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3B3C" w14:textId="17BCE169" w:rsidR="009D53B1" w:rsidRPr="001C74D7" w:rsidRDefault="00C10B50" w:rsidP="001C74D7">
      <w:pPr>
        <w:rPr>
          <w:color w:val="1F3864" w:themeColor="accent1" w:themeShade="80"/>
        </w:rPr>
      </w:pPr>
      <w:r w:rsidRPr="001C74D7">
        <w:rPr>
          <w:b/>
          <w:color w:val="1F3864" w:themeColor="accent1" w:themeShade="80"/>
          <w:sz w:val="32"/>
        </w:rPr>
        <w:t>XIV. APPENDICES</w:t>
      </w:r>
    </w:p>
    <w:sdt>
      <w:sdtPr>
        <w:rPr>
          <w:rFonts w:eastAsiaTheme="minorHAnsi" w:cstheme="minorBidi"/>
          <w:b w:val="0"/>
          <w:bCs w:val="0"/>
          <w:color w:val="auto"/>
          <w:sz w:val="24"/>
          <w:szCs w:val="22"/>
        </w:rPr>
        <w:id w:val="172388782"/>
        <w:docPartObj>
          <w:docPartGallery w:val="Table of Contents"/>
          <w:docPartUnique/>
        </w:docPartObj>
      </w:sdtPr>
      <w:sdtEndPr>
        <w:rPr>
          <w:noProof/>
        </w:rPr>
      </w:sdtEndPr>
      <w:sdtContent>
        <w:p w14:paraId="0F8F0015" w14:textId="4328892D" w:rsidR="00C10B50" w:rsidRDefault="00C10B50">
          <w:pPr>
            <w:pStyle w:val="TOCHeading"/>
          </w:pPr>
          <w:r>
            <w:t>Table of Contents</w:t>
          </w:r>
        </w:p>
        <w:p w14:paraId="3BF4A061" w14:textId="1D53CF9E" w:rsidR="00CA0577" w:rsidRDefault="00C10B50" w:rsidP="009A1AB3">
          <w:pPr>
            <w:pStyle w:val="TOC2"/>
            <w:rPr>
              <w:ins w:id="0" w:author="Bagha, Harish@Waterboards" w:date="2020-07-01T08:43:00Z"/>
              <w:rFonts w:asciiTheme="minorHAnsi" w:eastAsiaTheme="minorEastAsia" w:hAnsiTheme="minorHAnsi" w:cstheme="minorBidi"/>
              <w:sz w:val="24"/>
              <w:szCs w:val="24"/>
            </w:rPr>
          </w:pPr>
          <w:r>
            <w:rPr>
              <w:b/>
            </w:rPr>
            <w:fldChar w:fldCharType="begin"/>
          </w:r>
          <w:r>
            <w:instrText xml:space="preserve"> TOC \o "1-3" \h \z \u </w:instrText>
          </w:r>
          <w:r>
            <w:rPr>
              <w:b/>
            </w:rPr>
            <w:fldChar w:fldCharType="separate"/>
          </w:r>
          <w:ins w:id="1" w:author="Bagha, Harish@Waterboards" w:date="2020-07-01T08:43:00Z">
            <w:r w:rsidR="00C10EEB">
              <w:fldChar w:fldCharType="begin"/>
            </w:r>
            <w:r w:rsidR="00C10EEB">
              <w:instrText xml:space="preserve"> HYPERLINK \l "_Toc44317191" </w:instrText>
            </w:r>
            <w:r w:rsidR="00C10EEB">
              <w:fldChar w:fldCharType="separate"/>
            </w:r>
            <w:r w:rsidR="00CA0577" w:rsidRPr="00F9262F">
              <w:rPr>
                <w:rStyle w:val="Hyperlink"/>
              </w:rPr>
              <w:t>Appendix A. Affordability Tables</w:t>
            </w:r>
            <w:r w:rsidR="00CA0577">
              <w:rPr>
                <w:webHidden/>
              </w:rPr>
              <w:tab/>
            </w:r>
            <w:r w:rsidR="00CA0577">
              <w:rPr>
                <w:webHidden/>
              </w:rPr>
              <w:fldChar w:fldCharType="begin"/>
            </w:r>
            <w:r w:rsidR="00CA0577">
              <w:rPr>
                <w:webHidden/>
              </w:rPr>
              <w:instrText xml:space="preserve"> PAGEREF _Toc44317191 \h </w:instrText>
            </w:r>
          </w:ins>
          <w:r w:rsidR="00CA0577">
            <w:rPr>
              <w:webHidden/>
            </w:rPr>
          </w:r>
          <w:ins w:id="2" w:author="Bagha, Harish@Waterboards" w:date="2020-07-01T08:43:00Z">
            <w:r w:rsidR="00CA0577">
              <w:rPr>
                <w:webHidden/>
              </w:rPr>
              <w:fldChar w:fldCharType="separate"/>
            </w:r>
          </w:ins>
          <w:r w:rsidR="00D210B3">
            <w:rPr>
              <w:webHidden/>
            </w:rPr>
            <w:t>1</w:t>
          </w:r>
          <w:ins w:id="3" w:author="Bagha, Harish@Waterboards" w:date="2020-07-01T08:43:00Z">
            <w:r w:rsidR="00CA0577">
              <w:rPr>
                <w:webHidden/>
              </w:rPr>
              <w:fldChar w:fldCharType="end"/>
            </w:r>
            <w:r w:rsidR="00C10EEB">
              <w:fldChar w:fldCharType="end"/>
            </w:r>
          </w:ins>
        </w:p>
        <w:p w14:paraId="32B987F3" w14:textId="09016FB8" w:rsidR="00CA0577" w:rsidRDefault="00C10EEB" w:rsidP="009A1AB3">
          <w:pPr>
            <w:pStyle w:val="TOC2"/>
            <w:rPr>
              <w:ins w:id="4" w:author="Bagha, Harish@Waterboards" w:date="2020-07-01T08:43:00Z"/>
              <w:rFonts w:asciiTheme="minorHAnsi" w:eastAsiaTheme="minorEastAsia" w:hAnsiTheme="minorHAnsi" w:cstheme="minorBidi"/>
              <w:sz w:val="24"/>
              <w:szCs w:val="24"/>
            </w:rPr>
          </w:pPr>
          <w:ins w:id="5" w:author="Bagha, Harish@Waterboards" w:date="2020-07-01T08:43:00Z">
            <w:r>
              <w:fldChar w:fldCharType="begin"/>
            </w:r>
            <w:r>
              <w:instrText xml:space="preserve"> HYPERLINK \l "_Toc44317192" </w:instrText>
            </w:r>
            <w:r>
              <w:fldChar w:fldCharType="separate"/>
            </w:r>
            <w:r w:rsidR="00CA0577" w:rsidRPr="00F9262F">
              <w:rPr>
                <w:rStyle w:val="Hyperlink"/>
              </w:rPr>
              <w:t>Appendix B. Greenhouse Gas Reduction Fund Requirements</w:t>
            </w:r>
            <w:r w:rsidR="00CA0577">
              <w:rPr>
                <w:webHidden/>
              </w:rPr>
              <w:tab/>
            </w:r>
            <w:r w:rsidR="00CA0577">
              <w:rPr>
                <w:webHidden/>
              </w:rPr>
              <w:fldChar w:fldCharType="begin"/>
            </w:r>
            <w:r w:rsidR="00CA0577">
              <w:rPr>
                <w:webHidden/>
              </w:rPr>
              <w:instrText xml:space="preserve"> PAGEREF _Toc44317192 \h </w:instrText>
            </w:r>
          </w:ins>
          <w:r w:rsidR="00CA0577">
            <w:rPr>
              <w:webHidden/>
            </w:rPr>
          </w:r>
          <w:ins w:id="6" w:author="Bagha, Harish@Waterboards" w:date="2020-07-01T08:43:00Z">
            <w:r w:rsidR="00CA0577">
              <w:rPr>
                <w:webHidden/>
              </w:rPr>
              <w:fldChar w:fldCharType="separate"/>
            </w:r>
          </w:ins>
          <w:r w:rsidR="00D210B3">
            <w:rPr>
              <w:webHidden/>
            </w:rPr>
            <w:t>89</w:t>
          </w:r>
          <w:ins w:id="7" w:author="Bagha, Harish@Waterboards" w:date="2020-07-01T08:43:00Z">
            <w:r w:rsidR="00CA0577">
              <w:rPr>
                <w:webHidden/>
              </w:rPr>
              <w:fldChar w:fldCharType="end"/>
            </w:r>
            <w:r>
              <w:fldChar w:fldCharType="end"/>
            </w:r>
          </w:ins>
        </w:p>
        <w:p w14:paraId="12A13F89" w14:textId="20B9F860" w:rsidR="00CA0577" w:rsidRDefault="00C10EEB" w:rsidP="009A1AB3">
          <w:pPr>
            <w:pStyle w:val="TOC2"/>
            <w:rPr>
              <w:ins w:id="8" w:author="Bagha, Harish@Waterboards" w:date="2020-07-01T08:43:00Z"/>
              <w:rFonts w:asciiTheme="minorHAnsi" w:eastAsiaTheme="minorEastAsia" w:hAnsiTheme="minorHAnsi" w:cstheme="minorBidi"/>
              <w:sz w:val="24"/>
              <w:szCs w:val="24"/>
            </w:rPr>
          </w:pPr>
          <w:ins w:id="9" w:author="Bagha, Harish@Waterboards" w:date="2020-07-01T08:43:00Z">
            <w:r>
              <w:fldChar w:fldCharType="begin"/>
            </w:r>
            <w:r>
              <w:instrText xml:space="preserve"> HYPERLINK \l "_Toc44317193" </w:instrText>
            </w:r>
            <w:r>
              <w:fldChar w:fldCharType="separate"/>
            </w:r>
            <w:r w:rsidR="00CA0577" w:rsidRPr="00F9262F">
              <w:rPr>
                <w:rStyle w:val="Hyperlink"/>
              </w:rPr>
              <w:t>Appendix C. SAFER Program Encumbrances for FY 2019-20 (as of June 2020)</w:t>
            </w:r>
            <w:r w:rsidR="00CA0577">
              <w:rPr>
                <w:webHidden/>
              </w:rPr>
              <w:tab/>
            </w:r>
            <w:r w:rsidR="00CA0577">
              <w:rPr>
                <w:webHidden/>
              </w:rPr>
              <w:fldChar w:fldCharType="begin"/>
            </w:r>
            <w:r w:rsidR="00CA0577">
              <w:rPr>
                <w:webHidden/>
              </w:rPr>
              <w:instrText xml:space="preserve"> PAGEREF _Toc44317193 \h </w:instrText>
            </w:r>
          </w:ins>
          <w:r w:rsidR="00CA0577">
            <w:rPr>
              <w:webHidden/>
            </w:rPr>
          </w:r>
          <w:ins w:id="10" w:author="Bagha, Harish@Waterboards" w:date="2020-07-01T08:43:00Z">
            <w:r w:rsidR="00CA0577">
              <w:rPr>
                <w:webHidden/>
              </w:rPr>
              <w:fldChar w:fldCharType="separate"/>
            </w:r>
          </w:ins>
          <w:r w:rsidR="00D210B3">
            <w:rPr>
              <w:webHidden/>
            </w:rPr>
            <w:t>93</w:t>
          </w:r>
          <w:ins w:id="11" w:author="Bagha, Harish@Waterboards" w:date="2020-07-01T08:43:00Z">
            <w:r w:rsidR="00CA0577">
              <w:rPr>
                <w:webHidden/>
              </w:rPr>
              <w:fldChar w:fldCharType="end"/>
            </w:r>
            <w:r>
              <w:fldChar w:fldCharType="end"/>
            </w:r>
          </w:ins>
        </w:p>
        <w:p w14:paraId="4F0F1E78" w14:textId="128774E3" w:rsidR="00CA0577" w:rsidRDefault="00C10EEB" w:rsidP="009A1AB3">
          <w:pPr>
            <w:pStyle w:val="TOC2"/>
            <w:rPr>
              <w:ins w:id="12" w:author="Bagha, Harish@Waterboards" w:date="2020-07-01T08:43:00Z"/>
              <w:rFonts w:asciiTheme="minorHAnsi" w:eastAsiaTheme="minorEastAsia" w:hAnsiTheme="minorHAnsi" w:cstheme="minorBidi"/>
              <w:sz w:val="24"/>
              <w:szCs w:val="24"/>
            </w:rPr>
          </w:pPr>
          <w:ins w:id="13" w:author="Bagha, Harish@Waterboards" w:date="2020-07-01T08:43:00Z">
            <w:r>
              <w:fldChar w:fldCharType="begin"/>
            </w:r>
            <w:r>
              <w:instrText xml:space="preserve"> HYPERLINK \l "_Toc44317194" </w:instrText>
            </w:r>
            <w:r>
              <w:fldChar w:fldCharType="separate"/>
            </w:r>
            <w:r w:rsidR="00CA0577" w:rsidRPr="00F9262F">
              <w:rPr>
                <w:rStyle w:val="Hyperlink"/>
              </w:rPr>
              <w:t xml:space="preserve">Appendix D. SAFER Program </w:t>
            </w:r>
            <w:r w:rsidR="00CA0577" w:rsidRPr="00B9694B">
              <w:rPr>
                <w:rStyle w:val="Hyperlink"/>
                <w:sz w:val="24"/>
                <w:szCs w:val="24"/>
              </w:rPr>
              <w:t>General</w:t>
            </w:r>
            <w:r w:rsidR="00CA0577" w:rsidRPr="00F9262F">
              <w:rPr>
                <w:rStyle w:val="Hyperlink"/>
              </w:rPr>
              <w:t xml:space="preserve"> Fund Appropriations (as of June 2020)</w:t>
            </w:r>
            <w:r w:rsidR="00CA0577">
              <w:rPr>
                <w:webHidden/>
              </w:rPr>
              <w:tab/>
            </w:r>
            <w:r w:rsidR="00CA0577">
              <w:rPr>
                <w:webHidden/>
              </w:rPr>
              <w:fldChar w:fldCharType="begin"/>
            </w:r>
            <w:r w:rsidR="00CA0577">
              <w:rPr>
                <w:webHidden/>
              </w:rPr>
              <w:instrText xml:space="preserve"> PAGEREF _Toc44317194 \h </w:instrText>
            </w:r>
          </w:ins>
          <w:r w:rsidR="00CA0577">
            <w:rPr>
              <w:webHidden/>
            </w:rPr>
          </w:r>
          <w:ins w:id="14" w:author="Bagha, Harish@Waterboards" w:date="2020-07-01T08:43:00Z">
            <w:r w:rsidR="00CA0577">
              <w:rPr>
                <w:webHidden/>
              </w:rPr>
              <w:fldChar w:fldCharType="separate"/>
            </w:r>
          </w:ins>
          <w:r w:rsidR="00D210B3">
            <w:rPr>
              <w:webHidden/>
            </w:rPr>
            <w:t>134</w:t>
          </w:r>
          <w:ins w:id="15" w:author="Bagha, Harish@Waterboards" w:date="2020-07-01T08:43:00Z">
            <w:r w:rsidR="00CA0577">
              <w:rPr>
                <w:webHidden/>
              </w:rPr>
              <w:fldChar w:fldCharType="end"/>
            </w:r>
            <w:r>
              <w:fldChar w:fldCharType="end"/>
            </w:r>
          </w:ins>
        </w:p>
        <w:p w14:paraId="1210C82C" w14:textId="627143B0" w:rsidR="00CA0577" w:rsidRDefault="00C10EEB" w:rsidP="009A1AB3">
          <w:pPr>
            <w:pStyle w:val="TOC2"/>
            <w:rPr>
              <w:ins w:id="16" w:author="Bagha, Harish@Waterboards" w:date="2020-07-01T08:43:00Z"/>
              <w:rFonts w:asciiTheme="minorHAnsi" w:eastAsiaTheme="minorEastAsia" w:hAnsiTheme="minorHAnsi" w:cstheme="minorBidi"/>
              <w:sz w:val="24"/>
              <w:szCs w:val="24"/>
            </w:rPr>
          </w:pPr>
          <w:ins w:id="17" w:author="Bagha, Harish@Waterboards" w:date="2020-07-01T08:43:00Z">
            <w:r>
              <w:fldChar w:fldCharType="begin"/>
            </w:r>
            <w:r>
              <w:instrText xml:space="preserve"> HYPERLINK \l "_Toc44317195" </w:instrText>
            </w:r>
            <w:r>
              <w:fldChar w:fldCharType="separate"/>
            </w:r>
            <w:r w:rsidR="00CA0577" w:rsidRPr="00F9262F">
              <w:rPr>
                <w:rStyle w:val="Hyperlink"/>
              </w:rPr>
              <w:t>Appendix E. FY 2020-21 Funding Solution List for Systems Out of Compliance</w:t>
            </w:r>
            <w:r w:rsidR="00CA0577">
              <w:rPr>
                <w:webHidden/>
              </w:rPr>
              <w:tab/>
            </w:r>
            <w:r w:rsidR="00CA0577">
              <w:rPr>
                <w:webHidden/>
              </w:rPr>
              <w:fldChar w:fldCharType="begin"/>
            </w:r>
            <w:r w:rsidR="00CA0577">
              <w:rPr>
                <w:webHidden/>
              </w:rPr>
              <w:instrText xml:space="preserve"> PAGEREF _Toc44317195 \h </w:instrText>
            </w:r>
          </w:ins>
          <w:r w:rsidR="00CA0577">
            <w:rPr>
              <w:webHidden/>
            </w:rPr>
          </w:r>
          <w:ins w:id="18" w:author="Bagha, Harish@Waterboards" w:date="2020-07-01T08:43:00Z">
            <w:r w:rsidR="00CA0577">
              <w:rPr>
                <w:webHidden/>
              </w:rPr>
              <w:fldChar w:fldCharType="separate"/>
            </w:r>
          </w:ins>
          <w:r w:rsidR="00D210B3">
            <w:rPr>
              <w:webHidden/>
            </w:rPr>
            <w:t>139</w:t>
          </w:r>
          <w:ins w:id="19" w:author="Bagha, Harish@Waterboards" w:date="2020-07-01T08:43:00Z">
            <w:r w:rsidR="00CA0577">
              <w:rPr>
                <w:webHidden/>
              </w:rPr>
              <w:fldChar w:fldCharType="end"/>
            </w:r>
            <w:r>
              <w:fldChar w:fldCharType="end"/>
            </w:r>
          </w:ins>
        </w:p>
        <w:p w14:paraId="28DC0D03" w14:textId="67C34F0F" w:rsidR="00CA0577" w:rsidRDefault="00C10EEB" w:rsidP="009A1AB3">
          <w:pPr>
            <w:pStyle w:val="TOC2"/>
            <w:rPr>
              <w:ins w:id="20" w:author="Bagha, Harish@Waterboards" w:date="2020-07-01T08:43:00Z"/>
              <w:rFonts w:asciiTheme="minorHAnsi" w:eastAsiaTheme="minorEastAsia" w:hAnsiTheme="minorHAnsi" w:cstheme="minorBidi"/>
              <w:sz w:val="24"/>
              <w:szCs w:val="24"/>
            </w:rPr>
          </w:pPr>
          <w:ins w:id="21" w:author="Bagha, Harish@Waterboards" w:date="2020-07-01T08:43:00Z">
            <w:r>
              <w:fldChar w:fldCharType="begin"/>
            </w:r>
            <w:r>
              <w:instrText xml:space="preserve"> HYPERLINK \l "_Toc44317196" </w:instrText>
            </w:r>
            <w:r>
              <w:fldChar w:fldCharType="separate"/>
            </w:r>
            <w:r w:rsidR="00CA0577" w:rsidRPr="00F9262F">
              <w:rPr>
                <w:rStyle w:val="Hyperlink"/>
              </w:rPr>
              <w:t>Appendix F. FY 2020-21 Funding Solution List for Potential At-Risk Systems</w:t>
            </w:r>
            <w:r w:rsidR="00CA0577">
              <w:rPr>
                <w:webHidden/>
              </w:rPr>
              <w:tab/>
            </w:r>
            <w:r w:rsidR="00CA0577">
              <w:rPr>
                <w:webHidden/>
              </w:rPr>
              <w:fldChar w:fldCharType="begin"/>
            </w:r>
            <w:r w:rsidR="00CA0577">
              <w:rPr>
                <w:webHidden/>
              </w:rPr>
              <w:instrText xml:space="preserve"> PAGEREF _Toc44317196 \h </w:instrText>
            </w:r>
          </w:ins>
          <w:r w:rsidR="00CA0577">
            <w:rPr>
              <w:webHidden/>
            </w:rPr>
          </w:r>
          <w:ins w:id="22" w:author="Bagha, Harish@Waterboards" w:date="2020-07-01T08:43:00Z">
            <w:r w:rsidR="00CA0577">
              <w:rPr>
                <w:webHidden/>
              </w:rPr>
              <w:fldChar w:fldCharType="separate"/>
            </w:r>
          </w:ins>
          <w:r w:rsidR="00D210B3">
            <w:rPr>
              <w:webHidden/>
            </w:rPr>
            <w:t>153</w:t>
          </w:r>
          <w:ins w:id="23" w:author="Bagha, Harish@Waterboards" w:date="2020-07-01T08:43:00Z">
            <w:r w:rsidR="00CA0577">
              <w:rPr>
                <w:webHidden/>
              </w:rPr>
              <w:fldChar w:fldCharType="end"/>
            </w:r>
            <w:r>
              <w:fldChar w:fldCharType="end"/>
            </w:r>
          </w:ins>
        </w:p>
        <w:p w14:paraId="1CEBFB71" w14:textId="20682E8C" w:rsidR="00CA0577" w:rsidRDefault="00C10EEB" w:rsidP="009A1AB3">
          <w:pPr>
            <w:pStyle w:val="TOC2"/>
            <w:rPr>
              <w:ins w:id="24" w:author="Bagha, Harish@Waterboards" w:date="2020-07-01T08:43:00Z"/>
              <w:rFonts w:asciiTheme="minorHAnsi" w:eastAsiaTheme="minorEastAsia" w:hAnsiTheme="minorHAnsi" w:cstheme="minorBidi"/>
              <w:sz w:val="24"/>
              <w:szCs w:val="24"/>
            </w:rPr>
          </w:pPr>
          <w:ins w:id="25" w:author="Bagha, Harish@Waterboards" w:date="2020-07-01T08:43:00Z">
            <w:r>
              <w:fldChar w:fldCharType="begin"/>
            </w:r>
            <w:r>
              <w:instrText xml:space="preserve"> HYPERLINK \l "_Toc44317197" </w:instrText>
            </w:r>
            <w:r>
              <w:fldChar w:fldCharType="separate"/>
            </w:r>
            <w:r w:rsidR="00CA0577" w:rsidRPr="00F9262F">
              <w:rPr>
                <w:rStyle w:val="Hyperlink"/>
              </w:rPr>
              <w:t>Appendix G. Groundwater Units in the 80th percentile of Needs Assessment Ranking</w:t>
            </w:r>
            <w:r w:rsidR="00CA0577">
              <w:rPr>
                <w:webHidden/>
              </w:rPr>
              <w:tab/>
            </w:r>
            <w:r w:rsidR="00CA0577">
              <w:rPr>
                <w:webHidden/>
              </w:rPr>
              <w:fldChar w:fldCharType="begin"/>
            </w:r>
            <w:r w:rsidR="00CA0577">
              <w:rPr>
                <w:webHidden/>
              </w:rPr>
              <w:instrText xml:space="preserve"> PAGEREF _Toc44317197 \h </w:instrText>
            </w:r>
          </w:ins>
          <w:r w:rsidR="00CA0577">
            <w:rPr>
              <w:webHidden/>
            </w:rPr>
          </w:r>
          <w:ins w:id="26" w:author="Bagha, Harish@Waterboards" w:date="2020-07-01T08:43:00Z">
            <w:r w:rsidR="00CA0577">
              <w:rPr>
                <w:webHidden/>
              </w:rPr>
              <w:fldChar w:fldCharType="separate"/>
            </w:r>
          </w:ins>
          <w:r w:rsidR="00D210B3">
            <w:rPr>
              <w:webHidden/>
            </w:rPr>
            <w:t>165</w:t>
          </w:r>
          <w:ins w:id="27" w:author="Bagha, Harish@Waterboards" w:date="2020-07-01T08:43:00Z">
            <w:r w:rsidR="00CA0577">
              <w:rPr>
                <w:webHidden/>
              </w:rPr>
              <w:fldChar w:fldCharType="end"/>
            </w:r>
            <w:r>
              <w:fldChar w:fldCharType="end"/>
            </w:r>
          </w:ins>
        </w:p>
        <w:p w14:paraId="2419DF3E" w14:textId="2D31ED2A" w:rsidR="00CA0577" w:rsidRDefault="00C10EEB" w:rsidP="009A1AB3">
          <w:pPr>
            <w:pStyle w:val="TOC2"/>
            <w:rPr>
              <w:ins w:id="28" w:author="Bagha, Harish@Waterboards" w:date="2020-07-01T08:43:00Z"/>
              <w:rFonts w:asciiTheme="minorHAnsi" w:eastAsiaTheme="minorEastAsia" w:hAnsiTheme="minorHAnsi" w:cstheme="minorBidi"/>
              <w:sz w:val="24"/>
              <w:szCs w:val="24"/>
            </w:rPr>
          </w:pPr>
          <w:ins w:id="29" w:author="Bagha, Harish@Waterboards" w:date="2020-07-01T08:43:00Z">
            <w:r>
              <w:fldChar w:fldCharType="begin"/>
            </w:r>
            <w:r>
              <w:instrText xml:space="preserve"> HYPERLINK \l "_Toc44317198" </w:instrText>
            </w:r>
            <w:r>
              <w:fldChar w:fldCharType="separate"/>
            </w:r>
            <w:r w:rsidR="00CA0577" w:rsidRPr="00F9262F">
              <w:rPr>
                <w:rStyle w:val="Hyperlink"/>
              </w:rPr>
              <w:t>Appendix H. List of Programs to Assist Households Supplied by Domestic Wells</w:t>
            </w:r>
            <w:r w:rsidR="00CA0577">
              <w:rPr>
                <w:webHidden/>
              </w:rPr>
              <w:tab/>
            </w:r>
            <w:r w:rsidR="00CA0577">
              <w:rPr>
                <w:webHidden/>
              </w:rPr>
              <w:fldChar w:fldCharType="begin"/>
            </w:r>
            <w:r w:rsidR="00CA0577">
              <w:rPr>
                <w:webHidden/>
              </w:rPr>
              <w:instrText xml:space="preserve"> PAGEREF _Toc44317198 \h </w:instrText>
            </w:r>
          </w:ins>
          <w:r w:rsidR="00CA0577">
            <w:rPr>
              <w:webHidden/>
            </w:rPr>
          </w:r>
          <w:ins w:id="30" w:author="Bagha, Harish@Waterboards" w:date="2020-07-01T08:43:00Z">
            <w:r w:rsidR="00CA0577">
              <w:rPr>
                <w:webHidden/>
              </w:rPr>
              <w:fldChar w:fldCharType="separate"/>
            </w:r>
          </w:ins>
          <w:r w:rsidR="00D210B3">
            <w:rPr>
              <w:webHidden/>
            </w:rPr>
            <w:t>169</w:t>
          </w:r>
          <w:ins w:id="31" w:author="Bagha, Harish@Waterboards" w:date="2020-07-01T08:43:00Z">
            <w:r w:rsidR="00CA0577">
              <w:rPr>
                <w:webHidden/>
              </w:rPr>
              <w:fldChar w:fldCharType="end"/>
            </w:r>
            <w:r>
              <w:fldChar w:fldCharType="end"/>
            </w:r>
          </w:ins>
        </w:p>
        <w:p w14:paraId="0F96020D" w14:textId="46C62C47" w:rsidR="00CA0577" w:rsidRDefault="00C10EEB" w:rsidP="009A1AB3">
          <w:pPr>
            <w:pStyle w:val="TOC2"/>
            <w:rPr>
              <w:ins w:id="32" w:author="Bagha, Harish@Waterboards" w:date="2020-07-01T08:43:00Z"/>
              <w:rFonts w:asciiTheme="minorHAnsi" w:eastAsiaTheme="minorEastAsia" w:hAnsiTheme="minorHAnsi" w:cstheme="minorBidi"/>
              <w:sz w:val="24"/>
              <w:szCs w:val="24"/>
            </w:rPr>
          </w:pPr>
          <w:ins w:id="33" w:author="Bagha, Harish@Waterboards" w:date="2020-07-01T08:43:00Z">
            <w:r>
              <w:fldChar w:fldCharType="begin"/>
            </w:r>
            <w:r>
              <w:instrText xml:space="preserve"> HYPERLINK \l "_Toc44317199" </w:instrText>
            </w:r>
            <w:r>
              <w:fldChar w:fldCharType="separate"/>
            </w:r>
            <w:r w:rsidR="00CA0577" w:rsidRPr="00F9262F">
              <w:rPr>
                <w:rStyle w:val="Hyperlink"/>
              </w:rPr>
              <w:t>Appendix I. List of Programs to Assist Households and Schools whose Tap Water Contains Contaminants</w:t>
            </w:r>
            <w:r w:rsidR="00CA0577">
              <w:rPr>
                <w:webHidden/>
              </w:rPr>
              <w:tab/>
            </w:r>
            <w:r w:rsidR="00CA0577">
              <w:rPr>
                <w:webHidden/>
              </w:rPr>
              <w:fldChar w:fldCharType="begin"/>
            </w:r>
            <w:r w:rsidR="00CA0577">
              <w:rPr>
                <w:webHidden/>
              </w:rPr>
              <w:instrText xml:space="preserve"> PAGEREF _Toc44317199 \h </w:instrText>
            </w:r>
          </w:ins>
          <w:r w:rsidR="00CA0577">
            <w:rPr>
              <w:webHidden/>
            </w:rPr>
          </w:r>
          <w:ins w:id="34" w:author="Bagha, Harish@Waterboards" w:date="2020-07-01T08:43:00Z">
            <w:r w:rsidR="00CA0577">
              <w:rPr>
                <w:webHidden/>
              </w:rPr>
              <w:fldChar w:fldCharType="separate"/>
            </w:r>
          </w:ins>
          <w:r w:rsidR="00D210B3">
            <w:rPr>
              <w:webHidden/>
            </w:rPr>
            <w:t>172</w:t>
          </w:r>
          <w:ins w:id="35" w:author="Bagha, Harish@Waterboards" w:date="2020-07-01T08:43:00Z">
            <w:r w:rsidR="00CA0577">
              <w:rPr>
                <w:webHidden/>
              </w:rPr>
              <w:fldChar w:fldCharType="end"/>
            </w:r>
            <w:r>
              <w:fldChar w:fldCharType="end"/>
            </w:r>
          </w:ins>
        </w:p>
        <w:p w14:paraId="08D96CDD" w14:textId="5B228FD1" w:rsidR="00CA0577" w:rsidRDefault="00C10EEB" w:rsidP="009A1AB3">
          <w:pPr>
            <w:pStyle w:val="TOC2"/>
            <w:rPr>
              <w:ins w:id="36" w:author="Bagha, Harish@Waterboards" w:date="2020-07-01T08:43:00Z"/>
              <w:rFonts w:asciiTheme="minorHAnsi" w:eastAsiaTheme="minorEastAsia" w:hAnsiTheme="minorHAnsi" w:cstheme="minorBidi"/>
              <w:sz w:val="24"/>
              <w:szCs w:val="24"/>
            </w:rPr>
          </w:pPr>
          <w:ins w:id="37" w:author="Bagha, Harish@Waterboards" w:date="2020-07-01T08:43:00Z">
            <w:r>
              <w:fldChar w:fldCharType="begin"/>
            </w:r>
            <w:r>
              <w:instrText xml:space="preserve"> HYPERLINK \l "_Toc44317200" </w:instrText>
            </w:r>
            <w:r>
              <w:fldChar w:fldCharType="separate"/>
            </w:r>
            <w:r w:rsidR="00CA0577" w:rsidRPr="00F9262F">
              <w:rPr>
                <w:rStyle w:val="Hyperlink"/>
              </w:rPr>
              <w:t>Appendix J. State Cross-Cutters</w:t>
            </w:r>
            <w:r w:rsidR="00CA0577">
              <w:rPr>
                <w:webHidden/>
              </w:rPr>
              <w:tab/>
            </w:r>
            <w:r w:rsidR="00CA0577">
              <w:rPr>
                <w:webHidden/>
              </w:rPr>
              <w:fldChar w:fldCharType="begin"/>
            </w:r>
            <w:r w:rsidR="00CA0577">
              <w:rPr>
                <w:webHidden/>
              </w:rPr>
              <w:instrText xml:space="preserve"> PAGEREF _Toc44317200 \h </w:instrText>
            </w:r>
          </w:ins>
          <w:r w:rsidR="00CA0577">
            <w:rPr>
              <w:webHidden/>
            </w:rPr>
          </w:r>
          <w:ins w:id="38" w:author="Bagha, Harish@Waterboards" w:date="2020-07-01T08:43:00Z">
            <w:r w:rsidR="00CA0577">
              <w:rPr>
                <w:webHidden/>
              </w:rPr>
              <w:fldChar w:fldCharType="separate"/>
            </w:r>
          </w:ins>
          <w:r w:rsidR="00D210B3">
            <w:rPr>
              <w:webHidden/>
            </w:rPr>
            <w:t>176</w:t>
          </w:r>
          <w:ins w:id="39" w:author="Bagha, Harish@Waterboards" w:date="2020-07-01T08:43:00Z">
            <w:r w:rsidR="00CA0577">
              <w:rPr>
                <w:webHidden/>
              </w:rPr>
              <w:fldChar w:fldCharType="end"/>
            </w:r>
            <w:r>
              <w:fldChar w:fldCharType="end"/>
            </w:r>
          </w:ins>
        </w:p>
        <w:p w14:paraId="7C02DBB9" w14:textId="18322059" w:rsidR="00C10B50" w:rsidRDefault="00C10B50">
          <w:r>
            <w:rPr>
              <w:b/>
              <w:bCs/>
              <w:noProof/>
            </w:rPr>
            <w:fldChar w:fldCharType="end"/>
          </w:r>
        </w:p>
      </w:sdtContent>
    </w:sdt>
    <w:p w14:paraId="15E85D3C" w14:textId="35097875" w:rsidR="009D53B1" w:rsidRDefault="009D53B1" w:rsidP="009D53B1"/>
    <w:p w14:paraId="475EFE3B" w14:textId="224BF0F1" w:rsidR="009D53B1" w:rsidRDefault="009D53B1" w:rsidP="009D53B1"/>
    <w:p w14:paraId="56672511" w14:textId="5E256A44" w:rsidR="009D53B1" w:rsidDel="00193BE8" w:rsidRDefault="009D53B1" w:rsidP="009D53B1">
      <w:pPr>
        <w:rPr>
          <w:del w:id="40" w:author="harish" w:date="2020-07-03T09:30:00Z"/>
        </w:rPr>
      </w:pPr>
    </w:p>
    <w:p w14:paraId="5BD88CFA" w14:textId="77777777" w:rsidR="009D53B1" w:rsidRDefault="009D53B1" w:rsidP="009D53B1">
      <w:pPr>
        <w:rPr>
          <w:del w:id="41" w:author="Bagha, Harish@Waterboards" w:date="2020-07-01T08:43:00Z"/>
        </w:rPr>
      </w:pPr>
    </w:p>
    <w:p w14:paraId="1DA53F2B" w14:textId="77777777" w:rsidR="009D53B1" w:rsidRDefault="009D53B1" w:rsidP="009D53B1">
      <w:pPr>
        <w:rPr>
          <w:del w:id="42" w:author="Bagha, Harish@Waterboards" w:date="2020-07-01T08:43:00Z"/>
        </w:rPr>
      </w:pPr>
      <w:bookmarkStart w:id="43" w:name="_GoBack"/>
      <w:bookmarkEnd w:id="43"/>
    </w:p>
    <w:p w14:paraId="6775211F" w14:textId="77777777" w:rsidR="009D53B1" w:rsidRDefault="009D53B1" w:rsidP="009D53B1">
      <w:pPr>
        <w:rPr>
          <w:del w:id="44" w:author="Bagha, Harish@Waterboards" w:date="2020-07-01T08:43:00Z"/>
        </w:rPr>
      </w:pPr>
    </w:p>
    <w:p w14:paraId="13848D90" w14:textId="77777777" w:rsidR="009D53B1" w:rsidRDefault="009D53B1" w:rsidP="009D53B1">
      <w:pPr>
        <w:rPr>
          <w:del w:id="45" w:author="Bagha, Harish@Waterboards" w:date="2020-07-01T08:43:00Z"/>
        </w:rPr>
      </w:pPr>
    </w:p>
    <w:p w14:paraId="794F0C93" w14:textId="77777777" w:rsidR="007F1BD6" w:rsidRDefault="007F1BD6" w:rsidP="009D53B1">
      <w:pPr>
        <w:rPr>
          <w:ins w:id="46" w:author="Bagha, Harish@Waterboards" w:date="2020-07-01T08:43:00Z"/>
        </w:rPr>
        <w:sectPr w:rsidR="007F1BD6" w:rsidSect="006F253A">
          <w:footerReference w:type="even" r:id="rId13"/>
          <w:footerReference w:type="default" r:id="rId14"/>
          <w:footerReference w:type="first" r:id="rId15"/>
          <w:pgSz w:w="12240" w:h="15840"/>
          <w:pgMar w:top="1440" w:right="1440" w:bottom="1440" w:left="1440" w:header="432" w:footer="720" w:gutter="0"/>
          <w:cols w:space="720"/>
          <w:docGrid w:linePitch="360"/>
        </w:sectPr>
      </w:pPr>
    </w:p>
    <w:p w14:paraId="789CC580" w14:textId="3A5531BA" w:rsidR="00A607FD" w:rsidRPr="001C74D7" w:rsidRDefault="004A3814" w:rsidP="001C74D7">
      <w:pPr>
        <w:pStyle w:val="Heading2"/>
        <w:numPr>
          <w:ilvl w:val="0"/>
          <w:numId w:val="0"/>
        </w:numPr>
        <w:jc w:val="center"/>
        <w:rPr>
          <w:color w:val="1F3864" w:themeColor="accent1" w:themeShade="80"/>
          <w:sz w:val="32"/>
        </w:rPr>
      </w:pPr>
      <w:bookmarkStart w:id="47" w:name="_Toc38040129"/>
      <w:bookmarkStart w:id="48" w:name="_Toc39836528"/>
      <w:bookmarkStart w:id="49" w:name="_Toc40189277"/>
      <w:bookmarkStart w:id="50" w:name="_Toc41046746"/>
      <w:bookmarkStart w:id="51" w:name="_Toc44317191"/>
      <w:bookmarkStart w:id="52" w:name="_Toc41056165"/>
      <w:r w:rsidRPr="001C74D7">
        <w:rPr>
          <w:color w:val="1F3864" w:themeColor="accent1" w:themeShade="80"/>
          <w:sz w:val="32"/>
        </w:rPr>
        <w:lastRenderedPageBreak/>
        <w:t>A</w:t>
      </w:r>
      <w:r w:rsidR="00191145" w:rsidRPr="001C74D7">
        <w:rPr>
          <w:color w:val="1F3864" w:themeColor="accent1" w:themeShade="80"/>
          <w:sz w:val="32"/>
        </w:rPr>
        <w:t>ppendix A</w:t>
      </w:r>
      <w:r w:rsidR="00466EC6" w:rsidRPr="001C74D7">
        <w:rPr>
          <w:color w:val="1F3864" w:themeColor="accent1" w:themeShade="80"/>
          <w:sz w:val="32"/>
        </w:rPr>
        <w:t>.</w:t>
      </w:r>
      <w:r w:rsidR="00FF21D7" w:rsidRPr="001C74D7">
        <w:rPr>
          <w:color w:val="1F3864" w:themeColor="accent1" w:themeShade="80"/>
          <w:sz w:val="32"/>
        </w:rPr>
        <w:t xml:space="preserve"> </w:t>
      </w:r>
      <w:bookmarkEnd w:id="47"/>
      <w:r w:rsidR="00D52F2C" w:rsidRPr="001C74D7">
        <w:rPr>
          <w:color w:val="1F3864" w:themeColor="accent1" w:themeShade="80"/>
          <w:sz w:val="32"/>
        </w:rPr>
        <w:t>Afforda</w:t>
      </w:r>
      <w:r w:rsidR="00BD3CCE" w:rsidRPr="001C74D7">
        <w:rPr>
          <w:color w:val="1F3864" w:themeColor="accent1" w:themeShade="80"/>
          <w:sz w:val="32"/>
        </w:rPr>
        <w:t>bility Tables</w:t>
      </w:r>
      <w:bookmarkEnd w:id="48"/>
      <w:bookmarkEnd w:id="49"/>
      <w:bookmarkEnd w:id="50"/>
      <w:bookmarkEnd w:id="51"/>
      <w:bookmarkEnd w:id="52"/>
    </w:p>
    <w:p w14:paraId="51C3E774" w14:textId="77777777" w:rsidR="00127CEC" w:rsidRPr="001C74D7" w:rsidRDefault="00127CEC" w:rsidP="007F1BD6"/>
    <w:p w14:paraId="5C6CA1AE" w14:textId="0E07A217" w:rsidR="005815AE" w:rsidRPr="001C74D7" w:rsidRDefault="007F1BD6" w:rsidP="001C74D7">
      <w:pPr>
        <w:rPr>
          <w:b/>
          <w:sz w:val="28"/>
        </w:rPr>
      </w:pPr>
      <w:r w:rsidRPr="001C74D7">
        <w:rPr>
          <w:b/>
          <w:sz w:val="28"/>
        </w:rPr>
        <w:t xml:space="preserve">Table A-1. </w:t>
      </w:r>
      <w:del w:id="53" w:author="Bagha, Harish@Waterboards" w:date="2020-07-01T08:43:00Z">
        <w:r w:rsidR="009D53B1" w:rsidRPr="00AB704F">
          <w:rPr>
            <w:rFonts w:cs="Arial"/>
            <w:b/>
            <w:bCs/>
            <w:szCs w:val="24"/>
          </w:rPr>
          <w:delText>Summary of</w:delText>
        </w:r>
      </w:del>
      <w:ins w:id="54" w:author="Bagha, Harish@Waterboards" w:date="2020-07-01T08:43:00Z">
        <w:r w:rsidR="00285C85" w:rsidRPr="00285C85">
          <w:rPr>
            <w:b/>
            <w:bCs/>
            <w:sz w:val="28"/>
            <w:szCs w:val="24"/>
          </w:rPr>
          <w:t>Community Water Systems Serving</w:t>
        </w:r>
      </w:ins>
      <w:r w:rsidR="00285C85" w:rsidRPr="001C74D7">
        <w:rPr>
          <w:b/>
          <w:sz w:val="28"/>
        </w:rPr>
        <w:t xml:space="preserve"> Disadvantaged </w:t>
      </w:r>
      <w:del w:id="55" w:author="Bagha, Harish@Waterboards" w:date="2020-07-01T08:43:00Z">
        <w:r w:rsidR="009D53B1" w:rsidRPr="00AB704F">
          <w:rPr>
            <w:rFonts w:cs="Arial"/>
            <w:b/>
            <w:bCs/>
            <w:szCs w:val="24"/>
          </w:rPr>
          <w:delText xml:space="preserve">Water Systems </w:delText>
        </w:r>
      </w:del>
      <w:ins w:id="56" w:author="Bagha, Harish@Waterboards" w:date="2020-07-01T08:43:00Z">
        <w:r w:rsidR="00285C85" w:rsidRPr="00285C85">
          <w:rPr>
            <w:b/>
            <w:bCs/>
            <w:sz w:val="28"/>
            <w:szCs w:val="24"/>
          </w:rPr>
          <w:t xml:space="preserve">Communities </w:t>
        </w:r>
      </w:ins>
      <w:r w:rsidR="00285C85" w:rsidRPr="001C74D7">
        <w:rPr>
          <w:b/>
          <w:sz w:val="28"/>
        </w:rPr>
        <w:t xml:space="preserve">with Water Rates Greater than 1.5 Percent of </w:t>
      </w:r>
      <w:ins w:id="57" w:author="Bagha, Harish@Waterboards" w:date="2020-07-01T08:43:00Z">
        <w:r w:rsidR="00285C85" w:rsidRPr="00285C85">
          <w:rPr>
            <w:b/>
            <w:bCs/>
            <w:sz w:val="28"/>
            <w:szCs w:val="24"/>
          </w:rPr>
          <w:t xml:space="preserve">the </w:t>
        </w:r>
      </w:ins>
      <w:r w:rsidR="00285C85" w:rsidRPr="001C74D7">
        <w:rPr>
          <w:b/>
          <w:sz w:val="28"/>
        </w:rPr>
        <w:t>Median Household Income</w:t>
      </w:r>
    </w:p>
    <w:tbl>
      <w:tblPr>
        <w:tblW w:w="14787" w:type="dxa"/>
        <w:jc w:val="center"/>
        <w:tblLook w:val="04A0" w:firstRow="1" w:lastRow="0" w:firstColumn="1" w:lastColumn="0" w:noHBand="0" w:noVBand="1"/>
        <w:tblCaption w:val="Table A-1. Community Water Systems Serving Disadvantaged Communities with Water Rates Greater than 1.5 Percent of the Median Household Income"/>
        <w:tblDescription w:val="Tables shows Community Water Systems Serving Disadvantaged Communities with Water Rates Greater than 1.5 Percent of the Median Household Income"/>
      </w:tblPr>
      <w:tblGrid>
        <w:gridCol w:w="2752"/>
        <w:gridCol w:w="4081"/>
        <w:gridCol w:w="3510"/>
        <w:gridCol w:w="1817"/>
        <w:gridCol w:w="1703"/>
        <w:gridCol w:w="1484"/>
        <w:gridCol w:w="1178"/>
        <w:gridCol w:w="961"/>
        <w:gridCol w:w="1215"/>
      </w:tblGrid>
      <w:tr w:rsidR="00651065" w:rsidRPr="00B441DB" w14:paraId="0B36810C" w14:textId="77777777" w:rsidTr="008755BE">
        <w:trPr>
          <w:trHeight w:val="681"/>
          <w:tblHeader/>
          <w:jc w:val="center"/>
        </w:trPr>
        <w:tc>
          <w:tcPr>
            <w:tcW w:w="1705" w:type="dxa"/>
            <w:tcBorders>
              <w:top w:val="single" w:sz="4" w:space="0" w:color="auto"/>
              <w:left w:val="single" w:sz="4" w:space="0" w:color="auto"/>
              <w:bottom w:val="single" w:sz="4" w:space="0" w:color="auto"/>
              <w:right w:val="single" w:sz="4" w:space="0" w:color="auto"/>
            </w:tcBorders>
            <w:shd w:val="pct10" w:color="auto" w:fill="auto"/>
            <w:noWrap/>
            <w:hideMark/>
          </w:tcPr>
          <w:p w14:paraId="41DE46CB" w14:textId="77777777" w:rsidR="00077C1D" w:rsidRPr="001C74D7" w:rsidRDefault="00077C1D" w:rsidP="00077C1D">
            <w:pPr>
              <w:spacing w:after="0" w:line="240" w:lineRule="auto"/>
              <w:jc w:val="center"/>
              <w:rPr>
                <w:b/>
              </w:rPr>
            </w:pPr>
            <w:r w:rsidRPr="001C74D7">
              <w:rPr>
                <w:b/>
              </w:rPr>
              <w:t>PWSID</w:t>
            </w:r>
          </w:p>
        </w:tc>
        <w:tc>
          <w:tcPr>
            <w:tcW w:w="4081" w:type="dxa"/>
            <w:tcBorders>
              <w:top w:val="single" w:sz="4" w:space="0" w:color="auto"/>
              <w:left w:val="nil"/>
              <w:bottom w:val="single" w:sz="4" w:space="0" w:color="auto"/>
              <w:right w:val="single" w:sz="4" w:space="0" w:color="auto"/>
            </w:tcBorders>
            <w:shd w:val="pct10" w:color="auto" w:fill="auto"/>
            <w:noWrap/>
            <w:hideMark/>
          </w:tcPr>
          <w:p w14:paraId="074EB949" w14:textId="55E20107" w:rsidR="00077C1D" w:rsidRPr="001C74D7" w:rsidRDefault="009D53B1" w:rsidP="00077C1D">
            <w:pPr>
              <w:spacing w:after="0" w:line="240" w:lineRule="auto"/>
              <w:jc w:val="center"/>
              <w:rPr>
                <w:b/>
              </w:rPr>
            </w:pPr>
            <w:del w:id="58" w:author="Bagha, Harish@Waterboards" w:date="2020-07-01T08:43:00Z">
              <w:r w:rsidRPr="00AB704F">
                <w:rPr>
                  <w:rFonts w:eastAsia="Times New Roman" w:cs="Arial"/>
                  <w:b/>
                  <w:bCs/>
                  <w:sz w:val="20"/>
                  <w:szCs w:val="20"/>
                </w:rPr>
                <w:delText xml:space="preserve">Water System </w:delText>
              </w:r>
            </w:del>
            <w:r w:rsidR="00077C1D" w:rsidRPr="001C74D7">
              <w:rPr>
                <w:b/>
              </w:rPr>
              <w:t>Name</w:t>
            </w:r>
          </w:p>
        </w:tc>
        <w:tc>
          <w:tcPr>
            <w:tcW w:w="1910" w:type="dxa"/>
            <w:tcBorders>
              <w:top w:val="single" w:sz="4" w:space="0" w:color="auto"/>
              <w:left w:val="nil"/>
              <w:bottom w:val="single" w:sz="4" w:space="0" w:color="auto"/>
              <w:right w:val="single" w:sz="4" w:space="0" w:color="auto"/>
            </w:tcBorders>
            <w:shd w:val="pct10" w:color="auto" w:fill="auto"/>
            <w:hideMark/>
          </w:tcPr>
          <w:p w14:paraId="7226C955" w14:textId="5A4E5DFB" w:rsidR="00077C1D" w:rsidRPr="001C74D7" w:rsidRDefault="00077C1D" w:rsidP="00077C1D">
            <w:pPr>
              <w:spacing w:after="0" w:line="240" w:lineRule="auto"/>
              <w:jc w:val="center"/>
              <w:rPr>
                <w:b/>
              </w:rPr>
            </w:pPr>
            <w:moveToRangeStart w:id="59" w:author="Bagha, Harish@Waterboards" w:date="2020-07-01T08:43:00Z" w:name="move44485416"/>
            <w:moveTo w:id="60" w:author="Bagha, Harish@Waterboards" w:date="2020-07-01T08:43:00Z">
              <w:r w:rsidRPr="001C74D7">
                <w:rPr>
                  <w:b/>
                </w:rPr>
                <w:t>COUNTY</w:t>
              </w:r>
            </w:moveTo>
            <w:moveToRangeEnd w:id="59"/>
            <w:del w:id="61" w:author="Bagha, Harish@Waterboards" w:date="2020-07-01T08:43:00Z">
              <w:r w:rsidR="009D53B1" w:rsidRPr="00AB704F">
                <w:rPr>
                  <w:rFonts w:eastAsia="Times New Roman" w:cs="Arial"/>
                  <w:b/>
                  <w:bCs/>
                  <w:sz w:val="20"/>
                  <w:szCs w:val="20"/>
                </w:rPr>
                <w:delText>County</w:delText>
              </w:r>
            </w:del>
          </w:p>
        </w:tc>
        <w:tc>
          <w:tcPr>
            <w:tcW w:w="1670" w:type="dxa"/>
            <w:tcBorders>
              <w:top w:val="single" w:sz="4" w:space="0" w:color="auto"/>
              <w:left w:val="nil"/>
              <w:bottom w:val="single" w:sz="4" w:space="0" w:color="auto"/>
              <w:right w:val="single" w:sz="4" w:space="0" w:color="auto"/>
            </w:tcBorders>
            <w:shd w:val="pct10" w:color="auto" w:fill="auto"/>
            <w:hideMark/>
          </w:tcPr>
          <w:p w14:paraId="5506BB56" w14:textId="77777777" w:rsidR="00077C1D" w:rsidRPr="001C74D7" w:rsidRDefault="00077C1D" w:rsidP="00077C1D">
            <w:pPr>
              <w:spacing w:after="0" w:line="240" w:lineRule="auto"/>
              <w:jc w:val="center"/>
              <w:rPr>
                <w:b/>
              </w:rPr>
            </w:pPr>
            <w:r w:rsidRPr="001C74D7">
              <w:rPr>
                <w:b/>
              </w:rPr>
              <w:t>Service Connections</w:t>
            </w:r>
          </w:p>
        </w:tc>
        <w:tc>
          <w:tcPr>
            <w:tcW w:w="961" w:type="dxa"/>
            <w:tcBorders>
              <w:top w:val="single" w:sz="4" w:space="0" w:color="auto"/>
              <w:left w:val="nil"/>
              <w:bottom w:val="single" w:sz="4" w:space="0" w:color="auto"/>
              <w:right w:val="single" w:sz="4" w:space="0" w:color="auto"/>
            </w:tcBorders>
            <w:shd w:val="pct10" w:color="auto" w:fill="auto"/>
            <w:hideMark/>
          </w:tcPr>
          <w:p w14:paraId="7E4DBD03" w14:textId="0B784A5E" w:rsidR="00077C1D" w:rsidRPr="001C74D7" w:rsidRDefault="00077C1D" w:rsidP="00077C1D">
            <w:pPr>
              <w:spacing w:after="0" w:line="240" w:lineRule="auto"/>
              <w:jc w:val="center"/>
              <w:rPr>
                <w:b/>
              </w:rPr>
            </w:pPr>
            <w:r w:rsidRPr="001C74D7">
              <w:rPr>
                <w:b/>
              </w:rPr>
              <w:t xml:space="preserve">Total </w:t>
            </w:r>
            <w:del w:id="62" w:author="Bagha, Harish@Waterboards" w:date="2020-07-01T08:43:00Z">
              <w:r w:rsidR="009D53B1" w:rsidRPr="00AB704F">
                <w:rPr>
                  <w:rFonts w:eastAsia="Times New Roman" w:cs="Arial"/>
                  <w:b/>
                  <w:bCs/>
                  <w:sz w:val="20"/>
                  <w:szCs w:val="20"/>
                </w:rPr>
                <w:delText>Population</w:delText>
              </w:r>
            </w:del>
            <w:ins w:id="63" w:author="Bagha, Harish@Waterboards" w:date="2020-07-01T08:43:00Z">
              <w:r w:rsidRPr="00B441DB">
                <w:rPr>
                  <w:rFonts w:eastAsia="Times New Roman" w:cs="Arial"/>
                  <w:b/>
                  <w:bCs/>
                  <w:szCs w:val="24"/>
                </w:rPr>
                <w:t>Pop</w:t>
              </w:r>
            </w:ins>
          </w:p>
        </w:tc>
        <w:tc>
          <w:tcPr>
            <w:tcW w:w="1106" w:type="dxa"/>
            <w:tcBorders>
              <w:top w:val="single" w:sz="4" w:space="0" w:color="auto"/>
              <w:left w:val="nil"/>
              <w:bottom w:val="single" w:sz="4" w:space="0" w:color="auto"/>
              <w:right w:val="single" w:sz="4" w:space="0" w:color="auto"/>
            </w:tcBorders>
            <w:shd w:val="pct10" w:color="auto" w:fill="auto"/>
            <w:hideMark/>
          </w:tcPr>
          <w:p w14:paraId="07591614" w14:textId="77777777" w:rsidR="00077C1D" w:rsidRPr="008755BE" w:rsidRDefault="00077C1D" w:rsidP="00077C1D">
            <w:pPr>
              <w:spacing w:after="0" w:line="240" w:lineRule="auto"/>
              <w:jc w:val="center"/>
              <w:rPr>
                <w:rFonts w:eastAsia="Times New Roman" w:cs="Arial"/>
                <w:b/>
                <w:bCs/>
                <w:color w:val="800000"/>
                <w:szCs w:val="24"/>
                <w:u w:val="single"/>
              </w:rPr>
            </w:pPr>
            <w:r w:rsidRPr="008755BE">
              <w:rPr>
                <w:rFonts w:eastAsia="Times New Roman" w:cs="Arial"/>
                <w:b/>
                <w:bCs/>
                <w:color w:val="800000"/>
                <w:szCs w:val="24"/>
                <w:u w:val="single"/>
              </w:rPr>
              <w:t>Yearly Rates</w:t>
            </w:r>
          </w:p>
        </w:tc>
        <w:tc>
          <w:tcPr>
            <w:tcW w:w="1178" w:type="dxa"/>
            <w:tcBorders>
              <w:top w:val="single" w:sz="4" w:space="0" w:color="auto"/>
              <w:left w:val="nil"/>
              <w:bottom w:val="single" w:sz="4" w:space="0" w:color="auto"/>
              <w:right w:val="single" w:sz="4" w:space="0" w:color="auto"/>
            </w:tcBorders>
            <w:shd w:val="pct10" w:color="auto" w:fill="auto"/>
            <w:hideMark/>
          </w:tcPr>
          <w:p w14:paraId="7FB0A5A6" w14:textId="77777777" w:rsidR="00077C1D" w:rsidRPr="008755BE" w:rsidRDefault="00077C1D" w:rsidP="00077C1D">
            <w:pPr>
              <w:spacing w:after="0" w:line="240" w:lineRule="auto"/>
              <w:jc w:val="center"/>
              <w:rPr>
                <w:rFonts w:eastAsia="Times New Roman" w:cs="Arial"/>
                <w:b/>
                <w:bCs/>
                <w:color w:val="800000"/>
                <w:szCs w:val="24"/>
                <w:u w:val="single"/>
              </w:rPr>
            </w:pPr>
            <w:r w:rsidRPr="008755BE">
              <w:rPr>
                <w:rFonts w:eastAsia="Times New Roman" w:cs="Arial"/>
                <w:b/>
                <w:bCs/>
                <w:color w:val="800000"/>
                <w:szCs w:val="24"/>
                <w:u w:val="single"/>
              </w:rPr>
              <w:t>MHI</w:t>
            </w:r>
          </w:p>
        </w:tc>
        <w:tc>
          <w:tcPr>
            <w:tcW w:w="961" w:type="dxa"/>
            <w:tcBorders>
              <w:top w:val="single" w:sz="4" w:space="0" w:color="auto"/>
              <w:left w:val="nil"/>
              <w:bottom w:val="single" w:sz="4" w:space="0" w:color="auto"/>
              <w:right w:val="single" w:sz="4" w:space="0" w:color="auto"/>
            </w:tcBorders>
            <w:shd w:val="pct10" w:color="auto" w:fill="auto"/>
            <w:hideMark/>
          </w:tcPr>
          <w:p w14:paraId="36CFCDD6" w14:textId="77777777" w:rsidR="00077C1D" w:rsidRPr="008755BE" w:rsidRDefault="00077C1D" w:rsidP="00077C1D">
            <w:pPr>
              <w:spacing w:after="0" w:line="240" w:lineRule="auto"/>
              <w:jc w:val="center"/>
              <w:rPr>
                <w:rFonts w:eastAsia="Times New Roman" w:cs="Arial"/>
                <w:b/>
                <w:bCs/>
                <w:color w:val="800000"/>
                <w:szCs w:val="24"/>
                <w:u w:val="single"/>
              </w:rPr>
            </w:pPr>
            <w:r w:rsidRPr="008755BE">
              <w:rPr>
                <w:rFonts w:eastAsia="Times New Roman" w:cs="Arial"/>
                <w:b/>
                <w:bCs/>
                <w:color w:val="800000"/>
                <w:szCs w:val="24"/>
                <w:u w:val="single"/>
              </w:rPr>
              <w:t>% MHI</w:t>
            </w:r>
          </w:p>
        </w:tc>
        <w:tc>
          <w:tcPr>
            <w:tcW w:w="1215" w:type="dxa"/>
            <w:tcBorders>
              <w:top w:val="single" w:sz="4" w:space="0" w:color="auto"/>
              <w:left w:val="nil"/>
              <w:bottom w:val="single" w:sz="4" w:space="0" w:color="auto"/>
              <w:right w:val="single" w:sz="4" w:space="0" w:color="auto"/>
            </w:tcBorders>
            <w:shd w:val="pct10" w:color="auto" w:fill="auto"/>
            <w:hideMark/>
          </w:tcPr>
          <w:p w14:paraId="5D186062" w14:textId="77777777" w:rsidR="00077C1D" w:rsidRPr="008755BE" w:rsidRDefault="00077C1D" w:rsidP="00077C1D">
            <w:pPr>
              <w:spacing w:after="0" w:line="240" w:lineRule="auto"/>
              <w:jc w:val="center"/>
              <w:rPr>
                <w:rFonts w:eastAsia="Times New Roman" w:cs="Arial"/>
                <w:b/>
                <w:bCs/>
                <w:color w:val="800000"/>
                <w:szCs w:val="24"/>
                <w:u w:val="single"/>
              </w:rPr>
            </w:pPr>
            <w:r w:rsidRPr="008755BE">
              <w:rPr>
                <w:rFonts w:eastAsia="Times New Roman" w:cs="Arial"/>
                <w:b/>
                <w:bCs/>
                <w:color w:val="800000"/>
                <w:szCs w:val="24"/>
                <w:u w:val="single"/>
              </w:rPr>
              <w:t>% MHI above 2.5%?</w:t>
            </w:r>
          </w:p>
        </w:tc>
      </w:tr>
      <w:tr w:rsidR="00651065" w:rsidRPr="00B441DB" w14:paraId="3A51521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45015CFC" w14:textId="20C9A602" w:rsidR="00077C1D" w:rsidRPr="001C74D7" w:rsidRDefault="00077C1D" w:rsidP="00077C1D">
            <w:pPr>
              <w:spacing w:after="0" w:line="240" w:lineRule="auto"/>
              <w:jc w:val="center"/>
            </w:pPr>
            <w:moveToRangeStart w:id="64" w:author="Bagha, Harish@Waterboards" w:date="2020-07-01T08:43:00Z" w:name="move44485417"/>
            <w:moveTo w:id="65" w:author="Bagha, Harish@Waterboards" w:date="2020-07-01T08:43:00Z">
              <w:r w:rsidRPr="001C74D7">
                <w:t>CA0310006</w:t>
              </w:r>
            </w:moveTo>
            <w:moveFromRangeStart w:id="66" w:author="Bagha, Harish@Waterboards" w:date="2020-07-01T08:43:00Z" w:name="move44485418"/>
            <w:moveToRangeEnd w:id="64"/>
            <w:moveFrom w:id="67" w:author="Bagha, Harish@Waterboards" w:date="2020-07-01T08:43:00Z">
              <w:r w:rsidRPr="001C74D7">
                <w:t>CA0500027</w:t>
              </w:r>
            </w:moveFrom>
            <w:moveFromRangeEnd w:id="66"/>
          </w:p>
        </w:tc>
        <w:tc>
          <w:tcPr>
            <w:tcW w:w="4081" w:type="dxa"/>
            <w:tcBorders>
              <w:top w:val="nil"/>
              <w:left w:val="nil"/>
              <w:bottom w:val="single" w:sz="4" w:space="0" w:color="auto"/>
              <w:right w:val="single" w:sz="4" w:space="0" w:color="auto"/>
            </w:tcBorders>
            <w:shd w:val="clear" w:color="auto" w:fill="auto"/>
            <w:noWrap/>
            <w:hideMark/>
          </w:tcPr>
          <w:p w14:paraId="60590F27" w14:textId="72F2547E" w:rsidR="00077C1D" w:rsidRPr="001C74D7" w:rsidRDefault="00077C1D" w:rsidP="00077C1D">
            <w:pPr>
              <w:spacing w:after="0" w:line="240" w:lineRule="auto"/>
              <w:jc w:val="center"/>
            </w:pPr>
            <w:moveToRangeStart w:id="68" w:author="Bagha, Harish@Waterboards" w:date="2020-07-01T08:43:00Z" w:name="move44485419"/>
            <w:moveTo w:id="69" w:author="Bagha, Harish@Waterboards" w:date="2020-07-01T08:43:00Z">
              <w:r w:rsidRPr="001C74D7">
                <w:t>RIVER PINES PUD</w:t>
              </w:r>
            </w:moveTo>
            <w:moveToRangeEnd w:id="68"/>
            <w:del w:id="70" w:author="Bagha, Harish@Waterboards" w:date="2020-07-01T08:43:00Z">
              <w:r w:rsidR="009D53B1" w:rsidRPr="00AB704F">
                <w:rPr>
                  <w:rFonts w:eastAsia="Times New Roman" w:cs="Arial"/>
                  <w:sz w:val="20"/>
                  <w:szCs w:val="20"/>
                </w:rPr>
                <w:delText>LILI VALLEY WATER CO.</w:delText>
              </w:r>
            </w:del>
          </w:p>
        </w:tc>
        <w:tc>
          <w:tcPr>
            <w:tcW w:w="1910" w:type="dxa"/>
            <w:tcBorders>
              <w:top w:val="nil"/>
              <w:left w:val="nil"/>
              <w:bottom w:val="single" w:sz="4" w:space="0" w:color="auto"/>
              <w:right w:val="single" w:sz="4" w:space="0" w:color="auto"/>
            </w:tcBorders>
            <w:shd w:val="clear" w:color="auto" w:fill="auto"/>
            <w:noWrap/>
            <w:hideMark/>
          </w:tcPr>
          <w:p w14:paraId="53A742AD" w14:textId="55A067B3" w:rsidR="00077C1D" w:rsidRPr="001C74D7" w:rsidRDefault="00077C1D" w:rsidP="00077C1D">
            <w:pPr>
              <w:spacing w:after="0" w:line="240" w:lineRule="auto"/>
              <w:jc w:val="center"/>
              <w:rPr>
                <w:color w:val="000000"/>
              </w:rPr>
            </w:pPr>
            <w:moveToRangeStart w:id="71" w:author="Bagha, Harish@Waterboards" w:date="2020-07-01T08:43:00Z" w:name="move44485420"/>
            <w:moveTo w:id="72" w:author="Bagha, Harish@Waterboards" w:date="2020-07-01T08:43:00Z">
              <w:r w:rsidRPr="001C74D7">
                <w:rPr>
                  <w:color w:val="000000"/>
                </w:rPr>
                <w:t>AMADOR</w:t>
              </w:r>
            </w:moveTo>
            <w:moveToRangeEnd w:id="71"/>
            <w:del w:id="73" w:author="Bagha, Harish@Waterboards" w:date="2020-07-01T08:43:00Z">
              <w:r w:rsidR="009D53B1" w:rsidRPr="00AB704F">
                <w:rPr>
                  <w:rFonts w:eastAsia="Times New Roman" w:cs="Arial"/>
                  <w:sz w:val="20"/>
                  <w:szCs w:val="20"/>
                </w:rPr>
                <w:delText>CALAVERAS</w:delText>
              </w:r>
            </w:del>
          </w:p>
        </w:tc>
        <w:tc>
          <w:tcPr>
            <w:tcW w:w="1670" w:type="dxa"/>
            <w:tcBorders>
              <w:top w:val="nil"/>
              <w:left w:val="nil"/>
              <w:bottom w:val="single" w:sz="4" w:space="0" w:color="auto"/>
              <w:right w:val="single" w:sz="4" w:space="0" w:color="auto"/>
            </w:tcBorders>
            <w:shd w:val="clear" w:color="auto" w:fill="auto"/>
            <w:noWrap/>
            <w:hideMark/>
          </w:tcPr>
          <w:p w14:paraId="52B5DC2F" w14:textId="05B716AC" w:rsidR="00077C1D" w:rsidRPr="001C74D7" w:rsidRDefault="009D53B1" w:rsidP="00077C1D">
            <w:pPr>
              <w:spacing w:after="0" w:line="240" w:lineRule="auto"/>
              <w:jc w:val="center"/>
              <w:rPr>
                <w:color w:val="000000"/>
              </w:rPr>
            </w:pPr>
            <w:del w:id="74" w:author="Bagha, Harish@Waterboards" w:date="2020-07-01T08:43:00Z">
              <w:r w:rsidRPr="00AB704F">
                <w:rPr>
                  <w:rFonts w:eastAsia="Times New Roman" w:cs="Arial"/>
                  <w:sz w:val="20"/>
                  <w:szCs w:val="20"/>
                </w:rPr>
                <w:delText>32</w:delText>
              </w:r>
            </w:del>
            <w:ins w:id="75" w:author="Bagha, Harish@Waterboards" w:date="2020-07-01T08:43:00Z">
              <w:r w:rsidR="00077C1D" w:rsidRPr="00B441DB">
                <w:rPr>
                  <w:rFonts w:eastAsia="Times New Roman" w:cs="Arial"/>
                  <w:color w:val="000000"/>
                  <w:szCs w:val="24"/>
                </w:rPr>
                <w:t>216</w:t>
              </w:r>
            </w:ins>
          </w:p>
        </w:tc>
        <w:tc>
          <w:tcPr>
            <w:tcW w:w="961" w:type="dxa"/>
            <w:tcBorders>
              <w:top w:val="nil"/>
              <w:left w:val="nil"/>
              <w:bottom w:val="single" w:sz="4" w:space="0" w:color="auto"/>
              <w:right w:val="single" w:sz="4" w:space="0" w:color="auto"/>
            </w:tcBorders>
            <w:shd w:val="clear" w:color="auto" w:fill="auto"/>
            <w:noWrap/>
            <w:hideMark/>
          </w:tcPr>
          <w:p w14:paraId="25CCE226" w14:textId="5BED7363" w:rsidR="00077C1D" w:rsidRPr="001C74D7" w:rsidRDefault="009D53B1" w:rsidP="00077C1D">
            <w:pPr>
              <w:spacing w:after="0" w:line="240" w:lineRule="auto"/>
              <w:jc w:val="center"/>
              <w:rPr>
                <w:color w:val="000000"/>
              </w:rPr>
            </w:pPr>
            <w:del w:id="76" w:author="Bagha, Harish@Waterboards" w:date="2020-07-01T08:43:00Z">
              <w:r w:rsidRPr="00AB704F">
                <w:rPr>
                  <w:rFonts w:eastAsia="Times New Roman" w:cs="Arial"/>
                  <w:sz w:val="20"/>
                  <w:szCs w:val="20"/>
                </w:rPr>
                <w:delText>89</w:delText>
              </w:r>
            </w:del>
            <w:ins w:id="77" w:author="Bagha, Harish@Waterboards" w:date="2020-07-01T08:43:00Z">
              <w:r w:rsidR="00077C1D" w:rsidRPr="00B441DB">
                <w:rPr>
                  <w:rFonts w:eastAsia="Times New Roman" w:cs="Arial"/>
                  <w:color w:val="000000"/>
                  <w:szCs w:val="24"/>
                </w:rPr>
                <w:t>510</w:t>
              </w:r>
            </w:ins>
          </w:p>
        </w:tc>
        <w:tc>
          <w:tcPr>
            <w:tcW w:w="1106" w:type="dxa"/>
            <w:tcBorders>
              <w:top w:val="nil"/>
              <w:left w:val="nil"/>
              <w:bottom w:val="single" w:sz="4" w:space="0" w:color="auto"/>
              <w:right w:val="single" w:sz="4" w:space="0" w:color="auto"/>
            </w:tcBorders>
            <w:shd w:val="clear" w:color="auto" w:fill="auto"/>
            <w:noWrap/>
            <w:hideMark/>
          </w:tcPr>
          <w:p w14:paraId="400C94E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$934</w:t>
            </w:r>
          </w:p>
        </w:tc>
        <w:tc>
          <w:tcPr>
            <w:tcW w:w="1178" w:type="dxa"/>
            <w:tcBorders>
              <w:top w:val="nil"/>
              <w:left w:val="nil"/>
              <w:bottom w:val="single" w:sz="4" w:space="0" w:color="auto"/>
              <w:right w:val="single" w:sz="4" w:space="0" w:color="auto"/>
            </w:tcBorders>
            <w:shd w:val="clear" w:color="auto" w:fill="auto"/>
            <w:noWrap/>
            <w:hideMark/>
          </w:tcPr>
          <w:p w14:paraId="3DBA797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$49,569</w:t>
            </w:r>
          </w:p>
        </w:tc>
        <w:tc>
          <w:tcPr>
            <w:tcW w:w="961" w:type="dxa"/>
            <w:tcBorders>
              <w:top w:val="nil"/>
              <w:left w:val="nil"/>
              <w:bottom w:val="single" w:sz="4" w:space="0" w:color="auto"/>
              <w:right w:val="single" w:sz="4" w:space="0" w:color="auto"/>
            </w:tcBorders>
            <w:shd w:val="clear" w:color="auto" w:fill="auto"/>
            <w:noWrap/>
            <w:hideMark/>
          </w:tcPr>
          <w:p w14:paraId="35D22EC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w:t>
            </w:r>
          </w:p>
        </w:tc>
        <w:tc>
          <w:tcPr>
            <w:tcW w:w="1215" w:type="dxa"/>
            <w:tcBorders>
              <w:top w:val="nil"/>
              <w:left w:val="nil"/>
              <w:bottom w:val="single" w:sz="4" w:space="0" w:color="auto"/>
              <w:right w:val="single" w:sz="4" w:space="0" w:color="auto"/>
            </w:tcBorders>
            <w:shd w:val="clear" w:color="auto" w:fill="auto"/>
            <w:noWrap/>
            <w:hideMark/>
          </w:tcPr>
          <w:p w14:paraId="5B5A829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35BD7C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CC8329F" w14:textId="3F7091EE" w:rsidR="00077C1D" w:rsidRPr="001C74D7" w:rsidRDefault="00077C1D" w:rsidP="00077C1D">
            <w:pPr>
              <w:spacing w:after="0" w:line="240" w:lineRule="auto"/>
              <w:jc w:val="center"/>
            </w:pPr>
            <w:moveToRangeStart w:id="78" w:author="Bagha, Harish@Waterboards" w:date="2020-07-01T08:43:00Z" w:name="move44485421"/>
            <w:moveTo w:id="79" w:author="Bagha, Harish@Waterboards" w:date="2020-07-01T08:43:00Z">
              <w:r w:rsidRPr="001C74D7">
                <w:t>CA0400081</w:t>
              </w:r>
            </w:moveTo>
            <w:moveFromRangeStart w:id="80" w:author="Bagha, Harish@Waterboards" w:date="2020-07-01T08:43:00Z" w:name="move44485422"/>
            <w:moveToRangeEnd w:id="78"/>
            <w:moveFrom w:id="81" w:author="Bagha, Harish@Waterboards" w:date="2020-07-01T08:43:00Z">
              <w:r w:rsidRPr="001C74D7">
                <w:t>CA1502645</w:t>
              </w:r>
            </w:moveFrom>
            <w:moveFromRangeEnd w:id="80"/>
          </w:p>
        </w:tc>
        <w:tc>
          <w:tcPr>
            <w:tcW w:w="4081" w:type="dxa"/>
            <w:tcBorders>
              <w:top w:val="nil"/>
              <w:left w:val="nil"/>
              <w:bottom w:val="single" w:sz="4" w:space="0" w:color="auto"/>
              <w:right w:val="single" w:sz="4" w:space="0" w:color="auto"/>
            </w:tcBorders>
            <w:shd w:val="clear" w:color="auto" w:fill="auto"/>
            <w:noWrap/>
            <w:hideMark/>
          </w:tcPr>
          <w:p w14:paraId="074AE2EB" w14:textId="1B22BA75" w:rsidR="00077C1D" w:rsidRPr="001C74D7" w:rsidRDefault="009D53B1" w:rsidP="00077C1D">
            <w:pPr>
              <w:spacing w:after="0" w:line="240" w:lineRule="auto"/>
              <w:jc w:val="center"/>
            </w:pPr>
            <w:del w:id="82" w:author="Bagha, Harish@Waterboards" w:date="2020-07-01T08:43:00Z">
              <w:r w:rsidRPr="00AB704F">
                <w:rPr>
                  <w:rFonts w:eastAsia="Times New Roman" w:cs="Arial"/>
                  <w:sz w:val="20"/>
                  <w:szCs w:val="20"/>
                </w:rPr>
                <w:delText xml:space="preserve">MEADOWS OF THE </w:delText>
              </w:r>
            </w:del>
            <w:ins w:id="83" w:author="Bagha, Harish@Waterboards" w:date="2020-07-01T08:43:00Z">
              <w:r w:rsidR="00077C1D" w:rsidRPr="00B441DB">
                <w:rPr>
                  <w:rFonts w:eastAsia="Times New Roman" w:cs="Arial"/>
                  <w:szCs w:val="24"/>
                </w:rPr>
                <w:t>FEATHER RIDGE ESTATES</w:t>
              </w:r>
            </w:ins>
            <w:moveFromRangeStart w:id="84" w:author="Bagha, Harish@Waterboards" w:date="2020-07-01T08:43:00Z" w:name="move44485423"/>
            <w:moveFrom w:id="85" w:author="Bagha, Harish@Waterboards" w:date="2020-07-01T08:43:00Z">
              <w:r w:rsidR="00077C1D" w:rsidRPr="001C74D7">
                <w:rPr>
                  <w:color w:val="000000"/>
                </w:rPr>
                <w:t>KERN</w:t>
              </w:r>
            </w:moveFrom>
            <w:moveFromRangeEnd w:id="84"/>
            <w:del w:id="86" w:author="Bagha, Harish@Waterboards" w:date="2020-07-01T08:43:00Z">
              <w:r w:rsidRPr="00AB704F">
                <w:rPr>
                  <w:rFonts w:eastAsia="Times New Roman" w:cs="Arial"/>
                  <w:sz w:val="20"/>
                  <w:szCs w:val="20"/>
                </w:rPr>
                <w:delText xml:space="preserve"> MUTUAL</w:delText>
              </w:r>
            </w:del>
            <w:r w:rsidR="00077C1D" w:rsidRPr="001C74D7">
              <w:t xml:space="preserve"> WATER </w:t>
            </w:r>
            <w:del w:id="87" w:author="Bagha, Harish@Waterboards" w:date="2020-07-01T08:43:00Z">
              <w:r w:rsidRPr="00AB704F">
                <w:rPr>
                  <w:rFonts w:eastAsia="Times New Roman" w:cs="Arial"/>
                  <w:sz w:val="20"/>
                  <w:szCs w:val="20"/>
                </w:rPr>
                <w:delText>COMPANY</w:delText>
              </w:r>
            </w:del>
            <w:ins w:id="88" w:author="Bagha, Harish@Waterboards" w:date="2020-07-01T08:43:00Z">
              <w:r w:rsidR="00077C1D" w:rsidRPr="00B441DB">
                <w:rPr>
                  <w:rFonts w:eastAsia="Times New Roman" w:cs="Arial"/>
                  <w:szCs w:val="24"/>
                </w:rPr>
                <w:t>CO</w:t>
              </w:r>
            </w:ins>
          </w:p>
        </w:tc>
        <w:tc>
          <w:tcPr>
            <w:tcW w:w="1910" w:type="dxa"/>
            <w:tcBorders>
              <w:top w:val="nil"/>
              <w:left w:val="nil"/>
              <w:bottom w:val="single" w:sz="4" w:space="0" w:color="auto"/>
              <w:right w:val="single" w:sz="4" w:space="0" w:color="auto"/>
            </w:tcBorders>
            <w:shd w:val="clear" w:color="auto" w:fill="auto"/>
            <w:noWrap/>
            <w:hideMark/>
          </w:tcPr>
          <w:p w14:paraId="5EF00D16" w14:textId="1E57D5D9" w:rsidR="00077C1D" w:rsidRPr="001C74D7" w:rsidRDefault="009D53B1" w:rsidP="00077C1D">
            <w:pPr>
              <w:spacing w:after="0" w:line="240" w:lineRule="auto"/>
              <w:jc w:val="center"/>
              <w:rPr>
                <w:color w:val="000000"/>
              </w:rPr>
            </w:pPr>
            <w:del w:id="89" w:author="Bagha, Harish@Waterboards" w:date="2020-07-01T08:43:00Z">
              <w:r w:rsidRPr="00AB704F">
                <w:rPr>
                  <w:rFonts w:eastAsia="Times New Roman" w:cs="Arial"/>
                  <w:sz w:val="20"/>
                  <w:szCs w:val="20"/>
                </w:rPr>
                <w:delText>KERN</w:delText>
              </w:r>
            </w:del>
            <w:ins w:id="90" w:author="Bagha, Harish@Waterboards" w:date="2020-07-01T08:43:00Z">
              <w:r w:rsidR="00077C1D" w:rsidRPr="00B441DB">
                <w:rPr>
                  <w:rFonts w:eastAsia="Times New Roman" w:cs="Arial"/>
                  <w:color w:val="000000"/>
                  <w:szCs w:val="24"/>
                </w:rPr>
                <w:t>BUTTE</w:t>
              </w:r>
            </w:ins>
          </w:p>
        </w:tc>
        <w:tc>
          <w:tcPr>
            <w:tcW w:w="1670" w:type="dxa"/>
            <w:tcBorders>
              <w:top w:val="nil"/>
              <w:left w:val="nil"/>
              <w:bottom w:val="single" w:sz="4" w:space="0" w:color="auto"/>
              <w:right w:val="single" w:sz="4" w:space="0" w:color="auto"/>
            </w:tcBorders>
            <w:shd w:val="clear" w:color="auto" w:fill="auto"/>
            <w:noWrap/>
            <w:hideMark/>
          </w:tcPr>
          <w:p w14:paraId="3A32FC47" w14:textId="2AB3BA47" w:rsidR="00077C1D" w:rsidRPr="001C74D7" w:rsidRDefault="009D53B1" w:rsidP="00077C1D">
            <w:pPr>
              <w:spacing w:after="0" w:line="240" w:lineRule="auto"/>
              <w:jc w:val="center"/>
              <w:rPr>
                <w:color w:val="000000"/>
              </w:rPr>
            </w:pPr>
            <w:del w:id="91" w:author="Bagha, Harish@Waterboards" w:date="2020-07-01T08:43:00Z">
              <w:r w:rsidRPr="00AB704F">
                <w:rPr>
                  <w:rFonts w:eastAsia="Times New Roman" w:cs="Arial"/>
                  <w:sz w:val="20"/>
                  <w:szCs w:val="20"/>
                </w:rPr>
                <w:delText>65</w:delText>
              </w:r>
            </w:del>
            <w:ins w:id="92" w:author="Bagha, Harish@Waterboards" w:date="2020-07-01T08:43:00Z">
              <w:r w:rsidR="00077C1D" w:rsidRPr="00B441DB">
                <w:rPr>
                  <w:rFonts w:eastAsia="Times New Roman" w:cs="Arial"/>
                  <w:color w:val="000000"/>
                  <w:szCs w:val="24"/>
                </w:rPr>
                <w:t>32</w:t>
              </w:r>
            </w:ins>
          </w:p>
        </w:tc>
        <w:tc>
          <w:tcPr>
            <w:tcW w:w="961" w:type="dxa"/>
            <w:tcBorders>
              <w:top w:val="nil"/>
              <w:left w:val="nil"/>
              <w:bottom w:val="single" w:sz="4" w:space="0" w:color="auto"/>
              <w:right w:val="single" w:sz="4" w:space="0" w:color="auto"/>
            </w:tcBorders>
            <w:shd w:val="clear" w:color="auto" w:fill="auto"/>
            <w:noWrap/>
            <w:hideMark/>
          </w:tcPr>
          <w:p w14:paraId="5105103A" w14:textId="4BFE0478" w:rsidR="00077C1D" w:rsidRPr="001C74D7" w:rsidRDefault="009D53B1" w:rsidP="00077C1D">
            <w:pPr>
              <w:spacing w:after="0" w:line="240" w:lineRule="auto"/>
              <w:jc w:val="center"/>
              <w:rPr>
                <w:color w:val="000000"/>
              </w:rPr>
            </w:pPr>
            <w:del w:id="93" w:author="Bagha, Harish@Waterboards" w:date="2020-07-01T08:43:00Z">
              <w:r w:rsidRPr="00AB704F">
                <w:rPr>
                  <w:rFonts w:eastAsia="Times New Roman" w:cs="Arial"/>
                  <w:sz w:val="20"/>
                  <w:szCs w:val="20"/>
                </w:rPr>
                <w:delText>190</w:delText>
              </w:r>
            </w:del>
            <w:ins w:id="94" w:author="Bagha, Harish@Waterboards" w:date="2020-07-01T08:43:00Z">
              <w:r w:rsidR="00077C1D" w:rsidRPr="00B441DB">
                <w:rPr>
                  <w:rFonts w:eastAsia="Times New Roman" w:cs="Arial"/>
                  <w:color w:val="000000"/>
                  <w:szCs w:val="24"/>
                </w:rPr>
                <w:t>37</w:t>
              </w:r>
            </w:ins>
          </w:p>
        </w:tc>
        <w:tc>
          <w:tcPr>
            <w:tcW w:w="1106" w:type="dxa"/>
            <w:tcBorders>
              <w:top w:val="nil"/>
              <w:left w:val="nil"/>
              <w:bottom w:val="single" w:sz="4" w:space="0" w:color="auto"/>
              <w:right w:val="single" w:sz="4" w:space="0" w:color="auto"/>
            </w:tcBorders>
            <w:shd w:val="clear" w:color="auto" w:fill="auto"/>
            <w:noWrap/>
            <w:hideMark/>
          </w:tcPr>
          <w:p w14:paraId="4A4C522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$614</w:t>
            </w:r>
          </w:p>
        </w:tc>
        <w:tc>
          <w:tcPr>
            <w:tcW w:w="1178" w:type="dxa"/>
            <w:tcBorders>
              <w:top w:val="nil"/>
              <w:left w:val="nil"/>
              <w:bottom w:val="single" w:sz="4" w:space="0" w:color="auto"/>
              <w:right w:val="single" w:sz="4" w:space="0" w:color="auto"/>
            </w:tcBorders>
            <w:shd w:val="clear" w:color="auto" w:fill="auto"/>
            <w:noWrap/>
            <w:hideMark/>
          </w:tcPr>
          <w:p w14:paraId="6CF81D7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$36,912</w:t>
            </w:r>
          </w:p>
        </w:tc>
        <w:tc>
          <w:tcPr>
            <w:tcW w:w="961" w:type="dxa"/>
            <w:tcBorders>
              <w:top w:val="nil"/>
              <w:left w:val="nil"/>
              <w:bottom w:val="single" w:sz="4" w:space="0" w:color="auto"/>
              <w:right w:val="single" w:sz="4" w:space="0" w:color="auto"/>
            </w:tcBorders>
            <w:shd w:val="clear" w:color="auto" w:fill="auto"/>
            <w:noWrap/>
            <w:hideMark/>
          </w:tcPr>
          <w:p w14:paraId="058E8D9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w:t>
            </w:r>
          </w:p>
        </w:tc>
        <w:tc>
          <w:tcPr>
            <w:tcW w:w="1215" w:type="dxa"/>
            <w:tcBorders>
              <w:top w:val="nil"/>
              <w:left w:val="nil"/>
              <w:bottom w:val="single" w:sz="4" w:space="0" w:color="auto"/>
              <w:right w:val="single" w:sz="4" w:space="0" w:color="auto"/>
            </w:tcBorders>
            <w:shd w:val="clear" w:color="auto" w:fill="auto"/>
            <w:noWrap/>
            <w:hideMark/>
          </w:tcPr>
          <w:p w14:paraId="48DB626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66091A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570A6A9" w14:textId="6AFE3ECA" w:rsidR="00077C1D" w:rsidRPr="001C74D7" w:rsidRDefault="00077C1D" w:rsidP="00077C1D">
            <w:pPr>
              <w:spacing w:after="0" w:line="240" w:lineRule="auto"/>
              <w:jc w:val="center"/>
            </w:pPr>
            <w:moveToRangeStart w:id="95" w:author="Bagha, Harish@Waterboards" w:date="2020-07-01T08:43:00Z" w:name="move44485424"/>
            <w:moveTo w:id="96" w:author="Bagha, Harish@Waterboards" w:date="2020-07-01T08:43:00Z">
              <w:r w:rsidRPr="001C74D7">
                <w:t>CA0410005</w:t>
              </w:r>
            </w:moveTo>
            <w:moveFromRangeStart w:id="97" w:author="Bagha, Harish@Waterboards" w:date="2020-07-01T08:43:00Z" w:name="move44485425"/>
            <w:moveToRangeEnd w:id="95"/>
            <w:moveFrom w:id="98" w:author="Bagha, Harish@Waterboards" w:date="2020-07-01T08:43:00Z">
              <w:r w:rsidRPr="001C74D7">
                <w:t>CA2000530</w:t>
              </w:r>
            </w:moveFrom>
            <w:moveFromRangeEnd w:id="97"/>
          </w:p>
        </w:tc>
        <w:tc>
          <w:tcPr>
            <w:tcW w:w="4081" w:type="dxa"/>
            <w:tcBorders>
              <w:top w:val="nil"/>
              <w:left w:val="nil"/>
              <w:bottom w:val="single" w:sz="4" w:space="0" w:color="auto"/>
              <w:right w:val="single" w:sz="4" w:space="0" w:color="auto"/>
            </w:tcBorders>
            <w:shd w:val="clear" w:color="auto" w:fill="auto"/>
            <w:noWrap/>
            <w:hideMark/>
          </w:tcPr>
          <w:p w14:paraId="1DB666EE" w14:textId="5D756B8D" w:rsidR="00077C1D" w:rsidRPr="001C74D7" w:rsidRDefault="009D53B1" w:rsidP="00077C1D">
            <w:pPr>
              <w:spacing w:after="0" w:line="240" w:lineRule="auto"/>
              <w:jc w:val="center"/>
            </w:pPr>
            <w:del w:id="99" w:author="Bagha, Harish@Waterboards" w:date="2020-07-01T08:43:00Z">
              <w:r w:rsidRPr="00AB704F">
                <w:rPr>
                  <w:rFonts w:eastAsia="Times New Roman" w:cs="Arial"/>
                  <w:sz w:val="20"/>
                  <w:szCs w:val="20"/>
                </w:rPr>
                <w:delText xml:space="preserve">CRASS MUTUAL </w:delText>
              </w:r>
            </w:del>
            <w:ins w:id="100" w:author="Bagha, Harish@Waterboards" w:date="2020-07-01T08:43:00Z">
              <w:r w:rsidR="00077C1D" w:rsidRPr="00B441DB">
                <w:rPr>
                  <w:rFonts w:eastAsia="Times New Roman" w:cs="Arial"/>
                  <w:szCs w:val="24"/>
                </w:rPr>
                <w:t>CAL-</w:t>
              </w:r>
            </w:ins>
            <w:r w:rsidR="00077C1D" w:rsidRPr="001C74D7">
              <w:t xml:space="preserve">WATER </w:t>
            </w:r>
            <w:del w:id="101" w:author="Bagha, Harish@Waterboards" w:date="2020-07-01T08:43:00Z">
              <w:r w:rsidRPr="00AB704F">
                <w:rPr>
                  <w:rFonts w:eastAsia="Times New Roman" w:cs="Arial"/>
                  <w:sz w:val="20"/>
                  <w:szCs w:val="20"/>
                </w:rPr>
                <w:delText>COMPANY</w:delText>
              </w:r>
            </w:del>
            <w:ins w:id="102" w:author="Bagha, Harish@Waterboards" w:date="2020-07-01T08:43:00Z">
              <w:r w:rsidR="00077C1D" w:rsidRPr="00B441DB">
                <w:rPr>
                  <w:rFonts w:eastAsia="Times New Roman" w:cs="Arial"/>
                  <w:szCs w:val="24"/>
                </w:rPr>
                <w:t>SERVICE CO.-OROVILLE</w:t>
              </w:r>
            </w:ins>
          </w:p>
        </w:tc>
        <w:tc>
          <w:tcPr>
            <w:tcW w:w="1910" w:type="dxa"/>
            <w:tcBorders>
              <w:top w:val="nil"/>
              <w:left w:val="nil"/>
              <w:bottom w:val="single" w:sz="4" w:space="0" w:color="auto"/>
              <w:right w:val="single" w:sz="4" w:space="0" w:color="auto"/>
            </w:tcBorders>
            <w:shd w:val="clear" w:color="auto" w:fill="auto"/>
            <w:noWrap/>
            <w:hideMark/>
          </w:tcPr>
          <w:p w14:paraId="79978183" w14:textId="7CABE5F9" w:rsidR="00077C1D" w:rsidRPr="001C74D7" w:rsidRDefault="00077C1D" w:rsidP="00077C1D">
            <w:pPr>
              <w:spacing w:after="0" w:line="240" w:lineRule="auto"/>
              <w:jc w:val="center"/>
            </w:pPr>
            <w:ins w:id="103" w:author="Bagha, Harish@Waterboards" w:date="2020-07-01T08:43:00Z">
              <w:r w:rsidRPr="00B441DB">
                <w:rPr>
                  <w:rFonts w:eastAsia="Times New Roman" w:cs="Arial"/>
                  <w:szCs w:val="24"/>
                </w:rPr>
                <w:t>BUTTE</w:t>
              </w:r>
            </w:ins>
            <w:del w:id="104" w:author="Bagha, Harish@Waterboards" w:date="2020-07-01T08:43:00Z">
              <w:r w:rsidRPr="001C74D7">
                <w:rPr>
                  <w:color w:val="000000"/>
                </w:rPr>
                <w:delText>MADERA</w:delText>
              </w:r>
            </w:del>
          </w:p>
        </w:tc>
        <w:tc>
          <w:tcPr>
            <w:tcW w:w="1670" w:type="dxa"/>
            <w:tcBorders>
              <w:top w:val="nil"/>
              <w:left w:val="nil"/>
              <w:bottom w:val="single" w:sz="4" w:space="0" w:color="auto"/>
              <w:right w:val="single" w:sz="4" w:space="0" w:color="auto"/>
            </w:tcBorders>
            <w:shd w:val="clear" w:color="auto" w:fill="auto"/>
            <w:noWrap/>
            <w:hideMark/>
          </w:tcPr>
          <w:p w14:paraId="4450829D" w14:textId="69A274EB" w:rsidR="00077C1D" w:rsidRPr="001C74D7" w:rsidRDefault="009D53B1" w:rsidP="00077C1D">
            <w:pPr>
              <w:spacing w:after="0" w:line="240" w:lineRule="auto"/>
              <w:jc w:val="center"/>
            </w:pPr>
            <w:del w:id="105" w:author="Bagha, Harish@Waterboards" w:date="2020-07-01T08:43:00Z">
              <w:r w:rsidRPr="00AB704F">
                <w:rPr>
                  <w:rFonts w:eastAsia="Times New Roman" w:cs="Arial"/>
                  <w:sz w:val="20"/>
                  <w:szCs w:val="20"/>
                </w:rPr>
                <w:delText>27</w:delText>
              </w:r>
            </w:del>
            <w:ins w:id="106" w:author="Bagha, Harish@Waterboards" w:date="2020-07-01T08:43:00Z">
              <w:r w:rsidR="00077C1D" w:rsidRPr="00B441DB">
                <w:rPr>
                  <w:rFonts w:eastAsia="Times New Roman" w:cs="Arial"/>
                  <w:szCs w:val="24"/>
                </w:rPr>
                <w:t>30</w:t>
              </w:r>
            </w:ins>
          </w:p>
        </w:tc>
        <w:tc>
          <w:tcPr>
            <w:tcW w:w="961" w:type="dxa"/>
            <w:tcBorders>
              <w:top w:val="nil"/>
              <w:left w:val="nil"/>
              <w:bottom w:val="single" w:sz="4" w:space="0" w:color="auto"/>
              <w:right w:val="single" w:sz="4" w:space="0" w:color="auto"/>
            </w:tcBorders>
            <w:shd w:val="clear" w:color="auto" w:fill="auto"/>
            <w:noWrap/>
            <w:hideMark/>
          </w:tcPr>
          <w:p w14:paraId="5FAF9CF8" w14:textId="186C5821" w:rsidR="00077C1D" w:rsidRPr="001C74D7" w:rsidRDefault="00077C1D" w:rsidP="00077C1D">
            <w:pPr>
              <w:spacing w:after="0" w:line="240" w:lineRule="auto"/>
              <w:jc w:val="center"/>
            </w:pPr>
            <w:moveToRangeStart w:id="107" w:author="Bagha, Harish@Waterboards" w:date="2020-07-01T08:43:00Z" w:name="move44485427"/>
            <w:moveTo w:id="108" w:author="Bagha, Harish@Waterboards" w:date="2020-07-01T08:43:00Z">
              <w:r w:rsidRPr="001C74D7">
                <w:t>10556</w:t>
              </w:r>
            </w:moveTo>
            <w:moveToRangeEnd w:id="107"/>
            <w:del w:id="109" w:author="Bagha, Harish@Waterboards" w:date="2020-07-01T08:43:00Z">
              <w:r w:rsidR="009D53B1" w:rsidRPr="00AB704F">
                <w:rPr>
                  <w:rFonts w:eastAsia="Times New Roman" w:cs="Arial"/>
                  <w:sz w:val="20"/>
                  <w:szCs w:val="20"/>
                </w:rPr>
                <w:delText>75</w:delText>
              </w:r>
            </w:del>
          </w:p>
        </w:tc>
        <w:tc>
          <w:tcPr>
            <w:tcW w:w="1106" w:type="dxa"/>
            <w:tcBorders>
              <w:top w:val="nil"/>
              <w:left w:val="nil"/>
              <w:bottom w:val="single" w:sz="4" w:space="0" w:color="auto"/>
              <w:right w:val="single" w:sz="4" w:space="0" w:color="auto"/>
            </w:tcBorders>
            <w:shd w:val="clear" w:color="auto" w:fill="auto"/>
            <w:noWrap/>
            <w:hideMark/>
          </w:tcPr>
          <w:p w14:paraId="6F25D16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$597</w:t>
            </w:r>
          </w:p>
        </w:tc>
        <w:tc>
          <w:tcPr>
            <w:tcW w:w="1178" w:type="dxa"/>
            <w:tcBorders>
              <w:top w:val="nil"/>
              <w:left w:val="nil"/>
              <w:bottom w:val="single" w:sz="4" w:space="0" w:color="auto"/>
              <w:right w:val="single" w:sz="4" w:space="0" w:color="auto"/>
            </w:tcBorders>
            <w:shd w:val="clear" w:color="auto" w:fill="auto"/>
            <w:noWrap/>
            <w:hideMark/>
          </w:tcPr>
          <w:p w14:paraId="18E01BB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$32,105</w:t>
            </w:r>
          </w:p>
        </w:tc>
        <w:tc>
          <w:tcPr>
            <w:tcW w:w="961" w:type="dxa"/>
            <w:tcBorders>
              <w:top w:val="nil"/>
              <w:left w:val="nil"/>
              <w:bottom w:val="single" w:sz="4" w:space="0" w:color="auto"/>
              <w:right w:val="single" w:sz="4" w:space="0" w:color="auto"/>
            </w:tcBorders>
            <w:shd w:val="clear" w:color="auto" w:fill="auto"/>
            <w:noWrap/>
            <w:hideMark/>
          </w:tcPr>
          <w:p w14:paraId="689307B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w:t>
            </w:r>
          </w:p>
        </w:tc>
        <w:tc>
          <w:tcPr>
            <w:tcW w:w="1215" w:type="dxa"/>
            <w:tcBorders>
              <w:top w:val="nil"/>
              <w:left w:val="nil"/>
              <w:bottom w:val="single" w:sz="4" w:space="0" w:color="auto"/>
              <w:right w:val="single" w:sz="4" w:space="0" w:color="auto"/>
            </w:tcBorders>
            <w:shd w:val="clear" w:color="auto" w:fill="auto"/>
            <w:noWrap/>
            <w:hideMark/>
          </w:tcPr>
          <w:p w14:paraId="6B9C4DC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34CC318"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1C07CBA" w14:textId="0F7DAE07" w:rsidR="00077C1D" w:rsidRPr="001C74D7" w:rsidRDefault="00077C1D" w:rsidP="00077C1D">
            <w:pPr>
              <w:spacing w:after="0" w:line="240" w:lineRule="auto"/>
              <w:jc w:val="center"/>
            </w:pPr>
            <w:moveToRangeStart w:id="110" w:author="Bagha, Harish@Waterboards" w:date="2020-07-01T08:43:00Z" w:name="move44485418"/>
            <w:moveTo w:id="111" w:author="Bagha, Harish@Waterboards" w:date="2020-07-01T08:43:00Z">
              <w:r w:rsidRPr="001C74D7">
                <w:t>CA0500027</w:t>
              </w:r>
            </w:moveTo>
            <w:moveFromRangeStart w:id="112" w:author="Bagha, Harish@Waterboards" w:date="2020-07-01T08:43:00Z" w:name="move44485428"/>
            <w:moveToRangeEnd w:id="110"/>
            <w:moveFrom w:id="113" w:author="Bagha, Harish@Waterboards" w:date="2020-07-01T08:43:00Z">
              <w:r w:rsidRPr="001C74D7">
                <w:t>CA4900553</w:t>
              </w:r>
            </w:moveFrom>
            <w:moveFromRangeEnd w:id="112"/>
          </w:p>
        </w:tc>
        <w:tc>
          <w:tcPr>
            <w:tcW w:w="4081" w:type="dxa"/>
            <w:tcBorders>
              <w:top w:val="nil"/>
              <w:left w:val="nil"/>
              <w:bottom w:val="single" w:sz="4" w:space="0" w:color="auto"/>
              <w:right w:val="single" w:sz="4" w:space="0" w:color="auto"/>
            </w:tcBorders>
            <w:shd w:val="clear" w:color="auto" w:fill="auto"/>
            <w:noWrap/>
            <w:hideMark/>
          </w:tcPr>
          <w:p w14:paraId="707DA2DD" w14:textId="3E487425" w:rsidR="00077C1D" w:rsidRPr="001C74D7" w:rsidRDefault="009D53B1" w:rsidP="00077C1D">
            <w:pPr>
              <w:spacing w:after="0" w:line="240" w:lineRule="auto"/>
              <w:jc w:val="center"/>
            </w:pPr>
            <w:del w:id="114" w:author="Bagha, Harish@Waterboards" w:date="2020-07-01T08:43:00Z">
              <w:r w:rsidRPr="00AB704F">
                <w:rPr>
                  <w:rFonts w:eastAsia="Times New Roman" w:cs="Arial"/>
                  <w:sz w:val="20"/>
                  <w:szCs w:val="20"/>
                </w:rPr>
                <w:delText>PARK ROYAL MUTUAL</w:delText>
              </w:r>
            </w:del>
            <w:ins w:id="115" w:author="Bagha, Harish@Waterboards" w:date="2020-07-01T08:43:00Z">
              <w:r w:rsidR="00077C1D" w:rsidRPr="00B441DB">
                <w:rPr>
                  <w:rFonts w:eastAsia="Times New Roman" w:cs="Arial"/>
                  <w:szCs w:val="24"/>
                </w:rPr>
                <w:t>LILI VALLEY</w:t>
              </w:r>
            </w:ins>
            <w:r w:rsidR="00077C1D" w:rsidRPr="001C74D7">
              <w:t xml:space="preserve"> WATER </w:t>
            </w:r>
            <w:del w:id="116" w:author="Bagha, Harish@Waterboards" w:date="2020-07-01T08:43:00Z">
              <w:r w:rsidRPr="00AB704F">
                <w:rPr>
                  <w:rFonts w:eastAsia="Times New Roman" w:cs="Arial"/>
                  <w:sz w:val="20"/>
                  <w:szCs w:val="20"/>
                </w:rPr>
                <w:delText>COMPANY</w:delText>
              </w:r>
            </w:del>
            <w:ins w:id="117" w:author="Bagha, Harish@Waterboards" w:date="2020-07-01T08:43:00Z">
              <w:r w:rsidR="00077C1D" w:rsidRPr="00B441DB">
                <w:rPr>
                  <w:rFonts w:eastAsia="Times New Roman" w:cs="Arial"/>
                  <w:szCs w:val="24"/>
                </w:rPr>
                <w:t>CO.</w:t>
              </w:r>
            </w:ins>
          </w:p>
        </w:tc>
        <w:tc>
          <w:tcPr>
            <w:tcW w:w="1910" w:type="dxa"/>
            <w:tcBorders>
              <w:top w:val="nil"/>
              <w:left w:val="nil"/>
              <w:bottom w:val="single" w:sz="4" w:space="0" w:color="auto"/>
              <w:right w:val="single" w:sz="4" w:space="0" w:color="auto"/>
            </w:tcBorders>
            <w:shd w:val="clear" w:color="auto" w:fill="auto"/>
            <w:noWrap/>
            <w:hideMark/>
          </w:tcPr>
          <w:p w14:paraId="1EDDFA70" w14:textId="7C9C83BB" w:rsidR="00077C1D" w:rsidRPr="001C74D7" w:rsidRDefault="00077C1D" w:rsidP="00077C1D">
            <w:pPr>
              <w:spacing w:after="0" w:line="240" w:lineRule="auto"/>
              <w:jc w:val="center"/>
              <w:rPr>
                <w:color w:val="000000"/>
              </w:rPr>
            </w:pPr>
            <w:ins w:id="118" w:author="Bagha, Harish@Waterboards" w:date="2020-07-01T08:43:00Z">
              <w:r w:rsidRPr="00B441DB">
                <w:rPr>
                  <w:rFonts w:eastAsia="Times New Roman" w:cs="Arial"/>
                  <w:color w:val="000000"/>
                  <w:szCs w:val="24"/>
                </w:rPr>
                <w:t>CALAVERAS</w:t>
              </w:r>
            </w:ins>
            <w:moveFromRangeStart w:id="119" w:author="Bagha, Harish@Waterboards" w:date="2020-07-01T08:43:00Z" w:name="move44485429"/>
            <w:moveFrom w:id="120" w:author="Bagha, Harish@Waterboards" w:date="2020-07-01T08:43:00Z">
              <w:r w:rsidRPr="001C74D7">
                <w:rPr>
                  <w:color w:val="000000"/>
                </w:rPr>
                <w:t>SONOMA</w:t>
              </w:r>
            </w:moveFrom>
            <w:moveFromRangeEnd w:id="119"/>
          </w:p>
        </w:tc>
        <w:tc>
          <w:tcPr>
            <w:tcW w:w="1670" w:type="dxa"/>
            <w:tcBorders>
              <w:top w:val="nil"/>
              <w:left w:val="nil"/>
              <w:bottom w:val="single" w:sz="4" w:space="0" w:color="auto"/>
              <w:right w:val="single" w:sz="4" w:space="0" w:color="auto"/>
            </w:tcBorders>
            <w:shd w:val="clear" w:color="auto" w:fill="auto"/>
            <w:noWrap/>
            <w:hideMark/>
          </w:tcPr>
          <w:p w14:paraId="44DD61CB" w14:textId="1B76AA67" w:rsidR="00077C1D" w:rsidRPr="001C74D7" w:rsidRDefault="009D53B1" w:rsidP="00077C1D">
            <w:pPr>
              <w:spacing w:after="0" w:line="240" w:lineRule="auto"/>
              <w:jc w:val="center"/>
              <w:rPr>
                <w:color w:val="000000"/>
              </w:rPr>
            </w:pPr>
            <w:del w:id="121" w:author="Bagha, Harish@Waterboards" w:date="2020-07-01T08:43:00Z">
              <w:r w:rsidRPr="00AB704F">
                <w:rPr>
                  <w:rFonts w:eastAsia="Times New Roman" w:cs="Arial"/>
                  <w:sz w:val="20"/>
                  <w:szCs w:val="20"/>
                </w:rPr>
                <w:delText>209</w:delText>
              </w:r>
            </w:del>
            <w:ins w:id="122" w:author="Bagha, Harish@Waterboards" w:date="2020-07-01T08:43:00Z">
              <w:r w:rsidR="00077C1D" w:rsidRPr="00B441DB">
                <w:rPr>
                  <w:rFonts w:eastAsia="Times New Roman" w:cs="Arial"/>
                  <w:color w:val="000000"/>
                  <w:szCs w:val="24"/>
                </w:rPr>
                <w:t>70</w:t>
              </w:r>
            </w:ins>
          </w:p>
        </w:tc>
        <w:tc>
          <w:tcPr>
            <w:tcW w:w="961" w:type="dxa"/>
            <w:tcBorders>
              <w:top w:val="nil"/>
              <w:left w:val="nil"/>
              <w:bottom w:val="single" w:sz="4" w:space="0" w:color="auto"/>
              <w:right w:val="single" w:sz="4" w:space="0" w:color="auto"/>
            </w:tcBorders>
            <w:shd w:val="clear" w:color="auto" w:fill="auto"/>
            <w:noWrap/>
            <w:hideMark/>
          </w:tcPr>
          <w:p w14:paraId="7BFD910B" w14:textId="3273E27F" w:rsidR="00077C1D" w:rsidRPr="001C74D7" w:rsidRDefault="009D53B1" w:rsidP="00077C1D">
            <w:pPr>
              <w:spacing w:after="0" w:line="240" w:lineRule="auto"/>
              <w:jc w:val="center"/>
              <w:rPr>
                <w:color w:val="000000"/>
              </w:rPr>
            </w:pPr>
            <w:del w:id="123" w:author="Bagha, Harish@Waterboards" w:date="2020-07-01T08:43:00Z">
              <w:r w:rsidRPr="00AB704F">
                <w:rPr>
                  <w:rFonts w:eastAsia="Times New Roman" w:cs="Arial"/>
                  <w:sz w:val="20"/>
                  <w:szCs w:val="20"/>
                </w:rPr>
                <w:delText>211</w:delText>
              </w:r>
            </w:del>
            <w:ins w:id="124" w:author="Bagha, Harish@Waterboards" w:date="2020-07-01T08:43:00Z">
              <w:r w:rsidR="00077C1D" w:rsidRPr="00B441DB">
                <w:rPr>
                  <w:rFonts w:eastAsia="Times New Roman" w:cs="Arial"/>
                  <w:color w:val="000000"/>
                  <w:szCs w:val="24"/>
                </w:rPr>
                <w:t>99</w:t>
              </w:r>
            </w:ins>
          </w:p>
        </w:tc>
        <w:tc>
          <w:tcPr>
            <w:tcW w:w="1106" w:type="dxa"/>
            <w:tcBorders>
              <w:top w:val="nil"/>
              <w:left w:val="nil"/>
              <w:bottom w:val="single" w:sz="4" w:space="0" w:color="auto"/>
              <w:right w:val="single" w:sz="4" w:space="0" w:color="auto"/>
            </w:tcBorders>
            <w:shd w:val="clear" w:color="auto" w:fill="auto"/>
            <w:noWrap/>
            <w:hideMark/>
          </w:tcPr>
          <w:p w14:paraId="49B24D3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$670</w:t>
            </w:r>
          </w:p>
        </w:tc>
        <w:tc>
          <w:tcPr>
            <w:tcW w:w="1178" w:type="dxa"/>
            <w:tcBorders>
              <w:top w:val="nil"/>
              <w:left w:val="nil"/>
              <w:bottom w:val="single" w:sz="4" w:space="0" w:color="auto"/>
              <w:right w:val="single" w:sz="4" w:space="0" w:color="auto"/>
            </w:tcBorders>
            <w:shd w:val="clear" w:color="auto" w:fill="auto"/>
            <w:noWrap/>
            <w:hideMark/>
          </w:tcPr>
          <w:p w14:paraId="5848A79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$38,750</w:t>
            </w:r>
          </w:p>
        </w:tc>
        <w:tc>
          <w:tcPr>
            <w:tcW w:w="961" w:type="dxa"/>
            <w:tcBorders>
              <w:top w:val="nil"/>
              <w:left w:val="nil"/>
              <w:bottom w:val="single" w:sz="4" w:space="0" w:color="auto"/>
              <w:right w:val="single" w:sz="4" w:space="0" w:color="auto"/>
            </w:tcBorders>
            <w:shd w:val="clear" w:color="auto" w:fill="auto"/>
            <w:noWrap/>
            <w:hideMark/>
          </w:tcPr>
          <w:p w14:paraId="76534F8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w:t>
            </w:r>
          </w:p>
        </w:tc>
        <w:tc>
          <w:tcPr>
            <w:tcW w:w="1215" w:type="dxa"/>
            <w:tcBorders>
              <w:top w:val="nil"/>
              <w:left w:val="nil"/>
              <w:bottom w:val="single" w:sz="4" w:space="0" w:color="auto"/>
              <w:right w:val="single" w:sz="4" w:space="0" w:color="auto"/>
            </w:tcBorders>
            <w:shd w:val="clear" w:color="auto" w:fill="auto"/>
            <w:noWrap/>
            <w:hideMark/>
          </w:tcPr>
          <w:p w14:paraId="751F0D4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04EC264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2E53E04" w14:textId="22C4FB01" w:rsidR="00077C1D" w:rsidRPr="001C74D7" w:rsidRDefault="00077C1D" w:rsidP="00077C1D">
            <w:pPr>
              <w:spacing w:after="0" w:line="240" w:lineRule="auto"/>
              <w:jc w:val="center"/>
            </w:pPr>
            <w:moveToRangeStart w:id="125" w:author="Bagha, Harish@Waterboards" w:date="2020-07-01T08:43:00Z" w:name="move44485430"/>
            <w:moveTo w:id="126" w:author="Bagha, Harish@Waterboards" w:date="2020-07-01T08:43:00Z">
              <w:r w:rsidRPr="001C74D7">
                <w:t>CA0510001</w:t>
              </w:r>
            </w:moveTo>
            <w:moveFromRangeStart w:id="127" w:author="Bagha, Harish@Waterboards" w:date="2020-07-01T08:43:00Z" w:name="move44485431"/>
            <w:moveToRangeEnd w:id="125"/>
            <w:moveFrom w:id="128" w:author="Bagha, Harish@Waterboards" w:date="2020-07-01T08:43:00Z">
              <w:r w:rsidRPr="001C74D7">
                <w:t>CA5410012</w:t>
              </w:r>
            </w:moveFrom>
            <w:moveFromRangeEnd w:id="127"/>
          </w:p>
        </w:tc>
        <w:tc>
          <w:tcPr>
            <w:tcW w:w="4081" w:type="dxa"/>
            <w:tcBorders>
              <w:top w:val="nil"/>
              <w:left w:val="nil"/>
              <w:bottom w:val="single" w:sz="4" w:space="0" w:color="auto"/>
              <w:right w:val="single" w:sz="4" w:space="0" w:color="auto"/>
            </w:tcBorders>
            <w:shd w:val="clear" w:color="auto" w:fill="auto"/>
            <w:noWrap/>
            <w:hideMark/>
          </w:tcPr>
          <w:p w14:paraId="5F891889" w14:textId="58789595" w:rsidR="00077C1D" w:rsidRPr="001C74D7" w:rsidRDefault="009D53B1" w:rsidP="00077C1D">
            <w:pPr>
              <w:spacing w:after="0" w:line="240" w:lineRule="auto"/>
              <w:jc w:val="center"/>
            </w:pPr>
            <w:del w:id="129" w:author="Bagha, Harish@Waterboards" w:date="2020-07-01T08:43:00Z">
              <w:r w:rsidRPr="00AB704F">
                <w:rPr>
                  <w:rFonts w:eastAsia="Times New Roman" w:cs="Arial"/>
                  <w:sz w:val="20"/>
                  <w:szCs w:val="20"/>
                </w:rPr>
                <w:delText>STRATHMORE</w:delText>
              </w:r>
            </w:del>
            <w:ins w:id="130" w:author="Bagha, Harish@Waterboards" w:date="2020-07-01T08:43:00Z">
              <w:r w:rsidR="00077C1D" w:rsidRPr="00B441DB">
                <w:rPr>
                  <w:rFonts w:eastAsia="Times New Roman" w:cs="Arial"/>
                  <w:szCs w:val="24"/>
                </w:rPr>
                <w:t>UNION</w:t>
              </w:r>
            </w:ins>
            <w:r w:rsidR="00077C1D" w:rsidRPr="001C74D7">
              <w:t xml:space="preserve"> PUBLIC </w:t>
            </w:r>
            <w:del w:id="131" w:author="Bagha, Harish@Waterboards" w:date="2020-07-01T08:43:00Z">
              <w:r w:rsidRPr="00AB704F">
                <w:rPr>
                  <w:rFonts w:eastAsia="Times New Roman" w:cs="Arial"/>
                  <w:sz w:val="20"/>
                  <w:szCs w:val="20"/>
                </w:rPr>
                <w:delText>UTIL DIST</w:delText>
              </w:r>
            </w:del>
            <w:ins w:id="132" w:author="Bagha, Harish@Waterboards" w:date="2020-07-01T08:43:00Z">
              <w:r w:rsidR="00077C1D" w:rsidRPr="00B441DB">
                <w:rPr>
                  <w:rFonts w:eastAsia="Times New Roman" w:cs="Arial"/>
                  <w:szCs w:val="24"/>
                </w:rPr>
                <w:t>UTILITY DISTRICT</w:t>
              </w:r>
            </w:ins>
          </w:p>
        </w:tc>
        <w:tc>
          <w:tcPr>
            <w:tcW w:w="1910" w:type="dxa"/>
            <w:tcBorders>
              <w:top w:val="nil"/>
              <w:left w:val="nil"/>
              <w:bottom w:val="single" w:sz="4" w:space="0" w:color="auto"/>
              <w:right w:val="single" w:sz="4" w:space="0" w:color="auto"/>
            </w:tcBorders>
            <w:shd w:val="clear" w:color="auto" w:fill="auto"/>
            <w:noWrap/>
            <w:hideMark/>
          </w:tcPr>
          <w:p w14:paraId="297F2DFE" w14:textId="250F64D9" w:rsidR="00077C1D" w:rsidRPr="001C74D7" w:rsidRDefault="00077C1D" w:rsidP="00077C1D">
            <w:pPr>
              <w:spacing w:after="0" w:line="240" w:lineRule="auto"/>
              <w:jc w:val="center"/>
              <w:rPr>
                <w:color w:val="000000"/>
              </w:rPr>
            </w:pPr>
            <w:ins w:id="133" w:author="Bagha, Harish@Waterboards" w:date="2020-07-01T08:43:00Z">
              <w:r w:rsidRPr="00B441DB">
                <w:rPr>
                  <w:rFonts w:eastAsia="Times New Roman" w:cs="Arial"/>
                  <w:color w:val="000000"/>
                  <w:szCs w:val="24"/>
                </w:rPr>
                <w:t>CALAVERAS</w:t>
              </w:r>
            </w:ins>
            <w:moveFromRangeStart w:id="134" w:author="Bagha, Harish@Waterboards" w:date="2020-07-01T08:43:00Z" w:name="move44485432"/>
            <w:moveFrom w:id="135" w:author="Bagha, Harish@Waterboards" w:date="2020-07-01T08:43:00Z">
              <w:r w:rsidRPr="001C74D7">
                <w:rPr>
                  <w:color w:val="000000"/>
                </w:rPr>
                <w:t>TULARE</w:t>
              </w:r>
            </w:moveFrom>
            <w:moveFromRangeEnd w:id="134"/>
          </w:p>
        </w:tc>
        <w:tc>
          <w:tcPr>
            <w:tcW w:w="1670" w:type="dxa"/>
            <w:tcBorders>
              <w:top w:val="nil"/>
              <w:left w:val="nil"/>
              <w:bottom w:val="single" w:sz="4" w:space="0" w:color="auto"/>
              <w:right w:val="single" w:sz="4" w:space="0" w:color="auto"/>
            </w:tcBorders>
            <w:shd w:val="clear" w:color="auto" w:fill="auto"/>
            <w:noWrap/>
            <w:hideMark/>
          </w:tcPr>
          <w:p w14:paraId="0F14242C" w14:textId="5A9CAC00" w:rsidR="00077C1D" w:rsidRPr="001C74D7" w:rsidRDefault="009D53B1" w:rsidP="00077C1D">
            <w:pPr>
              <w:spacing w:after="0" w:line="240" w:lineRule="auto"/>
              <w:jc w:val="center"/>
              <w:rPr>
                <w:color w:val="000000"/>
              </w:rPr>
            </w:pPr>
            <w:del w:id="136" w:author="Bagha, Harish@Waterboards" w:date="2020-07-01T08:43:00Z">
              <w:r w:rsidRPr="00AB704F">
                <w:rPr>
                  <w:rFonts w:eastAsia="Times New Roman" w:cs="Arial"/>
                  <w:sz w:val="20"/>
                  <w:szCs w:val="20"/>
                </w:rPr>
                <w:delText>41</w:delText>
              </w:r>
            </w:del>
            <w:ins w:id="137" w:author="Bagha, Harish@Waterboards" w:date="2020-07-01T08:43:00Z">
              <w:r w:rsidR="00077C1D" w:rsidRPr="00B441DB">
                <w:rPr>
                  <w:rFonts w:eastAsia="Times New Roman" w:cs="Arial"/>
                  <w:color w:val="000000"/>
                  <w:szCs w:val="24"/>
                </w:rPr>
                <w:t>1660</w:t>
              </w:r>
            </w:ins>
          </w:p>
        </w:tc>
        <w:tc>
          <w:tcPr>
            <w:tcW w:w="961" w:type="dxa"/>
            <w:tcBorders>
              <w:top w:val="nil"/>
              <w:left w:val="nil"/>
              <w:bottom w:val="single" w:sz="4" w:space="0" w:color="auto"/>
              <w:right w:val="single" w:sz="4" w:space="0" w:color="auto"/>
            </w:tcBorders>
            <w:shd w:val="clear" w:color="auto" w:fill="auto"/>
            <w:noWrap/>
            <w:hideMark/>
          </w:tcPr>
          <w:p w14:paraId="12BC569F" w14:textId="477F6DAB" w:rsidR="00077C1D" w:rsidRPr="001C74D7" w:rsidRDefault="00077C1D" w:rsidP="00077C1D">
            <w:pPr>
              <w:spacing w:after="0" w:line="240" w:lineRule="auto"/>
              <w:jc w:val="center"/>
              <w:rPr>
                <w:color w:val="000000"/>
              </w:rPr>
            </w:pPr>
            <w:moveToRangeStart w:id="138" w:author="Bagha, Harish@Waterboards" w:date="2020-07-01T08:43:00Z" w:name="move44485433"/>
            <w:moveTo w:id="139" w:author="Bagha, Harish@Waterboards" w:date="2020-07-01T08:43:00Z">
              <w:r w:rsidRPr="001C74D7">
                <w:rPr>
                  <w:color w:val="000000"/>
                </w:rPr>
                <w:t>4300</w:t>
              </w:r>
            </w:moveTo>
            <w:moveToRangeEnd w:id="138"/>
            <w:del w:id="140" w:author="Bagha, Harish@Waterboards" w:date="2020-07-01T08:43:00Z">
              <w:r w:rsidR="009D53B1" w:rsidRPr="00AB704F">
                <w:rPr>
                  <w:rFonts w:eastAsia="Times New Roman" w:cs="Arial"/>
                  <w:sz w:val="20"/>
                  <w:szCs w:val="20"/>
                </w:rPr>
                <w:delText>138</w:delText>
              </w:r>
            </w:del>
          </w:p>
        </w:tc>
        <w:tc>
          <w:tcPr>
            <w:tcW w:w="1106" w:type="dxa"/>
            <w:tcBorders>
              <w:top w:val="nil"/>
              <w:left w:val="nil"/>
              <w:bottom w:val="single" w:sz="4" w:space="0" w:color="auto"/>
              <w:right w:val="single" w:sz="4" w:space="0" w:color="auto"/>
            </w:tcBorders>
            <w:shd w:val="clear" w:color="auto" w:fill="auto"/>
            <w:noWrap/>
            <w:hideMark/>
          </w:tcPr>
          <w:p w14:paraId="5E53D2C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$660</w:t>
            </w:r>
          </w:p>
        </w:tc>
        <w:tc>
          <w:tcPr>
            <w:tcW w:w="1178" w:type="dxa"/>
            <w:tcBorders>
              <w:top w:val="nil"/>
              <w:left w:val="nil"/>
              <w:bottom w:val="single" w:sz="4" w:space="0" w:color="auto"/>
              <w:right w:val="single" w:sz="4" w:space="0" w:color="auto"/>
            </w:tcBorders>
            <w:shd w:val="clear" w:color="auto" w:fill="auto"/>
            <w:noWrap/>
            <w:hideMark/>
          </w:tcPr>
          <w:p w14:paraId="50CACF6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$40,486</w:t>
            </w:r>
          </w:p>
        </w:tc>
        <w:tc>
          <w:tcPr>
            <w:tcW w:w="961" w:type="dxa"/>
            <w:tcBorders>
              <w:top w:val="nil"/>
              <w:left w:val="nil"/>
              <w:bottom w:val="single" w:sz="4" w:space="0" w:color="auto"/>
              <w:right w:val="single" w:sz="4" w:space="0" w:color="auto"/>
            </w:tcBorders>
            <w:shd w:val="clear" w:color="auto" w:fill="auto"/>
            <w:noWrap/>
            <w:hideMark/>
          </w:tcPr>
          <w:p w14:paraId="0F8450F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6223727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0583A2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285A88A" w14:textId="7E9F01A6" w:rsidR="00077C1D" w:rsidRPr="001C74D7" w:rsidRDefault="00077C1D" w:rsidP="00077C1D">
            <w:pPr>
              <w:spacing w:after="0" w:line="240" w:lineRule="auto"/>
              <w:jc w:val="center"/>
            </w:pPr>
            <w:moveToRangeStart w:id="141" w:author="Bagha, Harish@Waterboards" w:date="2020-07-01T08:43:00Z" w:name="move44485434"/>
            <w:moveTo w:id="142" w:author="Bagha, Harish@Waterboards" w:date="2020-07-01T08:43:00Z">
              <w:r w:rsidRPr="001C74D7">
                <w:t>CA0510004</w:t>
              </w:r>
            </w:moveTo>
            <w:moveFromRangeStart w:id="143" w:author="Bagha, Harish@Waterboards" w:date="2020-07-01T08:43:00Z" w:name="move44485417"/>
            <w:moveToRangeEnd w:id="141"/>
            <w:moveFrom w:id="144" w:author="Bagha, Harish@Waterboards" w:date="2020-07-01T08:43:00Z">
              <w:r w:rsidRPr="001C74D7">
                <w:t>CA0310006</w:t>
              </w:r>
            </w:moveFrom>
            <w:moveFromRangeEnd w:id="143"/>
          </w:p>
        </w:tc>
        <w:tc>
          <w:tcPr>
            <w:tcW w:w="4081" w:type="dxa"/>
            <w:tcBorders>
              <w:top w:val="nil"/>
              <w:left w:val="nil"/>
              <w:bottom w:val="single" w:sz="4" w:space="0" w:color="auto"/>
              <w:right w:val="single" w:sz="4" w:space="0" w:color="auto"/>
            </w:tcBorders>
            <w:shd w:val="clear" w:color="auto" w:fill="auto"/>
            <w:noWrap/>
            <w:hideMark/>
          </w:tcPr>
          <w:p w14:paraId="0C9FB72A" w14:textId="350F36EA" w:rsidR="00077C1D" w:rsidRPr="001C74D7" w:rsidRDefault="00077C1D" w:rsidP="00077C1D">
            <w:pPr>
              <w:spacing w:after="0" w:line="240" w:lineRule="auto"/>
              <w:jc w:val="center"/>
            </w:pPr>
            <w:moveToRangeStart w:id="145" w:author="Bagha, Harish@Waterboards" w:date="2020-07-01T08:43:00Z" w:name="move44485435"/>
            <w:moveTo w:id="146" w:author="Bagha, Harish@Waterboards" w:date="2020-07-01T08:43:00Z">
              <w:r w:rsidRPr="001C74D7">
                <w:t>CCWD - SHEEP RANCH</w:t>
              </w:r>
            </w:moveTo>
            <w:moveFromRangeStart w:id="147" w:author="Bagha, Harish@Waterboards" w:date="2020-07-01T08:43:00Z" w:name="move44485419"/>
            <w:moveToRangeEnd w:id="145"/>
            <w:moveFrom w:id="148" w:author="Bagha, Harish@Waterboards" w:date="2020-07-01T08:43:00Z">
              <w:r w:rsidRPr="001C74D7">
                <w:t>RIVER PINES PUD</w:t>
              </w:r>
            </w:moveFrom>
            <w:moveFromRangeEnd w:id="147"/>
          </w:p>
        </w:tc>
        <w:tc>
          <w:tcPr>
            <w:tcW w:w="1910" w:type="dxa"/>
            <w:tcBorders>
              <w:top w:val="nil"/>
              <w:left w:val="nil"/>
              <w:bottom w:val="single" w:sz="4" w:space="0" w:color="auto"/>
              <w:right w:val="single" w:sz="4" w:space="0" w:color="auto"/>
            </w:tcBorders>
            <w:shd w:val="clear" w:color="auto" w:fill="auto"/>
            <w:noWrap/>
            <w:hideMark/>
          </w:tcPr>
          <w:p w14:paraId="664271A4" w14:textId="23BA815B" w:rsidR="00077C1D" w:rsidRPr="001C74D7" w:rsidRDefault="00077C1D" w:rsidP="00077C1D">
            <w:pPr>
              <w:spacing w:after="0" w:line="240" w:lineRule="auto"/>
              <w:jc w:val="center"/>
              <w:rPr>
                <w:color w:val="000000"/>
              </w:rPr>
            </w:pPr>
            <w:moveToRangeStart w:id="149" w:author="Bagha, Harish@Waterboards" w:date="2020-07-01T08:43:00Z" w:name="move44485436"/>
            <w:moveTo w:id="150" w:author="Bagha, Harish@Waterboards" w:date="2020-07-01T08:43:00Z">
              <w:r w:rsidRPr="001C74D7">
                <w:rPr>
                  <w:color w:val="000000"/>
                </w:rPr>
                <w:t>FRESNO</w:t>
              </w:r>
            </w:moveTo>
            <w:moveFromRangeStart w:id="151" w:author="Bagha, Harish@Waterboards" w:date="2020-07-01T08:43:00Z" w:name="move44485420"/>
            <w:moveToRangeEnd w:id="149"/>
            <w:moveFrom w:id="152" w:author="Bagha, Harish@Waterboards" w:date="2020-07-01T08:43:00Z">
              <w:r w:rsidRPr="001C74D7">
                <w:rPr>
                  <w:color w:val="000000"/>
                </w:rPr>
                <w:t>AMADOR</w:t>
              </w:r>
            </w:moveFrom>
            <w:moveFromRangeEnd w:id="151"/>
          </w:p>
        </w:tc>
        <w:tc>
          <w:tcPr>
            <w:tcW w:w="1670" w:type="dxa"/>
            <w:tcBorders>
              <w:top w:val="nil"/>
              <w:left w:val="nil"/>
              <w:bottom w:val="single" w:sz="4" w:space="0" w:color="auto"/>
              <w:right w:val="single" w:sz="4" w:space="0" w:color="auto"/>
            </w:tcBorders>
            <w:shd w:val="clear" w:color="auto" w:fill="auto"/>
            <w:noWrap/>
            <w:hideMark/>
          </w:tcPr>
          <w:p w14:paraId="1E0E80F0" w14:textId="45014B70" w:rsidR="00077C1D" w:rsidRPr="001C74D7" w:rsidRDefault="009D53B1" w:rsidP="00077C1D">
            <w:pPr>
              <w:spacing w:after="0" w:line="240" w:lineRule="auto"/>
              <w:jc w:val="center"/>
              <w:rPr>
                <w:color w:val="000000"/>
              </w:rPr>
            </w:pPr>
            <w:del w:id="153" w:author="Bagha, Harish@Waterboards" w:date="2020-07-01T08:43:00Z">
              <w:r w:rsidRPr="00AB704F">
                <w:rPr>
                  <w:rFonts w:eastAsia="Times New Roman" w:cs="Arial"/>
                  <w:sz w:val="20"/>
                  <w:szCs w:val="20"/>
                </w:rPr>
                <w:delText>945</w:delText>
              </w:r>
            </w:del>
            <w:ins w:id="154" w:author="Bagha, Harish@Waterboards" w:date="2020-07-01T08:43:00Z">
              <w:r w:rsidR="00077C1D" w:rsidRPr="00B441DB">
                <w:rPr>
                  <w:rFonts w:eastAsia="Times New Roman" w:cs="Arial"/>
                  <w:color w:val="000000"/>
                  <w:szCs w:val="24"/>
                </w:rPr>
                <w:t>55</w:t>
              </w:r>
            </w:ins>
          </w:p>
        </w:tc>
        <w:tc>
          <w:tcPr>
            <w:tcW w:w="961" w:type="dxa"/>
            <w:tcBorders>
              <w:top w:val="nil"/>
              <w:left w:val="nil"/>
              <w:bottom w:val="single" w:sz="4" w:space="0" w:color="auto"/>
              <w:right w:val="single" w:sz="4" w:space="0" w:color="auto"/>
            </w:tcBorders>
            <w:shd w:val="clear" w:color="auto" w:fill="auto"/>
            <w:noWrap/>
            <w:hideMark/>
          </w:tcPr>
          <w:p w14:paraId="2D75414B" w14:textId="5DB7D72F" w:rsidR="00077C1D" w:rsidRPr="001C74D7" w:rsidRDefault="00077C1D" w:rsidP="00077C1D">
            <w:pPr>
              <w:spacing w:after="0" w:line="240" w:lineRule="auto"/>
              <w:jc w:val="center"/>
              <w:rPr>
                <w:color w:val="000000"/>
              </w:rPr>
            </w:pPr>
            <w:ins w:id="155" w:author="Bagha, Harish@Waterboards" w:date="2020-07-01T08:43:00Z">
              <w:r w:rsidRPr="00B441DB">
                <w:rPr>
                  <w:rFonts w:eastAsia="Times New Roman" w:cs="Arial"/>
                  <w:color w:val="000000"/>
                  <w:szCs w:val="24"/>
                </w:rPr>
                <w:t>134</w:t>
              </w:r>
            </w:ins>
            <w:moveFromRangeStart w:id="156" w:author="Bagha, Harish@Waterboards" w:date="2020-07-01T08:43:00Z" w:name="move44485437"/>
            <w:moveFrom w:id="157" w:author="Bagha, Harish@Waterboards" w:date="2020-07-01T08:43:00Z">
              <w:r w:rsidRPr="001C74D7">
                <w:rPr>
                  <w:color w:val="000000"/>
                </w:rPr>
                <w:t>3000</w:t>
              </w:r>
            </w:moveFrom>
            <w:moveFromRangeEnd w:id="156"/>
          </w:p>
        </w:tc>
        <w:tc>
          <w:tcPr>
            <w:tcW w:w="1106" w:type="dxa"/>
            <w:tcBorders>
              <w:top w:val="nil"/>
              <w:left w:val="nil"/>
              <w:bottom w:val="single" w:sz="4" w:space="0" w:color="auto"/>
              <w:right w:val="single" w:sz="4" w:space="0" w:color="auto"/>
            </w:tcBorders>
            <w:shd w:val="clear" w:color="auto" w:fill="auto"/>
            <w:noWrap/>
            <w:hideMark/>
          </w:tcPr>
          <w:p w14:paraId="0656A66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$752</w:t>
            </w:r>
          </w:p>
        </w:tc>
        <w:tc>
          <w:tcPr>
            <w:tcW w:w="1178" w:type="dxa"/>
            <w:tcBorders>
              <w:top w:val="nil"/>
              <w:left w:val="nil"/>
              <w:bottom w:val="single" w:sz="4" w:space="0" w:color="auto"/>
              <w:right w:val="single" w:sz="4" w:space="0" w:color="auto"/>
            </w:tcBorders>
            <w:shd w:val="clear" w:color="auto" w:fill="auto"/>
            <w:noWrap/>
            <w:hideMark/>
          </w:tcPr>
          <w:p w14:paraId="4539795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$48,370</w:t>
            </w:r>
          </w:p>
        </w:tc>
        <w:tc>
          <w:tcPr>
            <w:tcW w:w="961" w:type="dxa"/>
            <w:tcBorders>
              <w:top w:val="nil"/>
              <w:left w:val="nil"/>
              <w:bottom w:val="single" w:sz="4" w:space="0" w:color="auto"/>
              <w:right w:val="single" w:sz="4" w:space="0" w:color="auto"/>
            </w:tcBorders>
            <w:shd w:val="clear" w:color="auto" w:fill="auto"/>
            <w:noWrap/>
            <w:hideMark/>
          </w:tcPr>
          <w:p w14:paraId="48F07E2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4D249AE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27F8ED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3BB017F" w14:textId="70C71B8F" w:rsidR="00077C1D" w:rsidRPr="001C74D7" w:rsidRDefault="00077C1D" w:rsidP="00077C1D">
            <w:pPr>
              <w:spacing w:after="0" w:line="240" w:lineRule="auto"/>
              <w:jc w:val="center"/>
            </w:pPr>
            <w:moveToRangeStart w:id="158" w:author="Bagha, Harish@Waterboards" w:date="2020-07-01T08:43:00Z" w:name="move44485438"/>
            <w:moveTo w:id="159" w:author="Bagha, Harish@Waterboards" w:date="2020-07-01T08:43:00Z">
              <w:r w:rsidRPr="001C74D7">
                <w:t>CA0510005</w:t>
              </w:r>
            </w:moveTo>
            <w:moveFromRangeStart w:id="160" w:author="Bagha, Harish@Waterboards" w:date="2020-07-01T08:43:00Z" w:name="move44485421"/>
            <w:moveToRangeEnd w:id="158"/>
            <w:moveFrom w:id="161" w:author="Bagha, Harish@Waterboards" w:date="2020-07-01T08:43:00Z">
              <w:r w:rsidRPr="001C74D7">
                <w:t>CA0400081</w:t>
              </w:r>
            </w:moveFrom>
            <w:moveFromRangeEnd w:id="160"/>
          </w:p>
        </w:tc>
        <w:tc>
          <w:tcPr>
            <w:tcW w:w="4081" w:type="dxa"/>
            <w:tcBorders>
              <w:top w:val="nil"/>
              <w:left w:val="nil"/>
              <w:bottom w:val="single" w:sz="4" w:space="0" w:color="auto"/>
              <w:right w:val="single" w:sz="4" w:space="0" w:color="auto"/>
            </w:tcBorders>
            <w:shd w:val="clear" w:color="auto" w:fill="auto"/>
            <w:noWrap/>
            <w:hideMark/>
          </w:tcPr>
          <w:p w14:paraId="58352221" w14:textId="217935F6" w:rsidR="00077C1D" w:rsidRPr="001C74D7" w:rsidRDefault="009D53B1" w:rsidP="00077C1D">
            <w:pPr>
              <w:spacing w:after="0" w:line="240" w:lineRule="auto"/>
              <w:jc w:val="center"/>
            </w:pPr>
            <w:del w:id="162" w:author="Bagha, Harish@Waterboards" w:date="2020-07-01T08:43:00Z">
              <w:r w:rsidRPr="00AB704F">
                <w:rPr>
                  <w:rFonts w:eastAsia="Times New Roman" w:cs="Arial"/>
                  <w:sz w:val="20"/>
                  <w:szCs w:val="20"/>
                </w:rPr>
                <w:delText>FEATHER RIDGE ESTATES WATER CO</w:delText>
              </w:r>
            </w:del>
            <w:ins w:id="163" w:author="Bagha, Harish@Waterboards" w:date="2020-07-01T08:43:00Z">
              <w:r w:rsidR="00077C1D" w:rsidRPr="00B441DB">
                <w:rPr>
                  <w:rFonts w:eastAsia="Times New Roman" w:cs="Arial"/>
                  <w:szCs w:val="24"/>
                </w:rPr>
                <w:t>CCWD - WEST POINT</w:t>
              </w:r>
            </w:ins>
          </w:p>
        </w:tc>
        <w:tc>
          <w:tcPr>
            <w:tcW w:w="1910" w:type="dxa"/>
            <w:tcBorders>
              <w:top w:val="nil"/>
              <w:left w:val="nil"/>
              <w:bottom w:val="single" w:sz="4" w:space="0" w:color="auto"/>
              <w:right w:val="single" w:sz="4" w:space="0" w:color="auto"/>
            </w:tcBorders>
            <w:shd w:val="clear" w:color="auto" w:fill="auto"/>
            <w:noWrap/>
            <w:hideMark/>
          </w:tcPr>
          <w:p w14:paraId="096B2049" w14:textId="4217DF55" w:rsidR="00077C1D" w:rsidRPr="001C74D7" w:rsidRDefault="00077C1D" w:rsidP="00077C1D">
            <w:pPr>
              <w:spacing w:after="0" w:line="240" w:lineRule="auto"/>
              <w:jc w:val="center"/>
              <w:rPr>
                <w:color w:val="000000"/>
              </w:rPr>
            </w:pPr>
            <w:moveToRangeStart w:id="164" w:author="Bagha, Harish@Waterboards" w:date="2020-07-01T08:43:00Z" w:name="move44485439"/>
            <w:moveTo w:id="165" w:author="Bagha, Harish@Waterboards" w:date="2020-07-01T08:43:00Z">
              <w:r w:rsidRPr="001C74D7">
                <w:rPr>
                  <w:color w:val="000000"/>
                </w:rPr>
                <w:t>CALAVERAS</w:t>
              </w:r>
            </w:moveTo>
            <w:moveToRangeEnd w:id="164"/>
            <w:del w:id="166" w:author="Bagha, Harish@Waterboards" w:date="2020-07-01T08:43:00Z">
              <w:r w:rsidR="009D53B1" w:rsidRPr="00AB704F">
                <w:rPr>
                  <w:rFonts w:eastAsia="Times New Roman" w:cs="Arial"/>
                  <w:sz w:val="20"/>
                  <w:szCs w:val="20"/>
                </w:rPr>
                <w:delText>BUTTE</w:delText>
              </w:r>
            </w:del>
          </w:p>
        </w:tc>
        <w:tc>
          <w:tcPr>
            <w:tcW w:w="1670" w:type="dxa"/>
            <w:tcBorders>
              <w:top w:val="nil"/>
              <w:left w:val="nil"/>
              <w:bottom w:val="single" w:sz="4" w:space="0" w:color="auto"/>
              <w:right w:val="single" w:sz="4" w:space="0" w:color="auto"/>
            </w:tcBorders>
            <w:shd w:val="clear" w:color="auto" w:fill="auto"/>
            <w:noWrap/>
            <w:hideMark/>
          </w:tcPr>
          <w:p w14:paraId="6DC25141" w14:textId="28DF85DD" w:rsidR="00077C1D" w:rsidRPr="001C74D7" w:rsidRDefault="009D53B1" w:rsidP="00077C1D">
            <w:pPr>
              <w:spacing w:after="0" w:line="240" w:lineRule="auto"/>
              <w:jc w:val="center"/>
              <w:rPr>
                <w:color w:val="000000"/>
              </w:rPr>
            </w:pPr>
            <w:del w:id="167" w:author="Bagha, Harish@Waterboards" w:date="2020-07-01T08:43:00Z">
              <w:r w:rsidRPr="00AB704F">
                <w:rPr>
                  <w:rFonts w:eastAsia="Times New Roman" w:cs="Arial"/>
                  <w:sz w:val="20"/>
                  <w:szCs w:val="20"/>
                </w:rPr>
                <w:delText>17</w:delText>
              </w:r>
            </w:del>
            <w:ins w:id="168" w:author="Bagha, Harish@Waterboards" w:date="2020-07-01T08:43:00Z">
              <w:r w:rsidR="00077C1D" w:rsidRPr="00B441DB">
                <w:rPr>
                  <w:rFonts w:eastAsia="Times New Roman" w:cs="Arial"/>
                  <w:color w:val="000000"/>
                  <w:szCs w:val="24"/>
                </w:rPr>
                <w:t>574</w:t>
              </w:r>
            </w:ins>
          </w:p>
        </w:tc>
        <w:tc>
          <w:tcPr>
            <w:tcW w:w="961" w:type="dxa"/>
            <w:tcBorders>
              <w:top w:val="nil"/>
              <w:left w:val="nil"/>
              <w:bottom w:val="single" w:sz="4" w:space="0" w:color="auto"/>
              <w:right w:val="single" w:sz="4" w:space="0" w:color="auto"/>
            </w:tcBorders>
            <w:shd w:val="clear" w:color="auto" w:fill="auto"/>
            <w:noWrap/>
            <w:hideMark/>
          </w:tcPr>
          <w:p w14:paraId="52B4286B" w14:textId="221F3BCA" w:rsidR="00077C1D" w:rsidRPr="001C74D7" w:rsidRDefault="009D53B1" w:rsidP="00077C1D">
            <w:pPr>
              <w:spacing w:after="0" w:line="240" w:lineRule="auto"/>
              <w:jc w:val="center"/>
              <w:rPr>
                <w:color w:val="000000"/>
              </w:rPr>
            </w:pPr>
            <w:del w:id="169" w:author="Bagha, Harish@Waterboards" w:date="2020-07-01T08:43:00Z">
              <w:r w:rsidRPr="00AB704F">
                <w:rPr>
                  <w:rFonts w:eastAsia="Times New Roman" w:cs="Arial"/>
                  <w:sz w:val="20"/>
                  <w:szCs w:val="20"/>
                </w:rPr>
                <w:delText>45</w:delText>
              </w:r>
            </w:del>
            <w:ins w:id="170" w:author="Bagha, Harish@Waterboards" w:date="2020-07-01T08:43:00Z">
              <w:r w:rsidR="00077C1D" w:rsidRPr="00B441DB">
                <w:rPr>
                  <w:rFonts w:eastAsia="Times New Roman" w:cs="Arial"/>
                  <w:color w:val="000000"/>
                  <w:szCs w:val="24"/>
                </w:rPr>
                <w:t>988</w:t>
              </w:r>
            </w:ins>
          </w:p>
        </w:tc>
        <w:tc>
          <w:tcPr>
            <w:tcW w:w="1106" w:type="dxa"/>
            <w:tcBorders>
              <w:top w:val="nil"/>
              <w:left w:val="nil"/>
              <w:bottom w:val="single" w:sz="4" w:space="0" w:color="auto"/>
              <w:right w:val="single" w:sz="4" w:space="0" w:color="auto"/>
            </w:tcBorders>
            <w:shd w:val="clear" w:color="auto" w:fill="auto"/>
            <w:noWrap/>
            <w:hideMark/>
          </w:tcPr>
          <w:p w14:paraId="647F69C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$752</w:t>
            </w:r>
          </w:p>
        </w:tc>
        <w:tc>
          <w:tcPr>
            <w:tcW w:w="1178" w:type="dxa"/>
            <w:tcBorders>
              <w:top w:val="nil"/>
              <w:left w:val="nil"/>
              <w:bottom w:val="single" w:sz="4" w:space="0" w:color="auto"/>
              <w:right w:val="single" w:sz="4" w:space="0" w:color="auto"/>
            </w:tcBorders>
            <w:shd w:val="clear" w:color="auto" w:fill="auto"/>
            <w:noWrap/>
            <w:hideMark/>
          </w:tcPr>
          <w:p w14:paraId="070B1B5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$47,904</w:t>
            </w:r>
          </w:p>
        </w:tc>
        <w:tc>
          <w:tcPr>
            <w:tcW w:w="961" w:type="dxa"/>
            <w:tcBorders>
              <w:top w:val="nil"/>
              <w:left w:val="nil"/>
              <w:bottom w:val="single" w:sz="4" w:space="0" w:color="auto"/>
              <w:right w:val="single" w:sz="4" w:space="0" w:color="auto"/>
            </w:tcBorders>
            <w:shd w:val="clear" w:color="auto" w:fill="auto"/>
            <w:noWrap/>
            <w:hideMark/>
          </w:tcPr>
          <w:p w14:paraId="5024BD1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2C76BEB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01182BE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298449E" w14:textId="23457952" w:rsidR="00077C1D" w:rsidRPr="001C74D7" w:rsidRDefault="00077C1D" w:rsidP="00077C1D">
            <w:pPr>
              <w:spacing w:after="0" w:line="240" w:lineRule="auto"/>
              <w:jc w:val="center"/>
            </w:pPr>
            <w:moveToRangeStart w:id="171" w:author="Bagha, Harish@Waterboards" w:date="2020-07-01T08:43:00Z" w:name="move44485440"/>
            <w:moveTo w:id="172" w:author="Bagha, Harish@Waterboards" w:date="2020-07-01T08:43:00Z">
              <w:r w:rsidRPr="001C74D7">
                <w:t>CA0510011</w:t>
              </w:r>
            </w:moveTo>
            <w:moveFromRangeStart w:id="173" w:author="Bagha, Harish@Waterboards" w:date="2020-07-01T08:43:00Z" w:name="move44485424"/>
            <w:moveToRangeEnd w:id="171"/>
            <w:moveFrom w:id="174" w:author="Bagha, Harish@Waterboards" w:date="2020-07-01T08:43:00Z">
              <w:r w:rsidRPr="001C74D7">
                <w:t>CA0410005</w:t>
              </w:r>
            </w:moveFrom>
            <w:moveFromRangeEnd w:id="173"/>
          </w:p>
        </w:tc>
        <w:tc>
          <w:tcPr>
            <w:tcW w:w="4081" w:type="dxa"/>
            <w:tcBorders>
              <w:top w:val="nil"/>
              <w:left w:val="nil"/>
              <w:bottom w:val="single" w:sz="4" w:space="0" w:color="auto"/>
              <w:right w:val="single" w:sz="4" w:space="0" w:color="auto"/>
            </w:tcBorders>
            <w:shd w:val="clear" w:color="000000" w:fill="B4C6E7"/>
            <w:noWrap/>
            <w:hideMark/>
          </w:tcPr>
          <w:p w14:paraId="368D522B" w14:textId="6C3AE521" w:rsidR="00077C1D" w:rsidRPr="001C74D7" w:rsidRDefault="00077C1D" w:rsidP="00077C1D">
            <w:pPr>
              <w:spacing w:after="0" w:line="240" w:lineRule="auto"/>
              <w:jc w:val="center"/>
            </w:pPr>
            <w:moveToRangeStart w:id="175" w:author="Bagha, Harish@Waterboards" w:date="2020-07-01T08:43:00Z" w:name="move44485441"/>
            <w:moveTo w:id="176" w:author="Bagha, Harish@Waterboards" w:date="2020-07-01T08:43:00Z">
              <w:r w:rsidRPr="001C74D7">
                <w:t>SNOWSHOE SPRINGS ASSN.</w:t>
              </w:r>
            </w:moveTo>
            <w:moveFromRangeStart w:id="177" w:author="Bagha, Harish@Waterboards" w:date="2020-07-01T08:43:00Z" w:name="move44485442"/>
            <w:moveToRangeEnd w:id="175"/>
            <w:moveFrom w:id="178" w:author="Bagha, Harish@Waterboards" w:date="2020-07-01T08:43:00Z">
              <w:r w:rsidRPr="001C74D7">
                <w:t>CAL-WATER SERVICE CO.-</w:t>
              </w:r>
            </w:moveFrom>
            <w:moveFromRangeEnd w:id="177"/>
            <w:del w:id="179" w:author="Bagha, Harish@Waterboards" w:date="2020-07-01T08:43:00Z">
              <w:r w:rsidR="009D53B1" w:rsidRPr="00AB704F">
                <w:rPr>
                  <w:rFonts w:eastAsia="Times New Roman" w:cs="Arial"/>
                  <w:sz w:val="20"/>
                  <w:szCs w:val="20"/>
                </w:rPr>
                <w:delText>OROVILLE</w:delText>
              </w:r>
            </w:del>
          </w:p>
        </w:tc>
        <w:tc>
          <w:tcPr>
            <w:tcW w:w="1910" w:type="dxa"/>
            <w:tcBorders>
              <w:top w:val="nil"/>
              <w:left w:val="nil"/>
              <w:bottom w:val="single" w:sz="4" w:space="0" w:color="auto"/>
              <w:right w:val="single" w:sz="4" w:space="0" w:color="auto"/>
            </w:tcBorders>
            <w:shd w:val="clear" w:color="000000" w:fill="B4C6E7"/>
            <w:noWrap/>
            <w:hideMark/>
          </w:tcPr>
          <w:p w14:paraId="6695FD42" w14:textId="2A752225" w:rsidR="00077C1D" w:rsidRPr="001C74D7" w:rsidRDefault="00077C1D" w:rsidP="00077C1D">
            <w:pPr>
              <w:spacing w:after="0" w:line="240" w:lineRule="auto"/>
              <w:jc w:val="center"/>
              <w:rPr>
                <w:color w:val="000000"/>
              </w:rPr>
            </w:pPr>
            <w:moveToRangeStart w:id="180" w:author="Bagha, Harish@Waterboards" w:date="2020-07-01T08:43:00Z" w:name="move44485443"/>
            <w:moveTo w:id="181" w:author="Bagha, Harish@Waterboards" w:date="2020-07-01T08:43:00Z">
              <w:r w:rsidRPr="001C74D7">
                <w:rPr>
                  <w:color w:val="000000"/>
                </w:rPr>
                <w:t>CALAVERAS</w:t>
              </w:r>
            </w:moveTo>
            <w:moveToRangeEnd w:id="180"/>
            <w:del w:id="182" w:author="Bagha, Harish@Waterboards" w:date="2020-07-01T08:43:00Z">
              <w:r w:rsidR="009D53B1" w:rsidRPr="00AB704F">
                <w:rPr>
                  <w:rFonts w:eastAsia="Times New Roman" w:cs="Arial"/>
                  <w:sz w:val="20"/>
                  <w:szCs w:val="20"/>
                </w:rPr>
                <w:delText>BUTTE</w:delText>
              </w:r>
            </w:del>
          </w:p>
        </w:tc>
        <w:tc>
          <w:tcPr>
            <w:tcW w:w="1670" w:type="dxa"/>
            <w:tcBorders>
              <w:top w:val="nil"/>
              <w:left w:val="nil"/>
              <w:bottom w:val="single" w:sz="4" w:space="0" w:color="auto"/>
              <w:right w:val="single" w:sz="4" w:space="0" w:color="auto"/>
            </w:tcBorders>
            <w:shd w:val="clear" w:color="000000" w:fill="B4C6E7"/>
            <w:noWrap/>
            <w:hideMark/>
          </w:tcPr>
          <w:p w14:paraId="2321AB50" w14:textId="6AABA25B" w:rsidR="00077C1D" w:rsidRPr="001C74D7" w:rsidRDefault="009D53B1" w:rsidP="00077C1D">
            <w:pPr>
              <w:spacing w:after="0" w:line="240" w:lineRule="auto"/>
              <w:jc w:val="center"/>
              <w:rPr>
                <w:color w:val="000000"/>
              </w:rPr>
            </w:pPr>
            <w:del w:id="183" w:author="Bagha, Harish@Waterboards" w:date="2020-07-01T08:43:00Z">
              <w:r w:rsidRPr="00AB704F">
                <w:rPr>
                  <w:rFonts w:eastAsia="Times New Roman" w:cs="Arial"/>
                  <w:sz w:val="20"/>
                  <w:szCs w:val="20"/>
                </w:rPr>
                <w:delText>2643</w:delText>
              </w:r>
            </w:del>
            <w:ins w:id="184" w:author="Bagha, Harish@Waterboards" w:date="2020-07-01T08:43:00Z">
              <w:r w:rsidR="00077C1D" w:rsidRPr="00B441DB">
                <w:rPr>
                  <w:rFonts w:eastAsia="Times New Roman" w:cs="Arial"/>
                  <w:color w:val="000000"/>
                  <w:szCs w:val="24"/>
                </w:rPr>
                <w:t>296</w:t>
              </w:r>
            </w:ins>
          </w:p>
        </w:tc>
        <w:tc>
          <w:tcPr>
            <w:tcW w:w="961" w:type="dxa"/>
            <w:tcBorders>
              <w:top w:val="nil"/>
              <w:left w:val="nil"/>
              <w:bottom w:val="single" w:sz="4" w:space="0" w:color="auto"/>
              <w:right w:val="single" w:sz="4" w:space="0" w:color="auto"/>
            </w:tcBorders>
            <w:shd w:val="clear" w:color="000000" w:fill="B4C6E7"/>
            <w:noWrap/>
            <w:hideMark/>
          </w:tcPr>
          <w:p w14:paraId="5DB5E9D6" w14:textId="558070BF" w:rsidR="00077C1D" w:rsidRPr="001C74D7" w:rsidRDefault="00077C1D" w:rsidP="00077C1D">
            <w:pPr>
              <w:spacing w:after="0" w:line="240" w:lineRule="auto"/>
              <w:jc w:val="center"/>
              <w:rPr>
                <w:color w:val="000000"/>
              </w:rPr>
            </w:pPr>
            <w:ins w:id="185" w:author="Bagha, Harish@Waterboards" w:date="2020-07-01T08:43:00Z">
              <w:r w:rsidRPr="00B441DB">
                <w:rPr>
                  <w:rFonts w:eastAsia="Times New Roman" w:cs="Arial"/>
                  <w:color w:val="000000"/>
                  <w:szCs w:val="24"/>
                </w:rPr>
                <w:t>270</w:t>
              </w:r>
            </w:ins>
            <w:moveFromRangeStart w:id="186" w:author="Bagha, Harish@Waterboards" w:date="2020-07-01T08:43:00Z" w:name="move44485427"/>
            <w:moveFrom w:id="187" w:author="Bagha, Harish@Waterboards" w:date="2020-07-01T08:43:00Z">
              <w:r w:rsidRPr="001C74D7">
                <w:t>10556</w:t>
              </w:r>
            </w:moveFrom>
            <w:moveFromRangeEnd w:id="186"/>
          </w:p>
        </w:tc>
        <w:tc>
          <w:tcPr>
            <w:tcW w:w="1106" w:type="dxa"/>
            <w:tcBorders>
              <w:top w:val="nil"/>
              <w:left w:val="nil"/>
              <w:bottom w:val="single" w:sz="4" w:space="0" w:color="auto"/>
              <w:right w:val="single" w:sz="4" w:space="0" w:color="auto"/>
            </w:tcBorders>
            <w:shd w:val="clear" w:color="000000" w:fill="B4C6E7"/>
            <w:noWrap/>
            <w:hideMark/>
          </w:tcPr>
          <w:p w14:paraId="26D8A56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$1,426</w:t>
            </w:r>
          </w:p>
        </w:tc>
        <w:tc>
          <w:tcPr>
            <w:tcW w:w="1178" w:type="dxa"/>
            <w:tcBorders>
              <w:top w:val="nil"/>
              <w:left w:val="nil"/>
              <w:bottom w:val="single" w:sz="4" w:space="0" w:color="auto"/>
              <w:right w:val="single" w:sz="4" w:space="0" w:color="auto"/>
            </w:tcBorders>
            <w:shd w:val="clear" w:color="000000" w:fill="B4C6E7"/>
            <w:noWrap/>
            <w:hideMark/>
          </w:tcPr>
          <w:p w14:paraId="604E91D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$30,662</w:t>
            </w:r>
          </w:p>
        </w:tc>
        <w:tc>
          <w:tcPr>
            <w:tcW w:w="961" w:type="dxa"/>
            <w:tcBorders>
              <w:top w:val="nil"/>
              <w:left w:val="nil"/>
              <w:bottom w:val="single" w:sz="4" w:space="0" w:color="auto"/>
              <w:right w:val="single" w:sz="4" w:space="0" w:color="auto"/>
            </w:tcBorders>
            <w:shd w:val="clear" w:color="000000" w:fill="B4C6E7"/>
            <w:noWrap/>
            <w:hideMark/>
          </w:tcPr>
          <w:p w14:paraId="413E107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4.7%</w:t>
            </w:r>
          </w:p>
        </w:tc>
        <w:tc>
          <w:tcPr>
            <w:tcW w:w="1215" w:type="dxa"/>
            <w:tcBorders>
              <w:top w:val="nil"/>
              <w:left w:val="nil"/>
              <w:bottom w:val="single" w:sz="4" w:space="0" w:color="auto"/>
              <w:right w:val="single" w:sz="4" w:space="0" w:color="auto"/>
            </w:tcBorders>
            <w:shd w:val="clear" w:color="000000" w:fill="B4C6E7"/>
            <w:noWrap/>
            <w:hideMark/>
          </w:tcPr>
          <w:p w14:paraId="050A8EE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A0FBCA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759E2F0" w14:textId="3B723A9C" w:rsidR="00077C1D" w:rsidRPr="001C74D7" w:rsidRDefault="00077C1D" w:rsidP="00077C1D">
            <w:pPr>
              <w:spacing w:after="0" w:line="240" w:lineRule="auto"/>
              <w:jc w:val="center"/>
            </w:pPr>
            <w:moveToRangeStart w:id="188" w:author="Bagha, Harish@Waterboards" w:date="2020-07-01T08:43:00Z" w:name="move44485444"/>
            <w:moveTo w:id="189" w:author="Bagha, Harish@Waterboards" w:date="2020-07-01T08:43:00Z">
              <w:r w:rsidRPr="001C74D7">
                <w:t>CA0510019</w:t>
              </w:r>
            </w:moveTo>
            <w:moveFromRangeStart w:id="190" w:author="Bagha, Harish@Waterboards" w:date="2020-07-01T08:43:00Z" w:name="move44485430"/>
            <w:moveToRangeEnd w:id="188"/>
            <w:moveFrom w:id="191" w:author="Bagha, Harish@Waterboards" w:date="2020-07-01T08:43:00Z">
              <w:r w:rsidRPr="001C74D7">
                <w:t>CA0510001</w:t>
              </w:r>
            </w:moveFrom>
            <w:moveFromRangeEnd w:id="190"/>
          </w:p>
        </w:tc>
        <w:tc>
          <w:tcPr>
            <w:tcW w:w="4081" w:type="dxa"/>
            <w:tcBorders>
              <w:top w:val="nil"/>
              <w:left w:val="nil"/>
              <w:bottom w:val="single" w:sz="4" w:space="0" w:color="auto"/>
              <w:right w:val="single" w:sz="4" w:space="0" w:color="auto"/>
            </w:tcBorders>
            <w:shd w:val="clear" w:color="auto" w:fill="auto"/>
            <w:noWrap/>
            <w:hideMark/>
          </w:tcPr>
          <w:p w14:paraId="6E63E1BC" w14:textId="283F49BE" w:rsidR="00077C1D" w:rsidRPr="001C74D7" w:rsidRDefault="00077C1D" w:rsidP="00077C1D">
            <w:pPr>
              <w:spacing w:after="0" w:line="240" w:lineRule="auto"/>
              <w:jc w:val="center"/>
            </w:pPr>
            <w:moveToRangeStart w:id="192" w:author="Bagha, Harish@Waterboards" w:date="2020-07-01T08:43:00Z" w:name="move44485445"/>
            <w:moveTo w:id="193" w:author="Bagha, Harish@Waterboards" w:date="2020-07-01T08:43:00Z">
              <w:r w:rsidRPr="001C74D7">
                <w:t>CCWD - WALLACE</w:t>
              </w:r>
            </w:moveTo>
            <w:moveToRangeEnd w:id="192"/>
            <w:del w:id="194" w:author="Bagha, Harish@Waterboards" w:date="2020-07-01T08:43:00Z">
              <w:r w:rsidR="009D53B1" w:rsidRPr="00AB704F">
                <w:rPr>
                  <w:rFonts w:eastAsia="Times New Roman" w:cs="Arial"/>
                  <w:sz w:val="20"/>
                  <w:szCs w:val="20"/>
                </w:rPr>
                <w:delText>UNION PUBLIC UTILITY DISTRICT</w:delText>
              </w:r>
            </w:del>
          </w:p>
        </w:tc>
        <w:tc>
          <w:tcPr>
            <w:tcW w:w="1910" w:type="dxa"/>
            <w:tcBorders>
              <w:top w:val="nil"/>
              <w:left w:val="nil"/>
              <w:bottom w:val="single" w:sz="4" w:space="0" w:color="auto"/>
              <w:right w:val="single" w:sz="4" w:space="0" w:color="auto"/>
            </w:tcBorders>
            <w:shd w:val="clear" w:color="auto" w:fill="auto"/>
            <w:noWrap/>
            <w:hideMark/>
          </w:tcPr>
          <w:p w14:paraId="08D7D8C2" w14:textId="1EFCB40D" w:rsidR="00077C1D" w:rsidRPr="001C74D7" w:rsidRDefault="00077C1D" w:rsidP="00077C1D">
            <w:pPr>
              <w:spacing w:after="0" w:line="240" w:lineRule="auto"/>
              <w:jc w:val="center"/>
              <w:rPr>
                <w:color w:val="000000"/>
              </w:rPr>
            </w:pPr>
            <w:moveToRangeStart w:id="195" w:author="Bagha, Harish@Waterboards" w:date="2020-07-01T08:43:00Z" w:name="move44485446"/>
            <w:moveTo w:id="196" w:author="Bagha, Harish@Waterboards" w:date="2020-07-01T08:43:00Z">
              <w:r w:rsidRPr="001C74D7">
                <w:rPr>
                  <w:color w:val="000000"/>
                </w:rPr>
                <w:t>HUMBOLDT</w:t>
              </w:r>
            </w:moveTo>
            <w:moveToRangeEnd w:id="195"/>
            <w:del w:id="197" w:author="Bagha, Harish@Waterboards" w:date="2020-07-01T08:43:00Z">
              <w:r w:rsidR="009D53B1" w:rsidRPr="00AB704F">
                <w:rPr>
                  <w:rFonts w:eastAsia="Times New Roman" w:cs="Arial"/>
                  <w:sz w:val="20"/>
                  <w:szCs w:val="20"/>
                </w:rPr>
                <w:delText>CALAVERAS</w:delText>
              </w:r>
            </w:del>
          </w:p>
        </w:tc>
        <w:tc>
          <w:tcPr>
            <w:tcW w:w="1670" w:type="dxa"/>
            <w:tcBorders>
              <w:top w:val="nil"/>
              <w:left w:val="nil"/>
              <w:bottom w:val="single" w:sz="4" w:space="0" w:color="auto"/>
              <w:right w:val="single" w:sz="4" w:space="0" w:color="auto"/>
            </w:tcBorders>
            <w:shd w:val="clear" w:color="auto" w:fill="auto"/>
            <w:noWrap/>
            <w:hideMark/>
          </w:tcPr>
          <w:p w14:paraId="5BA3321D" w14:textId="5F9408C6" w:rsidR="00077C1D" w:rsidRPr="001C74D7" w:rsidRDefault="009D53B1" w:rsidP="00077C1D">
            <w:pPr>
              <w:spacing w:after="0" w:line="240" w:lineRule="auto"/>
              <w:jc w:val="center"/>
              <w:rPr>
                <w:color w:val="000000"/>
              </w:rPr>
            </w:pPr>
            <w:del w:id="198" w:author="Bagha, Harish@Waterboards" w:date="2020-07-01T08:43:00Z">
              <w:r w:rsidRPr="00AB704F">
                <w:rPr>
                  <w:rFonts w:eastAsia="Times New Roman" w:cs="Arial"/>
                  <w:sz w:val="20"/>
                  <w:szCs w:val="20"/>
                </w:rPr>
                <w:delText>210</w:delText>
              </w:r>
            </w:del>
            <w:ins w:id="199" w:author="Bagha, Harish@Waterboards" w:date="2020-07-01T08:43:00Z">
              <w:r w:rsidR="00077C1D" w:rsidRPr="00B441DB">
                <w:rPr>
                  <w:rFonts w:eastAsia="Times New Roman" w:cs="Arial"/>
                  <w:color w:val="000000"/>
                  <w:szCs w:val="24"/>
                </w:rPr>
                <w:t>106</w:t>
              </w:r>
            </w:ins>
          </w:p>
        </w:tc>
        <w:tc>
          <w:tcPr>
            <w:tcW w:w="961" w:type="dxa"/>
            <w:tcBorders>
              <w:top w:val="nil"/>
              <w:left w:val="nil"/>
              <w:bottom w:val="single" w:sz="4" w:space="0" w:color="auto"/>
              <w:right w:val="single" w:sz="4" w:space="0" w:color="auto"/>
            </w:tcBorders>
            <w:shd w:val="clear" w:color="auto" w:fill="auto"/>
            <w:noWrap/>
            <w:hideMark/>
          </w:tcPr>
          <w:p w14:paraId="1EC65FC0" w14:textId="4D217AA8" w:rsidR="00077C1D" w:rsidRPr="001C74D7" w:rsidRDefault="009D53B1" w:rsidP="00077C1D">
            <w:pPr>
              <w:spacing w:after="0" w:line="240" w:lineRule="auto"/>
              <w:jc w:val="center"/>
              <w:rPr>
                <w:color w:val="000000"/>
              </w:rPr>
            </w:pPr>
            <w:del w:id="200" w:author="Bagha, Harish@Waterboards" w:date="2020-07-01T08:43:00Z">
              <w:r w:rsidRPr="00AB704F">
                <w:rPr>
                  <w:rFonts w:eastAsia="Times New Roman" w:cs="Arial"/>
                  <w:sz w:val="20"/>
                  <w:szCs w:val="20"/>
                </w:rPr>
                <w:delText>18447</w:delText>
              </w:r>
            </w:del>
            <w:ins w:id="201" w:author="Bagha, Harish@Waterboards" w:date="2020-07-01T08:43:00Z">
              <w:r w:rsidR="00077C1D" w:rsidRPr="00B441DB">
                <w:rPr>
                  <w:rFonts w:eastAsia="Times New Roman" w:cs="Arial"/>
                  <w:color w:val="000000"/>
                  <w:szCs w:val="24"/>
                </w:rPr>
                <w:t>340</w:t>
              </w:r>
            </w:ins>
          </w:p>
        </w:tc>
        <w:tc>
          <w:tcPr>
            <w:tcW w:w="1106" w:type="dxa"/>
            <w:tcBorders>
              <w:top w:val="nil"/>
              <w:left w:val="nil"/>
              <w:bottom w:val="single" w:sz="4" w:space="0" w:color="auto"/>
              <w:right w:val="single" w:sz="4" w:space="0" w:color="auto"/>
            </w:tcBorders>
            <w:shd w:val="clear" w:color="auto" w:fill="auto"/>
            <w:noWrap/>
            <w:hideMark/>
          </w:tcPr>
          <w:p w14:paraId="3B53FAB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$752</w:t>
            </w:r>
          </w:p>
        </w:tc>
        <w:tc>
          <w:tcPr>
            <w:tcW w:w="1178" w:type="dxa"/>
            <w:tcBorders>
              <w:top w:val="nil"/>
              <w:left w:val="nil"/>
              <w:bottom w:val="single" w:sz="4" w:space="0" w:color="auto"/>
              <w:right w:val="single" w:sz="4" w:space="0" w:color="auto"/>
            </w:tcBorders>
            <w:shd w:val="clear" w:color="auto" w:fill="auto"/>
            <w:noWrap/>
            <w:hideMark/>
          </w:tcPr>
          <w:p w14:paraId="1FC6915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$47,927</w:t>
            </w:r>
          </w:p>
        </w:tc>
        <w:tc>
          <w:tcPr>
            <w:tcW w:w="961" w:type="dxa"/>
            <w:tcBorders>
              <w:top w:val="nil"/>
              <w:left w:val="nil"/>
              <w:bottom w:val="single" w:sz="4" w:space="0" w:color="auto"/>
              <w:right w:val="single" w:sz="4" w:space="0" w:color="auto"/>
            </w:tcBorders>
            <w:shd w:val="clear" w:color="auto" w:fill="auto"/>
            <w:noWrap/>
            <w:hideMark/>
          </w:tcPr>
          <w:p w14:paraId="1FC2229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75B634A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554CC3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8C5D4A5" w14:textId="186B59FF" w:rsidR="00077C1D" w:rsidRPr="001C74D7" w:rsidRDefault="00077C1D" w:rsidP="00077C1D">
            <w:pPr>
              <w:spacing w:after="0" w:line="240" w:lineRule="auto"/>
              <w:jc w:val="center"/>
            </w:pPr>
            <w:moveToRangeStart w:id="202" w:author="Bagha, Harish@Waterboards" w:date="2020-07-01T08:43:00Z" w:name="move44485447"/>
            <w:moveTo w:id="203" w:author="Bagha, Harish@Waterboards" w:date="2020-07-01T08:43:00Z">
              <w:r w:rsidRPr="001C74D7">
                <w:t>CA0706005</w:t>
              </w:r>
            </w:moveTo>
            <w:moveFromRangeStart w:id="204" w:author="Bagha, Harish@Waterboards" w:date="2020-07-01T08:43:00Z" w:name="move44485434"/>
            <w:moveToRangeEnd w:id="202"/>
            <w:moveFrom w:id="205" w:author="Bagha, Harish@Waterboards" w:date="2020-07-01T08:43:00Z">
              <w:r w:rsidRPr="001C74D7">
                <w:t>CA0510004</w:t>
              </w:r>
            </w:moveFrom>
            <w:moveFromRangeEnd w:id="204"/>
          </w:p>
        </w:tc>
        <w:tc>
          <w:tcPr>
            <w:tcW w:w="4081" w:type="dxa"/>
            <w:tcBorders>
              <w:top w:val="nil"/>
              <w:left w:val="nil"/>
              <w:bottom w:val="single" w:sz="4" w:space="0" w:color="auto"/>
              <w:right w:val="single" w:sz="4" w:space="0" w:color="auto"/>
            </w:tcBorders>
            <w:shd w:val="clear" w:color="000000" w:fill="B4C6E7"/>
            <w:noWrap/>
            <w:hideMark/>
          </w:tcPr>
          <w:p w14:paraId="587BA6B1" w14:textId="696852BE" w:rsidR="00077C1D" w:rsidRPr="001C74D7" w:rsidRDefault="00077C1D" w:rsidP="00077C1D">
            <w:pPr>
              <w:spacing w:after="0" w:line="240" w:lineRule="auto"/>
              <w:jc w:val="center"/>
            </w:pPr>
            <w:moveToRangeStart w:id="206" w:author="Bagha, Harish@Waterboards" w:date="2020-07-01T08:43:00Z" w:name="move44485448"/>
            <w:moveTo w:id="207" w:author="Bagha, Harish@Waterboards" w:date="2020-07-01T08:43:00Z">
              <w:r w:rsidRPr="001C74D7">
                <w:t>FARRAR PARK PROPERTY OWNERS</w:t>
              </w:r>
            </w:moveTo>
            <w:moveFromRangeStart w:id="208" w:author="Bagha, Harish@Waterboards" w:date="2020-07-01T08:43:00Z" w:name="move44485435"/>
            <w:moveToRangeEnd w:id="206"/>
            <w:moveFrom w:id="209" w:author="Bagha, Harish@Waterboards" w:date="2020-07-01T08:43:00Z">
              <w:r w:rsidRPr="001C74D7">
                <w:t>CCWD - SHEEP RANCH</w:t>
              </w:r>
            </w:moveFrom>
            <w:moveFromRangeEnd w:id="208"/>
          </w:p>
        </w:tc>
        <w:tc>
          <w:tcPr>
            <w:tcW w:w="1910" w:type="dxa"/>
            <w:tcBorders>
              <w:top w:val="nil"/>
              <w:left w:val="nil"/>
              <w:bottom w:val="single" w:sz="4" w:space="0" w:color="auto"/>
              <w:right w:val="single" w:sz="4" w:space="0" w:color="auto"/>
            </w:tcBorders>
            <w:shd w:val="clear" w:color="000000" w:fill="B4C6E7"/>
            <w:noWrap/>
            <w:hideMark/>
          </w:tcPr>
          <w:p w14:paraId="1AB6ABBF" w14:textId="623B2B52" w:rsidR="00077C1D" w:rsidRPr="001C74D7" w:rsidRDefault="00077C1D" w:rsidP="00077C1D">
            <w:pPr>
              <w:spacing w:after="0" w:line="240" w:lineRule="auto"/>
              <w:jc w:val="center"/>
              <w:rPr>
                <w:color w:val="000000"/>
              </w:rPr>
            </w:pPr>
            <w:moveToRangeStart w:id="210" w:author="Bagha, Harish@Waterboards" w:date="2020-07-01T08:43:00Z" w:name="move44485449"/>
            <w:moveTo w:id="211" w:author="Bagha, Harish@Waterboards" w:date="2020-07-01T08:43:00Z">
              <w:r w:rsidRPr="001C74D7">
                <w:rPr>
                  <w:color w:val="000000"/>
                </w:rPr>
                <w:t>CONTRA COSTA</w:t>
              </w:r>
            </w:moveTo>
            <w:moveFromRangeStart w:id="212" w:author="Bagha, Harish@Waterboards" w:date="2020-07-01T08:43:00Z" w:name="move44485439"/>
            <w:moveToRangeEnd w:id="210"/>
            <w:moveFrom w:id="213" w:author="Bagha, Harish@Waterboards" w:date="2020-07-01T08:43:00Z">
              <w:r w:rsidRPr="001C74D7">
                <w:rPr>
                  <w:color w:val="000000"/>
                </w:rPr>
                <w:t>CALAVERAS</w:t>
              </w:r>
            </w:moveFrom>
            <w:moveFromRangeEnd w:id="212"/>
          </w:p>
        </w:tc>
        <w:tc>
          <w:tcPr>
            <w:tcW w:w="1670" w:type="dxa"/>
            <w:tcBorders>
              <w:top w:val="nil"/>
              <w:left w:val="nil"/>
              <w:bottom w:val="single" w:sz="4" w:space="0" w:color="auto"/>
              <w:right w:val="single" w:sz="4" w:space="0" w:color="auto"/>
            </w:tcBorders>
            <w:shd w:val="clear" w:color="000000" w:fill="B4C6E7"/>
            <w:noWrap/>
            <w:hideMark/>
          </w:tcPr>
          <w:p w14:paraId="6CE770E3" w14:textId="12F9E300" w:rsidR="00077C1D" w:rsidRPr="001C74D7" w:rsidRDefault="009D53B1" w:rsidP="00077C1D">
            <w:pPr>
              <w:spacing w:after="0" w:line="240" w:lineRule="auto"/>
              <w:jc w:val="center"/>
              <w:rPr>
                <w:color w:val="000000"/>
              </w:rPr>
            </w:pPr>
            <w:del w:id="214" w:author="Bagha, Harish@Waterboards" w:date="2020-07-01T08:43:00Z">
              <w:r w:rsidRPr="00AB704F">
                <w:rPr>
                  <w:rFonts w:eastAsia="Times New Roman" w:cs="Arial"/>
                  <w:sz w:val="20"/>
                  <w:szCs w:val="20"/>
                </w:rPr>
                <w:delText>0</w:delText>
              </w:r>
            </w:del>
            <w:ins w:id="215" w:author="Bagha, Harish@Waterboards" w:date="2020-07-01T08:43:00Z">
              <w:r w:rsidR="00077C1D" w:rsidRPr="00B441DB">
                <w:rPr>
                  <w:rFonts w:eastAsia="Times New Roman" w:cs="Arial"/>
                  <w:color w:val="000000"/>
                  <w:szCs w:val="24"/>
                </w:rPr>
                <w:t>56</w:t>
              </w:r>
            </w:ins>
          </w:p>
        </w:tc>
        <w:tc>
          <w:tcPr>
            <w:tcW w:w="961" w:type="dxa"/>
            <w:tcBorders>
              <w:top w:val="nil"/>
              <w:left w:val="nil"/>
              <w:bottom w:val="single" w:sz="4" w:space="0" w:color="auto"/>
              <w:right w:val="single" w:sz="4" w:space="0" w:color="auto"/>
            </w:tcBorders>
            <w:shd w:val="clear" w:color="000000" w:fill="B4C6E7"/>
            <w:noWrap/>
            <w:hideMark/>
          </w:tcPr>
          <w:p w14:paraId="05E29EA4" w14:textId="1786344B" w:rsidR="00077C1D" w:rsidRPr="001C74D7" w:rsidRDefault="009D53B1" w:rsidP="00077C1D">
            <w:pPr>
              <w:spacing w:after="0" w:line="240" w:lineRule="auto"/>
              <w:jc w:val="center"/>
              <w:rPr>
                <w:color w:val="000000"/>
              </w:rPr>
            </w:pPr>
            <w:del w:id="216" w:author="Bagha, Harish@Waterboards" w:date="2020-07-01T08:43:00Z">
              <w:r w:rsidRPr="00AB704F">
                <w:rPr>
                  <w:rFonts w:eastAsia="Times New Roman" w:cs="Arial"/>
                  <w:sz w:val="20"/>
                  <w:szCs w:val="20"/>
                </w:rPr>
                <w:delText>500</w:delText>
              </w:r>
            </w:del>
            <w:ins w:id="217" w:author="Bagha, Harish@Waterboards" w:date="2020-07-01T08:43:00Z">
              <w:r w:rsidR="00077C1D" w:rsidRPr="00B441DB">
                <w:rPr>
                  <w:rFonts w:eastAsia="Times New Roman" w:cs="Arial"/>
                  <w:color w:val="000000"/>
                  <w:szCs w:val="24"/>
                </w:rPr>
                <w:t>140</w:t>
              </w:r>
            </w:ins>
          </w:p>
        </w:tc>
        <w:tc>
          <w:tcPr>
            <w:tcW w:w="1106" w:type="dxa"/>
            <w:tcBorders>
              <w:top w:val="nil"/>
              <w:left w:val="nil"/>
              <w:bottom w:val="single" w:sz="4" w:space="0" w:color="auto"/>
              <w:right w:val="single" w:sz="4" w:space="0" w:color="auto"/>
            </w:tcBorders>
            <w:shd w:val="clear" w:color="000000" w:fill="B4C6E7"/>
            <w:noWrap/>
            <w:hideMark/>
          </w:tcPr>
          <w:p w14:paraId="61ECBBE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$1,440</w:t>
            </w:r>
          </w:p>
        </w:tc>
        <w:tc>
          <w:tcPr>
            <w:tcW w:w="1178" w:type="dxa"/>
            <w:tcBorders>
              <w:top w:val="nil"/>
              <w:left w:val="nil"/>
              <w:bottom w:val="single" w:sz="4" w:space="0" w:color="auto"/>
              <w:right w:val="single" w:sz="4" w:space="0" w:color="auto"/>
            </w:tcBorders>
            <w:shd w:val="clear" w:color="000000" w:fill="B4C6E7"/>
            <w:noWrap/>
            <w:hideMark/>
          </w:tcPr>
          <w:p w14:paraId="51F0EA2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$42,791</w:t>
            </w:r>
          </w:p>
        </w:tc>
        <w:tc>
          <w:tcPr>
            <w:tcW w:w="961" w:type="dxa"/>
            <w:tcBorders>
              <w:top w:val="nil"/>
              <w:left w:val="nil"/>
              <w:bottom w:val="single" w:sz="4" w:space="0" w:color="auto"/>
              <w:right w:val="single" w:sz="4" w:space="0" w:color="auto"/>
            </w:tcBorders>
            <w:shd w:val="clear" w:color="000000" w:fill="B4C6E7"/>
            <w:noWrap/>
            <w:hideMark/>
          </w:tcPr>
          <w:p w14:paraId="2253A93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w:t>
            </w:r>
          </w:p>
        </w:tc>
        <w:tc>
          <w:tcPr>
            <w:tcW w:w="1215" w:type="dxa"/>
            <w:tcBorders>
              <w:top w:val="nil"/>
              <w:left w:val="nil"/>
              <w:bottom w:val="single" w:sz="4" w:space="0" w:color="auto"/>
              <w:right w:val="single" w:sz="4" w:space="0" w:color="auto"/>
            </w:tcBorders>
            <w:shd w:val="clear" w:color="000000" w:fill="B4C6E7"/>
            <w:noWrap/>
            <w:hideMark/>
          </w:tcPr>
          <w:p w14:paraId="7E8F950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3751D3C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12A3285" w14:textId="1290EB0E" w:rsidR="00077C1D" w:rsidRPr="001C74D7" w:rsidRDefault="00077C1D" w:rsidP="00077C1D">
            <w:pPr>
              <w:spacing w:after="0" w:line="240" w:lineRule="auto"/>
              <w:jc w:val="center"/>
            </w:pPr>
            <w:moveToRangeStart w:id="218" w:author="Bagha, Harish@Waterboards" w:date="2020-07-01T08:43:00Z" w:name="move44485450"/>
            <w:moveTo w:id="219" w:author="Bagha, Harish@Waterboards" w:date="2020-07-01T08:43:00Z">
              <w:r w:rsidRPr="001C74D7">
                <w:t>CA0710002</w:t>
              </w:r>
            </w:moveTo>
            <w:moveFromRangeStart w:id="220" w:author="Bagha, Harish@Waterboards" w:date="2020-07-01T08:43:00Z" w:name="move44485438"/>
            <w:moveToRangeEnd w:id="218"/>
            <w:moveFrom w:id="221" w:author="Bagha, Harish@Waterboards" w:date="2020-07-01T08:43:00Z">
              <w:r w:rsidRPr="001C74D7">
                <w:t>CA0510005</w:t>
              </w:r>
            </w:moveFrom>
            <w:moveFromRangeEnd w:id="220"/>
          </w:p>
        </w:tc>
        <w:tc>
          <w:tcPr>
            <w:tcW w:w="4081" w:type="dxa"/>
            <w:tcBorders>
              <w:top w:val="nil"/>
              <w:left w:val="nil"/>
              <w:bottom w:val="single" w:sz="4" w:space="0" w:color="auto"/>
              <w:right w:val="single" w:sz="4" w:space="0" w:color="auto"/>
            </w:tcBorders>
            <w:shd w:val="clear" w:color="auto" w:fill="auto"/>
            <w:noWrap/>
            <w:hideMark/>
          </w:tcPr>
          <w:p w14:paraId="4AE0CD11" w14:textId="5C962857" w:rsidR="00077C1D" w:rsidRPr="001C74D7" w:rsidRDefault="009D53B1" w:rsidP="00077C1D">
            <w:pPr>
              <w:spacing w:after="0" w:line="240" w:lineRule="auto"/>
              <w:jc w:val="center"/>
            </w:pPr>
            <w:del w:id="222" w:author="Bagha, Harish@Waterboards" w:date="2020-07-01T08:43:00Z">
              <w:r w:rsidRPr="00AB704F">
                <w:rPr>
                  <w:rFonts w:eastAsia="Times New Roman" w:cs="Arial"/>
                  <w:sz w:val="20"/>
                  <w:szCs w:val="20"/>
                </w:rPr>
                <w:delText>CCWD - WEST</w:delText>
              </w:r>
            </w:del>
            <w:ins w:id="223" w:author="Bagha, Harish@Waterboards" w:date="2020-07-01T08:43:00Z">
              <w:r w:rsidR="00077C1D" w:rsidRPr="00B441DB">
                <w:rPr>
                  <w:rFonts w:eastAsia="Times New Roman" w:cs="Arial"/>
                  <w:szCs w:val="24"/>
                </w:rPr>
                <w:t>GOLDEN STATE WATER COMPANY - BAY</w:t>
              </w:r>
            </w:ins>
            <w:r w:rsidR="00077C1D" w:rsidRPr="001C74D7">
              <w:t xml:space="preserve"> POINT</w:t>
            </w:r>
          </w:p>
        </w:tc>
        <w:tc>
          <w:tcPr>
            <w:tcW w:w="1910" w:type="dxa"/>
            <w:tcBorders>
              <w:top w:val="nil"/>
              <w:left w:val="nil"/>
              <w:bottom w:val="single" w:sz="4" w:space="0" w:color="auto"/>
              <w:right w:val="single" w:sz="4" w:space="0" w:color="auto"/>
            </w:tcBorders>
            <w:shd w:val="clear" w:color="auto" w:fill="auto"/>
            <w:noWrap/>
            <w:hideMark/>
          </w:tcPr>
          <w:p w14:paraId="2D27DA39" w14:textId="07966A8D" w:rsidR="00077C1D" w:rsidRPr="001C74D7" w:rsidRDefault="00077C1D" w:rsidP="00077C1D">
            <w:pPr>
              <w:spacing w:after="0" w:line="240" w:lineRule="auto"/>
              <w:jc w:val="center"/>
            </w:pPr>
            <w:ins w:id="224" w:author="Bagha, Harish@Waterboards" w:date="2020-07-01T08:43:00Z">
              <w:r w:rsidRPr="00B441DB">
                <w:rPr>
                  <w:rFonts w:eastAsia="Times New Roman" w:cs="Arial"/>
                  <w:szCs w:val="24"/>
                </w:rPr>
                <w:t>CONTRA COSTA</w:t>
              </w:r>
            </w:ins>
            <w:moveFromRangeStart w:id="225" w:author="Bagha, Harish@Waterboards" w:date="2020-07-01T08:43:00Z" w:name="move44485443"/>
            <w:moveFrom w:id="226" w:author="Bagha, Harish@Waterboards" w:date="2020-07-01T08:43:00Z">
              <w:r w:rsidRPr="001C74D7">
                <w:rPr>
                  <w:color w:val="000000"/>
                </w:rPr>
                <w:t>CALAVERAS</w:t>
              </w:r>
            </w:moveFrom>
            <w:moveFromRangeEnd w:id="225"/>
          </w:p>
        </w:tc>
        <w:tc>
          <w:tcPr>
            <w:tcW w:w="1670" w:type="dxa"/>
            <w:tcBorders>
              <w:top w:val="nil"/>
              <w:left w:val="nil"/>
              <w:bottom w:val="single" w:sz="4" w:space="0" w:color="auto"/>
              <w:right w:val="single" w:sz="4" w:space="0" w:color="auto"/>
            </w:tcBorders>
            <w:shd w:val="clear" w:color="auto" w:fill="auto"/>
            <w:noWrap/>
            <w:hideMark/>
          </w:tcPr>
          <w:p w14:paraId="6CEB81DD" w14:textId="308247A4" w:rsidR="00077C1D" w:rsidRPr="001C74D7" w:rsidRDefault="009D53B1" w:rsidP="00077C1D">
            <w:pPr>
              <w:spacing w:after="0" w:line="240" w:lineRule="auto"/>
              <w:jc w:val="center"/>
            </w:pPr>
            <w:del w:id="227" w:author="Bagha, Harish@Waterboards" w:date="2020-07-01T08:43:00Z">
              <w:r w:rsidRPr="00AB704F">
                <w:rPr>
                  <w:rFonts w:eastAsia="Times New Roman" w:cs="Arial"/>
                  <w:sz w:val="20"/>
                  <w:szCs w:val="20"/>
                </w:rPr>
                <w:delText>0</w:delText>
              </w:r>
            </w:del>
            <w:ins w:id="228" w:author="Bagha, Harish@Waterboards" w:date="2020-07-01T08:43:00Z">
              <w:r w:rsidR="00077C1D" w:rsidRPr="00B441DB">
                <w:rPr>
                  <w:rFonts w:eastAsia="Times New Roman" w:cs="Arial"/>
                  <w:szCs w:val="24"/>
                </w:rPr>
                <w:t>17</w:t>
              </w:r>
            </w:ins>
          </w:p>
        </w:tc>
        <w:tc>
          <w:tcPr>
            <w:tcW w:w="961" w:type="dxa"/>
            <w:tcBorders>
              <w:top w:val="nil"/>
              <w:left w:val="nil"/>
              <w:bottom w:val="single" w:sz="4" w:space="0" w:color="auto"/>
              <w:right w:val="single" w:sz="4" w:space="0" w:color="auto"/>
            </w:tcBorders>
            <w:shd w:val="clear" w:color="auto" w:fill="auto"/>
            <w:noWrap/>
            <w:hideMark/>
          </w:tcPr>
          <w:p w14:paraId="21E1EE3A" w14:textId="11031CB2" w:rsidR="00077C1D" w:rsidRPr="001C74D7" w:rsidRDefault="009D53B1" w:rsidP="00077C1D">
            <w:pPr>
              <w:spacing w:after="0" w:line="240" w:lineRule="auto"/>
              <w:jc w:val="center"/>
            </w:pPr>
            <w:del w:id="229" w:author="Bagha, Harish@Waterboards" w:date="2020-07-01T08:43:00Z">
              <w:r w:rsidRPr="00AB704F">
                <w:rPr>
                  <w:rFonts w:eastAsia="Times New Roman" w:cs="Arial"/>
                  <w:sz w:val="20"/>
                  <w:szCs w:val="20"/>
                </w:rPr>
                <w:delText>283</w:delText>
              </w:r>
            </w:del>
            <w:ins w:id="230" w:author="Bagha, Harish@Waterboards" w:date="2020-07-01T08:43:00Z">
              <w:r w:rsidR="00077C1D" w:rsidRPr="00B441DB">
                <w:rPr>
                  <w:rFonts w:eastAsia="Times New Roman" w:cs="Arial"/>
                  <w:szCs w:val="24"/>
                </w:rPr>
                <w:t>50</w:t>
              </w:r>
            </w:ins>
          </w:p>
        </w:tc>
        <w:tc>
          <w:tcPr>
            <w:tcW w:w="1106" w:type="dxa"/>
            <w:tcBorders>
              <w:top w:val="nil"/>
              <w:left w:val="nil"/>
              <w:bottom w:val="single" w:sz="4" w:space="0" w:color="auto"/>
              <w:right w:val="single" w:sz="4" w:space="0" w:color="auto"/>
            </w:tcBorders>
            <w:shd w:val="clear" w:color="auto" w:fill="auto"/>
            <w:noWrap/>
            <w:hideMark/>
          </w:tcPr>
          <w:p w14:paraId="737CF31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$828</w:t>
            </w:r>
          </w:p>
        </w:tc>
        <w:tc>
          <w:tcPr>
            <w:tcW w:w="1178" w:type="dxa"/>
            <w:tcBorders>
              <w:top w:val="nil"/>
              <w:left w:val="nil"/>
              <w:bottom w:val="single" w:sz="4" w:space="0" w:color="auto"/>
              <w:right w:val="single" w:sz="4" w:space="0" w:color="auto"/>
            </w:tcBorders>
            <w:shd w:val="clear" w:color="auto" w:fill="auto"/>
            <w:noWrap/>
            <w:hideMark/>
          </w:tcPr>
          <w:p w14:paraId="1B87D41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$42,841</w:t>
            </w:r>
          </w:p>
        </w:tc>
        <w:tc>
          <w:tcPr>
            <w:tcW w:w="961" w:type="dxa"/>
            <w:tcBorders>
              <w:top w:val="nil"/>
              <w:left w:val="nil"/>
              <w:bottom w:val="single" w:sz="4" w:space="0" w:color="auto"/>
              <w:right w:val="single" w:sz="4" w:space="0" w:color="auto"/>
            </w:tcBorders>
            <w:shd w:val="clear" w:color="auto" w:fill="auto"/>
            <w:noWrap/>
            <w:hideMark/>
          </w:tcPr>
          <w:p w14:paraId="44E12D1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w:t>
            </w:r>
          </w:p>
        </w:tc>
        <w:tc>
          <w:tcPr>
            <w:tcW w:w="1215" w:type="dxa"/>
            <w:tcBorders>
              <w:top w:val="nil"/>
              <w:left w:val="nil"/>
              <w:bottom w:val="single" w:sz="4" w:space="0" w:color="auto"/>
              <w:right w:val="single" w:sz="4" w:space="0" w:color="auto"/>
            </w:tcBorders>
            <w:shd w:val="clear" w:color="auto" w:fill="auto"/>
            <w:noWrap/>
            <w:hideMark/>
          </w:tcPr>
          <w:p w14:paraId="0D8B629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F7C7A4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9377255" w14:textId="3F70A265" w:rsidR="00077C1D" w:rsidRPr="001C74D7" w:rsidRDefault="00077C1D" w:rsidP="00077C1D">
            <w:pPr>
              <w:spacing w:after="0" w:line="240" w:lineRule="auto"/>
              <w:jc w:val="center"/>
            </w:pPr>
            <w:moveToRangeStart w:id="231" w:author="Bagha, Harish@Waterboards" w:date="2020-07-01T08:43:00Z" w:name="move44485451"/>
            <w:moveTo w:id="232" w:author="Bagha, Harish@Waterboards" w:date="2020-07-01T08:43:00Z">
              <w:r w:rsidRPr="001C74D7">
                <w:t>CA0910006</w:t>
              </w:r>
            </w:moveTo>
            <w:moveFromRangeStart w:id="233" w:author="Bagha, Harish@Waterboards" w:date="2020-07-01T08:43:00Z" w:name="move44485440"/>
            <w:moveToRangeEnd w:id="231"/>
            <w:moveFrom w:id="234" w:author="Bagha, Harish@Waterboards" w:date="2020-07-01T08:43:00Z">
              <w:r w:rsidRPr="001C74D7">
                <w:t>CA0510011</w:t>
              </w:r>
            </w:moveFrom>
            <w:moveFromRangeEnd w:id="233"/>
          </w:p>
        </w:tc>
        <w:tc>
          <w:tcPr>
            <w:tcW w:w="4081" w:type="dxa"/>
            <w:tcBorders>
              <w:top w:val="nil"/>
              <w:left w:val="nil"/>
              <w:bottom w:val="single" w:sz="4" w:space="0" w:color="auto"/>
              <w:right w:val="single" w:sz="4" w:space="0" w:color="auto"/>
            </w:tcBorders>
            <w:shd w:val="clear" w:color="000000" w:fill="B4C6E7"/>
            <w:noWrap/>
            <w:hideMark/>
          </w:tcPr>
          <w:p w14:paraId="3F2A0151" w14:textId="5F12CC57" w:rsidR="00077C1D" w:rsidRPr="001C74D7" w:rsidRDefault="00077C1D" w:rsidP="00077C1D">
            <w:pPr>
              <w:spacing w:after="0" w:line="240" w:lineRule="auto"/>
              <w:jc w:val="center"/>
            </w:pPr>
            <w:moveToRangeStart w:id="235" w:author="Bagha, Harish@Waterboards" w:date="2020-07-01T08:43:00Z" w:name="move44485452"/>
            <w:moveTo w:id="236" w:author="Bagha, Harish@Waterboards" w:date="2020-07-01T08:43:00Z">
              <w:r w:rsidRPr="001C74D7">
                <w:t>GRIZZLY FLATS COMMUNITY SERVIC</w:t>
              </w:r>
            </w:moveTo>
            <w:moveFromRangeStart w:id="237" w:author="Bagha, Harish@Waterboards" w:date="2020-07-01T08:43:00Z" w:name="move44485441"/>
            <w:moveToRangeEnd w:id="235"/>
            <w:moveFrom w:id="238" w:author="Bagha, Harish@Waterboards" w:date="2020-07-01T08:43:00Z">
              <w:r w:rsidRPr="001C74D7">
                <w:t>SNOWSHOE SPRINGS ASSN.</w:t>
              </w:r>
            </w:moveFrom>
            <w:moveFromRangeEnd w:id="237"/>
          </w:p>
        </w:tc>
        <w:tc>
          <w:tcPr>
            <w:tcW w:w="1910" w:type="dxa"/>
            <w:tcBorders>
              <w:top w:val="nil"/>
              <w:left w:val="nil"/>
              <w:bottom w:val="single" w:sz="4" w:space="0" w:color="auto"/>
              <w:right w:val="single" w:sz="4" w:space="0" w:color="auto"/>
            </w:tcBorders>
            <w:shd w:val="clear" w:color="000000" w:fill="B4C6E7"/>
            <w:noWrap/>
            <w:hideMark/>
          </w:tcPr>
          <w:p w14:paraId="4981637B" w14:textId="6F3602AA" w:rsidR="00077C1D" w:rsidRPr="001C74D7" w:rsidRDefault="00077C1D" w:rsidP="00077C1D">
            <w:pPr>
              <w:spacing w:after="0" w:line="240" w:lineRule="auto"/>
              <w:jc w:val="center"/>
              <w:rPr>
                <w:color w:val="000000"/>
              </w:rPr>
            </w:pPr>
            <w:moveToRangeStart w:id="239" w:author="Bagha, Harish@Waterboards" w:date="2020-07-01T08:43:00Z" w:name="move44485423"/>
            <w:moveTo w:id="240" w:author="Bagha, Harish@Waterboards" w:date="2020-07-01T08:43:00Z">
              <w:r w:rsidRPr="001C74D7">
                <w:rPr>
                  <w:color w:val="000000"/>
                </w:rPr>
                <w:t>KERN</w:t>
              </w:r>
            </w:moveTo>
            <w:moveFromRangeStart w:id="241" w:author="Bagha, Harish@Waterboards" w:date="2020-07-01T08:43:00Z" w:name="move44485453"/>
            <w:moveToRangeEnd w:id="239"/>
            <w:moveFrom w:id="242" w:author="Bagha, Harish@Waterboards" w:date="2020-07-01T08:43:00Z">
              <w:r w:rsidR="007F1BD6" w:rsidRPr="001C74D7">
                <w:rPr>
                  <w:color w:val="000000"/>
                </w:rPr>
                <w:t>CALAVERAS</w:t>
              </w:r>
            </w:moveFrom>
            <w:moveFromRangeEnd w:id="241"/>
          </w:p>
        </w:tc>
        <w:tc>
          <w:tcPr>
            <w:tcW w:w="1670" w:type="dxa"/>
            <w:tcBorders>
              <w:top w:val="nil"/>
              <w:left w:val="nil"/>
              <w:bottom w:val="single" w:sz="4" w:space="0" w:color="auto"/>
              <w:right w:val="single" w:sz="4" w:space="0" w:color="auto"/>
            </w:tcBorders>
            <w:shd w:val="clear" w:color="000000" w:fill="B4C6E7"/>
            <w:noWrap/>
            <w:hideMark/>
          </w:tcPr>
          <w:p w14:paraId="03D24479" w14:textId="06112487" w:rsidR="00077C1D" w:rsidRPr="001C74D7" w:rsidRDefault="009D53B1" w:rsidP="00077C1D">
            <w:pPr>
              <w:spacing w:after="0" w:line="240" w:lineRule="auto"/>
              <w:jc w:val="center"/>
              <w:rPr>
                <w:color w:val="000000"/>
              </w:rPr>
            </w:pPr>
            <w:del w:id="243" w:author="Bagha, Harish@Waterboards" w:date="2020-07-01T08:43:00Z">
              <w:r w:rsidRPr="00AB704F">
                <w:rPr>
                  <w:rFonts w:eastAsia="Times New Roman" w:cs="Arial"/>
                  <w:sz w:val="20"/>
                  <w:szCs w:val="20"/>
                </w:rPr>
                <w:delText>42</w:delText>
              </w:r>
            </w:del>
            <w:ins w:id="244" w:author="Bagha, Harish@Waterboards" w:date="2020-07-01T08:43:00Z">
              <w:r w:rsidR="00077C1D" w:rsidRPr="00B441DB">
                <w:rPr>
                  <w:rFonts w:eastAsia="Times New Roman" w:cs="Arial"/>
                  <w:color w:val="000000"/>
                  <w:szCs w:val="24"/>
                </w:rPr>
                <w:t>611</w:t>
              </w:r>
            </w:ins>
          </w:p>
        </w:tc>
        <w:tc>
          <w:tcPr>
            <w:tcW w:w="961" w:type="dxa"/>
            <w:tcBorders>
              <w:top w:val="nil"/>
              <w:left w:val="nil"/>
              <w:bottom w:val="single" w:sz="4" w:space="0" w:color="auto"/>
              <w:right w:val="single" w:sz="4" w:space="0" w:color="auto"/>
            </w:tcBorders>
            <w:shd w:val="clear" w:color="000000" w:fill="B4C6E7"/>
            <w:noWrap/>
            <w:hideMark/>
          </w:tcPr>
          <w:p w14:paraId="349980D1" w14:textId="5AB310C1" w:rsidR="00077C1D" w:rsidRPr="001C74D7" w:rsidRDefault="009D53B1" w:rsidP="00077C1D">
            <w:pPr>
              <w:spacing w:after="0" w:line="240" w:lineRule="auto"/>
              <w:jc w:val="center"/>
              <w:rPr>
                <w:color w:val="000000"/>
              </w:rPr>
            </w:pPr>
            <w:del w:id="245" w:author="Bagha, Harish@Waterboards" w:date="2020-07-01T08:43:00Z">
              <w:r w:rsidRPr="00AB704F">
                <w:rPr>
                  <w:rFonts w:eastAsia="Times New Roman" w:cs="Arial"/>
                  <w:sz w:val="20"/>
                  <w:szCs w:val="20"/>
                </w:rPr>
                <w:delText>120</w:delText>
              </w:r>
            </w:del>
            <w:ins w:id="246" w:author="Bagha, Harish@Waterboards" w:date="2020-07-01T08:43:00Z">
              <w:r w:rsidR="00077C1D" w:rsidRPr="00B441DB">
                <w:rPr>
                  <w:rFonts w:eastAsia="Times New Roman" w:cs="Arial"/>
                  <w:color w:val="000000"/>
                  <w:szCs w:val="24"/>
                </w:rPr>
                <w:t>1300</w:t>
              </w:r>
            </w:ins>
          </w:p>
        </w:tc>
        <w:tc>
          <w:tcPr>
            <w:tcW w:w="1106" w:type="dxa"/>
            <w:tcBorders>
              <w:top w:val="nil"/>
              <w:left w:val="nil"/>
              <w:bottom w:val="single" w:sz="4" w:space="0" w:color="auto"/>
              <w:right w:val="single" w:sz="4" w:space="0" w:color="auto"/>
            </w:tcBorders>
            <w:shd w:val="clear" w:color="000000" w:fill="B4C6E7"/>
            <w:noWrap/>
            <w:hideMark/>
          </w:tcPr>
          <w:p w14:paraId="7FEFA7D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$794</w:t>
            </w:r>
          </w:p>
        </w:tc>
        <w:tc>
          <w:tcPr>
            <w:tcW w:w="1178" w:type="dxa"/>
            <w:tcBorders>
              <w:top w:val="nil"/>
              <w:left w:val="nil"/>
              <w:bottom w:val="single" w:sz="4" w:space="0" w:color="auto"/>
              <w:right w:val="single" w:sz="4" w:space="0" w:color="auto"/>
            </w:tcBorders>
            <w:shd w:val="clear" w:color="000000" w:fill="B4C6E7"/>
            <w:noWrap/>
            <w:hideMark/>
          </w:tcPr>
          <w:p w14:paraId="2807D69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$30,878</w:t>
            </w:r>
          </w:p>
        </w:tc>
        <w:tc>
          <w:tcPr>
            <w:tcW w:w="961" w:type="dxa"/>
            <w:tcBorders>
              <w:top w:val="nil"/>
              <w:left w:val="nil"/>
              <w:bottom w:val="single" w:sz="4" w:space="0" w:color="auto"/>
              <w:right w:val="single" w:sz="4" w:space="0" w:color="auto"/>
            </w:tcBorders>
            <w:shd w:val="clear" w:color="000000" w:fill="B4C6E7"/>
            <w:noWrap/>
            <w:hideMark/>
          </w:tcPr>
          <w:p w14:paraId="4FC09B9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2.6%</w:t>
            </w:r>
          </w:p>
        </w:tc>
        <w:tc>
          <w:tcPr>
            <w:tcW w:w="1215" w:type="dxa"/>
            <w:tcBorders>
              <w:top w:val="nil"/>
              <w:left w:val="nil"/>
              <w:bottom w:val="single" w:sz="4" w:space="0" w:color="auto"/>
              <w:right w:val="single" w:sz="4" w:space="0" w:color="auto"/>
            </w:tcBorders>
            <w:shd w:val="clear" w:color="000000" w:fill="B4C6E7"/>
            <w:noWrap/>
            <w:hideMark/>
          </w:tcPr>
          <w:p w14:paraId="2B1E2BA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D1EF9B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56CF2BB" w14:textId="2296A16B" w:rsidR="00077C1D" w:rsidRPr="001C74D7" w:rsidRDefault="00077C1D" w:rsidP="00077C1D">
            <w:pPr>
              <w:spacing w:after="0" w:line="240" w:lineRule="auto"/>
              <w:jc w:val="center"/>
            </w:pPr>
            <w:moveToRangeStart w:id="247" w:author="Bagha, Harish@Waterboards" w:date="2020-07-01T08:43:00Z" w:name="move44485454"/>
            <w:moveTo w:id="248" w:author="Bagha, Harish@Waterboards" w:date="2020-07-01T08:43:00Z">
              <w:r w:rsidRPr="001C74D7">
                <w:t>CA0910007</w:t>
              </w:r>
            </w:moveTo>
            <w:moveFromRangeStart w:id="249" w:author="Bagha, Harish@Waterboards" w:date="2020-07-01T08:43:00Z" w:name="move44485444"/>
            <w:moveToRangeEnd w:id="247"/>
            <w:moveFrom w:id="250" w:author="Bagha, Harish@Waterboards" w:date="2020-07-01T08:43:00Z">
              <w:r w:rsidRPr="001C74D7">
                <w:t>CA0510019</w:t>
              </w:r>
            </w:moveFrom>
            <w:moveFromRangeEnd w:id="249"/>
          </w:p>
        </w:tc>
        <w:tc>
          <w:tcPr>
            <w:tcW w:w="4081" w:type="dxa"/>
            <w:tcBorders>
              <w:top w:val="nil"/>
              <w:left w:val="nil"/>
              <w:bottom w:val="single" w:sz="4" w:space="0" w:color="auto"/>
              <w:right w:val="single" w:sz="4" w:space="0" w:color="auto"/>
            </w:tcBorders>
            <w:shd w:val="clear" w:color="auto" w:fill="auto"/>
            <w:noWrap/>
            <w:hideMark/>
          </w:tcPr>
          <w:p w14:paraId="5FA8B517" w14:textId="07BB4F88" w:rsidR="00077C1D" w:rsidRPr="001C74D7" w:rsidRDefault="00077C1D" w:rsidP="00077C1D">
            <w:pPr>
              <w:spacing w:after="0" w:line="240" w:lineRule="auto"/>
              <w:jc w:val="center"/>
            </w:pPr>
            <w:moveToRangeStart w:id="251" w:author="Bagha, Harish@Waterboards" w:date="2020-07-01T08:43:00Z" w:name="move44485455"/>
            <w:moveTo w:id="252" w:author="Bagha, Harish@Waterboards" w:date="2020-07-01T08:43:00Z">
              <w:r w:rsidRPr="001C74D7">
                <w:t>LUKINS BROTHERS WATER COMPANY</w:t>
              </w:r>
            </w:moveTo>
            <w:moveFromRangeStart w:id="253" w:author="Bagha, Harish@Waterboards" w:date="2020-07-01T08:43:00Z" w:name="move44485445"/>
            <w:moveToRangeEnd w:id="251"/>
            <w:moveFrom w:id="254" w:author="Bagha, Harish@Waterboards" w:date="2020-07-01T08:43:00Z">
              <w:r w:rsidRPr="001C74D7">
                <w:t>CCWD - WALLACE</w:t>
              </w:r>
            </w:moveFrom>
            <w:moveFromRangeEnd w:id="253"/>
          </w:p>
        </w:tc>
        <w:tc>
          <w:tcPr>
            <w:tcW w:w="1910" w:type="dxa"/>
            <w:tcBorders>
              <w:top w:val="nil"/>
              <w:left w:val="nil"/>
              <w:bottom w:val="single" w:sz="4" w:space="0" w:color="auto"/>
              <w:right w:val="single" w:sz="4" w:space="0" w:color="auto"/>
            </w:tcBorders>
            <w:shd w:val="clear" w:color="auto" w:fill="auto"/>
            <w:noWrap/>
            <w:hideMark/>
          </w:tcPr>
          <w:p w14:paraId="6638264B" w14:textId="37E6B6B9" w:rsidR="00077C1D" w:rsidRPr="001C74D7" w:rsidRDefault="00077C1D" w:rsidP="00077C1D">
            <w:pPr>
              <w:spacing w:after="0" w:line="240" w:lineRule="auto"/>
              <w:jc w:val="center"/>
              <w:rPr>
                <w:color w:val="000000"/>
              </w:rPr>
            </w:pPr>
            <w:moveToRangeStart w:id="255" w:author="Bagha, Harish@Waterboards" w:date="2020-07-01T08:43:00Z" w:name="move44485456"/>
            <w:moveTo w:id="256" w:author="Bagha, Harish@Waterboards" w:date="2020-07-01T08:43:00Z">
              <w:r w:rsidRPr="001C74D7">
                <w:rPr>
                  <w:color w:val="000000"/>
                </w:rPr>
                <w:t>EL DORADO</w:t>
              </w:r>
            </w:moveTo>
            <w:moveFromRangeStart w:id="257" w:author="Bagha, Harish@Waterboards" w:date="2020-07-01T08:43:00Z" w:name="move44485457"/>
            <w:moveToRangeEnd w:id="255"/>
            <w:moveFrom w:id="258" w:author="Bagha, Harish@Waterboards" w:date="2020-07-01T08:43:00Z">
              <w:r w:rsidR="007F1BD6" w:rsidRPr="001C74D7">
                <w:rPr>
                  <w:color w:val="000000"/>
                </w:rPr>
                <w:t>CALAVERAS</w:t>
              </w:r>
            </w:moveFrom>
            <w:moveFromRangeEnd w:id="257"/>
          </w:p>
        </w:tc>
        <w:tc>
          <w:tcPr>
            <w:tcW w:w="1670" w:type="dxa"/>
            <w:tcBorders>
              <w:top w:val="nil"/>
              <w:left w:val="nil"/>
              <w:bottom w:val="single" w:sz="4" w:space="0" w:color="auto"/>
              <w:right w:val="single" w:sz="4" w:space="0" w:color="auto"/>
            </w:tcBorders>
            <w:shd w:val="clear" w:color="auto" w:fill="auto"/>
            <w:noWrap/>
            <w:hideMark/>
          </w:tcPr>
          <w:p w14:paraId="1321FD84" w14:textId="28FCB864" w:rsidR="00077C1D" w:rsidRPr="001C74D7" w:rsidRDefault="009D53B1" w:rsidP="00077C1D">
            <w:pPr>
              <w:spacing w:after="0" w:line="240" w:lineRule="auto"/>
              <w:jc w:val="center"/>
              <w:rPr>
                <w:color w:val="000000"/>
              </w:rPr>
            </w:pPr>
            <w:del w:id="259" w:author="Bagha, Harish@Waterboards" w:date="2020-07-01T08:43:00Z">
              <w:r w:rsidRPr="00AB704F">
                <w:rPr>
                  <w:rFonts w:eastAsia="Times New Roman" w:cs="Arial"/>
                  <w:sz w:val="20"/>
                  <w:szCs w:val="20"/>
                </w:rPr>
                <w:delText>81</w:delText>
              </w:r>
            </w:del>
            <w:ins w:id="260" w:author="Bagha, Harish@Waterboards" w:date="2020-07-01T08:43:00Z">
              <w:r w:rsidR="00077C1D" w:rsidRPr="00B441DB">
                <w:rPr>
                  <w:rFonts w:eastAsia="Times New Roman" w:cs="Arial"/>
                  <w:color w:val="000000"/>
                  <w:szCs w:val="24"/>
                </w:rPr>
                <w:t>979</w:t>
              </w:r>
            </w:ins>
          </w:p>
        </w:tc>
        <w:tc>
          <w:tcPr>
            <w:tcW w:w="961" w:type="dxa"/>
            <w:tcBorders>
              <w:top w:val="nil"/>
              <w:left w:val="nil"/>
              <w:bottom w:val="single" w:sz="4" w:space="0" w:color="auto"/>
              <w:right w:val="single" w:sz="4" w:space="0" w:color="auto"/>
            </w:tcBorders>
            <w:shd w:val="clear" w:color="auto" w:fill="auto"/>
            <w:noWrap/>
            <w:hideMark/>
          </w:tcPr>
          <w:p w14:paraId="1A076482" w14:textId="023A9E5D" w:rsidR="00077C1D" w:rsidRPr="001C74D7" w:rsidRDefault="009D53B1" w:rsidP="00077C1D">
            <w:pPr>
              <w:spacing w:after="0" w:line="240" w:lineRule="auto"/>
              <w:jc w:val="center"/>
              <w:rPr>
                <w:color w:val="000000"/>
              </w:rPr>
            </w:pPr>
            <w:del w:id="261" w:author="Bagha, Harish@Waterboards" w:date="2020-07-01T08:43:00Z">
              <w:r w:rsidRPr="00AB704F">
                <w:rPr>
                  <w:rFonts w:eastAsia="Times New Roman" w:cs="Arial"/>
                  <w:sz w:val="20"/>
                  <w:szCs w:val="20"/>
                </w:rPr>
                <w:delText>350</w:delText>
              </w:r>
            </w:del>
            <w:ins w:id="262" w:author="Bagha, Harish@Waterboards" w:date="2020-07-01T08:43:00Z">
              <w:r w:rsidR="00077C1D" w:rsidRPr="00B441DB">
                <w:rPr>
                  <w:rFonts w:eastAsia="Times New Roman" w:cs="Arial"/>
                  <w:color w:val="000000"/>
                  <w:szCs w:val="24"/>
                </w:rPr>
                <w:t>3200</w:t>
              </w:r>
            </w:ins>
          </w:p>
        </w:tc>
        <w:tc>
          <w:tcPr>
            <w:tcW w:w="1106" w:type="dxa"/>
            <w:tcBorders>
              <w:top w:val="nil"/>
              <w:left w:val="nil"/>
              <w:bottom w:val="single" w:sz="4" w:space="0" w:color="auto"/>
              <w:right w:val="single" w:sz="4" w:space="0" w:color="auto"/>
            </w:tcBorders>
            <w:shd w:val="clear" w:color="auto" w:fill="auto"/>
            <w:noWrap/>
            <w:hideMark/>
          </w:tcPr>
          <w:p w14:paraId="28A7818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$713</w:t>
            </w:r>
          </w:p>
        </w:tc>
        <w:tc>
          <w:tcPr>
            <w:tcW w:w="1178" w:type="dxa"/>
            <w:tcBorders>
              <w:top w:val="nil"/>
              <w:left w:val="nil"/>
              <w:bottom w:val="single" w:sz="4" w:space="0" w:color="auto"/>
              <w:right w:val="single" w:sz="4" w:space="0" w:color="auto"/>
            </w:tcBorders>
            <w:shd w:val="clear" w:color="auto" w:fill="auto"/>
            <w:noWrap/>
            <w:hideMark/>
          </w:tcPr>
          <w:p w14:paraId="3D20072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$38,877</w:t>
            </w:r>
          </w:p>
        </w:tc>
        <w:tc>
          <w:tcPr>
            <w:tcW w:w="961" w:type="dxa"/>
            <w:tcBorders>
              <w:top w:val="nil"/>
              <w:left w:val="nil"/>
              <w:bottom w:val="single" w:sz="4" w:space="0" w:color="auto"/>
              <w:right w:val="single" w:sz="4" w:space="0" w:color="auto"/>
            </w:tcBorders>
            <w:shd w:val="clear" w:color="auto" w:fill="auto"/>
            <w:noWrap/>
            <w:hideMark/>
          </w:tcPr>
          <w:p w14:paraId="10BE71F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752665D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206907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085FF739" w14:textId="1DD9F495" w:rsidR="00077C1D" w:rsidRPr="001C74D7" w:rsidRDefault="00077C1D" w:rsidP="00077C1D">
            <w:pPr>
              <w:spacing w:after="0" w:line="240" w:lineRule="auto"/>
              <w:jc w:val="center"/>
            </w:pPr>
            <w:moveToRangeStart w:id="263" w:author="Bagha, Harish@Waterboards" w:date="2020-07-01T08:43:00Z" w:name="move44485458"/>
            <w:moveTo w:id="264" w:author="Bagha, Harish@Waterboards" w:date="2020-07-01T08:43:00Z">
              <w:r w:rsidRPr="001C74D7">
                <w:t>CA1000019</w:t>
              </w:r>
            </w:moveTo>
            <w:moveFromRangeStart w:id="265" w:author="Bagha, Harish@Waterboards" w:date="2020-07-01T08:43:00Z" w:name="move44485447"/>
            <w:moveToRangeEnd w:id="263"/>
            <w:moveFrom w:id="266" w:author="Bagha, Harish@Waterboards" w:date="2020-07-01T08:43:00Z">
              <w:r w:rsidRPr="001C74D7">
                <w:t>CA0706005</w:t>
              </w:r>
            </w:moveFrom>
            <w:moveFromRangeEnd w:id="265"/>
          </w:p>
        </w:tc>
        <w:tc>
          <w:tcPr>
            <w:tcW w:w="4081" w:type="dxa"/>
            <w:tcBorders>
              <w:top w:val="nil"/>
              <w:left w:val="nil"/>
              <w:bottom w:val="single" w:sz="4" w:space="0" w:color="auto"/>
              <w:right w:val="single" w:sz="4" w:space="0" w:color="auto"/>
            </w:tcBorders>
            <w:shd w:val="clear" w:color="000000" w:fill="B4C6E7"/>
            <w:noWrap/>
            <w:hideMark/>
          </w:tcPr>
          <w:p w14:paraId="649BE939" w14:textId="4D88C4B5" w:rsidR="00077C1D" w:rsidRPr="001C74D7" w:rsidRDefault="00077C1D" w:rsidP="00077C1D">
            <w:pPr>
              <w:spacing w:after="0" w:line="240" w:lineRule="auto"/>
              <w:jc w:val="center"/>
            </w:pPr>
            <w:moveToRangeStart w:id="267" w:author="Bagha, Harish@Waterboards" w:date="2020-07-01T08:43:00Z" w:name="move44485459"/>
            <w:moveTo w:id="268" w:author="Bagha, Harish@Waterboards" w:date="2020-07-01T08:43:00Z">
              <w:r w:rsidRPr="001C74D7">
                <w:t>FCSA #30/EL PORVENIR</w:t>
              </w:r>
            </w:moveTo>
            <w:moveFromRangeStart w:id="269" w:author="Bagha, Harish@Waterboards" w:date="2020-07-01T08:43:00Z" w:name="move44485448"/>
            <w:moveToRangeEnd w:id="267"/>
            <w:moveFrom w:id="270" w:author="Bagha, Harish@Waterboards" w:date="2020-07-01T08:43:00Z">
              <w:r w:rsidRPr="001C74D7">
                <w:t>FARRAR PARK PROPERTY OWNERS</w:t>
              </w:r>
            </w:moveFrom>
            <w:moveFromRangeEnd w:id="269"/>
          </w:p>
        </w:tc>
        <w:tc>
          <w:tcPr>
            <w:tcW w:w="1910" w:type="dxa"/>
            <w:tcBorders>
              <w:top w:val="nil"/>
              <w:left w:val="nil"/>
              <w:bottom w:val="single" w:sz="4" w:space="0" w:color="auto"/>
              <w:right w:val="single" w:sz="4" w:space="0" w:color="auto"/>
            </w:tcBorders>
            <w:shd w:val="clear" w:color="000000" w:fill="B4C6E7"/>
            <w:noWrap/>
            <w:hideMark/>
          </w:tcPr>
          <w:p w14:paraId="4C4F0D4B" w14:textId="12EF36AA" w:rsidR="00077C1D" w:rsidRPr="001C74D7" w:rsidRDefault="00077C1D" w:rsidP="00077C1D">
            <w:pPr>
              <w:spacing w:after="0" w:line="240" w:lineRule="auto"/>
              <w:jc w:val="center"/>
              <w:rPr>
                <w:color w:val="000000"/>
              </w:rPr>
            </w:pPr>
            <w:moveToRangeStart w:id="271" w:author="Bagha, Harish@Waterboards" w:date="2020-07-01T08:43:00Z" w:name="move44485460"/>
            <w:moveTo w:id="272" w:author="Bagha, Harish@Waterboards" w:date="2020-07-01T08:43:00Z">
              <w:r w:rsidRPr="001C74D7">
                <w:rPr>
                  <w:color w:val="000000"/>
                </w:rPr>
                <w:t>FRESNO</w:t>
              </w:r>
            </w:moveTo>
            <w:moveFromRangeStart w:id="273" w:author="Bagha, Harish@Waterboards" w:date="2020-07-01T08:43:00Z" w:name="move44485449"/>
            <w:moveToRangeEnd w:id="271"/>
            <w:moveFrom w:id="274" w:author="Bagha, Harish@Waterboards" w:date="2020-07-01T08:43:00Z">
              <w:r w:rsidRPr="001C74D7">
                <w:rPr>
                  <w:color w:val="000000"/>
                </w:rPr>
                <w:t>CONTRA COSTA</w:t>
              </w:r>
            </w:moveFrom>
            <w:moveFromRangeEnd w:id="273"/>
          </w:p>
        </w:tc>
        <w:tc>
          <w:tcPr>
            <w:tcW w:w="1670" w:type="dxa"/>
            <w:tcBorders>
              <w:top w:val="nil"/>
              <w:left w:val="nil"/>
              <w:bottom w:val="single" w:sz="4" w:space="0" w:color="auto"/>
              <w:right w:val="single" w:sz="4" w:space="0" w:color="auto"/>
            </w:tcBorders>
            <w:shd w:val="clear" w:color="000000" w:fill="B4C6E7"/>
            <w:noWrap/>
            <w:hideMark/>
          </w:tcPr>
          <w:p w14:paraId="0FBDCB11" w14:textId="7E10C23D" w:rsidR="00077C1D" w:rsidRPr="001C74D7" w:rsidRDefault="009D53B1" w:rsidP="00077C1D">
            <w:pPr>
              <w:spacing w:after="0" w:line="240" w:lineRule="auto"/>
              <w:jc w:val="center"/>
              <w:rPr>
                <w:color w:val="000000"/>
              </w:rPr>
            </w:pPr>
            <w:del w:id="275" w:author="Bagha, Harish@Waterboards" w:date="2020-07-01T08:43:00Z">
              <w:r w:rsidRPr="00AB704F">
                <w:rPr>
                  <w:rFonts w:eastAsia="Times New Roman" w:cs="Arial"/>
                  <w:sz w:val="20"/>
                  <w:szCs w:val="20"/>
                </w:rPr>
                <w:delText>153</w:delText>
              </w:r>
            </w:del>
            <w:ins w:id="276" w:author="Bagha, Harish@Waterboards" w:date="2020-07-01T08:43:00Z">
              <w:r w:rsidR="00077C1D" w:rsidRPr="00B441DB">
                <w:rPr>
                  <w:rFonts w:eastAsia="Times New Roman" w:cs="Arial"/>
                  <w:color w:val="000000"/>
                  <w:szCs w:val="24"/>
                </w:rPr>
                <w:t>56</w:t>
              </w:r>
            </w:ins>
          </w:p>
        </w:tc>
        <w:tc>
          <w:tcPr>
            <w:tcW w:w="961" w:type="dxa"/>
            <w:tcBorders>
              <w:top w:val="nil"/>
              <w:left w:val="nil"/>
              <w:bottom w:val="single" w:sz="4" w:space="0" w:color="auto"/>
              <w:right w:val="single" w:sz="4" w:space="0" w:color="auto"/>
            </w:tcBorders>
            <w:shd w:val="clear" w:color="000000" w:fill="B4C6E7"/>
            <w:noWrap/>
            <w:hideMark/>
          </w:tcPr>
          <w:p w14:paraId="7F241653" w14:textId="63F89DFC" w:rsidR="00077C1D" w:rsidRPr="001C74D7" w:rsidRDefault="009D53B1" w:rsidP="00077C1D">
            <w:pPr>
              <w:spacing w:after="0" w:line="240" w:lineRule="auto"/>
              <w:jc w:val="center"/>
              <w:rPr>
                <w:color w:val="000000"/>
              </w:rPr>
            </w:pPr>
            <w:del w:id="277" w:author="Bagha, Harish@Waterboards" w:date="2020-07-01T08:43:00Z">
              <w:r w:rsidRPr="00AB704F">
                <w:rPr>
                  <w:rFonts w:eastAsia="Times New Roman" w:cs="Arial"/>
                  <w:sz w:val="20"/>
                  <w:szCs w:val="20"/>
                </w:rPr>
                <w:delText>535</w:delText>
              </w:r>
            </w:del>
            <w:ins w:id="278" w:author="Bagha, Harish@Waterboards" w:date="2020-07-01T08:43:00Z">
              <w:r w:rsidR="00077C1D" w:rsidRPr="00B441DB">
                <w:rPr>
                  <w:rFonts w:eastAsia="Times New Roman" w:cs="Arial"/>
                  <w:color w:val="000000"/>
                  <w:szCs w:val="24"/>
                </w:rPr>
                <w:t>185</w:t>
              </w:r>
            </w:ins>
          </w:p>
        </w:tc>
        <w:tc>
          <w:tcPr>
            <w:tcW w:w="1106" w:type="dxa"/>
            <w:tcBorders>
              <w:top w:val="nil"/>
              <w:left w:val="nil"/>
              <w:bottom w:val="single" w:sz="4" w:space="0" w:color="auto"/>
              <w:right w:val="single" w:sz="4" w:space="0" w:color="auto"/>
            </w:tcBorders>
            <w:shd w:val="clear" w:color="000000" w:fill="B4C6E7"/>
            <w:noWrap/>
            <w:hideMark/>
          </w:tcPr>
          <w:p w14:paraId="2679757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$1,351</w:t>
            </w:r>
          </w:p>
        </w:tc>
        <w:tc>
          <w:tcPr>
            <w:tcW w:w="1178" w:type="dxa"/>
            <w:tcBorders>
              <w:top w:val="nil"/>
              <w:left w:val="nil"/>
              <w:bottom w:val="single" w:sz="4" w:space="0" w:color="auto"/>
              <w:right w:val="single" w:sz="4" w:space="0" w:color="auto"/>
            </w:tcBorders>
            <w:shd w:val="clear" w:color="000000" w:fill="B4C6E7"/>
            <w:noWrap/>
            <w:hideMark/>
          </w:tcPr>
          <w:p w14:paraId="1C9C7E9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$42,772</w:t>
            </w:r>
          </w:p>
        </w:tc>
        <w:tc>
          <w:tcPr>
            <w:tcW w:w="961" w:type="dxa"/>
            <w:tcBorders>
              <w:top w:val="nil"/>
              <w:left w:val="nil"/>
              <w:bottom w:val="single" w:sz="4" w:space="0" w:color="auto"/>
              <w:right w:val="single" w:sz="4" w:space="0" w:color="auto"/>
            </w:tcBorders>
            <w:shd w:val="clear" w:color="000000" w:fill="B4C6E7"/>
            <w:noWrap/>
            <w:hideMark/>
          </w:tcPr>
          <w:p w14:paraId="3AB16CA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w:t>
            </w:r>
          </w:p>
        </w:tc>
        <w:tc>
          <w:tcPr>
            <w:tcW w:w="1215" w:type="dxa"/>
            <w:tcBorders>
              <w:top w:val="nil"/>
              <w:left w:val="nil"/>
              <w:bottom w:val="single" w:sz="4" w:space="0" w:color="auto"/>
              <w:right w:val="single" w:sz="4" w:space="0" w:color="auto"/>
            </w:tcBorders>
            <w:shd w:val="clear" w:color="000000" w:fill="B4C6E7"/>
            <w:noWrap/>
            <w:hideMark/>
          </w:tcPr>
          <w:p w14:paraId="43A3126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B337B6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0E0761A" w14:textId="53D1C841" w:rsidR="00077C1D" w:rsidRPr="001C74D7" w:rsidRDefault="00077C1D" w:rsidP="00077C1D">
            <w:pPr>
              <w:spacing w:after="0" w:line="240" w:lineRule="auto"/>
              <w:jc w:val="center"/>
            </w:pPr>
            <w:moveToRangeStart w:id="279" w:author="Bagha, Harish@Waterboards" w:date="2020-07-01T08:43:00Z" w:name="move44485461"/>
            <w:moveTo w:id="280" w:author="Bagha, Harish@Waterboards" w:date="2020-07-01T08:43:00Z">
              <w:r w:rsidRPr="001C74D7">
                <w:t>CA1000359</w:t>
              </w:r>
            </w:moveTo>
            <w:moveFromRangeStart w:id="281" w:author="Bagha, Harish@Waterboards" w:date="2020-07-01T08:43:00Z" w:name="move44485450"/>
            <w:moveToRangeEnd w:id="279"/>
            <w:moveFrom w:id="282" w:author="Bagha, Harish@Waterboards" w:date="2020-07-01T08:43:00Z">
              <w:r w:rsidRPr="001C74D7">
                <w:t>CA0710002</w:t>
              </w:r>
            </w:moveFrom>
            <w:moveFromRangeEnd w:id="281"/>
          </w:p>
        </w:tc>
        <w:tc>
          <w:tcPr>
            <w:tcW w:w="4081" w:type="dxa"/>
            <w:tcBorders>
              <w:top w:val="nil"/>
              <w:left w:val="nil"/>
              <w:bottom w:val="single" w:sz="4" w:space="0" w:color="auto"/>
              <w:right w:val="single" w:sz="4" w:space="0" w:color="auto"/>
            </w:tcBorders>
            <w:shd w:val="clear" w:color="auto" w:fill="auto"/>
            <w:noWrap/>
            <w:hideMark/>
          </w:tcPr>
          <w:p w14:paraId="2E1F939F" w14:textId="31FC3B2F" w:rsidR="00077C1D" w:rsidRPr="001C74D7" w:rsidRDefault="00077C1D" w:rsidP="00077C1D">
            <w:pPr>
              <w:spacing w:after="0" w:line="240" w:lineRule="auto"/>
              <w:jc w:val="center"/>
            </w:pPr>
            <w:moveToRangeStart w:id="283" w:author="Bagha, Harish@Waterboards" w:date="2020-07-01T08:43:00Z" w:name="move44485462"/>
            <w:moveTo w:id="284" w:author="Bagha, Harish@Waterboards" w:date="2020-07-01T08:43:00Z">
              <w:r w:rsidRPr="001C74D7">
                <w:t>FCSA #32/CANTUA CREEK</w:t>
              </w:r>
            </w:moveTo>
            <w:moveToRangeEnd w:id="283"/>
            <w:del w:id="285" w:author="Bagha, Harish@Waterboards" w:date="2020-07-01T08:43:00Z">
              <w:r w:rsidR="009D53B1" w:rsidRPr="00AB704F">
                <w:rPr>
                  <w:rFonts w:eastAsia="Times New Roman" w:cs="Arial"/>
                  <w:sz w:val="20"/>
                  <w:szCs w:val="20"/>
                </w:rPr>
                <w:delText>GOLDEN STATE WATER COMPANY - BAY POINT</w:delText>
              </w:r>
            </w:del>
          </w:p>
        </w:tc>
        <w:tc>
          <w:tcPr>
            <w:tcW w:w="1910" w:type="dxa"/>
            <w:tcBorders>
              <w:top w:val="nil"/>
              <w:left w:val="nil"/>
              <w:bottom w:val="single" w:sz="4" w:space="0" w:color="auto"/>
              <w:right w:val="single" w:sz="4" w:space="0" w:color="auto"/>
            </w:tcBorders>
            <w:shd w:val="clear" w:color="auto" w:fill="auto"/>
            <w:noWrap/>
            <w:hideMark/>
          </w:tcPr>
          <w:p w14:paraId="0C6EFBE1" w14:textId="34773E2F" w:rsidR="00077C1D" w:rsidRPr="001C74D7" w:rsidRDefault="00077C1D" w:rsidP="00077C1D">
            <w:pPr>
              <w:spacing w:after="0" w:line="240" w:lineRule="auto"/>
              <w:jc w:val="center"/>
              <w:rPr>
                <w:color w:val="000000"/>
              </w:rPr>
            </w:pPr>
            <w:moveToRangeStart w:id="286" w:author="Bagha, Harish@Waterboards" w:date="2020-07-01T08:43:00Z" w:name="move44485463"/>
            <w:moveTo w:id="287" w:author="Bagha, Harish@Waterboards" w:date="2020-07-01T08:43:00Z">
              <w:r w:rsidRPr="001C74D7">
                <w:rPr>
                  <w:color w:val="000000"/>
                </w:rPr>
                <w:t>FRESNO</w:t>
              </w:r>
            </w:moveTo>
            <w:moveToRangeEnd w:id="286"/>
            <w:del w:id="288" w:author="Bagha, Harish@Waterboards" w:date="2020-07-01T08:43:00Z">
              <w:r w:rsidR="009D53B1" w:rsidRPr="00AB704F">
                <w:rPr>
                  <w:rFonts w:eastAsia="Times New Roman" w:cs="Arial"/>
                  <w:sz w:val="20"/>
                  <w:szCs w:val="20"/>
                </w:rPr>
                <w:delText>CONTRA COSTA</w:delText>
              </w:r>
            </w:del>
          </w:p>
        </w:tc>
        <w:tc>
          <w:tcPr>
            <w:tcW w:w="1670" w:type="dxa"/>
            <w:tcBorders>
              <w:top w:val="nil"/>
              <w:left w:val="nil"/>
              <w:bottom w:val="single" w:sz="4" w:space="0" w:color="auto"/>
              <w:right w:val="single" w:sz="4" w:space="0" w:color="auto"/>
            </w:tcBorders>
            <w:shd w:val="clear" w:color="auto" w:fill="auto"/>
            <w:noWrap/>
            <w:hideMark/>
          </w:tcPr>
          <w:p w14:paraId="18C1944C" w14:textId="5D996F2F" w:rsidR="00077C1D" w:rsidRPr="001C74D7" w:rsidRDefault="009D53B1" w:rsidP="00077C1D">
            <w:pPr>
              <w:spacing w:after="0" w:line="240" w:lineRule="auto"/>
              <w:jc w:val="center"/>
              <w:rPr>
                <w:color w:val="000000"/>
              </w:rPr>
            </w:pPr>
            <w:del w:id="289" w:author="Bagha, Harish@Waterboards" w:date="2020-07-01T08:43:00Z">
              <w:r w:rsidRPr="00AB704F">
                <w:rPr>
                  <w:rFonts w:eastAsia="Times New Roman" w:cs="Arial"/>
                  <w:sz w:val="20"/>
                  <w:szCs w:val="20"/>
                </w:rPr>
                <w:delText>18</w:delText>
              </w:r>
            </w:del>
            <w:ins w:id="290" w:author="Bagha, Harish@Waterboards" w:date="2020-07-01T08:43:00Z">
              <w:r w:rsidR="00077C1D" w:rsidRPr="00B441DB">
                <w:rPr>
                  <w:rFonts w:eastAsia="Times New Roman" w:cs="Arial"/>
                  <w:color w:val="000000"/>
                  <w:szCs w:val="24"/>
                </w:rPr>
                <w:t>79</w:t>
              </w:r>
            </w:ins>
          </w:p>
        </w:tc>
        <w:tc>
          <w:tcPr>
            <w:tcW w:w="961" w:type="dxa"/>
            <w:tcBorders>
              <w:top w:val="nil"/>
              <w:left w:val="nil"/>
              <w:bottom w:val="single" w:sz="4" w:space="0" w:color="auto"/>
              <w:right w:val="single" w:sz="4" w:space="0" w:color="auto"/>
            </w:tcBorders>
            <w:shd w:val="clear" w:color="auto" w:fill="auto"/>
            <w:noWrap/>
            <w:hideMark/>
          </w:tcPr>
          <w:p w14:paraId="5562EBDE" w14:textId="624B3D4E" w:rsidR="00077C1D" w:rsidRPr="001C74D7" w:rsidRDefault="009D53B1" w:rsidP="00077C1D">
            <w:pPr>
              <w:spacing w:after="0" w:line="240" w:lineRule="auto"/>
              <w:jc w:val="center"/>
              <w:rPr>
                <w:color w:val="000000"/>
              </w:rPr>
            </w:pPr>
            <w:del w:id="291" w:author="Bagha, Harish@Waterboards" w:date="2020-07-01T08:43:00Z">
              <w:r w:rsidRPr="00AB704F">
                <w:rPr>
                  <w:rFonts w:eastAsia="Times New Roman" w:cs="Arial"/>
                  <w:sz w:val="20"/>
                  <w:szCs w:val="20"/>
                </w:rPr>
                <w:delText>50</w:delText>
              </w:r>
            </w:del>
            <w:ins w:id="292" w:author="Bagha, Harish@Waterboards" w:date="2020-07-01T08:43:00Z">
              <w:r w:rsidR="00077C1D" w:rsidRPr="00B441DB">
                <w:rPr>
                  <w:rFonts w:eastAsia="Times New Roman" w:cs="Arial"/>
                  <w:color w:val="000000"/>
                  <w:szCs w:val="24"/>
                </w:rPr>
                <w:t>255</w:t>
              </w:r>
            </w:ins>
          </w:p>
        </w:tc>
        <w:tc>
          <w:tcPr>
            <w:tcW w:w="1106" w:type="dxa"/>
            <w:tcBorders>
              <w:top w:val="nil"/>
              <w:left w:val="nil"/>
              <w:bottom w:val="single" w:sz="4" w:space="0" w:color="auto"/>
              <w:right w:val="single" w:sz="4" w:space="0" w:color="auto"/>
            </w:tcBorders>
            <w:shd w:val="clear" w:color="auto" w:fill="auto"/>
            <w:noWrap/>
            <w:hideMark/>
          </w:tcPr>
          <w:p w14:paraId="4EFF8FB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$953</w:t>
            </w:r>
          </w:p>
        </w:tc>
        <w:tc>
          <w:tcPr>
            <w:tcW w:w="1178" w:type="dxa"/>
            <w:tcBorders>
              <w:top w:val="nil"/>
              <w:left w:val="nil"/>
              <w:bottom w:val="single" w:sz="4" w:space="0" w:color="auto"/>
              <w:right w:val="single" w:sz="4" w:space="0" w:color="auto"/>
            </w:tcBorders>
            <w:shd w:val="clear" w:color="auto" w:fill="auto"/>
            <w:noWrap/>
            <w:hideMark/>
          </w:tcPr>
          <w:p w14:paraId="3D3876A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$42,649</w:t>
            </w:r>
          </w:p>
        </w:tc>
        <w:tc>
          <w:tcPr>
            <w:tcW w:w="961" w:type="dxa"/>
            <w:tcBorders>
              <w:top w:val="nil"/>
              <w:left w:val="nil"/>
              <w:bottom w:val="single" w:sz="4" w:space="0" w:color="auto"/>
              <w:right w:val="single" w:sz="4" w:space="0" w:color="auto"/>
            </w:tcBorders>
            <w:shd w:val="clear" w:color="auto" w:fill="auto"/>
            <w:noWrap/>
            <w:hideMark/>
          </w:tcPr>
          <w:p w14:paraId="3A2CE07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w:t>
            </w:r>
          </w:p>
        </w:tc>
        <w:tc>
          <w:tcPr>
            <w:tcW w:w="1215" w:type="dxa"/>
            <w:tcBorders>
              <w:top w:val="nil"/>
              <w:left w:val="nil"/>
              <w:bottom w:val="single" w:sz="4" w:space="0" w:color="auto"/>
              <w:right w:val="single" w:sz="4" w:space="0" w:color="auto"/>
            </w:tcBorders>
            <w:shd w:val="clear" w:color="auto" w:fill="auto"/>
            <w:noWrap/>
            <w:hideMark/>
          </w:tcPr>
          <w:p w14:paraId="66AB785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3A81C9C"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61126FFE" w14:textId="7B7BD45D" w:rsidR="00077C1D" w:rsidRPr="001C74D7" w:rsidRDefault="00077C1D" w:rsidP="00077C1D">
            <w:pPr>
              <w:spacing w:after="0" w:line="240" w:lineRule="auto"/>
              <w:jc w:val="center"/>
            </w:pPr>
            <w:moveToRangeStart w:id="293" w:author="Bagha, Harish@Waterboards" w:date="2020-07-01T08:43:00Z" w:name="move44485464"/>
            <w:moveTo w:id="294" w:author="Bagha, Harish@Waterboards" w:date="2020-07-01T08:43:00Z">
              <w:r w:rsidRPr="001C74D7">
                <w:t>CA1000471</w:t>
              </w:r>
            </w:moveTo>
            <w:moveFromRangeStart w:id="295" w:author="Bagha, Harish@Waterboards" w:date="2020-07-01T08:43:00Z" w:name="move44485451"/>
            <w:moveToRangeEnd w:id="293"/>
            <w:moveFrom w:id="296" w:author="Bagha, Harish@Waterboards" w:date="2020-07-01T08:43:00Z">
              <w:r w:rsidRPr="001C74D7">
                <w:t>CA0910006</w:t>
              </w:r>
            </w:moveFrom>
            <w:moveFromRangeEnd w:id="295"/>
          </w:p>
        </w:tc>
        <w:tc>
          <w:tcPr>
            <w:tcW w:w="4081" w:type="dxa"/>
            <w:tcBorders>
              <w:top w:val="nil"/>
              <w:left w:val="nil"/>
              <w:bottom w:val="single" w:sz="4" w:space="0" w:color="auto"/>
              <w:right w:val="single" w:sz="4" w:space="0" w:color="auto"/>
            </w:tcBorders>
            <w:shd w:val="clear" w:color="auto" w:fill="auto"/>
            <w:noWrap/>
            <w:hideMark/>
          </w:tcPr>
          <w:p w14:paraId="1B5F3EFD" w14:textId="588EFDBA" w:rsidR="00077C1D" w:rsidRPr="001C74D7" w:rsidRDefault="00077C1D" w:rsidP="00077C1D">
            <w:pPr>
              <w:spacing w:after="0" w:line="240" w:lineRule="auto"/>
              <w:jc w:val="center"/>
            </w:pPr>
            <w:moveToRangeStart w:id="297" w:author="Bagha, Harish@Waterboards" w:date="2020-07-01T08:43:00Z" w:name="move44485465"/>
            <w:moveTo w:id="298" w:author="Bagha, Harish@Waterboards" w:date="2020-07-01T08:43:00Z">
              <w:r w:rsidRPr="001C74D7">
                <w:t>FCSA #39 A&amp;B</w:t>
              </w:r>
            </w:moveTo>
            <w:moveFromRangeStart w:id="299" w:author="Bagha, Harish@Waterboards" w:date="2020-07-01T08:43:00Z" w:name="move44485452"/>
            <w:moveToRangeEnd w:id="297"/>
            <w:moveFrom w:id="300" w:author="Bagha, Harish@Waterboards" w:date="2020-07-01T08:43:00Z">
              <w:r w:rsidRPr="001C74D7">
                <w:t>GRIZZLY FLATS COMMUNITY SERVIC</w:t>
              </w:r>
            </w:moveFrom>
            <w:moveFromRangeEnd w:id="299"/>
          </w:p>
        </w:tc>
        <w:tc>
          <w:tcPr>
            <w:tcW w:w="1910" w:type="dxa"/>
            <w:tcBorders>
              <w:top w:val="nil"/>
              <w:left w:val="nil"/>
              <w:bottom w:val="single" w:sz="4" w:space="0" w:color="auto"/>
              <w:right w:val="single" w:sz="4" w:space="0" w:color="auto"/>
            </w:tcBorders>
            <w:shd w:val="clear" w:color="auto" w:fill="auto"/>
            <w:noWrap/>
            <w:hideMark/>
          </w:tcPr>
          <w:p w14:paraId="30002FFA" w14:textId="00A8B1D9" w:rsidR="00077C1D" w:rsidRPr="001C74D7" w:rsidRDefault="00077C1D" w:rsidP="00077C1D">
            <w:pPr>
              <w:spacing w:after="0" w:line="240" w:lineRule="auto"/>
              <w:jc w:val="center"/>
              <w:rPr>
                <w:color w:val="000000"/>
              </w:rPr>
            </w:pPr>
            <w:moveToRangeStart w:id="301" w:author="Bagha, Harish@Waterboards" w:date="2020-07-01T08:43:00Z" w:name="move44485466"/>
            <w:moveTo w:id="302" w:author="Bagha, Harish@Waterboards" w:date="2020-07-01T08:43:00Z">
              <w:r w:rsidRPr="001C74D7">
                <w:rPr>
                  <w:color w:val="000000"/>
                </w:rPr>
                <w:t>FRESNO</w:t>
              </w:r>
            </w:moveTo>
            <w:moveFromRangeStart w:id="303" w:author="Bagha, Harish@Waterboards" w:date="2020-07-01T08:43:00Z" w:name="move44485456"/>
            <w:moveToRangeEnd w:id="301"/>
            <w:moveFrom w:id="304" w:author="Bagha, Harish@Waterboards" w:date="2020-07-01T08:43:00Z">
              <w:r w:rsidRPr="001C74D7">
                <w:rPr>
                  <w:color w:val="000000"/>
                </w:rPr>
                <w:t>EL DORADO</w:t>
              </w:r>
            </w:moveFrom>
            <w:moveFromRangeEnd w:id="303"/>
          </w:p>
        </w:tc>
        <w:tc>
          <w:tcPr>
            <w:tcW w:w="1670" w:type="dxa"/>
            <w:tcBorders>
              <w:top w:val="nil"/>
              <w:left w:val="nil"/>
              <w:bottom w:val="single" w:sz="4" w:space="0" w:color="auto"/>
              <w:right w:val="single" w:sz="4" w:space="0" w:color="auto"/>
            </w:tcBorders>
            <w:shd w:val="clear" w:color="auto" w:fill="auto"/>
            <w:noWrap/>
            <w:hideMark/>
          </w:tcPr>
          <w:p w14:paraId="123D48EA" w14:textId="62BB8D2C" w:rsidR="00077C1D" w:rsidRPr="001C74D7" w:rsidRDefault="009D53B1" w:rsidP="00077C1D">
            <w:pPr>
              <w:spacing w:after="0" w:line="240" w:lineRule="auto"/>
              <w:jc w:val="center"/>
              <w:rPr>
                <w:color w:val="000000"/>
              </w:rPr>
            </w:pPr>
            <w:del w:id="305" w:author="Bagha, Harish@Waterboards" w:date="2020-07-01T08:43:00Z">
              <w:r w:rsidRPr="00AB704F">
                <w:rPr>
                  <w:rFonts w:eastAsia="Times New Roman" w:cs="Arial"/>
                  <w:sz w:val="20"/>
                  <w:szCs w:val="20"/>
                </w:rPr>
                <w:delText>121</w:delText>
              </w:r>
            </w:del>
            <w:ins w:id="306" w:author="Bagha, Harish@Waterboards" w:date="2020-07-01T08:43:00Z">
              <w:r w:rsidR="00077C1D" w:rsidRPr="00B441DB">
                <w:rPr>
                  <w:rFonts w:eastAsia="Times New Roman" w:cs="Arial"/>
                  <w:color w:val="000000"/>
                  <w:szCs w:val="24"/>
                </w:rPr>
                <w:t>141</w:t>
              </w:r>
            </w:ins>
          </w:p>
        </w:tc>
        <w:tc>
          <w:tcPr>
            <w:tcW w:w="961" w:type="dxa"/>
            <w:tcBorders>
              <w:top w:val="nil"/>
              <w:left w:val="nil"/>
              <w:bottom w:val="single" w:sz="4" w:space="0" w:color="auto"/>
              <w:right w:val="single" w:sz="4" w:space="0" w:color="auto"/>
            </w:tcBorders>
            <w:shd w:val="clear" w:color="auto" w:fill="auto"/>
            <w:noWrap/>
            <w:hideMark/>
          </w:tcPr>
          <w:p w14:paraId="5422EA3C" w14:textId="5023CBCB" w:rsidR="00077C1D" w:rsidRPr="001C74D7" w:rsidRDefault="009D53B1" w:rsidP="00077C1D">
            <w:pPr>
              <w:spacing w:after="0" w:line="240" w:lineRule="auto"/>
              <w:jc w:val="center"/>
              <w:rPr>
                <w:color w:val="000000"/>
              </w:rPr>
            </w:pPr>
            <w:del w:id="307" w:author="Bagha, Harish@Waterboards" w:date="2020-07-01T08:43:00Z">
              <w:r w:rsidRPr="00AB704F">
                <w:rPr>
                  <w:rFonts w:eastAsia="Times New Roman" w:cs="Arial"/>
                  <w:sz w:val="20"/>
                  <w:szCs w:val="20"/>
                </w:rPr>
                <w:delText>708</w:delText>
              </w:r>
            </w:del>
            <w:ins w:id="308" w:author="Bagha, Harish@Waterboards" w:date="2020-07-01T08:43:00Z">
              <w:r w:rsidR="00077C1D" w:rsidRPr="00B441DB">
                <w:rPr>
                  <w:rFonts w:eastAsia="Times New Roman" w:cs="Arial"/>
                  <w:color w:val="000000"/>
                  <w:szCs w:val="24"/>
                </w:rPr>
                <w:t>395</w:t>
              </w:r>
            </w:ins>
          </w:p>
        </w:tc>
        <w:tc>
          <w:tcPr>
            <w:tcW w:w="1106" w:type="dxa"/>
            <w:tcBorders>
              <w:top w:val="nil"/>
              <w:left w:val="nil"/>
              <w:bottom w:val="single" w:sz="4" w:space="0" w:color="auto"/>
              <w:right w:val="single" w:sz="4" w:space="0" w:color="auto"/>
            </w:tcBorders>
            <w:shd w:val="clear" w:color="auto" w:fill="auto"/>
            <w:noWrap/>
            <w:hideMark/>
          </w:tcPr>
          <w:p w14:paraId="5A80E69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$775</w:t>
            </w:r>
          </w:p>
        </w:tc>
        <w:tc>
          <w:tcPr>
            <w:tcW w:w="1178" w:type="dxa"/>
            <w:tcBorders>
              <w:top w:val="nil"/>
              <w:left w:val="nil"/>
              <w:bottom w:val="single" w:sz="4" w:space="0" w:color="auto"/>
              <w:right w:val="single" w:sz="4" w:space="0" w:color="auto"/>
            </w:tcBorders>
            <w:shd w:val="clear" w:color="auto" w:fill="auto"/>
            <w:noWrap/>
            <w:hideMark/>
          </w:tcPr>
          <w:p w14:paraId="1E1B5D8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$45,526</w:t>
            </w:r>
          </w:p>
        </w:tc>
        <w:tc>
          <w:tcPr>
            <w:tcW w:w="961" w:type="dxa"/>
            <w:tcBorders>
              <w:top w:val="nil"/>
              <w:left w:val="nil"/>
              <w:bottom w:val="single" w:sz="4" w:space="0" w:color="auto"/>
              <w:right w:val="single" w:sz="4" w:space="0" w:color="auto"/>
            </w:tcBorders>
            <w:shd w:val="clear" w:color="auto" w:fill="auto"/>
            <w:noWrap/>
            <w:hideMark/>
          </w:tcPr>
          <w:p w14:paraId="1ADF53F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w:t>
            </w:r>
          </w:p>
        </w:tc>
        <w:tc>
          <w:tcPr>
            <w:tcW w:w="1215" w:type="dxa"/>
            <w:tcBorders>
              <w:top w:val="nil"/>
              <w:left w:val="nil"/>
              <w:bottom w:val="single" w:sz="4" w:space="0" w:color="auto"/>
              <w:right w:val="single" w:sz="4" w:space="0" w:color="auto"/>
            </w:tcBorders>
            <w:shd w:val="clear" w:color="auto" w:fill="auto"/>
            <w:noWrap/>
            <w:hideMark/>
          </w:tcPr>
          <w:p w14:paraId="04A406D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33F4DC1"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35E5BBA" w14:textId="084E04E3" w:rsidR="00077C1D" w:rsidRPr="001C74D7" w:rsidRDefault="00077C1D" w:rsidP="00077C1D">
            <w:pPr>
              <w:spacing w:after="0" w:line="240" w:lineRule="auto"/>
              <w:jc w:val="center"/>
            </w:pPr>
            <w:moveToRangeStart w:id="309" w:author="Bagha, Harish@Waterboards" w:date="2020-07-01T08:43:00Z" w:name="move44485467"/>
            <w:moveTo w:id="310" w:author="Bagha, Harish@Waterboards" w:date="2020-07-01T08:43:00Z">
              <w:r w:rsidRPr="001C74D7">
                <w:t>CA1010034</w:t>
              </w:r>
            </w:moveTo>
            <w:moveFromRangeStart w:id="311" w:author="Bagha, Harish@Waterboards" w:date="2020-07-01T08:43:00Z" w:name="move44485454"/>
            <w:moveToRangeEnd w:id="309"/>
            <w:moveFrom w:id="312" w:author="Bagha, Harish@Waterboards" w:date="2020-07-01T08:43:00Z">
              <w:r w:rsidRPr="001C74D7">
                <w:t>CA0910007</w:t>
              </w:r>
            </w:moveFrom>
            <w:moveFromRangeEnd w:id="311"/>
          </w:p>
        </w:tc>
        <w:tc>
          <w:tcPr>
            <w:tcW w:w="4081" w:type="dxa"/>
            <w:tcBorders>
              <w:top w:val="nil"/>
              <w:left w:val="nil"/>
              <w:bottom w:val="single" w:sz="4" w:space="0" w:color="auto"/>
              <w:right w:val="single" w:sz="4" w:space="0" w:color="auto"/>
            </w:tcBorders>
            <w:shd w:val="clear" w:color="auto" w:fill="auto"/>
            <w:noWrap/>
            <w:hideMark/>
          </w:tcPr>
          <w:p w14:paraId="55F193E2" w14:textId="341E3FA6" w:rsidR="00077C1D" w:rsidRPr="001C74D7" w:rsidRDefault="00077C1D" w:rsidP="00077C1D">
            <w:pPr>
              <w:spacing w:after="0" w:line="240" w:lineRule="auto"/>
              <w:jc w:val="center"/>
            </w:pPr>
            <w:moveToRangeStart w:id="313" w:author="Bagha, Harish@Waterboards" w:date="2020-07-01T08:43:00Z" w:name="move44485468"/>
            <w:moveTo w:id="314" w:author="Bagha, Harish@Waterboards" w:date="2020-07-01T08:43:00Z">
              <w:r w:rsidRPr="001C74D7">
                <w:t>SAN JOAQUIN, CITY OF</w:t>
              </w:r>
            </w:moveTo>
            <w:moveFromRangeStart w:id="315" w:author="Bagha, Harish@Waterboards" w:date="2020-07-01T08:43:00Z" w:name="move44485455"/>
            <w:moveToRangeEnd w:id="313"/>
            <w:moveFrom w:id="316" w:author="Bagha, Harish@Waterboards" w:date="2020-07-01T08:43:00Z">
              <w:r w:rsidRPr="001C74D7">
                <w:t>LUKINS BROTHERS WATER COMPANY</w:t>
              </w:r>
            </w:moveFrom>
            <w:moveFromRangeEnd w:id="315"/>
          </w:p>
        </w:tc>
        <w:tc>
          <w:tcPr>
            <w:tcW w:w="1910" w:type="dxa"/>
            <w:tcBorders>
              <w:top w:val="nil"/>
              <w:left w:val="nil"/>
              <w:bottom w:val="single" w:sz="4" w:space="0" w:color="auto"/>
              <w:right w:val="single" w:sz="4" w:space="0" w:color="auto"/>
            </w:tcBorders>
            <w:shd w:val="clear" w:color="auto" w:fill="auto"/>
            <w:noWrap/>
            <w:hideMark/>
          </w:tcPr>
          <w:p w14:paraId="2FC3307A" w14:textId="077C8C37" w:rsidR="00077C1D" w:rsidRPr="001C74D7" w:rsidRDefault="00077C1D" w:rsidP="00077C1D">
            <w:pPr>
              <w:spacing w:after="0" w:line="240" w:lineRule="auto"/>
              <w:jc w:val="center"/>
              <w:rPr>
                <w:color w:val="000000"/>
              </w:rPr>
            </w:pPr>
            <w:moveToRangeStart w:id="317" w:author="Bagha, Harish@Waterboards" w:date="2020-07-01T08:43:00Z" w:name="move44485469"/>
            <w:moveTo w:id="318" w:author="Bagha, Harish@Waterboards" w:date="2020-07-01T08:43:00Z">
              <w:r w:rsidRPr="001C74D7">
                <w:rPr>
                  <w:color w:val="000000"/>
                </w:rPr>
                <w:t>FRESNO</w:t>
              </w:r>
            </w:moveTo>
            <w:moveFromRangeStart w:id="319" w:author="Bagha, Harish@Waterboards" w:date="2020-07-01T08:43:00Z" w:name="move44485470"/>
            <w:moveToRangeEnd w:id="317"/>
            <w:moveFrom w:id="320" w:author="Bagha, Harish@Waterboards" w:date="2020-07-01T08:43:00Z">
              <w:r w:rsidR="007F1BD6" w:rsidRPr="001C74D7">
                <w:rPr>
                  <w:color w:val="000000"/>
                </w:rPr>
                <w:t>EL DORADO</w:t>
              </w:r>
            </w:moveFrom>
            <w:moveFromRangeEnd w:id="319"/>
          </w:p>
        </w:tc>
        <w:tc>
          <w:tcPr>
            <w:tcW w:w="1670" w:type="dxa"/>
            <w:tcBorders>
              <w:top w:val="nil"/>
              <w:left w:val="nil"/>
              <w:bottom w:val="single" w:sz="4" w:space="0" w:color="auto"/>
              <w:right w:val="single" w:sz="4" w:space="0" w:color="auto"/>
            </w:tcBorders>
            <w:shd w:val="clear" w:color="auto" w:fill="auto"/>
            <w:noWrap/>
            <w:hideMark/>
          </w:tcPr>
          <w:p w14:paraId="6E2776F5" w14:textId="501BC357" w:rsidR="00077C1D" w:rsidRPr="001C74D7" w:rsidRDefault="009D53B1" w:rsidP="00077C1D">
            <w:pPr>
              <w:spacing w:after="0" w:line="240" w:lineRule="auto"/>
              <w:jc w:val="center"/>
              <w:rPr>
                <w:color w:val="000000"/>
              </w:rPr>
            </w:pPr>
            <w:del w:id="321" w:author="Bagha, Harish@Waterboards" w:date="2020-07-01T08:43:00Z">
              <w:r w:rsidRPr="00AB704F">
                <w:rPr>
                  <w:rFonts w:eastAsia="Times New Roman" w:cs="Arial"/>
                  <w:sz w:val="20"/>
                  <w:szCs w:val="20"/>
                </w:rPr>
                <w:delText>38</w:delText>
              </w:r>
            </w:del>
            <w:ins w:id="322" w:author="Bagha, Harish@Waterboards" w:date="2020-07-01T08:43:00Z">
              <w:r w:rsidR="00077C1D" w:rsidRPr="00B441DB">
                <w:rPr>
                  <w:rFonts w:eastAsia="Times New Roman" w:cs="Arial"/>
                  <w:color w:val="000000"/>
                  <w:szCs w:val="24"/>
                </w:rPr>
                <w:t>730</w:t>
              </w:r>
            </w:ins>
          </w:p>
        </w:tc>
        <w:tc>
          <w:tcPr>
            <w:tcW w:w="961" w:type="dxa"/>
            <w:tcBorders>
              <w:top w:val="nil"/>
              <w:left w:val="nil"/>
              <w:bottom w:val="single" w:sz="4" w:space="0" w:color="auto"/>
              <w:right w:val="single" w:sz="4" w:space="0" w:color="auto"/>
            </w:tcBorders>
            <w:shd w:val="clear" w:color="auto" w:fill="auto"/>
            <w:noWrap/>
            <w:hideMark/>
          </w:tcPr>
          <w:p w14:paraId="7B0B8F82" w14:textId="5421C4A2" w:rsidR="00077C1D" w:rsidRPr="001C74D7" w:rsidRDefault="00077C1D" w:rsidP="00077C1D">
            <w:pPr>
              <w:spacing w:after="0" w:line="240" w:lineRule="auto"/>
              <w:jc w:val="center"/>
              <w:rPr>
                <w:color w:val="000000"/>
              </w:rPr>
            </w:pPr>
            <w:moveToRangeStart w:id="323" w:author="Bagha, Harish@Waterboards" w:date="2020-07-01T08:43:00Z" w:name="move44485471"/>
            <w:moveTo w:id="324" w:author="Bagha, Harish@Waterboards" w:date="2020-07-01T08:43:00Z">
              <w:r w:rsidRPr="001C74D7">
                <w:rPr>
                  <w:color w:val="000000"/>
                </w:rPr>
                <w:t>4060</w:t>
              </w:r>
            </w:moveTo>
            <w:moveToRangeEnd w:id="323"/>
            <w:del w:id="325" w:author="Bagha, Harish@Waterboards" w:date="2020-07-01T08:43:00Z">
              <w:r w:rsidR="009D53B1" w:rsidRPr="00AB704F">
                <w:rPr>
                  <w:rFonts w:eastAsia="Times New Roman" w:cs="Arial"/>
                  <w:sz w:val="20"/>
                  <w:szCs w:val="20"/>
                </w:rPr>
                <w:delText>109</w:delText>
              </w:r>
            </w:del>
          </w:p>
        </w:tc>
        <w:tc>
          <w:tcPr>
            <w:tcW w:w="1106" w:type="dxa"/>
            <w:tcBorders>
              <w:top w:val="nil"/>
              <w:left w:val="nil"/>
              <w:bottom w:val="single" w:sz="4" w:space="0" w:color="auto"/>
              <w:right w:val="single" w:sz="4" w:space="0" w:color="auto"/>
            </w:tcBorders>
            <w:shd w:val="clear" w:color="auto" w:fill="auto"/>
            <w:noWrap/>
            <w:hideMark/>
          </w:tcPr>
          <w:p w14:paraId="058D6DD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$539</w:t>
            </w:r>
          </w:p>
        </w:tc>
        <w:tc>
          <w:tcPr>
            <w:tcW w:w="1178" w:type="dxa"/>
            <w:tcBorders>
              <w:top w:val="nil"/>
              <w:left w:val="nil"/>
              <w:bottom w:val="single" w:sz="4" w:space="0" w:color="auto"/>
              <w:right w:val="single" w:sz="4" w:space="0" w:color="auto"/>
            </w:tcBorders>
            <w:shd w:val="clear" w:color="auto" w:fill="auto"/>
            <w:noWrap/>
            <w:hideMark/>
          </w:tcPr>
          <w:p w14:paraId="1DBB44B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$29,293</w:t>
            </w:r>
          </w:p>
        </w:tc>
        <w:tc>
          <w:tcPr>
            <w:tcW w:w="961" w:type="dxa"/>
            <w:tcBorders>
              <w:top w:val="nil"/>
              <w:left w:val="nil"/>
              <w:bottom w:val="single" w:sz="4" w:space="0" w:color="auto"/>
              <w:right w:val="single" w:sz="4" w:space="0" w:color="auto"/>
            </w:tcBorders>
            <w:shd w:val="clear" w:color="auto" w:fill="auto"/>
            <w:noWrap/>
            <w:hideMark/>
          </w:tcPr>
          <w:p w14:paraId="344907F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70C43C0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23F2F5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E96B8F6" w14:textId="2E816780" w:rsidR="00077C1D" w:rsidRPr="001C74D7" w:rsidRDefault="00077C1D" w:rsidP="00077C1D">
            <w:pPr>
              <w:spacing w:after="0" w:line="240" w:lineRule="auto"/>
              <w:jc w:val="center"/>
            </w:pPr>
            <w:moveToRangeStart w:id="326" w:author="Bagha, Harish@Waterboards" w:date="2020-07-01T08:43:00Z" w:name="move44485472"/>
            <w:moveTo w:id="327" w:author="Bagha, Harish@Waterboards" w:date="2020-07-01T08:43:00Z">
              <w:r w:rsidRPr="001C74D7">
                <w:lastRenderedPageBreak/>
                <w:t>CA1110003</w:t>
              </w:r>
            </w:moveTo>
            <w:moveFromRangeStart w:id="328" w:author="Bagha, Harish@Waterboards" w:date="2020-07-01T08:43:00Z" w:name="move44485458"/>
            <w:moveToRangeEnd w:id="326"/>
            <w:moveFrom w:id="329" w:author="Bagha, Harish@Waterboards" w:date="2020-07-01T08:43:00Z">
              <w:r w:rsidRPr="001C74D7">
                <w:t>CA1000019</w:t>
              </w:r>
            </w:moveFrom>
            <w:moveFromRangeEnd w:id="328"/>
          </w:p>
        </w:tc>
        <w:tc>
          <w:tcPr>
            <w:tcW w:w="4081" w:type="dxa"/>
            <w:tcBorders>
              <w:top w:val="nil"/>
              <w:left w:val="nil"/>
              <w:bottom w:val="single" w:sz="4" w:space="0" w:color="auto"/>
              <w:right w:val="single" w:sz="4" w:space="0" w:color="auto"/>
            </w:tcBorders>
            <w:shd w:val="clear" w:color="auto" w:fill="auto"/>
            <w:noWrap/>
            <w:hideMark/>
          </w:tcPr>
          <w:p w14:paraId="174272A9" w14:textId="356C5B83" w:rsidR="00077C1D" w:rsidRPr="001C74D7" w:rsidRDefault="00077C1D" w:rsidP="00077C1D">
            <w:pPr>
              <w:spacing w:after="0" w:line="240" w:lineRule="auto"/>
              <w:jc w:val="center"/>
            </w:pPr>
            <w:moveToRangeStart w:id="330" w:author="Bagha, Harish@Waterboards" w:date="2020-07-01T08:43:00Z" w:name="move44485442"/>
            <w:moveTo w:id="331" w:author="Bagha, Harish@Waterboards" w:date="2020-07-01T08:43:00Z">
              <w:r w:rsidRPr="001C74D7">
                <w:t>CAL-WATER SERVICE CO.-</w:t>
              </w:r>
            </w:moveTo>
            <w:moveToRangeEnd w:id="330"/>
            <w:ins w:id="332" w:author="Bagha, Harish@Waterboards" w:date="2020-07-01T08:43:00Z">
              <w:r w:rsidRPr="00B441DB">
                <w:rPr>
                  <w:rFonts w:eastAsia="Times New Roman" w:cs="Arial"/>
                  <w:szCs w:val="24"/>
                </w:rPr>
                <w:t>WILLOWS</w:t>
              </w:r>
            </w:ins>
            <w:moveFromRangeStart w:id="333" w:author="Bagha, Harish@Waterboards" w:date="2020-07-01T08:43:00Z" w:name="move44485459"/>
            <w:moveFrom w:id="334" w:author="Bagha, Harish@Waterboards" w:date="2020-07-01T08:43:00Z">
              <w:r w:rsidRPr="001C74D7">
                <w:t>FCSA #30/EL PORVENIR</w:t>
              </w:r>
            </w:moveFrom>
            <w:moveFromRangeEnd w:id="333"/>
          </w:p>
        </w:tc>
        <w:tc>
          <w:tcPr>
            <w:tcW w:w="1910" w:type="dxa"/>
            <w:tcBorders>
              <w:top w:val="nil"/>
              <w:left w:val="nil"/>
              <w:bottom w:val="single" w:sz="4" w:space="0" w:color="auto"/>
              <w:right w:val="single" w:sz="4" w:space="0" w:color="auto"/>
            </w:tcBorders>
            <w:shd w:val="clear" w:color="auto" w:fill="auto"/>
            <w:noWrap/>
            <w:hideMark/>
          </w:tcPr>
          <w:p w14:paraId="6B358732" w14:textId="18FF8B68" w:rsidR="00077C1D" w:rsidRPr="001C74D7" w:rsidRDefault="00077C1D" w:rsidP="00077C1D">
            <w:pPr>
              <w:spacing w:after="0" w:line="240" w:lineRule="auto"/>
              <w:jc w:val="center"/>
              <w:rPr>
                <w:color w:val="000000"/>
              </w:rPr>
            </w:pPr>
            <w:ins w:id="335" w:author="Bagha, Harish@Waterboards" w:date="2020-07-01T08:43:00Z">
              <w:r w:rsidRPr="00B441DB">
                <w:rPr>
                  <w:rFonts w:eastAsia="Times New Roman" w:cs="Arial"/>
                  <w:color w:val="000000"/>
                  <w:szCs w:val="24"/>
                </w:rPr>
                <w:t>GLENN</w:t>
              </w:r>
            </w:ins>
            <w:moveFromRangeStart w:id="336" w:author="Bagha, Harish@Waterboards" w:date="2020-07-01T08:43:00Z" w:name="move44485436"/>
            <w:moveFrom w:id="337" w:author="Bagha, Harish@Waterboards" w:date="2020-07-01T08:43:00Z">
              <w:r w:rsidRPr="001C74D7">
                <w:rPr>
                  <w:color w:val="000000"/>
                </w:rPr>
                <w:t>FRESNO</w:t>
              </w:r>
            </w:moveFrom>
            <w:moveFromRangeEnd w:id="336"/>
          </w:p>
        </w:tc>
        <w:tc>
          <w:tcPr>
            <w:tcW w:w="1670" w:type="dxa"/>
            <w:tcBorders>
              <w:top w:val="nil"/>
              <w:left w:val="nil"/>
              <w:bottom w:val="single" w:sz="4" w:space="0" w:color="auto"/>
              <w:right w:val="single" w:sz="4" w:space="0" w:color="auto"/>
            </w:tcBorders>
            <w:shd w:val="clear" w:color="auto" w:fill="auto"/>
            <w:noWrap/>
            <w:hideMark/>
          </w:tcPr>
          <w:p w14:paraId="7F908624" w14:textId="1E93CDF4" w:rsidR="00077C1D" w:rsidRPr="001C74D7" w:rsidRDefault="009D53B1" w:rsidP="00077C1D">
            <w:pPr>
              <w:spacing w:after="0" w:line="240" w:lineRule="auto"/>
              <w:jc w:val="center"/>
              <w:rPr>
                <w:color w:val="000000"/>
              </w:rPr>
            </w:pPr>
            <w:del w:id="338" w:author="Bagha, Harish@Waterboards" w:date="2020-07-01T08:43:00Z">
              <w:r w:rsidRPr="00AB704F">
                <w:rPr>
                  <w:rFonts w:eastAsia="Times New Roman" w:cs="Arial"/>
                  <w:sz w:val="20"/>
                  <w:szCs w:val="20"/>
                </w:rPr>
                <w:delText>1752</w:delText>
              </w:r>
            </w:del>
            <w:ins w:id="339" w:author="Bagha, Harish@Waterboards" w:date="2020-07-01T08:43:00Z">
              <w:r w:rsidR="00077C1D" w:rsidRPr="00B441DB">
                <w:rPr>
                  <w:rFonts w:eastAsia="Times New Roman" w:cs="Arial"/>
                  <w:color w:val="000000"/>
                  <w:szCs w:val="24"/>
                </w:rPr>
                <w:t>2325</w:t>
              </w:r>
            </w:ins>
          </w:p>
        </w:tc>
        <w:tc>
          <w:tcPr>
            <w:tcW w:w="961" w:type="dxa"/>
            <w:tcBorders>
              <w:top w:val="nil"/>
              <w:left w:val="nil"/>
              <w:bottom w:val="single" w:sz="4" w:space="0" w:color="auto"/>
              <w:right w:val="single" w:sz="4" w:space="0" w:color="auto"/>
            </w:tcBorders>
            <w:shd w:val="clear" w:color="auto" w:fill="auto"/>
            <w:noWrap/>
            <w:hideMark/>
          </w:tcPr>
          <w:p w14:paraId="66771261" w14:textId="2750D3D2" w:rsidR="00077C1D" w:rsidRPr="001C74D7" w:rsidRDefault="009D53B1" w:rsidP="00077C1D">
            <w:pPr>
              <w:spacing w:after="0" w:line="240" w:lineRule="auto"/>
              <w:jc w:val="center"/>
              <w:rPr>
                <w:color w:val="000000"/>
              </w:rPr>
            </w:pPr>
            <w:del w:id="340" w:author="Bagha, Harish@Waterboards" w:date="2020-07-01T08:43:00Z">
              <w:r w:rsidRPr="00AB704F">
                <w:rPr>
                  <w:rFonts w:eastAsia="Times New Roman" w:cs="Arial"/>
                  <w:sz w:val="20"/>
                  <w:szCs w:val="20"/>
                </w:rPr>
                <w:delText>4352</w:delText>
              </w:r>
            </w:del>
            <w:ins w:id="341" w:author="Bagha, Harish@Waterboards" w:date="2020-07-01T08:43:00Z">
              <w:r w:rsidR="00077C1D" w:rsidRPr="00B441DB">
                <w:rPr>
                  <w:rFonts w:eastAsia="Times New Roman" w:cs="Arial"/>
                  <w:color w:val="000000"/>
                  <w:szCs w:val="24"/>
                </w:rPr>
                <w:t>7140</w:t>
              </w:r>
            </w:ins>
          </w:p>
        </w:tc>
        <w:tc>
          <w:tcPr>
            <w:tcW w:w="1106" w:type="dxa"/>
            <w:tcBorders>
              <w:top w:val="nil"/>
              <w:left w:val="nil"/>
              <w:bottom w:val="single" w:sz="4" w:space="0" w:color="auto"/>
              <w:right w:val="single" w:sz="4" w:space="0" w:color="auto"/>
            </w:tcBorders>
            <w:shd w:val="clear" w:color="auto" w:fill="auto"/>
            <w:noWrap/>
            <w:hideMark/>
          </w:tcPr>
          <w:p w14:paraId="0109047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$625</w:t>
            </w:r>
          </w:p>
        </w:tc>
        <w:tc>
          <w:tcPr>
            <w:tcW w:w="1178" w:type="dxa"/>
            <w:tcBorders>
              <w:top w:val="nil"/>
              <w:left w:val="nil"/>
              <w:bottom w:val="single" w:sz="4" w:space="0" w:color="auto"/>
              <w:right w:val="single" w:sz="4" w:space="0" w:color="auto"/>
            </w:tcBorders>
            <w:shd w:val="clear" w:color="auto" w:fill="auto"/>
            <w:noWrap/>
            <w:hideMark/>
          </w:tcPr>
          <w:p w14:paraId="51FCC19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$39,038</w:t>
            </w:r>
          </w:p>
        </w:tc>
        <w:tc>
          <w:tcPr>
            <w:tcW w:w="961" w:type="dxa"/>
            <w:tcBorders>
              <w:top w:val="nil"/>
              <w:left w:val="nil"/>
              <w:bottom w:val="single" w:sz="4" w:space="0" w:color="auto"/>
              <w:right w:val="single" w:sz="4" w:space="0" w:color="auto"/>
            </w:tcBorders>
            <w:shd w:val="clear" w:color="auto" w:fill="auto"/>
            <w:noWrap/>
            <w:hideMark/>
          </w:tcPr>
          <w:p w14:paraId="689B837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310F47B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073E521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D08F49A" w14:textId="62DAF262" w:rsidR="00077C1D" w:rsidRPr="001C74D7" w:rsidRDefault="00077C1D" w:rsidP="00077C1D">
            <w:pPr>
              <w:spacing w:after="0" w:line="240" w:lineRule="auto"/>
              <w:jc w:val="center"/>
            </w:pPr>
            <w:moveToRangeStart w:id="342" w:author="Bagha, Harish@Waterboards" w:date="2020-07-01T08:43:00Z" w:name="move44485473"/>
            <w:moveTo w:id="343" w:author="Bagha, Harish@Waterboards" w:date="2020-07-01T08:43:00Z">
              <w:r w:rsidRPr="001C74D7">
                <w:t>CA1200553</w:t>
              </w:r>
            </w:moveTo>
            <w:moveFromRangeStart w:id="344" w:author="Bagha, Harish@Waterboards" w:date="2020-07-01T08:43:00Z" w:name="move44485461"/>
            <w:moveToRangeEnd w:id="342"/>
            <w:moveFrom w:id="345" w:author="Bagha, Harish@Waterboards" w:date="2020-07-01T08:43:00Z">
              <w:r w:rsidRPr="001C74D7">
                <w:t>CA1000359</w:t>
              </w:r>
            </w:moveFrom>
            <w:moveFromRangeEnd w:id="344"/>
          </w:p>
        </w:tc>
        <w:tc>
          <w:tcPr>
            <w:tcW w:w="4081" w:type="dxa"/>
            <w:tcBorders>
              <w:top w:val="nil"/>
              <w:left w:val="nil"/>
              <w:bottom w:val="single" w:sz="4" w:space="0" w:color="auto"/>
              <w:right w:val="single" w:sz="4" w:space="0" w:color="auto"/>
            </w:tcBorders>
            <w:shd w:val="clear" w:color="000000" w:fill="B4C6E7"/>
            <w:noWrap/>
            <w:hideMark/>
          </w:tcPr>
          <w:p w14:paraId="1B9C8E6A" w14:textId="0491844E" w:rsidR="00077C1D" w:rsidRPr="001C74D7" w:rsidRDefault="00077C1D" w:rsidP="00077C1D">
            <w:pPr>
              <w:spacing w:after="0" w:line="240" w:lineRule="auto"/>
              <w:jc w:val="center"/>
            </w:pPr>
            <w:moveToRangeStart w:id="346" w:author="Bagha, Harish@Waterboards" w:date="2020-07-01T08:43:00Z" w:name="move44485474"/>
            <w:moveTo w:id="347" w:author="Bagha, Harish@Waterboards" w:date="2020-07-01T08:43:00Z">
              <w:r w:rsidRPr="001C74D7">
                <w:t>WEOTT C.S.D.</w:t>
              </w:r>
            </w:moveTo>
            <w:moveFromRangeStart w:id="348" w:author="Bagha, Harish@Waterboards" w:date="2020-07-01T08:43:00Z" w:name="move44485462"/>
            <w:moveToRangeEnd w:id="346"/>
            <w:moveFrom w:id="349" w:author="Bagha, Harish@Waterboards" w:date="2020-07-01T08:43:00Z">
              <w:r w:rsidRPr="001C74D7">
                <w:t>FCSA #32/CANTUA CREEK</w:t>
              </w:r>
            </w:moveFrom>
            <w:moveFromRangeEnd w:id="348"/>
          </w:p>
        </w:tc>
        <w:tc>
          <w:tcPr>
            <w:tcW w:w="1910" w:type="dxa"/>
            <w:tcBorders>
              <w:top w:val="nil"/>
              <w:left w:val="nil"/>
              <w:bottom w:val="single" w:sz="4" w:space="0" w:color="auto"/>
              <w:right w:val="single" w:sz="4" w:space="0" w:color="auto"/>
            </w:tcBorders>
            <w:shd w:val="clear" w:color="000000" w:fill="B4C6E7"/>
            <w:noWrap/>
            <w:hideMark/>
          </w:tcPr>
          <w:p w14:paraId="60104382" w14:textId="5D8D4A9F" w:rsidR="00077C1D" w:rsidRPr="001C74D7" w:rsidRDefault="00077C1D" w:rsidP="00077C1D">
            <w:pPr>
              <w:spacing w:after="0" w:line="240" w:lineRule="auto"/>
              <w:jc w:val="center"/>
              <w:rPr>
                <w:color w:val="000000"/>
              </w:rPr>
            </w:pPr>
            <w:moveToRangeStart w:id="350" w:author="Bagha, Harish@Waterboards" w:date="2020-07-01T08:43:00Z" w:name="move44485475"/>
            <w:moveTo w:id="351" w:author="Bagha, Harish@Waterboards" w:date="2020-07-01T08:43:00Z">
              <w:r w:rsidRPr="001C74D7">
                <w:rPr>
                  <w:color w:val="000000"/>
                </w:rPr>
                <w:t>HUMBOLDT</w:t>
              </w:r>
            </w:moveTo>
            <w:moveFromRangeStart w:id="352" w:author="Bagha, Harish@Waterboards" w:date="2020-07-01T08:43:00Z" w:name="move44485460"/>
            <w:moveToRangeEnd w:id="350"/>
            <w:moveFrom w:id="353" w:author="Bagha, Harish@Waterboards" w:date="2020-07-01T08:43:00Z">
              <w:r w:rsidRPr="001C74D7">
                <w:rPr>
                  <w:color w:val="000000"/>
                </w:rPr>
                <w:t>FRESNO</w:t>
              </w:r>
            </w:moveFrom>
            <w:moveFromRangeEnd w:id="352"/>
          </w:p>
        </w:tc>
        <w:tc>
          <w:tcPr>
            <w:tcW w:w="1670" w:type="dxa"/>
            <w:tcBorders>
              <w:top w:val="nil"/>
              <w:left w:val="nil"/>
              <w:bottom w:val="single" w:sz="4" w:space="0" w:color="auto"/>
              <w:right w:val="single" w:sz="4" w:space="0" w:color="auto"/>
            </w:tcBorders>
            <w:shd w:val="clear" w:color="000000" w:fill="B4C6E7"/>
            <w:noWrap/>
            <w:hideMark/>
          </w:tcPr>
          <w:p w14:paraId="6AFACB9C" w14:textId="1074AF00" w:rsidR="00077C1D" w:rsidRPr="001C74D7" w:rsidRDefault="009D53B1" w:rsidP="00077C1D">
            <w:pPr>
              <w:spacing w:after="0" w:line="240" w:lineRule="auto"/>
              <w:jc w:val="center"/>
              <w:rPr>
                <w:color w:val="000000"/>
              </w:rPr>
            </w:pPr>
            <w:del w:id="354" w:author="Bagha, Harish@Waterboards" w:date="2020-07-01T08:43:00Z">
              <w:r w:rsidRPr="00AB704F">
                <w:rPr>
                  <w:rFonts w:eastAsia="Times New Roman" w:cs="Arial"/>
                  <w:sz w:val="20"/>
                  <w:szCs w:val="20"/>
                </w:rPr>
                <w:delText>41</w:delText>
              </w:r>
            </w:del>
            <w:ins w:id="355" w:author="Bagha, Harish@Waterboards" w:date="2020-07-01T08:43:00Z">
              <w:r w:rsidR="00077C1D" w:rsidRPr="00B441DB">
                <w:rPr>
                  <w:rFonts w:eastAsia="Times New Roman" w:cs="Arial"/>
                  <w:color w:val="000000"/>
                  <w:szCs w:val="24"/>
                </w:rPr>
                <w:t>128</w:t>
              </w:r>
            </w:ins>
          </w:p>
        </w:tc>
        <w:tc>
          <w:tcPr>
            <w:tcW w:w="961" w:type="dxa"/>
            <w:tcBorders>
              <w:top w:val="nil"/>
              <w:left w:val="nil"/>
              <w:bottom w:val="single" w:sz="4" w:space="0" w:color="auto"/>
              <w:right w:val="single" w:sz="4" w:space="0" w:color="auto"/>
            </w:tcBorders>
            <w:shd w:val="clear" w:color="000000" w:fill="B4C6E7"/>
            <w:noWrap/>
            <w:hideMark/>
          </w:tcPr>
          <w:p w14:paraId="32620367" w14:textId="676A426D" w:rsidR="00077C1D" w:rsidRPr="001C74D7" w:rsidRDefault="009D53B1" w:rsidP="00077C1D">
            <w:pPr>
              <w:spacing w:after="0" w:line="240" w:lineRule="auto"/>
              <w:jc w:val="center"/>
              <w:rPr>
                <w:color w:val="000000"/>
              </w:rPr>
            </w:pPr>
            <w:del w:id="356" w:author="Bagha, Harish@Waterboards" w:date="2020-07-01T08:43:00Z">
              <w:r w:rsidRPr="00AB704F">
                <w:rPr>
                  <w:rFonts w:eastAsia="Times New Roman" w:cs="Arial"/>
                  <w:sz w:val="20"/>
                  <w:szCs w:val="20"/>
                </w:rPr>
                <w:delText>126</w:delText>
              </w:r>
            </w:del>
            <w:ins w:id="357" w:author="Bagha, Harish@Waterboards" w:date="2020-07-01T08:43:00Z">
              <w:r w:rsidR="00077C1D" w:rsidRPr="00B441DB">
                <w:rPr>
                  <w:rFonts w:eastAsia="Times New Roman" w:cs="Arial"/>
                  <w:color w:val="000000"/>
                  <w:szCs w:val="24"/>
                </w:rPr>
                <w:t>364</w:t>
              </w:r>
            </w:ins>
          </w:p>
        </w:tc>
        <w:tc>
          <w:tcPr>
            <w:tcW w:w="1106" w:type="dxa"/>
            <w:tcBorders>
              <w:top w:val="nil"/>
              <w:left w:val="nil"/>
              <w:bottom w:val="single" w:sz="4" w:space="0" w:color="auto"/>
              <w:right w:val="single" w:sz="4" w:space="0" w:color="auto"/>
            </w:tcBorders>
            <w:shd w:val="clear" w:color="000000" w:fill="B4C6E7"/>
            <w:noWrap/>
            <w:hideMark/>
          </w:tcPr>
          <w:p w14:paraId="7529574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$792</w:t>
            </w:r>
          </w:p>
        </w:tc>
        <w:tc>
          <w:tcPr>
            <w:tcW w:w="1178" w:type="dxa"/>
            <w:tcBorders>
              <w:top w:val="nil"/>
              <w:left w:val="nil"/>
              <w:bottom w:val="single" w:sz="4" w:space="0" w:color="auto"/>
              <w:right w:val="single" w:sz="4" w:space="0" w:color="auto"/>
            </w:tcBorders>
            <w:shd w:val="clear" w:color="000000" w:fill="B4C6E7"/>
            <w:noWrap/>
            <w:hideMark/>
          </w:tcPr>
          <w:p w14:paraId="4E05A52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$28,136</w:t>
            </w:r>
          </w:p>
        </w:tc>
        <w:tc>
          <w:tcPr>
            <w:tcW w:w="961" w:type="dxa"/>
            <w:tcBorders>
              <w:top w:val="nil"/>
              <w:left w:val="nil"/>
              <w:bottom w:val="single" w:sz="4" w:space="0" w:color="auto"/>
              <w:right w:val="single" w:sz="4" w:space="0" w:color="auto"/>
            </w:tcBorders>
            <w:shd w:val="clear" w:color="000000" w:fill="B4C6E7"/>
            <w:noWrap/>
            <w:hideMark/>
          </w:tcPr>
          <w:p w14:paraId="499E37F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w:t>
            </w:r>
          </w:p>
        </w:tc>
        <w:tc>
          <w:tcPr>
            <w:tcW w:w="1215" w:type="dxa"/>
            <w:tcBorders>
              <w:top w:val="nil"/>
              <w:left w:val="nil"/>
              <w:bottom w:val="single" w:sz="4" w:space="0" w:color="auto"/>
              <w:right w:val="single" w:sz="4" w:space="0" w:color="auto"/>
            </w:tcBorders>
            <w:shd w:val="clear" w:color="000000" w:fill="B4C6E7"/>
            <w:noWrap/>
            <w:hideMark/>
          </w:tcPr>
          <w:p w14:paraId="55D5D44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830E808"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CDFCDBC" w14:textId="72834EF9" w:rsidR="00077C1D" w:rsidRPr="001C74D7" w:rsidRDefault="00077C1D" w:rsidP="00077C1D">
            <w:pPr>
              <w:spacing w:after="0" w:line="240" w:lineRule="auto"/>
              <w:jc w:val="center"/>
            </w:pPr>
            <w:moveToRangeStart w:id="358" w:author="Bagha, Harish@Waterboards" w:date="2020-07-01T08:43:00Z" w:name="move44485476"/>
            <w:moveTo w:id="359" w:author="Bagha, Harish@Waterboards" w:date="2020-07-01T08:43:00Z">
              <w:r w:rsidRPr="001C74D7">
                <w:t>CA1200588</w:t>
              </w:r>
            </w:moveTo>
            <w:moveFromRangeStart w:id="360" w:author="Bagha, Harish@Waterboards" w:date="2020-07-01T08:43:00Z" w:name="move44485464"/>
            <w:moveToRangeEnd w:id="358"/>
            <w:moveFrom w:id="361" w:author="Bagha, Harish@Waterboards" w:date="2020-07-01T08:43:00Z">
              <w:r w:rsidRPr="001C74D7">
                <w:t>CA1000471</w:t>
              </w:r>
            </w:moveFrom>
            <w:moveFromRangeEnd w:id="360"/>
          </w:p>
        </w:tc>
        <w:tc>
          <w:tcPr>
            <w:tcW w:w="4081" w:type="dxa"/>
            <w:tcBorders>
              <w:top w:val="nil"/>
              <w:left w:val="nil"/>
              <w:bottom w:val="single" w:sz="4" w:space="0" w:color="auto"/>
              <w:right w:val="single" w:sz="4" w:space="0" w:color="auto"/>
            </w:tcBorders>
            <w:shd w:val="clear" w:color="000000" w:fill="B4C6E7"/>
            <w:noWrap/>
            <w:hideMark/>
          </w:tcPr>
          <w:p w14:paraId="30E4AAE5" w14:textId="32799E91" w:rsidR="00077C1D" w:rsidRPr="001C74D7" w:rsidRDefault="00077C1D" w:rsidP="00077C1D">
            <w:pPr>
              <w:spacing w:after="0" w:line="240" w:lineRule="auto"/>
              <w:jc w:val="center"/>
            </w:pPr>
            <w:moveToRangeStart w:id="362" w:author="Bagha, Harish@Waterboards" w:date="2020-07-01T08:43:00Z" w:name="move44485477"/>
            <w:moveTo w:id="363" w:author="Bagha, Harish@Waterboards" w:date="2020-07-01T08:43:00Z">
              <w:r w:rsidRPr="001C74D7">
                <w:t>SEAWOOD ESTATES MUTUAL WATER COMPANY</w:t>
              </w:r>
            </w:moveTo>
            <w:moveFromRangeStart w:id="364" w:author="Bagha, Harish@Waterboards" w:date="2020-07-01T08:43:00Z" w:name="move44485465"/>
            <w:moveToRangeEnd w:id="362"/>
            <w:moveFrom w:id="365" w:author="Bagha, Harish@Waterboards" w:date="2020-07-01T08:43:00Z">
              <w:r w:rsidRPr="001C74D7">
                <w:t>FCSA #39 A&amp;B</w:t>
              </w:r>
            </w:moveFrom>
            <w:moveFromRangeEnd w:id="364"/>
          </w:p>
        </w:tc>
        <w:tc>
          <w:tcPr>
            <w:tcW w:w="1910" w:type="dxa"/>
            <w:tcBorders>
              <w:top w:val="nil"/>
              <w:left w:val="nil"/>
              <w:bottom w:val="single" w:sz="4" w:space="0" w:color="auto"/>
              <w:right w:val="single" w:sz="4" w:space="0" w:color="auto"/>
            </w:tcBorders>
            <w:shd w:val="clear" w:color="000000" w:fill="B4C6E7"/>
            <w:noWrap/>
            <w:hideMark/>
          </w:tcPr>
          <w:p w14:paraId="4F7CE7EF" w14:textId="7EC5011B" w:rsidR="00077C1D" w:rsidRPr="001C74D7" w:rsidRDefault="00077C1D" w:rsidP="00077C1D">
            <w:pPr>
              <w:spacing w:after="0" w:line="240" w:lineRule="auto"/>
              <w:jc w:val="center"/>
              <w:rPr>
                <w:color w:val="000000"/>
              </w:rPr>
            </w:pPr>
            <w:moveToRangeStart w:id="366" w:author="Bagha, Harish@Waterboards" w:date="2020-07-01T08:43:00Z" w:name="move44485478"/>
            <w:moveTo w:id="367" w:author="Bagha, Harish@Waterboards" w:date="2020-07-01T08:43:00Z">
              <w:r w:rsidRPr="001C74D7">
                <w:rPr>
                  <w:color w:val="000000"/>
                </w:rPr>
                <w:t>HUMBOLDT</w:t>
              </w:r>
            </w:moveTo>
            <w:moveFromRangeStart w:id="368" w:author="Bagha, Harish@Waterboards" w:date="2020-07-01T08:43:00Z" w:name="move44485463"/>
            <w:moveToRangeEnd w:id="366"/>
            <w:moveFrom w:id="369" w:author="Bagha, Harish@Waterboards" w:date="2020-07-01T08:43:00Z">
              <w:r w:rsidRPr="001C74D7">
                <w:rPr>
                  <w:color w:val="000000"/>
                </w:rPr>
                <w:t>FRESNO</w:t>
              </w:r>
            </w:moveFrom>
            <w:moveFromRangeEnd w:id="368"/>
          </w:p>
        </w:tc>
        <w:tc>
          <w:tcPr>
            <w:tcW w:w="1670" w:type="dxa"/>
            <w:tcBorders>
              <w:top w:val="nil"/>
              <w:left w:val="nil"/>
              <w:bottom w:val="single" w:sz="4" w:space="0" w:color="auto"/>
              <w:right w:val="single" w:sz="4" w:space="0" w:color="auto"/>
            </w:tcBorders>
            <w:shd w:val="clear" w:color="000000" w:fill="B4C6E7"/>
            <w:noWrap/>
            <w:hideMark/>
          </w:tcPr>
          <w:p w14:paraId="05DAA660" w14:textId="66C8603E" w:rsidR="00077C1D" w:rsidRPr="001C74D7" w:rsidRDefault="009D53B1" w:rsidP="00077C1D">
            <w:pPr>
              <w:spacing w:after="0" w:line="240" w:lineRule="auto"/>
              <w:jc w:val="center"/>
              <w:rPr>
                <w:color w:val="000000"/>
              </w:rPr>
            </w:pPr>
            <w:del w:id="370" w:author="Bagha, Harish@Waterboards" w:date="2020-07-01T08:43:00Z">
              <w:r w:rsidRPr="00AB704F">
                <w:rPr>
                  <w:rFonts w:eastAsia="Times New Roman" w:cs="Arial"/>
                  <w:sz w:val="20"/>
                  <w:szCs w:val="20"/>
                </w:rPr>
                <w:delText>5163</w:delText>
              </w:r>
            </w:del>
            <w:ins w:id="371" w:author="Bagha, Harish@Waterboards" w:date="2020-07-01T08:43:00Z">
              <w:r w:rsidR="00077C1D" w:rsidRPr="00B441DB">
                <w:rPr>
                  <w:rFonts w:eastAsia="Times New Roman" w:cs="Arial"/>
                  <w:color w:val="000000"/>
                  <w:szCs w:val="24"/>
                </w:rPr>
                <w:t>23</w:t>
              </w:r>
            </w:ins>
          </w:p>
        </w:tc>
        <w:tc>
          <w:tcPr>
            <w:tcW w:w="961" w:type="dxa"/>
            <w:tcBorders>
              <w:top w:val="nil"/>
              <w:left w:val="nil"/>
              <w:bottom w:val="single" w:sz="4" w:space="0" w:color="auto"/>
              <w:right w:val="single" w:sz="4" w:space="0" w:color="auto"/>
            </w:tcBorders>
            <w:shd w:val="clear" w:color="000000" w:fill="B4C6E7"/>
            <w:noWrap/>
            <w:hideMark/>
          </w:tcPr>
          <w:p w14:paraId="302D6F97" w14:textId="3021190B" w:rsidR="00077C1D" w:rsidRPr="001C74D7" w:rsidRDefault="00077C1D" w:rsidP="00077C1D">
            <w:pPr>
              <w:spacing w:after="0" w:line="240" w:lineRule="auto"/>
              <w:jc w:val="center"/>
              <w:rPr>
                <w:color w:val="000000"/>
              </w:rPr>
            </w:pPr>
            <w:ins w:id="372" w:author="Bagha, Harish@Waterboards" w:date="2020-07-01T08:43:00Z">
              <w:r w:rsidRPr="00B441DB">
                <w:rPr>
                  <w:rFonts w:eastAsia="Times New Roman" w:cs="Arial"/>
                  <w:color w:val="000000"/>
                  <w:szCs w:val="24"/>
                </w:rPr>
                <w:t>60</w:t>
              </w:r>
            </w:ins>
            <w:moveFromRangeStart w:id="373" w:author="Bagha, Harish@Waterboards" w:date="2020-07-01T08:43:00Z" w:name="move44485479"/>
            <w:moveFrom w:id="374" w:author="Bagha, Harish@Waterboards" w:date="2020-07-01T08:43:00Z">
              <w:r w:rsidRPr="001C74D7">
                <w:t>26273</w:t>
              </w:r>
            </w:moveFrom>
            <w:moveFromRangeEnd w:id="373"/>
          </w:p>
        </w:tc>
        <w:tc>
          <w:tcPr>
            <w:tcW w:w="1106" w:type="dxa"/>
            <w:tcBorders>
              <w:top w:val="nil"/>
              <w:left w:val="nil"/>
              <w:bottom w:val="single" w:sz="4" w:space="0" w:color="auto"/>
              <w:right w:val="single" w:sz="4" w:space="0" w:color="auto"/>
            </w:tcBorders>
            <w:shd w:val="clear" w:color="000000" w:fill="B4C6E7"/>
            <w:noWrap/>
            <w:hideMark/>
          </w:tcPr>
          <w:p w14:paraId="5A1ECEF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$1,560</w:t>
            </w:r>
          </w:p>
        </w:tc>
        <w:tc>
          <w:tcPr>
            <w:tcW w:w="1178" w:type="dxa"/>
            <w:tcBorders>
              <w:top w:val="nil"/>
              <w:left w:val="nil"/>
              <w:bottom w:val="single" w:sz="4" w:space="0" w:color="auto"/>
              <w:right w:val="single" w:sz="4" w:space="0" w:color="auto"/>
            </w:tcBorders>
            <w:shd w:val="clear" w:color="000000" w:fill="B4C6E7"/>
            <w:noWrap/>
            <w:hideMark/>
          </w:tcPr>
          <w:p w14:paraId="6AF6D52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$32,073</w:t>
            </w:r>
          </w:p>
        </w:tc>
        <w:tc>
          <w:tcPr>
            <w:tcW w:w="961" w:type="dxa"/>
            <w:tcBorders>
              <w:top w:val="nil"/>
              <w:left w:val="nil"/>
              <w:bottom w:val="single" w:sz="4" w:space="0" w:color="auto"/>
              <w:right w:val="single" w:sz="4" w:space="0" w:color="auto"/>
            </w:tcBorders>
            <w:shd w:val="clear" w:color="000000" w:fill="B4C6E7"/>
            <w:noWrap/>
            <w:hideMark/>
          </w:tcPr>
          <w:p w14:paraId="1A5B7FC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w:t>
            </w:r>
          </w:p>
        </w:tc>
        <w:tc>
          <w:tcPr>
            <w:tcW w:w="1215" w:type="dxa"/>
            <w:tcBorders>
              <w:top w:val="nil"/>
              <w:left w:val="nil"/>
              <w:bottom w:val="single" w:sz="4" w:space="0" w:color="auto"/>
              <w:right w:val="single" w:sz="4" w:space="0" w:color="auto"/>
            </w:tcBorders>
            <w:shd w:val="clear" w:color="000000" w:fill="B4C6E7"/>
            <w:noWrap/>
            <w:hideMark/>
          </w:tcPr>
          <w:p w14:paraId="4341A3A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911ED4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7425FFD" w14:textId="00CA91C4" w:rsidR="00077C1D" w:rsidRPr="001C74D7" w:rsidRDefault="00077C1D" w:rsidP="00077C1D">
            <w:pPr>
              <w:spacing w:after="0" w:line="240" w:lineRule="auto"/>
              <w:jc w:val="center"/>
            </w:pPr>
            <w:moveToRangeStart w:id="375" w:author="Bagha, Harish@Waterboards" w:date="2020-07-01T08:43:00Z" w:name="move44485480"/>
            <w:moveTo w:id="376" w:author="Bagha, Harish@Waterboards" w:date="2020-07-01T08:43:00Z">
              <w:r w:rsidRPr="001C74D7">
                <w:t>CA1200592</w:t>
              </w:r>
            </w:moveTo>
            <w:moveFromRangeStart w:id="377" w:author="Bagha, Harish@Waterboards" w:date="2020-07-01T08:43:00Z" w:name="move44485467"/>
            <w:moveToRangeEnd w:id="375"/>
            <w:moveFrom w:id="378" w:author="Bagha, Harish@Waterboards" w:date="2020-07-01T08:43:00Z">
              <w:r w:rsidRPr="001C74D7">
                <w:t>CA1010034</w:t>
              </w:r>
            </w:moveFrom>
            <w:moveFromRangeEnd w:id="377"/>
          </w:p>
        </w:tc>
        <w:tc>
          <w:tcPr>
            <w:tcW w:w="4081" w:type="dxa"/>
            <w:tcBorders>
              <w:top w:val="nil"/>
              <w:left w:val="nil"/>
              <w:bottom w:val="single" w:sz="4" w:space="0" w:color="auto"/>
              <w:right w:val="single" w:sz="4" w:space="0" w:color="auto"/>
            </w:tcBorders>
            <w:shd w:val="clear" w:color="auto" w:fill="auto"/>
            <w:noWrap/>
            <w:hideMark/>
          </w:tcPr>
          <w:p w14:paraId="686921A8" w14:textId="7646CCB7" w:rsidR="00077C1D" w:rsidRPr="001C74D7" w:rsidRDefault="00077C1D" w:rsidP="00077C1D">
            <w:pPr>
              <w:spacing w:after="0" w:line="240" w:lineRule="auto"/>
              <w:jc w:val="center"/>
            </w:pPr>
            <w:ins w:id="379" w:author="Bagha, Harish@Waterboards" w:date="2020-07-01T08:43:00Z">
              <w:r w:rsidRPr="00B441DB">
                <w:rPr>
                  <w:rFonts w:eastAsia="Times New Roman" w:cs="Arial"/>
                  <w:szCs w:val="24"/>
                </w:rPr>
                <w:t>BIG LAGOON CSD</w:t>
              </w:r>
            </w:ins>
            <w:moveFromRangeStart w:id="380" w:author="Bagha, Harish@Waterboards" w:date="2020-07-01T08:43:00Z" w:name="move44485468"/>
            <w:moveFrom w:id="381" w:author="Bagha, Harish@Waterboards" w:date="2020-07-01T08:43:00Z">
              <w:r w:rsidRPr="001C74D7">
                <w:t>SAN JOAQUIN, CITY OF</w:t>
              </w:r>
            </w:moveFrom>
            <w:moveFromRangeEnd w:id="380"/>
          </w:p>
        </w:tc>
        <w:tc>
          <w:tcPr>
            <w:tcW w:w="1910" w:type="dxa"/>
            <w:tcBorders>
              <w:top w:val="nil"/>
              <w:left w:val="nil"/>
              <w:bottom w:val="single" w:sz="4" w:space="0" w:color="auto"/>
              <w:right w:val="single" w:sz="4" w:space="0" w:color="auto"/>
            </w:tcBorders>
            <w:shd w:val="clear" w:color="auto" w:fill="auto"/>
            <w:noWrap/>
            <w:hideMark/>
          </w:tcPr>
          <w:p w14:paraId="243D2571" w14:textId="15287162" w:rsidR="00077C1D" w:rsidRPr="001C74D7" w:rsidRDefault="00077C1D" w:rsidP="00077C1D">
            <w:pPr>
              <w:spacing w:after="0" w:line="240" w:lineRule="auto"/>
              <w:jc w:val="center"/>
              <w:rPr>
                <w:color w:val="000000"/>
              </w:rPr>
            </w:pPr>
            <w:moveToRangeStart w:id="382" w:author="Bagha, Harish@Waterboards" w:date="2020-07-01T08:43:00Z" w:name="move44485481"/>
            <w:moveTo w:id="383" w:author="Bagha, Harish@Waterboards" w:date="2020-07-01T08:43:00Z">
              <w:r w:rsidRPr="001C74D7">
                <w:rPr>
                  <w:color w:val="000000"/>
                </w:rPr>
                <w:t>HUMBOLDT</w:t>
              </w:r>
            </w:moveTo>
            <w:moveFromRangeStart w:id="384" w:author="Bagha, Harish@Waterboards" w:date="2020-07-01T08:43:00Z" w:name="move44485466"/>
            <w:moveToRangeEnd w:id="382"/>
            <w:moveFrom w:id="385" w:author="Bagha, Harish@Waterboards" w:date="2020-07-01T08:43:00Z">
              <w:r w:rsidRPr="001C74D7">
                <w:rPr>
                  <w:color w:val="000000"/>
                </w:rPr>
                <w:t>FRESNO</w:t>
              </w:r>
            </w:moveFrom>
            <w:moveFromRangeEnd w:id="384"/>
          </w:p>
        </w:tc>
        <w:tc>
          <w:tcPr>
            <w:tcW w:w="1670" w:type="dxa"/>
            <w:tcBorders>
              <w:top w:val="nil"/>
              <w:left w:val="nil"/>
              <w:bottom w:val="single" w:sz="4" w:space="0" w:color="auto"/>
              <w:right w:val="single" w:sz="4" w:space="0" w:color="auto"/>
            </w:tcBorders>
            <w:shd w:val="clear" w:color="auto" w:fill="auto"/>
            <w:noWrap/>
            <w:hideMark/>
          </w:tcPr>
          <w:p w14:paraId="58D219BF" w14:textId="4B928701" w:rsidR="00077C1D" w:rsidRPr="001C74D7" w:rsidRDefault="009D53B1" w:rsidP="00077C1D">
            <w:pPr>
              <w:spacing w:after="0" w:line="240" w:lineRule="auto"/>
              <w:jc w:val="center"/>
              <w:rPr>
                <w:color w:val="000000"/>
              </w:rPr>
            </w:pPr>
            <w:del w:id="386" w:author="Bagha, Harish@Waterboards" w:date="2020-07-01T08:43:00Z">
              <w:r w:rsidRPr="00AB704F">
                <w:rPr>
                  <w:rFonts w:eastAsia="Times New Roman" w:cs="Arial"/>
                  <w:sz w:val="20"/>
                  <w:szCs w:val="20"/>
                </w:rPr>
                <w:delText>596</w:delText>
              </w:r>
            </w:del>
            <w:ins w:id="387" w:author="Bagha, Harish@Waterboards" w:date="2020-07-01T08:43:00Z">
              <w:r w:rsidR="00077C1D" w:rsidRPr="00B441DB">
                <w:rPr>
                  <w:rFonts w:eastAsia="Times New Roman" w:cs="Arial"/>
                  <w:color w:val="000000"/>
                  <w:szCs w:val="24"/>
                </w:rPr>
                <w:t>40</w:t>
              </w:r>
            </w:ins>
          </w:p>
        </w:tc>
        <w:tc>
          <w:tcPr>
            <w:tcW w:w="961" w:type="dxa"/>
            <w:tcBorders>
              <w:top w:val="nil"/>
              <w:left w:val="nil"/>
              <w:bottom w:val="single" w:sz="4" w:space="0" w:color="auto"/>
              <w:right w:val="single" w:sz="4" w:space="0" w:color="auto"/>
            </w:tcBorders>
            <w:shd w:val="clear" w:color="auto" w:fill="auto"/>
            <w:noWrap/>
            <w:hideMark/>
          </w:tcPr>
          <w:p w14:paraId="0F3288FC" w14:textId="4F52195D" w:rsidR="00077C1D" w:rsidRPr="001C74D7" w:rsidRDefault="00077C1D" w:rsidP="00077C1D">
            <w:pPr>
              <w:spacing w:after="0" w:line="240" w:lineRule="auto"/>
              <w:jc w:val="center"/>
              <w:rPr>
                <w:color w:val="000000"/>
              </w:rPr>
            </w:pPr>
            <w:ins w:id="388" w:author="Bagha, Harish@Waterboards" w:date="2020-07-01T08:43:00Z">
              <w:r w:rsidRPr="00B441DB">
                <w:rPr>
                  <w:rFonts w:eastAsia="Times New Roman" w:cs="Arial"/>
                  <w:color w:val="000000"/>
                  <w:szCs w:val="24"/>
                </w:rPr>
                <w:t>109</w:t>
              </w:r>
            </w:ins>
            <w:moveFromRangeStart w:id="389" w:author="Bagha, Harish@Waterboards" w:date="2020-07-01T08:43:00Z" w:name="move44485482"/>
            <w:moveFrom w:id="390" w:author="Bagha, Harish@Waterboards" w:date="2020-07-01T08:43:00Z">
              <w:r w:rsidRPr="001C74D7">
                <w:rPr>
                  <w:color w:val="000000"/>
                </w:rPr>
                <w:t>1706</w:t>
              </w:r>
            </w:moveFrom>
            <w:moveFromRangeEnd w:id="389"/>
          </w:p>
        </w:tc>
        <w:tc>
          <w:tcPr>
            <w:tcW w:w="1106" w:type="dxa"/>
            <w:tcBorders>
              <w:top w:val="nil"/>
              <w:left w:val="nil"/>
              <w:bottom w:val="single" w:sz="4" w:space="0" w:color="auto"/>
              <w:right w:val="single" w:sz="4" w:space="0" w:color="auto"/>
            </w:tcBorders>
            <w:shd w:val="clear" w:color="auto" w:fill="auto"/>
            <w:noWrap/>
            <w:hideMark/>
          </w:tcPr>
          <w:p w14:paraId="20BDE1C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$828</w:t>
            </w:r>
          </w:p>
        </w:tc>
        <w:tc>
          <w:tcPr>
            <w:tcW w:w="1178" w:type="dxa"/>
            <w:tcBorders>
              <w:top w:val="nil"/>
              <w:left w:val="nil"/>
              <w:bottom w:val="single" w:sz="4" w:space="0" w:color="auto"/>
              <w:right w:val="single" w:sz="4" w:space="0" w:color="auto"/>
            </w:tcBorders>
            <w:shd w:val="clear" w:color="auto" w:fill="auto"/>
            <w:noWrap/>
            <w:hideMark/>
          </w:tcPr>
          <w:p w14:paraId="2F8C161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$49,375</w:t>
            </w:r>
          </w:p>
        </w:tc>
        <w:tc>
          <w:tcPr>
            <w:tcW w:w="961" w:type="dxa"/>
            <w:tcBorders>
              <w:top w:val="nil"/>
              <w:left w:val="nil"/>
              <w:bottom w:val="single" w:sz="4" w:space="0" w:color="auto"/>
              <w:right w:val="single" w:sz="4" w:space="0" w:color="auto"/>
            </w:tcBorders>
            <w:shd w:val="clear" w:color="auto" w:fill="auto"/>
            <w:noWrap/>
            <w:hideMark/>
          </w:tcPr>
          <w:p w14:paraId="2C37648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w:t>
            </w:r>
          </w:p>
        </w:tc>
        <w:tc>
          <w:tcPr>
            <w:tcW w:w="1215" w:type="dxa"/>
            <w:tcBorders>
              <w:top w:val="nil"/>
              <w:left w:val="nil"/>
              <w:bottom w:val="single" w:sz="4" w:space="0" w:color="auto"/>
              <w:right w:val="single" w:sz="4" w:space="0" w:color="auto"/>
            </w:tcBorders>
            <w:shd w:val="clear" w:color="auto" w:fill="auto"/>
            <w:noWrap/>
            <w:hideMark/>
          </w:tcPr>
          <w:p w14:paraId="6418DE3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143BF1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FC78119" w14:textId="1BA3E31F" w:rsidR="00077C1D" w:rsidRPr="001C74D7" w:rsidRDefault="00077C1D" w:rsidP="00077C1D">
            <w:pPr>
              <w:spacing w:after="0" w:line="240" w:lineRule="auto"/>
              <w:jc w:val="center"/>
            </w:pPr>
            <w:moveToRangeStart w:id="391" w:author="Bagha, Harish@Waterboards" w:date="2020-07-01T08:43:00Z" w:name="move44485483"/>
            <w:moveTo w:id="392" w:author="Bagha, Harish@Waterboards" w:date="2020-07-01T08:43:00Z">
              <w:r w:rsidRPr="001C74D7">
                <w:t>CA1200671</w:t>
              </w:r>
            </w:moveTo>
            <w:moveFromRangeStart w:id="393" w:author="Bagha, Harish@Waterboards" w:date="2020-07-01T08:43:00Z" w:name="move44485472"/>
            <w:moveToRangeEnd w:id="391"/>
            <w:moveFrom w:id="394" w:author="Bagha, Harish@Waterboards" w:date="2020-07-01T08:43:00Z">
              <w:r w:rsidRPr="001C74D7">
                <w:t>CA1110003</w:t>
              </w:r>
            </w:moveFrom>
            <w:moveFromRangeEnd w:id="393"/>
          </w:p>
        </w:tc>
        <w:tc>
          <w:tcPr>
            <w:tcW w:w="4081" w:type="dxa"/>
            <w:tcBorders>
              <w:top w:val="nil"/>
              <w:left w:val="nil"/>
              <w:bottom w:val="single" w:sz="4" w:space="0" w:color="auto"/>
              <w:right w:val="single" w:sz="4" w:space="0" w:color="auto"/>
            </w:tcBorders>
            <w:shd w:val="clear" w:color="auto" w:fill="auto"/>
            <w:noWrap/>
            <w:hideMark/>
          </w:tcPr>
          <w:p w14:paraId="13B0758D" w14:textId="794CEA09" w:rsidR="00077C1D" w:rsidRPr="001C74D7" w:rsidRDefault="00077C1D" w:rsidP="00077C1D">
            <w:pPr>
              <w:spacing w:after="0" w:line="240" w:lineRule="auto"/>
              <w:jc w:val="center"/>
            </w:pPr>
            <w:moveToRangeStart w:id="395" w:author="Bagha, Harish@Waterboards" w:date="2020-07-01T08:43:00Z" w:name="move44485484"/>
            <w:moveTo w:id="396" w:author="Bagha, Harish@Waterboards" w:date="2020-07-01T08:43:00Z">
              <w:r w:rsidRPr="001C74D7">
                <w:t>BENBOW-DEL ORO W.C.</w:t>
              </w:r>
            </w:moveTo>
            <w:moveToRangeEnd w:id="395"/>
            <w:del w:id="397" w:author="Bagha, Harish@Waterboards" w:date="2020-07-01T08:43:00Z">
              <w:r w:rsidR="009D53B1" w:rsidRPr="00AB704F">
                <w:rPr>
                  <w:rFonts w:eastAsia="Times New Roman" w:cs="Arial"/>
                  <w:sz w:val="20"/>
                  <w:szCs w:val="20"/>
                </w:rPr>
                <w:delText>CAL-WATER SERVICE CO.-WILLOWS</w:delText>
              </w:r>
            </w:del>
          </w:p>
        </w:tc>
        <w:tc>
          <w:tcPr>
            <w:tcW w:w="1910" w:type="dxa"/>
            <w:tcBorders>
              <w:top w:val="nil"/>
              <w:left w:val="nil"/>
              <w:bottom w:val="single" w:sz="4" w:space="0" w:color="auto"/>
              <w:right w:val="single" w:sz="4" w:space="0" w:color="auto"/>
            </w:tcBorders>
            <w:shd w:val="clear" w:color="auto" w:fill="auto"/>
            <w:noWrap/>
            <w:hideMark/>
          </w:tcPr>
          <w:p w14:paraId="739A510D" w14:textId="16BB49F1" w:rsidR="00077C1D" w:rsidRPr="001C74D7" w:rsidRDefault="00077C1D" w:rsidP="00077C1D">
            <w:pPr>
              <w:spacing w:after="0" w:line="240" w:lineRule="auto"/>
              <w:jc w:val="center"/>
              <w:rPr>
                <w:color w:val="000000"/>
              </w:rPr>
            </w:pPr>
            <w:moveToRangeStart w:id="398" w:author="Bagha, Harish@Waterboards" w:date="2020-07-01T08:43:00Z" w:name="move44485485"/>
            <w:moveTo w:id="399" w:author="Bagha, Harish@Waterboards" w:date="2020-07-01T08:43:00Z">
              <w:r w:rsidRPr="001C74D7">
                <w:rPr>
                  <w:color w:val="000000"/>
                </w:rPr>
                <w:t>HUMBOLDT</w:t>
              </w:r>
            </w:moveTo>
            <w:moveToRangeEnd w:id="398"/>
            <w:del w:id="400" w:author="Bagha, Harish@Waterboards" w:date="2020-07-01T08:43:00Z">
              <w:r w:rsidR="009D53B1" w:rsidRPr="00AB704F">
                <w:rPr>
                  <w:rFonts w:eastAsia="Times New Roman" w:cs="Arial"/>
                  <w:sz w:val="20"/>
                  <w:szCs w:val="20"/>
                </w:rPr>
                <w:delText>GLENN</w:delText>
              </w:r>
            </w:del>
          </w:p>
        </w:tc>
        <w:tc>
          <w:tcPr>
            <w:tcW w:w="1670" w:type="dxa"/>
            <w:tcBorders>
              <w:top w:val="nil"/>
              <w:left w:val="nil"/>
              <w:bottom w:val="single" w:sz="4" w:space="0" w:color="auto"/>
              <w:right w:val="single" w:sz="4" w:space="0" w:color="auto"/>
            </w:tcBorders>
            <w:shd w:val="clear" w:color="auto" w:fill="auto"/>
            <w:noWrap/>
            <w:hideMark/>
          </w:tcPr>
          <w:p w14:paraId="02244DB9" w14:textId="2A1060F8" w:rsidR="00077C1D" w:rsidRPr="001C74D7" w:rsidRDefault="009D53B1" w:rsidP="00077C1D">
            <w:pPr>
              <w:spacing w:after="0" w:line="240" w:lineRule="auto"/>
              <w:jc w:val="center"/>
              <w:rPr>
                <w:color w:val="000000"/>
              </w:rPr>
            </w:pPr>
            <w:del w:id="401" w:author="Bagha, Harish@Waterboards" w:date="2020-07-01T08:43:00Z">
              <w:r w:rsidRPr="00AB704F">
                <w:rPr>
                  <w:rFonts w:eastAsia="Times New Roman" w:cs="Arial"/>
                  <w:sz w:val="20"/>
                  <w:szCs w:val="20"/>
                </w:rPr>
                <w:delText>209</w:delText>
              </w:r>
            </w:del>
            <w:ins w:id="402" w:author="Bagha, Harish@Waterboards" w:date="2020-07-01T08:43:00Z">
              <w:r w:rsidR="00077C1D" w:rsidRPr="00B441DB">
                <w:rPr>
                  <w:rFonts w:eastAsia="Times New Roman" w:cs="Arial"/>
                  <w:color w:val="000000"/>
                  <w:szCs w:val="24"/>
                </w:rPr>
                <w:t>135</w:t>
              </w:r>
            </w:ins>
          </w:p>
        </w:tc>
        <w:tc>
          <w:tcPr>
            <w:tcW w:w="961" w:type="dxa"/>
            <w:tcBorders>
              <w:top w:val="nil"/>
              <w:left w:val="nil"/>
              <w:bottom w:val="single" w:sz="4" w:space="0" w:color="auto"/>
              <w:right w:val="single" w:sz="4" w:space="0" w:color="auto"/>
            </w:tcBorders>
            <w:shd w:val="clear" w:color="auto" w:fill="auto"/>
            <w:noWrap/>
            <w:hideMark/>
          </w:tcPr>
          <w:p w14:paraId="45C65832" w14:textId="5164C955" w:rsidR="00077C1D" w:rsidRPr="001C74D7" w:rsidRDefault="009D53B1" w:rsidP="00077C1D">
            <w:pPr>
              <w:spacing w:after="0" w:line="240" w:lineRule="auto"/>
              <w:jc w:val="center"/>
              <w:rPr>
                <w:color w:val="000000"/>
              </w:rPr>
            </w:pPr>
            <w:del w:id="403" w:author="Bagha, Harish@Waterboards" w:date="2020-07-01T08:43:00Z">
              <w:r w:rsidRPr="00AB704F">
                <w:rPr>
                  <w:rFonts w:eastAsia="Times New Roman" w:cs="Arial"/>
                  <w:sz w:val="20"/>
                  <w:szCs w:val="20"/>
                </w:rPr>
                <w:delText>416</w:delText>
              </w:r>
            </w:del>
            <w:ins w:id="404" w:author="Bagha, Harish@Waterboards" w:date="2020-07-01T08:43:00Z">
              <w:r w:rsidR="00077C1D" w:rsidRPr="00B441DB">
                <w:rPr>
                  <w:rFonts w:eastAsia="Times New Roman" w:cs="Arial"/>
                  <w:color w:val="000000"/>
                  <w:szCs w:val="24"/>
                </w:rPr>
                <w:t>150</w:t>
              </w:r>
            </w:ins>
          </w:p>
        </w:tc>
        <w:tc>
          <w:tcPr>
            <w:tcW w:w="1106" w:type="dxa"/>
            <w:tcBorders>
              <w:top w:val="nil"/>
              <w:left w:val="nil"/>
              <w:bottom w:val="single" w:sz="4" w:space="0" w:color="auto"/>
              <w:right w:val="single" w:sz="4" w:space="0" w:color="auto"/>
            </w:tcBorders>
            <w:shd w:val="clear" w:color="auto" w:fill="auto"/>
            <w:noWrap/>
            <w:hideMark/>
          </w:tcPr>
          <w:p w14:paraId="6532538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$1,000</w:t>
            </w:r>
          </w:p>
        </w:tc>
        <w:tc>
          <w:tcPr>
            <w:tcW w:w="1178" w:type="dxa"/>
            <w:tcBorders>
              <w:top w:val="nil"/>
              <w:left w:val="nil"/>
              <w:bottom w:val="single" w:sz="4" w:space="0" w:color="auto"/>
              <w:right w:val="single" w:sz="4" w:space="0" w:color="auto"/>
            </w:tcBorders>
            <w:shd w:val="clear" w:color="auto" w:fill="auto"/>
            <w:noWrap/>
            <w:hideMark/>
          </w:tcPr>
          <w:p w14:paraId="56BB38F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$49,920</w:t>
            </w:r>
          </w:p>
        </w:tc>
        <w:tc>
          <w:tcPr>
            <w:tcW w:w="961" w:type="dxa"/>
            <w:tcBorders>
              <w:top w:val="nil"/>
              <w:left w:val="nil"/>
              <w:bottom w:val="single" w:sz="4" w:space="0" w:color="auto"/>
              <w:right w:val="single" w:sz="4" w:space="0" w:color="auto"/>
            </w:tcBorders>
            <w:shd w:val="clear" w:color="auto" w:fill="auto"/>
            <w:noWrap/>
            <w:hideMark/>
          </w:tcPr>
          <w:p w14:paraId="678503D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74F0499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BD061AC"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F0750E3" w14:textId="228CA769" w:rsidR="00077C1D" w:rsidRPr="001C74D7" w:rsidRDefault="00077C1D" w:rsidP="00077C1D">
            <w:pPr>
              <w:spacing w:after="0" w:line="240" w:lineRule="auto"/>
              <w:jc w:val="center"/>
            </w:pPr>
            <w:moveToRangeStart w:id="405" w:author="Bagha, Harish@Waterboards" w:date="2020-07-01T08:43:00Z" w:name="move44485486"/>
            <w:moveTo w:id="406" w:author="Bagha, Harish@Waterboards" w:date="2020-07-01T08:43:00Z">
              <w:r w:rsidRPr="001C74D7">
                <w:t>CA1210001</w:t>
              </w:r>
            </w:moveTo>
            <w:moveFromRangeStart w:id="407" w:author="Bagha, Harish@Waterboards" w:date="2020-07-01T08:43:00Z" w:name="move44485473"/>
            <w:moveToRangeEnd w:id="405"/>
            <w:moveFrom w:id="408" w:author="Bagha, Harish@Waterboards" w:date="2020-07-01T08:43:00Z">
              <w:r w:rsidRPr="001C74D7">
                <w:t>CA1200553</w:t>
              </w:r>
            </w:moveFrom>
            <w:moveFromRangeEnd w:id="407"/>
          </w:p>
        </w:tc>
        <w:tc>
          <w:tcPr>
            <w:tcW w:w="4081" w:type="dxa"/>
            <w:tcBorders>
              <w:top w:val="nil"/>
              <w:left w:val="nil"/>
              <w:bottom w:val="single" w:sz="4" w:space="0" w:color="auto"/>
              <w:right w:val="single" w:sz="4" w:space="0" w:color="auto"/>
            </w:tcBorders>
            <w:shd w:val="clear" w:color="auto" w:fill="auto"/>
            <w:noWrap/>
            <w:hideMark/>
          </w:tcPr>
          <w:p w14:paraId="36B70BC0" w14:textId="08FF1F58" w:rsidR="00077C1D" w:rsidRPr="001C74D7" w:rsidRDefault="00077C1D" w:rsidP="00077C1D">
            <w:pPr>
              <w:spacing w:after="0" w:line="240" w:lineRule="auto"/>
              <w:jc w:val="center"/>
            </w:pPr>
            <w:ins w:id="409" w:author="Bagha, Harish@Waterboards" w:date="2020-07-01T08:43:00Z">
              <w:r w:rsidRPr="00B441DB">
                <w:rPr>
                  <w:rFonts w:eastAsia="Times New Roman" w:cs="Arial"/>
                  <w:szCs w:val="24"/>
                </w:rPr>
                <w:t>ARCATA, CITY OF</w:t>
              </w:r>
            </w:ins>
            <w:moveFromRangeStart w:id="410" w:author="Bagha, Harish@Waterboards" w:date="2020-07-01T08:43:00Z" w:name="move44485474"/>
            <w:moveFrom w:id="411" w:author="Bagha, Harish@Waterboards" w:date="2020-07-01T08:43:00Z">
              <w:r w:rsidRPr="001C74D7">
                <w:t>WEOTT C.S.D.</w:t>
              </w:r>
            </w:moveFrom>
            <w:moveFromRangeEnd w:id="410"/>
          </w:p>
        </w:tc>
        <w:tc>
          <w:tcPr>
            <w:tcW w:w="1910" w:type="dxa"/>
            <w:tcBorders>
              <w:top w:val="nil"/>
              <w:left w:val="nil"/>
              <w:bottom w:val="single" w:sz="4" w:space="0" w:color="auto"/>
              <w:right w:val="single" w:sz="4" w:space="0" w:color="auto"/>
            </w:tcBorders>
            <w:shd w:val="clear" w:color="auto" w:fill="auto"/>
            <w:noWrap/>
            <w:hideMark/>
          </w:tcPr>
          <w:p w14:paraId="274AA52F" w14:textId="77777777" w:rsidR="00077C1D" w:rsidRPr="001C74D7" w:rsidRDefault="00077C1D" w:rsidP="00077C1D">
            <w:pPr>
              <w:spacing w:after="0" w:line="240" w:lineRule="auto"/>
              <w:jc w:val="center"/>
            </w:pPr>
            <w:r w:rsidRPr="001C74D7">
              <w:t>HUMBOLDT</w:t>
            </w:r>
          </w:p>
        </w:tc>
        <w:tc>
          <w:tcPr>
            <w:tcW w:w="1670" w:type="dxa"/>
            <w:tcBorders>
              <w:top w:val="nil"/>
              <w:left w:val="nil"/>
              <w:bottom w:val="single" w:sz="4" w:space="0" w:color="auto"/>
              <w:right w:val="single" w:sz="4" w:space="0" w:color="auto"/>
            </w:tcBorders>
            <w:shd w:val="clear" w:color="auto" w:fill="auto"/>
            <w:noWrap/>
            <w:hideMark/>
          </w:tcPr>
          <w:p w14:paraId="75AFCD25" w14:textId="3E622F49" w:rsidR="00077C1D" w:rsidRPr="001C74D7" w:rsidRDefault="009D53B1" w:rsidP="00077C1D">
            <w:pPr>
              <w:spacing w:after="0" w:line="240" w:lineRule="auto"/>
              <w:jc w:val="center"/>
            </w:pPr>
            <w:del w:id="412" w:author="Bagha, Harish@Waterboards" w:date="2020-07-01T08:43:00Z">
              <w:r w:rsidRPr="00AB704F">
                <w:rPr>
                  <w:rFonts w:eastAsia="Times New Roman" w:cs="Arial"/>
                  <w:sz w:val="20"/>
                  <w:szCs w:val="20"/>
                </w:rPr>
                <w:delText>266</w:delText>
              </w:r>
            </w:del>
            <w:ins w:id="413" w:author="Bagha, Harish@Waterboards" w:date="2020-07-01T08:43:00Z">
              <w:r w:rsidR="00077C1D" w:rsidRPr="00B441DB">
                <w:rPr>
                  <w:rFonts w:eastAsia="Times New Roman" w:cs="Arial"/>
                  <w:szCs w:val="24"/>
                </w:rPr>
                <w:t>205</w:t>
              </w:r>
            </w:ins>
          </w:p>
        </w:tc>
        <w:tc>
          <w:tcPr>
            <w:tcW w:w="961" w:type="dxa"/>
            <w:tcBorders>
              <w:top w:val="nil"/>
              <w:left w:val="nil"/>
              <w:bottom w:val="single" w:sz="4" w:space="0" w:color="auto"/>
              <w:right w:val="single" w:sz="4" w:space="0" w:color="auto"/>
            </w:tcBorders>
            <w:shd w:val="clear" w:color="auto" w:fill="auto"/>
            <w:noWrap/>
            <w:hideMark/>
          </w:tcPr>
          <w:p w14:paraId="745DF2CF" w14:textId="57BCE5D3" w:rsidR="00077C1D" w:rsidRPr="001C74D7" w:rsidRDefault="00077C1D" w:rsidP="00077C1D">
            <w:pPr>
              <w:spacing w:after="0" w:line="240" w:lineRule="auto"/>
              <w:jc w:val="center"/>
            </w:pPr>
            <w:moveToRangeStart w:id="414" w:author="Bagha, Harish@Waterboards" w:date="2020-07-01T08:43:00Z" w:name="move44485487"/>
            <w:moveTo w:id="415" w:author="Bagha, Harish@Waterboards" w:date="2020-07-01T08:43:00Z">
              <w:r w:rsidRPr="001C74D7">
                <w:t>19077</w:t>
              </w:r>
            </w:moveTo>
            <w:moveToRangeEnd w:id="414"/>
            <w:del w:id="416" w:author="Bagha, Harish@Waterboards" w:date="2020-07-01T08:43:00Z">
              <w:r w:rsidR="009D53B1" w:rsidRPr="00AB704F">
                <w:rPr>
                  <w:rFonts w:eastAsia="Times New Roman" w:cs="Arial"/>
                  <w:sz w:val="20"/>
                  <w:szCs w:val="20"/>
                </w:rPr>
                <w:delText>2138</w:delText>
              </w:r>
            </w:del>
          </w:p>
        </w:tc>
        <w:tc>
          <w:tcPr>
            <w:tcW w:w="1106" w:type="dxa"/>
            <w:tcBorders>
              <w:top w:val="nil"/>
              <w:left w:val="nil"/>
              <w:bottom w:val="single" w:sz="4" w:space="0" w:color="auto"/>
              <w:right w:val="single" w:sz="4" w:space="0" w:color="auto"/>
            </w:tcBorders>
            <w:shd w:val="clear" w:color="auto" w:fill="auto"/>
            <w:noWrap/>
            <w:hideMark/>
          </w:tcPr>
          <w:p w14:paraId="5338DE7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$514</w:t>
            </w:r>
          </w:p>
        </w:tc>
        <w:tc>
          <w:tcPr>
            <w:tcW w:w="1178" w:type="dxa"/>
            <w:tcBorders>
              <w:top w:val="nil"/>
              <w:left w:val="nil"/>
              <w:bottom w:val="single" w:sz="4" w:space="0" w:color="auto"/>
              <w:right w:val="single" w:sz="4" w:space="0" w:color="auto"/>
            </w:tcBorders>
            <w:shd w:val="clear" w:color="auto" w:fill="auto"/>
            <w:noWrap/>
            <w:hideMark/>
          </w:tcPr>
          <w:p w14:paraId="47BB716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$32,038</w:t>
            </w:r>
          </w:p>
        </w:tc>
        <w:tc>
          <w:tcPr>
            <w:tcW w:w="961" w:type="dxa"/>
            <w:tcBorders>
              <w:top w:val="nil"/>
              <w:left w:val="nil"/>
              <w:bottom w:val="single" w:sz="4" w:space="0" w:color="auto"/>
              <w:right w:val="single" w:sz="4" w:space="0" w:color="auto"/>
            </w:tcBorders>
            <w:shd w:val="clear" w:color="auto" w:fill="auto"/>
            <w:noWrap/>
            <w:hideMark/>
          </w:tcPr>
          <w:p w14:paraId="7CF9F45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1C1EFCA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0CE999D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43FE1BF" w14:textId="04C9B57C" w:rsidR="00077C1D" w:rsidRPr="001C74D7" w:rsidRDefault="00077C1D" w:rsidP="00077C1D">
            <w:pPr>
              <w:spacing w:after="0" w:line="240" w:lineRule="auto"/>
              <w:jc w:val="center"/>
            </w:pPr>
            <w:moveToRangeStart w:id="417" w:author="Bagha, Harish@Waterboards" w:date="2020-07-01T08:43:00Z" w:name="move44485488"/>
            <w:moveTo w:id="418" w:author="Bagha, Harish@Waterboards" w:date="2020-07-01T08:43:00Z">
              <w:r w:rsidRPr="001C74D7">
                <w:t>CA1210008</w:t>
              </w:r>
            </w:moveTo>
            <w:moveFromRangeStart w:id="419" w:author="Bagha, Harish@Waterboards" w:date="2020-07-01T08:43:00Z" w:name="move44485476"/>
            <w:moveToRangeEnd w:id="417"/>
            <w:moveFrom w:id="420" w:author="Bagha, Harish@Waterboards" w:date="2020-07-01T08:43:00Z">
              <w:r w:rsidRPr="001C74D7">
                <w:t>CA1200588</w:t>
              </w:r>
            </w:moveFrom>
            <w:moveFromRangeEnd w:id="419"/>
          </w:p>
        </w:tc>
        <w:tc>
          <w:tcPr>
            <w:tcW w:w="4081" w:type="dxa"/>
            <w:tcBorders>
              <w:top w:val="nil"/>
              <w:left w:val="nil"/>
              <w:bottom w:val="single" w:sz="4" w:space="0" w:color="auto"/>
              <w:right w:val="single" w:sz="4" w:space="0" w:color="auto"/>
            </w:tcBorders>
            <w:shd w:val="clear" w:color="auto" w:fill="auto"/>
            <w:noWrap/>
            <w:hideMark/>
          </w:tcPr>
          <w:p w14:paraId="11C42359" w14:textId="494403C1" w:rsidR="00077C1D" w:rsidRPr="001C74D7" w:rsidRDefault="00077C1D" w:rsidP="00077C1D">
            <w:pPr>
              <w:spacing w:after="0" w:line="240" w:lineRule="auto"/>
              <w:jc w:val="center"/>
            </w:pPr>
            <w:moveToRangeStart w:id="421" w:author="Bagha, Harish@Waterboards" w:date="2020-07-01T08:43:00Z" w:name="move44485489"/>
            <w:moveTo w:id="422" w:author="Bagha, Harish@Waterboards" w:date="2020-07-01T08:43:00Z">
              <w:r w:rsidRPr="001C74D7">
                <w:t>GARBERVILLE SANITARY DISTRICT</w:t>
              </w:r>
            </w:moveTo>
            <w:moveFromRangeStart w:id="423" w:author="Bagha, Harish@Waterboards" w:date="2020-07-01T08:43:00Z" w:name="move44485477"/>
            <w:moveToRangeEnd w:id="421"/>
            <w:moveFrom w:id="424" w:author="Bagha, Harish@Waterboards" w:date="2020-07-01T08:43:00Z">
              <w:r w:rsidRPr="001C74D7">
                <w:t>SEAWOOD ESTATES MUTUAL WATER COMPANY</w:t>
              </w:r>
            </w:moveFrom>
            <w:moveFromRangeEnd w:id="423"/>
          </w:p>
        </w:tc>
        <w:tc>
          <w:tcPr>
            <w:tcW w:w="1910" w:type="dxa"/>
            <w:tcBorders>
              <w:top w:val="nil"/>
              <w:left w:val="nil"/>
              <w:bottom w:val="single" w:sz="4" w:space="0" w:color="auto"/>
              <w:right w:val="single" w:sz="4" w:space="0" w:color="auto"/>
            </w:tcBorders>
            <w:shd w:val="clear" w:color="auto" w:fill="auto"/>
            <w:noWrap/>
            <w:hideMark/>
          </w:tcPr>
          <w:p w14:paraId="2C8CC155" w14:textId="77777777" w:rsidR="00077C1D" w:rsidRPr="001C74D7" w:rsidRDefault="00077C1D" w:rsidP="00077C1D">
            <w:pPr>
              <w:spacing w:after="0" w:line="240" w:lineRule="auto"/>
              <w:jc w:val="center"/>
              <w:rPr>
                <w:color w:val="000000"/>
              </w:rPr>
            </w:pPr>
            <w:r w:rsidRPr="001C74D7">
              <w:rPr>
                <w:color w:val="000000"/>
              </w:rPr>
              <w:t>HUMBOLDT</w:t>
            </w:r>
          </w:p>
        </w:tc>
        <w:tc>
          <w:tcPr>
            <w:tcW w:w="1670" w:type="dxa"/>
            <w:tcBorders>
              <w:top w:val="nil"/>
              <w:left w:val="nil"/>
              <w:bottom w:val="single" w:sz="4" w:space="0" w:color="auto"/>
              <w:right w:val="single" w:sz="4" w:space="0" w:color="auto"/>
            </w:tcBorders>
            <w:shd w:val="clear" w:color="auto" w:fill="auto"/>
            <w:noWrap/>
            <w:hideMark/>
          </w:tcPr>
          <w:p w14:paraId="2EE1B5F8" w14:textId="5150D54F" w:rsidR="00077C1D" w:rsidRPr="001C74D7" w:rsidRDefault="009D53B1" w:rsidP="00077C1D">
            <w:pPr>
              <w:spacing w:after="0" w:line="240" w:lineRule="auto"/>
              <w:jc w:val="center"/>
              <w:rPr>
                <w:color w:val="000000"/>
              </w:rPr>
            </w:pPr>
            <w:del w:id="425" w:author="Bagha, Harish@Waterboards" w:date="2020-07-01T08:43:00Z">
              <w:r w:rsidRPr="00AB704F">
                <w:rPr>
                  <w:rFonts w:eastAsia="Times New Roman" w:cs="Arial"/>
                  <w:sz w:val="20"/>
                  <w:szCs w:val="20"/>
                </w:rPr>
                <w:delText>0</w:delText>
              </w:r>
            </w:del>
            <w:ins w:id="426" w:author="Bagha, Harish@Waterboards" w:date="2020-07-01T08:43:00Z">
              <w:r w:rsidR="00077C1D" w:rsidRPr="00B441DB">
                <w:rPr>
                  <w:rFonts w:eastAsia="Times New Roman" w:cs="Arial"/>
                  <w:color w:val="000000"/>
                  <w:szCs w:val="24"/>
                </w:rPr>
                <w:t>442</w:t>
              </w:r>
            </w:ins>
          </w:p>
        </w:tc>
        <w:tc>
          <w:tcPr>
            <w:tcW w:w="961" w:type="dxa"/>
            <w:tcBorders>
              <w:top w:val="nil"/>
              <w:left w:val="nil"/>
              <w:bottom w:val="single" w:sz="4" w:space="0" w:color="auto"/>
              <w:right w:val="single" w:sz="4" w:space="0" w:color="auto"/>
            </w:tcBorders>
            <w:shd w:val="clear" w:color="auto" w:fill="auto"/>
            <w:noWrap/>
            <w:hideMark/>
          </w:tcPr>
          <w:p w14:paraId="240EA7A3" w14:textId="25141B81" w:rsidR="00077C1D" w:rsidRPr="001C74D7" w:rsidRDefault="00077C1D" w:rsidP="00077C1D">
            <w:pPr>
              <w:spacing w:after="0" w:line="240" w:lineRule="auto"/>
              <w:jc w:val="center"/>
              <w:rPr>
                <w:color w:val="000000"/>
              </w:rPr>
            </w:pPr>
            <w:moveToRangeStart w:id="427" w:author="Bagha, Harish@Waterboards" w:date="2020-07-01T08:43:00Z" w:name="move44485490"/>
            <w:moveTo w:id="428" w:author="Bagha, Harish@Waterboards" w:date="2020-07-01T08:43:00Z">
              <w:r w:rsidRPr="001C74D7">
                <w:rPr>
                  <w:color w:val="000000"/>
                </w:rPr>
                <w:t>1500</w:t>
              </w:r>
            </w:moveTo>
            <w:moveToRangeEnd w:id="427"/>
            <w:del w:id="429" w:author="Bagha, Harish@Waterboards" w:date="2020-07-01T08:43:00Z">
              <w:r w:rsidR="009D53B1" w:rsidRPr="00AB704F">
                <w:rPr>
                  <w:rFonts w:eastAsia="Times New Roman" w:cs="Arial"/>
                  <w:sz w:val="20"/>
                  <w:szCs w:val="20"/>
                </w:rPr>
                <w:delText>175</w:delText>
              </w:r>
            </w:del>
          </w:p>
        </w:tc>
        <w:tc>
          <w:tcPr>
            <w:tcW w:w="1106" w:type="dxa"/>
            <w:tcBorders>
              <w:top w:val="nil"/>
              <w:left w:val="nil"/>
              <w:bottom w:val="single" w:sz="4" w:space="0" w:color="auto"/>
              <w:right w:val="single" w:sz="4" w:space="0" w:color="auto"/>
            </w:tcBorders>
            <w:shd w:val="clear" w:color="auto" w:fill="auto"/>
            <w:noWrap/>
            <w:hideMark/>
          </w:tcPr>
          <w:p w14:paraId="6141E91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$811</w:t>
            </w:r>
          </w:p>
        </w:tc>
        <w:tc>
          <w:tcPr>
            <w:tcW w:w="1178" w:type="dxa"/>
            <w:tcBorders>
              <w:top w:val="nil"/>
              <w:left w:val="nil"/>
              <w:bottom w:val="single" w:sz="4" w:space="0" w:color="auto"/>
              <w:right w:val="single" w:sz="4" w:space="0" w:color="auto"/>
            </w:tcBorders>
            <w:shd w:val="clear" w:color="auto" w:fill="auto"/>
            <w:noWrap/>
            <w:hideMark/>
          </w:tcPr>
          <w:p w14:paraId="3896E44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$41,700</w:t>
            </w:r>
          </w:p>
        </w:tc>
        <w:tc>
          <w:tcPr>
            <w:tcW w:w="961" w:type="dxa"/>
            <w:tcBorders>
              <w:top w:val="nil"/>
              <w:left w:val="nil"/>
              <w:bottom w:val="single" w:sz="4" w:space="0" w:color="auto"/>
              <w:right w:val="single" w:sz="4" w:space="0" w:color="auto"/>
            </w:tcBorders>
            <w:shd w:val="clear" w:color="auto" w:fill="auto"/>
            <w:noWrap/>
            <w:hideMark/>
          </w:tcPr>
          <w:p w14:paraId="0FC04CF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w:t>
            </w:r>
          </w:p>
        </w:tc>
        <w:tc>
          <w:tcPr>
            <w:tcW w:w="1215" w:type="dxa"/>
            <w:tcBorders>
              <w:top w:val="nil"/>
              <w:left w:val="nil"/>
              <w:bottom w:val="single" w:sz="4" w:space="0" w:color="auto"/>
              <w:right w:val="single" w:sz="4" w:space="0" w:color="auto"/>
            </w:tcBorders>
            <w:shd w:val="clear" w:color="auto" w:fill="auto"/>
            <w:noWrap/>
            <w:hideMark/>
          </w:tcPr>
          <w:p w14:paraId="5F564D8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CA3553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8BFF731" w14:textId="0F6FFB9C" w:rsidR="00077C1D" w:rsidRPr="001C74D7" w:rsidRDefault="00077C1D" w:rsidP="00077C1D">
            <w:pPr>
              <w:spacing w:after="0" w:line="240" w:lineRule="auto"/>
              <w:jc w:val="center"/>
            </w:pPr>
            <w:moveToRangeStart w:id="430" w:author="Bagha, Harish@Waterboards" w:date="2020-07-01T08:43:00Z" w:name="move44485491"/>
            <w:moveTo w:id="431" w:author="Bagha, Harish@Waterboards" w:date="2020-07-01T08:43:00Z">
              <w:r w:rsidRPr="001C74D7">
                <w:t>CA1210010</w:t>
              </w:r>
            </w:moveTo>
            <w:moveFromRangeStart w:id="432" w:author="Bagha, Harish@Waterboards" w:date="2020-07-01T08:43:00Z" w:name="move44485480"/>
            <w:moveToRangeEnd w:id="430"/>
            <w:moveFrom w:id="433" w:author="Bagha, Harish@Waterboards" w:date="2020-07-01T08:43:00Z">
              <w:r w:rsidRPr="001C74D7">
                <w:t>CA1200592</w:t>
              </w:r>
            </w:moveFrom>
            <w:moveFromRangeEnd w:id="432"/>
          </w:p>
        </w:tc>
        <w:tc>
          <w:tcPr>
            <w:tcW w:w="4081" w:type="dxa"/>
            <w:tcBorders>
              <w:top w:val="nil"/>
              <w:left w:val="nil"/>
              <w:bottom w:val="single" w:sz="4" w:space="0" w:color="auto"/>
              <w:right w:val="single" w:sz="4" w:space="0" w:color="auto"/>
            </w:tcBorders>
            <w:shd w:val="clear" w:color="000000" w:fill="B4C6E7"/>
            <w:noWrap/>
            <w:hideMark/>
          </w:tcPr>
          <w:p w14:paraId="777AF913" w14:textId="561437AF" w:rsidR="00077C1D" w:rsidRPr="001C74D7" w:rsidRDefault="009D53B1" w:rsidP="00077C1D">
            <w:pPr>
              <w:spacing w:after="0" w:line="240" w:lineRule="auto"/>
              <w:jc w:val="center"/>
            </w:pPr>
            <w:del w:id="434" w:author="Bagha, Harish@Waterboards" w:date="2020-07-01T08:43:00Z">
              <w:r w:rsidRPr="00AB704F">
                <w:rPr>
                  <w:rFonts w:eastAsia="Times New Roman" w:cs="Arial"/>
                  <w:sz w:val="20"/>
                  <w:szCs w:val="20"/>
                </w:rPr>
                <w:delText>BIG LAGOON</w:delText>
              </w:r>
            </w:del>
            <w:ins w:id="435" w:author="Bagha, Harish@Waterboards" w:date="2020-07-01T08:43:00Z">
              <w:r w:rsidR="00077C1D" w:rsidRPr="00B441DB">
                <w:rPr>
                  <w:rFonts w:eastAsia="Times New Roman" w:cs="Arial"/>
                  <w:szCs w:val="24"/>
                </w:rPr>
                <w:t>SCOTIA</w:t>
              </w:r>
            </w:ins>
            <w:r w:rsidR="00077C1D" w:rsidRPr="001C74D7">
              <w:t xml:space="preserve"> CSD</w:t>
            </w:r>
          </w:p>
        </w:tc>
        <w:tc>
          <w:tcPr>
            <w:tcW w:w="1910" w:type="dxa"/>
            <w:tcBorders>
              <w:top w:val="nil"/>
              <w:left w:val="nil"/>
              <w:bottom w:val="single" w:sz="4" w:space="0" w:color="auto"/>
              <w:right w:val="single" w:sz="4" w:space="0" w:color="auto"/>
            </w:tcBorders>
            <w:shd w:val="clear" w:color="000000" w:fill="B4C6E7"/>
            <w:noWrap/>
            <w:hideMark/>
          </w:tcPr>
          <w:p w14:paraId="43B24BDB" w14:textId="77777777" w:rsidR="00077C1D" w:rsidRPr="001C74D7" w:rsidRDefault="00077C1D" w:rsidP="00077C1D">
            <w:pPr>
              <w:spacing w:after="0" w:line="240" w:lineRule="auto"/>
              <w:jc w:val="center"/>
              <w:rPr>
                <w:color w:val="000000"/>
              </w:rPr>
            </w:pPr>
            <w:r w:rsidRPr="001C74D7">
              <w:rPr>
                <w:color w:val="000000"/>
              </w:rPr>
              <w:t>HUMBOLDT</w:t>
            </w:r>
          </w:p>
        </w:tc>
        <w:tc>
          <w:tcPr>
            <w:tcW w:w="1670" w:type="dxa"/>
            <w:tcBorders>
              <w:top w:val="nil"/>
              <w:left w:val="nil"/>
              <w:bottom w:val="single" w:sz="4" w:space="0" w:color="auto"/>
              <w:right w:val="single" w:sz="4" w:space="0" w:color="auto"/>
            </w:tcBorders>
            <w:shd w:val="clear" w:color="000000" w:fill="B4C6E7"/>
            <w:noWrap/>
            <w:hideMark/>
          </w:tcPr>
          <w:p w14:paraId="2A14F770" w14:textId="60A90E43" w:rsidR="00077C1D" w:rsidRPr="001C74D7" w:rsidRDefault="009D53B1" w:rsidP="00077C1D">
            <w:pPr>
              <w:spacing w:after="0" w:line="240" w:lineRule="auto"/>
              <w:jc w:val="center"/>
              <w:rPr>
                <w:color w:val="000000"/>
              </w:rPr>
            </w:pPr>
            <w:del w:id="436" w:author="Bagha, Harish@Waterboards" w:date="2020-07-01T08:43:00Z">
              <w:r w:rsidRPr="00AB704F">
                <w:rPr>
                  <w:rFonts w:eastAsia="Times New Roman" w:cs="Arial"/>
                  <w:sz w:val="20"/>
                  <w:szCs w:val="20"/>
                </w:rPr>
                <w:delText>200</w:delText>
              </w:r>
            </w:del>
            <w:ins w:id="437" w:author="Bagha, Harish@Waterboards" w:date="2020-07-01T08:43:00Z">
              <w:r w:rsidR="00077C1D" w:rsidRPr="00B441DB">
                <w:rPr>
                  <w:rFonts w:eastAsia="Times New Roman" w:cs="Arial"/>
                  <w:color w:val="000000"/>
                  <w:szCs w:val="24"/>
                </w:rPr>
                <w:t>308</w:t>
              </w:r>
            </w:ins>
          </w:p>
        </w:tc>
        <w:tc>
          <w:tcPr>
            <w:tcW w:w="961" w:type="dxa"/>
            <w:tcBorders>
              <w:top w:val="nil"/>
              <w:left w:val="nil"/>
              <w:bottom w:val="single" w:sz="4" w:space="0" w:color="auto"/>
              <w:right w:val="single" w:sz="4" w:space="0" w:color="auto"/>
            </w:tcBorders>
            <w:shd w:val="clear" w:color="000000" w:fill="B4C6E7"/>
            <w:noWrap/>
            <w:hideMark/>
          </w:tcPr>
          <w:p w14:paraId="0165463A" w14:textId="50950A70" w:rsidR="00077C1D" w:rsidRPr="001C74D7" w:rsidRDefault="009D53B1" w:rsidP="00077C1D">
            <w:pPr>
              <w:spacing w:after="0" w:line="240" w:lineRule="auto"/>
              <w:jc w:val="center"/>
              <w:rPr>
                <w:color w:val="000000"/>
              </w:rPr>
            </w:pPr>
            <w:del w:id="438" w:author="Bagha, Harish@Waterboards" w:date="2020-07-01T08:43:00Z">
              <w:r w:rsidRPr="00AB704F">
                <w:rPr>
                  <w:rFonts w:eastAsia="Times New Roman" w:cs="Arial"/>
                  <w:sz w:val="20"/>
                  <w:szCs w:val="20"/>
                </w:rPr>
                <w:delText>350</w:delText>
              </w:r>
            </w:del>
            <w:ins w:id="439" w:author="Bagha, Harish@Waterboards" w:date="2020-07-01T08:43:00Z">
              <w:r w:rsidR="00077C1D" w:rsidRPr="00B441DB">
                <w:rPr>
                  <w:rFonts w:eastAsia="Times New Roman" w:cs="Arial"/>
                  <w:color w:val="000000"/>
                  <w:szCs w:val="24"/>
                </w:rPr>
                <w:t>850</w:t>
              </w:r>
            </w:ins>
          </w:p>
        </w:tc>
        <w:tc>
          <w:tcPr>
            <w:tcW w:w="1106" w:type="dxa"/>
            <w:tcBorders>
              <w:top w:val="nil"/>
              <w:left w:val="nil"/>
              <w:bottom w:val="single" w:sz="4" w:space="0" w:color="auto"/>
              <w:right w:val="single" w:sz="4" w:space="0" w:color="auto"/>
            </w:tcBorders>
            <w:shd w:val="clear" w:color="000000" w:fill="B4C6E7"/>
            <w:noWrap/>
            <w:hideMark/>
          </w:tcPr>
          <w:p w14:paraId="2543DDF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$1,753</w:t>
            </w:r>
          </w:p>
        </w:tc>
        <w:tc>
          <w:tcPr>
            <w:tcW w:w="1178" w:type="dxa"/>
            <w:tcBorders>
              <w:top w:val="nil"/>
              <w:left w:val="nil"/>
              <w:bottom w:val="single" w:sz="4" w:space="0" w:color="auto"/>
              <w:right w:val="single" w:sz="4" w:space="0" w:color="auto"/>
            </w:tcBorders>
            <w:shd w:val="clear" w:color="000000" w:fill="B4C6E7"/>
            <w:noWrap/>
            <w:hideMark/>
          </w:tcPr>
          <w:p w14:paraId="37A602E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$39,952</w:t>
            </w:r>
          </w:p>
        </w:tc>
        <w:tc>
          <w:tcPr>
            <w:tcW w:w="961" w:type="dxa"/>
            <w:tcBorders>
              <w:top w:val="nil"/>
              <w:left w:val="nil"/>
              <w:bottom w:val="single" w:sz="4" w:space="0" w:color="auto"/>
              <w:right w:val="single" w:sz="4" w:space="0" w:color="auto"/>
            </w:tcBorders>
            <w:shd w:val="clear" w:color="000000" w:fill="B4C6E7"/>
            <w:noWrap/>
            <w:hideMark/>
          </w:tcPr>
          <w:p w14:paraId="76C923A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4.4%</w:t>
            </w:r>
          </w:p>
        </w:tc>
        <w:tc>
          <w:tcPr>
            <w:tcW w:w="1215" w:type="dxa"/>
            <w:tcBorders>
              <w:top w:val="nil"/>
              <w:left w:val="nil"/>
              <w:bottom w:val="single" w:sz="4" w:space="0" w:color="auto"/>
              <w:right w:val="single" w:sz="4" w:space="0" w:color="auto"/>
            </w:tcBorders>
            <w:shd w:val="clear" w:color="000000" w:fill="B4C6E7"/>
            <w:noWrap/>
            <w:hideMark/>
          </w:tcPr>
          <w:p w14:paraId="1D6A935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9D91A7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4109B677" w14:textId="00BE4C53" w:rsidR="00077C1D" w:rsidRPr="001C74D7" w:rsidRDefault="00077C1D" w:rsidP="00077C1D">
            <w:pPr>
              <w:spacing w:after="0" w:line="240" w:lineRule="auto"/>
              <w:jc w:val="center"/>
            </w:pPr>
            <w:moveToRangeStart w:id="440" w:author="Bagha, Harish@Waterboards" w:date="2020-07-01T08:43:00Z" w:name="move44485492"/>
            <w:moveTo w:id="441" w:author="Bagha, Harish@Waterboards" w:date="2020-07-01T08:43:00Z">
              <w:r w:rsidRPr="001C74D7">
                <w:t>CA1210012</w:t>
              </w:r>
            </w:moveTo>
            <w:moveFromRangeStart w:id="442" w:author="Bagha, Harish@Waterboards" w:date="2020-07-01T08:43:00Z" w:name="move44485483"/>
            <w:moveToRangeEnd w:id="440"/>
            <w:moveFrom w:id="443" w:author="Bagha, Harish@Waterboards" w:date="2020-07-01T08:43:00Z">
              <w:r w:rsidRPr="001C74D7">
                <w:t>CA1200671</w:t>
              </w:r>
            </w:moveFrom>
            <w:moveFromRangeEnd w:id="442"/>
          </w:p>
        </w:tc>
        <w:tc>
          <w:tcPr>
            <w:tcW w:w="4081" w:type="dxa"/>
            <w:tcBorders>
              <w:top w:val="nil"/>
              <w:left w:val="nil"/>
              <w:bottom w:val="single" w:sz="4" w:space="0" w:color="auto"/>
              <w:right w:val="single" w:sz="4" w:space="0" w:color="auto"/>
            </w:tcBorders>
            <w:shd w:val="clear" w:color="auto" w:fill="auto"/>
            <w:noWrap/>
            <w:hideMark/>
          </w:tcPr>
          <w:p w14:paraId="2CA9BAA3" w14:textId="1F82B344" w:rsidR="00077C1D" w:rsidRPr="001C74D7" w:rsidRDefault="00077C1D" w:rsidP="00077C1D">
            <w:pPr>
              <w:spacing w:after="0" w:line="240" w:lineRule="auto"/>
              <w:jc w:val="center"/>
            </w:pPr>
            <w:moveToRangeStart w:id="444" w:author="Bagha, Harish@Waterboards" w:date="2020-07-01T08:43:00Z" w:name="move44485493"/>
            <w:moveTo w:id="445" w:author="Bagha, Harish@Waterboards" w:date="2020-07-01T08:43:00Z">
              <w:r w:rsidRPr="001C74D7">
                <w:t>RIO DELL, CITY OF</w:t>
              </w:r>
            </w:moveTo>
            <w:moveFromRangeStart w:id="446" w:author="Bagha, Harish@Waterboards" w:date="2020-07-01T08:43:00Z" w:name="move44485484"/>
            <w:moveToRangeEnd w:id="444"/>
            <w:moveFrom w:id="447" w:author="Bagha, Harish@Waterboards" w:date="2020-07-01T08:43:00Z">
              <w:r w:rsidRPr="001C74D7">
                <w:t>BENBOW-DEL ORO W.C.</w:t>
              </w:r>
            </w:moveFrom>
            <w:moveFromRangeEnd w:id="446"/>
          </w:p>
        </w:tc>
        <w:tc>
          <w:tcPr>
            <w:tcW w:w="1910" w:type="dxa"/>
            <w:tcBorders>
              <w:top w:val="nil"/>
              <w:left w:val="nil"/>
              <w:bottom w:val="single" w:sz="4" w:space="0" w:color="auto"/>
              <w:right w:val="single" w:sz="4" w:space="0" w:color="auto"/>
            </w:tcBorders>
            <w:shd w:val="clear" w:color="auto" w:fill="auto"/>
            <w:noWrap/>
            <w:hideMark/>
          </w:tcPr>
          <w:p w14:paraId="0669DD07" w14:textId="77777777" w:rsidR="00077C1D" w:rsidRPr="001C74D7" w:rsidRDefault="00077C1D" w:rsidP="00077C1D">
            <w:pPr>
              <w:spacing w:after="0" w:line="240" w:lineRule="auto"/>
              <w:jc w:val="center"/>
              <w:rPr>
                <w:color w:val="000000"/>
              </w:rPr>
            </w:pPr>
            <w:r w:rsidRPr="001C74D7">
              <w:rPr>
                <w:color w:val="000000"/>
              </w:rPr>
              <w:t>HUMBOLDT</w:t>
            </w:r>
          </w:p>
        </w:tc>
        <w:tc>
          <w:tcPr>
            <w:tcW w:w="1670" w:type="dxa"/>
            <w:tcBorders>
              <w:top w:val="nil"/>
              <w:left w:val="nil"/>
              <w:bottom w:val="single" w:sz="4" w:space="0" w:color="auto"/>
              <w:right w:val="single" w:sz="4" w:space="0" w:color="auto"/>
            </w:tcBorders>
            <w:shd w:val="clear" w:color="auto" w:fill="auto"/>
            <w:noWrap/>
            <w:hideMark/>
          </w:tcPr>
          <w:p w14:paraId="265118E8" w14:textId="74240A7F" w:rsidR="00077C1D" w:rsidRPr="001C74D7" w:rsidRDefault="009D53B1" w:rsidP="00077C1D">
            <w:pPr>
              <w:spacing w:after="0" w:line="240" w:lineRule="auto"/>
              <w:jc w:val="center"/>
              <w:rPr>
                <w:color w:val="000000"/>
              </w:rPr>
            </w:pPr>
            <w:del w:id="448" w:author="Bagha, Harish@Waterboards" w:date="2020-07-01T08:43:00Z">
              <w:r w:rsidRPr="00AB704F">
                <w:rPr>
                  <w:rFonts w:eastAsia="Times New Roman" w:cs="Arial"/>
                  <w:sz w:val="20"/>
                  <w:szCs w:val="20"/>
                </w:rPr>
                <w:delText>2154</w:delText>
              </w:r>
            </w:del>
            <w:ins w:id="449" w:author="Bagha, Harish@Waterboards" w:date="2020-07-01T08:43:00Z">
              <w:r w:rsidR="00077C1D" w:rsidRPr="00B441DB">
                <w:rPr>
                  <w:rFonts w:eastAsia="Times New Roman" w:cs="Arial"/>
                  <w:color w:val="000000"/>
                  <w:szCs w:val="24"/>
                </w:rPr>
                <w:t>1233</w:t>
              </w:r>
            </w:ins>
          </w:p>
        </w:tc>
        <w:tc>
          <w:tcPr>
            <w:tcW w:w="961" w:type="dxa"/>
            <w:tcBorders>
              <w:top w:val="nil"/>
              <w:left w:val="nil"/>
              <w:bottom w:val="single" w:sz="4" w:space="0" w:color="auto"/>
              <w:right w:val="single" w:sz="4" w:space="0" w:color="auto"/>
            </w:tcBorders>
            <w:shd w:val="clear" w:color="auto" w:fill="auto"/>
            <w:noWrap/>
            <w:hideMark/>
          </w:tcPr>
          <w:p w14:paraId="10353B13" w14:textId="25B3AAD4" w:rsidR="00077C1D" w:rsidRPr="001C74D7" w:rsidRDefault="00077C1D" w:rsidP="00077C1D">
            <w:pPr>
              <w:spacing w:after="0" w:line="240" w:lineRule="auto"/>
              <w:jc w:val="center"/>
              <w:rPr>
                <w:color w:val="000000"/>
              </w:rPr>
            </w:pPr>
            <w:moveToRangeStart w:id="450" w:author="Bagha, Harish@Waterboards" w:date="2020-07-01T08:43:00Z" w:name="move44485494"/>
            <w:moveTo w:id="451" w:author="Bagha, Harish@Waterboards" w:date="2020-07-01T08:43:00Z">
              <w:r w:rsidRPr="001C74D7">
                <w:rPr>
                  <w:color w:val="000000"/>
                </w:rPr>
                <w:t>3174</w:t>
              </w:r>
            </w:moveTo>
            <w:moveFromRangeStart w:id="452" w:author="Bagha, Harish@Waterboards" w:date="2020-07-01T08:43:00Z" w:name="move44485495"/>
            <w:moveToRangeEnd w:id="450"/>
            <w:moveFrom w:id="453" w:author="Bagha, Harish@Waterboards" w:date="2020-07-01T08:43:00Z">
              <w:r w:rsidRPr="001C74D7">
                <w:rPr>
                  <w:color w:val="000000"/>
                </w:rPr>
                <w:t>6000</w:t>
              </w:r>
            </w:moveFrom>
            <w:moveFromRangeEnd w:id="452"/>
          </w:p>
        </w:tc>
        <w:tc>
          <w:tcPr>
            <w:tcW w:w="1106" w:type="dxa"/>
            <w:tcBorders>
              <w:top w:val="nil"/>
              <w:left w:val="nil"/>
              <w:bottom w:val="single" w:sz="4" w:space="0" w:color="auto"/>
              <w:right w:val="single" w:sz="4" w:space="0" w:color="auto"/>
            </w:tcBorders>
            <w:shd w:val="clear" w:color="auto" w:fill="auto"/>
            <w:noWrap/>
            <w:hideMark/>
          </w:tcPr>
          <w:p w14:paraId="6528039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$810</w:t>
            </w:r>
          </w:p>
        </w:tc>
        <w:tc>
          <w:tcPr>
            <w:tcW w:w="1178" w:type="dxa"/>
            <w:tcBorders>
              <w:top w:val="nil"/>
              <w:left w:val="nil"/>
              <w:bottom w:val="single" w:sz="4" w:space="0" w:color="auto"/>
              <w:right w:val="single" w:sz="4" w:space="0" w:color="auto"/>
            </w:tcBorders>
            <w:shd w:val="clear" w:color="auto" w:fill="auto"/>
            <w:noWrap/>
            <w:hideMark/>
          </w:tcPr>
          <w:p w14:paraId="4B1FBBA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$34,292</w:t>
            </w:r>
          </w:p>
        </w:tc>
        <w:tc>
          <w:tcPr>
            <w:tcW w:w="961" w:type="dxa"/>
            <w:tcBorders>
              <w:top w:val="nil"/>
              <w:left w:val="nil"/>
              <w:bottom w:val="single" w:sz="4" w:space="0" w:color="auto"/>
              <w:right w:val="single" w:sz="4" w:space="0" w:color="auto"/>
            </w:tcBorders>
            <w:shd w:val="clear" w:color="auto" w:fill="auto"/>
            <w:noWrap/>
            <w:hideMark/>
          </w:tcPr>
          <w:p w14:paraId="1B70090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2.4%</w:t>
            </w:r>
          </w:p>
        </w:tc>
        <w:tc>
          <w:tcPr>
            <w:tcW w:w="1215" w:type="dxa"/>
            <w:tcBorders>
              <w:top w:val="nil"/>
              <w:left w:val="nil"/>
              <w:bottom w:val="single" w:sz="4" w:space="0" w:color="auto"/>
              <w:right w:val="single" w:sz="4" w:space="0" w:color="auto"/>
            </w:tcBorders>
            <w:shd w:val="clear" w:color="auto" w:fill="auto"/>
            <w:noWrap/>
            <w:hideMark/>
          </w:tcPr>
          <w:p w14:paraId="341662C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565DB0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8D9A983" w14:textId="78AD4C79" w:rsidR="00077C1D" w:rsidRPr="001C74D7" w:rsidRDefault="00077C1D" w:rsidP="00077C1D">
            <w:pPr>
              <w:spacing w:after="0" w:line="240" w:lineRule="auto"/>
              <w:jc w:val="center"/>
            </w:pPr>
            <w:moveToRangeStart w:id="454" w:author="Bagha, Harish@Waterboards" w:date="2020-07-01T08:43:00Z" w:name="move44485496"/>
            <w:moveTo w:id="455" w:author="Bagha, Harish@Waterboards" w:date="2020-07-01T08:43:00Z">
              <w:r w:rsidRPr="001C74D7">
                <w:t>CA1310001</w:t>
              </w:r>
            </w:moveTo>
            <w:moveFromRangeStart w:id="456" w:author="Bagha, Harish@Waterboards" w:date="2020-07-01T08:43:00Z" w:name="move44485486"/>
            <w:moveToRangeEnd w:id="454"/>
            <w:moveFrom w:id="457" w:author="Bagha, Harish@Waterboards" w:date="2020-07-01T08:43:00Z">
              <w:r w:rsidRPr="001C74D7">
                <w:t>CA1210001</w:t>
              </w:r>
            </w:moveFrom>
            <w:moveFromRangeEnd w:id="456"/>
          </w:p>
        </w:tc>
        <w:tc>
          <w:tcPr>
            <w:tcW w:w="4081" w:type="dxa"/>
            <w:tcBorders>
              <w:top w:val="nil"/>
              <w:left w:val="nil"/>
              <w:bottom w:val="single" w:sz="4" w:space="0" w:color="auto"/>
              <w:right w:val="single" w:sz="4" w:space="0" w:color="auto"/>
            </w:tcBorders>
            <w:shd w:val="clear" w:color="auto" w:fill="auto"/>
            <w:noWrap/>
            <w:hideMark/>
          </w:tcPr>
          <w:p w14:paraId="5148F5B5" w14:textId="2B5BA669" w:rsidR="00077C1D" w:rsidRPr="001C74D7" w:rsidRDefault="009D53B1" w:rsidP="00077C1D">
            <w:pPr>
              <w:spacing w:after="0" w:line="240" w:lineRule="auto"/>
              <w:jc w:val="center"/>
            </w:pPr>
            <w:del w:id="458" w:author="Bagha, Harish@Waterboards" w:date="2020-07-01T08:43:00Z">
              <w:r w:rsidRPr="00AB704F">
                <w:rPr>
                  <w:rFonts w:eastAsia="Times New Roman" w:cs="Arial"/>
                  <w:sz w:val="20"/>
                  <w:szCs w:val="20"/>
                </w:rPr>
                <w:delText>ARCATA</w:delText>
              </w:r>
            </w:del>
            <w:ins w:id="459" w:author="Bagha, Harish@Waterboards" w:date="2020-07-01T08:43:00Z">
              <w:r w:rsidR="00077C1D" w:rsidRPr="00B441DB">
                <w:rPr>
                  <w:rFonts w:eastAsia="Times New Roman" w:cs="Arial"/>
                  <w:szCs w:val="24"/>
                </w:rPr>
                <w:t>BRAWLEY</w:t>
              </w:r>
            </w:ins>
            <w:r w:rsidR="00077C1D" w:rsidRPr="001C74D7">
              <w:t>, CITY OF</w:t>
            </w:r>
          </w:p>
        </w:tc>
        <w:tc>
          <w:tcPr>
            <w:tcW w:w="1910" w:type="dxa"/>
            <w:tcBorders>
              <w:top w:val="nil"/>
              <w:left w:val="nil"/>
              <w:bottom w:val="single" w:sz="4" w:space="0" w:color="auto"/>
              <w:right w:val="single" w:sz="4" w:space="0" w:color="auto"/>
            </w:tcBorders>
            <w:shd w:val="clear" w:color="auto" w:fill="auto"/>
            <w:noWrap/>
            <w:hideMark/>
          </w:tcPr>
          <w:p w14:paraId="770708FA" w14:textId="760BC5B6" w:rsidR="00077C1D" w:rsidRPr="001C74D7" w:rsidRDefault="00077C1D" w:rsidP="00077C1D">
            <w:pPr>
              <w:spacing w:after="0" w:line="240" w:lineRule="auto"/>
              <w:jc w:val="center"/>
            </w:pPr>
            <w:ins w:id="460" w:author="Bagha, Harish@Waterboards" w:date="2020-07-01T08:43:00Z">
              <w:r w:rsidRPr="00B441DB">
                <w:rPr>
                  <w:rFonts w:eastAsia="Times New Roman" w:cs="Arial"/>
                  <w:szCs w:val="24"/>
                </w:rPr>
                <w:t>IMPERIAL</w:t>
              </w:r>
            </w:ins>
            <w:moveFromRangeStart w:id="461" w:author="Bagha, Harish@Waterboards" w:date="2020-07-01T08:43:00Z" w:name="move44485446"/>
            <w:moveFrom w:id="462" w:author="Bagha, Harish@Waterboards" w:date="2020-07-01T08:43:00Z">
              <w:r w:rsidRPr="001C74D7">
                <w:rPr>
                  <w:color w:val="000000"/>
                </w:rPr>
                <w:t>HUMBOLDT</w:t>
              </w:r>
            </w:moveFrom>
            <w:moveFromRangeEnd w:id="461"/>
          </w:p>
        </w:tc>
        <w:tc>
          <w:tcPr>
            <w:tcW w:w="1670" w:type="dxa"/>
            <w:tcBorders>
              <w:top w:val="nil"/>
              <w:left w:val="nil"/>
              <w:bottom w:val="single" w:sz="4" w:space="0" w:color="auto"/>
              <w:right w:val="single" w:sz="4" w:space="0" w:color="auto"/>
            </w:tcBorders>
            <w:shd w:val="clear" w:color="auto" w:fill="auto"/>
            <w:noWrap/>
            <w:hideMark/>
          </w:tcPr>
          <w:p w14:paraId="63F0520F" w14:textId="3CACC078" w:rsidR="00077C1D" w:rsidRPr="001C74D7" w:rsidRDefault="009D53B1" w:rsidP="00077C1D">
            <w:pPr>
              <w:spacing w:after="0" w:line="240" w:lineRule="auto"/>
              <w:jc w:val="center"/>
            </w:pPr>
            <w:del w:id="463" w:author="Bagha, Harish@Waterboards" w:date="2020-07-01T08:43:00Z">
              <w:r w:rsidRPr="00AB704F">
                <w:rPr>
                  <w:rFonts w:eastAsia="Times New Roman" w:cs="Arial"/>
                  <w:sz w:val="20"/>
                  <w:szCs w:val="20"/>
                </w:rPr>
                <w:delText>4874</w:delText>
              </w:r>
            </w:del>
            <w:ins w:id="464" w:author="Bagha, Harish@Waterboards" w:date="2020-07-01T08:43:00Z">
              <w:r w:rsidR="00077C1D" w:rsidRPr="00B441DB">
                <w:rPr>
                  <w:rFonts w:eastAsia="Times New Roman" w:cs="Arial"/>
                  <w:szCs w:val="24"/>
                </w:rPr>
                <w:t>15</w:t>
              </w:r>
            </w:ins>
          </w:p>
        </w:tc>
        <w:tc>
          <w:tcPr>
            <w:tcW w:w="961" w:type="dxa"/>
            <w:tcBorders>
              <w:top w:val="nil"/>
              <w:left w:val="nil"/>
              <w:bottom w:val="single" w:sz="4" w:space="0" w:color="auto"/>
              <w:right w:val="single" w:sz="4" w:space="0" w:color="auto"/>
            </w:tcBorders>
            <w:shd w:val="clear" w:color="auto" w:fill="auto"/>
            <w:noWrap/>
            <w:hideMark/>
          </w:tcPr>
          <w:p w14:paraId="1588F161" w14:textId="4A607E0E" w:rsidR="00077C1D" w:rsidRPr="001C74D7" w:rsidRDefault="00077C1D" w:rsidP="00077C1D">
            <w:pPr>
              <w:spacing w:after="0" w:line="240" w:lineRule="auto"/>
              <w:jc w:val="center"/>
            </w:pPr>
            <w:moveToRangeStart w:id="465" w:author="Bagha, Harish@Waterboards" w:date="2020-07-01T08:43:00Z" w:name="move44485479"/>
            <w:moveTo w:id="466" w:author="Bagha, Harish@Waterboards" w:date="2020-07-01T08:43:00Z">
              <w:r w:rsidRPr="001C74D7">
                <w:t>26273</w:t>
              </w:r>
            </w:moveTo>
            <w:moveFromRangeStart w:id="467" w:author="Bagha, Harish@Waterboards" w:date="2020-07-01T08:43:00Z" w:name="move44485487"/>
            <w:moveToRangeEnd w:id="465"/>
            <w:moveFrom w:id="468" w:author="Bagha, Harish@Waterboards" w:date="2020-07-01T08:43:00Z">
              <w:r w:rsidRPr="001C74D7">
                <w:t>19077</w:t>
              </w:r>
            </w:moveFrom>
            <w:moveFromRangeEnd w:id="467"/>
          </w:p>
        </w:tc>
        <w:tc>
          <w:tcPr>
            <w:tcW w:w="1106" w:type="dxa"/>
            <w:tcBorders>
              <w:top w:val="nil"/>
              <w:left w:val="nil"/>
              <w:bottom w:val="single" w:sz="4" w:space="0" w:color="auto"/>
              <w:right w:val="single" w:sz="4" w:space="0" w:color="auto"/>
            </w:tcBorders>
            <w:shd w:val="clear" w:color="auto" w:fill="auto"/>
            <w:noWrap/>
            <w:hideMark/>
          </w:tcPr>
          <w:p w14:paraId="41A0C73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$649</w:t>
            </w:r>
          </w:p>
        </w:tc>
        <w:tc>
          <w:tcPr>
            <w:tcW w:w="1178" w:type="dxa"/>
            <w:tcBorders>
              <w:top w:val="nil"/>
              <w:left w:val="nil"/>
              <w:bottom w:val="single" w:sz="4" w:space="0" w:color="auto"/>
              <w:right w:val="single" w:sz="4" w:space="0" w:color="auto"/>
            </w:tcBorders>
            <w:shd w:val="clear" w:color="auto" w:fill="auto"/>
            <w:noWrap/>
            <w:hideMark/>
          </w:tcPr>
          <w:p w14:paraId="5008676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$42,418</w:t>
            </w:r>
          </w:p>
        </w:tc>
        <w:tc>
          <w:tcPr>
            <w:tcW w:w="961" w:type="dxa"/>
            <w:tcBorders>
              <w:top w:val="nil"/>
              <w:left w:val="nil"/>
              <w:bottom w:val="single" w:sz="4" w:space="0" w:color="auto"/>
              <w:right w:val="single" w:sz="4" w:space="0" w:color="auto"/>
            </w:tcBorders>
            <w:shd w:val="clear" w:color="auto" w:fill="auto"/>
            <w:noWrap/>
            <w:hideMark/>
          </w:tcPr>
          <w:p w14:paraId="6D74622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w:t>
            </w:r>
          </w:p>
        </w:tc>
        <w:tc>
          <w:tcPr>
            <w:tcW w:w="1215" w:type="dxa"/>
            <w:tcBorders>
              <w:top w:val="nil"/>
              <w:left w:val="nil"/>
              <w:bottom w:val="single" w:sz="4" w:space="0" w:color="auto"/>
              <w:right w:val="single" w:sz="4" w:space="0" w:color="auto"/>
            </w:tcBorders>
            <w:shd w:val="clear" w:color="auto" w:fill="auto"/>
            <w:noWrap/>
            <w:hideMark/>
          </w:tcPr>
          <w:p w14:paraId="24E6CD7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BC2CA1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6F8F5761" w14:textId="72D0BD58" w:rsidR="00077C1D" w:rsidRPr="001C74D7" w:rsidRDefault="00077C1D" w:rsidP="00077C1D">
            <w:pPr>
              <w:spacing w:after="0" w:line="240" w:lineRule="auto"/>
              <w:jc w:val="center"/>
            </w:pPr>
            <w:moveToRangeStart w:id="469" w:author="Bagha, Harish@Waterboards" w:date="2020-07-01T08:43:00Z" w:name="move44485497"/>
            <w:moveTo w:id="470" w:author="Bagha, Harish@Waterboards" w:date="2020-07-01T08:43:00Z">
              <w:r w:rsidRPr="001C74D7">
                <w:t>CA1310003</w:t>
              </w:r>
            </w:moveTo>
            <w:moveFromRangeStart w:id="471" w:author="Bagha, Harish@Waterboards" w:date="2020-07-01T08:43:00Z" w:name="move44485488"/>
            <w:moveToRangeEnd w:id="469"/>
            <w:moveFrom w:id="472" w:author="Bagha, Harish@Waterboards" w:date="2020-07-01T08:43:00Z">
              <w:r w:rsidRPr="001C74D7">
                <w:t>CA1210008</w:t>
              </w:r>
            </w:moveFrom>
            <w:moveFromRangeEnd w:id="471"/>
          </w:p>
        </w:tc>
        <w:tc>
          <w:tcPr>
            <w:tcW w:w="4081" w:type="dxa"/>
            <w:tcBorders>
              <w:top w:val="nil"/>
              <w:left w:val="nil"/>
              <w:bottom w:val="single" w:sz="4" w:space="0" w:color="auto"/>
              <w:right w:val="single" w:sz="4" w:space="0" w:color="auto"/>
            </w:tcBorders>
            <w:shd w:val="clear" w:color="auto" w:fill="auto"/>
            <w:noWrap/>
            <w:hideMark/>
          </w:tcPr>
          <w:p w14:paraId="69180FE8" w14:textId="4CFCC624" w:rsidR="00077C1D" w:rsidRPr="001C74D7" w:rsidRDefault="00077C1D" w:rsidP="00077C1D">
            <w:pPr>
              <w:spacing w:after="0" w:line="240" w:lineRule="auto"/>
              <w:jc w:val="center"/>
            </w:pPr>
            <w:moveToRangeStart w:id="473" w:author="Bagha, Harish@Waterboards" w:date="2020-07-01T08:43:00Z" w:name="move44485498"/>
            <w:moveTo w:id="474" w:author="Bagha, Harish@Waterboards" w:date="2020-07-01T08:43:00Z">
              <w:r w:rsidRPr="001C74D7">
                <w:t>GSWC - CALIPATRIA</w:t>
              </w:r>
            </w:moveTo>
            <w:moveFromRangeStart w:id="475" w:author="Bagha, Harish@Waterboards" w:date="2020-07-01T08:43:00Z" w:name="move44485489"/>
            <w:moveToRangeEnd w:id="473"/>
            <w:moveFrom w:id="476" w:author="Bagha, Harish@Waterboards" w:date="2020-07-01T08:43:00Z">
              <w:r w:rsidRPr="001C74D7">
                <w:t>GARBERVILLE SANITARY DISTRICT</w:t>
              </w:r>
            </w:moveFrom>
            <w:moveFromRangeEnd w:id="475"/>
          </w:p>
        </w:tc>
        <w:tc>
          <w:tcPr>
            <w:tcW w:w="1910" w:type="dxa"/>
            <w:tcBorders>
              <w:top w:val="nil"/>
              <w:left w:val="nil"/>
              <w:bottom w:val="single" w:sz="4" w:space="0" w:color="auto"/>
              <w:right w:val="single" w:sz="4" w:space="0" w:color="auto"/>
            </w:tcBorders>
            <w:shd w:val="clear" w:color="auto" w:fill="auto"/>
            <w:noWrap/>
            <w:hideMark/>
          </w:tcPr>
          <w:p w14:paraId="5B27383B" w14:textId="184A1F95" w:rsidR="00077C1D" w:rsidRPr="001C74D7" w:rsidRDefault="00077C1D" w:rsidP="00077C1D">
            <w:pPr>
              <w:spacing w:after="0" w:line="240" w:lineRule="auto"/>
              <w:jc w:val="center"/>
              <w:rPr>
                <w:color w:val="000000"/>
              </w:rPr>
            </w:pPr>
            <w:moveToRangeStart w:id="477" w:author="Bagha, Harish@Waterboards" w:date="2020-07-01T08:43:00Z" w:name="move44485499"/>
            <w:moveTo w:id="478" w:author="Bagha, Harish@Waterboards" w:date="2020-07-01T08:43:00Z">
              <w:r w:rsidRPr="001C74D7">
                <w:rPr>
                  <w:color w:val="000000"/>
                </w:rPr>
                <w:t>IMPERIAL</w:t>
              </w:r>
            </w:moveTo>
            <w:moveFromRangeStart w:id="479" w:author="Bagha, Harish@Waterboards" w:date="2020-07-01T08:43:00Z" w:name="move44485475"/>
            <w:moveToRangeEnd w:id="477"/>
            <w:moveFrom w:id="480" w:author="Bagha, Harish@Waterboards" w:date="2020-07-01T08:43:00Z">
              <w:r w:rsidRPr="001C74D7">
                <w:rPr>
                  <w:color w:val="000000"/>
                </w:rPr>
                <w:t>HUMBOLDT</w:t>
              </w:r>
            </w:moveFrom>
            <w:moveFromRangeEnd w:id="479"/>
          </w:p>
        </w:tc>
        <w:tc>
          <w:tcPr>
            <w:tcW w:w="1670" w:type="dxa"/>
            <w:tcBorders>
              <w:top w:val="nil"/>
              <w:left w:val="nil"/>
              <w:bottom w:val="single" w:sz="4" w:space="0" w:color="auto"/>
              <w:right w:val="single" w:sz="4" w:space="0" w:color="auto"/>
            </w:tcBorders>
            <w:shd w:val="clear" w:color="auto" w:fill="auto"/>
            <w:noWrap/>
            <w:hideMark/>
          </w:tcPr>
          <w:p w14:paraId="0AA5206E" w14:textId="6EAA5C0F" w:rsidR="00077C1D" w:rsidRPr="001C74D7" w:rsidRDefault="009D53B1" w:rsidP="00077C1D">
            <w:pPr>
              <w:spacing w:after="0" w:line="240" w:lineRule="auto"/>
              <w:jc w:val="center"/>
              <w:rPr>
                <w:color w:val="000000"/>
              </w:rPr>
            </w:pPr>
            <w:del w:id="481" w:author="Bagha, Harish@Waterboards" w:date="2020-07-01T08:43:00Z">
              <w:r w:rsidRPr="00AB704F">
                <w:rPr>
                  <w:rFonts w:eastAsia="Times New Roman" w:cs="Arial"/>
                  <w:sz w:val="20"/>
                  <w:szCs w:val="20"/>
                </w:rPr>
                <w:delText>119</w:delText>
              </w:r>
            </w:del>
            <w:ins w:id="482" w:author="Bagha, Harish@Waterboards" w:date="2020-07-01T08:43:00Z">
              <w:r w:rsidR="00077C1D" w:rsidRPr="00B441DB">
                <w:rPr>
                  <w:rFonts w:eastAsia="Times New Roman" w:cs="Arial"/>
                  <w:color w:val="000000"/>
                  <w:szCs w:val="24"/>
                </w:rPr>
                <w:t>1161</w:t>
              </w:r>
            </w:ins>
          </w:p>
        </w:tc>
        <w:tc>
          <w:tcPr>
            <w:tcW w:w="961" w:type="dxa"/>
            <w:tcBorders>
              <w:top w:val="nil"/>
              <w:left w:val="nil"/>
              <w:bottom w:val="single" w:sz="4" w:space="0" w:color="auto"/>
              <w:right w:val="single" w:sz="4" w:space="0" w:color="auto"/>
            </w:tcBorders>
            <w:shd w:val="clear" w:color="auto" w:fill="auto"/>
            <w:noWrap/>
            <w:hideMark/>
          </w:tcPr>
          <w:p w14:paraId="7BD9CC23" w14:textId="189AAFDA" w:rsidR="00077C1D" w:rsidRPr="001C74D7" w:rsidRDefault="00077C1D" w:rsidP="00077C1D">
            <w:pPr>
              <w:spacing w:after="0" w:line="240" w:lineRule="auto"/>
              <w:jc w:val="center"/>
              <w:rPr>
                <w:color w:val="000000"/>
              </w:rPr>
            </w:pPr>
            <w:moveToRangeStart w:id="483" w:author="Bagha, Harish@Waterboards" w:date="2020-07-01T08:43:00Z" w:name="move44485500"/>
            <w:moveTo w:id="484" w:author="Bagha, Harish@Waterboards" w:date="2020-07-01T08:43:00Z">
              <w:r w:rsidRPr="001C74D7">
                <w:rPr>
                  <w:color w:val="000000"/>
                </w:rPr>
                <w:t>4425</w:t>
              </w:r>
            </w:moveTo>
            <w:moveToRangeEnd w:id="483"/>
            <w:del w:id="485" w:author="Bagha, Harish@Waterboards" w:date="2020-07-01T08:43:00Z">
              <w:r w:rsidR="009D53B1" w:rsidRPr="00AB704F">
                <w:rPr>
                  <w:rFonts w:eastAsia="Times New Roman" w:cs="Arial"/>
                  <w:sz w:val="20"/>
                  <w:szCs w:val="20"/>
                </w:rPr>
                <w:delText>300</w:delText>
              </w:r>
            </w:del>
          </w:p>
        </w:tc>
        <w:tc>
          <w:tcPr>
            <w:tcW w:w="1106" w:type="dxa"/>
            <w:tcBorders>
              <w:top w:val="nil"/>
              <w:left w:val="nil"/>
              <w:bottom w:val="single" w:sz="4" w:space="0" w:color="auto"/>
              <w:right w:val="single" w:sz="4" w:space="0" w:color="auto"/>
            </w:tcBorders>
            <w:shd w:val="clear" w:color="auto" w:fill="auto"/>
            <w:noWrap/>
            <w:hideMark/>
          </w:tcPr>
          <w:p w14:paraId="6D79530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$491</w:t>
            </w:r>
          </w:p>
        </w:tc>
        <w:tc>
          <w:tcPr>
            <w:tcW w:w="1178" w:type="dxa"/>
            <w:tcBorders>
              <w:top w:val="nil"/>
              <w:left w:val="nil"/>
              <w:bottom w:val="single" w:sz="4" w:space="0" w:color="auto"/>
              <w:right w:val="single" w:sz="4" w:space="0" w:color="auto"/>
            </w:tcBorders>
            <w:shd w:val="clear" w:color="auto" w:fill="auto"/>
            <w:noWrap/>
            <w:hideMark/>
          </w:tcPr>
          <w:p w14:paraId="6273E8C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$30,454</w:t>
            </w:r>
          </w:p>
        </w:tc>
        <w:tc>
          <w:tcPr>
            <w:tcW w:w="961" w:type="dxa"/>
            <w:tcBorders>
              <w:top w:val="nil"/>
              <w:left w:val="nil"/>
              <w:bottom w:val="single" w:sz="4" w:space="0" w:color="auto"/>
              <w:right w:val="single" w:sz="4" w:space="0" w:color="auto"/>
            </w:tcBorders>
            <w:shd w:val="clear" w:color="auto" w:fill="auto"/>
            <w:noWrap/>
            <w:hideMark/>
          </w:tcPr>
          <w:p w14:paraId="13B5BFA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3E87688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50B0AD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AD04254" w14:textId="0158F02D" w:rsidR="00077C1D" w:rsidRPr="001C74D7" w:rsidRDefault="00077C1D" w:rsidP="00077C1D">
            <w:pPr>
              <w:spacing w:after="0" w:line="240" w:lineRule="auto"/>
              <w:jc w:val="center"/>
            </w:pPr>
            <w:moveToRangeStart w:id="486" w:author="Bagha, Harish@Waterboards" w:date="2020-07-01T08:43:00Z" w:name="move44485501"/>
            <w:moveTo w:id="487" w:author="Bagha, Harish@Waterboards" w:date="2020-07-01T08:43:00Z">
              <w:r w:rsidRPr="001C74D7">
                <w:t>CA1500252</w:t>
              </w:r>
            </w:moveTo>
            <w:moveFromRangeStart w:id="488" w:author="Bagha, Harish@Waterboards" w:date="2020-07-01T08:43:00Z" w:name="move44485491"/>
            <w:moveToRangeEnd w:id="486"/>
            <w:moveFrom w:id="489" w:author="Bagha, Harish@Waterboards" w:date="2020-07-01T08:43:00Z">
              <w:r w:rsidRPr="001C74D7">
                <w:t>CA1210010</w:t>
              </w:r>
            </w:moveFrom>
            <w:moveFromRangeEnd w:id="488"/>
          </w:p>
        </w:tc>
        <w:tc>
          <w:tcPr>
            <w:tcW w:w="4081" w:type="dxa"/>
            <w:tcBorders>
              <w:top w:val="nil"/>
              <w:left w:val="nil"/>
              <w:bottom w:val="single" w:sz="4" w:space="0" w:color="auto"/>
              <w:right w:val="single" w:sz="4" w:space="0" w:color="auto"/>
            </w:tcBorders>
            <w:shd w:val="clear" w:color="auto" w:fill="auto"/>
            <w:noWrap/>
            <w:hideMark/>
          </w:tcPr>
          <w:p w14:paraId="128D6629" w14:textId="4C02A7BE" w:rsidR="00077C1D" w:rsidRPr="001C74D7" w:rsidRDefault="009D53B1" w:rsidP="00077C1D">
            <w:pPr>
              <w:spacing w:after="0" w:line="240" w:lineRule="auto"/>
              <w:jc w:val="center"/>
            </w:pPr>
            <w:del w:id="490" w:author="Bagha, Harish@Waterboards" w:date="2020-07-01T08:43:00Z">
              <w:r w:rsidRPr="00AB704F">
                <w:rPr>
                  <w:rFonts w:eastAsia="Times New Roman" w:cs="Arial"/>
                  <w:sz w:val="20"/>
                  <w:szCs w:val="20"/>
                </w:rPr>
                <w:delText>SCOTIA CSD</w:delText>
              </w:r>
            </w:del>
            <w:ins w:id="491" w:author="Bagha, Harish@Waterboards" w:date="2020-07-01T08:43:00Z">
              <w:r w:rsidR="00077C1D" w:rsidRPr="00B441DB">
                <w:rPr>
                  <w:rFonts w:eastAsia="Times New Roman" w:cs="Arial"/>
                  <w:szCs w:val="24"/>
                </w:rPr>
                <w:t>KERN VALLEY MUTUAL WATER COMPANY</w:t>
              </w:r>
            </w:ins>
          </w:p>
        </w:tc>
        <w:tc>
          <w:tcPr>
            <w:tcW w:w="1910" w:type="dxa"/>
            <w:tcBorders>
              <w:top w:val="nil"/>
              <w:left w:val="nil"/>
              <w:bottom w:val="single" w:sz="4" w:space="0" w:color="auto"/>
              <w:right w:val="single" w:sz="4" w:space="0" w:color="auto"/>
            </w:tcBorders>
            <w:shd w:val="clear" w:color="auto" w:fill="auto"/>
            <w:noWrap/>
            <w:hideMark/>
          </w:tcPr>
          <w:p w14:paraId="5594FDF9" w14:textId="1CEA031C" w:rsidR="00077C1D" w:rsidRPr="001C74D7" w:rsidRDefault="00077C1D" w:rsidP="00077C1D">
            <w:pPr>
              <w:spacing w:after="0" w:line="240" w:lineRule="auto"/>
              <w:jc w:val="center"/>
              <w:rPr>
                <w:color w:val="000000"/>
              </w:rPr>
            </w:pPr>
            <w:moveToRangeStart w:id="492" w:author="Bagha, Harish@Waterboards" w:date="2020-07-01T08:43:00Z" w:name="move44485502"/>
            <w:moveTo w:id="493" w:author="Bagha, Harish@Waterboards" w:date="2020-07-01T08:43:00Z">
              <w:r w:rsidRPr="001C74D7">
                <w:rPr>
                  <w:color w:val="000000"/>
                </w:rPr>
                <w:t>KERN</w:t>
              </w:r>
            </w:moveTo>
            <w:moveFromRangeStart w:id="494" w:author="Bagha, Harish@Waterboards" w:date="2020-07-01T08:43:00Z" w:name="move44485478"/>
            <w:moveToRangeEnd w:id="492"/>
            <w:moveFrom w:id="495" w:author="Bagha, Harish@Waterboards" w:date="2020-07-01T08:43:00Z">
              <w:r w:rsidRPr="001C74D7">
                <w:rPr>
                  <w:color w:val="000000"/>
                </w:rPr>
                <w:t>HUMBOLDT</w:t>
              </w:r>
            </w:moveFrom>
            <w:moveFromRangeEnd w:id="494"/>
          </w:p>
        </w:tc>
        <w:tc>
          <w:tcPr>
            <w:tcW w:w="1670" w:type="dxa"/>
            <w:tcBorders>
              <w:top w:val="nil"/>
              <w:left w:val="nil"/>
              <w:bottom w:val="single" w:sz="4" w:space="0" w:color="auto"/>
              <w:right w:val="single" w:sz="4" w:space="0" w:color="auto"/>
            </w:tcBorders>
            <w:shd w:val="clear" w:color="auto" w:fill="auto"/>
            <w:noWrap/>
            <w:hideMark/>
          </w:tcPr>
          <w:p w14:paraId="4FE01372" w14:textId="58861B5E" w:rsidR="00077C1D" w:rsidRPr="001C74D7" w:rsidRDefault="009D53B1" w:rsidP="00077C1D">
            <w:pPr>
              <w:spacing w:after="0" w:line="240" w:lineRule="auto"/>
              <w:jc w:val="center"/>
              <w:rPr>
                <w:color w:val="000000"/>
              </w:rPr>
            </w:pPr>
            <w:del w:id="496" w:author="Bagha, Harish@Waterboards" w:date="2020-07-01T08:43:00Z">
              <w:r w:rsidRPr="00AB704F">
                <w:rPr>
                  <w:rFonts w:eastAsia="Times New Roman" w:cs="Arial"/>
                  <w:sz w:val="20"/>
                  <w:szCs w:val="20"/>
                </w:rPr>
                <w:delText>0</w:delText>
              </w:r>
            </w:del>
            <w:ins w:id="497" w:author="Bagha, Harish@Waterboards" w:date="2020-07-01T08:43:00Z">
              <w:r w:rsidR="00077C1D" w:rsidRPr="00B441DB">
                <w:rPr>
                  <w:rFonts w:eastAsia="Times New Roman" w:cs="Arial"/>
                  <w:color w:val="000000"/>
                  <w:szCs w:val="24"/>
                </w:rPr>
                <w:t>47</w:t>
              </w:r>
            </w:ins>
          </w:p>
        </w:tc>
        <w:tc>
          <w:tcPr>
            <w:tcW w:w="961" w:type="dxa"/>
            <w:tcBorders>
              <w:top w:val="nil"/>
              <w:left w:val="nil"/>
              <w:bottom w:val="single" w:sz="4" w:space="0" w:color="auto"/>
              <w:right w:val="single" w:sz="4" w:space="0" w:color="auto"/>
            </w:tcBorders>
            <w:shd w:val="clear" w:color="auto" w:fill="auto"/>
            <w:noWrap/>
            <w:hideMark/>
          </w:tcPr>
          <w:p w14:paraId="6256DC05" w14:textId="2BD4C8F4" w:rsidR="00077C1D" w:rsidRPr="001C74D7" w:rsidRDefault="009D53B1" w:rsidP="00077C1D">
            <w:pPr>
              <w:spacing w:after="0" w:line="240" w:lineRule="auto"/>
              <w:jc w:val="center"/>
              <w:rPr>
                <w:color w:val="000000"/>
              </w:rPr>
            </w:pPr>
            <w:del w:id="498" w:author="Bagha, Harish@Waterboards" w:date="2020-07-01T08:43:00Z">
              <w:r w:rsidRPr="00AB704F">
                <w:rPr>
                  <w:rFonts w:eastAsia="Times New Roman" w:cs="Arial"/>
                  <w:sz w:val="20"/>
                  <w:szCs w:val="20"/>
                </w:rPr>
                <w:delText>137</w:delText>
              </w:r>
            </w:del>
            <w:ins w:id="499" w:author="Bagha, Harish@Waterboards" w:date="2020-07-01T08:43:00Z">
              <w:r w:rsidR="00077C1D" w:rsidRPr="00B441DB">
                <w:rPr>
                  <w:rFonts w:eastAsia="Times New Roman" w:cs="Arial"/>
                  <w:color w:val="000000"/>
                  <w:szCs w:val="24"/>
                </w:rPr>
                <w:t>47</w:t>
              </w:r>
            </w:ins>
          </w:p>
        </w:tc>
        <w:tc>
          <w:tcPr>
            <w:tcW w:w="1106" w:type="dxa"/>
            <w:tcBorders>
              <w:top w:val="nil"/>
              <w:left w:val="nil"/>
              <w:bottom w:val="single" w:sz="4" w:space="0" w:color="auto"/>
              <w:right w:val="single" w:sz="4" w:space="0" w:color="auto"/>
            </w:tcBorders>
            <w:shd w:val="clear" w:color="auto" w:fill="auto"/>
            <w:noWrap/>
            <w:hideMark/>
          </w:tcPr>
          <w:p w14:paraId="3943A35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$636</w:t>
            </w:r>
          </w:p>
        </w:tc>
        <w:tc>
          <w:tcPr>
            <w:tcW w:w="1178" w:type="dxa"/>
            <w:tcBorders>
              <w:top w:val="nil"/>
              <w:left w:val="nil"/>
              <w:bottom w:val="single" w:sz="4" w:space="0" w:color="auto"/>
              <w:right w:val="single" w:sz="4" w:space="0" w:color="auto"/>
            </w:tcBorders>
            <w:shd w:val="clear" w:color="auto" w:fill="auto"/>
            <w:noWrap/>
            <w:hideMark/>
          </w:tcPr>
          <w:p w14:paraId="72DD9C7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$40,375</w:t>
            </w:r>
          </w:p>
        </w:tc>
        <w:tc>
          <w:tcPr>
            <w:tcW w:w="961" w:type="dxa"/>
            <w:tcBorders>
              <w:top w:val="nil"/>
              <w:left w:val="nil"/>
              <w:bottom w:val="single" w:sz="4" w:space="0" w:color="auto"/>
              <w:right w:val="single" w:sz="4" w:space="0" w:color="auto"/>
            </w:tcBorders>
            <w:shd w:val="clear" w:color="auto" w:fill="auto"/>
            <w:noWrap/>
            <w:hideMark/>
          </w:tcPr>
          <w:p w14:paraId="3AC9527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586E284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09C5B0B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63ABFA60" w14:textId="1D2E1062" w:rsidR="00077C1D" w:rsidRPr="001C74D7" w:rsidRDefault="00077C1D" w:rsidP="00077C1D">
            <w:pPr>
              <w:spacing w:after="0" w:line="240" w:lineRule="auto"/>
              <w:jc w:val="center"/>
            </w:pPr>
            <w:moveToRangeStart w:id="500" w:author="Bagha, Harish@Waterboards" w:date="2020-07-01T08:43:00Z" w:name="move44485503"/>
            <w:moveTo w:id="501" w:author="Bagha, Harish@Waterboards" w:date="2020-07-01T08:43:00Z">
              <w:r w:rsidRPr="001C74D7">
                <w:t>CA1500296</w:t>
              </w:r>
            </w:moveTo>
            <w:moveFromRangeStart w:id="502" w:author="Bagha, Harish@Waterboards" w:date="2020-07-01T08:43:00Z" w:name="move44485492"/>
            <w:moveToRangeEnd w:id="500"/>
            <w:moveFrom w:id="503" w:author="Bagha, Harish@Waterboards" w:date="2020-07-01T08:43:00Z">
              <w:r w:rsidRPr="001C74D7">
                <w:t>CA1210012</w:t>
              </w:r>
            </w:moveFrom>
            <w:moveFromRangeEnd w:id="502"/>
          </w:p>
        </w:tc>
        <w:tc>
          <w:tcPr>
            <w:tcW w:w="4081" w:type="dxa"/>
            <w:tcBorders>
              <w:top w:val="nil"/>
              <w:left w:val="nil"/>
              <w:bottom w:val="single" w:sz="4" w:space="0" w:color="auto"/>
              <w:right w:val="single" w:sz="4" w:space="0" w:color="auto"/>
            </w:tcBorders>
            <w:shd w:val="clear" w:color="auto" w:fill="auto"/>
            <w:noWrap/>
            <w:hideMark/>
          </w:tcPr>
          <w:p w14:paraId="57B12305" w14:textId="0B374DFB" w:rsidR="00077C1D" w:rsidRPr="001C74D7" w:rsidRDefault="00077C1D" w:rsidP="00077C1D">
            <w:pPr>
              <w:spacing w:after="0" w:line="240" w:lineRule="auto"/>
              <w:jc w:val="center"/>
            </w:pPr>
            <w:ins w:id="504" w:author="Bagha, Harish@Waterboards" w:date="2020-07-01T08:43:00Z">
              <w:r w:rsidRPr="00B441DB">
                <w:rPr>
                  <w:rFonts w:eastAsia="Times New Roman" w:cs="Arial"/>
                  <w:szCs w:val="24"/>
                </w:rPr>
                <w:t>FULLER ACRES MUTUAL WATER COMPANY</w:t>
              </w:r>
            </w:ins>
            <w:moveFromRangeStart w:id="505" w:author="Bagha, Harish@Waterboards" w:date="2020-07-01T08:43:00Z" w:name="move44485493"/>
            <w:moveFrom w:id="506" w:author="Bagha, Harish@Waterboards" w:date="2020-07-01T08:43:00Z">
              <w:r w:rsidRPr="001C74D7">
                <w:t>RIO DELL, CITY OF</w:t>
              </w:r>
            </w:moveFrom>
            <w:moveFromRangeEnd w:id="505"/>
          </w:p>
        </w:tc>
        <w:tc>
          <w:tcPr>
            <w:tcW w:w="1910" w:type="dxa"/>
            <w:tcBorders>
              <w:top w:val="nil"/>
              <w:left w:val="nil"/>
              <w:bottom w:val="single" w:sz="4" w:space="0" w:color="auto"/>
              <w:right w:val="single" w:sz="4" w:space="0" w:color="auto"/>
            </w:tcBorders>
            <w:shd w:val="clear" w:color="auto" w:fill="auto"/>
            <w:noWrap/>
            <w:hideMark/>
          </w:tcPr>
          <w:p w14:paraId="4199511B" w14:textId="63B74982" w:rsidR="00077C1D" w:rsidRPr="001C74D7" w:rsidRDefault="00077C1D" w:rsidP="00077C1D">
            <w:pPr>
              <w:spacing w:after="0" w:line="240" w:lineRule="auto"/>
              <w:jc w:val="center"/>
              <w:rPr>
                <w:color w:val="000000"/>
              </w:rPr>
            </w:pPr>
            <w:moveToRangeStart w:id="507" w:author="Bagha, Harish@Waterboards" w:date="2020-07-01T08:43:00Z" w:name="move44485504"/>
            <w:moveTo w:id="508" w:author="Bagha, Harish@Waterboards" w:date="2020-07-01T08:43:00Z">
              <w:r w:rsidRPr="001C74D7">
                <w:rPr>
                  <w:color w:val="000000"/>
                </w:rPr>
                <w:t>KERN</w:t>
              </w:r>
            </w:moveTo>
            <w:moveFromRangeStart w:id="509" w:author="Bagha, Harish@Waterboards" w:date="2020-07-01T08:43:00Z" w:name="move44485481"/>
            <w:moveToRangeEnd w:id="507"/>
            <w:moveFrom w:id="510" w:author="Bagha, Harish@Waterboards" w:date="2020-07-01T08:43:00Z">
              <w:r w:rsidRPr="001C74D7">
                <w:rPr>
                  <w:color w:val="000000"/>
                </w:rPr>
                <w:t>HUMBOLDT</w:t>
              </w:r>
            </w:moveFrom>
            <w:moveFromRangeEnd w:id="509"/>
          </w:p>
        </w:tc>
        <w:tc>
          <w:tcPr>
            <w:tcW w:w="1670" w:type="dxa"/>
            <w:tcBorders>
              <w:top w:val="nil"/>
              <w:left w:val="nil"/>
              <w:bottom w:val="single" w:sz="4" w:space="0" w:color="auto"/>
              <w:right w:val="single" w:sz="4" w:space="0" w:color="auto"/>
            </w:tcBorders>
            <w:shd w:val="clear" w:color="auto" w:fill="auto"/>
            <w:noWrap/>
            <w:hideMark/>
          </w:tcPr>
          <w:p w14:paraId="31C94DEE" w14:textId="098BEA54" w:rsidR="00077C1D" w:rsidRPr="001C74D7" w:rsidRDefault="009D53B1" w:rsidP="00077C1D">
            <w:pPr>
              <w:spacing w:after="0" w:line="240" w:lineRule="auto"/>
              <w:jc w:val="center"/>
              <w:rPr>
                <w:color w:val="000000"/>
              </w:rPr>
            </w:pPr>
            <w:del w:id="511" w:author="Bagha, Harish@Waterboards" w:date="2020-07-01T08:43:00Z">
              <w:r w:rsidRPr="00AB704F">
                <w:rPr>
                  <w:rFonts w:eastAsia="Times New Roman" w:cs="Arial"/>
                  <w:sz w:val="20"/>
                  <w:szCs w:val="20"/>
                </w:rPr>
                <w:delText>100</w:delText>
              </w:r>
            </w:del>
            <w:ins w:id="512" w:author="Bagha, Harish@Waterboards" w:date="2020-07-01T08:43:00Z">
              <w:r w:rsidR="00077C1D" w:rsidRPr="00B441DB">
                <w:rPr>
                  <w:rFonts w:eastAsia="Times New Roman" w:cs="Arial"/>
                  <w:color w:val="000000"/>
                  <w:szCs w:val="24"/>
                </w:rPr>
                <w:t>165</w:t>
              </w:r>
            </w:ins>
          </w:p>
        </w:tc>
        <w:tc>
          <w:tcPr>
            <w:tcW w:w="961" w:type="dxa"/>
            <w:tcBorders>
              <w:top w:val="nil"/>
              <w:left w:val="nil"/>
              <w:bottom w:val="single" w:sz="4" w:space="0" w:color="auto"/>
              <w:right w:val="single" w:sz="4" w:space="0" w:color="auto"/>
            </w:tcBorders>
            <w:shd w:val="clear" w:color="auto" w:fill="auto"/>
            <w:noWrap/>
            <w:hideMark/>
          </w:tcPr>
          <w:p w14:paraId="12BF6421" w14:textId="57A953C8" w:rsidR="00077C1D" w:rsidRPr="001C74D7" w:rsidRDefault="009D53B1" w:rsidP="00077C1D">
            <w:pPr>
              <w:spacing w:after="0" w:line="240" w:lineRule="auto"/>
              <w:jc w:val="center"/>
              <w:rPr>
                <w:color w:val="000000"/>
              </w:rPr>
            </w:pPr>
            <w:del w:id="513" w:author="Bagha, Harish@Waterboards" w:date="2020-07-01T08:43:00Z">
              <w:r w:rsidRPr="00AB704F">
                <w:rPr>
                  <w:rFonts w:eastAsia="Times New Roman" w:cs="Arial"/>
                  <w:sz w:val="20"/>
                  <w:szCs w:val="20"/>
                </w:rPr>
                <w:delText>340</w:delText>
              </w:r>
            </w:del>
            <w:ins w:id="514" w:author="Bagha, Harish@Waterboards" w:date="2020-07-01T08:43:00Z">
              <w:r w:rsidR="00077C1D" w:rsidRPr="00B441DB">
                <w:rPr>
                  <w:rFonts w:eastAsia="Times New Roman" w:cs="Arial"/>
                  <w:color w:val="000000"/>
                  <w:szCs w:val="24"/>
                </w:rPr>
                <w:t>545</w:t>
              </w:r>
            </w:ins>
          </w:p>
        </w:tc>
        <w:tc>
          <w:tcPr>
            <w:tcW w:w="1106" w:type="dxa"/>
            <w:tcBorders>
              <w:top w:val="nil"/>
              <w:left w:val="nil"/>
              <w:bottom w:val="single" w:sz="4" w:space="0" w:color="auto"/>
              <w:right w:val="single" w:sz="4" w:space="0" w:color="auto"/>
            </w:tcBorders>
            <w:shd w:val="clear" w:color="auto" w:fill="auto"/>
            <w:noWrap/>
            <w:hideMark/>
          </w:tcPr>
          <w:p w14:paraId="5370F01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$900</w:t>
            </w:r>
          </w:p>
        </w:tc>
        <w:tc>
          <w:tcPr>
            <w:tcW w:w="1178" w:type="dxa"/>
            <w:tcBorders>
              <w:top w:val="nil"/>
              <w:left w:val="nil"/>
              <w:bottom w:val="single" w:sz="4" w:space="0" w:color="auto"/>
              <w:right w:val="single" w:sz="4" w:space="0" w:color="auto"/>
            </w:tcBorders>
            <w:shd w:val="clear" w:color="auto" w:fill="auto"/>
            <w:noWrap/>
            <w:hideMark/>
          </w:tcPr>
          <w:p w14:paraId="2EB7CC1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$41,750</w:t>
            </w:r>
          </w:p>
        </w:tc>
        <w:tc>
          <w:tcPr>
            <w:tcW w:w="961" w:type="dxa"/>
            <w:tcBorders>
              <w:top w:val="nil"/>
              <w:left w:val="nil"/>
              <w:bottom w:val="single" w:sz="4" w:space="0" w:color="auto"/>
              <w:right w:val="single" w:sz="4" w:space="0" w:color="auto"/>
            </w:tcBorders>
            <w:shd w:val="clear" w:color="auto" w:fill="auto"/>
            <w:noWrap/>
            <w:hideMark/>
          </w:tcPr>
          <w:p w14:paraId="5C1C91F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w:t>
            </w:r>
          </w:p>
        </w:tc>
        <w:tc>
          <w:tcPr>
            <w:tcW w:w="1215" w:type="dxa"/>
            <w:tcBorders>
              <w:top w:val="nil"/>
              <w:left w:val="nil"/>
              <w:bottom w:val="single" w:sz="4" w:space="0" w:color="auto"/>
              <w:right w:val="single" w:sz="4" w:space="0" w:color="auto"/>
            </w:tcBorders>
            <w:shd w:val="clear" w:color="auto" w:fill="auto"/>
            <w:noWrap/>
            <w:hideMark/>
          </w:tcPr>
          <w:p w14:paraId="4F18E99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273B304"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019A0DF" w14:textId="16001380" w:rsidR="00077C1D" w:rsidRPr="001C74D7" w:rsidRDefault="00077C1D" w:rsidP="00077C1D">
            <w:pPr>
              <w:spacing w:after="0" w:line="240" w:lineRule="auto"/>
              <w:jc w:val="center"/>
            </w:pPr>
            <w:moveToRangeStart w:id="515" w:author="Bagha, Harish@Waterboards" w:date="2020-07-01T08:43:00Z" w:name="move44485505"/>
            <w:moveTo w:id="516" w:author="Bagha, Harish@Waterboards" w:date="2020-07-01T08:43:00Z">
              <w:r w:rsidRPr="001C74D7">
                <w:t>CA1500324</w:t>
              </w:r>
            </w:moveTo>
            <w:moveFromRangeStart w:id="517" w:author="Bagha, Harish@Waterboards" w:date="2020-07-01T08:43:00Z" w:name="move44485496"/>
            <w:moveToRangeEnd w:id="515"/>
            <w:moveFrom w:id="518" w:author="Bagha, Harish@Waterboards" w:date="2020-07-01T08:43:00Z">
              <w:r w:rsidRPr="001C74D7">
                <w:t>CA1310001</w:t>
              </w:r>
            </w:moveFrom>
            <w:moveFromRangeEnd w:id="517"/>
          </w:p>
        </w:tc>
        <w:tc>
          <w:tcPr>
            <w:tcW w:w="4081" w:type="dxa"/>
            <w:tcBorders>
              <w:top w:val="nil"/>
              <w:left w:val="nil"/>
              <w:bottom w:val="single" w:sz="4" w:space="0" w:color="auto"/>
              <w:right w:val="single" w:sz="4" w:space="0" w:color="auto"/>
            </w:tcBorders>
            <w:shd w:val="clear" w:color="auto" w:fill="auto"/>
            <w:noWrap/>
            <w:hideMark/>
          </w:tcPr>
          <w:p w14:paraId="723D418F" w14:textId="1BF8C1EF" w:rsidR="00077C1D" w:rsidRPr="001C74D7" w:rsidRDefault="009D53B1" w:rsidP="00077C1D">
            <w:pPr>
              <w:spacing w:after="0" w:line="240" w:lineRule="auto"/>
              <w:jc w:val="center"/>
            </w:pPr>
            <w:del w:id="519" w:author="Bagha, Harish@Waterboards" w:date="2020-07-01T08:43:00Z">
              <w:r w:rsidRPr="00AB704F">
                <w:rPr>
                  <w:rFonts w:eastAsia="Times New Roman" w:cs="Arial"/>
                  <w:sz w:val="20"/>
                  <w:szCs w:val="20"/>
                </w:rPr>
                <w:delText>BRAWLEY, CITY OF</w:delText>
              </w:r>
            </w:del>
            <w:ins w:id="520" w:author="Bagha, Harish@Waterboards" w:date="2020-07-01T08:43:00Z">
              <w:r w:rsidR="00077C1D" w:rsidRPr="00B441DB">
                <w:rPr>
                  <w:rFonts w:eastAsia="Times New Roman" w:cs="Arial"/>
                  <w:szCs w:val="24"/>
                </w:rPr>
                <w:t>WONDER ACRES WATER SYSTEM</w:t>
              </w:r>
            </w:ins>
          </w:p>
        </w:tc>
        <w:tc>
          <w:tcPr>
            <w:tcW w:w="1910" w:type="dxa"/>
            <w:tcBorders>
              <w:top w:val="nil"/>
              <w:left w:val="nil"/>
              <w:bottom w:val="single" w:sz="4" w:space="0" w:color="auto"/>
              <w:right w:val="single" w:sz="4" w:space="0" w:color="auto"/>
            </w:tcBorders>
            <w:shd w:val="clear" w:color="auto" w:fill="auto"/>
            <w:noWrap/>
            <w:hideMark/>
          </w:tcPr>
          <w:p w14:paraId="3308EDC8" w14:textId="3134BCA6" w:rsidR="00077C1D" w:rsidRPr="001C74D7" w:rsidRDefault="00077C1D" w:rsidP="00077C1D">
            <w:pPr>
              <w:spacing w:after="0" w:line="240" w:lineRule="auto"/>
              <w:jc w:val="center"/>
              <w:rPr>
                <w:color w:val="000000"/>
              </w:rPr>
            </w:pPr>
            <w:moveToRangeStart w:id="521" w:author="Bagha, Harish@Waterboards" w:date="2020-07-01T08:43:00Z" w:name="move44485506"/>
            <w:moveTo w:id="522" w:author="Bagha, Harish@Waterboards" w:date="2020-07-01T08:43:00Z">
              <w:r w:rsidRPr="001C74D7">
                <w:rPr>
                  <w:color w:val="000000"/>
                </w:rPr>
                <w:t>KERN</w:t>
              </w:r>
            </w:moveTo>
            <w:moveToRangeEnd w:id="521"/>
            <w:del w:id="523" w:author="Bagha, Harish@Waterboards" w:date="2020-07-01T08:43:00Z">
              <w:r w:rsidR="009D53B1" w:rsidRPr="00AB704F">
                <w:rPr>
                  <w:rFonts w:eastAsia="Times New Roman" w:cs="Arial"/>
                  <w:sz w:val="20"/>
                  <w:szCs w:val="20"/>
                </w:rPr>
                <w:delText>IMPERIAL</w:delText>
              </w:r>
            </w:del>
          </w:p>
        </w:tc>
        <w:tc>
          <w:tcPr>
            <w:tcW w:w="1670" w:type="dxa"/>
            <w:tcBorders>
              <w:top w:val="nil"/>
              <w:left w:val="nil"/>
              <w:bottom w:val="single" w:sz="4" w:space="0" w:color="auto"/>
              <w:right w:val="single" w:sz="4" w:space="0" w:color="auto"/>
            </w:tcBorders>
            <w:shd w:val="clear" w:color="auto" w:fill="auto"/>
            <w:noWrap/>
            <w:hideMark/>
          </w:tcPr>
          <w:p w14:paraId="7896E93F" w14:textId="4F360971" w:rsidR="00077C1D" w:rsidRPr="001C74D7" w:rsidRDefault="009D53B1" w:rsidP="00077C1D">
            <w:pPr>
              <w:spacing w:after="0" w:line="240" w:lineRule="auto"/>
              <w:jc w:val="center"/>
              <w:rPr>
                <w:color w:val="000000"/>
              </w:rPr>
            </w:pPr>
            <w:del w:id="524" w:author="Bagha, Harish@Waterboards" w:date="2020-07-01T08:43:00Z">
              <w:r w:rsidRPr="00AB704F">
                <w:rPr>
                  <w:rFonts w:eastAsia="Times New Roman" w:cs="Arial"/>
                  <w:sz w:val="20"/>
                  <w:szCs w:val="20"/>
                </w:rPr>
                <w:delText>5163</w:delText>
              </w:r>
            </w:del>
            <w:ins w:id="525" w:author="Bagha, Harish@Waterboards" w:date="2020-07-01T08:43:00Z">
              <w:r w:rsidR="00077C1D" w:rsidRPr="00B441DB">
                <w:rPr>
                  <w:rFonts w:eastAsia="Times New Roman" w:cs="Arial"/>
                  <w:color w:val="000000"/>
                  <w:szCs w:val="24"/>
                </w:rPr>
                <w:t>33</w:t>
              </w:r>
            </w:ins>
          </w:p>
        </w:tc>
        <w:tc>
          <w:tcPr>
            <w:tcW w:w="961" w:type="dxa"/>
            <w:tcBorders>
              <w:top w:val="nil"/>
              <w:left w:val="nil"/>
              <w:bottom w:val="single" w:sz="4" w:space="0" w:color="auto"/>
              <w:right w:val="single" w:sz="4" w:space="0" w:color="auto"/>
            </w:tcBorders>
            <w:shd w:val="clear" w:color="auto" w:fill="auto"/>
            <w:noWrap/>
            <w:hideMark/>
          </w:tcPr>
          <w:p w14:paraId="507EFCB0" w14:textId="6715056C" w:rsidR="00077C1D" w:rsidRPr="001C74D7" w:rsidRDefault="009D53B1" w:rsidP="00077C1D">
            <w:pPr>
              <w:spacing w:after="0" w:line="240" w:lineRule="auto"/>
              <w:jc w:val="center"/>
              <w:rPr>
                <w:color w:val="000000"/>
              </w:rPr>
            </w:pPr>
            <w:del w:id="526" w:author="Bagha, Harish@Waterboards" w:date="2020-07-01T08:43:00Z">
              <w:r w:rsidRPr="00AB704F">
                <w:rPr>
                  <w:rFonts w:eastAsia="Times New Roman" w:cs="Arial"/>
                  <w:sz w:val="20"/>
                  <w:szCs w:val="20"/>
                </w:rPr>
                <w:delText>26273</w:delText>
              </w:r>
            </w:del>
            <w:ins w:id="527" w:author="Bagha, Harish@Waterboards" w:date="2020-07-01T08:43:00Z">
              <w:r w:rsidR="00077C1D" w:rsidRPr="00B441DB">
                <w:rPr>
                  <w:rFonts w:eastAsia="Times New Roman" w:cs="Arial"/>
                  <w:color w:val="000000"/>
                  <w:szCs w:val="24"/>
                </w:rPr>
                <w:t>89</w:t>
              </w:r>
            </w:ins>
          </w:p>
        </w:tc>
        <w:tc>
          <w:tcPr>
            <w:tcW w:w="1106" w:type="dxa"/>
            <w:tcBorders>
              <w:top w:val="nil"/>
              <w:left w:val="nil"/>
              <w:bottom w:val="single" w:sz="4" w:space="0" w:color="auto"/>
              <w:right w:val="single" w:sz="4" w:space="0" w:color="auto"/>
            </w:tcBorders>
            <w:shd w:val="clear" w:color="auto" w:fill="auto"/>
            <w:noWrap/>
            <w:hideMark/>
          </w:tcPr>
          <w:p w14:paraId="32B0CDD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$651</w:t>
            </w:r>
          </w:p>
        </w:tc>
        <w:tc>
          <w:tcPr>
            <w:tcW w:w="1178" w:type="dxa"/>
            <w:tcBorders>
              <w:top w:val="nil"/>
              <w:left w:val="nil"/>
              <w:bottom w:val="single" w:sz="4" w:space="0" w:color="auto"/>
              <w:right w:val="single" w:sz="4" w:space="0" w:color="auto"/>
            </w:tcBorders>
            <w:shd w:val="clear" w:color="auto" w:fill="auto"/>
            <w:noWrap/>
            <w:hideMark/>
          </w:tcPr>
          <w:p w14:paraId="43D6A6F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$26,327</w:t>
            </w:r>
          </w:p>
        </w:tc>
        <w:tc>
          <w:tcPr>
            <w:tcW w:w="961" w:type="dxa"/>
            <w:tcBorders>
              <w:top w:val="nil"/>
              <w:left w:val="nil"/>
              <w:bottom w:val="single" w:sz="4" w:space="0" w:color="auto"/>
              <w:right w:val="single" w:sz="4" w:space="0" w:color="auto"/>
            </w:tcBorders>
            <w:shd w:val="clear" w:color="auto" w:fill="auto"/>
            <w:noWrap/>
            <w:hideMark/>
          </w:tcPr>
          <w:p w14:paraId="1CD16D5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2.5%</w:t>
            </w:r>
          </w:p>
        </w:tc>
        <w:tc>
          <w:tcPr>
            <w:tcW w:w="1215" w:type="dxa"/>
            <w:tcBorders>
              <w:top w:val="nil"/>
              <w:left w:val="nil"/>
              <w:bottom w:val="single" w:sz="4" w:space="0" w:color="auto"/>
              <w:right w:val="single" w:sz="4" w:space="0" w:color="auto"/>
            </w:tcBorders>
            <w:shd w:val="clear" w:color="auto" w:fill="auto"/>
            <w:noWrap/>
            <w:hideMark/>
          </w:tcPr>
          <w:p w14:paraId="295B666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89F1FF2"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BA76C22" w14:textId="2C7DE41E" w:rsidR="00077C1D" w:rsidRPr="001C74D7" w:rsidRDefault="00077C1D" w:rsidP="00077C1D">
            <w:pPr>
              <w:spacing w:after="0" w:line="240" w:lineRule="auto"/>
              <w:jc w:val="center"/>
            </w:pPr>
            <w:moveToRangeStart w:id="528" w:author="Bagha, Harish@Waterboards" w:date="2020-07-01T08:43:00Z" w:name="move44485507"/>
            <w:moveTo w:id="529" w:author="Bagha, Harish@Waterboards" w:date="2020-07-01T08:43:00Z">
              <w:r w:rsidRPr="001C74D7">
                <w:t>CA1500333</w:t>
              </w:r>
            </w:moveTo>
            <w:moveFromRangeStart w:id="530" w:author="Bagha, Harish@Waterboards" w:date="2020-07-01T08:43:00Z" w:name="move44485497"/>
            <w:moveToRangeEnd w:id="528"/>
            <w:moveFrom w:id="531" w:author="Bagha, Harish@Waterboards" w:date="2020-07-01T08:43:00Z">
              <w:r w:rsidRPr="001C74D7">
                <w:t>CA1310003</w:t>
              </w:r>
            </w:moveFrom>
            <w:moveFromRangeEnd w:id="530"/>
          </w:p>
        </w:tc>
        <w:tc>
          <w:tcPr>
            <w:tcW w:w="4081" w:type="dxa"/>
            <w:tcBorders>
              <w:top w:val="nil"/>
              <w:left w:val="nil"/>
              <w:bottom w:val="single" w:sz="4" w:space="0" w:color="auto"/>
              <w:right w:val="single" w:sz="4" w:space="0" w:color="auto"/>
            </w:tcBorders>
            <w:shd w:val="clear" w:color="auto" w:fill="auto"/>
            <w:noWrap/>
            <w:hideMark/>
          </w:tcPr>
          <w:p w14:paraId="00EC195D" w14:textId="74A50B3E" w:rsidR="00077C1D" w:rsidRPr="001C74D7" w:rsidRDefault="00077C1D" w:rsidP="00077C1D">
            <w:pPr>
              <w:spacing w:after="0" w:line="240" w:lineRule="auto"/>
              <w:jc w:val="center"/>
            </w:pPr>
            <w:ins w:id="532" w:author="Bagha, Harish@Waterboards" w:date="2020-07-01T08:43:00Z">
              <w:r w:rsidRPr="00B441DB">
                <w:rPr>
                  <w:rFonts w:eastAsia="Times New Roman" w:cs="Arial"/>
                  <w:szCs w:val="24"/>
                </w:rPr>
                <w:t>CWS - FREMONT VALLEY</w:t>
              </w:r>
            </w:ins>
            <w:moveFromRangeStart w:id="533" w:author="Bagha, Harish@Waterboards" w:date="2020-07-01T08:43:00Z" w:name="move44485498"/>
            <w:moveFrom w:id="534" w:author="Bagha, Harish@Waterboards" w:date="2020-07-01T08:43:00Z">
              <w:r w:rsidRPr="001C74D7">
                <w:t>GSWC - CALIPATRIA</w:t>
              </w:r>
            </w:moveFrom>
            <w:moveFromRangeEnd w:id="533"/>
          </w:p>
        </w:tc>
        <w:tc>
          <w:tcPr>
            <w:tcW w:w="1910" w:type="dxa"/>
            <w:tcBorders>
              <w:top w:val="nil"/>
              <w:left w:val="nil"/>
              <w:bottom w:val="single" w:sz="4" w:space="0" w:color="auto"/>
              <w:right w:val="single" w:sz="4" w:space="0" w:color="auto"/>
            </w:tcBorders>
            <w:shd w:val="clear" w:color="auto" w:fill="auto"/>
            <w:noWrap/>
            <w:hideMark/>
          </w:tcPr>
          <w:p w14:paraId="7C95C36C" w14:textId="7AAD3A23" w:rsidR="00077C1D" w:rsidRPr="001C74D7" w:rsidRDefault="00077C1D" w:rsidP="00077C1D">
            <w:pPr>
              <w:spacing w:after="0" w:line="240" w:lineRule="auto"/>
              <w:jc w:val="center"/>
              <w:rPr>
                <w:color w:val="000000"/>
              </w:rPr>
            </w:pPr>
            <w:moveToRangeStart w:id="535" w:author="Bagha, Harish@Waterboards" w:date="2020-07-01T08:43:00Z" w:name="move44485508"/>
            <w:moveTo w:id="536" w:author="Bagha, Harish@Waterboards" w:date="2020-07-01T08:43:00Z">
              <w:r w:rsidRPr="001C74D7">
                <w:rPr>
                  <w:color w:val="000000"/>
                </w:rPr>
                <w:t>KERN</w:t>
              </w:r>
            </w:moveTo>
            <w:moveFromRangeStart w:id="537" w:author="Bagha, Harish@Waterboards" w:date="2020-07-01T08:43:00Z" w:name="move44485509"/>
            <w:moveToRangeEnd w:id="535"/>
            <w:moveFrom w:id="538" w:author="Bagha, Harish@Waterboards" w:date="2020-07-01T08:43:00Z">
              <w:r w:rsidR="007F1BD6" w:rsidRPr="001C74D7">
                <w:rPr>
                  <w:color w:val="000000"/>
                </w:rPr>
                <w:t>ALAMEDA</w:t>
              </w:r>
            </w:moveFrom>
            <w:moveFromRangeEnd w:id="537"/>
          </w:p>
        </w:tc>
        <w:tc>
          <w:tcPr>
            <w:tcW w:w="1670" w:type="dxa"/>
            <w:tcBorders>
              <w:top w:val="nil"/>
              <w:left w:val="nil"/>
              <w:bottom w:val="single" w:sz="4" w:space="0" w:color="auto"/>
              <w:right w:val="single" w:sz="4" w:space="0" w:color="auto"/>
            </w:tcBorders>
            <w:shd w:val="clear" w:color="auto" w:fill="auto"/>
            <w:noWrap/>
            <w:hideMark/>
          </w:tcPr>
          <w:p w14:paraId="187700BF" w14:textId="629C5137" w:rsidR="00077C1D" w:rsidRPr="001C74D7" w:rsidRDefault="009D53B1" w:rsidP="00077C1D">
            <w:pPr>
              <w:spacing w:after="0" w:line="240" w:lineRule="auto"/>
              <w:jc w:val="center"/>
              <w:rPr>
                <w:color w:val="000000"/>
              </w:rPr>
            </w:pPr>
            <w:del w:id="539" w:author="Bagha, Harish@Waterboards" w:date="2020-07-01T08:43:00Z">
              <w:r w:rsidRPr="00AB704F">
                <w:rPr>
                  <w:rFonts w:eastAsia="Times New Roman" w:cs="Arial"/>
                  <w:sz w:val="20"/>
                  <w:szCs w:val="20"/>
                </w:rPr>
                <w:delText>1037</w:delText>
              </w:r>
            </w:del>
            <w:ins w:id="540" w:author="Bagha, Harish@Waterboards" w:date="2020-07-01T08:43:00Z">
              <w:r w:rsidR="00077C1D" w:rsidRPr="00B441DB">
                <w:rPr>
                  <w:rFonts w:eastAsia="Times New Roman" w:cs="Arial"/>
                  <w:color w:val="000000"/>
                  <w:szCs w:val="24"/>
                </w:rPr>
                <w:t>84</w:t>
              </w:r>
            </w:ins>
          </w:p>
        </w:tc>
        <w:tc>
          <w:tcPr>
            <w:tcW w:w="961" w:type="dxa"/>
            <w:tcBorders>
              <w:top w:val="nil"/>
              <w:left w:val="nil"/>
              <w:bottom w:val="single" w:sz="4" w:space="0" w:color="auto"/>
              <w:right w:val="single" w:sz="4" w:space="0" w:color="auto"/>
            </w:tcBorders>
            <w:shd w:val="clear" w:color="auto" w:fill="auto"/>
            <w:noWrap/>
            <w:hideMark/>
          </w:tcPr>
          <w:p w14:paraId="28645DCE" w14:textId="21E4989A" w:rsidR="00077C1D" w:rsidRPr="001C74D7" w:rsidRDefault="00077C1D" w:rsidP="00077C1D">
            <w:pPr>
              <w:spacing w:after="0" w:line="240" w:lineRule="auto"/>
              <w:jc w:val="center"/>
              <w:rPr>
                <w:color w:val="000000"/>
              </w:rPr>
            </w:pPr>
            <w:ins w:id="541" w:author="Bagha, Harish@Waterboards" w:date="2020-07-01T08:43:00Z">
              <w:r w:rsidRPr="00B441DB">
                <w:rPr>
                  <w:rFonts w:eastAsia="Times New Roman" w:cs="Arial"/>
                  <w:color w:val="000000"/>
                  <w:szCs w:val="24"/>
                </w:rPr>
                <w:t>116</w:t>
              </w:r>
            </w:ins>
            <w:moveFromRangeStart w:id="542" w:author="Bagha, Harish@Waterboards" w:date="2020-07-01T08:43:00Z" w:name="move44485500"/>
            <w:moveFrom w:id="543" w:author="Bagha, Harish@Waterboards" w:date="2020-07-01T08:43:00Z">
              <w:r w:rsidRPr="001C74D7">
                <w:rPr>
                  <w:color w:val="000000"/>
                </w:rPr>
                <w:t>4425</w:t>
              </w:r>
            </w:moveFrom>
            <w:moveFromRangeEnd w:id="542"/>
          </w:p>
        </w:tc>
        <w:tc>
          <w:tcPr>
            <w:tcW w:w="1106" w:type="dxa"/>
            <w:tcBorders>
              <w:top w:val="nil"/>
              <w:left w:val="nil"/>
              <w:bottom w:val="single" w:sz="4" w:space="0" w:color="auto"/>
              <w:right w:val="single" w:sz="4" w:space="0" w:color="auto"/>
            </w:tcBorders>
            <w:shd w:val="clear" w:color="auto" w:fill="auto"/>
            <w:noWrap/>
            <w:hideMark/>
          </w:tcPr>
          <w:p w14:paraId="2D6F671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$844</w:t>
            </w:r>
          </w:p>
        </w:tc>
        <w:tc>
          <w:tcPr>
            <w:tcW w:w="1178" w:type="dxa"/>
            <w:tcBorders>
              <w:top w:val="nil"/>
              <w:left w:val="nil"/>
              <w:bottom w:val="single" w:sz="4" w:space="0" w:color="auto"/>
              <w:right w:val="single" w:sz="4" w:space="0" w:color="auto"/>
            </w:tcBorders>
            <w:shd w:val="clear" w:color="auto" w:fill="auto"/>
            <w:noWrap/>
            <w:hideMark/>
          </w:tcPr>
          <w:p w14:paraId="25D2296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$45,893</w:t>
            </w:r>
          </w:p>
        </w:tc>
        <w:tc>
          <w:tcPr>
            <w:tcW w:w="961" w:type="dxa"/>
            <w:tcBorders>
              <w:top w:val="nil"/>
              <w:left w:val="nil"/>
              <w:bottom w:val="single" w:sz="4" w:space="0" w:color="auto"/>
              <w:right w:val="single" w:sz="4" w:space="0" w:color="auto"/>
            </w:tcBorders>
            <w:shd w:val="clear" w:color="auto" w:fill="auto"/>
            <w:noWrap/>
            <w:hideMark/>
          </w:tcPr>
          <w:p w14:paraId="0A8C3F8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416DB3F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432E34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B994660" w14:textId="59BF1BD1" w:rsidR="00077C1D" w:rsidRPr="001C74D7" w:rsidRDefault="00077C1D" w:rsidP="00077C1D">
            <w:pPr>
              <w:spacing w:after="0" w:line="240" w:lineRule="auto"/>
              <w:jc w:val="center"/>
            </w:pPr>
            <w:moveToRangeStart w:id="544" w:author="Bagha, Harish@Waterboards" w:date="2020-07-01T08:43:00Z" w:name="move44485510"/>
            <w:moveTo w:id="545" w:author="Bagha, Harish@Waterboards" w:date="2020-07-01T08:43:00Z">
              <w:r w:rsidRPr="001C74D7">
                <w:t>CA1500393</w:t>
              </w:r>
            </w:moveTo>
            <w:moveFromRangeStart w:id="546" w:author="Bagha, Harish@Waterboards" w:date="2020-07-01T08:43:00Z" w:name="move44485501"/>
            <w:moveToRangeEnd w:id="544"/>
            <w:moveFrom w:id="547" w:author="Bagha, Harish@Waterboards" w:date="2020-07-01T08:43:00Z">
              <w:r w:rsidRPr="001C74D7">
                <w:t>CA1500252</w:t>
              </w:r>
            </w:moveFrom>
            <w:moveFromRangeEnd w:id="546"/>
          </w:p>
        </w:tc>
        <w:tc>
          <w:tcPr>
            <w:tcW w:w="4081" w:type="dxa"/>
            <w:tcBorders>
              <w:top w:val="nil"/>
              <w:left w:val="nil"/>
              <w:bottom w:val="single" w:sz="4" w:space="0" w:color="auto"/>
              <w:right w:val="single" w:sz="4" w:space="0" w:color="auto"/>
            </w:tcBorders>
            <w:shd w:val="clear" w:color="000000" w:fill="B4C6E7"/>
            <w:noWrap/>
            <w:hideMark/>
          </w:tcPr>
          <w:p w14:paraId="422DCB4F" w14:textId="139B12E5" w:rsidR="00077C1D" w:rsidRPr="001C74D7" w:rsidRDefault="00077C1D" w:rsidP="00077C1D">
            <w:pPr>
              <w:spacing w:after="0" w:line="240" w:lineRule="auto"/>
              <w:jc w:val="center"/>
            </w:pPr>
            <w:ins w:id="548" w:author="Bagha, Harish@Waterboards" w:date="2020-07-01T08:43:00Z">
              <w:r w:rsidRPr="00B441DB">
                <w:rPr>
                  <w:rFonts w:eastAsia="Times New Roman" w:cs="Arial"/>
                  <w:szCs w:val="24"/>
                </w:rPr>
                <w:t>RAINBIRD</w:t>
              </w:r>
            </w:ins>
            <w:moveFromRangeStart w:id="549" w:author="Bagha, Harish@Waterboards" w:date="2020-07-01T08:43:00Z" w:name="move44485502"/>
            <w:moveFrom w:id="550" w:author="Bagha, Harish@Waterboards" w:date="2020-07-01T08:43:00Z">
              <w:r w:rsidRPr="001C74D7">
                <w:rPr>
                  <w:color w:val="000000"/>
                </w:rPr>
                <w:t>KERN</w:t>
              </w:r>
            </w:moveFrom>
            <w:moveFromRangeEnd w:id="549"/>
            <w:r w:rsidRPr="001C74D7">
              <w:t xml:space="preserve"> VALLEY MUTUAL WATER COMPANY</w:t>
            </w:r>
          </w:p>
        </w:tc>
        <w:tc>
          <w:tcPr>
            <w:tcW w:w="1910" w:type="dxa"/>
            <w:tcBorders>
              <w:top w:val="nil"/>
              <w:left w:val="nil"/>
              <w:bottom w:val="single" w:sz="4" w:space="0" w:color="auto"/>
              <w:right w:val="single" w:sz="4" w:space="0" w:color="auto"/>
            </w:tcBorders>
            <w:shd w:val="clear" w:color="000000" w:fill="B4C6E7"/>
            <w:noWrap/>
            <w:hideMark/>
          </w:tcPr>
          <w:p w14:paraId="71DD680B"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55ED5FBC" w14:textId="3F30993B" w:rsidR="00077C1D" w:rsidRPr="001C74D7" w:rsidRDefault="00077C1D" w:rsidP="00077C1D">
            <w:pPr>
              <w:spacing w:after="0" w:line="240" w:lineRule="auto"/>
              <w:jc w:val="center"/>
              <w:rPr>
                <w:color w:val="000000"/>
              </w:rPr>
            </w:pPr>
            <w:ins w:id="551" w:author="Bagha, Harish@Waterboards" w:date="2020-07-01T08:43:00Z">
              <w:r w:rsidRPr="00B441DB">
                <w:rPr>
                  <w:rFonts w:eastAsia="Times New Roman" w:cs="Arial"/>
                  <w:color w:val="000000"/>
                  <w:szCs w:val="24"/>
                </w:rPr>
                <w:t>85</w:t>
              </w:r>
            </w:ins>
            <w:moveFromRangeStart w:id="552" w:author="Bagha, Harish@Waterboards" w:date="2020-07-01T08:43:00Z" w:name="move44485511"/>
            <w:moveFrom w:id="553" w:author="Bagha, Harish@Waterboards" w:date="2020-07-01T08:43:00Z">
              <w:r w:rsidR="007F1BD6" w:rsidRPr="001C74D7">
                <w:t>1395</w:t>
              </w:r>
            </w:moveFrom>
            <w:moveFromRangeEnd w:id="552"/>
          </w:p>
        </w:tc>
        <w:tc>
          <w:tcPr>
            <w:tcW w:w="961" w:type="dxa"/>
            <w:tcBorders>
              <w:top w:val="nil"/>
              <w:left w:val="nil"/>
              <w:bottom w:val="single" w:sz="4" w:space="0" w:color="auto"/>
              <w:right w:val="single" w:sz="4" w:space="0" w:color="auto"/>
            </w:tcBorders>
            <w:shd w:val="clear" w:color="000000" w:fill="B4C6E7"/>
            <w:noWrap/>
            <w:hideMark/>
          </w:tcPr>
          <w:p w14:paraId="0E7EA550" w14:textId="4673558F" w:rsidR="00077C1D" w:rsidRPr="001C74D7" w:rsidRDefault="00077C1D" w:rsidP="00077C1D">
            <w:pPr>
              <w:spacing w:after="0" w:line="240" w:lineRule="auto"/>
              <w:jc w:val="center"/>
              <w:rPr>
                <w:color w:val="000000"/>
              </w:rPr>
            </w:pPr>
            <w:ins w:id="554" w:author="Bagha, Harish@Waterboards" w:date="2020-07-01T08:43:00Z">
              <w:r w:rsidRPr="00B441DB">
                <w:rPr>
                  <w:rFonts w:eastAsia="Times New Roman" w:cs="Arial"/>
                  <w:color w:val="000000"/>
                  <w:szCs w:val="24"/>
                </w:rPr>
                <w:t>238</w:t>
              </w:r>
            </w:ins>
            <w:moveFromRangeStart w:id="555" w:author="Bagha, Harish@Waterboards" w:date="2020-07-01T08:43:00Z" w:name="move44485433"/>
            <w:moveFrom w:id="556" w:author="Bagha, Harish@Waterboards" w:date="2020-07-01T08:43:00Z">
              <w:r w:rsidRPr="001C74D7">
                <w:rPr>
                  <w:color w:val="000000"/>
                </w:rPr>
                <w:t>4300</w:t>
              </w:r>
            </w:moveFrom>
            <w:moveFromRangeEnd w:id="555"/>
          </w:p>
        </w:tc>
        <w:tc>
          <w:tcPr>
            <w:tcW w:w="1106" w:type="dxa"/>
            <w:tcBorders>
              <w:top w:val="nil"/>
              <w:left w:val="nil"/>
              <w:bottom w:val="single" w:sz="4" w:space="0" w:color="auto"/>
              <w:right w:val="single" w:sz="4" w:space="0" w:color="auto"/>
            </w:tcBorders>
            <w:shd w:val="clear" w:color="000000" w:fill="B4C6E7"/>
            <w:noWrap/>
            <w:hideMark/>
          </w:tcPr>
          <w:p w14:paraId="2B98A4C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$1,049</w:t>
            </w:r>
          </w:p>
        </w:tc>
        <w:tc>
          <w:tcPr>
            <w:tcW w:w="1178" w:type="dxa"/>
            <w:tcBorders>
              <w:top w:val="nil"/>
              <w:left w:val="nil"/>
              <w:bottom w:val="single" w:sz="4" w:space="0" w:color="auto"/>
              <w:right w:val="single" w:sz="4" w:space="0" w:color="auto"/>
            </w:tcBorders>
            <w:shd w:val="clear" w:color="000000" w:fill="B4C6E7"/>
            <w:noWrap/>
            <w:hideMark/>
          </w:tcPr>
          <w:p w14:paraId="19F5973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$33,590</w:t>
            </w:r>
          </w:p>
        </w:tc>
        <w:tc>
          <w:tcPr>
            <w:tcW w:w="961" w:type="dxa"/>
            <w:tcBorders>
              <w:top w:val="nil"/>
              <w:left w:val="nil"/>
              <w:bottom w:val="single" w:sz="4" w:space="0" w:color="auto"/>
              <w:right w:val="single" w:sz="4" w:space="0" w:color="auto"/>
            </w:tcBorders>
            <w:shd w:val="clear" w:color="000000" w:fill="B4C6E7"/>
            <w:noWrap/>
            <w:hideMark/>
          </w:tcPr>
          <w:p w14:paraId="7DB80D8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w:t>
            </w:r>
          </w:p>
        </w:tc>
        <w:tc>
          <w:tcPr>
            <w:tcW w:w="1215" w:type="dxa"/>
            <w:tcBorders>
              <w:top w:val="nil"/>
              <w:left w:val="nil"/>
              <w:bottom w:val="single" w:sz="4" w:space="0" w:color="auto"/>
              <w:right w:val="single" w:sz="4" w:space="0" w:color="auto"/>
            </w:tcBorders>
            <w:shd w:val="clear" w:color="000000" w:fill="B4C6E7"/>
            <w:noWrap/>
            <w:hideMark/>
          </w:tcPr>
          <w:p w14:paraId="18EBAC0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01C009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F46F69C" w14:textId="51A622B8" w:rsidR="00077C1D" w:rsidRPr="001C74D7" w:rsidRDefault="00077C1D" w:rsidP="00077C1D">
            <w:pPr>
              <w:spacing w:after="0" w:line="240" w:lineRule="auto"/>
              <w:jc w:val="center"/>
            </w:pPr>
            <w:moveToRangeStart w:id="557" w:author="Bagha, Harish@Waterboards" w:date="2020-07-01T08:43:00Z" w:name="move44485512"/>
            <w:moveTo w:id="558" w:author="Bagha, Harish@Waterboards" w:date="2020-07-01T08:43:00Z">
              <w:r w:rsidRPr="001C74D7">
                <w:t>CA1500407</w:t>
              </w:r>
            </w:moveTo>
            <w:moveFromRangeStart w:id="559" w:author="Bagha, Harish@Waterboards" w:date="2020-07-01T08:43:00Z" w:name="move44485503"/>
            <w:moveToRangeEnd w:id="557"/>
            <w:moveFrom w:id="560" w:author="Bagha, Harish@Waterboards" w:date="2020-07-01T08:43:00Z">
              <w:r w:rsidRPr="001C74D7">
                <w:t>CA1500296</w:t>
              </w:r>
            </w:moveFrom>
            <w:moveFromRangeEnd w:id="559"/>
          </w:p>
        </w:tc>
        <w:tc>
          <w:tcPr>
            <w:tcW w:w="4081" w:type="dxa"/>
            <w:tcBorders>
              <w:top w:val="nil"/>
              <w:left w:val="nil"/>
              <w:bottom w:val="single" w:sz="4" w:space="0" w:color="auto"/>
              <w:right w:val="single" w:sz="4" w:space="0" w:color="auto"/>
            </w:tcBorders>
            <w:shd w:val="clear" w:color="000000" w:fill="B4C6E7"/>
            <w:noWrap/>
            <w:hideMark/>
          </w:tcPr>
          <w:p w14:paraId="706F9F40" w14:textId="19D63456" w:rsidR="00077C1D" w:rsidRPr="001C74D7" w:rsidRDefault="009D53B1" w:rsidP="00077C1D">
            <w:pPr>
              <w:spacing w:after="0" w:line="240" w:lineRule="auto"/>
              <w:jc w:val="center"/>
            </w:pPr>
            <w:del w:id="561" w:author="Bagha, Harish@Waterboards" w:date="2020-07-01T08:43:00Z">
              <w:r w:rsidRPr="00AB704F">
                <w:rPr>
                  <w:rFonts w:eastAsia="Times New Roman" w:cs="Arial"/>
                  <w:sz w:val="20"/>
                  <w:szCs w:val="20"/>
                </w:rPr>
                <w:delText>FULLER ACRES MUTUAL</w:delText>
              </w:r>
            </w:del>
            <w:ins w:id="562" w:author="Bagha, Harish@Waterboards" w:date="2020-07-01T08:43:00Z">
              <w:r w:rsidR="00077C1D" w:rsidRPr="00B441DB">
                <w:rPr>
                  <w:rFonts w:eastAsia="Times New Roman" w:cs="Arial"/>
                  <w:szCs w:val="24"/>
                </w:rPr>
                <w:t>CWS-SPLIT MOUNTAIN</w:t>
              </w:r>
            </w:ins>
            <w:r w:rsidR="00077C1D" w:rsidRPr="001C74D7">
              <w:t xml:space="preserve"> WATER </w:t>
            </w:r>
            <w:del w:id="563" w:author="Bagha, Harish@Waterboards" w:date="2020-07-01T08:43:00Z">
              <w:r w:rsidRPr="00AB704F">
                <w:rPr>
                  <w:rFonts w:eastAsia="Times New Roman" w:cs="Arial"/>
                  <w:sz w:val="20"/>
                  <w:szCs w:val="20"/>
                </w:rPr>
                <w:delText>COMPANY</w:delText>
              </w:r>
            </w:del>
            <w:ins w:id="564" w:author="Bagha, Harish@Waterboards" w:date="2020-07-01T08:43:00Z">
              <w:r w:rsidR="00077C1D" w:rsidRPr="00B441DB">
                <w:rPr>
                  <w:rFonts w:eastAsia="Times New Roman" w:cs="Arial"/>
                  <w:szCs w:val="24"/>
                </w:rPr>
                <w:t>SYSTEM</w:t>
              </w:r>
            </w:ins>
          </w:p>
        </w:tc>
        <w:tc>
          <w:tcPr>
            <w:tcW w:w="1910" w:type="dxa"/>
            <w:tcBorders>
              <w:top w:val="nil"/>
              <w:left w:val="nil"/>
              <w:bottom w:val="single" w:sz="4" w:space="0" w:color="auto"/>
              <w:right w:val="single" w:sz="4" w:space="0" w:color="auto"/>
            </w:tcBorders>
            <w:shd w:val="clear" w:color="000000" w:fill="B4C6E7"/>
            <w:noWrap/>
            <w:hideMark/>
          </w:tcPr>
          <w:p w14:paraId="053D5FA0"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1E8A3CE4" w14:textId="49A2771F" w:rsidR="00077C1D" w:rsidRPr="001C74D7" w:rsidRDefault="009D53B1" w:rsidP="00077C1D">
            <w:pPr>
              <w:spacing w:after="0" w:line="240" w:lineRule="auto"/>
              <w:jc w:val="center"/>
              <w:rPr>
                <w:color w:val="000000"/>
              </w:rPr>
            </w:pPr>
            <w:del w:id="565" w:author="Bagha, Harish@Waterboards" w:date="2020-07-01T08:43:00Z">
              <w:r w:rsidRPr="00AB704F">
                <w:rPr>
                  <w:rFonts w:eastAsia="Times New Roman" w:cs="Arial"/>
                  <w:sz w:val="20"/>
                  <w:szCs w:val="20"/>
                </w:rPr>
                <w:delText>13</w:delText>
              </w:r>
            </w:del>
            <w:ins w:id="566" w:author="Bagha, Harish@Waterboards" w:date="2020-07-01T08:43:00Z">
              <w:r w:rsidR="00077C1D" w:rsidRPr="00B441DB">
                <w:rPr>
                  <w:rFonts w:eastAsia="Times New Roman" w:cs="Arial"/>
                  <w:color w:val="000000"/>
                  <w:szCs w:val="24"/>
                </w:rPr>
                <w:t>160</w:t>
              </w:r>
            </w:ins>
          </w:p>
        </w:tc>
        <w:tc>
          <w:tcPr>
            <w:tcW w:w="961" w:type="dxa"/>
            <w:tcBorders>
              <w:top w:val="nil"/>
              <w:left w:val="nil"/>
              <w:bottom w:val="single" w:sz="4" w:space="0" w:color="auto"/>
              <w:right w:val="single" w:sz="4" w:space="0" w:color="auto"/>
            </w:tcBorders>
            <w:shd w:val="clear" w:color="000000" w:fill="B4C6E7"/>
            <w:noWrap/>
            <w:hideMark/>
          </w:tcPr>
          <w:p w14:paraId="384EC069" w14:textId="78C0BCB8" w:rsidR="00077C1D" w:rsidRPr="001C74D7" w:rsidRDefault="009D53B1" w:rsidP="00077C1D">
            <w:pPr>
              <w:spacing w:after="0" w:line="240" w:lineRule="auto"/>
              <w:jc w:val="center"/>
              <w:rPr>
                <w:color w:val="000000"/>
              </w:rPr>
            </w:pPr>
            <w:del w:id="567" w:author="Bagha, Harish@Waterboards" w:date="2020-07-01T08:43:00Z">
              <w:r w:rsidRPr="00AB704F">
                <w:rPr>
                  <w:rFonts w:eastAsia="Times New Roman" w:cs="Arial"/>
                  <w:sz w:val="20"/>
                  <w:szCs w:val="20"/>
                </w:rPr>
                <w:delText>40</w:delText>
              </w:r>
            </w:del>
            <w:ins w:id="568" w:author="Bagha, Harish@Waterboards" w:date="2020-07-01T08:43:00Z">
              <w:r w:rsidR="00077C1D" w:rsidRPr="00B441DB">
                <w:rPr>
                  <w:rFonts w:eastAsia="Times New Roman" w:cs="Arial"/>
                  <w:color w:val="000000"/>
                  <w:szCs w:val="24"/>
                </w:rPr>
                <w:t>211</w:t>
              </w:r>
            </w:ins>
          </w:p>
        </w:tc>
        <w:tc>
          <w:tcPr>
            <w:tcW w:w="1106" w:type="dxa"/>
            <w:tcBorders>
              <w:top w:val="nil"/>
              <w:left w:val="nil"/>
              <w:bottom w:val="single" w:sz="4" w:space="0" w:color="auto"/>
              <w:right w:val="single" w:sz="4" w:space="0" w:color="auto"/>
            </w:tcBorders>
            <w:shd w:val="clear" w:color="000000" w:fill="B4C6E7"/>
            <w:noWrap/>
            <w:hideMark/>
          </w:tcPr>
          <w:p w14:paraId="40383DD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$1,594</w:t>
            </w:r>
          </w:p>
        </w:tc>
        <w:tc>
          <w:tcPr>
            <w:tcW w:w="1178" w:type="dxa"/>
            <w:tcBorders>
              <w:top w:val="nil"/>
              <w:left w:val="nil"/>
              <w:bottom w:val="single" w:sz="4" w:space="0" w:color="auto"/>
              <w:right w:val="single" w:sz="4" w:space="0" w:color="auto"/>
            </w:tcBorders>
            <w:shd w:val="clear" w:color="000000" w:fill="B4C6E7"/>
            <w:noWrap/>
            <w:hideMark/>
          </w:tcPr>
          <w:p w14:paraId="48A9DFD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$44,722</w:t>
            </w:r>
          </w:p>
        </w:tc>
        <w:tc>
          <w:tcPr>
            <w:tcW w:w="961" w:type="dxa"/>
            <w:tcBorders>
              <w:top w:val="nil"/>
              <w:left w:val="nil"/>
              <w:bottom w:val="single" w:sz="4" w:space="0" w:color="auto"/>
              <w:right w:val="single" w:sz="4" w:space="0" w:color="auto"/>
            </w:tcBorders>
            <w:shd w:val="clear" w:color="000000" w:fill="B4C6E7"/>
            <w:noWrap/>
            <w:hideMark/>
          </w:tcPr>
          <w:p w14:paraId="37FDEAF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3.6%</w:t>
            </w:r>
          </w:p>
        </w:tc>
        <w:tc>
          <w:tcPr>
            <w:tcW w:w="1215" w:type="dxa"/>
            <w:tcBorders>
              <w:top w:val="nil"/>
              <w:left w:val="nil"/>
              <w:bottom w:val="single" w:sz="4" w:space="0" w:color="auto"/>
              <w:right w:val="single" w:sz="4" w:space="0" w:color="auto"/>
            </w:tcBorders>
            <w:shd w:val="clear" w:color="000000" w:fill="B4C6E7"/>
            <w:noWrap/>
            <w:hideMark/>
          </w:tcPr>
          <w:p w14:paraId="232AE83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B58500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D50776E" w14:textId="1514E498" w:rsidR="00077C1D" w:rsidRPr="001C74D7" w:rsidRDefault="00077C1D" w:rsidP="00077C1D">
            <w:pPr>
              <w:spacing w:after="0" w:line="240" w:lineRule="auto"/>
              <w:jc w:val="center"/>
            </w:pPr>
            <w:moveToRangeStart w:id="569" w:author="Bagha, Harish@Waterboards" w:date="2020-07-01T08:43:00Z" w:name="move44485513"/>
            <w:moveTo w:id="570" w:author="Bagha, Harish@Waterboards" w:date="2020-07-01T08:43:00Z">
              <w:r w:rsidRPr="001C74D7">
                <w:t>CA1500475</w:t>
              </w:r>
            </w:moveTo>
            <w:moveFromRangeStart w:id="571" w:author="Bagha, Harish@Waterboards" w:date="2020-07-01T08:43:00Z" w:name="move44485505"/>
            <w:moveToRangeEnd w:id="569"/>
            <w:moveFrom w:id="572" w:author="Bagha, Harish@Waterboards" w:date="2020-07-01T08:43:00Z">
              <w:r w:rsidRPr="001C74D7">
                <w:t>CA1500324</w:t>
              </w:r>
            </w:moveFrom>
            <w:moveFromRangeEnd w:id="571"/>
          </w:p>
        </w:tc>
        <w:tc>
          <w:tcPr>
            <w:tcW w:w="4081" w:type="dxa"/>
            <w:tcBorders>
              <w:top w:val="nil"/>
              <w:left w:val="nil"/>
              <w:bottom w:val="single" w:sz="4" w:space="0" w:color="auto"/>
              <w:right w:val="single" w:sz="4" w:space="0" w:color="auto"/>
            </w:tcBorders>
            <w:shd w:val="clear" w:color="auto" w:fill="auto"/>
            <w:noWrap/>
            <w:hideMark/>
          </w:tcPr>
          <w:p w14:paraId="63027C1E" w14:textId="52350513" w:rsidR="00077C1D" w:rsidRPr="001C74D7" w:rsidRDefault="009D53B1" w:rsidP="00077C1D">
            <w:pPr>
              <w:spacing w:after="0" w:line="240" w:lineRule="auto"/>
              <w:jc w:val="center"/>
            </w:pPr>
            <w:del w:id="573" w:author="Bagha, Harish@Waterboards" w:date="2020-07-01T08:43:00Z">
              <w:r w:rsidRPr="00AB704F">
                <w:rPr>
                  <w:rFonts w:eastAsia="Times New Roman" w:cs="Arial"/>
                  <w:sz w:val="20"/>
                  <w:szCs w:val="20"/>
                </w:rPr>
                <w:delText>WONDER ACRES</w:delText>
              </w:r>
            </w:del>
            <w:ins w:id="574" w:author="Bagha, Harish@Waterboards" w:date="2020-07-01T08:43:00Z">
              <w:r w:rsidR="00077C1D" w:rsidRPr="00B441DB">
                <w:rPr>
                  <w:rFonts w:eastAsia="Times New Roman" w:cs="Arial"/>
                  <w:szCs w:val="24"/>
                </w:rPr>
                <w:t>KRISTA MUTUAL</w:t>
              </w:r>
            </w:ins>
            <w:r w:rsidR="00077C1D" w:rsidRPr="001C74D7">
              <w:t xml:space="preserve"> WATER </w:t>
            </w:r>
            <w:del w:id="575" w:author="Bagha, Harish@Waterboards" w:date="2020-07-01T08:43:00Z">
              <w:r w:rsidRPr="00AB704F">
                <w:rPr>
                  <w:rFonts w:eastAsia="Times New Roman" w:cs="Arial"/>
                  <w:sz w:val="20"/>
                  <w:szCs w:val="20"/>
                </w:rPr>
                <w:delText>SYSTEM</w:delText>
              </w:r>
            </w:del>
            <w:ins w:id="576"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auto" w:fill="auto"/>
            <w:noWrap/>
            <w:hideMark/>
          </w:tcPr>
          <w:p w14:paraId="71607DD6"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auto" w:fill="auto"/>
            <w:noWrap/>
            <w:hideMark/>
          </w:tcPr>
          <w:p w14:paraId="1DC86D03" w14:textId="57108FBB" w:rsidR="00077C1D" w:rsidRPr="001C74D7" w:rsidRDefault="009D53B1" w:rsidP="00077C1D">
            <w:pPr>
              <w:spacing w:after="0" w:line="240" w:lineRule="auto"/>
              <w:jc w:val="center"/>
              <w:rPr>
                <w:color w:val="000000"/>
              </w:rPr>
            </w:pPr>
            <w:del w:id="577" w:author="Bagha, Harish@Waterboards" w:date="2020-07-01T08:43:00Z">
              <w:r w:rsidRPr="00AB704F">
                <w:rPr>
                  <w:rFonts w:eastAsia="Times New Roman" w:cs="Arial"/>
                  <w:sz w:val="20"/>
                  <w:szCs w:val="20"/>
                </w:rPr>
                <w:delText>1888</w:delText>
              </w:r>
            </w:del>
            <w:ins w:id="578" w:author="Bagha, Harish@Waterboards" w:date="2020-07-01T08:43:00Z">
              <w:r w:rsidR="00077C1D" w:rsidRPr="00B441DB">
                <w:rPr>
                  <w:rFonts w:eastAsia="Times New Roman" w:cs="Arial"/>
                  <w:color w:val="000000"/>
                  <w:szCs w:val="24"/>
                </w:rPr>
                <w:t>179</w:t>
              </w:r>
            </w:ins>
          </w:p>
        </w:tc>
        <w:tc>
          <w:tcPr>
            <w:tcW w:w="961" w:type="dxa"/>
            <w:tcBorders>
              <w:top w:val="nil"/>
              <w:left w:val="nil"/>
              <w:bottom w:val="single" w:sz="4" w:space="0" w:color="auto"/>
              <w:right w:val="single" w:sz="4" w:space="0" w:color="auto"/>
            </w:tcBorders>
            <w:shd w:val="clear" w:color="auto" w:fill="auto"/>
            <w:noWrap/>
            <w:hideMark/>
          </w:tcPr>
          <w:p w14:paraId="2D0ABFB8" w14:textId="3166CD01" w:rsidR="00077C1D" w:rsidRPr="001C74D7" w:rsidRDefault="00077C1D" w:rsidP="00077C1D">
            <w:pPr>
              <w:spacing w:after="0" w:line="240" w:lineRule="auto"/>
              <w:jc w:val="center"/>
              <w:rPr>
                <w:color w:val="000000"/>
              </w:rPr>
            </w:pPr>
            <w:ins w:id="579" w:author="Bagha, Harish@Waterboards" w:date="2020-07-01T08:43:00Z">
              <w:r w:rsidRPr="00B441DB">
                <w:rPr>
                  <w:rFonts w:eastAsia="Times New Roman" w:cs="Arial"/>
                  <w:color w:val="000000"/>
                  <w:szCs w:val="24"/>
                </w:rPr>
                <w:t>501</w:t>
              </w:r>
            </w:ins>
            <w:moveFromRangeStart w:id="580" w:author="Bagha, Harish@Waterboards" w:date="2020-07-01T08:43:00Z" w:name="move44485514"/>
            <w:moveFrom w:id="581" w:author="Bagha, Harish@Waterboards" w:date="2020-07-01T08:43:00Z">
              <w:r w:rsidRPr="001C74D7">
                <w:rPr>
                  <w:color w:val="000000"/>
                </w:rPr>
                <w:t>6175</w:t>
              </w:r>
            </w:moveFrom>
            <w:moveFromRangeEnd w:id="580"/>
          </w:p>
        </w:tc>
        <w:tc>
          <w:tcPr>
            <w:tcW w:w="1106" w:type="dxa"/>
            <w:tcBorders>
              <w:top w:val="nil"/>
              <w:left w:val="nil"/>
              <w:bottom w:val="single" w:sz="4" w:space="0" w:color="auto"/>
              <w:right w:val="single" w:sz="4" w:space="0" w:color="auto"/>
            </w:tcBorders>
            <w:shd w:val="clear" w:color="auto" w:fill="auto"/>
            <w:noWrap/>
            <w:hideMark/>
          </w:tcPr>
          <w:p w14:paraId="1069AF1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$780</w:t>
            </w:r>
          </w:p>
        </w:tc>
        <w:tc>
          <w:tcPr>
            <w:tcW w:w="1178" w:type="dxa"/>
            <w:tcBorders>
              <w:top w:val="nil"/>
              <w:left w:val="nil"/>
              <w:bottom w:val="single" w:sz="4" w:space="0" w:color="auto"/>
              <w:right w:val="single" w:sz="4" w:space="0" w:color="auto"/>
            </w:tcBorders>
            <w:shd w:val="clear" w:color="auto" w:fill="auto"/>
            <w:noWrap/>
            <w:hideMark/>
          </w:tcPr>
          <w:p w14:paraId="416ED68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$39,583</w:t>
            </w:r>
          </w:p>
        </w:tc>
        <w:tc>
          <w:tcPr>
            <w:tcW w:w="961" w:type="dxa"/>
            <w:tcBorders>
              <w:top w:val="nil"/>
              <w:left w:val="nil"/>
              <w:bottom w:val="single" w:sz="4" w:space="0" w:color="auto"/>
              <w:right w:val="single" w:sz="4" w:space="0" w:color="auto"/>
            </w:tcBorders>
            <w:shd w:val="clear" w:color="auto" w:fill="auto"/>
            <w:noWrap/>
            <w:hideMark/>
          </w:tcPr>
          <w:p w14:paraId="5427E1D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190FB9D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D7A1EE2"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6040DB7" w14:textId="4FD3718F" w:rsidR="00077C1D" w:rsidRPr="001C74D7" w:rsidRDefault="00077C1D" w:rsidP="00077C1D">
            <w:pPr>
              <w:spacing w:after="0" w:line="240" w:lineRule="auto"/>
              <w:jc w:val="center"/>
            </w:pPr>
            <w:moveToRangeStart w:id="582" w:author="Bagha, Harish@Waterboards" w:date="2020-07-01T08:43:00Z" w:name="move44485515"/>
            <w:moveTo w:id="583" w:author="Bagha, Harish@Waterboards" w:date="2020-07-01T08:43:00Z">
              <w:r w:rsidRPr="001C74D7">
                <w:t>CA1500540</w:t>
              </w:r>
            </w:moveTo>
            <w:moveFromRangeStart w:id="584" w:author="Bagha, Harish@Waterboards" w:date="2020-07-01T08:43:00Z" w:name="move44485507"/>
            <w:moveToRangeEnd w:id="582"/>
            <w:moveFrom w:id="585" w:author="Bagha, Harish@Waterboards" w:date="2020-07-01T08:43:00Z">
              <w:r w:rsidRPr="001C74D7">
                <w:t>CA1500333</w:t>
              </w:r>
            </w:moveFrom>
            <w:moveFromRangeEnd w:id="584"/>
          </w:p>
        </w:tc>
        <w:tc>
          <w:tcPr>
            <w:tcW w:w="4081" w:type="dxa"/>
            <w:tcBorders>
              <w:top w:val="nil"/>
              <w:left w:val="nil"/>
              <w:bottom w:val="single" w:sz="4" w:space="0" w:color="auto"/>
              <w:right w:val="single" w:sz="4" w:space="0" w:color="auto"/>
            </w:tcBorders>
            <w:shd w:val="clear" w:color="000000" w:fill="B4C6E7"/>
            <w:noWrap/>
            <w:hideMark/>
          </w:tcPr>
          <w:p w14:paraId="748EFD25" w14:textId="7DB85EC0" w:rsidR="00077C1D" w:rsidRPr="001C74D7" w:rsidRDefault="009D53B1" w:rsidP="00077C1D">
            <w:pPr>
              <w:spacing w:after="0" w:line="240" w:lineRule="auto"/>
              <w:jc w:val="center"/>
            </w:pPr>
            <w:del w:id="586" w:author="Bagha, Harish@Waterboards" w:date="2020-07-01T08:43:00Z">
              <w:r w:rsidRPr="00AB704F">
                <w:rPr>
                  <w:rFonts w:eastAsia="Times New Roman" w:cs="Arial"/>
                  <w:sz w:val="20"/>
                  <w:szCs w:val="20"/>
                </w:rPr>
                <w:delText>CWS - FREMONT</w:delText>
              </w:r>
            </w:del>
            <w:ins w:id="587" w:author="Bagha, Harish@Waterboards" w:date="2020-07-01T08:43:00Z">
              <w:r w:rsidR="00077C1D" w:rsidRPr="00B441DB">
                <w:rPr>
                  <w:rFonts w:eastAsia="Times New Roman" w:cs="Arial"/>
                  <w:szCs w:val="24"/>
                </w:rPr>
                <w:t>PINON</w:t>
              </w:r>
            </w:ins>
            <w:r w:rsidR="00077C1D" w:rsidRPr="001C74D7">
              <w:t xml:space="preserve"> VALLEY</w:t>
            </w:r>
            <w:ins w:id="588" w:author="Bagha, Harish@Waterboards" w:date="2020-07-01T08:43:00Z">
              <w:r w:rsidR="00077C1D" w:rsidRPr="00B441DB">
                <w:rPr>
                  <w:rFonts w:eastAsia="Times New Roman" w:cs="Arial"/>
                  <w:szCs w:val="24"/>
                </w:rPr>
                <w:t xml:space="preserve"> WATER COMPANY</w:t>
              </w:r>
            </w:ins>
          </w:p>
        </w:tc>
        <w:tc>
          <w:tcPr>
            <w:tcW w:w="1910" w:type="dxa"/>
            <w:tcBorders>
              <w:top w:val="nil"/>
              <w:left w:val="nil"/>
              <w:bottom w:val="single" w:sz="4" w:space="0" w:color="auto"/>
              <w:right w:val="single" w:sz="4" w:space="0" w:color="auto"/>
            </w:tcBorders>
            <w:shd w:val="clear" w:color="000000" w:fill="B4C6E7"/>
            <w:noWrap/>
            <w:hideMark/>
          </w:tcPr>
          <w:p w14:paraId="2C926236"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06CE8F82" w14:textId="2517E9DB" w:rsidR="00077C1D" w:rsidRPr="001C74D7" w:rsidRDefault="009D53B1" w:rsidP="00077C1D">
            <w:pPr>
              <w:spacing w:after="0" w:line="240" w:lineRule="auto"/>
              <w:jc w:val="center"/>
              <w:rPr>
                <w:color w:val="000000"/>
              </w:rPr>
            </w:pPr>
            <w:del w:id="589" w:author="Bagha, Harish@Waterboards" w:date="2020-07-01T08:43:00Z">
              <w:r w:rsidRPr="00AB704F">
                <w:rPr>
                  <w:rFonts w:eastAsia="Times New Roman" w:cs="Arial"/>
                  <w:sz w:val="20"/>
                  <w:szCs w:val="20"/>
                </w:rPr>
                <w:delText>23</w:delText>
              </w:r>
            </w:del>
            <w:ins w:id="590" w:author="Bagha, Harish@Waterboards" w:date="2020-07-01T08:43:00Z">
              <w:r w:rsidR="00077C1D" w:rsidRPr="00B441DB">
                <w:rPr>
                  <w:rFonts w:eastAsia="Times New Roman" w:cs="Arial"/>
                  <w:color w:val="000000"/>
                  <w:szCs w:val="24"/>
                </w:rPr>
                <w:t>38</w:t>
              </w:r>
            </w:ins>
          </w:p>
        </w:tc>
        <w:tc>
          <w:tcPr>
            <w:tcW w:w="961" w:type="dxa"/>
            <w:tcBorders>
              <w:top w:val="nil"/>
              <w:left w:val="nil"/>
              <w:bottom w:val="single" w:sz="4" w:space="0" w:color="auto"/>
              <w:right w:val="single" w:sz="4" w:space="0" w:color="auto"/>
            </w:tcBorders>
            <w:shd w:val="clear" w:color="000000" w:fill="B4C6E7"/>
            <w:noWrap/>
            <w:hideMark/>
          </w:tcPr>
          <w:p w14:paraId="3D641231" w14:textId="21734503" w:rsidR="00077C1D" w:rsidRPr="001C74D7" w:rsidRDefault="009D53B1" w:rsidP="00077C1D">
            <w:pPr>
              <w:spacing w:after="0" w:line="240" w:lineRule="auto"/>
              <w:jc w:val="center"/>
              <w:rPr>
                <w:color w:val="000000"/>
              </w:rPr>
            </w:pPr>
            <w:del w:id="591" w:author="Bagha, Harish@Waterboards" w:date="2020-07-01T08:43:00Z">
              <w:r w:rsidRPr="00AB704F">
                <w:rPr>
                  <w:rFonts w:eastAsia="Times New Roman" w:cs="Arial"/>
                  <w:sz w:val="20"/>
                  <w:szCs w:val="20"/>
                </w:rPr>
                <w:delText>75</w:delText>
              </w:r>
            </w:del>
            <w:ins w:id="592" w:author="Bagha, Harish@Waterboards" w:date="2020-07-01T08:43:00Z">
              <w:r w:rsidR="00077C1D" w:rsidRPr="00B441DB">
                <w:rPr>
                  <w:rFonts w:eastAsia="Times New Roman" w:cs="Arial"/>
                  <w:color w:val="000000"/>
                  <w:szCs w:val="24"/>
                </w:rPr>
                <w:t>109</w:t>
              </w:r>
            </w:ins>
          </w:p>
        </w:tc>
        <w:tc>
          <w:tcPr>
            <w:tcW w:w="1106" w:type="dxa"/>
            <w:tcBorders>
              <w:top w:val="nil"/>
              <w:left w:val="nil"/>
              <w:bottom w:val="single" w:sz="4" w:space="0" w:color="auto"/>
              <w:right w:val="single" w:sz="4" w:space="0" w:color="auto"/>
            </w:tcBorders>
            <w:shd w:val="clear" w:color="000000" w:fill="B4C6E7"/>
            <w:noWrap/>
            <w:hideMark/>
          </w:tcPr>
          <w:p w14:paraId="431AC2D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$1,824</w:t>
            </w:r>
          </w:p>
        </w:tc>
        <w:tc>
          <w:tcPr>
            <w:tcW w:w="1178" w:type="dxa"/>
            <w:tcBorders>
              <w:top w:val="nil"/>
              <w:left w:val="nil"/>
              <w:bottom w:val="single" w:sz="4" w:space="0" w:color="auto"/>
              <w:right w:val="single" w:sz="4" w:space="0" w:color="auto"/>
            </w:tcBorders>
            <w:shd w:val="clear" w:color="000000" w:fill="B4C6E7"/>
            <w:noWrap/>
            <w:hideMark/>
          </w:tcPr>
          <w:p w14:paraId="74B147D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$34,983</w:t>
            </w:r>
          </w:p>
        </w:tc>
        <w:tc>
          <w:tcPr>
            <w:tcW w:w="961" w:type="dxa"/>
            <w:tcBorders>
              <w:top w:val="nil"/>
              <w:left w:val="nil"/>
              <w:bottom w:val="single" w:sz="4" w:space="0" w:color="auto"/>
              <w:right w:val="single" w:sz="4" w:space="0" w:color="auto"/>
            </w:tcBorders>
            <w:shd w:val="clear" w:color="000000" w:fill="B4C6E7"/>
            <w:noWrap/>
            <w:hideMark/>
          </w:tcPr>
          <w:p w14:paraId="501DAA2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5.2%</w:t>
            </w:r>
          </w:p>
        </w:tc>
        <w:tc>
          <w:tcPr>
            <w:tcW w:w="1215" w:type="dxa"/>
            <w:tcBorders>
              <w:top w:val="nil"/>
              <w:left w:val="nil"/>
              <w:bottom w:val="single" w:sz="4" w:space="0" w:color="auto"/>
              <w:right w:val="single" w:sz="4" w:space="0" w:color="auto"/>
            </w:tcBorders>
            <w:shd w:val="clear" w:color="000000" w:fill="B4C6E7"/>
            <w:noWrap/>
            <w:hideMark/>
          </w:tcPr>
          <w:p w14:paraId="1D15195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A13C3B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0FF9CBD" w14:textId="5E2B3E62" w:rsidR="00077C1D" w:rsidRPr="001C74D7" w:rsidRDefault="00077C1D" w:rsidP="00077C1D">
            <w:pPr>
              <w:spacing w:after="0" w:line="240" w:lineRule="auto"/>
              <w:jc w:val="center"/>
            </w:pPr>
            <w:moveToRangeStart w:id="593" w:author="Bagha, Harish@Waterboards" w:date="2020-07-01T08:43:00Z" w:name="move44485516"/>
            <w:moveTo w:id="594" w:author="Bagha, Harish@Waterboards" w:date="2020-07-01T08:43:00Z">
              <w:r w:rsidRPr="001C74D7">
                <w:t>CA1500553</w:t>
              </w:r>
            </w:moveTo>
            <w:moveFromRangeStart w:id="595" w:author="Bagha, Harish@Waterboards" w:date="2020-07-01T08:43:00Z" w:name="move44485510"/>
            <w:moveToRangeEnd w:id="593"/>
            <w:moveFrom w:id="596" w:author="Bagha, Harish@Waterboards" w:date="2020-07-01T08:43:00Z">
              <w:r w:rsidRPr="001C74D7">
                <w:t>CA1500393</w:t>
              </w:r>
            </w:moveFrom>
            <w:moveFromRangeEnd w:id="595"/>
          </w:p>
        </w:tc>
        <w:tc>
          <w:tcPr>
            <w:tcW w:w="4081" w:type="dxa"/>
            <w:tcBorders>
              <w:top w:val="nil"/>
              <w:left w:val="nil"/>
              <w:bottom w:val="single" w:sz="4" w:space="0" w:color="auto"/>
              <w:right w:val="single" w:sz="4" w:space="0" w:color="auto"/>
            </w:tcBorders>
            <w:shd w:val="clear" w:color="000000" w:fill="B4C6E7"/>
            <w:noWrap/>
            <w:hideMark/>
          </w:tcPr>
          <w:p w14:paraId="492CFA4B" w14:textId="3C051B94" w:rsidR="00077C1D" w:rsidRPr="001C74D7" w:rsidRDefault="00077C1D" w:rsidP="00077C1D">
            <w:pPr>
              <w:spacing w:after="0" w:line="240" w:lineRule="auto"/>
              <w:jc w:val="center"/>
            </w:pPr>
            <w:moveToRangeStart w:id="597" w:author="Bagha, Harish@Waterboards" w:date="2020-07-01T08:43:00Z" w:name="move44485517"/>
            <w:moveTo w:id="598" w:author="Bagha, Harish@Waterboards" w:date="2020-07-01T08:43:00Z">
              <w:r w:rsidRPr="001C74D7">
                <w:t>RANCHOS DEL RIO</w:t>
              </w:r>
            </w:moveTo>
            <w:moveToRangeEnd w:id="597"/>
            <w:del w:id="599" w:author="Bagha, Harish@Waterboards" w:date="2020-07-01T08:43:00Z">
              <w:r w:rsidR="009D53B1" w:rsidRPr="00AB704F">
                <w:rPr>
                  <w:rFonts w:eastAsia="Times New Roman" w:cs="Arial"/>
                  <w:sz w:val="20"/>
                  <w:szCs w:val="20"/>
                </w:rPr>
                <w:delText>RAINBIRD VALLEY MUTUAL WATER COMPANY</w:delText>
              </w:r>
            </w:del>
          </w:p>
        </w:tc>
        <w:tc>
          <w:tcPr>
            <w:tcW w:w="1910" w:type="dxa"/>
            <w:tcBorders>
              <w:top w:val="nil"/>
              <w:left w:val="nil"/>
              <w:bottom w:val="single" w:sz="4" w:space="0" w:color="auto"/>
              <w:right w:val="single" w:sz="4" w:space="0" w:color="auto"/>
            </w:tcBorders>
            <w:shd w:val="clear" w:color="000000" w:fill="B4C6E7"/>
            <w:noWrap/>
            <w:hideMark/>
          </w:tcPr>
          <w:p w14:paraId="5D8ADDD8"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336D9610" w14:textId="2AFFDEC6" w:rsidR="00077C1D" w:rsidRPr="001C74D7" w:rsidRDefault="009D53B1" w:rsidP="00077C1D">
            <w:pPr>
              <w:spacing w:after="0" w:line="240" w:lineRule="auto"/>
              <w:jc w:val="center"/>
              <w:rPr>
                <w:color w:val="000000"/>
              </w:rPr>
            </w:pPr>
            <w:del w:id="600" w:author="Bagha, Harish@Waterboards" w:date="2020-07-01T08:43:00Z">
              <w:r w:rsidRPr="00AB704F">
                <w:rPr>
                  <w:rFonts w:eastAsia="Times New Roman" w:cs="Arial"/>
                  <w:sz w:val="20"/>
                  <w:szCs w:val="20"/>
                </w:rPr>
                <w:delText>46</w:delText>
              </w:r>
            </w:del>
            <w:ins w:id="601" w:author="Bagha, Harish@Waterboards" w:date="2020-07-01T08:43:00Z">
              <w:r w:rsidR="00077C1D" w:rsidRPr="00B441DB">
                <w:rPr>
                  <w:rFonts w:eastAsia="Times New Roman" w:cs="Arial"/>
                  <w:color w:val="000000"/>
                  <w:szCs w:val="24"/>
                </w:rPr>
                <w:t>24</w:t>
              </w:r>
            </w:ins>
          </w:p>
        </w:tc>
        <w:tc>
          <w:tcPr>
            <w:tcW w:w="961" w:type="dxa"/>
            <w:tcBorders>
              <w:top w:val="nil"/>
              <w:left w:val="nil"/>
              <w:bottom w:val="single" w:sz="4" w:space="0" w:color="auto"/>
              <w:right w:val="single" w:sz="4" w:space="0" w:color="auto"/>
            </w:tcBorders>
            <w:shd w:val="clear" w:color="000000" w:fill="B4C6E7"/>
            <w:noWrap/>
            <w:hideMark/>
          </w:tcPr>
          <w:p w14:paraId="0E22C18D" w14:textId="35121BE3" w:rsidR="00077C1D" w:rsidRPr="001C74D7" w:rsidRDefault="009D53B1" w:rsidP="00077C1D">
            <w:pPr>
              <w:spacing w:after="0" w:line="240" w:lineRule="auto"/>
              <w:jc w:val="center"/>
              <w:rPr>
                <w:color w:val="000000"/>
              </w:rPr>
            </w:pPr>
            <w:del w:id="602" w:author="Bagha, Harish@Waterboards" w:date="2020-07-01T08:43:00Z">
              <w:r w:rsidRPr="00AB704F">
                <w:rPr>
                  <w:rFonts w:eastAsia="Times New Roman" w:cs="Arial"/>
                  <w:sz w:val="20"/>
                  <w:szCs w:val="20"/>
                </w:rPr>
                <w:delText>150</w:delText>
              </w:r>
            </w:del>
            <w:ins w:id="603" w:author="Bagha, Harish@Waterboards" w:date="2020-07-01T08:43:00Z">
              <w:r w:rsidR="00077C1D" w:rsidRPr="00B441DB">
                <w:rPr>
                  <w:rFonts w:eastAsia="Times New Roman" w:cs="Arial"/>
                  <w:color w:val="000000"/>
                  <w:szCs w:val="24"/>
                </w:rPr>
                <w:t>62</w:t>
              </w:r>
            </w:ins>
          </w:p>
        </w:tc>
        <w:tc>
          <w:tcPr>
            <w:tcW w:w="1106" w:type="dxa"/>
            <w:tcBorders>
              <w:top w:val="nil"/>
              <w:left w:val="nil"/>
              <w:bottom w:val="single" w:sz="4" w:space="0" w:color="auto"/>
              <w:right w:val="single" w:sz="4" w:space="0" w:color="auto"/>
            </w:tcBorders>
            <w:shd w:val="clear" w:color="000000" w:fill="B4C6E7"/>
            <w:noWrap/>
            <w:hideMark/>
          </w:tcPr>
          <w:p w14:paraId="6667FA9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$1,661</w:t>
            </w:r>
          </w:p>
        </w:tc>
        <w:tc>
          <w:tcPr>
            <w:tcW w:w="1178" w:type="dxa"/>
            <w:tcBorders>
              <w:top w:val="nil"/>
              <w:left w:val="nil"/>
              <w:bottom w:val="single" w:sz="4" w:space="0" w:color="auto"/>
              <w:right w:val="single" w:sz="4" w:space="0" w:color="auto"/>
            </w:tcBorders>
            <w:shd w:val="clear" w:color="000000" w:fill="B4C6E7"/>
            <w:noWrap/>
            <w:hideMark/>
          </w:tcPr>
          <w:p w14:paraId="3E06424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$33,333</w:t>
            </w:r>
          </w:p>
        </w:tc>
        <w:tc>
          <w:tcPr>
            <w:tcW w:w="961" w:type="dxa"/>
            <w:tcBorders>
              <w:top w:val="nil"/>
              <w:left w:val="nil"/>
              <w:bottom w:val="single" w:sz="4" w:space="0" w:color="auto"/>
              <w:right w:val="single" w:sz="4" w:space="0" w:color="auto"/>
            </w:tcBorders>
            <w:shd w:val="clear" w:color="000000" w:fill="B4C6E7"/>
            <w:noWrap/>
            <w:hideMark/>
          </w:tcPr>
          <w:p w14:paraId="112AB26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5.0%</w:t>
            </w:r>
          </w:p>
        </w:tc>
        <w:tc>
          <w:tcPr>
            <w:tcW w:w="1215" w:type="dxa"/>
            <w:tcBorders>
              <w:top w:val="nil"/>
              <w:left w:val="nil"/>
              <w:bottom w:val="single" w:sz="4" w:space="0" w:color="auto"/>
              <w:right w:val="single" w:sz="4" w:space="0" w:color="auto"/>
            </w:tcBorders>
            <w:shd w:val="clear" w:color="000000" w:fill="B4C6E7"/>
            <w:noWrap/>
            <w:hideMark/>
          </w:tcPr>
          <w:p w14:paraId="2E0B143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A3E1A05"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3494596" w14:textId="12C491A9" w:rsidR="00077C1D" w:rsidRPr="001C74D7" w:rsidRDefault="00077C1D" w:rsidP="00077C1D">
            <w:pPr>
              <w:spacing w:after="0" w:line="240" w:lineRule="auto"/>
              <w:jc w:val="center"/>
            </w:pPr>
            <w:moveToRangeStart w:id="604" w:author="Bagha, Harish@Waterboards" w:date="2020-07-01T08:43:00Z" w:name="move44485518"/>
            <w:moveTo w:id="605" w:author="Bagha, Harish@Waterboards" w:date="2020-07-01T08:43:00Z">
              <w:r w:rsidRPr="001C74D7">
                <w:lastRenderedPageBreak/>
                <w:t>CA1500561</w:t>
              </w:r>
            </w:moveTo>
            <w:moveFromRangeStart w:id="606" w:author="Bagha, Harish@Waterboards" w:date="2020-07-01T08:43:00Z" w:name="move44485512"/>
            <w:moveToRangeEnd w:id="604"/>
            <w:moveFrom w:id="607" w:author="Bagha, Harish@Waterboards" w:date="2020-07-01T08:43:00Z">
              <w:r w:rsidRPr="001C74D7">
                <w:t>CA1500407</w:t>
              </w:r>
            </w:moveFrom>
            <w:moveFromRangeEnd w:id="606"/>
          </w:p>
        </w:tc>
        <w:tc>
          <w:tcPr>
            <w:tcW w:w="4081" w:type="dxa"/>
            <w:tcBorders>
              <w:top w:val="nil"/>
              <w:left w:val="nil"/>
              <w:bottom w:val="single" w:sz="4" w:space="0" w:color="auto"/>
              <w:right w:val="single" w:sz="4" w:space="0" w:color="auto"/>
            </w:tcBorders>
            <w:shd w:val="clear" w:color="000000" w:fill="B4C6E7"/>
            <w:noWrap/>
            <w:hideMark/>
          </w:tcPr>
          <w:p w14:paraId="0CFF652F" w14:textId="25E69377" w:rsidR="00077C1D" w:rsidRPr="001C74D7" w:rsidRDefault="009D53B1" w:rsidP="00077C1D">
            <w:pPr>
              <w:spacing w:after="0" w:line="240" w:lineRule="auto"/>
              <w:jc w:val="center"/>
            </w:pPr>
            <w:del w:id="608" w:author="Bagha, Harish@Waterboards" w:date="2020-07-01T08:43:00Z">
              <w:r w:rsidRPr="00AB704F">
                <w:rPr>
                  <w:rFonts w:eastAsia="Times New Roman" w:cs="Arial"/>
                  <w:sz w:val="20"/>
                  <w:szCs w:val="20"/>
                </w:rPr>
                <w:delText>CWS-SPLIT</w:delText>
              </w:r>
            </w:del>
            <w:ins w:id="609" w:author="Bagha, Harish@Waterboards" w:date="2020-07-01T08:43:00Z">
              <w:r w:rsidR="00077C1D" w:rsidRPr="00B441DB">
                <w:rPr>
                  <w:rFonts w:eastAsia="Times New Roman" w:cs="Arial"/>
                  <w:szCs w:val="24"/>
                </w:rPr>
                <w:t>ROUND</w:t>
              </w:r>
            </w:ins>
            <w:r w:rsidR="00077C1D" w:rsidRPr="001C74D7">
              <w:t xml:space="preserve"> MOUNTAIN WATER </w:t>
            </w:r>
            <w:del w:id="610" w:author="Bagha, Harish@Waterboards" w:date="2020-07-01T08:43:00Z">
              <w:r w:rsidRPr="00AB704F">
                <w:rPr>
                  <w:rFonts w:eastAsia="Times New Roman" w:cs="Arial"/>
                  <w:sz w:val="20"/>
                  <w:szCs w:val="20"/>
                </w:rPr>
                <w:delText>SYSTEM</w:delText>
              </w:r>
            </w:del>
            <w:ins w:id="611"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000000" w:fill="B4C6E7"/>
            <w:noWrap/>
            <w:hideMark/>
          </w:tcPr>
          <w:p w14:paraId="3CD97FCF"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7F0909D4" w14:textId="19B3F34E" w:rsidR="00077C1D" w:rsidRPr="001C74D7" w:rsidRDefault="009D53B1" w:rsidP="00077C1D">
            <w:pPr>
              <w:spacing w:after="0" w:line="240" w:lineRule="auto"/>
              <w:jc w:val="center"/>
              <w:rPr>
                <w:color w:val="000000"/>
              </w:rPr>
            </w:pPr>
            <w:del w:id="612" w:author="Bagha, Harish@Waterboards" w:date="2020-07-01T08:43:00Z">
              <w:r w:rsidRPr="00AB704F">
                <w:rPr>
                  <w:rFonts w:eastAsia="Times New Roman" w:cs="Arial"/>
                  <w:sz w:val="20"/>
                  <w:szCs w:val="20"/>
                </w:rPr>
                <w:delText>207</w:delText>
              </w:r>
            </w:del>
            <w:ins w:id="613" w:author="Bagha, Harish@Waterboards" w:date="2020-07-01T08:43:00Z">
              <w:r w:rsidR="00077C1D" w:rsidRPr="00B441DB">
                <w:rPr>
                  <w:rFonts w:eastAsia="Times New Roman" w:cs="Arial"/>
                  <w:color w:val="000000"/>
                  <w:szCs w:val="24"/>
                </w:rPr>
                <w:t>17</w:t>
              </w:r>
            </w:ins>
          </w:p>
        </w:tc>
        <w:tc>
          <w:tcPr>
            <w:tcW w:w="961" w:type="dxa"/>
            <w:tcBorders>
              <w:top w:val="nil"/>
              <w:left w:val="nil"/>
              <w:bottom w:val="single" w:sz="4" w:space="0" w:color="auto"/>
              <w:right w:val="single" w:sz="4" w:space="0" w:color="auto"/>
            </w:tcBorders>
            <w:shd w:val="clear" w:color="000000" w:fill="B4C6E7"/>
            <w:noWrap/>
            <w:hideMark/>
          </w:tcPr>
          <w:p w14:paraId="18CAFDDC" w14:textId="2789BE38" w:rsidR="00077C1D" w:rsidRPr="001C74D7" w:rsidRDefault="009D53B1" w:rsidP="00077C1D">
            <w:pPr>
              <w:spacing w:after="0" w:line="240" w:lineRule="auto"/>
              <w:jc w:val="center"/>
              <w:rPr>
                <w:color w:val="000000"/>
              </w:rPr>
            </w:pPr>
            <w:del w:id="614" w:author="Bagha, Harish@Waterboards" w:date="2020-07-01T08:43:00Z">
              <w:r w:rsidRPr="00AB704F">
                <w:rPr>
                  <w:rFonts w:eastAsia="Times New Roman" w:cs="Arial"/>
                  <w:sz w:val="20"/>
                  <w:szCs w:val="20"/>
                </w:rPr>
                <w:delText>735</w:delText>
              </w:r>
            </w:del>
            <w:ins w:id="615" w:author="Bagha, Harish@Waterboards" w:date="2020-07-01T08:43:00Z">
              <w:r w:rsidR="00077C1D" w:rsidRPr="00B441DB">
                <w:rPr>
                  <w:rFonts w:eastAsia="Times New Roman" w:cs="Arial"/>
                  <w:color w:val="000000"/>
                  <w:szCs w:val="24"/>
                </w:rPr>
                <w:t>50</w:t>
              </w:r>
            </w:ins>
          </w:p>
        </w:tc>
        <w:tc>
          <w:tcPr>
            <w:tcW w:w="1106" w:type="dxa"/>
            <w:tcBorders>
              <w:top w:val="nil"/>
              <w:left w:val="nil"/>
              <w:bottom w:val="single" w:sz="4" w:space="0" w:color="auto"/>
              <w:right w:val="single" w:sz="4" w:space="0" w:color="auto"/>
            </w:tcBorders>
            <w:shd w:val="clear" w:color="000000" w:fill="B4C6E7"/>
            <w:noWrap/>
            <w:hideMark/>
          </w:tcPr>
          <w:p w14:paraId="3E798D8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$1,500</w:t>
            </w:r>
          </w:p>
        </w:tc>
        <w:tc>
          <w:tcPr>
            <w:tcW w:w="1178" w:type="dxa"/>
            <w:tcBorders>
              <w:top w:val="nil"/>
              <w:left w:val="nil"/>
              <w:bottom w:val="single" w:sz="4" w:space="0" w:color="auto"/>
              <w:right w:val="single" w:sz="4" w:space="0" w:color="auto"/>
            </w:tcBorders>
            <w:shd w:val="clear" w:color="000000" w:fill="B4C6E7"/>
            <w:noWrap/>
            <w:hideMark/>
          </w:tcPr>
          <w:p w14:paraId="58366AA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$33,202</w:t>
            </w:r>
          </w:p>
        </w:tc>
        <w:tc>
          <w:tcPr>
            <w:tcW w:w="961" w:type="dxa"/>
            <w:tcBorders>
              <w:top w:val="nil"/>
              <w:left w:val="nil"/>
              <w:bottom w:val="single" w:sz="4" w:space="0" w:color="auto"/>
              <w:right w:val="single" w:sz="4" w:space="0" w:color="auto"/>
            </w:tcBorders>
            <w:shd w:val="clear" w:color="000000" w:fill="B4C6E7"/>
            <w:noWrap/>
            <w:hideMark/>
          </w:tcPr>
          <w:p w14:paraId="3AA5510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4.5%</w:t>
            </w:r>
          </w:p>
        </w:tc>
        <w:tc>
          <w:tcPr>
            <w:tcW w:w="1215" w:type="dxa"/>
            <w:tcBorders>
              <w:top w:val="nil"/>
              <w:left w:val="nil"/>
              <w:bottom w:val="single" w:sz="4" w:space="0" w:color="auto"/>
              <w:right w:val="single" w:sz="4" w:space="0" w:color="auto"/>
            </w:tcBorders>
            <w:shd w:val="clear" w:color="000000" w:fill="B4C6E7"/>
            <w:noWrap/>
            <w:hideMark/>
          </w:tcPr>
          <w:p w14:paraId="7321FEE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864168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B79341E" w14:textId="6A533DBD" w:rsidR="00077C1D" w:rsidRPr="001C74D7" w:rsidRDefault="00077C1D" w:rsidP="00077C1D">
            <w:pPr>
              <w:spacing w:after="0" w:line="240" w:lineRule="auto"/>
              <w:jc w:val="center"/>
            </w:pPr>
            <w:moveToRangeStart w:id="616" w:author="Bagha, Harish@Waterboards" w:date="2020-07-01T08:43:00Z" w:name="move44485519"/>
            <w:moveTo w:id="617" w:author="Bagha, Harish@Waterboards" w:date="2020-07-01T08:43:00Z">
              <w:r w:rsidRPr="001C74D7">
                <w:t>CA1500564</w:t>
              </w:r>
            </w:moveTo>
            <w:moveFromRangeStart w:id="618" w:author="Bagha, Harish@Waterboards" w:date="2020-07-01T08:43:00Z" w:name="move44485513"/>
            <w:moveToRangeEnd w:id="616"/>
            <w:moveFrom w:id="619" w:author="Bagha, Harish@Waterboards" w:date="2020-07-01T08:43:00Z">
              <w:r w:rsidRPr="001C74D7">
                <w:t>CA1500475</w:t>
              </w:r>
            </w:moveFrom>
            <w:moveFromRangeEnd w:id="618"/>
          </w:p>
        </w:tc>
        <w:tc>
          <w:tcPr>
            <w:tcW w:w="4081" w:type="dxa"/>
            <w:tcBorders>
              <w:top w:val="nil"/>
              <w:left w:val="nil"/>
              <w:bottom w:val="single" w:sz="4" w:space="0" w:color="auto"/>
              <w:right w:val="single" w:sz="4" w:space="0" w:color="auto"/>
            </w:tcBorders>
            <w:shd w:val="clear" w:color="auto" w:fill="auto"/>
            <w:noWrap/>
            <w:hideMark/>
          </w:tcPr>
          <w:p w14:paraId="33D137F1" w14:textId="08F5362F" w:rsidR="00077C1D" w:rsidRPr="001C74D7" w:rsidRDefault="009D53B1" w:rsidP="00077C1D">
            <w:pPr>
              <w:spacing w:after="0" w:line="240" w:lineRule="auto"/>
              <w:jc w:val="center"/>
            </w:pPr>
            <w:del w:id="620" w:author="Bagha, Harish@Waterboards" w:date="2020-07-01T08:43:00Z">
              <w:r w:rsidRPr="00AB704F">
                <w:rPr>
                  <w:rFonts w:eastAsia="Times New Roman" w:cs="Arial"/>
                  <w:sz w:val="20"/>
                  <w:szCs w:val="20"/>
                </w:rPr>
                <w:delText>KRISTA MUTUAL</w:delText>
              </w:r>
            </w:del>
            <w:ins w:id="621" w:author="Bagha, Harish@Waterboards" w:date="2020-07-01T08:43:00Z">
              <w:r w:rsidR="00077C1D" w:rsidRPr="00B441DB">
                <w:rPr>
                  <w:rFonts w:eastAsia="Times New Roman" w:cs="Arial"/>
                  <w:szCs w:val="24"/>
                </w:rPr>
                <w:t>HOMETOWN</w:t>
              </w:r>
            </w:ins>
            <w:r w:rsidR="00077C1D" w:rsidRPr="001C74D7">
              <w:t xml:space="preserve"> WATER </w:t>
            </w:r>
            <w:del w:id="622" w:author="Bagha, Harish@Waterboards" w:date="2020-07-01T08:43:00Z">
              <w:r w:rsidRPr="00AB704F">
                <w:rPr>
                  <w:rFonts w:eastAsia="Times New Roman" w:cs="Arial"/>
                  <w:sz w:val="20"/>
                  <w:szCs w:val="20"/>
                </w:rPr>
                <w:delText>COMPANY</w:delText>
              </w:r>
            </w:del>
            <w:ins w:id="623" w:author="Bagha, Harish@Waterboards" w:date="2020-07-01T08:43:00Z">
              <w:r w:rsidR="00077C1D" w:rsidRPr="00B441DB">
                <w:rPr>
                  <w:rFonts w:eastAsia="Times New Roman" w:cs="Arial"/>
                  <w:szCs w:val="24"/>
                </w:rPr>
                <w:t>ASSOCIATION</w:t>
              </w:r>
            </w:ins>
          </w:p>
        </w:tc>
        <w:tc>
          <w:tcPr>
            <w:tcW w:w="1910" w:type="dxa"/>
            <w:tcBorders>
              <w:top w:val="nil"/>
              <w:left w:val="nil"/>
              <w:bottom w:val="single" w:sz="4" w:space="0" w:color="auto"/>
              <w:right w:val="single" w:sz="4" w:space="0" w:color="auto"/>
            </w:tcBorders>
            <w:shd w:val="clear" w:color="auto" w:fill="auto"/>
            <w:noWrap/>
            <w:hideMark/>
          </w:tcPr>
          <w:p w14:paraId="7C5BF89B"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auto" w:fill="auto"/>
            <w:noWrap/>
            <w:hideMark/>
          </w:tcPr>
          <w:p w14:paraId="6F5D4D43" w14:textId="422C5715" w:rsidR="00077C1D" w:rsidRPr="001C74D7" w:rsidRDefault="009D53B1" w:rsidP="00077C1D">
            <w:pPr>
              <w:spacing w:after="0" w:line="240" w:lineRule="auto"/>
              <w:jc w:val="center"/>
              <w:rPr>
                <w:color w:val="000000"/>
              </w:rPr>
            </w:pPr>
            <w:del w:id="624" w:author="Bagha, Harish@Waterboards" w:date="2020-07-01T08:43:00Z">
              <w:r w:rsidRPr="00AB704F">
                <w:rPr>
                  <w:rFonts w:eastAsia="Times New Roman" w:cs="Arial"/>
                  <w:sz w:val="20"/>
                  <w:szCs w:val="20"/>
                </w:rPr>
                <w:delText>95</w:delText>
              </w:r>
            </w:del>
            <w:ins w:id="625" w:author="Bagha, Harish@Waterboards" w:date="2020-07-01T08:43:00Z">
              <w:r w:rsidR="00077C1D" w:rsidRPr="00B441DB">
                <w:rPr>
                  <w:rFonts w:eastAsia="Times New Roman" w:cs="Arial"/>
                  <w:color w:val="000000"/>
                  <w:szCs w:val="24"/>
                </w:rPr>
                <w:t>12</w:t>
              </w:r>
            </w:ins>
          </w:p>
        </w:tc>
        <w:tc>
          <w:tcPr>
            <w:tcW w:w="961" w:type="dxa"/>
            <w:tcBorders>
              <w:top w:val="nil"/>
              <w:left w:val="nil"/>
              <w:bottom w:val="single" w:sz="4" w:space="0" w:color="auto"/>
              <w:right w:val="single" w:sz="4" w:space="0" w:color="auto"/>
            </w:tcBorders>
            <w:shd w:val="clear" w:color="auto" w:fill="auto"/>
            <w:noWrap/>
            <w:hideMark/>
          </w:tcPr>
          <w:p w14:paraId="696A0663" w14:textId="3A158856" w:rsidR="00077C1D" w:rsidRPr="001C74D7" w:rsidRDefault="009D53B1" w:rsidP="00077C1D">
            <w:pPr>
              <w:spacing w:after="0" w:line="240" w:lineRule="auto"/>
              <w:jc w:val="center"/>
              <w:rPr>
                <w:color w:val="000000"/>
              </w:rPr>
            </w:pPr>
            <w:del w:id="626" w:author="Bagha, Harish@Waterboards" w:date="2020-07-01T08:43:00Z">
              <w:r w:rsidRPr="00AB704F">
                <w:rPr>
                  <w:rFonts w:eastAsia="Times New Roman" w:cs="Arial"/>
                  <w:sz w:val="20"/>
                  <w:szCs w:val="20"/>
                </w:rPr>
                <w:delText>250</w:delText>
              </w:r>
            </w:del>
            <w:ins w:id="627" w:author="Bagha, Harish@Waterboards" w:date="2020-07-01T08:43:00Z">
              <w:r w:rsidR="00077C1D" w:rsidRPr="00B441DB">
                <w:rPr>
                  <w:rFonts w:eastAsia="Times New Roman" w:cs="Arial"/>
                  <w:color w:val="000000"/>
                  <w:szCs w:val="24"/>
                </w:rPr>
                <w:t>25</w:t>
              </w:r>
            </w:ins>
          </w:p>
        </w:tc>
        <w:tc>
          <w:tcPr>
            <w:tcW w:w="1106" w:type="dxa"/>
            <w:tcBorders>
              <w:top w:val="nil"/>
              <w:left w:val="nil"/>
              <w:bottom w:val="single" w:sz="4" w:space="0" w:color="auto"/>
              <w:right w:val="single" w:sz="4" w:space="0" w:color="auto"/>
            </w:tcBorders>
            <w:shd w:val="clear" w:color="auto" w:fill="auto"/>
            <w:noWrap/>
            <w:hideMark/>
          </w:tcPr>
          <w:p w14:paraId="2383F85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$900</w:t>
            </w:r>
          </w:p>
        </w:tc>
        <w:tc>
          <w:tcPr>
            <w:tcW w:w="1178" w:type="dxa"/>
            <w:tcBorders>
              <w:top w:val="nil"/>
              <w:left w:val="nil"/>
              <w:bottom w:val="single" w:sz="4" w:space="0" w:color="auto"/>
              <w:right w:val="single" w:sz="4" w:space="0" w:color="auto"/>
            </w:tcBorders>
            <w:shd w:val="clear" w:color="auto" w:fill="auto"/>
            <w:noWrap/>
            <w:hideMark/>
          </w:tcPr>
          <w:p w14:paraId="18DA8BB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$40,903</w:t>
            </w:r>
          </w:p>
        </w:tc>
        <w:tc>
          <w:tcPr>
            <w:tcW w:w="961" w:type="dxa"/>
            <w:tcBorders>
              <w:top w:val="nil"/>
              <w:left w:val="nil"/>
              <w:bottom w:val="single" w:sz="4" w:space="0" w:color="auto"/>
              <w:right w:val="single" w:sz="4" w:space="0" w:color="auto"/>
            </w:tcBorders>
            <w:shd w:val="clear" w:color="auto" w:fill="auto"/>
            <w:noWrap/>
            <w:hideMark/>
          </w:tcPr>
          <w:p w14:paraId="132F36E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w:t>
            </w:r>
          </w:p>
        </w:tc>
        <w:tc>
          <w:tcPr>
            <w:tcW w:w="1215" w:type="dxa"/>
            <w:tcBorders>
              <w:top w:val="nil"/>
              <w:left w:val="nil"/>
              <w:bottom w:val="single" w:sz="4" w:space="0" w:color="auto"/>
              <w:right w:val="single" w:sz="4" w:space="0" w:color="auto"/>
            </w:tcBorders>
            <w:shd w:val="clear" w:color="auto" w:fill="auto"/>
            <w:noWrap/>
            <w:hideMark/>
          </w:tcPr>
          <w:p w14:paraId="155A686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F4A5B5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42C01999" w14:textId="671C1E8F" w:rsidR="00077C1D" w:rsidRPr="001C74D7" w:rsidRDefault="00077C1D" w:rsidP="00077C1D">
            <w:pPr>
              <w:spacing w:after="0" w:line="240" w:lineRule="auto"/>
              <w:jc w:val="center"/>
            </w:pPr>
            <w:moveToRangeStart w:id="628" w:author="Bagha, Harish@Waterboards" w:date="2020-07-01T08:43:00Z" w:name="move44485520"/>
            <w:moveTo w:id="629" w:author="Bagha, Harish@Waterboards" w:date="2020-07-01T08:43:00Z">
              <w:r w:rsidRPr="001C74D7">
                <w:t>CA1502449</w:t>
              </w:r>
            </w:moveTo>
            <w:moveFromRangeStart w:id="630" w:author="Bagha, Harish@Waterboards" w:date="2020-07-01T08:43:00Z" w:name="move44485515"/>
            <w:moveToRangeEnd w:id="628"/>
            <w:moveFrom w:id="631" w:author="Bagha, Harish@Waterboards" w:date="2020-07-01T08:43:00Z">
              <w:r w:rsidRPr="001C74D7">
                <w:t>CA1500540</w:t>
              </w:r>
            </w:moveFrom>
            <w:moveFromRangeEnd w:id="630"/>
          </w:p>
        </w:tc>
        <w:tc>
          <w:tcPr>
            <w:tcW w:w="4081" w:type="dxa"/>
            <w:tcBorders>
              <w:top w:val="nil"/>
              <w:left w:val="nil"/>
              <w:bottom w:val="single" w:sz="4" w:space="0" w:color="auto"/>
              <w:right w:val="single" w:sz="4" w:space="0" w:color="auto"/>
            </w:tcBorders>
            <w:shd w:val="clear" w:color="auto" w:fill="auto"/>
            <w:noWrap/>
            <w:hideMark/>
          </w:tcPr>
          <w:p w14:paraId="5EA2C80A" w14:textId="2C0B2EE0" w:rsidR="00077C1D" w:rsidRPr="001C74D7" w:rsidRDefault="009D53B1" w:rsidP="00077C1D">
            <w:pPr>
              <w:spacing w:after="0" w:line="240" w:lineRule="auto"/>
              <w:jc w:val="center"/>
            </w:pPr>
            <w:del w:id="632" w:author="Bagha, Harish@Waterboards" w:date="2020-07-01T08:43:00Z">
              <w:r w:rsidRPr="00AB704F">
                <w:rPr>
                  <w:rFonts w:eastAsia="Times New Roman" w:cs="Arial"/>
                  <w:sz w:val="20"/>
                  <w:szCs w:val="20"/>
                </w:rPr>
                <w:delText>PINON VALLEY</w:delText>
              </w:r>
            </w:del>
            <w:ins w:id="633" w:author="Bagha, Harish@Waterboards" w:date="2020-07-01T08:43:00Z">
              <w:r w:rsidR="00077C1D" w:rsidRPr="00B441DB">
                <w:rPr>
                  <w:rFonts w:eastAsia="Times New Roman" w:cs="Arial"/>
                  <w:szCs w:val="24"/>
                </w:rPr>
                <w:t>CYPRESS CANYON</w:t>
              </w:r>
            </w:ins>
            <w:r w:rsidR="00077C1D" w:rsidRPr="001C74D7">
              <w:t xml:space="preserve"> WATER </w:t>
            </w:r>
            <w:del w:id="634" w:author="Bagha, Harish@Waterboards" w:date="2020-07-01T08:43:00Z">
              <w:r w:rsidRPr="00AB704F">
                <w:rPr>
                  <w:rFonts w:eastAsia="Times New Roman" w:cs="Arial"/>
                  <w:sz w:val="20"/>
                  <w:szCs w:val="20"/>
                </w:rPr>
                <w:delText>COMPANY</w:delText>
              </w:r>
            </w:del>
            <w:ins w:id="635" w:author="Bagha, Harish@Waterboards" w:date="2020-07-01T08:43:00Z">
              <w:r w:rsidR="00077C1D" w:rsidRPr="00B441DB">
                <w:rPr>
                  <w:rFonts w:eastAsia="Times New Roman" w:cs="Arial"/>
                  <w:szCs w:val="24"/>
                </w:rPr>
                <w:t>SYSTEM</w:t>
              </w:r>
            </w:ins>
          </w:p>
        </w:tc>
        <w:tc>
          <w:tcPr>
            <w:tcW w:w="1910" w:type="dxa"/>
            <w:tcBorders>
              <w:top w:val="nil"/>
              <w:left w:val="nil"/>
              <w:bottom w:val="single" w:sz="4" w:space="0" w:color="auto"/>
              <w:right w:val="single" w:sz="4" w:space="0" w:color="auto"/>
            </w:tcBorders>
            <w:shd w:val="clear" w:color="auto" w:fill="auto"/>
            <w:noWrap/>
            <w:hideMark/>
          </w:tcPr>
          <w:p w14:paraId="25E11016"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auto" w:fill="auto"/>
            <w:noWrap/>
            <w:hideMark/>
          </w:tcPr>
          <w:p w14:paraId="4632D769" w14:textId="44121B5F" w:rsidR="00077C1D" w:rsidRPr="001C74D7" w:rsidRDefault="009D53B1" w:rsidP="00077C1D">
            <w:pPr>
              <w:spacing w:after="0" w:line="240" w:lineRule="auto"/>
              <w:jc w:val="center"/>
              <w:rPr>
                <w:color w:val="000000"/>
              </w:rPr>
            </w:pPr>
            <w:del w:id="636" w:author="Bagha, Harish@Waterboards" w:date="2020-07-01T08:43:00Z">
              <w:r w:rsidRPr="00AB704F">
                <w:rPr>
                  <w:rFonts w:eastAsia="Times New Roman" w:cs="Arial"/>
                  <w:sz w:val="20"/>
                  <w:szCs w:val="20"/>
                </w:rPr>
                <w:delText>77</w:delText>
              </w:r>
            </w:del>
            <w:ins w:id="637" w:author="Bagha, Harish@Waterboards" w:date="2020-07-01T08:43:00Z">
              <w:r w:rsidR="00077C1D" w:rsidRPr="00B441DB">
                <w:rPr>
                  <w:rFonts w:eastAsia="Times New Roman" w:cs="Arial"/>
                  <w:color w:val="000000"/>
                  <w:szCs w:val="24"/>
                </w:rPr>
                <w:t>16</w:t>
              </w:r>
            </w:ins>
          </w:p>
        </w:tc>
        <w:tc>
          <w:tcPr>
            <w:tcW w:w="961" w:type="dxa"/>
            <w:tcBorders>
              <w:top w:val="nil"/>
              <w:left w:val="nil"/>
              <w:bottom w:val="single" w:sz="4" w:space="0" w:color="auto"/>
              <w:right w:val="single" w:sz="4" w:space="0" w:color="auto"/>
            </w:tcBorders>
            <w:shd w:val="clear" w:color="auto" w:fill="auto"/>
            <w:noWrap/>
            <w:hideMark/>
          </w:tcPr>
          <w:p w14:paraId="277EB28F" w14:textId="05B0D6BE" w:rsidR="00077C1D" w:rsidRPr="001C74D7" w:rsidRDefault="009D53B1" w:rsidP="00077C1D">
            <w:pPr>
              <w:spacing w:after="0" w:line="240" w:lineRule="auto"/>
              <w:jc w:val="center"/>
              <w:rPr>
                <w:color w:val="000000"/>
              </w:rPr>
            </w:pPr>
            <w:del w:id="638" w:author="Bagha, Harish@Waterboards" w:date="2020-07-01T08:43:00Z">
              <w:r w:rsidRPr="00AB704F">
                <w:rPr>
                  <w:rFonts w:eastAsia="Times New Roman" w:cs="Arial"/>
                  <w:sz w:val="20"/>
                  <w:szCs w:val="20"/>
                </w:rPr>
                <w:delText>260</w:delText>
              </w:r>
            </w:del>
            <w:ins w:id="639" w:author="Bagha, Harish@Waterboards" w:date="2020-07-01T08:43:00Z">
              <w:r w:rsidR="00077C1D" w:rsidRPr="00B441DB">
                <w:rPr>
                  <w:rFonts w:eastAsia="Times New Roman" w:cs="Arial"/>
                  <w:color w:val="000000"/>
                  <w:szCs w:val="24"/>
                </w:rPr>
                <w:t>44</w:t>
              </w:r>
            </w:ins>
          </w:p>
        </w:tc>
        <w:tc>
          <w:tcPr>
            <w:tcW w:w="1106" w:type="dxa"/>
            <w:tcBorders>
              <w:top w:val="nil"/>
              <w:left w:val="nil"/>
              <w:bottom w:val="single" w:sz="4" w:space="0" w:color="auto"/>
              <w:right w:val="single" w:sz="4" w:space="0" w:color="auto"/>
            </w:tcBorders>
            <w:shd w:val="clear" w:color="auto" w:fill="auto"/>
            <w:noWrap/>
            <w:hideMark/>
          </w:tcPr>
          <w:p w14:paraId="4294E28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$960</w:t>
            </w:r>
          </w:p>
        </w:tc>
        <w:tc>
          <w:tcPr>
            <w:tcW w:w="1178" w:type="dxa"/>
            <w:tcBorders>
              <w:top w:val="nil"/>
              <w:left w:val="nil"/>
              <w:bottom w:val="single" w:sz="4" w:space="0" w:color="auto"/>
              <w:right w:val="single" w:sz="4" w:space="0" w:color="auto"/>
            </w:tcBorders>
            <w:shd w:val="clear" w:color="auto" w:fill="auto"/>
            <w:noWrap/>
            <w:hideMark/>
          </w:tcPr>
          <w:p w14:paraId="64C23E6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$44,570</w:t>
            </w:r>
          </w:p>
        </w:tc>
        <w:tc>
          <w:tcPr>
            <w:tcW w:w="961" w:type="dxa"/>
            <w:tcBorders>
              <w:top w:val="nil"/>
              <w:left w:val="nil"/>
              <w:bottom w:val="single" w:sz="4" w:space="0" w:color="auto"/>
              <w:right w:val="single" w:sz="4" w:space="0" w:color="auto"/>
            </w:tcBorders>
            <w:shd w:val="clear" w:color="auto" w:fill="auto"/>
            <w:noWrap/>
            <w:hideMark/>
          </w:tcPr>
          <w:p w14:paraId="0AE224C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w:t>
            </w:r>
          </w:p>
        </w:tc>
        <w:tc>
          <w:tcPr>
            <w:tcW w:w="1215" w:type="dxa"/>
            <w:tcBorders>
              <w:top w:val="nil"/>
              <w:left w:val="nil"/>
              <w:bottom w:val="single" w:sz="4" w:space="0" w:color="auto"/>
              <w:right w:val="single" w:sz="4" w:space="0" w:color="auto"/>
            </w:tcBorders>
            <w:shd w:val="clear" w:color="auto" w:fill="auto"/>
            <w:noWrap/>
            <w:hideMark/>
          </w:tcPr>
          <w:p w14:paraId="20A9DB2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D5CC9A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29ED419" w14:textId="6C2AF895" w:rsidR="00077C1D" w:rsidRPr="001C74D7" w:rsidRDefault="00077C1D" w:rsidP="00077C1D">
            <w:pPr>
              <w:spacing w:after="0" w:line="240" w:lineRule="auto"/>
              <w:jc w:val="center"/>
            </w:pPr>
            <w:moveToRangeStart w:id="640" w:author="Bagha, Harish@Waterboards" w:date="2020-07-01T08:43:00Z" w:name="move44485521"/>
            <w:moveTo w:id="641" w:author="Bagha, Harish@Waterboards" w:date="2020-07-01T08:43:00Z">
              <w:r w:rsidRPr="001C74D7">
                <w:t>CA1502620</w:t>
              </w:r>
            </w:moveTo>
            <w:moveFromRangeStart w:id="642" w:author="Bagha, Harish@Waterboards" w:date="2020-07-01T08:43:00Z" w:name="move44485516"/>
            <w:moveToRangeEnd w:id="640"/>
            <w:moveFrom w:id="643" w:author="Bagha, Harish@Waterboards" w:date="2020-07-01T08:43:00Z">
              <w:r w:rsidRPr="001C74D7">
                <w:t>CA1500553</w:t>
              </w:r>
            </w:moveFrom>
            <w:moveFromRangeEnd w:id="642"/>
          </w:p>
        </w:tc>
        <w:tc>
          <w:tcPr>
            <w:tcW w:w="4081" w:type="dxa"/>
            <w:tcBorders>
              <w:top w:val="nil"/>
              <w:left w:val="nil"/>
              <w:bottom w:val="single" w:sz="4" w:space="0" w:color="auto"/>
              <w:right w:val="single" w:sz="4" w:space="0" w:color="auto"/>
            </w:tcBorders>
            <w:shd w:val="clear" w:color="000000" w:fill="B4C6E7"/>
            <w:noWrap/>
            <w:hideMark/>
          </w:tcPr>
          <w:p w14:paraId="323BA577" w14:textId="478F69DC" w:rsidR="00077C1D" w:rsidRPr="001C74D7" w:rsidRDefault="00077C1D" w:rsidP="00077C1D">
            <w:pPr>
              <w:spacing w:after="0" w:line="240" w:lineRule="auto"/>
              <w:jc w:val="center"/>
            </w:pPr>
            <w:ins w:id="644" w:author="Bagha, Harish@Waterboards" w:date="2020-07-01T08:43:00Z">
              <w:r w:rsidRPr="00B441DB">
                <w:rPr>
                  <w:rFonts w:eastAsia="Times New Roman" w:cs="Arial"/>
                  <w:szCs w:val="24"/>
                </w:rPr>
                <w:t>POND MUTUAL WATER COMPANY</w:t>
              </w:r>
            </w:ins>
            <w:moveFromRangeStart w:id="645" w:author="Bagha, Harish@Waterboards" w:date="2020-07-01T08:43:00Z" w:name="move44485517"/>
            <w:moveFrom w:id="646" w:author="Bagha, Harish@Waterboards" w:date="2020-07-01T08:43:00Z">
              <w:r w:rsidRPr="001C74D7">
                <w:t>RANCHOS DEL RIO</w:t>
              </w:r>
            </w:moveFrom>
            <w:moveFromRangeEnd w:id="645"/>
          </w:p>
        </w:tc>
        <w:tc>
          <w:tcPr>
            <w:tcW w:w="1910" w:type="dxa"/>
            <w:tcBorders>
              <w:top w:val="nil"/>
              <w:left w:val="nil"/>
              <w:bottom w:val="single" w:sz="4" w:space="0" w:color="auto"/>
              <w:right w:val="single" w:sz="4" w:space="0" w:color="auto"/>
            </w:tcBorders>
            <w:shd w:val="clear" w:color="000000" w:fill="B4C6E7"/>
            <w:noWrap/>
            <w:hideMark/>
          </w:tcPr>
          <w:p w14:paraId="35478CAA"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14EC25B6" w14:textId="63DCEEF7" w:rsidR="00077C1D" w:rsidRPr="001C74D7" w:rsidRDefault="009D53B1" w:rsidP="00077C1D">
            <w:pPr>
              <w:spacing w:after="0" w:line="240" w:lineRule="auto"/>
              <w:jc w:val="center"/>
              <w:rPr>
                <w:color w:val="000000"/>
              </w:rPr>
            </w:pPr>
            <w:del w:id="647" w:author="Bagha, Harish@Waterboards" w:date="2020-07-01T08:43:00Z">
              <w:r w:rsidRPr="00AB704F">
                <w:rPr>
                  <w:rFonts w:eastAsia="Times New Roman" w:cs="Arial"/>
                  <w:sz w:val="20"/>
                  <w:szCs w:val="20"/>
                </w:rPr>
                <w:delText>93</w:delText>
              </w:r>
            </w:del>
            <w:ins w:id="648" w:author="Bagha, Harish@Waterboards" w:date="2020-07-01T08:43:00Z">
              <w:r w:rsidR="00077C1D" w:rsidRPr="00B441DB">
                <w:rPr>
                  <w:rFonts w:eastAsia="Times New Roman" w:cs="Arial"/>
                  <w:color w:val="000000"/>
                  <w:szCs w:val="24"/>
                </w:rPr>
                <w:t>18</w:t>
              </w:r>
            </w:ins>
          </w:p>
        </w:tc>
        <w:tc>
          <w:tcPr>
            <w:tcW w:w="961" w:type="dxa"/>
            <w:tcBorders>
              <w:top w:val="nil"/>
              <w:left w:val="nil"/>
              <w:bottom w:val="single" w:sz="4" w:space="0" w:color="auto"/>
              <w:right w:val="single" w:sz="4" w:space="0" w:color="auto"/>
            </w:tcBorders>
            <w:shd w:val="clear" w:color="000000" w:fill="B4C6E7"/>
            <w:noWrap/>
            <w:hideMark/>
          </w:tcPr>
          <w:p w14:paraId="426F6353" w14:textId="2DC875F7" w:rsidR="00077C1D" w:rsidRPr="001C74D7" w:rsidRDefault="009D53B1" w:rsidP="00077C1D">
            <w:pPr>
              <w:spacing w:after="0" w:line="240" w:lineRule="auto"/>
              <w:jc w:val="center"/>
              <w:rPr>
                <w:color w:val="000000"/>
              </w:rPr>
            </w:pPr>
            <w:del w:id="649" w:author="Bagha, Harish@Waterboards" w:date="2020-07-01T08:43:00Z">
              <w:r w:rsidRPr="00AB704F">
                <w:rPr>
                  <w:rFonts w:eastAsia="Times New Roman" w:cs="Arial"/>
                  <w:sz w:val="20"/>
                  <w:szCs w:val="20"/>
                </w:rPr>
                <w:delText>252</w:delText>
              </w:r>
            </w:del>
            <w:ins w:id="650" w:author="Bagha, Harish@Waterboards" w:date="2020-07-01T08:43:00Z">
              <w:r w:rsidR="00077C1D" w:rsidRPr="00B441DB">
                <w:rPr>
                  <w:rFonts w:eastAsia="Times New Roman" w:cs="Arial"/>
                  <w:color w:val="000000"/>
                  <w:szCs w:val="24"/>
                </w:rPr>
                <w:t>48</w:t>
              </w:r>
            </w:ins>
          </w:p>
        </w:tc>
        <w:tc>
          <w:tcPr>
            <w:tcW w:w="1106" w:type="dxa"/>
            <w:tcBorders>
              <w:top w:val="nil"/>
              <w:left w:val="nil"/>
              <w:bottom w:val="single" w:sz="4" w:space="0" w:color="auto"/>
              <w:right w:val="single" w:sz="4" w:space="0" w:color="auto"/>
            </w:tcBorders>
            <w:shd w:val="clear" w:color="000000" w:fill="B4C6E7"/>
            <w:noWrap/>
            <w:hideMark/>
          </w:tcPr>
          <w:p w14:paraId="4642476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$900</w:t>
            </w:r>
          </w:p>
        </w:tc>
        <w:tc>
          <w:tcPr>
            <w:tcW w:w="1178" w:type="dxa"/>
            <w:tcBorders>
              <w:top w:val="nil"/>
              <w:left w:val="nil"/>
              <w:bottom w:val="single" w:sz="4" w:space="0" w:color="auto"/>
              <w:right w:val="single" w:sz="4" w:space="0" w:color="auto"/>
            </w:tcBorders>
            <w:shd w:val="clear" w:color="000000" w:fill="B4C6E7"/>
            <w:noWrap/>
            <w:hideMark/>
          </w:tcPr>
          <w:p w14:paraId="77BB56D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$33,934</w:t>
            </w:r>
          </w:p>
        </w:tc>
        <w:tc>
          <w:tcPr>
            <w:tcW w:w="961" w:type="dxa"/>
            <w:tcBorders>
              <w:top w:val="nil"/>
              <w:left w:val="nil"/>
              <w:bottom w:val="single" w:sz="4" w:space="0" w:color="auto"/>
              <w:right w:val="single" w:sz="4" w:space="0" w:color="auto"/>
            </w:tcBorders>
            <w:shd w:val="clear" w:color="000000" w:fill="B4C6E7"/>
            <w:noWrap/>
            <w:hideMark/>
          </w:tcPr>
          <w:p w14:paraId="68FEACE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2.7%</w:t>
            </w:r>
          </w:p>
        </w:tc>
        <w:tc>
          <w:tcPr>
            <w:tcW w:w="1215" w:type="dxa"/>
            <w:tcBorders>
              <w:top w:val="nil"/>
              <w:left w:val="nil"/>
              <w:bottom w:val="single" w:sz="4" w:space="0" w:color="auto"/>
              <w:right w:val="single" w:sz="4" w:space="0" w:color="auto"/>
            </w:tcBorders>
            <w:shd w:val="clear" w:color="000000" w:fill="B4C6E7"/>
            <w:noWrap/>
            <w:hideMark/>
          </w:tcPr>
          <w:p w14:paraId="0D3BE21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10D4379"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BB18BFF" w14:textId="7E623E59" w:rsidR="00077C1D" w:rsidRPr="001C74D7" w:rsidRDefault="00077C1D" w:rsidP="00077C1D">
            <w:pPr>
              <w:spacing w:after="0" w:line="240" w:lineRule="auto"/>
              <w:jc w:val="center"/>
            </w:pPr>
            <w:moveToRangeStart w:id="651" w:author="Bagha, Harish@Waterboards" w:date="2020-07-01T08:43:00Z" w:name="move44485422"/>
            <w:moveTo w:id="652" w:author="Bagha, Harish@Waterboards" w:date="2020-07-01T08:43:00Z">
              <w:r w:rsidRPr="001C74D7">
                <w:t>CA1502645</w:t>
              </w:r>
            </w:moveTo>
            <w:moveFromRangeStart w:id="653" w:author="Bagha, Harish@Waterboards" w:date="2020-07-01T08:43:00Z" w:name="move44485518"/>
            <w:moveToRangeEnd w:id="651"/>
            <w:moveFrom w:id="654" w:author="Bagha, Harish@Waterboards" w:date="2020-07-01T08:43:00Z">
              <w:r w:rsidRPr="001C74D7">
                <w:t>CA1500561</w:t>
              </w:r>
            </w:moveFrom>
            <w:moveFromRangeEnd w:id="653"/>
          </w:p>
        </w:tc>
        <w:tc>
          <w:tcPr>
            <w:tcW w:w="4081" w:type="dxa"/>
            <w:tcBorders>
              <w:top w:val="nil"/>
              <w:left w:val="nil"/>
              <w:bottom w:val="single" w:sz="4" w:space="0" w:color="auto"/>
              <w:right w:val="single" w:sz="4" w:space="0" w:color="auto"/>
            </w:tcBorders>
            <w:shd w:val="clear" w:color="000000" w:fill="B4C6E7"/>
            <w:noWrap/>
            <w:hideMark/>
          </w:tcPr>
          <w:p w14:paraId="65549E89" w14:textId="19FED053" w:rsidR="00077C1D" w:rsidRPr="001C74D7" w:rsidRDefault="009D53B1" w:rsidP="00077C1D">
            <w:pPr>
              <w:spacing w:after="0" w:line="240" w:lineRule="auto"/>
              <w:jc w:val="center"/>
            </w:pPr>
            <w:del w:id="655" w:author="Bagha, Harish@Waterboards" w:date="2020-07-01T08:43:00Z">
              <w:r w:rsidRPr="00AB704F">
                <w:rPr>
                  <w:rFonts w:eastAsia="Times New Roman" w:cs="Arial"/>
                  <w:sz w:val="20"/>
                  <w:szCs w:val="20"/>
                </w:rPr>
                <w:delText>ROUND MOUNTAIN</w:delText>
              </w:r>
            </w:del>
            <w:ins w:id="656" w:author="Bagha, Harish@Waterboards" w:date="2020-07-01T08:43:00Z">
              <w:r w:rsidR="00077C1D" w:rsidRPr="00B441DB">
                <w:rPr>
                  <w:rFonts w:eastAsia="Times New Roman" w:cs="Arial"/>
                  <w:szCs w:val="24"/>
                </w:rPr>
                <w:t>MEADOWS OF THE KERN MUTUAL</w:t>
              </w:r>
            </w:ins>
            <w:r w:rsidR="00077C1D" w:rsidRPr="001C74D7">
              <w:t xml:space="preserve"> WATER COMPANY</w:t>
            </w:r>
          </w:p>
        </w:tc>
        <w:tc>
          <w:tcPr>
            <w:tcW w:w="1910" w:type="dxa"/>
            <w:tcBorders>
              <w:top w:val="nil"/>
              <w:left w:val="nil"/>
              <w:bottom w:val="single" w:sz="4" w:space="0" w:color="auto"/>
              <w:right w:val="single" w:sz="4" w:space="0" w:color="auto"/>
            </w:tcBorders>
            <w:shd w:val="clear" w:color="000000" w:fill="B4C6E7"/>
            <w:noWrap/>
            <w:hideMark/>
          </w:tcPr>
          <w:p w14:paraId="7A52D2FF"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567569AF" w14:textId="5F8ABA85" w:rsidR="00077C1D" w:rsidRPr="001C74D7" w:rsidRDefault="009D53B1" w:rsidP="00077C1D">
            <w:pPr>
              <w:spacing w:after="0" w:line="240" w:lineRule="auto"/>
              <w:jc w:val="center"/>
              <w:rPr>
                <w:color w:val="000000"/>
              </w:rPr>
            </w:pPr>
            <w:del w:id="657" w:author="Bagha, Harish@Waterboards" w:date="2020-07-01T08:43:00Z">
              <w:r w:rsidRPr="00AB704F">
                <w:rPr>
                  <w:rFonts w:eastAsia="Times New Roman" w:cs="Arial"/>
                  <w:sz w:val="20"/>
                  <w:szCs w:val="20"/>
                </w:rPr>
                <w:delText>493</w:delText>
              </w:r>
            </w:del>
            <w:ins w:id="658" w:author="Bagha, Harish@Waterboards" w:date="2020-07-01T08:43:00Z">
              <w:r w:rsidR="00077C1D" w:rsidRPr="00B441DB">
                <w:rPr>
                  <w:rFonts w:eastAsia="Times New Roman" w:cs="Arial"/>
                  <w:color w:val="000000"/>
                  <w:szCs w:val="24"/>
                </w:rPr>
                <w:t>16</w:t>
              </w:r>
            </w:ins>
          </w:p>
        </w:tc>
        <w:tc>
          <w:tcPr>
            <w:tcW w:w="961" w:type="dxa"/>
            <w:tcBorders>
              <w:top w:val="nil"/>
              <w:left w:val="nil"/>
              <w:bottom w:val="single" w:sz="4" w:space="0" w:color="auto"/>
              <w:right w:val="single" w:sz="4" w:space="0" w:color="auto"/>
            </w:tcBorders>
            <w:shd w:val="clear" w:color="000000" w:fill="B4C6E7"/>
            <w:noWrap/>
            <w:hideMark/>
          </w:tcPr>
          <w:p w14:paraId="716451E3" w14:textId="68226D43" w:rsidR="00077C1D" w:rsidRPr="001C74D7" w:rsidRDefault="00077C1D" w:rsidP="00077C1D">
            <w:pPr>
              <w:spacing w:after="0" w:line="240" w:lineRule="auto"/>
              <w:jc w:val="center"/>
              <w:rPr>
                <w:color w:val="000000"/>
              </w:rPr>
            </w:pPr>
            <w:ins w:id="659" w:author="Bagha, Harish@Waterboards" w:date="2020-07-01T08:43:00Z">
              <w:r w:rsidRPr="00B441DB">
                <w:rPr>
                  <w:rFonts w:eastAsia="Times New Roman" w:cs="Arial"/>
                  <w:color w:val="000000"/>
                  <w:szCs w:val="24"/>
                </w:rPr>
                <w:t>32</w:t>
              </w:r>
            </w:ins>
            <w:moveFromRangeStart w:id="660" w:author="Bagha, Harish@Waterboards" w:date="2020-07-01T08:43:00Z" w:name="move44485522"/>
            <w:moveFrom w:id="661" w:author="Bagha, Harish@Waterboards" w:date="2020-07-01T08:43:00Z">
              <w:r w:rsidRPr="001C74D7">
                <w:rPr>
                  <w:color w:val="000000"/>
                </w:rPr>
                <w:t>1129</w:t>
              </w:r>
            </w:moveFrom>
            <w:moveFromRangeEnd w:id="660"/>
          </w:p>
        </w:tc>
        <w:tc>
          <w:tcPr>
            <w:tcW w:w="1106" w:type="dxa"/>
            <w:tcBorders>
              <w:top w:val="nil"/>
              <w:left w:val="nil"/>
              <w:bottom w:val="single" w:sz="4" w:space="0" w:color="auto"/>
              <w:right w:val="single" w:sz="4" w:space="0" w:color="auto"/>
            </w:tcBorders>
            <w:shd w:val="clear" w:color="000000" w:fill="B4C6E7"/>
            <w:noWrap/>
            <w:hideMark/>
          </w:tcPr>
          <w:p w14:paraId="30A6603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$5,400</w:t>
            </w:r>
          </w:p>
        </w:tc>
        <w:tc>
          <w:tcPr>
            <w:tcW w:w="1178" w:type="dxa"/>
            <w:tcBorders>
              <w:top w:val="nil"/>
              <w:left w:val="nil"/>
              <w:bottom w:val="single" w:sz="4" w:space="0" w:color="auto"/>
              <w:right w:val="single" w:sz="4" w:space="0" w:color="auto"/>
            </w:tcBorders>
            <w:shd w:val="clear" w:color="000000" w:fill="B4C6E7"/>
            <w:noWrap/>
            <w:hideMark/>
          </w:tcPr>
          <w:p w14:paraId="79C5BD1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$52,500</w:t>
            </w:r>
          </w:p>
        </w:tc>
        <w:tc>
          <w:tcPr>
            <w:tcW w:w="961" w:type="dxa"/>
            <w:tcBorders>
              <w:top w:val="nil"/>
              <w:left w:val="nil"/>
              <w:bottom w:val="single" w:sz="4" w:space="0" w:color="auto"/>
              <w:right w:val="single" w:sz="4" w:space="0" w:color="auto"/>
            </w:tcBorders>
            <w:shd w:val="clear" w:color="000000" w:fill="B4C6E7"/>
            <w:noWrap/>
            <w:hideMark/>
          </w:tcPr>
          <w:p w14:paraId="31F36A5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10.3%</w:t>
            </w:r>
          </w:p>
        </w:tc>
        <w:tc>
          <w:tcPr>
            <w:tcW w:w="1215" w:type="dxa"/>
            <w:tcBorders>
              <w:top w:val="nil"/>
              <w:left w:val="nil"/>
              <w:bottom w:val="single" w:sz="4" w:space="0" w:color="auto"/>
              <w:right w:val="single" w:sz="4" w:space="0" w:color="auto"/>
            </w:tcBorders>
            <w:shd w:val="clear" w:color="000000" w:fill="B4C6E7"/>
            <w:noWrap/>
            <w:hideMark/>
          </w:tcPr>
          <w:p w14:paraId="6243E0A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18E086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4E261A2" w14:textId="0BC6813A" w:rsidR="00077C1D" w:rsidRPr="001C74D7" w:rsidRDefault="00077C1D" w:rsidP="00077C1D">
            <w:pPr>
              <w:spacing w:after="0" w:line="240" w:lineRule="auto"/>
              <w:jc w:val="center"/>
            </w:pPr>
            <w:moveToRangeStart w:id="662" w:author="Bagha, Harish@Waterboards" w:date="2020-07-01T08:43:00Z" w:name="move44485523"/>
            <w:moveTo w:id="663" w:author="Bagha, Harish@Waterboards" w:date="2020-07-01T08:43:00Z">
              <w:r w:rsidRPr="001C74D7">
                <w:t>CA1502750</w:t>
              </w:r>
            </w:moveTo>
            <w:moveFromRangeStart w:id="664" w:author="Bagha, Harish@Waterboards" w:date="2020-07-01T08:43:00Z" w:name="move44485519"/>
            <w:moveToRangeEnd w:id="662"/>
            <w:moveFrom w:id="665" w:author="Bagha, Harish@Waterboards" w:date="2020-07-01T08:43:00Z">
              <w:r w:rsidRPr="001C74D7">
                <w:t>CA1500564</w:t>
              </w:r>
            </w:moveFrom>
            <w:moveFromRangeEnd w:id="664"/>
          </w:p>
        </w:tc>
        <w:tc>
          <w:tcPr>
            <w:tcW w:w="4081" w:type="dxa"/>
            <w:tcBorders>
              <w:top w:val="nil"/>
              <w:left w:val="nil"/>
              <w:bottom w:val="single" w:sz="4" w:space="0" w:color="auto"/>
              <w:right w:val="single" w:sz="4" w:space="0" w:color="auto"/>
            </w:tcBorders>
            <w:shd w:val="clear" w:color="000000" w:fill="B4C6E7"/>
            <w:noWrap/>
            <w:hideMark/>
          </w:tcPr>
          <w:p w14:paraId="0BC8542E" w14:textId="59585866" w:rsidR="00077C1D" w:rsidRPr="001C74D7" w:rsidRDefault="009D53B1" w:rsidP="00077C1D">
            <w:pPr>
              <w:spacing w:after="0" w:line="240" w:lineRule="auto"/>
              <w:jc w:val="center"/>
            </w:pPr>
            <w:del w:id="666" w:author="Bagha, Harish@Waterboards" w:date="2020-07-01T08:43:00Z">
              <w:r w:rsidRPr="00AB704F">
                <w:rPr>
                  <w:rFonts w:eastAsia="Times New Roman" w:cs="Arial"/>
                  <w:sz w:val="20"/>
                  <w:szCs w:val="20"/>
                </w:rPr>
                <w:delText>HOMETOWN WATER</w:delText>
              </w:r>
            </w:del>
            <w:ins w:id="667" w:author="Bagha, Harish@Waterboards" w:date="2020-07-01T08:43:00Z">
              <w:r w:rsidR="00077C1D" w:rsidRPr="00B441DB">
                <w:rPr>
                  <w:rFonts w:eastAsia="Times New Roman" w:cs="Arial"/>
                  <w:szCs w:val="24"/>
                </w:rPr>
                <w:t>RIVERVIEW HOMEOWNERS</w:t>
              </w:r>
            </w:ins>
            <w:r w:rsidR="00077C1D" w:rsidRPr="001C74D7">
              <w:t xml:space="preserve"> ASSOCIATION</w:t>
            </w:r>
          </w:p>
        </w:tc>
        <w:tc>
          <w:tcPr>
            <w:tcW w:w="1910" w:type="dxa"/>
            <w:tcBorders>
              <w:top w:val="nil"/>
              <w:left w:val="nil"/>
              <w:bottom w:val="single" w:sz="4" w:space="0" w:color="auto"/>
              <w:right w:val="single" w:sz="4" w:space="0" w:color="auto"/>
            </w:tcBorders>
            <w:shd w:val="clear" w:color="000000" w:fill="B4C6E7"/>
            <w:noWrap/>
            <w:hideMark/>
          </w:tcPr>
          <w:p w14:paraId="1F521166"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2A7241BC" w14:textId="2D442217" w:rsidR="00077C1D" w:rsidRPr="001C74D7" w:rsidRDefault="009D53B1" w:rsidP="00077C1D">
            <w:pPr>
              <w:spacing w:after="0" w:line="240" w:lineRule="auto"/>
              <w:jc w:val="center"/>
              <w:rPr>
                <w:color w:val="000000"/>
              </w:rPr>
            </w:pPr>
            <w:del w:id="668" w:author="Bagha, Harish@Waterboards" w:date="2020-07-01T08:43:00Z">
              <w:r w:rsidRPr="00AB704F">
                <w:rPr>
                  <w:rFonts w:eastAsia="Times New Roman" w:cs="Arial"/>
                  <w:sz w:val="20"/>
                  <w:szCs w:val="20"/>
                </w:rPr>
                <w:delText>43</w:delText>
              </w:r>
            </w:del>
            <w:ins w:id="669" w:author="Bagha, Harish@Waterboards" w:date="2020-07-01T08:43:00Z">
              <w:r w:rsidR="00077C1D" w:rsidRPr="00B441DB">
                <w:rPr>
                  <w:rFonts w:eastAsia="Times New Roman" w:cs="Arial"/>
                  <w:color w:val="000000"/>
                  <w:szCs w:val="24"/>
                </w:rPr>
                <w:t>20</w:t>
              </w:r>
            </w:ins>
          </w:p>
        </w:tc>
        <w:tc>
          <w:tcPr>
            <w:tcW w:w="961" w:type="dxa"/>
            <w:tcBorders>
              <w:top w:val="nil"/>
              <w:left w:val="nil"/>
              <w:bottom w:val="single" w:sz="4" w:space="0" w:color="auto"/>
              <w:right w:val="single" w:sz="4" w:space="0" w:color="auto"/>
            </w:tcBorders>
            <w:shd w:val="clear" w:color="000000" w:fill="B4C6E7"/>
            <w:noWrap/>
            <w:hideMark/>
          </w:tcPr>
          <w:p w14:paraId="7C508E4D" w14:textId="29DC8873" w:rsidR="00077C1D" w:rsidRPr="001C74D7" w:rsidRDefault="009D53B1" w:rsidP="00077C1D">
            <w:pPr>
              <w:spacing w:after="0" w:line="240" w:lineRule="auto"/>
              <w:jc w:val="center"/>
              <w:rPr>
                <w:color w:val="000000"/>
              </w:rPr>
            </w:pPr>
            <w:del w:id="670" w:author="Bagha, Harish@Waterboards" w:date="2020-07-01T08:43:00Z">
              <w:r w:rsidRPr="00AB704F">
                <w:rPr>
                  <w:rFonts w:eastAsia="Times New Roman" w:cs="Arial"/>
                  <w:sz w:val="20"/>
                  <w:szCs w:val="20"/>
                </w:rPr>
                <w:delText>142</w:delText>
              </w:r>
            </w:del>
            <w:ins w:id="671" w:author="Bagha, Harish@Waterboards" w:date="2020-07-01T08:43:00Z">
              <w:r w:rsidR="00077C1D" w:rsidRPr="00B441DB">
                <w:rPr>
                  <w:rFonts w:eastAsia="Times New Roman" w:cs="Arial"/>
                  <w:color w:val="000000"/>
                  <w:szCs w:val="24"/>
                </w:rPr>
                <w:t>40</w:t>
              </w:r>
            </w:ins>
          </w:p>
        </w:tc>
        <w:tc>
          <w:tcPr>
            <w:tcW w:w="1106" w:type="dxa"/>
            <w:tcBorders>
              <w:top w:val="nil"/>
              <w:left w:val="nil"/>
              <w:bottom w:val="single" w:sz="4" w:space="0" w:color="auto"/>
              <w:right w:val="single" w:sz="4" w:space="0" w:color="auto"/>
            </w:tcBorders>
            <w:shd w:val="clear" w:color="000000" w:fill="B4C6E7"/>
            <w:noWrap/>
            <w:hideMark/>
          </w:tcPr>
          <w:p w14:paraId="39702B5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$960</w:t>
            </w:r>
          </w:p>
        </w:tc>
        <w:tc>
          <w:tcPr>
            <w:tcW w:w="1178" w:type="dxa"/>
            <w:tcBorders>
              <w:top w:val="nil"/>
              <w:left w:val="nil"/>
              <w:bottom w:val="single" w:sz="4" w:space="0" w:color="auto"/>
              <w:right w:val="single" w:sz="4" w:space="0" w:color="auto"/>
            </w:tcBorders>
            <w:shd w:val="clear" w:color="000000" w:fill="B4C6E7"/>
            <w:noWrap/>
            <w:hideMark/>
          </w:tcPr>
          <w:p w14:paraId="1F3B7CC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$33,298</w:t>
            </w:r>
          </w:p>
        </w:tc>
        <w:tc>
          <w:tcPr>
            <w:tcW w:w="961" w:type="dxa"/>
            <w:tcBorders>
              <w:top w:val="nil"/>
              <w:left w:val="nil"/>
              <w:bottom w:val="single" w:sz="4" w:space="0" w:color="auto"/>
              <w:right w:val="single" w:sz="4" w:space="0" w:color="auto"/>
            </w:tcBorders>
            <w:shd w:val="clear" w:color="000000" w:fill="B4C6E7"/>
            <w:noWrap/>
            <w:hideMark/>
          </w:tcPr>
          <w:p w14:paraId="482DAAE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w:t>
            </w:r>
          </w:p>
        </w:tc>
        <w:tc>
          <w:tcPr>
            <w:tcW w:w="1215" w:type="dxa"/>
            <w:tcBorders>
              <w:top w:val="nil"/>
              <w:left w:val="nil"/>
              <w:bottom w:val="single" w:sz="4" w:space="0" w:color="auto"/>
              <w:right w:val="single" w:sz="4" w:space="0" w:color="auto"/>
            </w:tcBorders>
            <w:shd w:val="clear" w:color="000000" w:fill="B4C6E7"/>
            <w:noWrap/>
            <w:hideMark/>
          </w:tcPr>
          <w:p w14:paraId="1B02B2B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2792B7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0E5BBB9" w14:textId="0C6B712F" w:rsidR="00077C1D" w:rsidRPr="001C74D7" w:rsidRDefault="00077C1D" w:rsidP="00077C1D">
            <w:pPr>
              <w:spacing w:after="0" w:line="240" w:lineRule="auto"/>
              <w:jc w:val="center"/>
            </w:pPr>
            <w:moveToRangeStart w:id="672" w:author="Bagha, Harish@Waterboards" w:date="2020-07-01T08:43:00Z" w:name="move44485524"/>
            <w:moveTo w:id="673" w:author="Bagha, Harish@Waterboards" w:date="2020-07-01T08:43:00Z">
              <w:r w:rsidRPr="001C74D7">
                <w:t>CA1503226</w:t>
              </w:r>
            </w:moveTo>
            <w:moveFromRangeStart w:id="674" w:author="Bagha, Harish@Waterboards" w:date="2020-07-01T08:43:00Z" w:name="move44485520"/>
            <w:moveToRangeEnd w:id="672"/>
            <w:moveFrom w:id="675" w:author="Bagha, Harish@Waterboards" w:date="2020-07-01T08:43:00Z">
              <w:r w:rsidRPr="001C74D7">
                <w:t>CA1502449</w:t>
              </w:r>
            </w:moveFrom>
            <w:moveFromRangeEnd w:id="674"/>
          </w:p>
        </w:tc>
        <w:tc>
          <w:tcPr>
            <w:tcW w:w="4081" w:type="dxa"/>
            <w:tcBorders>
              <w:top w:val="nil"/>
              <w:left w:val="nil"/>
              <w:bottom w:val="single" w:sz="4" w:space="0" w:color="auto"/>
              <w:right w:val="single" w:sz="4" w:space="0" w:color="auto"/>
            </w:tcBorders>
            <w:shd w:val="clear" w:color="000000" w:fill="B4C6E7"/>
            <w:noWrap/>
            <w:hideMark/>
          </w:tcPr>
          <w:p w14:paraId="185F93A8" w14:textId="10E1BD8B" w:rsidR="00077C1D" w:rsidRPr="001C74D7" w:rsidRDefault="009D53B1" w:rsidP="00077C1D">
            <w:pPr>
              <w:spacing w:after="0" w:line="240" w:lineRule="auto"/>
              <w:jc w:val="center"/>
            </w:pPr>
            <w:del w:id="676" w:author="Bagha, Harish@Waterboards" w:date="2020-07-01T08:43:00Z">
              <w:r w:rsidRPr="00AB704F">
                <w:rPr>
                  <w:rFonts w:eastAsia="Times New Roman" w:cs="Arial"/>
                  <w:sz w:val="20"/>
                  <w:szCs w:val="20"/>
                </w:rPr>
                <w:delText>CYPRESS CANYON</w:delText>
              </w:r>
            </w:del>
            <w:ins w:id="677" w:author="Bagha, Harish@Waterboards" w:date="2020-07-01T08:43:00Z">
              <w:r w:rsidR="00077C1D" w:rsidRPr="00B441DB">
                <w:rPr>
                  <w:rFonts w:eastAsia="Times New Roman" w:cs="Arial"/>
                  <w:szCs w:val="24"/>
                </w:rPr>
                <w:t>QVWD-WEST &amp; EAST COMBINED</w:t>
              </w:r>
            </w:ins>
            <w:r w:rsidR="00077C1D" w:rsidRPr="001C74D7">
              <w:t xml:space="preserve"> WATER SYSTEM</w:t>
            </w:r>
          </w:p>
        </w:tc>
        <w:tc>
          <w:tcPr>
            <w:tcW w:w="1910" w:type="dxa"/>
            <w:tcBorders>
              <w:top w:val="nil"/>
              <w:left w:val="nil"/>
              <w:bottom w:val="single" w:sz="4" w:space="0" w:color="auto"/>
              <w:right w:val="single" w:sz="4" w:space="0" w:color="auto"/>
            </w:tcBorders>
            <w:shd w:val="clear" w:color="000000" w:fill="B4C6E7"/>
            <w:noWrap/>
            <w:hideMark/>
          </w:tcPr>
          <w:p w14:paraId="25B059A4"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796BB899" w14:textId="3F312A14" w:rsidR="00077C1D" w:rsidRPr="001C74D7" w:rsidRDefault="009D53B1" w:rsidP="00077C1D">
            <w:pPr>
              <w:spacing w:after="0" w:line="240" w:lineRule="auto"/>
              <w:jc w:val="center"/>
              <w:rPr>
                <w:color w:val="000000"/>
              </w:rPr>
            </w:pPr>
            <w:del w:id="678" w:author="Bagha, Harish@Waterboards" w:date="2020-07-01T08:43:00Z">
              <w:r w:rsidRPr="00AB704F">
                <w:rPr>
                  <w:rFonts w:eastAsia="Times New Roman" w:cs="Arial"/>
                  <w:sz w:val="20"/>
                  <w:szCs w:val="20"/>
                </w:rPr>
                <w:delText>28</w:delText>
              </w:r>
            </w:del>
            <w:ins w:id="679" w:author="Bagha, Harish@Waterboards" w:date="2020-07-01T08:43:00Z">
              <w:r w:rsidR="00077C1D" w:rsidRPr="00B441DB">
                <w:rPr>
                  <w:rFonts w:eastAsia="Times New Roman" w:cs="Arial"/>
                  <w:color w:val="000000"/>
                  <w:szCs w:val="24"/>
                </w:rPr>
                <w:t>69</w:t>
              </w:r>
            </w:ins>
          </w:p>
        </w:tc>
        <w:tc>
          <w:tcPr>
            <w:tcW w:w="961" w:type="dxa"/>
            <w:tcBorders>
              <w:top w:val="nil"/>
              <w:left w:val="nil"/>
              <w:bottom w:val="single" w:sz="4" w:space="0" w:color="auto"/>
              <w:right w:val="single" w:sz="4" w:space="0" w:color="auto"/>
            </w:tcBorders>
            <w:shd w:val="clear" w:color="000000" w:fill="B4C6E7"/>
            <w:noWrap/>
            <w:hideMark/>
          </w:tcPr>
          <w:p w14:paraId="3495C57C" w14:textId="5C281E07" w:rsidR="00077C1D" w:rsidRPr="001C74D7" w:rsidRDefault="009D53B1" w:rsidP="00077C1D">
            <w:pPr>
              <w:spacing w:after="0" w:line="240" w:lineRule="auto"/>
              <w:jc w:val="center"/>
              <w:rPr>
                <w:color w:val="000000"/>
              </w:rPr>
            </w:pPr>
            <w:del w:id="680" w:author="Bagha, Harish@Waterboards" w:date="2020-07-01T08:43:00Z">
              <w:r w:rsidRPr="00AB704F">
                <w:rPr>
                  <w:rFonts w:eastAsia="Times New Roman" w:cs="Arial"/>
                  <w:sz w:val="20"/>
                  <w:szCs w:val="20"/>
                </w:rPr>
                <w:delText>115</w:delText>
              </w:r>
            </w:del>
            <w:ins w:id="681" w:author="Bagha, Harish@Waterboards" w:date="2020-07-01T08:43:00Z">
              <w:r w:rsidR="00077C1D" w:rsidRPr="00B441DB">
                <w:rPr>
                  <w:rFonts w:eastAsia="Times New Roman" w:cs="Arial"/>
                  <w:color w:val="000000"/>
                  <w:szCs w:val="24"/>
                </w:rPr>
                <w:t>193</w:t>
              </w:r>
            </w:ins>
          </w:p>
        </w:tc>
        <w:tc>
          <w:tcPr>
            <w:tcW w:w="1106" w:type="dxa"/>
            <w:tcBorders>
              <w:top w:val="nil"/>
              <w:left w:val="nil"/>
              <w:bottom w:val="single" w:sz="4" w:space="0" w:color="auto"/>
              <w:right w:val="single" w:sz="4" w:space="0" w:color="auto"/>
            </w:tcBorders>
            <w:shd w:val="clear" w:color="000000" w:fill="B4C6E7"/>
            <w:noWrap/>
            <w:hideMark/>
          </w:tcPr>
          <w:p w14:paraId="70C6024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$1,562</w:t>
            </w:r>
          </w:p>
        </w:tc>
        <w:tc>
          <w:tcPr>
            <w:tcW w:w="1178" w:type="dxa"/>
            <w:tcBorders>
              <w:top w:val="nil"/>
              <w:left w:val="nil"/>
              <w:bottom w:val="single" w:sz="4" w:space="0" w:color="auto"/>
              <w:right w:val="single" w:sz="4" w:space="0" w:color="auto"/>
            </w:tcBorders>
            <w:shd w:val="clear" w:color="000000" w:fill="B4C6E7"/>
            <w:noWrap/>
            <w:hideMark/>
          </w:tcPr>
          <w:p w14:paraId="775274F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$33,641</w:t>
            </w:r>
          </w:p>
        </w:tc>
        <w:tc>
          <w:tcPr>
            <w:tcW w:w="961" w:type="dxa"/>
            <w:tcBorders>
              <w:top w:val="nil"/>
              <w:left w:val="nil"/>
              <w:bottom w:val="single" w:sz="4" w:space="0" w:color="auto"/>
              <w:right w:val="single" w:sz="4" w:space="0" w:color="auto"/>
            </w:tcBorders>
            <w:shd w:val="clear" w:color="000000" w:fill="B4C6E7"/>
            <w:noWrap/>
            <w:hideMark/>
          </w:tcPr>
          <w:p w14:paraId="315F49C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4.6%</w:t>
            </w:r>
          </w:p>
        </w:tc>
        <w:tc>
          <w:tcPr>
            <w:tcW w:w="1215" w:type="dxa"/>
            <w:tcBorders>
              <w:top w:val="nil"/>
              <w:left w:val="nil"/>
              <w:bottom w:val="single" w:sz="4" w:space="0" w:color="auto"/>
              <w:right w:val="single" w:sz="4" w:space="0" w:color="auto"/>
            </w:tcBorders>
            <w:shd w:val="clear" w:color="000000" w:fill="B4C6E7"/>
            <w:noWrap/>
            <w:hideMark/>
          </w:tcPr>
          <w:p w14:paraId="2F9D595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5B90759"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D85F576" w14:textId="0A14C771" w:rsidR="00077C1D" w:rsidRPr="001C74D7" w:rsidRDefault="00077C1D" w:rsidP="00077C1D">
            <w:pPr>
              <w:spacing w:after="0" w:line="240" w:lineRule="auto"/>
              <w:jc w:val="center"/>
            </w:pPr>
            <w:moveToRangeStart w:id="682" w:author="Bagha, Harish@Waterboards" w:date="2020-07-01T08:43:00Z" w:name="move44485525"/>
            <w:moveTo w:id="683" w:author="Bagha, Harish@Waterboards" w:date="2020-07-01T08:43:00Z">
              <w:r w:rsidRPr="001C74D7">
                <w:t>CA1503475</w:t>
              </w:r>
            </w:moveTo>
            <w:moveFromRangeStart w:id="684" w:author="Bagha, Harish@Waterboards" w:date="2020-07-01T08:43:00Z" w:name="move44485521"/>
            <w:moveToRangeEnd w:id="682"/>
            <w:moveFrom w:id="685" w:author="Bagha, Harish@Waterboards" w:date="2020-07-01T08:43:00Z">
              <w:r w:rsidRPr="001C74D7">
                <w:t>CA1502620</w:t>
              </w:r>
            </w:moveFrom>
            <w:moveFromRangeEnd w:id="684"/>
          </w:p>
        </w:tc>
        <w:tc>
          <w:tcPr>
            <w:tcW w:w="4081" w:type="dxa"/>
            <w:tcBorders>
              <w:top w:val="nil"/>
              <w:left w:val="nil"/>
              <w:bottom w:val="single" w:sz="4" w:space="0" w:color="auto"/>
              <w:right w:val="single" w:sz="4" w:space="0" w:color="auto"/>
            </w:tcBorders>
            <w:shd w:val="clear" w:color="000000" w:fill="B4C6E7"/>
            <w:noWrap/>
            <w:hideMark/>
          </w:tcPr>
          <w:p w14:paraId="5726794C" w14:textId="5A33E5CF" w:rsidR="00077C1D" w:rsidRPr="001C74D7" w:rsidRDefault="009D53B1" w:rsidP="00077C1D">
            <w:pPr>
              <w:spacing w:after="0" w:line="240" w:lineRule="auto"/>
              <w:jc w:val="center"/>
            </w:pPr>
            <w:del w:id="686" w:author="Bagha, Harish@Waterboards" w:date="2020-07-01T08:43:00Z">
              <w:r w:rsidRPr="00AB704F">
                <w:rPr>
                  <w:rFonts w:eastAsia="Times New Roman" w:cs="Arial"/>
                  <w:sz w:val="20"/>
                  <w:szCs w:val="20"/>
                </w:rPr>
                <w:delText>POND</w:delText>
              </w:r>
            </w:del>
            <w:ins w:id="687" w:author="Bagha, Harish@Waterboards" w:date="2020-07-01T08:43:00Z">
              <w:r w:rsidR="00077C1D" w:rsidRPr="00B441DB">
                <w:rPr>
                  <w:rFonts w:eastAsia="Times New Roman" w:cs="Arial"/>
                  <w:szCs w:val="24"/>
                </w:rPr>
                <w:t>WESTERN ACRES</w:t>
              </w:r>
            </w:ins>
            <w:r w:rsidR="00077C1D" w:rsidRPr="001C74D7">
              <w:t xml:space="preserve"> MUTUAL WATER COMPANY</w:t>
            </w:r>
          </w:p>
        </w:tc>
        <w:tc>
          <w:tcPr>
            <w:tcW w:w="1910" w:type="dxa"/>
            <w:tcBorders>
              <w:top w:val="nil"/>
              <w:left w:val="nil"/>
              <w:bottom w:val="single" w:sz="4" w:space="0" w:color="auto"/>
              <w:right w:val="single" w:sz="4" w:space="0" w:color="auto"/>
            </w:tcBorders>
            <w:shd w:val="clear" w:color="000000" w:fill="B4C6E7"/>
            <w:noWrap/>
            <w:hideMark/>
          </w:tcPr>
          <w:p w14:paraId="7A0832BF"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278FB6EF" w14:textId="1404130A" w:rsidR="00077C1D" w:rsidRPr="001C74D7" w:rsidRDefault="009D53B1" w:rsidP="00077C1D">
            <w:pPr>
              <w:spacing w:after="0" w:line="240" w:lineRule="auto"/>
              <w:jc w:val="center"/>
              <w:rPr>
                <w:color w:val="000000"/>
              </w:rPr>
            </w:pPr>
            <w:del w:id="688" w:author="Bagha, Harish@Waterboards" w:date="2020-07-01T08:43:00Z">
              <w:r w:rsidRPr="00AB704F">
                <w:rPr>
                  <w:rFonts w:eastAsia="Times New Roman" w:cs="Arial"/>
                  <w:sz w:val="20"/>
                  <w:szCs w:val="20"/>
                </w:rPr>
                <w:delText>1348</w:delText>
              </w:r>
            </w:del>
            <w:ins w:id="689" w:author="Bagha, Harish@Waterboards" w:date="2020-07-01T08:43:00Z">
              <w:r w:rsidR="00077C1D" w:rsidRPr="00B441DB">
                <w:rPr>
                  <w:rFonts w:eastAsia="Times New Roman" w:cs="Arial"/>
                  <w:color w:val="000000"/>
                  <w:szCs w:val="24"/>
                </w:rPr>
                <w:t>90</w:t>
              </w:r>
            </w:ins>
          </w:p>
        </w:tc>
        <w:tc>
          <w:tcPr>
            <w:tcW w:w="961" w:type="dxa"/>
            <w:tcBorders>
              <w:top w:val="nil"/>
              <w:left w:val="nil"/>
              <w:bottom w:val="single" w:sz="4" w:space="0" w:color="auto"/>
              <w:right w:val="single" w:sz="4" w:space="0" w:color="auto"/>
            </w:tcBorders>
            <w:shd w:val="clear" w:color="000000" w:fill="B4C6E7"/>
            <w:noWrap/>
            <w:hideMark/>
          </w:tcPr>
          <w:p w14:paraId="4F69B7E1" w14:textId="7B5B1C21" w:rsidR="00077C1D" w:rsidRPr="001C74D7" w:rsidRDefault="00077C1D" w:rsidP="00077C1D">
            <w:pPr>
              <w:spacing w:after="0" w:line="240" w:lineRule="auto"/>
              <w:jc w:val="center"/>
              <w:rPr>
                <w:color w:val="000000"/>
              </w:rPr>
            </w:pPr>
            <w:ins w:id="690" w:author="Bagha, Harish@Waterboards" w:date="2020-07-01T08:43:00Z">
              <w:r w:rsidRPr="00B441DB">
                <w:rPr>
                  <w:rFonts w:eastAsia="Times New Roman" w:cs="Arial"/>
                  <w:color w:val="000000"/>
                  <w:szCs w:val="24"/>
                </w:rPr>
                <w:t>310</w:t>
              </w:r>
            </w:ins>
            <w:moveFromRangeStart w:id="691" w:author="Bagha, Harish@Waterboards" w:date="2020-07-01T08:43:00Z" w:name="move44485526"/>
            <w:moveFrom w:id="692" w:author="Bagha, Harish@Waterboards" w:date="2020-07-01T08:43:00Z">
              <w:r w:rsidRPr="001C74D7">
                <w:rPr>
                  <w:color w:val="000000"/>
                </w:rPr>
                <w:t>4302</w:t>
              </w:r>
            </w:moveFrom>
            <w:moveFromRangeEnd w:id="691"/>
          </w:p>
        </w:tc>
        <w:tc>
          <w:tcPr>
            <w:tcW w:w="1106" w:type="dxa"/>
            <w:tcBorders>
              <w:top w:val="nil"/>
              <w:left w:val="nil"/>
              <w:bottom w:val="single" w:sz="4" w:space="0" w:color="auto"/>
              <w:right w:val="single" w:sz="4" w:space="0" w:color="auto"/>
            </w:tcBorders>
            <w:shd w:val="clear" w:color="000000" w:fill="B4C6E7"/>
            <w:noWrap/>
            <w:hideMark/>
          </w:tcPr>
          <w:p w14:paraId="25C0106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$780</w:t>
            </w:r>
          </w:p>
        </w:tc>
        <w:tc>
          <w:tcPr>
            <w:tcW w:w="1178" w:type="dxa"/>
            <w:tcBorders>
              <w:top w:val="nil"/>
              <w:left w:val="nil"/>
              <w:bottom w:val="single" w:sz="4" w:space="0" w:color="auto"/>
              <w:right w:val="single" w:sz="4" w:space="0" w:color="auto"/>
            </w:tcBorders>
            <w:shd w:val="clear" w:color="000000" w:fill="B4C6E7"/>
            <w:noWrap/>
            <w:hideMark/>
          </w:tcPr>
          <w:p w14:paraId="5441F4D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$27,611</w:t>
            </w:r>
          </w:p>
        </w:tc>
        <w:tc>
          <w:tcPr>
            <w:tcW w:w="961" w:type="dxa"/>
            <w:tcBorders>
              <w:top w:val="nil"/>
              <w:left w:val="nil"/>
              <w:bottom w:val="single" w:sz="4" w:space="0" w:color="auto"/>
              <w:right w:val="single" w:sz="4" w:space="0" w:color="auto"/>
            </w:tcBorders>
            <w:shd w:val="clear" w:color="000000" w:fill="B4C6E7"/>
            <w:noWrap/>
            <w:hideMark/>
          </w:tcPr>
          <w:p w14:paraId="015AC98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w:t>
            </w:r>
          </w:p>
        </w:tc>
        <w:tc>
          <w:tcPr>
            <w:tcW w:w="1215" w:type="dxa"/>
            <w:tcBorders>
              <w:top w:val="nil"/>
              <w:left w:val="nil"/>
              <w:bottom w:val="single" w:sz="4" w:space="0" w:color="auto"/>
              <w:right w:val="single" w:sz="4" w:space="0" w:color="auto"/>
            </w:tcBorders>
            <w:shd w:val="clear" w:color="000000" w:fill="B4C6E7"/>
            <w:noWrap/>
            <w:hideMark/>
          </w:tcPr>
          <w:p w14:paraId="12F114D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2FE1788"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65BA9C0" w14:textId="71531259" w:rsidR="00077C1D" w:rsidRPr="001C74D7" w:rsidRDefault="00077C1D" w:rsidP="00077C1D">
            <w:pPr>
              <w:spacing w:after="0" w:line="240" w:lineRule="auto"/>
              <w:jc w:val="center"/>
            </w:pPr>
            <w:moveToRangeStart w:id="693" w:author="Bagha, Harish@Waterboards" w:date="2020-07-01T08:43:00Z" w:name="move44485527"/>
            <w:moveTo w:id="694" w:author="Bagha, Harish@Waterboards" w:date="2020-07-01T08:43:00Z">
              <w:r w:rsidRPr="001C74D7">
                <w:t>CA1510007</w:t>
              </w:r>
            </w:moveTo>
            <w:moveFromRangeStart w:id="695" w:author="Bagha, Harish@Waterboards" w:date="2020-07-01T08:43:00Z" w:name="move44485523"/>
            <w:moveToRangeEnd w:id="693"/>
            <w:moveFrom w:id="696" w:author="Bagha, Harish@Waterboards" w:date="2020-07-01T08:43:00Z">
              <w:r w:rsidRPr="001C74D7">
                <w:t>CA1502750</w:t>
              </w:r>
            </w:moveFrom>
            <w:moveFromRangeEnd w:id="695"/>
          </w:p>
        </w:tc>
        <w:tc>
          <w:tcPr>
            <w:tcW w:w="4081" w:type="dxa"/>
            <w:tcBorders>
              <w:top w:val="nil"/>
              <w:left w:val="nil"/>
              <w:bottom w:val="single" w:sz="4" w:space="0" w:color="auto"/>
              <w:right w:val="single" w:sz="4" w:space="0" w:color="auto"/>
            </w:tcBorders>
            <w:shd w:val="clear" w:color="000000" w:fill="B4C6E7"/>
            <w:noWrap/>
            <w:hideMark/>
          </w:tcPr>
          <w:p w14:paraId="658C06C3" w14:textId="1AF3E3FC" w:rsidR="00077C1D" w:rsidRPr="001C74D7" w:rsidRDefault="00077C1D" w:rsidP="00077C1D">
            <w:pPr>
              <w:spacing w:after="0" w:line="240" w:lineRule="auto"/>
              <w:jc w:val="center"/>
            </w:pPr>
            <w:moveToRangeStart w:id="697" w:author="Bagha, Harish@Waterboards" w:date="2020-07-01T08:43:00Z" w:name="move44485528"/>
            <w:moveTo w:id="698" w:author="Bagha, Harish@Waterboards" w:date="2020-07-01T08:43:00Z">
              <w:r w:rsidRPr="001C74D7">
                <w:t>FRAZIER PARK PUD</w:t>
              </w:r>
            </w:moveTo>
            <w:moveToRangeEnd w:id="697"/>
            <w:del w:id="699" w:author="Bagha, Harish@Waterboards" w:date="2020-07-01T08:43:00Z">
              <w:r w:rsidR="009D53B1" w:rsidRPr="00AB704F">
                <w:rPr>
                  <w:rFonts w:eastAsia="Times New Roman" w:cs="Arial"/>
                  <w:sz w:val="20"/>
                  <w:szCs w:val="20"/>
                </w:rPr>
                <w:delText>RIVERVIEW HOMEOWNERS ASSOCIATION</w:delText>
              </w:r>
            </w:del>
          </w:p>
        </w:tc>
        <w:tc>
          <w:tcPr>
            <w:tcW w:w="1910" w:type="dxa"/>
            <w:tcBorders>
              <w:top w:val="nil"/>
              <w:left w:val="nil"/>
              <w:bottom w:val="single" w:sz="4" w:space="0" w:color="auto"/>
              <w:right w:val="single" w:sz="4" w:space="0" w:color="auto"/>
            </w:tcBorders>
            <w:shd w:val="clear" w:color="000000" w:fill="B4C6E7"/>
            <w:noWrap/>
            <w:hideMark/>
          </w:tcPr>
          <w:p w14:paraId="47EC42C7"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4DCAA143" w14:textId="197DF392" w:rsidR="00077C1D" w:rsidRPr="001C74D7" w:rsidRDefault="009D53B1" w:rsidP="00077C1D">
            <w:pPr>
              <w:spacing w:after="0" w:line="240" w:lineRule="auto"/>
              <w:jc w:val="center"/>
              <w:rPr>
                <w:color w:val="000000"/>
              </w:rPr>
            </w:pPr>
            <w:del w:id="700" w:author="Bagha, Harish@Waterboards" w:date="2020-07-01T08:43:00Z">
              <w:r w:rsidRPr="00AB704F">
                <w:rPr>
                  <w:rFonts w:eastAsia="Times New Roman" w:cs="Arial"/>
                  <w:sz w:val="20"/>
                  <w:szCs w:val="20"/>
                </w:rPr>
                <w:delText>92</w:delText>
              </w:r>
            </w:del>
            <w:ins w:id="701" w:author="Bagha, Harish@Waterboards" w:date="2020-07-01T08:43:00Z">
              <w:r w:rsidR="00077C1D" w:rsidRPr="00B441DB">
                <w:rPr>
                  <w:rFonts w:eastAsia="Times New Roman" w:cs="Arial"/>
                  <w:color w:val="000000"/>
                  <w:szCs w:val="24"/>
                </w:rPr>
                <w:t>1290</w:t>
              </w:r>
            </w:ins>
          </w:p>
        </w:tc>
        <w:tc>
          <w:tcPr>
            <w:tcW w:w="961" w:type="dxa"/>
            <w:tcBorders>
              <w:top w:val="nil"/>
              <w:left w:val="nil"/>
              <w:bottom w:val="single" w:sz="4" w:space="0" w:color="auto"/>
              <w:right w:val="single" w:sz="4" w:space="0" w:color="auto"/>
            </w:tcBorders>
            <w:shd w:val="clear" w:color="000000" w:fill="B4C6E7"/>
            <w:noWrap/>
            <w:hideMark/>
          </w:tcPr>
          <w:p w14:paraId="7199606D" w14:textId="0FF5E449" w:rsidR="00077C1D" w:rsidRPr="001C74D7" w:rsidRDefault="00077C1D" w:rsidP="00077C1D">
            <w:pPr>
              <w:spacing w:after="0" w:line="240" w:lineRule="auto"/>
              <w:jc w:val="center"/>
              <w:rPr>
                <w:color w:val="000000"/>
              </w:rPr>
            </w:pPr>
            <w:moveToRangeStart w:id="702" w:author="Bagha, Harish@Waterboards" w:date="2020-07-01T08:43:00Z" w:name="move44485529"/>
            <w:moveTo w:id="703" w:author="Bagha, Harish@Waterboards" w:date="2020-07-01T08:43:00Z">
              <w:r w:rsidRPr="001C74D7">
                <w:rPr>
                  <w:color w:val="000000"/>
                </w:rPr>
                <w:t>2691</w:t>
              </w:r>
            </w:moveTo>
            <w:moveToRangeEnd w:id="702"/>
            <w:del w:id="704" w:author="Bagha, Harish@Waterboards" w:date="2020-07-01T08:43:00Z">
              <w:r w:rsidR="009D53B1" w:rsidRPr="00AB704F">
                <w:rPr>
                  <w:rFonts w:eastAsia="Times New Roman" w:cs="Arial"/>
                  <w:sz w:val="20"/>
                  <w:szCs w:val="20"/>
                </w:rPr>
                <w:delText>300</w:delText>
              </w:r>
            </w:del>
          </w:p>
        </w:tc>
        <w:tc>
          <w:tcPr>
            <w:tcW w:w="1106" w:type="dxa"/>
            <w:tcBorders>
              <w:top w:val="nil"/>
              <w:left w:val="nil"/>
              <w:bottom w:val="single" w:sz="4" w:space="0" w:color="auto"/>
              <w:right w:val="single" w:sz="4" w:space="0" w:color="auto"/>
            </w:tcBorders>
            <w:shd w:val="clear" w:color="000000" w:fill="B4C6E7"/>
            <w:noWrap/>
            <w:hideMark/>
          </w:tcPr>
          <w:p w14:paraId="241534A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$880</w:t>
            </w:r>
          </w:p>
        </w:tc>
        <w:tc>
          <w:tcPr>
            <w:tcW w:w="1178" w:type="dxa"/>
            <w:tcBorders>
              <w:top w:val="nil"/>
              <w:left w:val="nil"/>
              <w:bottom w:val="single" w:sz="4" w:space="0" w:color="auto"/>
              <w:right w:val="single" w:sz="4" w:space="0" w:color="auto"/>
            </w:tcBorders>
            <w:shd w:val="clear" w:color="000000" w:fill="B4C6E7"/>
            <w:noWrap/>
            <w:hideMark/>
          </w:tcPr>
          <w:p w14:paraId="5C92AD1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$31,171</w:t>
            </w:r>
          </w:p>
        </w:tc>
        <w:tc>
          <w:tcPr>
            <w:tcW w:w="961" w:type="dxa"/>
            <w:tcBorders>
              <w:top w:val="nil"/>
              <w:left w:val="nil"/>
              <w:bottom w:val="single" w:sz="4" w:space="0" w:color="auto"/>
              <w:right w:val="single" w:sz="4" w:space="0" w:color="auto"/>
            </w:tcBorders>
            <w:shd w:val="clear" w:color="000000" w:fill="B4C6E7"/>
            <w:noWrap/>
            <w:hideMark/>
          </w:tcPr>
          <w:p w14:paraId="0206EF7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w:t>
            </w:r>
          </w:p>
        </w:tc>
        <w:tc>
          <w:tcPr>
            <w:tcW w:w="1215" w:type="dxa"/>
            <w:tcBorders>
              <w:top w:val="nil"/>
              <w:left w:val="nil"/>
              <w:bottom w:val="single" w:sz="4" w:space="0" w:color="auto"/>
              <w:right w:val="single" w:sz="4" w:space="0" w:color="auto"/>
            </w:tcBorders>
            <w:shd w:val="clear" w:color="000000" w:fill="B4C6E7"/>
            <w:noWrap/>
            <w:hideMark/>
          </w:tcPr>
          <w:p w14:paraId="5F1DBD9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3FA04B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8D97B32" w14:textId="6743797E" w:rsidR="00077C1D" w:rsidRPr="001C74D7" w:rsidRDefault="00077C1D" w:rsidP="00077C1D">
            <w:pPr>
              <w:spacing w:after="0" w:line="240" w:lineRule="auto"/>
              <w:jc w:val="center"/>
            </w:pPr>
            <w:moveToRangeStart w:id="705" w:author="Bagha, Harish@Waterboards" w:date="2020-07-01T08:43:00Z" w:name="move44485530"/>
            <w:moveTo w:id="706" w:author="Bagha, Harish@Waterboards" w:date="2020-07-01T08:43:00Z">
              <w:r w:rsidRPr="001C74D7">
                <w:t>CA1510023</w:t>
              </w:r>
            </w:moveTo>
            <w:moveFromRangeStart w:id="707" w:author="Bagha, Harish@Waterboards" w:date="2020-07-01T08:43:00Z" w:name="move44485524"/>
            <w:moveToRangeEnd w:id="705"/>
            <w:moveFrom w:id="708" w:author="Bagha, Harish@Waterboards" w:date="2020-07-01T08:43:00Z">
              <w:r w:rsidRPr="001C74D7">
                <w:t>CA1503226</w:t>
              </w:r>
            </w:moveFrom>
            <w:moveFromRangeEnd w:id="707"/>
          </w:p>
        </w:tc>
        <w:tc>
          <w:tcPr>
            <w:tcW w:w="4081" w:type="dxa"/>
            <w:tcBorders>
              <w:top w:val="nil"/>
              <w:left w:val="nil"/>
              <w:bottom w:val="single" w:sz="4" w:space="0" w:color="auto"/>
              <w:right w:val="single" w:sz="4" w:space="0" w:color="auto"/>
            </w:tcBorders>
            <w:shd w:val="clear" w:color="auto" w:fill="auto"/>
            <w:noWrap/>
            <w:hideMark/>
          </w:tcPr>
          <w:p w14:paraId="0A580F40" w14:textId="2298C0B9" w:rsidR="00077C1D" w:rsidRPr="001C74D7" w:rsidRDefault="00077C1D" w:rsidP="00077C1D">
            <w:pPr>
              <w:spacing w:after="0" w:line="240" w:lineRule="auto"/>
              <w:jc w:val="center"/>
            </w:pPr>
            <w:moveToRangeStart w:id="709" w:author="Bagha, Harish@Waterboards" w:date="2020-07-01T08:43:00Z" w:name="move44485531"/>
            <w:moveTo w:id="710" w:author="Bagha, Harish@Waterboards" w:date="2020-07-01T08:43:00Z">
              <w:r w:rsidRPr="001C74D7">
                <w:t>LAKE OF THE WOODS MWC</w:t>
              </w:r>
            </w:moveTo>
            <w:moveToRangeEnd w:id="709"/>
            <w:del w:id="711" w:author="Bagha, Harish@Waterboards" w:date="2020-07-01T08:43:00Z">
              <w:r w:rsidR="009D53B1" w:rsidRPr="00AB704F">
                <w:rPr>
                  <w:rFonts w:eastAsia="Times New Roman" w:cs="Arial"/>
                  <w:sz w:val="20"/>
                  <w:szCs w:val="20"/>
                </w:rPr>
                <w:delText>QVWD-WEST &amp; EAST COMBINED WATER SYSTEM</w:delText>
              </w:r>
            </w:del>
          </w:p>
        </w:tc>
        <w:tc>
          <w:tcPr>
            <w:tcW w:w="1910" w:type="dxa"/>
            <w:tcBorders>
              <w:top w:val="nil"/>
              <w:left w:val="nil"/>
              <w:bottom w:val="single" w:sz="4" w:space="0" w:color="auto"/>
              <w:right w:val="single" w:sz="4" w:space="0" w:color="auto"/>
            </w:tcBorders>
            <w:shd w:val="clear" w:color="auto" w:fill="auto"/>
            <w:noWrap/>
            <w:hideMark/>
          </w:tcPr>
          <w:p w14:paraId="6F4DB4CF" w14:textId="59264CE7" w:rsidR="00077C1D" w:rsidRPr="001C74D7" w:rsidRDefault="00077C1D" w:rsidP="00077C1D">
            <w:pPr>
              <w:spacing w:after="0" w:line="240" w:lineRule="auto"/>
              <w:jc w:val="center"/>
              <w:rPr>
                <w:color w:val="000000"/>
              </w:rPr>
            </w:pPr>
            <w:moveToRangeStart w:id="712" w:author="Bagha, Harish@Waterboards" w:date="2020-07-01T08:43:00Z" w:name="move44485532"/>
            <w:moveTo w:id="713" w:author="Bagha, Harish@Waterboards" w:date="2020-07-01T08:43:00Z">
              <w:r w:rsidRPr="001C74D7">
                <w:rPr>
                  <w:color w:val="000000"/>
                </w:rPr>
                <w:t>LOS ANGELES</w:t>
              </w:r>
            </w:moveTo>
            <w:moveFromRangeStart w:id="714" w:author="Bagha, Harish@Waterboards" w:date="2020-07-01T08:43:00Z" w:name="move44485504"/>
            <w:moveToRangeEnd w:id="712"/>
            <w:moveFrom w:id="715" w:author="Bagha, Harish@Waterboards" w:date="2020-07-01T08:43:00Z">
              <w:r w:rsidRPr="001C74D7">
                <w:rPr>
                  <w:color w:val="000000"/>
                </w:rPr>
                <w:t>KERN</w:t>
              </w:r>
            </w:moveFrom>
            <w:moveFromRangeEnd w:id="714"/>
          </w:p>
        </w:tc>
        <w:tc>
          <w:tcPr>
            <w:tcW w:w="1670" w:type="dxa"/>
            <w:tcBorders>
              <w:top w:val="nil"/>
              <w:left w:val="nil"/>
              <w:bottom w:val="single" w:sz="4" w:space="0" w:color="auto"/>
              <w:right w:val="single" w:sz="4" w:space="0" w:color="auto"/>
            </w:tcBorders>
            <w:shd w:val="clear" w:color="auto" w:fill="auto"/>
            <w:noWrap/>
            <w:hideMark/>
          </w:tcPr>
          <w:p w14:paraId="131E49A3" w14:textId="2D610FA3" w:rsidR="00077C1D" w:rsidRPr="001C74D7" w:rsidRDefault="009D53B1" w:rsidP="00077C1D">
            <w:pPr>
              <w:spacing w:after="0" w:line="240" w:lineRule="auto"/>
              <w:jc w:val="center"/>
              <w:rPr>
                <w:color w:val="000000"/>
              </w:rPr>
            </w:pPr>
            <w:del w:id="716" w:author="Bagha, Harish@Waterboards" w:date="2020-07-01T08:43:00Z">
              <w:r w:rsidRPr="00AB704F">
                <w:rPr>
                  <w:rFonts w:eastAsia="Times New Roman" w:cs="Arial"/>
                  <w:sz w:val="20"/>
                  <w:szCs w:val="20"/>
                </w:rPr>
                <w:delText>686</w:delText>
              </w:r>
            </w:del>
            <w:ins w:id="717" w:author="Bagha, Harish@Waterboards" w:date="2020-07-01T08:43:00Z">
              <w:r w:rsidR="00077C1D" w:rsidRPr="00B441DB">
                <w:rPr>
                  <w:rFonts w:eastAsia="Times New Roman" w:cs="Arial"/>
                  <w:color w:val="000000"/>
                  <w:szCs w:val="24"/>
                </w:rPr>
                <w:t>399</w:t>
              </w:r>
            </w:ins>
          </w:p>
        </w:tc>
        <w:tc>
          <w:tcPr>
            <w:tcW w:w="961" w:type="dxa"/>
            <w:tcBorders>
              <w:top w:val="nil"/>
              <w:left w:val="nil"/>
              <w:bottom w:val="single" w:sz="4" w:space="0" w:color="auto"/>
              <w:right w:val="single" w:sz="4" w:space="0" w:color="auto"/>
            </w:tcBorders>
            <w:shd w:val="clear" w:color="auto" w:fill="auto"/>
            <w:noWrap/>
            <w:hideMark/>
          </w:tcPr>
          <w:p w14:paraId="0BFB9D01" w14:textId="7FA1B242" w:rsidR="00077C1D" w:rsidRPr="001C74D7" w:rsidRDefault="00077C1D" w:rsidP="00077C1D">
            <w:pPr>
              <w:spacing w:after="0" w:line="240" w:lineRule="auto"/>
              <w:jc w:val="center"/>
              <w:rPr>
                <w:color w:val="000000"/>
              </w:rPr>
            </w:pPr>
            <w:moveToRangeStart w:id="718" w:author="Bagha, Harish@Waterboards" w:date="2020-07-01T08:43:00Z" w:name="move44485533"/>
            <w:moveTo w:id="719" w:author="Bagha, Harish@Waterboards" w:date="2020-07-01T08:43:00Z">
              <w:r w:rsidRPr="001C74D7">
                <w:rPr>
                  <w:color w:val="000000"/>
                </w:rPr>
                <w:t>1103</w:t>
              </w:r>
            </w:moveTo>
            <w:moveFromRangeStart w:id="720" w:author="Bagha, Harish@Waterboards" w:date="2020-07-01T08:43:00Z" w:name="move44485534"/>
            <w:moveToRangeEnd w:id="718"/>
            <w:moveFrom w:id="721" w:author="Bagha, Harish@Waterboards" w:date="2020-07-01T08:43:00Z">
              <w:r w:rsidRPr="001C74D7">
                <w:rPr>
                  <w:color w:val="000000"/>
                </w:rPr>
                <w:t>1902</w:t>
              </w:r>
            </w:moveFrom>
            <w:moveFromRangeEnd w:id="720"/>
          </w:p>
        </w:tc>
        <w:tc>
          <w:tcPr>
            <w:tcW w:w="1106" w:type="dxa"/>
            <w:tcBorders>
              <w:top w:val="nil"/>
              <w:left w:val="nil"/>
              <w:bottom w:val="single" w:sz="4" w:space="0" w:color="auto"/>
              <w:right w:val="single" w:sz="4" w:space="0" w:color="auto"/>
            </w:tcBorders>
            <w:shd w:val="clear" w:color="auto" w:fill="auto"/>
            <w:noWrap/>
            <w:hideMark/>
          </w:tcPr>
          <w:p w14:paraId="4EC2D7F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$780</w:t>
            </w:r>
          </w:p>
        </w:tc>
        <w:tc>
          <w:tcPr>
            <w:tcW w:w="1178" w:type="dxa"/>
            <w:tcBorders>
              <w:top w:val="nil"/>
              <w:left w:val="nil"/>
              <w:bottom w:val="single" w:sz="4" w:space="0" w:color="auto"/>
              <w:right w:val="single" w:sz="4" w:space="0" w:color="auto"/>
            </w:tcBorders>
            <w:shd w:val="clear" w:color="auto" w:fill="auto"/>
            <w:noWrap/>
            <w:hideMark/>
          </w:tcPr>
          <w:p w14:paraId="23E4568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$39,658</w:t>
            </w:r>
          </w:p>
        </w:tc>
        <w:tc>
          <w:tcPr>
            <w:tcW w:w="961" w:type="dxa"/>
            <w:tcBorders>
              <w:top w:val="nil"/>
              <w:left w:val="nil"/>
              <w:bottom w:val="single" w:sz="4" w:space="0" w:color="auto"/>
              <w:right w:val="single" w:sz="4" w:space="0" w:color="auto"/>
            </w:tcBorders>
            <w:shd w:val="clear" w:color="auto" w:fill="auto"/>
            <w:noWrap/>
            <w:hideMark/>
          </w:tcPr>
          <w:p w14:paraId="09D8688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4E2F346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3861FD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2993F49E" w14:textId="79408A34" w:rsidR="00077C1D" w:rsidRPr="001C74D7" w:rsidRDefault="00077C1D" w:rsidP="00077C1D">
            <w:pPr>
              <w:spacing w:after="0" w:line="240" w:lineRule="auto"/>
              <w:jc w:val="center"/>
            </w:pPr>
            <w:moveToRangeStart w:id="722" w:author="Bagha, Harish@Waterboards" w:date="2020-07-01T08:43:00Z" w:name="move44485535"/>
            <w:moveTo w:id="723" w:author="Bagha, Harish@Waterboards" w:date="2020-07-01T08:43:00Z">
              <w:r w:rsidRPr="001C74D7">
                <w:t>CA1510026</w:t>
              </w:r>
            </w:moveTo>
            <w:moveFromRangeStart w:id="724" w:author="Bagha, Harish@Waterboards" w:date="2020-07-01T08:43:00Z" w:name="move44485525"/>
            <w:moveToRangeEnd w:id="722"/>
            <w:moveFrom w:id="725" w:author="Bagha, Harish@Waterboards" w:date="2020-07-01T08:43:00Z">
              <w:r w:rsidRPr="001C74D7">
                <w:t>CA1503475</w:t>
              </w:r>
            </w:moveFrom>
            <w:moveFromRangeEnd w:id="724"/>
          </w:p>
        </w:tc>
        <w:tc>
          <w:tcPr>
            <w:tcW w:w="4081" w:type="dxa"/>
            <w:tcBorders>
              <w:top w:val="nil"/>
              <w:left w:val="nil"/>
              <w:bottom w:val="single" w:sz="4" w:space="0" w:color="auto"/>
              <w:right w:val="single" w:sz="4" w:space="0" w:color="auto"/>
            </w:tcBorders>
            <w:shd w:val="clear" w:color="000000" w:fill="B4C6E7"/>
            <w:noWrap/>
            <w:hideMark/>
          </w:tcPr>
          <w:p w14:paraId="2C1C08D9" w14:textId="583FF89A" w:rsidR="00077C1D" w:rsidRPr="001C74D7" w:rsidRDefault="009D53B1" w:rsidP="00077C1D">
            <w:pPr>
              <w:spacing w:after="0" w:line="240" w:lineRule="auto"/>
              <w:jc w:val="center"/>
            </w:pPr>
            <w:del w:id="726" w:author="Bagha, Harish@Waterboards" w:date="2020-07-01T08:43:00Z">
              <w:r w:rsidRPr="00AB704F">
                <w:rPr>
                  <w:rFonts w:eastAsia="Times New Roman" w:cs="Arial"/>
                  <w:sz w:val="20"/>
                  <w:szCs w:val="20"/>
                </w:rPr>
                <w:delText>WESTERN ACRES MUTUAL</w:delText>
              </w:r>
            </w:del>
            <w:ins w:id="727" w:author="Bagha, Harish@Waterboards" w:date="2020-07-01T08:43:00Z">
              <w:r w:rsidR="00077C1D" w:rsidRPr="00B441DB">
                <w:rPr>
                  <w:rFonts w:eastAsia="Times New Roman" w:cs="Arial"/>
                  <w:szCs w:val="24"/>
                </w:rPr>
                <w:t>CWS - UPPER BODFISH</w:t>
              </w:r>
            </w:ins>
            <w:r w:rsidR="00077C1D" w:rsidRPr="001C74D7">
              <w:t xml:space="preserve"> WATER </w:t>
            </w:r>
            <w:del w:id="728" w:author="Bagha, Harish@Waterboards" w:date="2020-07-01T08:43:00Z">
              <w:r w:rsidRPr="00AB704F">
                <w:rPr>
                  <w:rFonts w:eastAsia="Times New Roman" w:cs="Arial"/>
                  <w:sz w:val="20"/>
                  <w:szCs w:val="20"/>
                </w:rPr>
                <w:delText>COMPANY</w:delText>
              </w:r>
            </w:del>
            <w:ins w:id="729" w:author="Bagha, Harish@Waterboards" w:date="2020-07-01T08:43:00Z">
              <w:r w:rsidR="00077C1D" w:rsidRPr="00B441DB">
                <w:rPr>
                  <w:rFonts w:eastAsia="Times New Roman" w:cs="Arial"/>
                  <w:szCs w:val="24"/>
                </w:rPr>
                <w:t>SYSTEM</w:t>
              </w:r>
            </w:ins>
          </w:p>
        </w:tc>
        <w:tc>
          <w:tcPr>
            <w:tcW w:w="1910" w:type="dxa"/>
            <w:tcBorders>
              <w:top w:val="nil"/>
              <w:left w:val="nil"/>
              <w:bottom w:val="single" w:sz="4" w:space="0" w:color="auto"/>
              <w:right w:val="single" w:sz="4" w:space="0" w:color="auto"/>
            </w:tcBorders>
            <w:shd w:val="clear" w:color="000000" w:fill="B4C6E7"/>
            <w:noWrap/>
            <w:hideMark/>
          </w:tcPr>
          <w:p w14:paraId="4A8C3031" w14:textId="29310B68" w:rsidR="00077C1D" w:rsidRPr="001C74D7" w:rsidRDefault="00077C1D" w:rsidP="00077C1D">
            <w:pPr>
              <w:spacing w:after="0" w:line="240" w:lineRule="auto"/>
              <w:jc w:val="center"/>
              <w:rPr>
                <w:color w:val="000000"/>
              </w:rPr>
            </w:pPr>
            <w:ins w:id="730" w:author="Bagha, Harish@Waterboards" w:date="2020-07-01T08:43:00Z">
              <w:r w:rsidRPr="001C74D7">
                <w:rPr>
                  <w:color w:val="000000"/>
                </w:rPr>
                <w:t>LOS ANGELES</w:t>
              </w:r>
            </w:ins>
            <w:moveFromRangeStart w:id="731" w:author="Bagha, Harish@Waterboards" w:date="2020-07-01T08:43:00Z" w:name="move44485506"/>
            <w:moveFrom w:id="732" w:author="Bagha, Harish@Waterboards" w:date="2020-07-01T08:43:00Z">
              <w:r w:rsidRPr="001C74D7">
                <w:rPr>
                  <w:color w:val="000000"/>
                </w:rPr>
                <w:t>KERN</w:t>
              </w:r>
            </w:moveFrom>
            <w:moveFromRangeEnd w:id="731"/>
          </w:p>
        </w:tc>
        <w:tc>
          <w:tcPr>
            <w:tcW w:w="1670" w:type="dxa"/>
            <w:tcBorders>
              <w:top w:val="nil"/>
              <w:left w:val="nil"/>
              <w:bottom w:val="single" w:sz="4" w:space="0" w:color="auto"/>
              <w:right w:val="single" w:sz="4" w:space="0" w:color="auto"/>
            </w:tcBorders>
            <w:shd w:val="clear" w:color="000000" w:fill="B4C6E7"/>
            <w:noWrap/>
            <w:hideMark/>
          </w:tcPr>
          <w:p w14:paraId="7F21ACF3" w14:textId="598F57FE" w:rsidR="00077C1D" w:rsidRPr="001C74D7" w:rsidRDefault="009D53B1" w:rsidP="00077C1D">
            <w:pPr>
              <w:spacing w:after="0" w:line="240" w:lineRule="auto"/>
              <w:jc w:val="center"/>
              <w:rPr>
                <w:color w:val="000000"/>
              </w:rPr>
            </w:pPr>
            <w:del w:id="733" w:author="Bagha, Harish@Waterboards" w:date="2020-07-01T08:43:00Z">
              <w:r w:rsidRPr="00AB704F">
                <w:rPr>
                  <w:rFonts w:eastAsia="Times New Roman" w:cs="Arial"/>
                  <w:sz w:val="20"/>
                  <w:szCs w:val="20"/>
                </w:rPr>
                <w:delText>84</w:delText>
              </w:r>
            </w:del>
            <w:ins w:id="734" w:author="Bagha, Harish@Waterboards" w:date="2020-07-01T08:43:00Z">
              <w:r w:rsidR="00077C1D" w:rsidRPr="00B441DB">
                <w:rPr>
                  <w:rFonts w:eastAsia="Times New Roman" w:cs="Arial"/>
                  <w:color w:val="000000"/>
                  <w:szCs w:val="24"/>
                </w:rPr>
                <w:t>215</w:t>
              </w:r>
            </w:ins>
          </w:p>
        </w:tc>
        <w:tc>
          <w:tcPr>
            <w:tcW w:w="961" w:type="dxa"/>
            <w:tcBorders>
              <w:top w:val="nil"/>
              <w:left w:val="nil"/>
              <w:bottom w:val="single" w:sz="4" w:space="0" w:color="auto"/>
              <w:right w:val="single" w:sz="4" w:space="0" w:color="auto"/>
            </w:tcBorders>
            <w:shd w:val="clear" w:color="000000" w:fill="B4C6E7"/>
            <w:noWrap/>
            <w:hideMark/>
          </w:tcPr>
          <w:p w14:paraId="49F4EEB9" w14:textId="6B2F827D" w:rsidR="00077C1D" w:rsidRPr="001C74D7" w:rsidRDefault="009D53B1" w:rsidP="00077C1D">
            <w:pPr>
              <w:spacing w:after="0" w:line="240" w:lineRule="auto"/>
              <w:jc w:val="center"/>
              <w:rPr>
                <w:color w:val="000000"/>
              </w:rPr>
            </w:pPr>
            <w:del w:id="735" w:author="Bagha, Harish@Waterboards" w:date="2020-07-01T08:43:00Z">
              <w:r w:rsidRPr="00AB704F">
                <w:rPr>
                  <w:rFonts w:eastAsia="Times New Roman" w:cs="Arial"/>
                  <w:sz w:val="20"/>
                  <w:szCs w:val="20"/>
                </w:rPr>
                <w:delText>300</w:delText>
              </w:r>
            </w:del>
            <w:ins w:id="736" w:author="Bagha, Harish@Waterboards" w:date="2020-07-01T08:43:00Z">
              <w:r w:rsidR="00077C1D" w:rsidRPr="00B441DB">
                <w:rPr>
                  <w:rFonts w:eastAsia="Times New Roman" w:cs="Arial"/>
                  <w:color w:val="000000"/>
                  <w:szCs w:val="24"/>
                </w:rPr>
                <w:t>416</w:t>
              </w:r>
            </w:ins>
          </w:p>
        </w:tc>
        <w:tc>
          <w:tcPr>
            <w:tcW w:w="1106" w:type="dxa"/>
            <w:tcBorders>
              <w:top w:val="nil"/>
              <w:left w:val="nil"/>
              <w:bottom w:val="single" w:sz="4" w:space="0" w:color="auto"/>
              <w:right w:val="single" w:sz="4" w:space="0" w:color="auto"/>
            </w:tcBorders>
            <w:shd w:val="clear" w:color="000000" w:fill="B4C6E7"/>
            <w:noWrap/>
            <w:hideMark/>
          </w:tcPr>
          <w:p w14:paraId="5477003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$2,217</w:t>
            </w:r>
          </w:p>
        </w:tc>
        <w:tc>
          <w:tcPr>
            <w:tcW w:w="1178" w:type="dxa"/>
            <w:tcBorders>
              <w:top w:val="nil"/>
              <w:left w:val="nil"/>
              <w:bottom w:val="single" w:sz="4" w:space="0" w:color="auto"/>
              <w:right w:val="single" w:sz="4" w:space="0" w:color="auto"/>
            </w:tcBorders>
            <w:shd w:val="clear" w:color="000000" w:fill="B4C6E7"/>
            <w:noWrap/>
            <w:hideMark/>
          </w:tcPr>
          <w:p w14:paraId="744FB24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$45,036</w:t>
            </w:r>
          </w:p>
        </w:tc>
        <w:tc>
          <w:tcPr>
            <w:tcW w:w="961" w:type="dxa"/>
            <w:tcBorders>
              <w:top w:val="nil"/>
              <w:left w:val="nil"/>
              <w:bottom w:val="single" w:sz="4" w:space="0" w:color="auto"/>
              <w:right w:val="single" w:sz="4" w:space="0" w:color="auto"/>
            </w:tcBorders>
            <w:shd w:val="clear" w:color="000000" w:fill="B4C6E7"/>
            <w:noWrap/>
            <w:hideMark/>
          </w:tcPr>
          <w:p w14:paraId="3077B43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w:t>
            </w:r>
          </w:p>
        </w:tc>
        <w:tc>
          <w:tcPr>
            <w:tcW w:w="1215" w:type="dxa"/>
            <w:tcBorders>
              <w:top w:val="nil"/>
              <w:left w:val="nil"/>
              <w:bottom w:val="single" w:sz="4" w:space="0" w:color="auto"/>
              <w:right w:val="single" w:sz="4" w:space="0" w:color="auto"/>
            </w:tcBorders>
            <w:shd w:val="clear" w:color="000000" w:fill="B4C6E7"/>
            <w:noWrap/>
            <w:hideMark/>
          </w:tcPr>
          <w:p w14:paraId="7B48D0F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A90EC6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B7FB832" w14:textId="18ADDFBC" w:rsidR="00077C1D" w:rsidRPr="001C74D7" w:rsidRDefault="00077C1D" w:rsidP="00077C1D">
            <w:pPr>
              <w:spacing w:after="0" w:line="240" w:lineRule="auto"/>
              <w:jc w:val="center"/>
            </w:pPr>
            <w:moveToRangeStart w:id="737" w:author="Bagha, Harish@Waterboards" w:date="2020-07-01T08:43:00Z" w:name="move44485537"/>
            <w:moveTo w:id="738" w:author="Bagha, Harish@Waterboards" w:date="2020-07-01T08:43:00Z">
              <w:r w:rsidRPr="001C74D7">
                <w:t>CA1510033</w:t>
              </w:r>
            </w:moveTo>
            <w:moveFromRangeStart w:id="739" w:author="Bagha, Harish@Waterboards" w:date="2020-07-01T08:43:00Z" w:name="move44485527"/>
            <w:moveToRangeEnd w:id="737"/>
            <w:moveFrom w:id="740" w:author="Bagha, Harish@Waterboards" w:date="2020-07-01T08:43:00Z">
              <w:r w:rsidRPr="001C74D7">
                <w:t>CA1510007</w:t>
              </w:r>
            </w:moveFrom>
            <w:moveFromRangeEnd w:id="739"/>
          </w:p>
        </w:tc>
        <w:tc>
          <w:tcPr>
            <w:tcW w:w="4081" w:type="dxa"/>
            <w:tcBorders>
              <w:top w:val="nil"/>
              <w:left w:val="nil"/>
              <w:bottom w:val="single" w:sz="4" w:space="0" w:color="auto"/>
              <w:right w:val="single" w:sz="4" w:space="0" w:color="auto"/>
            </w:tcBorders>
            <w:shd w:val="clear" w:color="000000" w:fill="B4C6E7"/>
            <w:noWrap/>
            <w:hideMark/>
          </w:tcPr>
          <w:p w14:paraId="2DCA2823" w14:textId="616CFF8B" w:rsidR="00077C1D" w:rsidRPr="001C74D7" w:rsidRDefault="00077C1D" w:rsidP="00077C1D">
            <w:pPr>
              <w:spacing w:after="0" w:line="240" w:lineRule="auto"/>
              <w:jc w:val="center"/>
            </w:pPr>
            <w:ins w:id="741" w:author="Bagha, Harish@Waterboards" w:date="2020-07-01T08:43:00Z">
              <w:r w:rsidRPr="00B441DB">
                <w:rPr>
                  <w:rFonts w:eastAsia="Times New Roman" w:cs="Arial"/>
                  <w:szCs w:val="24"/>
                </w:rPr>
                <w:t>CWS - KERNVILLE</w:t>
              </w:r>
            </w:ins>
            <w:moveFromRangeStart w:id="742" w:author="Bagha, Harish@Waterboards" w:date="2020-07-01T08:43:00Z" w:name="move44485528"/>
            <w:moveFrom w:id="743" w:author="Bagha, Harish@Waterboards" w:date="2020-07-01T08:43:00Z">
              <w:r w:rsidRPr="001C74D7">
                <w:t>FRAZIER PARK PUD</w:t>
              </w:r>
            </w:moveFrom>
            <w:moveFromRangeEnd w:id="742"/>
          </w:p>
        </w:tc>
        <w:tc>
          <w:tcPr>
            <w:tcW w:w="1910" w:type="dxa"/>
            <w:tcBorders>
              <w:top w:val="nil"/>
              <w:left w:val="nil"/>
              <w:bottom w:val="single" w:sz="4" w:space="0" w:color="auto"/>
              <w:right w:val="single" w:sz="4" w:space="0" w:color="auto"/>
            </w:tcBorders>
            <w:shd w:val="clear" w:color="000000" w:fill="B4C6E7"/>
            <w:noWrap/>
            <w:hideMark/>
          </w:tcPr>
          <w:p w14:paraId="3F72959D" w14:textId="2D9465F1" w:rsidR="00077C1D" w:rsidRPr="001C74D7" w:rsidRDefault="00077C1D" w:rsidP="00077C1D">
            <w:pPr>
              <w:spacing w:after="0" w:line="240" w:lineRule="auto"/>
              <w:jc w:val="center"/>
              <w:rPr>
                <w:color w:val="000000"/>
              </w:rPr>
            </w:pPr>
            <w:moveToRangeStart w:id="744" w:author="Bagha, Harish@Waterboards" w:date="2020-07-01T08:43:00Z" w:name="move44485538"/>
            <w:moveTo w:id="745" w:author="Bagha, Harish@Waterboards" w:date="2020-07-01T08:43:00Z">
              <w:r w:rsidRPr="001C74D7">
                <w:rPr>
                  <w:color w:val="000000"/>
                </w:rPr>
                <w:t>LOS ANGELES</w:t>
              </w:r>
            </w:moveTo>
            <w:moveFromRangeStart w:id="746" w:author="Bagha, Harish@Waterboards" w:date="2020-07-01T08:43:00Z" w:name="move44485508"/>
            <w:moveToRangeEnd w:id="744"/>
            <w:moveFrom w:id="747" w:author="Bagha, Harish@Waterboards" w:date="2020-07-01T08:43:00Z">
              <w:r w:rsidRPr="001C74D7">
                <w:rPr>
                  <w:color w:val="000000"/>
                </w:rPr>
                <w:t>KERN</w:t>
              </w:r>
            </w:moveFrom>
            <w:moveFromRangeEnd w:id="746"/>
          </w:p>
        </w:tc>
        <w:tc>
          <w:tcPr>
            <w:tcW w:w="1670" w:type="dxa"/>
            <w:tcBorders>
              <w:top w:val="nil"/>
              <w:left w:val="nil"/>
              <w:bottom w:val="single" w:sz="4" w:space="0" w:color="auto"/>
              <w:right w:val="single" w:sz="4" w:space="0" w:color="auto"/>
            </w:tcBorders>
            <w:shd w:val="clear" w:color="000000" w:fill="B4C6E7"/>
            <w:noWrap/>
            <w:hideMark/>
          </w:tcPr>
          <w:p w14:paraId="29E28C24" w14:textId="31179E5A" w:rsidR="00077C1D" w:rsidRPr="001C74D7" w:rsidRDefault="009D53B1" w:rsidP="00077C1D">
            <w:pPr>
              <w:spacing w:after="0" w:line="240" w:lineRule="auto"/>
              <w:jc w:val="center"/>
              <w:rPr>
                <w:color w:val="000000"/>
              </w:rPr>
            </w:pPr>
            <w:del w:id="748" w:author="Bagha, Harish@Waterboards" w:date="2020-07-01T08:43:00Z">
              <w:r w:rsidRPr="00AB704F">
                <w:rPr>
                  <w:rFonts w:eastAsia="Times New Roman" w:cs="Arial"/>
                  <w:sz w:val="20"/>
                  <w:szCs w:val="20"/>
                </w:rPr>
                <w:delText>7993</w:delText>
              </w:r>
            </w:del>
            <w:ins w:id="749" w:author="Bagha, Harish@Waterboards" w:date="2020-07-01T08:43:00Z">
              <w:r w:rsidR="00077C1D" w:rsidRPr="00B441DB">
                <w:rPr>
                  <w:rFonts w:eastAsia="Times New Roman" w:cs="Arial"/>
                  <w:color w:val="000000"/>
                  <w:szCs w:val="24"/>
                </w:rPr>
                <w:t>1779</w:t>
              </w:r>
            </w:ins>
          </w:p>
        </w:tc>
        <w:tc>
          <w:tcPr>
            <w:tcW w:w="961" w:type="dxa"/>
            <w:tcBorders>
              <w:top w:val="nil"/>
              <w:left w:val="nil"/>
              <w:bottom w:val="single" w:sz="4" w:space="0" w:color="auto"/>
              <w:right w:val="single" w:sz="4" w:space="0" w:color="auto"/>
            </w:tcBorders>
            <w:shd w:val="clear" w:color="000000" w:fill="B4C6E7"/>
            <w:noWrap/>
            <w:hideMark/>
          </w:tcPr>
          <w:p w14:paraId="73270E54" w14:textId="7222A754" w:rsidR="00077C1D" w:rsidRPr="001C74D7" w:rsidRDefault="00077C1D" w:rsidP="00077C1D">
            <w:pPr>
              <w:spacing w:after="0" w:line="240" w:lineRule="auto"/>
              <w:jc w:val="center"/>
              <w:rPr>
                <w:color w:val="000000"/>
              </w:rPr>
            </w:pPr>
            <w:moveToRangeStart w:id="750" w:author="Bagha, Harish@Waterboards" w:date="2020-07-01T08:43:00Z" w:name="move44485539"/>
            <w:moveTo w:id="751" w:author="Bagha, Harish@Waterboards" w:date="2020-07-01T08:43:00Z">
              <w:r w:rsidRPr="001C74D7">
                <w:rPr>
                  <w:color w:val="000000"/>
                </w:rPr>
                <w:t>2520</w:t>
              </w:r>
            </w:moveTo>
            <w:moveFromRangeStart w:id="752" w:author="Bagha, Harish@Waterboards" w:date="2020-07-01T08:43:00Z" w:name="move44485540"/>
            <w:moveToRangeEnd w:id="750"/>
            <w:moveFrom w:id="753" w:author="Bagha, Harish@Waterboards" w:date="2020-07-01T08:43:00Z">
              <w:r w:rsidRPr="001C74D7">
                <w:t>31765</w:t>
              </w:r>
            </w:moveFrom>
            <w:moveFromRangeEnd w:id="752"/>
          </w:p>
        </w:tc>
        <w:tc>
          <w:tcPr>
            <w:tcW w:w="1106" w:type="dxa"/>
            <w:tcBorders>
              <w:top w:val="nil"/>
              <w:left w:val="nil"/>
              <w:bottom w:val="single" w:sz="4" w:space="0" w:color="auto"/>
              <w:right w:val="single" w:sz="4" w:space="0" w:color="auto"/>
            </w:tcBorders>
            <w:shd w:val="clear" w:color="000000" w:fill="B4C6E7"/>
            <w:noWrap/>
            <w:hideMark/>
          </w:tcPr>
          <w:p w14:paraId="3C5D90C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$1,594</w:t>
            </w:r>
          </w:p>
        </w:tc>
        <w:tc>
          <w:tcPr>
            <w:tcW w:w="1178" w:type="dxa"/>
            <w:tcBorders>
              <w:top w:val="nil"/>
              <w:left w:val="nil"/>
              <w:bottom w:val="single" w:sz="4" w:space="0" w:color="auto"/>
              <w:right w:val="single" w:sz="4" w:space="0" w:color="auto"/>
            </w:tcBorders>
            <w:shd w:val="clear" w:color="000000" w:fill="B4C6E7"/>
            <w:noWrap/>
            <w:hideMark/>
          </w:tcPr>
          <w:p w14:paraId="6C87B0E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$23,388</w:t>
            </w:r>
          </w:p>
        </w:tc>
        <w:tc>
          <w:tcPr>
            <w:tcW w:w="961" w:type="dxa"/>
            <w:tcBorders>
              <w:top w:val="nil"/>
              <w:left w:val="nil"/>
              <w:bottom w:val="single" w:sz="4" w:space="0" w:color="auto"/>
              <w:right w:val="single" w:sz="4" w:space="0" w:color="auto"/>
            </w:tcBorders>
            <w:shd w:val="clear" w:color="000000" w:fill="B4C6E7"/>
            <w:noWrap/>
            <w:hideMark/>
          </w:tcPr>
          <w:p w14:paraId="2C9A77D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6.8%</w:t>
            </w:r>
          </w:p>
        </w:tc>
        <w:tc>
          <w:tcPr>
            <w:tcW w:w="1215" w:type="dxa"/>
            <w:tcBorders>
              <w:top w:val="nil"/>
              <w:left w:val="nil"/>
              <w:bottom w:val="single" w:sz="4" w:space="0" w:color="auto"/>
              <w:right w:val="single" w:sz="4" w:space="0" w:color="auto"/>
            </w:tcBorders>
            <w:shd w:val="clear" w:color="000000" w:fill="B4C6E7"/>
            <w:noWrap/>
            <w:hideMark/>
          </w:tcPr>
          <w:p w14:paraId="3CF5537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30A9D009"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4CB01C5" w14:textId="367A2A0B" w:rsidR="00077C1D" w:rsidRPr="001C74D7" w:rsidRDefault="00077C1D" w:rsidP="00077C1D">
            <w:pPr>
              <w:spacing w:after="0" w:line="240" w:lineRule="auto"/>
              <w:jc w:val="center"/>
            </w:pPr>
            <w:moveToRangeStart w:id="754" w:author="Bagha, Harish@Waterboards" w:date="2020-07-01T08:43:00Z" w:name="move44485541"/>
            <w:moveTo w:id="755" w:author="Bagha, Harish@Waterboards" w:date="2020-07-01T08:43:00Z">
              <w:r w:rsidRPr="001C74D7">
                <w:t>CA1510042</w:t>
              </w:r>
            </w:moveTo>
            <w:moveFromRangeStart w:id="756" w:author="Bagha, Harish@Waterboards" w:date="2020-07-01T08:43:00Z" w:name="move44485530"/>
            <w:moveToRangeEnd w:id="754"/>
            <w:moveFrom w:id="757" w:author="Bagha, Harish@Waterboards" w:date="2020-07-01T08:43:00Z">
              <w:r w:rsidRPr="001C74D7">
                <w:t>CA1510023</w:t>
              </w:r>
            </w:moveFrom>
            <w:moveFromRangeEnd w:id="756"/>
          </w:p>
        </w:tc>
        <w:tc>
          <w:tcPr>
            <w:tcW w:w="4081" w:type="dxa"/>
            <w:tcBorders>
              <w:top w:val="nil"/>
              <w:left w:val="nil"/>
              <w:bottom w:val="single" w:sz="4" w:space="0" w:color="auto"/>
              <w:right w:val="single" w:sz="4" w:space="0" w:color="auto"/>
            </w:tcBorders>
            <w:shd w:val="clear" w:color="auto" w:fill="auto"/>
            <w:noWrap/>
            <w:hideMark/>
          </w:tcPr>
          <w:p w14:paraId="4B0F92D2" w14:textId="07ABAA76" w:rsidR="00077C1D" w:rsidRPr="001C74D7" w:rsidRDefault="00077C1D" w:rsidP="00077C1D">
            <w:pPr>
              <w:spacing w:after="0" w:line="240" w:lineRule="auto"/>
              <w:jc w:val="center"/>
            </w:pPr>
            <w:moveToRangeStart w:id="758" w:author="Bagha, Harish@Waterboards" w:date="2020-07-01T08:43:00Z" w:name="move44485542"/>
            <w:moveTo w:id="759" w:author="Bagha, Harish@Waterboards" w:date="2020-07-01T08:43:00Z">
              <w:r w:rsidRPr="001C74D7">
                <w:t>MOUNTAIN MESA WC</w:t>
              </w:r>
            </w:moveTo>
            <w:moveFromRangeStart w:id="760" w:author="Bagha, Harish@Waterboards" w:date="2020-07-01T08:43:00Z" w:name="move44485531"/>
            <w:moveToRangeEnd w:id="758"/>
            <w:moveFrom w:id="761" w:author="Bagha, Harish@Waterboards" w:date="2020-07-01T08:43:00Z">
              <w:r w:rsidRPr="001C74D7">
                <w:t>LAKE OF THE WOODS MWC</w:t>
              </w:r>
            </w:moveFrom>
            <w:moveFromRangeEnd w:id="760"/>
          </w:p>
        </w:tc>
        <w:tc>
          <w:tcPr>
            <w:tcW w:w="1910" w:type="dxa"/>
            <w:tcBorders>
              <w:top w:val="nil"/>
              <w:left w:val="nil"/>
              <w:bottom w:val="single" w:sz="4" w:space="0" w:color="auto"/>
              <w:right w:val="single" w:sz="4" w:space="0" w:color="auto"/>
            </w:tcBorders>
            <w:shd w:val="clear" w:color="auto" w:fill="auto"/>
            <w:noWrap/>
            <w:hideMark/>
          </w:tcPr>
          <w:p w14:paraId="2F805B3B" w14:textId="5FB728C3" w:rsidR="00077C1D" w:rsidRPr="001C74D7" w:rsidRDefault="00077C1D" w:rsidP="00077C1D">
            <w:pPr>
              <w:spacing w:after="0" w:line="240" w:lineRule="auto"/>
              <w:jc w:val="center"/>
              <w:rPr>
                <w:color w:val="000000"/>
              </w:rPr>
            </w:pPr>
            <w:moveToRangeStart w:id="762" w:author="Bagha, Harish@Waterboards" w:date="2020-07-01T08:43:00Z" w:name="move44485543"/>
            <w:moveTo w:id="763" w:author="Bagha, Harish@Waterboards" w:date="2020-07-01T08:43:00Z">
              <w:r w:rsidRPr="001C74D7">
                <w:rPr>
                  <w:color w:val="000000"/>
                </w:rPr>
                <w:t>LOS ANGELES</w:t>
              </w:r>
            </w:moveTo>
            <w:moveToRangeEnd w:id="762"/>
            <w:del w:id="764" w:author="Bagha, Harish@Waterboards" w:date="2020-07-01T08:43:00Z">
              <w:r w:rsidR="009D53B1" w:rsidRPr="00AB704F">
                <w:rPr>
                  <w:rFonts w:eastAsia="Times New Roman" w:cs="Arial"/>
                  <w:sz w:val="20"/>
                  <w:szCs w:val="20"/>
                </w:rPr>
                <w:delText>KERN</w:delText>
              </w:r>
            </w:del>
          </w:p>
        </w:tc>
        <w:tc>
          <w:tcPr>
            <w:tcW w:w="1670" w:type="dxa"/>
            <w:tcBorders>
              <w:top w:val="nil"/>
              <w:left w:val="nil"/>
              <w:bottom w:val="single" w:sz="4" w:space="0" w:color="auto"/>
              <w:right w:val="single" w:sz="4" w:space="0" w:color="auto"/>
            </w:tcBorders>
            <w:shd w:val="clear" w:color="auto" w:fill="auto"/>
            <w:noWrap/>
            <w:hideMark/>
          </w:tcPr>
          <w:p w14:paraId="6A38B136" w14:textId="10A3AE03" w:rsidR="00077C1D" w:rsidRPr="001C74D7" w:rsidRDefault="009D53B1" w:rsidP="00077C1D">
            <w:pPr>
              <w:spacing w:after="0" w:line="240" w:lineRule="auto"/>
              <w:jc w:val="center"/>
              <w:rPr>
                <w:color w:val="000000"/>
              </w:rPr>
            </w:pPr>
            <w:del w:id="765" w:author="Bagha, Harish@Waterboards" w:date="2020-07-01T08:43:00Z">
              <w:r w:rsidRPr="00AB704F">
                <w:rPr>
                  <w:rFonts w:eastAsia="Times New Roman" w:cs="Arial"/>
                  <w:sz w:val="20"/>
                  <w:szCs w:val="20"/>
                </w:rPr>
                <w:delText>71</w:delText>
              </w:r>
            </w:del>
            <w:ins w:id="766" w:author="Bagha, Harish@Waterboards" w:date="2020-07-01T08:43:00Z">
              <w:r w:rsidR="00077C1D" w:rsidRPr="00B441DB">
                <w:rPr>
                  <w:rFonts w:eastAsia="Times New Roman" w:cs="Arial"/>
                  <w:color w:val="000000"/>
                  <w:szCs w:val="24"/>
                </w:rPr>
                <w:t>422</w:t>
              </w:r>
            </w:ins>
          </w:p>
        </w:tc>
        <w:tc>
          <w:tcPr>
            <w:tcW w:w="961" w:type="dxa"/>
            <w:tcBorders>
              <w:top w:val="nil"/>
              <w:left w:val="nil"/>
              <w:bottom w:val="single" w:sz="4" w:space="0" w:color="auto"/>
              <w:right w:val="single" w:sz="4" w:space="0" w:color="auto"/>
            </w:tcBorders>
            <w:shd w:val="clear" w:color="auto" w:fill="auto"/>
            <w:noWrap/>
            <w:hideMark/>
          </w:tcPr>
          <w:p w14:paraId="1BF34919" w14:textId="72577584" w:rsidR="00077C1D" w:rsidRPr="001C74D7" w:rsidRDefault="009D53B1" w:rsidP="00077C1D">
            <w:pPr>
              <w:spacing w:after="0" w:line="240" w:lineRule="auto"/>
              <w:jc w:val="center"/>
              <w:rPr>
                <w:color w:val="000000"/>
              </w:rPr>
            </w:pPr>
            <w:del w:id="767" w:author="Bagha, Harish@Waterboards" w:date="2020-07-01T08:43:00Z">
              <w:r w:rsidRPr="00AB704F">
                <w:rPr>
                  <w:rFonts w:eastAsia="Times New Roman" w:cs="Arial"/>
                  <w:sz w:val="20"/>
                  <w:szCs w:val="20"/>
                </w:rPr>
                <w:delText>200</w:delText>
              </w:r>
            </w:del>
            <w:ins w:id="768" w:author="Bagha, Harish@Waterboards" w:date="2020-07-01T08:43:00Z">
              <w:r w:rsidR="00077C1D" w:rsidRPr="00B441DB">
                <w:rPr>
                  <w:rFonts w:eastAsia="Times New Roman" w:cs="Arial"/>
                  <w:color w:val="000000"/>
                  <w:szCs w:val="24"/>
                </w:rPr>
                <w:t>777</w:t>
              </w:r>
            </w:ins>
          </w:p>
        </w:tc>
        <w:tc>
          <w:tcPr>
            <w:tcW w:w="1106" w:type="dxa"/>
            <w:tcBorders>
              <w:top w:val="nil"/>
              <w:left w:val="nil"/>
              <w:bottom w:val="single" w:sz="4" w:space="0" w:color="auto"/>
              <w:right w:val="single" w:sz="4" w:space="0" w:color="auto"/>
            </w:tcBorders>
            <w:shd w:val="clear" w:color="auto" w:fill="auto"/>
            <w:noWrap/>
            <w:hideMark/>
          </w:tcPr>
          <w:p w14:paraId="5F480DC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$917</w:t>
            </w:r>
          </w:p>
        </w:tc>
        <w:tc>
          <w:tcPr>
            <w:tcW w:w="1178" w:type="dxa"/>
            <w:tcBorders>
              <w:top w:val="nil"/>
              <w:left w:val="nil"/>
              <w:bottom w:val="single" w:sz="4" w:space="0" w:color="auto"/>
              <w:right w:val="single" w:sz="4" w:space="0" w:color="auto"/>
            </w:tcBorders>
            <w:shd w:val="clear" w:color="auto" w:fill="auto"/>
            <w:noWrap/>
            <w:hideMark/>
          </w:tcPr>
          <w:p w14:paraId="6A46B43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$37,188</w:t>
            </w:r>
          </w:p>
        </w:tc>
        <w:tc>
          <w:tcPr>
            <w:tcW w:w="961" w:type="dxa"/>
            <w:tcBorders>
              <w:top w:val="nil"/>
              <w:left w:val="nil"/>
              <w:bottom w:val="single" w:sz="4" w:space="0" w:color="auto"/>
              <w:right w:val="single" w:sz="4" w:space="0" w:color="auto"/>
            </w:tcBorders>
            <w:shd w:val="clear" w:color="auto" w:fill="auto"/>
            <w:noWrap/>
            <w:hideMark/>
          </w:tcPr>
          <w:p w14:paraId="357C58A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2.5%</w:t>
            </w:r>
          </w:p>
        </w:tc>
        <w:tc>
          <w:tcPr>
            <w:tcW w:w="1215" w:type="dxa"/>
            <w:tcBorders>
              <w:top w:val="nil"/>
              <w:left w:val="nil"/>
              <w:bottom w:val="single" w:sz="4" w:space="0" w:color="auto"/>
              <w:right w:val="single" w:sz="4" w:space="0" w:color="auto"/>
            </w:tcBorders>
            <w:shd w:val="clear" w:color="auto" w:fill="auto"/>
            <w:noWrap/>
            <w:hideMark/>
          </w:tcPr>
          <w:p w14:paraId="7E62D59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79A009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D9EC79A" w14:textId="20442D49" w:rsidR="00077C1D" w:rsidRPr="001C74D7" w:rsidRDefault="00077C1D" w:rsidP="00077C1D">
            <w:pPr>
              <w:spacing w:after="0" w:line="240" w:lineRule="auto"/>
              <w:jc w:val="center"/>
            </w:pPr>
            <w:moveToRangeStart w:id="769" w:author="Bagha, Harish@Waterboards" w:date="2020-07-01T08:43:00Z" w:name="move44485544"/>
            <w:moveTo w:id="770" w:author="Bagha, Harish@Waterboards" w:date="2020-07-01T08:43:00Z">
              <w:r w:rsidRPr="001C74D7">
                <w:t>CA1510043</w:t>
              </w:r>
            </w:moveTo>
            <w:moveFromRangeStart w:id="771" w:author="Bagha, Harish@Waterboards" w:date="2020-07-01T08:43:00Z" w:name="move44485535"/>
            <w:moveToRangeEnd w:id="769"/>
            <w:moveFrom w:id="772" w:author="Bagha, Harish@Waterboards" w:date="2020-07-01T08:43:00Z">
              <w:r w:rsidRPr="001C74D7">
                <w:t>CA1510026</w:t>
              </w:r>
            </w:moveFrom>
            <w:moveFromRangeEnd w:id="771"/>
          </w:p>
        </w:tc>
        <w:tc>
          <w:tcPr>
            <w:tcW w:w="4081" w:type="dxa"/>
            <w:tcBorders>
              <w:top w:val="nil"/>
              <w:left w:val="nil"/>
              <w:bottom w:val="single" w:sz="4" w:space="0" w:color="auto"/>
              <w:right w:val="single" w:sz="4" w:space="0" w:color="auto"/>
            </w:tcBorders>
            <w:shd w:val="clear" w:color="000000" w:fill="B4C6E7"/>
            <w:noWrap/>
            <w:hideMark/>
          </w:tcPr>
          <w:p w14:paraId="4F5C5315" w14:textId="728A0562" w:rsidR="00077C1D" w:rsidRPr="001C74D7" w:rsidRDefault="00077C1D" w:rsidP="00077C1D">
            <w:pPr>
              <w:spacing w:after="0" w:line="240" w:lineRule="auto"/>
              <w:jc w:val="center"/>
            </w:pPr>
            <w:r w:rsidRPr="001C74D7">
              <w:t>CWS</w:t>
            </w:r>
            <w:del w:id="773" w:author="Bagha, Harish@Waterboards" w:date="2020-07-01T08:43:00Z">
              <w:r w:rsidR="009D53B1" w:rsidRPr="00AB704F">
                <w:rPr>
                  <w:rFonts w:eastAsia="Times New Roman" w:cs="Arial"/>
                  <w:sz w:val="20"/>
                  <w:szCs w:val="20"/>
                </w:rPr>
                <w:delText xml:space="preserve"> - UPPER BODFISH</w:delText>
              </w:r>
            </w:del>
            <w:ins w:id="774" w:author="Bagha, Harish@Waterboards" w:date="2020-07-01T08:43:00Z">
              <w:r w:rsidRPr="00B441DB">
                <w:rPr>
                  <w:rFonts w:eastAsia="Times New Roman" w:cs="Arial"/>
                  <w:szCs w:val="24"/>
                </w:rPr>
                <w:t>-ONYX</w:t>
              </w:r>
            </w:ins>
            <w:r w:rsidRPr="001C74D7">
              <w:t xml:space="preserve"> WATER SYSTEM</w:t>
            </w:r>
          </w:p>
        </w:tc>
        <w:tc>
          <w:tcPr>
            <w:tcW w:w="1910" w:type="dxa"/>
            <w:tcBorders>
              <w:top w:val="nil"/>
              <w:left w:val="nil"/>
              <w:bottom w:val="single" w:sz="4" w:space="0" w:color="auto"/>
              <w:right w:val="single" w:sz="4" w:space="0" w:color="auto"/>
            </w:tcBorders>
            <w:shd w:val="clear" w:color="000000" w:fill="B4C6E7"/>
            <w:noWrap/>
            <w:hideMark/>
          </w:tcPr>
          <w:p w14:paraId="23EC3B73"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38B1770E" w14:textId="33FD85D3" w:rsidR="00077C1D" w:rsidRPr="001C74D7" w:rsidRDefault="009D53B1" w:rsidP="00077C1D">
            <w:pPr>
              <w:spacing w:after="0" w:line="240" w:lineRule="auto"/>
              <w:jc w:val="center"/>
              <w:rPr>
                <w:color w:val="000000"/>
              </w:rPr>
            </w:pPr>
            <w:del w:id="775" w:author="Bagha, Harish@Waterboards" w:date="2020-07-01T08:43:00Z">
              <w:r w:rsidRPr="00AB704F">
                <w:rPr>
                  <w:rFonts w:eastAsia="Times New Roman" w:cs="Arial"/>
                  <w:sz w:val="20"/>
                  <w:szCs w:val="20"/>
                </w:rPr>
                <w:delText>218</w:delText>
              </w:r>
            </w:del>
            <w:ins w:id="776" w:author="Bagha, Harish@Waterboards" w:date="2020-07-01T08:43:00Z">
              <w:r w:rsidR="00077C1D" w:rsidRPr="00B441DB">
                <w:rPr>
                  <w:rFonts w:eastAsia="Times New Roman" w:cs="Arial"/>
                  <w:color w:val="000000"/>
                  <w:szCs w:val="24"/>
                </w:rPr>
                <w:t>197</w:t>
              </w:r>
            </w:ins>
          </w:p>
        </w:tc>
        <w:tc>
          <w:tcPr>
            <w:tcW w:w="961" w:type="dxa"/>
            <w:tcBorders>
              <w:top w:val="nil"/>
              <w:left w:val="nil"/>
              <w:bottom w:val="single" w:sz="4" w:space="0" w:color="auto"/>
              <w:right w:val="single" w:sz="4" w:space="0" w:color="auto"/>
            </w:tcBorders>
            <w:shd w:val="clear" w:color="000000" w:fill="B4C6E7"/>
            <w:noWrap/>
            <w:hideMark/>
          </w:tcPr>
          <w:p w14:paraId="0B312A7B" w14:textId="2003C7FF" w:rsidR="00077C1D" w:rsidRPr="001C74D7" w:rsidRDefault="009D53B1" w:rsidP="00077C1D">
            <w:pPr>
              <w:spacing w:after="0" w:line="240" w:lineRule="auto"/>
              <w:jc w:val="center"/>
              <w:rPr>
                <w:color w:val="000000"/>
              </w:rPr>
            </w:pPr>
            <w:del w:id="777" w:author="Bagha, Harish@Waterboards" w:date="2020-07-01T08:43:00Z">
              <w:r w:rsidRPr="00AB704F">
                <w:rPr>
                  <w:rFonts w:eastAsia="Times New Roman" w:cs="Arial"/>
                  <w:sz w:val="20"/>
                  <w:szCs w:val="20"/>
                </w:rPr>
                <w:delText>800</w:delText>
              </w:r>
            </w:del>
            <w:ins w:id="778" w:author="Bagha, Harish@Waterboards" w:date="2020-07-01T08:43:00Z">
              <w:r w:rsidR="00077C1D" w:rsidRPr="00B441DB">
                <w:rPr>
                  <w:rFonts w:eastAsia="Times New Roman" w:cs="Arial"/>
                  <w:color w:val="000000"/>
                  <w:szCs w:val="24"/>
                </w:rPr>
                <w:t>269</w:t>
              </w:r>
            </w:ins>
          </w:p>
        </w:tc>
        <w:tc>
          <w:tcPr>
            <w:tcW w:w="1106" w:type="dxa"/>
            <w:tcBorders>
              <w:top w:val="nil"/>
              <w:left w:val="nil"/>
              <w:bottom w:val="single" w:sz="4" w:space="0" w:color="auto"/>
              <w:right w:val="single" w:sz="4" w:space="0" w:color="auto"/>
            </w:tcBorders>
            <w:shd w:val="clear" w:color="000000" w:fill="B4C6E7"/>
            <w:noWrap/>
            <w:hideMark/>
          </w:tcPr>
          <w:p w14:paraId="783774B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$1,594</w:t>
            </w:r>
          </w:p>
        </w:tc>
        <w:tc>
          <w:tcPr>
            <w:tcW w:w="1178" w:type="dxa"/>
            <w:tcBorders>
              <w:top w:val="nil"/>
              <w:left w:val="nil"/>
              <w:bottom w:val="single" w:sz="4" w:space="0" w:color="auto"/>
              <w:right w:val="single" w:sz="4" w:space="0" w:color="auto"/>
            </w:tcBorders>
            <w:shd w:val="clear" w:color="000000" w:fill="B4C6E7"/>
            <w:noWrap/>
            <w:hideMark/>
          </w:tcPr>
          <w:p w14:paraId="02858DF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$28,438</w:t>
            </w:r>
          </w:p>
        </w:tc>
        <w:tc>
          <w:tcPr>
            <w:tcW w:w="961" w:type="dxa"/>
            <w:tcBorders>
              <w:top w:val="nil"/>
              <w:left w:val="nil"/>
              <w:bottom w:val="single" w:sz="4" w:space="0" w:color="auto"/>
              <w:right w:val="single" w:sz="4" w:space="0" w:color="auto"/>
            </w:tcBorders>
            <w:shd w:val="clear" w:color="000000" w:fill="B4C6E7"/>
            <w:noWrap/>
            <w:hideMark/>
          </w:tcPr>
          <w:p w14:paraId="58A4DFF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5.6%</w:t>
            </w:r>
          </w:p>
        </w:tc>
        <w:tc>
          <w:tcPr>
            <w:tcW w:w="1215" w:type="dxa"/>
            <w:tcBorders>
              <w:top w:val="nil"/>
              <w:left w:val="nil"/>
              <w:bottom w:val="single" w:sz="4" w:space="0" w:color="auto"/>
              <w:right w:val="single" w:sz="4" w:space="0" w:color="auto"/>
            </w:tcBorders>
            <w:shd w:val="clear" w:color="000000" w:fill="B4C6E7"/>
            <w:noWrap/>
            <w:hideMark/>
          </w:tcPr>
          <w:p w14:paraId="4831551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B1E6BB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A1655C9" w14:textId="4C1C3B08" w:rsidR="00077C1D" w:rsidRPr="001C74D7" w:rsidRDefault="00077C1D" w:rsidP="00077C1D">
            <w:pPr>
              <w:spacing w:after="0" w:line="240" w:lineRule="auto"/>
              <w:jc w:val="center"/>
            </w:pPr>
            <w:moveToRangeStart w:id="779" w:author="Bagha, Harish@Waterboards" w:date="2020-07-01T08:43:00Z" w:name="move44485545"/>
            <w:moveTo w:id="780" w:author="Bagha, Harish@Waterboards" w:date="2020-07-01T08:43:00Z">
              <w:r w:rsidRPr="001C74D7">
                <w:t>CA1510056</w:t>
              </w:r>
            </w:moveTo>
            <w:moveFromRangeStart w:id="781" w:author="Bagha, Harish@Waterboards" w:date="2020-07-01T08:43:00Z" w:name="move44485537"/>
            <w:moveToRangeEnd w:id="779"/>
            <w:moveFrom w:id="782" w:author="Bagha, Harish@Waterboards" w:date="2020-07-01T08:43:00Z">
              <w:r w:rsidRPr="001C74D7">
                <w:t>CA1510033</w:t>
              </w:r>
            </w:moveFrom>
            <w:moveFromRangeEnd w:id="781"/>
          </w:p>
        </w:tc>
        <w:tc>
          <w:tcPr>
            <w:tcW w:w="4081" w:type="dxa"/>
            <w:tcBorders>
              <w:top w:val="nil"/>
              <w:left w:val="nil"/>
              <w:bottom w:val="single" w:sz="4" w:space="0" w:color="auto"/>
              <w:right w:val="single" w:sz="4" w:space="0" w:color="auto"/>
            </w:tcBorders>
            <w:shd w:val="clear" w:color="000000" w:fill="B4C6E7"/>
            <w:noWrap/>
            <w:hideMark/>
          </w:tcPr>
          <w:p w14:paraId="25E5D630" w14:textId="721180FD" w:rsidR="00077C1D" w:rsidRPr="001C74D7" w:rsidRDefault="00077C1D" w:rsidP="00077C1D">
            <w:pPr>
              <w:spacing w:after="0" w:line="240" w:lineRule="auto"/>
              <w:jc w:val="center"/>
            </w:pPr>
            <w:r w:rsidRPr="001C74D7">
              <w:t xml:space="preserve">CWS - </w:t>
            </w:r>
            <w:del w:id="783" w:author="Bagha, Harish@Waterboards" w:date="2020-07-01T08:43:00Z">
              <w:r w:rsidR="009D53B1" w:rsidRPr="00AB704F">
                <w:rPr>
                  <w:rFonts w:eastAsia="Times New Roman" w:cs="Arial"/>
                  <w:sz w:val="20"/>
                  <w:szCs w:val="20"/>
                </w:rPr>
                <w:delText>KERNVILLE</w:delText>
              </w:r>
            </w:del>
            <w:ins w:id="784" w:author="Bagha, Harish@Waterboards" w:date="2020-07-01T08:43:00Z">
              <w:r w:rsidRPr="00B441DB">
                <w:rPr>
                  <w:rFonts w:eastAsia="Times New Roman" w:cs="Arial"/>
                  <w:szCs w:val="24"/>
                </w:rPr>
                <w:t>LOWER BODFISH WATER SYSTEM</w:t>
              </w:r>
            </w:ins>
          </w:p>
        </w:tc>
        <w:tc>
          <w:tcPr>
            <w:tcW w:w="1910" w:type="dxa"/>
            <w:tcBorders>
              <w:top w:val="nil"/>
              <w:left w:val="nil"/>
              <w:bottom w:val="single" w:sz="4" w:space="0" w:color="auto"/>
              <w:right w:val="single" w:sz="4" w:space="0" w:color="auto"/>
            </w:tcBorders>
            <w:shd w:val="clear" w:color="000000" w:fill="B4C6E7"/>
            <w:noWrap/>
            <w:hideMark/>
          </w:tcPr>
          <w:p w14:paraId="7D56C4ED" w14:textId="77777777" w:rsidR="00077C1D" w:rsidRPr="001C74D7" w:rsidRDefault="00077C1D" w:rsidP="00077C1D">
            <w:pPr>
              <w:spacing w:after="0" w:line="240" w:lineRule="auto"/>
              <w:jc w:val="center"/>
              <w:rPr>
                <w:color w:val="000000"/>
              </w:rPr>
            </w:pPr>
            <w:r w:rsidRPr="001C74D7">
              <w:rPr>
                <w:color w:val="000000"/>
              </w:rPr>
              <w:t>KERN</w:t>
            </w:r>
          </w:p>
        </w:tc>
        <w:tc>
          <w:tcPr>
            <w:tcW w:w="1670" w:type="dxa"/>
            <w:tcBorders>
              <w:top w:val="nil"/>
              <w:left w:val="nil"/>
              <w:bottom w:val="single" w:sz="4" w:space="0" w:color="auto"/>
              <w:right w:val="single" w:sz="4" w:space="0" w:color="auto"/>
            </w:tcBorders>
            <w:shd w:val="clear" w:color="000000" w:fill="B4C6E7"/>
            <w:noWrap/>
            <w:hideMark/>
          </w:tcPr>
          <w:p w14:paraId="04CDC1F8" w14:textId="248E5702" w:rsidR="00077C1D" w:rsidRPr="001C74D7" w:rsidRDefault="009D53B1" w:rsidP="00077C1D">
            <w:pPr>
              <w:spacing w:after="0" w:line="240" w:lineRule="auto"/>
              <w:jc w:val="center"/>
              <w:rPr>
                <w:color w:val="000000"/>
              </w:rPr>
            </w:pPr>
            <w:del w:id="785" w:author="Bagha, Harish@Waterboards" w:date="2020-07-01T08:43:00Z">
              <w:r w:rsidRPr="00AB704F">
                <w:rPr>
                  <w:rFonts w:eastAsia="Times New Roman" w:cs="Arial"/>
                  <w:sz w:val="20"/>
                  <w:szCs w:val="20"/>
                </w:rPr>
                <w:delText>16</w:delText>
              </w:r>
            </w:del>
            <w:ins w:id="786" w:author="Bagha, Harish@Waterboards" w:date="2020-07-01T08:43:00Z">
              <w:r w:rsidR="00077C1D" w:rsidRPr="00B441DB">
                <w:rPr>
                  <w:rFonts w:eastAsia="Times New Roman" w:cs="Arial"/>
                  <w:color w:val="000000"/>
                  <w:szCs w:val="24"/>
                </w:rPr>
                <w:t>504</w:t>
              </w:r>
            </w:ins>
          </w:p>
        </w:tc>
        <w:tc>
          <w:tcPr>
            <w:tcW w:w="961" w:type="dxa"/>
            <w:tcBorders>
              <w:top w:val="nil"/>
              <w:left w:val="nil"/>
              <w:bottom w:val="single" w:sz="4" w:space="0" w:color="auto"/>
              <w:right w:val="single" w:sz="4" w:space="0" w:color="auto"/>
            </w:tcBorders>
            <w:shd w:val="clear" w:color="000000" w:fill="B4C6E7"/>
            <w:noWrap/>
            <w:hideMark/>
          </w:tcPr>
          <w:p w14:paraId="649702F6" w14:textId="03ACAD30" w:rsidR="00077C1D" w:rsidRPr="001C74D7" w:rsidRDefault="009D53B1" w:rsidP="00077C1D">
            <w:pPr>
              <w:spacing w:after="0" w:line="240" w:lineRule="auto"/>
              <w:jc w:val="center"/>
              <w:rPr>
                <w:color w:val="000000"/>
              </w:rPr>
            </w:pPr>
            <w:del w:id="787" w:author="Bagha, Harish@Waterboards" w:date="2020-07-01T08:43:00Z">
              <w:r w:rsidRPr="00AB704F">
                <w:rPr>
                  <w:rFonts w:eastAsia="Times New Roman" w:cs="Arial"/>
                  <w:sz w:val="20"/>
                  <w:szCs w:val="20"/>
                </w:rPr>
                <w:delText>44</w:delText>
              </w:r>
            </w:del>
            <w:ins w:id="788" w:author="Bagha, Harish@Waterboards" w:date="2020-07-01T08:43:00Z">
              <w:r w:rsidR="00077C1D" w:rsidRPr="00B441DB">
                <w:rPr>
                  <w:rFonts w:eastAsia="Times New Roman" w:cs="Arial"/>
                  <w:color w:val="000000"/>
                  <w:szCs w:val="24"/>
                </w:rPr>
                <w:t>348</w:t>
              </w:r>
            </w:ins>
          </w:p>
        </w:tc>
        <w:tc>
          <w:tcPr>
            <w:tcW w:w="1106" w:type="dxa"/>
            <w:tcBorders>
              <w:top w:val="nil"/>
              <w:left w:val="nil"/>
              <w:bottom w:val="single" w:sz="4" w:space="0" w:color="auto"/>
              <w:right w:val="single" w:sz="4" w:space="0" w:color="auto"/>
            </w:tcBorders>
            <w:shd w:val="clear" w:color="000000" w:fill="B4C6E7"/>
            <w:noWrap/>
            <w:hideMark/>
          </w:tcPr>
          <w:p w14:paraId="1059763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$2,217</w:t>
            </w:r>
          </w:p>
        </w:tc>
        <w:tc>
          <w:tcPr>
            <w:tcW w:w="1178" w:type="dxa"/>
            <w:tcBorders>
              <w:top w:val="nil"/>
              <w:left w:val="nil"/>
              <w:bottom w:val="single" w:sz="4" w:space="0" w:color="auto"/>
              <w:right w:val="single" w:sz="4" w:space="0" w:color="auto"/>
            </w:tcBorders>
            <w:shd w:val="clear" w:color="000000" w:fill="B4C6E7"/>
            <w:noWrap/>
            <w:hideMark/>
          </w:tcPr>
          <w:p w14:paraId="5319674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$45,125</w:t>
            </w:r>
          </w:p>
        </w:tc>
        <w:tc>
          <w:tcPr>
            <w:tcW w:w="961" w:type="dxa"/>
            <w:tcBorders>
              <w:top w:val="nil"/>
              <w:left w:val="nil"/>
              <w:bottom w:val="single" w:sz="4" w:space="0" w:color="auto"/>
              <w:right w:val="single" w:sz="4" w:space="0" w:color="auto"/>
            </w:tcBorders>
            <w:shd w:val="clear" w:color="000000" w:fill="B4C6E7"/>
            <w:noWrap/>
            <w:hideMark/>
          </w:tcPr>
          <w:p w14:paraId="109B472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w:t>
            </w:r>
          </w:p>
        </w:tc>
        <w:tc>
          <w:tcPr>
            <w:tcW w:w="1215" w:type="dxa"/>
            <w:tcBorders>
              <w:top w:val="nil"/>
              <w:left w:val="nil"/>
              <w:bottom w:val="single" w:sz="4" w:space="0" w:color="auto"/>
              <w:right w:val="single" w:sz="4" w:space="0" w:color="auto"/>
            </w:tcBorders>
            <w:shd w:val="clear" w:color="000000" w:fill="B4C6E7"/>
            <w:noWrap/>
            <w:hideMark/>
          </w:tcPr>
          <w:p w14:paraId="3005D73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28D426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091631CE" w14:textId="127CCC87" w:rsidR="00077C1D" w:rsidRPr="001C74D7" w:rsidRDefault="00077C1D" w:rsidP="00077C1D">
            <w:pPr>
              <w:spacing w:after="0" w:line="240" w:lineRule="auto"/>
              <w:jc w:val="center"/>
            </w:pPr>
            <w:moveToRangeStart w:id="789" w:author="Bagha, Harish@Waterboards" w:date="2020-07-01T08:43:00Z" w:name="move44485546"/>
            <w:moveTo w:id="790" w:author="Bagha, Harish@Waterboards" w:date="2020-07-01T08:43:00Z">
              <w:r w:rsidRPr="001C74D7">
                <w:t>CA1700519</w:t>
              </w:r>
            </w:moveTo>
            <w:moveFromRangeStart w:id="791" w:author="Bagha, Harish@Waterboards" w:date="2020-07-01T08:43:00Z" w:name="move44485541"/>
            <w:moveToRangeEnd w:id="789"/>
            <w:moveFrom w:id="792" w:author="Bagha, Harish@Waterboards" w:date="2020-07-01T08:43:00Z">
              <w:r w:rsidRPr="001C74D7">
                <w:t>CA1510042</w:t>
              </w:r>
            </w:moveFrom>
            <w:moveFromRangeEnd w:id="791"/>
          </w:p>
        </w:tc>
        <w:tc>
          <w:tcPr>
            <w:tcW w:w="4081" w:type="dxa"/>
            <w:tcBorders>
              <w:top w:val="nil"/>
              <w:left w:val="nil"/>
              <w:bottom w:val="single" w:sz="4" w:space="0" w:color="auto"/>
              <w:right w:val="single" w:sz="4" w:space="0" w:color="auto"/>
            </w:tcBorders>
            <w:shd w:val="clear" w:color="000000" w:fill="B4C6E7"/>
            <w:noWrap/>
            <w:hideMark/>
          </w:tcPr>
          <w:p w14:paraId="338170D9" w14:textId="58BF1276" w:rsidR="00077C1D" w:rsidRPr="001C74D7" w:rsidRDefault="00077C1D" w:rsidP="00077C1D">
            <w:pPr>
              <w:spacing w:after="0" w:line="240" w:lineRule="auto"/>
              <w:jc w:val="center"/>
            </w:pPr>
            <w:ins w:id="793" w:author="Bagha, Harish@Waterboards" w:date="2020-07-01T08:43:00Z">
              <w:r w:rsidRPr="00B441DB">
                <w:rPr>
                  <w:rFonts w:eastAsia="Times New Roman" w:cs="Arial"/>
                  <w:szCs w:val="24"/>
                </w:rPr>
                <w:t>CRESCENT BAY IMPROVEMENT COMPANY</w:t>
              </w:r>
            </w:ins>
            <w:moveFromRangeStart w:id="794" w:author="Bagha, Harish@Waterboards" w:date="2020-07-01T08:43:00Z" w:name="move44485542"/>
            <w:moveFrom w:id="795" w:author="Bagha, Harish@Waterboards" w:date="2020-07-01T08:43:00Z">
              <w:r w:rsidRPr="001C74D7">
                <w:t>MOUNTAIN MESA WC</w:t>
              </w:r>
            </w:moveFrom>
            <w:moveFromRangeEnd w:id="794"/>
          </w:p>
        </w:tc>
        <w:tc>
          <w:tcPr>
            <w:tcW w:w="1910" w:type="dxa"/>
            <w:tcBorders>
              <w:top w:val="nil"/>
              <w:left w:val="nil"/>
              <w:bottom w:val="single" w:sz="4" w:space="0" w:color="auto"/>
              <w:right w:val="single" w:sz="4" w:space="0" w:color="auto"/>
            </w:tcBorders>
            <w:shd w:val="clear" w:color="000000" w:fill="B4C6E7"/>
            <w:noWrap/>
            <w:hideMark/>
          </w:tcPr>
          <w:p w14:paraId="07D2F37A" w14:textId="35341448" w:rsidR="00077C1D" w:rsidRPr="001C74D7" w:rsidRDefault="00077C1D" w:rsidP="00077C1D">
            <w:pPr>
              <w:spacing w:after="0" w:line="240" w:lineRule="auto"/>
              <w:jc w:val="center"/>
              <w:rPr>
                <w:color w:val="000000"/>
              </w:rPr>
            </w:pPr>
            <w:moveToRangeStart w:id="796" w:author="Bagha, Harish@Waterboards" w:date="2020-07-01T08:43:00Z" w:name="move44485547"/>
            <w:moveTo w:id="797" w:author="Bagha, Harish@Waterboards" w:date="2020-07-01T08:43:00Z">
              <w:r w:rsidRPr="001C74D7">
                <w:rPr>
                  <w:color w:val="000000"/>
                </w:rPr>
                <w:t>LAKE</w:t>
              </w:r>
            </w:moveTo>
            <w:moveFromRangeStart w:id="798" w:author="Bagha, Harish@Waterboards" w:date="2020-07-01T08:43:00Z" w:name="move44485548"/>
            <w:moveToRangeEnd w:id="796"/>
            <w:moveFrom w:id="799" w:author="Bagha, Harish@Waterboards" w:date="2020-07-01T08:43:00Z">
              <w:r w:rsidRPr="001C74D7">
                <w:rPr>
                  <w:color w:val="000000"/>
                </w:rPr>
                <w:t>KERN</w:t>
              </w:r>
            </w:moveFrom>
            <w:moveFromRangeEnd w:id="798"/>
          </w:p>
        </w:tc>
        <w:tc>
          <w:tcPr>
            <w:tcW w:w="1670" w:type="dxa"/>
            <w:tcBorders>
              <w:top w:val="nil"/>
              <w:left w:val="nil"/>
              <w:bottom w:val="single" w:sz="4" w:space="0" w:color="auto"/>
              <w:right w:val="single" w:sz="4" w:space="0" w:color="auto"/>
            </w:tcBorders>
            <w:shd w:val="clear" w:color="000000" w:fill="B4C6E7"/>
            <w:noWrap/>
            <w:hideMark/>
          </w:tcPr>
          <w:p w14:paraId="42D33D1A" w14:textId="29FAD8B6" w:rsidR="00077C1D" w:rsidRPr="001C74D7" w:rsidRDefault="009D53B1" w:rsidP="00077C1D">
            <w:pPr>
              <w:spacing w:after="0" w:line="240" w:lineRule="auto"/>
              <w:jc w:val="center"/>
              <w:rPr>
                <w:color w:val="000000"/>
              </w:rPr>
            </w:pPr>
            <w:del w:id="800" w:author="Bagha, Harish@Waterboards" w:date="2020-07-01T08:43:00Z">
              <w:r w:rsidRPr="00AB704F">
                <w:rPr>
                  <w:rFonts w:eastAsia="Times New Roman" w:cs="Arial"/>
                  <w:sz w:val="20"/>
                  <w:szCs w:val="20"/>
                </w:rPr>
                <w:delText>179</w:delText>
              </w:r>
            </w:del>
            <w:ins w:id="801" w:author="Bagha, Harish@Waterboards" w:date="2020-07-01T08:43:00Z">
              <w:r w:rsidR="00077C1D" w:rsidRPr="00B441DB">
                <w:rPr>
                  <w:rFonts w:eastAsia="Times New Roman" w:cs="Arial"/>
                  <w:color w:val="000000"/>
                  <w:szCs w:val="24"/>
                </w:rPr>
                <w:t>24</w:t>
              </w:r>
            </w:ins>
          </w:p>
        </w:tc>
        <w:tc>
          <w:tcPr>
            <w:tcW w:w="961" w:type="dxa"/>
            <w:tcBorders>
              <w:top w:val="nil"/>
              <w:left w:val="nil"/>
              <w:bottom w:val="single" w:sz="4" w:space="0" w:color="auto"/>
              <w:right w:val="single" w:sz="4" w:space="0" w:color="auto"/>
            </w:tcBorders>
            <w:shd w:val="clear" w:color="000000" w:fill="B4C6E7"/>
            <w:noWrap/>
            <w:hideMark/>
          </w:tcPr>
          <w:p w14:paraId="3CDBE79C" w14:textId="17588DB2" w:rsidR="00077C1D" w:rsidRPr="001C74D7" w:rsidRDefault="009D53B1" w:rsidP="00077C1D">
            <w:pPr>
              <w:spacing w:after="0" w:line="240" w:lineRule="auto"/>
              <w:jc w:val="center"/>
              <w:rPr>
                <w:color w:val="000000"/>
              </w:rPr>
            </w:pPr>
            <w:del w:id="802" w:author="Bagha, Harish@Waterboards" w:date="2020-07-01T08:43:00Z">
              <w:r w:rsidRPr="00AB704F">
                <w:rPr>
                  <w:rFonts w:eastAsia="Times New Roman" w:cs="Arial"/>
                  <w:sz w:val="20"/>
                  <w:szCs w:val="20"/>
                </w:rPr>
                <w:delText>501</w:delText>
              </w:r>
            </w:del>
            <w:ins w:id="803" w:author="Bagha, Harish@Waterboards" w:date="2020-07-01T08:43:00Z">
              <w:r w:rsidR="00077C1D" w:rsidRPr="00B441DB">
                <w:rPr>
                  <w:rFonts w:eastAsia="Times New Roman" w:cs="Arial"/>
                  <w:color w:val="000000"/>
                  <w:szCs w:val="24"/>
                </w:rPr>
                <w:t>27</w:t>
              </w:r>
            </w:ins>
          </w:p>
        </w:tc>
        <w:tc>
          <w:tcPr>
            <w:tcW w:w="1106" w:type="dxa"/>
            <w:tcBorders>
              <w:top w:val="nil"/>
              <w:left w:val="nil"/>
              <w:bottom w:val="single" w:sz="4" w:space="0" w:color="auto"/>
              <w:right w:val="single" w:sz="4" w:space="0" w:color="auto"/>
            </w:tcBorders>
            <w:shd w:val="clear" w:color="000000" w:fill="B4C6E7"/>
            <w:noWrap/>
            <w:hideMark/>
          </w:tcPr>
          <w:p w14:paraId="5B512B5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$1,628</w:t>
            </w:r>
          </w:p>
        </w:tc>
        <w:tc>
          <w:tcPr>
            <w:tcW w:w="1178" w:type="dxa"/>
            <w:tcBorders>
              <w:top w:val="nil"/>
              <w:left w:val="nil"/>
              <w:bottom w:val="single" w:sz="4" w:space="0" w:color="auto"/>
              <w:right w:val="single" w:sz="4" w:space="0" w:color="auto"/>
            </w:tcBorders>
            <w:shd w:val="clear" w:color="000000" w:fill="B4C6E7"/>
            <w:noWrap/>
            <w:hideMark/>
          </w:tcPr>
          <w:p w14:paraId="53F91A2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$46,707</w:t>
            </w:r>
          </w:p>
        </w:tc>
        <w:tc>
          <w:tcPr>
            <w:tcW w:w="961" w:type="dxa"/>
            <w:tcBorders>
              <w:top w:val="nil"/>
              <w:left w:val="nil"/>
              <w:bottom w:val="single" w:sz="4" w:space="0" w:color="auto"/>
              <w:right w:val="single" w:sz="4" w:space="0" w:color="auto"/>
            </w:tcBorders>
            <w:shd w:val="clear" w:color="000000" w:fill="B4C6E7"/>
            <w:noWrap/>
            <w:hideMark/>
          </w:tcPr>
          <w:p w14:paraId="166DFB3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3.5%</w:t>
            </w:r>
          </w:p>
        </w:tc>
        <w:tc>
          <w:tcPr>
            <w:tcW w:w="1215" w:type="dxa"/>
            <w:tcBorders>
              <w:top w:val="nil"/>
              <w:left w:val="nil"/>
              <w:bottom w:val="single" w:sz="4" w:space="0" w:color="auto"/>
              <w:right w:val="single" w:sz="4" w:space="0" w:color="auto"/>
            </w:tcBorders>
            <w:shd w:val="clear" w:color="000000" w:fill="B4C6E7"/>
            <w:noWrap/>
            <w:hideMark/>
          </w:tcPr>
          <w:p w14:paraId="144ABEF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574A46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03A45FC" w14:textId="3B409565" w:rsidR="00077C1D" w:rsidRPr="001C74D7" w:rsidRDefault="00077C1D" w:rsidP="00077C1D">
            <w:pPr>
              <w:spacing w:after="0" w:line="240" w:lineRule="auto"/>
              <w:jc w:val="center"/>
            </w:pPr>
            <w:moveToRangeStart w:id="804" w:author="Bagha, Harish@Waterboards" w:date="2020-07-01T08:43:00Z" w:name="move44485549"/>
            <w:moveTo w:id="805" w:author="Bagha, Harish@Waterboards" w:date="2020-07-01T08:43:00Z">
              <w:r w:rsidRPr="001C74D7">
                <w:t>CA1700536</w:t>
              </w:r>
            </w:moveTo>
            <w:moveFromRangeStart w:id="806" w:author="Bagha, Harish@Waterboards" w:date="2020-07-01T08:43:00Z" w:name="move44485544"/>
            <w:moveToRangeEnd w:id="804"/>
            <w:moveFrom w:id="807" w:author="Bagha, Harish@Waterboards" w:date="2020-07-01T08:43:00Z">
              <w:r w:rsidRPr="001C74D7">
                <w:t>CA1510043</w:t>
              </w:r>
            </w:moveFrom>
            <w:moveFromRangeEnd w:id="806"/>
          </w:p>
        </w:tc>
        <w:tc>
          <w:tcPr>
            <w:tcW w:w="4081" w:type="dxa"/>
            <w:tcBorders>
              <w:top w:val="nil"/>
              <w:left w:val="nil"/>
              <w:bottom w:val="single" w:sz="4" w:space="0" w:color="auto"/>
              <w:right w:val="single" w:sz="4" w:space="0" w:color="auto"/>
            </w:tcBorders>
            <w:shd w:val="clear" w:color="000000" w:fill="B4C6E7"/>
            <w:noWrap/>
            <w:hideMark/>
          </w:tcPr>
          <w:p w14:paraId="669BAE16" w14:textId="78B7AF9A" w:rsidR="00077C1D" w:rsidRPr="001C74D7" w:rsidRDefault="009D53B1" w:rsidP="00077C1D">
            <w:pPr>
              <w:spacing w:after="0" w:line="240" w:lineRule="auto"/>
              <w:jc w:val="center"/>
            </w:pPr>
            <w:del w:id="808" w:author="Bagha, Harish@Waterboards" w:date="2020-07-01T08:43:00Z">
              <w:r w:rsidRPr="00AB704F">
                <w:rPr>
                  <w:rFonts w:eastAsia="Times New Roman" w:cs="Arial"/>
                  <w:sz w:val="20"/>
                  <w:szCs w:val="20"/>
                </w:rPr>
                <w:delText>CWS-ONYX</w:delText>
              </w:r>
            </w:del>
            <w:ins w:id="809" w:author="Bagha, Harish@Waterboards" w:date="2020-07-01T08:43:00Z">
              <w:r w:rsidR="00077C1D" w:rsidRPr="00B441DB">
                <w:rPr>
                  <w:rFonts w:eastAsia="Times New Roman" w:cs="Arial"/>
                  <w:szCs w:val="24"/>
                </w:rPr>
                <w:t>SUNRISE SHORE MUTUAL</w:t>
              </w:r>
            </w:ins>
            <w:r w:rsidR="00077C1D" w:rsidRPr="001C74D7">
              <w:t xml:space="preserve"> WATER </w:t>
            </w:r>
            <w:del w:id="810" w:author="Bagha, Harish@Waterboards" w:date="2020-07-01T08:43:00Z">
              <w:r w:rsidRPr="00AB704F">
                <w:rPr>
                  <w:rFonts w:eastAsia="Times New Roman" w:cs="Arial"/>
                  <w:sz w:val="20"/>
                  <w:szCs w:val="20"/>
                </w:rPr>
                <w:delText>SYSTEM</w:delText>
              </w:r>
            </w:del>
            <w:ins w:id="811"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000000" w:fill="B4C6E7"/>
            <w:noWrap/>
            <w:hideMark/>
          </w:tcPr>
          <w:p w14:paraId="7D725E27" w14:textId="39D8AF2A" w:rsidR="00077C1D" w:rsidRPr="001C74D7" w:rsidRDefault="00077C1D" w:rsidP="00077C1D">
            <w:pPr>
              <w:spacing w:after="0" w:line="240" w:lineRule="auto"/>
              <w:jc w:val="center"/>
              <w:rPr>
                <w:color w:val="000000"/>
              </w:rPr>
            </w:pPr>
            <w:moveToRangeStart w:id="812" w:author="Bagha, Harish@Waterboards" w:date="2020-07-01T08:43:00Z" w:name="move44485550"/>
            <w:moveTo w:id="813" w:author="Bagha, Harish@Waterboards" w:date="2020-07-01T08:43:00Z">
              <w:r w:rsidRPr="001C74D7">
                <w:rPr>
                  <w:color w:val="000000"/>
                </w:rPr>
                <w:t>LAKE</w:t>
              </w:r>
            </w:moveTo>
            <w:moveFromRangeStart w:id="814" w:author="Bagha, Harish@Waterboards" w:date="2020-07-01T08:43:00Z" w:name="move44485551"/>
            <w:moveToRangeEnd w:id="812"/>
            <w:moveFrom w:id="815" w:author="Bagha, Harish@Waterboards" w:date="2020-07-01T08:43:00Z">
              <w:r w:rsidR="007F1BD6" w:rsidRPr="001C74D7">
                <w:rPr>
                  <w:color w:val="000000"/>
                </w:rPr>
                <w:t>KERN</w:t>
              </w:r>
            </w:moveFrom>
            <w:moveFromRangeEnd w:id="814"/>
          </w:p>
        </w:tc>
        <w:tc>
          <w:tcPr>
            <w:tcW w:w="1670" w:type="dxa"/>
            <w:tcBorders>
              <w:top w:val="nil"/>
              <w:left w:val="nil"/>
              <w:bottom w:val="single" w:sz="4" w:space="0" w:color="auto"/>
              <w:right w:val="single" w:sz="4" w:space="0" w:color="auto"/>
            </w:tcBorders>
            <w:shd w:val="clear" w:color="000000" w:fill="B4C6E7"/>
            <w:noWrap/>
            <w:hideMark/>
          </w:tcPr>
          <w:p w14:paraId="2792E80B" w14:textId="48C4C0CA" w:rsidR="00077C1D" w:rsidRPr="001C74D7" w:rsidRDefault="009D53B1" w:rsidP="00077C1D">
            <w:pPr>
              <w:spacing w:after="0" w:line="240" w:lineRule="auto"/>
              <w:jc w:val="center"/>
              <w:rPr>
                <w:color w:val="000000"/>
              </w:rPr>
            </w:pPr>
            <w:del w:id="816" w:author="Bagha, Harish@Waterboards" w:date="2020-07-01T08:43:00Z">
              <w:r w:rsidRPr="00AB704F">
                <w:rPr>
                  <w:rFonts w:eastAsia="Times New Roman" w:cs="Arial"/>
                  <w:sz w:val="20"/>
                  <w:szCs w:val="20"/>
                </w:rPr>
                <w:delText>4008</w:delText>
              </w:r>
            </w:del>
            <w:ins w:id="817" w:author="Bagha, Harish@Waterboards" w:date="2020-07-01T08:43:00Z">
              <w:r w:rsidR="00077C1D" w:rsidRPr="00B441DB">
                <w:rPr>
                  <w:rFonts w:eastAsia="Times New Roman" w:cs="Arial"/>
                  <w:color w:val="000000"/>
                  <w:szCs w:val="24"/>
                </w:rPr>
                <w:t>42</w:t>
              </w:r>
            </w:ins>
          </w:p>
        </w:tc>
        <w:tc>
          <w:tcPr>
            <w:tcW w:w="961" w:type="dxa"/>
            <w:tcBorders>
              <w:top w:val="nil"/>
              <w:left w:val="nil"/>
              <w:bottom w:val="single" w:sz="4" w:space="0" w:color="auto"/>
              <w:right w:val="single" w:sz="4" w:space="0" w:color="auto"/>
            </w:tcBorders>
            <w:shd w:val="clear" w:color="000000" w:fill="B4C6E7"/>
            <w:noWrap/>
            <w:hideMark/>
          </w:tcPr>
          <w:p w14:paraId="49DCBACC" w14:textId="3F24D9C1" w:rsidR="00077C1D" w:rsidRPr="001C74D7" w:rsidRDefault="009D53B1" w:rsidP="00077C1D">
            <w:pPr>
              <w:spacing w:after="0" w:line="240" w:lineRule="auto"/>
              <w:jc w:val="center"/>
              <w:rPr>
                <w:color w:val="000000"/>
              </w:rPr>
            </w:pPr>
            <w:del w:id="818" w:author="Bagha, Harish@Waterboards" w:date="2020-07-01T08:43:00Z">
              <w:r w:rsidRPr="00AB704F">
                <w:rPr>
                  <w:rFonts w:eastAsia="Times New Roman" w:cs="Arial"/>
                  <w:sz w:val="20"/>
                  <w:szCs w:val="20"/>
                </w:rPr>
                <w:delText>11649</w:delText>
              </w:r>
            </w:del>
            <w:ins w:id="819" w:author="Bagha, Harish@Waterboards" w:date="2020-07-01T08:43:00Z">
              <w:r w:rsidR="00077C1D" w:rsidRPr="00B441DB">
                <w:rPr>
                  <w:rFonts w:eastAsia="Times New Roman" w:cs="Arial"/>
                  <w:color w:val="000000"/>
                  <w:szCs w:val="24"/>
                </w:rPr>
                <w:t>118</w:t>
              </w:r>
            </w:ins>
          </w:p>
        </w:tc>
        <w:tc>
          <w:tcPr>
            <w:tcW w:w="1106" w:type="dxa"/>
            <w:tcBorders>
              <w:top w:val="nil"/>
              <w:left w:val="nil"/>
              <w:bottom w:val="single" w:sz="4" w:space="0" w:color="auto"/>
              <w:right w:val="single" w:sz="4" w:space="0" w:color="auto"/>
            </w:tcBorders>
            <w:shd w:val="clear" w:color="000000" w:fill="B4C6E7"/>
            <w:noWrap/>
            <w:hideMark/>
          </w:tcPr>
          <w:p w14:paraId="33F704E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$1,066</w:t>
            </w:r>
          </w:p>
        </w:tc>
        <w:tc>
          <w:tcPr>
            <w:tcW w:w="1178" w:type="dxa"/>
            <w:tcBorders>
              <w:top w:val="nil"/>
              <w:left w:val="nil"/>
              <w:bottom w:val="single" w:sz="4" w:space="0" w:color="auto"/>
              <w:right w:val="single" w:sz="4" w:space="0" w:color="auto"/>
            </w:tcBorders>
            <w:shd w:val="clear" w:color="000000" w:fill="B4C6E7"/>
            <w:noWrap/>
            <w:hideMark/>
          </w:tcPr>
          <w:p w14:paraId="268478E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$30,174</w:t>
            </w:r>
          </w:p>
        </w:tc>
        <w:tc>
          <w:tcPr>
            <w:tcW w:w="961" w:type="dxa"/>
            <w:tcBorders>
              <w:top w:val="nil"/>
              <w:left w:val="nil"/>
              <w:bottom w:val="single" w:sz="4" w:space="0" w:color="auto"/>
              <w:right w:val="single" w:sz="4" w:space="0" w:color="auto"/>
            </w:tcBorders>
            <w:shd w:val="clear" w:color="000000" w:fill="B4C6E7"/>
            <w:noWrap/>
            <w:hideMark/>
          </w:tcPr>
          <w:p w14:paraId="431FCF8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3.5%</w:t>
            </w:r>
          </w:p>
        </w:tc>
        <w:tc>
          <w:tcPr>
            <w:tcW w:w="1215" w:type="dxa"/>
            <w:tcBorders>
              <w:top w:val="nil"/>
              <w:left w:val="nil"/>
              <w:bottom w:val="single" w:sz="4" w:space="0" w:color="auto"/>
              <w:right w:val="single" w:sz="4" w:space="0" w:color="auto"/>
            </w:tcBorders>
            <w:shd w:val="clear" w:color="000000" w:fill="B4C6E7"/>
            <w:noWrap/>
            <w:hideMark/>
          </w:tcPr>
          <w:p w14:paraId="36682C3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1D2A17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6D3D144" w14:textId="03C288D3" w:rsidR="00077C1D" w:rsidRPr="001C74D7" w:rsidRDefault="00077C1D" w:rsidP="00077C1D">
            <w:pPr>
              <w:spacing w:after="0" w:line="240" w:lineRule="auto"/>
              <w:jc w:val="center"/>
            </w:pPr>
            <w:moveToRangeStart w:id="820" w:author="Bagha, Harish@Waterboards" w:date="2020-07-01T08:43:00Z" w:name="move44485552"/>
            <w:moveTo w:id="821" w:author="Bagha, Harish@Waterboards" w:date="2020-07-01T08:43:00Z">
              <w:r w:rsidRPr="001C74D7">
                <w:t>CA1700546</w:t>
              </w:r>
            </w:moveTo>
            <w:moveFromRangeStart w:id="822" w:author="Bagha, Harish@Waterboards" w:date="2020-07-01T08:43:00Z" w:name="move44485545"/>
            <w:moveToRangeEnd w:id="820"/>
            <w:moveFrom w:id="823" w:author="Bagha, Harish@Waterboards" w:date="2020-07-01T08:43:00Z">
              <w:r w:rsidRPr="001C74D7">
                <w:t>CA1510056</w:t>
              </w:r>
            </w:moveFrom>
            <w:moveFromRangeEnd w:id="822"/>
          </w:p>
        </w:tc>
        <w:tc>
          <w:tcPr>
            <w:tcW w:w="4081" w:type="dxa"/>
            <w:tcBorders>
              <w:top w:val="nil"/>
              <w:left w:val="nil"/>
              <w:bottom w:val="single" w:sz="4" w:space="0" w:color="auto"/>
              <w:right w:val="single" w:sz="4" w:space="0" w:color="auto"/>
            </w:tcBorders>
            <w:shd w:val="clear" w:color="000000" w:fill="B4C6E7"/>
            <w:noWrap/>
            <w:hideMark/>
          </w:tcPr>
          <w:p w14:paraId="37101357" w14:textId="178240EA" w:rsidR="00077C1D" w:rsidRPr="001C74D7" w:rsidRDefault="009D53B1" w:rsidP="00077C1D">
            <w:pPr>
              <w:spacing w:after="0" w:line="240" w:lineRule="auto"/>
              <w:jc w:val="center"/>
            </w:pPr>
            <w:del w:id="824" w:author="Bagha, Harish@Waterboards" w:date="2020-07-01T08:43:00Z">
              <w:r w:rsidRPr="00AB704F">
                <w:rPr>
                  <w:rFonts w:eastAsia="Times New Roman" w:cs="Arial"/>
                  <w:sz w:val="20"/>
                  <w:szCs w:val="20"/>
                </w:rPr>
                <w:delText>CWS - LOWER BODFISH</w:delText>
              </w:r>
            </w:del>
            <w:ins w:id="825" w:author="Bagha, Harish@Waterboards" w:date="2020-07-01T08:43:00Z">
              <w:r w:rsidR="00077C1D" w:rsidRPr="00B441DB">
                <w:rPr>
                  <w:rFonts w:eastAsia="Times New Roman" w:cs="Arial"/>
                  <w:szCs w:val="24"/>
                </w:rPr>
                <w:t>CLEAR</w:t>
              </w:r>
            </w:ins>
            <w:r w:rsidR="00077C1D" w:rsidRPr="001C74D7">
              <w:t xml:space="preserve"> WATER </w:t>
            </w:r>
            <w:del w:id="826" w:author="Bagha, Harish@Waterboards" w:date="2020-07-01T08:43:00Z">
              <w:r w:rsidRPr="00AB704F">
                <w:rPr>
                  <w:rFonts w:eastAsia="Times New Roman" w:cs="Arial"/>
                  <w:sz w:val="20"/>
                  <w:szCs w:val="20"/>
                </w:rPr>
                <w:delText>SYSTEM</w:delText>
              </w:r>
            </w:del>
            <w:ins w:id="827" w:author="Bagha, Harish@Waterboards" w:date="2020-07-01T08:43:00Z">
              <w:r w:rsidR="00077C1D" w:rsidRPr="00B441DB">
                <w:rPr>
                  <w:rFonts w:eastAsia="Times New Roman" w:cs="Arial"/>
                  <w:szCs w:val="24"/>
                </w:rPr>
                <w:t>MUTUAL WATER COMPANY</w:t>
              </w:r>
            </w:ins>
          </w:p>
        </w:tc>
        <w:tc>
          <w:tcPr>
            <w:tcW w:w="1910" w:type="dxa"/>
            <w:tcBorders>
              <w:top w:val="nil"/>
              <w:left w:val="nil"/>
              <w:bottom w:val="single" w:sz="4" w:space="0" w:color="auto"/>
              <w:right w:val="single" w:sz="4" w:space="0" w:color="auto"/>
            </w:tcBorders>
            <w:shd w:val="clear" w:color="000000" w:fill="B4C6E7"/>
            <w:noWrap/>
            <w:hideMark/>
          </w:tcPr>
          <w:p w14:paraId="7EC2D156" w14:textId="7B01114B" w:rsidR="00077C1D" w:rsidRPr="001C74D7" w:rsidRDefault="00077C1D" w:rsidP="00077C1D">
            <w:pPr>
              <w:spacing w:after="0" w:line="240" w:lineRule="auto"/>
              <w:jc w:val="center"/>
              <w:rPr>
                <w:color w:val="000000"/>
              </w:rPr>
            </w:pPr>
            <w:moveToRangeStart w:id="828" w:author="Bagha, Harish@Waterboards" w:date="2020-07-01T08:43:00Z" w:name="move44485553"/>
            <w:moveTo w:id="829" w:author="Bagha, Harish@Waterboards" w:date="2020-07-01T08:43:00Z">
              <w:r w:rsidRPr="001C74D7">
                <w:rPr>
                  <w:color w:val="000000"/>
                </w:rPr>
                <w:t>LAKE</w:t>
              </w:r>
            </w:moveTo>
            <w:moveFromRangeStart w:id="830" w:author="Bagha, Harish@Waterboards" w:date="2020-07-01T08:43:00Z" w:name="move44485554"/>
            <w:moveToRangeEnd w:id="828"/>
            <w:moveFrom w:id="831" w:author="Bagha, Harish@Waterboards" w:date="2020-07-01T08:43:00Z">
              <w:r w:rsidR="007F1BD6" w:rsidRPr="001C74D7">
                <w:rPr>
                  <w:color w:val="000000"/>
                </w:rPr>
                <w:t>KERN</w:t>
              </w:r>
            </w:moveFrom>
            <w:moveFromRangeEnd w:id="830"/>
          </w:p>
        </w:tc>
        <w:tc>
          <w:tcPr>
            <w:tcW w:w="1670" w:type="dxa"/>
            <w:tcBorders>
              <w:top w:val="nil"/>
              <w:left w:val="nil"/>
              <w:bottom w:val="single" w:sz="4" w:space="0" w:color="auto"/>
              <w:right w:val="single" w:sz="4" w:space="0" w:color="auto"/>
            </w:tcBorders>
            <w:shd w:val="clear" w:color="000000" w:fill="B4C6E7"/>
            <w:noWrap/>
            <w:hideMark/>
          </w:tcPr>
          <w:p w14:paraId="12E5BD31" w14:textId="7301649A" w:rsidR="00077C1D" w:rsidRPr="001C74D7" w:rsidRDefault="009D53B1" w:rsidP="00077C1D">
            <w:pPr>
              <w:spacing w:after="0" w:line="240" w:lineRule="auto"/>
              <w:jc w:val="center"/>
              <w:rPr>
                <w:color w:val="000000"/>
              </w:rPr>
            </w:pPr>
            <w:del w:id="832" w:author="Bagha, Harish@Waterboards" w:date="2020-07-01T08:43:00Z">
              <w:r w:rsidRPr="00AB704F">
                <w:rPr>
                  <w:rFonts w:eastAsia="Times New Roman" w:cs="Arial"/>
                  <w:sz w:val="20"/>
                  <w:szCs w:val="20"/>
                </w:rPr>
                <w:delText>71</w:delText>
              </w:r>
            </w:del>
            <w:ins w:id="833" w:author="Bagha, Harish@Waterboards" w:date="2020-07-01T08:43:00Z">
              <w:r w:rsidR="00077C1D" w:rsidRPr="00B441DB">
                <w:rPr>
                  <w:rFonts w:eastAsia="Times New Roman" w:cs="Arial"/>
                  <w:color w:val="000000"/>
                  <w:szCs w:val="24"/>
                </w:rPr>
                <w:t>90</w:t>
              </w:r>
            </w:ins>
          </w:p>
        </w:tc>
        <w:tc>
          <w:tcPr>
            <w:tcW w:w="961" w:type="dxa"/>
            <w:tcBorders>
              <w:top w:val="nil"/>
              <w:left w:val="nil"/>
              <w:bottom w:val="single" w:sz="4" w:space="0" w:color="auto"/>
              <w:right w:val="single" w:sz="4" w:space="0" w:color="auto"/>
            </w:tcBorders>
            <w:shd w:val="clear" w:color="000000" w:fill="B4C6E7"/>
            <w:noWrap/>
            <w:hideMark/>
          </w:tcPr>
          <w:p w14:paraId="1297B87A" w14:textId="177D599D" w:rsidR="00077C1D" w:rsidRPr="001C74D7" w:rsidRDefault="009D53B1" w:rsidP="00077C1D">
            <w:pPr>
              <w:spacing w:after="0" w:line="240" w:lineRule="auto"/>
              <w:jc w:val="center"/>
              <w:rPr>
                <w:color w:val="000000"/>
              </w:rPr>
            </w:pPr>
            <w:del w:id="834" w:author="Bagha, Harish@Waterboards" w:date="2020-07-01T08:43:00Z">
              <w:r w:rsidRPr="00AB704F">
                <w:rPr>
                  <w:rFonts w:eastAsia="Times New Roman" w:cs="Arial"/>
                  <w:sz w:val="20"/>
                  <w:szCs w:val="20"/>
                </w:rPr>
                <w:delText>145</w:delText>
              </w:r>
            </w:del>
            <w:ins w:id="835" w:author="Bagha, Harish@Waterboards" w:date="2020-07-01T08:43:00Z">
              <w:r w:rsidR="00077C1D" w:rsidRPr="00B441DB">
                <w:rPr>
                  <w:rFonts w:eastAsia="Times New Roman" w:cs="Arial"/>
                  <w:color w:val="000000"/>
                  <w:szCs w:val="24"/>
                </w:rPr>
                <w:t>252</w:t>
              </w:r>
            </w:ins>
          </w:p>
        </w:tc>
        <w:tc>
          <w:tcPr>
            <w:tcW w:w="1106" w:type="dxa"/>
            <w:tcBorders>
              <w:top w:val="nil"/>
              <w:left w:val="nil"/>
              <w:bottom w:val="single" w:sz="4" w:space="0" w:color="auto"/>
              <w:right w:val="single" w:sz="4" w:space="0" w:color="auto"/>
            </w:tcBorders>
            <w:shd w:val="clear" w:color="000000" w:fill="B4C6E7"/>
            <w:noWrap/>
            <w:hideMark/>
          </w:tcPr>
          <w:p w14:paraId="618CD23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$1,272</w:t>
            </w:r>
          </w:p>
        </w:tc>
        <w:tc>
          <w:tcPr>
            <w:tcW w:w="1178" w:type="dxa"/>
            <w:tcBorders>
              <w:top w:val="nil"/>
              <w:left w:val="nil"/>
              <w:bottom w:val="single" w:sz="4" w:space="0" w:color="auto"/>
              <w:right w:val="single" w:sz="4" w:space="0" w:color="auto"/>
            </w:tcBorders>
            <w:shd w:val="clear" w:color="000000" w:fill="B4C6E7"/>
            <w:noWrap/>
            <w:hideMark/>
          </w:tcPr>
          <w:p w14:paraId="7269AD7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$29,750</w:t>
            </w:r>
          </w:p>
        </w:tc>
        <w:tc>
          <w:tcPr>
            <w:tcW w:w="961" w:type="dxa"/>
            <w:tcBorders>
              <w:top w:val="nil"/>
              <w:left w:val="nil"/>
              <w:bottom w:val="single" w:sz="4" w:space="0" w:color="auto"/>
              <w:right w:val="single" w:sz="4" w:space="0" w:color="auto"/>
            </w:tcBorders>
            <w:shd w:val="clear" w:color="000000" w:fill="B4C6E7"/>
            <w:noWrap/>
            <w:hideMark/>
          </w:tcPr>
          <w:p w14:paraId="5B31C45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4.3%</w:t>
            </w:r>
          </w:p>
        </w:tc>
        <w:tc>
          <w:tcPr>
            <w:tcW w:w="1215" w:type="dxa"/>
            <w:tcBorders>
              <w:top w:val="nil"/>
              <w:left w:val="nil"/>
              <w:bottom w:val="single" w:sz="4" w:space="0" w:color="auto"/>
              <w:right w:val="single" w:sz="4" w:space="0" w:color="auto"/>
            </w:tcBorders>
            <w:shd w:val="clear" w:color="000000" w:fill="B4C6E7"/>
            <w:noWrap/>
            <w:hideMark/>
          </w:tcPr>
          <w:p w14:paraId="1F462A5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0E2702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688A5BD4" w14:textId="3EE3A4A4" w:rsidR="00077C1D" w:rsidRPr="001C74D7" w:rsidRDefault="00077C1D" w:rsidP="00077C1D">
            <w:pPr>
              <w:spacing w:after="0" w:line="240" w:lineRule="auto"/>
              <w:jc w:val="center"/>
            </w:pPr>
            <w:moveToRangeStart w:id="836" w:author="Bagha, Harish@Waterboards" w:date="2020-07-01T08:43:00Z" w:name="move44485555"/>
            <w:moveTo w:id="837" w:author="Bagha, Harish@Waterboards" w:date="2020-07-01T08:43:00Z">
              <w:r w:rsidRPr="001C74D7">
                <w:lastRenderedPageBreak/>
                <w:t>CA1700561</w:t>
              </w:r>
            </w:moveTo>
            <w:moveFromRangeStart w:id="838" w:author="Bagha, Harish@Waterboards" w:date="2020-07-01T08:43:00Z" w:name="move44485546"/>
            <w:moveToRangeEnd w:id="836"/>
            <w:moveFrom w:id="839" w:author="Bagha, Harish@Waterboards" w:date="2020-07-01T08:43:00Z">
              <w:r w:rsidRPr="001C74D7">
                <w:t>CA1700519</w:t>
              </w:r>
            </w:moveFrom>
            <w:moveFromRangeEnd w:id="838"/>
          </w:p>
        </w:tc>
        <w:tc>
          <w:tcPr>
            <w:tcW w:w="4081" w:type="dxa"/>
            <w:tcBorders>
              <w:top w:val="nil"/>
              <w:left w:val="nil"/>
              <w:bottom w:val="single" w:sz="4" w:space="0" w:color="auto"/>
              <w:right w:val="single" w:sz="4" w:space="0" w:color="auto"/>
            </w:tcBorders>
            <w:shd w:val="clear" w:color="auto" w:fill="auto"/>
            <w:noWrap/>
            <w:hideMark/>
          </w:tcPr>
          <w:p w14:paraId="1EF1B3ED" w14:textId="52C196E5" w:rsidR="00077C1D" w:rsidRPr="001C74D7" w:rsidRDefault="009D53B1" w:rsidP="00077C1D">
            <w:pPr>
              <w:spacing w:after="0" w:line="240" w:lineRule="auto"/>
              <w:jc w:val="center"/>
            </w:pPr>
            <w:del w:id="840" w:author="Bagha, Harish@Waterboards" w:date="2020-07-01T08:43:00Z">
              <w:r w:rsidRPr="00AB704F">
                <w:rPr>
                  <w:rFonts w:eastAsia="Times New Roman" w:cs="Arial"/>
                  <w:sz w:val="20"/>
                  <w:szCs w:val="20"/>
                </w:rPr>
                <w:delText>CRESCENT BAY</w:delText>
              </w:r>
            </w:del>
            <w:ins w:id="841" w:author="Bagha, Harish@Waterboards" w:date="2020-07-01T08:43:00Z">
              <w:r w:rsidR="00077C1D" w:rsidRPr="00B441DB">
                <w:rPr>
                  <w:rFonts w:eastAsia="Times New Roman" w:cs="Arial"/>
                  <w:szCs w:val="24"/>
                </w:rPr>
                <w:t>BLUE LAKES</w:t>
              </w:r>
            </w:ins>
            <w:r w:rsidR="00077C1D" w:rsidRPr="001C74D7">
              <w:t xml:space="preserve"> IMPROVEMENT </w:t>
            </w:r>
            <w:del w:id="842" w:author="Bagha, Harish@Waterboards" w:date="2020-07-01T08:43:00Z">
              <w:r w:rsidRPr="00AB704F">
                <w:rPr>
                  <w:rFonts w:eastAsia="Times New Roman" w:cs="Arial"/>
                  <w:sz w:val="20"/>
                  <w:szCs w:val="20"/>
                </w:rPr>
                <w:delText>COMPANY</w:delText>
              </w:r>
            </w:del>
            <w:ins w:id="843" w:author="Bagha, Harish@Waterboards" w:date="2020-07-01T08:43:00Z">
              <w:r w:rsidR="00077C1D" w:rsidRPr="00B441DB">
                <w:rPr>
                  <w:rFonts w:eastAsia="Times New Roman" w:cs="Arial"/>
                  <w:szCs w:val="24"/>
                </w:rPr>
                <w:t>CLUB</w:t>
              </w:r>
            </w:ins>
          </w:p>
        </w:tc>
        <w:tc>
          <w:tcPr>
            <w:tcW w:w="1910" w:type="dxa"/>
            <w:tcBorders>
              <w:top w:val="nil"/>
              <w:left w:val="nil"/>
              <w:bottom w:val="single" w:sz="4" w:space="0" w:color="auto"/>
              <w:right w:val="single" w:sz="4" w:space="0" w:color="auto"/>
            </w:tcBorders>
            <w:shd w:val="clear" w:color="auto" w:fill="auto"/>
            <w:noWrap/>
            <w:hideMark/>
          </w:tcPr>
          <w:p w14:paraId="399051C1" w14:textId="77777777" w:rsidR="00077C1D" w:rsidRPr="001C74D7" w:rsidRDefault="00077C1D" w:rsidP="00077C1D">
            <w:pPr>
              <w:spacing w:after="0" w:line="240" w:lineRule="auto"/>
              <w:jc w:val="center"/>
              <w:rPr>
                <w:color w:val="000000"/>
              </w:rPr>
            </w:pPr>
            <w:r w:rsidRPr="001C74D7">
              <w:rPr>
                <w:color w:val="000000"/>
              </w:rPr>
              <w:t>LAKE</w:t>
            </w:r>
          </w:p>
        </w:tc>
        <w:tc>
          <w:tcPr>
            <w:tcW w:w="1670" w:type="dxa"/>
            <w:tcBorders>
              <w:top w:val="nil"/>
              <w:left w:val="nil"/>
              <w:bottom w:val="single" w:sz="4" w:space="0" w:color="auto"/>
              <w:right w:val="single" w:sz="4" w:space="0" w:color="auto"/>
            </w:tcBorders>
            <w:shd w:val="clear" w:color="auto" w:fill="auto"/>
            <w:noWrap/>
            <w:hideMark/>
          </w:tcPr>
          <w:p w14:paraId="709D3DF7" w14:textId="67C6BA56" w:rsidR="00077C1D" w:rsidRPr="001C74D7" w:rsidRDefault="009D53B1" w:rsidP="00077C1D">
            <w:pPr>
              <w:spacing w:after="0" w:line="240" w:lineRule="auto"/>
              <w:jc w:val="center"/>
              <w:rPr>
                <w:color w:val="000000"/>
              </w:rPr>
            </w:pPr>
            <w:del w:id="844" w:author="Bagha, Harish@Waterboards" w:date="2020-07-01T08:43:00Z">
              <w:r w:rsidRPr="00AB704F">
                <w:rPr>
                  <w:rFonts w:eastAsia="Times New Roman" w:cs="Arial"/>
                  <w:sz w:val="20"/>
                  <w:szCs w:val="20"/>
                </w:rPr>
                <w:delText>126</w:delText>
              </w:r>
            </w:del>
            <w:ins w:id="845" w:author="Bagha, Harish@Waterboards" w:date="2020-07-01T08:43:00Z">
              <w:r w:rsidR="00077C1D" w:rsidRPr="00B441DB">
                <w:rPr>
                  <w:rFonts w:eastAsia="Times New Roman" w:cs="Arial"/>
                  <w:color w:val="000000"/>
                  <w:szCs w:val="24"/>
                </w:rPr>
                <w:t>43</w:t>
              </w:r>
            </w:ins>
          </w:p>
        </w:tc>
        <w:tc>
          <w:tcPr>
            <w:tcW w:w="961" w:type="dxa"/>
            <w:tcBorders>
              <w:top w:val="nil"/>
              <w:left w:val="nil"/>
              <w:bottom w:val="single" w:sz="4" w:space="0" w:color="auto"/>
              <w:right w:val="single" w:sz="4" w:space="0" w:color="auto"/>
            </w:tcBorders>
            <w:shd w:val="clear" w:color="auto" w:fill="auto"/>
            <w:noWrap/>
            <w:hideMark/>
          </w:tcPr>
          <w:p w14:paraId="5B5F194D" w14:textId="4DE76BB4" w:rsidR="00077C1D" w:rsidRPr="001C74D7" w:rsidRDefault="009D53B1" w:rsidP="00077C1D">
            <w:pPr>
              <w:spacing w:after="0" w:line="240" w:lineRule="auto"/>
              <w:jc w:val="center"/>
              <w:rPr>
                <w:color w:val="000000"/>
              </w:rPr>
            </w:pPr>
            <w:del w:id="846" w:author="Bagha, Harish@Waterboards" w:date="2020-07-01T08:43:00Z">
              <w:r w:rsidRPr="00AB704F">
                <w:rPr>
                  <w:rFonts w:eastAsia="Times New Roman" w:cs="Arial"/>
                  <w:sz w:val="20"/>
                  <w:szCs w:val="20"/>
                </w:rPr>
                <w:delText>324</w:delText>
              </w:r>
            </w:del>
            <w:ins w:id="847" w:author="Bagha, Harish@Waterboards" w:date="2020-07-01T08:43:00Z">
              <w:r w:rsidR="00077C1D" w:rsidRPr="00B441DB">
                <w:rPr>
                  <w:rFonts w:eastAsia="Times New Roman" w:cs="Arial"/>
                  <w:color w:val="000000"/>
                  <w:szCs w:val="24"/>
                </w:rPr>
                <w:t>80</w:t>
              </w:r>
            </w:ins>
          </w:p>
        </w:tc>
        <w:tc>
          <w:tcPr>
            <w:tcW w:w="1106" w:type="dxa"/>
            <w:tcBorders>
              <w:top w:val="nil"/>
              <w:left w:val="nil"/>
              <w:bottom w:val="single" w:sz="4" w:space="0" w:color="auto"/>
              <w:right w:val="single" w:sz="4" w:space="0" w:color="auto"/>
            </w:tcBorders>
            <w:shd w:val="clear" w:color="auto" w:fill="auto"/>
            <w:noWrap/>
            <w:hideMark/>
          </w:tcPr>
          <w:p w14:paraId="6A5A807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$800</w:t>
            </w:r>
          </w:p>
        </w:tc>
        <w:tc>
          <w:tcPr>
            <w:tcW w:w="1178" w:type="dxa"/>
            <w:tcBorders>
              <w:top w:val="nil"/>
              <w:left w:val="nil"/>
              <w:bottom w:val="single" w:sz="4" w:space="0" w:color="auto"/>
              <w:right w:val="single" w:sz="4" w:space="0" w:color="auto"/>
            </w:tcBorders>
            <w:shd w:val="clear" w:color="auto" w:fill="auto"/>
            <w:noWrap/>
            <w:hideMark/>
          </w:tcPr>
          <w:p w14:paraId="2CFEC80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$34,722</w:t>
            </w:r>
          </w:p>
        </w:tc>
        <w:tc>
          <w:tcPr>
            <w:tcW w:w="961" w:type="dxa"/>
            <w:tcBorders>
              <w:top w:val="nil"/>
              <w:left w:val="nil"/>
              <w:bottom w:val="single" w:sz="4" w:space="0" w:color="auto"/>
              <w:right w:val="single" w:sz="4" w:space="0" w:color="auto"/>
            </w:tcBorders>
            <w:shd w:val="clear" w:color="auto" w:fill="auto"/>
            <w:noWrap/>
            <w:hideMark/>
          </w:tcPr>
          <w:p w14:paraId="454D290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2.3%</w:t>
            </w:r>
          </w:p>
        </w:tc>
        <w:tc>
          <w:tcPr>
            <w:tcW w:w="1215" w:type="dxa"/>
            <w:tcBorders>
              <w:top w:val="nil"/>
              <w:left w:val="nil"/>
              <w:bottom w:val="single" w:sz="4" w:space="0" w:color="auto"/>
              <w:right w:val="single" w:sz="4" w:space="0" w:color="auto"/>
            </w:tcBorders>
            <w:shd w:val="clear" w:color="auto" w:fill="auto"/>
            <w:noWrap/>
            <w:hideMark/>
          </w:tcPr>
          <w:p w14:paraId="3C2C0C5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144DC6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09F53607" w14:textId="421BB8E6" w:rsidR="00077C1D" w:rsidRPr="001C74D7" w:rsidRDefault="00077C1D" w:rsidP="00077C1D">
            <w:pPr>
              <w:spacing w:after="0" w:line="240" w:lineRule="auto"/>
              <w:jc w:val="center"/>
            </w:pPr>
            <w:moveToRangeStart w:id="848" w:author="Bagha, Harish@Waterboards" w:date="2020-07-01T08:43:00Z" w:name="move44485556"/>
            <w:moveTo w:id="849" w:author="Bagha, Harish@Waterboards" w:date="2020-07-01T08:43:00Z">
              <w:r w:rsidRPr="001C74D7">
                <w:t>CA1710005</w:t>
              </w:r>
            </w:moveTo>
            <w:moveFromRangeStart w:id="850" w:author="Bagha, Harish@Waterboards" w:date="2020-07-01T08:43:00Z" w:name="move44485549"/>
            <w:moveToRangeEnd w:id="848"/>
            <w:moveFrom w:id="851" w:author="Bagha, Harish@Waterboards" w:date="2020-07-01T08:43:00Z">
              <w:r w:rsidRPr="001C74D7">
                <w:t>CA1700536</w:t>
              </w:r>
            </w:moveFrom>
            <w:moveFromRangeEnd w:id="850"/>
          </w:p>
        </w:tc>
        <w:tc>
          <w:tcPr>
            <w:tcW w:w="4081" w:type="dxa"/>
            <w:tcBorders>
              <w:top w:val="nil"/>
              <w:left w:val="nil"/>
              <w:bottom w:val="single" w:sz="4" w:space="0" w:color="auto"/>
              <w:right w:val="single" w:sz="4" w:space="0" w:color="auto"/>
            </w:tcBorders>
            <w:shd w:val="clear" w:color="000000" w:fill="B4C6E7"/>
            <w:noWrap/>
            <w:hideMark/>
          </w:tcPr>
          <w:p w14:paraId="1F266451" w14:textId="27A8DC78" w:rsidR="00077C1D" w:rsidRPr="001C74D7" w:rsidRDefault="009D53B1" w:rsidP="00077C1D">
            <w:pPr>
              <w:spacing w:after="0" w:line="240" w:lineRule="auto"/>
              <w:jc w:val="center"/>
            </w:pPr>
            <w:del w:id="852" w:author="Bagha, Harish@Waterboards" w:date="2020-07-01T08:43:00Z">
              <w:r w:rsidRPr="00AB704F">
                <w:rPr>
                  <w:rFonts w:eastAsia="Times New Roman" w:cs="Arial"/>
                  <w:sz w:val="20"/>
                  <w:szCs w:val="20"/>
                </w:rPr>
                <w:delText>SUNRISE SHORE MUTUAL</w:delText>
              </w:r>
            </w:del>
            <w:ins w:id="853" w:author="Bagha, Harish@Waterboards" w:date="2020-07-01T08:43:00Z">
              <w:r w:rsidR="00077C1D" w:rsidRPr="00B441DB">
                <w:rPr>
                  <w:rFonts w:eastAsia="Times New Roman" w:cs="Arial"/>
                  <w:szCs w:val="24"/>
                </w:rPr>
                <w:t>LUCERNE</w:t>
              </w:r>
            </w:ins>
            <w:r w:rsidR="00077C1D" w:rsidRPr="001C74D7">
              <w:t xml:space="preserve"> WATER </w:t>
            </w:r>
            <w:del w:id="854" w:author="Bagha, Harish@Waterboards" w:date="2020-07-01T08:43:00Z">
              <w:r w:rsidRPr="00AB704F">
                <w:rPr>
                  <w:rFonts w:eastAsia="Times New Roman" w:cs="Arial"/>
                  <w:sz w:val="20"/>
                  <w:szCs w:val="20"/>
                </w:rPr>
                <w:delText>COMPANY</w:delText>
              </w:r>
            </w:del>
            <w:ins w:id="855" w:author="Bagha, Harish@Waterboards" w:date="2020-07-01T08:43:00Z">
              <w:r w:rsidR="00077C1D" w:rsidRPr="00B441DB">
                <w:rPr>
                  <w:rFonts w:eastAsia="Times New Roman" w:cs="Arial"/>
                  <w:szCs w:val="24"/>
                </w:rPr>
                <w:t>CO. - CAL WATER SERVICE</w:t>
              </w:r>
            </w:ins>
          </w:p>
        </w:tc>
        <w:tc>
          <w:tcPr>
            <w:tcW w:w="1910" w:type="dxa"/>
            <w:tcBorders>
              <w:top w:val="nil"/>
              <w:left w:val="nil"/>
              <w:bottom w:val="single" w:sz="4" w:space="0" w:color="auto"/>
              <w:right w:val="single" w:sz="4" w:space="0" w:color="auto"/>
            </w:tcBorders>
            <w:shd w:val="clear" w:color="000000" w:fill="B4C6E7"/>
            <w:noWrap/>
            <w:hideMark/>
          </w:tcPr>
          <w:p w14:paraId="1EE33821" w14:textId="141EB0CD" w:rsidR="00077C1D" w:rsidRPr="001C74D7" w:rsidRDefault="00077C1D" w:rsidP="00077C1D">
            <w:pPr>
              <w:spacing w:after="0" w:line="240" w:lineRule="auto"/>
              <w:jc w:val="center"/>
              <w:rPr>
                <w:color w:val="000000"/>
              </w:rPr>
            </w:pPr>
            <w:moveToRangeStart w:id="856" w:author="Bagha, Harish@Waterboards" w:date="2020-07-01T08:43:00Z" w:name="move44485557"/>
            <w:moveTo w:id="857" w:author="Bagha, Harish@Waterboards" w:date="2020-07-01T08:43:00Z">
              <w:r w:rsidRPr="001C74D7">
                <w:rPr>
                  <w:color w:val="000000"/>
                </w:rPr>
                <w:t>LOS ANGELES</w:t>
              </w:r>
            </w:moveTo>
            <w:moveFromRangeStart w:id="858" w:author="Bagha, Harish@Waterboards" w:date="2020-07-01T08:43:00Z" w:name="move44485547"/>
            <w:moveToRangeEnd w:id="856"/>
            <w:moveFrom w:id="859" w:author="Bagha, Harish@Waterboards" w:date="2020-07-01T08:43:00Z">
              <w:r w:rsidRPr="001C74D7">
                <w:rPr>
                  <w:color w:val="000000"/>
                </w:rPr>
                <w:t>LAKE</w:t>
              </w:r>
            </w:moveFrom>
            <w:moveFromRangeEnd w:id="858"/>
          </w:p>
        </w:tc>
        <w:tc>
          <w:tcPr>
            <w:tcW w:w="1670" w:type="dxa"/>
            <w:tcBorders>
              <w:top w:val="nil"/>
              <w:left w:val="nil"/>
              <w:bottom w:val="single" w:sz="4" w:space="0" w:color="auto"/>
              <w:right w:val="single" w:sz="4" w:space="0" w:color="auto"/>
            </w:tcBorders>
            <w:shd w:val="clear" w:color="000000" w:fill="B4C6E7"/>
            <w:noWrap/>
            <w:hideMark/>
          </w:tcPr>
          <w:p w14:paraId="0DED0AC4" w14:textId="78716DB4" w:rsidR="00077C1D" w:rsidRPr="001C74D7" w:rsidRDefault="009D53B1" w:rsidP="00077C1D">
            <w:pPr>
              <w:spacing w:after="0" w:line="240" w:lineRule="auto"/>
              <w:jc w:val="center"/>
              <w:rPr>
                <w:color w:val="000000"/>
              </w:rPr>
            </w:pPr>
            <w:del w:id="860" w:author="Bagha, Harish@Waterboards" w:date="2020-07-01T08:43:00Z">
              <w:r w:rsidRPr="00AB704F">
                <w:rPr>
                  <w:rFonts w:eastAsia="Times New Roman" w:cs="Arial"/>
                  <w:sz w:val="20"/>
                  <w:szCs w:val="20"/>
                </w:rPr>
                <w:delText>374</w:delText>
              </w:r>
            </w:del>
            <w:ins w:id="861" w:author="Bagha, Harish@Waterboards" w:date="2020-07-01T08:43:00Z">
              <w:r w:rsidR="00077C1D" w:rsidRPr="00B441DB">
                <w:rPr>
                  <w:rFonts w:eastAsia="Times New Roman" w:cs="Arial"/>
                  <w:color w:val="000000"/>
                  <w:szCs w:val="24"/>
                </w:rPr>
                <w:t>1209</w:t>
              </w:r>
            </w:ins>
          </w:p>
        </w:tc>
        <w:tc>
          <w:tcPr>
            <w:tcW w:w="961" w:type="dxa"/>
            <w:tcBorders>
              <w:top w:val="nil"/>
              <w:left w:val="nil"/>
              <w:bottom w:val="single" w:sz="4" w:space="0" w:color="auto"/>
              <w:right w:val="single" w:sz="4" w:space="0" w:color="auto"/>
            </w:tcBorders>
            <w:shd w:val="clear" w:color="000000" w:fill="B4C6E7"/>
            <w:noWrap/>
            <w:hideMark/>
          </w:tcPr>
          <w:p w14:paraId="59C2C8F2" w14:textId="328A8C4D" w:rsidR="00077C1D" w:rsidRPr="001C74D7" w:rsidRDefault="00077C1D" w:rsidP="00077C1D">
            <w:pPr>
              <w:spacing w:after="0" w:line="240" w:lineRule="auto"/>
              <w:jc w:val="center"/>
              <w:rPr>
                <w:color w:val="000000"/>
              </w:rPr>
            </w:pPr>
            <w:moveToRangeStart w:id="862" w:author="Bagha, Harish@Waterboards" w:date="2020-07-01T08:43:00Z" w:name="move44485558"/>
            <w:moveTo w:id="863" w:author="Bagha, Harish@Waterboards" w:date="2020-07-01T08:43:00Z">
              <w:r w:rsidRPr="001C74D7">
                <w:rPr>
                  <w:color w:val="000000"/>
                </w:rPr>
                <w:t>2397</w:t>
              </w:r>
            </w:moveTo>
            <w:moveToRangeEnd w:id="862"/>
            <w:del w:id="864" w:author="Bagha, Harish@Waterboards" w:date="2020-07-01T08:43:00Z">
              <w:r w:rsidR="009D53B1" w:rsidRPr="00AB704F">
                <w:rPr>
                  <w:rFonts w:eastAsia="Times New Roman" w:cs="Arial"/>
                  <w:sz w:val="20"/>
                  <w:szCs w:val="20"/>
                </w:rPr>
                <w:delText>1026</w:delText>
              </w:r>
            </w:del>
          </w:p>
        </w:tc>
        <w:tc>
          <w:tcPr>
            <w:tcW w:w="1106" w:type="dxa"/>
            <w:tcBorders>
              <w:top w:val="nil"/>
              <w:left w:val="nil"/>
              <w:bottom w:val="single" w:sz="4" w:space="0" w:color="auto"/>
              <w:right w:val="single" w:sz="4" w:space="0" w:color="auto"/>
            </w:tcBorders>
            <w:shd w:val="clear" w:color="000000" w:fill="B4C6E7"/>
            <w:noWrap/>
            <w:hideMark/>
          </w:tcPr>
          <w:p w14:paraId="20A3D5E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$859</w:t>
            </w:r>
          </w:p>
        </w:tc>
        <w:tc>
          <w:tcPr>
            <w:tcW w:w="1178" w:type="dxa"/>
            <w:tcBorders>
              <w:top w:val="nil"/>
              <w:left w:val="nil"/>
              <w:bottom w:val="single" w:sz="4" w:space="0" w:color="auto"/>
              <w:right w:val="single" w:sz="4" w:space="0" w:color="auto"/>
            </w:tcBorders>
            <w:shd w:val="clear" w:color="000000" w:fill="B4C6E7"/>
            <w:noWrap/>
            <w:hideMark/>
          </w:tcPr>
          <w:p w14:paraId="4851C2F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$26,273</w:t>
            </w:r>
          </w:p>
        </w:tc>
        <w:tc>
          <w:tcPr>
            <w:tcW w:w="961" w:type="dxa"/>
            <w:tcBorders>
              <w:top w:val="nil"/>
              <w:left w:val="nil"/>
              <w:bottom w:val="single" w:sz="4" w:space="0" w:color="auto"/>
              <w:right w:val="single" w:sz="4" w:space="0" w:color="auto"/>
            </w:tcBorders>
            <w:shd w:val="clear" w:color="000000" w:fill="B4C6E7"/>
            <w:noWrap/>
            <w:hideMark/>
          </w:tcPr>
          <w:p w14:paraId="03B0E1C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w:t>
            </w:r>
          </w:p>
        </w:tc>
        <w:tc>
          <w:tcPr>
            <w:tcW w:w="1215" w:type="dxa"/>
            <w:tcBorders>
              <w:top w:val="nil"/>
              <w:left w:val="nil"/>
              <w:bottom w:val="single" w:sz="4" w:space="0" w:color="auto"/>
              <w:right w:val="single" w:sz="4" w:space="0" w:color="auto"/>
            </w:tcBorders>
            <w:shd w:val="clear" w:color="000000" w:fill="B4C6E7"/>
            <w:noWrap/>
            <w:hideMark/>
          </w:tcPr>
          <w:p w14:paraId="33D2990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6D124F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9C782B4" w14:textId="08352DD5" w:rsidR="00077C1D" w:rsidRPr="001C74D7" w:rsidRDefault="00077C1D" w:rsidP="00077C1D">
            <w:pPr>
              <w:spacing w:after="0" w:line="240" w:lineRule="auto"/>
              <w:jc w:val="center"/>
            </w:pPr>
            <w:moveToRangeStart w:id="865" w:author="Bagha, Harish@Waterboards" w:date="2020-07-01T08:43:00Z" w:name="move44485559"/>
            <w:moveTo w:id="866" w:author="Bagha, Harish@Waterboards" w:date="2020-07-01T08:43:00Z">
              <w:r w:rsidRPr="001C74D7">
                <w:t>CA1710006</w:t>
              </w:r>
            </w:moveTo>
            <w:moveFromRangeStart w:id="867" w:author="Bagha, Harish@Waterboards" w:date="2020-07-01T08:43:00Z" w:name="move44485552"/>
            <w:moveToRangeEnd w:id="865"/>
            <w:moveFrom w:id="868" w:author="Bagha, Harish@Waterboards" w:date="2020-07-01T08:43:00Z">
              <w:r w:rsidRPr="001C74D7">
                <w:t>CA1700546</w:t>
              </w:r>
            </w:moveFrom>
            <w:moveFromRangeEnd w:id="867"/>
          </w:p>
        </w:tc>
        <w:tc>
          <w:tcPr>
            <w:tcW w:w="4081" w:type="dxa"/>
            <w:tcBorders>
              <w:top w:val="nil"/>
              <w:left w:val="nil"/>
              <w:bottom w:val="single" w:sz="4" w:space="0" w:color="auto"/>
              <w:right w:val="single" w:sz="4" w:space="0" w:color="auto"/>
            </w:tcBorders>
            <w:shd w:val="clear" w:color="000000" w:fill="B4C6E7"/>
            <w:noWrap/>
            <w:hideMark/>
          </w:tcPr>
          <w:p w14:paraId="35EE0AD5" w14:textId="61ECF16D" w:rsidR="00077C1D" w:rsidRPr="001C74D7" w:rsidRDefault="009D53B1" w:rsidP="00077C1D">
            <w:pPr>
              <w:spacing w:after="0" w:line="240" w:lineRule="auto"/>
              <w:jc w:val="center"/>
            </w:pPr>
            <w:del w:id="869" w:author="Bagha, Harish@Waterboards" w:date="2020-07-01T08:43:00Z">
              <w:r w:rsidRPr="00AB704F">
                <w:rPr>
                  <w:rFonts w:eastAsia="Times New Roman" w:cs="Arial"/>
                  <w:sz w:val="20"/>
                  <w:szCs w:val="20"/>
                </w:rPr>
                <w:delText>CLEAR</w:delText>
              </w:r>
            </w:del>
            <w:ins w:id="870" w:author="Bagha, Harish@Waterboards" w:date="2020-07-01T08:43:00Z">
              <w:r w:rsidR="00077C1D" w:rsidRPr="00B441DB">
                <w:rPr>
                  <w:rFonts w:eastAsia="Times New Roman" w:cs="Arial"/>
                  <w:szCs w:val="24"/>
                </w:rPr>
                <w:t>KONOCTI COUNTY</w:t>
              </w:r>
            </w:ins>
            <w:r w:rsidR="00077C1D" w:rsidRPr="001C74D7">
              <w:t xml:space="preserve"> WATER </w:t>
            </w:r>
            <w:del w:id="871" w:author="Bagha, Harish@Waterboards" w:date="2020-07-01T08:43:00Z">
              <w:r w:rsidRPr="00AB704F">
                <w:rPr>
                  <w:rFonts w:eastAsia="Times New Roman" w:cs="Arial"/>
                  <w:sz w:val="20"/>
                  <w:szCs w:val="20"/>
                </w:rPr>
                <w:delText>MUTUAL WATER COMPANY</w:delText>
              </w:r>
            </w:del>
            <w:ins w:id="872" w:author="Bagha, Harish@Waterboards" w:date="2020-07-01T08:43:00Z">
              <w:r w:rsidR="00077C1D" w:rsidRPr="00B441DB">
                <w:rPr>
                  <w:rFonts w:eastAsia="Times New Roman" w:cs="Arial"/>
                  <w:szCs w:val="24"/>
                </w:rPr>
                <w:t>DISTRICT</w:t>
              </w:r>
            </w:ins>
          </w:p>
        </w:tc>
        <w:tc>
          <w:tcPr>
            <w:tcW w:w="1910" w:type="dxa"/>
            <w:tcBorders>
              <w:top w:val="nil"/>
              <w:left w:val="nil"/>
              <w:bottom w:val="single" w:sz="4" w:space="0" w:color="auto"/>
              <w:right w:val="single" w:sz="4" w:space="0" w:color="auto"/>
            </w:tcBorders>
            <w:shd w:val="clear" w:color="000000" w:fill="B4C6E7"/>
            <w:noWrap/>
            <w:hideMark/>
          </w:tcPr>
          <w:p w14:paraId="0822663F" w14:textId="77777777" w:rsidR="00077C1D" w:rsidRPr="001C74D7" w:rsidRDefault="00077C1D" w:rsidP="00077C1D">
            <w:pPr>
              <w:spacing w:after="0" w:line="240" w:lineRule="auto"/>
              <w:jc w:val="center"/>
            </w:pPr>
            <w:r w:rsidRPr="001C74D7">
              <w:t>LAKE</w:t>
            </w:r>
          </w:p>
        </w:tc>
        <w:tc>
          <w:tcPr>
            <w:tcW w:w="1670" w:type="dxa"/>
            <w:tcBorders>
              <w:top w:val="nil"/>
              <w:left w:val="nil"/>
              <w:bottom w:val="single" w:sz="4" w:space="0" w:color="auto"/>
              <w:right w:val="single" w:sz="4" w:space="0" w:color="auto"/>
            </w:tcBorders>
            <w:shd w:val="clear" w:color="000000" w:fill="B4C6E7"/>
            <w:noWrap/>
            <w:hideMark/>
          </w:tcPr>
          <w:p w14:paraId="2AB942B3" w14:textId="59F6CA13" w:rsidR="00077C1D" w:rsidRPr="001C74D7" w:rsidRDefault="009D53B1" w:rsidP="00077C1D">
            <w:pPr>
              <w:spacing w:after="0" w:line="240" w:lineRule="auto"/>
              <w:jc w:val="center"/>
            </w:pPr>
            <w:del w:id="873" w:author="Bagha, Harish@Waterboards" w:date="2020-07-01T08:43:00Z">
              <w:r w:rsidRPr="00AB704F">
                <w:rPr>
                  <w:rFonts w:eastAsia="Times New Roman" w:cs="Arial"/>
                  <w:sz w:val="20"/>
                  <w:szCs w:val="20"/>
                </w:rPr>
                <w:delText>59</w:delText>
              </w:r>
            </w:del>
            <w:ins w:id="874" w:author="Bagha, Harish@Waterboards" w:date="2020-07-01T08:43:00Z">
              <w:r w:rsidR="00077C1D" w:rsidRPr="00B441DB">
                <w:rPr>
                  <w:rFonts w:eastAsia="Times New Roman" w:cs="Arial"/>
                  <w:szCs w:val="24"/>
                </w:rPr>
                <w:t>1157</w:t>
              </w:r>
            </w:ins>
          </w:p>
        </w:tc>
        <w:tc>
          <w:tcPr>
            <w:tcW w:w="961" w:type="dxa"/>
            <w:tcBorders>
              <w:top w:val="nil"/>
              <w:left w:val="nil"/>
              <w:bottom w:val="single" w:sz="4" w:space="0" w:color="auto"/>
              <w:right w:val="single" w:sz="4" w:space="0" w:color="auto"/>
            </w:tcBorders>
            <w:shd w:val="clear" w:color="000000" w:fill="B4C6E7"/>
            <w:noWrap/>
            <w:hideMark/>
          </w:tcPr>
          <w:p w14:paraId="20408F44" w14:textId="6BB30ED2" w:rsidR="00077C1D" w:rsidRPr="001C74D7" w:rsidRDefault="00077C1D" w:rsidP="00077C1D">
            <w:pPr>
              <w:spacing w:after="0" w:line="240" w:lineRule="auto"/>
              <w:jc w:val="center"/>
            </w:pPr>
            <w:moveToRangeStart w:id="875" w:author="Bagha, Harish@Waterboards" w:date="2020-07-01T08:43:00Z" w:name="move44485560"/>
            <w:moveTo w:id="876" w:author="Bagha, Harish@Waterboards" w:date="2020-07-01T08:43:00Z">
              <w:r w:rsidRPr="001C74D7">
                <w:t>3879</w:t>
              </w:r>
            </w:moveTo>
            <w:moveToRangeEnd w:id="875"/>
            <w:del w:id="877" w:author="Bagha, Harish@Waterboards" w:date="2020-07-01T08:43:00Z">
              <w:r w:rsidR="009D53B1" w:rsidRPr="00AB704F">
                <w:rPr>
                  <w:rFonts w:eastAsia="Times New Roman" w:cs="Arial"/>
                  <w:sz w:val="20"/>
                  <w:szCs w:val="20"/>
                </w:rPr>
                <w:delText>300</w:delText>
              </w:r>
            </w:del>
          </w:p>
        </w:tc>
        <w:tc>
          <w:tcPr>
            <w:tcW w:w="1106" w:type="dxa"/>
            <w:tcBorders>
              <w:top w:val="nil"/>
              <w:left w:val="nil"/>
              <w:bottom w:val="single" w:sz="4" w:space="0" w:color="auto"/>
              <w:right w:val="single" w:sz="4" w:space="0" w:color="auto"/>
            </w:tcBorders>
            <w:shd w:val="clear" w:color="000000" w:fill="B4C6E7"/>
            <w:noWrap/>
            <w:hideMark/>
          </w:tcPr>
          <w:p w14:paraId="67C4ED0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$624</w:t>
            </w:r>
          </w:p>
        </w:tc>
        <w:tc>
          <w:tcPr>
            <w:tcW w:w="1178" w:type="dxa"/>
            <w:tcBorders>
              <w:top w:val="nil"/>
              <w:left w:val="nil"/>
              <w:bottom w:val="single" w:sz="4" w:space="0" w:color="auto"/>
              <w:right w:val="single" w:sz="4" w:space="0" w:color="auto"/>
            </w:tcBorders>
            <w:shd w:val="clear" w:color="000000" w:fill="B4C6E7"/>
            <w:noWrap/>
            <w:hideMark/>
          </w:tcPr>
          <w:p w14:paraId="08C72BA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$19,958</w:t>
            </w:r>
          </w:p>
        </w:tc>
        <w:tc>
          <w:tcPr>
            <w:tcW w:w="961" w:type="dxa"/>
            <w:tcBorders>
              <w:top w:val="nil"/>
              <w:left w:val="nil"/>
              <w:bottom w:val="single" w:sz="4" w:space="0" w:color="auto"/>
              <w:right w:val="single" w:sz="4" w:space="0" w:color="auto"/>
            </w:tcBorders>
            <w:shd w:val="clear" w:color="000000" w:fill="B4C6E7"/>
            <w:noWrap/>
            <w:hideMark/>
          </w:tcPr>
          <w:p w14:paraId="5BE13E1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w:t>
            </w:r>
          </w:p>
        </w:tc>
        <w:tc>
          <w:tcPr>
            <w:tcW w:w="1215" w:type="dxa"/>
            <w:tcBorders>
              <w:top w:val="nil"/>
              <w:left w:val="nil"/>
              <w:bottom w:val="single" w:sz="4" w:space="0" w:color="auto"/>
              <w:right w:val="single" w:sz="4" w:space="0" w:color="auto"/>
            </w:tcBorders>
            <w:shd w:val="clear" w:color="000000" w:fill="B4C6E7"/>
            <w:noWrap/>
            <w:hideMark/>
          </w:tcPr>
          <w:p w14:paraId="6B16DAB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02722E1"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085435A" w14:textId="4F4C78E9" w:rsidR="00077C1D" w:rsidRPr="001C74D7" w:rsidRDefault="00077C1D" w:rsidP="00077C1D">
            <w:pPr>
              <w:spacing w:after="0" w:line="240" w:lineRule="auto"/>
              <w:jc w:val="center"/>
            </w:pPr>
            <w:moveToRangeStart w:id="878" w:author="Bagha, Harish@Waterboards" w:date="2020-07-01T08:43:00Z" w:name="move44485561"/>
            <w:moveTo w:id="879" w:author="Bagha, Harish@Waterboards" w:date="2020-07-01T08:43:00Z">
              <w:r w:rsidRPr="001C74D7">
                <w:t>CA1710008</w:t>
              </w:r>
            </w:moveTo>
            <w:moveFromRangeStart w:id="880" w:author="Bagha, Harish@Waterboards" w:date="2020-07-01T08:43:00Z" w:name="move44485555"/>
            <w:moveToRangeEnd w:id="878"/>
            <w:moveFrom w:id="881" w:author="Bagha, Harish@Waterboards" w:date="2020-07-01T08:43:00Z">
              <w:r w:rsidRPr="001C74D7">
                <w:t>CA1700561</w:t>
              </w:r>
            </w:moveFrom>
            <w:moveFromRangeEnd w:id="880"/>
          </w:p>
        </w:tc>
        <w:tc>
          <w:tcPr>
            <w:tcW w:w="4081" w:type="dxa"/>
            <w:tcBorders>
              <w:top w:val="nil"/>
              <w:left w:val="nil"/>
              <w:bottom w:val="single" w:sz="4" w:space="0" w:color="auto"/>
              <w:right w:val="single" w:sz="4" w:space="0" w:color="auto"/>
            </w:tcBorders>
            <w:shd w:val="clear" w:color="auto" w:fill="auto"/>
            <w:noWrap/>
            <w:hideMark/>
          </w:tcPr>
          <w:p w14:paraId="137578B7" w14:textId="43C76EC4" w:rsidR="00077C1D" w:rsidRPr="001C74D7" w:rsidRDefault="00077C1D" w:rsidP="00077C1D">
            <w:pPr>
              <w:spacing w:after="0" w:line="240" w:lineRule="auto"/>
              <w:jc w:val="center"/>
            </w:pPr>
            <w:moveToRangeStart w:id="882" w:author="Bagha, Harish@Waterboards" w:date="2020-07-01T08:43:00Z" w:name="move44485562"/>
            <w:moveTo w:id="883" w:author="Bagha, Harish@Waterboards" w:date="2020-07-01T08:43:00Z">
              <w:r w:rsidRPr="001C74D7">
                <w:t>NICE MUTUAL WATER COMPANY</w:t>
              </w:r>
            </w:moveTo>
            <w:moveToRangeEnd w:id="882"/>
            <w:del w:id="884" w:author="Bagha, Harish@Waterboards" w:date="2020-07-01T08:43:00Z">
              <w:r w:rsidR="009D53B1" w:rsidRPr="00AB704F">
                <w:rPr>
                  <w:rFonts w:eastAsia="Times New Roman" w:cs="Arial"/>
                  <w:sz w:val="20"/>
                  <w:szCs w:val="20"/>
                </w:rPr>
                <w:delText>BLUE LAKES IMPROVEMENT CLUB</w:delText>
              </w:r>
            </w:del>
          </w:p>
        </w:tc>
        <w:tc>
          <w:tcPr>
            <w:tcW w:w="1910" w:type="dxa"/>
            <w:tcBorders>
              <w:top w:val="nil"/>
              <w:left w:val="nil"/>
              <w:bottom w:val="single" w:sz="4" w:space="0" w:color="auto"/>
              <w:right w:val="single" w:sz="4" w:space="0" w:color="auto"/>
            </w:tcBorders>
            <w:shd w:val="clear" w:color="auto" w:fill="auto"/>
            <w:noWrap/>
            <w:hideMark/>
          </w:tcPr>
          <w:p w14:paraId="1CA4AD9F" w14:textId="54F1332A" w:rsidR="00077C1D" w:rsidRPr="001C74D7" w:rsidRDefault="00077C1D" w:rsidP="00077C1D">
            <w:pPr>
              <w:spacing w:after="0" w:line="240" w:lineRule="auto"/>
              <w:jc w:val="center"/>
              <w:rPr>
                <w:color w:val="000000"/>
              </w:rPr>
            </w:pPr>
            <w:moveToRangeStart w:id="885" w:author="Bagha, Harish@Waterboards" w:date="2020-07-01T08:43:00Z" w:name="move44485563"/>
            <w:moveTo w:id="886" w:author="Bagha, Harish@Waterboards" w:date="2020-07-01T08:43:00Z">
              <w:r w:rsidRPr="001C74D7">
                <w:rPr>
                  <w:color w:val="000000"/>
                </w:rPr>
                <w:t>LOS ANGELES</w:t>
              </w:r>
            </w:moveTo>
            <w:moveFromRangeStart w:id="887" w:author="Bagha, Harish@Waterboards" w:date="2020-07-01T08:43:00Z" w:name="move44485550"/>
            <w:moveToRangeEnd w:id="885"/>
            <w:moveFrom w:id="888" w:author="Bagha, Harish@Waterboards" w:date="2020-07-01T08:43:00Z">
              <w:r w:rsidRPr="001C74D7">
                <w:rPr>
                  <w:color w:val="000000"/>
                </w:rPr>
                <w:t>LAKE</w:t>
              </w:r>
            </w:moveFrom>
            <w:moveFromRangeEnd w:id="887"/>
          </w:p>
        </w:tc>
        <w:tc>
          <w:tcPr>
            <w:tcW w:w="1670" w:type="dxa"/>
            <w:tcBorders>
              <w:top w:val="nil"/>
              <w:left w:val="nil"/>
              <w:bottom w:val="single" w:sz="4" w:space="0" w:color="auto"/>
              <w:right w:val="single" w:sz="4" w:space="0" w:color="auto"/>
            </w:tcBorders>
            <w:shd w:val="clear" w:color="auto" w:fill="auto"/>
            <w:noWrap/>
            <w:hideMark/>
          </w:tcPr>
          <w:p w14:paraId="74A56105" w14:textId="4444A38E" w:rsidR="00077C1D" w:rsidRPr="001C74D7" w:rsidRDefault="009D53B1" w:rsidP="00077C1D">
            <w:pPr>
              <w:spacing w:after="0" w:line="240" w:lineRule="auto"/>
              <w:jc w:val="center"/>
              <w:rPr>
                <w:color w:val="000000"/>
              </w:rPr>
            </w:pPr>
            <w:del w:id="889" w:author="Bagha, Harish@Waterboards" w:date="2020-07-01T08:43:00Z">
              <w:r w:rsidRPr="00AB704F">
                <w:rPr>
                  <w:rFonts w:eastAsia="Times New Roman" w:cs="Arial"/>
                  <w:sz w:val="20"/>
                  <w:szCs w:val="20"/>
                </w:rPr>
                <w:delText>24</w:delText>
              </w:r>
            </w:del>
            <w:ins w:id="890" w:author="Bagha, Harish@Waterboards" w:date="2020-07-01T08:43:00Z">
              <w:r w:rsidR="00077C1D" w:rsidRPr="00B441DB">
                <w:rPr>
                  <w:rFonts w:eastAsia="Times New Roman" w:cs="Arial"/>
                  <w:color w:val="000000"/>
                  <w:szCs w:val="24"/>
                </w:rPr>
                <w:t>1064</w:t>
              </w:r>
            </w:ins>
          </w:p>
        </w:tc>
        <w:tc>
          <w:tcPr>
            <w:tcW w:w="961" w:type="dxa"/>
            <w:tcBorders>
              <w:top w:val="nil"/>
              <w:left w:val="nil"/>
              <w:bottom w:val="single" w:sz="4" w:space="0" w:color="auto"/>
              <w:right w:val="single" w:sz="4" w:space="0" w:color="auto"/>
            </w:tcBorders>
            <w:shd w:val="clear" w:color="auto" w:fill="auto"/>
            <w:noWrap/>
            <w:hideMark/>
          </w:tcPr>
          <w:p w14:paraId="0788047A" w14:textId="18435B80" w:rsidR="00077C1D" w:rsidRPr="001C74D7" w:rsidRDefault="009D53B1" w:rsidP="00077C1D">
            <w:pPr>
              <w:spacing w:after="0" w:line="240" w:lineRule="auto"/>
              <w:jc w:val="center"/>
              <w:rPr>
                <w:color w:val="000000"/>
              </w:rPr>
            </w:pPr>
            <w:del w:id="891" w:author="Bagha, Harish@Waterboards" w:date="2020-07-01T08:43:00Z">
              <w:r w:rsidRPr="00AB704F">
                <w:rPr>
                  <w:rFonts w:eastAsia="Times New Roman" w:cs="Arial"/>
                  <w:sz w:val="20"/>
                  <w:szCs w:val="20"/>
                </w:rPr>
                <w:delText>27</w:delText>
              </w:r>
            </w:del>
            <w:ins w:id="892" w:author="Bagha, Harish@Waterboards" w:date="2020-07-01T08:43:00Z">
              <w:r w:rsidR="00077C1D" w:rsidRPr="00B441DB">
                <w:rPr>
                  <w:rFonts w:eastAsia="Times New Roman" w:cs="Arial"/>
                  <w:color w:val="000000"/>
                  <w:szCs w:val="24"/>
                </w:rPr>
                <w:t>2731</w:t>
              </w:r>
            </w:ins>
          </w:p>
        </w:tc>
        <w:tc>
          <w:tcPr>
            <w:tcW w:w="1106" w:type="dxa"/>
            <w:tcBorders>
              <w:top w:val="nil"/>
              <w:left w:val="nil"/>
              <w:bottom w:val="single" w:sz="4" w:space="0" w:color="auto"/>
              <w:right w:val="single" w:sz="4" w:space="0" w:color="auto"/>
            </w:tcBorders>
            <w:shd w:val="clear" w:color="auto" w:fill="auto"/>
            <w:noWrap/>
            <w:hideMark/>
          </w:tcPr>
          <w:p w14:paraId="08207DB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$619</w:t>
            </w:r>
          </w:p>
        </w:tc>
        <w:tc>
          <w:tcPr>
            <w:tcW w:w="1178" w:type="dxa"/>
            <w:tcBorders>
              <w:top w:val="nil"/>
              <w:left w:val="nil"/>
              <w:bottom w:val="single" w:sz="4" w:space="0" w:color="auto"/>
              <w:right w:val="single" w:sz="4" w:space="0" w:color="auto"/>
            </w:tcBorders>
            <w:shd w:val="clear" w:color="auto" w:fill="auto"/>
            <w:noWrap/>
            <w:hideMark/>
          </w:tcPr>
          <w:p w14:paraId="61845EB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$39,465</w:t>
            </w:r>
          </w:p>
        </w:tc>
        <w:tc>
          <w:tcPr>
            <w:tcW w:w="961" w:type="dxa"/>
            <w:tcBorders>
              <w:top w:val="nil"/>
              <w:left w:val="nil"/>
              <w:bottom w:val="single" w:sz="4" w:space="0" w:color="auto"/>
              <w:right w:val="single" w:sz="4" w:space="0" w:color="auto"/>
            </w:tcBorders>
            <w:shd w:val="clear" w:color="auto" w:fill="auto"/>
            <w:noWrap/>
            <w:hideMark/>
          </w:tcPr>
          <w:p w14:paraId="2E32DFB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70BD104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D339E21"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871E18A" w14:textId="6B19F9F7" w:rsidR="00077C1D" w:rsidRPr="001C74D7" w:rsidRDefault="00077C1D" w:rsidP="00077C1D">
            <w:pPr>
              <w:spacing w:after="0" w:line="240" w:lineRule="auto"/>
              <w:jc w:val="center"/>
            </w:pPr>
            <w:moveToRangeStart w:id="893" w:author="Bagha, Harish@Waterboards" w:date="2020-07-01T08:43:00Z" w:name="move44485564"/>
            <w:moveTo w:id="894" w:author="Bagha, Harish@Waterboards" w:date="2020-07-01T08:43:00Z">
              <w:r w:rsidRPr="001C74D7">
                <w:t>CA1710010</w:t>
              </w:r>
            </w:moveTo>
            <w:moveFromRangeStart w:id="895" w:author="Bagha, Harish@Waterboards" w:date="2020-07-01T08:43:00Z" w:name="move44485556"/>
            <w:moveToRangeEnd w:id="893"/>
            <w:moveFrom w:id="896" w:author="Bagha, Harish@Waterboards" w:date="2020-07-01T08:43:00Z">
              <w:r w:rsidRPr="001C74D7">
                <w:t>CA1710005</w:t>
              </w:r>
            </w:moveFrom>
            <w:moveFromRangeEnd w:id="895"/>
          </w:p>
        </w:tc>
        <w:tc>
          <w:tcPr>
            <w:tcW w:w="4081" w:type="dxa"/>
            <w:tcBorders>
              <w:top w:val="nil"/>
              <w:left w:val="nil"/>
              <w:bottom w:val="single" w:sz="4" w:space="0" w:color="auto"/>
              <w:right w:val="single" w:sz="4" w:space="0" w:color="auto"/>
            </w:tcBorders>
            <w:shd w:val="clear" w:color="auto" w:fill="auto"/>
            <w:noWrap/>
            <w:hideMark/>
          </w:tcPr>
          <w:p w14:paraId="63E62FC4" w14:textId="71A2F631" w:rsidR="00077C1D" w:rsidRPr="001C74D7" w:rsidRDefault="009D53B1" w:rsidP="00077C1D">
            <w:pPr>
              <w:spacing w:after="0" w:line="240" w:lineRule="auto"/>
              <w:jc w:val="center"/>
            </w:pPr>
            <w:del w:id="897" w:author="Bagha, Harish@Waterboards" w:date="2020-07-01T08:43:00Z">
              <w:r w:rsidRPr="00AB704F">
                <w:rPr>
                  <w:rFonts w:eastAsia="Times New Roman" w:cs="Arial"/>
                  <w:sz w:val="20"/>
                  <w:szCs w:val="20"/>
                </w:rPr>
                <w:delText>LUCERNE</w:delText>
              </w:r>
            </w:del>
            <w:ins w:id="898" w:author="Bagha, Harish@Waterboards" w:date="2020-07-01T08:43:00Z">
              <w:r w:rsidR="00077C1D" w:rsidRPr="00B441DB">
                <w:rPr>
                  <w:rFonts w:eastAsia="Times New Roman" w:cs="Arial"/>
                  <w:szCs w:val="24"/>
                </w:rPr>
                <w:t>LOWER LAKE COUNTY</w:t>
              </w:r>
            </w:ins>
            <w:r w:rsidR="00077C1D" w:rsidRPr="001C74D7">
              <w:t xml:space="preserve"> WATER </w:t>
            </w:r>
            <w:del w:id="899" w:author="Bagha, Harish@Waterboards" w:date="2020-07-01T08:43:00Z">
              <w:r w:rsidRPr="00AB704F">
                <w:rPr>
                  <w:rFonts w:eastAsia="Times New Roman" w:cs="Arial"/>
                  <w:sz w:val="20"/>
                  <w:szCs w:val="20"/>
                </w:rPr>
                <w:delText>CO. - CAL WATER SERVICE</w:delText>
              </w:r>
            </w:del>
            <w:ins w:id="900" w:author="Bagha, Harish@Waterboards" w:date="2020-07-01T08:43:00Z">
              <w:r w:rsidR="00077C1D" w:rsidRPr="00B441DB">
                <w:rPr>
                  <w:rFonts w:eastAsia="Times New Roman" w:cs="Arial"/>
                  <w:szCs w:val="24"/>
                </w:rPr>
                <w:t>DISTRICT</w:t>
              </w:r>
            </w:ins>
          </w:p>
        </w:tc>
        <w:tc>
          <w:tcPr>
            <w:tcW w:w="1910" w:type="dxa"/>
            <w:tcBorders>
              <w:top w:val="nil"/>
              <w:left w:val="nil"/>
              <w:bottom w:val="single" w:sz="4" w:space="0" w:color="auto"/>
              <w:right w:val="single" w:sz="4" w:space="0" w:color="auto"/>
            </w:tcBorders>
            <w:shd w:val="clear" w:color="auto" w:fill="auto"/>
            <w:noWrap/>
            <w:hideMark/>
          </w:tcPr>
          <w:p w14:paraId="10C35ABB" w14:textId="77777777" w:rsidR="00077C1D" w:rsidRPr="001C74D7" w:rsidRDefault="00077C1D" w:rsidP="00077C1D">
            <w:pPr>
              <w:spacing w:after="0" w:line="240" w:lineRule="auto"/>
              <w:jc w:val="center"/>
              <w:rPr>
                <w:color w:val="000000"/>
              </w:rPr>
            </w:pPr>
            <w:r w:rsidRPr="001C74D7">
              <w:rPr>
                <w:color w:val="000000"/>
              </w:rPr>
              <w:t>LAKE</w:t>
            </w:r>
          </w:p>
        </w:tc>
        <w:tc>
          <w:tcPr>
            <w:tcW w:w="1670" w:type="dxa"/>
            <w:tcBorders>
              <w:top w:val="nil"/>
              <w:left w:val="nil"/>
              <w:bottom w:val="single" w:sz="4" w:space="0" w:color="auto"/>
              <w:right w:val="single" w:sz="4" w:space="0" w:color="auto"/>
            </w:tcBorders>
            <w:shd w:val="clear" w:color="auto" w:fill="auto"/>
            <w:noWrap/>
            <w:hideMark/>
          </w:tcPr>
          <w:p w14:paraId="317C7A52" w14:textId="13CB988F" w:rsidR="00077C1D" w:rsidRPr="001C74D7" w:rsidRDefault="009D53B1" w:rsidP="00077C1D">
            <w:pPr>
              <w:spacing w:after="0" w:line="240" w:lineRule="auto"/>
              <w:jc w:val="center"/>
              <w:rPr>
                <w:color w:val="000000"/>
              </w:rPr>
            </w:pPr>
            <w:del w:id="901" w:author="Bagha, Harish@Waterboards" w:date="2020-07-01T08:43:00Z">
              <w:r w:rsidRPr="00AB704F">
                <w:rPr>
                  <w:rFonts w:eastAsia="Times New Roman" w:cs="Arial"/>
                  <w:sz w:val="20"/>
                  <w:szCs w:val="20"/>
                </w:rPr>
                <w:delText>1138</w:delText>
              </w:r>
            </w:del>
            <w:ins w:id="902" w:author="Bagha, Harish@Waterboards" w:date="2020-07-01T08:43:00Z">
              <w:r w:rsidR="00077C1D" w:rsidRPr="00B441DB">
                <w:rPr>
                  <w:rFonts w:eastAsia="Times New Roman" w:cs="Arial"/>
                  <w:color w:val="000000"/>
                  <w:szCs w:val="24"/>
                </w:rPr>
                <w:t>776</w:t>
              </w:r>
            </w:ins>
          </w:p>
        </w:tc>
        <w:tc>
          <w:tcPr>
            <w:tcW w:w="961" w:type="dxa"/>
            <w:tcBorders>
              <w:top w:val="nil"/>
              <w:left w:val="nil"/>
              <w:bottom w:val="single" w:sz="4" w:space="0" w:color="auto"/>
              <w:right w:val="single" w:sz="4" w:space="0" w:color="auto"/>
            </w:tcBorders>
            <w:shd w:val="clear" w:color="auto" w:fill="auto"/>
            <w:noWrap/>
            <w:hideMark/>
          </w:tcPr>
          <w:p w14:paraId="0F6D7315" w14:textId="04A86904" w:rsidR="00077C1D" w:rsidRPr="001C74D7" w:rsidRDefault="00077C1D" w:rsidP="00077C1D">
            <w:pPr>
              <w:spacing w:after="0" w:line="240" w:lineRule="auto"/>
              <w:jc w:val="center"/>
              <w:rPr>
                <w:color w:val="000000"/>
              </w:rPr>
            </w:pPr>
            <w:moveToRangeStart w:id="903" w:author="Bagha, Harish@Waterboards" w:date="2020-07-01T08:43:00Z" w:name="move44485534"/>
            <w:moveTo w:id="904" w:author="Bagha, Harish@Waterboards" w:date="2020-07-01T08:43:00Z">
              <w:r w:rsidRPr="001C74D7">
                <w:rPr>
                  <w:color w:val="000000"/>
                </w:rPr>
                <w:t>1902</w:t>
              </w:r>
            </w:moveTo>
            <w:moveFromRangeStart w:id="905" w:author="Bagha, Harish@Waterboards" w:date="2020-07-01T08:43:00Z" w:name="move44485558"/>
            <w:moveToRangeEnd w:id="903"/>
            <w:moveFrom w:id="906" w:author="Bagha, Harish@Waterboards" w:date="2020-07-01T08:43:00Z">
              <w:r w:rsidRPr="001C74D7">
                <w:rPr>
                  <w:color w:val="000000"/>
                </w:rPr>
                <w:t>2397</w:t>
              </w:r>
            </w:moveFrom>
            <w:moveFromRangeEnd w:id="905"/>
          </w:p>
        </w:tc>
        <w:tc>
          <w:tcPr>
            <w:tcW w:w="1106" w:type="dxa"/>
            <w:tcBorders>
              <w:top w:val="nil"/>
              <w:left w:val="nil"/>
              <w:bottom w:val="single" w:sz="4" w:space="0" w:color="auto"/>
              <w:right w:val="single" w:sz="4" w:space="0" w:color="auto"/>
            </w:tcBorders>
            <w:shd w:val="clear" w:color="auto" w:fill="auto"/>
            <w:noWrap/>
            <w:hideMark/>
          </w:tcPr>
          <w:p w14:paraId="74E4B78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$783</w:t>
            </w:r>
          </w:p>
        </w:tc>
        <w:tc>
          <w:tcPr>
            <w:tcW w:w="1178" w:type="dxa"/>
            <w:tcBorders>
              <w:top w:val="nil"/>
              <w:left w:val="nil"/>
              <w:bottom w:val="single" w:sz="4" w:space="0" w:color="auto"/>
              <w:right w:val="single" w:sz="4" w:space="0" w:color="auto"/>
            </w:tcBorders>
            <w:shd w:val="clear" w:color="auto" w:fill="auto"/>
            <w:noWrap/>
            <w:hideMark/>
          </w:tcPr>
          <w:p w14:paraId="0562B50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$38,723</w:t>
            </w:r>
          </w:p>
        </w:tc>
        <w:tc>
          <w:tcPr>
            <w:tcW w:w="961" w:type="dxa"/>
            <w:tcBorders>
              <w:top w:val="nil"/>
              <w:left w:val="nil"/>
              <w:bottom w:val="single" w:sz="4" w:space="0" w:color="auto"/>
              <w:right w:val="single" w:sz="4" w:space="0" w:color="auto"/>
            </w:tcBorders>
            <w:shd w:val="clear" w:color="auto" w:fill="auto"/>
            <w:noWrap/>
            <w:hideMark/>
          </w:tcPr>
          <w:p w14:paraId="36C6A8E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7E4B637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D04D9E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0461FFF" w14:textId="4BD1615F" w:rsidR="00077C1D" w:rsidRPr="001C74D7" w:rsidRDefault="00077C1D" w:rsidP="00077C1D">
            <w:pPr>
              <w:spacing w:after="0" w:line="240" w:lineRule="auto"/>
              <w:jc w:val="center"/>
            </w:pPr>
            <w:moveToRangeStart w:id="907" w:author="Bagha, Harish@Waterboards" w:date="2020-07-01T08:43:00Z" w:name="move44485565"/>
            <w:moveTo w:id="908" w:author="Bagha, Harish@Waterboards" w:date="2020-07-01T08:43:00Z">
              <w:r w:rsidRPr="001C74D7">
                <w:t>CA1800503</w:t>
              </w:r>
            </w:moveTo>
            <w:moveFromRangeStart w:id="909" w:author="Bagha, Harish@Waterboards" w:date="2020-07-01T08:43:00Z" w:name="move44485559"/>
            <w:moveToRangeEnd w:id="907"/>
            <w:moveFrom w:id="910" w:author="Bagha, Harish@Waterboards" w:date="2020-07-01T08:43:00Z">
              <w:r w:rsidRPr="001C74D7">
                <w:t>CA1710006</w:t>
              </w:r>
            </w:moveFrom>
            <w:moveFromRangeEnd w:id="909"/>
          </w:p>
        </w:tc>
        <w:tc>
          <w:tcPr>
            <w:tcW w:w="4081" w:type="dxa"/>
            <w:tcBorders>
              <w:top w:val="nil"/>
              <w:left w:val="nil"/>
              <w:bottom w:val="single" w:sz="4" w:space="0" w:color="auto"/>
              <w:right w:val="single" w:sz="4" w:space="0" w:color="auto"/>
            </w:tcBorders>
            <w:shd w:val="clear" w:color="000000" w:fill="B4C6E7"/>
            <w:noWrap/>
            <w:hideMark/>
          </w:tcPr>
          <w:p w14:paraId="0D464278" w14:textId="288F2870" w:rsidR="00077C1D" w:rsidRPr="001C74D7" w:rsidRDefault="009D53B1" w:rsidP="00077C1D">
            <w:pPr>
              <w:spacing w:after="0" w:line="240" w:lineRule="auto"/>
              <w:jc w:val="center"/>
            </w:pPr>
            <w:del w:id="911" w:author="Bagha, Harish@Waterboards" w:date="2020-07-01T08:43:00Z">
              <w:r w:rsidRPr="00AB704F">
                <w:rPr>
                  <w:rFonts w:eastAsia="Times New Roman" w:cs="Arial"/>
                  <w:sz w:val="20"/>
                  <w:szCs w:val="20"/>
                </w:rPr>
                <w:delText xml:space="preserve">KONOCTI </w:delText>
              </w:r>
            </w:del>
            <w:ins w:id="912" w:author="Bagha, Harish@Waterboards" w:date="2020-07-01T08:43:00Z">
              <w:r w:rsidR="00077C1D" w:rsidRPr="00B441DB">
                <w:rPr>
                  <w:rFonts w:eastAsia="Times New Roman" w:cs="Arial"/>
                  <w:szCs w:val="24"/>
                </w:rPr>
                <w:t>SUSAN RIVER PARK</w:t>
              </w:r>
            </w:ins>
            <w:moveFromRangeStart w:id="913" w:author="Bagha, Harish@Waterboards" w:date="2020-07-01T08:43:00Z" w:name="move44485416"/>
            <w:moveFrom w:id="914" w:author="Bagha, Harish@Waterboards" w:date="2020-07-01T08:43:00Z">
              <w:r w:rsidR="00077C1D" w:rsidRPr="001C74D7">
                <w:rPr>
                  <w:b/>
                </w:rPr>
                <w:t>COUNTY</w:t>
              </w:r>
            </w:moveFrom>
            <w:moveFromRangeEnd w:id="913"/>
            <w:r w:rsidR="00077C1D" w:rsidRPr="001C74D7">
              <w:t xml:space="preserve"> WATER </w:t>
            </w:r>
            <w:del w:id="915" w:author="Bagha, Harish@Waterboards" w:date="2020-07-01T08:43:00Z">
              <w:r w:rsidRPr="00AB704F">
                <w:rPr>
                  <w:rFonts w:eastAsia="Times New Roman" w:cs="Arial"/>
                  <w:sz w:val="20"/>
                  <w:szCs w:val="20"/>
                </w:rPr>
                <w:delText>DISTRICT</w:delText>
              </w:r>
            </w:del>
            <w:ins w:id="916" w:author="Bagha, Harish@Waterboards" w:date="2020-07-01T08:43:00Z">
              <w:r w:rsidR="00077C1D" w:rsidRPr="00B441DB">
                <w:rPr>
                  <w:rFonts w:eastAsia="Times New Roman" w:cs="Arial"/>
                  <w:szCs w:val="24"/>
                </w:rPr>
                <w:t>CO.</w:t>
              </w:r>
            </w:ins>
          </w:p>
        </w:tc>
        <w:tc>
          <w:tcPr>
            <w:tcW w:w="1910" w:type="dxa"/>
            <w:tcBorders>
              <w:top w:val="nil"/>
              <w:left w:val="nil"/>
              <w:bottom w:val="single" w:sz="4" w:space="0" w:color="auto"/>
              <w:right w:val="single" w:sz="4" w:space="0" w:color="auto"/>
            </w:tcBorders>
            <w:shd w:val="clear" w:color="000000" w:fill="B4C6E7"/>
            <w:noWrap/>
            <w:hideMark/>
          </w:tcPr>
          <w:p w14:paraId="5B70BE59" w14:textId="77777777" w:rsidR="00077C1D" w:rsidRPr="001C74D7" w:rsidRDefault="00077C1D" w:rsidP="00077C1D">
            <w:pPr>
              <w:spacing w:after="0" w:line="240" w:lineRule="auto"/>
              <w:jc w:val="center"/>
              <w:rPr>
                <w:color w:val="000000"/>
              </w:rPr>
            </w:pPr>
            <w:r w:rsidRPr="001C74D7">
              <w:rPr>
                <w:color w:val="000000"/>
              </w:rPr>
              <w:t>LAKE</w:t>
            </w:r>
          </w:p>
        </w:tc>
        <w:tc>
          <w:tcPr>
            <w:tcW w:w="1670" w:type="dxa"/>
            <w:tcBorders>
              <w:top w:val="nil"/>
              <w:left w:val="nil"/>
              <w:bottom w:val="single" w:sz="4" w:space="0" w:color="auto"/>
              <w:right w:val="single" w:sz="4" w:space="0" w:color="auto"/>
            </w:tcBorders>
            <w:shd w:val="clear" w:color="000000" w:fill="B4C6E7"/>
            <w:noWrap/>
            <w:hideMark/>
          </w:tcPr>
          <w:p w14:paraId="0F43447C" w14:textId="170F2788" w:rsidR="00077C1D" w:rsidRPr="001C74D7" w:rsidRDefault="009D53B1" w:rsidP="00077C1D">
            <w:pPr>
              <w:spacing w:after="0" w:line="240" w:lineRule="auto"/>
              <w:jc w:val="center"/>
              <w:rPr>
                <w:color w:val="000000"/>
              </w:rPr>
            </w:pPr>
            <w:del w:id="917" w:author="Bagha, Harish@Waterboards" w:date="2020-07-01T08:43:00Z">
              <w:r w:rsidRPr="00AB704F">
                <w:rPr>
                  <w:rFonts w:eastAsia="Times New Roman" w:cs="Arial"/>
                  <w:sz w:val="20"/>
                  <w:szCs w:val="20"/>
                </w:rPr>
                <w:delText>562</w:delText>
              </w:r>
            </w:del>
            <w:ins w:id="918" w:author="Bagha, Harish@Waterboards" w:date="2020-07-01T08:43:00Z">
              <w:r w:rsidR="00077C1D" w:rsidRPr="00B441DB">
                <w:rPr>
                  <w:rFonts w:eastAsia="Times New Roman" w:cs="Arial"/>
                  <w:color w:val="000000"/>
                  <w:szCs w:val="24"/>
                </w:rPr>
                <w:t>50</w:t>
              </w:r>
            </w:ins>
          </w:p>
        </w:tc>
        <w:tc>
          <w:tcPr>
            <w:tcW w:w="961" w:type="dxa"/>
            <w:tcBorders>
              <w:top w:val="nil"/>
              <w:left w:val="nil"/>
              <w:bottom w:val="single" w:sz="4" w:space="0" w:color="auto"/>
              <w:right w:val="single" w:sz="4" w:space="0" w:color="auto"/>
            </w:tcBorders>
            <w:shd w:val="clear" w:color="000000" w:fill="B4C6E7"/>
            <w:noWrap/>
            <w:hideMark/>
          </w:tcPr>
          <w:p w14:paraId="22A70EF5" w14:textId="3B6C53E3" w:rsidR="00077C1D" w:rsidRPr="001C74D7" w:rsidRDefault="00077C1D" w:rsidP="00077C1D">
            <w:pPr>
              <w:spacing w:after="0" w:line="240" w:lineRule="auto"/>
              <w:jc w:val="center"/>
              <w:rPr>
                <w:color w:val="000000"/>
              </w:rPr>
            </w:pPr>
            <w:ins w:id="919" w:author="Bagha, Harish@Waterboards" w:date="2020-07-01T08:43:00Z">
              <w:r w:rsidRPr="00B441DB">
                <w:rPr>
                  <w:rFonts w:eastAsia="Times New Roman" w:cs="Arial"/>
                  <w:color w:val="000000"/>
                  <w:szCs w:val="24"/>
                </w:rPr>
                <w:t>140</w:t>
              </w:r>
            </w:ins>
            <w:moveFromRangeStart w:id="920" w:author="Bagha, Harish@Waterboards" w:date="2020-07-01T08:43:00Z" w:name="move44485560"/>
            <w:moveFrom w:id="921" w:author="Bagha, Harish@Waterboards" w:date="2020-07-01T08:43:00Z">
              <w:r w:rsidRPr="001C74D7">
                <w:t>3879</w:t>
              </w:r>
            </w:moveFrom>
            <w:moveFromRangeEnd w:id="920"/>
          </w:p>
        </w:tc>
        <w:tc>
          <w:tcPr>
            <w:tcW w:w="1106" w:type="dxa"/>
            <w:tcBorders>
              <w:top w:val="nil"/>
              <w:left w:val="nil"/>
              <w:bottom w:val="single" w:sz="4" w:space="0" w:color="auto"/>
              <w:right w:val="single" w:sz="4" w:space="0" w:color="auto"/>
            </w:tcBorders>
            <w:shd w:val="clear" w:color="000000" w:fill="B4C6E7"/>
            <w:noWrap/>
            <w:hideMark/>
          </w:tcPr>
          <w:p w14:paraId="7DF5928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$1,362</w:t>
            </w:r>
          </w:p>
        </w:tc>
        <w:tc>
          <w:tcPr>
            <w:tcW w:w="1178" w:type="dxa"/>
            <w:tcBorders>
              <w:top w:val="nil"/>
              <w:left w:val="nil"/>
              <w:bottom w:val="single" w:sz="4" w:space="0" w:color="auto"/>
              <w:right w:val="single" w:sz="4" w:space="0" w:color="auto"/>
            </w:tcBorders>
            <w:shd w:val="clear" w:color="000000" w:fill="B4C6E7"/>
            <w:noWrap/>
            <w:hideMark/>
          </w:tcPr>
          <w:p w14:paraId="5103813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$29,915</w:t>
            </w:r>
          </w:p>
        </w:tc>
        <w:tc>
          <w:tcPr>
            <w:tcW w:w="961" w:type="dxa"/>
            <w:tcBorders>
              <w:top w:val="nil"/>
              <w:left w:val="nil"/>
              <w:bottom w:val="single" w:sz="4" w:space="0" w:color="auto"/>
              <w:right w:val="single" w:sz="4" w:space="0" w:color="auto"/>
            </w:tcBorders>
            <w:shd w:val="clear" w:color="000000" w:fill="B4C6E7"/>
            <w:noWrap/>
            <w:hideMark/>
          </w:tcPr>
          <w:p w14:paraId="0E7FEC2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4.6%</w:t>
            </w:r>
          </w:p>
        </w:tc>
        <w:tc>
          <w:tcPr>
            <w:tcW w:w="1215" w:type="dxa"/>
            <w:tcBorders>
              <w:top w:val="nil"/>
              <w:left w:val="nil"/>
              <w:bottom w:val="single" w:sz="4" w:space="0" w:color="auto"/>
              <w:right w:val="single" w:sz="4" w:space="0" w:color="auto"/>
            </w:tcBorders>
            <w:shd w:val="clear" w:color="000000" w:fill="B4C6E7"/>
            <w:noWrap/>
            <w:hideMark/>
          </w:tcPr>
          <w:p w14:paraId="5C9436B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2333C88"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E298787" w14:textId="45DB103E" w:rsidR="00077C1D" w:rsidRPr="001C74D7" w:rsidRDefault="00077C1D" w:rsidP="00077C1D">
            <w:pPr>
              <w:spacing w:after="0" w:line="240" w:lineRule="auto"/>
              <w:jc w:val="center"/>
            </w:pPr>
            <w:moveToRangeStart w:id="922" w:author="Bagha, Harish@Waterboards" w:date="2020-07-01T08:43:00Z" w:name="move44485566"/>
            <w:moveTo w:id="923" w:author="Bagha, Harish@Waterboards" w:date="2020-07-01T08:43:00Z">
              <w:r w:rsidRPr="001C74D7">
                <w:t>CA1810001</w:t>
              </w:r>
            </w:moveTo>
            <w:moveFromRangeStart w:id="924" w:author="Bagha, Harish@Waterboards" w:date="2020-07-01T08:43:00Z" w:name="move44485561"/>
            <w:moveToRangeEnd w:id="922"/>
            <w:moveFrom w:id="925" w:author="Bagha, Harish@Waterboards" w:date="2020-07-01T08:43:00Z">
              <w:r w:rsidRPr="001C74D7">
                <w:t>CA1710008</w:t>
              </w:r>
            </w:moveFrom>
            <w:moveFromRangeEnd w:id="924"/>
          </w:p>
        </w:tc>
        <w:tc>
          <w:tcPr>
            <w:tcW w:w="4081" w:type="dxa"/>
            <w:tcBorders>
              <w:top w:val="nil"/>
              <w:left w:val="nil"/>
              <w:bottom w:val="single" w:sz="4" w:space="0" w:color="auto"/>
              <w:right w:val="single" w:sz="4" w:space="0" w:color="auto"/>
            </w:tcBorders>
            <w:shd w:val="clear" w:color="auto" w:fill="auto"/>
            <w:noWrap/>
            <w:hideMark/>
          </w:tcPr>
          <w:p w14:paraId="1A4140DA" w14:textId="000B0021" w:rsidR="00077C1D" w:rsidRPr="001C74D7" w:rsidRDefault="00077C1D" w:rsidP="00077C1D">
            <w:pPr>
              <w:spacing w:after="0" w:line="240" w:lineRule="auto"/>
              <w:jc w:val="center"/>
            </w:pPr>
            <w:moveToRangeStart w:id="926" w:author="Bagha, Harish@Waterboards" w:date="2020-07-01T08:43:00Z" w:name="move44485567"/>
            <w:moveTo w:id="927" w:author="Bagha, Harish@Waterboards" w:date="2020-07-01T08:43:00Z">
              <w:r w:rsidRPr="001C74D7">
                <w:t>CITY OF SUSANVILLE</w:t>
              </w:r>
            </w:moveTo>
            <w:moveFromRangeStart w:id="928" w:author="Bagha, Harish@Waterboards" w:date="2020-07-01T08:43:00Z" w:name="move44485562"/>
            <w:moveToRangeEnd w:id="926"/>
            <w:moveFrom w:id="929" w:author="Bagha, Harish@Waterboards" w:date="2020-07-01T08:43:00Z">
              <w:r w:rsidRPr="001C74D7">
                <w:t>NICE MUTUAL WATER COMPANY</w:t>
              </w:r>
            </w:moveFrom>
            <w:moveFromRangeEnd w:id="928"/>
          </w:p>
        </w:tc>
        <w:tc>
          <w:tcPr>
            <w:tcW w:w="1910" w:type="dxa"/>
            <w:tcBorders>
              <w:top w:val="nil"/>
              <w:left w:val="nil"/>
              <w:bottom w:val="single" w:sz="4" w:space="0" w:color="auto"/>
              <w:right w:val="single" w:sz="4" w:space="0" w:color="auto"/>
            </w:tcBorders>
            <w:shd w:val="clear" w:color="auto" w:fill="auto"/>
            <w:noWrap/>
            <w:hideMark/>
          </w:tcPr>
          <w:p w14:paraId="5461B9F2" w14:textId="4110B127" w:rsidR="00077C1D" w:rsidRPr="001C74D7" w:rsidRDefault="00077C1D" w:rsidP="00077C1D">
            <w:pPr>
              <w:spacing w:after="0" w:line="240" w:lineRule="auto"/>
              <w:jc w:val="center"/>
            </w:pPr>
            <w:moveToRangeStart w:id="930" w:author="Bagha, Harish@Waterboards" w:date="2020-07-01T08:43:00Z" w:name="move44485568"/>
            <w:moveTo w:id="931" w:author="Bagha, Harish@Waterboards" w:date="2020-07-01T08:43:00Z">
              <w:r w:rsidRPr="001C74D7">
                <w:t>LASSEN</w:t>
              </w:r>
            </w:moveTo>
            <w:moveFromRangeStart w:id="932" w:author="Bagha, Harish@Waterboards" w:date="2020-07-01T08:43:00Z" w:name="move44485553"/>
            <w:moveToRangeEnd w:id="930"/>
            <w:moveFrom w:id="933" w:author="Bagha, Harish@Waterboards" w:date="2020-07-01T08:43:00Z">
              <w:r w:rsidRPr="001C74D7">
                <w:rPr>
                  <w:color w:val="000000"/>
                </w:rPr>
                <w:t>LAKE</w:t>
              </w:r>
            </w:moveFrom>
            <w:moveFromRangeEnd w:id="932"/>
          </w:p>
        </w:tc>
        <w:tc>
          <w:tcPr>
            <w:tcW w:w="1670" w:type="dxa"/>
            <w:tcBorders>
              <w:top w:val="nil"/>
              <w:left w:val="nil"/>
              <w:bottom w:val="single" w:sz="4" w:space="0" w:color="auto"/>
              <w:right w:val="single" w:sz="4" w:space="0" w:color="auto"/>
            </w:tcBorders>
            <w:shd w:val="clear" w:color="auto" w:fill="auto"/>
            <w:noWrap/>
            <w:hideMark/>
          </w:tcPr>
          <w:p w14:paraId="44274F15" w14:textId="386903BB" w:rsidR="00077C1D" w:rsidRPr="001C74D7" w:rsidRDefault="009D53B1" w:rsidP="00077C1D">
            <w:pPr>
              <w:spacing w:after="0" w:line="240" w:lineRule="auto"/>
              <w:jc w:val="center"/>
            </w:pPr>
            <w:del w:id="934" w:author="Bagha, Harish@Waterboards" w:date="2020-07-01T08:43:00Z">
              <w:r w:rsidRPr="00AB704F">
                <w:rPr>
                  <w:rFonts w:eastAsia="Times New Roman" w:cs="Arial"/>
                  <w:sz w:val="20"/>
                  <w:szCs w:val="20"/>
                </w:rPr>
                <w:delText>479</w:delText>
              </w:r>
            </w:del>
            <w:ins w:id="935" w:author="Bagha, Harish@Waterboards" w:date="2020-07-01T08:43:00Z">
              <w:r w:rsidR="00077C1D" w:rsidRPr="00B441DB">
                <w:rPr>
                  <w:rFonts w:eastAsia="Times New Roman" w:cs="Arial"/>
                  <w:szCs w:val="24"/>
                </w:rPr>
                <w:t>92</w:t>
              </w:r>
            </w:ins>
          </w:p>
        </w:tc>
        <w:tc>
          <w:tcPr>
            <w:tcW w:w="961" w:type="dxa"/>
            <w:tcBorders>
              <w:top w:val="nil"/>
              <w:left w:val="nil"/>
              <w:bottom w:val="single" w:sz="4" w:space="0" w:color="auto"/>
              <w:right w:val="single" w:sz="4" w:space="0" w:color="auto"/>
            </w:tcBorders>
            <w:shd w:val="clear" w:color="auto" w:fill="auto"/>
            <w:noWrap/>
            <w:hideMark/>
          </w:tcPr>
          <w:p w14:paraId="3311AE20" w14:textId="2FC0E6E4" w:rsidR="00077C1D" w:rsidRPr="001C74D7" w:rsidRDefault="00077C1D" w:rsidP="00077C1D">
            <w:pPr>
              <w:spacing w:after="0" w:line="240" w:lineRule="auto"/>
              <w:jc w:val="center"/>
            </w:pPr>
            <w:moveToRangeStart w:id="936" w:author="Bagha, Harish@Waterboards" w:date="2020-07-01T08:43:00Z" w:name="move44485569"/>
            <w:moveTo w:id="937" w:author="Bagha, Harish@Waterboards" w:date="2020-07-01T08:43:00Z">
              <w:r w:rsidRPr="001C74D7">
                <w:t>8943</w:t>
              </w:r>
            </w:moveTo>
            <w:moveFromRangeStart w:id="938" w:author="Bagha, Harish@Waterboards" w:date="2020-07-01T08:43:00Z" w:name="move44485570"/>
            <w:moveToRangeEnd w:id="936"/>
            <w:moveFrom w:id="939" w:author="Bagha, Harish@Waterboards" w:date="2020-07-01T08:43:00Z">
              <w:r w:rsidRPr="001C74D7">
                <w:rPr>
                  <w:color w:val="000000"/>
                </w:rPr>
                <w:t>1800</w:t>
              </w:r>
            </w:moveFrom>
            <w:moveFromRangeEnd w:id="938"/>
          </w:p>
        </w:tc>
        <w:tc>
          <w:tcPr>
            <w:tcW w:w="1106" w:type="dxa"/>
            <w:tcBorders>
              <w:top w:val="nil"/>
              <w:left w:val="nil"/>
              <w:bottom w:val="single" w:sz="4" w:space="0" w:color="auto"/>
              <w:right w:val="single" w:sz="4" w:space="0" w:color="auto"/>
            </w:tcBorders>
            <w:shd w:val="clear" w:color="auto" w:fill="auto"/>
            <w:noWrap/>
            <w:hideMark/>
          </w:tcPr>
          <w:p w14:paraId="4851BEC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$563</w:t>
            </w:r>
          </w:p>
        </w:tc>
        <w:tc>
          <w:tcPr>
            <w:tcW w:w="1178" w:type="dxa"/>
            <w:tcBorders>
              <w:top w:val="nil"/>
              <w:left w:val="nil"/>
              <w:bottom w:val="single" w:sz="4" w:space="0" w:color="auto"/>
              <w:right w:val="single" w:sz="4" w:space="0" w:color="auto"/>
            </w:tcBorders>
            <w:shd w:val="clear" w:color="auto" w:fill="auto"/>
            <w:noWrap/>
            <w:hideMark/>
          </w:tcPr>
          <w:p w14:paraId="0310477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$35,918</w:t>
            </w:r>
          </w:p>
        </w:tc>
        <w:tc>
          <w:tcPr>
            <w:tcW w:w="961" w:type="dxa"/>
            <w:tcBorders>
              <w:top w:val="nil"/>
              <w:left w:val="nil"/>
              <w:bottom w:val="single" w:sz="4" w:space="0" w:color="auto"/>
              <w:right w:val="single" w:sz="4" w:space="0" w:color="auto"/>
            </w:tcBorders>
            <w:shd w:val="clear" w:color="auto" w:fill="auto"/>
            <w:noWrap/>
            <w:hideMark/>
          </w:tcPr>
          <w:p w14:paraId="22914C3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3B247F4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03122D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2A5E54F" w14:textId="16667705" w:rsidR="00077C1D" w:rsidRPr="001C74D7" w:rsidRDefault="00077C1D" w:rsidP="00077C1D">
            <w:pPr>
              <w:spacing w:after="0" w:line="240" w:lineRule="auto"/>
              <w:jc w:val="center"/>
            </w:pPr>
            <w:moveToRangeStart w:id="940" w:author="Bagha, Harish@Waterboards" w:date="2020-07-01T08:43:00Z" w:name="move44485571"/>
            <w:moveTo w:id="941" w:author="Bagha, Harish@Waterboards" w:date="2020-07-01T08:43:00Z">
              <w:r w:rsidRPr="001C74D7">
                <w:t>CA1810002</w:t>
              </w:r>
            </w:moveTo>
            <w:moveFromRangeStart w:id="942" w:author="Bagha, Harish@Waterboards" w:date="2020-07-01T08:43:00Z" w:name="move44485564"/>
            <w:moveToRangeEnd w:id="940"/>
            <w:moveFrom w:id="943" w:author="Bagha, Harish@Waterboards" w:date="2020-07-01T08:43:00Z">
              <w:r w:rsidRPr="001C74D7">
                <w:t>CA1710010</w:t>
              </w:r>
            </w:moveFrom>
            <w:moveFromRangeEnd w:id="942"/>
          </w:p>
        </w:tc>
        <w:tc>
          <w:tcPr>
            <w:tcW w:w="4081" w:type="dxa"/>
            <w:tcBorders>
              <w:top w:val="nil"/>
              <w:left w:val="nil"/>
              <w:bottom w:val="single" w:sz="4" w:space="0" w:color="auto"/>
              <w:right w:val="single" w:sz="4" w:space="0" w:color="auto"/>
            </w:tcBorders>
            <w:shd w:val="clear" w:color="auto" w:fill="auto"/>
            <w:noWrap/>
            <w:hideMark/>
          </w:tcPr>
          <w:p w14:paraId="315AA826" w14:textId="73F0CB83" w:rsidR="00077C1D" w:rsidRPr="001C74D7" w:rsidRDefault="00077C1D" w:rsidP="00077C1D">
            <w:pPr>
              <w:spacing w:after="0" w:line="240" w:lineRule="auto"/>
              <w:jc w:val="center"/>
            </w:pPr>
            <w:moveToRangeStart w:id="944" w:author="Bagha, Harish@Waterboards" w:date="2020-07-01T08:43:00Z" w:name="move44485572"/>
            <w:moveTo w:id="945" w:author="Bagha, Harish@Waterboards" w:date="2020-07-01T08:43:00Z">
              <w:r w:rsidRPr="001C74D7">
                <w:t>WESTWOOD C.S.D.</w:t>
              </w:r>
            </w:moveTo>
            <w:moveToRangeEnd w:id="944"/>
            <w:del w:id="946" w:author="Bagha, Harish@Waterboards" w:date="2020-07-01T08:43:00Z">
              <w:r w:rsidR="009D53B1" w:rsidRPr="00AB704F">
                <w:rPr>
                  <w:rFonts w:eastAsia="Times New Roman" w:cs="Arial"/>
                  <w:sz w:val="20"/>
                  <w:szCs w:val="20"/>
                </w:rPr>
                <w:delText>LOWER LAKE COUNTY WATER DISTRICT</w:delText>
              </w:r>
            </w:del>
          </w:p>
        </w:tc>
        <w:tc>
          <w:tcPr>
            <w:tcW w:w="1910" w:type="dxa"/>
            <w:tcBorders>
              <w:top w:val="nil"/>
              <w:left w:val="nil"/>
              <w:bottom w:val="single" w:sz="4" w:space="0" w:color="auto"/>
              <w:right w:val="single" w:sz="4" w:space="0" w:color="auto"/>
            </w:tcBorders>
            <w:shd w:val="clear" w:color="auto" w:fill="auto"/>
            <w:noWrap/>
            <w:hideMark/>
          </w:tcPr>
          <w:p w14:paraId="7DF176DD" w14:textId="77BC527A" w:rsidR="00077C1D" w:rsidRPr="001C74D7" w:rsidRDefault="00077C1D" w:rsidP="00077C1D">
            <w:pPr>
              <w:spacing w:after="0" w:line="240" w:lineRule="auto"/>
              <w:jc w:val="center"/>
              <w:rPr>
                <w:color w:val="000000"/>
              </w:rPr>
            </w:pPr>
            <w:moveToRangeStart w:id="947" w:author="Bagha, Harish@Waterboards" w:date="2020-07-01T08:43:00Z" w:name="move44485573"/>
            <w:moveTo w:id="948" w:author="Bagha, Harish@Waterboards" w:date="2020-07-01T08:43:00Z">
              <w:r w:rsidRPr="001C74D7">
                <w:rPr>
                  <w:color w:val="000000"/>
                </w:rPr>
                <w:t>LASSEN</w:t>
              </w:r>
            </w:moveTo>
            <w:moveToRangeEnd w:id="947"/>
            <w:del w:id="949" w:author="Bagha, Harish@Waterboards" w:date="2020-07-01T08:43:00Z">
              <w:r w:rsidR="009D53B1" w:rsidRPr="00AB704F">
                <w:rPr>
                  <w:rFonts w:eastAsia="Times New Roman" w:cs="Arial"/>
                  <w:sz w:val="20"/>
                  <w:szCs w:val="20"/>
                </w:rPr>
                <w:delText>LAKE</w:delText>
              </w:r>
            </w:del>
          </w:p>
        </w:tc>
        <w:tc>
          <w:tcPr>
            <w:tcW w:w="1670" w:type="dxa"/>
            <w:tcBorders>
              <w:top w:val="nil"/>
              <w:left w:val="nil"/>
              <w:bottom w:val="single" w:sz="4" w:space="0" w:color="auto"/>
              <w:right w:val="single" w:sz="4" w:space="0" w:color="auto"/>
            </w:tcBorders>
            <w:shd w:val="clear" w:color="auto" w:fill="auto"/>
            <w:noWrap/>
            <w:hideMark/>
          </w:tcPr>
          <w:p w14:paraId="3369F645" w14:textId="0EB5161F" w:rsidR="00077C1D" w:rsidRPr="001C74D7" w:rsidRDefault="009D53B1" w:rsidP="00077C1D">
            <w:pPr>
              <w:spacing w:after="0" w:line="240" w:lineRule="auto"/>
              <w:jc w:val="center"/>
              <w:rPr>
                <w:color w:val="000000"/>
              </w:rPr>
            </w:pPr>
            <w:del w:id="950" w:author="Bagha, Harish@Waterboards" w:date="2020-07-01T08:43:00Z">
              <w:r w:rsidRPr="00AB704F">
                <w:rPr>
                  <w:rFonts w:eastAsia="Times New Roman" w:cs="Arial"/>
                  <w:sz w:val="20"/>
                  <w:szCs w:val="20"/>
                </w:rPr>
                <w:delText>2146</w:delText>
              </w:r>
            </w:del>
            <w:ins w:id="951" w:author="Bagha, Harish@Waterboards" w:date="2020-07-01T08:43:00Z">
              <w:r w:rsidR="00077C1D" w:rsidRPr="00B441DB">
                <w:rPr>
                  <w:rFonts w:eastAsia="Times New Roman" w:cs="Arial"/>
                  <w:color w:val="000000"/>
                  <w:szCs w:val="24"/>
                </w:rPr>
                <w:t>785</w:t>
              </w:r>
            </w:ins>
          </w:p>
        </w:tc>
        <w:tc>
          <w:tcPr>
            <w:tcW w:w="961" w:type="dxa"/>
            <w:tcBorders>
              <w:top w:val="nil"/>
              <w:left w:val="nil"/>
              <w:bottom w:val="single" w:sz="4" w:space="0" w:color="auto"/>
              <w:right w:val="single" w:sz="4" w:space="0" w:color="auto"/>
            </w:tcBorders>
            <w:shd w:val="clear" w:color="auto" w:fill="auto"/>
            <w:noWrap/>
            <w:hideMark/>
          </w:tcPr>
          <w:p w14:paraId="031983D2" w14:textId="541E6A38" w:rsidR="00077C1D" w:rsidRPr="001C74D7" w:rsidRDefault="00077C1D" w:rsidP="00077C1D">
            <w:pPr>
              <w:spacing w:after="0" w:line="240" w:lineRule="auto"/>
              <w:jc w:val="center"/>
              <w:rPr>
                <w:color w:val="000000"/>
              </w:rPr>
            </w:pPr>
            <w:moveToRangeStart w:id="952" w:author="Bagha, Harish@Waterboards" w:date="2020-07-01T08:43:00Z" w:name="move44485574"/>
            <w:moveTo w:id="953" w:author="Bagha, Harish@Waterboards" w:date="2020-07-01T08:43:00Z">
              <w:r w:rsidRPr="001C74D7">
                <w:rPr>
                  <w:color w:val="000000"/>
                </w:rPr>
                <w:t>1662</w:t>
              </w:r>
            </w:moveTo>
            <w:moveFromRangeStart w:id="954" w:author="Bagha, Harish@Waterboards" w:date="2020-07-01T08:43:00Z" w:name="move44485575"/>
            <w:moveToRangeEnd w:id="952"/>
            <w:moveFrom w:id="955" w:author="Bagha, Harish@Waterboards" w:date="2020-07-01T08:43:00Z">
              <w:r w:rsidRPr="001C74D7">
                <w:rPr>
                  <w:color w:val="000000"/>
                </w:rPr>
                <w:t>7652</w:t>
              </w:r>
            </w:moveFrom>
            <w:moveFromRangeEnd w:id="954"/>
          </w:p>
        </w:tc>
        <w:tc>
          <w:tcPr>
            <w:tcW w:w="1106" w:type="dxa"/>
            <w:tcBorders>
              <w:top w:val="nil"/>
              <w:left w:val="nil"/>
              <w:bottom w:val="single" w:sz="4" w:space="0" w:color="auto"/>
              <w:right w:val="single" w:sz="4" w:space="0" w:color="auto"/>
            </w:tcBorders>
            <w:shd w:val="clear" w:color="auto" w:fill="auto"/>
            <w:noWrap/>
            <w:hideMark/>
          </w:tcPr>
          <w:p w14:paraId="04E2BF1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$453</w:t>
            </w:r>
          </w:p>
        </w:tc>
        <w:tc>
          <w:tcPr>
            <w:tcW w:w="1178" w:type="dxa"/>
            <w:tcBorders>
              <w:top w:val="nil"/>
              <w:left w:val="nil"/>
              <w:bottom w:val="single" w:sz="4" w:space="0" w:color="auto"/>
              <w:right w:val="single" w:sz="4" w:space="0" w:color="auto"/>
            </w:tcBorders>
            <w:shd w:val="clear" w:color="auto" w:fill="auto"/>
            <w:noWrap/>
            <w:hideMark/>
          </w:tcPr>
          <w:p w14:paraId="09C9D13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$27,368</w:t>
            </w:r>
          </w:p>
        </w:tc>
        <w:tc>
          <w:tcPr>
            <w:tcW w:w="961" w:type="dxa"/>
            <w:tcBorders>
              <w:top w:val="nil"/>
              <w:left w:val="nil"/>
              <w:bottom w:val="single" w:sz="4" w:space="0" w:color="auto"/>
              <w:right w:val="single" w:sz="4" w:space="0" w:color="auto"/>
            </w:tcBorders>
            <w:shd w:val="clear" w:color="auto" w:fill="auto"/>
            <w:noWrap/>
            <w:hideMark/>
          </w:tcPr>
          <w:p w14:paraId="1E6BFF1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w:t>
            </w:r>
          </w:p>
        </w:tc>
        <w:tc>
          <w:tcPr>
            <w:tcW w:w="1215" w:type="dxa"/>
            <w:tcBorders>
              <w:top w:val="nil"/>
              <w:left w:val="nil"/>
              <w:bottom w:val="single" w:sz="4" w:space="0" w:color="auto"/>
              <w:right w:val="single" w:sz="4" w:space="0" w:color="auto"/>
            </w:tcBorders>
            <w:shd w:val="clear" w:color="auto" w:fill="auto"/>
            <w:noWrap/>
            <w:hideMark/>
          </w:tcPr>
          <w:p w14:paraId="3026EBC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74DA05B5"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8126640" w14:textId="2DDDC0B5" w:rsidR="00077C1D" w:rsidRPr="001C74D7" w:rsidRDefault="00077C1D" w:rsidP="00077C1D">
            <w:pPr>
              <w:spacing w:after="0" w:line="240" w:lineRule="auto"/>
              <w:jc w:val="center"/>
            </w:pPr>
            <w:moveToRangeStart w:id="956" w:author="Bagha, Harish@Waterboards" w:date="2020-07-01T08:43:00Z" w:name="move44485576"/>
            <w:moveTo w:id="957" w:author="Bagha, Harish@Waterboards" w:date="2020-07-01T08:43:00Z">
              <w:r w:rsidRPr="001C74D7">
                <w:t>CA1900154</w:t>
              </w:r>
            </w:moveTo>
            <w:moveFromRangeStart w:id="958" w:author="Bagha, Harish@Waterboards" w:date="2020-07-01T08:43:00Z" w:name="move44485565"/>
            <w:moveToRangeEnd w:id="956"/>
            <w:moveFrom w:id="959" w:author="Bagha, Harish@Waterboards" w:date="2020-07-01T08:43:00Z">
              <w:r w:rsidRPr="001C74D7">
                <w:t>CA1800503</w:t>
              </w:r>
            </w:moveFrom>
            <w:moveFromRangeEnd w:id="958"/>
          </w:p>
        </w:tc>
        <w:tc>
          <w:tcPr>
            <w:tcW w:w="4081" w:type="dxa"/>
            <w:tcBorders>
              <w:top w:val="nil"/>
              <w:left w:val="nil"/>
              <w:bottom w:val="single" w:sz="4" w:space="0" w:color="auto"/>
              <w:right w:val="single" w:sz="4" w:space="0" w:color="auto"/>
            </w:tcBorders>
            <w:shd w:val="clear" w:color="000000" w:fill="B4C6E7"/>
            <w:noWrap/>
            <w:hideMark/>
          </w:tcPr>
          <w:p w14:paraId="54E97E6A" w14:textId="61D10A02" w:rsidR="00077C1D" w:rsidRPr="001C74D7" w:rsidRDefault="009D53B1" w:rsidP="00077C1D">
            <w:pPr>
              <w:spacing w:after="0" w:line="240" w:lineRule="auto"/>
              <w:jc w:val="center"/>
            </w:pPr>
            <w:del w:id="960" w:author="Bagha, Harish@Waterboards" w:date="2020-07-01T08:43:00Z">
              <w:r w:rsidRPr="00AB704F">
                <w:rPr>
                  <w:rFonts w:eastAsia="Times New Roman" w:cs="Arial"/>
                  <w:sz w:val="20"/>
                  <w:szCs w:val="20"/>
                </w:rPr>
                <w:delText>SUSAN RIVER PARK</w:delText>
              </w:r>
            </w:del>
            <w:ins w:id="961" w:author="Bagha, Harish@Waterboards" w:date="2020-07-01T08:43:00Z">
              <w:r w:rsidR="00077C1D" w:rsidRPr="00B441DB">
                <w:rPr>
                  <w:rFonts w:eastAsia="Times New Roman" w:cs="Arial"/>
                  <w:szCs w:val="24"/>
                </w:rPr>
                <w:t>TIERRA BONITA MUTUAL</w:t>
              </w:r>
            </w:ins>
            <w:r w:rsidR="00077C1D" w:rsidRPr="001C74D7">
              <w:t xml:space="preserve"> WATER</w:t>
            </w:r>
            <w:del w:id="962" w:author="Bagha, Harish@Waterboards" w:date="2020-07-01T08:43:00Z">
              <w:r w:rsidRPr="00AB704F">
                <w:rPr>
                  <w:rFonts w:eastAsia="Times New Roman" w:cs="Arial"/>
                  <w:sz w:val="20"/>
                  <w:szCs w:val="20"/>
                </w:rPr>
                <w:delText xml:space="preserve"> CO.</w:delText>
              </w:r>
            </w:del>
          </w:p>
        </w:tc>
        <w:tc>
          <w:tcPr>
            <w:tcW w:w="1910" w:type="dxa"/>
            <w:tcBorders>
              <w:top w:val="nil"/>
              <w:left w:val="nil"/>
              <w:bottom w:val="single" w:sz="4" w:space="0" w:color="auto"/>
              <w:right w:val="single" w:sz="4" w:space="0" w:color="auto"/>
            </w:tcBorders>
            <w:shd w:val="clear" w:color="000000" w:fill="B4C6E7"/>
            <w:noWrap/>
            <w:hideMark/>
          </w:tcPr>
          <w:p w14:paraId="1CA38832" w14:textId="2B79E5F0" w:rsidR="00077C1D" w:rsidRPr="001C74D7" w:rsidRDefault="00077C1D" w:rsidP="00077C1D">
            <w:pPr>
              <w:spacing w:after="0" w:line="240" w:lineRule="auto"/>
              <w:jc w:val="center"/>
              <w:rPr>
                <w:color w:val="000000"/>
              </w:rPr>
            </w:pPr>
            <w:moveToRangeStart w:id="963" w:author="Bagha, Harish@Waterboards" w:date="2020-07-01T08:43:00Z" w:name="move44485577"/>
            <w:moveTo w:id="964" w:author="Bagha, Harish@Waterboards" w:date="2020-07-01T08:43:00Z">
              <w:r w:rsidRPr="001C74D7">
                <w:rPr>
                  <w:color w:val="000000"/>
                </w:rPr>
                <w:t>LOS ANGELES</w:t>
              </w:r>
            </w:moveTo>
            <w:moveFromRangeStart w:id="965" w:author="Bagha, Harish@Waterboards" w:date="2020-07-01T08:43:00Z" w:name="move44485568"/>
            <w:moveToRangeEnd w:id="963"/>
            <w:moveFrom w:id="966" w:author="Bagha, Harish@Waterboards" w:date="2020-07-01T08:43:00Z">
              <w:r w:rsidRPr="001C74D7">
                <w:t>LASSEN</w:t>
              </w:r>
            </w:moveFrom>
            <w:moveFromRangeEnd w:id="965"/>
          </w:p>
        </w:tc>
        <w:tc>
          <w:tcPr>
            <w:tcW w:w="1670" w:type="dxa"/>
            <w:tcBorders>
              <w:top w:val="nil"/>
              <w:left w:val="nil"/>
              <w:bottom w:val="single" w:sz="4" w:space="0" w:color="auto"/>
              <w:right w:val="single" w:sz="4" w:space="0" w:color="auto"/>
            </w:tcBorders>
            <w:shd w:val="clear" w:color="000000" w:fill="B4C6E7"/>
            <w:noWrap/>
            <w:hideMark/>
          </w:tcPr>
          <w:p w14:paraId="48AC97EB" w14:textId="7E7701A6" w:rsidR="00077C1D" w:rsidRPr="001C74D7" w:rsidRDefault="009D53B1" w:rsidP="00077C1D">
            <w:pPr>
              <w:spacing w:after="0" w:line="240" w:lineRule="auto"/>
              <w:jc w:val="center"/>
              <w:rPr>
                <w:color w:val="000000"/>
              </w:rPr>
            </w:pPr>
            <w:del w:id="967" w:author="Bagha, Harish@Waterboards" w:date="2020-07-01T08:43:00Z">
              <w:r w:rsidRPr="00AB704F">
                <w:rPr>
                  <w:rFonts w:eastAsia="Times New Roman" w:cs="Arial"/>
                  <w:sz w:val="20"/>
                  <w:szCs w:val="20"/>
                </w:rPr>
                <w:delText>62</w:delText>
              </w:r>
            </w:del>
            <w:ins w:id="968" w:author="Bagha, Harish@Waterboards" w:date="2020-07-01T08:43:00Z">
              <w:r w:rsidR="00077C1D" w:rsidRPr="00B441DB">
                <w:rPr>
                  <w:rFonts w:eastAsia="Times New Roman" w:cs="Arial"/>
                  <w:color w:val="000000"/>
                  <w:szCs w:val="24"/>
                </w:rPr>
                <w:t>32</w:t>
              </w:r>
            </w:ins>
          </w:p>
        </w:tc>
        <w:tc>
          <w:tcPr>
            <w:tcW w:w="961" w:type="dxa"/>
            <w:tcBorders>
              <w:top w:val="nil"/>
              <w:left w:val="nil"/>
              <w:bottom w:val="single" w:sz="4" w:space="0" w:color="auto"/>
              <w:right w:val="single" w:sz="4" w:space="0" w:color="auto"/>
            </w:tcBorders>
            <w:shd w:val="clear" w:color="000000" w:fill="B4C6E7"/>
            <w:noWrap/>
            <w:hideMark/>
          </w:tcPr>
          <w:p w14:paraId="204CDD3A" w14:textId="368738DD" w:rsidR="00077C1D" w:rsidRPr="001C74D7" w:rsidRDefault="009D53B1" w:rsidP="00077C1D">
            <w:pPr>
              <w:spacing w:after="0" w:line="240" w:lineRule="auto"/>
              <w:jc w:val="center"/>
              <w:rPr>
                <w:color w:val="000000"/>
              </w:rPr>
            </w:pPr>
            <w:del w:id="969" w:author="Bagha, Harish@Waterboards" w:date="2020-07-01T08:43:00Z">
              <w:r w:rsidRPr="00AB704F">
                <w:rPr>
                  <w:rFonts w:eastAsia="Times New Roman" w:cs="Arial"/>
                  <w:sz w:val="20"/>
                  <w:szCs w:val="20"/>
                </w:rPr>
                <w:delText>108</w:delText>
              </w:r>
            </w:del>
            <w:ins w:id="970" w:author="Bagha, Harish@Waterboards" w:date="2020-07-01T08:43:00Z">
              <w:r w:rsidR="00077C1D" w:rsidRPr="00B441DB">
                <w:rPr>
                  <w:rFonts w:eastAsia="Times New Roman" w:cs="Arial"/>
                  <w:color w:val="000000"/>
                  <w:szCs w:val="24"/>
                </w:rPr>
                <w:t>75</w:t>
              </w:r>
            </w:ins>
          </w:p>
        </w:tc>
        <w:tc>
          <w:tcPr>
            <w:tcW w:w="1106" w:type="dxa"/>
            <w:tcBorders>
              <w:top w:val="nil"/>
              <w:left w:val="nil"/>
              <w:bottom w:val="single" w:sz="4" w:space="0" w:color="auto"/>
              <w:right w:val="single" w:sz="4" w:space="0" w:color="auto"/>
            </w:tcBorders>
            <w:shd w:val="clear" w:color="000000" w:fill="B4C6E7"/>
            <w:noWrap/>
            <w:hideMark/>
          </w:tcPr>
          <w:p w14:paraId="3FCFBF2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$1,200</w:t>
            </w:r>
          </w:p>
        </w:tc>
        <w:tc>
          <w:tcPr>
            <w:tcW w:w="1178" w:type="dxa"/>
            <w:tcBorders>
              <w:top w:val="nil"/>
              <w:left w:val="nil"/>
              <w:bottom w:val="single" w:sz="4" w:space="0" w:color="auto"/>
              <w:right w:val="single" w:sz="4" w:space="0" w:color="auto"/>
            </w:tcBorders>
            <w:shd w:val="clear" w:color="000000" w:fill="B4C6E7"/>
            <w:noWrap/>
            <w:hideMark/>
          </w:tcPr>
          <w:p w14:paraId="1FE5272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$29,649</w:t>
            </w:r>
          </w:p>
        </w:tc>
        <w:tc>
          <w:tcPr>
            <w:tcW w:w="961" w:type="dxa"/>
            <w:tcBorders>
              <w:top w:val="nil"/>
              <w:left w:val="nil"/>
              <w:bottom w:val="single" w:sz="4" w:space="0" w:color="auto"/>
              <w:right w:val="single" w:sz="4" w:space="0" w:color="auto"/>
            </w:tcBorders>
            <w:shd w:val="clear" w:color="000000" w:fill="B4C6E7"/>
            <w:noWrap/>
            <w:hideMark/>
          </w:tcPr>
          <w:p w14:paraId="351B601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4.0%</w:t>
            </w:r>
          </w:p>
        </w:tc>
        <w:tc>
          <w:tcPr>
            <w:tcW w:w="1215" w:type="dxa"/>
            <w:tcBorders>
              <w:top w:val="nil"/>
              <w:left w:val="nil"/>
              <w:bottom w:val="single" w:sz="4" w:space="0" w:color="auto"/>
              <w:right w:val="single" w:sz="4" w:space="0" w:color="auto"/>
            </w:tcBorders>
            <w:shd w:val="clear" w:color="000000" w:fill="B4C6E7"/>
            <w:noWrap/>
            <w:hideMark/>
          </w:tcPr>
          <w:p w14:paraId="76429EF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D699A4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6B19DAC6" w14:textId="7C9D3DFD" w:rsidR="00077C1D" w:rsidRPr="001C74D7" w:rsidRDefault="00077C1D" w:rsidP="00077C1D">
            <w:pPr>
              <w:spacing w:after="0" w:line="240" w:lineRule="auto"/>
              <w:jc w:val="center"/>
            </w:pPr>
            <w:moveToRangeStart w:id="971" w:author="Bagha, Harish@Waterboards" w:date="2020-07-01T08:43:00Z" w:name="move44485578"/>
            <w:moveTo w:id="972" w:author="Bagha, Harish@Waterboards" w:date="2020-07-01T08:43:00Z">
              <w:r w:rsidRPr="001C74D7">
                <w:t>CA1900794</w:t>
              </w:r>
            </w:moveTo>
            <w:moveFromRangeStart w:id="973" w:author="Bagha, Harish@Waterboards" w:date="2020-07-01T08:43:00Z" w:name="move44485566"/>
            <w:moveToRangeEnd w:id="971"/>
            <w:moveFrom w:id="974" w:author="Bagha, Harish@Waterboards" w:date="2020-07-01T08:43:00Z">
              <w:r w:rsidRPr="001C74D7">
                <w:t>CA1810001</w:t>
              </w:r>
            </w:moveFrom>
            <w:moveFromRangeEnd w:id="973"/>
          </w:p>
        </w:tc>
        <w:tc>
          <w:tcPr>
            <w:tcW w:w="4081" w:type="dxa"/>
            <w:tcBorders>
              <w:top w:val="nil"/>
              <w:left w:val="nil"/>
              <w:bottom w:val="single" w:sz="4" w:space="0" w:color="auto"/>
              <w:right w:val="single" w:sz="4" w:space="0" w:color="auto"/>
            </w:tcBorders>
            <w:shd w:val="clear" w:color="auto" w:fill="auto"/>
            <w:noWrap/>
            <w:hideMark/>
          </w:tcPr>
          <w:p w14:paraId="59EADF08" w14:textId="37600C98" w:rsidR="00077C1D" w:rsidRPr="001C74D7" w:rsidRDefault="00077C1D" w:rsidP="00077C1D">
            <w:pPr>
              <w:spacing w:after="0" w:line="240" w:lineRule="auto"/>
              <w:jc w:val="center"/>
            </w:pPr>
            <w:ins w:id="975" w:author="Bagha, Harish@Waterboards" w:date="2020-07-01T08:43:00Z">
              <w:r w:rsidRPr="00B441DB">
                <w:rPr>
                  <w:rFonts w:eastAsia="Times New Roman" w:cs="Arial"/>
                  <w:szCs w:val="24"/>
                </w:rPr>
                <w:t>ANTELOPE PARK MUTUAL WATER COMPANY</w:t>
              </w:r>
            </w:ins>
            <w:moveFromRangeStart w:id="976" w:author="Bagha, Harish@Waterboards" w:date="2020-07-01T08:43:00Z" w:name="move44485567"/>
            <w:moveFrom w:id="977" w:author="Bagha, Harish@Waterboards" w:date="2020-07-01T08:43:00Z">
              <w:r w:rsidRPr="001C74D7">
                <w:t>CITY OF SUSANVILLE</w:t>
              </w:r>
            </w:moveFrom>
            <w:moveFromRangeEnd w:id="976"/>
          </w:p>
        </w:tc>
        <w:tc>
          <w:tcPr>
            <w:tcW w:w="1910" w:type="dxa"/>
            <w:tcBorders>
              <w:top w:val="nil"/>
              <w:left w:val="nil"/>
              <w:bottom w:val="single" w:sz="4" w:space="0" w:color="auto"/>
              <w:right w:val="single" w:sz="4" w:space="0" w:color="auto"/>
            </w:tcBorders>
            <w:shd w:val="clear" w:color="auto" w:fill="auto"/>
            <w:noWrap/>
            <w:hideMark/>
          </w:tcPr>
          <w:p w14:paraId="227B0E8C" w14:textId="7ACFFC75" w:rsidR="00077C1D" w:rsidRPr="001C74D7" w:rsidRDefault="00077C1D" w:rsidP="00077C1D">
            <w:pPr>
              <w:spacing w:after="0" w:line="240" w:lineRule="auto"/>
              <w:jc w:val="center"/>
              <w:rPr>
                <w:color w:val="000000"/>
              </w:rPr>
            </w:pPr>
            <w:moveToRangeStart w:id="978" w:author="Bagha, Harish@Waterboards" w:date="2020-07-01T08:43:00Z" w:name="move44485579"/>
            <w:moveTo w:id="979" w:author="Bagha, Harish@Waterboards" w:date="2020-07-01T08:43:00Z">
              <w:r w:rsidRPr="001C74D7">
                <w:rPr>
                  <w:color w:val="000000"/>
                </w:rPr>
                <w:t>LOS ANGELES</w:t>
              </w:r>
            </w:moveTo>
            <w:moveFromRangeStart w:id="980" w:author="Bagha, Harish@Waterboards" w:date="2020-07-01T08:43:00Z" w:name="move44485573"/>
            <w:moveToRangeEnd w:id="978"/>
            <w:moveFrom w:id="981" w:author="Bagha, Harish@Waterboards" w:date="2020-07-01T08:43:00Z">
              <w:r w:rsidRPr="001C74D7">
                <w:rPr>
                  <w:color w:val="000000"/>
                </w:rPr>
                <w:t>LASSEN</w:t>
              </w:r>
            </w:moveFrom>
            <w:moveFromRangeEnd w:id="980"/>
          </w:p>
        </w:tc>
        <w:tc>
          <w:tcPr>
            <w:tcW w:w="1670" w:type="dxa"/>
            <w:tcBorders>
              <w:top w:val="nil"/>
              <w:left w:val="nil"/>
              <w:bottom w:val="single" w:sz="4" w:space="0" w:color="auto"/>
              <w:right w:val="single" w:sz="4" w:space="0" w:color="auto"/>
            </w:tcBorders>
            <w:shd w:val="clear" w:color="auto" w:fill="auto"/>
            <w:noWrap/>
            <w:hideMark/>
          </w:tcPr>
          <w:p w14:paraId="65E9E620" w14:textId="1814FB29" w:rsidR="00077C1D" w:rsidRPr="001C74D7" w:rsidRDefault="009D53B1" w:rsidP="00077C1D">
            <w:pPr>
              <w:spacing w:after="0" w:line="240" w:lineRule="auto"/>
              <w:jc w:val="center"/>
              <w:rPr>
                <w:color w:val="000000"/>
              </w:rPr>
            </w:pPr>
            <w:del w:id="982" w:author="Bagha, Harish@Waterboards" w:date="2020-07-01T08:43:00Z">
              <w:r w:rsidRPr="00AB704F">
                <w:rPr>
                  <w:rFonts w:eastAsia="Times New Roman" w:cs="Arial"/>
                  <w:sz w:val="20"/>
                  <w:szCs w:val="20"/>
                </w:rPr>
                <w:delText>3264</w:delText>
              </w:r>
            </w:del>
            <w:ins w:id="983" w:author="Bagha, Harish@Waterboards" w:date="2020-07-01T08:43:00Z">
              <w:r w:rsidR="00077C1D" w:rsidRPr="00B441DB">
                <w:rPr>
                  <w:rFonts w:eastAsia="Times New Roman" w:cs="Arial"/>
                  <w:color w:val="000000"/>
                  <w:szCs w:val="24"/>
                </w:rPr>
                <w:t>152</w:t>
              </w:r>
            </w:ins>
          </w:p>
        </w:tc>
        <w:tc>
          <w:tcPr>
            <w:tcW w:w="961" w:type="dxa"/>
            <w:tcBorders>
              <w:top w:val="nil"/>
              <w:left w:val="nil"/>
              <w:bottom w:val="single" w:sz="4" w:space="0" w:color="auto"/>
              <w:right w:val="single" w:sz="4" w:space="0" w:color="auto"/>
            </w:tcBorders>
            <w:shd w:val="clear" w:color="auto" w:fill="auto"/>
            <w:noWrap/>
            <w:hideMark/>
          </w:tcPr>
          <w:p w14:paraId="592E4E96" w14:textId="77F401AC" w:rsidR="00077C1D" w:rsidRPr="001C74D7" w:rsidRDefault="00077C1D" w:rsidP="00077C1D">
            <w:pPr>
              <w:spacing w:after="0" w:line="240" w:lineRule="auto"/>
              <w:jc w:val="center"/>
              <w:rPr>
                <w:color w:val="000000"/>
              </w:rPr>
            </w:pPr>
            <w:ins w:id="984" w:author="Bagha, Harish@Waterboards" w:date="2020-07-01T08:43:00Z">
              <w:r w:rsidRPr="00B441DB">
                <w:rPr>
                  <w:rFonts w:eastAsia="Times New Roman" w:cs="Arial"/>
                  <w:color w:val="000000"/>
                  <w:szCs w:val="24"/>
                </w:rPr>
                <w:t>445</w:t>
              </w:r>
            </w:ins>
            <w:moveFromRangeStart w:id="985" w:author="Bagha, Harish@Waterboards" w:date="2020-07-01T08:43:00Z" w:name="move44485569"/>
            <w:moveFrom w:id="986" w:author="Bagha, Harish@Waterboards" w:date="2020-07-01T08:43:00Z">
              <w:r w:rsidRPr="001C74D7">
                <w:t>8943</w:t>
              </w:r>
            </w:moveFrom>
            <w:moveFromRangeEnd w:id="985"/>
          </w:p>
        </w:tc>
        <w:tc>
          <w:tcPr>
            <w:tcW w:w="1106" w:type="dxa"/>
            <w:tcBorders>
              <w:top w:val="nil"/>
              <w:left w:val="nil"/>
              <w:bottom w:val="single" w:sz="4" w:space="0" w:color="auto"/>
              <w:right w:val="single" w:sz="4" w:space="0" w:color="auto"/>
            </w:tcBorders>
            <w:shd w:val="clear" w:color="auto" w:fill="auto"/>
            <w:noWrap/>
            <w:hideMark/>
          </w:tcPr>
          <w:p w14:paraId="6089BF1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$780</w:t>
            </w:r>
          </w:p>
        </w:tc>
        <w:tc>
          <w:tcPr>
            <w:tcW w:w="1178" w:type="dxa"/>
            <w:tcBorders>
              <w:top w:val="nil"/>
              <w:left w:val="nil"/>
              <w:bottom w:val="single" w:sz="4" w:space="0" w:color="auto"/>
              <w:right w:val="single" w:sz="4" w:space="0" w:color="auto"/>
            </w:tcBorders>
            <w:shd w:val="clear" w:color="auto" w:fill="auto"/>
            <w:noWrap/>
            <w:hideMark/>
          </w:tcPr>
          <w:p w14:paraId="1F748CB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$50,932</w:t>
            </w:r>
          </w:p>
        </w:tc>
        <w:tc>
          <w:tcPr>
            <w:tcW w:w="961" w:type="dxa"/>
            <w:tcBorders>
              <w:top w:val="nil"/>
              <w:left w:val="nil"/>
              <w:bottom w:val="single" w:sz="4" w:space="0" w:color="auto"/>
              <w:right w:val="single" w:sz="4" w:space="0" w:color="auto"/>
            </w:tcBorders>
            <w:shd w:val="clear" w:color="auto" w:fill="auto"/>
            <w:noWrap/>
            <w:hideMark/>
          </w:tcPr>
          <w:p w14:paraId="55479E5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w:t>
            </w:r>
          </w:p>
        </w:tc>
        <w:tc>
          <w:tcPr>
            <w:tcW w:w="1215" w:type="dxa"/>
            <w:tcBorders>
              <w:top w:val="nil"/>
              <w:left w:val="nil"/>
              <w:bottom w:val="single" w:sz="4" w:space="0" w:color="auto"/>
              <w:right w:val="single" w:sz="4" w:space="0" w:color="auto"/>
            </w:tcBorders>
            <w:shd w:val="clear" w:color="auto" w:fill="auto"/>
            <w:noWrap/>
            <w:hideMark/>
          </w:tcPr>
          <w:p w14:paraId="3791BF6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7E69E5F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75176C9" w14:textId="66F12303" w:rsidR="00077C1D" w:rsidRPr="001C74D7" w:rsidRDefault="00077C1D" w:rsidP="00077C1D">
            <w:pPr>
              <w:spacing w:after="0" w:line="240" w:lineRule="auto"/>
              <w:jc w:val="center"/>
            </w:pPr>
            <w:ins w:id="987" w:author="Bagha, Harish@Waterboards" w:date="2020-07-01T08:43:00Z">
              <w:r w:rsidRPr="001C74D7">
                <w:t>CA1900801</w:t>
              </w:r>
            </w:ins>
            <w:moveFromRangeStart w:id="988" w:author="Bagha, Harish@Waterboards" w:date="2020-07-01T08:43:00Z" w:name="move44485571"/>
            <w:moveFrom w:id="989" w:author="Bagha, Harish@Waterboards" w:date="2020-07-01T08:43:00Z">
              <w:r w:rsidRPr="001C74D7">
                <w:t>CA1810002</w:t>
              </w:r>
            </w:moveFrom>
            <w:moveFromRangeEnd w:id="988"/>
          </w:p>
        </w:tc>
        <w:tc>
          <w:tcPr>
            <w:tcW w:w="4081" w:type="dxa"/>
            <w:tcBorders>
              <w:top w:val="nil"/>
              <w:left w:val="nil"/>
              <w:bottom w:val="single" w:sz="4" w:space="0" w:color="auto"/>
              <w:right w:val="single" w:sz="4" w:space="0" w:color="auto"/>
            </w:tcBorders>
            <w:shd w:val="clear" w:color="auto" w:fill="auto"/>
            <w:noWrap/>
            <w:hideMark/>
          </w:tcPr>
          <w:p w14:paraId="5B46A568" w14:textId="4BD909EC" w:rsidR="00077C1D" w:rsidRPr="001C74D7" w:rsidRDefault="00077C1D" w:rsidP="00077C1D">
            <w:pPr>
              <w:spacing w:after="0" w:line="240" w:lineRule="auto"/>
              <w:jc w:val="center"/>
            </w:pPr>
            <w:ins w:id="990" w:author="Bagha, Harish@Waterboards" w:date="2020-07-01T08:43:00Z">
              <w:r w:rsidRPr="00B441DB">
                <w:rPr>
                  <w:rFonts w:eastAsia="Times New Roman" w:cs="Arial"/>
                  <w:szCs w:val="24"/>
                </w:rPr>
                <w:t>COLORADO MUTUAL WATER COMPANY</w:t>
              </w:r>
            </w:ins>
            <w:moveFromRangeStart w:id="991" w:author="Bagha, Harish@Waterboards" w:date="2020-07-01T08:43:00Z" w:name="move44485572"/>
            <w:moveFrom w:id="992" w:author="Bagha, Harish@Waterboards" w:date="2020-07-01T08:43:00Z">
              <w:r w:rsidRPr="001C74D7">
                <w:t>WESTWOOD C.S.D.</w:t>
              </w:r>
            </w:moveFrom>
            <w:moveFromRangeEnd w:id="991"/>
          </w:p>
        </w:tc>
        <w:tc>
          <w:tcPr>
            <w:tcW w:w="1910" w:type="dxa"/>
            <w:tcBorders>
              <w:top w:val="nil"/>
              <w:left w:val="nil"/>
              <w:bottom w:val="single" w:sz="4" w:space="0" w:color="auto"/>
              <w:right w:val="single" w:sz="4" w:space="0" w:color="auto"/>
            </w:tcBorders>
            <w:shd w:val="clear" w:color="auto" w:fill="auto"/>
            <w:noWrap/>
            <w:hideMark/>
          </w:tcPr>
          <w:p w14:paraId="40445CF3" w14:textId="605E88C9" w:rsidR="00077C1D" w:rsidRPr="001C74D7" w:rsidRDefault="00077C1D" w:rsidP="00077C1D">
            <w:pPr>
              <w:spacing w:after="0" w:line="240" w:lineRule="auto"/>
              <w:jc w:val="center"/>
              <w:rPr>
                <w:color w:val="000000"/>
              </w:rPr>
            </w:pPr>
            <w:moveToRangeStart w:id="993" w:author="Bagha, Harish@Waterboards" w:date="2020-07-01T08:43:00Z" w:name="move44485581"/>
            <w:moveTo w:id="994" w:author="Bagha, Harish@Waterboards" w:date="2020-07-01T08:43:00Z">
              <w:r w:rsidRPr="001C74D7">
                <w:rPr>
                  <w:color w:val="000000"/>
                </w:rPr>
                <w:t>LOS ANGELES</w:t>
              </w:r>
            </w:moveTo>
            <w:moveToRangeEnd w:id="993"/>
            <w:del w:id="995" w:author="Bagha, Harish@Waterboards" w:date="2020-07-01T08:43:00Z">
              <w:r w:rsidR="009D53B1" w:rsidRPr="00AB704F">
                <w:rPr>
                  <w:rFonts w:eastAsia="Times New Roman" w:cs="Arial"/>
                  <w:sz w:val="20"/>
                  <w:szCs w:val="20"/>
                </w:rPr>
                <w:delText>LASSEN</w:delText>
              </w:r>
            </w:del>
          </w:p>
        </w:tc>
        <w:tc>
          <w:tcPr>
            <w:tcW w:w="1670" w:type="dxa"/>
            <w:tcBorders>
              <w:top w:val="nil"/>
              <w:left w:val="nil"/>
              <w:bottom w:val="single" w:sz="4" w:space="0" w:color="auto"/>
              <w:right w:val="single" w:sz="4" w:space="0" w:color="auto"/>
            </w:tcBorders>
            <w:shd w:val="clear" w:color="auto" w:fill="auto"/>
            <w:noWrap/>
            <w:hideMark/>
          </w:tcPr>
          <w:p w14:paraId="19AEABC6" w14:textId="25B26FFF" w:rsidR="00077C1D" w:rsidRPr="001C74D7" w:rsidRDefault="009D53B1" w:rsidP="00077C1D">
            <w:pPr>
              <w:spacing w:after="0" w:line="240" w:lineRule="auto"/>
              <w:jc w:val="center"/>
              <w:rPr>
                <w:color w:val="000000"/>
              </w:rPr>
            </w:pPr>
            <w:del w:id="996" w:author="Bagha, Harish@Waterboards" w:date="2020-07-01T08:43:00Z">
              <w:r w:rsidRPr="00AB704F">
                <w:rPr>
                  <w:rFonts w:eastAsia="Times New Roman" w:cs="Arial"/>
                  <w:sz w:val="20"/>
                  <w:szCs w:val="20"/>
                </w:rPr>
                <w:delText>25</w:delText>
              </w:r>
            </w:del>
            <w:ins w:id="997" w:author="Bagha, Harish@Waterboards" w:date="2020-07-01T08:43:00Z">
              <w:r w:rsidR="00077C1D" w:rsidRPr="00B441DB">
                <w:rPr>
                  <w:rFonts w:eastAsia="Times New Roman" w:cs="Arial"/>
                  <w:color w:val="000000"/>
                  <w:szCs w:val="24"/>
                </w:rPr>
                <w:t>13</w:t>
              </w:r>
            </w:ins>
          </w:p>
        </w:tc>
        <w:tc>
          <w:tcPr>
            <w:tcW w:w="961" w:type="dxa"/>
            <w:tcBorders>
              <w:top w:val="nil"/>
              <w:left w:val="nil"/>
              <w:bottom w:val="single" w:sz="4" w:space="0" w:color="auto"/>
              <w:right w:val="single" w:sz="4" w:space="0" w:color="auto"/>
            </w:tcBorders>
            <w:shd w:val="clear" w:color="auto" w:fill="auto"/>
            <w:noWrap/>
            <w:hideMark/>
          </w:tcPr>
          <w:p w14:paraId="5D008812" w14:textId="497F4F78" w:rsidR="00077C1D" w:rsidRPr="001C74D7" w:rsidRDefault="009D53B1" w:rsidP="00077C1D">
            <w:pPr>
              <w:spacing w:after="0" w:line="240" w:lineRule="auto"/>
              <w:jc w:val="center"/>
              <w:rPr>
                <w:color w:val="000000"/>
              </w:rPr>
            </w:pPr>
            <w:del w:id="998" w:author="Bagha, Harish@Waterboards" w:date="2020-07-01T08:43:00Z">
              <w:r w:rsidRPr="00AB704F">
                <w:rPr>
                  <w:rFonts w:eastAsia="Times New Roman" w:cs="Arial"/>
                  <w:sz w:val="20"/>
                  <w:szCs w:val="20"/>
                </w:rPr>
                <w:delText>75</w:delText>
              </w:r>
            </w:del>
            <w:ins w:id="999" w:author="Bagha, Harish@Waterboards" w:date="2020-07-01T08:43:00Z">
              <w:r w:rsidR="00077C1D" w:rsidRPr="00B441DB">
                <w:rPr>
                  <w:rFonts w:eastAsia="Times New Roman" w:cs="Arial"/>
                  <w:color w:val="000000"/>
                  <w:szCs w:val="24"/>
                </w:rPr>
                <w:t>30</w:t>
              </w:r>
            </w:ins>
          </w:p>
        </w:tc>
        <w:tc>
          <w:tcPr>
            <w:tcW w:w="1106" w:type="dxa"/>
            <w:tcBorders>
              <w:top w:val="nil"/>
              <w:left w:val="nil"/>
              <w:bottom w:val="single" w:sz="4" w:space="0" w:color="auto"/>
              <w:right w:val="single" w:sz="4" w:space="0" w:color="auto"/>
            </w:tcBorders>
            <w:shd w:val="clear" w:color="auto" w:fill="auto"/>
            <w:noWrap/>
            <w:hideMark/>
          </w:tcPr>
          <w:p w14:paraId="7870FCC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$1,020</w:t>
            </w:r>
          </w:p>
        </w:tc>
        <w:tc>
          <w:tcPr>
            <w:tcW w:w="1178" w:type="dxa"/>
            <w:tcBorders>
              <w:top w:val="nil"/>
              <w:left w:val="nil"/>
              <w:bottom w:val="single" w:sz="4" w:space="0" w:color="auto"/>
              <w:right w:val="single" w:sz="4" w:space="0" w:color="auto"/>
            </w:tcBorders>
            <w:shd w:val="clear" w:color="auto" w:fill="auto"/>
            <w:noWrap/>
            <w:hideMark/>
          </w:tcPr>
          <w:p w14:paraId="219DF06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$47,115</w:t>
            </w:r>
          </w:p>
        </w:tc>
        <w:tc>
          <w:tcPr>
            <w:tcW w:w="961" w:type="dxa"/>
            <w:tcBorders>
              <w:top w:val="nil"/>
              <w:left w:val="nil"/>
              <w:bottom w:val="single" w:sz="4" w:space="0" w:color="auto"/>
              <w:right w:val="single" w:sz="4" w:space="0" w:color="auto"/>
            </w:tcBorders>
            <w:shd w:val="clear" w:color="auto" w:fill="auto"/>
            <w:noWrap/>
            <w:hideMark/>
          </w:tcPr>
          <w:p w14:paraId="431D5DF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w:t>
            </w:r>
          </w:p>
        </w:tc>
        <w:tc>
          <w:tcPr>
            <w:tcW w:w="1215" w:type="dxa"/>
            <w:tcBorders>
              <w:top w:val="nil"/>
              <w:left w:val="nil"/>
              <w:bottom w:val="single" w:sz="4" w:space="0" w:color="auto"/>
              <w:right w:val="single" w:sz="4" w:space="0" w:color="auto"/>
            </w:tcBorders>
            <w:shd w:val="clear" w:color="auto" w:fill="auto"/>
            <w:noWrap/>
            <w:hideMark/>
          </w:tcPr>
          <w:p w14:paraId="58A99FF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580A036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FA954BC" w14:textId="34189386" w:rsidR="00077C1D" w:rsidRPr="001C74D7" w:rsidRDefault="00077C1D" w:rsidP="00077C1D">
            <w:pPr>
              <w:spacing w:after="0" w:line="240" w:lineRule="auto"/>
              <w:jc w:val="center"/>
            </w:pPr>
            <w:moveToRangeStart w:id="1000" w:author="Bagha, Harish@Waterboards" w:date="2020-07-01T08:43:00Z" w:name="move44485582"/>
            <w:moveTo w:id="1001" w:author="Bagha, Harish@Waterboards" w:date="2020-07-01T08:43:00Z">
              <w:r w:rsidRPr="001C74D7">
                <w:t>CA1910049</w:t>
              </w:r>
            </w:moveTo>
            <w:moveFromRangeStart w:id="1002" w:author="Bagha, Harish@Waterboards" w:date="2020-07-01T08:43:00Z" w:name="move44485576"/>
            <w:moveToRangeEnd w:id="1000"/>
            <w:moveFrom w:id="1003" w:author="Bagha, Harish@Waterboards" w:date="2020-07-01T08:43:00Z">
              <w:r w:rsidRPr="001C74D7">
                <w:t>CA1900154</w:t>
              </w:r>
            </w:moveFrom>
            <w:moveFromRangeEnd w:id="1002"/>
          </w:p>
        </w:tc>
        <w:tc>
          <w:tcPr>
            <w:tcW w:w="4081" w:type="dxa"/>
            <w:tcBorders>
              <w:top w:val="nil"/>
              <w:left w:val="nil"/>
              <w:bottom w:val="single" w:sz="4" w:space="0" w:color="auto"/>
              <w:right w:val="single" w:sz="4" w:space="0" w:color="auto"/>
            </w:tcBorders>
            <w:shd w:val="clear" w:color="auto" w:fill="auto"/>
            <w:noWrap/>
            <w:hideMark/>
          </w:tcPr>
          <w:p w14:paraId="5E2475C1" w14:textId="2DE048DB" w:rsidR="00077C1D" w:rsidRPr="001C74D7" w:rsidRDefault="009D53B1" w:rsidP="00077C1D">
            <w:pPr>
              <w:spacing w:after="0" w:line="240" w:lineRule="auto"/>
              <w:jc w:val="center"/>
            </w:pPr>
            <w:del w:id="1004" w:author="Bagha, Harish@Waterboards" w:date="2020-07-01T08:43:00Z">
              <w:r w:rsidRPr="00AB704F">
                <w:rPr>
                  <w:rFonts w:eastAsia="Times New Roman" w:cs="Arial"/>
                  <w:sz w:val="20"/>
                  <w:szCs w:val="20"/>
                </w:rPr>
                <w:delText>TIERRA BONITA MUTUAL</w:delText>
              </w:r>
            </w:del>
            <w:ins w:id="1005" w:author="Bagha, Harish@Waterboards" w:date="2020-07-01T08:43:00Z">
              <w:r w:rsidR="00077C1D" w:rsidRPr="00B441DB">
                <w:rPr>
                  <w:rFonts w:eastAsia="Times New Roman" w:cs="Arial"/>
                  <w:szCs w:val="24"/>
                </w:rPr>
                <w:t>HUNTINGTON PARK-CITY,</w:t>
              </w:r>
            </w:ins>
            <w:r w:rsidR="00077C1D" w:rsidRPr="001C74D7">
              <w:t xml:space="preserve"> WATER</w:t>
            </w:r>
            <w:ins w:id="1006" w:author="Bagha, Harish@Waterboards" w:date="2020-07-01T08:43:00Z">
              <w:r w:rsidR="00077C1D" w:rsidRPr="00B441DB">
                <w:rPr>
                  <w:rFonts w:eastAsia="Times New Roman" w:cs="Arial"/>
                  <w:szCs w:val="24"/>
                </w:rPr>
                <w:t xml:space="preserve"> DEPT.</w:t>
              </w:r>
            </w:ins>
          </w:p>
        </w:tc>
        <w:tc>
          <w:tcPr>
            <w:tcW w:w="1910" w:type="dxa"/>
            <w:tcBorders>
              <w:top w:val="nil"/>
              <w:left w:val="nil"/>
              <w:bottom w:val="single" w:sz="4" w:space="0" w:color="auto"/>
              <w:right w:val="single" w:sz="4" w:space="0" w:color="auto"/>
            </w:tcBorders>
            <w:shd w:val="clear" w:color="auto" w:fill="auto"/>
            <w:noWrap/>
            <w:hideMark/>
          </w:tcPr>
          <w:p w14:paraId="37C65590" w14:textId="77777777" w:rsidR="00077C1D" w:rsidRPr="001C74D7" w:rsidRDefault="00077C1D" w:rsidP="00077C1D">
            <w:pPr>
              <w:spacing w:after="0" w:line="240" w:lineRule="auto"/>
              <w:jc w:val="center"/>
            </w:pPr>
            <w:r w:rsidRPr="001C74D7">
              <w:t>LOS ANGELES</w:t>
            </w:r>
          </w:p>
        </w:tc>
        <w:tc>
          <w:tcPr>
            <w:tcW w:w="1670" w:type="dxa"/>
            <w:tcBorders>
              <w:top w:val="nil"/>
              <w:left w:val="nil"/>
              <w:bottom w:val="single" w:sz="4" w:space="0" w:color="auto"/>
              <w:right w:val="single" w:sz="4" w:space="0" w:color="auto"/>
            </w:tcBorders>
            <w:shd w:val="clear" w:color="auto" w:fill="auto"/>
            <w:noWrap/>
            <w:hideMark/>
          </w:tcPr>
          <w:p w14:paraId="4ECD5718" w14:textId="1057D6D9" w:rsidR="00077C1D" w:rsidRPr="001C74D7" w:rsidRDefault="009D53B1" w:rsidP="00077C1D">
            <w:pPr>
              <w:spacing w:after="0" w:line="240" w:lineRule="auto"/>
              <w:jc w:val="center"/>
            </w:pPr>
            <w:del w:id="1007" w:author="Bagha, Harish@Waterboards" w:date="2020-07-01T08:43:00Z">
              <w:r w:rsidRPr="00AB704F">
                <w:rPr>
                  <w:rFonts w:eastAsia="Times New Roman" w:cs="Arial"/>
                  <w:sz w:val="20"/>
                  <w:szCs w:val="20"/>
                </w:rPr>
                <w:delText>293</w:delText>
              </w:r>
            </w:del>
            <w:ins w:id="1008" w:author="Bagha, Harish@Waterboards" w:date="2020-07-01T08:43:00Z">
              <w:r w:rsidR="00077C1D" w:rsidRPr="00B441DB">
                <w:rPr>
                  <w:rFonts w:eastAsia="Times New Roman" w:cs="Arial"/>
                  <w:szCs w:val="24"/>
                </w:rPr>
                <w:t>16</w:t>
              </w:r>
            </w:ins>
          </w:p>
        </w:tc>
        <w:tc>
          <w:tcPr>
            <w:tcW w:w="961" w:type="dxa"/>
            <w:tcBorders>
              <w:top w:val="nil"/>
              <w:left w:val="nil"/>
              <w:bottom w:val="single" w:sz="4" w:space="0" w:color="auto"/>
              <w:right w:val="single" w:sz="4" w:space="0" w:color="auto"/>
            </w:tcBorders>
            <w:shd w:val="clear" w:color="auto" w:fill="auto"/>
            <w:noWrap/>
            <w:hideMark/>
          </w:tcPr>
          <w:p w14:paraId="36930F22" w14:textId="14D9FBC8" w:rsidR="00077C1D" w:rsidRPr="001C74D7" w:rsidRDefault="00077C1D" w:rsidP="00077C1D">
            <w:pPr>
              <w:spacing w:after="0" w:line="240" w:lineRule="auto"/>
              <w:jc w:val="center"/>
            </w:pPr>
            <w:moveToRangeStart w:id="1009" w:author="Bagha, Harish@Waterboards" w:date="2020-07-01T08:43:00Z" w:name="move44485583"/>
            <w:moveTo w:id="1010" w:author="Bagha, Harish@Waterboards" w:date="2020-07-01T08:43:00Z">
              <w:r w:rsidRPr="001C74D7">
                <w:t>15418</w:t>
              </w:r>
            </w:moveTo>
            <w:moveFromRangeStart w:id="1011" w:author="Bagha, Harish@Waterboards" w:date="2020-07-01T08:43:00Z" w:name="move44485490"/>
            <w:moveToRangeEnd w:id="1009"/>
            <w:moveFrom w:id="1012" w:author="Bagha, Harish@Waterboards" w:date="2020-07-01T08:43:00Z">
              <w:r w:rsidRPr="001C74D7">
                <w:rPr>
                  <w:color w:val="000000"/>
                </w:rPr>
                <w:t>1500</w:t>
              </w:r>
            </w:moveFrom>
            <w:moveFromRangeEnd w:id="1011"/>
          </w:p>
        </w:tc>
        <w:tc>
          <w:tcPr>
            <w:tcW w:w="1106" w:type="dxa"/>
            <w:tcBorders>
              <w:top w:val="nil"/>
              <w:left w:val="nil"/>
              <w:bottom w:val="single" w:sz="4" w:space="0" w:color="auto"/>
              <w:right w:val="single" w:sz="4" w:space="0" w:color="auto"/>
            </w:tcBorders>
            <w:shd w:val="clear" w:color="auto" w:fill="auto"/>
            <w:noWrap/>
            <w:hideMark/>
          </w:tcPr>
          <w:p w14:paraId="42B855E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$758</w:t>
            </w:r>
          </w:p>
        </w:tc>
        <w:tc>
          <w:tcPr>
            <w:tcW w:w="1178" w:type="dxa"/>
            <w:tcBorders>
              <w:top w:val="nil"/>
              <w:left w:val="nil"/>
              <w:bottom w:val="single" w:sz="4" w:space="0" w:color="auto"/>
              <w:right w:val="single" w:sz="4" w:space="0" w:color="auto"/>
            </w:tcBorders>
            <w:shd w:val="clear" w:color="auto" w:fill="auto"/>
            <w:noWrap/>
            <w:hideMark/>
          </w:tcPr>
          <w:p w14:paraId="34C474D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$38,991</w:t>
            </w:r>
          </w:p>
        </w:tc>
        <w:tc>
          <w:tcPr>
            <w:tcW w:w="961" w:type="dxa"/>
            <w:tcBorders>
              <w:top w:val="nil"/>
              <w:left w:val="nil"/>
              <w:bottom w:val="single" w:sz="4" w:space="0" w:color="auto"/>
              <w:right w:val="single" w:sz="4" w:space="0" w:color="auto"/>
            </w:tcBorders>
            <w:shd w:val="clear" w:color="auto" w:fill="auto"/>
            <w:noWrap/>
            <w:hideMark/>
          </w:tcPr>
          <w:p w14:paraId="6FC3CBA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w:t>
            </w:r>
          </w:p>
        </w:tc>
        <w:tc>
          <w:tcPr>
            <w:tcW w:w="1215" w:type="dxa"/>
            <w:tcBorders>
              <w:top w:val="nil"/>
              <w:left w:val="nil"/>
              <w:bottom w:val="single" w:sz="4" w:space="0" w:color="auto"/>
              <w:right w:val="single" w:sz="4" w:space="0" w:color="auto"/>
            </w:tcBorders>
            <w:shd w:val="clear" w:color="auto" w:fill="auto"/>
            <w:noWrap/>
            <w:hideMark/>
          </w:tcPr>
          <w:p w14:paraId="4568943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F2BB062"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3324E75" w14:textId="099CDCEF" w:rsidR="00077C1D" w:rsidRPr="001C74D7" w:rsidRDefault="00077C1D" w:rsidP="00077C1D">
            <w:pPr>
              <w:spacing w:after="0" w:line="240" w:lineRule="auto"/>
              <w:jc w:val="center"/>
            </w:pPr>
            <w:moveToRangeStart w:id="1013" w:author="Bagha, Harish@Waterboards" w:date="2020-07-01T08:43:00Z" w:name="move44485584"/>
            <w:moveTo w:id="1014" w:author="Bagha, Harish@Waterboards" w:date="2020-07-01T08:43:00Z">
              <w:r w:rsidRPr="001C74D7">
                <w:t>CA1910084</w:t>
              </w:r>
            </w:moveTo>
            <w:moveFromRangeStart w:id="1015" w:author="Bagha, Harish@Waterboards" w:date="2020-07-01T08:43:00Z" w:name="move44485578"/>
            <w:moveToRangeEnd w:id="1013"/>
            <w:moveFrom w:id="1016" w:author="Bagha, Harish@Waterboards" w:date="2020-07-01T08:43:00Z">
              <w:r w:rsidRPr="001C74D7">
                <w:t>CA1900794</w:t>
              </w:r>
            </w:moveFrom>
            <w:moveFromRangeEnd w:id="1015"/>
          </w:p>
        </w:tc>
        <w:tc>
          <w:tcPr>
            <w:tcW w:w="4081" w:type="dxa"/>
            <w:tcBorders>
              <w:top w:val="nil"/>
              <w:left w:val="nil"/>
              <w:bottom w:val="single" w:sz="4" w:space="0" w:color="auto"/>
              <w:right w:val="single" w:sz="4" w:space="0" w:color="auto"/>
            </w:tcBorders>
            <w:shd w:val="clear" w:color="auto" w:fill="auto"/>
            <w:noWrap/>
            <w:hideMark/>
          </w:tcPr>
          <w:p w14:paraId="0BF89A86" w14:textId="2EBCA1F2" w:rsidR="00077C1D" w:rsidRPr="001C74D7" w:rsidRDefault="009D53B1" w:rsidP="00077C1D">
            <w:pPr>
              <w:spacing w:after="0" w:line="240" w:lineRule="auto"/>
              <w:jc w:val="center"/>
            </w:pPr>
            <w:del w:id="1017" w:author="Bagha, Harish@Waterboards" w:date="2020-07-01T08:43:00Z">
              <w:r w:rsidRPr="00AB704F">
                <w:rPr>
                  <w:rFonts w:eastAsia="Times New Roman" w:cs="Arial"/>
                  <w:sz w:val="20"/>
                  <w:szCs w:val="20"/>
                </w:rPr>
                <w:delText>ANTELOPE PARK</w:delText>
              </w:r>
            </w:del>
            <w:ins w:id="1018" w:author="Bagha, Harish@Waterboards" w:date="2020-07-01T08:43:00Z">
              <w:r w:rsidR="00077C1D" w:rsidRPr="00B441DB">
                <w:rPr>
                  <w:rFonts w:eastAsia="Times New Roman" w:cs="Arial"/>
                  <w:szCs w:val="24"/>
                </w:rPr>
                <w:t>MAYWOOD</w:t>
              </w:r>
            </w:ins>
            <w:r w:rsidR="00077C1D" w:rsidRPr="001C74D7">
              <w:t xml:space="preserve"> MUTUAL WATER </w:t>
            </w:r>
            <w:del w:id="1019" w:author="Bagha, Harish@Waterboards" w:date="2020-07-01T08:43:00Z">
              <w:r w:rsidRPr="00AB704F">
                <w:rPr>
                  <w:rFonts w:eastAsia="Times New Roman" w:cs="Arial"/>
                  <w:sz w:val="20"/>
                  <w:szCs w:val="20"/>
                </w:rPr>
                <w:delText>COMPANY</w:delText>
              </w:r>
            </w:del>
            <w:ins w:id="1020" w:author="Bagha, Harish@Waterboards" w:date="2020-07-01T08:43:00Z">
              <w:r w:rsidR="00077C1D" w:rsidRPr="00B441DB">
                <w:rPr>
                  <w:rFonts w:eastAsia="Times New Roman" w:cs="Arial"/>
                  <w:szCs w:val="24"/>
                </w:rPr>
                <w:t>CO. #1</w:t>
              </w:r>
            </w:ins>
          </w:p>
        </w:tc>
        <w:tc>
          <w:tcPr>
            <w:tcW w:w="1910" w:type="dxa"/>
            <w:tcBorders>
              <w:top w:val="nil"/>
              <w:left w:val="nil"/>
              <w:bottom w:val="single" w:sz="4" w:space="0" w:color="auto"/>
              <w:right w:val="single" w:sz="4" w:space="0" w:color="auto"/>
            </w:tcBorders>
            <w:shd w:val="clear" w:color="auto" w:fill="auto"/>
            <w:noWrap/>
            <w:hideMark/>
          </w:tcPr>
          <w:p w14:paraId="5B4CCD1C" w14:textId="159D9822" w:rsidR="00077C1D" w:rsidRPr="001C74D7" w:rsidRDefault="00077C1D" w:rsidP="00077C1D">
            <w:pPr>
              <w:spacing w:after="0" w:line="240" w:lineRule="auto"/>
              <w:jc w:val="center"/>
              <w:rPr>
                <w:color w:val="000000"/>
              </w:rPr>
            </w:pPr>
            <w:moveToRangeStart w:id="1021" w:author="Bagha, Harish@Waterboards" w:date="2020-07-01T08:43:00Z" w:name="move44485585"/>
            <w:moveTo w:id="1022" w:author="Bagha, Harish@Waterboards" w:date="2020-07-01T08:43:00Z">
              <w:r w:rsidRPr="001C74D7">
                <w:rPr>
                  <w:color w:val="000000"/>
                </w:rPr>
                <w:t>MONTEREY</w:t>
              </w:r>
            </w:moveTo>
            <w:moveFromRangeStart w:id="1023" w:author="Bagha, Harish@Waterboards" w:date="2020-07-01T08:43:00Z" w:name="move44485532"/>
            <w:moveToRangeEnd w:id="1021"/>
            <w:moveFrom w:id="1024" w:author="Bagha, Harish@Waterboards" w:date="2020-07-01T08:43:00Z">
              <w:r w:rsidRPr="001C74D7">
                <w:rPr>
                  <w:color w:val="000000"/>
                </w:rPr>
                <w:t>LOS ANGELES</w:t>
              </w:r>
            </w:moveFrom>
            <w:moveFromRangeEnd w:id="1023"/>
          </w:p>
        </w:tc>
        <w:tc>
          <w:tcPr>
            <w:tcW w:w="1670" w:type="dxa"/>
            <w:tcBorders>
              <w:top w:val="nil"/>
              <w:left w:val="nil"/>
              <w:bottom w:val="single" w:sz="4" w:space="0" w:color="auto"/>
              <w:right w:val="single" w:sz="4" w:space="0" w:color="auto"/>
            </w:tcBorders>
            <w:shd w:val="clear" w:color="auto" w:fill="auto"/>
            <w:noWrap/>
            <w:hideMark/>
          </w:tcPr>
          <w:p w14:paraId="2C65A17C" w14:textId="59E2144F" w:rsidR="00077C1D" w:rsidRPr="001C74D7" w:rsidRDefault="009D53B1" w:rsidP="00077C1D">
            <w:pPr>
              <w:spacing w:after="0" w:line="240" w:lineRule="auto"/>
              <w:jc w:val="center"/>
              <w:rPr>
                <w:color w:val="000000"/>
              </w:rPr>
            </w:pPr>
            <w:del w:id="1025" w:author="Bagha, Harish@Waterboards" w:date="2020-07-01T08:43:00Z">
              <w:r w:rsidRPr="00AB704F">
                <w:rPr>
                  <w:rFonts w:eastAsia="Times New Roman" w:cs="Arial"/>
                  <w:sz w:val="20"/>
                  <w:szCs w:val="20"/>
                </w:rPr>
                <w:delText>73</w:delText>
              </w:r>
            </w:del>
            <w:ins w:id="1026" w:author="Bagha, Harish@Waterboards" w:date="2020-07-01T08:43:00Z">
              <w:r w:rsidR="00077C1D" w:rsidRPr="00B441DB">
                <w:rPr>
                  <w:rFonts w:eastAsia="Times New Roman" w:cs="Arial"/>
                  <w:color w:val="000000"/>
                  <w:szCs w:val="24"/>
                </w:rPr>
                <w:t>1163</w:t>
              </w:r>
            </w:ins>
          </w:p>
        </w:tc>
        <w:tc>
          <w:tcPr>
            <w:tcW w:w="961" w:type="dxa"/>
            <w:tcBorders>
              <w:top w:val="nil"/>
              <w:left w:val="nil"/>
              <w:bottom w:val="single" w:sz="4" w:space="0" w:color="auto"/>
              <w:right w:val="single" w:sz="4" w:space="0" w:color="auto"/>
            </w:tcBorders>
            <w:shd w:val="clear" w:color="auto" w:fill="auto"/>
            <w:noWrap/>
            <w:hideMark/>
          </w:tcPr>
          <w:p w14:paraId="51F0E49E" w14:textId="5132113C" w:rsidR="00077C1D" w:rsidRPr="001C74D7" w:rsidRDefault="00077C1D" w:rsidP="00077C1D">
            <w:pPr>
              <w:spacing w:after="0" w:line="240" w:lineRule="auto"/>
              <w:jc w:val="center"/>
              <w:rPr>
                <w:color w:val="000000"/>
              </w:rPr>
            </w:pPr>
            <w:moveToRangeStart w:id="1027" w:author="Bagha, Harish@Waterboards" w:date="2020-07-01T08:43:00Z" w:name="move44485586"/>
            <w:moveTo w:id="1028" w:author="Bagha, Harish@Waterboards" w:date="2020-07-01T08:43:00Z">
              <w:r w:rsidRPr="001C74D7">
                <w:rPr>
                  <w:color w:val="000000"/>
                </w:rPr>
                <w:t>5500</w:t>
              </w:r>
            </w:moveTo>
            <w:moveToRangeEnd w:id="1027"/>
            <w:del w:id="1029" w:author="Bagha, Harish@Waterboards" w:date="2020-07-01T08:43:00Z">
              <w:r w:rsidR="009D53B1" w:rsidRPr="00AB704F">
                <w:rPr>
                  <w:rFonts w:eastAsia="Times New Roman" w:cs="Arial"/>
                  <w:sz w:val="20"/>
                  <w:szCs w:val="20"/>
                </w:rPr>
                <w:delText>120</w:delText>
              </w:r>
            </w:del>
          </w:p>
        </w:tc>
        <w:tc>
          <w:tcPr>
            <w:tcW w:w="1106" w:type="dxa"/>
            <w:tcBorders>
              <w:top w:val="nil"/>
              <w:left w:val="nil"/>
              <w:bottom w:val="single" w:sz="4" w:space="0" w:color="auto"/>
              <w:right w:val="single" w:sz="4" w:space="0" w:color="auto"/>
            </w:tcBorders>
            <w:shd w:val="clear" w:color="auto" w:fill="auto"/>
            <w:noWrap/>
            <w:hideMark/>
          </w:tcPr>
          <w:p w14:paraId="217F61A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$774</w:t>
            </w:r>
          </w:p>
        </w:tc>
        <w:tc>
          <w:tcPr>
            <w:tcW w:w="1178" w:type="dxa"/>
            <w:tcBorders>
              <w:top w:val="nil"/>
              <w:left w:val="nil"/>
              <w:bottom w:val="single" w:sz="4" w:space="0" w:color="auto"/>
              <w:right w:val="single" w:sz="4" w:space="0" w:color="auto"/>
            </w:tcBorders>
            <w:shd w:val="clear" w:color="auto" w:fill="auto"/>
            <w:noWrap/>
            <w:hideMark/>
          </w:tcPr>
          <w:p w14:paraId="2ED339B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$39,686</w:t>
            </w:r>
          </w:p>
        </w:tc>
        <w:tc>
          <w:tcPr>
            <w:tcW w:w="961" w:type="dxa"/>
            <w:tcBorders>
              <w:top w:val="nil"/>
              <w:left w:val="nil"/>
              <w:bottom w:val="single" w:sz="4" w:space="0" w:color="auto"/>
              <w:right w:val="single" w:sz="4" w:space="0" w:color="auto"/>
            </w:tcBorders>
            <w:shd w:val="clear" w:color="auto" w:fill="auto"/>
            <w:noWrap/>
            <w:hideMark/>
          </w:tcPr>
          <w:p w14:paraId="7859CB5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27DB9D3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E75B47" w:rsidRPr="00B441DB" w14:paraId="1349FC7E" w14:textId="77777777" w:rsidTr="00816BCF">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67F055A" w14:textId="77777777" w:rsidR="00E75B47" w:rsidRPr="001C74D7" w:rsidRDefault="00E75B47" w:rsidP="00077C1D">
            <w:pPr>
              <w:spacing w:after="0" w:line="240" w:lineRule="auto"/>
              <w:jc w:val="center"/>
            </w:pPr>
            <w:moveToRangeStart w:id="1030" w:author="Bagha, Harish@Waterboards" w:date="2020-07-01T08:43:00Z" w:name="move44485587"/>
            <w:ins w:id="1031" w:author="Bagha, Harish@Waterboards" w:date="2020-07-01T08:43:00Z">
              <w:r w:rsidRPr="001C74D7">
                <w:t>CA2000509</w:t>
              </w:r>
            </w:ins>
            <w:moveFromRangeStart w:id="1032" w:author="Bagha, Harish@Waterboards" w:date="2020-07-01T08:43:00Z" w:name="move44485580"/>
            <w:moveToRangeEnd w:id="1030"/>
            <w:del w:id="1033" w:author="Bagha, Harish@Waterboards" w:date="2020-07-01T08:43:00Z">
              <w:r w:rsidRPr="001C74D7">
                <w:delText>CA1900801</w:delText>
              </w:r>
            </w:del>
            <w:moveFromRangeEnd w:id="1032"/>
          </w:p>
        </w:tc>
        <w:tc>
          <w:tcPr>
            <w:tcW w:w="4081" w:type="dxa"/>
            <w:tcBorders>
              <w:top w:val="nil"/>
              <w:left w:val="nil"/>
              <w:bottom w:val="single" w:sz="4" w:space="0" w:color="auto"/>
              <w:right w:val="single" w:sz="4" w:space="0" w:color="auto"/>
            </w:tcBorders>
            <w:shd w:val="clear" w:color="auto" w:fill="auto"/>
            <w:noWrap/>
            <w:hideMark/>
          </w:tcPr>
          <w:p w14:paraId="41FD11A8" w14:textId="77777777" w:rsidR="00E75B47" w:rsidRPr="001C74D7" w:rsidRDefault="00E75B47" w:rsidP="00077C1D">
            <w:pPr>
              <w:spacing w:after="0" w:line="240" w:lineRule="auto"/>
              <w:jc w:val="center"/>
            </w:pPr>
            <w:del w:id="1034" w:author="Bagha, Harish@Waterboards" w:date="2020-07-01T08:43:00Z">
              <w:r w:rsidRPr="00AB704F">
                <w:rPr>
                  <w:rFonts w:eastAsia="Times New Roman" w:cs="Arial"/>
                  <w:sz w:val="20"/>
                  <w:szCs w:val="20"/>
                </w:rPr>
                <w:delText>COLORADO</w:delText>
              </w:r>
            </w:del>
            <w:ins w:id="1035" w:author="Bagha, Harish@Waterboards" w:date="2020-07-01T08:43:00Z">
              <w:r w:rsidRPr="00B441DB">
                <w:rPr>
                  <w:rFonts w:eastAsia="Times New Roman" w:cs="Arial"/>
                  <w:szCs w:val="24"/>
                </w:rPr>
                <w:t>CASCADEL</w:t>
              </w:r>
            </w:ins>
            <w:r w:rsidRPr="001C74D7">
              <w:t xml:space="preserve"> MUTUAL WATER </w:t>
            </w:r>
            <w:del w:id="1036" w:author="Bagha, Harish@Waterboards" w:date="2020-07-01T08:43:00Z">
              <w:r w:rsidRPr="00AB704F">
                <w:rPr>
                  <w:rFonts w:eastAsia="Times New Roman" w:cs="Arial"/>
                  <w:sz w:val="20"/>
                  <w:szCs w:val="20"/>
                </w:rPr>
                <w:delText>COMPANY</w:delText>
              </w:r>
            </w:del>
            <w:ins w:id="1037" w:author="Bagha, Harish@Waterboards" w:date="2020-07-01T08:43:00Z">
              <w:r w:rsidRPr="00B441DB">
                <w:rPr>
                  <w:rFonts w:eastAsia="Times New Roman" w:cs="Arial"/>
                  <w:szCs w:val="24"/>
                </w:rPr>
                <w:t>SYSTEM</w:t>
              </w:r>
            </w:ins>
          </w:p>
        </w:tc>
        <w:tc>
          <w:tcPr>
            <w:tcW w:w="1910" w:type="dxa"/>
            <w:tcBorders>
              <w:top w:val="nil"/>
              <w:left w:val="nil"/>
              <w:bottom w:val="single" w:sz="4" w:space="0" w:color="auto"/>
              <w:right w:val="single" w:sz="4" w:space="0" w:color="auto"/>
            </w:tcBorders>
            <w:shd w:val="clear" w:color="auto" w:fill="auto"/>
            <w:noWrap/>
            <w:hideMark/>
          </w:tcPr>
          <w:p w14:paraId="249B2A35" w14:textId="77777777" w:rsidR="00E75B47" w:rsidRPr="001C74D7" w:rsidRDefault="00E75B47" w:rsidP="00077C1D">
            <w:pPr>
              <w:spacing w:after="0" w:line="240" w:lineRule="auto"/>
              <w:jc w:val="center"/>
              <w:rPr>
                <w:color w:val="000000"/>
              </w:rPr>
            </w:pPr>
            <w:moveToRangeStart w:id="1038" w:author="Bagha, Harish@Waterboards" w:date="2020-07-01T08:43:00Z" w:name="move44485426"/>
            <w:ins w:id="1039" w:author="Bagha, Harish@Waterboards" w:date="2020-07-01T08:43:00Z">
              <w:r w:rsidRPr="001C74D7">
                <w:rPr>
                  <w:color w:val="000000"/>
                </w:rPr>
                <w:t>MADERA</w:t>
              </w:r>
            </w:ins>
            <w:moveFromRangeStart w:id="1040" w:author="Bagha, Harish@Waterboards" w:date="2020-07-01T08:43:00Z" w:name="move44485536"/>
            <w:moveToRangeEnd w:id="1038"/>
            <w:del w:id="1041" w:author="Bagha, Harish@Waterboards" w:date="2020-07-01T08:43:00Z">
              <w:r w:rsidRPr="001C74D7">
                <w:rPr>
                  <w:color w:val="000000"/>
                </w:rPr>
                <w:delText>LOS ANGELES</w:delText>
              </w:r>
            </w:del>
            <w:moveFromRangeEnd w:id="1040"/>
          </w:p>
        </w:tc>
        <w:tc>
          <w:tcPr>
            <w:tcW w:w="1670" w:type="dxa"/>
            <w:tcBorders>
              <w:top w:val="nil"/>
              <w:left w:val="nil"/>
              <w:bottom w:val="single" w:sz="4" w:space="0" w:color="auto"/>
              <w:right w:val="single" w:sz="4" w:space="0" w:color="auto"/>
            </w:tcBorders>
            <w:shd w:val="clear" w:color="auto" w:fill="auto"/>
            <w:noWrap/>
            <w:hideMark/>
          </w:tcPr>
          <w:p w14:paraId="6FAEF45D" w14:textId="77777777" w:rsidR="00E75B47" w:rsidRPr="001C74D7" w:rsidRDefault="00E75B47" w:rsidP="00077C1D">
            <w:pPr>
              <w:spacing w:after="0" w:line="240" w:lineRule="auto"/>
              <w:jc w:val="center"/>
              <w:rPr>
                <w:color w:val="000000"/>
              </w:rPr>
            </w:pPr>
            <w:r w:rsidRPr="001C74D7">
              <w:rPr>
                <w:color w:val="000000"/>
              </w:rPr>
              <w:t>120</w:t>
            </w:r>
          </w:p>
        </w:tc>
        <w:tc>
          <w:tcPr>
            <w:tcW w:w="961" w:type="dxa"/>
            <w:tcBorders>
              <w:top w:val="nil"/>
              <w:left w:val="nil"/>
              <w:bottom w:val="single" w:sz="4" w:space="0" w:color="auto"/>
              <w:right w:val="single" w:sz="4" w:space="0" w:color="auto"/>
            </w:tcBorders>
            <w:shd w:val="clear" w:color="auto" w:fill="auto"/>
            <w:noWrap/>
            <w:hideMark/>
          </w:tcPr>
          <w:p w14:paraId="25E18E12" w14:textId="77777777" w:rsidR="00E75B47" w:rsidRPr="00B441DB" w:rsidRDefault="00E75B47" w:rsidP="00077C1D">
            <w:pPr>
              <w:spacing w:after="0" w:line="240" w:lineRule="auto"/>
              <w:jc w:val="center"/>
              <w:rPr>
                <w:rFonts w:eastAsia="Times New Roman" w:cs="Arial"/>
                <w:color w:val="000000"/>
                <w:szCs w:val="24"/>
              </w:rPr>
            </w:pPr>
            <w:r w:rsidRPr="00B441DB">
              <w:rPr>
                <w:rFonts w:eastAsia="Times New Roman" w:cs="Arial"/>
                <w:color w:val="000000"/>
                <w:szCs w:val="24"/>
              </w:rPr>
              <w:t>300</w:t>
            </w:r>
          </w:p>
        </w:tc>
        <w:tc>
          <w:tcPr>
            <w:tcW w:w="1106" w:type="dxa"/>
            <w:tcBorders>
              <w:top w:val="nil"/>
              <w:left w:val="nil"/>
              <w:bottom w:val="single" w:sz="4" w:space="0" w:color="auto"/>
              <w:right w:val="single" w:sz="4" w:space="0" w:color="auto"/>
            </w:tcBorders>
            <w:shd w:val="clear" w:color="auto" w:fill="auto"/>
            <w:noWrap/>
            <w:hideMark/>
          </w:tcPr>
          <w:p w14:paraId="59140CCC" w14:textId="77777777" w:rsidR="00E75B47" w:rsidRPr="008755BE" w:rsidRDefault="00E75B47"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$810</w:t>
            </w:r>
          </w:p>
        </w:tc>
        <w:tc>
          <w:tcPr>
            <w:tcW w:w="1178" w:type="dxa"/>
            <w:tcBorders>
              <w:top w:val="nil"/>
              <w:left w:val="nil"/>
              <w:bottom w:val="single" w:sz="4" w:space="0" w:color="auto"/>
              <w:right w:val="single" w:sz="4" w:space="0" w:color="auto"/>
            </w:tcBorders>
            <w:shd w:val="clear" w:color="auto" w:fill="auto"/>
            <w:noWrap/>
            <w:hideMark/>
          </w:tcPr>
          <w:p w14:paraId="713BDA27" w14:textId="77777777" w:rsidR="00E75B47" w:rsidRPr="008755BE" w:rsidRDefault="00E75B47"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$48,621</w:t>
            </w:r>
          </w:p>
        </w:tc>
        <w:tc>
          <w:tcPr>
            <w:tcW w:w="961" w:type="dxa"/>
            <w:tcBorders>
              <w:top w:val="nil"/>
              <w:left w:val="nil"/>
              <w:bottom w:val="single" w:sz="4" w:space="0" w:color="auto"/>
              <w:right w:val="single" w:sz="4" w:space="0" w:color="auto"/>
            </w:tcBorders>
            <w:shd w:val="clear" w:color="auto" w:fill="auto"/>
            <w:noWrap/>
            <w:hideMark/>
          </w:tcPr>
          <w:p w14:paraId="202D0786" w14:textId="77777777" w:rsidR="00E75B47" w:rsidRPr="008755BE" w:rsidRDefault="00E75B47"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w:t>
            </w:r>
          </w:p>
        </w:tc>
        <w:tc>
          <w:tcPr>
            <w:tcW w:w="1215" w:type="dxa"/>
            <w:tcBorders>
              <w:top w:val="nil"/>
              <w:left w:val="nil"/>
              <w:bottom w:val="single" w:sz="4" w:space="0" w:color="auto"/>
              <w:right w:val="single" w:sz="4" w:space="0" w:color="auto"/>
            </w:tcBorders>
            <w:shd w:val="clear" w:color="auto" w:fill="auto"/>
            <w:noWrap/>
            <w:hideMark/>
          </w:tcPr>
          <w:p w14:paraId="7A86752B" w14:textId="77777777" w:rsidR="00E75B47" w:rsidRPr="008755BE" w:rsidRDefault="00E75B47"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7DBF63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A68A3A9" w14:textId="45F99624" w:rsidR="00077C1D" w:rsidRPr="001C74D7" w:rsidRDefault="00077C1D" w:rsidP="00077C1D">
            <w:pPr>
              <w:spacing w:after="0" w:line="240" w:lineRule="auto"/>
              <w:jc w:val="center"/>
            </w:pPr>
            <w:moveToRangeStart w:id="1042" w:author="Bagha, Harish@Waterboards" w:date="2020-07-01T08:43:00Z" w:name="move44485588"/>
            <w:moveTo w:id="1043" w:author="Bagha, Harish@Waterboards" w:date="2020-07-01T08:43:00Z">
              <w:r w:rsidRPr="001C74D7">
                <w:t>CA2000511</w:t>
              </w:r>
            </w:moveTo>
            <w:moveFromRangeStart w:id="1044" w:author="Bagha, Harish@Waterboards" w:date="2020-07-01T08:43:00Z" w:name="move44485582"/>
            <w:moveToRangeEnd w:id="1042"/>
            <w:moveFrom w:id="1045" w:author="Bagha, Harish@Waterboards" w:date="2020-07-01T08:43:00Z">
              <w:r w:rsidRPr="001C74D7">
                <w:t>CA1910049</w:t>
              </w:r>
            </w:moveFrom>
            <w:moveFromRangeEnd w:id="1044"/>
          </w:p>
        </w:tc>
        <w:tc>
          <w:tcPr>
            <w:tcW w:w="4081" w:type="dxa"/>
            <w:tcBorders>
              <w:top w:val="nil"/>
              <w:left w:val="nil"/>
              <w:bottom w:val="single" w:sz="4" w:space="0" w:color="auto"/>
              <w:right w:val="single" w:sz="4" w:space="0" w:color="auto"/>
            </w:tcBorders>
            <w:shd w:val="clear" w:color="000000" w:fill="B4C6E7"/>
            <w:noWrap/>
            <w:hideMark/>
          </w:tcPr>
          <w:p w14:paraId="7B5B83C6" w14:textId="1301BECB" w:rsidR="00077C1D" w:rsidRPr="001C74D7" w:rsidRDefault="00077C1D" w:rsidP="00077C1D">
            <w:pPr>
              <w:spacing w:after="0" w:line="240" w:lineRule="auto"/>
              <w:jc w:val="center"/>
            </w:pPr>
            <w:moveToRangeStart w:id="1046" w:author="Bagha, Harish@Waterboards" w:date="2020-07-01T08:43:00Z" w:name="move44485589"/>
            <w:moveTo w:id="1047" w:author="Bagha, Harish@Waterboards" w:date="2020-07-01T08:43:00Z">
              <w:r w:rsidRPr="001C74D7">
                <w:t>MD 85 VALETA</w:t>
              </w:r>
            </w:moveTo>
            <w:moveToRangeEnd w:id="1046"/>
            <w:del w:id="1048" w:author="Bagha, Harish@Waterboards" w:date="2020-07-01T08:43:00Z">
              <w:r w:rsidR="009D53B1" w:rsidRPr="00AB704F">
                <w:rPr>
                  <w:rFonts w:eastAsia="Times New Roman" w:cs="Arial"/>
                  <w:sz w:val="20"/>
                  <w:szCs w:val="20"/>
                </w:rPr>
                <w:delText>HUNTINGTON PARK-CITY, WATER DEPT.</w:delText>
              </w:r>
            </w:del>
          </w:p>
        </w:tc>
        <w:tc>
          <w:tcPr>
            <w:tcW w:w="1910" w:type="dxa"/>
            <w:tcBorders>
              <w:top w:val="nil"/>
              <w:left w:val="nil"/>
              <w:bottom w:val="single" w:sz="4" w:space="0" w:color="auto"/>
              <w:right w:val="single" w:sz="4" w:space="0" w:color="auto"/>
            </w:tcBorders>
            <w:shd w:val="clear" w:color="000000" w:fill="B4C6E7"/>
            <w:noWrap/>
            <w:hideMark/>
          </w:tcPr>
          <w:p w14:paraId="00DB4D07" w14:textId="450131CF" w:rsidR="00077C1D" w:rsidRPr="001C74D7" w:rsidRDefault="00077C1D" w:rsidP="00077C1D">
            <w:pPr>
              <w:spacing w:after="0" w:line="240" w:lineRule="auto"/>
              <w:jc w:val="center"/>
              <w:rPr>
                <w:color w:val="000000"/>
              </w:rPr>
            </w:pPr>
            <w:moveToRangeStart w:id="1049" w:author="Bagha, Harish@Waterboards" w:date="2020-07-01T08:43:00Z" w:name="move44485590"/>
            <w:moveTo w:id="1050" w:author="Bagha, Harish@Waterboards" w:date="2020-07-01T08:43:00Z">
              <w:r w:rsidRPr="001C74D7">
                <w:rPr>
                  <w:color w:val="000000"/>
                </w:rPr>
                <w:t>MADERA</w:t>
              </w:r>
            </w:moveTo>
            <w:moveFromRangeStart w:id="1051" w:author="Bagha, Harish@Waterboards" w:date="2020-07-01T08:43:00Z" w:name="move44485538"/>
            <w:moveToRangeEnd w:id="1049"/>
            <w:moveFrom w:id="1052" w:author="Bagha, Harish@Waterboards" w:date="2020-07-01T08:43:00Z">
              <w:r w:rsidRPr="001C74D7">
                <w:rPr>
                  <w:color w:val="000000"/>
                </w:rPr>
                <w:t>LOS ANGELES</w:t>
              </w:r>
            </w:moveFrom>
            <w:moveFromRangeEnd w:id="1051"/>
          </w:p>
        </w:tc>
        <w:tc>
          <w:tcPr>
            <w:tcW w:w="1670" w:type="dxa"/>
            <w:tcBorders>
              <w:top w:val="nil"/>
              <w:left w:val="nil"/>
              <w:bottom w:val="single" w:sz="4" w:space="0" w:color="auto"/>
              <w:right w:val="single" w:sz="4" w:space="0" w:color="auto"/>
            </w:tcBorders>
            <w:shd w:val="clear" w:color="000000" w:fill="B4C6E7"/>
            <w:noWrap/>
            <w:hideMark/>
          </w:tcPr>
          <w:p w14:paraId="7826B006" w14:textId="59E0B7A7" w:rsidR="00077C1D" w:rsidRPr="001C74D7" w:rsidRDefault="009D53B1" w:rsidP="00077C1D">
            <w:pPr>
              <w:spacing w:after="0" w:line="240" w:lineRule="auto"/>
              <w:jc w:val="center"/>
              <w:rPr>
                <w:color w:val="000000"/>
              </w:rPr>
            </w:pPr>
            <w:del w:id="1053" w:author="Bagha, Harish@Waterboards" w:date="2020-07-01T08:43:00Z">
              <w:r w:rsidRPr="00AB704F">
                <w:rPr>
                  <w:rFonts w:eastAsia="Times New Roman" w:cs="Arial"/>
                  <w:sz w:val="20"/>
                  <w:szCs w:val="20"/>
                </w:rPr>
                <w:delText>2625</w:delText>
              </w:r>
            </w:del>
            <w:ins w:id="1054" w:author="Bagha, Harish@Waterboards" w:date="2020-07-01T08:43:00Z">
              <w:r w:rsidR="00077C1D" w:rsidRPr="00B441DB">
                <w:rPr>
                  <w:rFonts w:eastAsia="Times New Roman" w:cs="Arial"/>
                  <w:color w:val="000000"/>
                  <w:szCs w:val="24"/>
                </w:rPr>
                <w:t>20</w:t>
              </w:r>
            </w:ins>
          </w:p>
        </w:tc>
        <w:tc>
          <w:tcPr>
            <w:tcW w:w="961" w:type="dxa"/>
            <w:tcBorders>
              <w:top w:val="nil"/>
              <w:left w:val="nil"/>
              <w:bottom w:val="single" w:sz="4" w:space="0" w:color="auto"/>
              <w:right w:val="single" w:sz="4" w:space="0" w:color="auto"/>
            </w:tcBorders>
            <w:shd w:val="clear" w:color="000000" w:fill="B4C6E7"/>
            <w:noWrap/>
            <w:hideMark/>
          </w:tcPr>
          <w:p w14:paraId="7F3BD601" w14:textId="1CF25943" w:rsidR="00077C1D" w:rsidRPr="001C74D7" w:rsidRDefault="00077C1D" w:rsidP="00077C1D">
            <w:pPr>
              <w:spacing w:after="0" w:line="240" w:lineRule="auto"/>
              <w:jc w:val="center"/>
              <w:rPr>
                <w:color w:val="000000"/>
              </w:rPr>
            </w:pPr>
            <w:ins w:id="1055" w:author="Bagha, Harish@Waterboards" w:date="2020-07-01T08:43:00Z">
              <w:r w:rsidRPr="00B441DB">
                <w:rPr>
                  <w:rFonts w:eastAsia="Times New Roman" w:cs="Arial"/>
                  <w:color w:val="000000"/>
                  <w:szCs w:val="24"/>
                </w:rPr>
                <w:t>45</w:t>
              </w:r>
            </w:ins>
            <w:moveFromRangeStart w:id="1056" w:author="Bagha, Harish@Waterboards" w:date="2020-07-01T08:43:00Z" w:name="move44485583"/>
            <w:moveFrom w:id="1057" w:author="Bagha, Harish@Waterboards" w:date="2020-07-01T08:43:00Z">
              <w:r w:rsidRPr="001C74D7">
                <w:t>15418</w:t>
              </w:r>
            </w:moveFrom>
            <w:moveFromRangeEnd w:id="1056"/>
          </w:p>
        </w:tc>
        <w:tc>
          <w:tcPr>
            <w:tcW w:w="1106" w:type="dxa"/>
            <w:tcBorders>
              <w:top w:val="nil"/>
              <w:left w:val="nil"/>
              <w:bottom w:val="single" w:sz="4" w:space="0" w:color="auto"/>
              <w:right w:val="single" w:sz="4" w:space="0" w:color="auto"/>
            </w:tcBorders>
            <w:shd w:val="clear" w:color="000000" w:fill="B4C6E7"/>
            <w:noWrap/>
            <w:hideMark/>
          </w:tcPr>
          <w:p w14:paraId="358DEB7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$1,351</w:t>
            </w:r>
          </w:p>
        </w:tc>
        <w:tc>
          <w:tcPr>
            <w:tcW w:w="1178" w:type="dxa"/>
            <w:tcBorders>
              <w:top w:val="nil"/>
              <w:left w:val="nil"/>
              <w:bottom w:val="single" w:sz="4" w:space="0" w:color="auto"/>
              <w:right w:val="single" w:sz="4" w:space="0" w:color="auto"/>
            </w:tcBorders>
            <w:shd w:val="clear" w:color="000000" w:fill="B4C6E7"/>
            <w:noWrap/>
            <w:hideMark/>
          </w:tcPr>
          <w:p w14:paraId="208ED48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$48,621</w:t>
            </w:r>
          </w:p>
        </w:tc>
        <w:tc>
          <w:tcPr>
            <w:tcW w:w="961" w:type="dxa"/>
            <w:tcBorders>
              <w:top w:val="nil"/>
              <w:left w:val="nil"/>
              <w:bottom w:val="single" w:sz="4" w:space="0" w:color="auto"/>
              <w:right w:val="single" w:sz="4" w:space="0" w:color="auto"/>
            </w:tcBorders>
            <w:shd w:val="clear" w:color="000000" w:fill="B4C6E7"/>
            <w:noWrap/>
            <w:hideMark/>
          </w:tcPr>
          <w:p w14:paraId="227BFD8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w:t>
            </w:r>
          </w:p>
        </w:tc>
        <w:tc>
          <w:tcPr>
            <w:tcW w:w="1215" w:type="dxa"/>
            <w:tcBorders>
              <w:top w:val="nil"/>
              <w:left w:val="nil"/>
              <w:bottom w:val="single" w:sz="4" w:space="0" w:color="auto"/>
              <w:right w:val="single" w:sz="4" w:space="0" w:color="auto"/>
            </w:tcBorders>
            <w:shd w:val="clear" w:color="000000" w:fill="B4C6E7"/>
            <w:noWrap/>
            <w:hideMark/>
          </w:tcPr>
          <w:p w14:paraId="09BA36F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777B9D5"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C81EE01" w14:textId="18571FC8" w:rsidR="00077C1D" w:rsidRPr="001C74D7" w:rsidRDefault="00077C1D" w:rsidP="00077C1D">
            <w:pPr>
              <w:spacing w:after="0" w:line="240" w:lineRule="auto"/>
              <w:jc w:val="center"/>
            </w:pPr>
            <w:moveToRangeStart w:id="1058" w:author="Bagha, Harish@Waterboards" w:date="2020-07-01T08:43:00Z" w:name="move44485591"/>
            <w:moveTo w:id="1059" w:author="Bagha, Harish@Waterboards" w:date="2020-07-01T08:43:00Z">
              <w:r w:rsidRPr="001C74D7">
                <w:t>CA2000521</w:t>
              </w:r>
            </w:moveTo>
            <w:moveFromRangeStart w:id="1060" w:author="Bagha, Harish@Waterboards" w:date="2020-07-01T08:43:00Z" w:name="move44485584"/>
            <w:moveToRangeEnd w:id="1058"/>
            <w:moveFrom w:id="1061" w:author="Bagha, Harish@Waterboards" w:date="2020-07-01T08:43:00Z">
              <w:r w:rsidRPr="001C74D7">
                <w:t>CA1910084</w:t>
              </w:r>
            </w:moveFrom>
            <w:moveFromRangeEnd w:id="1060"/>
          </w:p>
        </w:tc>
        <w:tc>
          <w:tcPr>
            <w:tcW w:w="4081" w:type="dxa"/>
            <w:tcBorders>
              <w:top w:val="nil"/>
              <w:left w:val="nil"/>
              <w:bottom w:val="single" w:sz="4" w:space="0" w:color="auto"/>
              <w:right w:val="single" w:sz="4" w:space="0" w:color="auto"/>
            </w:tcBorders>
            <w:shd w:val="clear" w:color="auto" w:fill="auto"/>
            <w:noWrap/>
            <w:hideMark/>
          </w:tcPr>
          <w:p w14:paraId="7F947B85" w14:textId="5F9B2F0E" w:rsidR="00077C1D" w:rsidRPr="001C74D7" w:rsidRDefault="009D53B1" w:rsidP="00077C1D">
            <w:pPr>
              <w:spacing w:after="0" w:line="240" w:lineRule="auto"/>
              <w:jc w:val="center"/>
            </w:pPr>
            <w:del w:id="1062" w:author="Bagha, Harish@Waterboards" w:date="2020-07-01T08:43:00Z">
              <w:r w:rsidRPr="00AB704F">
                <w:rPr>
                  <w:rFonts w:eastAsia="Times New Roman" w:cs="Arial"/>
                  <w:sz w:val="20"/>
                  <w:szCs w:val="20"/>
                </w:rPr>
                <w:delText>MAYWOOD</w:delText>
              </w:r>
            </w:del>
            <w:ins w:id="1063" w:author="Bagha, Harish@Waterboards" w:date="2020-07-01T08:43:00Z">
              <w:r w:rsidR="00077C1D" w:rsidRPr="00B441DB">
                <w:rPr>
                  <w:rFonts w:eastAsia="Times New Roman" w:cs="Arial"/>
                  <w:szCs w:val="24"/>
                </w:rPr>
                <w:t>BROADVIEW TERRACE</w:t>
              </w:r>
            </w:ins>
            <w:r w:rsidR="00077C1D" w:rsidRPr="001C74D7">
              <w:t xml:space="preserve"> MUTUAL WATER </w:t>
            </w:r>
            <w:del w:id="1064" w:author="Bagha, Harish@Waterboards" w:date="2020-07-01T08:43:00Z">
              <w:r w:rsidRPr="00AB704F">
                <w:rPr>
                  <w:rFonts w:eastAsia="Times New Roman" w:cs="Arial"/>
                  <w:sz w:val="20"/>
                  <w:szCs w:val="20"/>
                </w:rPr>
                <w:delText>CO. #1</w:delText>
              </w:r>
            </w:del>
            <w:ins w:id="1065"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auto" w:fill="auto"/>
            <w:noWrap/>
            <w:hideMark/>
          </w:tcPr>
          <w:p w14:paraId="7E539160" w14:textId="5F6914C2" w:rsidR="00077C1D" w:rsidRPr="001C74D7" w:rsidRDefault="00077C1D" w:rsidP="00077C1D">
            <w:pPr>
              <w:spacing w:after="0" w:line="240" w:lineRule="auto"/>
              <w:jc w:val="center"/>
            </w:pPr>
            <w:moveToRangeStart w:id="1066" w:author="Bagha, Harish@Waterboards" w:date="2020-07-01T08:43:00Z" w:name="move44485592"/>
            <w:moveTo w:id="1067" w:author="Bagha, Harish@Waterboards" w:date="2020-07-01T08:43:00Z">
              <w:r w:rsidRPr="001C74D7">
                <w:t>MADERA</w:t>
              </w:r>
            </w:moveTo>
            <w:moveFromRangeStart w:id="1068" w:author="Bagha, Harish@Waterboards" w:date="2020-07-01T08:43:00Z" w:name="move44485543"/>
            <w:moveToRangeEnd w:id="1066"/>
            <w:moveFrom w:id="1069" w:author="Bagha, Harish@Waterboards" w:date="2020-07-01T08:43:00Z">
              <w:r w:rsidRPr="001C74D7">
                <w:rPr>
                  <w:color w:val="000000"/>
                </w:rPr>
                <w:t>LOS ANGELES</w:t>
              </w:r>
            </w:moveFrom>
            <w:moveFromRangeEnd w:id="1068"/>
          </w:p>
        </w:tc>
        <w:tc>
          <w:tcPr>
            <w:tcW w:w="1670" w:type="dxa"/>
            <w:tcBorders>
              <w:top w:val="nil"/>
              <w:left w:val="nil"/>
              <w:bottom w:val="single" w:sz="4" w:space="0" w:color="auto"/>
              <w:right w:val="single" w:sz="4" w:space="0" w:color="auto"/>
            </w:tcBorders>
            <w:shd w:val="clear" w:color="auto" w:fill="auto"/>
            <w:noWrap/>
            <w:hideMark/>
          </w:tcPr>
          <w:p w14:paraId="66FD1E03" w14:textId="5D4E4D29" w:rsidR="00077C1D" w:rsidRPr="001C74D7" w:rsidRDefault="009D53B1" w:rsidP="00077C1D">
            <w:pPr>
              <w:spacing w:after="0" w:line="240" w:lineRule="auto"/>
              <w:jc w:val="center"/>
            </w:pPr>
            <w:del w:id="1070" w:author="Bagha, Harish@Waterboards" w:date="2020-07-01T08:43:00Z">
              <w:r w:rsidRPr="00AB704F">
                <w:rPr>
                  <w:rFonts w:eastAsia="Times New Roman" w:cs="Arial"/>
                  <w:sz w:val="20"/>
                  <w:szCs w:val="20"/>
                </w:rPr>
                <w:delText>12</w:delText>
              </w:r>
            </w:del>
            <w:ins w:id="1071" w:author="Bagha, Harish@Waterboards" w:date="2020-07-01T08:43:00Z">
              <w:r w:rsidR="00077C1D" w:rsidRPr="00B441DB">
                <w:rPr>
                  <w:rFonts w:eastAsia="Times New Roman" w:cs="Arial"/>
                  <w:szCs w:val="24"/>
                </w:rPr>
                <w:t>611</w:t>
              </w:r>
            </w:ins>
          </w:p>
        </w:tc>
        <w:tc>
          <w:tcPr>
            <w:tcW w:w="961" w:type="dxa"/>
            <w:tcBorders>
              <w:top w:val="nil"/>
              <w:left w:val="nil"/>
              <w:bottom w:val="single" w:sz="4" w:space="0" w:color="auto"/>
              <w:right w:val="single" w:sz="4" w:space="0" w:color="auto"/>
            </w:tcBorders>
            <w:shd w:val="clear" w:color="auto" w:fill="auto"/>
            <w:noWrap/>
            <w:hideMark/>
          </w:tcPr>
          <w:p w14:paraId="177548F6" w14:textId="1FF3134F" w:rsidR="00077C1D" w:rsidRPr="001C74D7" w:rsidRDefault="009D53B1" w:rsidP="00077C1D">
            <w:pPr>
              <w:spacing w:after="0" w:line="240" w:lineRule="auto"/>
              <w:jc w:val="center"/>
            </w:pPr>
            <w:del w:id="1072" w:author="Bagha, Harish@Waterboards" w:date="2020-07-01T08:43:00Z">
              <w:r w:rsidRPr="00AB704F">
                <w:rPr>
                  <w:rFonts w:eastAsia="Times New Roman" w:cs="Arial"/>
                  <w:sz w:val="20"/>
                  <w:szCs w:val="20"/>
                </w:rPr>
                <w:delText>25</w:delText>
              </w:r>
            </w:del>
            <w:ins w:id="1073" w:author="Bagha, Harish@Waterboards" w:date="2020-07-01T08:43:00Z">
              <w:r w:rsidR="00077C1D" w:rsidRPr="00B441DB">
                <w:rPr>
                  <w:rFonts w:eastAsia="Times New Roman" w:cs="Arial"/>
                  <w:szCs w:val="24"/>
                </w:rPr>
                <w:t>1300</w:t>
              </w:r>
            </w:ins>
          </w:p>
        </w:tc>
        <w:tc>
          <w:tcPr>
            <w:tcW w:w="1106" w:type="dxa"/>
            <w:tcBorders>
              <w:top w:val="nil"/>
              <w:left w:val="nil"/>
              <w:bottom w:val="single" w:sz="4" w:space="0" w:color="auto"/>
              <w:right w:val="single" w:sz="4" w:space="0" w:color="auto"/>
            </w:tcBorders>
            <w:shd w:val="clear" w:color="auto" w:fill="auto"/>
            <w:noWrap/>
            <w:hideMark/>
          </w:tcPr>
          <w:p w14:paraId="097CC01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$883</w:t>
            </w:r>
          </w:p>
        </w:tc>
        <w:tc>
          <w:tcPr>
            <w:tcW w:w="1178" w:type="dxa"/>
            <w:tcBorders>
              <w:top w:val="nil"/>
              <w:left w:val="nil"/>
              <w:bottom w:val="single" w:sz="4" w:space="0" w:color="auto"/>
              <w:right w:val="single" w:sz="4" w:space="0" w:color="auto"/>
            </w:tcBorders>
            <w:shd w:val="clear" w:color="auto" w:fill="auto"/>
            <w:noWrap/>
            <w:hideMark/>
          </w:tcPr>
          <w:p w14:paraId="11E2DB9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$48,941</w:t>
            </w:r>
          </w:p>
        </w:tc>
        <w:tc>
          <w:tcPr>
            <w:tcW w:w="961" w:type="dxa"/>
            <w:tcBorders>
              <w:top w:val="nil"/>
              <w:left w:val="nil"/>
              <w:bottom w:val="single" w:sz="4" w:space="0" w:color="auto"/>
              <w:right w:val="single" w:sz="4" w:space="0" w:color="auto"/>
            </w:tcBorders>
            <w:shd w:val="clear" w:color="auto" w:fill="auto"/>
            <w:noWrap/>
            <w:hideMark/>
          </w:tcPr>
          <w:p w14:paraId="470F45D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2FF7FB7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92A353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7210EE6" w14:textId="4B388960" w:rsidR="00077C1D" w:rsidRPr="001C74D7" w:rsidRDefault="00077C1D" w:rsidP="00077C1D">
            <w:pPr>
              <w:spacing w:after="0" w:line="240" w:lineRule="auto"/>
              <w:jc w:val="center"/>
            </w:pPr>
            <w:moveToRangeStart w:id="1074" w:author="Bagha, Harish@Waterboards" w:date="2020-07-01T08:43:00Z" w:name="move44485593"/>
            <w:moveTo w:id="1075" w:author="Bagha, Harish@Waterboards" w:date="2020-07-01T08:43:00Z">
              <w:r w:rsidRPr="001C74D7">
                <w:t>CA2000524</w:t>
              </w:r>
            </w:moveTo>
            <w:moveToRangeEnd w:id="1074"/>
            <w:del w:id="1076" w:author="Bagha, Harish@Waterboards" w:date="2020-07-01T08:43:00Z">
              <w:r w:rsidRPr="001C74D7">
                <w:delText>CA2000509</w:delText>
              </w:r>
            </w:del>
          </w:p>
        </w:tc>
        <w:tc>
          <w:tcPr>
            <w:tcW w:w="4081" w:type="dxa"/>
            <w:tcBorders>
              <w:top w:val="nil"/>
              <w:left w:val="nil"/>
              <w:bottom w:val="single" w:sz="4" w:space="0" w:color="auto"/>
              <w:right w:val="single" w:sz="4" w:space="0" w:color="auto"/>
            </w:tcBorders>
            <w:shd w:val="clear" w:color="auto" w:fill="auto"/>
            <w:noWrap/>
            <w:hideMark/>
          </w:tcPr>
          <w:p w14:paraId="3A456453" w14:textId="051E3CE5" w:rsidR="00077C1D" w:rsidRPr="001C74D7" w:rsidRDefault="009D53B1" w:rsidP="00077C1D">
            <w:pPr>
              <w:spacing w:after="0" w:line="240" w:lineRule="auto"/>
              <w:jc w:val="center"/>
            </w:pPr>
            <w:del w:id="1077" w:author="Bagha, Harish@Waterboards" w:date="2020-07-01T08:43:00Z">
              <w:r w:rsidRPr="00AB704F">
                <w:rPr>
                  <w:rFonts w:eastAsia="Times New Roman" w:cs="Arial"/>
                  <w:sz w:val="20"/>
                  <w:szCs w:val="20"/>
                </w:rPr>
                <w:delText>CASCADEL</w:delText>
              </w:r>
            </w:del>
            <w:ins w:id="1078" w:author="Bagha, Harish@Waterboards" w:date="2020-07-01T08:43:00Z">
              <w:r w:rsidR="00077C1D" w:rsidRPr="00B441DB">
                <w:rPr>
                  <w:rFonts w:eastAsia="Times New Roman" w:cs="Arial"/>
                  <w:szCs w:val="24"/>
                </w:rPr>
                <w:t>SKY ACRES</w:t>
              </w:r>
            </w:ins>
            <w:r w:rsidR="00077C1D" w:rsidRPr="001C74D7">
              <w:t xml:space="preserve"> MUTUAL WATER </w:t>
            </w:r>
            <w:del w:id="1079" w:author="Bagha, Harish@Waterboards" w:date="2020-07-01T08:43:00Z">
              <w:r w:rsidRPr="00AB704F">
                <w:rPr>
                  <w:rFonts w:eastAsia="Times New Roman" w:cs="Arial"/>
                  <w:sz w:val="20"/>
                  <w:szCs w:val="20"/>
                </w:rPr>
                <w:delText>SYSTEM</w:delText>
              </w:r>
            </w:del>
            <w:ins w:id="1080" w:author="Bagha, Harish@Waterboards" w:date="2020-07-01T08:43:00Z">
              <w:r w:rsidR="00077C1D" w:rsidRPr="00B441DB">
                <w:rPr>
                  <w:rFonts w:eastAsia="Times New Roman" w:cs="Arial"/>
                  <w:szCs w:val="24"/>
                </w:rPr>
                <w:t>CORP</w:t>
              </w:r>
            </w:ins>
          </w:p>
        </w:tc>
        <w:tc>
          <w:tcPr>
            <w:tcW w:w="1910" w:type="dxa"/>
            <w:tcBorders>
              <w:top w:val="nil"/>
              <w:left w:val="nil"/>
              <w:bottom w:val="single" w:sz="4" w:space="0" w:color="auto"/>
              <w:right w:val="single" w:sz="4" w:space="0" w:color="auto"/>
            </w:tcBorders>
            <w:shd w:val="clear" w:color="auto" w:fill="auto"/>
            <w:noWrap/>
            <w:hideMark/>
          </w:tcPr>
          <w:p w14:paraId="132684AB" w14:textId="77777777" w:rsidR="00077C1D" w:rsidRPr="001C74D7" w:rsidRDefault="00077C1D" w:rsidP="00077C1D">
            <w:pPr>
              <w:spacing w:after="0" w:line="240" w:lineRule="auto"/>
              <w:jc w:val="center"/>
              <w:rPr>
                <w:color w:val="000000"/>
              </w:rPr>
            </w:pPr>
            <w:r w:rsidRPr="001C74D7">
              <w:rPr>
                <w:color w:val="000000"/>
              </w:rPr>
              <w:t>MADERA</w:t>
            </w:r>
          </w:p>
        </w:tc>
        <w:tc>
          <w:tcPr>
            <w:tcW w:w="1670" w:type="dxa"/>
            <w:tcBorders>
              <w:top w:val="nil"/>
              <w:left w:val="nil"/>
              <w:bottom w:val="single" w:sz="4" w:space="0" w:color="auto"/>
              <w:right w:val="single" w:sz="4" w:space="0" w:color="auto"/>
            </w:tcBorders>
            <w:shd w:val="clear" w:color="auto" w:fill="auto"/>
            <w:noWrap/>
            <w:hideMark/>
          </w:tcPr>
          <w:p w14:paraId="47BC56A8" w14:textId="7412CAF8" w:rsidR="00077C1D" w:rsidRPr="001C74D7" w:rsidRDefault="009D53B1" w:rsidP="00077C1D">
            <w:pPr>
              <w:spacing w:after="0" w:line="240" w:lineRule="auto"/>
              <w:jc w:val="center"/>
              <w:rPr>
                <w:color w:val="000000"/>
              </w:rPr>
            </w:pPr>
            <w:del w:id="1081" w:author="Bagha, Harish@Waterboards" w:date="2020-07-01T08:43:00Z">
              <w:r w:rsidRPr="00AB704F">
                <w:rPr>
                  <w:rFonts w:eastAsia="Times New Roman" w:cs="Arial"/>
                  <w:sz w:val="20"/>
                  <w:szCs w:val="20"/>
                </w:rPr>
                <w:delText>20</w:delText>
              </w:r>
            </w:del>
            <w:ins w:id="1082" w:author="Bagha, Harish@Waterboards" w:date="2020-07-01T08:43:00Z">
              <w:r w:rsidR="00077C1D" w:rsidRPr="00B441DB">
                <w:rPr>
                  <w:rFonts w:eastAsia="Times New Roman" w:cs="Arial"/>
                  <w:color w:val="000000"/>
                  <w:szCs w:val="24"/>
                </w:rPr>
                <w:t>64</w:t>
              </w:r>
            </w:ins>
          </w:p>
        </w:tc>
        <w:tc>
          <w:tcPr>
            <w:tcW w:w="961" w:type="dxa"/>
            <w:tcBorders>
              <w:top w:val="nil"/>
              <w:left w:val="nil"/>
              <w:bottom w:val="single" w:sz="4" w:space="0" w:color="auto"/>
              <w:right w:val="single" w:sz="4" w:space="0" w:color="auto"/>
            </w:tcBorders>
            <w:shd w:val="clear" w:color="auto" w:fill="auto"/>
            <w:noWrap/>
            <w:hideMark/>
          </w:tcPr>
          <w:p w14:paraId="1F555043" w14:textId="10018BA0" w:rsidR="00077C1D" w:rsidRPr="001C74D7" w:rsidRDefault="009D53B1" w:rsidP="00077C1D">
            <w:pPr>
              <w:spacing w:after="0" w:line="240" w:lineRule="auto"/>
              <w:jc w:val="center"/>
              <w:rPr>
                <w:color w:val="000000"/>
              </w:rPr>
            </w:pPr>
            <w:del w:id="1083" w:author="Bagha, Harish@Waterboards" w:date="2020-07-01T08:43:00Z">
              <w:r w:rsidRPr="00AB704F">
                <w:rPr>
                  <w:rFonts w:eastAsia="Times New Roman" w:cs="Arial"/>
                  <w:sz w:val="20"/>
                  <w:szCs w:val="20"/>
                </w:rPr>
                <w:delText>45</w:delText>
              </w:r>
            </w:del>
            <w:ins w:id="1084" w:author="Bagha, Harish@Waterboards" w:date="2020-07-01T08:43:00Z">
              <w:r w:rsidR="00077C1D" w:rsidRPr="00B441DB">
                <w:rPr>
                  <w:rFonts w:eastAsia="Times New Roman" w:cs="Arial"/>
                  <w:color w:val="000000"/>
                  <w:szCs w:val="24"/>
                </w:rPr>
                <w:t>175</w:t>
              </w:r>
            </w:ins>
          </w:p>
        </w:tc>
        <w:tc>
          <w:tcPr>
            <w:tcW w:w="1106" w:type="dxa"/>
            <w:tcBorders>
              <w:top w:val="nil"/>
              <w:left w:val="nil"/>
              <w:bottom w:val="single" w:sz="4" w:space="0" w:color="auto"/>
              <w:right w:val="single" w:sz="4" w:space="0" w:color="auto"/>
            </w:tcBorders>
            <w:shd w:val="clear" w:color="auto" w:fill="auto"/>
            <w:noWrap/>
            <w:hideMark/>
          </w:tcPr>
          <w:p w14:paraId="26F4DD0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$540</w:t>
            </w:r>
          </w:p>
        </w:tc>
        <w:tc>
          <w:tcPr>
            <w:tcW w:w="1178" w:type="dxa"/>
            <w:tcBorders>
              <w:top w:val="nil"/>
              <w:left w:val="nil"/>
              <w:bottom w:val="single" w:sz="4" w:space="0" w:color="auto"/>
              <w:right w:val="single" w:sz="4" w:space="0" w:color="auto"/>
            </w:tcBorders>
            <w:shd w:val="clear" w:color="auto" w:fill="auto"/>
            <w:noWrap/>
            <w:hideMark/>
          </w:tcPr>
          <w:p w14:paraId="1AD0225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$31,063</w:t>
            </w:r>
          </w:p>
        </w:tc>
        <w:tc>
          <w:tcPr>
            <w:tcW w:w="961" w:type="dxa"/>
            <w:tcBorders>
              <w:top w:val="nil"/>
              <w:left w:val="nil"/>
              <w:bottom w:val="single" w:sz="4" w:space="0" w:color="auto"/>
              <w:right w:val="single" w:sz="4" w:space="0" w:color="auto"/>
            </w:tcBorders>
            <w:shd w:val="clear" w:color="auto" w:fill="auto"/>
            <w:noWrap/>
            <w:hideMark/>
          </w:tcPr>
          <w:p w14:paraId="3DC26AC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w:t>
            </w:r>
          </w:p>
        </w:tc>
        <w:tc>
          <w:tcPr>
            <w:tcW w:w="1215" w:type="dxa"/>
            <w:tcBorders>
              <w:top w:val="nil"/>
              <w:left w:val="nil"/>
              <w:bottom w:val="single" w:sz="4" w:space="0" w:color="auto"/>
              <w:right w:val="single" w:sz="4" w:space="0" w:color="auto"/>
            </w:tcBorders>
            <w:shd w:val="clear" w:color="auto" w:fill="auto"/>
            <w:noWrap/>
            <w:hideMark/>
          </w:tcPr>
          <w:p w14:paraId="668721D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BBCCF4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3490981" w14:textId="26563299" w:rsidR="00077C1D" w:rsidRPr="001C74D7" w:rsidRDefault="00077C1D" w:rsidP="00077C1D">
            <w:pPr>
              <w:spacing w:after="0" w:line="240" w:lineRule="auto"/>
              <w:jc w:val="center"/>
            </w:pPr>
            <w:moveToRangeStart w:id="1085" w:author="Bagha, Harish@Waterboards" w:date="2020-07-01T08:43:00Z" w:name="move44485594"/>
            <w:moveTo w:id="1086" w:author="Bagha, Harish@Waterboards" w:date="2020-07-01T08:43:00Z">
              <w:r w:rsidRPr="001C74D7">
                <w:t>CA2000527</w:t>
              </w:r>
            </w:moveTo>
            <w:moveFromRangeStart w:id="1087" w:author="Bagha, Harish@Waterboards" w:date="2020-07-01T08:43:00Z" w:name="move44485588"/>
            <w:moveToRangeEnd w:id="1085"/>
            <w:moveFrom w:id="1088" w:author="Bagha, Harish@Waterboards" w:date="2020-07-01T08:43:00Z">
              <w:r w:rsidRPr="001C74D7">
                <w:t>CA2000511</w:t>
              </w:r>
            </w:moveFrom>
            <w:moveFromRangeEnd w:id="1087"/>
          </w:p>
        </w:tc>
        <w:tc>
          <w:tcPr>
            <w:tcW w:w="4081" w:type="dxa"/>
            <w:tcBorders>
              <w:top w:val="nil"/>
              <w:left w:val="nil"/>
              <w:bottom w:val="single" w:sz="4" w:space="0" w:color="auto"/>
              <w:right w:val="single" w:sz="4" w:space="0" w:color="auto"/>
            </w:tcBorders>
            <w:shd w:val="clear" w:color="auto" w:fill="auto"/>
            <w:noWrap/>
            <w:hideMark/>
          </w:tcPr>
          <w:p w14:paraId="73FE5102" w14:textId="53DFD745" w:rsidR="00077C1D" w:rsidRPr="001C74D7" w:rsidRDefault="00077C1D" w:rsidP="00077C1D">
            <w:pPr>
              <w:spacing w:after="0" w:line="240" w:lineRule="auto"/>
              <w:jc w:val="center"/>
            </w:pPr>
            <w:moveToRangeStart w:id="1089" w:author="Bagha, Harish@Waterboards" w:date="2020-07-01T08:43:00Z" w:name="move44485595"/>
            <w:moveTo w:id="1090" w:author="Bagha, Harish@Waterboards" w:date="2020-07-01T08:43:00Z">
              <w:r w:rsidRPr="001C74D7">
                <w:t>YOSEMITE FORKS EST MUTUAL</w:t>
              </w:r>
            </w:moveTo>
            <w:moveFromRangeStart w:id="1091" w:author="Bagha, Harish@Waterboards" w:date="2020-07-01T08:43:00Z" w:name="move44485589"/>
            <w:moveToRangeEnd w:id="1089"/>
            <w:moveFrom w:id="1092" w:author="Bagha, Harish@Waterboards" w:date="2020-07-01T08:43:00Z">
              <w:r w:rsidRPr="001C74D7">
                <w:t>MD 85 VALETA</w:t>
              </w:r>
            </w:moveFrom>
            <w:moveFromRangeEnd w:id="1091"/>
          </w:p>
        </w:tc>
        <w:tc>
          <w:tcPr>
            <w:tcW w:w="1910" w:type="dxa"/>
            <w:tcBorders>
              <w:top w:val="nil"/>
              <w:left w:val="nil"/>
              <w:bottom w:val="single" w:sz="4" w:space="0" w:color="auto"/>
              <w:right w:val="single" w:sz="4" w:space="0" w:color="auto"/>
            </w:tcBorders>
            <w:shd w:val="clear" w:color="auto" w:fill="auto"/>
            <w:noWrap/>
            <w:hideMark/>
          </w:tcPr>
          <w:p w14:paraId="7E76ADF0" w14:textId="77777777" w:rsidR="00077C1D" w:rsidRPr="001C74D7" w:rsidRDefault="00077C1D" w:rsidP="00077C1D">
            <w:pPr>
              <w:spacing w:after="0" w:line="240" w:lineRule="auto"/>
              <w:jc w:val="center"/>
              <w:rPr>
                <w:color w:val="000000"/>
              </w:rPr>
            </w:pPr>
            <w:r w:rsidRPr="001C74D7">
              <w:rPr>
                <w:color w:val="000000"/>
              </w:rPr>
              <w:t>MADERA</w:t>
            </w:r>
          </w:p>
        </w:tc>
        <w:tc>
          <w:tcPr>
            <w:tcW w:w="1670" w:type="dxa"/>
            <w:tcBorders>
              <w:top w:val="nil"/>
              <w:left w:val="nil"/>
              <w:bottom w:val="single" w:sz="4" w:space="0" w:color="auto"/>
              <w:right w:val="single" w:sz="4" w:space="0" w:color="auto"/>
            </w:tcBorders>
            <w:shd w:val="clear" w:color="auto" w:fill="auto"/>
            <w:noWrap/>
            <w:hideMark/>
          </w:tcPr>
          <w:p w14:paraId="29FBC5E7" w14:textId="4D525B0A" w:rsidR="00077C1D" w:rsidRPr="001C74D7" w:rsidRDefault="009D53B1" w:rsidP="00077C1D">
            <w:pPr>
              <w:spacing w:after="0" w:line="240" w:lineRule="auto"/>
              <w:jc w:val="center"/>
              <w:rPr>
                <w:color w:val="000000"/>
              </w:rPr>
            </w:pPr>
            <w:del w:id="1093" w:author="Bagha, Harish@Waterboards" w:date="2020-07-01T08:43:00Z">
              <w:r w:rsidRPr="00AB704F">
                <w:rPr>
                  <w:rFonts w:eastAsia="Times New Roman" w:cs="Arial"/>
                  <w:sz w:val="20"/>
                  <w:szCs w:val="20"/>
                </w:rPr>
                <w:delText>736</w:delText>
              </w:r>
            </w:del>
            <w:ins w:id="1094" w:author="Bagha, Harish@Waterboards" w:date="2020-07-01T08:43:00Z">
              <w:r w:rsidR="00077C1D" w:rsidRPr="00B441DB">
                <w:rPr>
                  <w:rFonts w:eastAsia="Times New Roman" w:cs="Arial"/>
                  <w:color w:val="000000"/>
                  <w:szCs w:val="24"/>
                </w:rPr>
                <w:t>99</w:t>
              </w:r>
            </w:ins>
          </w:p>
        </w:tc>
        <w:tc>
          <w:tcPr>
            <w:tcW w:w="961" w:type="dxa"/>
            <w:tcBorders>
              <w:top w:val="nil"/>
              <w:left w:val="nil"/>
              <w:bottom w:val="single" w:sz="4" w:space="0" w:color="auto"/>
              <w:right w:val="single" w:sz="4" w:space="0" w:color="auto"/>
            </w:tcBorders>
            <w:shd w:val="clear" w:color="auto" w:fill="auto"/>
            <w:noWrap/>
            <w:hideMark/>
          </w:tcPr>
          <w:p w14:paraId="3AE3F02E" w14:textId="6B7B7AD4" w:rsidR="00077C1D" w:rsidRPr="001C74D7" w:rsidRDefault="009D53B1" w:rsidP="00077C1D">
            <w:pPr>
              <w:spacing w:after="0" w:line="240" w:lineRule="auto"/>
              <w:jc w:val="center"/>
              <w:rPr>
                <w:color w:val="000000"/>
              </w:rPr>
            </w:pPr>
            <w:del w:id="1095" w:author="Bagha, Harish@Waterboards" w:date="2020-07-01T08:43:00Z">
              <w:r w:rsidRPr="00AB704F">
                <w:rPr>
                  <w:rFonts w:eastAsia="Times New Roman" w:cs="Arial"/>
                  <w:sz w:val="20"/>
                  <w:szCs w:val="20"/>
                </w:rPr>
                <w:delText>3044</w:delText>
              </w:r>
            </w:del>
            <w:ins w:id="1096" w:author="Bagha, Harish@Waterboards" w:date="2020-07-01T08:43:00Z">
              <w:r w:rsidR="00077C1D" w:rsidRPr="00B441DB">
                <w:rPr>
                  <w:rFonts w:eastAsia="Times New Roman" w:cs="Arial"/>
                  <w:color w:val="000000"/>
                  <w:szCs w:val="24"/>
                </w:rPr>
                <w:t>110</w:t>
              </w:r>
            </w:ins>
          </w:p>
        </w:tc>
        <w:tc>
          <w:tcPr>
            <w:tcW w:w="1106" w:type="dxa"/>
            <w:tcBorders>
              <w:top w:val="nil"/>
              <w:left w:val="nil"/>
              <w:bottom w:val="single" w:sz="4" w:space="0" w:color="auto"/>
              <w:right w:val="single" w:sz="4" w:space="0" w:color="auto"/>
            </w:tcBorders>
            <w:shd w:val="clear" w:color="auto" w:fill="auto"/>
            <w:noWrap/>
            <w:hideMark/>
          </w:tcPr>
          <w:p w14:paraId="5581F69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$600</w:t>
            </w:r>
          </w:p>
        </w:tc>
        <w:tc>
          <w:tcPr>
            <w:tcW w:w="1178" w:type="dxa"/>
            <w:tcBorders>
              <w:top w:val="nil"/>
              <w:left w:val="nil"/>
              <w:bottom w:val="single" w:sz="4" w:space="0" w:color="auto"/>
              <w:right w:val="single" w:sz="4" w:space="0" w:color="auto"/>
            </w:tcBorders>
            <w:shd w:val="clear" w:color="auto" w:fill="auto"/>
            <w:noWrap/>
            <w:hideMark/>
          </w:tcPr>
          <w:p w14:paraId="75DCFB0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$32,073</w:t>
            </w:r>
          </w:p>
        </w:tc>
        <w:tc>
          <w:tcPr>
            <w:tcW w:w="961" w:type="dxa"/>
            <w:tcBorders>
              <w:top w:val="nil"/>
              <w:left w:val="nil"/>
              <w:bottom w:val="single" w:sz="4" w:space="0" w:color="auto"/>
              <w:right w:val="single" w:sz="4" w:space="0" w:color="auto"/>
            </w:tcBorders>
            <w:shd w:val="clear" w:color="auto" w:fill="auto"/>
            <w:noWrap/>
            <w:hideMark/>
          </w:tcPr>
          <w:p w14:paraId="399834E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w:t>
            </w:r>
          </w:p>
        </w:tc>
        <w:tc>
          <w:tcPr>
            <w:tcW w:w="1215" w:type="dxa"/>
            <w:tcBorders>
              <w:top w:val="nil"/>
              <w:left w:val="nil"/>
              <w:bottom w:val="single" w:sz="4" w:space="0" w:color="auto"/>
              <w:right w:val="single" w:sz="4" w:space="0" w:color="auto"/>
            </w:tcBorders>
            <w:shd w:val="clear" w:color="auto" w:fill="auto"/>
            <w:noWrap/>
            <w:hideMark/>
          </w:tcPr>
          <w:p w14:paraId="1F31920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7CD424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5695088" w14:textId="7B23FBF1" w:rsidR="00077C1D" w:rsidRPr="001C74D7" w:rsidRDefault="00077C1D" w:rsidP="00077C1D">
            <w:pPr>
              <w:spacing w:after="0" w:line="240" w:lineRule="auto"/>
              <w:jc w:val="center"/>
            </w:pPr>
            <w:moveToRangeStart w:id="1097" w:author="Bagha, Harish@Waterboards" w:date="2020-07-01T08:43:00Z" w:name="move44485425"/>
            <w:moveTo w:id="1098" w:author="Bagha, Harish@Waterboards" w:date="2020-07-01T08:43:00Z">
              <w:r w:rsidRPr="001C74D7">
                <w:lastRenderedPageBreak/>
                <w:t>CA2000530</w:t>
              </w:r>
            </w:moveTo>
            <w:moveFromRangeStart w:id="1099" w:author="Bagha, Harish@Waterboards" w:date="2020-07-01T08:43:00Z" w:name="move44485591"/>
            <w:moveToRangeEnd w:id="1097"/>
            <w:moveFrom w:id="1100" w:author="Bagha, Harish@Waterboards" w:date="2020-07-01T08:43:00Z">
              <w:r w:rsidRPr="001C74D7">
                <w:t>CA2000521</w:t>
              </w:r>
            </w:moveFrom>
            <w:moveFromRangeEnd w:id="1099"/>
          </w:p>
        </w:tc>
        <w:tc>
          <w:tcPr>
            <w:tcW w:w="4081" w:type="dxa"/>
            <w:tcBorders>
              <w:top w:val="nil"/>
              <w:left w:val="nil"/>
              <w:bottom w:val="single" w:sz="4" w:space="0" w:color="auto"/>
              <w:right w:val="single" w:sz="4" w:space="0" w:color="auto"/>
            </w:tcBorders>
            <w:shd w:val="clear" w:color="auto" w:fill="auto"/>
            <w:noWrap/>
            <w:hideMark/>
          </w:tcPr>
          <w:p w14:paraId="5443348B" w14:textId="2E85402B" w:rsidR="00077C1D" w:rsidRPr="001C74D7" w:rsidRDefault="009D53B1" w:rsidP="00077C1D">
            <w:pPr>
              <w:spacing w:after="0" w:line="240" w:lineRule="auto"/>
              <w:jc w:val="center"/>
            </w:pPr>
            <w:del w:id="1101" w:author="Bagha, Harish@Waterboards" w:date="2020-07-01T08:43:00Z">
              <w:r w:rsidRPr="00AB704F">
                <w:rPr>
                  <w:rFonts w:eastAsia="Times New Roman" w:cs="Arial"/>
                  <w:sz w:val="20"/>
                  <w:szCs w:val="20"/>
                </w:rPr>
                <w:delText>BROADVIEW TERRACE</w:delText>
              </w:r>
            </w:del>
            <w:ins w:id="1102" w:author="Bagha, Harish@Waterboards" w:date="2020-07-01T08:43:00Z">
              <w:r w:rsidR="00077C1D" w:rsidRPr="00B441DB">
                <w:rPr>
                  <w:rFonts w:eastAsia="Times New Roman" w:cs="Arial"/>
                  <w:szCs w:val="24"/>
                </w:rPr>
                <w:t>CRASS</w:t>
              </w:r>
            </w:ins>
            <w:r w:rsidR="00077C1D" w:rsidRPr="001C74D7">
              <w:t xml:space="preserve"> MUTUAL WATER COMPANY</w:t>
            </w:r>
          </w:p>
        </w:tc>
        <w:tc>
          <w:tcPr>
            <w:tcW w:w="1910" w:type="dxa"/>
            <w:tcBorders>
              <w:top w:val="nil"/>
              <w:left w:val="nil"/>
              <w:bottom w:val="single" w:sz="4" w:space="0" w:color="auto"/>
              <w:right w:val="single" w:sz="4" w:space="0" w:color="auto"/>
            </w:tcBorders>
            <w:shd w:val="clear" w:color="auto" w:fill="auto"/>
            <w:noWrap/>
            <w:hideMark/>
          </w:tcPr>
          <w:p w14:paraId="314388BF" w14:textId="77777777" w:rsidR="00077C1D" w:rsidRPr="001C74D7" w:rsidRDefault="00077C1D" w:rsidP="00077C1D">
            <w:pPr>
              <w:spacing w:after="0" w:line="240" w:lineRule="auto"/>
              <w:jc w:val="center"/>
              <w:rPr>
                <w:color w:val="000000"/>
              </w:rPr>
            </w:pPr>
            <w:r w:rsidRPr="001C74D7">
              <w:rPr>
                <w:color w:val="000000"/>
              </w:rPr>
              <w:t>MADERA</w:t>
            </w:r>
          </w:p>
        </w:tc>
        <w:tc>
          <w:tcPr>
            <w:tcW w:w="1670" w:type="dxa"/>
            <w:tcBorders>
              <w:top w:val="nil"/>
              <w:left w:val="nil"/>
              <w:bottom w:val="single" w:sz="4" w:space="0" w:color="auto"/>
              <w:right w:val="single" w:sz="4" w:space="0" w:color="auto"/>
            </w:tcBorders>
            <w:shd w:val="clear" w:color="auto" w:fill="auto"/>
            <w:noWrap/>
            <w:hideMark/>
          </w:tcPr>
          <w:p w14:paraId="06E1CF79" w14:textId="48FB6F96" w:rsidR="00077C1D" w:rsidRPr="001C74D7" w:rsidRDefault="009D53B1" w:rsidP="00077C1D">
            <w:pPr>
              <w:spacing w:after="0" w:line="240" w:lineRule="auto"/>
              <w:jc w:val="center"/>
              <w:rPr>
                <w:color w:val="000000"/>
              </w:rPr>
            </w:pPr>
            <w:del w:id="1103" w:author="Bagha, Harish@Waterboards" w:date="2020-07-01T08:43:00Z">
              <w:r w:rsidRPr="00AB704F">
                <w:rPr>
                  <w:rFonts w:eastAsia="Times New Roman" w:cs="Arial"/>
                  <w:sz w:val="20"/>
                  <w:szCs w:val="20"/>
                </w:rPr>
                <w:delText>611</w:delText>
              </w:r>
            </w:del>
            <w:ins w:id="1104" w:author="Bagha, Harish@Waterboards" w:date="2020-07-01T08:43:00Z">
              <w:r w:rsidR="00077C1D" w:rsidRPr="00B441DB">
                <w:rPr>
                  <w:rFonts w:eastAsia="Times New Roman" w:cs="Arial"/>
                  <w:color w:val="000000"/>
                  <w:szCs w:val="24"/>
                </w:rPr>
                <w:t>26</w:t>
              </w:r>
            </w:ins>
          </w:p>
        </w:tc>
        <w:tc>
          <w:tcPr>
            <w:tcW w:w="961" w:type="dxa"/>
            <w:tcBorders>
              <w:top w:val="nil"/>
              <w:left w:val="nil"/>
              <w:bottom w:val="single" w:sz="4" w:space="0" w:color="auto"/>
              <w:right w:val="single" w:sz="4" w:space="0" w:color="auto"/>
            </w:tcBorders>
            <w:shd w:val="clear" w:color="auto" w:fill="auto"/>
            <w:noWrap/>
            <w:hideMark/>
          </w:tcPr>
          <w:p w14:paraId="1FE0FE65" w14:textId="70F4AFA5" w:rsidR="00077C1D" w:rsidRPr="001C74D7" w:rsidRDefault="009D53B1" w:rsidP="00077C1D">
            <w:pPr>
              <w:spacing w:after="0" w:line="240" w:lineRule="auto"/>
              <w:jc w:val="center"/>
              <w:rPr>
                <w:color w:val="000000"/>
              </w:rPr>
            </w:pPr>
            <w:del w:id="1105" w:author="Bagha, Harish@Waterboards" w:date="2020-07-01T08:43:00Z">
              <w:r w:rsidRPr="00AB704F">
                <w:rPr>
                  <w:rFonts w:eastAsia="Times New Roman" w:cs="Arial"/>
                  <w:sz w:val="20"/>
                  <w:szCs w:val="20"/>
                </w:rPr>
                <w:delText>1300</w:delText>
              </w:r>
            </w:del>
            <w:ins w:id="1106" w:author="Bagha, Harish@Waterboards" w:date="2020-07-01T08:43:00Z">
              <w:r w:rsidR="00077C1D" w:rsidRPr="00B441DB">
                <w:rPr>
                  <w:rFonts w:eastAsia="Times New Roman" w:cs="Arial"/>
                  <w:color w:val="000000"/>
                  <w:szCs w:val="24"/>
                </w:rPr>
                <w:t>80</w:t>
              </w:r>
            </w:ins>
          </w:p>
        </w:tc>
        <w:tc>
          <w:tcPr>
            <w:tcW w:w="1106" w:type="dxa"/>
            <w:tcBorders>
              <w:top w:val="nil"/>
              <w:left w:val="nil"/>
              <w:bottom w:val="single" w:sz="4" w:space="0" w:color="auto"/>
              <w:right w:val="single" w:sz="4" w:space="0" w:color="auto"/>
            </w:tcBorders>
            <w:shd w:val="clear" w:color="auto" w:fill="auto"/>
            <w:noWrap/>
            <w:hideMark/>
          </w:tcPr>
          <w:p w14:paraId="158C2D5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$750</w:t>
            </w:r>
          </w:p>
        </w:tc>
        <w:tc>
          <w:tcPr>
            <w:tcW w:w="1178" w:type="dxa"/>
            <w:tcBorders>
              <w:top w:val="nil"/>
              <w:left w:val="nil"/>
              <w:bottom w:val="single" w:sz="4" w:space="0" w:color="auto"/>
              <w:right w:val="single" w:sz="4" w:space="0" w:color="auto"/>
            </w:tcBorders>
            <w:shd w:val="clear" w:color="auto" w:fill="auto"/>
            <w:noWrap/>
            <w:hideMark/>
          </w:tcPr>
          <w:p w14:paraId="3DB3B1A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$38,750</w:t>
            </w:r>
          </w:p>
        </w:tc>
        <w:tc>
          <w:tcPr>
            <w:tcW w:w="961" w:type="dxa"/>
            <w:tcBorders>
              <w:top w:val="nil"/>
              <w:left w:val="nil"/>
              <w:bottom w:val="single" w:sz="4" w:space="0" w:color="auto"/>
              <w:right w:val="single" w:sz="4" w:space="0" w:color="auto"/>
            </w:tcBorders>
            <w:shd w:val="clear" w:color="auto" w:fill="auto"/>
            <w:noWrap/>
            <w:hideMark/>
          </w:tcPr>
          <w:p w14:paraId="31B4229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w:t>
            </w:r>
          </w:p>
        </w:tc>
        <w:tc>
          <w:tcPr>
            <w:tcW w:w="1215" w:type="dxa"/>
            <w:tcBorders>
              <w:top w:val="nil"/>
              <w:left w:val="nil"/>
              <w:bottom w:val="single" w:sz="4" w:space="0" w:color="auto"/>
              <w:right w:val="single" w:sz="4" w:space="0" w:color="auto"/>
            </w:tcBorders>
            <w:shd w:val="clear" w:color="auto" w:fill="auto"/>
            <w:noWrap/>
            <w:hideMark/>
          </w:tcPr>
          <w:p w14:paraId="66A01ED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B4F768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08757664" w14:textId="76034B31" w:rsidR="00077C1D" w:rsidRPr="001C74D7" w:rsidRDefault="00077C1D" w:rsidP="00077C1D">
            <w:pPr>
              <w:spacing w:after="0" w:line="240" w:lineRule="auto"/>
              <w:jc w:val="center"/>
            </w:pPr>
            <w:moveToRangeStart w:id="1107" w:author="Bagha, Harish@Waterboards" w:date="2020-07-01T08:43:00Z" w:name="move44485596"/>
            <w:moveTo w:id="1108" w:author="Bagha, Harish@Waterboards" w:date="2020-07-01T08:43:00Z">
              <w:r w:rsidRPr="001C74D7">
                <w:t>CA2000538</w:t>
              </w:r>
            </w:moveTo>
            <w:moveFromRangeStart w:id="1109" w:author="Bagha, Harish@Waterboards" w:date="2020-07-01T08:43:00Z" w:name="move44485593"/>
            <w:moveToRangeEnd w:id="1107"/>
            <w:moveFrom w:id="1110" w:author="Bagha, Harish@Waterboards" w:date="2020-07-01T08:43:00Z">
              <w:r w:rsidRPr="001C74D7">
                <w:t>CA2000524</w:t>
              </w:r>
            </w:moveFrom>
            <w:moveFromRangeEnd w:id="1109"/>
          </w:p>
        </w:tc>
        <w:tc>
          <w:tcPr>
            <w:tcW w:w="4081" w:type="dxa"/>
            <w:tcBorders>
              <w:top w:val="nil"/>
              <w:left w:val="nil"/>
              <w:bottom w:val="single" w:sz="4" w:space="0" w:color="auto"/>
              <w:right w:val="single" w:sz="4" w:space="0" w:color="auto"/>
            </w:tcBorders>
            <w:shd w:val="clear" w:color="000000" w:fill="B4C6E7"/>
            <w:noWrap/>
            <w:hideMark/>
          </w:tcPr>
          <w:p w14:paraId="1D4B9BD1" w14:textId="02D78EB8" w:rsidR="00077C1D" w:rsidRPr="001C74D7" w:rsidRDefault="009D53B1" w:rsidP="00077C1D">
            <w:pPr>
              <w:spacing w:after="0" w:line="240" w:lineRule="auto"/>
              <w:jc w:val="center"/>
            </w:pPr>
            <w:del w:id="1111" w:author="Bagha, Harish@Waterboards" w:date="2020-07-01T08:43:00Z">
              <w:r w:rsidRPr="00AB704F">
                <w:rPr>
                  <w:rFonts w:eastAsia="Times New Roman" w:cs="Arial"/>
                  <w:sz w:val="20"/>
                  <w:szCs w:val="20"/>
                </w:rPr>
                <w:delText>SKY ACRES</w:delText>
              </w:r>
            </w:del>
            <w:ins w:id="1112" w:author="Bagha, Harish@Waterboards" w:date="2020-07-01T08:43:00Z">
              <w:r w:rsidR="00077C1D" w:rsidRPr="00B441DB">
                <w:rPr>
                  <w:rFonts w:eastAsia="Times New Roman" w:cs="Arial"/>
                  <w:szCs w:val="24"/>
                </w:rPr>
                <w:t>CEDAR VALLEY</w:t>
              </w:r>
            </w:ins>
            <w:r w:rsidR="00077C1D" w:rsidRPr="001C74D7">
              <w:t xml:space="preserve"> MUTUAL WATER </w:t>
            </w:r>
            <w:del w:id="1113" w:author="Bagha, Harish@Waterboards" w:date="2020-07-01T08:43:00Z">
              <w:r w:rsidRPr="00AB704F">
                <w:rPr>
                  <w:rFonts w:eastAsia="Times New Roman" w:cs="Arial"/>
                  <w:sz w:val="20"/>
                  <w:szCs w:val="20"/>
                </w:rPr>
                <w:delText>CORP</w:delText>
              </w:r>
            </w:del>
            <w:ins w:id="1114" w:author="Bagha, Harish@Waterboards" w:date="2020-07-01T08:43:00Z">
              <w:r w:rsidR="00077C1D" w:rsidRPr="00B441DB">
                <w:rPr>
                  <w:rFonts w:eastAsia="Times New Roman" w:cs="Arial"/>
                  <w:szCs w:val="24"/>
                </w:rPr>
                <w:t>CO</w:t>
              </w:r>
            </w:ins>
          </w:p>
        </w:tc>
        <w:tc>
          <w:tcPr>
            <w:tcW w:w="1910" w:type="dxa"/>
            <w:tcBorders>
              <w:top w:val="nil"/>
              <w:left w:val="nil"/>
              <w:bottom w:val="single" w:sz="4" w:space="0" w:color="auto"/>
              <w:right w:val="single" w:sz="4" w:space="0" w:color="auto"/>
            </w:tcBorders>
            <w:shd w:val="clear" w:color="000000" w:fill="B4C6E7"/>
            <w:noWrap/>
            <w:hideMark/>
          </w:tcPr>
          <w:p w14:paraId="78A57152" w14:textId="77777777" w:rsidR="00077C1D" w:rsidRPr="001C74D7" w:rsidRDefault="00077C1D" w:rsidP="00077C1D">
            <w:pPr>
              <w:spacing w:after="0" w:line="240" w:lineRule="auto"/>
              <w:jc w:val="center"/>
              <w:rPr>
                <w:color w:val="000000"/>
              </w:rPr>
            </w:pPr>
            <w:r w:rsidRPr="001C74D7">
              <w:rPr>
                <w:color w:val="000000"/>
              </w:rPr>
              <w:t>MADERA</w:t>
            </w:r>
          </w:p>
        </w:tc>
        <w:tc>
          <w:tcPr>
            <w:tcW w:w="1670" w:type="dxa"/>
            <w:tcBorders>
              <w:top w:val="nil"/>
              <w:left w:val="nil"/>
              <w:bottom w:val="single" w:sz="4" w:space="0" w:color="auto"/>
              <w:right w:val="single" w:sz="4" w:space="0" w:color="auto"/>
            </w:tcBorders>
            <w:shd w:val="clear" w:color="000000" w:fill="B4C6E7"/>
            <w:noWrap/>
            <w:hideMark/>
          </w:tcPr>
          <w:p w14:paraId="7DF9532B" w14:textId="228AC9E4" w:rsidR="00077C1D" w:rsidRPr="001C74D7" w:rsidRDefault="009D53B1" w:rsidP="00077C1D">
            <w:pPr>
              <w:spacing w:after="0" w:line="240" w:lineRule="auto"/>
              <w:jc w:val="center"/>
              <w:rPr>
                <w:color w:val="000000"/>
              </w:rPr>
            </w:pPr>
            <w:del w:id="1115" w:author="Bagha, Harish@Waterboards" w:date="2020-07-01T08:43:00Z">
              <w:r w:rsidRPr="00AB704F">
                <w:rPr>
                  <w:rFonts w:eastAsia="Times New Roman" w:cs="Arial"/>
                  <w:sz w:val="20"/>
                  <w:szCs w:val="20"/>
                </w:rPr>
                <w:delText>208</w:delText>
              </w:r>
            </w:del>
            <w:ins w:id="1116" w:author="Bagha, Harish@Waterboards" w:date="2020-07-01T08:43:00Z">
              <w:r w:rsidR="00077C1D" w:rsidRPr="00B441DB">
                <w:rPr>
                  <w:rFonts w:eastAsia="Times New Roman" w:cs="Arial"/>
                  <w:color w:val="000000"/>
                  <w:szCs w:val="24"/>
                </w:rPr>
                <w:t>67</w:t>
              </w:r>
            </w:ins>
          </w:p>
        </w:tc>
        <w:tc>
          <w:tcPr>
            <w:tcW w:w="961" w:type="dxa"/>
            <w:tcBorders>
              <w:top w:val="nil"/>
              <w:left w:val="nil"/>
              <w:bottom w:val="single" w:sz="4" w:space="0" w:color="auto"/>
              <w:right w:val="single" w:sz="4" w:space="0" w:color="auto"/>
            </w:tcBorders>
            <w:shd w:val="clear" w:color="000000" w:fill="B4C6E7"/>
            <w:noWrap/>
            <w:hideMark/>
          </w:tcPr>
          <w:p w14:paraId="60F8868A" w14:textId="416FE747" w:rsidR="00077C1D" w:rsidRPr="001C74D7" w:rsidRDefault="009D53B1" w:rsidP="00077C1D">
            <w:pPr>
              <w:spacing w:after="0" w:line="240" w:lineRule="auto"/>
              <w:jc w:val="center"/>
              <w:rPr>
                <w:color w:val="000000"/>
              </w:rPr>
            </w:pPr>
            <w:del w:id="1117" w:author="Bagha, Harish@Waterboards" w:date="2020-07-01T08:43:00Z">
              <w:r w:rsidRPr="00AB704F">
                <w:rPr>
                  <w:rFonts w:eastAsia="Times New Roman" w:cs="Arial"/>
                  <w:sz w:val="20"/>
                  <w:szCs w:val="20"/>
                </w:rPr>
                <w:delText>271</w:delText>
              </w:r>
            </w:del>
            <w:ins w:id="1118" w:author="Bagha, Harish@Waterboards" w:date="2020-07-01T08:43:00Z">
              <w:r w:rsidR="00077C1D" w:rsidRPr="00B441DB">
                <w:rPr>
                  <w:rFonts w:eastAsia="Times New Roman" w:cs="Arial"/>
                  <w:color w:val="000000"/>
                  <w:szCs w:val="24"/>
                </w:rPr>
                <w:t>137</w:t>
              </w:r>
            </w:ins>
          </w:p>
        </w:tc>
        <w:tc>
          <w:tcPr>
            <w:tcW w:w="1106" w:type="dxa"/>
            <w:tcBorders>
              <w:top w:val="nil"/>
              <w:left w:val="nil"/>
              <w:bottom w:val="single" w:sz="4" w:space="0" w:color="auto"/>
              <w:right w:val="single" w:sz="4" w:space="0" w:color="auto"/>
            </w:tcBorders>
            <w:shd w:val="clear" w:color="000000" w:fill="B4C6E7"/>
            <w:noWrap/>
            <w:hideMark/>
          </w:tcPr>
          <w:p w14:paraId="394E47F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$1,080</w:t>
            </w:r>
          </w:p>
        </w:tc>
        <w:tc>
          <w:tcPr>
            <w:tcW w:w="1178" w:type="dxa"/>
            <w:tcBorders>
              <w:top w:val="nil"/>
              <w:left w:val="nil"/>
              <w:bottom w:val="single" w:sz="4" w:space="0" w:color="auto"/>
              <w:right w:val="single" w:sz="4" w:space="0" w:color="auto"/>
            </w:tcBorders>
            <w:shd w:val="clear" w:color="000000" w:fill="B4C6E7"/>
            <w:noWrap/>
            <w:hideMark/>
          </w:tcPr>
          <w:p w14:paraId="0B2B441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$32,073</w:t>
            </w:r>
          </w:p>
        </w:tc>
        <w:tc>
          <w:tcPr>
            <w:tcW w:w="961" w:type="dxa"/>
            <w:tcBorders>
              <w:top w:val="nil"/>
              <w:left w:val="nil"/>
              <w:bottom w:val="single" w:sz="4" w:space="0" w:color="auto"/>
              <w:right w:val="single" w:sz="4" w:space="0" w:color="auto"/>
            </w:tcBorders>
            <w:shd w:val="clear" w:color="000000" w:fill="B4C6E7"/>
            <w:noWrap/>
            <w:hideMark/>
          </w:tcPr>
          <w:p w14:paraId="15E0082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w:t>
            </w:r>
          </w:p>
        </w:tc>
        <w:tc>
          <w:tcPr>
            <w:tcW w:w="1215" w:type="dxa"/>
            <w:tcBorders>
              <w:top w:val="nil"/>
              <w:left w:val="nil"/>
              <w:bottom w:val="single" w:sz="4" w:space="0" w:color="auto"/>
              <w:right w:val="single" w:sz="4" w:space="0" w:color="auto"/>
            </w:tcBorders>
            <w:shd w:val="clear" w:color="000000" w:fill="B4C6E7"/>
            <w:noWrap/>
            <w:hideMark/>
          </w:tcPr>
          <w:p w14:paraId="4EA5022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3043209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2838212" w14:textId="7D086927" w:rsidR="00077C1D" w:rsidRPr="001C74D7" w:rsidRDefault="00077C1D" w:rsidP="00077C1D">
            <w:pPr>
              <w:spacing w:after="0" w:line="240" w:lineRule="auto"/>
              <w:jc w:val="center"/>
            </w:pPr>
            <w:moveToRangeStart w:id="1119" w:author="Bagha, Harish@Waterboards" w:date="2020-07-01T08:43:00Z" w:name="move44485597"/>
            <w:moveTo w:id="1120" w:author="Bagha, Harish@Waterboards" w:date="2020-07-01T08:43:00Z">
              <w:r w:rsidRPr="001C74D7">
                <w:t>CA2000553</w:t>
              </w:r>
            </w:moveTo>
            <w:moveFromRangeStart w:id="1121" w:author="Bagha, Harish@Waterboards" w:date="2020-07-01T08:43:00Z" w:name="move44485594"/>
            <w:moveToRangeEnd w:id="1119"/>
            <w:moveFrom w:id="1122" w:author="Bagha, Harish@Waterboards" w:date="2020-07-01T08:43:00Z">
              <w:r w:rsidRPr="001C74D7">
                <w:t>CA2000527</w:t>
              </w:r>
            </w:moveFrom>
            <w:moveFromRangeEnd w:id="1121"/>
          </w:p>
        </w:tc>
        <w:tc>
          <w:tcPr>
            <w:tcW w:w="4081" w:type="dxa"/>
            <w:tcBorders>
              <w:top w:val="nil"/>
              <w:left w:val="nil"/>
              <w:bottom w:val="single" w:sz="4" w:space="0" w:color="auto"/>
              <w:right w:val="single" w:sz="4" w:space="0" w:color="auto"/>
            </w:tcBorders>
            <w:shd w:val="clear" w:color="auto" w:fill="auto"/>
            <w:noWrap/>
            <w:hideMark/>
          </w:tcPr>
          <w:p w14:paraId="2A21C2A2" w14:textId="46B6FF9E" w:rsidR="00077C1D" w:rsidRPr="001C74D7" w:rsidRDefault="00077C1D" w:rsidP="00077C1D">
            <w:pPr>
              <w:spacing w:after="0" w:line="240" w:lineRule="auto"/>
              <w:jc w:val="center"/>
            </w:pPr>
            <w:ins w:id="1123" w:author="Bagha, Harish@Waterboards" w:date="2020-07-01T08:43:00Z">
              <w:r w:rsidRPr="00B441DB">
                <w:rPr>
                  <w:rFonts w:eastAsia="Times New Roman" w:cs="Arial"/>
                  <w:szCs w:val="24"/>
                </w:rPr>
                <w:t>MD 28 RIPPERDAN SELF HELP</w:t>
              </w:r>
            </w:ins>
            <w:moveFromRangeStart w:id="1124" w:author="Bagha, Harish@Waterboards" w:date="2020-07-01T08:43:00Z" w:name="move44485595"/>
            <w:moveFrom w:id="1125" w:author="Bagha, Harish@Waterboards" w:date="2020-07-01T08:43:00Z">
              <w:r w:rsidRPr="001C74D7">
                <w:t>YOSEMITE FORKS EST MUTUAL</w:t>
              </w:r>
            </w:moveFrom>
            <w:moveFromRangeEnd w:id="1124"/>
          </w:p>
        </w:tc>
        <w:tc>
          <w:tcPr>
            <w:tcW w:w="1910" w:type="dxa"/>
            <w:tcBorders>
              <w:top w:val="nil"/>
              <w:left w:val="nil"/>
              <w:bottom w:val="single" w:sz="4" w:space="0" w:color="auto"/>
              <w:right w:val="single" w:sz="4" w:space="0" w:color="auto"/>
            </w:tcBorders>
            <w:shd w:val="clear" w:color="auto" w:fill="auto"/>
            <w:noWrap/>
            <w:hideMark/>
          </w:tcPr>
          <w:p w14:paraId="6C348F60" w14:textId="77777777" w:rsidR="00077C1D" w:rsidRPr="001C74D7" w:rsidRDefault="00077C1D" w:rsidP="00077C1D">
            <w:pPr>
              <w:spacing w:after="0" w:line="240" w:lineRule="auto"/>
              <w:jc w:val="center"/>
              <w:rPr>
                <w:color w:val="000000"/>
              </w:rPr>
            </w:pPr>
            <w:r w:rsidRPr="001C74D7">
              <w:rPr>
                <w:color w:val="000000"/>
              </w:rPr>
              <w:t>MADERA</w:t>
            </w:r>
          </w:p>
        </w:tc>
        <w:tc>
          <w:tcPr>
            <w:tcW w:w="1670" w:type="dxa"/>
            <w:tcBorders>
              <w:top w:val="nil"/>
              <w:left w:val="nil"/>
              <w:bottom w:val="single" w:sz="4" w:space="0" w:color="auto"/>
              <w:right w:val="single" w:sz="4" w:space="0" w:color="auto"/>
            </w:tcBorders>
            <w:shd w:val="clear" w:color="auto" w:fill="auto"/>
            <w:noWrap/>
            <w:hideMark/>
          </w:tcPr>
          <w:p w14:paraId="376D3D80" w14:textId="75793360" w:rsidR="00077C1D" w:rsidRPr="001C74D7" w:rsidRDefault="009D53B1" w:rsidP="00077C1D">
            <w:pPr>
              <w:spacing w:after="0" w:line="240" w:lineRule="auto"/>
              <w:jc w:val="center"/>
              <w:rPr>
                <w:color w:val="000000"/>
              </w:rPr>
            </w:pPr>
            <w:del w:id="1126" w:author="Bagha, Harish@Waterboards" w:date="2020-07-01T08:43:00Z">
              <w:r w:rsidRPr="00AB704F">
                <w:rPr>
                  <w:rFonts w:eastAsia="Times New Roman" w:cs="Arial"/>
                  <w:sz w:val="20"/>
                  <w:szCs w:val="20"/>
                </w:rPr>
                <w:delText>66</w:delText>
              </w:r>
            </w:del>
            <w:ins w:id="1127" w:author="Bagha, Harish@Waterboards" w:date="2020-07-01T08:43:00Z">
              <w:r w:rsidR="00077C1D" w:rsidRPr="00B441DB">
                <w:rPr>
                  <w:rFonts w:eastAsia="Times New Roman" w:cs="Arial"/>
                  <w:color w:val="000000"/>
                  <w:szCs w:val="24"/>
                </w:rPr>
                <w:t>17</w:t>
              </w:r>
            </w:ins>
          </w:p>
        </w:tc>
        <w:tc>
          <w:tcPr>
            <w:tcW w:w="961" w:type="dxa"/>
            <w:tcBorders>
              <w:top w:val="nil"/>
              <w:left w:val="nil"/>
              <w:bottom w:val="single" w:sz="4" w:space="0" w:color="auto"/>
              <w:right w:val="single" w:sz="4" w:space="0" w:color="auto"/>
            </w:tcBorders>
            <w:shd w:val="clear" w:color="auto" w:fill="auto"/>
            <w:noWrap/>
            <w:hideMark/>
          </w:tcPr>
          <w:p w14:paraId="74DD396E" w14:textId="45B4E80E" w:rsidR="00077C1D" w:rsidRPr="001C74D7" w:rsidRDefault="009D53B1" w:rsidP="00077C1D">
            <w:pPr>
              <w:spacing w:after="0" w:line="240" w:lineRule="auto"/>
              <w:jc w:val="center"/>
              <w:rPr>
                <w:color w:val="000000"/>
              </w:rPr>
            </w:pPr>
            <w:del w:id="1128" w:author="Bagha, Harish@Waterboards" w:date="2020-07-01T08:43:00Z">
              <w:r w:rsidRPr="00AB704F">
                <w:rPr>
                  <w:rFonts w:eastAsia="Times New Roman" w:cs="Arial"/>
                  <w:sz w:val="20"/>
                  <w:szCs w:val="20"/>
                </w:rPr>
                <w:delText>200</w:delText>
              </w:r>
            </w:del>
            <w:ins w:id="1129" w:author="Bagha, Harish@Waterboards" w:date="2020-07-01T08:43:00Z">
              <w:r w:rsidR="00077C1D" w:rsidRPr="00B441DB">
                <w:rPr>
                  <w:rFonts w:eastAsia="Times New Roman" w:cs="Arial"/>
                  <w:color w:val="000000"/>
                  <w:szCs w:val="24"/>
                </w:rPr>
                <w:t>48</w:t>
              </w:r>
            </w:ins>
          </w:p>
        </w:tc>
        <w:tc>
          <w:tcPr>
            <w:tcW w:w="1106" w:type="dxa"/>
            <w:tcBorders>
              <w:top w:val="nil"/>
              <w:left w:val="nil"/>
              <w:bottom w:val="single" w:sz="4" w:space="0" w:color="auto"/>
              <w:right w:val="single" w:sz="4" w:space="0" w:color="auto"/>
            </w:tcBorders>
            <w:shd w:val="clear" w:color="auto" w:fill="auto"/>
            <w:noWrap/>
            <w:hideMark/>
          </w:tcPr>
          <w:p w14:paraId="65F11A4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$988</w:t>
            </w:r>
          </w:p>
        </w:tc>
        <w:tc>
          <w:tcPr>
            <w:tcW w:w="1178" w:type="dxa"/>
            <w:tcBorders>
              <w:top w:val="nil"/>
              <w:left w:val="nil"/>
              <w:bottom w:val="single" w:sz="4" w:space="0" w:color="auto"/>
              <w:right w:val="single" w:sz="4" w:space="0" w:color="auto"/>
            </w:tcBorders>
            <w:shd w:val="clear" w:color="auto" w:fill="auto"/>
            <w:noWrap/>
            <w:hideMark/>
          </w:tcPr>
          <w:p w14:paraId="6D8B318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$41,667</w:t>
            </w:r>
          </w:p>
        </w:tc>
        <w:tc>
          <w:tcPr>
            <w:tcW w:w="961" w:type="dxa"/>
            <w:tcBorders>
              <w:top w:val="nil"/>
              <w:left w:val="nil"/>
              <w:bottom w:val="single" w:sz="4" w:space="0" w:color="auto"/>
              <w:right w:val="single" w:sz="4" w:space="0" w:color="auto"/>
            </w:tcBorders>
            <w:shd w:val="clear" w:color="auto" w:fill="auto"/>
            <w:noWrap/>
            <w:hideMark/>
          </w:tcPr>
          <w:p w14:paraId="0FF7BFF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2.4%</w:t>
            </w:r>
          </w:p>
        </w:tc>
        <w:tc>
          <w:tcPr>
            <w:tcW w:w="1215" w:type="dxa"/>
            <w:tcBorders>
              <w:top w:val="nil"/>
              <w:left w:val="nil"/>
              <w:bottom w:val="single" w:sz="4" w:space="0" w:color="auto"/>
              <w:right w:val="single" w:sz="4" w:space="0" w:color="auto"/>
            </w:tcBorders>
            <w:shd w:val="clear" w:color="auto" w:fill="auto"/>
            <w:noWrap/>
            <w:hideMark/>
          </w:tcPr>
          <w:p w14:paraId="2E8B478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1616DB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A461CF2" w14:textId="4837366E" w:rsidR="00077C1D" w:rsidRPr="001C74D7" w:rsidRDefault="00077C1D" w:rsidP="00077C1D">
            <w:pPr>
              <w:spacing w:after="0" w:line="240" w:lineRule="auto"/>
              <w:jc w:val="center"/>
            </w:pPr>
            <w:moveToRangeStart w:id="1130" w:author="Bagha, Harish@Waterboards" w:date="2020-07-01T08:43:00Z" w:name="move44485598"/>
            <w:moveTo w:id="1131" w:author="Bagha, Harish@Waterboards" w:date="2020-07-01T08:43:00Z">
              <w:r w:rsidRPr="001C74D7">
                <w:t>CA2000554</w:t>
              </w:r>
            </w:moveTo>
            <w:moveFromRangeStart w:id="1132" w:author="Bagha, Harish@Waterboards" w:date="2020-07-01T08:43:00Z" w:name="move44485596"/>
            <w:moveToRangeEnd w:id="1130"/>
            <w:moveFrom w:id="1133" w:author="Bagha, Harish@Waterboards" w:date="2020-07-01T08:43:00Z">
              <w:r w:rsidRPr="001C74D7">
                <w:t>CA2000538</w:t>
              </w:r>
            </w:moveFrom>
            <w:moveFromRangeEnd w:id="1132"/>
          </w:p>
        </w:tc>
        <w:tc>
          <w:tcPr>
            <w:tcW w:w="4081" w:type="dxa"/>
            <w:tcBorders>
              <w:top w:val="nil"/>
              <w:left w:val="nil"/>
              <w:bottom w:val="single" w:sz="4" w:space="0" w:color="auto"/>
              <w:right w:val="single" w:sz="4" w:space="0" w:color="auto"/>
            </w:tcBorders>
            <w:shd w:val="clear" w:color="auto" w:fill="auto"/>
            <w:noWrap/>
            <w:hideMark/>
          </w:tcPr>
          <w:p w14:paraId="0ED12C76" w14:textId="092FEF88" w:rsidR="00077C1D" w:rsidRPr="001C74D7" w:rsidRDefault="00077C1D" w:rsidP="00077C1D">
            <w:pPr>
              <w:spacing w:after="0" w:line="240" w:lineRule="auto"/>
              <w:jc w:val="center"/>
            </w:pPr>
            <w:moveToRangeStart w:id="1134" w:author="Bagha, Harish@Waterboards" w:date="2020-07-01T08:43:00Z" w:name="move44485599"/>
            <w:moveTo w:id="1135" w:author="Bagha, Harish@Waterboards" w:date="2020-07-01T08:43:00Z">
              <w:r w:rsidRPr="001C74D7">
                <w:t>MD 33 FAIRMEAD</w:t>
              </w:r>
            </w:moveTo>
            <w:moveToRangeEnd w:id="1134"/>
            <w:del w:id="1136" w:author="Bagha, Harish@Waterboards" w:date="2020-07-01T08:43:00Z">
              <w:r w:rsidR="009D53B1" w:rsidRPr="00AB704F">
                <w:rPr>
                  <w:rFonts w:eastAsia="Times New Roman" w:cs="Arial"/>
                  <w:sz w:val="20"/>
                  <w:szCs w:val="20"/>
                </w:rPr>
                <w:delText>CEDAR VALLEY MUTUAL WATER CO</w:delText>
              </w:r>
            </w:del>
          </w:p>
        </w:tc>
        <w:tc>
          <w:tcPr>
            <w:tcW w:w="1910" w:type="dxa"/>
            <w:tcBorders>
              <w:top w:val="nil"/>
              <w:left w:val="nil"/>
              <w:bottom w:val="single" w:sz="4" w:space="0" w:color="auto"/>
              <w:right w:val="single" w:sz="4" w:space="0" w:color="auto"/>
            </w:tcBorders>
            <w:shd w:val="clear" w:color="auto" w:fill="auto"/>
            <w:noWrap/>
            <w:hideMark/>
          </w:tcPr>
          <w:p w14:paraId="09A3555B" w14:textId="77777777" w:rsidR="00077C1D" w:rsidRPr="001C74D7" w:rsidRDefault="00077C1D" w:rsidP="00077C1D">
            <w:pPr>
              <w:spacing w:after="0" w:line="240" w:lineRule="auto"/>
              <w:jc w:val="center"/>
              <w:rPr>
                <w:color w:val="000000"/>
              </w:rPr>
            </w:pPr>
            <w:r w:rsidRPr="001C74D7">
              <w:rPr>
                <w:color w:val="000000"/>
              </w:rPr>
              <w:t>MADERA</w:t>
            </w:r>
          </w:p>
        </w:tc>
        <w:tc>
          <w:tcPr>
            <w:tcW w:w="1670" w:type="dxa"/>
            <w:tcBorders>
              <w:top w:val="nil"/>
              <w:left w:val="nil"/>
              <w:bottom w:val="single" w:sz="4" w:space="0" w:color="auto"/>
              <w:right w:val="single" w:sz="4" w:space="0" w:color="auto"/>
            </w:tcBorders>
            <w:shd w:val="clear" w:color="auto" w:fill="auto"/>
            <w:noWrap/>
            <w:hideMark/>
          </w:tcPr>
          <w:p w14:paraId="5A0E3729" w14:textId="0F04F885" w:rsidR="00077C1D" w:rsidRPr="001C74D7" w:rsidRDefault="009D53B1" w:rsidP="00077C1D">
            <w:pPr>
              <w:spacing w:after="0" w:line="240" w:lineRule="auto"/>
              <w:jc w:val="center"/>
              <w:rPr>
                <w:color w:val="000000"/>
              </w:rPr>
            </w:pPr>
            <w:del w:id="1137" w:author="Bagha, Harish@Waterboards" w:date="2020-07-01T08:43:00Z">
              <w:r w:rsidRPr="00AB704F">
                <w:rPr>
                  <w:rFonts w:eastAsia="Times New Roman" w:cs="Arial"/>
                  <w:sz w:val="20"/>
                  <w:szCs w:val="20"/>
                </w:rPr>
                <w:delText>54</w:delText>
              </w:r>
            </w:del>
            <w:ins w:id="1138" w:author="Bagha, Harish@Waterboards" w:date="2020-07-01T08:43:00Z">
              <w:r w:rsidR="00077C1D" w:rsidRPr="00B441DB">
                <w:rPr>
                  <w:rFonts w:eastAsia="Times New Roman" w:cs="Arial"/>
                  <w:color w:val="000000"/>
                  <w:szCs w:val="24"/>
                </w:rPr>
                <w:t>164</w:t>
              </w:r>
            </w:ins>
          </w:p>
        </w:tc>
        <w:tc>
          <w:tcPr>
            <w:tcW w:w="961" w:type="dxa"/>
            <w:tcBorders>
              <w:top w:val="nil"/>
              <w:left w:val="nil"/>
              <w:bottom w:val="single" w:sz="4" w:space="0" w:color="auto"/>
              <w:right w:val="single" w:sz="4" w:space="0" w:color="auto"/>
            </w:tcBorders>
            <w:shd w:val="clear" w:color="auto" w:fill="auto"/>
            <w:noWrap/>
            <w:hideMark/>
          </w:tcPr>
          <w:p w14:paraId="6E66F516" w14:textId="4CBEBE10" w:rsidR="00077C1D" w:rsidRPr="001C74D7" w:rsidRDefault="009D53B1" w:rsidP="00077C1D">
            <w:pPr>
              <w:spacing w:after="0" w:line="240" w:lineRule="auto"/>
              <w:jc w:val="center"/>
              <w:rPr>
                <w:color w:val="000000"/>
              </w:rPr>
            </w:pPr>
            <w:del w:id="1139" w:author="Bagha, Harish@Waterboards" w:date="2020-07-01T08:43:00Z">
              <w:r w:rsidRPr="00AB704F">
                <w:rPr>
                  <w:rFonts w:eastAsia="Times New Roman" w:cs="Arial"/>
                  <w:sz w:val="20"/>
                  <w:szCs w:val="20"/>
                </w:rPr>
                <w:delText>146</w:delText>
              </w:r>
            </w:del>
            <w:ins w:id="1140" w:author="Bagha, Harish@Waterboards" w:date="2020-07-01T08:43:00Z">
              <w:r w:rsidR="00077C1D" w:rsidRPr="00B441DB">
                <w:rPr>
                  <w:rFonts w:eastAsia="Times New Roman" w:cs="Arial"/>
                  <w:color w:val="000000"/>
                  <w:szCs w:val="24"/>
                </w:rPr>
                <w:t>568</w:t>
              </w:r>
            </w:ins>
          </w:p>
        </w:tc>
        <w:tc>
          <w:tcPr>
            <w:tcW w:w="1106" w:type="dxa"/>
            <w:tcBorders>
              <w:top w:val="nil"/>
              <w:left w:val="nil"/>
              <w:bottom w:val="single" w:sz="4" w:space="0" w:color="auto"/>
              <w:right w:val="single" w:sz="4" w:space="0" w:color="auto"/>
            </w:tcBorders>
            <w:shd w:val="clear" w:color="auto" w:fill="auto"/>
            <w:noWrap/>
            <w:hideMark/>
          </w:tcPr>
          <w:p w14:paraId="7ED53AF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$756</w:t>
            </w:r>
          </w:p>
        </w:tc>
        <w:tc>
          <w:tcPr>
            <w:tcW w:w="1178" w:type="dxa"/>
            <w:tcBorders>
              <w:top w:val="nil"/>
              <w:left w:val="nil"/>
              <w:bottom w:val="single" w:sz="4" w:space="0" w:color="auto"/>
              <w:right w:val="single" w:sz="4" w:space="0" w:color="auto"/>
            </w:tcBorders>
            <w:shd w:val="clear" w:color="auto" w:fill="auto"/>
            <w:noWrap/>
            <w:hideMark/>
          </w:tcPr>
          <w:p w14:paraId="5544C84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$37,831</w:t>
            </w:r>
          </w:p>
        </w:tc>
        <w:tc>
          <w:tcPr>
            <w:tcW w:w="961" w:type="dxa"/>
            <w:tcBorders>
              <w:top w:val="nil"/>
              <w:left w:val="nil"/>
              <w:bottom w:val="single" w:sz="4" w:space="0" w:color="auto"/>
              <w:right w:val="single" w:sz="4" w:space="0" w:color="auto"/>
            </w:tcBorders>
            <w:shd w:val="clear" w:color="auto" w:fill="auto"/>
            <w:noWrap/>
            <w:hideMark/>
          </w:tcPr>
          <w:p w14:paraId="4AC38FC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4B6F8C2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72C7D845"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61BBF23B" w14:textId="4C8E4B0C" w:rsidR="00077C1D" w:rsidRPr="001C74D7" w:rsidRDefault="00077C1D" w:rsidP="00077C1D">
            <w:pPr>
              <w:spacing w:after="0" w:line="240" w:lineRule="auto"/>
              <w:jc w:val="center"/>
            </w:pPr>
            <w:moveToRangeStart w:id="1141" w:author="Bagha, Harish@Waterboards" w:date="2020-07-01T08:43:00Z" w:name="move44485600"/>
            <w:moveTo w:id="1142" w:author="Bagha, Harish@Waterboards" w:date="2020-07-01T08:43:00Z">
              <w:r w:rsidRPr="001C74D7">
                <w:t>CA2000737</w:t>
              </w:r>
            </w:moveTo>
            <w:moveFromRangeStart w:id="1143" w:author="Bagha, Harish@Waterboards" w:date="2020-07-01T08:43:00Z" w:name="move44485597"/>
            <w:moveToRangeEnd w:id="1141"/>
            <w:moveFrom w:id="1144" w:author="Bagha, Harish@Waterboards" w:date="2020-07-01T08:43:00Z">
              <w:r w:rsidRPr="001C74D7">
                <w:t>CA2000553</w:t>
              </w:r>
            </w:moveFrom>
            <w:moveFromRangeEnd w:id="1143"/>
          </w:p>
        </w:tc>
        <w:tc>
          <w:tcPr>
            <w:tcW w:w="4081" w:type="dxa"/>
            <w:tcBorders>
              <w:top w:val="nil"/>
              <w:left w:val="nil"/>
              <w:bottom w:val="single" w:sz="4" w:space="0" w:color="auto"/>
              <w:right w:val="single" w:sz="4" w:space="0" w:color="auto"/>
            </w:tcBorders>
            <w:shd w:val="clear" w:color="auto" w:fill="auto"/>
            <w:noWrap/>
            <w:hideMark/>
          </w:tcPr>
          <w:p w14:paraId="0248A3F8" w14:textId="09E1E008" w:rsidR="00077C1D" w:rsidRPr="001C74D7" w:rsidRDefault="00077C1D" w:rsidP="00077C1D">
            <w:pPr>
              <w:spacing w:after="0" w:line="240" w:lineRule="auto"/>
              <w:jc w:val="center"/>
            </w:pPr>
            <w:r w:rsidRPr="001C74D7">
              <w:t xml:space="preserve">MD </w:t>
            </w:r>
            <w:del w:id="1145" w:author="Bagha, Harish@Waterboards" w:date="2020-07-01T08:43:00Z">
              <w:r w:rsidR="009D53B1" w:rsidRPr="00AB704F">
                <w:rPr>
                  <w:rFonts w:eastAsia="Times New Roman" w:cs="Arial"/>
                  <w:sz w:val="20"/>
                  <w:szCs w:val="20"/>
                </w:rPr>
                <w:delText>28 RIPPERDAN SELF HELP</w:delText>
              </w:r>
            </w:del>
            <w:ins w:id="1146" w:author="Bagha, Harish@Waterboards" w:date="2020-07-01T08:43:00Z">
              <w:r w:rsidRPr="00B441DB">
                <w:rPr>
                  <w:rFonts w:eastAsia="Times New Roman" w:cs="Arial"/>
                  <w:szCs w:val="24"/>
                </w:rPr>
                <w:t>42 STILL MEADOW</w:t>
              </w:r>
            </w:ins>
          </w:p>
        </w:tc>
        <w:tc>
          <w:tcPr>
            <w:tcW w:w="1910" w:type="dxa"/>
            <w:tcBorders>
              <w:top w:val="nil"/>
              <w:left w:val="nil"/>
              <w:bottom w:val="single" w:sz="4" w:space="0" w:color="auto"/>
              <w:right w:val="single" w:sz="4" w:space="0" w:color="auto"/>
            </w:tcBorders>
            <w:shd w:val="clear" w:color="auto" w:fill="auto"/>
            <w:noWrap/>
            <w:hideMark/>
          </w:tcPr>
          <w:p w14:paraId="37C70F1A" w14:textId="77777777" w:rsidR="00077C1D" w:rsidRPr="001C74D7" w:rsidRDefault="00077C1D" w:rsidP="00077C1D">
            <w:pPr>
              <w:spacing w:after="0" w:line="240" w:lineRule="auto"/>
              <w:jc w:val="center"/>
              <w:rPr>
                <w:color w:val="000000"/>
              </w:rPr>
            </w:pPr>
            <w:r w:rsidRPr="001C74D7">
              <w:rPr>
                <w:color w:val="000000"/>
              </w:rPr>
              <w:t>MADERA</w:t>
            </w:r>
          </w:p>
        </w:tc>
        <w:tc>
          <w:tcPr>
            <w:tcW w:w="1670" w:type="dxa"/>
            <w:tcBorders>
              <w:top w:val="nil"/>
              <w:left w:val="nil"/>
              <w:bottom w:val="single" w:sz="4" w:space="0" w:color="auto"/>
              <w:right w:val="single" w:sz="4" w:space="0" w:color="auto"/>
            </w:tcBorders>
            <w:shd w:val="clear" w:color="auto" w:fill="auto"/>
            <w:noWrap/>
            <w:hideMark/>
          </w:tcPr>
          <w:p w14:paraId="6A9B2027" w14:textId="395C5020" w:rsidR="00077C1D" w:rsidRPr="001C74D7" w:rsidRDefault="009D53B1" w:rsidP="00077C1D">
            <w:pPr>
              <w:spacing w:after="0" w:line="240" w:lineRule="auto"/>
              <w:jc w:val="center"/>
              <w:rPr>
                <w:color w:val="000000"/>
              </w:rPr>
            </w:pPr>
            <w:del w:id="1147" w:author="Bagha, Harish@Waterboards" w:date="2020-07-01T08:43:00Z">
              <w:r w:rsidRPr="00AB704F">
                <w:rPr>
                  <w:rFonts w:eastAsia="Times New Roman" w:cs="Arial"/>
                  <w:sz w:val="20"/>
                  <w:szCs w:val="20"/>
                </w:rPr>
                <w:delText>30</w:delText>
              </w:r>
            </w:del>
            <w:ins w:id="1148" w:author="Bagha, Harish@Waterboards" w:date="2020-07-01T08:43:00Z">
              <w:r w:rsidR="00077C1D" w:rsidRPr="00B441DB">
                <w:rPr>
                  <w:rFonts w:eastAsia="Times New Roman" w:cs="Arial"/>
                  <w:color w:val="000000"/>
                  <w:szCs w:val="24"/>
                </w:rPr>
                <w:t>34</w:t>
              </w:r>
            </w:ins>
          </w:p>
        </w:tc>
        <w:tc>
          <w:tcPr>
            <w:tcW w:w="961" w:type="dxa"/>
            <w:tcBorders>
              <w:top w:val="nil"/>
              <w:left w:val="nil"/>
              <w:bottom w:val="single" w:sz="4" w:space="0" w:color="auto"/>
              <w:right w:val="single" w:sz="4" w:space="0" w:color="auto"/>
            </w:tcBorders>
            <w:shd w:val="clear" w:color="auto" w:fill="auto"/>
            <w:noWrap/>
            <w:hideMark/>
          </w:tcPr>
          <w:p w14:paraId="5C2D627D" w14:textId="257A9E77" w:rsidR="00077C1D" w:rsidRPr="001C74D7" w:rsidRDefault="009D53B1" w:rsidP="00077C1D">
            <w:pPr>
              <w:spacing w:after="0" w:line="240" w:lineRule="auto"/>
              <w:jc w:val="center"/>
              <w:rPr>
                <w:color w:val="000000"/>
              </w:rPr>
            </w:pPr>
            <w:del w:id="1149" w:author="Bagha, Harish@Waterboards" w:date="2020-07-01T08:43:00Z">
              <w:r w:rsidRPr="00AB704F">
                <w:rPr>
                  <w:rFonts w:eastAsia="Times New Roman" w:cs="Arial"/>
                  <w:sz w:val="20"/>
                  <w:szCs w:val="20"/>
                </w:rPr>
                <w:delText>70</w:delText>
              </w:r>
            </w:del>
            <w:ins w:id="1150" w:author="Bagha, Harish@Waterboards" w:date="2020-07-01T08:43:00Z">
              <w:r w:rsidR="00077C1D" w:rsidRPr="00B441DB">
                <w:rPr>
                  <w:rFonts w:eastAsia="Times New Roman" w:cs="Arial"/>
                  <w:color w:val="000000"/>
                  <w:szCs w:val="24"/>
                </w:rPr>
                <w:t>100</w:t>
              </w:r>
            </w:ins>
          </w:p>
        </w:tc>
        <w:tc>
          <w:tcPr>
            <w:tcW w:w="1106" w:type="dxa"/>
            <w:tcBorders>
              <w:top w:val="nil"/>
              <w:left w:val="nil"/>
              <w:bottom w:val="single" w:sz="4" w:space="0" w:color="auto"/>
              <w:right w:val="single" w:sz="4" w:space="0" w:color="auto"/>
            </w:tcBorders>
            <w:shd w:val="clear" w:color="auto" w:fill="auto"/>
            <w:noWrap/>
            <w:hideMark/>
          </w:tcPr>
          <w:p w14:paraId="54284BF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$775</w:t>
            </w:r>
          </w:p>
        </w:tc>
        <w:tc>
          <w:tcPr>
            <w:tcW w:w="1178" w:type="dxa"/>
            <w:tcBorders>
              <w:top w:val="nil"/>
              <w:left w:val="nil"/>
              <w:bottom w:val="single" w:sz="4" w:space="0" w:color="auto"/>
              <w:right w:val="single" w:sz="4" w:space="0" w:color="auto"/>
            </w:tcBorders>
            <w:shd w:val="clear" w:color="auto" w:fill="auto"/>
            <w:noWrap/>
            <w:hideMark/>
          </w:tcPr>
          <w:p w14:paraId="28F66A6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$37,750</w:t>
            </w:r>
          </w:p>
        </w:tc>
        <w:tc>
          <w:tcPr>
            <w:tcW w:w="961" w:type="dxa"/>
            <w:tcBorders>
              <w:top w:val="nil"/>
              <w:left w:val="nil"/>
              <w:bottom w:val="single" w:sz="4" w:space="0" w:color="auto"/>
              <w:right w:val="single" w:sz="4" w:space="0" w:color="auto"/>
            </w:tcBorders>
            <w:shd w:val="clear" w:color="auto" w:fill="auto"/>
            <w:noWrap/>
            <w:hideMark/>
          </w:tcPr>
          <w:p w14:paraId="105C524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2.1%</w:t>
            </w:r>
          </w:p>
        </w:tc>
        <w:tc>
          <w:tcPr>
            <w:tcW w:w="1215" w:type="dxa"/>
            <w:tcBorders>
              <w:top w:val="nil"/>
              <w:left w:val="nil"/>
              <w:bottom w:val="single" w:sz="4" w:space="0" w:color="auto"/>
              <w:right w:val="single" w:sz="4" w:space="0" w:color="auto"/>
            </w:tcBorders>
            <w:shd w:val="clear" w:color="auto" w:fill="auto"/>
            <w:noWrap/>
            <w:hideMark/>
          </w:tcPr>
          <w:p w14:paraId="40CC258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72705A8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7C0CC6B" w14:textId="6C1DEF9A" w:rsidR="00077C1D" w:rsidRPr="001C74D7" w:rsidRDefault="00077C1D" w:rsidP="00077C1D">
            <w:pPr>
              <w:spacing w:after="0" w:line="240" w:lineRule="auto"/>
              <w:jc w:val="center"/>
            </w:pPr>
            <w:moveToRangeStart w:id="1151" w:author="Bagha, Harish@Waterboards" w:date="2020-07-01T08:43:00Z" w:name="move44485601"/>
            <w:moveTo w:id="1152" w:author="Bagha, Harish@Waterboards" w:date="2020-07-01T08:43:00Z">
              <w:r w:rsidRPr="001C74D7">
                <w:t>CA2010007</w:t>
              </w:r>
            </w:moveTo>
            <w:moveFromRangeStart w:id="1153" w:author="Bagha, Harish@Waterboards" w:date="2020-07-01T08:43:00Z" w:name="move44485598"/>
            <w:moveToRangeEnd w:id="1151"/>
            <w:moveFrom w:id="1154" w:author="Bagha, Harish@Waterboards" w:date="2020-07-01T08:43:00Z">
              <w:r w:rsidRPr="001C74D7">
                <w:t>CA2000554</w:t>
              </w:r>
            </w:moveFrom>
            <w:moveFromRangeEnd w:id="1153"/>
          </w:p>
        </w:tc>
        <w:tc>
          <w:tcPr>
            <w:tcW w:w="4081" w:type="dxa"/>
            <w:tcBorders>
              <w:top w:val="nil"/>
              <w:left w:val="nil"/>
              <w:bottom w:val="single" w:sz="4" w:space="0" w:color="auto"/>
              <w:right w:val="single" w:sz="4" w:space="0" w:color="auto"/>
            </w:tcBorders>
            <w:shd w:val="clear" w:color="000000" w:fill="B4C6E7"/>
            <w:noWrap/>
            <w:hideMark/>
          </w:tcPr>
          <w:p w14:paraId="3A6F20BA" w14:textId="537DE5DF" w:rsidR="00077C1D" w:rsidRPr="001C74D7" w:rsidRDefault="00077C1D" w:rsidP="00077C1D">
            <w:pPr>
              <w:spacing w:after="0" w:line="240" w:lineRule="auto"/>
              <w:jc w:val="center"/>
            </w:pPr>
            <w:moveToRangeStart w:id="1155" w:author="Bagha, Harish@Waterboards" w:date="2020-07-01T08:43:00Z" w:name="move44485602"/>
            <w:moveTo w:id="1156" w:author="Bagha, Harish@Waterboards" w:date="2020-07-01T08:43:00Z">
              <w:r w:rsidRPr="001C74D7">
                <w:t>HILLVIEW WC-OAKHURST/SIERRA LAKES</w:t>
              </w:r>
            </w:moveTo>
            <w:moveFromRangeStart w:id="1157" w:author="Bagha, Harish@Waterboards" w:date="2020-07-01T08:43:00Z" w:name="move44485599"/>
            <w:moveToRangeEnd w:id="1155"/>
            <w:moveFrom w:id="1158" w:author="Bagha, Harish@Waterboards" w:date="2020-07-01T08:43:00Z">
              <w:r w:rsidRPr="001C74D7">
                <w:t>MD 33 FAIRMEAD</w:t>
              </w:r>
            </w:moveFrom>
            <w:moveFromRangeEnd w:id="1157"/>
          </w:p>
        </w:tc>
        <w:tc>
          <w:tcPr>
            <w:tcW w:w="1910" w:type="dxa"/>
            <w:tcBorders>
              <w:top w:val="nil"/>
              <w:left w:val="nil"/>
              <w:bottom w:val="single" w:sz="4" w:space="0" w:color="auto"/>
              <w:right w:val="single" w:sz="4" w:space="0" w:color="auto"/>
            </w:tcBorders>
            <w:shd w:val="clear" w:color="000000" w:fill="B4C6E7"/>
            <w:noWrap/>
            <w:hideMark/>
          </w:tcPr>
          <w:p w14:paraId="54476326" w14:textId="77777777" w:rsidR="00077C1D" w:rsidRPr="001C74D7" w:rsidRDefault="00077C1D" w:rsidP="00077C1D">
            <w:pPr>
              <w:spacing w:after="0" w:line="240" w:lineRule="auto"/>
              <w:jc w:val="center"/>
              <w:rPr>
                <w:color w:val="000000"/>
              </w:rPr>
            </w:pPr>
            <w:r w:rsidRPr="001C74D7">
              <w:rPr>
                <w:color w:val="000000"/>
              </w:rPr>
              <w:t>MADERA</w:t>
            </w:r>
          </w:p>
        </w:tc>
        <w:tc>
          <w:tcPr>
            <w:tcW w:w="1670" w:type="dxa"/>
            <w:tcBorders>
              <w:top w:val="nil"/>
              <w:left w:val="nil"/>
              <w:bottom w:val="single" w:sz="4" w:space="0" w:color="auto"/>
              <w:right w:val="single" w:sz="4" w:space="0" w:color="auto"/>
            </w:tcBorders>
            <w:shd w:val="clear" w:color="000000" w:fill="B4C6E7"/>
            <w:noWrap/>
            <w:hideMark/>
          </w:tcPr>
          <w:p w14:paraId="51B39201" w14:textId="1FE890D4" w:rsidR="00077C1D" w:rsidRPr="001C74D7" w:rsidRDefault="009D53B1" w:rsidP="00077C1D">
            <w:pPr>
              <w:spacing w:after="0" w:line="240" w:lineRule="auto"/>
              <w:jc w:val="center"/>
              <w:rPr>
                <w:color w:val="000000"/>
              </w:rPr>
            </w:pPr>
            <w:del w:id="1159" w:author="Bagha, Harish@Waterboards" w:date="2020-07-01T08:43:00Z">
              <w:r w:rsidRPr="00AB704F">
                <w:rPr>
                  <w:rFonts w:eastAsia="Times New Roman" w:cs="Arial"/>
                  <w:sz w:val="20"/>
                  <w:szCs w:val="20"/>
                </w:rPr>
                <w:delText>2040</w:delText>
              </w:r>
            </w:del>
            <w:ins w:id="1160" w:author="Bagha, Harish@Waterboards" w:date="2020-07-01T08:43:00Z">
              <w:r w:rsidR="00077C1D" w:rsidRPr="00B441DB">
                <w:rPr>
                  <w:rFonts w:eastAsia="Times New Roman" w:cs="Arial"/>
                  <w:color w:val="000000"/>
                  <w:szCs w:val="24"/>
                </w:rPr>
                <w:t>1045</w:t>
              </w:r>
            </w:ins>
          </w:p>
        </w:tc>
        <w:tc>
          <w:tcPr>
            <w:tcW w:w="961" w:type="dxa"/>
            <w:tcBorders>
              <w:top w:val="nil"/>
              <w:left w:val="nil"/>
              <w:bottom w:val="single" w:sz="4" w:space="0" w:color="auto"/>
              <w:right w:val="single" w:sz="4" w:space="0" w:color="auto"/>
            </w:tcBorders>
            <w:shd w:val="clear" w:color="000000" w:fill="B4C6E7"/>
            <w:noWrap/>
            <w:hideMark/>
          </w:tcPr>
          <w:p w14:paraId="70F50B19" w14:textId="3808CF50" w:rsidR="00077C1D" w:rsidRPr="001C74D7" w:rsidRDefault="00077C1D" w:rsidP="00077C1D">
            <w:pPr>
              <w:spacing w:after="0" w:line="240" w:lineRule="auto"/>
              <w:jc w:val="center"/>
              <w:rPr>
                <w:color w:val="000000"/>
              </w:rPr>
            </w:pPr>
            <w:ins w:id="1161" w:author="Bagha, Harish@Waterboards" w:date="2020-07-01T08:43:00Z">
              <w:r w:rsidRPr="00B441DB">
                <w:rPr>
                  <w:rFonts w:eastAsia="Times New Roman" w:cs="Arial"/>
                  <w:color w:val="000000"/>
                  <w:szCs w:val="24"/>
                </w:rPr>
                <w:t>3449</w:t>
              </w:r>
            </w:ins>
            <w:moveFromRangeStart w:id="1162" w:author="Bagha, Harish@Waterboards" w:date="2020-07-01T08:43:00Z" w:name="move44485603"/>
            <w:moveFrom w:id="1163" w:author="Bagha, Harish@Waterboards" w:date="2020-07-01T08:43:00Z">
              <w:r w:rsidRPr="001C74D7">
                <w:rPr>
                  <w:color w:val="000000"/>
                </w:rPr>
                <w:t>7533</w:t>
              </w:r>
            </w:moveFrom>
            <w:moveFromRangeEnd w:id="1162"/>
          </w:p>
        </w:tc>
        <w:tc>
          <w:tcPr>
            <w:tcW w:w="1106" w:type="dxa"/>
            <w:tcBorders>
              <w:top w:val="nil"/>
              <w:left w:val="nil"/>
              <w:bottom w:val="single" w:sz="4" w:space="0" w:color="auto"/>
              <w:right w:val="single" w:sz="4" w:space="0" w:color="auto"/>
            </w:tcBorders>
            <w:shd w:val="clear" w:color="000000" w:fill="B4C6E7"/>
            <w:noWrap/>
            <w:hideMark/>
          </w:tcPr>
          <w:p w14:paraId="03B7BD0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$1,098</w:t>
            </w:r>
          </w:p>
        </w:tc>
        <w:tc>
          <w:tcPr>
            <w:tcW w:w="1178" w:type="dxa"/>
            <w:tcBorders>
              <w:top w:val="nil"/>
              <w:left w:val="nil"/>
              <w:bottom w:val="single" w:sz="4" w:space="0" w:color="auto"/>
              <w:right w:val="single" w:sz="4" w:space="0" w:color="auto"/>
            </w:tcBorders>
            <w:shd w:val="clear" w:color="000000" w:fill="B4C6E7"/>
            <w:noWrap/>
            <w:hideMark/>
          </w:tcPr>
          <w:p w14:paraId="3ADAEA8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$34,577</w:t>
            </w:r>
          </w:p>
        </w:tc>
        <w:tc>
          <w:tcPr>
            <w:tcW w:w="961" w:type="dxa"/>
            <w:tcBorders>
              <w:top w:val="nil"/>
              <w:left w:val="nil"/>
              <w:bottom w:val="single" w:sz="4" w:space="0" w:color="auto"/>
              <w:right w:val="single" w:sz="4" w:space="0" w:color="auto"/>
            </w:tcBorders>
            <w:shd w:val="clear" w:color="000000" w:fill="B4C6E7"/>
            <w:noWrap/>
            <w:hideMark/>
          </w:tcPr>
          <w:p w14:paraId="7B6490C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w:t>
            </w:r>
          </w:p>
        </w:tc>
        <w:tc>
          <w:tcPr>
            <w:tcW w:w="1215" w:type="dxa"/>
            <w:tcBorders>
              <w:top w:val="nil"/>
              <w:left w:val="nil"/>
              <w:bottom w:val="single" w:sz="4" w:space="0" w:color="auto"/>
              <w:right w:val="single" w:sz="4" w:space="0" w:color="auto"/>
            </w:tcBorders>
            <w:shd w:val="clear" w:color="000000" w:fill="B4C6E7"/>
            <w:noWrap/>
            <w:hideMark/>
          </w:tcPr>
          <w:p w14:paraId="5C137B5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FA2DFF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B4CD7C9" w14:textId="4505EFAD" w:rsidR="00077C1D" w:rsidRPr="001C74D7" w:rsidRDefault="00077C1D" w:rsidP="00077C1D">
            <w:pPr>
              <w:spacing w:after="0" w:line="240" w:lineRule="auto"/>
              <w:jc w:val="center"/>
            </w:pPr>
            <w:moveToRangeStart w:id="1164" w:author="Bagha, Harish@Waterboards" w:date="2020-07-01T08:43:00Z" w:name="move44485604"/>
            <w:moveTo w:id="1165" w:author="Bagha, Harish@Waterboards" w:date="2020-07-01T08:43:00Z">
              <w:r w:rsidRPr="001C74D7">
                <w:t>CA2110006</w:t>
              </w:r>
            </w:moveTo>
            <w:moveFromRangeStart w:id="1166" w:author="Bagha, Harish@Waterboards" w:date="2020-07-01T08:43:00Z" w:name="move44485600"/>
            <w:moveToRangeEnd w:id="1164"/>
            <w:moveFrom w:id="1167" w:author="Bagha, Harish@Waterboards" w:date="2020-07-01T08:43:00Z">
              <w:r w:rsidRPr="001C74D7">
                <w:t>CA2000737</w:t>
              </w:r>
            </w:moveFrom>
            <w:moveFromRangeEnd w:id="1166"/>
          </w:p>
        </w:tc>
        <w:tc>
          <w:tcPr>
            <w:tcW w:w="4081" w:type="dxa"/>
            <w:tcBorders>
              <w:top w:val="nil"/>
              <w:left w:val="nil"/>
              <w:bottom w:val="single" w:sz="4" w:space="0" w:color="auto"/>
              <w:right w:val="single" w:sz="4" w:space="0" w:color="auto"/>
            </w:tcBorders>
            <w:shd w:val="clear" w:color="auto" w:fill="auto"/>
            <w:noWrap/>
            <w:hideMark/>
          </w:tcPr>
          <w:p w14:paraId="2DFF1A74" w14:textId="0FC8A1DB" w:rsidR="00077C1D" w:rsidRPr="001C74D7" w:rsidRDefault="00077C1D" w:rsidP="00077C1D">
            <w:pPr>
              <w:spacing w:after="0" w:line="240" w:lineRule="auto"/>
              <w:jc w:val="center"/>
            </w:pPr>
            <w:moveToRangeStart w:id="1168" w:author="Bagha, Harish@Waterboards" w:date="2020-07-01T08:43:00Z" w:name="move44485605"/>
            <w:moveTo w:id="1169" w:author="Bagha, Harish@Waterboards" w:date="2020-07-01T08:43:00Z">
              <w:r w:rsidRPr="001C74D7">
                <w:t>NORTH MARIN WD - PT. REYES</w:t>
              </w:r>
            </w:moveTo>
            <w:moveToRangeEnd w:id="1168"/>
            <w:del w:id="1170" w:author="Bagha, Harish@Waterboards" w:date="2020-07-01T08:43:00Z">
              <w:r w:rsidR="009D53B1" w:rsidRPr="00AB704F">
                <w:rPr>
                  <w:rFonts w:eastAsia="Times New Roman" w:cs="Arial"/>
                  <w:sz w:val="20"/>
                  <w:szCs w:val="20"/>
                </w:rPr>
                <w:delText>MD 42 STILL MEADOW</w:delText>
              </w:r>
            </w:del>
          </w:p>
        </w:tc>
        <w:tc>
          <w:tcPr>
            <w:tcW w:w="1910" w:type="dxa"/>
            <w:tcBorders>
              <w:top w:val="nil"/>
              <w:left w:val="nil"/>
              <w:bottom w:val="single" w:sz="4" w:space="0" w:color="auto"/>
              <w:right w:val="single" w:sz="4" w:space="0" w:color="auto"/>
            </w:tcBorders>
            <w:shd w:val="clear" w:color="auto" w:fill="auto"/>
            <w:noWrap/>
            <w:hideMark/>
          </w:tcPr>
          <w:p w14:paraId="2EA6A537" w14:textId="1EF61884" w:rsidR="00077C1D" w:rsidRPr="001C74D7" w:rsidRDefault="00077C1D" w:rsidP="00077C1D">
            <w:pPr>
              <w:spacing w:after="0" w:line="240" w:lineRule="auto"/>
              <w:jc w:val="center"/>
              <w:rPr>
                <w:color w:val="000000"/>
              </w:rPr>
            </w:pPr>
            <w:moveToRangeStart w:id="1171" w:author="Bagha, Harish@Waterboards" w:date="2020-07-01T08:43:00Z" w:name="move44485606"/>
            <w:moveTo w:id="1172" w:author="Bagha, Harish@Waterboards" w:date="2020-07-01T08:43:00Z">
              <w:r w:rsidRPr="001C74D7">
                <w:rPr>
                  <w:color w:val="000000"/>
                </w:rPr>
                <w:t>MARIN</w:t>
              </w:r>
            </w:moveTo>
            <w:moveFromRangeStart w:id="1173" w:author="Bagha, Harish@Waterboards" w:date="2020-07-01T08:43:00Z" w:name="move44485590"/>
            <w:moveToRangeEnd w:id="1171"/>
            <w:moveFrom w:id="1174" w:author="Bagha, Harish@Waterboards" w:date="2020-07-01T08:43:00Z">
              <w:r w:rsidRPr="001C74D7">
                <w:rPr>
                  <w:color w:val="000000"/>
                </w:rPr>
                <w:t>MADERA</w:t>
              </w:r>
            </w:moveFrom>
            <w:moveFromRangeEnd w:id="1173"/>
          </w:p>
        </w:tc>
        <w:tc>
          <w:tcPr>
            <w:tcW w:w="1670" w:type="dxa"/>
            <w:tcBorders>
              <w:top w:val="nil"/>
              <w:left w:val="nil"/>
              <w:bottom w:val="single" w:sz="4" w:space="0" w:color="auto"/>
              <w:right w:val="single" w:sz="4" w:space="0" w:color="auto"/>
            </w:tcBorders>
            <w:shd w:val="clear" w:color="auto" w:fill="auto"/>
            <w:noWrap/>
            <w:hideMark/>
          </w:tcPr>
          <w:p w14:paraId="4A1CF6FC" w14:textId="62173E24" w:rsidR="00077C1D" w:rsidRPr="001C74D7" w:rsidRDefault="009D53B1" w:rsidP="00077C1D">
            <w:pPr>
              <w:spacing w:after="0" w:line="240" w:lineRule="auto"/>
              <w:jc w:val="center"/>
              <w:rPr>
                <w:color w:val="000000"/>
              </w:rPr>
            </w:pPr>
            <w:del w:id="1175" w:author="Bagha, Harish@Waterboards" w:date="2020-07-01T08:43:00Z">
              <w:r w:rsidRPr="00AB704F">
                <w:rPr>
                  <w:rFonts w:eastAsia="Times New Roman" w:cs="Arial"/>
                  <w:sz w:val="20"/>
                  <w:szCs w:val="20"/>
                </w:rPr>
                <w:delText>296</w:delText>
              </w:r>
            </w:del>
            <w:ins w:id="1176" w:author="Bagha, Harish@Waterboards" w:date="2020-07-01T08:43:00Z">
              <w:r w:rsidR="00077C1D" w:rsidRPr="00B441DB">
                <w:rPr>
                  <w:rFonts w:eastAsia="Times New Roman" w:cs="Arial"/>
                  <w:color w:val="000000"/>
                  <w:szCs w:val="24"/>
                </w:rPr>
                <w:t>767</w:t>
              </w:r>
            </w:ins>
          </w:p>
        </w:tc>
        <w:tc>
          <w:tcPr>
            <w:tcW w:w="961" w:type="dxa"/>
            <w:tcBorders>
              <w:top w:val="nil"/>
              <w:left w:val="nil"/>
              <w:bottom w:val="single" w:sz="4" w:space="0" w:color="auto"/>
              <w:right w:val="single" w:sz="4" w:space="0" w:color="auto"/>
            </w:tcBorders>
            <w:shd w:val="clear" w:color="auto" w:fill="auto"/>
            <w:noWrap/>
            <w:hideMark/>
          </w:tcPr>
          <w:p w14:paraId="543C10BD" w14:textId="30B7E224" w:rsidR="00077C1D" w:rsidRPr="001C74D7" w:rsidRDefault="009D53B1" w:rsidP="00077C1D">
            <w:pPr>
              <w:spacing w:after="0" w:line="240" w:lineRule="auto"/>
              <w:jc w:val="center"/>
              <w:rPr>
                <w:color w:val="000000"/>
              </w:rPr>
            </w:pPr>
            <w:del w:id="1177" w:author="Bagha, Harish@Waterboards" w:date="2020-07-01T08:43:00Z">
              <w:r w:rsidRPr="00AB704F">
                <w:rPr>
                  <w:rFonts w:eastAsia="Times New Roman" w:cs="Arial"/>
                  <w:sz w:val="20"/>
                  <w:szCs w:val="20"/>
                </w:rPr>
                <w:delText>270</w:delText>
              </w:r>
            </w:del>
            <w:ins w:id="1178" w:author="Bagha, Harish@Waterboards" w:date="2020-07-01T08:43:00Z">
              <w:r w:rsidR="00077C1D" w:rsidRPr="00B441DB">
                <w:rPr>
                  <w:rFonts w:eastAsia="Times New Roman" w:cs="Arial"/>
                  <w:color w:val="000000"/>
                  <w:szCs w:val="24"/>
                </w:rPr>
                <w:t>1700</w:t>
              </w:r>
            </w:ins>
          </w:p>
        </w:tc>
        <w:tc>
          <w:tcPr>
            <w:tcW w:w="1106" w:type="dxa"/>
            <w:tcBorders>
              <w:top w:val="nil"/>
              <w:left w:val="nil"/>
              <w:bottom w:val="single" w:sz="4" w:space="0" w:color="auto"/>
              <w:right w:val="single" w:sz="4" w:space="0" w:color="auto"/>
            </w:tcBorders>
            <w:shd w:val="clear" w:color="auto" w:fill="auto"/>
            <w:noWrap/>
            <w:hideMark/>
          </w:tcPr>
          <w:p w14:paraId="1F5B11C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$680</w:t>
            </w:r>
          </w:p>
        </w:tc>
        <w:tc>
          <w:tcPr>
            <w:tcW w:w="1178" w:type="dxa"/>
            <w:tcBorders>
              <w:top w:val="nil"/>
              <w:left w:val="nil"/>
              <w:bottom w:val="single" w:sz="4" w:space="0" w:color="auto"/>
              <w:right w:val="single" w:sz="4" w:space="0" w:color="auto"/>
            </w:tcBorders>
            <w:shd w:val="clear" w:color="auto" w:fill="auto"/>
            <w:noWrap/>
            <w:hideMark/>
          </w:tcPr>
          <w:p w14:paraId="03C5E77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$36,783</w:t>
            </w:r>
          </w:p>
        </w:tc>
        <w:tc>
          <w:tcPr>
            <w:tcW w:w="961" w:type="dxa"/>
            <w:tcBorders>
              <w:top w:val="nil"/>
              <w:left w:val="nil"/>
              <w:bottom w:val="single" w:sz="4" w:space="0" w:color="auto"/>
              <w:right w:val="single" w:sz="4" w:space="0" w:color="auto"/>
            </w:tcBorders>
            <w:shd w:val="clear" w:color="auto" w:fill="auto"/>
            <w:noWrap/>
            <w:hideMark/>
          </w:tcPr>
          <w:p w14:paraId="5A4CC65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4E6123A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7BF8DBA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2677F0F0" w14:textId="196B4A9C" w:rsidR="00077C1D" w:rsidRPr="001C74D7" w:rsidRDefault="00077C1D" w:rsidP="00077C1D">
            <w:pPr>
              <w:spacing w:after="0" w:line="240" w:lineRule="auto"/>
              <w:jc w:val="center"/>
            </w:pPr>
            <w:moveToRangeStart w:id="1179" w:author="Bagha, Harish@Waterboards" w:date="2020-07-01T08:43:00Z" w:name="move44485607"/>
            <w:moveTo w:id="1180" w:author="Bagha, Harish@Waterboards" w:date="2020-07-01T08:43:00Z">
              <w:r w:rsidRPr="001C74D7">
                <w:t>CA2210905</w:t>
              </w:r>
            </w:moveTo>
            <w:moveFromRangeStart w:id="1181" w:author="Bagha, Harish@Waterboards" w:date="2020-07-01T08:43:00Z" w:name="move44485601"/>
            <w:moveToRangeEnd w:id="1179"/>
            <w:moveFrom w:id="1182" w:author="Bagha, Harish@Waterboards" w:date="2020-07-01T08:43:00Z">
              <w:r w:rsidRPr="001C74D7">
                <w:t>CA2010007</w:t>
              </w:r>
            </w:moveFrom>
            <w:moveFromRangeEnd w:id="1181"/>
          </w:p>
        </w:tc>
        <w:tc>
          <w:tcPr>
            <w:tcW w:w="4081" w:type="dxa"/>
            <w:tcBorders>
              <w:top w:val="nil"/>
              <w:left w:val="nil"/>
              <w:bottom w:val="single" w:sz="4" w:space="0" w:color="auto"/>
              <w:right w:val="single" w:sz="4" w:space="0" w:color="auto"/>
            </w:tcBorders>
            <w:shd w:val="clear" w:color="000000" w:fill="B4C6E7"/>
            <w:noWrap/>
            <w:hideMark/>
          </w:tcPr>
          <w:p w14:paraId="6262DCC2" w14:textId="4419F9BF" w:rsidR="00077C1D" w:rsidRPr="001C74D7" w:rsidRDefault="00077C1D" w:rsidP="00077C1D">
            <w:pPr>
              <w:spacing w:after="0" w:line="240" w:lineRule="auto"/>
              <w:jc w:val="center"/>
            </w:pPr>
            <w:moveToRangeStart w:id="1183" w:author="Bagha, Harish@Waterboards" w:date="2020-07-01T08:43:00Z" w:name="move44485608"/>
            <w:moveTo w:id="1184" w:author="Bagha, Harish@Waterboards" w:date="2020-07-01T08:43:00Z">
              <w:r w:rsidRPr="001C74D7">
                <w:t>MCCLURE BOAT CLUB, INC.</w:t>
              </w:r>
            </w:moveTo>
            <w:moveFromRangeStart w:id="1185" w:author="Bagha, Harish@Waterboards" w:date="2020-07-01T08:43:00Z" w:name="move44485602"/>
            <w:moveToRangeEnd w:id="1183"/>
            <w:moveFrom w:id="1186" w:author="Bagha, Harish@Waterboards" w:date="2020-07-01T08:43:00Z">
              <w:r w:rsidRPr="001C74D7">
                <w:t>HILLVIEW WC-OAKHURST/SIERRA LAKES</w:t>
              </w:r>
            </w:moveFrom>
            <w:moveFromRangeEnd w:id="1185"/>
          </w:p>
        </w:tc>
        <w:tc>
          <w:tcPr>
            <w:tcW w:w="1910" w:type="dxa"/>
            <w:tcBorders>
              <w:top w:val="nil"/>
              <w:left w:val="nil"/>
              <w:bottom w:val="single" w:sz="4" w:space="0" w:color="auto"/>
              <w:right w:val="single" w:sz="4" w:space="0" w:color="auto"/>
            </w:tcBorders>
            <w:shd w:val="clear" w:color="000000" w:fill="B4C6E7"/>
            <w:noWrap/>
            <w:hideMark/>
          </w:tcPr>
          <w:p w14:paraId="05BBF9D0" w14:textId="338EDB45" w:rsidR="00077C1D" w:rsidRPr="001C74D7" w:rsidRDefault="00077C1D" w:rsidP="00077C1D">
            <w:pPr>
              <w:spacing w:after="0" w:line="240" w:lineRule="auto"/>
              <w:jc w:val="center"/>
              <w:rPr>
                <w:color w:val="000000"/>
              </w:rPr>
            </w:pPr>
            <w:moveToRangeStart w:id="1187" w:author="Bagha, Harish@Waterboards" w:date="2020-07-01T08:43:00Z" w:name="move44485609"/>
            <w:moveTo w:id="1188" w:author="Bagha, Harish@Waterboards" w:date="2020-07-01T08:43:00Z">
              <w:r w:rsidRPr="001C74D7">
                <w:rPr>
                  <w:color w:val="000000"/>
                </w:rPr>
                <w:t>MARIPOSA</w:t>
              </w:r>
            </w:moveTo>
            <w:moveFromRangeStart w:id="1189" w:author="Bagha, Harish@Waterboards" w:date="2020-07-01T08:43:00Z" w:name="move44485592"/>
            <w:moveToRangeEnd w:id="1187"/>
            <w:moveFrom w:id="1190" w:author="Bagha, Harish@Waterboards" w:date="2020-07-01T08:43:00Z">
              <w:r w:rsidRPr="001C74D7">
                <w:t>MADERA</w:t>
              </w:r>
            </w:moveFrom>
            <w:moveFromRangeEnd w:id="1189"/>
          </w:p>
        </w:tc>
        <w:tc>
          <w:tcPr>
            <w:tcW w:w="1670" w:type="dxa"/>
            <w:tcBorders>
              <w:top w:val="nil"/>
              <w:left w:val="nil"/>
              <w:bottom w:val="single" w:sz="4" w:space="0" w:color="auto"/>
              <w:right w:val="single" w:sz="4" w:space="0" w:color="auto"/>
            </w:tcBorders>
            <w:shd w:val="clear" w:color="000000" w:fill="B4C6E7"/>
            <w:noWrap/>
            <w:hideMark/>
          </w:tcPr>
          <w:p w14:paraId="176B534B" w14:textId="0A7EB977" w:rsidR="00077C1D" w:rsidRPr="001C74D7" w:rsidRDefault="009D53B1" w:rsidP="00077C1D">
            <w:pPr>
              <w:spacing w:after="0" w:line="240" w:lineRule="auto"/>
              <w:jc w:val="center"/>
              <w:rPr>
                <w:color w:val="000000"/>
              </w:rPr>
            </w:pPr>
            <w:del w:id="1191" w:author="Bagha, Harish@Waterboards" w:date="2020-07-01T08:43:00Z">
              <w:r w:rsidRPr="00AB704F">
                <w:rPr>
                  <w:rFonts w:eastAsia="Times New Roman" w:cs="Arial"/>
                  <w:sz w:val="20"/>
                  <w:szCs w:val="20"/>
                </w:rPr>
                <w:delText>71</w:delText>
              </w:r>
            </w:del>
            <w:ins w:id="1192" w:author="Bagha, Harish@Waterboards" w:date="2020-07-01T08:43:00Z">
              <w:r w:rsidR="00077C1D" w:rsidRPr="00B441DB">
                <w:rPr>
                  <w:rFonts w:eastAsia="Times New Roman" w:cs="Arial"/>
                  <w:color w:val="000000"/>
                  <w:szCs w:val="24"/>
                </w:rPr>
                <w:t>66</w:t>
              </w:r>
            </w:ins>
          </w:p>
        </w:tc>
        <w:tc>
          <w:tcPr>
            <w:tcW w:w="961" w:type="dxa"/>
            <w:tcBorders>
              <w:top w:val="nil"/>
              <w:left w:val="nil"/>
              <w:bottom w:val="single" w:sz="4" w:space="0" w:color="auto"/>
              <w:right w:val="single" w:sz="4" w:space="0" w:color="auto"/>
            </w:tcBorders>
            <w:shd w:val="clear" w:color="000000" w:fill="B4C6E7"/>
            <w:noWrap/>
            <w:hideMark/>
          </w:tcPr>
          <w:p w14:paraId="0B67169A" w14:textId="3A9DC413" w:rsidR="00077C1D" w:rsidRPr="001C74D7" w:rsidRDefault="009D53B1" w:rsidP="00077C1D">
            <w:pPr>
              <w:spacing w:after="0" w:line="240" w:lineRule="auto"/>
              <w:jc w:val="center"/>
              <w:rPr>
                <w:color w:val="000000"/>
              </w:rPr>
            </w:pPr>
            <w:del w:id="1193" w:author="Bagha, Harish@Waterboards" w:date="2020-07-01T08:43:00Z">
              <w:r w:rsidRPr="00AB704F">
                <w:rPr>
                  <w:rFonts w:eastAsia="Times New Roman" w:cs="Arial"/>
                  <w:sz w:val="20"/>
                  <w:szCs w:val="20"/>
                </w:rPr>
                <w:delText>258</w:delText>
              </w:r>
            </w:del>
            <w:ins w:id="1194" w:author="Bagha, Harish@Waterboards" w:date="2020-07-01T08:43:00Z">
              <w:r w:rsidR="00077C1D" w:rsidRPr="00B441DB">
                <w:rPr>
                  <w:rFonts w:eastAsia="Times New Roman" w:cs="Arial"/>
                  <w:color w:val="000000"/>
                  <w:szCs w:val="24"/>
                </w:rPr>
                <w:t>283</w:t>
              </w:r>
            </w:ins>
          </w:p>
        </w:tc>
        <w:tc>
          <w:tcPr>
            <w:tcW w:w="1106" w:type="dxa"/>
            <w:tcBorders>
              <w:top w:val="nil"/>
              <w:left w:val="nil"/>
              <w:bottom w:val="single" w:sz="4" w:space="0" w:color="auto"/>
              <w:right w:val="single" w:sz="4" w:space="0" w:color="auto"/>
            </w:tcBorders>
            <w:shd w:val="clear" w:color="000000" w:fill="B4C6E7"/>
            <w:noWrap/>
            <w:hideMark/>
          </w:tcPr>
          <w:p w14:paraId="0CDAC7D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$1,200</w:t>
            </w:r>
          </w:p>
        </w:tc>
        <w:tc>
          <w:tcPr>
            <w:tcW w:w="1178" w:type="dxa"/>
            <w:tcBorders>
              <w:top w:val="nil"/>
              <w:left w:val="nil"/>
              <w:bottom w:val="single" w:sz="4" w:space="0" w:color="auto"/>
              <w:right w:val="single" w:sz="4" w:space="0" w:color="auto"/>
            </w:tcBorders>
            <w:shd w:val="clear" w:color="000000" w:fill="B4C6E7"/>
            <w:noWrap/>
            <w:hideMark/>
          </w:tcPr>
          <w:p w14:paraId="40308DC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$38,232</w:t>
            </w:r>
          </w:p>
        </w:tc>
        <w:tc>
          <w:tcPr>
            <w:tcW w:w="961" w:type="dxa"/>
            <w:tcBorders>
              <w:top w:val="nil"/>
              <w:left w:val="nil"/>
              <w:bottom w:val="single" w:sz="4" w:space="0" w:color="auto"/>
              <w:right w:val="single" w:sz="4" w:space="0" w:color="auto"/>
            </w:tcBorders>
            <w:shd w:val="clear" w:color="000000" w:fill="B4C6E7"/>
            <w:noWrap/>
            <w:hideMark/>
          </w:tcPr>
          <w:p w14:paraId="21BB872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w:t>
            </w:r>
          </w:p>
        </w:tc>
        <w:tc>
          <w:tcPr>
            <w:tcW w:w="1215" w:type="dxa"/>
            <w:tcBorders>
              <w:top w:val="nil"/>
              <w:left w:val="nil"/>
              <w:bottom w:val="single" w:sz="4" w:space="0" w:color="auto"/>
              <w:right w:val="single" w:sz="4" w:space="0" w:color="auto"/>
            </w:tcBorders>
            <w:shd w:val="clear" w:color="000000" w:fill="B4C6E7"/>
            <w:noWrap/>
            <w:hideMark/>
          </w:tcPr>
          <w:p w14:paraId="323D7D3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BE4493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5106700" w14:textId="5177EF6F" w:rsidR="00077C1D" w:rsidRPr="001C74D7" w:rsidRDefault="00077C1D" w:rsidP="00077C1D">
            <w:pPr>
              <w:spacing w:after="0" w:line="240" w:lineRule="auto"/>
              <w:jc w:val="center"/>
            </w:pPr>
            <w:moveToRangeStart w:id="1195" w:author="Bagha, Harish@Waterboards" w:date="2020-07-01T08:43:00Z" w:name="move44485610"/>
            <w:moveTo w:id="1196" w:author="Bagha, Harish@Waterboards" w:date="2020-07-01T08:43:00Z">
              <w:r w:rsidRPr="001C74D7">
                <w:t>CA2210924</w:t>
              </w:r>
            </w:moveTo>
            <w:moveFromRangeStart w:id="1197" w:author="Bagha, Harish@Waterboards" w:date="2020-07-01T08:43:00Z" w:name="move44485604"/>
            <w:moveToRangeEnd w:id="1195"/>
            <w:moveFrom w:id="1198" w:author="Bagha, Harish@Waterboards" w:date="2020-07-01T08:43:00Z">
              <w:r w:rsidRPr="001C74D7">
                <w:t>CA2110006</w:t>
              </w:r>
            </w:moveFrom>
            <w:moveFromRangeEnd w:id="1197"/>
          </w:p>
        </w:tc>
        <w:tc>
          <w:tcPr>
            <w:tcW w:w="4081" w:type="dxa"/>
            <w:tcBorders>
              <w:top w:val="nil"/>
              <w:left w:val="nil"/>
              <w:bottom w:val="single" w:sz="4" w:space="0" w:color="auto"/>
              <w:right w:val="single" w:sz="4" w:space="0" w:color="auto"/>
            </w:tcBorders>
            <w:shd w:val="clear" w:color="auto" w:fill="auto"/>
            <w:noWrap/>
            <w:hideMark/>
          </w:tcPr>
          <w:p w14:paraId="314C14E3" w14:textId="012949B3" w:rsidR="00077C1D" w:rsidRPr="001C74D7" w:rsidRDefault="00077C1D" w:rsidP="00077C1D">
            <w:pPr>
              <w:spacing w:after="0" w:line="240" w:lineRule="auto"/>
              <w:jc w:val="center"/>
            </w:pPr>
            <w:ins w:id="1199" w:author="Bagha, Harish@Waterboards" w:date="2020-07-01T08:43:00Z">
              <w:r w:rsidRPr="00B441DB">
                <w:rPr>
                  <w:rFonts w:eastAsia="Times New Roman" w:cs="Arial"/>
                  <w:szCs w:val="24"/>
                </w:rPr>
                <w:t>YOSEMITE WEST WATER SYSTEM</w:t>
              </w:r>
            </w:ins>
            <w:moveFromRangeStart w:id="1200" w:author="Bagha, Harish@Waterboards" w:date="2020-07-01T08:43:00Z" w:name="move44485605"/>
            <w:moveFrom w:id="1201" w:author="Bagha, Harish@Waterboards" w:date="2020-07-01T08:43:00Z">
              <w:r w:rsidRPr="001C74D7">
                <w:t>NORTH MARIN WD - PT. REYES</w:t>
              </w:r>
            </w:moveFrom>
            <w:moveFromRangeEnd w:id="1200"/>
          </w:p>
        </w:tc>
        <w:tc>
          <w:tcPr>
            <w:tcW w:w="1910" w:type="dxa"/>
            <w:tcBorders>
              <w:top w:val="nil"/>
              <w:left w:val="nil"/>
              <w:bottom w:val="single" w:sz="4" w:space="0" w:color="auto"/>
              <w:right w:val="single" w:sz="4" w:space="0" w:color="auto"/>
            </w:tcBorders>
            <w:shd w:val="clear" w:color="auto" w:fill="auto"/>
            <w:noWrap/>
            <w:hideMark/>
          </w:tcPr>
          <w:p w14:paraId="4ECA108C" w14:textId="27FCF95F" w:rsidR="00077C1D" w:rsidRPr="001C74D7" w:rsidRDefault="00077C1D" w:rsidP="00077C1D">
            <w:pPr>
              <w:spacing w:after="0" w:line="240" w:lineRule="auto"/>
              <w:jc w:val="center"/>
              <w:rPr>
                <w:color w:val="000000"/>
              </w:rPr>
            </w:pPr>
            <w:ins w:id="1202" w:author="Bagha, Harish@Waterboards" w:date="2020-07-01T08:43:00Z">
              <w:r w:rsidRPr="00B441DB">
                <w:rPr>
                  <w:rFonts w:eastAsia="Times New Roman" w:cs="Arial"/>
                  <w:color w:val="000000"/>
                  <w:szCs w:val="24"/>
                </w:rPr>
                <w:t>MARIPOSA</w:t>
              </w:r>
            </w:ins>
            <w:moveFromRangeStart w:id="1203" w:author="Bagha, Harish@Waterboards" w:date="2020-07-01T08:43:00Z" w:name="move44485606"/>
            <w:moveFrom w:id="1204" w:author="Bagha, Harish@Waterboards" w:date="2020-07-01T08:43:00Z">
              <w:r w:rsidRPr="001C74D7">
                <w:rPr>
                  <w:color w:val="000000"/>
                </w:rPr>
                <w:t>MARIN</w:t>
              </w:r>
            </w:moveFrom>
            <w:moveFromRangeEnd w:id="1203"/>
          </w:p>
        </w:tc>
        <w:tc>
          <w:tcPr>
            <w:tcW w:w="1670" w:type="dxa"/>
            <w:tcBorders>
              <w:top w:val="nil"/>
              <w:left w:val="nil"/>
              <w:bottom w:val="single" w:sz="4" w:space="0" w:color="auto"/>
              <w:right w:val="single" w:sz="4" w:space="0" w:color="auto"/>
            </w:tcBorders>
            <w:shd w:val="clear" w:color="auto" w:fill="auto"/>
            <w:noWrap/>
            <w:hideMark/>
          </w:tcPr>
          <w:p w14:paraId="38E99AA9" w14:textId="2EF784D6" w:rsidR="00077C1D" w:rsidRPr="001C74D7" w:rsidRDefault="009D53B1" w:rsidP="00077C1D">
            <w:pPr>
              <w:spacing w:after="0" w:line="240" w:lineRule="auto"/>
              <w:jc w:val="center"/>
              <w:rPr>
                <w:color w:val="000000"/>
              </w:rPr>
            </w:pPr>
            <w:del w:id="1205" w:author="Bagha, Harish@Waterboards" w:date="2020-07-01T08:43:00Z">
              <w:r w:rsidRPr="00AB704F">
                <w:rPr>
                  <w:rFonts w:eastAsia="Times New Roman" w:cs="Arial"/>
                  <w:sz w:val="20"/>
                  <w:szCs w:val="20"/>
                </w:rPr>
                <w:delText>162</w:delText>
              </w:r>
            </w:del>
            <w:ins w:id="1206" w:author="Bagha, Harish@Waterboards" w:date="2020-07-01T08:43:00Z">
              <w:r w:rsidR="00077C1D" w:rsidRPr="00B441DB">
                <w:rPr>
                  <w:rFonts w:eastAsia="Times New Roman" w:cs="Arial"/>
                  <w:color w:val="000000"/>
                  <w:szCs w:val="24"/>
                </w:rPr>
                <w:t>172</w:t>
              </w:r>
            </w:ins>
          </w:p>
        </w:tc>
        <w:tc>
          <w:tcPr>
            <w:tcW w:w="961" w:type="dxa"/>
            <w:tcBorders>
              <w:top w:val="nil"/>
              <w:left w:val="nil"/>
              <w:bottom w:val="single" w:sz="4" w:space="0" w:color="auto"/>
              <w:right w:val="single" w:sz="4" w:space="0" w:color="auto"/>
            </w:tcBorders>
            <w:shd w:val="clear" w:color="auto" w:fill="auto"/>
            <w:noWrap/>
            <w:hideMark/>
          </w:tcPr>
          <w:p w14:paraId="74DF0A07" w14:textId="68AFC41E" w:rsidR="00077C1D" w:rsidRPr="001C74D7" w:rsidRDefault="009D53B1" w:rsidP="00077C1D">
            <w:pPr>
              <w:spacing w:after="0" w:line="240" w:lineRule="auto"/>
              <w:jc w:val="center"/>
              <w:rPr>
                <w:color w:val="000000"/>
              </w:rPr>
            </w:pPr>
            <w:del w:id="1207" w:author="Bagha, Harish@Waterboards" w:date="2020-07-01T08:43:00Z">
              <w:r w:rsidRPr="00AB704F">
                <w:rPr>
                  <w:rFonts w:eastAsia="Times New Roman" w:cs="Arial"/>
                  <w:sz w:val="20"/>
                  <w:szCs w:val="20"/>
                </w:rPr>
                <w:delText>545</w:delText>
              </w:r>
            </w:del>
            <w:ins w:id="1208" w:author="Bagha, Harish@Waterboards" w:date="2020-07-01T08:43:00Z">
              <w:r w:rsidR="00077C1D" w:rsidRPr="00B441DB">
                <w:rPr>
                  <w:rFonts w:eastAsia="Times New Roman" w:cs="Arial"/>
                  <w:color w:val="000000"/>
                  <w:szCs w:val="24"/>
                </w:rPr>
                <w:t>420</w:t>
              </w:r>
            </w:ins>
          </w:p>
        </w:tc>
        <w:tc>
          <w:tcPr>
            <w:tcW w:w="1106" w:type="dxa"/>
            <w:tcBorders>
              <w:top w:val="nil"/>
              <w:left w:val="nil"/>
              <w:bottom w:val="single" w:sz="4" w:space="0" w:color="auto"/>
              <w:right w:val="single" w:sz="4" w:space="0" w:color="auto"/>
            </w:tcBorders>
            <w:shd w:val="clear" w:color="auto" w:fill="auto"/>
            <w:noWrap/>
            <w:hideMark/>
          </w:tcPr>
          <w:p w14:paraId="2B90971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$1,114</w:t>
            </w:r>
          </w:p>
        </w:tc>
        <w:tc>
          <w:tcPr>
            <w:tcW w:w="1178" w:type="dxa"/>
            <w:tcBorders>
              <w:top w:val="nil"/>
              <w:left w:val="nil"/>
              <w:bottom w:val="single" w:sz="4" w:space="0" w:color="auto"/>
              <w:right w:val="single" w:sz="4" w:space="0" w:color="auto"/>
            </w:tcBorders>
            <w:shd w:val="clear" w:color="auto" w:fill="auto"/>
            <w:noWrap/>
            <w:hideMark/>
          </w:tcPr>
          <w:p w14:paraId="6500500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$49,844</w:t>
            </w:r>
          </w:p>
        </w:tc>
        <w:tc>
          <w:tcPr>
            <w:tcW w:w="961" w:type="dxa"/>
            <w:tcBorders>
              <w:top w:val="nil"/>
              <w:left w:val="nil"/>
              <w:bottom w:val="single" w:sz="4" w:space="0" w:color="auto"/>
              <w:right w:val="single" w:sz="4" w:space="0" w:color="auto"/>
            </w:tcBorders>
            <w:shd w:val="clear" w:color="auto" w:fill="auto"/>
            <w:noWrap/>
            <w:hideMark/>
          </w:tcPr>
          <w:p w14:paraId="5809EE4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w:t>
            </w:r>
          </w:p>
        </w:tc>
        <w:tc>
          <w:tcPr>
            <w:tcW w:w="1215" w:type="dxa"/>
            <w:tcBorders>
              <w:top w:val="nil"/>
              <w:left w:val="nil"/>
              <w:bottom w:val="single" w:sz="4" w:space="0" w:color="auto"/>
              <w:right w:val="single" w:sz="4" w:space="0" w:color="auto"/>
            </w:tcBorders>
            <w:shd w:val="clear" w:color="auto" w:fill="auto"/>
            <w:noWrap/>
            <w:hideMark/>
          </w:tcPr>
          <w:p w14:paraId="1006472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036267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FDA40C3" w14:textId="3A03A833" w:rsidR="00077C1D" w:rsidRPr="001C74D7" w:rsidRDefault="00077C1D" w:rsidP="00077C1D">
            <w:pPr>
              <w:spacing w:after="0" w:line="240" w:lineRule="auto"/>
              <w:jc w:val="center"/>
            </w:pPr>
            <w:moveToRangeStart w:id="1209" w:author="Bagha, Harish@Waterboards" w:date="2020-07-01T08:43:00Z" w:name="move44485611"/>
            <w:moveTo w:id="1210" w:author="Bagha, Harish@Waterboards" w:date="2020-07-01T08:43:00Z">
              <w:r w:rsidRPr="001C74D7">
                <w:t>CA2300591</w:t>
              </w:r>
            </w:moveTo>
            <w:moveFromRangeStart w:id="1211" w:author="Bagha, Harish@Waterboards" w:date="2020-07-01T08:43:00Z" w:name="move44485607"/>
            <w:moveToRangeEnd w:id="1209"/>
            <w:moveFrom w:id="1212" w:author="Bagha, Harish@Waterboards" w:date="2020-07-01T08:43:00Z">
              <w:r w:rsidRPr="001C74D7">
                <w:t>CA2210905</w:t>
              </w:r>
            </w:moveFrom>
            <w:moveFromRangeEnd w:id="1211"/>
          </w:p>
        </w:tc>
        <w:tc>
          <w:tcPr>
            <w:tcW w:w="4081" w:type="dxa"/>
            <w:tcBorders>
              <w:top w:val="nil"/>
              <w:left w:val="nil"/>
              <w:bottom w:val="single" w:sz="4" w:space="0" w:color="auto"/>
              <w:right w:val="single" w:sz="4" w:space="0" w:color="auto"/>
            </w:tcBorders>
            <w:shd w:val="clear" w:color="000000" w:fill="B4C6E7"/>
            <w:noWrap/>
            <w:hideMark/>
          </w:tcPr>
          <w:p w14:paraId="52F35AFF" w14:textId="395880E6" w:rsidR="00077C1D" w:rsidRPr="001C74D7" w:rsidRDefault="00077C1D" w:rsidP="00077C1D">
            <w:pPr>
              <w:spacing w:after="0" w:line="240" w:lineRule="auto"/>
              <w:jc w:val="center"/>
            </w:pPr>
            <w:moveToRangeStart w:id="1213" w:author="Bagha, Harish@Waterboards" w:date="2020-07-01T08:43:00Z" w:name="move44485612"/>
            <w:moveTo w:id="1214" w:author="Bagha, Harish@Waterboards" w:date="2020-07-01T08:43:00Z">
              <w:r w:rsidRPr="001C74D7">
                <w:t>PINE MOUNTAIN MUTUAL WATER CO.</w:t>
              </w:r>
            </w:moveTo>
            <w:moveFromRangeStart w:id="1215" w:author="Bagha, Harish@Waterboards" w:date="2020-07-01T08:43:00Z" w:name="move44485608"/>
            <w:moveToRangeEnd w:id="1213"/>
            <w:moveFrom w:id="1216" w:author="Bagha, Harish@Waterboards" w:date="2020-07-01T08:43:00Z">
              <w:r w:rsidRPr="001C74D7">
                <w:t>MCCLURE BOAT CLUB, INC.</w:t>
              </w:r>
            </w:moveFrom>
            <w:moveFromRangeEnd w:id="1215"/>
          </w:p>
        </w:tc>
        <w:tc>
          <w:tcPr>
            <w:tcW w:w="1910" w:type="dxa"/>
            <w:tcBorders>
              <w:top w:val="nil"/>
              <w:left w:val="nil"/>
              <w:bottom w:val="single" w:sz="4" w:space="0" w:color="auto"/>
              <w:right w:val="single" w:sz="4" w:space="0" w:color="auto"/>
            </w:tcBorders>
            <w:shd w:val="clear" w:color="000000" w:fill="B4C6E7"/>
            <w:noWrap/>
            <w:hideMark/>
          </w:tcPr>
          <w:p w14:paraId="5CF6C087" w14:textId="1355BF44" w:rsidR="00077C1D" w:rsidRPr="001C74D7" w:rsidRDefault="00077C1D" w:rsidP="00077C1D">
            <w:pPr>
              <w:spacing w:after="0" w:line="240" w:lineRule="auto"/>
              <w:jc w:val="center"/>
              <w:rPr>
                <w:color w:val="000000"/>
              </w:rPr>
            </w:pPr>
            <w:moveToRangeStart w:id="1217" w:author="Bagha, Harish@Waterboards" w:date="2020-07-01T08:43:00Z" w:name="move44485613"/>
            <w:moveTo w:id="1218" w:author="Bagha, Harish@Waterboards" w:date="2020-07-01T08:43:00Z">
              <w:r w:rsidRPr="001C74D7">
                <w:rPr>
                  <w:color w:val="000000"/>
                </w:rPr>
                <w:t>MENDOCINO</w:t>
              </w:r>
            </w:moveTo>
            <w:moveFromRangeStart w:id="1219" w:author="Bagha, Harish@Waterboards" w:date="2020-07-01T08:43:00Z" w:name="move44485609"/>
            <w:moveToRangeEnd w:id="1217"/>
            <w:moveFrom w:id="1220" w:author="Bagha, Harish@Waterboards" w:date="2020-07-01T08:43:00Z">
              <w:r w:rsidRPr="001C74D7">
                <w:rPr>
                  <w:color w:val="000000"/>
                </w:rPr>
                <w:t>MARIPOSA</w:t>
              </w:r>
            </w:moveFrom>
            <w:moveFromRangeEnd w:id="1219"/>
          </w:p>
        </w:tc>
        <w:tc>
          <w:tcPr>
            <w:tcW w:w="1670" w:type="dxa"/>
            <w:tcBorders>
              <w:top w:val="nil"/>
              <w:left w:val="nil"/>
              <w:bottom w:val="single" w:sz="4" w:space="0" w:color="auto"/>
              <w:right w:val="single" w:sz="4" w:space="0" w:color="auto"/>
            </w:tcBorders>
            <w:shd w:val="clear" w:color="000000" w:fill="B4C6E7"/>
            <w:noWrap/>
            <w:hideMark/>
          </w:tcPr>
          <w:p w14:paraId="0144D75C" w14:textId="5B9740A9" w:rsidR="00077C1D" w:rsidRPr="001C74D7" w:rsidRDefault="009D53B1" w:rsidP="00077C1D">
            <w:pPr>
              <w:spacing w:after="0" w:line="240" w:lineRule="auto"/>
              <w:jc w:val="center"/>
              <w:rPr>
                <w:color w:val="000000"/>
              </w:rPr>
            </w:pPr>
            <w:del w:id="1221" w:author="Bagha, Harish@Waterboards" w:date="2020-07-01T08:43:00Z">
              <w:r w:rsidRPr="00AB704F">
                <w:rPr>
                  <w:rFonts w:eastAsia="Times New Roman" w:cs="Arial"/>
                  <w:sz w:val="20"/>
                  <w:szCs w:val="20"/>
                </w:rPr>
                <w:delText>134</w:delText>
              </w:r>
            </w:del>
            <w:ins w:id="1222" w:author="Bagha, Harish@Waterboards" w:date="2020-07-01T08:43:00Z">
              <w:r w:rsidR="00077C1D" w:rsidRPr="00B441DB">
                <w:rPr>
                  <w:rFonts w:eastAsia="Times New Roman" w:cs="Arial"/>
                  <w:color w:val="000000"/>
                  <w:szCs w:val="24"/>
                </w:rPr>
                <w:t>124</w:t>
              </w:r>
            </w:ins>
          </w:p>
        </w:tc>
        <w:tc>
          <w:tcPr>
            <w:tcW w:w="961" w:type="dxa"/>
            <w:tcBorders>
              <w:top w:val="nil"/>
              <w:left w:val="nil"/>
              <w:bottom w:val="single" w:sz="4" w:space="0" w:color="auto"/>
              <w:right w:val="single" w:sz="4" w:space="0" w:color="auto"/>
            </w:tcBorders>
            <w:shd w:val="clear" w:color="000000" w:fill="B4C6E7"/>
            <w:noWrap/>
            <w:hideMark/>
          </w:tcPr>
          <w:p w14:paraId="49068F81" w14:textId="54986CA2" w:rsidR="00077C1D" w:rsidRPr="001C74D7" w:rsidRDefault="009D53B1" w:rsidP="00077C1D">
            <w:pPr>
              <w:spacing w:after="0" w:line="240" w:lineRule="auto"/>
              <w:jc w:val="center"/>
              <w:rPr>
                <w:color w:val="000000"/>
              </w:rPr>
            </w:pPr>
            <w:del w:id="1223" w:author="Bagha, Harish@Waterboards" w:date="2020-07-01T08:43:00Z">
              <w:r w:rsidRPr="00AB704F">
                <w:rPr>
                  <w:rFonts w:eastAsia="Times New Roman" w:cs="Arial"/>
                  <w:sz w:val="20"/>
                  <w:szCs w:val="20"/>
                </w:rPr>
                <w:delText>445</w:delText>
              </w:r>
            </w:del>
            <w:ins w:id="1224" w:author="Bagha, Harish@Waterboards" w:date="2020-07-01T08:43:00Z">
              <w:r w:rsidR="00077C1D" w:rsidRPr="00B441DB">
                <w:rPr>
                  <w:rFonts w:eastAsia="Times New Roman" w:cs="Arial"/>
                  <w:color w:val="000000"/>
                  <w:szCs w:val="24"/>
                </w:rPr>
                <w:t>310</w:t>
              </w:r>
            </w:ins>
          </w:p>
        </w:tc>
        <w:tc>
          <w:tcPr>
            <w:tcW w:w="1106" w:type="dxa"/>
            <w:tcBorders>
              <w:top w:val="nil"/>
              <w:left w:val="nil"/>
              <w:bottom w:val="single" w:sz="4" w:space="0" w:color="auto"/>
              <w:right w:val="single" w:sz="4" w:space="0" w:color="auto"/>
            </w:tcBorders>
            <w:shd w:val="clear" w:color="000000" w:fill="B4C6E7"/>
            <w:noWrap/>
            <w:hideMark/>
          </w:tcPr>
          <w:p w14:paraId="1BBC32B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$964</w:t>
            </w:r>
          </w:p>
        </w:tc>
        <w:tc>
          <w:tcPr>
            <w:tcW w:w="1178" w:type="dxa"/>
            <w:tcBorders>
              <w:top w:val="nil"/>
              <w:left w:val="nil"/>
              <w:bottom w:val="single" w:sz="4" w:space="0" w:color="auto"/>
              <w:right w:val="single" w:sz="4" w:space="0" w:color="auto"/>
            </w:tcBorders>
            <w:shd w:val="clear" w:color="000000" w:fill="B4C6E7"/>
            <w:noWrap/>
            <w:hideMark/>
          </w:tcPr>
          <w:p w14:paraId="1DF2562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$35,365</w:t>
            </w:r>
          </w:p>
        </w:tc>
        <w:tc>
          <w:tcPr>
            <w:tcW w:w="961" w:type="dxa"/>
            <w:tcBorders>
              <w:top w:val="nil"/>
              <w:left w:val="nil"/>
              <w:bottom w:val="single" w:sz="4" w:space="0" w:color="auto"/>
              <w:right w:val="single" w:sz="4" w:space="0" w:color="auto"/>
            </w:tcBorders>
            <w:shd w:val="clear" w:color="000000" w:fill="B4C6E7"/>
            <w:noWrap/>
            <w:hideMark/>
          </w:tcPr>
          <w:p w14:paraId="74E0989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2.7%</w:t>
            </w:r>
          </w:p>
        </w:tc>
        <w:tc>
          <w:tcPr>
            <w:tcW w:w="1215" w:type="dxa"/>
            <w:tcBorders>
              <w:top w:val="nil"/>
              <w:left w:val="nil"/>
              <w:bottom w:val="single" w:sz="4" w:space="0" w:color="auto"/>
              <w:right w:val="single" w:sz="4" w:space="0" w:color="auto"/>
            </w:tcBorders>
            <w:shd w:val="clear" w:color="000000" w:fill="B4C6E7"/>
            <w:noWrap/>
            <w:hideMark/>
          </w:tcPr>
          <w:p w14:paraId="674AEB6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F611F2C"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86D63DC" w14:textId="768C6980" w:rsidR="00077C1D" w:rsidRPr="001C74D7" w:rsidRDefault="00077C1D" w:rsidP="00077C1D">
            <w:pPr>
              <w:spacing w:after="0" w:line="240" w:lineRule="auto"/>
              <w:jc w:val="center"/>
            </w:pPr>
            <w:moveToRangeStart w:id="1225" w:author="Bagha, Harish@Waterboards" w:date="2020-07-01T08:43:00Z" w:name="move44485614"/>
            <w:moveTo w:id="1226" w:author="Bagha, Harish@Waterboards" w:date="2020-07-01T08:43:00Z">
              <w:r w:rsidRPr="001C74D7">
                <w:t>CA2300609</w:t>
              </w:r>
            </w:moveTo>
            <w:moveFromRangeStart w:id="1227" w:author="Bagha, Harish@Waterboards" w:date="2020-07-01T08:43:00Z" w:name="move44485610"/>
            <w:moveToRangeEnd w:id="1225"/>
            <w:moveFrom w:id="1228" w:author="Bagha, Harish@Waterboards" w:date="2020-07-01T08:43:00Z">
              <w:r w:rsidRPr="001C74D7">
                <w:t>CA2210924</w:t>
              </w:r>
            </w:moveFrom>
            <w:moveFromRangeEnd w:id="1227"/>
          </w:p>
        </w:tc>
        <w:tc>
          <w:tcPr>
            <w:tcW w:w="4081" w:type="dxa"/>
            <w:tcBorders>
              <w:top w:val="nil"/>
              <w:left w:val="nil"/>
              <w:bottom w:val="single" w:sz="4" w:space="0" w:color="auto"/>
              <w:right w:val="single" w:sz="4" w:space="0" w:color="auto"/>
            </w:tcBorders>
            <w:shd w:val="clear" w:color="auto" w:fill="auto"/>
            <w:noWrap/>
            <w:hideMark/>
          </w:tcPr>
          <w:p w14:paraId="179CF293" w14:textId="508FBC39" w:rsidR="00077C1D" w:rsidRPr="001C74D7" w:rsidRDefault="009D53B1" w:rsidP="00077C1D">
            <w:pPr>
              <w:spacing w:after="0" w:line="240" w:lineRule="auto"/>
              <w:jc w:val="center"/>
            </w:pPr>
            <w:del w:id="1229" w:author="Bagha, Harish@Waterboards" w:date="2020-07-01T08:43:00Z">
              <w:r w:rsidRPr="00AB704F">
                <w:rPr>
                  <w:rFonts w:eastAsia="Times New Roman" w:cs="Arial"/>
                  <w:sz w:val="20"/>
                  <w:szCs w:val="20"/>
                </w:rPr>
                <w:delText>YOSEMITE WEST</w:delText>
              </w:r>
            </w:del>
            <w:ins w:id="1230" w:author="Bagha, Harish@Waterboards" w:date="2020-07-01T08:43:00Z">
              <w:r w:rsidR="00077C1D" w:rsidRPr="00B441DB">
                <w:rPr>
                  <w:rFonts w:eastAsia="Times New Roman" w:cs="Arial"/>
                  <w:szCs w:val="24"/>
                </w:rPr>
                <w:t>SEAFAIR ROAD AND</w:t>
              </w:r>
            </w:ins>
            <w:r w:rsidR="00077C1D" w:rsidRPr="001C74D7">
              <w:t xml:space="preserve"> WATER </w:t>
            </w:r>
            <w:del w:id="1231" w:author="Bagha, Harish@Waterboards" w:date="2020-07-01T08:43:00Z">
              <w:r w:rsidRPr="00AB704F">
                <w:rPr>
                  <w:rFonts w:eastAsia="Times New Roman" w:cs="Arial"/>
                  <w:sz w:val="20"/>
                  <w:szCs w:val="20"/>
                </w:rPr>
                <w:delText>SYSTEM</w:delText>
              </w:r>
            </w:del>
            <w:ins w:id="1232"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auto" w:fill="auto"/>
            <w:noWrap/>
            <w:hideMark/>
          </w:tcPr>
          <w:p w14:paraId="7B12AA6B" w14:textId="3534C59A" w:rsidR="00077C1D" w:rsidRPr="001C74D7" w:rsidRDefault="00077C1D" w:rsidP="00077C1D">
            <w:pPr>
              <w:spacing w:after="0" w:line="240" w:lineRule="auto"/>
              <w:jc w:val="center"/>
              <w:rPr>
                <w:color w:val="000000"/>
              </w:rPr>
            </w:pPr>
            <w:moveToRangeStart w:id="1233" w:author="Bagha, Harish@Waterboards" w:date="2020-07-01T08:43:00Z" w:name="move44485615"/>
            <w:moveTo w:id="1234" w:author="Bagha, Harish@Waterboards" w:date="2020-07-01T08:43:00Z">
              <w:r w:rsidRPr="001C74D7">
                <w:rPr>
                  <w:color w:val="000000"/>
                </w:rPr>
                <w:t>MENDOCINO</w:t>
              </w:r>
            </w:moveTo>
            <w:moveToRangeEnd w:id="1233"/>
            <w:del w:id="1235" w:author="Bagha, Harish@Waterboards" w:date="2020-07-01T08:43:00Z">
              <w:r w:rsidR="009D53B1" w:rsidRPr="00AB704F">
                <w:rPr>
                  <w:rFonts w:eastAsia="Times New Roman" w:cs="Arial"/>
                  <w:sz w:val="20"/>
                  <w:szCs w:val="20"/>
                </w:rPr>
                <w:delText>MARIPOSA</w:delText>
              </w:r>
            </w:del>
          </w:p>
        </w:tc>
        <w:tc>
          <w:tcPr>
            <w:tcW w:w="1670" w:type="dxa"/>
            <w:tcBorders>
              <w:top w:val="nil"/>
              <w:left w:val="nil"/>
              <w:bottom w:val="single" w:sz="4" w:space="0" w:color="auto"/>
              <w:right w:val="single" w:sz="4" w:space="0" w:color="auto"/>
            </w:tcBorders>
            <w:shd w:val="clear" w:color="auto" w:fill="auto"/>
            <w:noWrap/>
            <w:hideMark/>
          </w:tcPr>
          <w:p w14:paraId="1620D3D8" w14:textId="448D7831" w:rsidR="00077C1D" w:rsidRPr="001C74D7" w:rsidRDefault="009D53B1" w:rsidP="00077C1D">
            <w:pPr>
              <w:spacing w:after="0" w:line="240" w:lineRule="auto"/>
              <w:jc w:val="center"/>
              <w:rPr>
                <w:color w:val="000000"/>
              </w:rPr>
            </w:pPr>
            <w:del w:id="1236" w:author="Bagha, Harish@Waterboards" w:date="2020-07-01T08:43:00Z">
              <w:r w:rsidRPr="00AB704F">
                <w:rPr>
                  <w:rFonts w:eastAsia="Times New Roman" w:cs="Arial"/>
                  <w:sz w:val="20"/>
                  <w:szCs w:val="20"/>
                </w:rPr>
                <w:delText>216</w:delText>
              </w:r>
            </w:del>
            <w:ins w:id="1237" w:author="Bagha, Harish@Waterboards" w:date="2020-07-01T08:43:00Z">
              <w:r w:rsidR="00077C1D" w:rsidRPr="00B441DB">
                <w:rPr>
                  <w:rFonts w:eastAsia="Times New Roman" w:cs="Arial"/>
                  <w:color w:val="000000"/>
                  <w:szCs w:val="24"/>
                </w:rPr>
                <w:t>31</w:t>
              </w:r>
            </w:ins>
          </w:p>
        </w:tc>
        <w:tc>
          <w:tcPr>
            <w:tcW w:w="961" w:type="dxa"/>
            <w:tcBorders>
              <w:top w:val="nil"/>
              <w:left w:val="nil"/>
              <w:bottom w:val="single" w:sz="4" w:space="0" w:color="auto"/>
              <w:right w:val="single" w:sz="4" w:space="0" w:color="auto"/>
            </w:tcBorders>
            <w:shd w:val="clear" w:color="auto" w:fill="auto"/>
            <w:noWrap/>
            <w:hideMark/>
          </w:tcPr>
          <w:p w14:paraId="046BBA72" w14:textId="0248C213" w:rsidR="00077C1D" w:rsidRPr="001C74D7" w:rsidRDefault="009D53B1" w:rsidP="00077C1D">
            <w:pPr>
              <w:spacing w:after="0" w:line="240" w:lineRule="auto"/>
              <w:jc w:val="center"/>
              <w:rPr>
                <w:color w:val="000000"/>
              </w:rPr>
            </w:pPr>
            <w:del w:id="1238" w:author="Bagha, Harish@Waterboards" w:date="2020-07-01T08:43:00Z">
              <w:r w:rsidRPr="00AB704F">
                <w:rPr>
                  <w:rFonts w:eastAsia="Times New Roman" w:cs="Arial"/>
                  <w:sz w:val="20"/>
                  <w:szCs w:val="20"/>
                </w:rPr>
                <w:delText>361</w:delText>
              </w:r>
            </w:del>
            <w:ins w:id="1239" w:author="Bagha, Harish@Waterboards" w:date="2020-07-01T08:43:00Z">
              <w:r w:rsidR="00077C1D" w:rsidRPr="00B441DB">
                <w:rPr>
                  <w:rFonts w:eastAsia="Times New Roman" w:cs="Arial"/>
                  <w:color w:val="000000"/>
                  <w:szCs w:val="24"/>
                </w:rPr>
                <w:t>50</w:t>
              </w:r>
            </w:ins>
          </w:p>
        </w:tc>
        <w:tc>
          <w:tcPr>
            <w:tcW w:w="1106" w:type="dxa"/>
            <w:tcBorders>
              <w:top w:val="nil"/>
              <w:left w:val="nil"/>
              <w:bottom w:val="single" w:sz="4" w:space="0" w:color="auto"/>
              <w:right w:val="single" w:sz="4" w:space="0" w:color="auto"/>
            </w:tcBorders>
            <w:shd w:val="clear" w:color="auto" w:fill="auto"/>
            <w:noWrap/>
            <w:hideMark/>
          </w:tcPr>
          <w:p w14:paraId="33DC6B0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$900</w:t>
            </w:r>
          </w:p>
        </w:tc>
        <w:tc>
          <w:tcPr>
            <w:tcW w:w="1178" w:type="dxa"/>
            <w:tcBorders>
              <w:top w:val="nil"/>
              <w:left w:val="nil"/>
              <w:bottom w:val="single" w:sz="4" w:space="0" w:color="auto"/>
              <w:right w:val="single" w:sz="4" w:space="0" w:color="auto"/>
            </w:tcBorders>
            <w:shd w:val="clear" w:color="auto" w:fill="auto"/>
            <w:noWrap/>
            <w:hideMark/>
          </w:tcPr>
          <w:p w14:paraId="2A01B2B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$45,481</w:t>
            </w:r>
          </w:p>
        </w:tc>
        <w:tc>
          <w:tcPr>
            <w:tcW w:w="961" w:type="dxa"/>
            <w:tcBorders>
              <w:top w:val="nil"/>
              <w:left w:val="nil"/>
              <w:bottom w:val="single" w:sz="4" w:space="0" w:color="auto"/>
              <w:right w:val="single" w:sz="4" w:space="0" w:color="auto"/>
            </w:tcBorders>
            <w:shd w:val="clear" w:color="auto" w:fill="auto"/>
            <w:noWrap/>
            <w:hideMark/>
          </w:tcPr>
          <w:p w14:paraId="1E312C6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5F807DA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32D66A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2BF5BAF8" w14:textId="3C4A1750" w:rsidR="00077C1D" w:rsidRPr="001C74D7" w:rsidRDefault="00077C1D" w:rsidP="00077C1D">
            <w:pPr>
              <w:spacing w:after="0" w:line="240" w:lineRule="auto"/>
              <w:jc w:val="center"/>
            </w:pPr>
            <w:moveToRangeStart w:id="1240" w:author="Bagha, Harish@Waterboards" w:date="2020-07-01T08:43:00Z" w:name="move44485616"/>
            <w:moveTo w:id="1241" w:author="Bagha, Harish@Waterboards" w:date="2020-07-01T08:43:00Z">
              <w:r w:rsidRPr="001C74D7">
                <w:t>CA2300610</w:t>
              </w:r>
            </w:moveTo>
            <w:moveFromRangeStart w:id="1242" w:author="Bagha, Harish@Waterboards" w:date="2020-07-01T08:43:00Z" w:name="move44485611"/>
            <w:moveToRangeEnd w:id="1240"/>
            <w:moveFrom w:id="1243" w:author="Bagha, Harish@Waterboards" w:date="2020-07-01T08:43:00Z">
              <w:r w:rsidRPr="001C74D7">
                <w:t>CA2300591</w:t>
              </w:r>
            </w:moveFrom>
            <w:moveFromRangeEnd w:id="1242"/>
          </w:p>
        </w:tc>
        <w:tc>
          <w:tcPr>
            <w:tcW w:w="4081" w:type="dxa"/>
            <w:tcBorders>
              <w:top w:val="nil"/>
              <w:left w:val="nil"/>
              <w:bottom w:val="single" w:sz="4" w:space="0" w:color="auto"/>
              <w:right w:val="single" w:sz="4" w:space="0" w:color="auto"/>
            </w:tcBorders>
            <w:shd w:val="clear" w:color="000000" w:fill="B4C6E7"/>
            <w:noWrap/>
            <w:hideMark/>
          </w:tcPr>
          <w:p w14:paraId="0D1289B9" w14:textId="016D2BB0" w:rsidR="00077C1D" w:rsidRPr="001C74D7" w:rsidRDefault="00077C1D" w:rsidP="00077C1D">
            <w:pPr>
              <w:spacing w:after="0" w:line="240" w:lineRule="auto"/>
              <w:jc w:val="center"/>
            </w:pPr>
            <w:moveToRangeStart w:id="1244" w:author="Bagha, Harish@Waterboards" w:date="2020-07-01T08:43:00Z" w:name="move44485617"/>
            <w:moveTo w:id="1245" w:author="Bagha, Harish@Waterboards" w:date="2020-07-01T08:43:00Z">
              <w:r w:rsidRPr="001C74D7">
                <w:t>CASPAR SOUTH SERVICE COMPANY</w:t>
              </w:r>
            </w:moveTo>
            <w:moveFromRangeStart w:id="1246" w:author="Bagha, Harish@Waterboards" w:date="2020-07-01T08:43:00Z" w:name="move44485612"/>
            <w:moveToRangeEnd w:id="1244"/>
            <w:moveFrom w:id="1247" w:author="Bagha, Harish@Waterboards" w:date="2020-07-01T08:43:00Z">
              <w:r w:rsidRPr="001C74D7">
                <w:t>PINE MOUNTAIN MUTUAL WATER CO.</w:t>
              </w:r>
            </w:moveFrom>
            <w:moveFromRangeEnd w:id="1246"/>
          </w:p>
        </w:tc>
        <w:tc>
          <w:tcPr>
            <w:tcW w:w="1910" w:type="dxa"/>
            <w:tcBorders>
              <w:top w:val="nil"/>
              <w:left w:val="nil"/>
              <w:bottom w:val="single" w:sz="4" w:space="0" w:color="auto"/>
              <w:right w:val="single" w:sz="4" w:space="0" w:color="auto"/>
            </w:tcBorders>
            <w:shd w:val="clear" w:color="000000" w:fill="B4C6E7"/>
            <w:noWrap/>
            <w:hideMark/>
          </w:tcPr>
          <w:p w14:paraId="1B3A3894" w14:textId="77777777" w:rsidR="00077C1D" w:rsidRPr="001C74D7" w:rsidRDefault="00077C1D" w:rsidP="00077C1D">
            <w:pPr>
              <w:spacing w:after="0" w:line="240" w:lineRule="auto"/>
              <w:jc w:val="center"/>
              <w:rPr>
                <w:color w:val="000000"/>
              </w:rPr>
            </w:pPr>
            <w:r w:rsidRPr="001C74D7">
              <w:rPr>
                <w:color w:val="000000"/>
              </w:rPr>
              <w:t>MENDOCINO</w:t>
            </w:r>
          </w:p>
        </w:tc>
        <w:tc>
          <w:tcPr>
            <w:tcW w:w="1670" w:type="dxa"/>
            <w:tcBorders>
              <w:top w:val="nil"/>
              <w:left w:val="nil"/>
              <w:bottom w:val="single" w:sz="4" w:space="0" w:color="auto"/>
              <w:right w:val="single" w:sz="4" w:space="0" w:color="auto"/>
            </w:tcBorders>
            <w:shd w:val="clear" w:color="000000" w:fill="B4C6E7"/>
            <w:noWrap/>
            <w:hideMark/>
          </w:tcPr>
          <w:p w14:paraId="23994C5A" w14:textId="5431BE53" w:rsidR="00077C1D" w:rsidRPr="001C74D7" w:rsidRDefault="009D53B1" w:rsidP="00077C1D">
            <w:pPr>
              <w:spacing w:after="0" w:line="240" w:lineRule="auto"/>
              <w:jc w:val="center"/>
              <w:rPr>
                <w:color w:val="000000"/>
              </w:rPr>
            </w:pPr>
            <w:del w:id="1248" w:author="Bagha, Harish@Waterboards" w:date="2020-07-01T08:43:00Z">
              <w:r w:rsidRPr="00AB704F">
                <w:rPr>
                  <w:rFonts w:eastAsia="Times New Roman" w:cs="Arial"/>
                  <w:sz w:val="20"/>
                  <w:szCs w:val="20"/>
                </w:rPr>
                <w:delText>118</w:delText>
              </w:r>
            </w:del>
            <w:ins w:id="1249" w:author="Bagha, Harish@Waterboards" w:date="2020-07-01T08:43:00Z">
              <w:r w:rsidR="00077C1D" w:rsidRPr="00B441DB">
                <w:rPr>
                  <w:rFonts w:eastAsia="Times New Roman" w:cs="Arial"/>
                  <w:color w:val="000000"/>
                  <w:szCs w:val="24"/>
                </w:rPr>
                <w:t>93</w:t>
              </w:r>
            </w:ins>
          </w:p>
        </w:tc>
        <w:tc>
          <w:tcPr>
            <w:tcW w:w="961" w:type="dxa"/>
            <w:tcBorders>
              <w:top w:val="nil"/>
              <w:left w:val="nil"/>
              <w:bottom w:val="single" w:sz="4" w:space="0" w:color="auto"/>
              <w:right w:val="single" w:sz="4" w:space="0" w:color="auto"/>
            </w:tcBorders>
            <w:shd w:val="clear" w:color="000000" w:fill="B4C6E7"/>
            <w:noWrap/>
            <w:hideMark/>
          </w:tcPr>
          <w:p w14:paraId="4B12D038" w14:textId="135F699F" w:rsidR="00077C1D" w:rsidRPr="001C74D7" w:rsidRDefault="009D53B1" w:rsidP="00077C1D">
            <w:pPr>
              <w:spacing w:after="0" w:line="240" w:lineRule="auto"/>
              <w:jc w:val="center"/>
              <w:rPr>
                <w:color w:val="000000"/>
              </w:rPr>
            </w:pPr>
            <w:del w:id="1250" w:author="Bagha, Harish@Waterboards" w:date="2020-07-01T08:43:00Z">
              <w:r w:rsidRPr="00AB704F">
                <w:rPr>
                  <w:rFonts w:eastAsia="Times New Roman" w:cs="Arial"/>
                  <w:sz w:val="20"/>
                  <w:szCs w:val="20"/>
                </w:rPr>
                <w:delText>700</w:delText>
              </w:r>
            </w:del>
            <w:ins w:id="1251" w:author="Bagha, Harish@Waterboards" w:date="2020-07-01T08:43:00Z">
              <w:r w:rsidR="00077C1D" w:rsidRPr="00B441DB">
                <w:rPr>
                  <w:rFonts w:eastAsia="Times New Roman" w:cs="Arial"/>
                  <w:color w:val="000000"/>
                  <w:szCs w:val="24"/>
                </w:rPr>
                <w:t>188</w:t>
              </w:r>
            </w:ins>
          </w:p>
        </w:tc>
        <w:tc>
          <w:tcPr>
            <w:tcW w:w="1106" w:type="dxa"/>
            <w:tcBorders>
              <w:top w:val="nil"/>
              <w:left w:val="nil"/>
              <w:bottom w:val="single" w:sz="4" w:space="0" w:color="auto"/>
              <w:right w:val="single" w:sz="4" w:space="0" w:color="auto"/>
            </w:tcBorders>
            <w:shd w:val="clear" w:color="000000" w:fill="B4C6E7"/>
            <w:noWrap/>
            <w:hideMark/>
          </w:tcPr>
          <w:p w14:paraId="2BCABEA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$1,440</w:t>
            </w:r>
          </w:p>
        </w:tc>
        <w:tc>
          <w:tcPr>
            <w:tcW w:w="1178" w:type="dxa"/>
            <w:tcBorders>
              <w:top w:val="nil"/>
              <w:left w:val="nil"/>
              <w:bottom w:val="single" w:sz="4" w:space="0" w:color="auto"/>
              <w:right w:val="single" w:sz="4" w:space="0" w:color="auto"/>
            </w:tcBorders>
            <w:shd w:val="clear" w:color="000000" w:fill="B4C6E7"/>
            <w:noWrap/>
            <w:hideMark/>
          </w:tcPr>
          <w:p w14:paraId="1C01AD8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$48,451</w:t>
            </w:r>
          </w:p>
        </w:tc>
        <w:tc>
          <w:tcPr>
            <w:tcW w:w="961" w:type="dxa"/>
            <w:tcBorders>
              <w:top w:val="nil"/>
              <w:left w:val="nil"/>
              <w:bottom w:val="single" w:sz="4" w:space="0" w:color="auto"/>
              <w:right w:val="single" w:sz="4" w:space="0" w:color="auto"/>
            </w:tcBorders>
            <w:shd w:val="clear" w:color="000000" w:fill="B4C6E7"/>
            <w:noWrap/>
            <w:hideMark/>
          </w:tcPr>
          <w:p w14:paraId="076A836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w:t>
            </w:r>
          </w:p>
        </w:tc>
        <w:tc>
          <w:tcPr>
            <w:tcW w:w="1215" w:type="dxa"/>
            <w:tcBorders>
              <w:top w:val="nil"/>
              <w:left w:val="nil"/>
              <w:bottom w:val="single" w:sz="4" w:space="0" w:color="auto"/>
              <w:right w:val="single" w:sz="4" w:space="0" w:color="auto"/>
            </w:tcBorders>
            <w:shd w:val="clear" w:color="000000" w:fill="B4C6E7"/>
            <w:noWrap/>
            <w:hideMark/>
          </w:tcPr>
          <w:p w14:paraId="1C40208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36CAD8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FC940E2" w14:textId="4E63B42E" w:rsidR="00077C1D" w:rsidRPr="001C74D7" w:rsidRDefault="00077C1D" w:rsidP="00077C1D">
            <w:pPr>
              <w:spacing w:after="0" w:line="240" w:lineRule="auto"/>
              <w:jc w:val="center"/>
            </w:pPr>
            <w:moveToRangeStart w:id="1252" w:author="Bagha, Harish@Waterboards" w:date="2020-07-01T08:43:00Z" w:name="move44485618"/>
            <w:moveTo w:id="1253" w:author="Bagha, Harish@Waterboards" w:date="2020-07-01T08:43:00Z">
              <w:r w:rsidRPr="001C74D7">
                <w:t>CA2300832</w:t>
              </w:r>
            </w:moveTo>
            <w:moveFromRangeStart w:id="1254" w:author="Bagha, Harish@Waterboards" w:date="2020-07-01T08:43:00Z" w:name="move44485614"/>
            <w:moveToRangeEnd w:id="1252"/>
            <w:moveFrom w:id="1255" w:author="Bagha, Harish@Waterboards" w:date="2020-07-01T08:43:00Z">
              <w:r w:rsidRPr="001C74D7">
                <w:t>CA2300609</w:t>
              </w:r>
            </w:moveFrom>
            <w:moveFromRangeEnd w:id="1254"/>
          </w:p>
        </w:tc>
        <w:tc>
          <w:tcPr>
            <w:tcW w:w="4081" w:type="dxa"/>
            <w:tcBorders>
              <w:top w:val="nil"/>
              <w:left w:val="nil"/>
              <w:bottom w:val="single" w:sz="4" w:space="0" w:color="auto"/>
              <w:right w:val="single" w:sz="4" w:space="0" w:color="auto"/>
            </w:tcBorders>
            <w:shd w:val="clear" w:color="auto" w:fill="auto"/>
            <w:noWrap/>
            <w:hideMark/>
          </w:tcPr>
          <w:p w14:paraId="46CAFADD" w14:textId="6204241F" w:rsidR="00077C1D" w:rsidRPr="001C74D7" w:rsidRDefault="009D53B1" w:rsidP="00077C1D">
            <w:pPr>
              <w:spacing w:after="0" w:line="240" w:lineRule="auto"/>
              <w:jc w:val="center"/>
            </w:pPr>
            <w:del w:id="1256" w:author="Bagha, Harish@Waterboards" w:date="2020-07-01T08:43:00Z">
              <w:r w:rsidRPr="00AB704F">
                <w:rPr>
                  <w:rFonts w:eastAsia="Times New Roman" w:cs="Arial"/>
                  <w:sz w:val="20"/>
                  <w:szCs w:val="20"/>
                </w:rPr>
                <w:delText>SEAFAIR ROAD AND</w:delText>
              </w:r>
            </w:del>
            <w:ins w:id="1257" w:author="Bagha, Harish@Waterboards" w:date="2020-07-01T08:43:00Z">
              <w:r w:rsidR="00077C1D" w:rsidRPr="00B441DB">
                <w:rPr>
                  <w:rFonts w:eastAsia="Times New Roman" w:cs="Arial"/>
                  <w:szCs w:val="24"/>
                </w:rPr>
                <w:t>HILLS RANCH MUTUAL</w:t>
              </w:r>
            </w:ins>
            <w:r w:rsidR="00077C1D" w:rsidRPr="001C74D7">
              <w:t xml:space="preserve"> WATER COMPANY</w:t>
            </w:r>
          </w:p>
        </w:tc>
        <w:tc>
          <w:tcPr>
            <w:tcW w:w="1910" w:type="dxa"/>
            <w:tcBorders>
              <w:top w:val="nil"/>
              <w:left w:val="nil"/>
              <w:bottom w:val="single" w:sz="4" w:space="0" w:color="auto"/>
              <w:right w:val="single" w:sz="4" w:space="0" w:color="auto"/>
            </w:tcBorders>
            <w:shd w:val="clear" w:color="auto" w:fill="auto"/>
            <w:noWrap/>
            <w:hideMark/>
          </w:tcPr>
          <w:p w14:paraId="7406C52D" w14:textId="77777777" w:rsidR="00077C1D" w:rsidRPr="001C74D7" w:rsidRDefault="00077C1D" w:rsidP="00077C1D">
            <w:pPr>
              <w:spacing w:after="0" w:line="240" w:lineRule="auto"/>
              <w:jc w:val="center"/>
              <w:rPr>
                <w:color w:val="000000"/>
              </w:rPr>
            </w:pPr>
            <w:r w:rsidRPr="001C74D7">
              <w:rPr>
                <w:color w:val="000000"/>
              </w:rPr>
              <w:t>MENDOCINO</w:t>
            </w:r>
          </w:p>
        </w:tc>
        <w:tc>
          <w:tcPr>
            <w:tcW w:w="1670" w:type="dxa"/>
            <w:tcBorders>
              <w:top w:val="nil"/>
              <w:left w:val="nil"/>
              <w:bottom w:val="single" w:sz="4" w:space="0" w:color="auto"/>
              <w:right w:val="single" w:sz="4" w:space="0" w:color="auto"/>
            </w:tcBorders>
            <w:shd w:val="clear" w:color="auto" w:fill="auto"/>
            <w:noWrap/>
            <w:hideMark/>
          </w:tcPr>
          <w:p w14:paraId="42C747D5" w14:textId="53EAAA2E" w:rsidR="00077C1D" w:rsidRPr="001C74D7" w:rsidRDefault="009D53B1" w:rsidP="00077C1D">
            <w:pPr>
              <w:spacing w:after="0" w:line="240" w:lineRule="auto"/>
              <w:jc w:val="center"/>
              <w:rPr>
                <w:color w:val="000000"/>
              </w:rPr>
            </w:pPr>
            <w:del w:id="1258" w:author="Bagha, Harish@Waterboards" w:date="2020-07-01T08:43:00Z">
              <w:r w:rsidRPr="00AB704F">
                <w:rPr>
                  <w:rFonts w:eastAsia="Times New Roman" w:cs="Arial"/>
                  <w:sz w:val="20"/>
                  <w:szCs w:val="20"/>
                </w:rPr>
                <w:delText>0</w:delText>
              </w:r>
            </w:del>
            <w:ins w:id="1259" w:author="Bagha, Harish@Waterboards" w:date="2020-07-01T08:43:00Z">
              <w:r w:rsidR="00077C1D" w:rsidRPr="00B441DB">
                <w:rPr>
                  <w:rFonts w:eastAsia="Times New Roman" w:cs="Arial"/>
                  <w:color w:val="000000"/>
                  <w:szCs w:val="24"/>
                </w:rPr>
                <w:t>50</w:t>
              </w:r>
            </w:ins>
          </w:p>
        </w:tc>
        <w:tc>
          <w:tcPr>
            <w:tcW w:w="961" w:type="dxa"/>
            <w:tcBorders>
              <w:top w:val="nil"/>
              <w:left w:val="nil"/>
              <w:bottom w:val="single" w:sz="4" w:space="0" w:color="auto"/>
              <w:right w:val="single" w:sz="4" w:space="0" w:color="auto"/>
            </w:tcBorders>
            <w:shd w:val="clear" w:color="auto" w:fill="auto"/>
            <w:noWrap/>
            <w:hideMark/>
          </w:tcPr>
          <w:p w14:paraId="721B9336" w14:textId="6C8F7648" w:rsidR="00077C1D" w:rsidRPr="001C74D7" w:rsidRDefault="009D53B1" w:rsidP="00077C1D">
            <w:pPr>
              <w:spacing w:after="0" w:line="240" w:lineRule="auto"/>
              <w:jc w:val="center"/>
              <w:rPr>
                <w:color w:val="000000"/>
              </w:rPr>
            </w:pPr>
            <w:del w:id="1260" w:author="Bagha, Harish@Waterboards" w:date="2020-07-01T08:43:00Z">
              <w:r w:rsidRPr="00AB704F">
                <w:rPr>
                  <w:rFonts w:eastAsia="Times New Roman" w:cs="Arial"/>
                  <w:sz w:val="20"/>
                  <w:szCs w:val="20"/>
                </w:rPr>
                <w:delText>80</w:delText>
              </w:r>
            </w:del>
            <w:ins w:id="1261" w:author="Bagha, Harish@Waterboards" w:date="2020-07-01T08:43:00Z">
              <w:r w:rsidR="00077C1D" w:rsidRPr="00B441DB">
                <w:rPr>
                  <w:rFonts w:eastAsia="Times New Roman" w:cs="Arial"/>
                  <w:color w:val="000000"/>
                  <w:szCs w:val="24"/>
                </w:rPr>
                <w:t>77</w:t>
              </w:r>
            </w:ins>
          </w:p>
        </w:tc>
        <w:tc>
          <w:tcPr>
            <w:tcW w:w="1106" w:type="dxa"/>
            <w:tcBorders>
              <w:top w:val="nil"/>
              <w:left w:val="nil"/>
              <w:bottom w:val="single" w:sz="4" w:space="0" w:color="auto"/>
              <w:right w:val="single" w:sz="4" w:space="0" w:color="auto"/>
            </w:tcBorders>
            <w:shd w:val="clear" w:color="auto" w:fill="auto"/>
            <w:noWrap/>
            <w:hideMark/>
          </w:tcPr>
          <w:p w14:paraId="26EB80D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$720</w:t>
            </w:r>
          </w:p>
        </w:tc>
        <w:tc>
          <w:tcPr>
            <w:tcW w:w="1178" w:type="dxa"/>
            <w:tcBorders>
              <w:top w:val="nil"/>
              <w:left w:val="nil"/>
              <w:bottom w:val="single" w:sz="4" w:space="0" w:color="auto"/>
              <w:right w:val="single" w:sz="4" w:space="0" w:color="auto"/>
            </w:tcBorders>
            <w:shd w:val="clear" w:color="auto" w:fill="auto"/>
            <w:noWrap/>
            <w:hideMark/>
          </w:tcPr>
          <w:p w14:paraId="33BAAC9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$41,250</w:t>
            </w:r>
          </w:p>
        </w:tc>
        <w:tc>
          <w:tcPr>
            <w:tcW w:w="961" w:type="dxa"/>
            <w:tcBorders>
              <w:top w:val="nil"/>
              <w:left w:val="nil"/>
              <w:bottom w:val="single" w:sz="4" w:space="0" w:color="auto"/>
              <w:right w:val="single" w:sz="4" w:space="0" w:color="auto"/>
            </w:tcBorders>
            <w:shd w:val="clear" w:color="auto" w:fill="auto"/>
            <w:noWrap/>
            <w:hideMark/>
          </w:tcPr>
          <w:p w14:paraId="1B7D148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w:t>
            </w:r>
          </w:p>
        </w:tc>
        <w:tc>
          <w:tcPr>
            <w:tcW w:w="1215" w:type="dxa"/>
            <w:tcBorders>
              <w:top w:val="nil"/>
              <w:left w:val="nil"/>
              <w:bottom w:val="single" w:sz="4" w:space="0" w:color="auto"/>
              <w:right w:val="single" w:sz="4" w:space="0" w:color="auto"/>
            </w:tcBorders>
            <w:shd w:val="clear" w:color="auto" w:fill="auto"/>
            <w:noWrap/>
            <w:hideMark/>
          </w:tcPr>
          <w:p w14:paraId="288A0EF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FACB2F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B4952A2" w14:textId="56B9A49C" w:rsidR="00077C1D" w:rsidRPr="001C74D7" w:rsidRDefault="00077C1D" w:rsidP="00077C1D">
            <w:pPr>
              <w:spacing w:after="0" w:line="240" w:lineRule="auto"/>
              <w:jc w:val="center"/>
            </w:pPr>
            <w:moveToRangeStart w:id="1262" w:author="Bagha, Harish@Waterboards" w:date="2020-07-01T08:43:00Z" w:name="move44485619"/>
            <w:moveTo w:id="1263" w:author="Bagha, Harish@Waterboards" w:date="2020-07-01T08:43:00Z">
              <w:r w:rsidRPr="001C74D7">
                <w:t>CA2310004</w:t>
              </w:r>
            </w:moveTo>
            <w:moveFromRangeStart w:id="1264" w:author="Bagha, Harish@Waterboards" w:date="2020-07-01T08:43:00Z" w:name="move44485616"/>
            <w:moveToRangeEnd w:id="1262"/>
            <w:moveFrom w:id="1265" w:author="Bagha, Harish@Waterboards" w:date="2020-07-01T08:43:00Z">
              <w:r w:rsidRPr="001C74D7">
                <w:t>CA2300610</w:t>
              </w:r>
            </w:moveFrom>
            <w:moveFromRangeEnd w:id="1264"/>
          </w:p>
        </w:tc>
        <w:tc>
          <w:tcPr>
            <w:tcW w:w="4081" w:type="dxa"/>
            <w:tcBorders>
              <w:top w:val="nil"/>
              <w:left w:val="nil"/>
              <w:bottom w:val="single" w:sz="4" w:space="0" w:color="auto"/>
              <w:right w:val="single" w:sz="4" w:space="0" w:color="auto"/>
            </w:tcBorders>
            <w:shd w:val="clear" w:color="auto" w:fill="auto"/>
            <w:noWrap/>
            <w:hideMark/>
          </w:tcPr>
          <w:p w14:paraId="16F3D4BD" w14:textId="2AECE9A3" w:rsidR="00077C1D" w:rsidRPr="001C74D7" w:rsidRDefault="00077C1D" w:rsidP="00077C1D">
            <w:pPr>
              <w:spacing w:after="0" w:line="240" w:lineRule="auto"/>
              <w:jc w:val="center"/>
            </w:pPr>
            <w:moveToRangeStart w:id="1266" w:author="Bagha, Harish@Waterboards" w:date="2020-07-01T08:43:00Z" w:name="move44485620"/>
            <w:moveTo w:id="1267" w:author="Bagha, Harish@Waterboards" w:date="2020-07-01T08:43:00Z">
              <w:r w:rsidRPr="001C74D7">
                <w:t>WILLITS, CITY OF</w:t>
              </w:r>
            </w:moveTo>
            <w:moveFromRangeStart w:id="1268" w:author="Bagha, Harish@Waterboards" w:date="2020-07-01T08:43:00Z" w:name="move44485617"/>
            <w:moveToRangeEnd w:id="1266"/>
            <w:moveFrom w:id="1269" w:author="Bagha, Harish@Waterboards" w:date="2020-07-01T08:43:00Z">
              <w:r w:rsidRPr="001C74D7">
                <w:t>CASPAR SOUTH SERVICE COMPANY</w:t>
              </w:r>
            </w:moveFrom>
            <w:moveFromRangeEnd w:id="1268"/>
          </w:p>
        </w:tc>
        <w:tc>
          <w:tcPr>
            <w:tcW w:w="1910" w:type="dxa"/>
            <w:tcBorders>
              <w:top w:val="nil"/>
              <w:left w:val="nil"/>
              <w:bottom w:val="single" w:sz="4" w:space="0" w:color="auto"/>
              <w:right w:val="single" w:sz="4" w:space="0" w:color="auto"/>
            </w:tcBorders>
            <w:shd w:val="clear" w:color="auto" w:fill="auto"/>
            <w:noWrap/>
            <w:hideMark/>
          </w:tcPr>
          <w:p w14:paraId="23351FDE" w14:textId="5DCBDA72" w:rsidR="00077C1D" w:rsidRPr="001C74D7" w:rsidRDefault="00077C1D" w:rsidP="00077C1D">
            <w:pPr>
              <w:spacing w:after="0" w:line="240" w:lineRule="auto"/>
              <w:jc w:val="center"/>
              <w:rPr>
                <w:color w:val="000000"/>
              </w:rPr>
            </w:pPr>
            <w:moveToRangeStart w:id="1270" w:author="Bagha, Harish@Waterboards" w:date="2020-07-01T08:43:00Z" w:name="move44485621"/>
            <w:moveTo w:id="1271" w:author="Bagha, Harish@Waterboards" w:date="2020-07-01T08:43:00Z">
              <w:r w:rsidRPr="001C74D7">
                <w:rPr>
                  <w:color w:val="000000"/>
                </w:rPr>
                <w:t>SACRAMENTO</w:t>
              </w:r>
            </w:moveTo>
            <w:moveFromRangeStart w:id="1272" w:author="Bagha, Harish@Waterboards" w:date="2020-07-01T08:43:00Z" w:name="move44485613"/>
            <w:moveToRangeEnd w:id="1270"/>
            <w:moveFrom w:id="1273" w:author="Bagha, Harish@Waterboards" w:date="2020-07-01T08:43:00Z">
              <w:r w:rsidRPr="001C74D7">
                <w:rPr>
                  <w:color w:val="000000"/>
                </w:rPr>
                <w:t>MENDOCINO</w:t>
              </w:r>
            </w:moveFrom>
            <w:moveFromRangeEnd w:id="1272"/>
          </w:p>
        </w:tc>
        <w:tc>
          <w:tcPr>
            <w:tcW w:w="1670" w:type="dxa"/>
            <w:tcBorders>
              <w:top w:val="nil"/>
              <w:left w:val="nil"/>
              <w:bottom w:val="single" w:sz="4" w:space="0" w:color="auto"/>
              <w:right w:val="single" w:sz="4" w:space="0" w:color="auto"/>
            </w:tcBorders>
            <w:shd w:val="clear" w:color="auto" w:fill="auto"/>
            <w:noWrap/>
            <w:hideMark/>
          </w:tcPr>
          <w:p w14:paraId="48144CE2" w14:textId="70882526" w:rsidR="00077C1D" w:rsidRPr="001C74D7" w:rsidRDefault="009D53B1" w:rsidP="00077C1D">
            <w:pPr>
              <w:spacing w:after="0" w:line="240" w:lineRule="auto"/>
              <w:jc w:val="center"/>
              <w:rPr>
                <w:color w:val="000000"/>
              </w:rPr>
            </w:pPr>
            <w:del w:id="1274" w:author="Bagha, Harish@Waterboards" w:date="2020-07-01T08:43:00Z">
              <w:r w:rsidRPr="00AB704F">
                <w:rPr>
                  <w:rFonts w:eastAsia="Times New Roman" w:cs="Arial"/>
                  <w:sz w:val="20"/>
                  <w:szCs w:val="20"/>
                </w:rPr>
                <w:delText>83</w:delText>
              </w:r>
            </w:del>
            <w:ins w:id="1275" w:author="Bagha, Harish@Waterboards" w:date="2020-07-01T08:43:00Z">
              <w:r w:rsidR="00077C1D" w:rsidRPr="00B441DB">
                <w:rPr>
                  <w:rFonts w:eastAsia="Times New Roman" w:cs="Arial"/>
                  <w:color w:val="000000"/>
                  <w:szCs w:val="24"/>
                </w:rPr>
                <w:t>2404</w:t>
              </w:r>
            </w:ins>
          </w:p>
        </w:tc>
        <w:tc>
          <w:tcPr>
            <w:tcW w:w="961" w:type="dxa"/>
            <w:tcBorders>
              <w:top w:val="nil"/>
              <w:left w:val="nil"/>
              <w:bottom w:val="single" w:sz="4" w:space="0" w:color="auto"/>
              <w:right w:val="single" w:sz="4" w:space="0" w:color="auto"/>
            </w:tcBorders>
            <w:shd w:val="clear" w:color="auto" w:fill="auto"/>
            <w:noWrap/>
            <w:hideMark/>
          </w:tcPr>
          <w:p w14:paraId="4DD64DA5" w14:textId="32060590" w:rsidR="00077C1D" w:rsidRPr="001C74D7" w:rsidRDefault="00077C1D" w:rsidP="00077C1D">
            <w:pPr>
              <w:spacing w:after="0" w:line="240" w:lineRule="auto"/>
              <w:jc w:val="center"/>
              <w:rPr>
                <w:color w:val="000000"/>
              </w:rPr>
            </w:pPr>
            <w:moveToRangeStart w:id="1276" w:author="Bagha, Harish@Waterboards" w:date="2020-07-01T08:43:00Z" w:name="move44485514"/>
            <w:moveTo w:id="1277" w:author="Bagha, Harish@Waterboards" w:date="2020-07-01T08:43:00Z">
              <w:r w:rsidRPr="001C74D7">
                <w:rPr>
                  <w:color w:val="000000"/>
                </w:rPr>
                <w:t>6175</w:t>
              </w:r>
            </w:moveTo>
            <w:moveToRangeEnd w:id="1276"/>
            <w:del w:id="1278" w:author="Bagha, Harish@Waterboards" w:date="2020-07-01T08:43:00Z">
              <w:r w:rsidR="009D53B1" w:rsidRPr="00AB704F">
                <w:rPr>
                  <w:rFonts w:eastAsia="Times New Roman" w:cs="Arial"/>
                  <w:sz w:val="20"/>
                  <w:szCs w:val="20"/>
                </w:rPr>
                <w:delText>450</w:delText>
              </w:r>
            </w:del>
          </w:p>
        </w:tc>
        <w:tc>
          <w:tcPr>
            <w:tcW w:w="1106" w:type="dxa"/>
            <w:tcBorders>
              <w:top w:val="nil"/>
              <w:left w:val="nil"/>
              <w:bottom w:val="single" w:sz="4" w:space="0" w:color="auto"/>
              <w:right w:val="single" w:sz="4" w:space="0" w:color="auto"/>
            </w:tcBorders>
            <w:shd w:val="clear" w:color="auto" w:fill="auto"/>
            <w:noWrap/>
            <w:hideMark/>
          </w:tcPr>
          <w:p w14:paraId="316DA11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$727</w:t>
            </w:r>
          </w:p>
        </w:tc>
        <w:tc>
          <w:tcPr>
            <w:tcW w:w="1178" w:type="dxa"/>
            <w:tcBorders>
              <w:top w:val="nil"/>
              <w:left w:val="nil"/>
              <w:bottom w:val="single" w:sz="4" w:space="0" w:color="auto"/>
              <w:right w:val="single" w:sz="4" w:space="0" w:color="auto"/>
            </w:tcBorders>
            <w:shd w:val="clear" w:color="auto" w:fill="auto"/>
            <w:noWrap/>
            <w:hideMark/>
          </w:tcPr>
          <w:p w14:paraId="55C9A34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$29,489</w:t>
            </w:r>
          </w:p>
        </w:tc>
        <w:tc>
          <w:tcPr>
            <w:tcW w:w="961" w:type="dxa"/>
            <w:tcBorders>
              <w:top w:val="nil"/>
              <w:left w:val="nil"/>
              <w:bottom w:val="single" w:sz="4" w:space="0" w:color="auto"/>
              <w:right w:val="single" w:sz="4" w:space="0" w:color="auto"/>
            </w:tcBorders>
            <w:shd w:val="clear" w:color="auto" w:fill="auto"/>
            <w:noWrap/>
            <w:hideMark/>
          </w:tcPr>
          <w:p w14:paraId="3389D64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2.5%</w:t>
            </w:r>
          </w:p>
        </w:tc>
        <w:tc>
          <w:tcPr>
            <w:tcW w:w="1215" w:type="dxa"/>
            <w:tcBorders>
              <w:top w:val="nil"/>
              <w:left w:val="nil"/>
              <w:bottom w:val="single" w:sz="4" w:space="0" w:color="auto"/>
              <w:right w:val="single" w:sz="4" w:space="0" w:color="auto"/>
            </w:tcBorders>
            <w:shd w:val="clear" w:color="auto" w:fill="auto"/>
            <w:noWrap/>
            <w:hideMark/>
          </w:tcPr>
          <w:p w14:paraId="49EE227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9719D2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F5AFDCF" w14:textId="2C102860" w:rsidR="00077C1D" w:rsidRPr="001C74D7" w:rsidRDefault="00077C1D" w:rsidP="00077C1D">
            <w:pPr>
              <w:spacing w:after="0" w:line="240" w:lineRule="auto"/>
              <w:jc w:val="center"/>
            </w:pPr>
            <w:moveToRangeStart w:id="1279" w:author="Bagha, Harish@Waterboards" w:date="2020-07-01T08:43:00Z" w:name="move44485622"/>
            <w:moveTo w:id="1280" w:author="Bagha, Harish@Waterboards" w:date="2020-07-01T08:43:00Z">
              <w:r w:rsidRPr="001C74D7">
                <w:t>CA2310011</w:t>
              </w:r>
            </w:moveTo>
            <w:moveFromRangeStart w:id="1281" w:author="Bagha, Harish@Waterboards" w:date="2020-07-01T08:43:00Z" w:name="move44485618"/>
            <w:moveToRangeEnd w:id="1279"/>
            <w:moveFrom w:id="1282" w:author="Bagha, Harish@Waterboards" w:date="2020-07-01T08:43:00Z">
              <w:r w:rsidRPr="001C74D7">
                <w:t>CA2300832</w:t>
              </w:r>
            </w:moveFrom>
            <w:moveFromRangeEnd w:id="1281"/>
          </w:p>
        </w:tc>
        <w:tc>
          <w:tcPr>
            <w:tcW w:w="4081" w:type="dxa"/>
            <w:tcBorders>
              <w:top w:val="nil"/>
              <w:left w:val="nil"/>
              <w:bottom w:val="single" w:sz="4" w:space="0" w:color="auto"/>
              <w:right w:val="single" w:sz="4" w:space="0" w:color="auto"/>
            </w:tcBorders>
            <w:shd w:val="clear" w:color="auto" w:fill="auto"/>
            <w:noWrap/>
            <w:hideMark/>
          </w:tcPr>
          <w:p w14:paraId="50C7B1A2" w14:textId="5AB12EBB" w:rsidR="00077C1D" w:rsidRPr="001C74D7" w:rsidRDefault="009D53B1" w:rsidP="00077C1D">
            <w:pPr>
              <w:spacing w:after="0" w:line="240" w:lineRule="auto"/>
              <w:jc w:val="center"/>
            </w:pPr>
            <w:del w:id="1283" w:author="Bagha, Harish@Waterboards" w:date="2020-07-01T08:43:00Z">
              <w:r w:rsidRPr="00AB704F">
                <w:rPr>
                  <w:rFonts w:eastAsia="Times New Roman" w:cs="Arial"/>
                  <w:sz w:val="20"/>
                  <w:szCs w:val="20"/>
                </w:rPr>
                <w:delText>HILLS RANCH MUTUAL</w:delText>
              </w:r>
            </w:del>
            <w:ins w:id="1284" w:author="Bagha, Harish@Waterboards" w:date="2020-07-01T08:43:00Z">
              <w:r w:rsidR="00077C1D" w:rsidRPr="00B441DB">
                <w:rPr>
                  <w:rFonts w:eastAsia="Times New Roman" w:cs="Arial"/>
                  <w:szCs w:val="24"/>
                </w:rPr>
                <w:t>LAYTONVILLE COUNTY</w:t>
              </w:r>
            </w:ins>
            <w:r w:rsidR="00077C1D" w:rsidRPr="001C74D7">
              <w:t xml:space="preserve"> WATER </w:t>
            </w:r>
            <w:del w:id="1285" w:author="Bagha, Harish@Waterboards" w:date="2020-07-01T08:43:00Z">
              <w:r w:rsidRPr="00AB704F">
                <w:rPr>
                  <w:rFonts w:eastAsia="Times New Roman" w:cs="Arial"/>
                  <w:sz w:val="20"/>
                  <w:szCs w:val="20"/>
                </w:rPr>
                <w:delText>COMPANY</w:delText>
              </w:r>
            </w:del>
            <w:ins w:id="1286" w:author="Bagha, Harish@Waterboards" w:date="2020-07-01T08:43:00Z">
              <w:r w:rsidR="00077C1D" w:rsidRPr="00B441DB">
                <w:rPr>
                  <w:rFonts w:eastAsia="Times New Roman" w:cs="Arial"/>
                  <w:szCs w:val="24"/>
                </w:rPr>
                <w:t>DISTRICT</w:t>
              </w:r>
            </w:ins>
          </w:p>
        </w:tc>
        <w:tc>
          <w:tcPr>
            <w:tcW w:w="1910" w:type="dxa"/>
            <w:tcBorders>
              <w:top w:val="nil"/>
              <w:left w:val="nil"/>
              <w:bottom w:val="single" w:sz="4" w:space="0" w:color="auto"/>
              <w:right w:val="single" w:sz="4" w:space="0" w:color="auto"/>
            </w:tcBorders>
            <w:shd w:val="clear" w:color="auto" w:fill="auto"/>
            <w:noWrap/>
            <w:hideMark/>
          </w:tcPr>
          <w:p w14:paraId="17F67FFA" w14:textId="77777777" w:rsidR="00077C1D" w:rsidRPr="001C74D7" w:rsidRDefault="00077C1D" w:rsidP="00077C1D">
            <w:pPr>
              <w:spacing w:after="0" w:line="240" w:lineRule="auto"/>
              <w:jc w:val="center"/>
              <w:rPr>
                <w:color w:val="000000"/>
              </w:rPr>
            </w:pPr>
            <w:r w:rsidRPr="001C74D7">
              <w:rPr>
                <w:color w:val="000000"/>
              </w:rPr>
              <w:t>MENDOCINO</w:t>
            </w:r>
          </w:p>
        </w:tc>
        <w:tc>
          <w:tcPr>
            <w:tcW w:w="1670" w:type="dxa"/>
            <w:tcBorders>
              <w:top w:val="nil"/>
              <w:left w:val="nil"/>
              <w:bottom w:val="single" w:sz="4" w:space="0" w:color="auto"/>
              <w:right w:val="single" w:sz="4" w:space="0" w:color="auto"/>
            </w:tcBorders>
            <w:shd w:val="clear" w:color="auto" w:fill="auto"/>
            <w:noWrap/>
            <w:hideMark/>
          </w:tcPr>
          <w:p w14:paraId="6698516A" w14:textId="5A5AB1B9" w:rsidR="00077C1D" w:rsidRPr="001C74D7" w:rsidRDefault="009D53B1" w:rsidP="00077C1D">
            <w:pPr>
              <w:spacing w:after="0" w:line="240" w:lineRule="auto"/>
              <w:jc w:val="center"/>
              <w:rPr>
                <w:color w:val="000000"/>
              </w:rPr>
            </w:pPr>
            <w:del w:id="1287" w:author="Bagha, Harish@Waterboards" w:date="2020-07-01T08:43:00Z">
              <w:r w:rsidRPr="00AB704F">
                <w:rPr>
                  <w:rFonts w:eastAsia="Times New Roman" w:cs="Arial"/>
                  <w:sz w:val="20"/>
                  <w:szCs w:val="20"/>
                </w:rPr>
                <w:delText>70</w:delText>
              </w:r>
            </w:del>
            <w:ins w:id="1288" w:author="Bagha, Harish@Waterboards" w:date="2020-07-01T08:43:00Z">
              <w:r w:rsidR="00077C1D" w:rsidRPr="00B441DB">
                <w:rPr>
                  <w:rFonts w:eastAsia="Times New Roman" w:cs="Arial"/>
                  <w:color w:val="000000"/>
                  <w:szCs w:val="24"/>
                </w:rPr>
                <w:t>413</w:t>
              </w:r>
            </w:ins>
          </w:p>
        </w:tc>
        <w:tc>
          <w:tcPr>
            <w:tcW w:w="961" w:type="dxa"/>
            <w:tcBorders>
              <w:top w:val="nil"/>
              <w:left w:val="nil"/>
              <w:bottom w:val="single" w:sz="4" w:space="0" w:color="auto"/>
              <w:right w:val="single" w:sz="4" w:space="0" w:color="auto"/>
            </w:tcBorders>
            <w:shd w:val="clear" w:color="auto" w:fill="auto"/>
            <w:noWrap/>
            <w:hideMark/>
          </w:tcPr>
          <w:p w14:paraId="7C78472A" w14:textId="6460E55D" w:rsidR="00077C1D" w:rsidRPr="001C74D7" w:rsidRDefault="00077C1D" w:rsidP="00077C1D">
            <w:pPr>
              <w:spacing w:after="0" w:line="240" w:lineRule="auto"/>
              <w:jc w:val="center"/>
              <w:rPr>
                <w:color w:val="000000"/>
              </w:rPr>
            </w:pPr>
            <w:moveToRangeStart w:id="1289" w:author="Bagha, Harish@Waterboards" w:date="2020-07-01T08:43:00Z" w:name="move44485623"/>
            <w:moveTo w:id="1290" w:author="Bagha, Harish@Waterboards" w:date="2020-07-01T08:43:00Z">
              <w:r w:rsidRPr="001C74D7">
                <w:rPr>
                  <w:color w:val="000000"/>
                </w:rPr>
                <w:t>1320</w:t>
              </w:r>
            </w:moveTo>
            <w:moveToRangeEnd w:id="1289"/>
            <w:del w:id="1291" w:author="Bagha, Harish@Waterboards" w:date="2020-07-01T08:43:00Z">
              <w:r w:rsidR="009D53B1" w:rsidRPr="00AB704F">
                <w:rPr>
                  <w:rFonts w:eastAsia="Times New Roman" w:cs="Arial"/>
                  <w:sz w:val="20"/>
                  <w:szCs w:val="20"/>
                </w:rPr>
                <w:delText>140</w:delText>
              </w:r>
            </w:del>
          </w:p>
        </w:tc>
        <w:tc>
          <w:tcPr>
            <w:tcW w:w="1106" w:type="dxa"/>
            <w:tcBorders>
              <w:top w:val="nil"/>
              <w:left w:val="nil"/>
              <w:bottom w:val="single" w:sz="4" w:space="0" w:color="auto"/>
              <w:right w:val="single" w:sz="4" w:space="0" w:color="auto"/>
            </w:tcBorders>
            <w:shd w:val="clear" w:color="auto" w:fill="auto"/>
            <w:noWrap/>
            <w:hideMark/>
          </w:tcPr>
          <w:p w14:paraId="2D4F198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$599</w:t>
            </w:r>
          </w:p>
        </w:tc>
        <w:tc>
          <w:tcPr>
            <w:tcW w:w="1178" w:type="dxa"/>
            <w:tcBorders>
              <w:top w:val="nil"/>
              <w:left w:val="nil"/>
              <w:bottom w:val="single" w:sz="4" w:space="0" w:color="auto"/>
              <w:right w:val="single" w:sz="4" w:space="0" w:color="auto"/>
            </w:tcBorders>
            <w:shd w:val="clear" w:color="auto" w:fill="auto"/>
            <w:noWrap/>
            <w:hideMark/>
          </w:tcPr>
          <w:p w14:paraId="4E93593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$31,439</w:t>
            </w:r>
          </w:p>
        </w:tc>
        <w:tc>
          <w:tcPr>
            <w:tcW w:w="961" w:type="dxa"/>
            <w:tcBorders>
              <w:top w:val="nil"/>
              <w:left w:val="nil"/>
              <w:bottom w:val="single" w:sz="4" w:space="0" w:color="auto"/>
              <w:right w:val="single" w:sz="4" w:space="0" w:color="auto"/>
            </w:tcBorders>
            <w:shd w:val="clear" w:color="auto" w:fill="auto"/>
            <w:noWrap/>
            <w:hideMark/>
          </w:tcPr>
          <w:p w14:paraId="05D3430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w:t>
            </w:r>
          </w:p>
        </w:tc>
        <w:tc>
          <w:tcPr>
            <w:tcW w:w="1215" w:type="dxa"/>
            <w:tcBorders>
              <w:top w:val="nil"/>
              <w:left w:val="nil"/>
              <w:bottom w:val="single" w:sz="4" w:space="0" w:color="auto"/>
              <w:right w:val="single" w:sz="4" w:space="0" w:color="auto"/>
            </w:tcBorders>
            <w:shd w:val="clear" w:color="auto" w:fill="auto"/>
            <w:noWrap/>
            <w:hideMark/>
          </w:tcPr>
          <w:p w14:paraId="14BFB43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9F26B7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6A71F69" w14:textId="744C14D9" w:rsidR="00077C1D" w:rsidRPr="001C74D7" w:rsidRDefault="00077C1D" w:rsidP="00077C1D">
            <w:pPr>
              <w:spacing w:after="0" w:line="240" w:lineRule="auto"/>
              <w:jc w:val="center"/>
            </w:pPr>
            <w:moveToRangeStart w:id="1292" w:author="Bagha, Harish@Waterboards" w:date="2020-07-01T08:43:00Z" w:name="move44485624"/>
            <w:moveTo w:id="1293" w:author="Bagha, Harish@Waterboards" w:date="2020-07-01T08:43:00Z">
              <w:r w:rsidRPr="001C74D7">
                <w:t>CA2310012</w:t>
              </w:r>
            </w:moveTo>
            <w:moveFromRangeStart w:id="1294" w:author="Bagha, Harish@Waterboards" w:date="2020-07-01T08:43:00Z" w:name="move44485619"/>
            <w:moveToRangeEnd w:id="1292"/>
            <w:moveFrom w:id="1295" w:author="Bagha, Harish@Waterboards" w:date="2020-07-01T08:43:00Z">
              <w:r w:rsidRPr="001C74D7">
                <w:t>CA2310004</w:t>
              </w:r>
            </w:moveFrom>
            <w:moveFromRangeEnd w:id="1294"/>
          </w:p>
        </w:tc>
        <w:tc>
          <w:tcPr>
            <w:tcW w:w="4081" w:type="dxa"/>
            <w:tcBorders>
              <w:top w:val="nil"/>
              <w:left w:val="nil"/>
              <w:bottom w:val="single" w:sz="4" w:space="0" w:color="auto"/>
              <w:right w:val="single" w:sz="4" w:space="0" w:color="auto"/>
            </w:tcBorders>
            <w:shd w:val="clear" w:color="000000" w:fill="B4C6E7"/>
            <w:noWrap/>
            <w:hideMark/>
          </w:tcPr>
          <w:p w14:paraId="446CE01A" w14:textId="25C8B089" w:rsidR="00077C1D" w:rsidRPr="001C74D7" w:rsidRDefault="00077C1D" w:rsidP="00077C1D">
            <w:pPr>
              <w:spacing w:after="0" w:line="240" w:lineRule="auto"/>
              <w:jc w:val="center"/>
            </w:pPr>
            <w:moveToRangeStart w:id="1296" w:author="Bagha, Harish@Waterboards" w:date="2020-07-01T08:43:00Z" w:name="move44485625"/>
            <w:moveTo w:id="1297" w:author="Bagha, Harish@Waterboards" w:date="2020-07-01T08:43:00Z">
              <w:r w:rsidRPr="001C74D7">
                <w:t>IRISH BEACH WATER DISTRICT</w:t>
              </w:r>
            </w:moveTo>
            <w:moveFromRangeStart w:id="1298" w:author="Bagha, Harish@Waterboards" w:date="2020-07-01T08:43:00Z" w:name="move44485620"/>
            <w:moveToRangeEnd w:id="1296"/>
            <w:moveFrom w:id="1299" w:author="Bagha, Harish@Waterboards" w:date="2020-07-01T08:43:00Z">
              <w:r w:rsidRPr="001C74D7">
                <w:t>WILLITS, CITY OF</w:t>
              </w:r>
            </w:moveFrom>
            <w:moveFromRangeEnd w:id="1298"/>
          </w:p>
        </w:tc>
        <w:tc>
          <w:tcPr>
            <w:tcW w:w="1910" w:type="dxa"/>
            <w:tcBorders>
              <w:top w:val="nil"/>
              <w:left w:val="nil"/>
              <w:bottom w:val="single" w:sz="4" w:space="0" w:color="auto"/>
              <w:right w:val="single" w:sz="4" w:space="0" w:color="auto"/>
            </w:tcBorders>
            <w:shd w:val="clear" w:color="000000" w:fill="B4C6E7"/>
            <w:noWrap/>
            <w:hideMark/>
          </w:tcPr>
          <w:p w14:paraId="1FDE20EF" w14:textId="77777777" w:rsidR="00077C1D" w:rsidRPr="001C74D7" w:rsidRDefault="00077C1D" w:rsidP="00077C1D">
            <w:pPr>
              <w:spacing w:after="0" w:line="240" w:lineRule="auto"/>
              <w:jc w:val="center"/>
              <w:rPr>
                <w:color w:val="000000"/>
              </w:rPr>
            </w:pPr>
            <w:r w:rsidRPr="001C74D7">
              <w:rPr>
                <w:color w:val="000000"/>
              </w:rPr>
              <w:t>MENDOCINO</w:t>
            </w:r>
          </w:p>
        </w:tc>
        <w:tc>
          <w:tcPr>
            <w:tcW w:w="1670" w:type="dxa"/>
            <w:tcBorders>
              <w:top w:val="nil"/>
              <w:left w:val="nil"/>
              <w:bottom w:val="single" w:sz="4" w:space="0" w:color="auto"/>
              <w:right w:val="single" w:sz="4" w:space="0" w:color="auto"/>
            </w:tcBorders>
            <w:shd w:val="clear" w:color="000000" w:fill="B4C6E7"/>
            <w:noWrap/>
            <w:hideMark/>
          </w:tcPr>
          <w:p w14:paraId="27A24259" w14:textId="1F293A3C" w:rsidR="00077C1D" w:rsidRPr="001C74D7" w:rsidRDefault="009D53B1" w:rsidP="00077C1D">
            <w:pPr>
              <w:spacing w:after="0" w:line="240" w:lineRule="auto"/>
              <w:jc w:val="center"/>
              <w:rPr>
                <w:color w:val="000000"/>
              </w:rPr>
            </w:pPr>
            <w:del w:id="1300" w:author="Bagha, Harish@Waterboards" w:date="2020-07-01T08:43:00Z">
              <w:r w:rsidRPr="00AB704F">
                <w:rPr>
                  <w:rFonts w:eastAsia="Times New Roman" w:cs="Arial"/>
                  <w:sz w:val="20"/>
                  <w:szCs w:val="20"/>
                </w:rPr>
                <w:delText>1888</w:delText>
              </w:r>
            </w:del>
            <w:ins w:id="1301" w:author="Bagha, Harish@Waterboards" w:date="2020-07-01T08:43:00Z">
              <w:r w:rsidR="00077C1D" w:rsidRPr="00B441DB">
                <w:rPr>
                  <w:rFonts w:eastAsia="Times New Roman" w:cs="Arial"/>
                  <w:color w:val="000000"/>
                  <w:szCs w:val="24"/>
                </w:rPr>
                <w:t>206</w:t>
              </w:r>
            </w:ins>
          </w:p>
        </w:tc>
        <w:tc>
          <w:tcPr>
            <w:tcW w:w="961" w:type="dxa"/>
            <w:tcBorders>
              <w:top w:val="nil"/>
              <w:left w:val="nil"/>
              <w:bottom w:val="single" w:sz="4" w:space="0" w:color="auto"/>
              <w:right w:val="single" w:sz="4" w:space="0" w:color="auto"/>
            </w:tcBorders>
            <w:shd w:val="clear" w:color="000000" w:fill="B4C6E7"/>
            <w:noWrap/>
            <w:hideMark/>
          </w:tcPr>
          <w:p w14:paraId="16D81BCA" w14:textId="0BABC7B2" w:rsidR="00077C1D" w:rsidRPr="001C74D7" w:rsidRDefault="009D53B1" w:rsidP="00077C1D">
            <w:pPr>
              <w:spacing w:after="0" w:line="240" w:lineRule="auto"/>
              <w:jc w:val="center"/>
              <w:rPr>
                <w:color w:val="000000"/>
              </w:rPr>
            </w:pPr>
            <w:del w:id="1302" w:author="Bagha, Harish@Waterboards" w:date="2020-07-01T08:43:00Z">
              <w:r w:rsidRPr="00AB704F">
                <w:rPr>
                  <w:rFonts w:eastAsia="Times New Roman" w:cs="Arial"/>
                  <w:sz w:val="20"/>
                  <w:szCs w:val="20"/>
                </w:rPr>
                <w:delText>6175</w:delText>
              </w:r>
            </w:del>
            <w:ins w:id="1303" w:author="Bagha, Harish@Waterboards" w:date="2020-07-01T08:43:00Z">
              <w:r w:rsidR="00077C1D" w:rsidRPr="00B441DB">
                <w:rPr>
                  <w:rFonts w:eastAsia="Times New Roman" w:cs="Arial"/>
                  <w:color w:val="000000"/>
                  <w:szCs w:val="24"/>
                </w:rPr>
                <w:t>560</w:t>
              </w:r>
            </w:ins>
          </w:p>
        </w:tc>
        <w:tc>
          <w:tcPr>
            <w:tcW w:w="1106" w:type="dxa"/>
            <w:tcBorders>
              <w:top w:val="nil"/>
              <w:left w:val="nil"/>
              <w:bottom w:val="single" w:sz="4" w:space="0" w:color="auto"/>
              <w:right w:val="single" w:sz="4" w:space="0" w:color="auto"/>
            </w:tcBorders>
            <w:shd w:val="clear" w:color="000000" w:fill="B4C6E7"/>
            <w:noWrap/>
            <w:hideMark/>
          </w:tcPr>
          <w:p w14:paraId="7BAEC47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$1,067</w:t>
            </w:r>
          </w:p>
        </w:tc>
        <w:tc>
          <w:tcPr>
            <w:tcW w:w="1178" w:type="dxa"/>
            <w:tcBorders>
              <w:top w:val="nil"/>
              <w:left w:val="nil"/>
              <w:bottom w:val="single" w:sz="4" w:space="0" w:color="auto"/>
              <w:right w:val="single" w:sz="4" w:space="0" w:color="auto"/>
            </w:tcBorders>
            <w:shd w:val="clear" w:color="000000" w:fill="B4C6E7"/>
            <w:noWrap/>
            <w:hideMark/>
          </w:tcPr>
          <w:p w14:paraId="7AB4BA6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$40,694</w:t>
            </w:r>
          </w:p>
        </w:tc>
        <w:tc>
          <w:tcPr>
            <w:tcW w:w="961" w:type="dxa"/>
            <w:tcBorders>
              <w:top w:val="nil"/>
              <w:left w:val="nil"/>
              <w:bottom w:val="single" w:sz="4" w:space="0" w:color="auto"/>
              <w:right w:val="single" w:sz="4" w:space="0" w:color="auto"/>
            </w:tcBorders>
            <w:shd w:val="clear" w:color="000000" w:fill="B4C6E7"/>
            <w:noWrap/>
            <w:hideMark/>
          </w:tcPr>
          <w:p w14:paraId="0260479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2.6%</w:t>
            </w:r>
          </w:p>
        </w:tc>
        <w:tc>
          <w:tcPr>
            <w:tcW w:w="1215" w:type="dxa"/>
            <w:tcBorders>
              <w:top w:val="nil"/>
              <w:left w:val="nil"/>
              <w:bottom w:val="single" w:sz="4" w:space="0" w:color="auto"/>
              <w:right w:val="single" w:sz="4" w:space="0" w:color="auto"/>
            </w:tcBorders>
            <w:shd w:val="clear" w:color="000000" w:fill="B4C6E7"/>
            <w:noWrap/>
            <w:hideMark/>
          </w:tcPr>
          <w:p w14:paraId="42A7C9B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F3BA5F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241199FC" w14:textId="5818BE78" w:rsidR="00077C1D" w:rsidRPr="001C74D7" w:rsidRDefault="00077C1D" w:rsidP="00077C1D">
            <w:pPr>
              <w:spacing w:after="0" w:line="240" w:lineRule="auto"/>
              <w:jc w:val="center"/>
            </w:pPr>
            <w:moveToRangeStart w:id="1304" w:author="Bagha, Harish@Waterboards" w:date="2020-07-01T08:43:00Z" w:name="move44485626"/>
            <w:moveTo w:id="1305" w:author="Bagha, Harish@Waterboards" w:date="2020-07-01T08:43:00Z">
              <w:r w:rsidRPr="001C74D7">
                <w:t>CA2310013</w:t>
              </w:r>
            </w:moveTo>
            <w:moveFromRangeStart w:id="1306" w:author="Bagha, Harish@Waterboards" w:date="2020-07-01T08:43:00Z" w:name="move44485622"/>
            <w:moveToRangeEnd w:id="1304"/>
            <w:moveFrom w:id="1307" w:author="Bagha, Harish@Waterboards" w:date="2020-07-01T08:43:00Z">
              <w:r w:rsidRPr="001C74D7">
                <w:t>CA2310011</w:t>
              </w:r>
            </w:moveFrom>
            <w:moveFromRangeEnd w:id="1306"/>
          </w:p>
        </w:tc>
        <w:tc>
          <w:tcPr>
            <w:tcW w:w="4081" w:type="dxa"/>
            <w:tcBorders>
              <w:top w:val="nil"/>
              <w:left w:val="nil"/>
              <w:bottom w:val="single" w:sz="4" w:space="0" w:color="auto"/>
              <w:right w:val="single" w:sz="4" w:space="0" w:color="auto"/>
            </w:tcBorders>
            <w:shd w:val="clear" w:color="000000" w:fill="B4C6E7"/>
            <w:noWrap/>
            <w:hideMark/>
          </w:tcPr>
          <w:p w14:paraId="524D25A6" w14:textId="3E5F37EE" w:rsidR="00077C1D" w:rsidRPr="001C74D7" w:rsidRDefault="009D53B1" w:rsidP="00077C1D">
            <w:pPr>
              <w:spacing w:after="0" w:line="240" w:lineRule="auto"/>
              <w:jc w:val="center"/>
            </w:pPr>
            <w:del w:id="1308" w:author="Bagha, Harish@Waterboards" w:date="2020-07-01T08:43:00Z">
              <w:r w:rsidRPr="00AB704F">
                <w:rPr>
                  <w:rFonts w:eastAsia="Times New Roman" w:cs="Arial"/>
                  <w:sz w:val="20"/>
                  <w:szCs w:val="20"/>
                </w:rPr>
                <w:delText>LAYTONVILLE COUNTY</w:delText>
              </w:r>
            </w:del>
            <w:ins w:id="1309" w:author="Bagha, Harish@Waterboards" w:date="2020-07-01T08:43:00Z">
              <w:r w:rsidR="00077C1D" w:rsidRPr="00B441DB">
                <w:rPr>
                  <w:rFonts w:eastAsia="Times New Roman" w:cs="Arial"/>
                  <w:szCs w:val="24"/>
                </w:rPr>
                <w:t>POINT ARENA</w:t>
              </w:r>
            </w:ins>
            <w:r w:rsidR="00077C1D" w:rsidRPr="001C74D7">
              <w:t xml:space="preserve"> WATER </w:t>
            </w:r>
            <w:del w:id="1310" w:author="Bagha, Harish@Waterboards" w:date="2020-07-01T08:43:00Z">
              <w:r w:rsidRPr="00AB704F">
                <w:rPr>
                  <w:rFonts w:eastAsia="Times New Roman" w:cs="Arial"/>
                  <w:sz w:val="20"/>
                  <w:szCs w:val="20"/>
                </w:rPr>
                <w:delText>DISTRICT</w:delText>
              </w:r>
            </w:del>
            <w:ins w:id="1311" w:author="Bagha, Harish@Waterboards" w:date="2020-07-01T08:43:00Z">
              <w:r w:rsidR="00077C1D" w:rsidRPr="00B441DB">
                <w:rPr>
                  <w:rFonts w:eastAsia="Times New Roman" w:cs="Arial"/>
                  <w:szCs w:val="24"/>
                </w:rPr>
                <w:t>WORKS</w:t>
              </w:r>
            </w:ins>
          </w:p>
        </w:tc>
        <w:tc>
          <w:tcPr>
            <w:tcW w:w="1910" w:type="dxa"/>
            <w:tcBorders>
              <w:top w:val="nil"/>
              <w:left w:val="nil"/>
              <w:bottom w:val="single" w:sz="4" w:space="0" w:color="auto"/>
              <w:right w:val="single" w:sz="4" w:space="0" w:color="auto"/>
            </w:tcBorders>
            <w:shd w:val="clear" w:color="000000" w:fill="B4C6E7"/>
            <w:noWrap/>
            <w:hideMark/>
          </w:tcPr>
          <w:p w14:paraId="74AA279F" w14:textId="77777777" w:rsidR="00077C1D" w:rsidRPr="001C74D7" w:rsidRDefault="00077C1D" w:rsidP="00077C1D">
            <w:pPr>
              <w:spacing w:after="0" w:line="240" w:lineRule="auto"/>
              <w:jc w:val="center"/>
              <w:rPr>
                <w:color w:val="000000"/>
              </w:rPr>
            </w:pPr>
            <w:r w:rsidRPr="001C74D7">
              <w:rPr>
                <w:color w:val="000000"/>
              </w:rPr>
              <w:t>MENDOCINO</w:t>
            </w:r>
          </w:p>
        </w:tc>
        <w:tc>
          <w:tcPr>
            <w:tcW w:w="1670" w:type="dxa"/>
            <w:tcBorders>
              <w:top w:val="nil"/>
              <w:left w:val="nil"/>
              <w:bottom w:val="single" w:sz="4" w:space="0" w:color="auto"/>
              <w:right w:val="single" w:sz="4" w:space="0" w:color="auto"/>
            </w:tcBorders>
            <w:shd w:val="clear" w:color="000000" w:fill="B4C6E7"/>
            <w:noWrap/>
            <w:hideMark/>
          </w:tcPr>
          <w:p w14:paraId="3EBEE231" w14:textId="65F1879D" w:rsidR="00077C1D" w:rsidRPr="001C74D7" w:rsidRDefault="009D53B1" w:rsidP="00077C1D">
            <w:pPr>
              <w:spacing w:after="0" w:line="240" w:lineRule="auto"/>
              <w:jc w:val="center"/>
              <w:rPr>
                <w:color w:val="000000"/>
              </w:rPr>
            </w:pPr>
            <w:del w:id="1312" w:author="Bagha, Harish@Waterboards" w:date="2020-07-01T08:43:00Z">
              <w:r w:rsidRPr="00AB704F">
                <w:rPr>
                  <w:rFonts w:eastAsia="Times New Roman" w:cs="Arial"/>
                  <w:sz w:val="20"/>
                  <w:szCs w:val="20"/>
                </w:rPr>
                <w:delText>4521</w:delText>
              </w:r>
            </w:del>
            <w:ins w:id="1313" w:author="Bagha, Harish@Waterboards" w:date="2020-07-01T08:43:00Z">
              <w:r w:rsidR="00077C1D" w:rsidRPr="00B441DB">
                <w:rPr>
                  <w:rFonts w:eastAsia="Times New Roman" w:cs="Arial"/>
                  <w:color w:val="000000"/>
                  <w:szCs w:val="24"/>
                </w:rPr>
                <w:t>226</w:t>
              </w:r>
            </w:ins>
          </w:p>
        </w:tc>
        <w:tc>
          <w:tcPr>
            <w:tcW w:w="961" w:type="dxa"/>
            <w:tcBorders>
              <w:top w:val="nil"/>
              <w:left w:val="nil"/>
              <w:bottom w:val="single" w:sz="4" w:space="0" w:color="auto"/>
              <w:right w:val="single" w:sz="4" w:space="0" w:color="auto"/>
            </w:tcBorders>
            <w:shd w:val="clear" w:color="000000" w:fill="B4C6E7"/>
            <w:noWrap/>
            <w:hideMark/>
          </w:tcPr>
          <w:p w14:paraId="3BF84D24" w14:textId="7DEC9049" w:rsidR="00077C1D" w:rsidRPr="001C74D7" w:rsidRDefault="00077C1D" w:rsidP="00077C1D">
            <w:pPr>
              <w:spacing w:after="0" w:line="240" w:lineRule="auto"/>
              <w:jc w:val="center"/>
              <w:rPr>
                <w:color w:val="000000"/>
              </w:rPr>
            </w:pPr>
            <w:ins w:id="1314" w:author="Bagha, Harish@Waterboards" w:date="2020-07-01T08:43:00Z">
              <w:r w:rsidRPr="00B441DB">
                <w:rPr>
                  <w:rFonts w:eastAsia="Times New Roman" w:cs="Arial"/>
                  <w:color w:val="000000"/>
                  <w:szCs w:val="24"/>
                </w:rPr>
                <w:t>708</w:t>
              </w:r>
            </w:ins>
            <w:moveFromRangeStart w:id="1315" w:author="Bagha, Harish@Waterboards" w:date="2020-07-01T08:43:00Z" w:name="move44485627"/>
            <w:moveFrom w:id="1316" w:author="Bagha, Harish@Waterboards" w:date="2020-07-01T08:43:00Z">
              <w:r w:rsidRPr="001C74D7">
                <w:t>9627</w:t>
              </w:r>
            </w:moveFrom>
            <w:moveFromRangeEnd w:id="1315"/>
          </w:p>
        </w:tc>
        <w:tc>
          <w:tcPr>
            <w:tcW w:w="1106" w:type="dxa"/>
            <w:tcBorders>
              <w:top w:val="nil"/>
              <w:left w:val="nil"/>
              <w:bottom w:val="single" w:sz="4" w:space="0" w:color="auto"/>
              <w:right w:val="single" w:sz="4" w:space="0" w:color="auto"/>
            </w:tcBorders>
            <w:shd w:val="clear" w:color="000000" w:fill="B4C6E7"/>
            <w:noWrap/>
            <w:hideMark/>
          </w:tcPr>
          <w:p w14:paraId="3FB421A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$1,188</w:t>
            </w:r>
          </w:p>
        </w:tc>
        <w:tc>
          <w:tcPr>
            <w:tcW w:w="1178" w:type="dxa"/>
            <w:tcBorders>
              <w:top w:val="nil"/>
              <w:left w:val="nil"/>
              <w:bottom w:val="single" w:sz="4" w:space="0" w:color="auto"/>
              <w:right w:val="single" w:sz="4" w:space="0" w:color="auto"/>
            </w:tcBorders>
            <w:shd w:val="clear" w:color="000000" w:fill="B4C6E7"/>
            <w:noWrap/>
            <w:hideMark/>
          </w:tcPr>
          <w:p w14:paraId="7C7C4A7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$33,984</w:t>
            </w:r>
          </w:p>
        </w:tc>
        <w:tc>
          <w:tcPr>
            <w:tcW w:w="961" w:type="dxa"/>
            <w:tcBorders>
              <w:top w:val="nil"/>
              <w:left w:val="nil"/>
              <w:bottom w:val="single" w:sz="4" w:space="0" w:color="auto"/>
              <w:right w:val="single" w:sz="4" w:space="0" w:color="auto"/>
            </w:tcBorders>
            <w:shd w:val="clear" w:color="000000" w:fill="B4C6E7"/>
            <w:noWrap/>
            <w:hideMark/>
          </w:tcPr>
          <w:p w14:paraId="474119D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3.5%</w:t>
            </w:r>
          </w:p>
        </w:tc>
        <w:tc>
          <w:tcPr>
            <w:tcW w:w="1215" w:type="dxa"/>
            <w:tcBorders>
              <w:top w:val="nil"/>
              <w:left w:val="nil"/>
              <w:bottom w:val="single" w:sz="4" w:space="0" w:color="auto"/>
              <w:right w:val="single" w:sz="4" w:space="0" w:color="auto"/>
            </w:tcBorders>
            <w:shd w:val="clear" w:color="000000" w:fill="B4C6E7"/>
            <w:noWrap/>
            <w:hideMark/>
          </w:tcPr>
          <w:p w14:paraId="2789DEF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80D535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E5AAE59" w14:textId="77684331" w:rsidR="00077C1D" w:rsidRPr="001C74D7" w:rsidRDefault="00077C1D" w:rsidP="00077C1D">
            <w:pPr>
              <w:spacing w:after="0" w:line="240" w:lineRule="auto"/>
              <w:jc w:val="center"/>
            </w:pPr>
            <w:moveToRangeStart w:id="1317" w:author="Bagha, Harish@Waterboards" w:date="2020-07-01T08:43:00Z" w:name="move44485628"/>
            <w:moveTo w:id="1318" w:author="Bagha, Harish@Waterboards" w:date="2020-07-01T08:43:00Z">
              <w:r w:rsidRPr="001C74D7">
                <w:lastRenderedPageBreak/>
                <w:t>CA2400209</w:t>
              </w:r>
            </w:moveTo>
            <w:moveFromRangeStart w:id="1319" w:author="Bagha, Harish@Waterboards" w:date="2020-07-01T08:43:00Z" w:name="move44485624"/>
            <w:moveToRangeEnd w:id="1317"/>
            <w:moveFrom w:id="1320" w:author="Bagha, Harish@Waterboards" w:date="2020-07-01T08:43:00Z">
              <w:r w:rsidRPr="001C74D7">
                <w:t>CA2310012</w:t>
              </w:r>
            </w:moveFrom>
            <w:moveFromRangeEnd w:id="1319"/>
          </w:p>
        </w:tc>
        <w:tc>
          <w:tcPr>
            <w:tcW w:w="4081" w:type="dxa"/>
            <w:tcBorders>
              <w:top w:val="nil"/>
              <w:left w:val="nil"/>
              <w:bottom w:val="single" w:sz="4" w:space="0" w:color="auto"/>
              <w:right w:val="single" w:sz="4" w:space="0" w:color="auto"/>
            </w:tcBorders>
            <w:shd w:val="clear" w:color="000000" w:fill="B4C6E7"/>
            <w:noWrap/>
            <w:hideMark/>
          </w:tcPr>
          <w:p w14:paraId="57DF8065" w14:textId="75E6A69C" w:rsidR="00077C1D" w:rsidRPr="001C74D7" w:rsidRDefault="00077C1D" w:rsidP="00077C1D">
            <w:pPr>
              <w:spacing w:after="0" w:line="240" w:lineRule="auto"/>
              <w:jc w:val="center"/>
            </w:pPr>
            <w:moveToRangeStart w:id="1321" w:author="Bagha, Harish@Waterboards" w:date="2020-07-01T08:43:00Z" w:name="move44485629"/>
            <w:moveTo w:id="1322" w:author="Bagha, Harish@Waterboards" w:date="2020-07-01T08:43:00Z">
              <w:r w:rsidRPr="001C74D7">
                <w:t>SAN LUIS HILLS</w:t>
              </w:r>
            </w:moveTo>
            <w:moveFromRangeStart w:id="1323" w:author="Bagha, Harish@Waterboards" w:date="2020-07-01T08:43:00Z" w:name="move44485625"/>
            <w:moveToRangeEnd w:id="1321"/>
            <w:moveFrom w:id="1324" w:author="Bagha, Harish@Waterboards" w:date="2020-07-01T08:43:00Z">
              <w:r w:rsidRPr="001C74D7">
                <w:t>IRISH BEACH WATER DISTRICT</w:t>
              </w:r>
            </w:moveFrom>
            <w:moveFromRangeEnd w:id="1323"/>
          </w:p>
        </w:tc>
        <w:tc>
          <w:tcPr>
            <w:tcW w:w="1910" w:type="dxa"/>
            <w:tcBorders>
              <w:top w:val="nil"/>
              <w:left w:val="nil"/>
              <w:bottom w:val="single" w:sz="4" w:space="0" w:color="auto"/>
              <w:right w:val="single" w:sz="4" w:space="0" w:color="auto"/>
            </w:tcBorders>
            <w:shd w:val="clear" w:color="000000" w:fill="B4C6E7"/>
            <w:noWrap/>
            <w:hideMark/>
          </w:tcPr>
          <w:p w14:paraId="344D8A65" w14:textId="2C929999" w:rsidR="00077C1D" w:rsidRPr="001C74D7" w:rsidRDefault="00077C1D" w:rsidP="00077C1D">
            <w:pPr>
              <w:spacing w:after="0" w:line="240" w:lineRule="auto"/>
              <w:jc w:val="center"/>
              <w:rPr>
                <w:color w:val="000000"/>
              </w:rPr>
            </w:pPr>
            <w:moveToRangeStart w:id="1325" w:author="Bagha, Harish@Waterboards" w:date="2020-07-01T08:43:00Z" w:name="move44485630"/>
            <w:moveTo w:id="1326" w:author="Bagha, Harish@Waterboards" w:date="2020-07-01T08:43:00Z">
              <w:r w:rsidRPr="001C74D7">
                <w:rPr>
                  <w:color w:val="000000"/>
                </w:rPr>
                <w:t>MERCED</w:t>
              </w:r>
            </w:moveTo>
            <w:moveFromRangeStart w:id="1327" w:author="Bagha, Harish@Waterboards" w:date="2020-07-01T08:43:00Z" w:name="move44485615"/>
            <w:moveToRangeEnd w:id="1325"/>
            <w:moveFrom w:id="1328" w:author="Bagha, Harish@Waterboards" w:date="2020-07-01T08:43:00Z">
              <w:r w:rsidRPr="001C74D7">
                <w:rPr>
                  <w:color w:val="000000"/>
                </w:rPr>
                <w:t>MENDOCINO</w:t>
              </w:r>
            </w:moveFrom>
            <w:moveFromRangeEnd w:id="1327"/>
          </w:p>
        </w:tc>
        <w:tc>
          <w:tcPr>
            <w:tcW w:w="1670" w:type="dxa"/>
            <w:tcBorders>
              <w:top w:val="nil"/>
              <w:left w:val="nil"/>
              <w:bottom w:val="single" w:sz="4" w:space="0" w:color="auto"/>
              <w:right w:val="single" w:sz="4" w:space="0" w:color="auto"/>
            </w:tcBorders>
            <w:shd w:val="clear" w:color="000000" w:fill="B4C6E7"/>
            <w:noWrap/>
            <w:hideMark/>
          </w:tcPr>
          <w:p w14:paraId="1DC30728" w14:textId="0F1B3DDB" w:rsidR="00077C1D" w:rsidRPr="001C74D7" w:rsidRDefault="009D53B1" w:rsidP="00077C1D">
            <w:pPr>
              <w:spacing w:after="0" w:line="240" w:lineRule="auto"/>
              <w:jc w:val="center"/>
              <w:rPr>
                <w:color w:val="000000"/>
              </w:rPr>
            </w:pPr>
            <w:del w:id="1329" w:author="Bagha, Harish@Waterboards" w:date="2020-07-01T08:43:00Z">
              <w:r w:rsidRPr="00AB704F">
                <w:rPr>
                  <w:rFonts w:eastAsia="Times New Roman" w:cs="Arial"/>
                  <w:sz w:val="20"/>
                  <w:szCs w:val="20"/>
                </w:rPr>
                <w:delText>22</w:delText>
              </w:r>
            </w:del>
            <w:ins w:id="1330" w:author="Bagha, Harish@Waterboards" w:date="2020-07-01T08:43:00Z">
              <w:r w:rsidR="00077C1D" w:rsidRPr="00B441DB">
                <w:rPr>
                  <w:rFonts w:eastAsia="Times New Roman" w:cs="Arial"/>
                  <w:color w:val="000000"/>
                  <w:szCs w:val="24"/>
                </w:rPr>
                <w:t>132</w:t>
              </w:r>
            </w:ins>
          </w:p>
        </w:tc>
        <w:tc>
          <w:tcPr>
            <w:tcW w:w="961" w:type="dxa"/>
            <w:tcBorders>
              <w:top w:val="nil"/>
              <w:left w:val="nil"/>
              <w:bottom w:val="single" w:sz="4" w:space="0" w:color="auto"/>
              <w:right w:val="single" w:sz="4" w:space="0" w:color="auto"/>
            </w:tcBorders>
            <w:shd w:val="clear" w:color="000000" w:fill="B4C6E7"/>
            <w:noWrap/>
            <w:hideMark/>
          </w:tcPr>
          <w:p w14:paraId="5DF6416D" w14:textId="2320A1AC" w:rsidR="00077C1D" w:rsidRPr="001C74D7" w:rsidRDefault="009D53B1" w:rsidP="00077C1D">
            <w:pPr>
              <w:spacing w:after="0" w:line="240" w:lineRule="auto"/>
              <w:jc w:val="center"/>
              <w:rPr>
                <w:color w:val="000000"/>
              </w:rPr>
            </w:pPr>
            <w:del w:id="1331" w:author="Bagha, Harish@Waterboards" w:date="2020-07-01T08:43:00Z">
              <w:r w:rsidRPr="00AB704F">
                <w:rPr>
                  <w:rFonts w:eastAsia="Times New Roman" w:cs="Arial"/>
                  <w:sz w:val="20"/>
                  <w:szCs w:val="20"/>
                </w:rPr>
                <w:delText>60</w:delText>
              </w:r>
            </w:del>
            <w:ins w:id="1332" w:author="Bagha, Harish@Waterboards" w:date="2020-07-01T08:43:00Z">
              <w:r w:rsidR="00077C1D" w:rsidRPr="00B441DB">
                <w:rPr>
                  <w:rFonts w:eastAsia="Times New Roman" w:cs="Arial"/>
                  <w:color w:val="000000"/>
                  <w:szCs w:val="24"/>
                </w:rPr>
                <w:t>300</w:t>
              </w:r>
            </w:ins>
          </w:p>
        </w:tc>
        <w:tc>
          <w:tcPr>
            <w:tcW w:w="1106" w:type="dxa"/>
            <w:tcBorders>
              <w:top w:val="nil"/>
              <w:left w:val="nil"/>
              <w:bottom w:val="single" w:sz="4" w:space="0" w:color="auto"/>
              <w:right w:val="single" w:sz="4" w:space="0" w:color="auto"/>
            </w:tcBorders>
            <w:shd w:val="clear" w:color="000000" w:fill="B4C6E7"/>
            <w:noWrap/>
            <w:hideMark/>
          </w:tcPr>
          <w:p w14:paraId="4B38DFC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$2,121</w:t>
            </w:r>
          </w:p>
        </w:tc>
        <w:tc>
          <w:tcPr>
            <w:tcW w:w="1178" w:type="dxa"/>
            <w:tcBorders>
              <w:top w:val="nil"/>
              <w:left w:val="nil"/>
              <w:bottom w:val="single" w:sz="4" w:space="0" w:color="auto"/>
              <w:right w:val="single" w:sz="4" w:space="0" w:color="auto"/>
            </w:tcBorders>
            <w:shd w:val="clear" w:color="000000" w:fill="B4C6E7"/>
            <w:noWrap/>
            <w:hideMark/>
          </w:tcPr>
          <w:p w14:paraId="5FED54F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$32,160</w:t>
            </w:r>
          </w:p>
        </w:tc>
        <w:tc>
          <w:tcPr>
            <w:tcW w:w="961" w:type="dxa"/>
            <w:tcBorders>
              <w:top w:val="nil"/>
              <w:left w:val="nil"/>
              <w:bottom w:val="single" w:sz="4" w:space="0" w:color="auto"/>
              <w:right w:val="single" w:sz="4" w:space="0" w:color="auto"/>
            </w:tcBorders>
            <w:shd w:val="clear" w:color="000000" w:fill="B4C6E7"/>
            <w:noWrap/>
            <w:hideMark/>
          </w:tcPr>
          <w:p w14:paraId="2EE2789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6.6%</w:t>
            </w:r>
          </w:p>
        </w:tc>
        <w:tc>
          <w:tcPr>
            <w:tcW w:w="1215" w:type="dxa"/>
            <w:tcBorders>
              <w:top w:val="nil"/>
              <w:left w:val="nil"/>
              <w:bottom w:val="single" w:sz="4" w:space="0" w:color="auto"/>
              <w:right w:val="single" w:sz="4" w:space="0" w:color="auto"/>
            </w:tcBorders>
            <w:shd w:val="clear" w:color="000000" w:fill="B4C6E7"/>
            <w:noWrap/>
            <w:hideMark/>
          </w:tcPr>
          <w:p w14:paraId="41398E1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930869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1242E68F" w14:textId="35E71648" w:rsidR="00077C1D" w:rsidRPr="001C74D7" w:rsidRDefault="00077C1D" w:rsidP="00077C1D">
            <w:pPr>
              <w:spacing w:after="0" w:line="240" w:lineRule="auto"/>
              <w:jc w:val="center"/>
            </w:pPr>
            <w:moveToRangeStart w:id="1333" w:author="Bagha, Harish@Waterboards" w:date="2020-07-01T08:43:00Z" w:name="move44485631"/>
            <w:moveTo w:id="1334" w:author="Bagha, Harish@Waterboards" w:date="2020-07-01T08:43:00Z">
              <w:r w:rsidRPr="001C74D7">
                <w:t>CA2600621</w:t>
              </w:r>
            </w:moveTo>
            <w:moveFromRangeStart w:id="1335" w:author="Bagha, Harish@Waterboards" w:date="2020-07-01T08:43:00Z" w:name="move44485626"/>
            <w:moveToRangeEnd w:id="1333"/>
            <w:moveFrom w:id="1336" w:author="Bagha, Harish@Waterboards" w:date="2020-07-01T08:43:00Z">
              <w:r w:rsidRPr="001C74D7">
                <w:t>CA2310013</w:t>
              </w:r>
            </w:moveFrom>
            <w:moveFromRangeEnd w:id="1335"/>
          </w:p>
        </w:tc>
        <w:tc>
          <w:tcPr>
            <w:tcW w:w="4081" w:type="dxa"/>
            <w:tcBorders>
              <w:top w:val="nil"/>
              <w:left w:val="nil"/>
              <w:bottom w:val="single" w:sz="4" w:space="0" w:color="auto"/>
              <w:right w:val="single" w:sz="4" w:space="0" w:color="auto"/>
            </w:tcBorders>
            <w:shd w:val="clear" w:color="000000" w:fill="B4C6E7"/>
            <w:noWrap/>
            <w:hideMark/>
          </w:tcPr>
          <w:p w14:paraId="2B93A709" w14:textId="4B02F852" w:rsidR="00077C1D" w:rsidRPr="001C74D7" w:rsidRDefault="009D53B1" w:rsidP="00077C1D">
            <w:pPr>
              <w:spacing w:after="0" w:line="240" w:lineRule="auto"/>
              <w:jc w:val="center"/>
            </w:pPr>
            <w:del w:id="1337" w:author="Bagha, Harish@Waterboards" w:date="2020-07-01T08:43:00Z">
              <w:r w:rsidRPr="00AB704F">
                <w:rPr>
                  <w:rFonts w:eastAsia="Times New Roman" w:cs="Arial"/>
                  <w:sz w:val="20"/>
                  <w:szCs w:val="20"/>
                </w:rPr>
                <w:delText>POINT ARENA</w:delText>
              </w:r>
            </w:del>
            <w:ins w:id="1338" w:author="Bagha, Harish@Waterboards" w:date="2020-07-01T08:43:00Z">
              <w:r w:rsidR="00077C1D" w:rsidRPr="00B441DB">
                <w:rPr>
                  <w:rFonts w:eastAsia="Times New Roman" w:cs="Arial"/>
                  <w:szCs w:val="24"/>
                </w:rPr>
                <w:t>WHITE MOUNTAIN MUTUAL</w:t>
              </w:r>
            </w:ins>
            <w:r w:rsidR="00077C1D" w:rsidRPr="001C74D7">
              <w:t xml:space="preserve"> WATER </w:t>
            </w:r>
            <w:del w:id="1339" w:author="Bagha, Harish@Waterboards" w:date="2020-07-01T08:43:00Z">
              <w:r w:rsidRPr="00AB704F">
                <w:rPr>
                  <w:rFonts w:eastAsia="Times New Roman" w:cs="Arial"/>
                  <w:sz w:val="20"/>
                  <w:szCs w:val="20"/>
                </w:rPr>
                <w:delText>WORKS</w:delText>
              </w:r>
            </w:del>
            <w:ins w:id="1340"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000000" w:fill="B4C6E7"/>
            <w:noWrap/>
            <w:hideMark/>
          </w:tcPr>
          <w:p w14:paraId="5A7BC8C1" w14:textId="4BFD333C" w:rsidR="00077C1D" w:rsidRPr="001C74D7" w:rsidRDefault="00077C1D" w:rsidP="00077C1D">
            <w:pPr>
              <w:spacing w:after="0" w:line="240" w:lineRule="auto"/>
              <w:jc w:val="center"/>
              <w:rPr>
                <w:color w:val="000000"/>
              </w:rPr>
            </w:pPr>
            <w:moveToRangeStart w:id="1341" w:author="Bagha, Harish@Waterboards" w:date="2020-07-01T08:43:00Z" w:name="move44485632"/>
            <w:moveTo w:id="1342" w:author="Bagha, Harish@Waterboards" w:date="2020-07-01T08:43:00Z">
              <w:r w:rsidRPr="001C74D7">
                <w:rPr>
                  <w:color w:val="000000"/>
                </w:rPr>
                <w:t>MONO</w:t>
              </w:r>
            </w:moveTo>
            <w:moveToRangeEnd w:id="1341"/>
            <w:del w:id="1343" w:author="Bagha, Harish@Waterboards" w:date="2020-07-01T08:43:00Z">
              <w:r w:rsidR="009D53B1" w:rsidRPr="00AB704F">
                <w:rPr>
                  <w:rFonts w:eastAsia="Times New Roman" w:cs="Arial"/>
                  <w:sz w:val="20"/>
                  <w:szCs w:val="20"/>
                </w:rPr>
                <w:delText>MENDOCINO</w:delText>
              </w:r>
            </w:del>
          </w:p>
        </w:tc>
        <w:tc>
          <w:tcPr>
            <w:tcW w:w="1670" w:type="dxa"/>
            <w:tcBorders>
              <w:top w:val="nil"/>
              <w:left w:val="nil"/>
              <w:bottom w:val="single" w:sz="4" w:space="0" w:color="auto"/>
              <w:right w:val="single" w:sz="4" w:space="0" w:color="auto"/>
            </w:tcBorders>
            <w:shd w:val="clear" w:color="000000" w:fill="B4C6E7"/>
            <w:noWrap/>
            <w:hideMark/>
          </w:tcPr>
          <w:p w14:paraId="59D16EB3" w14:textId="4BA36FA5" w:rsidR="00077C1D" w:rsidRPr="001C74D7" w:rsidRDefault="009D53B1" w:rsidP="00077C1D">
            <w:pPr>
              <w:spacing w:after="0" w:line="240" w:lineRule="auto"/>
              <w:jc w:val="center"/>
              <w:rPr>
                <w:color w:val="000000"/>
              </w:rPr>
            </w:pPr>
            <w:del w:id="1344" w:author="Bagha, Harish@Waterboards" w:date="2020-07-01T08:43:00Z">
              <w:r w:rsidRPr="00AB704F">
                <w:rPr>
                  <w:rFonts w:eastAsia="Times New Roman" w:cs="Arial"/>
                  <w:sz w:val="20"/>
                  <w:szCs w:val="20"/>
                </w:rPr>
                <w:delText>1146</w:delText>
              </w:r>
            </w:del>
            <w:ins w:id="1345" w:author="Bagha, Harish@Waterboards" w:date="2020-07-01T08:43:00Z">
              <w:r w:rsidR="00077C1D" w:rsidRPr="00B441DB">
                <w:rPr>
                  <w:rFonts w:eastAsia="Times New Roman" w:cs="Arial"/>
                  <w:color w:val="000000"/>
                  <w:szCs w:val="24"/>
                </w:rPr>
                <w:t>43</w:t>
              </w:r>
            </w:ins>
          </w:p>
        </w:tc>
        <w:tc>
          <w:tcPr>
            <w:tcW w:w="961" w:type="dxa"/>
            <w:tcBorders>
              <w:top w:val="nil"/>
              <w:left w:val="nil"/>
              <w:bottom w:val="single" w:sz="4" w:space="0" w:color="auto"/>
              <w:right w:val="single" w:sz="4" w:space="0" w:color="auto"/>
            </w:tcBorders>
            <w:shd w:val="clear" w:color="000000" w:fill="B4C6E7"/>
            <w:noWrap/>
            <w:hideMark/>
          </w:tcPr>
          <w:p w14:paraId="5290BA05" w14:textId="57FEE787" w:rsidR="00077C1D" w:rsidRPr="001C74D7" w:rsidRDefault="009D53B1" w:rsidP="00077C1D">
            <w:pPr>
              <w:spacing w:after="0" w:line="240" w:lineRule="auto"/>
              <w:jc w:val="center"/>
              <w:rPr>
                <w:color w:val="000000"/>
              </w:rPr>
            </w:pPr>
            <w:del w:id="1346" w:author="Bagha, Harish@Waterboards" w:date="2020-07-01T08:43:00Z">
              <w:r w:rsidRPr="00AB704F">
                <w:rPr>
                  <w:rFonts w:eastAsia="Times New Roman" w:cs="Arial"/>
                  <w:sz w:val="20"/>
                  <w:szCs w:val="20"/>
                </w:rPr>
                <w:delText>2397</w:delText>
              </w:r>
            </w:del>
            <w:ins w:id="1347" w:author="Bagha, Harish@Waterboards" w:date="2020-07-01T08:43:00Z">
              <w:r w:rsidR="00077C1D" w:rsidRPr="00B441DB">
                <w:rPr>
                  <w:rFonts w:eastAsia="Times New Roman" w:cs="Arial"/>
                  <w:color w:val="000000"/>
                  <w:szCs w:val="24"/>
                </w:rPr>
                <w:t>142</w:t>
              </w:r>
            </w:ins>
          </w:p>
        </w:tc>
        <w:tc>
          <w:tcPr>
            <w:tcW w:w="1106" w:type="dxa"/>
            <w:tcBorders>
              <w:top w:val="nil"/>
              <w:left w:val="nil"/>
              <w:bottom w:val="single" w:sz="4" w:space="0" w:color="auto"/>
              <w:right w:val="single" w:sz="4" w:space="0" w:color="auto"/>
            </w:tcBorders>
            <w:shd w:val="clear" w:color="000000" w:fill="B4C6E7"/>
            <w:noWrap/>
            <w:hideMark/>
          </w:tcPr>
          <w:p w14:paraId="153D285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$840</w:t>
            </w:r>
          </w:p>
        </w:tc>
        <w:tc>
          <w:tcPr>
            <w:tcW w:w="1178" w:type="dxa"/>
            <w:tcBorders>
              <w:top w:val="nil"/>
              <w:left w:val="nil"/>
              <w:bottom w:val="single" w:sz="4" w:space="0" w:color="auto"/>
              <w:right w:val="single" w:sz="4" w:space="0" w:color="auto"/>
            </w:tcBorders>
            <w:shd w:val="clear" w:color="000000" w:fill="B4C6E7"/>
            <w:noWrap/>
            <w:hideMark/>
          </w:tcPr>
          <w:p w14:paraId="6642236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$27,287</w:t>
            </w:r>
          </w:p>
        </w:tc>
        <w:tc>
          <w:tcPr>
            <w:tcW w:w="961" w:type="dxa"/>
            <w:tcBorders>
              <w:top w:val="nil"/>
              <w:left w:val="nil"/>
              <w:bottom w:val="single" w:sz="4" w:space="0" w:color="auto"/>
              <w:right w:val="single" w:sz="4" w:space="0" w:color="auto"/>
            </w:tcBorders>
            <w:shd w:val="clear" w:color="000000" w:fill="B4C6E7"/>
            <w:noWrap/>
            <w:hideMark/>
          </w:tcPr>
          <w:p w14:paraId="1254A89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w:t>
            </w:r>
          </w:p>
        </w:tc>
        <w:tc>
          <w:tcPr>
            <w:tcW w:w="1215" w:type="dxa"/>
            <w:tcBorders>
              <w:top w:val="nil"/>
              <w:left w:val="nil"/>
              <w:bottom w:val="single" w:sz="4" w:space="0" w:color="auto"/>
              <w:right w:val="single" w:sz="4" w:space="0" w:color="auto"/>
            </w:tcBorders>
            <w:shd w:val="clear" w:color="000000" w:fill="B4C6E7"/>
            <w:noWrap/>
            <w:hideMark/>
          </w:tcPr>
          <w:p w14:paraId="54D48CF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B5730E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5A93FA7" w14:textId="69051708" w:rsidR="00077C1D" w:rsidRPr="001C74D7" w:rsidRDefault="00077C1D" w:rsidP="00077C1D">
            <w:pPr>
              <w:spacing w:after="0" w:line="240" w:lineRule="auto"/>
              <w:jc w:val="center"/>
            </w:pPr>
            <w:moveToRangeStart w:id="1348" w:author="Bagha, Harish@Waterboards" w:date="2020-07-01T08:43:00Z" w:name="move44485633"/>
            <w:moveTo w:id="1349" w:author="Bagha, Harish@Waterboards" w:date="2020-07-01T08:43:00Z">
              <w:r w:rsidRPr="001C74D7">
                <w:t>CA2600622</w:t>
              </w:r>
            </w:moveTo>
            <w:moveFromRangeStart w:id="1350" w:author="Bagha, Harish@Waterboards" w:date="2020-07-01T08:43:00Z" w:name="move44485628"/>
            <w:moveToRangeEnd w:id="1348"/>
            <w:moveFrom w:id="1351" w:author="Bagha, Harish@Waterboards" w:date="2020-07-01T08:43:00Z">
              <w:r w:rsidRPr="001C74D7">
                <w:t>CA2400209</w:t>
              </w:r>
            </w:moveFrom>
            <w:moveFromRangeEnd w:id="1350"/>
          </w:p>
        </w:tc>
        <w:tc>
          <w:tcPr>
            <w:tcW w:w="4081" w:type="dxa"/>
            <w:tcBorders>
              <w:top w:val="nil"/>
              <w:left w:val="nil"/>
              <w:bottom w:val="single" w:sz="4" w:space="0" w:color="auto"/>
              <w:right w:val="single" w:sz="4" w:space="0" w:color="auto"/>
            </w:tcBorders>
            <w:shd w:val="clear" w:color="000000" w:fill="B4C6E7"/>
            <w:noWrap/>
            <w:hideMark/>
          </w:tcPr>
          <w:p w14:paraId="58FBC501" w14:textId="03518AD1" w:rsidR="00077C1D" w:rsidRPr="001C74D7" w:rsidRDefault="00077C1D" w:rsidP="00077C1D">
            <w:pPr>
              <w:spacing w:after="0" w:line="240" w:lineRule="auto"/>
              <w:jc w:val="center"/>
            </w:pPr>
            <w:moveToRangeStart w:id="1352" w:author="Bagha, Harish@Waterboards" w:date="2020-07-01T08:43:00Z" w:name="move44485634"/>
            <w:moveTo w:id="1353" w:author="Bagha, Harish@Waterboards" w:date="2020-07-01T08:43:00Z">
              <w:r w:rsidRPr="001C74D7">
                <w:t>SIERRA EAST HOA</w:t>
              </w:r>
            </w:moveTo>
            <w:moveFromRangeStart w:id="1354" w:author="Bagha, Harish@Waterboards" w:date="2020-07-01T08:43:00Z" w:name="move44485629"/>
            <w:moveToRangeEnd w:id="1352"/>
            <w:moveFrom w:id="1355" w:author="Bagha, Harish@Waterboards" w:date="2020-07-01T08:43:00Z">
              <w:r w:rsidRPr="001C74D7">
                <w:t>SAN LUIS HILLS</w:t>
              </w:r>
            </w:moveFrom>
            <w:moveFromRangeEnd w:id="1354"/>
          </w:p>
        </w:tc>
        <w:tc>
          <w:tcPr>
            <w:tcW w:w="1910" w:type="dxa"/>
            <w:tcBorders>
              <w:top w:val="nil"/>
              <w:left w:val="nil"/>
              <w:bottom w:val="single" w:sz="4" w:space="0" w:color="auto"/>
              <w:right w:val="single" w:sz="4" w:space="0" w:color="auto"/>
            </w:tcBorders>
            <w:shd w:val="clear" w:color="000000" w:fill="B4C6E7"/>
            <w:noWrap/>
            <w:hideMark/>
          </w:tcPr>
          <w:p w14:paraId="4DC1A150" w14:textId="6A471F88" w:rsidR="00077C1D" w:rsidRPr="001C74D7" w:rsidRDefault="00077C1D" w:rsidP="00077C1D">
            <w:pPr>
              <w:spacing w:after="0" w:line="240" w:lineRule="auto"/>
              <w:jc w:val="center"/>
              <w:rPr>
                <w:color w:val="000000"/>
              </w:rPr>
            </w:pPr>
            <w:moveToRangeStart w:id="1356" w:author="Bagha, Harish@Waterboards" w:date="2020-07-01T08:43:00Z" w:name="move44485635"/>
            <w:moveTo w:id="1357" w:author="Bagha, Harish@Waterboards" w:date="2020-07-01T08:43:00Z">
              <w:r w:rsidRPr="001C74D7">
                <w:rPr>
                  <w:color w:val="000000"/>
                </w:rPr>
                <w:t>MONO</w:t>
              </w:r>
            </w:moveTo>
            <w:moveFromRangeStart w:id="1358" w:author="Bagha, Harish@Waterboards" w:date="2020-07-01T08:43:00Z" w:name="move44485630"/>
            <w:moveToRangeEnd w:id="1356"/>
            <w:moveFrom w:id="1359" w:author="Bagha, Harish@Waterboards" w:date="2020-07-01T08:43:00Z">
              <w:r w:rsidRPr="001C74D7">
                <w:rPr>
                  <w:color w:val="000000"/>
                </w:rPr>
                <w:t>MERCED</w:t>
              </w:r>
            </w:moveFrom>
            <w:moveFromRangeEnd w:id="1358"/>
          </w:p>
        </w:tc>
        <w:tc>
          <w:tcPr>
            <w:tcW w:w="1670" w:type="dxa"/>
            <w:tcBorders>
              <w:top w:val="nil"/>
              <w:left w:val="nil"/>
              <w:bottom w:val="single" w:sz="4" w:space="0" w:color="auto"/>
              <w:right w:val="single" w:sz="4" w:space="0" w:color="auto"/>
            </w:tcBorders>
            <w:shd w:val="clear" w:color="000000" w:fill="B4C6E7"/>
            <w:noWrap/>
            <w:hideMark/>
          </w:tcPr>
          <w:p w14:paraId="18564DC3" w14:textId="459199AC" w:rsidR="00077C1D" w:rsidRPr="001C74D7" w:rsidRDefault="00077C1D" w:rsidP="00077C1D">
            <w:pPr>
              <w:spacing w:after="0" w:line="240" w:lineRule="auto"/>
              <w:jc w:val="center"/>
              <w:rPr>
                <w:color w:val="000000"/>
              </w:rPr>
            </w:pPr>
            <w:ins w:id="1360" w:author="Bagha, Harish@Waterboards" w:date="2020-07-01T08:43:00Z">
              <w:r w:rsidRPr="00B441DB">
                <w:rPr>
                  <w:rFonts w:eastAsia="Times New Roman" w:cs="Arial"/>
                  <w:color w:val="000000"/>
                  <w:szCs w:val="24"/>
                </w:rPr>
                <w:t>30</w:t>
              </w:r>
            </w:ins>
            <w:moveFromRangeStart w:id="1361" w:author="Bagha, Harish@Waterboards" w:date="2020-07-01T08:43:00Z" w:name="move44485636"/>
            <w:moveFrom w:id="1362" w:author="Bagha, Harish@Waterboards" w:date="2020-07-01T08:43:00Z">
              <w:r w:rsidRPr="001C74D7">
                <w:rPr>
                  <w:color w:val="000000"/>
                </w:rPr>
                <w:t>1631</w:t>
              </w:r>
            </w:moveFrom>
            <w:moveFromRangeEnd w:id="1361"/>
          </w:p>
        </w:tc>
        <w:tc>
          <w:tcPr>
            <w:tcW w:w="961" w:type="dxa"/>
            <w:tcBorders>
              <w:top w:val="nil"/>
              <w:left w:val="nil"/>
              <w:bottom w:val="single" w:sz="4" w:space="0" w:color="auto"/>
              <w:right w:val="single" w:sz="4" w:space="0" w:color="auto"/>
            </w:tcBorders>
            <w:shd w:val="clear" w:color="000000" w:fill="B4C6E7"/>
            <w:noWrap/>
            <w:hideMark/>
          </w:tcPr>
          <w:p w14:paraId="41F1E132" w14:textId="7DC1303A" w:rsidR="00077C1D" w:rsidRPr="001C74D7" w:rsidRDefault="00077C1D" w:rsidP="00077C1D">
            <w:pPr>
              <w:spacing w:after="0" w:line="240" w:lineRule="auto"/>
              <w:jc w:val="center"/>
              <w:rPr>
                <w:color w:val="000000"/>
              </w:rPr>
            </w:pPr>
            <w:ins w:id="1363" w:author="Bagha, Harish@Waterboards" w:date="2020-07-01T08:43:00Z">
              <w:r w:rsidRPr="00B441DB">
                <w:rPr>
                  <w:rFonts w:eastAsia="Times New Roman" w:cs="Arial"/>
                  <w:color w:val="000000"/>
                  <w:szCs w:val="24"/>
                </w:rPr>
                <w:t>84</w:t>
              </w:r>
            </w:ins>
            <w:moveFromRangeStart w:id="1364" w:author="Bagha, Harish@Waterboards" w:date="2020-07-01T08:43:00Z" w:name="move44485637"/>
            <w:moveFrom w:id="1365" w:author="Bagha, Harish@Waterboards" w:date="2020-07-01T08:43:00Z">
              <w:r w:rsidRPr="001C74D7">
                <w:rPr>
                  <w:color w:val="000000"/>
                </w:rPr>
                <w:t>3086</w:t>
              </w:r>
            </w:moveFrom>
            <w:moveFromRangeEnd w:id="1364"/>
          </w:p>
        </w:tc>
        <w:tc>
          <w:tcPr>
            <w:tcW w:w="1106" w:type="dxa"/>
            <w:tcBorders>
              <w:top w:val="nil"/>
              <w:left w:val="nil"/>
              <w:bottom w:val="single" w:sz="4" w:space="0" w:color="auto"/>
              <w:right w:val="single" w:sz="4" w:space="0" w:color="auto"/>
            </w:tcBorders>
            <w:shd w:val="clear" w:color="000000" w:fill="B4C6E7"/>
            <w:noWrap/>
            <w:hideMark/>
          </w:tcPr>
          <w:p w14:paraId="77590D3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$1,428</w:t>
            </w:r>
          </w:p>
        </w:tc>
        <w:tc>
          <w:tcPr>
            <w:tcW w:w="1178" w:type="dxa"/>
            <w:tcBorders>
              <w:top w:val="nil"/>
              <w:left w:val="nil"/>
              <w:bottom w:val="single" w:sz="4" w:space="0" w:color="auto"/>
              <w:right w:val="single" w:sz="4" w:space="0" w:color="auto"/>
            </w:tcBorders>
            <w:shd w:val="clear" w:color="000000" w:fill="B4C6E7"/>
            <w:noWrap/>
            <w:hideMark/>
          </w:tcPr>
          <w:p w14:paraId="2E5CA67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$31,594</w:t>
            </w:r>
          </w:p>
        </w:tc>
        <w:tc>
          <w:tcPr>
            <w:tcW w:w="961" w:type="dxa"/>
            <w:tcBorders>
              <w:top w:val="nil"/>
              <w:left w:val="nil"/>
              <w:bottom w:val="single" w:sz="4" w:space="0" w:color="auto"/>
              <w:right w:val="single" w:sz="4" w:space="0" w:color="auto"/>
            </w:tcBorders>
            <w:shd w:val="clear" w:color="000000" w:fill="B4C6E7"/>
            <w:noWrap/>
            <w:hideMark/>
          </w:tcPr>
          <w:p w14:paraId="336BC32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4.5%</w:t>
            </w:r>
          </w:p>
        </w:tc>
        <w:tc>
          <w:tcPr>
            <w:tcW w:w="1215" w:type="dxa"/>
            <w:tcBorders>
              <w:top w:val="nil"/>
              <w:left w:val="nil"/>
              <w:bottom w:val="single" w:sz="4" w:space="0" w:color="auto"/>
              <w:right w:val="single" w:sz="4" w:space="0" w:color="auto"/>
            </w:tcBorders>
            <w:shd w:val="clear" w:color="000000" w:fill="B4C6E7"/>
            <w:noWrap/>
            <w:hideMark/>
          </w:tcPr>
          <w:p w14:paraId="482B974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389E931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AFC9510" w14:textId="77640B9E" w:rsidR="00077C1D" w:rsidRPr="001C74D7" w:rsidRDefault="00077C1D" w:rsidP="00077C1D">
            <w:pPr>
              <w:spacing w:after="0" w:line="240" w:lineRule="auto"/>
              <w:jc w:val="center"/>
            </w:pPr>
            <w:moveToRangeStart w:id="1366" w:author="Bagha, Harish@Waterboards" w:date="2020-07-01T08:43:00Z" w:name="move44485638"/>
            <w:moveTo w:id="1367" w:author="Bagha, Harish@Waterboards" w:date="2020-07-01T08:43:00Z">
              <w:r w:rsidRPr="001C74D7">
                <w:t>CA2600699</w:t>
              </w:r>
            </w:moveTo>
            <w:moveFromRangeStart w:id="1368" w:author="Bagha, Harish@Waterboards" w:date="2020-07-01T08:43:00Z" w:name="move44485631"/>
            <w:moveToRangeEnd w:id="1366"/>
            <w:moveFrom w:id="1369" w:author="Bagha, Harish@Waterboards" w:date="2020-07-01T08:43:00Z">
              <w:r w:rsidRPr="001C74D7">
                <w:t>CA2600621</w:t>
              </w:r>
            </w:moveFrom>
            <w:moveFromRangeEnd w:id="1368"/>
          </w:p>
        </w:tc>
        <w:tc>
          <w:tcPr>
            <w:tcW w:w="4081" w:type="dxa"/>
            <w:tcBorders>
              <w:top w:val="nil"/>
              <w:left w:val="nil"/>
              <w:bottom w:val="single" w:sz="4" w:space="0" w:color="auto"/>
              <w:right w:val="single" w:sz="4" w:space="0" w:color="auto"/>
            </w:tcBorders>
            <w:shd w:val="clear" w:color="000000" w:fill="B4C6E7"/>
            <w:noWrap/>
            <w:hideMark/>
          </w:tcPr>
          <w:p w14:paraId="76EF8404" w14:textId="541E91A0" w:rsidR="00077C1D" w:rsidRPr="001C74D7" w:rsidRDefault="00077C1D" w:rsidP="00077C1D">
            <w:pPr>
              <w:spacing w:after="0" w:line="240" w:lineRule="auto"/>
              <w:jc w:val="center"/>
            </w:pPr>
            <w:moveToRangeStart w:id="1370" w:author="Bagha, Harish@Waterboards" w:date="2020-07-01T08:43:00Z" w:name="move44485639"/>
            <w:moveTo w:id="1371" w:author="Bagha, Harish@Waterboards" w:date="2020-07-01T08:43:00Z">
              <w:r w:rsidRPr="001C74D7">
                <w:t>CHALFANT VALLEY WEST M.W.C.</w:t>
              </w:r>
            </w:moveTo>
            <w:moveToRangeEnd w:id="1370"/>
            <w:del w:id="1372" w:author="Bagha, Harish@Waterboards" w:date="2020-07-01T08:43:00Z">
              <w:r w:rsidR="009D53B1" w:rsidRPr="00AB704F">
                <w:rPr>
                  <w:rFonts w:eastAsia="Times New Roman" w:cs="Arial"/>
                  <w:sz w:val="20"/>
                  <w:szCs w:val="20"/>
                </w:rPr>
                <w:delText>WHITE MOUNTAIN MUTUAL WATER COMPANY</w:delText>
              </w:r>
            </w:del>
          </w:p>
        </w:tc>
        <w:tc>
          <w:tcPr>
            <w:tcW w:w="1910" w:type="dxa"/>
            <w:tcBorders>
              <w:top w:val="nil"/>
              <w:left w:val="nil"/>
              <w:bottom w:val="single" w:sz="4" w:space="0" w:color="auto"/>
              <w:right w:val="single" w:sz="4" w:space="0" w:color="auto"/>
            </w:tcBorders>
            <w:shd w:val="clear" w:color="000000" w:fill="B4C6E7"/>
            <w:noWrap/>
            <w:hideMark/>
          </w:tcPr>
          <w:p w14:paraId="5DA87B5F" w14:textId="77777777" w:rsidR="00077C1D" w:rsidRPr="001C74D7" w:rsidRDefault="00077C1D" w:rsidP="00077C1D">
            <w:pPr>
              <w:spacing w:after="0" w:line="240" w:lineRule="auto"/>
              <w:jc w:val="center"/>
              <w:rPr>
                <w:color w:val="000000"/>
              </w:rPr>
            </w:pPr>
            <w:r w:rsidRPr="001C74D7">
              <w:rPr>
                <w:color w:val="000000"/>
              </w:rPr>
              <w:t>MONO</w:t>
            </w:r>
          </w:p>
        </w:tc>
        <w:tc>
          <w:tcPr>
            <w:tcW w:w="1670" w:type="dxa"/>
            <w:tcBorders>
              <w:top w:val="nil"/>
              <w:left w:val="nil"/>
              <w:bottom w:val="single" w:sz="4" w:space="0" w:color="auto"/>
              <w:right w:val="single" w:sz="4" w:space="0" w:color="auto"/>
            </w:tcBorders>
            <w:shd w:val="clear" w:color="000000" w:fill="B4C6E7"/>
            <w:noWrap/>
            <w:hideMark/>
          </w:tcPr>
          <w:p w14:paraId="2391D756" w14:textId="33C59040" w:rsidR="00077C1D" w:rsidRPr="001C74D7" w:rsidRDefault="009D53B1" w:rsidP="00077C1D">
            <w:pPr>
              <w:spacing w:after="0" w:line="240" w:lineRule="auto"/>
              <w:jc w:val="center"/>
              <w:rPr>
                <w:color w:val="000000"/>
              </w:rPr>
            </w:pPr>
            <w:del w:id="1373" w:author="Bagha, Harish@Waterboards" w:date="2020-07-01T08:43:00Z">
              <w:r w:rsidRPr="00AB704F">
                <w:rPr>
                  <w:rFonts w:eastAsia="Times New Roman" w:cs="Arial"/>
                  <w:sz w:val="20"/>
                  <w:szCs w:val="20"/>
                </w:rPr>
                <w:delText>84</w:delText>
              </w:r>
            </w:del>
            <w:ins w:id="1374" w:author="Bagha, Harish@Waterboards" w:date="2020-07-01T08:43:00Z">
              <w:r w:rsidR="00077C1D" w:rsidRPr="00B441DB">
                <w:rPr>
                  <w:rFonts w:eastAsia="Times New Roman" w:cs="Arial"/>
                  <w:color w:val="000000"/>
                  <w:szCs w:val="24"/>
                </w:rPr>
                <w:t>15</w:t>
              </w:r>
            </w:ins>
          </w:p>
        </w:tc>
        <w:tc>
          <w:tcPr>
            <w:tcW w:w="961" w:type="dxa"/>
            <w:tcBorders>
              <w:top w:val="nil"/>
              <w:left w:val="nil"/>
              <w:bottom w:val="single" w:sz="4" w:space="0" w:color="auto"/>
              <w:right w:val="single" w:sz="4" w:space="0" w:color="auto"/>
            </w:tcBorders>
            <w:shd w:val="clear" w:color="000000" w:fill="B4C6E7"/>
            <w:noWrap/>
            <w:hideMark/>
          </w:tcPr>
          <w:p w14:paraId="2CFEC055" w14:textId="3D3BBB05" w:rsidR="00077C1D" w:rsidRPr="001C74D7" w:rsidRDefault="009D53B1" w:rsidP="00077C1D">
            <w:pPr>
              <w:spacing w:after="0" w:line="240" w:lineRule="auto"/>
              <w:jc w:val="center"/>
              <w:rPr>
                <w:color w:val="000000"/>
              </w:rPr>
            </w:pPr>
            <w:del w:id="1375" w:author="Bagha, Harish@Waterboards" w:date="2020-07-01T08:43:00Z">
              <w:r w:rsidRPr="00AB704F">
                <w:rPr>
                  <w:rFonts w:eastAsia="Times New Roman" w:cs="Arial"/>
                  <w:sz w:val="20"/>
                  <w:szCs w:val="20"/>
                </w:rPr>
                <w:delText>116</w:delText>
              </w:r>
            </w:del>
            <w:ins w:id="1376" w:author="Bagha, Harish@Waterboards" w:date="2020-07-01T08:43:00Z">
              <w:r w:rsidR="00077C1D" w:rsidRPr="00B441DB">
                <w:rPr>
                  <w:rFonts w:eastAsia="Times New Roman" w:cs="Arial"/>
                  <w:color w:val="000000"/>
                  <w:szCs w:val="24"/>
                </w:rPr>
                <w:t>45</w:t>
              </w:r>
            </w:ins>
          </w:p>
        </w:tc>
        <w:tc>
          <w:tcPr>
            <w:tcW w:w="1106" w:type="dxa"/>
            <w:tcBorders>
              <w:top w:val="nil"/>
              <w:left w:val="nil"/>
              <w:bottom w:val="single" w:sz="4" w:space="0" w:color="auto"/>
              <w:right w:val="single" w:sz="4" w:space="0" w:color="auto"/>
            </w:tcBorders>
            <w:shd w:val="clear" w:color="000000" w:fill="B4C6E7"/>
            <w:noWrap/>
            <w:hideMark/>
          </w:tcPr>
          <w:p w14:paraId="4425384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$1,200</w:t>
            </w:r>
          </w:p>
        </w:tc>
        <w:tc>
          <w:tcPr>
            <w:tcW w:w="1178" w:type="dxa"/>
            <w:tcBorders>
              <w:top w:val="nil"/>
              <w:left w:val="nil"/>
              <w:bottom w:val="single" w:sz="4" w:space="0" w:color="auto"/>
              <w:right w:val="single" w:sz="4" w:space="0" w:color="auto"/>
            </w:tcBorders>
            <w:shd w:val="clear" w:color="000000" w:fill="B4C6E7"/>
            <w:noWrap/>
            <w:hideMark/>
          </w:tcPr>
          <w:p w14:paraId="62ED970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$47,675</w:t>
            </w:r>
          </w:p>
        </w:tc>
        <w:tc>
          <w:tcPr>
            <w:tcW w:w="961" w:type="dxa"/>
            <w:tcBorders>
              <w:top w:val="nil"/>
              <w:left w:val="nil"/>
              <w:bottom w:val="single" w:sz="4" w:space="0" w:color="auto"/>
              <w:right w:val="single" w:sz="4" w:space="0" w:color="auto"/>
            </w:tcBorders>
            <w:shd w:val="clear" w:color="000000" w:fill="B4C6E7"/>
            <w:noWrap/>
            <w:hideMark/>
          </w:tcPr>
          <w:p w14:paraId="4FC78BB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2.5%</w:t>
            </w:r>
          </w:p>
        </w:tc>
        <w:tc>
          <w:tcPr>
            <w:tcW w:w="1215" w:type="dxa"/>
            <w:tcBorders>
              <w:top w:val="nil"/>
              <w:left w:val="nil"/>
              <w:bottom w:val="single" w:sz="4" w:space="0" w:color="auto"/>
              <w:right w:val="single" w:sz="4" w:space="0" w:color="auto"/>
            </w:tcBorders>
            <w:shd w:val="clear" w:color="000000" w:fill="B4C6E7"/>
            <w:noWrap/>
            <w:hideMark/>
          </w:tcPr>
          <w:p w14:paraId="35487AD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1950638"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67E4156" w14:textId="37828B81" w:rsidR="00077C1D" w:rsidRPr="001C74D7" w:rsidRDefault="00077C1D" w:rsidP="00077C1D">
            <w:pPr>
              <w:spacing w:after="0" w:line="240" w:lineRule="auto"/>
              <w:jc w:val="center"/>
            </w:pPr>
            <w:moveToRangeStart w:id="1377" w:author="Bagha, Harish@Waterboards" w:date="2020-07-01T08:43:00Z" w:name="move44485640"/>
            <w:moveTo w:id="1378" w:author="Bagha, Harish@Waterboards" w:date="2020-07-01T08:43:00Z">
              <w:r w:rsidRPr="001C74D7">
                <w:t>CA2610003</w:t>
              </w:r>
            </w:moveTo>
            <w:moveFromRangeStart w:id="1379" w:author="Bagha, Harish@Waterboards" w:date="2020-07-01T08:43:00Z" w:name="move44485633"/>
            <w:moveToRangeEnd w:id="1377"/>
            <w:moveFrom w:id="1380" w:author="Bagha, Harish@Waterboards" w:date="2020-07-01T08:43:00Z">
              <w:r w:rsidRPr="001C74D7">
                <w:t>CA2600622</w:t>
              </w:r>
            </w:moveFrom>
            <w:moveFromRangeEnd w:id="1379"/>
          </w:p>
        </w:tc>
        <w:tc>
          <w:tcPr>
            <w:tcW w:w="4081" w:type="dxa"/>
            <w:tcBorders>
              <w:top w:val="nil"/>
              <w:left w:val="nil"/>
              <w:bottom w:val="single" w:sz="4" w:space="0" w:color="auto"/>
              <w:right w:val="single" w:sz="4" w:space="0" w:color="auto"/>
            </w:tcBorders>
            <w:shd w:val="clear" w:color="auto" w:fill="auto"/>
            <w:noWrap/>
            <w:hideMark/>
          </w:tcPr>
          <w:p w14:paraId="249D4182" w14:textId="262EA1CA" w:rsidR="00077C1D" w:rsidRPr="001C74D7" w:rsidRDefault="00077C1D" w:rsidP="00077C1D">
            <w:pPr>
              <w:spacing w:after="0" w:line="240" w:lineRule="auto"/>
              <w:jc w:val="center"/>
            </w:pPr>
            <w:moveToRangeStart w:id="1381" w:author="Bagha, Harish@Waterboards" w:date="2020-07-01T08:43:00Z" w:name="move44485641"/>
            <w:moveTo w:id="1382" w:author="Bagha, Harish@Waterboards" w:date="2020-07-01T08:43:00Z">
              <w:r w:rsidRPr="001C74D7">
                <w:t>BRIDGEPORT PUD</w:t>
              </w:r>
            </w:moveTo>
            <w:moveFromRangeStart w:id="1383" w:author="Bagha, Harish@Waterboards" w:date="2020-07-01T08:43:00Z" w:name="move44485634"/>
            <w:moveToRangeEnd w:id="1381"/>
            <w:moveFrom w:id="1384" w:author="Bagha, Harish@Waterboards" w:date="2020-07-01T08:43:00Z">
              <w:r w:rsidRPr="001C74D7">
                <w:t>SIERRA EAST HOA</w:t>
              </w:r>
            </w:moveFrom>
            <w:moveFromRangeEnd w:id="1383"/>
          </w:p>
        </w:tc>
        <w:tc>
          <w:tcPr>
            <w:tcW w:w="1910" w:type="dxa"/>
            <w:tcBorders>
              <w:top w:val="nil"/>
              <w:left w:val="nil"/>
              <w:bottom w:val="single" w:sz="4" w:space="0" w:color="auto"/>
              <w:right w:val="single" w:sz="4" w:space="0" w:color="auto"/>
            </w:tcBorders>
            <w:shd w:val="clear" w:color="auto" w:fill="auto"/>
            <w:noWrap/>
            <w:hideMark/>
          </w:tcPr>
          <w:p w14:paraId="3FE6D3B8" w14:textId="77777777" w:rsidR="00077C1D" w:rsidRPr="001C74D7" w:rsidRDefault="00077C1D" w:rsidP="00077C1D">
            <w:pPr>
              <w:spacing w:after="0" w:line="240" w:lineRule="auto"/>
              <w:jc w:val="center"/>
              <w:rPr>
                <w:color w:val="000000"/>
              </w:rPr>
            </w:pPr>
            <w:r w:rsidRPr="001C74D7">
              <w:rPr>
                <w:color w:val="000000"/>
              </w:rPr>
              <w:t>MONO</w:t>
            </w:r>
          </w:p>
        </w:tc>
        <w:tc>
          <w:tcPr>
            <w:tcW w:w="1670" w:type="dxa"/>
            <w:tcBorders>
              <w:top w:val="nil"/>
              <w:left w:val="nil"/>
              <w:bottom w:val="single" w:sz="4" w:space="0" w:color="auto"/>
              <w:right w:val="single" w:sz="4" w:space="0" w:color="auto"/>
            </w:tcBorders>
            <w:shd w:val="clear" w:color="auto" w:fill="auto"/>
            <w:noWrap/>
            <w:hideMark/>
          </w:tcPr>
          <w:p w14:paraId="15551C3A" w14:textId="660198A0" w:rsidR="00077C1D" w:rsidRPr="001C74D7" w:rsidRDefault="009D53B1" w:rsidP="00077C1D">
            <w:pPr>
              <w:spacing w:after="0" w:line="240" w:lineRule="auto"/>
              <w:jc w:val="center"/>
              <w:rPr>
                <w:color w:val="000000"/>
              </w:rPr>
            </w:pPr>
            <w:del w:id="1385" w:author="Bagha, Harish@Waterboards" w:date="2020-07-01T08:43:00Z">
              <w:r w:rsidRPr="00AB704F">
                <w:rPr>
                  <w:rFonts w:eastAsia="Times New Roman" w:cs="Arial"/>
                  <w:sz w:val="20"/>
                  <w:szCs w:val="20"/>
                </w:rPr>
                <w:delText>102</w:delText>
              </w:r>
            </w:del>
            <w:ins w:id="1386" w:author="Bagha, Harish@Waterboards" w:date="2020-07-01T08:43:00Z">
              <w:r w:rsidR="00077C1D" w:rsidRPr="00B441DB">
                <w:rPr>
                  <w:rFonts w:eastAsia="Times New Roman" w:cs="Arial"/>
                  <w:color w:val="000000"/>
                  <w:szCs w:val="24"/>
                </w:rPr>
                <w:t>258</w:t>
              </w:r>
            </w:ins>
          </w:p>
        </w:tc>
        <w:tc>
          <w:tcPr>
            <w:tcW w:w="961" w:type="dxa"/>
            <w:tcBorders>
              <w:top w:val="nil"/>
              <w:left w:val="nil"/>
              <w:bottom w:val="single" w:sz="4" w:space="0" w:color="auto"/>
              <w:right w:val="single" w:sz="4" w:space="0" w:color="auto"/>
            </w:tcBorders>
            <w:shd w:val="clear" w:color="auto" w:fill="auto"/>
            <w:noWrap/>
            <w:hideMark/>
          </w:tcPr>
          <w:p w14:paraId="7D28A380" w14:textId="66490E96" w:rsidR="00077C1D" w:rsidRPr="001C74D7" w:rsidRDefault="009D53B1" w:rsidP="00077C1D">
            <w:pPr>
              <w:spacing w:after="0" w:line="240" w:lineRule="auto"/>
              <w:jc w:val="center"/>
              <w:rPr>
                <w:color w:val="000000"/>
              </w:rPr>
            </w:pPr>
            <w:del w:id="1387" w:author="Bagha, Harish@Waterboards" w:date="2020-07-01T08:43:00Z">
              <w:r w:rsidRPr="00AB704F">
                <w:rPr>
                  <w:rFonts w:eastAsia="Times New Roman" w:cs="Arial"/>
                  <w:sz w:val="20"/>
                  <w:szCs w:val="20"/>
                </w:rPr>
                <w:delText>343</w:delText>
              </w:r>
            </w:del>
            <w:ins w:id="1388" w:author="Bagha, Harish@Waterboards" w:date="2020-07-01T08:43:00Z">
              <w:r w:rsidR="00077C1D" w:rsidRPr="00B441DB">
                <w:rPr>
                  <w:rFonts w:eastAsia="Times New Roman" w:cs="Arial"/>
                  <w:color w:val="000000"/>
                  <w:szCs w:val="24"/>
                </w:rPr>
                <w:t>851</w:t>
              </w:r>
            </w:ins>
          </w:p>
        </w:tc>
        <w:tc>
          <w:tcPr>
            <w:tcW w:w="1106" w:type="dxa"/>
            <w:tcBorders>
              <w:top w:val="nil"/>
              <w:left w:val="nil"/>
              <w:bottom w:val="single" w:sz="4" w:space="0" w:color="auto"/>
              <w:right w:val="single" w:sz="4" w:space="0" w:color="auto"/>
            </w:tcBorders>
            <w:shd w:val="clear" w:color="auto" w:fill="auto"/>
            <w:noWrap/>
            <w:hideMark/>
          </w:tcPr>
          <w:p w14:paraId="1B155BD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$1,074</w:t>
            </w:r>
          </w:p>
        </w:tc>
        <w:tc>
          <w:tcPr>
            <w:tcW w:w="1178" w:type="dxa"/>
            <w:tcBorders>
              <w:top w:val="nil"/>
              <w:left w:val="nil"/>
              <w:bottom w:val="single" w:sz="4" w:space="0" w:color="auto"/>
              <w:right w:val="single" w:sz="4" w:space="0" w:color="auto"/>
            </w:tcBorders>
            <w:shd w:val="clear" w:color="auto" w:fill="auto"/>
            <w:noWrap/>
            <w:hideMark/>
          </w:tcPr>
          <w:p w14:paraId="1D700D3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$49,034</w:t>
            </w:r>
          </w:p>
        </w:tc>
        <w:tc>
          <w:tcPr>
            <w:tcW w:w="961" w:type="dxa"/>
            <w:tcBorders>
              <w:top w:val="nil"/>
              <w:left w:val="nil"/>
              <w:bottom w:val="single" w:sz="4" w:space="0" w:color="auto"/>
              <w:right w:val="single" w:sz="4" w:space="0" w:color="auto"/>
            </w:tcBorders>
            <w:shd w:val="clear" w:color="auto" w:fill="auto"/>
            <w:noWrap/>
            <w:hideMark/>
          </w:tcPr>
          <w:p w14:paraId="6EB7918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w:t>
            </w:r>
          </w:p>
        </w:tc>
        <w:tc>
          <w:tcPr>
            <w:tcW w:w="1215" w:type="dxa"/>
            <w:tcBorders>
              <w:top w:val="nil"/>
              <w:left w:val="nil"/>
              <w:bottom w:val="single" w:sz="4" w:space="0" w:color="auto"/>
              <w:right w:val="single" w:sz="4" w:space="0" w:color="auto"/>
            </w:tcBorders>
            <w:shd w:val="clear" w:color="auto" w:fill="auto"/>
            <w:noWrap/>
            <w:hideMark/>
          </w:tcPr>
          <w:p w14:paraId="1355E73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C1B743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2D1C843C" w14:textId="1BC16FE1" w:rsidR="00077C1D" w:rsidRPr="001C74D7" w:rsidRDefault="00077C1D" w:rsidP="00077C1D">
            <w:pPr>
              <w:spacing w:after="0" w:line="240" w:lineRule="auto"/>
              <w:jc w:val="center"/>
            </w:pPr>
            <w:moveToRangeStart w:id="1389" w:author="Bagha, Harish@Waterboards" w:date="2020-07-01T08:43:00Z" w:name="move44485642"/>
            <w:moveTo w:id="1390" w:author="Bagha, Harish@Waterboards" w:date="2020-07-01T08:43:00Z">
              <w:r w:rsidRPr="001C74D7">
                <w:t>CA2800526</w:t>
              </w:r>
            </w:moveTo>
            <w:moveFromRangeStart w:id="1391" w:author="Bagha, Harish@Waterboards" w:date="2020-07-01T08:43:00Z" w:name="move44485638"/>
            <w:moveToRangeEnd w:id="1389"/>
            <w:moveFrom w:id="1392" w:author="Bagha, Harish@Waterboards" w:date="2020-07-01T08:43:00Z">
              <w:r w:rsidRPr="001C74D7">
                <w:t>CA2600699</w:t>
              </w:r>
            </w:moveFrom>
            <w:moveFromRangeEnd w:id="1391"/>
          </w:p>
        </w:tc>
        <w:tc>
          <w:tcPr>
            <w:tcW w:w="4081" w:type="dxa"/>
            <w:tcBorders>
              <w:top w:val="nil"/>
              <w:left w:val="nil"/>
              <w:bottom w:val="single" w:sz="4" w:space="0" w:color="auto"/>
              <w:right w:val="single" w:sz="4" w:space="0" w:color="auto"/>
            </w:tcBorders>
            <w:shd w:val="clear" w:color="000000" w:fill="B4C6E7"/>
            <w:noWrap/>
            <w:hideMark/>
          </w:tcPr>
          <w:p w14:paraId="3A09CF3C" w14:textId="66EDC6FB" w:rsidR="00077C1D" w:rsidRPr="001C74D7" w:rsidRDefault="00077C1D" w:rsidP="00077C1D">
            <w:pPr>
              <w:spacing w:after="0" w:line="240" w:lineRule="auto"/>
              <w:jc w:val="center"/>
            </w:pPr>
            <w:ins w:id="1393" w:author="Bagha, Harish@Waterboards" w:date="2020-07-01T08:43:00Z">
              <w:r w:rsidRPr="00B441DB">
                <w:rPr>
                  <w:rFonts w:eastAsia="Times New Roman" w:cs="Arial"/>
                  <w:szCs w:val="24"/>
                </w:rPr>
                <w:t>BERRYESSA ESTATES (LBRID)</w:t>
              </w:r>
            </w:ins>
            <w:moveFromRangeStart w:id="1394" w:author="Bagha, Harish@Waterboards" w:date="2020-07-01T08:43:00Z" w:name="move44485639"/>
            <w:moveFrom w:id="1395" w:author="Bagha, Harish@Waterboards" w:date="2020-07-01T08:43:00Z">
              <w:r w:rsidRPr="001C74D7">
                <w:t>CHALFANT VALLEY WEST M.W.C.</w:t>
              </w:r>
            </w:moveFrom>
            <w:moveFromRangeEnd w:id="1394"/>
          </w:p>
        </w:tc>
        <w:tc>
          <w:tcPr>
            <w:tcW w:w="1910" w:type="dxa"/>
            <w:tcBorders>
              <w:top w:val="nil"/>
              <w:left w:val="nil"/>
              <w:bottom w:val="single" w:sz="4" w:space="0" w:color="auto"/>
              <w:right w:val="single" w:sz="4" w:space="0" w:color="auto"/>
            </w:tcBorders>
            <w:shd w:val="clear" w:color="000000" w:fill="B4C6E7"/>
            <w:noWrap/>
            <w:hideMark/>
          </w:tcPr>
          <w:p w14:paraId="255FF7AE" w14:textId="4AF76685" w:rsidR="00077C1D" w:rsidRPr="001C74D7" w:rsidRDefault="00077C1D" w:rsidP="00077C1D">
            <w:pPr>
              <w:spacing w:after="0" w:line="240" w:lineRule="auto"/>
              <w:jc w:val="center"/>
              <w:rPr>
                <w:color w:val="000000"/>
              </w:rPr>
            </w:pPr>
            <w:ins w:id="1396" w:author="Bagha, Harish@Waterboards" w:date="2020-07-01T08:43:00Z">
              <w:r w:rsidRPr="00B441DB">
                <w:rPr>
                  <w:rFonts w:eastAsia="Times New Roman" w:cs="Arial"/>
                  <w:color w:val="000000"/>
                  <w:szCs w:val="24"/>
                </w:rPr>
                <w:t>NAPA</w:t>
              </w:r>
            </w:ins>
            <w:moveFromRangeStart w:id="1397" w:author="Bagha, Harish@Waterboards" w:date="2020-07-01T08:43:00Z" w:name="move44485632"/>
            <w:moveFrom w:id="1398" w:author="Bagha, Harish@Waterboards" w:date="2020-07-01T08:43:00Z">
              <w:r w:rsidRPr="001C74D7">
                <w:rPr>
                  <w:color w:val="000000"/>
                </w:rPr>
                <w:t>MONO</w:t>
              </w:r>
            </w:moveFrom>
            <w:moveFromRangeEnd w:id="1397"/>
          </w:p>
        </w:tc>
        <w:tc>
          <w:tcPr>
            <w:tcW w:w="1670" w:type="dxa"/>
            <w:tcBorders>
              <w:top w:val="nil"/>
              <w:left w:val="nil"/>
              <w:bottom w:val="single" w:sz="4" w:space="0" w:color="auto"/>
              <w:right w:val="single" w:sz="4" w:space="0" w:color="auto"/>
            </w:tcBorders>
            <w:shd w:val="clear" w:color="000000" w:fill="B4C6E7"/>
            <w:noWrap/>
            <w:hideMark/>
          </w:tcPr>
          <w:p w14:paraId="6DADA19B" w14:textId="1024E645" w:rsidR="00077C1D" w:rsidRPr="001C74D7" w:rsidRDefault="009D53B1" w:rsidP="00077C1D">
            <w:pPr>
              <w:spacing w:after="0" w:line="240" w:lineRule="auto"/>
              <w:jc w:val="center"/>
              <w:rPr>
                <w:color w:val="000000"/>
              </w:rPr>
            </w:pPr>
            <w:del w:id="1399" w:author="Bagha, Harish@Waterboards" w:date="2020-07-01T08:43:00Z">
              <w:r w:rsidRPr="00AB704F">
                <w:rPr>
                  <w:rFonts w:eastAsia="Times New Roman" w:cs="Arial"/>
                  <w:sz w:val="20"/>
                  <w:szCs w:val="20"/>
                </w:rPr>
                <w:delText>140</w:delText>
              </w:r>
            </w:del>
            <w:ins w:id="1400" w:author="Bagha, Harish@Waterboards" w:date="2020-07-01T08:43:00Z">
              <w:r w:rsidR="00077C1D" w:rsidRPr="00B441DB">
                <w:rPr>
                  <w:rFonts w:eastAsia="Times New Roman" w:cs="Arial"/>
                  <w:color w:val="000000"/>
                  <w:szCs w:val="24"/>
                </w:rPr>
                <w:t>170</w:t>
              </w:r>
            </w:ins>
          </w:p>
        </w:tc>
        <w:tc>
          <w:tcPr>
            <w:tcW w:w="961" w:type="dxa"/>
            <w:tcBorders>
              <w:top w:val="nil"/>
              <w:left w:val="nil"/>
              <w:bottom w:val="single" w:sz="4" w:space="0" w:color="auto"/>
              <w:right w:val="single" w:sz="4" w:space="0" w:color="auto"/>
            </w:tcBorders>
            <w:shd w:val="clear" w:color="000000" w:fill="B4C6E7"/>
            <w:noWrap/>
            <w:hideMark/>
          </w:tcPr>
          <w:p w14:paraId="391D9784" w14:textId="72A29265" w:rsidR="00077C1D" w:rsidRPr="001C74D7" w:rsidRDefault="009D53B1" w:rsidP="00077C1D">
            <w:pPr>
              <w:spacing w:after="0" w:line="240" w:lineRule="auto"/>
              <w:jc w:val="center"/>
              <w:rPr>
                <w:color w:val="000000"/>
              </w:rPr>
            </w:pPr>
            <w:del w:id="1401" w:author="Bagha, Harish@Waterboards" w:date="2020-07-01T08:43:00Z">
              <w:r w:rsidRPr="00AB704F">
                <w:rPr>
                  <w:rFonts w:eastAsia="Times New Roman" w:cs="Arial"/>
                  <w:sz w:val="20"/>
                  <w:szCs w:val="20"/>
                </w:rPr>
                <w:delText>395</w:delText>
              </w:r>
            </w:del>
            <w:ins w:id="1402" w:author="Bagha, Harish@Waterboards" w:date="2020-07-01T08:43:00Z">
              <w:r w:rsidR="00077C1D" w:rsidRPr="00B441DB">
                <w:rPr>
                  <w:rFonts w:eastAsia="Times New Roman" w:cs="Arial"/>
                  <w:color w:val="000000"/>
                  <w:szCs w:val="24"/>
                </w:rPr>
                <w:t>476</w:t>
              </w:r>
            </w:ins>
          </w:p>
        </w:tc>
        <w:tc>
          <w:tcPr>
            <w:tcW w:w="1106" w:type="dxa"/>
            <w:tcBorders>
              <w:top w:val="nil"/>
              <w:left w:val="nil"/>
              <w:bottom w:val="single" w:sz="4" w:space="0" w:color="auto"/>
              <w:right w:val="single" w:sz="4" w:space="0" w:color="auto"/>
            </w:tcBorders>
            <w:shd w:val="clear" w:color="000000" w:fill="B4C6E7"/>
            <w:noWrap/>
            <w:hideMark/>
          </w:tcPr>
          <w:p w14:paraId="3F4A857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$1,403</w:t>
            </w:r>
          </w:p>
        </w:tc>
        <w:tc>
          <w:tcPr>
            <w:tcW w:w="1178" w:type="dxa"/>
            <w:tcBorders>
              <w:top w:val="nil"/>
              <w:left w:val="nil"/>
              <w:bottom w:val="single" w:sz="4" w:space="0" w:color="auto"/>
              <w:right w:val="single" w:sz="4" w:space="0" w:color="auto"/>
            </w:tcBorders>
            <w:shd w:val="clear" w:color="000000" w:fill="B4C6E7"/>
            <w:noWrap/>
            <w:hideMark/>
          </w:tcPr>
          <w:p w14:paraId="28EFBA6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$49,451</w:t>
            </w:r>
          </w:p>
        </w:tc>
        <w:tc>
          <w:tcPr>
            <w:tcW w:w="961" w:type="dxa"/>
            <w:tcBorders>
              <w:top w:val="nil"/>
              <w:left w:val="nil"/>
              <w:bottom w:val="single" w:sz="4" w:space="0" w:color="auto"/>
              <w:right w:val="single" w:sz="4" w:space="0" w:color="auto"/>
            </w:tcBorders>
            <w:shd w:val="clear" w:color="000000" w:fill="B4C6E7"/>
            <w:noWrap/>
            <w:hideMark/>
          </w:tcPr>
          <w:p w14:paraId="0FCF629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w:t>
            </w:r>
          </w:p>
        </w:tc>
        <w:tc>
          <w:tcPr>
            <w:tcW w:w="1215" w:type="dxa"/>
            <w:tcBorders>
              <w:top w:val="nil"/>
              <w:left w:val="nil"/>
              <w:bottom w:val="single" w:sz="4" w:space="0" w:color="auto"/>
              <w:right w:val="single" w:sz="4" w:space="0" w:color="auto"/>
            </w:tcBorders>
            <w:shd w:val="clear" w:color="000000" w:fill="B4C6E7"/>
            <w:noWrap/>
            <w:hideMark/>
          </w:tcPr>
          <w:p w14:paraId="22059B1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25649F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446E216" w14:textId="61D728C5" w:rsidR="00077C1D" w:rsidRPr="001C74D7" w:rsidRDefault="00077C1D" w:rsidP="00077C1D">
            <w:pPr>
              <w:spacing w:after="0" w:line="240" w:lineRule="auto"/>
              <w:jc w:val="center"/>
            </w:pPr>
            <w:moveToRangeStart w:id="1403" w:author="Bagha, Harish@Waterboards" w:date="2020-07-01T08:43:00Z" w:name="move44485643"/>
            <w:moveTo w:id="1404" w:author="Bagha, Harish@Waterboards" w:date="2020-07-01T08:43:00Z">
              <w:r w:rsidRPr="001C74D7">
                <w:t>CA2810007</w:t>
              </w:r>
            </w:moveTo>
            <w:moveFromRangeStart w:id="1405" w:author="Bagha, Harish@Waterboards" w:date="2020-07-01T08:43:00Z" w:name="move44485640"/>
            <w:moveToRangeEnd w:id="1403"/>
            <w:moveFrom w:id="1406" w:author="Bagha, Harish@Waterboards" w:date="2020-07-01T08:43:00Z">
              <w:r w:rsidRPr="001C74D7">
                <w:t>CA2610003</w:t>
              </w:r>
            </w:moveFrom>
            <w:moveFromRangeEnd w:id="1405"/>
          </w:p>
        </w:tc>
        <w:tc>
          <w:tcPr>
            <w:tcW w:w="4081" w:type="dxa"/>
            <w:tcBorders>
              <w:top w:val="nil"/>
              <w:left w:val="nil"/>
              <w:bottom w:val="single" w:sz="4" w:space="0" w:color="auto"/>
              <w:right w:val="single" w:sz="4" w:space="0" w:color="auto"/>
            </w:tcBorders>
            <w:shd w:val="clear" w:color="auto" w:fill="auto"/>
            <w:noWrap/>
            <w:hideMark/>
          </w:tcPr>
          <w:p w14:paraId="3E5C39FD" w14:textId="164405FB" w:rsidR="00077C1D" w:rsidRPr="001C74D7" w:rsidRDefault="00077C1D" w:rsidP="00077C1D">
            <w:pPr>
              <w:spacing w:after="0" w:line="240" w:lineRule="auto"/>
              <w:jc w:val="center"/>
            </w:pPr>
            <w:moveToRangeStart w:id="1407" w:author="Bagha, Harish@Waterboards" w:date="2020-07-01T08:43:00Z" w:name="move44485644"/>
            <w:moveTo w:id="1408" w:author="Bagha, Harish@Waterboards" w:date="2020-07-01T08:43:00Z">
              <w:r w:rsidRPr="001C74D7">
                <w:t>TOWN OF YOUNTVILLE</w:t>
              </w:r>
            </w:moveTo>
            <w:moveFromRangeStart w:id="1409" w:author="Bagha, Harish@Waterboards" w:date="2020-07-01T08:43:00Z" w:name="move44485641"/>
            <w:moveToRangeEnd w:id="1407"/>
            <w:moveFrom w:id="1410" w:author="Bagha, Harish@Waterboards" w:date="2020-07-01T08:43:00Z">
              <w:r w:rsidRPr="001C74D7">
                <w:t>BRIDGEPORT PUD</w:t>
              </w:r>
            </w:moveFrom>
            <w:moveFromRangeEnd w:id="1409"/>
          </w:p>
        </w:tc>
        <w:tc>
          <w:tcPr>
            <w:tcW w:w="1910" w:type="dxa"/>
            <w:tcBorders>
              <w:top w:val="nil"/>
              <w:left w:val="nil"/>
              <w:bottom w:val="single" w:sz="4" w:space="0" w:color="auto"/>
              <w:right w:val="single" w:sz="4" w:space="0" w:color="auto"/>
            </w:tcBorders>
            <w:shd w:val="clear" w:color="auto" w:fill="auto"/>
            <w:noWrap/>
            <w:hideMark/>
          </w:tcPr>
          <w:p w14:paraId="73296A23" w14:textId="4AA61DB0" w:rsidR="00077C1D" w:rsidRPr="001C74D7" w:rsidRDefault="00077C1D" w:rsidP="00077C1D">
            <w:pPr>
              <w:spacing w:after="0" w:line="240" w:lineRule="auto"/>
              <w:jc w:val="center"/>
              <w:rPr>
                <w:color w:val="000000"/>
              </w:rPr>
            </w:pPr>
            <w:moveToRangeStart w:id="1411" w:author="Bagha, Harish@Waterboards" w:date="2020-07-01T08:43:00Z" w:name="move44485645"/>
            <w:moveTo w:id="1412" w:author="Bagha, Harish@Waterboards" w:date="2020-07-01T08:43:00Z">
              <w:r w:rsidRPr="001C74D7">
                <w:rPr>
                  <w:color w:val="000000"/>
                </w:rPr>
                <w:t>SAN BERNARDINO</w:t>
              </w:r>
            </w:moveTo>
            <w:moveFromRangeStart w:id="1413" w:author="Bagha, Harish@Waterboards" w:date="2020-07-01T08:43:00Z" w:name="move44485635"/>
            <w:moveToRangeEnd w:id="1411"/>
            <w:moveFrom w:id="1414" w:author="Bagha, Harish@Waterboards" w:date="2020-07-01T08:43:00Z">
              <w:r w:rsidRPr="001C74D7">
                <w:rPr>
                  <w:color w:val="000000"/>
                </w:rPr>
                <w:t>MONO</w:t>
              </w:r>
            </w:moveFrom>
            <w:moveFromRangeEnd w:id="1413"/>
          </w:p>
        </w:tc>
        <w:tc>
          <w:tcPr>
            <w:tcW w:w="1670" w:type="dxa"/>
            <w:tcBorders>
              <w:top w:val="nil"/>
              <w:left w:val="nil"/>
              <w:bottom w:val="single" w:sz="4" w:space="0" w:color="auto"/>
              <w:right w:val="single" w:sz="4" w:space="0" w:color="auto"/>
            </w:tcBorders>
            <w:shd w:val="clear" w:color="auto" w:fill="auto"/>
            <w:noWrap/>
            <w:hideMark/>
          </w:tcPr>
          <w:p w14:paraId="16D9A8A5" w14:textId="61CDC8EB" w:rsidR="00077C1D" w:rsidRPr="001C74D7" w:rsidRDefault="009D53B1" w:rsidP="00077C1D">
            <w:pPr>
              <w:spacing w:after="0" w:line="240" w:lineRule="auto"/>
              <w:jc w:val="center"/>
              <w:rPr>
                <w:color w:val="000000"/>
              </w:rPr>
            </w:pPr>
            <w:del w:id="1415" w:author="Bagha, Harish@Waterboards" w:date="2020-07-01T08:43:00Z">
              <w:r w:rsidRPr="00AB704F">
                <w:rPr>
                  <w:rFonts w:eastAsia="Times New Roman" w:cs="Arial"/>
                  <w:sz w:val="20"/>
                  <w:szCs w:val="20"/>
                </w:rPr>
                <w:delText>191</w:delText>
              </w:r>
            </w:del>
            <w:ins w:id="1416" w:author="Bagha, Harish@Waterboards" w:date="2020-07-01T08:43:00Z">
              <w:r w:rsidR="00077C1D" w:rsidRPr="00B441DB">
                <w:rPr>
                  <w:rFonts w:eastAsia="Times New Roman" w:cs="Arial"/>
                  <w:color w:val="000000"/>
                  <w:szCs w:val="24"/>
                </w:rPr>
                <w:t>833</w:t>
              </w:r>
            </w:ins>
          </w:p>
        </w:tc>
        <w:tc>
          <w:tcPr>
            <w:tcW w:w="961" w:type="dxa"/>
            <w:tcBorders>
              <w:top w:val="nil"/>
              <w:left w:val="nil"/>
              <w:bottom w:val="single" w:sz="4" w:space="0" w:color="auto"/>
              <w:right w:val="single" w:sz="4" w:space="0" w:color="auto"/>
            </w:tcBorders>
            <w:shd w:val="clear" w:color="auto" w:fill="auto"/>
            <w:noWrap/>
            <w:hideMark/>
          </w:tcPr>
          <w:p w14:paraId="37277305" w14:textId="2EA1D35D" w:rsidR="00077C1D" w:rsidRPr="001C74D7" w:rsidRDefault="00077C1D" w:rsidP="00077C1D">
            <w:pPr>
              <w:spacing w:after="0" w:line="240" w:lineRule="auto"/>
              <w:jc w:val="center"/>
              <w:rPr>
                <w:color w:val="000000"/>
              </w:rPr>
            </w:pPr>
            <w:moveToRangeStart w:id="1417" w:author="Bagha, Harish@Waterboards" w:date="2020-07-01T08:43:00Z" w:name="move44485646"/>
            <w:moveTo w:id="1418" w:author="Bagha, Harish@Waterboards" w:date="2020-07-01T08:43:00Z">
              <w:r w:rsidRPr="001C74D7">
                <w:rPr>
                  <w:color w:val="000000"/>
                </w:rPr>
                <w:t>3953</w:t>
              </w:r>
            </w:moveTo>
            <w:moveToRangeEnd w:id="1417"/>
            <w:del w:id="1419" w:author="Bagha, Harish@Waterboards" w:date="2020-07-01T08:43:00Z">
              <w:r w:rsidR="009D53B1" w:rsidRPr="00AB704F">
                <w:rPr>
                  <w:rFonts w:eastAsia="Times New Roman" w:cs="Arial"/>
                  <w:sz w:val="20"/>
                  <w:szCs w:val="20"/>
                </w:rPr>
                <w:delText>851</w:delText>
              </w:r>
            </w:del>
          </w:p>
        </w:tc>
        <w:tc>
          <w:tcPr>
            <w:tcW w:w="1106" w:type="dxa"/>
            <w:tcBorders>
              <w:top w:val="nil"/>
              <w:left w:val="nil"/>
              <w:bottom w:val="single" w:sz="4" w:space="0" w:color="auto"/>
              <w:right w:val="single" w:sz="4" w:space="0" w:color="auto"/>
            </w:tcBorders>
            <w:shd w:val="clear" w:color="auto" w:fill="auto"/>
            <w:noWrap/>
            <w:hideMark/>
          </w:tcPr>
          <w:p w14:paraId="7F745FA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$737</w:t>
            </w:r>
          </w:p>
        </w:tc>
        <w:tc>
          <w:tcPr>
            <w:tcW w:w="1178" w:type="dxa"/>
            <w:tcBorders>
              <w:top w:val="nil"/>
              <w:left w:val="nil"/>
              <w:bottom w:val="single" w:sz="4" w:space="0" w:color="auto"/>
              <w:right w:val="single" w:sz="4" w:space="0" w:color="auto"/>
            </w:tcBorders>
            <w:shd w:val="clear" w:color="auto" w:fill="auto"/>
            <w:noWrap/>
            <w:hideMark/>
          </w:tcPr>
          <w:p w14:paraId="2E87806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$29,531</w:t>
            </w:r>
          </w:p>
        </w:tc>
        <w:tc>
          <w:tcPr>
            <w:tcW w:w="961" w:type="dxa"/>
            <w:tcBorders>
              <w:top w:val="nil"/>
              <w:left w:val="nil"/>
              <w:bottom w:val="single" w:sz="4" w:space="0" w:color="auto"/>
              <w:right w:val="single" w:sz="4" w:space="0" w:color="auto"/>
            </w:tcBorders>
            <w:shd w:val="clear" w:color="auto" w:fill="auto"/>
            <w:noWrap/>
            <w:hideMark/>
          </w:tcPr>
          <w:p w14:paraId="1F55184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2.5%</w:t>
            </w:r>
          </w:p>
        </w:tc>
        <w:tc>
          <w:tcPr>
            <w:tcW w:w="1215" w:type="dxa"/>
            <w:tcBorders>
              <w:top w:val="nil"/>
              <w:left w:val="nil"/>
              <w:bottom w:val="single" w:sz="4" w:space="0" w:color="auto"/>
              <w:right w:val="single" w:sz="4" w:space="0" w:color="auto"/>
            </w:tcBorders>
            <w:shd w:val="clear" w:color="auto" w:fill="auto"/>
            <w:noWrap/>
            <w:hideMark/>
          </w:tcPr>
          <w:p w14:paraId="1E912C1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1D87CC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35FBAF5" w14:textId="11365128" w:rsidR="00077C1D" w:rsidRPr="001C74D7" w:rsidRDefault="00077C1D" w:rsidP="00077C1D">
            <w:pPr>
              <w:spacing w:after="0" w:line="240" w:lineRule="auto"/>
              <w:jc w:val="center"/>
            </w:pPr>
            <w:moveToRangeStart w:id="1420" w:author="Bagha, Harish@Waterboards" w:date="2020-07-01T08:43:00Z" w:name="move44485647"/>
            <w:moveTo w:id="1421" w:author="Bagha, Harish@Waterboards" w:date="2020-07-01T08:43:00Z">
              <w:r w:rsidRPr="001C74D7">
                <w:t>CA2810009</w:t>
              </w:r>
            </w:moveTo>
            <w:moveFromRangeStart w:id="1422" w:author="Bagha, Harish@Waterboards" w:date="2020-07-01T08:43:00Z" w:name="move44485642"/>
            <w:moveToRangeEnd w:id="1420"/>
            <w:moveFrom w:id="1423" w:author="Bagha, Harish@Waterboards" w:date="2020-07-01T08:43:00Z">
              <w:r w:rsidRPr="001C74D7">
                <w:t>CA2800526</w:t>
              </w:r>
            </w:moveFrom>
            <w:moveFromRangeEnd w:id="1422"/>
          </w:p>
        </w:tc>
        <w:tc>
          <w:tcPr>
            <w:tcW w:w="4081" w:type="dxa"/>
            <w:tcBorders>
              <w:top w:val="nil"/>
              <w:left w:val="nil"/>
              <w:bottom w:val="single" w:sz="4" w:space="0" w:color="auto"/>
              <w:right w:val="single" w:sz="4" w:space="0" w:color="auto"/>
            </w:tcBorders>
            <w:shd w:val="clear" w:color="auto" w:fill="auto"/>
            <w:noWrap/>
            <w:hideMark/>
          </w:tcPr>
          <w:p w14:paraId="0A940E04" w14:textId="6BD4321D" w:rsidR="00077C1D" w:rsidRPr="001C74D7" w:rsidRDefault="00077C1D" w:rsidP="00077C1D">
            <w:pPr>
              <w:spacing w:after="0" w:line="240" w:lineRule="auto"/>
              <w:jc w:val="center"/>
            </w:pPr>
            <w:r w:rsidRPr="001C74D7">
              <w:t xml:space="preserve">BERRYESSA </w:t>
            </w:r>
            <w:del w:id="1424" w:author="Bagha, Harish@Waterboards" w:date="2020-07-01T08:43:00Z">
              <w:r w:rsidR="009D53B1" w:rsidRPr="00AB704F">
                <w:rPr>
                  <w:rFonts w:eastAsia="Times New Roman" w:cs="Arial"/>
                  <w:sz w:val="20"/>
                  <w:szCs w:val="20"/>
                </w:rPr>
                <w:delText>ESTATES (LBRID)</w:delText>
              </w:r>
            </w:del>
            <w:ins w:id="1425" w:author="Bagha, Harish@Waterboards" w:date="2020-07-01T08:43:00Z">
              <w:r w:rsidRPr="00B441DB">
                <w:rPr>
                  <w:rFonts w:eastAsia="Times New Roman" w:cs="Arial"/>
                  <w:szCs w:val="24"/>
                </w:rPr>
                <w:t>PINES WATER SYSTEM</w:t>
              </w:r>
            </w:ins>
          </w:p>
        </w:tc>
        <w:tc>
          <w:tcPr>
            <w:tcW w:w="1910" w:type="dxa"/>
            <w:tcBorders>
              <w:top w:val="nil"/>
              <w:left w:val="nil"/>
              <w:bottom w:val="single" w:sz="4" w:space="0" w:color="auto"/>
              <w:right w:val="single" w:sz="4" w:space="0" w:color="auto"/>
            </w:tcBorders>
            <w:shd w:val="clear" w:color="auto" w:fill="auto"/>
            <w:noWrap/>
            <w:hideMark/>
          </w:tcPr>
          <w:p w14:paraId="6CEA6E17" w14:textId="4693606C" w:rsidR="00077C1D" w:rsidRPr="001C74D7" w:rsidRDefault="00077C1D" w:rsidP="00077C1D">
            <w:pPr>
              <w:spacing w:after="0" w:line="240" w:lineRule="auto"/>
              <w:jc w:val="center"/>
              <w:rPr>
                <w:color w:val="000000"/>
              </w:rPr>
            </w:pPr>
            <w:moveToRangeStart w:id="1426" w:author="Bagha, Harish@Waterboards" w:date="2020-07-01T08:43:00Z" w:name="move44485648"/>
            <w:moveTo w:id="1427" w:author="Bagha, Harish@Waterboards" w:date="2020-07-01T08:43:00Z">
              <w:r w:rsidRPr="001C74D7">
                <w:rPr>
                  <w:color w:val="000000"/>
                </w:rPr>
                <w:t>SAN BERNARDINO</w:t>
              </w:r>
            </w:moveTo>
            <w:moveToRangeEnd w:id="1426"/>
            <w:del w:id="1428" w:author="Bagha, Harish@Waterboards" w:date="2020-07-01T08:43:00Z">
              <w:r w:rsidR="009D53B1" w:rsidRPr="00AB704F">
                <w:rPr>
                  <w:rFonts w:eastAsia="Times New Roman" w:cs="Arial"/>
                  <w:sz w:val="20"/>
                  <w:szCs w:val="20"/>
                </w:rPr>
                <w:delText>NAPA</w:delText>
              </w:r>
            </w:del>
          </w:p>
        </w:tc>
        <w:tc>
          <w:tcPr>
            <w:tcW w:w="1670" w:type="dxa"/>
            <w:tcBorders>
              <w:top w:val="nil"/>
              <w:left w:val="nil"/>
              <w:bottom w:val="single" w:sz="4" w:space="0" w:color="auto"/>
              <w:right w:val="single" w:sz="4" w:space="0" w:color="auto"/>
            </w:tcBorders>
            <w:shd w:val="clear" w:color="auto" w:fill="auto"/>
            <w:noWrap/>
            <w:hideMark/>
          </w:tcPr>
          <w:p w14:paraId="788E62DC" w14:textId="1EE6D9A4" w:rsidR="00077C1D" w:rsidRPr="001C74D7" w:rsidRDefault="009D53B1" w:rsidP="00077C1D">
            <w:pPr>
              <w:spacing w:after="0" w:line="240" w:lineRule="auto"/>
              <w:jc w:val="center"/>
              <w:rPr>
                <w:color w:val="000000"/>
              </w:rPr>
            </w:pPr>
            <w:del w:id="1429" w:author="Bagha, Harish@Waterboards" w:date="2020-07-01T08:43:00Z">
              <w:r w:rsidRPr="00AB704F">
                <w:rPr>
                  <w:rFonts w:eastAsia="Times New Roman" w:cs="Arial"/>
                  <w:sz w:val="20"/>
                  <w:szCs w:val="20"/>
                </w:rPr>
                <w:delText>389</w:delText>
              </w:r>
            </w:del>
            <w:ins w:id="1430" w:author="Bagha, Harish@Waterboards" w:date="2020-07-01T08:43:00Z">
              <w:r w:rsidR="00077C1D" w:rsidRPr="00B441DB">
                <w:rPr>
                  <w:rFonts w:eastAsia="Times New Roman" w:cs="Arial"/>
                  <w:color w:val="000000"/>
                  <w:szCs w:val="24"/>
                </w:rPr>
                <w:t>78</w:t>
              </w:r>
            </w:ins>
          </w:p>
        </w:tc>
        <w:tc>
          <w:tcPr>
            <w:tcW w:w="961" w:type="dxa"/>
            <w:tcBorders>
              <w:top w:val="nil"/>
              <w:left w:val="nil"/>
              <w:bottom w:val="single" w:sz="4" w:space="0" w:color="auto"/>
              <w:right w:val="single" w:sz="4" w:space="0" w:color="auto"/>
            </w:tcBorders>
            <w:shd w:val="clear" w:color="auto" w:fill="auto"/>
            <w:noWrap/>
            <w:hideMark/>
          </w:tcPr>
          <w:p w14:paraId="09739187" w14:textId="19382A38" w:rsidR="00077C1D" w:rsidRPr="001C74D7" w:rsidRDefault="00077C1D" w:rsidP="00077C1D">
            <w:pPr>
              <w:spacing w:after="0" w:line="240" w:lineRule="auto"/>
              <w:jc w:val="center"/>
              <w:rPr>
                <w:color w:val="000000"/>
              </w:rPr>
            </w:pPr>
            <w:ins w:id="1431" w:author="Bagha, Harish@Waterboards" w:date="2020-07-01T08:43:00Z">
              <w:r w:rsidRPr="00B441DB">
                <w:rPr>
                  <w:rFonts w:eastAsia="Times New Roman" w:cs="Arial"/>
                  <w:color w:val="000000"/>
                  <w:szCs w:val="24"/>
                </w:rPr>
                <w:t>261</w:t>
              </w:r>
            </w:ins>
            <w:moveFromRangeStart w:id="1432" w:author="Bagha, Harish@Waterboards" w:date="2020-07-01T08:43:00Z" w:name="move44485533"/>
            <w:moveFrom w:id="1433" w:author="Bagha, Harish@Waterboards" w:date="2020-07-01T08:43:00Z">
              <w:r w:rsidRPr="001C74D7">
                <w:rPr>
                  <w:color w:val="000000"/>
                </w:rPr>
                <w:t>1103</w:t>
              </w:r>
            </w:moveFrom>
            <w:moveFromRangeEnd w:id="1432"/>
          </w:p>
        </w:tc>
        <w:tc>
          <w:tcPr>
            <w:tcW w:w="1106" w:type="dxa"/>
            <w:tcBorders>
              <w:top w:val="nil"/>
              <w:left w:val="nil"/>
              <w:bottom w:val="single" w:sz="4" w:space="0" w:color="auto"/>
              <w:right w:val="single" w:sz="4" w:space="0" w:color="auto"/>
            </w:tcBorders>
            <w:shd w:val="clear" w:color="auto" w:fill="auto"/>
            <w:noWrap/>
            <w:hideMark/>
          </w:tcPr>
          <w:p w14:paraId="31A2A86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$849</w:t>
            </w:r>
          </w:p>
        </w:tc>
        <w:tc>
          <w:tcPr>
            <w:tcW w:w="1178" w:type="dxa"/>
            <w:tcBorders>
              <w:top w:val="nil"/>
              <w:left w:val="nil"/>
              <w:bottom w:val="single" w:sz="4" w:space="0" w:color="auto"/>
              <w:right w:val="single" w:sz="4" w:space="0" w:color="auto"/>
            </w:tcBorders>
            <w:shd w:val="clear" w:color="auto" w:fill="auto"/>
            <w:noWrap/>
            <w:hideMark/>
          </w:tcPr>
          <w:p w14:paraId="482378B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$53,393</w:t>
            </w:r>
          </w:p>
        </w:tc>
        <w:tc>
          <w:tcPr>
            <w:tcW w:w="961" w:type="dxa"/>
            <w:tcBorders>
              <w:top w:val="nil"/>
              <w:left w:val="nil"/>
              <w:bottom w:val="single" w:sz="4" w:space="0" w:color="auto"/>
              <w:right w:val="single" w:sz="4" w:space="0" w:color="auto"/>
            </w:tcBorders>
            <w:shd w:val="clear" w:color="auto" w:fill="auto"/>
            <w:noWrap/>
            <w:hideMark/>
          </w:tcPr>
          <w:p w14:paraId="13DBFE7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79BF101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92B40C1"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9368F1D" w14:textId="1AB85E51" w:rsidR="00077C1D" w:rsidRPr="001C74D7" w:rsidRDefault="00077C1D" w:rsidP="00077C1D">
            <w:pPr>
              <w:spacing w:after="0" w:line="240" w:lineRule="auto"/>
              <w:jc w:val="center"/>
            </w:pPr>
            <w:moveToRangeStart w:id="1434" w:author="Bagha, Harish@Waterboards" w:date="2020-07-01T08:43:00Z" w:name="move44485649"/>
            <w:moveTo w:id="1435" w:author="Bagha, Harish@Waterboards" w:date="2020-07-01T08:43:00Z">
              <w:r w:rsidRPr="001C74D7">
                <w:t>CA2810014</w:t>
              </w:r>
            </w:moveTo>
            <w:moveFromRangeStart w:id="1436" w:author="Bagha, Harish@Waterboards" w:date="2020-07-01T08:43:00Z" w:name="move44485643"/>
            <w:moveToRangeEnd w:id="1434"/>
            <w:moveFrom w:id="1437" w:author="Bagha, Harish@Waterboards" w:date="2020-07-01T08:43:00Z">
              <w:r w:rsidRPr="001C74D7">
                <w:t>CA2810007</w:t>
              </w:r>
            </w:moveFrom>
            <w:moveFromRangeEnd w:id="1436"/>
          </w:p>
        </w:tc>
        <w:tc>
          <w:tcPr>
            <w:tcW w:w="4081" w:type="dxa"/>
            <w:tcBorders>
              <w:top w:val="nil"/>
              <w:left w:val="nil"/>
              <w:bottom w:val="single" w:sz="4" w:space="0" w:color="auto"/>
              <w:right w:val="single" w:sz="4" w:space="0" w:color="auto"/>
            </w:tcBorders>
            <w:shd w:val="clear" w:color="000000" w:fill="B4C6E7"/>
            <w:noWrap/>
            <w:hideMark/>
          </w:tcPr>
          <w:p w14:paraId="1D1D42AC" w14:textId="2E071734" w:rsidR="00077C1D" w:rsidRPr="001C74D7" w:rsidRDefault="00077C1D" w:rsidP="00077C1D">
            <w:pPr>
              <w:spacing w:after="0" w:line="240" w:lineRule="auto"/>
              <w:jc w:val="center"/>
            </w:pPr>
            <w:ins w:id="1438" w:author="Bagha, Harish@Waterboards" w:date="2020-07-01T08:43:00Z">
              <w:r w:rsidRPr="00B441DB">
                <w:rPr>
                  <w:rFonts w:eastAsia="Times New Roman" w:cs="Arial"/>
                  <w:szCs w:val="24"/>
                </w:rPr>
                <w:t xml:space="preserve">SPANISH </w:t>
              </w:r>
              <w:proofErr w:type="gramStart"/>
              <w:r w:rsidRPr="00B441DB">
                <w:rPr>
                  <w:rFonts w:eastAsia="Times New Roman" w:cs="Arial"/>
                  <w:szCs w:val="24"/>
                </w:rPr>
                <w:t>FLAT WATER</w:t>
              </w:r>
              <w:proofErr w:type="gramEnd"/>
              <w:r w:rsidRPr="00B441DB">
                <w:rPr>
                  <w:rFonts w:eastAsia="Times New Roman" w:cs="Arial"/>
                  <w:szCs w:val="24"/>
                </w:rPr>
                <w:t xml:space="preserve"> DISTRICT</w:t>
              </w:r>
            </w:ins>
            <w:moveFromRangeStart w:id="1439" w:author="Bagha, Harish@Waterboards" w:date="2020-07-01T08:43:00Z" w:name="move44485644"/>
            <w:moveFrom w:id="1440" w:author="Bagha, Harish@Waterboards" w:date="2020-07-01T08:43:00Z">
              <w:r w:rsidRPr="001C74D7">
                <w:t>TOWN OF YOUNTVILLE</w:t>
              </w:r>
            </w:moveFrom>
            <w:moveFromRangeEnd w:id="1439"/>
          </w:p>
        </w:tc>
        <w:tc>
          <w:tcPr>
            <w:tcW w:w="1910" w:type="dxa"/>
            <w:tcBorders>
              <w:top w:val="nil"/>
              <w:left w:val="nil"/>
              <w:bottom w:val="single" w:sz="4" w:space="0" w:color="auto"/>
              <w:right w:val="single" w:sz="4" w:space="0" w:color="auto"/>
            </w:tcBorders>
            <w:shd w:val="clear" w:color="000000" w:fill="B4C6E7"/>
            <w:noWrap/>
            <w:hideMark/>
          </w:tcPr>
          <w:p w14:paraId="069392FC" w14:textId="77777777" w:rsidR="00077C1D" w:rsidRPr="001C74D7" w:rsidRDefault="00077C1D" w:rsidP="00077C1D">
            <w:pPr>
              <w:spacing w:after="0" w:line="240" w:lineRule="auto"/>
              <w:jc w:val="center"/>
              <w:rPr>
                <w:color w:val="000000"/>
              </w:rPr>
            </w:pPr>
            <w:r w:rsidRPr="001C74D7">
              <w:rPr>
                <w:color w:val="000000"/>
              </w:rPr>
              <w:t>NAPA</w:t>
            </w:r>
          </w:p>
        </w:tc>
        <w:tc>
          <w:tcPr>
            <w:tcW w:w="1670" w:type="dxa"/>
            <w:tcBorders>
              <w:top w:val="nil"/>
              <w:left w:val="nil"/>
              <w:bottom w:val="single" w:sz="4" w:space="0" w:color="auto"/>
              <w:right w:val="single" w:sz="4" w:space="0" w:color="auto"/>
            </w:tcBorders>
            <w:shd w:val="clear" w:color="000000" w:fill="B4C6E7"/>
            <w:noWrap/>
            <w:hideMark/>
          </w:tcPr>
          <w:p w14:paraId="667A807F" w14:textId="6111EE32" w:rsidR="00077C1D" w:rsidRPr="001C74D7" w:rsidRDefault="009D53B1" w:rsidP="00077C1D">
            <w:pPr>
              <w:spacing w:after="0" w:line="240" w:lineRule="auto"/>
              <w:jc w:val="center"/>
              <w:rPr>
                <w:color w:val="000000"/>
              </w:rPr>
            </w:pPr>
            <w:del w:id="1441" w:author="Bagha, Harish@Waterboards" w:date="2020-07-01T08:43:00Z">
              <w:r w:rsidRPr="00AB704F">
                <w:rPr>
                  <w:rFonts w:eastAsia="Times New Roman" w:cs="Arial"/>
                  <w:sz w:val="20"/>
                  <w:szCs w:val="20"/>
                </w:rPr>
                <w:delText>57</w:delText>
              </w:r>
            </w:del>
            <w:ins w:id="1442" w:author="Bagha, Harish@Waterboards" w:date="2020-07-01T08:43:00Z">
              <w:r w:rsidR="00077C1D" w:rsidRPr="00B441DB">
                <w:rPr>
                  <w:rFonts w:eastAsia="Times New Roman" w:cs="Arial"/>
                  <w:color w:val="000000"/>
                  <w:szCs w:val="24"/>
                </w:rPr>
                <w:t>96</w:t>
              </w:r>
            </w:ins>
          </w:p>
        </w:tc>
        <w:tc>
          <w:tcPr>
            <w:tcW w:w="961" w:type="dxa"/>
            <w:tcBorders>
              <w:top w:val="nil"/>
              <w:left w:val="nil"/>
              <w:bottom w:val="single" w:sz="4" w:space="0" w:color="auto"/>
              <w:right w:val="single" w:sz="4" w:space="0" w:color="auto"/>
            </w:tcBorders>
            <w:shd w:val="clear" w:color="000000" w:fill="B4C6E7"/>
            <w:noWrap/>
            <w:hideMark/>
          </w:tcPr>
          <w:p w14:paraId="04A075C3" w14:textId="07EBD8DF" w:rsidR="00077C1D" w:rsidRPr="001C74D7" w:rsidRDefault="009D53B1" w:rsidP="00077C1D">
            <w:pPr>
              <w:spacing w:after="0" w:line="240" w:lineRule="auto"/>
              <w:jc w:val="center"/>
              <w:rPr>
                <w:color w:val="000000"/>
              </w:rPr>
            </w:pPr>
            <w:del w:id="1443" w:author="Bagha, Harish@Waterboards" w:date="2020-07-01T08:43:00Z">
              <w:r w:rsidRPr="00AB704F">
                <w:rPr>
                  <w:rFonts w:eastAsia="Times New Roman" w:cs="Arial"/>
                  <w:sz w:val="20"/>
                  <w:szCs w:val="20"/>
                </w:rPr>
                <w:delText>160</w:delText>
              </w:r>
            </w:del>
            <w:ins w:id="1444" w:author="Bagha, Harish@Waterboards" w:date="2020-07-01T08:43:00Z">
              <w:r w:rsidR="00077C1D" w:rsidRPr="00B441DB">
                <w:rPr>
                  <w:rFonts w:eastAsia="Times New Roman" w:cs="Arial"/>
                  <w:color w:val="000000"/>
                  <w:szCs w:val="24"/>
                </w:rPr>
                <w:t>230</w:t>
              </w:r>
            </w:ins>
          </w:p>
        </w:tc>
        <w:tc>
          <w:tcPr>
            <w:tcW w:w="1106" w:type="dxa"/>
            <w:tcBorders>
              <w:top w:val="nil"/>
              <w:left w:val="nil"/>
              <w:bottom w:val="single" w:sz="4" w:space="0" w:color="auto"/>
              <w:right w:val="single" w:sz="4" w:space="0" w:color="auto"/>
            </w:tcBorders>
            <w:shd w:val="clear" w:color="000000" w:fill="B4C6E7"/>
            <w:noWrap/>
            <w:hideMark/>
          </w:tcPr>
          <w:p w14:paraId="1AD2635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$849</w:t>
            </w:r>
          </w:p>
        </w:tc>
        <w:tc>
          <w:tcPr>
            <w:tcW w:w="1178" w:type="dxa"/>
            <w:tcBorders>
              <w:top w:val="nil"/>
              <w:left w:val="nil"/>
              <w:bottom w:val="single" w:sz="4" w:space="0" w:color="auto"/>
              <w:right w:val="single" w:sz="4" w:space="0" w:color="auto"/>
            </w:tcBorders>
            <w:shd w:val="clear" w:color="000000" w:fill="B4C6E7"/>
            <w:noWrap/>
            <w:hideMark/>
          </w:tcPr>
          <w:p w14:paraId="143A3F4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$30,369</w:t>
            </w:r>
          </w:p>
        </w:tc>
        <w:tc>
          <w:tcPr>
            <w:tcW w:w="961" w:type="dxa"/>
            <w:tcBorders>
              <w:top w:val="nil"/>
              <w:left w:val="nil"/>
              <w:bottom w:val="single" w:sz="4" w:space="0" w:color="auto"/>
              <w:right w:val="single" w:sz="4" w:space="0" w:color="auto"/>
            </w:tcBorders>
            <w:shd w:val="clear" w:color="000000" w:fill="B4C6E7"/>
            <w:noWrap/>
            <w:hideMark/>
          </w:tcPr>
          <w:p w14:paraId="199B2B0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w:t>
            </w:r>
          </w:p>
        </w:tc>
        <w:tc>
          <w:tcPr>
            <w:tcW w:w="1215" w:type="dxa"/>
            <w:tcBorders>
              <w:top w:val="nil"/>
              <w:left w:val="nil"/>
              <w:bottom w:val="single" w:sz="4" w:space="0" w:color="auto"/>
              <w:right w:val="single" w:sz="4" w:space="0" w:color="auto"/>
            </w:tcBorders>
            <w:shd w:val="clear" w:color="000000" w:fill="B4C6E7"/>
            <w:noWrap/>
            <w:hideMark/>
          </w:tcPr>
          <w:p w14:paraId="70CDFB3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5B0FC1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B5FE295" w14:textId="7DEB9B48" w:rsidR="00077C1D" w:rsidRPr="001C74D7" w:rsidRDefault="00077C1D" w:rsidP="00077C1D">
            <w:pPr>
              <w:spacing w:after="0" w:line="240" w:lineRule="auto"/>
              <w:jc w:val="center"/>
            </w:pPr>
            <w:moveToRangeStart w:id="1445" w:author="Bagha, Harish@Waterboards" w:date="2020-07-01T08:43:00Z" w:name="move44485650"/>
            <w:moveTo w:id="1446" w:author="Bagha, Harish@Waterboards" w:date="2020-07-01T08:43:00Z">
              <w:r w:rsidRPr="001C74D7">
                <w:t>CA3000519</w:t>
              </w:r>
            </w:moveTo>
            <w:moveFromRangeStart w:id="1447" w:author="Bagha, Harish@Waterboards" w:date="2020-07-01T08:43:00Z" w:name="move44485647"/>
            <w:moveToRangeEnd w:id="1445"/>
            <w:moveFrom w:id="1448" w:author="Bagha, Harish@Waterboards" w:date="2020-07-01T08:43:00Z">
              <w:r w:rsidRPr="001C74D7">
                <w:t>CA2810009</w:t>
              </w:r>
            </w:moveFrom>
            <w:moveFromRangeEnd w:id="1447"/>
          </w:p>
        </w:tc>
        <w:tc>
          <w:tcPr>
            <w:tcW w:w="4081" w:type="dxa"/>
            <w:tcBorders>
              <w:top w:val="nil"/>
              <w:left w:val="nil"/>
              <w:bottom w:val="single" w:sz="4" w:space="0" w:color="auto"/>
              <w:right w:val="single" w:sz="4" w:space="0" w:color="auto"/>
            </w:tcBorders>
            <w:shd w:val="clear" w:color="000000" w:fill="B4C6E7"/>
            <w:noWrap/>
            <w:hideMark/>
          </w:tcPr>
          <w:p w14:paraId="2884705B" w14:textId="6BC5772B" w:rsidR="00077C1D" w:rsidRPr="001C74D7" w:rsidRDefault="009D53B1" w:rsidP="00077C1D">
            <w:pPr>
              <w:spacing w:after="0" w:line="240" w:lineRule="auto"/>
              <w:jc w:val="center"/>
            </w:pPr>
            <w:del w:id="1449" w:author="Bagha, Harish@Waterboards" w:date="2020-07-01T08:43:00Z">
              <w:r w:rsidRPr="00AB704F">
                <w:rPr>
                  <w:rFonts w:eastAsia="Times New Roman" w:cs="Arial"/>
                  <w:sz w:val="20"/>
                  <w:szCs w:val="20"/>
                </w:rPr>
                <w:delText>BERRYESSA PINES</w:delText>
              </w:r>
            </w:del>
            <w:ins w:id="1450" w:author="Bagha, Harish@Waterboards" w:date="2020-07-01T08:43:00Z">
              <w:r w:rsidR="00077C1D" w:rsidRPr="00B441DB">
                <w:rPr>
                  <w:rFonts w:eastAsia="Times New Roman" w:cs="Arial"/>
                  <w:szCs w:val="24"/>
                </w:rPr>
                <w:t>HYNES ESTATES MUTUAL</w:t>
              </w:r>
            </w:ins>
            <w:r w:rsidR="00077C1D" w:rsidRPr="001C74D7">
              <w:t xml:space="preserve"> WATER </w:t>
            </w:r>
            <w:del w:id="1451" w:author="Bagha, Harish@Waterboards" w:date="2020-07-01T08:43:00Z">
              <w:r w:rsidRPr="00AB704F">
                <w:rPr>
                  <w:rFonts w:eastAsia="Times New Roman" w:cs="Arial"/>
                  <w:sz w:val="20"/>
                  <w:szCs w:val="20"/>
                </w:rPr>
                <w:delText>SYSTEM</w:delText>
              </w:r>
            </w:del>
            <w:ins w:id="1452" w:author="Bagha, Harish@Waterboards" w:date="2020-07-01T08:43:00Z">
              <w:r w:rsidR="00077C1D" w:rsidRPr="00B441DB">
                <w:rPr>
                  <w:rFonts w:eastAsia="Times New Roman" w:cs="Arial"/>
                  <w:szCs w:val="24"/>
                </w:rPr>
                <w:t>CO.</w:t>
              </w:r>
            </w:ins>
          </w:p>
        </w:tc>
        <w:tc>
          <w:tcPr>
            <w:tcW w:w="1910" w:type="dxa"/>
            <w:tcBorders>
              <w:top w:val="nil"/>
              <w:left w:val="nil"/>
              <w:bottom w:val="single" w:sz="4" w:space="0" w:color="auto"/>
              <w:right w:val="single" w:sz="4" w:space="0" w:color="auto"/>
            </w:tcBorders>
            <w:shd w:val="clear" w:color="000000" w:fill="B4C6E7"/>
            <w:noWrap/>
            <w:hideMark/>
          </w:tcPr>
          <w:p w14:paraId="7BD72135" w14:textId="1179A0C3" w:rsidR="00077C1D" w:rsidRPr="001C74D7" w:rsidRDefault="00077C1D" w:rsidP="00077C1D">
            <w:pPr>
              <w:spacing w:after="0" w:line="240" w:lineRule="auto"/>
              <w:jc w:val="center"/>
              <w:rPr>
                <w:color w:val="000000"/>
              </w:rPr>
            </w:pPr>
            <w:moveToRangeStart w:id="1453" w:author="Bagha, Harish@Waterboards" w:date="2020-07-01T08:43:00Z" w:name="move44485651"/>
            <w:moveTo w:id="1454" w:author="Bagha, Harish@Waterboards" w:date="2020-07-01T08:43:00Z">
              <w:r w:rsidRPr="001C74D7">
                <w:rPr>
                  <w:color w:val="000000"/>
                </w:rPr>
                <w:t>SAN BERNARDINO</w:t>
              </w:r>
            </w:moveTo>
            <w:moveFromRangeStart w:id="1455" w:author="Bagha, Harish@Waterboards" w:date="2020-07-01T08:43:00Z" w:name="move44485652"/>
            <w:moveToRangeEnd w:id="1453"/>
            <w:moveFrom w:id="1456" w:author="Bagha, Harish@Waterboards" w:date="2020-07-01T08:43:00Z">
              <w:r w:rsidR="007F1BD6" w:rsidRPr="001C74D7">
                <w:t>NAPA</w:t>
              </w:r>
            </w:moveFrom>
            <w:moveFromRangeEnd w:id="1455"/>
          </w:p>
        </w:tc>
        <w:tc>
          <w:tcPr>
            <w:tcW w:w="1670" w:type="dxa"/>
            <w:tcBorders>
              <w:top w:val="nil"/>
              <w:left w:val="nil"/>
              <w:bottom w:val="single" w:sz="4" w:space="0" w:color="auto"/>
              <w:right w:val="single" w:sz="4" w:space="0" w:color="auto"/>
            </w:tcBorders>
            <w:shd w:val="clear" w:color="000000" w:fill="B4C6E7"/>
            <w:noWrap/>
            <w:hideMark/>
          </w:tcPr>
          <w:p w14:paraId="0721D968" w14:textId="0219214D" w:rsidR="00077C1D" w:rsidRPr="001C74D7" w:rsidRDefault="009D53B1" w:rsidP="00077C1D">
            <w:pPr>
              <w:spacing w:after="0" w:line="240" w:lineRule="auto"/>
              <w:jc w:val="center"/>
              <w:rPr>
                <w:color w:val="000000"/>
              </w:rPr>
            </w:pPr>
            <w:del w:id="1457" w:author="Bagha, Harish@Waterboards" w:date="2020-07-01T08:43:00Z">
              <w:r w:rsidRPr="00AB704F">
                <w:rPr>
                  <w:rFonts w:eastAsia="Times New Roman" w:cs="Arial"/>
                  <w:sz w:val="20"/>
                  <w:szCs w:val="20"/>
                </w:rPr>
                <w:delText>3770</w:delText>
              </w:r>
            </w:del>
            <w:ins w:id="1458" w:author="Bagha, Harish@Waterboards" w:date="2020-07-01T08:43:00Z">
              <w:r w:rsidR="00077C1D" w:rsidRPr="00B441DB">
                <w:rPr>
                  <w:rFonts w:eastAsia="Times New Roman" w:cs="Arial"/>
                  <w:color w:val="000000"/>
                  <w:szCs w:val="24"/>
                </w:rPr>
                <w:t>42</w:t>
              </w:r>
            </w:ins>
          </w:p>
        </w:tc>
        <w:tc>
          <w:tcPr>
            <w:tcW w:w="961" w:type="dxa"/>
            <w:tcBorders>
              <w:top w:val="nil"/>
              <w:left w:val="nil"/>
              <w:bottom w:val="single" w:sz="4" w:space="0" w:color="auto"/>
              <w:right w:val="single" w:sz="4" w:space="0" w:color="auto"/>
            </w:tcBorders>
            <w:shd w:val="clear" w:color="000000" w:fill="B4C6E7"/>
            <w:noWrap/>
            <w:hideMark/>
          </w:tcPr>
          <w:p w14:paraId="389E14AB" w14:textId="191F2CE4" w:rsidR="00077C1D" w:rsidRPr="001C74D7" w:rsidRDefault="00077C1D" w:rsidP="00077C1D">
            <w:pPr>
              <w:spacing w:after="0" w:line="240" w:lineRule="auto"/>
              <w:jc w:val="center"/>
              <w:rPr>
                <w:color w:val="000000"/>
              </w:rPr>
            </w:pPr>
            <w:ins w:id="1459" w:author="Bagha, Harish@Waterboards" w:date="2020-07-01T08:43:00Z">
              <w:r w:rsidRPr="00B441DB">
                <w:rPr>
                  <w:rFonts w:eastAsia="Times New Roman" w:cs="Arial"/>
                  <w:color w:val="000000"/>
                  <w:szCs w:val="24"/>
                </w:rPr>
                <w:t>120</w:t>
              </w:r>
            </w:ins>
            <w:moveFromRangeStart w:id="1460" w:author="Bagha, Harish@Waterboards" w:date="2020-07-01T08:43:00Z" w:name="move44485653"/>
            <w:moveFrom w:id="1461" w:author="Bagha, Harish@Waterboards" w:date="2020-07-01T08:43:00Z">
              <w:r w:rsidRPr="001C74D7">
                <w:rPr>
                  <w:color w:val="000000"/>
                </w:rPr>
                <w:t>11022</w:t>
              </w:r>
            </w:moveFrom>
            <w:moveFromRangeEnd w:id="1460"/>
          </w:p>
        </w:tc>
        <w:tc>
          <w:tcPr>
            <w:tcW w:w="1106" w:type="dxa"/>
            <w:tcBorders>
              <w:top w:val="nil"/>
              <w:left w:val="nil"/>
              <w:bottom w:val="single" w:sz="4" w:space="0" w:color="auto"/>
              <w:right w:val="single" w:sz="4" w:space="0" w:color="auto"/>
            </w:tcBorders>
            <w:shd w:val="clear" w:color="000000" w:fill="B4C6E7"/>
            <w:noWrap/>
            <w:hideMark/>
          </w:tcPr>
          <w:p w14:paraId="238BAC3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$1,440</w:t>
            </w:r>
          </w:p>
        </w:tc>
        <w:tc>
          <w:tcPr>
            <w:tcW w:w="1178" w:type="dxa"/>
            <w:tcBorders>
              <w:top w:val="nil"/>
              <w:left w:val="nil"/>
              <w:bottom w:val="single" w:sz="4" w:space="0" w:color="auto"/>
              <w:right w:val="single" w:sz="4" w:space="0" w:color="auto"/>
            </w:tcBorders>
            <w:shd w:val="clear" w:color="000000" w:fill="B4C6E7"/>
            <w:noWrap/>
            <w:hideMark/>
          </w:tcPr>
          <w:p w14:paraId="405A16B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$40,694</w:t>
            </w:r>
          </w:p>
        </w:tc>
        <w:tc>
          <w:tcPr>
            <w:tcW w:w="961" w:type="dxa"/>
            <w:tcBorders>
              <w:top w:val="nil"/>
              <w:left w:val="nil"/>
              <w:bottom w:val="single" w:sz="4" w:space="0" w:color="auto"/>
              <w:right w:val="single" w:sz="4" w:space="0" w:color="auto"/>
            </w:tcBorders>
            <w:shd w:val="clear" w:color="000000" w:fill="B4C6E7"/>
            <w:noWrap/>
            <w:hideMark/>
          </w:tcPr>
          <w:p w14:paraId="5B2548E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3.5%</w:t>
            </w:r>
          </w:p>
        </w:tc>
        <w:tc>
          <w:tcPr>
            <w:tcW w:w="1215" w:type="dxa"/>
            <w:tcBorders>
              <w:top w:val="nil"/>
              <w:left w:val="nil"/>
              <w:bottom w:val="single" w:sz="4" w:space="0" w:color="auto"/>
              <w:right w:val="single" w:sz="4" w:space="0" w:color="auto"/>
            </w:tcBorders>
            <w:shd w:val="clear" w:color="000000" w:fill="B4C6E7"/>
            <w:noWrap/>
            <w:hideMark/>
          </w:tcPr>
          <w:p w14:paraId="406BE15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AB5F4F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1C388EB" w14:textId="5C09D6DC" w:rsidR="00077C1D" w:rsidRPr="001C74D7" w:rsidRDefault="00077C1D" w:rsidP="00077C1D">
            <w:pPr>
              <w:spacing w:after="0" w:line="240" w:lineRule="auto"/>
              <w:jc w:val="center"/>
            </w:pPr>
            <w:moveToRangeStart w:id="1462" w:author="Bagha, Harish@Waterboards" w:date="2020-07-01T08:43:00Z" w:name="move44485654"/>
            <w:moveTo w:id="1463" w:author="Bagha, Harish@Waterboards" w:date="2020-07-01T08:43:00Z">
              <w:r w:rsidRPr="001C74D7">
                <w:t>CA3000585</w:t>
              </w:r>
            </w:moveTo>
            <w:moveFromRangeStart w:id="1464" w:author="Bagha, Harish@Waterboards" w:date="2020-07-01T08:43:00Z" w:name="move44485649"/>
            <w:moveToRangeEnd w:id="1462"/>
            <w:moveFrom w:id="1465" w:author="Bagha, Harish@Waterboards" w:date="2020-07-01T08:43:00Z">
              <w:r w:rsidRPr="001C74D7">
                <w:t>CA2810014</w:t>
              </w:r>
            </w:moveFrom>
            <w:moveFromRangeEnd w:id="1464"/>
          </w:p>
        </w:tc>
        <w:tc>
          <w:tcPr>
            <w:tcW w:w="4081" w:type="dxa"/>
            <w:tcBorders>
              <w:top w:val="nil"/>
              <w:left w:val="nil"/>
              <w:bottom w:val="single" w:sz="4" w:space="0" w:color="auto"/>
              <w:right w:val="single" w:sz="4" w:space="0" w:color="auto"/>
            </w:tcBorders>
            <w:shd w:val="clear" w:color="000000" w:fill="B4C6E7"/>
            <w:noWrap/>
            <w:hideMark/>
          </w:tcPr>
          <w:p w14:paraId="756890A9" w14:textId="78B9FB70" w:rsidR="00077C1D" w:rsidRPr="001C74D7" w:rsidRDefault="009D53B1" w:rsidP="00077C1D">
            <w:pPr>
              <w:spacing w:after="0" w:line="240" w:lineRule="auto"/>
              <w:jc w:val="center"/>
            </w:pPr>
            <w:del w:id="1466" w:author="Bagha, Harish@Waterboards" w:date="2020-07-01T08:43:00Z">
              <w:r w:rsidRPr="00AB704F">
                <w:rPr>
                  <w:rFonts w:eastAsia="Times New Roman" w:cs="Arial"/>
                  <w:sz w:val="20"/>
                  <w:szCs w:val="20"/>
                </w:rPr>
                <w:delText>SPANISH FLAT</w:delText>
              </w:r>
            </w:del>
            <w:ins w:id="1467" w:author="Bagha, Harish@Waterboards" w:date="2020-07-01T08:43:00Z">
              <w:r w:rsidR="00077C1D" w:rsidRPr="00B441DB">
                <w:rPr>
                  <w:rFonts w:eastAsia="Times New Roman" w:cs="Arial"/>
                  <w:szCs w:val="24"/>
                </w:rPr>
                <w:t>PAGE AVENUE MUTUAL</w:t>
              </w:r>
            </w:ins>
            <w:r w:rsidR="00077C1D" w:rsidRPr="001C74D7">
              <w:t xml:space="preserve"> WATER </w:t>
            </w:r>
            <w:del w:id="1468" w:author="Bagha, Harish@Waterboards" w:date="2020-07-01T08:43:00Z">
              <w:r w:rsidRPr="00AB704F">
                <w:rPr>
                  <w:rFonts w:eastAsia="Times New Roman" w:cs="Arial"/>
                  <w:sz w:val="20"/>
                  <w:szCs w:val="20"/>
                </w:rPr>
                <w:delText>DISTRICT</w:delText>
              </w:r>
            </w:del>
            <w:ins w:id="1469"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000000" w:fill="B4C6E7"/>
            <w:noWrap/>
            <w:hideMark/>
          </w:tcPr>
          <w:p w14:paraId="478295CF" w14:textId="11F0023C" w:rsidR="00077C1D" w:rsidRPr="001C74D7" w:rsidRDefault="00077C1D" w:rsidP="00077C1D">
            <w:pPr>
              <w:spacing w:after="0" w:line="240" w:lineRule="auto"/>
              <w:jc w:val="center"/>
              <w:rPr>
                <w:color w:val="000000"/>
              </w:rPr>
            </w:pPr>
            <w:moveToRangeStart w:id="1470" w:author="Bagha, Harish@Waterboards" w:date="2020-07-01T08:43:00Z" w:name="move44485655"/>
            <w:moveTo w:id="1471" w:author="Bagha, Harish@Waterboards" w:date="2020-07-01T08:43:00Z">
              <w:r w:rsidRPr="001C74D7">
                <w:rPr>
                  <w:color w:val="000000"/>
                </w:rPr>
                <w:t>ORANGE</w:t>
              </w:r>
            </w:moveTo>
            <w:moveFromRangeStart w:id="1472" w:author="Bagha, Harish@Waterboards" w:date="2020-07-01T08:43:00Z" w:name="move44485656"/>
            <w:moveToRangeEnd w:id="1470"/>
            <w:moveFrom w:id="1473" w:author="Bagha, Harish@Waterboards" w:date="2020-07-01T08:43:00Z">
              <w:r w:rsidR="007F1BD6" w:rsidRPr="001C74D7">
                <w:t>NAPA</w:t>
              </w:r>
            </w:moveFrom>
            <w:moveFromRangeEnd w:id="1472"/>
          </w:p>
        </w:tc>
        <w:tc>
          <w:tcPr>
            <w:tcW w:w="1670" w:type="dxa"/>
            <w:tcBorders>
              <w:top w:val="nil"/>
              <w:left w:val="nil"/>
              <w:bottom w:val="single" w:sz="4" w:space="0" w:color="auto"/>
              <w:right w:val="single" w:sz="4" w:space="0" w:color="auto"/>
            </w:tcBorders>
            <w:shd w:val="clear" w:color="000000" w:fill="B4C6E7"/>
            <w:noWrap/>
            <w:hideMark/>
          </w:tcPr>
          <w:p w14:paraId="77BA0E1F" w14:textId="3F927144" w:rsidR="00077C1D" w:rsidRPr="001C74D7" w:rsidRDefault="009D53B1" w:rsidP="00077C1D">
            <w:pPr>
              <w:spacing w:after="0" w:line="240" w:lineRule="auto"/>
              <w:jc w:val="center"/>
              <w:rPr>
                <w:color w:val="000000"/>
              </w:rPr>
            </w:pPr>
            <w:del w:id="1474" w:author="Bagha, Harish@Waterboards" w:date="2020-07-01T08:43:00Z">
              <w:r w:rsidRPr="00AB704F">
                <w:rPr>
                  <w:rFonts w:eastAsia="Times New Roman" w:cs="Arial"/>
                  <w:sz w:val="20"/>
                  <w:szCs w:val="20"/>
                </w:rPr>
                <w:delText>644</w:delText>
              </w:r>
            </w:del>
            <w:ins w:id="1475" w:author="Bagha, Harish@Waterboards" w:date="2020-07-01T08:43:00Z">
              <w:r w:rsidR="00077C1D" w:rsidRPr="00B441DB">
                <w:rPr>
                  <w:rFonts w:eastAsia="Times New Roman" w:cs="Arial"/>
                  <w:color w:val="000000"/>
                  <w:szCs w:val="24"/>
                </w:rPr>
                <w:t>36</w:t>
              </w:r>
            </w:ins>
          </w:p>
        </w:tc>
        <w:tc>
          <w:tcPr>
            <w:tcW w:w="961" w:type="dxa"/>
            <w:tcBorders>
              <w:top w:val="nil"/>
              <w:left w:val="nil"/>
              <w:bottom w:val="single" w:sz="4" w:space="0" w:color="auto"/>
              <w:right w:val="single" w:sz="4" w:space="0" w:color="auto"/>
            </w:tcBorders>
            <w:shd w:val="clear" w:color="000000" w:fill="B4C6E7"/>
            <w:noWrap/>
            <w:hideMark/>
          </w:tcPr>
          <w:p w14:paraId="37BCB8FE" w14:textId="701023C1" w:rsidR="00077C1D" w:rsidRPr="001C74D7" w:rsidRDefault="00077C1D" w:rsidP="00077C1D">
            <w:pPr>
              <w:spacing w:after="0" w:line="240" w:lineRule="auto"/>
              <w:jc w:val="center"/>
              <w:rPr>
                <w:color w:val="000000"/>
              </w:rPr>
            </w:pPr>
            <w:ins w:id="1476" w:author="Bagha, Harish@Waterboards" w:date="2020-07-01T08:43:00Z">
              <w:r w:rsidRPr="00B441DB">
                <w:rPr>
                  <w:rFonts w:eastAsia="Times New Roman" w:cs="Arial"/>
                  <w:color w:val="000000"/>
                  <w:szCs w:val="24"/>
                </w:rPr>
                <w:t>115</w:t>
              </w:r>
            </w:ins>
            <w:moveFromRangeStart w:id="1477" w:author="Bagha, Harish@Waterboards" w:date="2020-07-01T08:43:00Z" w:name="move44485646"/>
            <w:moveFrom w:id="1478" w:author="Bagha, Harish@Waterboards" w:date="2020-07-01T08:43:00Z">
              <w:r w:rsidRPr="001C74D7">
                <w:rPr>
                  <w:color w:val="000000"/>
                </w:rPr>
                <w:t>3953</w:t>
              </w:r>
            </w:moveFrom>
            <w:moveFromRangeEnd w:id="1477"/>
          </w:p>
        </w:tc>
        <w:tc>
          <w:tcPr>
            <w:tcW w:w="1106" w:type="dxa"/>
            <w:tcBorders>
              <w:top w:val="nil"/>
              <w:left w:val="nil"/>
              <w:bottom w:val="single" w:sz="4" w:space="0" w:color="auto"/>
              <w:right w:val="single" w:sz="4" w:space="0" w:color="auto"/>
            </w:tcBorders>
            <w:shd w:val="clear" w:color="000000" w:fill="B4C6E7"/>
            <w:noWrap/>
            <w:hideMark/>
          </w:tcPr>
          <w:p w14:paraId="5E11BA5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$1,476</w:t>
            </w:r>
          </w:p>
        </w:tc>
        <w:tc>
          <w:tcPr>
            <w:tcW w:w="1178" w:type="dxa"/>
            <w:tcBorders>
              <w:top w:val="nil"/>
              <w:left w:val="nil"/>
              <w:bottom w:val="single" w:sz="4" w:space="0" w:color="auto"/>
              <w:right w:val="single" w:sz="4" w:space="0" w:color="auto"/>
            </w:tcBorders>
            <w:shd w:val="clear" w:color="000000" w:fill="B4C6E7"/>
            <w:noWrap/>
            <w:hideMark/>
          </w:tcPr>
          <w:p w14:paraId="6925B1A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$46,111</w:t>
            </w:r>
          </w:p>
        </w:tc>
        <w:tc>
          <w:tcPr>
            <w:tcW w:w="961" w:type="dxa"/>
            <w:tcBorders>
              <w:top w:val="nil"/>
              <w:left w:val="nil"/>
              <w:bottom w:val="single" w:sz="4" w:space="0" w:color="auto"/>
              <w:right w:val="single" w:sz="4" w:space="0" w:color="auto"/>
            </w:tcBorders>
            <w:shd w:val="clear" w:color="000000" w:fill="B4C6E7"/>
            <w:noWrap/>
            <w:hideMark/>
          </w:tcPr>
          <w:p w14:paraId="661D5A0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w:t>
            </w:r>
          </w:p>
        </w:tc>
        <w:tc>
          <w:tcPr>
            <w:tcW w:w="1215" w:type="dxa"/>
            <w:tcBorders>
              <w:top w:val="nil"/>
              <w:left w:val="nil"/>
              <w:bottom w:val="single" w:sz="4" w:space="0" w:color="auto"/>
              <w:right w:val="single" w:sz="4" w:space="0" w:color="auto"/>
            </w:tcBorders>
            <w:shd w:val="clear" w:color="000000" w:fill="B4C6E7"/>
            <w:noWrap/>
            <w:hideMark/>
          </w:tcPr>
          <w:p w14:paraId="0F13191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90DE1A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6184C795" w14:textId="36388C17" w:rsidR="00077C1D" w:rsidRPr="001C74D7" w:rsidRDefault="00077C1D" w:rsidP="00077C1D">
            <w:pPr>
              <w:spacing w:after="0" w:line="240" w:lineRule="auto"/>
              <w:jc w:val="center"/>
            </w:pPr>
            <w:moveToRangeStart w:id="1479" w:author="Bagha, Harish@Waterboards" w:date="2020-07-01T08:43:00Z" w:name="move44485657"/>
            <w:moveTo w:id="1480" w:author="Bagha, Harish@Waterboards" w:date="2020-07-01T08:43:00Z">
              <w:r w:rsidRPr="001C74D7">
                <w:t>CA3110020</w:t>
              </w:r>
            </w:moveTo>
            <w:moveFromRangeStart w:id="1481" w:author="Bagha, Harish@Waterboards" w:date="2020-07-01T08:43:00Z" w:name="move44485650"/>
            <w:moveToRangeEnd w:id="1479"/>
            <w:moveFrom w:id="1482" w:author="Bagha, Harish@Waterboards" w:date="2020-07-01T08:43:00Z">
              <w:r w:rsidRPr="001C74D7">
                <w:t>CA3000519</w:t>
              </w:r>
            </w:moveFrom>
            <w:moveFromRangeEnd w:id="1481"/>
          </w:p>
        </w:tc>
        <w:tc>
          <w:tcPr>
            <w:tcW w:w="4081" w:type="dxa"/>
            <w:tcBorders>
              <w:top w:val="nil"/>
              <w:left w:val="nil"/>
              <w:bottom w:val="single" w:sz="4" w:space="0" w:color="auto"/>
              <w:right w:val="single" w:sz="4" w:space="0" w:color="auto"/>
            </w:tcBorders>
            <w:shd w:val="clear" w:color="auto" w:fill="auto"/>
            <w:noWrap/>
            <w:hideMark/>
          </w:tcPr>
          <w:p w14:paraId="3DE97D04" w14:textId="32631444" w:rsidR="00077C1D" w:rsidRPr="001C74D7" w:rsidRDefault="00077C1D" w:rsidP="00077C1D">
            <w:pPr>
              <w:spacing w:after="0" w:line="240" w:lineRule="auto"/>
              <w:jc w:val="center"/>
            </w:pPr>
            <w:moveToRangeStart w:id="1483" w:author="Bagha, Harish@Waterboards" w:date="2020-07-01T08:43:00Z" w:name="move44485658"/>
            <w:moveTo w:id="1484" w:author="Bagha, Harish@Waterboards" w:date="2020-07-01T08:43:00Z">
              <w:r w:rsidRPr="001C74D7">
                <w:t>SQUAW VALLEY PSD</w:t>
              </w:r>
            </w:moveTo>
            <w:moveToRangeEnd w:id="1483"/>
            <w:del w:id="1485" w:author="Bagha, Harish@Waterboards" w:date="2020-07-01T08:43:00Z">
              <w:r w:rsidR="009D53B1" w:rsidRPr="00AB704F">
                <w:rPr>
                  <w:rFonts w:eastAsia="Times New Roman" w:cs="Arial"/>
                  <w:sz w:val="20"/>
                  <w:szCs w:val="20"/>
                </w:rPr>
                <w:delText>HYNES ESTATES MUTUAL WATER CO.</w:delText>
              </w:r>
            </w:del>
          </w:p>
        </w:tc>
        <w:tc>
          <w:tcPr>
            <w:tcW w:w="1910" w:type="dxa"/>
            <w:tcBorders>
              <w:top w:val="nil"/>
              <w:left w:val="nil"/>
              <w:bottom w:val="single" w:sz="4" w:space="0" w:color="auto"/>
              <w:right w:val="single" w:sz="4" w:space="0" w:color="auto"/>
            </w:tcBorders>
            <w:shd w:val="clear" w:color="auto" w:fill="auto"/>
            <w:noWrap/>
            <w:hideMark/>
          </w:tcPr>
          <w:p w14:paraId="416DCCC8" w14:textId="1E0D3A3D" w:rsidR="00077C1D" w:rsidRPr="001C74D7" w:rsidRDefault="00077C1D" w:rsidP="00077C1D">
            <w:pPr>
              <w:spacing w:after="0" w:line="240" w:lineRule="auto"/>
              <w:jc w:val="center"/>
              <w:rPr>
                <w:color w:val="000000"/>
              </w:rPr>
            </w:pPr>
            <w:moveToRangeStart w:id="1486" w:author="Bagha, Harish@Waterboards" w:date="2020-07-01T08:43:00Z" w:name="move44485659"/>
            <w:moveTo w:id="1487" w:author="Bagha, Harish@Waterboards" w:date="2020-07-01T08:43:00Z">
              <w:r w:rsidRPr="001C74D7">
                <w:rPr>
                  <w:color w:val="000000"/>
                </w:rPr>
                <w:t>PLACER</w:t>
              </w:r>
            </w:moveTo>
            <w:moveFromRangeStart w:id="1488" w:author="Bagha, Harish@Waterboards" w:date="2020-07-01T08:43:00Z" w:name="move44485655"/>
            <w:moveToRangeEnd w:id="1486"/>
            <w:moveFrom w:id="1489" w:author="Bagha, Harish@Waterboards" w:date="2020-07-01T08:43:00Z">
              <w:r w:rsidRPr="001C74D7">
                <w:rPr>
                  <w:color w:val="000000"/>
                </w:rPr>
                <w:t>ORANGE</w:t>
              </w:r>
            </w:moveFrom>
            <w:moveFromRangeEnd w:id="1488"/>
          </w:p>
        </w:tc>
        <w:tc>
          <w:tcPr>
            <w:tcW w:w="1670" w:type="dxa"/>
            <w:tcBorders>
              <w:top w:val="nil"/>
              <w:left w:val="nil"/>
              <w:bottom w:val="single" w:sz="4" w:space="0" w:color="auto"/>
              <w:right w:val="single" w:sz="4" w:space="0" w:color="auto"/>
            </w:tcBorders>
            <w:shd w:val="clear" w:color="auto" w:fill="auto"/>
            <w:noWrap/>
            <w:hideMark/>
          </w:tcPr>
          <w:p w14:paraId="2C55F5B1" w14:textId="7C7FFF36" w:rsidR="00077C1D" w:rsidRPr="001C74D7" w:rsidRDefault="009D53B1" w:rsidP="00077C1D">
            <w:pPr>
              <w:spacing w:after="0" w:line="240" w:lineRule="auto"/>
              <w:jc w:val="center"/>
              <w:rPr>
                <w:color w:val="000000"/>
              </w:rPr>
            </w:pPr>
            <w:del w:id="1490" w:author="Bagha, Harish@Waterboards" w:date="2020-07-01T08:43:00Z">
              <w:r w:rsidRPr="00AB704F">
                <w:rPr>
                  <w:rFonts w:eastAsia="Times New Roman" w:cs="Arial"/>
                  <w:sz w:val="20"/>
                  <w:szCs w:val="20"/>
                </w:rPr>
                <w:delText>39</w:delText>
              </w:r>
            </w:del>
            <w:ins w:id="1491" w:author="Bagha, Harish@Waterboards" w:date="2020-07-01T08:43:00Z">
              <w:r w:rsidR="00077C1D" w:rsidRPr="00B441DB">
                <w:rPr>
                  <w:rFonts w:eastAsia="Times New Roman" w:cs="Arial"/>
                  <w:color w:val="000000"/>
                  <w:szCs w:val="24"/>
                </w:rPr>
                <w:t>812</w:t>
              </w:r>
            </w:ins>
          </w:p>
        </w:tc>
        <w:tc>
          <w:tcPr>
            <w:tcW w:w="961" w:type="dxa"/>
            <w:tcBorders>
              <w:top w:val="nil"/>
              <w:left w:val="nil"/>
              <w:bottom w:val="single" w:sz="4" w:space="0" w:color="auto"/>
              <w:right w:val="single" w:sz="4" w:space="0" w:color="auto"/>
            </w:tcBorders>
            <w:shd w:val="clear" w:color="auto" w:fill="auto"/>
            <w:noWrap/>
            <w:hideMark/>
          </w:tcPr>
          <w:p w14:paraId="78BF4364" w14:textId="556EBEA4" w:rsidR="00077C1D" w:rsidRPr="001C74D7" w:rsidRDefault="009D53B1" w:rsidP="00077C1D">
            <w:pPr>
              <w:spacing w:after="0" w:line="240" w:lineRule="auto"/>
              <w:jc w:val="center"/>
              <w:rPr>
                <w:color w:val="000000"/>
              </w:rPr>
            </w:pPr>
            <w:del w:id="1492" w:author="Bagha, Harish@Waterboards" w:date="2020-07-01T08:43:00Z">
              <w:r w:rsidRPr="00AB704F">
                <w:rPr>
                  <w:rFonts w:eastAsia="Times New Roman" w:cs="Arial"/>
                  <w:sz w:val="20"/>
                  <w:szCs w:val="20"/>
                </w:rPr>
                <w:delText>109</w:delText>
              </w:r>
            </w:del>
            <w:ins w:id="1493" w:author="Bagha, Harish@Waterboards" w:date="2020-07-01T08:43:00Z">
              <w:r w:rsidR="00077C1D" w:rsidRPr="00B441DB">
                <w:rPr>
                  <w:rFonts w:eastAsia="Times New Roman" w:cs="Arial"/>
                  <w:color w:val="000000"/>
                  <w:szCs w:val="24"/>
                </w:rPr>
                <w:t>1366</w:t>
              </w:r>
            </w:ins>
          </w:p>
        </w:tc>
        <w:tc>
          <w:tcPr>
            <w:tcW w:w="1106" w:type="dxa"/>
            <w:tcBorders>
              <w:top w:val="nil"/>
              <w:left w:val="nil"/>
              <w:bottom w:val="single" w:sz="4" w:space="0" w:color="auto"/>
              <w:right w:val="single" w:sz="4" w:space="0" w:color="auto"/>
            </w:tcBorders>
            <w:shd w:val="clear" w:color="auto" w:fill="auto"/>
            <w:noWrap/>
            <w:hideMark/>
          </w:tcPr>
          <w:p w14:paraId="5C89471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$1,226</w:t>
            </w:r>
          </w:p>
        </w:tc>
        <w:tc>
          <w:tcPr>
            <w:tcW w:w="1178" w:type="dxa"/>
            <w:tcBorders>
              <w:top w:val="nil"/>
              <w:left w:val="nil"/>
              <w:bottom w:val="single" w:sz="4" w:space="0" w:color="auto"/>
              <w:right w:val="single" w:sz="4" w:space="0" w:color="auto"/>
            </w:tcBorders>
            <w:shd w:val="clear" w:color="auto" w:fill="auto"/>
            <w:noWrap/>
            <w:hideMark/>
          </w:tcPr>
          <w:p w14:paraId="19792FA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$51,905</w:t>
            </w:r>
          </w:p>
        </w:tc>
        <w:tc>
          <w:tcPr>
            <w:tcW w:w="961" w:type="dxa"/>
            <w:tcBorders>
              <w:top w:val="nil"/>
              <w:left w:val="nil"/>
              <w:bottom w:val="single" w:sz="4" w:space="0" w:color="auto"/>
              <w:right w:val="single" w:sz="4" w:space="0" w:color="auto"/>
            </w:tcBorders>
            <w:shd w:val="clear" w:color="auto" w:fill="auto"/>
            <w:noWrap/>
            <w:hideMark/>
          </w:tcPr>
          <w:p w14:paraId="5924C0A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2.4%</w:t>
            </w:r>
          </w:p>
        </w:tc>
        <w:tc>
          <w:tcPr>
            <w:tcW w:w="1215" w:type="dxa"/>
            <w:tcBorders>
              <w:top w:val="nil"/>
              <w:left w:val="nil"/>
              <w:bottom w:val="single" w:sz="4" w:space="0" w:color="auto"/>
              <w:right w:val="single" w:sz="4" w:space="0" w:color="auto"/>
            </w:tcBorders>
            <w:shd w:val="clear" w:color="auto" w:fill="auto"/>
            <w:noWrap/>
            <w:hideMark/>
          </w:tcPr>
          <w:p w14:paraId="7200857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B60DEB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44979EF6" w14:textId="14947585" w:rsidR="00077C1D" w:rsidRPr="001C74D7" w:rsidRDefault="00077C1D" w:rsidP="00077C1D">
            <w:pPr>
              <w:spacing w:after="0" w:line="240" w:lineRule="auto"/>
              <w:jc w:val="center"/>
            </w:pPr>
            <w:moveToRangeStart w:id="1494" w:author="Bagha, Harish@Waterboards" w:date="2020-07-01T08:43:00Z" w:name="move44485660"/>
            <w:moveTo w:id="1495" w:author="Bagha, Harish@Waterboards" w:date="2020-07-01T08:43:00Z">
              <w:r w:rsidRPr="001C74D7">
                <w:t>CA3200510</w:t>
              </w:r>
            </w:moveTo>
            <w:moveFromRangeStart w:id="1496" w:author="Bagha, Harish@Waterboards" w:date="2020-07-01T08:43:00Z" w:name="move44485654"/>
            <w:moveToRangeEnd w:id="1494"/>
            <w:moveFrom w:id="1497" w:author="Bagha, Harish@Waterboards" w:date="2020-07-01T08:43:00Z">
              <w:r w:rsidRPr="001C74D7">
                <w:t>CA3000585</w:t>
              </w:r>
            </w:moveFrom>
            <w:moveFromRangeEnd w:id="1496"/>
          </w:p>
        </w:tc>
        <w:tc>
          <w:tcPr>
            <w:tcW w:w="4081" w:type="dxa"/>
            <w:tcBorders>
              <w:top w:val="nil"/>
              <w:left w:val="nil"/>
              <w:bottom w:val="single" w:sz="4" w:space="0" w:color="auto"/>
              <w:right w:val="single" w:sz="4" w:space="0" w:color="auto"/>
            </w:tcBorders>
            <w:shd w:val="clear" w:color="auto" w:fill="auto"/>
            <w:noWrap/>
            <w:hideMark/>
          </w:tcPr>
          <w:p w14:paraId="07BA198A" w14:textId="1E6D1DED" w:rsidR="00077C1D" w:rsidRPr="001C74D7" w:rsidRDefault="00077C1D" w:rsidP="00077C1D">
            <w:pPr>
              <w:spacing w:after="0" w:line="240" w:lineRule="auto"/>
              <w:jc w:val="center"/>
            </w:pPr>
            <w:moveToRangeStart w:id="1498" w:author="Bagha, Harish@Waterboards" w:date="2020-07-01T08:43:00Z" w:name="move44485661"/>
            <w:moveTo w:id="1499" w:author="Bagha, Harish@Waterboards" w:date="2020-07-01T08:43:00Z">
              <w:r w:rsidRPr="001C74D7">
                <w:t>IVCSD CRESCENT MILLS</w:t>
              </w:r>
            </w:moveTo>
            <w:moveToRangeEnd w:id="1498"/>
            <w:del w:id="1500" w:author="Bagha, Harish@Waterboards" w:date="2020-07-01T08:43:00Z">
              <w:r w:rsidR="009D53B1" w:rsidRPr="00AB704F">
                <w:rPr>
                  <w:rFonts w:eastAsia="Times New Roman" w:cs="Arial"/>
                  <w:sz w:val="20"/>
                  <w:szCs w:val="20"/>
                </w:rPr>
                <w:delText>PAGE AVENUE MUTUAL WATER COMPANY</w:delText>
              </w:r>
            </w:del>
          </w:p>
        </w:tc>
        <w:tc>
          <w:tcPr>
            <w:tcW w:w="1910" w:type="dxa"/>
            <w:tcBorders>
              <w:top w:val="nil"/>
              <w:left w:val="nil"/>
              <w:bottom w:val="single" w:sz="4" w:space="0" w:color="auto"/>
              <w:right w:val="single" w:sz="4" w:space="0" w:color="auto"/>
            </w:tcBorders>
            <w:shd w:val="clear" w:color="auto" w:fill="auto"/>
            <w:noWrap/>
            <w:hideMark/>
          </w:tcPr>
          <w:p w14:paraId="09727244" w14:textId="5B21BFD3" w:rsidR="00077C1D" w:rsidRPr="001C74D7" w:rsidRDefault="00077C1D" w:rsidP="00077C1D">
            <w:pPr>
              <w:spacing w:after="0" w:line="240" w:lineRule="auto"/>
              <w:jc w:val="center"/>
              <w:rPr>
                <w:color w:val="000000"/>
              </w:rPr>
            </w:pPr>
            <w:moveToRangeStart w:id="1501" w:author="Bagha, Harish@Waterboards" w:date="2020-07-01T08:43:00Z" w:name="move44485662"/>
            <w:moveTo w:id="1502" w:author="Bagha, Harish@Waterboards" w:date="2020-07-01T08:43:00Z">
              <w:r w:rsidRPr="001C74D7">
                <w:rPr>
                  <w:color w:val="000000"/>
                </w:rPr>
                <w:t>PLUMAS</w:t>
              </w:r>
            </w:moveTo>
            <w:moveFromRangeStart w:id="1503" w:author="Bagha, Harish@Waterboards" w:date="2020-07-01T08:43:00Z" w:name="move44485663"/>
            <w:moveToRangeEnd w:id="1501"/>
            <w:moveFrom w:id="1504" w:author="Bagha, Harish@Waterboards" w:date="2020-07-01T08:43:00Z">
              <w:r w:rsidR="007F1BD6" w:rsidRPr="001C74D7">
                <w:rPr>
                  <w:color w:val="000000"/>
                </w:rPr>
                <w:t>ORANGE</w:t>
              </w:r>
            </w:moveFrom>
            <w:moveFromRangeEnd w:id="1503"/>
          </w:p>
        </w:tc>
        <w:tc>
          <w:tcPr>
            <w:tcW w:w="1670" w:type="dxa"/>
            <w:tcBorders>
              <w:top w:val="nil"/>
              <w:left w:val="nil"/>
              <w:bottom w:val="single" w:sz="4" w:space="0" w:color="auto"/>
              <w:right w:val="single" w:sz="4" w:space="0" w:color="auto"/>
            </w:tcBorders>
            <w:shd w:val="clear" w:color="auto" w:fill="auto"/>
            <w:noWrap/>
            <w:hideMark/>
          </w:tcPr>
          <w:p w14:paraId="069657D9" w14:textId="38C8DA5E" w:rsidR="00077C1D" w:rsidRPr="001C74D7" w:rsidRDefault="009D53B1" w:rsidP="00077C1D">
            <w:pPr>
              <w:spacing w:after="0" w:line="240" w:lineRule="auto"/>
              <w:jc w:val="center"/>
              <w:rPr>
                <w:color w:val="000000"/>
              </w:rPr>
            </w:pPr>
            <w:del w:id="1505" w:author="Bagha, Harish@Waterboards" w:date="2020-07-01T08:43:00Z">
              <w:r w:rsidRPr="00AB704F">
                <w:rPr>
                  <w:rFonts w:eastAsia="Times New Roman" w:cs="Arial"/>
                  <w:sz w:val="20"/>
                  <w:szCs w:val="20"/>
                </w:rPr>
                <w:delText>123</w:delText>
              </w:r>
            </w:del>
            <w:ins w:id="1506" w:author="Bagha, Harish@Waterboards" w:date="2020-07-01T08:43:00Z">
              <w:r w:rsidR="00077C1D" w:rsidRPr="00B441DB">
                <w:rPr>
                  <w:rFonts w:eastAsia="Times New Roman" w:cs="Arial"/>
                  <w:color w:val="000000"/>
                  <w:szCs w:val="24"/>
                </w:rPr>
                <w:t>78</w:t>
              </w:r>
            </w:ins>
          </w:p>
        </w:tc>
        <w:tc>
          <w:tcPr>
            <w:tcW w:w="961" w:type="dxa"/>
            <w:tcBorders>
              <w:top w:val="nil"/>
              <w:left w:val="nil"/>
              <w:bottom w:val="single" w:sz="4" w:space="0" w:color="auto"/>
              <w:right w:val="single" w:sz="4" w:space="0" w:color="auto"/>
            </w:tcBorders>
            <w:shd w:val="clear" w:color="auto" w:fill="auto"/>
            <w:noWrap/>
            <w:hideMark/>
          </w:tcPr>
          <w:p w14:paraId="50B4DBB3" w14:textId="0C6E2463" w:rsidR="00077C1D" w:rsidRPr="001C74D7" w:rsidRDefault="009D53B1" w:rsidP="00077C1D">
            <w:pPr>
              <w:spacing w:after="0" w:line="240" w:lineRule="auto"/>
              <w:jc w:val="center"/>
              <w:rPr>
                <w:color w:val="000000"/>
              </w:rPr>
            </w:pPr>
            <w:del w:id="1507" w:author="Bagha, Harish@Waterboards" w:date="2020-07-01T08:43:00Z">
              <w:r w:rsidRPr="00AB704F">
                <w:rPr>
                  <w:rFonts w:eastAsia="Times New Roman" w:cs="Arial"/>
                  <w:sz w:val="20"/>
                  <w:szCs w:val="20"/>
                </w:rPr>
                <w:delText>364</w:delText>
              </w:r>
            </w:del>
            <w:ins w:id="1508" w:author="Bagha, Harish@Waterboards" w:date="2020-07-01T08:43:00Z">
              <w:r w:rsidR="00077C1D" w:rsidRPr="00B441DB">
                <w:rPr>
                  <w:rFonts w:eastAsia="Times New Roman" w:cs="Arial"/>
                  <w:color w:val="000000"/>
                  <w:szCs w:val="24"/>
                </w:rPr>
                <w:t>258</w:t>
              </w:r>
            </w:ins>
          </w:p>
        </w:tc>
        <w:tc>
          <w:tcPr>
            <w:tcW w:w="1106" w:type="dxa"/>
            <w:tcBorders>
              <w:top w:val="nil"/>
              <w:left w:val="nil"/>
              <w:bottom w:val="single" w:sz="4" w:space="0" w:color="auto"/>
              <w:right w:val="single" w:sz="4" w:space="0" w:color="auto"/>
            </w:tcBorders>
            <w:shd w:val="clear" w:color="auto" w:fill="auto"/>
            <w:noWrap/>
            <w:hideMark/>
          </w:tcPr>
          <w:p w14:paraId="455D40E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$732</w:t>
            </w:r>
          </w:p>
        </w:tc>
        <w:tc>
          <w:tcPr>
            <w:tcW w:w="1178" w:type="dxa"/>
            <w:tcBorders>
              <w:top w:val="nil"/>
              <w:left w:val="nil"/>
              <w:bottom w:val="single" w:sz="4" w:space="0" w:color="auto"/>
              <w:right w:val="single" w:sz="4" w:space="0" w:color="auto"/>
            </w:tcBorders>
            <w:shd w:val="clear" w:color="auto" w:fill="auto"/>
            <w:noWrap/>
            <w:hideMark/>
          </w:tcPr>
          <w:p w14:paraId="258F1CA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$42,277</w:t>
            </w:r>
          </w:p>
        </w:tc>
        <w:tc>
          <w:tcPr>
            <w:tcW w:w="961" w:type="dxa"/>
            <w:tcBorders>
              <w:top w:val="nil"/>
              <w:left w:val="nil"/>
              <w:bottom w:val="single" w:sz="4" w:space="0" w:color="auto"/>
              <w:right w:val="single" w:sz="4" w:space="0" w:color="auto"/>
            </w:tcBorders>
            <w:shd w:val="clear" w:color="auto" w:fill="auto"/>
            <w:noWrap/>
            <w:hideMark/>
          </w:tcPr>
          <w:p w14:paraId="7E4B2AD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1.7%</w:t>
            </w:r>
          </w:p>
        </w:tc>
        <w:tc>
          <w:tcPr>
            <w:tcW w:w="1215" w:type="dxa"/>
            <w:tcBorders>
              <w:top w:val="nil"/>
              <w:left w:val="nil"/>
              <w:bottom w:val="single" w:sz="4" w:space="0" w:color="auto"/>
              <w:right w:val="single" w:sz="4" w:space="0" w:color="auto"/>
            </w:tcBorders>
            <w:shd w:val="clear" w:color="auto" w:fill="auto"/>
            <w:noWrap/>
            <w:hideMark/>
          </w:tcPr>
          <w:p w14:paraId="24B7D48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19E1C14"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E4DCC22" w14:textId="7876B471" w:rsidR="00077C1D" w:rsidRPr="001C74D7" w:rsidRDefault="00077C1D" w:rsidP="00077C1D">
            <w:pPr>
              <w:spacing w:after="0" w:line="240" w:lineRule="auto"/>
              <w:jc w:val="center"/>
            </w:pPr>
            <w:moveToRangeStart w:id="1509" w:author="Bagha, Harish@Waterboards" w:date="2020-07-01T08:43:00Z" w:name="move44485664"/>
            <w:moveTo w:id="1510" w:author="Bagha, Harish@Waterboards" w:date="2020-07-01T08:43:00Z">
              <w:r w:rsidRPr="001C74D7">
                <w:t>CA3210001</w:t>
              </w:r>
            </w:moveTo>
            <w:moveFromRangeStart w:id="1511" w:author="Bagha, Harish@Waterboards" w:date="2020-07-01T08:43:00Z" w:name="move44485657"/>
            <w:moveToRangeEnd w:id="1509"/>
            <w:moveFrom w:id="1512" w:author="Bagha, Harish@Waterboards" w:date="2020-07-01T08:43:00Z">
              <w:r w:rsidRPr="001C74D7">
                <w:t>CA3110020</w:t>
              </w:r>
            </w:moveFrom>
            <w:moveFromRangeEnd w:id="1511"/>
          </w:p>
        </w:tc>
        <w:tc>
          <w:tcPr>
            <w:tcW w:w="4081" w:type="dxa"/>
            <w:tcBorders>
              <w:top w:val="nil"/>
              <w:left w:val="nil"/>
              <w:bottom w:val="single" w:sz="4" w:space="0" w:color="auto"/>
              <w:right w:val="single" w:sz="4" w:space="0" w:color="auto"/>
            </w:tcBorders>
            <w:shd w:val="clear" w:color="auto" w:fill="auto"/>
            <w:noWrap/>
            <w:hideMark/>
          </w:tcPr>
          <w:p w14:paraId="599CF52A" w14:textId="7CF54204" w:rsidR="00077C1D" w:rsidRPr="001C74D7" w:rsidRDefault="00077C1D" w:rsidP="00077C1D">
            <w:pPr>
              <w:spacing w:after="0" w:line="240" w:lineRule="auto"/>
              <w:jc w:val="center"/>
            </w:pPr>
            <w:moveToRangeStart w:id="1513" w:author="Bagha, Harish@Waterboards" w:date="2020-07-01T08:43:00Z" w:name="move44485665"/>
            <w:moveTo w:id="1514" w:author="Bagha, Harish@Waterboards" w:date="2020-07-01T08:43:00Z">
              <w:r w:rsidRPr="001C74D7">
                <w:t>IVCSD-GREENVILLE</w:t>
              </w:r>
            </w:moveTo>
            <w:moveFromRangeStart w:id="1515" w:author="Bagha, Harish@Waterboards" w:date="2020-07-01T08:43:00Z" w:name="move44485658"/>
            <w:moveToRangeEnd w:id="1513"/>
            <w:moveFrom w:id="1516" w:author="Bagha, Harish@Waterboards" w:date="2020-07-01T08:43:00Z">
              <w:r w:rsidRPr="001C74D7">
                <w:t>SQUAW VALLEY PSD</w:t>
              </w:r>
            </w:moveFrom>
            <w:moveFromRangeEnd w:id="1515"/>
          </w:p>
        </w:tc>
        <w:tc>
          <w:tcPr>
            <w:tcW w:w="1910" w:type="dxa"/>
            <w:tcBorders>
              <w:top w:val="nil"/>
              <w:left w:val="nil"/>
              <w:bottom w:val="single" w:sz="4" w:space="0" w:color="auto"/>
              <w:right w:val="single" w:sz="4" w:space="0" w:color="auto"/>
            </w:tcBorders>
            <w:shd w:val="clear" w:color="auto" w:fill="auto"/>
            <w:noWrap/>
            <w:hideMark/>
          </w:tcPr>
          <w:p w14:paraId="75762AAA" w14:textId="67F2941A" w:rsidR="00077C1D" w:rsidRPr="001C74D7" w:rsidRDefault="00077C1D" w:rsidP="00077C1D">
            <w:pPr>
              <w:spacing w:after="0" w:line="240" w:lineRule="auto"/>
              <w:jc w:val="center"/>
              <w:rPr>
                <w:color w:val="000000"/>
              </w:rPr>
            </w:pPr>
            <w:moveToRangeStart w:id="1517" w:author="Bagha, Harish@Waterboards" w:date="2020-07-01T08:43:00Z" w:name="move44485666"/>
            <w:moveTo w:id="1518" w:author="Bagha, Harish@Waterboards" w:date="2020-07-01T08:43:00Z">
              <w:r w:rsidRPr="001C74D7">
                <w:rPr>
                  <w:color w:val="000000"/>
                </w:rPr>
                <w:t>PLUMAS</w:t>
              </w:r>
            </w:moveTo>
            <w:moveFromRangeStart w:id="1519" w:author="Bagha, Harish@Waterboards" w:date="2020-07-01T08:43:00Z" w:name="move44485659"/>
            <w:moveToRangeEnd w:id="1517"/>
            <w:moveFrom w:id="1520" w:author="Bagha, Harish@Waterboards" w:date="2020-07-01T08:43:00Z">
              <w:r w:rsidRPr="001C74D7">
                <w:rPr>
                  <w:color w:val="000000"/>
                </w:rPr>
                <w:t>PLACER</w:t>
              </w:r>
            </w:moveFrom>
            <w:moveFromRangeEnd w:id="1519"/>
          </w:p>
        </w:tc>
        <w:tc>
          <w:tcPr>
            <w:tcW w:w="1670" w:type="dxa"/>
            <w:tcBorders>
              <w:top w:val="nil"/>
              <w:left w:val="nil"/>
              <w:bottom w:val="single" w:sz="4" w:space="0" w:color="auto"/>
              <w:right w:val="single" w:sz="4" w:space="0" w:color="auto"/>
            </w:tcBorders>
            <w:shd w:val="clear" w:color="auto" w:fill="auto"/>
            <w:noWrap/>
            <w:hideMark/>
          </w:tcPr>
          <w:p w14:paraId="514FB6DD" w14:textId="6028A500" w:rsidR="00077C1D" w:rsidRPr="001C74D7" w:rsidRDefault="009D53B1" w:rsidP="00077C1D">
            <w:pPr>
              <w:spacing w:after="0" w:line="240" w:lineRule="auto"/>
              <w:jc w:val="center"/>
              <w:rPr>
                <w:color w:val="000000"/>
              </w:rPr>
            </w:pPr>
            <w:del w:id="1521" w:author="Bagha, Harish@Waterboards" w:date="2020-07-01T08:43:00Z">
              <w:r w:rsidRPr="00AB704F">
                <w:rPr>
                  <w:rFonts w:eastAsia="Times New Roman" w:cs="Arial"/>
                  <w:sz w:val="20"/>
                  <w:szCs w:val="20"/>
                </w:rPr>
                <w:delText>184</w:delText>
              </w:r>
            </w:del>
            <w:ins w:id="1522" w:author="Bagha, Harish@Waterboards" w:date="2020-07-01T08:43:00Z">
              <w:r w:rsidR="00077C1D" w:rsidRPr="00B441DB">
                <w:rPr>
                  <w:rFonts w:eastAsia="Times New Roman" w:cs="Arial"/>
                  <w:color w:val="000000"/>
                  <w:szCs w:val="24"/>
                </w:rPr>
                <w:t>576</w:t>
              </w:r>
            </w:ins>
          </w:p>
        </w:tc>
        <w:tc>
          <w:tcPr>
            <w:tcW w:w="961" w:type="dxa"/>
            <w:tcBorders>
              <w:top w:val="nil"/>
              <w:left w:val="nil"/>
              <w:bottom w:val="single" w:sz="4" w:space="0" w:color="auto"/>
              <w:right w:val="single" w:sz="4" w:space="0" w:color="auto"/>
            </w:tcBorders>
            <w:shd w:val="clear" w:color="auto" w:fill="auto"/>
            <w:noWrap/>
            <w:hideMark/>
          </w:tcPr>
          <w:p w14:paraId="7A2726E8" w14:textId="124EDEFF" w:rsidR="00077C1D" w:rsidRPr="001C74D7" w:rsidRDefault="00077C1D" w:rsidP="00077C1D">
            <w:pPr>
              <w:spacing w:after="0" w:line="240" w:lineRule="auto"/>
              <w:jc w:val="center"/>
              <w:rPr>
                <w:color w:val="000000"/>
              </w:rPr>
            </w:pPr>
            <w:moveToRangeStart w:id="1523" w:author="Bagha, Harish@Waterboards" w:date="2020-07-01T08:43:00Z" w:name="move44485522"/>
            <w:moveTo w:id="1524" w:author="Bagha, Harish@Waterboards" w:date="2020-07-01T08:43:00Z">
              <w:r w:rsidRPr="001C74D7">
                <w:rPr>
                  <w:color w:val="000000"/>
                </w:rPr>
                <w:t>1129</w:t>
              </w:r>
            </w:moveTo>
            <w:moveToRangeEnd w:id="1523"/>
            <w:del w:id="1525" w:author="Bagha, Harish@Waterboards" w:date="2020-07-01T08:43:00Z">
              <w:r w:rsidR="009D53B1" w:rsidRPr="00AB704F">
                <w:rPr>
                  <w:rFonts w:eastAsia="Times New Roman" w:cs="Arial"/>
                  <w:sz w:val="20"/>
                  <w:szCs w:val="20"/>
                </w:rPr>
                <w:delText>617</w:delText>
              </w:r>
            </w:del>
          </w:p>
        </w:tc>
        <w:tc>
          <w:tcPr>
            <w:tcW w:w="1106" w:type="dxa"/>
            <w:tcBorders>
              <w:top w:val="nil"/>
              <w:left w:val="nil"/>
              <w:bottom w:val="single" w:sz="4" w:space="0" w:color="auto"/>
              <w:right w:val="single" w:sz="4" w:space="0" w:color="auto"/>
            </w:tcBorders>
            <w:shd w:val="clear" w:color="auto" w:fill="auto"/>
            <w:noWrap/>
            <w:hideMark/>
          </w:tcPr>
          <w:p w14:paraId="4B0C7E5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$732</w:t>
            </w:r>
          </w:p>
        </w:tc>
        <w:tc>
          <w:tcPr>
            <w:tcW w:w="1178" w:type="dxa"/>
            <w:tcBorders>
              <w:top w:val="nil"/>
              <w:left w:val="nil"/>
              <w:bottom w:val="single" w:sz="4" w:space="0" w:color="auto"/>
              <w:right w:val="single" w:sz="4" w:space="0" w:color="auto"/>
            </w:tcBorders>
            <w:shd w:val="clear" w:color="auto" w:fill="auto"/>
            <w:noWrap/>
            <w:hideMark/>
          </w:tcPr>
          <w:p w14:paraId="395733A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$40,664</w:t>
            </w:r>
          </w:p>
        </w:tc>
        <w:tc>
          <w:tcPr>
            <w:tcW w:w="961" w:type="dxa"/>
            <w:tcBorders>
              <w:top w:val="nil"/>
              <w:left w:val="nil"/>
              <w:bottom w:val="single" w:sz="4" w:space="0" w:color="auto"/>
              <w:right w:val="single" w:sz="4" w:space="0" w:color="auto"/>
            </w:tcBorders>
            <w:shd w:val="clear" w:color="auto" w:fill="auto"/>
            <w:noWrap/>
            <w:hideMark/>
          </w:tcPr>
          <w:p w14:paraId="6165976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116D854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0C204BA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19A802B6" w14:textId="76CDA8FC" w:rsidR="00077C1D" w:rsidRPr="001C74D7" w:rsidRDefault="00077C1D" w:rsidP="00077C1D">
            <w:pPr>
              <w:spacing w:after="0" w:line="240" w:lineRule="auto"/>
              <w:jc w:val="center"/>
            </w:pPr>
            <w:moveToRangeStart w:id="1526" w:author="Bagha, Harish@Waterboards" w:date="2020-07-01T08:43:00Z" w:name="move44485667"/>
            <w:moveTo w:id="1527" w:author="Bagha, Harish@Waterboards" w:date="2020-07-01T08:43:00Z">
              <w:r w:rsidRPr="001C74D7">
                <w:t>CA3301115</w:t>
              </w:r>
            </w:moveTo>
            <w:moveFromRangeStart w:id="1528" w:author="Bagha, Harish@Waterboards" w:date="2020-07-01T08:43:00Z" w:name="move44485660"/>
            <w:moveToRangeEnd w:id="1526"/>
            <w:moveFrom w:id="1529" w:author="Bagha, Harish@Waterboards" w:date="2020-07-01T08:43:00Z">
              <w:r w:rsidRPr="001C74D7">
                <w:t>CA3200510</w:t>
              </w:r>
            </w:moveFrom>
            <w:moveFromRangeEnd w:id="1528"/>
          </w:p>
        </w:tc>
        <w:tc>
          <w:tcPr>
            <w:tcW w:w="4081" w:type="dxa"/>
            <w:tcBorders>
              <w:top w:val="nil"/>
              <w:left w:val="nil"/>
              <w:bottom w:val="single" w:sz="4" w:space="0" w:color="auto"/>
              <w:right w:val="single" w:sz="4" w:space="0" w:color="auto"/>
            </w:tcBorders>
            <w:shd w:val="clear" w:color="000000" w:fill="B4C6E7"/>
            <w:noWrap/>
            <w:hideMark/>
          </w:tcPr>
          <w:p w14:paraId="5D7CB29E" w14:textId="4AD8CF45" w:rsidR="00077C1D" w:rsidRPr="001C74D7" w:rsidRDefault="00077C1D" w:rsidP="00077C1D">
            <w:pPr>
              <w:spacing w:after="0" w:line="240" w:lineRule="auto"/>
              <w:jc w:val="center"/>
            </w:pPr>
            <w:ins w:id="1530" w:author="Bagha, Harish@Waterboards" w:date="2020-07-01T08:43:00Z">
              <w:r w:rsidRPr="00B441DB">
                <w:rPr>
                  <w:rFonts w:eastAsia="Times New Roman" w:cs="Arial"/>
                  <w:szCs w:val="24"/>
                </w:rPr>
                <w:t>CHIRIACO SUMMIT WATER DIST.</w:t>
              </w:r>
            </w:ins>
            <w:moveFromRangeStart w:id="1531" w:author="Bagha, Harish@Waterboards" w:date="2020-07-01T08:43:00Z" w:name="move44485661"/>
            <w:moveFrom w:id="1532" w:author="Bagha, Harish@Waterboards" w:date="2020-07-01T08:43:00Z">
              <w:r w:rsidRPr="001C74D7">
                <w:t>IVCSD CRESCENT MILLS</w:t>
              </w:r>
            </w:moveFrom>
            <w:moveFromRangeEnd w:id="1531"/>
          </w:p>
        </w:tc>
        <w:tc>
          <w:tcPr>
            <w:tcW w:w="1910" w:type="dxa"/>
            <w:tcBorders>
              <w:top w:val="nil"/>
              <w:left w:val="nil"/>
              <w:bottom w:val="single" w:sz="4" w:space="0" w:color="auto"/>
              <w:right w:val="single" w:sz="4" w:space="0" w:color="auto"/>
            </w:tcBorders>
            <w:shd w:val="clear" w:color="000000" w:fill="B4C6E7"/>
            <w:noWrap/>
            <w:hideMark/>
          </w:tcPr>
          <w:p w14:paraId="13DD4193" w14:textId="7A94707D" w:rsidR="00077C1D" w:rsidRPr="001C74D7" w:rsidRDefault="00077C1D" w:rsidP="00077C1D">
            <w:pPr>
              <w:spacing w:after="0" w:line="240" w:lineRule="auto"/>
              <w:jc w:val="center"/>
              <w:rPr>
                <w:color w:val="000000"/>
              </w:rPr>
            </w:pPr>
            <w:moveToRangeStart w:id="1533" w:author="Bagha, Harish@Waterboards" w:date="2020-07-01T08:43:00Z" w:name="move44485668"/>
            <w:moveTo w:id="1534" w:author="Bagha, Harish@Waterboards" w:date="2020-07-01T08:43:00Z">
              <w:r w:rsidRPr="001C74D7">
                <w:rPr>
                  <w:color w:val="000000"/>
                </w:rPr>
                <w:t>RIVERSIDE</w:t>
              </w:r>
            </w:moveTo>
            <w:moveFromRangeStart w:id="1535" w:author="Bagha, Harish@Waterboards" w:date="2020-07-01T08:43:00Z" w:name="move44485662"/>
            <w:moveToRangeEnd w:id="1533"/>
            <w:moveFrom w:id="1536" w:author="Bagha, Harish@Waterboards" w:date="2020-07-01T08:43:00Z">
              <w:r w:rsidRPr="001C74D7">
                <w:rPr>
                  <w:color w:val="000000"/>
                </w:rPr>
                <w:t>PLUMAS</w:t>
              </w:r>
            </w:moveFrom>
            <w:moveFromRangeEnd w:id="1535"/>
          </w:p>
        </w:tc>
        <w:tc>
          <w:tcPr>
            <w:tcW w:w="1670" w:type="dxa"/>
            <w:tcBorders>
              <w:top w:val="nil"/>
              <w:left w:val="nil"/>
              <w:bottom w:val="single" w:sz="4" w:space="0" w:color="auto"/>
              <w:right w:val="single" w:sz="4" w:space="0" w:color="auto"/>
            </w:tcBorders>
            <w:shd w:val="clear" w:color="000000" w:fill="B4C6E7"/>
            <w:noWrap/>
            <w:hideMark/>
          </w:tcPr>
          <w:p w14:paraId="2A2966A4" w14:textId="2BAC773A" w:rsidR="00077C1D" w:rsidRPr="001C74D7" w:rsidRDefault="009D53B1" w:rsidP="00077C1D">
            <w:pPr>
              <w:spacing w:after="0" w:line="240" w:lineRule="auto"/>
              <w:jc w:val="center"/>
              <w:rPr>
                <w:color w:val="000000"/>
              </w:rPr>
            </w:pPr>
            <w:del w:id="1537" w:author="Bagha, Harish@Waterboards" w:date="2020-07-01T08:43:00Z">
              <w:r w:rsidRPr="00AB704F">
                <w:rPr>
                  <w:rFonts w:eastAsia="Times New Roman" w:cs="Arial"/>
                  <w:sz w:val="20"/>
                  <w:szCs w:val="20"/>
                </w:rPr>
                <w:delText>210</w:delText>
              </w:r>
            </w:del>
            <w:ins w:id="1538" w:author="Bagha, Harish@Waterboards" w:date="2020-07-01T08:43:00Z">
              <w:r w:rsidR="00077C1D" w:rsidRPr="00B441DB">
                <w:rPr>
                  <w:rFonts w:eastAsia="Times New Roman" w:cs="Arial"/>
                  <w:color w:val="000000"/>
                  <w:szCs w:val="24"/>
                </w:rPr>
                <w:t>33</w:t>
              </w:r>
            </w:ins>
          </w:p>
        </w:tc>
        <w:tc>
          <w:tcPr>
            <w:tcW w:w="961" w:type="dxa"/>
            <w:tcBorders>
              <w:top w:val="nil"/>
              <w:left w:val="nil"/>
              <w:bottom w:val="single" w:sz="4" w:space="0" w:color="auto"/>
              <w:right w:val="single" w:sz="4" w:space="0" w:color="auto"/>
            </w:tcBorders>
            <w:shd w:val="clear" w:color="000000" w:fill="B4C6E7"/>
            <w:noWrap/>
            <w:hideMark/>
          </w:tcPr>
          <w:p w14:paraId="11536AF0" w14:textId="1266C3D0" w:rsidR="00077C1D" w:rsidRPr="001C74D7" w:rsidRDefault="009D53B1" w:rsidP="00077C1D">
            <w:pPr>
              <w:spacing w:after="0" w:line="240" w:lineRule="auto"/>
              <w:jc w:val="center"/>
              <w:rPr>
                <w:color w:val="000000"/>
              </w:rPr>
            </w:pPr>
            <w:del w:id="1539" w:author="Bagha, Harish@Waterboards" w:date="2020-07-01T08:43:00Z">
              <w:r w:rsidRPr="00AB704F">
                <w:rPr>
                  <w:rFonts w:eastAsia="Times New Roman" w:cs="Arial"/>
                  <w:sz w:val="20"/>
                  <w:szCs w:val="20"/>
                </w:rPr>
                <w:delText>510</w:delText>
              </w:r>
            </w:del>
            <w:ins w:id="1540" w:author="Bagha, Harish@Waterboards" w:date="2020-07-01T08:43:00Z">
              <w:r w:rsidR="00077C1D" w:rsidRPr="00B441DB">
                <w:rPr>
                  <w:rFonts w:eastAsia="Times New Roman" w:cs="Arial"/>
                  <w:color w:val="000000"/>
                  <w:szCs w:val="24"/>
                </w:rPr>
                <w:t>527</w:t>
              </w:r>
            </w:ins>
          </w:p>
        </w:tc>
        <w:tc>
          <w:tcPr>
            <w:tcW w:w="1106" w:type="dxa"/>
            <w:tcBorders>
              <w:top w:val="nil"/>
              <w:left w:val="nil"/>
              <w:bottom w:val="single" w:sz="4" w:space="0" w:color="auto"/>
              <w:right w:val="single" w:sz="4" w:space="0" w:color="auto"/>
            </w:tcBorders>
            <w:shd w:val="clear" w:color="000000" w:fill="B4C6E7"/>
            <w:noWrap/>
            <w:hideMark/>
          </w:tcPr>
          <w:p w14:paraId="483A25F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$1,296</w:t>
            </w:r>
          </w:p>
        </w:tc>
        <w:tc>
          <w:tcPr>
            <w:tcW w:w="1178" w:type="dxa"/>
            <w:tcBorders>
              <w:top w:val="nil"/>
              <w:left w:val="nil"/>
              <w:bottom w:val="single" w:sz="4" w:space="0" w:color="auto"/>
              <w:right w:val="single" w:sz="4" w:space="0" w:color="auto"/>
            </w:tcBorders>
            <w:shd w:val="clear" w:color="000000" w:fill="B4C6E7"/>
            <w:noWrap/>
            <w:hideMark/>
          </w:tcPr>
          <w:p w14:paraId="79D072F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$47,633</w:t>
            </w:r>
          </w:p>
        </w:tc>
        <w:tc>
          <w:tcPr>
            <w:tcW w:w="961" w:type="dxa"/>
            <w:tcBorders>
              <w:top w:val="nil"/>
              <w:left w:val="nil"/>
              <w:bottom w:val="single" w:sz="4" w:space="0" w:color="auto"/>
              <w:right w:val="single" w:sz="4" w:space="0" w:color="auto"/>
            </w:tcBorders>
            <w:shd w:val="clear" w:color="000000" w:fill="B4C6E7"/>
            <w:noWrap/>
            <w:hideMark/>
          </w:tcPr>
          <w:p w14:paraId="4CD6501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2.7%</w:t>
            </w:r>
          </w:p>
        </w:tc>
        <w:tc>
          <w:tcPr>
            <w:tcW w:w="1215" w:type="dxa"/>
            <w:tcBorders>
              <w:top w:val="nil"/>
              <w:left w:val="nil"/>
              <w:bottom w:val="single" w:sz="4" w:space="0" w:color="auto"/>
              <w:right w:val="single" w:sz="4" w:space="0" w:color="auto"/>
            </w:tcBorders>
            <w:shd w:val="clear" w:color="000000" w:fill="B4C6E7"/>
            <w:noWrap/>
            <w:hideMark/>
          </w:tcPr>
          <w:p w14:paraId="54CB08E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74883C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4E02E3B7" w14:textId="0B72D0F1" w:rsidR="00077C1D" w:rsidRPr="001C74D7" w:rsidRDefault="00077C1D" w:rsidP="00077C1D">
            <w:pPr>
              <w:spacing w:after="0" w:line="240" w:lineRule="auto"/>
              <w:jc w:val="center"/>
            </w:pPr>
            <w:moveToRangeStart w:id="1541" w:author="Bagha, Harish@Waterboards" w:date="2020-07-01T08:43:00Z" w:name="move44485669"/>
            <w:moveTo w:id="1542" w:author="Bagha, Harish@Waterboards" w:date="2020-07-01T08:43:00Z">
              <w:r w:rsidRPr="001C74D7">
                <w:t>CA3301180</w:t>
              </w:r>
            </w:moveTo>
            <w:moveFromRangeStart w:id="1543" w:author="Bagha, Harish@Waterboards" w:date="2020-07-01T08:43:00Z" w:name="move44485664"/>
            <w:moveToRangeEnd w:id="1541"/>
            <w:moveFrom w:id="1544" w:author="Bagha, Harish@Waterboards" w:date="2020-07-01T08:43:00Z">
              <w:r w:rsidRPr="001C74D7">
                <w:t>CA3210001</w:t>
              </w:r>
            </w:moveFrom>
            <w:moveFromRangeEnd w:id="1543"/>
          </w:p>
        </w:tc>
        <w:tc>
          <w:tcPr>
            <w:tcW w:w="4081" w:type="dxa"/>
            <w:tcBorders>
              <w:top w:val="nil"/>
              <w:left w:val="nil"/>
              <w:bottom w:val="single" w:sz="4" w:space="0" w:color="auto"/>
              <w:right w:val="single" w:sz="4" w:space="0" w:color="auto"/>
            </w:tcBorders>
            <w:shd w:val="clear" w:color="auto" w:fill="auto"/>
            <w:noWrap/>
            <w:hideMark/>
          </w:tcPr>
          <w:p w14:paraId="5FE6B719" w14:textId="4EC660E0" w:rsidR="00077C1D" w:rsidRPr="001C74D7" w:rsidRDefault="00077C1D" w:rsidP="00077C1D">
            <w:pPr>
              <w:spacing w:after="0" w:line="240" w:lineRule="auto"/>
              <w:jc w:val="center"/>
            </w:pPr>
            <w:ins w:id="1545" w:author="Bagha, Harish@Waterboards" w:date="2020-07-01T08:43:00Z">
              <w:r w:rsidRPr="00B441DB">
                <w:rPr>
                  <w:rFonts w:eastAsia="Times New Roman" w:cs="Arial"/>
                  <w:szCs w:val="24"/>
                </w:rPr>
                <w:t>ANZA MUTUAL WATER COMPANY</w:t>
              </w:r>
            </w:ins>
            <w:moveFromRangeStart w:id="1546" w:author="Bagha, Harish@Waterboards" w:date="2020-07-01T08:43:00Z" w:name="move44485665"/>
            <w:moveFrom w:id="1547" w:author="Bagha, Harish@Waterboards" w:date="2020-07-01T08:43:00Z">
              <w:r w:rsidRPr="001C74D7">
                <w:t>IVCSD-GREENVILLE</w:t>
              </w:r>
            </w:moveFrom>
            <w:moveFromRangeEnd w:id="1546"/>
          </w:p>
        </w:tc>
        <w:tc>
          <w:tcPr>
            <w:tcW w:w="1910" w:type="dxa"/>
            <w:tcBorders>
              <w:top w:val="nil"/>
              <w:left w:val="nil"/>
              <w:bottom w:val="single" w:sz="4" w:space="0" w:color="auto"/>
              <w:right w:val="single" w:sz="4" w:space="0" w:color="auto"/>
            </w:tcBorders>
            <w:shd w:val="clear" w:color="auto" w:fill="auto"/>
            <w:noWrap/>
            <w:hideMark/>
          </w:tcPr>
          <w:p w14:paraId="310B2F32" w14:textId="2B7F5B7A" w:rsidR="00077C1D" w:rsidRPr="001C74D7" w:rsidRDefault="00077C1D" w:rsidP="00077C1D">
            <w:pPr>
              <w:spacing w:after="0" w:line="240" w:lineRule="auto"/>
              <w:jc w:val="center"/>
              <w:rPr>
                <w:color w:val="000000"/>
              </w:rPr>
            </w:pPr>
            <w:moveToRangeStart w:id="1548" w:author="Bagha, Harish@Waterboards" w:date="2020-07-01T08:43:00Z" w:name="move44485670"/>
            <w:moveTo w:id="1549" w:author="Bagha, Harish@Waterboards" w:date="2020-07-01T08:43:00Z">
              <w:r w:rsidRPr="001C74D7">
                <w:rPr>
                  <w:color w:val="000000"/>
                </w:rPr>
                <w:t>RIVERSIDE</w:t>
              </w:r>
            </w:moveTo>
            <w:moveFromRangeStart w:id="1550" w:author="Bagha, Harish@Waterboards" w:date="2020-07-01T08:43:00Z" w:name="move44485666"/>
            <w:moveToRangeEnd w:id="1548"/>
            <w:moveFrom w:id="1551" w:author="Bagha, Harish@Waterboards" w:date="2020-07-01T08:43:00Z">
              <w:r w:rsidRPr="001C74D7">
                <w:rPr>
                  <w:color w:val="000000"/>
                </w:rPr>
                <w:t>PLUMAS</w:t>
              </w:r>
            </w:moveFrom>
            <w:moveFromRangeEnd w:id="1550"/>
          </w:p>
        </w:tc>
        <w:tc>
          <w:tcPr>
            <w:tcW w:w="1670" w:type="dxa"/>
            <w:tcBorders>
              <w:top w:val="nil"/>
              <w:left w:val="nil"/>
              <w:bottom w:val="single" w:sz="4" w:space="0" w:color="auto"/>
              <w:right w:val="single" w:sz="4" w:space="0" w:color="auto"/>
            </w:tcBorders>
            <w:shd w:val="clear" w:color="auto" w:fill="auto"/>
            <w:noWrap/>
            <w:hideMark/>
          </w:tcPr>
          <w:p w14:paraId="151E6756" w14:textId="4FE51297" w:rsidR="00077C1D" w:rsidRPr="001C74D7" w:rsidRDefault="009D53B1" w:rsidP="00077C1D">
            <w:pPr>
              <w:spacing w:after="0" w:line="240" w:lineRule="auto"/>
              <w:jc w:val="center"/>
              <w:rPr>
                <w:color w:val="000000"/>
              </w:rPr>
            </w:pPr>
            <w:del w:id="1552" w:author="Bagha, Harish@Waterboards" w:date="2020-07-01T08:43:00Z">
              <w:r w:rsidRPr="00AB704F">
                <w:rPr>
                  <w:rFonts w:eastAsia="Times New Roman" w:cs="Arial"/>
                  <w:sz w:val="20"/>
                  <w:szCs w:val="20"/>
                </w:rPr>
                <w:delText>163</w:delText>
              </w:r>
            </w:del>
            <w:ins w:id="1553" w:author="Bagha, Harish@Waterboards" w:date="2020-07-01T08:43:00Z">
              <w:r w:rsidR="00077C1D" w:rsidRPr="00B441DB">
                <w:rPr>
                  <w:rFonts w:eastAsia="Times New Roman" w:cs="Arial"/>
                  <w:color w:val="000000"/>
                  <w:szCs w:val="24"/>
                </w:rPr>
                <w:t>85</w:t>
              </w:r>
            </w:ins>
          </w:p>
        </w:tc>
        <w:tc>
          <w:tcPr>
            <w:tcW w:w="961" w:type="dxa"/>
            <w:tcBorders>
              <w:top w:val="nil"/>
              <w:left w:val="nil"/>
              <w:bottom w:val="single" w:sz="4" w:space="0" w:color="auto"/>
              <w:right w:val="single" w:sz="4" w:space="0" w:color="auto"/>
            </w:tcBorders>
            <w:shd w:val="clear" w:color="auto" w:fill="auto"/>
            <w:noWrap/>
            <w:hideMark/>
          </w:tcPr>
          <w:p w14:paraId="4A6EFD5F" w14:textId="2206F855" w:rsidR="00077C1D" w:rsidRPr="001C74D7" w:rsidRDefault="009D53B1" w:rsidP="00077C1D">
            <w:pPr>
              <w:spacing w:after="0" w:line="240" w:lineRule="auto"/>
              <w:jc w:val="center"/>
              <w:rPr>
                <w:color w:val="000000"/>
              </w:rPr>
            </w:pPr>
            <w:del w:id="1554" w:author="Bagha, Harish@Waterboards" w:date="2020-07-01T08:43:00Z">
              <w:r w:rsidRPr="00AB704F">
                <w:rPr>
                  <w:rFonts w:eastAsia="Times New Roman" w:cs="Arial"/>
                  <w:sz w:val="20"/>
                  <w:szCs w:val="20"/>
                </w:rPr>
                <w:delText>568</w:delText>
              </w:r>
            </w:del>
            <w:ins w:id="1555" w:author="Bagha, Harish@Waterboards" w:date="2020-07-01T08:43:00Z">
              <w:r w:rsidR="00077C1D" w:rsidRPr="00B441DB">
                <w:rPr>
                  <w:rFonts w:eastAsia="Times New Roman" w:cs="Arial"/>
                  <w:color w:val="000000"/>
                  <w:szCs w:val="24"/>
                </w:rPr>
                <w:t>224</w:t>
              </w:r>
            </w:ins>
          </w:p>
        </w:tc>
        <w:tc>
          <w:tcPr>
            <w:tcW w:w="1106" w:type="dxa"/>
            <w:tcBorders>
              <w:top w:val="nil"/>
              <w:left w:val="nil"/>
              <w:bottom w:val="single" w:sz="4" w:space="0" w:color="auto"/>
              <w:right w:val="single" w:sz="4" w:space="0" w:color="auto"/>
            </w:tcBorders>
            <w:shd w:val="clear" w:color="auto" w:fill="auto"/>
            <w:noWrap/>
            <w:hideMark/>
          </w:tcPr>
          <w:p w14:paraId="1EFB090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$792</w:t>
            </w:r>
          </w:p>
        </w:tc>
        <w:tc>
          <w:tcPr>
            <w:tcW w:w="1178" w:type="dxa"/>
            <w:tcBorders>
              <w:top w:val="nil"/>
              <w:left w:val="nil"/>
              <w:bottom w:val="single" w:sz="4" w:space="0" w:color="auto"/>
              <w:right w:val="single" w:sz="4" w:space="0" w:color="auto"/>
            </w:tcBorders>
            <w:shd w:val="clear" w:color="auto" w:fill="auto"/>
            <w:noWrap/>
            <w:hideMark/>
          </w:tcPr>
          <w:p w14:paraId="1F95C0B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$50,702</w:t>
            </w:r>
          </w:p>
        </w:tc>
        <w:tc>
          <w:tcPr>
            <w:tcW w:w="961" w:type="dxa"/>
            <w:tcBorders>
              <w:top w:val="nil"/>
              <w:left w:val="nil"/>
              <w:bottom w:val="single" w:sz="4" w:space="0" w:color="auto"/>
              <w:right w:val="single" w:sz="4" w:space="0" w:color="auto"/>
            </w:tcBorders>
            <w:shd w:val="clear" w:color="auto" w:fill="auto"/>
            <w:noWrap/>
            <w:hideMark/>
          </w:tcPr>
          <w:p w14:paraId="4F0DD86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6134F28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7C0BEEC"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43F42A42" w14:textId="0071A7AE" w:rsidR="00077C1D" w:rsidRPr="001C74D7" w:rsidRDefault="00077C1D" w:rsidP="00077C1D">
            <w:pPr>
              <w:spacing w:after="0" w:line="240" w:lineRule="auto"/>
              <w:jc w:val="center"/>
            </w:pPr>
            <w:moveToRangeStart w:id="1556" w:author="Bagha, Harish@Waterboards" w:date="2020-07-01T08:43:00Z" w:name="move44485671"/>
            <w:moveTo w:id="1557" w:author="Bagha, Harish@Waterboards" w:date="2020-07-01T08:43:00Z">
              <w:r w:rsidRPr="001C74D7">
                <w:t>CA3301529</w:t>
              </w:r>
            </w:moveTo>
            <w:moveFromRangeStart w:id="1558" w:author="Bagha, Harish@Waterboards" w:date="2020-07-01T08:43:00Z" w:name="move44485667"/>
            <w:moveToRangeEnd w:id="1556"/>
            <w:moveFrom w:id="1559" w:author="Bagha, Harish@Waterboards" w:date="2020-07-01T08:43:00Z">
              <w:r w:rsidRPr="001C74D7">
                <w:t>CA3301115</w:t>
              </w:r>
            </w:moveFrom>
            <w:moveFromRangeEnd w:id="1558"/>
          </w:p>
        </w:tc>
        <w:tc>
          <w:tcPr>
            <w:tcW w:w="4081" w:type="dxa"/>
            <w:tcBorders>
              <w:top w:val="nil"/>
              <w:left w:val="nil"/>
              <w:bottom w:val="single" w:sz="4" w:space="0" w:color="auto"/>
              <w:right w:val="single" w:sz="4" w:space="0" w:color="auto"/>
            </w:tcBorders>
            <w:shd w:val="clear" w:color="auto" w:fill="auto"/>
            <w:noWrap/>
            <w:hideMark/>
          </w:tcPr>
          <w:p w14:paraId="0905EBF7" w14:textId="1281B1A0" w:rsidR="00077C1D" w:rsidRPr="001C74D7" w:rsidRDefault="009D53B1" w:rsidP="00077C1D">
            <w:pPr>
              <w:spacing w:after="0" w:line="240" w:lineRule="auto"/>
              <w:jc w:val="center"/>
            </w:pPr>
            <w:del w:id="1560" w:author="Bagha, Harish@Waterboards" w:date="2020-07-01T08:43:00Z">
              <w:r w:rsidRPr="00AB704F">
                <w:rPr>
                  <w:rFonts w:eastAsia="Times New Roman" w:cs="Arial"/>
                  <w:sz w:val="20"/>
                  <w:szCs w:val="20"/>
                </w:rPr>
                <w:delText>CHIRIACO SUMMIT</w:delText>
              </w:r>
            </w:del>
            <w:ins w:id="1561" w:author="Bagha, Harish@Waterboards" w:date="2020-07-01T08:43:00Z">
              <w:r w:rsidR="00077C1D" w:rsidRPr="00B441DB">
                <w:rPr>
                  <w:rFonts w:eastAsia="Times New Roman" w:cs="Arial"/>
                  <w:szCs w:val="24"/>
                </w:rPr>
                <w:t>RAMONA</w:t>
              </w:r>
            </w:ins>
            <w:r w:rsidR="00077C1D" w:rsidRPr="001C74D7">
              <w:t xml:space="preserve"> WATER </w:t>
            </w:r>
            <w:del w:id="1562" w:author="Bagha, Harish@Waterboards" w:date="2020-07-01T08:43:00Z">
              <w:r w:rsidRPr="00AB704F">
                <w:rPr>
                  <w:rFonts w:eastAsia="Times New Roman" w:cs="Arial"/>
                  <w:sz w:val="20"/>
                  <w:szCs w:val="20"/>
                </w:rPr>
                <w:delText>DIST.</w:delText>
              </w:r>
            </w:del>
            <w:ins w:id="1563"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auto" w:fill="auto"/>
            <w:noWrap/>
            <w:hideMark/>
          </w:tcPr>
          <w:p w14:paraId="433A08DE" w14:textId="77777777" w:rsidR="00077C1D" w:rsidRPr="001C74D7" w:rsidRDefault="00077C1D" w:rsidP="00077C1D">
            <w:pPr>
              <w:spacing w:after="0" w:line="240" w:lineRule="auto"/>
              <w:jc w:val="center"/>
              <w:rPr>
                <w:color w:val="000000"/>
              </w:rPr>
            </w:pPr>
            <w:r w:rsidRPr="001C74D7">
              <w:rPr>
                <w:color w:val="000000"/>
              </w:rPr>
              <w:t>RIVERSIDE</w:t>
            </w:r>
          </w:p>
        </w:tc>
        <w:tc>
          <w:tcPr>
            <w:tcW w:w="1670" w:type="dxa"/>
            <w:tcBorders>
              <w:top w:val="nil"/>
              <w:left w:val="nil"/>
              <w:bottom w:val="single" w:sz="4" w:space="0" w:color="auto"/>
              <w:right w:val="single" w:sz="4" w:space="0" w:color="auto"/>
            </w:tcBorders>
            <w:shd w:val="clear" w:color="auto" w:fill="auto"/>
            <w:noWrap/>
            <w:hideMark/>
          </w:tcPr>
          <w:p w14:paraId="247317F3" w14:textId="1487FDA3" w:rsidR="00077C1D" w:rsidRPr="001C74D7" w:rsidRDefault="009D53B1" w:rsidP="00077C1D">
            <w:pPr>
              <w:spacing w:after="0" w:line="240" w:lineRule="auto"/>
              <w:jc w:val="center"/>
              <w:rPr>
                <w:color w:val="000000"/>
              </w:rPr>
            </w:pPr>
            <w:del w:id="1564" w:author="Bagha, Harish@Waterboards" w:date="2020-07-01T08:43:00Z">
              <w:r w:rsidRPr="00AB704F">
                <w:rPr>
                  <w:rFonts w:eastAsia="Times New Roman" w:cs="Arial"/>
                  <w:sz w:val="20"/>
                  <w:szCs w:val="20"/>
                </w:rPr>
                <w:delText>165</w:delText>
              </w:r>
            </w:del>
            <w:ins w:id="1565" w:author="Bagha, Harish@Waterboards" w:date="2020-07-01T08:43:00Z">
              <w:r w:rsidR="00077C1D" w:rsidRPr="00B441DB">
                <w:rPr>
                  <w:rFonts w:eastAsia="Times New Roman" w:cs="Arial"/>
                  <w:color w:val="000000"/>
                  <w:szCs w:val="24"/>
                </w:rPr>
                <w:t>83</w:t>
              </w:r>
            </w:ins>
          </w:p>
        </w:tc>
        <w:tc>
          <w:tcPr>
            <w:tcW w:w="961" w:type="dxa"/>
            <w:tcBorders>
              <w:top w:val="nil"/>
              <w:left w:val="nil"/>
              <w:bottom w:val="single" w:sz="4" w:space="0" w:color="auto"/>
              <w:right w:val="single" w:sz="4" w:space="0" w:color="auto"/>
            </w:tcBorders>
            <w:shd w:val="clear" w:color="auto" w:fill="auto"/>
            <w:noWrap/>
            <w:hideMark/>
          </w:tcPr>
          <w:p w14:paraId="6E6A7CF2" w14:textId="401A2261" w:rsidR="00077C1D" w:rsidRPr="001C74D7" w:rsidRDefault="009D53B1" w:rsidP="00077C1D">
            <w:pPr>
              <w:spacing w:after="0" w:line="240" w:lineRule="auto"/>
              <w:jc w:val="center"/>
              <w:rPr>
                <w:color w:val="000000"/>
              </w:rPr>
            </w:pPr>
            <w:del w:id="1566" w:author="Bagha, Harish@Waterboards" w:date="2020-07-01T08:43:00Z">
              <w:r w:rsidRPr="00AB704F">
                <w:rPr>
                  <w:rFonts w:eastAsia="Times New Roman" w:cs="Arial"/>
                  <w:sz w:val="20"/>
                  <w:szCs w:val="20"/>
                </w:rPr>
                <w:delText>695</w:delText>
              </w:r>
            </w:del>
            <w:ins w:id="1567" w:author="Bagha, Harish@Waterboards" w:date="2020-07-01T08:43:00Z">
              <w:r w:rsidR="00077C1D" w:rsidRPr="00B441DB">
                <w:rPr>
                  <w:rFonts w:eastAsia="Times New Roman" w:cs="Arial"/>
                  <w:color w:val="000000"/>
                  <w:szCs w:val="24"/>
                </w:rPr>
                <w:t>250</w:t>
              </w:r>
            </w:ins>
          </w:p>
        </w:tc>
        <w:tc>
          <w:tcPr>
            <w:tcW w:w="1106" w:type="dxa"/>
            <w:tcBorders>
              <w:top w:val="nil"/>
              <w:left w:val="nil"/>
              <w:bottom w:val="single" w:sz="4" w:space="0" w:color="auto"/>
              <w:right w:val="single" w:sz="4" w:space="0" w:color="auto"/>
            </w:tcBorders>
            <w:shd w:val="clear" w:color="auto" w:fill="auto"/>
            <w:noWrap/>
            <w:hideMark/>
          </w:tcPr>
          <w:p w14:paraId="06484E8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$743</w:t>
            </w:r>
          </w:p>
        </w:tc>
        <w:tc>
          <w:tcPr>
            <w:tcW w:w="1178" w:type="dxa"/>
            <w:tcBorders>
              <w:top w:val="nil"/>
              <w:left w:val="nil"/>
              <w:bottom w:val="single" w:sz="4" w:space="0" w:color="auto"/>
              <w:right w:val="single" w:sz="4" w:space="0" w:color="auto"/>
            </w:tcBorders>
            <w:shd w:val="clear" w:color="auto" w:fill="auto"/>
            <w:noWrap/>
            <w:hideMark/>
          </w:tcPr>
          <w:p w14:paraId="1EFA037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$33,490</w:t>
            </w:r>
          </w:p>
        </w:tc>
        <w:tc>
          <w:tcPr>
            <w:tcW w:w="961" w:type="dxa"/>
            <w:tcBorders>
              <w:top w:val="nil"/>
              <w:left w:val="nil"/>
              <w:bottom w:val="single" w:sz="4" w:space="0" w:color="auto"/>
              <w:right w:val="single" w:sz="4" w:space="0" w:color="auto"/>
            </w:tcBorders>
            <w:shd w:val="clear" w:color="auto" w:fill="auto"/>
            <w:noWrap/>
            <w:hideMark/>
          </w:tcPr>
          <w:p w14:paraId="7862AA7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2.2%</w:t>
            </w:r>
          </w:p>
        </w:tc>
        <w:tc>
          <w:tcPr>
            <w:tcW w:w="1215" w:type="dxa"/>
            <w:tcBorders>
              <w:top w:val="nil"/>
              <w:left w:val="nil"/>
              <w:bottom w:val="single" w:sz="4" w:space="0" w:color="auto"/>
              <w:right w:val="single" w:sz="4" w:space="0" w:color="auto"/>
            </w:tcBorders>
            <w:shd w:val="clear" w:color="auto" w:fill="auto"/>
            <w:noWrap/>
            <w:hideMark/>
          </w:tcPr>
          <w:p w14:paraId="7C327BB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22B0FE5"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8693A6C" w14:textId="45A5C25C" w:rsidR="00077C1D" w:rsidRPr="001C74D7" w:rsidRDefault="00077C1D" w:rsidP="00077C1D">
            <w:pPr>
              <w:spacing w:after="0" w:line="240" w:lineRule="auto"/>
              <w:jc w:val="center"/>
            </w:pPr>
            <w:moveToRangeStart w:id="1568" w:author="Bagha, Harish@Waterboards" w:date="2020-07-01T08:43:00Z" w:name="move44485672"/>
            <w:moveTo w:id="1569" w:author="Bagha, Harish@Waterboards" w:date="2020-07-01T08:43:00Z">
              <w:r w:rsidRPr="001C74D7">
                <w:t>CA3301775</w:t>
              </w:r>
            </w:moveTo>
            <w:moveFromRangeStart w:id="1570" w:author="Bagha, Harish@Waterboards" w:date="2020-07-01T08:43:00Z" w:name="move44485669"/>
            <w:moveToRangeEnd w:id="1568"/>
            <w:moveFrom w:id="1571" w:author="Bagha, Harish@Waterboards" w:date="2020-07-01T08:43:00Z">
              <w:r w:rsidRPr="001C74D7">
                <w:t>CA3301180</w:t>
              </w:r>
            </w:moveFrom>
            <w:moveFromRangeEnd w:id="1570"/>
          </w:p>
        </w:tc>
        <w:tc>
          <w:tcPr>
            <w:tcW w:w="4081" w:type="dxa"/>
            <w:tcBorders>
              <w:top w:val="nil"/>
              <w:left w:val="nil"/>
              <w:bottom w:val="single" w:sz="4" w:space="0" w:color="auto"/>
              <w:right w:val="single" w:sz="4" w:space="0" w:color="auto"/>
            </w:tcBorders>
            <w:shd w:val="clear" w:color="auto" w:fill="auto"/>
            <w:noWrap/>
            <w:hideMark/>
          </w:tcPr>
          <w:p w14:paraId="77F34781" w14:textId="35DC7EEF" w:rsidR="00077C1D" w:rsidRPr="001C74D7" w:rsidRDefault="009D53B1" w:rsidP="00077C1D">
            <w:pPr>
              <w:spacing w:after="0" w:line="240" w:lineRule="auto"/>
              <w:jc w:val="center"/>
            </w:pPr>
            <w:del w:id="1572" w:author="Bagha, Harish@Waterboards" w:date="2020-07-01T08:43:00Z">
              <w:r w:rsidRPr="00AB704F">
                <w:rPr>
                  <w:rFonts w:eastAsia="Times New Roman" w:cs="Arial"/>
                  <w:sz w:val="20"/>
                  <w:szCs w:val="20"/>
                </w:rPr>
                <w:delText>ANZA MUTUAL</w:delText>
              </w:r>
            </w:del>
            <w:ins w:id="1573" w:author="Bagha, Harish@Waterboards" w:date="2020-07-01T08:43:00Z">
              <w:r w:rsidR="00077C1D" w:rsidRPr="00B441DB">
                <w:rPr>
                  <w:rFonts w:eastAsia="Times New Roman" w:cs="Arial"/>
                  <w:szCs w:val="24"/>
                </w:rPr>
                <w:t>HIGH VALLEYS</w:t>
              </w:r>
            </w:ins>
            <w:r w:rsidR="00077C1D" w:rsidRPr="001C74D7">
              <w:t xml:space="preserve"> WATER </w:t>
            </w:r>
            <w:del w:id="1574" w:author="Bagha, Harish@Waterboards" w:date="2020-07-01T08:43:00Z">
              <w:r w:rsidRPr="00AB704F">
                <w:rPr>
                  <w:rFonts w:eastAsia="Times New Roman" w:cs="Arial"/>
                  <w:sz w:val="20"/>
                  <w:szCs w:val="20"/>
                </w:rPr>
                <w:delText>COMPANY</w:delText>
              </w:r>
            </w:del>
            <w:ins w:id="1575" w:author="Bagha, Harish@Waterboards" w:date="2020-07-01T08:43:00Z">
              <w:r w:rsidR="00077C1D" w:rsidRPr="00B441DB">
                <w:rPr>
                  <w:rFonts w:eastAsia="Times New Roman" w:cs="Arial"/>
                  <w:szCs w:val="24"/>
                </w:rPr>
                <w:t>DISTRICT</w:t>
              </w:r>
            </w:ins>
          </w:p>
        </w:tc>
        <w:tc>
          <w:tcPr>
            <w:tcW w:w="1910" w:type="dxa"/>
            <w:tcBorders>
              <w:top w:val="nil"/>
              <w:left w:val="nil"/>
              <w:bottom w:val="single" w:sz="4" w:space="0" w:color="auto"/>
              <w:right w:val="single" w:sz="4" w:space="0" w:color="auto"/>
            </w:tcBorders>
            <w:shd w:val="clear" w:color="auto" w:fill="auto"/>
            <w:noWrap/>
            <w:hideMark/>
          </w:tcPr>
          <w:p w14:paraId="4B0B0CE2" w14:textId="77777777" w:rsidR="00077C1D" w:rsidRPr="001C74D7" w:rsidRDefault="00077C1D" w:rsidP="00077C1D">
            <w:pPr>
              <w:spacing w:after="0" w:line="240" w:lineRule="auto"/>
              <w:jc w:val="center"/>
              <w:rPr>
                <w:color w:val="000000"/>
              </w:rPr>
            </w:pPr>
            <w:r w:rsidRPr="001C74D7">
              <w:rPr>
                <w:color w:val="000000"/>
              </w:rPr>
              <w:t>RIVERSIDE</w:t>
            </w:r>
          </w:p>
        </w:tc>
        <w:tc>
          <w:tcPr>
            <w:tcW w:w="1670" w:type="dxa"/>
            <w:tcBorders>
              <w:top w:val="nil"/>
              <w:left w:val="nil"/>
              <w:bottom w:val="single" w:sz="4" w:space="0" w:color="auto"/>
              <w:right w:val="single" w:sz="4" w:space="0" w:color="auto"/>
            </w:tcBorders>
            <w:shd w:val="clear" w:color="auto" w:fill="auto"/>
            <w:noWrap/>
            <w:hideMark/>
          </w:tcPr>
          <w:p w14:paraId="01FA1F09" w14:textId="66FE6E57" w:rsidR="00077C1D" w:rsidRPr="001C74D7" w:rsidRDefault="009D53B1" w:rsidP="00077C1D">
            <w:pPr>
              <w:spacing w:after="0" w:line="240" w:lineRule="auto"/>
              <w:jc w:val="center"/>
              <w:rPr>
                <w:color w:val="000000"/>
              </w:rPr>
            </w:pPr>
            <w:del w:id="1576" w:author="Bagha, Harish@Waterboards" w:date="2020-07-01T08:43:00Z">
              <w:r w:rsidRPr="00AB704F">
                <w:rPr>
                  <w:rFonts w:eastAsia="Times New Roman" w:cs="Arial"/>
                  <w:sz w:val="20"/>
                  <w:szCs w:val="20"/>
                </w:rPr>
                <w:delText>172</w:delText>
              </w:r>
            </w:del>
            <w:ins w:id="1577" w:author="Bagha, Harish@Waterboards" w:date="2020-07-01T08:43:00Z">
              <w:r w:rsidR="00077C1D" w:rsidRPr="00B441DB">
                <w:rPr>
                  <w:rFonts w:eastAsia="Times New Roman" w:cs="Arial"/>
                  <w:color w:val="000000"/>
                  <w:szCs w:val="24"/>
                </w:rPr>
                <w:t>223</w:t>
              </w:r>
            </w:ins>
          </w:p>
        </w:tc>
        <w:tc>
          <w:tcPr>
            <w:tcW w:w="961" w:type="dxa"/>
            <w:tcBorders>
              <w:top w:val="nil"/>
              <w:left w:val="nil"/>
              <w:bottom w:val="single" w:sz="4" w:space="0" w:color="auto"/>
              <w:right w:val="single" w:sz="4" w:space="0" w:color="auto"/>
            </w:tcBorders>
            <w:shd w:val="clear" w:color="auto" w:fill="auto"/>
            <w:noWrap/>
            <w:hideMark/>
          </w:tcPr>
          <w:p w14:paraId="73854314" w14:textId="49DBF671" w:rsidR="00077C1D" w:rsidRPr="001C74D7" w:rsidRDefault="009D53B1" w:rsidP="00077C1D">
            <w:pPr>
              <w:spacing w:after="0" w:line="240" w:lineRule="auto"/>
              <w:jc w:val="center"/>
              <w:rPr>
                <w:color w:val="000000"/>
              </w:rPr>
            </w:pPr>
            <w:del w:id="1578" w:author="Bagha, Harish@Waterboards" w:date="2020-07-01T08:43:00Z">
              <w:r w:rsidRPr="00AB704F">
                <w:rPr>
                  <w:rFonts w:eastAsia="Times New Roman" w:cs="Arial"/>
                  <w:sz w:val="20"/>
                  <w:szCs w:val="20"/>
                </w:rPr>
                <w:delText>420</w:delText>
              </w:r>
            </w:del>
            <w:ins w:id="1579" w:author="Bagha, Harish@Waterboards" w:date="2020-07-01T08:43:00Z">
              <w:r w:rsidR="00077C1D" w:rsidRPr="00B441DB">
                <w:rPr>
                  <w:rFonts w:eastAsia="Times New Roman" w:cs="Arial"/>
                  <w:color w:val="000000"/>
                  <w:szCs w:val="24"/>
                </w:rPr>
                <w:t>735</w:t>
              </w:r>
            </w:ins>
          </w:p>
        </w:tc>
        <w:tc>
          <w:tcPr>
            <w:tcW w:w="1106" w:type="dxa"/>
            <w:tcBorders>
              <w:top w:val="nil"/>
              <w:left w:val="nil"/>
              <w:bottom w:val="single" w:sz="4" w:space="0" w:color="auto"/>
              <w:right w:val="single" w:sz="4" w:space="0" w:color="auto"/>
            </w:tcBorders>
            <w:shd w:val="clear" w:color="auto" w:fill="auto"/>
            <w:noWrap/>
            <w:hideMark/>
          </w:tcPr>
          <w:p w14:paraId="5A6B59E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$640</w:t>
            </w:r>
          </w:p>
        </w:tc>
        <w:tc>
          <w:tcPr>
            <w:tcW w:w="1178" w:type="dxa"/>
            <w:tcBorders>
              <w:top w:val="nil"/>
              <w:left w:val="nil"/>
              <w:bottom w:val="single" w:sz="4" w:space="0" w:color="auto"/>
              <w:right w:val="single" w:sz="4" w:space="0" w:color="auto"/>
            </w:tcBorders>
            <w:shd w:val="clear" w:color="auto" w:fill="auto"/>
            <w:noWrap/>
            <w:hideMark/>
          </w:tcPr>
          <w:p w14:paraId="63655C5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$41,259</w:t>
            </w:r>
          </w:p>
        </w:tc>
        <w:tc>
          <w:tcPr>
            <w:tcW w:w="961" w:type="dxa"/>
            <w:tcBorders>
              <w:top w:val="nil"/>
              <w:left w:val="nil"/>
              <w:bottom w:val="single" w:sz="4" w:space="0" w:color="auto"/>
              <w:right w:val="single" w:sz="4" w:space="0" w:color="auto"/>
            </w:tcBorders>
            <w:shd w:val="clear" w:color="auto" w:fill="auto"/>
            <w:noWrap/>
            <w:hideMark/>
          </w:tcPr>
          <w:p w14:paraId="4293885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30E311B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8464DF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90D6E14" w14:textId="168A2A0A" w:rsidR="00077C1D" w:rsidRPr="001C74D7" w:rsidRDefault="00077C1D" w:rsidP="00077C1D">
            <w:pPr>
              <w:spacing w:after="0" w:line="240" w:lineRule="auto"/>
              <w:jc w:val="center"/>
            </w:pPr>
            <w:moveToRangeStart w:id="1580" w:author="Bagha, Harish@Waterboards" w:date="2020-07-01T08:43:00Z" w:name="move44485673"/>
            <w:moveTo w:id="1581" w:author="Bagha, Harish@Waterboards" w:date="2020-07-01T08:43:00Z">
              <w:r w:rsidRPr="001C74D7">
                <w:t>CA3410023</w:t>
              </w:r>
            </w:moveTo>
            <w:moveFromRangeStart w:id="1582" w:author="Bagha, Harish@Waterboards" w:date="2020-07-01T08:43:00Z" w:name="move44485671"/>
            <w:moveToRangeEnd w:id="1580"/>
            <w:moveFrom w:id="1583" w:author="Bagha, Harish@Waterboards" w:date="2020-07-01T08:43:00Z">
              <w:r w:rsidRPr="001C74D7">
                <w:t>CA3301529</w:t>
              </w:r>
            </w:moveFrom>
            <w:moveFromRangeEnd w:id="1582"/>
          </w:p>
        </w:tc>
        <w:tc>
          <w:tcPr>
            <w:tcW w:w="4081" w:type="dxa"/>
            <w:tcBorders>
              <w:top w:val="nil"/>
              <w:left w:val="nil"/>
              <w:bottom w:val="single" w:sz="4" w:space="0" w:color="auto"/>
              <w:right w:val="single" w:sz="4" w:space="0" w:color="auto"/>
            </w:tcBorders>
            <w:shd w:val="clear" w:color="auto" w:fill="auto"/>
            <w:noWrap/>
            <w:hideMark/>
          </w:tcPr>
          <w:p w14:paraId="3344BD59" w14:textId="4D7B8511" w:rsidR="00077C1D" w:rsidRPr="001C74D7" w:rsidRDefault="009D53B1" w:rsidP="00077C1D">
            <w:pPr>
              <w:spacing w:after="0" w:line="240" w:lineRule="auto"/>
              <w:jc w:val="center"/>
            </w:pPr>
            <w:del w:id="1584" w:author="Bagha, Harish@Waterboards" w:date="2020-07-01T08:43:00Z">
              <w:r w:rsidRPr="00AB704F">
                <w:rPr>
                  <w:rFonts w:eastAsia="Times New Roman" w:cs="Arial"/>
                  <w:sz w:val="20"/>
                  <w:szCs w:val="20"/>
                </w:rPr>
                <w:delText>RAMONA</w:delText>
              </w:r>
            </w:del>
            <w:ins w:id="1585" w:author="Bagha, Harish@Waterboards" w:date="2020-07-01T08:43:00Z">
              <w:r w:rsidR="00077C1D" w:rsidRPr="00B441DB">
                <w:rPr>
                  <w:rFonts w:eastAsia="Times New Roman" w:cs="Arial"/>
                  <w:szCs w:val="24"/>
                </w:rPr>
                <w:t>FRUITRIDGE VISTA</w:t>
              </w:r>
            </w:ins>
            <w:r w:rsidR="00077C1D" w:rsidRPr="001C74D7">
              <w:t xml:space="preserve"> WATER COMPANY</w:t>
            </w:r>
          </w:p>
        </w:tc>
        <w:tc>
          <w:tcPr>
            <w:tcW w:w="1910" w:type="dxa"/>
            <w:tcBorders>
              <w:top w:val="nil"/>
              <w:left w:val="nil"/>
              <w:bottom w:val="single" w:sz="4" w:space="0" w:color="auto"/>
              <w:right w:val="single" w:sz="4" w:space="0" w:color="auto"/>
            </w:tcBorders>
            <w:shd w:val="clear" w:color="auto" w:fill="auto"/>
            <w:noWrap/>
            <w:hideMark/>
          </w:tcPr>
          <w:p w14:paraId="6F20CF21" w14:textId="16ACC94D" w:rsidR="00077C1D" w:rsidRPr="001C74D7" w:rsidRDefault="00077C1D" w:rsidP="00077C1D">
            <w:pPr>
              <w:spacing w:after="0" w:line="240" w:lineRule="auto"/>
              <w:jc w:val="center"/>
            </w:pPr>
            <w:moveToRangeStart w:id="1586" w:author="Bagha, Harish@Waterboards" w:date="2020-07-01T08:43:00Z" w:name="move44485674"/>
            <w:moveTo w:id="1587" w:author="Bagha, Harish@Waterboards" w:date="2020-07-01T08:43:00Z">
              <w:r w:rsidRPr="001C74D7">
                <w:t>SACRAMENTO</w:t>
              </w:r>
            </w:moveTo>
            <w:moveFromRangeStart w:id="1588" w:author="Bagha, Harish@Waterboards" w:date="2020-07-01T08:43:00Z" w:name="move44485668"/>
            <w:moveToRangeEnd w:id="1586"/>
            <w:moveFrom w:id="1589" w:author="Bagha, Harish@Waterboards" w:date="2020-07-01T08:43:00Z">
              <w:r w:rsidRPr="001C74D7">
                <w:rPr>
                  <w:color w:val="000000"/>
                </w:rPr>
                <w:t>RIVERSIDE</w:t>
              </w:r>
            </w:moveFrom>
            <w:moveFromRangeEnd w:id="1588"/>
          </w:p>
        </w:tc>
        <w:tc>
          <w:tcPr>
            <w:tcW w:w="1670" w:type="dxa"/>
            <w:tcBorders>
              <w:top w:val="nil"/>
              <w:left w:val="nil"/>
              <w:bottom w:val="single" w:sz="4" w:space="0" w:color="auto"/>
              <w:right w:val="single" w:sz="4" w:space="0" w:color="auto"/>
            </w:tcBorders>
            <w:shd w:val="clear" w:color="auto" w:fill="auto"/>
            <w:noWrap/>
            <w:hideMark/>
          </w:tcPr>
          <w:p w14:paraId="58B70FFC" w14:textId="7DB34691" w:rsidR="00077C1D" w:rsidRPr="001C74D7" w:rsidRDefault="009D53B1" w:rsidP="00077C1D">
            <w:pPr>
              <w:spacing w:after="0" w:line="240" w:lineRule="auto"/>
              <w:jc w:val="center"/>
            </w:pPr>
            <w:del w:id="1590" w:author="Bagha, Harish@Waterboards" w:date="2020-07-01T08:43:00Z">
              <w:r w:rsidRPr="00AB704F">
                <w:rPr>
                  <w:rFonts w:eastAsia="Times New Roman" w:cs="Arial"/>
                  <w:sz w:val="20"/>
                  <w:szCs w:val="20"/>
                </w:rPr>
                <w:delText>58</w:delText>
              </w:r>
            </w:del>
            <w:ins w:id="1591" w:author="Bagha, Harish@Waterboards" w:date="2020-07-01T08:43:00Z">
              <w:r w:rsidR="00077C1D" w:rsidRPr="00B441DB">
                <w:rPr>
                  <w:rFonts w:eastAsia="Times New Roman" w:cs="Arial"/>
                  <w:szCs w:val="24"/>
                </w:rPr>
                <w:t>216</w:t>
              </w:r>
            </w:ins>
          </w:p>
        </w:tc>
        <w:tc>
          <w:tcPr>
            <w:tcW w:w="961" w:type="dxa"/>
            <w:tcBorders>
              <w:top w:val="nil"/>
              <w:left w:val="nil"/>
              <w:bottom w:val="single" w:sz="4" w:space="0" w:color="auto"/>
              <w:right w:val="single" w:sz="4" w:space="0" w:color="auto"/>
            </w:tcBorders>
            <w:shd w:val="clear" w:color="auto" w:fill="auto"/>
            <w:noWrap/>
            <w:hideMark/>
          </w:tcPr>
          <w:p w14:paraId="01ED1F13" w14:textId="61A72056" w:rsidR="00077C1D" w:rsidRPr="001C74D7" w:rsidRDefault="00077C1D" w:rsidP="00077C1D">
            <w:pPr>
              <w:spacing w:after="0" w:line="240" w:lineRule="auto"/>
              <w:jc w:val="center"/>
            </w:pPr>
            <w:moveToRangeStart w:id="1592" w:author="Bagha, Harish@Waterboards" w:date="2020-07-01T08:43:00Z" w:name="move44485675"/>
            <w:moveTo w:id="1593" w:author="Bagha, Harish@Waterboards" w:date="2020-07-01T08:43:00Z">
              <w:r w:rsidRPr="001C74D7">
                <w:t>15712</w:t>
              </w:r>
            </w:moveTo>
            <w:moveToRangeEnd w:id="1592"/>
            <w:del w:id="1594" w:author="Bagha, Harish@Waterboards" w:date="2020-07-01T08:43:00Z">
              <w:r w:rsidR="009D53B1" w:rsidRPr="00AB704F">
                <w:rPr>
                  <w:rFonts w:eastAsia="Times New Roman" w:cs="Arial"/>
                  <w:sz w:val="20"/>
                  <w:szCs w:val="20"/>
                </w:rPr>
                <w:delText>244</w:delText>
              </w:r>
            </w:del>
          </w:p>
        </w:tc>
        <w:tc>
          <w:tcPr>
            <w:tcW w:w="1106" w:type="dxa"/>
            <w:tcBorders>
              <w:top w:val="nil"/>
              <w:left w:val="nil"/>
              <w:bottom w:val="single" w:sz="4" w:space="0" w:color="auto"/>
              <w:right w:val="single" w:sz="4" w:space="0" w:color="auto"/>
            </w:tcBorders>
            <w:shd w:val="clear" w:color="auto" w:fill="auto"/>
            <w:noWrap/>
            <w:hideMark/>
          </w:tcPr>
          <w:p w14:paraId="00CDDE4B" w14:textId="77777777" w:rsidR="00077C1D" w:rsidRPr="008755BE" w:rsidRDefault="00077C1D" w:rsidP="00077C1D">
            <w:pPr>
              <w:spacing w:after="0" w:line="240" w:lineRule="auto"/>
              <w:jc w:val="right"/>
              <w:rPr>
                <w:rFonts w:eastAsia="Times New Roman" w:cs="Arial"/>
                <w:color w:val="800000"/>
                <w:szCs w:val="24"/>
                <w:u w:val="single"/>
              </w:rPr>
            </w:pPr>
            <w:r w:rsidRPr="008755BE">
              <w:rPr>
                <w:rFonts w:eastAsia="Times New Roman" w:cs="Arial"/>
                <w:color w:val="800000"/>
                <w:szCs w:val="24"/>
                <w:u w:val="single"/>
              </w:rPr>
              <w:t>$506</w:t>
            </w:r>
          </w:p>
        </w:tc>
        <w:tc>
          <w:tcPr>
            <w:tcW w:w="1178" w:type="dxa"/>
            <w:tcBorders>
              <w:top w:val="nil"/>
              <w:left w:val="nil"/>
              <w:bottom w:val="single" w:sz="4" w:space="0" w:color="auto"/>
              <w:right w:val="single" w:sz="4" w:space="0" w:color="auto"/>
            </w:tcBorders>
            <w:shd w:val="clear" w:color="auto" w:fill="auto"/>
            <w:noWrap/>
            <w:hideMark/>
          </w:tcPr>
          <w:p w14:paraId="74D5942C" w14:textId="77777777" w:rsidR="00077C1D" w:rsidRPr="008755BE" w:rsidRDefault="00077C1D" w:rsidP="00077C1D">
            <w:pPr>
              <w:spacing w:after="0" w:line="240" w:lineRule="auto"/>
              <w:jc w:val="right"/>
              <w:rPr>
                <w:rFonts w:eastAsia="Times New Roman" w:cs="Arial"/>
                <w:color w:val="800000"/>
                <w:szCs w:val="24"/>
                <w:u w:val="single"/>
              </w:rPr>
            </w:pPr>
            <w:r w:rsidRPr="008755BE">
              <w:rPr>
                <w:rFonts w:eastAsia="Times New Roman" w:cs="Arial"/>
                <w:color w:val="800000"/>
                <w:szCs w:val="24"/>
                <w:u w:val="single"/>
              </w:rPr>
              <w:t>$31,980</w:t>
            </w:r>
          </w:p>
        </w:tc>
        <w:tc>
          <w:tcPr>
            <w:tcW w:w="961" w:type="dxa"/>
            <w:tcBorders>
              <w:top w:val="nil"/>
              <w:left w:val="nil"/>
              <w:bottom w:val="single" w:sz="4" w:space="0" w:color="auto"/>
              <w:right w:val="single" w:sz="4" w:space="0" w:color="auto"/>
            </w:tcBorders>
            <w:shd w:val="clear" w:color="auto" w:fill="auto"/>
            <w:noWrap/>
            <w:hideMark/>
          </w:tcPr>
          <w:p w14:paraId="40A2644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30EDA7A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CB00A0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2C291C4D" w14:textId="6390603A" w:rsidR="00077C1D" w:rsidRPr="001C74D7" w:rsidRDefault="00077C1D" w:rsidP="00077C1D">
            <w:pPr>
              <w:spacing w:after="0" w:line="240" w:lineRule="auto"/>
              <w:jc w:val="center"/>
            </w:pPr>
            <w:moveToRangeStart w:id="1595" w:author="Bagha, Harish@Waterboards" w:date="2020-07-01T08:43:00Z" w:name="move44485676"/>
            <w:moveTo w:id="1596" w:author="Bagha, Harish@Waterboards" w:date="2020-07-01T08:43:00Z">
              <w:r w:rsidRPr="001C74D7">
                <w:lastRenderedPageBreak/>
                <w:t>CA3410033</w:t>
              </w:r>
            </w:moveTo>
            <w:moveFromRangeStart w:id="1597" w:author="Bagha, Harish@Waterboards" w:date="2020-07-01T08:43:00Z" w:name="move44485672"/>
            <w:moveToRangeEnd w:id="1595"/>
            <w:moveFrom w:id="1598" w:author="Bagha, Harish@Waterboards" w:date="2020-07-01T08:43:00Z">
              <w:r w:rsidRPr="001C74D7">
                <w:t>CA3301775</w:t>
              </w:r>
            </w:moveFrom>
            <w:moveFromRangeEnd w:id="1597"/>
          </w:p>
        </w:tc>
        <w:tc>
          <w:tcPr>
            <w:tcW w:w="4081" w:type="dxa"/>
            <w:tcBorders>
              <w:top w:val="nil"/>
              <w:left w:val="nil"/>
              <w:bottom w:val="single" w:sz="4" w:space="0" w:color="auto"/>
              <w:right w:val="single" w:sz="4" w:space="0" w:color="auto"/>
            </w:tcBorders>
            <w:shd w:val="clear" w:color="000000" w:fill="B4C6E7"/>
            <w:noWrap/>
            <w:hideMark/>
          </w:tcPr>
          <w:p w14:paraId="402F7237" w14:textId="34C87ADF" w:rsidR="00077C1D" w:rsidRPr="001C74D7" w:rsidRDefault="009D53B1" w:rsidP="00077C1D">
            <w:pPr>
              <w:spacing w:after="0" w:line="240" w:lineRule="auto"/>
              <w:jc w:val="center"/>
            </w:pPr>
            <w:del w:id="1599" w:author="Bagha, Harish@Waterboards" w:date="2020-07-01T08:43:00Z">
              <w:r w:rsidRPr="00AB704F">
                <w:rPr>
                  <w:rFonts w:eastAsia="Times New Roman" w:cs="Arial"/>
                  <w:sz w:val="20"/>
                  <w:szCs w:val="20"/>
                </w:rPr>
                <w:delText>HIGH VALLEYS</w:delText>
              </w:r>
            </w:del>
            <w:ins w:id="1600" w:author="Bagha, Harish@Waterboards" w:date="2020-07-01T08:43:00Z">
              <w:r w:rsidR="00077C1D" w:rsidRPr="00B441DB">
                <w:rPr>
                  <w:rFonts w:eastAsia="Times New Roman" w:cs="Arial"/>
                  <w:szCs w:val="24"/>
                </w:rPr>
                <w:t>FLORIN COUNTY</w:t>
              </w:r>
            </w:ins>
            <w:r w:rsidR="00077C1D" w:rsidRPr="001C74D7">
              <w:t xml:space="preserve"> WATER DISTRICT</w:t>
            </w:r>
          </w:p>
        </w:tc>
        <w:tc>
          <w:tcPr>
            <w:tcW w:w="1910" w:type="dxa"/>
            <w:tcBorders>
              <w:top w:val="nil"/>
              <w:left w:val="nil"/>
              <w:bottom w:val="single" w:sz="4" w:space="0" w:color="auto"/>
              <w:right w:val="single" w:sz="4" w:space="0" w:color="auto"/>
            </w:tcBorders>
            <w:shd w:val="clear" w:color="000000" w:fill="B4C6E7"/>
            <w:noWrap/>
            <w:hideMark/>
          </w:tcPr>
          <w:p w14:paraId="773D8351" w14:textId="0A1E82C6" w:rsidR="00077C1D" w:rsidRPr="001C74D7" w:rsidRDefault="00077C1D" w:rsidP="00077C1D">
            <w:pPr>
              <w:spacing w:after="0" w:line="240" w:lineRule="auto"/>
              <w:jc w:val="center"/>
              <w:rPr>
                <w:color w:val="000000"/>
              </w:rPr>
            </w:pPr>
            <w:moveToRangeStart w:id="1601" w:author="Bagha, Harish@Waterboards" w:date="2020-07-01T08:43:00Z" w:name="move44485677"/>
            <w:moveTo w:id="1602" w:author="Bagha, Harish@Waterboards" w:date="2020-07-01T08:43:00Z">
              <w:r w:rsidRPr="001C74D7">
                <w:rPr>
                  <w:color w:val="000000"/>
                </w:rPr>
                <w:t>SOLANO</w:t>
              </w:r>
            </w:moveTo>
            <w:moveFromRangeStart w:id="1603" w:author="Bagha, Harish@Waterboards" w:date="2020-07-01T08:43:00Z" w:name="move44485670"/>
            <w:moveToRangeEnd w:id="1601"/>
            <w:moveFrom w:id="1604" w:author="Bagha, Harish@Waterboards" w:date="2020-07-01T08:43:00Z">
              <w:r w:rsidRPr="001C74D7">
                <w:rPr>
                  <w:color w:val="000000"/>
                </w:rPr>
                <w:t>RIVERSIDE</w:t>
              </w:r>
            </w:moveFrom>
            <w:moveFromRangeEnd w:id="1603"/>
          </w:p>
        </w:tc>
        <w:tc>
          <w:tcPr>
            <w:tcW w:w="1670" w:type="dxa"/>
            <w:tcBorders>
              <w:top w:val="nil"/>
              <w:left w:val="nil"/>
              <w:bottom w:val="single" w:sz="4" w:space="0" w:color="auto"/>
              <w:right w:val="single" w:sz="4" w:space="0" w:color="auto"/>
            </w:tcBorders>
            <w:shd w:val="clear" w:color="000000" w:fill="B4C6E7"/>
            <w:noWrap/>
            <w:hideMark/>
          </w:tcPr>
          <w:p w14:paraId="0DE3A461" w14:textId="4F8B9D87" w:rsidR="00077C1D" w:rsidRPr="001C74D7" w:rsidRDefault="009D53B1" w:rsidP="00077C1D">
            <w:pPr>
              <w:spacing w:after="0" w:line="240" w:lineRule="auto"/>
              <w:jc w:val="center"/>
              <w:rPr>
                <w:color w:val="000000"/>
              </w:rPr>
            </w:pPr>
            <w:del w:id="1605" w:author="Bagha, Harish@Waterboards" w:date="2020-07-01T08:43:00Z">
              <w:r w:rsidRPr="00AB704F">
                <w:rPr>
                  <w:rFonts w:eastAsia="Times New Roman" w:cs="Arial"/>
                  <w:sz w:val="20"/>
                  <w:szCs w:val="20"/>
                </w:rPr>
                <w:delText>5942</w:delText>
              </w:r>
            </w:del>
            <w:ins w:id="1606" w:author="Bagha, Harish@Waterboards" w:date="2020-07-01T08:43:00Z">
              <w:r w:rsidR="00077C1D" w:rsidRPr="00B441DB">
                <w:rPr>
                  <w:rFonts w:eastAsia="Times New Roman" w:cs="Arial"/>
                  <w:color w:val="000000"/>
                  <w:szCs w:val="24"/>
                </w:rPr>
                <w:t>2373</w:t>
              </w:r>
            </w:ins>
          </w:p>
        </w:tc>
        <w:tc>
          <w:tcPr>
            <w:tcW w:w="961" w:type="dxa"/>
            <w:tcBorders>
              <w:top w:val="nil"/>
              <w:left w:val="nil"/>
              <w:bottom w:val="single" w:sz="4" w:space="0" w:color="auto"/>
              <w:right w:val="single" w:sz="4" w:space="0" w:color="auto"/>
            </w:tcBorders>
            <w:shd w:val="clear" w:color="000000" w:fill="B4C6E7"/>
            <w:noWrap/>
            <w:hideMark/>
          </w:tcPr>
          <w:p w14:paraId="7125CAB8" w14:textId="3A271557" w:rsidR="00077C1D" w:rsidRPr="001C74D7" w:rsidRDefault="00077C1D" w:rsidP="00077C1D">
            <w:pPr>
              <w:spacing w:after="0" w:line="240" w:lineRule="auto"/>
              <w:jc w:val="center"/>
              <w:rPr>
                <w:color w:val="000000"/>
              </w:rPr>
            </w:pPr>
            <w:moveToRangeStart w:id="1607" w:author="Bagha, Harish@Waterboards" w:date="2020-07-01T08:43:00Z" w:name="move44485575"/>
            <w:moveTo w:id="1608" w:author="Bagha, Harish@Waterboards" w:date="2020-07-01T08:43:00Z">
              <w:r w:rsidRPr="001C74D7">
                <w:rPr>
                  <w:color w:val="000000"/>
                </w:rPr>
                <w:t>7652</w:t>
              </w:r>
            </w:moveTo>
            <w:moveFromRangeStart w:id="1609" w:author="Bagha, Harish@Waterboards" w:date="2020-07-01T08:43:00Z" w:name="move44485678"/>
            <w:moveToRangeEnd w:id="1607"/>
            <w:moveFrom w:id="1610" w:author="Bagha, Harish@Waterboards" w:date="2020-07-01T08:43:00Z">
              <w:r w:rsidRPr="001C74D7">
                <w:t>12543</w:t>
              </w:r>
            </w:moveFrom>
            <w:moveFromRangeEnd w:id="1609"/>
          </w:p>
        </w:tc>
        <w:tc>
          <w:tcPr>
            <w:tcW w:w="1106" w:type="dxa"/>
            <w:tcBorders>
              <w:top w:val="nil"/>
              <w:left w:val="nil"/>
              <w:bottom w:val="single" w:sz="4" w:space="0" w:color="auto"/>
              <w:right w:val="single" w:sz="4" w:space="0" w:color="auto"/>
            </w:tcBorders>
            <w:shd w:val="clear" w:color="000000" w:fill="B4C6E7"/>
            <w:noWrap/>
            <w:hideMark/>
          </w:tcPr>
          <w:p w14:paraId="51DED87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$600</w:t>
            </w:r>
          </w:p>
        </w:tc>
        <w:tc>
          <w:tcPr>
            <w:tcW w:w="1178" w:type="dxa"/>
            <w:tcBorders>
              <w:top w:val="nil"/>
              <w:left w:val="nil"/>
              <w:bottom w:val="single" w:sz="4" w:space="0" w:color="auto"/>
              <w:right w:val="single" w:sz="4" w:space="0" w:color="auto"/>
            </w:tcBorders>
            <w:shd w:val="clear" w:color="000000" w:fill="B4C6E7"/>
            <w:noWrap/>
            <w:hideMark/>
          </w:tcPr>
          <w:p w14:paraId="6D24707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$21,719</w:t>
            </w:r>
          </w:p>
        </w:tc>
        <w:tc>
          <w:tcPr>
            <w:tcW w:w="961" w:type="dxa"/>
            <w:tcBorders>
              <w:top w:val="nil"/>
              <w:left w:val="nil"/>
              <w:bottom w:val="single" w:sz="4" w:space="0" w:color="auto"/>
              <w:right w:val="single" w:sz="4" w:space="0" w:color="auto"/>
            </w:tcBorders>
            <w:shd w:val="clear" w:color="000000" w:fill="B4C6E7"/>
            <w:noWrap/>
            <w:hideMark/>
          </w:tcPr>
          <w:p w14:paraId="29FAF6B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w:t>
            </w:r>
          </w:p>
        </w:tc>
        <w:tc>
          <w:tcPr>
            <w:tcW w:w="1215" w:type="dxa"/>
            <w:tcBorders>
              <w:top w:val="nil"/>
              <w:left w:val="nil"/>
              <w:bottom w:val="single" w:sz="4" w:space="0" w:color="auto"/>
              <w:right w:val="single" w:sz="4" w:space="0" w:color="auto"/>
            </w:tcBorders>
            <w:shd w:val="clear" w:color="000000" w:fill="B4C6E7"/>
            <w:noWrap/>
            <w:hideMark/>
          </w:tcPr>
          <w:p w14:paraId="1BD6DB8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A0D3EF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87E9048" w14:textId="086A8785" w:rsidR="00077C1D" w:rsidRPr="001C74D7" w:rsidRDefault="00077C1D" w:rsidP="00077C1D">
            <w:pPr>
              <w:spacing w:after="0" w:line="240" w:lineRule="auto"/>
              <w:jc w:val="center"/>
            </w:pPr>
            <w:moveToRangeStart w:id="1611" w:author="Bagha, Harish@Waterboards" w:date="2020-07-01T08:43:00Z" w:name="move44485679"/>
            <w:moveTo w:id="1612" w:author="Bagha, Harish@Waterboards" w:date="2020-07-01T08:43:00Z">
              <w:r w:rsidRPr="001C74D7">
                <w:t>CA3600009</w:t>
              </w:r>
            </w:moveTo>
            <w:moveFromRangeStart w:id="1613" w:author="Bagha, Harish@Waterboards" w:date="2020-07-01T08:43:00Z" w:name="move44485673"/>
            <w:moveToRangeEnd w:id="1611"/>
            <w:moveFrom w:id="1614" w:author="Bagha, Harish@Waterboards" w:date="2020-07-01T08:43:00Z">
              <w:r w:rsidRPr="001C74D7">
                <w:t>CA3410023</w:t>
              </w:r>
            </w:moveFrom>
            <w:moveFromRangeEnd w:id="1613"/>
          </w:p>
        </w:tc>
        <w:tc>
          <w:tcPr>
            <w:tcW w:w="4081" w:type="dxa"/>
            <w:tcBorders>
              <w:top w:val="nil"/>
              <w:left w:val="nil"/>
              <w:bottom w:val="single" w:sz="4" w:space="0" w:color="auto"/>
              <w:right w:val="single" w:sz="4" w:space="0" w:color="auto"/>
            </w:tcBorders>
            <w:shd w:val="clear" w:color="auto" w:fill="auto"/>
            <w:noWrap/>
            <w:hideMark/>
          </w:tcPr>
          <w:p w14:paraId="1A71E1CA" w14:textId="79DDB5C8" w:rsidR="00077C1D" w:rsidRPr="001C74D7" w:rsidRDefault="00077C1D" w:rsidP="00077C1D">
            <w:pPr>
              <w:spacing w:after="0" w:line="240" w:lineRule="auto"/>
              <w:jc w:val="center"/>
            </w:pPr>
            <w:moveToRangeStart w:id="1615" w:author="Bagha, Harish@Waterboards" w:date="2020-07-01T08:43:00Z" w:name="move44485680"/>
            <w:moveTo w:id="1616" w:author="Bagha, Harish@Waterboards" w:date="2020-07-01T08:43:00Z">
              <w:r w:rsidRPr="001C74D7">
                <w:t>APPLE VALLEY HEIGHTS CWD</w:t>
              </w:r>
            </w:moveTo>
            <w:moveToRangeEnd w:id="1615"/>
            <w:del w:id="1617" w:author="Bagha, Harish@Waterboards" w:date="2020-07-01T08:43:00Z">
              <w:r w:rsidR="009D53B1" w:rsidRPr="00AB704F">
                <w:rPr>
                  <w:rFonts w:eastAsia="Times New Roman" w:cs="Arial"/>
                  <w:sz w:val="20"/>
                  <w:szCs w:val="20"/>
                </w:rPr>
                <w:delText>FRUITRIDGE VISTA WATER COMPANY</w:delText>
              </w:r>
            </w:del>
          </w:p>
        </w:tc>
        <w:tc>
          <w:tcPr>
            <w:tcW w:w="1910" w:type="dxa"/>
            <w:tcBorders>
              <w:top w:val="nil"/>
              <w:left w:val="nil"/>
              <w:bottom w:val="single" w:sz="4" w:space="0" w:color="auto"/>
              <w:right w:val="single" w:sz="4" w:space="0" w:color="auto"/>
            </w:tcBorders>
            <w:shd w:val="clear" w:color="auto" w:fill="auto"/>
            <w:noWrap/>
            <w:hideMark/>
          </w:tcPr>
          <w:p w14:paraId="1DEFCEBD" w14:textId="4993A9E6" w:rsidR="00077C1D" w:rsidRPr="001C74D7" w:rsidRDefault="00077C1D" w:rsidP="00077C1D">
            <w:pPr>
              <w:spacing w:after="0" w:line="240" w:lineRule="auto"/>
              <w:jc w:val="center"/>
              <w:rPr>
                <w:color w:val="000000"/>
              </w:rPr>
            </w:pPr>
            <w:moveToRangeStart w:id="1618" w:author="Bagha, Harish@Waterboards" w:date="2020-07-01T08:43:00Z" w:name="move44485681"/>
            <w:moveTo w:id="1619" w:author="Bagha, Harish@Waterboards" w:date="2020-07-01T08:43:00Z">
              <w:r w:rsidRPr="001C74D7">
                <w:rPr>
                  <w:color w:val="000000"/>
                </w:rPr>
                <w:t>SAN BERNARDINO</w:t>
              </w:r>
            </w:moveTo>
            <w:moveFromRangeStart w:id="1620" w:author="Bagha, Harish@Waterboards" w:date="2020-07-01T08:43:00Z" w:name="move44485621"/>
            <w:moveToRangeEnd w:id="1618"/>
            <w:moveFrom w:id="1621" w:author="Bagha, Harish@Waterboards" w:date="2020-07-01T08:43:00Z">
              <w:r w:rsidRPr="001C74D7">
                <w:rPr>
                  <w:color w:val="000000"/>
                </w:rPr>
                <w:t>SACRAMENTO</w:t>
              </w:r>
            </w:moveFrom>
            <w:moveFromRangeEnd w:id="1620"/>
          </w:p>
        </w:tc>
        <w:tc>
          <w:tcPr>
            <w:tcW w:w="1670" w:type="dxa"/>
            <w:tcBorders>
              <w:top w:val="nil"/>
              <w:left w:val="nil"/>
              <w:bottom w:val="single" w:sz="4" w:space="0" w:color="auto"/>
              <w:right w:val="single" w:sz="4" w:space="0" w:color="auto"/>
            </w:tcBorders>
            <w:shd w:val="clear" w:color="auto" w:fill="auto"/>
            <w:noWrap/>
            <w:hideMark/>
          </w:tcPr>
          <w:p w14:paraId="13DADFA9" w14:textId="40E9BA4A" w:rsidR="00077C1D" w:rsidRPr="001C74D7" w:rsidRDefault="009D53B1" w:rsidP="00077C1D">
            <w:pPr>
              <w:spacing w:after="0" w:line="240" w:lineRule="auto"/>
              <w:jc w:val="center"/>
              <w:rPr>
                <w:color w:val="000000"/>
              </w:rPr>
            </w:pPr>
            <w:del w:id="1622" w:author="Bagha, Harish@Waterboards" w:date="2020-07-01T08:43:00Z">
              <w:r w:rsidRPr="00AB704F">
                <w:rPr>
                  <w:rFonts w:eastAsia="Times New Roman" w:cs="Arial"/>
                  <w:sz w:val="20"/>
                  <w:szCs w:val="20"/>
                </w:rPr>
                <w:delText>4761</w:delText>
              </w:r>
            </w:del>
            <w:ins w:id="1623" w:author="Bagha, Harish@Waterboards" w:date="2020-07-01T08:43:00Z">
              <w:r w:rsidR="00077C1D" w:rsidRPr="00B441DB">
                <w:rPr>
                  <w:rFonts w:eastAsia="Times New Roman" w:cs="Arial"/>
                  <w:color w:val="000000"/>
                  <w:szCs w:val="24"/>
                </w:rPr>
                <w:t>286</w:t>
              </w:r>
            </w:ins>
          </w:p>
        </w:tc>
        <w:tc>
          <w:tcPr>
            <w:tcW w:w="961" w:type="dxa"/>
            <w:tcBorders>
              <w:top w:val="nil"/>
              <w:left w:val="nil"/>
              <w:bottom w:val="single" w:sz="4" w:space="0" w:color="auto"/>
              <w:right w:val="single" w:sz="4" w:space="0" w:color="auto"/>
            </w:tcBorders>
            <w:shd w:val="clear" w:color="auto" w:fill="auto"/>
            <w:noWrap/>
            <w:hideMark/>
          </w:tcPr>
          <w:p w14:paraId="4EC3164F" w14:textId="619C8BA3" w:rsidR="00077C1D" w:rsidRPr="001C74D7" w:rsidRDefault="00077C1D" w:rsidP="00077C1D">
            <w:pPr>
              <w:spacing w:after="0" w:line="240" w:lineRule="auto"/>
              <w:jc w:val="center"/>
              <w:rPr>
                <w:color w:val="000000"/>
              </w:rPr>
            </w:pPr>
            <w:ins w:id="1624" w:author="Bagha, Harish@Waterboards" w:date="2020-07-01T08:43:00Z">
              <w:r w:rsidRPr="00B441DB">
                <w:rPr>
                  <w:rFonts w:eastAsia="Times New Roman" w:cs="Arial"/>
                  <w:color w:val="000000"/>
                  <w:szCs w:val="24"/>
                </w:rPr>
                <w:t>943</w:t>
              </w:r>
            </w:ins>
            <w:moveFromRangeStart w:id="1625" w:author="Bagha, Harish@Waterboards" w:date="2020-07-01T08:43:00Z" w:name="move44485675"/>
            <w:moveFrom w:id="1626" w:author="Bagha, Harish@Waterboards" w:date="2020-07-01T08:43:00Z">
              <w:r w:rsidRPr="001C74D7">
                <w:t>15712</w:t>
              </w:r>
            </w:moveFrom>
            <w:moveFromRangeEnd w:id="1625"/>
          </w:p>
        </w:tc>
        <w:tc>
          <w:tcPr>
            <w:tcW w:w="1106" w:type="dxa"/>
            <w:tcBorders>
              <w:top w:val="nil"/>
              <w:left w:val="nil"/>
              <w:bottom w:val="single" w:sz="4" w:space="0" w:color="auto"/>
              <w:right w:val="single" w:sz="4" w:space="0" w:color="auto"/>
            </w:tcBorders>
            <w:shd w:val="clear" w:color="auto" w:fill="auto"/>
            <w:noWrap/>
            <w:hideMark/>
          </w:tcPr>
          <w:p w14:paraId="2D3BAC3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$815</w:t>
            </w:r>
          </w:p>
        </w:tc>
        <w:tc>
          <w:tcPr>
            <w:tcW w:w="1178" w:type="dxa"/>
            <w:tcBorders>
              <w:top w:val="nil"/>
              <w:left w:val="nil"/>
              <w:bottom w:val="single" w:sz="4" w:space="0" w:color="auto"/>
              <w:right w:val="single" w:sz="4" w:space="0" w:color="auto"/>
            </w:tcBorders>
            <w:shd w:val="clear" w:color="auto" w:fill="auto"/>
            <w:noWrap/>
            <w:hideMark/>
          </w:tcPr>
          <w:p w14:paraId="654A99D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$50,208</w:t>
            </w:r>
          </w:p>
        </w:tc>
        <w:tc>
          <w:tcPr>
            <w:tcW w:w="961" w:type="dxa"/>
            <w:tcBorders>
              <w:top w:val="nil"/>
              <w:left w:val="nil"/>
              <w:bottom w:val="single" w:sz="4" w:space="0" w:color="auto"/>
              <w:right w:val="single" w:sz="4" w:space="0" w:color="auto"/>
            </w:tcBorders>
            <w:shd w:val="clear" w:color="auto" w:fill="auto"/>
            <w:noWrap/>
            <w:hideMark/>
          </w:tcPr>
          <w:p w14:paraId="79FBA69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4633BE0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50D769B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936A888" w14:textId="4DA5D57D" w:rsidR="00077C1D" w:rsidRPr="001C74D7" w:rsidRDefault="00077C1D" w:rsidP="00077C1D">
            <w:pPr>
              <w:spacing w:after="0" w:line="240" w:lineRule="auto"/>
              <w:jc w:val="center"/>
            </w:pPr>
            <w:moveToRangeStart w:id="1627" w:author="Bagha, Harish@Waterboards" w:date="2020-07-01T08:43:00Z" w:name="move44485682"/>
            <w:moveTo w:id="1628" w:author="Bagha, Harish@Waterboards" w:date="2020-07-01T08:43:00Z">
              <w:r w:rsidRPr="001C74D7">
                <w:t>CA3600114</w:t>
              </w:r>
            </w:moveTo>
            <w:moveFromRangeStart w:id="1629" w:author="Bagha, Harish@Waterboards" w:date="2020-07-01T08:43:00Z" w:name="move44485676"/>
            <w:moveToRangeEnd w:id="1627"/>
            <w:moveFrom w:id="1630" w:author="Bagha, Harish@Waterboards" w:date="2020-07-01T08:43:00Z">
              <w:r w:rsidRPr="001C74D7">
                <w:t>CA3410033</w:t>
              </w:r>
            </w:moveFrom>
            <w:moveFromRangeEnd w:id="1629"/>
          </w:p>
        </w:tc>
        <w:tc>
          <w:tcPr>
            <w:tcW w:w="4081" w:type="dxa"/>
            <w:tcBorders>
              <w:top w:val="nil"/>
              <w:left w:val="nil"/>
              <w:bottom w:val="single" w:sz="4" w:space="0" w:color="auto"/>
              <w:right w:val="single" w:sz="4" w:space="0" w:color="auto"/>
            </w:tcBorders>
            <w:shd w:val="clear" w:color="auto" w:fill="auto"/>
            <w:noWrap/>
            <w:hideMark/>
          </w:tcPr>
          <w:p w14:paraId="40EC58D3" w14:textId="6DFBFE1D" w:rsidR="00077C1D" w:rsidRPr="001C74D7" w:rsidRDefault="009D53B1" w:rsidP="00077C1D">
            <w:pPr>
              <w:spacing w:after="0" w:line="240" w:lineRule="auto"/>
              <w:jc w:val="center"/>
            </w:pPr>
            <w:del w:id="1631" w:author="Bagha, Harish@Waterboards" w:date="2020-07-01T08:43:00Z">
              <w:r w:rsidRPr="00AB704F">
                <w:rPr>
                  <w:rFonts w:eastAsia="Times New Roman" w:cs="Arial"/>
                  <w:sz w:val="20"/>
                  <w:szCs w:val="20"/>
                </w:rPr>
                <w:delText>FLORIN COUNTY WATER DISTRICT</w:delText>
              </w:r>
            </w:del>
            <w:ins w:id="1632" w:author="Bagha, Harish@Waterboards" w:date="2020-07-01T08:43:00Z">
              <w:r w:rsidR="00077C1D" w:rsidRPr="00B441DB">
                <w:rPr>
                  <w:rFonts w:eastAsia="Times New Roman" w:cs="Arial"/>
                  <w:szCs w:val="24"/>
                </w:rPr>
                <w:t>CSA 70 W-3 HACIENDA</w:t>
              </w:r>
            </w:ins>
          </w:p>
        </w:tc>
        <w:tc>
          <w:tcPr>
            <w:tcW w:w="1910" w:type="dxa"/>
            <w:tcBorders>
              <w:top w:val="nil"/>
              <w:left w:val="nil"/>
              <w:bottom w:val="single" w:sz="4" w:space="0" w:color="auto"/>
              <w:right w:val="single" w:sz="4" w:space="0" w:color="auto"/>
            </w:tcBorders>
            <w:shd w:val="clear" w:color="auto" w:fill="auto"/>
            <w:noWrap/>
            <w:hideMark/>
          </w:tcPr>
          <w:p w14:paraId="46187463" w14:textId="77509957" w:rsidR="00077C1D" w:rsidRPr="001C74D7" w:rsidRDefault="00077C1D" w:rsidP="00077C1D">
            <w:pPr>
              <w:spacing w:after="0" w:line="240" w:lineRule="auto"/>
              <w:jc w:val="center"/>
            </w:pPr>
            <w:moveToRangeStart w:id="1633" w:author="Bagha, Harish@Waterboards" w:date="2020-07-01T08:43:00Z" w:name="move44485683"/>
            <w:moveTo w:id="1634" w:author="Bagha, Harish@Waterboards" w:date="2020-07-01T08:43:00Z">
              <w:r w:rsidRPr="001C74D7">
                <w:t>SAN BERNARDINO</w:t>
              </w:r>
            </w:moveTo>
            <w:moveFromRangeStart w:id="1635" w:author="Bagha, Harish@Waterboards" w:date="2020-07-01T08:43:00Z" w:name="move44485674"/>
            <w:moveToRangeEnd w:id="1633"/>
            <w:moveFrom w:id="1636" w:author="Bagha, Harish@Waterboards" w:date="2020-07-01T08:43:00Z">
              <w:r w:rsidRPr="001C74D7">
                <w:t>SACRAMENTO</w:t>
              </w:r>
            </w:moveFrom>
            <w:moveFromRangeEnd w:id="1635"/>
          </w:p>
        </w:tc>
        <w:tc>
          <w:tcPr>
            <w:tcW w:w="1670" w:type="dxa"/>
            <w:tcBorders>
              <w:top w:val="nil"/>
              <w:left w:val="nil"/>
              <w:bottom w:val="single" w:sz="4" w:space="0" w:color="auto"/>
              <w:right w:val="single" w:sz="4" w:space="0" w:color="auto"/>
            </w:tcBorders>
            <w:shd w:val="clear" w:color="auto" w:fill="auto"/>
            <w:noWrap/>
            <w:hideMark/>
          </w:tcPr>
          <w:p w14:paraId="3335DCB9" w14:textId="6A1793B7" w:rsidR="00077C1D" w:rsidRPr="001C74D7" w:rsidRDefault="009D53B1" w:rsidP="00077C1D">
            <w:pPr>
              <w:spacing w:after="0" w:line="240" w:lineRule="auto"/>
              <w:jc w:val="center"/>
            </w:pPr>
            <w:del w:id="1637" w:author="Bagha, Harish@Waterboards" w:date="2020-07-01T08:43:00Z">
              <w:r w:rsidRPr="00AB704F">
                <w:rPr>
                  <w:rFonts w:eastAsia="Times New Roman" w:cs="Arial"/>
                  <w:sz w:val="20"/>
                  <w:szCs w:val="20"/>
                </w:rPr>
                <w:delText>50</w:delText>
              </w:r>
            </w:del>
            <w:ins w:id="1638" w:author="Bagha, Harish@Waterboards" w:date="2020-07-01T08:43:00Z">
              <w:r w:rsidR="00077C1D" w:rsidRPr="00B441DB">
                <w:rPr>
                  <w:rFonts w:eastAsia="Times New Roman" w:cs="Arial"/>
                  <w:szCs w:val="24"/>
                </w:rPr>
                <w:t>1627</w:t>
              </w:r>
            </w:ins>
          </w:p>
        </w:tc>
        <w:tc>
          <w:tcPr>
            <w:tcW w:w="961" w:type="dxa"/>
            <w:tcBorders>
              <w:top w:val="nil"/>
              <w:left w:val="nil"/>
              <w:bottom w:val="single" w:sz="4" w:space="0" w:color="auto"/>
              <w:right w:val="single" w:sz="4" w:space="0" w:color="auto"/>
            </w:tcBorders>
            <w:shd w:val="clear" w:color="auto" w:fill="auto"/>
            <w:noWrap/>
            <w:hideMark/>
          </w:tcPr>
          <w:p w14:paraId="3461681E" w14:textId="258AD017" w:rsidR="00077C1D" w:rsidRPr="001C74D7" w:rsidRDefault="00077C1D" w:rsidP="00077C1D">
            <w:pPr>
              <w:spacing w:after="0" w:line="240" w:lineRule="auto"/>
              <w:jc w:val="center"/>
            </w:pPr>
            <w:moveToRangeStart w:id="1639" w:author="Bagha, Harish@Waterboards" w:date="2020-07-01T08:43:00Z" w:name="move44485684"/>
            <w:moveTo w:id="1640" w:author="Bagha, Harish@Waterboards" w:date="2020-07-01T08:43:00Z">
              <w:r w:rsidRPr="001C74D7">
                <w:t>6979</w:t>
              </w:r>
            </w:moveTo>
            <w:moveToRangeEnd w:id="1639"/>
            <w:del w:id="1641" w:author="Bagha, Harish@Waterboards" w:date="2020-07-01T08:43:00Z">
              <w:r w:rsidR="009D53B1" w:rsidRPr="00AB704F">
                <w:rPr>
                  <w:rFonts w:eastAsia="Times New Roman" w:cs="Arial"/>
                  <w:sz w:val="20"/>
                  <w:szCs w:val="20"/>
                </w:rPr>
                <w:delText>180</w:delText>
              </w:r>
            </w:del>
          </w:p>
        </w:tc>
        <w:tc>
          <w:tcPr>
            <w:tcW w:w="1106" w:type="dxa"/>
            <w:tcBorders>
              <w:top w:val="nil"/>
              <w:left w:val="nil"/>
              <w:bottom w:val="single" w:sz="4" w:space="0" w:color="auto"/>
              <w:right w:val="single" w:sz="4" w:space="0" w:color="auto"/>
            </w:tcBorders>
            <w:shd w:val="clear" w:color="auto" w:fill="auto"/>
            <w:noWrap/>
            <w:hideMark/>
          </w:tcPr>
          <w:p w14:paraId="17E4289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$850</w:t>
            </w:r>
          </w:p>
        </w:tc>
        <w:tc>
          <w:tcPr>
            <w:tcW w:w="1178" w:type="dxa"/>
            <w:tcBorders>
              <w:top w:val="nil"/>
              <w:left w:val="nil"/>
              <w:bottom w:val="single" w:sz="4" w:space="0" w:color="auto"/>
              <w:right w:val="single" w:sz="4" w:space="0" w:color="auto"/>
            </w:tcBorders>
            <w:shd w:val="clear" w:color="auto" w:fill="auto"/>
            <w:noWrap/>
            <w:hideMark/>
          </w:tcPr>
          <w:p w14:paraId="26F696C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$46,557</w:t>
            </w:r>
          </w:p>
        </w:tc>
        <w:tc>
          <w:tcPr>
            <w:tcW w:w="961" w:type="dxa"/>
            <w:tcBorders>
              <w:top w:val="nil"/>
              <w:left w:val="nil"/>
              <w:bottom w:val="single" w:sz="4" w:space="0" w:color="auto"/>
              <w:right w:val="single" w:sz="4" w:space="0" w:color="auto"/>
            </w:tcBorders>
            <w:shd w:val="clear" w:color="auto" w:fill="auto"/>
            <w:noWrap/>
            <w:hideMark/>
          </w:tcPr>
          <w:p w14:paraId="5D0238C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39496C9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D6E3889"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3008127" w14:textId="595DB874" w:rsidR="00077C1D" w:rsidRPr="001C74D7" w:rsidRDefault="00077C1D" w:rsidP="00077C1D">
            <w:pPr>
              <w:spacing w:after="0" w:line="240" w:lineRule="auto"/>
              <w:jc w:val="center"/>
            </w:pPr>
            <w:moveToRangeStart w:id="1642" w:author="Bagha, Harish@Waterboards" w:date="2020-07-01T08:43:00Z" w:name="move44485685"/>
            <w:moveTo w:id="1643" w:author="Bagha, Harish@Waterboards" w:date="2020-07-01T08:43:00Z">
              <w:r w:rsidRPr="001C74D7">
                <w:t>CA3600157</w:t>
              </w:r>
            </w:moveTo>
            <w:moveFromRangeStart w:id="1644" w:author="Bagha, Harish@Waterboards" w:date="2020-07-01T08:43:00Z" w:name="move44485679"/>
            <w:moveToRangeEnd w:id="1642"/>
            <w:moveFrom w:id="1645" w:author="Bagha, Harish@Waterboards" w:date="2020-07-01T08:43:00Z">
              <w:r w:rsidRPr="001C74D7">
                <w:t>CA3600009</w:t>
              </w:r>
            </w:moveFrom>
            <w:moveFromRangeEnd w:id="1644"/>
          </w:p>
        </w:tc>
        <w:tc>
          <w:tcPr>
            <w:tcW w:w="4081" w:type="dxa"/>
            <w:tcBorders>
              <w:top w:val="nil"/>
              <w:left w:val="nil"/>
              <w:bottom w:val="single" w:sz="4" w:space="0" w:color="auto"/>
              <w:right w:val="single" w:sz="4" w:space="0" w:color="auto"/>
            </w:tcBorders>
            <w:shd w:val="clear" w:color="auto" w:fill="auto"/>
            <w:noWrap/>
            <w:hideMark/>
          </w:tcPr>
          <w:p w14:paraId="75679AEB" w14:textId="7B7A1985" w:rsidR="00077C1D" w:rsidRPr="001C74D7" w:rsidRDefault="00077C1D" w:rsidP="00077C1D">
            <w:pPr>
              <w:spacing w:after="0" w:line="240" w:lineRule="auto"/>
              <w:jc w:val="center"/>
            </w:pPr>
            <w:moveToRangeStart w:id="1646" w:author="Bagha, Harish@Waterboards" w:date="2020-07-01T08:43:00Z" w:name="move44485686"/>
            <w:moveTo w:id="1647" w:author="Bagha, Harish@Waterboards" w:date="2020-07-01T08:43:00Z">
              <w:r w:rsidRPr="001C74D7">
                <w:t>LUCERNE VISTA MWC</w:t>
              </w:r>
            </w:moveTo>
            <w:moveFromRangeStart w:id="1648" w:author="Bagha, Harish@Waterboards" w:date="2020-07-01T08:43:00Z" w:name="move44485680"/>
            <w:moveToRangeEnd w:id="1646"/>
            <w:moveFrom w:id="1649" w:author="Bagha, Harish@Waterboards" w:date="2020-07-01T08:43:00Z">
              <w:r w:rsidRPr="001C74D7">
                <w:t>APPLE VALLEY HEIGHTS CWD</w:t>
              </w:r>
            </w:moveFrom>
            <w:moveFromRangeEnd w:id="1648"/>
          </w:p>
        </w:tc>
        <w:tc>
          <w:tcPr>
            <w:tcW w:w="1910" w:type="dxa"/>
            <w:tcBorders>
              <w:top w:val="nil"/>
              <w:left w:val="nil"/>
              <w:bottom w:val="single" w:sz="4" w:space="0" w:color="auto"/>
              <w:right w:val="single" w:sz="4" w:space="0" w:color="auto"/>
            </w:tcBorders>
            <w:shd w:val="clear" w:color="auto" w:fill="auto"/>
            <w:noWrap/>
            <w:hideMark/>
          </w:tcPr>
          <w:p w14:paraId="22AF1CFD" w14:textId="77777777" w:rsidR="00077C1D" w:rsidRPr="001C74D7" w:rsidRDefault="00077C1D" w:rsidP="00077C1D">
            <w:pPr>
              <w:spacing w:after="0" w:line="240" w:lineRule="auto"/>
              <w:jc w:val="center"/>
              <w:rPr>
                <w:color w:val="000000"/>
              </w:rPr>
            </w:pPr>
            <w:r w:rsidRPr="001C74D7">
              <w:rPr>
                <w:color w:val="000000"/>
              </w:rPr>
              <w:t>SAN BERNARDINO</w:t>
            </w:r>
          </w:p>
        </w:tc>
        <w:tc>
          <w:tcPr>
            <w:tcW w:w="1670" w:type="dxa"/>
            <w:tcBorders>
              <w:top w:val="nil"/>
              <w:left w:val="nil"/>
              <w:bottom w:val="single" w:sz="4" w:space="0" w:color="auto"/>
              <w:right w:val="single" w:sz="4" w:space="0" w:color="auto"/>
            </w:tcBorders>
            <w:shd w:val="clear" w:color="auto" w:fill="auto"/>
            <w:noWrap/>
            <w:hideMark/>
          </w:tcPr>
          <w:p w14:paraId="32F7D3E1" w14:textId="16320C4A" w:rsidR="00077C1D" w:rsidRPr="001C74D7" w:rsidRDefault="009D53B1" w:rsidP="00077C1D">
            <w:pPr>
              <w:spacing w:after="0" w:line="240" w:lineRule="auto"/>
              <w:jc w:val="center"/>
              <w:rPr>
                <w:color w:val="000000"/>
              </w:rPr>
            </w:pPr>
            <w:del w:id="1650" w:author="Bagha, Harish@Waterboards" w:date="2020-07-01T08:43:00Z">
              <w:r w:rsidRPr="00AB704F">
                <w:rPr>
                  <w:rFonts w:eastAsia="Times New Roman" w:cs="Arial"/>
                  <w:sz w:val="20"/>
                  <w:szCs w:val="20"/>
                </w:rPr>
                <w:delText>212</w:delText>
              </w:r>
            </w:del>
            <w:ins w:id="1651" w:author="Bagha, Harish@Waterboards" w:date="2020-07-01T08:43:00Z">
              <w:r w:rsidR="00077C1D" w:rsidRPr="00B441DB">
                <w:rPr>
                  <w:rFonts w:eastAsia="Times New Roman" w:cs="Arial"/>
                  <w:color w:val="000000"/>
                  <w:szCs w:val="24"/>
                </w:rPr>
                <w:t>32</w:t>
              </w:r>
            </w:ins>
          </w:p>
        </w:tc>
        <w:tc>
          <w:tcPr>
            <w:tcW w:w="961" w:type="dxa"/>
            <w:tcBorders>
              <w:top w:val="nil"/>
              <w:left w:val="nil"/>
              <w:bottom w:val="single" w:sz="4" w:space="0" w:color="auto"/>
              <w:right w:val="single" w:sz="4" w:space="0" w:color="auto"/>
            </w:tcBorders>
            <w:shd w:val="clear" w:color="auto" w:fill="auto"/>
            <w:noWrap/>
            <w:hideMark/>
          </w:tcPr>
          <w:p w14:paraId="68881A87" w14:textId="190E27DC" w:rsidR="00077C1D" w:rsidRPr="001C74D7" w:rsidRDefault="009D53B1" w:rsidP="00077C1D">
            <w:pPr>
              <w:spacing w:after="0" w:line="240" w:lineRule="auto"/>
              <w:jc w:val="center"/>
              <w:rPr>
                <w:color w:val="000000"/>
              </w:rPr>
            </w:pPr>
            <w:del w:id="1652" w:author="Bagha, Harish@Waterboards" w:date="2020-07-01T08:43:00Z">
              <w:r w:rsidRPr="00AB704F">
                <w:rPr>
                  <w:rFonts w:eastAsia="Times New Roman" w:cs="Arial"/>
                  <w:sz w:val="20"/>
                  <w:szCs w:val="20"/>
                </w:rPr>
                <w:delText>560</w:delText>
              </w:r>
            </w:del>
            <w:ins w:id="1653" w:author="Bagha, Harish@Waterboards" w:date="2020-07-01T08:43:00Z">
              <w:r w:rsidR="00077C1D" w:rsidRPr="00B441DB">
                <w:rPr>
                  <w:rFonts w:eastAsia="Times New Roman" w:cs="Arial"/>
                  <w:color w:val="000000"/>
                  <w:szCs w:val="24"/>
                </w:rPr>
                <w:t>160</w:t>
              </w:r>
            </w:ins>
          </w:p>
        </w:tc>
        <w:tc>
          <w:tcPr>
            <w:tcW w:w="1106" w:type="dxa"/>
            <w:tcBorders>
              <w:top w:val="nil"/>
              <w:left w:val="nil"/>
              <w:bottom w:val="single" w:sz="4" w:space="0" w:color="auto"/>
              <w:right w:val="single" w:sz="4" w:space="0" w:color="auto"/>
            </w:tcBorders>
            <w:shd w:val="clear" w:color="auto" w:fill="auto"/>
            <w:noWrap/>
            <w:hideMark/>
          </w:tcPr>
          <w:p w14:paraId="486EAB4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$690</w:t>
            </w:r>
          </w:p>
        </w:tc>
        <w:tc>
          <w:tcPr>
            <w:tcW w:w="1178" w:type="dxa"/>
            <w:tcBorders>
              <w:top w:val="nil"/>
              <w:left w:val="nil"/>
              <w:bottom w:val="single" w:sz="4" w:space="0" w:color="auto"/>
              <w:right w:val="single" w:sz="4" w:space="0" w:color="auto"/>
            </w:tcBorders>
            <w:shd w:val="clear" w:color="auto" w:fill="auto"/>
            <w:noWrap/>
            <w:hideMark/>
          </w:tcPr>
          <w:p w14:paraId="58AE5EE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$38,662</w:t>
            </w:r>
          </w:p>
        </w:tc>
        <w:tc>
          <w:tcPr>
            <w:tcW w:w="961" w:type="dxa"/>
            <w:tcBorders>
              <w:top w:val="nil"/>
              <w:left w:val="nil"/>
              <w:bottom w:val="single" w:sz="4" w:space="0" w:color="auto"/>
              <w:right w:val="single" w:sz="4" w:space="0" w:color="auto"/>
            </w:tcBorders>
            <w:shd w:val="clear" w:color="auto" w:fill="auto"/>
            <w:noWrap/>
            <w:hideMark/>
          </w:tcPr>
          <w:p w14:paraId="347C552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20DCB09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BBE64C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187BD0C4" w14:textId="4F1BE682" w:rsidR="00077C1D" w:rsidRPr="001C74D7" w:rsidRDefault="00077C1D" w:rsidP="00077C1D">
            <w:pPr>
              <w:spacing w:after="0" w:line="240" w:lineRule="auto"/>
              <w:jc w:val="center"/>
            </w:pPr>
            <w:moveToRangeStart w:id="1654" w:author="Bagha, Harish@Waterboards" w:date="2020-07-01T08:43:00Z" w:name="move44485687"/>
            <w:moveTo w:id="1655" w:author="Bagha, Harish@Waterboards" w:date="2020-07-01T08:43:00Z">
              <w:r w:rsidRPr="001C74D7">
                <w:t>CA3600196</w:t>
              </w:r>
            </w:moveTo>
            <w:moveFromRangeStart w:id="1656" w:author="Bagha, Harish@Waterboards" w:date="2020-07-01T08:43:00Z" w:name="move44485682"/>
            <w:moveToRangeEnd w:id="1654"/>
            <w:moveFrom w:id="1657" w:author="Bagha, Harish@Waterboards" w:date="2020-07-01T08:43:00Z">
              <w:r w:rsidRPr="001C74D7">
                <w:t>CA3600114</w:t>
              </w:r>
            </w:moveFrom>
            <w:moveFromRangeEnd w:id="1656"/>
          </w:p>
        </w:tc>
        <w:tc>
          <w:tcPr>
            <w:tcW w:w="4081" w:type="dxa"/>
            <w:tcBorders>
              <w:top w:val="nil"/>
              <w:left w:val="nil"/>
              <w:bottom w:val="single" w:sz="4" w:space="0" w:color="auto"/>
              <w:right w:val="single" w:sz="4" w:space="0" w:color="auto"/>
            </w:tcBorders>
            <w:shd w:val="clear" w:color="auto" w:fill="auto"/>
            <w:noWrap/>
            <w:hideMark/>
          </w:tcPr>
          <w:p w14:paraId="61049F61" w14:textId="7C66DCEB" w:rsidR="00077C1D" w:rsidRPr="001C74D7" w:rsidRDefault="00077C1D" w:rsidP="00077C1D">
            <w:pPr>
              <w:spacing w:after="0" w:line="240" w:lineRule="auto"/>
              <w:jc w:val="center"/>
            </w:pPr>
            <w:r w:rsidRPr="001C74D7">
              <w:t>CSA 70 W-</w:t>
            </w:r>
            <w:del w:id="1658" w:author="Bagha, Harish@Waterboards" w:date="2020-07-01T08:43:00Z">
              <w:r w:rsidR="009D53B1" w:rsidRPr="00AB704F">
                <w:rPr>
                  <w:rFonts w:eastAsia="Times New Roman" w:cs="Arial"/>
                  <w:sz w:val="20"/>
                  <w:szCs w:val="20"/>
                </w:rPr>
                <w:delText>3 HACIENDA</w:delText>
              </w:r>
            </w:del>
            <w:ins w:id="1659" w:author="Bagha, Harish@Waterboards" w:date="2020-07-01T08:43:00Z">
              <w:r w:rsidRPr="00B441DB">
                <w:rPr>
                  <w:rFonts w:eastAsia="Times New Roman" w:cs="Arial"/>
                  <w:szCs w:val="24"/>
                </w:rPr>
                <w:t>4 PIONEERTOWN</w:t>
              </w:r>
            </w:ins>
          </w:p>
        </w:tc>
        <w:tc>
          <w:tcPr>
            <w:tcW w:w="1910" w:type="dxa"/>
            <w:tcBorders>
              <w:top w:val="nil"/>
              <w:left w:val="nil"/>
              <w:bottom w:val="single" w:sz="4" w:space="0" w:color="auto"/>
              <w:right w:val="single" w:sz="4" w:space="0" w:color="auto"/>
            </w:tcBorders>
            <w:shd w:val="clear" w:color="auto" w:fill="auto"/>
            <w:noWrap/>
            <w:hideMark/>
          </w:tcPr>
          <w:p w14:paraId="09634494" w14:textId="77777777" w:rsidR="00077C1D" w:rsidRPr="001C74D7" w:rsidRDefault="00077C1D" w:rsidP="00077C1D">
            <w:pPr>
              <w:spacing w:after="0" w:line="240" w:lineRule="auto"/>
              <w:jc w:val="center"/>
              <w:rPr>
                <w:color w:val="000000"/>
              </w:rPr>
            </w:pPr>
            <w:r w:rsidRPr="001C74D7">
              <w:rPr>
                <w:color w:val="000000"/>
              </w:rPr>
              <w:t>SAN BERNARDINO</w:t>
            </w:r>
          </w:p>
        </w:tc>
        <w:tc>
          <w:tcPr>
            <w:tcW w:w="1670" w:type="dxa"/>
            <w:tcBorders>
              <w:top w:val="nil"/>
              <w:left w:val="nil"/>
              <w:bottom w:val="single" w:sz="4" w:space="0" w:color="auto"/>
              <w:right w:val="single" w:sz="4" w:space="0" w:color="auto"/>
            </w:tcBorders>
            <w:shd w:val="clear" w:color="auto" w:fill="auto"/>
            <w:noWrap/>
            <w:hideMark/>
          </w:tcPr>
          <w:p w14:paraId="404A8A4D" w14:textId="11361F75" w:rsidR="00077C1D" w:rsidRPr="001C74D7" w:rsidRDefault="009D53B1" w:rsidP="00077C1D">
            <w:pPr>
              <w:spacing w:after="0" w:line="240" w:lineRule="auto"/>
              <w:jc w:val="center"/>
              <w:rPr>
                <w:color w:val="000000"/>
              </w:rPr>
            </w:pPr>
            <w:del w:id="1660" w:author="Bagha, Harish@Waterboards" w:date="2020-07-01T08:43:00Z">
              <w:r w:rsidRPr="00AB704F">
                <w:rPr>
                  <w:rFonts w:eastAsia="Times New Roman" w:cs="Arial"/>
                  <w:sz w:val="20"/>
                  <w:szCs w:val="20"/>
                </w:rPr>
                <w:delText>1507</w:delText>
              </w:r>
            </w:del>
            <w:ins w:id="1661" w:author="Bagha, Harish@Waterboards" w:date="2020-07-01T08:43:00Z">
              <w:r w:rsidR="00077C1D" w:rsidRPr="00B441DB">
                <w:rPr>
                  <w:rFonts w:eastAsia="Times New Roman" w:cs="Arial"/>
                  <w:color w:val="000000"/>
                  <w:szCs w:val="24"/>
                </w:rPr>
                <w:t>120</w:t>
              </w:r>
            </w:ins>
          </w:p>
        </w:tc>
        <w:tc>
          <w:tcPr>
            <w:tcW w:w="961" w:type="dxa"/>
            <w:tcBorders>
              <w:top w:val="nil"/>
              <w:left w:val="nil"/>
              <w:bottom w:val="single" w:sz="4" w:space="0" w:color="auto"/>
              <w:right w:val="single" w:sz="4" w:space="0" w:color="auto"/>
            </w:tcBorders>
            <w:shd w:val="clear" w:color="auto" w:fill="auto"/>
            <w:noWrap/>
            <w:hideMark/>
          </w:tcPr>
          <w:p w14:paraId="06A89015" w14:textId="6461772F" w:rsidR="00077C1D" w:rsidRPr="001C74D7" w:rsidRDefault="00077C1D" w:rsidP="00077C1D">
            <w:pPr>
              <w:spacing w:after="0" w:line="240" w:lineRule="auto"/>
              <w:jc w:val="center"/>
              <w:rPr>
                <w:color w:val="000000"/>
              </w:rPr>
            </w:pPr>
            <w:ins w:id="1662" w:author="Bagha, Harish@Waterboards" w:date="2020-07-01T08:43:00Z">
              <w:r w:rsidRPr="00B441DB">
                <w:rPr>
                  <w:rFonts w:eastAsia="Times New Roman" w:cs="Arial"/>
                  <w:color w:val="000000"/>
                  <w:szCs w:val="24"/>
                </w:rPr>
                <w:t>625</w:t>
              </w:r>
            </w:ins>
            <w:moveFromRangeStart w:id="1663" w:author="Bagha, Harish@Waterboards" w:date="2020-07-01T08:43:00Z" w:name="move44485684"/>
            <w:moveFrom w:id="1664" w:author="Bagha, Harish@Waterboards" w:date="2020-07-01T08:43:00Z">
              <w:r w:rsidRPr="001C74D7">
                <w:t>6979</w:t>
              </w:r>
            </w:moveFrom>
            <w:moveFromRangeEnd w:id="1663"/>
          </w:p>
        </w:tc>
        <w:tc>
          <w:tcPr>
            <w:tcW w:w="1106" w:type="dxa"/>
            <w:tcBorders>
              <w:top w:val="nil"/>
              <w:left w:val="nil"/>
              <w:bottom w:val="single" w:sz="4" w:space="0" w:color="auto"/>
              <w:right w:val="single" w:sz="4" w:space="0" w:color="auto"/>
            </w:tcBorders>
            <w:shd w:val="clear" w:color="auto" w:fill="auto"/>
            <w:noWrap/>
            <w:hideMark/>
          </w:tcPr>
          <w:p w14:paraId="0BAC1C8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$945</w:t>
            </w:r>
          </w:p>
        </w:tc>
        <w:tc>
          <w:tcPr>
            <w:tcW w:w="1178" w:type="dxa"/>
            <w:tcBorders>
              <w:top w:val="nil"/>
              <w:left w:val="nil"/>
              <w:bottom w:val="single" w:sz="4" w:space="0" w:color="auto"/>
              <w:right w:val="single" w:sz="4" w:space="0" w:color="auto"/>
            </w:tcBorders>
            <w:shd w:val="clear" w:color="auto" w:fill="auto"/>
            <w:noWrap/>
            <w:hideMark/>
          </w:tcPr>
          <w:p w14:paraId="64CED83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$46,411</w:t>
            </w:r>
          </w:p>
        </w:tc>
        <w:tc>
          <w:tcPr>
            <w:tcW w:w="961" w:type="dxa"/>
            <w:tcBorders>
              <w:top w:val="nil"/>
              <w:left w:val="nil"/>
              <w:bottom w:val="single" w:sz="4" w:space="0" w:color="auto"/>
              <w:right w:val="single" w:sz="4" w:space="0" w:color="auto"/>
            </w:tcBorders>
            <w:shd w:val="clear" w:color="auto" w:fill="auto"/>
            <w:noWrap/>
            <w:hideMark/>
          </w:tcPr>
          <w:p w14:paraId="6E49447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0BD37F1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3240281"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22BEEB8" w14:textId="0A26424F" w:rsidR="00077C1D" w:rsidRPr="001C74D7" w:rsidRDefault="00077C1D" w:rsidP="00077C1D">
            <w:pPr>
              <w:spacing w:after="0" w:line="240" w:lineRule="auto"/>
              <w:jc w:val="center"/>
            </w:pPr>
            <w:moveToRangeStart w:id="1665" w:author="Bagha, Harish@Waterboards" w:date="2020-07-01T08:43:00Z" w:name="move44485688"/>
            <w:moveTo w:id="1666" w:author="Bagha, Harish@Waterboards" w:date="2020-07-01T08:43:00Z">
              <w:r w:rsidRPr="001C74D7">
                <w:t>CA3600226</w:t>
              </w:r>
            </w:moveTo>
            <w:moveFromRangeStart w:id="1667" w:author="Bagha, Harish@Waterboards" w:date="2020-07-01T08:43:00Z" w:name="move44485685"/>
            <w:moveToRangeEnd w:id="1665"/>
            <w:moveFrom w:id="1668" w:author="Bagha, Harish@Waterboards" w:date="2020-07-01T08:43:00Z">
              <w:r w:rsidRPr="001C74D7">
                <w:t>CA3600157</w:t>
              </w:r>
            </w:moveFrom>
            <w:moveFromRangeEnd w:id="1667"/>
          </w:p>
        </w:tc>
        <w:tc>
          <w:tcPr>
            <w:tcW w:w="4081" w:type="dxa"/>
            <w:tcBorders>
              <w:top w:val="nil"/>
              <w:left w:val="nil"/>
              <w:bottom w:val="single" w:sz="4" w:space="0" w:color="auto"/>
              <w:right w:val="single" w:sz="4" w:space="0" w:color="auto"/>
            </w:tcBorders>
            <w:shd w:val="clear" w:color="000000" w:fill="B4C6E7"/>
            <w:noWrap/>
            <w:hideMark/>
          </w:tcPr>
          <w:p w14:paraId="4A71E1EF" w14:textId="78CA8A51" w:rsidR="00077C1D" w:rsidRPr="001C74D7" w:rsidRDefault="00077C1D" w:rsidP="00077C1D">
            <w:pPr>
              <w:spacing w:after="0" w:line="240" w:lineRule="auto"/>
              <w:jc w:val="center"/>
            </w:pPr>
            <w:moveToRangeStart w:id="1669" w:author="Bagha, Harish@Waterboards" w:date="2020-07-01T08:43:00Z" w:name="move44485689"/>
            <w:moveTo w:id="1670" w:author="Bagha, Harish@Waterboards" w:date="2020-07-01T08:43:00Z">
              <w:r w:rsidRPr="001C74D7">
                <w:t>CSA 70-F MORONGO</w:t>
              </w:r>
            </w:moveTo>
            <w:moveFromRangeStart w:id="1671" w:author="Bagha, Harish@Waterboards" w:date="2020-07-01T08:43:00Z" w:name="move44485686"/>
            <w:moveToRangeEnd w:id="1669"/>
            <w:moveFrom w:id="1672" w:author="Bagha, Harish@Waterboards" w:date="2020-07-01T08:43:00Z">
              <w:r w:rsidRPr="001C74D7">
                <w:t>LUCERNE VISTA MWC</w:t>
              </w:r>
            </w:moveFrom>
            <w:moveFromRangeEnd w:id="1671"/>
          </w:p>
        </w:tc>
        <w:tc>
          <w:tcPr>
            <w:tcW w:w="1910" w:type="dxa"/>
            <w:tcBorders>
              <w:top w:val="nil"/>
              <w:left w:val="nil"/>
              <w:bottom w:val="single" w:sz="4" w:space="0" w:color="auto"/>
              <w:right w:val="single" w:sz="4" w:space="0" w:color="auto"/>
            </w:tcBorders>
            <w:shd w:val="clear" w:color="000000" w:fill="B4C6E7"/>
            <w:noWrap/>
            <w:hideMark/>
          </w:tcPr>
          <w:p w14:paraId="0DF5668B" w14:textId="77777777" w:rsidR="00077C1D" w:rsidRPr="001C74D7" w:rsidRDefault="00077C1D" w:rsidP="00077C1D">
            <w:pPr>
              <w:spacing w:after="0" w:line="240" w:lineRule="auto"/>
              <w:jc w:val="center"/>
              <w:rPr>
                <w:color w:val="000000"/>
              </w:rPr>
            </w:pPr>
            <w:r w:rsidRPr="001C74D7">
              <w:rPr>
                <w:color w:val="000000"/>
              </w:rPr>
              <w:t>SAN BERNARDINO</w:t>
            </w:r>
          </w:p>
        </w:tc>
        <w:tc>
          <w:tcPr>
            <w:tcW w:w="1670" w:type="dxa"/>
            <w:tcBorders>
              <w:top w:val="nil"/>
              <w:left w:val="nil"/>
              <w:bottom w:val="single" w:sz="4" w:space="0" w:color="auto"/>
              <w:right w:val="single" w:sz="4" w:space="0" w:color="auto"/>
            </w:tcBorders>
            <w:shd w:val="clear" w:color="000000" w:fill="B4C6E7"/>
            <w:noWrap/>
            <w:hideMark/>
          </w:tcPr>
          <w:p w14:paraId="1A6B985F" w14:textId="0D29396B" w:rsidR="00077C1D" w:rsidRPr="001C74D7" w:rsidRDefault="009D53B1" w:rsidP="00077C1D">
            <w:pPr>
              <w:spacing w:after="0" w:line="240" w:lineRule="auto"/>
              <w:jc w:val="center"/>
              <w:rPr>
                <w:color w:val="000000"/>
              </w:rPr>
            </w:pPr>
            <w:del w:id="1673" w:author="Bagha, Harish@Waterboards" w:date="2020-07-01T08:43:00Z">
              <w:r w:rsidRPr="00AB704F">
                <w:rPr>
                  <w:rFonts w:eastAsia="Times New Roman" w:cs="Arial"/>
                  <w:sz w:val="20"/>
                  <w:szCs w:val="20"/>
                </w:rPr>
                <w:delText>264</w:delText>
              </w:r>
            </w:del>
            <w:ins w:id="1674" w:author="Bagha, Harish@Waterboards" w:date="2020-07-01T08:43:00Z">
              <w:r w:rsidR="00077C1D" w:rsidRPr="00B441DB">
                <w:rPr>
                  <w:rFonts w:eastAsia="Times New Roman" w:cs="Arial"/>
                  <w:color w:val="000000"/>
                  <w:szCs w:val="24"/>
                </w:rPr>
                <w:t>88</w:t>
              </w:r>
            </w:ins>
          </w:p>
        </w:tc>
        <w:tc>
          <w:tcPr>
            <w:tcW w:w="961" w:type="dxa"/>
            <w:tcBorders>
              <w:top w:val="nil"/>
              <w:left w:val="nil"/>
              <w:bottom w:val="single" w:sz="4" w:space="0" w:color="auto"/>
              <w:right w:val="single" w:sz="4" w:space="0" w:color="auto"/>
            </w:tcBorders>
            <w:shd w:val="clear" w:color="000000" w:fill="B4C6E7"/>
            <w:noWrap/>
            <w:hideMark/>
          </w:tcPr>
          <w:p w14:paraId="2CC13EFE" w14:textId="018C783F" w:rsidR="00077C1D" w:rsidRPr="001C74D7" w:rsidRDefault="009D53B1" w:rsidP="00077C1D">
            <w:pPr>
              <w:spacing w:after="0" w:line="240" w:lineRule="auto"/>
              <w:jc w:val="center"/>
              <w:rPr>
                <w:color w:val="000000"/>
              </w:rPr>
            </w:pPr>
            <w:del w:id="1675" w:author="Bagha, Harish@Waterboards" w:date="2020-07-01T08:43:00Z">
              <w:r w:rsidRPr="00AB704F">
                <w:rPr>
                  <w:rFonts w:eastAsia="Times New Roman" w:cs="Arial"/>
                  <w:sz w:val="20"/>
                  <w:szCs w:val="20"/>
                </w:rPr>
                <w:delText>642</w:delText>
              </w:r>
            </w:del>
            <w:ins w:id="1676" w:author="Bagha, Harish@Waterboards" w:date="2020-07-01T08:43:00Z">
              <w:r w:rsidR="00077C1D" w:rsidRPr="00B441DB">
                <w:rPr>
                  <w:rFonts w:eastAsia="Times New Roman" w:cs="Arial"/>
                  <w:color w:val="000000"/>
                  <w:szCs w:val="24"/>
                </w:rPr>
                <w:t>450</w:t>
              </w:r>
            </w:ins>
          </w:p>
        </w:tc>
        <w:tc>
          <w:tcPr>
            <w:tcW w:w="1106" w:type="dxa"/>
            <w:tcBorders>
              <w:top w:val="nil"/>
              <w:left w:val="nil"/>
              <w:bottom w:val="single" w:sz="4" w:space="0" w:color="auto"/>
              <w:right w:val="single" w:sz="4" w:space="0" w:color="auto"/>
            </w:tcBorders>
            <w:shd w:val="clear" w:color="000000" w:fill="B4C6E7"/>
            <w:noWrap/>
            <w:hideMark/>
          </w:tcPr>
          <w:p w14:paraId="0C9A5EE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$1,179</w:t>
            </w:r>
          </w:p>
        </w:tc>
        <w:tc>
          <w:tcPr>
            <w:tcW w:w="1178" w:type="dxa"/>
            <w:tcBorders>
              <w:top w:val="nil"/>
              <w:left w:val="nil"/>
              <w:bottom w:val="single" w:sz="4" w:space="0" w:color="auto"/>
              <w:right w:val="single" w:sz="4" w:space="0" w:color="auto"/>
            </w:tcBorders>
            <w:shd w:val="clear" w:color="000000" w:fill="B4C6E7"/>
            <w:noWrap/>
            <w:hideMark/>
          </w:tcPr>
          <w:p w14:paraId="1936B7F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$46,157</w:t>
            </w:r>
          </w:p>
        </w:tc>
        <w:tc>
          <w:tcPr>
            <w:tcW w:w="961" w:type="dxa"/>
            <w:tcBorders>
              <w:top w:val="nil"/>
              <w:left w:val="nil"/>
              <w:bottom w:val="single" w:sz="4" w:space="0" w:color="auto"/>
              <w:right w:val="single" w:sz="4" w:space="0" w:color="auto"/>
            </w:tcBorders>
            <w:shd w:val="clear" w:color="000000" w:fill="B4C6E7"/>
            <w:noWrap/>
            <w:hideMark/>
          </w:tcPr>
          <w:p w14:paraId="633BD9C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2.6%</w:t>
            </w:r>
          </w:p>
        </w:tc>
        <w:tc>
          <w:tcPr>
            <w:tcW w:w="1215" w:type="dxa"/>
            <w:tcBorders>
              <w:top w:val="nil"/>
              <w:left w:val="nil"/>
              <w:bottom w:val="single" w:sz="4" w:space="0" w:color="auto"/>
              <w:right w:val="single" w:sz="4" w:space="0" w:color="auto"/>
            </w:tcBorders>
            <w:shd w:val="clear" w:color="000000" w:fill="B4C6E7"/>
            <w:noWrap/>
            <w:hideMark/>
          </w:tcPr>
          <w:p w14:paraId="0A1F058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F7097E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780EF5E" w14:textId="04EDA91C" w:rsidR="00077C1D" w:rsidRPr="001C74D7" w:rsidRDefault="00077C1D" w:rsidP="00077C1D">
            <w:pPr>
              <w:spacing w:after="0" w:line="240" w:lineRule="auto"/>
              <w:jc w:val="center"/>
            </w:pPr>
            <w:moveToRangeStart w:id="1677" w:author="Bagha, Harish@Waterboards" w:date="2020-07-01T08:43:00Z" w:name="move44485690"/>
            <w:moveTo w:id="1678" w:author="Bagha, Harish@Waterboards" w:date="2020-07-01T08:43:00Z">
              <w:r w:rsidRPr="001C74D7">
                <w:t>CA3600345</w:t>
              </w:r>
            </w:moveTo>
            <w:moveFromRangeStart w:id="1679" w:author="Bagha, Harish@Waterboards" w:date="2020-07-01T08:43:00Z" w:name="move44485687"/>
            <w:moveToRangeEnd w:id="1677"/>
            <w:moveFrom w:id="1680" w:author="Bagha, Harish@Waterboards" w:date="2020-07-01T08:43:00Z">
              <w:r w:rsidRPr="001C74D7">
                <w:t>CA3600196</w:t>
              </w:r>
            </w:moveFrom>
            <w:moveFromRangeEnd w:id="1679"/>
          </w:p>
        </w:tc>
        <w:tc>
          <w:tcPr>
            <w:tcW w:w="4081" w:type="dxa"/>
            <w:tcBorders>
              <w:top w:val="nil"/>
              <w:left w:val="nil"/>
              <w:bottom w:val="single" w:sz="4" w:space="0" w:color="auto"/>
              <w:right w:val="single" w:sz="4" w:space="0" w:color="auto"/>
            </w:tcBorders>
            <w:shd w:val="clear" w:color="auto" w:fill="auto"/>
            <w:noWrap/>
            <w:hideMark/>
          </w:tcPr>
          <w:p w14:paraId="286BE78E" w14:textId="2C7D4EB2" w:rsidR="00077C1D" w:rsidRPr="001C74D7" w:rsidRDefault="00077C1D" w:rsidP="00077C1D">
            <w:pPr>
              <w:spacing w:after="0" w:line="240" w:lineRule="auto"/>
              <w:jc w:val="center"/>
            </w:pPr>
            <w:moveToRangeStart w:id="1681" w:author="Bagha, Harish@Waterboards" w:date="2020-07-01T08:43:00Z" w:name="move44485691"/>
            <w:moveTo w:id="1682" w:author="Bagha, Harish@Waterboards" w:date="2020-07-01T08:43:00Z">
              <w:r w:rsidRPr="001C74D7">
                <w:t>WEST END MWC</w:t>
              </w:r>
            </w:moveTo>
            <w:moveToRangeEnd w:id="1681"/>
            <w:del w:id="1683" w:author="Bagha, Harish@Waterboards" w:date="2020-07-01T08:43:00Z">
              <w:r w:rsidR="009D53B1" w:rsidRPr="00AB704F">
                <w:rPr>
                  <w:rFonts w:eastAsia="Times New Roman" w:cs="Arial"/>
                  <w:sz w:val="20"/>
                  <w:szCs w:val="20"/>
                </w:rPr>
                <w:delText>CSA 70 W-4 PIONEERTOWN</w:delText>
              </w:r>
            </w:del>
          </w:p>
        </w:tc>
        <w:tc>
          <w:tcPr>
            <w:tcW w:w="1910" w:type="dxa"/>
            <w:tcBorders>
              <w:top w:val="nil"/>
              <w:left w:val="nil"/>
              <w:bottom w:val="single" w:sz="4" w:space="0" w:color="auto"/>
              <w:right w:val="single" w:sz="4" w:space="0" w:color="auto"/>
            </w:tcBorders>
            <w:shd w:val="clear" w:color="auto" w:fill="auto"/>
            <w:noWrap/>
            <w:hideMark/>
          </w:tcPr>
          <w:p w14:paraId="4E9EF68C" w14:textId="77777777" w:rsidR="00077C1D" w:rsidRPr="001C74D7" w:rsidRDefault="00077C1D" w:rsidP="00077C1D">
            <w:pPr>
              <w:spacing w:after="0" w:line="240" w:lineRule="auto"/>
              <w:jc w:val="center"/>
              <w:rPr>
                <w:color w:val="000000"/>
              </w:rPr>
            </w:pPr>
            <w:r w:rsidRPr="001C74D7">
              <w:rPr>
                <w:color w:val="000000"/>
              </w:rPr>
              <w:t>SAN BERNARDINO</w:t>
            </w:r>
          </w:p>
        </w:tc>
        <w:tc>
          <w:tcPr>
            <w:tcW w:w="1670" w:type="dxa"/>
            <w:tcBorders>
              <w:top w:val="nil"/>
              <w:left w:val="nil"/>
              <w:bottom w:val="single" w:sz="4" w:space="0" w:color="auto"/>
              <w:right w:val="single" w:sz="4" w:space="0" w:color="auto"/>
            </w:tcBorders>
            <w:shd w:val="clear" w:color="auto" w:fill="auto"/>
            <w:noWrap/>
            <w:hideMark/>
          </w:tcPr>
          <w:p w14:paraId="43652908" w14:textId="5E40D87D" w:rsidR="00077C1D" w:rsidRPr="001C74D7" w:rsidRDefault="009D53B1" w:rsidP="00077C1D">
            <w:pPr>
              <w:spacing w:after="0" w:line="240" w:lineRule="auto"/>
              <w:jc w:val="center"/>
              <w:rPr>
                <w:color w:val="000000"/>
              </w:rPr>
            </w:pPr>
            <w:del w:id="1684" w:author="Bagha, Harish@Waterboards" w:date="2020-07-01T08:43:00Z">
              <w:r w:rsidRPr="00AB704F">
                <w:rPr>
                  <w:rFonts w:eastAsia="Times New Roman" w:cs="Arial"/>
                  <w:sz w:val="20"/>
                  <w:szCs w:val="20"/>
                </w:rPr>
                <w:delText>8211</w:delText>
              </w:r>
            </w:del>
            <w:ins w:id="1685" w:author="Bagha, Harish@Waterboards" w:date="2020-07-01T08:43:00Z">
              <w:r w:rsidR="00077C1D" w:rsidRPr="00B441DB">
                <w:rPr>
                  <w:rFonts w:eastAsia="Times New Roman" w:cs="Arial"/>
                  <w:color w:val="000000"/>
                  <w:szCs w:val="24"/>
                </w:rPr>
                <w:t>54</w:t>
              </w:r>
            </w:ins>
          </w:p>
        </w:tc>
        <w:tc>
          <w:tcPr>
            <w:tcW w:w="961" w:type="dxa"/>
            <w:tcBorders>
              <w:top w:val="nil"/>
              <w:left w:val="nil"/>
              <w:bottom w:val="single" w:sz="4" w:space="0" w:color="auto"/>
              <w:right w:val="single" w:sz="4" w:space="0" w:color="auto"/>
            </w:tcBorders>
            <w:shd w:val="clear" w:color="auto" w:fill="auto"/>
            <w:noWrap/>
            <w:hideMark/>
          </w:tcPr>
          <w:p w14:paraId="1AE3FF63" w14:textId="78BE1B72" w:rsidR="00077C1D" w:rsidRPr="001C74D7" w:rsidRDefault="009D53B1" w:rsidP="00077C1D">
            <w:pPr>
              <w:spacing w:after="0" w:line="240" w:lineRule="auto"/>
              <w:jc w:val="center"/>
              <w:rPr>
                <w:color w:val="000000"/>
              </w:rPr>
            </w:pPr>
            <w:del w:id="1686" w:author="Bagha, Harish@Waterboards" w:date="2020-07-01T08:43:00Z">
              <w:r w:rsidRPr="00AB704F">
                <w:rPr>
                  <w:rFonts w:eastAsia="Times New Roman" w:cs="Arial"/>
                  <w:sz w:val="20"/>
                  <w:szCs w:val="20"/>
                </w:rPr>
                <w:delText>41267</w:delText>
              </w:r>
            </w:del>
            <w:ins w:id="1687" w:author="Bagha, Harish@Waterboards" w:date="2020-07-01T08:43:00Z">
              <w:r w:rsidR="00077C1D" w:rsidRPr="00B441DB">
                <w:rPr>
                  <w:rFonts w:eastAsia="Times New Roman" w:cs="Arial"/>
                  <w:color w:val="000000"/>
                  <w:szCs w:val="24"/>
                </w:rPr>
                <w:t>63</w:t>
              </w:r>
            </w:ins>
          </w:p>
        </w:tc>
        <w:tc>
          <w:tcPr>
            <w:tcW w:w="1106" w:type="dxa"/>
            <w:tcBorders>
              <w:top w:val="nil"/>
              <w:left w:val="nil"/>
              <w:bottom w:val="single" w:sz="4" w:space="0" w:color="auto"/>
              <w:right w:val="single" w:sz="4" w:space="0" w:color="auto"/>
            </w:tcBorders>
            <w:shd w:val="clear" w:color="auto" w:fill="auto"/>
            <w:noWrap/>
            <w:hideMark/>
          </w:tcPr>
          <w:p w14:paraId="37C9268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$660</w:t>
            </w:r>
          </w:p>
        </w:tc>
        <w:tc>
          <w:tcPr>
            <w:tcW w:w="1178" w:type="dxa"/>
            <w:tcBorders>
              <w:top w:val="nil"/>
              <w:left w:val="nil"/>
              <w:bottom w:val="single" w:sz="4" w:space="0" w:color="auto"/>
              <w:right w:val="single" w:sz="4" w:space="0" w:color="auto"/>
            </w:tcBorders>
            <w:shd w:val="clear" w:color="auto" w:fill="auto"/>
            <w:noWrap/>
            <w:hideMark/>
          </w:tcPr>
          <w:p w14:paraId="3AD7A6F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$33,456</w:t>
            </w:r>
          </w:p>
        </w:tc>
        <w:tc>
          <w:tcPr>
            <w:tcW w:w="961" w:type="dxa"/>
            <w:tcBorders>
              <w:top w:val="nil"/>
              <w:left w:val="nil"/>
              <w:bottom w:val="single" w:sz="4" w:space="0" w:color="auto"/>
              <w:right w:val="single" w:sz="4" w:space="0" w:color="auto"/>
            </w:tcBorders>
            <w:shd w:val="clear" w:color="auto" w:fill="auto"/>
            <w:noWrap/>
            <w:hideMark/>
          </w:tcPr>
          <w:p w14:paraId="7E2C313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0069A1C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5E4BF83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D7F4FE1" w14:textId="302FD974" w:rsidR="00077C1D" w:rsidRPr="001C74D7" w:rsidRDefault="00077C1D" w:rsidP="00077C1D">
            <w:pPr>
              <w:spacing w:after="0" w:line="240" w:lineRule="auto"/>
              <w:jc w:val="center"/>
            </w:pPr>
            <w:moveToRangeStart w:id="1688" w:author="Bagha, Harish@Waterboards" w:date="2020-07-01T08:43:00Z" w:name="move44485692"/>
            <w:moveTo w:id="1689" w:author="Bagha, Harish@Waterboards" w:date="2020-07-01T08:43:00Z">
              <w:r w:rsidRPr="001C74D7">
                <w:t>CA3610001</w:t>
              </w:r>
            </w:moveTo>
            <w:moveFromRangeStart w:id="1690" w:author="Bagha, Harish@Waterboards" w:date="2020-07-01T08:43:00Z" w:name="move44485688"/>
            <w:moveToRangeEnd w:id="1688"/>
            <w:moveFrom w:id="1691" w:author="Bagha, Harish@Waterboards" w:date="2020-07-01T08:43:00Z">
              <w:r w:rsidRPr="001C74D7">
                <w:t>CA3600226</w:t>
              </w:r>
            </w:moveFrom>
            <w:moveFromRangeEnd w:id="1690"/>
          </w:p>
        </w:tc>
        <w:tc>
          <w:tcPr>
            <w:tcW w:w="4081" w:type="dxa"/>
            <w:tcBorders>
              <w:top w:val="nil"/>
              <w:left w:val="nil"/>
              <w:bottom w:val="single" w:sz="4" w:space="0" w:color="auto"/>
              <w:right w:val="single" w:sz="4" w:space="0" w:color="auto"/>
            </w:tcBorders>
            <w:shd w:val="clear" w:color="000000" w:fill="B4C6E7"/>
            <w:noWrap/>
            <w:hideMark/>
          </w:tcPr>
          <w:p w14:paraId="28285B5B" w14:textId="36B6067E" w:rsidR="00077C1D" w:rsidRPr="001C74D7" w:rsidRDefault="00077C1D" w:rsidP="00077C1D">
            <w:pPr>
              <w:spacing w:after="0" w:line="240" w:lineRule="auto"/>
              <w:jc w:val="center"/>
            </w:pPr>
            <w:moveToRangeStart w:id="1692" w:author="Bagha, Harish@Waterboards" w:date="2020-07-01T08:43:00Z" w:name="move44485693"/>
            <w:moveTo w:id="1693" w:author="Bagha, Harish@Waterboards" w:date="2020-07-01T08:43:00Z">
              <w:r w:rsidRPr="001C74D7">
                <w:t>ADELANTO, CITY OF</w:t>
              </w:r>
            </w:moveTo>
            <w:moveFromRangeStart w:id="1694" w:author="Bagha, Harish@Waterboards" w:date="2020-07-01T08:43:00Z" w:name="move44485689"/>
            <w:moveToRangeEnd w:id="1692"/>
            <w:moveFrom w:id="1695" w:author="Bagha, Harish@Waterboards" w:date="2020-07-01T08:43:00Z">
              <w:r w:rsidRPr="001C74D7">
                <w:t>CSA 70-F MORONGO</w:t>
              </w:r>
            </w:moveFrom>
            <w:moveFromRangeEnd w:id="1694"/>
          </w:p>
        </w:tc>
        <w:tc>
          <w:tcPr>
            <w:tcW w:w="1910" w:type="dxa"/>
            <w:tcBorders>
              <w:top w:val="nil"/>
              <w:left w:val="nil"/>
              <w:bottom w:val="single" w:sz="4" w:space="0" w:color="auto"/>
              <w:right w:val="single" w:sz="4" w:space="0" w:color="auto"/>
            </w:tcBorders>
            <w:shd w:val="clear" w:color="000000" w:fill="B4C6E7"/>
            <w:noWrap/>
            <w:hideMark/>
          </w:tcPr>
          <w:p w14:paraId="2F458C20" w14:textId="77777777" w:rsidR="00077C1D" w:rsidRPr="001C74D7" w:rsidRDefault="00077C1D" w:rsidP="00077C1D">
            <w:pPr>
              <w:spacing w:after="0" w:line="240" w:lineRule="auto"/>
              <w:jc w:val="center"/>
            </w:pPr>
            <w:r w:rsidRPr="001C74D7">
              <w:t>SAN BERNARDINO</w:t>
            </w:r>
          </w:p>
        </w:tc>
        <w:tc>
          <w:tcPr>
            <w:tcW w:w="1670" w:type="dxa"/>
            <w:tcBorders>
              <w:top w:val="nil"/>
              <w:left w:val="nil"/>
              <w:bottom w:val="single" w:sz="4" w:space="0" w:color="auto"/>
              <w:right w:val="single" w:sz="4" w:space="0" w:color="auto"/>
            </w:tcBorders>
            <w:shd w:val="clear" w:color="000000" w:fill="B4C6E7"/>
            <w:noWrap/>
            <w:hideMark/>
          </w:tcPr>
          <w:p w14:paraId="1A1D67D7" w14:textId="0023D0F7" w:rsidR="00077C1D" w:rsidRPr="001C74D7" w:rsidRDefault="009D53B1" w:rsidP="00077C1D">
            <w:pPr>
              <w:spacing w:after="0" w:line="240" w:lineRule="auto"/>
              <w:jc w:val="center"/>
            </w:pPr>
            <w:del w:id="1696" w:author="Bagha, Harish@Waterboards" w:date="2020-07-01T08:43:00Z">
              <w:r w:rsidRPr="00AB704F">
                <w:rPr>
                  <w:rFonts w:eastAsia="Times New Roman" w:cs="Arial"/>
                  <w:sz w:val="20"/>
                  <w:szCs w:val="20"/>
                </w:rPr>
                <w:delText>192</w:delText>
              </w:r>
            </w:del>
            <w:ins w:id="1697" w:author="Bagha, Harish@Waterboards" w:date="2020-07-01T08:43:00Z">
              <w:r w:rsidR="00077C1D" w:rsidRPr="00B441DB">
                <w:rPr>
                  <w:rFonts w:eastAsia="Times New Roman" w:cs="Arial"/>
                  <w:szCs w:val="24"/>
                </w:rPr>
                <w:t>110</w:t>
              </w:r>
            </w:ins>
          </w:p>
        </w:tc>
        <w:tc>
          <w:tcPr>
            <w:tcW w:w="961" w:type="dxa"/>
            <w:tcBorders>
              <w:top w:val="nil"/>
              <w:left w:val="nil"/>
              <w:bottom w:val="single" w:sz="4" w:space="0" w:color="auto"/>
              <w:right w:val="single" w:sz="4" w:space="0" w:color="auto"/>
            </w:tcBorders>
            <w:shd w:val="clear" w:color="000000" w:fill="B4C6E7"/>
            <w:noWrap/>
            <w:hideMark/>
          </w:tcPr>
          <w:p w14:paraId="75257021" w14:textId="79144841" w:rsidR="00077C1D" w:rsidRPr="001C74D7" w:rsidRDefault="00077C1D" w:rsidP="00077C1D">
            <w:pPr>
              <w:spacing w:after="0" w:line="240" w:lineRule="auto"/>
              <w:jc w:val="center"/>
            </w:pPr>
            <w:moveToRangeStart w:id="1698" w:author="Bagha, Harish@Waterboards" w:date="2020-07-01T08:43:00Z" w:name="move44485540"/>
            <w:moveTo w:id="1699" w:author="Bagha, Harish@Waterboards" w:date="2020-07-01T08:43:00Z">
              <w:r w:rsidRPr="001C74D7">
                <w:t>31765</w:t>
              </w:r>
            </w:moveTo>
            <w:moveToRangeEnd w:id="1698"/>
            <w:del w:id="1700" w:author="Bagha, Harish@Waterboards" w:date="2020-07-01T08:43:00Z">
              <w:r w:rsidR="009D53B1" w:rsidRPr="00AB704F">
                <w:rPr>
                  <w:rFonts w:eastAsia="Times New Roman" w:cs="Arial"/>
                  <w:sz w:val="20"/>
                  <w:szCs w:val="20"/>
                </w:rPr>
                <w:delText>600</w:delText>
              </w:r>
            </w:del>
          </w:p>
        </w:tc>
        <w:tc>
          <w:tcPr>
            <w:tcW w:w="1106" w:type="dxa"/>
            <w:tcBorders>
              <w:top w:val="nil"/>
              <w:left w:val="nil"/>
              <w:bottom w:val="single" w:sz="4" w:space="0" w:color="auto"/>
              <w:right w:val="single" w:sz="4" w:space="0" w:color="auto"/>
            </w:tcBorders>
            <w:shd w:val="clear" w:color="000000" w:fill="B4C6E7"/>
            <w:noWrap/>
            <w:hideMark/>
          </w:tcPr>
          <w:p w14:paraId="384B97B4" w14:textId="77777777" w:rsidR="00077C1D" w:rsidRPr="008755BE" w:rsidRDefault="00077C1D" w:rsidP="00077C1D">
            <w:pPr>
              <w:spacing w:after="0" w:line="240" w:lineRule="auto"/>
              <w:jc w:val="right"/>
              <w:rPr>
                <w:rFonts w:eastAsia="Times New Roman" w:cs="Arial"/>
                <w:color w:val="800000"/>
                <w:szCs w:val="24"/>
                <w:u w:val="single"/>
              </w:rPr>
            </w:pPr>
            <w:r w:rsidRPr="008755BE">
              <w:rPr>
                <w:rFonts w:eastAsia="Times New Roman" w:cs="Arial"/>
                <w:color w:val="800000"/>
                <w:szCs w:val="24"/>
                <w:u w:val="single"/>
              </w:rPr>
              <w:t>$562</w:t>
            </w:r>
          </w:p>
        </w:tc>
        <w:tc>
          <w:tcPr>
            <w:tcW w:w="1178" w:type="dxa"/>
            <w:tcBorders>
              <w:top w:val="nil"/>
              <w:left w:val="nil"/>
              <w:bottom w:val="single" w:sz="4" w:space="0" w:color="auto"/>
              <w:right w:val="single" w:sz="4" w:space="0" w:color="auto"/>
            </w:tcBorders>
            <w:shd w:val="clear" w:color="000000" w:fill="B4C6E7"/>
            <w:noWrap/>
            <w:hideMark/>
          </w:tcPr>
          <w:p w14:paraId="470795A7" w14:textId="77777777" w:rsidR="00077C1D" w:rsidRPr="008755BE" w:rsidRDefault="00077C1D" w:rsidP="00077C1D">
            <w:pPr>
              <w:spacing w:after="0" w:line="240" w:lineRule="auto"/>
              <w:jc w:val="right"/>
              <w:rPr>
                <w:rFonts w:eastAsia="Times New Roman" w:cs="Arial"/>
                <w:color w:val="800000"/>
                <w:szCs w:val="24"/>
                <w:u w:val="single"/>
              </w:rPr>
            </w:pPr>
            <w:r w:rsidRPr="008755BE">
              <w:rPr>
                <w:rFonts w:eastAsia="Times New Roman" w:cs="Arial"/>
                <w:color w:val="800000"/>
                <w:szCs w:val="24"/>
                <w:u w:val="single"/>
              </w:rPr>
              <w:t>$20,745</w:t>
            </w:r>
          </w:p>
        </w:tc>
        <w:tc>
          <w:tcPr>
            <w:tcW w:w="961" w:type="dxa"/>
            <w:tcBorders>
              <w:top w:val="nil"/>
              <w:left w:val="nil"/>
              <w:bottom w:val="single" w:sz="4" w:space="0" w:color="auto"/>
              <w:right w:val="single" w:sz="4" w:space="0" w:color="auto"/>
            </w:tcBorders>
            <w:shd w:val="clear" w:color="000000" w:fill="B4C6E7"/>
            <w:noWrap/>
            <w:hideMark/>
          </w:tcPr>
          <w:p w14:paraId="0905098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2.7%</w:t>
            </w:r>
          </w:p>
        </w:tc>
        <w:tc>
          <w:tcPr>
            <w:tcW w:w="1215" w:type="dxa"/>
            <w:tcBorders>
              <w:top w:val="nil"/>
              <w:left w:val="nil"/>
              <w:bottom w:val="single" w:sz="4" w:space="0" w:color="auto"/>
              <w:right w:val="single" w:sz="4" w:space="0" w:color="auto"/>
            </w:tcBorders>
            <w:shd w:val="clear" w:color="000000" w:fill="B4C6E7"/>
            <w:noWrap/>
            <w:hideMark/>
          </w:tcPr>
          <w:p w14:paraId="214B3C1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2B9621C"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37F58D6" w14:textId="1A24CC1F" w:rsidR="00077C1D" w:rsidRPr="001C74D7" w:rsidRDefault="00077C1D" w:rsidP="00077C1D">
            <w:pPr>
              <w:spacing w:after="0" w:line="240" w:lineRule="auto"/>
              <w:jc w:val="center"/>
            </w:pPr>
            <w:moveToRangeStart w:id="1701" w:author="Bagha, Harish@Waterboards" w:date="2020-07-01T08:43:00Z" w:name="move44485694"/>
            <w:moveTo w:id="1702" w:author="Bagha, Harish@Waterboards" w:date="2020-07-01T08:43:00Z">
              <w:r w:rsidRPr="001C74D7">
                <w:t>CA3610008</w:t>
              </w:r>
            </w:moveTo>
            <w:moveFromRangeStart w:id="1703" w:author="Bagha, Harish@Waterboards" w:date="2020-07-01T08:43:00Z" w:name="move44485690"/>
            <w:moveToRangeEnd w:id="1701"/>
            <w:moveFrom w:id="1704" w:author="Bagha, Harish@Waterboards" w:date="2020-07-01T08:43:00Z">
              <w:r w:rsidRPr="001C74D7">
                <w:t>CA3600345</w:t>
              </w:r>
            </w:moveFrom>
            <w:moveFromRangeEnd w:id="1703"/>
          </w:p>
        </w:tc>
        <w:tc>
          <w:tcPr>
            <w:tcW w:w="4081" w:type="dxa"/>
            <w:tcBorders>
              <w:top w:val="nil"/>
              <w:left w:val="nil"/>
              <w:bottom w:val="single" w:sz="4" w:space="0" w:color="auto"/>
              <w:right w:val="single" w:sz="4" w:space="0" w:color="auto"/>
            </w:tcBorders>
            <w:shd w:val="clear" w:color="auto" w:fill="auto"/>
            <w:noWrap/>
            <w:hideMark/>
          </w:tcPr>
          <w:p w14:paraId="677FDC50" w14:textId="10B76F59" w:rsidR="00077C1D" w:rsidRPr="001C74D7" w:rsidRDefault="00077C1D" w:rsidP="00077C1D">
            <w:pPr>
              <w:spacing w:after="0" w:line="240" w:lineRule="auto"/>
              <w:jc w:val="center"/>
            </w:pPr>
            <w:moveToRangeStart w:id="1705" w:author="Bagha, Harish@Waterboards" w:date="2020-07-01T08:43:00Z" w:name="move44485695"/>
            <w:moveTo w:id="1706" w:author="Bagha, Harish@Waterboards" w:date="2020-07-01T08:43:00Z">
              <w:r w:rsidRPr="001C74D7">
                <w:t>BIG BEAR CITY CSD</w:t>
              </w:r>
            </w:moveTo>
            <w:moveFromRangeStart w:id="1707" w:author="Bagha, Harish@Waterboards" w:date="2020-07-01T08:43:00Z" w:name="move44485691"/>
            <w:moveToRangeEnd w:id="1705"/>
            <w:moveFrom w:id="1708" w:author="Bagha, Harish@Waterboards" w:date="2020-07-01T08:43:00Z">
              <w:r w:rsidRPr="001C74D7">
                <w:t>WEST END MWC</w:t>
              </w:r>
            </w:moveFrom>
            <w:moveFromRangeEnd w:id="1707"/>
          </w:p>
        </w:tc>
        <w:tc>
          <w:tcPr>
            <w:tcW w:w="1910" w:type="dxa"/>
            <w:tcBorders>
              <w:top w:val="nil"/>
              <w:left w:val="nil"/>
              <w:bottom w:val="single" w:sz="4" w:space="0" w:color="auto"/>
              <w:right w:val="single" w:sz="4" w:space="0" w:color="auto"/>
            </w:tcBorders>
            <w:shd w:val="clear" w:color="auto" w:fill="auto"/>
            <w:noWrap/>
            <w:hideMark/>
          </w:tcPr>
          <w:p w14:paraId="2F33C959" w14:textId="77777777" w:rsidR="00077C1D" w:rsidRPr="001C74D7" w:rsidRDefault="00077C1D" w:rsidP="00077C1D">
            <w:pPr>
              <w:spacing w:after="0" w:line="240" w:lineRule="auto"/>
              <w:jc w:val="center"/>
            </w:pPr>
            <w:r w:rsidRPr="001C74D7">
              <w:t>SAN BERNARDINO</w:t>
            </w:r>
          </w:p>
        </w:tc>
        <w:tc>
          <w:tcPr>
            <w:tcW w:w="1670" w:type="dxa"/>
            <w:tcBorders>
              <w:top w:val="nil"/>
              <w:left w:val="nil"/>
              <w:bottom w:val="single" w:sz="4" w:space="0" w:color="auto"/>
              <w:right w:val="single" w:sz="4" w:space="0" w:color="auto"/>
            </w:tcBorders>
            <w:shd w:val="clear" w:color="auto" w:fill="auto"/>
            <w:noWrap/>
            <w:hideMark/>
          </w:tcPr>
          <w:p w14:paraId="70C01E77" w14:textId="683751A4" w:rsidR="00077C1D" w:rsidRPr="001C74D7" w:rsidRDefault="009D53B1" w:rsidP="00077C1D">
            <w:pPr>
              <w:spacing w:after="0" w:line="240" w:lineRule="auto"/>
              <w:jc w:val="center"/>
            </w:pPr>
            <w:del w:id="1709" w:author="Bagha, Harish@Waterboards" w:date="2020-07-01T08:43:00Z">
              <w:r w:rsidRPr="00AB704F">
                <w:rPr>
                  <w:rFonts w:eastAsia="Times New Roman" w:cs="Arial"/>
                  <w:sz w:val="20"/>
                  <w:szCs w:val="20"/>
                </w:rPr>
                <w:delText>209</w:delText>
              </w:r>
            </w:del>
            <w:ins w:id="1710" w:author="Bagha, Harish@Waterboards" w:date="2020-07-01T08:43:00Z">
              <w:r w:rsidR="00077C1D" w:rsidRPr="00B441DB">
                <w:rPr>
                  <w:rFonts w:eastAsia="Times New Roman" w:cs="Arial"/>
                  <w:szCs w:val="24"/>
                </w:rPr>
                <w:t>56</w:t>
              </w:r>
            </w:ins>
          </w:p>
        </w:tc>
        <w:tc>
          <w:tcPr>
            <w:tcW w:w="961" w:type="dxa"/>
            <w:tcBorders>
              <w:top w:val="nil"/>
              <w:left w:val="nil"/>
              <w:bottom w:val="single" w:sz="4" w:space="0" w:color="auto"/>
              <w:right w:val="single" w:sz="4" w:space="0" w:color="auto"/>
            </w:tcBorders>
            <w:shd w:val="clear" w:color="auto" w:fill="auto"/>
            <w:noWrap/>
            <w:hideMark/>
          </w:tcPr>
          <w:p w14:paraId="155DB1D8" w14:textId="2D43F624" w:rsidR="00077C1D" w:rsidRPr="001C74D7" w:rsidRDefault="00077C1D" w:rsidP="00077C1D">
            <w:pPr>
              <w:spacing w:after="0" w:line="240" w:lineRule="auto"/>
              <w:jc w:val="center"/>
            </w:pPr>
            <w:moveToRangeStart w:id="1711" w:author="Bagha, Harish@Waterboards" w:date="2020-07-01T08:43:00Z" w:name="move44485678"/>
            <w:moveTo w:id="1712" w:author="Bagha, Harish@Waterboards" w:date="2020-07-01T08:43:00Z">
              <w:r w:rsidRPr="001C74D7">
                <w:t>12543</w:t>
              </w:r>
            </w:moveTo>
            <w:moveToRangeEnd w:id="1711"/>
            <w:del w:id="1713" w:author="Bagha, Harish@Waterboards" w:date="2020-07-01T08:43:00Z">
              <w:r w:rsidR="009D53B1" w:rsidRPr="00AB704F">
                <w:rPr>
                  <w:rFonts w:eastAsia="Times New Roman" w:cs="Arial"/>
                  <w:sz w:val="20"/>
                  <w:szCs w:val="20"/>
                </w:rPr>
                <w:delText>269</w:delText>
              </w:r>
            </w:del>
          </w:p>
        </w:tc>
        <w:tc>
          <w:tcPr>
            <w:tcW w:w="1106" w:type="dxa"/>
            <w:tcBorders>
              <w:top w:val="nil"/>
              <w:left w:val="nil"/>
              <w:bottom w:val="single" w:sz="4" w:space="0" w:color="auto"/>
              <w:right w:val="single" w:sz="4" w:space="0" w:color="auto"/>
            </w:tcBorders>
            <w:shd w:val="clear" w:color="auto" w:fill="auto"/>
            <w:noWrap/>
            <w:hideMark/>
          </w:tcPr>
          <w:p w14:paraId="467C73A0" w14:textId="77777777" w:rsidR="00077C1D" w:rsidRPr="008755BE" w:rsidRDefault="00077C1D" w:rsidP="00077C1D">
            <w:pPr>
              <w:spacing w:after="0" w:line="240" w:lineRule="auto"/>
              <w:jc w:val="right"/>
              <w:rPr>
                <w:rFonts w:eastAsia="Times New Roman" w:cs="Arial"/>
                <w:color w:val="800000"/>
                <w:szCs w:val="24"/>
                <w:u w:val="single"/>
              </w:rPr>
            </w:pPr>
            <w:r w:rsidRPr="008755BE">
              <w:rPr>
                <w:rFonts w:eastAsia="Times New Roman" w:cs="Arial"/>
                <w:color w:val="800000"/>
                <w:szCs w:val="24"/>
                <w:u w:val="single"/>
              </w:rPr>
              <w:t>$640</w:t>
            </w:r>
          </w:p>
        </w:tc>
        <w:tc>
          <w:tcPr>
            <w:tcW w:w="1178" w:type="dxa"/>
            <w:tcBorders>
              <w:top w:val="nil"/>
              <w:left w:val="nil"/>
              <w:bottom w:val="single" w:sz="4" w:space="0" w:color="auto"/>
              <w:right w:val="single" w:sz="4" w:space="0" w:color="auto"/>
            </w:tcBorders>
            <w:shd w:val="clear" w:color="auto" w:fill="auto"/>
            <w:noWrap/>
            <w:hideMark/>
          </w:tcPr>
          <w:p w14:paraId="2F6C97E5" w14:textId="77777777" w:rsidR="00077C1D" w:rsidRPr="008755BE" w:rsidRDefault="00077C1D" w:rsidP="00077C1D">
            <w:pPr>
              <w:spacing w:after="0" w:line="240" w:lineRule="auto"/>
              <w:jc w:val="right"/>
              <w:rPr>
                <w:rFonts w:eastAsia="Times New Roman" w:cs="Arial"/>
                <w:color w:val="800000"/>
                <w:szCs w:val="24"/>
                <w:u w:val="single"/>
              </w:rPr>
            </w:pPr>
            <w:r w:rsidRPr="008755BE">
              <w:rPr>
                <w:rFonts w:eastAsia="Times New Roman" w:cs="Arial"/>
                <w:color w:val="800000"/>
                <w:szCs w:val="24"/>
                <w:u w:val="single"/>
              </w:rPr>
              <w:t>$41,259</w:t>
            </w:r>
          </w:p>
        </w:tc>
        <w:tc>
          <w:tcPr>
            <w:tcW w:w="961" w:type="dxa"/>
            <w:tcBorders>
              <w:top w:val="nil"/>
              <w:left w:val="nil"/>
              <w:bottom w:val="single" w:sz="4" w:space="0" w:color="auto"/>
              <w:right w:val="single" w:sz="4" w:space="0" w:color="auto"/>
            </w:tcBorders>
            <w:shd w:val="clear" w:color="auto" w:fill="auto"/>
            <w:noWrap/>
            <w:hideMark/>
          </w:tcPr>
          <w:p w14:paraId="740BECB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1.6%</w:t>
            </w:r>
          </w:p>
        </w:tc>
        <w:tc>
          <w:tcPr>
            <w:tcW w:w="1215" w:type="dxa"/>
            <w:tcBorders>
              <w:top w:val="nil"/>
              <w:left w:val="nil"/>
              <w:bottom w:val="single" w:sz="4" w:space="0" w:color="auto"/>
              <w:right w:val="single" w:sz="4" w:space="0" w:color="auto"/>
            </w:tcBorders>
            <w:shd w:val="clear" w:color="auto" w:fill="auto"/>
            <w:noWrap/>
            <w:hideMark/>
          </w:tcPr>
          <w:p w14:paraId="08849E4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172BDB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CF5B538" w14:textId="23469CB2" w:rsidR="00077C1D" w:rsidRPr="001C74D7" w:rsidRDefault="00077C1D" w:rsidP="00077C1D">
            <w:pPr>
              <w:spacing w:after="0" w:line="240" w:lineRule="auto"/>
              <w:jc w:val="center"/>
            </w:pPr>
            <w:moveToRangeStart w:id="1714" w:author="Bagha, Harish@Waterboards" w:date="2020-07-01T08:43:00Z" w:name="move44485696"/>
            <w:moveTo w:id="1715" w:author="Bagha, Harish@Waterboards" w:date="2020-07-01T08:43:00Z">
              <w:r w:rsidRPr="001C74D7">
                <w:t>CA3610009</w:t>
              </w:r>
            </w:moveTo>
            <w:moveFromRangeStart w:id="1716" w:author="Bagha, Harish@Waterboards" w:date="2020-07-01T08:43:00Z" w:name="move44485692"/>
            <w:moveToRangeEnd w:id="1714"/>
            <w:moveFrom w:id="1717" w:author="Bagha, Harish@Waterboards" w:date="2020-07-01T08:43:00Z">
              <w:r w:rsidRPr="001C74D7">
                <w:t>CA3610001</w:t>
              </w:r>
            </w:moveFrom>
            <w:moveFromRangeEnd w:id="1716"/>
          </w:p>
        </w:tc>
        <w:tc>
          <w:tcPr>
            <w:tcW w:w="4081" w:type="dxa"/>
            <w:tcBorders>
              <w:top w:val="nil"/>
              <w:left w:val="nil"/>
              <w:bottom w:val="single" w:sz="4" w:space="0" w:color="auto"/>
              <w:right w:val="single" w:sz="4" w:space="0" w:color="auto"/>
            </w:tcBorders>
            <w:shd w:val="clear" w:color="auto" w:fill="auto"/>
            <w:noWrap/>
            <w:hideMark/>
          </w:tcPr>
          <w:p w14:paraId="79361881" w14:textId="66F6156E" w:rsidR="00077C1D" w:rsidRPr="001C74D7" w:rsidRDefault="00077C1D" w:rsidP="00077C1D">
            <w:pPr>
              <w:spacing w:after="0" w:line="240" w:lineRule="auto"/>
              <w:jc w:val="center"/>
            </w:pPr>
            <w:moveToRangeStart w:id="1718" w:author="Bagha, Harish@Waterboards" w:date="2020-07-01T08:43:00Z" w:name="move44485697"/>
            <w:moveTo w:id="1719" w:author="Bagha, Harish@Waterboards" w:date="2020-07-01T08:43:00Z">
              <w:r w:rsidRPr="001C74D7">
                <w:t>BIGHORN - DESERT VIEW WATER AGENCY</w:t>
              </w:r>
            </w:moveTo>
            <w:moveFromRangeStart w:id="1720" w:author="Bagha, Harish@Waterboards" w:date="2020-07-01T08:43:00Z" w:name="move44485693"/>
            <w:moveToRangeEnd w:id="1718"/>
            <w:moveFrom w:id="1721" w:author="Bagha, Harish@Waterboards" w:date="2020-07-01T08:43:00Z">
              <w:r w:rsidRPr="001C74D7">
                <w:t>ADELANTO, CITY OF</w:t>
              </w:r>
            </w:moveFrom>
            <w:moveFromRangeEnd w:id="1720"/>
          </w:p>
        </w:tc>
        <w:tc>
          <w:tcPr>
            <w:tcW w:w="1910" w:type="dxa"/>
            <w:tcBorders>
              <w:top w:val="nil"/>
              <w:left w:val="nil"/>
              <w:bottom w:val="single" w:sz="4" w:space="0" w:color="auto"/>
              <w:right w:val="single" w:sz="4" w:space="0" w:color="auto"/>
            </w:tcBorders>
            <w:shd w:val="clear" w:color="auto" w:fill="auto"/>
            <w:noWrap/>
            <w:hideMark/>
          </w:tcPr>
          <w:p w14:paraId="2B57141C" w14:textId="09A102B8" w:rsidR="00077C1D" w:rsidRPr="001C74D7" w:rsidRDefault="00077C1D" w:rsidP="00077C1D">
            <w:pPr>
              <w:spacing w:after="0" w:line="240" w:lineRule="auto"/>
              <w:jc w:val="center"/>
              <w:rPr>
                <w:color w:val="000000"/>
              </w:rPr>
            </w:pPr>
            <w:moveToRangeStart w:id="1722" w:author="Bagha, Harish@Waterboards" w:date="2020-07-01T08:43:00Z" w:name="move44485429"/>
            <w:moveTo w:id="1723" w:author="Bagha, Harish@Waterboards" w:date="2020-07-01T08:43:00Z">
              <w:r w:rsidRPr="001C74D7">
                <w:rPr>
                  <w:color w:val="000000"/>
                </w:rPr>
                <w:t>SONOMA</w:t>
              </w:r>
            </w:moveTo>
            <w:moveFromRangeStart w:id="1724" w:author="Bagha, Harish@Waterboards" w:date="2020-07-01T08:43:00Z" w:name="move44485645"/>
            <w:moveToRangeEnd w:id="1722"/>
            <w:moveFrom w:id="1725" w:author="Bagha, Harish@Waterboards" w:date="2020-07-01T08:43:00Z">
              <w:r w:rsidRPr="001C74D7">
                <w:rPr>
                  <w:color w:val="000000"/>
                </w:rPr>
                <w:t>SAN BERNARDINO</w:t>
              </w:r>
            </w:moveFrom>
            <w:moveFromRangeEnd w:id="1724"/>
          </w:p>
        </w:tc>
        <w:tc>
          <w:tcPr>
            <w:tcW w:w="1670" w:type="dxa"/>
            <w:tcBorders>
              <w:top w:val="nil"/>
              <w:left w:val="nil"/>
              <w:bottom w:val="single" w:sz="4" w:space="0" w:color="auto"/>
              <w:right w:val="single" w:sz="4" w:space="0" w:color="auto"/>
            </w:tcBorders>
            <w:shd w:val="clear" w:color="auto" w:fill="auto"/>
            <w:noWrap/>
            <w:hideMark/>
          </w:tcPr>
          <w:p w14:paraId="46AB4AC4" w14:textId="00F1F396" w:rsidR="00077C1D" w:rsidRPr="001C74D7" w:rsidRDefault="00077C1D" w:rsidP="00077C1D">
            <w:pPr>
              <w:spacing w:after="0" w:line="240" w:lineRule="auto"/>
              <w:jc w:val="center"/>
              <w:rPr>
                <w:color w:val="000000"/>
              </w:rPr>
            </w:pPr>
            <w:moveToRangeStart w:id="1726" w:author="Bagha, Harish@Waterboards" w:date="2020-07-01T08:43:00Z" w:name="move44485636"/>
            <w:moveTo w:id="1727" w:author="Bagha, Harish@Waterboards" w:date="2020-07-01T08:43:00Z">
              <w:r w:rsidRPr="001C74D7">
                <w:rPr>
                  <w:color w:val="000000"/>
                </w:rPr>
                <w:t>1631</w:t>
              </w:r>
            </w:moveTo>
            <w:moveToRangeEnd w:id="1726"/>
            <w:del w:id="1728" w:author="Bagha, Harish@Waterboards" w:date="2020-07-01T08:43:00Z">
              <w:r w:rsidR="009D53B1" w:rsidRPr="00AB704F">
                <w:rPr>
                  <w:rFonts w:eastAsia="Times New Roman" w:cs="Arial"/>
                  <w:sz w:val="20"/>
                  <w:szCs w:val="20"/>
                </w:rPr>
                <w:delText>7993</w:delText>
              </w:r>
            </w:del>
          </w:p>
        </w:tc>
        <w:tc>
          <w:tcPr>
            <w:tcW w:w="961" w:type="dxa"/>
            <w:tcBorders>
              <w:top w:val="nil"/>
              <w:left w:val="nil"/>
              <w:bottom w:val="single" w:sz="4" w:space="0" w:color="auto"/>
              <w:right w:val="single" w:sz="4" w:space="0" w:color="auto"/>
            </w:tcBorders>
            <w:shd w:val="clear" w:color="auto" w:fill="auto"/>
            <w:noWrap/>
            <w:hideMark/>
          </w:tcPr>
          <w:p w14:paraId="34601DD1" w14:textId="5D1A7172" w:rsidR="00077C1D" w:rsidRPr="001C74D7" w:rsidRDefault="00077C1D" w:rsidP="00077C1D">
            <w:pPr>
              <w:spacing w:after="0" w:line="240" w:lineRule="auto"/>
              <w:jc w:val="center"/>
              <w:rPr>
                <w:color w:val="000000"/>
              </w:rPr>
            </w:pPr>
            <w:moveToRangeStart w:id="1729" w:author="Bagha, Harish@Waterboards" w:date="2020-07-01T08:43:00Z" w:name="move44485637"/>
            <w:moveTo w:id="1730" w:author="Bagha, Harish@Waterboards" w:date="2020-07-01T08:43:00Z">
              <w:r w:rsidRPr="001C74D7">
                <w:rPr>
                  <w:color w:val="000000"/>
                </w:rPr>
                <w:t>3086</w:t>
              </w:r>
            </w:moveTo>
            <w:moveToRangeEnd w:id="1729"/>
            <w:del w:id="1731" w:author="Bagha, Harish@Waterboards" w:date="2020-07-01T08:43:00Z">
              <w:r w:rsidR="009D53B1" w:rsidRPr="00AB704F">
                <w:rPr>
                  <w:rFonts w:eastAsia="Times New Roman" w:cs="Arial"/>
                  <w:sz w:val="20"/>
                  <w:szCs w:val="20"/>
                </w:rPr>
                <w:delText>31765</w:delText>
              </w:r>
            </w:del>
          </w:p>
        </w:tc>
        <w:tc>
          <w:tcPr>
            <w:tcW w:w="1106" w:type="dxa"/>
            <w:tcBorders>
              <w:top w:val="nil"/>
              <w:left w:val="nil"/>
              <w:bottom w:val="single" w:sz="4" w:space="0" w:color="auto"/>
              <w:right w:val="single" w:sz="4" w:space="0" w:color="auto"/>
            </w:tcBorders>
            <w:shd w:val="clear" w:color="auto" w:fill="auto"/>
            <w:noWrap/>
            <w:hideMark/>
          </w:tcPr>
          <w:p w14:paraId="6664A1E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$618</w:t>
            </w:r>
          </w:p>
        </w:tc>
        <w:tc>
          <w:tcPr>
            <w:tcW w:w="1178" w:type="dxa"/>
            <w:tcBorders>
              <w:top w:val="nil"/>
              <w:left w:val="nil"/>
              <w:bottom w:val="single" w:sz="4" w:space="0" w:color="auto"/>
              <w:right w:val="single" w:sz="4" w:space="0" w:color="auto"/>
            </w:tcBorders>
            <w:shd w:val="clear" w:color="auto" w:fill="auto"/>
            <w:noWrap/>
            <w:hideMark/>
          </w:tcPr>
          <w:p w14:paraId="3DA3357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$30,575</w:t>
            </w:r>
          </w:p>
        </w:tc>
        <w:tc>
          <w:tcPr>
            <w:tcW w:w="961" w:type="dxa"/>
            <w:tcBorders>
              <w:top w:val="nil"/>
              <w:left w:val="nil"/>
              <w:bottom w:val="single" w:sz="4" w:space="0" w:color="auto"/>
              <w:right w:val="single" w:sz="4" w:space="0" w:color="auto"/>
            </w:tcBorders>
            <w:shd w:val="clear" w:color="auto" w:fill="auto"/>
            <w:noWrap/>
            <w:hideMark/>
          </w:tcPr>
          <w:p w14:paraId="3946F25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w:t>
            </w:r>
          </w:p>
        </w:tc>
        <w:tc>
          <w:tcPr>
            <w:tcW w:w="1215" w:type="dxa"/>
            <w:tcBorders>
              <w:top w:val="nil"/>
              <w:left w:val="nil"/>
              <w:bottom w:val="single" w:sz="4" w:space="0" w:color="auto"/>
              <w:right w:val="single" w:sz="4" w:space="0" w:color="auto"/>
            </w:tcBorders>
            <w:shd w:val="clear" w:color="auto" w:fill="auto"/>
            <w:noWrap/>
            <w:hideMark/>
          </w:tcPr>
          <w:p w14:paraId="71CAF05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5195A20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9E5621B" w14:textId="5A7F05D8" w:rsidR="00077C1D" w:rsidRPr="001C74D7" w:rsidRDefault="00077C1D" w:rsidP="00077C1D">
            <w:pPr>
              <w:spacing w:after="0" w:line="240" w:lineRule="auto"/>
              <w:jc w:val="center"/>
            </w:pPr>
            <w:moveToRangeStart w:id="1732" w:author="Bagha, Harish@Waterboards" w:date="2020-07-01T08:43:00Z" w:name="move44485698"/>
            <w:moveTo w:id="1733" w:author="Bagha, Harish@Waterboards" w:date="2020-07-01T08:43:00Z">
              <w:r w:rsidRPr="001C74D7">
                <w:t>CA3610011</w:t>
              </w:r>
            </w:moveTo>
            <w:moveFromRangeStart w:id="1734" w:author="Bagha, Harish@Waterboards" w:date="2020-07-01T08:43:00Z" w:name="move44485694"/>
            <w:moveToRangeEnd w:id="1732"/>
            <w:moveFrom w:id="1735" w:author="Bagha, Harish@Waterboards" w:date="2020-07-01T08:43:00Z">
              <w:r w:rsidRPr="001C74D7">
                <w:t>CA3610008</w:t>
              </w:r>
            </w:moveFrom>
            <w:moveFromRangeEnd w:id="1734"/>
          </w:p>
        </w:tc>
        <w:tc>
          <w:tcPr>
            <w:tcW w:w="4081" w:type="dxa"/>
            <w:tcBorders>
              <w:top w:val="nil"/>
              <w:left w:val="nil"/>
              <w:bottom w:val="single" w:sz="4" w:space="0" w:color="auto"/>
              <w:right w:val="single" w:sz="4" w:space="0" w:color="auto"/>
            </w:tcBorders>
            <w:shd w:val="clear" w:color="000000" w:fill="B4C6E7"/>
            <w:noWrap/>
            <w:hideMark/>
          </w:tcPr>
          <w:p w14:paraId="6FF1A855" w14:textId="56101632" w:rsidR="00077C1D" w:rsidRPr="001C74D7" w:rsidRDefault="00077C1D" w:rsidP="00077C1D">
            <w:pPr>
              <w:spacing w:after="0" w:line="240" w:lineRule="auto"/>
              <w:jc w:val="center"/>
            </w:pPr>
            <w:moveToRangeStart w:id="1736" w:author="Bagha, Harish@Waterboards" w:date="2020-07-01T08:43:00Z" w:name="move44485699"/>
            <w:moveTo w:id="1737" w:author="Bagha, Harish@Waterboards" w:date="2020-07-01T08:43:00Z">
              <w:r w:rsidRPr="001C74D7">
                <w:t>CEDARPINES PARK MWC</w:t>
              </w:r>
            </w:moveTo>
            <w:moveFromRangeStart w:id="1738" w:author="Bagha, Harish@Waterboards" w:date="2020-07-01T08:43:00Z" w:name="move44485695"/>
            <w:moveToRangeEnd w:id="1736"/>
            <w:moveFrom w:id="1739" w:author="Bagha, Harish@Waterboards" w:date="2020-07-01T08:43:00Z">
              <w:r w:rsidRPr="001C74D7">
                <w:t>BIG BEAR CITY CSD</w:t>
              </w:r>
            </w:moveFrom>
            <w:moveFromRangeEnd w:id="1738"/>
          </w:p>
        </w:tc>
        <w:tc>
          <w:tcPr>
            <w:tcW w:w="1910" w:type="dxa"/>
            <w:tcBorders>
              <w:top w:val="nil"/>
              <w:left w:val="nil"/>
              <w:bottom w:val="single" w:sz="4" w:space="0" w:color="auto"/>
              <w:right w:val="single" w:sz="4" w:space="0" w:color="auto"/>
            </w:tcBorders>
            <w:shd w:val="clear" w:color="000000" w:fill="B4C6E7"/>
            <w:noWrap/>
            <w:hideMark/>
          </w:tcPr>
          <w:p w14:paraId="24D3AEE8" w14:textId="77777777" w:rsidR="00077C1D" w:rsidRPr="001C74D7" w:rsidRDefault="00077C1D" w:rsidP="00077C1D">
            <w:pPr>
              <w:spacing w:after="0" w:line="240" w:lineRule="auto"/>
              <w:jc w:val="center"/>
            </w:pPr>
            <w:r w:rsidRPr="001C74D7">
              <w:t>SAN BERNARDINO</w:t>
            </w:r>
          </w:p>
        </w:tc>
        <w:tc>
          <w:tcPr>
            <w:tcW w:w="1670" w:type="dxa"/>
            <w:tcBorders>
              <w:top w:val="nil"/>
              <w:left w:val="nil"/>
              <w:bottom w:val="single" w:sz="4" w:space="0" w:color="auto"/>
              <w:right w:val="single" w:sz="4" w:space="0" w:color="auto"/>
            </w:tcBorders>
            <w:shd w:val="clear" w:color="000000" w:fill="B4C6E7"/>
            <w:noWrap/>
            <w:hideMark/>
          </w:tcPr>
          <w:p w14:paraId="67E9AEA7" w14:textId="42305721" w:rsidR="00077C1D" w:rsidRPr="001C74D7" w:rsidRDefault="009D53B1" w:rsidP="00077C1D">
            <w:pPr>
              <w:spacing w:after="0" w:line="240" w:lineRule="auto"/>
              <w:jc w:val="center"/>
            </w:pPr>
            <w:del w:id="1740" w:author="Bagha, Harish@Waterboards" w:date="2020-07-01T08:43:00Z">
              <w:r w:rsidRPr="00AB704F">
                <w:rPr>
                  <w:rFonts w:eastAsia="Times New Roman" w:cs="Arial"/>
                  <w:sz w:val="20"/>
                  <w:szCs w:val="20"/>
                </w:rPr>
                <w:delText>5942</w:delText>
              </w:r>
            </w:del>
            <w:ins w:id="1741" w:author="Bagha, Harish@Waterboards" w:date="2020-07-01T08:43:00Z">
              <w:r w:rsidR="00077C1D" w:rsidRPr="00B441DB">
                <w:rPr>
                  <w:rFonts w:eastAsia="Times New Roman" w:cs="Arial"/>
                  <w:szCs w:val="24"/>
                </w:rPr>
                <w:t>3246</w:t>
              </w:r>
            </w:ins>
          </w:p>
        </w:tc>
        <w:tc>
          <w:tcPr>
            <w:tcW w:w="961" w:type="dxa"/>
            <w:tcBorders>
              <w:top w:val="nil"/>
              <w:left w:val="nil"/>
              <w:bottom w:val="single" w:sz="4" w:space="0" w:color="auto"/>
              <w:right w:val="single" w:sz="4" w:space="0" w:color="auto"/>
            </w:tcBorders>
            <w:shd w:val="clear" w:color="000000" w:fill="B4C6E7"/>
            <w:noWrap/>
            <w:hideMark/>
          </w:tcPr>
          <w:p w14:paraId="0ADE3B9A" w14:textId="538B5418" w:rsidR="00077C1D" w:rsidRPr="001C74D7" w:rsidRDefault="00077C1D" w:rsidP="00077C1D">
            <w:pPr>
              <w:spacing w:after="0" w:line="240" w:lineRule="auto"/>
              <w:jc w:val="center"/>
            </w:pPr>
            <w:moveToRangeStart w:id="1742" w:author="Bagha, Harish@Waterboards" w:date="2020-07-01T08:43:00Z" w:name="move44485700"/>
            <w:moveTo w:id="1743" w:author="Bagha, Harish@Waterboards" w:date="2020-07-01T08:43:00Z">
              <w:r w:rsidRPr="001C74D7">
                <w:t>3400</w:t>
              </w:r>
            </w:moveTo>
            <w:moveToRangeEnd w:id="1742"/>
            <w:del w:id="1744" w:author="Bagha, Harish@Waterboards" w:date="2020-07-01T08:43:00Z">
              <w:r w:rsidR="009D53B1" w:rsidRPr="00AB704F">
                <w:rPr>
                  <w:rFonts w:eastAsia="Times New Roman" w:cs="Arial"/>
                  <w:sz w:val="20"/>
                  <w:szCs w:val="20"/>
                </w:rPr>
                <w:delText>12543</w:delText>
              </w:r>
            </w:del>
          </w:p>
        </w:tc>
        <w:tc>
          <w:tcPr>
            <w:tcW w:w="1106" w:type="dxa"/>
            <w:tcBorders>
              <w:top w:val="nil"/>
              <w:left w:val="nil"/>
              <w:bottom w:val="single" w:sz="4" w:space="0" w:color="auto"/>
              <w:right w:val="single" w:sz="4" w:space="0" w:color="auto"/>
            </w:tcBorders>
            <w:shd w:val="clear" w:color="000000" w:fill="B4C6E7"/>
            <w:noWrap/>
            <w:hideMark/>
          </w:tcPr>
          <w:p w14:paraId="0AA12AE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$1,197</w:t>
            </w:r>
          </w:p>
        </w:tc>
        <w:tc>
          <w:tcPr>
            <w:tcW w:w="1178" w:type="dxa"/>
            <w:tcBorders>
              <w:top w:val="nil"/>
              <w:left w:val="nil"/>
              <w:bottom w:val="single" w:sz="4" w:space="0" w:color="auto"/>
              <w:right w:val="single" w:sz="4" w:space="0" w:color="auto"/>
            </w:tcBorders>
            <w:shd w:val="clear" w:color="000000" w:fill="B4C6E7"/>
            <w:noWrap/>
            <w:hideMark/>
          </w:tcPr>
          <w:p w14:paraId="63F6F2D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$47,844</w:t>
            </w:r>
          </w:p>
        </w:tc>
        <w:tc>
          <w:tcPr>
            <w:tcW w:w="961" w:type="dxa"/>
            <w:tcBorders>
              <w:top w:val="nil"/>
              <w:left w:val="nil"/>
              <w:bottom w:val="single" w:sz="4" w:space="0" w:color="auto"/>
              <w:right w:val="single" w:sz="4" w:space="0" w:color="auto"/>
            </w:tcBorders>
            <w:shd w:val="clear" w:color="000000" w:fill="B4C6E7"/>
            <w:noWrap/>
            <w:hideMark/>
          </w:tcPr>
          <w:p w14:paraId="13CE508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2.5%</w:t>
            </w:r>
          </w:p>
        </w:tc>
        <w:tc>
          <w:tcPr>
            <w:tcW w:w="1215" w:type="dxa"/>
            <w:tcBorders>
              <w:top w:val="nil"/>
              <w:left w:val="nil"/>
              <w:bottom w:val="single" w:sz="4" w:space="0" w:color="auto"/>
              <w:right w:val="single" w:sz="4" w:space="0" w:color="auto"/>
            </w:tcBorders>
            <w:shd w:val="clear" w:color="000000" w:fill="B4C6E7"/>
            <w:noWrap/>
            <w:hideMark/>
          </w:tcPr>
          <w:p w14:paraId="6CF36C7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3A8DEF75"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4766778" w14:textId="23260505" w:rsidR="00077C1D" w:rsidRPr="001C74D7" w:rsidRDefault="00077C1D" w:rsidP="00077C1D">
            <w:pPr>
              <w:spacing w:after="0" w:line="240" w:lineRule="auto"/>
              <w:jc w:val="center"/>
            </w:pPr>
            <w:moveToRangeStart w:id="1745" w:author="Bagha, Harish@Waterboards" w:date="2020-07-01T08:43:00Z" w:name="move44485701"/>
            <w:moveTo w:id="1746" w:author="Bagha, Harish@Waterboards" w:date="2020-07-01T08:43:00Z">
              <w:r w:rsidRPr="001C74D7">
                <w:t>CA3610017</w:t>
              </w:r>
            </w:moveTo>
            <w:moveFromRangeStart w:id="1747" w:author="Bagha, Harish@Waterboards" w:date="2020-07-01T08:43:00Z" w:name="move44485696"/>
            <w:moveToRangeEnd w:id="1745"/>
            <w:moveFrom w:id="1748" w:author="Bagha, Harish@Waterboards" w:date="2020-07-01T08:43:00Z">
              <w:r w:rsidRPr="001C74D7">
                <w:t>CA3610009</w:t>
              </w:r>
            </w:moveFrom>
            <w:moveFromRangeEnd w:id="1747"/>
          </w:p>
        </w:tc>
        <w:tc>
          <w:tcPr>
            <w:tcW w:w="4081" w:type="dxa"/>
            <w:tcBorders>
              <w:top w:val="nil"/>
              <w:left w:val="nil"/>
              <w:bottom w:val="single" w:sz="4" w:space="0" w:color="auto"/>
              <w:right w:val="single" w:sz="4" w:space="0" w:color="auto"/>
            </w:tcBorders>
            <w:shd w:val="clear" w:color="000000" w:fill="B4C6E7"/>
            <w:noWrap/>
            <w:hideMark/>
          </w:tcPr>
          <w:p w14:paraId="7D6C60E0" w14:textId="049B64AA" w:rsidR="00077C1D" w:rsidRPr="001C74D7" w:rsidRDefault="00077C1D" w:rsidP="00077C1D">
            <w:pPr>
              <w:spacing w:after="0" w:line="240" w:lineRule="auto"/>
              <w:jc w:val="center"/>
            </w:pPr>
            <w:moveToRangeStart w:id="1749" w:author="Bagha, Harish@Waterboards" w:date="2020-07-01T08:43:00Z" w:name="move44485702"/>
            <w:moveTo w:id="1750" w:author="Bagha, Harish@Waterboards" w:date="2020-07-01T08:43:00Z">
              <w:r w:rsidRPr="001C74D7">
                <w:t>HAVASU WC</w:t>
              </w:r>
            </w:moveTo>
            <w:moveFromRangeStart w:id="1751" w:author="Bagha, Harish@Waterboards" w:date="2020-07-01T08:43:00Z" w:name="move44485697"/>
            <w:moveToRangeEnd w:id="1749"/>
            <w:moveFrom w:id="1752" w:author="Bagha, Harish@Waterboards" w:date="2020-07-01T08:43:00Z">
              <w:r w:rsidRPr="001C74D7">
                <w:t>BIGHORN - DESERT VIEW WATER AGENCY</w:t>
              </w:r>
            </w:moveFrom>
            <w:moveFromRangeEnd w:id="1751"/>
          </w:p>
        </w:tc>
        <w:tc>
          <w:tcPr>
            <w:tcW w:w="1910" w:type="dxa"/>
            <w:tcBorders>
              <w:top w:val="nil"/>
              <w:left w:val="nil"/>
              <w:bottom w:val="single" w:sz="4" w:space="0" w:color="auto"/>
              <w:right w:val="single" w:sz="4" w:space="0" w:color="auto"/>
            </w:tcBorders>
            <w:shd w:val="clear" w:color="000000" w:fill="B4C6E7"/>
            <w:noWrap/>
            <w:hideMark/>
          </w:tcPr>
          <w:p w14:paraId="41CD5C00" w14:textId="77777777" w:rsidR="00077C1D" w:rsidRPr="001C74D7" w:rsidRDefault="00077C1D" w:rsidP="00077C1D">
            <w:pPr>
              <w:spacing w:after="0" w:line="240" w:lineRule="auto"/>
              <w:jc w:val="center"/>
              <w:rPr>
                <w:color w:val="000000"/>
              </w:rPr>
            </w:pPr>
            <w:r w:rsidRPr="001C74D7">
              <w:rPr>
                <w:color w:val="000000"/>
              </w:rPr>
              <w:t>SAN BERNARDINO</w:t>
            </w:r>
          </w:p>
        </w:tc>
        <w:tc>
          <w:tcPr>
            <w:tcW w:w="1670" w:type="dxa"/>
            <w:tcBorders>
              <w:top w:val="nil"/>
              <w:left w:val="nil"/>
              <w:bottom w:val="single" w:sz="4" w:space="0" w:color="auto"/>
              <w:right w:val="single" w:sz="4" w:space="0" w:color="auto"/>
            </w:tcBorders>
            <w:shd w:val="clear" w:color="000000" w:fill="B4C6E7"/>
            <w:noWrap/>
            <w:hideMark/>
          </w:tcPr>
          <w:p w14:paraId="7E4F31C1" w14:textId="58718B0C" w:rsidR="00077C1D" w:rsidRPr="001C74D7" w:rsidRDefault="009D53B1" w:rsidP="00077C1D">
            <w:pPr>
              <w:spacing w:after="0" w:line="240" w:lineRule="auto"/>
              <w:jc w:val="center"/>
              <w:rPr>
                <w:color w:val="000000"/>
              </w:rPr>
            </w:pPr>
            <w:del w:id="1753" w:author="Bagha, Harish@Waterboards" w:date="2020-07-01T08:43:00Z">
              <w:r w:rsidRPr="00AB704F">
                <w:rPr>
                  <w:rFonts w:eastAsia="Times New Roman" w:cs="Arial"/>
                  <w:sz w:val="20"/>
                  <w:szCs w:val="20"/>
                </w:rPr>
                <w:delText>208</w:delText>
              </w:r>
            </w:del>
            <w:ins w:id="1754" w:author="Bagha, Harish@Waterboards" w:date="2020-07-01T08:43:00Z">
              <w:r w:rsidR="00077C1D" w:rsidRPr="00B441DB">
                <w:rPr>
                  <w:rFonts w:eastAsia="Times New Roman" w:cs="Arial"/>
                  <w:color w:val="000000"/>
                  <w:szCs w:val="24"/>
                </w:rPr>
                <w:t>224</w:t>
              </w:r>
            </w:ins>
          </w:p>
        </w:tc>
        <w:tc>
          <w:tcPr>
            <w:tcW w:w="961" w:type="dxa"/>
            <w:tcBorders>
              <w:top w:val="nil"/>
              <w:left w:val="nil"/>
              <w:bottom w:val="single" w:sz="4" w:space="0" w:color="auto"/>
              <w:right w:val="single" w:sz="4" w:space="0" w:color="auto"/>
            </w:tcBorders>
            <w:shd w:val="clear" w:color="000000" w:fill="B4C6E7"/>
            <w:noWrap/>
            <w:hideMark/>
          </w:tcPr>
          <w:p w14:paraId="3F34BD70" w14:textId="16F03B88" w:rsidR="00077C1D" w:rsidRPr="001C74D7" w:rsidRDefault="009D53B1" w:rsidP="00077C1D">
            <w:pPr>
              <w:spacing w:after="0" w:line="240" w:lineRule="auto"/>
              <w:jc w:val="center"/>
              <w:rPr>
                <w:color w:val="000000"/>
              </w:rPr>
            </w:pPr>
            <w:del w:id="1755" w:author="Bagha, Harish@Waterboards" w:date="2020-07-01T08:43:00Z">
              <w:r w:rsidRPr="00AB704F">
                <w:rPr>
                  <w:rFonts w:eastAsia="Times New Roman" w:cs="Arial"/>
                  <w:sz w:val="20"/>
                  <w:szCs w:val="20"/>
                </w:rPr>
                <w:delText>348</w:delText>
              </w:r>
            </w:del>
            <w:ins w:id="1756" w:author="Bagha, Harish@Waterboards" w:date="2020-07-01T08:43:00Z">
              <w:r w:rsidR="00077C1D" w:rsidRPr="00B441DB">
                <w:rPr>
                  <w:rFonts w:eastAsia="Times New Roman" w:cs="Arial"/>
                  <w:color w:val="000000"/>
                  <w:szCs w:val="24"/>
                </w:rPr>
                <w:t>361</w:t>
              </w:r>
            </w:ins>
          </w:p>
        </w:tc>
        <w:tc>
          <w:tcPr>
            <w:tcW w:w="1106" w:type="dxa"/>
            <w:tcBorders>
              <w:top w:val="nil"/>
              <w:left w:val="nil"/>
              <w:bottom w:val="single" w:sz="4" w:space="0" w:color="auto"/>
              <w:right w:val="single" w:sz="4" w:space="0" w:color="auto"/>
            </w:tcBorders>
            <w:shd w:val="clear" w:color="000000" w:fill="B4C6E7"/>
            <w:noWrap/>
            <w:hideMark/>
          </w:tcPr>
          <w:p w14:paraId="6554432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$1,190</w:t>
            </w:r>
          </w:p>
        </w:tc>
        <w:tc>
          <w:tcPr>
            <w:tcW w:w="1178" w:type="dxa"/>
            <w:tcBorders>
              <w:top w:val="nil"/>
              <w:left w:val="nil"/>
              <w:bottom w:val="single" w:sz="4" w:space="0" w:color="auto"/>
              <w:right w:val="single" w:sz="4" w:space="0" w:color="auto"/>
            </w:tcBorders>
            <w:shd w:val="clear" w:color="000000" w:fill="B4C6E7"/>
            <w:noWrap/>
            <w:hideMark/>
          </w:tcPr>
          <w:p w14:paraId="6CA05A3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$41,591</w:t>
            </w:r>
          </w:p>
        </w:tc>
        <w:tc>
          <w:tcPr>
            <w:tcW w:w="961" w:type="dxa"/>
            <w:tcBorders>
              <w:top w:val="nil"/>
              <w:left w:val="nil"/>
              <w:bottom w:val="single" w:sz="4" w:space="0" w:color="auto"/>
              <w:right w:val="single" w:sz="4" w:space="0" w:color="auto"/>
            </w:tcBorders>
            <w:shd w:val="clear" w:color="000000" w:fill="B4C6E7"/>
            <w:noWrap/>
            <w:hideMark/>
          </w:tcPr>
          <w:p w14:paraId="5EB1311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w:t>
            </w:r>
          </w:p>
        </w:tc>
        <w:tc>
          <w:tcPr>
            <w:tcW w:w="1215" w:type="dxa"/>
            <w:tcBorders>
              <w:top w:val="nil"/>
              <w:left w:val="nil"/>
              <w:bottom w:val="single" w:sz="4" w:space="0" w:color="auto"/>
              <w:right w:val="single" w:sz="4" w:space="0" w:color="auto"/>
            </w:tcBorders>
            <w:shd w:val="clear" w:color="000000" w:fill="B4C6E7"/>
            <w:noWrap/>
            <w:hideMark/>
          </w:tcPr>
          <w:p w14:paraId="4EB6169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E081054"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228295A" w14:textId="192880AA" w:rsidR="00077C1D" w:rsidRPr="001C74D7" w:rsidRDefault="00077C1D" w:rsidP="00077C1D">
            <w:pPr>
              <w:spacing w:after="0" w:line="240" w:lineRule="auto"/>
              <w:jc w:val="center"/>
            </w:pPr>
            <w:moveToRangeStart w:id="1757" w:author="Bagha, Harish@Waterboards" w:date="2020-07-01T08:43:00Z" w:name="move44485703"/>
            <w:moveTo w:id="1758" w:author="Bagha, Harish@Waterboards" w:date="2020-07-01T08:43:00Z">
              <w:r w:rsidRPr="001C74D7">
                <w:t>CA3610025</w:t>
              </w:r>
            </w:moveTo>
            <w:moveFromRangeStart w:id="1759" w:author="Bagha, Harish@Waterboards" w:date="2020-07-01T08:43:00Z" w:name="move44485698"/>
            <w:moveToRangeEnd w:id="1757"/>
            <w:moveFrom w:id="1760" w:author="Bagha, Harish@Waterboards" w:date="2020-07-01T08:43:00Z">
              <w:r w:rsidRPr="001C74D7">
                <w:t>CA3610011</w:t>
              </w:r>
            </w:moveFrom>
            <w:moveFromRangeEnd w:id="1759"/>
          </w:p>
        </w:tc>
        <w:tc>
          <w:tcPr>
            <w:tcW w:w="4081" w:type="dxa"/>
            <w:tcBorders>
              <w:top w:val="nil"/>
              <w:left w:val="nil"/>
              <w:bottom w:val="single" w:sz="4" w:space="0" w:color="auto"/>
              <w:right w:val="single" w:sz="4" w:space="0" w:color="auto"/>
            </w:tcBorders>
            <w:shd w:val="clear" w:color="auto" w:fill="auto"/>
            <w:noWrap/>
            <w:hideMark/>
          </w:tcPr>
          <w:p w14:paraId="09C75756" w14:textId="41DCAC56" w:rsidR="00077C1D" w:rsidRPr="001C74D7" w:rsidRDefault="00077C1D" w:rsidP="00077C1D">
            <w:pPr>
              <w:spacing w:after="0" w:line="240" w:lineRule="auto"/>
              <w:jc w:val="center"/>
            </w:pPr>
            <w:moveToRangeStart w:id="1761" w:author="Bagha, Harish@Waterboards" w:date="2020-07-01T08:43:00Z" w:name="move44485704"/>
            <w:moveTo w:id="1762" w:author="Bagha, Harish@Waterboards" w:date="2020-07-01T08:43:00Z">
              <w:r w:rsidRPr="001C74D7">
                <w:t>JOSHUA BASIN WATER DISTRICT</w:t>
              </w:r>
            </w:moveTo>
            <w:moveFromRangeStart w:id="1763" w:author="Bagha, Harish@Waterboards" w:date="2020-07-01T08:43:00Z" w:name="move44485699"/>
            <w:moveToRangeEnd w:id="1761"/>
            <w:moveFrom w:id="1764" w:author="Bagha, Harish@Waterboards" w:date="2020-07-01T08:43:00Z">
              <w:r w:rsidRPr="001C74D7">
                <w:t>CEDARPINES PARK MWC</w:t>
              </w:r>
            </w:moveFrom>
            <w:moveFromRangeEnd w:id="1763"/>
          </w:p>
        </w:tc>
        <w:tc>
          <w:tcPr>
            <w:tcW w:w="1910" w:type="dxa"/>
            <w:tcBorders>
              <w:top w:val="nil"/>
              <w:left w:val="nil"/>
              <w:bottom w:val="single" w:sz="4" w:space="0" w:color="auto"/>
              <w:right w:val="single" w:sz="4" w:space="0" w:color="auto"/>
            </w:tcBorders>
            <w:shd w:val="clear" w:color="auto" w:fill="auto"/>
            <w:noWrap/>
            <w:hideMark/>
          </w:tcPr>
          <w:p w14:paraId="3F6E389D" w14:textId="77777777" w:rsidR="00077C1D" w:rsidRPr="001C74D7" w:rsidRDefault="00077C1D" w:rsidP="00077C1D">
            <w:pPr>
              <w:spacing w:after="0" w:line="240" w:lineRule="auto"/>
              <w:jc w:val="center"/>
            </w:pPr>
            <w:r w:rsidRPr="001C74D7">
              <w:t>SAN BERNARDINO</w:t>
            </w:r>
          </w:p>
        </w:tc>
        <w:tc>
          <w:tcPr>
            <w:tcW w:w="1670" w:type="dxa"/>
            <w:tcBorders>
              <w:top w:val="nil"/>
              <w:left w:val="nil"/>
              <w:bottom w:val="single" w:sz="4" w:space="0" w:color="auto"/>
              <w:right w:val="single" w:sz="4" w:space="0" w:color="auto"/>
            </w:tcBorders>
            <w:shd w:val="clear" w:color="auto" w:fill="auto"/>
            <w:noWrap/>
            <w:hideMark/>
          </w:tcPr>
          <w:p w14:paraId="027EA59F" w14:textId="49CC2A05" w:rsidR="00077C1D" w:rsidRPr="001C74D7" w:rsidRDefault="009D53B1" w:rsidP="00077C1D">
            <w:pPr>
              <w:spacing w:after="0" w:line="240" w:lineRule="auto"/>
              <w:jc w:val="center"/>
            </w:pPr>
            <w:del w:id="1765" w:author="Bagha, Harish@Waterboards" w:date="2020-07-01T08:43:00Z">
              <w:r w:rsidRPr="00AB704F">
                <w:rPr>
                  <w:rFonts w:eastAsia="Times New Roman" w:cs="Arial"/>
                  <w:sz w:val="20"/>
                  <w:szCs w:val="20"/>
                </w:rPr>
                <w:delText>3150</w:delText>
              </w:r>
            </w:del>
            <w:ins w:id="1766" w:author="Bagha, Harish@Waterboards" w:date="2020-07-01T08:43:00Z">
              <w:r w:rsidR="00077C1D" w:rsidRPr="00B441DB">
                <w:rPr>
                  <w:rFonts w:eastAsia="Times New Roman" w:cs="Arial"/>
                  <w:szCs w:val="24"/>
                </w:rPr>
                <w:t>96</w:t>
              </w:r>
            </w:ins>
          </w:p>
        </w:tc>
        <w:tc>
          <w:tcPr>
            <w:tcW w:w="961" w:type="dxa"/>
            <w:tcBorders>
              <w:top w:val="nil"/>
              <w:left w:val="nil"/>
              <w:bottom w:val="single" w:sz="4" w:space="0" w:color="auto"/>
              <w:right w:val="single" w:sz="4" w:space="0" w:color="auto"/>
            </w:tcBorders>
            <w:shd w:val="clear" w:color="auto" w:fill="auto"/>
            <w:noWrap/>
            <w:hideMark/>
          </w:tcPr>
          <w:p w14:paraId="4FA47C48" w14:textId="3874E64C" w:rsidR="00077C1D" w:rsidRPr="001C74D7" w:rsidRDefault="00077C1D" w:rsidP="00077C1D">
            <w:pPr>
              <w:spacing w:after="0" w:line="240" w:lineRule="auto"/>
              <w:jc w:val="center"/>
            </w:pPr>
            <w:moveToRangeStart w:id="1767" w:author="Bagha, Harish@Waterboards" w:date="2020-07-01T08:43:00Z" w:name="move44485627"/>
            <w:moveTo w:id="1768" w:author="Bagha, Harish@Waterboards" w:date="2020-07-01T08:43:00Z">
              <w:r w:rsidRPr="001C74D7">
                <w:t>9627</w:t>
              </w:r>
            </w:moveTo>
            <w:moveFromRangeStart w:id="1769" w:author="Bagha, Harish@Waterboards" w:date="2020-07-01T08:43:00Z" w:name="move44485700"/>
            <w:moveToRangeEnd w:id="1767"/>
            <w:moveFrom w:id="1770" w:author="Bagha, Harish@Waterboards" w:date="2020-07-01T08:43:00Z">
              <w:r w:rsidRPr="001C74D7">
                <w:t>3400</w:t>
              </w:r>
            </w:moveFrom>
            <w:moveFromRangeEnd w:id="1769"/>
          </w:p>
        </w:tc>
        <w:tc>
          <w:tcPr>
            <w:tcW w:w="1106" w:type="dxa"/>
            <w:tcBorders>
              <w:top w:val="nil"/>
              <w:left w:val="nil"/>
              <w:bottom w:val="single" w:sz="4" w:space="0" w:color="auto"/>
              <w:right w:val="single" w:sz="4" w:space="0" w:color="auto"/>
            </w:tcBorders>
            <w:shd w:val="clear" w:color="auto" w:fill="auto"/>
            <w:noWrap/>
            <w:hideMark/>
          </w:tcPr>
          <w:p w14:paraId="7440C6D9" w14:textId="77777777" w:rsidR="00077C1D" w:rsidRPr="008755BE" w:rsidRDefault="00077C1D" w:rsidP="00077C1D">
            <w:pPr>
              <w:spacing w:after="0" w:line="240" w:lineRule="auto"/>
              <w:jc w:val="right"/>
              <w:rPr>
                <w:rFonts w:eastAsia="Times New Roman" w:cs="Arial"/>
                <w:color w:val="800000"/>
                <w:szCs w:val="24"/>
                <w:u w:val="single"/>
              </w:rPr>
            </w:pPr>
            <w:r w:rsidRPr="008755BE">
              <w:rPr>
                <w:rFonts w:eastAsia="Times New Roman" w:cs="Arial"/>
                <w:color w:val="800000"/>
                <w:szCs w:val="24"/>
                <w:u w:val="single"/>
              </w:rPr>
              <w:t>$696</w:t>
            </w:r>
          </w:p>
        </w:tc>
        <w:tc>
          <w:tcPr>
            <w:tcW w:w="1178" w:type="dxa"/>
            <w:tcBorders>
              <w:top w:val="nil"/>
              <w:left w:val="nil"/>
              <w:bottom w:val="single" w:sz="4" w:space="0" w:color="auto"/>
              <w:right w:val="single" w:sz="4" w:space="0" w:color="auto"/>
            </w:tcBorders>
            <w:shd w:val="clear" w:color="auto" w:fill="auto"/>
            <w:noWrap/>
            <w:hideMark/>
          </w:tcPr>
          <w:p w14:paraId="74196ADD" w14:textId="77777777" w:rsidR="00077C1D" w:rsidRPr="008755BE" w:rsidRDefault="00077C1D" w:rsidP="00077C1D">
            <w:pPr>
              <w:spacing w:after="0" w:line="240" w:lineRule="auto"/>
              <w:jc w:val="right"/>
              <w:rPr>
                <w:rFonts w:eastAsia="Times New Roman" w:cs="Arial"/>
                <w:color w:val="800000"/>
                <w:szCs w:val="24"/>
                <w:u w:val="single"/>
              </w:rPr>
            </w:pPr>
            <w:r w:rsidRPr="008755BE">
              <w:rPr>
                <w:rFonts w:eastAsia="Times New Roman" w:cs="Arial"/>
                <w:color w:val="800000"/>
                <w:szCs w:val="24"/>
                <w:u w:val="single"/>
              </w:rPr>
              <w:t>$39,492</w:t>
            </w:r>
          </w:p>
        </w:tc>
        <w:tc>
          <w:tcPr>
            <w:tcW w:w="961" w:type="dxa"/>
            <w:tcBorders>
              <w:top w:val="nil"/>
              <w:left w:val="nil"/>
              <w:bottom w:val="single" w:sz="4" w:space="0" w:color="auto"/>
              <w:right w:val="single" w:sz="4" w:space="0" w:color="auto"/>
            </w:tcBorders>
            <w:shd w:val="clear" w:color="auto" w:fill="auto"/>
            <w:noWrap/>
            <w:hideMark/>
          </w:tcPr>
          <w:p w14:paraId="0E25A03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547F2DA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70EEB49"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06672F20" w14:textId="77B3BB56" w:rsidR="00077C1D" w:rsidRPr="001C74D7" w:rsidRDefault="00077C1D" w:rsidP="00077C1D">
            <w:pPr>
              <w:spacing w:after="0" w:line="240" w:lineRule="auto"/>
              <w:jc w:val="center"/>
            </w:pPr>
            <w:moveToRangeStart w:id="1771" w:author="Bagha, Harish@Waterboards" w:date="2020-07-01T08:43:00Z" w:name="move44485705"/>
            <w:moveTo w:id="1772" w:author="Bagha, Harish@Waterboards" w:date="2020-07-01T08:43:00Z">
              <w:r w:rsidRPr="001C74D7">
                <w:t>CA3610026</w:t>
              </w:r>
            </w:moveTo>
            <w:moveFromRangeStart w:id="1773" w:author="Bagha, Harish@Waterboards" w:date="2020-07-01T08:43:00Z" w:name="move44485701"/>
            <w:moveToRangeEnd w:id="1771"/>
            <w:moveFrom w:id="1774" w:author="Bagha, Harish@Waterboards" w:date="2020-07-01T08:43:00Z">
              <w:r w:rsidRPr="001C74D7">
                <w:t>CA3610017</w:t>
              </w:r>
            </w:moveFrom>
            <w:moveFromRangeEnd w:id="1773"/>
          </w:p>
        </w:tc>
        <w:tc>
          <w:tcPr>
            <w:tcW w:w="4081" w:type="dxa"/>
            <w:tcBorders>
              <w:top w:val="nil"/>
              <w:left w:val="nil"/>
              <w:bottom w:val="single" w:sz="4" w:space="0" w:color="auto"/>
              <w:right w:val="single" w:sz="4" w:space="0" w:color="auto"/>
            </w:tcBorders>
            <w:shd w:val="clear" w:color="000000" w:fill="B4C6E7"/>
            <w:noWrap/>
            <w:hideMark/>
          </w:tcPr>
          <w:p w14:paraId="3F87927A" w14:textId="4526C841" w:rsidR="00077C1D" w:rsidRPr="001C74D7" w:rsidRDefault="00077C1D" w:rsidP="00077C1D">
            <w:pPr>
              <w:spacing w:after="0" w:line="240" w:lineRule="auto"/>
              <w:jc w:val="center"/>
            </w:pPr>
            <w:moveToRangeStart w:id="1775" w:author="Bagha, Harish@Waterboards" w:date="2020-07-01T08:43:00Z" w:name="move44485706"/>
            <w:moveTo w:id="1776" w:author="Bagha, Harish@Waterboards" w:date="2020-07-01T08:43:00Z">
              <w:r w:rsidRPr="001C74D7">
                <w:t>SBDNO COUNTY SERVICE AREA 70 CEDAR GLEN</w:t>
              </w:r>
            </w:moveTo>
            <w:moveFromRangeStart w:id="1777" w:author="Bagha, Harish@Waterboards" w:date="2020-07-01T08:43:00Z" w:name="move44485702"/>
            <w:moveToRangeEnd w:id="1775"/>
            <w:moveFrom w:id="1778" w:author="Bagha, Harish@Waterboards" w:date="2020-07-01T08:43:00Z">
              <w:r w:rsidRPr="001C74D7">
                <w:t>HAVASU WC</w:t>
              </w:r>
            </w:moveFrom>
            <w:moveFromRangeEnd w:id="1777"/>
          </w:p>
        </w:tc>
        <w:tc>
          <w:tcPr>
            <w:tcW w:w="1910" w:type="dxa"/>
            <w:tcBorders>
              <w:top w:val="nil"/>
              <w:left w:val="nil"/>
              <w:bottom w:val="single" w:sz="4" w:space="0" w:color="auto"/>
              <w:right w:val="single" w:sz="4" w:space="0" w:color="auto"/>
            </w:tcBorders>
            <w:shd w:val="clear" w:color="000000" w:fill="B4C6E7"/>
            <w:noWrap/>
            <w:hideMark/>
          </w:tcPr>
          <w:p w14:paraId="4F0B2078" w14:textId="7BDD42BF" w:rsidR="00077C1D" w:rsidRPr="001C74D7" w:rsidRDefault="00077C1D" w:rsidP="00077C1D">
            <w:pPr>
              <w:spacing w:after="0" w:line="240" w:lineRule="auto"/>
              <w:jc w:val="center"/>
              <w:rPr>
                <w:color w:val="000000"/>
              </w:rPr>
            </w:pPr>
            <w:moveToRangeStart w:id="1779" w:author="Bagha, Harish@Waterboards" w:date="2020-07-01T08:43:00Z" w:name="move44485707"/>
            <w:moveTo w:id="1780" w:author="Bagha, Harish@Waterboards" w:date="2020-07-01T08:43:00Z">
              <w:r w:rsidRPr="001C74D7">
                <w:rPr>
                  <w:color w:val="000000"/>
                </w:rPr>
                <w:t>STANISLAUS</w:t>
              </w:r>
            </w:moveTo>
            <w:moveFromRangeStart w:id="1781" w:author="Bagha, Harish@Waterboards" w:date="2020-07-01T08:43:00Z" w:name="move44485648"/>
            <w:moveToRangeEnd w:id="1779"/>
            <w:moveFrom w:id="1782" w:author="Bagha, Harish@Waterboards" w:date="2020-07-01T08:43:00Z">
              <w:r w:rsidRPr="001C74D7">
                <w:rPr>
                  <w:color w:val="000000"/>
                </w:rPr>
                <w:t>SAN BERNARDINO</w:t>
              </w:r>
            </w:moveFrom>
            <w:moveFromRangeEnd w:id="1781"/>
          </w:p>
        </w:tc>
        <w:tc>
          <w:tcPr>
            <w:tcW w:w="1670" w:type="dxa"/>
            <w:tcBorders>
              <w:top w:val="nil"/>
              <w:left w:val="nil"/>
              <w:bottom w:val="single" w:sz="4" w:space="0" w:color="auto"/>
              <w:right w:val="single" w:sz="4" w:space="0" w:color="auto"/>
            </w:tcBorders>
            <w:shd w:val="clear" w:color="000000" w:fill="B4C6E7"/>
            <w:noWrap/>
            <w:hideMark/>
          </w:tcPr>
          <w:p w14:paraId="78E986BD" w14:textId="7256911F" w:rsidR="00077C1D" w:rsidRPr="001C74D7" w:rsidRDefault="009D53B1" w:rsidP="00077C1D">
            <w:pPr>
              <w:spacing w:after="0" w:line="240" w:lineRule="auto"/>
              <w:jc w:val="center"/>
              <w:rPr>
                <w:color w:val="000000"/>
              </w:rPr>
            </w:pPr>
            <w:del w:id="1783" w:author="Bagha, Harish@Waterboards" w:date="2020-07-01T08:43:00Z">
              <w:r w:rsidRPr="00AB704F">
                <w:rPr>
                  <w:rFonts w:eastAsia="Times New Roman" w:cs="Arial"/>
                  <w:sz w:val="20"/>
                  <w:szCs w:val="20"/>
                </w:rPr>
                <w:delText>58</w:delText>
              </w:r>
            </w:del>
            <w:ins w:id="1784" w:author="Bagha, Harish@Waterboards" w:date="2020-07-01T08:43:00Z">
              <w:r w:rsidR="00077C1D" w:rsidRPr="00B441DB">
                <w:rPr>
                  <w:rFonts w:eastAsia="Times New Roman" w:cs="Arial"/>
                  <w:color w:val="000000"/>
                  <w:szCs w:val="24"/>
                </w:rPr>
                <w:t>330</w:t>
              </w:r>
            </w:ins>
          </w:p>
        </w:tc>
        <w:tc>
          <w:tcPr>
            <w:tcW w:w="961" w:type="dxa"/>
            <w:tcBorders>
              <w:top w:val="nil"/>
              <w:left w:val="nil"/>
              <w:bottom w:val="single" w:sz="4" w:space="0" w:color="auto"/>
              <w:right w:val="single" w:sz="4" w:space="0" w:color="auto"/>
            </w:tcBorders>
            <w:shd w:val="clear" w:color="000000" w:fill="B4C6E7"/>
            <w:noWrap/>
            <w:hideMark/>
          </w:tcPr>
          <w:p w14:paraId="31E2F71F" w14:textId="7E0A364A" w:rsidR="00077C1D" w:rsidRPr="001C74D7" w:rsidRDefault="009D53B1" w:rsidP="00077C1D">
            <w:pPr>
              <w:spacing w:after="0" w:line="240" w:lineRule="auto"/>
              <w:jc w:val="center"/>
              <w:rPr>
                <w:color w:val="000000"/>
              </w:rPr>
            </w:pPr>
            <w:del w:id="1785" w:author="Bagha, Harish@Waterboards" w:date="2020-07-01T08:43:00Z">
              <w:r w:rsidRPr="00AB704F">
                <w:rPr>
                  <w:rFonts w:eastAsia="Times New Roman" w:cs="Arial"/>
                  <w:sz w:val="20"/>
                  <w:szCs w:val="20"/>
                </w:rPr>
                <w:delText>99</w:delText>
              </w:r>
            </w:del>
            <w:ins w:id="1786" w:author="Bagha, Harish@Waterboards" w:date="2020-07-01T08:43:00Z">
              <w:r w:rsidR="00077C1D" w:rsidRPr="00B441DB">
                <w:rPr>
                  <w:rFonts w:eastAsia="Times New Roman" w:cs="Arial"/>
                  <w:color w:val="000000"/>
                  <w:szCs w:val="24"/>
                </w:rPr>
                <w:t>1158</w:t>
              </w:r>
            </w:ins>
          </w:p>
        </w:tc>
        <w:tc>
          <w:tcPr>
            <w:tcW w:w="1106" w:type="dxa"/>
            <w:tcBorders>
              <w:top w:val="nil"/>
              <w:left w:val="nil"/>
              <w:bottom w:val="single" w:sz="4" w:space="0" w:color="auto"/>
              <w:right w:val="single" w:sz="4" w:space="0" w:color="auto"/>
            </w:tcBorders>
            <w:shd w:val="clear" w:color="000000" w:fill="B4C6E7"/>
            <w:noWrap/>
            <w:hideMark/>
          </w:tcPr>
          <w:p w14:paraId="6B2F40D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$948</w:t>
            </w:r>
          </w:p>
        </w:tc>
        <w:tc>
          <w:tcPr>
            <w:tcW w:w="1178" w:type="dxa"/>
            <w:tcBorders>
              <w:top w:val="nil"/>
              <w:left w:val="nil"/>
              <w:bottom w:val="single" w:sz="4" w:space="0" w:color="auto"/>
              <w:right w:val="single" w:sz="4" w:space="0" w:color="auto"/>
            </w:tcBorders>
            <w:shd w:val="clear" w:color="000000" w:fill="B4C6E7"/>
            <w:noWrap/>
            <w:hideMark/>
          </w:tcPr>
          <w:p w14:paraId="0ED77D7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$32,105</w:t>
            </w:r>
          </w:p>
        </w:tc>
        <w:tc>
          <w:tcPr>
            <w:tcW w:w="961" w:type="dxa"/>
            <w:tcBorders>
              <w:top w:val="nil"/>
              <w:left w:val="nil"/>
              <w:bottom w:val="single" w:sz="4" w:space="0" w:color="auto"/>
              <w:right w:val="single" w:sz="4" w:space="0" w:color="auto"/>
            </w:tcBorders>
            <w:shd w:val="clear" w:color="000000" w:fill="B4C6E7"/>
            <w:noWrap/>
            <w:hideMark/>
          </w:tcPr>
          <w:p w14:paraId="7BF5977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w:t>
            </w:r>
          </w:p>
        </w:tc>
        <w:tc>
          <w:tcPr>
            <w:tcW w:w="1215" w:type="dxa"/>
            <w:tcBorders>
              <w:top w:val="nil"/>
              <w:left w:val="nil"/>
              <w:bottom w:val="single" w:sz="4" w:space="0" w:color="auto"/>
              <w:right w:val="single" w:sz="4" w:space="0" w:color="auto"/>
            </w:tcBorders>
            <w:shd w:val="clear" w:color="000000" w:fill="B4C6E7"/>
            <w:noWrap/>
            <w:hideMark/>
          </w:tcPr>
          <w:p w14:paraId="17BFE05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67CF85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2651C65" w14:textId="68D1A19A" w:rsidR="00077C1D" w:rsidRPr="001C74D7" w:rsidRDefault="00077C1D" w:rsidP="00077C1D">
            <w:pPr>
              <w:spacing w:after="0" w:line="240" w:lineRule="auto"/>
              <w:jc w:val="center"/>
            </w:pPr>
            <w:moveToRangeStart w:id="1787" w:author="Bagha, Harish@Waterboards" w:date="2020-07-01T08:43:00Z" w:name="move44485708"/>
            <w:moveTo w:id="1788" w:author="Bagha, Harish@Waterboards" w:date="2020-07-01T08:43:00Z">
              <w:r w:rsidRPr="001C74D7">
                <w:t>CA3610030</w:t>
              </w:r>
            </w:moveTo>
            <w:moveFromRangeStart w:id="1789" w:author="Bagha, Harish@Waterboards" w:date="2020-07-01T08:43:00Z" w:name="move44485703"/>
            <w:moveToRangeEnd w:id="1787"/>
            <w:moveFrom w:id="1790" w:author="Bagha, Harish@Waterboards" w:date="2020-07-01T08:43:00Z">
              <w:r w:rsidRPr="001C74D7">
                <w:t>CA3610025</w:t>
              </w:r>
            </w:moveFrom>
            <w:moveFromRangeEnd w:id="1789"/>
          </w:p>
        </w:tc>
        <w:tc>
          <w:tcPr>
            <w:tcW w:w="4081" w:type="dxa"/>
            <w:tcBorders>
              <w:top w:val="nil"/>
              <w:left w:val="nil"/>
              <w:bottom w:val="single" w:sz="4" w:space="0" w:color="auto"/>
              <w:right w:val="single" w:sz="4" w:space="0" w:color="auto"/>
            </w:tcBorders>
            <w:shd w:val="clear" w:color="auto" w:fill="auto"/>
            <w:noWrap/>
            <w:hideMark/>
          </w:tcPr>
          <w:p w14:paraId="0BFF3678" w14:textId="4D31805D" w:rsidR="00077C1D" w:rsidRPr="001C74D7" w:rsidRDefault="00077C1D" w:rsidP="00077C1D">
            <w:pPr>
              <w:spacing w:after="0" w:line="240" w:lineRule="auto"/>
              <w:jc w:val="center"/>
            </w:pPr>
            <w:moveToRangeStart w:id="1791" w:author="Bagha, Harish@Waterboards" w:date="2020-07-01T08:43:00Z" w:name="move44485709"/>
            <w:moveTo w:id="1792" w:author="Bagha, Harish@Waterboards" w:date="2020-07-01T08:43:00Z">
              <w:r w:rsidRPr="001C74D7">
                <w:t>MARIANA RANCHOS CWD</w:t>
              </w:r>
            </w:moveTo>
            <w:moveFromRangeStart w:id="1793" w:author="Bagha, Harish@Waterboards" w:date="2020-07-01T08:43:00Z" w:name="move44485704"/>
            <w:moveToRangeEnd w:id="1791"/>
            <w:moveFrom w:id="1794" w:author="Bagha, Harish@Waterboards" w:date="2020-07-01T08:43:00Z">
              <w:r w:rsidRPr="001C74D7">
                <w:t>JOSHUA BASIN WATER DISTRICT</w:t>
              </w:r>
            </w:moveFrom>
            <w:moveFromRangeEnd w:id="1793"/>
          </w:p>
        </w:tc>
        <w:tc>
          <w:tcPr>
            <w:tcW w:w="1910" w:type="dxa"/>
            <w:tcBorders>
              <w:top w:val="nil"/>
              <w:left w:val="nil"/>
              <w:bottom w:val="single" w:sz="4" w:space="0" w:color="auto"/>
              <w:right w:val="single" w:sz="4" w:space="0" w:color="auto"/>
            </w:tcBorders>
            <w:shd w:val="clear" w:color="auto" w:fill="auto"/>
            <w:noWrap/>
            <w:hideMark/>
          </w:tcPr>
          <w:p w14:paraId="58D96306" w14:textId="7F164D71" w:rsidR="00077C1D" w:rsidRPr="001C74D7" w:rsidRDefault="00077C1D" w:rsidP="00077C1D">
            <w:pPr>
              <w:spacing w:after="0" w:line="240" w:lineRule="auto"/>
              <w:jc w:val="center"/>
              <w:rPr>
                <w:color w:val="000000"/>
              </w:rPr>
            </w:pPr>
            <w:ins w:id="1795" w:author="Bagha, Harish@Waterboards" w:date="2020-07-01T08:43:00Z">
              <w:r w:rsidRPr="00B441DB">
                <w:rPr>
                  <w:rFonts w:eastAsia="Times New Roman" w:cs="Arial"/>
                  <w:color w:val="000000"/>
                  <w:szCs w:val="24"/>
                </w:rPr>
                <w:t>STANISLAUS</w:t>
              </w:r>
            </w:ins>
            <w:moveFromRangeStart w:id="1796" w:author="Bagha, Harish@Waterboards" w:date="2020-07-01T08:43:00Z" w:name="move44485651"/>
            <w:moveFrom w:id="1797" w:author="Bagha, Harish@Waterboards" w:date="2020-07-01T08:43:00Z">
              <w:r w:rsidRPr="001C74D7">
                <w:rPr>
                  <w:color w:val="000000"/>
                </w:rPr>
                <w:t>SAN BERNARDINO</w:t>
              </w:r>
            </w:moveFrom>
            <w:moveFromRangeEnd w:id="1796"/>
          </w:p>
        </w:tc>
        <w:tc>
          <w:tcPr>
            <w:tcW w:w="1670" w:type="dxa"/>
            <w:tcBorders>
              <w:top w:val="nil"/>
              <w:left w:val="nil"/>
              <w:bottom w:val="single" w:sz="4" w:space="0" w:color="auto"/>
              <w:right w:val="single" w:sz="4" w:space="0" w:color="auto"/>
            </w:tcBorders>
            <w:shd w:val="clear" w:color="auto" w:fill="auto"/>
            <w:noWrap/>
            <w:hideMark/>
          </w:tcPr>
          <w:p w14:paraId="26B8B752" w14:textId="15A5EA34" w:rsidR="00077C1D" w:rsidRPr="001C74D7" w:rsidRDefault="009D53B1" w:rsidP="00077C1D">
            <w:pPr>
              <w:spacing w:after="0" w:line="240" w:lineRule="auto"/>
              <w:jc w:val="center"/>
              <w:rPr>
                <w:color w:val="000000"/>
              </w:rPr>
            </w:pPr>
            <w:del w:id="1798" w:author="Bagha, Harish@Waterboards" w:date="2020-07-01T08:43:00Z">
              <w:r w:rsidRPr="00AB704F">
                <w:rPr>
                  <w:rFonts w:eastAsia="Times New Roman" w:cs="Arial"/>
                  <w:sz w:val="20"/>
                  <w:szCs w:val="20"/>
                </w:rPr>
                <w:delText>4521</w:delText>
              </w:r>
            </w:del>
            <w:ins w:id="1799" w:author="Bagha, Harish@Waterboards" w:date="2020-07-01T08:43:00Z">
              <w:r w:rsidR="00077C1D" w:rsidRPr="00B441DB">
                <w:rPr>
                  <w:rFonts w:eastAsia="Times New Roman" w:cs="Arial"/>
                  <w:color w:val="000000"/>
                  <w:szCs w:val="24"/>
                </w:rPr>
                <w:t>420</w:t>
              </w:r>
            </w:ins>
          </w:p>
        </w:tc>
        <w:tc>
          <w:tcPr>
            <w:tcW w:w="961" w:type="dxa"/>
            <w:tcBorders>
              <w:top w:val="nil"/>
              <w:left w:val="nil"/>
              <w:bottom w:val="single" w:sz="4" w:space="0" w:color="auto"/>
              <w:right w:val="single" w:sz="4" w:space="0" w:color="auto"/>
            </w:tcBorders>
            <w:shd w:val="clear" w:color="auto" w:fill="auto"/>
            <w:noWrap/>
            <w:hideMark/>
          </w:tcPr>
          <w:p w14:paraId="175D8BF9" w14:textId="19169400" w:rsidR="00077C1D" w:rsidRPr="001C74D7" w:rsidRDefault="009D53B1" w:rsidP="00077C1D">
            <w:pPr>
              <w:spacing w:after="0" w:line="240" w:lineRule="auto"/>
              <w:jc w:val="center"/>
              <w:rPr>
                <w:color w:val="000000"/>
              </w:rPr>
            </w:pPr>
            <w:del w:id="1800" w:author="Bagha, Harish@Waterboards" w:date="2020-07-01T08:43:00Z">
              <w:r w:rsidRPr="00AB704F">
                <w:rPr>
                  <w:rFonts w:eastAsia="Times New Roman" w:cs="Arial"/>
                  <w:sz w:val="20"/>
                  <w:szCs w:val="20"/>
                </w:rPr>
                <w:delText>9627</w:delText>
              </w:r>
            </w:del>
            <w:ins w:id="1801" w:author="Bagha, Harish@Waterboards" w:date="2020-07-01T08:43:00Z">
              <w:r w:rsidR="00077C1D" w:rsidRPr="00B441DB">
                <w:rPr>
                  <w:rFonts w:eastAsia="Times New Roman" w:cs="Arial"/>
                  <w:color w:val="000000"/>
                  <w:szCs w:val="24"/>
                </w:rPr>
                <w:t>1386</w:t>
              </w:r>
            </w:ins>
          </w:p>
        </w:tc>
        <w:tc>
          <w:tcPr>
            <w:tcW w:w="1106" w:type="dxa"/>
            <w:tcBorders>
              <w:top w:val="nil"/>
              <w:left w:val="nil"/>
              <w:bottom w:val="single" w:sz="4" w:space="0" w:color="auto"/>
              <w:right w:val="single" w:sz="4" w:space="0" w:color="auto"/>
            </w:tcBorders>
            <w:shd w:val="clear" w:color="auto" w:fill="auto"/>
            <w:noWrap/>
            <w:hideMark/>
          </w:tcPr>
          <w:p w14:paraId="7ACF985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$724</w:t>
            </w:r>
          </w:p>
        </w:tc>
        <w:tc>
          <w:tcPr>
            <w:tcW w:w="1178" w:type="dxa"/>
            <w:tcBorders>
              <w:top w:val="nil"/>
              <w:left w:val="nil"/>
              <w:bottom w:val="single" w:sz="4" w:space="0" w:color="auto"/>
              <w:right w:val="single" w:sz="4" w:space="0" w:color="auto"/>
            </w:tcBorders>
            <w:shd w:val="clear" w:color="auto" w:fill="auto"/>
            <w:noWrap/>
            <w:hideMark/>
          </w:tcPr>
          <w:p w14:paraId="0914F78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$38,347</w:t>
            </w:r>
          </w:p>
        </w:tc>
        <w:tc>
          <w:tcPr>
            <w:tcW w:w="961" w:type="dxa"/>
            <w:tcBorders>
              <w:top w:val="nil"/>
              <w:left w:val="nil"/>
              <w:bottom w:val="single" w:sz="4" w:space="0" w:color="auto"/>
              <w:right w:val="single" w:sz="4" w:space="0" w:color="auto"/>
            </w:tcBorders>
            <w:shd w:val="clear" w:color="auto" w:fill="auto"/>
            <w:noWrap/>
            <w:hideMark/>
          </w:tcPr>
          <w:p w14:paraId="04681A4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1.9%</w:t>
            </w:r>
          </w:p>
        </w:tc>
        <w:tc>
          <w:tcPr>
            <w:tcW w:w="1215" w:type="dxa"/>
            <w:tcBorders>
              <w:top w:val="nil"/>
              <w:left w:val="nil"/>
              <w:bottom w:val="single" w:sz="4" w:space="0" w:color="auto"/>
              <w:right w:val="single" w:sz="4" w:space="0" w:color="auto"/>
            </w:tcBorders>
            <w:shd w:val="clear" w:color="auto" w:fill="auto"/>
            <w:noWrap/>
            <w:hideMark/>
          </w:tcPr>
          <w:p w14:paraId="28C41C4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BA19EB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3506F83" w14:textId="123885F1" w:rsidR="00077C1D" w:rsidRPr="001C74D7" w:rsidRDefault="00077C1D" w:rsidP="00077C1D">
            <w:pPr>
              <w:spacing w:after="0" w:line="240" w:lineRule="auto"/>
              <w:jc w:val="center"/>
            </w:pPr>
            <w:moveToRangeStart w:id="1802" w:author="Bagha, Harish@Waterboards" w:date="2020-07-01T08:43:00Z" w:name="move44485710"/>
            <w:moveTo w:id="1803" w:author="Bagha, Harish@Waterboards" w:date="2020-07-01T08:43:00Z">
              <w:r w:rsidRPr="001C74D7">
                <w:t>CA3610032</w:t>
              </w:r>
            </w:moveTo>
            <w:moveFromRangeStart w:id="1804" w:author="Bagha, Harish@Waterboards" w:date="2020-07-01T08:43:00Z" w:name="move44485705"/>
            <w:moveToRangeEnd w:id="1802"/>
            <w:moveFrom w:id="1805" w:author="Bagha, Harish@Waterboards" w:date="2020-07-01T08:43:00Z">
              <w:r w:rsidRPr="001C74D7">
                <w:t>CA3610026</w:t>
              </w:r>
            </w:moveFrom>
            <w:moveFromRangeEnd w:id="1804"/>
          </w:p>
        </w:tc>
        <w:tc>
          <w:tcPr>
            <w:tcW w:w="4081" w:type="dxa"/>
            <w:tcBorders>
              <w:top w:val="nil"/>
              <w:left w:val="nil"/>
              <w:bottom w:val="single" w:sz="4" w:space="0" w:color="auto"/>
              <w:right w:val="single" w:sz="4" w:space="0" w:color="auto"/>
            </w:tcBorders>
            <w:shd w:val="clear" w:color="auto" w:fill="auto"/>
            <w:noWrap/>
            <w:hideMark/>
          </w:tcPr>
          <w:p w14:paraId="3FD2ADC3" w14:textId="1D771C09" w:rsidR="00077C1D" w:rsidRPr="001C74D7" w:rsidRDefault="00077C1D" w:rsidP="00077C1D">
            <w:pPr>
              <w:spacing w:after="0" w:line="240" w:lineRule="auto"/>
              <w:jc w:val="center"/>
            </w:pPr>
            <w:ins w:id="1806" w:author="Bagha, Harish@Waterboards" w:date="2020-07-01T08:43:00Z">
              <w:r w:rsidRPr="00B441DB">
                <w:rPr>
                  <w:rFonts w:eastAsia="Times New Roman" w:cs="Arial"/>
                  <w:szCs w:val="24"/>
                </w:rPr>
                <w:t>NEEDLES, CITY OF</w:t>
              </w:r>
            </w:ins>
            <w:moveFromRangeStart w:id="1807" w:author="Bagha, Harish@Waterboards" w:date="2020-07-01T08:43:00Z" w:name="move44485706"/>
            <w:moveFrom w:id="1808" w:author="Bagha, Harish@Waterboards" w:date="2020-07-01T08:43:00Z">
              <w:r w:rsidRPr="001C74D7">
                <w:t>SBDNO COUNTY SERVICE AREA 70 CEDAR GLEN</w:t>
              </w:r>
            </w:moveFrom>
            <w:moveFromRangeEnd w:id="1807"/>
          </w:p>
        </w:tc>
        <w:tc>
          <w:tcPr>
            <w:tcW w:w="1910" w:type="dxa"/>
            <w:tcBorders>
              <w:top w:val="nil"/>
              <w:left w:val="nil"/>
              <w:bottom w:val="single" w:sz="4" w:space="0" w:color="auto"/>
              <w:right w:val="single" w:sz="4" w:space="0" w:color="auto"/>
            </w:tcBorders>
            <w:shd w:val="clear" w:color="auto" w:fill="auto"/>
            <w:noWrap/>
            <w:hideMark/>
          </w:tcPr>
          <w:p w14:paraId="1060DC06" w14:textId="7D7B428F" w:rsidR="00077C1D" w:rsidRPr="001C74D7" w:rsidRDefault="00077C1D" w:rsidP="00077C1D">
            <w:pPr>
              <w:spacing w:after="0" w:line="240" w:lineRule="auto"/>
              <w:jc w:val="center"/>
              <w:rPr>
                <w:color w:val="000000"/>
              </w:rPr>
            </w:pPr>
            <w:ins w:id="1809" w:author="Bagha, Harish@Waterboards" w:date="2020-07-01T08:43:00Z">
              <w:r w:rsidRPr="00B441DB">
                <w:rPr>
                  <w:rFonts w:eastAsia="Times New Roman" w:cs="Arial"/>
                  <w:color w:val="000000"/>
                  <w:szCs w:val="24"/>
                </w:rPr>
                <w:t>STANISLAUS</w:t>
              </w:r>
            </w:ins>
            <w:moveFromRangeStart w:id="1810" w:author="Bagha, Harish@Waterboards" w:date="2020-07-01T08:43:00Z" w:name="move44485681"/>
            <w:moveFrom w:id="1811" w:author="Bagha, Harish@Waterboards" w:date="2020-07-01T08:43:00Z">
              <w:r w:rsidRPr="001C74D7">
                <w:rPr>
                  <w:color w:val="000000"/>
                </w:rPr>
                <w:t>SAN BERNARDINO</w:t>
              </w:r>
            </w:moveFrom>
            <w:moveFromRangeEnd w:id="1810"/>
          </w:p>
        </w:tc>
        <w:tc>
          <w:tcPr>
            <w:tcW w:w="1670" w:type="dxa"/>
            <w:tcBorders>
              <w:top w:val="nil"/>
              <w:left w:val="nil"/>
              <w:bottom w:val="single" w:sz="4" w:space="0" w:color="auto"/>
              <w:right w:val="single" w:sz="4" w:space="0" w:color="auto"/>
            </w:tcBorders>
            <w:shd w:val="clear" w:color="auto" w:fill="auto"/>
            <w:noWrap/>
            <w:hideMark/>
          </w:tcPr>
          <w:p w14:paraId="6EE595EA" w14:textId="7CB5581D" w:rsidR="00077C1D" w:rsidRPr="001C74D7" w:rsidRDefault="00077C1D" w:rsidP="00077C1D">
            <w:pPr>
              <w:spacing w:after="0" w:line="240" w:lineRule="auto"/>
              <w:jc w:val="center"/>
              <w:rPr>
                <w:color w:val="000000"/>
              </w:rPr>
            </w:pPr>
            <w:moveToRangeStart w:id="1812" w:author="Bagha, Harish@Waterboards" w:date="2020-07-01T08:43:00Z" w:name="move44485482"/>
            <w:moveTo w:id="1813" w:author="Bagha, Harish@Waterboards" w:date="2020-07-01T08:43:00Z">
              <w:r w:rsidRPr="001C74D7">
                <w:rPr>
                  <w:color w:val="000000"/>
                </w:rPr>
                <w:t>1706</w:t>
              </w:r>
            </w:moveTo>
            <w:moveToRangeEnd w:id="1812"/>
            <w:del w:id="1814" w:author="Bagha, Harish@Waterboards" w:date="2020-07-01T08:43:00Z">
              <w:r w:rsidR="009D53B1" w:rsidRPr="00AB704F">
                <w:rPr>
                  <w:rFonts w:eastAsia="Times New Roman" w:cs="Arial"/>
                  <w:sz w:val="20"/>
                  <w:szCs w:val="20"/>
                </w:rPr>
                <w:delText>2643</w:delText>
              </w:r>
            </w:del>
          </w:p>
        </w:tc>
        <w:tc>
          <w:tcPr>
            <w:tcW w:w="961" w:type="dxa"/>
            <w:tcBorders>
              <w:top w:val="nil"/>
              <w:left w:val="nil"/>
              <w:bottom w:val="single" w:sz="4" w:space="0" w:color="auto"/>
              <w:right w:val="single" w:sz="4" w:space="0" w:color="auto"/>
            </w:tcBorders>
            <w:shd w:val="clear" w:color="auto" w:fill="auto"/>
            <w:noWrap/>
            <w:hideMark/>
          </w:tcPr>
          <w:p w14:paraId="78B513A3" w14:textId="54024D97" w:rsidR="00077C1D" w:rsidRPr="001C74D7" w:rsidRDefault="00077C1D" w:rsidP="00077C1D">
            <w:pPr>
              <w:spacing w:after="0" w:line="240" w:lineRule="auto"/>
              <w:jc w:val="center"/>
              <w:rPr>
                <w:color w:val="000000"/>
              </w:rPr>
            </w:pPr>
            <w:moveToRangeStart w:id="1815" w:author="Bagha, Harish@Waterboards" w:date="2020-07-01T08:43:00Z" w:name="move44485526"/>
            <w:moveTo w:id="1816" w:author="Bagha, Harish@Waterboards" w:date="2020-07-01T08:43:00Z">
              <w:r w:rsidRPr="001C74D7">
                <w:rPr>
                  <w:color w:val="000000"/>
                </w:rPr>
                <w:t>4302</w:t>
              </w:r>
            </w:moveTo>
            <w:moveToRangeEnd w:id="1815"/>
            <w:del w:id="1817" w:author="Bagha, Harish@Waterboards" w:date="2020-07-01T08:43:00Z">
              <w:r w:rsidR="009D53B1" w:rsidRPr="00AB704F">
                <w:rPr>
                  <w:rFonts w:eastAsia="Times New Roman" w:cs="Arial"/>
                  <w:sz w:val="20"/>
                  <w:szCs w:val="20"/>
                </w:rPr>
                <w:delText>10556</w:delText>
              </w:r>
            </w:del>
          </w:p>
        </w:tc>
        <w:tc>
          <w:tcPr>
            <w:tcW w:w="1106" w:type="dxa"/>
            <w:tcBorders>
              <w:top w:val="nil"/>
              <w:left w:val="nil"/>
              <w:bottom w:val="single" w:sz="4" w:space="0" w:color="auto"/>
              <w:right w:val="single" w:sz="4" w:space="0" w:color="auto"/>
            </w:tcBorders>
            <w:shd w:val="clear" w:color="auto" w:fill="auto"/>
            <w:noWrap/>
            <w:hideMark/>
          </w:tcPr>
          <w:p w14:paraId="55BF482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$626</w:t>
            </w:r>
          </w:p>
        </w:tc>
        <w:tc>
          <w:tcPr>
            <w:tcW w:w="1178" w:type="dxa"/>
            <w:tcBorders>
              <w:top w:val="nil"/>
              <w:left w:val="nil"/>
              <w:bottom w:val="single" w:sz="4" w:space="0" w:color="auto"/>
              <w:right w:val="single" w:sz="4" w:space="0" w:color="auto"/>
            </w:tcBorders>
            <w:shd w:val="clear" w:color="auto" w:fill="auto"/>
            <w:noWrap/>
            <w:hideMark/>
          </w:tcPr>
          <w:p w14:paraId="263EF3D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$34,214</w:t>
            </w:r>
          </w:p>
        </w:tc>
        <w:tc>
          <w:tcPr>
            <w:tcW w:w="961" w:type="dxa"/>
            <w:tcBorders>
              <w:top w:val="nil"/>
              <w:left w:val="nil"/>
              <w:bottom w:val="single" w:sz="4" w:space="0" w:color="auto"/>
              <w:right w:val="single" w:sz="4" w:space="0" w:color="auto"/>
            </w:tcBorders>
            <w:shd w:val="clear" w:color="auto" w:fill="auto"/>
            <w:noWrap/>
            <w:hideMark/>
          </w:tcPr>
          <w:p w14:paraId="581CDDB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w:t>
            </w:r>
          </w:p>
        </w:tc>
        <w:tc>
          <w:tcPr>
            <w:tcW w:w="1215" w:type="dxa"/>
            <w:tcBorders>
              <w:top w:val="nil"/>
              <w:left w:val="nil"/>
              <w:bottom w:val="single" w:sz="4" w:space="0" w:color="auto"/>
              <w:right w:val="single" w:sz="4" w:space="0" w:color="auto"/>
            </w:tcBorders>
            <w:shd w:val="clear" w:color="auto" w:fill="auto"/>
            <w:noWrap/>
            <w:hideMark/>
          </w:tcPr>
          <w:p w14:paraId="6671825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3B7010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253AAC6" w14:textId="776779D6" w:rsidR="00077C1D" w:rsidRPr="001C74D7" w:rsidRDefault="00077C1D" w:rsidP="00077C1D">
            <w:pPr>
              <w:spacing w:after="0" w:line="240" w:lineRule="auto"/>
              <w:jc w:val="center"/>
            </w:pPr>
            <w:ins w:id="1818" w:author="Bagha, Harish@Waterboards" w:date="2020-07-01T08:43:00Z">
              <w:r w:rsidRPr="001C74D7">
                <w:t>CA3610033</w:t>
              </w:r>
            </w:ins>
            <w:moveFromRangeStart w:id="1819" w:author="Bagha, Harish@Waterboards" w:date="2020-07-01T08:43:00Z" w:name="move44485708"/>
            <w:moveFrom w:id="1820" w:author="Bagha, Harish@Waterboards" w:date="2020-07-01T08:43:00Z">
              <w:r w:rsidRPr="001C74D7">
                <w:t>CA3610030</w:t>
              </w:r>
            </w:moveFrom>
            <w:moveFromRangeEnd w:id="1819"/>
          </w:p>
        </w:tc>
        <w:tc>
          <w:tcPr>
            <w:tcW w:w="4081" w:type="dxa"/>
            <w:tcBorders>
              <w:top w:val="nil"/>
              <w:left w:val="nil"/>
              <w:bottom w:val="single" w:sz="4" w:space="0" w:color="auto"/>
              <w:right w:val="single" w:sz="4" w:space="0" w:color="auto"/>
            </w:tcBorders>
            <w:shd w:val="clear" w:color="000000" w:fill="B4C6E7"/>
            <w:noWrap/>
            <w:hideMark/>
          </w:tcPr>
          <w:p w14:paraId="0ECB6046" w14:textId="57B9FABB" w:rsidR="00077C1D" w:rsidRPr="001C74D7" w:rsidRDefault="00077C1D" w:rsidP="00077C1D">
            <w:pPr>
              <w:spacing w:after="0" w:line="240" w:lineRule="auto"/>
              <w:jc w:val="center"/>
            </w:pPr>
            <w:r w:rsidRPr="001C74D7">
              <w:t>MT BALDY HOMEOWNERS ASSN.</w:t>
            </w:r>
            <w:moveFromRangeStart w:id="1821" w:author="Bagha, Harish@Waterboards" w:date="2020-07-01T08:43:00Z" w:name="move44485709"/>
            <w:moveFrom w:id="1822" w:author="Bagha, Harish@Waterboards" w:date="2020-07-01T08:43:00Z">
              <w:r w:rsidRPr="001C74D7">
                <w:t>MARIANA RANCHOS CWD</w:t>
              </w:r>
            </w:moveFrom>
            <w:moveFromRangeEnd w:id="1821"/>
          </w:p>
        </w:tc>
        <w:tc>
          <w:tcPr>
            <w:tcW w:w="1910" w:type="dxa"/>
            <w:tcBorders>
              <w:top w:val="nil"/>
              <w:left w:val="nil"/>
              <w:bottom w:val="single" w:sz="4" w:space="0" w:color="auto"/>
              <w:right w:val="single" w:sz="4" w:space="0" w:color="auto"/>
            </w:tcBorders>
            <w:shd w:val="clear" w:color="000000" w:fill="B4C6E7"/>
            <w:noWrap/>
            <w:hideMark/>
          </w:tcPr>
          <w:p w14:paraId="2B39181A" w14:textId="14D4B8AB" w:rsidR="00077C1D" w:rsidRPr="001C74D7" w:rsidRDefault="00077C1D" w:rsidP="00077C1D">
            <w:pPr>
              <w:spacing w:after="0" w:line="240" w:lineRule="auto"/>
              <w:jc w:val="center"/>
              <w:rPr>
                <w:color w:val="000000"/>
              </w:rPr>
            </w:pPr>
            <w:ins w:id="1823" w:author="Bagha, Harish@Waterboards" w:date="2020-07-01T08:43:00Z">
              <w:r w:rsidRPr="00B441DB">
                <w:rPr>
                  <w:rFonts w:eastAsia="Times New Roman" w:cs="Arial"/>
                  <w:color w:val="000000"/>
                  <w:szCs w:val="24"/>
                </w:rPr>
                <w:t>STANISLAUS</w:t>
              </w:r>
            </w:ins>
            <w:moveFromRangeStart w:id="1824" w:author="Bagha, Harish@Waterboards" w:date="2020-07-01T08:43:00Z" w:name="move44485683"/>
            <w:moveFrom w:id="1825" w:author="Bagha, Harish@Waterboards" w:date="2020-07-01T08:43:00Z">
              <w:r w:rsidRPr="001C74D7">
                <w:t>SAN BERNARDINO</w:t>
              </w:r>
            </w:moveFrom>
            <w:moveFromRangeEnd w:id="1824"/>
          </w:p>
        </w:tc>
        <w:tc>
          <w:tcPr>
            <w:tcW w:w="1670" w:type="dxa"/>
            <w:tcBorders>
              <w:top w:val="nil"/>
              <w:left w:val="nil"/>
              <w:bottom w:val="single" w:sz="4" w:space="0" w:color="auto"/>
              <w:right w:val="single" w:sz="4" w:space="0" w:color="auto"/>
            </w:tcBorders>
            <w:shd w:val="clear" w:color="000000" w:fill="B4C6E7"/>
            <w:noWrap/>
            <w:hideMark/>
          </w:tcPr>
          <w:p w14:paraId="485E598A" w14:textId="3FBD3EB4" w:rsidR="00077C1D" w:rsidRPr="001C74D7" w:rsidRDefault="009D53B1" w:rsidP="00077C1D">
            <w:pPr>
              <w:spacing w:after="0" w:line="240" w:lineRule="auto"/>
              <w:jc w:val="center"/>
              <w:rPr>
                <w:color w:val="000000"/>
              </w:rPr>
            </w:pPr>
            <w:del w:id="1826" w:author="Bagha, Harish@Waterboards" w:date="2020-07-01T08:43:00Z">
              <w:r w:rsidRPr="00AB704F">
                <w:rPr>
                  <w:rFonts w:eastAsia="Times New Roman" w:cs="Arial"/>
                  <w:sz w:val="20"/>
                  <w:szCs w:val="20"/>
                </w:rPr>
                <w:delText>116</w:delText>
              </w:r>
            </w:del>
            <w:ins w:id="1827" w:author="Bagha, Harish@Waterboards" w:date="2020-07-01T08:43:00Z">
              <w:r w:rsidR="00077C1D" w:rsidRPr="00B441DB">
                <w:rPr>
                  <w:rFonts w:eastAsia="Times New Roman" w:cs="Arial"/>
                  <w:color w:val="000000"/>
                  <w:szCs w:val="24"/>
                </w:rPr>
                <w:t>112</w:t>
              </w:r>
            </w:ins>
          </w:p>
        </w:tc>
        <w:tc>
          <w:tcPr>
            <w:tcW w:w="961" w:type="dxa"/>
            <w:tcBorders>
              <w:top w:val="nil"/>
              <w:left w:val="nil"/>
              <w:bottom w:val="single" w:sz="4" w:space="0" w:color="auto"/>
              <w:right w:val="single" w:sz="4" w:space="0" w:color="auto"/>
            </w:tcBorders>
            <w:shd w:val="clear" w:color="000000" w:fill="B4C6E7"/>
            <w:noWrap/>
            <w:hideMark/>
          </w:tcPr>
          <w:p w14:paraId="669DD088" w14:textId="5A1B5D46" w:rsidR="00077C1D" w:rsidRPr="001C74D7" w:rsidRDefault="009D53B1" w:rsidP="00077C1D">
            <w:pPr>
              <w:spacing w:after="0" w:line="240" w:lineRule="auto"/>
              <w:jc w:val="center"/>
              <w:rPr>
                <w:color w:val="000000"/>
              </w:rPr>
            </w:pPr>
            <w:del w:id="1828" w:author="Bagha, Harish@Waterboards" w:date="2020-07-01T08:43:00Z">
              <w:r w:rsidRPr="00AB704F">
                <w:rPr>
                  <w:rFonts w:eastAsia="Times New Roman" w:cs="Arial"/>
                  <w:sz w:val="20"/>
                  <w:szCs w:val="20"/>
                </w:rPr>
                <w:delText>625</w:delText>
              </w:r>
            </w:del>
            <w:ins w:id="1829" w:author="Bagha, Harish@Waterboards" w:date="2020-07-01T08:43:00Z">
              <w:r w:rsidR="00077C1D" w:rsidRPr="00B441DB">
                <w:rPr>
                  <w:rFonts w:eastAsia="Times New Roman" w:cs="Arial"/>
                  <w:color w:val="000000"/>
                  <w:szCs w:val="24"/>
                </w:rPr>
                <w:t>1450</w:t>
              </w:r>
            </w:ins>
          </w:p>
        </w:tc>
        <w:tc>
          <w:tcPr>
            <w:tcW w:w="1106" w:type="dxa"/>
            <w:tcBorders>
              <w:top w:val="nil"/>
              <w:left w:val="nil"/>
              <w:bottom w:val="single" w:sz="4" w:space="0" w:color="auto"/>
              <w:right w:val="single" w:sz="4" w:space="0" w:color="auto"/>
            </w:tcBorders>
            <w:shd w:val="clear" w:color="000000" w:fill="B4C6E7"/>
            <w:noWrap/>
            <w:hideMark/>
          </w:tcPr>
          <w:p w14:paraId="4F55E39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$1,080</w:t>
            </w:r>
          </w:p>
        </w:tc>
        <w:tc>
          <w:tcPr>
            <w:tcW w:w="1178" w:type="dxa"/>
            <w:tcBorders>
              <w:top w:val="nil"/>
              <w:left w:val="nil"/>
              <w:bottom w:val="single" w:sz="4" w:space="0" w:color="auto"/>
              <w:right w:val="single" w:sz="4" w:space="0" w:color="auto"/>
            </w:tcBorders>
            <w:shd w:val="clear" w:color="000000" w:fill="B4C6E7"/>
            <w:noWrap/>
            <w:hideMark/>
          </w:tcPr>
          <w:p w14:paraId="2D09378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$37,109</w:t>
            </w:r>
          </w:p>
        </w:tc>
        <w:tc>
          <w:tcPr>
            <w:tcW w:w="961" w:type="dxa"/>
            <w:tcBorders>
              <w:top w:val="nil"/>
              <w:left w:val="nil"/>
              <w:bottom w:val="single" w:sz="4" w:space="0" w:color="auto"/>
              <w:right w:val="single" w:sz="4" w:space="0" w:color="auto"/>
            </w:tcBorders>
            <w:shd w:val="clear" w:color="000000" w:fill="B4C6E7"/>
            <w:noWrap/>
            <w:hideMark/>
          </w:tcPr>
          <w:p w14:paraId="55A412C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w:t>
            </w:r>
          </w:p>
        </w:tc>
        <w:tc>
          <w:tcPr>
            <w:tcW w:w="1215" w:type="dxa"/>
            <w:tcBorders>
              <w:top w:val="nil"/>
              <w:left w:val="nil"/>
              <w:bottom w:val="single" w:sz="4" w:space="0" w:color="auto"/>
              <w:right w:val="single" w:sz="4" w:space="0" w:color="auto"/>
            </w:tcBorders>
            <w:shd w:val="clear" w:color="000000" w:fill="B4C6E7"/>
            <w:noWrap/>
            <w:hideMark/>
          </w:tcPr>
          <w:p w14:paraId="12723DB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091DDC8"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EB052EC" w14:textId="66D6371F" w:rsidR="00077C1D" w:rsidRPr="001C74D7" w:rsidRDefault="00077C1D" w:rsidP="00077C1D">
            <w:pPr>
              <w:spacing w:after="0" w:line="240" w:lineRule="auto"/>
              <w:jc w:val="center"/>
            </w:pPr>
            <w:moveToRangeStart w:id="1830" w:author="Bagha, Harish@Waterboards" w:date="2020-07-01T08:43:00Z" w:name="move44485713"/>
            <w:moveTo w:id="1831" w:author="Bagha, Harish@Waterboards" w:date="2020-07-01T08:43:00Z">
              <w:r w:rsidRPr="001C74D7">
                <w:t>CA3610051</w:t>
              </w:r>
            </w:moveTo>
            <w:moveFromRangeStart w:id="1832" w:author="Bagha, Harish@Waterboards" w:date="2020-07-01T08:43:00Z" w:name="move44485710"/>
            <w:moveToRangeEnd w:id="1830"/>
            <w:moveFrom w:id="1833" w:author="Bagha, Harish@Waterboards" w:date="2020-07-01T08:43:00Z">
              <w:r w:rsidRPr="001C74D7">
                <w:t>CA3610032</w:t>
              </w:r>
            </w:moveFrom>
            <w:moveFromRangeEnd w:id="1832"/>
          </w:p>
        </w:tc>
        <w:tc>
          <w:tcPr>
            <w:tcW w:w="4081" w:type="dxa"/>
            <w:tcBorders>
              <w:top w:val="nil"/>
              <w:left w:val="nil"/>
              <w:bottom w:val="single" w:sz="4" w:space="0" w:color="auto"/>
              <w:right w:val="single" w:sz="4" w:space="0" w:color="auto"/>
            </w:tcBorders>
            <w:shd w:val="clear" w:color="000000" w:fill="B4C6E7"/>
            <w:noWrap/>
            <w:hideMark/>
          </w:tcPr>
          <w:p w14:paraId="2D6A0399" w14:textId="430D814B" w:rsidR="00077C1D" w:rsidRPr="001C74D7" w:rsidRDefault="009D53B1" w:rsidP="00077C1D">
            <w:pPr>
              <w:spacing w:after="0" w:line="240" w:lineRule="auto"/>
              <w:jc w:val="center"/>
            </w:pPr>
            <w:del w:id="1834" w:author="Bagha, Harish@Waterboards" w:date="2020-07-01T08:43:00Z">
              <w:r w:rsidRPr="00AB704F">
                <w:rPr>
                  <w:rFonts w:eastAsia="Times New Roman" w:cs="Arial"/>
                  <w:sz w:val="20"/>
                  <w:szCs w:val="20"/>
                </w:rPr>
                <w:delText>NEEDLES, CITY</w:delText>
              </w:r>
            </w:del>
            <w:ins w:id="1835" w:author="Bagha, Harish@Waterboards" w:date="2020-07-01T08:43:00Z">
              <w:r w:rsidR="00077C1D" w:rsidRPr="00B441DB">
                <w:rPr>
                  <w:rFonts w:eastAsia="Times New Roman" w:cs="Arial"/>
                  <w:szCs w:val="24"/>
                </w:rPr>
                <w:t>VALLEY</w:t>
              </w:r>
            </w:ins>
            <w:r w:rsidR="00077C1D" w:rsidRPr="001C74D7">
              <w:t xml:space="preserve"> OF</w:t>
            </w:r>
            <w:ins w:id="1836" w:author="Bagha, Harish@Waterboards" w:date="2020-07-01T08:43:00Z">
              <w:r w:rsidR="00077C1D" w:rsidRPr="00B441DB">
                <w:rPr>
                  <w:rFonts w:eastAsia="Times New Roman" w:cs="Arial"/>
                  <w:szCs w:val="24"/>
                </w:rPr>
                <w:t xml:space="preserve"> ENCHANTMENT MWC</w:t>
              </w:r>
            </w:ins>
          </w:p>
        </w:tc>
        <w:tc>
          <w:tcPr>
            <w:tcW w:w="1910" w:type="dxa"/>
            <w:tcBorders>
              <w:top w:val="nil"/>
              <w:left w:val="nil"/>
              <w:bottom w:val="single" w:sz="4" w:space="0" w:color="auto"/>
              <w:right w:val="single" w:sz="4" w:space="0" w:color="auto"/>
            </w:tcBorders>
            <w:shd w:val="clear" w:color="000000" w:fill="B4C6E7"/>
            <w:noWrap/>
            <w:hideMark/>
          </w:tcPr>
          <w:p w14:paraId="5718D295" w14:textId="7825FCB3" w:rsidR="00077C1D" w:rsidRPr="001C74D7" w:rsidRDefault="00077C1D" w:rsidP="00077C1D">
            <w:pPr>
              <w:spacing w:after="0" w:line="240" w:lineRule="auto"/>
              <w:jc w:val="center"/>
              <w:rPr>
                <w:color w:val="000000"/>
              </w:rPr>
            </w:pPr>
            <w:moveToRangeStart w:id="1837" w:author="Bagha, Harish@Waterboards" w:date="2020-07-01T08:43:00Z" w:name="move44485432"/>
            <w:moveTo w:id="1838" w:author="Bagha, Harish@Waterboards" w:date="2020-07-01T08:43:00Z">
              <w:r w:rsidRPr="001C74D7">
                <w:rPr>
                  <w:color w:val="000000"/>
                </w:rPr>
                <w:t>TULARE</w:t>
              </w:r>
            </w:moveTo>
            <w:moveFromRangeStart w:id="1839" w:author="Bagha, Harish@Waterboards" w:date="2020-07-01T08:43:00Z" w:name="move44485714"/>
            <w:moveToRangeEnd w:id="1837"/>
            <w:moveFrom w:id="1840" w:author="Bagha, Harish@Waterboards" w:date="2020-07-01T08:43:00Z">
              <w:r w:rsidR="007F1BD6" w:rsidRPr="001C74D7">
                <w:rPr>
                  <w:color w:val="000000"/>
                </w:rPr>
                <w:t>SAN BERNARDINO</w:t>
              </w:r>
            </w:moveFrom>
            <w:moveFromRangeEnd w:id="1839"/>
          </w:p>
        </w:tc>
        <w:tc>
          <w:tcPr>
            <w:tcW w:w="1670" w:type="dxa"/>
            <w:tcBorders>
              <w:top w:val="nil"/>
              <w:left w:val="nil"/>
              <w:bottom w:val="single" w:sz="4" w:space="0" w:color="auto"/>
              <w:right w:val="single" w:sz="4" w:space="0" w:color="auto"/>
            </w:tcBorders>
            <w:shd w:val="clear" w:color="000000" w:fill="B4C6E7"/>
            <w:noWrap/>
            <w:hideMark/>
          </w:tcPr>
          <w:p w14:paraId="6E537B56" w14:textId="645C52CA" w:rsidR="00077C1D" w:rsidRPr="001C74D7" w:rsidRDefault="009D53B1" w:rsidP="00077C1D">
            <w:pPr>
              <w:spacing w:after="0" w:line="240" w:lineRule="auto"/>
              <w:jc w:val="center"/>
              <w:rPr>
                <w:color w:val="000000"/>
              </w:rPr>
            </w:pPr>
            <w:del w:id="1841" w:author="Bagha, Harish@Waterboards" w:date="2020-07-01T08:43:00Z">
              <w:r w:rsidRPr="00AB704F">
                <w:rPr>
                  <w:rFonts w:eastAsia="Times New Roman" w:cs="Arial"/>
                  <w:sz w:val="20"/>
                  <w:szCs w:val="20"/>
                </w:rPr>
                <w:delText>40</w:delText>
              </w:r>
            </w:del>
            <w:ins w:id="1842" w:author="Bagha, Harish@Waterboards" w:date="2020-07-01T08:43:00Z">
              <w:r w:rsidR="00077C1D" w:rsidRPr="00B441DB">
                <w:rPr>
                  <w:rFonts w:eastAsia="Times New Roman" w:cs="Arial"/>
                  <w:color w:val="000000"/>
                  <w:szCs w:val="24"/>
                </w:rPr>
                <w:t>823</w:t>
              </w:r>
            </w:ins>
          </w:p>
        </w:tc>
        <w:tc>
          <w:tcPr>
            <w:tcW w:w="961" w:type="dxa"/>
            <w:tcBorders>
              <w:top w:val="nil"/>
              <w:left w:val="nil"/>
              <w:bottom w:val="single" w:sz="4" w:space="0" w:color="auto"/>
              <w:right w:val="single" w:sz="4" w:space="0" w:color="auto"/>
            </w:tcBorders>
            <w:shd w:val="clear" w:color="000000" w:fill="B4C6E7"/>
            <w:noWrap/>
            <w:hideMark/>
          </w:tcPr>
          <w:p w14:paraId="13AF90F3" w14:textId="44E101A6" w:rsidR="00077C1D" w:rsidRPr="001C74D7" w:rsidRDefault="009D53B1" w:rsidP="00077C1D">
            <w:pPr>
              <w:spacing w:after="0" w:line="240" w:lineRule="auto"/>
              <w:jc w:val="center"/>
              <w:rPr>
                <w:color w:val="000000"/>
              </w:rPr>
            </w:pPr>
            <w:del w:id="1843" w:author="Bagha, Harish@Waterboards" w:date="2020-07-01T08:43:00Z">
              <w:r w:rsidRPr="00AB704F">
                <w:rPr>
                  <w:rFonts w:eastAsia="Times New Roman" w:cs="Arial"/>
                  <w:sz w:val="20"/>
                  <w:szCs w:val="20"/>
                </w:rPr>
                <w:delText>80</w:delText>
              </w:r>
            </w:del>
            <w:ins w:id="1844" w:author="Bagha, Harish@Waterboards" w:date="2020-07-01T08:43:00Z">
              <w:r w:rsidR="00077C1D" w:rsidRPr="00B441DB">
                <w:rPr>
                  <w:rFonts w:eastAsia="Times New Roman" w:cs="Arial"/>
                  <w:color w:val="000000"/>
                  <w:szCs w:val="24"/>
                </w:rPr>
                <w:t>1850</w:t>
              </w:r>
            </w:ins>
          </w:p>
        </w:tc>
        <w:tc>
          <w:tcPr>
            <w:tcW w:w="1106" w:type="dxa"/>
            <w:tcBorders>
              <w:top w:val="nil"/>
              <w:left w:val="nil"/>
              <w:bottom w:val="single" w:sz="4" w:space="0" w:color="auto"/>
              <w:right w:val="single" w:sz="4" w:space="0" w:color="auto"/>
            </w:tcBorders>
            <w:shd w:val="clear" w:color="000000" w:fill="B4C6E7"/>
            <w:noWrap/>
            <w:hideMark/>
          </w:tcPr>
          <w:p w14:paraId="515873B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$1,086</w:t>
            </w:r>
          </w:p>
        </w:tc>
        <w:tc>
          <w:tcPr>
            <w:tcW w:w="1178" w:type="dxa"/>
            <w:tcBorders>
              <w:top w:val="nil"/>
              <w:left w:val="nil"/>
              <w:bottom w:val="single" w:sz="4" w:space="0" w:color="auto"/>
              <w:right w:val="single" w:sz="4" w:space="0" w:color="auto"/>
            </w:tcBorders>
            <w:shd w:val="clear" w:color="000000" w:fill="B4C6E7"/>
            <w:noWrap/>
            <w:hideMark/>
          </w:tcPr>
          <w:p w14:paraId="495D4C7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$28,736</w:t>
            </w:r>
          </w:p>
        </w:tc>
        <w:tc>
          <w:tcPr>
            <w:tcW w:w="961" w:type="dxa"/>
            <w:tcBorders>
              <w:top w:val="nil"/>
              <w:left w:val="nil"/>
              <w:bottom w:val="single" w:sz="4" w:space="0" w:color="auto"/>
              <w:right w:val="single" w:sz="4" w:space="0" w:color="auto"/>
            </w:tcBorders>
            <w:shd w:val="clear" w:color="000000" w:fill="B4C6E7"/>
            <w:noWrap/>
            <w:hideMark/>
          </w:tcPr>
          <w:p w14:paraId="1B4A4DA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w:t>
            </w:r>
          </w:p>
        </w:tc>
        <w:tc>
          <w:tcPr>
            <w:tcW w:w="1215" w:type="dxa"/>
            <w:tcBorders>
              <w:top w:val="nil"/>
              <w:left w:val="nil"/>
              <w:bottom w:val="single" w:sz="4" w:space="0" w:color="auto"/>
              <w:right w:val="single" w:sz="4" w:space="0" w:color="auto"/>
            </w:tcBorders>
            <w:shd w:val="clear" w:color="000000" w:fill="B4C6E7"/>
            <w:noWrap/>
            <w:hideMark/>
          </w:tcPr>
          <w:p w14:paraId="0C92389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E75B47" w:rsidRPr="00B441DB" w14:paraId="461A0806" w14:textId="77777777" w:rsidTr="00AC2251">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0FF7E8C" w14:textId="77777777" w:rsidR="00E75B47" w:rsidRPr="001C74D7" w:rsidRDefault="00E75B47" w:rsidP="00077C1D">
            <w:pPr>
              <w:spacing w:after="0" w:line="240" w:lineRule="auto"/>
              <w:jc w:val="center"/>
            </w:pPr>
            <w:moveToRangeStart w:id="1845" w:author="Bagha, Harish@Waterboards" w:date="2020-07-01T08:43:00Z" w:name="move44485715"/>
            <w:ins w:id="1846" w:author="Bagha, Harish@Waterboards" w:date="2020-07-01T08:43:00Z">
              <w:r w:rsidRPr="001C74D7">
                <w:t>CA3610082</w:t>
              </w:r>
            </w:ins>
            <w:moveFromRangeStart w:id="1847" w:author="Bagha, Harish@Waterboards" w:date="2020-07-01T08:43:00Z" w:name="move44485711"/>
            <w:moveToRangeEnd w:id="1845"/>
            <w:del w:id="1848" w:author="Bagha, Harish@Waterboards" w:date="2020-07-01T08:43:00Z">
              <w:r w:rsidRPr="001C74D7">
                <w:delText>CA3610033</w:delText>
              </w:r>
            </w:del>
            <w:moveFromRangeEnd w:id="1847"/>
          </w:p>
        </w:tc>
        <w:tc>
          <w:tcPr>
            <w:tcW w:w="4081" w:type="dxa"/>
            <w:tcBorders>
              <w:top w:val="nil"/>
              <w:left w:val="nil"/>
              <w:bottom w:val="single" w:sz="4" w:space="0" w:color="auto"/>
              <w:right w:val="single" w:sz="4" w:space="0" w:color="auto"/>
            </w:tcBorders>
            <w:shd w:val="clear" w:color="000000" w:fill="B4C6E7"/>
            <w:noWrap/>
            <w:hideMark/>
          </w:tcPr>
          <w:p w14:paraId="74A6A569" w14:textId="77777777" w:rsidR="00E75B47" w:rsidRPr="001C74D7" w:rsidRDefault="00E75B47" w:rsidP="00077C1D">
            <w:pPr>
              <w:spacing w:after="0" w:line="240" w:lineRule="auto"/>
              <w:jc w:val="center"/>
            </w:pPr>
            <w:r w:rsidRPr="001C74D7">
              <w:t xml:space="preserve">SAN </w:t>
            </w:r>
            <w:del w:id="1849" w:author="Bagha, Harish@Waterboards" w:date="2020-07-01T08:43:00Z">
              <w:r w:rsidRPr="00AB704F">
                <w:rPr>
                  <w:rFonts w:eastAsia="Times New Roman" w:cs="Arial"/>
                  <w:sz w:val="20"/>
                  <w:szCs w:val="20"/>
                </w:rPr>
                <w:delText>BERNARDINO</w:delText>
              </w:r>
            </w:del>
            <w:ins w:id="1850" w:author="Bagha, Harish@Waterboards" w:date="2020-07-01T08:43:00Z">
              <w:r w:rsidRPr="00B441DB">
                <w:rPr>
                  <w:rFonts w:eastAsia="Times New Roman" w:cs="Arial"/>
                  <w:szCs w:val="24"/>
                </w:rPr>
                <w:t>ANTONIO CANYON MSC</w:t>
              </w:r>
            </w:ins>
          </w:p>
        </w:tc>
        <w:tc>
          <w:tcPr>
            <w:tcW w:w="1910" w:type="dxa"/>
            <w:tcBorders>
              <w:top w:val="nil"/>
              <w:left w:val="nil"/>
              <w:bottom w:val="single" w:sz="4" w:space="0" w:color="auto"/>
              <w:right w:val="single" w:sz="4" w:space="0" w:color="auto"/>
            </w:tcBorders>
            <w:shd w:val="clear" w:color="000000" w:fill="B4C6E7"/>
            <w:noWrap/>
            <w:hideMark/>
          </w:tcPr>
          <w:p w14:paraId="3824A435" w14:textId="77777777" w:rsidR="00E75B47" w:rsidRPr="001C74D7" w:rsidRDefault="00E75B47" w:rsidP="00077C1D">
            <w:pPr>
              <w:spacing w:after="0" w:line="240" w:lineRule="auto"/>
              <w:jc w:val="center"/>
              <w:rPr>
                <w:color w:val="000000"/>
              </w:rPr>
            </w:pPr>
            <w:moveToRangeStart w:id="1851" w:author="Bagha, Harish@Waterboards" w:date="2020-07-01T08:43:00Z" w:name="move44485716"/>
            <w:ins w:id="1852" w:author="Bagha, Harish@Waterboards" w:date="2020-07-01T08:43:00Z">
              <w:r w:rsidRPr="001C74D7">
                <w:rPr>
                  <w:color w:val="000000"/>
                </w:rPr>
                <w:t>TUOLUMNE</w:t>
              </w:r>
            </w:ins>
            <w:moveToRangeEnd w:id="1851"/>
            <w:del w:id="1853" w:author="Bagha, Harish@Waterboards" w:date="2020-07-01T08:43:00Z">
              <w:r w:rsidRPr="00AB704F">
                <w:rPr>
                  <w:rFonts w:eastAsia="Times New Roman" w:cs="Arial"/>
                  <w:sz w:val="20"/>
                  <w:szCs w:val="20"/>
                </w:rPr>
                <w:delText>187</w:delText>
              </w:r>
            </w:del>
          </w:p>
        </w:tc>
        <w:tc>
          <w:tcPr>
            <w:tcW w:w="1670" w:type="dxa"/>
            <w:tcBorders>
              <w:top w:val="nil"/>
              <w:left w:val="nil"/>
              <w:bottom w:val="single" w:sz="4" w:space="0" w:color="auto"/>
              <w:right w:val="single" w:sz="4" w:space="0" w:color="auto"/>
            </w:tcBorders>
            <w:shd w:val="clear" w:color="000000" w:fill="B4C6E7"/>
            <w:noWrap/>
            <w:hideMark/>
          </w:tcPr>
          <w:p w14:paraId="70BC50DB" w14:textId="77777777" w:rsidR="00E75B47" w:rsidRPr="001C74D7" w:rsidRDefault="00E75B47" w:rsidP="00077C1D">
            <w:pPr>
              <w:spacing w:after="0" w:line="240" w:lineRule="auto"/>
              <w:jc w:val="center"/>
              <w:rPr>
                <w:color w:val="000000"/>
              </w:rPr>
            </w:pPr>
            <w:del w:id="1854" w:author="Bagha, Harish@Waterboards" w:date="2020-07-01T08:43:00Z">
              <w:r w:rsidRPr="00AB704F">
                <w:rPr>
                  <w:rFonts w:eastAsia="Times New Roman" w:cs="Arial"/>
                  <w:sz w:val="20"/>
                  <w:szCs w:val="20"/>
                </w:rPr>
                <w:delText>663</w:delText>
              </w:r>
            </w:del>
            <w:ins w:id="1855" w:author="Bagha, Harish@Waterboards" w:date="2020-07-01T08:43:00Z">
              <w:r w:rsidRPr="00B441DB">
                <w:rPr>
                  <w:rFonts w:eastAsia="Times New Roman" w:cs="Arial"/>
                  <w:color w:val="000000"/>
                  <w:szCs w:val="24"/>
                </w:rPr>
                <w:t>64</w:t>
              </w:r>
            </w:ins>
          </w:p>
        </w:tc>
        <w:tc>
          <w:tcPr>
            <w:tcW w:w="961" w:type="dxa"/>
            <w:tcBorders>
              <w:top w:val="nil"/>
              <w:left w:val="nil"/>
              <w:bottom w:val="single" w:sz="4" w:space="0" w:color="auto"/>
              <w:right w:val="single" w:sz="4" w:space="0" w:color="auto"/>
            </w:tcBorders>
            <w:shd w:val="clear" w:color="000000" w:fill="B4C6E7"/>
            <w:noWrap/>
            <w:hideMark/>
          </w:tcPr>
          <w:p w14:paraId="0376C5F7" w14:textId="77777777" w:rsidR="00E75B47" w:rsidRPr="00F75CF4" w:rsidRDefault="00E75B47" w:rsidP="00077C1D">
            <w:pPr>
              <w:spacing w:after="0" w:line="240" w:lineRule="auto"/>
              <w:jc w:val="center"/>
              <w:rPr>
                <w:rFonts w:eastAsia="Times New Roman" w:cs="Arial"/>
                <w:color w:val="C00000"/>
                <w:szCs w:val="24"/>
                <w:u w:val="single"/>
              </w:rPr>
            </w:pPr>
            <w:r w:rsidRPr="008755BE">
              <w:rPr>
                <w:rFonts w:eastAsia="Times New Roman" w:cs="Arial"/>
                <w:color w:val="800000"/>
                <w:szCs w:val="24"/>
                <w:u w:val="single"/>
              </w:rPr>
              <w:t>108</w:t>
            </w:r>
          </w:p>
        </w:tc>
        <w:tc>
          <w:tcPr>
            <w:tcW w:w="1106" w:type="dxa"/>
            <w:tcBorders>
              <w:top w:val="nil"/>
              <w:left w:val="nil"/>
              <w:bottom w:val="single" w:sz="4" w:space="0" w:color="auto"/>
              <w:right w:val="single" w:sz="4" w:space="0" w:color="auto"/>
            </w:tcBorders>
            <w:shd w:val="clear" w:color="000000" w:fill="B4C6E7"/>
            <w:noWrap/>
            <w:hideMark/>
          </w:tcPr>
          <w:p w14:paraId="7E95577D" w14:textId="77777777" w:rsidR="00E75B47" w:rsidRPr="008755BE" w:rsidRDefault="00E75B47"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$1,020</w:t>
            </w:r>
          </w:p>
        </w:tc>
        <w:tc>
          <w:tcPr>
            <w:tcW w:w="1178" w:type="dxa"/>
            <w:tcBorders>
              <w:top w:val="nil"/>
              <w:left w:val="nil"/>
              <w:bottom w:val="single" w:sz="4" w:space="0" w:color="auto"/>
              <w:right w:val="single" w:sz="4" w:space="0" w:color="auto"/>
            </w:tcBorders>
            <w:shd w:val="clear" w:color="000000" w:fill="B4C6E7"/>
            <w:noWrap/>
            <w:hideMark/>
          </w:tcPr>
          <w:p w14:paraId="424A508B" w14:textId="77777777" w:rsidR="00E75B47" w:rsidRPr="008755BE" w:rsidRDefault="00E75B47"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$32,962</w:t>
            </w:r>
          </w:p>
        </w:tc>
        <w:tc>
          <w:tcPr>
            <w:tcW w:w="961" w:type="dxa"/>
            <w:tcBorders>
              <w:top w:val="nil"/>
              <w:left w:val="nil"/>
              <w:bottom w:val="single" w:sz="4" w:space="0" w:color="auto"/>
              <w:right w:val="single" w:sz="4" w:space="0" w:color="auto"/>
            </w:tcBorders>
            <w:shd w:val="clear" w:color="000000" w:fill="B4C6E7"/>
            <w:noWrap/>
            <w:hideMark/>
          </w:tcPr>
          <w:p w14:paraId="3800C155" w14:textId="77777777" w:rsidR="00E75B47" w:rsidRPr="008755BE" w:rsidRDefault="00E75B47"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w:t>
            </w:r>
          </w:p>
        </w:tc>
        <w:tc>
          <w:tcPr>
            <w:tcW w:w="1215" w:type="dxa"/>
            <w:tcBorders>
              <w:top w:val="nil"/>
              <w:left w:val="nil"/>
              <w:bottom w:val="single" w:sz="4" w:space="0" w:color="auto"/>
              <w:right w:val="single" w:sz="4" w:space="0" w:color="auto"/>
            </w:tcBorders>
            <w:shd w:val="clear" w:color="000000" w:fill="B4C6E7"/>
            <w:noWrap/>
            <w:hideMark/>
          </w:tcPr>
          <w:p w14:paraId="1005B5BF" w14:textId="77777777" w:rsidR="00E75B47" w:rsidRPr="008755BE" w:rsidRDefault="00E75B47"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5DAE342"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5E26008" w14:textId="74F56A7F" w:rsidR="00077C1D" w:rsidRPr="001C74D7" w:rsidRDefault="00077C1D" w:rsidP="00077C1D">
            <w:pPr>
              <w:spacing w:after="0" w:line="240" w:lineRule="auto"/>
              <w:jc w:val="center"/>
            </w:pPr>
            <w:moveToRangeStart w:id="1856" w:author="Bagha, Harish@Waterboards" w:date="2020-07-01T08:43:00Z" w:name="move44485717"/>
            <w:moveTo w:id="1857" w:author="Bagha, Harish@Waterboards" w:date="2020-07-01T08:43:00Z">
              <w:r w:rsidRPr="001C74D7">
                <w:lastRenderedPageBreak/>
                <w:t>CA3700859</w:t>
              </w:r>
            </w:moveTo>
            <w:moveFromRangeStart w:id="1858" w:author="Bagha, Harish@Waterboards" w:date="2020-07-01T08:43:00Z" w:name="move44485713"/>
            <w:moveToRangeEnd w:id="1856"/>
            <w:moveFrom w:id="1859" w:author="Bagha, Harish@Waterboards" w:date="2020-07-01T08:43:00Z">
              <w:r w:rsidRPr="001C74D7">
                <w:t>CA3610051</w:t>
              </w:r>
            </w:moveFrom>
            <w:moveFromRangeEnd w:id="1858"/>
          </w:p>
        </w:tc>
        <w:tc>
          <w:tcPr>
            <w:tcW w:w="4081" w:type="dxa"/>
            <w:tcBorders>
              <w:top w:val="nil"/>
              <w:left w:val="nil"/>
              <w:bottom w:val="single" w:sz="4" w:space="0" w:color="auto"/>
              <w:right w:val="single" w:sz="4" w:space="0" w:color="auto"/>
            </w:tcBorders>
            <w:shd w:val="clear" w:color="000000" w:fill="B4C6E7"/>
            <w:noWrap/>
            <w:hideMark/>
          </w:tcPr>
          <w:p w14:paraId="188AFD88" w14:textId="06038CBE" w:rsidR="00077C1D" w:rsidRPr="001C74D7" w:rsidRDefault="009D53B1" w:rsidP="00077C1D">
            <w:pPr>
              <w:spacing w:after="0" w:line="240" w:lineRule="auto"/>
              <w:jc w:val="center"/>
            </w:pPr>
            <w:del w:id="1860" w:author="Bagha, Harish@Waterboards" w:date="2020-07-01T08:43:00Z">
              <w:r w:rsidRPr="00AB704F">
                <w:rPr>
                  <w:rFonts w:eastAsia="Times New Roman" w:cs="Arial"/>
                  <w:sz w:val="20"/>
                  <w:szCs w:val="20"/>
                </w:rPr>
                <w:delText>VALLEY OF ENCHANTMENT MWC</w:delText>
              </w:r>
            </w:del>
            <w:ins w:id="1861" w:author="Bagha, Harish@Waterboards" w:date="2020-07-01T08:43:00Z">
              <w:r w:rsidR="00077C1D" w:rsidRPr="00B441DB">
                <w:rPr>
                  <w:rFonts w:eastAsia="Times New Roman" w:cs="Arial"/>
                  <w:szCs w:val="24"/>
                </w:rPr>
                <w:t>RANCHO DEL CAMPO WATER SYSTEM</w:t>
              </w:r>
            </w:ins>
          </w:p>
        </w:tc>
        <w:tc>
          <w:tcPr>
            <w:tcW w:w="1910" w:type="dxa"/>
            <w:tcBorders>
              <w:top w:val="nil"/>
              <w:left w:val="nil"/>
              <w:bottom w:val="single" w:sz="4" w:space="0" w:color="auto"/>
              <w:right w:val="single" w:sz="4" w:space="0" w:color="auto"/>
            </w:tcBorders>
            <w:shd w:val="clear" w:color="000000" w:fill="B4C6E7"/>
            <w:noWrap/>
            <w:hideMark/>
          </w:tcPr>
          <w:p w14:paraId="272D1017" w14:textId="513AF937" w:rsidR="00077C1D" w:rsidRPr="001C74D7" w:rsidRDefault="00077C1D" w:rsidP="00077C1D">
            <w:pPr>
              <w:spacing w:after="0" w:line="240" w:lineRule="auto"/>
              <w:jc w:val="center"/>
              <w:rPr>
                <w:color w:val="000000"/>
              </w:rPr>
            </w:pPr>
            <w:r w:rsidRPr="001C74D7">
              <w:rPr>
                <w:color w:val="000000"/>
              </w:rPr>
              <w:t xml:space="preserve">SAN </w:t>
            </w:r>
            <w:del w:id="1862" w:author="Bagha, Harish@Waterboards" w:date="2020-07-01T08:43:00Z">
              <w:r w:rsidR="009D53B1" w:rsidRPr="00AB704F">
                <w:rPr>
                  <w:rFonts w:eastAsia="Times New Roman" w:cs="Arial"/>
                  <w:sz w:val="20"/>
                  <w:szCs w:val="20"/>
                </w:rPr>
                <w:delText>BERNARDINO</w:delText>
              </w:r>
            </w:del>
            <w:ins w:id="1863" w:author="Bagha, Harish@Waterboards" w:date="2020-07-01T08:43:00Z">
              <w:r w:rsidRPr="00B441DB">
                <w:rPr>
                  <w:rFonts w:eastAsia="Times New Roman" w:cs="Arial"/>
                  <w:color w:val="000000"/>
                  <w:szCs w:val="24"/>
                </w:rPr>
                <w:t>DIEGO</w:t>
              </w:r>
            </w:ins>
          </w:p>
        </w:tc>
        <w:tc>
          <w:tcPr>
            <w:tcW w:w="1670" w:type="dxa"/>
            <w:tcBorders>
              <w:top w:val="nil"/>
              <w:left w:val="nil"/>
              <w:bottom w:val="single" w:sz="4" w:space="0" w:color="auto"/>
              <w:right w:val="single" w:sz="4" w:space="0" w:color="auto"/>
            </w:tcBorders>
            <w:shd w:val="clear" w:color="000000" w:fill="B4C6E7"/>
            <w:noWrap/>
            <w:hideMark/>
          </w:tcPr>
          <w:p w14:paraId="06CF195A" w14:textId="5E77828E" w:rsidR="00077C1D" w:rsidRPr="001C74D7" w:rsidRDefault="009D53B1" w:rsidP="00077C1D">
            <w:pPr>
              <w:spacing w:after="0" w:line="240" w:lineRule="auto"/>
              <w:jc w:val="center"/>
              <w:rPr>
                <w:color w:val="000000"/>
              </w:rPr>
            </w:pPr>
            <w:del w:id="1864" w:author="Bagha, Harish@Waterboards" w:date="2020-07-01T08:43:00Z">
              <w:r w:rsidRPr="00AB704F">
                <w:rPr>
                  <w:rFonts w:eastAsia="Times New Roman" w:cs="Arial"/>
                  <w:sz w:val="20"/>
                  <w:szCs w:val="20"/>
                </w:rPr>
                <w:delText>107</w:delText>
              </w:r>
            </w:del>
            <w:ins w:id="1865" w:author="Bagha, Harish@Waterboards" w:date="2020-07-01T08:43:00Z">
              <w:r w:rsidR="00077C1D" w:rsidRPr="00B441DB">
                <w:rPr>
                  <w:rFonts w:eastAsia="Times New Roman" w:cs="Arial"/>
                  <w:color w:val="000000"/>
                  <w:szCs w:val="24"/>
                </w:rPr>
                <w:t>110</w:t>
              </w:r>
            </w:ins>
          </w:p>
        </w:tc>
        <w:tc>
          <w:tcPr>
            <w:tcW w:w="961" w:type="dxa"/>
            <w:tcBorders>
              <w:top w:val="nil"/>
              <w:left w:val="nil"/>
              <w:bottom w:val="single" w:sz="4" w:space="0" w:color="auto"/>
              <w:right w:val="single" w:sz="4" w:space="0" w:color="auto"/>
            </w:tcBorders>
            <w:shd w:val="clear" w:color="000000" w:fill="B4C6E7"/>
            <w:noWrap/>
            <w:hideMark/>
          </w:tcPr>
          <w:p w14:paraId="520C40C0" w14:textId="29D857AE" w:rsidR="00077C1D" w:rsidRPr="001C74D7" w:rsidRDefault="009D53B1" w:rsidP="00077C1D">
            <w:pPr>
              <w:spacing w:after="0" w:line="240" w:lineRule="auto"/>
              <w:jc w:val="center"/>
              <w:rPr>
                <w:color w:val="000000"/>
              </w:rPr>
            </w:pPr>
            <w:del w:id="1866" w:author="Bagha, Harish@Waterboards" w:date="2020-07-01T08:43:00Z">
              <w:r w:rsidRPr="00AB704F">
                <w:rPr>
                  <w:rFonts w:eastAsia="Times New Roman" w:cs="Arial"/>
                  <w:sz w:val="20"/>
                  <w:szCs w:val="20"/>
                </w:rPr>
                <w:delText>500</w:delText>
              </w:r>
            </w:del>
            <w:ins w:id="1867" w:author="Bagha, Harish@Waterboards" w:date="2020-07-01T08:43:00Z">
              <w:r w:rsidR="00077C1D" w:rsidRPr="00B441DB">
                <w:rPr>
                  <w:rFonts w:eastAsia="Times New Roman" w:cs="Arial"/>
                  <w:color w:val="000000"/>
                  <w:szCs w:val="24"/>
                </w:rPr>
                <w:t>290</w:t>
              </w:r>
            </w:ins>
          </w:p>
        </w:tc>
        <w:tc>
          <w:tcPr>
            <w:tcW w:w="1106" w:type="dxa"/>
            <w:tcBorders>
              <w:top w:val="nil"/>
              <w:left w:val="nil"/>
              <w:bottom w:val="single" w:sz="4" w:space="0" w:color="auto"/>
              <w:right w:val="single" w:sz="4" w:space="0" w:color="auto"/>
            </w:tcBorders>
            <w:shd w:val="clear" w:color="000000" w:fill="B4C6E7"/>
            <w:noWrap/>
            <w:hideMark/>
          </w:tcPr>
          <w:p w14:paraId="3B1CE24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$1,201</w:t>
            </w:r>
          </w:p>
        </w:tc>
        <w:tc>
          <w:tcPr>
            <w:tcW w:w="1178" w:type="dxa"/>
            <w:tcBorders>
              <w:top w:val="nil"/>
              <w:left w:val="nil"/>
              <w:bottom w:val="single" w:sz="4" w:space="0" w:color="auto"/>
              <w:right w:val="single" w:sz="4" w:space="0" w:color="auto"/>
            </w:tcBorders>
            <w:shd w:val="clear" w:color="000000" w:fill="B4C6E7"/>
            <w:noWrap/>
            <w:hideMark/>
          </w:tcPr>
          <w:p w14:paraId="5E21F0D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$33,382</w:t>
            </w:r>
          </w:p>
        </w:tc>
        <w:tc>
          <w:tcPr>
            <w:tcW w:w="961" w:type="dxa"/>
            <w:tcBorders>
              <w:top w:val="nil"/>
              <w:left w:val="nil"/>
              <w:bottom w:val="single" w:sz="4" w:space="0" w:color="auto"/>
              <w:right w:val="single" w:sz="4" w:space="0" w:color="auto"/>
            </w:tcBorders>
            <w:shd w:val="clear" w:color="000000" w:fill="B4C6E7"/>
            <w:noWrap/>
            <w:hideMark/>
          </w:tcPr>
          <w:p w14:paraId="5722797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3.6%</w:t>
            </w:r>
          </w:p>
        </w:tc>
        <w:tc>
          <w:tcPr>
            <w:tcW w:w="1215" w:type="dxa"/>
            <w:tcBorders>
              <w:top w:val="nil"/>
              <w:left w:val="nil"/>
              <w:bottom w:val="single" w:sz="4" w:space="0" w:color="auto"/>
              <w:right w:val="single" w:sz="4" w:space="0" w:color="auto"/>
            </w:tcBorders>
            <w:shd w:val="clear" w:color="000000" w:fill="B4C6E7"/>
            <w:noWrap/>
            <w:hideMark/>
          </w:tcPr>
          <w:p w14:paraId="609BD8D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0FD046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94D406E" w14:textId="6BA87CBC" w:rsidR="00077C1D" w:rsidRPr="001C74D7" w:rsidRDefault="00077C1D" w:rsidP="00077C1D">
            <w:pPr>
              <w:spacing w:after="0" w:line="240" w:lineRule="auto"/>
              <w:jc w:val="center"/>
            </w:pPr>
            <w:moveToRangeStart w:id="1868" w:author="Bagha, Harish@Waterboards" w:date="2020-07-01T08:43:00Z" w:name="move44485718"/>
            <w:moveTo w:id="1869" w:author="Bagha, Harish@Waterboards" w:date="2020-07-01T08:43:00Z">
              <w:r w:rsidRPr="001C74D7">
                <w:t>CA3700905</w:t>
              </w:r>
            </w:moveTo>
            <w:moveToRangeEnd w:id="1868"/>
            <w:del w:id="1870" w:author="Bagha, Harish@Waterboards" w:date="2020-07-01T08:43:00Z">
              <w:r w:rsidRPr="001C74D7">
                <w:delText>CA3610082</w:delText>
              </w:r>
            </w:del>
          </w:p>
        </w:tc>
        <w:tc>
          <w:tcPr>
            <w:tcW w:w="4081" w:type="dxa"/>
            <w:tcBorders>
              <w:top w:val="nil"/>
              <w:left w:val="nil"/>
              <w:bottom w:val="single" w:sz="4" w:space="0" w:color="auto"/>
              <w:right w:val="single" w:sz="4" w:space="0" w:color="auto"/>
            </w:tcBorders>
            <w:shd w:val="clear" w:color="000000" w:fill="B4C6E7"/>
            <w:noWrap/>
            <w:hideMark/>
          </w:tcPr>
          <w:p w14:paraId="33AD938E" w14:textId="77777777" w:rsidR="00077C1D" w:rsidRPr="00B441DB" w:rsidRDefault="00077C1D" w:rsidP="00077C1D">
            <w:pPr>
              <w:spacing w:after="0" w:line="240" w:lineRule="auto"/>
              <w:jc w:val="center"/>
              <w:rPr>
                <w:rFonts w:eastAsia="Times New Roman" w:cs="Arial"/>
                <w:szCs w:val="24"/>
              </w:rPr>
            </w:pPr>
            <w:r w:rsidRPr="00B441DB">
              <w:rPr>
                <w:rFonts w:eastAsia="Times New Roman" w:cs="Arial"/>
                <w:szCs w:val="24"/>
              </w:rPr>
              <w:t>PINE HILLS MUTUAL WATER COMPANY</w:t>
            </w:r>
          </w:p>
        </w:tc>
        <w:tc>
          <w:tcPr>
            <w:tcW w:w="1910" w:type="dxa"/>
            <w:tcBorders>
              <w:top w:val="nil"/>
              <w:left w:val="nil"/>
              <w:bottom w:val="single" w:sz="4" w:space="0" w:color="auto"/>
              <w:right w:val="single" w:sz="4" w:space="0" w:color="auto"/>
            </w:tcBorders>
            <w:shd w:val="clear" w:color="000000" w:fill="B4C6E7"/>
            <w:noWrap/>
            <w:hideMark/>
          </w:tcPr>
          <w:p w14:paraId="25026F07" w14:textId="39C61FEC" w:rsidR="00077C1D" w:rsidRPr="001C74D7" w:rsidRDefault="00077C1D" w:rsidP="00077C1D">
            <w:pPr>
              <w:spacing w:after="0" w:line="240" w:lineRule="auto"/>
              <w:jc w:val="center"/>
              <w:rPr>
                <w:color w:val="000000"/>
              </w:rPr>
            </w:pPr>
            <w:r w:rsidRPr="001C74D7">
              <w:rPr>
                <w:color w:val="000000"/>
              </w:rPr>
              <w:t xml:space="preserve">SAN </w:t>
            </w:r>
            <w:del w:id="1871" w:author="Bagha, Harish@Waterboards" w:date="2020-07-01T08:43:00Z">
              <w:r w:rsidR="009D53B1" w:rsidRPr="00AB704F">
                <w:rPr>
                  <w:rFonts w:eastAsia="Times New Roman" w:cs="Arial"/>
                  <w:sz w:val="20"/>
                  <w:szCs w:val="20"/>
                </w:rPr>
                <w:delText>ANTONIO CANYON MSC</w:delText>
              </w:r>
            </w:del>
            <w:ins w:id="1872" w:author="Bagha, Harish@Waterboards" w:date="2020-07-01T08:43:00Z">
              <w:r w:rsidRPr="00B441DB">
                <w:rPr>
                  <w:rFonts w:eastAsia="Times New Roman" w:cs="Arial"/>
                  <w:color w:val="000000"/>
                  <w:szCs w:val="24"/>
                </w:rPr>
                <w:t>DIEGO</w:t>
              </w:r>
            </w:ins>
          </w:p>
        </w:tc>
        <w:tc>
          <w:tcPr>
            <w:tcW w:w="1670" w:type="dxa"/>
            <w:tcBorders>
              <w:top w:val="nil"/>
              <w:left w:val="nil"/>
              <w:bottom w:val="single" w:sz="4" w:space="0" w:color="auto"/>
              <w:right w:val="single" w:sz="4" w:space="0" w:color="auto"/>
            </w:tcBorders>
            <w:shd w:val="clear" w:color="000000" w:fill="B4C6E7"/>
            <w:noWrap/>
            <w:hideMark/>
          </w:tcPr>
          <w:p w14:paraId="696A1B1C" w14:textId="00C382AB" w:rsidR="00077C1D" w:rsidRPr="001C74D7" w:rsidRDefault="00077C1D" w:rsidP="00077C1D">
            <w:pPr>
              <w:spacing w:after="0" w:line="240" w:lineRule="auto"/>
              <w:jc w:val="center"/>
              <w:rPr>
                <w:color w:val="000000"/>
              </w:rPr>
            </w:pPr>
            <w:ins w:id="1873" w:author="Bagha, Harish@Waterboards" w:date="2020-07-01T08:43:00Z">
              <w:r w:rsidRPr="00B441DB">
                <w:rPr>
                  <w:rFonts w:eastAsia="Times New Roman" w:cs="Arial"/>
                  <w:color w:val="000000"/>
                  <w:szCs w:val="24"/>
                </w:rPr>
                <w:t>236</w:t>
              </w:r>
            </w:ins>
            <w:moveFromRangeStart w:id="1874" w:author="Bagha, Harish@Waterboards" w:date="2020-07-01T08:43:00Z" w:name="move44485720"/>
            <w:moveFrom w:id="1875" w:author="Bagha, Harish@Waterboards" w:date="2020-07-01T08:43:00Z">
              <w:r w:rsidR="007F1BD6" w:rsidRPr="001C74D7">
                <w:rPr>
                  <w:color w:val="000000"/>
                </w:rPr>
                <w:t>SAN BERNARDINO</w:t>
              </w:r>
            </w:moveFrom>
            <w:moveFromRangeEnd w:id="1874"/>
          </w:p>
        </w:tc>
        <w:tc>
          <w:tcPr>
            <w:tcW w:w="961" w:type="dxa"/>
            <w:tcBorders>
              <w:top w:val="nil"/>
              <w:left w:val="nil"/>
              <w:bottom w:val="single" w:sz="4" w:space="0" w:color="auto"/>
              <w:right w:val="single" w:sz="4" w:space="0" w:color="auto"/>
            </w:tcBorders>
            <w:shd w:val="clear" w:color="000000" w:fill="B4C6E7"/>
            <w:noWrap/>
            <w:hideMark/>
          </w:tcPr>
          <w:p w14:paraId="269EEA86" w14:textId="67789D1B" w:rsidR="00077C1D" w:rsidRPr="001C74D7" w:rsidRDefault="009D53B1" w:rsidP="00077C1D">
            <w:pPr>
              <w:spacing w:after="0" w:line="240" w:lineRule="auto"/>
              <w:jc w:val="center"/>
              <w:rPr>
                <w:color w:val="000000"/>
              </w:rPr>
            </w:pPr>
            <w:del w:id="1876" w:author="Bagha, Harish@Waterboards" w:date="2020-07-01T08:43:00Z">
              <w:r w:rsidRPr="00AB704F">
                <w:rPr>
                  <w:rFonts w:eastAsia="Times New Roman" w:cs="Arial"/>
                  <w:sz w:val="20"/>
                  <w:szCs w:val="20"/>
                </w:rPr>
                <w:delText>336</w:delText>
              </w:r>
            </w:del>
            <w:ins w:id="1877" w:author="Bagha, Harish@Waterboards" w:date="2020-07-01T08:43:00Z">
              <w:r w:rsidR="00077C1D" w:rsidRPr="00B441DB">
                <w:rPr>
                  <w:rFonts w:eastAsia="Times New Roman" w:cs="Arial"/>
                  <w:color w:val="000000"/>
                  <w:szCs w:val="24"/>
                </w:rPr>
                <w:t>760</w:t>
              </w:r>
            </w:ins>
          </w:p>
        </w:tc>
        <w:tc>
          <w:tcPr>
            <w:tcW w:w="1106" w:type="dxa"/>
            <w:tcBorders>
              <w:top w:val="nil"/>
              <w:left w:val="nil"/>
              <w:bottom w:val="single" w:sz="4" w:space="0" w:color="auto"/>
              <w:right w:val="single" w:sz="4" w:space="0" w:color="auto"/>
            </w:tcBorders>
            <w:shd w:val="clear" w:color="000000" w:fill="B4C6E7"/>
            <w:noWrap/>
            <w:hideMark/>
          </w:tcPr>
          <w:p w14:paraId="3997D8FE" w14:textId="192FFD7D" w:rsidR="00077C1D" w:rsidRPr="008755BE" w:rsidRDefault="00077C1D" w:rsidP="00077C1D">
            <w:pPr>
              <w:spacing w:after="0" w:line="240" w:lineRule="auto"/>
              <w:jc w:val="center"/>
              <w:rPr>
                <w:color w:val="800000"/>
                <w:u w:val="single"/>
              </w:rPr>
            </w:pPr>
            <w:ins w:id="1878" w:author="Bagha, Harish@Waterboards" w:date="2020-07-01T08:43:00Z">
              <w:r w:rsidRPr="008755BE">
                <w:rPr>
                  <w:rFonts w:eastAsia="Times New Roman" w:cs="Arial"/>
                  <w:color w:val="800000"/>
                  <w:szCs w:val="24"/>
                  <w:u w:val="single"/>
                </w:rPr>
                <w:t>$1,000</w:t>
              </w:r>
            </w:ins>
            <w:moveFromRangeStart w:id="1879" w:author="Bagha, Harish@Waterboards" w:date="2020-07-01T08:43:00Z" w:name="move44485623"/>
            <w:moveFrom w:id="1880" w:author="Bagha, Harish@Waterboards" w:date="2020-07-01T08:43:00Z">
              <w:r w:rsidRPr="008755BE">
                <w:rPr>
                  <w:color w:val="800000"/>
                  <w:u w:val="single"/>
                </w:rPr>
                <w:t>1320</w:t>
              </w:r>
            </w:moveFrom>
            <w:moveFromRangeEnd w:id="1879"/>
          </w:p>
        </w:tc>
        <w:tc>
          <w:tcPr>
            <w:tcW w:w="1178" w:type="dxa"/>
            <w:tcBorders>
              <w:top w:val="nil"/>
              <w:left w:val="nil"/>
              <w:bottom w:val="single" w:sz="4" w:space="0" w:color="auto"/>
              <w:right w:val="single" w:sz="4" w:space="0" w:color="auto"/>
            </w:tcBorders>
            <w:shd w:val="clear" w:color="000000" w:fill="B4C6E7"/>
            <w:noWrap/>
            <w:hideMark/>
          </w:tcPr>
          <w:p w14:paraId="116C589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$35,462</w:t>
            </w:r>
          </w:p>
        </w:tc>
        <w:tc>
          <w:tcPr>
            <w:tcW w:w="961" w:type="dxa"/>
            <w:tcBorders>
              <w:top w:val="nil"/>
              <w:left w:val="nil"/>
              <w:bottom w:val="single" w:sz="4" w:space="0" w:color="auto"/>
              <w:right w:val="single" w:sz="4" w:space="0" w:color="auto"/>
            </w:tcBorders>
            <w:shd w:val="clear" w:color="000000" w:fill="B4C6E7"/>
            <w:noWrap/>
            <w:hideMark/>
          </w:tcPr>
          <w:p w14:paraId="048FB4A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w:t>
            </w:r>
          </w:p>
        </w:tc>
        <w:tc>
          <w:tcPr>
            <w:tcW w:w="1215" w:type="dxa"/>
            <w:tcBorders>
              <w:top w:val="nil"/>
              <w:left w:val="nil"/>
              <w:bottom w:val="single" w:sz="4" w:space="0" w:color="auto"/>
              <w:right w:val="single" w:sz="4" w:space="0" w:color="auto"/>
            </w:tcBorders>
            <w:shd w:val="clear" w:color="000000" w:fill="B4C6E7"/>
            <w:noWrap/>
            <w:hideMark/>
          </w:tcPr>
          <w:p w14:paraId="1811768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33E7862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59F3B83" w14:textId="611C59D5" w:rsidR="00077C1D" w:rsidRPr="001C74D7" w:rsidRDefault="00077C1D" w:rsidP="00077C1D">
            <w:pPr>
              <w:spacing w:after="0" w:line="240" w:lineRule="auto"/>
              <w:jc w:val="center"/>
            </w:pPr>
            <w:moveToRangeStart w:id="1881" w:author="Bagha, Harish@Waterboards" w:date="2020-07-01T08:43:00Z" w:name="move44485721"/>
            <w:moveTo w:id="1882" w:author="Bagha, Harish@Waterboards" w:date="2020-07-01T08:43:00Z">
              <w:r w:rsidRPr="001C74D7">
                <w:t>CA3700922</w:t>
              </w:r>
            </w:moveTo>
            <w:moveFromRangeStart w:id="1883" w:author="Bagha, Harish@Waterboards" w:date="2020-07-01T08:43:00Z" w:name="move44485717"/>
            <w:moveToRangeEnd w:id="1881"/>
            <w:moveFrom w:id="1884" w:author="Bagha, Harish@Waterboards" w:date="2020-07-01T08:43:00Z">
              <w:r w:rsidRPr="001C74D7">
                <w:t>CA3700859</w:t>
              </w:r>
            </w:moveFrom>
            <w:moveFromRangeEnd w:id="1883"/>
          </w:p>
        </w:tc>
        <w:tc>
          <w:tcPr>
            <w:tcW w:w="4081" w:type="dxa"/>
            <w:tcBorders>
              <w:top w:val="nil"/>
              <w:left w:val="nil"/>
              <w:bottom w:val="single" w:sz="4" w:space="0" w:color="auto"/>
              <w:right w:val="single" w:sz="4" w:space="0" w:color="auto"/>
            </w:tcBorders>
            <w:shd w:val="clear" w:color="000000" w:fill="B4C6E7"/>
            <w:noWrap/>
            <w:hideMark/>
          </w:tcPr>
          <w:p w14:paraId="38BAE4BC" w14:textId="367BE643" w:rsidR="00077C1D" w:rsidRPr="001C74D7" w:rsidRDefault="009D53B1" w:rsidP="00077C1D">
            <w:pPr>
              <w:spacing w:after="0" w:line="240" w:lineRule="auto"/>
              <w:jc w:val="center"/>
            </w:pPr>
            <w:del w:id="1885" w:author="Bagha, Harish@Waterboards" w:date="2020-07-01T08:43:00Z">
              <w:r w:rsidRPr="00AB704F">
                <w:rPr>
                  <w:rFonts w:eastAsia="Times New Roman" w:cs="Arial"/>
                  <w:sz w:val="20"/>
                  <w:szCs w:val="20"/>
                </w:rPr>
                <w:delText>RANCHO DEL CAMPO</w:delText>
              </w:r>
            </w:del>
            <w:ins w:id="1886" w:author="Bagha, Harish@Waterboards" w:date="2020-07-01T08:43:00Z">
              <w:r w:rsidR="00077C1D" w:rsidRPr="00B441DB">
                <w:rPr>
                  <w:rFonts w:eastAsia="Times New Roman" w:cs="Arial"/>
                  <w:szCs w:val="24"/>
                </w:rPr>
                <w:t>LIVE OAK SPRINGS</w:t>
              </w:r>
            </w:ins>
            <w:r w:rsidR="00077C1D" w:rsidRPr="001C74D7">
              <w:t xml:space="preserve"> WATER </w:t>
            </w:r>
            <w:del w:id="1887" w:author="Bagha, Harish@Waterboards" w:date="2020-07-01T08:43:00Z">
              <w:r w:rsidRPr="00AB704F">
                <w:rPr>
                  <w:rFonts w:eastAsia="Times New Roman" w:cs="Arial"/>
                  <w:sz w:val="20"/>
                  <w:szCs w:val="20"/>
                </w:rPr>
                <w:delText>SYSTEM</w:delText>
              </w:r>
            </w:del>
            <w:ins w:id="1888"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000000" w:fill="B4C6E7"/>
            <w:noWrap/>
            <w:hideMark/>
          </w:tcPr>
          <w:p w14:paraId="74E5D975" w14:textId="77777777" w:rsidR="00077C1D" w:rsidRPr="001C74D7" w:rsidRDefault="00077C1D" w:rsidP="00077C1D">
            <w:pPr>
              <w:spacing w:after="0" w:line="240" w:lineRule="auto"/>
              <w:jc w:val="center"/>
              <w:rPr>
                <w:color w:val="000000"/>
              </w:rPr>
            </w:pPr>
            <w:r w:rsidRPr="001C74D7">
              <w:rPr>
                <w:color w:val="000000"/>
              </w:rPr>
              <w:t>SAN DIEGO</w:t>
            </w:r>
          </w:p>
        </w:tc>
        <w:tc>
          <w:tcPr>
            <w:tcW w:w="1670" w:type="dxa"/>
            <w:tcBorders>
              <w:top w:val="nil"/>
              <w:left w:val="nil"/>
              <w:bottom w:val="single" w:sz="4" w:space="0" w:color="auto"/>
              <w:right w:val="single" w:sz="4" w:space="0" w:color="auto"/>
            </w:tcBorders>
            <w:shd w:val="clear" w:color="000000" w:fill="B4C6E7"/>
            <w:noWrap/>
            <w:hideMark/>
          </w:tcPr>
          <w:p w14:paraId="30D4638D" w14:textId="4A3D704E" w:rsidR="00077C1D" w:rsidRPr="001C74D7" w:rsidRDefault="009D53B1" w:rsidP="00077C1D">
            <w:pPr>
              <w:spacing w:after="0" w:line="240" w:lineRule="auto"/>
              <w:jc w:val="center"/>
              <w:rPr>
                <w:color w:val="000000"/>
              </w:rPr>
            </w:pPr>
            <w:del w:id="1889" w:author="Bagha, Harish@Waterboards" w:date="2020-07-01T08:43:00Z">
              <w:r w:rsidRPr="00AB704F">
                <w:rPr>
                  <w:rFonts w:eastAsia="Times New Roman" w:cs="Arial"/>
                  <w:sz w:val="20"/>
                  <w:szCs w:val="20"/>
                </w:rPr>
                <w:delText>13</w:delText>
              </w:r>
            </w:del>
            <w:ins w:id="1890" w:author="Bagha, Harish@Waterboards" w:date="2020-07-01T08:43:00Z">
              <w:r w:rsidR="00077C1D" w:rsidRPr="00B441DB">
                <w:rPr>
                  <w:rFonts w:eastAsia="Times New Roman" w:cs="Arial"/>
                  <w:color w:val="000000"/>
                  <w:szCs w:val="24"/>
                </w:rPr>
                <w:t>96</w:t>
              </w:r>
            </w:ins>
          </w:p>
        </w:tc>
        <w:tc>
          <w:tcPr>
            <w:tcW w:w="961" w:type="dxa"/>
            <w:tcBorders>
              <w:top w:val="nil"/>
              <w:left w:val="nil"/>
              <w:bottom w:val="single" w:sz="4" w:space="0" w:color="auto"/>
              <w:right w:val="single" w:sz="4" w:space="0" w:color="auto"/>
            </w:tcBorders>
            <w:shd w:val="clear" w:color="000000" w:fill="B4C6E7"/>
            <w:noWrap/>
            <w:hideMark/>
          </w:tcPr>
          <w:p w14:paraId="5EFBF069" w14:textId="320A439E" w:rsidR="00077C1D" w:rsidRPr="001C74D7" w:rsidRDefault="009D53B1" w:rsidP="00077C1D">
            <w:pPr>
              <w:spacing w:after="0" w:line="240" w:lineRule="auto"/>
              <w:jc w:val="center"/>
              <w:rPr>
                <w:color w:val="000000"/>
              </w:rPr>
            </w:pPr>
            <w:del w:id="1891" w:author="Bagha, Harish@Waterboards" w:date="2020-07-01T08:43:00Z">
              <w:r w:rsidRPr="00AB704F">
                <w:rPr>
                  <w:rFonts w:eastAsia="Times New Roman" w:cs="Arial"/>
                  <w:sz w:val="20"/>
                  <w:szCs w:val="20"/>
                </w:rPr>
                <w:delText>44</w:delText>
              </w:r>
            </w:del>
            <w:ins w:id="1892" w:author="Bagha, Harish@Waterboards" w:date="2020-07-01T08:43:00Z">
              <w:r w:rsidR="00077C1D" w:rsidRPr="00B441DB">
                <w:rPr>
                  <w:rFonts w:eastAsia="Times New Roman" w:cs="Arial"/>
                  <w:color w:val="000000"/>
                  <w:szCs w:val="24"/>
                </w:rPr>
                <w:t>300</w:t>
              </w:r>
            </w:ins>
          </w:p>
        </w:tc>
        <w:tc>
          <w:tcPr>
            <w:tcW w:w="1106" w:type="dxa"/>
            <w:tcBorders>
              <w:top w:val="nil"/>
              <w:left w:val="nil"/>
              <w:bottom w:val="single" w:sz="4" w:space="0" w:color="auto"/>
              <w:right w:val="single" w:sz="4" w:space="0" w:color="auto"/>
            </w:tcBorders>
            <w:shd w:val="clear" w:color="000000" w:fill="B4C6E7"/>
            <w:noWrap/>
            <w:hideMark/>
          </w:tcPr>
          <w:p w14:paraId="0242E45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$924</w:t>
            </w:r>
          </w:p>
        </w:tc>
        <w:tc>
          <w:tcPr>
            <w:tcW w:w="1178" w:type="dxa"/>
            <w:tcBorders>
              <w:top w:val="nil"/>
              <w:left w:val="nil"/>
              <w:bottom w:val="single" w:sz="4" w:space="0" w:color="auto"/>
              <w:right w:val="single" w:sz="4" w:space="0" w:color="auto"/>
            </w:tcBorders>
            <w:shd w:val="clear" w:color="000000" w:fill="B4C6E7"/>
            <w:noWrap/>
            <w:hideMark/>
          </w:tcPr>
          <w:p w14:paraId="5B3E51D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$33,298</w:t>
            </w:r>
          </w:p>
        </w:tc>
        <w:tc>
          <w:tcPr>
            <w:tcW w:w="961" w:type="dxa"/>
            <w:tcBorders>
              <w:top w:val="nil"/>
              <w:left w:val="nil"/>
              <w:bottom w:val="single" w:sz="4" w:space="0" w:color="auto"/>
              <w:right w:val="single" w:sz="4" w:space="0" w:color="auto"/>
            </w:tcBorders>
            <w:shd w:val="clear" w:color="000000" w:fill="B4C6E7"/>
            <w:noWrap/>
            <w:hideMark/>
          </w:tcPr>
          <w:p w14:paraId="00D6917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w:t>
            </w:r>
          </w:p>
        </w:tc>
        <w:tc>
          <w:tcPr>
            <w:tcW w:w="1215" w:type="dxa"/>
            <w:tcBorders>
              <w:top w:val="nil"/>
              <w:left w:val="nil"/>
              <w:bottom w:val="single" w:sz="4" w:space="0" w:color="auto"/>
              <w:right w:val="single" w:sz="4" w:space="0" w:color="auto"/>
            </w:tcBorders>
            <w:shd w:val="clear" w:color="000000" w:fill="B4C6E7"/>
            <w:noWrap/>
            <w:hideMark/>
          </w:tcPr>
          <w:p w14:paraId="4296F2A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9A39F7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413304F" w14:textId="4ED0D1B9" w:rsidR="00077C1D" w:rsidRPr="001C74D7" w:rsidRDefault="00077C1D" w:rsidP="00077C1D">
            <w:pPr>
              <w:spacing w:after="0" w:line="240" w:lineRule="auto"/>
              <w:jc w:val="center"/>
            </w:pPr>
            <w:moveToRangeStart w:id="1893" w:author="Bagha, Harish@Waterboards" w:date="2020-07-01T08:43:00Z" w:name="move44485722"/>
            <w:moveTo w:id="1894" w:author="Bagha, Harish@Waterboards" w:date="2020-07-01T08:43:00Z">
              <w:r w:rsidRPr="001C74D7">
                <w:t>CA3700923</w:t>
              </w:r>
            </w:moveTo>
            <w:moveFromRangeStart w:id="1895" w:author="Bagha, Harish@Waterboards" w:date="2020-07-01T08:43:00Z" w:name="move44485718"/>
            <w:moveToRangeEnd w:id="1893"/>
            <w:moveFrom w:id="1896" w:author="Bagha, Harish@Waterboards" w:date="2020-07-01T08:43:00Z">
              <w:r w:rsidRPr="001C74D7">
                <w:t>CA3700905</w:t>
              </w:r>
            </w:moveFrom>
            <w:moveFromRangeEnd w:id="1895"/>
          </w:p>
        </w:tc>
        <w:tc>
          <w:tcPr>
            <w:tcW w:w="4081" w:type="dxa"/>
            <w:tcBorders>
              <w:top w:val="nil"/>
              <w:left w:val="nil"/>
              <w:bottom w:val="single" w:sz="4" w:space="0" w:color="auto"/>
              <w:right w:val="single" w:sz="4" w:space="0" w:color="auto"/>
            </w:tcBorders>
            <w:shd w:val="clear" w:color="000000" w:fill="B4C6E7"/>
            <w:noWrap/>
            <w:hideMark/>
          </w:tcPr>
          <w:p w14:paraId="7F3116DE" w14:textId="3DC6F582" w:rsidR="00077C1D" w:rsidRPr="001C74D7" w:rsidRDefault="00077C1D" w:rsidP="00077C1D">
            <w:pPr>
              <w:spacing w:after="0" w:line="240" w:lineRule="auto"/>
              <w:jc w:val="center"/>
            </w:pPr>
            <w:ins w:id="1897" w:author="Bagha, Harish@Waterboards" w:date="2020-07-01T08:43:00Z">
              <w:r w:rsidRPr="00B441DB">
                <w:rPr>
                  <w:rFonts w:eastAsia="Times New Roman" w:cs="Arial"/>
                  <w:szCs w:val="24"/>
                </w:rPr>
                <w:t>LAKE MORENA OAK SHORES MW CO.</w:t>
              </w:r>
            </w:ins>
          </w:p>
        </w:tc>
        <w:tc>
          <w:tcPr>
            <w:tcW w:w="1910" w:type="dxa"/>
            <w:tcBorders>
              <w:top w:val="nil"/>
              <w:left w:val="nil"/>
              <w:bottom w:val="single" w:sz="4" w:space="0" w:color="auto"/>
              <w:right w:val="single" w:sz="4" w:space="0" w:color="auto"/>
            </w:tcBorders>
            <w:shd w:val="clear" w:color="000000" w:fill="B4C6E7"/>
            <w:noWrap/>
            <w:hideMark/>
          </w:tcPr>
          <w:p w14:paraId="1947507E" w14:textId="77777777" w:rsidR="00077C1D" w:rsidRPr="001C74D7" w:rsidRDefault="00077C1D" w:rsidP="00077C1D">
            <w:pPr>
              <w:spacing w:after="0" w:line="240" w:lineRule="auto"/>
              <w:jc w:val="center"/>
              <w:rPr>
                <w:color w:val="000000"/>
              </w:rPr>
            </w:pPr>
            <w:r w:rsidRPr="001C74D7">
              <w:rPr>
                <w:color w:val="000000"/>
              </w:rPr>
              <w:t>SAN DIEGO</w:t>
            </w:r>
          </w:p>
        </w:tc>
        <w:tc>
          <w:tcPr>
            <w:tcW w:w="1670" w:type="dxa"/>
            <w:tcBorders>
              <w:top w:val="nil"/>
              <w:left w:val="nil"/>
              <w:bottom w:val="single" w:sz="4" w:space="0" w:color="auto"/>
              <w:right w:val="single" w:sz="4" w:space="0" w:color="auto"/>
            </w:tcBorders>
            <w:shd w:val="clear" w:color="000000" w:fill="B4C6E7"/>
            <w:noWrap/>
            <w:hideMark/>
          </w:tcPr>
          <w:p w14:paraId="5FE79F67" w14:textId="7C7A0006" w:rsidR="00077C1D" w:rsidRPr="001C74D7" w:rsidRDefault="009D53B1" w:rsidP="00077C1D">
            <w:pPr>
              <w:spacing w:after="0" w:line="240" w:lineRule="auto"/>
              <w:jc w:val="center"/>
              <w:rPr>
                <w:color w:val="000000"/>
              </w:rPr>
            </w:pPr>
            <w:del w:id="1898" w:author="Bagha, Harish@Waterboards" w:date="2020-07-01T08:43:00Z">
              <w:r w:rsidRPr="00AB704F">
                <w:rPr>
                  <w:rFonts w:eastAsia="Times New Roman" w:cs="Arial"/>
                  <w:sz w:val="20"/>
                  <w:szCs w:val="20"/>
                </w:rPr>
                <w:delText>805</w:delText>
              </w:r>
            </w:del>
            <w:ins w:id="1899" w:author="Bagha, Harish@Waterboards" w:date="2020-07-01T08:43:00Z">
              <w:r w:rsidR="00077C1D" w:rsidRPr="00B441DB">
                <w:rPr>
                  <w:rFonts w:eastAsia="Times New Roman" w:cs="Arial"/>
                  <w:color w:val="000000"/>
                  <w:szCs w:val="24"/>
                </w:rPr>
                <w:t>205</w:t>
              </w:r>
            </w:ins>
          </w:p>
        </w:tc>
        <w:tc>
          <w:tcPr>
            <w:tcW w:w="961" w:type="dxa"/>
            <w:tcBorders>
              <w:top w:val="nil"/>
              <w:left w:val="nil"/>
              <w:bottom w:val="single" w:sz="4" w:space="0" w:color="auto"/>
              <w:right w:val="single" w:sz="4" w:space="0" w:color="auto"/>
            </w:tcBorders>
            <w:shd w:val="clear" w:color="000000" w:fill="B4C6E7"/>
            <w:noWrap/>
            <w:hideMark/>
          </w:tcPr>
          <w:p w14:paraId="53DB2402" w14:textId="6F5FE8ED" w:rsidR="00077C1D" w:rsidRPr="001C74D7" w:rsidRDefault="00077C1D" w:rsidP="00077C1D">
            <w:pPr>
              <w:spacing w:after="0" w:line="240" w:lineRule="auto"/>
              <w:jc w:val="center"/>
              <w:rPr>
                <w:color w:val="000000"/>
              </w:rPr>
            </w:pPr>
            <w:ins w:id="1900" w:author="Bagha, Harish@Waterboards" w:date="2020-07-01T08:43:00Z">
              <w:r w:rsidRPr="00B441DB">
                <w:rPr>
                  <w:rFonts w:eastAsia="Times New Roman" w:cs="Arial"/>
                  <w:color w:val="000000"/>
                  <w:szCs w:val="24"/>
                </w:rPr>
                <w:t>670</w:t>
              </w:r>
            </w:ins>
            <w:moveFromRangeStart w:id="1901" w:author="Bagha, Harish@Waterboards" w:date="2020-07-01T08:43:00Z" w:name="move44485586"/>
            <w:moveFrom w:id="1902" w:author="Bagha, Harish@Waterboards" w:date="2020-07-01T08:43:00Z">
              <w:r w:rsidRPr="001C74D7">
                <w:rPr>
                  <w:color w:val="000000"/>
                </w:rPr>
                <w:t>5500</w:t>
              </w:r>
            </w:moveFrom>
            <w:moveFromRangeEnd w:id="1901"/>
          </w:p>
        </w:tc>
        <w:tc>
          <w:tcPr>
            <w:tcW w:w="1106" w:type="dxa"/>
            <w:tcBorders>
              <w:top w:val="nil"/>
              <w:left w:val="nil"/>
              <w:bottom w:val="single" w:sz="4" w:space="0" w:color="auto"/>
              <w:right w:val="single" w:sz="4" w:space="0" w:color="auto"/>
            </w:tcBorders>
            <w:shd w:val="clear" w:color="000000" w:fill="B4C6E7"/>
            <w:noWrap/>
            <w:hideMark/>
          </w:tcPr>
          <w:p w14:paraId="190148A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$1,014</w:t>
            </w:r>
          </w:p>
        </w:tc>
        <w:tc>
          <w:tcPr>
            <w:tcW w:w="1178" w:type="dxa"/>
            <w:tcBorders>
              <w:top w:val="nil"/>
              <w:left w:val="nil"/>
              <w:bottom w:val="single" w:sz="4" w:space="0" w:color="auto"/>
              <w:right w:val="single" w:sz="4" w:space="0" w:color="auto"/>
            </w:tcBorders>
            <w:shd w:val="clear" w:color="000000" w:fill="B4C6E7"/>
            <w:noWrap/>
            <w:hideMark/>
          </w:tcPr>
          <w:p w14:paraId="614D060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$40,163</w:t>
            </w:r>
          </w:p>
        </w:tc>
        <w:tc>
          <w:tcPr>
            <w:tcW w:w="961" w:type="dxa"/>
            <w:tcBorders>
              <w:top w:val="nil"/>
              <w:left w:val="nil"/>
              <w:bottom w:val="single" w:sz="4" w:space="0" w:color="auto"/>
              <w:right w:val="single" w:sz="4" w:space="0" w:color="auto"/>
            </w:tcBorders>
            <w:shd w:val="clear" w:color="000000" w:fill="B4C6E7"/>
            <w:noWrap/>
            <w:hideMark/>
          </w:tcPr>
          <w:p w14:paraId="62ED592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2.5%</w:t>
            </w:r>
          </w:p>
        </w:tc>
        <w:tc>
          <w:tcPr>
            <w:tcW w:w="1215" w:type="dxa"/>
            <w:tcBorders>
              <w:top w:val="nil"/>
              <w:left w:val="nil"/>
              <w:bottom w:val="single" w:sz="4" w:space="0" w:color="auto"/>
              <w:right w:val="single" w:sz="4" w:space="0" w:color="auto"/>
            </w:tcBorders>
            <w:shd w:val="clear" w:color="000000" w:fill="B4C6E7"/>
            <w:noWrap/>
            <w:hideMark/>
          </w:tcPr>
          <w:p w14:paraId="46828E8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CD407A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528CBA8" w14:textId="4D77CAF3" w:rsidR="00077C1D" w:rsidRPr="001C74D7" w:rsidRDefault="00077C1D" w:rsidP="00077C1D">
            <w:pPr>
              <w:spacing w:after="0" w:line="240" w:lineRule="auto"/>
              <w:jc w:val="center"/>
            </w:pPr>
            <w:moveToRangeStart w:id="1903" w:author="Bagha, Harish@Waterboards" w:date="2020-07-01T08:43:00Z" w:name="move44485723"/>
            <w:moveTo w:id="1904" w:author="Bagha, Harish@Waterboards" w:date="2020-07-01T08:43:00Z">
              <w:r w:rsidRPr="001C74D7">
                <w:t>CA3700936</w:t>
              </w:r>
            </w:moveTo>
            <w:moveFromRangeStart w:id="1905" w:author="Bagha, Harish@Waterboards" w:date="2020-07-01T08:43:00Z" w:name="move44485721"/>
            <w:moveToRangeEnd w:id="1903"/>
            <w:moveFrom w:id="1906" w:author="Bagha, Harish@Waterboards" w:date="2020-07-01T08:43:00Z">
              <w:r w:rsidRPr="001C74D7">
                <w:t>CA3700922</w:t>
              </w:r>
            </w:moveFrom>
            <w:moveFromRangeEnd w:id="1905"/>
          </w:p>
        </w:tc>
        <w:tc>
          <w:tcPr>
            <w:tcW w:w="4081" w:type="dxa"/>
            <w:tcBorders>
              <w:top w:val="nil"/>
              <w:left w:val="nil"/>
              <w:bottom w:val="single" w:sz="4" w:space="0" w:color="auto"/>
              <w:right w:val="single" w:sz="4" w:space="0" w:color="auto"/>
            </w:tcBorders>
            <w:shd w:val="clear" w:color="000000" w:fill="B4C6E7"/>
            <w:noWrap/>
            <w:hideMark/>
          </w:tcPr>
          <w:p w14:paraId="7919AD71" w14:textId="483B3C2B" w:rsidR="00077C1D" w:rsidRPr="001C74D7" w:rsidRDefault="009D53B1" w:rsidP="00077C1D">
            <w:pPr>
              <w:spacing w:after="0" w:line="240" w:lineRule="auto"/>
              <w:jc w:val="center"/>
            </w:pPr>
            <w:del w:id="1907" w:author="Bagha, Harish@Waterboards" w:date="2020-07-01T08:43:00Z">
              <w:r w:rsidRPr="00AB704F">
                <w:rPr>
                  <w:rFonts w:eastAsia="Times New Roman" w:cs="Arial"/>
                  <w:sz w:val="20"/>
                  <w:szCs w:val="20"/>
                </w:rPr>
                <w:delText>LIVE OAK SPRINGS</w:delText>
              </w:r>
            </w:del>
            <w:ins w:id="1908" w:author="Bagha, Harish@Waterboards" w:date="2020-07-01T08:43:00Z">
              <w:r w:rsidR="00077C1D" w:rsidRPr="00B441DB">
                <w:rPr>
                  <w:rFonts w:eastAsia="Times New Roman" w:cs="Arial"/>
                  <w:szCs w:val="24"/>
                </w:rPr>
                <w:t>RANCHO ESTATES MUTUAL</w:t>
              </w:r>
            </w:ins>
            <w:r w:rsidR="00077C1D" w:rsidRPr="001C74D7">
              <w:t xml:space="preserve"> WATER </w:t>
            </w:r>
            <w:del w:id="1909" w:author="Bagha, Harish@Waterboards" w:date="2020-07-01T08:43:00Z">
              <w:r w:rsidRPr="00AB704F">
                <w:rPr>
                  <w:rFonts w:eastAsia="Times New Roman" w:cs="Arial"/>
                  <w:sz w:val="20"/>
                  <w:szCs w:val="20"/>
                </w:rPr>
                <w:delText>COMPANY</w:delText>
              </w:r>
            </w:del>
            <w:ins w:id="1910" w:author="Bagha, Harish@Waterboards" w:date="2020-07-01T08:43:00Z">
              <w:r w:rsidR="00077C1D" w:rsidRPr="00B441DB">
                <w:rPr>
                  <w:rFonts w:eastAsia="Times New Roman" w:cs="Arial"/>
                  <w:szCs w:val="24"/>
                </w:rPr>
                <w:t>CO.</w:t>
              </w:r>
            </w:ins>
          </w:p>
        </w:tc>
        <w:tc>
          <w:tcPr>
            <w:tcW w:w="1910" w:type="dxa"/>
            <w:tcBorders>
              <w:top w:val="nil"/>
              <w:left w:val="nil"/>
              <w:bottom w:val="single" w:sz="4" w:space="0" w:color="auto"/>
              <w:right w:val="single" w:sz="4" w:space="0" w:color="auto"/>
            </w:tcBorders>
            <w:shd w:val="clear" w:color="000000" w:fill="B4C6E7"/>
            <w:noWrap/>
            <w:hideMark/>
          </w:tcPr>
          <w:p w14:paraId="691FB7D7" w14:textId="77777777" w:rsidR="00077C1D" w:rsidRPr="001C74D7" w:rsidRDefault="00077C1D" w:rsidP="00077C1D">
            <w:pPr>
              <w:spacing w:after="0" w:line="240" w:lineRule="auto"/>
              <w:jc w:val="center"/>
              <w:rPr>
                <w:color w:val="000000"/>
              </w:rPr>
            </w:pPr>
            <w:r w:rsidRPr="001C74D7">
              <w:rPr>
                <w:color w:val="000000"/>
              </w:rPr>
              <w:t>SAN DIEGO</w:t>
            </w:r>
          </w:p>
        </w:tc>
        <w:tc>
          <w:tcPr>
            <w:tcW w:w="1670" w:type="dxa"/>
            <w:tcBorders>
              <w:top w:val="nil"/>
              <w:left w:val="nil"/>
              <w:bottom w:val="single" w:sz="4" w:space="0" w:color="auto"/>
              <w:right w:val="single" w:sz="4" w:space="0" w:color="auto"/>
            </w:tcBorders>
            <w:shd w:val="clear" w:color="000000" w:fill="B4C6E7"/>
            <w:noWrap/>
            <w:hideMark/>
          </w:tcPr>
          <w:p w14:paraId="00DCB39D" w14:textId="23802759" w:rsidR="00077C1D" w:rsidRPr="001C74D7" w:rsidRDefault="009D53B1" w:rsidP="00077C1D">
            <w:pPr>
              <w:spacing w:after="0" w:line="240" w:lineRule="auto"/>
              <w:jc w:val="center"/>
              <w:rPr>
                <w:color w:val="000000"/>
              </w:rPr>
            </w:pPr>
            <w:del w:id="1911" w:author="Bagha, Harish@Waterboards" w:date="2020-07-01T08:43:00Z">
              <w:r w:rsidRPr="00AB704F">
                <w:rPr>
                  <w:rFonts w:eastAsia="Times New Roman" w:cs="Arial"/>
                  <w:sz w:val="20"/>
                  <w:szCs w:val="20"/>
                </w:rPr>
                <w:delText>64</w:delText>
              </w:r>
            </w:del>
            <w:ins w:id="1912" w:author="Bagha, Harish@Waterboards" w:date="2020-07-01T08:43:00Z">
              <w:r w:rsidR="00077C1D" w:rsidRPr="00B441DB">
                <w:rPr>
                  <w:rFonts w:eastAsia="Times New Roman" w:cs="Arial"/>
                  <w:color w:val="000000"/>
                  <w:szCs w:val="24"/>
                </w:rPr>
                <w:t>88</w:t>
              </w:r>
            </w:ins>
          </w:p>
        </w:tc>
        <w:tc>
          <w:tcPr>
            <w:tcW w:w="961" w:type="dxa"/>
            <w:tcBorders>
              <w:top w:val="nil"/>
              <w:left w:val="nil"/>
              <w:bottom w:val="single" w:sz="4" w:space="0" w:color="auto"/>
              <w:right w:val="single" w:sz="4" w:space="0" w:color="auto"/>
            </w:tcBorders>
            <w:shd w:val="clear" w:color="000000" w:fill="B4C6E7"/>
            <w:noWrap/>
            <w:hideMark/>
          </w:tcPr>
          <w:p w14:paraId="2DE32EDB" w14:textId="06724020" w:rsidR="00077C1D" w:rsidRPr="001C74D7" w:rsidRDefault="009D53B1" w:rsidP="00077C1D">
            <w:pPr>
              <w:spacing w:after="0" w:line="240" w:lineRule="auto"/>
              <w:jc w:val="center"/>
              <w:rPr>
                <w:color w:val="000000"/>
              </w:rPr>
            </w:pPr>
            <w:del w:id="1913" w:author="Bagha, Harish@Waterboards" w:date="2020-07-01T08:43:00Z">
              <w:r w:rsidRPr="00AB704F">
                <w:rPr>
                  <w:rFonts w:eastAsia="Times New Roman" w:cs="Arial"/>
                  <w:sz w:val="20"/>
                  <w:szCs w:val="20"/>
                </w:rPr>
                <w:delText>193</w:delText>
              </w:r>
            </w:del>
            <w:ins w:id="1914" w:author="Bagha, Harish@Waterboards" w:date="2020-07-01T08:43:00Z">
              <w:r w:rsidR="00077C1D" w:rsidRPr="00B441DB">
                <w:rPr>
                  <w:rFonts w:eastAsia="Times New Roman" w:cs="Arial"/>
                  <w:color w:val="000000"/>
                  <w:szCs w:val="24"/>
                </w:rPr>
                <w:t>200</w:t>
              </w:r>
            </w:ins>
          </w:p>
        </w:tc>
        <w:tc>
          <w:tcPr>
            <w:tcW w:w="1106" w:type="dxa"/>
            <w:tcBorders>
              <w:top w:val="nil"/>
              <w:left w:val="nil"/>
              <w:bottom w:val="single" w:sz="4" w:space="0" w:color="auto"/>
              <w:right w:val="single" w:sz="4" w:space="0" w:color="auto"/>
            </w:tcBorders>
            <w:shd w:val="clear" w:color="000000" w:fill="B4C6E7"/>
            <w:noWrap/>
            <w:hideMark/>
          </w:tcPr>
          <w:p w14:paraId="7F89507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$1,048</w:t>
            </w:r>
          </w:p>
        </w:tc>
        <w:tc>
          <w:tcPr>
            <w:tcW w:w="1178" w:type="dxa"/>
            <w:tcBorders>
              <w:top w:val="nil"/>
              <w:left w:val="nil"/>
              <w:bottom w:val="single" w:sz="4" w:space="0" w:color="auto"/>
              <w:right w:val="single" w:sz="4" w:space="0" w:color="auto"/>
            </w:tcBorders>
            <w:shd w:val="clear" w:color="000000" w:fill="B4C6E7"/>
            <w:noWrap/>
            <w:hideMark/>
          </w:tcPr>
          <w:p w14:paraId="51E0C07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$33,346</w:t>
            </w:r>
          </w:p>
        </w:tc>
        <w:tc>
          <w:tcPr>
            <w:tcW w:w="961" w:type="dxa"/>
            <w:tcBorders>
              <w:top w:val="nil"/>
              <w:left w:val="nil"/>
              <w:bottom w:val="single" w:sz="4" w:space="0" w:color="auto"/>
              <w:right w:val="single" w:sz="4" w:space="0" w:color="auto"/>
            </w:tcBorders>
            <w:shd w:val="clear" w:color="000000" w:fill="B4C6E7"/>
            <w:noWrap/>
            <w:hideMark/>
          </w:tcPr>
          <w:p w14:paraId="364414D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w:t>
            </w:r>
          </w:p>
        </w:tc>
        <w:tc>
          <w:tcPr>
            <w:tcW w:w="1215" w:type="dxa"/>
            <w:tcBorders>
              <w:top w:val="nil"/>
              <w:left w:val="nil"/>
              <w:bottom w:val="single" w:sz="4" w:space="0" w:color="auto"/>
              <w:right w:val="single" w:sz="4" w:space="0" w:color="auto"/>
            </w:tcBorders>
            <w:shd w:val="clear" w:color="000000" w:fill="B4C6E7"/>
            <w:noWrap/>
            <w:hideMark/>
          </w:tcPr>
          <w:p w14:paraId="6CE0F2E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841197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D3642E5" w14:textId="6812C757" w:rsidR="00077C1D" w:rsidRPr="001C74D7" w:rsidRDefault="00077C1D" w:rsidP="00077C1D">
            <w:pPr>
              <w:spacing w:after="0" w:line="240" w:lineRule="auto"/>
              <w:jc w:val="center"/>
            </w:pPr>
            <w:moveToRangeStart w:id="1915" w:author="Bagha, Harish@Waterboards" w:date="2020-07-01T08:43:00Z" w:name="move44485724"/>
            <w:moveTo w:id="1916" w:author="Bagha, Harish@Waterboards" w:date="2020-07-01T08:43:00Z">
              <w:r w:rsidRPr="001C74D7">
                <w:t>CA3701408</w:t>
              </w:r>
            </w:moveTo>
            <w:moveFromRangeStart w:id="1917" w:author="Bagha, Harish@Waterboards" w:date="2020-07-01T08:43:00Z" w:name="move44485722"/>
            <w:moveToRangeEnd w:id="1915"/>
            <w:moveFrom w:id="1918" w:author="Bagha, Harish@Waterboards" w:date="2020-07-01T08:43:00Z">
              <w:r w:rsidRPr="001C74D7">
                <w:t>CA3700923</w:t>
              </w:r>
            </w:moveFrom>
            <w:moveFromRangeEnd w:id="1917"/>
          </w:p>
        </w:tc>
        <w:tc>
          <w:tcPr>
            <w:tcW w:w="4081" w:type="dxa"/>
            <w:tcBorders>
              <w:top w:val="nil"/>
              <w:left w:val="nil"/>
              <w:bottom w:val="single" w:sz="4" w:space="0" w:color="auto"/>
              <w:right w:val="single" w:sz="4" w:space="0" w:color="auto"/>
            </w:tcBorders>
            <w:shd w:val="clear" w:color="000000" w:fill="B4C6E7"/>
            <w:noWrap/>
            <w:hideMark/>
          </w:tcPr>
          <w:p w14:paraId="65B131FE" w14:textId="5C4A4A42" w:rsidR="00077C1D" w:rsidRPr="001C74D7" w:rsidRDefault="00077C1D" w:rsidP="00077C1D">
            <w:pPr>
              <w:spacing w:after="0" w:line="240" w:lineRule="auto"/>
              <w:jc w:val="center"/>
            </w:pPr>
            <w:moveToRangeStart w:id="1919" w:author="Bagha, Harish@Waterboards" w:date="2020-07-01T08:43:00Z" w:name="move44485725"/>
            <w:moveTo w:id="1920" w:author="Bagha, Harish@Waterboards" w:date="2020-07-01T08:43:00Z">
              <w:r w:rsidRPr="001C74D7">
                <w:t>YUIMA MUNICIPAL WATER DISTRICT</w:t>
              </w:r>
            </w:moveTo>
            <w:moveFromRangeStart w:id="1921" w:author="Bagha, Harish@Waterboards" w:date="2020-07-01T08:43:00Z" w:name="move44485726"/>
            <w:moveToRangeEnd w:id="1919"/>
            <w:moveFrom w:id="1922" w:author="Bagha, Harish@Waterboards" w:date="2020-07-01T08:43:00Z">
              <w:r w:rsidR="007F1BD6" w:rsidRPr="001C74D7">
                <w:rPr>
                  <w:color w:val="000000"/>
                </w:rPr>
                <w:t>LAKE</w:t>
              </w:r>
            </w:moveFrom>
            <w:moveFromRangeEnd w:id="1921"/>
            <w:del w:id="1923" w:author="Bagha, Harish@Waterboards" w:date="2020-07-01T08:43:00Z">
              <w:r w:rsidR="009D53B1" w:rsidRPr="00AB704F">
                <w:rPr>
                  <w:rFonts w:eastAsia="Times New Roman" w:cs="Arial"/>
                  <w:sz w:val="20"/>
                  <w:szCs w:val="20"/>
                </w:rPr>
                <w:delText xml:space="preserve"> MORENA OAK SHORES MW CO.</w:delText>
              </w:r>
            </w:del>
          </w:p>
        </w:tc>
        <w:tc>
          <w:tcPr>
            <w:tcW w:w="1910" w:type="dxa"/>
            <w:tcBorders>
              <w:top w:val="nil"/>
              <w:left w:val="nil"/>
              <w:bottom w:val="single" w:sz="4" w:space="0" w:color="auto"/>
              <w:right w:val="single" w:sz="4" w:space="0" w:color="auto"/>
            </w:tcBorders>
            <w:shd w:val="clear" w:color="000000" w:fill="B4C6E7"/>
            <w:noWrap/>
            <w:hideMark/>
          </w:tcPr>
          <w:p w14:paraId="59D7BF34" w14:textId="77777777" w:rsidR="00077C1D" w:rsidRPr="001C74D7" w:rsidRDefault="00077C1D" w:rsidP="00077C1D">
            <w:pPr>
              <w:spacing w:after="0" w:line="240" w:lineRule="auto"/>
              <w:jc w:val="center"/>
              <w:rPr>
                <w:color w:val="000000"/>
              </w:rPr>
            </w:pPr>
            <w:r w:rsidRPr="001C74D7">
              <w:rPr>
                <w:color w:val="000000"/>
              </w:rPr>
              <w:t>SAN DIEGO</w:t>
            </w:r>
          </w:p>
        </w:tc>
        <w:tc>
          <w:tcPr>
            <w:tcW w:w="1670" w:type="dxa"/>
            <w:tcBorders>
              <w:top w:val="nil"/>
              <w:left w:val="nil"/>
              <w:bottom w:val="single" w:sz="4" w:space="0" w:color="auto"/>
              <w:right w:val="single" w:sz="4" w:space="0" w:color="auto"/>
            </w:tcBorders>
            <w:shd w:val="clear" w:color="000000" w:fill="B4C6E7"/>
            <w:noWrap/>
            <w:hideMark/>
          </w:tcPr>
          <w:p w14:paraId="44CF173D" w14:textId="290FBD6A" w:rsidR="00077C1D" w:rsidRPr="001C74D7" w:rsidRDefault="009D53B1" w:rsidP="00077C1D">
            <w:pPr>
              <w:spacing w:after="0" w:line="240" w:lineRule="auto"/>
              <w:jc w:val="center"/>
              <w:rPr>
                <w:color w:val="000000"/>
              </w:rPr>
            </w:pPr>
            <w:del w:id="1924" w:author="Bagha, Harish@Waterboards" w:date="2020-07-01T08:43:00Z">
              <w:r w:rsidRPr="00AB704F">
                <w:rPr>
                  <w:rFonts w:eastAsia="Times New Roman" w:cs="Arial"/>
                  <w:sz w:val="20"/>
                  <w:szCs w:val="20"/>
                </w:rPr>
                <w:delText>152</w:delText>
              </w:r>
            </w:del>
            <w:ins w:id="1925" w:author="Bagha, Harish@Waterboards" w:date="2020-07-01T08:43:00Z">
              <w:r w:rsidR="00077C1D" w:rsidRPr="00B441DB">
                <w:rPr>
                  <w:rFonts w:eastAsia="Times New Roman" w:cs="Arial"/>
                  <w:color w:val="000000"/>
                  <w:szCs w:val="24"/>
                </w:rPr>
                <w:t>107</w:t>
              </w:r>
            </w:ins>
          </w:p>
        </w:tc>
        <w:tc>
          <w:tcPr>
            <w:tcW w:w="961" w:type="dxa"/>
            <w:tcBorders>
              <w:top w:val="nil"/>
              <w:left w:val="nil"/>
              <w:bottom w:val="single" w:sz="4" w:space="0" w:color="auto"/>
              <w:right w:val="single" w:sz="4" w:space="0" w:color="auto"/>
            </w:tcBorders>
            <w:shd w:val="clear" w:color="000000" w:fill="B4C6E7"/>
            <w:noWrap/>
            <w:hideMark/>
          </w:tcPr>
          <w:p w14:paraId="57BB67D5" w14:textId="5BE25383" w:rsidR="00077C1D" w:rsidRPr="001C74D7" w:rsidRDefault="009D53B1" w:rsidP="00077C1D">
            <w:pPr>
              <w:spacing w:after="0" w:line="240" w:lineRule="auto"/>
              <w:jc w:val="center"/>
              <w:rPr>
                <w:color w:val="000000"/>
              </w:rPr>
            </w:pPr>
            <w:del w:id="1926" w:author="Bagha, Harish@Waterboards" w:date="2020-07-01T08:43:00Z">
              <w:r w:rsidRPr="00AB704F">
                <w:rPr>
                  <w:rFonts w:eastAsia="Times New Roman" w:cs="Arial"/>
                  <w:sz w:val="20"/>
                  <w:szCs w:val="20"/>
                </w:rPr>
                <w:delText>964</w:delText>
              </w:r>
            </w:del>
            <w:ins w:id="1927" w:author="Bagha, Harish@Waterboards" w:date="2020-07-01T08:43:00Z">
              <w:r w:rsidR="00077C1D" w:rsidRPr="00B441DB">
                <w:rPr>
                  <w:rFonts w:eastAsia="Times New Roman" w:cs="Arial"/>
                  <w:color w:val="000000"/>
                  <w:szCs w:val="24"/>
                </w:rPr>
                <w:t>260</w:t>
              </w:r>
            </w:ins>
          </w:p>
        </w:tc>
        <w:tc>
          <w:tcPr>
            <w:tcW w:w="1106" w:type="dxa"/>
            <w:tcBorders>
              <w:top w:val="nil"/>
              <w:left w:val="nil"/>
              <w:bottom w:val="single" w:sz="4" w:space="0" w:color="auto"/>
              <w:right w:val="single" w:sz="4" w:space="0" w:color="auto"/>
            </w:tcBorders>
            <w:shd w:val="clear" w:color="000000" w:fill="B4C6E7"/>
            <w:noWrap/>
            <w:hideMark/>
          </w:tcPr>
          <w:p w14:paraId="4B8B4D1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$777</w:t>
            </w:r>
          </w:p>
        </w:tc>
        <w:tc>
          <w:tcPr>
            <w:tcW w:w="1178" w:type="dxa"/>
            <w:tcBorders>
              <w:top w:val="nil"/>
              <w:left w:val="nil"/>
              <w:bottom w:val="single" w:sz="4" w:space="0" w:color="auto"/>
              <w:right w:val="single" w:sz="4" w:space="0" w:color="auto"/>
            </w:tcBorders>
            <w:shd w:val="clear" w:color="000000" w:fill="B4C6E7"/>
            <w:noWrap/>
            <w:hideMark/>
          </w:tcPr>
          <w:p w14:paraId="3A18543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$23,531</w:t>
            </w:r>
          </w:p>
        </w:tc>
        <w:tc>
          <w:tcPr>
            <w:tcW w:w="961" w:type="dxa"/>
            <w:tcBorders>
              <w:top w:val="nil"/>
              <w:left w:val="nil"/>
              <w:bottom w:val="single" w:sz="4" w:space="0" w:color="auto"/>
              <w:right w:val="single" w:sz="4" w:space="0" w:color="auto"/>
            </w:tcBorders>
            <w:shd w:val="clear" w:color="000000" w:fill="B4C6E7"/>
            <w:noWrap/>
            <w:hideMark/>
          </w:tcPr>
          <w:p w14:paraId="526400B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w:t>
            </w:r>
          </w:p>
        </w:tc>
        <w:tc>
          <w:tcPr>
            <w:tcW w:w="1215" w:type="dxa"/>
            <w:tcBorders>
              <w:top w:val="nil"/>
              <w:left w:val="nil"/>
              <w:bottom w:val="single" w:sz="4" w:space="0" w:color="auto"/>
              <w:right w:val="single" w:sz="4" w:space="0" w:color="auto"/>
            </w:tcBorders>
            <w:shd w:val="clear" w:color="000000" w:fill="B4C6E7"/>
            <w:noWrap/>
            <w:hideMark/>
          </w:tcPr>
          <w:p w14:paraId="617D8AC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ED43635"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47B57D3" w14:textId="14AAB7C9" w:rsidR="00077C1D" w:rsidRPr="001C74D7" w:rsidRDefault="00077C1D" w:rsidP="00077C1D">
            <w:pPr>
              <w:spacing w:after="0" w:line="240" w:lineRule="auto"/>
              <w:jc w:val="center"/>
            </w:pPr>
            <w:moveToRangeStart w:id="1928" w:author="Bagha, Harish@Waterboards" w:date="2020-07-01T08:43:00Z" w:name="move44485727"/>
            <w:moveTo w:id="1929" w:author="Bagha, Harish@Waterboards" w:date="2020-07-01T08:43:00Z">
              <w:r w:rsidRPr="001C74D7">
                <w:t>CA3701747</w:t>
              </w:r>
            </w:moveTo>
            <w:moveFromRangeStart w:id="1930" w:author="Bagha, Harish@Waterboards" w:date="2020-07-01T08:43:00Z" w:name="move44485723"/>
            <w:moveToRangeEnd w:id="1928"/>
            <w:moveFrom w:id="1931" w:author="Bagha, Harish@Waterboards" w:date="2020-07-01T08:43:00Z">
              <w:r w:rsidRPr="001C74D7">
                <w:t>CA3700936</w:t>
              </w:r>
            </w:moveFrom>
            <w:moveFromRangeEnd w:id="1930"/>
          </w:p>
        </w:tc>
        <w:tc>
          <w:tcPr>
            <w:tcW w:w="4081" w:type="dxa"/>
            <w:tcBorders>
              <w:top w:val="nil"/>
              <w:left w:val="nil"/>
              <w:bottom w:val="single" w:sz="4" w:space="0" w:color="auto"/>
              <w:right w:val="single" w:sz="4" w:space="0" w:color="auto"/>
            </w:tcBorders>
            <w:shd w:val="clear" w:color="000000" w:fill="B4C6E7"/>
            <w:noWrap/>
            <w:hideMark/>
          </w:tcPr>
          <w:p w14:paraId="6AE5392E" w14:textId="242F2E15" w:rsidR="00077C1D" w:rsidRPr="001C74D7" w:rsidRDefault="009D53B1" w:rsidP="00077C1D">
            <w:pPr>
              <w:spacing w:after="0" w:line="240" w:lineRule="auto"/>
              <w:jc w:val="center"/>
            </w:pPr>
            <w:del w:id="1932" w:author="Bagha, Harish@Waterboards" w:date="2020-07-01T08:43:00Z">
              <w:r w:rsidRPr="00AB704F">
                <w:rPr>
                  <w:rFonts w:eastAsia="Times New Roman" w:cs="Arial"/>
                  <w:sz w:val="20"/>
                  <w:szCs w:val="20"/>
                </w:rPr>
                <w:delText>RANCHO ESTATES</w:delText>
              </w:r>
            </w:del>
            <w:ins w:id="1933" w:author="Bagha, Harish@Waterboards" w:date="2020-07-01T08:43:00Z">
              <w:r w:rsidR="00077C1D" w:rsidRPr="00B441DB">
                <w:rPr>
                  <w:rFonts w:eastAsia="Times New Roman" w:cs="Arial"/>
                  <w:szCs w:val="24"/>
                </w:rPr>
                <w:t>NORTH PEAK</w:t>
              </w:r>
            </w:ins>
            <w:r w:rsidR="00077C1D" w:rsidRPr="001C74D7">
              <w:t xml:space="preserve"> MUTUAL WATER </w:t>
            </w:r>
            <w:del w:id="1934" w:author="Bagha, Harish@Waterboards" w:date="2020-07-01T08:43:00Z">
              <w:r w:rsidRPr="00AB704F">
                <w:rPr>
                  <w:rFonts w:eastAsia="Times New Roman" w:cs="Arial"/>
                  <w:sz w:val="20"/>
                  <w:szCs w:val="20"/>
                </w:rPr>
                <w:delText>CO.</w:delText>
              </w:r>
            </w:del>
            <w:ins w:id="1935" w:author="Bagha, Harish@Waterboards" w:date="2020-07-01T08:43:00Z">
              <w:r w:rsidR="00077C1D" w:rsidRPr="00B441DB">
                <w:rPr>
                  <w:rFonts w:eastAsia="Times New Roman" w:cs="Arial"/>
                  <w:szCs w:val="24"/>
                </w:rPr>
                <w:t>COMPANY</w:t>
              </w:r>
            </w:ins>
          </w:p>
        </w:tc>
        <w:tc>
          <w:tcPr>
            <w:tcW w:w="1910" w:type="dxa"/>
            <w:tcBorders>
              <w:top w:val="nil"/>
              <w:left w:val="nil"/>
              <w:bottom w:val="single" w:sz="4" w:space="0" w:color="auto"/>
              <w:right w:val="single" w:sz="4" w:space="0" w:color="auto"/>
            </w:tcBorders>
            <w:shd w:val="clear" w:color="000000" w:fill="B4C6E7"/>
            <w:noWrap/>
            <w:hideMark/>
          </w:tcPr>
          <w:p w14:paraId="76CF7964" w14:textId="77777777" w:rsidR="00077C1D" w:rsidRPr="001C74D7" w:rsidRDefault="00077C1D" w:rsidP="00077C1D">
            <w:pPr>
              <w:spacing w:after="0" w:line="240" w:lineRule="auto"/>
              <w:jc w:val="center"/>
              <w:rPr>
                <w:color w:val="000000"/>
              </w:rPr>
            </w:pPr>
            <w:r w:rsidRPr="001C74D7">
              <w:rPr>
                <w:color w:val="000000"/>
              </w:rPr>
              <w:t>SAN DIEGO</w:t>
            </w:r>
          </w:p>
        </w:tc>
        <w:tc>
          <w:tcPr>
            <w:tcW w:w="1670" w:type="dxa"/>
            <w:tcBorders>
              <w:top w:val="nil"/>
              <w:left w:val="nil"/>
              <w:bottom w:val="single" w:sz="4" w:space="0" w:color="auto"/>
              <w:right w:val="single" w:sz="4" w:space="0" w:color="auto"/>
            </w:tcBorders>
            <w:shd w:val="clear" w:color="000000" w:fill="B4C6E7"/>
            <w:noWrap/>
            <w:hideMark/>
          </w:tcPr>
          <w:p w14:paraId="1070EFE3" w14:textId="4107A1B0" w:rsidR="00077C1D" w:rsidRPr="001C74D7" w:rsidRDefault="009D53B1" w:rsidP="00077C1D">
            <w:pPr>
              <w:spacing w:after="0" w:line="240" w:lineRule="auto"/>
              <w:jc w:val="center"/>
              <w:rPr>
                <w:color w:val="000000"/>
              </w:rPr>
            </w:pPr>
            <w:del w:id="1936" w:author="Bagha, Harish@Waterboards" w:date="2020-07-01T08:43:00Z">
              <w:r w:rsidRPr="00AB704F">
                <w:rPr>
                  <w:rFonts w:eastAsia="Times New Roman" w:cs="Arial"/>
                  <w:sz w:val="20"/>
                  <w:szCs w:val="20"/>
                </w:rPr>
                <w:delText>385</w:delText>
              </w:r>
            </w:del>
            <w:ins w:id="1937" w:author="Bagha, Harish@Waterboards" w:date="2020-07-01T08:43:00Z">
              <w:r w:rsidR="00077C1D" w:rsidRPr="00B441DB">
                <w:rPr>
                  <w:rFonts w:eastAsia="Times New Roman" w:cs="Arial"/>
                  <w:color w:val="000000"/>
                  <w:szCs w:val="24"/>
                </w:rPr>
                <w:t>92</w:t>
              </w:r>
            </w:ins>
          </w:p>
        </w:tc>
        <w:tc>
          <w:tcPr>
            <w:tcW w:w="961" w:type="dxa"/>
            <w:tcBorders>
              <w:top w:val="nil"/>
              <w:left w:val="nil"/>
              <w:bottom w:val="single" w:sz="4" w:space="0" w:color="auto"/>
              <w:right w:val="single" w:sz="4" w:space="0" w:color="auto"/>
            </w:tcBorders>
            <w:shd w:val="clear" w:color="000000" w:fill="B4C6E7"/>
            <w:noWrap/>
            <w:hideMark/>
          </w:tcPr>
          <w:p w14:paraId="57AF82FF" w14:textId="5CD2B068" w:rsidR="00077C1D" w:rsidRPr="001C74D7" w:rsidRDefault="009D53B1" w:rsidP="00077C1D">
            <w:pPr>
              <w:spacing w:after="0" w:line="240" w:lineRule="auto"/>
              <w:jc w:val="center"/>
              <w:rPr>
                <w:color w:val="000000"/>
              </w:rPr>
            </w:pPr>
            <w:del w:id="1938" w:author="Bagha, Harish@Waterboards" w:date="2020-07-01T08:43:00Z">
              <w:r w:rsidRPr="00AB704F">
                <w:rPr>
                  <w:rFonts w:eastAsia="Times New Roman" w:cs="Arial"/>
                  <w:sz w:val="20"/>
                  <w:szCs w:val="20"/>
                </w:rPr>
                <w:delText>887</w:delText>
              </w:r>
            </w:del>
            <w:ins w:id="1939" w:author="Bagha, Harish@Waterboards" w:date="2020-07-01T08:43:00Z">
              <w:r w:rsidR="00077C1D" w:rsidRPr="00B441DB">
                <w:rPr>
                  <w:rFonts w:eastAsia="Times New Roman" w:cs="Arial"/>
                  <w:color w:val="000000"/>
                  <w:szCs w:val="24"/>
                </w:rPr>
                <w:t>25</w:t>
              </w:r>
            </w:ins>
          </w:p>
        </w:tc>
        <w:tc>
          <w:tcPr>
            <w:tcW w:w="1106" w:type="dxa"/>
            <w:tcBorders>
              <w:top w:val="nil"/>
              <w:left w:val="nil"/>
              <w:bottom w:val="single" w:sz="4" w:space="0" w:color="auto"/>
              <w:right w:val="single" w:sz="4" w:space="0" w:color="auto"/>
            </w:tcBorders>
            <w:shd w:val="clear" w:color="000000" w:fill="B4C6E7"/>
            <w:noWrap/>
            <w:hideMark/>
          </w:tcPr>
          <w:p w14:paraId="03415EE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$1,392</w:t>
            </w:r>
          </w:p>
        </w:tc>
        <w:tc>
          <w:tcPr>
            <w:tcW w:w="1178" w:type="dxa"/>
            <w:tcBorders>
              <w:top w:val="nil"/>
              <w:left w:val="nil"/>
              <w:bottom w:val="single" w:sz="4" w:space="0" w:color="auto"/>
              <w:right w:val="single" w:sz="4" w:space="0" w:color="auto"/>
            </w:tcBorders>
            <w:shd w:val="clear" w:color="000000" w:fill="B4C6E7"/>
            <w:noWrap/>
            <w:hideMark/>
          </w:tcPr>
          <w:p w14:paraId="7DE3B8A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$36,692</w:t>
            </w:r>
          </w:p>
        </w:tc>
        <w:tc>
          <w:tcPr>
            <w:tcW w:w="961" w:type="dxa"/>
            <w:tcBorders>
              <w:top w:val="nil"/>
              <w:left w:val="nil"/>
              <w:bottom w:val="single" w:sz="4" w:space="0" w:color="auto"/>
              <w:right w:val="single" w:sz="4" w:space="0" w:color="auto"/>
            </w:tcBorders>
            <w:shd w:val="clear" w:color="000000" w:fill="B4C6E7"/>
            <w:noWrap/>
            <w:hideMark/>
          </w:tcPr>
          <w:p w14:paraId="243104D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w:t>
            </w:r>
          </w:p>
        </w:tc>
        <w:tc>
          <w:tcPr>
            <w:tcW w:w="1215" w:type="dxa"/>
            <w:tcBorders>
              <w:top w:val="nil"/>
              <w:left w:val="nil"/>
              <w:bottom w:val="single" w:sz="4" w:space="0" w:color="auto"/>
              <w:right w:val="single" w:sz="4" w:space="0" w:color="auto"/>
            </w:tcBorders>
            <w:shd w:val="clear" w:color="000000" w:fill="B4C6E7"/>
            <w:noWrap/>
            <w:hideMark/>
          </w:tcPr>
          <w:p w14:paraId="07929E6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63EFEF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E303FBB" w14:textId="19C66CF6" w:rsidR="00077C1D" w:rsidRPr="001C74D7" w:rsidRDefault="00077C1D" w:rsidP="00077C1D">
            <w:pPr>
              <w:spacing w:after="0" w:line="240" w:lineRule="auto"/>
              <w:jc w:val="center"/>
            </w:pPr>
            <w:moveToRangeStart w:id="1940" w:author="Bagha, Harish@Waterboards" w:date="2020-07-01T08:43:00Z" w:name="move44485728"/>
            <w:moveTo w:id="1941" w:author="Bagha, Harish@Waterboards" w:date="2020-07-01T08:43:00Z">
              <w:r w:rsidRPr="001C74D7">
                <w:t>CA3701780</w:t>
              </w:r>
            </w:moveTo>
            <w:moveFromRangeStart w:id="1942" w:author="Bagha, Harish@Waterboards" w:date="2020-07-01T08:43:00Z" w:name="move44485724"/>
            <w:moveToRangeEnd w:id="1940"/>
            <w:moveFrom w:id="1943" w:author="Bagha, Harish@Waterboards" w:date="2020-07-01T08:43:00Z">
              <w:r w:rsidRPr="001C74D7">
                <w:t>CA3701408</w:t>
              </w:r>
            </w:moveFrom>
            <w:moveFromRangeEnd w:id="1942"/>
          </w:p>
        </w:tc>
        <w:tc>
          <w:tcPr>
            <w:tcW w:w="4081" w:type="dxa"/>
            <w:tcBorders>
              <w:top w:val="nil"/>
              <w:left w:val="nil"/>
              <w:bottom w:val="single" w:sz="4" w:space="0" w:color="auto"/>
              <w:right w:val="single" w:sz="4" w:space="0" w:color="auto"/>
            </w:tcBorders>
            <w:shd w:val="clear" w:color="000000" w:fill="B4C6E7"/>
            <w:noWrap/>
            <w:hideMark/>
          </w:tcPr>
          <w:p w14:paraId="2C09D6C8" w14:textId="6C4ED169" w:rsidR="00077C1D" w:rsidRPr="001C74D7" w:rsidRDefault="00077C1D" w:rsidP="00077C1D">
            <w:pPr>
              <w:spacing w:after="0" w:line="240" w:lineRule="auto"/>
              <w:jc w:val="center"/>
            </w:pPr>
            <w:moveToRangeStart w:id="1944" w:author="Bagha, Harish@Waterboards" w:date="2020-07-01T08:43:00Z" w:name="move44485729"/>
            <w:moveTo w:id="1945" w:author="Bagha, Harish@Waterboards" w:date="2020-07-01T08:43:00Z">
              <w:r w:rsidRPr="001C74D7">
                <w:t>RICHARDSON BEARDSLEY PARK INC.</w:t>
              </w:r>
            </w:moveTo>
            <w:moveFromRangeStart w:id="1946" w:author="Bagha, Harish@Waterboards" w:date="2020-07-01T08:43:00Z" w:name="move44485725"/>
            <w:moveToRangeEnd w:id="1944"/>
            <w:moveFrom w:id="1947" w:author="Bagha, Harish@Waterboards" w:date="2020-07-01T08:43:00Z">
              <w:r w:rsidRPr="001C74D7">
                <w:t>YUIMA MUNICIPAL WATER DISTRICT</w:t>
              </w:r>
            </w:moveFrom>
            <w:moveFromRangeEnd w:id="1946"/>
          </w:p>
        </w:tc>
        <w:tc>
          <w:tcPr>
            <w:tcW w:w="1910" w:type="dxa"/>
            <w:tcBorders>
              <w:top w:val="nil"/>
              <w:left w:val="nil"/>
              <w:bottom w:val="single" w:sz="4" w:space="0" w:color="auto"/>
              <w:right w:val="single" w:sz="4" w:space="0" w:color="auto"/>
            </w:tcBorders>
            <w:shd w:val="clear" w:color="000000" w:fill="B4C6E7"/>
            <w:noWrap/>
            <w:hideMark/>
          </w:tcPr>
          <w:p w14:paraId="10817513" w14:textId="77777777" w:rsidR="00077C1D" w:rsidRPr="001C74D7" w:rsidRDefault="00077C1D" w:rsidP="00077C1D">
            <w:pPr>
              <w:spacing w:after="0" w:line="240" w:lineRule="auto"/>
              <w:jc w:val="center"/>
              <w:rPr>
                <w:color w:val="000000"/>
              </w:rPr>
            </w:pPr>
            <w:r w:rsidRPr="001C74D7">
              <w:rPr>
                <w:color w:val="000000"/>
              </w:rPr>
              <w:t>SAN DIEGO</w:t>
            </w:r>
          </w:p>
        </w:tc>
        <w:tc>
          <w:tcPr>
            <w:tcW w:w="1670" w:type="dxa"/>
            <w:tcBorders>
              <w:top w:val="nil"/>
              <w:left w:val="nil"/>
              <w:bottom w:val="single" w:sz="4" w:space="0" w:color="auto"/>
              <w:right w:val="single" w:sz="4" w:space="0" w:color="auto"/>
            </w:tcBorders>
            <w:shd w:val="clear" w:color="000000" w:fill="B4C6E7"/>
            <w:noWrap/>
            <w:hideMark/>
          </w:tcPr>
          <w:p w14:paraId="51751924" w14:textId="26C4A441" w:rsidR="00077C1D" w:rsidRPr="001C74D7" w:rsidRDefault="009D53B1" w:rsidP="00077C1D">
            <w:pPr>
              <w:spacing w:after="0" w:line="240" w:lineRule="auto"/>
              <w:jc w:val="center"/>
              <w:rPr>
                <w:color w:val="000000"/>
              </w:rPr>
            </w:pPr>
            <w:del w:id="1948" w:author="Bagha, Harish@Waterboards" w:date="2020-07-01T08:43:00Z">
              <w:r w:rsidRPr="00AB704F">
                <w:rPr>
                  <w:rFonts w:eastAsia="Times New Roman" w:cs="Arial"/>
                  <w:sz w:val="20"/>
                  <w:szCs w:val="20"/>
                </w:rPr>
                <w:delText>47</w:delText>
              </w:r>
            </w:del>
            <w:ins w:id="1949" w:author="Bagha, Harish@Waterboards" w:date="2020-07-01T08:43:00Z">
              <w:r w:rsidR="00077C1D" w:rsidRPr="00B441DB">
                <w:rPr>
                  <w:rFonts w:eastAsia="Times New Roman" w:cs="Arial"/>
                  <w:color w:val="000000"/>
                  <w:szCs w:val="24"/>
                </w:rPr>
                <w:t>20</w:t>
              </w:r>
            </w:ins>
          </w:p>
        </w:tc>
        <w:tc>
          <w:tcPr>
            <w:tcW w:w="961" w:type="dxa"/>
            <w:tcBorders>
              <w:top w:val="nil"/>
              <w:left w:val="nil"/>
              <w:bottom w:val="single" w:sz="4" w:space="0" w:color="auto"/>
              <w:right w:val="single" w:sz="4" w:space="0" w:color="auto"/>
            </w:tcBorders>
            <w:shd w:val="clear" w:color="000000" w:fill="B4C6E7"/>
            <w:noWrap/>
            <w:hideMark/>
          </w:tcPr>
          <w:p w14:paraId="14525F9C" w14:textId="60DE15DF" w:rsidR="00077C1D" w:rsidRPr="001C74D7" w:rsidRDefault="009D53B1" w:rsidP="00077C1D">
            <w:pPr>
              <w:spacing w:after="0" w:line="240" w:lineRule="auto"/>
              <w:jc w:val="center"/>
              <w:rPr>
                <w:color w:val="000000"/>
              </w:rPr>
            </w:pPr>
            <w:del w:id="1950" w:author="Bagha, Harish@Waterboards" w:date="2020-07-01T08:43:00Z">
              <w:r w:rsidRPr="00AB704F">
                <w:rPr>
                  <w:rFonts w:eastAsia="Times New Roman" w:cs="Arial"/>
                  <w:sz w:val="20"/>
                  <w:szCs w:val="20"/>
                </w:rPr>
                <w:delText>67</w:delText>
              </w:r>
            </w:del>
            <w:ins w:id="1951" w:author="Bagha, Harish@Waterboards" w:date="2020-07-01T08:43:00Z">
              <w:r w:rsidR="00077C1D" w:rsidRPr="00B441DB">
                <w:rPr>
                  <w:rFonts w:eastAsia="Times New Roman" w:cs="Arial"/>
                  <w:color w:val="000000"/>
                  <w:szCs w:val="24"/>
                </w:rPr>
                <w:t>28</w:t>
              </w:r>
            </w:ins>
          </w:p>
        </w:tc>
        <w:tc>
          <w:tcPr>
            <w:tcW w:w="1106" w:type="dxa"/>
            <w:tcBorders>
              <w:top w:val="nil"/>
              <w:left w:val="nil"/>
              <w:bottom w:val="single" w:sz="4" w:space="0" w:color="auto"/>
              <w:right w:val="single" w:sz="4" w:space="0" w:color="auto"/>
            </w:tcBorders>
            <w:shd w:val="clear" w:color="000000" w:fill="B4C6E7"/>
            <w:noWrap/>
            <w:hideMark/>
          </w:tcPr>
          <w:p w14:paraId="372A9BD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$1,500</w:t>
            </w:r>
          </w:p>
        </w:tc>
        <w:tc>
          <w:tcPr>
            <w:tcW w:w="1178" w:type="dxa"/>
            <w:tcBorders>
              <w:top w:val="nil"/>
              <w:left w:val="nil"/>
              <w:bottom w:val="single" w:sz="4" w:space="0" w:color="auto"/>
              <w:right w:val="single" w:sz="4" w:space="0" w:color="auto"/>
            </w:tcBorders>
            <w:shd w:val="clear" w:color="000000" w:fill="B4C6E7"/>
            <w:noWrap/>
            <w:hideMark/>
          </w:tcPr>
          <w:p w14:paraId="78AA765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$33,333</w:t>
            </w:r>
          </w:p>
        </w:tc>
        <w:tc>
          <w:tcPr>
            <w:tcW w:w="961" w:type="dxa"/>
            <w:tcBorders>
              <w:top w:val="nil"/>
              <w:left w:val="nil"/>
              <w:bottom w:val="single" w:sz="4" w:space="0" w:color="auto"/>
              <w:right w:val="single" w:sz="4" w:space="0" w:color="auto"/>
            </w:tcBorders>
            <w:shd w:val="clear" w:color="000000" w:fill="B4C6E7"/>
            <w:noWrap/>
            <w:hideMark/>
          </w:tcPr>
          <w:p w14:paraId="3E8A56D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4.5%</w:t>
            </w:r>
          </w:p>
        </w:tc>
        <w:tc>
          <w:tcPr>
            <w:tcW w:w="1215" w:type="dxa"/>
            <w:tcBorders>
              <w:top w:val="nil"/>
              <w:left w:val="nil"/>
              <w:bottom w:val="single" w:sz="4" w:space="0" w:color="auto"/>
              <w:right w:val="single" w:sz="4" w:space="0" w:color="auto"/>
            </w:tcBorders>
            <w:shd w:val="clear" w:color="000000" w:fill="B4C6E7"/>
            <w:noWrap/>
            <w:hideMark/>
          </w:tcPr>
          <w:p w14:paraId="5C319C1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71EC3A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9C8424A" w14:textId="42F9F80F" w:rsidR="00077C1D" w:rsidRPr="001C74D7" w:rsidRDefault="00077C1D" w:rsidP="00077C1D">
            <w:pPr>
              <w:spacing w:after="0" w:line="240" w:lineRule="auto"/>
              <w:jc w:val="center"/>
            </w:pPr>
            <w:moveToRangeStart w:id="1952" w:author="Bagha, Harish@Waterboards" w:date="2020-07-01T08:43:00Z" w:name="move44485730"/>
            <w:moveTo w:id="1953" w:author="Bagha, Harish@Waterboards" w:date="2020-07-01T08:43:00Z">
              <w:r w:rsidRPr="001C74D7">
                <w:t>CA3701837</w:t>
              </w:r>
            </w:moveTo>
            <w:moveFromRangeStart w:id="1954" w:author="Bagha, Harish@Waterboards" w:date="2020-07-01T08:43:00Z" w:name="move44485727"/>
            <w:moveToRangeEnd w:id="1952"/>
            <w:moveFrom w:id="1955" w:author="Bagha, Harish@Waterboards" w:date="2020-07-01T08:43:00Z">
              <w:r w:rsidRPr="001C74D7">
                <w:t>CA3701747</w:t>
              </w:r>
            </w:moveFrom>
            <w:moveFromRangeEnd w:id="1954"/>
          </w:p>
        </w:tc>
        <w:tc>
          <w:tcPr>
            <w:tcW w:w="4081" w:type="dxa"/>
            <w:tcBorders>
              <w:top w:val="nil"/>
              <w:left w:val="nil"/>
              <w:bottom w:val="single" w:sz="4" w:space="0" w:color="auto"/>
              <w:right w:val="single" w:sz="4" w:space="0" w:color="auto"/>
            </w:tcBorders>
            <w:shd w:val="clear" w:color="000000" w:fill="B4C6E7"/>
            <w:noWrap/>
            <w:hideMark/>
          </w:tcPr>
          <w:p w14:paraId="42A3F4C3" w14:textId="57387A78" w:rsidR="00077C1D" w:rsidRPr="001C74D7" w:rsidRDefault="009D53B1" w:rsidP="00077C1D">
            <w:pPr>
              <w:spacing w:after="0" w:line="240" w:lineRule="auto"/>
              <w:jc w:val="center"/>
            </w:pPr>
            <w:del w:id="1956" w:author="Bagha, Harish@Waterboards" w:date="2020-07-01T08:43:00Z">
              <w:r w:rsidRPr="00AB704F">
                <w:rPr>
                  <w:rFonts w:eastAsia="Times New Roman" w:cs="Arial"/>
                  <w:sz w:val="20"/>
                  <w:szCs w:val="20"/>
                </w:rPr>
                <w:delText>NORTH PEAK MUTUAL</w:delText>
              </w:r>
            </w:del>
            <w:ins w:id="1957" w:author="Bagha, Harish@Waterboards" w:date="2020-07-01T08:43:00Z">
              <w:r w:rsidR="00077C1D" w:rsidRPr="00B441DB">
                <w:rPr>
                  <w:rFonts w:eastAsia="Times New Roman" w:cs="Arial"/>
                  <w:szCs w:val="24"/>
                </w:rPr>
                <w:t>WYNOLA</w:t>
              </w:r>
            </w:ins>
            <w:r w:rsidR="00077C1D" w:rsidRPr="001C74D7">
              <w:t xml:space="preserve"> WATER </w:t>
            </w:r>
            <w:del w:id="1958" w:author="Bagha, Harish@Waterboards" w:date="2020-07-01T08:43:00Z">
              <w:r w:rsidRPr="00AB704F">
                <w:rPr>
                  <w:rFonts w:eastAsia="Times New Roman" w:cs="Arial"/>
                  <w:sz w:val="20"/>
                  <w:szCs w:val="20"/>
                </w:rPr>
                <w:delText>COMPANY</w:delText>
              </w:r>
            </w:del>
            <w:ins w:id="1959" w:author="Bagha, Harish@Waterboards" w:date="2020-07-01T08:43:00Z">
              <w:r w:rsidR="00077C1D" w:rsidRPr="00B441DB">
                <w:rPr>
                  <w:rFonts w:eastAsia="Times New Roman" w:cs="Arial"/>
                  <w:szCs w:val="24"/>
                </w:rPr>
                <w:t>DISTRICT</w:t>
              </w:r>
            </w:ins>
          </w:p>
        </w:tc>
        <w:tc>
          <w:tcPr>
            <w:tcW w:w="1910" w:type="dxa"/>
            <w:tcBorders>
              <w:top w:val="nil"/>
              <w:left w:val="nil"/>
              <w:bottom w:val="single" w:sz="4" w:space="0" w:color="auto"/>
              <w:right w:val="single" w:sz="4" w:space="0" w:color="auto"/>
            </w:tcBorders>
            <w:shd w:val="clear" w:color="000000" w:fill="B4C6E7"/>
            <w:noWrap/>
            <w:hideMark/>
          </w:tcPr>
          <w:p w14:paraId="26F1BB8D" w14:textId="77777777" w:rsidR="00077C1D" w:rsidRPr="001C74D7" w:rsidRDefault="00077C1D" w:rsidP="00077C1D">
            <w:pPr>
              <w:spacing w:after="0" w:line="240" w:lineRule="auto"/>
              <w:jc w:val="center"/>
              <w:rPr>
                <w:color w:val="000000"/>
              </w:rPr>
            </w:pPr>
            <w:r w:rsidRPr="001C74D7">
              <w:rPr>
                <w:color w:val="000000"/>
              </w:rPr>
              <w:t>SAN DIEGO</w:t>
            </w:r>
          </w:p>
        </w:tc>
        <w:tc>
          <w:tcPr>
            <w:tcW w:w="1670" w:type="dxa"/>
            <w:tcBorders>
              <w:top w:val="nil"/>
              <w:left w:val="nil"/>
              <w:bottom w:val="single" w:sz="4" w:space="0" w:color="auto"/>
              <w:right w:val="single" w:sz="4" w:space="0" w:color="auto"/>
            </w:tcBorders>
            <w:shd w:val="clear" w:color="000000" w:fill="B4C6E7"/>
            <w:noWrap/>
            <w:hideMark/>
          </w:tcPr>
          <w:p w14:paraId="22B4DA7B" w14:textId="2CBF2A22" w:rsidR="00077C1D" w:rsidRPr="001C74D7" w:rsidRDefault="009D53B1" w:rsidP="00077C1D">
            <w:pPr>
              <w:spacing w:after="0" w:line="240" w:lineRule="auto"/>
              <w:jc w:val="center"/>
              <w:rPr>
                <w:color w:val="000000"/>
              </w:rPr>
            </w:pPr>
            <w:del w:id="1960" w:author="Bagha, Harish@Waterboards" w:date="2020-07-01T08:43:00Z">
              <w:r w:rsidRPr="00AB704F">
                <w:rPr>
                  <w:rFonts w:eastAsia="Times New Roman" w:cs="Arial"/>
                  <w:sz w:val="20"/>
                  <w:szCs w:val="20"/>
                </w:rPr>
                <w:delText>85</w:delText>
              </w:r>
            </w:del>
            <w:ins w:id="1961" w:author="Bagha, Harish@Waterboards" w:date="2020-07-01T08:43:00Z">
              <w:r w:rsidR="00077C1D" w:rsidRPr="00B441DB">
                <w:rPr>
                  <w:rFonts w:eastAsia="Times New Roman" w:cs="Arial"/>
                  <w:color w:val="000000"/>
                  <w:szCs w:val="24"/>
                </w:rPr>
                <w:t>72</w:t>
              </w:r>
            </w:ins>
          </w:p>
        </w:tc>
        <w:tc>
          <w:tcPr>
            <w:tcW w:w="961" w:type="dxa"/>
            <w:tcBorders>
              <w:top w:val="nil"/>
              <w:left w:val="nil"/>
              <w:bottom w:val="single" w:sz="4" w:space="0" w:color="auto"/>
              <w:right w:val="single" w:sz="4" w:space="0" w:color="auto"/>
            </w:tcBorders>
            <w:shd w:val="clear" w:color="000000" w:fill="B4C6E7"/>
            <w:noWrap/>
            <w:hideMark/>
          </w:tcPr>
          <w:p w14:paraId="0F2E5463" w14:textId="3CC01A57" w:rsidR="00077C1D" w:rsidRPr="001C74D7" w:rsidRDefault="009D53B1" w:rsidP="00077C1D">
            <w:pPr>
              <w:spacing w:after="0" w:line="240" w:lineRule="auto"/>
              <w:jc w:val="center"/>
              <w:rPr>
                <w:color w:val="000000"/>
              </w:rPr>
            </w:pPr>
            <w:del w:id="1962" w:author="Bagha, Harish@Waterboards" w:date="2020-07-01T08:43:00Z">
              <w:r w:rsidRPr="00AB704F">
                <w:rPr>
                  <w:rFonts w:eastAsia="Times New Roman" w:cs="Arial"/>
                  <w:sz w:val="20"/>
                  <w:szCs w:val="20"/>
                </w:rPr>
                <w:delText>238</w:delText>
              </w:r>
            </w:del>
            <w:ins w:id="1963" w:author="Bagha, Harish@Waterboards" w:date="2020-07-01T08:43:00Z">
              <w:r w:rsidR="00077C1D" w:rsidRPr="00B441DB">
                <w:rPr>
                  <w:rFonts w:eastAsia="Times New Roman" w:cs="Arial"/>
                  <w:color w:val="000000"/>
                  <w:szCs w:val="24"/>
                </w:rPr>
                <w:t>120</w:t>
              </w:r>
            </w:ins>
          </w:p>
        </w:tc>
        <w:tc>
          <w:tcPr>
            <w:tcW w:w="1106" w:type="dxa"/>
            <w:tcBorders>
              <w:top w:val="nil"/>
              <w:left w:val="nil"/>
              <w:bottom w:val="single" w:sz="4" w:space="0" w:color="auto"/>
              <w:right w:val="single" w:sz="4" w:space="0" w:color="auto"/>
            </w:tcBorders>
            <w:shd w:val="clear" w:color="000000" w:fill="B4C6E7"/>
            <w:noWrap/>
            <w:hideMark/>
          </w:tcPr>
          <w:p w14:paraId="7F681A2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$1,548</w:t>
            </w:r>
          </w:p>
        </w:tc>
        <w:tc>
          <w:tcPr>
            <w:tcW w:w="1178" w:type="dxa"/>
            <w:tcBorders>
              <w:top w:val="nil"/>
              <w:left w:val="nil"/>
              <w:bottom w:val="single" w:sz="4" w:space="0" w:color="auto"/>
              <w:right w:val="single" w:sz="4" w:space="0" w:color="auto"/>
            </w:tcBorders>
            <w:shd w:val="clear" w:color="000000" w:fill="B4C6E7"/>
            <w:noWrap/>
            <w:hideMark/>
          </w:tcPr>
          <w:p w14:paraId="57C123B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$25,955</w:t>
            </w:r>
          </w:p>
        </w:tc>
        <w:tc>
          <w:tcPr>
            <w:tcW w:w="961" w:type="dxa"/>
            <w:tcBorders>
              <w:top w:val="nil"/>
              <w:left w:val="nil"/>
              <w:bottom w:val="single" w:sz="4" w:space="0" w:color="auto"/>
              <w:right w:val="single" w:sz="4" w:space="0" w:color="auto"/>
            </w:tcBorders>
            <w:shd w:val="clear" w:color="000000" w:fill="B4C6E7"/>
            <w:noWrap/>
            <w:hideMark/>
          </w:tcPr>
          <w:p w14:paraId="2784D90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6.0%</w:t>
            </w:r>
          </w:p>
        </w:tc>
        <w:tc>
          <w:tcPr>
            <w:tcW w:w="1215" w:type="dxa"/>
            <w:tcBorders>
              <w:top w:val="nil"/>
              <w:left w:val="nil"/>
              <w:bottom w:val="single" w:sz="4" w:space="0" w:color="auto"/>
              <w:right w:val="single" w:sz="4" w:space="0" w:color="auto"/>
            </w:tcBorders>
            <w:shd w:val="clear" w:color="000000" w:fill="B4C6E7"/>
            <w:noWrap/>
            <w:hideMark/>
          </w:tcPr>
          <w:p w14:paraId="2E86094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42943A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2245D0B7" w14:textId="30BF5A17" w:rsidR="00077C1D" w:rsidRPr="001C74D7" w:rsidRDefault="00077C1D" w:rsidP="00077C1D">
            <w:pPr>
              <w:spacing w:after="0" w:line="240" w:lineRule="auto"/>
              <w:jc w:val="center"/>
            </w:pPr>
            <w:moveToRangeStart w:id="1964" w:author="Bagha, Harish@Waterboards" w:date="2020-07-01T08:43:00Z" w:name="move44485731"/>
            <w:moveTo w:id="1965" w:author="Bagha, Harish@Waterboards" w:date="2020-07-01T08:43:00Z">
              <w:r w:rsidRPr="001C74D7">
                <w:t>CA3710047</w:t>
              </w:r>
            </w:moveTo>
            <w:moveFromRangeStart w:id="1966" w:author="Bagha, Harish@Waterboards" w:date="2020-07-01T08:43:00Z" w:name="move44485728"/>
            <w:moveToRangeEnd w:id="1964"/>
            <w:moveFrom w:id="1967" w:author="Bagha, Harish@Waterboards" w:date="2020-07-01T08:43:00Z">
              <w:r w:rsidRPr="001C74D7">
                <w:t>CA3701780</w:t>
              </w:r>
            </w:moveFrom>
            <w:moveFromRangeEnd w:id="1966"/>
          </w:p>
        </w:tc>
        <w:tc>
          <w:tcPr>
            <w:tcW w:w="4081" w:type="dxa"/>
            <w:tcBorders>
              <w:top w:val="nil"/>
              <w:left w:val="nil"/>
              <w:bottom w:val="single" w:sz="4" w:space="0" w:color="auto"/>
              <w:right w:val="single" w:sz="4" w:space="0" w:color="auto"/>
            </w:tcBorders>
            <w:shd w:val="clear" w:color="000000" w:fill="B4C6E7"/>
            <w:noWrap/>
            <w:hideMark/>
          </w:tcPr>
          <w:p w14:paraId="6B64C289" w14:textId="37F00012" w:rsidR="00077C1D" w:rsidRPr="001C74D7" w:rsidRDefault="00077C1D" w:rsidP="00077C1D">
            <w:pPr>
              <w:spacing w:after="0" w:line="240" w:lineRule="auto"/>
              <w:jc w:val="center"/>
            </w:pPr>
            <w:moveToRangeStart w:id="1968" w:author="Bagha, Harish@Waterboards" w:date="2020-07-01T08:43:00Z" w:name="move44485732"/>
            <w:moveTo w:id="1969" w:author="Bagha, Harish@Waterboards" w:date="2020-07-01T08:43:00Z">
              <w:r w:rsidRPr="001C74D7">
                <w:t>CAMPO HILLS-COUNTY PUBLIC WORKS WASTEWTR</w:t>
              </w:r>
            </w:moveTo>
            <w:moveFromRangeStart w:id="1970" w:author="Bagha, Harish@Waterboards" w:date="2020-07-01T08:43:00Z" w:name="move44485729"/>
            <w:moveToRangeEnd w:id="1968"/>
            <w:moveFrom w:id="1971" w:author="Bagha, Harish@Waterboards" w:date="2020-07-01T08:43:00Z">
              <w:r w:rsidRPr="001C74D7">
                <w:t>RICHARDSON BEARDSLEY PARK INC.</w:t>
              </w:r>
            </w:moveFrom>
            <w:moveFromRangeEnd w:id="1970"/>
          </w:p>
        </w:tc>
        <w:tc>
          <w:tcPr>
            <w:tcW w:w="1910" w:type="dxa"/>
            <w:tcBorders>
              <w:top w:val="nil"/>
              <w:left w:val="nil"/>
              <w:bottom w:val="single" w:sz="4" w:space="0" w:color="auto"/>
              <w:right w:val="single" w:sz="4" w:space="0" w:color="auto"/>
            </w:tcBorders>
            <w:shd w:val="clear" w:color="000000" w:fill="B4C6E7"/>
            <w:noWrap/>
            <w:hideMark/>
          </w:tcPr>
          <w:p w14:paraId="1387FB9B" w14:textId="0D3F729B" w:rsidR="00077C1D" w:rsidRPr="001C74D7" w:rsidRDefault="00077C1D" w:rsidP="00077C1D">
            <w:pPr>
              <w:spacing w:after="0" w:line="240" w:lineRule="auto"/>
              <w:jc w:val="center"/>
              <w:rPr>
                <w:color w:val="000000"/>
              </w:rPr>
            </w:pPr>
            <w:moveToRangeStart w:id="1972" w:author="Bagha, Harish@Waterboards" w:date="2020-07-01T08:43:00Z" w:name="move44485733"/>
            <w:moveTo w:id="1973" w:author="Bagha, Harish@Waterboards" w:date="2020-07-01T08:43:00Z">
              <w:r w:rsidRPr="001C74D7">
                <w:rPr>
                  <w:color w:val="000000"/>
                </w:rPr>
                <w:t>FRESNO</w:t>
              </w:r>
            </w:moveTo>
            <w:moveToRangeEnd w:id="1972"/>
            <w:del w:id="1974" w:author="Bagha, Harish@Waterboards" w:date="2020-07-01T08:43:00Z">
              <w:r w:rsidR="009D53B1" w:rsidRPr="00AB704F">
                <w:rPr>
                  <w:rFonts w:eastAsia="Times New Roman" w:cs="Arial"/>
                  <w:sz w:val="20"/>
                  <w:szCs w:val="20"/>
                </w:rPr>
                <w:delText>SAN DIEGO</w:delText>
              </w:r>
            </w:del>
          </w:p>
        </w:tc>
        <w:tc>
          <w:tcPr>
            <w:tcW w:w="1670" w:type="dxa"/>
            <w:tcBorders>
              <w:top w:val="nil"/>
              <w:left w:val="nil"/>
              <w:bottom w:val="single" w:sz="4" w:space="0" w:color="auto"/>
              <w:right w:val="single" w:sz="4" w:space="0" w:color="auto"/>
            </w:tcBorders>
            <w:shd w:val="clear" w:color="000000" w:fill="B4C6E7"/>
            <w:noWrap/>
            <w:hideMark/>
          </w:tcPr>
          <w:p w14:paraId="62CC2A45" w14:textId="561C6366" w:rsidR="00077C1D" w:rsidRPr="001C74D7" w:rsidRDefault="009D53B1" w:rsidP="00077C1D">
            <w:pPr>
              <w:spacing w:after="0" w:line="240" w:lineRule="auto"/>
              <w:jc w:val="center"/>
              <w:rPr>
                <w:color w:val="000000"/>
              </w:rPr>
            </w:pPr>
            <w:del w:id="1975" w:author="Bagha, Harish@Waterboards" w:date="2020-07-01T08:43:00Z">
              <w:r w:rsidRPr="00AB704F">
                <w:rPr>
                  <w:rFonts w:eastAsia="Times New Roman" w:cs="Arial"/>
                  <w:sz w:val="20"/>
                  <w:szCs w:val="20"/>
                </w:rPr>
                <w:delText>63</w:delText>
              </w:r>
            </w:del>
            <w:ins w:id="1976" w:author="Bagha, Harish@Waterboards" w:date="2020-07-01T08:43:00Z">
              <w:r w:rsidR="00077C1D" w:rsidRPr="00B441DB">
                <w:rPr>
                  <w:rFonts w:eastAsia="Times New Roman" w:cs="Arial"/>
                  <w:color w:val="000000"/>
                  <w:szCs w:val="24"/>
                </w:rPr>
                <w:t>216</w:t>
              </w:r>
            </w:ins>
          </w:p>
        </w:tc>
        <w:tc>
          <w:tcPr>
            <w:tcW w:w="961" w:type="dxa"/>
            <w:tcBorders>
              <w:top w:val="nil"/>
              <w:left w:val="nil"/>
              <w:bottom w:val="single" w:sz="4" w:space="0" w:color="auto"/>
              <w:right w:val="single" w:sz="4" w:space="0" w:color="auto"/>
            </w:tcBorders>
            <w:shd w:val="clear" w:color="000000" w:fill="B4C6E7"/>
            <w:noWrap/>
            <w:hideMark/>
          </w:tcPr>
          <w:p w14:paraId="4D7E856A" w14:textId="1A1E17A6" w:rsidR="00077C1D" w:rsidRPr="001C74D7" w:rsidRDefault="009D53B1" w:rsidP="00077C1D">
            <w:pPr>
              <w:spacing w:after="0" w:line="240" w:lineRule="auto"/>
              <w:jc w:val="center"/>
              <w:rPr>
                <w:color w:val="000000"/>
              </w:rPr>
            </w:pPr>
            <w:del w:id="1977" w:author="Bagha, Harish@Waterboards" w:date="2020-07-01T08:43:00Z">
              <w:r w:rsidRPr="00AB704F">
                <w:rPr>
                  <w:rFonts w:eastAsia="Times New Roman" w:cs="Arial"/>
                  <w:sz w:val="20"/>
                  <w:szCs w:val="20"/>
                </w:rPr>
                <w:delText>218</w:delText>
              </w:r>
            </w:del>
            <w:ins w:id="1978" w:author="Bagha, Harish@Waterboards" w:date="2020-07-01T08:43:00Z">
              <w:r w:rsidR="00077C1D" w:rsidRPr="00B441DB">
                <w:rPr>
                  <w:rFonts w:eastAsia="Times New Roman" w:cs="Arial"/>
                  <w:color w:val="000000"/>
                  <w:szCs w:val="24"/>
                </w:rPr>
                <w:t>500</w:t>
              </w:r>
            </w:ins>
          </w:p>
        </w:tc>
        <w:tc>
          <w:tcPr>
            <w:tcW w:w="1106" w:type="dxa"/>
            <w:tcBorders>
              <w:top w:val="nil"/>
              <w:left w:val="nil"/>
              <w:bottom w:val="single" w:sz="4" w:space="0" w:color="auto"/>
              <w:right w:val="single" w:sz="4" w:space="0" w:color="auto"/>
            </w:tcBorders>
            <w:shd w:val="clear" w:color="000000" w:fill="B4C6E7"/>
            <w:noWrap/>
            <w:hideMark/>
          </w:tcPr>
          <w:p w14:paraId="09D1000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$1,320</w:t>
            </w:r>
          </w:p>
        </w:tc>
        <w:tc>
          <w:tcPr>
            <w:tcW w:w="1178" w:type="dxa"/>
            <w:tcBorders>
              <w:top w:val="nil"/>
              <w:left w:val="nil"/>
              <w:bottom w:val="single" w:sz="4" w:space="0" w:color="auto"/>
              <w:right w:val="single" w:sz="4" w:space="0" w:color="auto"/>
            </w:tcBorders>
            <w:shd w:val="clear" w:color="000000" w:fill="B4C6E7"/>
            <w:noWrap/>
            <w:hideMark/>
          </w:tcPr>
          <w:p w14:paraId="31FA380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$48,782</w:t>
            </w:r>
          </w:p>
        </w:tc>
        <w:tc>
          <w:tcPr>
            <w:tcW w:w="961" w:type="dxa"/>
            <w:tcBorders>
              <w:top w:val="nil"/>
              <w:left w:val="nil"/>
              <w:bottom w:val="single" w:sz="4" w:space="0" w:color="auto"/>
              <w:right w:val="single" w:sz="4" w:space="0" w:color="auto"/>
            </w:tcBorders>
            <w:shd w:val="clear" w:color="000000" w:fill="B4C6E7"/>
            <w:noWrap/>
            <w:hideMark/>
          </w:tcPr>
          <w:p w14:paraId="67441C3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2.7%</w:t>
            </w:r>
          </w:p>
        </w:tc>
        <w:tc>
          <w:tcPr>
            <w:tcW w:w="1215" w:type="dxa"/>
            <w:tcBorders>
              <w:top w:val="nil"/>
              <w:left w:val="nil"/>
              <w:bottom w:val="single" w:sz="4" w:space="0" w:color="auto"/>
              <w:right w:val="single" w:sz="4" w:space="0" w:color="auto"/>
            </w:tcBorders>
            <w:shd w:val="clear" w:color="000000" w:fill="B4C6E7"/>
            <w:noWrap/>
            <w:hideMark/>
          </w:tcPr>
          <w:p w14:paraId="3AFB423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D6E2B0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E16270D" w14:textId="0F7DFBBF" w:rsidR="00077C1D" w:rsidRPr="001C74D7" w:rsidRDefault="00077C1D" w:rsidP="00077C1D">
            <w:pPr>
              <w:spacing w:after="0" w:line="240" w:lineRule="auto"/>
              <w:jc w:val="center"/>
            </w:pPr>
            <w:moveToRangeStart w:id="1979" w:author="Bagha, Harish@Waterboards" w:date="2020-07-01T08:43:00Z" w:name="move44485734"/>
            <w:moveTo w:id="1980" w:author="Bagha, Harish@Waterboards" w:date="2020-07-01T08:43:00Z">
              <w:r w:rsidRPr="001C74D7">
                <w:t>CA3810702</w:t>
              </w:r>
            </w:moveTo>
            <w:moveFromRangeStart w:id="1981" w:author="Bagha, Harish@Waterboards" w:date="2020-07-01T08:43:00Z" w:name="move44485730"/>
            <w:moveToRangeEnd w:id="1979"/>
            <w:moveFrom w:id="1982" w:author="Bagha, Harish@Waterboards" w:date="2020-07-01T08:43:00Z">
              <w:r w:rsidRPr="001C74D7">
                <w:t>CA3701837</w:t>
              </w:r>
            </w:moveFrom>
            <w:moveFromRangeEnd w:id="1981"/>
          </w:p>
        </w:tc>
        <w:tc>
          <w:tcPr>
            <w:tcW w:w="4081" w:type="dxa"/>
            <w:tcBorders>
              <w:top w:val="nil"/>
              <w:left w:val="nil"/>
              <w:bottom w:val="single" w:sz="4" w:space="0" w:color="auto"/>
              <w:right w:val="single" w:sz="4" w:space="0" w:color="auto"/>
            </w:tcBorders>
            <w:shd w:val="clear" w:color="000000" w:fill="B4C6E7"/>
            <w:noWrap/>
            <w:hideMark/>
          </w:tcPr>
          <w:p w14:paraId="42E50A72" w14:textId="6F2F89F4" w:rsidR="00077C1D" w:rsidRPr="001C74D7" w:rsidRDefault="00077C1D" w:rsidP="00077C1D">
            <w:pPr>
              <w:spacing w:after="0" w:line="240" w:lineRule="auto"/>
              <w:jc w:val="center"/>
            </w:pPr>
            <w:moveToRangeStart w:id="1983" w:author="Bagha, Harish@Waterboards" w:date="2020-07-01T08:43:00Z" w:name="move44485735"/>
            <w:moveTo w:id="1984" w:author="Bagha, Harish@Waterboards" w:date="2020-07-01T08:43:00Z">
              <w:r w:rsidRPr="001C74D7">
                <w:t>TREASURE ISLAND</w:t>
              </w:r>
            </w:moveTo>
            <w:moveToRangeEnd w:id="1983"/>
            <w:del w:id="1985" w:author="Bagha, Harish@Waterboards" w:date="2020-07-01T08:43:00Z">
              <w:r w:rsidR="009D53B1" w:rsidRPr="00AB704F">
                <w:rPr>
                  <w:rFonts w:eastAsia="Times New Roman" w:cs="Arial"/>
                  <w:sz w:val="20"/>
                  <w:szCs w:val="20"/>
                </w:rPr>
                <w:delText>WYNOLA WATER DISTRICT</w:delText>
              </w:r>
            </w:del>
          </w:p>
        </w:tc>
        <w:tc>
          <w:tcPr>
            <w:tcW w:w="1910" w:type="dxa"/>
            <w:tcBorders>
              <w:top w:val="nil"/>
              <w:left w:val="nil"/>
              <w:bottom w:val="single" w:sz="4" w:space="0" w:color="auto"/>
              <w:right w:val="single" w:sz="4" w:space="0" w:color="auto"/>
            </w:tcBorders>
            <w:shd w:val="clear" w:color="000000" w:fill="B4C6E7"/>
            <w:noWrap/>
            <w:hideMark/>
          </w:tcPr>
          <w:p w14:paraId="67CE8064" w14:textId="0DCC3EFE" w:rsidR="00077C1D" w:rsidRPr="001C74D7" w:rsidRDefault="00077C1D" w:rsidP="00077C1D">
            <w:pPr>
              <w:spacing w:after="0" w:line="240" w:lineRule="auto"/>
              <w:jc w:val="center"/>
              <w:rPr>
                <w:color w:val="000000"/>
              </w:rPr>
            </w:pPr>
            <w:moveToRangeStart w:id="1986" w:author="Bagha, Harish@Waterboards" w:date="2020-07-01T08:43:00Z" w:name="move44485548"/>
            <w:moveTo w:id="1987" w:author="Bagha, Harish@Waterboards" w:date="2020-07-01T08:43:00Z">
              <w:r w:rsidRPr="001C74D7">
                <w:rPr>
                  <w:color w:val="000000"/>
                </w:rPr>
                <w:t>KERN</w:t>
              </w:r>
            </w:moveTo>
            <w:moveToRangeEnd w:id="1986"/>
            <w:del w:id="1988" w:author="Bagha, Harish@Waterboards" w:date="2020-07-01T08:43:00Z">
              <w:r w:rsidR="009D53B1" w:rsidRPr="00AB704F">
                <w:rPr>
                  <w:rFonts w:eastAsia="Times New Roman" w:cs="Arial"/>
                  <w:sz w:val="20"/>
                  <w:szCs w:val="20"/>
                </w:rPr>
                <w:delText>SAN DIEGO</w:delText>
              </w:r>
            </w:del>
          </w:p>
        </w:tc>
        <w:tc>
          <w:tcPr>
            <w:tcW w:w="1670" w:type="dxa"/>
            <w:tcBorders>
              <w:top w:val="nil"/>
              <w:left w:val="nil"/>
              <w:bottom w:val="single" w:sz="4" w:space="0" w:color="auto"/>
              <w:right w:val="single" w:sz="4" w:space="0" w:color="auto"/>
            </w:tcBorders>
            <w:shd w:val="clear" w:color="000000" w:fill="B4C6E7"/>
            <w:noWrap/>
            <w:hideMark/>
          </w:tcPr>
          <w:p w14:paraId="78207961" w14:textId="77777777" w:rsidR="00077C1D" w:rsidRPr="00B441DB" w:rsidRDefault="00077C1D" w:rsidP="00077C1D">
            <w:pPr>
              <w:spacing w:after="0" w:line="240" w:lineRule="auto"/>
              <w:jc w:val="center"/>
              <w:rPr>
                <w:rFonts w:eastAsia="Times New Roman" w:cs="Arial"/>
                <w:color w:val="000000"/>
                <w:szCs w:val="24"/>
              </w:rPr>
            </w:pPr>
            <w:r w:rsidRPr="00B441DB">
              <w:rPr>
                <w:rFonts w:eastAsia="Times New Roman" w:cs="Arial"/>
                <w:color w:val="000000"/>
                <w:szCs w:val="24"/>
              </w:rPr>
              <w:t>267</w:t>
            </w:r>
          </w:p>
        </w:tc>
        <w:tc>
          <w:tcPr>
            <w:tcW w:w="961" w:type="dxa"/>
            <w:tcBorders>
              <w:top w:val="nil"/>
              <w:left w:val="nil"/>
              <w:bottom w:val="single" w:sz="4" w:space="0" w:color="auto"/>
              <w:right w:val="single" w:sz="4" w:space="0" w:color="auto"/>
            </w:tcBorders>
            <w:shd w:val="clear" w:color="000000" w:fill="B4C6E7"/>
            <w:noWrap/>
            <w:hideMark/>
          </w:tcPr>
          <w:p w14:paraId="10DD8483" w14:textId="77777777" w:rsidR="00077C1D" w:rsidRPr="00E75B47" w:rsidRDefault="00077C1D" w:rsidP="00077C1D">
            <w:pPr>
              <w:spacing w:after="0" w:line="240" w:lineRule="auto"/>
              <w:jc w:val="center"/>
              <w:rPr>
                <w:rFonts w:eastAsia="Times New Roman" w:cs="Arial"/>
                <w:color w:val="C00000"/>
                <w:szCs w:val="24"/>
                <w:u w:val="single"/>
              </w:rPr>
            </w:pPr>
            <w:r w:rsidRPr="008755BE">
              <w:rPr>
                <w:rFonts w:eastAsia="Times New Roman" w:cs="Arial"/>
                <w:color w:val="800000"/>
                <w:szCs w:val="24"/>
                <w:u w:val="single"/>
              </w:rPr>
              <w:t>2400</w:t>
            </w:r>
          </w:p>
        </w:tc>
        <w:tc>
          <w:tcPr>
            <w:tcW w:w="1106" w:type="dxa"/>
            <w:tcBorders>
              <w:top w:val="nil"/>
              <w:left w:val="nil"/>
              <w:bottom w:val="single" w:sz="4" w:space="0" w:color="auto"/>
              <w:right w:val="single" w:sz="4" w:space="0" w:color="auto"/>
            </w:tcBorders>
            <w:shd w:val="clear" w:color="000000" w:fill="B4C6E7"/>
            <w:noWrap/>
            <w:hideMark/>
          </w:tcPr>
          <w:p w14:paraId="1D315C4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$1,192</w:t>
            </w:r>
          </w:p>
        </w:tc>
        <w:tc>
          <w:tcPr>
            <w:tcW w:w="1178" w:type="dxa"/>
            <w:tcBorders>
              <w:top w:val="nil"/>
              <w:left w:val="nil"/>
              <w:bottom w:val="single" w:sz="4" w:space="0" w:color="auto"/>
              <w:right w:val="single" w:sz="4" w:space="0" w:color="auto"/>
            </w:tcBorders>
            <w:shd w:val="clear" w:color="000000" w:fill="B4C6E7"/>
            <w:noWrap/>
            <w:hideMark/>
          </w:tcPr>
          <w:p w14:paraId="09ACC1B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$29,510</w:t>
            </w:r>
          </w:p>
        </w:tc>
        <w:tc>
          <w:tcPr>
            <w:tcW w:w="961" w:type="dxa"/>
            <w:tcBorders>
              <w:top w:val="nil"/>
              <w:left w:val="nil"/>
              <w:bottom w:val="single" w:sz="4" w:space="0" w:color="auto"/>
              <w:right w:val="single" w:sz="4" w:space="0" w:color="auto"/>
            </w:tcBorders>
            <w:shd w:val="clear" w:color="000000" w:fill="B4C6E7"/>
            <w:noWrap/>
            <w:hideMark/>
          </w:tcPr>
          <w:p w14:paraId="43915C3B" w14:textId="77777777" w:rsidR="00077C1D" w:rsidRPr="008755BE" w:rsidRDefault="00077C1D" w:rsidP="00077C1D">
            <w:pPr>
              <w:spacing w:after="0" w:line="240" w:lineRule="auto"/>
              <w:jc w:val="center"/>
              <w:rPr>
                <w:color w:val="800000"/>
                <w:u w:val="single"/>
              </w:rPr>
            </w:pPr>
            <w:ins w:id="1989" w:author="Bagha, Harish@Waterboards" w:date="2020-07-01T08:43:00Z">
              <w:r w:rsidRPr="008755BE">
                <w:rPr>
                  <w:rFonts w:eastAsia="Times New Roman" w:cs="Arial"/>
                  <w:color w:val="800000"/>
                  <w:szCs w:val="24"/>
                  <w:u w:val="single"/>
                </w:rPr>
                <w:t>4.</w:t>
              </w:r>
            </w:ins>
            <w:r w:rsidRPr="008755BE">
              <w:rPr>
                <w:color w:val="800000"/>
                <w:u w:val="single"/>
              </w:rPr>
              <w:t>0</w:t>
            </w:r>
            <w:ins w:id="1990" w:author="Bagha, Harish@Waterboards" w:date="2020-07-01T08:43:00Z">
              <w:r w:rsidRPr="008755BE">
                <w:rPr>
                  <w:rFonts w:eastAsia="Times New Roman" w:cs="Arial"/>
                  <w:color w:val="800000"/>
                  <w:szCs w:val="24"/>
                  <w:u w:val="single"/>
                </w:rPr>
                <w:t>%</w:t>
              </w:r>
            </w:ins>
          </w:p>
        </w:tc>
        <w:tc>
          <w:tcPr>
            <w:tcW w:w="1215" w:type="dxa"/>
            <w:tcBorders>
              <w:top w:val="nil"/>
              <w:left w:val="nil"/>
              <w:bottom w:val="single" w:sz="4" w:space="0" w:color="auto"/>
              <w:right w:val="single" w:sz="4" w:space="0" w:color="auto"/>
            </w:tcBorders>
            <w:shd w:val="clear" w:color="000000" w:fill="B4C6E7"/>
            <w:noWrap/>
            <w:hideMark/>
          </w:tcPr>
          <w:p w14:paraId="3A8C24D7" w14:textId="6F9958BB" w:rsidR="00077C1D" w:rsidRPr="008755BE" w:rsidRDefault="009D53B1" w:rsidP="00077C1D">
            <w:pPr>
              <w:spacing w:after="0" w:line="240" w:lineRule="auto"/>
              <w:jc w:val="center"/>
              <w:rPr>
                <w:color w:val="800000"/>
                <w:u w:val="single"/>
              </w:rPr>
            </w:pPr>
            <w:del w:id="1991" w:author="Bagha, Harish@Waterboards" w:date="2020-07-01T08:43:00Z">
              <w:r w:rsidRPr="008755BE">
                <w:rPr>
                  <w:rFonts w:eastAsia="Times New Roman" w:cs="Arial"/>
                  <w:color w:val="800000"/>
                  <w:sz w:val="20"/>
                  <w:szCs w:val="20"/>
                  <w:u w:val="single"/>
                </w:rPr>
                <w:delText>560</w:delText>
              </w:r>
            </w:del>
            <w:ins w:id="1992" w:author="Bagha, Harish@Waterboards" w:date="2020-07-01T08:43:00Z">
              <w:r w:rsidR="00077C1D" w:rsidRPr="008755BE">
                <w:rPr>
                  <w:rFonts w:eastAsia="Times New Roman" w:cs="Arial"/>
                  <w:color w:val="800000"/>
                  <w:szCs w:val="24"/>
                  <w:u w:val="single"/>
                </w:rPr>
                <w:t>Yes</w:t>
              </w:r>
            </w:ins>
          </w:p>
        </w:tc>
      </w:tr>
      <w:tr w:rsidR="00651065" w:rsidRPr="00B441DB" w14:paraId="4738E26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675FDCA" w14:textId="68EE028E" w:rsidR="00077C1D" w:rsidRPr="001C74D7" w:rsidRDefault="00077C1D" w:rsidP="00077C1D">
            <w:pPr>
              <w:spacing w:after="0" w:line="240" w:lineRule="auto"/>
              <w:jc w:val="center"/>
            </w:pPr>
            <w:moveToRangeStart w:id="1993" w:author="Bagha, Harish@Waterboards" w:date="2020-07-01T08:43:00Z" w:name="move44485736"/>
            <w:moveTo w:id="1994" w:author="Bagha, Harish@Waterboards" w:date="2020-07-01T08:43:00Z">
              <w:r w:rsidRPr="001C74D7">
                <w:t>CA3900558</w:t>
              </w:r>
            </w:moveTo>
            <w:moveFromRangeStart w:id="1995" w:author="Bagha, Harish@Waterboards" w:date="2020-07-01T08:43:00Z" w:name="move44485731"/>
            <w:moveToRangeEnd w:id="1993"/>
            <w:moveFrom w:id="1996" w:author="Bagha, Harish@Waterboards" w:date="2020-07-01T08:43:00Z">
              <w:r w:rsidRPr="001C74D7">
                <w:t>CA3710047</w:t>
              </w:r>
            </w:moveFrom>
            <w:moveFromRangeEnd w:id="1995"/>
          </w:p>
        </w:tc>
        <w:tc>
          <w:tcPr>
            <w:tcW w:w="4081" w:type="dxa"/>
            <w:tcBorders>
              <w:top w:val="nil"/>
              <w:left w:val="nil"/>
              <w:bottom w:val="single" w:sz="4" w:space="0" w:color="auto"/>
              <w:right w:val="single" w:sz="4" w:space="0" w:color="auto"/>
            </w:tcBorders>
            <w:shd w:val="clear" w:color="000000" w:fill="B4C6E7"/>
            <w:noWrap/>
            <w:hideMark/>
          </w:tcPr>
          <w:p w14:paraId="27962273" w14:textId="0DE4EEE9" w:rsidR="00077C1D" w:rsidRPr="001C74D7" w:rsidRDefault="00077C1D" w:rsidP="00077C1D">
            <w:pPr>
              <w:spacing w:after="0" w:line="240" w:lineRule="auto"/>
              <w:jc w:val="center"/>
            </w:pPr>
            <w:moveToRangeStart w:id="1997" w:author="Bagha, Harish@Waterboards" w:date="2020-07-01T08:43:00Z" w:name="move44485737"/>
            <w:moveTo w:id="1998" w:author="Bagha, Harish@Waterboards" w:date="2020-07-01T08:43:00Z">
              <w:r w:rsidRPr="001C74D7">
                <w:t>RANCHO SAN JOAQUIN WATER SYS</w:t>
              </w:r>
            </w:moveTo>
            <w:moveFromRangeStart w:id="1999" w:author="Bagha, Harish@Waterboards" w:date="2020-07-01T08:43:00Z" w:name="move44485732"/>
            <w:moveToRangeEnd w:id="1997"/>
            <w:moveFrom w:id="2000" w:author="Bagha, Harish@Waterboards" w:date="2020-07-01T08:43:00Z">
              <w:r w:rsidRPr="001C74D7">
                <w:t>CAMPO HILLS-COUNTY PUBLIC WORKS WASTEWTR</w:t>
              </w:r>
            </w:moveFrom>
            <w:moveFromRangeEnd w:id="1999"/>
          </w:p>
        </w:tc>
        <w:tc>
          <w:tcPr>
            <w:tcW w:w="1910" w:type="dxa"/>
            <w:tcBorders>
              <w:top w:val="nil"/>
              <w:left w:val="nil"/>
              <w:bottom w:val="single" w:sz="4" w:space="0" w:color="auto"/>
              <w:right w:val="single" w:sz="4" w:space="0" w:color="auto"/>
            </w:tcBorders>
            <w:shd w:val="clear" w:color="000000" w:fill="B4C6E7"/>
            <w:noWrap/>
            <w:hideMark/>
          </w:tcPr>
          <w:p w14:paraId="45B45731" w14:textId="22AE14A6" w:rsidR="00077C1D" w:rsidRPr="001C74D7" w:rsidRDefault="00077C1D" w:rsidP="00077C1D">
            <w:pPr>
              <w:spacing w:after="0" w:line="240" w:lineRule="auto"/>
              <w:jc w:val="center"/>
              <w:rPr>
                <w:color w:val="000000"/>
              </w:rPr>
            </w:pPr>
            <w:r w:rsidRPr="001C74D7">
              <w:rPr>
                <w:color w:val="000000"/>
              </w:rPr>
              <w:t xml:space="preserve">SAN </w:t>
            </w:r>
            <w:del w:id="2001" w:author="Bagha, Harish@Waterboards" w:date="2020-07-01T08:43:00Z">
              <w:r w:rsidR="009D53B1" w:rsidRPr="00AB704F">
                <w:rPr>
                  <w:rFonts w:eastAsia="Times New Roman" w:cs="Arial"/>
                  <w:sz w:val="20"/>
                  <w:szCs w:val="20"/>
                </w:rPr>
                <w:delText>DIEGO</w:delText>
              </w:r>
            </w:del>
            <w:ins w:id="2002" w:author="Bagha, Harish@Waterboards" w:date="2020-07-01T08:43:00Z">
              <w:r w:rsidRPr="00B441DB">
                <w:rPr>
                  <w:rFonts w:eastAsia="Times New Roman" w:cs="Arial"/>
                  <w:color w:val="000000"/>
                  <w:szCs w:val="24"/>
                </w:rPr>
                <w:t>JOAQUIN</w:t>
              </w:r>
            </w:ins>
          </w:p>
        </w:tc>
        <w:tc>
          <w:tcPr>
            <w:tcW w:w="1670" w:type="dxa"/>
            <w:tcBorders>
              <w:top w:val="nil"/>
              <w:left w:val="nil"/>
              <w:bottom w:val="single" w:sz="4" w:space="0" w:color="auto"/>
              <w:right w:val="single" w:sz="4" w:space="0" w:color="auto"/>
            </w:tcBorders>
            <w:shd w:val="clear" w:color="000000" w:fill="B4C6E7"/>
            <w:noWrap/>
            <w:hideMark/>
          </w:tcPr>
          <w:p w14:paraId="3281BC3B" w14:textId="0B5ADA08" w:rsidR="00077C1D" w:rsidRPr="001C74D7" w:rsidRDefault="009D53B1" w:rsidP="00077C1D">
            <w:pPr>
              <w:spacing w:after="0" w:line="240" w:lineRule="auto"/>
              <w:jc w:val="center"/>
              <w:rPr>
                <w:color w:val="000000"/>
              </w:rPr>
            </w:pPr>
            <w:del w:id="2003" w:author="Bagha, Harish@Waterboards" w:date="2020-07-01T08:43:00Z">
              <w:r w:rsidRPr="00AB704F">
                <w:rPr>
                  <w:rFonts w:eastAsia="Times New Roman" w:cs="Arial"/>
                  <w:sz w:val="20"/>
                  <w:szCs w:val="20"/>
                </w:rPr>
                <w:delText>926</w:delText>
              </w:r>
            </w:del>
            <w:ins w:id="2004" w:author="Bagha, Harish@Waterboards" w:date="2020-07-01T08:43:00Z">
              <w:r w:rsidR="00077C1D" w:rsidRPr="00B441DB">
                <w:rPr>
                  <w:rFonts w:eastAsia="Times New Roman" w:cs="Arial"/>
                  <w:color w:val="000000"/>
                  <w:szCs w:val="24"/>
                </w:rPr>
                <w:t>51</w:t>
              </w:r>
            </w:ins>
          </w:p>
        </w:tc>
        <w:tc>
          <w:tcPr>
            <w:tcW w:w="961" w:type="dxa"/>
            <w:tcBorders>
              <w:top w:val="nil"/>
              <w:left w:val="nil"/>
              <w:bottom w:val="single" w:sz="4" w:space="0" w:color="auto"/>
              <w:right w:val="single" w:sz="4" w:space="0" w:color="auto"/>
            </w:tcBorders>
            <w:shd w:val="clear" w:color="000000" w:fill="B4C6E7"/>
            <w:noWrap/>
            <w:hideMark/>
          </w:tcPr>
          <w:p w14:paraId="361EFD93" w14:textId="376B2173" w:rsidR="00077C1D" w:rsidRPr="001C74D7" w:rsidRDefault="009D53B1" w:rsidP="00077C1D">
            <w:pPr>
              <w:spacing w:after="0" w:line="240" w:lineRule="auto"/>
              <w:jc w:val="center"/>
              <w:rPr>
                <w:color w:val="000000"/>
              </w:rPr>
            </w:pPr>
            <w:del w:id="2005" w:author="Bagha, Harish@Waterboards" w:date="2020-07-01T08:43:00Z">
              <w:r w:rsidRPr="00AB704F">
                <w:rPr>
                  <w:rFonts w:eastAsia="Times New Roman" w:cs="Arial"/>
                  <w:sz w:val="20"/>
                  <w:szCs w:val="20"/>
                </w:rPr>
                <w:delText>2630</w:delText>
              </w:r>
            </w:del>
            <w:ins w:id="2006" w:author="Bagha, Harish@Waterboards" w:date="2020-07-01T08:43:00Z">
              <w:r w:rsidR="00077C1D" w:rsidRPr="00B441DB">
                <w:rPr>
                  <w:rFonts w:eastAsia="Times New Roman" w:cs="Arial"/>
                  <w:color w:val="000000"/>
                  <w:szCs w:val="24"/>
                </w:rPr>
                <w:t>141</w:t>
              </w:r>
            </w:ins>
          </w:p>
        </w:tc>
        <w:tc>
          <w:tcPr>
            <w:tcW w:w="1106" w:type="dxa"/>
            <w:tcBorders>
              <w:top w:val="nil"/>
              <w:left w:val="nil"/>
              <w:bottom w:val="single" w:sz="4" w:space="0" w:color="auto"/>
              <w:right w:val="single" w:sz="4" w:space="0" w:color="auto"/>
            </w:tcBorders>
            <w:shd w:val="clear" w:color="000000" w:fill="B4C6E7"/>
            <w:noWrap/>
            <w:hideMark/>
          </w:tcPr>
          <w:p w14:paraId="5DF2B79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$1,332</w:t>
            </w:r>
          </w:p>
        </w:tc>
        <w:tc>
          <w:tcPr>
            <w:tcW w:w="1178" w:type="dxa"/>
            <w:tcBorders>
              <w:top w:val="nil"/>
              <w:left w:val="nil"/>
              <w:bottom w:val="single" w:sz="4" w:space="0" w:color="auto"/>
              <w:right w:val="single" w:sz="4" w:space="0" w:color="auto"/>
            </w:tcBorders>
            <w:shd w:val="clear" w:color="000000" w:fill="B4C6E7"/>
            <w:noWrap/>
            <w:hideMark/>
          </w:tcPr>
          <w:p w14:paraId="4379BE6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$33,338</w:t>
            </w:r>
          </w:p>
        </w:tc>
        <w:tc>
          <w:tcPr>
            <w:tcW w:w="961" w:type="dxa"/>
            <w:tcBorders>
              <w:top w:val="nil"/>
              <w:left w:val="nil"/>
              <w:bottom w:val="single" w:sz="4" w:space="0" w:color="auto"/>
              <w:right w:val="single" w:sz="4" w:space="0" w:color="auto"/>
            </w:tcBorders>
            <w:shd w:val="clear" w:color="000000" w:fill="B4C6E7"/>
            <w:noWrap/>
            <w:hideMark/>
          </w:tcPr>
          <w:p w14:paraId="308A1EC8"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4.0%</w:t>
            </w:r>
          </w:p>
        </w:tc>
        <w:tc>
          <w:tcPr>
            <w:tcW w:w="1215" w:type="dxa"/>
            <w:tcBorders>
              <w:top w:val="nil"/>
              <w:left w:val="nil"/>
              <w:bottom w:val="single" w:sz="4" w:space="0" w:color="auto"/>
              <w:right w:val="single" w:sz="4" w:space="0" w:color="auto"/>
            </w:tcBorders>
            <w:shd w:val="clear" w:color="000000" w:fill="B4C6E7"/>
            <w:noWrap/>
            <w:hideMark/>
          </w:tcPr>
          <w:p w14:paraId="3DCB9C5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30E1EF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C53A4B2" w14:textId="0AB198DC" w:rsidR="00077C1D" w:rsidRPr="001C74D7" w:rsidRDefault="00077C1D" w:rsidP="00077C1D">
            <w:pPr>
              <w:spacing w:after="0" w:line="240" w:lineRule="auto"/>
              <w:jc w:val="center"/>
            </w:pPr>
            <w:moveToRangeStart w:id="2007" w:author="Bagha, Harish@Waterboards" w:date="2020-07-01T08:43:00Z" w:name="move44485738"/>
            <w:moveTo w:id="2008" w:author="Bagha, Harish@Waterboards" w:date="2020-07-01T08:43:00Z">
              <w:r w:rsidRPr="001C74D7">
                <w:t>CA3900563</w:t>
              </w:r>
            </w:moveTo>
            <w:moveFromRangeStart w:id="2009" w:author="Bagha, Harish@Waterboards" w:date="2020-07-01T08:43:00Z" w:name="move44485734"/>
            <w:moveToRangeEnd w:id="2007"/>
            <w:moveFrom w:id="2010" w:author="Bagha, Harish@Waterboards" w:date="2020-07-01T08:43:00Z">
              <w:r w:rsidRPr="001C74D7">
                <w:t>CA3810702</w:t>
              </w:r>
            </w:moveFrom>
            <w:moveFromRangeEnd w:id="2009"/>
          </w:p>
        </w:tc>
        <w:tc>
          <w:tcPr>
            <w:tcW w:w="4081" w:type="dxa"/>
            <w:tcBorders>
              <w:top w:val="nil"/>
              <w:left w:val="nil"/>
              <w:bottom w:val="single" w:sz="4" w:space="0" w:color="auto"/>
              <w:right w:val="single" w:sz="4" w:space="0" w:color="auto"/>
            </w:tcBorders>
            <w:shd w:val="clear" w:color="000000" w:fill="B4C6E7"/>
            <w:noWrap/>
            <w:hideMark/>
          </w:tcPr>
          <w:p w14:paraId="5FE241D7" w14:textId="24511897" w:rsidR="00077C1D" w:rsidRPr="001C74D7" w:rsidRDefault="00077C1D" w:rsidP="00077C1D">
            <w:pPr>
              <w:spacing w:after="0" w:line="240" w:lineRule="auto"/>
              <w:jc w:val="center"/>
            </w:pPr>
            <w:moveToRangeStart w:id="2011" w:author="Bagha, Harish@Waterboards" w:date="2020-07-01T08:43:00Z" w:name="move44485739"/>
            <w:moveTo w:id="2012" w:author="Bagha, Harish@Waterboards" w:date="2020-07-01T08:43:00Z">
              <w:r w:rsidRPr="001C74D7">
                <w:t>GAYLA MANOR PWS</w:t>
              </w:r>
            </w:moveTo>
            <w:moveFromRangeStart w:id="2013" w:author="Bagha, Harish@Waterboards" w:date="2020-07-01T08:43:00Z" w:name="move44485735"/>
            <w:moveToRangeEnd w:id="2011"/>
            <w:moveFrom w:id="2014" w:author="Bagha, Harish@Waterboards" w:date="2020-07-01T08:43:00Z">
              <w:r w:rsidRPr="001C74D7">
                <w:t>TREASURE ISLAND</w:t>
              </w:r>
            </w:moveFrom>
            <w:moveFromRangeEnd w:id="2013"/>
          </w:p>
        </w:tc>
        <w:tc>
          <w:tcPr>
            <w:tcW w:w="1910" w:type="dxa"/>
            <w:tcBorders>
              <w:top w:val="nil"/>
              <w:left w:val="nil"/>
              <w:bottom w:val="single" w:sz="4" w:space="0" w:color="auto"/>
              <w:right w:val="single" w:sz="4" w:space="0" w:color="auto"/>
            </w:tcBorders>
            <w:shd w:val="clear" w:color="000000" w:fill="B4C6E7"/>
            <w:noWrap/>
            <w:hideMark/>
          </w:tcPr>
          <w:p w14:paraId="0604B4A5" w14:textId="56292E0C" w:rsidR="00077C1D" w:rsidRPr="001C74D7" w:rsidRDefault="00077C1D" w:rsidP="00077C1D">
            <w:pPr>
              <w:spacing w:after="0" w:line="240" w:lineRule="auto"/>
              <w:jc w:val="center"/>
              <w:rPr>
                <w:color w:val="000000"/>
              </w:rPr>
            </w:pPr>
            <w:r w:rsidRPr="001C74D7">
              <w:rPr>
                <w:color w:val="000000"/>
              </w:rPr>
              <w:t xml:space="preserve">SAN </w:t>
            </w:r>
            <w:del w:id="2015" w:author="Bagha, Harish@Waterboards" w:date="2020-07-01T08:43:00Z">
              <w:r w:rsidR="009D53B1" w:rsidRPr="00AB704F">
                <w:rPr>
                  <w:rFonts w:eastAsia="Times New Roman" w:cs="Arial"/>
                  <w:sz w:val="20"/>
                  <w:szCs w:val="20"/>
                </w:rPr>
                <w:delText>FRANCISCO</w:delText>
              </w:r>
            </w:del>
            <w:ins w:id="2016" w:author="Bagha, Harish@Waterboards" w:date="2020-07-01T08:43:00Z">
              <w:r w:rsidRPr="00B441DB">
                <w:rPr>
                  <w:rFonts w:eastAsia="Times New Roman" w:cs="Arial"/>
                  <w:color w:val="000000"/>
                  <w:szCs w:val="24"/>
                </w:rPr>
                <w:t>JOAQUIN</w:t>
              </w:r>
            </w:ins>
          </w:p>
        </w:tc>
        <w:tc>
          <w:tcPr>
            <w:tcW w:w="1670" w:type="dxa"/>
            <w:tcBorders>
              <w:top w:val="nil"/>
              <w:left w:val="nil"/>
              <w:bottom w:val="single" w:sz="4" w:space="0" w:color="auto"/>
              <w:right w:val="single" w:sz="4" w:space="0" w:color="auto"/>
            </w:tcBorders>
            <w:shd w:val="clear" w:color="000000" w:fill="B4C6E7"/>
            <w:noWrap/>
            <w:hideMark/>
          </w:tcPr>
          <w:p w14:paraId="7D92C1C1" w14:textId="04D8705C" w:rsidR="00077C1D" w:rsidRPr="001C74D7" w:rsidRDefault="009D53B1" w:rsidP="00077C1D">
            <w:pPr>
              <w:spacing w:after="0" w:line="240" w:lineRule="auto"/>
              <w:jc w:val="center"/>
              <w:rPr>
                <w:color w:val="000000"/>
              </w:rPr>
            </w:pPr>
            <w:del w:id="2017" w:author="Bagha, Harish@Waterboards" w:date="2020-07-01T08:43:00Z">
              <w:r w:rsidRPr="00AB704F">
                <w:rPr>
                  <w:rFonts w:eastAsia="Times New Roman" w:cs="Arial"/>
                  <w:sz w:val="20"/>
                  <w:szCs w:val="20"/>
                </w:rPr>
                <w:delText>1631</w:delText>
              </w:r>
            </w:del>
            <w:ins w:id="2018" w:author="Bagha, Harish@Waterboards" w:date="2020-07-01T08:43:00Z">
              <w:r w:rsidR="00077C1D" w:rsidRPr="00B441DB">
                <w:rPr>
                  <w:rFonts w:eastAsia="Times New Roman" w:cs="Arial"/>
                  <w:color w:val="000000"/>
                  <w:szCs w:val="24"/>
                </w:rPr>
                <w:t>54</w:t>
              </w:r>
            </w:ins>
          </w:p>
        </w:tc>
        <w:tc>
          <w:tcPr>
            <w:tcW w:w="961" w:type="dxa"/>
            <w:tcBorders>
              <w:top w:val="nil"/>
              <w:left w:val="nil"/>
              <w:bottom w:val="single" w:sz="4" w:space="0" w:color="auto"/>
              <w:right w:val="single" w:sz="4" w:space="0" w:color="auto"/>
            </w:tcBorders>
            <w:shd w:val="clear" w:color="000000" w:fill="B4C6E7"/>
            <w:noWrap/>
            <w:hideMark/>
          </w:tcPr>
          <w:p w14:paraId="02200293" w14:textId="7E5B1F68" w:rsidR="00077C1D" w:rsidRPr="001C74D7" w:rsidRDefault="009D53B1" w:rsidP="00077C1D">
            <w:pPr>
              <w:spacing w:after="0" w:line="240" w:lineRule="auto"/>
              <w:jc w:val="center"/>
              <w:rPr>
                <w:color w:val="000000"/>
              </w:rPr>
            </w:pPr>
            <w:del w:id="2019" w:author="Bagha, Harish@Waterboards" w:date="2020-07-01T08:43:00Z">
              <w:r w:rsidRPr="00AB704F">
                <w:rPr>
                  <w:rFonts w:eastAsia="Times New Roman" w:cs="Arial"/>
                  <w:sz w:val="20"/>
                  <w:szCs w:val="20"/>
                </w:rPr>
                <w:delText>923</w:delText>
              </w:r>
            </w:del>
            <w:ins w:id="2020" w:author="Bagha, Harish@Waterboards" w:date="2020-07-01T08:43:00Z">
              <w:r w:rsidR="00077C1D" w:rsidRPr="00B441DB">
                <w:rPr>
                  <w:rFonts w:eastAsia="Times New Roman" w:cs="Arial"/>
                  <w:color w:val="000000"/>
                  <w:szCs w:val="24"/>
                </w:rPr>
                <w:t>146</w:t>
              </w:r>
            </w:ins>
          </w:p>
        </w:tc>
        <w:tc>
          <w:tcPr>
            <w:tcW w:w="1106" w:type="dxa"/>
            <w:tcBorders>
              <w:top w:val="nil"/>
              <w:left w:val="nil"/>
              <w:bottom w:val="single" w:sz="4" w:space="0" w:color="auto"/>
              <w:right w:val="single" w:sz="4" w:space="0" w:color="auto"/>
            </w:tcBorders>
            <w:shd w:val="clear" w:color="000000" w:fill="B4C6E7"/>
            <w:noWrap/>
            <w:hideMark/>
          </w:tcPr>
          <w:p w14:paraId="210F85D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$1,044</w:t>
            </w:r>
          </w:p>
        </w:tc>
        <w:tc>
          <w:tcPr>
            <w:tcW w:w="1178" w:type="dxa"/>
            <w:tcBorders>
              <w:top w:val="nil"/>
              <w:left w:val="nil"/>
              <w:bottom w:val="single" w:sz="4" w:space="0" w:color="auto"/>
              <w:right w:val="single" w:sz="4" w:space="0" w:color="auto"/>
            </w:tcBorders>
            <w:shd w:val="clear" w:color="000000" w:fill="B4C6E7"/>
            <w:noWrap/>
            <w:hideMark/>
          </w:tcPr>
          <w:p w14:paraId="6B8D502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$41,667</w:t>
            </w:r>
          </w:p>
        </w:tc>
        <w:tc>
          <w:tcPr>
            <w:tcW w:w="961" w:type="dxa"/>
            <w:tcBorders>
              <w:top w:val="nil"/>
              <w:left w:val="nil"/>
              <w:bottom w:val="single" w:sz="4" w:space="0" w:color="auto"/>
              <w:right w:val="single" w:sz="4" w:space="0" w:color="auto"/>
            </w:tcBorders>
            <w:shd w:val="clear" w:color="000000" w:fill="B4C6E7"/>
            <w:noWrap/>
            <w:hideMark/>
          </w:tcPr>
          <w:p w14:paraId="274A00D4"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2.5%</w:t>
            </w:r>
          </w:p>
        </w:tc>
        <w:tc>
          <w:tcPr>
            <w:tcW w:w="1215" w:type="dxa"/>
            <w:tcBorders>
              <w:top w:val="nil"/>
              <w:left w:val="nil"/>
              <w:bottom w:val="single" w:sz="4" w:space="0" w:color="auto"/>
              <w:right w:val="single" w:sz="4" w:space="0" w:color="auto"/>
            </w:tcBorders>
            <w:shd w:val="clear" w:color="000000" w:fill="B4C6E7"/>
            <w:noWrap/>
            <w:hideMark/>
          </w:tcPr>
          <w:p w14:paraId="5D0E924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41F828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1FC67832" w14:textId="27D57279" w:rsidR="00077C1D" w:rsidRPr="001C74D7" w:rsidRDefault="00077C1D" w:rsidP="00077C1D">
            <w:pPr>
              <w:spacing w:after="0" w:line="240" w:lineRule="auto"/>
              <w:jc w:val="center"/>
            </w:pPr>
            <w:moveToRangeStart w:id="2021" w:author="Bagha, Harish@Waterboards" w:date="2020-07-01T08:43:00Z" w:name="move44485740"/>
            <w:moveTo w:id="2022" w:author="Bagha, Harish@Waterboards" w:date="2020-07-01T08:43:00Z">
              <w:r w:rsidRPr="001C74D7">
                <w:t>CA3901113</w:t>
              </w:r>
            </w:moveTo>
            <w:moveFromRangeStart w:id="2023" w:author="Bagha, Harish@Waterboards" w:date="2020-07-01T08:43:00Z" w:name="move44485736"/>
            <w:moveToRangeEnd w:id="2021"/>
            <w:moveFrom w:id="2024" w:author="Bagha, Harish@Waterboards" w:date="2020-07-01T08:43:00Z">
              <w:r w:rsidRPr="001C74D7">
                <w:t>CA3900558</w:t>
              </w:r>
            </w:moveFrom>
            <w:moveFromRangeEnd w:id="2023"/>
          </w:p>
        </w:tc>
        <w:tc>
          <w:tcPr>
            <w:tcW w:w="4081" w:type="dxa"/>
            <w:tcBorders>
              <w:top w:val="nil"/>
              <w:left w:val="nil"/>
              <w:bottom w:val="single" w:sz="4" w:space="0" w:color="auto"/>
              <w:right w:val="single" w:sz="4" w:space="0" w:color="auto"/>
            </w:tcBorders>
            <w:shd w:val="clear" w:color="000000" w:fill="B4C6E7"/>
            <w:noWrap/>
            <w:hideMark/>
          </w:tcPr>
          <w:p w14:paraId="1BFDCBD1" w14:textId="4FA8274A" w:rsidR="00077C1D" w:rsidRPr="001C74D7" w:rsidRDefault="00077C1D" w:rsidP="00077C1D">
            <w:pPr>
              <w:spacing w:after="0" w:line="240" w:lineRule="auto"/>
              <w:jc w:val="center"/>
            </w:pPr>
            <w:moveToRangeStart w:id="2025" w:author="Bagha, Harish@Waterboards" w:date="2020-07-01T08:43:00Z" w:name="move44485741"/>
            <w:moveTo w:id="2026" w:author="Bagha, Harish@Waterboards" w:date="2020-07-01T08:43:00Z">
              <w:r w:rsidRPr="001C74D7">
                <w:t>WALNUT ACRES</w:t>
              </w:r>
            </w:moveTo>
            <w:moveFromRangeStart w:id="2027" w:author="Bagha, Harish@Waterboards" w:date="2020-07-01T08:43:00Z" w:name="move44485737"/>
            <w:moveToRangeEnd w:id="2025"/>
            <w:moveFrom w:id="2028" w:author="Bagha, Harish@Waterboards" w:date="2020-07-01T08:43:00Z">
              <w:r w:rsidRPr="001C74D7">
                <w:t>RANCHO SAN JOAQUIN WATER SYS</w:t>
              </w:r>
            </w:moveFrom>
            <w:moveFromRangeEnd w:id="2027"/>
          </w:p>
        </w:tc>
        <w:tc>
          <w:tcPr>
            <w:tcW w:w="1910" w:type="dxa"/>
            <w:tcBorders>
              <w:top w:val="nil"/>
              <w:left w:val="nil"/>
              <w:bottom w:val="single" w:sz="4" w:space="0" w:color="auto"/>
              <w:right w:val="single" w:sz="4" w:space="0" w:color="auto"/>
            </w:tcBorders>
            <w:shd w:val="clear" w:color="000000" w:fill="B4C6E7"/>
            <w:noWrap/>
            <w:hideMark/>
          </w:tcPr>
          <w:p w14:paraId="7280C67F" w14:textId="77777777" w:rsidR="00077C1D" w:rsidRPr="001C74D7" w:rsidRDefault="00077C1D" w:rsidP="00077C1D">
            <w:pPr>
              <w:spacing w:after="0" w:line="240" w:lineRule="auto"/>
              <w:jc w:val="center"/>
              <w:rPr>
                <w:color w:val="000000"/>
              </w:rPr>
            </w:pPr>
            <w:r w:rsidRPr="001C74D7">
              <w:rPr>
                <w:color w:val="000000"/>
              </w:rPr>
              <w:t>SAN JOAQUIN</w:t>
            </w:r>
          </w:p>
        </w:tc>
        <w:tc>
          <w:tcPr>
            <w:tcW w:w="1670" w:type="dxa"/>
            <w:tcBorders>
              <w:top w:val="nil"/>
              <w:left w:val="nil"/>
              <w:bottom w:val="single" w:sz="4" w:space="0" w:color="auto"/>
              <w:right w:val="single" w:sz="4" w:space="0" w:color="auto"/>
            </w:tcBorders>
            <w:shd w:val="clear" w:color="000000" w:fill="B4C6E7"/>
            <w:noWrap/>
            <w:hideMark/>
          </w:tcPr>
          <w:p w14:paraId="514BF178" w14:textId="00F82757" w:rsidR="00077C1D" w:rsidRPr="001C74D7" w:rsidRDefault="009D53B1" w:rsidP="00077C1D">
            <w:pPr>
              <w:spacing w:after="0" w:line="240" w:lineRule="auto"/>
              <w:jc w:val="center"/>
              <w:rPr>
                <w:color w:val="000000"/>
              </w:rPr>
            </w:pPr>
            <w:del w:id="2029" w:author="Bagha, Harish@Waterboards" w:date="2020-07-01T08:43:00Z">
              <w:r w:rsidRPr="00AB704F">
                <w:rPr>
                  <w:rFonts w:eastAsia="Times New Roman" w:cs="Arial"/>
                  <w:sz w:val="20"/>
                  <w:szCs w:val="20"/>
                </w:rPr>
                <w:delText>22</w:delText>
              </w:r>
            </w:del>
            <w:ins w:id="2030" w:author="Bagha, Harish@Waterboards" w:date="2020-07-01T08:43:00Z">
              <w:r w:rsidR="00077C1D" w:rsidRPr="00B441DB">
                <w:rPr>
                  <w:rFonts w:eastAsia="Times New Roman" w:cs="Arial"/>
                  <w:color w:val="000000"/>
                  <w:szCs w:val="24"/>
                </w:rPr>
                <w:t>30</w:t>
              </w:r>
            </w:ins>
          </w:p>
        </w:tc>
        <w:tc>
          <w:tcPr>
            <w:tcW w:w="961" w:type="dxa"/>
            <w:tcBorders>
              <w:top w:val="nil"/>
              <w:left w:val="nil"/>
              <w:bottom w:val="single" w:sz="4" w:space="0" w:color="auto"/>
              <w:right w:val="single" w:sz="4" w:space="0" w:color="auto"/>
            </w:tcBorders>
            <w:shd w:val="clear" w:color="000000" w:fill="B4C6E7"/>
            <w:noWrap/>
            <w:hideMark/>
          </w:tcPr>
          <w:p w14:paraId="697B61D5" w14:textId="4B09E5D5" w:rsidR="00077C1D" w:rsidRPr="001C74D7" w:rsidRDefault="009D53B1" w:rsidP="00077C1D">
            <w:pPr>
              <w:spacing w:after="0" w:line="240" w:lineRule="auto"/>
              <w:jc w:val="center"/>
              <w:rPr>
                <w:color w:val="000000"/>
              </w:rPr>
            </w:pPr>
            <w:del w:id="2031" w:author="Bagha, Harish@Waterboards" w:date="2020-07-01T08:43:00Z">
              <w:r w:rsidRPr="00AB704F">
                <w:rPr>
                  <w:rFonts w:eastAsia="Times New Roman" w:cs="Arial"/>
                  <w:sz w:val="20"/>
                  <w:szCs w:val="20"/>
                </w:rPr>
                <w:delText>66</w:delText>
              </w:r>
            </w:del>
            <w:ins w:id="2032" w:author="Bagha, Harish@Waterboards" w:date="2020-07-01T08:43:00Z">
              <w:r w:rsidR="00077C1D" w:rsidRPr="00B441DB">
                <w:rPr>
                  <w:rFonts w:eastAsia="Times New Roman" w:cs="Arial"/>
                  <w:color w:val="000000"/>
                  <w:szCs w:val="24"/>
                </w:rPr>
                <w:t>100</w:t>
              </w:r>
            </w:ins>
          </w:p>
        </w:tc>
        <w:tc>
          <w:tcPr>
            <w:tcW w:w="1106" w:type="dxa"/>
            <w:tcBorders>
              <w:top w:val="nil"/>
              <w:left w:val="nil"/>
              <w:bottom w:val="single" w:sz="4" w:space="0" w:color="auto"/>
              <w:right w:val="single" w:sz="4" w:space="0" w:color="auto"/>
            </w:tcBorders>
            <w:shd w:val="clear" w:color="000000" w:fill="B4C6E7"/>
            <w:noWrap/>
            <w:hideMark/>
          </w:tcPr>
          <w:p w14:paraId="3D650F0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$1,056</w:t>
            </w:r>
          </w:p>
        </w:tc>
        <w:tc>
          <w:tcPr>
            <w:tcW w:w="1178" w:type="dxa"/>
            <w:tcBorders>
              <w:top w:val="nil"/>
              <w:left w:val="nil"/>
              <w:bottom w:val="single" w:sz="4" w:space="0" w:color="auto"/>
              <w:right w:val="single" w:sz="4" w:space="0" w:color="auto"/>
            </w:tcBorders>
            <w:shd w:val="clear" w:color="000000" w:fill="B4C6E7"/>
            <w:noWrap/>
            <w:hideMark/>
          </w:tcPr>
          <w:p w14:paraId="68FE79E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$28,295</w:t>
            </w:r>
          </w:p>
        </w:tc>
        <w:tc>
          <w:tcPr>
            <w:tcW w:w="961" w:type="dxa"/>
            <w:tcBorders>
              <w:top w:val="nil"/>
              <w:left w:val="nil"/>
              <w:bottom w:val="single" w:sz="4" w:space="0" w:color="auto"/>
              <w:right w:val="single" w:sz="4" w:space="0" w:color="auto"/>
            </w:tcBorders>
            <w:shd w:val="clear" w:color="000000" w:fill="B4C6E7"/>
            <w:noWrap/>
            <w:hideMark/>
          </w:tcPr>
          <w:p w14:paraId="05975E26"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3.7%</w:t>
            </w:r>
          </w:p>
        </w:tc>
        <w:tc>
          <w:tcPr>
            <w:tcW w:w="1215" w:type="dxa"/>
            <w:tcBorders>
              <w:top w:val="nil"/>
              <w:left w:val="nil"/>
              <w:bottom w:val="single" w:sz="4" w:space="0" w:color="auto"/>
              <w:right w:val="single" w:sz="4" w:space="0" w:color="auto"/>
            </w:tcBorders>
            <w:shd w:val="clear" w:color="000000" w:fill="B4C6E7"/>
            <w:noWrap/>
            <w:hideMark/>
          </w:tcPr>
          <w:p w14:paraId="1B03995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E19810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7DED3D9" w14:textId="239735D3" w:rsidR="00077C1D" w:rsidRPr="001C74D7" w:rsidRDefault="00077C1D" w:rsidP="00077C1D">
            <w:pPr>
              <w:spacing w:after="0" w:line="240" w:lineRule="auto"/>
              <w:jc w:val="center"/>
            </w:pPr>
            <w:moveToRangeStart w:id="2033" w:author="Bagha, Harish@Waterboards" w:date="2020-07-01T08:43:00Z" w:name="move44485742"/>
            <w:moveTo w:id="2034" w:author="Bagha, Harish@Waterboards" w:date="2020-07-01T08:43:00Z">
              <w:r w:rsidRPr="001C74D7">
                <w:t>CA3910009</w:t>
              </w:r>
            </w:moveTo>
            <w:moveFromRangeStart w:id="2035" w:author="Bagha, Harish@Waterboards" w:date="2020-07-01T08:43:00Z" w:name="move44485738"/>
            <w:moveToRangeEnd w:id="2033"/>
            <w:moveFrom w:id="2036" w:author="Bagha, Harish@Waterboards" w:date="2020-07-01T08:43:00Z">
              <w:r w:rsidRPr="001C74D7">
                <w:t>CA3900563</w:t>
              </w:r>
            </w:moveFrom>
            <w:moveFromRangeEnd w:id="2035"/>
          </w:p>
        </w:tc>
        <w:tc>
          <w:tcPr>
            <w:tcW w:w="4081" w:type="dxa"/>
            <w:tcBorders>
              <w:top w:val="nil"/>
              <w:left w:val="nil"/>
              <w:bottom w:val="single" w:sz="4" w:space="0" w:color="auto"/>
              <w:right w:val="single" w:sz="4" w:space="0" w:color="auto"/>
            </w:tcBorders>
            <w:shd w:val="clear" w:color="auto" w:fill="auto"/>
            <w:noWrap/>
            <w:hideMark/>
          </w:tcPr>
          <w:p w14:paraId="3A721A34" w14:textId="355DE91B" w:rsidR="00077C1D" w:rsidRPr="001C74D7" w:rsidRDefault="00077C1D" w:rsidP="00077C1D">
            <w:pPr>
              <w:spacing w:after="0" w:line="240" w:lineRule="auto"/>
              <w:jc w:val="center"/>
            </w:pPr>
            <w:moveToRangeStart w:id="2037" w:author="Bagha, Harish@Waterboards" w:date="2020-07-01T08:43:00Z" w:name="move44485743"/>
            <w:moveTo w:id="2038" w:author="Bagha, Harish@Waterboards" w:date="2020-07-01T08:43:00Z">
              <w:r w:rsidRPr="001C74D7">
                <w:t>SAN JOAQUIN COUNTY - THORNTON</w:t>
              </w:r>
            </w:moveTo>
            <w:moveFromRangeStart w:id="2039" w:author="Bagha, Harish@Waterboards" w:date="2020-07-01T08:43:00Z" w:name="move44485739"/>
            <w:moveToRangeEnd w:id="2037"/>
            <w:moveFrom w:id="2040" w:author="Bagha, Harish@Waterboards" w:date="2020-07-01T08:43:00Z">
              <w:r w:rsidRPr="001C74D7">
                <w:t>GAYLA MANOR PWS</w:t>
              </w:r>
            </w:moveFrom>
            <w:moveFromRangeEnd w:id="2039"/>
          </w:p>
        </w:tc>
        <w:tc>
          <w:tcPr>
            <w:tcW w:w="1910" w:type="dxa"/>
            <w:tcBorders>
              <w:top w:val="nil"/>
              <w:left w:val="nil"/>
              <w:bottom w:val="single" w:sz="4" w:space="0" w:color="auto"/>
              <w:right w:val="single" w:sz="4" w:space="0" w:color="auto"/>
            </w:tcBorders>
            <w:shd w:val="clear" w:color="auto" w:fill="auto"/>
            <w:noWrap/>
            <w:hideMark/>
          </w:tcPr>
          <w:p w14:paraId="466405CC" w14:textId="77777777" w:rsidR="00077C1D" w:rsidRPr="001C74D7" w:rsidRDefault="00077C1D" w:rsidP="00077C1D">
            <w:pPr>
              <w:spacing w:after="0" w:line="240" w:lineRule="auto"/>
              <w:jc w:val="center"/>
              <w:rPr>
                <w:color w:val="000000"/>
              </w:rPr>
            </w:pPr>
            <w:r w:rsidRPr="001C74D7">
              <w:rPr>
                <w:color w:val="000000"/>
              </w:rPr>
              <w:t>SAN JOAQUIN</w:t>
            </w:r>
          </w:p>
        </w:tc>
        <w:tc>
          <w:tcPr>
            <w:tcW w:w="1670" w:type="dxa"/>
            <w:tcBorders>
              <w:top w:val="nil"/>
              <w:left w:val="nil"/>
              <w:bottom w:val="single" w:sz="4" w:space="0" w:color="auto"/>
              <w:right w:val="single" w:sz="4" w:space="0" w:color="auto"/>
            </w:tcBorders>
            <w:shd w:val="clear" w:color="auto" w:fill="auto"/>
            <w:noWrap/>
            <w:hideMark/>
          </w:tcPr>
          <w:p w14:paraId="063F32D6" w14:textId="6EC49223" w:rsidR="00077C1D" w:rsidRPr="001C74D7" w:rsidRDefault="009D53B1" w:rsidP="00077C1D">
            <w:pPr>
              <w:spacing w:after="0" w:line="240" w:lineRule="auto"/>
              <w:jc w:val="center"/>
              <w:rPr>
                <w:color w:val="000000"/>
              </w:rPr>
            </w:pPr>
            <w:del w:id="2041" w:author="Bagha, Harish@Waterboards" w:date="2020-07-01T08:43:00Z">
              <w:r w:rsidRPr="00AB704F">
                <w:rPr>
                  <w:rFonts w:eastAsia="Times New Roman" w:cs="Arial"/>
                  <w:sz w:val="20"/>
                  <w:szCs w:val="20"/>
                </w:rPr>
                <w:delText>33</w:delText>
              </w:r>
            </w:del>
            <w:ins w:id="2042" w:author="Bagha, Harish@Waterboards" w:date="2020-07-01T08:43:00Z">
              <w:r w:rsidR="00077C1D" w:rsidRPr="00B441DB">
                <w:rPr>
                  <w:rFonts w:eastAsia="Times New Roman" w:cs="Arial"/>
                  <w:color w:val="000000"/>
                  <w:szCs w:val="24"/>
                </w:rPr>
                <w:t>292</w:t>
              </w:r>
            </w:ins>
          </w:p>
        </w:tc>
        <w:tc>
          <w:tcPr>
            <w:tcW w:w="961" w:type="dxa"/>
            <w:tcBorders>
              <w:top w:val="nil"/>
              <w:left w:val="nil"/>
              <w:bottom w:val="single" w:sz="4" w:space="0" w:color="auto"/>
              <w:right w:val="single" w:sz="4" w:space="0" w:color="auto"/>
            </w:tcBorders>
            <w:shd w:val="clear" w:color="auto" w:fill="auto"/>
            <w:noWrap/>
            <w:hideMark/>
          </w:tcPr>
          <w:p w14:paraId="418DF969" w14:textId="0627470C" w:rsidR="00077C1D" w:rsidRPr="001C74D7" w:rsidRDefault="009D53B1" w:rsidP="00077C1D">
            <w:pPr>
              <w:spacing w:after="0" w:line="240" w:lineRule="auto"/>
              <w:jc w:val="center"/>
              <w:rPr>
                <w:color w:val="000000"/>
              </w:rPr>
            </w:pPr>
            <w:del w:id="2043" w:author="Bagha, Harish@Waterboards" w:date="2020-07-01T08:43:00Z">
              <w:r w:rsidRPr="00AB704F">
                <w:rPr>
                  <w:rFonts w:eastAsia="Times New Roman" w:cs="Arial"/>
                  <w:sz w:val="20"/>
                  <w:szCs w:val="20"/>
                </w:rPr>
                <w:delText>65</w:delText>
              </w:r>
            </w:del>
            <w:ins w:id="2044" w:author="Bagha, Harish@Waterboards" w:date="2020-07-01T08:43:00Z">
              <w:r w:rsidR="00077C1D" w:rsidRPr="00B441DB">
                <w:rPr>
                  <w:rFonts w:eastAsia="Times New Roman" w:cs="Arial"/>
                  <w:color w:val="000000"/>
                  <w:szCs w:val="24"/>
                </w:rPr>
                <w:t>964</w:t>
              </w:r>
            </w:ins>
          </w:p>
        </w:tc>
        <w:tc>
          <w:tcPr>
            <w:tcW w:w="1106" w:type="dxa"/>
            <w:tcBorders>
              <w:top w:val="nil"/>
              <w:left w:val="nil"/>
              <w:bottom w:val="single" w:sz="4" w:space="0" w:color="auto"/>
              <w:right w:val="single" w:sz="4" w:space="0" w:color="auto"/>
            </w:tcBorders>
            <w:shd w:val="clear" w:color="auto" w:fill="auto"/>
            <w:noWrap/>
            <w:hideMark/>
          </w:tcPr>
          <w:p w14:paraId="7EA5F76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$744</w:t>
            </w:r>
          </w:p>
        </w:tc>
        <w:tc>
          <w:tcPr>
            <w:tcW w:w="1178" w:type="dxa"/>
            <w:tcBorders>
              <w:top w:val="nil"/>
              <w:left w:val="nil"/>
              <w:bottom w:val="single" w:sz="4" w:space="0" w:color="auto"/>
              <w:right w:val="single" w:sz="4" w:space="0" w:color="auto"/>
            </w:tcBorders>
            <w:shd w:val="clear" w:color="auto" w:fill="auto"/>
            <w:noWrap/>
            <w:hideMark/>
          </w:tcPr>
          <w:p w14:paraId="4011F8F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$34,531</w:t>
            </w:r>
          </w:p>
        </w:tc>
        <w:tc>
          <w:tcPr>
            <w:tcW w:w="961" w:type="dxa"/>
            <w:tcBorders>
              <w:top w:val="nil"/>
              <w:left w:val="nil"/>
              <w:bottom w:val="single" w:sz="4" w:space="0" w:color="auto"/>
              <w:right w:val="single" w:sz="4" w:space="0" w:color="auto"/>
            </w:tcBorders>
            <w:shd w:val="clear" w:color="auto" w:fill="auto"/>
            <w:noWrap/>
            <w:hideMark/>
          </w:tcPr>
          <w:p w14:paraId="0C894359"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2.2%</w:t>
            </w:r>
          </w:p>
        </w:tc>
        <w:tc>
          <w:tcPr>
            <w:tcW w:w="1215" w:type="dxa"/>
            <w:tcBorders>
              <w:top w:val="nil"/>
              <w:left w:val="nil"/>
              <w:bottom w:val="single" w:sz="4" w:space="0" w:color="auto"/>
              <w:right w:val="single" w:sz="4" w:space="0" w:color="auto"/>
            </w:tcBorders>
            <w:shd w:val="clear" w:color="auto" w:fill="auto"/>
            <w:noWrap/>
            <w:hideMark/>
          </w:tcPr>
          <w:p w14:paraId="08E96D7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0E734C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37749ED" w14:textId="6863BD74" w:rsidR="00077C1D" w:rsidRPr="001C74D7" w:rsidRDefault="00077C1D" w:rsidP="00077C1D">
            <w:pPr>
              <w:spacing w:after="0" w:line="240" w:lineRule="auto"/>
              <w:jc w:val="center"/>
            </w:pPr>
            <w:moveToRangeStart w:id="2045" w:author="Bagha, Harish@Waterboards" w:date="2020-07-01T08:43:00Z" w:name="move44485744"/>
            <w:moveTo w:id="2046" w:author="Bagha, Harish@Waterboards" w:date="2020-07-01T08:43:00Z">
              <w:r w:rsidRPr="001C74D7">
                <w:t>CA3910022</w:t>
              </w:r>
            </w:moveTo>
            <w:moveFromRangeStart w:id="2047" w:author="Bagha, Harish@Waterboards" w:date="2020-07-01T08:43:00Z" w:name="move44485740"/>
            <w:moveToRangeEnd w:id="2045"/>
            <w:moveFrom w:id="2048" w:author="Bagha, Harish@Waterboards" w:date="2020-07-01T08:43:00Z">
              <w:r w:rsidRPr="001C74D7">
                <w:t>CA3901113</w:t>
              </w:r>
            </w:moveFrom>
            <w:moveFromRangeEnd w:id="2047"/>
          </w:p>
        </w:tc>
        <w:tc>
          <w:tcPr>
            <w:tcW w:w="4081" w:type="dxa"/>
            <w:tcBorders>
              <w:top w:val="nil"/>
              <w:left w:val="nil"/>
              <w:bottom w:val="single" w:sz="4" w:space="0" w:color="auto"/>
              <w:right w:val="single" w:sz="4" w:space="0" w:color="auto"/>
            </w:tcBorders>
            <w:shd w:val="clear" w:color="000000" w:fill="B4C6E7"/>
            <w:noWrap/>
            <w:hideMark/>
          </w:tcPr>
          <w:p w14:paraId="025BCA11" w14:textId="64FCB4DC" w:rsidR="00077C1D" w:rsidRPr="001C74D7" w:rsidRDefault="00077C1D" w:rsidP="00077C1D">
            <w:pPr>
              <w:spacing w:after="0" w:line="240" w:lineRule="auto"/>
              <w:jc w:val="center"/>
            </w:pPr>
            <w:moveToRangeStart w:id="2049" w:author="Bagha, Harish@Waterboards" w:date="2020-07-01T08:43:00Z" w:name="move44485745"/>
            <w:moveTo w:id="2050" w:author="Bagha, Harish@Waterboards" w:date="2020-07-01T08:43:00Z">
              <w:r w:rsidRPr="001C74D7">
                <w:t>LITTLE POTATO SLOUGH MUTUAL</w:t>
              </w:r>
            </w:moveTo>
            <w:moveFromRangeStart w:id="2051" w:author="Bagha, Harish@Waterboards" w:date="2020-07-01T08:43:00Z" w:name="move44485741"/>
            <w:moveToRangeEnd w:id="2049"/>
            <w:moveFrom w:id="2052" w:author="Bagha, Harish@Waterboards" w:date="2020-07-01T08:43:00Z">
              <w:r w:rsidRPr="001C74D7">
                <w:t>WALNUT ACRES</w:t>
              </w:r>
            </w:moveFrom>
            <w:moveFromRangeEnd w:id="2051"/>
          </w:p>
        </w:tc>
        <w:tc>
          <w:tcPr>
            <w:tcW w:w="1910" w:type="dxa"/>
            <w:tcBorders>
              <w:top w:val="nil"/>
              <w:left w:val="nil"/>
              <w:bottom w:val="single" w:sz="4" w:space="0" w:color="auto"/>
              <w:right w:val="single" w:sz="4" w:space="0" w:color="auto"/>
            </w:tcBorders>
            <w:shd w:val="clear" w:color="000000" w:fill="B4C6E7"/>
            <w:noWrap/>
            <w:hideMark/>
          </w:tcPr>
          <w:p w14:paraId="16638DCC" w14:textId="77777777" w:rsidR="00077C1D" w:rsidRPr="001C74D7" w:rsidRDefault="00077C1D" w:rsidP="00077C1D">
            <w:pPr>
              <w:spacing w:after="0" w:line="240" w:lineRule="auto"/>
              <w:jc w:val="center"/>
            </w:pPr>
            <w:r w:rsidRPr="001C74D7">
              <w:t>SAN JOAQUIN</w:t>
            </w:r>
          </w:p>
        </w:tc>
        <w:tc>
          <w:tcPr>
            <w:tcW w:w="1670" w:type="dxa"/>
            <w:tcBorders>
              <w:top w:val="nil"/>
              <w:left w:val="nil"/>
              <w:bottom w:val="single" w:sz="4" w:space="0" w:color="auto"/>
              <w:right w:val="single" w:sz="4" w:space="0" w:color="auto"/>
            </w:tcBorders>
            <w:shd w:val="clear" w:color="000000" w:fill="B4C6E7"/>
            <w:noWrap/>
            <w:hideMark/>
          </w:tcPr>
          <w:p w14:paraId="0443979E" w14:textId="4DB33EE7" w:rsidR="00077C1D" w:rsidRPr="001C74D7" w:rsidRDefault="009D53B1" w:rsidP="00077C1D">
            <w:pPr>
              <w:spacing w:after="0" w:line="240" w:lineRule="auto"/>
              <w:jc w:val="center"/>
            </w:pPr>
            <w:del w:id="2053" w:author="Bagha, Harish@Waterboards" w:date="2020-07-01T08:43:00Z">
              <w:r w:rsidRPr="00AB704F">
                <w:rPr>
                  <w:rFonts w:eastAsia="Times New Roman" w:cs="Arial"/>
                  <w:sz w:val="20"/>
                  <w:szCs w:val="20"/>
                </w:rPr>
                <w:delText>29</w:delText>
              </w:r>
            </w:del>
            <w:ins w:id="2054" w:author="Bagha, Harish@Waterboards" w:date="2020-07-01T08:43:00Z">
              <w:r w:rsidR="00077C1D" w:rsidRPr="00B441DB">
                <w:rPr>
                  <w:rFonts w:eastAsia="Times New Roman" w:cs="Arial"/>
                  <w:szCs w:val="24"/>
                </w:rPr>
                <w:t>2944</w:t>
              </w:r>
            </w:ins>
          </w:p>
        </w:tc>
        <w:tc>
          <w:tcPr>
            <w:tcW w:w="961" w:type="dxa"/>
            <w:tcBorders>
              <w:top w:val="nil"/>
              <w:left w:val="nil"/>
              <w:bottom w:val="single" w:sz="4" w:space="0" w:color="auto"/>
              <w:right w:val="single" w:sz="4" w:space="0" w:color="auto"/>
            </w:tcBorders>
            <w:shd w:val="clear" w:color="000000" w:fill="B4C6E7"/>
            <w:noWrap/>
            <w:hideMark/>
          </w:tcPr>
          <w:p w14:paraId="301C3DF9" w14:textId="7080FBBB" w:rsidR="00077C1D" w:rsidRPr="001C74D7" w:rsidRDefault="00077C1D" w:rsidP="00077C1D">
            <w:pPr>
              <w:spacing w:after="0" w:line="240" w:lineRule="auto"/>
              <w:jc w:val="center"/>
            </w:pPr>
            <w:moveToRangeStart w:id="2055" w:author="Bagha, Harish@Waterboards" w:date="2020-07-01T08:43:00Z" w:name="move44485746"/>
            <w:moveTo w:id="2056" w:author="Bagha, Harish@Waterboards" w:date="2020-07-01T08:43:00Z">
              <w:r w:rsidRPr="001C74D7">
                <w:t>7250</w:t>
              </w:r>
            </w:moveTo>
            <w:moveToRangeEnd w:id="2055"/>
            <w:del w:id="2057" w:author="Bagha, Harish@Waterboards" w:date="2020-07-01T08:43:00Z">
              <w:r w:rsidR="009D53B1" w:rsidRPr="00AB704F">
                <w:rPr>
                  <w:rFonts w:eastAsia="Times New Roman" w:cs="Arial"/>
                  <w:sz w:val="20"/>
                  <w:szCs w:val="20"/>
                </w:rPr>
                <w:delText>63</w:delText>
              </w:r>
            </w:del>
          </w:p>
        </w:tc>
        <w:tc>
          <w:tcPr>
            <w:tcW w:w="1106" w:type="dxa"/>
            <w:tcBorders>
              <w:top w:val="nil"/>
              <w:left w:val="nil"/>
              <w:bottom w:val="single" w:sz="4" w:space="0" w:color="auto"/>
              <w:right w:val="single" w:sz="4" w:space="0" w:color="auto"/>
            </w:tcBorders>
            <w:shd w:val="clear" w:color="000000" w:fill="B4C6E7"/>
            <w:noWrap/>
            <w:hideMark/>
          </w:tcPr>
          <w:p w14:paraId="46824E6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$1,334</w:t>
            </w:r>
          </w:p>
        </w:tc>
        <w:tc>
          <w:tcPr>
            <w:tcW w:w="1178" w:type="dxa"/>
            <w:tcBorders>
              <w:top w:val="nil"/>
              <w:left w:val="nil"/>
              <w:bottom w:val="single" w:sz="4" w:space="0" w:color="auto"/>
              <w:right w:val="single" w:sz="4" w:space="0" w:color="auto"/>
            </w:tcBorders>
            <w:shd w:val="clear" w:color="000000" w:fill="B4C6E7"/>
            <w:noWrap/>
            <w:hideMark/>
          </w:tcPr>
          <w:p w14:paraId="100784B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$39,129</w:t>
            </w:r>
          </w:p>
        </w:tc>
        <w:tc>
          <w:tcPr>
            <w:tcW w:w="961" w:type="dxa"/>
            <w:tcBorders>
              <w:top w:val="nil"/>
              <w:left w:val="nil"/>
              <w:bottom w:val="single" w:sz="4" w:space="0" w:color="auto"/>
              <w:right w:val="single" w:sz="4" w:space="0" w:color="auto"/>
            </w:tcBorders>
            <w:shd w:val="clear" w:color="000000" w:fill="B4C6E7"/>
            <w:noWrap/>
            <w:hideMark/>
          </w:tcPr>
          <w:p w14:paraId="0B7A2CA8"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3.4%</w:t>
            </w:r>
          </w:p>
        </w:tc>
        <w:tc>
          <w:tcPr>
            <w:tcW w:w="1215" w:type="dxa"/>
            <w:tcBorders>
              <w:top w:val="nil"/>
              <w:left w:val="nil"/>
              <w:bottom w:val="single" w:sz="4" w:space="0" w:color="auto"/>
              <w:right w:val="single" w:sz="4" w:space="0" w:color="auto"/>
            </w:tcBorders>
            <w:shd w:val="clear" w:color="000000" w:fill="B4C6E7"/>
            <w:noWrap/>
            <w:hideMark/>
          </w:tcPr>
          <w:p w14:paraId="690FDEE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871624C"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0DFE572" w14:textId="3BC12419" w:rsidR="00077C1D" w:rsidRPr="001C74D7" w:rsidRDefault="00077C1D" w:rsidP="00077C1D">
            <w:pPr>
              <w:spacing w:after="0" w:line="240" w:lineRule="auto"/>
              <w:jc w:val="center"/>
            </w:pPr>
            <w:moveToRangeStart w:id="2058" w:author="Bagha, Harish@Waterboards" w:date="2020-07-01T08:43:00Z" w:name="move44485747"/>
            <w:moveTo w:id="2059" w:author="Bagha, Harish@Waterboards" w:date="2020-07-01T08:43:00Z">
              <w:r w:rsidRPr="001C74D7">
                <w:t>CA4010005</w:t>
              </w:r>
            </w:moveTo>
            <w:moveFromRangeStart w:id="2060" w:author="Bagha, Harish@Waterboards" w:date="2020-07-01T08:43:00Z" w:name="move44485742"/>
            <w:moveToRangeEnd w:id="2058"/>
            <w:moveFrom w:id="2061" w:author="Bagha, Harish@Waterboards" w:date="2020-07-01T08:43:00Z">
              <w:r w:rsidRPr="001C74D7">
                <w:t>CA3910009</w:t>
              </w:r>
            </w:moveFrom>
            <w:moveFromRangeEnd w:id="2060"/>
          </w:p>
        </w:tc>
        <w:tc>
          <w:tcPr>
            <w:tcW w:w="4081" w:type="dxa"/>
            <w:tcBorders>
              <w:top w:val="nil"/>
              <w:left w:val="nil"/>
              <w:bottom w:val="single" w:sz="4" w:space="0" w:color="auto"/>
              <w:right w:val="single" w:sz="4" w:space="0" w:color="auto"/>
            </w:tcBorders>
            <w:shd w:val="clear" w:color="000000" w:fill="B4C6E7"/>
            <w:noWrap/>
            <w:hideMark/>
          </w:tcPr>
          <w:p w14:paraId="087220A2" w14:textId="62C4D938" w:rsidR="00077C1D" w:rsidRPr="001C74D7" w:rsidRDefault="00077C1D" w:rsidP="00077C1D">
            <w:pPr>
              <w:spacing w:after="0" w:line="240" w:lineRule="auto"/>
              <w:jc w:val="center"/>
            </w:pPr>
            <w:ins w:id="2062" w:author="Bagha, Harish@Waterboards" w:date="2020-07-01T08:43:00Z">
              <w:r w:rsidRPr="00B441DB">
                <w:rPr>
                  <w:rFonts w:eastAsia="Times New Roman" w:cs="Arial"/>
                  <w:szCs w:val="24"/>
                </w:rPr>
                <w:t>OCEANO COMM SERVICES DIST.</w:t>
              </w:r>
            </w:ins>
            <w:moveFromRangeStart w:id="2063" w:author="Bagha, Harish@Waterboards" w:date="2020-07-01T08:43:00Z" w:name="move44485743"/>
            <w:moveFrom w:id="2064" w:author="Bagha, Harish@Waterboards" w:date="2020-07-01T08:43:00Z">
              <w:r w:rsidRPr="001C74D7">
                <w:t>SAN JOAQUIN COUNTY - THORNTON</w:t>
              </w:r>
            </w:moveFrom>
            <w:moveFromRangeEnd w:id="2063"/>
          </w:p>
        </w:tc>
        <w:tc>
          <w:tcPr>
            <w:tcW w:w="1910" w:type="dxa"/>
            <w:tcBorders>
              <w:top w:val="nil"/>
              <w:left w:val="nil"/>
              <w:bottom w:val="single" w:sz="4" w:space="0" w:color="auto"/>
              <w:right w:val="single" w:sz="4" w:space="0" w:color="auto"/>
            </w:tcBorders>
            <w:shd w:val="clear" w:color="000000" w:fill="B4C6E7"/>
            <w:noWrap/>
            <w:hideMark/>
          </w:tcPr>
          <w:p w14:paraId="1D5A8EA4" w14:textId="34CE2AC9" w:rsidR="00077C1D" w:rsidRPr="001C74D7" w:rsidRDefault="00077C1D" w:rsidP="00077C1D">
            <w:pPr>
              <w:spacing w:after="0" w:line="240" w:lineRule="auto"/>
              <w:jc w:val="center"/>
              <w:rPr>
                <w:color w:val="000000"/>
              </w:rPr>
            </w:pPr>
            <w:r w:rsidRPr="001C74D7">
              <w:rPr>
                <w:color w:val="000000"/>
              </w:rPr>
              <w:t xml:space="preserve">SAN </w:t>
            </w:r>
            <w:del w:id="2065" w:author="Bagha, Harish@Waterboards" w:date="2020-07-01T08:43:00Z">
              <w:r w:rsidR="009D53B1" w:rsidRPr="00AB704F">
                <w:rPr>
                  <w:rFonts w:eastAsia="Times New Roman" w:cs="Arial"/>
                  <w:sz w:val="20"/>
                  <w:szCs w:val="20"/>
                </w:rPr>
                <w:delText>JOAQUIN</w:delText>
              </w:r>
            </w:del>
            <w:ins w:id="2066" w:author="Bagha, Harish@Waterboards" w:date="2020-07-01T08:43:00Z">
              <w:r w:rsidRPr="00B441DB">
                <w:rPr>
                  <w:rFonts w:eastAsia="Times New Roman" w:cs="Arial"/>
                  <w:color w:val="000000"/>
                  <w:szCs w:val="24"/>
                </w:rPr>
                <w:t>LUIS OBISPO</w:t>
              </w:r>
            </w:ins>
          </w:p>
        </w:tc>
        <w:tc>
          <w:tcPr>
            <w:tcW w:w="1670" w:type="dxa"/>
            <w:tcBorders>
              <w:top w:val="nil"/>
              <w:left w:val="nil"/>
              <w:bottom w:val="single" w:sz="4" w:space="0" w:color="auto"/>
              <w:right w:val="single" w:sz="4" w:space="0" w:color="auto"/>
            </w:tcBorders>
            <w:shd w:val="clear" w:color="000000" w:fill="B4C6E7"/>
            <w:noWrap/>
            <w:hideMark/>
          </w:tcPr>
          <w:p w14:paraId="361EEE5D" w14:textId="644C3B02" w:rsidR="00077C1D" w:rsidRPr="001C74D7" w:rsidRDefault="009D53B1" w:rsidP="00077C1D">
            <w:pPr>
              <w:spacing w:after="0" w:line="240" w:lineRule="auto"/>
              <w:jc w:val="center"/>
              <w:rPr>
                <w:color w:val="000000"/>
              </w:rPr>
            </w:pPr>
            <w:del w:id="2067" w:author="Bagha, Harish@Waterboards" w:date="2020-07-01T08:43:00Z">
              <w:r w:rsidRPr="00AB704F">
                <w:rPr>
                  <w:rFonts w:eastAsia="Times New Roman" w:cs="Arial"/>
                  <w:sz w:val="20"/>
                  <w:szCs w:val="20"/>
                </w:rPr>
                <w:delText>7799</w:delText>
              </w:r>
            </w:del>
            <w:ins w:id="2068" w:author="Bagha, Harish@Waterboards" w:date="2020-07-01T08:43:00Z">
              <w:r w:rsidR="00077C1D" w:rsidRPr="00B441DB">
                <w:rPr>
                  <w:rFonts w:eastAsia="Times New Roman" w:cs="Arial"/>
                  <w:color w:val="000000"/>
                  <w:szCs w:val="24"/>
                </w:rPr>
                <w:t>2188</w:t>
              </w:r>
            </w:ins>
          </w:p>
        </w:tc>
        <w:tc>
          <w:tcPr>
            <w:tcW w:w="961" w:type="dxa"/>
            <w:tcBorders>
              <w:top w:val="nil"/>
              <w:left w:val="nil"/>
              <w:bottom w:val="single" w:sz="4" w:space="0" w:color="auto"/>
              <w:right w:val="single" w:sz="4" w:space="0" w:color="auto"/>
            </w:tcBorders>
            <w:shd w:val="clear" w:color="000000" w:fill="B4C6E7"/>
            <w:noWrap/>
            <w:hideMark/>
          </w:tcPr>
          <w:p w14:paraId="5BAB35E2" w14:textId="5B809B55" w:rsidR="00077C1D" w:rsidRPr="001C74D7" w:rsidRDefault="00077C1D" w:rsidP="00077C1D">
            <w:pPr>
              <w:spacing w:after="0" w:line="240" w:lineRule="auto"/>
              <w:jc w:val="center"/>
              <w:rPr>
                <w:color w:val="000000"/>
              </w:rPr>
            </w:pPr>
            <w:moveToRangeStart w:id="2069" w:author="Bagha, Harish@Waterboards" w:date="2020-07-01T08:43:00Z" w:name="move44485603"/>
            <w:moveTo w:id="2070" w:author="Bagha, Harish@Waterboards" w:date="2020-07-01T08:43:00Z">
              <w:r w:rsidRPr="001C74D7">
                <w:rPr>
                  <w:color w:val="000000"/>
                </w:rPr>
                <w:t>7533</w:t>
              </w:r>
            </w:moveTo>
            <w:moveToRangeEnd w:id="2069"/>
            <w:del w:id="2071" w:author="Bagha, Harish@Waterboards" w:date="2020-07-01T08:43:00Z">
              <w:r w:rsidR="009D53B1" w:rsidRPr="00AB704F">
                <w:rPr>
                  <w:rFonts w:eastAsia="Times New Roman" w:cs="Arial"/>
                  <w:sz w:val="20"/>
                  <w:szCs w:val="20"/>
                </w:rPr>
                <w:delText>29982</w:delText>
              </w:r>
            </w:del>
          </w:p>
        </w:tc>
        <w:tc>
          <w:tcPr>
            <w:tcW w:w="1106" w:type="dxa"/>
            <w:tcBorders>
              <w:top w:val="nil"/>
              <w:left w:val="nil"/>
              <w:bottom w:val="single" w:sz="4" w:space="0" w:color="auto"/>
              <w:right w:val="single" w:sz="4" w:space="0" w:color="auto"/>
            </w:tcBorders>
            <w:shd w:val="clear" w:color="000000" w:fill="B4C6E7"/>
            <w:noWrap/>
            <w:hideMark/>
          </w:tcPr>
          <w:p w14:paraId="523EFF9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$603</w:t>
            </w:r>
          </w:p>
        </w:tc>
        <w:tc>
          <w:tcPr>
            <w:tcW w:w="1178" w:type="dxa"/>
            <w:tcBorders>
              <w:top w:val="nil"/>
              <w:left w:val="nil"/>
              <w:bottom w:val="single" w:sz="4" w:space="0" w:color="auto"/>
              <w:right w:val="single" w:sz="4" w:space="0" w:color="auto"/>
            </w:tcBorders>
            <w:shd w:val="clear" w:color="000000" w:fill="B4C6E7"/>
            <w:noWrap/>
            <w:hideMark/>
          </w:tcPr>
          <w:p w14:paraId="55E0DBB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$15,246</w:t>
            </w:r>
          </w:p>
        </w:tc>
        <w:tc>
          <w:tcPr>
            <w:tcW w:w="961" w:type="dxa"/>
            <w:tcBorders>
              <w:top w:val="nil"/>
              <w:left w:val="nil"/>
              <w:bottom w:val="single" w:sz="4" w:space="0" w:color="auto"/>
              <w:right w:val="single" w:sz="4" w:space="0" w:color="auto"/>
            </w:tcBorders>
            <w:shd w:val="clear" w:color="000000" w:fill="B4C6E7"/>
            <w:noWrap/>
            <w:hideMark/>
          </w:tcPr>
          <w:p w14:paraId="2E59BF5E"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4.0%</w:t>
            </w:r>
          </w:p>
        </w:tc>
        <w:tc>
          <w:tcPr>
            <w:tcW w:w="1215" w:type="dxa"/>
            <w:tcBorders>
              <w:top w:val="nil"/>
              <w:left w:val="nil"/>
              <w:bottom w:val="single" w:sz="4" w:space="0" w:color="auto"/>
              <w:right w:val="single" w:sz="4" w:space="0" w:color="auto"/>
            </w:tcBorders>
            <w:shd w:val="clear" w:color="000000" w:fill="B4C6E7"/>
            <w:noWrap/>
            <w:hideMark/>
          </w:tcPr>
          <w:p w14:paraId="440F425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4119BD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0D4AACA" w14:textId="4618F985" w:rsidR="00077C1D" w:rsidRPr="001C74D7" w:rsidRDefault="00077C1D" w:rsidP="00077C1D">
            <w:pPr>
              <w:spacing w:after="0" w:line="240" w:lineRule="auto"/>
              <w:jc w:val="center"/>
            </w:pPr>
            <w:moveToRangeStart w:id="2072" w:author="Bagha, Harish@Waterboards" w:date="2020-07-01T08:43:00Z" w:name="move44485748"/>
            <w:moveTo w:id="2073" w:author="Bagha, Harish@Waterboards" w:date="2020-07-01T08:43:00Z">
              <w:r w:rsidRPr="001C74D7">
                <w:lastRenderedPageBreak/>
                <w:t>CA4200870</w:t>
              </w:r>
            </w:moveTo>
            <w:moveFromRangeStart w:id="2074" w:author="Bagha, Harish@Waterboards" w:date="2020-07-01T08:43:00Z" w:name="move44485744"/>
            <w:moveToRangeEnd w:id="2072"/>
            <w:moveFrom w:id="2075" w:author="Bagha, Harish@Waterboards" w:date="2020-07-01T08:43:00Z">
              <w:r w:rsidRPr="001C74D7">
                <w:t>CA3910022</w:t>
              </w:r>
            </w:moveFrom>
            <w:moveFromRangeEnd w:id="2074"/>
          </w:p>
        </w:tc>
        <w:tc>
          <w:tcPr>
            <w:tcW w:w="4081" w:type="dxa"/>
            <w:tcBorders>
              <w:top w:val="nil"/>
              <w:left w:val="nil"/>
              <w:bottom w:val="single" w:sz="4" w:space="0" w:color="auto"/>
              <w:right w:val="single" w:sz="4" w:space="0" w:color="auto"/>
            </w:tcBorders>
            <w:shd w:val="clear" w:color="000000" w:fill="B4C6E7"/>
            <w:noWrap/>
            <w:hideMark/>
          </w:tcPr>
          <w:p w14:paraId="09A8F588" w14:textId="3392E24E" w:rsidR="00077C1D" w:rsidRPr="001C74D7" w:rsidRDefault="00077C1D" w:rsidP="00077C1D">
            <w:pPr>
              <w:spacing w:after="0" w:line="240" w:lineRule="auto"/>
              <w:jc w:val="center"/>
            </w:pPr>
            <w:moveToRangeStart w:id="2076" w:author="Bagha, Harish@Waterboards" w:date="2020-07-01T08:43:00Z" w:name="move44485749"/>
            <w:moveTo w:id="2077" w:author="Bagha, Harish@Waterboards" w:date="2020-07-01T08:43:00Z">
              <w:r w:rsidRPr="001C74D7">
                <w:t>CASMALIA COMM. SERVICE DIST.</w:t>
              </w:r>
            </w:moveTo>
            <w:moveFromRangeStart w:id="2078" w:author="Bagha, Harish@Waterboards" w:date="2020-07-01T08:43:00Z" w:name="move44485745"/>
            <w:moveToRangeEnd w:id="2076"/>
            <w:moveFrom w:id="2079" w:author="Bagha, Harish@Waterboards" w:date="2020-07-01T08:43:00Z">
              <w:r w:rsidRPr="001C74D7">
                <w:t>LITTLE POTATO SLOUGH MUTUAL</w:t>
              </w:r>
            </w:moveFrom>
            <w:moveFromRangeEnd w:id="2078"/>
          </w:p>
        </w:tc>
        <w:tc>
          <w:tcPr>
            <w:tcW w:w="1910" w:type="dxa"/>
            <w:tcBorders>
              <w:top w:val="nil"/>
              <w:left w:val="nil"/>
              <w:bottom w:val="single" w:sz="4" w:space="0" w:color="auto"/>
              <w:right w:val="single" w:sz="4" w:space="0" w:color="auto"/>
            </w:tcBorders>
            <w:shd w:val="clear" w:color="000000" w:fill="B4C6E7"/>
            <w:noWrap/>
            <w:hideMark/>
          </w:tcPr>
          <w:p w14:paraId="31E01655" w14:textId="25008F32" w:rsidR="00077C1D" w:rsidRPr="001C74D7" w:rsidRDefault="00077C1D" w:rsidP="00077C1D">
            <w:pPr>
              <w:spacing w:after="0" w:line="240" w:lineRule="auto"/>
              <w:jc w:val="center"/>
              <w:rPr>
                <w:color w:val="000000"/>
              </w:rPr>
            </w:pPr>
            <w:moveToRangeStart w:id="2080" w:author="Bagha, Harish@Waterboards" w:date="2020-07-01T08:43:00Z" w:name="move44485750"/>
            <w:moveTo w:id="2081" w:author="Bagha, Harish@Waterboards" w:date="2020-07-01T08:43:00Z">
              <w:r w:rsidRPr="001C74D7">
                <w:rPr>
                  <w:color w:val="000000"/>
                </w:rPr>
                <w:t>SANTA BARBARA</w:t>
              </w:r>
            </w:moveTo>
            <w:moveToRangeEnd w:id="2080"/>
            <w:del w:id="2082" w:author="Bagha, Harish@Waterboards" w:date="2020-07-01T08:43:00Z">
              <w:r w:rsidR="009D53B1" w:rsidRPr="00AB704F">
                <w:rPr>
                  <w:rFonts w:eastAsia="Times New Roman" w:cs="Arial"/>
                  <w:sz w:val="20"/>
                  <w:szCs w:val="20"/>
                </w:rPr>
                <w:delText>SAN JOAQUIN</w:delText>
              </w:r>
            </w:del>
          </w:p>
        </w:tc>
        <w:tc>
          <w:tcPr>
            <w:tcW w:w="1670" w:type="dxa"/>
            <w:tcBorders>
              <w:top w:val="nil"/>
              <w:left w:val="nil"/>
              <w:bottom w:val="single" w:sz="4" w:space="0" w:color="auto"/>
              <w:right w:val="single" w:sz="4" w:space="0" w:color="auto"/>
            </w:tcBorders>
            <w:shd w:val="clear" w:color="000000" w:fill="B4C6E7"/>
            <w:noWrap/>
            <w:hideMark/>
          </w:tcPr>
          <w:p w14:paraId="7CC58FFE" w14:textId="2182483C" w:rsidR="00077C1D" w:rsidRPr="001C74D7" w:rsidRDefault="009D53B1" w:rsidP="00077C1D">
            <w:pPr>
              <w:spacing w:after="0" w:line="240" w:lineRule="auto"/>
              <w:jc w:val="center"/>
              <w:rPr>
                <w:color w:val="000000"/>
              </w:rPr>
            </w:pPr>
            <w:del w:id="2083" w:author="Bagha, Harish@Waterboards" w:date="2020-07-01T08:43:00Z">
              <w:r w:rsidRPr="00AB704F">
                <w:rPr>
                  <w:rFonts w:eastAsia="Times New Roman" w:cs="Arial"/>
                  <w:sz w:val="20"/>
                  <w:szCs w:val="20"/>
                </w:rPr>
                <w:delText>2181</w:delText>
              </w:r>
            </w:del>
            <w:ins w:id="2084" w:author="Bagha, Harish@Waterboards" w:date="2020-07-01T08:43:00Z">
              <w:r w:rsidR="00077C1D" w:rsidRPr="00B441DB">
                <w:rPr>
                  <w:rFonts w:eastAsia="Times New Roman" w:cs="Arial"/>
                  <w:color w:val="000000"/>
                  <w:szCs w:val="24"/>
                </w:rPr>
                <w:t>55</w:t>
              </w:r>
            </w:ins>
          </w:p>
        </w:tc>
        <w:tc>
          <w:tcPr>
            <w:tcW w:w="961" w:type="dxa"/>
            <w:tcBorders>
              <w:top w:val="nil"/>
              <w:left w:val="nil"/>
              <w:bottom w:val="single" w:sz="4" w:space="0" w:color="auto"/>
              <w:right w:val="single" w:sz="4" w:space="0" w:color="auto"/>
            </w:tcBorders>
            <w:shd w:val="clear" w:color="000000" w:fill="B4C6E7"/>
            <w:noWrap/>
            <w:hideMark/>
          </w:tcPr>
          <w:p w14:paraId="423210AA" w14:textId="1E19DBD3" w:rsidR="00077C1D" w:rsidRPr="001C74D7" w:rsidRDefault="00077C1D" w:rsidP="00077C1D">
            <w:pPr>
              <w:spacing w:after="0" w:line="240" w:lineRule="auto"/>
              <w:jc w:val="center"/>
              <w:rPr>
                <w:color w:val="000000"/>
              </w:rPr>
            </w:pPr>
            <w:ins w:id="2085" w:author="Bagha, Harish@Waterboards" w:date="2020-07-01T08:43:00Z">
              <w:r w:rsidRPr="00B441DB">
                <w:rPr>
                  <w:rFonts w:eastAsia="Times New Roman" w:cs="Arial"/>
                  <w:color w:val="000000"/>
                  <w:szCs w:val="24"/>
                </w:rPr>
                <w:t>234</w:t>
              </w:r>
            </w:ins>
            <w:moveFromRangeStart w:id="2086" w:author="Bagha, Harish@Waterboards" w:date="2020-07-01T08:43:00Z" w:name="move44485746"/>
            <w:moveFrom w:id="2087" w:author="Bagha, Harish@Waterboards" w:date="2020-07-01T08:43:00Z">
              <w:r w:rsidRPr="001C74D7">
                <w:t>7250</w:t>
              </w:r>
            </w:moveFrom>
            <w:moveFromRangeEnd w:id="2086"/>
          </w:p>
        </w:tc>
        <w:tc>
          <w:tcPr>
            <w:tcW w:w="1106" w:type="dxa"/>
            <w:tcBorders>
              <w:top w:val="nil"/>
              <w:left w:val="nil"/>
              <w:bottom w:val="single" w:sz="4" w:space="0" w:color="auto"/>
              <w:right w:val="single" w:sz="4" w:space="0" w:color="auto"/>
            </w:tcBorders>
            <w:shd w:val="clear" w:color="000000" w:fill="B4C6E7"/>
            <w:noWrap/>
            <w:hideMark/>
          </w:tcPr>
          <w:p w14:paraId="15B61A4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$1,386</w:t>
            </w:r>
          </w:p>
        </w:tc>
        <w:tc>
          <w:tcPr>
            <w:tcW w:w="1178" w:type="dxa"/>
            <w:tcBorders>
              <w:top w:val="nil"/>
              <w:left w:val="nil"/>
              <w:bottom w:val="single" w:sz="4" w:space="0" w:color="auto"/>
              <w:right w:val="single" w:sz="4" w:space="0" w:color="auto"/>
            </w:tcBorders>
            <w:shd w:val="clear" w:color="000000" w:fill="B4C6E7"/>
            <w:noWrap/>
            <w:hideMark/>
          </w:tcPr>
          <w:p w14:paraId="061C064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$48,615</w:t>
            </w:r>
          </w:p>
        </w:tc>
        <w:tc>
          <w:tcPr>
            <w:tcW w:w="961" w:type="dxa"/>
            <w:tcBorders>
              <w:top w:val="nil"/>
              <w:left w:val="nil"/>
              <w:bottom w:val="single" w:sz="4" w:space="0" w:color="auto"/>
              <w:right w:val="single" w:sz="4" w:space="0" w:color="auto"/>
            </w:tcBorders>
            <w:shd w:val="clear" w:color="000000" w:fill="B4C6E7"/>
            <w:noWrap/>
            <w:hideMark/>
          </w:tcPr>
          <w:p w14:paraId="7C2A2A8F"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2.9%</w:t>
            </w:r>
          </w:p>
        </w:tc>
        <w:tc>
          <w:tcPr>
            <w:tcW w:w="1215" w:type="dxa"/>
            <w:tcBorders>
              <w:top w:val="nil"/>
              <w:left w:val="nil"/>
              <w:bottom w:val="single" w:sz="4" w:space="0" w:color="auto"/>
              <w:right w:val="single" w:sz="4" w:space="0" w:color="auto"/>
            </w:tcBorders>
            <w:shd w:val="clear" w:color="000000" w:fill="B4C6E7"/>
            <w:noWrap/>
            <w:hideMark/>
          </w:tcPr>
          <w:p w14:paraId="78AF9C7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F9289C9"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294DD54" w14:textId="0E659B81" w:rsidR="00077C1D" w:rsidRPr="001C74D7" w:rsidRDefault="00077C1D" w:rsidP="00077C1D">
            <w:pPr>
              <w:spacing w:after="0" w:line="240" w:lineRule="auto"/>
              <w:jc w:val="center"/>
            </w:pPr>
            <w:moveToRangeStart w:id="2088" w:author="Bagha, Harish@Waterboards" w:date="2020-07-01T08:43:00Z" w:name="move44485751"/>
            <w:moveTo w:id="2089" w:author="Bagha, Harish@Waterboards" w:date="2020-07-01T08:43:00Z">
              <w:r w:rsidRPr="001C74D7">
                <w:t>CA4210002</w:t>
              </w:r>
            </w:moveTo>
            <w:moveFromRangeStart w:id="2090" w:author="Bagha, Harish@Waterboards" w:date="2020-07-01T08:43:00Z" w:name="move44485747"/>
            <w:moveToRangeEnd w:id="2088"/>
            <w:moveFrom w:id="2091" w:author="Bagha, Harish@Waterboards" w:date="2020-07-01T08:43:00Z">
              <w:r w:rsidRPr="001C74D7">
                <w:t>CA4010005</w:t>
              </w:r>
            </w:moveFrom>
            <w:moveFromRangeEnd w:id="2090"/>
          </w:p>
        </w:tc>
        <w:tc>
          <w:tcPr>
            <w:tcW w:w="4081" w:type="dxa"/>
            <w:tcBorders>
              <w:top w:val="nil"/>
              <w:left w:val="nil"/>
              <w:bottom w:val="single" w:sz="4" w:space="0" w:color="auto"/>
              <w:right w:val="single" w:sz="4" w:space="0" w:color="auto"/>
            </w:tcBorders>
            <w:shd w:val="clear" w:color="auto" w:fill="auto"/>
            <w:noWrap/>
            <w:hideMark/>
          </w:tcPr>
          <w:p w14:paraId="13FB9EE8" w14:textId="6B41D0DC" w:rsidR="00077C1D" w:rsidRPr="001C74D7" w:rsidRDefault="009D53B1" w:rsidP="00077C1D">
            <w:pPr>
              <w:spacing w:after="0" w:line="240" w:lineRule="auto"/>
              <w:jc w:val="center"/>
            </w:pPr>
            <w:del w:id="2092" w:author="Bagha, Harish@Waterboards" w:date="2020-07-01T08:43:00Z">
              <w:r w:rsidRPr="00AB704F">
                <w:rPr>
                  <w:rFonts w:eastAsia="Times New Roman" w:cs="Arial"/>
                  <w:sz w:val="20"/>
                  <w:szCs w:val="20"/>
                </w:rPr>
                <w:delText>OCEANO COMM</w:delText>
              </w:r>
            </w:del>
            <w:ins w:id="2093" w:author="Bagha, Harish@Waterboards" w:date="2020-07-01T08:43:00Z">
              <w:r w:rsidR="00077C1D" w:rsidRPr="00B441DB">
                <w:rPr>
                  <w:rFonts w:eastAsia="Times New Roman" w:cs="Arial"/>
                  <w:szCs w:val="24"/>
                </w:rPr>
                <w:t>LOS ALAMOS COMMUNITY</w:t>
              </w:r>
            </w:ins>
            <w:r w:rsidR="00077C1D" w:rsidRPr="001C74D7">
              <w:t xml:space="preserve"> SERVICES </w:t>
            </w:r>
            <w:del w:id="2094" w:author="Bagha, Harish@Waterboards" w:date="2020-07-01T08:43:00Z">
              <w:r w:rsidRPr="00AB704F">
                <w:rPr>
                  <w:rFonts w:eastAsia="Times New Roman" w:cs="Arial"/>
                  <w:sz w:val="20"/>
                  <w:szCs w:val="20"/>
                </w:rPr>
                <w:delText>DIST.</w:delText>
              </w:r>
            </w:del>
            <w:ins w:id="2095" w:author="Bagha, Harish@Waterboards" w:date="2020-07-01T08:43:00Z">
              <w:r w:rsidR="00077C1D" w:rsidRPr="00B441DB">
                <w:rPr>
                  <w:rFonts w:eastAsia="Times New Roman" w:cs="Arial"/>
                  <w:szCs w:val="24"/>
                </w:rPr>
                <w:t>DISTRICT</w:t>
              </w:r>
            </w:ins>
          </w:p>
        </w:tc>
        <w:tc>
          <w:tcPr>
            <w:tcW w:w="1910" w:type="dxa"/>
            <w:tcBorders>
              <w:top w:val="nil"/>
              <w:left w:val="nil"/>
              <w:bottom w:val="single" w:sz="4" w:space="0" w:color="auto"/>
              <w:right w:val="single" w:sz="4" w:space="0" w:color="auto"/>
            </w:tcBorders>
            <w:shd w:val="clear" w:color="auto" w:fill="auto"/>
            <w:noWrap/>
            <w:hideMark/>
          </w:tcPr>
          <w:p w14:paraId="370BF762" w14:textId="56F67564" w:rsidR="00077C1D" w:rsidRPr="001C74D7" w:rsidRDefault="009D53B1" w:rsidP="00077C1D">
            <w:pPr>
              <w:spacing w:after="0" w:line="240" w:lineRule="auto"/>
              <w:jc w:val="center"/>
              <w:rPr>
                <w:color w:val="000000"/>
              </w:rPr>
            </w:pPr>
            <w:del w:id="2096" w:author="Bagha, Harish@Waterboards" w:date="2020-07-01T08:43:00Z">
              <w:r w:rsidRPr="00AB704F">
                <w:rPr>
                  <w:rFonts w:eastAsia="Times New Roman" w:cs="Arial"/>
                  <w:sz w:val="20"/>
                  <w:szCs w:val="20"/>
                </w:rPr>
                <w:delText>SAN LUIS OBISPO</w:delText>
              </w:r>
            </w:del>
            <w:ins w:id="2097" w:author="Bagha, Harish@Waterboards" w:date="2020-07-01T08:43:00Z">
              <w:r w:rsidR="00077C1D" w:rsidRPr="00B441DB">
                <w:rPr>
                  <w:rFonts w:eastAsia="Times New Roman" w:cs="Arial"/>
                  <w:color w:val="000000"/>
                  <w:szCs w:val="24"/>
                </w:rPr>
                <w:t>SANTA BARBARA</w:t>
              </w:r>
            </w:ins>
          </w:p>
        </w:tc>
        <w:tc>
          <w:tcPr>
            <w:tcW w:w="1670" w:type="dxa"/>
            <w:tcBorders>
              <w:top w:val="nil"/>
              <w:left w:val="nil"/>
              <w:bottom w:val="single" w:sz="4" w:space="0" w:color="auto"/>
              <w:right w:val="single" w:sz="4" w:space="0" w:color="auto"/>
            </w:tcBorders>
            <w:shd w:val="clear" w:color="auto" w:fill="auto"/>
            <w:noWrap/>
            <w:hideMark/>
          </w:tcPr>
          <w:p w14:paraId="611E40EB" w14:textId="480265B4" w:rsidR="00077C1D" w:rsidRPr="001C74D7" w:rsidRDefault="009D53B1" w:rsidP="00077C1D">
            <w:pPr>
              <w:spacing w:after="0" w:line="240" w:lineRule="auto"/>
              <w:jc w:val="center"/>
              <w:rPr>
                <w:color w:val="000000"/>
              </w:rPr>
            </w:pPr>
            <w:del w:id="2098" w:author="Bagha, Harish@Waterboards" w:date="2020-07-01T08:43:00Z">
              <w:r w:rsidRPr="00AB704F">
                <w:rPr>
                  <w:rFonts w:eastAsia="Times New Roman" w:cs="Arial"/>
                  <w:sz w:val="20"/>
                  <w:szCs w:val="20"/>
                </w:rPr>
                <w:delText>48</w:delText>
              </w:r>
            </w:del>
            <w:ins w:id="2099" w:author="Bagha, Harish@Waterboards" w:date="2020-07-01T08:43:00Z">
              <w:r w:rsidR="00077C1D" w:rsidRPr="00B441DB">
                <w:rPr>
                  <w:rFonts w:eastAsia="Times New Roman" w:cs="Arial"/>
                  <w:color w:val="000000"/>
                  <w:szCs w:val="24"/>
                </w:rPr>
                <w:t>609</w:t>
              </w:r>
            </w:ins>
          </w:p>
        </w:tc>
        <w:tc>
          <w:tcPr>
            <w:tcW w:w="961" w:type="dxa"/>
            <w:tcBorders>
              <w:top w:val="nil"/>
              <w:left w:val="nil"/>
              <w:bottom w:val="single" w:sz="4" w:space="0" w:color="auto"/>
              <w:right w:val="single" w:sz="4" w:space="0" w:color="auto"/>
            </w:tcBorders>
            <w:shd w:val="clear" w:color="auto" w:fill="auto"/>
            <w:noWrap/>
            <w:hideMark/>
          </w:tcPr>
          <w:p w14:paraId="60AD5ACD" w14:textId="1F048535" w:rsidR="00077C1D" w:rsidRPr="001C74D7" w:rsidRDefault="00077C1D" w:rsidP="00077C1D">
            <w:pPr>
              <w:spacing w:after="0" w:line="240" w:lineRule="auto"/>
              <w:jc w:val="center"/>
              <w:rPr>
                <w:color w:val="000000"/>
              </w:rPr>
            </w:pPr>
            <w:moveToRangeStart w:id="2100" w:author="Bagha, Harish@Waterboards" w:date="2020-07-01T08:43:00Z" w:name="move44485570"/>
            <w:moveTo w:id="2101" w:author="Bagha, Harish@Waterboards" w:date="2020-07-01T08:43:00Z">
              <w:r w:rsidRPr="001C74D7">
                <w:rPr>
                  <w:color w:val="000000"/>
                </w:rPr>
                <w:t>1800</w:t>
              </w:r>
            </w:moveTo>
            <w:moveToRangeEnd w:id="2100"/>
            <w:del w:id="2102" w:author="Bagha, Harish@Waterboards" w:date="2020-07-01T08:43:00Z">
              <w:r w:rsidR="009D53B1" w:rsidRPr="00AB704F">
                <w:rPr>
                  <w:rFonts w:eastAsia="Times New Roman" w:cs="Arial"/>
                  <w:sz w:val="20"/>
                  <w:szCs w:val="20"/>
                </w:rPr>
                <w:delText>77</w:delText>
              </w:r>
            </w:del>
          </w:p>
        </w:tc>
        <w:tc>
          <w:tcPr>
            <w:tcW w:w="1106" w:type="dxa"/>
            <w:tcBorders>
              <w:top w:val="nil"/>
              <w:left w:val="nil"/>
              <w:bottom w:val="single" w:sz="4" w:space="0" w:color="auto"/>
              <w:right w:val="single" w:sz="4" w:space="0" w:color="auto"/>
            </w:tcBorders>
            <w:shd w:val="clear" w:color="auto" w:fill="auto"/>
            <w:noWrap/>
            <w:hideMark/>
          </w:tcPr>
          <w:p w14:paraId="758145B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$603</w:t>
            </w:r>
          </w:p>
        </w:tc>
        <w:tc>
          <w:tcPr>
            <w:tcW w:w="1178" w:type="dxa"/>
            <w:tcBorders>
              <w:top w:val="nil"/>
              <w:left w:val="nil"/>
              <w:bottom w:val="single" w:sz="4" w:space="0" w:color="auto"/>
              <w:right w:val="single" w:sz="4" w:space="0" w:color="auto"/>
            </w:tcBorders>
            <w:shd w:val="clear" w:color="auto" w:fill="auto"/>
            <w:noWrap/>
            <w:hideMark/>
          </w:tcPr>
          <w:p w14:paraId="7B5D204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$38,947</w:t>
            </w:r>
          </w:p>
        </w:tc>
        <w:tc>
          <w:tcPr>
            <w:tcW w:w="961" w:type="dxa"/>
            <w:tcBorders>
              <w:top w:val="nil"/>
              <w:left w:val="nil"/>
              <w:bottom w:val="single" w:sz="4" w:space="0" w:color="auto"/>
              <w:right w:val="single" w:sz="4" w:space="0" w:color="auto"/>
            </w:tcBorders>
            <w:shd w:val="clear" w:color="auto" w:fill="auto"/>
            <w:noWrap/>
            <w:hideMark/>
          </w:tcPr>
          <w:p w14:paraId="3EAC1BAF"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1.5%</w:t>
            </w:r>
          </w:p>
        </w:tc>
        <w:tc>
          <w:tcPr>
            <w:tcW w:w="1215" w:type="dxa"/>
            <w:tcBorders>
              <w:top w:val="nil"/>
              <w:left w:val="nil"/>
              <w:bottom w:val="single" w:sz="4" w:space="0" w:color="auto"/>
              <w:right w:val="single" w:sz="4" w:space="0" w:color="auto"/>
            </w:tcBorders>
            <w:shd w:val="clear" w:color="auto" w:fill="auto"/>
            <w:noWrap/>
            <w:hideMark/>
          </w:tcPr>
          <w:p w14:paraId="6BAEE4F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B8A177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3BCA463" w14:textId="45215E9B" w:rsidR="00077C1D" w:rsidRPr="001C74D7" w:rsidRDefault="00077C1D" w:rsidP="00077C1D">
            <w:pPr>
              <w:spacing w:after="0" w:line="240" w:lineRule="auto"/>
              <w:jc w:val="center"/>
            </w:pPr>
            <w:moveToRangeStart w:id="2103" w:author="Bagha, Harish@Waterboards" w:date="2020-07-01T08:43:00Z" w:name="move44485752"/>
            <w:moveTo w:id="2104" w:author="Bagha, Harish@Waterboards" w:date="2020-07-01T08:43:00Z">
              <w:r w:rsidRPr="001C74D7">
                <w:t>CA4210009</w:t>
              </w:r>
            </w:moveTo>
            <w:moveFromRangeStart w:id="2105" w:author="Bagha, Harish@Waterboards" w:date="2020-07-01T08:43:00Z" w:name="move44485748"/>
            <w:moveToRangeEnd w:id="2103"/>
            <w:moveFrom w:id="2106" w:author="Bagha, Harish@Waterboards" w:date="2020-07-01T08:43:00Z">
              <w:r w:rsidRPr="001C74D7">
                <w:t>CA4200870</w:t>
              </w:r>
            </w:moveFrom>
            <w:moveFromRangeEnd w:id="2105"/>
          </w:p>
        </w:tc>
        <w:tc>
          <w:tcPr>
            <w:tcW w:w="4081" w:type="dxa"/>
            <w:tcBorders>
              <w:top w:val="nil"/>
              <w:left w:val="nil"/>
              <w:bottom w:val="single" w:sz="4" w:space="0" w:color="auto"/>
              <w:right w:val="single" w:sz="4" w:space="0" w:color="auto"/>
            </w:tcBorders>
            <w:shd w:val="clear" w:color="auto" w:fill="auto"/>
            <w:noWrap/>
            <w:hideMark/>
          </w:tcPr>
          <w:p w14:paraId="16FB1E91" w14:textId="6E984EC6" w:rsidR="00077C1D" w:rsidRPr="001C74D7" w:rsidRDefault="00077C1D" w:rsidP="00077C1D">
            <w:pPr>
              <w:spacing w:after="0" w:line="240" w:lineRule="auto"/>
              <w:jc w:val="center"/>
            </w:pPr>
            <w:moveToRangeStart w:id="2107" w:author="Bagha, Harish@Waterboards" w:date="2020-07-01T08:43:00Z" w:name="move44485753"/>
            <w:moveTo w:id="2108" w:author="Bagha, Harish@Waterboards" w:date="2020-07-01T08:43:00Z">
              <w:r w:rsidRPr="001C74D7">
                <w:t>CUYAMA COMMUNITY SERVICES DISTRICT</w:t>
              </w:r>
            </w:moveTo>
            <w:moveFromRangeStart w:id="2109" w:author="Bagha, Harish@Waterboards" w:date="2020-07-01T08:43:00Z" w:name="move44485749"/>
            <w:moveToRangeEnd w:id="2107"/>
            <w:moveFrom w:id="2110" w:author="Bagha, Harish@Waterboards" w:date="2020-07-01T08:43:00Z">
              <w:r w:rsidRPr="001C74D7">
                <w:t>CASMALIA COMM. SERVICE DIST.</w:t>
              </w:r>
            </w:moveFrom>
            <w:moveFromRangeEnd w:id="2109"/>
          </w:p>
        </w:tc>
        <w:tc>
          <w:tcPr>
            <w:tcW w:w="1910" w:type="dxa"/>
            <w:tcBorders>
              <w:top w:val="nil"/>
              <w:left w:val="nil"/>
              <w:bottom w:val="single" w:sz="4" w:space="0" w:color="auto"/>
              <w:right w:val="single" w:sz="4" w:space="0" w:color="auto"/>
            </w:tcBorders>
            <w:shd w:val="clear" w:color="auto" w:fill="auto"/>
            <w:noWrap/>
            <w:hideMark/>
          </w:tcPr>
          <w:p w14:paraId="3AD067C9" w14:textId="6412FB63" w:rsidR="00077C1D" w:rsidRPr="001C74D7" w:rsidRDefault="00077C1D" w:rsidP="00077C1D">
            <w:pPr>
              <w:spacing w:after="0" w:line="240" w:lineRule="auto"/>
              <w:jc w:val="center"/>
              <w:rPr>
                <w:color w:val="000000"/>
              </w:rPr>
            </w:pPr>
            <w:moveToRangeStart w:id="2111" w:author="Bagha, Harish@Waterboards" w:date="2020-07-01T08:43:00Z" w:name="move44485754"/>
            <w:moveTo w:id="2112" w:author="Bagha, Harish@Waterboards" w:date="2020-07-01T08:43:00Z">
              <w:r w:rsidRPr="001C74D7">
                <w:rPr>
                  <w:color w:val="000000"/>
                </w:rPr>
                <w:t>LOS ANGELES</w:t>
              </w:r>
            </w:moveTo>
            <w:moveFromRangeStart w:id="2113" w:author="Bagha, Harish@Waterboards" w:date="2020-07-01T08:43:00Z" w:name="move44485750"/>
            <w:moveToRangeEnd w:id="2111"/>
            <w:moveFrom w:id="2114" w:author="Bagha, Harish@Waterboards" w:date="2020-07-01T08:43:00Z">
              <w:r w:rsidRPr="001C74D7">
                <w:rPr>
                  <w:color w:val="000000"/>
                </w:rPr>
                <w:t>SANTA BARBARA</w:t>
              </w:r>
            </w:moveFrom>
            <w:moveFromRangeEnd w:id="2113"/>
          </w:p>
        </w:tc>
        <w:tc>
          <w:tcPr>
            <w:tcW w:w="1670" w:type="dxa"/>
            <w:tcBorders>
              <w:top w:val="nil"/>
              <w:left w:val="nil"/>
              <w:bottom w:val="single" w:sz="4" w:space="0" w:color="auto"/>
              <w:right w:val="single" w:sz="4" w:space="0" w:color="auto"/>
            </w:tcBorders>
            <w:shd w:val="clear" w:color="auto" w:fill="auto"/>
            <w:noWrap/>
            <w:hideMark/>
          </w:tcPr>
          <w:p w14:paraId="682A4BF4" w14:textId="4742EFBD" w:rsidR="00077C1D" w:rsidRPr="001C74D7" w:rsidRDefault="009D53B1" w:rsidP="00077C1D">
            <w:pPr>
              <w:spacing w:after="0" w:line="240" w:lineRule="auto"/>
              <w:jc w:val="center"/>
              <w:rPr>
                <w:color w:val="000000"/>
              </w:rPr>
            </w:pPr>
            <w:del w:id="2115" w:author="Bagha, Harish@Waterboards" w:date="2020-07-01T08:43:00Z">
              <w:r w:rsidRPr="00AB704F">
                <w:rPr>
                  <w:rFonts w:eastAsia="Times New Roman" w:cs="Arial"/>
                  <w:sz w:val="20"/>
                  <w:szCs w:val="20"/>
                </w:rPr>
                <w:delText>173</w:delText>
              </w:r>
            </w:del>
            <w:ins w:id="2116" w:author="Bagha, Harish@Waterboards" w:date="2020-07-01T08:43:00Z">
              <w:r w:rsidR="00077C1D" w:rsidRPr="00B441DB">
                <w:rPr>
                  <w:rFonts w:eastAsia="Times New Roman" w:cs="Arial"/>
                  <w:color w:val="000000"/>
                  <w:szCs w:val="24"/>
                </w:rPr>
                <w:t>254</w:t>
              </w:r>
            </w:ins>
          </w:p>
        </w:tc>
        <w:tc>
          <w:tcPr>
            <w:tcW w:w="961" w:type="dxa"/>
            <w:tcBorders>
              <w:top w:val="nil"/>
              <w:left w:val="nil"/>
              <w:bottom w:val="single" w:sz="4" w:space="0" w:color="auto"/>
              <w:right w:val="single" w:sz="4" w:space="0" w:color="auto"/>
            </w:tcBorders>
            <w:shd w:val="clear" w:color="auto" w:fill="auto"/>
            <w:noWrap/>
            <w:hideMark/>
          </w:tcPr>
          <w:p w14:paraId="39B0C9D9" w14:textId="6DF3F947" w:rsidR="00077C1D" w:rsidRPr="001C74D7" w:rsidRDefault="009D53B1" w:rsidP="00077C1D">
            <w:pPr>
              <w:spacing w:after="0" w:line="240" w:lineRule="auto"/>
              <w:jc w:val="center"/>
              <w:rPr>
                <w:color w:val="000000"/>
              </w:rPr>
            </w:pPr>
            <w:del w:id="2117" w:author="Bagha, Harish@Waterboards" w:date="2020-07-01T08:43:00Z">
              <w:r w:rsidRPr="00AB704F">
                <w:rPr>
                  <w:rFonts w:eastAsia="Times New Roman" w:cs="Arial"/>
                  <w:sz w:val="20"/>
                  <w:szCs w:val="20"/>
                </w:rPr>
                <w:delText>498</w:delText>
              </w:r>
            </w:del>
            <w:ins w:id="2118" w:author="Bagha, Harish@Waterboards" w:date="2020-07-01T08:43:00Z">
              <w:r w:rsidR="00077C1D" w:rsidRPr="00B441DB">
                <w:rPr>
                  <w:rFonts w:eastAsia="Times New Roman" w:cs="Arial"/>
                  <w:color w:val="000000"/>
                  <w:szCs w:val="24"/>
                </w:rPr>
                <w:t>560</w:t>
              </w:r>
            </w:ins>
          </w:p>
        </w:tc>
        <w:tc>
          <w:tcPr>
            <w:tcW w:w="1106" w:type="dxa"/>
            <w:tcBorders>
              <w:top w:val="nil"/>
              <w:left w:val="nil"/>
              <w:bottom w:val="single" w:sz="4" w:space="0" w:color="auto"/>
              <w:right w:val="single" w:sz="4" w:space="0" w:color="auto"/>
            </w:tcBorders>
            <w:shd w:val="clear" w:color="auto" w:fill="auto"/>
            <w:noWrap/>
            <w:hideMark/>
          </w:tcPr>
          <w:p w14:paraId="4E3C6D7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$973</w:t>
            </w:r>
          </w:p>
        </w:tc>
        <w:tc>
          <w:tcPr>
            <w:tcW w:w="1178" w:type="dxa"/>
            <w:tcBorders>
              <w:top w:val="nil"/>
              <w:left w:val="nil"/>
              <w:bottom w:val="single" w:sz="4" w:space="0" w:color="auto"/>
              <w:right w:val="single" w:sz="4" w:space="0" w:color="auto"/>
            </w:tcBorders>
            <w:shd w:val="clear" w:color="auto" w:fill="auto"/>
            <w:noWrap/>
            <w:hideMark/>
          </w:tcPr>
          <w:p w14:paraId="7F411E3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$50,208</w:t>
            </w:r>
          </w:p>
        </w:tc>
        <w:tc>
          <w:tcPr>
            <w:tcW w:w="961" w:type="dxa"/>
            <w:tcBorders>
              <w:top w:val="nil"/>
              <w:left w:val="nil"/>
              <w:bottom w:val="single" w:sz="4" w:space="0" w:color="auto"/>
              <w:right w:val="single" w:sz="4" w:space="0" w:color="auto"/>
            </w:tcBorders>
            <w:shd w:val="clear" w:color="auto" w:fill="auto"/>
            <w:noWrap/>
            <w:hideMark/>
          </w:tcPr>
          <w:p w14:paraId="0030FA9A"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1.9%</w:t>
            </w:r>
          </w:p>
        </w:tc>
        <w:tc>
          <w:tcPr>
            <w:tcW w:w="1215" w:type="dxa"/>
            <w:tcBorders>
              <w:top w:val="nil"/>
              <w:left w:val="nil"/>
              <w:bottom w:val="single" w:sz="4" w:space="0" w:color="auto"/>
              <w:right w:val="single" w:sz="4" w:space="0" w:color="auto"/>
            </w:tcBorders>
            <w:shd w:val="clear" w:color="auto" w:fill="auto"/>
            <w:noWrap/>
            <w:hideMark/>
          </w:tcPr>
          <w:p w14:paraId="720A988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4EE1FDA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1BB2D65F" w14:textId="31DDE918" w:rsidR="00077C1D" w:rsidRPr="001C74D7" w:rsidRDefault="00077C1D" w:rsidP="00077C1D">
            <w:pPr>
              <w:spacing w:after="0" w:line="240" w:lineRule="auto"/>
              <w:jc w:val="center"/>
            </w:pPr>
            <w:moveToRangeStart w:id="2119" w:author="Bagha, Harish@Waterboards" w:date="2020-07-01T08:43:00Z" w:name="move44485755"/>
            <w:moveTo w:id="2120" w:author="Bagha, Harish@Waterboards" w:date="2020-07-01T08:43:00Z">
              <w:r w:rsidRPr="001C74D7">
                <w:t>CA4500006</w:t>
              </w:r>
            </w:moveTo>
            <w:moveFromRangeStart w:id="2121" w:author="Bagha, Harish@Waterboards" w:date="2020-07-01T08:43:00Z" w:name="move44485751"/>
            <w:moveToRangeEnd w:id="2119"/>
            <w:moveFrom w:id="2122" w:author="Bagha, Harish@Waterboards" w:date="2020-07-01T08:43:00Z">
              <w:r w:rsidRPr="001C74D7">
                <w:t>CA4210002</w:t>
              </w:r>
            </w:moveFrom>
            <w:moveFromRangeEnd w:id="2121"/>
          </w:p>
        </w:tc>
        <w:tc>
          <w:tcPr>
            <w:tcW w:w="4081" w:type="dxa"/>
            <w:tcBorders>
              <w:top w:val="nil"/>
              <w:left w:val="nil"/>
              <w:bottom w:val="single" w:sz="4" w:space="0" w:color="auto"/>
              <w:right w:val="single" w:sz="4" w:space="0" w:color="auto"/>
            </w:tcBorders>
            <w:shd w:val="clear" w:color="000000" w:fill="B4C6E7"/>
            <w:noWrap/>
            <w:hideMark/>
          </w:tcPr>
          <w:p w14:paraId="36D6BF72" w14:textId="2DB55386" w:rsidR="00077C1D" w:rsidRPr="001C74D7" w:rsidRDefault="009D53B1" w:rsidP="00077C1D">
            <w:pPr>
              <w:spacing w:after="0" w:line="240" w:lineRule="auto"/>
              <w:jc w:val="center"/>
            </w:pPr>
            <w:del w:id="2123" w:author="Bagha, Harish@Waterboards" w:date="2020-07-01T08:43:00Z">
              <w:r w:rsidRPr="00AB704F">
                <w:rPr>
                  <w:rFonts w:eastAsia="Times New Roman" w:cs="Arial"/>
                  <w:sz w:val="20"/>
                  <w:szCs w:val="20"/>
                </w:rPr>
                <w:delText>LOS ALAMOS COMMUNITY SERVICES DISTRICT</w:delText>
              </w:r>
            </w:del>
            <w:ins w:id="2124" w:author="Bagha, Harish@Waterboards" w:date="2020-07-01T08:43:00Z">
              <w:r w:rsidR="00077C1D" w:rsidRPr="00B441DB">
                <w:rPr>
                  <w:rFonts w:eastAsia="Times New Roman" w:cs="Arial"/>
                  <w:szCs w:val="24"/>
                </w:rPr>
                <w:t>SHASTA CSA - SUGARLOAF, #2</w:t>
              </w:r>
            </w:ins>
          </w:p>
        </w:tc>
        <w:tc>
          <w:tcPr>
            <w:tcW w:w="1910" w:type="dxa"/>
            <w:tcBorders>
              <w:top w:val="nil"/>
              <w:left w:val="nil"/>
              <w:bottom w:val="single" w:sz="4" w:space="0" w:color="auto"/>
              <w:right w:val="single" w:sz="4" w:space="0" w:color="auto"/>
            </w:tcBorders>
            <w:shd w:val="clear" w:color="000000" w:fill="B4C6E7"/>
            <w:noWrap/>
            <w:hideMark/>
          </w:tcPr>
          <w:p w14:paraId="677B5672" w14:textId="20521825" w:rsidR="00077C1D" w:rsidRPr="001C74D7" w:rsidRDefault="00077C1D" w:rsidP="00077C1D">
            <w:pPr>
              <w:spacing w:after="0" w:line="240" w:lineRule="auto"/>
              <w:jc w:val="center"/>
              <w:rPr>
                <w:color w:val="000000"/>
              </w:rPr>
            </w:pPr>
            <w:moveToRangeStart w:id="2125" w:author="Bagha, Harish@Waterboards" w:date="2020-07-01T08:43:00Z" w:name="move44485756"/>
            <w:moveTo w:id="2126" w:author="Bagha, Harish@Waterboards" w:date="2020-07-01T08:43:00Z">
              <w:r w:rsidRPr="001C74D7">
                <w:rPr>
                  <w:color w:val="000000"/>
                </w:rPr>
                <w:t>SHASTA</w:t>
              </w:r>
            </w:moveTo>
            <w:moveToRangeEnd w:id="2125"/>
            <w:del w:id="2127" w:author="Bagha, Harish@Waterboards" w:date="2020-07-01T08:43:00Z">
              <w:r w:rsidR="009D53B1" w:rsidRPr="00AB704F">
                <w:rPr>
                  <w:rFonts w:eastAsia="Times New Roman" w:cs="Arial"/>
                  <w:sz w:val="20"/>
                  <w:szCs w:val="20"/>
                </w:rPr>
                <w:delText>SANTA BARBARA</w:delText>
              </w:r>
            </w:del>
          </w:p>
        </w:tc>
        <w:tc>
          <w:tcPr>
            <w:tcW w:w="1670" w:type="dxa"/>
            <w:tcBorders>
              <w:top w:val="nil"/>
              <w:left w:val="nil"/>
              <w:bottom w:val="single" w:sz="4" w:space="0" w:color="auto"/>
              <w:right w:val="single" w:sz="4" w:space="0" w:color="auto"/>
            </w:tcBorders>
            <w:shd w:val="clear" w:color="000000" w:fill="B4C6E7"/>
            <w:noWrap/>
            <w:hideMark/>
          </w:tcPr>
          <w:p w14:paraId="01B0520C" w14:textId="0874FC77" w:rsidR="00077C1D" w:rsidRPr="001C74D7" w:rsidRDefault="009D53B1" w:rsidP="00077C1D">
            <w:pPr>
              <w:spacing w:after="0" w:line="240" w:lineRule="auto"/>
              <w:jc w:val="center"/>
              <w:rPr>
                <w:color w:val="000000"/>
              </w:rPr>
            </w:pPr>
            <w:del w:id="2128" w:author="Bagha, Harish@Waterboards" w:date="2020-07-01T08:43:00Z">
              <w:r w:rsidRPr="00AB704F">
                <w:rPr>
                  <w:rFonts w:eastAsia="Times New Roman" w:cs="Arial"/>
                  <w:sz w:val="20"/>
                  <w:szCs w:val="20"/>
                </w:rPr>
                <w:delText>17</w:delText>
              </w:r>
            </w:del>
            <w:ins w:id="2129" w:author="Bagha, Harish@Waterboards" w:date="2020-07-01T08:43:00Z">
              <w:r w:rsidR="00077C1D" w:rsidRPr="00B441DB">
                <w:rPr>
                  <w:rFonts w:eastAsia="Times New Roman" w:cs="Arial"/>
                  <w:color w:val="000000"/>
                  <w:szCs w:val="24"/>
                </w:rPr>
                <w:t>61</w:t>
              </w:r>
            </w:ins>
          </w:p>
        </w:tc>
        <w:tc>
          <w:tcPr>
            <w:tcW w:w="961" w:type="dxa"/>
            <w:tcBorders>
              <w:top w:val="nil"/>
              <w:left w:val="nil"/>
              <w:bottom w:val="single" w:sz="4" w:space="0" w:color="auto"/>
              <w:right w:val="single" w:sz="4" w:space="0" w:color="auto"/>
            </w:tcBorders>
            <w:shd w:val="clear" w:color="000000" w:fill="B4C6E7"/>
            <w:noWrap/>
            <w:hideMark/>
          </w:tcPr>
          <w:p w14:paraId="644848C9" w14:textId="0B061D7A" w:rsidR="00077C1D" w:rsidRPr="001C74D7" w:rsidRDefault="009D53B1" w:rsidP="00077C1D">
            <w:pPr>
              <w:spacing w:after="0" w:line="240" w:lineRule="auto"/>
              <w:jc w:val="center"/>
              <w:rPr>
                <w:color w:val="000000"/>
              </w:rPr>
            </w:pPr>
            <w:del w:id="2130" w:author="Bagha, Harish@Waterboards" w:date="2020-07-01T08:43:00Z">
              <w:r w:rsidRPr="00AB704F">
                <w:rPr>
                  <w:rFonts w:eastAsia="Times New Roman" w:cs="Arial"/>
                  <w:sz w:val="20"/>
                  <w:szCs w:val="20"/>
                </w:rPr>
                <w:delText>25</w:delText>
              </w:r>
            </w:del>
            <w:ins w:id="2131" w:author="Bagha, Harish@Waterboards" w:date="2020-07-01T08:43:00Z">
              <w:r w:rsidR="00077C1D" w:rsidRPr="00B441DB">
                <w:rPr>
                  <w:rFonts w:eastAsia="Times New Roman" w:cs="Arial"/>
                  <w:color w:val="000000"/>
                  <w:szCs w:val="24"/>
                </w:rPr>
                <w:t>160</w:t>
              </w:r>
            </w:ins>
          </w:p>
        </w:tc>
        <w:tc>
          <w:tcPr>
            <w:tcW w:w="1106" w:type="dxa"/>
            <w:tcBorders>
              <w:top w:val="nil"/>
              <w:left w:val="nil"/>
              <w:bottom w:val="single" w:sz="4" w:space="0" w:color="auto"/>
              <w:right w:val="single" w:sz="4" w:space="0" w:color="auto"/>
            </w:tcBorders>
            <w:shd w:val="clear" w:color="000000" w:fill="B4C6E7"/>
            <w:noWrap/>
            <w:hideMark/>
          </w:tcPr>
          <w:p w14:paraId="441D2A3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$1,578</w:t>
            </w:r>
          </w:p>
        </w:tc>
        <w:tc>
          <w:tcPr>
            <w:tcW w:w="1178" w:type="dxa"/>
            <w:tcBorders>
              <w:top w:val="nil"/>
              <w:left w:val="nil"/>
              <w:bottom w:val="single" w:sz="4" w:space="0" w:color="auto"/>
              <w:right w:val="single" w:sz="4" w:space="0" w:color="auto"/>
            </w:tcBorders>
            <w:shd w:val="clear" w:color="000000" w:fill="B4C6E7"/>
            <w:noWrap/>
            <w:hideMark/>
          </w:tcPr>
          <w:p w14:paraId="2DE9D06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$31,674</w:t>
            </w:r>
          </w:p>
        </w:tc>
        <w:tc>
          <w:tcPr>
            <w:tcW w:w="961" w:type="dxa"/>
            <w:tcBorders>
              <w:top w:val="nil"/>
              <w:left w:val="nil"/>
              <w:bottom w:val="single" w:sz="4" w:space="0" w:color="auto"/>
              <w:right w:val="single" w:sz="4" w:space="0" w:color="auto"/>
            </w:tcBorders>
            <w:shd w:val="clear" w:color="000000" w:fill="B4C6E7"/>
            <w:noWrap/>
            <w:hideMark/>
          </w:tcPr>
          <w:p w14:paraId="7DEDF23C"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5.0%</w:t>
            </w:r>
          </w:p>
        </w:tc>
        <w:tc>
          <w:tcPr>
            <w:tcW w:w="1215" w:type="dxa"/>
            <w:tcBorders>
              <w:top w:val="nil"/>
              <w:left w:val="nil"/>
              <w:bottom w:val="single" w:sz="4" w:space="0" w:color="auto"/>
              <w:right w:val="single" w:sz="4" w:space="0" w:color="auto"/>
            </w:tcBorders>
            <w:shd w:val="clear" w:color="000000" w:fill="B4C6E7"/>
            <w:noWrap/>
            <w:hideMark/>
          </w:tcPr>
          <w:p w14:paraId="2C72E5A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3C090A9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ECDE243" w14:textId="3BFFA6E3" w:rsidR="00077C1D" w:rsidRPr="001C74D7" w:rsidRDefault="00077C1D" w:rsidP="00077C1D">
            <w:pPr>
              <w:spacing w:after="0" w:line="240" w:lineRule="auto"/>
              <w:jc w:val="center"/>
            </w:pPr>
            <w:moveToRangeStart w:id="2132" w:author="Bagha, Harish@Waterboards" w:date="2020-07-01T08:43:00Z" w:name="move44485757"/>
            <w:moveTo w:id="2133" w:author="Bagha, Harish@Waterboards" w:date="2020-07-01T08:43:00Z">
              <w:r w:rsidRPr="001C74D7">
                <w:t>CA4500015</w:t>
              </w:r>
            </w:moveTo>
            <w:moveFromRangeStart w:id="2134" w:author="Bagha, Harish@Waterboards" w:date="2020-07-01T08:43:00Z" w:name="move44485752"/>
            <w:moveToRangeEnd w:id="2132"/>
            <w:moveFrom w:id="2135" w:author="Bagha, Harish@Waterboards" w:date="2020-07-01T08:43:00Z">
              <w:r w:rsidRPr="001C74D7">
                <w:t>CA4210009</w:t>
              </w:r>
            </w:moveFrom>
            <w:moveFromRangeEnd w:id="2134"/>
          </w:p>
        </w:tc>
        <w:tc>
          <w:tcPr>
            <w:tcW w:w="4081" w:type="dxa"/>
            <w:tcBorders>
              <w:top w:val="nil"/>
              <w:left w:val="nil"/>
              <w:bottom w:val="single" w:sz="4" w:space="0" w:color="auto"/>
              <w:right w:val="single" w:sz="4" w:space="0" w:color="auto"/>
            </w:tcBorders>
            <w:shd w:val="clear" w:color="000000" w:fill="B4C6E7"/>
            <w:noWrap/>
            <w:hideMark/>
          </w:tcPr>
          <w:p w14:paraId="4B6E0D50" w14:textId="5D1DD531" w:rsidR="00077C1D" w:rsidRPr="001C74D7" w:rsidRDefault="00077C1D" w:rsidP="00077C1D">
            <w:pPr>
              <w:spacing w:after="0" w:line="240" w:lineRule="auto"/>
              <w:jc w:val="center"/>
            </w:pPr>
            <w:moveToRangeStart w:id="2136" w:author="Bagha, Harish@Waterboards" w:date="2020-07-01T08:43:00Z" w:name="move44485758"/>
            <w:moveTo w:id="2137" w:author="Bagha, Harish@Waterboards" w:date="2020-07-01T08:43:00Z">
              <w:r w:rsidRPr="001C74D7">
                <w:t>SHASTA CSA - CASTELLA, #3</w:t>
              </w:r>
            </w:moveTo>
            <w:moveFromRangeStart w:id="2138" w:author="Bagha, Harish@Waterboards" w:date="2020-07-01T08:43:00Z" w:name="move44485753"/>
            <w:moveToRangeEnd w:id="2136"/>
            <w:moveFrom w:id="2139" w:author="Bagha, Harish@Waterboards" w:date="2020-07-01T08:43:00Z">
              <w:r w:rsidRPr="001C74D7">
                <w:t>CUYAMA COMMUNITY SERVICES DISTRICT</w:t>
              </w:r>
            </w:moveFrom>
            <w:moveFromRangeEnd w:id="2138"/>
          </w:p>
        </w:tc>
        <w:tc>
          <w:tcPr>
            <w:tcW w:w="1910" w:type="dxa"/>
            <w:tcBorders>
              <w:top w:val="nil"/>
              <w:left w:val="nil"/>
              <w:bottom w:val="single" w:sz="4" w:space="0" w:color="auto"/>
              <w:right w:val="single" w:sz="4" w:space="0" w:color="auto"/>
            </w:tcBorders>
            <w:shd w:val="clear" w:color="000000" w:fill="B4C6E7"/>
            <w:noWrap/>
            <w:hideMark/>
          </w:tcPr>
          <w:p w14:paraId="5801A242" w14:textId="5C88B2DC" w:rsidR="00077C1D" w:rsidRPr="001C74D7" w:rsidRDefault="00077C1D" w:rsidP="00077C1D">
            <w:pPr>
              <w:spacing w:after="0" w:line="240" w:lineRule="auto"/>
              <w:jc w:val="center"/>
              <w:rPr>
                <w:color w:val="000000"/>
              </w:rPr>
            </w:pPr>
            <w:moveToRangeStart w:id="2140" w:author="Bagha, Harish@Waterboards" w:date="2020-07-01T08:43:00Z" w:name="move44485759"/>
            <w:moveTo w:id="2141" w:author="Bagha, Harish@Waterboards" w:date="2020-07-01T08:43:00Z">
              <w:r w:rsidRPr="001C74D7">
                <w:rPr>
                  <w:color w:val="000000"/>
                </w:rPr>
                <w:t>SHASTA</w:t>
              </w:r>
            </w:moveTo>
            <w:moveFromRangeStart w:id="2142" w:author="Bagha, Harish@Waterboards" w:date="2020-07-01T08:43:00Z" w:name="move44485760"/>
            <w:moveToRangeEnd w:id="2140"/>
            <w:moveFrom w:id="2143" w:author="Bagha, Harish@Waterboards" w:date="2020-07-01T08:43:00Z">
              <w:r w:rsidRPr="001C74D7">
                <w:rPr>
                  <w:color w:val="000000"/>
                </w:rPr>
                <w:t>SANTA BARBARA</w:t>
              </w:r>
            </w:moveFrom>
            <w:moveFromRangeEnd w:id="2142"/>
          </w:p>
        </w:tc>
        <w:tc>
          <w:tcPr>
            <w:tcW w:w="1670" w:type="dxa"/>
            <w:tcBorders>
              <w:top w:val="nil"/>
              <w:left w:val="nil"/>
              <w:bottom w:val="single" w:sz="4" w:space="0" w:color="auto"/>
              <w:right w:val="single" w:sz="4" w:space="0" w:color="auto"/>
            </w:tcBorders>
            <w:shd w:val="clear" w:color="000000" w:fill="B4C6E7"/>
            <w:noWrap/>
            <w:hideMark/>
          </w:tcPr>
          <w:p w14:paraId="51BAA2E7" w14:textId="034277A5" w:rsidR="00077C1D" w:rsidRPr="001C74D7" w:rsidRDefault="009D53B1" w:rsidP="00077C1D">
            <w:pPr>
              <w:spacing w:after="0" w:line="240" w:lineRule="auto"/>
              <w:jc w:val="center"/>
              <w:rPr>
                <w:color w:val="000000"/>
              </w:rPr>
            </w:pPr>
            <w:del w:id="2144" w:author="Bagha, Harish@Waterboards" w:date="2020-07-01T08:43:00Z">
              <w:r w:rsidRPr="00AB704F">
                <w:rPr>
                  <w:rFonts w:eastAsia="Times New Roman" w:cs="Arial"/>
                  <w:sz w:val="20"/>
                  <w:szCs w:val="20"/>
                </w:rPr>
                <w:delText>12</w:delText>
              </w:r>
            </w:del>
            <w:ins w:id="2145" w:author="Bagha, Harish@Waterboards" w:date="2020-07-01T08:43:00Z">
              <w:r w:rsidR="00077C1D" w:rsidRPr="00B441DB">
                <w:rPr>
                  <w:rFonts w:eastAsia="Times New Roman" w:cs="Arial"/>
                  <w:color w:val="000000"/>
                  <w:szCs w:val="24"/>
                </w:rPr>
                <w:t>101</w:t>
              </w:r>
            </w:ins>
          </w:p>
        </w:tc>
        <w:tc>
          <w:tcPr>
            <w:tcW w:w="961" w:type="dxa"/>
            <w:tcBorders>
              <w:top w:val="nil"/>
              <w:left w:val="nil"/>
              <w:bottom w:val="single" w:sz="4" w:space="0" w:color="auto"/>
              <w:right w:val="single" w:sz="4" w:space="0" w:color="auto"/>
            </w:tcBorders>
            <w:shd w:val="clear" w:color="000000" w:fill="B4C6E7"/>
            <w:noWrap/>
            <w:hideMark/>
          </w:tcPr>
          <w:p w14:paraId="00086B76" w14:textId="27F4A0A0" w:rsidR="00077C1D" w:rsidRPr="001C74D7" w:rsidRDefault="009D53B1" w:rsidP="00077C1D">
            <w:pPr>
              <w:spacing w:after="0" w:line="240" w:lineRule="auto"/>
              <w:jc w:val="center"/>
              <w:rPr>
                <w:color w:val="000000"/>
              </w:rPr>
            </w:pPr>
            <w:del w:id="2146" w:author="Bagha, Harish@Waterboards" w:date="2020-07-01T08:43:00Z">
              <w:r w:rsidRPr="00AB704F">
                <w:rPr>
                  <w:rFonts w:eastAsia="Times New Roman" w:cs="Arial"/>
                  <w:sz w:val="20"/>
                  <w:szCs w:val="20"/>
                </w:rPr>
                <w:delText>30</w:delText>
              </w:r>
            </w:del>
            <w:ins w:id="2147" w:author="Bagha, Harish@Waterboards" w:date="2020-07-01T08:43:00Z">
              <w:r w:rsidR="00077C1D" w:rsidRPr="00B441DB">
                <w:rPr>
                  <w:rFonts w:eastAsia="Times New Roman" w:cs="Arial"/>
                  <w:color w:val="000000"/>
                  <w:szCs w:val="24"/>
                </w:rPr>
                <w:t>252</w:t>
              </w:r>
            </w:ins>
          </w:p>
        </w:tc>
        <w:tc>
          <w:tcPr>
            <w:tcW w:w="1106" w:type="dxa"/>
            <w:tcBorders>
              <w:top w:val="nil"/>
              <w:left w:val="nil"/>
              <w:bottom w:val="single" w:sz="4" w:space="0" w:color="auto"/>
              <w:right w:val="single" w:sz="4" w:space="0" w:color="auto"/>
            </w:tcBorders>
            <w:shd w:val="clear" w:color="000000" w:fill="B4C6E7"/>
            <w:noWrap/>
            <w:hideMark/>
          </w:tcPr>
          <w:p w14:paraId="5E0F44C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$1,185</w:t>
            </w:r>
          </w:p>
        </w:tc>
        <w:tc>
          <w:tcPr>
            <w:tcW w:w="1178" w:type="dxa"/>
            <w:tcBorders>
              <w:top w:val="nil"/>
              <w:left w:val="nil"/>
              <w:bottom w:val="single" w:sz="4" w:space="0" w:color="auto"/>
              <w:right w:val="single" w:sz="4" w:space="0" w:color="auto"/>
            </w:tcBorders>
            <w:shd w:val="clear" w:color="000000" w:fill="B4C6E7"/>
            <w:noWrap/>
            <w:hideMark/>
          </w:tcPr>
          <w:p w14:paraId="0ACED8B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$32,038</w:t>
            </w:r>
          </w:p>
        </w:tc>
        <w:tc>
          <w:tcPr>
            <w:tcW w:w="961" w:type="dxa"/>
            <w:tcBorders>
              <w:top w:val="nil"/>
              <w:left w:val="nil"/>
              <w:bottom w:val="single" w:sz="4" w:space="0" w:color="auto"/>
              <w:right w:val="single" w:sz="4" w:space="0" w:color="auto"/>
            </w:tcBorders>
            <w:shd w:val="clear" w:color="000000" w:fill="B4C6E7"/>
            <w:noWrap/>
            <w:hideMark/>
          </w:tcPr>
          <w:p w14:paraId="3C5BE793"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3.7%</w:t>
            </w:r>
          </w:p>
        </w:tc>
        <w:tc>
          <w:tcPr>
            <w:tcW w:w="1215" w:type="dxa"/>
            <w:tcBorders>
              <w:top w:val="nil"/>
              <w:left w:val="nil"/>
              <w:bottom w:val="single" w:sz="4" w:space="0" w:color="auto"/>
              <w:right w:val="single" w:sz="4" w:space="0" w:color="auto"/>
            </w:tcBorders>
            <w:shd w:val="clear" w:color="000000" w:fill="B4C6E7"/>
            <w:noWrap/>
            <w:hideMark/>
          </w:tcPr>
          <w:p w14:paraId="2CCFD41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D91596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1E91E13" w14:textId="4235AE5C" w:rsidR="00077C1D" w:rsidRPr="001C74D7" w:rsidRDefault="00077C1D" w:rsidP="00077C1D">
            <w:pPr>
              <w:spacing w:after="0" w:line="240" w:lineRule="auto"/>
              <w:jc w:val="center"/>
            </w:pPr>
            <w:moveToRangeStart w:id="2148" w:author="Bagha, Harish@Waterboards" w:date="2020-07-01T08:43:00Z" w:name="move44485761"/>
            <w:moveTo w:id="2149" w:author="Bagha, Harish@Waterboards" w:date="2020-07-01T08:43:00Z">
              <w:r w:rsidRPr="001C74D7">
                <w:t>CA4500028</w:t>
              </w:r>
            </w:moveTo>
            <w:moveFromRangeStart w:id="2150" w:author="Bagha, Harish@Waterboards" w:date="2020-07-01T08:43:00Z" w:name="move44485755"/>
            <w:moveToRangeEnd w:id="2148"/>
            <w:moveFrom w:id="2151" w:author="Bagha, Harish@Waterboards" w:date="2020-07-01T08:43:00Z">
              <w:r w:rsidRPr="001C74D7">
                <w:t>CA4500006</w:t>
              </w:r>
            </w:moveFrom>
            <w:moveFromRangeEnd w:id="2150"/>
          </w:p>
        </w:tc>
        <w:tc>
          <w:tcPr>
            <w:tcW w:w="4081" w:type="dxa"/>
            <w:tcBorders>
              <w:top w:val="nil"/>
              <w:left w:val="nil"/>
              <w:bottom w:val="single" w:sz="4" w:space="0" w:color="auto"/>
              <w:right w:val="single" w:sz="4" w:space="0" w:color="auto"/>
            </w:tcBorders>
            <w:shd w:val="clear" w:color="000000" w:fill="B4C6E7"/>
            <w:noWrap/>
            <w:hideMark/>
          </w:tcPr>
          <w:p w14:paraId="27338E1A" w14:textId="477DDA42" w:rsidR="00077C1D" w:rsidRPr="001C74D7" w:rsidRDefault="00077C1D" w:rsidP="00077C1D">
            <w:pPr>
              <w:spacing w:after="0" w:line="240" w:lineRule="auto"/>
              <w:jc w:val="center"/>
            </w:pPr>
            <w:r w:rsidRPr="001C74D7">
              <w:t xml:space="preserve">SHASTA CSA - </w:t>
            </w:r>
            <w:del w:id="2152" w:author="Bagha, Harish@Waterboards" w:date="2020-07-01T08:43:00Z">
              <w:r w:rsidR="009D53B1" w:rsidRPr="00AB704F">
                <w:rPr>
                  <w:rFonts w:eastAsia="Times New Roman" w:cs="Arial"/>
                  <w:sz w:val="20"/>
                  <w:szCs w:val="20"/>
                </w:rPr>
                <w:delText>SUGARLOAF, #2</w:delText>
              </w:r>
            </w:del>
            <w:ins w:id="2153" w:author="Bagha, Harish@Waterboards" w:date="2020-07-01T08:43:00Z">
              <w:r w:rsidRPr="00B441DB">
                <w:rPr>
                  <w:rFonts w:eastAsia="Times New Roman" w:cs="Arial"/>
                  <w:szCs w:val="24"/>
                </w:rPr>
                <w:t>CRAGVIEW, #23</w:t>
              </w:r>
            </w:ins>
          </w:p>
        </w:tc>
        <w:tc>
          <w:tcPr>
            <w:tcW w:w="1910" w:type="dxa"/>
            <w:tcBorders>
              <w:top w:val="nil"/>
              <w:left w:val="nil"/>
              <w:bottom w:val="single" w:sz="4" w:space="0" w:color="auto"/>
              <w:right w:val="single" w:sz="4" w:space="0" w:color="auto"/>
            </w:tcBorders>
            <w:shd w:val="clear" w:color="000000" w:fill="B4C6E7"/>
            <w:noWrap/>
            <w:hideMark/>
          </w:tcPr>
          <w:p w14:paraId="7FDF550E" w14:textId="77777777" w:rsidR="00077C1D" w:rsidRPr="001C74D7" w:rsidRDefault="00077C1D" w:rsidP="00077C1D">
            <w:pPr>
              <w:spacing w:after="0" w:line="240" w:lineRule="auto"/>
              <w:jc w:val="center"/>
              <w:rPr>
                <w:color w:val="000000"/>
              </w:rPr>
            </w:pPr>
            <w:r w:rsidRPr="001C74D7">
              <w:rPr>
                <w:color w:val="000000"/>
              </w:rPr>
              <w:t>SHASTA</w:t>
            </w:r>
          </w:p>
        </w:tc>
        <w:tc>
          <w:tcPr>
            <w:tcW w:w="1670" w:type="dxa"/>
            <w:tcBorders>
              <w:top w:val="nil"/>
              <w:left w:val="nil"/>
              <w:bottom w:val="single" w:sz="4" w:space="0" w:color="auto"/>
              <w:right w:val="single" w:sz="4" w:space="0" w:color="auto"/>
            </w:tcBorders>
            <w:shd w:val="clear" w:color="000000" w:fill="B4C6E7"/>
            <w:noWrap/>
            <w:hideMark/>
          </w:tcPr>
          <w:p w14:paraId="35CF0395" w14:textId="422B00E6" w:rsidR="00077C1D" w:rsidRPr="001C74D7" w:rsidRDefault="009D53B1" w:rsidP="00077C1D">
            <w:pPr>
              <w:spacing w:after="0" w:line="240" w:lineRule="auto"/>
              <w:jc w:val="center"/>
              <w:rPr>
                <w:color w:val="000000"/>
              </w:rPr>
            </w:pPr>
            <w:del w:id="2154" w:author="Bagha, Harish@Waterboards" w:date="2020-07-01T08:43:00Z">
              <w:r w:rsidRPr="00AB704F">
                <w:rPr>
                  <w:rFonts w:eastAsia="Times New Roman" w:cs="Arial"/>
                  <w:sz w:val="20"/>
                  <w:szCs w:val="20"/>
                </w:rPr>
                <w:delText>1201</w:delText>
              </w:r>
            </w:del>
            <w:ins w:id="2155" w:author="Bagha, Harish@Waterboards" w:date="2020-07-01T08:43:00Z">
              <w:r w:rsidR="00077C1D" w:rsidRPr="00B441DB">
                <w:rPr>
                  <w:rFonts w:eastAsia="Times New Roman" w:cs="Arial"/>
                  <w:color w:val="000000"/>
                  <w:szCs w:val="24"/>
                </w:rPr>
                <w:t>66</w:t>
              </w:r>
            </w:ins>
          </w:p>
        </w:tc>
        <w:tc>
          <w:tcPr>
            <w:tcW w:w="961" w:type="dxa"/>
            <w:tcBorders>
              <w:top w:val="nil"/>
              <w:left w:val="nil"/>
              <w:bottom w:val="single" w:sz="4" w:space="0" w:color="auto"/>
              <w:right w:val="single" w:sz="4" w:space="0" w:color="auto"/>
            </w:tcBorders>
            <w:shd w:val="clear" w:color="000000" w:fill="B4C6E7"/>
            <w:noWrap/>
            <w:hideMark/>
          </w:tcPr>
          <w:p w14:paraId="61C92A97" w14:textId="06CE591D" w:rsidR="00077C1D" w:rsidRPr="001C74D7" w:rsidRDefault="00077C1D" w:rsidP="00077C1D">
            <w:pPr>
              <w:spacing w:after="0" w:line="240" w:lineRule="auto"/>
              <w:jc w:val="center"/>
              <w:rPr>
                <w:color w:val="000000"/>
              </w:rPr>
            </w:pPr>
            <w:ins w:id="2156" w:author="Bagha, Harish@Waterboards" w:date="2020-07-01T08:43:00Z">
              <w:r w:rsidRPr="00B441DB">
                <w:rPr>
                  <w:rFonts w:eastAsia="Times New Roman" w:cs="Arial"/>
                  <w:color w:val="000000"/>
                  <w:szCs w:val="24"/>
                </w:rPr>
                <w:t>218</w:t>
              </w:r>
            </w:ins>
            <w:moveFromRangeStart w:id="2157" w:author="Bagha, Harish@Waterboards" w:date="2020-07-01T08:43:00Z" w:name="move44485529"/>
            <w:moveFrom w:id="2158" w:author="Bagha, Harish@Waterboards" w:date="2020-07-01T08:43:00Z">
              <w:r w:rsidRPr="001C74D7">
                <w:rPr>
                  <w:color w:val="000000"/>
                </w:rPr>
                <w:t>2691</w:t>
              </w:r>
            </w:moveFrom>
            <w:moveFromRangeEnd w:id="2157"/>
          </w:p>
        </w:tc>
        <w:tc>
          <w:tcPr>
            <w:tcW w:w="1106" w:type="dxa"/>
            <w:tcBorders>
              <w:top w:val="nil"/>
              <w:left w:val="nil"/>
              <w:bottom w:val="single" w:sz="4" w:space="0" w:color="auto"/>
              <w:right w:val="single" w:sz="4" w:space="0" w:color="auto"/>
            </w:tcBorders>
            <w:shd w:val="clear" w:color="000000" w:fill="B4C6E7"/>
            <w:noWrap/>
            <w:hideMark/>
          </w:tcPr>
          <w:p w14:paraId="7D73DD4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$1,080</w:t>
            </w:r>
          </w:p>
        </w:tc>
        <w:tc>
          <w:tcPr>
            <w:tcW w:w="1178" w:type="dxa"/>
            <w:tcBorders>
              <w:top w:val="nil"/>
              <w:left w:val="nil"/>
              <w:bottom w:val="single" w:sz="4" w:space="0" w:color="auto"/>
              <w:right w:val="single" w:sz="4" w:space="0" w:color="auto"/>
            </w:tcBorders>
            <w:shd w:val="clear" w:color="000000" w:fill="B4C6E7"/>
            <w:noWrap/>
            <w:hideMark/>
          </w:tcPr>
          <w:p w14:paraId="60FD321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$31,980</w:t>
            </w:r>
          </w:p>
        </w:tc>
        <w:tc>
          <w:tcPr>
            <w:tcW w:w="961" w:type="dxa"/>
            <w:tcBorders>
              <w:top w:val="nil"/>
              <w:left w:val="nil"/>
              <w:bottom w:val="single" w:sz="4" w:space="0" w:color="auto"/>
              <w:right w:val="single" w:sz="4" w:space="0" w:color="auto"/>
            </w:tcBorders>
            <w:shd w:val="clear" w:color="000000" w:fill="B4C6E7"/>
            <w:noWrap/>
            <w:hideMark/>
          </w:tcPr>
          <w:p w14:paraId="6C770D25"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3.4%</w:t>
            </w:r>
          </w:p>
        </w:tc>
        <w:tc>
          <w:tcPr>
            <w:tcW w:w="1215" w:type="dxa"/>
            <w:tcBorders>
              <w:top w:val="nil"/>
              <w:left w:val="nil"/>
              <w:bottom w:val="single" w:sz="4" w:space="0" w:color="auto"/>
              <w:right w:val="single" w:sz="4" w:space="0" w:color="auto"/>
            </w:tcBorders>
            <w:shd w:val="clear" w:color="000000" w:fill="B4C6E7"/>
            <w:noWrap/>
            <w:hideMark/>
          </w:tcPr>
          <w:p w14:paraId="2E40232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9D6F3B9"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C205E4B" w14:textId="2224B7F5" w:rsidR="00077C1D" w:rsidRPr="001C74D7" w:rsidRDefault="00077C1D" w:rsidP="00077C1D">
            <w:pPr>
              <w:spacing w:after="0" w:line="240" w:lineRule="auto"/>
              <w:jc w:val="center"/>
            </w:pPr>
            <w:moveToRangeStart w:id="2159" w:author="Bagha, Harish@Waterboards" w:date="2020-07-01T08:43:00Z" w:name="move44485762"/>
            <w:moveTo w:id="2160" w:author="Bagha, Harish@Waterboards" w:date="2020-07-01T08:43:00Z">
              <w:r w:rsidRPr="001C74D7">
                <w:t>CA4500210</w:t>
              </w:r>
            </w:moveTo>
            <w:moveFromRangeStart w:id="2161" w:author="Bagha, Harish@Waterboards" w:date="2020-07-01T08:43:00Z" w:name="move44485757"/>
            <w:moveToRangeEnd w:id="2159"/>
            <w:moveFrom w:id="2162" w:author="Bagha, Harish@Waterboards" w:date="2020-07-01T08:43:00Z">
              <w:r w:rsidRPr="001C74D7">
                <w:t>CA4500015</w:t>
              </w:r>
            </w:moveFrom>
            <w:moveFromRangeEnd w:id="2161"/>
          </w:p>
        </w:tc>
        <w:tc>
          <w:tcPr>
            <w:tcW w:w="4081" w:type="dxa"/>
            <w:tcBorders>
              <w:top w:val="nil"/>
              <w:left w:val="nil"/>
              <w:bottom w:val="single" w:sz="4" w:space="0" w:color="auto"/>
              <w:right w:val="single" w:sz="4" w:space="0" w:color="auto"/>
            </w:tcBorders>
            <w:shd w:val="clear" w:color="auto" w:fill="auto"/>
            <w:noWrap/>
            <w:hideMark/>
          </w:tcPr>
          <w:p w14:paraId="00CE7057" w14:textId="1199A0EB" w:rsidR="00077C1D" w:rsidRPr="001C74D7" w:rsidRDefault="00077C1D" w:rsidP="00077C1D">
            <w:pPr>
              <w:spacing w:after="0" w:line="240" w:lineRule="auto"/>
              <w:jc w:val="center"/>
            </w:pPr>
            <w:ins w:id="2163" w:author="Bagha, Harish@Waterboards" w:date="2020-07-01T08:43:00Z">
              <w:r w:rsidRPr="00B441DB">
                <w:rPr>
                  <w:rFonts w:eastAsia="Times New Roman" w:cs="Arial"/>
                  <w:szCs w:val="24"/>
                </w:rPr>
                <w:t>LASSEN PINES MUTUAL WATER CO INC</w:t>
              </w:r>
            </w:ins>
            <w:moveFromRangeStart w:id="2164" w:author="Bagha, Harish@Waterboards" w:date="2020-07-01T08:43:00Z" w:name="move44485758"/>
            <w:moveFrom w:id="2165" w:author="Bagha, Harish@Waterboards" w:date="2020-07-01T08:43:00Z">
              <w:r w:rsidRPr="001C74D7">
                <w:t>SHASTA CSA - CASTELLA, #3</w:t>
              </w:r>
            </w:moveFrom>
            <w:moveFromRangeEnd w:id="2164"/>
          </w:p>
        </w:tc>
        <w:tc>
          <w:tcPr>
            <w:tcW w:w="1910" w:type="dxa"/>
            <w:tcBorders>
              <w:top w:val="nil"/>
              <w:left w:val="nil"/>
              <w:bottom w:val="single" w:sz="4" w:space="0" w:color="auto"/>
              <w:right w:val="single" w:sz="4" w:space="0" w:color="auto"/>
            </w:tcBorders>
            <w:shd w:val="clear" w:color="auto" w:fill="auto"/>
            <w:noWrap/>
            <w:hideMark/>
          </w:tcPr>
          <w:p w14:paraId="0AB86E49" w14:textId="77777777" w:rsidR="00077C1D" w:rsidRPr="001C74D7" w:rsidRDefault="00077C1D" w:rsidP="00077C1D">
            <w:pPr>
              <w:spacing w:after="0" w:line="240" w:lineRule="auto"/>
              <w:jc w:val="center"/>
              <w:rPr>
                <w:color w:val="000000"/>
              </w:rPr>
            </w:pPr>
            <w:r w:rsidRPr="001C74D7">
              <w:rPr>
                <w:color w:val="000000"/>
              </w:rPr>
              <w:t>SHASTA</w:t>
            </w:r>
          </w:p>
        </w:tc>
        <w:tc>
          <w:tcPr>
            <w:tcW w:w="1670" w:type="dxa"/>
            <w:tcBorders>
              <w:top w:val="nil"/>
              <w:left w:val="nil"/>
              <w:bottom w:val="single" w:sz="4" w:space="0" w:color="auto"/>
              <w:right w:val="single" w:sz="4" w:space="0" w:color="auto"/>
            </w:tcBorders>
            <w:shd w:val="clear" w:color="auto" w:fill="auto"/>
            <w:noWrap/>
            <w:hideMark/>
          </w:tcPr>
          <w:p w14:paraId="606B8E3B" w14:textId="4DBEFF75" w:rsidR="00077C1D" w:rsidRPr="001C74D7" w:rsidRDefault="009D53B1" w:rsidP="00077C1D">
            <w:pPr>
              <w:spacing w:after="0" w:line="240" w:lineRule="auto"/>
              <w:jc w:val="center"/>
              <w:rPr>
                <w:color w:val="000000"/>
              </w:rPr>
            </w:pPr>
            <w:del w:id="2166" w:author="Bagha, Harish@Waterboards" w:date="2020-07-01T08:43:00Z">
              <w:r w:rsidRPr="00AB704F">
                <w:rPr>
                  <w:rFonts w:eastAsia="Times New Roman" w:cs="Arial"/>
                  <w:sz w:val="20"/>
                  <w:szCs w:val="20"/>
                </w:rPr>
                <w:delText>4874</w:delText>
              </w:r>
            </w:del>
            <w:ins w:id="2167" w:author="Bagha, Harish@Waterboards" w:date="2020-07-01T08:43:00Z">
              <w:r w:rsidR="00077C1D" w:rsidRPr="00B441DB">
                <w:rPr>
                  <w:rFonts w:eastAsia="Times New Roman" w:cs="Arial"/>
                  <w:color w:val="000000"/>
                  <w:szCs w:val="24"/>
                </w:rPr>
                <w:t>190</w:t>
              </w:r>
            </w:ins>
          </w:p>
        </w:tc>
        <w:tc>
          <w:tcPr>
            <w:tcW w:w="961" w:type="dxa"/>
            <w:tcBorders>
              <w:top w:val="nil"/>
              <w:left w:val="nil"/>
              <w:bottom w:val="single" w:sz="4" w:space="0" w:color="auto"/>
              <w:right w:val="single" w:sz="4" w:space="0" w:color="auto"/>
            </w:tcBorders>
            <w:shd w:val="clear" w:color="auto" w:fill="auto"/>
            <w:noWrap/>
            <w:hideMark/>
          </w:tcPr>
          <w:p w14:paraId="193C5D1E" w14:textId="335B0C2A" w:rsidR="00077C1D" w:rsidRPr="001C74D7" w:rsidRDefault="009D53B1" w:rsidP="00077C1D">
            <w:pPr>
              <w:spacing w:after="0" w:line="240" w:lineRule="auto"/>
              <w:jc w:val="center"/>
              <w:rPr>
                <w:color w:val="000000"/>
              </w:rPr>
            </w:pPr>
            <w:del w:id="2168" w:author="Bagha, Harish@Waterboards" w:date="2020-07-01T08:43:00Z">
              <w:r w:rsidRPr="00AB704F">
                <w:rPr>
                  <w:rFonts w:eastAsia="Times New Roman" w:cs="Arial"/>
                  <w:sz w:val="20"/>
                  <w:szCs w:val="20"/>
                </w:rPr>
                <w:delText>19077</w:delText>
              </w:r>
            </w:del>
            <w:ins w:id="2169" w:author="Bagha, Harish@Waterboards" w:date="2020-07-01T08:43:00Z">
              <w:r w:rsidR="00077C1D" w:rsidRPr="00B441DB">
                <w:rPr>
                  <w:rFonts w:eastAsia="Times New Roman" w:cs="Arial"/>
                  <w:color w:val="000000"/>
                  <w:szCs w:val="24"/>
                </w:rPr>
                <w:t>600</w:t>
              </w:r>
            </w:ins>
          </w:p>
        </w:tc>
        <w:tc>
          <w:tcPr>
            <w:tcW w:w="1106" w:type="dxa"/>
            <w:tcBorders>
              <w:top w:val="nil"/>
              <w:left w:val="nil"/>
              <w:bottom w:val="single" w:sz="4" w:space="0" w:color="auto"/>
              <w:right w:val="single" w:sz="4" w:space="0" w:color="auto"/>
            </w:tcBorders>
            <w:shd w:val="clear" w:color="auto" w:fill="auto"/>
            <w:noWrap/>
            <w:hideMark/>
          </w:tcPr>
          <w:p w14:paraId="3BCD047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$732</w:t>
            </w:r>
          </w:p>
        </w:tc>
        <w:tc>
          <w:tcPr>
            <w:tcW w:w="1178" w:type="dxa"/>
            <w:tcBorders>
              <w:top w:val="nil"/>
              <w:left w:val="nil"/>
              <w:bottom w:val="single" w:sz="4" w:space="0" w:color="auto"/>
              <w:right w:val="single" w:sz="4" w:space="0" w:color="auto"/>
            </w:tcBorders>
            <w:shd w:val="clear" w:color="auto" w:fill="auto"/>
            <w:noWrap/>
            <w:hideMark/>
          </w:tcPr>
          <w:p w14:paraId="433033E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$42,720</w:t>
            </w:r>
          </w:p>
        </w:tc>
        <w:tc>
          <w:tcPr>
            <w:tcW w:w="961" w:type="dxa"/>
            <w:tcBorders>
              <w:top w:val="nil"/>
              <w:left w:val="nil"/>
              <w:bottom w:val="single" w:sz="4" w:space="0" w:color="auto"/>
              <w:right w:val="single" w:sz="4" w:space="0" w:color="auto"/>
            </w:tcBorders>
            <w:shd w:val="clear" w:color="auto" w:fill="auto"/>
            <w:noWrap/>
            <w:hideMark/>
          </w:tcPr>
          <w:p w14:paraId="2B43D805"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1.7%</w:t>
            </w:r>
          </w:p>
        </w:tc>
        <w:tc>
          <w:tcPr>
            <w:tcW w:w="1215" w:type="dxa"/>
            <w:tcBorders>
              <w:top w:val="nil"/>
              <w:left w:val="nil"/>
              <w:bottom w:val="single" w:sz="4" w:space="0" w:color="auto"/>
              <w:right w:val="single" w:sz="4" w:space="0" w:color="auto"/>
            </w:tcBorders>
            <w:shd w:val="clear" w:color="auto" w:fill="auto"/>
            <w:noWrap/>
            <w:hideMark/>
          </w:tcPr>
          <w:p w14:paraId="64C30D0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208270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650CC8F" w14:textId="0CC2F67D" w:rsidR="00077C1D" w:rsidRPr="001C74D7" w:rsidRDefault="00077C1D" w:rsidP="00077C1D">
            <w:pPr>
              <w:spacing w:after="0" w:line="240" w:lineRule="auto"/>
              <w:jc w:val="center"/>
            </w:pPr>
            <w:moveToRangeStart w:id="2170" w:author="Bagha, Harish@Waterboards" w:date="2020-07-01T08:43:00Z" w:name="move44485763"/>
            <w:moveTo w:id="2171" w:author="Bagha, Harish@Waterboards" w:date="2020-07-01T08:43:00Z">
              <w:r w:rsidRPr="001C74D7">
                <w:t>CA4500235</w:t>
              </w:r>
            </w:moveTo>
            <w:moveFromRangeStart w:id="2172" w:author="Bagha, Harish@Waterboards" w:date="2020-07-01T08:43:00Z" w:name="move44485761"/>
            <w:moveToRangeEnd w:id="2170"/>
            <w:moveFrom w:id="2173" w:author="Bagha, Harish@Waterboards" w:date="2020-07-01T08:43:00Z">
              <w:r w:rsidRPr="001C74D7">
                <w:t>CA4500028</w:t>
              </w:r>
            </w:moveFrom>
            <w:moveFromRangeEnd w:id="2172"/>
          </w:p>
        </w:tc>
        <w:tc>
          <w:tcPr>
            <w:tcW w:w="4081" w:type="dxa"/>
            <w:tcBorders>
              <w:top w:val="nil"/>
              <w:left w:val="nil"/>
              <w:bottom w:val="single" w:sz="4" w:space="0" w:color="auto"/>
              <w:right w:val="single" w:sz="4" w:space="0" w:color="auto"/>
            </w:tcBorders>
            <w:shd w:val="clear" w:color="auto" w:fill="auto"/>
            <w:noWrap/>
            <w:hideMark/>
          </w:tcPr>
          <w:p w14:paraId="54C4674F" w14:textId="42ED5B05" w:rsidR="00077C1D" w:rsidRPr="001C74D7" w:rsidRDefault="00077C1D" w:rsidP="00077C1D">
            <w:pPr>
              <w:spacing w:after="0" w:line="240" w:lineRule="auto"/>
              <w:jc w:val="center"/>
            </w:pPr>
            <w:moveToRangeStart w:id="2174" w:author="Bagha, Harish@Waterboards" w:date="2020-07-01T08:43:00Z" w:name="move44485764"/>
            <w:moveTo w:id="2175" w:author="Bagha, Harish@Waterboards" w:date="2020-07-01T08:43:00Z">
              <w:r w:rsidRPr="001C74D7">
                <w:t>WOODRIDGE MUTUAL WATER CO</w:t>
              </w:r>
            </w:moveTo>
            <w:moveToRangeEnd w:id="2174"/>
            <w:del w:id="2176" w:author="Bagha, Harish@Waterboards" w:date="2020-07-01T08:43:00Z">
              <w:r w:rsidR="009D53B1" w:rsidRPr="00AB704F">
                <w:rPr>
                  <w:rFonts w:eastAsia="Times New Roman" w:cs="Arial"/>
                  <w:sz w:val="20"/>
                  <w:szCs w:val="20"/>
                </w:rPr>
                <w:delText>SHASTA CSA - CRAGVIEW, #23</w:delText>
              </w:r>
            </w:del>
          </w:p>
        </w:tc>
        <w:tc>
          <w:tcPr>
            <w:tcW w:w="1910" w:type="dxa"/>
            <w:tcBorders>
              <w:top w:val="nil"/>
              <w:left w:val="nil"/>
              <w:bottom w:val="single" w:sz="4" w:space="0" w:color="auto"/>
              <w:right w:val="single" w:sz="4" w:space="0" w:color="auto"/>
            </w:tcBorders>
            <w:shd w:val="clear" w:color="auto" w:fill="auto"/>
            <w:noWrap/>
            <w:hideMark/>
          </w:tcPr>
          <w:p w14:paraId="0DBC27FB" w14:textId="77777777" w:rsidR="00077C1D" w:rsidRPr="001C74D7" w:rsidRDefault="00077C1D" w:rsidP="00077C1D">
            <w:pPr>
              <w:spacing w:after="0" w:line="240" w:lineRule="auto"/>
              <w:jc w:val="center"/>
              <w:rPr>
                <w:color w:val="000000"/>
              </w:rPr>
            </w:pPr>
            <w:r w:rsidRPr="001C74D7">
              <w:rPr>
                <w:color w:val="000000"/>
              </w:rPr>
              <w:t>SHASTA</w:t>
            </w:r>
          </w:p>
        </w:tc>
        <w:tc>
          <w:tcPr>
            <w:tcW w:w="1670" w:type="dxa"/>
            <w:tcBorders>
              <w:top w:val="nil"/>
              <w:left w:val="nil"/>
              <w:bottom w:val="single" w:sz="4" w:space="0" w:color="auto"/>
              <w:right w:val="single" w:sz="4" w:space="0" w:color="auto"/>
            </w:tcBorders>
            <w:shd w:val="clear" w:color="auto" w:fill="auto"/>
            <w:noWrap/>
            <w:hideMark/>
          </w:tcPr>
          <w:p w14:paraId="06567957" w14:textId="26C998C6" w:rsidR="00077C1D" w:rsidRPr="001C74D7" w:rsidRDefault="009D53B1" w:rsidP="00077C1D">
            <w:pPr>
              <w:spacing w:after="0" w:line="240" w:lineRule="auto"/>
              <w:jc w:val="center"/>
              <w:rPr>
                <w:color w:val="000000"/>
              </w:rPr>
            </w:pPr>
            <w:del w:id="2177" w:author="Bagha, Harish@Waterboards" w:date="2020-07-01T08:43:00Z">
              <w:r w:rsidRPr="00AB704F">
                <w:rPr>
                  <w:rFonts w:eastAsia="Times New Roman" w:cs="Arial"/>
                  <w:sz w:val="20"/>
                  <w:szCs w:val="20"/>
                </w:rPr>
                <w:delText>4761</w:delText>
              </w:r>
            </w:del>
            <w:ins w:id="2178" w:author="Bagha, Harish@Waterboards" w:date="2020-07-01T08:43:00Z">
              <w:r w:rsidR="00077C1D" w:rsidRPr="00B441DB">
                <w:rPr>
                  <w:rFonts w:eastAsia="Times New Roman" w:cs="Arial"/>
                  <w:color w:val="000000"/>
                  <w:szCs w:val="24"/>
                </w:rPr>
                <w:t>92</w:t>
              </w:r>
            </w:ins>
          </w:p>
        </w:tc>
        <w:tc>
          <w:tcPr>
            <w:tcW w:w="961" w:type="dxa"/>
            <w:tcBorders>
              <w:top w:val="nil"/>
              <w:left w:val="nil"/>
              <w:bottom w:val="single" w:sz="4" w:space="0" w:color="auto"/>
              <w:right w:val="single" w:sz="4" w:space="0" w:color="auto"/>
            </w:tcBorders>
            <w:shd w:val="clear" w:color="auto" w:fill="auto"/>
            <w:noWrap/>
            <w:hideMark/>
          </w:tcPr>
          <w:p w14:paraId="3E79B813" w14:textId="1EF6A21F" w:rsidR="00077C1D" w:rsidRPr="001C74D7" w:rsidRDefault="009D53B1" w:rsidP="00077C1D">
            <w:pPr>
              <w:spacing w:after="0" w:line="240" w:lineRule="auto"/>
              <w:jc w:val="center"/>
              <w:rPr>
                <w:color w:val="000000"/>
              </w:rPr>
            </w:pPr>
            <w:del w:id="2179" w:author="Bagha, Harish@Waterboards" w:date="2020-07-01T08:43:00Z">
              <w:r w:rsidRPr="00AB704F">
                <w:rPr>
                  <w:rFonts w:eastAsia="Times New Roman" w:cs="Arial"/>
                  <w:sz w:val="20"/>
                  <w:szCs w:val="20"/>
                </w:rPr>
                <w:delText>15712</w:delText>
              </w:r>
            </w:del>
            <w:ins w:id="2180" w:author="Bagha, Harish@Waterboards" w:date="2020-07-01T08:43:00Z">
              <w:r w:rsidR="00077C1D" w:rsidRPr="00B441DB">
                <w:rPr>
                  <w:rFonts w:eastAsia="Times New Roman" w:cs="Arial"/>
                  <w:color w:val="000000"/>
                  <w:szCs w:val="24"/>
                </w:rPr>
                <w:t>182</w:t>
              </w:r>
            </w:ins>
          </w:p>
        </w:tc>
        <w:tc>
          <w:tcPr>
            <w:tcW w:w="1106" w:type="dxa"/>
            <w:tcBorders>
              <w:top w:val="nil"/>
              <w:left w:val="nil"/>
              <w:bottom w:val="single" w:sz="4" w:space="0" w:color="auto"/>
              <w:right w:val="single" w:sz="4" w:space="0" w:color="auto"/>
            </w:tcBorders>
            <w:shd w:val="clear" w:color="auto" w:fill="auto"/>
            <w:noWrap/>
            <w:hideMark/>
          </w:tcPr>
          <w:p w14:paraId="5E9796F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$576</w:t>
            </w:r>
          </w:p>
        </w:tc>
        <w:tc>
          <w:tcPr>
            <w:tcW w:w="1178" w:type="dxa"/>
            <w:tcBorders>
              <w:top w:val="nil"/>
              <w:left w:val="nil"/>
              <w:bottom w:val="single" w:sz="4" w:space="0" w:color="auto"/>
              <w:right w:val="single" w:sz="4" w:space="0" w:color="auto"/>
            </w:tcBorders>
            <w:shd w:val="clear" w:color="auto" w:fill="auto"/>
            <w:noWrap/>
            <w:hideMark/>
          </w:tcPr>
          <w:p w14:paraId="7886F79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$26,263</w:t>
            </w:r>
          </w:p>
        </w:tc>
        <w:tc>
          <w:tcPr>
            <w:tcW w:w="961" w:type="dxa"/>
            <w:tcBorders>
              <w:top w:val="nil"/>
              <w:left w:val="nil"/>
              <w:bottom w:val="single" w:sz="4" w:space="0" w:color="auto"/>
              <w:right w:val="single" w:sz="4" w:space="0" w:color="auto"/>
            </w:tcBorders>
            <w:shd w:val="clear" w:color="auto" w:fill="auto"/>
            <w:noWrap/>
            <w:hideMark/>
          </w:tcPr>
          <w:p w14:paraId="6CD62E3B"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2.2%</w:t>
            </w:r>
          </w:p>
        </w:tc>
        <w:tc>
          <w:tcPr>
            <w:tcW w:w="1215" w:type="dxa"/>
            <w:tcBorders>
              <w:top w:val="nil"/>
              <w:left w:val="nil"/>
              <w:bottom w:val="single" w:sz="4" w:space="0" w:color="auto"/>
              <w:right w:val="single" w:sz="4" w:space="0" w:color="auto"/>
            </w:tcBorders>
            <w:shd w:val="clear" w:color="auto" w:fill="auto"/>
            <w:noWrap/>
            <w:hideMark/>
          </w:tcPr>
          <w:p w14:paraId="6FB8725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A7124C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DCE6899" w14:textId="60A5E03C" w:rsidR="00077C1D" w:rsidRPr="001C74D7" w:rsidRDefault="00077C1D" w:rsidP="00077C1D">
            <w:pPr>
              <w:spacing w:after="0" w:line="240" w:lineRule="auto"/>
              <w:jc w:val="center"/>
            </w:pPr>
            <w:moveToRangeStart w:id="2181" w:author="Bagha, Harish@Waterboards" w:date="2020-07-01T08:43:00Z" w:name="move44485765"/>
            <w:moveTo w:id="2182" w:author="Bagha, Harish@Waterboards" w:date="2020-07-01T08:43:00Z">
              <w:r w:rsidRPr="001C74D7">
                <w:t>CA4510015</w:t>
              </w:r>
            </w:moveTo>
            <w:moveFromRangeStart w:id="2183" w:author="Bagha, Harish@Waterboards" w:date="2020-07-01T08:43:00Z" w:name="move44485762"/>
            <w:moveToRangeEnd w:id="2181"/>
            <w:moveFrom w:id="2184" w:author="Bagha, Harish@Waterboards" w:date="2020-07-01T08:43:00Z">
              <w:r w:rsidRPr="001C74D7">
                <w:t>CA4500210</w:t>
              </w:r>
            </w:moveFrom>
            <w:moveFromRangeEnd w:id="2183"/>
          </w:p>
        </w:tc>
        <w:tc>
          <w:tcPr>
            <w:tcW w:w="4081" w:type="dxa"/>
            <w:tcBorders>
              <w:top w:val="nil"/>
              <w:left w:val="nil"/>
              <w:bottom w:val="single" w:sz="4" w:space="0" w:color="auto"/>
              <w:right w:val="single" w:sz="4" w:space="0" w:color="auto"/>
            </w:tcBorders>
            <w:shd w:val="clear" w:color="auto" w:fill="auto"/>
            <w:noWrap/>
            <w:hideMark/>
          </w:tcPr>
          <w:p w14:paraId="528F97BD" w14:textId="3369105F" w:rsidR="00077C1D" w:rsidRPr="001C74D7" w:rsidRDefault="00077C1D" w:rsidP="00077C1D">
            <w:pPr>
              <w:spacing w:after="0" w:line="240" w:lineRule="auto"/>
              <w:jc w:val="center"/>
            </w:pPr>
            <w:ins w:id="2185" w:author="Bagha, Harish@Waterboards" w:date="2020-07-01T08:43:00Z">
              <w:r w:rsidRPr="00B441DB">
                <w:rPr>
                  <w:rFonts w:eastAsia="Times New Roman" w:cs="Arial"/>
                  <w:szCs w:val="24"/>
                </w:rPr>
                <w:t>DEL ORO</w:t>
              </w:r>
            </w:ins>
            <w:moveFromRangeStart w:id="2186" w:author="Bagha, Harish@Waterboards" w:date="2020-07-01T08:43:00Z" w:name="move44485766"/>
            <w:moveFrom w:id="2187" w:author="Bagha, Harish@Waterboards" w:date="2020-07-01T08:43:00Z">
              <w:r w:rsidR="007F1BD6" w:rsidRPr="001C74D7">
                <w:rPr>
                  <w:color w:val="000000"/>
                </w:rPr>
                <w:t>LASSEN</w:t>
              </w:r>
            </w:moveFrom>
            <w:moveFromRangeEnd w:id="2186"/>
            <w:del w:id="2188" w:author="Bagha, Harish@Waterboards" w:date="2020-07-01T08:43:00Z">
              <w:r w:rsidR="009D53B1" w:rsidRPr="00AB704F">
                <w:rPr>
                  <w:rFonts w:eastAsia="Times New Roman" w:cs="Arial"/>
                  <w:sz w:val="20"/>
                  <w:szCs w:val="20"/>
                </w:rPr>
                <w:delText xml:space="preserve"> PINES MUTUAL</w:delText>
              </w:r>
            </w:del>
            <w:r w:rsidRPr="001C74D7">
              <w:t xml:space="preserve"> WATER CO</w:t>
            </w:r>
            <w:del w:id="2189" w:author="Bagha, Harish@Waterboards" w:date="2020-07-01T08:43:00Z">
              <w:r w:rsidR="009D53B1" w:rsidRPr="00AB704F">
                <w:rPr>
                  <w:rFonts w:eastAsia="Times New Roman" w:cs="Arial"/>
                  <w:sz w:val="20"/>
                  <w:szCs w:val="20"/>
                </w:rPr>
                <w:delText xml:space="preserve"> INC</w:delText>
              </w:r>
            </w:del>
            <w:ins w:id="2190" w:author="Bagha, Harish@Waterboards" w:date="2020-07-01T08:43:00Z">
              <w:r w:rsidRPr="00B441DB">
                <w:rPr>
                  <w:rFonts w:eastAsia="Times New Roman" w:cs="Arial"/>
                  <w:szCs w:val="24"/>
                </w:rPr>
                <w:t>.-JOHNSON PARK</w:t>
              </w:r>
            </w:ins>
          </w:p>
        </w:tc>
        <w:tc>
          <w:tcPr>
            <w:tcW w:w="1910" w:type="dxa"/>
            <w:tcBorders>
              <w:top w:val="nil"/>
              <w:left w:val="nil"/>
              <w:bottom w:val="single" w:sz="4" w:space="0" w:color="auto"/>
              <w:right w:val="single" w:sz="4" w:space="0" w:color="auto"/>
            </w:tcBorders>
            <w:shd w:val="clear" w:color="auto" w:fill="auto"/>
            <w:noWrap/>
            <w:hideMark/>
          </w:tcPr>
          <w:p w14:paraId="69BD058C" w14:textId="77777777" w:rsidR="00077C1D" w:rsidRPr="001C74D7" w:rsidRDefault="00077C1D" w:rsidP="00077C1D">
            <w:pPr>
              <w:spacing w:after="0" w:line="240" w:lineRule="auto"/>
              <w:jc w:val="center"/>
              <w:rPr>
                <w:color w:val="000000"/>
              </w:rPr>
            </w:pPr>
            <w:r w:rsidRPr="001C74D7">
              <w:rPr>
                <w:color w:val="000000"/>
              </w:rPr>
              <w:t>SHASTA</w:t>
            </w:r>
          </w:p>
        </w:tc>
        <w:tc>
          <w:tcPr>
            <w:tcW w:w="1670" w:type="dxa"/>
            <w:tcBorders>
              <w:top w:val="nil"/>
              <w:left w:val="nil"/>
              <w:bottom w:val="single" w:sz="4" w:space="0" w:color="auto"/>
              <w:right w:val="single" w:sz="4" w:space="0" w:color="auto"/>
            </w:tcBorders>
            <w:shd w:val="clear" w:color="auto" w:fill="auto"/>
            <w:noWrap/>
            <w:hideMark/>
          </w:tcPr>
          <w:p w14:paraId="138ACE8A" w14:textId="60A5DFE8" w:rsidR="00077C1D" w:rsidRPr="001C74D7" w:rsidRDefault="009D53B1" w:rsidP="00077C1D">
            <w:pPr>
              <w:spacing w:after="0" w:line="240" w:lineRule="auto"/>
              <w:jc w:val="center"/>
              <w:rPr>
                <w:color w:val="000000"/>
              </w:rPr>
            </w:pPr>
            <w:del w:id="2191" w:author="Bagha, Harish@Waterboards" w:date="2020-07-01T08:43:00Z">
              <w:r w:rsidRPr="00AB704F">
                <w:rPr>
                  <w:rFonts w:eastAsia="Times New Roman" w:cs="Arial"/>
                  <w:sz w:val="20"/>
                  <w:szCs w:val="20"/>
                </w:rPr>
                <w:delText>69</w:delText>
              </w:r>
            </w:del>
            <w:ins w:id="2192" w:author="Bagha, Harish@Waterboards" w:date="2020-07-01T08:43:00Z">
              <w:r w:rsidR="00077C1D" w:rsidRPr="00B441DB">
                <w:rPr>
                  <w:rFonts w:eastAsia="Times New Roman" w:cs="Arial"/>
                  <w:color w:val="000000"/>
                  <w:szCs w:val="24"/>
                </w:rPr>
                <w:t>277</w:t>
              </w:r>
            </w:ins>
          </w:p>
        </w:tc>
        <w:tc>
          <w:tcPr>
            <w:tcW w:w="961" w:type="dxa"/>
            <w:tcBorders>
              <w:top w:val="nil"/>
              <w:left w:val="nil"/>
              <w:bottom w:val="single" w:sz="4" w:space="0" w:color="auto"/>
              <w:right w:val="single" w:sz="4" w:space="0" w:color="auto"/>
            </w:tcBorders>
            <w:shd w:val="clear" w:color="auto" w:fill="auto"/>
            <w:noWrap/>
            <w:hideMark/>
          </w:tcPr>
          <w:p w14:paraId="4F222F37" w14:textId="568BA77D" w:rsidR="00077C1D" w:rsidRPr="001C74D7" w:rsidRDefault="009D53B1" w:rsidP="00077C1D">
            <w:pPr>
              <w:spacing w:after="0" w:line="240" w:lineRule="auto"/>
              <w:jc w:val="center"/>
              <w:rPr>
                <w:color w:val="000000"/>
              </w:rPr>
            </w:pPr>
            <w:del w:id="2193" w:author="Bagha, Harish@Waterboards" w:date="2020-07-01T08:43:00Z">
              <w:r w:rsidRPr="00AB704F">
                <w:rPr>
                  <w:rFonts w:eastAsia="Times New Roman" w:cs="Arial"/>
                  <w:sz w:val="20"/>
                  <w:szCs w:val="20"/>
                </w:rPr>
                <w:delText>180</w:delText>
              </w:r>
            </w:del>
            <w:ins w:id="2194" w:author="Bagha, Harish@Waterboards" w:date="2020-07-01T08:43:00Z">
              <w:r w:rsidR="00077C1D" w:rsidRPr="00B441DB">
                <w:rPr>
                  <w:rFonts w:eastAsia="Times New Roman" w:cs="Arial"/>
                  <w:color w:val="000000"/>
                  <w:szCs w:val="24"/>
                </w:rPr>
                <w:t>2212</w:t>
              </w:r>
            </w:ins>
          </w:p>
        </w:tc>
        <w:tc>
          <w:tcPr>
            <w:tcW w:w="1106" w:type="dxa"/>
            <w:tcBorders>
              <w:top w:val="nil"/>
              <w:left w:val="nil"/>
              <w:bottom w:val="single" w:sz="4" w:space="0" w:color="auto"/>
              <w:right w:val="single" w:sz="4" w:space="0" w:color="auto"/>
            </w:tcBorders>
            <w:shd w:val="clear" w:color="auto" w:fill="auto"/>
            <w:noWrap/>
            <w:hideMark/>
          </w:tcPr>
          <w:p w14:paraId="6D7A3BD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$698</w:t>
            </w:r>
          </w:p>
        </w:tc>
        <w:tc>
          <w:tcPr>
            <w:tcW w:w="1178" w:type="dxa"/>
            <w:tcBorders>
              <w:top w:val="nil"/>
              <w:left w:val="nil"/>
              <w:bottom w:val="single" w:sz="4" w:space="0" w:color="auto"/>
              <w:right w:val="single" w:sz="4" w:space="0" w:color="auto"/>
            </w:tcBorders>
            <w:shd w:val="clear" w:color="auto" w:fill="auto"/>
            <w:noWrap/>
            <w:hideMark/>
          </w:tcPr>
          <w:p w14:paraId="05560E9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$37,000</w:t>
            </w:r>
          </w:p>
        </w:tc>
        <w:tc>
          <w:tcPr>
            <w:tcW w:w="961" w:type="dxa"/>
            <w:tcBorders>
              <w:top w:val="nil"/>
              <w:left w:val="nil"/>
              <w:bottom w:val="single" w:sz="4" w:space="0" w:color="auto"/>
              <w:right w:val="single" w:sz="4" w:space="0" w:color="auto"/>
            </w:tcBorders>
            <w:shd w:val="clear" w:color="auto" w:fill="auto"/>
            <w:noWrap/>
            <w:hideMark/>
          </w:tcPr>
          <w:p w14:paraId="517B1B03"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1.9%</w:t>
            </w:r>
          </w:p>
        </w:tc>
        <w:tc>
          <w:tcPr>
            <w:tcW w:w="1215" w:type="dxa"/>
            <w:tcBorders>
              <w:top w:val="nil"/>
              <w:left w:val="nil"/>
              <w:bottom w:val="single" w:sz="4" w:space="0" w:color="auto"/>
              <w:right w:val="single" w:sz="4" w:space="0" w:color="auto"/>
            </w:tcBorders>
            <w:shd w:val="clear" w:color="auto" w:fill="auto"/>
            <w:noWrap/>
            <w:hideMark/>
          </w:tcPr>
          <w:p w14:paraId="7AC81F9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754AAEC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119D7576" w14:textId="0AC24A44" w:rsidR="00077C1D" w:rsidRPr="001C74D7" w:rsidRDefault="00077C1D" w:rsidP="00077C1D">
            <w:pPr>
              <w:spacing w:after="0" w:line="240" w:lineRule="auto"/>
              <w:jc w:val="center"/>
            </w:pPr>
            <w:moveToRangeStart w:id="2195" w:author="Bagha, Harish@Waterboards" w:date="2020-07-01T08:43:00Z" w:name="move44485767"/>
            <w:moveTo w:id="2196" w:author="Bagha, Harish@Waterboards" w:date="2020-07-01T08:43:00Z">
              <w:r w:rsidRPr="001C74D7">
                <w:t>CA4600012</w:t>
              </w:r>
            </w:moveTo>
            <w:moveFromRangeStart w:id="2197" w:author="Bagha, Harish@Waterboards" w:date="2020-07-01T08:43:00Z" w:name="move44485763"/>
            <w:moveToRangeEnd w:id="2195"/>
            <w:moveFrom w:id="2198" w:author="Bagha, Harish@Waterboards" w:date="2020-07-01T08:43:00Z">
              <w:r w:rsidRPr="001C74D7">
                <w:t>CA4500235</w:t>
              </w:r>
            </w:moveFrom>
            <w:moveFromRangeEnd w:id="2197"/>
          </w:p>
        </w:tc>
        <w:tc>
          <w:tcPr>
            <w:tcW w:w="4081" w:type="dxa"/>
            <w:tcBorders>
              <w:top w:val="nil"/>
              <w:left w:val="nil"/>
              <w:bottom w:val="single" w:sz="4" w:space="0" w:color="auto"/>
              <w:right w:val="single" w:sz="4" w:space="0" w:color="auto"/>
            </w:tcBorders>
            <w:shd w:val="clear" w:color="000000" w:fill="B4C6E7"/>
            <w:noWrap/>
            <w:hideMark/>
          </w:tcPr>
          <w:p w14:paraId="60AFF10E" w14:textId="4DEC19EB" w:rsidR="00077C1D" w:rsidRPr="001C74D7" w:rsidRDefault="00077C1D" w:rsidP="00077C1D">
            <w:pPr>
              <w:spacing w:after="0" w:line="240" w:lineRule="auto"/>
              <w:jc w:val="center"/>
            </w:pPr>
            <w:moveToRangeStart w:id="2199" w:author="Bagha, Harish@Waterboards" w:date="2020-07-01T08:43:00Z" w:name="move44485768"/>
            <w:moveTo w:id="2200" w:author="Bagha, Harish@Waterboards" w:date="2020-07-01T08:43:00Z">
              <w:r w:rsidRPr="001C74D7">
                <w:t>ALLEGHANY COUNTY W.D.</w:t>
              </w:r>
            </w:moveTo>
            <w:moveFromRangeStart w:id="2201" w:author="Bagha, Harish@Waterboards" w:date="2020-07-01T08:43:00Z" w:name="move44485764"/>
            <w:moveToRangeEnd w:id="2199"/>
            <w:moveFrom w:id="2202" w:author="Bagha, Harish@Waterboards" w:date="2020-07-01T08:43:00Z">
              <w:r w:rsidRPr="001C74D7">
                <w:t>WOODRIDGE MUTUAL WATER CO</w:t>
              </w:r>
            </w:moveFrom>
            <w:moveFromRangeEnd w:id="2201"/>
          </w:p>
        </w:tc>
        <w:tc>
          <w:tcPr>
            <w:tcW w:w="1910" w:type="dxa"/>
            <w:tcBorders>
              <w:top w:val="nil"/>
              <w:left w:val="nil"/>
              <w:bottom w:val="single" w:sz="4" w:space="0" w:color="auto"/>
              <w:right w:val="single" w:sz="4" w:space="0" w:color="auto"/>
            </w:tcBorders>
            <w:shd w:val="clear" w:color="000000" w:fill="B4C6E7"/>
            <w:noWrap/>
            <w:hideMark/>
          </w:tcPr>
          <w:p w14:paraId="58BF80F9" w14:textId="75AB3A70" w:rsidR="00077C1D" w:rsidRPr="001C74D7" w:rsidRDefault="00077C1D" w:rsidP="00077C1D">
            <w:pPr>
              <w:spacing w:after="0" w:line="240" w:lineRule="auto"/>
              <w:jc w:val="center"/>
              <w:rPr>
                <w:color w:val="000000"/>
              </w:rPr>
            </w:pPr>
            <w:moveToRangeStart w:id="2203" w:author="Bagha, Harish@Waterboards" w:date="2020-07-01T08:43:00Z" w:name="move44485769"/>
            <w:moveTo w:id="2204" w:author="Bagha, Harish@Waterboards" w:date="2020-07-01T08:43:00Z">
              <w:r w:rsidRPr="001C74D7">
                <w:rPr>
                  <w:color w:val="000000"/>
                </w:rPr>
                <w:t>SACRAMENTO</w:t>
              </w:r>
            </w:moveTo>
            <w:moveFromRangeStart w:id="2205" w:author="Bagha, Harish@Waterboards" w:date="2020-07-01T08:43:00Z" w:name="move44485756"/>
            <w:moveToRangeEnd w:id="2203"/>
            <w:moveFrom w:id="2206" w:author="Bagha, Harish@Waterboards" w:date="2020-07-01T08:43:00Z">
              <w:r w:rsidRPr="001C74D7">
                <w:rPr>
                  <w:color w:val="000000"/>
                </w:rPr>
                <w:t>SHASTA</w:t>
              </w:r>
            </w:moveFrom>
            <w:moveFromRangeEnd w:id="2205"/>
          </w:p>
        </w:tc>
        <w:tc>
          <w:tcPr>
            <w:tcW w:w="1670" w:type="dxa"/>
            <w:tcBorders>
              <w:top w:val="nil"/>
              <w:left w:val="nil"/>
              <w:bottom w:val="single" w:sz="4" w:space="0" w:color="auto"/>
              <w:right w:val="single" w:sz="4" w:space="0" w:color="auto"/>
            </w:tcBorders>
            <w:shd w:val="clear" w:color="000000" w:fill="B4C6E7"/>
            <w:noWrap/>
            <w:hideMark/>
          </w:tcPr>
          <w:p w14:paraId="45C3B6F5" w14:textId="44EDD45F" w:rsidR="00077C1D" w:rsidRPr="001C74D7" w:rsidRDefault="009D53B1" w:rsidP="00077C1D">
            <w:pPr>
              <w:spacing w:after="0" w:line="240" w:lineRule="auto"/>
              <w:jc w:val="center"/>
              <w:rPr>
                <w:color w:val="000000"/>
              </w:rPr>
            </w:pPr>
            <w:del w:id="2207" w:author="Bagha, Harish@Waterboards" w:date="2020-07-01T08:43:00Z">
              <w:r w:rsidRPr="00AB704F">
                <w:rPr>
                  <w:rFonts w:eastAsia="Times New Roman" w:cs="Arial"/>
                  <w:sz w:val="20"/>
                  <w:szCs w:val="20"/>
                </w:rPr>
                <w:delText>40</w:delText>
              </w:r>
            </w:del>
            <w:ins w:id="2208" w:author="Bagha, Harish@Waterboards" w:date="2020-07-01T08:43:00Z">
              <w:r w:rsidR="00077C1D" w:rsidRPr="00B441DB">
                <w:rPr>
                  <w:rFonts w:eastAsia="Times New Roman" w:cs="Arial"/>
                  <w:color w:val="000000"/>
                  <w:szCs w:val="24"/>
                </w:rPr>
                <w:t>57</w:t>
              </w:r>
            </w:ins>
          </w:p>
        </w:tc>
        <w:tc>
          <w:tcPr>
            <w:tcW w:w="961" w:type="dxa"/>
            <w:tcBorders>
              <w:top w:val="nil"/>
              <w:left w:val="nil"/>
              <w:bottom w:val="single" w:sz="4" w:space="0" w:color="auto"/>
              <w:right w:val="single" w:sz="4" w:space="0" w:color="auto"/>
            </w:tcBorders>
            <w:shd w:val="clear" w:color="000000" w:fill="B4C6E7"/>
            <w:noWrap/>
            <w:hideMark/>
          </w:tcPr>
          <w:p w14:paraId="004EC16E" w14:textId="72F919C0" w:rsidR="00077C1D" w:rsidRPr="001C74D7" w:rsidRDefault="009D53B1" w:rsidP="00077C1D">
            <w:pPr>
              <w:spacing w:after="0" w:line="240" w:lineRule="auto"/>
              <w:jc w:val="center"/>
              <w:rPr>
                <w:color w:val="000000"/>
              </w:rPr>
            </w:pPr>
            <w:del w:id="2209" w:author="Bagha, Harish@Waterboards" w:date="2020-07-01T08:43:00Z">
              <w:r w:rsidRPr="00AB704F">
                <w:rPr>
                  <w:rFonts w:eastAsia="Times New Roman" w:cs="Arial"/>
                  <w:sz w:val="20"/>
                  <w:szCs w:val="20"/>
                </w:rPr>
                <w:delText>47</w:delText>
              </w:r>
            </w:del>
            <w:ins w:id="2210" w:author="Bagha, Harish@Waterboards" w:date="2020-07-01T08:43:00Z">
              <w:r w:rsidR="00077C1D" w:rsidRPr="00B441DB">
                <w:rPr>
                  <w:rFonts w:eastAsia="Times New Roman" w:cs="Arial"/>
                  <w:color w:val="000000"/>
                  <w:szCs w:val="24"/>
                </w:rPr>
                <w:t>80</w:t>
              </w:r>
            </w:ins>
          </w:p>
        </w:tc>
        <w:tc>
          <w:tcPr>
            <w:tcW w:w="1106" w:type="dxa"/>
            <w:tcBorders>
              <w:top w:val="nil"/>
              <w:left w:val="nil"/>
              <w:bottom w:val="single" w:sz="4" w:space="0" w:color="auto"/>
              <w:right w:val="single" w:sz="4" w:space="0" w:color="auto"/>
            </w:tcBorders>
            <w:shd w:val="clear" w:color="000000" w:fill="B4C6E7"/>
            <w:noWrap/>
            <w:hideMark/>
          </w:tcPr>
          <w:p w14:paraId="685F461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$480</w:t>
            </w:r>
          </w:p>
        </w:tc>
        <w:tc>
          <w:tcPr>
            <w:tcW w:w="1178" w:type="dxa"/>
            <w:tcBorders>
              <w:top w:val="nil"/>
              <w:left w:val="nil"/>
              <w:bottom w:val="single" w:sz="4" w:space="0" w:color="auto"/>
              <w:right w:val="single" w:sz="4" w:space="0" w:color="auto"/>
            </w:tcBorders>
            <w:shd w:val="clear" w:color="000000" w:fill="B4C6E7"/>
            <w:noWrap/>
            <w:hideMark/>
          </w:tcPr>
          <w:p w14:paraId="2A0FE15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$18,996</w:t>
            </w:r>
          </w:p>
        </w:tc>
        <w:tc>
          <w:tcPr>
            <w:tcW w:w="961" w:type="dxa"/>
            <w:tcBorders>
              <w:top w:val="nil"/>
              <w:left w:val="nil"/>
              <w:bottom w:val="single" w:sz="4" w:space="0" w:color="auto"/>
              <w:right w:val="single" w:sz="4" w:space="0" w:color="auto"/>
            </w:tcBorders>
            <w:shd w:val="clear" w:color="000000" w:fill="B4C6E7"/>
            <w:noWrap/>
            <w:hideMark/>
          </w:tcPr>
          <w:p w14:paraId="3E45267E"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2.5%</w:t>
            </w:r>
          </w:p>
        </w:tc>
        <w:tc>
          <w:tcPr>
            <w:tcW w:w="1215" w:type="dxa"/>
            <w:tcBorders>
              <w:top w:val="nil"/>
              <w:left w:val="nil"/>
              <w:bottom w:val="single" w:sz="4" w:space="0" w:color="auto"/>
              <w:right w:val="single" w:sz="4" w:space="0" w:color="auto"/>
            </w:tcBorders>
            <w:shd w:val="clear" w:color="000000" w:fill="B4C6E7"/>
            <w:noWrap/>
            <w:hideMark/>
          </w:tcPr>
          <w:p w14:paraId="7DE27FB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061F2B1"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D1FE8BA" w14:textId="1790D867" w:rsidR="00077C1D" w:rsidRPr="001C74D7" w:rsidRDefault="00077C1D" w:rsidP="00077C1D">
            <w:pPr>
              <w:spacing w:after="0" w:line="240" w:lineRule="auto"/>
              <w:jc w:val="center"/>
            </w:pPr>
            <w:moveToRangeStart w:id="2211" w:author="Bagha, Harish@Waterboards" w:date="2020-07-01T08:43:00Z" w:name="move44485770"/>
            <w:moveTo w:id="2212" w:author="Bagha, Harish@Waterboards" w:date="2020-07-01T08:43:00Z">
              <w:r w:rsidRPr="001C74D7">
                <w:t>CA4600017</w:t>
              </w:r>
            </w:moveTo>
            <w:moveFromRangeStart w:id="2213" w:author="Bagha, Harish@Waterboards" w:date="2020-07-01T08:43:00Z" w:name="move44485765"/>
            <w:moveToRangeEnd w:id="2211"/>
            <w:moveFrom w:id="2214" w:author="Bagha, Harish@Waterboards" w:date="2020-07-01T08:43:00Z">
              <w:r w:rsidRPr="001C74D7">
                <w:t>CA4510015</w:t>
              </w:r>
            </w:moveFrom>
            <w:moveFromRangeEnd w:id="2213"/>
          </w:p>
        </w:tc>
        <w:tc>
          <w:tcPr>
            <w:tcW w:w="4081" w:type="dxa"/>
            <w:tcBorders>
              <w:top w:val="nil"/>
              <w:left w:val="nil"/>
              <w:bottom w:val="single" w:sz="4" w:space="0" w:color="auto"/>
              <w:right w:val="single" w:sz="4" w:space="0" w:color="auto"/>
            </w:tcBorders>
            <w:shd w:val="clear" w:color="000000" w:fill="B4C6E7"/>
            <w:noWrap/>
            <w:hideMark/>
          </w:tcPr>
          <w:p w14:paraId="5C2FF8B7" w14:textId="7CD1608F" w:rsidR="00077C1D" w:rsidRPr="001C74D7" w:rsidRDefault="00077C1D" w:rsidP="00077C1D">
            <w:pPr>
              <w:spacing w:after="0" w:line="240" w:lineRule="auto"/>
              <w:jc w:val="center"/>
            </w:pPr>
            <w:moveToRangeStart w:id="2215" w:author="Bagha, Harish@Waterboards" w:date="2020-07-01T08:43:00Z" w:name="move44485771"/>
            <w:moveTo w:id="2216" w:author="Bagha, Harish@Waterboards" w:date="2020-07-01T08:43:00Z">
              <w:r w:rsidRPr="001C74D7">
                <w:t>R.R. LEWIS SMALL WC</w:t>
              </w:r>
            </w:moveTo>
            <w:moveToRangeEnd w:id="2215"/>
            <w:del w:id="2217" w:author="Bagha, Harish@Waterboards" w:date="2020-07-01T08:43:00Z">
              <w:r w:rsidR="009D53B1" w:rsidRPr="00AB704F">
                <w:rPr>
                  <w:rFonts w:eastAsia="Times New Roman" w:cs="Arial"/>
                  <w:sz w:val="20"/>
                  <w:szCs w:val="20"/>
                </w:rPr>
                <w:delText>DEL ORO WATER CO.-JOHNSON PARK</w:delText>
              </w:r>
            </w:del>
          </w:p>
        </w:tc>
        <w:tc>
          <w:tcPr>
            <w:tcW w:w="1910" w:type="dxa"/>
            <w:tcBorders>
              <w:top w:val="nil"/>
              <w:left w:val="nil"/>
              <w:bottom w:val="single" w:sz="4" w:space="0" w:color="auto"/>
              <w:right w:val="single" w:sz="4" w:space="0" w:color="auto"/>
            </w:tcBorders>
            <w:shd w:val="clear" w:color="000000" w:fill="B4C6E7"/>
            <w:noWrap/>
            <w:hideMark/>
          </w:tcPr>
          <w:p w14:paraId="376579D2" w14:textId="07724D7B" w:rsidR="00077C1D" w:rsidRPr="001C74D7" w:rsidRDefault="00077C1D" w:rsidP="00077C1D">
            <w:pPr>
              <w:spacing w:after="0" w:line="240" w:lineRule="auto"/>
              <w:jc w:val="center"/>
              <w:rPr>
                <w:color w:val="000000"/>
              </w:rPr>
            </w:pPr>
            <w:moveToRangeStart w:id="2218" w:author="Bagha, Harish@Waterboards" w:date="2020-07-01T08:43:00Z" w:name="move44485772"/>
            <w:moveTo w:id="2219" w:author="Bagha, Harish@Waterboards" w:date="2020-07-01T08:43:00Z">
              <w:r w:rsidRPr="001C74D7">
                <w:rPr>
                  <w:color w:val="000000"/>
                </w:rPr>
                <w:t>SIERRA</w:t>
              </w:r>
            </w:moveTo>
            <w:moveFromRangeStart w:id="2220" w:author="Bagha, Harish@Waterboards" w:date="2020-07-01T08:43:00Z" w:name="move44485759"/>
            <w:moveToRangeEnd w:id="2218"/>
            <w:moveFrom w:id="2221" w:author="Bagha, Harish@Waterboards" w:date="2020-07-01T08:43:00Z">
              <w:r w:rsidRPr="001C74D7">
                <w:rPr>
                  <w:color w:val="000000"/>
                </w:rPr>
                <w:t>SHASTA</w:t>
              </w:r>
            </w:moveFrom>
            <w:moveFromRangeEnd w:id="2220"/>
          </w:p>
        </w:tc>
        <w:tc>
          <w:tcPr>
            <w:tcW w:w="1670" w:type="dxa"/>
            <w:tcBorders>
              <w:top w:val="nil"/>
              <w:left w:val="nil"/>
              <w:bottom w:val="single" w:sz="4" w:space="0" w:color="auto"/>
              <w:right w:val="single" w:sz="4" w:space="0" w:color="auto"/>
            </w:tcBorders>
            <w:shd w:val="clear" w:color="000000" w:fill="B4C6E7"/>
            <w:noWrap/>
            <w:hideMark/>
          </w:tcPr>
          <w:p w14:paraId="4AFF31FF" w14:textId="47132127" w:rsidR="00077C1D" w:rsidRPr="001C74D7" w:rsidRDefault="009D53B1" w:rsidP="00077C1D">
            <w:pPr>
              <w:spacing w:after="0" w:line="240" w:lineRule="auto"/>
              <w:jc w:val="center"/>
              <w:rPr>
                <w:color w:val="000000"/>
              </w:rPr>
            </w:pPr>
            <w:del w:id="2222" w:author="Bagha, Harish@Waterboards" w:date="2020-07-01T08:43:00Z">
              <w:r w:rsidRPr="00AB704F">
                <w:rPr>
                  <w:rFonts w:eastAsia="Times New Roman" w:cs="Arial"/>
                  <w:sz w:val="20"/>
                  <w:szCs w:val="20"/>
                </w:rPr>
                <w:delText>420</w:delText>
              </w:r>
            </w:del>
            <w:ins w:id="2223" w:author="Bagha, Harish@Waterboards" w:date="2020-07-01T08:43:00Z">
              <w:r w:rsidR="00077C1D" w:rsidRPr="00B441DB">
                <w:rPr>
                  <w:rFonts w:eastAsia="Times New Roman" w:cs="Arial"/>
                  <w:color w:val="000000"/>
                  <w:szCs w:val="24"/>
                </w:rPr>
                <w:t>123</w:t>
              </w:r>
            </w:ins>
          </w:p>
        </w:tc>
        <w:tc>
          <w:tcPr>
            <w:tcW w:w="961" w:type="dxa"/>
            <w:tcBorders>
              <w:top w:val="nil"/>
              <w:left w:val="nil"/>
              <w:bottom w:val="single" w:sz="4" w:space="0" w:color="auto"/>
              <w:right w:val="single" w:sz="4" w:space="0" w:color="auto"/>
            </w:tcBorders>
            <w:shd w:val="clear" w:color="000000" w:fill="B4C6E7"/>
            <w:noWrap/>
            <w:hideMark/>
          </w:tcPr>
          <w:p w14:paraId="3B2DF321" w14:textId="43EBBB38" w:rsidR="00077C1D" w:rsidRPr="001C74D7" w:rsidRDefault="009D53B1" w:rsidP="00077C1D">
            <w:pPr>
              <w:spacing w:after="0" w:line="240" w:lineRule="auto"/>
              <w:jc w:val="center"/>
              <w:rPr>
                <w:color w:val="000000"/>
              </w:rPr>
            </w:pPr>
            <w:del w:id="2224" w:author="Bagha, Harish@Waterboards" w:date="2020-07-01T08:43:00Z">
              <w:r w:rsidRPr="00AB704F">
                <w:rPr>
                  <w:rFonts w:eastAsia="Times New Roman" w:cs="Arial"/>
                  <w:sz w:val="20"/>
                  <w:szCs w:val="20"/>
                </w:rPr>
                <w:delText>1386</w:delText>
              </w:r>
            </w:del>
            <w:ins w:id="2225" w:author="Bagha, Harish@Waterboards" w:date="2020-07-01T08:43:00Z">
              <w:r w:rsidR="00077C1D" w:rsidRPr="00B441DB">
                <w:rPr>
                  <w:rFonts w:eastAsia="Times New Roman" w:cs="Arial"/>
                  <w:color w:val="000000"/>
                  <w:szCs w:val="24"/>
                </w:rPr>
                <w:t>324</w:t>
              </w:r>
            </w:ins>
          </w:p>
        </w:tc>
        <w:tc>
          <w:tcPr>
            <w:tcW w:w="1106" w:type="dxa"/>
            <w:tcBorders>
              <w:top w:val="nil"/>
              <w:left w:val="nil"/>
              <w:bottom w:val="single" w:sz="4" w:space="0" w:color="auto"/>
              <w:right w:val="single" w:sz="4" w:space="0" w:color="auto"/>
            </w:tcBorders>
            <w:shd w:val="clear" w:color="000000" w:fill="B4C6E7"/>
            <w:noWrap/>
            <w:hideMark/>
          </w:tcPr>
          <w:p w14:paraId="6CD51D9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$1,500</w:t>
            </w:r>
          </w:p>
        </w:tc>
        <w:tc>
          <w:tcPr>
            <w:tcW w:w="1178" w:type="dxa"/>
            <w:tcBorders>
              <w:top w:val="nil"/>
              <w:left w:val="nil"/>
              <w:bottom w:val="single" w:sz="4" w:space="0" w:color="auto"/>
              <w:right w:val="single" w:sz="4" w:space="0" w:color="auto"/>
            </w:tcBorders>
            <w:shd w:val="clear" w:color="000000" w:fill="B4C6E7"/>
            <w:noWrap/>
            <w:hideMark/>
          </w:tcPr>
          <w:p w14:paraId="46DE0E1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$33,611</w:t>
            </w:r>
          </w:p>
        </w:tc>
        <w:tc>
          <w:tcPr>
            <w:tcW w:w="961" w:type="dxa"/>
            <w:tcBorders>
              <w:top w:val="nil"/>
              <w:left w:val="nil"/>
              <w:bottom w:val="single" w:sz="4" w:space="0" w:color="auto"/>
              <w:right w:val="single" w:sz="4" w:space="0" w:color="auto"/>
            </w:tcBorders>
            <w:shd w:val="clear" w:color="000000" w:fill="B4C6E7"/>
            <w:noWrap/>
            <w:hideMark/>
          </w:tcPr>
          <w:p w14:paraId="4FCE69BB"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4.5%</w:t>
            </w:r>
          </w:p>
        </w:tc>
        <w:tc>
          <w:tcPr>
            <w:tcW w:w="1215" w:type="dxa"/>
            <w:tcBorders>
              <w:top w:val="nil"/>
              <w:left w:val="nil"/>
              <w:bottom w:val="single" w:sz="4" w:space="0" w:color="auto"/>
              <w:right w:val="single" w:sz="4" w:space="0" w:color="auto"/>
            </w:tcBorders>
            <w:shd w:val="clear" w:color="000000" w:fill="B4C6E7"/>
            <w:noWrap/>
            <w:hideMark/>
          </w:tcPr>
          <w:p w14:paraId="3CBB16A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63BEDE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8A85633" w14:textId="529F715F" w:rsidR="00077C1D" w:rsidRPr="001C74D7" w:rsidRDefault="00077C1D" w:rsidP="00077C1D">
            <w:pPr>
              <w:spacing w:after="0" w:line="240" w:lineRule="auto"/>
              <w:jc w:val="center"/>
            </w:pPr>
            <w:moveToRangeStart w:id="2226" w:author="Bagha, Harish@Waterboards" w:date="2020-07-01T08:43:00Z" w:name="move44485773"/>
            <w:moveTo w:id="2227" w:author="Bagha, Harish@Waterboards" w:date="2020-07-01T08:43:00Z">
              <w:r w:rsidRPr="001C74D7">
                <w:t>CA4700528</w:t>
              </w:r>
            </w:moveTo>
            <w:moveFromRangeStart w:id="2228" w:author="Bagha, Harish@Waterboards" w:date="2020-07-01T08:43:00Z" w:name="move44485767"/>
            <w:moveToRangeEnd w:id="2226"/>
            <w:moveFrom w:id="2229" w:author="Bagha, Harish@Waterboards" w:date="2020-07-01T08:43:00Z">
              <w:r w:rsidRPr="001C74D7">
                <w:t>CA4600012</w:t>
              </w:r>
            </w:moveFrom>
            <w:moveFromRangeEnd w:id="2228"/>
          </w:p>
        </w:tc>
        <w:tc>
          <w:tcPr>
            <w:tcW w:w="4081" w:type="dxa"/>
            <w:tcBorders>
              <w:top w:val="nil"/>
              <w:left w:val="nil"/>
              <w:bottom w:val="single" w:sz="4" w:space="0" w:color="auto"/>
              <w:right w:val="single" w:sz="4" w:space="0" w:color="auto"/>
            </w:tcBorders>
            <w:shd w:val="clear" w:color="auto" w:fill="auto"/>
            <w:noWrap/>
            <w:hideMark/>
          </w:tcPr>
          <w:p w14:paraId="6CFFE3ED" w14:textId="7D68DB9E" w:rsidR="00077C1D" w:rsidRPr="001C74D7" w:rsidRDefault="00077C1D" w:rsidP="00077C1D">
            <w:pPr>
              <w:spacing w:after="0" w:line="240" w:lineRule="auto"/>
              <w:jc w:val="center"/>
            </w:pPr>
            <w:moveToRangeStart w:id="2230" w:author="Bagha, Harish@Waterboards" w:date="2020-07-01T08:43:00Z" w:name="move44485774"/>
            <w:moveTo w:id="2231" w:author="Bagha, Harish@Waterboards" w:date="2020-07-01T08:43:00Z">
              <w:r w:rsidRPr="001C74D7">
                <w:t>SISKIYOU CO. ROLLING HILLS MWC</w:t>
              </w:r>
            </w:moveTo>
            <w:moveFromRangeStart w:id="2232" w:author="Bagha, Harish@Waterboards" w:date="2020-07-01T08:43:00Z" w:name="move44485768"/>
            <w:moveToRangeEnd w:id="2230"/>
            <w:moveFrom w:id="2233" w:author="Bagha, Harish@Waterboards" w:date="2020-07-01T08:43:00Z">
              <w:r w:rsidRPr="001C74D7">
                <w:t>ALLEGHANY COUNTY W.D.</w:t>
              </w:r>
            </w:moveFrom>
            <w:moveFromRangeEnd w:id="2232"/>
          </w:p>
        </w:tc>
        <w:tc>
          <w:tcPr>
            <w:tcW w:w="1910" w:type="dxa"/>
            <w:tcBorders>
              <w:top w:val="nil"/>
              <w:left w:val="nil"/>
              <w:bottom w:val="single" w:sz="4" w:space="0" w:color="auto"/>
              <w:right w:val="single" w:sz="4" w:space="0" w:color="auto"/>
            </w:tcBorders>
            <w:shd w:val="clear" w:color="auto" w:fill="auto"/>
            <w:noWrap/>
            <w:hideMark/>
          </w:tcPr>
          <w:p w14:paraId="2FD7EF9D" w14:textId="3ABE47B1" w:rsidR="00077C1D" w:rsidRPr="001C74D7" w:rsidRDefault="00077C1D" w:rsidP="00077C1D">
            <w:pPr>
              <w:spacing w:after="0" w:line="240" w:lineRule="auto"/>
              <w:jc w:val="center"/>
              <w:rPr>
                <w:color w:val="000000"/>
              </w:rPr>
            </w:pPr>
            <w:moveToRangeStart w:id="2234" w:author="Bagha, Harish@Waterboards" w:date="2020-07-01T08:43:00Z" w:name="move44485775"/>
            <w:moveTo w:id="2235" w:author="Bagha, Harish@Waterboards" w:date="2020-07-01T08:43:00Z">
              <w:r w:rsidRPr="001C74D7">
                <w:rPr>
                  <w:color w:val="000000"/>
                </w:rPr>
                <w:t>SISKIYOU</w:t>
              </w:r>
            </w:moveTo>
            <w:moveFromRangeStart w:id="2236" w:author="Bagha, Harish@Waterboards" w:date="2020-07-01T08:43:00Z" w:name="move44485772"/>
            <w:moveToRangeEnd w:id="2234"/>
            <w:moveFrom w:id="2237" w:author="Bagha, Harish@Waterboards" w:date="2020-07-01T08:43:00Z">
              <w:r w:rsidRPr="001C74D7">
                <w:rPr>
                  <w:color w:val="000000"/>
                </w:rPr>
                <w:t>SIERRA</w:t>
              </w:r>
            </w:moveFrom>
            <w:moveFromRangeEnd w:id="2236"/>
          </w:p>
        </w:tc>
        <w:tc>
          <w:tcPr>
            <w:tcW w:w="1670" w:type="dxa"/>
            <w:tcBorders>
              <w:top w:val="nil"/>
              <w:left w:val="nil"/>
              <w:bottom w:val="single" w:sz="4" w:space="0" w:color="auto"/>
              <w:right w:val="single" w:sz="4" w:space="0" w:color="auto"/>
            </w:tcBorders>
            <w:shd w:val="clear" w:color="auto" w:fill="auto"/>
            <w:noWrap/>
            <w:hideMark/>
          </w:tcPr>
          <w:p w14:paraId="0A101EE6" w14:textId="30D11E8E" w:rsidR="00077C1D" w:rsidRPr="001C74D7" w:rsidRDefault="009D53B1" w:rsidP="00077C1D">
            <w:pPr>
              <w:spacing w:after="0" w:line="240" w:lineRule="auto"/>
              <w:jc w:val="center"/>
              <w:rPr>
                <w:color w:val="000000"/>
              </w:rPr>
            </w:pPr>
            <w:del w:id="2238" w:author="Bagha, Harish@Waterboards" w:date="2020-07-01T08:43:00Z">
              <w:r w:rsidRPr="00AB704F">
                <w:rPr>
                  <w:rFonts w:eastAsia="Times New Roman" w:cs="Arial"/>
                  <w:sz w:val="20"/>
                  <w:szCs w:val="20"/>
                </w:rPr>
                <w:delText>0</w:delText>
              </w:r>
            </w:del>
            <w:ins w:id="2239" w:author="Bagha, Harish@Waterboards" w:date="2020-07-01T08:43:00Z">
              <w:r w:rsidR="00077C1D" w:rsidRPr="00B441DB">
                <w:rPr>
                  <w:rFonts w:eastAsia="Times New Roman" w:cs="Arial"/>
                  <w:color w:val="000000"/>
                  <w:szCs w:val="24"/>
                </w:rPr>
                <w:t>95</w:t>
              </w:r>
            </w:ins>
          </w:p>
        </w:tc>
        <w:tc>
          <w:tcPr>
            <w:tcW w:w="961" w:type="dxa"/>
            <w:tcBorders>
              <w:top w:val="nil"/>
              <w:left w:val="nil"/>
              <w:bottom w:val="single" w:sz="4" w:space="0" w:color="auto"/>
              <w:right w:val="single" w:sz="4" w:space="0" w:color="auto"/>
            </w:tcBorders>
            <w:shd w:val="clear" w:color="auto" w:fill="auto"/>
            <w:noWrap/>
            <w:hideMark/>
          </w:tcPr>
          <w:p w14:paraId="277E0E43" w14:textId="618DEB7A" w:rsidR="00077C1D" w:rsidRPr="001C74D7" w:rsidRDefault="009D53B1" w:rsidP="00077C1D">
            <w:pPr>
              <w:spacing w:after="0" w:line="240" w:lineRule="auto"/>
              <w:jc w:val="center"/>
              <w:rPr>
                <w:color w:val="000000"/>
              </w:rPr>
            </w:pPr>
            <w:del w:id="2240" w:author="Bagha, Harish@Waterboards" w:date="2020-07-01T08:43:00Z">
              <w:r w:rsidRPr="00AB704F">
                <w:rPr>
                  <w:rFonts w:eastAsia="Times New Roman" w:cs="Arial"/>
                  <w:sz w:val="20"/>
                  <w:szCs w:val="20"/>
                </w:rPr>
                <w:delText>125</w:delText>
              </w:r>
            </w:del>
            <w:ins w:id="2241" w:author="Bagha, Harish@Waterboards" w:date="2020-07-01T08:43:00Z">
              <w:r w:rsidR="00077C1D" w:rsidRPr="00B441DB">
                <w:rPr>
                  <w:rFonts w:eastAsia="Times New Roman" w:cs="Arial"/>
                  <w:color w:val="000000"/>
                  <w:szCs w:val="24"/>
                </w:rPr>
                <w:t>300</w:t>
              </w:r>
            </w:ins>
          </w:p>
        </w:tc>
        <w:tc>
          <w:tcPr>
            <w:tcW w:w="1106" w:type="dxa"/>
            <w:tcBorders>
              <w:top w:val="nil"/>
              <w:left w:val="nil"/>
              <w:bottom w:val="single" w:sz="4" w:space="0" w:color="auto"/>
              <w:right w:val="single" w:sz="4" w:space="0" w:color="auto"/>
            </w:tcBorders>
            <w:shd w:val="clear" w:color="auto" w:fill="auto"/>
            <w:noWrap/>
            <w:hideMark/>
          </w:tcPr>
          <w:p w14:paraId="29F5D65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$720</w:t>
            </w:r>
          </w:p>
        </w:tc>
        <w:tc>
          <w:tcPr>
            <w:tcW w:w="1178" w:type="dxa"/>
            <w:tcBorders>
              <w:top w:val="nil"/>
              <w:left w:val="nil"/>
              <w:bottom w:val="single" w:sz="4" w:space="0" w:color="auto"/>
              <w:right w:val="single" w:sz="4" w:space="0" w:color="auto"/>
            </w:tcBorders>
            <w:shd w:val="clear" w:color="auto" w:fill="auto"/>
            <w:noWrap/>
            <w:hideMark/>
          </w:tcPr>
          <w:p w14:paraId="572D863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$31,382</w:t>
            </w:r>
          </w:p>
        </w:tc>
        <w:tc>
          <w:tcPr>
            <w:tcW w:w="961" w:type="dxa"/>
            <w:tcBorders>
              <w:top w:val="nil"/>
              <w:left w:val="nil"/>
              <w:bottom w:val="single" w:sz="4" w:space="0" w:color="auto"/>
              <w:right w:val="single" w:sz="4" w:space="0" w:color="auto"/>
            </w:tcBorders>
            <w:shd w:val="clear" w:color="auto" w:fill="auto"/>
            <w:noWrap/>
            <w:hideMark/>
          </w:tcPr>
          <w:p w14:paraId="08823942"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2.3%</w:t>
            </w:r>
          </w:p>
        </w:tc>
        <w:tc>
          <w:tcPr>
            <w:tcW w:w="1215" w:type="dxa"/>
            <w:tcBorders>
              <w:top w:val="nil"/>
              <w:left w:val="nil"/>
              <w:bottom w:val="single" w:sz="4" w:space="0" w:color="auto"/>
              <w:right w:val="single" w:sz="4" w:space="0" w:color="auto"/>
            </w:tcBorders>
            <w:shd w:val="clear" w:color="auto" w:fill="auto"/>
            <w:noWrap/>
            <w:hideMark/>
          </w:tcPr>
          <w:p w14:paraId="06DB4D9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53A0CF02"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64216C4F" w14:textId="100FDE6D" w:rsidR="00077C1D" w:rsidRPr="001C74D7" w:rsidRDefault="00077C1D" w:rsidP="00077C1D">
            <w:pPr>
              <w:spacing w:after="0" w:line="240" w:lineRule="auto"/>
              <w:jc w:val="center"/>
            </w:pPr>
            <w:moveToRangeStart w:id="2242" w:author="Bagha, Harish@Waterboards" w:date="2020-07-01T08:43:00Z" w:name="move44485776"/>
            <w:moveTo w:id="2243" w:author="Bagha, Harish@Waterboards" w:date="2020-07-01T08:43:00Z">
              <w:r w:rsidRPr="001C74D7">
                <w:t>CA4710001</w:t>
              </w:r>
            </w:moveTo>
            <w:moveFromRangeStart w:id="2244" w:author="Bagha, Harish@Waterboards" w:date="2020-07-01T08:43:00Z" w:name="move44485770"/>
            <w:moveToRangeEnd w:id="2242"/>
            <w:moveFrom w:id="2245" w:author="Bagha, Harish@Waterboards" w:date="2020-07-01T08:43:00Z">
              <w:r w:rsidRPr="001C74D7">
                <w:t>CA4600017</w:t>
              </w:r>
            </w:moveFrom>
            <w:moveFromRangeEnd w:id="2244"/>
          </w:p>
        </w:tc>
        <w:tc>
          <w:tcPr>
            <w:tcW w:w="4081" w:type="dxa"/>
            <w:tcBorders>
              <w:top w:val="nil"/>
              <w:left w:val="nil"/>
              <w:bottom w:val="single" w:sz="4" w:space="0" w:color="auto"/>
              <w:right w:val="single" w:sz="4" w:space="0" w:color="auto"/>
            </w:tcBorders>
            <w:shd w:val="clear" w:color="auto" w:fill="auto"/>
            <w:noWrap/>
            <w:hideMark/>
          </w:tcPr>
          <w:p w14:paraId="71450CE8" w14:textId="488E913D" w:rsidR="00077C1D" w:rsidRPr="001C74D7" w:rsidRDefault="00077C1D" w:rsidP="00077C1D">
            <w:pPr>
              <w:spacing w:after="0" w:line="240" w:lineRule="auto"/>
              <w:jc w:val="center"/>
            </w:pPr>
            <w:moveToRangeStart w:id="2246" w:author="Bagha, Harish@Waterboards" w:date="2020-07-01T08:43:00Z" w:name="move44485777"/>
            <w:moveTo w:id="2247" w:author="Bagha, Harish@Waterboards" w:date="2020-07-01T08:43:00Z">
              <w:r w:rsidRPr="001C74D7">
                <w:t>DORRIS, CITY OF</w:t>
              </w:r>
            </w:moveTo>
            <w:moveFromRangeStart w:id="2248" w:author="Bagha, Harish@Waterboards" w:date="2020-07-01T08:43:00Z" w:name="move44485771"/>
            <w:moveToRangeEnd w:id="2246"/>
            <w:moveFrom w:id="2249" w:author="Bagha, Harish@Waterboards" w:date="2020-07-01T08:43:00Z">
              <w:r w:rsidRPr="001C74D7">
                <w:t>R.R. LEWIS SMALL WC</w:t>
              </w:r>
            </w:moveFrom>
            <w:moveFromRangeEnd w:id="2248"/>
          </w:p>
        </w:tc>
        <w:tc>
          <w:tcPr>
            <w:tcW w:w="1910" w:type="dxa"/>
            <w:tcBorders>
              <w:top w:val="nil"/>
              <w:left w:val="nil"/>
              <w:bottom w:val="single" w:sz="4" w:space="0" w:color="auto"/>
              <w:right w:val="single" w:sz="4" w:space="0" w:color="auto"/>
            </w:tcBorders>
            <w:shd w:val="clear" w:color="auto" w:fill="auto"/>
            <w:noWrap/>
            <w:hideMark/>
          </w:tcPr>
          <w:p w14:paraId="010D03F1" w14:textId="2066AD19" w:rsidR="00077C1D" w:rsidRPr="001C74D7" w:rsidRDefault="00077C1D" w:rsidP="00077C1D">
            <w:pPr>
              <w:spacing w:after="0" w:line="240" w:lineRule="auto"/>
              <w:jc w:val="center"/>
              <w:rPr>
                <w:color w:val="000000"/>
              </w:rPr>
            </w:pPr>
            <w:moveToRangeStart w:id="2250" w:author="Bagha, Harish@Waterboards" w:date="2020-07-01T08:43:00Z" w:name="move44485778"/>
            <w:moveTo w:id="2251" w:author="Bagha, Harish@Waterboards" w:date="2020-07-01T08:43:00Z">
              <w:r w:rsidRPr="001C74D7">
                <w:rPr>
                  <w:color w:val="000000"/>
                </w:rPr>
                <w:t>SISKIYOU</w:t>
              </w:r>
            </w:moveTo>
            <w:moveToRangeEnd w:id="2250"/>
            <w:del w:id="2252" w:author="Bagha, Harish@Waterboards" w:date="2020-07-01T08:43:00Z">
              <w:r w:rsidR="009D53B1" w:rsidRPr="00AB704F">
                <w:rPr>
                  <w:rFonts w:eastAsia="Times New Roman" w:cs="Arial"/>
                  <w:sz w:val="20"/>
                  <w:szCs w:val="20"/>
                </w:rPr>
                <w:delText>SIERRA</w:delText>
              </w:r>
            </w:del>
          </w:p>
        </w:tc>
        <w:tc>
          <w:tcPr>
            <w:tcW w:w="1670" w:type="dxa"/>
            <w:tcBorders>
              <w:top w:val="nil"/>
              <w:left w:val="nil"/>
              <w:bottom w:val="single" w:sz="4" w:space="0" w:color="auto"/>
              <w:right w:val="single" w:sz="4" w:space="0" w:color="auto"/>
            </w:tcBorders>
            <w:shd w:val="clear" w:color="auto" w:fill="auto"/>
            <w:noWrap/>
            <w:hideMark/>
          </w:tcPr>
          <w:p w14:paraId="6B5CD824" w14:textId="1E0B6D0E" w:rsidR="00077C1D" w:rsidRPr="001C74D7" w:rsidRDefault="009D53B1" w:rsidP="00077C1D">
            <w:pPr>
              <w:spacing w:after="0" w:line="240" w:lineRule="auto"/>
              <w:jc w:val="center"/>
              <w:rPr>
                <w:color w:val="000000"/>
              </w:rPr>
            </w:pPr>
            <w:del w:id="2253" w:author="Bagha, Harish@Waterboards" w:date="2020-07-01T08:43:00Z">
              <w:r w:rsidRPr="00AB704F">
                <w:rPr>
                  <w:rFonts w:eastAsia="Times New Roman" w:cs="Arial"/>
                  <w:sz w:val="20"/>
                  <w:szCs w:val="20"/>
                </w:rPr>
                <w:delText>38</w:delText>
              </w:r>
            </w:del>
            <w:ins w:id="2254" w:author="Bagha, Harish@Waterboards" w:date="2020-07-01T08:43:00Z">
              <w:r w:rsidR="00077C1D" w:rsidRPr="00B441DB">
                <w:rPr>
                  <w:rFonts w:eastAsia="Times New Roman" w:cs="Arial"/>
                  <w:color w:val="000000"/>
                  <w:szCs w:val="24"/>
                </w:rPr>
                <w:t>420</w:t>
              </w:r>
            </w:ins>
          </w:p>
        </w:tc>
        <w:tc>
          <w:tcPr>
            <w:tcW w:w="961" w:type="dxa"/>
            <w:tcBorders>
              <w:top w:val="nil"/>
              <w:left w:val="nil"/>
              <w:bottom w:val="single" w:sz="4" w:space="0" w:color="auto"/>
              <w:right w:val="single" w:sz="4" w:space="0" w:color="auto"/>
            </w:tcBorders>
            <w:shd w:val="clear" w:color="auto" w:fill="auto"/>
            <w:noWrap/>
            <w:hideMark/>
          </w:tcPr>
          <w:p w14:paraId="63DCC1A2" w14:textId="376364D0" w:rsidR="00077C1D" w:rsidRPr="001C74D7" w:rsidRDefault="009D53B1" w:rsidP="00077C1D">
            <w:pPr>
              <w:spacing w:after="0" w:line="240" w:lineRule="auto"/>
              <w:jc w:val="center"/>
              <w:rPr>
                <w:color w:val="000000"/>
              </w:rPr>
            </w:pPr>
            <w:del w:id="2255" w:author="Bagha, Harish@Waterboards" w:date="2020-07-01T08:43:00Z">
              <w:r w:rsidRPr="00AB704F">
                <w:rPr>
                  <w:rFonts w:eastAsia="Times New Roman" w:cs="Arial"/>
                  <w:sz w:val="20"/>
                  <w:szCs w:val="20"/>
                </w:rPr>
                <w:delText>37</w:delText>
              </w:r>
            </w:del>
            <w:ins w:id="2256" w:author="Bagha, Harish@Waterboards" w:date="2020-07-01T08:43:00Z">
              <w:r w:rsidR="00077C1D" w:rsidRPr="00B441DB">
                <w:rPr>
                  <w:rFonts w:eastAsia="Times New Roman" w:cs="Arial"/>
                  <w:color w:val="000000"/>
                  <w:szCs w:val="24"/>
                </w:rPr>
                <w:t>887</w:t>
              </w:r>
            </w:ins>
          </w:p>
        </w:tc>
        <w:tc>
          <w:tcPr>
            <w:tcW w:w="1106" w:type="dxa"/>
            <w:tcBorders>
              <w:top w:val="nil"/>
              <w:left w:val="nil"/>
              <w:bottom w:val="single" w:sz="4" w:space="0" w:color="auto"/>
              <w:right w:val="single" w:sz="4" w:space="0" w:color="auto"/>
            </w:tcBorders>
            <w:shd w:val="clear" w:color="auto" w:fill="auto"/>
            <w:noWrap/>
            <w:hideMark/>
          </w:tcPr>
          <w:p w14:paraId="26FD401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$501</w:t>
            </w:r>
          </w:p>
        </w:tc>
        <w:tc>
          <w:tcPr>
            <w:tcW w:w="1178" w:type="dxa"/>
            <w:tcBorders>
              <w:top w:val="nil"/>
              <w:left w:val="nil"/>
              <w:bottom w:val="single" w:sz="4" w:space="0" w:color="auto"/>
              <w:right w:val="single" w:sz="4" w:space="0" w:color="auto"/>
            </w:tcBorders>
            <w:shd w:val="clear" w:color="auto" w:fill="auto"/>
            <w:noWrap/>
            <w:hideMark/>
          </w:tcPr>
          <w:p w14:paraId="5C907CD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$30,214</w:t>
            </w:r>
          </w:p>
        </w:tc>
        <w:tc>
          <w:tcPr>
            <w:tcW w:w="961" w:type="dxa"/>
            <w:tcBorders>
              <w:top w:val="nil"/>
              <w:left w:val="nil"/>
              <w:bottom w:val="single" w:sz="4" w:space="0" w:color="auto"/>
              <w:right w:val="single" w:sz="4" w:space="0" w:color="auto"/>
            </w:tcBorders>
            <w:shd w:val="clear" w:color="auto" w:fill="auto"/>
            <w:noWrap/>
            <w:hideMark/>
          </w:tcPr>
          <w:p w14:paraId="2E11E659"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1.7%</w:t>
            </w:r>
          </w:p>
        </w:tc>
        <w:tc>
          <w:tcPr>
            <w:tcW w:w="1215" w:type="dxa"/>
            <w:tcBorders>
              <w:top w:val="nil"/>
              <w:left w:val="nil"/>
              <w:bottom w:val="single" w:sz="4" w:space="0" w:color="auto"/>
              <w:right w:val="single" w:sz="4" w:space="0" w:color="auto"/>
            </w:tcBorders>
            <w:shd w:val="clear" w:color="auto" w:fill="auto"/>
            <w:noWrap/>
            <w:hideMark/>
          </w:tcPr>
          <w:p w14:paraId="7FBEBE8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FA7172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B326AF3" w14:textId="0EF654E0" w:rsidR="00077C1D" w:rsidRPr="001C74D7" w:rsidRDefault="00077C1D" w:rsidP="00077C1D">
            <w:pPr>
              <w:spacing w:after="0" w:line="240" w:lineRule="auto"/>
              <w:jc w:val="center"/>
            </w:pPr>
            <w:moveToRangeStart w:id="2257" w:author="Bagha, Harish@Waterboards" w:date="2020-07-01T08:43:00Z" w:name="move44485779"/>
            <w:moveTo w:id="2258" w:author="Bagha, Harish@Waterboards" w:date="2020-07-01T08:43:00Z">
              <w:r w:rsidRPr="001C74D7">
                <w:t>CA4900532</w:t>
              </w:r>
            </w:moveTo>
            <w:moveFromRangeStart w:id="2259" w:author="Bagha, Harish@Waterboards" w:date="2020-07-01T08:43:00Z" w:name="move44485773"/>
            <w:moveToRangeEnd w:id="2257"/>
            <w:moveFrom w:id="2260" w:author="Bagha, Harish@Waterboards" w:date="2020-07-01T08:43:00Z">
              <w:r w:rsidRPr="001C74D7">
                <w:t>CA4700528</w:t>
              </w:r>
            </w:moveFrom>
            <w:moveFromRangeEnd w:id="2259"/>
          </w:p>
        </w:tc>
        <w:tc>
          <w:tcPr>
            <w:tcW w:w="4081" w:type="dxa"/>
            <w:tcBorders>
              <w:top w:val="nil"/>
              <w:left w:val="nil"/>
              <w:bottom w:val="single" w:sz="4" w:space="0" w:color="auto"/>
              <w:right w:val="single" w:sz="4" w:space="0" w:color="auto"/>
            </w:tcBorders>
            <w:shd w:val="clear" w:color="000000" w:fill="B4C6E7"/>
            <w:noWrap/>
            <w:hideMark/>
          </w:tcPr>
          <w:p w14:paraId="383DC358" w14:textId="7C8A7807" w:rsidR="00077C1D" w:rsidRPr="001C74D7" w:rsidRDefault="00077C1D" w:rsidP="00077C1D">
            <w:pPr>
              <w:spacing w:after="0" w:line="240" w:lineRule="auto"/>
              <w:jc w:val="center"/>
            </w:pPr>
            <w:moveToRangeStart w:id="2261" w:author="Bagha, Harish@Waterboards" w:date="2020-07-01T08:43:00Z" w:name="move44485780"/>
            <w:moveTo w:id="2262" w:author="Bagha, Harish@Waterboards" w:date="2020-07-01T08:43:00Z">
              <w:r w:rsidRPr="001C74D7">
                <w:t>SONOMA COUNTY CSA 41-JENNER</w:t>
              </w:r>
            </w:moveTo>
            <w:moveFromRangeStart w:id="2263" w:author="Bagha, Harish@Waterboards" w:date="2020-07-01T08:43:00Z" w:name="move44485774"/>
            <w:moveToRangeEnd w:id="2261"/>
            <w:moveFrom w:id="2264" w:author="Bagha, Harish@Waterboards" w:date="2020-07-01T08:43:00Z">
              <w:r w:rsidRPr="001C74D7">
                <w:t>SISKIYOU CO. ROLLING HILLS MWC</w:t>
              </w:r>
            </w:moveFrom>
            <w:moveFromRangeEnd w:id="2263"/>
          </w:p>
        </w:tc>
        <w:tc>
          <w:tcPr>
            <w:tcW w:w="1910" w:type="dxa"/>
            <w:tcBorders>
              <w:top w:val="nil"/>
              <w:left w:val="nil"/>
              <w:bottom w:val="single" w:sz="4" w:space="0" w:color="auto"/>
              <w:right w:val="single" w:sz="4" w:space="0" w:color="auto"/>
            </w:tcBorders>
            <w:shd w:val="clear" w:color="000000" w:fill="B4C6E7"/>
            <w:noWrap/>
            <w:hideMark/>
          </w:tcPr>
          <w:p w14:paraId="347BE35B" w14:textId="672B9575" w:rsidR="00077C1D" w:rsidRPr="001C74D7" w:rsidRDefault="00077C1D" w:rsidP="00077C1D">
            <w:pPr>
              <w:spacing w:after="0" w:line="240" w:lineRule="auto"/>
              <w:jc w:val="center"/>
              <w:rPr>
                <w:color w:val="000000"/>
              </w:rPr>
            </w:pPr>
            <w:moveToRangeStart w:id="2265" w:author="Bagha, Harish@Waterboards" w:date="2020-07-01T08:43:00Z" w:name="move44485781"/>
            <w:moveTo w:id="2266" w:author="Bagha, Harish@Waterboards" w:date="2020-07-01T08:43:00Z">
              <w:r w:rsidRPr="001C74D7">
                <w:rPr>
                  <w:color w:val="000000"/>
                </w:rPr>
                <w:t>SONOMA</w:t>
              </w:r>
            </w:moveTo>
            <w:moveFromRangeStart w:id="2267" w:author="Bagha, Harish@Waterboards" w:date="2020-07-01T08:43:00Z" w:name="move44485775"/>
            <w:moveToRangeEnd w:id="2265"/>
            <w:moveFrom w:id="2268" w:author="Bagha, Harish@Waterboards" w:date="2020-07-01T08:43:00Z">
              <w:r w:rsidRPr="001C74D7">
                <w:rPr>
                  <w:color w:val="000000"/>
                </w:rPr>
                <w:t>SISKIYOU</w:t>
              </w:r>
            </w:moveFrom>
            <w:moveFromRangeEnd w:id="2267"/>
          </w:p>
        </w:tc>
        <w:tc>
          <w:tcPr>
            <w:tcW w:w="1670" w:type="dxa"/>
            <w:tcBorders>
              <w:top w:val="nil"/>
              <w:left w:val="nil"/>
              <w:bottom w:val="single" w:sz="4" w:space="0" w:color="auto"/>
              <w:right w:val="single" w:sz="4" w:space="0" w:color="auto"/>
            </w:tcBorders>
            <w:shd w:val="clear" w:color="000000" w:fill="B4C6E7"/>
            <w:noWrap/>
            <w:hideMark/>
          </w:tcPr>
          <w:p w14:paraId="0FCDF27A" w14:textId="0E119F85" w:rsidR="00077C1D" w:rsidRPr="001C74D7" w:rsidRDefault="009D53B1" w:rsidP="00077C1D">
            <w:pPr>
              <w:spacing w:after="0" w:line="240" w:lineRule="auto"/>
              <w:jc w:val="center"/>
              <w:rPr>
                <w:color w:val="000000"/>
              </w:rPr>
            </w:pPr>
            <w:del w:id="2269" w:author="Bagha, Harish@Waterboards" w:date="2020-07-01T08:43:00Z">
              <w:r w:rsidRPr="00AB704F">
                <w:rPr>
                  <w:rFonts w:eastAsia="Times New Roman" w:cs="Arial"/>
                  <w:sz w:val="20"/>
                  <w:szCs w:val="20"/>
                </w:rPr>
                <w:delText>81</w:delText>
              </w:r>
            </w:del>
            <w:ins w:id="2270" w:author="Bagha, Harish@Waterboards" w:date="2020-07-01T08:43:00Z">
              <w:r w:rsidR="00077C1D" w:rsidRPr="00B441DB">
                <w:rPr>
                  <w:rFonts w:eastAsia="Times New Roman" w:cs="Arial"/>
                  <w:color w:val="000000"/>
                  <w:szCs w:val="24"/>
                </w:rPr>
                <w:t>123</w:t>
              </w:r>
            </w:ins>
          </w:p>
        </w:tc>
        <w:tc>
          <w:tcPr>
            <w:tcW w:w="961" w:type="dxa"/>
            <w:tcBorders>
              <w:top w:val="nil"/>
              <w:left w:val="nil"/>
              <w:bottom w:val="single" w:sz="4" w:space="0" w:color="auto"/>
              <w:right w:val="single" w:sz="4" w:space="0" w:color="auto"/>
            </w:tcBorders>
            <w:shd w:val="clear" w:color="000000" w:fill="B4C6E7"/>
            <w:noWrap/>
            <w:hideMark/>
          </w:tcPr>
          <w:p w14:paraId="6ADBF2AE" w14:textId="55216803" w:rsidR="00077C1D" w:rsidRPr="001C74D7" w:rsidRDefault="009D53B1" w:rsidP="00077C1D">
            <w:pPr>
              <w:spacing w:after="0" w:line="240" w:lineRule="auto"/>
              <w:jc w:val="center"/>
              <w:rPr>
                <w:color w:val="000000"/>
              </w:rPr>
            </w:pPr>
            <w:del w:id="2271" w:author="Bagha, Harish@Waterboards" w:date="2020-07-01T08:43:00Z">
              <w:r w:rsidRPr="00AB704F">
                <w:rPr>
                  <w:rFonts w:eastAsia="Times New Roman" w:cs="Arial"/>
                  <w:sz w:val="20"/>
                  <w:szCs w:val="20"/>
                </w:rPr>
                <w:delText>200</w:delText>
              </w:r>
            </w:del>
            <w:ins w:id="2272" w:author="Bagha, Harish@Waterboards" w:date="2020-07-01T08:43:00Z">
              <w:r w:rsidR="00077C1D" w:rsidRPr="00B441DB">
                <w:rPr>
                  <w:rFonts w:eastAsia="Times New Roman" w:cs="Arial"/>
                  <w:color w:val="000000"/>
                  <w:szCs w:val="24"/>
                </w:rPr>
                <w:t>406</w:t>
              </w:r>
            </w:ins>
          </w:p>
        </w:tc>
        <w:tc>
          <w:tcPr>
            <w:tcW w:w="1106" w:type="dxa"/>
            <w:tcBorders>
              <w:top w:val="nil"/>
              <w:left w:val="nil"/>
              <w:bottom w:val="single" w:sz="4" w:space="0" w:color="auto"/>
              <w:right w:val="single" w:sz="4" w:space="0" w:color="auto"/>
            </w:tcBorders>
            <w:shd w:val="clear" w:color="000000" w:fill="B4C6E7"/>
            <w:noWrap/>
            <w:hideMark/>
          </w:tcPr>
          <w:p w14:paraId="12F9FE8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$1,039</w:t>
            </w:r>
          </w:p>
        </w:tc>
        <w:tc>
          <w:tcPr>
            <w:tcW w:w="1178" w:type="dxa"/>
            <w:tcBorders>
              <w:top w:val="nil"/>
              <w:left w:val="nil"/>
              <w:bottom w:val="single" w:sz="4" w:space="0" w:color="auto"/>
              <w:right w:val="single" w:sz="4" w:space="0" w:color="auto"/>
            </w:tcBorders>
            <w:shd w:val="clear" w:color="000000" w:fill="B4C6E7"/>
            <w:noWrap/>
            <w:hideMark/>
          </w:tcPr>
          <w:p w14:paraId="1BA6BB6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$30,628</w:t>
            </w:r>
          </w:p>
        </w:tc>
        <w:tc>
          <w:tcPr>
            <w:tcW w:w="961" w:type="dxa"/>
            <w:tcBorders>
              <w:top w:val="nil"/>
              <w:left w:val="nil"/>
              <w:bottom w:val="single" w:sz="4" w:space="0" w:color="auto"/>
              <w:right w:val="single" w:sz="4" w:space="0" w:color="auto"/>
            </w:tcBorders>
            <w:shd w:val="clear" w:color="000000" w:fill="B4C6E7"/>
            <w:noWrap/>
            <w:hideMark/>
          </w:tcPr>
          <w:p w14:paraId="666FBB33"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3.4%</w:t>
            </w:r>
          </w:p>
        </w:tc>
        <w:tc>
          <w:tcPr>
            <w:tcW w:w="1215" w:type="dxa"/>
            <w:tcBorders>
              <w:top w:val="nil"/>
              <w:left w:val="nil"/>
              <w:bottom w:val="single" w:sz="4" w:space="0" w:color="auto"/>
              <w:right w:val="single" w:sz="4" w:space="0" w:color="auto"/>
            </w:tcBorders>
            <w:shd w:val="clear" w:color="000000" w:fill="B4C6E7"/>
            <w:noWrap/>
            <w:hideMark/>
          </w:tcPr>
          <w:p w14:paraId="676D857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6C0D16D1"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8310278" w14:textId="73865AA8" w:rsidR="00077C1D" w:rsidRPr="001C74D7" w:rsidRDefault="00077C1D" w:rsidP="00077C1D">
            <w:pPr>
              <w:spacing w:after="0" w:line="240" w:lineRule="auto"/>
              <w:jc w:val="center"/>
            </w:pPr>
            <w:moveToRangeStart w:id="2273" w:author="Bagha, Harish@Waterboards" w:date="2020-07-01T08:43:00Z" w:name="move44485428"/>
            <w:moveTo w:id="2274" w:author="Bagha, Harish@Waterboards" w:date="2020-07-01T08:43:00Z">
              <w:r w:rsidRPr="001C74D7">
                <w:t>CA4900553</w:t>
              </w:r>
            </w:moveTo>
            <w:moveFromRangeStart w:id="2275" w:author="Bagha, Harish@Waterboards" w:date="2020-07-01T08:43:00Z" w:name="move44485776"/>
            <w:moveToRangeEnd w:id="2273"/>
            <w:moveFrom w:id="2276" w:author="Bagha, Harish@Waterboards" w:date="2020-07-01T08:43:00Z">
              <w:r w:rsidRPr="001C74D7">
                <w:t>CA4710001</w:t>
              </w:r>
            </w:moveFrom>
            <w:moveFromRangeEnd w:id="2275"/>
          </w:p>
        </w:tc>
        <w:tc>
          <w:tcPr>
            <w:tcW w:w="4081" w:type="dxa"/>
            <w:tcBorders>
              <w:top w:val="nil"/>
              <w:left w:val="nil"/>
              <w:bottom w:val="single" w:sz="4" w:space="0" w:color="auto"/>
              <w:right w:val="single" w:sz="4" w:space="0" w:color="auto"/>
            </w:tcBorders>
            <w:shd w:val="clear" w:color="000000" w:fill="B4C6E7"/>
            <w:noWrap/>
            <w:hideMark/>
          </w:tcPr>
          <w:p w14:paraId="0B38AFCE" w14:textId="04BF5890" w:rsidR="00077C1D" w:rsidRPr="001C74D7" w:rsidRDefault="00077C1D" w:rsidP="00077C1D">
            <w:pPr>
              <w:spacing w:after="0" w:line="240" w:lineRule="auto"/>
              <w:jc w:val="center"/>
            </w:pPr>
            <w:ins w:id="2277" w:author="Bagha, Harish@Waterboards" w:date="2020-07-01T08:43:00Z">
              <w:r w:rsidRPr="00B441DB">
                <w:rPr>
                  <w:rFonts w:eastAsia="Times New Roman" w:cs="Arial"/>
                  <w:szCs w:val="24"/>
                </w:rPr>
                <w:t>PARK ROYAL MUTUAL WATER COMPANY</w:t>
              </w:r>
            </w:ins>
            <w:moveFromRangeStart w:id="2278" w:author="Bagha, Harish@Waterboards" w:date="2020-07-01T08:43:00Z" w:name="move44485777"/>
            <w:moveFrom w:id="2279" w:author="Bagha, Harish@Waterboards" w:date="2020-07-01T08:43:00Z">
              <w:r w:rsidRPr="001C74D7">
                <w:t>DORRIS, CITY OF</w:t>
              </w:r>
            </w:moveFrom>
            <w:moveFromRangeEnd w:id="2278"/>
          </w:p>
        </w:tc>
        <w:tc>
          <w:tcPr>
            <w:tcW w:w="1910" w:type="dxa"/>
            <w:tcBorders>
              <w:top w:val="nil"/>
              <w:left w:val="nil"/>
              <w:bottom w:val="single" w:sz="4" w:space="0" w:color="auto"/>
              <w:right w:val="single" w:sz="4" w:space="0" w:color="auto"/>
            </w:tcBorders>
            <w:shd w:val="clear" w:color="000000" w:fill="B4C6E7"/>
            <w:noWrap/>
            <w:hideMark/>
          </w:tcPr>
          <w:p w14:paraId="18BD2F34" w14:textId="3BB54449" w:rsidR="00077C1D" w:rsidRPr="001C74D7" w:rsidRDefault="00077C1D" w:rsidP="00077C1D">
            <w:pPr>
              <w:spacing w:after="0" w:line="240" w:lineRule="auto"/>
              <w:jc w:val="center"/>
              <w:rPr>
                <w:color w:val="000000"/>
              </w:rPr>
            </w:pPr>
            <w:moveToRangeStart w:id="2280" w:author="Bagha, Harish@Waterboards" w:date="2020-07-01T08:43:00Z" w:name="move44485782"/>
            <w:moveTo w:id="2281" w:author="Bagha, Harish@Waterboards" w:date="2020-07-01T08:43:00Z">
              <w:r w:rsidRPr="001C74D7">
                <w:rPr>
                  <w:color w:val="000000"/>
                </w:rPr>
                <w:t>SONOMA</w:t>
              </w:r>
            </w:moveTo>
            <w:moveFromRangeStart w:id="2282" w:author="Bagha, Harish@Waterboards" w:date="2020-07-01T08:43:00Z" w:name="move44485778"/>
            <w:moveToRangeEnd w:id="2280"/>
            <w:moveFrom w:id="2283" w:author="Bagha, Harish@Waterboards" w:date="2020-07-01T08:43:00Z">
              <w:r w:rsidRPr="001C74D7">
                <w:rPr>
                  <w:color w:val="000000"/>
                </w:rPr>
                <w:t>SISKIYOU</w:t>
              </w:r>
            </w:moveFrom>
            <w:moveFromRangeEnd w:id="2282"/>
          </w:p>
        </w:tc>
        <w:tc>
          <w:tcPr>
            <w:tcW w:w="1670" w:type="dxa"/>
            <w:tcBorders>
              <w:top w:val="nil"/>
              <w:left w:val="nil"/>
              <w:bottom w:val="single" w:sz="4" w:space="0" w:color="auto"/>
              <w:right w:val="single" w:sz="4" w:space="0" w:color="auto"/>
            </w:tcBorders>
            <w:shd w:val="clear" w:color="000000" w:fill="B4C6E7"/>
            <w:noWrap/>
            <w:hideMark/>
          </w:tcPr>
          <w:p w14:paraId="2CC8AEAA" w14:textId="3409724C" w:rsidR="00077C1D" w:rsidRPr="001C74D7" w:rsidRDefault="009D53B1" w:rsidP="00077C1D">
            <w:pPr>
              <w:spacing w:after="0" w:line="240" w:lineRule="auto"/>
              <w:jc w:val="center"/>
              <w:rPr>
                <w:color w:val="000000"/>
              </w:rPr>
            </w:pPr>
            <w:del w:id="2284" w:author="Bagha, Harish@Waterboards" w:date="2020-07-01T08:43:00Z">
              <w:r w:rsidRPr="00AB704F">
                <w:rPr>
                  <w:rFonts w:eastAsia="Times New Roman" w:cs="Arial"/>
                  <w:sz w:val="20"/>
                  <w:szCs w:val="20"/>
                </w:rPr>
                <w:delText>385</w:delText>
              </w:r>
            </w:del>
            <w:ins w:id="2285" w:author="Bagha, Harish@Waterboards" w:date="2020-07-01T08:43:00Z">
              <w:r w:rsidR="00077C1D" w:rsidRPr="00B441DB">
                <w:rPr>
                  <w:rFonts w:eastAsia="Times New Roman" w:cs="Arial"/>
                  <w:color w:val="000000"/>
                  <w:szCs w:val="24"/>
                </w:rPr>
                <w:t>27</w:t>
              </w:r>
            </w:ins>
          </w:p>
        </w:tc>
        <w:tc>
          <w:tcPr>
            <w:tcW w:w="961" w:type="dxa"/>
            <w:tcBorders>
              <w:top w:val="nil"/>
              <w:left w:val="nil"/>
              <w:bottom w:val="single" w:sz="4" w:space="0" w:color="auto"/>
              <w:right w:val="single" w:sz="4" w:space="0" w:color="auto"/>
            </w:tcBorders>
            <w:shd w:val="clear" w:color="000000" w:fill="B4C6E7"/>
            <w:noWrap/>
            <w:hideMark/>
          </w:tcPr>
          <w:p w14:paraId="29E18241" w14:textId="697295EA" w:rsidR="00077C1D" w:rsidRPr="001C74D7" w:rsidRDefault="009D53B1" w:rsidP="00077C1D">
            <w:pPr>
              <w:spacing w:after="0" w:line="240" w:lineRule="auto"/>
              <w:jc w:val="center"/>
              <w:rPr>
                <w:color w:val="000000"/>
              </w:rPr>
            </w:pPr>
            <w:del w:id="2286" w:author="Bagha, Harish@Waterboards" w:date="2020-07-01T08:43:00Z">
              <w:r w:rsidRPr="00AB704F">
                <w:rPr>
                  <w:rFonts w:eastAsia="Times New Roman" w:cs="Arial"/>
                  <w:sz w:val="20"/>
                  <w:szCs w:val="20"/>
                </w:rPr>
                <w:delText>887</w:delText>
              </w:r>
            </w:del>
            <w:ins w:id="2287" w:author="Bagha, Harish@Waterboards" w:date="2020-07-01T08:43:00Z">
              <w:r w:rsidR="00077C1D" w:rsidRPr="00B441DB">
                <w:rPr>
                  <w:rFonts w:eastAsia="Times New Roman" w:cs="Arial"/>
                  <w:color w:val="000000"/>
                  <w:szCs w:val="24"/>
                </w:rPr>
                <w:t>75</w:t>
              </w:r>
            </w:ins>
          </w:p>
        </w:tc>
        <w:tc>
          <w:tcPr>
            <w:tcW w:w="1106" w:type="dxa"/>
            <w:tcBorders>
              <w:top w:val="nil"/>
              <w:left w:val="nil"/>
              <w:bottom w:val="single" w:sz="4" w:space="0" w:color="auto"/>
              <w:right w:val="single" w:sz="4" w:space="0" w:color="auto"/>
            </w:tcBorders>
            <w:shd w:val="clear" w:color="000000" w:fill="B4C6E7"/>
            <w:noWrap/>
            <w:hideMark/>
          </w:tcPr>
          <w:p w14:paraId="4B4ED0E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$3,060</w:t>
            </w:r>
          </w:p>
        </w:tc>
        <w:tc>
          <w:tcPr>
            <w:tcW w:w="1178" w:type="dxa"/>
            <w:tcBorders>
              <w:top w:val="nil"/>
              <w:left w:val="nil"/>
              <w:bottom w:val="single" w:sz="4" w:space="0" w:color="auto"/>
              <w:right w:val="single" w:sz="4" w:space="0" w:color="auto"/>
            </w:tcBorders>
            <w:shd w:val="clear" w:color="000000" w:fill="B4C6E7"/>
            <w:noWrap/>
            <w:hideMark/>
          </w:tcPr>
          <w:p w14:paraId="29B201B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$36,315</w:t>
            </w:r>
          </w:p>
        </w:tc>
        <w:tc>
          <w:tcPr>
            <w:tcW w:w="961" w:type="dxa"/>
            <w:tcBorders>
              <w:top w:val="nil"/>
              <w:left w:val="nil"/>
              <w:bottom w:val="single" w:sz="4" w:space="0" w:color="auto"/>
              <w:right w:val="single" w:sz="4" w:space="0" w:color="auto"/>
            </w:tcBorders>
            <w:shd w:val="clear" w:color="000000" w:fill="B4C6E7"/>
            <w:noWrap/>
            <w:hideMark/>
          </w:tcPr>
          <w:p w14:paraId="2CF8BFB8"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8.4%</w:t>
            </w:r>
          </w:p>
        </w:tc>
        <w:tc>
          <w:tcPr>
            <w:tcW w:w="1215" w:type="dxa"/>
            <w:tcBorders>
              <w:top w:val="nil"/>
              <w:left w:val="nil"/>
              <w:bottom w:val="single" w:sz="4" w:space="0" w:color="auto"/>
              <w:right w:val="single" w:sz="4" w:space="0" w:color="auto"/>
            </w:tcBorders>
            <w:shd w:val="clear" w:color="000000" w:fill="B4C6E7"/>
            <w:noWrap/>
            <w:hideMark/>
          </w:tcPr>
          <w:p w14:paraId="5DDFC17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149FF15"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4D31390D" w14:textId="5C3B1240" w:rsidR="00077C1D" w:rsidRPr="001C74D7" w:rsidRDefault="00077C1D" w:rsidP="00077C1D">
            <w:pPr>
              <w:spacing w:after="0" w:line="240" w:lineRule="auto"/>
              <w:jc w:val="center"/>
            </w:pPr>
            <w:moveToRangeStart w:id="2288" w:author="Bagha, Harish@Waterboards" w:date="2020-07-01T08:43:00Z" w:name="move44485783"/>
            <w:moveTo w:id="2289" w:author="Bagha, Harish@Waterboards" w:date="2020-07-01T08:43:00Z">
              <w:r w:rsidRPr="001C74D7">
                <w:t>CA4900608</w:t>
              </w:r>
            </w:moveTo>
            <w:moveFromRangeStart w:id="2290" w:author="Bagha, Harish@Waterboards" w:date="2020-07-01T08:43:00Z" w:name="move44485779"/>
            <w:moveToRangeEnd w:id="2288"/>
            <w:moveFrom w:id="2291" w:author="Bagha, Harish@Waterboards" w:date="2020-07-01T08:43:00Z">
              <w:r w:rsidRPr="001C74D7">
                <w:t>CA4900532</w:t>
              </w:r>
            </w:moveFrom>
            <w:moveFromRangeEnd w:id="2290"/>
          </w:p>
        </w:tc>
        <w:tc>
          <w:tcPr>
            <w:tcW w:w="4081" w:type="dxa"/>
            <w:tcBorders>
              <w:top w:val="nil"/>
              <w:left w:val="nil"/>
              <w:bottom w:val="single" w:sz="4" w:space="0" w:color="auto"/>
              <w:right w:val="single" w:sz="4" w:space="0" w:color="auto"/>
            </w:tcBorders>
            <w:shd w:val="clear" w:color="auto" w:fill="auto"/>
            <w:noWrap/>
            <w:hideMark/>
          </w:tcPr>
          <w:p w14:paraId="74667B91" w14:textId="27EA22C1" w:rsidR="00077C1D" w:rsidRPr="001C74D7" w:rsidRDefault="00077C1D" w:rsidP="00077C1D">
            <w:pPr>
              <w:spacing w:after="0" w:line="240" w:lineRule="auto"/>
              <w:jc w:val="center"/>
            </w:pPr>
            <w:ins w:id="2292" w:author="Bagha, Harish@Waterboards" w:date="2020-07-01T08:43:00Z">
              <w:r w:rsidRPr="00B441DB">
                <w:rPr>
                  <w:rFonts w:eastAsia="Times New Roman" w:cs="Arial"/>
                  <w:szCs w:val="24"/>
                </w:rPr>
                <w:t>SIX ACRES WATER COMPANY</w:t>
              </w:r>
            </w:ins>
            <w:moveFromRangeStart w:id="2293" w:author="Bagha, Harish@Waterboards" w:date="2020-07-01T08:43:00Z" w:name="move44485780"/>
            <w:moveFrom w:id="2294" w:author="Bagha, Harish@Waterboards" w:date="2020-07-01T08:43:00Z">
              <w:r w:rsidRPr="001C74D7">
                <w:t>SONOMA COUNTY CSA 41-JENNER</w:t>
              </w:r>
            </w:moveFrom>
            <w:moveFromRangeEnd w:id="2293"/>
          </w:p>
        </w:tc>
        <w:tc>
          <w:tcPr>
            <w:tcW w:w="1910" w:type="dxa"/>
            <w:tcBorders>
              <w:top w:val="nil"/>
              <w:left w:val="nil"/>
              <w:bottom w:val="single" w:sz="4" w:space="0" w:color="auto"/>
              <w:right w:val="single" w:sz="4" w:space="0" w:color="auto"/>
            </w:tcBorders>
            <w:shd w:val="clear" w:color="auto" w:fill="auto"/>
            <w:noWrap/>
            <w:hideMark/>
          </w:tcPr>
          <w:p w14:paraId="1A9F4D55" w14:textId="77777777" w:rsidR="00077C1D" w:rsidRPr="001C74D7" w:rsidRDefault="00077C1D" w:rsidP="00077C1D">
            <w:pPr>
              <w:spacing w:after="0" w:line="240" w:lineRule="auto"/>
              <w:jc w:val="center"/>
              <w:rPr>
                <w:color w:val="000000"/>
              </w:rPr>
            </w:pPr>
            <w:r w:rsidRPr="001C74D7">
              <w:rPr>
                <w:color w:val="000000"/>
              </w:rPr>
              <w:t>SONOMA</w:t>
            </w:r>
          </w:p>
        </w:tc>
        <w:tc>
          <w:tcPr>
            <w:tcW w:w="1670" w:type="dxa"/>
            <w:tcBorders>
              <w:top w:val="nil"/>
              <w:left w:val="nil"/>
              <w:bottom w:val="single" w:sz="4" w:space="0" w:color="auto"/>
              <w:right w:val="single" w:sz="4" w:space="0" w:color="auto"/>
            </w:tcBorders>
            <w:shd w:val="clear" w:color="auto" w:fill="auto"/>
            <w:noWrap/>
            <w:hideMark/>
          </w:tcPr>
          <w:p w14:paraId="6C667FD5" w14:textId="5C440979" w:rsidR="00077C1D" w:rsidRPr="001C74D7" w:rsidRDefault="009D53B1" w:rsidP="00077C1D">
            <w:pPr>
              <w:spacing w:after="0" w:line="240" w:lineRule="auto"/>
              <w:jc w:val="center"/>
              <w:rPr>
                <w:color w:val="000000"/>
              </w:rPr>
            </w:pPr>
            <w:del w:id="2295" w:author="Bagha, Harish@Waterboards" w:date="2020-07-01T08:43:00Z">
              <w:r w:rsidRPr="00AB704F">
                <w:rPr>
                  <w:rFonts w:eastAsia="Times New Roman" w:cs="Arial"/>
                  <w:sz w:val="20"/>
                  <w:szCs w:val="20"/>
                </w:rPr>
                <w:delText>526</w:delText>
              </w:r>
            </w:del>
            <w:ins w:id="2296" w:author="Bagha, Harish@Waterboards" w:date="2020-07-01T08:43:00Z">
              <w:r w:rsidR="00077C1D" w:rsidRPr="00B441DB">
                <w:rPr>
                  <w:rFonts w:eastAsia="Times New Roman" w:cs="Arial"/>
                  <w:color w:val="000000"/>
                  <w:szCs w:val="24"/>
                </w:rPr>
                <w:t>22</w:t>
              </w:r>
            </w:ins>
          </w:p>
        </w:tc>
        <w:tc>
          <w:tcPr>
            <w:tcW w:w="961" w:type="dxa"/>
            <w:tcBorders>
              <w:top w:val="nil"/>
              <w:left w:val="nil"/>
              <w:bottom w:val="single" w:sz="4" w:space="0" w:color="auto"/>
              <w:right w:val="single" w:sz="4" w:space="0" w:color="auto"/>
            </w:tcBorders>
            <w:shd w:val="clear" w:color="auto" w:fill="auto"/>
            <w:noWrap/>
            <w:hideMark/>
          </w:tcPr>
          <w:p w14:paraId="3342F2EF" w14:textId="392C4C1C" w:rsidR="00077C1D" w:rsidRPr="001C74D7" w:rsidRDefault="009D53B1" w:rsidP="00077C1D">
            <w:pPr>
              <w:spacing w:after="0" w:line="240" w:lineRule="auto"/>
              <w:jc w:val="center"/>
              <w:rPr>
                <w:color w:val="000000"/>
              </w:rPr>
            </w:pPr>
            <w:del w:id="2297" w:author="Bagha, Harish@Waterboards" w:date="2020-07-01T08:43:00Z">
              <w:r w:rsidRPr="00AB704F">
                <w:rPr>
                  <w:rFonts w:eastAsia="Times New Roman" w:cs="Arial"/>
                  <w:sz w:val="20"/>
                  <w:szCs w:val="20"/>
                </w:rPr>
                <w:delText>988</w:delText>
              </w:r>
            </w:del>
            <w:ins w:id="2298" w:author="Bagha, Harish@Waterboards" w:date="2020-07-01T08:43:00Z">
              <w:r w:rsidR="00077C1D" w:rsidRPr="00B441DB">
                <w:rPr>
                  <w:rFonts w:eastAsia="Times New Roman" w:cs="Arial"/>
                  <w:color w:val="000000"/>
                  <w:szCs w:val="24"/>
                </w:rPr>
                <w:t>66</w:t>
              </w:r>
            </w:ins>
          </w:p>
        </w:tc>
        <w:tc>
          <w:tcPr>
            <w:tcW w:w="1106" w:type="dxa"/>
            <w:tcBorders>
              <w:top w:val="nil"/>
              <w:left w:val="nil"/>
              <w:bottom w:val="single" w:sz="4" w:space="0" w:color="auto"/>
              <w:right w:val="single" w:sz="4" w:space="0" w:color="auto"/>
            </w:tcBorders>
            <w:shd w:val="clear" w:color="auto" w:fill="auto"/>
            <w:noWrap/>
            <w:hideMark/>
          </w:tcPr>
          <w:p w14:paraId="2A6E8BA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$600</w:t>
            </w:r>
          </w:p>
        </w:tc>
        <w:tc>
          <w:tcPr>
            <w:tcW w:w="1178" w:type="dxa"/>
            <w:tcBorders>
              <w:top w:val="nil"/>
              <w:left w:val="nil"/>
              <w:bottom w:val="single" w:sz="4" w:space="0" w:color="auto"/>
              <w:right w:val="single" w:sz="4" w:space="0" w:color="auto"/>
            </w:tcBorders>
            <w:shd w:val="clear" w:color="auto" w:fill="auto"/>
            <w:noWrap/>
            <w:hideMark/>
          </w:tcPr>
          <w:p w14:paraId="6DF11EF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$31,325</w:t>
            </w:r>
          </w:p>
        </w:tc>
        <w:tc>
          <w:tcPr>
            <w:tcW w:w="961" w:type="dxa"/>
            <w:tcBorders>
              <w:top w:val="nil"/>
              <w:left w:val="nil"/>
              <w:bottom w:val="single" w:sz="4" w:space="0" w:color="auto"/>
              <w:right w:val="single" w:sz="4" w:space="0" w:color="auto"/>
            </w:tcBorders>
            <w:shd w:val="clear" w:color="auto" w:fill="auto"/>
            <w:noWrap/>
            <w:hideMark/>
          </w:tcPr>
          <w:p w14:paraId="563D2578"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1.9%</w:t>
            </w:r>
          </w:p>
        </w:tc>
        <w:tc>
          <w:tcPr>
            <w:tcW w:w="1215" w:type="dxa"/>
            <w:tcBorders>
              <w:top w:val="nil"/>
              <w:left w:val="nil"/>
              <w:bottom w:val="single" w:sz="4" w:space="0" w:color="auto"/>
              <w:right w:val="single" w:sz="4" w:space="0" w:color="auto"/>
            </w:tcBorders>
            <w:shd w:val="clear" w:color="auto" w:fill="auto"/>
            <w:noWrap/>
            <w:hideMark/>
          </w:tcPr>
          <w:p w14:paraId="02D35AA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77BBECBE"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0ECB7B83" w14:textId="192FBB88" w:rsidR="00077C1D" w:rsidRPr="001C74D7" w:rsidRDefault="00077C1D" w:rsidP="00077C1D">
            <w:pPr>
              <w:spacing w:after="0" w:line="240" w:lineRule="auto"/>
              <w:jc w:val="center"/>
            </w:pPr>
            <w:moveToRangeStart w:id="2299" w:author="Bagha, Harish@Waterboards" w:date="2020-07-01T08:43:00Z" w:name="move44485784"/>
            <w:moveTo w:id="2300" w:author="Bagha, Harish@Waterboards" w:date="2020-07-01T08:43:00Z">
              <w:r w:rsidRPr="001C74D7">
                <w:t>CA4900893</w:t>
              </w:r>
            </w:moveTo>
            <w:moveFromRangeStart w:id="2301" w:author="Bagha, Harish@Waterboards" w:date="2020-07-01T08:43:00Z" w:name="move44485783"/>
            <w:moveToRangeEnd w:id="2299"/>
            <w:moveFrom w:id="2302" w:author="Bagha, Harish@Waterboards" w:date="2020-07-01T08:43:00Z">
              <w:r w:rsidRPr="001C74D7">
                <w:t>CA4900608</w:t>
              </w:r>
            </w:moveFrom>
            <w:moveFromRangeEnd w:id="2301"/>
          </w:p>
        </w:tc>
        <w:tc>
          <w:tcPr>
            <w:tcW w:w="4081" w:type="dxa"/>
            <w:tcBorders>
              <w:top w:val="nil"/>
              <w:left w:val="nil"/>
              <w:bottom w:val="single" w:sz="4" w:space="0" w:color="auto"/>
              <w:right w:val="single" w:sz="4" w:space="0" w:color="auto"/>
            </w:tcBorders>
            <w:shd w:val="clear" w:color="000000" w:fill="B4C6E7"/>
            <w:noWrap/>
            <w:hideMark/>
          </w:tcPr>
          <w:p w14:paraId="2F4E0183" w14:textId="45267E89" w:rsidR="00077C1D" w:rsidRPr="001C74D7" w:rsidRDefault="009D53B1" w:rsidP="00077C1D">
            <w:pPr>
              <w:spacing w:after="0" w:line="240" w:lineRule="auto"/>
              <w:jc w:val="center"/>
            </w:pPr>
            <w:del w:id="2303" w:author="Bagha, Harish@Waterboards" w:date="2020-07-01T08:43:00Z">
              <w:r w:rsidRPr="00AB704F">
                <w:rPr>
                  <w:rFonts w:eastAsia="Times New Roman" w:cs="Arial"/>
                  <w:sz w:val="20"/>
                  <w:szCs w:val="20"/>
                </w:rPr>
                <w:delText>SIX ACRES</w:delText>
              </w:r>
            </w:del>
            <w:ins w:id="2304" w:author="Bagha, Harish@Waterboards" w:date="2020-07-01T08:43:00Z">
              <w:r w:rsidR="00077C1D" w:rsidRPr="00B441DB">
                <w:rPr>
                  <w:rFonts w:eastAsia="Times New Roman" w:cs="Arial"/>
                  <w:szCs w:val="24"/>
                </w:rPr>
                <w:t>WEST</w:t>
              </w:r>
            </w:ins>
            <w:r w:rsidR="00077C1D" w:rsidRPr="001C74D7">
              <w:t xml:space="preserve"> WATER COMPANY</w:t>
            </w:r>
            <w:ins w:id="2305" w:author="Bagha, Harish@Waterboards" w:date="2020-07-01T08:43:00Z">
              <w:r w:rsidR="00077C1D" w:rsidRPr="00B441DB">
                <w:rPr>
                  <w:rFonts w:eastAsia="Times New Roman" w:cs="Arial"/>
                  <w:szCs w:val="24"/>
                </w:rPr>
                <w:t xml:space="preserve"> (PUC)</w:t>
              </w:r>
            </w:ins>
          </w:p>
        </w:tc>
        <w:tc>
          <w:tcPr>
            <w:tcW w:w="1910" w:type="dxa"/>
            <w:tcBorders>
              <w:top w:val="nil"/>
              <w:left w:val="nil"/>
              <w:bottom w:val="single" w:sz="4" w:space="0" w:color="auto"/>
              <w:right w:val="single" w:sz="4" w:space="0" w:color="auto"/>
            </w:tcBorders>
            <w:shd w:val="clear" w:color="000000" w:fill="B4C6E7"/>
            <w:noWrap/>
            <w:hideMark/>
          </w:tcPr>
          <w:p w14:paraId="5E9CDCC1" w14:textId="77777777" w:rsidR="00077C1D" w:rsidRPr="001C74D7" w:rsidRDefault="00077C1D" w:rsidP="00077C1D">
            <w:pPr>
              <w:spacing w:after="0" w:line="240" w:lineRule="auto"/>
              <w:jc w:val="center"/>
              <w:rPr>
                <w:color w:val="000000"/>
              </w:rPr>
            </w:pPr>
            <w:r w:rsidRPr="001C74D7">
              <w:rPr>
                <w:color w:val="000000"/>
              </w:rPr>
              <w:t>SONOMA</w:t>
            </w:r>
          </w:p>
        </w:tc>
        <w:tc>
          <w:tcPr>
            <w:tcW w:w="1670" w:type="dxa"/>
            <w:tcBorders>
              <w:top w:val="nil"/>
              <w:left w:val="nil"/>
              <w:bottom w:val="single" w:sz="4" w:space="0" w:color="auto"/>
              <w:right w:val="single" w:sz="4" w:space="0" w:color="auto"/>
            </w:tcBorders>
            <w:shd w:val="clear" w:color="000000" w:fill="B4C6E7"/>
            <w:noWrap/>
            <w:hideMark/>
          </w:tcPr>
          <w:p w14:paraId="42CDC62F" w14:textId="70D12E33" w:rsidR="00077C1D" w:rsidRPr="001C74D7" w:rsidRDefault="009D53B1" w:rsidP="00077C1D">
            <w:pPr>
              <w:spacing w:after="0" w:line="240" w:lineRule="auto"/>
              <w:jc w:val="center"/>
              <w:rPr>
                <w:color w:val="000000"/>
              </w:rPr>
            </w:pPr>
            <w:del w:id="2306" w:author="Bagha, Harish@Waterboards" w:date="2020-07-01T08:43:00Z">
              <w:r w:rsidRPr="00AB704F">
                <w:rPr>
                  <w:rFonts w:eastAsia="Times New Roman" w:cs="Arial"/>
                  <w:sz w:val="20"/>
                  <w:szCs w:val="20"/>
                </w:rPr>
                <w:delText>77</w:delText>
              </w:r>
            </w:del>
            <w:ins w:id="2307" w:author="Bagha, Harish@Waterboards" w:date="2020-07-01T08:43:00Z">
              <w:r w:rsidR="00077C1D" w:rsidRPr="00B441DB">
                <w:rPr>
                  <w:rFonts w:eastAsia="Times New Roman" w:cs="Arial"/>
                  <w:color w:val="000000"/>
                  <w:szCs w:val="24"/>
                </w:rPr>
                <w:t>13</w:t>
              </w:r>
            </w:ins>
          </w:p>
        </w:tc>
        <w:tc>
          <w:tcPr>
            <w:tcW w:w="961" w:type="dxa"/>
            <w:tcBorders>
              <w:top w:val="nil"/>
              <w:left w:val="nil"/>
              <w:bottom w:val="single" w:sz="4" w:space="0" w:color="auto"/>
              <w:right w:val="single" w:sz="4" w:space="0" w:color="auto"/>
            </w:tcBorders>
            <w:shd w:val="clear" w:color="000000" w:fill="B4C6E7"/>
            <w:noWrap/>
            <w:hideMark/>
          </w:tcPr>
          <w:p w14:paraId="6B38CC64" w14:textId="23E651F7" w:rsidR="00077C1D" w:rsidRPr="001C74D7" w:rsidRDefault="009D53B1" w:rsidP="00077C1D">
            <w:pPr>
              <w:spacing w:after="0" w:line="240" w:lineRule="auto"/>
              <w:jc w:val="center"/>
              <w:rPr>
                <w:color w:val="000000"/>
              </w:rPr>
            </w:pPr>
            <w:del w:id="2308" w:author="Bagha, Harish@Waterboards" w:date="2020-07-01T08:43:00Z">
              <w:r w:rsidRPr="00AB704F">
                <w:rPr>
                  <w:rFonts w:eastAsia="Times New Roman" w:cs="Arial"/>
                  <w:sz w:val="20"/>
                  <w:szCs w:val="20"/>
                </w:rPr>
                <w:delText>340</w:delText>
              </w:r>
            </w:del>
            <w:ins w:id="2309" w:author="Bagha, Harish@Waterboards" w:date="2020-07-01T08:43:00Z">
              <w:r w:rsidR="00077C1D" w:rsidRPr="00B441DB">
                <w:rPr>
                  <w:rFonts w:eastAsia="Times New Roman" w:cs="Arial"/>
                  <w:color w:val="000000"/>
                  <w:szCs w:val="24"/>
                </w:rPr>
                <w:t>40</w:t>
              </w:r>
            </w:ins>
          </w:p>
        </w:tc>
        <w:tc>
          <w:tcPr>
            <w:tcW w:w="1106" w:type="dxa"/>
            <w:tcBorders>
              <w:top w:val="nil"/>
              <w:left w:val="nil"/>
              <w:bottom w:val="single" w:sz="4" w:space="0" w:color="auto"/>
              <w:right w:val="single" w:sz="4" w:space="0" w:color="auto"/>
            </w:tcBorders>
            <w:shd w:val="clear" w:color="000000" w:fill="B4C6E7"/>
            <w:noWrap/>
            <w:hideMark/>
          </w:tcPr>
          <w:p w14:paraId="7D0617E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$1,174</w:t>
            </w:r>
          </w:p>
        </w:tc>
        <w:tc>
          <w:tcPr>
            <w:tcW w:w="1178" w:type="dxa"/>
            <w:tcBorders>
              <w:top w:val="nil"/>
              <w:left w:val="nil"/>
              <w:bottom w:val="single" w:sz="4" w:space="0" w:color="auto"/>
              <w:right w:val="single" w:sz="4" w:space="0" w:color="auto"/>
            </w:tcBorders>
            <w:shd w:val="clear" w:color="000000" w:fill="B4C6E7"/>
            <w:noWrap/>
            <w:hideMark/>
          </w:tcPr>
          <w:p w14:paraId="6DD0EC2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$27,841</w:t>
            </w:r>
          </w:p>
        </w:tc>
        <w:tc>
          <w:tcPr>
            <w:tcW w:w="961" w:type="dxa"/>
            <w:tcBorders>
              <w:top w:val="nil"/>
              <w:left w:val="nil"/>
              <w:bottom w:val="single" w:sz="4" w:space="0" w:color="auto"/>
              <w:right w:val="single" w:sz="4" w:space="0" w:color="auto"/>
            </w:tcBorders>
            <w:shd w:val="clear" w:color="000000" w:fill="B4C6E7"/>
            <w:noWrap/>
            <w:hideMark/>
          </w:tcPr>
          <w:p w14:paraId="0301C87B"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4.2%</w:t>
            </w:r>
          </w:p>
        </w:tc>
        <w:tc>
          <w:tcPr>
            <w:tcW w:w="1215" w:type="dxa"/>
            <w:tcBorders>
              <w:top w:val="nil"/>
              <w:left w:val="nil"/>
              <w:bottom w:val="single" w:sz="4" w:space="0" w:color="auto"/>
              <w:right w:val="single" w:sz="4" w:space="0" w:color="auto"/>
            </w:tcBorders>
            <w:shd w:val="clear" w:color="000000" w:fill="B4C6E7"/>
            <w:noWrap/>
            <w:hideMark/>
          </w:tcPr>
          <w:p w14:paraId="7674BE7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F2B4E15"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F761C32" w14:textId="11FCACD8" w:rsidR="00077C1D" w:rsidRPr="001C74D7" w:rsidRDefault="00077C1D" w:rsidP="00077C1D">
            <w:pPr>
              <w:spacing w:after="0" w:line="240" w:lineRule="auto"/>
              <w:jc w:val="center"/>
            </w:pPr>
            <w:moveToRangeStart w:id="2310" w:author="Bagha, Harish@Waterboards" w:date="2020-07-01T08:43:00Z" w:name="move44485785"/>
            <w:moveTo w:id="2311" w:author="Bagha, Harish@Waterboards" w:date="2020-07-01T08:43:00Z">
              <w:r w:rsidRPr="001C74D7">
                <w:lastRenderedPageBreak/>
                <w:t>CA4910004</w:t>
              </w:r>
            </w:moveTo>
            <w:moveFromRangeStart w:id="2312" w:author="Bagha, Harish@Waterboards" w:date="2020-07-01T08:43:00Z" w:name="move44485784"/>
            <w:moveToRangeEnd w:id="2310"/>
            <w:moveFrom w:id="2313" w:author="Bagha, Harish@Waterboards" w:date="2020-07-01T08:43:00Z">
              <w:r w:rsidRPr="001C74D7">
                <w:t>CA4900893</w:t>
              </w:r>
            </w:moveFrom>
            <w:moveFromRangeEnd w:id="2312"/>
          </w:p>
        </w:tc>
        <w:tc>
          <w:tcPr>
            <w:tcW w:w="4081" w:type="dxa"/>
            <w:tcBorders>
              <w:top w:val="nil"/>
              <w:left w:val="nil"/>
              <w:bottom w:val="single" w:sz="4" w:space="0" w:color="auto"/>
              <w:right w:val="single" w:sz="4" w:space="0" w:color="auto"/>
            </w:tcBorders>
            <w:shd w:val="clear" w:color="auto" w:fill="auto"/>
            <w:noWrap/>
            <w:hideMark/>
          </w:tcPr>
          <w:p w14:paraId="7124AF02" w14:textId="090A333C" w:rsidR="00077C1D" w:rsidRPr="001C74D7" w:rsidRDefault="009D53B1" w:rsidP="00077C1D">
            <w:pPr>
              <w:spacing w:after="0" w:line="240" w:lineRule="auto"/>
              <w:jc w:val="center"/>
            </w:pPr>
            <w:del w:id="2314" w:author="Bagha, Harish@Waterboards" w:date="2020-07-01T08:43:00Z">
              <w:r w:rsidRPr="00AB704F">
                <w:rPr>
                  <w:rFonts w:eastAsia="Times New Roman" w:cs="Arial"/>
                  <w:sz w:val="20"/>
                  <w:szCs w:val="20"/>
                </w:rPr>
                <w:delText>WEST WATER COMPANY (PUC)</w:delText>
              </w:r>
            </w:del>
            <w:ins w:id="2315" w:author="Bagha, Harish@Waterboards" w:date="2020-07-01T08:43:00Z">
              <w:r w:rsidR="00077C1D" w:rsidRPr="00B441DB">
                <w:rPr>
                  <w:rFonts w:eastAsia="Times New Roman" w:cs="Arial"/>
                  <w:szCs w:val="24"/>
                </w:rPr>
                <w:t>SWEETWATER SPRINGS CWD - GUERNEVILLE</w:t>
              </w:r>
            </w:ins>
          </w:p>
        </w:tc>
        <w:tc>
          <w:tcPr>
            <w:tcW w:w="1910" w:type="dxa"/>
            <w:tcBorders>
              <w:top w:val="nil"/>
              <w:left w:val="nil"/>
              <w:bottom w:val="single" w:sz="4" w:space="0" w:color="auto"/>
              <w:right w:val="single" w:sz="4" w:space="0" w:color="auto"/>
            </w:tcBorders>
            <w:shd w:val="clear" w:color="auto" w:fill="auto"/>
            <w:noWrap/>
            <w:hideMark/>
          </w:tcPr>
          <w:p w14:paraId="275AE1E1" w14:textId="77777777" w:rsidR="00077C1D" w:rsidRPr="001C74D7" w:rsidRDefault="00077C1D" w:rsidP="00077C1D">
            <w:pPr>
              <w:spacing w:after="0" w:line="240" w:lineRule="auto"/>
              <w:jc w:val="center"/>
              <w:rPr>
                <w:color w:val="000000"/>
              </w:rPr>
            </w:pPr>
            <w:r w:rsidRPr="001C74D7">
              <w:rPr>
                <w:color w:val="000000"/>
              </w:rPr>
              <w:t>SONOMA</w:t>
            </w:r>
          </w:p>
        </w:tc>
        <w:tc>
          <w:tcPr>
            <w:tcW w:w="1670" w:type="dxa"/>
            <w:tcBorders>
              <w:top w:val="nil"/>
              <w:left w:val="nil"/>
              <w:bottom w:val="single" w:sz="4" w:space="0" w:color="auto"/>
              <w:right w:val="single" w:sz="4" w:space="0" w:color="auto"/>
            </w:tcBorders>
            <w:shd w:val="clear" w:color="auto" w:fill="auto"/>
            <w:noWrap/>
            <w:hideMark/>
          </w:tcPr>
          <w:p w14:paraId="64983BD8" w14:textId="675C454F" w:rsidR="00077C1D" w:rsidRPr="001C74D7" w:rsidRDefault="009D53B1" w:rsidP="00077C1D">
            <w:pPr>
              <w:spacing w:after="0" w:line="240" w:lineRule="auto"/>
              <w:jc w:val="center"/>
              <w:rPr>
                <w:color w:val="000000"/>
              </w:rPr>
            </w:pPr>
            <w:del w:id="2316" w:author="Bagha, Harish@Waterboards" w:date="2020-07-01T08:43:00Z">
              <w:r w:rsidRPr="00AB704F">
                <w:rPr>
                  <w:rFonts w:eastAsia="Times New Roman" w:cs="Arial"/>
                  <w:sz w:val="20"/>
                  <w:szCs w:val="20"/>
                </w:rPr>
                <w:delText>26</w:delText>
              </w:r>
            </w:del>
            <w:ins w:id="2317" w:author="Bagha, Harish@Waterboards" w:date="2020-07-01T08:43:00Z">
              <w:r w:rsidR="00077C1D" w:rsidRPr="00B441DB">
                <w:rPr>
                  <w:rFonts w:eastAsia="Times New Roman" w:cs="Arial"/>
                  <w:color w:val="000000"/>
                  <w:szCs w:val="24"/>
                </w:rPr>
                <w:t>2726</w:t>
              </w:r>
            </w:ins>
          </w:p>
        </w:tc>
        <w:tc>
          <w:tcPr>
            <w:tcW w:w="961" w:type="dxa"/>
            <w:tcBorders>
              <w:top w:val="nil"/>
              <w:left w:val="nil"/>
              <w:bottom w:val="single" w:sz="4" w:space="0" w:color="auto"/>
              <w:right w:val="single" w:sz="4" w:space="0" w:color="auto"/>
            </w:tcBorders>
            <w:shd w:val="clear" w:color="auto" w:fill="auto"/>
            <w:noWrap/>
            <w:hideMark/>
          </w:tcPr>
          <w:p w14:paraId="3F3CB5C5" w14:textId="59DBD099" w:rsidR="00077C1D" w:rsidRPr="001C74D7" w:rsidRDefault="00077C1D" w:rsidP="00077C1D">
            <w:pPr>
              <w:spacing w:after="0" w:line="240" w:lineRule="auto"/>
              <w:jc w:val="center"/>
              <w:rPr>
                <w:color w:val="000000"/>
              </w:rPr>
            </w:pPr>
            <w:moveToRangeStart w:id="2318" w:author="Bagha, Harish@Waterboards" w:date="2020-07-01T08:43:00Z" w:name="move44485495"/>
            <w:moveTo w:id="2319" w:author="Bagha, Harish@Waterboards" w:date="2020-07-01T08:43:00Z">
              <w:r w:rsidRPr="001C74D7">
                <w:rPr>
                  <w:color w:val="000000"/>
                </w:rPr>
                <w:t>6000</w:t>
              </w:r>
            </w:moveTo>
            <w:moveToRangeEnd w:id="2318"/>
            <w:del w:id="2320" w:author="Bagha, Harish@Waterboards" w:date="2020-07-01T08:43:00Z">
              <w:r w:rsidR="009D53B1" w:rsidRPr="00AB704F">
                <w:rPr>
                  <w:rFonts w:eastAsia="Times New Roman" w:cs="Arial"/>
                  <w:sz w:val="20"/>
                  <w:szCs w:val="20"/>
                </w:rPr>
                <w:delText>86</w:delText>
              </w:r>
            </w:del>
          </w:p>
        </w:tc>
        <w:tc>
          <w:tcPr>
            <w:tcW w:w="1106" w:type="dxa"/>
            <w:tcBorders>
              <w:top w:val="nil"/>
              <w:left w:val="nil"/>
              <w:bottom w:val="single" w:sz="4" w:space="0" w:color="auto"/>
              <w:right w:val="single" w:sz="4" w:space="0" w:color="auto"/>
            </w:tcBorders>
            <w:shd w:val="clear" w:color="auto" w:fill="auto"/>
            <w:noWrap/>
            <w:hideMark/>
          </w:tcPr>
          <w:p w14:paraId="17161A6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$865</w:t>
            </w:r>
          </w:p>
        </w:tc>
        <w:tc>
          <w:tcPr>
            <w:tcW w:w="1178" w:type="dxa"/>
            <w:tcBorders>
              <w:top w:val="nil"/>
              <w:left w:val="nil"/>
              <w:bottom w:val="single" w:sz="4" w:space="0" w:color="auto"/>
              <w:right w:val="single" w:sz="4" w:space="0" w:color="auto"/>
            </w:tcBorders>
            <w:shd w:val="clear" w:color="auto" w:fill="auto"/>
            <w:noWrap/>
            <w:hideMark/>
          </w:tcPr>
          <w:p w14:paraId="460011C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$46,912</w:t>
            </w:r>
          </w:p>
        </w:tc>
        <w:tc>
          <w:tcPr>
            <w:tcW w:w="961" w:type="dxa"/>
            <w:tcBorders>
              <w:top w:val="nil"/>
              <w:left w:val="nil"/>
              <w:bottom w:val="single" w:sz="4" w:space="0" w:color="auto"/>
              <w:right w:val="single" w:sz="4" w:space="0" w:color="auto"/>
            </w:tcBorders>
            <w:shd w:val="clear" w:color="auto" w:fill="auto"/>
            <w:noWrap/>
            <w:hideMark/>
          </w:tcPr>
          <w:p w14:paraId="0BB7AF48"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1.8%</w:t>
            </w:r>
          </w:p>
        </w:tc>
        <w:tc>
          <w:tcPr>
            <w:tcW w:w="1215" w:type="dxa"/>
            <w:tcBorders>
              <w:top w:val="nil"/>
              <w:left w:val="nil"/>
              <w:bottom w:val="single" w:sz="4" w:space="0" w:color="auto"/>
              <w:right w:val="single" w:sz="4" w:space="0" w:color="auto"/>
            </w:tcBorders>
            <w:shd w:val="clear" w:color="auto" w:fill="auto"/>
            <w:noWrap/>
            <w:hideMark/>
          </w:tcPr>
          <w:p w14:paraId="20CC0D6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CFDFB0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4B5F6CC5" w14:textId="4FBBE591" w:rsidR="00077C1D" w:rsidRPr="001C74D7" w:rsidRDefault="00077C1D" w:rsidP="00077C1D">
            <w:pPr>
              <w:spacing w:after="0" w:line="240" w:lineRule="auto"/>
              <w:jc w:val="center"/>
            </w:pPr>
            <w:moveToRangeStart w:id="2321" w:author="Bagha, Harish@Waterboards" w:date="2020-07-01T08:43:00Z" w:name="move44485786"/>
            <w:moveTo w:id="2322" w:author="Bagha, Harish@Waterboards" w:date="2020-07-01T08:43:00Z">
              <w:r w:rsidRPr="001C74D7">
                <w:t>CA4910028</w:t>
              </w:r>
            </w:moveTo>
            <w:moveFromRangeStart w:id="2323" w:author="Bagha, Harish@Waterboards" w:date="2020-07-01T08:43:00Z" w:name="move44485785"/>
            <w:moveToRangeEnd w:id="2321"/>
            <w:moveFrom w:id="2324" w:author="Bagha, Harish@Waterboards" w:date="2020-07-01T08:43:00Z">
              <w:r w:rsidRPr="001C74D7">
                <w:t>CA4910004</w:t>
              </w:r>
            </w:moveFrom>
            <w:moveFromRangeEnd w:id="2323"/>
          </w:p>
        </w:tc>
        <w:tc>
          <w:tcPr>
            <w:tcW w:w="4081" w:type="dxa"/>
            <w:tcBorders>
              <w:top w:val="nil"/>
              <w:left w:val="nil"/>
              <w:bottom w:val="single" w:sz="4" w:space="0" w:color="auto"/>
              <w:right w:val="single" w:sz="4" w:space="0" w:color="auto"/>
            </w:tcBorders>
            <w:shd w:val="clear" w:color="auto" w:fill="auto"/>
            <w:noWrap/>
            <w:hideMark/>
          </w:tcPr>
          <w:p w14:paraId="26DCA60C" w14:textId="4E818840" w:rsidR="00077C1D" w:rsidRPr="001C74D7" w:rsidRDefault="00077C1D" w:rsidP="00077C1D">
            <w:pPr>
              <w:spacing w:after="0" w:line="240" w:lineRule="auto"/>
              <w:jc w:val="center"/>
            </w:pPr>
            <w:r w:rsidRPr="001C74D7">
              <w:t xml:space="preserve">SWEETWATER SPRINGS CWD - </w:t>
            </w:r>
            <w:del w:id="2325" w:author="Bagha, Harish@Waterboards" w:date="2020-07-01T08:43:00Z">
              <w:r w:rsidR="009D53B1" w:rsidRPr="00AB704F">
                <w:rPr>
                  <w:rFonts w:eastAsia="Times New Roman" w:cs="Arial"/>
                  <w:sz w:val="20"/>
                  <w:szCs w:val="20"/>
                </w:rPr>
                <w:delText>GUERNEVILLE</w:delText>
              </w:r>
            </w:del>
            <w:ins w:id="2326" w:author="Bagha, Harish@Waterboards" w:date="2020-07-01T08:43:00Z">
              <w:r w:rsidRPr="00B441DB">
                <w:rPr>
                  <w:rFonts w:eastAsia="Times New Roman" w:cs="Arial"/>
                  <w:szCs w:val="24"/>
                </w:rPr>
                <w:t>MONTE RIO</w:t>
              </w:r>
            </w:ins>
          </w:p>
        </w:tc>
        <w:tc>
          <w:tcPr>
            <w:tcW w:w="1910" w:type="dxa"/>
            <w:tcBorders>
              <w:top w:val="nil"/>
              <w:left w:val="nil"/>
              <w:bottom w:val="single" w:sz="4" w:space="0" w:color="auto"/>
              <w:right w:val="single" w:sz="4" w:space="0" w:color="auto"/>
            </w:tcBorders>
            <w:shd w:val="clear" w:color="auto" w:fill="auto"/>
            <w:noWrap/>
            <w:hideMark/>
          </w:tcPr>
          <w:p w14:paraId="79DAE416" w14:textId="5A54CC0D" w:rsidR="00077C1D" w:rsidRPr="001C74D7" w:rsidRDefault="00077C1D" w:rsidP="00077C1D">
            <w:pPr>
              <w:spacing w:after="0" w:line="240" w:lineRule="auto"/>
              <w:jc w:val="center"/>
              <w:rPr>
                <w:color w:val="000000"/>
              </w:rPr>
            </w:pPr>
            <w:ins w:id="2327" w:author="Bagha, Harish@Waterboards" w:date="2020-07-01T08:43:00Z">
              <w:r w:rsidRPr="00B441DB">
                <w:rPr>
                  <w:rFonts w:eastAsia="Times New Roman" w:cs="Arial"/>
                  <w:color w:val="000000"/>
                  <w:szCs w:val="24"/>
                </w:rPr>
                <w:t>SAN DIEGO</w:t>
              </w:r>
            </w:ins>
            <w:moveFromRangeStart w:id="2328" w:author="Bagha, Harish@Waterboards" w:date="2020-07-01T08:43:00Z" w:name="move44485781"/>
            <w:moveFrom w:id="2329" w:author="Bagha, Harish@Waterboards" w:date="2020-07-01T08:43:00Z">
              <w:r w:rsidRPr="001C74D7">
                <w:rPr>
                  <w:color w:val="000000"/>
                </w:rPr>
                <w:t>SONOMA</w:t>
              </w:r>
            </w:moveFrom>
            <w:moveFromRangeEnd w:id="2328"/>
          </w:p>
        </w:tc>
        <w:tc>
          <w:tcPr>
            <w:tcW w:w="1670" w:type="dxa"/>
            <w:tcBorders>
              <w:top w:val="nil"/>
              <w:left w:val="nil"/>
              <w:bottom w:val="single" w:sz="4" w:space="0" w:color="auto"/>
              <w:right w:val="single" w:sz="4" w:space="0" w:color="auto"/>
            </w:tcBorders>
            <w:shd w:val="clear" w:color="auto" w:fill="auto"/>
            <w:noWrap/>
            <w:hideMark/>
          </w:tcPr>
          <w:p w14:paraId="5D6D1601" w14:textId="0224EF89" w:rsidR="00077C1D" w:rsidRPr="001C74D7" w:rsidRDefault="009D53B1" w:rsidP="00077C1D">
            <w:pPr>
              <w:spacing w:after="0" w:line="240" w:lineRule="auto"/>
              <w:jc w:val="center"/>
              <w:rPr>
                <w:color w:val="000000"/>
              </w:rPr>
            </w:pPr>
            <w:del w:id="2330" w:author="Bagha, Harish@Waterboards" w:date="2020-07-01T08:43:00Z">
              <w:r w:rsidRPr="00AB704F">
                <w:rPr>
                  <w:rFonts w:eastAsia="Times New Roman" w:cs="Arial"/>
                  <w:sz w:val="20"/>
                  <w:szCs w:val="20"/>
                </w:rPr>
                <w:delText>305</w:delText>
              </w:r>
            </w:del>
            <w:ins w:id="2331" w:author="Bagha, Harish@Waterboards" w:date="2020-07-01T08:43:00Z">
              <w:r w:rsidR="00077C1D" w:rsidRPr="00B441DB">
                <w:rPr>
                  <w:rFonts w:eastAsia="Times New Roman" w:cs="Arial"/>
                  <w:color w:val="000000"/>
                  <w:szCs w:val="24"/>
                </w:rPr>
                <w:t>1066</w:t>
              </w:r>
            </w:ins>
          </w:p>
        </w:tc>
        <w:tc>
          <w:tcPr>
            <w:tcW w:w="961" w:type="dxa"/>
            <w:tcBorders>
              <w:top w:val="nil"/>
              <w:left w:val="nil"/>
              <w:bottom w:val="single" w:sz="4" w:space="0" w:color="auto"/>
              <w:right w:val="single" w:sz="4" w:space="0" w:color="auto"/>
            </w:tcBorders>
            <w:shd w:val="clear" w:color="auto" w:fill="auto"/>
            <w:noWrap/>
            <w:hideMark/>
          </w:tcPr>
          <w:p w14:paraId="3CF20180" w14:textId="5E0601F5" w:rsidR="00077C1D" w:rsidRPr="001C74D7" w:rsidRDefault="00077C1D" w:rsidP="00077C1D">
            <w:pPr>
              <w:spacing w:after="0" w:line="240" w:lineRule="auto"/>
              <w:jc w:val="center"/>
              <w:rPr>
                <w:color w:val="000000"/>
              </w:rPr>
            </w:pPr>
            <w:moveToRangeStart w:id="2332" w:author="Bagha, Harish@Waterboards" w:date="2020-07-01T08:43:00Z" w:name="move44485437"/>
            <w:moveTo w:id="2333" w:author="Bagha, Harish@Waterboards" w:date="2020-07-01T08:43:00Z">
              <w:r w:rsidRPr="001C74D7">
                <w:rPr>
                  <w:color w:val="000000"/>
                </w:rPr>
                <w:t>3000</w:t>
              </w:r>
            </w:moveTo>
            <w:moveFromRangeStart w:id="2334" w:author="Bagha, Harish@Waterboards" w:date="2020-07-01T08:43:00Z" w:name="move44485787"/>
            <w:moveToRangeEnd w:id="2332"/>
            <w:moveFrom w:id="2335" w:author="Bagha, Harish@Waterboards" w:date="2020-07-01T08:43:00Z">
              <w:r w:rsidRPr="001C74D7">
                <w:rPr>
                  <w:color w:val="000000"/>
                </w:rPr>
                <w:t>1500</w:t>
              </w:r>
            </w:moveFrom>
            <w:moveFromRangeEnd w:id="2334"/>
          </w:p>
        </w:tc>
        <w:tc>
          <w:tcPr>
            <w:tcW w:w="1106" w:type="dxa"/>
            <w:tcBorders>
              <w:top w:val="nil"/>
              <w:left w:val="nil"/>
              <w:bottom w:val="single" w:sz="4" w:space="0" w:color="auto"/>
              <w:right w:val="single" w:sz="4" w:space="0" w:color="auto"/>
            </w:tcBorders>
            <w:shd w:val="clear" w:color="auto" w:fill="auto"/>
            <w:noWrap/>
            <w:hideMark/>
          </w:tcPr>
          <w:p w14:paraId="2B305CE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$865</w:t>
            </w:r>
          </w:p>
        </w:tc>
        <w:tc>
          <w:tcPr>
            <w:tcW w:w="1178" w:type="dxa"/>
            <w:tcBorders>
              <w:top w:val="nil"/>
              <w:left w:val="nil"/>
              <w:bottom w:val="single" w:sz="4" w:space="0" w:color="auto"/>
              <w:right w:val="single" w:sz="4" w:space="0" w:color="auto"/>
            </w:tcBorders>
            <w:shd w:val="clear" w:color="auto" w:fill="auto"/>
            <w:noWrap/>
            <w:hideMark/>
          </w:tcPr>
          <w:p w14:paraId="7967BAE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$39,224</w:t>
            </w:r>
          </w:p>
        </w:tc>
        <w:tc>
          <w:tcPr>
            <w:tcW w:w="961" w:type="dxa"/>
            <w:tcBorders>
              <w:top w:val="nil"/>
              <w:left w:val="nil"/>
              <w:bottom w:val="single" w:sz="4" w:space="0" w:color="auto"/>
              <w:right w:val="single" w:sz="4" w:space="0" w:color="auto"/>
            </w:tcBorders>
            <w:shd w:val="clear" w:color="auto" w:fill="auto"/>
            <w:noWrap/>
            <w:hideMark/>
          </w:tcPr>
          <w:p w14:paraId="1B799B8A"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2.2%</w:t>
            </w:r>
          </w:p>
        </w:tc>
        <w:tc>
          <w:tcPr>
            <w:tcW w:w="1215" w:type="dxa"/>
            <w:tcBorders>
              <w:top w:val="nil"/>
              <w:left w:val="nil"/>
              <w:bottom w:val="single" w:sz="4" w:space="0" w:color="auto"/>
              <w:right w:val="single" w:sz="4" w:space="0" w:color="auto"/>
            </w:tcBorders>
            <w:shd w:val="clear" w:color="auto" w:fill="auto"/>
            <w:noWrap/>
            <w:hideMark/>
          </w:tcPr>
          <w:p w14:paraId="2350C76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373F459"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694221E" w14:textId="03A752B9" w:rsidR="00077C1D" w:rsidRPr="001C74D7" w:rsidRDefault="00077C1D" w:rsidP="00077C1D">
            <w:pPr>
              <w:spacing w:after="0" w:line="240" w:lineRule="auto"/>
              <w:jc w:val="center"/>
            </w:pPr>
            <w:moveToRangeStart w:id="2336" w:author="Bagha, Harish@Waterboards" w:date="2020-07-01T08:43:00Z" w:name="move44485788"/>
            <w:moveTo w:id="2337" w:author="Bagha, Harish@Waterboards" w:date="2020-07-01T08:43:00Z">
              <w:r w:rsidRPr="001C74D7">
                <w:t>CA5100107</w:t>
              </w:r>
            </w:moveTo>
            <w:moveFromRangeStart w:id="2338" w:author="Bagha, Harish@Waterboards" w:date="2020-07-01T08:43:00Z" w:name="move44485786"/>
            <w:moveToRangeEnd w:id="2336"/>
            <w:moveFrom w:id="2339" w:author="Bagha, Harish@Waterboards" w:date="2020-07-01T08:43:00Z">
              <w:r w:rsidRPr="001C74D7">
                <w:t>CA4910028</w:t>
              </w:r>
            </w:moveFrom>
            <w:moveFromRangeEnd w:id="2338"/>
          </w:p>
        </w:tc>
        <w:tc>
          <w:tcPr>
            <w:tcW w:w="4081" w:type="dxa"/>
            <w:tcBorders>
              <w:top w:val="nil"/>
              <w:left w:val="nil"/>
              <w:bottom w:val="single" w:sz="4" w:space="0" w:color="auto"/>
              <w:right w:val="single" w:sz="4" w:space="0" w:color="auto"/>
            </w:tcBorders>
            <w:shd w:val="clear" w:color="000000" w:fill="B4C6E7"/>
            <w:noWrap/>
            <w:hideMark/>
          </w:tcPr>
          <w:p w14:paraId="5BEDCC5D" w14:textId="57FF8046" w:rsidR="00077C1D" w:rsidRPr="001C74D7" w:rsidRDefault="00077C1D" w:rsidP="00077C1D">
            <w:pPr>
              <w:spacing w:after="0" w:line="240" w:lineRule="auto"/>
              <w:jc w:val="center"/>
            </w:pPr>
            <w:moveToRangeStart w:id="2340" w:author="Bagha, Harish@Waterboards" w:date="2020-07-01T08:43:00Z" w:name="move44485789"/>
            <w:moveTo w:id="2341" w:author="Bagha, Harish@Waterboards" w:date="2020-07-01T08:43:00Z">
              <w:r w:rsidRPr="001C74D7">
                <w:t>SUTTER CO. WWD#1 (ROBBINS)</w:t>
              </w:r>
            </w:moveTo>
            <w:moveToRangeEnd w:id="2340"/>
            <w:del w:id="2342" w:author="Bagha, Harish@Waterboards" w:date="2020-07-01T08:43:00Z">
              <w:r w:rsidR="009D53B1" w:rsidRPr="00AB704F">
                <w:rPr>
                  <w:rFonts w:eastAsia="Times New Roman" w:cs="Arial"/>
                  <w:sz w:val="20"/>
                  <w:szCs w:val="20"/>
                </w:rPr>
                <w:delText>SWEETWATER SPRINGS CWD - MONTE RIO</w:delText>
              </w:r>
            </w:del>
          </w:p>
        </w:tc>
        <w:tc>
          <w:tcPr>
            <w:tcW w:w="1910" w:type="dxa"/>
            <w:tcBorders>
              <w:top w:val="nil"/>
              <w:left w:val="nil"/>
              <w:bottom w:val="single" w:sz="4" w:space="0" w:color="auto"/>
              <w:right w:val="single" w:sz="4" w:space="0" w:color="auto"/>
            </w:tcBorders>
            <w:shd w:val="clear" w:color="000000" w:fill="B4C6E7"/>
            <w:noWrap/>
            <w:hideMark/>
          </w:tcPr>
          <w:p w14:paraId="4CC5E21A" w14:textId="7FE8D1DF" w:rsidR="00077C1D" w:rsidRPr="001C74D7" w:rsidRDefault="00077C1D" w:rsidP="00077C1D">
            <w:pPr>
              <w:spacing w:after="0" w:line="240" w:lineRule="auto"/>
              <w:jc w:val="center"/>
              <w:rPr>
                <w:color w:val="000000"/>
              </w:rPr>
            </w:pPr>
            <w:ins w:id="2343" w:author="Bagha, Harish@Waterboards" w:date="2020-07-01T08:43:00Z">
              <w:r w:rsidRPr="00B441DB">
                <w:rPr>
                  <w:rFonts w:eastAsia="Times New Roman" w:cs="Arial"/>
                  <w:color w:val="000000"/>
                  <w:szCs w:val="24"/>
                </w:rPr>
                <w:t>STANISLAUS</w:t>
              </w:r>
            </w:ins>
            <w:moveFromRangeStart w:id="2344" w:author="Bagha, Harish@Waterboards" w:date="2020-07-01T08:43:00Z" w:name="move44485782"/>
            <w:moveFrom w:id="2345" w:author="Bagha, Harish@Waterboards" w:date="2020-07-01T08:43:00Z">
              <w:r w:rsidRPr="001C74D7">
                <w:rPr>
                  <w:color w:val="000000"/>
                </w:rPr>
                <w:t>SONOMA</w:t>
              </w:r>
            </w:moveFrom>
            <w:moveFromRangeEnd w:id="2344"/>
          </w:p>
        </w:tc>
        <w:tc>
          <w:tcPr>
            <w:tcW w:w="1670" w:type="dxa"/>
            <w:tcBorders>
              <w:top w:val="nil"/>
              <w:left w:val="nil"/>
              <w:bottom w:val="single" w:sz="4" w:space="0" w:color="auto"/>
              <w:right w:val="single" w:sz="4" w:space="0" w:color="auto"/>
            </w:tcBorders>
            <w:shd w:val="clear" w:color="000000" w:fill="B4C6E7"/>
            <w:noWrap/>
            <w:hideMark/>
          </w:tcPr>
          <w:p w14:paraId="5E7FE2E0" w14:textId="21C84D0D" w:rsidR="00077C1D" w:rsidRPr="001C74D7" w:rsidRDefault="009D53B1" w:rsidP="00077C1D">
            <w:pPr>
              <w:spacing w:after="0" w:line="240" w:lineRule="auto"/>
              <w:jc w:val="center"/>
              <w:rPr>
                <w:color w:val="000000"/>
              </w:rPr>
            </w:pPr>
            <w:del w:id="2346" w:author="Bagha, Harish@Waterboards" w:date="2020-07-01T08:43:00Z">
              <w:r w:rsidRPr="00AB704F">
                <w:rPr>
                  <w:rFonts w:eastAsia="Times New Roman" w:cs="Arial"/>
                  <w:sz w:val="20"/>
                  <w:szCs w:val="20"/>
                </w:rPr>
                <w:delText>73</w:delText>
              </w:r>
            </w:del>
            <w:ins w:id="2347" w:author="Bagha, Harish@Waterboards" w:date="2020-07-01T08:43:00Z">
              <w:r w:rsidR="00077C1D" w:rsidRPr="00B441DB">
                <w:rPr>
                  <w:rFonts w:eastAsia="Times New Roman" w:cs="Arial"/>
                  <w:color w:val="000000"/>
                  <w:szCs w:val="24"/>
                </w:rPr>
                <w:t>93</w:t>
              </w:r>
            </w:ins>
          </w:p>
        </w:tc>
        <w:tc>
          <w:tcPr>
            <w:tcW w:w="961" w:type="dxa"/>
            <w:tcBorders>
              <w:top w:val="nil"/>
              <w:left w:val="nil"/>
              <w:bottom w:val="single" w:sz="4" w:space="0" w:color="auto"/>
              <w:right w:val="single" w:sz="4" w:space="0" w:color="auto"/>
            </w:tcBorders>
            <w:shd w:val="clear" w:color="000000" w:fill="B4C6E7"/>
            <w:noWrap/>
            <w:hideMark/>
          </w:tcPr>
          <w:p w14:paraId="6B2F86A3" w14:textId="1C40BB13" w:rsidR="00077C1D" w:rsidRPr="001C74D7" w:rsidRDefault="009D53B1" w:rsidP="00077C1D">
            <w:pPr>
              <w:spacing w:after="0" w:line="240" w:lineRule="auto"/>
              <w:jc w:val="center"/>
              <w:rPr>
                <w:color w:val="000000"/>
              </w:rPr>
            </w:pPr>
            <w:del w:id="2348" w:author="Bagha, Harish@Waterboards" w:date="2020-07-01T08:43:00Z">
              <w:r w:rsidRPr="00AB704F">
                <w:rPr>
                  <w:rFonts w:eastAsia="Times New Roman" w:cs="Arial"/>
                  <w:sz w:val="20"/>
                  <w:szCs w:val="20"/>
                </w:rPr>
                <w:delText>264</w:delText>
              </w:r>
            </w:del>
            <w:ins w:id="2349" w:author="Bagha, Harish@Waterboards" w:date="2020-07-01T08:43:00Z">
              <w:r w:rsidR="00077C1D" w:rsidRPr="00B441DB">
                <w:rPr>
                  <w:rFonts w:eastAsia="Times New Roman" w:cs="Arial"/>
                  <w:color w:val="000000"/>
                  <w:szCs w:val="24"/>
                </w:rPr>
                <w:t>350</w:t>
              </w:r>
            </w:ins>
          </w:p>
        </w:tc>
        <w:tc>
          <w:tcPr>
            <w:tcW w:w="1106" w:type="dxa"/>
            <w:tcBorders>
              <w:top w:val="nil"/>
              <w:left w:val="nil"/>
              <w:bottom w:val="single" w:sz="4" w:space="0" w:color="auto"/>
              <w:right w:val="single" w:sz="4" w:space="0" w:color="auto"/>
            </w:tcBorders>
            <w:shd w:val="clear" w:color="000000" w:fill="B4C6E7"/>
            <w:noWrap/>
            <w:hideMark/>
          </w:tcPr>
          <w:p w14:paraId="194CFE3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$840</w:t>
            </w:r>
          </w:p>
        </w:tc>
        <w:tc>
          <w:tcPr>
            <w:tcW w:w="1178" w:type="dxa"/>
            <w:tcBorders>
              <w:top w:val="nil"/>
              <w:left w:val="nil"/>
              <w:bottom w:val="single" w:sz="4" w:space="0" w:color="auto"/>
              <w:right w:val="single" w:sz="4" w:space="0" w:color="auto"/>
            </w:tcBorders>
            <w:shd w:val="clear" w:color="000000" w:fill="B4C6E7"/>
            <w:noWrap/>
            <w:hideMark/>
          </w:tcPr>
          <w:p w14:paraId="39C09C0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$29,844</w:t>
            </w:r>
          </w:p>
        </w:tc>
        <w:tc>
          <w:tcPr>
            <w:tcW w:w="961" w:type="dxa"/>
            <w:tcBorders>
              <w:top w:val="nil"/>
              <w:left w:val="nil"/>
              <w:bottom w:val="single" w:sz="4" w:space="0" w:color="auto"/>
              <w:right w:val="single" w:sz="4" w:space="0" w:color="auto"/>
            </w:tcBorders>
            <w:shd w:val="clear" w:color="000000" w:fill="B4C6E7"/>
            <w:noWrap/>
            <w:hideMark/>
          </w:tcPr>
          <w:p w14:paraId="2D2FA166"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2.8%</w:t>
            </w:r>
          </w:p>
        </w:tc>
        <w:tc>
          <w:tcPr>
            <w:tcW w:w="1215" w:type="dxa"/>
            <w:tcBorders>
              <w:top w:val="nil"/>
              <w:left w:val="nil"/>
              <w:bottom w:val="single" w:sz="4" w:space="0" w:color="auto"/>
              <w:right w:val="single" w:sz="4" w:space="0" w:color="auto"/>
            </w:tcBorders>
            <w:shd w:val="clear" w:color="000000" w:fill="B4C6E7"/>
            <w:noWrap/>
            <w:hideMark/>
          </w:tcPr>
          <w:p w14:paraId="174F978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72CCABC"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271D4EB" w14:textId="7DA540EC" w:rsidR="00077C1D" w:rsidRPr="001C74D7" w:rsidRDefault="00077C1D" w:rsidP="00077C1D">
            <w:pPr>
              <w:spacing w:after="0" w:line="240" w:lineRule="auto"/>
              <w:jc w:val="center"/>
            </w:pPr>
            <w:moveToRangeStart w:id="2350" w:author="Bagha, Harish@Waterboards" w:date="2020-07-01T08:43:00Z" w:name="move44485790"/>
            <w:moveTo w:id="2351" w:author="Bagha, Harish@Waterboards" w:date="2020-07-01T08:43:00Z">
              <w:r w:rsidRPr="001C74D7">
                <w:t>CA5200534</w:t>
              </w:r>
            </w:moveTo>
            <w:moveFromRangeStart w:id="2352" w:author="Bagha, Harish@Waterboards" w:date="2020-07-01T08:43:00Z" w:name="move44485788"/>
            <w:moveToRangeEnd w:id="2350"/>
            <w:moveFrom w:id="2353" w:author="Bagha, Harish@Waterboards" w:date="2020-07-01T08:43:00Z">
              <w:r w:rsidRPr="001C74D7">
                <w:t>CA5100107</w:t>
              </w:r>
            </w:moveFrom>
            <w:moveFromRangeEnd w:id="2352"/>
          </w:p>
        </w:tc>
        <w:tc>
          <w:tcPr>
            <w:tcW w:w="4081" w:type="dxa"/>
            <w:tcBorders>
              <w:top w:val="nil"/>
              <w:left w:val="nil"/>
              <w:bottom w:val="single" w:sz="4" w:space="0" w:color="auto"/>
              <w:right w:val="single" w:sz="4" w:space="0" w:color="auto"/>
            </w:tcBorders>
            <w:shd w:val="clear" w:color="auto" w:fill="auto"/>
            <w:noWrap/>
            <w:hideMark/>
          </w:tcPr>
          <w:p w14:paraId="14022C5E" w14:textId="3E79123E" w:rsidR="00077C1D" w:rsidRPr="001C74D7" w:rsidRDefault="00077C1D" w:rsidP="00077C1D">
            <w:pPr>
              <w:spacing w:after="0" w:line="240" w:lineRule="auto"/>
              <w:jc w:val="center"/>
            </w:pPr>
            <w:moveToRangeStart w:id="2354" w:author="Bagha, Harish@Waterboards" w:date="2020-07-01T08:43:00Z" w:name="move44485791"/>
            <w:moveTo w:id="2355" w:author="Bagha, Harish@Waterboards" w:date="2020-07-01T08:43:00Z">
              <w:r w:rsidRPr="001C74D7">
                <w:t>PASKENTA COMM. SERVICES DIST.</w:t>
              </w:r>
            </w:moveTo>
            <w:moveFromRangeStart w:id="2356" w:author="Bagha, Harish@Waterboards" w:date="2020-07-01T08:43:00Z" w:name="move44485789"/>
            <w:moveToRangeEnd w:id="2354"/>
            <w:moveFrom w:id="2357" w:author="Bagha, Harish@Waterboards" w:date="2020-07-01T08:43:00Z">
              <w:r w:rsidRPr="001C74D7">
                <w:t>SUTTER CO. WWD#1 (ROBBINS)</w:t>
              </w:r>
            </w:moveFrom>
            <w:moveFromRangeEnd w:id="2356"/>
          </w:p>
        </w:tc>
        <w:tc>
          <w:tcPr>
            <w:tcW w:w="1910" w:type="dxa"/>
            <w:tcBorders>
              <w:top w:val="nil"/>
              <w:left w:val="nil"/>
              <w:bottom w:val="single" w:sz="4" w:space="0" w:color="auto"/>
              <w:right w:val="single" w:sz="4" w:space="0" w:color="auto"/>
            </w:tcBorders>
            <w:shd w:val="clear" w:color="auto" w:fill="auto"/>
            <w:noWrap/>
            <w:hideMark/>
          </w:tcPr>
          <w:p w14:paraId="326CC254" w14:textId="45BDBB1A" w:rsidR="00077C1D" w:rsidRPr="001C74D7" w:rsidRDefault="00077C1D" w:rsidP="00077C1D">
            <w:pPr>
              <w:spacing w:after="0" w:line="240" w:lineRule="auto"/>
              <w:jc w:val="center"/>
              <w:rPr>
                <w:color w:val="000000"/>
              </w:rPr>
            </w:pPr>
            <w:moveToRangeStart w:id="2358" w:author="Bagha, Harish@Waterboards" w:date="2020-07-01T08:43:00Z" w:name="move44485792"/>
            <w:moveTo w:id="2359" w:author="Bagha, Harish@Waterboards" w:date="2020-07-01T08:43:00Z">
              <w:r w:rsidRPr="001C74D7">
                <w:rPr>
                  <w:color w:val="000000"/>
                </w:rPr>
                <w:t>TEHAMA</w:t>
              </w:r>
            </w:moveTo>
            <w:moveFromRangeStart w:id="2360" w:author="Bagha, Harish@Waterboards" w:date="2020-07-01T08:43:00Z" w:name="move44485793"/>
            <w:moveToRangeEnd w:id="2358"/>
            <w:moveFrom w:id="2361" w:author="Bagha, Harish@Waterboards" w:date="2020-07-01T08:43:00Z">
              <w:r w:rsidR="007F1BD6" w:rsidRPr="001C74D7">
                <w:t>SUTTER</w:t>
              </w:r>
            </w:moveFrom>
            <w:moveFromRangeEnd w:id="2360"/>
          </w:p>
        </w:tc>
        <w:tc>
          <w:tcPr>
            <w:tcW w:w="1670" w:type="dxa"/>
            <w:tcBorders>
              <w:top w:val="nil"/>
              <w:left w:val="nil"/>
              <w:bottom w:val="single" w:sz="4" w:space="0" w:color="auto"/>
              <w:right w:val="single" w:sz="4" w:space="0" w:color="auto"/>
            </w:tcBorders>
            <w:shd w:val="clear" w:color="auto" w:fill="auto"/>
            <w:noWrap/>
            <w:hideMark/>
          </w:tcPr>
          <w:p w14:paraId="1167E27E" w14:textId="1ABFA179" w:rsidR="00077C1D" w:rsidRPr="001C74D7" w:rsidRDefault="009D53B1" w:rsidP="00077C1D">
            <w:pPr>
              <w:spacing w:after="0" w:line="240" w:lineRule="auto"/>
              <w:jc w:val="center"/>
              <w:rPr>
                <w:color w:val="000000"/>
              </w:rPr>
            </w:pPr>
            <w:del w:id="2362" w:author="Bagha, Harish@Waterboards" w:date="2020-07-01T08:43:00Z">
              <w:r w:rsidRPr="00AB704F">
                <w:rPr>
                  <w:rFonts w:eastAsia="Times New Roman" w:cs="Arial"/>
                  <w:sz w:val="20"/>
                  <w:szCs w:val="20"/>
                </w:rPr>
                <w:delText>39</w:delText>
              </w:r>
            </w:del>
            <w:ins w:id="2363" w:author="Bagha, Harish@Waterboards" w:date="2020-07-01T08:43:00Z">
              <w:r w:rsidR="00077C1D" w:rsidRPr="00B441DB">
                <w:rPr>
                  <w:rFonts w:eastAsia="Times New Roman" w:cs="Arial"/>
                  <w:color w:val="000000"/>
                  <w:szCs w:val="24"/>
                </w:rPr>
                <w:t>74</w:t>
              </w:r>
            </w:ins>
          </w:p>
        </w:tc>
        <w:tc>
          <w:tcPr>
            <w:tcW w:w="961" w:type="dxa"/>
            <w:tcBorders>
              <w:top w:val="nil"/>
              <w:left w:val="nil"/>
              <w:bottom w:val="single" w:sz="4" w:space="0" w:color="auto"/>
              <w:right w:val="single" w:sz="4" w:space="0" w:color="auto"/>
            </w:tcBorders>
            <w:shd w:val="clear" w:color="auto" w:fill="auto"/>
            <w:noWrap/>
            <w:hideMark/>
          </w:tcPr>
          <w:p w14:paraId="5968A44F" w14:textId="44A26E4E" w:rsidR="00077C1D" w:rsidRPr="001C74D7" w:rsidRDefault="009D53B1" w:rsidP="00077C1D">
            <w:pPr>
              <w:spacing w:after="0" w:line="240" w:lineRule="auto"/>
              <w:jc w:val="center"/>
              <w:rPr>
                <w:color w:val="000000"/>
              </w:rPr>
            </w:pPr>
            <w:del w:id="2364" w:author="Bagha, Harish@Waterboards" w:date="2020-07-01T08:43:00Z">
              <w:r w:rsidRPr="00AB704F">
                <w:rPr>
                  <w:rFonts w:eastAsia="Times New Roman" w:cs="Arial"/>
                  <w:sz w:val="20"/>
                  <w:szCs w:val="20"/>
                </w:rPr>
                <w:delText>80</w:delText>
              </w:r>
            </w:del>
            <w:ins w:id="2365" w:author="Bagha, Harish@Waterboards" w:date="2020-07-01T08:43:00Z">
              <w:r w:rsidR="00077C1D" w:rsidRPr="00B441DB">
                <w:rPr>
                  <w:rFonts w:eastAsia="Times New Roman" w:cs="Arial"/>
                  <w:color w:val="000000"/>
                  <w:szCs w:val="24"/>
                </w:rPr>
                <w:t>244</w:t>
              </w:r>
            </w:ins>
          </w:p>
        </w:tc>
        <w:tc>
          <w:tcPr>
            <w:tcW w:w="1106" w:type="dxa"/>
            <w:tcBorders>
              <w:top w:val="nil"/>
              <w:left w:val="nil"/>
              <w:bottom w:val="single" w:sz="4" w:space="0" w:color="auto"/>
              <w:right w:val="single" w:sz="4" w:space="0" w:color="auto"/>
            </w:tcBorders>
            <w:shd w:val="clear" w:color="auto" w:fill="auto"/>
            <w:noWrap/>
            <w:hideMark/>
          </w:tcPr>
          <w:p w14:paraId="1E744EC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$744</w:t>
            </w:r>
          </w:p>
        </w:tc>
        <w:tc>
          <w:tcPr>
            <w:tcW w:w="1178" w:type="dxa"/>
            <w:tcBorders>
              <w:top w:val="nil"/>
              <w:left w:val="nil"/>
              <w:bottom w:val="single" w:sz="4" w:space="0" w:color="auto"/>
              <w:right w:val="single" w:sz="4" w:space="0" w:color="auto"/>
            </w:tcBorders>
            <w:shd w:val="clear" w:color="auto" w:fill="auto"/>
            <w:noWrap/>
            <w:hideMark/>
          </w:tcPr>
          <w:p w14:paraId="6F00021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$34,375</w:t>
            </w:r>
          </w:p>
        </w:tc>
        <w:tc>
          <w:tcPr>
            <w:tcW w:w="961" w:type="dxa"/>
            <w:tcBorders>
              <w:top w:val="nil"/>
              <w:left w:val="nil"/>
              <w:bottom w:val="single" w:sz="4" w:space="0" w:color="auto"/>
              <w:right w:val="single" w:sz="4" w:space="0" w:color="auto"/>
            </w:tcBorders>
            <w:shd w:val="clear" w:color="auto" w:fill="auto"/>
            <w:noWrap/>
            <w:hideMark/>
          </w:tcPr>
          <w:p w14:paraId="6E5CEA3E"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2.2%</w:t>
            </w:r>
          </w:p>
        </w:tc>
        <w:tc>
          <w:tcPr>
            <w:tcW w:w="1215" w:type="dxa"/>
            <w:tcBorders>
              <w:top w:val="nil"/>
              <w:left w:val="nil"/>
              <w:bottom w:val="single" w:sz="4" w:space="0" w:color="auto"/>
              <w:right w:val="single" w:sz="4" w:space="0" w:color="auto"/>
            </w:tcBorders>
            <w:shd w:val="clear" w:color="auto" w:fill="auto"/>
            <w:noWrap/>
            <w:hideMark/>
          </w:tcPr>
          <w:p w14:paraId="7D934E3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15D980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2C6A42AC" w14:textId="2515D857" w:rsidR="00077C1D" w:rsidRPr="001C74D7" w:rsidRDefault="00077C1D" w:rsidP="00077C1D">
            <w:pPr>
              <w:spacing w:after="0" w:line="240" w:lineRule="auto"/>
              <w:jc w:val="center"/>
            </w:pPr>
            <w:moveToRangeStart w:id="2366" w:author="Bagha, Harish@Waterboards" w:date="2020-07-01T08:43:00Z" w:name="move44485794"/>
            <w:moveTo w:id="2367" w:author="Bagha, Harish@Waterboards" w:date="2020-07-01T08:43:00Z">
              <w:r w:rsidRPr="001C74D7">
                <w:t>CA5200570</w:t>
              </w:r>
            </w:moveTo>
            <w:moveFromRangeStart w:id="2368" w:author="Bagha, Harish@Waterboards" w:date="2020-07-01T08:43:00Z" w:name="move44485790"/>
            <w:moveToRangeEnd w:id="2366"/>
            <w:moveFrom w:id="2369" w:author="Bagha, Harish@Waterboards" w:date="2020-07-01T08:43:00Z">
              <w:r w:rsidRPr="001C74D7">
                <w:t>CA5200534</w:t>
              </w:r>
            </w:moveFrom>
            <w:moveFromRangeEnd w:id="2368"/>
          </w:p>
        </w:tc>
        <w:tc>
          <w:tcPr>
            <w:tcW w:w="4081" w:type="dxa"/>
            <w:tcBorders>
              <w:top w:val="nil"/>
              <w:left w:val="nil"/>
              <w:bottom w:val="single" w:sz="4" w:space="0" w:color="auto"/>
              <w:right w:val="single" w:sz="4" w:space="0" w:color="auto"/>
            </w:tcBorders>
            <w:shd w:val="clear" w:color="000000" w:fill="B4C6E7"/>
            <w:noWrap/>
            <w:hideMark/>
          </w:tcPr>
          <w:p w14:paraId="038C990E" w14:textId="7A46185A" w:rsidR="00077C1D" w:rsidRPr="001C74D7" w:rsidRDefault="00077C1D" w:rsidP="00077C1D">
            <w:pPr>
              <w:spacing w:after="0" w:line="240" w:lineRule="auto"/>
              <w:jc w:val="center"/>
            </w:pPr>
            <w:ins w:id="2370" w:author="Bagha, Harish@Waterboards" w:date="2020-07-01T08:43:00Z">
              <w:r w:rsidRPr="00B441DB">
                <w:rPr>
                  <w:rFonts w:eastAsia="Times New Roman" w:cs="Arial"/>
                  <w:szCs w:val="24"/>
                </w:rPr>
                <w:t>SURREY VILLAGE WATER CO. INC.</w:t>
              </w:r>
            </w:ins>
            <w:moveFromRangeStart w:id="2371" w:author="Bagha, Harish@Waterboards" w:date="2020-07-01T08:43:00Z" w:name="move44485791"/>
            <w:moveFrom w:id="2372" w:author="Bagha, Harish@Waterboards" w:date="2020-07-01T08:43:00Z">
              <w:r w:rsidRPr="001C74D7">
                <w:t>PASKENTA COMM. SERVICES DIST.</w:t>
              </w:r>
            </w:moveFrom>
            <w:moveFromRangeEnd w:id="2371"/>
          </w:p>
        </w:tc>
        <w:tc>
          <w:tcPr>
            <w:tcW w:w="1910" w:type="dxa"/>
            <w:tcBorders>
              <w:top w:val="nil"/>
              <w:left w:val="nil"/>
              <w:bottom w:val="single" w:sz="4" w:space="0" w:color="auto"/>
              <w:right w:val="single" w:sz="4" w:space="0" w:color="auto"/>
            </w:tcBorders>
            <w:shd w:val="clear" w:color="000000" w:fill="B4C6E7"/>
            <w:noWrap/>
            <w:hideMark/>
          </w:tcPr>
          <w:p w14:paraId="43D85606" w14:textId="77777777" w:rsidR="00077C1D" w:rsidRPr="001C74D7" w:rsidRDefault="00077C1D" w:rsidP="00077C1D">
            <w:pPr>
              <w:spacing w:after="0" w:line="240" w:lineRule="auto"/>
              <w:jc w:val="center"/>
              <w:rPr>
                <w:color w:val="000000"/>
              </w:rPr>
            </w:pPr>
            <w:r w:rsidRPr="001C74D7">
              <w:rPr>
                <w:color w:val="000000"/>
              </w:rPr>
              <w:t>TEHAMA</w:t>
            </w:r>
          </w:p>
        </w:tc>
        <w:tc>
          <w:tcPr>
            <w:tcW w:w="1670" w:type="dxa"/>
            <w:tcBorders>
              <w:top w:val="nil"/>
              <w:left w:val="nil"/>
              <w:bottom w:val="single" w:sz="4" w:space="0" w:color="auto"/>
              <w:right w:val="single" w:sz="4" w:space="0" w:color="auto"/>
            </w:tcBorders>
            <w:shd w:val="clear" w:color="000000" w:fill="B4C6E7"/>
            <w:noWrap/>
            <w:hideMark/>
          </w:tcPr>
          <w:p w14:paraId="5D68F6E6" w14:textId="6E211B32" w:rsidR="00077C1D" w:rsidRPr="001C74D7" w:rsidRDefault="009D53B1" w:rsidP="00077C1D">
            <w:pPr>
              <w:spacing w:after="0" w:line="240" w:lineRule="auto"/>
              <w:jc w:val="center"/>
              <w:rPr>
                <w:color w:val="000000"/>
              </w:rPr>
            </w:pPr>
            <w:del w:id="2373" w:author="Bagha, Harish@Waterboards" w:date="2020-07-01T08:43:00Z">
              <w:r w:rsidRPr="00AB704F">
                <w:rPr>
                  <w:rFonts w:eastAsia="Times New Roman" w:cs="Arial"/>
                  <w:sz w:val="20"/>
                  <w:szCs w:val="20"/>
                </w:rPr>
                <w:delText>61</w:delText>
              </w:r>
            </w:del>
            <w:ins w:id="2374" w:author="Bagha, Harish@Waterboards" w:date="2020-07-01T08:43:00Z">
              <w:r w:rsidR="00077C1D" w:rsidRPr="00B441DB">
                <w:rPr>
                  <w:rFonts w:eastAsia="Times New Roman" w:cs="Arial"/>
                  <w:color w:val="000000"/>
                  <w:szCs w:val="24"/>
                </w:rPr>
                <w:t>75</w:t>
              </w:r>
            </w:ins>
          </w:p>
        </w:tc>
        <w:tc>
          <w:tcPr>
            <w:tcW w:w="961" w:type="dxa"/>
            <w:tcBorders>
              <w:top w:val="nil"/>
              <w:left w:val="nil"/>
              <w:bottom w:val="single" w:sz="4" w:space="0" w:color="auto"/>
              <w:right w:val="single" w:sz="4" w:space="0" w:color="auto"/>
            </w:tcBorders>
            <w:shd w:val="clear" w:color="000000" w:fill="B4C6E7"/>
            <w:noWrap/>
            <w:hideMark/>
          </w:tcPr>
          <w:p w14:paraId="1ED4C3C7" w14:textId="071D3997" w:rsidR="00077C1D" w:rsidRPr="001C74D7" w:rsidRDefault="009D53B1" w:rsidP="00077C1D">
            <w:pPr>
              <w:spacing w:after="0" w:line="240" w:lineRule="auto"/>
              <w:jc w:val="center"/>
              <w:rPr>
                <w:color w:val="000000"/>
              </w:rPr>
            </w:pPr>
            <w:del w:id="2375" w:author="Bagha, Harish@Waterboards" w:date="2020-07-01T08:43:00Z">
              <w:r w:rsidRPr="00AB704F">
                <w:rPr>
                  <w:rFonts w:eastAsia="Times New Roman" w:cs="Arial"/>
                  <w:sz w:val="20"/>
                  <w:szCs w:val="20"/>
                </w:rPr>
                <w:delText>182</w:delText>
              </w:r>
            </w:del>
            <w:ins w:id="2376" w:author="Bagha, Harish@Waterboards" w:date="2020-07-01T08:43:00Z">
              <w:r w:rsidR="00077C1D" w:rsidRPr="00B441DB">
                <w:rPr>
                  <w:rFonts w:eastAsia="Times New Roman" w:cs="Arial"/>
                  <w:color w:val="000000"/>
                  <w:szCs w:val="24"/>
                </w:rPr>
                <w:t>145</w:t>
              </w:r>
            </w:ins>
          </w:p>
        </w:tc>
        <w:tc>
          <w:tcPr>
            <w:tcW w:w="1106" w:type="dxa"/>
            <w:tcBorders>
              <w:top w:val="nil"/>
              <w:left w:val="nil"/>
              <w:bottom w:val="single" w:sz="4" w:space="0" w:color="auto"/>
              <w:right w:val="single" w:sz="4" w:space="0" w:color="auto"/>
            </w:tcBorders>
            <w:shd w:val="clear" w:color="000000" w:fill="B4C6E7"/>
            <w:noWrap/>
            <w:hideMark/>
          </w:tcPr>
          <w:p w14:paraId="6367642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$760</w:t>
            </w:r>
          </w:p>
        </w:tc>
        <w:tc>
          <w:tcPr>
            <w:tcW w:w="1178" w:type="dxa"/>
            <w:tcBorders>
              <w:top w:val="nil"/>
              <w:left w:val="nil"/>
              <w:bottom w:val="single" w:sz="4" w:space="0" w:color="auto"/>
              <w:right w:val="single" w:sz="4" w:space="0" w:color="auto"/>
            </w:tcBorders>
            <w:shd w:val="clear" w:color="000000" w:fill="B4C6E7"/>
            <w:noWrap/>
            <w:hideMark/>
          </w:tcPr>
          <w:p w14:paraId="107B567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$29,941</w:t>
            </w:r>
          </w:p>
        </w:tc>
        <w:tc>
          <w:tcPr>
            <w:tcW w:w="961" w:type="dxa"/>
            <w:tcBorders>
              <w:top w:val="nil"/>
              <w:left w:val="nil"/>
              <w:bottom w:val="single" w:sz="4" w:space="0" w:color="auto"/>
              <w:right w:val="single" w:sz="4" w:space="0" w:color="auto"/>
            </w:tcBorders>
            <w:shd w:val="clear" w:color="000000" w:fill="B4C6E7"/>
            <w:noWrap/>
            <w:hideMark/>
          </w:tcPr>
          <w:p w14:paraId="66AFC7B9"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2.5%</w:t>
            </w:r>
          </w:p>
        </w:tc>
        <w:tc>
          <w:tcPr>
            <w:tcW w:w="1215" w:type="dxa"/>
            <w:tcBorders>
              <w:top w:val="nil"/>
              <w:left w:val="nil"/>
              <w:bottom w:val="single" w:sz="4" w:space="0" w:color="auto"/>
              <w:right w:val="single" w:sz="4" w:space="0" w:color="auto"/>
            </w:tcBorders>
            <w:shd w:val="clear" w:color="000000" w:fill="B4C6E7"/>
            <w:noWrap/>
            <w:hideMark/>
          </w:tcPr>
          <w:p w14:paraId="008DF78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FB8660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E9F631F" w14:textId="0057CD88" w:rsidR="00077C1D" w:rsidRPr="001C74D7" w:rsidRDefault="00077C1D" w:rsidP="00077C1D">
            <w:pPr>
              <w:spacing w:after="0" w:line="240" w:lineRule="auto"/>
              <w:jc w:val="center"/>
            </w:pPr>
            <w:moveToRangeStart w:id="2377" w:author="Bagha, Harish@Waterboards" w:date="2020-07-01T08:43:00Z" w:name="move44485796"/>
            <w:moveTo w:id="2378" w:author="Bagha, Harish@Waterboards" w:date="2020-07-01T08:43:00Z">
              <w:r w:rsidRPr="001C74D7">
                <w:t>CA5200657</w:t>
              </w:r>
            </w:moveTo>
            <w:moveFromRangeStart w:id="2379" w:author="Bagha, Harish@Waterboards" w:date="2020-07-01T08:43:00Z" w:name="move44485794"/>
            <w:moveToRangeEnd w:id="2377"/>
            <w:moveFrom w:id="2380" w:author="Bagha, Harish@Waterboards" w:date="2020-07-01T08:43:00Z">
              <w:r w:rsidRPr="001C74D7">
                <w:t>CA5200570</w:t>
              </w:r>
            </w:moveFrom>
            <w:moveFromRangeEnd w:id="2379"/>
          </w:p>
        </w:tc>
        <w:tc>
          <w:tcPr>
            <w:tcW w:w="4081" w:type="dxa"/>
            <w:tcBorders>
              <w:top w:val="nil"/>
              <w:left w:val="nil"/>
              <w:bottom w:val="single" w:sz="4" w:space="0" w:color="auto"/>
              <w:right w:val="single" w:sz="4" w:space="0" w:color="auto"/>
            </w:tcBorders>
            <w:shd w:val="clear" w:color="auto" w:fill="auto"/>
            <w:noWrap/>
            <w:hideMark/>
          </w:tcPr>
          <w:p w14:paraId="23AA823E" w14:textId="123EE2CD" w:rsidR="00077C1D" w:rsidRPr="001C74D7" w:rsidRDefault="009D53B1" w:rsidP="00077C1D">
            <w:pPr>
              <w:spacing w:after="0" w:line="240" w:lineRule="auto"/>
              <w:jc w:val="center"/>
            </w:pPr>
            <w:del w:id="2381" w:author="Bagha, Harish@Waterboards" w:date="2020-07-01T08:43:00Z">
              <w:r w:rsidRPr="00AB704F">
                <w:rPr>
                  <w:rFonts w:eastAsia="Times New Roman" w:cs="Arial"/>
                  <w:sz w:val="20"/>
                  <w:szCs w:val="20"/>
                </w:rPr>
                <w:delText>SURREY VILLAGE</w:delText>
              </w:r>
            </w:del>
            <w:ins w:id="2382" w:author="Bagha, Harish@Waterboards" w:date="2020-07-01T08:43:00Z">
              <w:r w:rsidR="00077C1D" w:rsidRPr="00B441DB">
                <w:rPr>
                  <w:rFonts w:eastAsia="Times New Roman" w:cs="Arial"/>
                  <w:szCs w:val="24"/>
                </w:rPr>
                <w:t>NORCAL</w:t>
              </w:r>
            </w:ins>
            <w:r w:rsidR="00077C1D" w:rsidRPr="001C74D7">
              <w:t xml:space="preserve"> WATER </w:t>
            </w:r>
            <w:del w:id="2383" w:author="Bagha, Harish@Waterboards" w:date="2020-07-01T08:43:00Z">
              <w:r w:rsidRPr="00AB704F">
                <w:rPr>
                  <w:rFonts w:eastAsia="Times New Roman" w:cs="Arial"/>
                  <w:sz w:val="20"/>
                  <w:szCs w:val="20"/>
                </w:rPr>
                <w:delText>CO. INC.</w:delText>
              </w:r>
            </w:del>
            <w:ins w:id="2384" w:author="Bagha, Harish@Waterboards" w:date="2020-07-01T08:43:00Z">
              <w:r w:rsidR="00077C1D" w:rsidRPr="00B441DB">
                <w:rPr>
                  <w:rFonts w:eastAsia="Times New Roman" w:cs="Arial"/>
                  <w:szCs w:val="24"/>
                </w:rPr>
                <w:t>WORKS</w:t>
              </w:r>
            </w:ins>
          </w:p>
        </w:tc>
        <w:tc>
          <w:tcPr>
            <w:tcW w:w="1910" w:type="dxa"/>
            <w:tcBorders>
              <w:top w:val="nil"/>
              <w:left w:val="nil"/>
              <w:bottom w:val="single" w:sz="4" w:space="0" w:color="auto"/>
              <w:right w:val="single" w:sz="4" w:space="0" w:color="auto"/>
            </w:tcBorders>
            <w:shd w:val="clear" w:color="auto" w:fill="auto"/>
            <w:noWrap/>
            <w:hideMark/>
          </w:tcPr>
          <w:p w14:paraId="5F53402A" w14:textId="77777777" w:rsidR="00077C1D" w:rsidRPr="001C74D7" w:rsidRDefault="00077C1D" w:rsidP="00077C1D">
            <w:pPr>
              <w:spacing w:after="0" w:line="240" w:lineRule="auto"/>
              <w:jc w:val="center"/>
              <w:rPr>
                <w:color w:val="000000"/>
              </w:rPr>
            </w:pPr>
            <w:r w:rsidRPr="001C74D7">
              <w:rPr>
                <w:color w:val="000000"/>
              </w:rPr>
              <w:t>TEHAMA</w:t>
            </w:r>
          </w:p>
        </w:tc>
        <w:tc>
          <w:tcPr>
            <w:tcW w:w="1670" w:type="dxa"/>
            <w:tcBorders>
              <w:top w:val="nil"/>
              <w:left w:val="nil"/>
              <w:bottom w:val="single" w:sz="4" w:space="0" w:color="auto"/>
              <w:right w:val="single" w:sz="4" w:space="0" w:color="auto"/>
            </w:tcBorders>
            <w:shd w:val="clear" w:color="auto" w:fill="auto"/>
            <w:noWrap/>
            <w:hideMark/>
          </w:tcPr>
          <w:p w14:paraId="17D17B94" w14:textId="118F813B" w:rsidR="00077C1D" w:rsidRPr="001C74D7" w:rsidRDefault="009D53B1" w:rsidP="00077C1D">
            <w:pPr>
              <w:spacing w:after="0" w:line="240" w:lineRule="auto"/>
              <w:jc w:val="center"/>
              <w:rPr>
                <w:color w:val="000000"/>
              </w:rPr>
            </w:pPr>
            <w:del w:id="2385" w:author="Bagha, Harish@Waterboards" w:date="2020-07-01T08:43:00Z">
              <w:r w:rsidRPr="00AB704F">
                <w:rPr>
                  <w:rFonts w:eastAsia="Times New Roman" w:cs="Arial"/>
                  <w:sz w:val="20"/>
                  <w:szCs w:val="20"/>
                </w:rPr>
                <w:delText>404</w:delText>
              </w:r>
            </w:del>
            <w:ins w:id="2386" w:author="Bagha, Harish@Waterboards" w:date="2020-07-01T08:43:00Z">
              <w:r w:rsidR="00077C1D" w:rsidRPr="00B441DB">
                <w:rPr>
                  <w:rFonts w:eastAsia="Times New Roman" w:cs="Arial"/>
                  <w:color w:val="000000"/>
                  <w:szCs w:val="24"/>
                </w:rPr>
                <w:t>17</w:t>
              </w:r>
            </w:ins>
          </w:p>
        </w:tc>
        <w:tc>
          <w:tcPr>
            <w:tcW w:w="961" w:type="dxa"/>
            <w:tcBorders>
              <w:top w:val="nil"/>
              <w:left w:val="nil"/>
              <w:bottom w:val="single" w:sz="4" w:space="0" w:color="auto"/>
              <w:right w:val="single" w:sz="4" w:space="0" w:color="auto"/>
            </w:tcBorders>
            <w:shd w:val="clear" w:color="auto" w:fill="auto"/>
            <w:noWrap/>
            <w:hideMark/>
          </w:tcPr>
          <w:p w14:paraId="5A7E9AF4" w14:textId="495D7519" w:rsidR="00077C1D" w:rsidRPr="001C74D7" w:rsidRDefault="009D53B1" w:rsidP="00077C1D">
            <w:pPr>
              <w:spacing w:after="0" w:line="240" w:lineRule="auto"/>
              <w:jc w:val="center"/>
              <w:rPr>
                <w:color w:val="000000"/>
              </w:rPr>
            </w:pPr>
            <w:del w:id="2387" w:author="Bagha, Harish@Waterboards" w:date="2020-07-01T08:43:00Z">
              <w:r w:rsidRPr="00AB704F">
                <w:rPr>
                  <w:rFonts w:eastAsia="Times New Roman" w:cs="Arial"/>
                  <w:sz w:val="20"/>
                  <w:szCs w:val="20"/>
                </w:rPr>
                <w:delText>777</w:delText>
              </w:r>
            </w:del>
            <w:ins w:id="2388" w:author="Bagha, Harish@Waterboards" w:date="2020-07-01T08:43:00Z">
              <w:r w:rsidR="00077C1D" w:rsidRPr="00B441DB">
                <w:rPr>
                  <w:rFonts w:eastAsia="Times New Roman" w:cs="Arial"/>
                  <w:color w:val="000000"/>
                  <w:szCs w:val="24"/>
                </w:rPr>
                <w:t>45</w:t>
              </w:r>
            </w:ins>
          </w:p>
        </w:tc>
        <w:tc>
          <w:tcPr>
            <w:tcW w:w="1106" w:type="dxa"/>
            <w:tcBorders>
              <w:top w:val="nil"/>
              <w:left w:val="nil"/>
              <w:bottom w:val="single" w:sz="4" w:space="0" w:color="auto"/>
              <w:right w:val="single" w:sz="4" w:space="0" w:color="auto"/>
            </w:tcBorders>
            <w:shd w:val="clear" w:color="auto" w:fill="auto"/>
            <w:noWrap/>
            <w:hideMark/>
          </w:tcPr>
          <w:p w14:paraId="460B79B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$851</w:t>
            </w:r>
          </w:p>
        </w:tc>
        <w:tc>
          <w:tcPr>
            <w:tcW w:w="1178" w:type="dxa"/>
            <w:tcBorders>
              <w:top w:val="nil"/>
              <w:left w:val="nil"/>
              <w:bottom w:val="single" w:sz="4" w:space="0" w:color="auto"/>
              <w:right w:val="single" w:sz="4" w:space="0" w:color="auto"/>
            </w:tcBorders>
            <w:shd w:val="clear" w:color="auto" w:fill="auto"/>
            <w:noWrap/>
            <w:hideMark/>
          </w:tcPr>
          <w:p w14:paraId="4148B9E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$37,088</w:t>
            </w:r>
          </w:p>
        </w:tc>
        <w:tc>
          <w:tcPr>
            <w:tcW w:w="961" w:type="dxa"/>
            <w:tcBorders>
              <w:top w:val="nil"/>
              <w:left w:val="nil"/>
              <w:bottom w:val="single" w:sz="4" w:space="0" w:color="auto"/>
              <w:right w:val="single" w:sz="4" w:space="0" w:color="auto"/>
            </w:tcBorders>
            <w:shd w:val="clear" w:color="auto" w:fill="auto"/>
            <w:noWrap/>
            <w:hideMark/>
          </w:tcPr>
          <w:p w14:paraId="1E1149CF"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2.3%</w:t>
            </w:r>
          </w:p>
        </w:tc>
        <w:tc>
          <w:tcPr>
            <w:tcW w:w="1215" w:type="dxa"/>
            <w:tcBorders>
              <w:top w:val="nil"/>
              <w:left w:val="nil"/>
              <w:bottom w:val="single" w:sz="4" w:space="0" w:color="auto"/>
              <w:right w:val="single" w:sz="4" w:space="0" w:color="auto"/>
            </w:tcBorders>
            <w:shd w:val="clear" w:color="auto" w:fill="auto"/>
            <w:noWrap/>
            <w:hideMark/>
          </w:tcPr>
          <w:p w14:paraId="1849511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5B93E05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02ED463" w14:textId="583071B2" w:rsidR="00077C1D" w:rsidRPr="001C74D7" w:rsidRDefault="00077C1D" w:rsidP="00077C1D">
            <w:pPr>
              <w:spacing w:after="0" w:line="240" w:lineRule="auto"/>
              <w:jc w:val="center"/>
            </w:pPr>
            <w:moveToRangeStart w:id="2389" w:author="Bagha, Harish@Waterboards" w:date="2020-07-01T08:43:00Z" w:name="move44485797"/>
            <w:moveTo w:id="2390" w:author="Bagha, Harish@Waterboards" w:date="2020-07-01T08:43:00Z">
              <w:r w:rsidRPr="001C74D7">
                <w:t>CA5400542</w:t>
              </w:r>
            </w:moveTo>
            <w:moveFromRangeStart w:id="2391" w:author="Bagha, Harish@Waterboards" w:date="2020-07-01T08:43:00Z" w:name="move44485796"/>
            <w:moveToRangeEnd w:id="2389"/>
            <w:moveFrom w:id="2392" w:author="Bagha, Harish@Waterboards" w:date="2020-07-01T08:43:00Z">
              <w:r w:rsidRPr="001C74D7">
                <w:t>CA5200657</w:t>
              </w:r>
            </w:moveFrom>
            <w:moveFromRangeEnd w:id="2391"/>
          </w:p>
        </w:tc>
        <w:tc>
          <w:tcPr>
            <w:tcW w:w="4081" w:type="dxa"/>
            <w:tcBorders>
              <w:top w:val="nil"/>
              <w:left w:val="nil"/>
              <w:bottom w:val="single" w:sz="4" w:space="0" w:color="auto"/>
              <w:right w:val="single" w:sz="4" w:space="0" w:color="auto"/>
            </w:tcBorders>
            <w:shd w:val="clear" w:color="auto" w:fill="auto"/>
            <w:noWrap/>
            <w:hideMark/>
          </w:tcPr>
          <w:p w14:paraId="4F96BC7F" w14:textId="4A21F492" w:rsidR="00077C1D" w:rsidRPr="001C74D7" w:rsidRDefault="00077C1D" w:rsidP="00077C1D">
            <w:pPr>
              <w:spacing w:after="0" w:line="240" w:lineRule="auto"/>
              <w:jc w:val="center"/>
            </w:pPr>
            <w:moveToRangeStart w:id="2393" w:author="Bagha, Harish@Waterboards" w:date="2020-07-01T08:43:00Z" w:name="move44485798"/>
            <w:moveTo w:id="2394" w:author="Bagha, Harish@Waterboards" w:date="2020-07-01T08:43:00Z">
              <w:r w:rsidRPr="001C74D7">
                <w:t>DUCOR CSD</w:t>
              </w:r>
            </w:moveTo>
            <w:moveToRangeEnd w:id="2393"/>
            <w:del w:id="2395" w:author="Bagha, Harish@Waterboards" w:date="2020-07-01T08:43:00Z">
              <w:r w:rsidR="009D53B1" w:rsidRPr="00AB704F">
                <w:rPr>
                  <w:rFonts w:eastAsia="Times New Roman" w:cs="Arial"/>
                  <w:sz w:val="20"/>
                  <w:szCs w:val="20"/>
                </w:rPr>
                <w:delText>NORCAL WATER WORKS</w:delText>
              </w:r>
            </w:del>
          </w:p>
        </w:tc>
        <w:tc>
          <w:tcPr>
            <w:tcW w:w="1910" w:type="dxa"/>
            <w:tcBorders>
              <w:top w:val="nil"/>
              <w:left w:val="nil"/>
              <w:bottom w:val="single" w:sz="4" w:space="0" w:color="auto"/>
              <w:right w:val="single" w:sz="4" w:space="0" w:color="auto"/>
            </w:tcBorders>
            <w:shd w:val="clear" w:color="auto" w:fill="auto"/>
            <w:noWrap/>
            <w:hideMark/>
          </w:tcPr>
          <w:p w14:paraId="64CA2894" w14:textId="13B06ED7" w:rsidR="00077C1D" w:rsidRPr="001C74D7" w:rsidRDefault="00077C1D" w:rsidP="00077C1D">
            <w:pPr>
              <w:spacing w:after="0" w:line="240" w:lineRule="auto"/>
              <w:jc w:val="center"/>
              <w:rPr>
                <w:color w:val="000000"/>
              </w:rPr>
            </w:pPr>
            <w:moveToRangeStart w:id="2396" w:author="Bagha, Harish@Waterboards" w:date="2020-07-01T08:43:00Z" w:name="move44485799"/>
            <w:moveTo w:id="2397" w:author="Bagha, Harish@Waterboards" w:date="2020-07-01T08:43:00Z">
              <w:r w:rsidRPr="001C74D7">
                <w:rPr>
                  <w:color w:val="000000"/>
                </w:rPr>
                <w:t>TULARE</w:t>
              </w:r>
            </w:moveTo>
            <w:moveFromRangeStart w:id="2398" w:author="Bagha, Harish@Waterboards" w:date="2020-07-01T08:43:00Z" w:name="move44485792"/>
            <w:moveToRangeEnd w:id="2396"/>
            <w:moveFrom w:id="2399" w:author="Bagha, Harish@Waterboards" w:date="2020-07-01T08:43:00Z">
              <w:r w:rsidRPr="001C74D7">
                <w:rPr>
                  <w:color w:val="000000"/>
                </w:rPr>
                <w:t>TEHAMA</w:t>
              </w:r>
            </w:moveFrom>
            <w:moveFromRangeEnd w:id="2398"/>
          </w:p>
        </w:tc>
        <w:tc>
          <w:tcPr>
            <w:tcW w:w="1670" w:type="dxa"/>
            <w:tcBorders>
              <w:top w:val="nil"/>
              <w:left w:val="nil"/>
              <w:bottom w:val="single" w:sz="4" w:space="0" w:color="auto"/>
              <w:right w:val="single" w:sz="4" w:space="0" w:color="auto"/>
            </w:tcBorders>
            <w:shd w:val="clear" w:color="auto" w:fill="auto"/>
            <w:noWrap/>
            <w:hideMark/>
          </w:tcPr>
          <w:p w14:paraId="3A83AACE" w14:textId="7298F3DC" w:rsidR="00077C1D" w:rsidRPr="001C74D7" w:rsidRDefault="009D53B1" w:rsidP="00077C1D">
            <w:pPr>
              <w:spacing w:after="0" w:line="240" w:lineRule="auto"/>
              <w:jc w:val="center"/>
              <w:rPr>
                <w:color w:val="000000"/>
              </w:rPr>
            </w:pPr>
            <w:del w:id="2400" w:author="Bagha, Harish@Waterboards" w:date="2020-07-01T08:43:00Z">
              <w:r w:rsidRPr="00AB704F">
                <w:rPr>
                  <w:rFonts w:eastAsia="Times New Roman" w:cs="Arial"/>
                  <w:sz w:val="20"/>
                  <w:szCs w:val="20"/>
                </w:rPr>
                <w:delText>1114</w:delText>
              </w:r>
            </w:del>
            <w:ins w:id="2401" w:author="Bagha, Harish@Waterboards" w:date="2020-07-01T08:43:00Z">
              <w:r w:rsidR="00077C1D" w:rsidRPr="00B441DB">
                <w:rPr>
                  <w:rFonts w:eastAsia="Times New Roman" w:cs="Arial"/>
                  <w:color w:val="000000"/>
                  <w:szCs w:val="24"/>
                </w:rPr>
                <w:t>162</w:t>
              </w:r>
            </w:ins>
          </w:p>
        </w:tc>
        <w:tc>
          <w:tcPr>
            <w:tcW w:w="961" w:type="dxa"/>
            <w:tcBorders>
              <w:top w:val="nil"/>
              <w:left w:val="nil"/>
              <w:bottom w:val="single" w:sz="4" w:space="0" w:color="auto"/>
              <w:right w:val="single" w:sz="4" w:space="0" w:color="auto"/>
            </w:tcBorders>
            <w:shd w:val="clear" w:color="auto" w:fill="auto"/>
            <w:noWrap/>
            <w:hideMark/>
          </w:tcPr>
          <w:p w14:paraId="683C7008" w14:textId="70D0433E" w:rsidR="00077C1D" w:rsidRPr="001C74D7" w:rsidRDefault="00077C1D" w:rsidP="00077C1D">
            <w:pPr>
              <w:spacing w:after="0" w:line="240" w:lineRule="auto"/>
              <w:jc w:val="center"/>
              <w:rPr>
                <w:color w:val="000000"/>
              </w:rPr>
            </w:pPr>
            <w:ins w:id="2402" w:author="Bagha, Harish@Waterboards" w:date="2020-07-01T08:43:00Z">
              <w:r w:rsidRPr="00B441DB">
                <w:rPr>
                  <w:rFonts w:eastAsia="Times New Roman" w:cs="Arial"/>
                  <w:color w:val="000000"/>
                  <w:szCs w:val="24"/>
                </w:rPr>
                <w:t>535</w:t>
              </w:r>
            </w:ins>
            <w:moveFromRangeStart w:id="2403" w:author="Bagha, Harish@Waterboards" w:date="2020-07-01T08:43:00Z" w:name="move44485494"/>
            <w:moveFrom w:id="2404" w:author="Bagha, Harish@Waterboards" w:date="2020-07-01T08:43:00Z">
              <w:r w:rsidRPr="001C74D7">
                <w:rPr>
                  <w:color w:val="000000"/>
                </w:rPr>
                <w:t>3174</w:t>
              </w:r>
            </w:moveFrom>
            <w:moveFromRangeEnd w:id="2403"/>
          </w:p>
        </w:tc>
        <w:tc>
          <w:tcPr>
            <w:tcW w:w="1106" w:type="dxa"/>
            <w:tcBorders>
              <w:top w:val="nil"/>
              <w:left w:val="nil"/>
              <w:bottom w:val="single" w:sz="4" w:space="0" w:color="auto"/>
              <w:right w:val="single" w:sz="4" w:space="0" w:color="auto"/>
            </w:tcBorders>
            <w:shd w:val="clear" w:color="auto" w:fill="auto"/>
            <w:noWrap/>
            <w:hideMark/>
          </w:tcPr>
          <w:p w14:paraId="71A2E2E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$780</w:t>
            </w:r>
          </w:p>
        </w:tc>
        <w:tc>
          <w:tcPr>
            <w:tcW w:w="1178" w:type="dxa"/>
            <w:tcBorders>
              <w:top w:val="nil"/>
              <w:left w:val="nil"/>
              <w:bottom w:val="single" w:sz="4" w:space="0" w:color="auto"/>
              <w:right w:val="single" w:sz="4" w:space="0" w:color="auto"/>
            </w:tcBorders>
            <w:shd w:val="clear" w:color="auto" w:fill="auto"/>
            <w:noWrap/>
            <w:hideMark/>
          </w:tcPr>
          <w:p w14:paraId="10E6DB3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$42,841</w:t>
            </w:r>
          </w:p>
        </w:tc>
        <w:tc>
          <w:tcPr>
            <w:tcW w:w="961" w:type="dxa"/>
            <w:tcBorders>
              <w:top w:val="nil"/>
              <w:left w:val="nil"/>
              <w:bottom w:val="single" w:sz="4" w:space="0" w:color="auto"/>
              <w:right w:val="single" w:sz="4" w:space="0" w:color="auto"/>
            </w:tcBorders>
            <w:shd w:val="clear" w:color="auto" w:fill="auto"/>
            <w:noWrap/>
            <w:hideMark/>
          </w:tcPr>
          <w:p w14:paraId="03754C44"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1.8%</w:t>
            </w:r>
          </w:p>
        </w:tc>
        <w:tc>
          <w:tcPr>
            <w:tcW w:w="1215" w:type="dxa"/>
            <w:tcBorders>
              <w:top w:val="nil"/>
              <w:left w:val="nil"/>
              <w:bottom w:val="single" w:sz="4" w:space="0" w:color="auto"/>
              <w:right w:val="single" w:sz="4" w:space="0" w:color="auto"/>
            </w:tcBorders>
            <w:shd w:val="clear" w:color="auto" w:fill="auto"/>
            <w:noWrap/>
            <w:hideMark/>
          </w:tcPr>
          <w:p w14:paraId="45FB7A6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15E5C9B"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3124D69" w14:textId="68051F71" w:rsidR="00077C1D" w:rsidRPr="001C74D7" w:rsidRDefault="00077C1D" w:rsidP="00077C1D">
            <w:pPr>
              <w:spacing w:after="0" w:line="240" w:lineRule="auto"/>
              <w:jc w:val="center"/>
            </w:pPr>
            <w:moveToRangeStart w:id="2405" w:author="Bagha, Harish@Waterboards" w:date="2020-07-01T08:43:00Z" w:name="move44485800"/>
            <w:moveTo w:id="2406" w:author="Bagha, Harish@Waterboards" w:date="2020-07-01T08:43:00Z">
              <w:r w:rsidRPr="001C74D7">
                <w:t>CA5400553</w:t>
              </w:r>
            </w:moveTo>
            <w:moveFromRangeStart w:id="2407" w:author="Bagha, Harish@Waterboards" w:date="2020-07-01T08:43:00Z" w:name="move44485797"/>
            <w:moveToRangeEnd w:id="2405"/>
            <w:moveFrom w:id="2408" w:author="Bagha, Harish@Waterboards" w:date="2020-07-01T08:43:00Z">
              <w:r w:rsidRPr="001C74D7">
                <w:t>CA5400542</w:t>
              </w:r>
            </w:moveFrom>
            <w:moveFromRangeEnd w:id="2407"/>
          </w:p>
        </w:tc>
        <w:tc>
          <w:tcPr>
            <w:tcW w:w="4081" w:type="dxa"/>
            <w:tcBorders>
              <w:top w:val="nil"/>
              <w:left w:val="nil"/>
              <w:bottom w:val="single" w:sz="4" w:space="0" w:color="auto"/>
              <w:right w:val="single" w:sz="4" w:space="0" w:color="auto"/>
            </w:tcBorders>
            <w:shd w:val="clear" w:color="auto" w:fill="auto"/>
            <w:noWrap/>
            <w:hideMark/>
          </w:tcPr>
          <w:p w14:paraId="00308CE4" w14:textId="11F73CCE" w:rsidR="00077C1D" w:rsidRPr="001C74D7" w:rsidRDefault="00077C1D" w:rsidP="00077C1D">
            <w:pPr>
              <w:spacing w:after="0" w:line="240" w:lineRule="auto"/>
              <w:jc w:val="center"/>
            </w:pPr>
            <w:moveToRangeStart w:id="2409" w:author="Bagha, Harish@Waterboards" w:date="2020-07-01T08:43:00Z" w:name="move44485801"/>
            <w:moveTo w:id="2410" w:author="Bagha, Harish@Waterboards" w:date="2020-07-01T08:43:00Z">
              <w:r w:rsidRPr="001C74D7">
                <w:t>DEL ORO TRAVER DISTRICT</w:t>
              </w:r>
            </w:moveTo>
            <w:moveFromRangeStart w:id="2411" w:author="Bagha, Harish@Waterboards" w:date="2020-07-01T08:43:00Z" w:name="move44485798"/>
            <w:moveToRangeEnd w:id="2409"/>
            <w:moveFrom w:id="2412" w:author="Bagha, Harish@Waterboards" w:date="2020-07-01T08:43:00Z">
              <w:r w:rsidRPr="001C74D7">
                <w:t>DUCOR CSD</w:t>
              </w:r>
            </w:moveFrom>
            <w:moveFromRangeEnd w:id="2411"/>
          </w:p>
        </w:tc>
        <w:tc>
          <w:tcPr>
            <w:tcW w:w="1910" w:type="dxa"/>
            <w:tcBorders>
              <w:top w:val="nil"/>
              <w:left w:val="nil"/>
              <w:bottom w:val="single" w:sz="4" w:space="0" w:color="auto"/>
              <w:right w:val="single" w:sz="4" w:space="0" w:color="auto"/>
            </w:tcBorders>
            <w:shd w:val="clear" w:color="auto" w:fill="auto"/>
            <w:noWrap/>
            <w:hideMark/>
          </w:tcPr>
          <w:p w14:paraId="6199AED7"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auto" w:fill="auto"/>
            <w:noWrap/>
            <w:hideMark/>
          </w:tcPr>
          <w:p w14:paraId="5FD547CB" w14:textId="54E46608" w:rsidR="00077C1D" w:rsidRPr="001C74D7" w:rsidRDefault="009D53B1" w:rsidP="00077C1D">
            <w:pPr>
              <w:spacing w:after="0" w:line="240" w:lineRule="auto"/>
              <w:jc w:val="center"/>
              <w:rPr>
                <w:color w:val="000000"/>
              </w:rPr>
            </w:pPr>
            <w:del w:id="2413" w:author="Bagha, Harish@Waterboards" w:date="2020-07-01T08:43:00Z">
              <w:r w:rsidRPr="00AB704F">
                <w:rPr>
                  <w:rFonts w:eastAsia="Times New Roman" w:cs="Arial"/>
                  <w:sz w:val="20"/>
                  <w:szCs w:val="20"/>
                </w:rPr>
                <w:delText>4788</w:delText>
              </w:r>
            </w:del>
            <w:ins w:id="2414" w:author="Bagha, Harish@Waterboards" w:date="2020-07-01T08:43:00Z">
              <w:r w:rsidR="00077C1D" w:rsidRPr="00B441DB">
                <w:rPr>
                  <w:rFonts w:eastAsia="Times New Roman" w:cs="Arial"/>
                  <w:color w:val="000000"/>
                  <w:szCs w:val="24"/>
                </w:rPr>
                <w:t>201</w:t>
              </w:r>
            </w:ins>
          </w:p>
        </w:tc>
        <w:tc>
          <w:tcPr>
            <w:tcW w:w="961" w:type="dxa"/>
            <w:tcBorders>
              <w:top w:val="nil"/>
              <w:left w:val="nil"/>
              <w:bottom w:val="single" w:sz="4" w:space="0" w:color="auto"/>
              <w:right w:val="single" w:sz="4" w:space="0" w:color="auto"/>
            </w:tcBorders>
            <w:shd w:val="clear" w:color="auto" w:fill="auto"/>
            <w:noWrap/>
            <w:hideMark/>
          </w:tcPr>
          <w:p w14:paraId="14302F3C" w14:textId="592B12EA" w:rsidR="00077C1D" w:rsidRPr="001C74D7" w:rsidRDefault="009D53B1" w:rsidP="00077C1D">
            <w:pPr>
              <w:spacing w:after="0" w:line="240" w:lineRule="auto"/>
              <w:jc w:val="center"/>
              <w:rPr>
                <w:color w:val="000000"/>
              </w:rPr>
            </w:pPr>
            <w:del w:id="2415" w:author="Bagha, Harish@Waterboards" w:date="2020-07-01T08:43:00Z">
              <w:r w:rsidRPr="00AB704F">
                <w:rPr>
                  <w:rFonts w:eastAsia="Times New Roman" w:cs="Arial"/>
                  <w:sz w:val="20"/>
                  <w:szCs w:val="20"/>
                </w:rPr>
                <w:delText>22295</w:delText>
              </w:r>
            </w:del>
            <w:ins w:id="2416" w:author="Bagha, Harish@Waterboards" w:date="2020-07-01T08:43:00Z">
              <w:r w:rsidR="00077C1D" w:rsidRPr="00B441DB">
                <w:rPr>
                  <w:rFonts w:eastAsia="Times New Roman" w:cs="Arial"/>
                  <w:color w:val="000000"/>
                  <w:szCs w:val="24"/>
                </w:rPr>
                <w:t>663</w:t>
              </w:r>
            </w:ins>
          </w:p>
        </w:tc>
        <w:tc>
          <w:tcPr>
            <w:tcW w:w="1106" w:type="dxa"/>
            <w:tcBorders>
              <w:top w:val="nil"/>
              <w:left w:val="nil"/>
              <w:bottom w:val="single" w:sz="4" w:space="0" w:color="auto"/>
              <w:right w:val="single" w:sz="4" w:space="0" w:color="auto"/>
            </w:tcBorders>
            <w:shd w:val="clear" w:color="auto" w:fill="auto"/>
            <w:noWrap/>
            <w:hideMark/>
          </w:tcPr>
          <w:p w14:paraId="1790C74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$699</w:t>
            </w:r>
          </w:p>
        </w:tc>
        <w:tc>
          <w:tcPr>
            <w:tcW w:w="1178" w:type="dxa"/>
            <w:tcBorders>
              <w:top w:val="nil"/>
              <w:left w:val="nil"/>
              <w:bottom w:val="single" w:sz="4" w:space="0" w:color="auto"/>
              <w:right w:val="single" w:sz="4" w:space="0" w:color="auto"/>
            </w:tcBorders>
            <w:shd w:val="clear" w:color="auto" w:fill="auto"/>
            <w:noWrap/>
            <w:hideMark/>
          </w:tcPr>
          <w:p w14:paraId="28397DE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$43,977</w:t>
            </w:r>
          </w:p>
        </w:tc>
        <w:tc>
          <w:tcPr>
            <w:tcW w:w="961" w:type="dxa"/>
            <w:tcBorders>
              <w:top w:val="nil"/>
              <w:left w:val="nil"/>
              <w:bottom w:val="single" w:sz="4" w:space="0" w:color="auto"/>
              <w:right w:val="single" w:sz="4" w:space="0" w:color="auto"/>
            </w:tcBorders>
            <w:shd w:val="clear" w:color="auto" w:fill="auto"/>
            <w:noWrap/>
            <w:hideMark/>
          </w:tcPr>
          <w:p w14:paraId="40A0E176"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1.6%</w:t>
            </w:r>
          </w:p>
        </w:tc>
        <w:tc>
          <w:tcPr>
            <w:tcW w:w="1215" w:type="dxa"/>
            <w:tcBorders>
              <w:top w:val="nil"/>
              <w:left w:val="nil"/>
              <w:bottom w:val="single" w:sz="4" w:space="0" w:color="auto"/>
              <w:right w:val="single" w:sz="4" w:space="0" w:color="auto"/>
            </w:tcBorders>
            <w:shd w:val="clear" w:color="auto" w:fill="auto"/>
            <w:noWrap/>
            <w:hideMark/>
          </w:tcPr>
          <w:p w14:paraId="76F6491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2AA5E813"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C138623" w14:textId="19482C38" w:rsidR="00077C1D" w:rsidRPr="001C74D7" w:rsidRDefault="00077C1D" w:rsidP="00077C1D">
            <w:pPr>
              <w:spacing w:after="0" w:line="240" w:lineRule="auto"/>
              <w:jc w:val="center"/>
            </w:pPr>
            <w:moveToRangeStart w:id="2417" w:author="Bagha, Harish@Waterboards" w:date="2020-07-01T08:43:00Z" w:name="move44485802"/>
            <w:moveTo w:id="2418" w:author="Bagha, Harish@Waterboards" w:date="2020-07-01T08:43:00Z">
              <w:r w:rsidRPr="001C74D7">
                <w:t>CA5400641</w:t>
              </w:r>
            </w:moveTo>
            <w:moveFromRangeStart w:id="2419" w:author="Bagha, Harish@Waterboards" w:date="2020-07-01T08:43:00Z" w:name="move44485800"/>
            <w:moveToRangeEnd w:id="2417"/>
            <w:moveFrom w:id="2420" w:author="Bagha, Harish@Waterboards" w:date="2020-07-01T08:43:00Z">
              <w:r w:rsidRPr="001C74D7">
                <w:t>CA5400553</w:t>
              </w:r>
            </w:moveFrom>
            <w:moveFromRangeEnd w:id="2419"/>
          </w:p>
        </w:tc>
        <w:tc>
          <w:tcPr>
            <w:tcW w:w="4081" w:type="dxa"/>
            <w:tcBorders>
              <w:top w:val="nil"/>
              <w:left w:val="nil"/>
              <w:bottom w:val="single" w:sz="4" w:space="0" w:color="auto"/>
              <w:right w:val="single" w:sz="4" w:space="0" w:color="auto"/>
            </w:tcBorders>
            <w:shd w:val="clear" w:color="000000" w:fill="B4C6E7"/>
            <w:noWrap/>
            <w:hideMark/>
          </w:tcPr>
          <w:p w14:paraId="140DF922" w14:textId="572FC633" w:rsidR="00077C1D" w:rsidRPr="001C74D7" w:rsidRDefault="00077C1D" w:rsidP="00077C1D">
            <w:pPr>
              <w:spacing w:after="0" w:line="240" w:lineRule="auto"/>
              <w:jc w:val="center"/>
            </w:pPr>
            <w:moveToRangeStart w:id="2421" w:author="Bagha, Harish@Waterboards" w:date="2020-07-01T08:43:00Z" w:name="move44485803"/>
            <w:moveTo w:id="2422" w:author="Bagha, Harish@Waterboards" w:date="2020-07-01T08:43:00Z">
              <w:r w:rsidRPr="001C74D7">
                <w:t>TEVISTON CSD</w:t>
              </w:r>
            </w:moveTo>
            <w:moveFromRangeStart w:id="2423" w:author="Bagha, Harish@Waterboards" w:date="2020-07-01T08:43:00Z" w:name="move44485801"/>
            <w:moveToRangeEnd w:id="2421"/>
            <w:moveFrom w:id="2424" w:author="Bagha, Harish@Waterboards" w:date="2020-07-01T08:43:00Z">
              <w:r w:rsidRPr="001C74D7">
                <w:t>DEL ORO TRAVER DISTRICT</w:t>
              </w:r>
            </w:moveFrom>
            <w:moveFromRangeEnd w:id="2423"/>
          </w:p>
        </w:tc>
        <w:tc>
          <w:tcPr>
            <w:tcW w:w="1910" w:type="dxa"/>
            <w:tcBorders>
              <w:top w:val="nil"/>
              <w:left w:val="nil"/>
              <w:bottom w:val="single" w:sz="4" w:space="0" w:color="auto"/>
              <w:right w:val="single" w:sz="4" w:space="0" w:color="auto"/>
            </w:tcBorders>
            <w:shd w:val="clear" w:color="000000" w:fill="B4C6E7"/>
            <w:noWrap/>
            <w:hideMark/>
          </w:tcPr>
          <w:p w14:paraId="771B501C"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000000" w:fill="B4C6E7"/>
            <w:noWrap/>
            <w:hideMark/>
          </w:tcPr>
          <w:p w14:paraId="6DDD3C4D" w14:textId="5ED37116" w:rsidR="00077C1D" w:rsidRPr="001C74D7" w:rsidRDefault="009D53B1" w:rsidP="00077C1D">
            <w:pPr>
              <w:spacing w:after="0" w:line="240" w:lineRule="auto"/>
              <w:jc w:val="center"/>
              <w:rPr>
                <w:color w:val="000000"/>
              </w:rPr>
            </w:pPr>
            <w:del w:id="2425" w:author="Bagha, Harish@Waterboards" w:date="2020-07-01T08:43:00Z">
              <w:r w:rsidRPr="00AB704F">
                <w:rPr>
                  <w:rFonts w:eastAsia="Times New Roman" w:cs="Arial"/>
                  <w:sz w:val="20"/>
                  <w:szCs w:val="20"/>
                </w:rPr>
                <w:delText>54</w:delText>
              </w:r>
            </w:del>
            <w:ins w:id="2426" w:author="Bagha, Harish@Waterboards" w:date="2020-07-01T08:43:00Z">
              <w:r w:rsidR="00077C1D" w:rsidRPr="00B441DB">
                <w:rPr>
                  <w:rFonts w:eastAsia="Times New Roman" w:cs="Arial"/>
                  <w:color w:val="000000"/>
                  <w:szCs w:val="24"/>
                </w:rPr>
                <w:t>104</w:t>
              </w:r>
            </w:ins>
          </w:p>
        </w:tc>
        <w:tc>
          <w:tcPr>
            <w:tcW w:w="961" w:type="dxa"/>
            <w:tcBorders>
              <w:top w:val="nil"/>
              <w:left w:val="nil"/>
              <w:bottom w:val="single" w:sz="4" w:space="0" w:color="auto"/>
              <w:right w:val="single" w:sz="4" w:space="0" w:color="auto"/>
            </w:tcBorders>
            <w:shd w:val="clear" w:color="000000" w:fill="B4C6E7"/>
            <w:noWrap/>
            <w:hideMark/>
          </w:tcPr>
          <w:p w14:paraId="5B5F592C" w14:textId="70A63BAC" w:rsidR="00077C1D" w:rsidRPr="001C74D7" w:rsidRDefault="009D53B1" w:rsidP="00077C1D">
            <w:pPr>
              <w:spacing w:after="0" w:line="240" w:lineRule="auto"/>
              <w:jc w:val="center"/>
              <w:rPr>
                <w:color w:val="000000"/>
              </w:rPr>
            </w:pPr>
            <w:del w:id="2427" w:author="Bagha, Harish@Waterboards" w:date="2020-07-01T08:43:00Z">
              <w:r w:rsidRPr="00AB704F">
                <w:rPr>
                  <w:rFonts w:eastAsia="Times New Roman" w:cs="Arial"/>
                  <w:sz w:val="20"/>
                  <w:szCs w:val="20"/>
                </w:rPr>
                <w:delText>134</w:delText>
              </w:r>
            </w:del>
            <w:ins w:id="2428" w:author="Bagha, Harish@Waterboards" w:date="2020-07-01T08:43:00Z">
              <w:r w:rsidR="00077C1D" w:rsidRPr="00B441DB">
                <w:rPr>
                  <w:rFonts w:eastAsia="Times New Roman" w:cs="Arial"/>
                  <w:color w:val="000000"/>
                  <w:szCs w:val="24"/>
                </w:rPr>
                <w:t>343</w:t>
              </w:r>
            </w:ins>
          </w:p>
        </w:tc>
        <w:tc>
          <w:tcPr>
            <w:tcW w:w="1106" w:type="dxa"/>
            <w:tcBorders>
              <w:top w:val="nil"/>
              <w:left w:val="nil"/>
              <w:bottom w:val="single" w:sz="4" w:space="0" w:color="auto"/>
              <w:right w:val="single" w:sz="4" w:space="0" w:color="auto"/>
            </w:tcBorders>
            <w:shd w:val="clear" w:color="000000" w:fill="B4C6E7"/>
            <w:noWrap/>
            <w:hideMark/>
          </w:tcPr>
          <w:p w14:paraId="73ECC8E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$1,000</w:t>
            </w:r>
          </w:p>
        </w:tc>
        <w:tc>
          <w:tcPr>
            <w:tcW w:w="1178" w:type="dxa"/>
            <w:tcBorders>
              <w:top w:val="nil"/>
              <w:left w:val="nil"/>
              <w:bottom w:val="single" w:sz="4" w:space="0" w:color="auto"/>
              <w:right w:val="single" w:sz="4" w:space="0" w:color="auto"/>
            </w:tcBorders>
            <w:shd w:val="clear" w:color="000000" w:fill="B4C6E7"/>
            <w:noWrap/>
            <w:hideMark/>
          </w:tcPr>
          <w:p w14:paraId="5DE4DAB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$29,737</w:t>
            </w:r>
          </w:p>
        </w:tc>
        <w:tc>
          <w:tcPr>
            <w:tcW w:w="961" w:type="dxa"/>
            <w:tcBorders>
              <w:top w:val="nil"/>
              <w:left w:val="nil"/>
              <w:bottom w:val="single" w:sz="4" w:space="0" w:color="auto"/>
              <w:right w:val="single" w:sz="4" w:space="0" w:color="auto"/>
            </w:tcBorders>
            <w:shd w:val="clear" w:color="000000" w:fill="B4C6E7"/>
            <w:noWrap/>
            <w:hideMark/>
          </w:tcPr>
          <w:p w14:paraId="2FA704A2"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3.4%</w:t>
            </w:r>
          </w:p>
        </w:tc>
        <w:tc>
          <w:tcPr>
            <w:tcW w:w="1215" w:type="dxa"/>
            <w:tcBorders>
              <w:top w:val="nil"/>
              <w:left w:val="nil"/>
              <w:bottom w:val="single" w:sz="4" w:space="0" w:color="auto"/>
              <w:right w:val="single" w:sz="4" w:space="0" w:color="auto"/>
            </w:tcBorders>
            <w:shd w:val="clear" w:color="000000" w:fill="B4C6E7"/>
            <w:noWrap/>
            <w:hideMark/>
          </w:tcPr>
          <w:p w14:paraId="35697B2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2A6AD2BF"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39C4EC22" w14:textId="43BFA5FB" w:rsidR="00077C1D" w:rsidRPr="001C74D7" w:rsidRDefault="00077C1D" w:rsidP="00077C1D">
            <w:pPr>
              <w:spacing w:after="0" w:line="240" w:lineRule="auto"/>
              <w:jc w:val="center"/>
            </w:pPr>
            <w:moveToRangeStart w:id="2429" w:author="Bagha, Harish@Waterboards" w:date="2020-07-01T08:43:00Z" w:name="move44485804"/>
            <w:moveTo w:id="2430" w:author="Bagha, Harish@Waterboards" w:date="2020-07-01T08:43:00Z">
              <w:r w:rsidRPr="001C74D7">
                <w:t>CA5400718</w:t>
              </w:r>
            </w:moveTo>
            <w:moveFromRangeStart w:id="2431" w:author="Bagha, Harish@Waterboards" w:date="2020-07-01T08:43:00Z" w:name="move44485802"/>
            <w:moveToRangeEnd w:id="2429"/>
            <w:moveFrom w:id="2432" w:author="Bagha, Harish@Waterboards" w:date="2020-07-01T08:43:00Z">
              <w:r w:rsidRPr="001C74D7">
                <w:t>CA5400641</w:t>
              </w:r>
            </w:moveFrom>
            <w:moveFromRangeEnd w:id="2431"/>
          </w:p>
        </w:tc>
        <w:tc>
          <w:tcPr>
            <w:tcW w:w="4081" w:type="dxa"/>
            <w:tcBorders>
              <w:top w:val="nil"/>
              <w:left w:val="nil"/>
              <w:bottom w:val="single" w:sz="4" w:space="0" w:color="auto"/>
              <w:right w:val="single" w:sz="4" w:space="0" w:color="auto"/>
            </w:tcBorders>
            <w:shd w:val="clear" w:color="000000" w:fill="B4C6E7"/>
            <w:noWrap/>
            <w:hideMark/>
          </w:tcPr>
          <w:p w14:paraId="52A395EA" w14:textId="66398635" w:rsidR="00077C1D" w:rsidRPr="001C74D7" w:rsidRDefault="00077C1D" w:rsidP="00077C1D">
            <w:pPr>
              <w:spacing w:after="0" w:line="240" w:lineRule="auto"/>
              <w:jc w:val="center"/>
            </w:pPr>
            <w:ins w:id="2433" w:author="Bagha, Harish@Waterboards" w:date="2020-07-01T08:43:00Z">
              <w:r w:rsidRPr="00B441DB">
                <w:rPr>
                  <w:rFonts w:eastAsia="Times New Roman" w:cs="Arial"/>
                  <w:szCs w:val="24"/>
                </w:rPr>
                <w:t xml:space="preserve">WILLIAMS </w:t>
              </w:r>
              <w:proofErr w:type="gramStart"/>
              <w:r w:rsidRPr="00B441DB">
                <w:rPr>
                  <w:rFonts w:eastAsia="Times New Roman" w:cs="Arial"/>
                  <w:szCs w:val="24"/>
                </w:rPr>
                <w:t>MUTUAL  WATER</w:t>
              </w:r>
              <w:proofErr w:type="gramEnd"/>
              <w:r w:rsidRPr="00B441DB">
                <w:rPr>
                  <w:rFonts w:eastAsia="Times New Roman" w:cs="Arial"/>
                  <w:szCs w:val="24"/>
                </w:rPr>
                <w:t xml:space="preserve"> CO</w:t>
              </w:r>
            </w:ins>
            <w:moveFromRangeStart w:id="2434" w:author="Bagha, Harish@Waterboards" w:date="2020-07-01T08:43:00Z" w:name="move44485803"/>
            <w:moveFrom w:id="2435" w:author="Bagha, Harish@Waterboards" w:date="2020-07-01T08:43:00Z">
              <w:r w:rsidRPr="001C74D7">
                <w:t>TEVISTON CSD</w:t>
              </w:r>
            </w:moveFrom>
            <w:moveFromRangeEnd w:id="2434"/>
          </w:p>
        </w:tc>
        <w:tc>
          <w:tcPr>
            <w:tcW w:w="1910" w:type="dxa"/>
            <w:tcBorders>
              <w:top w:val="nil"/>
              <w:left w:val="nil"/>
              <w:bottom w:val="single" w:sz="4" w:space="0" w:color="auto"/>
              <w:right w:val="single" w:sz="4" w:space="0" w:color="auto"/>
            </w:tcBorders>
            <w:shd w:val="clear" w:color="000000" w:fill="B4C6E7"/>
            <w:noWrap/>
            <w:hideMark/>
          </w:tcPr>
          <w:p w14:paraId="68BB095F"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000000" w:fill="B4C6E7"/>
            <w:noWrap/>
            <w:hideMark/>
          </w:tcPr>
          <w:p w14:paraId="6A6379C5" w14:textId="47DE99B0" w:rsidR="00077C1D" w:rsidRPr="001C74D7" w:rsidRDefault="009D53B1" w:rsidP="00077C1D">
            <w:pPr>
              <w:spacing w:after="0" w:line="240" w:lineRule="auto"/>
              <w:jc w:val="center"/>
              <w:rPr>
                <w:color w:val="000000"/>
              </w:rPr>
            </w:pPr>
            <w:del w:id="2436" w:author="Bagha, Harish@Waterboards" w:date="2020-07-01T08:43:00Z">
              <w:r w:rsidRPr="00AB704F">
                <w:rPr>
                  <w:rFonts w:eastAsia="Times New Roman" w:cs="Arial"/>
                  <w:sz w:val="20"/>
                  <w:szCs w:val="20"/>
                </w:rPr>
                <w:delText>114</w:delText>
              </w:r>
            </w:del>
            <w:ins w:id="2437" w:author="Bagha, Harish@Waterboards" w:date="2020-07-01T08:43:00Z">
              <w:r w:rsidR="00077C1D" w:rsidRPr="00B441DB">
                <w:rPr>
                  <w:rFonts w:eastAsia="Times New Roman" w:cs="Arial"/>
                  <w:color w:val="000000"/>
                  <w:szCs w:val="24"/>
                </w:rPr>
                <w:t>50</w:t>
              </w:r>
            </w:ins>
          </w:p>
        </w:tc>
        <w:tc>
          <w:tcPr>
            <w:tcW w:w="961" w:type="dxa"/>
            <w:tcBorders>
              <w:top w:val="nil"/>
              <w:left w:val="nil"/>
              <w:bottom w:val="single" w:sz="4" w:space="0" w:color="auto"/>
              <w:right w:val="single" w:sz="4" w:space="0" w:color="auto"/>
            </w:tcBorders>
            <w:shd w:val="clear" w:color="000000" w:fill="B4C6E7"/>
            <w:noWrap/>
            <w:hideMark/>
          </w:tcPr>
          <w:p w14:paraId="054368DD" w14:textId="41BAC722" w:rsidR="00077C1D" w:rsidRPr="001C74D7" w:rsidRDefault="009D53B1" w:rsidP="00077C1D">
            <w:pPr>
              <w:spacing w:after="0" w:line="240" w:lineRule="auto"/>
              <w:jc w:val="center"/>
              <w:rPr>
                <w:color w:val="000000"/>
              </w:rPr>
            </w:pPr>
            <w:del w:id="2438" w:author="Bagha, Harish@Waterboards" w:date="2020-07-01T08:43:00Z">
              <w:r w:rsidRPr="00AB704F">
                <w:rPr>
                  <w:rFonts w:eastAsia="Times New Roman" w:cs="Arial"/>
                  <w:sz w:val="20"/>
                  <w:szCs w:val="20"/>
                </w:rPr>
                <w:delText>150</w:delText>
              </w:r>
            </w:del>
            <w:ins w:id="2439" w:author="Bagha, Harish@Waterboards" w:date="2020-07-01T08:43:00Z">
              <w:r w:rsidR="00077C1D" w:rsidRPr="00B441DB">
                <w:rPr>
                  <w:rFonts w:eastAsia="Times New Roman" w:cs="Arial"/>
                  <w:color w:val="000000"/>
                  <w:szCs w:val="24"/>
                </w:rPr>
                <w:t>180</w:t>
              </w:r>
            </w:ins>
          </w:p>
        </w:tc>
        <w:tc>
          <w:tcPr>
            <w:tcW w:w="1106" w:type="dxa"/>
            <w:tcBorders>
              <w:top w:val="nil"/>
              <w:left w:val="nil"/>
              <w:bottom w:val="single" w:sz="4" w:space="0" w:color="auto"/>
              <w:right w:val="single" w:sz="4" w:space="0" w:color="auto"/>
            </w:tcBorders>
            <w:shd w:val="clear" w:color="000000" w:fill="B4C6E7"/>
            <w:noWrap/>
            <w:hideMark/>
          </w:tcPr>
          <w:p w14:paraId="061AA82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$720</w:t>
            </w:r>
          </w:p>
        </w:tc>
        <w:tc>
          <w:tcPr>
            <w:tcW w:w="1178" w:type="dxa"/>
            <w:tcBorders>
              <w:top w:val="nil"/>
              <w:left w:val="nil"/>
              <w:bottom w:val="single" w:sz="4" w:space="0" w:color="auto"/>
              <w:right w:val="single" w:sz="4" w:space="0" w:color="auto"/>
            </w:tcBorders>
            <w:shd w:val="clear" w:color="000000" w:fill="B4C6E7"/>
            <w:noWrap/>
            <w:hideMark/>
          </w:tcPr>
          <w:p w14:paraId="47B186A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$21,890</w:t>
            </w:r>
          </w:p>
        </w:tc>
        <w:tc>
          <w:tcPr>
            <w:tcW w:w="961" w:type="dxa"/>
            <w:tcBorders>
              <w:top w:val="nil"/>
              <w:left w:val="nil"/>
              <w:bottom w:val="single" w:sz="4" w:space="0" w:color="auto"/>
              <w:right w:val="single" w:sz="4" w:space="0" w:color="auto"/>
            </w:tcBorders>
            <w:shd w:val="clear" w:color="000000" w:fill="B4C6E7"/>
            <w:noWrap/>
            <w:hideMark/>
          </w:tcPr>
          <w:p w14:paraId="0088A8FE"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3.3%</w:t>
            </w:r>
          </w:p>
        </w:tc>
        <w:tc>
          <w:tcPr>
            <w:tcW w:w="1215" w:type="dxa"/>
            <w:tcBorders>
              <w:top w:val="nil"/>
              <w:left w:val="nil"/>
              <w:bottom w:val="single" w:sz="4" w:space="0" w:color="auto"/>
              <w:right w:val="single" w:sz="4" w:space="0" w:color="auto"/>
            </w:tcBorders>
            <w:shd w:val="clear" w:color="000000" w:fill="B4C6E7"/>
            <w:noWrap/>
            <w:hideMark/>
          </w:tcPr>
          <w:p w14:paraId="15C7BB5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52AFA75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5F23BC12" w14:textId="253A144C" w:rsidR="00077C1D" w:rsidRPr="001C74D7" w:rsidRDefault="00077C1D" w:rsidP="00077C1D">
            <w:pPr>
              <w:spacing w:after="0" w:line="240" w:lineRule="auto"/>
              <w:jc w:val="center"/>
            </w:pPr>
            <w:moveToRangeStart w:id="2440" w:author="Bagha, Harish@Waterboards" w:date="2020-07-01T08:43:00Z" w:name="move44485805"/>
            <w:moveTo w:id="2441" w:author="Bagha, Harish@Waterboards" w:date="2020-07-01T08:43:00Z">
              <w:r w:rsidRPr="001C74D7">
                <w:t>CA5400805</w:t>
              </w:r>
            </w:moveTo>
            <w:moveFromRangeStart w:id="2442" w:author="Bagha, Harish@Waterboards" w:date="2020-07-01T08:43:00Z" w:name="move44485804"/>
            <w:moveToRangeEnd w:id="2440"/>
            <w:moveFrom w:id="2443" w:author="Bagha, Harish@Waterboards" w:date="2020-07-01T08:43:00Z">
              <w:r w:rsidRPr="001C74D7">
                <w:t>CA5400718</w:t>
              </w:r>
            </w:moveFrom>
            <w:moveFromRangeEnd w:id="2442"/>
          </w:p>
        </w:tc>
        <w:tc>
          <w:tcPr>
            <w:tcW w:w="4081" w:type="dxa"/>
            <w:tcBorders>
              <w:top w:val="nil"/>
              <w:left w:val="nil"/>
              <w:bottom w:val="single" w:sz="4" w:space="0" w:color="auto"/>
              <w:right w:val="single" w:sz="4" w:space="0" w:color="auto"/>
            </w:tcBorders>
            <w:shd w:val="clear" w:color="auto" w:fill="auto"/>
            <w:noWrap/>
            <w:hideMark/>
          </w:tcPr>
          <w:p w14:paraId="78F2D617" w14:textId="01FBC8CF" w:rsidR="00077C1D" w:rsidRPr="001C74D7" w:rsidRDefault="009D53B1" w:rsidP="00077C1D">
            <w:pPr>
              <w:spacing w:after="0" w:line="240" w:lineRule="auto"/>
              <w:jc w:val="center"/>
            </w:pPr>
            <w:del w:id="2444" w:author="Bagha, Harish@Waterboards" w:date="2020-07-01T08:43:00Z">
              <w:r w:rsidRPr="00AB704F">
                <w:rPr>
                  <w:rFonts w:eastAsia="Times New Roman" w:cs="Arial"/>
                  <w:sz w:val="20"/>
                  <w:szCs w:val="20"/>
                </w:rPr>
                <w:delText>WILLIAMS</w:delText>
              </w:r>
            </w:del>
            <w:ins w:id="2445" w:author="Bagha, Harish@Waterboards" w:date="2020-07-01T08:43:00Z">
              <w:r w:rsidR="00077C1D" w:rsidRPr="00B441DB">
                <w:rPr>
                  <w:rFonts w:eastAsia="Times New Roman" w:cs="Arial"/>
                  <w:szCs w:val="24"/>
                </w:rPr>
                <w:t>SOULTS</w:t>
              </w:r>
            </w:ins>
            <w:r w:rsidR="00077C1D" w:rsidRPr="001C74D7">
              <w:t xml:space="preserve"> MUTUAL </w:t>
            </w:r>
            <w:del w:id="2446" w:author="Bagha, Harish@Waterboards" w:date="2020-07-01T08:43:00Z">
              <w:r w:rsidRPr="00AB704F">
                <w:rPr>
                  <w:rFonts w:eastAsia="Times New Roman" w:cs="Arial"/>
                  <w:sz w:val="20"/>
                  <w:szCs w:val="20"/>
                </w:rPr>
                <w:delText xml:space="preserve"> </w:delText>
              </w:r>
            </w:del>
            <w:r w:rsidR="00077C1D" w:rsidRPr="001C74D7">
              <w:t>WATER CO</w:t>
            </w:r>
          </w:p>
        </w:tc>
        <w:tc>
          <w:tcPr>
            <w:tcW w:w="1910" w:type="dxa"/>
            <w:tcBorders>
              <w:top w:val="nil"/>
              <w:left w:val="nil"/>
              <w:bottom w:val="single" w:sz="4" w:space="0" w:color="auto"/>
              <w:right w:val="single" w:sz="4" w:space="0" w:color="auto"/>
            </w:tcBorders>
            <w:shd w:val="clear" w:color="auto" w:fill="auto"/>
            <w:noWrap/>
            <w:hideMark/>
          </w:tcPr>
          <w:p w14:paraId="170C26E5"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auto" w:fill="auto"/>
            <w:noWrap/>
            <w:hideMark/>
          </w:tcPr>
          <w:p w14:paraId="483CE074" w14:textId="33536087" w:rsidR="00077C1D" w:rsidRPr="001C74D7" w:rsidRDefault="009D53B1" w:rsidP="00077C1D">
            <w:pPr>
              <w:spacing w:after="0" w:line="240" w:lineRule="auto"/>
              <w:jc w:val="center"/>
              <w:rPr>
                <w:color w:val="000000"/>
              </w:rPr>
            </w:pPr>
            <w:del w:id="2447" w:author="Bagha, Harish@Waterboards" w:date="2020-07-01T08:43:00Z">
              <w:r w:rsidRPr="00AB704F">
                <w:rPr>
                  <w:rFonts w:eastAsia="Times New Roman" w:cs="Arial"/>
                  <w:sz w:val="20"/>
                  <w:szCs w:val="20"/>
                </w:rPr>
                <w:delText>208</w:delText>
              </w:r>
            </w:del>
            <w:ins w:id="2448" w:author="Bagha, Harish@Waterboards" w:date="2020-07-01T08:43:00Z">
              <w:r w:rsidR="00077C1D" w:rsidRPr="00B441DB">
                <w:rPr>
                  <w:rFonts w:eastAsia="Times New Roman" w:cs="Arial"/>
                  <w:color w:val="000000"/>
                  <w:szCs w:val="24"/>
                </w:rPr>
                <w:t>36</w:t>
              </w:r>
            </w:ins>
          </w:p>
        </w:tc>
        <w:tc>
          <w:tcPr>
            <w:tcW w:w="961" w:type="dxa"/>
            <w:tcBorders>
              <w:top w:val="nil"/>
              <w:left w:val="nil"/>
              <w:bottom w:val="single" w:sz="4" w:space="0" w:color="auto"/>
              <w:right w:val="single" w:sz="4" w:space="0" w:color="auto"/>
            </w:tcBorders>
            <w:shd w:val="clear" w:color="auto" w:fill="auto"/>
            <w:noWrap/>
            <w:hideMark/>
          </w:tcPr>
          <w:p w14:paraId="627BA3FF" w14:textId="20AADEC8" w:rsidR="00077C1D" w:rsidRPr="001C74D7" w:rsidRDefault="00077C1D" w:rsidP="00077C1D">
            <w:pPr>
              <w:spacing w:after="0" w:line="240" w:lineRule="auto"/>
              <w:jc w:val="center"/>
              <w:rPr>
                <w:color w:val="000000"/>
              </w:rPr>
            </w:pPr>
            <w:ins w:id="2449" w:author="Bagha, Harish@Waterboards" w:date="2020-07-01T08:43:00Z">
              <w:r w:rsidRPr="00B441DB">
                <w:rPr>
                  <w:rFonts w:eastAsia="Times New Roman" w:cs="Arial"/>
                  <w:color w:val="000000"/>
                  <w:szCs w:val="24"/>
                </w:rPr>
                <w:t>120</w:t>
              </w:r>
            </w:ins>
            <w:moveFromRangeStart w:id="2450" w:author="Bagha, Harish@Waterboards" w:date="2020-07-01T08:43:00Z" w:name="move44485539"/>
            <w:moveFrom w:id="2451" w:author="Bagha, Harish@Waterboards" w:date="2020-07-01T08:43:00Z">
              <w:r w:rsidRPr="001C74D7">
                <w:rPr>
                  <w:color w:val="000000"/>
                </w:rPr>
                <w:t>2520</w:t>
              </w:r>
            </w:moveFrom>
            <w:moveFromRangeEnd w:id="2450"/>
          </w:p>
        </w:tc>
        <w:tc>
          <w:tcPr>
            <w:tcW w:w="1106" w:type="dxa"/>
            <w:tcBorders>
              <w:top w:val="nil"/>
              <w:left w:val="nil"/>
              <w:bottom w:val="single" w:sz="4" w:space="0" w:color="auto"/>
              <w:right w:val="single" w:sz="4" w:space="0" w:color="auto"/>
            </w:tcBorders>
            <w:shd w:val="clear" w:color="auto" w:fill="auto"/>
            <w:noWrap/>
            <w:hideMark/>
          </w:tcPr>
          <w:p w14:paraId="3C4F500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$840</w:t>
            </w:r>
          </w:p>
        </w:tc>
        <w:tc>
          <w:tcPr>
            <w:tcW w:w="1178" w:type="dxa"/>
            <w:tcBorders>
              <w:top w:val="nil"/>
              <w:left w:val="nil"/>
              <w:bottom w:val="single" w:sz="4" w:space="0" w:color="auto"/>
              <w:right w:val="single" w:sz="4" w:space="0" w:color="auto"/>
            </w:tcBorders>
            <w:shd w:val="clear" w:color="auto" w:fill="auto"/>
            <w:noWrap/>
            <w:hideMark/>
          </w:tcPr>
          <w:p w14:paraId="49BD9640"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$34,667</w:t>
            </w:r>
          </w:p>
        </w:tc>
        <w:tc>
          <w:tcPr>
            <w:tcW w:w="961" w:type="dxa"/>
            <w:tcBorders>
              <w:top w:val="nil"/>
              <w:left w:val="nil"/>
              <w:bottom w:val="single" w:sz="4" w:space="0" w:color="auto"/>
              <w:right w:val="single" w:sz="4" w:space="0" w:color="auto"/>
            </w:tcBorders>
            <w:shd w:val="clear" w:color="auto" w:fill="auto"/>
            <w:noWrap/>
            <w:hideMark/>
          </w:tcPr>
          <w:p w14:paraId="0939E534"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2.4%</w:t>
            </w:r>
          </w:p>
        </w:tc>
        <w:tc>
          <w:tcPr>
            <w:tcW w:w="1215" w:type="dxa"/>
            <w:tcBorders>
              <w:top w:val="nil"/>
              <w:left w:val="nil"/>
              <w:bottom w:val="single" w:sz="4" w:space="0" w:color="auto"/>
              <w:right w:val="single" w:sz="4" w:space="0" w:color="auto"/>
            </w:tcBorders>
            <w:shd w:val="clear" w:color="auto" w:fill="auto"/>
            <w:noWrap/>
            <w:hideMark/>
          </w:tcPr>
          <w:p w14:paraId="0D1AA81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EA3758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7B48449" w14:textId="2242550F" w:rsidR="00077C1D" w:rsidRPr="001C74D7" w:rsidRDefault="00077C1D" w:rsidP="00077C1D">
            <w:pPr>
              <w:spacing w:after="0" w:line="240" w:lineRule="auto"/>
              <w:jc w:val="center"/>
            </w:pPr>
            <w:moveToRangeStart w:id="2452" w:author="Bagha, Harish@Waterboards" w:date="2020-07-01T08:43:00Z" w:name="move44485806"/>
            <w:moveTo w:id="2453" w:author="Bagha, Harish@Waterboards" w:date="2020-07-01T08:43:00Z">
              <w:r w:rsidRPr="001C74D7">
                <w:t>CA5400964</w:t>
              </w:r>
            </w:moveTo>
            <w:moveFromRangeStart w:id="2454" w:author="Bagha, Harish@Waterboards" w:date="2020-07-01T08:43:00Z" w:name="move44485805"/>
            <w:moveToRangeEnd w:id="2452"/>
            <w:moveFrom w:id="2455" w:author="Bagha, Harish@Waterboards" w:date="2020-07-01T08:43:00Z">
              <w:r w:rsidRPr="001C74D7">
                <w:t>CA5400805</w:t>
              </w:r>
            </w:moveFrom>
            <w:moveFromRangeEnd w:id="2454"/>
          </w:p>
        </w:tc>
        <w:tc>
          <w:tcPr>
            <w:tcW w:w="4081" w:type="dxa"/>
            <w:tcBorders>
              <w:top w:val="nil"/>
              <w:left w:val="nil"/>
              <w:bottom w:val="single" w:sz="4" w:space="0" w:color="auto"/>
              <w:right w:val="single" w:sz="4" w:space="0" w:color="auto"/>
            </w:tcBorders>
            <w:shd w:val="clear" w:color="auto" w:fill="auto"/>
            <w:noWrap/>
            <w:hideMark/>
          </w:tcPr>
          <w:p w14:paraId="2343B4C5" w14:textId="41C61EDF" w:rsidR="00077C1D" w:rsidRPr="001C74D7" w:rsidRDefault="00077C1D" w:rsidP="00077C1D">
            <w:pPr>
              <w:spacing w:after="0" w:line="240" w:lineRule="auto"/>
              <w:jc w:val="center"/>
            </w:pPr>
            <w:moveToRangeStart w:id="2456" w:author="Bagha, Harish@Waterboards" w:date="2020-07-01T08:43:00Z" w:name="move44485807"/>
            <w:moveTo w:id="2457" w:author="Bagha, Harish@Waterboards" w:date="2020-07-01T08:43:00Z">
              <w:r w:rsidRPr="001C74D7">
                <w:t>SIERRA VISTA ASSN</w:t>
              </w:r>
            </w:moveTo>
            <w:moveToRangeEnd w:id="2456"/>
            <w:del w:id="2458" w:author="Bagha, Harish@Waterboards" w:date="2020-07-01T08:43:00Z">
              <w:r w:rsidR="009D53B1" w:rsidRPr="00AB704F">
                <w:rPr>
                  <w:rFonts w:eastAsia="Times New Roman" w:cs="Arial"/>
                  <w:sz w:val="20"/>
                  <w:szCs w:val="20"/>
                </w:rPr>
                <w:delText>SOULTS MUTUAL WATER CO</w:delText>
              </w:r>
            </w:del>
          </w:p>
        </w:tc>
        <w:tc>
          <w:tcPr>
            <w:tcW w:w="1910" w:type="dxa"/>
            <w:tcBorders>
              <w:top w:val="nil"/>
              <w:left w:val="nil"/>
              <w:bottom w:val="single" w:sz="4" w:space="0" w:color="auto"/>
              <w:right w:val="single" w:sz="4" w:space="0" w:color="auto"/>
            </w:tcBorders>
            <w:shd w:val="clear" w:color="auto" w:fill="auto"/>
            <w:noWrap/>
            <w:hideMark/>
          </w:tcPr>
          <w:p w14:paraId="777AB1A5"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auto" w:fill="auto"/>
            <w:noWrap/>
            <w:hideMark/>
          </w:tcPr>
          <w:p w14:paraId="38FDFD1B" w14:textId="689B24A1" w:rsidR="00077C1D" w:rsidRPr="001C74D7" w:rsidRDefault="009D53B1" w:rsidP="00077C1D">
            <w:pPr>
              <w:spacing w:after="0" w:line="240" w:lineRule="auto"/>
              <w:jc w:val="center"/>
              <w:rPr>
                <w:color w:val="000000"/>
              </w:rPr>
            </w:pPr>
            <w:del w:id="2459" w:author="Bagha, Harish@Waterboards" w:date="2020-07-01T08:43:00Z">
              <w:r w:rsidRPr="00AB704F">
                <w:rPr>
                  <w:rFonts w:eastAsia="Times New Roman" w:cs="Arial"/>
                  <w:sz w:val="20"/>
                  <w:szCs w:val="20"/>
                </w:rPr>
                <w:delText>27</w:delText>
              </w:r>
            </w:del>
            <w:ins w:id="2460" w:author="Bagha, Harish@Waterboards" w:date="2020-07-01T08:43:00Z">
              <w:r w:rsidR="00077C1D" w:rsidRPr="00B441DB">
                <w:rPr>
                  <w:rFonts w:eastAsia="Times New Roman" w:cs="Arial"/>
                  <w:color w:val="000000"/>
                  <w:szCs w:val="24"/>
                </w:rPr>
                <w:t>13</w:t>
              </w:r>
            </w:ins>
          </w:p>
        </w:tc>
        <w:tc>
          <w:tcPr>
            <w:tcW w:w="961" w:type="dxa"/>
            <w:tcBorders>
              <w:top w:val="nil"/>
              <w:left w:val="nil"/>
              <w:bottom w:val="single" w:sz="4" w:space="0" w:color="auto"/>
              <w:right w:val="single" w:sz="4" w:space="0" w:color="auto"/>
            </w:tcBorders>
            <w:shd w:val="clear" w:color="auto" w:fill="auto"/>
            <w:noWrap/>
            <w:hideMark/>
          </w:tcPr>
          <w:p w14:paraId="02E3B986" w14:textId="22D9299A" w:rsidR="00077C1D" w:rsidRPr="001C74D7" w:rsidRDefault="009D53B1" w:rsidP="00077C1D">
            <w:pPr>
              <w:spacing w:after="0" w:line="240" w:lineRule="auto"/>
              <w:jc w:val="center"/>
              <w:rPr>
                <w:color w:val="000000"/>
              </w:rPr>
            </w:pPr>
            <w:del w:id="2461" w:author="Bagha, Harish@Waterboards" w:date="2020-07-01T08:43:00Z">
              <w:r w:rsidRPr="00AB704F">
                <w:rPr>
                  <w:rFonts w:eastAsia="Times New Roman" w:cs="Arial"/>
                  <w:sz w:val="20"/>
                  <w:szCs w:val="20"/>
                </w:rPr>
                <w:delText>55</w:delText>
              </w:r>
            </w:del>
            <w:ins w:id="2462" w:author="Bagha, Harish@Waterboards" w:date="2020-07-01T08:43:00Z">
              <w:r w:rsidR="00077C1D" w:rsidRPr="00B441DB">
                <w:rPr>
                  <w:rFonts w:eastAsia="Times New Roman" w:cs="Arial"/>
                  <w:color w:val="000000"/>
                  <w:szCs w:val="24"/>
                </w:rPr>
                <w:t>44</w:t>
              </w:r>
            </w:ins>
          </w:p>
        </w:tc>
        <w:tc>
          <w:tcPr>
            <w:tcW w:w="1106" w:type="dxa"/>
            <w:tcBorders>
              <w:top w:val="nil"/>
              <w:left w:val="nil"/>
              <w:bottom w:val="single" w:sz="4" w:space="0" w:color="auto"/>
              <w:right w:val="single" w:sz="4" w:space="0" w:color="auto"/>
            </w:tcBorders>
            <w:shd w:val="clear" w:color="auto" w:fill="auto"/>
            <w:noWrap/>
            <w:hideMark/>
          </w:tcPr>
          <w:p w14:paraId="7550EC7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$720</w:t>
            </w:r>
          </w:p>
        </w:tc>
        <w:tc>
          <w:tcPr>
            <w:tcW w:w="1178" w:type="dxa"/>
            <w:tcBorders>
              <w:top w:val="nil"/>
              <w:left w:val="nil"/>
              <w:bottom w:val="single" w:sz="4" w:space="0" w:color="auto"/>
              <w:right w:val="single" w:sz="4" w:space="0" w:color="auto"/>
            </w:tcBorders>
            <w:shd w:val="clear" w:color="auto" w:fill="auto"/>
            <w:noWrap/>
            <w:hideMark/>
          </w:tcPr>
          <w:p w14:paraId="3C8BB60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$31,528</w:t>
            </w:r>
          </w:p>
        </w:tc>
        <w:tc>
          <w:tcPr>
            <w:tcW w:w="961" w:type="dxa"/>
            <w:tcBorders>
              <w:top w:val="nil"/>
              <w:left w:val="nil"/>
              <w:bottom w:val="single" w:sz="4" w:space="0" w:color="auto"/>
              <w:right w:val="single" w:sz="4" w:space="0" w:color="auto"/>
            </w:tcBorders>
            <w:shd w:val="clear" w:color="auto" w:fill="auto"/>
            <w:noWrap/>
            <w:hideMark/>
          </w:tcPr>
          <w:p w14:paraId="56D3B2AA"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2.3%</w:t>
            </w:r>
          </w:p>
        </w:tc>
        <w:tc>
          <w:tcPr>
            <w:tcW w:w="1215" w:type="dxa"/>
            <w:tcBorders>
              <w:top w:val="nil"/>
              <w:left w:val="nil"/>
              <w:bottom w:val="single" w:sz="4" w:space="0" w:color="auto"/>
              <w:right w:val="single" w:sz="4" w:space="0" w:color="auto"/>
            </w:tcBorders>
            <w:shd w:val="clear" w:color="auto" w:fill="auto"/>
            <w:noWrap/>
            <w:hideMark/>
          </w:tcPr>
          <w:p w14:paraId="127A087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15C5A95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0FDF9927" w14:textId="66A5D1EC" w:rsidR="00077C1D" w:rsidRPr="001C74D7" w:rsidRDefault="00077C1D" w:rsidP="00077C1D">
            <w:pPr>
              <w:spacing w:after="0" w:line="240" w:lineRule="auto"/>
              <w:jc w:val="center"/>
            </w:pPr>
            <w:moveToRangeStart w:id="2463" w:author="Bagha, Harish@Waterboards" w:date="2020-07-01T08:43:00Z" w:name="move44485808"/>
            <w:moveTo w:id="2464" w:author="Bagha, Harish@Waterboards" w:date="2020-07-01T08:43:00Z">
              <w:r w:rsidRPr="001C74D7">
                <w:t>CA5401038</w:t>
              </w:r>
            </w:moveTo>
            <w:moveFromRangeStart w:id="2465" w:author="Bagha, Harish@Waterboards" w:date="2020-07-01T08:43:00Z" w:name="move44485806"/>
            <w:moveToRangeEnd w:id="2463"/>
            <w:moveFrom w:id="2466" w:author="Bagha, Harish@Waterboards" w:date="2020-07-01T08:43:00Z">
              <w:r w:rsidRPr="001C74D7">
                <w:t>CA5400964</w:t>
              </w:r>
            </w:moveFrom>
            <w:moveFromRangeEnd w:id="2465"/>
          </w:p>
        </w:tc>
        <w:tc>
          <w:tcPr>
            <w:tcW w:w="4081" w:type="dxa"/>
            <w:tcBorders>
              <w:top w:val="nil"/>
              <w:left w:val="nil"/>
              <w:bottom w:val="single" w:sz="4" w:space="0" w:color="auto"/>
              <w:right w:val="single" w:sz="4" w:space="0" w:color="auto"/>
            </w:tcBorders>
            <w:shd w:val="clear" w:color="auto" w:fill="auto"/>
            <w:noWrap/>
            <w:hideMark/>
          </w:tcPr>
          <w:p w14:paraId="10032525" w14:textId="129F6108" w:rsidR="00077C1D" w:rsidRPr="001C74D7" w:rsidRDefault="00077C1D" w:rsidP="00077C1D">
            <w:pPr>
              <w:spacing w:after="0" w:line="240" w:lineRule="auto"/>
              <w:jc w:val="center"/>
            </w:pPr>
            <w:ins w:id="2467" w:author="Bagha, Harish@Waterboards" w:date="2020-07-01T08:43:00Z">
              <w:r w:rsidRPr="00B441DB">
                <w:rPr>
                  <w:rFonts w:eastAsia="Times New Roman" w:cs="Arial"/>
                  <w:szCs w:val="24"/>
                </w:rPr>
                <w:t>AKIN WATER CO</w:t>
              </w:r>
            </w:ins>
            <w:moveFromRangeStart w:id="2468" w:author="Bagha, Harish@Waterboards" w:date="2020-07-01T08:43:00Z" w:name="move44485807"/>
            <w:moveFrom w:id="2469" w:author="Bagha, Harish@Waterboards" w:date="2020-07-01T08:43:00Z">
              <w:r w:rsidRPr="001C74D7">
                <w:t>SIERRA VISTA ASSN</w:t>
              </w:r>
            </w:moveFrom>
            <w:moveFromRangeEnd w:id="2468"/>
          </w:p>
        </w:tc>
        <w:tc>
          <w:tcPr>
            <w:tcW w:w="1910" w:type="dxa"/>
            <w:tcBorders>
              <w:top w:val="nil"/>
              <w:left w:val="nil"/>
              <w:bottom w:val="single" w:sz="4" w:space="0" w:color="auto"/>
              <w:right w:val="single" w:sz="4" w:space="0" w:color="auto"/>
            </w:tcBorders>
            <w:shd w:val="clear" w:color="auto" w:fill="auto"/>
            <w:noWrap/>
            <w:hideMark/>
          </w:tcPr>
          <w:p w14:paraId="63B4A3DA"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auto" w:fill="auto"/>
            <w:noWrap/>
            <w:hideMark/>
          </w:tcPr>
          <w:p w14:paraId="23FED0DE" w14:textId="075A2D0E" w:rsidR="00077C1D" w:rsidRPr="001C74D7" w:rsidRDefault="009D53B1" w:rsidP="00077C1D">
            <w:pPr>
              <w:spacing w:after="0" w:line="240" w:lineRule="auto"/>
              <w:jc w:val="center"/>
              <w:rPr>
                <w:color w:val="000000"/>
              </w:rPr>
            </w:pPr>
            <w:del w:id="2470" w:author="Bagha, Harish@Waterboards" w:date="2020-07-01T08:43:00Z">
              <w:r w:rsidRPr="00AB704F">
                <w:rPr>
                  <w:rFonts w:eastAsia="Times New Roman" w:cs="Arial"/>
                  <w:sz w:val="20"/>
                  <w:szCs w:val="20"/>
                </w:rPr>
                <w:delText>29</w:delText>
              </w:r>
            </w:del>
            <w:ins w:id="2471" w:author="Bagha, Harish@Waterboards" w:date="2020-07-01T08:43:00Z">
              <w:r w:rsidR="00077C1D" w:rsidRPr="00B441DB">
                <w:rPr>
                  <w:rFonts w:eastAsia="Times New Roman" w:cs="Arial"/>
                  <w:color w:val="000000"/>
                  <w:szCs w:val="24"/>
                </w:rPr>
                <w:t>26</w:t>
              </w:r>
            </w:ins>
          </w:p>
        </w:tc>
        <w:tc>
          <w:tcPr>
            <w:tcW w:w="961" w:type="dxa"/>
            <w:tcBorders>
              <w:top w:val="nil"/>
              <w:left w:val="nil"/>
              <w:bottom w:val="single" w:sz="4" w:space="0" w:color="auto"/>
              <w:right w:val="single" w:sz="4" w:space="0" w:color="auto"/>
            </w:tcBorders>
            <w:shd w:val="clear" w:color="auto" w:fill="auto"/>
            <w:noWrap/>
            <w:hideMark/>
          </w:tcPr>
          <w:p w14:paraId="019F92FE" w14:textId="297F15F6" w:rsidR="00077C1D" w:rsidRPr="001C74D7" w:rsidRDefault="009D53B1" w:rsidP="00077C1D">
            <w:pPr>
              <w:spacing w:after="0" w:line="240" w:lineRule="auto"/>
              <w:jc w:val="center"/>
              <w:rPr>
                <w:color w:val="000000"/>
              </w:rPr>
            </w:pPr>
            <w:del w:id="2472" w:author="Bagha, Harish@Waterboards" w:date="2020-07-01T08:43:00Z">
              <w:r w:rsidRPr="00AB704F">
                <w:rPr>
                  <w:rFonts w:eastAsia="Times New Roman" w:cs="Arial"/>
                  <w:sz w:val="20"/>
                  <w:szCs w:val="20"/>
                </w:rPr>
                <w:delText>96</w:delText>
              </w:r>
            </w:del>
            <w:ins w:id="2473" w:author="Bagha, Harish@Waterboards" w:date="2020-07-01T08:43:00Z">
              <w:r w:rsidR="00077C1D" w:rsidRPr="00B441DB">
                <w:rPr>
                  <w:rFonts w:eastAsia="Times New Roman" w:cs="Arial"/>
                  <w:color w:val="000000"/>
                  <w:szCs w:val="24"/>
                </w:rPr>
                <w:t>86</w:t>
              </w:r>
            </w:ins>
          </w:p>
        </w:tc>
        <w:tc>
          <w:tcPr>
            <w:tcW w:w="1106" w:type="dxa"/>
            <w:tcBorders>
              <w:top w:val="nil"/>
              <w:left w:val="nil"/>
              <w:bottom w:val="single" w:sz="4" w:space="0" w:color="auto"/>
              <w:right w:val="single" w:sz="4" w:space="0" w:color="auto"/>
            </w:tcBorders>
            <w:shd w:val="clear" w:color="auto" w:fill="auto"/>
            <w:noWrap/>
            <w:hideMark/>
          </w:tcPr>
          <w:p w14:paraId="61D6D28B"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$960</w:t>
            </w:r>
          </w:p>
        </w:tc>
        <w:tc>
          <w:tcPr>
            <w:tcW w:w="1178" w:type="dxa"/>
            <w:tcBorders>
              <w:top w:val="nil"/>
              <w:left w:val="nil"/>
              <w:bottom w:val="single" w:sz="4" w:space="0" w:color="auto"/>
              <w:right w:val="single" w:sz="4" w:space="0" w:color="auto"/>
            </w:tcBorders>
            <w:shd w:val="clear" w:color="auto" w:fill="auto"/>
            <w:noWrap/>
            <w:hideMark/>
          </w:tcPr>
          <w:p w14:paraId="09580826"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$50,968</w:t>
            </w:r>
          </w:p>
        </w:tc>
        <w:tc>
          <w:tcPr>
            <w:tcW w:w="961" w:type="dxa"/>
            <w:tcBorders>
              <w:top w:val="nil"/>
              <w:left w:val="nil"/>
              <w:bottom w:val="single" w:sz="4" w:space="0" w:color="auto"/>
              <w:right w:val="single" w:sz="4" w:space="0" w:color="auto"/>
            </w:tcBorders>
            <w:shd w:val="clear" w:color="auto" w:fill="auto"/>
            <w:noWrap/>
            <w:hideMark/>
          </w:tcPr>
          <w:p w14:paraId="113D5D18"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1.9%</w:t>
            </w:r>
          </w:p>
        </w:tc>
        <w:tc>
          <w:tcPr>
            <w:tcW w:w="1215" w:type="dxa"/>
            <w:tcBorders>
              <w:top w:val="nil"/>
              <w:left w:val="nil"/>
              <w:bottom w:val="single" w:sz="4" w:space="0" w:color="auto"/>
              <w:right w:val="single" w:sz="4" w:space="0" w:color="auto"/>
            </w:tcBorders>
            <w:shd w:val="clear" w:color="auto" w:fill="auto"/>
            <w:noWrap/>
            <w:hideMark/>
          </w:tcPr>
          <w:p w14:paraId="7A29198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55A165F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5AFE18CA" w14:textId="183A34ED" w:rsidR="00077C1D" w:rsidRPr="001C74D7" w:rsidRDefault="00077C1D" w:rsidP="00077C1D">
            <w:pPr>
              <w:spacing w:after="0" w:line="240" w:lineRule="auto"/>
              <w:jc w:val="center"/>
            </w:pPr>
            <w:moveToRangeStart w:id="2474" w:author="Bagha, Harish@Waterboards" w:date="2020-07-01T08:43:00Z" w:name="move44485809"/>
            <w:moveTo w:id="2475" w:author="Bagha, Harish@Waterboards" w:date="2020-07-01T08:43:00Z">
              <w:r w:rsidRPr="001C74D7">
                <w:t>CA5403043</w:t>
              </w:r>
            </w:moveTo>
            <w:moveFromRangeStart w:id="2476" w:author="Bagha, Harish@Waterboards" w:date="2020-07-01T08:43:00Z" w:name="move44485808"/>
            <w:moveToRangeEnd w:id="2474"/>
            <w:moveFrom w:id="2477" w:author="Bagha, Harish@Waterboards" w:date="2020-07-01T08:43:00Z">
              <w:r w:rsidRPr="001C74D7">
                <w:t>CA5401038</w:t>
              </w:r>
            </w:moveFrom>
            <w:moveFromRangeEnd w:id="2476"/>
          </w:p>
        </w:tc>
        <w:tc>
          <w:tcPr>
            <w:tcW w:w="4081" w:type="dxa"/>
            <w:tcBorders>
              <w:top w:val="nil"/>
              <w:left w:val="nil"/>
              <w:bottom w:val="single" w:sz="4" w:space="0" w:color="auto"/>
              <w:right w:val="single" w:sz="4" w:space="0" w:color="auto"/>
            </w:tcBorders>
            <w:shd w:val="clear" w:color="000000" w:fill="B4C6E7"/>
            <w:noWrap/>
            <w:hideMark/>
          </w:tcPr>
          <w:p w14:paraId="6109E156" w14:textId="61DDF127" w:rsidR="00077C1D" w:rsidRPr="001C74D7" w:rsidRDefault="009D53B1" w:rsidP="00077C1D">
            <w:pPr>
              <w:spacing w:after="0" w:line="240" w:lineRule="auto"/>
              <w:jc w:val="center"/>
            </w:pPr>
            <w:del w:id="2478" w:author="Bagha, Harish@Waterboards" w:date="2020-07-01T08:43:00Z">
              <w:r w:rsidRPr="00AB704F">
                <w:rPr>
                  <w:rFonts w:eastAsia="Times New Roman" w:cs="Arial"/>
                  <w:sz w:val="20"/>
                  <w:szCs w:val="20"/>
                </w:rPr>
                <w:delText>AKIN</w:delText>
              </w:r>
            </w:del>
            <w:ins w:id="2479" w:author="Bagha, Harish@Waterboards" w:date="2020-07-01T08:43:00Z">
              <w:r w:rsidR="00077C1D" w:rsidRPr="00B441DB">
                <w:rPr>
                  <w:rFonts w:eastAsia="Times New Roman" w:cs="Arial"/>
                  <w:szCs w:val="24"/>
                </w:rPr>
                <w:t>YETTEM</w:t>
              </w:r>
            </w:ins>
            <w:r w:rsidR="00077C1D" w:rsidRPr="001C74D7">
              <w:t xml:space="preserve"> WATER </w:t>
            </w:r>
            <w:del w:id="2480" w:author="Bagha, Harish@Waterboards" w:date="2020-07-01T08:43:00Z">
              <w:r w:rsidRPr="00AB704F">
                <w:rPr>
                  <w:rFonts w:eastAsia="Times New Roman" w:cs="Arial"/>
                  <w:sz w:val="20"/>
                  <w:szCs w:val="20"/>
                </w:rPr>
                <w:delText>CO</w:delText>
              </w:r>
            </w:del>
            <w:ins w:id="2481" w:author="Bagha, Harish@Waterboards" w:date="2020-07-01T08:43:00Z">
              <w:r w:rsidR="00077C1D" w:rsidRPr="00B441DB">
                <w:rPr>
                  <w:rFonts w:eastAsia="Times New Roman" w:cs="Arial"/>
                  <w:szCs w:val="24"/>
                </w:rPr>
                <w:t>SYSTEM</w:t>
              </w:r>
            </w:ins>
          </w:p>
        </w:tc>
        <w:tc>
          <w:tcPr>
            <w:tcW w:w="1910" w:type="dxa"/>
            <w:tcBorders>
              <w:top w:val="nil"/>
              <w:left w:val="nil"/>
              <w:bottom w:val="single" w:sz="4" w:space="0" w:color="auto"/>
              <w:right w:val="single" w:sz="4" w:space="0" w:color="auto"/>
            </w:tcBorders>
            <w:shd w:val="clear" w:color="000000" w:fill="B4C6E7"/>
            <w:noWrap/>
            <w:hideMark/>
          </w:tcPr>
          <w:p w14:paraId="531685EB"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000000" w:fill="B4C6E7"/>
            <w:noWrap/>
            <w:hideMark/>
          </w:tcPr>
          <w:p w14:paraId="221C74DF" w14:textId="1A79514B" w:rsidR="00077C1D" w:rsidRPr="001C74D7" w:rsidRDefault="009D53B1" w:rsidP="00077C1D">
            <w:pPr>
              <w:spacing w:after="0" w:line="240" w:lineRule="auto"/>
              <w:jc w:val="center"/>
              <w:rPr>
                <w:color w:val="000000"/>
              </w:rPr>
            </w:pPr>
            <w:del w:id="2482" w:author="Bagha, Harish@Waterboards" w:date="2020-07-01T08:43:00Z">
              <w:r w:rsidRPr="00AB704F">
                <w:rPr>
                  <w:rFonts w:eastAsia="Times New Roman" w:cs="Arial"/>
                  <w:sz w:val="20"/>
                  <w:szCs w:val="20"/>
                </w:rPr>
                <w:delText>234</w:delText>
              </w:r>
            </w:del>
            <w:ins w:id="2483" w:author="Bagha, Harish@Waterboards" w:date="2020-07-01T08:43:00Z">
              <w:r w:rsidR="00077C1D" w:rsidRPr="00B441DB">
                <w:rPr>
                  <w:rFonts w:eastAsia="Times New Roman" w:cs="Arial"/>
                  <w:color w:val="000000"/>
                  <w:szCs w:val="24"/>
                </w:rPr>
                <w:t>64</w:t>
              </w:r>
            </w:ins>
          </w:p>
        </w:tc>
        <w:tc>
          <w:tcPr>
            <w:tcW w:w="961" w:type="dxa"/>
            <w:tcBorders>
              <w:top w:val="nil"/>
              <w:left w:val="nil"/>
              <w:bottom w:val="single" w:sz="4" w:space="0" w:color="auto"/>
              <w:right w:val="single" w:sz="4" w:space="0" w:color="auto"/>
            </w:tcBorders>
            <w:shd w:val="clear" w:color="000000" w:fill="B4C6E7"/>
            <w:noWrap/>
            <w:hideMark/>
          </w:tcPr>
          <w:p w14:paraId="38BC4316" w14:textId="3B3061D8" w:rsidR="00077C1D" w:rsidRPr="001C74D7" w:rsidRDefault="009D53B1" w:rsidP="00077C1D">
            <w:pPr>
              <w:spacing w:after="0" w:line="240" w:lineRule="auto"/>
              <w:jc w:val="center"/>
              <w:rPr>
                <w:color w:val="000000"/>
              </w:rPr>
            </w:pPr>
            <w:del w:id="2484" w:author="Bagha, Harish@Waterboards" w:date="2020-07-01T08:43:00Z">
              <w:r w:rsidRPr="00AB704F">
                <w:rPr>
                  <w:rFonts w:eastAsia="Times New Roman" w:cs="Arial"/>
                  <w:sz w:val="20"/>
                  <w:szCs w:val="20"/>
                </w:rPr>
                <w:delText>760</w:delText>
              </w:r>
            </w:del>
            <w:ins w:id="2485" w:author="Bagha, Harish@Waterboards" w:date="2020-07-01T08:43:00Z">
              <w:r w:rsidR="00077C1D" w:rsidRPr="00B441DB">
                <w:rPr>
                  <w:rFonts w:eastAsia="Times New Roman" w:cs="Arial"/>
                  <w:color w:val="000000"/>
                  <w:szCs w:val="24"/>
                </w:rPr>
                <w:t>350</w:t>
              </w:r>
            </w:ins>
          </w:p>
        </w:tc>
        <w:tc>
          <w:tcPr>
            <w:tcW w:w="1106" w:type="dxa"/>
            <w:tcBorders>
              <w:top w:val="nil"/>
              <w:left w:val="nil"/>
              <w:bottom w:val="single" w:sz="4" w:space="0" w:color="auto"/>
              <w:right w:val="single" w:sz="4" w:space="0" w:color="auto"/>
            </w:tcBorders>
            <w:shd w:val="clear" w:color="000000" w:fill="B4C6E7"/>
            <w:noWrap/>
            <w:hideMark/>
          </w:tcPr>
          <w:p w14:paraId="2966860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$672</w:t>
            </w:r>
          </w:p>
        </w:tc>
        <w:tc>
          <w:tcPr>
            <w:tcW w:w="1178" w:type="dxa"/>
            <w:tcBorders>
              <w:top w:val="nil"/>
              <w:left w:val="nil"/>
              <w:bottom w:val="single" w:sz="4" w:space="0" w:color="auto"/>
              <w:right w:val="single" w:sz="4" w:space="0" w:color="auto"/>
            </w:tcBorders>
            <w:shd w:val="clear" w:color="000000" w:fill="B4C6E7"/>
            <w:noWrap/>
            <w:hideMark/>
          </w:tcPr>
          <w:p w14:paraId="5D31592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$25,299</w:t>
            </w:r>
          </w:p>
        </w:tc>
        <w:tc>
          <w:tcPr>
            <w:tcW w:w="961" w:type="dxa"/>
            <w:tcBorders>
              <w:top w:val="nil"/>
              <w:left w:val="nil"/>
              <w:bottom w:val="single" w:sz="4" w:space="0" w:color="auto"/>
              <w:right w:val="single" w:sz="4" w:space="0" w:color="auto"/>
            </w:tcBorders>
            <w:shd w:val="clear" w:color="000000" w:fill="B4C6E7"/>
            <w:noWrap/>
            <w:hideMark/>
          </w:tcPr>
          <w:p w14:paraId="4935B1AA"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2.7%</w:t>
            </w:r>
          </w:p>
        </w:tc>
        <w:tc>
          <w:tcPr>
            <w:tcW w:w="1215" w:type="dxa"/>
            <w:tcBorders>
              <w:top w:val="nil"/>
              <w:left w:val="nil"/>
              <w:bottom w:val="single" w:sz="4" w:space="0" w:color="auto"/>
              <w:right w:val="single" w:sz="4" w:space="0" w:color="auto"/>
            </w:tcBorders>
            <w:shd w:val="clear" w:color="000000" w:fill="B4C6E7"/>
            <w:noWrap/>
            <w:hideMark/>
          </w:tcPr>
          <w:p w14:paraId="2BED9CB4"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5E1D5C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2BD217B1" w14:textId="59184C83" w:rsidR="00077C1D" w:rsidRPr="001C74D7" w:rsidRDefault="00077C1D" w:rsidP="00077C1D">
            <w:pPr>
              <w:spacing w:after="0" w:line="240" w:lineRule="auto"/>
              <w:jc w:val="center"/>
            </w:pPr>
            <w:moveToRangeStart w:id="2486" w:author="Bagha, Harish@Waterboards" w:date="2020-07-01T08:43:00Z" w:name="move44485810"/>
            <w:moveTo w:id="2487" w:author="Bagha, Harish@Waterboards" w:date="2020-07-01T08:43:00Z">
              <w:r w:rsidRPr="001C74D7">
                <w:t>CA5410011</w:t>
              </w:r>
            </w:moveTo>
            <w:moveFromRangeStart w:id="2488" w:author="Bagha, Harish@Waterboards" w:date="2020-07-01T08:43:00Z" w:name="move44485809"/>
            <w:moveToRangeEnd w:id="2486"/>
            <w:moveFrom w:id="2489" w:author="Bagha, Harish@Waterboards" w:date="2020-07-01T08:43:00Z">
              <w:r w:rsidRPr="001C74D7">
                <w:t>CA5403043</w:t>
              </w:r>
            </w:moveFrom>
            <w:moveFromRangeEnd w:id="2488"/>
          </w:p>
        </w:tc>
        <w:tc>
          <w:tcPr>
            <w:tcW w:w="4081" w:type="dxa"/>
            <w:tcBorders>
              <w:top w:val="nil"/>
              <w:left w:val="nil"/>
              <w:bottom w:val="single" w:sz="4" w:space="0" w:color="auto"/>
              <w:right w:val="single" w:sz="4" w:space="0" w:color="auto"/>
            </w:tcBorders>
            <w:shd w:val="clear" w:color="auto" w:fill="auto"/>
            <w:noWrap/>
            <w:hideMark/>
          </w:tcPr>
          <w:p w14:paraId="35E39C0C" w14:textId="3F27781D" w:rsidR="00077C1D" w:rsidRPr="001C74D7" w:rsidRDefault="00077C1D" w:rsidP="00077C1D">
            <w:pPr>
              <w:spacing w:after="0" w:line="240" w:lineRule="auto"/>
              <w:jc w:val="center"/>
            </w:pPr>
            <w:moveToRangeStart w:id="2490" w:author="Bagha, Harish@Waterboards" w:date="2020-07-01T08:43:00Z" w:name="move44485811"/>
            <w:moveTo w:id="2491" w:author="Bagha, Harish@Waterboards" w:date="2020-07-01T08:43:00Z">
              <w:r w:rsidRPr="001C74D7">
                <w:t>SPRINGVILLE PUD</w:t>
              </w:r>
            </w:moveTo>
            <w:moveToRangeEnd w:id="2490"/>
            <w:del w:id="2492" w:author="Bagha, Harish@Waterboards" w:date="2020-07-01T08:43:00Z">
              <w:r w:rsidR="009D53B1" w:rsidRPr="00AB704F">
                <w:rPr>
                  <w:rFonts w:eastAsia="Times New Roman" w:cs="Arial"/>
                  <w:sz w:val="20"/>
                  <w:szCs w:val="20"/>
                </w:rPr>
                <w:delText>YETTEM WATER SYSTEM</w:delText>
              </w:r>
            </w:del>
          </w:p>
        </w:tc>
        <w:tc>
          <w:tcPr>
            <w:tcW w:w="1910" w:type="dxa"/>
            <w:tcBorders>
              <w:top w:val="nil"/>
              <w:left w:val="nil"/>
              <w:bottom w:val="single" w:sz="4" w:space="0" w:color="auto"/>
              <w:right w:val="single" w:sz="4" w:space="0" w:color="auto"/>
            </w:tcBorders>
            <w:shd w:val="clear" w:color="auto" w:fill="auto"/>
            <w:noWrap/>
            <w:hideMark/>
          </w:tcPr>
          <w:p w14:paraId="77E63B6B" w14:textId="6837D35D" w:rsidR="00077C1D" w:rsidRPr="001C74D7" w:rsidRDefault="00077C1D" w:rsidP="00077C1D">
            <w:pPr>
              <w:spacing w:after="0" w:line="240" w:lineRule="auto"/>
              <w:jc w:val="center"/>
              <w:rPr>
                <w:color w:val="000000"/>
              </w:rPr>
            </w:pPr>
            <w:moveToRangeStart w:id="2493" w:author="Bagha, Harish@Waterboards" w:date="2020-07-01T08:43:00Z" w:name="move44485760"/>
            <w:moveTo w:id="2494" w:author="Bagha, Harish@Waterboards" w:date="2020-07-01T08:43:00Z">
              <w:r w:rsidRPr="001C74D7">
                <w:rPr>
                  <w:color w:val="000000"/>
                </w:rPr>
                <w:t>SANTA BARBARA</w:t>
              </w:r>
            </w:moveTo>
            <w:moveFromRangeStart w:id="2495" w:author="Bagha, Harish@Waterboards" w:date="2020-07-01T08:43:00Z" w:name="move44485799"/>
            <w:moveToRangeEnd w:id="2493"/>
            <w:moveFrom w:id="2496" w:author="Bagha, Harish@Waterboards" w:date="2020-07-01T08:43:00Z">
              <w:r w:rsidRPr="001C74D7">
                <w:rPr>
                  <w:color w:val="000000"/>
                </w:rPr>
                <w:t>TULARE</w:t>
              </w:r>
            </w:moveFrom>
            <w:moveFromRangeEnd w:id="2495"/>
          </w:p>
        </w:tc>
        <w:tc>
          <w:tcPr>
            <w:tcW w:w="1670" w:type="dxa"/>
            <w:tcBorders>
              <w:top w:val="nil"/>
              <w:left w:val="nil"/>
              <w:bottom w:val="single" w:sz="4" w:space="0" w:color="auto"/>
              <w:right w:val="single" w:sz="4" w:space="0" w:color="auto"/>
            </w:tcBorders>
            <w:shd w:val="clear" w:color="auto" w:fill="auto"/>
            <w:noWrap/>
            <w:hideMark/>
          </w:tcPr>
          <w:p w14:paraId="56826783" w14:textId="40B48707" w:rsidR="00077C1D" w:rsidRPr="001C74D7" w:rsidRDefault="009D53B1" w:rsidP="00077C1D">
            <w:pPr>
              <w:spacing w:after="0" w:line="240" w:lineRule="auto"/>
              <w:jc w:val="center"/>
              <w:rPr>
                <w:color w:val="000000"/>
              </w:rPr>
            </w:pPr>
            <w:del w:id="2497" w:author="Bagha, Harish@Waterboards" w:date="2020-07-01T08:43:00Z">
              <w:r w:rsidRPr="00AB704F">
                <w:rPr>
                  <w:rFonts w:eastAsia="Times New Roman" w:cs="Arial"/>
                  <w:sz w:val="20"/>
                  <w:szCs w:val="20"/>
                </w:rPr>
                <w:delText>1782</w:delText>
              </w:r>
            </w:del>
            <w:ins w:id="2498" w:author="Bagha, Harish@Waterboards" w:date="2020-07-01T08:43:00Z">
              <w:r w:rsidR="00077C1D" w:rsidRPr="00B441DB">
                <w:rPr>
                  <w:rFonts w:eastAsia="Times New Roman" w:cs="Arial"/>
                  <w:color w:val="000000"/>
                  <w:szCs w:val="24"/>
                </w:rPr>
                <w:t>369</w:t>
              </w:r>
            </w:ins>
          </w:p>
        </w:tc>
        <w:tc>
          <w:tcPr>
            <w:tcW w:w="961" w:type="dxa"/>
            <w:tcBorders>
              <w:top w:val="nil"/>
              <w:left w:val="nil"/>
              <w:bottom w:val="single" w:sz="4" w:space="0" w:color="auto"/>
              <w:right w:val="single" w:sz="4" w:space="0" w:color="auto"/>
            </w:tcBorders>
            <w:shd w:val="clear" w:color="auto" w:fill="auto"/>
            <w:noWrap/>
            <w:hideMark/>
          </w:tcPr>
          <w:p w14:paraId="63C9FF4E" w14:textId="68ACF520" w:rsidR="00077C1D" w:rsidRPr="001C74D7" w:rsidRDefault="00077C1D" w:rsidP="00077C1D">
            <w:pPr>
              <w:spacing w:after="0" w:line="240" w:lineRule="auto"/>
              <w:jc w:val="center"/>
              <w:rPr>
                <w:color w:val="000000"/>
              </w:rPr>
            </w:pPr>
            <w:moveToRangeStart w:id="2499" w:author="Bagha, Harish@Waterboards" w:date="2020-07-01T08:43:00Z" w:name="move44485787"/>
            <w:moveTo w:id="2500" w:author="Bagha, Harish@Waterboards" w:date="2020-07-01T08:43:00Z">
              <w:r w:rsidRPr="001C74D7">
                <w:rPr>
                  <w:color w:val="000000"/>
                </w:rPr>
                <w:t>1500</w:t>
              </w:r>
            </w:moveTo>
            <w:moveToRangeEnd w:id="2499"/>
            <w:del w:id="2501" w:author="Bagha, Harish@Waterboards" w:date="2020-07-01T08:43:00Z">
              <w:r w:rsidR="009D53B1" w:rsidRPr="00AB704F">
                <w:rPr>
                  <w:rFonts w:eastAsia="Times New Roman" w:cs="Arial"/>
                  <w:sz w:val="20"/>
                  <w:szCs w:val="20"/>
                </w:rPr>
                <w:delText>4425</w:delText>
              </w:r>
            </w:del>
          </w:p>
        </w:tc>
        <w:tc>
          <w:tcPr>
            <w:tcW w:w="1106" w:type="dxa"/>
            <w:tcBorders>
              <w:top w:val="nil"/>
              <w:left w:val="nil"/>
              <w:bottom w:val="single" w:sz="4" w:space="0" w:color="auto"/>
              <w:right w:val="single" w:sz="4" w:space="0" w:color="auto"/>
            </w:tcBorders>
            <w:shd w:val="clear" w:color="auto" w:fill="auto"/>
            <w:noWrap/>
            <w:hideMark/>
          </w:tcPr>
          <w:p w14:paraId="575430B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$498</w:t>
            </w:r>
          </w:p>
        </w:tc>
        <w:tc>
          <w:tcPr>
            <w:tcW w:w="1178" w:type="dxa"/>
            <w:tcBorders>
              <w:top w:val="nil"/>
              <w:left w:val="nil"/>
              <w:bottom w:val="single" w:sz="4" w:space="0" w:color="auto"/>
              <w:right w:val="single" w:sz="4" w:space="0" w:color="auto"/>
            </w:tcBorders>
            <w:shd w:val="clear" w:color="auto" w:fill="auto"/>
            <w:noWrap/>
            <w:hideMark/>
          </w:tcPr>
          <w:p w14:paraId="53DD02F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$30,363</w:t>
            </w:r>
          </w:p>
        </w:tc>
        <w:tc>
          <w:tcPr>
            <w:tcW w:w="961" w:type="dxa"/>
            <w:tcBorders>
              <w:top w:val="nil"/>
              <w:left w:val="nil"/>
              <w:bottom w:val="single" w:sz="4" w:space="0" w:color="auto"/>
              <w:right w:val="single" w:sz="4" w:space="0" w:color="auto"/>
            </w:tcBorders>
            <w:shd w:val="clear" w:color="auto" w:fill="auto"/>
            <w:noWrap/>
            <w:hideMark/>
          </w:tcPr>
          <w:p w14:paraId="60C6AF11"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1.6%</w:t>
            </w:r>
          </w:p>
        </w:tc>
        <w:tc>
          <w:tcPr>
            <w:tcW w:w="1215" w:type="dxa"/>
            <w:tcBorders>
              <w:top w:val="nil"/>
              <w:left w:val="nil"/>
              <w:bottom w:val="single" w:sz="4" w:space="0" w:color="auto"/>
              <w:right w:val="single" w:sz="4" w:space="0" w:color="auto"/>
            </w:tcBorders>
            <w:shd w:val="clear" w:color="auto" w:fill="auto"/>
            <w:noWrap/>
            <w:hideMark/>
          </w:tcPr>
          <w:p w14:paraId="4136FF0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D6AB06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3D31C44" w14:textId="1C81E74C" w:rsidR="00077C1D" w:rsidRPr="001C74D7" w:rsidRDefault="00077C1D" w:rsidP="00077C1D">
            <w:pPr>
              <w:spacing w:after="0" w:line="240" w:lineRule="auto"/>
              <w:jc w:val="center"/>
            </w:pPr>
            <w:moveToRangeStart w:id="2502" w:author="Bagha, Harish@Waterboards" w:date="2020-07-01T08:43:00Z" w:name="move44485431"/>
            <w:moveTo w:id="2503" w:author="Bagha, Harish@Waterboards" w:date="2020-07-01T08:43:00Z">
              <w:r w:rsidRPr="001C74D7">
                <w:t>CA5410012</w:t>
              </w:r>
            </w:moveTo>
            <w:moveFromRangeStart w:id="2504" w:author="Bagha, Harish@Waterboards" w:date="2020-07-01T08:43:00Z" w:name="move44485810"/>
            <w:moveToRangeEnd w:id="2502"/>
            <w:moveFrom w:id="2505" w:author="Bagha, Harish@Waterboards" w:date="2020-07-01T08:43:00Z">
              <w:r w:rsidRPr="001C74D7">
                <w:t>CA5410011</w:t>
              </w:r>
            </w:moveFrom>
            <w:moveFromRangeEnd w:id="2504"/>
          </w:p>
        </w:tc>
        <w:tc>
          <w:tcPr>
            <w:tcW w:w="4081" w:type="dxa"/>
            <w:tcBorders>
              <w:top w:val="nil"/>
              <w:left w:val="nil"/>
              <w:bottom w:val="single" w:sz="4" w:space="0" w:color="auto"/>
              <w:right w:val="single" w:sz="4" w:space="0" w:color="auto"/>
            </w:tcBorders>
            <w:shd w:val="clear" w:color="000000" w:fill="B4C6E7"/>
            <w:noWrap/>
            <w:hideMark/>
          </w:tcPr>
          <w:p w14:paraId="04F048FA" w14:textId="3FB21B5A" w:rsidR="00077C1D" w:rsidRPr="001C74D7" w:rsidRDefault="00077C1D" w:rsidP="00077C1D">
            <w:pPr>
              <w:spacing w:after="0" w:line="240" w:lineRule="auto"/>
              <w:jc w:val="center"/>
            </w:pPr>
            <w:ins w:id="2506" w:author="Bagha, Harish@Waterboards" w:date="2020-07-01T08:43:00Z">
              <w:r w:rsidRPr="00B441DB">
                <w:rPr>
                  <w:rFonts w:eastAsia="Times New Roman" w:cs="Arial"/>
                  <w:szCs w:val="24"/>
                </w:rPr>
                <w:t>STRATHMORE PUBLIC UTIL DIST</w:t>
              </w:r>
            </w:ins>
            <w:moveFromRangeStart w:id="2507" w:author="Bagha, Harish@Waterboards" w:date="2020-07-01T08:43:00Z" w:name="move44485811"/>
            <w:moveFrom w:id="2508" w:author="Bagha, Harish@Waterboards" w:date="2020-07-01T08:43:00Z">
              <w:r w:rsidRPr="001C74D7">
                <w:t>SPRINGVILLE PUD</w:t>
              </w:r>
            </w:moveFrom>
            <w:moveFromRangeEnd w:id="2507"/>
          </w:p>
        </w:tc>
        <w:tc>
          <w:tcPr>
            <w:tcW w:w="1910" w:type="dxa"/>
            <w:tcBorders>
              <w:top w:val="nil"/>
              <w:left w:val="nil"/>
              <w:bottom w:val="single" w:sz="4" w:space="0" w:color="auto"/>
              <w:right w:val="single" w:sz="4" w:space="0" w:color="auto"/>
            </w:tcBorders>
            <w:shd w:val="clear" w:color="000000" w:fill="B4C6E7"/>
            <w:noWrap/>
            <w:hideMark/>
          </w:tcPr>
          <w:p w14:paraId="112C646F"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000000" w:fill="B4C6E7"/>
            <w:noWrap/>
            <w:hideMark/>
          </w:tcPr>
          <w:p w14:paraId="6F159FFB" w14:textId="2ED02CA7" w:rsidR="00077C1D" w:rsidRPr="001C74D7" w:rsidRDefault="009D53B1" w:rsidP="00077C1D">
            <w:pPr>
              <w:spacing w:after="0" w:line="240" w:lineRule="auto"/>
              <w:jc w:val="center"/>
              <w:rPr>
                <w:color w:val="000000"/>
              </w:rPr>
            </w:pPr>
            <w:del w:id="2509" w:author="Bagha, Harish@Waterboards" w:date="2020-07-01T08:43:00Z">
              <w:r w:rsidRPr="00AB704F">
                <w:rPr>
                  <w:rFonts w:eastAsia="Times New Roman" w:cs="Arial"/>
                  <w:sz w:val="20"/>
                  <w:szCs w:val="20"/>
                </w:rPr>
                <w:delText>31</w:delText>
              </w:r>
            </w:del>
            <w:ins w:id="2510" w:author="Bagha, Harish@Waterboards" w:date="2020-07-01T08:43:00Z">
              <w:r w:rsidR="00077C1D" w:rsidRPr="00B441DB">
                <w:rPr>
                  <w:rFonts w:eastAsia="Times New Roman" w:cs="Arial"/>
                  <w:color w:val="000000"/>
                  <w:szCs w:val="24"/>
                </w:rPr>
                <w:t>471</w:t>
              </w:r>
            </w:ins>
          </w:p>
        </w:tc>
        <w:tc>
          <w:tcPr>
            <w:tcW w:w="961" w:type="dxa"/>
            <w:tcBorders>
              <w:top w:val="nil"/>
              <w:left w:val="nil"/>
              <w:bottom w:val="single" w:sz="4" w:space="0" w:color="auto"/>
              <w:right w:val="single" w:sz="4" w:space="0" w:color="auto"/>
            </w:tcBorders>
            <w:shd w:val="clear" w:color="000000" w:fill="B4C6E7"/>
            <w:noWrap/>
            <w:hideMark/>
          </w:tcPr>
          <w:p w14:paraId="2BA76016" w14:textId="034DDE29" w:rsidR="00077C1D" w:rsidRPr="001C74D7" w:rsidRDefault="009D53B1" w:rsidP="00077C1D">
            <w:pPr>
              <w:spacing w:after="0" w:line="240" w:lineRule="auto"/>
              <w:jc w:val="center"/>
              <w:rPr>
                <w:color w:val="000000"/>
              </w:rPr>
            </w:pPr>
            <w:del w:id="2511" w:author="Bagha, Harish@Waterboards" w:date="2020-07-01T08:43:00Z">
              <w:r w:rsidRPr="00AB704F">
                <w:rPr>
                  <w:rFonts w:eastAsia="Times New Roman" w:cs="Arial"/>
                  <w:sz w:val="20"/>
                  <w:szCs w:val="20"/>
                </w:rPr>
                <w:delText>63</w:delText>
              </w:r>
            </w:del>
            <w:ins w:id="2512" w:author="Bagha, Harish@Waterboards" w:date="2020-07-01T08:43:00Z">
              <w:r w:rsidR="00077C1D" w:rsidRPr="00B441DB">
                <w:rPr>
                  <w:rFonts w:eastAsia="Times New Roman" w:cs="Arial"/>
                  <w:color w:val="000000"/>
                  <w:szCs w:val="24"/>
                </w:rPr>
                <w:t>2150</w:t>
              </w:r>
            </w:ins>
          </w:p>
        </w:tc>
        <w:tc>
          <w:tcPr>
            <w:tcW w:w="1106" w:type="dxa"/>
            <w:tcBorders>
              <w:top w:val="nil"/>
              <w:left w:val="nil"/>
              <w:bottom w:val="single" w:sz="4" w:space="0" w:color="auto"/>
              <w:right w:val="single" w:sz="4" w:space="0" w:color="auto"/>
            </w:tcBorders>
            <w:shd w:val="clear" w:color="000000" w:fill="B4C6E7"/>
            <w:noWrap/>
            <w:hideMark/>
          </w:tcPr>
          <w:p w14:paraId="4F1E083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$11,365</w:t>
            </w:r>
          </w:p>
        </w:tc>
        <w:tc>
          <w:tcPr>
            <w:tcW w:w="1178" w:type="dxa"/>
            <w:tcBorders>
              <w:top w:val="nil"/>
              <w:left w:val="nil"/>
              <w:bottom w:val="single" w:sz="4" w:space="0" w:color="auto"/>
              <w:right w:val="single" w:sz="4" w:space="0" w:color="auto"/>
            </w:tcBorders>
            <w:shd w:val="clear" w:color="000000" w:fill="B4C6E7"/>
            <w:noWrap/>
            <w:hideMark/>
          </w:tcPr>
          <w:p w14:paraId="4E2E89E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$30,357</w:t>
            </w:r>
          </w:p>
        </w:tc>
        <w:tc>
          <w:tcPr>
            <w:tcW w:w="961" w:type="dxa"/>
            <w:tcBorders>
              <w:top w:val="nil"/>
              <w:left w:val="nil"/>
              <w:bottom w:val="single" w:sz="4" w:space="0" w:color="auto"/>
              <w:right w:val="single" w:sz="4" w:space="0" w:color="auto"/>
            </w:tcBorders>
            <w:shd w:val="clear" w:color="000000" w:fill="B4C6E7"/>
            <w:noWrap/>
            <w:hideMark/>
          </w:tcPr>
          <w:p w14:paraId="6A6D9E9C"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37.4%</w:t>
            </w:r>
          </w:p>
        </w:tc>
        <w:tc>
          <w:tcPr>
            <w:tcW w:w="1215" w:type="dxa"/>
            <w:tcBorders>
              <w:top w:val="nil"/>
              <w:left w:val="nil"/>
              <w:bottom w:val="single" w:sz="4" w:space="0" w:color="auto"/>
              <w:right w:val="single" w:sz="4" w:space="0" w:color="auto"/>
            </w:tcBorders>
            <w:shd w:val="clear" w:color="000000" w:fill="B4C6E7"/>
            <w:noWrap/>
            <w:hideMark/>
          </w:tcPr>
          <w:p w14:paraId="0A6AC74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952087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40FE2434" w14:textId="77777777" w:rsidR="00077C1D" w:rsidRPr="001C74D7" w:rsidRDefault="00077C1D" w:rsidP="00077C1D">
            <w:pPr>
              <w:spacing w:after="0" w:line="240" w:lineRule="auto"/>
              <w:jc w:val="center"/>
            </w:pPr>
            <w:r w:rsidRPr="001C74D7">
              <w:t>CA5410034</w:t>
            </w:r>
          </w:p>
        </w:tc>
        <w:tc>
          <w:tcPr>
            <w:tcW w:w="4081" w:type="dxa"/>
            <w:tcBorders>
              <w:top w:val="nil"/>
              <w:left w:val="nil"/>
              <w:bottom w:val="single" w:sz="4" w:space="0" w:color="auto"/>
              <w:right w:val="single" w:sz="4" w:space="0" w:color="auto"/>
            </w:tcBorders>
            <w:shd w:val="clear" w:color="000000" w:fill="B4C6E7"/>
            <w:noWrap/>
            <w:hideMark/>
          </w:tcPr>
          <w:p w14:paraId="70BFAEFC" w14:textId="77777777" w:rsidR="00077C1D" w:rsidRPr="001C74D7" w:rsidRDefault="00077C1D" w:rsidP="00077C1D">
            <w:pPr>
              <w:spacing w:after="0" w:line="240" w:lineRule="auto"/>
              <w:jc w:val="center"/>
            </w:pPr>
            <w:r w:rsidRPr="001C74D7">
              <w:t>DEL ORO CALIFORNIA PINES DISTRICT</w:t>
            </w:r>
          </w:p>
        </w:tc>
        <w:tc>
          <w:tcPr>
            <w:tcW w:w="1910" w:type="dxa"/>
            <w:tcBorders>
              <w:top w:val="nil"/>
              <w:left w:val="nil"/>
              <w:bottom w:val="single" w:sz="4" w:space="0" w:color="auto"/>
              <w:right w:val="single" w:sz="4" w:space="0" w:color="auto"/>
            </w:tcBorders>
            <w:shd w:val="clear" w:color="000000" w:fill="B4C6E7"/>
            <w:noWrap/>
            <w:hideMark/>
          </w:tcPr>
          <w:p w14:paraId="04A9006C"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000000" w:fill="B4C6E7"/>
            <w:noWrap/>
            <w:hideMark/>
          </w:tcPr>
          <w:p w14:paraId="6281E0E9" w14:textId="5D50760D" w:rsidR="00077C1D" w:rsidRPr="001C74D7" w:rsidRDefault="009D53B1" w:rsidP="00077C1D">
            <w:pPr>
              <w:spacing w:after="0" w:line="240" w:lineRule="auto"/>
              <w:jc w:val="center"/>
              <w:rPr>
                <w:color w:val="000000"/>
              </w:rPr>
            </w:pPr>
            <w:del w:id="2513" w:author="Bagha, Harish@Waterboards" w:date="2020-07-01T08:43:00Z">
              <w:r w:rsidRPr="00AB704F">
                <w:rPr>
                  <w:rFonts w:eastAsia="Times New Roman" w:cs="Arial"/>
                  <w:sz w:val="20"/>
                  <w:szCs w:val="20"/>
                </w:rPr>
                <w:delText>60</w:delText>
              </w:r>
            </w:del>
            <w:ins w:id="2514" w:author="Bagha, Harish@Waterboards" w:date="2020-07-01T08:43:00Z">
              <w:r w:rsidR="00077C1D" w:rsidRPr="00B441DB">
                <w:rPr>
                  <w:rFonts w:eastAsia="Times New Roman" w:cs="Arial"/>
                  <w:color w:val="000000"/>
                  <w:szCs w:val="24"/>
                </w:rPr>
                <w:t>283</w:t>
              </w:r>
            </w:ins>
          </w:p>
        </w:tc>
        <w:tc>
          <w:tcPr>
            <w:tcW w:w="961" w:type="dxa"/>
            <w:tcBorders>
              <w:top w:val="nil"/>
              <w:left w:val="nil"/>
              <w:bottom w:val="single" w:sz="4" w:space="0" w:color="auto"/>
              <w:right w:val="single" w:sz="4" w:space="0" w:color="auto"/>
            </w:tcBorders>
            <w:shd w:val="clear" w:color="000000" w:fill="B4C6E7"/>
            <w:noWrap/>
            <w:hideMark/>
          </w:tcPr>
          <w:p w14:paraId="2B9E34E5" w14:textId="72CDC28A" w:rsidR="00077C1D" w:rsidRPr="001C74D7" w:rsidRDefault="009D53B1" w:rsidP="00077C1D">
            <w:pPr>
              <w:spacing w:after="0" w:line="240" w:lineRule="auto"/>
              <w:jc w:val="center"/>
              <w:rPr>
                <w:color w:val="000000"/>
              </w:rPr>
            </w:pPr>
            <w:del w:id="2515" w:author="Bagha, Harish@Waterboards" w:date="2020-07-01T08:43:00Z">
              <w:r w:rsidRPr="00AB704F">
                <w:rPr>
                  <w:rFonts w:eastAsia="Times New Roman" w:cs="Arial"/>
                  <w:sz w:val="20"/>
                  <w:szCs w:val="20"/>
                </w:rPr>
                <w:delText>160</w:delText>
              </w:r>
            </w:del>
            <w:ins w:id="2516" w:author="Bagha, Harish@Waterboards" w:date="2020-07-01T08:43:00Z">
              <w:r w:rsidR="00077C1D" w:rsidRPr="00B441DB">
                <w:rPr>
                  <w:rFonts w:eastAsia="Times New Roman" w:cs="Arial"/>
                  <w:color w:val="000000"/>
                  <w:szCs w:val="24"/>
                </w:rPr>
                <w:t>934</w:t>
              </w:r>
            </w:ins>
          </w:p>
        </w:tc>
        <w:tc>
          <w:tcPr>
            <w:tcW w:w="1106" w:type="dxa"/>
            <w:tcBorders>
              <w:top w:val="nil"/>
              <w:left w:val="nil"/>
              <w:bottom w:val="single" w:sz="4" w:space="0" w:color="auto"/>
              <w:right w:val="single" w:sz="4" w:space="0" w:color="auto"/>
            </w:tcBorders>
            <w:shd w:val="clear" w:color="000000" w:fill="B4C6E7"/>
            <w:noWrap/>
            <w:hideMark/>
          </w:tcPr>
          <w:p w14:paraId="6F5FFE6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$1,274</w:t>
            </w:r>
          </w:p>
        </w:tc>
        <w:tc>
          <w:tcPr>
            <w:tcW w:w="1178" w:type="dxa"/>
            <w:tcBorders>
              <w:top w:val="nil"/>
              <w:left w:val="nil"/>
              <w:bottom w:val="single" w:sz="4" w:space="0" w:color="auto"/>
              <w:right w:val="single" w:sz="4" w:space="0" w:color="auto"/>
            </w:tcBorders>
            <w:shd w:val="clear" w:color="000000" w:fill="B4C6E7"/>
            <w:noWrap/>
            <w:hideMark/>
          </w:tcPr>
          <w:p w14:paraId="50AF544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$44,444</w:t>
            </w:r>
          </w:p>
        </w:tc>
        <w:tc>
          <w:tcPr>
            <w:tcW w:w="961" w:type="dxa"/>
            <w:tcBorders>
              <w:top w:val="nil"/>
              <w:left w:val="nil"/>
              <w:bottom w:val="single" w:sz="4" w:space="0" w:color="auto"/>
              <w:right w:val="single" w:sz="4" w:space="0" w:color="auto"/>
            </w:tcBorders>
            <w:shd w:val="clear" w:color="000000" w:fill="B4C6E7"/>
            <w:noWrap/>
            <w:hideMark/>
          </w:tcPr>
          <w:p w14:paraId="71416E6D"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2.9%</w:t>
            </w:r>
          </w:p>
        </w:tc>
        <w:tc>
          <w:tcPr>
            <w:tcW w:w="1215" w:type="dxa"/>
            <w:tcBorders>
              <w:top w:val="nil"/>
              <w:left w:val="nil"/>
              <w:bottom w:val="single" w:sz="4" w:space="0" w:color="auto"/>
              <w:right w:val="single" w:sz="4" w:space="0" w:color="auto"/>
            </w:tcBorders>
            <w:shd w:val="clear" w:color="000000" w:fill="B4C6E7"/>
            <w:noWrap/>
            <w:hideMark/>
          </w:tcPr>
          <w:p w14:paraId="763639B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3692F998"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B1B79FE" w14:textId="77777777" w:rsidR="00077C1D" w:rsidRPr="001C74D7" w:rsidRDefault="00077C1D" w:rsidP="00077C1D">
            <w:pPr>
              <w:spacing w:after="0" w:line="240" w:lineRule="auto"/>
              <w:jc w:val="center"/>
            </w:pPr>
            <w:r w:rsidRPr="001C74D7">
              <w:t>CA5410039</w:t>
            </w:r>
          </w:p>
        </w:tc>
        <w:tc>
          <w:tcPr>
            <w:tcW w:w="4081" w:type="dxa"/>
            <w:tcBorders>
              <w:top w:val="nil"/>
              <w:left w:val="nil"/>
              <w:bottom w:val="single" w:sz="4" w:space="0" w:color="auto"/>
              <w:right w:val="single" w:sz="4" w:space="0" w:color="auto"/>
            </w:tcBorders>
            <w:shd w:val="clear" w:color="auto" w:fill="auto"/>
            <w:noWrap/>
            <w:hideMark/>
          </w:tcPr>
          <w:p w14:paraId="68241163" w14:textId="77777777" w:rsidR="00077C1D" w:rsidRPr="001C74D7" w:rsidRDefault="00077C1D" w:rsidP="00077C1D">
            <w:pPr>
              <w:spacing w:after="0" w:line="240" w:lineRule="auto"/>
              <w:jc w:val="center"/>
            </w:pPr>
            <w:r w:rsidRPr="001C74D7">
              <w:t>PLAINVIEW MUTUAL WATER COMPANY</w:t>
            </w:r>
          </w:p>
        </w:tc>
        <w:tc>
          <w:tcPr>
            <w:tcW w:w="1910" w:type="dxa"/>
            <w:tcBorders>
              <w:top w:val="nil"/>
              <w:left w:val="nil"/>
              <w:bottom w:val="single" w:sz="4" w:space="0" w:color="auto"/>
              <w:right w:val="single" w:sz="4" w:space="0" w:color="auto"/>
            </w:tcBorders>
            <w:shd w:val="clear" w:color="auto" w:fill="auto"/>
            <w:noWrap/>
            <w:hideMark/>
          </w:tcPr>
          <w:p w14:paraId="4ABBF694" w14:textId="77777777" w:rsidR="00077C1D" w:rsidRPr="001C74D7" w:rsidRDefault="00077C1D" w:rsidP="00077C1D">
            <w:pPr>
              <w:spacing w:after="0" w:line="240" w:lineRule="auto"/>
              <w:jc w:val="center"/>
              <w:rPr>
                <w:color w:val="000000"/>
              </w:rPr>
            </w:pPr>
            <w:r w:rsidRPr="001C74D7">
              <w:rPr>
                <w:color w:val="000000"/>
              </w:rPr>
              <w:t>TULARE</w:t>
            </w:r>
          </w:p>
        </w:tc>
        <w:tc>
          <w:tcPr>
            <w:tcW w:w="1670" w:type="dxa"/>
            <w:tcBorders>
              <w:top w:val="nil"/>
              <w:left w:val="nil"/>
              <w:bottom w:val="single" w:sz="4" w:space="0" w:color="auto"/>
              <w:right w:val="single" w:sz="4" w:space="0" w:color="auto"/>
            </w:tcBorders>
            <w:shd w:val="clear" w:color="auto" w:fill="auto"/>
            <w:noWrap/>
            <w:hideMark/>
          </w:tcPr>
          <w:p w14:paraId="27EF7005" w14:textId="5AAD159A" w:rsidR="00077C1D" w:rsidRPr="001C74D7" w:rsidRDefault="009D53B1" w:rsidP="00077C1D">
            <w:pPr>
              <w:spacing w:after="0" w:line="240" w:lineRule="auto"/>
              <w:jc w:val="center"/>
              <w:rPr>
                <w:color w:val="000000"/>
              </w:rPr>
            </w:pPr>
            <w:del w:id="2517" w:author="Bagha, Harish@Waterboards" w:date="2020-07-01T08:43:00Z">
              <w:r w:rsidRPr="00AB704F">
                <w:rPr>
                  <w:rFonts w:eastAsia="Times New Roman" w:cs="Arial"/>
                  <w:sz w:val="20"/>
                  <w:szCs w:val="20"/>
                </w:rPr>
                <w:delText>535</w:delText>
              </w:r>
            </w:del>
            <w:ins w:id="2518" w:author="Bagha, Harish@Waterboards" w:date="2020-07-01T08:43:00Z">
              <w:r w:rsidR="00077C1D" w:rsidRPr="00B441DB">
                <w:rPr>
                  <w:rFonts w:eastAsia="Times New Roman" w:cs="Arial"/>
                  <w:color w:val="000000"/>
                  <w:szCs w:val="24"/>
                </w:rPr>
                <w:t>187</w:t>
              </w:r>
            </w:ins>
          </w:p>
        </w:tc>
        <w:tc>
          <w:tcPr>
            <w:tcW w:w="961" w:type="dxa"/>
            <w:tcBorders>
              <w:top w:val="nil"/>
              <w:left w:val="nil"/>
              <w:bottom w:val="single" w:sz="4" w:space="0" w:color="auto"/>
              <w:right w:val="single" w:sz="4" w:space="0" w:color="auto"/>
            </w:tcBorders>
            <w:shd w:val="clear" w:color="auto" w:fill="auto"/>
            <w:noWrap/>
            <w:hideMark/>
          </w:tcPr>
          <w:p w14:paraId="27A94B02" w14:textId="3D229D52" w:rsidR="00077C1D" w:rsidRPr="001C74D7" w:rsidRDefault="009D53B1" w:rsidP="00077C1D">
            <w:pPr>
              <w:spacing w:after="0" w:line="240" w:lineRule="auto"/>
              <w:jc w:val="center"/>
              <w:rPr>
                <w:color w:val="000000"/>
              </w:rPr>
            </w:pPr>
            <w:del w:id="2519" w:author="Bagha, Harish@Waterboards" w:date="2020-07-01T08:43:00Z">
              <w:r w:rsidRPr="00AB704F">
                <w:rPr>
                  <w:rFonts w:eastAsia="Times New Roman" w:cs="Arial"/>
                  <w:sz w:val="20"/>
                  <w:szCs w:val="20"/>
                </w:rPr>
                <w:delText>1789</w:delText>
              </w:r>
            </w:del>
            <w:ins w:id="2520" w:author="Bagha, Harish@Waterboards" w:date="2020-07-01T08:43:00Z">
              <w:r w:rsidR="00077C1D" w:rsidRPr="00B441DB">
                <w:rPr>
                  <w:rFonts w:eastAsia="Times New Roman" w:cs="Arial"/>
                  <w:color w:val="000000"/>
                  <w:szCs w:val="24"/>
                </w:rPr>
                <w:t>617</w:t>
              </w:r>
            </w:ins>
          </w:p>
        </w:tc>
        <w:tc>
          <w:tcPr>
            <w:tcW w:w="1106" w:type="dxa"/>
            <w:tcBorders>
              <w:top w:val="nil"/>
              <w:left w:val="nil"/>
              <w:bottom w:val="single" w:sz="4" w:space="0" w:color="auto"/>
              <w:right w:val="single" w:sz="4" w:space="0" w:color="auto"/>
            </w:tcBorders>
            <w:shd w:val="clear" w:color="auto" w:fill="auto"/>
            <w:noWrap/>
            <w:hideMark/>
          </w:tcPr>
          <w:p w14:paraId="24AF416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$540</w:t>
            </w:r>
          </w:p>
        </w:tc>
        <w:tc>
          <w:tcPr>
            <w:tcW w:w="1178" w:type="dxa"/>
            <w:tcBorders>
              <w:top w:val="nil"/>
              <w:left w:val="nil"/>
              <w:bottom w:val="single" w:sz="4" w:space="0" w:color="auto"/>
              <w:right w:val="single" w:sz="4" w:space="0" w:color="auto"/>
            </w:tcBorders>
            <w:shd w:val="clear" w:color="auto" w:fill="auto"/>
            <w:noWrap/>
            <w:hideMark/>
          </w:tcPr>
          <w:p w14:paraId="726BDBC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$34,609</w:t>
            </w:r>
          </w:p>
        </w:tc>
        <w:tc>
          <w:tcPr>
            <w:tcW w:w="961" w:type="dxa"/>
            <w:tcBorders>
              <w:top w:val="nil"/>
              <w:left w:val="nil"/>
              <w:bottom w:val="single" w:sz="4" w:space="0" w:color="auto"/>
              <w:right w:val="single" w:sz="4" w:space="0" w:color="auto"/>
            </w:tcBorders>
            <w:shd w:val="clear" w:color="auto" w:fill="auto"/>
            <w:noWrap/>
            <w:hideMark/>
          </w:tcPr>
          <w:p w14:paraId="2EDC8F88"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1.6%</w:t>
            </w:r>
          </w:p>
        </w:tc>
        <w:tc>
          <w:tcPr>
            <w:tcW w:w="1215" w:type="dxa"/>
            <w:tcBorders>
              <w:top w:val="nil"/>
              <w:left w:val="nil"/>
              <w:bottom w:val="single" w:sz="4" w:space="0" w:color="auto"/>
              <w:right w:val="single" w:sz="4" w:space="0" w:color="auto"/>
            </w:tcBorders>
            <w:shd w:val="clear" w:color="auto" w:fill="auto"/>
            <w:noWrap/>
            <w:hideMark/>
          </w:tcPr>
          <w:p w14:paraId="5E7B2DA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7AEE60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F7E1037" w14:textId="77777777" w:rsidR="00077C1D" w:rsidRPr="001C74D7" w:rsidRDefault="00077C1D" w:rsidP="00077C1D">
            <w:pPr>
              <w:spacing w:after="0" w:line="240" w:lineRule="auto"/>
              <w:jc w:val="center"/>
            </w:pPr>
            <w:r w:rsidRPr="001C74D7">
              <w:t>CA5500128</w:t>
            </w:r>
          </w:p>
        </w:tc>
        <w:tc>
          <w:tcPr>
            <w:tcW w:w="4081" w:type="dxa"/>
            <w:tcBorders>
              <w:top w:val="nil"/>
              <w:left w:val="nil"/>
              <w:bottom w:val="single" w:sz="4" w:space="0" w:color="auto"/>
              <w:right w:val="single" w:sz="4" w:space="0" w:color="auto"/>
            </w:tcBorders>
            <w:shd w:val="clear" w:color="auto" w:fill="auto"/>
            <w:noWrap/>
            <w:hideMark/>
          </w:tcPr>
          <w:p w14:paraId="6240D935" w14:textId="77777777" w:rsidR="00077C1D" w:rsidRPr="001C74D7" w:rsidRDefault="00077C1D" w:rsidP="00077C1D">
            <w:pPr>
              <w:spacing w:after="0" w:line="240" w:lineRule="auto"/>
              <w:jc w:val="center"/>
            </w:pPr>
            <w:r w:rsidRPr="001C74D7">
              <w:t>GOLD RUSH MOBILE HOME PARK</w:t>
            </w:r>
          </w:p>
        </w:tc>
        <w:tc>
          <w:tcPr>
            <w:tcW w:w="1910" w:type="dxa"/>
            <w:tcBorders>
              <w:top w:val="nil"/>
              <w:left w:val="nil"/>
              <w:bottom w:val="single" w:sz="4" w:space="0" w:color="auto"/>
              <w:right w:val="single" w:sz="4" w:space="0" w:color="auto"/>
            </w:tcBorders>
            <w:shd w:val="clear" w:color="auto" w:fill="auto"/>
            <w:noWrap/>
            <w:hideMark/>
          </w:tcPr>
          <w:p w14:paraId="6CD9AE2D" w14:textId="77777777" w:rsidR="00077C1D" w:rsidRPr="001C74D7" w:rsidRDefault="00077C1D" w:rsidP="00077C1D">
            <w:pPr>
              <w:spacing w:after="0" w:line="240" w:lineRule="auto"/>
              <w:jc w:val="center"/>
              <w:rPr>
                <w:color w:val="000000"/>
              </w:rPr>
            </w:pPr>
            <w:r w:rsidRPr="001C74D7">
              <w:rPr>
                <w:color w:val="000000"/>
              </w:rPr>
              <w:t>TUOLUMNE</w:t>
            </w:r>
          </w:p>
        </w:tc>
        <w:tc>
          <w:tcPr>
            <w:tcW w:w="1670" w:type="dxa"/>
            <w:tcBorders>
              <w:top w:val="nil"/>
              <w:left w:val="nil"/>
              <w:bottom w:val="single" w:sz="4" w:space="0" w:color="auto"/>
              <w:right w:val="single" w:sz="4" w:space="0" w:color="auto"/>
            </w:tcBorders>
            <w:shd w:val="clear" w:color="auto" w:fill="auto"/>
            <w:noWrap/>
            <w:hideMark/>
          </w:tcPr>
          <w:p w14:paraId="75FBF213" w14:textId="73FA2D99" w:rsidR="00077C1D" w:rsidRPr="001C74D7" w:rsidRDefault="009D53B1" w:rsidP="00077C1D">
            <w:pPr>
              <w:spacing w:after="0" w:line="240" w:lineRule="auto"/>
              <w:jc w:val="center"/>
              <w:rPr>
                <w:color w:val="000000"/>
              </w:rPr>
            </w:pPr>
            <w:del w:id="2521" w:author="Bagha, Harish@Waterboards" w:date="2020-07-01T08:43:00Z">
              <w:r w:rsidRPr="00AB704F">
                <w:rPr>
                  <w:rFonts w:eastAsia="Times New Roman" w:cs="Arial"/>
                  <w:sz w:val="20"/>
                  <w:szCs w:val="20"/>
                </w:rPr>
                <w:delText>391</w:delText>
              </w:r>
            </w:del>
            <w:ins w:id="2522" w:author="Bagha, Harish@Waterboards" w:date="2020-07-01T08:43:00Z">
              <w:r w:rsidR="00077C1D" w:rsidRPr="00B441DB">
                <w:rPr>
                  <w:rFonts w:eastAsia="Times New Roman" w:cs="Arial"/>
                  <w:color w:val="000000"/>
                  <w:szCs w:val="24"/>
                </w:rPr>
                <w:t>53</w:t>
              </w:r>
            </w:ins>
          </w:p>
        </w:tc>
        <w:tc>
          <w:tcPr>
            <w:tcW w:w="961" w:type="dxa"/>
            <w:tcBorders>
              <w:top w:val="nil"/>
              <w:left w:val="nil"/>
              <w:bottom w:val="single" w:sz="4" w:space="0" w:color="auto"/>
              <w:right w:val="single" w:sz="4" w:space="0" w:color="auto"/>
            </w:tcBorders>
            <w:shd w:val="clear" w:color="auto" w:fill="auto"/>
            <w:noWrap/>
            <w:hideMark/>
          </w:tcPr>
          <w:p w14:paraId="5D82BB50" w14:textId="5FB44C7A" w:rsidR="00077C1D" w:rsidRPr="001C74D7" w:rsidRDefault="00077C1D" w:rsidP="00077C1D">
            <w:pPr>
              <w:spacing w:after="0" w:line="240" w:lineRule="auto"/>
              <w:jc w:val="center"/>
              <w:rPr>
                <w:color w:val="000000"/>
              </w:rPr>
            </w:pPr>
            <w:ins w:id="2523" w:author="Bagha, Harish@Waterboards" w:date="2020-07-01T08:43:00Z">
              <w:r w:rsidRPr="00B441DB">
                <w:rPr>
                  <w:rFonts w:eastAsia="Times New Roman" w:cs="Arial"/>
                  <w:color w:val="000000"/>
                  <w:szCs w:val="24"/>
                </w:rPr>
                <w:t>67</w:t>
              </w:r>
            </w:ins>
            <w:moveFromRangeStart w:id="2524" w:author="Bagha, Harish@Waterboards" w:date="2020-07-01T08:43:00Z" w:name="move44485812"/>
            <w:moveFrom w:id="2525" w:author="Bagha, Harish@Waterboards" w:date="2020-07-01T08:43:00Z">
              <w:r w:rsidRPr="001C74D7">
                <w:rPr>
                  <w:color w:val="000000"/>
                </w:rPr>
                <w:t>1320</w:t>
              </w:r>
            </w:moveFrom>
            <w:moveFromRangeEnd w:id="2524"/>
          </w:p>
        </w:tc>
        <w:tc>
          <w:tcPr>
            <w:tcW w:w="1106" w:type="dxa"/>
            <w:tcBorders>
              <w:top w:val="nil"/>
              <w:left w:val="nil"/>
              <w:bottom w:val="single" w:sz="4" w:space="0" w:color="auto"/>
              <w:right w:val="single" w:sz="4" w:space="0" w:color="auto"/>
            </w:tcBorders>
            <w:shd w:val="clear" w:color="auto" w:fill="auto"/>
            <w:noWrap/>
            <w:hideMark/>
          </w:tcPr>
          <w:p w14:paraId="7B58C20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$731</w:t>
            </w:r>
          </w:p>
        </w:tc>
        <w:tc>
          <w:tcPr>
            <w:tcW w:w="1178" w:type="dxa"/>
            <w:tcBorders>
              <w:top w:val="nil"/>
              <w:left w:val="nil"/>
              <w:bottom w:val="single" w:sz="4" w:space="0" w:color="auto"/>
              <w:right w:val="single" w:sz="4" w:space="0" w:color="auto"/>
            </w:tcBorders>
            <w:shd w:val="clear" w:color="auto" w:fill="auto"/>
            <w:noWrap/>
            <w:hideMark/>
          </w:tcPr>
          <w:p w14:paraId="1717875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$46,250</w:t>
            </w:r>
          </w:p>
        </w:tc>
        <w:tc>
          <w:tcPr>
            <w:tcW w:w="961" w:type="dxa"/>
            <w:tcBorders>
              <w:top w:val="nil"/>
              <w:left w:val="nil"/>
              <w:bottom w:val="single" w:sz="4" w:space="0" w:color="auto"/>
              <w:right w:val="single" w:sz="4" w:space="0" w:color="auto"/>
            </w:tcBorders>
            <w:shd w:val="clear" w:color="auto" w:fill="auto"/>
            <w:noWrap/>
            <w:hideMark/>
          </w:tcPr>
          <w:p w14:paraId="7CAEF814"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1.6%</w:t>
            </w:r>
          </w:p>
        </w:tc>
        <w:tc>
          <w:tcPr>
            <w:tcW w:w="1215" w:type="dxa"/>
            <w:tcBorders>
              <w:top w:val="nil"/>
              <w:left w:val="nil"/>
              <w:bottom w:val="single" w:sz="4" w:space="0" w:color="auto"/>
              <w:right w:val="single" w:sz="4" w:space="0" w:color="auto"/>
            </w:tcBorders>
            <w:shd w:val="clear" w:color="auto" w:fill="auto"/>
            <w:noWrap/>
            <w:hideMark/>
          </w:tcPr>
          <w:p w14:paraId="5F70064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78986B0D"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BBB98DF" w14:textId="77777777" w:rsidR="00077C1D" w:rsidRPr="001C74D7" w:rsidRDefault="00077C1D" w:rsidP="00077C1D">
            <w:pPr>
              <w:spacing w:after="0" w:line="240" w:lineRule="auto"/>
              <w:jc w:val="center"/>
            </w:pPr>
            <w:r w:rsidRPr="001C74D7">
              <w:t>CA5510001</w:t>
            </w:r>
          </w:p>
        </w:tc>
        <w:tc>
          <w:tcPr>
            <w:tcW w:w="4081" w:type="dxa"/>
            <w:tcBorders>
              <w:top w:val="nil"/>
              <w:left w:val="nil"/>
              <w:bottom w:val="single" w:sz="4" w:space="0" w:color="auto"/>
              <w:right w:val="single" w:sz="4" w:space="0" w:color="auto"/>
            </w:tcBorders>
            <w:shd w:val="clear" w:color="auto" w:fill="auto"/>
            <w:noWrap/>
            <w:hideMark/>
          </w:tcPr>
          <w:p w14:paraId="26E4864B" w14:textId="77777777" w:rsidR="00077C1D" w:rsidRPr="001C74D7" w:rsidRDefault="00077C1D" w:rsidP="00077C1D">
            <w:pPr>
              <w:spacing w:after="0" w:line="240" w:lineRule="auto"/>
              <w:jc w:val="center"/>
            </w:pPr>
            <w:r w:rsidRPr="001C74D7">
              <w:t>TUD - SONORA/JAMESTOWN WATER SYSTEM</w:t>
            </w:r>
          </w:p>
        </w:tc>
        <w:tc>
          <w:tcPr>
            <w:tcW w:w="1910" w:type="dxa"/>
            <w:tcBorders>
              <w:top w:val="nil"/>
              <w:left w:val="nil"/>
              <w:bottom w:val="single" w:sz="4" w:space="0" w:color="auto"/>
              <w:right w:val="single" w:sz="4" w:space="0" w:color="auto"/>
            </w:tcBorders>
            <w:shd w:val="clear" w:color="auto" w:fill="auto"/>
            <w:noWrap/>
            <w:hideMark/>
          </w:tcPr>
          <w:p w14:paraId="2800B893" w14:textId="77777777" w:rsidR="00077C1D" w:rsidRPr="001C74D7" w:rsidRDefault="00077C1D" w:rsidP="00077C1D">
            <w:pPr>
              <w:spacing w:after="0" w:line="240" w:lineRule="auto"/>
              <w:jc w:val="center"/>
              <w:rPr>
                <w:color w:val="000000"/>
              </w:rPr>
            </w:pPr>
            <w:r w:rsidRPr="001C74D7">
              <w:rPr>
                <w:color w:val="000000"/>
              </w:rPr>
              <w:t>TUOLUMNE</w:t>
            </w:r>
          </w:p>
        </w:tc>
        <w:tc>
          <w:tcPr>
            <w:tcW w:w="1670" w:type="dxa"/>
            <w:tcBorders>
              <w:top w:val="nil"/>
              <w:left w:val="nil"/>
              <w:bottom w:val="single" w:sz="4" w:space="0" w:color="auto"/>
              <w:right w:val="single" w:sz="4" w:space="0" w:color="auto"/>
            </w:tcBorders>
            <w:shd w:val="clear" w:color="auto" w:fill="auto"/>
            <w:noWrap/>
            <w:hideMark/>
          </w:tcPr>
          <w:p w14:paraId="3EB5A443" w14:textId="22E6D4F1" w:rsidR="00077C1D" w:rsidRPr="001C74D7" w:rsidRDefault="009D53B1" w:rsidP="00077C1D">
            <w:pPr>
              <w:spacing w:after="0" w:line="240" w:lineRule="auto"/>
              <w:jc w:val="center"/>
              <w:rPr>
                <w:color w:val="000000"/>
              </w:rPr>
            </w:pPr>
            <w:del w:id="2526" w:author="Bagha, Harish@Waterboards" w:date="2020-07-01T08:43:00Z">
              <w:r w:rsidRPr="00AB704F">
                <w:rPr>
                  <w:rFonts w:eastAsia="Times New Roman" w:cs="Arial"/>
                  <w:sz w:val="20"/>
                  <w:szCs w:val="20"/>
                </w:rPr>
                <w:delText>24</w:delText>
              </w:r>
            </w:del>
            <w:ins w:id="2527" w:author="Bagha, Harish@Waterboards" w:date="2020-07-01T08:43:00Z">
              <w:r w:rsidR="00077C1D" w:rsidRPr="00B441DB">
                <w:rPr>
                  <w:rFonts w:eastAsia="Times New Roman" w:cs="Arial"/>
                  <w:color w:val="000000"/>
                  <w:szCs w:val="24"/>
                </w:rPr>
                <w:t>4996</w:t>
              </w:r>
            </w:ins>
          </w:p>
        </w:tc>
        <w:tc>
          <w:tcPr>
            <w:tcW w:w="961" w:type="dxa"/>
            <w:tcBorders>
              <w:top w:val="nil"/>
              <w:left w:val="nil"/>
              <w:bottom w:val="single" w:sz="4" w:space="0" w:color="auto"/>
              <w:right w:val="single" w:sz="4" w:space="0" w:color="auto"/>
            </w:tcBorders>
            <w:shd w:val="clear" w:color="auto" w:fill="auto"/>
            <w:noWrap/>
            <w:hideMark/>
          </w:tcPr>
          <w:p w14:paraId="596B7568" w14:textId="0C83D541" w:rsidR="00077C1D" w:rsidRPr="001C74D7" w:rsidRDefault="00077C1D" w:rsidP="00077C1D">
            <w:pPr>
              <w:spacing w:after="0" w:line="240" w:lineRule="auto"/>
              <w:jc w:val="center"/>
              <w:rPr>
                <w:color w:val="000000"/>
              </w:rPr>
            </w:pPr>
            <w:moveToRangeStart w:id="2528" w:author="Bagha, Harish@Waterboards" w:date="2020-07-01T08:43:00Z" w:name="move44485653"/>
            <w:moveTo w:id="2529" w:author="Bagha, Harish@Waterboards" w:date="2020-07-01T08:43:00Z">
              <w:r w:rsidRPr="001C74D7">
                <w:rPr>
                  <w:color w:val="000000"/>
                </w:rPr>
                <w:t>11022</w:t>
              </w:r>
            </w:moveTo>
            <w:moveToRangeEnd w:id="2528"/>
            <w:del w:id="2530" w:author="Bagha, Harish@Waterboards" w:date="2020-07-01T08:43:00Z">
              <w:r w:rsidR="009D53B1" w:rsidRPr="00AB704F">
                <w:rPr>
                  <w:rFonts w:eastAsia="Times New Roman" w:cs="Arial"/>
                  <w:sz w:val="20"/>
                  <w:szCs w:val="20"/>
                </w:rPr>
                <w:delText>62</w:delText>
              </w:r>
            </w:del>
          </w:p>
        </w:tc>
        <w:tc>
          <w:tcPr>
            <w:tcW w:w="1106" w:type="dxa"/>
            <w:tcBorders>
              <w:top w:val="nil"/>
              <w:left w:val="nil"/>
              <w:bottom w:val="single" w:sz="4" w:space="0" w:color="auto"/>
              <w:right w:val="single" w:sz="4" w:space="0" w:color="auto"/>
            </w:tcBorders>
            <w:shd w:val="clear" w:color="auto" w:fill="auto"/>
            <w:noWrap/>
            <w:hideMark/>
          </w:tcPr>
          <w:p w14:paraId="0A83F32C" w14:textId="77777777" w:rsidR="00077C1D" w:rsidRPr="008755BE" w:rsidRDefault="00077C1D" w:rsidP="00077C1D">
            <w:pPr>
              <w:spacing w:after="0" w:line="240" w:lineRule="auto"/>
              <w:jc w:val="right"/>
              <w:rPr>
                <w:rFonts w:eastAsia="Times New Roman" w:cs="Arial"/>
                <w:color w:val="800000"/>
                <w:szCs w:val="24"/>
                <w:u w:val="single"/>
              </w:rPr>
            </w:pPr>
            <w:r w:rsidRPr="008755BE">
              <w:rPr>
                <w:rFonts w:eastAsia="Times New Roman" w:cs="Arial"/>
                <w:color w:val="800000"/>
                <w:szCs w:val="24"/>
                <w:u w:val="single"/>
              </w:rPr>
              <w:t>$750</w:t>
            </w:r>
          </w:p>
        </w:tc>
        <w:tc>
          <w:tcPr>
            <w:tcW w:w="1178" w:type="dxa"/>
            <w:tcBorders>
              <w:top w:val="nil"/>
              <w:left w:val="nil"/>
              <w:bottom w:val="single" w:sz="4" w:space="0" w:color="auto"/>
              <w:right w:val="single" w:sz="4" w:space="0" w:color="auto"/>
            </w:tcBorders>
            <w:shd w:val="clear" w:color="auto" w:fill="auto"/>
            <w:noWrap/>
            <w:hideMark/>
          </w:tcPr>
          <w:p w14:paraId="0314910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$49,448</w:t>
            </w:r>
          </w:p>
        </w:tc>
        <w:tc>
          <w:tcPr>
            <w:tcW w:w="961" w:type="dxa"/>
            <w:tcBorders>
              <w:top w:val="nil"/>
              <w:left w:val="nil"/>
              <w:bottom w:val="single" w:sz="4" w:space="0" w:color="auto"/>
              <w:right w:val="single" w:sz="4" w:space="0" w:color="auto"/>
            </w:tcBorders>
            <w:shd w:val="clear" w:color="auto" w:fill="auto"/>
            <w:noWrap/>
            <w:hideMark/>
          </w:tcPr>
          <w:p w14:paraId="470CECFF"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1.5%</w:t>
            </w:r>
          </w:p>
        </w:tc>
        <w:tc>
          <w:tcPr>
            <w:tcW w:w="1215" w:type="dxa"/>
            <w:tcBorders>
              <w:top w:val="nil"/>
              <w:left w:val="nil"/>
              <w:bottom w:val="single" w:sz="4" w:space="0" w:color="auto"/>
              <w:right w:val="single" w:sz="4" w:space="0" w:color="auto"/>
            </w:tcBorders>
            <w:shd w:val="clear" w:color="auto" w:fill="auto"/>
            <w:noWrap/>
            <w:hideMark/>
          </w:tcPr>
          <w:p w14:paraId="55ECCD9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092645A2"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0A4FD753" w14:textId="77777777" w:rsidR="00077C1D" w:rsidRPr="001C74D7" w:rsidRDefault="00077C1D" w:rsidP="00077C1D">
            <w:pPr>
              <w:spacing w:after="0" w:line="240" w:lineRule="auto"/>
              <w:jc w:val="center"/>
            </w:pPr>
            <w:r w:rsidRPr="001C74D7">
              <w:lastRenderedPageBreak/>
              <w:t>CA5510003</w:t>
            </w:r>
          </w:p>
        </w:tc>
        <w:tc>
          <w:tcPr>
            <w:tcW w:w="4081" w:type="dxa"/>
            <w:tcBorders>
              <w:top w:val="nil"/>
              <w:left w:val="nil"/>
              <w:bottom w:val="single" w:sz="4" w:space="0" w:color="auto"/>
              <w:right w:val="single" w:sz="4" w:space="0" w:color="auto"/>
            </w:tcBorders>
            <w:shd w:val="clear" w:color="000000" w:fill="B4C6E7"/>
            <w:noWrap/>
            <w:hideMark/>
          </w:tcPr>
          <w:p w14:paraId="34043989" w14:textId="77777777" w:rsidR="00077C1D" w:rsidRPr="001C74D7" w:rsidRDefault="00077C1D" w:rsidP="00077C1D">
            <w:pPr>
              <w:spacing w:after="0" w:line="240" w:lineRule="auto"/>
              <w:jc w:val="center"/>
            </w:pPr>
            <w:r w:rsidRPr="001C74D7">
              <w:t>TUD - TUOLUMNE WATER SYSTEM</w:t>
            </w:r>
          </w:p>
        </w:tc>
        <w:tc>
          <w:tcPr>
            <w:tcW w:w="1910" w:type="dxa"/>
            <w:tcBorders>
              <w:top w:val="nil"/>
              <w:left w:val="nil"/>
              <w:bottom w:val="single" w:sz="4" w:space="0" w:color="auto"/>
              <w:right w:val="single" w:sz="4" w:space="0" w:color="auto"/>
            </w:tcBorders>
            <w:shd w:val="clear" w:color="000000" w:fill="B4C6E7"/>
            <w:noWrap/>
            <w:hideMark/>
          </w:tcPr>
          <w:p w14:paraId="212000F5" w14:textId="77777777" w:rsidR="00077C1D" w:rsidRPr="001C74D7" w:rsidRDefault="00077C1D" w:rsidP="00077C1D">
            <w:pPr>
              <w:spacing w:after="0" w:line="240" w:lineRule="auto"/>
              <w:jc w:val="center"/>
              <w:rPr>
                <w:color w:val="000000"/>
              </w:rPr>
            </w:pPr>
            <w:r w:rsidRPr="001C74D7">
              <w:rPr>
                <w:color w:val="000000"/>
              </w:rPr>
              <w:t>TUOLUMNE</w:t>
            </w:r>
          </w:p>
        </w:tc>
        <w:tc>
          <w:tcPr>
            <w:tcW w:w="1670" w:type="dxa"/>
            <w:tcBorders>
              <w:top w:val="nil"/>
              <w:left w:val="nil"/>
              <w:bottom w:val="single" w:sz="4" w:space="0" w:color="auto"/>
              <w:right w:val="single" w:sz="4" w:space="0" w:color="auto"/>
            </w:tcBorders>
            <w:shd w:val="clear" w:color="000000" w:fill="B4C6E7"/>
            <w:noWrap/>
            <w:hideMark/>
          </w:tcPr>
          <w:p w14:paraId="63D175B8" w14:textId="3898DED4" w:rsidR="00077C1D" w:rsidRPr="001C74D7" w:rsidRDefault="009D53B1" w:rsidP="00077C1D">
            <w:pPr>
              <w:spacing w:after="0" w:line="240" w:lineRule="auto"/>
              <w:jc w:val="center"/>
              <w:rPr>
                <w:color w:val="000000"/>
              </w:rPr>
            </w:pPr>
            <w:del w:id="2531" w:author="Bagha, Harish@Waterboards" w:date="2020-07-01T08:43:00Z">
              <w:r w:rsidRPr="00AB704F">
                <w:rPr>
                  <w:rFonts w:eastAsia="Times New Roman" w:cs="Arial"/>
                  <w:sz w:val="20"/>
                  <w:szCs w:val="20"/>
                </w:rPr>
                <w:delText>591</w:delText>
              </w:r>
            </w:del>
            <w:ins w:id="2532" w:author="Bagha, Harish@Waterboards" w:date="2020-07-01T08:43:00Z">
              <w:r w:rsidR="00077C1D" w:rsidRPr="00B441DB">
                <w:rPr>
                  <w:rFonts w:eastAsia="Times New Roman" w:cs="Arial"/>
                  <w:color w:val="000000"/>
                  <w:szCs w:val="24"/>
                </w:rPr>
                <w:t>687</w:t>
              </w:r>
            </w:ins>
          </w:p>
        </w:tc>
        <w:tc>
          <w:tcPr>
            <w:tcW w:w="961" w:type="dxa"/>
            <w:tcBorders>
              <w:top w:val="nil"/>
              <w:left w:val="nil"/>
              <w:bottom w:val="single" w:sz="4" w:space="0" w:color="auto"/>
              <w:right w:val="single" w:sz="4" w:space="0" w:color="auto"/>
            </w:tcBorders>
            <w:shd w:val="clear" w:color="000000" w:fill="B4C6E7"/>
            <w:noWrap/>
            <w:hideMark/>
          </w:tcPr>
          <w:p w14:paraId="759DEEF4" w14:textId="5BA9380A" w:rsidR="00077C1D" w:rsidRPr="001C74D7" w:rsidRDefault="00077C1D" w:rsidP="00077C1D">
            <w:pPr>
              <w:spacing w:after="0" w:line="240" w:lineRule="auto"/>
              <w:jc w:val="center"/>
              <w:rPr>
                <w:color w:val="000000"/>
              </w:rPr>
            </w:pPr>
            <w:ins w:id="2533" w:author="Bagha, Harish@Waterboards" w:date="2020-07-01T08:43:00Z">
              <w:r w:rsidRPr="00B441DB">
                <w:rPr>
                  <w:rFonts w:eastAsia="Times New Roman" w:cs="Arial"/>
                  <w:color w:val="000000"/>
                  <w:szCs w:val="24"/>
                </w:rPr>
                <w:t>1706</w:t>
              </w:r>
            </w:ins>
            <w:moveFromRangeStart w:id="2534" w:author="Bagha, Harish@Waterboards" w:date="2020-07-01T08:43:00Z" w:name="move44485471"/>
            <w:moveFrom w:id="2535" w:author="Bagha, Harish@Waterboards" w:date="2020-07-01T08:43:00Z">
              <w:r w:rsidRPr="001C74D7">
                <w:rPr>
                  <w:color w:val="000000"/>
                </w:rPr>
                <w:t>4060</w:t>
              </w:r>
            </w:moveFrom>
            <w:moveFromRangeEnd w:id="2534"/>
          </w:p>
        </w:tc>
        <w:tc>
          <w:tcPr>
            <w:tcW w:w="1106" w:type="dxa"/>
            <w:tcBorders>
              <w:top w:val="nil"/>
              <w:left w:val="nil"/>
              <w:bottom w:val="single" w:sz="4" w:space="0" w:color="auto"/>
              <w:right w:val="single" w:sz="4" w:space="0" w:color="auto"/>
            </w:tcBorders>
            <w:shd w:val="clear" w:color="000000" w:fill="B4C6E7"/>
            <w:noWrap/>
            <w:hideMark/>
          </w:tcPr>
          <w:p w14:paraId="46E5020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$750</w:t>
            </w:r>
          </w:p>
        </w:tc>
        <w:tc>
          <w:tcPr>
            <w:tcW w:w="1178" w:type="dxa"/>
            <w:tcBorders>
              <w:top w:val="nil"/>
              <w:left w:val="nil"/>
              <w:bottom w:val="single" w:sz="4" w:space="0" w:color="auto"/>
              <w:right w:val="single" w:sz="4" w:space="0" w:color="auto"/>
            </w:tcBorders>
            <w:shd w:val="clear" w:color="000000" w:fill="B4C6E7"/>
            <w:noWrap/>
            <w:hideMark/>
          </w:tcPr>
          <w:p w14:paraId="5A8C667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$29,148</w:t>
            </w:r>
          </w:p>
        </w:tc>
        <w:tc>
          <w:tcPr>
            <w:tcW w:w="961" w:type="dxa"/>
            <w:tcBorders>
              <w:top w:val="nil"/>
              <w:left w:val="nil"/>
              <w:bottom w:val="single" w:sz="4" w:space="0" w:color="auto"/>
              <w:right w:val="single" w:sz="4" w:space="0" w:color="auto"/>
            </w:tcBorders>
            <w:shd w:val="clear" w:color="000000" w:fill="B4C6E7"/>
            <w:noWrap/>
            <w:hideMark/>
          </w:tcPr>
          <w:p w14:paraId="5744CB56"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2.6%</w:t>
            </w:r>
          </w:p>
        </w:tc>
        <w:tc>
          <w:tcPr>
            <w:tcW w:w="1215" w:type="dxa"/>
            <w:tcBorders>
              <w:top w:val="nil"/>
              <w:left w:val="nil"/>
              <w:bottom w:val="single" w:sz="4" w:space="0" w:color="auto"/>
              <w:right w:val="single" w:sz="4" w:space="0" w:color="auto"/>
            </w:tcBorders>
            <w:shd w:val="clear" w:color="000000" w:fill="B4C6E7"/>
            <w:noWrap/>
            <w:hideMark/>
          </w:tcPr>
          <w:p w14:paraId="05397ABD"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1430F14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1C4A0855" w14:textId="77777777" w:rsidR="00077C1D" w:rsidRPr="001C74D7" w:rsidRDefault="00077C1D" w:rsidP="00077C1D">
            <w:pPr>
              <w:spacing w:after="0" w:line="240" w:lineRule="auto"/>
              <w:jc w:val="center"/>
            </w:pPr>
            <w:r w:rsidRPr="001C74D7">
              <w:t>CA5510007</w:t>
            </w:r>
          </w:p>
        </w:tc>
        <w:tc>
          <w:tcPr>
            <w:tcW w:w="4081" w:type="dxa"/>
            <w:tcBorders>
              <w:top w:val="nil"/>
              <w:left w:val="nil"/>
              <w:bottom w:val="single" w:sz="4" w:space="0" w:color="auto"/>
              <w:right w:val="single" w:sz="4" w:space="0" w:color="auto"/>
            </w:tcBorders>
            <w:shd w:val="clear" w:color="000000" w:fill="B4C6E7"/>
            <w:noWrap/>
            <w:hideMark/>
          </w:tcPr>
          <w:p w14:paraId="5F2E6C5C" w14:textId="77777777" w:rsidR="00077C1D" w:rsidRPr="001C74D7" w:rsidRDefault="00077C1D" w:rsidP="00077C1D">
            <w:pPr>
              <w:spacing w:after="0" w:line="240" w:lineRule="auto"/>
              <w:jc w:val="center"/>
            </w:pPr>
            <w:r w:rsidRPr="001C74D7">
              <w:t>DEL ORO WATER COMPANY - STRAWBERRY DIV.</w:t>
            </w:r>
          </w:p>
        </w:tc>
        <w:tc>
          <w:tcPr>
            <w:tcW w:w="1910" w:type="dxa"/>
            <w:tcBorders>
              <w:top w:val="nil"/>
              <w:left w:val="nil"/>
              <w:bottom w:val="single" w:sz="4" w:space="0" w:color="auto"/>
              <w:right w:val="single" w:sz="4" w:space="0" w:color="auto"/>
            </w:tcBorders>
            <w:shd w:val="clear" w:color="000000" w:fill="B4C6E7"/>
            <w:noWrap/>
            <w:hideMark/>
          </w:tcPr>
          <w:p w14:paraId="12FFEA34" w14:textId="77777777" w:rsidR="00077C1D" w:rsidRPr="001C74D7" w:rsidRDefault="00077C1D" w:rsidP="00077C1D">
            <w:pPr>
              <w:spacing w:after="0" w:line="240" w:lineRule="auto"/>
              <w:jc w:val="center"/>
              <w:rPr>
                <w:color w:val="000000"/>
              </w:rPr>
            </w:pPr>
            <w:r w:rsidRPr="001C74D7">
              <w:rPr>
                <w:color w:val="000000"/>
              </w:rPr>
              <w:t>TUOLUMNE</w:t>
            </w:r>
          </w:p>
        </w:tc>
        <w:tc>
          <w:tcPr>
            <w:tcW w:w="1670" w:type="dxa"/>
            <w:tcBorders>
              <w:top w:val="nil"/>
              <w:left w:val="nil"/>
              <w:bottom w:val="single" w:sz="4" w:space="0" w:color="auto"/>
              <w:right w:val="single" w:sz="4" w:space="0" w:color="auto"/>
            </w:tcBorders>
            <w:shd w:val="clear" w:color="000000" w:fill="B4C6E7"/>
            <w:noWrap/>
            <w:hideMark/>
          </w:tcPr>
          <w:p w14:paraId="7EC88C20" w14:textId="05D7CD59" w:rsidR="00077C1D" w:rsidRPr="001C74D7" w:rsidRDefault="009D53B1" w:rsidP="00077C1D">
            <w:pPr>
              <w:spacing w:after="0" w:line="240" w:lineRule="auto"/>
              <w:jc w:val="center"/>
              <w:rPr>
                <w:color w:val="000000"/>
              </w:rPr>
            </w:pPr>
            <w:del w:id="2536" w:author="Bagha, Harish@Waterboards" w:date="2020-07-01T08:43:00Z">
              <w:r w:rsidRPr="00AB704F">
                <w:rPr>
                  <w:rFonts w:eastAsia="Times New Roman" w:cs="Arial"/>
                  <w:sz w:val="20"/>
                  <w:szCs w:val="20"/>
                </w:rPr>
                <w:delText>53</w:delText>
              </w:r>
            </w:del>
            <w:ins w:id="2537" w:author="Bagha, Harish@Waterboards" w:date="2020-07-01T08:43:00Z">
              <w:r w:rsidR="00077C1D" w:rsidRPr="00B441DB">
                <w:rPr>
                  <w:rFonts w:eastAsia="Times New Roman" w:cs="Arial"/>
                  <w:color w:val="000000"/>
                  <w:szCs w:val="24"/>
                </w:rPr>
                <w:t>396</w:t>
              </w:r>
            </w:ins>
          </w:p>
        </w:tc>
        <w:tc>
          <w:tcPr>
            <w:tcW w:w="961" w:type="dxa"/>
            <w:tcBorders>
              <w:top w:val="nil"/>
              <w:left w:val="nil"/>
              <w:bottom w:val="single" w:sz="4" w:space="0" w:color="auto"/>
              <w:right w:val="single" w:sz="4" w:space="0" w:color="auto"/>
            </w:tcBorders>
            <w:shd w:val="clear" w:color="000000" w:fill="B4C6E7"/>
            <w:noWrap/>
            <w:hideMark/>
          </w:tcPr>
          <w:p w14:paraId="6EB4B383" w14:textId="42ED9085" w:rsidR="00077C1D" w:rsidRPr="001C74D7" w:rsidRDefault="00077C1D" w:rsidP="00077C1D">
            <w:pPr>
              <w:spacing w:after="0" w:line="240" w:lineRule="auto"/>
              <w:jc w:val="center"/>
              <w:rPr>
                <w:color w:val="000000"/>
              </w:rPr>
            </w:pPr>
            <w:moveToRangeStart w:id="2538" w:author="Bagha, Harish@Waterboards" w:date="2020-07-01T08:43:00Z" w:name="move44485812"/>
            <w:moveTo w:id="2539" w:author="Bagha, Harish@Waterboards" w:date="2020-07-01T08:43:00Z">
              <w:r w:rsidRPr="001C74D7">
                <w:rPr>
                  <w:color w:val="000000"/>
                </w:rPr>
                <w:t>1320</w:t>
              </w:r>
            </w:moveTo>
            <w:moveToRangeEnd w:id="2538"/>
            <w:del w:id="2540" w:author="Bagha, Harish@Waterboards" w:date="2020-07-01T08:43:00Z">
              <w:r w:rsidR="009D53B1" w:rsidRPr="00AB704F">
                <w:rPr>
                  <w:rFonts w:eastAsia="Times New Roman" w:cs="Arial"/>
                  <w:sz w:val="20"/>
                  <w:szCs w:val="20"/>
                </w:rPr>
                <w:delText>234</w:delText>
              </w:r>
            </w:del>
          </w:p>
        </w:tc>
        <w:tc>
          <w:tcPr>
            <w:tcW w:w="1106" w:type="dxa"/>
            <w:tcBorders>
              <w:top w:val="nil"/>
              <w:left w:val="nil"/>
              <w:bottom w:val="single" w:sz="4" w:space="0" w:color="auto"/>
              <w:right w:val="single" w:sz="4" w:space="0" w:color="auto"/>
            </w:tcBorders>
            <w:shd w:val="clear" w:color="000000" w:fill="B4C6E7"/>
            <w:noWrap/>
            <w:hideMark/>
          </w:tcPr>
          <w:p w14:paraId="2557AD9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$2,019</w:t>
            </w:r>
          </w:p>
        </w:tc>
        <w:tc>
          <w:tcPr>
            <w:tcW w:w="1178" w:type="dxa"/>
            <w:tcBorders>
              <w:top w:val="nil"/>
              <w:left w:val="nil"/>
              <w:bottom w:val="single" w:sz="4" w:space="0" w:color="auto"/>
              <w:right w:val="single" w:sz="4" w:space="0" w:color="auto"/>
            </w:tcBorders>
            <w:shd w:val="clear" w:color="000000" w:fill="B4C6E7"/>
            <w:noWrap/>
            <w:hideMark/>
          </w:tcPr>
          <w:p w14:paraId="2FAB3D3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$43,470</w:t>
            </w:r>
          </w:p>
        </w:tc>
        <w:tc>
          <w:tcPr>
            <w:tcW w:w="961" w:type="dxa"/>
            <w:tcBorders>
              <w:top w:val="nil"/>
              <w:left w:val="nil"/>
              <w:bottom w:val="single" w:sz="4" w:space="0" w:color="auto"/>
              <w:right w:val="single" w:sz="4" w:space="0" w:color="auto"/>
            </w:tcBorders>
            <w:shd w:val="clear" w:color="000000" w:fill="B4C6E7"/>
            <w:noWrap/>
            <w:hideMark/>
          </w:tcPr>
          <w:p w14:paraId="57584C22"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4.6%</w:t>
            </w:r>
          </w:p>
        </w:tc>
        <w:tc>
          <w:tcPr>
            <w:tcW w:w="1215" w:type="dxa"/>
            <w:tcBorders>
              <w:top w:val="nil"/>
              <w:left w:val="nil"/>
              <w:bottom w:val="single" w:sz="4" w:space="0" w:color="auto"/>
              <w:right w:val="single" w:sz="4" w:space="0" w:color="auto"/>
            </w:tcBorders>
            <w:shd w:val="clear" w:color="000000" w:fill="B4C6E7"/>
            <w:noWrap/>
            <w:hideMark/>
          </w:tcPr>
          <w:p w14:paraId="716D966E"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78416454"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34A3DE52" w14:textId="77777777" w:rsidR="00077C1D" w:rsidRPr="001C74D7" w:rsidRDefault="00077C1D" w:rsidP="00077C1D">
            <w:pPr>
              <w:spacing w:after="0" w:line="240" w:lineRule="auto"/>
              <w:jc w:val="center"/>
            </w:pPr>
            <w:r w:rsidRPr="001C74D7">
              <w:t>CA5510009</w:t>
            </w:r>
          </w:p>
        </w:tc>
        <w:tc>
          <w:tcPr>
            <w:tcW w:w="4081" w:type="dxa"/>
            <w:tcBorders>
              <w:top w:val="nil"/>
              <w:left w:val="nil"/>
              <w:bottom w:val="single" w:sz="4" w:space="0" w:color="auto"/>
              <w:right w:val="single" w:sz="4" w:space="0" w:color="auto"/>
            </w:tcBorders>
            <w:shd w:val="clear" w:color="auto" w:fill="auto"/>
            <w:noWrap/>
            <w:hideMark/>
          </w:tcPr>
          <w:p w14:paraId="0D94C0DD" w14:textId="77777777" w:rsidR="00077C1D" w:rsidRPr="001C74D7" w:rsidRDefault="00077C1D" w:rsidP="00077C1D">
            <w:pPr>
              <w:spacing w:after="0" w:line="240" w:lineRule="auto"/>
              <w:jc w:val="center"/>
            </w:pPr>
            <w:r w:rsidRPr="001C74D7">
              <w:t>GROVELAND COMMUNITY SERV DIST</w:t>
            </w:r>
          </w:p>
        </w:tc>
        <w:tc>
          <w:tcPr>
            <w:tcW w:w="1910" w:type="dxa"/>
            <w:tcBorders>
              <w:top w:val="nil"/>
              <w:left w:val="nil"/>
              <w:bottom w:val="single" w:sz="4" w:space="0" w:color="auto"/>
              <w:right w:val="single" w:sz="4" w:space="0" w:color="auto"/>
            </w:tcBorders>
            <w:shd w:val="clear" w:color="auto" w:fill="auto"/>
            <w:noWrap/>
            <w:hideMark/>
          </w:tcPr>
          <w:p w14:paraId="1EB7A64B" w14:textId="77777777" w:rsidR="00077C1D" w:rsidRPr="001C74D7" w:rsidRDefault="00077C1D" w:rsidP="00077C1D">
            <w:pPr>
              <w:spacing w:after="0" w:line="240" w:lineRule="auto"/>
              <w:jc w:val="center"/>
            </w:pPr>
            <w:r w:rsidRPr="001C74D7">
              <w:t>TUOLUMNE</w:t>
            </w:r>
          </w:p>
        </w:tc>
        <w:tc>
          <w:tcPr>
            <w:tcW w:w="1670" w:type="dxa"/>
            <w:tcBorders>
              <w:top w:val="nil"/>
              <w:left w:val="nil"/>
              <w:bottom w:val="single" w:sz="4" w:space="0" w:color="auto"/>
              <w:right w:val="single" w:sz="4" w:space="0" w:color="auto"/>
            </w:tcBorders>
            <w:shd w:val="clear" w:color="auto" w:fill="auto"/>
            <w:noWrap/>
            <w:hideMark/>
          </w:tcPr>
          <w:p w14:paraId="06735415" w14:textId="2ECE1935" w:rsidR="00077C1D" w:rsidRPr="001C74D7" w:rsidRDefault="009D53B1" w:rsidP="00077C1D">
            <w:pPr>
              <w:spacing w:after="0" w:line="240" w:lineRule="auto"/>
              <w:jc w:val="center"/>
            </w:pPr>
            <w:del w:id="2541" w:author="Bagha, Harish@Waterboards" w:date="2020-07-01T08:43:00Z">
              <w:r w:rsidRPr="00AB704F">
                <w:rPr>
                  <w:rFonts w:eastAsia="Times New Roman" w:cs="Arial"/>
                  <w:sz w:val="20"/>
                  <w:szCs w:val="20"/>
                </w:rPr>
                <w:delText>491</w:delText>
              </w:r>
            </w:del>
            <w:ins w:id="2542" w:author="Bagha, Harish@Waterboards" w:date="2020-07-01T08:43:00Z">
              <w:r w:rsidR="00077C1D" w:rsidRPr="00B441DB">
                <w:rPr>
                  <w:rFonts w:eastAsia="Times New Roman" w:cs="Arial"/>
                  <w:szCs w:val="24"/>
                </w:rPr>
                <w:t>656</w:t>
              </w:r>
            </w:ins>
          </w:p>
        </w:tc>
        <w:tc>
          <w:tcPr>
            <w:tcW w:w="961" w:type="dxa"/>
            <w:tcBorders>
              <w:top w:val="nil"/>
              <w:left w:val="nil"/>
              <w:bottom w:val="single" w:sz="4" w:space="0" w:color="auto"/>
              <w:right w:val="single" w:sz="4" w:space="0" w:color="auto"/>
            </w:tcBorders>
            <w:shd w:val="clear" w:color="auto" w:fill="auto"/>
            <w:noWrap/>
            <w:hideMark/>
          </w:tcPr>
          <w:p w14:paraId="116D4C06" w14:textId="77777777" w:rsidR="00077C1D" w:rsidRPr="001C74D7" w:rsidRDefault="00077C1D" w:rsidP="00077C1D">
            <w:pPr>
              <w:spacing w:after="0" w:line="240" w:lineRule="auto"/>
              <w:jc w:val="center"/>
            </w:pPr>
            <w:r w:rsidRPr="001C74D7">
              <w:t>200</w:t>
            </w:r>
          </w:p>
        </w:tc>
        <w:tc>
          <w:tcPr>
            <w:tcW w:w="1106" w:type="dxa"/>
            <w:tcBorders>
              <w:top w:val="nil"/>
              <w:left w:val="nil"/>
              <w:bottom w:val="single" w:sz="4" w:space="0" w:color="auto"/>
              <w:right w:val="single" w:sz="4" w:space="0" w:color="auto"/>
            </w:tcBorders>
            <w:shd w:val="clear" w:color="auto" w:fill="auto"/>
            <w:noWrap/>
            <w:hideMark/>
          </w:tcPr>
          <w:p w14:paraId="290A43F8"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$976</w:t>
            </w:r>
          </w:p>
        </w:tc>
        <w:tc>
          <w:tcPr>
            <w:tcW w:w="1178" w:type="dxa"/>
            <w:tcBorders>
              <w:top w:val="nil"/>
              <w:left w:val="nil"/>
              <w:bottom w:val="single" w:sz="4" w:space="0" w:color="auto"/>
              <w:right w:val="single" w:sz="4" w:space="0" w:color="auto"/>
            </w:tcBorders>
            <w:shd w:val="clear" w:color="auto" w:fill="auto"/>
            <w:noWrap/>
            <w:hideMark/>
          </w:tcPr>
          <w:p w14:paraId="09DE470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$51,390</w:t>
            </w:r>
          </w:p>
        </w:tc>
        <w:tc>
          <w:tcPr>
            <w:tcW w:w="961" w:type="dxa"/>
            <w:tcBorders>
              <w:top w:val="nil"/>
              <w:left w:val="nil"/>
              <w:bottom w:val="single" w:sz="4" w:space="0" w:color="auto"/>
              <w:right w:val="single" w:sz="4" w:space="0" w:color="auto"/>
            </w:tcBorders>
            <w:shd w:val="clear" w:color="auto" w:fill="auto"/>
            <w:noWrap/>
            <w:hideMark/>
          </w:tcPr>
          <w:p w14:paraId="2F56B6E6"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1.9%</w:t>
            </w:r>
          </w:p>
        </w:tc>
        <w:tc>
          <w:tcPr>
            <w:tcW w:w="1215" w:type="dxa"/>
            <w:tcBorders>
              <w:top w:val="nil"/>
              <w:left w:val="nil"/>
              <w:bottom w:val="single" w:sz="4" w:space="0" w:color="auto"/>
              <w:right w:val="single" w:sz="4" w:space="0" w:color="auto"/>
            </w:tcBorders>
            <w:shd w:val="clear" w:color="auto" w:fill="auto"/>
            <w:noWrap/>
            <w:hideMark/>
          </w:tcPr>
          <w:p w14:paraId="2CB35E9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6D6CAF2C"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7FB2ECAA" w14:textId="77777777" w:rsidR="00077C1D" w:rsidRPr="001C74D7" w:rsidRDefault="00077C1D" w:rsidP="00077C1D">
            <w:pPr>
              <w:spacing w:after="0" w:line="240" w:lineRule="auto"/>
              <w:jc w:val="center"/>
            </w:pPr>
            <w:r w:rsidRPr="001C74D7">
              <w:t>CA5510013</w:t>
            </w:r>
          </w:p>
        </w:tc>
        <w:tc>
          <w:tcPr>
            <w:tcW w:w="4081" w:type="dxa"/>
            <w:tcBorders>
              <w:top w:val="nil"/>
              <w:left w:val="nil"/>
              <w:bottom w:val="single" w:sz="4" w:space="0" w:color="auto"/>
              <w:right w:val="single" w:sz="4" w:space="0" w:color="auto"/>
            </w:tcBorders>
            <w:shd w:val="clear" w:color="auto" w:fill="auto"/>
            <w:noWrap/>
            <w:hideMark/>
          </w:tcPr>
          <w:p w14:paraId="0E2E233B" w14:textId="77777777" w:rsidR="00077C1D" w:rsidRPr="001C74D7" w:rsidRDefault="00077C1D" w:rsidP="00077C1D">
            <w:pPr>
              <w:spacing w:after="0" w:line="240" w:lineRule="auto"/>
              <w:jc w:val="center"/>
            </w:pPr>
            <w:r w:rsidRPr="001C74D7">
              <w:t>TUD - COLUMBIA WATER SYSTEM</w:t>
            </w:r>
          </w:p>
        </w:tc>
        <w:tc>
          <w:tcPr>
            <w:tcW w:w="1910" w:type="dxa"/>
            <w:tcBorders>
              <w:top w:val="nil"/>
              <w:left w:val="nil"/>
              <w:bottom w:val="single" w:sz="4" w:space="0" w:color="auto"/>
              <w:right w:val="single" w:sz="4" w:space="0" w:color="auto"/>
            </w:tcBorders>
            <w:shd w:val="clear" w:color="auto" w:fill="auto"/>
            <w:noWrap/>
            <w:hideMark/>
          </w:tcPr>
          <w:p w14:paraId="1B0A5073" w14:textId="77777777" w:rsidR="00077C1D" w:rsidRPr="001C74D7" w:rsidRDefault="00077C1D" w:rsidP="00077C1D">
            <w:pPr>
              <w:spacing w:after="0" w:line="240" w:lineRule="auto"/>
              <w:jc w:val="center"/>
            </w:pPr>
            <w:r w:rsidRPr="001C74D7">
              <w:t>TUOLUMNE</w:t>
            </w:r>
          </w:p>
        </w:tc>
        <w:tc>
          <w:tcPr>
            <w:tcW w:w="1670" w:type="dxa"/>
            <w:tcBorders>
              <w:top w:val="nil"/>
              <w:left w:val="nil"/>
              <w:bottom w:val="single" w:sz="4" w:space="0" w:color="auto"/>
              <w:right w:val="single" w:sz="4" w:space="0" w:color="auto"/>
            </w:tcBorders>
            <w:shd w:val="clear" w:color="auto" w:fill="auto"/>
            <w:noWrap/>
            <w:hideMark/>
          </w:tcPr>
          <w:p w14:paraId="75BD0039" w14:textId="77777777" w:rsidR="00077C1D" w:rsidRPr="001C74D7" w:rsidRDefault="00077C1D" w:rsidP="00077C1D">
            <w:pPr>
              <w:spacing w:after="0" w:line="240" w:lineRule="auto"/>
              <w:jc w:val="center"/>
            </w:pPr>
            <w:r w:rsidRPr="001C74D7">
              <w:t>1169</w:t>
            </w:r>
          </w:p>
        </w:tc>
        <w:tc>
          <w:tcPr>
            <w:tcW w:w="961" w:type="dxa"/>
            <w:tcBorders>
              <w:top w:val="nil"/>
              <w:left w:val="nil"/>
              <w:bottom w:val="single" w:sz="4" w:space="0" w:color="auto"/>
              <w:right w:val="single" w:sz="4" w:space="0" w:color="auto"/>
            </w:tcBorders>
            <w:shd w:val="clear" w:color="auto" w:fill="auto"/>
            <w:noWrap/>
            <w:hideMark/>
          </w:tcPr>
          <w:p w14:paraId="6EBE909A" w14:textId="77777777" w:rsidR="00077C1D" w:rsidRPr="001C74D7" w:rsidRDefault="00077C1D" w:rsidP="00077C1D">
            <w:pPr>
              <w:spacing w:after="0" w:line="240" w:lineRule="auto"/>
              <w:jc w:val="center"/>
            </w:pPr>
            <w:r w:rsidRPr="001C74D7">
              <w:t>350</w:t>
            </w:r>
          </w:p>
        </w:tc>
        <w:tc>
          <w:tcPr>
            <w:tcW w:w="1106" w:type="dxa"/>
            <w:tcBorders>
              <w:top w:val="nil"/>
              <w:left w:val="nil"/>
              <w:bottom w:val="single" w:sz="4" w:space="0" w:color="auto"/>
              <w:right w:val="single" w:sz="4" w:space="0" w:color="auto"/>
            </w:tcBorders>
            <w:shd w:val="clear" w:color="auto" w:fill="auto"/>
            <w:noWrap/>
            <w:hideMark/>
          </w:tcPr>
          <w:p w14:paraId="1FBE5491"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$750</w:t>
            </w:r>
          </w:p>
        </w:tc>
        <w:tc>
          <w:tcPr>
            <w:tcW w:w="1178" w:type="dxa"/>
            <w:tcBorders>
              <w:top w:val="nil"/>
              <w:left w:val="nil"/>
              <w:bottom w:val="single" w:sz="4" w:space="0" w:color="auto"/>
              <w:right w:val="single" w:sz="4" w:space="0" w:color="auto"/>
            </w:tcBorders>
            <w:shd w:val="clear" w:color="auto" w:fill="auto"/>
            <w:noWrap/>
            <w:hideMark/>
          </w:tcPr>
          <w:p w14:paraId="63BEF27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$37,929</w:t>
            </w:r>
          </w:p>
        </w:tc>
        <w:tc>
          <w:tcPr>
            <w:tcW w:w="961" w:type="dxa"/>
            <w:tcBorders>
              <w:top w:val="nil"/>
              <w:left w:val="nil"/>
              <w:bottom w:val="single" w:sz="4" w:space="0" w:color="auto"/>
              <w:right w:val="single" w:sz="4" w:space="0" w:color="auto"/>
            </w:tcBorders>
            <w:shd w:val="clear" w:color="auto" w:fill="auto"/>
            <w:noWrap/>
            <w:hideMark/>
          </w:tcPr>
          <w:p w14:paraId="2F681353"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2.0%</w:t>
            </w:r>
          </w:p>
        </w:tc>
        <w:tc>
          <w:tcPr>
            <w:tcW w:w="1215" w:type="dxa"/>
            <w:tcBorders>
              <w:top w:val="nil"/>
              <w:left w:val="nil"/>
              <w:bottom w:val="single" w:sz="4" w:space="0" w:color="auto"/>
              <w:right w:val="single" w:sz="4" w:space="0" w:color="auto"/>
            </w:tcBorders>
            <w:shd w:val="clear" w:color="auto" w:fill="auto"/>
            <w:noWrap/>
            <w:hideMark/>
          </w:tcPr>
          <w:p w14:paraId="46BA200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r w:rsidR="00651065" w:rsidRPr="00B441DB" w14:paraId="329DA956"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7D890F03" w14:textId="77777777" w:rsidR="00077C1D" w:rsidRPr="001C74D7" w:rsidRDefault="00077C1D" w:rsidP="00077C1D">
            <w:pPr>
              <w:spacing w:after="0" w:line="240" w:lineRule="auto"/>
              <w:jc w:val="center"/>
            </w:pPr>
            <w:r w:rsidRPr="001C74D7">
              <w:t>CA5510021</w:t>
            </w:r>
          </w:p>
        </w:tc>
        <w:tc>
          <w:tcPr>
            <w:tcW w:w="4081" w:type="dxa"/>
            <w:tcBorders>
              <w:top w:val="nil"/>
              <w:left w:val="nil"/>
              <w:bottom w:val="single" w:sz="4" w:space="0" w:color="auto"/>
              <w:right w:val="single" w:sz="4" w:space="0" w:color="auto"/>
            </w:tcBorders>
            <w:shd w:val="clear" w:color="000000" w:fill="B4C6E7"/>
            <w:noWrap/>
            <w:hideMark/>
          </w:tcPr>
          <w:p w14:paraId="0E11D2D0" w14:textId="77777777" w:rsidR="00077C1D" w:rsidRPr="001C74D7" w:rsidRDefault="00077C1D" w:rsidP="00077C1D">
            <w:pPr>
              <w:spacing w:after="0" w:line="240" w:lineRule="auto"/>
              <w:jc w:val="center"/>
            </w:pPr>
            <w:r w:rsidRPr="001C74D7">
              <w:t>TUD-PEACEFUL PINES WATER SYSTEM</w:t>
            </w:r>
          </w:p>
        </w:tc>
        <w:tc>
          <w:tcPr>
            <w:tcW w:w="1910" w:type="dxa"/>
            <w:tcBorders>
              <w:top w:val="nil"/>
              <w:left w:val="nil"/>
              <w:bottom w:val="single" w:sz="4" w:space="0" w:color="auto"/>
              <w:right w:val="single" w:sz="4" w:space="0" w:color="auto"/>
            </w:tcBorders>
            <w:shd w:val="clear" w:color="000000" w:fill="B4C6E7"/>
            <w:noWrap/>
            <w:hideMark/>
          </w:tcPr>
          <w:p w14:paraId="5CD13E9E" w14:textId="77777777" w:rsidR="00077C1D" w:rsidRPr="001C74D7" w:rsidRDefault="00077C1D" w:rsidP="00077C1D">
            <w:pPr>
              <w:spacing w:after="0" w:line="240" w:lineRule="auto"/>
              <w:jc w:val="center"/>
              <w:rPr>
                <w:color w:val="000000"/>
              </w:rPr>
            </w:pPr>
            <w:r w:rsidRPr="001C74D7">
              <w:rPr>
                <w:color w:val="000000"/>
              </w:rPr>
              <w:t>TUOLUMNE</w:t>
            </w:r>
          </w:p>
        </w:tc>
        <w:tc>
          <w:tcPr>
            <w:tcW w:w="1670" w:type="dxa"/>
            <w:tcBorders>
              <w:top w:val="nil"/>
              <w:left w:val="nil"/>
              <w:bottom w:val="single" w:sz="4" w:space="0" w:color="auto"/>
              <w:right w:val="single" w:sz="4" w:space="0" w:color="auto"/>
            </w:tcBorders>
            <w:shd w:val="clear" w:color="000000" w:fill="B4C6E7"/>
            <w:noWrap/>
            <w:hideMark/>
          </w:tcPr>
          <w:p w14:paraId="625C110F" w14:textId="33A9C665" w:rsidR="00077C1D" w:rsidRPr="001C74D7" w:rsidRDefault="009D53B1" w:rsidP="00077C1D">
            <w:pPr>
              <w:spacing w:after="0" w:line="240" w:lineRule="auto"/>
              <w:jc w:val="center"/>
              <w:rPr>
                <w:color w:val="000000"/>
              </w:rPr>
            </w:pPr>
            <w:del w:id="2543" w:author="Bagha, Harish@Waterboards" w:date="2020-07-01T08:43:00Z">
              <w:r w:rsidRPr="00AB704F">
                <w:rPr>
                  <w:rFonts w:eastAsia="Times New Roman" w:cs="Arial"/>
                  <w:sz w:val="20"/>
                  <w:szCs w:val="20"/>
                </w:rPr>
                <w:delText>731</w:delText>
              </w:r>
            </w:del>
            <w:ins w:id="2544" w:author="Bagha, Harish@Waterboards" w:date="2020-07-01T08:43:00Z">
              <w:r w:rsidR="00077C1D" w:rsidRPr="00B441DB">
                <w:rPr>
                  <w:rFonts w:eastAsia="Times New Roman" w:cs="Arial"/>
                  <w:color w:val="000000"/>
                  <w:szCs w:val="24"/>
                </w:rPr>
                <w:t>32</w:t>
              </w:r>
            </w:ins>
          </w:p>
        </w:tc>
        <w:tc>
          <w:tcPr>
            <w:tcW w:w="961" w:type="dxa"/>
            <w:tcBorders>
              <w:top w:val="nil"/>
              <w:left w:val="nil"/>
              <w:bottom w:val="single" w:sz="4" w:space="0" w:color="auto"/>
              <w:right w:val="single" w:sz="4" w:space="0" w:color="auto"/>
            </w:tcBorders>
            <w:shd w:val="clear" w:color="000000" w:fill="B4C6E7"/>
            <w:noWrap/>
            <w:hideMark/>
          </w:tcPr>
          <w:p w14:paraId="0107483E" w14:textId="132CD6C1" w:rsidR="00077C1D" w:rsidRPr="001C74D7" w:rsidRDefault="009D53B1" w:rsidP="00077C1D">
            <w:pPr>
              <w:spacing w:after="0" w:line="240" w:lineRule="auto"/>
              <w:jc w:val="center"/>
              <w:rPr>
                <w:color w:val="000000"/>
              </w:rPr>
            </w:pPr>
            <w:del w:id="2545" w:author="Bagha, Harish@Waterboards" w:date="2020-07-01T08:43:00Z">
              <w:r w:rsidRPr="00AB704F">
                <w:rPr>
                  <w:rFonts w:eastAsia="Times New Roman" w:cs="Arial"/>
                  <w:sz w:val="20"/>
                  <w:szCs w:val="20"/>
                </w:rPr>
                <w:delText>1818</w:delText>
              </w:r>
            </w:del>
            <w:ins w:id="2546" w:author="Bagha, Harish@Waterboards" w:date="2020-07-01T08:43:00Z">
              <w:r w:rsidR="00077C1D" w:rsidRPr="00B441DB">
                <w:rPr>
                  <w:rFonts w:eastAsia="Times New Roman" w:cs="Arial"/>
                  <w:color w:val="000000"/>
                  <w:szCs w:val="24"/>
                </w:rPr>
                <w:t>65</w:t>
              </w:r>
            </w:ins>
          </w:p>
        </w:tc>
        <w:tc>
          <w:tcPr>
            <w:tcW w:w="1106" w:type="dxa"/>
            <w:tcBorders>
              <w:top w:val="nil"/>
              <w:left w:val="nil"/>
              <w:bottom w:val="single" w:sz="4" w:space="0" w:color="auto"/>
              <w:right w:val="single" w:sz="4" w:space="0" w:color="auto"/>
            </w:tcBorders>
            <w:shd w:val="clear" w:color="000000" w:fill="B4C6E7"/>
            <w:noWrap/>
            <w:hideMark/>
          </w:tcPr>
          <w:p w14:paraId="0F6B133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$750</w:t>
            </w:r>
          </w:p>
        </w:tc>
        <w:tc>
          <w:tcPr>
            <w:tcW w:w="1178" w:type="dxa"/>
            <w:tcBorders>
              <w:top w:val="nil"/>
              <w:left w:val="nil"/>
              <w:bottom w:val="single" w:sz="4" w:space="0" w:color="auto"/>
              <w:right w:val="single" w:sz="4" w:space="0" w:color="auto"/>
            </w:tcBorders>
            <w:shd w:val="clear" w:color="000000" w:fill="B4C6E7"/>
            <w:noWrap/>
            <w:hideMark/>
          </w:tcPr>
          <w:p w14:paraId="19CC2023"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$28,829</w:t>
            </w:r>
          </w:p>
        </w:tc>
        <w:tc>
          <w:tcPr>
            <w:tcW w:w="961" w:type="dxa"/>
            <w:tcBorders>
              <w:top w:val="nil"/>
              <w:left w:val="nil"/>
              <w:bottom w:val="single" w:sz="4" w:space="0" w:color="auto"/>
              <w:right w:val="single" w:sz="4" w:space="0" w:color="auto"/>
            </w:tcBorders>
            <w:shd w:val="clear" w:color="000000" w:fill="B4C6E7"/>
            <w:noWrap/>
            <w:hideMark/>
          </w:tcPr>
          <w:p w14:paraId="46F99BD2"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2.6%</w:t>
            </w:r>
          </w:p>
        </w:tc>
        <w:tc>
          <w:tcPr>
            <w:tcW w:w="1215" w:type="dxa"/>
            <w:tcBorders>
              <w:top w:val="nil"/>
              <w:left w:val="nil"/>
              <w:bottom w:val="single" w:sz="4" w:space="0" w:color="auto"/>
              <w:right w:val="single" w:sz="4" w:space="0" w:color="auto"/>
            </w:tcBorders>
            <w:shd w:val="clear" w:color="000000" w:fill="B4C6E7"/>
            <w:noWrap/>
            <w:hideMark/>
          </w:tcPr>
          <w:p w14:paraId="70DB92D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0C96C2AA"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657610B2" w14:textId="77777777" w:rsidR="00077C1D" w:rsidRPr="001C74D7" w:rsidRDefault="00077C1D" w:rsidP="00077C1D">
            <w:pPr>
              <w:spacing w:after="0" w:line="240" w:lineRule="auto"/>
              <w:jc w:val="center"/>
            </w:pPr>
            <w:r w:rsidRPr="001C74D7">
              <w:t>CA5601117</w:t>
            </w:r>
          </w:p>
        </w:tc>
        <w:tc>
          <w:tcPr>
            <w:tcW w:w="4081" w:type="dxa"/>
            <w:tcBorders>
              <w:top w:val="nil"/>
              <w:left w:val="nil"/>
              <w:bottom w:val="single" w:sz="4" w:space="0" w:color="auto"/>
              <w:right w:val="single" w:sz="4" w:space="0" w:color="auto"/>
            </w:tcBorders>
            <w:shd w:val="clear" w:color="000000" w:fill="B4C6E7"/>
            <w:noWrap/>
            <w:hideMark/>
          </w:tcPr>
          <w:p w14:paraId="7D6B6F4D" w14:textId="77777777" w:rsidR="00077C1D" w:rsidRPr="001C74D7" w:rsidRDefault="00077C1D" w:rsidP="00077C1D">
            <w:pPr>
              <w:spacing w:after="0" w:line="240" w:lineRule="auto"/>
              <w:jc w:val="center"/>
            </w:pPr>
            <w:r w:rsidRPr="001C74D7">
              <w:t>SENIOR CANYON MUTUAL WATER CO</w:t>
            </w:r>
          </w:p>
        </w:tc>
        <w:tc>
          <w:tcPr>
            <w:tcW w:w="1910" w:type="dxa"/>
            <w:tcBorders>
              <w:top w:val="nil"/>
              <w:left w:val="nil"/>
              <w:bottom w:val="single" w:sz="4" w:space="0" w:color="auto"/>
              <w:right w:val="single" w:sz="4" w:space="0" w:color="auto"/>
            </w:tcBorders>
            <w:shd w:val="clear" w:color="000000" w:fill="B4C6E7"/>
            <w:noWrap/>
            <w:hideMark/>
          </w:tcPr>
          <w:p w14:paraId="1D99D9BB" w14:textId="77777777" w:rsidR="00077C1D" w:rsidRPr="001C74D7" w:rsidRDefault="00077C1D" w:rsidP="00077C1D">
            <w:pPr>
              <w:spacing w:after="0" w:line="240" w:lineRule="auto"/>
              <w:jc w:val="center"/>
              <w:rPr>
                <w:color w:val="000000"/>
              </w:rPr>
            </w:pPr>
            <w:r w:rsidRPr="001C74D7">
              <w:rPr>
                <w:color w:val="000000"/>
              </w:rPr>
              <w:t>VENTURA</w:t>
            </w:r>
          </w:p>
        </w:tc>
        <w:tc>
          <w:tcPr>
            <w:tcW w:w="1670" w:type="dxa"/>
            <w:tcBorders>
              <w:top w:val="nil"/>
              <w:left w:val="nil"/>
              <w:bottom w:val="single" w:sz="4" w:space="0" w:color="auto"/>
              <w:right w:val="single" w:sz="4" w:space="0" w:color="auto"/>
            </w:tcBorders>
            <w:shd w:val="clear" w:color="000000" w:fill="B4C6E7"/>
            <w:noWrap/>
            <w:hideMark/>
          </w:tcPr>
          <w:p w14:paraId="32429F0B" w14:textId="3A375739" w:rsidR="00077C1D" w:rsidRPr="001C74D7" w:rsidRDefault="009D53B1" w:rsidP="00077C1D">
            <w:pPr>
              <w:spacing w:after="0" w:line="240" w:lineRule="auto"/>
              <w:jc w:val="center"/>
              <w:rPr>
                <w:color w:val="000000"/>
              </w:rPr>
            </w:pPr>
            <w:del w:id="2547" w:author="Bagha, Harish@Waterboards" w:date="2020-07-01T08:43:00Z">
              <w:r w:rsidRPr="00AB704F">
                <w:rPr>
                  <w:rFonts w:eastAsia="Times New Roman" w:cs="Arial"/>
                  <w:sz w:val="20"/>
                  <w:szCs w:val="20"/>
                </w:rPr>
                <w:delText>99</w:delText>
              </w:r>
            </w:del>
            <w:ins w:id="2548" w:author="Bagha, Harish@Waterboards" w:date="2020-07-01T08:43:00Z">
              <w:r w:rsidR="00077C1D" w:rsidRPr="00B441DB">
                <w:rPr>
                  <w:rFonts w:eastAsia="Times New Roman" w:cs="Arial"/>
                  <w:color w:val="000000"/>
                  <w:szCs w:val="24"/>
                </w:rPr>
                <w:t>224</w:t>
              </w:r>
            </w:ins>
          </w:p>
        </w:tc>
        <w:tc>
          <w:tcPr>
            <w:tcW w:w="961" w:type="dxa"/>
            <w:tcBorders>
              <w:top w:val="nil"/>
              <w:left w:val="nil"/>
              <w:bottom w:val="single" w:sz="4" w:space="0" w:color="auto"/>
              <w:right w:val="single" w:sz="4" w:space="0" w:color="auto"/>
            </w:tcBorders>
            <w:shd w:val="clear" w:color="000000" w:fill="B4C6E7"/>
            <w:noWrap/>
            <w:hideMark/>
          </w:tcPr>
          <w:p w14:paraId="40DC471B" w14:textId="7819E684" w:rsidR="00077C1D" w:rsidRPr="001C74D7" w:rsidRDefault="009D53B1" w:rsidP="00077C1D">
            <w:pPr>
              <w:spacing w:after="0" w:line="240" w:lineRule="auto"/>
              <w:jc w:val="center"/>
              <w:rPr>
                <w:color w:val="000000"/>
              </w:rPr>
            </w:pPr>
            <w:del w:id="2549" w:author="Bagha, Harish@Waterboards" w:date="2020-07-01T08:43:00Z">
              <w:r w:rsidRPr="00AB704F">
                <w:rPr>
                  <w:rFonts w:eastAsia="Times New Roman" w:cs="Arial"/>
                  <w:sz w:val="20"/>
                  <w:szCs w:val="20"/>
                </w:rPr>
                <w:delText>110</w:delText>
              </w:r>
            </w:del>
            <w:ins w:id="2550" w:author="Bagha, Harish@Waterboards" w:date="2020-07-01T08:43:00Z">
              <w:r w:rsidR="00077C1D" w:rsidRPr="00B441DB">
                <w:rPr>
                  <w:rFonts w:eastAsia="Times New Roman" w:cs="Arial"/>
                  <w:color w:val="000000"/>
                  <w:szCs w:val="24"/>
                </w:rPr>
                <w:t>800</w:t>
              </w:r>
            </w:ins>
          </w:p>
        </w:tc>
        <w:tc>
          <w:tcPr>
            <w:tcW w:w="1106" w:type="dxa"/>
            <w:tcBorders>
              <w:top w:val="nil"/>
              <w:left w:val="nil"/>
              <w:bottom w:val="single" w:sz="4" w:space="0" w:color="auto"/>
              <w:right w:val="single" w:sz="4" w:space="0" w:color="auto"/>
            </w:tcBorders>
            <w:shd w:val="clear" w:color="000000" w:fill="B4C6E7"/>
            <w:noWrap/>
            <w:hideMark/>
          </w:tcPr>
          <w:p w14:paraId="5DA0B60A"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$1,209</w:t>
            </w:r>
          </w:p>
        </w:tc>
        <w:tc>
          <w:tcPr>
            <w:tcW w:w="1178" w:type="dxa"/>
            <w:tcBorders>
              <w:top w:val="nil"/>
              <w:left w:val="nil"/>
              <w:bottom w:val="single" w:sz="4" w:space="0" w:color="auto"/>
              <w:right w:val="single" w:sz="4" w:space="0" w:color="auto"/>
            </w:tcBorders>
            <w:shd w:val="clear" w:color="000000" w:fill="B4C6E7"/>
            <w:noWrap/>
            <w:hideMark/>
          </w:tcPr>
          <w:p w14:paraId="797498A9"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$32,073</w:t>
            </w:r>
          </w:p>
        </w:tc>
        <w:tc>
          <w:tcPr>
            <w:tcW w:w="961" w:type="dxa"/>
            <w:tcBorders>
              <w:top w:val="nil"/>
              <w:left w:val="nil"/>
              <w:bottom w:val="single" w:sz="4" w:space="0" w:color="auto"/>
              <w:right w:val="single" w:sz="4" w:space="0" w:color="auto"/>
            </w:tcBorders>
            <w:shd w:val="clear" w:color="000000" w:fill="B4C6E7"/>
            <w:noWrap/>
            <w:hideMark/>
          </w:tcPr>
          <w:p w14:paraId="09119557"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3.8%</w:t>
            </w:r>
          </w:p>
        </w:tc>
        <w:tc>
          <w:tcPr>
            <w:tcW w:w="1215" w:type="dxa"/>
            <w:tcBorders>
              <w:top w:val="nil"/>
              <w:left w:val="nil"/>
              <w:bottom w:val="single" w:sz="4" w:space="0" w:color="auto"/>
              <w:right w:val="single" w:sz="4" w:space="0" w:color="auto"/>
            </w:tcBorders>
            <w:shd w:val="clear" w:color="000000" w:fill="B4C6E7"/>
            <w:noWrap/>
            <w:hideMark/>
          </w:tcPr>
          <w:p w14:paraId="029AED85"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46A7340"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000000" w:fill="B4C6E7"/>
            <w:noWrap/>
            <w:hideMark/>
          </w:tcPr>
          <w:p w14:paraId="0EB6A1D8" w14:textId="77777777" w:rsidR="00077C1D" w:rsidRPr="001C74D7" w:rsidRDefault="00077C1D" w:rsidP="00077C1D">
            <w:pPr>
              <w:spacing w:after="0" w:line="240" w:lineRule="auto"/>
              <w:jc w:val="center"/>
            </w:pPr>
            <w:r w:rsidRPr="001C74D7">
              <w:t>CA5610008</w:t>
            </w:r>
          </w:p>
        </w:tc>
        <w:tc>
          <w:tcPr>
            <w:tcW w:w="4081" w:type="dxa"/>
            <w:tcBorders>
              <w:top w:val="nil"/>
              <w:left w:val="nil"/>
              <w:bottom w:val="single" w:sz="4" w:space="0" w:color="auto"/>
              <w:right w:val="single" w:sz="4" w:space="0" w:color="auto"/>
            </w:tcBorders>
            <w:shd w:val="clear" w:color="000000" w:fill="B4C6E7"/>
            <w:noWrap/>
            <w:hideMark/>
          </w:tcPr>
          <w:p w14:paraId="0F6B9AC7" w14:textId="77777777" w:rsidR="00077C1D" w:rsidRPr="001C74D7" w:rsidRDefault="00077C1D" w:rsidP="00077C1D">
            <w:pPr>
              <w:spacing w:after="0" w:line="240" w:lineRule="auto"/>
              <w:jc w:val="center"/>
            </w:pPr>
            <w:r w:rsidRPr="001C74D7">
              <w:t>PLEASANT VALLEY MUTUAL WATER CO</w:t>
            </w:r>
          </w:p>
        </w:tc>
        <w:tc>
          <w:tcPr>
            <w:tcW w:w="1910" w:type="dxa"/>
            <w:tcBorders>
              <w:top w:val="nil"/>
              <w:left w:val="nil"/>
              <w:bottom w:val="single" w:sz="4" w:space="0" w:color="auto"/>
              <w:right w:val="single" w:sz="4" w:space="0" w:color="auto"/>
            </w:tcBorders>
            <w:shd w:val="clear" w:color="000000" w:fill="B4C6E7"/>
            <w:noWrap/>
            <w:hideMark/>
          </w:tcPr>
          <w:p w14:paraId="2E1D7B2E" w14:textId="14AD5ABB" w:rsidR="00077C1D" w:rsidRPr="001C74D7" w:rsidRDefault="00077C1D" w:rsidP="00077C1D">
            <w:pPr>
              <w:spacing w:after="0" w:line="240" w:lineRule="auto"/>
              <w:jc w:val="center"/>
              <w:rPr>
                <w:color w:val="000000"/>
              </w:rPr>
            </w:pPr>
            <w:moveToRangeStart w:id="2551" w:author="Bagha, Harish@Waterboards" w:date="2020-07-01T08:43:00Z" w:name="move44485813"/>
            <w:moveTo w:id="2552" w:author="Bagha, Harish@Waterboards" w:date="2020-07-01T08:43:00Z">
              <w:r w:rsidRPr="001C74D7">
                <w:rPr>
                  <w:color w:val="000000"/>
                </w:rPr>
                <w:t>SOLANO</w:t>
              </w:r>
            </w:moveTo>
            <w:moveFromRangeStart w:id="2553" w:author="Bagha, Harish@Waterboards" w:date="2020-07-01T08:43:00Z" w:name="move44485814"/>
            <w:moveToRangeEnd w:id="2551"/>
            <w:moveFrom w:id="2554" w:author="Bagha, Harish@Waterboards" w:date="2020-07-01T08:43:00Z">
              <w:r w:rsidRPr="001C74D7">
                <w:rPr>
                  <w:color w:val="000000"/>
                </w:rPr>
                <w:t>VENTURA</w:t>
              </w:r>
            </w:moveFrom>
            <w:moveFromRangeEnd w:id="2553"/>
          </w:p>
        </w:tc>
        <w:tc>
          <w:tcPr>
            <w:tcW w:w="1670" w:type="dxa"/>
            <w:tcBorders>
              <w:top w:val="nil"/>
              <w:left w:val="nil"/>
              <w:bottom w:val="single" w:sz="4" w:space="0" w:color="auto"/>
              <w:right w:val="single" w:sz="4" w:space="0" w:color="auto"/>
            </w:tcBorders>
            <w:shd w:val="clear" w:color="000000" w:fill="B4C6E7"/>
            <w:noWrap/>
            <w:hideMark/>
          </w:tcPr>
          <w:p w14:paraId="3C0B5C5B" w14:textId="597E6650" w:rsidR="00077C1D" w:rsidRPr="001C74D7" w:rsidRDefault="009D53B1" w:rsidP="00077C1D">
            <w:pPr>
              <w:spacing w:after="0" w:line="240" w:lineRule="auto"/>
              <w:jc w:val="center"/>
              <w:rPr>
                <w:color w:val="000000"/>
              </w:rPr>
            </w:pPr>
            <w:del w:id="2555" w:author="Bagha, Harish@Waterboards" w:date="2020-07-01T08:43:00Z">
              <w:r w:rsidRPr="00AB704F">
                <w:rPr>
                  <w:rFonts w:eastAsia="Times New Roman" w:cs="Arial"/>
                  <w:sz w:val="20"/>
                  <w:szCs w:val="20"/>
                </w:rPr>
                <w:delText>890</w:delText>
              </w:r>
            </w:del>
            <w:ins w:id="2556" w:author="Bagha, Harish@Waterboards" w:date="2020-07-01T08:43:00Z">
              <w:r w:rsidR="00077C1D" w:rsidRPr="00B441DB">
                <w:rPr>
                  <w:rFonts w:eastAsia="Times New Roman" w:cs="Arial"/>
                  <w:color w:val="000000"/>
                  <w:szCs w:val="24"/>
                </w:rPr>
                <w:t>1618</w:t>
              </w:r>
            </w:ins>
          </w:p>
        </w:tc>
        <w:tc>
          <w:tcPr>
            <w:tcW w:w="961" w:type="dxa"/>
            <w:tcBorders>
              <w:top w:val="nil"/>
              <w:left w:val="nil"/>
              <w:bottom w:val="single" w:sz="4" w:space="0" w:color="auto"/>
              <w:right w:val="single" w:sz="4" w:space="0" w:color="auto"/>
            </w:tcBorders>
            <w:shd w:val="clear" w:color="000000" w:fill="B4C6E7"/>
            <w:noWrap/>
            <w:hideMark/>
          </w:tcPr>
          <w:p w14:paraId="1AE2D994" w14:textId="6127F59C" w:rsidR="00077C1D" w:rsidRPr="001C74D7" w:rsidRDefault="00077C1D" w:rsidP="00077C1D">
            <w:pPr>
              <w:spacing w:after="0" w:line="240" w:lineRule="auto"/>
              <w:jc w:val="center"/>
              <w:rPr>
                <w:color w:val="000000"/>
              </w:rPr>
            </w:pPr>
            <w:ins w:id="2557" w:author="Bagha, Harish@Waterboards" w:date="2020-07-01T08:43:00Z">
              <w:r w:rsidRPr="00B441DB">
                <w:rPr>
                  <w:rFonts w:eastAsia="Times New Roman" w:cs="Arial"/>
                  <w:color w:val="000000"/>
                  <w:szCs w:val="24"/>
                </w:rPr>
                <w:t>5000</w:t>
              </w:r>
            </w:ins>
            <w:moveFromRangeStart w:id="2558" w:author="Bagha, Harish@Waterboards" w:date="2020-07-01T08:43:00Z" w:name="move44485574"/>
            <w:moveFrom w:id="2559" w:author="Bagha, Harish@Waterboards" w:date="2020-07-01T08:43:00Z">
              <w:r w:rsidRPr="001C74D7">
                <w:rPr>
                  <w:color w:val="000000"/>
                </w:rPr>
                <w:t>1662</w:t>
              </w:r>
            </w:moveFrom>
            <w:moveFromRangeEnd w:id="2558"/>
          </w:p>
        </w:tc>
        <w:tc>
          <w:tcPr>
            <w:tcW w:w="1106" w:type="dxa"/>
            <w:tcBorders>
              <w:top w:val="nil"/>
              <w:left w:val="nil"/>
              <w:bottom w:val="single" w:sz="4" w:space="0" w:color="auto"/>
              <w:right w:val="single" w:sz="4" w:space="0" w:color="auto"/>
            </w:tcBorders>
            <w:shd w:val="clear" w:color="000000" w:fill="B4C6E7"/>
            <w:noWrap/>
            <w:hideMark/>
          </w:tcPr>
          <w:p w14:paraId="0BC1BBB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$693</w:t>
            </w:r>
          </w:p>
        </w:tc>
        <w:tc>
          <w:tcPr>
            <w:tcW w:w="1178" w:type="dxa"/>
            <w:tcBorders>
              <w:top w:val="nil"/>
              <w:left w:val="nil"/>
              <w:bottom w:val="single" w:sz="4" w:space="0" w:color="auto"/>
              <w:right w:val="single" w:sz="4" w:space="0" w:color="auto"/>
            </w:tcBorders>
            <w:shd w:val="clear" w:color="000000" w:fill="B4C6E7"/>
            <w:noWrap/>
            <w:hideMark/>
          </w:tcPr>
          <w:p w14:paraId="224B10C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$13,088</w:t>
            </w:r>
          </w:p>
        </w:tc>
        <w:tc>
          <w:tcPr>
            <w:tcW w:w="961" w:type="dxa"/>
            <w:tcBorders>
              <w:top w:val="nil"/>
              <w:left w:val="nil"/>
              <w:bottom w:val="single" w:sz="4" w:space="0" w:color="auto"/>
              <w:right w:val="single" w:sz="4" w:space="0" w:color="auto"/>
            </w:tcBorders>
            <w:shd w:val="clear" w:color="000000" w:fill="B4C6E7"/>
            <w:noWrap/>
            <w:hideMark/>
          </w:tcPr>
          <w:p w14:paraId="34CE9B93"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5.3%</w:t>
            </w:r>
          </w:p>
        </w:tc>
        <w:tc>
          <w:tcPr>
            <w:tcW w:w="1215" w:type="dxa"/>
            <w:tcBorders>
              <w:top w:val="nil"/>
              <w:left w:val="nil"/>
              <w:bottom w:val="single" w:sz="4" w:space="0" w:color="auto"/>
              <w:right w:val="single" w:sz="4" w:space="0" w:color="auto"/>
            </w:tcBorders>
            <w:shd w:val="clear" w:color="000000" w:fill="B4C6E7"/>
            <w:noWrap/>
            <w:hideMark/>
          </w:tcPr>
          <w:p w14:paraId="7533199C"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Yes</w:t>
            </w:r>
          </w:p>
        </w:tc>
      </w:tr>
      <w:tr w:rsidR="00651065" w:rsidRPr="00B441DB" w14:paraId="41C4B8E7" w14:textId="77777777" w:rsidTr="00B441DB">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hideMark/>
          </w:tcPr>
          <w:p w14:paraId="42D44893" w14:textId="77777777" w:rsidR="00077C1D" w:rsidRPr="001C74D7" w:rsidRDefault="00077C1D" w:rsidP="00077C1D">
            <w:pPr>
              <w:spacing w:after="0" w:line="240" w:lineRule="auto"/>
              <w:jc w:val="center"/>
            </w:pPr>
            <w:r w:rsidRPr="001C74D7">
              <w:t>CA5710004</w:t>
            </w:r>
          </w:p>
        </w:tc>
        <w:tc>
          <w:tcPr>
            <w:tcW w:w="4081" w:type="dxa"/>
            <w:tcBorders>
              <w:top w:val="nil"/>
              <w:left w:val="nil"/>
              <w:bottom w:val="single" w:sz="4" w:space="0" w:color="auto"/>
              <w:right w:val="single" w:sz="4" w:space="0" w:color="auto"/>
            </w:tcBorders>
            <w:shd w:val="clear" w:color="auto" w:fill="auto"/>
            <w:noWrap/>
            <w:hideMark/>
          </w:tcPr>
          <w:p w14:paraId="64F0FF93" w14:textId="77777777" w:rsidR="00077C1D" w:rsidRPr="001C74D7" w:rsidRDefault="00077C1D" w:rsidP="00077C1D">
            <w:pPr>
              <w:spacing w:after="0" w:line="240" w:lineRule="auto"/>
              <w:jc w:val="center"/>
            </w:pPr>
            <w:r w:rsidRPr="001C74D7">
              <w:t>KNIGHTS LANDING SVC. DIST.</w:t>
            </w:r>
          </w:p>
        </w:tc>
        <w:tc>
          <w:tcPr>
            <w:tcW w:w="1910" w:type="dxa"/>
            <w:tcBorders>
              <w:top w:val="nil"/>
              <w:left w:val="nil"/>
              <w:bottom w:val="single" w:sz="4" w:space="0" w:color="auto"/>
              <w:right w:val="single" w:sz="4" w:space="0" w:color="auto"/>
            </w:tcBorders>
            <w:shd w:val="clear" w:color="auto" w:fill="auto"/>
            <w:noWrap/>
            <w:hideMark/>
          </w:tcPr>
          <w:p w14:paraId="0C8991E2" w14:textId="550646C0" w:rsidR="00077C1D" w:rsidRPr="001C74D7" w:rsidRDefault="00077C1D" w:rsidP="00077C1D">
            <w:pPr>
              <w:spacing w:after="0" w:line="240" w:lineRule="auto"/>
              <w:jc w:val="center"/>
              <w:rPr>
                <w:color w:val="000000"/>
              </w:rPr>
            </w:pPr>
            <w:moveToRangeStart w:id="2560" w:author="Bagha, Harish@Waterboards" w:date="2020-07-01T08:43:00Z" w:name="move44485814"/>
            <w:moveTo w:id="2561" w:author="Bagha, Harish@Waterboards" w:date="2020-07-01T08:43:00Z">
              <w:r w:rsidRPr="001C74D7">
                <w:rPr>
                  <w:color w:val="000000"/>
                </w:rPr>
                <w:t>VENTURA</w:t>
              </w:r>
            </w:moveTo>
            <w:moveToRangeEnd w:id="2560"/>
            <w:del w:id="2562" w:author="Bagha, Harish@Waterboards" w:date="2020-07-01T08:43:00Z">
              <w:r w:rsidR="009D53B1" w:rsidRPr="00AB704F">
                <w:rPr>
                  <w:rFonts w:eastAsia="Times New Roman" w:cs="Arial"/>
                  <w:sz w:val="20"/>
                  <w:szCs w:val="20"/>
                </w:rPr>
                <w:delText>YOLO</w:delText>
              </w:r>
            </w:del>
          </w:p>
        </w:tc>
        <w:tc>
          <w:tcPr>
            <w:tcW w:w="1670" w:type="dxa"/>
            <w:tcBorders>
              <w:top w:val="nil"/>
              <w:left w:val="nil"/>
              <w:bottom w:val="single" w:sz="4" w:space="0" w:color="auto"/>
              <w:right w:val="single" w:sz="4" w:space="0" w:color="auto"/>
            </w:tcBorders>
            <w:shd w:val="clear" w:color="auto" w:fill="auto"/>
            <w:noWrap/>
            <w:hideMark/>
          </w:tcPr>
          <w:p w14:paraId="14AE38A9" w14:textId="6CD50EDC" w:rsidR="00077C1D" w:rsidRPr="001C74D7" w:rsidRDefault="009D53B1" w:rsidP="00077C1D">
            <w:pPr>
              <w:spacing w:after="0" w:line="240" w:lineRule="auto"/>
              <w:jc w:val="center"/>
              <w:rPr>
                <w:color w:val="000000"/>
              </w:rPr>
            </w:pPr>
            <w:del w:id="2563" w:author="Bagha, Harish@Waterboards" w:date="2020-07-01T08:43:00Z">
              <w:r w:rsidRPr="00AB704F">
                <w:rPr>
                  <w:rFonts w:eastAsia="Times New Roman" w:cs="Arial"/>
                  <w:sz w:val="20"/>
                  <w:szCs w:val="20"/>
                </w:rPr>
                <w:delText>3249</w:delText>
              </w:r>
            </w:del>
            <w:ins w:id="2564" w:author="Bagha, Harish@Waterboards" w:date="2020-07-01T08:43:00Z">
              <w:r w:rsidR="00077C1D" w:rsidRPr="00B441DB">
                <w:rPr>
                  <w:rFonts w:eastAsia="Times New Roman" w:cs="Arial"/>
                  <w:color w:val="000000"/>
                  <w:szCs w:val="24"/>
                </w:rPr>
                <w:t>287</w:t>
              </w:r>
            </w:ins>
          </w:p>
        </w:tc>
        <w:tc>
          <w:tcPr>
            <w:tcW w:w="961" w:type="dxa"/>
            <w:tcBorders>
              <w:top w:val="nil"/>
              <w:left w:val="nil"/>
              <w:bottom w:val="single" w:sz="4" w:space="0" w:color="auto"/>
              <w:right w:val="single" w:sz="4" w:space="0" w:color="auto"/>
            </w:tcBorders>
            <w:shd w:val="clear" w:color="auto" w:fill="auto"/>
            <w:noWrap/>
            <w:hideMark/>
          </w:tcPr>
          <w:p w14:paraId="7AC06FA7" w14:textId="44A80954" w:rsidR="00077C1D" w:rsidRPr="001C74D7" w:rsidRDefault="009D53B1" w:rsidP="00077C1D">
            <w:pPr>
              <w:spacing w:after="0" w:line="240" w:lineRule="auto"/>
              <w:jc w:val="center"/>
              <w:rPr>
                <w:color w:val="000000"/>
              </w:rPr>
            </w:pPr>
            <w:del w:id="2565" w:author="Bagha, Harish@Waterboards" w:date="2020-07-01T08:43:00Z">
              <w:r w:rsidRPr="00AB704F">
                <w:rPr>
                  <w:rFonts w:eastAsia="Times New Roman" w:cs="Arial"/>
                  <w:sz w:val="20"/>
                  <w:szCs w:val="20"/>
                </w:rPr>
                <w:delText>16185</w:delText>
              </w:r>
            </w:del>
            <w:ins w:id="2566" w:author="Bagha, Harish@Waterboards" w:date="2020-07-01T08:43:00Z">
              <w:r w:rsidR="00077C1D" w:rsidRPr="00B441DB">
                <w:rPr>
                  <w:rFonts w:eastAsia="Times New Roman" w:cs="Arial"/>
                  <w:color w:val="000000"/>
                  <w:szCs w:val="24"/>
                </w:rPr>
                <w:t>1300</w:t>
              </w:r>
            </w:ins>
          </w:p>
        </w:tc>
        <w:tc>
          <w:tcPr>
            <w:tcW w:w="1106" w:type="dxa"/>
            <w:tcBorders>
              <w:top w:val="nil"/>
              <w:left w:val="nil"/>
              <w:bottom w:val="single" w:sz="4" w:space="0" w:color="auto"/>
              <w:right w:val="single" w:sz="4" w:space="0" w:color="auto"/>
            </w:tcBorders>
            <w:shd w:val="clear" w:color="auto" w:fill="auto"/>
            <w:noWrap/>
            <w:hideMark/>
          </w:tcPr>
          <w:p w14:paraId="438845B7"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$834</w:t>
            </w:r>
          </w:p>
        </w:tc>
        <w:tc>
          <w:tcPr>
            <w:tcW w:w="1178" w:type="dxa"/>
            <w:tcBorders>
              <w:top w:val="nil"/>
              <w:left w:val="nil"/>
              <w:bottom w:val="single" w:sz="4" w:space="0" w:color="auto"/>
              <w:right w:val="single" w:sz="4" w:space="0" w:color="auto"/>
            </w:tcBorders>
            <w:shd w:val="clear" w:color="auto" w:fill="auto"/>
            <w:noWrap/>
            <w:hideMark/>
          </w:tcPr>
          <w:p w14:paraId="5DE7549F"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$40,368</w:t>
            </w:r>
          </w:p>
        </w:tc>
        <w:tc>
          <w:tcPr>
            <w:tcW w:w="961" w:type="dxa"/>
            <w:tcBorders>
              <w:top w:val="nil"/>
              <w:left w:val="nil"/>
              <w:bottom w:val="single" w:sz="4" w:space="0" w:color="auto"/>
              <w:right w:val="single" w:sz="4" w:space="0" w:color="auto"/>
            </w:tcBorders>
            <w:shd w:val="clear" w:color="auto" w:fill="auto"/>
            <w:noWrap/>
            <w:hideMark/>
          </w:tcPr>
          <w:p w14:paraId="0EA63B1F" w14:textId="77777777" w:rsidR="00077C1D" w:rsidRPr="008755BE" w:rsidRDefault="00077C1D" w:rsidP="00077C1D">
            <w:pPr>
              <w:spacing w:after="0" w:line="240" w:lineRule="auto"/>
              <w:jc w:val="center"/>
              <w:rPr>
                <w:rFonts w:eastAsia="Times New Roman" w:cs="Arial"/>
                <w:color w:val="800000"/>
                <w:szCs w:val="24"/>
              </w:rPr>
            </w:pPr>
            <w:r w:rsidRPr="008755BE">
              <w:rPr>
                <w:rFonts w:eastAsia="Times New Roman" w:cs="Arial"/>
                <w:color w:val="800000"/>
                <w:szCs w:val="24"/>
              </w:rPr>
              <w:t>2.1%</w:t>
            </w:r>
          </w:p>
        </w:tc>
        <w:tc>
          <w:tcPr>
            <w:tcW w:w="1215" w:type="dxa"/>
            <w:tcBorders>
              <w:top w:val="nil"/>
              <w:left w:val="nil"/>
              <w:bottom w:val="single" w:sz="4" w:space="0" w:color="auto"/>
              <w:right w:val="single" w:sz="4" w:space="0" w:color="auto"/>
            </w:tcBorders>
            <w:shd w:val="clear" w:color="auto" w:fill="auto"/>
            <w:noWrap/>
            <w:hideMark/>
          </w:tcPr>
          <w:p w14:paraId="1A36C232" w14:textId="77777777" w:rsidR="00077C1D" w:rsidRPr="008755BE" w:rsidRDefault="00077C1D" w:rsidP="00077C1D">
            <w:pPr>
              <w:spacing w:after="0" w:line="240" w:lineRule="auto"/>
              <w:jc w:val="center"/>
              <w:rPr>
                <w:rFonts w:eastAsia="Times New Roman" w:cs="Arial"/>
                <w:color w:val="800000"/>
                <w:szCs w:val="24"/>
                <w:u w:val="single"/>
              </w:rPr>
            </w:pPr>
            <w:r w:rsidRPr="008755BE">
              <w:rPr>
                <w:rFonts w:eastAsia="Times New Roman" w:cs="Arial"/>
                <w:color w:val="800000"/>
                <w:szCs w:val="24"/>
                <w:u w:val="single"/>
              </w:rPr>
              <w:t>No</w:t>
            </w:r>
          </w:p>
        </w:tc>
      </w:tr>
    </w:tbl>
    <w:p w14:paraId="3E6ECA5A" w14:textId="77777777" w:rsidR="00077C1D" w:rsidRPr="001C74D7" w:rsidRDefault="00077C1D" w:rsidP="001C74D7"/>
    <w:p w14:paraId="7D7ABBA5" w14:textId="7CDFA191" w:rsidR="009D53B1" w:rsidRDefault="009D53B1" w:rsidP="009D53B1">
      <w:pPr>
        <w:rPr>
          <w:del w:id="2567" w:author="Bagha, Harish@Waterboards" w:date="2020-07-01T08:43:00Z"/>
          <w:rFonts w:cs="Arial"/>
          <w:b/>
          <w:bCs/>
          <w:szCs w:val="24"/>
        </w:rPr>
      </w:pPr>
    </w:p>
    <w:p w14:paraId="361147BC" w14:textId="1DE6E869" w:rsidR="000D7E10" w:rsidRPr="000D7E10" w:rsidRDefault="000D7E10" w:rsidP="000D7E10">
      <w:pPr>
        <w:rPr>
          <w:ins w:id="2568" w:author="Bagha, Harish@Waterboards" w:date="2020-07-01T08:43:00Z"/>
          <w:rFonts w:eastAsia="Times New Roman" w:cs="Arial"/>
          <w:szCs w:val="24"/>
        </w:rPr>
      </w:pPr>
      <w:ins w:id="2569" w:author="Bagha, Harish@Waterboards" w:date="2020-07-01T08:43:00Z">
        <w:r w:rsidRPr="000D7E10">
          <w:rPr>
            <w:rFonts w:cs="Arial"/>
            <w:szCs w:val="24"/>
          </w:rPr>
          <w:t>Note:</w:t>
        </w:r>
        <w:r w:rsidRPr="000D7E10">
          <w:rPr>
            <w:rFonts w:cs="Arial"/>
            <w:color w:val="201F1E"/>
            <w:szCs w:val="24"/>
            <w:shd w:val="clear" w:color="auto" w:fill="FFFFFF"/>
          </w:rPr>
          <w:t xml:space="preserve"> </w:t>
        </w:r>
        <w:r w:rsidRPr="000D7E10">
          <w:rPr>
            <w:rFonts w:eastAsia="Times New Roman" w:cs="Arial"/>
            <w:color w:val="201F1E"/>
            <w:szCs w:val="24"/>
            <w:shd w:val="clear" w:color="auto" w:fill="FFFFFF"/>
          </w:rPr>
          <w:t>Blue shading indicates water system rate is greater than 2.5% of the statewide median household income.</w:t>
        </w:r>
      </w:ins>
    </w:p>
    <w:p w14:paraId="4C16FBD4" w14:textId="4FF9CFDD" w:rsidR="005815AE" w:rsidRDefault="005815AE" w:rsidP="000D7E10">
      <w:pPr>
        <w:tabs>
          <w:tab w:val="left" w:pos="2252"/>
        </w:tabs>
        <w:rPr>
          <w:ins w:id="2570" w:author="Bagha, Harish@Waterboards" w:date="2020-07-01T08:43:00Z"/>
          <w:rFonts w:cs="Arial"/>
          <w:b/>
          <w:bCs/>
          <w:szCs w:val="24"/>
        </w:rPr>
      </w:pPr>
    </w:p>
    <w:p w14:paraId="067D7C91" w14:textId="28C7D221" w:rsidR="000D7E10" w:rsidRPr="000D7E10" w:rsidRDefault="000D7E10" w:rsidP="000D7E10">
      <w:pPr>
        <w:tabs>
          <w:tab w:val="left" w:pos="2252"/>
        </w:tabs>
        <w:rPr>
          <w:ins w:id="2571" w:author="Bagha, Harish@Waterboards" w:date="2020-07-01T08:43:00Z"/>
          <w:rFonts w:cs="Arial"/>
          <w:szCs w:val="24"/>
        </w:rPr>
        <w:sectPr w:rsidR="000D7E10" w:rsidRPr="000D7E10" w:rsidSect="00872110">
          <w:headerReference w:type="default" r:id="rId16"/>
          <w:footerReference w:type="default" r:id="rId17"/>
          <w:headerReference w:type="first" r:id="rId18"/>
          <w:pgSz w:w="24480" w:h="15840" w:orient="landscape" w:code="125"/>
          <w:pgMar w:top="1152" w:right="1440" w:bottom="1440" w:left="1440" w:header="432" w:footer="720" w:gutter="0"/>
          <w:pgNumType w:start="1"/>
          <w:cols w:space="720"/>
          <w:titlePg/>
          <w:docGrid w:linePitch="360"/>
        </w:sectPr>
      </w:pPr>
      <w:ins w:id="2572" w:author="Bagha, Harish@Waterboards" w:date="2020-07-01T08:43:00Z">
        <w:r>
          <w:rPr>
            <w:rFonts w:cs="Arial"/>
            <w:szCs w:val="24"/>
          </w:rPr>
          <w:tab/>
        </w:r>
      </w:ins>
    </w:p>
    <w:p w14:paraId="54E3D15D" w14:textId="3810DF4A" w:rsidR="007F1BD6" w:rsidRPr="001C74D7" w:rsidRDefault="007F1BD6" w:rsidP="001C74D7">
      <w:pPr>
        <w:rPr>
          <w:b/>
          <w:sz w:val="28"/>
        </w:rPr>
      </w:pPr>
      <w:r w:rsidRPr="001C74D7">
        <w:rPr>
          <w:b/>
          <w:sz w:val="28"/>
        </w:rPr>
        <w:lastRenderedPageBreak/>
        <w:t xml:space="preserve">Table A-2. </w:t>
      </w:r>
      <w:del w:id="2573" w:author="Bagha, Harish@Waterboards" w:date="2020-07-01T08:43:00Z">
        <w:r w:rsidR="009D53B1" w:rsidRPr="00AB704F">
          <w:rPr>
            <w:rFonts w:cs="Arial"/>
            <w:b/>
            <w:bCs/>
            <w:szCs w:val="24"/>
          </w:rPr>
          <w:delText>Summary of</w:delText>
        </w:r>
      </w:del>
      <w:ins w:id="2574" w:author="Bagha, Harish@Waterboards" w:date="2020-07-01T08:43:00Z">
        <w:r w:rsidR="005F0C2C" w:rsidRPr="005F0C2C">
          <w:rPr>
            <w:b/>
            <w:bCs/>
            <w:sz w:val="28"/>
            <w:szCs w:val="24"/>
          </w:rPr>
          <w:t>Community</w:t>
        </w:r>
      </w:ins>
      <w:r w:rsidR="005F0C2C" w:rsidRPr="001C74D7">
        <w:rPr>
          <w:b/>
          <w:sz w:val="28"/>
        </w:rPr>
        <w:t xml:space="preserve"> Water Systems with </w:t>
      </w:r>
      <w:del w:id="2575" w:author="Bagha, Harish@Waterboards" w:date="2020-07-01T08:43:00Z">
        <w:r w:rsidR="009D53B1" w:rsidRPr="00AB704F">
          <w:rPr>
            <w:rFonts w:cs="Arial"/>
            <w:b/>
            <w:bCs/>
            <w:szCs w:val="24"/>
          </w:rPr>
          <w:delText>Inadequate</w:delText>
        </w:r>
      </w:del>
      <w:ins w:id="2576" w:author="Bagha, Harish@Waterboards" w:date="2020-07-01T08:43:00Z">
        <w:r w:rsidR="005F0C2C" w:rsidRPr="005F0C2C">
          <w:rPr>
            <w:b/>
            <w:bCs/>
            <w:sz w:val="28"/>
            <w:szCs w:val="24"/>
          </w:rPr>
          <w:t>Insufficient</w:t>
        </w:r>
      </w:ins>
      <w:r w:rsidR="005F0C2C" w:rsidRPr="001C74D7">
        <w:rPr>
          <w:b/>
          <w:sz w:val="28"/>
        </w:rPr>
        <w:t xml:space="preserve"> Data</w:t>
      </w:r>
      <w:ins w:id="2577" w:author="Bagha, Harish@Waterboards" w:date="2020-07-01T08:43:00Z">
        <w:r w:rsidR="005F0C2C" w:rsidRPr="005F0C2C">
          <w:rPr>
            <w:b/>
            <w:bCs/>
            <w:sz w:val="28"/>
            <w:szCs w:val="24"/>
          </w:rPr>
          <w:t xml:space="preserve"> to Compare to the Affordability Threshold</w:t>
        </w:r>
      </w:ins>
    </w:p>
    <w:tbl>
      <w:tblPr>
        <w:tblW w:w="10100" w:type="dxa"/>
        <w:jc w:val="center"/>
        <w:tblLook w:val="04A0" w:firstRow="1" w:lastRow="0" w:firstColumn="1" w:lastColumn="0" w:noHBand="0" w:noVBand="1"/>
        <w:tblCaption w:val="Community Water Systems with Insufficient Data to Compare to the Affordability Threshold"/>
        <w:tblDescription w:val="This table shows Community Water Systems with Insufficient Data to Compare to the Affordability Threshold"/>
      </w:tblPr>
      <w:tblGrid>
        <w:gridCol w:w="1479"/>
        <w:gridCol w:w="4723"/>
        <w:gridCol w:w="3166"/>
        <w:gridCol w:w="1679"/>
        <w:gridCol w:w="1903"/>
      </w:tblGrid>
      <w:tr w:rsidR="00651065" w:rsidRPr="00207287" w14:paraId="57C1F286" w14:textId="77777777" w:rsidTr="00A24BB5">
        <w:trPr>
          <w:trHeight w:val="680"/>
          <w:tblHeader/>
          <w:jc w:val="center"/>
        </w:trPr>
        <w:tc>
          <w:tcPr>
            <w:tcW w:w="1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2E3C1A4" w14:textId="77777777" w:rsidR="007F1BD6" w:rsidRPr="00207287" w:rsidRDefault="007F1BD6" w:rsidP="00A24BB5">
            <w:pPr>
              <w:spacing w:after="0" w:line="240" w:lineRule="auto"/>
              <w:jc w:val="center"/>
              <w:rPr>
                <w:rFonts w:eastAsia="Times New Roman" w:cs="Arial"/>
                <w:b/>
                <w:bCs/>
                <w:szCs w:val="24"/>
              </w:rPr>
            </w:pPr>
            <w:r w:rsidRPr="00207287">
              <w:rPr>
                <w:rFonts w:eastAsia="Times New Roman" w:cs="Arial"/>
                <w:b/>
                <w:bCs/>
                <w:szCs w:val="24"/>
              </w:rPr>
              <w:t>PWSID</w:t>
            </w:r>
          </w:p>
        </w:tc>
        <w:tc>
          <w:tcPr>
            <w:tcW w:w="474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368876C9" w14:textId="7A52EF26" w:rsidR="007F1BD6" w:rsidRPr="00207287" w:rsidRDefault="009D53B1" w:rsidP="00A24BB5">
            <w:pPr>
              <w:spacing w:after="0" w:line="240" w:lineRule="auto"/>
              <w:jc w:val="center"/>
              <w:rPr>
                <w:rFonts w:eastAsia="Times New Roman" w:cs="Arial"/>
                <w:b/>
                <w:bCs/>
                <w:szCs w:val="24"/>
              </w:rPr>
            </w:pPr>
            <w:del w:id="2578" w:author="Bagha, Harish@Waterboards" w:date="2020-07-01T08:43:00Z">
              <w:r w:rsidRPr="00AB704F">
                <w:rPr>
                  <w:rFonts w:eastAsia="Times New Roman" w:cs="Arial"/>
                  <w:b/>
                  <w:bCs/>
                </w:rPr>
                <w:delText xml:space="preserve">Water System </w:delText>
              </w:r>
            </w:del>
            <w:r w:rsidR="007F1BD6" w:rsidRPr="00207287">
              <w:rPr>
                <w:rFonts w:eastAsia="Times New Roman" w:cs="Arial"/>
                <w:b/>
                <w:bCs/>
                <w:szCs w:val="24"/>
              </w:rPr>
              <w:t>Name</w:t>
            </w:r>
          </w:p>
        </w:tc>
        <w:tc>
          <w:tcPr>
            <w:tcW w:w="1740" w:type="dxa"/>
            <w:tcBorders>
              <w:top w:val="single" w:sz="4" w:space="0" w:color="auto"/>
              <w:left w:val="nil"/>
              <w:bottom w:val="single" w:sz="4" w:space="0" w:color="auto"/>
              <w:right w:val="single" w:sz="4" w:space="0" w:color="auto"/>
            </w:tcBorders>
            <w:shd w:val="clear" w:color="auto" w:fill="BFBFBF" w:themeFill="background1" w:themeFillShade="BF"/>
            <w:hideMark/>
          </w:tcPr>
          <w:p w14:paraId="2C41DE6E" w14:textId="5AAD79C4" w:rsidR="007F1BD6" w:rsidRPr="00207287" w:rsidRDefault="009D53B1" w:rsidP="00A24BB5">
            <w:pPr>
              <w:spacing w:after="0" w:line="240" w:lineRule="auto"/>
              <w:jc w:val="center"/>
              <w:rPr>
                <w:rFonts w:eastAsia="Times New Roman" w:cs="Arial"/>
                <w:b/>
                <w:bCs/>
                <w:szCs w:val="24"/>
              </w:rPr>
            </w:pPr>
            <w:del w:id="2579" w:author="Bagha, Harish@Waterboards" w:date="2020-07-01T08:43:00Z">
              <w:r w:rsidRPr="00AB704F">
                <w:rPr>
                  <w:rFonts w:eastAsia="Times New Roman" w:cs="Arial"/>
                  <w:b/>
                  <w:bCs/>
                </w:rPr>
                <w:delText>County</w:delText>
              </w:r>
            </w:del>
            <w:ins w:id="2580" w:author="Bagha, Harish@Waterboards" w:date="2020-07-01T08:43:00Z">
              <w:r w:rsidR="007F1BD6" w:rsidRPr="00207287">
                <w:rPr>
                  <w:rFonts w:eastAsia="Times New Roman" w:cs="Arial"/>
                  <w:b/>
                  <w:bCs/>
                  <w:szCs w:val="24"/>
                </w:rPr>
                <w:t>COUNTY</w:t>
              </w:r>
            </w:ins>
          </w:p>
        </w:tc>
        <w:tc>
          <w:tcPr>
            <w:tcW w:w="1320" w:type="dxa"/>
            <w:tcBorders>
              <w:top w:val="single" w:sz="4" w:space="0" w:color="auto"/>
              <w:left w:val="nil"/>
              <w:bottom w:val="single" w:sz="4" w:space="0" w:color="auto"/>
              <w:right w:val="single" w:sz="4" w:space="0" w:color="auto"/>
            </w:tcBorders>
            <w:shd w:val="clear" w:color="auto" w:fill="BFBFBF" w:themeFill="background1" w:themeFillShade="BF"/>
            <w:hideMark/>
          </w:tcPr>
          <w:p w14:paraId="75FEDA87" w14:textId="77777777" w:rsidR="007F1BD6" w:rsidRPr="00207287" w:rsidRDefault="007F1BD6" w:rsidP="00A24BB5">
            <w:pPr>
              <w:spacing w:after="0" w:line="240" w:lineRule="auto"/>
              <w:jc w:val="center"/>
              <w:rPr>
                <w:rFonts w:eastAsia="Times New Roman" w:cs="Arial"/>
                <w:b/>
                <w:bCs/>
                <w:szCs w:val="24"/>
              </w:rPr>
            </w:pPr>
            <w:r w:rsidRPr="00207287">
              <w:rPr>
                <w:rFonts w:eastAsia="Times New Roman" w:cs="Arial"/>
                <w:b/>
                <w:bCs/>
                <w:szCs w:val="24"/>
              </w:rPr>
              <w:t>Service Connections</w:t>
            </w:r>
          </w:p>
        </w:tc>
        <w:tc>
          <w:tcPr>
            <w:tcW w:w="840" w:type="dxa"/>
            <w:tcBorders>
              <w:top w:val="single" w:sz="4" w:space="0" w:color="auto"/>
              <w:left w:val="nil"/>
              <w:bottom w:val="single" w:sz="4" w:space="0" w:color="auto"/>
              <w:right w:val="single" w:sz="4" w:space="0" w:color="auto"/>
            </w:tcBorders>
            <w:shd w:val="clear" w:color="auto" w:fill="BFBFBF" w:themeFill="background1" w:themeFillShade="BF"/>
            <w:hideMark/>
          </w:tcPr>
          <w:p w14:paraId="4D127291" w14:textId="4C2542DF" w:rsidR="007F1BD6" w:rsidRPr="00207287" w:rsidRDefault="007F1BD6" w:rsidP="00A24BB5">
            <w:pPr>
              <w:spacing w:after="0" w:line="240" w:lineRule="auto"/>
              <w:jc w:val="center"/>
              <w:rPr>
                <w:rFonts w:eastAsia="Times New Roman" w:cs="Arial"/>
                <w:b/>
                <w:bCs/>
                <w:szCs w:val="24"/>
              </w:rPr>
            </w:pPr>
            <w:r w:rsidRPr="00207287">
              <w:rPr>
                <w:rFonts w:eastAsia="Times New Roman" w:cs="Arial"/>
                <w:b/>
                <w:bCs/>
                <w:szCs w:val="24"/>
              </w:rPr>
              <w:t xml:space="preserve">Total </w:t>
            </w:r>
            <w:del w:id="2581" w:author="Bagha, Harish@Waterboards" w:date="2020-07-01T08:43:00Z">
              <w:r w:rsidR="009D53B1" w:rsidRPr="00AB704F">
                <w:rPr>
                  <w:rFonts w:eastAsia="Times New Roman" w:cs="Arial"/>
                  <w:b/>
                  <w:bCs/>
                </w:rPr>
                <w:delText>Population</w:delText>
              </w:r>
            </w:del>
            <w:ins w:id="2582" w:author="Bagha, Harish@Waterboards" w:date="2020-07-01T08:43:00Z">
              <w:r w:rsidRPr="00207287">
                <w:rPr>
                  <w:rFonts w:eastAsia="Times New Roman" w:cs="Arial"/>
                  <w:b/>
                  <w:bCs/>
                  <w:szCs w:val="24"/>
                </w:rPr>
                <w:t>Pop</w:t>
              </w:r>
            </w:ins>
          </w:p>
        </w:tc>
      </w:tr>
      <w:tr w:rsidR="00651065" w:rsidRPr="00207287" w14:paraId="5D9E54B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681F4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CA0103041</w:t>
            </w:r>
          </w:p>
        </w:tc>
        <w:tc>
          <w:tcPr>
            <w:tcW w:w="4740" w:type="dxa"/>
            <w:tcBorders>
              <w:top w:val="nil"/>
              <w:left w:val="nil"/>
              <w:bottom w:val="single" w:sz="4" w:space="0" w:color="auto"/>
              <w:right w:val="single" w:sz="4" w:space="0" w:color="auto"/>
            </w:tcBorders>
            <w:shd w:val="clear" w:color="auto" w:fill="auto"/>
            <w:noWrap/>
            <w:hideMark/>
          </w:tcPr>
          <w:p w14:paraId="0286A80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TRAILER HAVEN MOBILE HOME PARK</w:t>
            </w:r>
          </w:p>
        </w:tc>
        <w:tc>
          <w:tcPr>
            <w:tcW w:w="1740" w:type="dxa"/>
            <w:tcBorders>
              <w:top w:val="nil"/>
              <w:left w:val="nil"/>
              <w:bottom w:val="single" w:sz="4" w:space="0" w:color="auto"/>
              <w:right w:val="single" w:sz="4" w:space="0" w:color="auto"/>
            </w:tcBorders>
            <w:shd w:val="clear" w:color="auto" w:fill="auto"/>
            <w:noWrap/>
            <w:hideMark/>
          </w:tcPr>
          <w:p w14:paraId="02E833BD" w14:textId="77777777" w:rsidR="007F1BD6" w:rsidRPr="001C74D7" w:rsidRDefault="007F1BD6" w:rsidP="00A24BB5">
            <w:pPr>
              <w:spacing w:after="0" w:line="240" w:lineRule="auto"/>
              <w:jc w:val="center"/>
              <w:rPr>
                <w:color w:val="000000"/>
              </w:rPr>
            </w:pPr>
            <w:r w:rsidRPr="001C74D7">
              <w:rPr>
                <w:color w:val="000000"/>
              </w:rPr>
              <w:t>ALAMEDA</w:t>
            </w:r>
          </w:p>
        </w:tc>
        <w:tc>
          <w:tcPr>
            <w:tcW w:w="1320" w:type="dxa"/>
            <w:tcBorders>
              <w:top w:val="nil"/>
              <w:left w:val="nil"/>
              <w:bottom w:val="single" w:sz="4" w:space="0" w:color="auto"/>
              <w:right w:val="single" w:sz="4" w:space="0" w:color="auto"/>
            </w:tcBorders>
            <w:shd w:val="clear" w:color="auto" w:fill="auto"/>
            <w:noWrap/>
            <w:hideMark/>
          </w:tcPr>
          <w:p w14:paraId="2115996E" w14:textId="4C8349B7" w:rsidR="007F1BD6" w:rsidRPr="001C74D7" w:rsidRDefault="009D53B1" w:rsidP="00A24BB5">
            <w:pPr>
              <w:spacing w:after="0" w:line="240" w:lineRule="auto"/>
              <w:jc w:val="center"/>
              <w:rPr>
                <w:color w:val="000000"/>
              </w:rPr>
            </w:pPr>
            <w:del w:id="2583" w:author="Bagha, Harish@Waterboards" w:date="2020-07-01T08:43:00Z">
              <w:r w:rsidRPr="00AB704F">
                <w:rPr>
                  <w:rFonts w:eastAsia="Times New Roman" w:cs="Arial"/>
                </w:rPr>
                <w:delText>0</w:delText>
              </w:r>
            </w:del>
            <w:ins w:id="2584" w:author="Bagha, Harish@Waterboards" w:date="2020-07-01T08:43:00Z">
              <w:r w:rsidR="007F1BD6" w:rsidRPr="00207287">
                <w:rPr>
                  <w:rFonts w:eastAsia="Times New Roman" w:cs="Arial"/>
                  <w:color w:val="000000"/>
                </w:rPr>
                <w:t>191</w:t>
              </w:r>
            </w:ins>
          </w:p>
        </w:tc>
        <w:tc>
          <w:tcPr>
            <w:tcW w:w="840" w:type="dxa"/>
            <w:tcBorders>
              <w:top w:val="nil"/>
              <w:left w:val="nil"/>
              <w:bottom w:val="single" w:sz="4" w:space="0" w:color="auto"/>
              <w:right w:val="single" w:sz="4" w:space="0" w:color="auto"/>
            </w:tcBorders>
            <w:shd w:val="clear" w:color="auto" w:fill="auto"/>
            <w:noWrap/>
            <w:hideMark/>
          </w:tcPr>
          <w:p w14:paraId="54ABCB2D" w14:textId="77777777" w:rsidR="007F1BD6" w:rsidRPr="001C74D7" w:rsidRDefault="007F1BD6" w:rsidP="00A24BB5">
            <w:pPr>
              <w:spacing w:after="0" w:line="240" w:lineRule="auto"/>
              <w:jc w:val="center"/>
              <w:rPr>
                <w:color w:val="000000"/>
              </w:rPr>
            </w:pPr>
            <w:r w:rsidRPr="001C74D7">
              <w:rPr>
                <w:color w:val="000000"/>
              </w:rPr>
              <w:t>459</w:t>
            </w:r>
          </w:p>
        </w:tc>
      </w:tr>
      <w:tr w:rsidR="00651065" w:rsidRPr="00207287" w14:paraId="28D63F2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E24C2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CA0110016</w:t>
            </w:r>
          </w:p>
        </w:tc>
        <w:tc>
          <w:tcPr>
            <w:tcW w:w="4740" w:type="dxa"/>
            <w:tcBorders>
              <w:top w:val="nil"/>
              <w:left w:val="nil"/>
              <w:bottom w:val="single" w:sz="4" w:space="0" w:color="auto"/>
              <w:right w:val="single" w:sz="4" w:space="0" w:color="auto"/>
            </w:tcBorders>
            <w:shd w:val="clear" w:color="auto" w:fill="auto"/>
            <w:noWrap/>
            <w:hideMark/>
          </w:tcPr>
          <w:p w14:paraId="0341CB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ALAMEDA POINT</w:t>
            </w:r>
          </w:p>
        </w:tc>
        <w:tc>
          <w:tcPr>
            <w:tcW w:w="1740" w:type="dxa"/>
            <w:tcBorders>
              <w:top w:val="nil"/>
              <w:left w:val="nil"/>
              <w:bottom w:val="single" w:sz="4" w:space="0" w:color="auto"/>
              <w:right w:val="single" w:sz="4" w:space="0" w:color="auto"/>
            </w:tcBorders>
            <w:shd w:val="clear" w:color="auto" w:fill="auto"/>
            <w:noWrap/>
            <w:hideMark/>
          </w:tcPr>
          <w:p w14:paraId="0E1C18DA" w14:textId="77777777" w:rsidR="007F1BD6" w:rsidRPr="001C74D7" w:rsidRDefault="007F1BD6" w:rsidP="00A24BB5">
            <w:pPr>
              <w:spacing w:after="0" w:line="240" w:lineRule="auto"/>
              <w:jc w:val="center"/>
              <w:rPr>
                <w:color w:val="000000"/>
              </w:rPr>
            </w:pPr>
            <w:r w:rsidRPr="001C74D7">
              <w:rPr>
                <w:color w:val="000000"/>
              </w:rPr>
              <w:t>ALAMEDA</w:t>
            </w:r>
          </w:p>
        </w:tc>
        <w:tc>
          <w:tcPr>
            <w:tcW w:w="1320" w:type="dxa"/>
            <w:tcBorders>
              <w:top w:val="nil"/>
              <w:left w:val="nil"/>
              <w:bottom w:val="single" w:sz="4" w:space="0" w:color="auto"/>
              <w:right w:val="single" w:sz="4" w:space="0" w:color="auto"/>
            </w:tcBorders>
            <w:shd w:val="clear" w:color="auto" w:fill="auto"/>
            <w:noWrap/>
            <w:hideMark/>
          </w:tcPr>
          <w:p w14:paraId="66F209B5" w14:textId="63AFD01D" w:rsidR="007F1BD6" w:rsidRPr="001C74D7" w:rsidRDefault="009D53B1" w:rsidP="00A24BB5">
            <w:pPr>
              <w:spacing w:after="0" w:line="240" w:lineRule="auto"/>
              <w:jc w:val="center"/>
              <w:rPr>
                <w:color w:val="000000"/>
              </w:rPr>
            </w:pPr>
            <w:del w:id="2585" w:author="Bagha, Harish@Waterboards" w:date="2020-07-01T08:43:00Z">
              <w:r w:rsidRPr="00AB704F">
                <w:rPr>
                  <w:rFonts w:eastAsia="Times New Roman" w:cs="Arial"/>
                </w:rPr>
                <w:delText>80</w:delText>
              </w:r>
            </w:del>
            <w:ins w:id="2586" w:author="Bagha, Harish@Waterboards" w:date="2020-07-01T08:43:00Z">
              <w:r w:rsidR="007F1BD6" w:rsidRPr="00207287">
                <w:rPr>
                  <w:rFonts w:eastAsia="Times New Roman" w:cs="Arial"/>
                  <w:color w:val="000000"/>
                </w:rPr>
                <w:t>412</w:t>
              </w:r>
            </w:ins>
          </w:p>
        </w:tc>
        <w:tc>
          <w:tcPr>
            <w:tcW w:w="840" w:type="dxa"/>
            <w:tcBorders>
              <w:top w:val="nil"/>
              <w:left w:val="nil"/>
              <w:bottom w:val="single" w:sz="4" w:space="0" w:color="auto"/>
              <w:right w:val="single" w:sz="4" w:space="0" w:color="auto"/>
            </w:tcBorders>
            <w:shd w:val="clear" w:color="auto" w:fill="auto"/>
            <w:noWrap/>
            <w:hideMark/>
          </w:tcPr>
          <w:p w14:paraId="6E6B6388" w14:textId="77777777" w:rsidR="007F1BD6" w:rsidRPr="001C74D7" w:rsidRDefault="007F1BD6" w:rsidP="00A24BB5">
            <w:pPr>
              <w:spacing w:after="0" w:line="240" w:lineRule="auto"/>
              <w:jc w:val="center"/>
              <w:rPr>
                <w:color w:val="000000"/>
              </w:rPr>
            </w:pPr>
            <w:r w:rsidRPr="001C74D7">
              <w:rPr>
                <w:color w:val="000000"/>
              </w:rPr>
              <w:t>1500</w:t>
            </w:r>
          </w:p>
        </w:tc>
      </w:tr>
      <w:tr w:rsidR="00651065" w:rsidRPr="00207287" w14:paraId="7AA37DF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E40D6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CA0202503</w:t>
            </w:r>
          </w:p>
        </w:tc>
        <w:tc>
          <w:tcPr>
            <w:tcW w:w="4740" w:type="dxa"/>
            <w:tcBorders>
              <w:top w:val="nil"/>
              <w:left w:val="nil"/>
              <w:bottom w:val="single" w:sz="4" w:space="0" w:color="auto"/>
              <w:right w:val="single" w:sz="4" w:space="0" w:color="auto"/>
            </w:tcBorders>
            <w:shd w:val="clear" w:color="auto" w:fill="auto"/>
            <w:noWrap/>
            <w:hideMark/>
          </w:tcPr>
          <w:p w14:paraId="586D88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WOODFORDS MUTUAL WATER COMPANY</w:t>
            </w:r>
          </w:p>
        </w:tc>
        <w:tc>
          <w:tcPr>
            <w:tcW w:w="1740" w:type="dxa"/>
            <w:tcBorders>
              <w:top w:val="nil"/>
              <w:left w:val="nil"/>
              <w:bottom w:val="single" w:sz="4" w:space="0" w:color="auto"/>
              <w:right w:val="single" w:sz="4" w:space="0" w:color="auto"/>
            </w:tcBorders>
            <w:shd w:val="clear" w:color="auto" w:fill="auto"/>
            <w:noWrap/>
            <w:hideMark/>
          </w:tcPr>
          <w:p w14:paraId="7D16BB98" w14:textId="6ACFD22F" w:rsidR="007F1BD6" w:rsidRPr="001C74D7" w:rsidRDefault="007F1BD6" w:rsidP="00A24BB5">
            <w:pPr>
              <w:spacing w:after="0" w:line="240" w:lineRule="auto"/>
              <w:jc w:val="center"/>
              <w:rPr>
                <w:color w:val="000000"/>
              </w:rPr>
            </w:pPr>
            <w:moveToRangeStart w:id="2587" w:author="Bagha, Harish@Waterboards" w:date="2020-07-01T08:43:00Z" w:name="move44485509"/>
            <w:moveTo w:id="2588" w:author="Bagha, Harish@Waterboards" w:date="2020-07-01T08:43:00Z">
              <w:r w:rsidRPr="001C74D7">
                <w:rPr>
                  <w:color w:val="000000"/>
                </w:rPr>
                <w:t>ALAMEDA</w:t>
              </w:r>
            </w:moveTo>
            <w:moveFromRangeStart w:id="2589" w:author="Bagha, Harish@Waterboards" w:date="2020-07-01T08:43:00Z" w:name="move44485815"/>
            <w:moveToRangeEnd w:id="2587"/>
            <w:moveFrom w:id="2590" w:author="Bagha, Harish@Waterboards" w:date="2020-07-01T08:43:00Z">
              <w:r w:rsidRPr="001C74D7">
                <w:rPr>
                  <w:color w:val="000000"/>
                </w:rPr>
                <w:t>ALPINE</w:t>
              </w:r>
            </w:moveFrom>
            <w:moveFromRangeEnd w:id="2589"/>
          </w:p>
        </w:tc>
        <w:tc>
          <w:tcPr>
            <w:tcW w:w="1320" w:type="dxa"/>
            <w:tcBorders>
              <w:top w:val="nil"/>
              <w:left w:val="nil"/>
              <w:bottom w:val="single" w:sz="4" w:space="0" w:color="auto"/>
              <w:right w:val="single" w:sz="4" w:space="0" w:color="auto"/>
            </w:tcBorders>
            <w:shd w:val="clear" w:color="auto" w:fill="auto"/>
            <w:noWrap/>
            <w:hideMark/>
          </w:tcPr>
          <w:p w14:paraId="6C27B0CD" w14:textId="41BF3342" w:rsidR="007F1BD6" w:rsidRPr="001C74D7" w:rsidRDefault="009D53B1" w:rsidP="00A24BB5">
            <w:pPr>
              <w:spacing w:after="0" w:line="240" w:lineRule="auto"/>
              <w:jc w:val="center"/>
              <w:rPr>
                <w:color w:val="000000"/>
              </w:rPr>
            </w:pPr>
            <w:del w:id="2591" w:author="Bagha, Harish@Waterboards" w:date="2020-07-01T08:43:00Z">
              <w:r w:rsidRPr="00AB704F">
                <w:rPr>
                  <w:rFonts w:eastAsia="Times New Roman" w:cs="Arial"/>
                </w:rPr>
                <w:delText>27</w:delText>
              </w:r>
            </w:del>
            <w:ins w:id="2592"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49B6889B"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5CE70A9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D238C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CA0202522</w:t>
            </w:r>
          </w:p>
        </w:tc>
        <w:tc>
          <w:tcPr>
            <w:tcW w:w="4740" w:type="dxa"/>
            <w:tcBorders>
              <w:top w:val="nil"/>
              <w:left w:val="nil"/>
              <w:bottom w:val="single" w:sz="4" w:space="0" w:color="auto"/>
              <w:right w:val="single" w:sz="4" w:space="0" w:color="auto"/>
            </w:tcBorders>
            <w:shd w:val="clear" w:color="auto" w:fill="auto"/>
            <w:noWrap/>
            <w:hideMark/>
          </w:tcPr>
          <w:p w14:paraId="07CD02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PINES MOBILE HOME PARK</w:t>
            </w:r>
          </w:p>
        </w:tc>
        <w:tc>
          <w:tcPr>
            <w:tcW w:w="1740" w:type="dxa"/>
            <w:tcBorders>
              <w:top w:val="nil"/>
              <w:left w:val="nil"/>
              <w:bottom w:val="single" w:sz="4" w:space="0" w:color="auto"/>
              <w:right w:val="single" w:sz="4" w:space="0" w:color="auto"/>
            </w:tcBorders>
            <w:shd w:val="clear" w:color="auto" w:fill="auto"/>
            <w:noWrap/>
            <w:hideMark/>
          </w:tcPr>
          <w:p w14:paraId="5EDB9D06" w14:textId="77777777" w:rsidR="007F1BD6" w:rsidRPr="001C74D7" w:rsidRDefault="007F1BD6" w:rsidP="00A24BB5">
            <w:pPr>
              <w:spacing w:after="0" w:line="240" w:lineRule="auto"/>
              <w:jc w:val="center"/>
              <w:rPr>
                <w:color w:val="000000"/>
              </w:rPr>
            </w:pPr>
            <w:r w:rsidRPr="001C74D7">
              <w:rPr>
                <w:color w:val="000000"/>
              </w:rPr>
              <w:t>ALPINE</w:t>
            </w:r>
          </w:p>
        </w:tc>
        <w:tc>
          <w:tcPr>
            <w:tcW w:w="1320" w:type="dxa"/>
            <w:tcBorders>
              <w:top w:val="nil"/>
              <w:left w:val="nil"/>
              <w:bottom w:val="single" w:sz="4" w:space="0" w:color="auto"/>
              <w:right w:val="single" w:sz="4" w:space="0" w:color="auto"/>
            </w:tcBorders>
            <w:shd w:val="clear" w:color="auto" w:fill="auto"/>
            <w:noWrap/>
            <w:hideMark/>
          </w:tcPr>
          <w:p w14:paraId="2A23D83B" w14:textId="5F1E5141" w:rsidR="007F1BD6" w:rsidRPr="001C74D7" w:rsidRDefault="009D53B1" w:rsidP="00A24BB5">
            <w:pPr>
              <w:spacing w:after="0" w:line="240" w:lineRule="auto"/>
              <w:jc w:val="center"/>
              <w:rPr>
                <w:color w:val="000000"/>
              </w:rPr>
            </w:pPr>
            <w:del w:id="2593" w:author="Bagha, Harish@Waterboards" w:date="2020-07-01T08:43:00Z">
              <w:r w:rsidRPr="00AB704F">
                <w:rPr>
                  <w:rFonts w:eastAsia="Times New Roman" w:cs="Arial"/>
                </w:rPr>
                <w:delText>30</w:delText>
              </w:r>
            </w:del>
            <w:ins w:id="2594"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3C2B1C3C"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6F8FA1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68EA9D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CA0210001</w:t>
            </w:r>
          </w:p>
        </w:tc>
        <w:tc>
          <w:tcPr>
            <w:tcW w:w="4740" w:type="dxa"/>
            <w:tcBorders>
              <w:top w:val="nil"/>
              <w:left w:val="nil"/>
              <w:bottom w:val="single" w:sz="4" w:space="0" w:color="auto"/>
              <w:right w:val="single" w:sz="4" w:space="0" w:color="auto"/>
            </w:tcBorders>
            <w:shd w:val="clear" w:color="auto" w:fill="auto"/>
            <w:noWrap/>
            <w:hideMark/>
          </w:tcPr>
          <w:p w14:paraId="4A1736B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 ALPINE WATER COMPANY</w:t>
            </w:r>
          </w:p>
        </w:tc>
        <w:tc>
          <w:tcPr>
            <w:tcW w:w="1740" w:type="dxa"/>
            <w:tcBorders>
              <w:top w:val="nil"/>
              <w:left w:val="nil"/>
              <w:bottom w:val="single" w:sz="4" w:space="0" w:color="auto"/>
              <w:right w:val="single" w:sz="4" w:space="0" w:color="auto"/>
            </w:tcBorders>
            <w:shd w:val="clear" w:color="auto" w:fill="auto"/>
            <w:noWrap/>
            <w:hideMark/>
          </w:tcPr>
          <w:p w14:paraId="7799C8A3" w14:textId="77777777" w:rsidR="007F1BD6" w:rsidRPr="001C74D7" w:rsidRDefault="007F1BD6" w:rsidP="00A24BB5">
            <w:pPr>
              <w:spacing w:after="0" w:line="240" w:lineRule="auto"/>
              <w:jc w:val="center"/>
              <w:rPr>
                <w:color w:val="000000"/>
              </w:rPr>
            </w:pPr>
            <w:r w:rsidRPr="001C74D7">
              <w:rPr>
                <w:color w:val="000000"/>
              </w:rPr>
              <w:t>ALPINE</w:t>
            </w:r>
          </w:p>
        </w:tc>
        <w:tc>
          <w:tcPr>
            <w:tcW w:w="1320" w:type="dxa"/>
            <w:tcBorders>
              <w:top w:val="nil"/>
              <w:left w:val="nil"/>
              <w:bottom w:val="single" w:sz="4" w:space="0" w:color="auto"/>
              <w:right w:val="single" w:sz="4" w:space="0" w:color="auto"/>
            </w:tcBorders>
            <w:shd w:val="clear" w:color="auto" w:fill="auto"/>
            <w:noWrap/>
            <w:hideMark/>
          </w:tcPr>
          <w:p w14:paraId="61B31916" w14:textId="29200222" w:rsidR="007F1BD6" w:rsidRPr="001C74D7" w:rsidRDefault="009D53B1" w:rsidP="00A24BB5">
            <w:pPr>
              <w:spacing w:after="0" w:line="240" w:lineRule="auto"/>
              <w:jc w:val="center"/>
              <w:rPr>
                <w:color w:val="000000"/>
              </w:rPr>
            </w:pPr>
            <w:del w:id="2595" w:author="Bagha, Harish@Waterboards" w:date="2020-07-01T08:43:00Z">
              <w:r w:rsidRPr="00AB704F">
                <w:rPr>
                  <w:rFonts w:eastAsia="Times New Roman" w:cs="Arial"/>
                </w:rPr>
                <w:delText>294</w:delText>
              </w:r>
            </w:del>
            <w:ins w:id="2596" w:author="Bagha, Harish@Waterboards" w:date="2020-07-01T08:43:00Z">
              <w:r w:rsidR="007F1BD6" w:rsidRPr="00207287">
                <w:rPr>
                  <w:rFonts w:eastAsia="Times New Roman" w:cs="Arial"/>
                  <w:color w:val="000000"/>
                </w:rPr>
                <w:t>488</w:t>
              </w:r>
            </w:ins>
          </w:p>
        </w:tc>
        <w:tc>
          <w:tcPr>
            <w:tcW w:w="840" w:type="dxa"/>
            <w:tcBorders>
              <w:top w:val="nil"/>
              <w:left w:val="nil"/>
              <w:bottom w:val="single" w:sz="4" w:space="0" w:color="auto"/>
              <w:right w:val="single" w:sz="4" w:space="0" w:color="auto"/>
            </w:tcBorders>
            <w:shd w:val="clear" w:color="auto" w:fill="auto"/>
            <w:noWrap/>
            <w:hideMark/>
          </w:tcPr>
          <w:p w14:paraId="2ED65535" w14:textId="77777777" w:rsidR="007F1BD6" w:rsidRPr="001C74D7" w:rsidRDefault="007F1BD6" w:rsidP="00A24BB5">
            <w:pPr>
              <w:spacing w:after="0" w:line="240" w:lineRule="auto"/>
              <w:jc w:val="center"/>
              <w:rPr>
                <w:color w:val="000000"/>
              </w:rPr>
            </w:pPr>
            <w:r w:rsidRPr="001C74D7">
              <w:rPr>
                <w:color w:val="000000"/>
              </w:rPr>
              <w:t>625</w:t>
            </w:r>
          </w:p>
        </w:tc>
      </w:tr>
      <w:tr w:rsidR="00651065" w:rsidRPr="00207287" w14:paraId="14A5A86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43498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CA0210002</w:t>
            </w:r>
          </w:p>
        </w:tc>
        <w:tc>
          <w:tcPr>
            <w:tcW w:w="4740" w:type="dxa"/>
            <w:tcBorders>
              <w:top w:val="nil"/>
              <w:left w:val="nil"/>
              <w:bottom w:val="single" w:sz="4" w:space="0" w:color="auto"/>
              <w:right w:val="single" w:sz="4" w:space="0" w:color="auto"/>
            </w:tcBorders>
            <w:shd w:val="clear" w:color="auto" w:fill="auto"/>
            <w:noWrap/>
            <w:hideMark/>
          </w:tcPr>
          <w:p w14:paraId="20D0113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KIRKWOOD MEADOWS PUBLIC UTILITY DISTRICT</w:t>
            </w:r>
          </w:p>
        </w:tc>
        <w:tc>
          <w:tcPr>
            <w:tcW w:w="1740" w:type="dxa"/>
            <w:tcBorders>
              <w:top w:val="nil"/>
              <w:left w:val="nil"/>
              <w:bottom w:val="single" w:sz="4" w:space="0" w:color="auto"/>
              <w:right w:val="single" w:sz="4" w:space="0" w:color="auto"/>
            </w:tcBorders>
            <w:shd w:val="clear" w:color="auto" w:fill="auto"/>
            <w:noWrap/>
            <w:hideMark/>
          </w:tcPr>
          <w:p w14:paraId="69310B6C" w14:textId="77777777" w:rsidR="007F1BD6" w:rsidRPr="001C74D7" w:rsidRDefault="007F1BD6" w:rsidP="00A24BB5">
            <w:pPr>
              <w:spacing w:after="0" w:line="240" w:lineRule="auto"/>
              <w:jc w:val="center"/>
              <w:rPr>
                <w:color w:val="000000"/>
              </w:rPr>
            </w:pPr>
            <w:r w:rsidRPr="001C74D7">
              <w:rPr>
                <w:color w:val="000000"/>
              </w:rPr>
              <w:t>ALPINE</w:t>
            </w:r>
          </w:p>
        </w:tc>
        <w:tc>
          <w:tcPr>
            <w:tcW w:w="1320" w:type="dxa"/>
            <w:tcBorders>
              <w:top w:val="nil"/>
              <w:left w:val="nil"/>
              <w:bottom w:val="single" w:sz="4" w:space="0" w:color="auto"/>
              <w:right w:val="single" w:sz="4" w:space="0" w:color="auto"/>
            </w:tcBorders>
            <w:shd w:val="clear" w:color="auto" w:fill="auto"/>
            <w:noWrap/>
            <w:hideMark/>
          </w:tcPr>
          <w:p w14:paraId="19902107" w14:textId="4BFE8BD2" w:rsidR="007F1BD6" w:rsidRPr="001C74D7" w:rsidRDefault="009D53B1" w:rsidP="00A24BB5">
            <w:pPr>
              <w:spacing w:after="0" w:line="240" w:lineRule="auto"/>
              <w:jc w:val="center"/>
              <w:rPr>
                <w:color w:val="000000"/>
              </w:rPr>
            </w:pPr>
            <w:del w:id="2597" w:author="Bagha, Harish@Waterboards" w:date="2020-07-01T08:43:00Z">
              <w:r w:rsidRPr="00AB704F">
                <w:rPr>
                  <w:rFonts w:eastAsia="Times New Roman" w:cs="Arial"/>
                </w:rPr>
                <w:delText>249</w:delText>
              </w:r>
            </w:del>
            <w:ins w:id="2598" w:author="Bagha, Harish@Waterboards" w:date="2020-07-01T08:43:00Z">
              <w:r w:rsidR="007F1BD6" w:rsidRPr="00207287">
                <w:rPr>
                  <w:rFonts w:eastAsia="Times New Roman" w:cs="Arial"/>
                  <w:color w:val="000000"/>
                </w:rPr>
                <w:t>863</w:t>
              </w:r>
            </w:ins>
          </w:p>
        </w:tc>
        <w:tc>
          <w:tcPr>
            <w:tcW w:w="840" w:type="dxa"/>
            <w:tcBorders>
              <w:top w:val="nil"/>
              <w:left w:val="nil"/>
              <w:bottom w:val="single" w:sz="4" w:space="0" w:color="auto"/>
              <w:right w:val="single" w:sz="4" w:space="0" w:color="auto"/>
            </w:tcBorders>
            <w:shd w:val="clear" w:color="auto" w:fill="auto"/>
            <w:noWrap/>
            <w:hideMark/>
          </w:tcPr>
          <w:p w14:paraId="494FC782" w14:textId="77777777" w:rsidR="007F1BD6" w:rsidRPr="001C74D7" w:rsidRDefault="007F1BD6" w:rsidP="00A24BB5">
            <w:pPr>
              <w:spacing w:after="0" w:line="240" w:lineRule="auto"/>
              <w:jc w:val="center"/>
              <w:rPr>
                <w:color w:val="000000"/>
              </w:rPr>
            </w:pPr>
            <w:r w:rsidRPr="001C74D7">
              <w:rPr>
                <w:color w:val="000000"/>
              </w:rPr>
              <w:t>7851</w:t>
            </w:r>
          </w:p>
        </w:tc>
      </w:tr>
      <w:tr w:rsidR="00651065" w:rsidRPr="00207287" w14:paraId="54E1CB0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398F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CA0300010</w:t>
            </w:r>
          </w:p>
        </w:tc>
        <w:tc>
          <w:tcPr>
            <w:tcW w:w="4740" w:type="dxa"/>
            <w:tcBorders>
              <w:top w:val="nil"/>
              <w:left w:val="nil"/>
              <w:bottom w:val="single" w:sz="4" w:space="0" w:color="auto"/>
              <w:right w:val="single" w:sz="4" w:space="0" w:color="auto"/>
            </w:tcBorders>
            <w:shd w:val="clear" w:color="auto" w:fill="auto"/>
            <w:noWrap/>
            <w:hideMark/>
          </w:tcPr>
          <w:p w14:paraId="6542B1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DRYTOWN COUNTY WATER DISTRICT</w:t>
            </w:r>
          </w:p>
        </w:tc>
        <w:tc>
          <w:tcPr>
            <w:tcW w:w="1740" w:type="dxa"/>
            <w:tcBorders>
              <w:top w:val="nil"/>
              <w:left w:val="nil"/>
              <w:bottom w:val="single" w:sz="4" w:space="0" w:color="auto"/>
              <w:right w:val="single" w:sz="4" w:space="0" w:color="auto"/>
            </w:tcBorders>
            <w:shd w:val="clear" w:color="auto" w:fill="auto"/>
            <w:noWrap/>
            <w:hideMark/>
          </w:tcPr>
          <w:p w14:paraId="4A906A70" w14:textId="7F46DD56" w:rsidR="007F1BD6" w:rsidRPr="001C74D7" w:rsidRDefault="007F1BD6" w:rsidP="00A24BB5">
            <w:pPr>
              <w:spacing w:after="0" w:line="240" w:lineRule="auto"/>
              <w:jc w:val="center"/>
              <w:rPr>
                <w:color w:val="000000"/>
              </w:rPr>
            </w:pPr>
            <w:moveToRangeStart w:id="2599" w:author="Bagha, Harish@Waterboards" w:date="2020-07-01T08:43:00Z" w:name="move44485815"/>
            <w:moveTo w:id="2600" w:author="Bagha, Harish@Waterboards" w:date="2020-07-01T08:43:00Z">
              <w:r w:rsidRPr="001C74D7">
                <w:rPr>
                  <w:color w:val="000000"/>
                </w:rPr>
                <w:t>ALPINE</w:t>
              </w:r>
            </w:moveTo>
            <w:moveFromRangeStart w:id="2601" w:author="Bagha, Harish@Waterboards" w:date="2020-07-01T08:43:00Z" w:name="move44485816"/>
            <w:moveToRangeEnd w:id="2599"/>
            <w:moveFrom w:id="2602" w:author="Bagha, Harish@Waterboards" w:date="2020-07-01T08:43:00Z">
              <w:r w:rsidRPr="001C74D7">
                <w:rPr>
                  <w:color w:val="000000"/>
                </w:rPr>
                <w:t>AMADOR</w:t>
              </w:r>
            </w:moveFrom>
            <w:moveFromRangeEnd w:id="2601"/>
          </w:p>
        </w:tc>
        <w:tc>
          <w:tcPr>
            <w:tcW w:w="1320" w:type="dxa"/>
            <w:tcBorders>
              <w:top w:val="nil"/>
              <w:left w:val="nil"/>
              <w:bottom w:val="single" w:sz="4" w:space="0" w:color="auto"/>
              <w:right w:val="single" w:sz="4" w:space="0" w:color="auto"/>
            </w:tcBorders>
            <w:shd w:val="clear" w:color="auto" w:fill="auto"/>
            <w:noWrap/>
            <w:hideMark/>
          </w:tcPr>
          <w:p w14:paraId="2150358A" w14:textId="77777777" w:rsidR="007F1BD6" w:rsidRPr="001C74D7" w:rsidRDefault="007F1BD6" w:rsidP="00A24BB5">
            <w:pPr>
              <w:spacing w:after="0" w:line="240" w:lineRule="auto"/>
              <w:jc w:val="center"/>
              <w:rPr>
                <w:color w:val="000000"/>
              </w:rPr>
            </w:pPr>
            <w:r w:rsidRPr="001C74D7">
              <w:rPr>
                <w:color w:val="000000"/>
              </w:rPr>
              <w:t>62</w:t>
            </w:r>
          </w:p>
        </w:tc>
        <w:tc>
          <w:tcPr>
            <w:tcW w:w="840" w:type="dxa"/>
            <w:tcBorders>
              <w:top w:val="nil"/>
              <w:left w:val="nil"/>
              <w:bottom w:val="single" w:sz="4" w:space="0" w:color="auto"/>
              <w:right w:val="single" w:sz="4" w:space="0" w:color="auto"/>
            </w:tcBorders>
            <w:shd w:val="clear" w:color="auto" w:fill="auto"/>
            <w:noWrap/>
            <w:hideMark/>
          </w:tcPr>
          <w:p w14:paraId="1D22A35C" w14:textId="77777777" w:rsidR="007F1BD6" w:rsidRPr="001C74D7" w:rsidRDefault="007F1BD6" w:rsidP="00A24BB5">
            <w:pPr>
              <w:spacing w:after="0" w:line="240" w:lineRule="auto"/>
              <w:jc w:val="center"/>
              <w:rPr>
                <w:color w:val="000000"/>
              </w:rPr>
            </w:pPr>
            <w:r w:rsidRPr="001C74D7">
              <w:rPr>
                <w:color w:val="000000"/>
              </w:rPr>
              <w:t>136</w:t>
            </w:r>
          </w:p>
        </w:tc>
      </w:tr>
      <w:tr w:rsidR="00651065" w:rsidRPr="00207287" w14:paraId="1B7173B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537884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CA0300011</w:t>
            </w:r>
          </w:p>
        </w:tc>
        <w:tc>
          <w:tcPr>
            <w:tcW w:w="4740" w:type="dxa"/>
            <w:tcBorders>
              <w:top w:val="nil"/>
              <w:left w:val="nil"/>
              <w:bottom w:val="single" w:sz="4" w:space="0" w:color="auto"/>
              <w:right w:val="single" w:sz="4" w:space="0" w:color="auto"/>
            </w:tcBorders>
            <w:shd w:val="clear" w:color="auto" w:fill="auto"/>
            <w:noWrap/>
            <w:hideMark/>
          </w:tcPr>
          <w:p w14:paraId="6E736AA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SUTTER PINES MHP</w:t>
            </w:r>
          </w:p>
        </w:tc>
        <w:tc>
          <w:tcPr>
            <w:tcW w:w="1740" w:type="dxa"/>
            <w:tcBorders>
              <w:top w:val="nil"/>
              <w:left w:val="nil"/>
              <w:bottom w:val="single" w:sz="4" w:space="0" w:color="auto"/>
              <w:right w:val="single" w:sz="4" w:space="0" w:color="auto"/>
            </w:tcBorders>
            <w:shd w:val="clear" w:color="auto" w:fill="auto"/>
            <w:noWrap/>
            <w:hideMark/>
          </w:tcPr>
          <w:p w14:paraId="5CD03DE5" w14:textId="77777777" w:rsidR="007F1BD6" w:rsidRPr="001C74D7" w:rsidRDefault="007F1BD6" w:rsidP="00A24BB5">
            <w:pPr>
              <w:spacing w:after="0" w:line="240" w:lineRule="auto"/>
              <w:jc w:val="center"/>
              <w:rPr>
                <w:color w:val="000000"/>
              </w:rPr>
            </w:pPr>
            <w:r w:rsidRPr="001C74D7">
              <w:rPr>
                <w:color w:val="000000"/>
              </w:rPr>
              <w:t>AMADOR</w:t>
            </w:r>
          </w:p>
        </w:tc>
        <w:tc>
          <w:tcPr>
            <w:tcW w:w="1320" w:type="dxa"/>
            <w:tcBorders>
              <w:top w:val="nil"/>
              <w:left w:val="nil"/>
              <w:bottom w:val="single" w:sz="4" w:space="0" w:color="auto"/>
              <w:right w:val="single" w:sz="4" w:space="0" w:color="auto"/>
            </w:tcBorders>
            <w:shd w:val="clear" w:color="auto" w:fill="auto"/>
            <w:noWrap/>
            <w:hideMark/>
          </w:tcPr>
          <w:p w14:paraId="3BE36C4F" w14:textId="77777777" w:rsidR="007F1BD6" w:rsidRPr="001C74D7" w:rsidRDefault="007F1BD6" w:rsidP="00A24BB5">
            <w:pPr>
              <w:spacing w:after="0" w:line="240" w:lineRule="auto"/>
              <w:jc w:val="center"/>
              <w:rPr>
                <w:color w:val="000000"/>
              </w:rPr>
            </w:pPr>
            <w:r w:rsidRPr="001C74D7">
              <w:rPr>
                <w:color w:val="000000"/>
              </w:rPr>
              <w:t>19</w:t>
            </w:r>
          </w:p>
        </w:tc>
        <w:tc>
          <w:tcPr>
            <w:tcW w:w="840" w:type="dxa"/>
            <w:tcBorders>
              <w:top w:val="nil"/>
              <w:left w:val="nil"/>
              <w:bottom w:val="single" w:sz="4" w:space="0" w:color="auto"/>
              <w:right w:val="single" w:sz="4" w:space="0" w:color="auto"/>
            </w:tcBorders>
            <w:shd w:val="clear" w:color="auto" w:fill="auto"/>
            <w:noWrap/>
            <w:hideMark/>
          </w:tcPr>
          <w:p w14:paraId="1EBEDEAE"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6B4433F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71A17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CA0300016</w:t>
            </w:r>
          </w:p>
        </w:tc>
        <w:tc>
          <w:tcPr>
            <w:tcW w:w="4740" w:type="dxa"/>
            <w:tcBorders>
              <w:top w:val="nil"/>
              <w:left w:val="nil"/>
              <w:bottom w:val="single" w:sz="4" w:space="0" w:color="auto"/>
              <w:right w:val="single" w:sz="4" w:space="0" w:color="auto"/>
            </w:tcBorders>
            <w:shd w:val="clear" w:color="auto" w:fill="auto"/>
            <w:noWrap/>
            <w:hideMark/>
          </w:tcPr>
          <w:p w14:paraId="244BB4C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VOLCANO COMMUNITY SERVICE DIST</w:t>
            </w:r>
          </w:p>
        </w:tc>
        <w:tc>
          <w:tcPr>
            <w:tcW w:w="1740" w:type="dxa"/>
            <w:tcBorders>
              <w:top w:val="nil"/>
              <w:left w:val="nil"/>
              <w:bottom w:val="single" w:sz="4" w:space="0" w:color="auto"/>
              <w:right w:val="single" w:sz="4" w:space="0" w:color="auto"/>
            </w:tcBorders>
            <w:shd w:val="clear" w:color="auto" w:fill="auto"/>
            <w:noWrap/>
            <w:hideMark/>
          </w:tcPr>
          <w:p w14:paraId="07634E1A" w14:textId="77777777" w:rsidR="007F1BD6" w:rsidRPr="001C74D7" w:rsidRDefault="007F1BD6" w:rsidP="00A24BB5">
            <w:pPr>
              <w:spacing w:after="0" w:line="240" w:lineRule="auto"/>
              <w:jc w:val="center"/>
              <w:rPr>
                <w:color w:val="000000"/>
              </w:rPr>
            </w:pPr>
            <w:r w:rsidRPr="001C74D7">
              <w:rPr>
                <w:color w:val="000000"/>
              </w:rPr>
              <w:t>AMADOR</w:t>
            </w:r>
          </w:p>
        </w:tc>
        <w:tc>
          <w:tcPr>
            <w:tcW w:w="1320" w:type="dxa"/>
            <w:tcBorders>
              <w:top w:val="nil"/>
              <w:left w:val="nil"/>
              <w:bottom w:val="single" w:sz="4" w:space="0" w:color="auto"/>
              <w:right w:val="single" w:sz="4" w:space="0" w:color="auto"/>
            </w:tcBorders>
            <w:shd w:val="clear" w:color="auto" w:fill="auto"/>
            <w:noWrap/>
            <w:hideMark/>
          </w:tcPr>
          <w:p w14:paraId="07B7EF13" w14:textId="5CA63B94" w:rsidR="007F1BD6" w:rsidRPr="001C74D7" w:rsidRDefault="009D53B1" w:rsidP="00A24BB5">
            <w:pPr>
              <w:spacing w:after="0" w:line="240" w:lineRule="auto"/>
              <w:jc w:val="center"/>
              <w:rPr>
                <w:color w:val="000000"/>
              </w:rPr>
            </w:pPr>
            <w:del w:id="2603" w:author="Bagha, Harish@Waterboards" w:date="2020-07-01T08:43:00Z">
              <w:r w:rsidRPr="00AB704F">
                <w:rPr>
                  <w:rFonts w:eastAsia="Times New Roman" w:cs="Arial"/>
                </w:rPr>
                <w:delText>NULL</w:delText>
              </w:r>
            </w:del>
            <w:ins w:id="2604" w:author="Bagha, Harish@Waterboards" w:date="2020-07-01T08:43:00Z">
              <w:r w:rsidR="007F1BD6" w:rsidRPr="00207287">
                <w:rPr>
                  <w:rFonts w:eastAsia="Times New Roman" w:cs="Arial"/>
                  <w:color w:val="000000"/>
                </w:rPr>
                <w:t>72</w:t>
              </w:r>
            </w:ins>
          </w:p>
        </w:tc>
        <w:tc>
          <w:tcPr>
            <w:tcW w:w="840" w:type="dxa"/>
            <w:tcBorders>
              <w:top w:val="nil"/>
              <w:left w:val="nil"/>
              <w:bottom w:val="single" w:sz="4" w:space="0" w:color="auto"/>
              <w:right w:val="single" w:sz="4" w:space="0" w:color="auto"/>
            </w:tcBorders>
            <w:shd w:val="clear" w:color="auto" w:fill="auto"/>
            <w:noWrap/>
            <w:hideMark/>
          </w:tcPr>
          <w:p w14:paraId="365B6526" w14:textId="77777777" w:rsidR="007F1BD6" w:rsidRPr="001C74D7" w:rsidRDefault="007F1BD6" w:rsidP="00A24BB5">
            <w:pPr>
              <w:spacing w:after="0" w:line="240" w:lineRule="auto"/>
              <w:jc w:val="center"/>
              <w:rPr>
                <w:color w:val="000000"/>
              </w:rPr>
            </w:pPr>
            <w:r w:rsidRPr="001C74D7">
              <w:rPr>
                <w:color w:val="000000"/>
              </w:rPr>
              <w:t>160</w:t>
            </w:r>
          </w:p>
        </w:tc>
      </w:tr>
      <w:tr w:rsidR="00651065" w:rsidRPr="00207287" w14:paraId="38E654D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89E6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CA0300019</w:t>
            </w:r>
          </w:p>
        </w:tc>
        <w:tc>
          <w:tcPr>
            <w:tcW w:w="4740" w:type="dxa"/>
            <w:tcBorders>
              <w:top w:val="nil"/>
              <w:left w:val="nil"/>
              <w:bottom w:val="single" w:sz="4" w:space="0" w:color="auto"/>
              <w:right w:val="single" w:sz="4" w:space="0" w:color="auto"/>
            </w:tcBorders>
            <w:shd w:val="clear" w:color="auto" w:fill="auto"/>
            <w:noWrap/>
            <w:hideMark/>
          </w:tcPr>
          <w:p w14:paraId="6F6100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FIDDLETOWN COMMUNITY SERVICE</w:t>
            </w:r>
          </w:p>
        </w:tc>
        <w:tc>
          <w:tcPr>
            <w:tcW w:w="1740" w:type="dxa"/>
            <w:tcBorders>
              <w:top w:val="nil"/>
              <w:left w:val="nil"/>
              <w:bottom w:val="single" w:sz="4" w:space="0" w:color="auto"/>
              <w:right w:val="single" w:sz="4" w:space="0" w:color="auto"/>
            </w:tcBorders>
            <w:shd w:val="clear" w:color="auto" w:fill="auto"/>
            <w:noWrap/>
            <w:hideMark/>
          </w:tcPr>
          <w:p w14:paraId="7753BB0A" w14:textId="77777777" w:rsidR="007F1BD6" w:rsidRPr="001C74D7" w:rsidRDefault="007F1BD6" w:rsidP="00A24BB5">
            <w:pPr>
              <w:spacing w:after="0" w:line="240" w:lineRule="auto"/>
              <w:jc w:val="center"/>
              <w:rPr>
                <w:color w:val="000000"/>
              </w:rPr>
            </w:pPr>
            <w:r w:rsidRPr="001C74D7">
              <w:rPr>
                <w:color w:val="000000"/>
              </w:rPr>
              <w:t>AMADOR</w:t>
            </w:r>
          </w:p>
        </w:tc>
        <w:tc>
          <w:tcPr>
            <w:tcW w:w="1320" w:type="dxa"/>
            <w:tcBorders>
              <w:top w:val="nil"/>
              <w:left w:val="nil"/>
              <w:bottom w:val="single" w:sz="4" w:space="0" w:color="auto"/>
              <w:right w:val="single" w:sz="4" w:space="0" w:color="auto"/>
            </w:tcBorders>
            <w:shd w:val="clear" w:color="auto" w:fill="auto"/>
            <w:noWrap/>
            <w:hideMark/>
          </w:tcPr>
          <w:p w14:paraId="623B7188" w14:textId="70488909" w:rsidR="007F1BD6" w:rsidRPr="001C74D7" w:rsidRDefault="009D53B1" w:rsidP="00A24BB5">
            <w:pPr>
              <w:spacing w:after="0" w:line="240" w:lineRule="auto"/>
              <w:jc w:val="center"/>
              <w:rPr>
                <w:color w:val="000000"/>
              </w:rPr>
            </w:pPr>
            <w:del w:id="2605" w:author="Bagha, Harish@Waterboards" w:date="2020-07-01T08:43:00Z">
              <w:r w:rsidRPr="00AB704F">
                <w:rPr>
                  <w:rFonts w:eastAsia="Times New Roman" w:cs="Arial"/>
                </w:rPr>
                <w:delText>64</w:delText>
              </w:r>
            </w:del>
            <w:ins w:id="2606" w:author="Bagha, Harish@Waterboards" w:date="2020-07-01T08:43:00Z">
              <w:r w:rsidR="007F1BD6" w:rsidRPr="00207287">
                <w:rPr>
                  <w:rFonts w:eastAsia="Times New Roman" w:cs="Arial"/>
                  <w:color w:val="000000"/>
                </w:rPr>
                <w:t>65</w:t>
              </w:r>
            </w:ins>
          </w:p>
        </w:tc>
        <w:tc>
          <w:tcPr>
            <w:tcW w:w="840" w:type="dxa"/>
            <w:tcBorders>
              <w:top w:val="nil"/>
              <w:left w:val="nil"/>
              <w:bottom w:val="single" w:sz="4" w:space="0" w:color="auto"/>
              <w:right w:val="single" w:sz="4" w:space="0" w:color="auto"/>
            </w:tcBorders>
            <w:shd w:val="clear" w:color="auto" w:fill="auto"/>
            <w:noWrap/>
            <w:hideMark/>
          </w:tcPr>
          <w:p w14:paraId="1D7F54D6"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057606A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75146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CA0300024</w:t>
            </w:r>
          </w:p>
        </w:tc>
        <w:tc>
          <w:tcPr>
            <w:tcW w:w="4740" w:type="dxa"/>
            <w:tcBorders>
              <w:top w:val="nil"/>
              <w:left w:val="nil"/>
              <w:bottom w:val="single" w:sz="4" w:space="0" w:color="auto"/>
              <w:right w:val="single" w:sz="4" w:space="0" w:color="auto"/>
            </w:tcBorders>
            <w:shd w:val="clear" w:color="auto" w:fill="auto"/>
            <w:noWrap/>
            <w:hideMark/>
          </w:tcPr>
          <w:p w14:paraId="041C7E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TABEAU MOBILE HOME PARK</w:t>
            </w:r>
          </w:p>
        </w:tc>
        <w:tc>
          <w:tcPr>
            <w:tcW w:w="1740" w:type="dxa"/>
            <w:tcBorders>
              <w:top w:val="nil"/>
              <w:left w:val="nil"/>
              <w:bottom w:val="single" w:sz="4" w:space="0" w:color="auto"/>
              <w:right w:val="single" w:sz="4" w:space="0" w:color="auto"/>
            </w:tcBorders>
            <w:shd w:val="clear" w:color="auto" w:fill="auto"/>
            <w:noWrap/>
            <w:hideMark/>
          </w:tcPr>
          <w:p w14:paraId="543CF91F" w14:textId="77777777" w:rsidR="007F1BD6" w:rsidRPr="001C74D7" w:rsidRDefault="007F1BD6" w:rsidP="00A24BB5">
            <w:pPr>
              <w:spacing w:after="0" w:line="240" w:lineRule="auto"/>
              <w:jc w:val="center"/>
              <w:rPr>
                <w:color w:val="000000"/>
              </w:rPr>
            </w:pPr>
            <w:r w:rsidRPr="001C74D7">
              <w:rPr>
                <w:color w:val="000000"/>
              </w:rPr>
              <w:t>AMADOR</w:t>
            </w:r>
          </w:p>
        </w:tc>
        <w:tc>
          <w:tcPr>
            <w:tcW w:w="1320" w:type="dxa"/>
            <w:tcBorders>
              <w:top w:val="nil"/>
              <w:left w:val="nil"/>
              <w:bottom w:val="single" w:sz="4" w:space="0" w:color="auto"/>
              <w:right w:val="single" w:sz="4" w:space="0" w:color="auto"/>
            </w:tcBorders>
            <w:shd w:val="clear" w:color="auto" w:fill="auto"/>
            <w:noWrap/>
            <w:hideMark/>
          </w:tcPr>
          <w:p w14:paraId="422E039C" w14:textId="77777777" w:rsidR="007F1BD6" w:rsidRPr="001C74D7" w:rsidRDefault="007F1BD6" w:rsidP="00A24BB5">
            <w:pPr>
              <w:spacing w:after="0" w:line="240" w:lineRule="auto"/>
              <w:jc w:val="center"/>
              <w:rPr>
                <w:color w:val="000000"/>
              </w:rPr>
            </w:pPr>
            <w:r w:rsidRPr="001C74D7">
              <w:rPr>
                <w:color w:val="000000"/>
              </w:rPr>
              <w:t>22</w:t>
            </w:r>
          </w:p>
        </w:tc>
        <w:tc>
          <w:tcPr>
            <w:tcW w:w="840" w:type="dxa"/>
            <w:tcBorders>
              <w:top w:val="nil"/>
              <w:left w:val="nil"/>
              <w:bottom w:val="single" w:sz="4" w:space="0" w:color="auto"/>
              <w:right w:val="single" w:sz="4" w:space="0" w:color="auto"/>
            </w:tcBorders>
            <w:shd w:val="clear" w:color="auto" w:fill="auto"/>
            <w:noWrap/>
            <w:hideMark/>
          </w:tcPr>
          <w:p w14:paraId="7A4D6058"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0AC9B50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EA2A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CA0300053</w:t>
            </w:r>
          </w:p>
        </w:tc>
        <w:tc>
          <w:tcPr>
            <w:tcW w:w="4740" w:type="dxa"/>
            <w:tcBorders>
              <w:top w:val="nil"/>
              <w:left w:val="nil"/>
              <w:bottom w:val="single" w:sz="4" w:space="0" w:color="auto"/>
              <w:right w:val="single" w:sz="4" w:space="0" w:color="auto"/>
            </w:tcBorders>
            <w:shd w:val="clear" w:color="auto" w:fill="auto"/>
            <w:noWrap/>
            <w:hideMark/>
          </w:tcPr>
          <w:p w14:paraId="015D33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DEL ORO</w:t>
            </w:r>
          </w:p>
        </w:tc>
        <w:tc>
          <w:tcPr>
            <w:tcW w:w="1740" w:type="dxa"/>
            <w:tcBorders>
              <w:top w:val="nil"/>
              <w:left w:val="nil"/>
              <w:bottom w:val="single" w:sz="4" w:space="0" w:color="auto"/>
              <w:right w:val="single" w:sz="4" w:space="0" w:color="auto"/>
            </w:tcBorders>
            <w:shd w:val="clear" w:color="auto" w:fill="auto"/>
            <w:noWrap/>
            <w:hideMark/>
          </w:tcPr>
          <w:p w14:paraId="6F8622B5" w14:textId="77777777" w:rsidR="007F1BD6" w:rsidRPr="001C74D7" w:rsidRDefault="007F1BD6" w:rsidP="00A24BB5">
            <w:pPr>
              <w:spacing w:after="0" w:line="240" w:lineRule="auto"/>
              <w:jc w:val="center"/>
              <w:rPr>
                <w:color w:val="000000"/>
              </w:rPr>
            </w:pPr>
            <w:r w:rsidRPr="001C74D7">
              <w:rPr>
                <w:color w:val="000000"/>
              </w:rPr>
              <w:t>AMADOR</w:t>
            </w:r>
          </w:p>
        </w:tc>
        <w:tc>
          <w:tcPr>
            <w:tcW w:w="1320" w:type="dxa"/>
            <w:tcBorders>
              <w:top w:val="nil"/>
              <w:left w:val="nil"/>
              <w:bottom w:val="single" w:sz="4" w:space="0" w:color="auto"/>
              <w:right w:val="single" w:sz="4" w:space="0" w:color="auto"/>
            </w:tcBorders>
            <w:shd w:val="clear" w:color="auto" w:fill="auto"/>
            <w:noWrap/>
            <w:hideMark/>
          </w:tcPr>
          <w:p w14:paraId="07EE5EC3" w14:textId="29BE0A2B" w:rsidR="007F1BD6" w:rsidRPr="001C74D7" w:rsidRDefault="009D53B1" w:rsidP="00A24BB5">
            <w:pPr>
              <w:spacing w:after="0" w:line="240" w:lineRule="auto"/>
              <w:jc w:val="center"/>
              <w:rPr>
                <w:color w:val="000000"/>
              </w:rPr>
            </w:pPr>
            <w:del w:id="2607" w:author="Bagha, Harish@Waterboards" w:date="2020-07-01T08:43:00Z">
              <w:r w:rsidRPr="00AB704F">
                <w:rPr>
                  <w:rFonts w:eastAsia="Times New Roman" w:cs="Arial"/>
                </w:rPr>
                <w:delText>23</w:delText>
              </w:r>
            </w:del>
            <w:ins w:id="2608"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5EB61829" w14:textId="77777777" w:rsidR="007F1BD6" w:rsidRPr="001C74D7" w:rsidRDefault="007F1BD6" w:rsidP="00A24BB5">
            <w:pPr>
              <w:spacing w:after="0" w:line="240" w:lineRule="auto"/>
              <w:jc w:val="center"/>
              <w:rPr>
                <w:color w:val="000000"/>
              </w:rPr>
            </w:pPr>
            <w:r w:rsidRPr="001C74D7">
              <w:rPr>
                <w:color w:val="000000"/>
              </w:rPr>
              <w:t>34</w:t>
            </w:r>
          </w:p>
        </w:tc>
      </w:tr>
      <w:tr w:rsidR="00651065" w:rsidRPr="00207287" w14:paraId="5565FD7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731FEF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CA0300078</w:t>
            </w:r>
          </w:p>
        </w:tc>
        <w:tc>
          <w:tcPr>
            <w:tcW w:w="4740" w:type="dxa"/>
            <w:tcBorders>
              <w:top w:val="nil"/>
              <w:left w:val="nil"/>
              <w:bottom w:val="single" w:sz="4" w:space="0" w:color="auto"/>
              <w:right w:val="single" w:sz="4" w:space="0" w:color="auto"/>
            </w:tcBorders>
            <w:shd w:val="clear" w:color="auto" w:fill="auto"/>
            <w:noWrap/>
            <w:hideMark/>
          </w:tcPr>
          <w:p w14:paraId="540E4E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IONE BAND OF MIWOK INDIANS</w:t>
            </w:r>
          </w:p>
        </w:tc>
        <w:tc>
          <w:tcPr>
            <w:tcW w:w="1740" w:type="dxa"/>
            <w:tcBorders>
              <w:top w:val="nil"/>
              <w:left w:val="nil"/>
              <w:bottom w:val="single" w:sz="4" w:space="0" w:color="auto"/>
              <w:right w:val="single" w:sz="4" w:space="0" w:color="auto"/>
            </w:tcBorders>
            <w:shd w:val="clear" w:color="auto" w:fill="auto"/>
            <w:noWrap/>
            <w:hideMark/>
          </w:tcPr>
          <w:p w14:paraId="43F978C2" w14:textId="77777777" w:rsidR="007F1BD6" w:rsidRPr="001C74D7" w:rsidRDefault="007F1BD6" w:rsidP="00A24BB5">
            <w:pPr>
              <w:spacing w:after="0" w:line="240" w:lineRule="auto"/>
              <w:jc w:val="center"/>
              <w:rPr>
                <w:color w:val="000000"/>
              </w:rPr>
            </w:pPr>
            <w:r w:rsidRPr="001C74D7">
              <w:rPr>
                <w:color w:val="000000"/>
              </w:rPr>
              <w:t>AMADOR</w:t>
            </w:r>
          </w:p>
        </w:tc>
        <w:tc>
          <w:tcPr>
            <w:tcW w:w="1320" w:type="dxa"/>
            <w:tcBorders>
              <w:top w:val="nil"/>
              <w:left w:val="nil"/>
              <w:bottom w:val="single" w:sz="4" w:space="0" w:color="auto"/>
              <w:right w:val="single" w:sz="4" w:space="0" w:color="auto"/>
            </w:tcBorders>
            <w:shd w:val="clear" w:color="auto" w:fill="auto"/>
            <w:noWrap/>
            <w:hideMark/>
          </w:tcPr>
          <w:p w14:paraId="549A8870" w14:textId="7A98DCAC" w:rsidR="007F1BD6" w:rsidRPr="001C74D7" w:rsidRDefault="009D53B1" w:rsidP="00A24BB5">
            <w:pPr>
              <w:spacing w:after="0" w:line="240" w:lineRule="auto"/>
              <w:jc w:val="center"/>
              <w:rPr>
                <w:color w:val="000000"/>
              </w:rPr>
            </w:pPr>
            <w:del w:id="2609" w:author="Bagha, Harish@Waterboards" w:date="2020-07-01T08:43:00Z">
              <w:r w:rsidRPr="00AB704F">
                <w:rPr>
                  <w:rFonts w:eastAsia="Times New Roman" w:cs="Arial"/>
                </w:rPr>
                <w:delText>12</w:delText>
              </w:r>
            </w:del>
            <w:ins w:id="2610"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477101FC" w14:textId="77777777" w:rsidR="007F1BD6" w:rsidRPr="001C74D7" w:rsidRDefault="007F1BD6" w:rsidP="00A24BB5">
            <w:pPr>
              <w:spacing w:after="0" w:line="240" w:lineRule="auto"/>
              <w:jc w:val="center"/>
              <w:rPr>
                <w:color w:val="000000"/>
              </w:rPr>
            </w:pPr>
            <w:r w:rsidRPr="001C74D7">
              <w:rPr>
                <w:color w:val="000000"/>
              </w:rPr>
              <w:t>62</w:t>
            </w:r>
          </w:p>
        </w:tc>
      </w:tr>
      <w:tr w:rsidR="00651065" w:rsidRPr="00207287" w14:paraId="0DFAB24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B954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CA0310008</w:t>
            </w:r>
          </w:p>
        </w:tc>
        <w:tc>
          <w:tcPr>
            <w:tcW w:w="4740" w:type="dxa"/>
            <w:tcBorders>
              <w:top w:val="nil"/>
              <w:left w:val="nil"/>
              <w:bottom w:val="single" w:sz="4" w:space="0" w:color="auto"/>
              <w:right w:val="single" w:sz="4" w:space="0" w:color="auto"/>
            </w:tcBorders>
            <w:shd w:val="clear" w:color="auto" w:fill="auto"/>
            <w:noWrap/>
            <w:hideMark/>
          </w:tcPr>
          <w:p w14:paraId="14E5312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CAMANCHE NORTH SHORE INC.</w:t>
            </w:r>
          </w:p>
        </w:tc>
        <w:tc>
          <w:tcPr>
            <w:tcW w:w="1740" w:type="dxa"/>
            <w:tcBorders>
              <w:top w:val="nil"/>
              <w:left w:val="nil"/>
              <w:bottom w:val="single" w:sz="4" w:space="0" w:color="auto"/>
              <w:right w:val="single" w:sz="4" w:space="0" w:color="auto"/>
            </w:tcBorders>
            <w:shd w:val="clear" w:color="auto" w:fill="auto"/>
            <w:noWrap/>
            <w:hideMark/>
          </w:tcPr>
          <w:p w14:paraId="379A4FD9" w14:textId="77777777" w:rsidR="007F1BD6" w:rsidRPr="001C74D7" w:rsidRDefault="007F1BD6" w:rsidP="00A24BB5">
            <w:pPr>
              <w:spacing w:after="0" w:line="240" w:lineRule="auto"/>
              <w:jc w:val="center"/>
              <w:rPr>
                <w:color w:val="000000"/>
              </w:rPr>
            </w:pPr>
            <w:r w:rsidRPr="001C74D7">
              <w:rPr>
                <w:color w:val="000000"/>
              </w:rPr>
              <w:t>AMADOR</w:t>
            </w:r>
          </w:p>
        </w:tc>
        <w:tc>
          <w:tcPr>
            <w:tcW w:w="1320" w:type="dxa"/>
            <w:tcBorders>
              <w:top w:val="nil"/>
              <w:left w:val="nil"/>
              <w:bottom w:val="single" w:sz="4" w:space="0" w:color="auto"/>
              <w:right w:val="single" w:sz="4" w:space="0" w:color="auto"/>
            </w:tcBorders>
            <w:shd w:val="clear" w:color="auto" w:fill="auto"/>
            <w:noWrap/>
            <w:hideMark/>
          </w:tcPr>
          <w:p w14:paraId="35F60CA7" w14:textId="5556B682" w:rsidR="007F1BD6" w:rsidRPr="001C74D7" w:rsidRDefault="009D53B1" w:rsidP="00A24BB5">
            <w:pPr>
              <w:spacing w:after="0" w:line="240" w:lineRule="auto"/>
              <w:jc w:val="center"/>
              <w:rPr>
                <w:color w:val="000000"/>
              </w:rPr>
            </w:pPr>
            <w:del w:id="2611" w:author="Bagha, Harish@Waterboards" w:date="2020-07-01T08:43:00Z">
              <w:r w:rsidRPr="00AB704F">
                <w:rPr>
                  <w:rFonts w:eastAsia="Times New Roman" w:cs="Arial"/>
                </w:rPr>
                <w:delText>155</w:delText>
              </w:r>
            </w:del>
            <w:ins w:id="2612" w:author="Bagha, Harish@Waterboards" w:date="2020-07-01T08:43:00Z">
              <w:r w:rsidR="007F1BD6" w:rsidRPr="00207287">
                <w:rPr>
                  <w:rFonts w:eastAsia="Times New Roman" w:cs="Arial"/>
                  <w:color w:val="000000"/>
                </w:rPr>
                <w:t>211</w:t>
              </w:r>
            </w:ins>
          </w:p>
        </w:tc>
        <w:tc>
          <w:tcPr>
            <w:tcW w:w="840" w:type="dxa"/>
            <w:tcBorders>
              <w:top w:val="nil"/>
              <w:left w:val="nil"/>
              <w:bottom w:val="single" w:sz="4" w:space="0" w:color="auto"/>
              <w:right w:val="single" w:sz="4" w:space="0" w:color="auto"/>
            </w:tcBorders>
            <w:shd w:val="clear" w:color="auto" w:fill="auto"/>
            <w:noWrap/>
            <w:hideMark/>
          </w:tcPr>
          <w:p w14:paraId="3B502DD2" w14:textId="77777777" w:rsidR="007F1BD6" w:rsidRPr="001C74D7" w:rsidRDefault="007F1BD6" w:rsidP="00A24BB5">
            <w:pPr>
              <w:spacing w:after="0" w:line="240" w:lineRule="auto"/>
              <w:jc w:val="center"/>
              <w:rPr>
                <w:color w:val="000000"/>
              </w:rPr>
            </w:pPr>
            <w:r w:rsidRPr="001C74D7">
              <w:rPr>
                <w:color w:val="000000"/>
              </w:rPr>
              <w:t>255</w:t>
            </w:r>
          </w:p>
        </w:tc>
      </w:tr>
      <w:tr w:rsidR="00651065" w:rsidRPr="00207287" w14:paraId="1530DD2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594F6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CA0400001</w:t>
            </w:r>
          </w:p>
        </w:tc>
        <w:tc>
          <w:tcPr>
            <w:tcW w:w="4740" w:type="dxa"/>
            <w:tcBorders>
              <w:top w:val="nil"/>
              <w:left w:val="nil"/>
              <w:bottom w:val="single" w:sz="4" w:space="0" w:color="auto"/>
              <w:right w:val="single" w:sz="4" w:space="0" w:color="auto"/>
            </w:tcBorders>
            <w:shd w:val="clear" w:color="auto" w:fill="auto"/>
            <w:noWrap/>
            <w:hideMark/>
          </w:tcPr>
          <w:p w14:paraId="1EBC92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YOUTH WITH A MISSION-SPRINGS OF LIVING W</w:t>
            </w:r>
          </w:p>
        </w:tc>
        <w:tc>
          <w:tcPr>
            <w:tcW w:w="1740" w:type="dxa"/>
            <w:tcBorders>
              <w:top w:val="nil"/>
              <w:left w:val="nil"/>
              <w:bottom w:val="single" w:sz="4" w:space="0" w:color="auto"/>
              <w:right w:val="single" w:sz="4" w:space="0" w:color="auto"/>
            </w:tcBorders>
            <w:shd w:val="clear" w:color="auto" w:fill="auto"/>
            <w:noWrap/>
            <w:hideMark/>
          </w:tcPr>
          <w:p w14:paraId="43491E82" w14:textId="7AA47529" w:rsidR="007F1BD6" w:rsidRPr="001C74D7" w:rsidRDefault="007F1BD6" w:rsidP="00A24BB5">
            <w:pPr>
              <w:spacing w:after="0" w:line="240" w:lineRule="auto"/>
              <w:jc w:val="center"/>
              <w:rPr>
                <w:color w:val="000000"/>
              </w:rPr>
            </w:pPr>
            <w:moveToRangeStart w:id="2613" w:author="Bagha, Harish@Waterboards" w:date="2020-07-01T08:43:00Z" w:name="move44485816"/>
            <w:moveTo w:id="2614" w:author="Bagha, Harish@Waterboards" w:date="2020-07-01T08:43:00Z">
              <w:r w:rsidRPr="001C74D7">
                <w:rPr>
                  <w:color w:val="000000"/>
                </w:rPr>
                <w:t>AMADOR</w:t>
              </w:r>
            </w:moveTo>
            <w:moveFromRangeStart w:id="2615" w:author="Bagha, Harish@Waterboards" w:date="2020-07-01T08:43:00Z" w:name="move44485817"/>
            <w:moveToRangeEnd w:id="2613"/>
            <w:moveFrom w:id="2616" w:author="Bagha, Harish@Waterboards" w:date="2020-07-01T08:43:00Z">
              <w:r w:rsidRPr="001C74D7">
                <w:rPr>
                  <w:color w:val="000000"/>
                </w:rPr>
                <w:t>BUTTE</w:t>
              </w:r>
            </w:moveFrom>
            <w:moveFromRangeEnd w:id="2615"/>
          </w:p>
        </w:tc>
        <w:tc>
          <w:tcPr>
            <w:tcW w:w="1320" w:type="dxa"/>
            <w:tcBorders>
              <w:top w:val="nil"/>
              <w:left w:val="nil"/>
              <w:bottom w:val="single" w:sz="4" w:space="0" w:color="auto"/>
              <w:right w:val="single" w:sz="4" w:space="0" w:color="auto"/>
            </w:tcBorders>
            <w:shd w:val="clear" w:color="auto" w:fill="auto"/>
            <w:noWrap/>
            <w:hideMark/>
          </w:tcPr>
          <w:p w14:paraId="672437B1" w14:textId="122FA13B" w:rsidR="007F1BD6" w:rsidRPr="001C74D7" w:rsidRDefault="009D53B1" w:rsidP="00A24BB5">
            <w:pPr>
              <w:spacing w:after="0" w:line="240" w:lineRule="auto"/>
              <w:jc w:val="center"/>
              <w:rPr>
                <w:color w:val="000000"/>
              </w:rPr>
            </w:pPr>
            <w:del w:id="2617" w:author="Bagha, Harish@Waterboards" w:date="2020-07-01T08:43:00Z">
              <w:r w:rsidRPr="00AB704F">
                <w:rPr>
                  <w:rFonts w:eastAsia="Times New Roman" w:cs="Arial"/>
                </w:rPr>
                <w:delText>51</w:delText>
              </w:r>
            </w:del>
            <w:ins w:id="2618" w:author="Bagha, Harish@Waterboards" w:date="2020-07-01T08:43:00Z">
              <w:r w:rsidR="007F1BD6" w:rsidRPr="00207287">
                <w:rPr>
                  <w:rFonts w:eastAsia="Times New Roman" w:cs="Arial"/>
                  <w:color w:val="000000"/>
                </w:rPr>
                <w:t>52</w:t>
              </w:r>
            </w:ins>
          </w:p>
        </w:tc>
        <w:tc>
          <w:tcPr>
            <w:tcW w:w="840" w:type="dxa"/>
            <w:tcBorders>
              <w:top w:val="nil"/>
              <w:left w:val="nil"/>
              <w:bottom w:val="single" w:sz="4" w:space="0" w:color="auto"/>
              <w:right w:val="single" w:sz="4" w:space="0" w:color="auto"/>
            </w:tcBorders>
            <w:shd w:val="clear" w:color="auto" w:fill="auto"/>
            <w:noWrap/>
            <w:hideMark/>
          </w:tcPr>
          <w:p w14:paraId="737972AA"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2D3EDD3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A091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CA0400004</w:t>
            </w:r>
          </w:p>
        </w:tc>
        <w:tc>
          <w:tcPr>
            <w:tcW w:w="4740" w:type="dxa"/>
            <w:tcBorders>
              <w:top w:val="nil"/>
              <w:left w:val="nil"/>
              <w:bottom w:val="single" w:sz="4" w:space="0" w:color="auto"/>
              <w:right w:val="single" w:sz="4" w:space="0" w:color="auto"/>
            </w:tcBorders>
            <w:shd w:val="clear" w:color="auto" w:fill="auto"/>
            <w:noWrap/>
            <w:hideMark/>
          </w:tcPr>
          <w:p w14:paraId="410682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FOREST RANCH MUTUAL WATER SYSTEM</w:t>
            </w:r>
          </w:p>
        </w:tc>
        <w:tc>
          <w:tcPr>
            <w:tcW w:w="1740" w:type="dxa"/>
            <w:tcBorders>
              <w:top w:val="nil"/>
              <w:left w:val="nil"/>
              <w:bottom w:val="single" w:sz="4" w:space="0" w:color="auto"/>
              <w:right w:val="single" w:sz="4" w:space="0" w:color="auto"/>
            </w:tcBorders>
            <w:shd w:val="clear" w:color="auto" w:fill="auto"/>
            <w:noWrap/>
            <w:hideMark/>
          </w:tcPr>
          <w:p w14:paraId="31DB5CF4"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4789D5F4" w14:textId="4849074F" w:rsidR="007F1BD6" w:rsidRPr="001C74D7" w:rsidRDefault="009D53B1" w:rsidP="00A24BB5">
            <w:pPr>
              <w:spacing w:after="0" w:line="240" w:lineRule="auto"/>
              <w:jc w:val="center"/>
              <w:rPr>
                <w:color w:val="000000"/>
              </w:rPr>
            </w:pPr>
            <w:del w:id="2619" w:author="Bagha, Harish@Waterboards" w:date="2020-07-01T08:43:00Z">
              <w:r w:rsidRPr="00AB704F">
                <w:rPr>
                  <w:rFonts w:eastAsia="Times New Roman" w:cs="Arial"/>
                </w:rPr>
                <w:delText>39</w:delText>
              </w:r>
            </w:del>
            <w:ins w:id="2620"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0DE1DF44" w14:textId="77777777" w:rsidR="007F1BD6" w:rsidRPr="001C74D7" w:rsidRDefault="007F1BD6" w:rsidP="00A24BB5">
            <w:pPr>
              <w:spacing w:after="0" w:line="240" w:lineRule="auto"/>
              <w:jc w:val="center"/>
              <w:rPr>
                <w:color w:val="000000"/>
              </w:rPr>
            </w:pPr>
            <w:r w:rsidRPr="001C74D7">
              <w:rPr>
                <w:color w:val="000000"/>
              </w:rPr>
              <w:t>92</w:t>
            </w:r>
          </w:p>
        </w:tc>
      </w:tr>
      <w:tr w:rsidR="00651065" w:rsidRPr="00207287" w14:paraId="03EB273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B952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CA0400007</w:t>
            </w:r>
          </w:p>
        </w:tc>
        <w:tc>
          <w:tcPr>
            <w:tcW w:w="4740" w:type="dxa"/>
            <w:tcBorders>
              <w:top w:val="nil"/>
              <w:left w:val="nil"/>
              <w:bottom w:val="single" w:sz="4" w:space="0" w:color="auto"/>
              <w:right w:val="single" w:sz="4" w:space="0" w:color="auto"/>
            </w:tcBorders>
            <w:shd w:val="clear" w:color="auto" w:fill="auto"/>
            <w:noWrap/>
            <w:hideMark/>
          </w:tcPr>
          <w:p w14:paraId="63A202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BUTTE CREEK ESTATES MUTUAL WATER CO</w:t>
            </w:r>
          </w:p>
        </w:tc>
        <w:tc>
          <w:tcPr>
            <w:tcW w:w="1740" w:type="dxa"/>
            <w:tcBorders>
              <w:top w:val="nil"/>
              <w:left w:val="nil"/>
              <w:bottom w:val="single" w:sz="4" w:space="0" w:color="auto"/>
              <w:right w:val="single" w:sz="4" w:space="0" w:color="auto"/>
            </w:tcBorders>
            <w:shd w:val="clear" w:color="auto" w:fill="auto"/>
            <w:noWrap/>
            <w:hideMark/>
          </w:tcPr>
          <w:p w14:paraId="59480488"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3AE2A92D" w14:textId="34AA485A" w:rsidR="007F1BD6" w:rsidRPr="001C74D7" w:rsidRDefault="009D53B1" w:rsidP="00A24BB5">
            <w:pPr>
              <w:spacing w:after="0" w:line="240" w:lineRule="auto"/>
              <w:jc w:val="center"/>
              <w:rPr>
                <w:color w:val="000000"/>
              </w:rPr>
            </w:pPr>
            <w:del w:id="2621" w:author="Bagha, Harish@Waterboards" w:date="2020-07-01T08:43:00Z">
              <w:r w:rsidRPr="00AB704F">
                <w:rPr>
                  <w:rFonts w:eastAsia="Times New Roman" w:cs="Arial"/>
                </w:rPr>
                <w:delText>129</w:delText>
              </w:r>
            </w:del>
            <w:ins w:id="2622" w:author="Bagha, Harish@Waterboards" w:date="2020-07-01T08:43:00Z">
              <w:r w:rsidR="007F1BD6" w:rsidRPr="00207287">
                <w:rPr>
                  <w:rFonts w:eastAsia="Times New Roman" w:cs="Arial"/>
                  <w:color w:val="000000"/>
                </w:rPr>
                <w:t>168</w:t>
              </w:r>
            </w:ins>
          </w:p>
        </w:tc>
        <w:tc>
          <w:tcPr>
            <w:tcW w:w="840" w:type="dxa"/>
            <w:tcBorders>
              <w:top w:val="nil"/>
              <w:left w:val="nil"/>
              <w:bottom w:val="single" w:sz="4" w:space="0" w:color="auto"/>
              <w:right w:val="single" w:sz="4" w:space="0" w:color="auto"/>
            </w:tcBorders>
            <w:shd w:val="clear" w:color="auto" w:fill="auto"/>
            <w:noWrap/>
            <w:hideMark/>
          </w:tcPr>
          <w:p w14:paraId="24810009" w14:textId="77777777" w:rsidR="007F1BD6" w:rsidRPr="001C74D7" w:rsidRDefault="007F1BD6" w:rsidP="00A24BB5">
            <w:pPr>
              <w:spacing w:after="0" w:line="240" w:lineRule="auto"/>
              <w:jc w:val="center"/>
              <w:rPr>
                <w:color w:val="000000"/>
              </w:rPr>
            </w:pPr>
            <w:r w:rsidRPr="001C74D7">
              <w:rPr>
                <w:color w:val="000000"/>
              </w:rPr>
              <w:t>399</w:t>
            </w:r>
          </w:p>
        </w:tc>
      </w:tr>
      <w:tr w:rsidR="00651065" w:rsidRPr="00207287" w14:paraId="19930DD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4B7F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CA0400008</w:t>
            </w:r>
          </w:p>
        </w:tc>
        <w:tc>
          <w:tcPr>
            <w:tcW w:w="4740" w:type="dxa"/>
            <w:tcBorders>
              <w:top w:val="nil"/>
              <w:left w:val="nil"/>
              <w:bottom w:val="single" w:sz="4" w:space="0" w:color="auto"/>
              <w:right w:val="single" w:sz="4" w:space="0" w:color="auto"/>
            </w:tcBorders>
            <w:shd w:val="clear" w:color="auto" w:fill="auto"/>
            <w:noWrap/>
            <w:hideMark/>
          </w:tcPr>
          <w:p w14:paraId="3E63953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GRAN MUTUAL WATER CO</w:t>
            </w:r>
          </w:p>
        </w:tc>
        <w:tc>
          <w:tcPr>
            <w:tcW w:w="1740" w:type="dxa"/>
            <w:tcBorders>
              <w:top w:val="nil"/>
              <w:left w:val="nil"/>
              <w:bottom w:val="single" w:sz="4" w:space="0" w:color="auto"/>
              <w:right w:val="single" w:sz="4" w:space="0" w:color="auto"/>
            </w:tcBorders>
            <w:shd w:val="clear" w:color="auto" w:fill="auto"/>
            <w:noWrap/>
            <w:hideMark/>
          </w:tcPr>
          <w:p w14:paraId="0D614B0F"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688948A0" w14:textId="03A678B2" w:rsidR="007F1BD6" w:rsidRPr="001C74D7" w:rsidRDefault="009D53B1" w:rsidP="00A24BB5">
            <w:pPr>
              <w:spacing w:after="0" w:line="240" w:lineRule="auto"/>
              <w:jc w:val="center"/>
              <w:rPr>
                <w:color w:val="000000"/>
              </w:rPr>
            </w:pPr>
            <w:del w:id="2623" w:author="Bagha, Harish@Waterboards" w:date="2020-07-01T08:43:00Z">
              <w:r w:rsidRPr="00AB704F">
                <w:rPr>
                  <w:rFonts w:eastAsia="Times New Roman" w:cs="Arial"/>
                </w:rPr>
                <w:delText>92</w:delText>
              </w:r>
            </w:del>
            <w:ins w:id="2624" w:author="Bagha, Harish@Waterboards" w:date="2020-07-01T08:43:00Z">
              <w:r w:rsidR="007F1BD6" w:rsidRPr="00207287">
                <w:rPr>
                  <w:rFonts w:eastAsia="Times New Roman" w:cs="Arial"/>
                  <w:color w:val="000000"/>
                </w:rPr>
                <w:t>94</w:t>
              </w:r>
            </w:ins>
          </w:p>
        </w:tc>
        <w:tc>
          <w:tcPr>
            <w:tcW w:w="840" w:type="dxa"/>
            <w:tcBorders>
              <w:top w:val="nil"/>
              <w:left w:val="nil"/>
              <w:bottom w:val="single" w:sz="4" w:space="0" w:color="auto"/>
              <w:right w:val="single" w:sz="4" w:space="0" w:color="auto"/>
            </w:tcBorders>
            <w:shd w:val="clear" w:color="auto" w:fill="auto"/>
            <w:noWrap/>
            <w:hideMark/>
          </w:tcPr>
          <w:p w14:paraId="75B41B95"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4112891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9864A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CA0400012</w:t>
            </w:r>
          </w:p>
        </w:tc>
        <w:tc>
          <w:tcPr>
            <w:tcW w:w="4740" w:type="dxa"/>
            <w:tcBorders>
              <w:top w:val="nil"/>
              <w:left w:val="nil"/>
              <w:bottom w:val="single" w:sz="4" w:space="0" w:color="auto"/>
              <w:right w:val="single" w:sz="4" w:space="0" w:color="auto"/>
            </w:tcBorders>
            <w:shd w:val="clear" w:color="auto" w:fill="auto"/>
            <w:noWrap/>
            <w:hideMark/>
          </w:tcPr>
          <w:p w14:paraId="6FEB54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FARM LABOR HOUSING</w:t>
            </w:r>
          </w:p>
        </w:tc>
        <w:tc>
          <w:tcPr>
            <w:tcW w:w="1740" w:type="dxa"/>
            <w:tcBorders>
              <w:top w:val="nil"/>
              <w:left w:val="nil"/>
              <w:bottom w:val="single" w:sz="4" w:space="0" w:color="auto"/>
              <w:right w:val="single" w:sz="4" w:space="0" w:color="auto"/>
            </w:tcBorders>
            <w:shd w:val="clear" w:color="auto" w:fill="auto"/>
            <w:noWrap/>
            <w:hideMark/>
          </w:tcPr>
          <w:p w14:paraId="32286A11"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5379E744" w14:textId="2470E988" w:rsidR="007F1BD6" w:rsidRPr="001C74D7" w:rsidRDefault="009D53B1" w:rsidP="00A24BB5">
            <w:pPr>
              <w:spacing w:after="0" w:line="240" w:lineRule="auto"/>
              <w:jc w:val="center"/>
              <w:rPr>
                <w:color w:val="000000"/>
              </w:rPr>
            </w:pPr>
            <w:del w:id="2625" w:author="Bagha, Harish@Waterboards" w:date="2020-07-01T08:43:00Z">
              <w:r w:rsidRPr="00AB704F">
                <w:rPr>
                  <w:rFonts w:eastAsia="Times New Roman" w:cs="Arial"/>
                </w:rPr>
                <w:delText>41</w:delText>
              </w:r>
            </w:del>
            <w:ins w:id="2626" w:author="Bagha, Harish@Waterboards" w:date="2020-07-01T08:43:00Z">
              <w:r w:rsidR="007F1BD6" w:rsidRPr="00207287">
                <w:rPr>
                  <w:rFonts w:eastAsia="Times New Roman" w:cs="Arial"/>
                  <w:color w:val="000000"/>
                </w:rPr>
                <w:t>144</w:t>
              </w:r>
            </w:ins>
          </w:p>
        </w:tc>
        <w:tc>
          <w:tcPr>
            <w:tcW w:w="840" w:type="dxa"/>
            <w:tcBorders>
              <w:top w:val="nil"/>
              <w:left w:val="nil"/>
              <w:bottom w:val="single" w:sz="4" w:space="0" w:color="auto"/>
              <w:right w:val="single" w:sz="4" w:space="0" w:color="auto"/>
            </w:tcBorders>
            <w:shd w:val="clear" w:color="auto" w:fill="auto"/>
            <w:noWrap/>
            <w:hideMark/>
          </w:tcPr>
          <w:p w14:paraId="06A9F46C" w14:textId="77777777" w:rsidR="007F1BD6" w:rsidRPr="001C74D7" w:rsidRDefault="007F1BD6" w:rsidP="00A24BB5">
            <w:pPr>
              <w:spacing w:after="0" w:line="240" w:lineRule="auto"/>
              <w:jc w:val="center"/>
              <w:rPr>
                <w:color w:val="000000"/>
              </w:rPr>
            </w:pPr>
            <w:r w:rsidRPr="001C74D7">
              <w:rPr>
                <w:color w:val="000000"/>
              </w:rPr>
              <w:t>460</w:t>
            </w:r>
          </w:p>
        </w:tc>
      </w:tr>
      <w:tr w:rsidR="00651065" w:rsidRPr="00207287" w14:paraId="6CCECF0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F22C1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CA0400013</w:t>
            </w:r>
          </w:p>
        </w:tc>
        <w:tc>
          <w:tcPr>
            <w:tcW w:w="4740" w:type="dxa"/>
            <w:tcBorders>
              <w:top w:val="nil"/>
              <w:left w:val="nil"/>
              <w:bottom w:val="single" w:sz="4" w:space="0" w:color="auto"/>
              <w:right w:val="single" w:sz="4" w:space="0" w:color="auto"/>
            </w:tcBorders>
            <w:shd w:val="clear" w:color="auto" w:fill="auto"/>
            <w:noWrap/>
            <w:hideMark/>
          </w:tcPr>
          <w:p w14:paraId="736BEC4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MERRY MOUNTAIN MUTUAL</w:t>
            </w:r>
          </w:p>
        </w:tc>
        <w:tc>
          <w:tcPr>
            <w:tcW w:w="1740" w:type="dxa"/>
            <w:tcBorders>
              <w:top w:val="nil"/>
              <w:left w:val="nil"/>
              <w:bottom w:val="single" w:sz="4" w:space="0" w:color="auto"/>
              <w:right w:val="single" w:sz="4" w:space="0" w:color="auto"/>
            </w:tcBorders>
            <w:shd w:val="clear" w:color="auto" w:fill="auto"/>
            <w:noWrap/>
            <w:hideMark/>
          </w:tcPr>
          <w:p w14:paraId="0E5413B9"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4A854F09" w14:textId="1ABBC7F9" w:rsidR="007F1BD6" w:rsidRPr="001C74D7" w:rsidRDefault="009D53B1" w:rsidP="00A24BB5">
            <w:pPr>
              <w:spacing w:after="0" w:line="240" w:lineRule="auto"/>
              <w:jc w:val="center"/>
              <w:rPr>
                <w:color w:val="000000"/>
              </w:rPr>
            </w:pPr>
            <w:del w:id="2627" w:author="Bagha, Harish@Waterboards" w:date="2020-07-01T08:43:00Z">
              <w:r w:rsidRPr="00AB704F">
                <w:rPr>
                  <w:rFonts w:eastAsia="Times New Roman" w:cs="Arial"/>
                </w:rPr>
                <w:delText>159</w:delText>
              </w:r>
            </w:del>
            <w:ins w:id="2628" w:author="Bagha, Harish@Waterboards" w:date="2020-07-01T08:43:00Z">
              <w:r w:rsidR="007F1BD6" w:rsidRPr="00207287">
                <w:rPr>
                  <w:rFonts w:eastAsia="Times New Roman" w:cs="Arial"/>
                  <w:color w:val="000000"/>
                </w:rPr>
                <w:t>97</w:t>
              </w:r>
            </w:ins>
          </w:p>
        </w:tc>
        <w:tc>
          <w:tcPr>
            <w:tcW w:w="840" w:type="dxa"/>
            <w:tcBorders>
              <w:top w:val="nil"/>
              <w:left w:val="nil"/>
              <w:bottom w:val="single" w:sz="4" w:space="0" w:color="auto"/>
              <w:right w:val="single" w:sz="4" w:space="0" w:color="auto"/>
            </w:tcBorders>
            <w:shd w:val="clear" w:color="auto" w:fill="auto"/>
            <w:noWrap/>
            <w:hideMark/>
          </w:tcPr>
          <w:p w14:paraId="7735FA43"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7BE1602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4EA29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CA0400014</w:t>
            </w:r>
          </w:p>
        </w:tc>
        <w:tc>
          <w:tcPr>
            <w:tcW w:w="4740" w:type="dxa"/>
            <w:tcBorders>
              <w:top w:val="nil"/>
              <w:left w:val="nil"/>
              <w:bottom w:val="single" w:sz="4" w:space="0" w:color="auto"/>
              <w:right w:val="single" w:sz="4" w:space="0" w:color="auto"/>
            </w:tcBorders>
            <w:shd w:val="clear" w:color="auto" w:fill="auto"/>
            <w:noWrap/>
            <w:hideMark/>
          </w:tcPr>
          <w:p w14:paraId="3647C0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 MADRONE WATER DISTRICT</w:t>
            </w:r>
          </w:p>
        </w:tc>
        <w:tc>
          <w:tcPr>
            <w:tcW w:w="1740" w:type="dxa"/>
            <w:tcBorders>
              <w:top w:val="nil"/>
              <w:left w:val="nil"/>
              <w:bottom w:val="single" w:sz="4" w:space="0" w:color="auto"/>
              <w:right w:val="single" w:sz="4" w:space="0" w:color="auto"/>
            </w:tcBorders>
            <w:shd w:val="clear" w:color="auto" w:fill="auto"/>
            <w:noWrap/>
            <w:hideMark/>
          </w:tcPr>
          <w:p w14:paraId="79B60793"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574D94DA" w14:textId="30F34C76" w:rsidR="007F1BD6" w:rsidRPr="001C74D7" w:rsidRDefault="009D53B1" w:rsidP="00A24BB5">
            <w:pPr>
              <w:spacing w:after="0" w:line="240" w:lineRule="auto"/>
              <w:jc w:val="center"/>
              <w:rPr>
                <w:color w:val="000000"/>
              </w:rPr>
            </w:pPr>
            <w:del w:id="2629" w:author="Bagha, Harish@Waterboards" w:date="2020-07-01T08:43:00Z">
              <w:r w:rsidRPr="00AB704F">
                <w:rPr>
                  <w:rFonts w:eastAsia="Times New Roman" w:cs="Arial"/>
                </w:rPr>
                <w:delText>115</w:delText>
              </w:r>
            </w:del>
            <w:ins w:id="2630" w:author="Bagha, Harish@Waterboards" w:date="2020-07-01T08:43:00Z">
              <w:r w:rsidR="007F1BD6" w:rsidRPr="00207287">
                <w:rPr>
                  <w:rFonts w:eastAsia="Times New Roman" w:cs="Arial"/>
                  <w:color w:val="000000"/>
                </w:rPr>
                <w:t>123</w:t>
              </w:r>
            </w:ins>
          </w:p>
        </w:tc>
        <w:tc>
          <w:tcPr>
            <w:tcW w:w="840" w:type="dxa"/>
            <w:tcBorders>
              <w:top w:val="nil"/>
              <w:left w:val="nil"/>
              <w:bottom w:val="single" w:sz="4" w:space="0" w:color="auto"/>
              <w:right w:val="single" w:sz="4" w:space="0" w:color="auto"/>
            </w:tcBorders>
            <w:shd w:val="clear" w:color="auto" w:fill="auto"/>
            <w:noWrap/>
            <w:hideMark/>
          </w:tcPr>
          <w:p w14:paraId="5654522D" w14:textId="77777777" w:rsidR="007F1BD6" w:rsidRPr="001C74D7" w:rsidRDefault="007F1BD6" w:rsidP="00A24BB5">
            <w:pPr>
              <w:spacing w:after="0" w:line="240" w:lineRule="auto"/>
              <w:jc w:val="center"/>
              <w:rPr>
                <w:color w:val="000000"/>
              </w:rPr>
            </w:pPr>
            <w:r w:rsidRPr="001C74D7">
              <w:rPr>
                <w:color w:val="000000"/>
              </w:rPr>
              <w:t>297</w:t>
            </w:r>
          </w:p>
        </w:tc>
      </w:tr>
      <w:tr w:rsidR="00651065" w:rsidRPr="00207287" w14:paraId="32FD322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33009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CA0400019</w:t>
            </w:r>
          </w:p>
        </w:tc>
        <w:tc>
          <w:tcPr>
            <w:tcW w:w="4740" w:type="dxa"/>
            <w:tcBorders>
              <w:top w:val="nil"/>
              <w:left w:val="nil"/>
              <w:bottom w:val="single" w:sz="4" w:space="0" w:color="auto"/>
              <w:right w:val="single" w:sz="4" w:space="0" w:color="auto"/>
            </w:tcBorders>
            <w:shd w:val="clear" w:color="auto" w:fill="auto"/>
            <w:noWrap/>
            <w:hideMark/>
          </w:tcPr>
          <w:p w14:paraId="0FAAE99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OROVILLE MOBILE HOME PARK</w:t>
            </w:r>
          </w:p>
        </w:tc>
        <w:tc>
          <w:tcPr>
            <w:tcW w:w="1740" w:type="dxa"/>
            <w:tcBorders>
              <w:top w:val="nil"/>
              <w:left w:val="nil"/>
              <w:bottom w:val="single" w:sz="4" w:space="0" w:color="auto"/>
              <w:right w:val="single" w:sz="4" w:space="0" w:color="auto"/>
            </w:tcBorders>
            <w:shd w:val="clear" w:color="auto" w:fill="auto"/>
            <w:noWrap/>
            <w:hideMark/>
          </w:tcPr>
          <w:p w14:paraId="2AD010EF"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0B267AD1" w14:textId="00C91CC5" w:rsidR="007F1BD6" w:rsidRPr="001C74D7" w:rsidRDefault="009D53B1" w:rsidP="00A24BB5">
            <w:pPr>
              <w:spacing w:after="0" w:line="240" w:lineRule="auto"/>
              <w:jc w:val="center"/>
              <w:rPr>
                <w:color w:val="000000"/>
              </w:rPr>
            </w:pPr>
            <w:del w:id="2631" w:author="Bagha, Harish@Waterboards" w:date="2020-07-01T08:43:00Z">
              <w:r w:rsidRPr="00AB704F">
                <w:rPr>
                  <w:rFonts w:eastAsia="Times New Roman" w:cs="Arial"/>
                </w:rPr>
                <w:delText>0</w:delText>
              </w:r>
            </w:del>
            <w:ins w:id="2632" w:author="Bagha, Harish@Waterboards" w:date="2020-07-01T08:43:00Z">
              <w:r w:rsidR="007F1BD6" w:rsidRPr="00207287">
                <w:rPr>
                  <w:rFonts w:eastAsia="Times New Roman" w:cs="Arial"/>
                  <w:color w:val="000000"/>
                </w:rPr>
                <w:t>35</w:t>
              </w:r>
            </w:ins>
          </w:p>
        </w:tc>
        <w:tc>
          <w:tcPr>
            <w:tcW w:w="840" w:type="dxa"/>
            <w:tcBorders>
              <w:top w:val="nil"/>
              <w:left w:val="nil"/>
              <w:bottom w:val="single" w:sz="4" w:space="0" w:color="auto"/>
              <w:right w:val="single" w:sz="4" w:space="0" w:color="auto"/>
            </w:tcBorders>
            <w:shd w:val="clear" w:color="auto" w:fill="auto"/>
            <w:noWrap/>
            <w:hideMark/>
          </w:tcPr>
          <w:p w14:paraId="5E425D2B" w14:textId="77777777" w:rsidR="007F1BD6" w:rsidRPr="001C74D7" w:rsidRDefault="007F1BD6" w:rsidP="00A24BB5">
            <w:pPr>
              <w:spacing w:after="0" w:line="240" w:lineRule="auto"/>
              <w:jc w:val="center"/>
              <w:rPr>
                <w:color w:val="000000"/>
              </w:rPr>
            </w:pPr>
            <w:r w:rsidRPr="001C74D7">
              <w:rPr>
                <w:color w:val="000000"/>
              </w:rPr>
              <w:t>74</w:t>
            </w:r>
          </w:p>
        </w:tc>
      </w:tr>
      <w:tr w:rsidR="00651065" w:rsidRPr="00207287" w14:paraId="549124E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79115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CA0400020</w:t>
            </w:r>
          </w:p>
        </w:tc>
        <w:tc>
          <w:tcPr>
            <w:tcW w:w="4740" w:type="dxa"/>
            <w:tcBorders>
              <w:top w:val="nil"/>
              <w:left w:val="nil"/>
              <w:bottom w:val="single" w:sz="4" w:space="0" w:color="auto"/>
              <w:right w:val="single" w:sz="4" w:space="0" w:color="auto"/>
            </w:tcBorders>
            <w:shd w:val="clear" w:color="auto" w:fill="auto"/>
            <w:noWrap/>
            <w:hideMark/>
          </w:tcPr>
          <w:p w14:paraId="5D9A883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PLEASANT GROVE MHP</w:t>
            </w:r>
          </w:p>
        </w:tc>
        <w:tc>
          <w:tcPr>
            <w:tcW w:w="1740" w:type="dxa"/>
            <w:tcBorders>
              <w:top w:val="nil"/>
              <w:left w:val="nil"/>
              <w:bottom w:val="single" w:sz="4" w:space="0" w:color="auto"/>
              <w:right w:val="single" w:sz="4" w:space="0" w:color="auto"/>
            </w:tcBorders>
            <w:shd w:val="clear" w:color="auto" w:fill="auto"/>
            <w:noWrap/>
            <w:hideMark/>
          </w:tcPr>
          <w:p w14:paraId="0C68E234"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2EBAA328" w14:textId="77777777" w:rsidR="007F1BD6" w:rsidRPr="001C74D7" w:rsidRDefault="007F1BD6" w:rsidP="00A24BB5">
            <w:pPr>
              <w:spacing w:after="0" w:line="240" w:lineRule="auto"/>
              <w:jc w:val="center"/>
              <w:rPr>
                <w:color w:val="000000"/>
              </w:rPr>
            </w:pPr>
            <w:r w:rsidRPr="001C74D7">
              <w:rPr>
                <w:color w:val="000000"/>
              </w:rPr>
              <w:t>88</w:t>
            </w:r>
          </w:p>
        </w:tc>
        <w:tc>
          <w:tcPr>
            <w:tcW w:w="840" w:type="dxa"/>
            <w:tcBorders>
              <w:top w:val="nil"/>
              <w:left w:val="nil"/>
              <w:bottom w:val="single" w:sz="4" w:space="0" w:color="auto"/>
              <w:right w:val="single" w:sz="4" w:space="0" w:color="auto"/>
            </w:tcBorders>
            <w:shd w:val="clear" w:color="auto" w:fill="auto"/>
            <w:noWrap/>
            <w:hideMark/>
          </w:tcPr>
          <w:p w14:paraId="49120D32" w14:textId="77777777" w:rsidR="007F1BD6" w:rsidRPr="001C74D7" w:rsidRDefault="007F1BD6" w:rsidP="00A24BB5">
            <w:pPr>
              <w:spacing w:after="0" w:line="240" w:lineRule="auto"/>
              <w:jc w:val="center"/>
              <w:rPr>
                <w:color w:val="000000"/>
              </w:rPr>
            </w:pPr>
            <w:r w:rsidRPr="001C74D7">
              <w:rPr>
                <w:color w:val="000000"/>
              </w:rPr>
              <w:t>327</w:t>
            </w:r>
          </w:p>
        </w:tc>
      </w:tr>
      <w:tr w:rsidR="00651065" w:rsidRPr="00207287" w14:paraId="50E32A6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42C2A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CA0400021</w:t>
            </w:r>
          </w:p>
        </w:tc>
        <w:tc>
          <w:tcPr>
            <w:tcW w:w="4740" w:type="dxa"/>
            <w:tcBorders>
              <w:top w:val="nil"/>
              <w:left w:val="nil"/>
              <w:bottom w:val="single" w:sz="4" w:space="0" w:color="auto"/>
              <w:right w:val="single" w:sz="4" w:space="0" w:color="auto"/>
            </w:tcBorders>
            <w:shd w:val="clear" w:color="auto" w:fill="auto"/>
            <w:noWrap/>
            <w:hideMark/>
          </w:tcPr>
          <w:p w14:paraId="1F31AA9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ROBINSON'S CORNER MHP</w:t>
            </w:r>
          </w:p>
        </w:tc>
        <w:tc>
          <w:tcPr>
            <w:tcW w:w="1740" w:type="dxa"/>
            <w:tcBorders>
              <w:top w:val="nil"/>
              <w:left w:val="nil"/>
              <w:bottom w:val="single" w:sz="4" w:space="0" w:color="auto"/>
              <w:right w:val="single" w:sz="4" w:space="0" w:color="auto"/>
            </w:tcBorders>
            <w:shd w:val="clear" w:color="auto" w:fill="auto"/>
            <w:noWrap/>
            <w:hideMark/>
          </w:tcPr>
          <w:p w14:paraId="4F69AE8E"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245A5FAB" w14:textId="3E615322" w:rsidR="007F1BD6" w:rsidRPr="001C74D7" w:rsidRDefault="009D53B1" w:rsidP="00A24BB5">
            <w:pPr>
              <w:spacing w:after="0" w:line="240" w:lineRule="auto"/>
              <w:jc w:val="center"/>
              <w:rPr>
                <w:color w:val="000000"/>
              </w:rPr>
            </w:pPr>
            <w:del w:id="2633" w:author="Bagha, Harish@Waterboards" w:date="2020-07-01T08:43:00Z">
              <w:r w:rsidRPr="00AB704F">
                <w:rPr>
                  <w:rFonts w:eastAsia="Times New Roman" w:cs="Arial"/>
                </w:rPr>
                <w:delText>0</w:delText>
              </w:r>
            </w:del>
            <w:ins w:id="2634"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3A14F40B" w14:textId="77777777" w:rsidR="007F1BD6" w:rsidRPr="001C74D7" w:rsidRDefault="007F1BD6" w:rsidP="00A24BB5">
            <w:pPr>
              <w:spacing w:after="0" w:line="240" w:lineRule="auto"/>
              <w:jc w:val="center"/>
              <w:rPr>
                <w:color w:val="000000"/>
              </w:rPr>
            </w:pPr>
            <w:r w:rsidRPr="001C74D7">
              <w:rPr>
                <w:color w:val="000000"/>
              </w:rPr>
              <w:t>20</w:t>
            </w:r>
          </w:p>
        </w:tc>
      </w:tr>
      <w:tr w:rsidR="00651065" w:rsidRPr="00207287" w14:paraId="146F75B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DF8F0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CA0400026</w:t>
            </w:r>
          </w:p>
        </w:tc>
        <w:tc>
          <w:tcPr>
            <w:tcW w:w="4740" w:type="dxa"/>
            <w:tcBorders>
              <w:top w:val="nil"/>
              <w:left w:val="nil"/>
              <w:bottom w:val="single" w:sz="4" w:space="0" w:color="auto"/>
              <w:right w:val="single" w:sz="4" w:space="0" w:color="auto"/>
            </w:tcBorders>
            <w:shd w:val="clear" w:color="auto" w:fill="auto"/>
            <w:noWrap/>
            <w:hideMark/>
          </w:tcPr>
          <w:p w14:paraId="5C7F14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MEADOWBROOK OAKS</w:t>
            </w:r>
          </w:p>
        </w:tc>
        <w:tc>
          <w:tcPr>
            <w:tcW w:w="1740" w:type="dxa"/>
            <w:tcBorders>
              <w:top w:val="nil"/>
              <w:left w:val="nil"/>
              <w:bottom w:val="single" w:sz="4" w:space="0" w:color="auto"/>
              <w:right w:val="single" w:sz="4" w:space="0" w:color="auto"/>
            </w:tcBorders>
            <w:shd w:val="clear" w:color="auto" w:fill="auto"/>
            <w:noWrap/>
            <w:hideMark/>
          </w:tcPr>
          <w:p w14:paraId="1239B0A0"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4A39B2E1" w14:textId="36BF2794" w:rsidR="007F1BD6" w:rsidRPr="001C74D7" w:rsidRDefault="009D53B1" w:rsidP="00A24BB5">
            <w:pPr>
              <w:spacing w:after="0" w:line="240" w:lineRule="auto"/>
              <w:jc w:val="center"/>
              <w:rPr>
                <w:color w:val="000000"/>
              </w:rPr>
            </w:pPr>
            <w:del w:id="2635" w:author="Bagha, Harish@Waterboards" w:date="2020-07-01T08:43:00Z">
              <w:r w:rsidRPr="00AB704F">
                <w:rPr>
                  <w:rFonts w:eastAsia="Times New Roman" w:cs="Arial"/>
                </w:rPr>
                <w:delText>0</w:delText>
              </w:r>
            </w:del>
            <w:ins w:id="2636" w:author="Bagha, Harish@Waterboards" w:date="2020-07-01T08:43:00Z">
              <w:r w:rsidR="007F1BD6" w:rsidRPr="00207287">
                <w:rPr>
                  <w:rFonts w:eastAsia="Times New Roman" w:cs="Arial"/>
                  <w:color w:val="000000"/>
                </w:rPr>
                <w:t>25</w:t>
              </w:r>
            </w:ins>
          </w:p>
        </w:tc>
        <w:tc>
          <w:tcPr>
            <w:tcW w:w="840" w:type="dxa"/>
            <w:tcBorders>
              <w:top w:val="nil"/>
              <w:left w:val="nil"/>
              <w:bottom w:val="single" w:sz="4" w:space="0" w:color="auto"/>
              <w:right w:val="single" w:sz="4" w:space="0" w:color="auto"/>
            </w:tcBorders>
            <w:shd w:val="clear" w:color="auto" w:fill="auto"/>
            <w:noWrap/>
            <w:hideMark/>
          </w:tcPr>
          <w:p w14:paraId="229049E4"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0DCA0B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0499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CA0400027</w:t>
            </w:r>
          </w:p>
        </w:tc>
        <w:tc>
          <w:tcPr>
            <w:tcW w:w="4740" w:type="dxa"/>
            <w:tcBorders>
              <w:top w:val="nil"/>
              <w:left w:val="nil"/>
              <w:bottom w:val="single" w:sz="4" w:space="0" w:color="auto"/>
              <w:right w:val="single" w:sz="4" w:space="0" w:color="auto"/>
            </w:tcBorders>
            <w:shd w:val="clear" w:color="auto" w:fill="auto"/>
            <w:noWrap/>
            <w:hideMark/>
          </w:tcPr>
          <w:p w14:paraId="3275DC3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FOOTHILL SOLAR COMPANY</w:t>
            </w:r>
          </w:p>
        </w:tc>
        <w:tc>
          <w:tcPr>
            <w:tcW w:w="1740" w:type="dxa"/>
            <w:tcBorders>
              <w:top w:val="nil"/>
              <w:left w:val="nil"/>
              <w:bottom w:val="single" w:sz="4" w:space="0" w:color="auto"/>
              <w:right w:val="single" w:sz="4" w:space="0" w:color="auto"/>
            </w:tcBorders>
            <w:shd w:val="clear" w:color="auto" w:fill="auto"/>
            <w:noWrap/>
            <w:hideMark/>
          </w:tcPr>
          <w:p w14:paraId="6E8E2E00"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5F87B826" w14:textId="5E5E311B" w:rsidR="007F1BD6" w:rsidRPr="001C74D7" w:rsidRDefault="009D53B1" w:rsidP="00A24BB5">
            <w:pPr>
              <w:spacing w:after="0" w:line="240" w:lineRule="auto"/>
              <w:jc w:val="center"/>
              <w:rPr>
                <w:color w:val="000000"/>
              </w:rPr>
            </w:pPr>
            <w:del w:id="2637" w:author="Bagha, Harish@Waterboards" w:date="2020-07-01T08:43:00Z">
              <w:r w:rsidRPr="00AB704F">
                <w:rPr>
                  <w:rFonts w:eastAsia="Times New Roman" w:cs="Arial"/>
                </w:rPr>
                <w:delText>0</w:delText>
              </w:r>
            </w:del>
            <w:ins w:id="2638" w:author="Bagha, Harish@Waterboards" w:date="2020-07-01T08:43:00Z">
              <w:r w:rsidR="007F1BD6" w:rsidRPr="00207287">
                <w:rPr>
                  <w:rFonts w:eastAsia="Times New Roman" w:cs="Arial"/>
                  <w:color w:val="000000"/>
                </w:rPr>
                <w:t>127</w:t>
              </w:r>
            </w:ins>
          </w:p>
        </w:tc>
        <w:tc>
          <w:tcPr>
            <w:tcW w:w="840" w:type="dxa"/>
            <w:tcBorders>
              <w:top w:val="nil"/>
              <w:left w:val="nil"/>
              <w:bottom w:val="single" w:sz="4" w:space="0" w:color="auto"/>
              <w:right w:val="single" w:sz="4" w:space="0" w:color="auto"/>
            </w:tcBorders>
            <w:shd w:val="clear" w:color="auto" w:fill="auto"/>
            <w:noWrap/>
            <w:hideMark/>
          </w:tcPr>
          <w:p w14:paraId="74B07746" w14:textId="77777777" w:rsidR="007F1BD6" w:rsidRPr="001C74D7" w:rsidRDefault="007F1BD6" w:rsidP="00A24BB5">
            <w:pPr>
              <w:spacing w:after="0" w:line="240" w:lineRule="auto"/>
              <w:jc w:val="center"/>
              <w:rPr>
                <w:color w:val="000000"/>
              </w:rPr>
            </w:pPr>
            <w:r w:rsidRPr="001C74D7">
              <w:rPr>
                <w:color w:val="000000"/>
              </w:rPr>
              <w:t>180</w:t>
            </w:r>
          </w:p>
        </w:tc>
      </w:tr>
      <w:tr w:rsidR="00651065" w:rsidRPr="00207287" w14:paraId="6CB33EC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0EF9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CA0400030</w:t>
            </w:r>
          </w:p>
        </w:tc>
        <w:tc>
          <w:tcPr>
            <w:tcW w:w="4740" w:type="dxa"/>
            <w:tcBorders>
              <w:top w:val="nil"/>
              <w:left w:val="nil"/>
              <w:bottom w:val="single" w:sz="4" w:space="0" w:color="auto"/>
              <w:right w:val="single" w:sz="4" w:space="0" w:color="auto"/>
            </w:tcBorders>
            <w:shd w:val="clear" w:color="auto" w:fill="auto"/>
            <w:noWrap/>
            <w:hideMark/>
          </w:tcPr>
          <w:p w14:paraId="28912A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FEATHER MHP</w:t>
            </w:r>
          </w:p>
        </w:tc>
        <w:tc>
          <w:tcPr>
            <w:tcW w:w="1740" w:type="dxa"/>
            <w:tcBorders>
              <w:top w:val="nil"/>
              <w:left w:val="nil"/>
              <w:bottom w:val="single" w:sz="4" w:space="0" w:color="auto"/>
              <w:right w:val="single" w:sz="4" w:space="0" w:color="auto"/>
            </w:tcBorders>
            <w:shd w:val="clear" w:color="auto" w:fill="auto"/>
            <w:noWrap/>
            <w:hideMark/>
          </w:tcPr>
          <w:p w14:paraId="64297614"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25A3DA3F" w14:textId="5E8EB891" w:rsidR="007F1BD6" w:rsidRPr="001C74D7" w:rsidRDefault="009D53B1" w:rsidP="00A24BB5">
            <w:pPr>
              <w:spacing w:after="0" w:line="240" w:lineRule="auto"/>
              <w:jc w:val="center"/>
              <w:rPr>
                <w:color w:val="000000"/>
              </w:rPr>
            </w:pPr>
            <w:del w:id="2639" w:author="Bagha, Harish@Waterboards" w:date="2020-07-01T08:43:00Z">
              <w:r w:rsidRPr="00AB704F">
                <w:rPr>
                  <w:rFonts w:eastAsia="Times New Roman" w:cs="Arial"/>
                </w:rPr>
                <w:delText>0</w:delText>
              </w:r>
            </w:del>
            <w:ins w:id="2640" w:author="Bagha, Harish@Waterboards" w:date="2020-07-01T08:43:00Z">
              <w:r w:rsidR="007F1BD6" w:rsidRPr="00207287">
                <w:rPr>
                  <w:rFonts w:eastAsia="Times New Roman" w:cs="Arial"/>
                  <w:color w:val="000000"/>
                </w:rPr>
                <w:t>100</w:t>
              </w:r>
            </w:ins>
          </w:p>
        </w:tc>
        <w:tc>
          <w:tcPr>
            <w:tcW w:w="840" w:type="dxa"/>
            <w:tcBorders>
              <w:top w:val="nil"/>
              <w:left w:val="nil"/>
              <w:bottom w:val="single" w:sz="4" w:space="0" w:color="auto"/>
              <w:right w:val="single" w:sz="4" w:space="0" w:color="auto"/>
            </w:tcBorders>
            <w:shd w:val="clear" w:color="auto" w:fill="auto"/>
            <w:noWrap/>
            <w:hideMark/>
          </w:tcPr>
          <w:p w14:paraId="19F87BD4" w14:textId="77777777" w:rsidR="007F1BD6" w:rsidRPr="001C74D7" w:rsidRDefault="007F1BD6" w:rsidP="00A24BB5">
            <w:pPr>
              <w:spacing w:after="0" w:line="240" w:lineRule="auto"/>
              <w:jc w:val="center"/>
              <w:rPr>
                <w:color w:val="000000"/>
              </w:rPr>
            </w:pPr>
            <w:r w:rsidRPr="001C74D7">
              <w:rPr>
                <w:color w:val="000000"/>
              </w:rPr>
              <w:t>275</w:t>
            </w:r>
          </w:p>
        </w:tc>
      </w:tr>
      <w:tr w:rsidR="00651065" w:rsidRPr="00207287" w14:paraId="52B48B1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7CD6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CA0400036</w:t>
            </w:r>
          </w:p>
        </w:tc>
        <w:tc>
          <w:tcPr>
            <w:tcW w:w="4740" w:type="dxa"/>
            <w:tcBorders>
              <w:top w:val="nil"/>
              <w:left w:val="nil"/>
              <w:bottom w:val="single" w:sz="4" w:space="0" w:color="auto"/>
              <w:right w:val="single" w:sz="4" w:space="0" w:color="auto"/>
            </w:tcBorders>
            <w:shd w:val="clear" w:color="auto" w:fill="auto"/>
            <w:noWrap/>
            <w:hideMark/>
          </w:tcPr>
          <w:p w14:paraId="573338E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MOUNTAIN VIEW MOBILE ACRES MHP LLC</w:t>
            </w:r>
          </w:p>
        </w:tc>
        <w:tc>
          <w:tcPr>
            <w:tcW w:w="1740" w:type="dxa"/>
            <w:tcBorders>
              <w:top w:val="nil"/>
              <w:left w:val="nil"/>
              <w:bottom w:val="single" w:sz="4" w:space="0" w:color="auto"/>
              <w:right w:val="single" w:sz="4" w:space="0" w:color="auto"/>
            </w:tcBorders>
            <w:shd w:val="clear" w:color="auto" w:fill="auto"/>
            <w:noWrap/>
            <w:hideMark/>
          </w:tcPr>
          <w:p w14:paraId="6319BFFE"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6DE74C36" w14:textId="244B71C3" w:rsidR="007F1BD6" w:rsidRPr="001C74D7" w:rsidRDefault="009D53B1" w:rsidP="00A24BB5">
            <w:pPr>
              <w:spacing w:after="0" w:line="240" w:lineRule="auto"/>
              <w:jc w:val="center"/>
              <w:rPr>
                <w:color w:val="000000"/>
              </w:rPr>
            </w:pPr>
            <w:del w:id="2641" w:author="Bagha, Harish@Waterboards" w:date="2020-07-01T08:43:00Z">
              <w:r w:rsidRPr="00AB704F">
                <w:rPr>
                  <w:rFonts w:eastAsia="Times New Roman" w:cs="Arial"/>
                </w:rPr>
                <w:delText>0</w:delText>
              </w:r>
            </w:del>
            <w:ins w:id="2642" w:author="Bagha, Harish@Waterboards" w:date="2020-07-01T08:43:00Z">
              <w:r w:rsidR="007F1BD6" w:rsidRPr="00207287">
                <w:rPr>
                  <w:rFonts w:eastAsia="Times New Roman" w:cs="Arial"/>
                  <w:color w:val="000000"/>
                </w:rPr>
                <w:t>129</w:t>
              </w:r>
            </w:ins>
          </w:p>
        </w:tc>
        <w:tc>
          <w:tcPr>
            <w:tcW w:w="840" w:type="dxa"/>
            <w:tcBorders>
              <w:top w:val="nil"/>
              <w:left w:val="nil"/>
              <w:bottom w:val="single" w:sz="4" w:space="0" w:color="auto"/>
              <w:right w:val="single" w:sz="4" w:space="0" w:color="auto"/>
            </w:tcBorders>
            <w:shd w:val="clear" w:color="auto" w:fill="auto"/>
            <w:noWrap/>
            <w:hideMark/>
          </w:tcPr>
          <w:p w14:paraId="5D63A4C2" w14:textId="77777777" w:rsidR="007F1BD6" w:rsidRPr="001C74D7" w:rsidRDefault="007F1BD6" w:rsidP="00A24BB5">
            <w:pPr>
              <w:spacing w:after="0" w:line="240" w:lineRule="auto"/>
              <w:jc w:val="center"/>
              <w:rPr>
                <w:color w:val="000000"/>
              </w:rPr>
            </w:pPr>
            <w:r w:rsidRPr="001C74D7">
              <w:rPr>
                <w:color w:val="000000"/>
              </w:rPr>
              <w:t>230</w:t>
            </w:r>
          </w:p>
        </w:tc>
      </w:tr>
      <w:tr w:rsidR="00651065" w:rsidRPr="00207287" w14:paraId="5CC2C69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34962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CA0400040</w:t>
            </w:r>
          </w:p>
        </w:tc>
        <w:tc>
          <w:tcPr>
            <w:tcW w:w="4740" w:type="dxa"/>
            <w:tcBorders>
              <w:top w:val="nil"/>
              <w:left w:val="nil"/>
              <w:bottom w:val="single" w:sz="4" w:space="0" w:color="auto"/>
              <w:right w:val="single" w:sz="4" w:space="0" w:color="auto"/>
            </w:tcBorders>
            <w:shd w:val="clear" w:color="auto" w:fill="auto"/>
            <w:noWrap/>
            <w:hideMark/>
          </w:tcPr>
          <w:p w14:paraId="6153A9B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ALMOND GROVE MOBILE PARK</w:t>
            </w:r>
          </w:p>
        </w:tc>
        <w:tc>
          <w:tcPr>
            <w:tcW w:w="1740" w:type="dxa"/>
            <w:tcBorders>
              <w:top w:val="nil"/>
              <w:left w:val="nil"/>
              <w:bottom w:val="single" w:sz="4" w:space="0" w:color="auto"/>
              <w:right w:val="single" w:sz="4" w:space="0" w:color="auto"/>
            </w:tcBorders>
            <w:shd w:val="clear" w:color="auto" w:fill="auto"/>
            <w:noWrap/>
            <w:hideMark/>
          </w:tcPr>
          <w:p w14:paraId="61A32274"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4A6DACD5" w14:textId="7D580C92" w:rsidR="007F1BD6" w:rsidRPr="001C74D7" w:rsidRDefault="009D53B1" w:rsidP="00A24BB5">
            <w:pPr>
              <w:spacing w:after="0" w:line="240" w:lineRule="auto"/>
              <w:jc w:val="center"/>
              <w:rPr>
                <w:color w:val="000000"/>
              </w:rPr>
            </w:pPr>
            <w:del w:id="2643" w:author="Bagha, Harish@Waterboards" w:date="2020-07-01T08:43:00Z">
              <w:r w:rsidRPr="00AB704F">
                <w:rPr>
                  <w:rFonts w:eastAsia="Times New Roman" w:cs="Arial"/>
                </w:rPr>
                <w:delText>0</w:delText>
              </w:r>
            </w:del>
            <w:ins w:id="2644" w:author="Bagha, Harish@Waterboards" w:date="2020-07-01T08:43:00Z">
              <w:r w:rsidR="007F1BD6" w:rsidRPr="00207287">
                <w:rPr>
                  <w:rFonts w:eastAsia="Times New Roman" w:cs="Arial"/>
                  <w:color w:val="000000"/>
                </w:rPr>
                <w:t>175</w:t>
              </w:r>
            </w:ins>
          </w:p>
        </w:tc>
        <w:tc>
          <w:tcPr>
            <w:tcW w:w="840" w:type="dxa"/>
            <w:tcBorders>
              <w:top w:val="nil"/>
              <w:left w:val="nil"/>
              <w:bottom w:val="single" w:sz="4" w:space="0" w:color="auto"/>
              <w:right w:val="single" w:sz="4" w:space="0" w:color="auto"/>
            </w:tcBorders>
            <w:shd w:val="clear" w:color="auto" w:fill="auto"/>
            <w:noWrap/>
            <w:hideMark/>
          </w:tcPr>
          <w:p w14:paraId="6C8C4869"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543F2D6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49CF7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CA0400041</w:t>
            </w:r>
          </w:p>
        </w:tc>
        <w:tc>
          <w:tcPr>
            <w:tcW w:w="4740" w:type="dxa"/>
            <w:tcBorders>
              <w:top w:val="nil"/>
              <w:left w:val="nil"/>
              <w:bottom w:val="single" w:sz="4" w:space="0" w:color="auto"/>
              <w:right w:val="single" w:sz="4" w:space="0" w:color="auto"/>
            </w:tcBorders>
            <w:shd w:val="clear" w:color="auto" w:fill="auto"/>
            <w:noWrap/>
            <w:hideMark/>
          </w:tcPr>
          <w:p w14:paraId="25AA14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FOREST RANCH MOBILE PARK</w:t>
            </w:r>
          </w:p>
        </w:tc>
        <w:tc>
          <w:tcPr>
            <w:tcW w:w="1740" w:type="dxa"/>
            <w:tcBorders>
              <w:top w:val="nil"/>
              <w:left w:val="nil"/>
              <w:bottom w:val="single" w:sz="4" w:space="0" w:color="auto"/>
              <w:right w:val="single" w:sz="4" w:space="0" w:color="auto"/>
            </w:tcBorders>
            <w:shd w:val="clear" w:color="auto" w:fill="auto"/>
            <w:noWrap/>
            <w:hideMark/>
          </w:tcPr>
          <w:p w14:paraId="08F0ACA0"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141B2D46" w14:textId="35E728DD" w:rsidR="007F1BD6" w:rsidRPr="001C74D7" w:rsidRDefault="009D53B1" w:rsidP="00A24BB5">
            <w:pPr>
              <w:spacing w:after="0" w:line="240" w:lineRule="auto"/>
              <w:jc w:val="center"/>
              <w:rPr>
                <w:color w:val="000000"/>
              </w:rPr>
            </w:pPr>
            <w:del w:id="2645" w:author="Bagha, Harish@Waterboards" w:date="2020-07-01T08:43:00Z">
              <w:r w:rsidRPr="00AB704F">
                <w:rPr>
                  <w:rFonts w:eastAsia="Times New Roman" w:cs="Arial"/>
                </w:rPr>
                <w:delText>0</w:delText>
              </w:r>
            </w:del>
            <w:ins w:id="2646"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71A4A447"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5558602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6BEB5B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CA0400051</w:t>
            </w:r>
          </w:p>
        </w:tc>
        <w:tc>
          <w:tcPr>
            <w:tcW w:w="4740" w:type="dxa"/>
            <w:tcBorders>
              <w:top w:val="nil"/>
              <w:left w:val="nil"/>
              <w:bottom w:val="single" w:sz="4" w:space="0" w:color="auto"/>
              <w:right w:val="single" w:sz="4" w:space="0" w:color="auto"/>
            </w:tcBorders>
            <w:shd w:val="clear" w:color="auto" w:fill="auto"/>
            <w:noWrap/>
            <w:hideMark/>
          </w:tcPr>
          <w:p w14:paraId="2D4D34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DINGERVILLE USA PARK</w:t>
            </w:r>
          </w:p>
        </w:tc>
        <w:tc>
          <w:tcPr>
            <w:tcW w:w="1740" w:type="dxa"/>
            <w:tcBorders>
              <w:top w:val="nil"/>
              <w:left w:val="nil"/>
              <w:bottom w:val="single" w:sz="4" w:space="0" w:color="auto"/>
              <w:right w:val="single" w:sz="4" w:space="0" w:color="auto"/>
            </w:tcBorders>
            <w:shd w:val="clear" w:color="auto" w:fill="auto"/>
            <w:noWrap/>
            <w:hideMark/>
          </w:tcPr>
          <w:p w14:paraId="05DA32C7"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1EDAA043" w14:textId="00176873" w:rsidR="007F1BD6" w:rsidRPr="001C74D7" w:rsidRDefault="009D53B1" w:rsidP="00A24BB5">
            <w:pPr>
              <w:spacing w:after="0" w:line="240" w:lineRule="auto"/>
              <w:jc w:val="center"/>
              <w:rPr>
                <w:color w:val="000000"/>
              </w:rPr>
            </w:pPr>
            <w:del w:id="2647" w:author="Bagha, Harish@Waterboards" w:date="2020-07-01T08:43:00Z">
              <w:r w:rsidRPr="00AB704F">
                <w:rPr>
                  <w:rFonts w:eastAsia="Times New Roman" w:cs="Arial"/>
                </w:rPr>
                <w:delText>0</w:delText>
              </w:r>
            </w:del>
            <w:ins w:id="2648" w:author="Bagha, Harish@Waterboards" w:date="2020-07-01T08:43:00Z">
              <w:r w:rsidR="007F1BD6" w:rsidRPr="00207287">
                <w:rPr>
                  <w:rFonts w:eastAsia="Times New Roman" w:cs="Arial"/>
                  <w:color w:val="000000"/>
                </w:rPr>
                <w:t>80</w:t>
              </w:r>
            </w:ins>
          </w:p>
        </w:tc>
        <w:tc>
          <w:tcPr>
            <w:tcW w:w="840" w:type="dxa"/>
            <w:tcBorders>
              <w:top w:val="nil"/>
              <w:left w:val="nil"/>
              <w:bottom w:val="single" w:sz="4" w:space="0" w:color="auto"/>
              <w:right w:val="single" w:sz="4" w:space="0" w:color="auto"/>
            </w:tcBorders>
            <w:shd w:val="clear" w:color="auto" w:fill="auto"/>
            <w:noWrap/>
            <w:hideMark/>
          </w:tcPr>
          <w:p w14:paraId="4442E502" w14:textId="77777777" w:rsidR="007F1BD6" w:rsidRPr="001C74D7" w:rsidRDefault="007F1BD6" w:rsidP="00A24BB5">
            <w:pPr>
              <w:spacing w:after="0" w:line="240" w:lineRule="auto"/>
              <w:jc w:val="center"/>
              <w:rPr>
                <w:color w:val="000000"/>
              </w:rPr>
            </w:pPr>
            <w:r w:rsidRPr="001C74D7">
              <w:rPr>
                <w:color w:val="000000"/>
              </w:rPr>
              <w:t>447</w:t>
            </w:r>
          </w:p>
        </w:tc>
      </w:tr>
      <w:tr w:rsidR="00651065" w:rsidRPr="00207287" w14:paraId="1D4676E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6EB87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CA0400078</w:t>
            </w:r>
          </w:p>
        </w:tc>
        <w:tc>
          <w:tcPr>
            <w:tcW w:w="4740" w:type="dxa"/>
            <w:tcBorders>
              <w:top w:val="nil"/>
              <w:left w:val="nil"/>
              <w:bottom w:val="single" w:sz="4" w:space="0" w:color="auto"/>
              <w:right w:val="single" w:sz="4" w:space="0" w:color="auto"/>
            </w:tcBorders>
            <w:shd w:val="clear" w:color="auto" w:fill="auto"/>
            <w:noWrap/>
            <w:hideMark/>
          </w:tcPr>
          <w:p w14:paraId="44A7EC2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FOREST KNOLLS MUTUAL WATER CO</w:t>
            </w:r>
          </w:p>
        </w:tc>
        <w:tc>
          <w:tcPr>
            <w:tcW w:w="1740" w:type="dxa"/>
            <w:tcBorders>
              <w:top w:val="nil"/>
              <w:left w:val="nil"/>
              <w:bottom w:val="single" w:sz="4" w:space="0" w:color="auto"/>
              <w:right w:val="single" w:sz="4" w:space="0" w:color="auto"/>
            </w:tcBorders>
            <w:shd w:val="clear" w:color="auto" w:fill="auto"/>
            <w:noWrap/>
            <w:hideMark/>
          </w:tcPr>
          <w:p w14:paraId="791B40BF"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258FE283" w14:textId="1D0EC62B" w:rsidR="007F1BD6" w:rsidRPr="001C74D7" w:rsidRDefault="009D53B1" w:rsidP="00A24BB5">
            <w:pPr>
              <w:spacing w:after="0" w:line="240" w:lineRule="auto"/>
              <w:jc w:val="center"/>
              <w:rPr>
                <w:color w:val="000000"/>
              </w:rPr>
            </w:pPr>
            <w:del w:id="2649" w:author="Bagha, Harish@Waterboards" w:date="2020-07-01T08:43:00Z">
              <w:r w:rsidRPr="00AB704F">
                <w:rPr>
                  <w:rFonts w:eastAsia="Times New Roman" w:cs="Arial"/>
                </w:rPr>
                <w:delText>0</w:delText>
              </w:r>
            </w:del>
            <w:ins w:id="2650"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1BF190A3" w14:textId="77777777" w:rsidR="007F1BD6" w:rsidRPr="001C74D7" w:rsidRDefault="007F1BD6" w:rsidP="00A24BB5">
            <w:pPr>
              <w:spacing w:after="0" w:line="240" w:lineRule="auto"/>
              <w:jc w:val="center"/>
              <w:rPr>
                <w:color w:val="000000"/>
              </w:rPr>
            </w:pPr>
            <w:r w:rsidRPr="001C74D7">
              <w:rPr>
                <w:color w:val="000000"/>
              </w:rPr>
              <w:t>46</w:t>
            </w:r>
          </w:p>
        </w:tc>
      </w:tr>
      <w:tr w:rsidR="00651065" w:rsidRPr="00207287" w14:paraId="42F3265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4C9D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CA0400123</w:t>
            </w:r>
          </w:p>
        </w:tc>
        <w:tc>
          <w:tcPr>
            <w:tcW w:w="4740" w:type="dxa"/>
            <w:tcBorders>
              <w:top w:val="nil"/>
              <w:left w:val="nil"/>
              <w:bottom w:val="single" w:sz="4" w:space="0" w:color="auto"/>
              <w:right w:val="single" w:sz="4" w:space="0" w:color="auto"/>
            </w:tcBorders>
            <w:shd w:val="clear" w:color="auto" w:fill="auto"/>
            <w:noWrap/>
            <w:hideMark/>
          </w:tcPr>
          <w:p w14:paraId="1D3909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HUMBOLDT HIGHLANDS MUTUAL</w:t>
            </w:r>
          </w:p>
        </w:tc>
        <w:tc>
          <w:tcPr>
            <w:tcW w:w="1740" w:type="dxa"/>
            <w:tcBorders>
              <w:top w:val="nil"/>
              <w:left w:val="nil"/>
              <w:bottom w:val="single" w:sz="4" w:space="0" w:color="auto"/>
              <w:right w:val="single" w:sz="4" w:space="0" w:color="auto"/>
            </w:tcBorders>
            <w:shd w:val="clear" w:color="auto" w:fill="auto"/>
            <w:noWrap/>
            <w:hideMark/>
          </w:tcPr>
          <w:p w14:paraId="3038B7E3"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0AF359D5" w14:textId="5AD5108D" w:rsidR="007F1BD6" w:rsidRPr="001C74D7" w:rsidRDefault="009D53B1" w:rsidP="00A24BB5">
            <w:pPr>
              <w:spacing w:after="0" w:line="240" w:lineRule="auto"/>
              <w:jc w:val="center"/>
              <w:rPr>
                <w:color w:val="000000"/>
              </w:rPr>
            </w:pPr>
            <w:del w:id="2651" w:author="Bagha, Harish@Waterboards" w:date="2020-07-01T08:43:00Z">
              <w:r w:rsidRPr="00AB704F">
                <w:rPr>
                  <w:rFonts w:eastAsia="Times New Roman" w:cs="Arial"/>
                </w:rPr>
                <w:delText>0</w:delText>
              </w:r>
            </w:del>
            <w:ins w:id="2652"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34C9F61A"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4D18071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131B8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CA0400149</w:t>
            </w:r>
          </w:p>
        </w:tc>
        <w:tc>
          <w:tcPr>
            <w:tcW w:w="4740" w:type="dxa"/>
            <w:tcBorders>
              <w:top w:val="nil"/>
              <w:left w:val="nil"/>
              <w:bottom w:val="single" w:sz="4" w:space="0" w:color="auto"/>
              <w:right w:val="single" w:sz="4" w:space="0" w:color="auto"/>
            </w:tcBorders>
            <w:shd w:val="clear" w:color="auto" w:fill="auto"/>
            <w:noWrap/>
            <w:hideMark/>
          </w:tcPr>
          <w:p w14:paraId="49147C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HUMBOLDT WOODLANDS MUTUAL</w:t>
            </w:r>
          </w:p>
        </w:tc>
        <w:tc>
          <w:tcPr>
            <w:tcW w:w="1740" w:type="dxa"/>
            <w:tcBorders>
              <w:top w:val="nil"/>
              <w:left w:val="nil"/>
              <w:bottom w:val="single" w:sz="4" w:space="0" w:color="auto"/>
              <w:right w:val="single" w:sz="4" w:space="0" w:color="auto"/>
            </w:tcBorders>
            <w:shd w:val="clear" w:color="auto" w:fill="auto"/>
            <w:noWrap/>
            <w:hideMark/>
          </w:tcPr>
          <w:p w14:paraId="320ABE90"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613D61F1" w14:textId="3AE8C9CA" w:rsidR="007F1BD6" w:rsidRPr="001C74D7" w:rsidRDefault="009D53B1" w:rsidP="00A24BB5">
            <w:pPr>
              <w:spacing w:after="0" w:line="240" w:lineRule="auto"/>
              <w:jc w:val="center"/>
              <w:rPr>
                <w:color w:val="000000"/>
              </w:rPr>
            </w:pPr>
            <w:del w:id="2653" w:author="Bagha, Harish@Waterboards" w:date="2020-07-01T08:43:00Z">
              <w:r w:rsidRPr="00AB704F">
                <w:rPr>
                  <w:rFonts w:eastAsia="Times New Roman" w:cs="Arial"/>
                </w:rPr>
                <w:delText>27</w:delText>
              </w:r>
            </w:del>
            <w:ins w:id="2654"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0AE34D45"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6A1298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D3D7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CA0409181</w:t>
            </w:r>
          </w:p>
        </w:tc>
        <w:tc>
          <w:tcPr>
            <w:tcW w:w="4740" w:type="dxa"/>
            <w:tcBorders>
              <w:top w:val="nil"/>
              <w:left w:val="nil"/>
              <w:bottom w:val="single" w:sz="4" w:space="0" w:color="auto"/>
              <w:right w:val="single" w:sz="4" w:space="0" w:color="auto"/>
            </w:tcBorders>
            <w:shd w:val="clear" w:color="auto" w:fill="auto"/>
            <w:noWrap/>
            <w:hideMark/>
          </w:tcPr>
          <w:p w14:paraId="32EF64D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BLUE OAK TERRACE MUTUAL</w:t>
            </w:r>
          </w:p>
        </w:tc>
        <w:tc>
          <w:tcPr>
            <w:tcW w:w="1740" w:type="dxa"/>
            <w:tcBorders>
              <w:top w:val="nil"/>
              <w:left w:val="nil"/>
              <w:bottom w:val="single" w:sz="4" w:space="0" w:color="auto"/>
              <w:right w:val="single" w:sz="4" w:space="0" w:color="auto"/>
            </w:tcBorders>
            <w:shd w:val="clear" w:color="auto" w:fill="auto"/>
            <w:noWrap/>
            <w:hideMark/>
          </w:tcPr>
          <w:p w14:paraId="24FD9ED9"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30C3AA86" w14:textId="0F9218B0" w:rsidR="007F1BD6" w:rsidRPr="001C74D7" w:rsidRDefault="009D53B1" w:rsidP="00A24BB5">
            <w:pPr>
              <w:spacing w:after="0" w:line="240" w:lineRule="auto"/>
              <w:jc w:val="center"/>
              <w:rPr>
                <w:color w:val="000000"/>
              </w:rPr>
            </w:pPr>
            <w:del w:id="2655" w:author="Bagha, Harish@Waterboards" w:date="2020-07-01T08:43:00Z">
              <w:r w:rsidRPr="00AB704F">
                <w:rPr>
                  <w:rFonts w:eastAsia="Times New Roman" w:cs="Arial"/>
                </w:rPr>
                <w:delText>0</w:delText>
              </w:r>
            </w:del>
            <w:ins w:id="2656"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5D71994A"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44414D3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6611C3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CA0409183</w:t>
            </w:r>
          </w:p>
        </w:tc>
        <w:tc>
          <w:tcPr>
            <w:tcW w:w="4740" w:type="dxa"/>
            <w:tcBorders>
              <w:top w:val="nil"/>
              <w:left w:val="nil"/>
              <w:bottom w:val="single" w:sz="4" w:space="0" w:color="auto"/>
              <w:right w:val="single" w:sz="4" w:space="0" w:color="auto"/>
            </w:tcBorders>
            <w:shd w:val="clear" w:color="auto" w:fill="auto"/>
            <w:noWrap/>
            <w:hideMark/>
          </w:tcPr>
          <w:p w14:paraId="3683775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MOON WATER COMPANY</w:t>
            </w:r>
          </w:p>
        </w:tc>
        <w:tc>
          <w:tcPr>
            <w:tcW w:w="1740" w:type="dxa"/>
            <w:tcBorders>
              <w:top w:val="nil"/>
              <w:left w:val="nil"/>
              <w:bottom w:val="single" w:sz="4" w:space="0" w:color="auto"/>
              <w:right w:val="single" w:sz="4" w:space="0" w:color="auto"/>
            </w:tcBorders>
            <w:shd w:val="clear" w:color="auto" w:fill="auto"/>
            <w:noWrap/>
            <w:hideMark/>
          </w:tcPr>
          <w:p w14:paraId="6C8621E4"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70CF0722" w14:textId="72C9C44B" w:rsidR="007F1BD6" w:rsidRPr="001C74D7" w:rsidRDefault="009D53B1" w:rsidP="00A24BB5">
            <w:pPr>
              <w:spacing w:after="0" w:line="240" w:lineRule="auto"/>
              <w:jc w:val="center"/>
              <w:rPr>
                <w:color w:val="000000"/>
              </w:rPr>
            </w:pPr>
            <w:del w:id="2657" w:author="Bagha, Harish@Waterboards" w:date="2020-07-01T08:43:00Z">
              <w:r w:rsidRPr="00AB704F">
                <w:rPr>
                  <w:rFonts w:eastAsia="Times New Roman" w:cs="Arial"/>
                </w:rPr>
                <w:delText>75</w:delText>
              </w:r>
            </w:del>
            <w:ins w:id="2658" w:author="Bagha, Harish@Waterboards" w:date="2020-07-01T08:43:00Z">
              <w:r w:rsidR="007F1BD6" w:rsidRPr="00207287">
                <w:rPr>
                  <w:rFonts w:eastAsia="Times New Roman" w:cs="Arial"/>
                  <w:color w:val="000000"/>
                </w:rPr>
                <w:t>66</w:t>
              </w:r>
            </w:ins>
          </w:p>
        </w:tc>
        <w:tc>
          <w:tcPr>
            <w:tcW w:w="840" w:type="dxa"/>
            <w:tcBorders>
              <w:top w:val="nil"/>
              <w:left w:val="nil"/>
              <w:bottom w:val="single" w:sz="4" w:space="0" w:color="auto"/>
              <w:right w:val="single" w:sz="4" w:space="0" w:color="auto"/>
            </w:tcBorders>
            <w:shd w:val="clear" w:color="auto" w:fill="auto"/>
            <w:noWrap/>
            <w:hideMark/>
          </w:tcPr>
          <w:p w14:paraId="5151A55A"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40A8605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3C9A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CA0410001</w:t>
            </w:r>
          </w:p>
        </w:tc>
        <w:tc>
          <w:tcPr>
            <w:tcW w:w="4740" w:type="dxa"/>
            <w:tcBorders>
              <w:top w:val="nil"/>
              <w:left w:val="nil"/>
              <w:bottom w:val="single" w:sz="4" w:space="0" w:color="auto"/>
              <w:right w:val="single" w:sz="4" w:space="0" w:color="auto"/>
            </w:tcBorders>
            <w:shd w:val="clear" w:color="auto" w:fill="auto"/>
            <w:noWrap/>
            <w:hideMark/>
          </w:tcPr>
          <w:p w14:paraId="68044C2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CITY OF BIGGS</w:t>
            </w:r>
          </w:p>
        </w:tc>
        <w:tc>
          <w:tcPr>
            <w:tcW w:w="1740" w:type="dxa"/>
            <w:tcBorders>
              <w:top w:val="nil"/>
              <w:left w:val="nil"/>
              <w:bottom w:val="single" w:sz="4" w:space="0" w:color="auto"/>
              <w:right w:val="single" w:sz="4" w:space="0" w:color="auto"/>
            </w:tcBorders>
            <w:shd w:val="clear" w:color="auto" w:fill="auto"/>
            <w:noWrap/>
            <w:hideMark/>
          </w:tcPr>
          <w:p w14:paraId="07E978B1" w14:textId="77777777" w:rsidR="007F1BD6" w:rsidRPr="001C74D7" w:rsidRDefault="007F1BD6" w:rsidP="00A24BB5">
            <w:pPr>
              <w:spacing w:after="0" w:line="240" w:lineRule="auto"/>
              <w:jc w:val="center"/>
              <w:rPr>
                <w:color w:val="000000"/>
              </w:rPr>
            </w:pPr>
            <w:r w:rsidRPr="001C74D7">
              <w:rPr>
                <w:color w:val="000000"/>
              </w:rPr>
              <w:t>BUTTE</w:t>
            </w:r>
          </w:p>
        </w:tc>
        <w:tc>
          <w:tcPr>
            <w:tcW w:w="1320" w:type="dxa"/>
            <w:tcBorders>
              <w:top w:val="nil"/>
              <w:left w:val="nil"/>
              <w:bottom w:val="single" w:sz="4" w:space="0" w:color="auto"/>
              <w:right w:val="single" w:sz="4" w:space="0" w:color="auto"/>
            </w:tcBorders>
            <w:shd w:val="clear" w:color="auto" w:fill="auto"/>
            <w:noWrap/>
            <w:hideMark/>
          </w:tcPr>
          <w:p w14:paraId="22C7C497" w14:textId="417C5F77" w:rsidR="007F1BD6" w:rsidRPr="001C74D7" w:rsidRDefault="009D53B1" w:rsidP="00A24BB5">
            <w:pPr>
              <w:spacing w:after="0" w:line="240" w:lineRule="auto"/>
              <w:jc w:val="center"/>
              <w:rPr>
                <w:color w:val="000000"/>
              </w:rPr>
            </w:pPr>
            <w:del w:id="2659" w:author="Bagha, Harish@Waterboards" w:date="2020-07-01T08:43:00Z">
              <w:r w:rsidRPr="00AB704F">
                <w:rPr>
                  <w:rFonts w:eastAsia="Times New Roman" w:cs="Arial"/>
                </w:rPr>
                <w:delText>676</w:delText>
              </w:r>
            </w:del>
            <w:ins w:id="2660" w:author="Bagha, Harish@Waterboards" w:date="2020-07-01T08:43:00Z">
              <w:r w:rsidR="007F1BD6" w:rsidRPr="00207287">
                <w:rPr>
                  <w:rFonts w:eastAsia="Times New Roman" w:cs="Arial"/>
                  <w:color w:val="000000"/>
                </w:rPr>
                <w:t>715</w:t>
              </w:r>
            </w:ins>
          </w:p>
        </w:tc>
        <w:tc>
          <w:tcPr>
            <w:tcW w:w="840" w:type="dxa"/>
            <w:tcBorders>
              <w:top w:val="nil"/>
              <w:left w:val="nil"/>
              <w:bottom w:val="single" w:sz="4" w:space="0" w:color="auto"/>
              <w:right w:val="single" w:sz="4" w:space="0" w:color="auto"/>
            </w:tcBorders>
            <w:shd w:val="clear" w:color="auto" w:fill="auto"/>
            <w:noWrap/>
            <w:hideMark/>
          </w:tcPr>
          <w:p w14:paraId="64CDA7B9" w14:textId="77777777" w:rsidR="007F1BD6" w:rsidRPr="001C74D7" w:rsidRDefault="007F1BD6" w:rsidP="00A24BB5">
            <w:pPr>
              <w:spacing w:after="0" w:line="240" w:lineRule="auto"/>
              <w:jc w:val="center"/>
              <w:rPr>
                <w:color w:val="000000"/>
              </w:rPr>
            </w:pPr>
            <w:r w:rsidRPr="001C74D7">
              <w:rPr>
                <w:color w:val="000000"/>
              </w:rPr>
              <w:t>1805</w:t>
            </w:r>
          </w:p>
        </w:tc>
      </w:tr>
      <w:tr w:rsidR="00651065" w:rsidRPr="00207287" w14:paraId="2E069E2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685A8C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CA0410003</w:t>
            </w:r>
          </w:p>
        </w:tc>
        <w:tc>
          <w:tcPr>
            <w:tcW w:w="4740" w:type="dxa"/>
            <w:tcBorders>
              <w:top w:val="nil"/>
              <w:left w:val="nil"/>
              <w:bottom w:val="single" w:sz="4" w:space="0" w:color="auto"/>
              <w:right w:val="single" w:sz="4" w:space="0" w:color="auto"/>
            </w:tcBorders>
            <w:shd w:val="clear" w:color="auto" w:fill="auto"/>
            <w:noWrap/>
            <w:hideMark/>
          </w:tcPr>
          <w:p w14:paraId="20A9923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DURHAM IRRIGATION DISTRICT</w:t>
            </w:r>
          </w:p>
        </w:tc>
        <w:tc>
          <w:tcPr>
            <w:tcW w:w="1740" w:type="dxa"/>
            <w:tcBorders>
              <w:top w:val="nil"/>
              <w:left w:val="nil"/>
              <w:bottom w:val="single" w:sz="4" w:space="0" w:color="auto"/>
              <w:right w:val="single" w:sz="4" w:space="0" w:color="auto"/>
            </w:tcBorders>
            <w:shd w:val="clear" w:color="auto" w:fill="auto"/>
            <w:noWrap/>
            <w:hideMark/>
          </w:tcPr>
          <w:p w14:paraId="245B4EB4" w14:textId="5B673990" w:rsidR="007F1BD6" w:rsidRPr="001C74D7" w:rsidRDefault="007F1BD6" w:rsidP="00A24BB5">
            <w:pPr>
              <w:spacing w:after="0" w:line="240" w:lineRule="auto"/>
              <w:jc w:val="center"/>
              <w:rPr>
                <w:color w:val="000000"/>
              </w:rPr>
            </w:pPr>
            <w:moveToRangeStart w:id="2661" w:author="Bagha, Harish@Waterboards" w:date="2020-07-01T08:43:00Z" w:name="move44485470"/>
            <w:moveTo w:id="2662" w:author="Bagha, Harish@Waterboards" w:date="2020-07-01T08:43:00Z">
              <w:r w:rsidRPr="001C74D7">
                <w:rPr>
                  <w:color w:val="000000"/>
                </w:rPr>
                <w:t>EL DORADO</w:t>
              </w:r>
            </w:moveTo>
            <w:moveFromRangeStart w:id="2663" w:author="Bagha, Harish@Waterboards" w:date="2020-07-01T08:43:00Z" w:name="move44485818"/>
            <w:moveToRangeEnd w:id="2661"/>
            <w:moveFrom w:id="2664" w:author="Bagha, Harish@Waterboards" w:date="2020-07-01T08:43:00Z">
              <w:r w:rsidRPr="001C74D7">
                <w:rPr>
                  <w:color w:val="000000"/>
                </w:rPr>
                <w:t>BUTTE</w:t>
              </w:r>
            </w:moveFrom>
            <w:moveFromRangeEnd w:id="2663"/>
          </w:p>
        </w:tc>
        <w:tc>
          <w:tcPr>
            <w:tcW w:w="1320" w:type="dxa"/>
            <w:tcBorders>
              <w:top w:val="nil"/>
              <w:left w:val="nil"/>
              <w:bottom w:val="single" w:sz="4" w:space="0" w:color="auto"/>
              <w:right w:val="single" w:sz="4" w:space="0" w:color="auto"/>
            </w:tcBorders>
            <w:shd w:val="clear" w:color="auto" w:fill="auto"/>
            <w:noWrap/>
            <w:hideMark/>
          </w:tcPr>
          <w:p w14:paraId="5DE7197E" w14:textId="22182148" w:rsidR="007F1BD6" w:rsidRPr="001C74D7" w:rsidRDefault="009D53B1" w:rsidP="00A24BB5">
            <w:pPr>
              <w:spacing w:after="0" w:line="240" w:lineRule="auto"/>
              <w:jc w:val="center"/>
              <w:rPr>
                <w:color w:val="000000"/>
              </w:rPr>
            </w:pPr>
            <w:del w:id="2665" w:author="Bagha, Harish@Waterboards" w:date="2020-07-01T08:43:00Z">
              <w:r w:rsidRPr="00AB704F">
                <w:rPr>
                  <w:rFonts w:eastAsia="Times New Roman" w:cs="Arial"/>
                </w:rPr>
                <w:delText>408</w:delText>
              </w:r>
            </w:del>
            <w:ins w:id="2666" w:author="Bagha, Harish@Waterboards" w:date="2020-07-01T08:43:00Z">
              <w:r w:rsidR="007F1BD6" w:rsidRPr="00207287">
                <w:rPr>
                  <w:rFonts w:eastAsia="Times New Roman" w:cs="Arial"/>
                  <w:color w:val="000000"/>
                </w:rPr>
                <w:t>477</w:t>
              </w:r>
            </w:ins>
          </w:p>
        </w:tc>
        <w:tc>
          <w:tcPr>
            <w:tcW w:w="840" w:type="dxa"/>
            <w:tcBorders>
              <w:top w:val="nil"/>
              <w:left w:val="nil"/>
              <w:bottom w:val="single" w:sz="4" w:space="0" w:color="auto"/>
              <w:right w:val="single" w:sz="4" w:space="0" w:color="auto"/>
            </w:tcBorders>
            <w:shd w:val="clear" w:color="auto" w:fill="auto"/>
            <w:noWrap/>
            <w:hideMark/>
          </w:tcPr>
          <w:p w14:paraId="05C9E945" w14:textId="77777777" w:rsidR="007F1BD6" w:rsidRPr="001C74D7" w:rsidRDefault="007F1BD6" w:rsidP="00A24BB5">
            <w:pPr>
              <w:spacing w:after="0" w:line="240" w:lineRule="auto"/>
              <w:jc w:val="center"/>
              <w:rPr>
                <w:color w:val="000000"/>
              </w:rPr>
            </w:pPr>
            <w:r w:rsidRPr="001C74D7">
              <w:rPr>
                <w:color w:val="000000"/>
              </w:rPr>
              <w:t>1561</w:t>
            </w:r>
          </w:p>
        </w:tc>
      </w:tr>
      <w:tr w:rsidR="00651065" w:rsidRPr="00207287" w14:paraId="0583F8F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EEE57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CA0500019</w:t>
            </w:r>
          </w:p>
        </w:tc>
        <w:tc>
          <w:tcPr>
            <w:tcW w:w="4740" w:type="dxa"/>
            <w:tcBorders>
              <w:top w:val="nil"/>
              <w:left w:val="nil"/>
              <w:bottom w:val="single" w:sz="4" w:space="0" w:color="auto"/>
              <w:right w:val="single" w:sz="4" w:space="0" w:color="auto"/>
            </w:tcBorders>
            <w:shd w:val="clear" w:color="auto" w:fill="auto"/>
            <w:noWrap/>
            <w:hideMark/>
          </w:tcPr>
          <w:p w14:paraId="289309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MINERAL MOUNTAIN MUTUAL WATER</w:t>
            </w:r>
          </w:p>
        </w:tc>
        <w:tc>
          <w:tcPr>
            <w:tcW w:w="1740" w:type="dxa"/>
            <w:tcBorders>
              <w:top w:val="nil"/>
              <w:left w:val="nil"/>
              <w:bottom w:val="single" w:sz="4" w:space="0" w:color="auto"/>
              <w:right w:val="single" w:sz="4" w:space="0" w:color="auto"/>
            </w:tcBorders>
            <w:shd w:val="clear" w:color="auto" w:fill="auto"/>
            <w:noWrap/>
            <w:hideMark/>
          </w:tcPr>
          <w:p w14:paraId="2BDB9246" w14:textId="12C18413" w:rsidR="007F1BD6" w:rsidRPr="001C74D7" w:rsidRDefault="007F1BD6" w:rsidP="00A24BB5">
            <w:pPr>
              <w:spacing w:after="0" w:line="240" w:lineRule="auto"/>
              <w:jc w:val="center"/>
              <w:rPr>
                <w:color w:val="000000"/>
              </w:rPr>
            </w:pPr>
            <w:moveToRangeStart w:id="2667" w:author="Bagha, Harish@Waterboards" w:date="2020-07-01T08:43:00Z" w:name="move44485817"/>
            <w:moveTo w:id="2668" w:author="Bagha, Harish@Waterboards" w:date="2020-07-01T08:43:00Z">
              <w:r w:rsidRPr="001C74D7">
                <w:rPr>
                  <w:color w:val="000000"/>
                </w:rPr>
                <w:t>BUTTE</w:t>
              </w:r>
            </w:moveTo>
            <w:moveToRangeEnd w:id="2667"/>
            <w:del w:id="2669" w:author="Bagha, Harish@Waterboards" w:date="2020-07-01T08:43:00Z">
              <w:r w:rsidR="009D53B1" w:rsidRPr="00AB704F">
                <w:rPr>
                  <w:rFonts w:eastAsia="Times New Roman" w:cs="Arial"/>
                </w:rPr>
                <w:delText>CALAVERAS</w:delText>
              </w:r>
            </w:del>
          </w:p>
        </w:tc>
        <w:tc>
          <w:tcPr>
            <w:tcW w:w="1320" w:type="dxa"/>
            <w:tcBorders>
              <w:top w:val="nil"/>
              <w:left w:val="nil"/>
              <w:bottom w:val="single" w:sz="4" w:space="0" w:color="auto"/>
              <w:right w:val="single" w:sz="4" w:space="0" w:color="auto"/>
            </w:tcBorders>
            <w:shd w:val="clear" w:color="auto" w:fill="auto"/>
            <w:noWrap/>
            <w:hideMark/>
          </w:tcPr>
          <w:p w14:paraId="21875E93" w14:textId="24F49A3B" w:rsidR="007F1BD6" w:rsidRPr="001C74D7" w:rsidRDefault="009D53B1" w:rsidP="00A24BB5">
            <w:pPr>
              <w:spacing w:after="0" w:line="240" w:lineRule="auto"/>
              <w:jc w:val="center"/>
              <w:rPr>
                <w:color w:val="000000"/>
              </w:rPr>
            </w:pPr>
            <w:del w:id="2670" w:author="Bagha, Harish@Waterboards" w:date="2020-07-01T08:43:00Z">
              <w:r w:rsidRPr="00AB704F">
                <w:rPr>
                  <w:rFonts w:eastAsia="Times New Roman" w:cs="Arial"/>
                </w:rPr>
                <w:delText>29</w:delText>
              </w:r>
            </w:del>
            <w:ins w:id="2671" w:author="Bagha, Harish@Waterboards" w:date="2020-07-01T08:43:00Z">
              <w:r w:rsidR="007F1BD6" w:rsidRPr="00207287">
                <w:rPr>
                  <w:rFonts w:eastAsia="Times New Roman" w:cs="Arial"/>
                  <w:color w:val="000000"/>
                </w:rPr>
                <w:t>38</w:t>
              </w:r>
            </w:ins>
          </w:p>
        </w:tc>
        <w:tc>
          <w:tcPr>
            <w:tcW w:w="840" w:type="dxa"/>
            <w:tcBorders>
              <w:top w:val="nil"/>
              <w:left w:val="nil"/>
              <w:bottom w:val="single" w:sz="4" w:space="0" w:color="auto"/>
              <w:right w:val="single" w:sz="4" w:space="0" w:color="auto"/>
            </w:tcBorders>
            <w:shd w:val="clear" w:color="auto" w:fill="auto"/>
            <w:noWrap/>
            <w:hideMark/>
          </w:tcPr>
          <w:p w14:paraId="6143EA64" w14:textId="77777777" w:rsidR="007F1BD6" w:rsidRPr="001C74D7" w:rsidRDefault="007F1BD6" w:rsidP="00A24BB5">
            <w:pPr>
              <w:spacing w:after="0" w:line="240" w:lineRule="auto"/>
              <w:jc w:val="center"/>
              <w:rPr>
                <w:color w:val="000000"/>
              </w:rPr>
            </w:pPr>
            <w:r w:rsidRPr="001C74D7">
              <w:rPr>
                <w:color w:val="000000"/>
              </w:rPr>
              <w:t>125</w:t>
            </w:r>
          </w:p>
        </w:tc>
      </w:tr>
      <w:tr w:rsidR="00651065" w:rsidRPr="00207287" w14:paraId="7D2DD81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F3C2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CA0500075</w:t>
            </w:r>
          </w:p>
        </w:tc>
        <w:tc>
          <w:tcPr>
            <w:tcW w:w="4740" w:type="dxa"/>
            <w:tcBorders>
              <w:top w:val="nil"/>
              <w:left w:val="nil"/>
              <w:bottom w:val="single" w:sz="4" w:space="0" w:color="auto"/>
              <w:right w:val="single" w:sz="4" w:space="0" w:color="auto"/>
            </w:tcBorders>
            <w:shd w:val="clear" w:color="auto" w:fill="auto"/>
            <w:noWrap/>
            <w:hideMark/>
          </w:tcPr>
          <w:p w14:paraId="4C7F31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LAKESIDE MOBILE ESTATES</w:t>
            </w:r>
          </w:p>
        </w:tc>
        <w:tc>
          <w:tcPr>
            <w:tcW w:w="1740" w:type="dxa"/>
            <w:tcBorders>
              <w:top w:val="nil"/>
              <w:left w:val="nil"/>
              <w:bottom w:val="single" w:sz="4" w:space="0" w:color="auto"/>
              <w:right w:val="single" w:sz="4" w:space="0" w:color="auto"/>
            </w:tcBorders>
            <w:shd w:val="clear" w:color="auto" w:fill="auto"/>
            <w:noWrap/>
            <w:hideMark/>
          </w:tcPr>
          <w:p w14:paraId="46A44540" w14:textId="77777777" w:rsidR="007F1BD6" w:rsidRPr="001C74D7" w:rsidRDefault="007F1BD6" w:rsidP="00A24BB5">
            <w:pPr>
              <w:spacing w:after="0" w:line="240" w:lineRule="auto"/>
              <w:jc w:val="center"/>
              <w:rPr>
                <w:color w:val="000000"/>
              </w:rPr>
            </w:pPr>
            <w:r w:rsidRPr="001C74D7">
              <w:rPr>
                <w:color w:val="000000"/>
              </w:rPr>
              <w:t>CALAVERAS</w:t>
            </w:r>
          </w:p>
        </w:tc>
        <w:tc>
          <w:tcPr>
            <w:tcW w:w="1320" w:type="dxa"/>
            <w:tcBorders>
              <w:top w:val="nil"/>
              <w:left w:val="nil"/>
              <w:bottom w:val="single" w:sz="4" w:space="0" w:color="auto"/>
              <w:right w:val="single" w:sz="4" w:space="0" w:color="auto"/>
            </w:tcBorders>
            <w:shd w:val="clear" w:color="auto" w:fill="auto"/>
            <w:noWrap/>
            <w:hideMark/>
          </w:tcPr>
          <w:p w14:paraId="2701926D" w14:textId="56CD8E4B" w:rsidR="007F1BD6" w:rsidRPr="001C74D7" w:rsidRDefault="009D53B1" w:rsidP="00A24BB5">
            <w:pPr>
              <w:spacing w:after="0" w:line="240" w:lineRule="auto"/>
              <w:jc w:val="center"/>
              <w:rPr>
                <w:color w:val="000000"/>
              </w:rPr>
            </w:pPr>
            <w:del w:id="2672" w:author="Bagha, Harish@Waterboards" w:date="2020-07-01T08:43:00Z">
              <w:r w:rsidRPr="00AB704F">
                <w:rPr>
                  <w:rFonts w:eastAsia="Times New Roman" w:cs="Arial"/>
                </w:rPr>
                <w:delText>0</w:delText>
              </w:r>
            </w:del>
            <w:ins w:id="2673"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025B21D7" w14:textId="77777777" w:rsidR="007F1BD6" w:rsidRPr="001C74D7" w:rsidRDefault="007F1BD6" w:rsidP="00A24BB5">
            <w:pPr>
              <w:spacing w:after="0" w:line="240" w:lineRule="auto"/>
              <w:jc w:val="center"/>
              <w:rPr>
                <w:color w:val="000000"/>
              </w:rPr>
            </w:pPr>
            <w:r w:rsidRPr="001C74D7">
              <w:rPr>
                <w:color w:val="000000"/>
              </w:rPr>
              <w:t>54</w:t>
            </w:r>
          </w:p>
        </w:tc>
      </w:tr>
      <w:tr w:rsidR="00651065" w:rsidRPr="00207287" w14:paraId="775EE17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2C80A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CA0500091</w:t>
            </w:r>
          </w:p>
        </w:tc>
        <w:tc>
          <w:tcPr>
            <w:tcW w:w="4740" w:type="dxa"/>
            <w:tcBorders>
              <w:top w:val="nil"/>
              <w:left w:val="nil"/>
              <w:bottom w:val="single" w:sz="4" w:space="0" w:color="auto"/>
              <w:right w:val="single" w:sz="4" w:space="0" w:color="auto"/>
            </w:tcBorders>
            <w:shd w:val="clear" w:color="auto" w:fill="auto"/>
            <w:noWrap/>
            <w:hideMark/>
          </w:tcPr>
          <w:p w14:paraId="2F3E41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RITE OF PASSAGE/SIERRA RIDGE</w:t>
            </w:r>
          </w:p>
        </w:tc>
        <w:tc>
          <w:tcPr>
            <w:tcW w:w="1740" w:type="dxa"/>
            <w:tcBorders>
              <w:top w:val="nil"/>
              <w:left w:val="nil"/>
              <w:bottom w:val="single" w:sz="4" w:space="0" w:color="auto"/>
              <w:right w:val="single" w:sz="4" w:space="0" w:color="auto"/>
            </w:tcBorders>
            <w:shd w:val="clear" w:color="auto" w:fill="auto"/>
            <w:noWrap/>
            <w:hideMark/>
          </w:tcPr>
          <w:p w14:paraId="02769A13" w14:textId="77777777" w:rsidR="007F1BD6" w:rsidRPr="001C74D7" w:rsidRDefault="007F1BD6" w:rsidP="00A24BB5">
            <w:pPr>
              <w:spacing w:after="0" w:line="240" w:lineRule="auto"/>
              <w:jc w:val="center"/>
              <w:rPr>
                <w:color w:val="000000"/>
              </w:rPr>
            </w:pPr>
            <w:r w:rsidRPr="001C74D7">
              <w:rPr>
                <w:color w:val="000000"/>
              </w:rPr>
              <w:t>CALAVERAS</w:t>
            </w:r>
          </w:p>
        </w:tc>
        <w:tc>
          <w:tcPr>
            <w:tcW w:w="1320" w:type="dxa"/>
            <w:tcBorders>
              <w:top w:val="nil"/>
              <w:left w:val="nil"/>
              <w:bottom w:val="single" w:sz="4" w:space="0" w:color="auto"/>
              <w:right w:val="single" w:sz="4" w:space="0" w:color="auto"/>
            </w:tcBorders>
            <w:shd w:val="clear" w:color="auto" w:fill="auto"/>
            <w:noWrap/>
            <w:hideMark/>
          </w:tcPr>
          <w:p w14:paraId="1B01747D" w14:textId="26D8AA51" w:rsidR="007F1BD6" w:rsidRPr="001C74D7" w:rsidRDefault="009D53B1" w:rsidP="00A24BB5">
            <w:pPr>
              <w:spacing w:after="0" w:line="240" w:lineRule="auto"/>
              <w:jc w:val="center"/>
              <w:rPr>
                <w:color w:val="000000"/>
              </w:rPr>
            </w:pPr>
            <w:del w:id="2674" w:author="Bagha, Harish@Waterboards" w:date="2020-07-01T08:43:00Z">
              <w:r w:rsidRPr="00AB704F">
                <w:rPr>
                  <w:rFonts w:eastAsia="Times New Roman" w:cs="Arial"/>
                </w:rPr>
                <w:delText>0</w:delText>
              </w:r>
            </w:del>
            <w:ins w:id="2675" w:author="Bagha, Harish@Waterboards" w:date="2020-07-01T08:43:00Z">
              <w:r w:rsidR="007F1BD6" w:rsidRPr="00207287">
                <w:rPr>
                  <w:rFonts w:eastAsia="Times New Roman" w:cs="Arial"/>
                  <w:color w:val="000000"/>
                </w:rPr>
                <w:t>13</w:t>
              </w:r>
            </w:ins>
          </w:p>
        </w:tc>
        <w:tc>
          <w:tcPr>
            <w:tcW w:w="840" w:type="dxa"/>
            <w:tcBorders>
              <w:top w:val="nil"/>
              <w:left w:val="nil"/>
              <w:bottom w:val="single" w:sz="4" w:space="0" w:color="auto"/>
              <w:right w:val="single" w:sz="4" w:space="0" w:color="auto"/>
            </w:tcBorders>
            <w:shd w:val="clear" w:color="auto" w:fill="auto"/>
            <w:noWrap/>
            <w:hideMark/>
          </w:tcPr>
          <w:p w14:paraId="21DEB1FC"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6BF2E0E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DFC990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CA0510012</w:t>
            </w:r>
          </w:p>
        </w:tc>
        <w:tc>
          <w:tcPr>
            <w:tcW w:w="4740" w:type="dxa"/>
            <w:tcBorders>
              <w:top w:val="nil"/>
              <w:left w:val="nil"/>
              <w:bottom w:val="single" w:sz="4" w:space="0" w:color="auto"/>
              <w:right w:val="single" w:sz="4" w:space="0" w:color="auto"/>
            </w:tcBorders>
            <w:shd w:val="clear" w:color="auto" w:fill="auto"/>
            <w:noWrap/>
            <w:hideMark/>
          </w:tcPr>
          <w:p w14:paraId="2E8772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CAMANCHE SOUTH SHORE-EBMUD</w:t>
            </w:r>
          </w:p>
        </w:tc>
        <w:tc>
          <w:tcPr>
            <w:tcW w:w="1740" w:type="dxa"/>
            <w:tcBorders>
              <w:top w:val="nil"/>
              <w:left w:val="nil"/>
              <w:bottom w:val="single" w:sz="4" w:space="0" w:color="auto"/>
              <w:right w:val="single" w:sz="4" w:space="0" w:color="auto"/>
            </w:tcBorders>
            <w:shd w:val="clear" w:color="auto" w:fill="auto"/>
            <w:noWrap/>
            <w:hideMark/>
          </w:tcPr>
          <w:p w14:paraId="1D47BF47" w14:textId="77777777" w:rsidR="007F1BD6" w:rsidRPr="001C74D7" w:rsidRDefault="007F1BD6" w:rsidP="00A24BB5">
            <w:pPr>
              <w:spacing w:after="0" w:line="240" w:lineRule="auto"/>
              <w:jc w:val="center"/>
              <w:rPr>
                <w:color w:val="000000"/>
              </w:rPr>
            </w:pPr>
            <w:r w:rsidRPr="001C74D7">
              <w:rPr>
                <w:color w:val="000000"/>
              </w:rPr>
              <w:t>CALAVERAS</w:t>
            </w:r>
          </w:p>
        </w:tc>
        <w:tc>
          <w:tcPr>
            <w:tcW w:w="1320" w:type="dxa"/>
            <w:tcBorders>
              <w:top w:val="nil"/>
              <w:left w:val="nil"/>
              <w:bottom w:val="single" w:sz="4" w:space="0" w:color="auto"/>
              <w:right w:val="single" w:sz="4" w:space="0" w:color="auto"/>
            </w:tcBorders>
            <w:shd w:val="clear" w:color="auto" w:fill="auto"/>
            <w:noWrap/>
            <w:hideMark/>
          </w:tcPr>
          <w:p w14:paraId="6481CB80" w14:textId="610A9B73" w:rsidR="007F1BD6" w:rsidRPr="001C74D7" w:rsidRDefault="009D53B1" w:rsidP="00A24BB5">
            <w:pPr>
              <w:spacing w:after="0" w:line="240" w:lineRule="auto"/>
              <w:jc w:val="center"/>
              <w:rPr>
                <w:color w:val="000000"/>
              </w:rPr>
            </w:pPr>
            <w:del w:id="2676" w:author="Bagha, Harish@Waterboards" w:date="2020-07-01T08:43:00Z">
              <w:r w:rsidRPr="00AB704F">
                <w:rPr>
                  <w:rFonts w:eastAsia="Times New Roman" w:cs="Arial"/>
                </w:rPr>
                <w:delText>82</w:delText>
              </w:r>
            </w:del>
            <w:ins w:id="2677" w:author="Bagha, Harish@Waterboards" w:date="2020-07-01T08:43:00Z">
              <w:r w:rsidR="007F1BD6" w:rsidRPr="00207287">
                <w:rPr>
                  <w:rFonts w:eastAsia="Times New Roman" w:cs="Arial"/>
                  <w:color w:val="000000"/>
                </w:rPr>
                <w:t>448</w:t>
              </w:r>
            </w:ins>
          </w:p>
        </w:tc>
        <w:tc>
          <w:tcPr>
            <w:tcW w:w="840" w:type="dxa"/>
            <w:tcBorders>
              <w:top w:val="nil"/>
              <w:left w:val="nil"/>
              <w:bottom w:val="single" w:sz="4" w:space="0" w:color="auto"/>
              <w:right w:val="single" w:sz="4" w:space="0" w:color="auto"/>
            </w:tcBorders>
            <w:shd w:val="clear" w:color="auto" w:fill="auto"/>
            <w:noWrap/>
            <w:hideMark/>
          </w:tcPr>
          <w:p w14:paraId="6268DCFE" w14:textId="77777777" w:rsidR="007F1BD6" w:rsidRPr="001C74D7" w:rsidRDefault="007F1BD6" w:rsidP="00A24BB5">
            <w:pPr>
              <w:spacing w:after="0" w:line="240" w:lineRule="auto"/>
              <w:jc w:val="center"/>
              <w:rPr>
                <w:color w:val="000000"/>
              </w:rPr>
            </w:pPr>
            <w:r w:rsidRPr="001C74D7">
              <w:rPr>
                <w:color w:val="000000"/>
              </w:rPr>
              <w:t>180</w:t>
            </w:r>
          </w:p>
        </w:tc>
      </w:tr>
      <w:tr w:rsidR="00651065" w:rsidRPr="00207287" w14:paraId="2680460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AAD5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CA0600005</w:t>
            </w:r>
          </w:p>
        </w:tc>
        <w:tc>
          <w:tcPr>
            <w:tcW w:w="4740" w:type="dxa"/>
            <w:tcBorders>
              <w:top w:val="nil"/>
              <w:left w:val="nil"/>
              <w:bottom w:val="single" w:sz="4" w:space="0" w:color="auto"/>
              <w:right w:val="single" w:sz="4" w:space="0" w:color="auto"/>
            </w:tcBorders>
            <w:shd w:val="clear" w:color="auto" w:fill="auto"/>
            <w:noWrap/>
            <w:hideMark/>
          </w:tcPr>
          <w:p w14:paraId="37D0A30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COLUSA CO. SERVICE AREA #2-STONYFORD</w:t>
            </w:r>
          </w:p>
        </w:tc>
        <w:tc>
          <w:tcPr>
            <w:tcW w:w="1740" w:type="dxa"/>
            <w:tcBorders>
              <w:top w:val="nil"/>
              <w:left w:val="nil"/>
              <w:bottom w:val="single" w:sz="4" w:space="0" w:color="auto"/>
              <w:right w:val="single" w:sz="4" w:space="0" w:color="auto"/>
            </w:tcBorders>
            <w:shd w:val="clear" w:color="auto" w:fill="auto"/>
            <w:noWrap/>
            <w:hideMark/>
          </w:tcPr>
          <w:p w14:paraId="5A0BEF1B" w14:textId="6EFA6331" w:rsidR="007F1BD6" w:rsidRPr="001C74D7" w:rsidRDefault="007F1BD6" w:rsidP="00A24BB5">
            <w:pPr>
              <w:spacing w:after="0" w:line="240" w:lineRule="auto"/>
              <w:jc w:val="center"/>
              <w:rPr>
                <w:color w:val="000000"/>
              </w:rPr>
            </w:pPr>
            <w:moveToRangeStart w:id="2678" w:author="Bagha, Harish@Waterboards" w:date="2020-07-01T08:43:00Z" w:name="move44485453"/>
            <w:moveTo w:id="2679" w:author="Bagha, Harish@Waterboards" w:date="2020-07-01T08:43:00Z">
              <w:r w:rsidRPr="001C74D7">
                <w:rPr>
                  <w:color w:val="000000"/>
                </w:rPr>
                <w:t>CALAVERAS</w:t>
              </w:r>
            </w:moveTo>
            <w:moveToRangeEnd w:id="2678"/>
            <w:del w:id="2680" w:author="Bagha, Harish@Waterboards" w:date="2020-07-01T08:43:00Z">
              <w:r w:rsidR="009D53B1" w:rsidRPr="00AB704F">
                <w:rPr>
                  <w:rFonts w:eastAsia="Times New Roman" w:cs="Arial"/>
                </w:rPr>
                <w:delText>COLUSA</w:delText>
              </w:r>
            </w:del>
          </w:p>
        </w:tc>
        <w:tc>
          <w:tcPr>
            <w:tcW w:w="1320" w:type="dxa"/>
            <w:tcBorders>
              <w:top w:val="nil"/>
              <w:left w:val="nil"/>
              <w:bottom w:val="single" w:sz="4" w:space="0" w:color="auto"/>
              <w:right w:val="single" w:sz="4" w:space="0" w:color="auto"/>
            </w:tcBorders>
            <w:shd w:val="clear" w:color="auto" w:fill="auto"/>
            <w:noWrap/>
            <w:hideMark/>
          </w:tcPr>
          <w:p w14:paraId="16E0C04B" w14:textId="16BC3588" w:rsidR="007F1BD6" w:rsidRPr="001C74D7" w:rsidRDefault="009D53B1" w:rsidP="00A24BB5">
            <w:pPr>
              <w:spacing w:after="0" w:line="240" w:lineRule="auto"/>
              <w:jc w:val="center"/>
              <w:rPr>
                <w:color w:val="000000"/>
              </w:rPr>
            </w:pPr>
            <w:del w:id="2681" w:author="Bagha, Harish@Waterboards" w:date="2020-07-01T08:43:00Z">
              <w:r w:rsidRPr="00AB704F">
                <w:rPr>
                  <w:rFonts w:eastAsia="Times New Roman" w:cs="Arial"/>
                </w:rPr>
                <w:delText>56</w:delText>
              </w:r>
            </w:del>
            <w:ins w:id="2682" w:author="Bagha, Harish@Waterboards" w:date="2020-07-01T08:43:00Z">
              <w:r w:rsidR="007F1BD6" w:rsidRPr="00207287">
                <w:rPr>
                  <w:rFonts w:eastAsia="Times New Roman" w:cs="Arial"/>
                  <w:color w:val="000000"/>
                </w:rPr>
                <w:t>63</w:t>
              </w:r>
            </w:ins>
          </w:p>
        </w:tc>
        <w:tc>
          <w:tcPr>
            <w:tcW w:w="840" w:type="dxa"/>
            <w:tcBorders>
              <w:top w:val="nil"/>
              <w:left w:val="nil"/>
              <w:bottom w:val="single" w:sz="4" w:space="0" w:color="auto"/>
              <w:right w:val="single" w:sz="4" w:space="0" w:color="auto"/>
            </w:tcBorders>
            <w:shd w:val="clear" w:color="auto" w:fill="auto"/>
            <w:noWrap/>
            <w:hideMark/>
          </w:tcPr>
          <w:p w14:paraId="473DBCC9"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6DE4843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0C7B87"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CA0600012</w:t>
            </w:r>
          </w:p>
        </w:tc>
        <w:tc>
          <w:tcPr>
            <w:tcW w:w="4740" w:type="dxa"/>
            <w:tcBorders>
              <w:top w:val="nil"/>
              <w:left w:val="nil"/>
              <w:bottom w:val="single" w:sz="4" w:space="0" w:color="auto"/>
              <w:right w:val="single" w:sz="4" w:space="0" w:color="auto"/>
            </w:tcBorders>
            <w:shd w:val="clear" w:color="auto" w:fill="auto"/>
            <w:noWrap/>
            <w:hideMark/>
          </w:tcPr>
          <w:p w14:paraId="53EBA7D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COLUSA CO. SERVICE AREA #1-CENTURY RANCH</w:t>
            </w:r>
          </w:p>
        </w:tc>
        <w:tc>
          <w:tcPr>
            <w:tcW w:w="1740" w:type="dxa"/>
            <w:tcBorders>
              <w:top w:val="nil"/>
              <w:left w:val="nil"/>
              <w:bottom w:val="single" w:sz="4" w:space="0" w:color="auto"/>
              <w:right w:val="single" w:sz="4" w:space="0" w:color="auto"/>
            </w:tcBorders>
            <w:shd w:val="clear" w:color="auto" w:fill="auto"/>
            <w:noWrap/>
            <w:hideMark/>
          </w:tcPr>
          <w:p w14:paraId="12937725" w14:textId="77777777" w:rsidR="007F1BD6" w:rsidRPr="001C74D7" w:rsidRDefault="007F1BD6" w:rsidP="00A24BB5">
            <w:pPr>
              <w:spacing w:after="0" w:line="240" w:lineRule="auto"/>
              <w:jc w:val="center"/>
              <w:rPr>
                <w:color w:val="000000"/>
              </w:rPr>
            </w:pPr>
            <w:r w:rsidRPr="001C74D7">
              <w:rPr>
                <w:color w:val="000000"/>
              </w:rPr>
              <w:t>COLUSA</w:t>
            </w:r>
          </w:p>
        </w:tc>
        <w:tc>
          <w:tcPr>
            <w:tcW w:w="1320" w:type="dxa"/>
            <w:tcBorders>
              <w:top w:val="nil"/>
              <w:left w:val="nil"/>
              <w:bottom w:val="single" w:sz="4" w:space="0" w:color="auto"/>
              <w:right w:val="single" w:sz="4" w:space="0" w:color="auto"/>
            </w:tcBorders>
            <w:shd w:val="clear" w:color="auto" w:fill="auto"/>
            <w:noWrap/>
            <w:hideMark/>
          </w:tcPr>
          <w:p w14:paraId="3E4E8036" w14:textId="77777777" w:rsidR="007F1BD6" w:rsidRPr="001C74D7" w:rsidRDefault="007F1BD6" w:rsidP="00A24BB5">
            <w:pPr>
              <w:spacing w:after="0" w:line="240" w:lineRule="auto"/>
              <w:jc w:val="center"/>
              <w:rPr>
                <w:color w:val="000000"/>
              </w:rPr>
            </w:pPr>
            <w:r w:rsidRPr="001C74D7">
              <w:rPr>
                <w:color w:val="000000"/>
              </w:rPr>
              <w:t>88</w:t>
            </w:r>
          </w:p>
        </w:tc>
        <w:tc>
          <w:tcPr>
            <w:tcW w:w="840" w:type="dxa"/>
            <w:tcBorders>
              <w:top w:val="nil"/>
              <w:left w:val="nil"/>
              <w:bottom w:val="single" w:sz="4" w:space="0" w:color="auto"/>
              <w:right w:val="single" w:sz="4" w:space="0" w:color="auto"/>
            </w:tcBorders>
            <w:shd w:val="clear" w:color="auto" w:fill="auto"/>
            <w:noWrap/>
            <w:hideMark/>
          </w:tcPr>
          <w:p w14:paraId="6499732D" w14:textId="77777777" w:rsidR="007F1BD6" w:rsidRPr="001C74D7" w:rsidRDefault="007F1BD6" w:rsidP="00A24BB5">
            <w:pPr>
              <w:spacing w:after="0" w:line="240" w:lineRule="auto"/>
              <w:jc w:val="center"/>
              <w:rPr>
                <w:color w:val="000000"/>
              </w:rPr>
            </w:pPr>
            <w:r w:rsidRPr="001C74D7">
              <w:rPr>
                <w:color w:val="000000"/>
              </w:rPr>
              <w:t>246</w:t>
            </w:r>
          </w:p>
        </w:tc>
      </w:tr>
      <w:tr w:rsidR="00651065" w:rsidRPr="00207287" w14:paraId="1C07BA3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2B0863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CA0707519</w:t>
            </w:r>
          </w:p>
        </w:tc>
        <w:tc>
          <w:tcPr>
            <w:tcW w:w="4740" w:type="dxa"/>
            <w:tcBorders>
              <w:top w:val="nil"/>
              <w:left w:val="nil"/>
              <w:bottom w:val="single" w:sz="4" w:space="0" w:color="auto"/>
              <w:right w:val="single" w:sz="4" w:space="0" w:color="auto"/>
            </w:tcBorders>
            <w:shd w:val="clear" w:color="auto" w:fill="auto"/>
            <w:noWrap/>
            <w:hideMark/>
          </w:tcPr>
          <w:p w14:paraId="791A0F8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DUTCH SLOUGH WATER WORKS</w:t>
            </w:r>
          </w:p>
        </w:tc>
        <w:tc>
          <w:tcPr>
            <w:tcW w:w="1740" w:type="dxa"/>
            <w:tcBorders>
              <w:top w:val="nil"/>
              <w:left w:val="nil"/>
              <w:bottom w:val="single" w:sz="4" w:space="0" w:color="auto"/>
              <w:right w:val="single" w:sz="4" w:space="0" w:color="auto"/>
            </w:tcBorders>
            <w:shd w:val="clear" w:color="auto" w:fill="auto"/>
            <w:noWrap/>
            <w:hideMark/>
          </w:tcPr>
          <w:p w14:paraId="77D35BC7"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0274CD1E" w14:textId="4D5E5715" w:rsidR="007F1BD6" w:rsidRPr="001C74D7" w:rsidRDefault="009D53B1" w:rsidP="00A24BB5">
            <w:pPr>
              <w:spacing w:after="0" w:line="240" w:lineRule="auto"/>
              <w:jc w:val="center"/>
              <w:rPr>
                <w:color w:val="000000"/>
              </w:rPr>
            </w:pPr>
            <w:del w:id="2683" w:author="Bagha, Harish@Waterboards" w:date="2020-07-01T08:43:00Z">
              <w:r w:rsidRPr="00AB704F">
                <w:rPr>
                  <w:rFonts w:eastAsia="Times New Roman" w:cs="Arial"/>
                </w:rPr>
                <w:delText>58</w:delText>
              </w:r>
            </w:del>
            <w:ins w:id="2684" w:author="Bagha, Harish@Waterboards" w:date="2020-07-01T08:43:00Z">
              <w:r w:rsidR="007F1BD6" w:rsidRPr="00207287">
                <w:rPr>
                  <w:rFonts w:eastAsia="Times New Roman" w:cs="Arial"/>
                  <w:color w:val="000000"/>
                </w:rPr>
                <w:t>18</w:t>
              </w:r>
            </w:ins>
          </w:p>
        </w:tc>
        <w:tc>
          <w:tcPr>
            <w:tcW w:w="840" w:type="dxa"/>
            <w:tcBorders>
              <w:top w:val="nil"/>
              <w:left w:val="nil"/>
              <w:bottom w:val="single" w:sz="4" w:space="0" w:color="auto"/>
              <w:right w:val="single" w:sz="4" w:space="0" w:color="auto"/>
            </w:tcBorders>
            <w:shd w:val="clear" w:color="auto" w:fill="auto"/>
            <w:noWrap/>
            <w:hideMark/>
          </w:tcPr>
          <w:p w14:paraId="55EDBA0F" w14:textId="77777777" w:rsidR="007F1BD6" w:rsidRPr="001C74D7" w:rsidRDefault="007F1BD6" w:rsidP="00A24BB5">
            <w:pPr>
              <w:spacing w:after="0" w:line="240" w:lineRule="auto"/>
              <w:jc w:val="center"/>
              <w:rPr>
                <w:color w:val="000000"/>
              </w:rPr>
            </w:pPr>
            <w:r w:rsidRPr="001C74D7">
              <w:rPr>
                <w:color w:val="000000"/>
              </w:rPr>
              <w:t>49</w:t>
            </w:r>
          </w:p>
        </w:tc>
      </w:tr>
      <w:tr w:rsidR="00651065" w:rsidRPr="00207287" w14:paraId="0A87379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7F24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CA0707523</w:t>
            </w:r>
          </w:p>
        </w:tc>
        <w:tc>
          <w:tcPr>
            <w:tcW w:w="4740" w:type="dxa"/>
            <w:tcBorders>
              <w:top w:val="nil"/>
              <w:left w:val="nil"/>
              <w:bottom w:val="single" w:sz="4" w:space="0" w:color="auto"/>
              <w:right w:val="single" w:sz="4" w:space="0" w:color="auto"/>
            </w:tcBorders>
            <w:shd w:val="clear" w:color="auto" w:fill="auto"/>
            <w:noWrap/>
            <w:hideMark/>
          </w:tcPr>
          <w:p w14:paraId="7BB474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FLAMINGO MOBILE MANOR</w:t>
            </w:r>
          </w:p>
        </w:tc>
        <w:tc>
          <w:tcPr>
            <w:tcW w:w="1740" w:type="dxa"/>
            <w:tcBorders>
              <w:top w:val="nil"/>
              <w:left w:val="nil"/>
              <w:bottom w:val="single" w:sz="4" w:space="0" w:color="auto"/>
              <w:right w:val="single" w:sz="4" w:space="0" w:color="auto"/>
            </w:tcBorders>
            <w:shd w:val="clear" w:color="auto" w:fill="auto"/>
            <w:noWrap/>
            <w:hideMark/>
          </w:tcPr>
          <w:p w14:paraId="54E6B8E7"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325064BD" w14:textId="373F8EB4" w:rsidR="007F1BD6" w:rsidRPr="001C74D7" w:rsidRDefault="009D53B1" w:rsidP="00A24BB5">
            <w:pPr>
              <w:spacing w:after="0" w:line="240" w:lineRule="auto"/>
              <w:jc w:val="center"/>
              <w:rPr>
                <w:color w:val="000000"/>
              </w:rPr>
            </w:pPr>
            <w:del w:id="2685" w:author="Bagha, Harish@Waterboards" w:date="2020-07-01T08:43:00Z">
              <w:r w:rsidRPr="00AB704F">
                <w:rPr>
                  <w:rFonts w:eastAsia="Times New Roman" w:cs="Arial"/>
                </w:rPr>
                <w:delText>0</w:delText>
              </w:r>
            </w:del>
            <w:ins w:id="2686" w:author="Bagha, Harish@Waterboards" w:date="2020-07-01T08:43:00Z">
              <w:r w:rsidR="007F1BD6" w:rsidRPr="00207287">
                <w:rPr>
                  <w:rFonts w:eastAsia="Times New Roman" w:cs="Arial"/>
                  <w:color w:val="000000"/>
                </w:rPr>
                <w:t>62</w:t>
              </w:r>
            </w:ins>
          </w:p>
        </w:tc>
        <w:tc>
          <w:tcPr>
            <w:tcW w:w="840" w:type="dxa"/>
            <w:tcBorders>
              <w:top w:val="nil"/>
              <w:left w:val="nil"/>
              <w:bottom w:val="single" w:sz="4" w:space="0" w:color="auto"/>
              <w:right w:val="single" w:sz="4" w:space="0" w:color="auto"/>
            </w:tcBorders>
            <w:shd w:val="clear" w:color="auto" w:fill="auto"/>
            <w:noWrap/>
            <w:hideMark/>
          </w:tcPr>
          <w:p w14:paraId="513572F0"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1BFB3E2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6C13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CA0707545</w:t>
            </w:r>
          </w:p>
        </w:tc>
        <w:tc>
          <w:tcPr>
            <w:tcW w:w="4740" w:type="dxa"/>
            <w:tcBorders>
              <w:top w:val="nil"/>
              <w:left w:val="nil"/>
              <w:bottom w:val="single" w:sz="4" w:space="0" w:color="auto"/>
              <w:right w:val="single" w:sz="4" w:space="0" w:color="auto"/>
            </w:tcBorders>
            <w:shd w:val="clear" w:color="auto" w:fill="auto"/>
            <w:noWrap/>
            <w:hideMark/>
          </w:tcPr>
          <w:p w14:paraId="4D2809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ORWOOD RESORT</w:t>
            </w:r>
          </w:p>
        </w:tc>
        <w:tc>
          <w:tcPr>
            <w:tcW w:w="1740" w:type="dxa"/>
            <w:tcBorders>
              <w:top w:val="nil"/>
              <w:left w:val="nil"/>
              <w:bottom w:val="single" w:sz="4" w:space="0" w:color="auto"/>
              <w:right w:val="single" w:sz="4" w:space="0" w:color="auto"/>
            </w:tcBorders>
            <w:shd w:val="clear" w:color="auto" w:fill="auto"/>
            <w:noWrap/>
            <w:hideMark/>
          </w:tcPr>
          <w:p w14:paraId="13FD716A"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7CF4A8E6" w14:textId="1C527392" w:rsidR="007F1BD6" w:rsidRPr="001C74D7" w:rsidRDefault="009D53B1" w:rsidP="00A24BB5">
            <w:pPr>
              <w:spacing w:after="0" w:line="240" w:lineRule="auto"/>
              <w:jc w:val="center"/>
              <w:rPr>
                <w:color w:val="000000"/>
              </w:rPr>
            </w:pPr>
            <w:del w:id="2687" w:author="Bagha, Harish@Waterboards" w:date="2020-07-01T08:43:00Z">
              <w:r w:rsidRPr="00AB704F">
                <w:rPr>
                  <w:rFonts w:eastAsia="Times New Roman" w:cs="Arial"/>
                </w:rPr>
                <w:delText>0</w:delText>
              </w:r>
            </w:del>
            <w:ins w:id="2688" w:author="Bagha, Harish@Waterboards" w:date="2020-07-01T08:43:00Z">
              <w:r w:rsidR="007F1BD6" w:rsidRPr="00207287">
                <w:rPr>
                  <w:rFonts w:eastAsia="Times New Roman" w:cs="Arial"/>
                  <w:color w:val="000000"/>
                </w:rPr>
                <w:t>70</w:t>
              </w:r>
            </w:ins>
          </w:p>
        </w:tc>
        <w:tc>
          <w:tcPr>
            <w:tcW w:w="840" w:type="dxa"/>
            <w:tcBorders>
              <w:top w:val="nil"/>
              <w:left w:val="nil"/>
              <w:bottom w:val="single" w:sz="4" w:space="0" w:color="auto"/>
              <w:right w:val="single" w:sz="4" w:space="0" w:color="auto"/>
            </w:tcBorders>
            <w:shd w:val="clear" w:color="auto" w:fill="auto"/>
            <w:noWrap/>
            <w:hideMark/>
          </w:tcPr>
          <w:p w14:paraId="51008500"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1AC58F1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8CEA6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CA0707553</w:t>
            </w:r>
          </w:p>
        </w:tc>
        <w:tc>
          <w:tcPr>
            <w:tcW w:w="4740" w:type="dxa"/>
            <w:tcBorders>
              <w:top w:val="nil"/>
              <w:left w:val="nil"/>
              <w:bottom w:val="single" w:sz="4" w:space="0" w:color="auto"/>
              <w:right w:val="single" w:sz="4" w:space="0" w:color="auto"/>
            </w:tcBorders>
            <w:shd w:val="clear" w:color="auto" w:fill="auto"/>
            <w:noWrap/>
            <w:hideMark/>
          </w:tcPr>
          <w:p w14:paraId="0909A27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RIVERVIEW MOBILE HOMES</w:t>
            </w:r>
          </w:p>
        </w:tc>
        <w:tc>
          <w:tcPr>
            <w:tcW w:w="1740" w:type="dxa"/>
            <w:tcBorders>
              <w:top w:val="nil"/>
              <w:left w:val="nil"/>
              <w:bottom w:val="single" w:sz="4" w:space="0" w:color="auto"/>
              <w:right w:val="single" w:sz="4" w:space="0" w:color="auto"/>
            </w:tcBorders>
            <w:shd w:val="clear" w:color="auto" w:fill="auto"/>
            <w:noWrap/>
            <w:hideMark/>
          </w:tcPr>
          <w:p w14:paraId="51AADE1D"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2317D66E" w14:textId="22287C43" w:rsidR="007F1BD6" w:rsidRPr="001C74D7" w:rsidRDefault="009D53B1" w:rsidP="00A24BB5">
            <w:pPr>
              <w:spacing w:after="0" w:line="240" w:lineRule="auto"/>
              <w:jc w:val="center"/>
              <w:rPr>
                <w:color w:val="000000"/>
              </w:rPr>
            </w:pPr>
            <w:del w:id="2689" w:author="Bagha, Harish@Waterboards" w:date="2020-07-01T08:43:00Z">
              <w:r w:rsidRPr="00AB704F">
                <w:rPr>
                  <w:rFonts w:eastAsia="Times New Roman" w:cs="Arial"/>
                </w:rPr>
                <w:delText>0</w:delText>
              </w:r>
            </w:del>
            <w:ins w:id="2690" w:author="Bagha, Harish@Waterboards" w:date="2020-07-01T08:43:00Z">
              <w:r w:rsidR="007F1BD6" w:rsidRPr="00207287">
                <w:rPr>
                  <w:rFonts w:eastAsia="Times New Roman" w:cs="Arial"/>
                  <w:color w:val="000000"/>
                </w:rPr>
                <w:t>72</w:t>
              </w:r>
            </w:ins>
          </w:p>
        </w:tc>
        <w:tc>
          <w:tcPr>
            <w:tcW w:w="840" w:type="dxa"/>
            <w:tcBorders>
              <w:top w:val="nil"/>
              <w:left w:val="nil"/>
              <w:bottom w:val="single" w:sz="4" w:space="0" w:color="auto"/>
              <w:right w:val="single" w:sz="4" w:space="0" w:color="auto"/>
            </w:tcBorders>
            <w:shd w:val="clear" w:color="auto" w:fill="auto"/>
            <w:noWrap/>
            <w:hideMark/>
          </w:tcPr>
          <w:p w14:paraId="6489EFE8" w14:textId="77777777" w:rsidR="007F1BD6" w:rsidRPr="001C74D7" w:rsidRDefault="007F1BD6" w:rsidP="00A24BB5">
            <w:pPr>
              <w:spacing w:after="0" w:line="240" w:lineRule="auto"/>
              <w:jc w:val="center"/>
              <w:rPr>
                <w:color w:val="000000"/>
              </w:rPr>
            </w:pPr>
            <w:r w:rsidRPr="001C74D7">
              <w:rPr>
                <w:color w:val="000000"/>
              </w:rPr>
              <w:t>216</w:t>
            </w:r>
          </w:p>
        </w:tc>
      </w:tr>
      <w:tr w:rsidR="00651065" w:rsidRPr="00207287" w14:paraId="7E8E61E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80F50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CA0707574</w:t>
            </w:r>
          </w:p>
        </w:tc>
        <w:tc>
          <w:tcPr>
            <w:tcW w:w="4740" w:type="dxa"/>
            <w:tcBorders>
              <w:top w:val="nil"/>
              <w:left w:val="nil"/>
              <w:bottom w:val="single" w:sz="4" w:space="0" w:color="auto"/>
              <w:right w:val="single" w:sz="4" w:space="0" w:color="auto"/>
            </w:tcBorders>
            <w:shd w:val="clear" w:color="auto" w:fill="auto"/>
            <w:noWrap/>
            <w:hideMark/>
          </w:tcPr>
          <w:p w14:paraId="6E84B57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SANTIAGO ISLAND VILLAGE</w:t>
            </w:r>
          </w:p>
        </w:tc>
        <w:tc>
          <w:tcPr>
            <w:tcW w:w="1740" w:type="dxa"/>
            <w:tcBorders>
              <w:top w:val="nil"/>
              <w:left w:val="nil"/>
              <w:bottom w:val="single" w:sz="4" w:space="0" w:color="auto"/>
              <w:right w:val="single" w:sz="4" w:space="0" w:color="auto"/>
            </w:tcBorders>
            <w:shd w:val="clear" w:color="auto" w:fill="auto"/>
            <w:noWrap/>
            <w:hideMark/>
          </w:tcPr>
          <w:p w14:paraId="7432FA4F"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62B9A59A" w14:textId="0633D01D" w:rsidR="007F1BD6" w:rsidRPr="001C74D7" w:rsidRDefault="009D53B1" w:rsidP="00A24BB5">
            <w:pPr>
              <w:spacing w:after="0" w:line="240" w:lineRule="auto"/>
              <w:jc w:val="center"/>
              <w:rPr>
                <w:color w:val="000000"/>
              </w:rPr>
            </w:pPr>
            <w:del w:id="2691" w:author="Bagha, Harish@Waterboards" w:date="2020-07-01T08:43:00Z">
              <w:r w:rsidRPr="00AB704F">
                <w:rPr>
                  <w:rFonts w:eastAsia="Times New Roman" w:cs="Arial"/>
                </w:rPr>
                <w:delText>0</w:delText>
              </w:r>
            </w:del>
            <w:ins w:id="2692" w:author="Bagha, Harish@Waterboards" w:date="2020-07-01T08:43:00Z">
              <w:r w:rsidR="007F1BD6" w:rsidRPr="00207287">
                <w:rPr>
                  <w:rFonts w:eastAsia="Times New Roman" w:cs="Arial"/>
                  <w:color w:val="000000"/>
                </w:rPr>
                <w:t>211</w:t>
              </w:r>
            </w:ins>
          </w:p>
        </w:tc>
        <w:tc>
          <w:tcPr>
            <w:tcW w:w="840" w:type="dxa"/>
            <w:tcBorders>
              <w:top w:val="nil"/>
              <w:left w:val="nil"/>
              <w:bottom w:val="single" w:sz="4" w:space="0" w:color="auto"/>
              <w:right w:val="single" w:sz="4" w:space="0" w:color="auto"/>
            </w:tcBorders>
            <w:shd w:val="clear" w:color="auto" w:fill="auto"/>
            <w:noWrap/>
            <w:hideMark/>
          </w:tcPr>
          <w:p w14:paraId="0712FD5C"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7E58EAE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4FA1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CA0707575</w:t>
            </w:r>
          </w:p>
        </w:tc>
        <w:tc>
          <w:tcPr>
            <w:tcW w:w="4740" w:type="dxa"/>
            <w:tcBorders>
              <w:top w:val="nil"/>
              <w:left w:val="nil"/>
              <w:bottom w:val="single" w:sz="4" w:space="0" w:color="auto"/>
              <w:right w:val="single" w:sz="4" w:space="0" w:color="auto"/>
            </w:tcBorders>
            <w:shd w:val="clear" w:color="auto" w:fill="auto"/>
            <w:noWrap/>
            <w:hideMark/>
          </w:tcPr>
          <w:p w14:paraId="04E3705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FRANKS MARINA</w:t>
            </w:r>
          </w:p>
        </w:tc>
        <w:tc>
          <w:tcPr>
            <w:tcW w:w="1740" w:type="dxa"/>
            <w:tcBorders>
              <w:top w:val="nil"/>
              <w:left w:val="nil"/>
              <w:bottom w:val="single" w:sz="4" w:space="0" w:color="auto"/>
              <w:right w:val="single" w:sz="4" w:space="0" w:color="auto"/>
            </w:tcBorders>
            <w:shd w:val="clear" w:color="auto" w:fill="auto"/>
            <w:noWrap/>
            <w:hideMark/>
          </w:tcPr>
          <w:p w14:paraId="24592E38"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0C4EDCCF" w14:textId="0CC39DBD" w:rsidR="007F1BD6" w:rsidRPr="001C74D7" w:rsidRDefault="009D53B1" w:rsidP="00A24BB5">
            <w:pPr>
              <w:spacing w:after="0" w:line="240" w:lineRule="auto"/>
              <w:jc w:val="center"/>
              <w:rPr>
                <w:color w:val="000000"/>
              </w:rPr>
            </w:pPr>
            <w:del w:id="2693" w:author="Bagha, Harish@Waterboards" w:date="2020-07-01T08:43:00Z">
              <w:r w:rsidRPr="00AB704F">
                <w:rPr>
                  <w:rFonts w:eastAsia="Times New Roman" w:cs="Arial"/>
                </w:rPr>
                <w:delText>0</w:delText>
              </w:r>
            </w:del>
            <w:ins w:id="2694" w:author="Bagha, Harish@Waterboards" w:date="2020-07-01T08:43:00Z">
              <w:r w:rsidR="007F1BD6" w:rsidRPr="00207287">
                <w:rPr>
                  <w:rFonts w:eastAsia="Times New Roman" w:cs="Arial"/>
                  <w:color w:val="000000"/>
                </w:rPr>
                <w:t>66</w:t>
              </w:r>
            </w:ins>
          </w:p>
        </w:tc>
        <w:tc>
          <w:tcPr>
            <w:tcW w:w="840" w:type="dxa"/>
            <w:tcBorders>
              <w:top w:val="nil"/>
              <w:left w:val="nil"/>
              <w:bottom w:val="single" w:sz="4" w:space="0" w:color="auto"/>
              <w:right w:val="single" w:sz="4" w:space="0" w:color="auto"/>
            </w:tcBorders>
            <w:shd w:val="clear" w:color="auto" w:fill="auto"/>
            <w:noWrap/>
            <w:hideMark/>
          </w:tcPr>
          <w:p w14:paraId="4879A918" w14:textId="77777777" w:rsidR="007F1BD6" w:rsidRPr="001C74D7" w:rsidRDefault="007F1BD6" w:rsidP="00A24BB5">
            <w:pPr>
              <w:spacing w:after="0" w:line="240" w:lineRule="auto"/>
              <w:jc w:val="center"/>
              <w:rPr>
                <w:color w:val="000000"/>
              </w:rPr>
            </w:pPr>
            <w:r w:rsidRPr="001C74D7">
              <w:rPr>
                <w:color w:val="000000"/>
              </w:rPr>
              <w:t>185</w:t>
            </w:r>
          </w:p>
        </w:tc>
      </w:tr>
      <w:tr w:rsidR="00651065" w:rsidRPr="00207287" w14:paraId="2DD8ED1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437F94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CA0707576</w:t>
            </w:r>
          </w:p>
        </w:tc>
        <w:tc>
          <w:tcPr>
            <w:tcW w:w="4740" w:type="dxa"/>
            <w:tcBorders>
              <w:top w:val="nil"/>
              <w:left w:val="nil"/>
              <w:bottom w:val="single" w:sz="4" w:space="0" w:color="auto"/>
              <w:right w:val="single" w:sz="4" w:space="0" w:color="auto"/>
            </w:tcBorders>
            <w:shd w:val="clear" w:color="auto" w:fill="auto"/>
            <w:noWrap/>
            <w:hideMark/>
          </w:tcPr>
          <w:p w14:paraId="626216F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PLEASANTIMES MUTUAL WATER CO</w:t>
            </w:r>
          </w:p>
        </w:tc>
        <w:tc>
          <w:tcPr>
            <w:tcW w:w="1740" w:type="dxa"/>
            <w:tcBorders>
              <w:top w:val="nil"/>
              <w:left w:val="nil"/>
              <w:bottom w:val="single" w:sz="4" w:space="0" w:color="auto"/>
              <w:right w:val="single" w:sz="4" w:space="0" w:color="auto"/>
            </w:tcBorders>
            <w:shd w:val="clear" w:color="auto" w:fill="auto"/>
            <w:noWrap/>
            <w:hideMark/>
          </w:tcPr>
          <w:p w14:paraId="6816FDB4"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550FE0A5" w14:textId="47870DC9" w:rsidR="007F1BD6" w:rsidRPr="001C74D7" w:rsidRDefault="009D53B1" w:rsidP="00A24BB5">
            <w:pPr>
              <w:spacing w:after="0" w:line="240" w:lineRule="auto"/>
              <w:jc w:val="center"/>
              <w:rPr>
                <w:color w:val="000000"/>
              </w:rPr>
            </w:pPr>
            <w:del w:id="2695" w:author="Bagha, Harish@Waterboards" w:date="2020-07-01T08:43:00Z">
              <w:r w:rsidRPr="00AB704F">
                <w:rPr>
                  <w:rFonts w:eastAsia="Times New Roman" w:cs="Arial"/>
                </w:rPr>
                <w:delText>191</w:delText>
              </w:r>
            </w:del>
            <w:ins w:id="2696" w:author="Bagha, Harish@Waterboards" w:date="2020-07-01T08:43:00Z">
              <w:r w:rsidR="007F1BD6" w:rsidRPr="00207287">
                <w:rPr>
                  <w:rFonts w:eastAsia="Times New Roman" w:cs="Arial"/>
                  <w:color w:val="000000"/>
                </w:rPr>
                <w:t>190</w:t>
              </w:r>
            </w:ins>
          </w:p>
        </w:tc>
        <w:tc>
          <w:tcPr>
            <w:tcW w:w="840" w:type="dxa"/>
            <w:tcBorders>
              <w:top w:val="nil"/>
              <w:left w:val="nil"/>
              <w:bottom w:val="single" w:sz="4" w:space="0" w:color="auto"/>
              <w:right w:val="single" w:sz="4" w:space="0" w:color="auto"/>
            </w:tcBorders>
            <w:shd w:val="clear" w:color="auto" w:fill="auto"/>
            <w:noWrap/>
            <w:hideMark/>
          </w:tcPr>
          <w:p w14:paraId="5D29F640" w14:textId="77777777" w:rsidR="007F1BD6" w:rsidRPr="001C74D7" w:rsidRDefault="007F1BD6" w:rsidP="00A24BB5">
            <w:pPr>
              <w:spacing w:after="0" w:line="240" w:lineRule="auto"/>
              <w:jc w:val="center"/>
              <w:rPr>
                <w:color w:val="000000"/>
              </w:rPr>
            </w:pPr>
            <w:r w:rsidRPr="001C74D7">
              <w:rPr>
                <w:color w:val="000000"/>
              </w:rPr>
              <w:t>380</w:t>
            </w:r>
          </w:p>
        </w:tc>
      </w:tr>
      <w:tr w:rsidR="00651065" w:rsidRPr="00207287" w14:paraId="0CED7F7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0B43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CA0707577</w:t>
            </w:r>
          </w:p>
        </w:tc>
        <w:tc>
          <w:tcPr>
            <w:tcW w:w="4740" w:type="dxa"/>
            <w:tcBorders>
              <w:top w:val="nil"/>
              <w:left w:val="nil"/>
              <w:bottom w:val="single" w:sz="4" w:space="0" w:color="auto"/>
              <w:right w:val="single" w:sz="4" w:space="0" w:color="auto"/>
            </w:tcBorders>
            <w:shd w:val="clear" w:color="auto" w:fill="auto"/>
            <w:noWrap/>
            <w:hideMark/>
          </w:tcPr>
          <w:p w14:paraId="292195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RIVERVIEW WATER ASSOCIATION</w:t>
            </w:r>
          </w:p>
        </w:tc>
        <w:tc>
          <w:tcPr>
            <w:tcW w:w="1740" w:type="dxa"/>
            <w:tcBorders>
              <w:top w:val="nil"/>
              <w:left w:val="nil"/>
              <w:bottom w:val="single" w:sz="4" w:space="0" w:color="auto"/>
              <w:right w:val="single" w:sz="4" w:space="0" w:color="auto"/>
            </w:tcBorders>
            <w:shd w:val="clear" w:color="auto" w:fill="auto"/>
            <w:noWrap/>
            <w:hideMark/>
          </w:tcPr>
          <w:p w14:paraId="0865903C"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3B5B04F2" w14:textId="2328C5B7" w:rsidR="007F1BD6" w:rsidRPr="001C74D7" w:rsidRDefault="009D53B1" w:rsidP="00A24BB5">
            <w:pPr>
              <w:spacing w:after="0" w:line="240" w:lineRule="auto"/>
              <w:jc w:val="center"/>
              <w:rPr>
                <w:color w:val="000000"/>
              </w:rPr>
            </w:pPr>
            <w:del w:id="2697" w:author="Bagha, Harish@Waterboards" w:date="2020-07-01T08:43:00Z">
              <w:r w:rsidRPr="00AB704F">
                <w:rPr>
                  <w:rFonts w:eastAsia="Times New Roman" w:cs="Arial"/>
                </w:rPr>
                <w:delText>0</w:delText>
              </w:r>
            </w:del>
            <w:ins w:id="2698" w:author="Bagha, Harish@Waterboards" w:date="2020-07-01T08:43:00Z">
              <w:r w:rsidR="007F1BD6" w:rsidRPr="00207287">
                <w:rPr>
                  <w:rFonts w:eastAsia="Times New Roman" w:cs="Arial"/>
                  <w:color w:val="000000"/>
                </w:rPr>
                <w:t>86</w:t>
              </w:r>
            </w:ins>
          </w:p>
        </w:tc>
        <w:tc>
          <w:tcPr>
            <w:tcW w:w="840" w:type="dxa"/>
            <w:tcBorders>
              <w:top w:val="nil"/>
              <w:left w:val="nil"/>
              <w:bottom w:val="single" w:sz="4" w:space="0" w:color="auto"/>
              <w:right w:val="single" w:sz="4" w:space="0" w:color="auto"/>
            </w:tcBorders>
            <w:shd w:val="clear" w:color="auto" w:fill="auto"/>
            <w:noWrap/>
            <w:hideMark/>
          </w:tcPr>
          <w:p w14:paraId="2DD985C4" w14:textId="77777777" w:rsidR="007F1BD6" w:rsidRPr="001C74D7" w:rsidRDefault="007F1BD6" w:rsidP="00A24BB5">
            <w:pPr>
              <w:spacing w:after="0" w:line="240" w:lineRule="auto"/>
              <w:jc w:val="center"/>
              <w:rPr>
                <w:color w:val="000000"/>
              </w:rPr>
            </w:pPr>
            <w:r w:rsidRPr="001C74D7">
              <w:rPr>
                <w:color w:val="000000"/>
              </w:rPr>
              <w:t>230</w:t>
            </w:r>
          </w:p>
        </w:tc>
      </w:tr>
      <w:tr w:rsidR="00651065" w:rsidRPr="00207287" w14:paraId="20779D8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404BE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CA0707585</w:t>
            </w:r>
          </w:p>
        </w:tc>
        <w:tc>
          <w:tcPr>
            <w:tcW w:w="4740" w:type="dxa"/>
            <w:tcBorders>
              <w:top w:val="nil"/>
              <w:left w:val="nil"/>
              <w:bottom w:val="single" w:sz="4" w:space="0" w:color="auto"/>
              <w:right w:val="single" w:sz="4" w:space="0" w:color="auto"/>
            </w:tcBorders>
            <w:shd w:val="clear" w:color="auto" w:fill="auto"/>
            <w:noWrap/>
            <w:hideMark/>
          </w:tcPr>
          <w:p w14:paraId="53ACBB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MORAGA HEIGHTS MUTUAL WATER</w:t>
            </w:r>
          </w:p>
        </w:tc>
        <w:tc>
          <w:tcPr>
            <w:tcW w:w="1740" w:type="dxa"/>
            <w:tcBorders>
              <w:top w:val="nil"/>
              <w:left w:val="nil"/>
              <w:bottom w:val="single" w:sz="4" w:space="0" w:color="auto"/>
              <w:right w:val="single" w:sz="4" w:space="0" w:color="auto"/>
            </w:tcBorders>
            <w:shd w:val="clear" w:color="auto" w:fill="auto"/>
            <w:noWrap/>
            <w:hideMark/>
          </w:tcPr>
          <w:p w14:paraId="24B2593A"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6915CFA6" w14:textId="6E35D452" w:rsidR="007F1BD6" w:rsidRPr="001C74D7" w:rsidRDefault="009D53B1" w:rsidP="00A24BB5">
            <w:pPr>
              <w:spacing w:after="0" w:line="240" w:lineRule="auto"/>
              <w:jc w:val="center"/>
              <w:rPr>
                <w:color w:val="000000"/>
              </w:rPr>
            </w:pPr>
            <w:del w:id="2699" w:author="Bagha, Harish@Waterboards" w:date="2020-07-01T08:43:00Z">
              <w:r w:rsidRPr="00AB704F">
                <w:rPr>
                  <w:rFonts w:eastAsia="Times New Roman" w:cs="Arial"/>
                </w:rPr>
                <w:delText>20</w:delText>
              </w:r>
            </w:del>
            <w:ins w:id="2700"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04CBFB62"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61FB63D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E3A72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CA0707588</w:t>
            </w:r>
          </w:p>
        </w:tc>
        <w:tc>
          <w:tcPr>
            <w:tcW w:w="4740" w:type="dxa"/>
            <w:tcBorders>
              <w:top w:val="nil"/>
              <w:left w:val="nil"/>
              <w:bottom w:val="single" w:sz="4" w:space="0" w:color="auto"/>
              <w:right w:val="single" w:sz="4" w:space="0" w:color="auto"/>
            </w:tcBorders>
            <w:shd w:val="clear" w:color="auto" w:fill="auto"/>
            <w:noWrap/>
            <w:hideMark/>
          </w:tcPr>
          <w:p w14:paraId="63904BD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BIG OAK MOBILE HOME PARK WATER</w:t>
            </w:r>
          </w:p>
        </w:tc>
        <w:tc>
          <w:tcPr>
            <w:tcW w:w="1740" w:type="dxa"/>
            <w:tcBorders>
              <w:top w:val="nil"/>
              <w:left w:val="nil"/>
              <w:bottom w:val="single" w:sz="4" w:space="0" w:color="auto"/>
              <w:right w:val="single" w:sz="4" w:space="0" w:color="auto"/>
            </w:tcBorders>
            <w:shd w:val="clear" w:color="auto" w:fill="auto"/>
            <w:noWrap/>
            <w:hideMark/>
          </w:tcPr>
          <w:p w14:paraId="31BAA504"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6059547B" w14:textId="221F3BA3" w:rsidR="007F1BD6" w:rsidRPr="001C74D7" w:rsidRDefault="009D53B1" w:rsidP="00A24BB5">
            <w:pPr>
              <w:spacing w:after="0" w:line="240" w:lineRule="auto"/>
              <w:jc w:val="center"/>
              <w:rPr>
                <w:color w:val="000000"/>
              </w:rPr>
            </w:pPr>
            <w:del w:id="2701" w:author="Bagha, Harish@Waterboards" w:date="2020-07-01T08:43:00Z">
              <w:r w:rsidRPr="00AB704F">
                <w:rPr>
                  <w:rFonts w:eastAsia="Times New Roman" w:cs="Arial"/>
                </w:rPr>
                <w:delText>66</w:delText>
              </w:r>
            </w:del>
            <w:ins w:id="2702" w:author="Bagha, Harish@Waterboards" w:date="2020-07-01T08:43:00Z">
              <w:r w:rsidR="007F1BD6" w:rsidRPr="00207287">
                <w:rPr>
                  <w:rFonts w:eastAsia="Times New Roman" w:cs="Arial"/>
                  <w:color w:val="000000"/>
                </w:rPr>
                <w:t>65</w:t>
              </w:r>
            </w:ins>
          </w:p>
        </w:tc>
        <w:tc>
          <w:tcPr>
            <w:tcW w:w="840" w:type="dxa"/>
            <w:tcBorders>
              <w:top w:val="nil"/>
              <w:left w:val="nil"/>
              <w:bottom w:val="single" w:sz="4" w:space="0" w:color="auto"/>
              <w:right w:val="single" w:sz="4" w:space="0" w:color="auto"/>
            </w:tcBorders>
            <w:shd w:val="clear" w:color="auto" w:fill="auto"/>
            <w:noWrap/>
            <w:hideMark/>
          </w:tcPr>
          <w:p w14:paraId="5E0ADE34" w14:textId="77777777" w:rsidR="007F1BD6" w:rsidRPr="001C74D7" w:rsidRDefault="007F1BD6" w:rsidP="00A24BB5">
            <w:pPr>
              <w:spacing w:after="0" w:line="240" w:lineRule="auto"/>
              <w:jc w:val="center"/>
              <w:rPr>
                <w:color w:val="000000"/>
              </w:rPr>
            </w:pPr>
            <w:r w:rsidRPr="001C74D7">
              <w:rPr>
                <w:color w:val="000000"/>
              </w:rPr>
              <w:t>156</w:t>
            </w:r>
          </w:p>
        </w:tc>
      </w:tr>
      <w:tr w:rsidR="00651065" w:rsidRPr="00207287" w14:paraId="531B847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31AE4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CA0707589</w:t>
            </w:r>
          </w:p>
        </w:tc>
        <w:tc>
          <w:tcPr>
            <w:tcW w:w="4740" w:type="dxa"/>
            <w:tcBorders>
              <w:top w:val="nil"/>
              <w:left w:val="nil"/>
              <w:bottom w:val="single" w:sz="4" w:space="0" w:color="auto"/>
              <w:right w:val="single" w:sz="4" w:space="0" w:color="auto"/>
            </w:tcBorders>
            <w:shd w:val="clear" w:color="auto" w:fill="auto"/>
            <w:noWrap/>
            <w:hideMark/>
          </w:tcPr>
          <w:p w14:paraId="00F7DA1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BELLA VISTA WATER SYS</w:t>
            </w:r>
          </w:p>
        </w:tc>
        <w:tc>
          <w:tcPr>
            <w:tcW w:w="1740" w:type="dxa"/>
            <w:tcBorders>
              <w:top w:val="nil"/>
              <w:left w:val="nil"/>
              <w:bottom w:val="single" w:sz="4" w:space="0" w:color="auto"/>
              <w:right w:val="single" w:sz="4" w:space="0" w:color="auto"/>
            </w:tcBorders>
            <w:shd w:val="clear" w:color="auto" w:fill="auto"/>
            <w:noWrap/>
            <w:hideMark/>
          </w:tcPr>
          <w:p w14:paraId="3F75BD2E"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22E762FC" w14:textId="233F9AC8" w:rsidR="007F1BD6" w:rsidRPr="001C74D7" w:rsidRDefault="009D53B1" w:rsidP="00A24BB5">
            <w:pPr>
              <w:spacing w:after="0" w:line="240" w:lineRule="auto"/>
              <w:jc w:val="center"/>
              <w:rPr>
                <w:color w:val="000000"/>
              </w:rPr>
            </w:pPr>
            <w:del w:id="2703" w:author="Bagha, Harish@Waterboards" w:date="2020-07-01T08:43:00Z">
              <w:r w:rsidRPr="00AB704F">
                <w:rPr>
                  <w:rFonts w:eastAsia="Times New Roman" w:cs="Arial"/>
                </w:rPr>
                <w:delText>0</w:delText>
              </w:r>
            </w:del>
            <w:ins w:id="2704" w:author="Bagha, Harish@Waterboards" w:date="2020-07-01T08:43:00Z">
              <w:r w:rsidR="007F1BD6" w:rsidRPr="00207287">
                <w:rPr>
                  <w:rFonts w:eastAsia="Times New Roman" w:cs="Arial"/>
                  <w:color w:val="000000"/>
                </w:rPr>
                <w:t>33</w:t>
              </w:r>
            </w:ins>
          </w:p>
        </w:tc>
        <w:tc>
          <w:tcPr>
            <w:tcW w:w="840" w:type="dxa"/>
            <w:tcBorders>
              <w:top w:val="nil"/>
              <w:left w:val="nil"/>
              <w:bottom w:val="single" w:sz="4" w:space="0" w:color="auto"/>
              <w:right w:val="single" w:sz="4" w:space="0" w:color="auto"/>
            </w:tcBorders>
            <w:shd w:val="clear" w:color="auto" w:fill="auto"/>
            <w:noWrap/>
            <w:hideMark/>
          </w:tcPr>
          <w:p w14:paraId="21CD1140" w14:textId="77777777" w:rsidR="007F1BD6" w:rsidRPr="001C74D7" w:rsidRDefault="007F1BD6" w:rsidP="00A24BB5">
            <w:pPr>
              <w:spacing w:after="0" w:line="240" w:lineRule="auto"/>
              <w:jc w:val="center"/>
              <w:rPr>
                <w:color w:val="000000"/>
              </w:rPr>
            </w:pPr>
            <w:r w:rsidRPr="001C74D7">
              <w:rPr>
                <w:color w:val="000000"/>
              </w:rPr>
              <w:t>93</w:t>
            </w:r>
          </w:p>
        </w:tc>
      </w:tr>
      <w:tr w:rsidR="00651065" w:rsidRPr="00207287" w14:paraId="42328AA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1B596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CA0707594</w:t>
            </w:r>
          </w:p>
        </w:tc>
        <w:tc>
          <w:tcPr>
            <w:tcW w:w="4740" w:type="dxa"/>
            <w:tcBorders>
              <w:top w:val="nil"/>
              <w:left w:val="nil"/>
              <w:bottom w:val="single" w:sz="4" w:space="0" w:color="auto"/>
              <w:right w:val="single" w:sz="4" w:space="0" w:color="auto"/>
            </w:tcBorders>
            <w:shd w:val="clear" w:color="auto" w:fill="auto"/>
            <w:noWrap/>
            <w:hideMark/>
          </w:tcPr>
          <w:p w14:paraId="0E52315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CASA MEDANOS WATER SYSTEM</w:t>
            </w:r>
          </w:p>
        </w:tc>
        <w:tc>
          <w:tcPr>
            <w:tcW w:w="1740" w:type="dxa"/>
            <w:tcBorders>
              <w:top w:val="nil"/>
              <w:left w:val="nil"/>
              <w:bottom w:val="single" w:sz="4" w:space="0" w:color="auto"/>
              <w:right w:val="single" w:sz="4" w:space="0" w:color="auto"/>
            </w:tcBorders>
            <w:shd w:val="clear" w:color="auto" w:fill="auto"/>
            <w:noWrap/>
            <w:hideMark/>
          </w:tcPr>
          <w:p w14:paraId="023B24B5"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31FBE848" w14:textId="5A21B7D5" w:rsidR="007F1BD6" w:rsidRPr="001C74D7" w:rsidRDefault="009D53B1" w:rsidP="00A24BB5">
            <w:pPr>
              <w:spacing w:after="0" w:line="240" w:lineRule="auto"/>
              <w:jc w:val="center"/>
              <w:rPr>
                <w:color w:val="000000"/>
              </w:rPr>
            </w:pPr>
            <w:del w:id="2705" w:author="Bagha, Harish@Waterboards" w:date="2020-07-01T08:43:00Z">
              <w:r w:rsidRPr="00AB704F">
                <w:rPr>
                  <w:rFonts w:eastAsia="Times New Roman" w:cs="Arial"/>
                </w:rPr>
                <w:delText>0</w:delText>
              </w:r>
            </w:del>
            <w:ins w:id="2706"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280AD24D"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4E51630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FEB2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CA0707597</w:t>
            </w:r>
          </w:p>
        </w:tc>
        <w:tc>
          <w:tcPr>
            <w:tcW w:w="4740" w:type="dxa"/>
            <w:tcBorders>
              <w:top w:val="nil"/>
              <w:left w:val="nil"/>
              <w:bottom w:val="single" w:sz="4" w:space="0" w:color="auto"/>
              <w:right w:val="single" w:sz="4" w:space="0" w:color="auto"/>
            </w:tcBorders>
            <w:shd w:val="clear" w:color="auto" w:fill="auto"/>
            <w:noWrap/>
            <w:hideMark/>
          </w:tcPr>
          <w:p w14:paraId="7121967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SANDY POINT MOBILE HOME PARK</w:t>
            </w:r>
          </w:p>
        </w:tc>
        <w:tc>
          <w:tcPr>
            <w:tcW w:w="1740" w:type="dxa"/>
            <w:tcBorders>
              <w:top w:val="nil"/>
              <w:left w:val="nil"/>
              <w:bottom w:val="single" w:sz="4" w:space="0" w:color="auto"/>
              <w:right w:val="single" w:sz="4" w:space="0" w:color="auto"/>
            </w:tcBorders>
            <w:shd w:val="clear" w:color="auto" w:fill="auto"/>
            <w:noWrap/>
            <w:hideMark/>
          </w:tcPr>
          <w:p w14:paraId="30963191"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0CF85588"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2DF5EB52" w14:textId="77777777" w:rsidR="007F1BD6" w:rsidRPr="001C74D7" w:rsidRDefault="007F1BD6" w:rsidP="00A24BB5">
            <w:pPr>
              <w:spacing w:after="0" w:line="240" w:lineRule="auto"/>
              <w:jc w:val="center"/>
              <w:rPr>
                <w:color w:val="000000"/>
              </w:rPr>
            </w:pPr>
            <w:r w:rsidRPr="001C74D7">
              <w:rPr>
                <w:color w:val="000000"/>
              </w:rPr>
              <w:t>67</w:t>
            </w:r>
          </w:p>
        </w:tc>
      </w:tr>
      <w:tr w:rsidR="00651065" w:rsidRPr="00207287" w14:paraId="515BD8C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35022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CA0707598</w:t>
            </w:r>
          </w:p>
        </w:tc>
        <w:tc>
          <w:tcPr>
            <w:tcW w:w="4740" w:type="dxa"/>
            <w:tcBorders>
              <w:top w:val="nil"/>
              <w:left w:val="nil"/>
              <w:bottom w:val="single" w:sz="4" w:space="0" w:color="auto"/>
              <w:right w:val="single" w:sz="4" w:space="0" w:color="auto"/>
            </w:tcBorders>
            <w:shd w:val="clear" w:color="auto" w:fill="auto"/>
            <w:noWrap/>
            <w:hideMark/>
          </w:tcPr>
          <w:p w14:paraId="54516C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CAMINO MOBILEHOME</w:t>
            </w:r>
          </w:p>
        </w:tc>
        <w:tc>
          <w:tcPr>
            <w:tcW w:w="1740" w:type="dxa"/>
            <w:tcBorders>
              <w:top w:val="nil"/>
              <w:left w:val="nil"/>
              <w:bottom w:val="single" w:sz="4" w:space="0" w:color="auto"/>
              <w:right w:val="single" w:sz="4" w:space="0" w:color="auto"/>
            </w:tcBorders>
            <w:shd w:val="clear" w:color="auto" w:fill="auto"/>
            <w:noWrap/>
            <w:hideMark/>
          </w:tcPr>
          <w:p w14:paraId="52B95B2D"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2BEBB56D" w14:textId="5A9643AA" w:rsidR="007F1BD6" w:rsidRPr="001C74D7" w:rsidRDefault="009D53B1" w:rsidP="00A24BB5">
            <w:pPr>
              <w:spacing w:after="0" w:line="240" w:lineRule="auto"/>
              <w:jc w:val="center"/>
              <w:rPr>
                <w:color w:val="000000"/>
              </w:rPr>
            </w:pPr>
            <w:del w:id="2707" w:author="Bagha, Harish@Waterboards" w:date="2020-07-01T08:43:00Z">
              <w:r w:rsidRPr="00AB704F">
                <w:rPr>
                  <w:rFonts w:eastAsia="Times New Roman" w:cs="Arial"/>
                </w:rPr>
                <w:delText>0</w:delText>
              </w:r>
            </w:del>
            <w:ins w:id="2708" w:author="Bagha, Harish@Waterboards" w:date="2020-07-01T08:43:00Z">
              <w:r w:rsidR="007F1BD6" w:rsidRPr="00207287">
                <w:rPr>
                  <w:rFonts w:eastAsia="Times New Roman" w:cs="Arial"/>
                  <w:color w:val="000000"/>
                </w:rPr>
                <w:t>75</w:t>
              </w:r>
            </w:ins>
          </w:p>
        </w:tc>
        <w:tc>
          <w:tcPr>
            <w:tcW w:w="840" w:type="dxa"/>
            <w:tcBorders>
              <w:top w:val="nil"/>
              <w:left w:val="nil"/>
              <w:bottom w:val="single" w:sz="4" w:space="0" w:color="auto"/>
              <w:right w:val="single" w:sz="4" w:space="0" w:color="auto"/>
            </w:tcBorders>
            <w:shd w:val="clear" w:color="auto" w:fill="auto"/>
            <w:noWrap/>
            <w:hideMark/>
          </w:tcPr>
          <w:p w14:paraId="0C9BD58A" w14:textId="77777777" w:rsidR="007F1BD6" w:rsidRPr="001C74D7" w:rsidRDefault="007F1BD6" w:rsidP="00A24BB5">
            <w:pPr>
              <w:spacing w:after="0" w:line="240" w:lineRule="auto"/>
              <w:jc w:val="center"/>
              <w:rPr>
                <w:color w:val="000000"/>
              </w:rPr>
            </w:pPr>
            <w:r w:rsidRPr="001C74D7">
              <w:rPr>
                <w:color w:val="000000"/>
              </w:rPr>
              <w:t>210</w:t>
            </w:r>
          </w:p>
        </w:tc>
      </w:tr>
      <w:tr w:rsidR="00651065" w:rsidRPr="00207287" w14:paraId="66F1F73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988610"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CA0707601</w:t>
            </w:r>
          </w:p>
        </w:tc>
        <w:tc>
          <w:tcPr>
            <w:tcW w:w="4740" w:type="dxa"/>
            <w:tcBorders>
              <w:top w:val="nil"/>
              <w:left w:val="nil"/>
              <w:bottom w:val="single" w:sz="4" w:space="0" w:color="auto"/>
              <w:right w:val="single" w:sz="4" w:space="0" w:color="auto"/>
            </w:tcBorders>
            <w:shd w:val="clear" w:color="auto" w:fill="auto"/>
            <w:noWrap/>
            <w:hideMark/>
          </w:tcPr>
          <w:p w14:paraId="355BF4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RUSSOS MOBILE PARK</w:t>
            </w:r>
          </w:p>
        </w:tc>
        <w:tc>
          <w:tcPr>
            <w:tcW w:w="1740" w:type="dxa"/>
            <w:tcBorders>
              <w:top w:val="nil"/>
              <w:left w:val="nil"/>
              <w:bottom w:val="single" w:sz="4" w:space="0" w:color="auto"/>
              <w:right w:val="single" w:sz="4" w:space="0" w:color="auto"/>
            </w:tcBorders>
            <w:shd w:val="clear" w:color="auto" w:fill="auto"/>
            <w:noWrap/>
            <w:hideMark/>
          </w:tcPr>
          <w:p w14:paraId="23D2A4AB"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6303F947" w14:textId="51AEB011" w:rsidR="007F1BD6" w:rsidRPr="001C74D7" w:rsidRDefault="009D53B1" w:rsidP="00A24BB5">
            <w:pPr>
              <w:spacing w:after="0" w:line="240" w:lineRule="auto"/>
              <w:jc w:val="center"/>
              <w:rPr>
                <w:color w:val="000000"/>
              </w:rPr>
            </w:pPr>
            <w:del w:id="2709" w:author="Bagha, Harish@Waterboards" w:date="2020-07-01T08:43:00Z">
              <w:r w:rsidRPr="00AB704F">
                <w:rPr>
                  <w:rFonts w:eastAsia="Times New Roman" w:cs="Arial"/>
                </w:rPr>
                <w:delText>0</w:delText>
              </w:r>
            </w:del>
            <w:ins w:id="2710"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2A7F0BBC" w14:textId="77777777" w:rsidR="007F1BD6" w:rsidRPr="001C74D7" w:rsidRDefault="007F1BD6" w:rsidP="00A24BB5">
            <w:pPr>
              <w:spacing w:after="0" w:line="240" w:lineRule="auto"/>
              <w:jc w:val="center"/>
              <w:rPr>
                <w:color w:val="000000"/>
              </w:rPr>
            </w:pPr>
            <w:r w:rsidRPr="001C74D7">
              <w:rPr>
                <w:color w:val="000000"/>
              </w:rPr>
              <w:t>110</w:t>
            </w:r>
          </w:p>
        </w:tc>
      </w:tr>
      <w:tr w:rsidR="00651065" w:rsidRPr="00207287" w14:paraId="0309AC2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BA5397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CA0707603</w:t>
            </w:r>
          </w:p>
        </w:tc>
        <w:tc>
          <w:tcPr>
            <w:tcW w:w="4740" w:type="dxa"/>
            <w:tcBorders>
              <w:top w:val="nil"/>
              <w:left w:val="nil"/>
              <w:bottom w:val="single" w:sz="4" w:space="0" w:color="auto"/>
              <w:right w:val="single" w:sz="4" w:space="0" w:color="auto"/>
            </w:tcBorders>
            <w:shd w:val="clear" w:color="auto" w:fill="auto"/>
            <w:noWrap/>
            <w:hideMark/>
          </w:tcPr>
          <w:p w14:paraId="3C997C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CLAYTON PALMS WATER</w:t>
            </w:r>
          </w:p>
        </w:tc>
        <w:tc>
          <w:tcPr>
            <w:tcW w:w="1740" w:type="dxa"/>
            <w:tcBorders>
              <w:top w:val="nil"/>
              <w:left w:val="nil"/>
              <w:bottom w:val="single" w:sz="4" w:space="0" w:color="auto"/>
              <w:right w:val="single" w:sz="4" w:space="0" w:color="auto"/>
            </w:tcBorders>
            <w:shd w:val="clear" w:color="auto" w:fill="auto"/>
            <w:noWrap/>
            <w:hideMark/>
          </w:tcPr>
          <w:p w14:paraId="675167A4"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3901FA83" w14:textId="35A557D0" w:rsidR="007F1BD6" w:rsidRPr="001C74D7" w:rsidRDefault="009D53B1" w:rsidP="00A24BB5">
            <w:pPr>
              <w:spacing w:after="0" w:line="240" w:lineRule="auto"/>
              <w:jc w:val="center"/>
              <w:rPr>
                <w:color w:val="000000"/>
              </w:rPr>
            </w:pPr>
            <w:del w:id="2711" w:author="Bagha, Harish@Waterboards" w:date="2020-07-01T08:43:00Z">
              <w:r w:rsidRPr="00AB704F">
                <w:rPr>
                  <w:rFonts w:eastAsia="Times New Roman" w:cs="Arial"/>
                </w:rPr>
                <w:delText>0</w:delText>
              </w:r>
            </w:del>
            <w:ins w:id="2712" w:author="Bagha, Harish@Waterboards" w:date="2020-07-01T08:43:00Z">
              <w:r w:rsidR="007F1BD6" w:rsidRPr="00207287">
                <w:rPr>
                  <w:rFonts w:eastAsia="Times New Roman" w:cs="Arial"/>
                  <w:color w:val="000000"/>
                </w:rPr>
                <w:t>119</w:t>
              </w:r>
            </w:ins>
          </w:p>
        </w:tc>
        <w:tc>
          <w:tcPr>
            <w:tcW w:w="840" w:type="dxa"/>
            <w:tcBorders>
              <w:top w:val="nil"/>
              <w:left w:val="nil"/>
              <w:bottom w:val="single" w:sz="4" w:space="0" w:color="auto"/>
              <w:right w:val="single" w:sz="4" w:space="0" w:color="auto"/>
            </w:tcBorders>
            <w:shd w:val="clear" w:color="auto" w:fill="auto"/>
            <w:noWrap/>
            <w:hideMark/>
          </w:tcPr>
          <w:p w14:paraId="1BF437B4" w14:textId="77777777" w:rsidR="007F1BD6" w:rsidRPr="001C74D7" w:rsidRDefault="007F1BD6" w:rsidP="00A24BB5">
            <w:pPr>
              <w:spacing w:after="0" w:line="240" w:lineRule="auto"/>
              <w:jc w:val="center"/>
              <w:rPr>
                <w:color w:val="000000"/>
              </w:rPr>
            </w:pPr>
            <w:r w:rsidRPr="001C74D7">
              <w:rPr>
                <w:color w:val="000000"/>
              </w:rPr>
              <w:t>287</w:t>
            </w:r>
          </w:p>
        </w:tc>
      </w:tr>
      <w:tr w:rsidR="00651065" w:rsidRPr="00207287" w14:paraId="4AA4A3D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51D99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CA0707608</w:t>
            </w:r>
          </w:p>
        </w:tc>
        <w:tc>
          <w:tcPr>
            <w:tcW w:w="4740" w:type="dxa"/>
            <w:tcBorders>
              <w:top w:val="nil"/>
              <w:left w:val="nil"/>
              <w:bottom w:val="single" w:sz="4" w:space="0" w:color="auto"/>
              <w:right w:val="single" w:sz="4" w:space="0" w:color="auto"/>
            </w:tcBorders>
            <w:shd w:val="clear" w:color="auto" w:fill="auto"/>
            <w:noWrap/>
            <w:hideMark/>
          </w:tcPr>
          <w:p w14:paraId="7BA7D3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MARINA MOBILE MANOR</w:t>
            </w:r>
          </w:p>
        </w:tc>
        <w:tc>
          <w:tcPr>
            <w:tcW w:w="1740" w:type="dxa"/>
            <w:tcBorders>
              <w:top w:val="nil"/>
              <w:left w:val="nil"/>
              <w:bottom w:val="single" w:sz="4" w:space="0" w:color="auto"/>
              <w:right w:val="single" w:sz="4" w:space="0" w:color="auto"/>
            </w:tcBorders>
            <w:shd w:val="clear" w:color="auto" w:fill="auto"/>
            <w:noWrap/>
            <w:hideMark/>
          </w:tcPr>
          <w:p w14:paraId="707AE57E"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35C31945" w14:textId="2326A606" w:rsidR="007F1BD6" w:rsidRPr="001C74D7" w:rsidRDefault="009D53B1" w:rsidP="00A24BB5">
            <w:pPr>
              <w:spacing w:after="0" w:line="240" w:lineRule="auto"/>
              <w:jc w:val="center"/>
              <w:rPr>
                <w:color w:val="000000"/>
              </w:rPr>
            </w:pPr>
            <w:del w:id="2713" w:author="Bagha, Harish@Waterboards" w:date="2020-07-01T08:43:00Z">
              <w:r w:rsidRPr="00AB704F">
                <w:rPr>
                  <w:rFonts w:eastAsia="Times New Roman" w:cs="Arial"/>
                </w:rPr>
                <w:delText>0</w:delText>
              </w:r>
            </w:del>
            <w:ins w:id="2714"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18AD47B5"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6C78217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2EA5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CA0707613</w:t>
            </w:r>
          </w:p>
        </w:tc>
        <w:tc>
          <w:tcPr>
            <w:tcW w:w="4740" w:type="dxa"/>
            <w:tcBorders>
              <w:top w:val="nil"/>
              <w:left w:val="nil"/>
              <w:bottom w:val="single" w:sz="4" w:space="0" w:color="auto"/>
              <w:right w:val="single" w:sz="4" w:space="0" w:color="auto"/>
            </w:tcBorders>
            <w:shd w:val="clear" w:color="auto" w:fill="auto"/>
            <w:noWrap/>
            <w:hideMark/>
          </w:tcPr>
          <w:p w14:paraId="7D8C5D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WILLOW MOBILE HOME PARK</w:t>
            </w:r>
          </w:p>
        </w:tc>
        <w:tc>
          <w:tcPr>
            <w:tcW w:w="1740" w:type="dxa"/>
            <w:tcBorders>
              <w:top w:val="nil"/>
              <w:left w:val="nil"/>
              <w:bottom w:val="single" w:sz="4" w:space="0" w:color="auto"/>
              <w:right w:val="single" w:sz="4" w:space="0" w:color="auto"/>
            </w:tcBorders>
            <w:shd w:val="clear" w:color="auto" w:fill="auto"/>
            <w:noWrap/>
            <w:hideMark/>
          </w:tcPr>
          <w:p w14:paraId="0CFEE9F7"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2A62529E" w14:textId="1CBBF765" w:rsidR="007F1BD6" w:rsidRPr="001C74D7" w:rsidRDefault="009D53B1" w:rsidP="00A24BB5">
            <w:pPr>
              <w:spacing w:after="0" w:line="240" w:lineRule="auto"/>
              <w:jc w:val="center"/>
              <w:rPr>
                <w:color w:val="000000"/>
              </w:rPr>
            </w:pPr>
            <w:del w:id="2715" w:author="Bagha, Harish@Waterboards" w:date="2020-07-01T08:43:00Z">
              <w:r w:rsidRPr="00AB704F">
                <w:rPr>
                  <w:rFonts w:eastAsia="Times New Roman" w:cs="Arial"/>
                </w:rPr>
                <w:delText>0</w:delText>
              </w:r>
            </w:del>
            <w:ins w:id="2716" w:author="Bagha, Harish@Waterboards" w:date="2020-07-01T08:43:00Z">
              <w:r w:rsidR="007F1BD6" w:rsidRPr="00207287">
                <w:rPr>
                  <w:rFonts w:eastAsia="Times New Roman" w:cs="Arial"/>
                  <w:color w:val="000000"/>
                </w:rPr>
                <w:t>173</w:t>
              </w:r>
            </w:ins>
          </w:p>
        </w:tc>
        <w:tc>
          <w:tcPr>
            <w:tcW w:w="840" w:type="dxa"/>
            <w:tcBorders>
              <w:top w:val="nil"/>
              <w:left w:val="nil"/>
              <w:bottom w:val="single" w:sz="4" w:space="0" w:color="auto"/>
              <w:right w:val="single" w:sz="4" w:space="0" w:color="auto"/>
            </w:tcBorders>
            <w:shd w:val="clear" w:color="auto" w:fill="auto"/>
            <w:noWrap/>
            <w:hideMark/>
          </w:tcPr>
          <w:p w14:paraId="19083F7B"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5EAD93A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A956A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CA0707623</w:t>
            </w:r>
          </w:p>
        </w:tc>
        <w:tc>
          <w:tcPr>
            <w:tcW w:w="4740" w:type="dxa"/>
            <w:tcBorders>
              <w:top w:val="nil"/>
              <w:left w:val="nil"/>
              <w:bottom w:val="single" w:sz="4" w:space="0" w:color="auto"/>
              <w:right w:val="single" w:sz="4" w:space="0" w:color="auto"/>
            </w:tcBorders>
            <w:shd w:val="clear" w:color="auto" w:fill="auto"/>
            <w:noWrap/>
            <w:hideMark/>
          </w:tcPr>
          <w:p w14:paraId="166F39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WILCOX STATION RANCH</w:t>
            </w:r>
          </w:p>
        </w:tc>
        <w:tc>
          <w:tcPr>
            <w:tcW w:w="1740" w:type="dxa"/>
            <w:tcBorders>
              <w:top w:val="nil"/>
              <w:left w:val="nil"/>
              <w:bottom w:val="single" w:sz="4" w:space="0" w:color="auto"/>
              <w:right w:val="single" w:sz="4" w:space="0" w:color="auto"/>
            </w:tcBorders>
            <w:shd w:val="clear" w:color="auto" w:fill="auto"/>
            <w:noWrap/>
            <w:hideMark/>
          </w:tcPr>
          <w:p w14:paraId="4406CA0C" w14:textId="77777777" w:rsidR="007F1BD6" w:rsidRPr="001C74D7" w:rsidRDefault="007F1BD6" w:rsidP="00A24BB5">
            <w:pPr>
              <w:spacing w:after="0" w:line="240" w:lineRule="auto"/>
              <w:jc w:val="center"/>
              <w:rPr>
                <w:color w:val="000000"/>
              </w:rPr>
            </w:pPr>
            <w:r w:rsidRPr="001C74D7">
              <w:rPr>
                <w:color w:val="000000"/>
              </w:rPr>
              <w:t>CONTRA COSTA</w:t>
            </w:r>
          </w:p>
        </w:tc>
        <w:tc>
          <w:tcPr>
            <w:tcW w:w="1320" w:type="dxa"/>
            <w:tcBorders>
              <w:top w:val="nil"/>
              <w:left w:val="nil"/>
              <w:bottom w:val="single" w:sz="4" w:space="0" w:color="auto"/>
              <w:right w:val="single" w:sz="4" w:space="0" w:color="auto"/>
            </w:tcBorders>
            <w:shd w:val="clear" w:color="auto" w:fill="auto"/>
            <w:noWrap/>
            <w:hideMark/>
          </w:tcPr>
          <w:p w14:paraId="538205A6" w14:textId="720E8E8B" w:rsidR="007F1BD6" w:rsidRPr="001C74D7" w:rsidRDefault="009D53B1" w:rsidP="00A24BB5">
            <w:pPr>
              <w:spacing w:after="0" w:line="240" w:lineRule="auto"/>
              <w:jc w:val="center"/>
              <w:rPr>
                <w:color w:val="000000"/>
              </w:rPr>
            </w:pPr>
            <w:del w:id="2717" w:author="Bagha, Harish@Waterboards" w:date="2020-07-01T08:43:00Z">
              <w:r w:rsidRPr="00AB704F">
                <w:rPr>
                  <w:rFonts w:eastAsia="Times New Roman" w:cs="Arial"/>
                </w:rPr>
                <w:delText>14</w:delText>
              </w:r>
            </w:del>
            <w:ins w:id="2718"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3E1FA299" w14:textId="77777777" w:rsidR="007F1BD6" w:rsidRPr="001C74D7" w:rsidRDefault="007F1BD6" w:rsidP="00A24BB5">
            <w:pPr>
              <w:spacing w:after="0" w:line="240" w:lineRule="auto"/>
              <w:jc w:val="center"/>
              <w:rPr>
                <w:color w:val="000000"/>
              </w:rPr>
            </w:pPr>
            <w:r w:rsidRPr="001C74D7">
              <w:rPr>
                <w:color w:val="000000"/>
              </w:rPr>
              <w:t>90</w:t>
            </w:r>
          </w:p>
        </w:tc>
      </w:tr>
      <w:tr w:rsidR="00651065" w:rsidRPr="00207287" w14:paraId="74216F5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0595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CA0710010</w:t>
            </w:r>
          </w:p>
        </w:tc>
        <w:tc>
          <w:tcPr>
            <w:tcW w:w="4740" w:type="dxa"/>
            <w:tcBorders>
              <w:top w:val="nil"/>
              <w:left w:val="nil"/>
              <w:bottom w:val="single" w:sz="4" w:space="0" w:color="auto"/>
              <w:right w:val="single" w:sz="4" w:space="0" w:color="auto"/>
            </w:tcBorders>
            <w:shd w:val="clear" w:color="auto" w:fill="auto"/>
            <w:noWrap/>
            <w:hideMark/>
          </w:tcPr>
          <w:p w14:paraId="254CEAC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RANDALL-BOLD WATER TREATMENT PLANT</w:t>
            </w:r>
          </w:p>
        </w:tc>
        <w:tc>
          <w:tcPr>
            <w:tcW w:w="1740" w:type="dxa"/>
            <w:tcBorders>
              <w:top w:val="nil"/>
              <w:left w:val="nil"/>
              <w:bottom w:val="single" w:sz="4" w:space="0" w:color="auto"/>
              <w:right w:val="single" w:sz="4" w:space="0" w:color="auto"/>
            </w:tcBorders>
            <w:shd w:val="clear" w:color="auto" w:fill="auto"/>
            <w:noWrap/>
            <w:hideMark/>
          </w:tcPr>
          <w:p w14:paraId="12D81D67" w14:textId="337F54D2" w:rsidR="007F1BD6" w:rsidRPr="001C74D7" w:rsidRDefault="007F1BD6" w:rsidP="00A24BB5">
            <w:pPr>
              <w:spacing w:after="0" w:line="240" w:lineRule="auto"/>
              <w:jc w:val="center"/>
              <w:rPr>
                <w:color w:val="000000"/>
              </w:rPr>
            </w:pPr>
            <w:moveToRangeStart w:id="2719" w:author="Bagha, Harish@Waterboards" w:date="2020-07-01T08:43:00Z" w:name="move44485819"/>
            <w:moveTo w:id="2720" w:author="Bagha, Harish@Waterboards" w:date="2020-07-01T08:43:00Z">
              <w:r w:rsidRPr="001C74D7">
                <w:rPr>
                  <w:color w:val="000000"/>
                </w:rPr>
                <w:t>IMPERIAL</w:t>
              </w:r>
            </w:moveTo>
            <w:moveToRangeEnd w:id="2719"/>
            <w:del w:id="2721" w:author="Bagha, Harish@Waterboards" w:date="2020-07-01T08:43:00Z">
              <w:r w:rsidR="009D53B1" w:rsidRPr="00AB704F">
                <w:rPr>
                  <w:rFonts w:eastAsia="Times New Roman" w:cs="Arial"/>
                </w:rPr>
                <w:delText>CONTRA COSTA</w:delText>
              </w:r>
            </w:del>
          </w:p>
        </w:tc>
        <w:tc>
          <w:tcPr>
            <w:tcW w:w="1320" w:type="dxa"/>
            <w:tcBorders>
              <w:top w:val="nil"/>
              <w:left w:val="nil"/>
              <w:bottom w:val="single" w:sz="4" w:space="0" w:color="auto"/>
              <w:right w:val="single" w:sz="4" w:space="0" w:color="auto"/>
            </w:tcBorders>
            <w:shd w:val="clear" w:color="auto" w:fill="auto"/>
            <w:noWrap/>
            <w:hideMark/>
          </w:tcPr>
          <w:p w14:paraId="07ECBFFA" w14:textId="36E5CC8A" w:rsidR="007F1BD6" w:rsidRPr="001C74D7" w:rsidRDefault="009D53B1" w:rsidP="00A24BB5">
            <w:pPr>
              <w:spacing w:after="0" w:line="240" w:lineRule="auto"/>
              <w:jc w:val="center"/>
              <w:rPr>
                <w:color w:val="000000"/>
              </w:rPr>
            </w:pPr>
            <w:del w:id="2722" w:author="Bagha, Harish@Waterboards" w:date="2020-07-01T08:43:00Z">
              <w:r w:rsidRPr="00AB704F">
                <w:rPr>
                  <w:rFonts w:eastAsia="Times New Roman" w:cs="Arial"/>
                </w:rPr>
                <w:delText>0</w:delText>
              </w:r>
            </w:del>
            <w:ins w:id="2723" w:author="Bagha, Harish@Waterboards" w:date="2020-07-01T08:43:00Z">
              <w:r w:rsidR="007F1BD6" w:rsidRPr="00207287">
                <w:rPr>
                  <w:rFonts w:eastAsia="Times New Roman" w:cs="Arial"/>
                  <w:color w:val="000000"/>
                </w:rPr>
                <w:t>3</w:t>
              </w:r>
            </w:ins>
          </w:p>
        </w:tc>
        <w:tc>
          <w:tcPr>
            <w:tcW w:w="840" w:type="dxa"/>
            <w:tcBorders>
              <w:top w:val="nil"/>
              <w:left w:val="nil"/>
              <w:bottom w:val="single" w:sz="4" w:space="0" w:color="auto"/>
              <w:right w:val="single" w:sz="4" w:space="0" w:color="auto"/>
            </w:tcBorders>
            <w:shd w:val="clear" w:color="auto" w:fill="auto"/>
            <w:noWrap/>
            <w:hideMark/>
          </w:tcPr>
          <w:p w14:paraId="208D9F35" w14:textId="77777777" w:rsidR="007F1BD6" w:rsidRPr="001C74D7" w:rsidRDefault="007F1BD6" w:rsidP="00A24BB5">
            <w:pPr>
              <w:spacing w:after="0" w:line="240" w:lineRule="auto"/>
              <w:jc w:val="center"/>
              <w:rPr>
                <w:color w:val="000000"/>
              </w:rPr>
            </w:pPr>
            <w:r w:rsidRPr="001C74D7">
              <w:rPr>
                <w:color w:val="000000"/>
              </w:rPr>
              <w:t>1</w:t>
            </w:r>
          </w:p>
        </w:tc>
      </w:tr>
      <w:tr w:rsidR="00651065" w:rsidRPr="00207287" w14:paraId="19C9A94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1BA756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CA0710011</w:t>
            </w:r>
          </w:p>
        </w:tc>
        <w:tc>
          <w:tcPr>
            <w:tcW w:w="4740" w:type="dxa"/>
            <w:tcBorders>
              <w:top w:val="nil"/>
              <w:left w:val="nil"/>
              <w:bottom w:val="single" w:sz="4" w:space="0" w:color="auto"/>
              <w:right w:val="single" w:sz="4" w:space="0" w:color="auto"/>
            </w:tcBorders>
            <w:shd w:val="clear" w:color="auto" w:fill="auto"/>
            <w:noWrap/>
            <w:hideMark/>
          </w:tcPr>
          <w:p w14:paraId="29373E8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CCWD/BRENTWOOD WTP</w:t>
            </w:r>
          </w:p>
        </w:tc>
        <w:tc>
          <w:tcPr>
            <w:tcW w:w="1740" w:type="dxa"/>
            <w:tcBorders>
              <w:top w:val="nil"/>
              <w:left w:val="nil"/>
              <w:bottom w:val="single" w:sz="4" w:space="0" w:color="auto"/>
              <w:right w:val="single" w:sz="4" w:space="0" w:color="auto"/>
            </w:tcBorders>
            <w:shd w:val="clear" w:color="auto" w:fill="auto"/>
            <w:noWrap/>
            <w:hideMark/>
          </w:tcPr>
          <w:p w14:paraId="47674EEF" w14:textId="28E49237" w:rsidR="007F1BD6" w:rsidRPr="001C74D7" w:rsidRDefault="007F1BD6" w:rsidP="00A24BB5">
            <w:pPr>
              <w:spacing w:after="0" w:line="240" w:lineRule="auto"/>
              <w:jc w:val="center"/>
              <w:rPr>
                <w:color w:val="000000"/>
              </w:rPr>
            </w:pPr>
            <w:moveToRangeStart w:id="2724" w:author="Bagha, Harish@Waterboards" w:date="2020-07-01T08:43:00Z" w:name="move44485820"/>
            <w:moveTo w:id="2725" w:author="Bagha, Harish@Waterboards" w:date="2020-07-01T08:43:00Z">
              <w:r w:rsidRPr="001C74D7">
                <w:rPr>
                  <w:color w:val="000000"/>
                </w:rPr>
                <w:t>INYO</w:t>
              </w:r>
            </w:moveTo>
            <w:moveToRangeEnd w:id="2724"/>
            <w:del w:id="2726" w:author="Bagha, Harish@Waterboards" w:date="2020-07-01T08:43:00Z">
              <w:r w:rsidR="009D53B1" w:rsidRPr="00AB704F">
                <w:rPr>
                  <w:rFonts w:eastAsia="Times New Roman" w:cs="Arial"/>
                </w:rPr>
                <w:delText>CONTRA COSTA</w:delText>
              </w:r>
            </w:del>
          </w:p>
        </w:tc>
        <w:tc>
          <w:tcPr>
            <w:tcW w:w="1320" w:type="dxa"/>
            <w:tcBorders>
              <w:top w:val="nil"/>
              <w:left w:val="nil"/>
              <w:bottom w:val="single" w:sz="4" w:space="0" w:color="auto"/>
              <w:right w:val="single" w:sz="4" w:space="0" w:color="auto"/>
            </w:tcBorders>
            <w:shd w:val="clear" w:color="auto" w:fill="auto"/>
            <w:noWrap/>
            <w:hideMark/>
          </w:tcPr>
          <w:p w14:paraId="614C0B00" w14:textId="63CA17C7" w:rsidR="007F1BD6" w:rsidRPr="001C74D7" w:rsidRDefault="009D53B1" w:rsidP="00A24BB5">
            <w:pPr>
              <w:spacing w:after="0" w:line="240" w:lineRule="auto"/>
              <w:jc w:val="center"/>
              <w:rPr>
                <w:color w:val="000000"/>
              </w:rPr>
            </w:pPr>
            <w:del w:id="2727" w:author="Bagha, Harish@Waterboards" w:date="2020-07-01T08:43:00Z">
              <w:r w:rsidRPr="00AB704F">
                <w:rPr>
                  <w:rFonts w:eastAsia="Times New Roman" w:cs="Arial"/>
                </w:rPr>
                <w:delText>0</w:delText>
              </w:r>
            </w:del>
            <w:ins w:id="2728"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3D4EF995" w14:textId="77777777" w:rsidR="007F1BD6" w:rsidRPr="001C74D7" w:rsidRDefault="007F1BD6" w:rsidP="00A24BB5">
            <w:pPr>
              <w:spacing w:after="0" w:line="240" w:lineRule="auto"/>
              <w:jc w:val="center"/>
              <w:rPr>
                <w:color w:val="000000"/>
              </w:rPr>
            </w:pPr>
            <w:r w:rsidRPr="001C74D7">
              <w:rPr>
                <w:color w:val="000000"/>
              </w:rPr>
              <w:t>1</w:t>
            </w:r>
          </w:p>
        </w:tc>
      </w:tr>
      <w:tr w:rsidR="00651065" w:rsidRPr="00207287" w14:paraId="32947F7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86F4A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CA0800552</w:t>
            </w:r>
          </w:p>
        </w:tc>
        <w:tc>
          <w:tcPr>
            <w:tcW w:w="4740" w:type="dxa"/>
            <w:tcBorders>
              <w:top w:val="nil"/>
              <w:left w:val="nil"/>
              <w:bottom w:val="single" w:sz="4" w:space="0" w:color="auto"/>
              <w:right w:val="single" w:sz="4" w:space="0" w:color="auto"/>
            </w:tcBorders>
            <w:shd w:val="clear" w:color="auto" w:fill="auto"/>
            <w:noWrap/>
            <w:hideMark/>
          </w:tcPr>
          <w:p w14:paraId="1099586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NORTHCREST TRAILER CITY</w:t>
            </w:r>
          </w:p>
        </w:tc>
        <w:tc>
          <w:tcPr>
            <w:tcW w:w="1740" w:type="dxa"/>
            <w:tcBorders>
              <w:top w:val="nil"/>
              <w:left w:val="nil"/>
              <w:bottom w:val="single" w:sz="4" w:space="0" w:color="auto"/>
              <w:right w:val="single" w:sz="4" w:space="0" w:color="auto"/>
            </w:tcBorders>
            <w:shd w:val="clear" w:color="auto" w:fill="auto"/>
            <w:noWrap/>
            <w:hideMark/>
          </w:tcPr>
          <w:p w14:paraId="65E17B79" w14:textId="77777777" w:rsidR="007F1BD6" w:rsidRPr="001C74D7" w:rsidRDefault="007F1BD6" w:rsidP="00A24BB5">
            <w:pPr>
              <w:spacing w:after="0" w:line="240" w:lineRule="auto"/>
              <w:jc w:val="center"/>
              <w:rPr>
                <w:color w:val="000000"/>
              </w:rPr>
            </w:pPr>
            <w:r w:rsidRPr="001C74D7">
              <w:rPr>
                <w:color w:val="000000"/>
              </w:rPr>
              <w:t>DEL NORTE</w:t>
            </w:r>
          </w:p>
        </w:tc>
        <w:tc>
          <w:tcPr>
            <w:tcW w:w="1320" w:type="dxa"/>
            <w:tcBorders>
              <w:top w:val="nil"/>
              <w:left w:val="nil"/>
              <w:bottom w:val="single" w:sz="4" w:space="0" w:color="auto"/>
              <w:right w:val="single" w:sz="4" w:space="0" w:color="auto"/>
            </w:tcBorders>
            <w:shd w:val="clear" w:color="auto" w:fill="auto"/>
            <w:noWrap/>
            <w:hideMark/>
          </w:tcPr>
          <w:p w14:paraId="164ACE2A" w14:textId="77777777" w:rsidR="007F1BD6" w:rsidRPr="001C74D7" w:rsidRDefault="007F1BD6" w:rsidP="00A24BB5">
            <w:pPr>
              <w:spacing w:after="0" w:line="240" w:lineRule="auto"/>
              <w:jc w:val="center"/>
              <w:rPr>
                <w:color w:val="000000"/>
              </w:rPr>
            </w:pPr>
            <w:r w:rsidRPr="001C74D7">
              <w:rPr>
                <w:color w:val="000000"/>
              </w:rPr>
              <w:t>89</w:t>
            </w:r>
          </w:p>
        </w:tc>
        <w:tc>
          <w:tcPr>
            <w:tcW w:w="840" w:type="dxa"/>
            <w:tcBorders>
              <w:top w:val="nil"/>
              <w:left w:val="nil"/>
              <w:bottom w:val="single" w:sz="4" w:space="0" w:color="auto"/>
              <w:right w:val="single" w:sz="4" w:space="0" w:color="auto"/>
            </w:tcBorders>
            <w:shd w:val="clear" w:color="auto" w:fill="auto"/>
            <w:noWrap/>
            <w:hideMark/>
          </w:tcPr>
          <w:p w14:paraId="4ED3E8BD"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4FDCD3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E9D1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CA0800603</w:t>
            </w:r>
          </w:p>
        </w:tc>
        <w:tc>
          <w:tcPr>
            <w:tcW w:w="4740" w:type="dxa"/>
            <w:tcBorders>
              <w:top w:val="nil"/>
              <w:left w:val="nil"/>
              <w:bottom w:val="single" w:sz="4" w:space="0" w:color="auto"/>
              <w:right w:val="single" w:sz="4" w:space="0" w:color="auto"/>
            </w:tcBorders>
            <w:shd w:val="clear" w:color="auto" w:fill="auto"/>
            <w:noWrap/>
            <w:hideMark/>
          </w:tcPr>
          <w:p w14:paraId="760EE9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BUTTE COURT MOBILE HOME PARK</w:t>
            </w:r>
          </w:p>
        </w:tc>
        <w:tc>
          <w:tcPr>
            <w:tcW w:w="1740" w:type="dxa"/>
            <w:tcBorders>
              <w:top w:val="nil"/>
              <w:left w:val="nil"/>
              <w:bottom w:val="single" w:sz="4" w:space="0" w:color="auto"/>
              <w:right w:val="single" w:sz="4" w:space="0" w:color="auto"/>
            </w:tcBorders>
            <w:shd w:val="clear" w:color="auto" w:fill="auto"/>
            <w:noWrap/>
            <w:hideMark/>
          </w:tcPr>
          <w:p w14:paraId="351D3FB4" w14:textId="77777777" w:rsidR="007F1BD6" w:rsidRPr="001C74D7" w:rsidRDefault="007F1BD6" w:rsidP="00A24BB5">
            <w:pPr>
              <w:spacing w:after="0" w:line="240" w:lineRule="auto"/>
              <w:jc w:val="center"/>
              <w:rPr>
                <w:color w:val="000000"/>
              </w:rPr>
            </w:pPr>
            <w:r w:rsidRPr="001C74D7">
              <w:rPr>
                <w:color w:val="000000"/>
              </w:rPr>
              <w:t>DEL NORTE</w:t>
            </w:r>
          </w:p>
        </w:tc>
        <w:tc>
          <w:tcPr>
            <w:tcW w:w="1320" w:type="dxa"/>
            <w:tcBorders>
              <w:top w:val="nil"/>
              <w:left w:val="nil"/>
              <w:bottom w:val="single" w:sz="4" w:space="0" w:color="auto"/>
              <w:right w:val="single" w:sz="4" w:space="0" w:color="auto"/>
            </w:tcBorders>
            <w:shd w:val="clear" w:color="auto" w:fill="auto"/>
            <w:noWrap/>
            <w:hideMark/>
          </w:tcPr>
          <w:p w14:paraId="3E21BF39" w14:textId="77777777" w:rsidR="007F1BD6" w:rsidRPr="001C74D7" w:rsidRDefault="007F1BD6" w:rsidP="00A24BB5">
            <w:pPr>
              <w:spacing w:after="0" w:line="240" w:lineRule="auto"/>
              <w:jc w:val="center"/>
              <w:rPr>
                <w:color w:val="000000"/>
              </w:rPr>
            </w:pPr>
            <w:r w:rsidRPr="001C74D7">
              <w:rPr>
                <w:color w:val="000000"/>
              </w:rPr>
              <w:t>23</w:t>
            </w:r>
          </w:p>
        </w:tc>
        <w:tc>
          <w:tcPr>
            <w:tcW w:w="840" w:type="dxa"/>
            <w:tcBorders>
              <w:top w:val="nil"/>
              <w:left w:val="nil"/>
              <w:bottom w:val="single" w:sz="4" w:space="0" w:color="auto"/>
              <w:right w:val="single" w:sz="4" w:space="0" w:color="auto"/>
            </w:tcBorders>
            <w:shd w:val="clear" w:color="auto" w:fill="auto"/>
            <w:noWrap/>
            <w:hideMark/>
          </w:tcPr>
          <w:p w14:paraId="2FB1B796" w14:textId="77777777" w:rsidR="007F1BD6" w:rsidRPr="001C74D7" w:rsidRDefault="007F1BD6" w:rsidP="00A24BB5">
            <w:pPr>
              <w:spacing w:after="0" w:line="240" w:lineRule="auto"/>
              <w:jc w:val="center"/>
              <w:rPr>
                <w:color w:val="000000"/>
              </w:rPr>
            </w:pPr>
            <w:r w:rsidRPr="001C74D7">
              <w:rPr>
                <w:color w:val="000000"/>
              </w:rPr>
              <w:t>67</w:t>
            </w:r>
          </w:p>
        </w:tc>
      </w:tr>
      <w:tr w:rsidR="00651065" w:rsidRPr="00207287" w14:paraId="3A9E92E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59A7B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CA0800605</w:t>
            </w:r>
          </w:p>
        </w:tc>
        <w:tc>
          <w:tcPr>
            <w:tcW w:w="4740" w:type="dxa"/>
            <w:tcBorders>
              <w:top w:val="nil"/>
              <w:left w:val="nil"/>
              <w:bottom w:val="single" w:sz="4" w:space="0" w:color="auto"/>
              <w:right w:val="single" w:sz="4" w:space="0" w:color="auto"/>
            </w:tcBorders>
            <w:shd w:val="clear" w:color="auto" w:fill="auto"/>
            <w:noWrap/>
            <w:hideMark/>
          </w:tcPr>
          <w:p w14:paraId="7270C6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WEST PARK PROPERTIES</w:t>
            </w:r>
          </w:p>
        </w:tc>
        <w:tc>
          <w:tcPr>
            <w:tcW w:w="1740" w:type="dxa"/>
            <w:tcBorders>
              <w:top w:val="nil"/>
              <w:left w:val="nil"/>
              <w:bottom w:val="single" w:sz="4" w:space="0" w:color="auto"/>
              <w:right w:val="single" w:sz="4" w:space="0" w:color="auto"/>
            </w:tcBorders>
            <w:shd w:val="clear" w:color="auto" w:fill="auto"/>
            <w:noWrap/>
            <w:hideMark/>
          </w:tcPr>
          <w:p w14:paraId="6B6E5A65" w14:textId="77777777" w:rsidR="007F1BD6" w:rsidRPr="001C74D7" w:rsidRDefault="007F1BD6" w:rsidP="00A24BB5">
            <w:pPr>
              <w:spacing w:after="0" w:line="240" w:lineRule="auto"/>
              <w:jc w:val="center"/>
              <w:rPr>
                <w:color w:val="000000"/>
              </w:rPr>
            </w:pPr>
            <w:r w:rsidRPr="001C74D7">
              <w:rPr>
                <w:color w:val="000000"/>
              </w:rPr>
              <w:t>DEL NORTE</w:t>
            </w:r>
          </w:p>
        </w:tc>
        <w:tc>
          <w:tcPr>
            <w:tcW w:w="1320" w:type="dxa"/>
            <w:tcBorders>
              <w:top w:val="nil"/>
              <w:left w:val="nil"/>
              <w:bottom w:val="single" w:sz="4" w:space="0" w:color="auto"/>
              <w:right w:val="single" w:sz="4" w:space="0" w:color="auto"/>
            </w:tcBorders>
            <w:shd w:val="clear" w:color="auto" w:fill="auto"/>
            <w:noWrap/>
            <w:hideMark/>
          </w:tcPr>
          <w:p w14:paraId="038ED6B2" w14:textId="77777777" w:rsidR="007F1BD6" w:rsidRPr="001C74D7" w:rsidRDefault="007F1BD6" w:rsidP="00A24BB5">
            <w:pPr>
              <w:spacing w:after="0" w:line="240" w:lineRule="auto"/>
              <w:jc w:val="center"/>
              <w:rPr>
                <w:color w:val="000000"/>
              </w:rPr>
            </w:pPr>
            <w:r w:rsidRPr="001C74D7">
              <w:rPr>
                <w:color w:val="000000"/>
              </w:rPr>
              <w:t>42</w:t>
            </w:r>
          </w:p>
        </w:tc>
        <w:tc>
          <w:tcPr>
            <w:tcW w:w="840" w:type="dxa"/>
            <w:tcBorders>
              <w:top w:val="nil"/>
              <w:left w:val="nil"/>
              <w:bottom w:val="single" w:sz="4" w:space="0" w:color="auto"/>
              <w:right w:val="single" w:sz="4" w:space="0" w:color="auto"/>
            </w:tcBorders>
            <w:shd w:val="clear" w:color="auto" w:fill="auto"/>
            <w:noWrap/>
            <w:hideMark/>
          </w:tcPr>
          <w:p w14:paraId="19CF23D6" w14:textId="77777777" w:rsidR="007F1BD6" w:rsidRPr="001C74D7" w:rsidRDefault="007F1BD6" w:rsidP="00A24BB5">
            <w:pPr>
              <w:spacing w:after="0" w:line="240" w:lineRule="auto"/>
              <w:jc w:val="center"/>
              <w:rPr>
                <w:color w:val="000000"/>
              </w:rPr>
            </w:pPr>
            <w:r w:rsidRPr="001C74D7">
              <w:rPr>
                <w:color w:val="000000"/>
              </w:rPr>
              <w:t>112</w:t>
            </w:r>
          </w:p>
        </w:tc>
      </w:tr>
      <w:tr w:rsidR="00651065" w:rsidRPr="00207287" w14:paraId="00E2189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0773AD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CA0800700</w:t>
            </w:r>
          </w:p>
        </w:tc>
        <w:tc>
          <w:tcPr>
            <w:tcW w:w="4740" w:type="dxa"/>
            <w:tcBorders>
              <w:top w:val="nil"/>
              <w:left w:val="nil"/>
              <w:bottom w:val="single" w:sz="4" w:space="0" w:color="auto"/>
              <w:right w:val="single" w:sz="4" w:space="0" w:color="auto"/>
            </w:tcBorders>
            <w:shd w:val="clear" w:color="auto" w:fill="auto"/>
            <w:noWrap/>
            <w:hideMark/>
          </w:tcPr>
          <w:p w14:paraId="2918C1B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LAS PALMAS MOBILE HOME PARK</w:t>
            </w:r>
          </w:p>
        </w:tc>
        <w:tc>
          <w:tcPr>
            <w:tcW w:w="1740" w:type="dxa"/>
            <w:tcBorders>
              <w:top w:val="nil"/>
              <w:left w:val="nil"/>
              <w:bottom w:val="single" w:sz="4" w:space="0" w:color="auto"/>
              <w:right w:val="single" w:sz="4" w:space="0" w:color="auto"/>
            </w:tcBorders>
            <w:shd w:val="clear" w:color="auto" w:fill="auto"/>
            <w:noWrap/>
            <w:hideMark/>
          </w:tcPr>
          <w:p w14:paraId="35CC5622" w14:textId="77777777" w:rsidR="007F1BD6" w:rsidRPr="001C74D7" w:rsidRDefault="007F1BD6" w:rsidP="00A24BB5">
            <w:pPr>
              <w:spacing w:after="0" w:line="240" w:lineRule="auto"/>
              <w:jc w:val="center"/>
              <w:rPr>
                <w:color w:val="000000"/>
              </w:rPr>
            </w:pPr>
            <w:r w:rsidRPr="001C74D7">
              <w:rPr>
                <w:color w:val="000000"/>
              </w:rPr>
              <w:t>DEL NORTE</w:t>
            </w:r>
          </w:p>
        </w:tc>
        <w:tc>
          <w:tcPr>
            <w:tcW w:w="1320" w:type="dxa"/>
            <w:tcBorders>
              <w:top w:val="nil"/>
              <w:left w:val="nil"/>
              <w:bottom w:val="single" w:sz="4" w:space="0" w:color="auto"/>
              <w:right w:val="single" w:sz="4" w:space="0" w:color="auto"/>
            </w:tcBorders>
            <w:shd w:val="clear" w:color="auto" w:fill="auto"/>
            <w:noWrap/>
            <w:hideMark/>
          </w:tcPr>
          <w:p w14:paraId="7B112938" w14:textId="5AFF184A" w:rsidR="007F1BD6" w:rsidRPr="001C74D7" w:rsidRDefault="009D53B1" w:rsidP="00A24BB5">
            <w:pPr>
              <w:spacing w:after="0" w:line="240" w:lineRule="auto"/>
              <w:jc w:val="center"/>
              <w:rPr>
                <w:color w:val="000000"/>
              </w:rPr>
            </w:pPr>
            <w:del w:id="2729" w:author="Bagha, Harish@Waterboards" w:date="2020-07-01T08:43:00Z">
              <w:r w:rsidRPr="00AB704F">
                <w:rPr>
                  <w:rFonts w:eastAsia="Times New Roman" w:cs="Arial"/>
                </w:rPr>
                <w:delText>60</w:delText>
              </w:r>
            </w:del>
            <w:ins w:id="2730" w:author="Bagha, Harish@Waterboards" w:date="2020-07-01T08:43:00Z">
              <w:r w:rsidR="007F1BD6" w:rsidRPr="00207287">
                <w:rPr>
                  <w:rFonts w:eastAsia="Times New Roman" w:cs="Arial"/>
                  <w:color w:val="000000"/>
                </w:rPr>
                <w:t>84</w:t>
              </w:r>
            </w:ins>
          </w:p>
        </w:tc>
        <w:tc>
          <w:tcPr>
            <w:tcW w:w="840" w:type="dxa"/>
            <w:tcBorders>
              <w:top w:val="nil"/>
              <w:left w:val="nil"/>
              <w:bottom w:val="single" w:sz="4" w:space="0" w:color="auto"/>
              <w:right w:val="single" w:sz="4" w:space="0" w:color="auto"/>
            </w:tcBorders>
            <w:shd w:val="clear" w:color="auto" w:fill="auto"/>
            <w:noWrap/>
            <w:hideMark/>
          </w:tcPr>
          <w:p w14:paraId="5C674580"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25163FA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CD6319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CA0800800</w:t>
            </w:r>
          </w:p>
        </w:tc>
        <w:tc>
          <w:tcPr>
            <w:tcW w:w="4740" w:type="dxa"/>
            <w:tcBorders>
              <w:top w:val="nil"/>
              <w:left w:val="nil"/>
              <w:bottom w:val="single" w:sz="4" w:space="0" w:color="auto"/>
              <w:right w:val="single" w:sz="4" w:space="0" w:color="auto"/>
            </w:tcBorders>
            <w:shd w:val="clear" w:color="auto" w:fill="auto"/>
            <w:noWrap/>
            <w:hideMark/>
          </w:tcPr>
          <w:p w14:paraId="40388A4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 GROVE TRAILER PARK</w:t>
            </w:r>
          </w:p>
        </w:tc>
        <w:tc>
          <w:tcPr>
            <w:tcW w:w="1740" w:type="dxa"/>
            <w:tcBorders>
              <w:top w:val="nil"/>
              <w:left w:val="nil"/>
              <w:bottom w:val="single" w:sz="4" w:space="0" w:color="auto"/>
              <w:right w:val="single" w:sz="4" w:space="0" w:color="auto"/>
            </w:tcBorders>
            <w:shd w:val="clear" w:color="auto" w:fill="auto"/>
            <w:noWrap/>
            <w:hideMark/>
          </w:tcPr>
          <w:p w14:paraId="541D9BE2" w14:textId="77777777" w:rsidR="007F1BD6" w:rsidRPr="001C74D7" w:rsidRDefault="007F1BD6" w:rsidP="00A24BB5">
            <w:pPr>
              <w:spacing w:after="0" w:line="240" w:lineRule="auto"/>
              <w:jc w:val="center"/>
              <w:rPr>
                <w:color w:val="000000"/>
              </w:rPr>
            </w:pPr>
            <w:r w:rsidRPr="001C74D7">
              <w:rPr>
                <w:color w:val="000000"/>
              </w:rPr>
              <w:t>DEL NORTE</w:t>
            </w:r>
          </w:p>
        </w:tc>
        <w:tc>
          <w:tcPr>
            <w:tcW w:w="1320" w:type="dxa"/>
            <w:tcBorders>
              <w:top w:val="nil"/>
              <w:left w:val="nil"/>
              <w:bottom w:val="single" w:sz="4" w:space="0" w:color="auto"/>
              <w:right w:val="single" w:sz="4" w:space="0" w:color="auto"/>
            </w:tcBorders>
            <w:shd w:val="clear" w:color="auto" w:fill="auto"/>
            <w:noWrap/>
            <w:hideMark/>
          </w:tcPr>
          <w:p w14:paraId="0EF221FE" w14:textId="77777777" w:rsidR="007F1BD6" w:rsidRPr="001C74D7" w:rsidRDefault="007F1BD6" w:rsidP="00A24BB5">
            <w:pPr>
              <w:spacing w:after="0" w:line="240" w:lineRule="auto"/>
              <w:jc w:val="center"/>
              <w:rPr>
                <w:color w:val="000000"/>
              </w:rPr>
            </w:pPr>
            <w:r w:rsidRPr="001C74D7">
              <w:rPr>
                <w:color w:val="000000"/>
              </w:rPr>
              <w:t>51</w:t>
            </w:r>
          </w:p>
        </w:tc>
        <w:tc>
          <w:tcPr>
            <w:tcW w:w="840" w:type="dxa"/>
            <w:tcBorders>
              <w:top w:val="nil"/>
              <w:left w:val="nil"/>
              <w:bottom w:val="single" w:sz="4" w:space="0" w:color="auto"/>
              <w:right w:val="single" w:sz="4" w:space="0" w:color="auto"/>
            </w:tcBorders>
            <w:shd w:val="clear" w:color="auto" w:fill="auto"/>
            <w:noWrap/>
            <w:hideMark/>
          </w:tcPr>
          <w:p w14:paraId="7A0ECE88"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7CF876B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193BFA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CA0800861</w:t>
            </w:r>
          </w:p>
        </w:tc>
        <w:tc>
          <w:tcPr>
            <w:tcW w:w="4740" w:type="dxa"/>
            <w:tcBorders>
              <w:top w:val="nil"/>
              <w:left w:val="nil"/>
              <w:bottom w:val="single" w:sz="4" w:space="0" w:color="auto"/>
              <w:right w:val="single" w:sz="4" w:space="0" w:color="auto"/>
            </w:tcBorders>
            <w:shd w:val="clear" w:color="auto" w:fill="auto"/>
            <w:noWrap/>
            <w:hideMark/>
          </w:tcPr>
          <w:p w14:paraId="7C2C64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RESERVATION RANCH</w:t>
            </w:r>
          </w:p>
        </w:tc>
        <w:tc>
          <w:tcPr>
            <w:tcW w:w="1740" w:type="dxa"/>
            <w:tcBorders>
              <w:top w:val="nil"/>
              <w:left w:val="nil"/>
              <w:bottom w:val="single" w:sz="4" w:space="0" w:color="auto"/>
              <w:right w:val="single" w:sz="4" w:space="0" w:color="auto"/>
            </w:tcBorders>
            <w:shd w:val="clear" w:color="auto" w:fill="auto"/>
            <w:noWrap/>
            <w:hideMark/>
          </w:tcPr>
          <w:p w14:paraId="4E148B20" w14:textId="77777777" w:rsidR="007F1BD6" w:rsidRPr="001C74D7" w:rsidRDefault="007F1BD6" w:rsidP="00A24BB5">
            <w:pPr>
              <w:spacing w:after="0" w:line="240" w:lineRule="auto"/>
              <w:jc w:val="center"/>
              <w:rPr>
                <w:color w:val="000000"/>
              </w:rPr>
            </w:pPr>
            <w:r w:rsidRPr="001C74D7">
              <w:rPr>
                <w:color w:val="000000"/>
              </w:rPr>
              <w:t>DEL NORTE</w:t>
            </w:r>
          </w:p>
        </w:tc>
        <w:tc>
          <w:tcPr>
            <w:tcW w:w="1320" w:type="dxa"/>
            <w:tcBorders>
              <w:top w:val="nil"/>
              <w:left w:val="nil"/>
              <w:bottom w:val="single" w:sz="4" w:space="0" w:color="auto"/>
              <w:right w:val="single" w:sz="4" w:space="0" w:color="auto"/>
            </w:tcBorders>
            <w:shd w:val="clear" w:color="auto" w:fill="auto"/>
            <w:noWrap/>
            <w:hideMark/>
          </w:tcPr>
          <w:p w14:paraId="052A1E06" w14:textId="0753B769" w:rsidR="007F1BD6" w:rsidRPr="001C74D7" w:rsidRDefault="009D53B1" w:rsidP="00A24BB5">
            <w:pPr>
              <w:spacing w:after="0" w:line="240" w:lineRule="auto"/>
              <w:jc w:val="center"/>
              <w:rPr>
                <w:color w:val="000000"/>
              </w:rPr>
            </w:pPr>
            <w:del w:id="2731" w:author="Bagha, Harish@Waterboards" w:date="2020-07-01T08:43:00Z">
              <w:r w:rsidRPr="00AB704F">
                <w:rPr>
                  <w:rFonts w:eastAsia="Times New Roman" w:cs="Arial"/>
                </w:rPr>
                <w:delText>20</w:delText>
              </w:r>
            </w:del>
            <w:ins w:id="2732"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3BCE8606"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0BB976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2EEF87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CA0900102</w:t>
            </w:r>
          </w:p>
        </w:tc>
        <w:tc>
          <w:tcPr>
            <w:tcW w:w="4740" w:type="dxa"/>
            <w:tcBorders>
              <w:top w:val="nil"/>
              <w:left w:val="nil"/>
              <w:bottom w:val="single" w:sz="4" w:space="0" w:color="auto"/>
              <w:right w:val="single" w:sz="4" w:space="0" w:color="auto"/>
            </w:tcBorders>
            <w:shd w:val="clear" w:color="auto" w:fill="auto"/>
            <w:noWrap/>
            <w:hideMark/>
          </w:tcPr>
          <w:p w14:paraId="04BF9B4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 BEACH PARK</w:t>
            </w:r>
          </w:p>
        </w:tc>
        <w:tc>
          <w:tcPr>
            <w:tcW w:w="1740" w:type="dxa"/>
            <w:tcBorders>
              <w:top w:val="nil"/>
              <w:left w:val="nil"/>
              <w:bottom w:val="single" w:sz="4" w:space="0" w:color="auto"/>
              <w:right w:val="single" w:sz="4" w:space="0" w:color="auto"/>
            </w:tcBorders>
            <w:shd w:val="clear" w:color="auto" w:fill="auto"/>
            <w:noWrap/>
            <w:hideMark/>
          </w:tcPr>
          <w:p w14:paraId="45B460F6" w14:textId="31AFF988" w:rsidR="007F1BD6" w:rsidRPr="001C74D7" w:rsidRDefault="007F1BD6" w:rsidP="00A24BB5">
            <w:pPr>
              <w:spacing w:after="0" w:line="240" w:lineRule="auto"/>
              <w:jc w:val="center"/>
              <w:rPr>
                <w:color w:val="000000"/>
              </w:rPr>
            </w:pPr>
            <w:ins w:id="2733" w:author="Bagha, Harish@Waterboards" w:date="2020-07-01T08:43:00Z">
              <w:r w:rsidRPr="00207287">
                <w:rPr>
                  <w:rFonts w:eastAsia="Times New Roman" w:cs="Arial"/>
                  <w:color w:val="000000"/>
                </w:rPr>
                <w:t>DEL NORTE</w:t>
              </w:r>
            </w:ins>
            <w:moveFromRangeStart w:id="2734" w:author="Bagha, Harish@Waterboards" w:date="2020-07-01T08:43:00Z" w:name="move44485821"/>
            <w:moveFrom w:id="2735" w:author="Bagha, Harish@Waterboards" w:date="2020-07-01T08:43:00Z">
              <w:r w:rsidRPr="001C74D7">
                <w:rPr>
                  <w:color w:val="000000"/>
                </w:rPr>
                <w:t>EL DORADO</w:t>
              </w:r>
            </w:moveFrom>
            <w:moveFromRangeEnd w:id="2734"/>
          </w:p>
        </w:tc>
        <w:tc>
          <w:tcPr>
            <w:tcW w:w="1320" w:type="dxa"/>
            <w:tcBorders>
              <w:top w:val="nil"/>
              <w:left w:val="nil"/>
              <w:bottom w:val="single" w:sz="4" w:space="0" w:color="auto"/>
              <w:right w:val="single" w:sz="4" w:space="0" w:color="auto"/>
            </w:tcBorders>
            <w:shd w:val="clear" w:color="auto" w:fill="auto"/>
            <w:noWrap/>
            <w:hideMark/>
          </w:tcPr>
          <w:p w14:paraId="33F88E5E" w14:textId="77777777" w:rsidR="007F1BD6" w:rsidRPr="001C74D7" w:rsidRDefault="007F1BD6" w:rsidP="00A24BB5">
            <w:pPr>
              <w:spacing w:after="0" w:line="240" w:lineRule="auto"/>
              <w:jc w:val="center"/>
              <w:rPr>
                <w:color w:val="000000"/>
              </w:rPr>
            </w:pPr>
            <w:r w:rsidRPr="001C74D7">
              <w:rPr>
                <w:color w:val="000000"/>
              </w:rPr>
              <w:t>40</w:t>
            </w:r>
          </w:p>
        </w:tc>
        <w:tc>
          <w:tcPr>
            <w:tcW w:w="840" w:type="dxa"/>
            <w:tcBorders>
              <w:top w:val="nil"/>
              <w:left w:val="nil"/>
              <w:bottom w:val="single" w:sz="4" w:space="0" w:color="auto"/>
              <w:right w:val="single" w:sz="4" w:space="0" w:color="auto"/>
            </w:tcBorders>
            <w:shd w:val="clear" w:color="auto" w:fill="auto"/>
            <w:noWrap/>
            <w:hideMark/>
          </w:tcPr>
          <w:p w14:paraId="617A6D2F"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1E91A89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AB9FB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CA0900112</w:t>
            </w:r>
          </w:p>
        </w:tc>
        <w:tc>
          <w:tcPr>
            <w:tcW w:w="4740" w:type="dxa"/>
            <w:tcBorders>
              <w:top w:val="nil"/>
              <w:left w:val="nil"/>
              <w:bottom w:val="single" w:sz="4" w:space="0" w:color="auto"/>
              <w:right w:val="single" w:sz="4" w:space="0" w:color="auto"/>
            </w:tcBorders>
            <w:shd w:val="clear" w:color="auto" w:fill="auto"/>
            <w:noWrap/>
            <w:hideMark/>
          </w:tcPr>
          <w:p w14:paraId="7E1ACE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CANDLELIGHT VILLAGE MUTUAL WATER CO.</w:t>
            </w:r>
          </w:p>
        </w:tc>
        <w:tc>
          <w:tcPr>
            <w:tcW w:w="1740" w:type="dxa"/>
            <w:tcBorders>
              <w:top w:val="nil"/>
              <w:left w:val="nil"/>
              <w:bottom w:val="single" w:sz="4" w:space="0" w:color="auto"/>
              <w:right w:val="single" w:sz="4" w:space="0" w:color="auto"/>
            </w:tcBorders>
            <w:shd w:val="clear" w:color="auto" w:fill="auto"/>
            <w:noWrap/>
            <w:hideMark/>
          </w:tcPr>
          <w:p w14:paraId="656E061C" w14:textId="77777777" w:rsidR="007F1BD6" w:rsidRPr="001C74D7" w:rsidRDefault="007F1BD6" w:rsidP="00A24BB5">
            <w:pPr>
              <w:spacing w:after="0" w:line="240" w:lineRule="auto"/>
              <w:jc w:val="center"/>
              <w:rPr>
                <w:color w:val="000000"/>
              </w:rPr>
            </w:pPr>
            <w:r w:rsidRPr="001C74D7">
              <w:rPr>
                <w:color w:val="000000"/>
              </w:rPr>
              <w:t>EL DORADO</w:t>
            </w:r>
          </w:p>
        </w:tc>
        <w:tc>
          <w:tcPr>
            <w:tcW w:w="1320" w:type="dxa"/>
            <w:tcBorders>
              <w:top w:val="nil"/>
              <w:left w:val="nil"/>
              <w:bottom w:val="single" w:sz="4" w:space="0" w:color="auto"/>
              <w:right w:val="single" w:sz="4" w:space="0" w:color="auto"/>
            </w:tcBorders>
            <w:shd w:val="clear" w:color="auto" w:fill="auto"/>
            <w:noWrap/>
            <w:hideMark/>
          </w:tcPr>
          <w:p w14:paraId="48ED4A32" w14:textId="4704ADB3" w:rsidR="007F1BD6" w:rsidRPr="001C74D7" w:rsidRDefault="009D53B1" w:rsidP="00A24BB5">
            <w:pPr>
              <w:spacing w:after="0" w:line="240" w:lineRule="auto"/>
              <w:jc w:val="center"/>
              <w:rPr>
                <w:color w:val="000000"/>
              </w:rPr>
            </w:pPr>
            <w:del w:id="2736" w:author="Bagha, Harish@Waterboards" w:date="2020-07-01T08:43:00Z">
              <w:r w:rsidRPr="00AB704F">
                <w:rPr>
                  <w:rFonts w:eastAsia="Times New Roman" w:cs="Arial"/>
                </w:rPr>
                <w:delText>19</w:delText>
              </w:r>
            </w:del>
            <w:ins w:id="2737"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52443AD4" w14:textId="77777777" w:rsidR="007F1BD6" w:rsidRPr="001C74D7" w:rsidRDefault="007F1BD6" w:rsidP="00A24BB5">
            <w:pPr>
              <w:spacing w:after="0" w:line="240" w:lineRule="auto"/>
              <w:jc w:val="center"/>
              <w:rPr>
                <w:color w:val="000000"/>
              </w:rPr>
            </w:pPr>
            <w:r w:rsidRPr="001C74D7">
              <w:rPr>
                <w:color w:val="000000"/>
              </w:rPr>
              <w:t>32</w:t>
            </w:r>
          </w:p>
        </w:tc>
      </w:tr>
      <w:tr w:rsidR="00651065" w:rsidRPr="00207287" w14:paraId="0A9BACA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4FE61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CA0900300</w:t>
            </w:r>
          </w:p>
        </w:tc>
        <w:tc>
          <w:tcPr>
            <w:tcW w:w="4740" w:type="dxa"/>
            <w:tcBorders>
              <w:top w:val="nil"/>
              <w:left w:val="nil"/>
              <w:bottom w:val="single" w:sz="4" w:space="0" w:color="auto"/>
              <w:right w:val="single" w:sz="4" w:space="0" w:color="auto"/>
            </w:tcBorders>
            <w:shd w:val="clear" w:color="auto" w:fill="auto"/>
            <w:noWrap/>
            <w:hideMark/>
          </w:tcPr>
          <w:p w14:paraId="3DED97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KYBURZ MUTUAL WATER SYSTEM</w:t>
            </w:r>
          </w:p>
        </w:tc>
        <w:tc>
          <w:tcPr>
            <w:tcW w:w="1740" w:type="dxa"/>
            <w:tcBorders>
              <w:top w:val="nil"/>
              <w:left w:val="nil"/>
              <w:bottom w:val="single" w:sz="4" w:space="0" w:color="auto"/>
              <w:right w:val="single" w:sz="4" w:space="0" w:color="auto"/>
            </w:tcBorders>
            <w:shd w:val="clear" w:color="auto" w:fill="auto"/>
            <w:noWrap/>
            <w:hideMark/>
          </w:tcPr>
          <w:p w14:paraId="5EE75192" w14:textId="77777777" w:rsidR="007F1BD6" w:rsidRPr="001C74D7" w:rsidRDefault="007F1BD6" w:rsidP="00A24BB5">
            <w:pPr>
              <w:spacing w:after="0" w:line="240" w:lineRule="auto"/>
              <w:jc w:val="center"/>
              <w:rPr>
                <w:color w:val="000000"/>
              </w:rPr>
            </w:pPr>
            <w:r w:rsidRPr="001C74D7">
              <w:rPr>
                <w:color w:val="000000"/>
              </w:rPr>
              <w:t>EL DORADO</w:t>
            </w:r>
          </w:p>
        </w:tc>
        <w:tc>
          <w:tcPr>
            <w:tcW w:w="1320" w:type="dxa"/>
            <w:tcBorders>
              <w:top w:val="nil"/>
              <w:left w:val="nil"/>
              <w:bottom w:val="single" w:sz="4" w:space="0" w:color="auto"/>
              <w:right w:val="single" w:sz="4" w:space="0" w:color="auto"/>
            </w:tcBorders>
            <w:shd w:val="clear" w:color="auto" w:fill="auto"/>
            <w:noWrap/>
            <w:hideMark/>
          </w:tcPr>
          <w:p w14:paraId="6B3143E6" w14:textId="198876F5" w:rsidR="007F1BD6" w:rsidRPr="001C74D7" w:rsidRDefault="009D53B1" w:rsidP="00A24BB5">
            <w:pPr>
              <w:spacing w:after="0" w:line="240" w:lineRule="auto"/>
              <w:jc w:val="center"/>
              <w:rPr>
                <w:color w:val="000000"/>
              </w:rPr>
            </w:pPr>
            <w:del w:id="2738" w:author="Bagha, Harish@Waterboards" w:date="2020-07-01T08:43:00Z">
              <w:r w:rsidRPr="00AB704F">
                <w:rPr>
                  <w:rFonts w:eastAsia="Times New Roman" w:cs="Arial"/>
                </w:rPr>
                <w:delText>116</w:delText>
              </w:r>
            </w:del>
            <w:ins w:id="2739" w:author="Bagha, Harish@Waterboards" w:date="2020-07-01T08:43:00Z">
              <w:r w:rsidR="007F1BD6" w:rsidRPr="00207287">
                <w:rPr>
                  <w:rFonts w:eastAsia="Times New Roman" w:cs="Arial"/>
                  <w:color w:val="000000"/>
                </w:rPr>
                <w:t>119</w:t>
              </w:r>
            </w:ins>
          </w:p>
        </w:tc>
        <w:tc>
          <w:tcPr>
            <w:tcW w:w="840" w:type="dxa"/>
            <w:tcBorders>
              <w:top w:val="nil"/>
              <w:left w:val="nil"/>
              <w:bottom w:val="single" w:sz="4" w:space="0" w:color="auto"/>
              <w:right w:val="single" w:sz="4" w:space="0" w:color="auto"/>
            </w:tcBorders>
            <w:shd w:val="clear" w:color="auto" w:fill="auto"/>
            <w:noWrap/>
            <w:hideMark/>
          </w:tcPr>
          <w:p w14:paraId="5C06C40A"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058B69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13AF6D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CA0900404</w:t>
            </w:r>
          </w:p>
        </w:tc>
        <w:tc>
          <w:tcPr>
            <w:tcW w:w="4740" w:type="dxa"/>
            <w:tcBorders>
              <w:top w:val="nil"/>
              <w:left w:val="nil"/>
              <w:bottom w:val="single" w:sz="4" w:space="0" w:color="auto"/>
              <w:right w:val="single" w:sz="4" w:space="0" w:color="auto"/>
            </w:tcBorders>
            <w:shd w:val="clear" w:color="auto" w:fill="auto"/>
            <w:noWrap/>
            <w:hideMark/>
          </w:tcPr>
          <w:p w14:paraId="1E1C08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OAKLANE MOBILE VILLAGE, LLC.</w:t>
            </w:r>
          </w:p>
        </w:tc>
        <w:tc>
          <w:tcPr>
            <w:tcW w:w="1740" w:type="dxa"/>
            <w:tcBorders>
              <w:top w:val="nil"/>
              <w:left w:val="nil"/>
              <w:bottom w:val="single" w:sz="4" w:space="0" w:color="auto"/>
              <w:right w:val="single" w:sz="4" w:space="0" w:color="auto"/>
            </w:tcBorders>
            <w:shd w:val="clear" w:color="auto" w:fill="auto"/>
            <w:noWrap/>
            <w:hideMark/>
          </w:tcPr>
          <w:p w14:paraId="347ADB51" w14:textId="77777777" w:rsidR="007F1BD6" w:rsidRPr="001C74D7" w:rsidRDefault="007F1BD6" w:rsidP="00A24BB5">
            <w:pPr>
              <w:spacing w:after="0" w:line="240" w:lineRule="auto"/>
              <w:jc w:val="center"/>
              <w:rPr>
                <w:color w:val="000000"/>
              </w:rPr>
            </w:pPr>
            <w:r w:rsidRPr="001C74D7">
              <w:rPr>
                <w:color w:val="000000"/>
              </w:rPr>
              <w:t>EL DORADO</w:t>
            </w:r>
          </w:p>
        </w:tc>
        <w:tc>
          <w:tcPr>
            <w:tcW w:w="1320" w:type="dxa"/>
            <w:tcBorders>
              <w:top w:val="nil"/>
              <w:left w:val="nil"/>
              <w:bottom w:val="single" w:sz="4" w:space="0" w:color="auto"/>
              <w:right w:val="single" w:sz="4" w:space="0" w:color="auto"/>
            </w:tcBorders>
            <w:shd w:val="clear" w:color="auto" w:fill="auto"/>
            <w:noWrap/>
            <w:hideMark/>
          </w:tcPr>
          <w:p w14:paraId="683C76FC" w14:textId="2348610F" w:rsidR="007F1BD6" w:rsidRPr="001C74D7" w:rsidRDefault="009D53B1" w:rsidP="00A24BB5">
            <w:pPr>
              <w:spacing w:after="0" w:line="240" w:lineRule="auto"/>
              <w:jc w:val="center"/>
              <w:rPr>
                <w:color w:val="000000"/>
              </w:rPr>
            </w:pPr>
            <w:del w:id="2740" w:author="Bagha, Harish@Waterboards" w:date="2020-07-01T08:43:00Z">
              <w:r w:rsidRPr="00AB704F">
                <w:rPr>
                  <w:rFonts w:eastAsia="Times New Roman" w:cs="Arial"/>
                </w:rPr>
                <w:delText>0</w:delText>
              </w:r>
            </w:del>
            <w:ins w:id="2741" w:author="Bagha, Harish@Waterboards" w:date="2020-07-01T08:43:00Z">
              <w:r w:rsidR="007F1BD6" w:rsidRPr="00207287">
                <w:rPr>
                  <w:rFonts w:eastAsia="Times New Roman" w:cs="Arial"/>
                  <w:color w:val="000000"/>
                </w:rPr>
                <w:t>35</w:t>
              </w:r>
            </w:ins>
          </w:p>
        </w:tc>
        <w:tc>
          <w:tcPr>
            <w:tcW w:w="840" w:type="dxa"/>
            <w:tcBorders>
              <w:top w:val="nil"/>
              <w:left w:val="nil"/>
              <w:bottom w:val="single" w:sz="4" w:space="0" w:color="auto"/>
              <w:right w:val="single" w:sz="4" w:space="0" w:color="auto"/>
            </w:tcBorders>
            <w:shd w:val="clear" w:color="auto" w:fill="auto"/>
            <w:noWrap/>
            <w:hideMark/>
          </w:tcPr>
          <w:p w14:paraId="72AD831A"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5373AF8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541F6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CA0900422</w:t>
            </w:r>
          </w:p>
        </w:tc>
        <w:tc>
          <w:tcPr>
            <w:tcW w:w="4740" w:type="dxa"/>
            <w:tcBorders>
              <w:top w:val="nil"/>
              <w:left w:val="nil"/>
              <w:bottom w:val="single" w:sz="4" w:space="0" w:color="auto"/>
              <w:right w:val="single" w:sz="4" w:space="0" w:color="auto"/>
            </w:tcBorders>
            <w:shd w:val="clear" w:color="auto" w:fill="auto"/>
            <w:noWrap/>
            <w:hideMark/>
          </w:tcPr>
          <w:p w14:paraId="464621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CRYSTAL CAVES MHP</w:t>
            </w:r>
          </w:p>
        </w:tc>
        <w:tc>
          <w:tcPr>
            <w:tcW w:w="1740" w:type="dxa"/>
            <w:tcBorders>
              <w:top w:val="nil"/>
              <w:left w:val="nil"/>
              <w:bottom w:val="single" w:sz="4" w:space="0" w:color="auto"/>
              <w:right w:val="single" w:sz="4" w:space="0" w:color="auto"/>
            </w:tcBorders>
            <w:shd w:val="clear" w:color="auto" w:fill="auto"/>
            <w:noWrap/>
            <w:hideMark/>
          </w:tcPr>
          <w:p w14:paraId="0B77F06C" w14:textId="77777777" w:rsidR="007F1BD6" w:rsidRPr="001C74D7" w:rsidRDefault="007F1BD6" w:rsidP="00A24BB5">
            <w:pPr>
              <w:spacing w:after="0" w:line="240" w:lineRule="auto"/>
              <w:jc w:val="center"/>
              <w:rPr>
                <w:color w:val="000000"/>
              </w:rPr>
            </w:pPr>
            <w:r w:rsidRPr="001C74D7">
              <w:rPr>
                <w:color w:val="000000"/>
              </w:rPr>
              <w:t>EL DORADO</w:t>
            </w:r>
          </w:p>
        </w:tc>
        <w:tc>
          <w:tcPr>
            <w:tcW w:w="1320" w:type="dxa"/>
            <w:tcBorders>
              <w:top w:val="nil"/>
              <w:left w:val="nil"/>
              <w:bottom w:val="single" w:sz="4" w:space="0" w:color="auto"/>
              <w:right w:val="single" w:sz="4" w:space="0" w:color="auto"/>
            </w:tcBorders>
            <w:shd w:val="clear" w:color="auto" w:fill="auto"/>
            <w:noWrap/>
            <w:hideMark/>
          </w:tcPr>
          <w:p w14:paraId="134F1F3A" w14:textId="2AC03DF0" w:rsidR="007F1BD6" w:rsidRPr="001C74D7" w:rsidRDefault="009D53B1" w:rsidP="00A24BB5">
            <w:pPr>
              <w:spacing w:after="0" w:line="240" w:lineRule="auto"/>
              <w:jc w:val="center"/>
              <w:rPr>
                <w:color w:val="000000"/>
              </w:rPr>
            </w:pPr>
            <w:del w:id="2742" w:author="Bagha, Harish@Waterboards" w:date="2020-07-01T08:43:00Z">
              <w:r w:rsidRPr="00AB704F">
                <w:rPr>
                  <w:rFonts w:eastAsia="Times New Roman" w:cs="Arial"/>
                </w:rPr>
                <w:delText>0</w:delText>
              </w:r>
            </w:del>
            <w:ins w:id="2743"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5D6DAC31" w14:textId="77777777" w:rsidR="007F1BD6" w:rsidRPr="001C74D7" w:rsidRDefault="007F1BD6" w:rsidP="00A24BB5">
            <w:pPr>
              <w:spacing w:after="0" w:line="240" w:lineRule="auto"/>
              <w:jc w:val="center"/>
              <w:rPr>
                <w:color w:val="000000"/>
              </w:rPr>
            </w:pPr>
            <w:r w:rsidRPr="001C74D7">
              <w:rPr>
                <w:color w:val="000000"/>
              </w:rPr>
              <w:t>112</w:t>
            </w:r>
          </w:p>
        </w:tc>
      </w:tr>
      <w:tr w:rsidR="00651065" w:rsidRPr="00207287" w14:paraId="3A6F012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211B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CA0910019</w:t>
            </w:r>
          </w:p>
        </w:tc>
        <w:tc>
          <w:tcPr>
            <w:tcW w:w="4740" w:type="dxa"/>
            <w:tcBorders>
              <w:top w:val="nil"/>
              <w:left w:val="nil"/>
              <w:bottom w:val="single" w:sz="4" w:space="0" w:color="auto"/>
              <w:right w:val="single" w:sz="4" w:space="0" w:color="auto"/>
            </w:tcBorders>
            <w:shd w:val="clear" w:color="auto" w:fill="auto"/>
            <w:noWrap/>
            <w:hideMark/>
          </w:tcPr>
          <w:p w14:paraId="49164DE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LAKESIDE PARK ASSOCIATION</w:t>
            </w:r>
          </w:p>
        </w:tc>
        <w:tc>
          <w:tcPr>
            <w:tcW w:w="1740" w:type="dxa"/>
            <w:tcBorders>
              <w:top w:val="nil"/>
              <w:left w:val="nil"/>
              <w:bottom w:val="single" w:sz="4" w:space="0" w:color="auto"/>
              <w:right w:val="single" w:sz="4" w:space="0" w:color="auto"/>
            </w:tcBorders>
            <w:shd w:val="clear" w:color="auto" w:fill="auto"/>
            <w:noWrap/>
            <w:hideMark/>
          </w:tcPr>
          <w:p w14:paraId="77B794DF" w14:textId="77777777" w:rsidR="007F1BD6" w:rsidRPr="001C74D7" w:rsidRDefault="007F1BD6" w:rsidP="00A24BB5">
            <w:pPr>
              <w:spacing w:after="0" w:line="240" w:lineRule="auto"/>
              <w:jc w:val="center"/>
              <w:rPr>
                <w:color w:val="000000"/>
              </w:rPr>
            </w:pPr>
            <w:r w:rsidRPr="001C74D7">
              <w:rPr>
                <w:color w:val="000000"/>
              </w:rPr>
              <w:t>EL DORADO</w:t>
            </w:r>
          </w:p>
        </w:tc>
        <w:tc>
          <w:tcPr>
            <w:tcW w:w="1320" w:type="dxa"/>
            <w:tcBorders>
              <w:top w:val="nil"/>
              <w:left w:val="nil"/>
              <w:bottom w:val="single" w:sz="4" w:space="0" w:color="auto"/>
              <w:right w:val="single" w:sz="4" w:space="0" w:color="auto"/>
            </w:tcBorders>
            <w:shd w:val="clear" w:color="auto" w:fill="auto"/>
            <w:noWrap/>
            <w:hideMark/>
          </w:tcPr>
          <w:p w14:paraId="58D715D0" w14:textId="2C14F096" w:rsidR="007F1BD6" w:rsidRPr="001C74D7" w:rsidRDefault="009D53B1" w:rsidP="00A24BB5">
            <w:pPr>
              <w:spacing w:after="0" w:line="240" w:lineRule="auto"/>
              <w:jc w:val="center"/>
              <w:rPr>
                <w:color w:val="000000"/>
              </w:rPr>
            </w:pPr>
            <w:del w:id="2744" w:author="Bagha, Harish@Waterboards" w:date="2020-07-01T08:43:00Z">
              <w:r w:rsidRPr="00AB704F">
                <w:rPr>
                  <w:rFonts w:eastAsia="Times New Roman" w:cs="Arial"/>
                </w:rPr>
                <w:delText>77</w:delText>
              </w:r>
            </w:del>
            <w:ins w:id="2745" w:author="Bagha, Harish@Waterboards" w:date="2020-07-01T08:43:00Z">
              <w:r w:rsidR="007F1BD6" w:rsidRPr="00207287">
                <w:rPr>
                  <w:rFonts w:eastAsia="Times New Roman" w:cs="Arial"/>
                  <w:color w:val="000000"/>
                </w:rPr>
                <w:t>134</w:t>
              </w:r>
            </w:ins>
          </w:p>
        </w:tc>
        <w:tc>
          <w:tcPr>
            <w:tcW w:w="840" w:type="dxa"/>
            <w:tcBorders>
              <w:top w:val="nil"/>
              <w:left w:val="nil"/>
              <w:bottom w:val="single" w:sz="4" w:space="0" w:color="auto"/>
              <w:right w:val="single" w:sz="4" w:space="0" w:color="auto"/>
            </w:tcBorders>
            <w:shd w:val="clear" w:color="auto" w:fill="auto"/>
            <w:noWrap/>
            <w:hideMark/>
          </w:tcPr>
          <w:p w14:paraId="4E6CAE7E" w14:textId="77777777" w:rsidR="007F1BD6" w:rsidRPr="001C74D7" w:rsidRDefault="007F1BD6" w:rsidP="00A24BB5">
            <w:pPr>
              <w:spacing w:after="0" w:line="240" w:lineRule="auto"/>
              <w:jc w:val="center"/>
              <w:rPr>
                <w:color w:val="000000"/>
              </w:rPr>
            </w:pPr>
            <w:r w:rsidRPr="001C74D7">
              <w:rPr>
                <w:color w:val="000000"/>
              </w:rPr>
              <w:t>1000</w:t>
            </w:r>
          </w:p>
        </w:tc>
      </w:tr>
      <w:tr w:rsidR="00651065" w:rsidRPr="00207287" w14:paraId="2D50908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F8AEAF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CA1000004</w:t>
            </w:r>
          </w:p>
        </w:tc>
        <w:tc>
          <w:tcPr>
            <w:tcW w:w="4740" w:type="dxa"/>
            <w:tcBorders>
              <w:top w:val="nil"/>
              <w:left w:val="nil"/>
              <w:bottom w:val="single" w:sz="4" w:space="0" w:color="auto"/>
              <w:right w:val="single" w:sz="4" w:space="0" w:color="auto"/>
            </w:tcBorders>
            <w:shd w:val="clear" w:color="auto" w:fill="auto"/>
            <w:noWrap/>
            <w:hideMark/>
          </w:tcPr>
          <w:p w14:paraId="1F63C9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BELMONT WATER CORPORATION</w:t>
            </w:r>
          </w:p>
        </w:tc>
        <w:tc>
          <w:tcPr>
            <w:tcW w:w="1740" w:type="dxa"/>
            <w:tcBorders>
              <w:top w:val="nil"/>
              <w:left w:val="nil"/>
              <w:bottom w:val="single" w:sz="4" w:space="0" w:color="auto"/>
              <w:right w:val="single" w:sz="4" w:space="0" w:color="auto"/>
            </w:tcBorders>
            <w:shd w:val="clear" w:color="auto" w:fill="auto"/>
            <w:noWrap/>
            <w:hideMark/>
          </w:tcPr>
          <w:p w14:paraId="523675A3" w14:textId="3A5E8083" w:rsidR="007F1BD6" w:rsidRPr="001C74D7" w:rsidRDefault="007F1BD6" w:rsidP="00A24BB5">
            <w:pPr>
              <w:spacing w:after="0" w:line="240" w:lineRule="auto"/>
              <w:jc w:val="center"/>
              <w:rPr>
                <w:color w:val="000000"/>
              </w:rPr>
            </w:pPr>
            <w:moveToRangeStart w:id="2746" w:author="Bagha, Harish@Waterboards" w:date="2020-07-01T08:43:00Z" w:name="move44485821"/>
            <w:moveTo w:id="2747" w:author="Bagha, Harish@Waterboards" w:date="2020-07-01T08:43:00Z">
              <w:r w:rsidRPr="001C74D7">
                <w:rPr>
                  <w:color w:val="000000"/>
                </w:rPr>
                <w:t>EL DORADO</w:t>
              </w:r>
            </w:moveTo>
            <w:moveFromRangeStart w:id="2748" w:author="Bagha, Harish@Waterboards" w:date="2020-07-01T08:43:00Z" w:name="move44485469"/>
            <w:moveToRangeEnd w:id="2746"/>
            <w:moveFrom w:id="2749" w:author="Bagha, Harish@Waterboards" w:date="2020-07-01T08:43:00Z">
              <w:r w:rsidR="00077C1D" w:rsidRPr="001C74D7">
                <w:rPr>
                  <w:color w:val="000000"/>
                </w:rPr>
                <w:t>FRESNO</w:t>
              </w:r>
            </w:moveFrom>
            <w:moveFromRangeEnd w:id="2748"/>
          </w:p>
        </w:tc>
        <w:tc>
          <w:tcPr>
            <w:tcW w:w="1320" w:type="dxa"/>
            <w:tcBorders>
              <w:top w:val="nil"/>
              <w:left w:val="nil"/>
              <w:bottom w:val="single" w:sz="4" w:space="0" w:color="auto"/>
              <w:right w:val="single" w:sz="4" w:space="0" w:color="auto"/>
            </w:tcBorders>
            <w:shd w:val="clear" w:color="auto" w:fill="auto"/>
            <w:noWrap/>
            <w:hideMark/>
          </w:tcPr>
          <w:p w14:paraId="0E4BE042" w14:textId="77777777" w:rsidR="007F1BD6" w:rsidRPr="001C74D7" w:rsidRDefault="007F1BD6" w:rsidP="00A24BB5">
            <w:pPr>
              <w:spacing w:after="0" w:line="240" w:lineRule="auto"/>
              <w:jc w:val="center"/>
              <w:rPr>
                <w:color w:val="000000"/>
              </w:rPr>
            </w:pPr>
            <w:r w:rsidRPr="001C74D7">
              <w:rPr>
                <w:color w:val="000000"/>
              </w:rPr>
              <w:t>40</w:t>
            </w:r>
          </w:p>
        </w:tc>
        <w:tc>
          <w:tcPr>
            <w:tcW w:w="840" w:type="dxa"/>
            <w:tcBorders>
              <w:top w:val="nil"/>
              <w:left w:val="nil"/>
              <w:bottom w:val="single" w:sz="4" w:space="0" w:color="auto"/>
              <w:right w:val="single" w:sz="4" w:space="0" w:color="auto"/>
            </w:tcBorders>
            <w:shd w:val="clear" w:color="auto" w:fill="auto"/>
            <w:noWrap/>
            <w:hideMark/>
          </w:tcPr>
          <w:p w14:paraId="0FE708FD" w14:textId="77777777" w:rsidR="007F1BD6" w:rsidRPr="001C74D7" w:rsidRDefault="007F1BD6" w:rsidP="00A24BB5">
            <w:pPr>
              <w:spacing w:after="0" w:line="240" w:lineRule="auto"/>
              <w:jc w:val="center"/>
              <w:rPr>
                <w:color w:val="000000"/>
              </w:rPr>
            </w:pPr>
            <w:r w:rsidRPr="001C74D7">
              <w:rPr>
                <w:color w:val="000000"/>
              </w:rPr>
              <w:t>264</w:t>
            </w:r>
          </w:p>
        </w:tc>
      </w:tr>
      <w:tr w:rsidR="00651065" w:rsidRPr="00207287" w14:paraId="46D9BFD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6C645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CA1000005</w:t>
            </w:r>
          </w:p>
        </w:tc>
        <w:tc>
          <w:tcPr>
            <w:tcW w:w="4740" w:type="dxa"/>
            <w:tcBorders>
              <w:top w:val="nil"/>
              <w:left w:val="nil"/>
              <w:bottom w:val="single" w:sz="4" w:space="0" w:color="auto"/>
              <w:right w:val="single" w:sz="4" w:space="0" w:color="auto"/>
            </w:tcBorders>
            <w:shd w:val="clear" w:color="auto" w:fill="auto"/>
            <w:noWrap/>
            <w:hideMark/>
          </w:tcPr>
          <w:p w14:paraId="7F60004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BIG CREEK COMMUNITY SERV DIST</w:t>
            </w:r>
          </w:p>
        </w:tc>
        <w:tc>
          <w:tcPr>
            <w:tcW w:w="1740" w:type="dxa"/>
            <w:tcBorders>
              <w:top w:val="nil"/>
              <w:left w:val="nil"/>
              <w:bottom w:val="single" w:sz="4" w:space="0" w:color="auto"/>
              <w:right w:val="single" w:sz="4" w:space="0" w:color="auto"/>
            </w:tcBorders>
            <w:shd w:val="clear" w:color="auto" w:fill="auto"/>
            <w:noWrap/>
            <w:hideMark/>
          </w:tcPr>
          <w:p w14:paraId="20F8DCC0"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6396395" w14:textId="5674E925" w:rsidR="007F1BD6" w:rsidRPr="001C74D7" w:rsidRDefault="009D53B1" w:rsidP="00A24BB5">
            <w:pPr>
              <w:spacing w:after="0" w:line="240" w:lineRule="auto"/>
              <w:jc w:val="center"/>
              <w:rPr>
                <w:color w:val="000000"/>
              </w:rPr>
            </w:pPr>
            <w:del w:id="2750" w:author="Bagha, Harish@Waterboards" w:date="2020-07-01T08:43:00Z">
              <w:r w:rsidRPr="00AB704F">
                <w:rPr>
                  <w:rFonts w:eastAsia="Times New Roman" w:cs="Arial"/>
                </w:rPr>
                <w:delText>56</w:delText>
              </w:r>
            </w:del>
            <w:ins w:id="2751" w:author="Bagha, Harish@Waterboards" w:date="2020-07-01T08:43:00Z">
              <w:r w:rsidR="007F1BD6" w:rsidRPr="00207287">
                <w:rPr>
                  <w:rFonts w:eastAsia="Times New Roman" w:cs="Arial"/>
                  <w:color w:val="000000"/>
                </w:rPr>
                <w:t>67</w:t>
              </w:r>
            </w:ins>
          </w:p>
        </w:tc>
        <w:tc>
          <w:tcPr>
            <w:tcW w:w="840" w:type="dxa"/>
            <w:tcBorders>
              <w:top w:val="nil"/>
              <w:left w:val="nil"/>
              <w:bottom w:val="single" w:sz="4" w:space="0" w:color="auto"/>
              <w:right w:val="single" w:sz="4" w:space="0" w:color="auto"/>
            </w:tcBorders>
            <w:shd w:val="clear" w:color="auto" w:fill="auto"/>
            <w:noWrap/>
            <w:hideMark/>
          </w:tcPr>
          <w:p w14:paraId="62ADF696" w14:textId="77777777" w:rsidR="007F1BD6" w:rsidRPr="001C74D7" w:rsidRDefault="007F1BD6" w:rsidP="00A24BB5">
            <w:pPr>
              <w:spacing w:after="0" w:line="240" w:lineRule="auto"/>
              <w:jc w:val="center"/>
              <w:rPr>
                <w:color w:val="000000"/>
              </w:rPr>
            </w:pPr>
            <w:r w:rsidRPr="001C74D7">
              <w:rPr>
                <w:color w:val="000000"/>
              </w:rPr>
              <w:t>124</w:t>
            </w:r>
          </w:p>
        </w:tc>
      </w:tr>
      <w:tr w:rsidR="00651065" w:rsidRPr="00207287" w14:paraId="64BA9E5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AA0A1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CA1000039</w:t>
            </w:r>
          </w:p>
        </w:tc>
        <w:tc>
          <w:tcPr>
            <w:tcW w:w="4740" w:type="dxa"/>
            <w:tcBorders>
              <w:top w:val="nil"/>
              <w:left w:val="nil"/>
              <w:bottom w:val="single" w:sz="4" w:space="0" w:color="auto"/>
              <w:right w:val="single" w:sz="4" w:space="0" w:color="auto"/>
            </w:tcBorders>
            <w:shd w:val="clear" w:color="auto" w:fill="auto"/>
            <w:noWrap/>
            <w:hideMark/>
          </w:tcPr>
          <w:p w14:paraId="6F57C6E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FCSA #10/CUMORAH KNOLLS</w:t>
            </w:r>
          </w:p>
        </w:tc>
        <w:tc>
          <w:tcPr>
            <w:tcW w:w="1740" w:type="dxa"/>
            <w:tcBorders>
              <w:top w:val="nil"/>
              <w:left w:val="nil"/>
              <w:bottom w:val="single" w:sz="4" w:space="0" w:color="auto"/>
              <w:right w:val="single" w:sz="4" w:space="0" w:color="auto"/>
            </w:tcBorders>
            <w:shd w:val="clear" w:color="auto" w:fill="auto"/>
            <w:noWrap/>
            <w:hideMark/>
          </w:tcPr>
          <w:p w14:paraId="157783C3"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25068783" w14:textId="77777777" w:rsidR="007F1BD6" w:rsidRPr="001C74D7" w:rsidRDefault="007F1BD6" w:rsidP="00A24BB5">
            <w:pPr>
              <w:spacing w:after="0" w:line="240" w:lineRule="auto"/>
              <w:jc w:val="center"/>
              <w:rPr>
                <w:color w:val="000000"/>
              </w:rPr>
            </w:pPr>
            <w:r w:rsidRPr="001C74D7">
              <w:rPr>
                <w:color w:val="000000"/>
              </w:rPr>
              <w:t>47</w:t>
            </w:r>
          </w:p>
        </w:tc>
        <w:tc>
          <w:tcPr>
            <w:tcW w:w="840" w:type="dxa"/>
            <w:tcBorders>
              <w:top w:val="nil"/>
              <w:left w:val="nil"/>
              <w:bottom w:val="single" w:sz="4" w:space="0" w:color="auto"/>
              <w:right w:val="single" w:sz="4" w:space="0" w:color="auto"/>
            </w:tcBorders>
            <w:shd w:val="clear" w:color="auto" w:fill="auto"/>
            <w:noWrap/>
            <w:hideMark/>
          </w:tcPr>
          <w:p w14:paraId="068984DC" w14:textId="77777777" w:rsidR="007F1BD6" w:rsidRPr="001C74D7" w:rsidRDefault="007F1BD6" w:rsidP="00A24BB5">
            <w:pPr>
              <w:spacing w:after="0" w:line="240" w:lineRule="auto"/>
              <w:jc w:val="center"/>
              <w:rPr>
                <w:color w:val="000000"/>
              </w:rPr>
            </w:pPr>
            <w:r w:rsidRPr="001C74D7">
              <w:rPr>
                <w:color w:val="000000"/>
              </w:rPr>
              <w:t>132</w:t>
            </w:r>
          </w:p>
        </w:tc>
      </w:tr>
      <w:tr w:rsidR="00651065" w:rsidRPr="00207287" w14:paraId="006AF70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6599F8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CA1000054</w:t>
            </w:r>
          </w:p>
        </w:tc>
        <w:tc>
          <w:tcPr>
            <w:tcW w:w="4740" w:type="dxa"/>
            <w:tcBorders>
              <w:top w:val="nil"/>
              <w:left w:val="nil"/>
              <w:bottom w:val="single" w:sz="4" w:space="0" w:color="auto"/>
              <w:right w:val="single" w:sz="4" w:space="0" w:color="auto"/>
            </w:tcBorders>
            <w:shd w:val="clear" w:color="auto" w:fill="auto"/>
            <w:noWrap/>
            <w:hideMark/>
          </w:tcPr>
          <w:p w14:paraId="174A37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LAS DELTAS MUTUAL WATER SYSTEM</w:t>
            </w:r>
          </w:p>
        </w:tc>
        <w:tc>
          <w:tcPr>
            <w:tcW w:w="1740" w:type="dxa"/>
            <w:tcBorders>
              <w:top w:val="nil"/>
              <w:left w:val="nil"/>
              <w:bottom w:val="single" w:sz="4" w:space="0" w:color="auto"/>
              <w:right w:val="single" w:sz="4" w:space="0" w:color="auto"/>
            </w:tcBorders>
            <w:shd w:val="clear" w:color="auto" w:fill="auto"/>
            <w:noWrap/>
            <w:hideMark/>
          </w:tcPr>
          <w:p w14:paraId="153FA5C2"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45C6B3CE" w14:textId="5E211C30" w:rsidR="007F1BD6" w:rsidRPr="001C74D7" w:rsidRDefault="009D53B1" w:rsidP="00A24BB5">
            <w:pPr>
              <w:spacing w:after="0" w:line="240" w:lineRule="auto"/>
              <w:jc w:val="center"/>
              <w:rPr>
                <w:color w:val="000000"/>
              </w:rPr>
            </w:pPr>
            <w:del w:id="2752" w:author="Bagha, Harish@Waterboards" w:date="2020-07-01T08:43:00Z">
              <w:r w:rsidRPr="00AB704F">
                <w:rPr>
                  <w:rFonts w:eastAsia="Times New Roman" w:cs="Arial"/>
                </w:rPr>
                <w:delText>88</w:delText>
              </w:r>
            </w:del>
            <w:ins w:id="2753" w:author="Bagha, Harish@Waterboards" w:date="2020-07-01T08:43:00Z">
              <w:r w:rsidR="007F1BD6" w:rsidRPr="00207287">
                <w:rPr>
                  <w:rFonts w:eastAsia="Times New Roman" w:cs="Arial"/>
                  <w:color w:val="000000"/>
                </w:rPr>
                <w:t>107</w:t>
              </w:r>
            </w:ins>
          </w:p>
        </w:tc>
        <w:tc>
          <w:tcPr>
            <w:tcW w:w="840" w:type="dxa"/>
            <w:tcBorders>
              <w:top w:val="nil"/>
              <w:left w:val="nil"/>
              <w:bottom w:val="single" w:sz="4" w:space="0" w:color="auto"/>
              <w:right w:val="single" w:sz="4" w:space="0" w:color="auto"/>
            </w:tcBorders>
            <w:shd w:val="clear" w:color="auto" w:fill="auto"/>
            <w:noWrap/>
            <w:hideMark/>
          </w:tcPr>
          <w:p w14:paraId="72ECC5BE" w14:textId="77777777" w:rsidR="007F1BD6" w:rsidRPr="001C74D7" w:rsidRDefault="007F1BD6" w:rsidP="00A24BB5">
            <w:pPr>
              <w:spacing w:after="0" w:line="240" w:lineRule="auto"/>
              <w:jc w:val="center"/>
              <w:rPr>
                <w:color w:val="000000"/>
              </w:rPr>
            </w:pPr>
            <w:r w:rsidRPr="001C74D7">
              <w:rPr>
                <w:color w:val="000000"/>
              </w:rPr>
              <w:t>375</w:t>
            </w:r>
          </w:p>
        </w:tc>
      </w:tr>
      <w:tr w:rsidR="00651065" w:rsidRPr="00207287" w14:paraId="249EEA7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9445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CA1000061</w:t>
            </w:r>
          </w:p>
        </w:tc>
        <w:tc>
          <w:tcPr>
            <w:tcW w:w="4740" w:type="dxa"/>
            <w:tcBorders>
              <w:top w:val="nil"/>
              <w:left w:val="nil"/>
              <w:bottom w:val="single" w:sz="4" w:space="0" w:color="auto"/>
              <w:right w:val="single" w:sz="4" w:space="0" w:color="auto"/>
            </w:tcBorders>
            <w:shd w:val="clear" w:color="auto" w:fill="auto"/>
            <w:noWrap/>
            <w:hideMark/>
          </w:tcPr>
          <w:p w14:paraId="2D4B624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MUSICK MEADOWS #2</w:t>
            </w:r>
          </w:p>
        </w:tc>
        <w:tc>
          <w:tcPr>
            <w:tcW w:w="1740" w:type="dxa"/>
            <w:tcBorders>
              <w:top w:val="nil"/>
              <w:left w:val="nil"/>
              <w:bottom w:val="single" w:sz="4" w:space="0" w:color="auto"/>
              <w:right w:val="single" w:sz="4" w:space="0" w:color="auto"/>
            </w:tcBorders>
            <w:shd w:val="clear" w:color="auto" w:fill="auto"/>
            <w:noWrap/>
            <w:hideMark/>
          </w:tcPr>
          <w:p w14:paraId="40060038" w14:textId="37433EEC" w:rsidR="007F1BD6" w:rsidRPr="00207287" w:rsidRDefault="007F1BD6" w:rsidP="00A24BB5">
            <w:pPr>
              <w:spacing w:after="0" w:line="240" w:lineRule="auto"/>
              <w:jc w:val="center"/>
              <w:rPr>
                <w:rFonts w:eastAsia="Times New Roman" w:cs="Arial"/>
              </w:rPr>
            </w:pPr>
            <w:moveToRangeStart w:id="2754" w:author="Bagha, Harish@Waterboards" w:date="2020-07-01T08:43:00Z" w:name="move44485822"/>
            <w:moveTo w:id="2755" w:author="Bagha, Harish@Waterboards" w:date="2020-07-01T08:43:00Z">
              <w:r w:rsidRPr="00207287">
                <w:rPr>
                  <w:rFonts w:eastAsia="Times New Roman" w:cs="Arial"/>
                </w:rPr>
                <w:t>FRESNO</w:t>
              </w:r>
            </w:moveTo>
            <w:moveToRangeEnd w:id="2754"/>
            <w:del w:id="2756"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41432BF0" w14:textId="29D1A346" w:rsidR="007F1BD6" w:rsidRPr="00207287" w:rsidRDefault="009D53B1" w:rsidP="00A24BB5">
            <w:pPr>
              <w:spacing w:after="0" w:line="240" w:lineRule="auto"/>
              <w:jc w:val="center"/>
              <w:rPr>
                <w:rFonts w:eastAsia="Times New Roman" w:cs="Arial"/>
              </w:rPr>
            </w:pPr>
            <w:del w:id="2757" w:author="Bagha, Harish@Waterboards" w:date="2020-07-01T08:43:00Z">
              <w:r w:rsidRPr="00AB704F">
                <w:rPr>
                  <w:rFonts w:eastAsia="Times New Roman" w:cs="Arial"/>
                </w:rPr>
                <w:delText> </w:delText>
              </w:r>
            </w:del>
            <w:ins w:id="2758" w:author="Bagha, Harish@Waterboards" w:date="2020-07-01T08:43:00Z">
              <w:r w:rsidR="007F1BD6" w:rsidRPr="00207287">
                <w:rPr>
                  <w:rFonts w:eastAsia="Times New Roman" w:cs="Arial"/>
                </w:rPr>
                <w:t>74</w:t>
              </w:r>
            </w:ins>
          </w:p>
        </w:tc>
        <w:tc>
          <w:tcPr>
            <w:tcW w:w="840" w:type="dxa"/>
            <w:tcBorders>
              <w:top w:val="nil"/>
              <w:left w:val="nil"/>
              <w:bottom w:val="single" w:sz="4" w:space="0" w:color="auto"/>
              <w:right w:val="single" w:sz="4" w:space="0" w:color="auto"/>
            </w:tcBorders>
            <w:shd w:val="clear" w:color="auto" w:fill="auto"/>
            <w:noWrap/>
            <w:hideMark/>
          </w:tcPr>
          <w:p w14:paraId="48F97233" w14:textId="6A718F77" w:rsidR="007F1BD6" w:rsidRPr="00207287" w:rsidRDefault="009D53B1" w:rsidP="00A24BB5">
            <w:pPr>
              <w:spacing w:after="0" w:line="240" w:lineRule="auto"/>
              <w:jc w:val="center"/>
              <w:rPr>
                <w:rFonts w:eastAsia="Times New Roman" w:cs="Arial"/>
              </w:rPr>
            </w:pPr>
            <w:del w:id="2759" w:author="Bagha, Harish@Waterboards" w:date="2020-07-01T08:43:00Z">
              <w:r w:rsidRPr="00AB704F">
                <w:rPr>
                  <w:rFonts w:eastAsia="Times New Roman" w:cs="Arial"/>
                </w:rPr>
                <w:delText> </w:delText>
              </w:r>
            </w:del>
            <w:ins w:id="2760" w:author="Bagha, Harish@Waterboards" w:date="2020-07-01T08:43:00Z">
              <w:r w:rsidR="007F1BD6" w:rsidRPr="00207287">
                <w:rPr>
                  <w:rFonts w:eastAsia="Times New Roman" w:cs="Arial"/>
                </w:rPr>
                <w:t>198</w:t>
              </w:r>
            </w:ins>
          </w:p>
        </w:tc>
      </w:tr>
      <w:tr w:rsidR="00651065" w:rsidRPr="00207287" w14:paraId="768B6DF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F95AC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CA1000186</w:t>
            </w:r>
          </w:p>
        </w:tc>
        <w:tc>
          <w:tcPr>
            <w:tcW w:w="4740" w:type="dxa"/>
            <w:tcBorders>
              <w:top w:val="nil"/>
              <w:left w:val="nil"/>
              <w:bottom w:val="single" w:sz="4" w:space="0" w:color="auto"/>
              <w:right w:val="single" w:sz="4" w:space="0" w:color="auto"/>
            </w:tcBorders>
            <w:shd w:val="clear" w:color="auto" w:fill="auto"/>
            <w:noWrap/>
            <w:hideMark/>
          </w:tcPr>
          <w:p w14:paraId="2BFBF9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HELM SCHOOL</w:t>
            </w:r>
          </w:p>
        </w:tc>
        <w:tc>
          <w:tcPr>
            <w:tcW w:w="1740" w:type="dxa"/>
            <w:tcBorders>
              <w:top w:val="nil"/>
              <w:left w:val="nil"/>
              <w:bottom w:val="single" w:sz="4" w:space="0" w:color="auto"/>
              <w:right w:val="single" w:sz="4" w:space="0" w:color="auto"/>
            </w:tcBorders>
            <w:shd w:val="clear" w:color="auto" w:fill="auto"/>
            <w:noWrap/>
            <w:hideMark/>
          </w:tcPr>
          <w:p w14:paraId="7CA3FB2F"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39E843A5" w14:textId="2199BCAC" w:rsidR="007F1BD6" w:rsidRPr="001C74D7" w:rsidRDefault="009D53B1" w:rsidP="00A24BB5">
            <w:pPr>
              <w:spacing w:after="0" w:line="240" w:lineRule="auto"/>
              <w:jc w:val="center"/>
              <w:rPr>
                <w:color w:val="000000"/>
              </w:rPr>
            </w:pPr>
            <w:del w:id="2761" w:author="Bagha, Harish@Waterboards" w:date="2020-07-01T08:43:00Z">
              <w:r w:rsidRPr="00AB704F">
                <w:rPr>
                  <w:rFonts w:eastAsia="Times New Roman" w:cs="Arial"/>
                </w:rPr>
                <w:delText>9</w:delText>
              </w:r>
            </w:del>
            <w:ins w:id="2762" w:author="Bagha, Harish@Waterboards" w:date="2020-07-01T08:43:00Z">
              <w:r w:rsidR="007F1BD6" w:rsidRPr="00207287">
                <w:rPr>
                  <w:rFonts w:eastAsia="Times New Roman" w:cs="Arial"/>
                  <w:color w:val="000000"/>
                </w:rPr>
                <w:t>11</w:t>
              </w:r>
            </w:ins>
          </w:p>
        </w:tc>
        <w:tc>
          <w:tcPr>
            <w:tcW w:w="840" w:type="dxa"/>
            <w:tcBorders>
              <w:top w:val="nil"/>
              <w:left w:val="nil"/>
              <w:bottom w:val="single" w:sz="4" w:space="0" w:color="auto"/>
              <w:right w:val="single" w:sz="4" w:space="0" w:color="auto"/>
            </w:tcBorders>
            <w:shd w:val="clear" w:color="auto" w:fill="auto"/>
            <w:noWrap/>
            <w:hideMark/>
          </w:tcPr>
          <w:p w14:paraId="1E77D74D" w14:textId="77777777" w:rsidR="007F1BD6" w:rsidRPr="001C74D7" w:rsidRDefault="007F1BD6" w:rsidP="00A24BB5">
            <w:pPr>
              <w:spacing w:after="0" w:line="240" w:lineRule="auto"/>
              <w:jc w:val="center"/>
              <w:rPr>
                <w:color w:val="000000"/>
              </w:rPr>
            </w:pPr>
            <w:r w:rsidRPr="001C74D7">
              <w:rPr>
                <w:color w:val="000000"/>
              </w:rPr>
              <w:t>146</w:t>
            </w:r>
          </w:p>
        </w:tc>
      </w:tr>
      <w:tr w:rsidR="00651065" w:rsidRPr="00207287" w14:paraId="11EF6AA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E06005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CA1000199</w:t>
            </w:r>
          </w:p>
        </w:tc>
        <w:tc>
          <w:tcPr>
            <w:tcW w:w="4740" w:type="dxa"/>
            <w:tcBorders>
              <w:top w:val="nil"/>
              <w:left w:val="nil"/>
              <w:bottom w:val="single" w:sz="4" w:space="0" w:color="auto"/>
              <w:right w:val="single" w:sz="4" w:space="0" w:color="auto"/>
            </w:tcBorders>
            <w:shd w:val="clear" w:color="auto" w:fill="auto"/>
            <w:noWrap/>
            <w:hideMark/>
          </w:tcPr>
          <w:p w14:paraId="27479CDD" w14:textId="21E7D04D" w:rsidR="007F1BD6" w:rsidRPr="00207287" w:rsidRDefault="009D53B1" w:rsidP="00A24BB5">
            <w:pPr>
              <w:spacing w:after="0" w:line="240" w:lineRule="auto"/>
              <w:jc w:val="center"/>
              <w:rPr>
                <w:rFonts w:eastAsia="Times New Roman" w:cs="Arial"/>
              </w:rPr>
            </w:pPr>
            <w:del w:id="2763" w:author="Bagha, Harish@Waterboards" w:date="2020-07-01T08:43:00Z">
              <w:r w:rsidRPr="00AB704F">
                <w:rPr>
                  <w:rFonts w:eastAsia="Times New Roman" w:cs="Arial"/>
                </w:rPr>
                <w:delText>ALICE MANOR</w:delText>
              </w:r>
            </w:del>
            <w:ins w:id="2764" w:author="Bagha, Harish@Waterboards" w:date="2020-07-01T08:43:00Z">
              <w:r w:rsidR="007F1BD6" w:rsidRPr="00207287">
                <w:rPr>
                  <w:rFonts w:eastAsia="Times New Roman" w:cs="Arial"/>
                </w:rPr>
                <w:t>FOWLER CARE CENTER</w:t>
              </w:r>
            </w:ins>
          </w:p>
        </w:tc>
        <w:tc>
          <w:tcPr>
            <w:tcW w:w="1740" w:type="dxa"/>
            <w:tcBorders>
              <w:top w:val="nil"/>
              <w:left w:val="nil"/>
              <w:bottom w:val="single" w:sz="4" w:space="0" w:color="auto"/>
              <w:right w:val="single" w:sz="4" w:space="0" w:color="auto"/>
            </w:tcBorders>
            <w:shd w:val="clear" w:color="auto" w:fill="auto"/>
            <w:noWrap/>
            <w:hideMark/>
          </w:tcPr>
          <w:p w14:paraId="015997EA" w14:textId="552EEE31" w:rsidR="007F1BD6" w:rsidRPr="00207287" w:rsidRDefault="007F1BD6" w:rsidP="00A24BB5">
            <w:pPr>
              <w:spacing w:after="0" w:line="240" w:lineRule="auto"/>
              <w:jc w:val="center"/>
              <w:rPr>
                <w:rFonts w:eastAsia="Times New Roman" w:cs="Arial"/>
              </w:rPr>
            </w:pPr>
            <w:moveToRangeStart w:id="2765" w:author="Bagha, Harish@Waterboards" w:date="2020-07-01T08:43:00Z" w:name="move44485823"/>
            <w:moveTo w:id="2766" w:author="Bagha, Harish@Waterboards" w:date="2020-07-01T08:43:00Z">
              <w:r w:rsidRPr="001C74D7">
                <w:t>FRESNO</w:t>
              </w:r>
            </w:moveTo>
            <w:moveToRangeEnd w:id="2765"/>
            <w:del w:id="2767"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6525A660" w14:textId="0474ADF0" w:rsidR="007F1BD6" w:rsidRPr="00207287" w:rsidRDefault="009D53B1" w:rsidP="00A24BB5">
            <w:pPr>
              <w:spacing w:after="0" w:line="240" w:lineRule="auto"/>
              <w:jc w:val="center"/>
              <w:rPr>
                <w:rFonts w:eastAsia="Times New Roman" w:cs="Arial"/>
              </w:rPr>
            </w:pPr>
            <w:del w:id="2768" w:author="Bagha, Harish@Waterboards" w:date="2020-07-01T08:43:00Z">
              <w:r w:rsidRPr="00AB704F">
                <w:rPr>
                  <w:rFonts w:eastAsia="Times New Roman" w:cs="Arial"/>
                </w:rPr>
                <w:delText> </w:delText>
              </w:r>
            </w:del>
            <w:ins w:id="2769" w:author="Bagha, Harish@Waterboards" w:date="2020-07-01T08:43:00Z">
              <w:r w:rsidR="007F1BD6" w:rsidRPr="00207287">
                <w:rPr>
                  <w:rFonts w:eastAsia="Times New Roman" w:cs="Arial"/>
                </w:rPr>
                <w:t>1</w:t>
              </w:r>
            </w:ins>
          </w:p>
        </w:tc>
        <w:tc>
          <w:tcPr>
            <w:tcW w:w="840" w:type="dxa"/>
            <w:tcBorders>
              <w:top w:val="nil"/>
              <w:left w:val="nil"/>
              <w:bottom w:val="single" w:sz="4" w:space="0" w:color="auto"/>
              <w:right w:val="single" w:sz="4" w:space="0" w:color="auto"/>
            </w:tcBorders>
            <w:shd w:val="clear" w:color="auto" w:fill="auto"/>
            <w:noWrap/>
            <w:hideMark/>
          </w:tcPr>
          <w:p w14:paraId="706C9DD2" w14:textId="0B418564" w:rsidR="007F1BD6" w:rsidRPr="00207287" w:rsidRDefault="009D53B1" w:rsidP="00A24BB5">
            <w:pPr>
              <w:spacing w:after="0" w:line="240" w:lineRule="auto"/>
              <w:jc w:val="center"/>
              <w:rPr>
                <w:rFonts w:eastAsia="Times New Roman" w:cs="Arial"/>
              </w:rPr>
            </w:pPr>
            <w:del w:id="2770" w:author="Bagha, Harish@Waterboards" w:date="2020-07-01T08:43:00Z">
              <w:r w:rsidRPr="00AB704F">
                <w:rPr>
                  <w:rFonts w:eastAsia="Times New Roman" w:cs="Arial"/>
                </w:rPr>
                <w:delText> </w:delText>
              </w:r>
            </w:del>
            <w:ins w:id="2771" w:author="Bagha, Harish@Waterboards" w:date="2020-07-01T08:43:00Z">
              <w:r w:rsidR="007F1BD6" w:rsidRPr="00207287">
                <w:rPr>
                  <w:rFonts w:eastAsia="Times New Roman" w:cs="Arial"/>
                </w:rPr>
                <w:t>46</w:t>
              </w:r>
            </w:ins>
          </w:p>
        </w:tc>
      </w:tr>
      <w:tr w:rsidR="00651065" w:rsidRPr="00207287" w14:paraId="0F3D0E2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8DAD8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CA1000200</w:t>
            </w:r>
          </w:p>
        </w:tc>
        <w:tc>
          <w:tcPr>
            <w:tcW w:w="4740" w:type="dxa"/>
            <w:tcBorders>
              <w:top w:val="nil"/>
              <w:left w:val="nil"/>
              <w:bottom w:val="single" w:sz="4" w:space="0" w:color="auto"/>
              <w:right w:val="single" w:sz="4" w:space="0" w:color="auto"/>
            </w:tcBorders>
            <w:shd w:val="clear" w:color="auto" w:fill="auto"/>
            <w:noWrap/>
            <w:hideMark/>
          </w:tcPr>
          <w:p w14:paraId="6E9ED5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RUBYS VALLEY CARE HOME</w:t>
            </w:r>
          </w:p>
        </w:tc>
        <w:tc>
          <w:tcPr>
            <w:tcW w:w="1740" w:type="dxa"/>
            <w:tcBorders>
              <w:top w:val="nil"/>
              <w:left w:val="nil"/>
              <w:bottom w:val="single" w:sz="4" w:space="0" w:color="auto"/>
              <w:right w:val="single" w:sz="4" w:space="0" w:color="auto"/>
            </w:tcBorders>
            <w:shd w:val="clear" w:color="auto" w:fill="auto"/>
            <w:noWrap/>
            <w:hideMark/>
          </w:tcPr>
          <w:p w14:paraId="5E8078FF"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1AEC182" w14:textId="6BA6FF74" w:rsidR="007F1BD6" w:rsidRPr="001C74D7" w:rsidRDefault="009D53B1" w:rsidP="00A24BB5">
            <w:pPr>
              <w:spacing w:after="0" w:line="240" w:lineRule="auto"/>
              <w:jc w:val="center"/>
              <w:rPr>
                <w:color w:val="000000"/>
              </w:rPr>
            </w:pPr>
            <w:del w:id="2772" w:author="Bagha, Harish@Waterboards" w:date="2020-07-01T08:43:00Z">
              <w:r w:rsidRPr="00AB704F">
                <w:rPr>
                  <w:rFonts w:eastAsia="Times New Roman" w:cs="Arial"/>
                </w:rPr>
                <w:delText>0</w:delText>
              </w:r>
            </w:del>
            <w:ins w:id="2773"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284236CD"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4F49B5E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45490B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CA1000213</w:t>
            </w:r>
          </w:p>
        </w:tc>
        <w:tc>
          <w:tcPr>
            <w:tcW w:w="4740" w:type="dxa"/>
            <w:tcBorders>
              <w:top w:val="nil"/>
              <w:left w:val="nil"/>
              <w:bottom w:val="single" w:sz="4" w:space="0" w:color="auto"/>
              <w:right w:val="single" w:sz="4" w:space="0" w:color="auto"/>
            </w:tcBorders>
            <w:shd w:val="clear" w:color="auto" w:fill="auto"/>
            <w:noWrap/>
            <w:hideMark/>
          </w:tcPr>
          <w:p w14:paraId="2B4065D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HARRIS FARMS/HORSE BARN</w:t>
            </w:r>
          </w:p>
        </w:tc>
        <w:tc>
          <w:tcPr>
            <w:tcW w:w="1740" w:type="dxa"/>
            <w:tcBorders>
              <w:top w:val="nil"/>
              <w:left w:val="nil"/>
              <w:bottom w:val="single" w:sz="4" w:space="0" w:color="auto"/>
              <w:right w:val="single" w:sz="4" w:space="0" w:color="auto"/>
            </w:tcBorders>
            <w:shd w:val="clear" w:color="auto" w:fill="auto"/>
            <w:noWrap/>
            <w:hideMark/>
          </w:tcPr>
          <w:p w14:paraId="608FCD22"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7BD7E00" w14:textId="00A2F2D7" w:rsidR="007F1BD6" w:rsidRPr="001C74D7" w:rsidRDefault="009D53B1" w:rsidP="00A24BB5">
            <w:pPr>
              <w:spacing w:after="0" w:line="240" w:lineRule="auto"/>
              <w:jc w:val="center"/>
              <w:rPr>
                <w:color w:val="000000"/>
              </w:rPr>
            </w:pPr>
            <w:del w:id="2774" w:author="Bagha, Harish@Waterboards" w:date="2020-07-01T08:43:00Z">
              <w:r w:rsidRPr="00AB704F">
                <w:rPr>
                  <w:rFonts w:eastAsia="Times New Roman" w:cs="Arial"/>
                </w:rPr>
                <w:delText>16</w:delText>
              </w:r>
            </w:del>
            <w:ins w:id="2775"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0B978804"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34BAD57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D43E7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CA1000229</w:t>
            </w:r>
          </w:p>
        </w:tc>
        <w:tc>
          <w:tcPr>
            <w:tcW w:w="4740" w:type="dxa"/>
            <w:tcBorders>
              <w:top w:val="nil"/>
              <w:left w:val="nil"/>
              <w:bottom w:val="single" w:sz="4" w:space="0" w:color="auto"/>
              <w:right w:val="single" w:sz="4" w:space="0" w:color="auto"/>
            </w:tcBorders>
            <w:shd w:val="clear" w:color="auto" w:fill="auto"/>
            <w:noWrap/>
            <w:hideMark/>
          </w:tcPr>
          <w:p w14:paraId="3E6CB25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GREEN ACRES MOBILE HOME ESTATE</w:t>
            </w:r>
          </w:p>
        </w:tc>
        <w:tc>
          <w:tcPr>
            <w:tcW w:w="1740" w:type="dxa"/>
            <w:tcBorders>
              <w:top w:val="nil"/>
              <w:left w:val="nil"/>
              <w:bottom w:val="single" w:sz="4" w:space="0" w:color="auto"/>
              <w:right w:val="single" w:sz="4" w:space="0" w:color="auto"/>
            </w:tcBorders>
            <w:shd w:val="clear" w:color="auto" w:fill="auto"/>
            <w:noWrap/>
            <w:hideMark/>
          </w:tcPr>
          <w:p w14:paraId="6B01C6E2"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3E37B6CD" w14:textId="064AD297" w:rsidR="007F1BD6" w:rsidRPr="001C74D7" w:rsidRDefault="009D53B1" w:rsidP="00A24BB5">
            <w:pPr>
              <w:spacing w:after="0" w:line="240" w:lineRule="auto"/>
              <w:jc w:val="center"/>
              <w:rPr>
                <w:color w:val="000000"/>
              </w:rPr>
            </w:pPr>
            <w:del w:id="2776" w:author="Bagha, Harish@Waterboards" w:date="2020-07-01T08:43:00Z">
              <w:r w:rsidRPr="00AB704F">
                <w:rPr>
                  <w:rFonts w:eastAsia="Times New Roman" w:cs="Arial"/>
                </w:rPr>
                <w:delText>112</w:delText>
              </w:r>
            </w:del>
            <w:ins w:id="2777" w:author="Bagha, Harish@Waterboards" w:date="2020-07-01T08:43:00Z">
              <w:r w:rsidR="007F1BD6" w:rsidRPr="00207287">
                <w:rPr>
                  <w:rFonts w:eastAsia="Times New Roman" w:cs="Arial"/>
                  <w:color w:val="000000"/>
                </w:rPr>
                <w:t>113</w:t>
              </w:r>
            </w:ins>
          </w:p>
        </w:tc>
        <w:tc>
          <w:tcPr>
            <w:tcW w:w="840" w:type="dxa"/>
            <w:tcBorders>
              <w:top w:val="nil"/>
              <w:left w:val="nil"/>
              <w:bottom w:val="single" w:sz="4" w:space="0" w:color="auto"/>
              <w:right w:val="single" w:sz="4" w:space="0" w:color="auto"/>
            </w:tcBorders>
            <w:shd w:val="clear" w:color="auto" w:fill="auto"/>
            <w:noWrap/>
            <w:hideMark/>
          </w:tcPr>
          <w:p w14:paraId="7A6CA31F"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522801C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9D3F1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CA1000238</w:t>
            </w:r>
          </w:p>
        </w:tc>
        <w:tc>
          <w:tcPr>
            <w:tcW w:w="4740" w:type="dxa"/>
            <w:tcBorders>
              <w:top w:val="nil"/>
              <w:left w:val="nil"/>
              <w:bottom w:val="single" w:sz="4" w:space="0" w:color="auto"/>
              <w:right w:val="single" w:sz="4" w:space="0" w:color="auto"/>
            </w:tcBorders>
            <w:shd w:val="clear" w:color="auto" w:fill="auto"/>
            <w:noWrap/>
            <w:hideMark/>
          </w:tcPr>
          <w:p w14:paraId="7189C93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CAMDEN TRAILER PARK</w:t>
            </w:r>
          </w:p>
        </w:tc>
        <w:tc>
          <w:tcPr>
            <w:tcW w:w="1740" w:type="dxa"/>
            <w:tcBorders>
              <w:top w:val="nil"/>
              <w:left w:val="nil"/>
              <w:bottom w:val="single" w:sz="4" w:space="0" w:color="auto"/>
              <w:right w:val="single" w:sz="4" w:space="0" w:color="auto"/>
            </w:tcBorders>
            <w:shd w:val="clear" w:color="auto" w:fill="auto"/>
            <w:noWrap/>
            <w:hideMark/>
          </w:tcPr>
          <w:p w14:paraId="4DF932FF"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6C264FC1" w14:textId="7F7D8BF9" w:rsidR="007F1BD6" w:rsidRPr="001C74D7" w:rsidRDefault="009D53B1" w:rsidP="00A24BB5">
            <w:pPr>
              <w:spacing w:after="0" w:line="240" w:lineRule="auto"/>
              <w:jc w:val="center"/>
              <w:rPr>
                <w:color w:val="000000"/>
              </w:rPr>
            </w:pPr>
            <w:del w:id="2778" w:author="Bagha, Harish@Waterboards" w:date="2020-07-01T08:43:00Z">
              <w:r w:rsidRPr="00AB704F">
                <w:rPr>
                  <w:rFonts w:eastAsia="Times New Roman" w:cs="Arial"/>
                </w:rPr>
                <w:delText>0</w:delText>
              </w:r>
            </w:del>
            <w:ins w:id="2779" w:author="Bagha, Harish@Waterboards" w:date="2020-07-01T08:43:00Z">
              <w:r w:rsidR="007F1BD6" w:rsidRPr="00207287">
                <w:rPr>
                  <w:rFonts w:eastAsia="Times New Roman" w:cs="Arial"/>
                  <w:color w:val="000000"/>
                </w:rPr>
                <w:t>25</w:t>
              </w:r>
            </w:ins>
          </w:p>
        </w:tc>
        <w:tc>
          <w:tcPr>
            <w:tcW w:w="840" w:type="dxa"/>
            <w:tcBorders>
              <w:top w:val="nil"/>
              <w:left w:val="nil"/>
              <w:bottom w:val="single" w:sz="4" w:space="0" w:color="auto"/>
              <w:right w:val="single" w:sz="4" w:space="0" w:color="auto"/>
            </w:tcBorders>
            <w:shd w:val="clear" w:color="auto" w:fill="auto"/>
            <w:noWrap/>
            <w:hideMark/>
          </w:tcPr>
          <w:p w14:paraId="14CE8744"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4D36D15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D8694F"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CA1000244</w:t>
            </w:r>
          </w:p>
        </w:tc>
        <w:tc>
          <w:tcPr>
            <w:tcW w:w="4740" w:type="dxa"/>
            <w:tcBorders>
              <w:top w:val="nil"/>
              <w:left w:val="nil"/>
              <w:bottom w:val="single" w:sz="4" w:space="0" w:color="auto"/>
              <w:right w:val="single" w:sz="4" w:space="0" w:color="auto"/>
            </w:tcBorders>
            <w:shd w:val="clear" w:color="auto" w:fill="auto"/>
            <w:noWrap/>
            <w:hideMark/>
          </w:tcPr>
          <w:p w14:paraId="004CE2E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SHADY LAKES MOBILE HOME PARK</w:t>
            </w:r>
          </w:p>
        </w:tc>
        <w:tc>
          <w:tcPr>
            <w:tcW w:w="1740" w:type="dxa"/>
            <w:tcBorders>
              <w:top w:val="nil"/>
              <w:left w:val="nil"/>
              <w:bottom w:val="single" w:sz="4" w:space="0" w:color="auto"/>
              <w:right w:val="single" w:sz="4" w:space="0" w:color="auto"/>
            </w:tcBorders>
            <w:shd w:val="clear" w:color="auto" w:fill="auto"/>
            <w:noWrap/>
            <w:hideMark/>
          </w:tcPr>
          <w:p w14:paraId="20A889C9"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CBAB8C3" w14:textId="0E6FBFBC" w:rsidR="007F1BD6" w:rsidRPr="001C74D7" w:rsidRDefault="009D53B1" w:rsidP="00A24BB5">
            <w:pPr>
              <w:spacing w:after="0" w:line="240" w:lineRule="auto"/>
              <w:jc w:val="center"/>
              <w:rPr>
                <w:color w:val="000000"/>
              </w:rPr>
            </w:pPr>
            <w:del w:id="2780" w:author="Bagha, Harish@Waterboards" w:date="2020-07-01T08:43:00Z">
              <w:r w:rsidRPr="00AB704F">
                <w:rPr>
                  <w:rFonts w:eastAsia="Times New Roman" w:cs="Arial"/>
                </w:rPr>
                <w:delText>0</w:delText>
              </w:r>
            </w:del>
            <w:ins w:id="2781" w:author="Bagha, Harish@Waterboards" w:date="2020-07-01T08:43:00Z">
              <w:r w:rsidR="007F1BD6" w:rsidRPr="00207287">
                <w:rPr>
                  <w:rFonts w:eastAsia="Times New Roman" w:cs="Arial"/>
                  <w:color w:val="000000"/>
                </w:rPr>
                <w:t>60</w:t>
              </w:r>
            </w:ins>
          </w:p>
        </w:tc>
        <w:tc>
          <w:tcPr>
            <w:tcW w:w="840" w:type="dxa"/>
            <w:tcBorders>
              <w:top w:val="nil"/>
              <w:left w:val="nil"/>
              <w:bottom w:val="single" w:sz="4" w:space="0" w:color="auto"/>
              <w:right w:val="single" w:sz="4" w:space="0" w:color="auto"/>
            </w:tcBorders>
            <w:shd w:val="clear" w:color="auto" w:fill="auto"/>
            <w:noWrap/>
            <w:hideMark/>
          </w:tcPr>
          <w:p w14:paraId="224F09C7" w14:textId="77777777" w:rsidR="007F1BD6" w:rsidRPr="001C74D7" w:rsidRDefault="007F1BD6" w:rsidP="00A24BB5">
            <w:pPr>
              <w:spacing w:after="0" w:line="240" w:lineRule="auto"/>
              <w:jc w:val="center"/>
              <w:rPr>
                <w:color w:val="000000"/>
              </w:rPr>
            </w:pPr>
            <w:r w:rsidRPr="001C74D7">
              <w:rPr>
                <w:color w:val="000000"/>
              </w:rPr>
              <w:t>160</w:t>
            </w:r>
          </w:p>
        </w:tc>
      </w:tr>
      <w:tr w:rsidR="00651065" w:rsidRPr="00207287" w14:paraId="5E67F31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0AAD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CA1000247</w:t>
            </w:r>
          </w:p>
        </w:tc>
        <w:tc>
          <w:tcPr>
            <w:tcW w:w="4740" w:type="dxa"/>
            <w:tcBorders>
              <w:top w:val="nil"/>
              <w:left w:val="nil"/>
              <w:bottom w:val="single" w:sz="4" w:space="0" w:color="auto"/>
              <w:right w:val="single" w:sz="4" w:space="0" w:color="auto"/>
            </w:tcBorders>
            <w:shd w:val="clear" w:color="auto" w:fill="auto"/>
            <w:noWrap/>
            <w:hideMark/>
          </w:tcPr>
          <w:p w14:paraId="73BC98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SHERWOOD FOREST MHP</w:t>
            </w:r>
          </w:p>
        </w:tc>
        <w:tc>
          <w:tcPr>
            <w:tcW w:w="1740" w:type="dxa"/>
            <w:tcBorders>
              <w:top w:val="nil"/>
              <w:left w:val="nil"/>
              <w:bottom w:val="single" w:sz="4" w:space="0" w:color="auto"/>
              <w:right w:val="single" w:sz="4" w:space="0" w:color="auto"/>
            </w:tcBorders>
            <w:shd w:val="clear" w:color="auto" w:fill="auto"/>
            <w:noWrap/>
            <w:hideMark/>
          </w:tcPr>
          <w:p w14:paraId="2543AB4B"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300F2501" w14:textId="77777777" w:rsidR="007F1BD6" w:rsidRPr="001C74D7" w:rsidRDefault="007F1BD6" w:rsidP="00A24BB5">
            <w:pPr>
              <w:spacing w:after="0" w:line="240" w:lineRule="auto"/>
              <w:jc w:val="center"/>
              <w:rPr>
                <w:color w:val="000000"/>
              </w:rPr>
            </w:pPr>
            <w:r w:rsidRPr="001C74D7">
              <w:rPr>
                <w:color w:val="000000"/>
              </w:rPr>
              <w:t>48</w:t>
            </w:r>
          </w:p>
        </w:tc>
        <w:tc>
          <w:tcPr>
            <w:tcW w:w="840" w:type="dxa"/>
            <w:tcBorders>
              <w:top w:val="nil"/>
              <w:left w:val="nil"/>
              <w:bottom w:val="single" w:sz="4" w:space="0" w:color="auto"/>
              <w:right w:val="single" w:sz="4" w:space="0" w:color="auto"/>
            </w:tcBorders>
            <w:shd w:val="clear" w:color="auto" w:fill="auto"/>
            <w:noWrap/>
            <w:hideMark/>
          </w:tcPr>
          <w:p w14:paraId="500B5926"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1EB4822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4E50BC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CA1000248</w:t>
            </w:r>
          </w:p>
        </w:tc>
        <w:tc>
          <w:tcPr>
            <w:tcW w:w="4740" w:type="dxa"/>
            <w:tcBorders>
              <w:top w:val="nil"/>
              <w:left w:val="nil"/>
              <w:bottom w:val="single" w:sz="4" w:space="0" w:color="auto"/>
              <w:right w:val="single" w:sz="4" w:space="0" w:color="auto"/>
            </w:tcBorders>
            <w:shd w:val="clear" w:color="auto" w:fill="auto"/>
            <w:noWrap/>
            <w:hideMark/>
          </w:tcPr>
          <w:p w14:paraId="7202808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DOUBLE L MOBILE RANCH PARK</w:t>
            </w:r>
          </w:p>
        </w:tc>
        <w:tc>
          <w:tcPr>
            <w:tcW w:w="1740" w:type="dxa"/>
            <w:tcBorders>
              <w:top w:val="nil"/>
              <w:left w:val="nil"/>
              <w:bottom w:val="single" w:sz="4" w:space="0" w:color="auto"/>
              <w:right w:val="single" w:sz="4" w:space="0" w:color="auto"/>
            </w:tcBorders>
            <w:shd w:val="clear" w:color="auto" w:fill="auto"/>
            <w:noWrap/>
            <w:hideMark/>
          </w:tcPr>
          <w:p w14:paraId="650998B4"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3C340D54" w14:textId="701B55A7" w:rsidR="007F1BD6" w:rsidRPr="001C74D7" w:rsidRDefault="009D53B1" w:rsidP="00A24BB5">
            <w:pPr>
              <w:spacing w:after="0" w:line="240" w:lineRule="auto"/>
              <w:jc w:val="center"/>
              <w:rPr>
                <w:color w:val="000000"/>
              </w:rPr>
            </w:pPr>
            <w:del w:id="2782" w:author="Bagha, Harish@Waterboards" w:date="2020-07-01T08:43:00Z">
              <w:r w:rsidRPr="00AB704F">
                <w:rPr>
                  <w:rFonts w:eastAsia="Times New Roman" w:cs="Arial"/>
                </w:rPr>
                <w:delText>0</w:delText>
              </w:r>
            </w:del>
            <w:ins w:id="2783" w:author="Bagha, Harish@Waterboards" w:date="2020-07-01T08:43:00Z">
              <w:r w:rsidR="007F1BD6" w:rsidRPr="00207287">
                <w:rPr>
                  <w:rFonts w:eastAsia="Times New Roman" w:cs="Arial"/>
                  <w:color w:val="000000"/>
                </w:rPr>
                <w:t>37</w:t>
              </w:r>
            </w:ins>
          </w:p>
        </w:tc>
        <w:tc>
          <w:tcPr>
            <w:tcW w:w="840" w:type="dxa"/>
            <w:tcBorders>
              <w:top w:val="nil"/>
              <w:left w:val="nil"/>
              <w:bottom w:val="single" w:sz="4" w:space="0" w:color="auto"/>
              <w:right w:val="single" w:sz="4" w:space="0" w:color="auto"/>
            </w:tcBorders>
            <w:shd w:val="clear" w:color="auto" w:fill="auto"/>
            <w:noWrap/>
            <w:hideMark/>
          </w:tcPr>
          <w:p w14:paraId="33F0247C"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477892A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DF1516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CA1000257</w:t>
            </w:r>
          </w:p>
        </w:tc>
        <w:tc>
          <w:tcPr>
            <w:tcW w:w="4740" w:type="dxa"/>
            <w:tcBorders>
              <w:top w:val="nil"/>
              <w:left w:val="nil"/>
              <w:bottom w:val="single" w:sz="4" w:space="0" w:color="auto"/>
              <w:right w:val="single" w:sz="4" w:space="0" w:color="auto"/>
            </w:tcBorders>
            <w:shd w:val="clear" w:color="auto" w:fill="auto"/>
            <w:noWrap/>
            <w:hideMark/>
          </w:tcPr>
          <w:p w14:paraId="7DCDC5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MT ARARAT MOBILE HOME PARK</w:t>
            </w:r>
          </w:p>
        </w:tc>
        <w:tc>
          <w:tcPr>
            <w:tcW w:w="1740" w:type="dxa"/>
            <w:tcBorders>
              <w:top w:val="nil"/>
              <w:left w:val="nil"/>
              <w:bottom w:val="single" w:sz="4" w:space="0" w:color="auto"/>
              <w:right w:val="single" w:sz="4" w:space="0" w:color="auto"/>
            </w:tcBorders>
            <w:shd w:val="clear" w:color="auto" w:fill="auto"/>
            <w:noWrap/>
            <w:hideMark/>
          </w:tcPr>
          <w:p w14:paraId="5A130001"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25F4157C" w14:textId="77777777" w:rsidR="007F1BD6" w:rsidRPr="001C74D7" w:rsidRDefault="007F1BD6" w:rsidP="00A24BB5">
            <w:pPr>
              <w:spacing w:after="0" w:line="240" w:lineRule="auto"/>
              <w:jc w:val="center"/>
              <w:rPr>
                <w:color w:val="000000"/>
              </w:rPr>
            </w:pPr>
            <w:r w:rsidRPr="001C74D7">
              <w:rPr>
                <w:color w:val="000000"/>
              </w:rPr>
              <w:t>36</w:t>
            </w:r>
          </w:p>
        </w:tc>
        <w:tc>
          <w:tcPr>
            <w:tcW w:w="840" w:type="dxa"/>
            <w:tcBorders>
              <w:top w:val="nil"/>
              <w:left w:val="nil"/>
              <w:bottom w:val="single" w:sz="4" w:space="0" w:color="auto"/>
              <w:right w:val="single" w:sz="4" w:space="0" w:color="auto"/>
            </w:tcBorders>
            <w:shd w:val="clear" w:color="auto" w:fill="auto"/>
            <w:noWrap/>
            <w:hideMark/>
          </w:tcPr>
          <w:p w14:paraId="1FE8F7D6" w14:textId="77777777" w:rsidR="007F1BD6" w:rsidRPr="001C74D7" w:rsidRDefault="007F1BD6" w:rsidP="00A24BB5">
            <w:pPr>
              <w:spacing w:after="0" w:line="240" w:lineRule="auto"/>
              <w:jc w:val="center"/>
              <w:rPr>
                <w:color w:val="000000"/>
              </w:rPr>
            </w:pPr>
            <w:r w:rsidRPr="001C74D7">
              <w:rPr>
                <w:color w:val="000000"/>
              </w:rPr>
              <w:t>43</w:t>
            </w:r>
          </w:p>
        </w:tc>
      </w:tr>
      <w:tr w:rsidR="00651065" w:rsidRPr="00207287" w14:paraId="151A03E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79ED6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CA1000259</w:t>
            </w:r>
          </w:p>
        </w:tc>
        <w:tc>
          <w:tcPr>
            <w:tcW w:w="4740" w:type="dxa"/>
            <w:tcBorders>
              <w:top w:val="nil"/>
              <w:left w:val="nil"/>
              <w:bottom w:val="single" w:sz="4" w:space="0" w:color="auto"/>
              <w:right w:val="single" w:sz="4" w:space="0" w:color="auto"/>
            </w:tcBorders>
            <w:shd w:val="clear" w:color="auto" w:fill="auto"/>
            <w:noWrap/>
            <w:hideMark/>
          </w:tcPr>
          <w:p w14:paraId="238C51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NEW HORIZONS MOBILE/RV PARK</w:t>
            </w:r>
          </w:p>
        </w:tc>
        <w:tc>
          <w:tcPr>
            <w:tcW w:w="1740" w:type="dxa"/>
            <w:tcBorders>
              <w:top w:val="nil"/>
              <w:left w:val="nil"/>
              <w:bottom w:val="single" w:sz="4" w:space="0" w:color="auto"/>
              <w:right w:val="single" w:sz="4" w:space="0" w:color="auto"/>
            </w:tcBorders>
            <w:shd w:val="clear" w:color="auto" w:fill="auto"/>
            <w:noWrap/>
            <w:hideMark/>
          </w:tcPr>
          <w:p w14:paraId="59308EA6"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36DD5910" w14:textId="77777777" w:rsidR="007F1BD6" w:rsidRPr="001C74D7" w:rsidRDefault="007F1BD6" w:rsidP="00A24BB5">
            <w:pPr>
              <w:spacing w:after="0" w:line="240" w:lineRule="auto"/>
              <w:jc w:val="center"/>
              <w:rPr>
                <w:color w:val="000000"/>
              </w:rPr>
            </w:pPr>
            <w:r w:rsidRPr="001C74D7">
              <w:rPr>
                <w:color w:val="000000"/>
              </w:rPr>
              <w:t>77</w:t>
            </w:r>
          </w:p>
        </w:tc>
        <w:tc>
          <w:tcPr>
            <w:tcW w:w="840" w:type="dxa"/>
            <w:tcBorders>
              <w:top w:val="nil"/>
              <w:left w:val="nil"/>
              <w:bottom w:val="single" w:sz="4" w:space="0" w:color="auto"/>
              <w:right w:val="single" w:sz="4" w:space="0" w:color="auto"/>
            </w:tcBorders>
            <w:shd w:val="clear" w:color="auto" w:fill="auto"/>
            <w:noWrap/>
            <w:hideMark/>
          </w:tcPr>
          <w:p w14:paraId="64AE7DB9" w14:textId="77777777" w:rsidR="007F1BD6" w:rsidRPr="001C74D7" w:rsidRDefault="007F1BD6" w:rsidP="00A24BB5">
            <w:pPr>
              <w:spacing w:after="0" w:line="240" w:lineRule="auto"/>
              <w:jc w:val="center"/>
              <w:rPr>
                <w:color w:val="000000"/>
              </w:rPr>
            </w:pPr>
            <w:r w:rsidRPr="001C74D7">
              <w:rPr>
                <w:color w:val="000000"/>
              </w:rPr>
              <w:t>82</w:t>
            </w:r>
          </w:p>
        </w:tc>
      </w:tr>
      <w:tr w:rsidR="00651065" w:rsidRPr="00207287" w14:paraId="55E535A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14FC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CA1000260</w:t>
            </w:r>
          </w:p>
        </w:tc>
        <w:tc>
          <w:tcPr>
            <w:tcW w:w="4740" w:type="dxa"/>
            <w:tcBorders>
              <w:top w:val="nil"/>
              <w:left w:val="nil"/>
              <w:bottom w:val="single" w:sz="4" w:space="0" w:color="auto"/>
              <w:right w:val="single" w:sz="4" w:space="0" w:color="auto"/>
            </w:tcBorders>
            <w:shd w:val="clear" w:color="auto" w:fill="auto"/>
            <w:noWrap/>
            <w:hideMark/>
          </w:tcPr>
          <w:p w14:paraId="1A25BC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SANDY CREEK VILLAGE MHP</w:t>
            </w:r>
          </w:p>
        </w:tc>
        <w:tc>
          <w:tcPr>
            <w:tcW w:w="1740" w:type="dxa"/>
            <w:tcBorders>
              <w:top w:val="nil"/>
              <w:left w:val="nil"/>
              <w:bottom w:val="single" w:sz="4" w:space="0" w:color="auto"/>
              <w:right w:val="single" w:sz="4" w:space="0" w:color="auto"/>
            </w:tcBorders>
            <w:shd w:val="clear" w:color="auto" w:fill="auto"/>
            <w:noWrap/>
            <w:hideMark/>
          </w:tcPr>
          <w:p w14:paraId="34C96D20"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2E6C3E3E" w14:textId="77777777" w:rsidR="007F1BD6" w:rsidRPr="001C74D7" w:rsidRDefault="007F1BD6" w:rsidP="00A24BB5">
            <w:pPr>
              <w:spacing w:after="0" w:line="240" w:lineRule="auto"/>
              <w:jc w:val="center"/>
              <w:rPr>
                <w:color w:val="000000"/>
              </w:rPr>
            </w:pPr>
            <w:r w:rsidRPr="001C74D7">
              <w:rPr>
                <w:color w:val="000000"/>
              </w:rPr>
              <w:t>45</w:t>
            </w:r>
          </w:p>
        </w:tc>
        <w:tc>
          <w:tcPr>
            <w:tcW w:w="840" w:type="dxa"/>
            <w:tcBorders>
              <w:top w:val="nil"/>
              <w:left w:val="nil"/>
              <w:bottom w:val="single" w:sz="4" w:space="0" w:color="auto"/>
              <w:right w:val="single" w:sz="4" w:space="0" w:color="auto"/>
            </w:tcBorders>
            <w:shd w:val="clear" w:color="auto" w:fill="auto"/>
            <w:noWrap/>
            <w:hideMark/>
          </w:tcPr>
          <w:p w14:paraId="099C8D4B" w14:textId="63B1D702" w:rsidR="007F1BD6" w:rsidRPr="001C74D7" w:rsidRDefault="009D53B1" w:rsidP="00A24BB5">
            <w:pPr>
              <w:spacing w:after="0" w:line="240" w:lineRule="auto"/>
              <w:jc w:val="center"/>
              <w:rPr>
                <w:color w:val="000000"/>
              </w:rPr>
            </w:pPr>
            <w:del w:id="2784" w:author="Bagha, Harish@Waterboards" w:date="2020-07-01T08:43:00Z">
              <w:r w:rsidRPr="00AB704F">
                <w:rPr>
                  <w:rFonts w:eastAsia="Times New Roman" w:cs="Arial"/>
                </w:rPr>
                <w:delText>87</w:delText>
              </w:r>
            </w:del>
            <w:ins w:id="2785" w:author="Bagha, Harish@Waterboards" w:date="2020-07-01T08:43:00Z">
              <w:r w:rsidR="007F1BD6" w:rsidRPr="00207287">
                <w:rPr>
                  <w:rFonts w:eastAsia="Times New Roman" w:cs="Arial"/>
                  <w:color w:val="000000"/>
                </w:rPr>
                <w:t>88</w:t>
              </w:r>
            </w:ins>
          </w:p>
        </w:tc>
      </w:tr>
      <w:tr w:rsidR="00651065" w:rsidRPr="00207287" w14:paraId="4C1AC3F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477B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CA1000265</w:t>
            </w:r>
          </w:p>
        </w:tc>
        <w:tc>
          <w:tcPr>
            <w:tcW w:w="4740" w:type="dxa"/>
            <w:tcBorders>
              <w:top w:val="nil"/>
              <w:left w:val="nil"/>
              <w:bottom w:val="single" w:sz="4" w:space="0" w:color="auto"/>
              <w:right w:val="single" w:sz="4" w:space="0" w:color="auto"/>
            </w:tcBorders>
            <w:shd w:val="clear" w:color="auto" w:fill="auto"/>
            <w:noWrap/>
            <w:hideMark/>
          </w:tcPr>
          <w:p w14:paraId="3252A8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MARY LOU MOBILE HOME PARK</w:t>
            </w:r>
          </w:p>
        </w:tc>
        <w:tc>
          <w:tcPr>
            <w:tcW w:w="1740" w:type="dxa"/>
            <w:tcBorders>
              <w:top w:val="nil"/>
              <w:left w:val="nil"/>
              <w:bottom w:val="single" w:sz="4" w:space="0" w:color="auto"/>
              <w:right w:val="single" w:sz="4" w:space="0" w:color="auto"/>
            </w:tcBorders>
            <w:shd w:val="clear" w:color="auto" w:fill="auto"/>
            <w:noWrap/>
            <w:hideMark/>
          </w:tcPr>
          <w:p w14:paraId="28206474"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DBA9166" w14:textId="77777777" w:rsidR="007F1BD6" w:rsidRPr="001C74D7" w:rsidRDefault="007F1BD6" w:rsidP="00A24BB5">
            <w:pPr>
              <w:spacing w:after="0" w:line="240" w:lineRule="auto"/>
              <w:jc w:val="center"/>
              <w:rPr>
                <w:color w:val="000000"/>
              </w:rPr>
            </w:pPr>
            <w:r w:rsidRPr="001C74D7">
              <w:rPr>
                <w:color w:val="000000"/>
              </w:rPr>
              <w:t>34</w:t>
            </w:r>
          </w:p>
        </w:tc>
        <w:tc>
          <w:tcPr>
            <w:tcW w:w="840" w:type="dxa"/>
            <w:tcBorders>
              <w:top w:val="nil"/>
              <w:left w:val="nil"/>
              <w:bottom w:val="single" w:sz="4" w:space="0" w:color="auto"/>
              <w:right w:val="single" w:sz="4" w:space="0" w:color="auto"/>
            </w:tcBorders>
            <w:shd w:val="clear" w:color="auto" w:fill="auto"/>
            <w:noWrap/>
            <w:hideMark/>
          </w:tcPr>
          <w:p w14:paraId="7968FF65"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6F7E2A7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9DBF7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CA1000267</w:t>
            </w:r>
          </w:p>
        </w:tc>
        <w:tc>
          <w:tcPr>
            <w:tcW w:w="4740" w:type="dxa"/>
            <w:tcBorders>
              <w:top w:val="nil"/>
              <w:left w:val="nil"/>
              <w:bottom w:val="single" w:sz="4" w:space="0" w:color="auto"/>
              <w:right w:val="single" w:sz="4" w:space="0" w:color="auto"/>
            </w:tcBorders>
            <w:shd w:val="clear" w:color="auto" w:fill="auto"/>
            <w:noWrap/>
            <w:hideMark/>
          </w:tcPr>
          <w:p w14:paraId="46AB1D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KINGS CANYON MOBILE HOME PARK</w:t>
            </w:r>
          </w:p>
        </w:tc>
        <w:tc>
          <w:tcPr>
            <w:tcW w:w="1740" w:type="dxa"/>
            <w:tcBorders>
              <w:top w:val="nil"/>
              <w:left w:val="nil"/>
              <w:bottom w:val="single" w:sz="4" w:space="0" w:color="auto"/>
              <w:right w:val="single" w:sz="4" w:space="0" w:color="auto"/>
            </w:tcBorders>
            <w:shd w:val="clear" w:color="auto" w:fill="auto"/>
            <w:noWrap/>
            <w:hideMark/>
          </w:tcPr>
          <w:p w14:paraId="2D9345B1"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5E57245" w14:textId="77777777" w:rsidR="007F1BD6" w:rsidRPr="001C74D7" w:rsidRDefault="007F1BD6" w:rsidP="00A24BB5">
            <w:pPr>
              <w:spacing w:after="0" w:line="240" w:lineRule="auto"/>
              <w:jc w:val="center"/>
              <w:rPr>
                <w:color w:val="000000"/>
              </w:rPr>
            </w:pPr>
            <w:r w:rsidRPr="001C74D7">
              <w:rPr>
                <w:color w:val="000000"/>
              </w:rPr>
              <w:t>26</w:t>
            </w:r>
          </w:p>
        </w:tc>
        <w:tc>
          <w:tcPr>
            <w:tcW w:w="840" w:type="dxa"/>
            <w:tcBorders>
              <w:top w:val="nil"/>
              <w:left w:val="nil"/>
              <w:bottom w:val="single" w:sz="4" w:space="0" w:color="auto"/>
              <w:right w:val="single" w:sz="4" w:space="0" w:color="auto"/>
            </w:tcBorders>
            <w:shd w:val="clear" w:color="auto" w:fill="auto"/>
            <w:noWrap/>
            <w:hideMark/>
          </w:tcPr>
          <w:p w14:paraId="4E5D61CF"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60639A6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31445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CA1000277</w:t>
            </w:r>
          </w:p>
        </w:tc>
        <w:tc>
          <w:tcPr>
            <w:tcW w:w="4740" w:type="dxa"/>
            <w:tcBorders>
              <w:top w:val="nil"/>
              <w:left w:val="nil"/>
              <w:bottom w:val="single" w:sz="4" w:space="0" w:color="auto"/>
              <w:right w:val="single" w:sz="4" w:space="0" w:color="auto"/>
            </w:tcBorders>
            <w:shd w:val="clear" w:color="auto" w:fill="auto"/>
            <w:noWrap/>
            <w:hideMark/>
          </w:tcPr>
          <w:p w14:paraId="3B17C7B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ELM COURT</w:t>
            </w:r>
          </w:p>
        </w:tc>
        <w:tc>
          <w:tcPr>
            <w:tcW w:w="1740" w:type="dxa"/>
            <w:tcBorders>
              <w:top w:val="nil"/>
              <w:left w:val="nil"/>
              <w:bottom w:val="single" w:sz="4" w:space="0" w:color="auto"/>
              <w:right w:val="single" w:sz="4" w:space="0" w:color="auto"/>
            </w:tcBorders>
            <w:shd w:val="clear" w:color="auto" w:fill="auto"/>
            <w:noWrap/>
            <w:hideMark/>
          </w:tcPr>
          <w:p w14:paraId="1A54EECD"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475A00F8" w14:textId="77777777" w:rsidR="007F1BD6" w:rsidRPr="001C74D7" w:rsidRDefault="007F1BD6" w:rsidP="00A24BB5">
            <w:pPr>
              <w:spacing w:after="0" w:line="240" w:lineRule="auto"/>
              <w:jc w:val="center"/>
              <w:rPr>
                <w:color w:val="000000"/>
              </w:rPr>
            </w:pPr>
            <w:r w:rsidRPr="001C74D7">
              <w:rPr>
                <w:color w:val="000000"/>
              </w:rPr>
              <w:t>12</w:t>
            </w:r>
          </w:p>
        </w:tc>
        <w:tc>
          <w:tcPr>
            <w:tcW w:w="840" w:type="dxa"/>
            <w:tcBorders>
              <w:top w:val="nil"/>
              <w:left w:val="nil"/>
              <w:bottom w:val="single" w:sz="4" w:space="0" w:color="auto"/>
              <w:right w:val="single" w:sz="4" w:space="0" w:color="auto"/>
            </w:tcBorders>
            <w:shd w:val="clear" w:color="auto" w:fill="auto"/>
            <w:noWrap/>
            <w:hideMark/>
          </w:tcPr>
          <w:p w14:paraId="62E40368" w14:textId="77777777" w:rsidR="007F1BD6" w:rsidRPr="001C74D7" w:rsidRDefault="007F1BD6" w:rsidP="00A24BB5">
            <w:pPr>
              <w:spacing w:after="0" w:line="240" w:lineRule="auto"/>
              <w:jc w:val="center"/>
              <w:rPr>
                <w:color w:val="000000"/>
              </w:rPr>
            </w:pPr>
            <w:r w:rsidRPr="001C74D7">
              <w:rPr>
                <w:color w:val="000000"/>
              </w:rPr>
              <w:t>64</w:t>
            </w:r>
          </w:p>
        </w:tc>
      </w:tr>
      <w:tr w:rsidR="00651065" w:rsidRPr="00207287" w14:paraId="04ED868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82731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CA1000295</w:t>
            </w:r>
          </w:p>
        </w:tc>
        <w:tc>
          <w:tcPr>
            <w:tcW w:w="4740" w:type="dxa"/>
            <w:tcBorders>
              <w:top w:val="nil"/>
              <w:left w:val="nil"/>
              <w:bottom w:val="single" w:sz="4" w:space="0" w:color="auto"/>
              <w:right w:val="single" w:sz="4" w:space="0" w:color="auto"/>
            </w:tcBorders>
            <w:shd w:val="clear" w:color="auto" w:fill="auto"/>
            <w:noWrap/>
            <w:hideMark/>
          </w:tcPr>
          <w:p w14:paraId="429AD5D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KINGS PARK APARTMENTS</w:t>
            </w:r>
          </w:p>
        </w:tc>
        <w:tc>
          <w:tcPr>
            <w:tcW w:w="1740" w:type="dxa"/>
            <w:tcBorders>
              <w:top w:val="nil"/>
              <w:left w:val="nil"/>
              <w:bottom w:val="single" w:sz="4" w:space="0" w:color="auto"/>
              <w:right w:val="single" w:sz="4" w:space="0" w:color="auto"/>
            </w:tcBorders>
            <w:shd w:val="clear" w:color="auto" w:fill="auto"/>
            <w:noWrap/>
            <w:hideMark/>
          </w:tcPr>
          <w:p w14:paraId="490ACA3C"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3DFD48EC" w14:textId="389264EF" w:rsidR="007F1BD6" w:rsidRPr="001C74D7" w:rsidRDefault="009D53B1" w:rsidP="00A24BB5">
            <w:pPr>
              <w:spacing w:after="0" w:line="240" w:lineRule="auto"/>
              <w:jc w:val="center"/>
              <w:rPr>
                <w:color w:val="000000"/>
              </w:rPr>
            </w:pPr>
            <w:del w:id="2786" w:author="Bagha, Harish@Waterboards" w:date="2020-07-01T08:43:00Z">
              <w:r w:rsidRPr="00AB704F">
                <w:rPr>
                  <w:rFonts w:eastAsia="Times New Roman" w:cs="Arial"/>
                </w:rPr>
                <w:delText>0</w:delText>
              </w:r>
            </w:del>
            <w:ins w:id="2787"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38E35981"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43A28A9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4F9D2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CA1000298</w:t>
            </w:r>
          </w:p>
        </w:tc>
        <w:tc>
          <w:tcPr>
            <w:tcW w:w="4740" w:type="dxa"/>
            <w:tcBorders>
              <w:top w:val="nil"/>
              <w:left w:val="nil"/>
              <w:bottom w:val="single" w:sz="4" w:space="0" w:color="auto"/>
              <w:right w:val="single" w:sz="4" w:space="0" w:color="auto"/>
            </w:tcBorders>
            <w:shd w:val="clear" w:color="auto" w:fill="auto"/>
            <w:noWrap/>
            <w:hideMark/>
          </w:tcPr>
          <w:p w14:paraId="344C910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WOODWARD BLUFFS MHP</w:t>
            </w:r>
          </w:p>
        </w:tc>
        <w:tc>
          <w:tcPr>
            <w:tcW w:w="1740" w:type="dxa"/>
            <w:tcBorders>
              <w:top w:val="nil"/>
              <w:left w:val="nil"/>
              <w:bottom w:val="single" w:sz="4" w:space="0" w:color="auto"/>
              <w:right w:val="single" w:sz="4" w:space="0" w:color="auto"/>
            </w:tcBorders>
            <w:shd w:val="clear" w:color="auto" w:fill="auto"/>
            <w:noWrap/>
            <w:hideMark/>
          </w:tcPr>
          <w:p w14:paraId="786555D1"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629A38AC" w14:textId="6336EC4E" w:rsidR="007F1BD6" w:rsidRPr="001C74D7" w:rsidRDefault="009D53B1" w:rsidP="00A24BB5">
            <w:pPr>
              <w:spacing w:after="0" w:line="240" w:lineRule="auto"/>
              <w:jc w:val="center"/>
              <w:rPr>
                <w:color w:val="000000"/>
              </w:rPr>
            </w:pPr>
            <w:del w:id="2788" w:author="Bagha, Harish@Waterboards" w:date="2020-07-01T08:43:00Z">
              <w:r w:rsidRPr="00AB704F">
                <w:rPr>
                  <w:rFonts w:eastAsia="Times New Roman" w:cs="Arial"/>
                </w:rPr>
                <w:delText>171</w:delText>
              </w:r>
            </w:del>
            <w:ins w:id="2789" w:author="Bagha, Harish@Waterboards" w:date="2020-07-01T08:43:00Z">
              <w:r w:rsidR="007F1BD6" w:rsidRPr="00207287">
                <w:rPr>
                  <w:rFonts w:eastAsia="Times New Roman" w:cs="Arial"/>
                  <w:color w:val="000000"/>
                </w:rPr>
                <w:t>172</w:t>
              </w:r>
            </w:ins>
          </w:p>
        </w:tc>
        <w:tc>
          <w:tcPr>
            <w:tcW w:w="840" w:type="dxa"/>
            <w:tcBorders>
              <w:top w:val="nil"/>
              <w:left w:val="nil"/>
              <w:bottom w:val="single" w:sz="4" w:space="0" w:color="auto"/>
              <w:right w:val="single" w:sz="4" w:space="0" w:color="auto"/>
            </w:tcBorders>
            <w:shd w:val="clear" w:color="auto" w:fill="auto"/>
            <w:noWrap/>
            <w:hideMark/>
          </w:tcPr>
          <w:p w14:paraId="517D012A"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278BDE2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AA9C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CA1000299</w:t>
            </w:r>
          </w:p>
        </w:tc>
        <w:tc>
          <w:tcPr>
            <w:tcW w:w="4740" w:type="dxa"/>
            <w:tcBorders>
              <w:top w:val="nil"/>
              <w:left w:val="nil"/>
              <w:bottom w:val="single" w:sz="4" w:space="0" w:color="auto"/>
              <w:right w:val="single" w:sz="4" w:space="0" w:color="auto"/>
            </w:tcBorders>
            <w:shd w:val="clear" w:color="auto" w:fill="auto"/>
            <w:noWrap/>
            <w:hideMark/>
          </w:tcPr>
          <w:p w14:paraId="2534E52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THREE PALMS MOBILEHOME PARK</w:t>
            </w:r>
          </w:p>
        </w:tc>
        <w:tc>
          <w:tcPr>
            <w:tcW w:w="1740" w:type="dxa"/>
            <w:tcBorders>
              <w:top w:val="nil"/>
              <w:left w:val="nil"/>
              <w:bottom w:val="single" w:sz="4" w:space="0" w:color="auto"/>
              <w:right w:val="single" w:sz="4" w:space="0" w:color="auto"/>
            </w:tcBorders>
            <w:shd w:val="clear" w:color="auto" w:fill="auto"/>
            <w:noWrap/>
            <w:hideMark/>
          </w:tcPr>
          <w:p w14:paraId="7947B4FF"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4EF7A4CE" w14:textId="4D14511D" w:rsidR="007F1BD6" w:rsidRPr="001C74D7" w:rsidRDefault="009D53B1" w:rsidP="00A24BB5">
            <w:pPr>
              <w:spacing w:after="0" w:line="240" w:lineRule="auto"/>
              <w:jc w:val="center"/>
              <w:rPr>
                <w:color w:val="000000"/>
              </w:rPr>
            </w:pPr>
            <w:del w:id="2790" w:author="Bagha, Harish@Waterboards" w:date="2020-07-01T08:43:00Z">
              <w:r w:rsidRPr="00AB704F">
                <w:rPr>
                  <w:rFonts w:eastAsia="Times New Roman" w:cs="Arial"/>
                </w:rPr>
                <w:delText>0</w:delText>
              </w:r>
            </w:del>
            <w:ins w:id="2791" w:author="Bagha, Harish@Waterboards" w:date="2020-07-01T08:43:00Z">
              <w:r w:rsidR="007F1BD6" w:rsidRPr="00207287">
                <w:rPr>
                  <w:rFonts w:eastAsia="Times New Roman" w:cs="Arial"/>
                  <w:color w:val="000000"/>
                </w:rPr>
                <w:t>105</w:t>
              </w:r>
            </w:ins>
          </w:p>
        </w:tc>
        <w:tc>
          <w:tcPr>
            <w:tcW w:w="840" w:type="dxa"/>
            <w:tcBorders>
              <w:top w:val="nil"/>
              <w:left w:val="nil"/>
              <w:bottom w:val="single" w:sz="4" w:space="0" w:color="auto"/>
              <w:right w:val="single" w:sz="4" w:space="0" w:color="auto"/>
            </w:tcBorders>
            <w:shd w:val="clear" w:color="auto" w:fill="auto"/>
            <w:noWrap/>
            <w:hideMark/>
          </w:tcPr>
          <w:p w14:paraId="0D7A4A95"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086AF0C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BD5E4C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CA1000324</w:t>
            </w:r>
          </w:p>
        </w:tc>
        <w:tc>
          <w:tcPr>
            <w:tcW w:w="4740" w:type="dxa"/>
            <w:tcBorders>
              <w:top w:val="nil"/>
              <w:left w:val="nil"/>
              <w:bottom w:val="single" w:sz="4" w:space="0" w:color="auto"/>
              <w:right w:val="single" w:sz="4" w:space="0" w:color="auto"/>
            </w:tcBorders>
            <w:shd w:val="clear" w:color="auto" w:fill="auto"/>
            <w:noWrap/>
            <w:hideMark/>
          </w:tcPr>
          <w:p w14:paraId="17B61D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MANNING GARDENS CARE CENTER INC</w:t>
            </w:r>
          </w:p>
        </w:tc>
        <w:tc>
          <w:tcPr>
            <w:tcW w:w="1740" w:type="dxa"/>
            <w:tcBorders>
              <w:top w:val="nil"/>
              <w:left w:val="nil"/>
              <w:bottom w:val="single" w:sz="4" w:space="0" w:color="auto"/>
              <w:right w:val="single" w:sz="4" w:space="0" w:color="auto"/>
            </w:tcBorders>
            <w:shd w:val="clear" w:color="auto" w:fill="auto"/>
            <w:noWrap/>
            <w:hideMark/>
          </w:tcPr>
          <w:p w14:paraId="408EF49B"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474AABC9" w14:textId="1F78AB24" w:rsidR="007F1BD6" w:rsidRPr="001C74D7" w:rsidRDefault="009D53B1" w:rsidP="00A24BB5">
            <w:pPr>
              <w:spacing w:after="0" w:line="240" w:lineRule="auto"/>
              <w:jc w:val="center"/>
              <w:rPr>
                <w:color w:val="000000"/>
              </w:rPr>
            </w:pPr>
            <w:del w:id="2792" w:author="Bagha, Harish@Waterboards" w:date="2020-07-01T08:43:00Z">
              <w:r w:rsidRPr="00AB704F">
                <w:rPr>
                  <w:rFonts w:eastAsia="Times New Roman" w:cs="Arial"/>
                </w:rPr>
                <w:delText>0</w:delText>
              </w:r>
            </w:del>
            <w:ins w:id="2793"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16AD10D1" w14:textId="77777777" w:rsidR="007F1BD6" w:rsidRPr="001C74D7" w:rsidRDefault="007F1BD6" w:rsidP="00A24BB5">
            <w:pPr>
              <w:spacing w:after="0" w:line="240" w:lineRule="auto"/>
              <w:jc w:val="center"/>
              <w:rPr>
                <w:color w:val="000000"/>
              </w:rPr>
            </w:pPr>
            <w:r w:rsidRPr="001C74D7">
              <w:rPr>
                <w:color w:val="000000"/>
              </w:rPr>
              <w:t>176</w:t>
            </w:r>
          </w:p>
        </w:tc>
      </w:tr>
      <w:tr w:rsidR="00651065" w:rsidRPr="00207287" w14:paraId="3ABE87C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A2D2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CA1000345</w:t>
            </w:r>
          </w:p>
        </w:tc>
        <w:tc>
          <w:tcPr>
            <w:tcW w:w="4740" w:type="dxa"/>
            <w:tcBorders>
              <w:top w:val="nil"/>
              <w:left w:val="nil"/>
              <w:bottom w:val="single" w:sz="4" w:space="0" w:color="auto"/>
              <w:right w:val="single" w:sz="4" w:space="0" w:color="auto"/>
            </w:tcBorders>
            <w:shd w:val="clear" w:color="auto" w:fill="auto"/>
            <w:noWrap/>
            <w:hideMark/>
          </w:tcPr>
          <w:p w14:paraId="46811FD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PANOCHE WATER DISTRICT</w:t>
            </w:r>
          </w:p>
        </w:tc>
        <w:tc>
          <w:tcPr>
            <w:tcW w:w="1740" w:type="dxa"/>
            <w:tcBorders>
              <w:top w:val="nil"/>
              <w:left w:val="nil"/>
              <w:bottom w:val="single" w:sz="4" w:space="0" w:color="auto"/>
              <w:right w:val="single" w:sz="4" w:space="0" w:color="auto"/>
            </w:tcBorders>
            <w:shd w:val="clear" w:color="auto" w:fill="auto"/>
            <w:noWrap/>
            <w:hideMark/>
          </w:tcPr>
          <w:p w14:paraId="62AF389F"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71C0A78" w14:textId="77777777" w:rsidR="007F1BD6" w:rsidRPr="001C74D7" w:rsidRDefault="007F1BD6" w:rsidP="00A24BB5">
            <w:pPr>
              <w:spacing w:after="0" w:line="240" w:lineRule="auto"/>
              <w:jc w:val="center"/>
              <w:rPr>
                <w:color w:val="000000"/>
              </w:rPr>
            </w:pPr>
            <w:r w:rsidRPr="001C74D7">
              <w:rPr>
                <w:color w:val="000000"/>
              </w:rPr>
              <w:t>46</w:t>
            </w:r>
          </w:p>
        </w:tc>
        <w:tc>
          <w:tcPr>
            <w:tcW w:w="840" w:type="dxa"/>
            <w:tcBorders>
              <w:top w:val="nil"/>
              <w:left w:val="nil"/>
              <w:bottom w:val="single" w:sz="4" w:space="0" w:color="auto"/>
              <w:right w:val="single" w:sz="4" w:space="0" w:color="auto"/>
            </w:tcBorders>
            <w:shd w:val="clear" w:color="auto" w:fill="auto"/>
            <w:noWrap/>
            <w:hideMark/>
          </w:tcPr>
          <w:p w14:paraId="09CA8E37" w14:textId="77777777" w:rsidR="007F1BD6" w:rsidRPr="001C74D7" w:rsidRDefault="007F1BD6" w:rsidP="00A24BB5">
            <w:pPr>
              <w:spacing w:after="0" w:line="240" w:lineRule="auto"/>
              <w:jc w:val="center"/>
              <w:rPr>
                <w:color w:val="000000"/>
              </w:rPr>
            </w:pPr>
            <w:r w:rsidRPr="001C74D7">
              <w:rPr>
                <w:color w:val="000000"/>
              </w:rPr>
              <w:t>146</w:t>
            </w:r>
          </w:p>
        </w:tc>
      </w:tr>
      <w:tr w:rsidR="00651065" w:rsidRPr="00207287" w14:paraId="3E99537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6AE4A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CA1000366</w:t>
            </w:r>
          </w:p>
        </w:tc>
        <w:tc>
          <w:tcPr>
            <w:tcW w:w="4740" w:type="dxa"/>
            <w:tcBorders>
              <w:top w:val="nil"/>
              <w:left w:val="nil"/>
              <w:bottom w:val="single" w:sz="4" w:space="0" w:color="auto"/>
              <w:right w:val="single" w:sz="4" w:space="0" w:color="auto"/>
            </w:tcBorders>
            <w:shd w:val="clear" w:color="auto" w:fill="auto"/>
            <w:noWrap/>
            <w:hideMark/>
          </w:tcPr>
          <w:p w14:paraId="31D2F0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SUNNYSIDE CONVALESCENT HOSP</w:t>
            </w:r>
          </w:p>
        </w:tc>
        <w:tc>
          <w:tcPr>
            <w:tcW w:w="1740" w:type="dxa"/>
            <w:tcBorders>
              <w:top w:val="nil"/>
              <w:left w:val="nil"/>
              <w:bottom w:val="single" w:sz="4" w:space="0" w:color="auto"/>
              <w:right w:val="single" w:sz="4" w:space="0" w:color="auto"/>
            </w:tcBorders>
            <w:shd w:val="clear" w:color="auto" w:fill="auto"/>
            <w:noWrap/>
            <w:hideMark/>
          </w:tcPr>
          <w:p w14:paraId="045989B3"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A0455B1" w14:textId="734A433D" w:rsidR="007F1BD6" w:rsidRPr="001C74D7" w:rsidRDefault="009D53B1" w:rsidP="00A24BB5">
            <w:pPr>
              <w:spacing w:after="0" w:line="240" w:lineRule="auto"/>
              <w:jc w:val="center"/>
              <w:rPr>
                <w:color w:val="000000"/>
              </w:rPr>
            </w:pPr>
            <w:del w:id="2794" w:author="Bagha, Harish@Waterboards" w:date="2020-07-01T08:43:00Z">
              <w:r w:rsidRPr="00AB704F">
                <w:rPr>
                  <w:rFonts w:eastAsia="Times New Roman" w:cs="Arial"/>
                </w:rPr>
                <w:delText>0</w:delText>
              </w:r>
            </w:del>
            <w:ins w:id="2795"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135853F3" w14:textId="77777777" w:rsidR="007F1BD6" w:rsidRPr="001C74D7" w:rsidRDefault="007F1BD6" w:rsidP="00A24BB5">
            <w:pPr>
              <w:spacing w:after="0" w:line="240" w:lineRule="auto"/>
              <w:jc w:val="center"/>
              <w:rPr>
                <w:color w:val="000000"/>
              </w:rPr>
            </w:pPr>
            <w:r w:rsidRPr="001C74D7">
              <w:rPr>
                <w:color w:val="000000"/>
              </w:rPr>
              <w:t>275</w:t>
            </w:r>
          </w:p>
        </w:tc>
      </w:tr>
      <w:tr w:rsidR="00651065" w:rsidRPr="00207287" w14:paraId="10CFAD5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22D871"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CA1000369</w:t>
            </w:r>
          </w:p>
        </w:tc>
        <w:tc>
          <w:tcPr>
            <w:tcW w:w="4740" w:type="dxa"/>
            <w:tcBorders>
              <w:top w:val="nil"/>
              <w:left w:val="nil"/>
              <w:bottom w:val="single" w:sz="4" w:space="0" w:color="auto"/>
              <w:right w:val="single" w:sz="4" w:space="0" w:color="auto"/>
            </w:tcBorders>
            <w:shd w:val="clear" w:color="auto" w:fill="auto"/>
            <w:noWrap/>
            <w:hideMark/>
          </w:tcPr>
          <w:p w14:paraId="22D617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ZONNEVELD DAIRY - CEDAR</w:t>
            </w:r>
          </w:p>
        </w:tc>
        <w:tc>
          <w:tcPr>
            <w:tcW w:w="1740" w:type="dxa"/>
            <w:tcBorders>
              <w:top w:val="nil"/>
              <w:left w:val="nil"/>
              <w:bottom w:val="single" w:sz="4" w:space="0" w:color="auto"/>
              <w:right w:val="single" w:sz="4" w:space="0" w:color="auto"/>
            </w:tcBorders>
            <w:shd w:val="clear" w:color="auto" w:fill="auto"/>
            <w:noWrap/>
            <w:hideMark/>
          </w:tcPr>
          <w:p w14:paraId="0A62C31E"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9E3FB97" w14:textId="03028016" w:rsidR="007F1BD6" w:rsidRPr="001C74D7" w:rsidRDefault="009D53B1" w:rsidP="00A24BB5">
            <w:pPr>
              <w:spacing w:after="0" w:line="240" w:lineRule="auto"/>
              <w:jc w:val="center"/>
              <w:rPr>
                <w:color w:val="000000"/>
              </w:rPr>
            </w:pPr>
            <w:del w:id="2796" w:author="Bagha, Harish@Waterboards" w:date="2020-07-01T08:43:00Z">
              <w:r w:rsidRPr="00AB704F">
                <w:rPr>
                  <w:rFonts w:eastAsia="Times New Roman" w:cs="Arial"/>
                </w:rPr>
                <w:delText>0</w:delText>
              </w:r>
            </w:del>
            <w:ins w:id="2797"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0A379159"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6DF87EF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A3AC5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CA1000377</w:t>
            </w:r>
          </w:p>
        </w:tc>
        <w:tc>
          <w:tcPr>
            <w:tcW w:w="4740" w:type="dxa"/>
            <w:tcBorders>
              <w:top w:val="nil"/>
              <w:left w:val="nil"/>
              <w:bottom w:val="single" w:sz="4" w:space="0" w:color="auto"/>
              <w:right w:val="single" w:sz="4" w:space="0" w:color="auto"/>
            </w:tcBorders>
            <w:shd w:val="clear" w:color="auto" w:fill="auto"/>
            <w:noWrap/>
            <w:hideMark/>
          </w:tcPr>
          <w:p w14:paraId="0BAACA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ST NICHOLAS RANCH &amp; RETREAT</w:t>
            </w:r>
          </w:p>
        </w:tc>
        <w:tc>
          <w:tcPr>
            <w:tcW w:w="1740" w:type="dxa"/>
            <w:tcBorders>
              <w:top w:val="nil"/>
              <w:left w:val="nil"/>
              <w:bottom w:val="single" w:sz="4" w:space="0" w:color="auto"/>
              <w:right w:val="single" w:sz="4" w:space="0" w:color="auto"/>
            </w:tcBorders>
            <w:shd w:val="clear" w:color="auto" w:fill="auto"/>
            <w:noWrap/>
            <w:hideMark/>
          </w:tcPr>
          <w:p w14:paraId="321B0C19"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52ABD633" w14:textId="11F88876" w:rsidR="007F1BD6" w:rsidRPr="001C74D7" w:rsidRDefault="009D53B1" w:rsidP="00A24BB5">
            <w:pPr>
              <w:spacing w:after="0" w:line="240" w:lineRule="auto"/>
              <w:jc w:val="center"/>
              <w:rPr>
                <w:color w:val="000000"/>
              </w:rPr>
            </w:pPr>
            <w:del w:id="2798" w:author="Bagha, Harish@Waterboards" w:date="2020-07-01T08:43:00Z">
              <w:r w:rsidRPr="00AB704F">
                <w:rPr>
                  <w:rFonts w:eastAsia="Times New Roman" w:cs="Arial"/>
                </w:rPr>
                <w:delText>0</w:delText>
              </w:r>
            </w:del>
            <w:ins w:id="2799"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2545486F" w14:textId="77777777" w:rsidR="007F1BD6" w:rsidRPr="001C74D7" w:rsidRDefault="007F1BD6" w:rsidP="00A24BB5">
            <w:pPr>
              <w:spacing w:after="0" w:line="240" w:lineRule="auto"/>
              <w:jc w:val="center"/>
              <w:rPr>
                <w:color w:val="000000"/>
              </w:rPr>
            </w:pPr>
            <w:r w:rsidRPr="001C74D7">
              <w:rPr>
                <w:color w:val="000000"/>
              </w:rPr>
              <w:t>129</w:t>
            </w:r>
          </w:p>
        </w:tc>
      </w:tr>
      <w:tr w:rsidR="00651065" w:rsidRPr="00207287" w14:paraId="48A8E2A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2CF11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CA1000378</w:t>
            </w:r>
          </w:p>
        </w:tc>
        <w:tc>
          <w:tcPr>
            <w:tcW w:w="4740" w:type="dxa"/>
            <w:tcBorders>
              <w:top w:val="nil"/>
              <w:left w:val="nil"/>
              <w:bottom w:val="single" w:sz="4" w:space="0" w:color="auto"/>
              <w:right w:val="single" w:sz="4" w:space="0" w:color="auto"/>
            </w:tcBorders>
            <w:shd w:val="clear" w:color="auto" w:fill="auto"/>
            <w:noWrap/>
            <w:hideMark/>
          </w:tcPr>
          <w:p w14:paraId="64294A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SUNSET WEST COMMUNITY LLC</w:t>
            </w:r>
          </w:p>
        </w:tc>
        <w:tc>
          <w:tcPr>
            <w:tcW w:w="1740" w:type="dxa"/>
            <w:tcBorders>
              <w:top w:val="nil"/>
              <w:left w:val="nil"/>
              <w:bottom w:val="single" w:sz="4" w:space="0" w:color="auto"/>
              <w:right w:val="single" w:sz="4" w:space="0" w:color="auto"/>
            </w:tcBorders>
            <w:shd w:val="clear" w:color="auto" w:fill="auto"/>
            <w:noWrap/>
            <w:hideMark/>
          </w:tcPr>
          <w:p w14:paraId="1F119BAB"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18DA79F" w14:textId="77777777" w:rsidR="007F1BD6" w:rsidRPr="001C74D7" w:rsidRDefault="007F1BD6" w:rsidP="00A24BB5">
            <w:pPr>
              <w:spacing w:after="0" w:line="240" w:lineRule="auto"/>
              <w:jc w:val="center"/>
              <w:rPr>
                <w:color w:val="000000"/>
              </w:rPr>
            </w:pPr>
            <w:r w:rsidRPr="001C74D7">
              <w:rPr>
                <w:color w:val="000000"/>
              </w:rPr>
              <w:t>159</w:t>
            </w:r>
          </w:p>
        </w:tc>
        <w:tc>
          <w:tcPr>
            <w:tcW w:w="840" w:type="dxa"/>
            <w:tcBorders>
              <w:top w:val="nil"/>
              <w:left w:val="nil"/>
              <w:bottom w:val="single" w:sz="4" w:space="0" w:color="auto"/>
              <w:right w:val="single" w:sz="4" w:space="0" w:color="auto"/>
            </w:tcBorders>
            <w:shd w:val="clear" w:color="auto" w:fill="auto"/>
            <w:noWrap/>
            <w:hideMark/>
          </w:tcPr>
          <w:p w14:paraId="32643097"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4471CD0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0CF9A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CA1000405</w:t>
            </w:r>
          </w:p>
        </w:tc>
        <w:tc>
          <w:tcPr>
            <w:tcW w:w="4740" w:type="dxa"/>
            <w:tcBorders>
              <w:top w:val="nil"/>
              <w:left w:val="nil"/>
              <w:bottom w:val="single" w:sz="4" w:space="0" w:color="auto"/>
              <w:right w:val="single" w:sz="4" w:space="0" w:color="auto"/>
            </w:tcBorders>
            <w:shd w:val="clear" w:color="auto" w:fill="auto"/>
            <w:noWrap/>
            <w:hideMark/>
          </w:tcPr>
          <w:p w14:paraId="16D336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PIEDRA PARK ASSOCIATION</w:t>
            </w:r>
          </w:p>
        </w:tc>
        <w:tc>
          <w:tcPr>
            <w:tcW w:w="1740" w:type="dxa"/>
            <w:tcBorders>
              <w:top w:val="nil"/>
              <w:left w:val="nil"/>
              <w:bottom w:val="single" w:sz="4" w:space="0" w:color="auto"/>
              <w:right w:val="single" w:sz="4" w:space="0" w:color="auto"/>
            </w:tcBorders>
            <w:shd w:val="clear" w:color="auto" w:fill="auto"/>
            <w:noWrap/>
            <w:hideMark/>
          </w:tcPr>
          <w:p w14:paraId="3FDF4988"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414CF9A" w14:textId="77777777" w:rsidR="007F1BD6" w:rsidRPr="001C74D7" w:rsidRDefault="007F1BD6" w:rsidP="00A24BB5">
            <w:pPr>
              <w:spacing w:after="0" w:line="240" w:lineRule="auto"/>
              <w:jc w:val="center"/>
              <w:rPr>
                <w:color w:val="000000"/>
              </w:rPr>
            </w:pPr>
            <w:r w:rsidRPr="001C74D7">
              <w:rPr>
                <w:color w:val="000000"/>
              </w:rPr>
              <w:t>15</w:t>
            </w:r>
          </w:p>
        </w:tc>
        <w:tc>
          <w:tcPr>
            <w:tcW w:w="840" w:type="dxa"/>
            <w:tcBorders>
              <w:top w:val="nil"/>
              <w:left w:val="nil"/>
              <w:bottom w:val="single" w:sz="4" w:space="0" w:color="auto"/>
              <w:right w:val="single" w:sz="4" w:space="0" w:color="auto"/>
            </w:tcBorders>
            <w:shd w:val="clear" w:color="auto" w:fill="auto"/>
            <w:noWrap/>
            <w:hideMark/>
          </w:tcPr>
          <w:p w14:paraId="5D6D480C"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65AC98C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CD24E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CA1000407</w:t>
            </w:r>
          </w:p>
        </w:tc>
        <w:tc>
          <w:tcPr>
            <w:tcW w:w="4740" w:type="dxa"/>
            <w:tcBorders>
              <w:top w:val="nil"/>
              <w:left w:val="nil"/>
              <w:bottom w:val="single" w:sz="4" w:space="0" w:color="auto"/>
              <w:right w:val="single" w:sz="4" w:space="0" w:color="auto"/>
            </w:tcBorders>
            <w:shd w:val="clear" w:color="auto" w:fill="auto"/>
            <w:noWrap/>
            <w:hideMark/>
          </w:tcPr>
          <w:p w14:paraId="0B117B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GEORGE COX WATER SYSTEM</w:t>
            </w:r>
          </w:p>
        </w:tc>
        <w:tc>
          <w:tcPr>
            <w:tcW w:w="1740" w:type="dxa"/>
            <w:tcBorders>
              <w:top w:val="nil"/>
              <w:left w:val="nil"/>
              <w:bottom w:val="single" w:sz="4" w:space="0" w:color="auto"/>
              <w:right w:val="single" w:sz="4" w:space="0" w:color="auto"/>
            </w:tcBorders>
            <w:shd w:val="clear" w:color="auto" w:fill="auto"/>
            <w:noWrap/>
            <w:hideMark/>
          </w:tcPr>
          <w:p w14:paraId="38C2175A"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906B56F"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616B1FB7"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038BB11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6D05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CA1000426</w:t>
            </w:r>
          </w:p>
        </w:tc>
        <w:tc>
          <w:tcPr>
            <w:tcW w:w="4740" w:type="dxa"/>
            <w:tcBorders>
              <w:top w:val="nil"/>
              <w:left w:val="nil"/>
              <w:bottom w:val="single" w:sz="4" w:space="0" w:color="auto"/>
              <w:right w:val="single" w:sz="4" w:space="0" w:color="auto"/>
            </w:tcBorders>
            <w:shd w:val="clear" w:color="auto" w:fill="auto"/>
            <w:noWrap/>
            <w:hideMark/>
          </w:tcPr>
          <w:p w14:paraId="56851D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RIVERBEND MOBILE HOME &amp; RV PARK</w:t>
            </w:r>
          </w:p>
        </w:tc>
        <w:tc>
          <w:tcPr>
            <w:tcW w:w="1740" w:type="dxa"/>
            <w:tcBorders>
              <w:top w:val="nil"/>
              <w:left w:val="nil"/>
              <w:bottom w:val="single" w:sz="4" w:space="0" w:color="auto"/>
              <w:right w:val="single" w:sz="4" w:space="0" w:color="auto"/>
            </w:tcBorders>
            <w:shd w:val="clear" w:color="auto" w:fill="auto"/>
            <w:noWrap/>
            <w:hideMark/>
          </w:tcPr>
          <w:p w14:paraId="4BD283F9"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661DB6A7" w14:textId="0697E0C1" w:rsidR="007F1BD6" w:rsidRPr="001C74D7" w:rsidRDefault="009D53B1" w:rsidP="00A24BB5">
            <w:pPr>
              <w:spacing w:after="0" w:line="240" w:lineRule="auto"/>
              <w:jc w:val="center"/>
              <w:rPr>
                <w:color w:val="000000"/>
              </w:rPr>
            </w:pPr>
            <w:del w:id="2800" w:author="Bagha, Harish@Waterboards" w:date="2020-07-01T08:43:00Z">
              <w:r w:rsidRPr="00AB704F">
                <w:rPr>
                  <w:rFonts w:eastAsia="Times New Roman" w:cs="Arial"/>
                </w:rPr>
                <w:delText>0</w:delText>
              </w:r>
            </w:del>
            <w:ins w:id="2801" w:author="Bagha, Harish@Waterboards" w:date="2020-07-01T08:43:00Z">
              <w:r w:rsidR="007F1BD6" w:rsidRPr="00207287">
                <w:rPr>
                  <w:rFonts w:eastAsia="Times New Roman" w:cs="Arial"/>
                  <w:color w:val="000000"/>
                </w:rPr>
                <w:t>46</w:t>
              </w:r>
            </w:ins>
          </w:p>
        </w:tc>
        <w:tc>
          <w:tcPr>
            <w:tcW w:w="840" w:type="dxa"/>
            <w:tcBorders>
              <w:top w:val="nil"/>
              <w:left w:val="nil"/>
              <w:bottom w:val="single" w:sz="4" w:space="0" w:color="auto"/>
              <w:right w:val="single" w:sz="4" w:space="0" w:color="auto"/>
            </w:tcBorders>
            <w:shd w:val="clear" w:color="auto" w:fill="auto"/>
            <w:noWrap/>
            <w:hideMark/>
          </w:tcPr>
          <w:p w14:paraId="1CF524A6"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25BDFDE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14E5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CA1000430</w:t>
            </w:r>
          </w:p>
        </w:tc>
        <w:tc>
          <w:tcPr>
            <w:tcW w:w="4740" w:type="dxa"/>
            <w:tcBorders>
              <w:top w:val="nil"/>
              <w:left w:val="nil"/>
              <w:bottom w:val="single" w:sz="4" w:space="0" w:color="auto"/>
              <w:right w:val="single" w:sz="4" w:space="0" w:color="auto"/>
            </w:tcBorders>
            <w:shd w:val="clear" w:color="auto" w:fill="auto"/>
            <w:noWrap/>
            <w:hideMark/>
          </w:tcPr>
          <w:p w14:paraId="39AD3B5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 VIEW ALZHEIMER CENTER</w:t>
            </w:r>
          </w:p>
        </w:tc>
        <w:tc>
          <w:tcPr>
            <w:tcW w:w="1740" w:type="dxa"/>
            <w:tcBorders>
              <w:top w:val="nil"/>
              <w:left w:val="nil"/>
              <w:bottom w:val="single" w:sz="4" w:space="0" w:color="auto"/>
              <w:right w:val="single" w:sz="4" w:space="0" w:color="auto"/>
            </w:tcBorders>
            <w:shd w:val="clear" w:color="auto" w:fill="auto"/>
            <w:noWrap/>
            <w:hideMark/>
          </w:tcPr>
          <w:p w14:paraId="45CA9BA6"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8C212BD" w14:textId="0B95F3FB" w:rsidR="007F1BD6" w:rsidRPr="001C74D7" w:rsidRDefault="009D53B1" w:rsidP="00A24BB5">
            <w:pPr>
              <w:spacing w:after="0" w:line="240" w:lineRule="auto"/>
              <w:jc w:val="center"/>
              <w:rPr>
                <w:color w:val="000000"/>
              </w:rPr>
            </w:pPr>
            <w:del w:id="2802" w:author="Bagha, Harish@Waterboards" w:date="2020-07-01T08:43:00Z">
              <w:r w:rsidRPr="00AB704F">
                <w:rPr>
                  <w:rFonts w:eastAsia="Times New Roman" w:cs="Arial"/>
                </w:rPr>
                <w:delText>0</w:delText>
              </w:r>
            </w:del>
            <w:ins w:id="2803"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18559190" w14:textId="77777777" w:rsidR="007F1BD6" w:rsidRPr="001C74D7" w:rsidRDefault="007F1BD6" w:rsidP="00A24BB5">
            <w:pPr>
              <w:spacing w:after="0" w:line="240" w:lineRule="auto"/>
              <w:jc w:val="center"/>
              <w:rPr>
                <w:color w:val="000000"/>
              </w:rPr>
            </w:pPr>
            <w:r w:rsidRPr="001C74D7">
              <w:rPr>
                <w:color w:val="000000"/>
              </w:rPr>
              <w:t>125</w:t>
            </w:r>
          </w:p>
        </w:tc>
      </w:tr>
      <w:tr w:rsidR="00651065" w:rsidRPr="00207287" w14:paraId="7F19A2D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C36B4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CA1000445</w:t>
            </w:r>
          </w:p>
        </w:tc>
        <w:tc>
          <w:tcPr>
            <w:tcW w:w="4740" w:type="dxa"/>
            <w:tcBorders>
              <w:top w:val="nil"/>
              <w:left w:val="nil"/>
              <w:bottom w:val="single" w:sz="4" w:space="0" w:color="auto"/>
              <w:right w:val="single" w:sz="4" w:space="0" w:color="auto"/>
            </w:tcBorders>
            <w:shd w:val="clear" w:color="auto" w:fill="auto"/>
            <w:noWrap/>
            <w:hideMark/>
          </w:tcPr>
          <w:p w14:paraId="57F7582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LINDA VISTA FARMS</w:t>
            </w:r>
          </w:p>
        </w:tc>
        <w:tc>
          <w:tcPr>
            <w:tcW w:w="1740" w:type="dxa"/>
            <w:tcBorders>
              <w:top w:val="nil"/>
              <w:left w:val="nil"/>
              <w:bottom w:val="single" w:sz="4" w:space="0" w:color="auto"/>
              <w:right w:val="single" w:sz="4" w:space="0" w:color="auto"/>
            </w:tcBorders>
            <w:shd w:val="clear" w:color="auto" w:fill="auto"/>
            <w:noWrap/>
            <w:hideMark/>
          </w:tcPr>
          <w:p w14:paraId="46FD0C48"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4CD10A0" w14:textId="12BD8993" w:rsidR="007F1BD6" w:rsidRPr="001C74D7" w:rsidRDefault="009D53B1" w:rsidP="00A24BB5">
            <w:pPr>
              <w:spacing w:after="0" w:line="240" w:lineRule="auto"/>
              <w:jc w:val="center"/>
              <w:rPr>
                <w:color w:val="000000"/>
              </w:rPr>
            </w:pPr>
            <w:del w:id="2804" w:author="Bagha, Harish@Waterboards" w:date="2020-07-01T08:43:00Z">
              <w:r w:rsidRPr="00AB704F">
                <w:rPr>
                  <w:rFonts w:eastAsia="Times New Roman" w:cs="Arial"/>
                </w:rPr>
                <w:delText>9</w:delText>
              </w:r>
            </w:del>
            <w:ins w:id="2805" w:author="Bagha, Harish@Waterboards" w:date="2020-07-01T08:43:00Z">
              <w:r w:rsidR="007F1BD6" w:rsidRPr="00207287">
                <w:rPr>
                  <w:rFonts w:eastAsia="Times New Roman" w:cs="Arial"/>
                  <w:color w:val="000000"/>
                </w:rPr>
                <w:t>17</w:t>
              </w:r>
            </w:ins>
          </w:p>
        </w:tc>
        <w:tc>
          <w:tcPr>
            <w:tcW w:w="840" w:type="dxa"/>
            <w:tcBorders>
              <w:top w:val="nil"/>
              <w:left w:val="nil"/>
              <w:bottom w:val="single" w:sz="4" w:space="0" w:color="auto"/>
              <w:right w:val="single" w:sz="4" w:space="0" w:color="auto"/>
            </w:tcBorders>
            <w:shd w:val="clear" w:color="auto" w:fill="auto"/>
            <w:noWrap/>
            <w:hideMark/>
          </w:tcPr>
          <w:p w14:paraId="7A03CE98" w14:textId="77777777" w:rsidR="007F1BD6" w:rsidRPr="001C74D7" w:rsidRDefault="007F1BD6" w:rsidP="00A24BB5">
            <w:pPr>
              <w:spacing w:after="0" w:line="240" w:lineRule="auto"/>
              <w:jc w:val="center"/>
              <w:rPr>
                <w:color w:val="000000"/>
              </w:rPr>
            </w:pPr>
            <w:r w:rsidRPr="001C74D7">
              <w:rPr>
                <w:color w:val="000000"/>
              </w:rPr>
              <w:t>63</w:t>
            </w:r>
          </w:p>
        </w:tc>
      </w:tr>
      <w:tr w:rsidR="00651065" w:rsidRPr="00207287" w14:paraId="2B3458B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58800A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CA1000472</w:t>
            </w:r>
          </w:p>
        </w:tc>
        <w:tc>
          <w:tcPr>
            <w:tcW w:w="4740" w:type="dxa"/>
            <w:tcBorders>
              <w:top w:val="nil"/>
              <w:left w:val="nil"/>
              <w:bottom w:val="single" w:sz="4" w:space="0" w:color="auto"/>
              <w:right w:val="single" w:sz="4" w:space="0" w:color="auto"/>
            </w:tcBorders>
            <w:shd w:val="clear" w:color="auto" w:fill="auto"/>
            <w:noWrap/>
            <w:hideMark/>
          </w:tcPr>
          <w:p w14:paraId="1D8E8A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PG&amp;E HELMS SUPPORT FACILITY</w:t>
            </w:r>
          </w:p>
        </w:tc>
        <w:tc>
          <w:tcPr>
            <w:tcW w:w="1740" w:type="dxa"/>
            <w:tcBorders>
              <w:top w:val="nil"/>
              <w:left w:val="nil"/>
              <w:bottom w:val="single" w:sz="4" w:space="0" w:color="auto"/>
              <w:right w:val="single" w:sz="4" w:space="0" w:color="auto"/>
            </w:tcBorders>
            <w:shd w:val="clear" w:color="auto" w:fill="auto"/>
            <w:noWrap/>
            <w:hideMark/>
          </w:tcPr>
          <w:p w14:paraId="006D8713"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4E39489" w14:textId="77777777" w:rsidR="007F1BD6" w:rsidRPr="001C74D7" w:rsidRDefault="007F1BD6" w:rsidP="00A24BB5">
            <w:pPr>
              <w:spacing w:after="0" w:line="240" w:lineRule="auto"/>
              <w:jc w:val="center"/>
              <w:rPr>
                <w:color w:val="000000"/>
              </w:rPr>
            </w:pPr>
            <w:r w:rsidRPr="001C74D7">
              <w:rPr>
                <w:color w:val="000000"/>
              </w:rPr>
              <w:t>22</w:t>
            </w:r>
          </w:p>
        </w:tc>
        <w:tc>
          <w:tcPr>
            <w:tcW w:w="840" w:type="dxa"/>
            <w:tcBorders>
              <w:top w:val="nil"/>
              <w:left w:val="nil"/>
              <w:bottom w:val="single" w:sz="4" w:space="0" w:color="auto"/>
              <w:right w:val="single" w:sz="4" w:space="0" w:color="auto"/>
            </w:tcBorders>
            <w:shd w:val="clear" w:color="auto" w:fill="auto"/>
            <w:noWrap/>
            <w:hideMark/>
          </w:tcPr>
          <w:p w14:paraId="29C5FAD4"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743BAF6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3B1EE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CA1000550</w:t>
            </w:r>
          </w:p>
        </w:tc>
        <w:tc>
          <w:tcPr>
            <w:tcW w:w="4740" w:type="dxa"/>
            <w:tcBorders>
              <w:top w:val="nil"/>
              <w:left w:val="nil"/>
              <w:bottom w:val="single" w:sz="4" w:space="0" w:color="auto"/>
              <w:right w:val="single" w:sz="4" w:space="0" w:color="auto"/>
            </w:tcBorders>
            <w:shd w:val="clear" w:color="auto" w:fill="auto"/>
            <w:noWrap/>
            <w:hideMark/>
          </w:tcPr>
          <w:p w14:paraId="011E817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FCSA #44D/MONTE VERDI</w:t>
            </w:r>
          </w:p>
        </w:tc>
        <w:tc>
          <w:tcPr>
            <w:tcW w:w="1740" w:type="dxa"/>
            <w:tcBorders>
              <w:top w:val="nil"/>
              <w:left w:val="nil"/>
              <w:bottom w:val="single" w:sz="4" w:space="0" w:color="auto"/>
              <w:right w:val="single" w:sz="4" w:space="0" w:color="auto"/>
            </w:tcBorders>
            <w:shd w:val="clear" w:color="auto" w:fill="auto"/>
            <w:noWrap/>
            <w:hideMark/>
          </w:tcPr>
          <w:p w14:paraId="0A5A859F"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4DC4E17E" w14:textId="0C539862" w:rsidR="007F1BD6" w:rsidRPr="001C74D7" w:rsidRDefault="009D53B1" w:rsidP="00A24BB5">
            <w:pPr>
              <w:spacing w:after="0" w:line="240" w:lineRule="auto"/>
              <w:jc w:val="center"/>
              <w:rPr>
                <w:color w:val="000000"/>
              </w:rPr>
            </w:pPr>
            <w:del w:id="2806" w:author="Bagha, Harish@Waterboards" w:date="2020-07-01T08:43:00Z">
              <w:r w:rsidRPr="00AB704F">
                <w:rPr>
                  <w:rFonts w:eastAsia="Times New Roman" w:cs="Arial"/>
                </w:rPr>
                <w:delText>123</w:delText>
              </w:r>
            </w:del>
            <w:ins w:id="2807" w:author="Bagha, Harish@Waterboards" w:date="2020-07-01T08:43:00Z">
              <w:r w:rsidR="007F1BD6" w:rsidRPr="00207287">
                <w:rPr>
                  <w:rFonts w:eastAsia="Times New Roman" w:cs="Arial"/>
                  <w:color w:val="000000"/>
                </w:rPr>
                <w:t>124</w:t>
              </w:r>
            </w:ins>
          </w:p>
        </w:tc>
        <w:tc>
          <w:tcPr>
            <w:tcW w:w="840" w:type="dxa"/>
            <w:tcBorders>
              <w:top w:val="nil"/>
              <w:left w:val="nil"/>
              <w:bottom w:val="single" w:sz="4" w:space="0" w:color="auto"/>
              <w:right w:val="single" w:sz="4" w:space="0" w:color="auto"/>
            </w:tcBorders>
            <w:shd w:val="clear" w:color="auto" w:fill="auto"/>
            <w:noWrap/>
            <w:hideMark/>
          </w:tcPr>
          <w:p w14:paraId="150B795D" w14:textId="77777777" w:rsidR="007F1BD6" w:rsidRPr="001C74D7" w:rsidRDefault="007F1BD6" w:rsidP="00A24BB5">
            <w:pPr>
              <w:spacing w:after="0" w:line="240" w:lineRule="auto"/>
              <w:jc w:val="center"/>
              <w:rPr>
                <w:color w:val="000000"/>
              </w:rPr>
            </w:pPr>
            <w:r w:rsidRPr="001C74D7">
              <w:rPr>
                <w:color w:val="000000"/>
              </w:rPr>
              <w:t>344</w:t>
            </w:r>
          </w:p>
        </w:tc>
      </w:tr>
      <w:tr w:rsidR="00651065" w:rsidRPr="00207287" w14:paraId="06D71DE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C54C0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CA1000554</w:t>
            </w:r>
          </w:p>
        </w:tc>
        <w:tc>
          <w:tcPr>
            <w:tcW w:w="4740" w:type="dxa"/>
            <w:tcBorders>
              <w:top w:val="nil"/>
              <w:left w:val="nil"/>
              <w:bottom w:val="single" w:sz="4" w:space="0" w:color="auto"/>
              <w:right w:val="single" w:sz="4" w:space="0" w:color="auto"/>
            </w:tcBorders>
            <w:shd w:val="clear" w:color="auto" w:fill="auto"/>
            <w:noWrap/>
            <w:hideMark/>
          </w:tcPr>
          <w:p w14:paraId="1C0360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FCSA #10A/MANSIONETTE ESTATES</w:t>
            </w:r>
          </w:p>
        </w:tc>
        <w:tc>
          <w:tcPr>
            <w:tcW w:w="1740" w:type="dxa"/>
            <w:tcBorders>
              <w:top w:val="nil"/>
              <w:left w:val="nil"/>
              <w:bottom w:val="single" w:sz="4" w:space="0" w:color="auto"/>
              <w:right w:val="single" w:sz="4" w:space="0" w:color="auto"/>
            </w:tcBorders>
            <w:shd w:val="clear" w:color="auto" w:fill="auto"/>
            <w:noWrap/>
            <w:hideMark/>
          </w:tcPr>
          <w:p w14:paraId="48A43B6F"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5F88F14E" w14:textId="77777777" w:rsidR="007F1BD6" w:rsidRPr="001C74D7" w:rsidRDefault="007F1BD6" w:rsidP="00A24BB5">
            <w:pPr>
              <w:spacing w:after="0" w:line="240" w:lineRule="auto"/>
              <w:jc w:val="center"/>
              <w:rPr>
                <w:color w:val="000000"/>
              </w:rPr>
            </w:pPr>
            <w:r w:rsidRPr="001C74D7">
              <w:rPr>
                <w:color w:val="000000"/>
              </w:rPr>
              <w:t>29</w:t>
            </w:r>
          </w:p>
        </w:tc>
        <w:tc>
          <w:tcPr>
            <w:tcW w:w="840" w:type="dxa"/>
            <w:tcBorders>
              <w:top w:val="nil"/>
              <w:left w:val="nil"/>
              <w:bottom w:val="single" w:sz="4" w:space="0" w:color="auto"/>
              <w:right w:val="single" w:sz="4" w:space="0" w:color="auto"/>
            </w:tcBorders>
            <w:shd w:val="clear" w:color="auto" w:fill="auto"/>
            <w:noWrap/>
            <w:hideMark/>
          </w:tcPr>
          <w:p w14:paraId="239E3154" w14:textId="77777777" w:rsidR="007F1BD6" w:rsidRPr="001C74D7" w:rsidRDefault="007F1BD6" w:rsidP="00A24BB5">
            <w:pPr>
              <w:spacing w:after="0" w:line="240" w:lineRule="auto"/>
              <w:jc w:val="center"/>
              <w:rPr>
                <w:color w:val="000000"/>
              </w:rPr>
            </w:pPr>
            <w:r w:rsidRPr="001C74D7">
              <w:rPr>
                <w:color w:val="000000"/>
              </w:rPr>
              <w:t>81</w:t>
            </w:r>
          </w:p>
        </w:tc>
      </w:tr>
      <w:tr w:rsidR="00651065" w:rsidRPr="00207287" w14:paraId="2EEDB54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A2540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CA1000555</w:t>
            </w:r>
          </w:p>
        </w:tc>
        <w:tc>
          <w:tcPr>
            <w:tcW w:w="4740" w:type="dxa"/>
            <w:tcBorders>
              <w:top w:val="nil"/>
              <w:left w:val="nil"/>
              <w:bottom w:val="single" w:sz="4" w:space="0" w:color="auto"/>
              <w:right w:val="single" w:sz="4" w:space="0" w:color="auto"/>
            </w:tcBorders>
            <w:shd w:val="clear" w:color="auto" w:fill="auto"/>
            <w:noWrap/>
            <w:hideMark/>
          </w:tcPr>
          <w:p w14:paraId="3F7F2E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FCSA #44C/RIVERVIEW ESTATES</w:t>
            </w:r>
          </w:p>
        </w:tc>
        <w:tc>
          <w:tcPr>
            <w:tcW w:w="1740" w:type="dxa"/>
            <w:tcBorders>
              <w:top w:val="nil"/>
              <w:left w:val="nil"/>
              <w:bottom w:val="single" w:sz="4" w:space="0" w:color="auto"/>
              <w:right w:val="single" w:sz="4" w:space="0" w:color="auto"/>
            </w:tcBorders>
            <w:shd w:val="clear" w:color="auto" w:fill="auto"/>
            <w:noWrap/>
            <w:hideMark/>
          </w:tcPr>
          <w:p w14:paraId="0D1DF138"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50BBAC03" w14:textId="77777777" w:rsidR="007F1BD6" w:rsidRPr="001C74D7" w:rsidRDefault="007F1BD6" w:rsidP="00A24BB5">
            <w:pPr>
              <w:spacing w:after="0" w:line="240" w:lineRule="auto"/>
              <w:jc w:val="center"/>
              <w:rPr>
                <w:color w:val="000000"/>
              </w:rPr>
            </w:pPr>
            <w:r w:rsidRPr="001C74D7">
              <w:rPr>
                <w:color w:val="000000"/>
              </w:rPr>
              <w:t>12</w:t>
            </w:r>
          </w:p>
        </w:tc>
        <w:tc>
          <w:tcPr>
            <w:tcW w:w="840" w:type="dxa"/>
            <w:tcBorders>
              <w:top w:val="nil"/>
              <w:left w:val="nil"/>
              <w:bottom w:val="single" w:sz="4" w:space="0" w:color="auto"/>
              <w:right w:val="single" w:sz="4" w:space="0" w:color="auto"/>
            </w:tcBorders>
            <w:shd w:val="clear" w:color="auto" w:fill="auto"/>
            <w:noWrap/>
            <w:hideMark/>
          </w:tcPr>
          <w:p w14:paraId="4AC2D18C" w14:textId="77777777" w:rsidR="007F1BD6" w:rsidRPr="001C74D7" w:rsidRDefault="007F1BD6" w:rsidP="00A24BB5">
            <w:pPr>
              <w:spacing w:after="0" w:line="240" w:lineRule="auto"/>
              <w:jc w:val="center"/>
              <w:rPr>
                <w:color w:val="000000"/>
              </w:rPr>
            </w:pPr>
            <w:r w:rsidRPr="001C74D7">
              <w:rPr>
                <w:color w:val="000000"/>
              </w:rPr>
              <w:t>34</w:t>
            </w:r>
          </w:p>
        </w:tc>
      </w:tr>
      <w:tr w:rsidR="00651065" w:rsidRPr="00207287" w14:paraId="6843194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04F972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CA1000570</w:t>
            </w:r>
          </w:p>
        </w:tc>
        <w:tc>
          <w:tcPr>
            <w:tcW w:w="4740" w:type="dxa"/>
            <w:tcBorders>
              <w:top w:val="nil"/>
              <w:left w:val="nil"/>
              <w:bottom w:val="single" w:sz="4" w:space="0" w:color="auto"/>
              <w:right w:val="single" w:sz="4" w:space="0" w:color="auto"/>
            </w:tcBorders>
            <w:shd w:val="clear" w:color="auto" w:fill="auto"/>
            <w:noWrap/>
            <w:hideMark/>
          </w:tcPr>
          <w:p w14:paraId="38671F9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JUVENILE JUSTICE CAMPUS</w:t>
            </w:r>
          </w:p>
        </w:tc>
        <w:tc>
          <w:tcPr>
            <w:tcW w:w="1740" w:type="dxa"/>
            <w:tcBorders>
              <w:top w:val="nil"/>
              <w:left w:val="nil"/>
              <w:bottom w:val="single" w:sz="4" w:space="0" w:color="auto"/>
              <w:right w:val="single" w:sz="4" w:space="0" w:color="auto"/>
            </w:tcBorders>
            <w:shd w:val="clear" w:color="auto" w:fill="auto"/>
            <w:noWrap/>
            <w:hideMark/>
          </w:tcPr>
          <w:p w14:paraId="6732DA83"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24F5AF74" w14:textId="7E09A21E" w:rsidR="007F1BD6" w:rsidRPr="001C74D7" w:rsidRDefault="009D53B1" w:rsidP="00A24BB5">
            <w:pPr>
              <w:spacing w:after="0" w:line="240" w:lineRule="auto"/>
              <w:jc w:val="center"/>
              <w:rPr>
                <w:color w:val="000000"/>
              </w:rPr>
            </w:pPr>
            <w:del w:id="2808" w:author="Bagha, Harish@Waterboards" w:date="2020-07-01T08:43:00Z">
              <w:r w:rsidRPr="00AB704F">
                <w:rPr>
                  <w:rFonts w:eastAsia="Times New Roman" w:cs="Arial"/>
                </w:rPr>
                <w:delText>0</w:delText>
              </w:r>
            </w:del>
            <w:ins w:id="2809"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0058C325"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252BCA2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2E043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CA1000585</w:t>
            </w:r>
          </w:p>
        </w:tc>
        <w:tc>
          <w:tcPr>
            <w:tcW w:w="4740" w:type="dxa"/>
            <w:tcBorders>
              <w:top w:val="nil"/>
              <w:left w:val="nil"/>
              <w:bottom w:val="single" w:sz="4" w:space="0" w:color="auto"/>
              <w:right w:val="single" w:sz="4" w:space="0" w:color="auto"/>
            </w:tcBorders>
            <w:shd w:val="clear" w:color="auto" w:fill="auto"/>
            <w:noWrap/>
            <w:hideMark/>
          </w:tcPr>
          <w:p w14:paraId="0D64EC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MURRIETA/HERNANDEZ FARMS</w:t>
            </w:r>
          </w:p>
        </w:tc>
        <w:tc>
          <w:tcPr>
            <w:tcW w:w="1740" w:type="dxa"/>
            <w:tcBorders>
              <w:top w:val="nil"/>
              <w:left w:val="nil"/>
              <w:bottom w:val="single" w:sz="4" w:space="0" w:color="auto"/>
              <w:right w:val="single" w:sz="4" w:space="0" w:color="auto"/>
            </w:tcBorders>
            <w:shd w:val="clear" w:color="auto" w:fill="auto"/>
            <w:noWrap/>
            <w:hideMark/>
          </w:tcPr>
          <w:p w14:paraId="73DF41A2"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56E5C6E8" w14:textId="77777777" w:rsidR="007F1BD6" w:rsidRPr="001C74D7" w:rsidRDefault="007F1BD6" w:rsidP="00A24BB5">
            <w:pPr>
              <w:spacing w:after="0" w:line="240" w:lineRule="auto"/>
              <w:jc w:val="center"/>
              <w:rPr>
                <w:color w:val="000000"/>
              </w:rPr>
            </w:pPr>
            <w:r w:rsidRPr="001C74D7">
              <w:rPr>
                <w:color w:val="000000"/>
              </w:rPr>
              <w:t>10</w:t>
            </w:r>
          </w:p>
        </w:tc>
        <w:tc>
          <w:tcPr>
            <w:tcW w:w="840" w:type="dxa"/>
            <w:tcBorders>
              <w:top w:val="nil"/>
              <w:left w:val="nil"/>
              <w:bottom w:val="single" w:sz="4" w:space="0" w:color="auto"/>
              <w:right w:val="single" w:sz="4" w:space="0" w:color="auto"/>
            </w:tcBorders>
            <w:shd w:val="clear" w:color="auto" w:fill="auto"/>
            <w:noWrap/>
            <w:hideMark/>
          </w:tcPr>
          <w:p w14:paraId="480C9137"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18DF2BB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F694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CA1000627</w:t>
            </w:r>
          </w:p>
        </w:tc>
        <w:tc>
          <w:tcPr>
            <w:tcW w:w="4740" w:type="dxa"/>
            <w:tcBorders>
              <w:top w:val="nil"/>
              <w:left w:val="nil"/>
              <w:bottom w:val="single" w:sz="4" w:space="0" w:color="auto"/>
              <w:right w:val="single" w:sz="4" w:space="0" w:color="auto"/>
            </w:tcBorders>
            <w:shd w:val="clear" w:color="auto" w:fill="auto"/>
            <w:noWrap/>
            <w:hideMark/>
          </w:tcPr>
          <w:p w14:paraId="5DB67DF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ZONNEVELD DAIRY - CERINI</w:t>
            </w:r>
          </w:p>
        </w:tc>
        <w:tc>
          <w:tcPr>
            <w:tcW w:w="1740" w:type="dxa"/>
            <w:tcBorders>
              <w:top w:val="nil"/>
              <w:left w:val="nil"/>
              <w:bottom w:val="single" w:sz="4" w:space="0" w:color="auto"/>
              <w:right w:val="single" w:sz="4" w:space="0" w:color="auto"/>
            </w:tcBorders>
            <w:shd w:val="clear" w:color="auto" w:fill="auto"/>
            <w:noWrap/>
            <w:hideMark/>
          </w:tcPr>
          <w:p w14:paraId="3D0C6219"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1F1C3758"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1883F1C7" w14:textId="77777777" w:rsidR="007F1BD6" w:rsidRPr="001C74D7" w:rsidRDefault="007F1BD6" w:rsidP="00A24BB5">
            <w:pPr>
              <w:spacing w:after="0" w:line="240" w:lineRule="auto"/>
              <w:jc w:val="center"/>
              <w:rPr>
                <w:color w:val="000000"/>
              </w:rPr>
            </w:pPr>
            <w:r w:rsidRPr="001C74D7">
              <w:rPr>
                <w:color w:val="000000"/>
              </w:rPr>
              <w:t>48</w:t>
            </w:r>
          </w:p>
        </w:tc>
      </w:tr>
      <w:tr w:rsidR="00651065" w:rsidRPr="00207287" w14:paraId="2F32E0E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9D16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CA1009020</w:t>
            </w:r>
          </w:p>
        </w:tc>
        <w:tc>
          <w:tcPr>
            <w:tcW w:w="4740" w:type="dxa"/>
            <w:tcBorders>
              <w:top w:val="nil"/>
              <w:left w:val="nil"/>
              <w:bottom w:val="single" w:sz="4" w:space="0" w:color="auto"/>
              <w:right w:val="single" w:sz="4" w:space="0" w:color="auto"/>
            </w:tcBorders>
            <w:shd w:val="clear" w:color="auto" w:fill="auto"/>
            <w:noWrap/>
            <w:hideMark/>
          </w:tcPr>
          <w:p w14:paraId="596878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 xml:space="preserve">FIVE POINTS </w:t>
            </w:r>
            <w:proofErr w:type="gramStart"/>
            <w:r w:rsidRPr="00207287">
              <w:rPr>
                <w:rFonts w:eastAsia="Times New Roman" w:cs="Arial"/>
              </w:rPr>
              <w:t>RANCH</w:t>
            </w:r>
            <w:proofErr w:type="gramEnd"/>
          </w:p>
        </w:tc>
        <w:tc>
          <w:tcPr>
            <w:tcW w:w="1740" w:type="dxa"/>
            <w:tcBorders>
              <w:top w:val="nil"/>
              <w:left w:val="nil"/>
              <w:bottom w:val="single" w:sz="4" w:space="0" w:color="auto"/>
              <w:right w:val="single" w:sz="4" w:space="0" w:color="auto"/>
            </w:tcBorders>
            <w:shd w:val="clear" w:color="auto" w:fill="auto"/>
            <w:noWrap/>
            <w:hideMark/>
          </w:tcPr>
          <w:p w14:paraId="17D5D4F9"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01580A69" w14:textId="77777777" w:rsidR="007F1BD6" w:rsidRPr="001C74D7" w:rsidRDefault="007F1BD6" w:rsidP="00A24BB5">
            <w:pPr>
              <w:spacing w:after="0" w:line="240" w:lineRule="auto"/>
              <w:jc w:val="center"/>
              <w:rPr>
                <w:color w:val="000000"/>
              </w:rPr>
            </w:pPr>
            <w:r w:rsidRPr="001C74D7">
              <w:rPr>
                <w:color w:val="000000"/>
              </w:rPr>
              <w:t>32</w:t>
            </w:r>
          </w:p>
        </w:tc>
        <w:tc>
          <w:tcPr>
            <w:tcW w:w="840" w:type="dxa"/>
            <w:tcBorders>
              <w:top w:val="nil"/>
              <w:left w:val="nil"/>
              <w:bottom w:val="single" w:sz="4" w:space="0" w:color="auto"/>
              <w:right w:val="single" w:sz="4" w:space="0" w:color="auto"/>
            </w:tcBorders>
            <w:shd w:val="clear" w:color="auto" w:fill="auto"/>
            <w:noWrap/>
            <w:hideMark/>
          </w:tcPr>
          <w:p w14:paraId="2994093B"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0BD4FF4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EB7D7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CA1009023</w:t>
            </w:r>
          </w:p>
        </w:tc>
        <w:tc>
          <w:tcPr>
            <w:tcW w:w="4740" w:type="dxa"/>
            <w:tcBorders>
              <w:top w:val="nil"/>
              <w:left w:val="nil"/>
              <w:bottom w:val="single" w:sz="4" w:space="0" w:color="auto"/>
              <w:right w:val="single" w:sz="4" w:space="0" w:color="auto"/>
            </w:tcBorders>
            <w:shd w:val="clear" w:color="auto" w:fill="auto"/>
            <w:noWrap/>
            <w:hideMark/>
          </w:tcPr>
          <w:p w14:paraId="5E38F12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BRITZ/COLUSA</w:t>
            </w:r>
          </w:p>
        </w:tc>
        <w:tc>
          <w:tcPr>
            <w:tcW w:w="1740" w:type="dxa"/>
            <w:tcBorders>
              <w:top w:val="nil"/>
              <w:left w:val="nil"/>
              <w:bottom w:val="single" w:sz="4" w:space="0" w:color="auto"/>
              <w:right w:val="single" w:sz="4" w:space="0" w:color="auto"/>
            </w:tcBorders>
            <w:shd w:val="clear" w:color="auto" w:fill="auto"/>
            <w:noWrap/>
            <w:hideMark/>
          </w:tcPr>
          <w:p w14:paraId="4987EF5C"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EF66ADE" w14:textId="529D53C8" w:rsidR="007F1BD6" w:rsidRPr="001C74D7" w:rsidRDefault="009D53B1" w:rsidP="00A24BB5">
            <w:pPr>
              <w:spacing w:after="0" w:line="240" w:lineRule="auto"/>
              <w:jc w:val="center"/>
              <w:rPr>
                <w:color w:val="000000"/>
              </w:rPr>
            </w:pPr>
            <w:del w:id="2810" w:author="Bagha, Harish@Waterboards" w:date="2020-07-01T08:43:00Z">
              <w:r w:rsidRPr="00AB704F">
                <w:rPr>
                  <w:rFonts w:eastAsia="Times New Roman" w:cs="Arial"/>
                </w:rPr>
                <w:delText>12</w:delText>
              </w:r>
            </w:del>
            <w:ins w:id="2811"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4E6ECDAB" w14:textId="77777777" w:rsidR="007F1BD6" w:rsidRPr="001C74D7" w:rsidRDefault="007F1BD6" w:rsidP="00A24BB5">
            <w:pPr>
              <w:spacing w:after="0" w:line="240" w:lineRule="auto"/>
              <w:jc w:val="center"/>
              <w:rPr>
                <w:color w:val="000000"/>
              </w:rPr>
            </w:pPr>
            <w:r w:rsidRPr="001C74D7">
              <w:rPr>
                <w:color w:val="000000"/>
              </w:rPr>
              <w:t>85</w:t>
            </w:r>
          </w:p>
        </w:tc>
      </w:tr>
      <w:tr w:rsidR="00651065" w:rsidRPr="00207287" w14:paraId="741FBB9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5103D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CA1009027</w:t>
            </w:r>
          </w:p>
        </w:tc>
        <w:tc>
          <w:tcPr>
            <w:tcW w:w="4740" w:type="dxa"/>
            <w:tcBorders>
              <w:top w:val="nil"/>
              <w:left w:val="nil"/>
              <w:bottom w:val="single" w:sz="4" w:space="0" w:color="auto"/>
              <w:right w:val="single" w:sz="4" w:space="0" w:color="auto"/>
            </w:tcBorders>
            <w:shd w:val="clear" w:color="auto" w:fill="auto"/>
            <w:noWrap/>
            <w:hideMark/>
          </w:tcPr>
          <w:p w14:paraId="100CC41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HARRIS FARMS HEADQUARTERS</w:t>
            </w:r>
          </w:p>
        </w:tc>
        <w:tc>
          <w:tcPr>
            <w:tcW w:w="1740" w:type="dxa"/>
            <w:tcBorders>
              <w:top w:val="nil"/>
              <w:left w:val="nil"/>
              <w:bottom w:val="single" w:sz="4" w:space="0" w:color="auto"/>
              <w:right w:val="single" w:sz="4" w:space="0" w:color="auto"/>
            </w:tcBorders>
            <w:shd w:val="clear" w:color="auto" w:fill="auto"/>
            <w:noWrap/>
            <w:hideMark/>
          </w:tcPr>
          <w:p w14:paraId="54CB8BA8"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1FB99C0D" w14:textId="78A3F54C" w:rsidR="007F1BD6" w:rsidRPr="001C74D7" w:rsidRDefault="009D53B1" w:rsidP="00A24BB5">
            <w:pPr>
              <w:spacing w:after="0" w:line="240" w:lineRule="auto"/>
              <w:jc w:val="center"/>
              <w:rPr>
                <w:color w:val="000000"/>
              </w:rPr>
            </w:pPr>
            <w:del w:id="2812" w:author="Bagha, Harish@Waterboards" w:date="2020-07-01T08:43:00Z">
              <w:r w:rsidRPr="00AB704F">
                <w:rPr>
                  <w:rFonts w:eastAsia="Times New Roman" w:cs="Arial"/>
                </w:rPr>
                <w:delText>69</w:delText>
              </w:r>
            </w:del>
            <w:ins w:id="2813" w:author="Bagha, Harish@Waterboards" w:date="2020-07-01T08:43:00Z">
              <w:r w:rsidR="007F1BD6" w:rsidRPr="00207287">
                <w:rPr>
                  <w:rFonts w:eastAsia="Times New Roman" w:cs="Arial"/>
                  <w:color w:val="000000"/>
                </w:rPr>
                <w:t>80</w:t>
              </w:r>
            </w:ins>
          </w:p>
        </w:tc>
        <w:tc>
          <w:tcPr>
            <w:tcW w:w="840" w:type="dxa"/>
            <w:tcBorders>
              <w:top w:val="nil"/>
              <w:left w:val="nil"/>
              <w:bottom w:val="single" w:sz="4" w:space="0" w:color="auto"/>
              <w:right w:val="single" w:sz="4" w:space="0" w:color="auto"/>
            </w:tcBorders>
            <w:shd w:val="clear" w:color="auto" w:fill="auto"/>
            <w:noWrap/>
            <w:hideMark/>
          </w:tcPr>
          <w:p w14:paraId="2EA46768"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09B21B1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6CCC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CA1009028</w:t>
            </w:r>
          </w:p>
        </w:tc>
        <w:tc>
          <w:tcPr>
            <w:tcW w:w="4740" w:type="dxa"/>
            <w:tcBorders>
              <w:top w:val="nil"/>
              <w:left w:val="nil"/>
              <w:bottom w:val="single" w:sz="4" w:space="0" w:color="auto"/>
              <w:right w:val="single" w:sz="4" w:space="0" w:color="auto"/>
            </w:tcBorders>
            <w:shd w:val="clear" w:color="auto" w:fill="auto"/>
            <w:noWrap/>
            <w:hideMark/>
          </w:tcPr>
          <w:p w14:paraId="690057F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HARRIS FARMS SOUTH #101-144</w:t>
            </w:r>
          </w:p>
        </w:tc>
        <w:tc>
          <w:tcPr>
            <w:tcW w:w="1740" w:type="dxa"/>
            <w:tcBorders>
              <w:top w:val="nil"/>
              <w:left w:val="nil"/>
              <w:bottom w:val="single" w:sz="4" w:space="0" w:color="auto"/>
              <w:right w:val="single" w:sz="4" w:space="0" w:color="auto"/>
            </w:tcBorders>
            <w:shd w:val="clear" w:color="auto" w:fill="auto"/>
            <w:noWrap/>
            <w:hideMark/>
          </w:tcPr>
          <w:p w14:paraId="4D3C04C3"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128F8436" w14:textId="77777777" w:rsidR="007F1BD6" w:rsidRPr="001C74D7" w:rsidRDefault="007F1BD6" w:rsidP="00A24BB5">
            <w:pPr>
              <w:spacing w:after="0" w:line="240" w:lineRule="auto"/>
              <w:jc w:val="center"/>
              <w:rPr>
                <w:color w:val="000000"/>
              </w:rPr>
            </w:pPr>
            <w:r w:rsidRPr="001C74D7">
              <w:rPr>
                <w:color w:val="000000"/>
              </w:rPr>
              <w:t>40</w:t>
            </w:r>
          </w:p>
        </w:tc>
        <w:tc>
          <w:tcPr>
            <w:tcW w:w="840" w:type="dxa"/>
            <w:tcBorders>
              <w:top w:val="nil"/>
              <w:left w:val="nil"/>
              <w:bottom w:val="single" w:sz="4" w:space="0" w:color="auto"/>
              <w:right w:val="single" w:sz="4" w:space="0" w:color="auto"/>
            </w:tcBorders>
            <w:shd w:val="clear" w:color="auto" w:fill="auto"/>
            <w:noWrap/>
            <w:hideMark/>
          </w:tcPr>
          <w:p w14:paraId="26CFB727" w14:textId="77777777" w:rsidR="007F1BD6" w:rsidRPr="001C74D7" w:rsidRDefault="007F1BD6" w:rsidP="00A24BB5">
            <w:pPr>
              <w:spacing w:after="0" w:line="240" w:lineRule="auto"/>
              <w:jc w:val="center"/>
              <w:rPr>
                <w:color w:val="000000"/>
              </w:rPr>
            </w:pPr>
            <w:r w:rsidRPr="001C74D7">
              <w:rPr>
                <w:color w:val="000000"/>
              </w:rPr>
              <w:t>160</w:t>
            </w:r>
          </w:p>
        </w:tc>
      </w:tr>
      <w:tr w:rsidR="00651065" w:rsidRPr="00207287" w14:paraId="7475A88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C6764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CA1009039</w:t>
            </w:r>
          </w:p>
        </w:tc>
        <w:tc>
          <w:tcPr>
            <w:tcW w:w="4740" w:type="dxa"/>
            <w:tcBorders>
              <w:top w:val="nil"/>
              <w:left w:val="nil"/>
              <w:bottom w:val="single" w:sz="4" w:space="0" w:color="auto"/>
              <w:right w:val="single" w:sz="4" w:space="0" w:color="auto"/>
            </w:tcBorders>
            <w:shd w:val="clear" w:color="auto" w:fill="auto"/>
            <w:noWrap/>
            <w:hideMark/>
          </w:tcPr>
          <w:p w14:paraId="28B5819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PAPPAS &amp; CO (MENDOTA)</w:t>
            </w:r>
          </w:p>
        </w:tc>
        <w:tc>
          <w:tcPr>
            <w:tcW w:w="1740" w:type="dxa"/>
            <w:tcBorders>
              <w:top w:val="nil"/>
              <w:left w:val="nil"/>
              <w:bottom w:val="single" w:sz="4" w:space="0" w:color="auto"/>
              <w:right w:val="single" w:sz="4" w:space="0" w:color="auto"/>
            </w:tcBorders>
            <w:shd w:val="clear" w:color="auto" w:fill="auto"/>
            <w:noWrap/>
            <w:hideMark/>
          </w:tcPr>
          <w:p w14:paraId="5638CC2D"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5BFDCA24" w14:textId="4506560D" w:rsidR="007F1BD6" w:rsidRPr="001C74D7" w:rsidRDefault="009D53B1" w:rsidP="00A24BB5">
            <w:pPr>
              <w:spacing w:after="0" w:line="240" w:lineRule="auto"/>
              <w:jc w:val="center"/>
              <w:rPr>
                <w:color w:val="000000"/>
              </w:rPr>
            </w:pPr>
            <w:del w:id="2814" w:author="Bagha, Harish@Waterboards" w:date="2020-07-01T08:43:00Z">
              <w:r w:rsidRPr="00AB704F">
                <w:rPr>
                  <w:rFonts w:eastAsia="Times New Roman" w:cs="Arial"/>
                </w:rPr>
                <w:delText>13</w:delText>
              </w:r>
            </w:del>
            <w:ins w:id="2815" w:author="Bagha, Harish@Waterboards" w:date="2020-07-01T08:43:00Z">
              <w:r w:rsidR="007F1BD6" w:rsidRPr="00207287">
                <w:rPr>
                  <w:rFonts w:eastAsia="Times New Roman" w:cs="Arial"/>
                  <w:color w:val="000000"/>
                </w:rPr>
                <w:t>12</w:t>
              </w:r>
            </w:ins>
          </w:p>
        </w:tc>
        <w:tc>
          <w:tcPr>
            <w:tcW w:w="840" w:type="dxa"/>
            <w:tcBorders>
              <w:top w:val="nil"/>
              <w:left w:val="nil"/>
              <w:bottom w:val="single" w:sz="4" w:space="0" w:color="auto"/>
              <w:right w:val="single" w:sz="4" w:space="0" w:color="auto"/>
            </w:tcBorders>
            <w:shd w:val="clear" w:color="auto" w:fill="auto"/>
            <w:noWrap/>
            <w:hideMark/>
          </w:tcPr>
          <w:p w14:paraId="3240A138"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39B7E91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0CF0B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CA1009051</w:t>
            </w:r>
          </w:p>
        </w:tc>
        <w:tc>
          <w:tcPr>
            <w:tcW w:w="4740" w:type="dxa"/>
            <w:tcBorders>
              <w:top w:val="nil"/>
              <w:left w:val="nil"/>
              <w:bottom w:val="single" w:sz="4" w:space="0" w:color="auto"/>
              <w:right w:val="single" w:sz="4" w:space="0" w:color="auto"/>
            </w:tcBorders>
            <w:shd w:val="clear" w:color="auto" w:fill="auto"/>
            <w:noWrap/>
            <w:hideMark/>
          </w:tcPr>
          <w:p w14:paraId="020A39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CANTUA CREEK VINEYARDS, IV, LLC.</w:t>
            </w:r>
          </w:p>
        </w:tc>
        <w:tc>
          <w:tcPr>
            <w:tcW w:w="1740" w:type="dxa"/>
            <w:tcBorders>
              <w:top w:val="nil"/>
              <w:left w:val="nil"/>
              <w:bottom w:val="single" w:sz="4" w:space="0" w:color="auto"/>
              <w:right w:val="single" w:sz="4" w:space="0" w:color="auto"/>
            </w:tcBorders>
            <w:shd w:val="clear" w:color="auto" w:fill="auto"/>
            <w:noWrap/>
            <w:hideMark/>
          </w:tcPr>
          <w:p w14:paraId="5D3C78E6"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3F6F814" w14:textId="1F200ADD" w:rsidR="007F1BD6" w:rsidRPr="001C74D7" w:rsidRDefault="009D53B1" w:rsidP="00A24BB5">
            <w:pPr>
              <w:spacing w:after="0" w:line="240" w:lineRule="auto"/>
              <w:jc w:val="center"/>
              <w:rPr>
                <w:color w:val="000000"/>
              </w:rPr>
            </w:pPr>
            <w:del w:id="2816" w:author="Bagha, Harish@Waterboards" w:date="2020-07-01T08:43:00Z">
              <w:r w:rsidRPr="00AB704F">
                <w:rPr>
                  <w:rFonts w:eastAsia="Times New Roman" w:cs="Arial"/>
                </w:rPr>
                <w:delText>13</w:delText>
              </w:r>
            </w:del>
            <w:ins w:id="2817"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64981704"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12EBA8C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76F6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CA1009078</w:t>
            </w:r>
          </w:p>
        </w:tc>
        <w:tc>
          <w:tcPr>
            <w:tcW w:w="4740" w:type="dxa"/>
            <w:tcBorders>
              <w:top w:val="nil"/>
              <w:left w:val="nil"/>
              <w:bottom w:val="single" w:sz="4" w:space="0" w:color="auto"/>
              <w:right w:val="single" w:sz="4" w:space="0" w:color="auto"/>
            </w:tcBorders>
            <w:shd w:val="clear" w:color="auto" w:fill="auto"/>
            <w:noWrap/>
            <w:hideMark/>
          </w:tcPr>
          <w:p w14:paraId="71DFF9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HARRIS FEEDING COMPANY</w:t>
            </w:r>
          </w:p>
        </w:tc>
        <w:tc>
          <w:tcPr>
            <w:tcW w:w="1740" w:type="dxa"/>
            <w:tcBorders>
              <w:top w:val="nil"/>
              <w:left w:val="nil"/>
              <w:bottom w:val="single" w:sz="4" w:space="0" w:color="auto"/>
              <w:right w:val="single" w:sz="4" w:space="0" w:color="auto"/>
            </w:tcBorders>
            <w:shd w:val="clear" w:color="auto" w:fill="auto"/>
            <w:noWrap/>
            <w:hideMark/>
          </w:tcPr>
          <w:p w14:paraId="387803A8"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6F31152D" w14:textId="2B4D8778" w:rsidR="007F1BD6" w:rsidRPr="001C74D7" w:rsidRDefault="009D53B1" w:rsidP="00A24BB5">
            <w:pPr>
              <w:spacing w:after="0" w:line="240" w:lineRule="auto"/>
              <w:jc w:val="center"/>
              <w:rPr>
                <w:color w:val="000000"/>
              </w:rPr>
            </w:pPr>
            <w:del w:id="2818" w:author="Bagha, Harish@Waterboards" w:date="2020-07-01T08:43:00Z">
              <w:r w:rsidRPr="00AB704F">
                <w:rPr>
                  <w:rFonts w:eastAsia="Times New Roman" w:cs="Arial"/>
                </w:rPr>
                <w:delText>16</w:delText>
              </w:r>
            </w:del>
            <w:ins w:id="2819"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490654AF" w14:textId="77777777" w:rsidR="007F1BD6" w:rsidRPr="001C74D7" w:rsidRDefault="007F1BD6" w:rsidP="00A24BB5">
            <w:pPr>
              <w:spacing w:after="0" w:line="240" w:lineRule="auto"/>
              <w:jc w:val="center"/>
              <w:rPr>
                <w:color w:val="000000"/>
              </w:rPr>
            </w:pPr>
            <w:r w:rsidRPr="001C74D7">
              <w:rPr>
                <w:color w:val="000000"/>
              </w:rPr>
              <w:t>225</w:t>
            </w:r>
          </w:p>
        </w:tc>
      </w:tr>
      <w:tr w:rsidR="00651065" w:rsidRPr="00207287" w14:paraId="200765B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5B771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CA1009111</w:t>
            </w:r>
          </w:p>
        </w:tc>
        <w:tc>
          <w:tcPr>
            <w:tcW w:w="4740" w:type="dxa"/>
            <w:tcBorders>
              <w:top w:val="nil"/>
              <w:left w:val="nil"/>
              <w:bottom w:val="single" w:sz="4" w:space="0" w:color="auto"/>
              <w:right w:val="single" w:sz="4" w:space="0" w:color="auto"/>
            </w:tcBorders>
            <w:shd w:val="clear" w:color="auto" w:fill="auto"/>
            <w:noWrap/>
            <w:hideMark/>
          </w:tcPr>
          <w:p w14:paraId="197DA7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SCE/BIG CREEK POWERHOUSE #1</w:t>
            </w:r>
          </w:p>
        </w:tc>
        <w:tc>
          <w:tcPr>
            <w:tcW w:w="1740" w:type="dxa"/>
            <w:tcBorders>
              <w:top w:val="nil"/>
              <w:left w:val="nil"/>
              <w:bottom w:val="single" w:sz="4" w:space="0" w:color="auto"/>
              <w:right w:val="single" w:sz="4" w:space="0" w:color="auto"/>
            </w:tcBorders>
            <w:shd w:val="clear" w:color="auto" w:fill="auto"/>
            <w:noWrap/>
            <w:hideMark/>
          </w:tcPr>
          <w:p w14:paraId="0498AFCB"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09C9FB6" w14:textId="5852CF7F" w:rsidR="007F1BD6" w:rsidRPr="001C74D7" w:rsidRDefault="009D53B1" w:rsidP="00A24BB5">
            <w:pPr>
              <w:spacing w:after="0" w:line="240" w:lineRule="auto"/>
              <w:jc w:val="center"/>
              <w:rPr>
                <w:color w:val="000000"/>
              </w:rPr>
            </w:pPr>
            <w:del w:id="2820" w:author="Bagha, Harish@Waterboards" w:date="2020-07-01T08:43:00Z">
              <w:r w:rsidRPr="00AB704F">
                <w:rPr>
                  <w:rFonts w:eastAsia="Times New Roman" w:cs="Arial"/>
                </w:rPr>
                <w:delText>54</w:delText>
              </w:r>
            </w:del>
            <w:ins w:id="2821" w:author="Bagha, Harish@Waterboards" w:date="2020-07-01T08:43:00Z">
              <w:r w:rsidR="007F1BD6" w:rsidRPr="00207287">
                <w:rPr>
                  <w:rFonts w:eastAsia="Times New Roman" w:cs="Arial"/>
                  <w:color w:val="000000"/>
                </w:rPr>
                <w:t>76</w:t>
              </w:r>
            </w:ins>
          </w:p>
        </w:tc>
        <w:tc>
          <w:tcPr>
            <w:tcW w:w="840" w:type="dxa"/>
            <w:tcBorders>
              <w:top w:val="nil"/>
              <w:left w:val="nil"/>
              <w:bottom w:val="single" w:sz="4" w:space="0" w:color="auto"/>
              <w:right w:val="single" w:sz="4" w:space="0" w:color="auto"/>
            </w:tcBorders>
            <w:shd w:val="clear" w:color="auto" w:fill="auto"/>
            <w:noWrap/>
            <w:hideMark/>
          </w:tcPr>
          <w:p w14:paraId="43A80653" w14:textId="77777777" w:rsidR="007F1BD6" w:rsidRPr="001C74D7" w:rsidRDefault="007F1BD6" w:rsidP="00A24BB5">
            <w:pPr>
              <w:spacing w:after="0" w:line="240" w:lineRule="auto"/>
              <w:jc w:val="center"/>
              <w:rPr>
                <w:color w:val="000000"/>
              </w:rPr>
            </w:pPr>
            <w:r w:rsidRPr="001C74D7">
              <w:rPr>
                <w:color w:val="000000"/>
              </w:rPr>
              <w:t>126</w:t>
            </w:r>
          </w:p>
        </w:tc>
      </w:tr>
      <w:tr w:rsidR="00651065" w:rsidRPr="00207287" w14:paraId="4D3DDA3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D5BC8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CA1009120</w:t>
            </w:r>
          </w:p>
        </w:tc>
        <w:tc>
          <w:tcPr>
            <w:tcW w:w="4740" w:type="dxa"/>
            <w:tcBorders>
              <w:top w:val="nil"/>
              <w:left w:val="nil"/>
              <w:bottom w:val="single" w:sz="4" w:space="0" w:color="auto"/>
              <w:right w:val="single" w:sz="4" w:space="0" w:color="auto"/>
            </w:tcBorders>
            <w:shd w:val="clear" w:color="auto" w:fill="auto"/>
            <w:noWrap/>
            <w:hideMark/>
          </w:tcPr>
          <w:p w14:paraId="60AD5B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RAU DAIRY</w:t>
            </w:r>
          </w:p>
        </w:tc>
        <w:tc>
          <w:tcPr>
            <w:tcW w:w="1740" w:type="dxa"/>
            <w:tcBorders>
              <w:top w:val="nil"/>
              <w:left w:val="nil"/>
              <w:bottom w:val="single" w:sz="4" w:space="0" w:color="auto"/>
              <w:right w:val="single" w:sz="4" w:space="0" w:color="auto"/>
            </w:tcBorders>
            <w:shd w:val="clear" w:color="auto" w:fill="auto"/>
            <w:noWrap/>
            <w:hideMark/>
          </w:tcPr>
          <w:p w14:paraId="75AE9215"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45273108" w14:textId="7BEF3138" w:rsidR="007F1BD6" w:rsidRPr="001C74D7" w:rsidRDefault="009D53B1" w:rsidP="00A24BB5">
            <w:pPr>
              <w:spacing w:after="0" w:line="240" w:lineRule="auto"/>
              <w:jc w:val="center"/>
              <w:rPr>
                <w:color w:val="000000"/>
              </w:rPr>
            </w:pPr>
            <w:del w:id="2822" w:author="Bagha, Harish@Waterboards" w:date="2020-07-01T08:43:00Z">
              <w:r w:rsidRPr="00AB704F">
                <w:rPr>
                  <w:rFonts w:eastAsia="Times New Roman" w:cs="Arial"/>
                </w:rPr>
                <w:delText>15</w:delText>
              </w:r>
            </w:del>
            <w:ins w:id="2823" w:author="Bagha, Harish@Waterboards" w:date="2020-07-01T08:43:00Z">
              <w:r w:rsidR="007F1BD6" w:rsidRPr="00207287">
                <w:rPr>
                  <w:rFonts w:eastAsia="Times New Roman" w:cs="Arial"/>
                  <w:color w:val="000000"/>
                </w:rPr>
                <w:t>43</w:t>
              </w:r>
            </w:ins>
          </w:p>
        </w:tc>
        <w:tc>
          <w:tcPr>
            <w:tcW w:w="840" w:type="dxa"/>
            <w:tcBorders>
              <w:top w:val="nil"/>
              <w:left w:val="nil"/>
              <w:bottom w:val="single" w:sz="4" w:space="0" w:color="auto"/>
              <w:right w:val="single" w:sz="4" w:space="0" w:color="auto"/>
            </w:tcBorders>
            <w:shd w:val="clear" w:color="auto" w:fill="auto"/>
            <w:noWrap/>
            <w:hideMark/>
          </w:tcPr>
          <w:p w14:paraId="0B90CE0F"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38F69B1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8E9FF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CA1009147</w:t>
            </w:r>
          </w:p>
        </w:tc>
        <w:tc>
          <w:tcPr>
            <w:tcW w:w="4740" w:type="dxa"/>
            <w:tcBorders>
              <w:top w:val="nil"/>
              <w:left w:val="nil"/>
              <w:bottom w:val="single" w:sz="4" w:space="0" w:color="auto"/>
              <w:right w:val="single" w:sz="4" w:space="0" w:color="auto"/>
            </w:tcBorders>
            <w:shd w:val="clear" w:color="auto" w:fill="auto"/>
            <w:noWrap/>
            <w:hideMark/>
          </w:tcPr>
          <w:p w14:paraId="240AD4B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FARMING D</w:t>
            </w:r>
          </w:p>
        </w:tc>
        <w:tc>
          <w:tcPr>
            <w:tcW w:w="1740" w:type="dxa"/>
            <w:tcBorders>
              <w:top w:val="nil"/>
              <w:left w:val="nil"/>
              <w:bottom w:val="single" w:sz="4" w:space="0" w:color="auto"/>
              <w:right w:val="single" w:sz="4" w:space="0" w:color="auto"/>
            </w:tcBorders>
            <w:shd w:val="clear" w:color="auto" w:fill="auto"/>
            <w:noWrap/>
            <w:hideMark/>
          </w:tcPr>
          <w:p w14:paraId="4E8EAF11"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52DF096C" w14:textId="22403BBD" w:rsidR="007F1BD6" w:rsidRPr="001C74D7" w:rsidRDefault="009D53B1" w:rsidP="00A24BB5">
            <w:pPr>
              <w:spacing w:after="0" w:line="240" w:lineRule="auto"/>
              <w:jc w:val="center"/>
              <w:rPr>
                <w:color w:val="000000"/>
              </w:rPr>
            </w:pPr>
            <w:del w:id="2824" w:author="Bagha, Harish@Waterboards" w:date="2020-07-01T08:43:00Z">
              <w:r w:rsidRPr="00AB704F">
                <w:rPr>
                  <w:rFonts w:eastAsia="Times New Roman" w:cs="Arial"/>
                </w:rPr>
                <w:delText>16</w:delText>
              </w:r>
            </w:del>
            <w:ins w:id="2825" w:author="Bagha, Harish@Waterboards" w:date="2020-07-01T08:43:00Z">
              <w:r w:rsidR="007F1BD6" w:rsidRPr="00207287">
                <w:rPr>
                  <w:rFonts w:eastAsia="Times New Roman" w:cs="Arial"/>
                  <w:color w:val="000000"/>
                </w:rPr>
                <w:t>29</w:t>
              </w:r>
            </w:ins>
          </w:p>
        </w:tc>
        <w:tc>
          <w:tcPr>
            <w:tcW w:w="840" w:type="dxa"/>
            <w:tcBorders>
              <w:top w:val="nil"/>
              <w:left w:val="nil"/>
              <w:bottom w:val="single" w:sz="4" w:space="0" w:color="auto"/>
              <w:right w:val="single" w:sz="4" w:space="0" w:color="auto"/>
            </w:tcBorders>
            <w:shd w:val="clear" w:color="auto" w:fill="auto"/>
            <w:noWrap/>
            <w:hideMark/>
          </w:tcPr>
          <w:p w14:paraId="517963CD" w14:textId="77777777" w:rsidR="007F1BD6" w:rsidRPr="001C74D7" w:rsidRDefault="007F1BD6" w:rsidP="00A24BB5">
            <w:pPr>
              <w:spacing w:after="0" w:line="240" w:lineRule="auto"/>
              <w:jc w:val="center"/>
              <w:rPr>
                <w:color w:val="000000"/>
              </w:rPr>
            </w:pPr>
            <w:r w:rsidRPr="001C74D7">
              <w:rPr>
                <w:color w:val="000000"/>
              </w:rPr>
              <w:t>110</w:t>
            </w:r>
          </w:p>
        </w:tc>
      </w:tr>
      <w:tr w:rsidR="00651065" w:rsidRPr="00207287" w14:paraId="143D55A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A7D5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CA1009179</w:t>
            </w:r>
          </w:p>
        </w:tc>
        <w:tc>
          <w:tcPr>
            <w:tcW w:w="4740" w:type="dxa"/>
            <w:tcBorders>
              <w:top w:val="nil"/>
              <w:left w:val="nil"/>
              <w:bottom w:val="single" w:sz="4" w:space="0" w:color="auto"/>
              <w:right w:val="single" w:sz="4" w:space="0" w:color="auto"/>
            </w:tcBorders>
            <w:shd w:val="clear" w:color="auto" w:fill="auto"/>
            <w:noWrap/>
            <w:hideMark/>
          </w:tcPr>
          <w:p w14:paraId="2CA674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BRITZ/FIVE POINT SYSTEM</w:t>
            </w:r>
          </w:p>
        </w:tc>
        <w:tc>
          <w:tcPr>
            <w:tcW w:w="1740" w:type="dxa"/>
            <w:tcBorders>
              <w:top w:val="nil"/>
              <w:left w:val="nil"/>
              <w:bottom w:val="single" w:sz="4" w:space="0" w:color="auto"/>
              <w:right w:val="single" w:sz="4" w:space="0" w:color="auto"/>
            </w:tcBorders>
            <w:shd w:val="clear" w:color="auto" w:fill="auto"/>
            <w:noWrap/>
            <w:hideMark/>
          </w:tcPr>
          <w:p w14:paraId="08DAAA39"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47C0FB76" w14:textId="15408805" w:rsidR="007F1BD6" w:rsidRPr="001C74D7" w:rsidRDefault="009D53B1" w:rsidP="00A24BB5">
            <w:pPr>
              <w:spacing w:after="0" w:line="240" w:lineRule="auto"/>
              <w:jc w:val="center"/>
              <w:rPr>
                <w:color w:val="000000"/>
              </w:rPr>
            </w:pPr>
            <w:del w:id="2826" w:author="Bagha, Harish@Waterboards" w:date="2020-07-01T08:43:00Z">
              <w:r w:rsidRPr="00AB704F">
                <w:rPr>
                  <w:rFonts w:eastAsia="Times New Roman" w:cs="Arial"/>
                </w:rPr>
                <w:delText>13</w:delText>
              </w:r>
            </w:del>
            <w:ins w:id="2827"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517BC4E5" w14:textId="77777777" w:rsidR="007F1BD6" w:rsidRPr="001C74D7" w:rsidRDefault="007F1BD6" w:rsidP="00A24BB5">
            <w:pPr>
              <w:spacing w:after="0" w:line="240" w:lineRule="auto"/>
              <w:jc w:val="center"/>
              <w:rPr>
                <w:color w:val="000000"/>
              </w:rPr>
            </w:pPr>
            <w:r w:rsidRPr="001C74D7">
              <w:rPr>
                <w:color w:val="000000"/>
              </w:rPr>
              <w:t>76</w:t>
            </w:r>
          </w:p>
        </w:tc>
      </w:tr>
      <w:tr w:rsidR="00651065" w:rsidRPr="00207287" w14:paraId="290DFCB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0C37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CA1009214</w:t>
            </w:r>
          </w:p>
        </w:tc>
        <w:tc>
          <w:tcPr>
            <w:tcW w:w="4740" w:type="dxa"/>
            <w:tcBorders>
              <w:top w:val="nil"/>
              <w:left w:val="nil"/>
              <w:bottom w:val="single" w:sz="4" w:space="0" w:color="auto"/>
              <w:right w:val="single" w:sz="4" w:space="0" w:color="auto"/>
            </w:tcBorders>
            <w:shd w:val="clear" w:color="auto" w:fill="auto"/>
            <w:noWrap/>
            <w:hideMark/>
          </w:tcPr>
          <w:p w14:paraId="3FC35DD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WESTSIDE HARVESTING</w:t>
            </w:r>
          </w:p>
        </w:tc>
        <w:tc>
          <w:tcPr>
            <w:tcW w:w="1740" w:type="dxa"/>
            <w:tcBorders>
              <w:top w:val="nil"/>
              <w:left w:val="nil"/>
              <w:bottom w:val="single" w:sz="4" w:space="0" w:color="auto"/>
              <w:right w:val="single" w:sz="4" w:space="0" w:color="auto"/>
            </w:tcBorders>
            <w:shd w:val="clear" w:color="auto" w:fill="auto"/>
            <w:noWrap/>
            <w:hideMark/>
          </w:tcPr>
          <w:p w14:paraId="44F32D69"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4021F31B"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7178241A"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3A980FD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A501A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CA1009222</w:t>
            </w:r>
          </w:p>
        </w:tc>
        <w:tc>
          <w:tcPr>
            <w:tcW w:w="4740" w:type="dxa"/>
            <w:tcBorders>
              <w:top w:val="nil"/>
              <w:left w:val="nil"/>
              <w:bottom w:val="single" w:sz="4" w:space="0" w:color="auto"/>
              <w:right w:val="single" w:sz="4" w:space="0" w:color="auto"/>
            </w:tcBorders>
            <w:shd w:val="clear" w:color="auto" w:fill="auto"/>
            <w:noWrap/>
            <w:hideMark/>
          </w:tcPr>
          <w:p w14:paraId="0D3E13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TERRA LINDA FARMS</w:t>
            </w:r>
          </w:p>
        </w:tc>
        <w:tc>
          <w:tcPr>
            <w:tcW w:w="1740" w:type="dxa"/>
            <w:tcBorders>
              <w:top w:val="nil"/>
              <w:left w:val="nil"/>
              <w:bottom w:val="single" w:sz="4" w:space="0" w:color="auto"/>
              <w:right w:val="single" w:sz="4" w:space="0" w:color="auto"/>
            </w:tcBorders>
            <w:shd w:val="clear" w:color="auto" w:fill="auto"/>
            <w:noWrap/>
            <w:hideMark/>
          </w:tcPr>
          <w:p w14:paraId="2187A428"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6BB16759" w14:textId="67AEF0CB" w:rsidR="007F1BD6" w:rsidRPr="001C74D7" w:rsidRDefault="009D53B1" w:rsidP="00A24BB5">
            <w:pPr>
              <w:spacing w:after="0" w:line="240" w:lineRule="auto"/>
              <w:jc w:val="center"/>
              <w:rPr>
                <w:color w:val="000000"/>
              </w:rPr>
            </w:pPr>
            <w:del w:id="2828" w:author="Bagha, Harish@Waterboards" w:date="2020-07-01T08:43:00Z">
              <w:r w:rsidRPr="00AB704F">
                <w:rPr>
                  <w:rFonts w:eastAsia="Times New Roman" w:cs="Arial"/>
                </w:rPr>
                <w:delText>7</w:delText>
              </w:r>
            </w:del>
            <w:ins w:id="2829" w:author="Bagha, Harish@Waterboards" w:date="2020-07-01T08:43:00Z">
              <w:r w:rsidR="007F1BD6" w:rsidRPr="00207287">
                <w:rPr>
                  <w:rFonts w:eastAsia="Times New Roman" w:cs="Arial"/>
                  <w:color w:val="000000"/>
                </w:rPr>
                <w:t>9</w:t>
              </w:r>
            </w:ins>
          </w:p>
        </w:tc>
        <w:tc>
          <w:tcPr>
            <w:tcW w:w="840" w:type="dxa"/>
            <w:tcBorders>
              <w:top w:val="nil"/>
              <w:left w:val="nil"/>
              <w:bottom w:val="single" w:sz="4" w:space="0" w:color="auto"/>
              <w:right w:val="single" w:sz="4" w:space="0" w:color="auto"/>
            </w:tcBorders>
            <w:shd w:val="clear" w:color="auto" w:fill="auto"/>
            <w:noWrap/>
            <w:hideMark/>
          </w:tcPr>
          <w:p w14:paraId="0FD6B2DA"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2828001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A573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CA1009232</w:t>
            </w:r>
          </w:p>
        </w:tc>
        <w:tc>
          <w:tcPr>
            <w:tcW w:w="4740" w:type="dxa"/>
            <w:tcBorders>
              <w:top w:val="nil"/>
              <w:left w:val="nil"/>
              <w:bottom w:val="single" w:sz="4" w:space="0" w:color="auto"/>
              <w:right w:val="single" w:sz="4" w:space="0" w:color="auto"/>
            </w:tcBorders>
            <w:shd w:val="clear" w:color="auto" w:fill="auto"/>
            <w:noWrap/>
            <w:hideMark/>
          </w:tcPr>
          <w:p w14:paraId="44560D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SUMNER PECK RANCH</w:t>
            </w:r>
          </w:p>
        </w:tc>
        <w:tc>
          <w:tcPr>
            <w:tcW w:w="1740" w:type="dxa"/>
            <w:tcBorders>
              <w:top w:val="nil"/>
              <w:left w:val="nil"/>
              <w:bottom w:val="single" w:sz="4" w:space="0" w:color="auto"/>
              <w:right w:val="single" w:sz="4" w:space="0" w:color="auto"/>
            </w:tcBorders>
            <w:shd w:val="clear" w:color="auto" w:fill="auto"/>
            <w:noWrap/>
            <w:hideMark/>
          </w:tcPr>
          <w:p w14:paraId="344DDA80"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29C43A6A" w14:textId="77777777" w:rsidR="007F1BD6" w:rsidRPr="001C74D7" w:rsidRDefault="007F1BD6" w:rsidP="00A24BB5">
            <w:pPr>
              <w:spacing w:after="0" w:line="240" w:lineRule="auto"/>
              <w:jc w:val="center"/>
              <w:rPr>
                <w:color w:val="000000"/>
              </w:rPr>
            </w:pPr>
            <w:r w:rsidRPr="001C74D7">
              <w:rPr>
                <w:color w:val="000000"/>
              </w:rPr>
              <w:t>19</w:t>
            </w:r>
          </w:p>
        </w:tc>
        <w:tc>
          <w:tcPr>
            <w:tcW w:w="840" w:type="dxa"/>
            <w:tcBorders>
              <w:top w:val="nil"/>
              <w:left w:val="nil"/>
              <w:bottom w:val="single" w:sz="4" w:space="0" w:color="auto"/>
              <w:right w:val="single" w:sz="4" w:space="0" w:color="auto"/>
            </w:tcBorders>
            <w:shd w:val="clear" w:color="auto" w:fill="auto"/>
            <w:noWrap/>
            <w:hideMark/>
          </w:tcPr>
          <w:p w14:paraId="6801CD25" w14:textId="77777777" w:rsidR="007F1BD6" w:rsidRPr="001C74D7" w:rsidRDefault="007F1BD6" w:rsidP="00A24BB5">
            <w:pPr>
              <w:spacing w:after="0" w:line="240" w:lineRule="auto"/>
              <w:jc w:val="center"/>
              <w:rPr>
                <w:color w:val="000000"/>
              </w:rPr>
            </w:pPr>
            <w:r w:rsidRPr="001C74D7">
              <w:rPr>
                <w:color w:val="000000"/>
              </w:rPr>
              <w:t>85</w:t>
            </w:r>
          </w:p>
        </w:tc>
      </w:tr>
      <w:tr w:rsidR="00651065" w:rsidRPr="00207287" w14:paraId="2D48C2F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97A7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CA1009258</w:t>
            </w:r>
          </w:p>
        </w:tc>
        <w:tc>
          <w:tcPr>
            <w:tcW w:w="4740" w:type="dxa"/>
            <w:tcBorders>
              <w:top w:val="nil"/>
              <w:left w:val="nil"/>
              <w:bottom w:val="single" w:sz="4" w:space="0" w:color="auto"/>
              <w:right w:val="single" w:sz="4" w:space="0" w:color="auto"/>
            </w:tcBorders>
            <w:shd w:val="clear" w:color="auto" w:fill="auto"/>
            <w:noWrap/>
            <w:hideMark/>
          </w:tcPr>
          <w:p w14:paraId="5201C81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ANDREAS FARMS</w:t>
            </w:r>
          </w:p>
        </w:tc>
        <w:tc>
          <w:tcPr>
            <w:tcW w:w="1740" w:type="dxa"/>
            <w:tcBorders>
              <w:top w:val="nil"/>
              <w:left w:val="nil"/>
              <w:bottom w:val="single" w:sz="4" w:space="0" w:color="auto"/>
              <w:right w:val="single" w:sz="4" w:space="0" w:color="auto"/>
            </w:tcBorders>
            <w:shd w:val="clear" w:color="auto" w:fill="auto"/>
            <w:noWrap/>
            <w:hideMark/>
          </w:tcPr>
          <w:p w14:paraId="29661E75"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4DAB2AE5" w14:textId="3D5898CD" w:rsidR="007F1BD6" w:rsidRPr="001C74D7" w:rsidRDefault="009D53B1" w:rsidP="00A24BB5">
            <w:pPr>
              <w:spacing w:after="0" w:line="240" w:lineRule="auto"/>
              <w:jc w:val="center"/>
              <w:rPr>
                <w:color w:val="000000"/>
              </w:rPr>
            </w:pPr>
            <w:del w:id="2830" w:author="Bagha, Harish@Waterboards" w:date="2020-07-01T08:43:00Z">
              <w:r w:rsidRPr="00AB704F">
                <w:rPr>
                  <w:rFonts w:eastAsia="Times New Roman" w:cs="Arial"/>
                </w:rPr>
                <w:delText>0</w:delText>
              </w:r>
            </w:del>
            <w:ins w:id="2831" w:author="Bagha, Harish@Waterboards" w:date="2020-07-01T08:43:00Z">
              <w:r w:rsidR="007F1BD6" w:rsidRPr="00207287">
                <w:rPr>
                  <w:rFonts w:eastAsia="Times New Roman" w:cs="Arial"/>
                  <w:color w:val="000000"/>
                </w:rPr>
                <w:t>7</w:t>
              </w:r>
            </w:ins>
          </w:p>
        </w:tc>
        <w:tc>
          <w:tcPr>
            <w:tcW w:w="840" w:type="dxa"/>
            <w:tcBorders>
              <w:top w:val="nil"/>
              <w:left w:val="nil"/>
              <w:bottom w:val="single" w:sz="4" w:space="0" w:color="auto"/>
              <w:right w:val="single" w:sz="4" w:space="0" w:color="auto"/>
            </w:tcBorders>
            <w:shd w:val="clear" w:color="auto" w:fill="auto"/>
            <w:noWrap/>
            <w:hideMark/>
          </w:tcPr>
          <w:p w14:paraId="3A997C77"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33C8BD3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B6B45A1"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CA1009281</w:t>
            </w:r>
          </w:p>
        </w:tc>
        <w:tc>
          <w:tcPr>
            <w:tcW w:w="4740" w:type="dxa"/>
            <w:tcBorders>
              <w:top w:val="nil"/>
              <w:left w:val="nil"/>
              <w:bottom w:val="single" w:sz="4" w:space="0" w:color="auto"/>
              <w:right w:val="single" w:sz="4" w:space="0" w:color="auto"/>
            </w:tcBorders>
            <w:shd w:val="clear" w:color="auto" w:fill="auto"/>
            <w:noWrap/>
            <w:hideMark/>
          </w:tcPr>
          <w:p w14:paraId="3D5B268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HAMMONDS RANCH</w:t>
            </w:r>
          </w:p>
        </w:tc>
        <w:tc>
          <w:tcPr>
            <w:tcW w:w="1740" w:type="dxa"/>
            <w:tcBorders>
              <w:top w:val="nil"/>
              <w:left w:val="nil"/>
              <w:bottom w:val="single" w:sz="4" w:space="0" w:color="auto"/>
              <w:right w:val="single" w:sz="4" w:space="0" w:color="auto"/>
            </w:tcBorders>
            <w:shd w:val="clear" w:color="auto" w:fill="auto"/>
            <w:noWrap/>
            <w:hideMark/>
          </w:tcPr>
          <w:p w14:paraId="6CE1D83D"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2F319C24" w14:textId="0AEAD062" w:rsidR="007F1BD6" w:rsidRPr="001C74D7" w:rsidRDefault="009D53B1" w:rsidP="00A24BB5">
            <w:pPr>
              <w:spacing w:after="0" w:line="240" w:lineRule="auto"/>
              <w:jc w:val="center"/>
              <w:rPr>
                <w:color w:val="000000"/>
              </w:rPr>
            </w:pPr>
            <w:del w:id="2832" w:author="Bagha, Harish@Waterboards" w:date="2020-07-01T08:43:00Z">
              <w:r w:rsidRPr="00AB704F">
                <w:rPr>
                  <w:rFonts w:eastAsia="Times New Roman" w:cs="Arial"/>
                </w:rPr>
                <w:delText>15</w:delText>
              </w:r>
            </w:del>
            <w:ins w:id="2833"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1D3FCDD9"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3CB14B8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1000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CA1010013</w:t>
            </w:r>
          </w:p>
        </w:tc>
        <w:tc>
          <w:tcPr>
            <w:tcW w:w="4740" w:type="dxa"/>
            <w:tcBorders>
              <w:top w:val="nil"/>
              <w:left w:val="nil"/>
              <w:bottom w:val="single" w:sz="4" w:space="0" w:color="auto"/>
              <w:right w:val="single" w:sz="4" w:space="0" w:color="auto"/>
            </w:tcBorders>
            <w:shd w:val="clear" w:color="auto" w:fill="auto"/>
            <w:noWrap/>
            <w:hideMark/>
          </w:tcPr>
          <w:p w14:paraId="7BFBDB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HUME LAKE CHRISTIAN CAMPS, INC</w:t>
            </w:r>
          </w:p>
        </w:tc>
        <w:tc>
          <w:tcPr>
            <w:tcW w:w="1740" w:type="dxa"/>
            <w:tcBorders>
              <w:top w:val="nil"/>
              <w:left w:val="nil"/>
              <w:bottom w:val="single" w:sz="4" w:space="0" w:color="auto"/>
              <w:right w:val="single" w:sz="4" w:space="0" w:color="auto"/>
            </w:tcBorders>
            <w:shd w:val="clear" w:color="auto" w:fill="auto"/>
            <w:noWrap/>
            <w:hideMark/>
          </w:tcPr>
          <w:p w14:paraId="08213A63" w14:textId="6D490642" w:rsidR="007F1BD6" w:rsidRPr="001C74D7" w:rsidRDefault="007F1BD6" w:rsidP="00A24BB5">
            <w:pPr>
              <w:spacing w:after="0" w:line="240" w:lineRule="auto"/>
              <w:jc w:val="center"/>
              <w:rPr>
                <w:color w:val="000000"/>
              </w:rPr>
            </w:pPr>
            <w:moveToRangeStart w:id="2834" w:author="Bagha, Harish@Waterboards" w:date="2020-07-01T08:43:00Z" w:name="move44485551"/>
            <w:moveTo w:id="2835" w:author="Bagha, Harish@Waterboards" w:date="2020-07-01T08:43:00Z">
              <w:r w:rsidRPr="001C74D7">
                <w:rPr>
                  <w:color w:val="000000"/>
                </w:rPr>
                <w:t>KERN</w:t>
              </w:r>
            </w:moveTo>
            <w:moveFromRangeStart w:id="2836" w:author="Bagha, Harish@Waterboards" w:date="2020-07-01T08:43:00Z" w:name="move44485733"/>
            <w:moveToRangeEnd w:id="2834"/>
            <w:moveFrom w:id="2837" w:author="Bagha, Harish@Waterboards" w:date="2020-07-01T08:43:00Z">
              <w:r w:rsidR="00077C1D" w:rsidRPr="001C74D7">
                <w:rPr>
                  <w:color w:val="000000"/>
                </w:rPr>
                <w:t>FRESNO</w:t>
              </w:r>
            </w:moveFrom>
            <w:moveFromRangeEnd w:id="2836"/>
          </w:p>
        </w:tc>
        <w:tc>
          <w:tcPr>
            <w:tcW w:w="1320" w:type="dxa"/>
            <w:tcBorders>
              <w:top w:val="nil"/>
              <w:left w:val="nil"/>
              <w:bottom w:val="single" w:sz="4" w:space="0" w:color="auto"/>
              <w:right w:val="single" w:sz="4" w:space="0" w:color="auto"/>
            </w:tcBorders>
            <w:shd w:val="clear" w:color="auto" w:fill="auto"/>
            <w:noWrap/>
            <w:hideMark/>
          </w:tcPr>
          <w:p w14:paraId="7DC99CF0" w14:textId="2581F6D5" w:rsidR="007F1BD6" w:rsidRPr="001C74D7" w:rsidRDefault="009D53B1" w:rsidP="00A24BB5">
            <w:pPr>
              <w:spacing w:after="0" w:line="240" w:lineRule="auto"/>
              <w:jc w:val="center"/>
              <w:rPr>
                <w:color w:val="000000"/>
              </w:rPr>
            </w:pPr>
            <w:del w:id="2838" w:author="Bagha, Harish@Waterboards" w:date="2020-07-01T08:43:00Z">
              <w:r w:rsidRPr="00AB704F">
                <w:rPr>
                  <w:rFonts w:eastAsia="Times New Roman" w:cs="Arial"/>
                </w:rPr>
                <w:delText>380</w:delText>
              </w:r>
            </w:del>
            <w:ins w:id="2839" w:author="Bagha, Harish@Waterboards" w:date="2020-07-01T08:43:00Z">
              <w:r w:rsidR="007F1BD6" w:rsidRPr="00207287">
                <w:rPr>
                  <w:rFonts w:eastAsia="Times New Roman" w:cs="Arial"/>
                  <w:color w:val="000000"/>
                </w:rPr>
                <w:t>388</w:t>
              </w:r>
            </w:ins>
          </w:p>
        </w:tc>
        <w:tc>
          <w:tcPr>
            <w:tcW w:w="840" w:type="dxa"/>
            <w:tcBorders>
              <w:top w:val="nil"/>
              <w:left w:val="nil"/>
              <w:bottom w:val="single" w:sz="4" w:space="0" w:color="auto"/>
              <w:right w:val="single" w:sz="4" w:space="0" w:color="auto"/>
            </w:tcBorders>
            <w:shd w:val="clear" w:color="auto" w:fill="auto"/>
            <w:noWrap/>
            <w:hideMark/>
          </w:tcPr>
          <w:p w14:paraId="3A968D23" w14:textId="77777777" w:rsidR="007F1BD6" w:rsidRPr="001C74D7" w:rsidRDefault="007F1BD6" w:rsidP="00A24BB5">
            <w:pPr>
              <w:spacing w:after="0" w:line="240" w:lineRule="auto"/>
              <w:jc w:val="center"/>
              <w:rPr>
                <w:color w:val="000000"/>
              </w:rPr>
            </w:pPr>
            <w:r w:rsidRPr="001C74D7">
              <w:rPr>
                <w:color w:val="000000"/>
              </w:rPr>
              <w:t>2657</w:t>
            </w:r>
          </w:p>
        </w:tc>
      </w:tr>
      <w:tr w:rsidR="00651065" w:rsidRPr="00207287" w14:paraId="3EFDA2F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8AC909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CA1010021</w:t>
            </w:r>
          </w:p>
        </w:tc>
        <w:tc>
          <w:tcPr>
            <w:tcW w:w="4740" w:type="dxa"/>
            <w:tcBorders>
              <w:top w:val="nil"/>
              <w:left w:val="nil"/>
              <w:bottom w:val="single" w:sz="4" w:space="0" w:color="auto"/>
              <w:right w:val="single" w:sz="4" w:space="0" w:color="auto"/>
            </w:tcBorders>
            <w:shd w:val="clear" w:color="auto" w:fill="auto"/>
            <w:noWrap/>
            <w:hideMark/>
          </w:tcPr>
          <w:p w14:paraId="0F3454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MENDOTA, CITY OF</w:t>
            </w:r>
          </w:p>
        </w:tc>
        <w:tc>
          <w:tcPr>
            <w:tcW w:w="1740" w:type="dxa"/>
            <w:tcBorders>
              <w:top w:val="nil"/>
              <w:left w:val="nil"/>
              <w:bottom w:val="single" w:sz="4" w:space="0" w:color="auto"/>
              <w:right w:val="single" w:sz="4" w:space="0" w:color="auto"/>
            </w:tcBorders>
            <w:shd w:val="clear" w:color="auto" w:fill="auto"/>
            <w:noWrap/>
            <w:hideMark/>
          </w:tcPr>
          <w:p w14:paraId="658BB33A"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3B6797FB" w14:textId="05E70FBE" w:rsidR="007F1BD6" w:rsidRPr="001C74D7" w:rsidRDefault="009D53B1" w:rsidP="00A24BB5">
            <w:pPr>
              <w:spacing w:after="0" w:line="240" w:lineRule="auto"/>
              <w:jc w:val="center"/>
              <w:rPr>
                <w:color w:val="000000"/>
              </w:rPr>
            </w:pPr>
            <w:del w:id="2840" w:author="Bagha, Harish@Waterboards" w:date="2020-07-01T08:43:00Z">
              <w:r w:rsidRPr="00AB704F">
                <w:rPr>
                  <w:rFonts w:eastAsia="Times New Roman" w:cs="Arial"/>
                </w:rPr>
                <w:delText>1903</w:delText>
              </w:r>
            </w:del>
            <w:ins w:id="2841" w:author="Bagha, Harish@Waterboards" w:date="2020-07-01T08:43:00Z">
              <w:r w:rsidR="007F1BD6" w:rsidRPr="00207287">
                <w:rPr>
                  <w:rFonts w:eastAsia="Times New Roman" w:cs="Arial"/>
                  <w:color w:val="000000"/>
                </w:rPr>
                <w:t>1911</w:t>
              </w:r>
            </w:ins>
          </w:p>
        </w:tc>
        <w:tc>
          <w:tcPr>
            <w:tcW w:w="840" w:type="dxa"/>
            <w:tcBorders>
              <w:top w:val="nil"/>
              <w:left w:val="nil"/>
              <w:bottom w:val="single" w:sz="4" w:space="0" w:color="auto"/>
              <w:right w:val="single" w:sz="4" w:space="0" w:color="auto"/>
            </w:tcBorders>
            <w:shd w:val="clear" w:color="auto" w:fill="auto"/>
            <w:noWrap/>
            <w:hideMark/>
          </w:tcPr>
          <w:p w14:paraId="103E3ED8" w14:textId="77777777" w:rsidR="007F1BD6" w:rsidRPr="001C74D7" w:rsidRDefault="007F1BD6" w:rsidP="00A24BB5">
            <w:pPr>
              <w:spacing w:after="0" w:line="240" w:lineRule="auto"/>
              <w:jc w:val="center"/>
              <w:rPr>
                <w:color w:val="000000"/>
              </w:rPr>
            </w:pPr>
            <w:r w:rsidRPr="001C74D7">
              <w:rPr>
                <w:color w:val="000000"/>
              </w:rPr>
              <w:t>11104</w:t>
            </w:r>
          </w:p>
        </w:tc>
      </w:tr>
      <w:tr w:rsidR="00651065" w:rsidRPr="00207287" w14:paraId="41F63F7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3617D9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CA1010023</w:t>
            </w:r>
          </w:p>
        </w:tc>
        <w:tc>
          <w:tcPr>
            <w:tcW w:w="4740" w:type="dxa"/>
            <w:tcBorders>
              <w:top w:val="nil"/>
              <w:left w:val="nil"/>
              <w:bottom w:val="single" w:sz="4" w:space="0" w:color="auto"/>
              <w:right w:val="single" w:sz="4" w:space="0" w:color="auto"/>
            </w:tcBorders>
            <w:shd w:val="clear" w:color="auto" w:fill="auto"/>
            <w:noWrap/>
            <w:hideMark/>
          </w:tcPr>
          <w:p w14:paraId="6E1B51C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CITY OF ORANGE COVE</w:t>
            </w:r>
          </w:p>
        </w:tc>
        <w:tc>
          <w:tcPr>
            <w:tcW w:w="1740" w:type="dxa"/>
            <w:tcBorders>
              <w:top w:val="nil"/>
              <w:left w:val="nil"/>
              <w:bottom w:val="single" w:sz="4" w:space="0" w:color="auto"/>
              <w:right w:val="single" w:sz="4" w:space="0" w:color="auto"/>
            </w:tcBorders>
            <w:shd w:val="clear" w:color="auto" w:fill="auto"/>
            <w:noWrap/>
            <w:hideMark/>
          </w:tcPr>
          <w:p w14:paraId="291E5123" w14:textId="0C538EA5" w:rsidR="007F1BD6" w:rsidRPr="001C74D7" w:rsidRDefault="007F1BD6" w:rsidP="00A24BB5">
            <w:pPr>
              <w:spacing w:after="0" w:line="240" w:lineRule="auto"/>
              <w:jc w:val="center"/>
              <w:rPr>
                <w:color w:val="000000"/>
              </w:rPr>
            </w:pPr>
            <w:moveToRangeStart w:id="2842" w:author="Bagha, Harish@Waterboards" w:date="2020-07-01T08:43:00Z" w:name="move44485554"/>
            <w:moveTo w:id="2843" w:author="Bagha, Harish@Waterboards" w:date="2020-07-01T08:43:00Z">
              <w:r w:rsidRPr="001C74D7">
                <w:rPr>
                  <w:color w:val="000000"/>
                </w:rPr>
                <w:t>KERN</w:t>
              </w:r>
            </w:moveTo>
            <w:moveFromRangeStart w:id="2844" w:author="Bagha, Harish@Waterboards" w:date="2020-07-01T08:43:00Z" w:name="move44485822"/>
            <w:moveToRangeEnd w:id="2842"/>
            <w:moveFrom w:id="2845" w:author="Bagha, Harish@Waterboards" w:date="2020-07-01T08:43:00Z">
              <w:r w:rsidRPr="00207287">
                <w:rPr>
                  <w:rFonts w:eastAsia="Times New Roman" w:cs="Arial"/>
                </w:rPr>
                <w:t>FRESNO</w:t>
              </w:r>
            </w:moveFrom>
            <w:moveFromRangeEnd w:id="2844"/>
          </w:p>
        </w:tc>
        <w:tc>
          <w:tcPr>
            <w:tcW w:w="1320" w:type="dxa"/>
            <w:tcBorders>
              <w:top w:val="nil"/>
              <w:left w:val="nil"/>
              <w:bottom w:val="single" w:sz="4" w:space="0" w:color="auto"/>
              <w:right w:val="single" w:sz="4" w:space="0" w:color="auto"/>
            </w:tcBorders>
            <w:shd w:val="clear" w:color="auto" w:fill="auto"/>
            <w:noWrap/>
            <w:hideMark/>
          </w:tcPr>
          <w:p w14:paraId="0B1B6497" w14:textId="7C940044" w:rsidR="007F1BD6" w:rsidRPr="001C74D7" w:rsidRDefault="009D53B1" w:rsidP="00A24BB5">
            <w:pPr>
              <w:spacing w:after="0" w:line="240" w:lineRule="auto"/>
              <w:jc w:val="center"/>
              <w:rPr>
                <w:color w:val="000000"/>
              </w:rPr>
            </w:pPr>
            <w:del w:id="2846" w:author="Bagha, Harish@Waterboards" w:date="2020-07-01T08:43:00Z">
              <w:r w:rsidRPr="00AB704F">
                <w:rPr>
                  <w:rFonts w:eastAsia="Times New Roman" w:cs="Arial"/>
                </w:rPr>
                <w:delText>1527</w:delText>
              </w:r>
            </w:del>
            <w:ins w:id="2847" w:author="Bagha, Harish@Waterboards" w:date="2020-07-01T08:43:00Z">
              <w:r w:rsidR="007F1BD6" w:rsidRPr="00207287">
                <w:rPr>
                  <w:rFonts w:eastAsia="Times New Roman" w:cs="Arial"/>
                  <w:color w:val="000000"/>
                </w:rPr>
                <w:t>1694</w:t>
              </w:r>
            </w:ins>
          </w:p>
        </w:tc>
        <w:tc>
          <w:tcPr>
            <w:tcW w:w="840" w:type="dxa"/>
            <w:tcBorders>
              <w:top w:val="nil"/>
              <w:left w:val="nil"/>
              <w:bottom w:val="single" w:sz="4" w:space="0" w:color="auto"/>
              <w:right w:val="single" w:sz="4" w:space="0" w:color="auto"/>
            </w:tcBorders>
            <w:shd w:val="clear" w:color="auto" w:fill="auto"/>
            <w:noWrap/>
            <w:hideMark/>
          </w:tcPr>
          <w:p w14:paraId="34EEA32A" w14:textId="77777777" w:rsidR="007F1BD6" w:rsidRPr="001C74D7" w:rsidRDefault="007F1BD6" w:rsidP="00A24BB5">
            <w:pPr>
              <w:spacing w:after="0" w:line="240" w:lineRule="auto"/>
              <w:jc w:val="center"/>
              <w:rPr>
                <w:color w:val="000000"/>
              </w:rPr>
            </w:pPr>
            <w:r w:rsidRPr="001C74D7">
              <w:rPr>
                <w:color w:val="000000"/>
              </w:rPr>
              <w:t>9780</w:t>
            </w:r>
          </w:p>
        </w:tc>
      </w:tr>
      <w:tr w:rsidR="00651065" w:rsidRPr="00207287" w14:paraId="63BC9BA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EEDEE2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CA1010044</w:t>
            </w:r>
          </w:p>
        </w:tc>
        <w:tc>
          <w:tcPr>
            <w:tcW w:w="4740" w:type="dxa"/>
            <w:tcBorders>
              <w:top w:val="nil"/>
              <w:left w:val="nil"/>
              <w:bottom w:val="single" w:sz="4" w:space="0" w:color="auto"/>
              <w:right w:val="single" w:sz="4" w:space="0" w:color="auto"/>
            </w:tcBorders>
            <w:shd w:val="clear" w:color="auto" w:fill="auto"/>
            <w:noWrap/>
            <w:hideMark/>
          </w:tcPr>
          <w:p w14:paraId="28D64F4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HURON, CITY OF</w:t>
            </w:r>
          </w:p>
        </w:tc>
        <w:tc>
          <w:tcPr>
            <w:tcW w:w="1740" w:type="dxa"/>
            <w:tcBorders>
              <w:top w:val="nil"/>
              <w:left w:val="nil"/>
              <w:bottom w:val="single" w:sz="4" w:space="0" w:color="auto"/>
              <w:right w:val="single" w:sz="4" w:space="0" w:color="auto"/>
            </w:tcBorders>
            <w:shd w:val="clear" w:color="auto" w:fill="auto"/>
            <w:noWrap/>
            <w:hideMark/>
          </w:tcPr>
          <w:p w14:paraId="40ABE2A2"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1D222F27" w14:textId="54DB36F9" w:rsidR="007F1BD6" w:rsidRPr="001C74D7" w:rsidRDefault="009D53B1" w:rsidP="00A24BB5">
            <w:pPr>
              <w:spacing w:after="0" w:line="240" w:lineRule="auto"/>
              <w:jc w:val="center"/>
              <w:rPr>
                <w:color w:val="000000"/>
              </w:rPr>
            </w:pPr>
            <w:del w:id="2848" w:author="Bagha, Harish@Waterboards" w:date="2020-07-01T08:43:00Z">
              <w:r w:rsidRPr="00AB704F">
                <w:rPr>
                  <w:rFonts w:eastAsia="Times New Roman" w:cs="Arial"/>
                </w:rPr>
                <w:delText>681</w:delText>
              </w:r>
            </w:del>
            <w:ins w:id="2849" w:author="Bagha, Harish@Waterboards" w:date="2020-07-01T08:43:00Z">
              <w:r w:rsidR="007F1BD6" w:rsidRPr="00207287">
                <w:rPr>
                  <w:rFonts w:eastAsia="Times New Roman" w:cs="Arial"/>
                  <w:color w:val="000000"/>
                </w:rPr>
                <w:t>876</w:t>
              </w:r>
            </w:ins>
          </w:p>
        </w:tc>
        <w:tc>
          <w:tcPr>
            <w:tcW w:w="840" w:type="dxa"/>
            <w:tcBorders>
              <w:top w:val="nil"/>
              <w:left w:val="nil"/>
              <w:bottom w:val="single" w:sz="4" w:space="0" w:color="auto"/>
              <w:right w:val="single" w:sz="4" w:space="0" w:color="auto"/>
            </w:tcBorders>
            <w:shd w:val="clear" w:color="auto" w:fill="auto"/>
            <w:noWrap/>
            <w:hideMark/>
          </w:tcPr>
          <w:p w14:paraId="4377BDE4" w14:textId="77777777" w:rsidR="007F1BD6" w:rsidRPr="001C74D7" w:rsidRDefault="007F1BD6" w:rsidP="00A24BB5">
            <w:pPr>
              <w:spacing w:after="0" w:line="240" w:lineRule="auto"/>
              <w:jc w:val="center"/>
              <w:rPr>
                <w:color w:val="000000"/>
              </w:rPr>
            </w:pPr>
            <w:r w:rsidRPr="001C74D7">
              <w:rPr>
                <w:color w:val="000000"/>
              </w:rPr>
              <w:t>7306</w:t>
            </w:r>
          </w:p>
        </w:tc>
      </w:tr>
      <w:tr w:rsidR="00651065" w:rsidRPr="00207287" w14:paraId="50BDC8E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AD69D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CA1010049</w:t>
            </w:r>
          </w:p>
        </w:tc>
        <w:tc>
          <w:tcPr>
            <w:tcW w:w="4740" w:type="dxa"/>
            <w:tcBorders>
              <w:top w:val="nil"/>
              <w:left w:val="nil"/>
              <w:bottom w:val="single" w:sz="4" w:space="0" w:color="auto"/>
              <w:right w:val="single" w:sz="4" w:space="0" w:color="auto"/>
            </w:tcBorders>
            <w:shd w:val="clear" w:color="auto" w:fill="auto"/>
            <w:noWrap/>
            <w:hideMark/>
          </w:tcPr>
          <w:p w14:paraId="78C1E16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BIOLA COMMUNITY SERVICES DIST</w:t>
            </w:r>
          </w:p>
        </w:tc>
        <w:tc>
          <w:tcPr>
            <w:tcW w:w="1740" w:type="dxa"/>
            <w:tcBorders>
              <w:top w:val="nil"/>
              <w:left w:val="nil"/>
              <w:bottom w:val="single" w:sz="4" w:space="0" w:color="auto"/>
              <w:right w:val="single" w:sz="4" w:space="0" w:color="auto"/>
            </w:tcBorders>
            <w:shd w:val="clear" w:color="auto" w:fill="auto"/>
            <w:noWrap/>
            <w:hideMark/>
          </w:tcPr>
          <w:p w14:paraId="40F00747"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5353FBBE" w14:textId="78D8DB79" w:rsidR="007F1BD6" w:rsidRPr="001C74D7" w:rsidRDefault="009D53B1" w:rsidP="00A24BB5">
            <w:pPr>
              <w:spacing w:after="0" w:line="240" w:lineRule="auto"/>
              <w:jc w:val="center"/>
              <w:rPr>
                <w:color w:val="000000"/>
              </w:rPr>
            </w:pPr>
            <w:del w:id="2850" w:author="Bagha, Harish@Waterboards" w:date="2020-07-01T08:43:00Z">
              <w:r w:rsidRPr="00AB704F">
                <w:rPr>
                  <w:rFonts w:eastAsia="Times New Roman" w:cs="Arial"/>
                </w:rPr>
                <w:delText>1097</w:delText>
              </w:r>
            </w:del>
            <w:ins w:id="2851" w:author="Bagha, Harish@Waterboards" w:date="2020-07-01T08:43:00Z">
              <w:r w:rsidR="007F1BD6" w:rsidRPr="00207287">
                <w:rPr>
                  <w:rFonts w:eastAsia="Times New Roman" w:cs="Arial"/>
                  <w:color w:val="000000"/>
                </w:rPr>
                <w:t>300</w:t>
              </w:r>
            </w:ins>
          </w:p>
        </w:tc>
        <w:tc>
          <w:tcPr>
            <w:tcW w:w="840" w:type="dxa"/>
            <w:tcBorders>
              <w:top w:val="nil"/>
              <w:left w:val="nil"/>
              <w:bottom w:val="single" w:sz="4" w:space="0" w:color="auto"/>
              <w:right w:val="single" w:sz="4" w:space="0" w:color="auto"/>
            </w:tcBorders>
            <w:shd w:val="clear" w:color="auto" w:fill="auto"/>
            <w:noWrap/>
            <w:hideMark/>
          </w:tcPr>
          <w:p w14:paraId="57ED96C4" w14:textId="77777777" w:rsidR="007F1BD6" w:rsidRPr="001C74D7" w:rsidRDefault="007F1BD6" w:rsidP="00A24BB5">
            <w:pPr>
              <w:spacing w:after="0" w:line="240" w:lineRule="auto"/>
              <w:jc w:val="center"/>
              <w:rPr>
                <w:color w:val="000000"/>
              </w:rPr>
            </w:pPr>
            <w:r w:rsidRPr="001C74D7">
              <w:rPr>
                <w:color w:val="000000"/>
              </w:rPr>
              <w:t>1623</w:t>
            </w:r>
          </w:p>
        </w:tc>
      </w:tr>
      <w:tr w:rsidR="00651065" w:rsidRPr="00207287" w14:paraId="7D147D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D013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CA1010052</w:t>
            </w:r>
          </w:p>
        </w:tc>
        <w:tc>
          <w:tcPr>
            <w:tcW w:w="4740" w:type="dxa"/>
            <w:tcBorders>
              <w:top w:val="nil"/>
              <w:left w:val="nil"/>
              <w:bottom w:val="single" w:sz="4" w:space="0" w:color="auto"/>
              <w:right w:val="single" w:sz="4" w:space="0" w:color="auto"/>
            </w:tcBorders>
            <w:shd w:val="clear" w:color="auto" w:fill="auto"/>
            <w:noWrap/>
            <w:hideMark/>
          </w:tcPr>
          <w:p w14:paraId="1897D5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CEDARS CSD</w:t>
            </w:r>
          </w:p>
        </w:tc>
        <w:tc>
          <w:tcPr>
            <w:tcW w:w="1740" w:type="dxa"/>
            <w:tcBorders>
              <w:top w:val="nil"/>
              <w:left w:val="nil"/>
              <w:bottom w:val="single" w:sz="4" w:space="0" w:color="auto"/>
              <w:right w:val="single" w:sz="4" w:space="0" w:color="auto"/>
            </w:tcBorders>
            <w:shd w:val="clear" w:color="auto" w:fill="auto"/>
            <w:noWrap/>
            <w:hideMark/>
          </w:tcPr>
          <w:p w14:paraId="13E5F714"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844657F" w14:textId="77777777" w:rsidR="007F1BD6" w:rsidRPr="001C74D7" w:rsidRDefault="007F1BD6" w:rsidP="00A24BB5">
            <w:pPr>
              <w:spacing w:after="0" w:line="240" w:lineRule="auto"/>
              <w:jc w:val="center"/>
              <w:rPr>
                <w:color w:val="000000"/>
              </w:rPr>
            </w:pPr>
            <w:r w:rsidRPr="001C74D7">
              <w:rPr>
                <w:color w:val="000000"/>
              </w:rPr>
              <w:t>229</w:t>
            </w:r>
          </w:p>
        </w:tc>
        <w:tc>
          <w:tcPr>
            <w:tcW w:w="840" w:type="dxa"/>
            <w:tcBorders>
              <w:top w:val="nil"/>
              <w:left w:val="nil"/>
              <w:bottom w:val="single" w:sz="4" w:space="0" w:color="auto"/>
              <w:right w:val="single" w:sz="4" w:space="0" w:color="auto"/>
            </w:tcBorders>
            <w:shd w:val="clear" w:color="auto" w:fill="auto"/>
            <w:noWrap/>
            <w:hideMark/>
          </w:tcPr>
          <w:p w14:paraId="72F6B1EB" w14:textId="77777777" w:rsidR="007F1BD6" w:rsidRPr="001C74D7" w:rsidRDefault="007F1BD6" w:rsidP="00A24BB5">
            <w:pPr>
              <w:spacing w:after="0" w:line="240" w:lineRule="auto"/>
              <w:jc w:val="center"/>
              <w:rPr>
                <w:color w:val="000000"/>
              </w:rPr>
            </w:pPr>
            <w:r w:rsidRPr="001C74D7">
              <w:rPr>
                <w:color w:val="000000"/>
              </w:rPr>
              <w:t>850</w:t>
            </w:r>
          </w:p>
        </w:tc>
      </w:tr>
      <w:tr w:rsidR="00651065" w:rsidRPr="00207287" w14:paraId="4DD6756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60F5A1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CA1010062</w:t>
            </w:r>
          </w:p>
        </w:tc>
        <w:tc>
          <w:tcPr>
            <w:tcW w:w="4740" w:type="dxa"/>
            <w:tcBorders>
              <w:top w:val="nil"/>
              <w:left w:val="nil"/>
              <w:bottom w:val="single" w:sz="4" w:space="0" w:color="auto"/>
              <w:right w:val="single" w:sz="4" w:space="0" w:color="auto"/>
            </w:tcBorders>
            <w:shd w:val="clear" w:color="auto" w:fill="auto"/>
            <w:noWrap/>
            <w:hideMark/>
          </w:tcPr>
          <w:p w14:paraId="65FFAE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FCWWD #18/MIRA BELLA</w:t>
            </w:r>
          </w:p>
        </w:tc>
        <w:tc>
          <w:tcPr>
            <w:tcW w:w="1740" w:type="dxa"/>
            <w:tcBorders>
              <w:top w:val="nil"/>
              <w:left w:val="nil"/>
              <w:bottom w:val="single" w:sz="4" w:space="0" w:color="auto"/>
              <w:right w:val="single" w:sz="4" w:space="0" w:color="auto"/>
            </w:tcBorders>
            <w:shd w:val="clear" w:color="auto" w:fill="auto"/>
            <w:noWrap/>
            <w:hideMark/>
          </w:tcPr>
          <w:p w14:paraId="1CC99FF5"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7E0A48E6" w14:textId="3268BC2D" w:rsidR="007F1BD6" w:rsidRPr="001C74D7" w:rsidRDefault="009D53B1" w:rsidP="00A24BB5">
            <w:pPr>
              <w:spacing w:after="0" w:line="240" w:lineRule="auto"/>
              <w:jc w:val="center"/>
              <w:rPr>
                <w:color w:val="000000"/>
              </w:rPr>
            </w:pPr>
            <w:del w:id="2852" w:author="Bagha, Harish@Waterboards" w:date="2020-07-01T08:43:00Z">
              <w:r w:rsidRPr="00AB704F">
                <w:rPr>
                  <w:rFonts w:eastAsia="Times New Roman" w:cs="Arial"/>
                </w:rPr>
                <w:delText>56</w:delText>
              </w:r>
            </w:del>
            <w:ins w:id="2853" w:author="Bagha, Harish@Waterboards" w:date="2020-07-01T08:43:00Z">
              <w:r w:rsidR="007F1BD6" w:rsidRPr="00207287">
                <w:rPr>
                  <w:rFonts w:eastAsia="Times New Roman" w:cs="Arial"/>
                  <w:color w:val="000000"/>
                </w:rPr>
                <w:t>59</w:t>
              </w:r>
            </w:ins>
          </w:p>
        </w:tc>
        <w:tc>
          <w:tcPr>
            <w:tcW w:w="840" w:type="dxa"/>
            <w:tcBorders>
              <w:top w:val="nil"/>
              <w:left w:val="nil"/>
              <w:bottom w:val="single" w:sz="4" w:space="0" w:color="auto"/>
              <w:right w:val="single" w:sz="4" w:space="0" w:color="auto"/>
            </w:tcBorders>
            <w:shd w:val="clear" w:color="auto" w:fill="auto"/>
            <w:noWrap/>
            <w:hideMark/>
          </w:tcPr>
          <w:p w14:paraId="6B9BAA05" w14:textId="77777777" w:rsidR="007F1BD6" w:rsidRPr="001C74D7" w:rsidRDefault="007F1BD6" w:rsidP="00A24BB5">
            <w:pPr>
              <w:spacing w:after="0" w:line="240" w:lineRule="auto"/>
              <w:jc w:val="center"/>
              <w:rPr>
                <w:color w:val="000000"/>
              </w:rPr>
            </w:pPr>
            <w:r w:rsidRPr="001C74D7">
              <w:rPr>
                <w:color w:val="000000"/>
              </w:rPr>
              <w:t>165</w:t>
            </w:r>
          </w:p>
        </w:tc>
      </w:tr>
      <w:tr w:rsidR="00651065" w:rsidRPr="00207287" w14:paraId="1ACAF3B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63E1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CA1010339</w:t>
            </w:r>
          </w:p>
        </w:tc>
        <w:tc>
          <w:tcPr>
            <w:tcW w:w="4740" w:type="dxa"/>
            <w:tcBorders>
              <w:top w:val="nil"/>
              <w:left w:val="nil"/>
              <w:bottom w:val="single" w:sz="4" w:space="0" w:color="auto"/>
              <w:right w:val="single" w:sz="4" w:space="0" w:color="auto"/>
            </w:tcBorders>
            <w:shd w:val="clear" w:color="auto" w:fill="auto"/>
            <w:noWrap/>
            <w:hideMark/>
          </w:tcPr>
          <w:p w14:paraId="0DC6B6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CALIFORNIA STATE UNIVERSITY FRESNO</w:t>
            </w:r>
          </w:p>
        </w:tc>
        <w:tc>
          <w:tcPr>
            <w:tcW w:w="1740" w:type="dxa"/>
            <w:tcBorders>
              <w:top w:val="nil"/>
              <w:left w:val="nil"/>
              <w:bottom w:val="single" w:sz="4" w:space="0" w:color="auto"/>
              <w:right w:val="single" w:sz="4" w:space="0" w:color="auto"/>
            </w:tcBorders>
            <w:shd w:val="clear" w:color="auto" w:fill="auto"/>
            <w:noWrap/>
            <w:hideMark/>
          </w:tcPr>
          <w:p w14:paraId="1B427587"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5FA371FD" w14:textId="7707D0B4" w:rsidR="007F1BD6" w:rsidRPr="001C74D7" w:rsidRDefault="009D53B1" w:rsidP="00A24BB5">
            <w:pPr>
              <w:spacing w:after="0" w:line="240" w:lineRule="auto"/>
              <w:jc w:val="center"/>
              <w:rPr>
                <w:color w:val="000000"/>
              </w:rPr>
            </w:pPr>
            <w:del w:id="2854" w:author="Bagha, Harish@Waterboards" w:date="2020-07-01T08:43:00Z">
              <w:r w:rsidRPr="00AB704F">
                <w:rPr>
                  <w:rFonts w:eastAsia="Times New Roman" w:cs="Arial"/>
                </w:rPr>
                <w:delText>0</w:delText>
              </w:r>
            </w:del>
            <w:ins w:id="2855" w:author="Bagha, Harish@Waterboards" w:date="2020-07-01T08:43:00Z">
              <w:r w:rsidR="007F1BD6" w:rsidRPr="00207287">
                <w:rPr>
                  <w:rFonts w:eastAsia="Times New Roman" w:cs="Arial"/>
                  <w:color w:val="000000"/>
                </w:rPr>
                <w:t>158</w:t>
              </w:r>
            </w:ins>
          </w:p>
        </w:tc>
        <w:tc>
          <w:tcPr>
            <w:tcW w:w="840" w:type="dxa"/>
            <w:tcBorders>
              <w:top w:val="nil"/>
              <w:left w:val="nil"/>
              <w:bottom w:val="single" w:sz="4" w:space="0" w:color="auto"/>
              <w:right w:val="single" w:sz="4" w:space="0" w:color="auto"/>
            </w:tcBorders>
            <w:shd w:val="clear" w:color="auto" w:fill="auto"/>
            <w:noWrap/>
            <w:hideMark/>
          </w:tcPr>
          <w:p w14:paraId="1C58EEB9" w14:textId="77777777" w:rsidR="007F1BD6" w:rsidRPr="001C74D7" w:rsidRDefault="007F1BD6" w:rsidP="00A24BB5">
            <w:pPr>
              <w:spacing w:after="0" w:line="240" w:lineRule="auto"/>
              <w:jc w:val="center"/>
              <w:rPr>
                <w:color w:val="000000"/>
              </w:rPr>
            </w:pPr>
            <w:r w:rsidRPr="001C74D7">
              <w:rPr>
                <w:color w:val="000000"/>
              </w:rPr>
              <w:t>41000</w:t>
            </w:r>
          </w:p>
        </w:tc>
      </w:tr>
      <w:tr w:rsidR="00651065" w:rsidRPr="00207287" w14:paraId="6C69284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F3A7E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CA1010501</w:t>
            </w:r>
          </w:p>
        </w:tc>
        <w:tc>
          <w:tcPr>
            <w:tcW w:w="4740" w:type="dxa"/>
            <w:tcBorders>
              <w:top w:val="nil"/>
              <w:left w:val="nil"/>
              <w:bottom w:val="single" w:sz="4" w:space="0" w:color="auto"/>
              <w:right w:val="single" w:sz="4" w:space="0" w:color="auto"/>
            </w:tcBorders>
            <w:shd w:val="clear" w:color="auto" w:fill="auto"/>
            <w:noWrap/>
            <w:hideMark/>
          </w:tcPr>
          <w:p w14:paraId="7C7CA0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NPS-GRANT GROVE</w:t>
            </w:r>
          </w:p>
        </w:tc>
        <w:tc>
          <w:tcPr>
            <w:tcW w:w="1740" w:type="dxa"/>
            <w:tcBorders>
              <w:top w:val="nil"/>
              <w:left w:val="nil"/>
              <w:bottom w:val="single" w:sz="4" w:space="0" w:color="auto"/>
              <w:right w:val="single" w:sz="4" w:space="0" w:color="auto"/>
            </w:tcBorders>
            <w:shd w:val="clear" w:color="auto" w:fill="auto"/>
            <w:noWrap/>
            <w:hideMark/>
          </w:tcPr>
          <w:p w14:paraId="54247F0C"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172AC169" w14:textId="01DE78BD" w:rsidR="007F1BD6" w:rsidRPr="001C74D7" w:rsidRDefault="009D53B1" w:rsidP="00A24BB5">
            <w:pPr>
              <w:spacing w:after="0" w:line="240" w:lineRule="auto"/>
              <w:jc w:val="center"/>
              <w:rPr>
                <w:color w:val="000000"/>
              </w:rPr>
            </w:pPr>
            <w:del w:id="2856" w:author="Bagha, Harish@Waterboards" w:date="2020-07-01T08:43:00Z">
              <w:r w:rsidRPr="00AB704F">
                <w:rPr>
                  <w:rFonts w:eastAsia="Times New Roman" w:cs="Arial"/>
                </w:rPr>
                <w:delText>75</w:delText>
              </w:r>
            </w:del>
            <w:ins w:id="2857" w:author="Bagha, Harish@Waterboards" w:date="2020-07-01T08:43:00Z">
              <w:r w:rsidR="007F1BD6" w:rsidRPr="00207287">
                <w:rPr>
                  <w:rFonts w:eastAsia="Times New Roman" w:cs="Arial"/>
                  <w:color w:val="000000"/>
                </w:rPr>
                <w:t>100</w:t>
              </w:r>
            </w:ins>
          </w:p>
        </w:tc>
        <w:tc>
          <w:tcPr>
            <w:tcW w:w="840" w:type="dxa"/>
            <w:tcBorders>
              <w:top w:val="nil"/>
              <w:left w:val="nil"/>
              <w:bottom w:val="single" w:sz="4" w:space="0" w:color="auto"/>
              <w:right w:val="single" w:sz="4" w:space="0" w:color="auto"/>
            </w:tcBorders>
            <w:shd w:val="clear" w:color="auto" w:fill="auto"/>
            <w:noWrap/>
            <w:hideMark/>
          </w:tcPr>
          <w:p w14:paraId="5E4A88A6" w14:textId="77777777" w:rsidR="007F1BD6" w:rsidRPr="001C74D7" w:rsidRDefault="007F1BD6" w:rsidP="00A24BB5">
            <w:pPr>
              <w:spacing w:after="0" w:line="240" w:lineRule="auto"/>
              <w:jc w:val="center"/>
              <w:rPr>
                <w:color w:val="000000"/>
              </w:rPr>
            </w:pPr>
            <w:r w:rsidRPr="001C74D7">
              <w:rPr>
                <w:color w:val="000000"/>
              </w:rPr>
              <w:t>2950</w:t>
            </w:r>
          </w:p>
        </w:tc>
      </w:tr>
      <w:tr w:rsidR="00651065" w:rsidRPr="00207287" w14:paraId="53B3FA8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93B6C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CA1010800</w:t>
            </w:r>
          </w:p>
        </w:tc>
        <w:tc>
          <w:tcPr>
            <w:tcW w:w="4740" w:type="dxa"/>
            <w:tcBorders>
              <w:top w:val="nil"/>
              <w:left w:val="nil"/>
              <w:bottom w:val="single" w:sz="4" w:space="0" w:color="auto"/>
              <w:right w:val="single" w:sz="4" w:space="0" w:color="auto"/>
            </w:tcBorders>
            <w:shd w:val="clear" w:color="auto" w:fill="auto"/>
            <w:noWrap/>
            <w:hideMark/>
          </w:tcPr>
          <w:p w14:paraId="17BE97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 FIRE - MIRAMONTE CONSERVATION CAMP</w:t>
            </w:r>
          </w:p>
        </w:tc>
        <w:tc>
          <w:tcPr>
            <w:tcW w:w="1740" w:type="dxa"/>
            <w:tcBorders>
              <w:top w:val="nil"/>
              <w:left w:val="nil"/>
              <w:bottom w:val="single" w:sz="4" w:space="0" w:color="auto"/>
              <w:right w:val="single" w:sz="4" w:space="0" w:color="auto"/>
            </w:tcBorders>
            <w:shd w:val="clear" w:color="auto" w:fill="auto"/>
            <w:noWrap/>
            <w:hideMark/>
          </w:tcPr>
          <w:p w14:paraId="05D87EF4" w14:textId="77777777" w:rsidR="007F1BD6" w:rsidRPr="001C74D7" w:rsidRDefault="007F1BD6" w:rsidP="00A24BB5">
            <w:pPr>
              <w:spacing w:after="0" w:line="240" w:lineRule="auto"/>
              <w:jc w:val="center"/>
              <w:rPr>
                <w:color w:val="000000"/>
              </w:rPr>
            </w:pPr>
            <w:r w:rsidRPr="001C74D7">
              <w:rPr>
                <w:color w:val="000000"/>
              </w:rPr>
              <w:t>FRESNO</w:t>
            </w:r>
          </w:p>
        </w:tc>
        <w:tc>
          <w:tcPr>
            <w:tcW w:w="1320" w:type="dxa"/>
            <w:tcBorders>
              <w:top w:val="nil"/>
              <w:left w:val="nil"/>
              <w:bottom w:val="single" w:sz="4" w:space="0" w:color="auto"/>
              <w:right w:val="single" w:sz="4" w:space="0" w:color="auto"/>
            </w:tcBorders>
            <w:shd w:val="clear" w:color="auto" w:fill="auto"/>
            <w:noWrap/>
            <w:hideMark/>
          </w:tcPr>
          <w:p w14:paraId="5D8B0E29" w14:textId="77777777" w:rsidR="007F1BD6" w:rsidRPr="001C74D7" w:rsidRDefault="007F1BD6" w:rsidP="00A24BB5">
            <w:pPr>
              <w:spacing w:after="0" w:line="240" w:lineRule="auto"/>
              <w:jc w:val="center"/>
              <w:rPr>
                <w:color w:val="000000"/>
              </w:rPr>
            </w:pPr>
            <w:r w:rsidRPr="001C74D7">
              <w:rPr>
                <w:color w:val="000000"/>
              </w:rPr>
              <w:t>8</w:t>
            </w:r>
          </w:p>
        </w:tc>
        <w:tc>
          <w:tcPr>
            <w:tcW w:w="840" w:type="dxa"/>
            <w:tcBorders>
              <w:top w:val="nil"/>
              <w:left w:val="nil"/>
              <w:bottom w:val="single" w:sz="4" w:space="0" w:color="auto"/>
              <w:right w:val="single" w:sz="4" w:space="0" w:color="auto"/>
            </w:tcBorders>
            <w:shd w:val="clear" w:color="auto" w:fill="auto"/>
            <w:noWrap/>
            <w:hideMark/>
          </w:tcPr>
          <w:p w14:paraId="3AAB2B96"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5D0BEA5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9EC92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CA1100254</w:t>
            </w:r>
          </w:p>
        </w:tc>
        <w:tc>
          <w:tcPr>
            <w:tcW w:w="4740" w:type="dxa"/>
            <w:tcBorders>
              <w:top w:val="nil"/>
              <w:left w:val="nil"/>
              <w:bottom w:val="single" w:sz="4" w:space="0" w:color="auto"/>
              <w:right w:val="single" w:sz="4" w:space="0" w:color="auto"/>
            </w:tcBorders>
            <w:shd w:val="clear" w:color="auto" w:fill="auto"/>
            <w:noWrap/>
            <w:hideMark/>
          </w:tcPr>
          <w:p w14:paraId="7897111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VOYLES TRAILER PARK</w:t>
            </w:r>
          </w:p>
        </w:tc>
        <w:tc>
          <w:tcPr>
            <w:tcW w:w="1740" w:type="dxa"/>
            <w:tcBorders>
              <w:top w:val="nil"/>
              <w:left w:val="nil"/>
              <w:bottom w:val="single" w:sz="4" w:space="0" w:color="auto"/>
              <w:right w:val="single" w:sz="4" w:space="0" w:color="auto"/>
            </w:tcBorders>
            <w:shd w:val="clear" w:color="auto" w:fill="auto"/>
            <w:noWrap/>
            <w:hideMark/>
          </w:tcPr>
          <w:p w14:paraId="567877BA" w14:textId="77777777" w:rsidR="007F1BD6" w:rsidRPr="001C74D7" w:rsidRDefault="007F1BD6" w:rsidP="00A24BB5">
            <w:pPr>
              <w:spacing w:after="0" w:line="240" w:lineRule="auto"/>
              <w:jc w:val="center"/>
              <w:rPr>
                <w:color w:val="000000"/>
              </w:rPr>
            </w:pPr>
            <w:r w:rsidRPr="001C74D7">
              <w:rPr>
                <w:color w:val="000000"/>
              </w:rPr>
              <w:t>GLENN</w:t>
            </w:r>
          </w:p>
        </w:tc>
        <w:tc>
          <w:tcPr>
            <w:tcW w:w="1320" w:type="dxa"/>
            <w:tcBorders>
              <w:top w:val="nil"/>
              <w:left w:val="nil"/>
              <w:bottom w:val="single" w:sz="4" w:space="0" w:color="auto"/>
              <w:right w:val="single" w:sz="4" w:space="0" w:color="auto"/>
            </w:tcBorders>
            <w:shd w:val="clear" w:color="auto" w:fill="auto"/>
            <w:noWrap/>
            <w:hideMark/>
          </w:tcPr>
          <w:p w14:paraId="6695ED84" w14:textId="4ECA9B23" w:rsidR="007F1BD6" w:rsidRPr="001C74D7" w:rsidRDefault="009D53B1" w:rsidP="00A24BB5">
            <w:pPr>
              <w:spacing w:after="0" w:line="240" w:lineRule="auto"/>
              <w:jc w:val="center"/>
              <w:rPr>
                <w:color w:val="000000"/>
              </w:rPr>
            </w:pPr>
            <w:del w:id="2858" w:author="Bagha, Harish@Waterboards" w:date="2020-07-01T08:43:00Z">
              <w:r w:rsidRPr="00AB704F">
                <w:rPr>
                  <w:rFonts w:eastAsia="Times New Roman" w:cs="Arial"/>
                </w:rPr>
                <w:delText>0</w:delText>
              </w:r>
            </w:del>
            <w:ins w:id="2859"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20C5BDB7"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433D50F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2B36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CA1100404</w:t>
            </w:r>
          </w:p>
        </w:tc>
        <w:tc>
          <w:tcPr>
            <w:tcW w:w="4740" w:type="dxa"/>
            <w:tcBorders>
              <w:top w:val="nil"/>
              <w:left w:val="nil"/>
              <w:bottom w:val="single" w:sz="4" w:space="0" w:color="auto"/>
              <w:right w:val="single" w:sz="4" w:space="0" w:color="auto"/>
            </w:tcBorders>
            <w:shd w:val="clear" w:color="auto" w:fill="auto"/>
            <w:noWrap/>
            <w:hideMark/>
          </w:tcPr>
          <w:p w14:paraId="6DE9B17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DEL ORO WC - BLACK BUTTE DISTRICT</w:t>
            </w:r>
          </w:p>
        </w:tc>
        <w:tc>
          <w:tcPr>
            <w:tcW w:w="1740" w:type="dxa"/>
            <w:tcBorders>
              <w:top w:val="nil"/>
              <w:left w:val="nil"/>
              <w:bottom w:val="single" w:sz="4" w:space="0" w:color="auto"/>
              <w:right w:val="single" w:sz="4" w:space="0" w:color="auto"/>
            </w:tcBorders>
            <w:shd w:val="clear" w:color="auto" w:fill="auto"/>
            <w:noWrap/>
            <w:hideMark/>
          </w:tcPr>
          <w:p w14:paraId="394A4AD2" w14:textId="77777777" w:rsidR="007F1BD6" w:rsidRPr="001C74D7" w:rsidRDefault="007F1BD6" w:rsidP="00A24BB5">
            <w:pPr>
              <w:spacing w:after="0" w:line="240" w:lineRule="auto"/>
              <w:jc w:val="center"/>
              <w:rPr>
                <w:color w:val="000000"/>
              </w:rPr>
            </w:pPr>
            <w:r w:rsidRPr="001C74D7">
              <w:rPr>
                <w:color w:val="000000"/>
              </w:rPr>
              <w:t>GLENN</w:t>
            </w:r>
          </w:p>
        </w:tc>
        <w:tc>
          <w:tcPr>
            <w:tcW w:w="1320" w:type="dxa"/>
            <w:tcBorders>
              <w:top w:val="nil"/>
              <w:left w:val="nil"/>
              <w:bottom w:val="single" w:sz="4" w:space="0" w:color="auto"/>
              <w:right w:val="single" w:sz="4" w:space="0" w:color="auto"/>
            </w:tcBorders>
            <w:shd w:val="clear" w:color="auto" w:fill="auto"/>
            <w:noWrap/>
            <w:hideMark/>
          </w:tcPr>
          <w:p w14:paraId="72252870" w14:textId="4DAE7B90" w:rsidR="007F1BD6" w:rsidRPr="001C74D7" w:rsidRDefault="009D53B1" w:rsidP="00A24BB5">
            <w:pPr>
              <w:spacing w:after="0" w:line="240" w:lineRule="auto"/>
              <w:jc w:val="center"/>
              <w:rPr>
                <w:color w:val="000000"/>
              </w:rPr>
            </w:pPr>
            <w:del w:id="2860" w:author="Bagha, Harish@Waterboards" w:date="2020-07-01T08:43:00Z">
              <w:r w:rsidRPr="00AB704F">
                <w:rPr>
                  <w:rFonts w:eastAsia="Times New Roman" w:cs="Arial"/>
                </w:rPr>
                <w:delText>85</w:delText>
              </w:r>
            </w:del>
            <w:ins w:id="2861" w:author="Bagha, Harish@Waterboards" w:date="2020-07-01T08:43:00Z">
              <w:r w:rsidR="007F1BD6" w:rsidRPr="00207287">
                <w:rPr>
                  <w:rFonts w:eastAsia="Times New Roman" w:cs="Arial"/>
                  <w:color w:val="000000"/>
                </w:rPr>
                <w:t>86</w:t>
              </w:r>
            </w:ins>
          </w:p>
        </w:tc>
        <w:tc>
          <w:tcPr>
            <w:tcW w:w="840" w:type="dxa"/>
            <w:tcBorders>
              <w:top w:val="nil"/>
              <w:left w:val="nil"/>
              <w:bottom w:val="single" w:sz="4" w:space="0" w:color="auto"/>
              <w:right w:val="single" w:sz="4" w:space="0" w:color="auto"/>
            </w:tcBorders>
            <w:shd w:val="clear" w:color="auto" w:fill="auto"/>
            <w:noWrap/>
            <w:hideMark/>
          </w:tcPr>
          <w:p w14:paraId="168D3BD6" w14:textId="77777777" w:rsidR="007F1BD6" w:rsidRPr="001C74D7" w:rsidRDefault="007F1BD6" w:rsidP="00A24BB5">
            <w:pPr>
              <w:spacing w:after="0" w:line="240" w:lineRule="auto"/>
              <w:jc w:val="center"/>
              <w:rPr>
                <w:color w:val="000000"/>
              </w:rPr>
            </w:pPr>
            <w:r w:rsidRPr="001C74D7">
              <w:rPr>
                <w:color w:val="000000"/>
              </w:rPr>
              <w:t>284</w:t>
            </w:r>
          </w:p>
        </w:tc>
      </w:tr>
      <w:tr w:rsidR="00651065" w:rsidRPr="00207287" w14:paraId="5772DD2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58E8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CA1100413</w:t>
            </w:r>
          </w:p>
        </w:tc>
        <w:tc>
          <w:tcPr>
            <w:tcW w:w="4740" w:type="dxa"/>
            <w:tcBorders>
              <w:top w:val="nil"/>
              <w:left w:val="nil"/>
              <w:bottom w:val="single" w:sz="4" w:space="0" w:color="auto"/>
              <w:right w:val="single" w:sz="4" w:space="0" w:color="auto"/>
            </w:tcBorders>
            <w:shd w:val="clear" w:color="auto" w:fill="auto"/>
            <w:noWrap/>
            <w:hideMark/>
          </w:tcPr>
          <w:p w14:paraId="47D6BA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 LEISURE MOBILE ESTATES</w:t>
            </w:r>
          </w:p>
        </w:tc>
        <w:tc>
          <w:tcPr>
            <w:tcW w:w="1740" w:type="dxa"/>
            <w:tcBorders>
              <w:top w:val="nil"/>
              <w:left w:val="nil"/>
              <w:bottom w:val="single" w:sz="4" w:space="0" w:color="auto"/>
              <w:right w:val="single" w:sz="4" w:space="0" w:color="auto"/>
            </w:tcBorders>
            <w:shd w:val="clear" w:color="auto" w:fill="auto"/>
            <w:noWrap/>
            <w:hideMark/>
          </w:tcPr>
          <w:p w14:paraId="13CB4E8F" w14:textId="77777777" w:rsidR="007F1BD6" w:rsidRPr="001C74D7" w:rsidRDefault="007F1BD6" w:rsidP="00A24BB5">
            <w:pPr>
              <w:spacing w:after="0" w:line="240" w:lineRule="auto"/>
              <w:jc w:val="center"/>
              <w:rPr>
                <w:color w:val="000000"/>
              </w:rPr>
            </w:pPr>
            <w:r w:rsidRPr="001C74D7">
              <w:rPr>
                <w:color w:val="000000"/>
              </w:rPr>
              <w:t>GLENN</w:t>
            </w:r>
          </w:p>
        </w:tc>
        <w:tc>
          <w:tcPr>
            <w:tcW w:w="1320" w:type="dxa"/>
            <w:tcBorders>
              <w:top w:val="nil"/>
              <w:left w:val="nil"/>
              <w:bottom w:val="single" w:sz="4" w:space="0" w:color="auto"/>
              <w:right w:val="single" w:sz="4" w:space="0" w:color="auto"/>
            </w:tcBorders>
            <w:shd w:val="clear" w:color="auto" w:fill="auto"/>
            <w:noWrap/>
            <w:hideMark/>
          </w:tcPr>
          <w:p w14:paraId="7991861C" w14:textId="39C718BB" w:rsidR="007F1BD6" w:rsidRPr="001C74D7" w:rsidRDefault="009D53B1" w:rsidP="00A24BB5">
            <w:pPr>
              <w:spacing w:after="0" w:line="240" w:lineRule="auto"/>
              <w:jc w:val="center"/>
              <w:rPr>
                <w:color w:val="000000"/>
              </w:rPr>
            </w:pPr>
            <w:del w:id="2862" w:author="Bagha, Harish@Waterboards" w:date="2020-07-01T08:43:00Z">
              <w:r w:rsidRPr="00AB704F">
                <w:rPr>
                  <w:rFonts w:eastAsia="Times New Roman" w:cs="Arial"/>
                </w:rPr>
                <w:delText>1</w:delText>
              </w:r>
            </w:del>
            <w:ins w:id="2863" w:author="Bagha, Harish@Waterboards" w:date="2020-07-01T08:43:00Z">
              <w:r w:rsidR="007F1BD6" w:rsidRPr="00207287">
                <w:rPr>
                  <w:rFonts w:eastAsia="Times New Roman" w:cs="Arial"/>
                  <w:color w:val="000000"/>
                </w:rPr>
                <w:t>33</w:t>
              </w:r>
            </w:ins>
          </w:p>
        </w:tc>
        <w:tc>
          <w:tcPr>
            <w:tcW w:w="840" w:type="dxa"/>
            <w:tcBorders>
              <w:top w:val="nil"/>
              <w:left w:val="nil"/>
              <w:bottom w:val="single" w:sz="4" w:space="0" w:color="auto"/>
              <w:right w:val="single" w:sz="4" w:space="0" w:color="auto"/>
            </w:tcBorders>
            <w:shd w:val="clear" w:color="auto" w:fill="auto"/>
            <w:noWrap/>
            <w:hideMark/>
          </w:tcPr>
          <w:p w14:paraId="5ED2C8EC"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77C598E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C9BE03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CA1100436</w:t>
            </w:r>
          </w:p>
        </w:tc>
        <w:tc>
          <w:tcPr>
            <w:tcW w:w="4740" w:type="dxa"/>
            <w:tcBorders>
              <w:top w:val="nil"/>
              <w:left w:val="nil"/>
              <w:bottom w:val="single" w:sz="4" w:space="0" w:color="auto"/>
              <w:right w:val="single" w:sz="4" w:space="0" w:color="auto"/>
            </w:tcBorders>
            <w:shd w:val="clear" w:color="auto" w:fill="auto"/>
            <w:noWrap/>
            <w:hideMark/>
          </w:tcPr>
          <w:p w14:paraId="32F561C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ORLAND OAKS MHP</w:t>
            </w:r>
          </w:p>
        </w:tc>
        <w:tc>
          <w:tcPr>
            <w:tcW w:w="1740" w:type="dxa"/>
            <w:tcBorders>
              <w:top w:val="nil"/>
              <w:left w:val="nil"/>
              <w:bottom w:val="single" w:sz="4" w:space="0" w:color="auto"/>
              <w:right w:val="single" w:sz="4" w:space="0" w:color="auto"/>
            </w:tcBorders>
            <w:shd w:val="clear" w:color="auto" w:fill="auto"/>
            <w:noWrap/>
            <w:hideMark/>
          </w:tcPr>
          <w:p w14:paraId="0AB56B10" w14:textId="77777777" w:rsidR="007F1BD6" w:rsidRPr="001C74D7" w:rsidRDefault="007F1BD6" w:rsidP="00A24BB5">
            <w:pPr>
              <w:spacing w:after="0" w:line="240" w:lineRule="auto"/>
              <w:jc w:val="center"/>
              <w:rPr>
                <w:color w:val="000000"/>
              </w:rPr>
            </w:pPr>
            <w:r w:rsidRPr="001C74D7">
              <w:rPr>
                <w:color w:val="000000"/>
              </w:rPr>
              <w:t>GLENN</w:t>
            </w:r>
          </w:p>
        </w:tc>
        <w:tc>
          <w:tcPr>
            <w:tcW w:w="1320" w:type="dxa"/>
            <w:tcBorders>
              <w:top w:val="nil"/>
              <w:left w:val="nil"/>
              <w:bottom w:val="single" w:sz="4" w:space="0" w:color="auto"/>
              <w:right w:val="single" w:sz="4" w:space="0" w:color="auto"/>
            </w:tcBorders>
            <w:shd w:val="clear" w:color="auto" w:fill="auto"/>
            <w:noWrap/>
            <w:hideMark/>
          </w:tcPr>
          <w:p w14:paraId="6CD8EEC5" w14:textId="260C9A79" w:rsidR="007F1BD6" w:rsidRPr="001C74D7" w:rsidRDefault="009D53B1" w:rsidP="00A24BB5">
            <w:pPr>
              <w:spacing w:after="0" w:line="240" w:lineRule="auto"/>
              <w:jc w:val="center"/>
              <w:rPr>
                <w:color w:val="000000"/>
              </w:rPr>
            </w:pPr>
            <w:del w:id="2864" w:author="Bagha, Harish@Waterboards" w:date="2020-07-01T08:43:00Z">
              <w:r w:rsidRPr="00AB704F">
                <w:rPr>
                  <w:rFonts w:eastAsia="Times New Roman" w:cs="Arial"/>
                </w:rPr>
                <w:delText>0</w:delText>
              </w:r>
            </w:del>
            <w:ins w:id="2865" w:author="Bagha, Harish@Waterboards" w:date="2020-07-01T08:43:00Z">
              <w:r w:rsidR="007F1BD6" w:rsidRPr="00207287">
                <w:rPr>
                  <w:rFonts w:eastAsia="Times New Roman" w:cs="Arial"/>
                  <w:color w:val="000000"/>
                </w:rPr>
                <w:t>83</w:t>
              </w:r>
            </w:ins>
          </w:p>
        </w:tc>
        <w:tc>
          <w:tcPr>
            <w:tcW w:w="840" w:type="dxa"/>
            <w:tcBorders>
              <w:top w:val="nil"/>
              <w:left w:val="nil"/>
              <w:bottom w:val="single" w:sz="4" w:space="0" w:color="auto"/>
              <w:right w:val="single" w:sz="4" w:space="0" w:color="auto"/>
            </w:tcBorders>
            <w:shd w:val="clear" w:color="auto" w:fill="auto"/>
            <w:noWrap/>
            <w:hideMark/>
          </w:tcPr>
          <w:p w14:paraId="594CF0FA" w14:textId="77777777" w:rsidR="007F1BD6" w:rsidRPr="001C74D7" w:rsidRDefault="007F1BD6" w:rsidP="00A24BB5">
            <w:pPr>
              <w:spacing w:after="0" w:line="240" w:lineRule="auto"/>
              <w:jc w:val="center"/>
              <w:rPr>
                <w:color w:val="000000"/>
              </w:rPr>
            </w:pPr>
            <w:r w:rsidRPr="001C74D7">
              <w:rPr>
                <w:color w:val="000000"/>
              </w:rPr>
              <w:t>186</w:t>
            </w:r>
          </w:p>
        </w:tc>
      </w:tr>
      <w:tr w:rsidR="00651065" w:rsidRPr="00207287" w14:paraId="314419B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288FB29"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CA1100444</w:t>
            </w:r>
          </w:p>
        </w:tc>
        <w:tc>
          <w:tcPr>
            <w:tcW w:w="4740" w:type="dxa"/>
            <w:tcBorders>
              <w:top w:val="nil"/>
              <w:left w:val="nil"/>
              <w:bottom w:val="single" w:sz="4" w:space="0" w:color="auto"/>
              <w:right w:val="single" w:sz="4" w:space="0" w:color="auto"/>
            </w:tcBorders>
            <w:shd w:val="clear" w:color="auto" w:fill="auto"/>
            <w:noWrap/>
            <w:hideMark/>
          </w:tcPr>
          <w:p w14:paraId="0C185B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ORLAND ESTATES MOBILE H.P.</w:t>
            </w:r>
          </w:p>
        </w:tc>
        <w:tc>
          <w:tcPr>
            <w:tcW w:w="1740" w:type="dxa"/>
            <w:tcBorders>
              <w:top w:val="nil"/>
              <w:left w:val="nil"/>
              <w:bottom w:val="single" w:sz="4" w:space="0" w:color="auto"/>
              <w:right w:val="single" w:sz="4" w:space="0" w:color="auto"/>
            </w:tcBorders>
            <w:shd w:val="clear" w:color="auto" w:fill="auto"/>
            <w:noWrap/>
            <w:hideMark/>
          </w:tcPr>
          <w:p w14:paraId="1D73086A" w14:textId="77777777" w:rsidR="007F1BD6" w:rsidRPr="001C74D7" w:rsidRDefault="007F1BD6" w:rsidP="00A24BB5">
            <w:pPr>
              <w:spacing w:after="0" w:line="240" w:lineRule="auto"/>
              <w:jc w:val="center"/>
              <w:rPr>
                <w:color w:val="000000"/>
              </w:rPr>
            </w:pPr>
            <w:r w:rsidRPr="001C74D7">
              <w:rPr>
                <w:color w:val="000000"/>
              </w:rPr>
              <w:t>GLENN</w:t>
            </w:r>
          </w:p>
        </w:tc>
        <w:tc>
          <w:tcPr>
            <w:tcW w:w="1320" w:type="dxa"/>
            <w:tcBorders>
              <w:top w:val="nil"/>
              <w:left w:val="nil"/>
              <w:bottom w:val="single" w:sz="4" w:space="0" w:color="auto"/>
              <w:right w:val="single" w:sz="4" w:space="0" w:color="auto"/>
            </w:tcBorders>
            <w:shd w:val="clear" w:color="auto" w:fill="auto"/>
            <w:noWrap/>
            <w:hideMark/>
          </w:tcPr>
          <w:p w14:paraId="61169EE0" w14:textId="4C8ED3F2" w:rsidR="007F1BD6" w:rsidRPr="001C74D7" w:rsidRDefault="009D53B1" w:rsidP="00A24BB5">
            <w:pPr>
              <w:spacing w:after="0" w:line="240" w:lineRule="auto"/>
              <w:jc w:val="center"/>
              <w:rPr>
                <w:color w:val="000000"/>
              </w:rPr>
            </w:pPr>
            <w:del w:id="2866" w:author="Bagha, Harish@Waterboards" w:date="2020-07-01T08:43:00Z">
              <w:r w:rsidRPr="00AB704F">
                <w:rPr>
                  <w:rFonts w:eastAsia="Times New Roman" w:cs="Arial"/>
                </w:rPr>
                <w:delText>0</w:delText>
              </w:r>
            </w:del>
            <w:ins w:id="2867" w:author="Bagha, Harish@Waterboards" w:date="2020-07-01T08:43:00Z">
              <w:r w:rsidR="007F1BD6" w:rsidRPr="00207287">
                <w:rPr>
                  <w:rFonts w:eastAsia="Times New Roman" w:cs="Arial"/>
                  <w:color w:val="000000"/>
                </w:rPr>
                <w:t>74</w:t>
              </w:r>
            </w:ins>
          </w:p>
        </w:tc>
        <w:tc>
          <w:tcPr>
            <w:tcW w:w="840" w:type="dxa"/>
            <w:tcBorders>
              <w:top w:val="nil"/>
              <w:left w:val="nil"/>
              <w:bottom w:val="single" w:sz="4" w:space="0" w:color="auto"/>
              <w:right w:val="single" w:sz="4" w:space="0" w:color="auto"/>
            </w:tcBorders>
            <w:shd w:val="clear" w:color="auto" w:fill="auto"/>
            <w:noWrap/>
            <w:hideMark/>
          </w:tcPr>
          <w:p w14:paraId="3BD9E572"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0F66B12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C9C1A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CA1100445</w:t>
            </w:r>
          </w:p>
        </w:tc>
        <w:tc>
          <w:tcPr>
            <w:tcW w:w="4740" w:type="dxa"/>
            <w:tcBorders>
              <w:top w:val="nil"/>
              <w:left w:val="nil"/>
              <w:bottom w:val="single" w:sz="4" w:space="0" w:color="auto"/>
              <w:right w:val="single" w:sz="4" w:space="0" w:color="auto"/>
            </w:tcBorders>
            <w:shd w:val="clear" w:color="auto" w:fill="auto"/>
            <w:noWrap/>
            <w:hideMark/>
          </w:tcPr>
          <w:p w14:paraId="2BB2E0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ORLAND MOBILE H.P.</w:t>
            </w:r>
          </w:p>
        </w:tc>
        <w:tc>
          <w:tcPr>
            <w:tcW w:w="1740" w:type="dxa"/>
            <w:tcBorders>
              <w:top w:val="nil"/>
              <w:left w:val="nil"/>
              <w:bottom w:val="single" w:sz="4" w:space="0" w:color="auto"/>
              <w:right w:val="single" w:sz="4" w:space="0" w:color="auto"/>
            </w:tcBorders>
            <w:shd w:val="clear" w:color="auto" w:fill="auto"/>
            <w:noWrap/>
            <w:hideMark/>
          </w:tcPr>
          <w:p w14:paraId="0858633C" w14:textId="77777777" w:rsidR="007F1BD6" w:rsidRPr="001C74D7" w:rsidRDefault="007F1BD6" w:rsidP="00A24BB5">
            <w:pPr>
              <w:spacing w:after="0" w:line="240" w:lineRule="auto"/>
              <w:jc w:val="center"/>
              <w:rPr>
                <w:color w:val="000000"/>
              </w:rPr>
            </w:pPr>
            <w:r w:rsidRPr="001C74D7">
              <w:rPr>
                <w:color w:val="000000"/>
              </w:rPr>
              <w:t>GLENN</w:t>
            </w:r>
          </w:p>
        </w:tc>
        <w:tc>
          <w:tcPr>
            <w:tcW w:w="1320" w:type="dxa"/>
            <w:tcBorders>
              <w:top w:val="nil"/>
              <w:left w:val="nil"/>
              <w:bottom w:val="single" w:sz="4" w:space="0" w:color="auto"/>
              <w:right w:val="single" w:sz="4" w:space="0" w:color="auto"/>
            </w:tcBorders>
            <w:shd w:val="clear" w:color="auto" w:fill="auto"/>
            <w:noWrap/>
            <w:hideMark/>
          </w:tcPr>
          <w:p w14:paraId="41E399A9" w14:textId="77777777" w:rsidR="007F1BD6" w:rsidRPr="001C74D7" w:rsidRDefault="007F1BD6" w:rsidP="00A24BB5">
            <w:pPr>
              <w:spacing w:after="0" w:line="240" w:lineRule="auto"/>
              <w:jc w:val="center"/>
              <w:rPr>
                <w:color w:val="000000"/>
              </w:rPr>
            </w:pPr>
            <w:r w:rsidRPr="001C74D7">
              <w:rPr>
                <w:color w:val="000000"/>
              </w:rPr>
              <w:t>54</w:t>
            </w:r>
          </w:p>
        </w:tc>
        <w:tc>
          <w:tcPr>
            <w:tcW w:w="840" w:type="dxa"/>
            <w:tcBorders>
              <w:top w:val="nil"/>
              <w:left w:val="nil"/>
              <w:bottom w:val="single" w:sz="4" w:space="0" w:color="auto"/>
              <w:right w:val="single" w:sz="4" w:space="0" w:color="auto"/>
            </w:tcBorders>
            <w:shd w:val="clear" w:color="auto" w:fill="auto"/>
            <w:noWrap/>
            <w:hideMark/>
          </w:tcPr>
          <w:p w14:paraId="538AD052" w14:textId="77777777" w:rsidR="007F1BD6" w:rsidRPr="001C74D7" w:rsidRDefault="007F1BD6" w:rsidP="00A24BB5">
            <w:pPr>
              <w:spacing w:after="0" w:line="240" w:lineRule="auto"/>
              <w:jc w:val="center"/>
              <w:rPr>
                <w:color w:val="000000"/>
              </w:rPr>
            </w:pPr>
            <w:r w:rsidRPr="001C74D7">
              <w:rPr>
                <w:color w:val="000000"/>
              </w:rPr>
              <w:t>178</w:t>
            </w:r>
          </w:p>
        </w:tc>
      </w:tr>
      <w:tr w:rsidR="00651065" w:rsidRPr="00207287" w14:paraId="5FC59DD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A71D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CA1100452</w:t>
            </w:r>
          </w:p>
        </w:tc>
        <w:tc>
          <w:tcPr>
            <w:tcW w:w="4740" w:type="dxa"/>
            <w:tcBorders>
              <w:top w:val="nil"/>
              <w:left w:val="nil"/>
              <w:bottom w:val="single" w:sz="4" w:space="0" w:color="auto"/>
              <w:right w:val="single" w:sz="4" w:space="0" w:color="auto"/>
            </w:tcBorders>
            <w:shd w:val="clear" w:color="auto" w:fill="auto"/>
            <w:noWrap/>
            <w:hideMark/>
          </w:tcPr>
          <w:p w14:paraId="3320CC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SHADY OAKS TRAILER PARK</w:t>
            </w:r>
          </w:p>
        </w:tc>
        <w:tc>
          <w:tcPr>
            <w:tcW w:w="1740" w:type="dxa"/>
            <w:tcBorders>
              <w:top w:val="nil"/>
              <w:left w:val="nil"/>
              <w:bottom w:val="single" w:sz="4" w:space="0" w:color="auto"/>
              <w:right w:val="single" w:sz="4" w:space="0" w:color="auto"/>
            </w:tcBorders>
            <w:shd w:val="clear" w:color="auto" w:fill="auto"/>
            <w:noWrap/>
            <w:hideMark/>
          </w:tcPr>
          <w:p w14:paraId="0C612F0F" w14:textId="77777777" w:rsidR="007F1BD6" w:rsidRPr="001C74D7" w:rsidRDefault="007F1BD6" w:rsidP="00A24BB5">
            <w:pPr>
              <w:spacing w:after="0" w:line="240" w:lineRule="auto"/>
              <w:jc w:val="center"/>
              <w:rPr>
                <w:color w:val="000000"/>
              </w:rPr>
            </w:pPr>
            <w:r w:rsidRPr="001C74D7">
              <w:rPr>
                <w:color w:val="000000"/>
              </w:rPr>
              <w:t>GLENN</w:t>
            </w:r>
          </w:p>
        </w:tc>
        <w:tc>
          <w:tcPr>
            <w:tcW w:w="1320" w:type="dxa"/>
            <w:tcBorders>
              <w:top w:val="nil"/>
              <w:left w:val="nil"/>
              <w:bottom w:val="single" w:sz="4" w:space="0" w:color="auto"/>
              <w:right w:val="single" w:sz="4" w:space="0" w:color="auto"/>
            </w:tcBorders>
            <w:shd w:val="clear" w:color="auto" w:fill="auto"/>
            <w:noWrap/>
            <w:hideMark/>
          </w:tcPr>
          <w:p w14:paraId="0756F8F7" w14:textId="1E65C967" w:rsidR="007F1BD6" w:rsidRPr="001C74D7" w:rsidRDefault="009D53B1" w:rsidP="00A24BB5">
            <w:pPr>
              <w:spacing w:after="0" w:line="240" w:lineRule="auto"/>
              <w:jc w:val="center"/>
              <w:rPr>
                <w:color w:val="000000"/>
              </w:rPr>
            </w:pPr>
            <w:del w:id="2868" w:author="Bagha, Harish@Waterboards" w:date="2020-07-01T08:43:00Z">
              <w:r w:rsidRPr="00AB704F">
                <w:rPr>
                  <w:rFonts w:eastAsia="Times New Roman" w:cs="Arial"/>
                </w:rPr>
                <w:delText>41</w:delText>
              </w:r>
            </w:del>
            <w:ins w:id="2869" w:author="Bagha, Harish@Waterboards" w:date="2020-07-01T08:43:00Z">
              <w:r w:rsidR="007F1BD6" w:rsidRPr="00207287">
                <w:rPr>
                  <w:rFonts w:eastAsia="Times New Roman" w:cs="Arial"/>
                  <w:color w:val="000000"/>
                </w:rPr>
                <w:t>58</w:t>
              </w:r>
            </w:ins>
          </w:p>
        </w:tc>
        <w:tc>
          <w:tcPr>
            <w:tcW w:w="840" w:type="dxa"/>
            <w:tcBorders>
              <w:top w:val="nil"/>
              <w:left w:val="nil"/>
              <w:bottom w:val="single" w:sz="4" w:space="0" w:color="auto"/>
              <w:right w:val="single" w:sz="4" w:space="0" w:color="auto"/>
            </w:tcBorders>
            <w:shd w:val="clear" w:color="auto" w:fill="auto"/>
            <w:noWrap/>
            <w:hideMark/>
          </w:tcPr>
          <w:p w14:paraId="2E99DD25" w14:textId="77777777" w:rsidR="007F1BD6" w:rsidRPr="001C74D7" w:rsidRDefault="007F1BD6" w:rsidP="00A24BB5">
            <w:pPr>
              <w:spacing w:after="0" w:line="240" w:lineRule="auto"/>
              <w:jc w:val="center"/>
              <w:rPr>
                <w:color w:val="000000"/>
              </w:rPr>
            </w:pPr>
            <w:r w:rsidRPr="001C74D7">
              <w:rPr>
                <w:color w:val="000000"/>
              </w:rPr>
              <w:t>57</w:t>
            </w:r>
          </w:p>
        </w:tc>
      </w:tr>
      <w:tr w:rsidR="00651065" w:rsidRPr="00207287" w14:paraId="44632B7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B464E2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CA1100711</w:t>
            </w:r>
          </w:p>
        </w:tc>
        <w:tc>
          <w:tcPr>
            <w:tcW w:w="4740" w:type="dxa"/>
            <w:tcBorders>
              <w:top w:val="nil"/>
              <w:left w:val="nil"/>
              <w:bottom w:val="single" w:sz="4" w:space="0" w:color="auto"/>
              <w:right w:val="single" w:sz="4" w:space="0" w:color="auto"/>
            </w:tcBorders>
            <w:shd w:val="clear" w:color="auto" w:fill="auto"/>
            <w:noWrap/>
            <w:hideMark/>
          </w:tcPr>
          <w:p w14:paraId="1330F55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BUTTE CITY COMMUNITY S.D.</w:t>
            </w:r>
          </w:p>
        </w:tc>
        <w:tc>
          <w:tcPr>
            <w:tcW w:w="1740" w:type="dxa"/>
            <w:tcBorders>
              <w:top w:val="nil"/>
              <w:left w:val="nil"/>
              <w:bottom w:val="single" w:sz="4" w:space="0" w:color="auto"/>
              <w:right w:val="single" w:sz="4" w:space="0" w:color="auto"/>
            </w:tcBorders>
            <w:shd w:val="clear" w:color="auto" w:fill="auto"/>
            <w:noWrap/>
            <w:hideMark/>
          </w:tcPr>
          <w:p w14:paraId="58414699" w14:textId="77777777" w:rsidR="007F1BD6" w:rsidRPr="001C74D7" w:rsidRDefault="007F1BD6" w:rsidP="00A24BB5">
            <w:pPr>
              <w:spacing w:after="0" w:line="240" w:lineRule="auto"/>
              <w:jc w:val="center"/>
              <w:rPr>
                <w:color w:val="000000"/>
              </w:rPr>
            </w:pPr>
            <w:r w:rsidRPr="001C74D7">
              <w:rPr>
                <w:color w:val="000000"/>
              </w:rPr>
              <w:t>GLENN</w:t>
            </w:r>
          </w:p>
        </w:tc>
        <w:tc>
          <w:tcPr>
            <w:tcW w:w="1320" w:type="dxa"/>
            <w:tcBorders>
              <w:top w:val="nil"/>
              <w:left w:val="nil"/>
              <w:bottom w:val="single" w:sz="4" w:space="0" w:color="auto"/>
              <w:right w:val="single" w:sz="4" w:space="0" w:color="auto"/>
            </w:tcBorders>
            <w:shd w:val="clear" w:color="auto" w:fill="auto"/>
            <w:noWrap/>
            <w:hideMark/>
          </w:tcPr>
          <w:p w14:paraId="5B3E51AB" w14:textId="77777777" w:rsidR="007F1BD6" w:rsidRPr="001C74D7" w:rsidRDefault="007F1BD6" w:rsidP="00A24BB5">
            <w:pPr>
              <w:spacing w:after="0" w:line="240" w:lineRule="auto"/>
              <w:jc w:val="center"/>
              <w:rPr>
                <w:color w:val="000000"/>
              </w:rPr>
            </w:pPr>
            <w:r w:rsidRPr="001C74D7">
              <w:rPr>
                <w:color w:val="000000"/>
              </w:rPr>
              <w:t>48</w:t>
            </w:r>
          </w:p>
        </w:tc>
        <w:tc>
          <w:tcPr>
            <w:tcW w:w="840" w:type="dxa"/>
            <w:tcBorders>
              <w:top w:val="nil"/>
              <w:left w:val="nil"/>
              <w:bottom w:val="single" w:sz="4" w:space="0" w:color="auto"/>
              <w:right w:val="single" w:sz="4" w:space="0" w:color="auto"/>
            </w:tcBorders>
            <w:shd w:val="clear" w:color="auto" w:fill="auto"/>
            <w:noWrap/>
            <w:hideMark/>
          </w:tcPr>
          <w:p w14:paraId="00CFF128"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4AB89E9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B86C32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CA1200501</w:t>
            </w:r>
          </w:p>
        </w:tc>
        <w:tc>
          <w:tcPr>
            <w:tcW w:w="4740" w:type="dxa"/>
            <w:tcBorders>
              <w:top w:val="nil"/>
              <w:left w:val="nil"/>
              <w:bottom w:val="single" w:sz="4" w:space="0" w:color="auto"/>
              <w:right w:val="single" w:sz="4" w:space="0" w:color="auto"/>
            </w:tcBorders>
            <w:shd w:val="clear" w:color="auto" w:fill="auto"/>
            <w:noWrap/>
            <w:hideMark/>
          </w:tcPr>
          <w:p w14:paraId="6BF9957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ALDERPOINT COUNTY WATER</w:t>
            </w:r>
          </w:p>
        </w:tc>
        <w:tc>
          <w:tcPr>
            <w:tcW w:w="1740" w:type="dxa"/>
            <w:tcBorders>
              <w:top w:val="nil"/>
              <w:left w:val="nil"/>
              <w:bottom w:val="single" w:sz="4" w:space="0" w:color="auto"/>
              <w:right w:val="single" w:sz="4" w:space="0" w:color="auto"/>
            </w:tcBorders>
            <w:shd w:val="clear" w:color="auto" w:fill="auto"/>
            <w:noWrap/>
            <w:hideMark/>
          </w:tcPr>
          <w:p w14:paraId="60E70DEE" w14:textId="41EC29C4" w:rsidR="007F1BD6" w:rsidRPr="001C74D7" w:rsidRDefault="007F1BD6" w:rsidP="00A24BB5">
            <w:pPr>
              <w:spacing w:after="0" w:line="240" w:lineRule="auto"/>
              <w:jc w:val="center"/>
              <w:rPr>
                <w:color w:val="000000"/>
              </w:rPr>
            </w:pPr>
            <w:moveToRangeStart w:id="2870" w:author="Bagha, Harish@Waterboards" w:date="2020-07-01T08:43:00Z" w:name="move44485824"/>
            <w:moveTo w:id="2871" w:author="Bagha, Harish@Waterboards" w:date="2020-07-01T08:43:00Z">
              <w:r w:rsidRPr="001C74D7">
                <w:rPr>
                  <w:color w:val="000000"/>
                </w:rPr>
                <w:t>KERN</w:t>
              </w:r>
            </w:moveTo>
            <w:moveFromRangeStart w:id="2872" w:author="Bagha, Harish@Waterboards" w:date="2020-07-01T08:43:00Z" w:name="move44485485"/>
            <w:moveToRangeEnd w:id="2870"/>
            <w:moveFrom w:id="2873" w:author="Bagha, Harish@Waterboards" w:date="2020-07-01T08:43:00Z">
              <w:r w:rsidR="00077C1D" w:rsidRPr="001C74D7">
                <w:rPr>
                  <w:color w:val="000000"/>
                </w:rPr>
                <w:t>HUMBOLDT</w:t>
              </w:r>
            </w:moveFrom>
            <w:moveFromRangeEnd w:id="2872"/>
          </w:p>
        </w:tc>
        <w:tc>
          <w:tcPr>
            <w:tcW w:w="1320" w:type="dxa"/>
            <w:tcBorders>
              <w:top w:val="nil"/>
              <w:left w:val="nil"/>
              <w:bottom w:val="single" w:sz="4" w:space="0" w:color="auto"/>
              <w:right w:val="single" w:sz="4" w:space="0" w:color="auto"/>
            </w:tcBorders>
            <w:shd w:val="clear" w:color="auto" w:fill="auto"/>
            <w:noWrap/>
            <w:hideMark/>
          </w:tcPr>
          <w:p w14:paraId="1B0E434C" w14:textId="1C0B2AA2" w:rsidR="007F1BD6" w:rsidRPr="001C74D7" w:rsidRDefault="009D53B1" w:rsidP="00A24BB5">
            <w:pPr>
              <w:spacing w:after="0" w:line="240" w:lineRule="auto"/>
              <w:jc w:val="center"/>
              <w:rPr>
                <w:color w:val="000000"/>
              </w:rPr>
            </w:pPr>
            <w:del w:id="2874" w:author="Bagha, Harish@Waterboards" w:date="2020-07-01T08:43:00Z">
              <w:r w:rsidRPr="00AB704F">
                <w:rPr>
                  <w:rFonts w:eastAsia="Times New Roman" w:cs="Arial"/>
                </w:rPr>
                <w:delText>86</w:delText>
              </w:r>
            </w:del>
            <w:ins w:id="2875" w:author="Bagha, Harish@Waterboards" w:date="2020-07-01T08:43:00Z">
              <w:r w:rsidR="007F1BD6" w:rsidRPr="00207287">
                <w:rPr>
                  <w:rFonts w:eastAsia="Times New Roman" w:cs="Arial"/>
                  <w:color w:val="000000"/>
                </w:rPr>
                <w:t>79</w:t>
              </w:r>
            </w:ins>
          </w:p>
        </w:tc>
        <w:tc>
          <w:tcPr>
            <w:tcW w:w="840" w:type="dxa"/>
            <w:tcBorders>
              <w:top w:val="nil"/>
              <w:left w:val="nil"/>
              <w:bottom w:val="single" w:sz="4" w:space="0" w:color="auto"/>
              <w:right w:val="single" w:sz="4" w:space="0" w:color="auto"/>
            </w:tcBorders>
            <w:shd w:val="clear" w:color="auto" w:fill="auto"/>
            <w:noWrap/>
            <w:hideMark/>
          </w:tcPr>
          <w:p w14:paraId="0D387A4D" w14:textId="77777777" w:rsidR="007F1BD6" w:rsidRPr="001C74D7" w:rsidRDefault="007F1BD6" w:rsidP="00A24BB5">
            <w:pPr>
              <w:spacing w:after="0" w:line="240" w:lineRule="auto"/>
              <w:jc w:val="center"/>
              <w:rPr>
                <w:color w:val="000000"/>
              </w:rPr>
            </w:pPr>
            <w:r w:rsidRPr="001C74D7">
              <w:rPr>
                <w:color w:val="000000"/>
              </w:rPr>
              <w:t>219</w:t>
            </w:r>
          </w:p>
        </w:tc>
      </w:tr>
      <w:tr w:rsidR="00651065" w:rsidRPr="00207287" w14:paraId="358519A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A8A65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CA1200518</w:t>
            </w:r>
          </w:p>
        </w:tc>
        <w:tc>
          <w:tcPr>
            <w:tcW w:w="4740" w:type="dxa"/>
            <w:tcBorders>
              <w:top w:val="nil"/>
              <w:left w:val="nil"/>
              <w:bottom w:val="single" w:sz="4" w:space="0" w:color="auto"/>
              <w:right w:val="single" w:sz="4" w:space="0" w:color="auto"/>
            </w:tcBorders>
            <w:shd w:val="clear" w:color="auto" w:fill="auto"/>
            <w:noWrap/>
            <w:hideMark/>
          </w:tcPr>
          <w:p w14:paraId="0C01A31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RIVERSIDE CSD</w:t>
            </w:r>
          </w:p>
        </w:tc>
        <w:tc>
          <w:tcPr>
            <w:tcW w:w="1740" w:type="dxa"/>
            <w:tcBorders>
              <w:top w:val="nil"/>
              <w:left w:val="nil"/>
              <w:bottom w:val="single" w:sz="4" w:space="0" w:color="auto"/>
              <w:right w:val="single" w:sz="4" w:space="0" w:color="auto"/>
            </w:tcBorders>
            <w:shd w:val="clear" w:color="auto" w:fill="auto"/>
            <w:noWrap/>
            <w:hideMark/>
          </w:tcPr>
          <w:p w14:paraId="35DA29CE"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0D82A120" w14:textId="77777777" w:rsidR="007F1BD6" w:rsidRPr="001C74D7" w:rsidRDefault="007F1BD6" w:rsidP="00A24BB5">
            <w:pPr>
              <w:spacing w:after="0" w:line="240" w:lineRule="auto"/>
              <w:jc w:val="center"/>
              <w:rPr>
                <w:color w:val="000000"/>
              </w:rPr>
            </w:pPr>
            <w:r w:rsidRPr="001C74D7">
              <w:rPr>
                <w:color w:val="000000"/>
              </w:rPr>
              <w:t>99</w:t>
            </w:r>
          </w:p>
        </w:tc>
        <w:tc>
          <w:tcPr>
            <w:tcW w:w="840" w:type="dxa"/>
            <w:tcBorders>
              <w:top w:val="nil"/>
              <w:left w:val="nil"/>
              <w:bottom w:val="single" w:sz="4" w:space="0" w:color="auto"/>
              <w:right w:val="single" w:sz="4" w:space="0" w:color="auto"/>
            </w:tcBorders>
            <w:shd w:val="clear" w:color="auto" w:fill="auto"/>
            <w:noWrap/>
            <w:hideMark/>
          </w:tcPr>
          <w:p w14:paraId="676C0192" w14:textId="77777777" w:rsidR="007F1BD6" w:rsidRPr="001C74D7" w:rsidRDefault="007F1BD6" w:rsidP="00A24BB5">
            <w:pPr>
              <w:spacing w:after="0" w:line="240" w:lineRule="auto"/>
              <w:jc w:val="center"/>
              <w:rPr>
                <w:color w:val="000000"/>
              </w:rPr>
            </w:pPr>
            <w:r w:rsidRPr="001C74D7">
              <w:rPr>
                <w:color w:val="000000"/>
              </w:rPr>
              <w:t>293</w:t>
            </w:r>
          </w:p>
        </w:tc>
      </w:tr>
      <w:tr w:rsidR="00651065" w:rsidRPr="00207287" w14:paraId="471030E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E36E1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CA1200538</w:t>
            </w:r>
          </w:p>
        </w:tc>
        <w:tc>
          <w:tcPr>
            <w:tcW w:w="4740" w:type="dxa"/>
            <w:tcBorders>
              <w:top w:val="nil"/>
              <w:left w:val="nil"/>
              <w:bottom w:val="single" w:sz="4" w:space="0" w:color="auto"/>
              <w:right w:val="single" w:sz="4" w:space="0" w:color="auto"/>
            </w:tcBorders>
            <w:shd w:val="clear" w:color="auto" w:fill="auto"/>
            <w:noWrap/>
            <w:hideMark/>
          </w:tcPr>
          <w:p w14:paraId="2A6E56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MYERS FLAT M.W.S. INC.</w:t>
            </w:r>
          </w:p>
        </w:tc>
        <w:tc>
          <w:tcPr>
            <w:tcW w:w="1740" w:type="dxa"/>
            <w:tcBorders>
              <w:top w:val="nil"/>
              <w:left w:val="nil"/>
              <w:bottom w:val="single" w:sz="4" w:space="0" w:color="auto"/>
              <w:right w:val="single" w:sz="4" w:space="0" w:color="auto"/>
            </w:tcBorders>
            <w:shd w:val="clear" w:color="auto" w:fill="auto"/>
            <w:noWrap/>
            <w:hideMark/>
          </w:tcPr>
          <w:p w14:paraId="6608FFDC"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024C8540" w14:textId="736F47F0" w:rsidR="007F1BD6" w:rsidRPr="001C74D7" w:rsidRDefault="009D53B1" w:rsidP="00A24BB5">
            <w:pPr>
              <w:spacing w:after="0" w:line="240" w:lineRule="auto"/>
              <w:jc w:val="center"/>
              <w:rPr>
                <w:color w:val="000000"/>
              </w:rPr>
            </w:pPr>
            <w:del w:id="2876" w:author="Bagha, Harish@Waterboards" w:date="2020-07-01T08:43:00Z">
              <w:r w:rsidRPr="00AB704F">
                <w:rPr>
                  <w:rFonts w:eastAsia="Times New Roman" w:cs="Arial"/>
                </w:rPr>
                <w:delText>86</w:delText>
              </w:r>
            </w:del>
            <w:ins w:id="2877" w:author="Bagha, Harish@Waterboards" w:date="2020-07-01T08:43:00Z">
              <w:r w:rsidR="007F1BD6" w:rsidRPr="00207287">
                <w:rPr>
                  <w:rFonts w:eastAsia="Times New Roman" w:cs="Arial"/>
                  <w:color w:val="000000"/>
                </w:rPr>
                <w:t>102</w:t>
              </w:r>
            </w:ins>
          </w:p>
        </w:tc>
        <w:tc>
          <w:tcPr>
            <w:tcW w:w="840" w:type="dxa"/>
            <w:tcBorders>
              <w:top w:val="nil"/>
              <w:left w:val="nil"/>
              <w:bottom w:val="single" w:sz="4" w:space="0" w:color="auto"/>
              <w:right w:val="single" w:sz="4" w:space="0" w:color="auto"/>
            </w:tcBorders>
            <w:shd w:val="clear" w:color="auto" w:fill="auto"/>
            <w:noWrap/>
            <w:hideMark/>
          </w:tcPr>
          <w:p w14:paraId="4CA0920F"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59E772D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331DF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CA1200591</w:t>
            </w:r>
          </w:p>
        </w:tc>
        <w:tc>
          <w:tcPr>
            <w:tcW w:w="4740" w:type="dxa"/>
            <w:tcBorders>
              <w:top w:val="nil"/>
              <w:left w:val="nil"/>
              <w:bottom w:val="single" w:sz="4" w:space="0" w:color="auto"/>
              <w:right w:val="single" w:sz="4" w:space="0" w:color="auto"/>
            </w:tcBorders>
            <w:shd w:val="clear" w:color="auto" w:fill="auto"/>
            <w:noWrap/>
            <w:hideMark/>
          </w:tcPr>
          <w:p w14:paraId="3B45A46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BIG LAGOON PARK WATER CO.</w:t>
            </w:r>
          </w:p>
        </w:tc>
        <w:tc>
          <w:tcPr>
            <w:tcW w:w="1740" w:type="dxa"/>
            <w:tcBorders>
              <w:top w:val="nil"/>
              <w:left w:val="nil"/>
              <w:bottom w:val="single" w:sz="4" w:space="0" w:color="auto"/>
              <w:right w:val="single" w:sz="4" w:space="0" w:color="auto"/>
            </w:tcBorders>
            <w:shd w:val="clear" w:color="auto" w:fill="auto"/>
            <w:noWrap/>
            <w:hideMark/>
          </w:tcPr>
          <w:p w14:paraId="79BFBD61"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4BD12F85" w14:textId="77777777" w:rsidR="007F1BD6" w:rsidRPr="001C74D7" w:rsidRDefault="007F1BD6" w:rsidP="00A24BB5">
            <w:pPr>
              <w:spacing w:after="0" w:line="240" w:lineRule="auto"/>
              <w:jc w:val="center"/>
              <w:rPr>
                <w:color w:val="000000"/>
              </w:rPr>
            </w:pPr>
            <w:r w:rsidRPr="001C74D7">
              <w:rPr>
                <w:color w:val="000000"/>
              </w:rPr>
              <w:t>76</w:t>
            </w:r>
          </w:p>
        </w:tc>
        <w:tc>
          <w:tcPr>
            <w:tcW w:w="840" w:type="dxa"/>
            <w:tcBorders>
              <w:top w:val="nil"/>
              <w:left w:val="nil"/>
              <w:bottom w:val="single" w:sz="4" w:space="0" w:color="auto"/>
              <w:right w:val="single" w:sz="4" w:space="0" w:color="auto"/>
            </w:tcBorders>
            <w:shd w:val="clear" w:color="auto" w:fill="auto"/>
            <w:noWrap/>
            <w:hideMark/>
          </w:tcPr>
          <w:p w14:paraId="3318CFC4"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214CD36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2E47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CA1200643</w:t>
            </w:r>
          </w:p>
        </w:tc>
        <w:tc>
          <w:tcPr>
            <w:tcW w:w="4740" w:type="dxa"/>
            <w:tcBorders>
              <w:top w:val="nil"/>
              <w:left w:val="nil"/>
              <w:bottom w:val="single" w:sz="4" w:space="0" w:color="auto"/>
              <w:right w:val="single" w:sz="4" w:space="0" w:color="auto"/>
            </w:tcBorders>
            <w:shd w:val="clear" w:color="auto" w:fill="auto"/>
            <w:noWrap/>
            <w:hideMark/>
          </w:tcPr>
          <w:p w14:paraId="4D89248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BEACH CREEK MOBILE HOME PARK</w:t>
            </w:r>
          </w:p>
        </w:tc>
        <w:tc>
          <w:tcPr>
            <w:tcW w:w="1740" w:type="dxa"/>
            <w:tcBorders>
              <w:top w:val="nil"/>
              <w:left w:val="nil"/>
              <w:bottom w:val="single" w:sz="4" w:space="0" w:color="auto"/>
              <w:right w:val="single" w:sz="4" w:space="0" w:color="auto"/>
            </w:tcBorders>
            <w:shd w:val="clear" w:color="auto" w:fill="auto"/>
            <w:noWrap/>
            <w:hideMark/>
          </w:tcPr>
          <w:p w14:paraId="214C7245"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0CC87F43"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02C6D7AE" w14:textId="77777777" w:rsidR="007F1BD6" w:rsidRPr="001C74D7" w:rsidRDefault="007F1BD6" w:rsidP="00A24BB5">
            <w:pPr>
              <w:spacing w:after="0" w:line="240" w:lineRule="auto"/>
              <w:jc w:val="center"/>
              <w:rPr>
                <w:color w:val="000000"/>
              </w:rPr>
            </w:pPr>
            <w:r w:rsidRPr="001C74D7">
              <w:rPr>
                <w:color w:val="000000"/>
              </w:rPr>
              <w:t>67</w:t>
            </w:r>
          </w:p>
        </w:tc>
      </w:tr>
      <w:tr w:rsidR="00651065" w:rsidRPr="00207287" w14:paraId="028AFB3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55E7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CA1200706</w:t>
            </w:r>
          </w:p>
        </w:tc>
        <w:tc>
          <w:tcPr>
            <w:tcW w:w="4740" w:type="dxa"/>
            <w:tcBorders>
              <w:top w:val="nil"/>
              <w:left w:val="nil"/>
              <w:bottom w:val="single" w:sz="4" w:space="0" w:color="auto"/>
              <w:right w:val="single" w:sz="4" w:space="0" w:color="auto"/>
            </w:tcBorders>
            <w:shd w:val="clear" w:color="auto" w:fill="auto"/>
            <w:noWrap/>
            <w:hideMark/>
          </w:tcPr>
          <w:p w14:paraId="4997C5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TRINIDAD EXTENDED STAY RV</w:t>
            </w:r>
          </w:p>
        </w:tc>
        <w:tc>
          <w:tcPr>
            <w:tcW w:w="1740" w:type="dxa"/>
            <w:tcBorders>
              <w:top w:val="nil"/>
              <w:left w:val="nil"/>
              <w:bottom w:val="single" w:sz="4" w:space="0" w:color="auto"/>
              <w:right w:val="single" w:sz="4" w:space="0" w:color="auto"/>
            </w:tcBorders>
            <w:shd w:val="clear" w:color="auto" w:fill="auto"/>
            <w:noWrap/>
            <w:hideMark/>
          </w:tcPr>
          <w:p w14:paraId="5E91C59B"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1956AC58" w14:textId="77777777" w:rsidR="007F1BD6" w:rsidRPr="001C74D7" w:rsidRDefault="007F1BD6" w:rsidP="00A24BB5">
            <w:pPr>
              <w:spacing w:after="0" w:line="240" w:lineRule="auto"/>
              <w:jc w:val="center"/>
              <w:rPr>
                <w:color w:val="000000"/>
              </w:rPr>
            </w:pPr>
            <w:r w:rsidRPr="001C74D7">
              <w:rPr>
                <w:color w:val="000000"/>
              </w:rPr>
              <w:t>72</w:t>
            </w:r>
          </w:p>
        </w:tc>
        <w:tc>
          <w:tcPr>
            <w:tcW w:w="840" w:type="dxa"/>
            <w:tcBorders>
              <w:top w:val="nil"/>
              <w:left w:val="nil"/>
              <w:bottom w:val="single" w:sz="4" w:space="0" w:color="auto"/>
              <w:right w:val="single" w:sz="4" w:space="0" w:color="auto"/>
            </w:tcBorders>
            <w:shd w:val="clear" w:color="auto" w:fill="auto"/>
            <w:noWrap/>
            <w:hideMark/>
          </w:tcPr>
          <w:p w14:paraId="2D1E6810"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02B783B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8D438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CA1200715</w:t>
            </w:r>
          </w:p>
        </w:tc>
        <w:tc>
          <w:tcPr>
            <w:tcW w:w="4740" w:type="dxa"/>
            <w:tcBorders>
              <w:top w:val="nil"/>
              <w:left w:val="nil"/>
              <w:bottom w:val="single" w:sz="4" w:space="0" w:color="auto"/>
              <w:right w:val="single" w:sz="4" w:space="0" w:color="auto"/>
            </w:tcBorders>
            <w:shd w:val="clear" w:color="auto" w:fill="auto"/>
            <w:noWrap/>
            <w:hideMark/>
          </w:tcPr>
          <w:p w14:paraId="7094302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GREEN DIAMOND RESOURCE COMPANY - KORBEL</w:t>
            </w:r>
          </w:p>
        </w:tc>
        <w:tc>
          <w:tcPr>
            <w:tcW w:w="1740" w:type="dxa"/>
            <w:tcBorders>
              <w:top w:val="nil"/>
              <w:left w:val="nil"/>
              <w:bottom w:val="single" w:sz="4" w:space="0" w:color="auto"/>
              <w:right w:val="single" w:sz="4" w:space="0" w:color="auto"/>
            </w:tcBorders>
            <w:shd w:val="clear" w:color="auto" w:fill="auto"/>
            <w:noWrap/>
            <w:hideMark/>
          </w:tcPr>
          <w:p w14:paraId="0007EF36"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4B709028" w14:textId="0F27C025" w:rsidR="007F1BD6" w:rsidRPr="001C74D7" w:rsidRDefault="009D53B1" w:rsidP="00A24BB5">
            <w:pPr>
              <w:spacing w:after="0" w:line="240" w:lineRule="auto"/>
              <w:jc w:val="center"/>
              <w:rPr>
                <w:color w:val="000000"/>
              </w:rPr>
            </w:pPr>
            <w:del w:id="2878" w:author="Bagha, Harish@Waterboards" w:date="2020-07-01T08:43:00Z">
              <w:r w:rsidRPr="00AB704F">
                <w:rPr>
                  <w:rFonts w:eastAsia="Times New Roman" w:cs="Arial"/>
                </w:rPr>
                <w:delText>14</w:delText>
              </w:r>
            </w:del>
            <w:ins w:id="2879" w:author="Bagha, Harish@Waterboards" w:date="2020-07-01T08:43:00Z">
              <w:r w:rsidR="007F1BD6" w:rsidRPr="00207287">
                <w:rPr>
                  <w:rFonts w:eastAsia="Times New Roman" w:cs="Arial"/>
                  <w:color w:val="000000"/>
                </w:rPr>
                <w:t>18</w:t>
              </w:r>
            </w:ins>
          </w:p>
        </w:tc>
        <w:tc>
          <w:tcPr>
            <w:tcW w:w="840" w:type="dxa"/>
            <w:tcBorders>
              <w:top w:val="nil"/>
              <w:left w:val="nil"/>
              <w:bottom w:val="single" w:sz="4" w:space="0" w:color="auto"/>
              <w:right w:val="single" w:sz="4" w:space="0" w:color="auto"/>
            </w:tcBorders>
            <w:shd w:val="clear" w:color="auto" w:fill="auto"/>
            <w:noWrap/>
            <w:hideMark/>
          </w:tcPr>
          <w:p w14:paraId="38572873"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0560457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43F4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CA1200718</w:t>
            </w:r>
          </w:p>
        </w:tc>
        <w:tc>
          <w:tcPr>
            <w:tcW w:w="4740" w:type="dxa"/>
            <w:tcBorders>
              <w:top w:val="nil"/>
              <w:left w:val="nil"/>
              <w:bottom w:val="single" w:sz="4" w:space="0" w:color="auto"/>
              <w:right w:val="single" w:sz="4" w:space="0" w:color="auto"/>
            </w:tcBorders>
            <w:shd w:val="clear" w:color="auto" w:fill="auto"/>
            <w:noWrap/>
            <w:hideMark/>
          </w:tcPr>
          <w:p w14:paraId="2B13D5C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WADDINGTON W.W.</w:t>
            </w:r>
          </w:p>
        </w:tc>
        <w:tc>
          <w:tcPr>
            <w:tcW w:w="1740" w:type="dxa"/>
            <w:tcBorders>
              <w:top w:val="nil"/>
              <w:left w:val="nil"/>
              <w:bottom w:val="single" w:sz="4" w:space="0" w:color="auto"/>
              <w:right w:val="single" w:sz="4" w:space="0" w:color="auto"/>
            </w:tcBorders>
            <w:shd w:val="clear" w:color="auto" w:fill="auto"/>
            <w:noWrap/>
            <w:hideMark/>
          </w:tcPr>
          <w:p w14:paraId="32FC7088"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1975F151"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5CB77715"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0EFC94A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566C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CA1206002</w:t>
            </w:r>
          </w:p>
        </w:tc>
        <w:tc>
          <w:tcPr>
            <w:tcW w:w="4740" w:type="dxa"/>
            <w:tcBorders>
              <w:top w:val="nil"/>
              <w:left w:val="nil"/>
              <w:bottom w:val="single" w:sz="4" w:space="0" w:color="auto"/>
              <w:right w:val="single" w:sz="4" w:space="0" w:color="auto"/>
            </w:tcBorders>
            <w:shd w:val="clear" w:color="auto" w:fill="auto"/>
            <w:noWrap/>
            <w:hideMark/>
          </w:tcPr>
          <w:p w14:paraId="6383DB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PALOMINO ESTATES M.W.C.</w:t>
            </w:r>
          </w:p>
        </w:tc>
        <w:tc>
          <w:tcPr>
            <w:tcW w:w="1740" w:type="dxa"/>
            <w:tcBorders>
              <w:top w:val="nil"/>
              <w:left w:val="nil"/>
              <w:bottom w:val="single" w:sz="4" w:space="0" w:color="auto"/>
              <w:right w:val="single" w:sz="4" w:space="0" w:color="auto"/>
            </w:tcBorders>
            <w:shd w:val="clear" w:color="auto" w:fill="auto"/>
            <w:noWrap/>
            <w:hideMark/>
          </w:tcPr>
          <w:p w14:paraId="54762DC0" w14:textId="03030BF5" w:rsidR="007F1BD6" w:rsidRPr="00207287" w:rsidRDefault="007F1BD6" w:rsidP="00A24BB5">
            <w:pPr>
              <w:spacing w:after="0" w:line="240" w:lineRule="auto"/>
              <w:jc w:val="center"/>
              <w:rPr>
                <w:rFonts w:eastAsia="Times New Roman" w:cs="Arial"/>
              </w:rPr>
            </w:pPr>
            <w:moveToRangeStart w:id="2880" w:author="Bagha, Harish@Waterboards" w:date="2020-07-01T08:43:00Z" w:name="move44485825"/>
            <w:moveTo w:id="2881" w:author="Bagha, Harish@Waterboards" w:date="2020-07-01T08:43:00Z">
              <w:r w:rsidRPr="00207287">
                <w:rPr>
                  <w:rFonts w:eastAsia="Times New Roman" w:cs="Arial"/>
                </w:rPr>
                <w:t>HUMBOLDT</w:t>
              </w:r>
            </w:moveTo>
            <w:moveToRangeEnd w:id="2880"/>
            <w:del w:id="2882"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54C5FDE8" w14:textId="26EE788B" w:rsidR="007F1BD6" w:rsidRPr="00207287" w:rsidRDefault="009D53B1" w:rsidP="00A24BB5">
            <w:pPr>
              <w:spacing w:after="0" w:line="240" w:lineRule="auto"/>
              <w:jc w:val="center"/>
              <w:rPr>
                <w:rFonts w:eastAsia="Times New Roman" w:cs="Arial"/>
              </w:rPr>
            </w:pPr>
            <w:del w:id="2883" w:author="Bagha, Harish@Waterboards" w:date="2020-07-01T08:43:00Z">
              <w:r w:rsidRPr="00AB704F">
                <w:rPr>
                  <w:rFonts w:eastAsia="Times New Roman" w:cs="Arial"/>
                </w:rPr>
                <w:delText> </w:delText>
              </w:r>
            </w:del>
            <w:ins w:id="2884" w:author="Bagha, Harish@Waterboards" w:date="2020-07-01T08:43:00Z">
              <w:r w:rsidR="007F1BD6" w:rsidRPr="00207287">
                <w:rPr>
                  <w:rFonts w:eastAsia="Times New Roman" w:cs="Arial"/>
                </w:rPr>
                <w:t>19</w:t>
              </w:r>
            </w:ins>
          </w:p>
        </w:tc>
        <w:tc>
          <w:tcPr>
            <w:tcW w:w="840" w:type="dxa"/>
            <w:tcBorders>
              <w:top w:val="nil"/>
              <w:left w:val="nil"/>
              <w:bottom w:val="single" w:sz="4" w:space="0" w:color="auto"/>
              <w:right w:val="single" w:sz="4" w:space="0" w:color="auto"/>
            </w:tcBorders>
            <w:shd w:val="clear" w:color="auto" w:fill="auto"/>
            <w:noWrap/>
            <w:hideMark/>
          </w:tcPr>
          <w:p w14:paraId="4AAAA158" w14:textId="25932B5D" w:rsidR="007F1BD6" w:rsidRPr="00207287" w:rsidRDefault="009D53B1" w:rsidP="00A24BB5">
            <w:pPr>
              <w:spacing w:after="0" w:line="240" w:lineRule="auto"/>
              <w:jc w:val="center"/>
              <w:rPr>
                <w:rFonts w:eastAsia="Times New Roman" w:cs="Arial"/>
              </w:rPr>
            </w:pPr>
            <w:del w:id="2885" w:author="Bagha, Harish@Waterboards" w:date="2020-07-01T08:43:00Z">
              <w:r w:rsidRPr="00AB704F">
                <w:rPr>
                  <w:rFonts w:eastAsia="Times New Roman" w:cs="Arial"/>
                </w:rPr>
                <w:delText> </w:delText>
              </w:r>
            </w:del>
            <w:ins w:id="2886" w:author="Bagha, Harish@Waterboards" w:date="2020-07-01T08:43:00Z">
              <w:r w:rsidR="007F1BD6" w:rsidRPr="00207287">
                <w:rPr>
                  <w:rFonts w:eastAsia="Times New Roman" w:cs="Arial"/>
                </w:rPr>
                <w:t>64</w:t>
              </w:r>
            </w:ins>
          </w:p>
        </w:tc>
      </w:tr>
      <w:tr w:rsidR="00651065" w:rsidRPr="00207287" w14:paraId="3F8E3F0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AE04C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CA1210017</w:t>
            </w:r>
          </w:p>
        </w:tc>
        <w:tc>
          <w:tcPr>
            <w:tcW w:w="4740" w:type="dxa"/>
            <w:tcBorders>
              <w:top w:val="nil"/>
              <w:left w:val="nil"/>
              <w:bottom w:val="single" w:sz="4" w:space="0" w:color="auto"/>
              <w:right w:val="single" w:sz="4" w:space="0" w:color="auto"/>
            </w:tcBorders>
            <w:shd w:val="clear" w:color="auto" w:fill="auto"/>
            <w:noWrap/>
            <w:hideMark/>
          </w:tcPr>
          <w:p w14:paraId="59F4BE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MANILA COMMUNITY SERVICES DIST.</w:t>
            </w:r>
          </w:p>
        </w:tc>
        <w:tc>
          <w:tcPr>
            <w:tcW w:w="1740" w:type="dxa"/>
            <w:tcBorders>
              <w:top w:val="nil"/>
              <w:left w:val="nil"/>
              <w:bottom w:val="single" w:sz="4" w:space="0" w:color="auto"/>
              <w:right w:val="single" w:sz="4" w:space="0" w:color="auto"/>
            </w:tcBorders>
            <w:shd w:val="clear" w:color="auto" w:fill="auto"/>
            <w:noWrap/>
            <w:hideMark/>
          </w:tcPr>
          <w:p w14:paraId="1D308B28" w14:textId="19F3687A" w:rsidR="007F1BD6" w:rsidRPr="001C74D7" w:rsidRDefault="007F1BD6" w:rsidP="00A24BB5">
            <w:pPr>
              <w:spacing w:after="0" w:line="240" w:lineRule="auto"/>
              <w:jc w:val="center"/>
              <w:rPr>
                <w:color w:val="000000"/>
              </w:rPr>
            </w:pPr>
            <w:moveToRangeStart w:id="2887" w:author="Bagha, Harish@Waterboards" w:date="2020-07-01T08:43:00Z" w:name="move44485726"/>
            <w:moveTo w:id="2888" w:author="Bagha, Harish@Waterboards" w:date="2020-07-01T08:43:00Z">
              <w:r w:rsidRPr="001C74D7">
                <w:rPr>
                  <w:color w:val="000000"/>
                </w:rPr>
                <w:t>LAKE</w:t>
              </w:r>
            </w:moveTo>
            <w:moveFromRangeStart w:id="2889" w:author="Bagha, Harish@Waterboards" w:date="2020-07-01T08:43:00Z" w:name="move44485825"/>
            <w:moveToRangeEnd w:id="2887"/>
            <w:moveFrom w:id="2890" w:author="Bagha, Harish@Waterboards" w:date="2020-07-01T08:43:00Z">
              <w:r w:rsidRPr="00207287">
                <w:rPr>
                  <w:rFonts w:eastAsia="Times New Roman" w:cs="Arial"/>
                </w:rPr>
                <w:t>HUMBOLDT</w:t>
              </w:r>
            </w:moveFrom>
            <w:moveFromRangeEnd w:id="2889"/>
          </w:p>
        </w:tc>
        <w:tc>
          <w:tcPr>
            <w:tcW w:w="1320" w:type="dxa"/>
            <w:tcBorders>
              <w:top w:val="nil"/>
              <w:left w:val="nil"/>
              <w:bottom w:val="single" w:sz="4" w:space="0" w:color="auto"/>
              <w:right w:val="single" w:sz="4" w:space="0" w:color="auto"/>
            </w:tcBorders>
            <w:shd w:val="clear" w:color="auto" w:fill="auto"/>
            <w:noWrap/>
            <w:hideMark/>
          </w:tcPr>
          <w:p w14:paraId="6A5749F5" w14:textId="29FBD40F" w:rsidR="007F1BD6" w:rsidRPr="001C74D7" w:rsidRDefault="009D53B1" w:rsidP="00A24BB5">
            <w:pPr>
              <w:spacing w:after="0" w:line="240" w:lineRule="auto"/>
              <w:jc w:val="center"/>
              <w:rPr>
                <w:color w:val="000000"/>
              </w:rPr>
            </w:pPr>
            <w:del w:id="2891" w:author="Bagha, Harish@Waterboards" w:date="2020-07-01T08:43:00Z">
              <w:r w:rsidRPr="00AB704F">
                <w:rPr>
                  <w:rFonts w:eastAsia="Times New Roman" w:cs="Arial"/>
                </w:rPr>
                <w:delText>324</w:delText>
              </w:r>
            </w:del>
            <w:ins w:id="2892" w:author="Bagha, Harish@Waterboards" w:date="2020-07-01T08:43:00Z">
              <w:r w:rsidR="007F1BD6" w:rsidRPr="00207287">
                <w:rPr>
                  <w:rFonts w:eastAsia="Times New Roman" w:cs="Arial"/>
                  <w:color w:val="000000"/>
                </w:rPr>
                <w:t>357</w:t>
              </w:r>
            </w:ins>
          </w:p>
        </w:tc>
        <w:tc>
          <w:tcPr>
            <w:tcW w:w="840" w:type="dxa"/>
            <w:tcBorders>
              <w:top w:val="nil"/>
              <w:left w:val="nil"/>
              <w:bottom w:val="single" w:sz="4" w:space="0" w:color="auto"/>
              <w:right w:val="single" w:sz="4" w:space="0" w:color="auto"/>
            </w:tcBorders>
            <w:shd w:val="clear" w:color="auto" w:fill="auto"/>
            <w:noWrap/>
            <w:hideMark/>
          </w:tcPr>
          <w:p w14:paraId="31BD2056" w14:textId="77777777" w:rsidR="007F1BD6" w:rsidRPr="001C74D7" w:rsidRDefault="007F1BD6" w:rsidP="00A24BB5">
            <w:pPr>
              <w:spacing w:after="0" w:line="240" w:lineRule="auto"/>
              <w:jc w:val="center"/>
              <w:rPr>
                <w:color w:val="000000"/>
              </w:rPr>
            </w:pPr>
            <w:r w:rsidRPr="001C74D7">
              <w:rPr>
                <w:color w:val="000000"/>
              </w:rPr>
              <w:t>750</w:t>
            </w:r>
          </w:p>
        </w:tc>
      </w:tr>
      <w:tr w:rsidR="00651065" w:rsidRPr="00207287" w14:paraId="47099B4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F15142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CA1210018</w:t>
            </w:r>
          </w:p>
        </w:tc>
        <w:tc>
          <w:tcPr>
            <w:tcW w:w="4740" w:type="dxa"/>
            <w:tcBorders>
              <w:top w:val="nil"/>
              <w:left w:val="nil"/>
              <w:bottom w:val="single" w:sz="4" w:space="0" w:color="auto"/>
              <w:right w:val="single" w:sz="4" w:space="0" w:color="auto"/>
            </w:tcBorders>
            <w:shd w:val="clear" w:color="auto" w:fill="auto"/>
            <w:noWrap/>
            <w:hideMark/>
          </w:tcPr>
          <w:p w14:paraId="76B345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TRINIDAD, CITY OF</w:t>
            </w:r>
          </w:p>
        </w:tc>
        <w:tc>
          <w:tcPr>
            <w:tcW w:w="1740" w:type="dxa"/>
            <w:tcBorders>
              <w:top w:val="nil"/>
              <w:left w:val="nil"/>
              <w:bottom w:val="single" w:sz="4" w:space="0" w:color="auto"/>
              <w:right w:val="single" w:sz="4" w:space="0" w:color="auto"/>
            </w:tcBorders>
            <w:shd w:val="clear" w:color="auto" w:fill="auto"/>
            <w:noWrap/>
            <w:hideMark/>
          </w:tcPr>
          <w:p w14:paraId="5672D3B3"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0E3064F4" w14:textId="3D02FEB8" w:rsidR="007F1BD6" w:rsidRPr="001C74D7" w:rsidRDefault="009D53B1" w:rsidP="00A24BB5">
            <w:pPr>
              <w:spacing w:after="0" w:line="240" w:lineRule="auto"/>
              <w:jc w:val="center"/>
              <w:rPr>
                <w:color w:val="000000"/>
              </w:rPr>
            </w:pPr>
            <w:del w:id="2893" w:author="Bagha, Harish@Waterboards" w:date="2020-07-01T08:43:00Z">
              <w:r w:rsidRPr="00AB704F">
                <w:rPr>
                  <w:rFonts w:eastAsia="Times New Roman" w:cs="Arial"/>
                </w:rPr>
                <w:delText>291</w:delText>
              </w:r>
            </w:del>
            <w:ins w:id="2894" w:author="Bagha, Harish@Waterboards" w:date="2020-07-01T08:43:00Z">
              <w:r w:rsidR="007F1BD6" w:rsidRPr="00207287">
                <w:rPr>
                  <w:rFonts w:eastAsia="Times New Roman" w:cs="Arial"/>
                  <w:color w:val="000000"/>
                </w:rPr>
                <w:t>325</w:t>
              </w:r>
            </w:ins>
          </w:p>
        </w:tc>
        <w:tc>
          <w:tcPr>
            <w:tcW w:w="840" w:type="dxa"/>
            <w:tcBorders>
              <w:top w:val="nil"/>
              <w:left w:val="nil"/>
              <w:bottom w:val="single" w:sz="4" w:space="0" w:color="auto"/>
              <w:right w:val="single" w:sz="4" w:space="0" w:color="auto"/>
            </w:tcBorders>
            <w:shd w:val="clear" w:color="auto" w:fill="auto"/>
            <w:noWrap/>
            <w:hideMark/>
          </w:tcPr>
          <w:p w14:paraId="719D9FD5" w14:textId="77777777" w:rsidR="007F1BD6" w:rsidRPr="001C74D7" w:rsidRDefault="007F1BD6" w:rsidP="00A24BB5">
            <w:pPr>
              <w:spacing w:after="0" w:line="240" w:lineRule="auto"/>
              <w:jc w:val="center"/>
              <w:rPr>
                <w:color w:val="000000"/>
              </w:rPr>
            </w:pPr>
            <w:r w:rsidRPr="001C74D7">
              <w:rPr>
                <w:color w:val="000000"/>
              </w:rPr>
              <w:t>1000</w:t>
            </w:r>
          </w:p>
        </w:tc>
      </w:tr>
      <w:tr w:rsidR="00651065" w:rsidRPr="00207287" w14:paraId="2683BFE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95BD3E"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CA1210019</w:t>
            </w:r>
          </w:p>
        </w:tc>
        <w:tc>
          <w:tcPr>
            <w:tcW w:w="4740" w:type="dxa"/>
            <w:tcBorders>
              <w:top w:val="nil"/>
              <w:left w:val="nil"/>
              <w:bottom w:val="single" w:sz="4" w:space="0" w:color="auto"/>
              <w:right w:val="single" w:sz="4" w:space="0" w:color="auto"/>
            </w:tcBorders>
            <w:shd w:val="clear" w:color="auto" w:fill="auto"/>
            <w:noWrap/>
            <w:hideMark/>
          </w:tcPr>
          <w:p w14:paraId="4989C8F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HYDESVILLE CO. W.D.</w:t>
            </w:r>
          </w:p>
        </w:tc>
        <w:tc>
          <w:tcPr>
            <w:tcW w:w="1740" w:type="dxa"/>
            <w:tcBorders>
              <w:top w:val="nil"/>
              <w:left w:val="nil"/>
              <w:bottom w:val="single" w:sz="4" w:space="0" w:color="auto"/>
              <w:right w:val="single" w:sz="4" w:space="0" w:color="auto"/>
            </w:tcBorders>
            <w:shd w:val="clear" w:color="auto" w:fill="auto"/>
            <w:noWrap/>
            <w:hideMark/>
          </w:tcPr>
          <w:p w14:paraId="45EEA216"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6ECD0C57" w14:textId="36F2A652" w:rsidR="007F1BD6" w:rsidRPr="001C74D7" w:rsidRDefault="009D53B1" w:rsidP="00A24BB5">
            <w:pPr>
              <w:spacing w:after="0" w:line="240" w:lineRule="auto"/>
              <w:jc w:val="center"/>
              <w:rPr>
                <w:color w:val="000000"/>
              </w:rPr>
            </w:pPr>
            <w:del w:id="2895" w:author="Bagha, Harish@Waterboards" w:date="2020-07-01T08:43:00Z">
              <w:r w:rsidRPr="00AB704F">
                <w:rPr>
                  <w:rFonts w:eastAsia="Times New Roman" w:cs="Arial"/>
                </w:rPr>
                <w:delText>422</w:delText>
              </w:r>
            </w:del>
            <w:ins w:id="2896" w:author="Bagha, Harish@Waterboards" w:date="2020-07-01T08:43:00Z">
              <w:r w:rsidR="007F1BD6" w:rsidRPr="00207287">
                <w:rPr>
                  <w:rFonts w:eastAsia="Times New Roman" w:cs="Arial"/>
                  <w:color w:val="000000"/>
                </w:rPr>
                <w:t>428</w:t>
              </w:r>
            </w:ins>
          </w:p>
        </w:tc>
        <w:tc>
          <w:tcPr>
            <w:tcW w:w="840" w:type="dxa"/>
            <w:tcBorders>
              <w:top w:val="nil"/>
              <w:left w:val="nil"/>
              <w:bottom w:val="single" w:sz="4" w:space="0" w:color="auto"/>
              <w:right w:val="single" w:sz="4" w:space="0" w:color="auto"/>
            </w:tcBorders>
            <w:shd w:val="clear" w:color="auto" w:fill="auto"/>
            <w:noWrap/>
            <w:hideMark/>
          </w:tcPr>
          <w:p w14:paraId="4B5F6A74" w14:textId="77777777" w:rsidR="007F1BD6" w:rsidRPr="001C74D7" w:rsidRDefault="007F1BD6" w:rsidP="00A24BB5">
            <w:pPr>
              <w:spacing w:after="0" w:line="240" w:lineRule="auto"/>
              <w:jc w:val="center"/>
              <w:rPr>
                <w:color w:val="000000"/>
              </w:rPr>
            </w:pPr>
            <w:r w:rsidRPr="001C74D7">
              <w:rPr>
                <w:color w:val="000000"/>
              </w:rPr>
              <w:t>1409</w:t>
            </w:r>
          </w:p>
        </w:tc>
      </w:tr>
      <w:tr w:rsidR="00651065" w:rsidRPr="00207287" w14:paraId="308F09C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66D47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CA1210022</w:t>
            </w:r>
          </w:p>
        </w:tc>
        <w:tc>
          <w:tcPr>
            <w:tcW w:w="4740" w:type="dxa"/>
            <w:tcBorders>
              <w:top w:val="nil"/>
              <w:left w:val="nil"/>
              <w:bottom w:val="single" w:sz="4" w:space="0" w:color="auto"/>
              <w:right w:val="single" w:sz="4" w:space="0" w:color="auto"/>
            </w:tcBorders>
            <w:shd w:val="clear" w:color="auto" w:fill="auto"/>
            <w:noWrap/>
            <w:hideMark/>
          </w:tcPr>
          <w:p w14:paraId="2EF2C71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RESORT IMPROVEMENT DISTRICT #1</w:t>
            </w:r>
          </w:p>
        </w:tc>
        <w:tc>
          <w:tcPr>
            <w:tcW w:w="1740" w:type="dxa"/>
            <w:tcBorders>
              <w:top w:val="nil"/>
              <w:left w:val="nil"/>
              <w:bottom w:val="single" w:sz="4" w:space="0" w:color="auto"/>
              <w:right w:val="single" w:sz="4" w:space="0" w:color="auto"/>
            </w:tcBorders>
            <w:shd w:val="clear" w:color="auto" w:fill="auto"/>
            <w:noWrap/>
            <w:hideMark/>
          </w:tcPr>
          <w:p w14:paraId="32CD2EC7"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04884537" w14:textId="15E36A96" w:rsidR="007F1BD6" w:rsidRPr="001C74D7" w:rsidRDefault="009D53B1" w:rsidP="00A24BB5">
            <w:pPr>
              <w:spacing w:after="0" w:line="240" w:lineRule="auto"/>
              <w:jc w:val="center"/>
              <w:rPr>
                <w:color w:val="000000"/>
              </w:rPr>
            </w:pPr>
            <w:del w:id="2897" w:author="Bagha, Harish@Waterboards" w:date="2020-07-01T08:43:00Z">
              <w:r w:rsidRPr="00AB704F">
                <w:rPr>
                  <w:rFonts w:eastAsia="Times New Roman" w:cs="Arial"/>
                </w:rPr>
                <w:delText>569</w:delText>
              </w:r>
            </w:del>
            <w:ins w:id="2898" w:author="Bagha, Harish@Waterboards" w:date="2020-07-01T08:43:00Z">
              <w:r w:rsidR="007F1BD6" w:rsidRPr="00207287">
                <w:rPr>
                  <w:rFonts w:eastAsia="Times New Roman" w:cs="Arial"/>
                  <w:color w:val="000000"/>
                </w:rPr>
                <w:t>620</w:t>
              </w:r>
            </w:ins>
          </w:p>
        </w:tc>
        <w:tc>
          <w:tcPr>
            <w:tcW w:w="840" w:type="dxa"/>
            <w:tcBorders>
              <w:top w:val="nil"/>
              <w:left w:val="nil"/>
              <w:bottom w:val="single" w:sz="4" w:space="0" w:color="auto"/>
              <w:right w:val="single" w:sz="4" w:space="0" w:color="auto"/>
            </w:tcBorders>
            <w:shd w:val="clear" w:color="auto" w:fill="auto"/>
            <w:noWrap/>
            <w:hideMark/>
          </w:tcPr>
          <w:p w14:paraId="7AD3F5F1" w14:textId="77777777" w:rsidR="007F1BD6" w:rsidRPr="001C74D7" w:rsidRDefault="007F1BD6" w:rsidP="00A24BB5">
            <w:pPr>
              <w:spacing w:after="0" w:line="240" w:lineRule="auto"/>
              <w:jc w:val="center"/>
              <w:rPr>
                <w:color w:val="000000"/>
              </w:rPr>
            </w:pPr>
            <w:r w:rsidRPr="001C74D7">
              <w:rPr>
                <w:color w:val="000000"/>
              </w:rPr>
              <w:t>1500</w:t>
            </w:r>
          </w:p>
        </w:tc>
      </w:tr>
      <w:tr w:rsidR="00651065" w:rsidRPr="00207287" w14:paraId="295B913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A76C81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CA1210023</w:t>
            </w:r>
          </w:p>
        </w:tc>
        <w:tc>
          <w:tcPr>
            <w:tcW w:w="4740" w:type="dxa"/>
            <w:tcBorders>
              <w:top w:val="nil"/>
              <w:left w:val="nil"/>
              <w:bottom w:val="single" w:sz="4" w:space="0" w:color="auto"/>
              <w:right w:val="single" w:sz="4" w:space="0" w:color="auto"/>
            </w:tcBorders>
            <w:shd w:val="clear" w:color="auto" w:fill="auto"/>
            <w:noWrap/>
            <w:hideMark/>
          </w:tcPr>
          <w:p w14:paraId="39E63D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LOLETA C.S.D.</w:t>
            </w:r>
          </w:p>
        </w:tc>
        <w:tc>
          <w:tcPr>
            <w:tcW w:w="1740" w:type="dxa"/>
            <w:tcBorders>
              <w:top w:val="nil"/>
              <w:left w:val="nil"/>
              <w:bottom w:val="single" w:sz="4" w:space="0" w:color="auto"/>
              <w:right w:val="single" w:sz="4" w:space="0" w:color="auto"/>
            </w:tcBorders>
            <w:shd w:val="clear" w:color="auto" w:fill="auto"/>
            <w:noWrap/>
            <w:hideMark/>
          </w:tcPr>
          <w:p w14:paraId="50E14EA3"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6E9291E3" w14:textId="507CCB51" w:rsidR="007F1BD6" w:rsidRPr="001C74D7" w:rsidRDefault="009D53B1" w:rsidP="00A24BB5">
            <w:pPr>
              <w:spacing w:after="0" w:line="240" w:lineRule="auto"/>
              <w:jc w:val="center"/>
              <w:rPr>
                <w:color w:val="000000"/>
              </w:rPr>
            </w:pPr>
            <w:del w:id="2899" w:author="Bagha, Harish@Waterboards" w:date="2020-07-01T08:43:00Z">
              <w:r w:rsidRPr="00AB704F">
                <w:rPr>
                  <w:rFonts w:eastAsia="Times New Roman" w:cs="Arial"/>
                </w:rPr>
                <w:delText>210</w:delText>
              </w:r>
            </w:del>
            <w:ins w:id="2900" w:author="Bagha, Harish@Waterboards" w:date="2020-07-01T08:43:00Z">
              <w:r w:rsidR="007F1BD6" w:rsidRPr="00207287">
                <w:rPr>
                  <w:rFonts w:eastAsia="Times New Roman" w:cs="Arial"/>
                  <w:color w:val="000000"/>
                </w:rPr>
                <w:t>280</w:t>
              </w:r>
            </w:ins>
          </w:p>
        </w:tc>
        <w:tc>
          <w:tcPr>
            <w:tcW w:w="840" w:type="dxa"/>
            <w:tcBorders>
              <w:top w:val="nil"/>
              <w:left w:val="nil"/>
              <w:bottom w:val="single" w:sz="4" w:space="0" w:color="auto"/>
              <w:right w:val="single" w:sz="4" w:space="0" w:color="auto"/>
            </w:tcBorders>
            <w:shd w:val="clear" w:color="auto" w:fill="auto"/>
            <w:noWrap/>
            <w:hideMark/>
          </w:tcPr>
          <w:p w14:paraId="07F3A708" w14:textId="77777777" w:rsidR="007F1BD6" w:rsidRPr="001C74D7" w:rsidRDefault="007F1BD6" w:rsidP="00A24BB5">
            <w:pPr>
              <w:spacing w:after="0" w:line="240" w:lineRule="auto"/>
              <w:jc w:val="center"/>
              <w:rPr>
                <w:color w:val="000000"/>
              </w:rPr>
            </w:pPr>
            <w:r w:rsidRPr="001C74D7">
              <w:rPr>
                <w:color w:val="000000"/>
              </w:rPr>
              <w:t>750</w:t>
            </w:r>
          </w:p>
        </w:tc>
      </w:tr>
      <w:tr w:rsidR="00651065" w:rsidRPr="00207287" w14:paraId="22312E4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8DF6E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CA1210800</w:t>
            </w:r>
          </w:p>
        </w:tc>
        <w:tc>
          <w:tcPr>
            <w:tcW w:w="4740" w:type="dxa"/>
            <w:tcBorders>
              <w:top w:val="nil"/>
              <w:left w:val="nil"/>
              <w:bottom w:val="single" w:sz="4" w:space="0" w:color="auto"/>
              <w:right w:val="single" w:sz="4" w:space="0" w:color="auto"/>
            </w:tcBorders>
            <w:shd w:val="clear" w:color="auto" w:fill="auto"/>
            <w:noWrap/>
            <w:hideMark/>
          </w:tcPr>
          <w:p w14:paraId="6EA0390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 FIRE-EEL RIVER CONSERVATION CAMP</w:t>
            </w:r>
          </w:p>
        </w:tc>
        <w:tc>
          <w:tcPr>
            <w:tcW w:w="1740" w:type="dxa"/>
            <w:tcBorders>
              <w:top w:val="nil"/>
              <w:left w:val="nil"/>
              <w:bottom w:val="single" w:sz="4" w:space="0" w:color="auto"/>
              <w:right w:val="single" w:sz="4" w:space="0" w:color="auto"/>
            </w:tcBorders>
            <w:shd w:val="clear" w:color="auto" w:fill="auto"/>
            <w:noWrap/>
            <w:hideMark/>
          </w:tcPr>
          <w:p w14:paraId="13B9021D"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3B92BF1E" w14:textId="5E90BF8F" w:rsidR="007F1BD6" w:rsidRPr="001C74D7" w:rsidRDefault="009D53B1" w:rsidP="00A24BB5">
            <w:pPr>
              <w:spacing w:after="0" w:line="240" w:lineRule="auto"/>
              <w:jc w:val="center"/>
              <w:rPr>
                <w:color w:val="000000"/>
              </w:rPr>
            </w:pPr>
            <w:del w:id="2901" w:author="Bagha, Harish@Waterboards" w:date="2020-07-01T08:43:00Z">
              <w:r w:rsidRPr="00AB704F">
                <w:rPr>
                  <w:rFonts w:eastAsia="Times New Roman" w:cs="Arial"/>
                </w:rPr>
                <w:delText>0</w:delText>
              </w:r>
            </w:del>
            <w:ins w:id="2902"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07BABEAA" w14:textId="77777777" w:rsidR="007F1BD6" w:rsidRPr="001C74D7" w:rsidRDefault="007F1BD6" w:rsidP="00A24BB5">
            <w:pPr>
              <w:spacing w:after="0" w:line="240" w:lineRule="auto"/>
              <w:jc w:val="center"/>
              <w:rPr>
                <w:color w:val="000000"/>
              </w:rPr>
            </w:pPr>
            <w:r w:rsidRPr="001C74D7">
              <w:rPr>
                <w:color w:val="000000"/>
              </w:rPr>
              <w:t>180</w:t>
            </w:r>
          </w:p>
        </w:tc>
      </w:tr>
      <w:tr w:rsidR="00651065" w:rsidRPr="00207287" w14:paraId="0BA112B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3C99F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CA1210801</w:t>
            </w:r>
          </w:p>
        </w:tc>
        <w:tc>
          <w:tcPr>
            <w:tcW w:w="4740" w:type="dxa"/>
            <w:tcBorders>
              <w:top w:val="nil"/>
              <w:left w:val="nil"/>
              <w:bottom w:val="single" w:sz="4" w:space="0" w:color="auto"/>
              <w:right w:val="single" w:sz="4" w:space="0" w:color="auto"/>
            </w:tcBorders>
            <w:shd w:val="clear" w:color="auto" w:fill="auto"/>
            <w:noWrap/>
            <w:hideMark/>
          </w:tcPr>
          <w:p w14:paraId="78E5C6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 FIRE-HIGH ROCK CONSERVATION CAMP</w:t>
            </w:r>
          </w:p>
        </w:tc>
        <w:tc>
          <w:tcPr>
            <w:tcW w:w="1740" w:type="dxa"/>
            <w:tcBorders>
              <w:top w:val="nil"/>
              <w:left w:val="nil"/>
              <w:bottom w:val="single" w:sz="4" w:space="0" w:color="auto"/>
              <w:right w:val="single" w:sz="4" w:space="0" w:color="auto"/>
            </w:tcBorders>
            <w:shd w:val="clear" w:color="auto" w:fill="auto"/>
            <w:noWrap/>
            <w:hideMark/>
          </w:tcPr>
          <w:p w14:paraId="21F16E64" w14:textId="77777777" w:rsidR="007F1BD6" w:rsidRPr="001C74D7" w:rsidRDefault="007F1BD6" w:rsidP="00A24BB5">
            <w:pPr>
              <w:spacing w:after="0" w:line="240" w:lineRule="auto"/>
              <w:jc w:val="center"/>
              <w:rPr>
                <w:color w:val="000000"/>
              </w:rPr>
            </w:pPr>
            <w:r w:rsidRPr="001C74D7">
              <w:rPr>
                <w:color w:val="000000"/>
              </w:rPr>
              <w:t>HUMBOLDT</w:t>
            </w:r>
          </w:p>
        </w:tc>
        <w:tc>
          <w:tcPr>
            <w:tcW w:w="1320" w:type="dxa"/>
            <w:tcBorders>
              <w:top w:val="nil"/>
              <w:left w:val="nil"/>
              <w:bottom w:val="single" w:sz="4" w:space="0" w:color="auto"/>
              <w:right w:val="single" w:sz="4" w:space="0" w:color="auto"/>
            </w:tcBorders>
            <w:shd w:val="clear" w:color="auto" w:fill="auto"/>
            <w:noWrap/>
            <w:hideMark/>
          </w:tcPr>
          <w:p w14:paraId="4624C07A" w14:textId="7211C8AF" w:rsidR="007F1BD6" w:rsidRPr="001C74D7" w:rsidRDefault="009D53B1" w:rsidP="00A24BB5">
            <w:pPr>
              <w:spacing w:after="0" w:line="240" w:lineRule="auto"/>
              <w:jc w:val="center"/>
              <w:rPr>
                <w:color w:val="000000"/>
              </w:rPr>
            </w:pPr>
            <w:del w:id="2903" w:author="Bagha, Harish@Waterboards" w:date="2020-07-01T08:43:00Z">
              <w:r w:rsidRPr="00AB704F">
                <w:rPr>
                  <w:rFonts w:eastAsia="Times New Roman" w:cs="Arial"/>
                </w:rPr>
                <w:delText>0</w:delText>
              </w:r>
            </w:del>
            <w:ins w:id="2904"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0AF8F379"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6ECA6B0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56F0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CA1300009</w:t>
            </w:r>
          </w:p>
        </w:tc>
        <w:tc>
          <w:tcPr>
            <w:tcW w:w="4740" w:type="dxa"/>
            <w:tcBorders>
              <w:top w:val="nil"/>
              <w:left w:val="nil"/>
              <w:bottom w:val="single" w:sz="4" w:space="0" w:color="auto"/>
              <w:right w:val="single" w:sz="4" w:space="0" w:color="auto"/>
            </w:tcBorders>
            <w:shd w:val="clear" w:color="auto" w:fill="auto"/>
            <w:noWrap/>
            <w:hideMark/>
          </w:tcPr>
          <w:p w14:paraId="4B610D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WINTERHAVEN COUNTY WATER DISTRICT</w:t>
            </w:r>
          </w:p>
        </w:tc>
        <w:tc>
          <w:tcPr>
            <w:tcW w:w="1740" w:type="dxa"/>
            <w:tcBorders>
              <w:top w:val="nil"/>
              <w:left w:val="nil"/>
              <w:bottom w:val="single" w:sz="4" w:space="0" w:color="auto"/>
              <w:right w:val="single" w:sz="4" w:space="0" w:color="auto"/>
            </w:tcBorders>
            <w:shd w:val="clear" w:color="auto" w:fill="auto"/>
            <w:noWrap/>
            <w:hideMark/>
          </w:tcPr>
          <w:p w14:paraId="6545C768" w14:textId="2F4CC574" w:rsidR="007F1BD6" w:rsidRPr="001C74D7" w:rsidRDefault="007F1BD6" w:rsidP="00A24BB5">
            <w:pPr>
              <w:spacing w:after="0" w:line="240" w:lineRule="auto"/>
              <w:jc w:val="center"/>
              <w:rPr>
                <w:color w:val="000000"/>
              </w:rPr>
            </w:pPr>
            <w:ins w:id="2905" w:author="Bagha, Harish@Waterboards" w:date="2020-07-01T08:43:00Z">
              <w:r w:rsidRPr="00207287">
                <w:rPr>
                  <w:rFonts w:eastAsia="Times New Roman" w:cs="Arial"/>
                  <w:color w:val="000000"/>
                </w:rPr>
                <w:t>HUMBOLDT</w:t>
              </w:r>
            </w:ins>
            <w:moveFromRangeStart w:id="2906" w:author="Bagha, Harish@Waterboards" w:date="2020-07-01T08:43:00Z" w:name="move44485499"/>
            <w:moveFrom w:id="2907" w:author="Bagha, Harish@Waterboards" w:date="2020-07-01T08:43:00Z">
              <w:r w:rsidR="00077C1D" w:rsidRPr="001C74D7">
                <w:rPr>
                  <w:color w:val="000000"/>
                </w:rPr>
                <w:t>IMPERIAL</w:t>
              </w:r>
            </w:moveFrom>
            <w:moveFromRangeEnd w:id="2906"/>
          </w:p>
        </w:tc>
        <w:tc>
          <w:tcPr>
            <w:tcW w:w="1320" w:type="dxa"/>
            <w:tcBorders>
              <w:top w:val="nil"/>
              <w:left w:val="nil"/>
              <w:bottom w:val="single" w:sz="4" w:space="0" w:color="auto"/>
              <w:right w:val="single" w:sz="4" w:space="0" w:color="auto"/>
            </w:tcBorders>
            <w:shd w:val="clear" w:color="auto" w:fill="auto"/>
            <w:noWrap/>
            <w:hideMark/>
          </w:tcPr>
          <w:p w14:paraId="40FFD05A" w14:textId="2F3FD1ED" w:rsidR="007F1BD6" w:rsidRPr="001C74D7" w:rsidRDefault="009D53B1" w:rsidP="00A24BB5">
            <w:pPr>
              <w:spacing w:after="0" w:line="240" w:lineRule="auto"/>
              <w:jc w:val="center"/>
              <w:rPr>
                <w:color w:val="000000"/>
              </w:rPr>
            </w:pPr>
            <w:del w:id="2908" w:author="Bagha, Harish@Waterboards" w:date="2020-07-01T08:43:00Z">
              <w:r w:rsidRPr="00AB704F">
                <w:rPr>
                  <w:rFonts w:eastAsia="Times New Roman" w:cs="Arial"/>
                </w:rPr>
                <w:delText>84</w:delText>
              </w:r>
            </w:del>
            <w:ins w:id="2909" w:author="Bagha, Harish@Waterboards" w:date="2020-07-01T08:43:00Z">
              <w:r w:rsidR="007F1BD6" w:rsidRPr="00207287">
                <w:rPr>
                  <w:rFonts w:eastAsia="Times New Roman" w:cs="Arial"/>
                  <w:color w:val="000000"/>
                </w:rPr>
                <w:t>128</w:t>
              </w:r>
            </w:ins>
          </w:p>
        </w:tc>
        <w:tc>
          <w:tcPr>
            <w:tcW w:w="840" w:type="dxa"/>
            <w:tcBorders>
              <w:top w:val="nil"/>
              <w:left w:val="nil"/>
              <w:bottom w:val="single" w:sz="4" w:space="0" w:color="auto"/>
              <w:right w:val="single" w:sz="4" w:space="0" w:color="auto"/>
            </w:tcBorders>
            <w:shd w:val="clear" w:color="auto" w:fill="auto"/>
            <w:noWrap/>
            <w:hideMark/>
          </w:tcPr>
          <w:p w14:paraId="30E8D1EE" w14:textId="77777777" w:rsidR="007F1BD6" w:rsidRPr="001C74D7" w:rsidRDefault="007F1BD6" w:rsidP="00A24BB5">
            <w:pPr>
              <w:spacing w:after="0" w:line="240" w:lineRule="auto"/>
              <w:jc w:val="center"/>
              <w:rPr>
                <w:color w:val="000000"/>
              </w:rPr>
            </w:pPr>
            <w:r w:rsidRPr="001C74D7">
              <w:rPr>
                <w:color w:val="000000"/>
              </w:rPr>
              <w:t>660</w:t>
            </w:r>
          </w:p>
        </w:tc>
      </w:tr>
      <w:tr w:rsidR="00651065" w:rsidRPr="00207287" w14:paraId="5D1A4A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677F38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CA1300018</w:t>
            </w:r>
          </w:p>
        </w:tc>
        <w:tc>
          <w:tcPr>
            <w:tcW w:w="4740" w:type="dxa"/>
            <w:tcBorders>
              <w:top w:val="nil"/>
              <w:left w:val="nil"/>
              <w:bottom w:val="single" w:sz="4" w:space="0" w:color="auto"/>
              <w:right w:val="single" w:sz="4" w:space="0" w:color="auto"/>
            </w:tcBorders>
            <w:shd w:val="clear" w:color="auto" w:fill="auto"/>
            <w:noWrap/>
            <w:hideMark/>
          </w:tcPr>
          <w:p w14:paraId="22C59C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GATEWAY</w:t>
            </w:r>
          </w:p>
        </w:tc>
        <w:tc>
          <w:tcPr>
            <w:tcW w:w="1740" w:type="dxa"/>
            <w:tcBorders>
              <w:top w:val="nil"/>
              <w:left w:val="nil"/>
              <w:bottom w:val="single" w:sz="4" w:space="0" w:color="auto"/>
              <w:right w:val="single" w:sz="4" w:space="0" w:color="auto"/>
            </w:tcBorders>
            <w:shd w:val="clear" w:color="auto" w:fill="auto"/>
            <w:noWrap/>
            <w:hideMark/>
          </w:tcPr>
          <w:p w14:paraId="121808D1"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3F16F259" w14:textId="3E654252" w:rsidR="007F1BD6" w:rsidRPr="001C74D7" w:rsidRDefault="009D53B1" w:rsidP="00A24BB5">
            <w:pPr>
              <w:spacing w:after="0" w:line="240" w:lineRule="auto"/>
              <w:jc w:val="center"/>
              <w:rPr>
                <w:color w:val="000000"/>
              </w:rPr>
            </w:pPr>
            <w:del w:id="2910" w:author="Bagha, Harish@Waterboards" w:date="2020-07-01T08:43:00Z">
              <w:r w:rsidRPr="00AB704F">
                <w:rPr>
                  <w:rFonts w:eastAsia="Times New Roman" w:cs="Arial"/>
                </w:rPr>
                <w:delText>0</w:delText>
              </w:r>
            </w:del>
            <w:ins w:id="2911"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6E5C118D" w14:textId="77777777" w:rsidR="007F1BD6" w:rsidRPr="001C74D7" w:rsidRDefault="007F1BD6" w:rsidP="00A24BB5">
            <w:pPr>
              <w:spacing w:after="0" w:line="240" w:lineRule="auto"/>
              <w:jc w:val="center"/>
              <w:rPr>
                <w:color w:val="000000"/>
              </w:rPr>
            </w:pPr>
            <w:r w:rsidRPr="001C74D7">
              <w:rPr>
                <w:color w:val="000000"/>
              </w:rPr>
              <w:t>1800</w:t>
            </w:r>
          </w:p>
        </w:tc>
      </w:tr>
      <w:tr w:rsidR="00651065" w:rsidRPr="00207287" w14:paraId="05ED7BC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4AA04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CA1300513</w:t>
            </w:r>
          </w:p>
        </w:tc>
        <w:tc>
          <w:tcPr>
            <w:tcW w:w="4740" w:type="dxa"/>
            <w:tcBorders>
              <w:top w:val="nil"/>
              <w:left w:val="nil"/>
              <w:bottom w:val="single" w:sz="4" w:space="0" w:color="auto"/>
              <w:right w:val="single" w:sz="4" w:space="0" w:color="auto"/>
            </w:tcBorders>
            <w:shd w:val="clear" w:color="auto" w:fill="auto"/>
            <w:noWrap/>
            <w:hideMark/>
          </w:tcPr>
          <w:p w14:paraId="196AF70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OCOTILLO MUTUAL WATER CO</w:t>
            </w:r>
          </w:p>
        </w:tc>
        <w:tc>
          <w:tcPr>
            <w:tcW w:w="1740" w:type="dxa"/>
            <w:tcBorders>
              <w:top w:val="nil"/>
              <w:left w:val="nil"/>
              <w:bottom w:val="single" w:sz="4" w:space="0" w:color="auto"/>
              <w:right w:val="single" w:sz="4" w:space="0" w:color="auto"/>
            </w:tcBorders>
            <w:shd w:val="clear" w:color="auto" w:fill="auto"/>
            <w:noWrap/>
            <w:hideMark/>
          </w:tcPr>
          <w:p w14:paraId="37930B14"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1F1CC1B4" w14:textId="4DAE19BB" w:rsidR="007F1BD6" w:rsidRPr="001C74D7" w:rsidRDefault="009D53B1" w:rsidP="00A24BB5">
            <w:pPr>
              <w:spacing w:after="0" w:line="240" w:lineRule="auto"/>
              <w:jc w:val="center"/>
              <w:rPr>
                <w:color w:val="000000"/>
              </w:rPr>
            </w:pPr>
            <w:del w:id="2912" w:author="Bagha, Harish@Waterboards" w:date="2020-07-01T08:43:00Z">
              <w:r w:rsidRPr="00AB704F">
                <w:rPr>
                  <w:rFonts w:eastAsia="Times New Roman" w:cs="Arial"/>
                </w:rPr>
                <w:delText>0</w:delText>
              </w:r>
            </w:del>
            <w:ins w:id="2913" w:author="Bagha, Harish@Waterboards" w:date="2020-07-01T08:43:00Z">
              <w:r w:rsidR="007F1BD6" w:rsidRPr="00207287">
                <w:rPr>
                  <w:rFonts w:eastAsia="Times New Roman" w:cs="Arial"/>
                  <w:color w:val="000000"/>
                </w:rPr>
                <w:t>113</w:t>
              </w:r>
            </w:ins>
          </w:p>
        </w:tc>
        <w:tc>
          <w:tcPr>
            <w:tcW w:w="840" w:type="dxa"/>
            <w:tcBorders>
              <w:top w:val="nil"/>
              <w:left w:val="nil"/>
              <w:bottom w:val="single" w:sz="4" w:space="0" w:color="auto"/>
              <w:right w:val="single" w:sz="4" w:space="0" w:color="auto"/>
            </w:tcBorders>
            <w:shd w:val="clear" w:color="auto" w:fill="auto"/>
            <w:noWrap/>
            <w:hideMark/>
          </w:tcPr>
          <w:p w14:paraId="2D3FDC26"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05D90C4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B1DF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CA1300546</w:t>
            </w:r>
          </w:p>
        </w:tc>
        <w:tc>
          <w:tcPr>
            <w:tcW w:w="4740" w:type="dxa"/>
            <w:tcBorders>
              <w:top w:val="nil"/>
              <w:left w:val="nil"/>
              <w:bottom w:val="single" w:sz="4" w:space="0" w:color="auto"/>
              <w:right w:val="single" w:sz="4" w:space="0" w:color="auto"/>
            </w:tcBorders>
            <w:shd w:val="clear" w:color="auto" w:fill="auto"/>
            <w:noWrap/>
            <w:hideMark/>
          </w:tcPr>
          <w:p w14:paraId="7CD80E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 ROCK RANCH</w:t>
            </w:r>
          </w:p>
        </w:tc>
        <w:tc>
          <w:tcPr>
            <w:tcW w:w="1740" w:type="dxa"/>
            <w:tcBorders>
              <w:top w:val="nil"/>
              <w:left w:val="nil"/>
              <w:bottom w:val="single" w:sz="4" w:space="0" w:color="auto"/>
              <w:right w:val="single" w:sz="4" w:space="0" w:color="auto"/>
            </w:tcBorders>
            <w:shd w:val="clear" w:color="auto" w:fill="auto"/>
            <w:noWrap/>
            <w:hideMark/>
          </w:tcPr>
          <w:p w14:paraId="07ADB4FB"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2E04BBB4" w14:textId="2B1E01E3" w:rsidR="007F1BD6" w:rsidRPr="001C74D7" w:rsidRDefault="009D53B1" w:rsidP="00A24BB5">
            <w:pPr>
              <w:spacing w:after="0" w:line="240" w:lineRule="auto"/>
              <w:jc w:val="center"/>
              <w:rPr>
                <w:color w:val="000000"/>
              </w:rPr>
            </w:pPr>
            <w:del w:id="2914" w:author="Bagha, Harish@Waterboards" w:date="2020-07-01T08:43:00Z">
              <w:r w:rsidRPr="00AB704F">
                <w:rPr>
                  <w:rFonts w:eastAsia="Times New Roman" w:cs="Arial"/>
                </w:rPr>
                <w:delText>NULL</w:delText>
              </w:r>
            </w:del>
            <w:ins w:id="2915" w:author="Bagha, Harish@Waterboards" w:date="2020-07-01T08:43:00Z">
              <w:r w:rsidR="007F1BD6" w:rsidRPr="00207287">
                <w:rPr>
                  <w:rFonts w:eastAsia="Times New Roman" w:cs="Arial"/>
                  <w:color w:val="000000"/>
                </w:rPr>
                <w:t>28</w:t>
              </w:r>
            </w:ins>
          </w:p>
        </w:tc>
        <w:tc>
          <w:tcPr>
            <w:tcW w:w="840" w:type="dxa"/>
            <w:tcBorders>
              <w:top w:val="nil"/>
              <w:left w:val="nil"/>
              <w:bottom w:val="single" w:sz="4" w:space="0" w:color="auto"/>
              <w:right w:val="single" w:sz="4" w:space="0" w:color="auto"/>
            </w:tcBorders>
            <w:shd w:val="clear" w:color="auto" w:fill="auto"/>
            <w:noWrap/>
            <w:hideMark/>
          </w:tcPr>
          <w:p w14:paraId="06A1BCEA"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1298ABE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2B93DF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CA1300555</w:t>
            </w:r>
          </w:p>
        </w:tc>
        <w:tc>
          <w:tcPr>
            <w:tcW w:w="4740" w:type="dxa"/>
            <w:tcBorders>
              <w:top w:val="nil"/>
              <w:left w:val="nil"/>
              <w:bottom w:val="single" w:sz="4" w:space="0" w:color="auto"/>
              <w:right w:val="single" w:sz="4" w:space="0" w:color="auto"/>
            </w:tcBorders>
            <w:shd w:val="clear" w:color="auto" w:fill="auto"/>
            <w:noWrap/>
            <w:hideMark/>
          </w:tcPr>
          <w:p w14:paraId="478AE0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MITCHELLS CAMP FAMILY ASSOC.</w:t>
            </w:r>
          </w:p>
        </w:tc>
        <w:tc>
          <w:tcPr>
            <w:tcW w:w="1740" w:type="dxa"/>
            <w:tcBorders>
              <w:top w:val="nil"/>
              <w:left w:val="nil"/>
              <w:bottom w:val="single" w:sz="4" w:space="0" w:color="auto"/>
              <w:right w:val="single" w:sz="4" w:space="0" w:color="auto"/>
            </w:tcBorders>
            <w:shd w:val="clear" w:color="auto" w:fill="auto"/>
            <w:noWrap/>
            <w:hideMark/>
          </w:tcPr>
          <w:p w14:paraId="35CDE2BE"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36806B24" w14:textId="77777777" w:rsidR="007F1BD6" w:rsidRPr="001C74D7" w:rsidRDefault="007F1BD6" w:rsidP="00A24BB5">
            <w:pPr>
              <w:spacing w:after="0" w:line="240" w:lineRule="auto"/>
              <w:jc w:val="center"/>
              <w:rPr>
                <w:color w:val="000000"/>
              </w:rPr>
            </w:pPr>
            <w:r w:rsidRPr="001C74D7">
              <w:rPr>
                <w:color w:val="000000"/>
              </w:rPr>
              <w:t>70</w:t>
            </w:r>
          </w:p>
        </w:tc>
        <w:tc>
          <w:tcPr>
            <w:tcW w:w="840" w:type="dxa"/>
            <w:tcBorders>
              <w:top w:val="nil"/>
              <w:left w:val="nil"/>
              <w:bottom w:val="single" w:sz="4" w:space="0" w:color="auto"/>
              <w:right w:val="single" w:sz="4" w:space="0" w:color="auto"/>
            </w:tcBorders>
            <w:shd w:val="clear" w:color="auto" w:fill="auto"/>
            <w:noWrap/>
            <w:hideMark/>
          </w:tcPr>
          <w:p w14:paraId="779B0EEE" w14:textId="77777777" w:rsidR="007F1BD6" w:rsidRPr="001C74D7" w:rsidRDefault="007F1BD6" w:rsidP="00A24BB5">
            <w:pPr>
              <w:spacing w:after="0" w:line="240" w:lineRule="auto"/>
              <w:jc w:val="center"/>
              <w:rPr>
                <w:color w:val="000000"/>
              </w:rPr>
            </w:pPr>
            <w:r w:rsidRPr="001C74D7">
              <w:rPr>
                <w:color w:val="000000"/>
              </w:rPr>
              <w:t>175</w:t>
            </w:r>
          </w:p>
        </w:tc>
      </w:tr>
      <w:tr w:rsidR="00651065" w:rsidRPr="00207287" w14:paraId="7B38FDC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607CF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CA1300572</w:t>
            </w:r>
          </w:p>
        </w:tc>
        <w:tc>
          <w:tcPr>
            <w:tcW w:w="4740" w:type="dxa"/>
            <w:tcBorders>
              <w:top w:val="nil"/>
              <w:left w:val="nil"/>
              <w:bottom w:val="single" w:sz="4" w:space="0" w:color="auto"/>
              <w:right w:val="single" w:sz="4" w:space="0" w:color="auto"/>
            </w:tcBorders>
            <w:shd w:val="clear" w:color="auto" w:fill="auto"/>
            <w:noWrap/>
            <w:hideMark/>
          </w:tcPr>
          <w:p w14:paraId="74AC806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VALLEY MOBILE HOME PARK</w:t>
            </w:r>
          </w:p>
        </w:tc>
        <w:tc>
          <w:tcPr>
            <w:tcW w:w="1740" w:type="dxa"/>
            <w:tcBorders>
              <w:top w:val="nil"/>
              <w:left w:val="nil"/>
              <w:bottom w:val="single" w:sz="4" w:space="0" w:color="auto"/>
              <w:right w:val="single" w:sz="4" w:space="0" w:color="auto"/>
            </w:tcBorders>
            <w:shd w:val="clear" w:color="auto" w:fill="auto"/>
            <w:noWrap/>
            <w:hideMark/>
          </w:tcPr>
          <w:p w14:paraId="18C5DA8A"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795D96C1" w14:textId="393B2AF8" w:rsidR="007F1BD6" w:rsidRPr="001C74D7" w:rsidRDefault="009D53B1" w:rsidP="00A24BB5">
            <w:pPr>
              <w:spacing w:after="0" w:line="240" w:lineRule="auto"/>
              <w:jc w:val="center"/>
              <w:rPr>
                <w:color w:val="000000"/>
              </w:rPr>
            </w:pPr>
            <w:del w:id="2916" w:author="Bagha, Harish@Waterboards" w:date="2020-07-01T08:43:00Z">
              <w:r w:rsidRPr="00AB704F">
                <w:rPr>
                  <w:rFonts w:eastAsia="Times New Roman" w:cs="Arial"/>
                </w:rPr>
                <w:delText>0</w:delText>
              </w:r>
            </w:del>
            <w:ins w:id="2917"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166D53EA"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782B9BC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46C262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CA1300588</w:t>
            </w:r>
          </w:p>
        </w:tc>
        <w:tc>
          <w:tcPr>
            <w:tcW w:w="4740" w:type="dxa"/>
            <w:tcBorders>
              <w:top w:val="nil"/>
              <w:left w:val="nil"/>
              <w:bottom w:val="single" w:sz="4" w:space="0" w:color="auto"/>
              <w:right w:val="single" w:sz="4" w:space="0" w:color="auto"/>
            </w:tcBorders>
            <w:shd w:val="clear" w:color="auto" w:fill="auto"/>
            <w:noWrap/>
            <w:hideMark/>
          </w:tcPr>
          <w:p w14:paraId="5400EA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IID VILLAGE</w:t>
            </w:r>
          </w:p>
        </w:tc>
        <w:tc>
          <w:tcPr>
            <w:tcW w:w="1740" w:type="dxa"/>
            <w:tcBorders>
              <w:top w:val="nil"/>
              <w:left w:val="nil"/>
              <w:bottom w:val="single" w:sz="4" w:space="0" w:color="auto"/>
              <w:right w:val="single" w:sz="4" w:space="0" w:color="auto"/>
            </w:tcBorders>
            <w:shd w:val="clear" w:color="auto" w:fill="auto"/>
            <w:noWrap/>
            <w:hideMark/>
          </w:tcPr>
          <w:p w14:paraId="4238E63D"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1BE58CC0" w14:textId="2DEC4D34" w:rsidR="007F1BD6" w:rsidRPr="001C74D7" w:rsidRDefault="009D53B1" w:rsidP="00A24BB5">
            <w:pPr>
              <w:spacing w:after="0" w:line="240" w:lineRule="auto"/>
              <w:jc w:val="center"/>
              <w:rPr>
                <w:color w:val="000000"/>
              </w:rPr>
            </w:pPr>
            <w:del w:id="2918" w:author="Bagha, Harish@Waterboards" w:date="2020-07-01T08:43:00Z">
              <w:r w:rsidRPr="00AB704F">
                <w:rPr>
                  <w:rFonts w:eastAsia="Times New Roman" w:cs="Arial"/>
                </w:rPr>
                <w:delText>15</w:delText>
              </w:r>
            </w:del>
            <w:ins w:id="2919"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50556C61"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546A792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0419A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CA1300591</w:t>
            </w:r>
          </w:p>
        </w:tc>
        <w:tc>
          <w:tcPr>
            <w:tcW w:w="4740" w:type="dxa"/>
            <w:tcBorders>
              <w:top w:val="nil"/>
              <w:left w:val="nil"/>
              <w:bottom w:val="single" w:sz="4" w:space="0" w:color="auto"/>
              <w:right w:val="single" w:sz="4" w:space="0" w:color="auto"/>
            </w:tcBorders>
            <w:shd w:val="clear" w:color="auto" w:fill="auto"/>
            <w:noWrap/>
            <w:hideMark/>
          </w:tcPr>
          <w:p w14:paraId="045804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IID DROP FOUR</w:t>
            </w:r>
          </w:p>
        </w:tc>
        <w:tc>
          <w:tcPr>
            <w:tcW w:w="1740" w:type="dxa"/>
            <w:tcBorders>
              <w:top w:val="nil"/>
              <w:left w:val="nil"/>
              <w:bottom w:val="single" w:sz="4" w:space="0" w:color="auto"/>
              <w:right w:val="single" w:sz="4" w:space="0" w:color="auto"/>
            </w:tcBorders>
            <w:shd w:val="clear" w:color="auto" w:fill="auto"/>
            <w:noWrap/>
            <w:hideMark/>
          </w:tcPr>
          <w:p w14:paraId="3FB2EDD0"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4E5A0992" w14:textId="77777777" w:rsidR="007F1BD6" w:rsidRPr="001C74D7" w:rsidRDefault="007F1BD6" w:rsidP="00A24BB5">
            <w:pPr>
              <w:spacing w:after="0" w:line="240" w:lineRule="auto"/>
              <w:jc w:val="center"/>
              <w:rPr>
                <w:color w:val="000000"/>
              </w:rPr>
            </w:pPr>
            <w:r w:rsidRPr="001C74D7">
              <w:rPr>
                <w:color w:val="000000"/>
              </w:rPr>
              <w:t>8</w:t>
            </w:r>
          </w:p>
        </w:tc>
        <w:tc>
          <w:tcPr>
            <w:tcW w:w="840" w:type="dxa"/>
            <w:tcBorders>
              <w:top w:val="nil"/>
              <w:left w:val="nil"/>
              <w:bottom w:val="single" w:sz="4" w:space="0" w:color="auto"/>
              <w:right w:val="single" w:sz="4" w:space="0" w:color="auto"/>
            </w:tcBorders>
            <w:shd w:val="clear" w:color="auto" w:fill="auto"/>
            <w:noWrap/>
            <w:hideMark/>
          </w:tcPr>
          <w:p w14:paraId="6F2E0B0A" w14:textId="77777777" w:rsidR="007F1BD6" w:rsidRPr="001C74D7" w:rsidRDefault="007F1BD6" w:rsidP="00A24BB5">
            <w:pPr>
              <w:spacing w:after="0" w:line="240" w:lineRule="auto"/>
              <w:jc w:val="center"/>
              <w:rPr>
                <w:color w:val="000000"/>
              </w:rPr>
            </w:pPr>
            <w:r w:rsidRPr="001C74D7">
              <w:rPr>
                <w:color w:val="000000"/>
              </w:rPr>
              <w:t>28</w:t>
            </w:r>
          </w:p>
        </w:tc>
      </w:tr>
      <w:tr w:rsidR="00651065" w:rsidRPr="00207287" w14:paraId="1CB2825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B6335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CA1300616</w:t>
            </w:r>
          </w:p>
        </w:tc>
        <w:tc>
          <w:tcPr>
            <w:tcW w:w="4740" w:type="dxa"/>
            <w:tcBorders>
              <w:top w:val="nil"/>
              <w:left w:val="nil"/>
              <w:bottom w:val="single" w:sz="4" w:space="0" w:color="auto"/>
              <w:right w:val="single" w:sz="4" w:space="0" w:color="auto"/>
            </w:tcBorders>
            <w:shd w:val="clear" w:color="auto" w:fill="auto"/>
            <w:noWrap/>
            <w:hideMark/>
          </w:tcPr>
          <w:p w14:paraId="4FDB911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PALO VERDE COUNTY WATER DIST.</w:t>
            </w:r>
          </w:p>
        </w:tc>
        <w:tc>
          <w:tcPr>
            <w:tcW w:w="1740" w:type="dxa"/>
            <w:tcBorders>
              <w:top w:val="nil"/>
              <w:left w:val="nil"/>
              <w:bottom w:val="single" w:sz="4" w:space="0" w:color="auto"/>
              <w:right w:val="single" w:sz="4" w:space="0" w:color="auto"/>
            </w:tcBorders>
            <w:shd w:val="clear" w:color="auto" w:fill="auto"/>
            <w:noWrap/>
            <w:hideMark/>
          </w:tcPr>
          <w:p w14:paraId="35598043"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459A5591" w14:textId="5D5A86F3" w:rsidR="007F1BD6" w:rsidRPr="001C74D7" w:rsidRDefault="009D53B1" w:rsidP="00A24BB5">
            <w:pPr>
              <w:spacing w:after="0" w:line="240" w:lineRule="auto"/>
              <w:jc w:val="center"/>
              <w:rPr>
                <w:color w:val="000000"/>
              </w:rPr>
            </w:pPr>
            <w:del w:id="2920" w:author="Bagha, Harish@Waterboards" w:date="2020-07-01T08:43:00Z">
              <w:r w:rsidRPr="00AB704F">
                <w:rPr>
                  <w:rFonts w:eastAsia="Times New Roman" w:cs="Arial"/>
                </w:rPr>
                <w:delText>124</w:delText>
              </w:r>
            </w:del>
            <w:ins w:id="2921" w:author="Bagha, Harish@Waterboards" w:date="2020-07-01T08:43:00Z">
              <w:r w:rsidR="007F1BD6" w:rsidRPr="00207287">
                <w:rPr>
                  <w:rFonts w:eastAsia="Times New Roman" w:cs="Arial"/>
                  <w:color w:val="000000"/>
                </w:rPr>
                <w:t>134</w:t>
              </w:r>
            </w:ins>
          </w:p>
        </w:tc>
        <w:tc>
          <w:tcPr>
            <w:tcW w:w="840" w:type="dxa"/>
            <w:tcBorders>
              <w:top w:val="nil"/>
              <w:left w:val="nil"/>
              <w:bottom w:val="single" w:sz="4" w:space="0" w:color="auto"/>
              <w:right w:val="single" w:sz="4" w:space="0" w:color="auto"/>
            </w:tcBorders>
            <w:shd w:val="clear" w:color="auto" w:fill="auto"/>
            <w:noWrap/>
            <w:hideMark/>
          </w:tcPr>
          <w:p w14:paraId="4CD1839A" w14:textId="77777777" w:rsidR="007F1BD6" w:rsidRPr="001C74D7" w:rsidRDefault="007F1BD6" w:rsidP="00A24BB5">
            <w:pPr>
              <w:spacing w:after="0" w:line="240" w:lineRule="auto"/>
              <w:jc w:val="center"/>
              <w:rPr>
                <w:color w:val="000000"/>
              </w:rPr>
            </w:pPr>
            <w:r w:rsidRPr="001C74D7">
              <w:rPr>
                <w:color w:val="000000"/>
              </w:rPr>
              <w:t>410</w:t>
            </w:r>
          </w:p>
        </w:tc>
      </w:tr>
      <w:tr w:rsidR="00651065" w:rsidRPr="00207287" w14:paraId="3E2BF4A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3E08F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CA1300620</w:t>
            </w:r>
          </w:p>
        </w:tc>
        <w:tc>
          <w:tcPr>
            <w:tcW w:w="4740" w:type="dxa"/>
            <w:tcBorders>
              <w:top w:val="nil"/>
              <w:left w:val="nil"/>
              <w:bottom w:val="single" w:sz="4" w:space="0" w:color="auto"/>
              <w:right w:val="single" w:sz="4" w:space="0" w:color="auto"/>
            </w:tcBorders>
            <w:shd w:val="clear" w:color="auto" w:fill="auto"/>
            <w:noWrap/>
            <w:hideMark/>
          </w:tcPr>
          <w:p w14:paraId="71EA8D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RIO BEND RV GOLF RESORT &amp; STORM CROSSING</w:t>
            </w:r>
          </w:p>
        </w:tc>
        <w:tc>
          <w:tcPr>
            <w:tcW w:w="1740" w:type="dxa"/>
            <w:tcBorders>
              <w:top w:val="nil"/>
              <w:left w:val="nil"/>
              <w:bottom w:val="single" w:sz="4" w:space="0" w:color="auto"/>
              <w:right w:val="single" w:sz="4" w:space="0" w:color="auto"/>
            </w:tcBorders>
            <w:shd w:val="clear" w:color="auto" w:fill="auto"/>
            <w:noWrap/>
            <w:hideMark/>
          </w:tcPr>
          <w:p w14:paraId="4E3B84D6"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5C63D2B1" w14:textId="74F807EB" w:rsidR="007F1BD6" w:rsidRPr="001C74D7" w:rsidRDefault="009D53B1" w:rsidP="00A24BB5">
            <w:pPr>
              <w:spacing w:after="0" w:line="240" w:lineRule="auto"/>
              <w:jc w:val="center"/>
              <w:rPr>
                <w:color w:val="000000"/>
              </w:rPr>
            </w:pPr>
            <w:del w:id="2922" w:author="Bagha, Harish@Waterboards" w:date="2020-07-01T08:43:00Z">
              <w:r w:rsidRPr="00AB704F">
                <w:rPr>
                  <w:rFonts w:eastAsia="Times New Roman" w:cs="Arial"/>
                </w:rPr>
                <w:delText>0</w:delText>
              </w:r>
            </w:del>
            <w:ins w:id="2923" w:author="Bagha, Harish@Waterboards" w:date="2020-07-01T08:43:00Z">
              <w:r w:rsidR="007F1BD6" w:rsidRPr="00207287">
                <w:rPr>
                  <w:rFonts w:eastAsia="Times New Roman" w:cs="Arial"/>
                  <w:color w:val="000000"/>
                </w:rPr>
                <w:t>68</w:t>
              </w:r>
            </w:ins>
          </w:p>
        </w:tc>
        <w:tc>
          <w:tcPr>
            <w:tcW w:w="840" w:type="dxa"/>
            <w:tcBorders>
              <w:top w:val="nil"/>
              <w:left w:val="nil"/>
              <w:bottom w:val="single" w:sz="4" w:space="0" w:color="auto"/>
              <w:right w:val="single" w:sz="4" w:space="0" w:color="auto"/>
            </w:tcBorders>
            <w:shd w:val="clear" w:color="auto" w:fill="auto"/>
            <w:noWrap/>
            <w:hideMark/>
          </w:tcPr>
          <w:p w14:paraId="7C96BF0B" w14:textId="77777777" w:rsidR="007F1BD6" w:rsidRPr="001C74D7" w:rsidRDefault="007F1BD6" w:rsidP="00A24BB5">
            <w:pPr>
              <w:spacing w:after="0" w:line="240" w:lineRule="auto"/>
              <w:jc w:val="center"/>
              <w:rPr>
                <w:color w:val="000000"/>
              </w:rPr>
            </w:pPr>
            <w:r w:rsidRPr="001C74D7">
              <w:rPr>
                <w:color w:val="000000"/>
              </w:rPr>
              <w:t>500</w:t>
            </w:r>
          </w:p>
        </w:tc>
      </w:tr>
      <w:tr w:rsidR="00651065" w:rsidRPr="00207287" w14:paraId="6B8F60B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561EB6"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CA1300622</w:t>
            </w:r>
          </w:p>
        </w:tc>
        <w:tc>
          <w:tcPr>
            <w:tcW w:w="4740" w:type="dxa"/>
            <w:tcBorders>
              <w:top w:val="nil"/>
              <w:left w:val="nil"/>
              <w:bottom w:val="single" w:sz="4" w:space="0" w:color="auto"/>
              <w:right w:val="single" w:sz="4" w:space="0" w:color="auto"/>
            </w:tcBorders>
            <w:shd w:val="clear" w:color="auto" w:fill="auto"/>
            <w:noWrap/>
            <w:hideMark/>
          </w:tcPr>
          <w:p w14:paraId="7DE4F6B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SPORTSMANS PARADISE</w:t>
            </w:r>
          </w:p>
        </w:tc>
        <w:tc>
          <w:tcPr>
            <w:tcW w:w="1740" w:type="dxa"/>
            <w:tcBorders>
              <w:top w:val="nil"/>
              <w:left w:val="nil"/>
              <w:bottom w:val="single" w:sz="4" w:space="0" w:color="auto"/>
              <w:right w:val="single" w:sz="4" w:space="0" w:color="auto"/>
            </w:tcBorders>
            <w:shd w:val="clear" w:color="auto" w:fill="auto"/>
            <w:noWrap/>
            <w:hideMark/>
          </w:tcPr>
          <w:p w14:paraId="53DAD3EE"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0D012383" w14:textId="6A54B4EF" w:rsidR="007F1BD6" w:rsidRPr="001C74D7" w:rsidRDefault="009D53B1" w:rsidP="00A24BB5">
            <w:pPr>
              <w:spacing w:after="0" w:line="240" w:lineRule="auto"/>
              <w:jc w:val="center"/>
              <w:rPr>
                <w:color w:val="000000"/>
              </w:rPr>
            </w:pPr>
            <w:del w:id="2924" w:author="Bagha, Harish@Waterboards" w:date="2020-07-01T08:43:00Z">
              <w:r w:rsidRPr="00AB704F">
                <w:rPr>
                  <w:rFonts w:eastAsia="Times New Roman" w:cs="Arial"/>
                </w:rPr>
                <w:delText>48</w:delText>
              </w:r>
            </w:del>
            <w:ins w:id="2925" w:author="Bagha, Harish@Waterboards" w:date="2020-07-01T08:43:00Z">
              <w:r w:rsidR="007F1BD6" w:rsidRPr="00207287">
                <w:rPr>
                  <w:rFonts w:eastAsia="Times New Roman" w:cs="Arial"/>
                  <w:color w:val="000000"/>
                </w:rPr>
                <w:t>30</w:t>
              </w:r>
            </w:ins>
          </w:p>
        </w:tc>
        <w:tc>
          <w:tcPr>
            <w:tcW w:w="840" w:type="dxa"/>
            <w:tcBorders>
              <w:top w:val="nil"/>
              <w:left w:val="nil"/>
              <w:bottom w:val="single" w:sz="4" w:space="0" w:color="auto"/>
              <w:right w:val="single" w:sz="4" w:space="0" w:color="auto"/>
            </w:tcBorders>
            <w:shd w:val="clear" w:color="auto" w:fill="auto"/>
            <w:noWrap/>
            <w:hideMark/>
          </w:tcPr>
          <w:p w14:paraId="7FBC0817"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65AB075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7DA7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CA1300628</w:t>
            </w:r>
          </w:p>
        </w:tc>
        <w:tc>
          <w:tcPr>
            <w:tcW w:w="4740" w:type="dxa"/>
            <w:tcBorders>
              <w:top w:val="nil"/>
              <w:left w:val="nil"/>
              <w:bottom w:val="single" w:sz="4" w:space="0" w:color="auto"/>
              <w:right w:val="single" w:sz="4" w:space="0" w:color="auto"/>
            </w:tcBorders>
            <w:shd w:val="clear" w:color="auto" w:fill="auto"/>
            <w:noWrap/>
            <w:hideMark/>
          </w:tcPr>
          <w:p w14:paraId="4D80052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IMPERIAL LAKES INC.</w:t>
            </w:r>
          </w:p>
        </w:tc>
        <w:tc>
          <w:tcPr>
            <w:tcW w:w="1740" w:type="dxa"/>
            <w:tcBorders>
              <w:top w:val="nil"/>
              <w:left w:val="nil"/>
              <w:bottom w:val="single" w:sz="4" w:space="0" w:color="auto"/>
              <w:right w:val="single" w:sz="4" w:space="0" w:color="auto"/>
            </w:tcBorders>
            <w:shd w:val="clear" w:color="auto" w:fill="auto"/>
            <w:noWrap/>
            <w:hideMark/>
          </w:tcPr>
          <w:p w14:paraId="4351B2DB"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30475CAB"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3CBACF2F"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409E9BF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D45FA4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CA1300629</w:t>
            </w:r>
          </w:p>
        </w:tc>
        <w:tc>
          <w:tcPr>
            <w:tcW w:w="4740" w:type="dxa"/>
            <w:tcBorders>
              <w:top w:val="nil"/>
              <w:left w:val="nil"/>
              <w:bottom w:val="single" w:sz="4" w:space="0" w:color="auto"/>
              <w:right w:val="single" w:sz="4" w:space="0" w:color="auto"/>
            </w:tcBorders>
            <w:shd w:val="clear" w:color="auto" w:fill="auto"/>
            <w:noWrap/>
            <w:hideMark/>
          </w:tcPr>
          <w:p w14:paraId="309EAB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JACKSON HIDE-A-WAY</w:t>
            </w:r>
          </w:p>
        </w:tc>
        <w:tc>
          <w:tcPr>
            <w:tcW w:w="1740" w:type="dxa"/>
            <w:tcBorders>
              <w:top w:val="nil"/>
              <w:left w:val="nil"/>
              <w:bottom w:val="single" w:sz="4" w:space="0" w:color="auto"/>
              <w:right w:val="single" w:sz="4" w:space="0" w:color="auto"/>
            </w:tcBorders>
            <w:shd w:val="clear" w:color="auto" w:fill="auto"/>
            <w:noWrap/>
            <w:hideMark/>
          </w:tcPr>
          <w:p w14:paraId="5230465C"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21080E31" w14:textId="4EAE2AB0" w:rsidR="007F1BD6" w:rsidRPr="001C74D7" w:rsidRDefault="009D53B1" w:rsidP="00A24BB5">
            <w:pPr>
              <w:spacing w:after="0" w:line="240" w:lineRule="auto"/>
              <w:jc w:val="center"/>
              <w:rPr>
                <w:color w:val="000000"/>
              </w:rPr>
            </w:pPr>
            <w:del w:id="2926" w:author="Bagha, Harish@Waterboards" w:date="2020-07-01T08:43:00Z">
              <w:r w:rsidRPr="00AB704F">
                <w:rPr>
                  <w:rFonts w:eastAsia="Times New Roman" w:cs="Arial"/>
                </w:rPr>
                <w:delText>0</w:delText>
              </w:r>
            </w:del>
            <w:ins w:id="2927" w:author="Bagha, Harish@Waterboards" w:date="2020-07-01T08:43:00Z">
              <w:r w:rsidR="007F1BD6" w:rsidRPr="00207287">
                <w:rPr>
                  <w:rFonts w:eastAsia="Times New Roman" w:cs="Arial"/>
                  <w:color w:val="000000"/>
                </w:rPr>
                <w:t>26</w:t>
              </w:r>
            </w:ins>
          </w:p>
        </w:tc>
        <w:tc>
          <w:tcPr>
            <w:tcW w:w="840" w:type="dxa"/>
            <w:tcBorders>
              <w:top w:val="nil"/>
              <w:left w:val="nil"/>
              <w:bottom w:val="single" w:sz="4" w:space="0" w:color="auto"/>
              <w:right w:val="single" w:sz="4" w:space="0" w:color="auto"/>
            </w:tcBorders>
            <w:shd w:val="clear" w:color="auto" w:fill="auto"/>
            <w:noWrap/>
            <w:hideMark/>
          </w:tcPr>
          <w:p w14:paraId="4D152E50" w14:textId="77777777" w:rsidR="007F1BD6" w:rsidRPr="001C74D7" w:rsidRDefault="007F1BD6" w:rsidP="00A24BB5">
            <w:pPr>
              <w:spacing w:after="0" w:line="240" w:lineRule="auto"/>
              <w:jc w:val="center"/>
              <w:rPr>
                <w:color w:val="000000"/>
              </w:rPr>
            </w:pPr>
            <w:r w:rsidRPr="001C74D7">
              <w:rPr>
                <w:color w:val="000000"/>
              </w:rPr>
              <w:t>29</w:t>
            </w:r>
          </w:p>
        </w:tc>
      </w:tr>
      <w:tr w:rsidR="00651065" w:rsidRPr="00207287" w14:paraId="391859D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D2119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CA1300664</w:t>
            </w:r>
          </w:p>
        </w:tc>
        <w:tc>
          <w:tcPr>
            <w:tcW w:w="4740" w:type="dxa"/>
            <w:tcBorders>
              <w:top w:val="nil"/>
              <w:left w:val="nil"/>
              <w:bottom w:val="single" w:sz="4" w:space="0" w:color="auto"/>
              <w:right w:val="single" w:sz="4" w:space="0" w:color="auto"/>
            </w:tcBorders>
            <w:shd w:val="clear" w:color="auto" w:fill="auto"/>
            <w:noWrap/>
            <w:hideMark/>
          </w:tcPr>
          <w:p w14:paraId="58F9DD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RIVERFRONT MUTUAL WATER COMPANY</w:t>
            </w:r>
          </w:p>
        </w:tc>
        <w:tc>
          <w:tcPr>
            <w:tcW w:w="1740" w:type="dxa"/>
            <w:tcBorders>
              <w:top w:val="nil"/>
              <w:left w:val="nil"/>
              <w:bottom w:val="single" w:sz="4" w:space="0" w:color="auto"/>
              <w:right w:val="single" w:sz="4" w:space="0" w:color="auto"/>
            </w:tcBorders>
            <w:shd w:val="clear" w:color="auto" w:fill="auto"/>
            <w:noWrap/>
            <w:hideMark/>
          </w:tcPr>
          <w:p w14:paraId="04AA6CDF"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191F6175" w14:textId="0AA87111" w:rsidR="007F1BD6" w:rsidRPr="001C74D7" w:rsidRDefault="009D53B1" w:rsidP="00A24BB5">
            <w:pPr>
              <w:spacing w:after="0" w:line="240" w:lineRule="auto"/>
              <w:jc w:val="center"/>
              <w:rPr>
                <w:color w:val="000000"/>
              </w:rPr>
            </w:pPr>
            <w:del w:id="2928" w:author="Bagha, Harish@Waterboards" w:date="2020-07-01T08:43:00Z">
              <w:r w:rsidRPr="00AB704F">
                <w:rPr>
                  <w:rFonts w:eastAsia="Times New Roman" w:cs="Arial"/>
                </w:rPr>
                <w:delText>7</w:delText>
              </w:r>
            </w:del>
            <w:ins w:id="2929"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63EA930E" w14:textId="77777777" w:rsidR="007F1BD6" w:rsidRPr="001C74D7" w:rsidRDefault="007F1BD6" w:rsidP="00A24BB5">
            <w:pPr>
              <w:spacing w:after="0" w:line="240" w:lineRule="auto"/>
              <w:jc w:val="center"/>
              <w:rPr>
                <w:color w:val="000000"/>
              </w:rPr>
            </w:pPr>
            <w:r w:rsidRPr="001C74D7">
              <w:rPr>
                <w:color w:val="000000"/>
              </w:rPr>
              <w:t>15</w:t>
            </w:r>
          </w:p>
        </w:tc>
      </w:tr>
      <w:tr w:rsidR="00651065" w:rsidRPr="00207287" w14:paraId="0F970A4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3BCA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CA1310011</w:t>
            </w:r>
          </w:p>
        </w:tc>
        <w:tc>
          <w:tcPr>
            <w:tcW w:w="4740" w:type="dxa"/>
            <w:tcBorders>
              <w:top w:val="nil"/>
              <w:left w:val="nil"/>
              <w:bottom w:val="single" w:sz="4" w:space="0" w:color="auto"/>
              <w:right w:val="single" w:sz="4" w:space="0" w:color="auto"/>
            </w:tcBorders>
            <w:shd w:val="clear" w:color="auto" w:fill="auto"/>
            <w:noWrap/>
            <w:hideMark/>
          </w:tcPr>
          <w:p w14:paraId="6EE3B71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COACHELLA VWD: I.D. NO. 11</w:t>
            </w:r>
          </w:p>
        </w:tc>
        <w:tc>
          <w:tcPr>
            <w:tcW w:w="1740" w:type="dxa"/>
            <w:tcBorders>
              <w:top w:val="nil"/>
              <w:left w:val="nil"/>
              <w:bottom w:val="single" w:sz="4" w:space="0" w:color="auto"/>
              <w:right w:val="single" w:sz="4" w:space="0" w:color="auto"/>
            </w:tcBorders>
            <w:shd w:val="clear" w:color="auto" w:fill="auto"/>
            <w:noWrap/>
            <w:hideMark/>
          </w:tcPr>
          <w:p w14:paraId="30F2D507"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6EE33CE4" w14:textId="7B064575" w:rsidR="007F1BD6" w:rsidRPr="001C74D7" w:rsidRDefault="009D53B1" w:rsidP="00A24BB5">
            <w:pPr>
              <w:spacing w:after="0" w:line="240" w:lineRule="auto"/>
              <w:jc w:val="center"/>
              <w:rPr>
                <w:color w:val="000000"/>
              </w:rPr>
            </w:pPr>
            <w:del w:id="2930" w:author="Bagha, Harish@Waterboards" w:date="2020-07-01T08:43:00Z">
              <w:r w:rsidRPr="00AB704F">
                <w:rPr>
                  <w:rFonts w:eastAsia="Times New Roman" w:cs="Arial"/>
                </w:rPr>
                <w:delText>2384</w:delText>
              </w:r>
            </w:del>
            <w:ins w:id="2931" w:author="Bagha, Harish@Waterboards" w:date="2020-07-01T08:43:00Z">
              <w:r w:rsidR="007F1BD6" w:rsidRPr="00207287">
                <w:rPr>
                  <w:rFonts w:eastAsia="Times New Roman" w:cs="Arial"/>
                  <w:color w:val="000000"/>
                </w:rPr>
                <w:t>2733</w:t>
              </w:r>
            </w:ins>
          </w:p>
        </w:tc>
        <w:tc>
          <w:tcPr>
            <w:tcW w:w="840" w:type="dxa"/>
            <w:tcBorders>
              <w:top w:val="nil"/>
              <w:left w:val="nil"/>
              <w:bottom w:val="single" w:sz="4" w:space="0" w:color="auto"/>
              <w:right w:val="single" w:sz="4" w:space="0" w:color="auto"/>
            </w:tcBorders>
            <w:shd w:val="clear" w:color="auto" w:fill="auto"/>
            <w:noWrap/>
            <w:hideMark/>
          </w:tcPr>
          <w:p w14:paraId="1EA3DE62" w14:textId="77777777" w:rsidR="007F1BD6" w:rsidRPr="001C74D7" w:rsidRDefault="007F1BD6" w:rsidP="00A24BB5">
            <w:pPr>
              <w:spacing w:after="0" w:line="240" w:lineRule="auto"/>
              <w:jc w:val="center"/>
              <w:rPr>
                <w:color w:val="000000"/>
              </w:rPr>
            </w:pPr>
            <w:r w:rsidRPr="001C74D7">
              <w:rPr>
                <w:color w:val="000000"/>
              </w:rPr>
              <w:t>7500</w:t>
            </w:r>
          </w:p>
        </w:tc>
      </w:tr>
      <w:tr w:rsidR="00651065" w:rsidRPr="00207287" w14:paraId="41A32DA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7213D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CA1310700</w:t>
            </w:r>
          </w:p>
        </w:tc>
        <w:tc>
          <w:tcPr>
            <w:tcW w:w="4740" w:type="dxa"/>
            <w:tcBorders>
              <w:top w:val="nil"/>
              <w:left w:val="nil"/>
              <w:bottom w:val="single" w:sz="4" w:space="0" w:color="auto"/>
              <w:right w:val="single" w:sz="4" w:space="0" w:color="auto"/>
            </w:tcBorders>
            <w:shd w:val="clear" w:color="auto" w:fill="auto"/>
            <w:noWrap/>
            <w:hideMark/>
          </w:tcPr>
          <w:p w14:paraId="23710FD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NAF EL CENTRO</w:t>
            </w:r>
          </w:p>
        </w:tc>
        <w:tc>
          <w:tcPr>
            <w:tcW w:w="1740" w:type="dxa"/>
            <w:tcBorders>
              <w:top w:val="nil"/>
              <w:left w:val="nil"/>
              <w:bottom w:val="single" w:sz="4" w:space="0" w:color="auto"/>
              <w:right w:val="single" w:sz="4" w:space="0" w:color="auto"/>
            </w:tcBorders>
            <w:shd w:val="clear" w:color="auto" w:fill="auto"/>
            <w:noWrap/>
            <w:hideMark/>
          </w:tcPr>
          <w:p w14:paraId="43790C3C"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15D739EF" w14:textId="3AA380C1" w:rsidR="007F1BD6" w:rsidRPr="001C74D7" w:rsidRDefault="009D53B1" w:rsidP="00A24BB5">
            <w:pPr>
              <w:spacing w:after="0" w:line="240" w:lineRule="auto"/>
              <w:jc w:val="center"/>
              <w:rPr>
                <w:color w:val="000000"/>
              </w:rPr>
            </w:pPr>
            <w:del w:id="2932" w:author="Bagha, Harish@Waterboards" w:date="2020-07-01T08:43:00Z">
              <w:r w:rsidRPr="00AB704F">
                <w:rPr>
                  <w:rFonts w:eastAsia="Times New Roman" w:cs="Arial"/>
                </w:rPr>
                <w:delText>16</w:delText>
              </w:r>
            </w:del>
            <w:ins w:id="2933" w:author="Bagha, Harish@Waterboards" w:date="2020-07-01T08:43:00Z">
              <w:r w:rsidR="007F1BD6" w:rsidRPr="00207287">
                <w:rPr>
                  <w:rFonts w:eastAsia="Times New Roman" w:cs="Arial"/>
                  <w:color w:val="000000"/>
                </w:rPr>
                <w:t>386</w:t>
              </w:r>
            </w:ins>
          </w:p>
        </w:tc>
        <w:tc>
          <w:tcPr>
            <w:tcW w:w="840" w:type="dxa"/>
            <w:tcBorders>
              <w:top w:val="nil"/>
              <w:left w:val="nil"/>
              <w:bottom w:val="single" w:sz="4" w:space="0" w:color="auto"/>
              <w:right w:val="single" w:sz="4" w:space="0" w:color="auto"/>
            </w:tcBorders>
            <w:shd w:val="clear" w:color="auto" w:fill="auto"/>
            <w:noWrap/>
            <w:hideMark/>
          </w:tcPr>
          <w:p w14:paraId="7CD63B05" w14:textId="77777777" w:rsidR="007F1BD6" w:rsidRPr="001C74D7" w:rsidRDefault="007F1BD6" w:rsidP="00A24BB5">
            <w:pPr>
              <w:spacing w:after="0" w:line="240" w:lineRule="auto"/>
              <w:jc w:val="center"/>
              <w:rPr>
                <w:color w:val="000000"/>
              </w:rPr>
            </w:pPr>
            <w:r w:rsidRPr="001C74D7">
              <w:rPr>
                <w:color w:val="000000"/>
              </w:rPr>
              <w:t>1022</w:t>
            </w:r>
          </w:p>
        </w:tc>
      </w:tr>
      <w:tr w:rsidR="00651065" w:rsidRPr="00207287" w14:paraId="35806FD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C1BE6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CA1310800</w:t>
            </w:r>
          </w:p>
        </w:tc>
        <w:tc>
          <w:tcPr>
            <w:tcW w:w="4740" w:type="dxa"/>
            <w:tcBorders>
              <w:top w:val="nil"/>
              <w:left w:val="nil"/>
              <w:bottom w:val="single" w:sz="4" w:space="0" w:color="auto"/>
              <w:right w:val="single" w:sz="4" w:space="0" w:color="auto"/>
            </w:tcBorders>
            <w:shd w:val="clear" w:color="auto" w:fill="auto"/>
            <w:noWrap/>
            <w:hideMark/>
          </w:tcPr>
          <w:p w14:paraId="457596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CALIPATRIA STATE PRISON</w:t>
            </w:r>
          </w:p>
        </w:tc>
        <w:tc>
          <w:tcPr>
            <w:tcW w:w="1740" w:type="dxa"/>
            <w:tcBorders>
              <w:top w:val="nil"/>
              <w:left w:val="nil"/>
              <w:bottom w:val="single" w:sz="4" w:space="0" w:color="auto"/>
              <w:right w:val="single" w:sz="4" w:space="0" w:color="auto"/>
            </w:tcBorders>
            <w:shd w:val="clear" w:color="auto" w:fill="auto"/>
            <w:noWrap/>
            <w:hideMark/>
          </w:tcPr>
          <w:p w14:paraId="4B20D4F0" w14:textId="77777777" w:rsidR="007F1BD6" w:rsidRPr="001C74D7" w:rsidRDefault="007F1BD6" w:rsidP="00A24BB5">
            <w:pPr>
              <w:spacing w:after="0" w:line="240" w:lineRule="auto"/>
              <w:jc w:val="center"/>
              <w:rPr>
                <w:color w:val="000000"/>
              </w:rPr>
            </w:pPr>
            <w:r w:rsidRPr="001C74D7">
              <w:rPr>
                <w:color w:val="000000"/>
              </w:rPr>
              <w:t>IMPERIAL</w:t>
            </w:r>
          </w:p>
        </w:tc>
        <w:tc>
          <w:tcPr>
            <w:tcW w:w="1320" w:type="dxa"/>
            <w:tcBorders>
              <w:top w:val="nil"/>
              <w:left w:val="nil"/>
              <w:bottom w:val="single" w:sz="4" w:space="0" w:color="auto"/>
              <w:right w:val="single" w:sz="4" w:space="0" w:color="auto"/>
            </w:tcBorders>
            <w:shd w:val="clear" w:color="auto" w:fill="auto"/>
            <w:noWrap/>
            <w:hideMark/>
          </w:tcPr>
          <w:p w14:paraId="4595E057" w14:textId="2D8F51A4" w:rsidR="007F1BD6" w:rsidRPr="001C74D7" w:rsidRDefault="009D53B1" w:rsidP="00A24BB5">
            <w:pPr>
              <w:spacing w:after="0" w:line="240" w:lineRule="auto"/>
              <w:jc w:val="center"/>
              <w:rPr>
                <w:color w:val="000000"/>
              </w:rPr>
            </w:pPr>
            <w:del w:id="2934" w:author="Bagha, Harish@Waterboards" w:date="2020-07-01T08:43:00Z">
              <w:r w:rsidRPr="00AB704F">
                <w:rPr>
                  <w:rFonts w:eastAsia="Times New Roman" w:cs="Arial"/>
                </w:rPr>
                <w:delText>0</w:delText>
              </w:r>
            </w:del>
            <w:ins w:id="2935" w:author="Bagha, Harish@Waterboards" w:date="2020-07-01T08:43:00Z">
              <w:r w:rsidR="007F1BD6" w:rsidRPr="00207287">
                <w:rPr>
                  <w:rFonts w:eastAsia="Times New Roman" w:cs="Arial"/>
                  <w:color w:val="000000"/>
                </w:rPr>
                <w:t>2001</w:t>
              </w:r>
            </w:ins>
          </w:p>
        </w:tc>
        <w:tc>
          <w:tcPr>
            <w:tcW w:w="840" w:type="dxa"/>
            <w:tcBorders>
              <w:top w:val="nil"/>
              <w:left w:val="nil"/>
              <w:bottom w:val="single" w:sz="4" w:space="0" w:color="auto"/>
              <w:right w:val="single" w:sz="4" w:space="0" w:color="auto"/>
            </w:tcBorders>
            <w:shd w:val="clear" w:color="auto" w:fill="auto"/>
            <w:noWrap/>
            <w:hideMark/>
          </w:tcPr>
          <w:p w14:paraId="21CC4BB0" w14:textId="77777777" w:rsidR="007F1BD6" w:rsidRPr="001C74D7" w:rsidRDefault="007F1BD6" w:rsidP="00A24BB5">
            <w:pPr>
              <w:spacing w:after="0" w:line="240" w:lineRule="auto"/>
              <w:jc w:val="center"/>
              <w:rPr>
                <w:color w:val="000000"/>
              </w:rPr>
            </w:pPr>
            <w:r w:rsidRPr="001C74D7">
              <w:rPr>
                <w:color w:val="000000"/>
              </w:rPr>
              <w:t>4800</w:t>
            </w:r>
          </w:p>
        </w:tc>
      </w:tr>
      <w:tr w:rsidR="00651065" w:rsidRPr="00207287" w14:paraId="52849B3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502B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CA1310801</w:t>
            </w:r>
          </w:p>
        </w:tc>
        <w:tc>
          <w:tcPr>
            <w:tcW w:w="4740" w:type="dxa"/>
            <w:tcBorders>
              <w:top w:val="nil"/>
              <w:left w:val="nil"/>
              <w:bottom w:val="single" w:sz="4" w:space="0" w:color="auto"/>
              <w:right w:val="single" w:sz="4" w:space="0" w:color="auto"/>
            </w:tcBorders>
            <w:shd w:val="clear" w:color="auto" w:fill="auto"/>
            <w:noWrap/>
            <w:hideMark/>
          </w:tcPr>
          <w:p w14:paraId="6D9C132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CENTINELA STATE PRISON</w:t>
            </w:r>
          </w:p>
        </w:tc>
        <w:tc>
          <w:tcPr>
            <w:tcW w:w="1740" w:type="dxa"/>
            <w:tcBorders>
              <w:top w:val="nil"/>
              <w:left w:val="nil"/>
              <w:bottom w:val="single" w:sz="4" w:space="0" w:color="auto"/>
              <w:right w:val="single" w:sz="4" w:space="0" w:color="auto"/>
            </w:tcBorders>
            <w:shd w:val="clear" w:color="auto" w:fill="auto"/>
            <w:noWrap/>
            <w:hideMark/>
          </w:tcPr>
          <w:p w14:paraId="1796C75C" w14:textId="6E3BDF23" w:rsidR="007F1BD6" w:rsidRPr="001C74D7" w:rsidRDefault="007F1BD6" w:rsidP="00A24BB5">
            <w:pPr>
              <w:spacing w:after="0" w:line="240" w:lineRule="auto"/>
              <w:jc w:val="center"/>
              <w:rPr>
                <w:color w:val="000000"/>
              </w:rPr>
            </w:pPr>
            <w:moveToRangeStart w:id="2936" w:author="Bagha, Harish@Waterboards" w:date="2020-07-01T08:43:00Z" w:name="move44485826"/>
            <w:moveTo w:id="2937" w:author="Bagha, Harish@Waterboards" w:date="2020-07-01T08:43:00Z">
              <w:r w:rsidRPr="001C74D7">
                <w:rPr>
                  <w:color w:val="000000"/>
                </w:rPr>
                <w:t>LAKE</w:t>
              </w:r>
            </w:moveTo>
            <w:moveFromRangeStart w:id="2938" w:author="Bagha, Harish@Waterboards" w:date="2020-07-01T08:43:00Z" w:name="move44485819"/>
            <w:moveToRangeEnd w:id="2936"/>
            <w:moveFrom w:id="2939" w:author="Bagha, Harish@Waterboards" w:date="2020-07-01T08:43:00Z">
              <w:r w:rsidRPr="001C74D7">
                <w:rPr>
                  <w:color w:val="000000"/>
                </w:rPr>
                <w:t>IMPERIAL</w:t>
              </w:r>
            </w:moveFrom>
            <w:moveFromRangeEnd w:id="2938"/>
          </w:p>
        </w:tc>
        <w:tc>
          <w:tcPr>
            <w:tcW w:w="1320" w:type="dxa"/>
            <w:tcBorders>
              <w:top w:val="nil"/>
              <w:left w:val="nil"/>
              <w:bottom w:val="single" w:sz="4" w:space="0" w:color="auto"/>
              <w:right w:val="single" w:sz="4" w:space="0" w:color="auto"/>
            </w:tcBorders>
            <w:shd w:val="clear" w:color="auto" w:fill="auto"/>
            <w:noWrap/>
            <w:hideMark/>
          </w:tcPr>
          <w:p w14:paraId="0E6ADD55" w14:textId="09EC2466" w:rsidR="007F1BD6" w:rsidRPr="001C74D7" w:rsidRDefault="009D53B1" w:rsidP="00A24BB5">
            <w:pPr>
              <w:spacing w:after="0" w:line="240" w:lineRule="auto"/>
              <w:jc w:val="center"/>
              <w:rPr>
                <w:color w:val="000000"/>
              </w:rPr>
            </w:pPr>
            <w:del w:id="2940" w:author="Bagha, Harish@Waterboards" w:date="2020-07-01T08:43:00Z">
              <w:r w:rsidRPr="00AB704F">
                <w:rPr>
                  <w:rFonts w:eastAsia="Times New Roman" w:cs="Arial"/>
                </w:rPr>
                <w:delText>0</w:delText>
              </w:r>
            </w:del>
            <w:ins w:id="2941" w:author="Bagha, Harish@Waterboards" w:date="2020-07-01T08:43:00Z">
              <w:r w:rsidR="007F1BD6" w:rsidRPr="00207287">
                <w:rPr>
                  <w:rFonts w:eastAsia="Times New Roman" w:cs="Arial"/>
                  <w:color w:val="000000"/>
                </w:rPr>
                <w:t>2001</w:t>
              </w:r>
            </w:ins>
          </w:p>
        </w:tc>
        <w:tc>
          <w:tcPr>
            <w:tcW w:w="840" w:type="dxa"/>
            <w:tcBorders>
              <w:top w:val="nil"/>
              <w:left w:val="nil"/>
              <w:bottom w:val="single" w:sz="4" w:space="0" w:color="auto"/>
              <w:right w:val="single" w:sz="4" w:space="0" w:color="auto"/>
            </w:tcBorders>
            <w:shd w:val="clear" w:color="auto" w:fill="auto"/>
            <w:noWrap/>
            <w:hideMark/>
          </w:tcPr>
          <w:p w14:paraId="34B9AF3E" w14:textId="77777777" w:rsidR="007F1BD6" w:rsidRPr="001C74D7" w:rsidRDefault="007F1BD6" w:rsidP="00A24BB5">
            <w:pPr>
              <w:spacing w:after="0" w:line="240" w:lineRule="auto"/>
              <w:jc w:val="center"/>
              <w:rPr>
                <w:color w:val="000000"/>
              </w:rPr>
            </w:pPr>
            <w:r w:rsidRPr="001C74D7">
              <w:rPr>
                <w:color w:val="000000"/>
              </w:rPr>
              <w:t>4600</w:t>
            </w:r>
          </w:p>
        </w:tc>
      </w:tr>
      <w:tr w:rsidR="00651065" w:rsidRPr="00207287" w14:paraId="289B466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426D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CA1400002</w:t>
            </w:r>
          </w:p>
        </w:tc>
        <w:tc>
          <w:tcPr>
            <w:tcW w:w="4740" w:type="dxa"/>
            <w:tcBorders>
              <w:top w:val="nil"/>
              <w:left w:val="nil"/>
              <w:bottom w:val="single" w:sz="4" w:space="0" w:color="auto"/>
              <w:right w:val="single" w:sz="4" w:space="0" w:color="auto"/>
            </w:tcBorders>
            <w:shd w:val="clear" w:color="auto" w:fill="auto"/>
            <w:noWrap/>
            <w:hideMark/>
          </w:tcPr>
          <w:p w14:paraId="435FA7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STARLITE COMMUNITY SERVICE DISTRICT</w:t>
            </w:r>
          </w:p>
        </w:tc>
        <w:tc>
          <w:tcPr>
            <w:tcW w:w="1740" w:type="dxa"/>
            <w:tcBorders>
              <w:top w:val="nil"/>
              <w:left w:val="nil"/>
              <w:bottom w:val="single" w:sz="4" w:space="0" w:color="auto"/>
              <w:right w:val="single" w:sz="4" w:space="0" w:color="auto"/>
            </w:tcBorders>
            <w:shd w:val="clear" w:color="auto" w:fill="auto"/>
            <w:noWrap/>
            <w:hideMark/>
          </w:tcPr>
          <w:p w14:paraId="4796AC2D" w14:textId="433D1913" w:rsidR="007F1BD6" w:rsidRPr="001C74D7" w:rsidRDefault="007F1BD6" w:rsidP="00A24BB5">
            <w:pPr>
              <w:spacing w:after="0" w:line="240" w:lineRule="auto"/>
              <w:jc w:val="center"/>
              <w:rPr>
                <w:color w:val="000000"/>
              </w:rPr>
            </w:pPr>
            <w:moveToRangeStart w:id="2942" w:author="Bagha, Harish@Waterboards" w:date="2020-07-01T08:43:00Z" w:name="move44485766"/>
            <w:moveTo w:id="2943" w:author="Bagha, Harish@Waterboards" w:date="2020-07-01T08:43:00Z">
              <w:r w:rsidRPr="001C74D7">
                <w:rPr>
                  <w:color w:val="000000"/>
                </w:rPr>
                <w:t>LASSEN</w:t>
              </w:r>
            </w:moveTo>
            <w:moveFromRangeStart w:id="2944" w:author="Bagha, Harish@Waterboards" w:date="2020-07-01T08:43:00Z" w:name="move44485820"/>
            <w:moveToRangeEnd w:id="2942"/>
            <w:moveFrom w:id="2945" w:author="Bagha, Harish@Waterboards" w:date="2020-07-01T08:43:00Z">
              <w:r w:rsidRPr="001C74D7">
                <w:rPr>
                  <w:color w:val="000000"/>
                </w:rPr>
                <w:t>INYO</w:t>
              </w:r>
            </w:moveFrom>
            <w:moveFromRangeEnd w:id="2944"/>
          </w:p>
        </w:tc>
        <w:tc>
          <w:tcPr>
            <w:tcW w:w="1320" w:type="dxa"/>
            <w:tcBorders>
              <w:top w:val="nil"/>
              <w:left w:val="nil"/>
              <w:bottom w:val="single" w:sz="4" w:space="0" w:color="auto"/>
              <w:right w:val="single" w:sz="4" w:space="0" w:color="auto"/>
            </w:tcBorders>
            <w:shd w:val="clear" w:color="auto" w:fill="auto"/>
            <w:noWrap/>
            <w:hideMark/>
          </w:tcPr>
          <w:p w14:paraId="7A5819E1" w14:textId="19F7B456" w:rsidR="007F1BD6" w:rsidRPr="001C74D7" w:rsidRDefault="009D53B1" w:rsidP="00A24BB5">
            <w:pPr>
              <w:spacing w:after="0" w:line="240" w:lineRule="auto"/>
              <w:jc w:val="center"/>
              <w:rPr>
                <w:color w:val="000000"/>
              </w:rPr>
            </w:pPr>
            <w:del w:id="2946" w:author="Bagha, Harish@Waterboards" w:date="2020-07-01T08:43:00Z">
              <w:r w:rsidRPr="00AB704F">
                <w:rPr>
                  <w:rFonts w:eastAsia="Times New Roman" w:cs="Arial"/>
                </w:rPr>
                <w:delText>69</w:delText>
              </w:r>
            </w:del>
            <w:ins w:id="2947" w:author="Bagha, Harish@Waterboards" w:date="2020-07-01T08:43:00Z">
              <w:r w:rsidR="007F1BD6" w:rsidRPr="00207287">
                <w:rPr>
                  <w:rFonts w:eastAsia="Times New Roman" w:cs="Arial"/>
                  <w:color w:val="000000"/>
                </w:rPr>
                <w:t>65</w:t>
              </w:r>
            </w:ins>
          </w:p>
        </w:tc>
        <w:tc>
          <w:tcPr>
            <w:tcW w:w="840" w:type="dxa"/>
            <w:tcBorders>
              <w:top w:val="nil"/>
              <w:left w:val="nil"/>
              <w:bottom w:val="single" w:sz="4" w:space="0" w:color="auto"/>
              <w:right w:val="single" w:sz="4" w:space="0" w:color="auto"/>
            </w:tcBorders>
            <w:shd w:val="clear" w:color="auto" w:fill="auto"/>
            <w:noWrap/>
            <w:hideMark/>
          </w:tcPr>
          <w:p w14:paraId="20E5BD48" w14:textId="77777777" w:rsidR="007F1BD6" w:rsidRPr="001C74D7" w:rsidRDefault="007F1BD6" w:rsidP="00A24BB5">
            <w:pPr>
              <w:spacing w:after="0" w:line="240" w:lineRule="auto"/>
              <w:jc w:val="center"/>
              <w:rPr>
                <w:color w:val="000000"/>
              </w:rPr>
            </w:pPr>
            <w:r w:rsidRPr="001C74D7">
              <w:rPr>
                <w:color w:val="000000"/>
              </w:rPr>
              <w:t>175</w:t>
            </w:r>
          </w:p>
        </w:tc>
      </w:tr>
      <w:tr w:rsidR="00651065" w:rsidRPr="00207287" w14:paraId="36E5AF8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E8AFB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CA1400004</w:t>
            </w:r>
          </w:p>
        </w:tc>
        <w:tc>
          <w:tcPr>
            <w:tcW w:w="4740" w:type="dxa"/>
            <w:tcBorders>
              <w:top w:val="nil"/>
              <w:left w:val="nil"/>
              <w:bottom w:val="single" w:sz="4" w:space="0" w:color="auto"/>
              <w:right w:val="single" w:sz="4" w:space="0" w:color="auto"/>
            </w:tcBorders>
            <w:shd w:val="clear" w:color="auto" w:fill="auto"/>
            <w:noWrap/>
            <w:hideMark/>
          </w:tcPr>
          <w:p w14:paraId="64A8DDB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CHARLES BROWN WATER COMPANY</w:t>
            </w:r>
          </w:p>
        </w:tc>
        <w:tc>
          <w:tcPr>
            <w:tcW w:w="1740" w:type="dxa"/>
            <w:tcBorders>
              <w:top w:val="nil"/>
              <w:left w:val="nil"/>
              <w:bottom w:val="single" w:sz="4" w:space="0" w:color="auto"/>
              <w:right w:val="single" w:sz="4" w:space="0" w:color="auto"/>
            </w:tcBorders>
            <w:shd w:val="clear" w:color="auto" w:fill="auto"/>
            <w:noWrap/>
            <w:hideMark/>
          </w:tcPr>
          <w:p w14:paraId="3D4E62BD"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032EBB6A" w14:textId="4ECE1731" w:rsidR="007F1BD6" w:rsidRPr="001C74D7" w:rsidRDefault="009D53B1" w:rsidP="00A24BB5">
            <w:pPr>
              <w:spacing w:after="0" w:line="240" w:lineRule="auto"/>
              <w:jc w:val="center"/>
              <w:rPr>
                <w:color w:val="000000"/>
              </w:rPr>
            </w:pPr>
            <w:del w:id="2948" w:author="Bagha, Harish@Waterboards" w:date="2020-07-01T08:43:00Z">
              <w:r w:rsidRPr="00AB704F">
                <w:rPr>
                  <w:rFonts w:eastAsia="Times New Roman" w:cs="Arial"/>
                </w:rPr>
                <w:delText>12</w:delText>
              </w:r>
            </w:del>
            <w:ins w:id="2949"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32D88150" w14:textId="77777777" w:rsidR="007F1BD6" w:rsidRPr="001C74D7" w:rsidRDefault="007F1BD6" w:rsidP="00A24BB5">
            <w:pPr>
              <w:spacing w:after="0" w:line="240" w:lineRule="auto"/>
              <w:jc w:val="center"/>
              <w:rPr>
                <w:color w:val="000000"/>
              </w:rPr>
            </w:pPr>
            <w:r w:rsidRPr="001C74D7">
              <w:rPr>
                <w:color w:val="000000"/>
              </w:rPr>
              <w:t>242</w:t>
            </w:r>
          </w:p>
        </w:tc>
      </w:tr>
      <w:tr w:rsidR="00651065" w:rsidRPr="00207287" w14:paraId="255EFD2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48CD51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CA1400005</w:t>
            </w:r>
          </w:p>
        </w:tc>
        <w:tc>
          <w:tcPr>
            <w:tcW w:w="4740" w:type="dxa"/>
            <w:tcBorders>
              <w:top w:val="nil"/>
              <w:left w:val="nil"/>
              <w:bottom w:val="single" w:sz="4" w:space="0" w:color="auto"/>
              <w:right w:val="single" w:sz="4" w:space="0" w:color="auto"/>
            </w:tcBorders>
            <w:shd w:val="clear" w:color="auto" w:fill="auto"/>
            <w:noWrap/>
            <w:hideMark/>
          </w:tcPr>
          <w:p w14:paraId="49D7D2E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OWENS VALLEY WATER COMPANY</w:t>
            </w:r>
          </w:p>
        </w:tc>
        <w:tc>
          <w:tcPr>
            <w:tcW w:w="1740" w:type="dxa"/>
            <w:tcBorders>
              <w:top w:val="nil"/>
              <w:left w:val="nil"/>
              <w:bottom w:val="single" w:sz="4" w:space="0" w:color="auto"/>
              <w:right w:val="single" w:sz="4" w:space="0" w:color="auto"/>
            </w:tcBorders>
            <w:shd w:val="clear" w:color="auto" w:fill="auto"/>
            <w:noWrap/>
            <w:hideMark/>
          </w:tcPr>
          <w:p w14:paraId="77C207C8"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69B18222" w14:textId="77777777" w:rsidR="007F1BD6" w:rsidRPr="001C74D7" w:rsidRDefault="007F1BD6" w:rsidP="00A24BB5">
            <w:pPr>
              <w:spacing w:after="0" w:line="240" w:lineRule="auto"/>
              <w:jc w:val="center"/>
              <w:rPr>
                <w:color w:val="000000"/>
              </w:rPr>
            </w:pPr>
            <w:r w:rsidRPr="001C74D7">
              <w:rPr>
                <w:color w:val="000000"/>
              </w:rPr>
              <w:t>111</w:t>
            </w:r>
          </w:p>
        </w:tc>
        <w:tc>
          <w:tcPr>
            <w:tcW w:w="840" w:type="dxa"/>
            <w:tcBorders>
              <w:top w:val="nil"/>
              <w:left w:val="nil"/>
              <w:bottom w:val="single" w:sz="4" w:space="0" w:color="auto"/>
              <w:right w:val="single" w:sz="4" w:space="0" w:color="auto"/>
            </w:tcBorders>
            <w:shd w:val="clear" w:color="auto" w:fill="auto"/>
            <w:noWrap/>
            <w:hideMark/>
          </w:tcPr>
          <w:p w14:paraId="59DA4391"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7913AC8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8217A3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CA1400006</w:t>
            </w:r>
          </w:p>
        </w:tc>
        <w:tc>
          <w:tcPr>
            <w:tcW w:w="4740" w:type="dxa"/>
            <w:tcBorders>
              <w:top w:val="nil"/>
              <w:left w:val="nil"/>
              <w:bottom w:val="single" w:sz="4" w:space="0" w:color="auto"/>
              <w:right w:val="single" w:sz="4" w:space="0" w:color="auto"/>
            </w:tcBorders>
            <w:shd w:val="clear" w:color="auto" w:fill="auto"/>
            <w:noWrap/>
            <w:hideMark/>
          </w:tcPr>
          <w:p w14:paraId="475B1F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 CREEK VILLAGE</w:t>
            </w:r>
          </w:p>
        </w:tc>
        <w:tc>
          <w:tcPr>
            <w:tcW w:w="1740" w:type="dxa"/>
            <w:tcBorders>
              <w:top w:val="nil"/>
              <w:left w:val="nil"/>
              <w:bottom w:val="single" w:sz="4" w:space="0" w:color="auto"/>
              <w:right w:val="single" w:sz="4" w:space="0" w:color="auto"/>
            </w:tcBorders>
            <w:shd w:val="clear" w:color="auto" w:fill="auto"/>
            <w:noWrap/>
            <w:hideMark/>
          </w:tcPr>
          <w:p w14:paraId="0DE094D5"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7BBA652D" w14:textId="77777777" w:rsidR="007F1BD6" w:rsidRPr="001C74D7" w:rsidRDefault="007F1BD6" w:rsidP="00A24BB5">
            <w:pPr>
              <w:spacing w:after="0" w:line="240" w:lineRule="auto"/>
              <w:jc w:val="center"/>
              <w:rPr>
                <w:color w:val="000000"/>
              </w:rPr>
            </w:pPr>
            <w:r w:rsidRPr="001C74D7">
              <w:rPr>
                <w:color w:val="000000"/>
              </w:rPr>
              <w:t>89</w:t>
            </w:r>
          </w:p>
        </w:tc>
        <w:tc>
          <w:tcPr>
            <w:tcW w:w="840" w:type="dxa"/>
            <w:tcBorders>
              <w:top w:val="nil"/>
              <w:left w:val="nil"/>
              <w:bottom w:val="single" w:sz="4" w:space="0" w:color="auto"/>
              <w:right w:val="single" w:sz="4" w:space="0" w:color="auto"/>
            </w:tcBorders>
            <w:shd w:val="clear" w:color="auto" w:fill="auto"/>
            <w:noWrap/>
            <w:hideMark/>
          </w:tcPr>
          <w:p w14:paraId="38C85939"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1194488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CDD80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CA1400007</w:t>
            </w:r>
          </w:p>
        </w:tc>
        <w:tc>
          <w:tcPr>
            <w:tcW w:w="4740" w:type="dxa"/>
            <w:tcBorders>
              <w:top w:val="nil"/>
              <w:left w:val="nil"/>
              <w:bottom w:val="single" w:sz="4" w:space="0" w:color="auto"/>
              <w:right w:val="single" w:sz="4" w:space="0" w:color="auto"/>
            </w:tcBorders>
            <w:shd w:val="clear" w:color="auto" w:fill="auto"/>
            <w:noWrap/>
            <w:hideMark/>
          </w:tcPr>
          <w:p w14:paraId="2DE59E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HIGHLAND CSD</w:t>
            </w:r>
          </w:p>
        </w:tc>
        <w:tc>
          <w:tcPr>
            <w:tcW w:w="1740" w:type="dxa"/>
            <w:tcBorders>
              <w:top w:val="nil"/>
              <w:left w:val="nil"/>
              <w:bottom w:val="single" w:sz="4" w:space="0" w:color="auto"/>
              <w:right w:val="single" w:sz="4" w:space="0" w:color="auto"/>
            </w:tcBorders>
            <w:shd w:val="clear" w:color="auto" w:fill="auto"/>
            <w:noWrap/>
            <w:hideMark/>
          </w:tcPr>
          <w:p w14:paraId="5D0AB80E"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7F43D2CA" w14:textId="77777777" w:rsidR="007F1BD6" w:rsidRPr="001C74D7" w:rsidRDefault="007F1BD6" w:rsidP="00A24BB5">
            <w:pPr>
              <w:spacing w:after="0" w:line="240" w:lineRule="auto"/>
              <w:jc w:val="center"/>
              <w:rPr>
                <w:color w:val="000000"/>
              </w:rPr>
            </w:pPr>
            <w:r w:rsidRPr="001C74D7">
              <w:rPr>
                <w:color w:val="000000"/>
              </w:rPr>
              <w:t>215</w:t>
            </w:r>
          </w:p>
        </w:tc>
        <w:tc>
          <w:tcPr>
            <w:tcW w:w="840" w:type="dxa"/>
            <w:tcBorders>
              <w:top w:val="nil"/>
              <w:left w:val="nil"/>
              <w:bottom w:val="single" w:sz="4" w:space="0" w:color="auto"/>
              <w:right w:val="single" w:sz="4" w:space="0" w:color="auto"/>
            </w:tcBorders>
            <w:shd w:val="clear" w:color="auto" w:fill="auto"/>
            <w:noWrap/>
            <w:hideMark/>
          </w:tcPr>
          <w:p w14:paraId="67FA8A30" w14:textId="77777777" w:rsidR="007F1BD6" w:rsidRPr="001C74D7" w:rsidRDefault="007F1BD6" w:rsidP="00A24BB5">
            <w:pPr>
              <w:spacing w:after="0" w:line="240" w:lineRule="auto"/>
              <w:jc w:val="center"/>
              <w:rPr>
                <w:color w:val="000000"/>
              </w:rPr>
            </w:pPr>
            <w:r w:rsidRPr="001C74D7">
              <w:rPr>
                <w:color w:val="000000"/>
              </w:rPr>
              <w:t>600</w:t>
            </w:r>
          </w:p>
        </w:tc>
      </w:tr>
      <w:tr w:rsidR="00651065" w:rsidRPr="00207287" w14:paraId="39D50F9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B01F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CA1400010</w:t>
            </w:r>
          </w:p>
        </w:tc>
        <w:tc>
          <w:tcPr>
            <w:tcW w:w="4740" w:type="dxa"/>
            <w:tcBorders>
              <w:top w:val="nil"/>
              <w:left w:val="nil"/>
              <w:bottom w:val="single" w:sz="4" w:space="0" w:color="auto"/>
              <w:right w:val="single" w:sz="4" w:space="0" w:color="auto"/>
            </w:tcBorders>
            <w:shd w:val="clear" w:color="auto" w:fill="auto"/>
            <w:noWrap/>
            <w:hideMark/>
          </w:tcPr>
          <w:p w14:paraId="7FB114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ROLLING GREEN UTILITIES, INC.</w:t>
            </w:r>
          </w:p>
        </w:tc>
        <w:tc>
          <w:tcPr>
            <w:tcW w:w="1740" w:type="dxa"/>
            <w:tcBorders>
              <w:top w:val="nil"/>
              <w:left w:val="nil"/>
              <w:bottom w:val="single" w:sz="4" w:space="0" w:color="auto"/>
              <w:right w:val="single" w:sz="4" w:space="0" w:color="auto"/>
            </w:tcBorders>
            <w:shd w:val="clear" w:color="auto" w:fill="auto"/>
            <w:noWrap/>
            <w:hideMark/>
          </w:tcPr>
          <w:p w14:paraId="47789FCB"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79971C83" w14:textId="77777777" w:rsidR="007F1BD6" w:rsidRPr="001C74D7" w:rsidRDefault="007F1BD6" w:rsidP="00A24BB5">
            <w:pPr>
              <w:spacing w:after="0" w:line="240" w:lineRule="auto"/>
              <w:jc w:val="center"/>
              <w:rPr>
                <w:color w:val="000000"/>
              </w:rPr>
            </w:pPr>
            <w:r w:rsidRPr="001C74D7">
              <w:rPr>
                <w:color w:val="000000"/>
              </w:rPr>
              <w:t>285</w:t>
            </w:r>
          </w:p>
        </w:tc>
        <w:tc>
          <w:tcPr>
            <w:tcW w:w="840" w:type="dxa"/>
            <w:tcBorders>
              <w:top w:val="nil"/>
              <w:left w:val="nil"/>
              <w:bottom w:val="single" w:sz="4" w:space="0" w:color="auto"/>
              <w:right w:val="single" w:sz="4" w:space="0" w:color="auto"/>
            </w:tcBorders>
            <w:shd w:val="clear" w:color="auto" w:fill="auto"/>
            <w:noWrap/>
            <w:hideMark/>
          </w:tcPr>
          <w:p w14:paraId="352DD1C4" w14:textId="77777777" w:rsidR="007F1BD6" w:rsidRPr="001C74D7" w:rsidRDefault="007F1BD6" w:rsidP="00A24BB5">
            <w:pPr>
              <w:spacing w:after="0" w:line="240" w:lineRule="auto"/>
              <w:jc w:val="center"/>
              <w:rPr>
                <w:color w:val="000000"/>
              </w:rPr>
            </w:pPr>
            <w:r w:rsidRPr="001C74D7">
              <w:rPr>
                <w:color w:val="000000"/>
              </w:rPr>
              <w:t>800</w:t>
            </w:r>
          </w:p>
        </w:tc>
      </w:tr>
      <w:tr w:rsidR="00651065" w:rsidRPr="00207287" w14:paraId="4BF560D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C2EC7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CA1400020</w:t>
            </w:r>
          </w:p>
        </w:tc>
        <w:tc>
          <w:tcPr>
            <w:tcW w:w="4740" w:type="dxa"/>
            <w:tcBorders>
              <w:top w:val="nil"/>
              <w:left w:val="nil"/>
              <w:bottom w:val="single" w:sz="4" w:space="0" w:color="auto"/>
              <w:right w:val="single" w:sz="4" w:space="0" w:color="auto"/>
            </w:tcBorders>
            <w:shd w:val="clear" w:color="auto" w:fill="auto"/>
            <w:noWrap/>
            <w:hideMark/>
          </w:tcPr>
          <w:p w14:paraId="79F6734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ABERDEEN WATER SYSTEM</w:t>
            </w:r>
          </w:p>
        </w:tc>
        <w:tc>
          <w:tcPr>
            <w:tcW w:w="1740" w:type="dxa"/>
            <w:tcBorders>
              <w:top w:val="nil"/>
              <w:left w:val="nil"/>
              <w:bottom w:val="single" w:sz="4" w:space="0" w:color="auto"/>
              <w:right w:val="single" w:sz="4" w:space="0" w:color="auto"/>
            </w:tcBorders>
            <w:shd w:val="clear" w:color="auto" w:fill="auto"/>
            <w:noWrap/>
            <w:hideMark/>
          </w:tcPr>
          <w:p w14:paraId="7EB294FB"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240A67FB" w14:textId="535C855F" w:rsidR="007F1BD6" w:rsidRPr="001C74D7" w:rsidRDefault="009D53B1" w:rsidP="00A24BB5">
            <w:pPr>
              <w:spacing w:after="0" w:line="240" w:lineRule="auto"/>
              <w:jc w:val="center"/>
              <w:rPr>
                <w:color w:val="000000"/>
              </w:rPr>
            </w:pPr>
            <w:del w:id="2950" w:author="Bagha, Harish@Waterboards" w:date="2020-07-01T08:43:00Z">
              <w:r w:rsidRPr="00AB704F">
                <w:rPr>
                  <w:rFonts w:eastAsia="Times New Roman" w:cs="Arial"/>
                </w:rPr>
                <w:delText>72</w:delText>
              </w:r>
            </w:del>
            <w:ins w:id="2951" w:author="Bagha, Harish@Waterboards" w:date="2020-07-01T08:43:00Z">
              <w:r w:rsidR="007F1BD6" w:rsidRPr="00207287">
                <w:rPr>
                  <w:rFonts w:eastAsia="Times New Roman" w:cs="Arial"/>
                  <w:color w:val="000000"/>
                </w:rPr>
                <w:t>75</w:t>
              </w:r>
            </w:ins>
          </w:p>
        </w:tc>
        <w:tc>
          <w:tcPr>
            <w:tcW w:w="840" w:type="dxa"/>
            <w:tcBorders>
              <w:top w:val="nil"/>
              <w:left w:val="nil"/>
              <w:bottom w:val="single" w:sz="4" w:space="0" w:color="auto"/>
              <w:right w:val="single" w:sz="4" w:space="0" w:color="auto"/>
            </w:tcBorders>
            <w:shd w:val="clear" w:color="auto" w:fill="auto"/>
            <w:noWrap/>
            <w:hideMark/>
          </w:tcPr>
          <w:p w14:paraId="3E43D955" w14:textId="77777777" w:rsidR="007F1BD6" w:rsidRPr="001C74D7" w:rsidRDefault="007F1BD6" w:rsidP="00A24BB5">
            <w:pPr>
              <w:spacing w:after="0" w:line="240" w:lineRule="auto"/>
              <w:jc w:val="center"/>
              <w:rPr>
                <w:color w:val="000000"/>
              </w:rPr>
            </w:pPr>
            <w:r w:rsidRPr="001C74D7">
              <w:rPr>
                <w:color w:val="000000"/>
              </w:rPr>
              <w:t>23</w:t>
            </w:r>
          </w:p>
        </w:tc>
      </w:tr>
      <w:tr w:rsidR="00651065" w:rsidRPr="00207287" w14:paraId="5E2736D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917645"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CA1400030</w:t>
            </w:r>
          </w:p>
        </w:tc>
        <w:tc>
          <w:tcPr>
            <w:tcW w:w="4740" w:type="dxa"/>
            <w:tcBorders>
              <w:top w:val="nil"/>
              <w:left w:val="nil"/>
              <w:bottom w:val="single" w:sz="4" w:space="0" w:color="auto"/>
              <w:right w:val="single" w:sz="4" w:space="0" w:color="auto"/>
            </w:tcBorders>
            <w:shd w:val="clear" w:color="auto" w:fill="auto"/>
            <w:noWrap/>
            <w:hideMark/>
          </w:tcPr>
          <w:p w14:paraId="2A72FE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GLENWOOD MOBILE ESTATES</w:t>
            </w:r>
          </w:p>
        </w:tc>
        <w:tc>
          <w:tcPr>
            <w:tcW w:w="1740" w:type="dxa"/>
            <w:tcBorders>
              <w:top w:val="nil"/>
              <w:left w:val="nil"/>
              <w:bottom w:val="single" w:sz="4" w:space="0" w:color="auto"/>
              <w:right w:val="single" w:sz="4" w:space="0" w:color="auto"/>
            </w:tcBorders>
            <w:shd w:val="clear" w:color="auto" w:fill="auto"/>
            <w:noWrap/>
            <w:hideMark/>
          </w:tcPr>
          <w:p w14:paraId="188EA8CC"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33EE4B6A" w14:textId="1F756DCC" w:rsidR="007F1BD6" w:rsidRPr="001C74D7" w:rsidRDefault="009D53B1" w:rsidP="00A24BB5">
            <w:pPr>
              <w:spacing w:after="0" w:line="240" w:lineRule="auto"/>
              <w:jc w:val="center"/>
              <w:rPr>
                <w:color w:val="000000"/>
              </w:rPr>
            </w:pPr>
            <w:del w:id="2952" w:author="Bagha, Harish@Waterboards" w:date="2020-07-01T08:43:00Z">
              <w:r w:rsidRPr="00AB704F">
                <w:rPr>
                  <w:rFonts w:eastAsia="Times New Roman" w:cs="Arial"/>
                </w:rPr>
                <w:delText>0</w:delText>
              </w:r>
            </w:del>
            <w:ins w:id="2953" w:author="Bagha, Harish@Waterboards" w:date="2020-07-01T08:43:00Z">
              <w:r w:rsidR="007F1BD6" w:rsidRPr="00207287">
                <w:rPr>
                  <w:rFonts w:eastAsia="Times New Roman" w:cs="Arial"/>
                  <w:color w:val="000000"/>
                </w:rPr>
                <w:t>167</w:t>
              </w:r>
            </w:ins>
          </w:p>
        </w:tc>
        <w:tc>
          <w:tcPr>
            <w:tcW w:w="840" w:type="dxa"/>
            <w:tcBorders>
              <w:top w:val="nil"/>
              <w:left w:val="nil"/>
              <w:bottom w:val="single" w:sz="4" w:space="0" w:color="auto"/>
              <w:right w:val="single" w:sz="4" w:space="0" w:color="auto"/>
            </w:tcBorders>
            <w:shd w:val="clear" w:color="auto" w:fill="auto"/>
            <w:noWrap/>
            <w:hideMark/>
          </w:tcPr>
          <w:p w14:paraId="57CFE8EA"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090017A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6ED9A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CA1400034</w:t>
            </w:r>
          </w:p>
        </w:tc>
        <w:tc>
          <w:tcPr>
            <w:tcW w:w="4740" w:type="dxa"/>
            <w:tcBorders>
              <w:top w:val="nil"/>
              <w:left w:val="nil"/>
              <w:bottom w:val="single" w:sz="4" w:space="0" w:color="auto"/>
              <w:right w:val="single" w:sz="4" w:space="0" w:color="auto"/>
            </w:tcBorders>
            <w:shd w:val="clear" w:color="auto" w:fill="auto"/>
            <w:noWrap/>
            <w:hideMark/>
          </w:tcPr>
          <w:p w14:paraId="34A09A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KEOUGH'S HOT SPRINGS</w:t>
            </w:r>
          </w:p>
        </w:tc>
        <w:tc>
          <w:tcPr>
            <w:tcW w:w="1740" w:type="dxa"/>
            <w:tcBorders>
              <w:top w:val="nil"/>
              <w:left w:val="nil"/>
              <w:bottom w:val="single" w:sz="4" w:space="0" w:color="auto"/>
              <w:right w:val="single" w:sz="4" w:space="0" w:color="auto"/>
            </w:tcBorders>
            <w:shd w:val="clear" w:color="auto" w:fill="auto"/>
            <w:noWrap/>
            <w:hideMark/>
          </w:tcPr>
          <w:p w14:paraId="10525C97"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42B6B76A" w14:textId="7701EE3E" w:rsidR="007F1BD6" w:rsidRPr="001C74D7" w:rsidRDefault="009D53B1" w:rsidP="00A24BB5">
            <w:pPr>
              <w:spacing w:after="0" w:line="240" w:lineRule="auto"/>
              <w:jc w:val="center"/>
              <w:rPr>
                <w:color w:val="000000"/>
              </w:rPr>
            </w:pPr>
            <w:del w:id="2954" w:author="Bagha, Harish@Waterboards" w:date="2020-07-01T08:43:00Z">
              <w:r w:rsidRPr="00AB704F">
                <w:rPr>
                  <w:rFonts w:eastAsia="Times New Roman" w:cs="Arial"/>
                </w:rPr>
                <w:delText>25</w:delText>
              </w:r>
            </w:del>
            <w:ins w:id="2955"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76A73DF0"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7B6C25C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971D4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CA1400036</w:t>
            </w:r>
          </w:p>
        </w:tc>
        <w:tc>
          <w:tcPr>
            <w:tcW w:w="4740" w:type="dxa"/>
            <w:tcBorders>
              <w:top w:val="nil"/>
              <w:left w:val="nil"/>
              <w:bottom w:val="single" w:sz="4" w:space="0" w:color="auto"/>
              <w:right w:val="single" w:sz="4" w:space="0" w:color="auto"/>
            </w:tcBorders>
            <w:shd w:val="clear" w:color="auto" w:fill="auto"/>
            <w:noWrap/>
            <w:hideMark/>
          </w:tcPr>
          <w:p w14:paraId="374B29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KEELER COMMUNITY SERVICE DISTRICT</w:t>
            </w:r>
          </w:p>
        </w:tc>
        <w:tc>
          <w:tcPr>
            <w:tcW w:w="1740" w:type="dxa"/>
            <w:tcBorders>
              <w:top w:val="nil"/>
              <w:left w:val="nil"/>
              <w:bottom w:val="single" w:sz="4" w:space="0" w:color="auto"/>
              <w:right w:val="single" w:sz="4" w:space="0" w:color="auto"/>
            </w:tcBorders>
            <w:shd w:val="clear" w:color="auto" w:fill="auto"/>
            <w:noWrap/>
            <w:hideMark/>
          </w:tcPr>
          <w:p w14:paraId="5994299C"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240D2E93" w14:textId="201DB723" w:rsidR="007F1BD6" w:rsidRPr="001C74D7" w:rsidRDefault="009D53B1" w:rsidP="00A24BB5">
            <w:pPr>
              <w:spacing w:after="0" w:line="240" w:lineRule="auto"/>
              <w:jc w:val="center"/>
              <w:rPr>
                <w:color w:val="000000"/>
              </w:rPr>
            </w:pPr>
            <w:del w:id="2956" w:author="Bagha, Harish@Waterboards" w:date="2020-07-01T08:43:00Z">
              <w:r w:rsidRPr="00AB704F">
                <w:rPr>
                  <w:rFonts w:eastAsia="Times New Roman" w:cs="Arial"/>
                </w:rPr>
                <w:delText>51</w:delText>
              </w:r>
            </w:del>
            <w:ins w:id="2957" w:author="Bagha, Harish@Waterboards" w:date="2020-07-01T08:43:00Z">
              <w:r w:rsidR="007F1BD6" w:rsidRPr="00207287">
                <w:rPr>
                  <w:rFonts w:eastAsia="Times New Roman" w:cs="Arial"/>
                  <w:color w:val="000000"/>
                </w:rPr>
                <w:t>67</w:t>
              </w:r>
            </w:ins>
          </w:p>
        </w:tc>
        <w:tc>
          <w:tcPr>
            <w:tcW w:w="840" w:type="dxa"/>
            <w:tcBorders>
              <w:top w:val="nil"/>
              <w:left w:val="nil"/>
              <w:bottom w:val="single" w:sz="4" w:space="0" w:color="auto"/>
              <w:right w:val="single" w:sz="4" w:space="0" w:color="auto"/>
            </w:tcBorders>
            <w:shd w:val="clear" w:color="auto" w:fill="auto"/>
            <w:noWrap/>
            <w:hideMark/>
          </w:tcPr>
          <w:p w14:paraId="28C07C45"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294AB2C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F129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CA1400037</w:t>
            </w:r>
          </w:p>
        </w:tc>
        <w:tc>
          <w:tcPr>
            <w:tcW w:w="4740" w:type="dxa"/>
            <w:tcBorders>
              <w:top w:val="nil"/>
              <w:left w:val="nil"/>
              <w:bottom w:val="single" w:sz="4" w:space="0" w:color="auto"/>
              <w:right w:val="single" w:sz="4" w:space="0" w:color="auto"/>
            </w:tcBorders>
            <w:shd w:val="clear" w:color="auto" w:fill="auto"/>
            <w:noWrap/>
            <w:hideMark/>
          </w:tcPr>
          <w:p w14:paraId="04E1D6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FOOTHILL MOBILE HOME PARK</w:t>
            </w:r>
          </w:p>
        </w:tc>
        <w:tc>
          <w:tcPr>
            <w:tcW w:w="1740" w:type="dxa"/>
            <w:tcBorders>
              <w:top w:val="nil"/>
              <w:left w:val="nil"/>
              <w:bottom w:val="single" w:sz="4" w:space="0" w:color="auto"/>
              <w:right w:val="single" w:sz="4" w:space="0" w:color="auto"/>
            </w:tcBorders>
            <w:shd w:val="clear" w:color="auto" w:fill="auto"/>
            <w:noWrap/>
            <w:hideMark/>
          </w:tcPr>
          <w:p w14:paraId="66FDBD6C"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2F58B4D9" w14:textId="2F0781DF" w:rsidR="007F1BD6" w:rsidRPr="001C74D7" w:rsidRDefault="009D53B1" w:rsidP="00A24BB5">
            <w:pPr>
              <w:spacing w:after="0" w:line="240" w:lineRule="auto"/>
              <w:jc w:val="center"/>
              <w:rPr>
                <w:color w:val="000000"/>
              </w:rPr>
            </w:pPr>
            <w:del w:id="2958" w:author="Bagha, Harish@Waterboards" w:date="2020-07-01T08:43:00Z">
              <w:r w:rsidRPr="00AB704F">
                <w:rPr>
                  <w:rFonts w:eastAsia="Times New Roman" w:cs="Arial"/>
                </w:rPr>
                <w:delText>26</w:delText>
              </w:r>
            </w:del>
            <w:ins w:id="2959" w:author="Bagha, Harish@Waterboards" w:date="2020-07-01T08:43:00Z">
              <w:r w:rsidR="007F1BD6" w:rsidRPr="00207287">
                <w:rPr>
                  <w:rFonts w:eastAsia="Times New Roman" w:cs="Arial"/>
                  <w:color w:val="000000"/>
                </w:rPr>
                <w:t>48</w:t>
              </w:r>
            </w:ins>
          </w:p>
        </w:tc>
        <w:tc>
          <w:tcPr>
            <w:tcW w:w="840" w:type="dxa"/>
            <w:tcBorders>
              <w:top w:val="nil"/>
              <w:left w:val="nil"/>
              <w:bottom w:val="single" w:sz="4" w:space="0" w:color="auto"/>
              <w:right w:val="single" w:sz="4" w:space="0" w:color="auto"/>
            </w:tcBorders>
            <w:shd w:val="clear" w:color="auto" w:fill="auto"/>
            <w:noWrap/>
            <w:hideMark/>
          </w:tcPr>
          <w:p w14:paraId="791EAFC9"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58A094E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1B825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CA1400045</w:t>
            </w:r>
          </w:p>
        </w:tc>
        <w:tc>
          <w:tcPr>
            <w:tcW w:w="4740" w:type="dxa"/>
            <w:tcBorders>
              <w:top w:val="nil"/>
              <w:left w:val="nil"/>
              <w:bottom w:val="single" w:sz="4" w:space="0" w:color="auto"/>
              <w:right w:val="single" w:sz="4" w:space="0" w:color="auto"/>
            </w:tcBorders>
            <w:shd w:val="clear" w:color="auto" w:fill="auto"/>
            <w:noWrap/>
            <w:hideMark/>
          </w:tcPr>
          <w:p w14:paraId="008835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PRIMROSE LANE APARTMENTS</w:t>
            </w:r>
          </w:p>
        </w:tc>
        <w:tc>
          <w:tcPr>
            <w:tcW w:w="1740" w:type="dxa"/>
            <w:tcBorders>
              <w:top w:val="nil"/>
              <w:left w:val="nil"/>
              <w:bottom w:val="single" w:sz="4" w:space="0" w:color="auto"/>
              <w:right w:val="single" w:sz="4" w:space="0" w:color="auto"/>
            </w:tcBorders>
            <w:shd w:val="clear" w:color="auto" w:fill="auto"/>
            <w:noWrap/>
            <w:hideMark/>
          </w:tcPr>
          <w:p w14:paraId="047D43EB"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54A34239" w14:textId="4E0E1EC7" w:rsidR="007F1BD6" w:rsidRPr="001C74D7" w:rsidRDefault="009D53B1" w:rsidP="00A24BB5">
            <w:pPr>
              <w:spacing w:after="0" w:line="240" w:lineRule="auto"/>
              <w:jc w:val="center"/>
              <w:rPr>
                <w:color w:val="000000"/>
              </w:rPr>
            </w:pPr>
            <w:del w:id="2960" w:author="Bagha, Harish@Waterboards" w:date="2020-07-01T08:43:00Z">
              <w:r w:rsidRPr="00AB704F">
                <w:rPr>
                  <w:rFonts w:eastAsia="Times New Roman" w:cs="Arial"/>
                </w:rPr>
                <w:delText>0</w:delText>
              </w:r>
            </w:del>
            <w:ins w:id="2961" w:author="Bagha, Harish@Waterboards" w:date="2020-07-01T08:43:00Z">
              <w:r w:rsidR="007F1BD6" w:rsidRPr="00207287">
                <w:rPr>
                  <w:rFonts w:eastAsia="Times New Roman" w:cs="Arial"/>
                  <w:color w:val="000000"/>
                </w:rPr>
                <w:t>26</w:t>
              </w:r>
            </w:ins>
          </w:p>
        </w:tc>
        <w:tc>
          <w:tcPr>
            <w:tcW w:w="840" w:type="dxa"/>
            <w:tcBorders>
              <w:top w:val="nil"/>
              <w:left w:val="nil"/>
              <w:bottom w:val="single" w:sz="4" w:space="0" w:color="auto"/>
              <w:right w:val="single" w:sz="4" w:space="0" w:color="auto"/>
            </w:tcBorders>
            <w:shd w:val="clear" w:color="auto" w:fill="auto"/>
            <w:noWrap/>
            <w:hideMark/>
          </w:tcPr>
          <w:p w14:paraId="16305E5B" w14:textId="77777777" w:rsidR="007F1BD6" w:rsidRPr="001C74D7" w:rsidRDefault="007F1BD6" w:rsidP="00A24BB5">
            <w:pPr>
              <w:spacing w:after="0" w:line="240" w:lineRule="auto"/>
              <w:jc w:val="center"/>
              <w:rPr>
                <w:color w:val="000000"/>
              </w:rPr>
            </w:pPr>
            <w:r w:rsidRPr="001C74D7">
              <w:rPr>
                <w:color w:val="000000"/>
              </w:rPr>
              <w:t>52</w:t>
            </w:r>
          </w:p>
        </w:tc>
      </w:tr>
      <w:tr w:rsidR="00651065" w:rsidRPr="00207287" w14:paraId="4779DDB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37C9B6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CA1400059</w:t>
            </w:r>
          </w:p>
        </w:tc>
        <w:tc>
          <w:tcPr>
            <w:tcW w:w="4740" w:type="dxa"/>
            <w:tcBorders>
              <w:top w:val="nil"/>
              <w:left w:val="nil"/>
              <w:bottom w:val="single" w:sz="4" w:space="0" w:color="auto"/>
              <w:right w:val="single" w:sz="4" w:space="0" w:color="auto"/>
            </w:tcBorders>
            <w:shd w:val="clear" w:color="auto" w:fill="auto"/>
            <w:noWrap/>
            <w:hideMark/>
          </w:tcPr>
          <w:p w14:paraId="7E62E7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BROOKSIDE MOBILE HOME PARK</w:t>
            </w:r>
          </w:p>
        </w:tc>
        <w:tc>
          <w:tcPr>
            <w:tcW w:w="1740" w:type="dxa"/>
            <w:tcBorders>
              <w:top w:val="nil"/>
              <w:left w:val="nil"/>
              <w:bottom w:val="single" w:sz="4" w:space="0" w:color="auto"/>
              <w:right w:val="single" w:sz="4" w:space="0" w:color="auto"/>
            </w:tcBorders>
            <w:shd w:val="clear" w:color="auto" w:fill="auto"/>
            <w:noWrap/>
            <w:hideMark/>
          </w:tcPr>
          <w:p w14:paraId="3367842D"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2546848C" w14:textId="77777777" w:rsidR="007F1BD6" w:rsidRPr="001C74D7" w:rsidRDefault="007F1BD6" w:rsidP="00A24BB5">
            <w:pPr>
              <w:spacing w:after="0" w:line="240" w:lineRule="auto"/>
              <w:jc w:val="center"/>
              <w:rPr>
                <w:color w:val="000000"/>
              </w:rPr>
            </w:pPr>
            <w:r w:rsidRPr="001C74D7">
              <w:rPr>
                <w:color w:val="000000"/>
              </w:rPr>
              <w:t>45</w:t>
            </w:r>
          </w:p>
        </w:tc>
        <w:tc>
          <w:tcPr>
            <w:tcW w:w="840" w:type="dxa"/>
            <w:tcBorders>
              <w:top w:val="nil"/>
              <w:left w:val="nil"/>
              <w:bottom w:val="single" w:sz="4" w:space="0" w:color="auto"/>
              <w:right w:val="single" w:sz="4" w:space="0" w:color="auto"/>
            </w:tcBorders>
            <w:shd w:val="clear" w:color="auto" w:fill="auto"/>
            <w:noWrap/>
            <w:hideMark/>
          </w:tcPr>
          <w:p w14:paraId="1D57AC4E" w14:textId="77777777" w:rsidR="007F1BD6" w:rsidRPr="001C74D7" w:rsidRDefault="007F1BD6" w:rsidP="00A24BB5">
            <w:pPr>
              <w:spacing w:after="0" w:line="240" w:lineRule="auto"/>
              <w:jc w:val="center"/>
              <w:rPr>
                <w:color w:val="000000"/>
              </w:rPr>
            </w:pPr>
            <w:r w:rsidRPr="001C74D7">
              <w:rPr>
                <w:color w:val="000000"/>
              </w:rPr>
              <w:t>136</w:t>
            </w:r>
          </w:p>
        </w:tc>
      </w:tr>
      <w:tr w:rsidR="00651065" w:rsidRPr="00207287" w14:paraId="3D5DDF3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3B83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CA1400078</w:t>
            </w:r>
          </w:p>
        </w:tc>
        <w:tc>
          <w:tcPr>
            <w:tcW w:w="4740" w:type="dxa"/>
            <w:tcBorders>
              <w:top w:val="nil"/>
              <w:left w:val="nil"/>
              <w:bottom w:val="single" w:sz="4" w:space="0" w:color="auto"/>
              <w:right w:val="single" w:sz="4" w:space="0" w:color="auto"/>
            </w:tcBorders>
            <w:shd w:val="clear" w:color="auto" w:fill="auto"/>
            <w:noWrap/>
            <w:hideMark/>
          </w:tcPr>
          <w:p w14:paraId="6B3E42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SCE BISHOP CREEK PLANT 4</w:t>
            </w:r>
          </w:p>
        </w:tc>
        <w:tc>
          <w:tcPr>
            <w:tcW w:w="1740" w:type="dxa"/>
            <w:tcBorders>
              <w:top w:val="nil"/>
              <w:left w:val="nil"/>
              <w:bottom w:val="single" w:sz="4" w:space="0" w:color="auto"/>
              <w:right w:val="single" w:sz="4" w:space="0" w:color="auto"/>
            </w:tcBorders>
            <w:shd w:val="clear" w:color="auto" w:fill="auto"/>
            <w:noWrap/>
            <w:hideMark/>
          </w:tcPr>
          <w:p w14:paraId="4E8054FC"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2C49292E" w14:textId="0EBF9F2C" w:rsidR="007F1BD6" w:rsidRPr="001C74D7" w:rsidRDefault="009D53B1" w:rsidP="00A24BB5">
            <w:pPr>
              <w:spacing w:after="0" w:line="240" w:lineRule="auto"/>
              <w:jc w:val="center"/>
              <w:rPr>
                <w:color w:val="000000"/>
              </w:rPr>
            </w:pPr>
            <w:del w:id="2962" w:author="Bagha, Harish@Waterboards" w:date="2020-07-01T08:43:00Z">
              <w:r w:rsidRPr="00AB704F">
                <w:rPr>
                  <w:rFonts w:eastAsia="Times New Roman" w:cs="Arial"/>
                </w:rPr>
                <w:delText>8</w:delText>
              </w:r>
            </w:del>
            <w:ins w:id="2963"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0DBD9731" w14:textId="77777777" w:rsidR="007F1BD6" w:rsidRPr="001C74D7" w:rsidRDefault="007F1BD6" w:rsidP="00A24BB5">
            <w:pPr>
              <w:spacing w:after="0" w:line="240" w:lineRule="auto"/>
              <w:jc w:val="center"/>
              <w:rPr>
                <w:color w:val="000000"/>
              </w:rPr>
            </w:pPr>
            <w:r w:rsidRPr="001C74D7">
              <w:rPr>
                <w:color w:val="000000"/>
              </w:rPr>
              <w:t>38</w:t>
            </w:r>
          </w:p>
        </w:tc>
      </w:tr>
      <w:tr w:rsidR="00651065" w:rsidRPr="00207287" w14:paraId="7A5CA6A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49CF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CA1400099</w:t>
            </w:r>
          </w:p>
        </w:tc>
        <w:tc>
          <w:tcPr>
            <w:tcW w:w="4740" w:type="dxa"/>
            <w:tcBorders>
              <w:top w:val="nil"/>
              <w:left w:val="nil"/>
              <w:bottom w:val="single" w:sz="4" w:space="0" w:color="auto"/>
              <w:right w:val="single" w:sz="4" w:space="0" w:color="auto"/>
            </w:tcBorders>
            <w:shd w:val="clear" w:color="auto" w:fill="auto"/>
            <w:noWrap/>
            <w:hideMark/>
          </w:tcPr>
          <w:p w14:paraId="0BAEE3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MOUNTAIN VIEW TRAILER COURT</w:t>
            </w:r>
          </w:p>
        </w:tc>
        <w:tc>
          <w:tcPr>
            <w:tcW w:w="1740" w:type="dxa"/>
            <w:tcBorders>
              <w:top w:val="nil"/>
              <w:left w:val="nil"/>
              <w:bottom w:val="single" w:sz="4" w:space="0" w:color="auto"/>
              <w:right w:val="single" w:sz="4" w:space="0" w:color="auto"/>
            </w:tcBorders>
            <w:shd w:val="clear" w:color="auto" w:fill="auto"/>
            <w:noWrap/>
            <w:hideMark/>
          </w:tcPr>
          <w:p w14:paraId="4F69BFED"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26F4CAFB" w14:textId="684A1D85" w:rsidR="007F1BD6" w:rsidRPr="001C74D7" w:rsidRDefault="009D53B1" w:rsidP="00A24BB5">
            <w:pPr>
              <w:spacing w:after="0" w:line="240" w:lineRule="auto"/>
              <w:jc w:val="center"/>
              <w:rPr>
                <w:color w:val="000000"/>
              </w:rPr>
            </w:pPr>
            <w:del w:id="2964" w:author="Bagha, Harish@Waterboards" w:date="2020-07-01T08:43:00Z">
              <w:r w:rsidRPr="00AB704F">
                <w:rPr>
                  <w:rFonts w:eastAsia="Times New Roman" w:cs="Arial"/>
                </w:rPr>
                <w:delText>23</w:delText>
              </w:r>
            </w:del>
            <w:ins w:id="2965"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181BB788" w14:textId="77777777" w:rsidR="007F1BD6" w:rsidRPr="001C74D7" w:rsidRDefault="007F1BD6" w:rsidP="00A24BB5">
            <w:pPr>
              <w:spacing w:after="0" w:line="240" w:lineRule="auto"/>
              <w:jc w:val="center"/>
              <w:rPr>
                <w:color w:val="000000"/>
              </w:rPr>
            </w:pPr>
            <w:r w:rsidRPr="001C74D7">
              <w:rPr>
                <w:color w:val="000000"/>
              </w:rPr>
              <w:t>53</w:t>
            </w:r>
          </w:p>
        </w:tc>
      </w:tr>
      <w:tr w:rsidR="00651065" w:rsidRPr="00207287" w14:paraId="3EA166C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F727B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CA1400109</w:t>
            </w:r>
          </w:p>
        </w:tc>
        <w:tc>
          <w:tcPr>
            <w:tcW w:w="4740" w:type="dxa"/>
            <w:tcBorders>
              <w:top w:val="nil"/>
              <w:left w:val="nil"/>
              <w:bottom w:val="single" w:sz="4" w:space="0" w:color="auto"/>
              <w:right w:val="single" w:sz="4" w:space="0" w:color="auto"/>
            </w:tcBorders>
            <w:shd w:val="clear" w:color="auto" w:fill="auto"/>
            <w:noWrap/>
            <w:hideMark/>
          </w:tcPr>
          <w:p w14:paraId="75F71E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NORTH COMMUNITY SERVICE DISTRICT</w:t>
            </w:r>
          </w:p>
        </w:tc>
        <w:tc>
          <w:tcPr>
            <w:tcW w:w="1740" w:type="dxa"/>
            <w:tcBorders>
              <w:top w:val="nil"/>
              <w:left w:val="nil"/>
              <w:bottom w:val="single" w:sz="4" w:space="0" w:color="auto"/>
              <w:right w:val="single" w:sz="4" w:space="0" w:color="auto"/>
            </w:tcBorders>
            <w:shd w:val="clear" w:color="auto" w:fill="auto"/>
            <w:noWrap/>
            <w:hideMark/>
          </w:tcPr>
          <w:p w14:paraId="244F9866"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1C964850"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4C60F4F0"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7FE9889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F137C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CA1400110</w:t>
            </w:r>
          </w:p>
        </w:tc>
        <w:tc>
          <w:tcPr>
            <w:tcW w:w="4740" w:type="dxa"/>
            <w:tcBorders>
              <w:top w:val="nil"/>
              <w:left w:val="nil"/>
              <w:bottom w:val="single" w:sz="4" w:space="0" w:color="auto"/>
              <w:right w:val="single" w:sz="4" w:space="0" w:color="auto"/>
            </w:tcBorders>
            <w:shd w:val="clear" w:color="auto" w:fill="auto"/>
            <w:noWrap/>
            <w:hideMark/>
          </w:tcPr>
          <w:p w14:paraId="50F6032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PARK WEST MUTUAL WATER COMPANY</w:t>
            </w:r>
          </w:p>
        </w:tc>
        <w:tc>
          <w:tcPr>
            <w:tcW w:w="1740" w:type="dxa"/>
            <w:tcBorders>
              <w:top w:val="nil"/>
              <w:left w:val="nil"/>
              <w:bottom w:val="single" w:sz="4" w:space="0" w:color="auto"/>
              <w:right w:val="single" w:sz="4" w:space="0" w:color="auto"/>
            </w:tcBorders>
            <w:shd w:val="clear" w:color="auto" w:fill="auto"/>
            <w:noWrap/>
            <w:hideMark/>
          </w:tcPr>
          <w:p w14:paraId="08E37637"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193AD24E" w14:textId="7E5B5C8B" w:rsidR="007F1BD6" w:rsidRPr="001C74D7" w:rsidRDefault="009D53B1" w:rsidP="00A24BB5">
            <w:pPr>
              <w:spacing w:after="0" w:line="240" w:lineRule="auto"/>
              <w:jc w:val="center"/>
              <w:rPr>
                <w:color w:val="000000"/>
              </w:rPr>
            </w:pPr>
            <w:del w:id="2966" w:author="Bagha, Harish@Waterboards" w:date="2020-07-01T08:43:00Z">
              <w:r w:rsidRPr="00AB704F">
                <w:rPr>
                  <w:rFonts w:eastAsia="Times New Roman" w:cs="Arial"/>
                </w:rPr>
                <w:delText>65</w:delText>
              </w:r>
            </w:del>
            <w:ins w:id="2967" w:author="Bagha, Harish@Waterboards" w:date="2020-07-01T08:43:00Z">
              <w:r w:rsidR="007F1BD6" w:rsidRPr="00207287">
                <w:rPr>
                  <w:rFonts w:eastAsia="Times New Roman" w:cs="Arial"/>
                  <w:color w:val="000000"/>
                </w:rPr>
                <w:t>67</w:t>
              </w:r>
            </w:ins>
          </w:p>
        </w:tc>
        <w:tc>
          <w:tcPr>
            <w:tcW w:w="840" w:type="dxa"/>
            <w:tcBorders>
              <w:top w:val="nil"/>
              <w:left w:val="nil"/>
              <w:bottom w:val="single" w:sz="4" w:space="0" w:color="auto"/>
              <w:right w:val="single" w:sz="4" w:space="0" w:color="auto"/>
            </w:tcBorders>
            <w:shd w:val="clear" w:color="auto" w:fill="auto"/>
            <w:noWrap/>
            <w:hideMark/>
          </w:tcPr>
          <w:p w14:paraId="00A2C844"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2CD773E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2998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CA1400144</w:t>
            </w:r>
          </w:p>
        </w:tc>
        <w:tc>
          <w:tcPr>
            <w:tcW w:w="4740" w:type="dxa"/>
            <w:tcBorders>
              <w:top w:val="nil"/>
              <w:left w:val="nil"/>
              <w:bottom w:val="single" w:sz="4" w:space="0" w:color="auto"/>
              <w:right w:val="single" w:sz="4" w:space="0" w:color="auto"/>
            </w:tcBorders>
            <w:shd w:val="clear" w:color="auto" w:fill="auto"/>
            <w:noWrap/>
            <w:hideMark/>
          </w:tcPr>
          <w:p w14:paraId="7FCFC3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SUNLAND VILLAGE MOBILE HOME PARK</w:t>
            </w:r>
          </w:p>
        </w:tc>
        <w:tc>
          <w:tcPr>
            <w:tcW w:w="1740" w:type="dxa"/>
            <w:tcBorders>
              <w:top w:val="nil"/>
              <w:left w:val="nil"/>
              <w:bottom w:val="single" w:sz="4" w:space="0" w:color="auto"/>
              <w:right w:val="single" w:sz="4" w:space="0" w:color="auto"/>
            </w:tcBorders>
            <w:shd w:val="clear" w:color="auto" w:fill="auto"/>
            <w:noWrap/>
            <w:hideMark/>
          </w:tcPr>
          <w:p w14:paraId="60968AD9"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0A5993DB" w14:textId="77777777" w:rsidR="007F1BD6" w:rsidRPr="001C74D7" w:rsidRDefault="007F1BD6" w:rsidP="00A24BB5">
            <w:pPr>
              <w:spacing w:after="0" w:line="240" w:lineRule="auto"/>
              <w:jc w:val="center"/>
              <w:rPr>
                <w:color w:val="000000"/>
              </w:rPr>
            </w:pPr>
            <w:r w:rsidRPr="001C74D7">
              <w:rPr>
                <w:color w:val="000000"/>
              </w:rPr>
              <w:t>26</w:t>
            </w:r>
          </w:p>
        </w:tc>
        <w:tc>
          <w:tcPr>
            <w:tcW w:w="840" w:type="dxa"/>
            <w:tcBorders>
              <w:top w:val="nil"/>
              <w:left w:val="nil"/>
              <w:bottom w:val="single" w:sz="4" w:space="0" w:color="auto"/>
              <w:right w:val="single" w:sz="4" w:space="0" w:color="auto"/>
            </w:tcBorders>
            <w:shd w:val="clear" w:color="auto" w:fill="auto"/>
            <w:noWrap/>
            <w:hideMark/>
          </w:tcPr>
          <w:p w14:paraId="2989F70D" w14:textId="77777777" w:rsidR="007F1BD6" w:rsidRPr="001C74D7" w:rsidRDefault="007F1BD6" w:rsidP="00A24BB5">
            <w:pPr>
              <w:spacing w:after="0" w:line="240" w:lineRule="auto"/>
              <w:jc w:val="center"/>
              <w:rPr>
                <w:color w:val="000000"/>
              </w:rPr>
            </w:pPr>
            <w:r w:rsidRPr="001C74D7">
              <w:rPr>
                <w:color w:val="000000"/>
              </w:rPr>
              <w:t>42</w:t>
            </w:r>
          </w:p>
        </w:tc>
      </w:tr>
      <w:tr w:rsidR="00651065" w:rsidRPr="00207287" w14:paraId="61979CD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08752D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CA1400155</w:t>
            </w:r>
          </w:p>
        </w:tc>
        <w:tc>
          <w:tcPr>
            <w:tcW w:w="4740" w:type="dxa"/>
            <w:tcBorders>
              <w:top w:val="nil"/>
              <w:left w:val="nil"/>
              <w:bottom w:val="single" w:sz="4" w:space="0" w:color="auto"/>
              <w:right w:val="single" w:sz="4" w:space="0" w:color="auto"/>
            </w:tcBorders>
            <w:shd w:val="clear" w:color="auto" w:fill="auto"/>
            <w:noWrap/>
            <w:hideMark/>
          </w:tcPr>
          <w:p w14:paraId="4282ED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CONTROL GORGE POWER PLANT</w:t>
            </w:r>
          </w:p>
        </w:tc>
        <w:tc>
          <w:tcPr>
            <w:tcW w:w="1740" w:type="dxa"/>
            <w:tcBorders>
              <w:top w:val="nil"/>
              <w:left w:val="nil"/>
              <w:bottom w:val="single" w:sz="4" w:space="0" w:color="auto"/>
              <w:right w:val="single" w:sz="4" w:space="0" w:color="auto"/>
            </w:tcBorders>
            <w:shd w:val="clear" w:color="auto" w:fill="auto"/>
            <w:noWrap/>
            <w:hideMark/>
          </w:tcPr>
          <w:p w14:paraId="33E14C4A"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65388095" w14:textId="11FA298C" w:rsidR="007F1BD6" w:rsidRPr="001C74D7" w:rsidRDefault="009D53B1" w:rsidP="00A24BB5">
            <w:pPr>
              <w:spacing w:after="0" w:line="240" w:lineRule="auto"/>
              <w:jc w:val="center"/>
              <w:rPr>
                <w:color w:val="000000"/>
              </w:rPr>
            </w:pPr>
            <w:del w:id="2968" w:author="Bagha, Harish@Waterboards" w:date="2020-07-01T08:43:00Z">
              <w:r w:rsidRPr="00AB704F">
                <w:rPr>
                  <w:rFonts w:eastAsia="Times New Roman" w:cs="Arial"/>
                </w:rPr>
                <w:delText>10</w:delText>
              </w:r>
            </w:del>
            <w:ins w:id="2969" w:author="Bagha, Harish@Waterboards" w:date="2020-07-01T08:43:00Z">
              <w:r w:rsidR="007F1BD6" w:rsidRPr="00207287">
                <w:rPr>
                  <w:rFonts w:eastAsia="Times New Roman" w:cs="Arial"/>
                  <w:color w:val="000000"/>
                </w:rPr>
                <w:t>12</w:t>
              </w:r>
            </w:ins>
          </w:p>
        </w:tc>
        <w:tc>
          <w:tcPr>
            <w:tcW w:w="840" w:type="dxa"/>
            <w:tcBorders>
              <w:top w:val="nil"/>
              <w:left w:val="nil"/>
              <w:bottom w:val="single" w:sz="4" w:space="0" w:color="auto"/>
              <w:right w:val="single" w:sz="4" w:space="0" w:color="auto"/>
            </w:tcBorders>
            <w:shd w:val="clear" w:color="auto" w:fill="auto"/>
            <w:noWrap/>
            <w:hideMark/>
          </w:tcPr>
          <w:p w14:paraId="43A9BBD4" w14:textId="77777777" w:rsidR="007F1BD6" w:rsidRPr="001C74D7" w:rsidRDefault="007F1BD6" w:rsidP="00A24BB5">
            <w:pPr>
              <w:spacing w:after="0" w:line="240" w:lineRule="auto"/>
              <w:jc w:val="center"/>
              <w:rPr>
                <w:color w:val="000000"/>
              </w:rPr>
            </w:pPr>
            <w:r w:rsidRPr="001C74D7">
              <w:rPr>
                <w:color w:val="000000"/>
              </w:rPr>
              <w:t>47</w:t>
            </w:r>
          </w:p>
        </w:tc>
      </w:tr>
      <w:tr w:rsidR="00651065" w:rsidRPr="00207287" w14:paraId="35DEF18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68C25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CA1400511</w:t>
            </w:r>
          </w:p>
        </w:tc>
        <w:tc>
          <w:tcPr>
            <w:tcW w:w="4740" w:type="dxa"/>
            <w:tcBorders>
              <w:top w:val="nil"/>
              <w:left w:val="nil"/>
              <w:bottom w:val="single" w:sz="4" w:space="0" w:color="auto"/>
              <w:right w:val="single" w:sz="4" w:space="0" w:color="auto"/>
            </w:tcBorders>
            <w:shd w:val="clear" w:color="auto" w:fill="auto"/>
            <w:noWrap/>
            <w:hideMark/>
          </w:tcPr>
          <w:p w14:paraId="1DF556F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MEADOW LAKE APARTMENTS</w:t>
            </w:r>
          </w:p>
        </w:tc>
        <w:tc>
          <w:tcPr>
            <w:tcW w:w="1740" w:type="dxa"/>
            <w:tcBorders>
              <w:top w:val="nil"/>
              <w:left w:val="nil"/>
              <w:bottom w:val="single" w:sz="4" w:space="0" w:color="auto"/>
              <w:right w:val="single" w:sz="4" w:space="0" w:color="auto"/>
            </w:tcBorders>
            <w:shd w:val="clear" w:color="auto" w:fill="auto"/>
            <w:noWrap/>
            <w:hideMark/>
          </w:tcPr>
          <w:p w14:paraId="6815C16E"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25AA7D4B" w14:textId="4518ACD0" w:rsidR="007F1BD6" w:rsidRPr="001C74D7" w:rsidRDefault="009D53B1" w:rsidP="00A24BB5">
            <w:pPr>
              <w:spacing w:after="0" w:line="240" w:lineRule="auto"/>
              <w:jc w:val="center"/>
              <w:rPr>
                <w:color w:val="000000"/>
              </w:rPr>
            </w:pPr>
            <w:del w:id="2970" w:author="Bagha, Harish@Waterboards" w:date="2020-07-01T08:43:00Z">
              <w:r w:rsidRPr="00AB704F">
                <w:rPr>
                  <w:rFonts w:eastAsia="Times New Roman" w:cs="Arial"/>
                </w:rPr>
                <w:delText>0</w:delText>
              </w:r>
            </w:del>
            <w:ins w:id="2971"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1895620B"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7E2C9B0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E47DF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CA1410002</w:t>
            </w:r>
          </w:p>
        </w:tc>
        <w:tc>
          <w:tcPr>
            <w:tcW w:w="4740" w:type="dxa"/>
            <w:tcBorders>
              <w:top w:val="nil"/>
              <w:left w:val="nil"/>
              <w:bottom w:val="single" w:sz="4" w:space="0" w:color="auto"/>
              <w:right w:val="single" w:sz="4" w:space="0" w:color="auto"/>
            </w:tcBorders>
            <w:shd w:val="clear" w:color="auto" w:fill="auto"/>
            <w:noWrap/>
            <w:hideMark/>
          </w:tcPr>
          <w:p w14:paraId="0CC24AB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LADWP - INDEPENDENCE</w:t>
            </w:r>
          </w:p>
        </w:tc>
        <w:tc>
          <w:tcPr>
            <w:tcW w:w="1740" w:type="dxa"/>
            <w:tcBorders>
              <w:top w:val="nil"/>
              <w:left w:val="nil"/>
              <w:bottom w:val="single" w:sz="4" w:space="0" w:color="auto"/>
              <w:right w:val="single" w:sz="4" w:space="0" w:color="auto"/>
            </w:tcBorders>
            <w:shd w:val="clear" w:color="auto" w:fill="auto"/>
            <w:noWrap/>
            <w:hideMark/>
          </w:tcPr>
          <w:p w14:paraId="14B95FB2" w14:textId="5EAA6FF1" w:rsidR="007F1BD6" w:rsidRPr="001C74D7" w:rsidRDefault="009D53B1" w:rsidP="00A24BB5">
            <w:pPr>
              <w:spacing w:after="0" w:line="240" w:lineRule="auto"/>
              <w:jc w:val="center"/>
              <w:rPr>
                <w:color w:val="000000"/>
              </w:rPr>
            </w:pPr>
            <w:del w:id="2972" w:author="Bagha, Harish@Waterboards" w:date="2020-07-01T08:43:00Z">
              <w:r w:rsidRPr="00AB704F">
                <w:rPr>
                  <w:rFonts w:eastAsia="Times New Roman" w:cs="Arial"/>
                </w:rPr>
                <w:delText>INYO</w:delText>
              </w:r>
            </w:del>
            <w:ins w:id="2973" w:author="Bagha, Harish@Waterboards" w:date="2020-07-01T08:43:00Z">
              <w:r w:rsidR="007F1BD6" w:rsidRPr="00207287">
                <w:rPr>
                  <w:rFonts w:eastAsia="Times New Roman" w:cs="Arial"/>
                  <w:color w:val="000000"/>
                </w:rPr>
                <w:t>LASSEN</w:t>
              </w:r>
            </w:ins>
          </w:p>
        </w:tc>
        <w:tc>
          <w:tcPr>
            <w:tcW w:w="1320" w:type="dxa"/>
            <w:tcBorders>
              <w:top w:val="nil"/>
              <w:left w:val="nil"/>
              <w:bottom w:val="single" w:sz="4" w:space="0" w:color="auto"/>
              <w:right w:val="single" w:sz="4" w:space="0" w:color="auto"/>
            </w:tcBorders>
            <w:shd w:val="clear" w:color="auto" w:fill="auto"/>
            <w:noWrap/>
            <w:hideMark/>
          </w:tcPr>
          <w:p w14:paraId="2698E3E4" w14:textId="4B955C39" w:rsidR="007F1BD6" w:rsidRPr="001C74D7" w:rsidRDefault="009D53B1" w:rsidP="00A24BB5">
            <w:pPr>
              <w:spacing w:after="0" w:line="240" w:lineRule="auto"/>
              <w:jc w:val="center"/>
              <w:rPr>
                <w:color w:val="000000"/>
              </w:rPr>
            </w:pPr>
            <w:del w:id="2974" w:author="Bagha, Harish@Waterboards" w:date="2020-07-01T08:43:00Z">
              <w:r w:rsidRPr="00AB704F">
                <w:rPr>
                  <w:rFonts w:eastAsia="Times New Roman" w:cs="Arial"/>
                </w:rPr>
                <w:delText>0</w:delText>
              </w:r>
            </w:del>
            <w:ins w:id="2975"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526B6C75"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083EA6C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44ED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CA1410003</w:t>
            </w:r>
          </w:p>
        </w:tc>
        <w:tc>
          <w:tcPr>
            <w:tcW w:w="4740" w:type="dxa"/>
            <w:tcBorders>
              <w:top w:val="nil"/>
              <w:left w:val="nil"/>
              <w:bottom w:val="single" w:sz="4" w:space="0" w:color="auto"/>
              <w:right w:val="single" w:sz="4" w:space="0" w:color="auto"/>
            </w:tcBorders>
            <w:shd w:val="clear" w:color="auto" w:fill="auto"/>
            <w:noWrap/>
            <w:hideMark/>
          </w:tcPr>
          <w:p w14:paraId="3F51A4E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LADWP - LONE PINE</w:t>
            </w:r>
          </w:p>
        </w:tc>
        <w:tc>
          <w:tcPr>
            <w:tcW w:w="1740" w:type="dxa"/>
            <w:tcBorders>
              <w:top w:val="nil"/>
              <w:left w:val="nil"/>
              <w:bottom w:val="single" w:sz="4" w:space="0" w:color="auto"/>
              <w:right w:val="single" w:sz="4" w:space="0" w:color="auto"/>
            </w:tcBorders>
            <w:shd w:val="clear" w:color="auto" w:fill="auto"/>
            <w:noWrap/>
            <w:hideMark/>
          </w:tcPr>
          <w:p w14:paraId="3A310A24" w14:textId="3BFFD139" w:rsidR="007F1BD6" w:rsidRPr="001C74D7" w:rsidRDefault="007F1BD6" w:rsidP="00A24BB5">
            <w:pPr>
              <w:spacing w:after="0" w:line="240" w:lineRule="auto"/>
              <w:jc w:val="center"/>
              <w:rPr>
                <w:color w:val="000000"/>
              </w:rPr>
            </w:pPr>
            <w:moveToRangeStart w:id="2976" w:author="Bagha, Harish@Waterboards" w:date="2020-07-01T08:43:00Z" w:name="move44485827"/>
            <w:moveTo w:id="2977" w:author="Bagha, Harish@Waterboards" w:date="2020-07-01T08:43:00Z">
              <w:r w:rsidRPr="001C74D7">
                <w:rPr>
                  <w:color w:val="000000"/>
                </w:rPr>
                <w:t>LOS ANGELES</w:t>
              </w:r>
            </w:moveTo>
            <w:moveToRangeEnd w:id="2976"/>
            <w:del w:id="2978" w:author="Bagha, Harish@Waterboards" w:date="2020-07-01T08:43:00Z">
              <w:r w:rsidR="009D53B1" w:rsidRPr="00AB704F">
                <w:rPr>
                  <w:rFonts w:eastAsia="Times New Roman" w:cs="Arial"/>
                </w:rPr>
                <w:delText>INYO</w:delText>
              </w:r>
            </w:del>
          </w:p>
        </w:tc>
        <w:tc>
          <w:tcPr>
            <w:tcW w:w="1320" w:type="dxa"/>
            <w:tcBorders>
              <w:top w:val="nil"/>
              <w:left w:val="nil"/>
              <w:bottom w:val="single" w:sz="4" w:space="0" w:color="auto"/>
              <w:right w:val="single" w:sz="4" w:space="0" w:color="auto"/>
            </w:tcBorders>
            <w:shd w:val="clear" w:color="auto" w:fill="auto"/>
            <w:noWrap/>
            <w:hideMark/>
          </w:tcPr>
          <w:p w14:paraId="065ECC17" w14:textId="600A3B5E" w:rsidR="007F1BD6" w:rsidRPr="001C74D7" w:rsidRDefault="009D53B1" w:rsidP="00A24BB5">
            <w:pPr>
              <w:spacing w:after="0" w:line="240" w:lineRule="auto"/>
              <w:jc w:val="center"/>
              <w:rPr>
                <w:color w:val="000000"/>
              </w:rPr>
            </w:pPr>
            <w:del w:id="2979" w:author="Bagha, Harish@Waterboards" w:date="2020-07-01T08:43:00Z">
              <w:r w:rsidRPr="00AB704F">
                <w:rPr>
                  <w:rFonts w:eastAsia="Times New Roman" w:cs="Arial"/>
                </w:rPr>
                <w:delText>0</w:delText>
              </w:r>
            </w:del>
            <w:ins w:id="2980"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7DC84CFE" w14:textId="77777777" w:rsidR="007F1BD6" w:rsidRPr="001C74D7" w:rsidRDefault="007F1BD6" w:rsidP="00A24BB5">
            <w:pPr>
              <w:spacing w:after="0" w:line="240" w:lineRule="auto"/>
              <w:jc w:val="center"/>
              <w:rPr>
                <w:color w:val="000000"/>
              </w:rPr>
            </w:pPr>
            <w:r w:rsidRPr="001C74D7">
              <w:rPr>
                <w:color w:val="000000"/>
              </w:rPr>
              <w:t>1967</w:t>
            </w:r>
          </w:p>
        </w:tc>
      </w:tr>
      <w:tr w:rsidR="00651065" w:rsidRPr="00207287" w14:paraId="77B4375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6911F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CA1410004</w:t>
            </w:r>
          </w:p>
        </w:tc>
        <w:tc>
          <w:tcPr>
            <w:tcW w:w="4740" w:type="dxa"/>
            <w:tcBorders>
              <w:top w:val="nil"/>
              <w:left w:val="nil"/>
              <w:bottom w:val="single" w:sz="4" w:space="0" w:color="auto"/>
              <w:right w:val="single" w:sz="4" w:space="0" w:color="auto"/>
            </w:tcBorders>
            <w:shd w:val="clear" w:color="auto" w:fill="auto"/>
            <w:noWrap/>
            <w:hideMark/>
          </w:tcPr>
          <w:p w14:paraId="68817AD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LADWP - BIG PINE</w:t>
            </w:r>
          </w:p>
        </w:tc>
        <w:tc>
          <w:tcPr>
            <w:tcW w:w="1740" w:type="dxa"/>
            <w:tcBorders>
              <w:top w:val="nil"/>
              <w:left w:val="nil"/>
              <w:bottom w:val="single" w:sz="4" w:space="0" w:color="auto"/>
              <w:right w:val="single" w:sz="4" w:space="0" w:color="auto"/>
            </w:tcBorders>
            <w:shd w:val="clear" w:color="auto" w:fill="auto"/>
            <w:noWrap/>
            <w:hideMark/>
          </w:tcPr>
          <w:p w14:paraId="4A528477" w14:textId="03945FD1" w:rsidR="007F1BD6" w:rsidRPr="001C74D7" w:rsidRDefault="007F1BD6" w:rsidP="00A24BB5">
            <w:pPr>
              <w:spacing w:after="0" w:line="240" w:lineRule="auto"/>
              <w:jc w:val="center"/>
              <w:rPr>
                <w:color w:val="000000"/>
              </w:rPr>
            </w:pPr>
            <w:moveToRangeStart w:id="2981" w:author="Bagha, Harish@Waterboards" w:date="2020-07-01T08:43:00Z" w:name="move44485828"/>
            <w:moveTo w:id="2982" w:author="Bagha, Harish@Waterboards" w:date="2020-07-01T08:43:00Z">
              <w:r w:rsidRPr="001C74D7">
                <w:rPr>
                  <w:color w:val="000000"/>
                </w:rPr>
                <w:t>LOS ANGELES</w:t>
              </w:r>
            </w:moveTo>
            <w:moveToRangeEnd w:id="2981"/>
            <w:del w:id="2983" w:author="Bagha, Harish@Waterboards" w:date="2020-07-01T08:43:00Z">
              <w:r w:rsidR="009D53B1" w:rsidRPr="00AB704F">
                <w:rPr>
                  <w:rFonts w:eastAsia="Times New Roman" w:cs="Arial"/>
                </w:rPr>
                <w:delText>INYO</w:delText>
              </w:r>
            </w:del>
          </w:p>
        </w:tc>
        <w:tc>
          <w:tcPr>
            <w:tcW w:w="1320" w:type="dxa"/>
            <w:tcBorders>
              <w:top w:val="nil"/>
              <w:left w:val="nil"/>
              <w:bottom w:val="single" w:sz="4" w:space="0" w:color="auto"/>
              <w:right w:val="single" w:sz="4" w:space="0" w:color="auto"/>
            </w:tcBorders>
            <w:shd w:val="clear" w:color="auto" w:fill="auto"/>
            <w:noWrap/>
            <w:hideMark/>
          </w:tcPr>
          <w:p w14:paraId="5AB09475" w14:textId="6E2C8028" w:rsidR="007F1BD6" w:rsidRPr="001C74D7" w:rsidRDefault="009D53B1" w:rsidP="00A24BB5">
            <w:pPr>
              <w:spacing w:after="0" w:line="240" w:lineRule="auto"/>
              <w:jc w:val="center"/>
              <w:rPr>
                <w:color w:val="000000"/>
              </w:rPr>
            </w:pPr>
            <w:del w:id="2984" w:author="Bagha, Harish@Waterboards" w:date="2020-07-01T08:43:00Z">
              <w:r w:rsidRPr="00AB704F">
                <w:rPr>
                  <w:rFonts w:eastAsia="Times New Roman" w:cs="Arial"/>
                </w:rPr>
                <w:delText>0</w:delText>
              </w:r>
            </w:del>
            <w:ins w:id="2985"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433C346E"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57D84F8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BB636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CA1410006</w:t>
            </w:r>
          </w:p>
        </w:tc>
        <w:tc>
          <w:tcPr>
            <w:tcW w:w="4740" w:type="dxa"/>
            <w:tcBorders>
              <w:top w:val="nil"/>
              <w:left w:val="nil"/>
              <w:bottom w:val="single" w:sz="4" w:space="0" w:color="auto"/>
              <w:right w:val="single" w:sz="4" w:space="0" w:color="auto"/>
            </w:tcBorders>
            <w:shd w:val="clear" w:color="auto" w:fill="auto"/>
            <w:noWrap/>
            <w:hideMark/>
          </w:tcPr>
          <w:p w14:paraId="4AE1A1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BIG PINE CSD</w:t>
            </w:r>
          </w:p>
        </w:tc>
        <w:tc>
          <w:tcPr>
            <w:tcW w:w="1740" w:type="dxa"/>
            <w:tcBorders>
              <w:top w:val="nil"/>
              <w:left w:val="nil"/>
              <w:bottom w:val="single" w:sz="4" w:space="0" w:color="auto"/>
              <w:right w:val="single" w:sz="4" w:space="0" w:color="auto"/>
            </w:tcBorders>
            <w:shd w:val="clear" w:color="auto" w:fill="auto"/>
            <w:noWrap/>
            <w:hideMark/>
          </w:tcPr>
          <w:p w14:paraId="4CFE0DC8"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4963A0C6" w14:textId="3C3D7751" w:rsidR="007F1BD6" w:rsidRPr="001C74D7" w:rsidRDefault="009D53B1" w:rsidP="00A24BB5">
            <w:pPr>
              <w:spacing w:after="0" w:line="240" w:lineRule="auto"/>
              <w:jc w:val="center"/>
              <w:rPr>
                <w:color w:val="000000"/>
              </w:rPr>
            </w:pPr>
            <w:del w:id="2986" w:author="Bagha, Harish@Waterboards" w:date="2020-07-01T08:43:00Z">
              <w:r w:rsidRPr="00AB704F">
                <w:rPr>
                  <w:rFonts w:eastAsia="Times New Roman" w:cs="Arial"/>
                </w:rPr>
                <w:delText>280</w:delText>
              </w:r>
            </w:del>
            <w:ins w:id="2987" w:author="Bagha, Harish@Waterboards" w:date="2020-07-01T08:43:00Z">
              <w:r w:rsidR="007F1BD6" w:rsidRPr="00207287">
                <w:rPr>
                  <w:rFonts w:eastAsia="Times New Roman" w:cs="Arial"/>
                  <w:color w:val="000000"/>
                </w:rPr>
                <w:t>315</w:t>
              </w:r>
            </w:ins>
          </w:p>
        </w:tc>
        <w:tc>
          <w:tcPr>
            <w:tcW w:w="840" w:type="dxa"/>
            <w:tcBorders>
              <w:top w:val="nil"/>
              <w:left w:val="nil"/>
              <w:bottom w:val="single" w:sz="4" w:space="0" w:color="auto"/>
              <w:right w:val="single" w:sz="4" w:space="0" w:color="auto"/>
            </w:tcBorders>
            <w:shd w:val="clear" w:color="auto" w:fill="auto"/>
            <w:noWrap/>
            <w:hideMark/>
          </w:tcPr>
          <w:p w14:paraId="0E1BB415" w14:textId="77777777" w:rsidR="007F1BD6" w:rsidRPr="001C74D7" w:rsidRDefault="007F1BD6" w:rsidP="00A24BB5">
            <w:pPr>
              <w:spacing w:after="0" w:line="240" w:lineRule="auto"/>
              <w:jc w:val="center"/>
              <w:rPr>
                <w:color w:val="000000"/>
              </w:rPr>
            </w:pPr>
            <w:r w:rsidRPr="001C74D7">
              <w:rPr>
                <w:color w:val="000000"/>
              </w:rPr>
              <w:t>823</w:t>
            </w:r>
          </w:p>
        </w:tc>
      </w:tr>
      <w:tr w:rsidR="00651065" w:rsidRPr="00207287" w14:paraId="7A8E95E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07026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CA1410007</w:t>
            </w:r>
          </w:p>
        </w:tc>
        <w:tc>
          <w:tcPr>
            <w:tcW w:w="4740" w:type="dxa"/>
            <w:tcBorders>
              <w:top w:val="nil"/>
              <w:left w:val="nil"/>
              <w:bottom w:val="single" w:sz="4" w:space="0" w:color="auto"/>
              <w:right w:val="single" w:sz="4" w:space="0" w:color="auto"/>
            </w:tcBorders>
            <w:shd w:val="clear" w:color="auto" w:fill="auto"/>
            <w:noWrap/>
            <w:hideMark/>
          </w:tcPr>
          <w:p w14:paraId="098837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HIGHLAND MOBILE HOME PARK</w:t>
            </w:r>
          </w:p>
        </w:tc>
        <w:tc>
          <w:tcPr>
            <w:tcW w:w="1740" w:type="dxa"/>
            <w:tcBorders>
              <w:top w:val="nil"/>
              <w:left w:val="nil"/>
              <w:bottom w:val="single" w:sz="4" w:space="0" w:color="auto"/>
              <w:right w:val="single" w:sz="4" w:space="0" w:color="auto"/>
            </w:tcBorders>
            <w:shd w:val="clear" w:color="auto" w:fill="auto"/>
            <w:noWrap/>
            <w:hideMark/>
          </w:tcPr>
          <w:p w14:paraId="49B99702"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6FE30383" w14:textId="77777777" w:rsidR="007F1BD6" w:rsidRPr="001C74D7" w:rsidRDefault="007F1BD6" w:rsidP="00A24BB5">
            <w:pPr>
              <w:spacing w:after="0" w:line="240" w:lineRule="auto"/>
              <w:jc w:val="center"/>
              <w:rPr>
                <w:color w:val="000000"/>
              </w:rPr>
            </w:pPr>
            <w:r w:rsidRPr="001C74D7">
              <w:rPr>
                <w:color w:val="000000"/>
              </w:rPr>
              <w:t>500</w:t>
            </w:r>
          </w:p>
        </w:tc>
        <w:tc>
          <w:tcPr>
            <w:tcW w:w="840" w:type="dxa"/>
            <w:tcBorders>
              <w:top w:val="nil"/>
              <w:left w:val="nil"/>
              <w:bottom w:val="single" w:sz="4" w:space="0" w:color="auto"/>
              <w:right w:val="single" w:sz="4" w:space="0" w:color="auto"/>
            </w:tcBorders>
            <w:shd w:val="clear" w:color="auto" w:fill="auto"/>
            <w:noWrap/>
            <w:hideMark/>
          </w:tcPr>
          <w:p w14:paraId="730AA5FB" w14:textId="77777777" w:rsidR="007F1BD6" w:rsidRPr="001C74D7" w:rsidRDefault="007F1BD6" w:rsidP="00A24BB5">
            <w:pPr>
              <w:spacing w:after="0" w:line="240" w:lineRule="auto"/>
              <w:jc w:val="center"/>
              <w:rPr>
                <w:color w:val="000000"/>
              </w:rPr>
            </w:pPr>
            <w:r w:rsidRPr="001C74D7">
              <w:rPr>
                <w:color w:val="000000"/>
              </w:rPr>
              <w:t>1400</w:t>
            </w:r>
          </w:p>
        </w:tc>
      </w:tr>
      <w:tr w:rsidR="00651065" w:rsidRPr="00207287" w14:paraId="380089A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18B0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CA1410502</w:t>
            </w:r>
          </w:p>
        </w:tc>
        <w:tc>
          <w:tcPr>
            <w:tcW w:w="4740" w:type="dxa"/>
            <w:tcBorders>
              <w:top w:val="nil"/>
              <w:left w:val="nil"/>
              <w:bottom w:val="single" w:sz="4" w:space="0" w:color="auto"/>
              <w:right w:val="single" w:sz="4" w:space="0" w:color="auto"/>
            </w:tcBorders>
            <w:shd w:val="clear" w:color="auto" w:fill="auto"/>
            <w:noWrap/>
            <w:hideMark/>
          </w:tcPr>
          <w:p w14:paraId="0D42AC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NPS - DEATH VALLEY, STOVEPIPE WELLS</w:t>
            </w:r>
          </w:p>
        </w:tc>
        <w:tc>
          <w:tcPr>
            <w:tcW w:w="1740" w:type="dxa"/>
            <w:tcBorders>
              <w:top w:val="nil"/>
              <w:left w:val="nil"/>
              <w:bottom w:val="single" w:sz="4" w:space="0" w:color="auto"/>
              <w:right w:val="single" w:sz="4" w:space="0" w:color="auto"/>
            </w:tcBorders>
            <w:shd w:val="clear" w:color="auto" w:fill="auto"/>
            <w:noWrap/>
            <w:hideMark/>
          </w:tcPr>
          <w:p w14:paraId="51E4F992"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58473D84" w14:textId="1D1730C6" w:rsidR="007F1BD6" w:rsidRPr="001C74D7" w:rsidRDefault="009D53B1" w:rsidP="00A24BB5">
            <w:pPr>
              <w:spacing w:after="0" w:line="240" w:lineRule="auto"/>
              <w:jc w:val="center"/>
              <w:rPr>
                <w:color w:val="000000"/>
              </w:rPr>
            </w:pPr>
            <w:del w:id="2988" w:author="Bagha, Harish@Waterboards" w:date="2020-07-01T08:43:00Z">
              <w:r w:rsidRPr="00AB704F">
                <w:rPr>
                  <w:rFonts w:eastAsia="Times New Roman" w:cs="Arial"/>
                </w:rPr>
                <w:delText>7</w:delText>
              </w:r>
            </w:del>
            <w:ins w:id="2989" w:author="Bagha, Harish@Waterboards" w:date="2020-07-01T08:43:00Z">
              <w:r w:rsidR="007F1BD6" w:rsidRPr="00207287">
                <w:rPr>
                  <w:rFonts w:eastAsia="Times New Roman" w:cs="Arial"/>
                  <w:color w:val="000000"/>
                </w:rPr>
                <w:t>14</w:t>
              </w:r>
            </w:ins>
          </w:p>
        </w:tc>
        <w:tc>
          <w:tcPr>
            <w:tcW w:w="840" w:type="dxa"/>
            <w:tcBorders>
              <w:top w:val="nil"/>
              <w:left w:val="nil"/>
              <w:bottom w:val="single" w:sz="4" w:space="0" w:color="auto"/>
              <w:right w:val="single" w:sz="4" w:space="0" w:color="auto"/>
            </w:tcBorders>
            <w:shd w:val="clear" w:color="auto" w:fill="auto"/>
            <w:noWrap/>
            <w:hideMark/>
          </w:tcPr>
          <w:p w14:paraId="400FC4E0"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97A2F2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ACF7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CA1410503</w:t>
            </w:r>
          </w:p>
        </w:tc>
        <w:tc>
          <w:tcPr>
            <w:tcW w:w="4740" w:type="dxa"/>
            <w:tcBorders>
              <w:top w:val="nil"/>
              <w:left w:val="nil"/>
              <w:bottom w:val="single" w:sz="4" w:space="0" w:color="auto"/>
              <w:right w:val="single" w:sz="4" w:space="0" w:color="auto"/>
            </w:tcBorders>
            <w:shd w:val="clear" w:color="auto" w:fill="auto"/>
            <w:noWrap/>
            <w:hideMark/>
          </w:tcPr>
          <w:p w14:paraId="11AF098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NPS - DEATH VALLEY, COW CREEK/NEVARES</w:t>
            </w:r>
          </w:p>
        </w:tc>
        <w:tc>
          <w:tcPr>
            <w:tcW w:w="1740" w:type="dxa"/>
            <w:tcBorders>
              <w:top w:val="nil"/>
              <w:left w:val="nil"/>
              <w:bottom w:val="single" w:sz="4" w:space="0" w:color="auto"/>
              <w:right w:val="single" w:sz="4" w:space="0" w:color="auto"/>
            </w:tcBorders>
            <w:shd w:val="clear" w:color="auto" w:fill="auto"/>
            <w:noWrap/>
            <w:hideMark/>
          </w:tcPr>
          <w:p w14:paraId="030E1548"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4E532154" w14:textId="1DB6E74F" w:rsidR="007F1BD6" w:rsidRPr="001C74D7" w:rsidRDefault="009D53B1" w:rsidP="00A24BB5">
            <w:pPr>
              <w:spacing w:after="0" w:line="240" w:lineRule="auto"/>
              <w:jc w:val="center"/>
              <w:rPr>
                <w:color w:val="000000"/>
              </w:rPr>
            </w:pPr>
            <w:del w:id="2990" w:author="Bagha, Harish@Waterboards" w:date="2020-07-01T08:43:00Z">
              <w:r w:rsidRPr="00AB704F">
                <w:rPr>
                  <w:rFonts w:eastAsia="Times New Roman" w:cs="Arial"/>
                </w:rPr>
                <w:delText>46</w:delText>
              </w:r>
            </w:del>
            <w:ins w:id="2991" w:author="Bagha, Harish@Waterboards" w:date="2020-07-01T08:43:00Z">
              <w:r w:rsidR="007F1BD6" w:rsidRPr="00207287">
                <w:rPr>
                  <w:rFonts w:eastAsia="Times New Roman" w:cs="Arial"/>
                  <w:color w:val="000000"/>
                </w:rPr>
                <w:t>62</w:t>
              </w:r>
            </w:ins>
          </w:p>
        </w:tc>
        <w:tc>
          <w:tcPr>
            <w:tcW w:w="840" w:type="dxa"/>
            <w:tcBorders>
              <w:top w:val="nil"/>
              <w:left w:val="nil"/>
              <w:bottom w:val="single" w:sz="4" w:space="0" w:color="auto"/>
              <w:right w:val="single" w:sz="4" w:space="0" w:color="auto"/>
            </w:tcBorders>
            <w:shd w:val="clear" w:color="auto" w:fill="auto"/>
            <w:noWrap/>
            <w:hideMark/>
          </w:tcPr>
          <w:p w14:paraId="663279DE" w14:textId="77777777" w:rsidR="007F1BD6" w:rsidRPr="001C74D7" w:rsidRDefault="007F1BD6" w:rsidP="00A24BB5">
            <w:pPr>
              <w:spacing w:after="0" w:line="240" w:lineRule="auto"/>
              <w:jc w:val="center"/>
              <w:rPr>
                <w:color w:val="000000"/>
              </w:rPr>
            </w:pPr>
            <w:r w:rsidRPr="001C74D7">
              <w:rPr>
                <w:color w:val="000000"/>
              </w:rPr>
              <w:t>88</w:t>
            </w:r>
          </w:p>
        </w:tc>
      </w:tr>
      <w:tr w:rsidR="00651065" w:rsidRPr="00207287" w14:paraId="1D6E8F7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6F245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CA1410505</w:t>
            </w:r>
          </w:p>
        </w:tc>
        <w:tc>
          <w:tcPr>
            <w:tcW w:w="4740" w:type="dxa"/>
            <w:tcBorders>
              <w:top w:val="nil"/>
              <w:left w:val="nil"/>
              <w:bottom w:val="single" w:sz="4" w:space="0" w:color="auto"/>
              <w:right w:val="single" w:sz="4" w:space="0" w:color="auto"/>
            </w:tcBorders>
            <w:shd w:val="clear" w:color="auto" w:fill="auto"/>
            <w:noWrap/>
            <w:hideMark/>
          </w:tcPr>
          <w:p w14:paraId="05D2C4A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NPS - DEATH VALLEY, FURNACE CREEK</w:t>
            </w:r>
          </w:p>
        </w:tc>
        <w:tc>
          <w:tcPr>
            <w:tcW w:w="1740" w:type="dxa"/>
            <w:tcBorders>
              <w:top w:val="nil"/>
              <w:left w:val="nil"/>
              <w:bottom w:val="single" w:sz="4" w:space="0" w:color="auto"/>
              <w:right w:val="single" w:sz="4" w:space="0" w:color="auto"/>
            </w:tcBorders>
            <w:shd w:val="clear" w:color="auto" w:fill="auto"/>
            <w:noWrap/>
            <w:hideMark/>
          </w:tcPr>
          <w:p w14:paraId="01CFDFDE"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1ECBF1E9" w14:textId="0CD49134" w:rsidR="007F1BD6" w:rsidRPr="001C74D7" w:rsidRDefault="009D53B1" w:rsidP="00A24BB5">
            <w:pPr>
              <w:spacing w:after="0" w:line="240" w:lineRule="auto"/>
              <w:jc w:val="center"/>
              <w:rPr>
                <w:color w:val="000000"/>
              </w:rPr>
            </w:pPr>
            <w:del w:id="2992" w:author="Bagha, Harish@Waterboards" w:date="2020-07-01T08:43:00Z">
              <w:r w:rsidRPr="00AB704F">
                <w:rPr>
                  <w:rFonts w:eastAsia="Times New Roman" w:cs="Arial"/>
                </w:rPr>
                <w:delText>1</w:delText>
              </w:r>
            </w:del>
            <w:ins w:id="2993" w:author="Bagha, Harish@Waterboards" w:date="2020-07-01T08:43:00Z">
              <w:r w:rsidR="007F1BD6" w:rsidRPr="00207287">
                <w:rPr>
                  <w:rFonts w:eastAsia="Times New Roman" w:cs="Arial"/>
                  <w:color w:val="000000"/>
                </w:rPr>
                <w:t>150</w:t>
              </w:r>
            </w:ins>
          </w:p>
        </w:tc>
        <w:tc>
          <w:tcPr>
            <w:tcW w:w="840" w:type="dxa"/>
            <w:tcBorders>
              <w:top w:val="nil"/>
              <w:left w:val="nil"/>
              <w:bottom w:val="single" w:sz="4" w:space="0" w:color="auto"/>
              <w:right w:val="single" w:sz="4" w:space="0" w:color="auto"/>
            </w:tcBorders>
            <w:shd w:val="clear" w:color="auto" w:fill="auto"/>
            <w:noWrap/>
            <w:hideMark/>
          </w:tcPr>
          <w:p w14:paraId="110C3C36"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B96B9D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8212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CA1410510</w:t>
            </w:r>
          </w:p>
        </w:tc>
        <w:tc>
          <w:tcPr>
            <w:tcW w:w="4740" w:type="dxa"/>
            <w:tcBorders>
              <w:top w:val="nil"/>
              <w:left w:val="nil"/>
              <w:bottom w:val="single" w:sz="4" w:space="0" w:color="auto"/>
              <w:right w:val="single" w:sz="4" w:space="0" w:color="auto"/>
            </w:tcBorders>
            <w:shd w:val="clear" w:color="auto" w:fill="auto"/>
            <w:noWrap/>
            <w:hideMark/>
          </w:tcPr>
          <w:p w14:paraId="5A0FB5D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LADWP - MANZANAR</w:t>
            </w:r>
          </w:p>
        </w:tc>
        <w:tc>
          <w:tcPr>
            <w:tcW w:w="1740" w:type="dxa"/>
            <w:tcBorders>
              <w:top w:val="nil"/>
              <w:left w:val="nil"/>
              <w:bottom w:val="single" w:sz="4" w:space="0" w:color="auto"/>
              <w:right w:val="single" w:sz="4" w:space="0" w:color="auto"/>
            </w:tcBorders>
            <w:shd w:val="clear" w:color="auto" w:fill="auto"/>
            <w:noWrap/>
            <w:hideMark/>
          </w:tcPr>
          <w:p w14:paraId="27C0FA63" w14:textId="77777777" w:rsidR="007F1BD6" w:rsidRPr="001C74D7" w:rsidRDefault="007F1BD6" w:rsidP="00A24BB5">
            <w:pPr>
              <w:spacing w:after="0" w:line="240" w:lineRule="auto"/>
              <w:jc w:val="center"/>
              <w:rPr>
                <w:color w:val="000000"/>
              </w:rPr>
            </w:pPr>
            <w:r w:rsidRPr="001C74D7">
              <w:rPr>
                <w:color w:val="000000"/>
              </w:rPr>
              <w:t>INYO</w:t>
            </w:r>
          </w:p>
        </w:tc>
        <w:tc>
          <w:tcPr>
            <w:tcW w:w="1320" w:type="dxa"/>
            <w:tcBorders>
              <w:top w:val="nil"/>
              <w:left w:val="nil"/>
              <w:bottom w:val="single" w:sz="4" w:space="0" w:color="auto"/>
              <w:right w:val="single" w:sz="4" w:space="0" w:color="auto"/>
            </w:tcBorders>
            <w:shd w:val="clear" w:color="auto" w:fill="auto"/>
            <w:noWrap/>
            <w:hideMark/>
          </w:tcPr>
          <w:p w14:paraId="315281A8" w14:textId="51D320A7" w:rsidR="007F1BD6" w:rsidRPr="001C74D7" w:rsidRDefault="009D53B1" w:rsidP="00A24BB5">
            <w:pPr>
              <w:spacing w:after="0" w:line="240" w:lineRule="auto"/>
              <w:jc w:val="center"/>
              <w:rPr>
                <w:color w:val="000000"/>
              </w:rPr>
            </w:pPr>
            <w:del w:id="2994" w:author="Bagha, Harish@Waterboards" w:date="2020-07-01T08:43:00Z">
              <w:r w:rsidRPr="00AB704F">
                <w:rPr>
                  <w:rFonts w:eastAsia="Times New Roman" w:cs="Arial"/>
                </w:rPr>
                <w:delText>0</w:delText>
              </w:r>
            </w:del>
            <w:ins w:id="2995"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4544CDC4"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5C26EDE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064143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CA1410800</w:t>
            </w:r>
          </w:p>
        </w:tc>
        <w:tc>
          <w:tcPr>
            <w:tcW w:w="4740" w:type="dxa"/>
            <w:tcBorders>
              <w:top w:val="nil"/>
              <w:left w:val="nil"/>
              <w:bottom w:val="single" w:sz="4" w:space="0" w:color="auto"/>
              <w:right w:val="single" w:sz="4" w:space="0" w:color="auto"/>
            </w:tcBorders>
            <w:shd w:val="clear" w:color="auto" w:fill="auto"/>
            <w:noWrap/>
            <w:hideMark/>
          </w:tcPr>
          <w:p w14:paraId="7A687B4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CDF - OWENS VALLEY CONSERVATION CAMP</w:t>
            </w:r>
          </w:p>
        </w:tc>
        <w:tc>
          <w:tcPr>
            <w:tcW w:w="1740" w:type="dxa"/>
            <w:tcBorders>
              <w:top w:val="nil"/>
              <w:left w:val="nil"/>
              <w:bottom w:val="single" w:sz="4" w:space="0" w:color="auto"/>
              <w:right w:val="single" w:sz="4" w:space="0" w:color="auto"/>
            </w:tcBorders>
            <w:shd w:val="clear" w:color="auto" w:fill="auto"/>
            <w:noWrap/>
            <w:hideMark/>
          </w:tcPr>
          <w:p w14:paraId="154EA2A6" w14:textId="2B987951" w:rsidR="007F1BD6" w:rsidRPr="001C74D7" w:rsidRDefault="007F1BD6" w:rsidP="00A24BB5">
            <w:pPr>
              <w:spacing w:after="0" w:line="240" w:lineRule="auto"/>
              <w:jc w:val="center"/>
              <w:rPr>
                <w:color w:val="000000"/>
              </w:rPr>
            </w:pPr>
            <w:moveToRangeStart w:id="2996" w:author="Bagha, Harish@Waterboards" w:date="2020-07-01T08:43:00Z" w:name="move44485829"/>
            <w:moveTo w:id="2997" w:author="Bagha, Harish@Waterboards" w:date="2020-07-01T08:43:00Z">
              <w:r w:rsidRPr="001C74D7">
                <w:rPr>
                  <w:color w:val="000000"/>
                </w:rPr>
                <w:t>LOS ANGELES</w:t>
              </w:r>
            </w:moveTo>
            <w:moveToRangeEnd w:id="2996"/>
            <w:del w:id="2998" w:author="Bagha, Harish@Waterboards" w:date="2020-07-01T08:43:00Z">
              <w:r w:rsidR="009D53B1" w:rsidRPr="00AB704F">
                <w:rPr>
                  <w:rFonts w:eastAsia="Times New Roman" w:cs="Arial"/>
                </w:rPr>
                <w:delText>INYO</w:delText>
              </w:r>
            </w:del>
          </w:p>
        </w:tc>
        <w:tc>
          <w:tcPr>
            <w:tcW w:w="1320" w:type="dxa"/>
            <w:tcBorders>
              <w:top w:val="nil"/>
              <w:left w:val="nil"/>
              <w:bottom w:val="single" w:sz="4" w:space="0" w:color="auto"/>
              <w:right w:val="single" w:sz="4" w:space="0" w:color="auto"/>
            </w:tcBorders>
            <w:shd w:val="clear" w:color="auto" w:fill="auto"/>
            <w:noWrap/>
            <w:hideMark/>
          </w:tcPr>
          <w:p w14:paraId="04C268FD" w14:textId="1372D951" w:rsidR="007F1BD6" w:rsidRPr="001C74D7" w:rsidRDefault="009D53B1" w:rsidP="00A24BB5">
            <w:pPr>
              <w:spacing w:after="0" w:line="240" w:lineRule="auto"/>
              <w:jc w:val="center"/>
              <w:rPr>
                <w:color w:val="000000"/>
              </w:rPr>
            </w:pPr>
            <w:del w:id="2999" w:author="Bagha, Harish@Waterboards" w:date="2020-07-01T08:43:00Z">
              <w:r w:rsidRPr="00AB704F">
                <w:rPr>
                  <w:rFonts w:eastAsia="Times New Roman" w:cs="Arial"/>
                </w:rPr>
                <w:delText>18</w:delText>
              </w:r>
            </w:del>
            <w:ins w:id="3000" w:author="Bagha, Harish@Waterboards" w:date="2020-07-01T08:43:00Z">
              <w:r w:rsidR="007F1BD6" w:rsidRPr="00207287">
                <w:rPr>
                  <w:rFonts w:eastAsia="Times New Roman" w:cs="Arial"/>
                  <w:color w:val="000000"/>
                </w:rPr>
                <w:t>37</w:t>
              </w:r>
            </w:ins>
          </w:p>
        </w:tc>
        <w:tc>
          <w:tcPr>
            <w:tcW w:w="840" w:type="dxa"/>
            <w:tcBorders>
              <w:top w:val="nil"/>
              <w:left w:val="nil"/>
              <w:bottom w:val="single" w:sz="4" w:space="0" w:color="auto"/>
              <w:right w:val="single" w:sz="4" w:space="0" w:color="auto"/>
            </w:tcBorders>
            <w:shd w:val="clear" w:color="auto" w:fill="auto"/>
            <w:noWrap/>
            <w:hideMark/>
          </w:tcPr>
          <w:p w14:paraId="31426B9B" w14:textId="77777777" w:rsidR="007F1BD6" w:rsidRPr="001C74D7" w:rsidRDefault="007F1BD6" w:rsidP="00A24BB5">
            <w:pPr>
              <w:spacing w:after="0" w:line="240" w:lineRule="auto"/>
              <w:jc w:val="center"/>
              <w:rPr>
                <w:color w:val="000000"/>
              </w:rPr>
            </w:pPr>
            <w:r w:rsidRPr="001C74D7">
              <w:rPr>
                <w:color w:val="000000"/>
              </w:rPr>
              <w:t>178</w:t>
            </w:r>
          </w:p>
        </w:tc>
      </w:tr>
      <w:tr w:rsidR="00651065" w:rsidRPr="00207287" w14:paraId="20CDEFE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C81938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CA1500152</w:t>
            </w:r>
          </w:p>
        </w:tc>
        <w:tc>
          <w:tcPr>
            <w:tcW w:w="4740" w:type="dxa"/>
            <w:tcBorders>
              <w:top w:val="nil"/>
              <w:left w:val="nil"/>
              <w:bottom w:val="single" w:sz="4" w:space="0" w:color="auto"/>
              <w:right w:val="single" w:sz="4" w:space="0" w:color="auto"/>
            </w:tcBorders>
            <w:shd w:val="clear" w:color="auto" w:fill="auto"/>
            <w:noWrap/>
            <w:hideMark/>
          </w:tcPr>
          <w:p w14:paraId="72058F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MIRASOL COMPANY WATER SYSTEM</w:t>
            </w:r>
          </w:p>
        </w:tc>
        <w:tc>
          <w:tcPr>
            <w:tcW w:w="1740" w:type="dxa"/>
            <w:tcBorders>
              <w:top w:val="nil"/>
              <w:left w:val="nil"/>
              <w:bottom w:val="single" w:sz="4" w:space="0" w:color="auto"/>
              <w:right w:val="single" w:sz="4" w:space="0" w:color="auto"/>
            </w:tcBorders>
            <w:shd w:val="clear" w:color="auto" w:fill="auto"/>
            <w:noWrap/>
            <w:hideMark/>
          </w:tcPr>
          <w:p w14:paraId="5A59BD26"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3FBA370B" w14:textId="77777777" w:rsidR="007F1BD6" w:rsidRPr="001C74D7" w:rsidRDefault="007F1BD6" w:rsidP="00A24BB5">
            <w:pPr>
              <w:spacing w:after="0" w:line="240" w:lineRule="auto"/>
              <w:jc w:val="center"/>
              <w:rPr>
                <w:color w:val="000000"/>
              </w:rPr>
            </w:pPr>
            <w:r w:rsidRPr="001C74D7">
              <w:rPr>
                <w:color w:val="000000"/>
              </w:rPr>
              <w:t>12</w:t>
            </w:r>
          </w:p>
        </w:tc>
        <w:tc>
          <w:tcPr>
            <w:tcW w:w="840" w:type="dxa"/>
            <w:tcBorders>
              <w:top w:val="nil"/>
              <w:left w:val="nil"/>
              <w:bottom w:val="single" w:sz="4" w:space="0" w:color="auto"/>
              <w:right w:val="single" w:sz="4" w:space="0" w:color="auto"/>
            </w:tcBorders>
            <w:shd w:val="clear" w:color="auto" w:fill="auto"/>
            <w:noWrap/>
            <w:hideMark/>
          </w:tcPr>
          <w:p w14:paraId="65DE6B79" w14:textId="77777777" w:rsidR="007F1BD6" w:rsidRPr="001C74D7" w:rsidRDefault="007F1BD6" w:rsidP="00A24BB5">
            <w:pPr>
              <w:spacing w:after="0" w:line="240" w:lineRule="auto"/>
              <w:jc w:val="center"/>
              <w:rPr>
                <w:color w:val="000000"/>
              </w:rPr>
            </w:pPr>
            <w:r w:rsidRPr="001C74D7">
              <w:rPr>
                <w:color w:val="000000"/>
              </w:rPr>
              <w:t>26</w:t>
            </w:r>
          </w:p>
        </w:tc>
      </w:tr>
      <w:tr w:rsidR="00651065" w:rsidRPr="00207287" w14:paraId="728AD1B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77A31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CA1500209</w:t>
            </w:r>
          </w:p>
        </w:tc>
        <w:tc>
          <w:tcPr>
            <w:tcW w:w="4740" w:type="dxa"/>
            <w:tcBorders>
              <w:top w:val="nil"/>
              <w:left w:val="nil"/>
              <w:bottom w:val="single" w:sz="4" w:space="0" w:color="auto"/>
              <w:right w:val="single" w:sz="4" w:space="0" w:color="auto"/>
            </w:tcBorders>
            <w:shd w:val="clear" w:color="auto" w:fill="auto"/>
            <w:noWrap/>
            <w:hideMark/>
          </w:tcPr>
          <w:p w14:paraId="45C2983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ALTA SIERRA MUTUAL WATER CO.</w:t>
            </w:r>
          </w:p>
        </w:tc>
        <w:tc>
          <w:tcPr>
            <w:tcW w:w="1740" w:type="dxa"/>
            <w:tcBorders>
              <w:top w:val="nil"/>
              <w:left w:val="nil"/>
              <w:bottom w:val="single" w:sz="4" w:space="0" w:color="auto"/>
              <w:right w:val="single" w:sz="4" w:space="0" w:color="auto"/>
            </w:tcBorders>
            <w:shd w:val="clear" w:color="auto" w:fill="auto"/>
            <w:noWrap/>
            <w:hideMark/>
          </w:tcPr>
          <w:p w14:paraId="55563AC3"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6819414D" w14:textId="3807B771" w:rsidR="007F1BD6" w:rsidRPr="001C74D7" w:rsidRDefault="009D53B1" w:rsidP="00A24BB5">
            <w:pPr>
              <w:spacing w:after="0" w:line="240" w:lineRule="auto"/>
              <w:jc w:val="center"/>
              <w:rPr>
                <w:color w:val="000000"/>
              </w:rPr>
            </w:pPr>
            <w:del w:id="3001" w:author="Bagha, Harish@Waterboards" w:date="2020-07-01T08:43:00Z">
              <w:r w:rsidRPr="00AB704F">
                <w:rPr>
                  <w:rFonts w:eastAsia="Times New Roman" w:cs="Arial"/>
                </w:rPr>
                <w:delText>223</w:delText>
              </w:r>
            </w:del>
            <w:ins w:id="3002" w:author="Bagha, Harish@Waterboards" w:date="2020-07-01T08:43:00Z">
              <w:r w:rsidR="007F1BD6" w:rsidRPr="00207287">
                <w:rPr>
                  <w:rFonts w:eastAsia="Times New Roman" w:cs="Arial"/>
                  <w:color w:val="000000"/>
                </w:rPr>
                <w:t>224</w:t>
              </w:r>
            </w:ins>
          </w:p>
        </w:tc>
        <w:tc>
          <w:tcPr>
            <w:tcW w:w="840" w:type="dxa"/>
            <w:tcBorders>
              <w:top w:val="nil"/>
              <w:left w:val="nil"/>
              <w:bottom w:val="single" w:sz="4" w:space="0" w:color="auto"/>
              <w:right w:val="single" w:sz="4" w:space="0" w:color="auto"/>
            </w:tcBorders>
            <w:shd w:val="clear" w:color="auto" w:fill="auto"/>
            <w:noWrap/>
            <w:hideMark/>
          </w:tcPr>
          <w:p w14:paraId="2BEB077B" w14:textId="77777777" w:rsidR="007F1BD6" w:rsidRPr="001C74D7" w:rsidRDefault="007F1BD6" w:rsidP="00A24BB5">
            <w:pPr>
              <w:spacing w:after="0" w:line="240" w:lineRule="auto"/>
              <w:jc w:val="center"/>
              <w:rPr>
                <w:color w:val="000000"/>
              </w:rPr>
            </w:pPr>
            <w:r w:rsidRPr="001C74D7">
              <w:rPr>
                <w:color w:val="000000"/>
              </w:rPr>
              <w:t>143</w:t>
            </w:r>
          </w:p>
        </w:tc>
      </w:tr>
      <w:tr w:rsidR="00651065" w:rsidRPr="00207287" w14:paraId="572C3B5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9C90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CA1500216</w:t>
            </w:r>
          </w:p>
        </w:tc>
        <w:tc>
          <w:tcPr>
            <w:tcW w:w="4740" w:type="dxa"/>
            <w:tcBorders>
              <w:top w:val="nil"/>
              <w:left w:val="nil"/>
              <w:bottom w:val="single" w:sz="4" w:space="0" w:color="auto"/>
              <w:right w:val="single" w:sz="4" w:space="0" w:color="auto"/>
            </w:tcBorders>
            <w:shd w:val="clear" w:color="auto" w:fill="auto"/>
            <w:noWrap/>
            <w:hideMark/>
          </w:tcPr>
          <w:p w14:paraId="5B5EA1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OPAL FRY AND SON</w:t>
            </w:r>
          </w:p>
        </w:tc>
        <w:tc>
          <w:tcPr>
            <w:tcW w:w="1740" w:type="dxa"/>
            <w:tcBorders>
              <w:top w:val="nil"/>
              <w:left w:val="nil"/>
              <w:bottom w:val="single" w:sz="4" w:space="0" w:color="auto"/>
              <w:right w:val="single" w:sz="4" w:space="0" w:color="auto"/>
            </w:tcBorders>
            <w:shd w:val="clear" w:color="auto" w:fill="auto"/>
            <w:noWrap/>
            <w:hideMark/>
          </w:tcPr>
          <w:p w14:paraId="58744817"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7FFE8C05" w14:textId="1B153AAD" w:rsidR="007F1BD6" w:rsidRPr="001C74D7" w:rsidRDefault="009D53B1" w:rsidP="00A24BB5">
            <w:pPr>
              <w:spacing w:after="0" w:line="240" w:lineRule="auto"/>
              <w:jc w:val="center"/>
              <w:rPr>
                <w:color w:val="000000"/>
              </w:rPr>
            </w:pPr>
            <w:del w:id="3003" w:author="Bagha, Harish@Waterboards" w:date="2020-07-01T08:43:00Z">
              <w:r w:rsidRPr="00AB704F">
                <w:rPr>
                  <w:rFonts w:eastAsia="Times New Roman" w:cs="Arial"/>
                </w:rPr>
                <w:delText>6</w:delText>
              </w:r>
            </w:del>
            <w:ins w:id="3004" w:author="Bagha, Harish@Waterboards" w:date="2020-07-01T08:43:00Z">
              <w:r w:rsidR="007F1BD6" w:rsidRPr="00207287">
                <w:rPr>
                  <w:rFonts w:eastAsia="Times New Roman" w:cs="Arial"/>
                  <w:color w:val="000000"/>
                </w:rPr>
                <w:t>13</w:t>
              </w:r>
            </w:ins>
          </w:p>
        </w:tc>
        <w:tc>
          <w:tcPr>
            <w:tcW w:w="840" w:type="dxa"/>
            <w:tcBorders>
              <w:top w:val="nil"/>
              <w:left w:val="nil"/>
              <w:bottom w:val="single" w:sz="4" w:space="0" w:color="auto"/>
              <w:right w:val="single" w:sz="4" w:space="0" w:color="auto"/>
            </w:tcBorders>
            <w:shd w:val="clear" w:color="auto" w:fill="auto"/>
            <w:noWrap/>
            <w:hideMark/>
          </w:tcPr>
          <w:p w14:paraId="634E8AB5"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55E37B9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EE310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CA1500289</w:t>
            </w:r>
          </w:p>
        </w:tc>
        <w:tc>
          <w:tcPr>
            <w:tcW w:w="4740" w:type="dxa"/>
            <w:tcBorders>
              <w:top w:val="nil"/>
              <w:left w:val="nil"/>
              <w:bottom w:val="single" w:sz="4" w:space="0" w:color="auto"/>
              <w:right w:val="single" w:sz="4" w:space="0" w:color="auto"/>
            </w:tcBorders>
            <w:shd w:val="clear" w:color="auto" w:fill="auto"/>
            <w:noWrap/>
            <w:hideMark/>
          </w:tcPr>
          <w:p w14:paraId="0ADCD0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ATHAL MUTUAL WATER SYSTEM</w:t>
            </w:r>
          </w:p>
        </w:tc>
        <w:tc>
          <w:tcPr>
            <w:tcW w:w="1740" w:type="dxa"/>
            <w:tcBorders>
              <w:top w:val="nil"/>
              <w:left w:val="nil"/>
              <w:bottom w:val="single" w:sz="4" w:space="0" w:color="auto"/>
              <w:right w:val="single" w:sz="4" w:space="0" w:color="auto"/>
            </w:tcBorders>
            <w:shd w:val="clear" w:color="auto" w:fill="auto"/>
            <w:noWrap/>
            <w:hideMark/>
          </w:tcPr>
          <w:p w14:paraId="54455B8A"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03D5B240" w14:textId="1878C369" w:rsidR="007F1BD6" w:rsidRPr="001C74D7" w:rsidRDefault="009D53B1" w:rsidP="00A24BB5">
            <w:pPr>
              <w:spacing w:after="0" w:line="240" w:lineRule="auto"/>
              <w:jc w:val="center"/>
              <w:rPr>
                <w:color w:val="000000"/>
              </w:rPr>
            </w:pPr>
            <w:del w:id="3005" w:author="Bagha, Harish@Waterboards" w:date="2020-07-01T08:43:00Z">
              <w:r w:rsidRPr="00AB704F">
                <w:rPr>
                  <w:rFonts w:eastAsia="Times New Roman" w:cs="Arial"/>
                </w:rPr>
                <w:delText>64</w:delText>
              </w:r>
            </w:del>
            <w:ins w:id="3006" w:author="Bagha, Harish@Waterboards" w:date="2020-07-01T08:43:00Z">
              <w:r w:rsidR="007F1BD6" w:rsidRPr="00207287">
                <w:rPr>
                  <w:rFonts w:eastAsia="Times New Roman" w:cs="Arial"/>
                  <w:color w:val="000000"/>
                </w:rPr>
                <w:t>55</w:t>
              </w:r>
            </w:ins>
          </w:p>
        </w:tc>
        <w:tc>
          <w:tcPr>
            <w:tcW w:w="840" w:type="dxa"/>
            <w:tcBorders>
              <w:top w:val="nil"/>
              <w:left w:val="nil"/>
              <w:bottom w:val="single" w:sz="4" w:space="0" w:color="auto"/>
              <w:right w:val="single" w:sz="4" w:space="0" w:color="auto"/>
            </w:tcBorders>
            <w:shd w:val="clear" w:color="auto" w:fill="auto"/>
            <w:noWrap/>
            <w:hideMark/>
          </w:tcPr>
          <w:p w14:paraId="3823F10E"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56688D6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08C0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CA1500290</w:t>
            </w:r>
          </w:p>
        </w:tc>
        <w:tc>
          <w:tcPr>
            <w:tcW w:w="4740" w:type="dxa"/>
            <w:tcBorders>
              <w:top w:val="nil"/>
              <w:left w:val="nil"/>
              <w:bottom w:val="single" w:sz="4" w:space="0" w:color="auto"/>
              <w:right w:val="single" w:sz="4" w:space="0" w:color="auto"/>
            </w:tcBorders>
            <w:shd w:val="clear" w:color="auto" w:fill="auto"/>
            <w:noWrap/>
            <w:hideMark/>
          </w:tcPr>
          <w:p w14:paraId="51C4F9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NORTH MUROC MUTUAL WATER COMPANY</w:t>
            </w:r>
          </w:p>
        </w:tc>
        <w:tc>
          <w:tcPr>
            <w:tcW w:w="1740" w:type="dxa"/>
            <w:tcBorders>
              <w:top w:val="nil"/>
              <w:left w:val="nil"/>
              <w:bottom w:val="single" w:sz="4" w:space="0" w:color="auto"/>
              <w:right w:val="single" w:sz="4" w:space="0" w:color="auto"/>
            </w:tcBorders>
            <w:shd w:val="clear" w:color="auto" w:fill="auto"/>
            <w:noWrap/>
            <w:hideMark/>
          </w:tcPr>
          <w:p w14:paraId="0C9CB779"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73374EC8" w14:textId="6BED4E56" w:rsidR="007F1BD6" w:rsidRPr="001C74D7" w:rsidRDefault="009D53B1" w:rsidP="00A24BB5">
            <w:pPr>
              <w:spacing w:after="0" w:line="240" w:lineRule="auto"/>
              <w:jc w:val="center"/>
              <w:rPr>
                <w:color w:val="000000"/>
              </w:rPr>
            </w:pPr>
            <w:del w:id="3007" w:author="Bagha, Harish@Waterboards" w:date="2020-07-01T08:43:00Z">
              <w:r w:rsidRPr="00AB704F">
                <w:rPr>
                  <w:rFonts w:eastAsia="Times New Roman" w:cs="Arial"/>
                </w:rPr>
                <w:delText>196</w:delText>
              </w:r>
            </w:del>
            <w:ins w:id="3008" w:author="Bagha, Harish@Waterboards" w:date="2020-07-01T08:43:00Z">
              <w:r w:rsidR="007F1BD6" w:rsidRPr="00207287">
                <w:rPr>
                  <w:rFonts w:eastAsia="Times New Roman" w:cs="Arial"/>
                  <w:color w:val="000000"/>
                </w:rPr>
                <w:t>198</w:t>
              </w:r>
            </w:ins>
          </w:p>
        </w:tc>
        <w:tc>
          <w:tcPr>
            <w:tcW w:w="840" w:type="dxa"/>
            <w:tcBorders>
              <w:top w:val="nil"/>
              <w:left w:val="nil"/>
              <w:bottom w:val="single" w:sz="4" w:space="0" w:color="auto"/>
              <w:right w:val="single" w:sz="4" w:space="0" w:color="auto"/>
            </w:tcBorders>
            <w:shd w:val="clear" w:color="auto" w:fill="auto"/>
            <w:noWrap/>
            <w:hideMark/>
          </w:tcPr>
          <w:p w14:paraId="2BD646D8" w14:textId="77777777" w:rsidR="007F1BD6" w:rsidRPr="001C74D7" w:rsidRDefault="007F1BD6" w:rsidP="00A24BB5">
            <w:pPr>
              <w:spacing w:after="0" w:line="240" w:lineRule="auto"/>
              <w:jc w:val="center"/>
              <w:rPr>
                <w:color w:val="000000"/>
              </w:rPr>
            </w:pPr>
            <w:r w:rsidRPr="001C74D7">
              <w:rPr>
                <w:color w:val="000000"/>
              </w:rPr>
              <w:t>270</w:t>
            </w:r>
          </w:p>
        </w:tc>
      </w:tr>
      <w:tr w:rsidR="00651065" w:rsidRPr="00207287" w14:paraId="5F4D42A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06A1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CA1500327</w:t>
            </w:r>
          </w:p>
        </w:tc>
        <w:tc>
          <w:tcPr>
            <w:tcW w:w="4740" w:type="dxa"/>
            <w:tcBorders>
              <w:top w:val="nil"/>
              <w:left w:val="nil"/>
              <w:bottom w:val="single" w:sz="4" w:space="0" w:color="auto"/>
              <w:right w:val="single" w:sz="4" w:space="0" w:color="auto"/>
            </w:tcBorders>
            <w:shd w:val="clear" w:color="auto" w:fill="auto"/>
            <w:noWrap/>
            <w:hideMark/>
          </w:tcPr>
          <w:p w14:paraId="0D6720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SECO INC. WATER SYSTEM</w:t>
            </w:r>
          </w:p>
        </w:tc>
        <w:tc>
          <w:tcPr>
            <w:tcW w:w="1740" w:type="dxa"/>
            <w:tcBorders>
              <w:top w:val="nil"/>
              <w:left w:val="nil"/>
              <w:bottom w:val="single" w:sz="4" w:space="0" w:color="auto"/>
              <w:right w:val="single" w:sz="4" w:space="0" w:color="auto"/>
            </w:tcBorders>
            <w:shd w:val="clear" w:color="auto" w:fill="auto"/>
            <w:noWrap/>
            <w:hideMark/>
          </w:tcPr>
          <w:p w14:paraId="484B2FD3"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07768FB1" w14:textId="77777777" w:rsidR="007F1BD6" w:rsidRPr="001C74D7" w:rsidRDefault="007F1BD6" w:rsidP="00A24BB5">
            <w:pPr>
              <w:spacing w:after="0" w:line="240" w:lineRule="auto"/>
              <w:jc w:val="center"/>
              <w:rPr>
                <w:color w:val="000000"/>
              </w:rPr>
            </w:pPr>
            <w:r w:rsidRPr="001C74D7">
              <w:rPr>
                <w:color w:val="000000"/>
              </w:rPr>
              <w:t>12</w:t>
            </w:r>
          </w:p>
        </w:tc>
        <w:tc>
          <w:tcPr>
            <w:tcW w:w="840" w:type="dxa"/>
            <w:tcBorders>
              <w:top w:val="nil"/>
              <w:left w:val="nil"/>
              <w:bottom w:val="single" w:sz="4" w:space="0" w:color="auto"/>
              <w:right w:val="single" w:sz="4" w:space="0" w:color="auto"/>
            </w:tcBorders>
            <w:shd w:val="clear" w:color="auto" w:fill="auto"/>
            <w:noWrap/>
            <w:hideMark/>
          </w:tcPr>
          <w:p w14:paraId="6A732B33"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3A6DF33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03F06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CA1500336</w:t>
            </w:r>
          </w:p>
        </w:tc>
        <w:tc>
          <w:tcPr>
            <w:tcW w:w="4740" w:type="dxa"/>
            <w:tcBorders>
              <w:top w:val="nil"/>
              <w:left w:val="nil"/>
              <w:bottom w:val="single" w:sz="4" w:space="0" w:color="auto"/>
              <w:right w:val="single" w:sz="4" w:space="0" w:color="auto"/>
            </w:tcBorders>
            <w:shd w:val="clear" w:color="auto" w:fill="auto"/>
            <w:noWrap/>
            <w:hideMark/>
          </w:tcPr>
          <w:p w14:paraId="5C2AFF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BURLANDO HEIGHTS MUTUAL WATER CO.</w:t>
            </w:r>
          </w:p>
        </w:tc>
        <w:tc>
          <w:tcPr>
            <w:tcW w:w="1740" w:type="dxa"/>
            <w:tcBorders>
              <w:top w:val="nil"/>
              <w:left w:val="nil"/>
              <w:bottom w:val="single" w:sz="4" w:space="0" w:color="auto"/>
              <w:right w:val="single" w:sz="4" w:space="0" w:color="auto"/>
            </w:tcBorders>
            <w:shd w:val="clear" w:color="auto" w:fill="auto"/>
            <w:noWrap/>
            <w:hideMark/>
          </w:tcPr>
          <w:p w14:paraId="788E4369"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04BD1034" w14:textId="77777777" w:rsidR="007F1BD6" w:rsidRPr="001C74D7" w:rsidRDefault="007F1BD6" w:rsidP="00A24BB5">
            <w:pPr>
              <w:spacing w:after="0" w:line="240" w:lineRule="auto"/>
              <w:jc w:val="center"/>
              <w:rPr>
                <w:color w:val="000000"/>
              </w:rPr>
            </w:pPr>
            <w:r w:rsidRPr="001C74D7">
              <w:rPr>
                <w:color w:val="000000"/>
              </w:rPr>
              <w:t>42</w:t>
            </w:r>
          </w:p>
        </w:tc>
        <w:tc>
          <w:tcPr>
            <w:tcW w:w="840" w:type="dxa"/>
            <w:tcBorders>
              <w:top w:val="nil"/>
              <w:left w:val="nil"/>
              <w:bottom w:val="single" w:sz="4" w:space="0" w:color="auto"/>
              <w:right w:val="single" w:sz="4" w:space="0" w:color="auto"/>
            </w:tcBorders>
            <w:shd w:val="clear" w:color="auto" w:fill="auto"/>
            <w:noWrap/>
            <w:hideMark/>
          </w:tcPr>
          <w:p w14:paraId="64235482"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2C534A9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1865B7"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CA1500380</w:t>
            </w:r>
          </w:p>
        </w:tc>
        <w:tc>
          <w:tcPr>
            <w:tcW w:w="4740" w:type="dxa"/>
            <w:tcBorders>
              <w:top w:val="nil"/>
              <w:left w:val="nil"/>
              <w:bottom w:val="single" w:sz="4" w:space="0" w:color="auto"/>
              <w:right w:val="single" w:sz="4" w:space="0" w:color="auto"/>
            </w:tcBorders>
            <w:shd w:val="clear" w:color="auto" w:fill="auto"/>
            <w:noWrap/>
            <w:hideMark/>
          </w:tcPr>
          <w:p w14:paraId="6E02E4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 RANCHO Y MOBILE VILLA WATER</w:t>
            </w:r>
          </w:p>
        </w:tc>
        <w:tc>
          <w:tcPr>
            <w:tcW w:w="1740" w:type="dxa"/>
            <w:tcBorders>
              <w:top w:val="nil"/>
              <w:left w:val="nil"/>
              <w:bottom w:val="single" w:sz="4" w:space="0" w:color="auto"/>
              <w:right w:val="single" w:sz="4" w:space="0" w:color="auto"/>
            </w:tcBorders>
            <w:shd w:val="clear" w:color="auto" w:fill="auto"/>
            <w:noWrap/>
            <w:hideMark/>
          </w:tcPr>
          <w:p w14:paraId="7FF417B2"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523DF86E" w14:textId="77777777" w:rsidR="007F1BD6" w:rsidRPr="001C74D7" w:rsidRDefault="007F1BD6" w:rsidP="00A24BB5">
            <w:pPr>
              <w:spacing w:after="0" w:line="240" w:lineRule="auto"/>
              <w:jc w:val="center"/>
              <w:rPr>
                <w:color w:val="000000"/>
              </w:rPr>
            </w:pPr>
            <w:r w:rsidRPr="001C74D7">
              <w:rPr>
                <w:color w:val="000000"/>
              </w:rPr>
              <w:t>90</w:t>
            </w:r>
          </w:p>
        </w:tc>
        <w:tc>
          <w:tcPr>
            <w:tcW w:w="840" w:type="dxa"/>
            <w:tcBorders>
              <w:top w:val="nil"/>
              <w:left w:val="nil"/>
              <w:bottom w:val="single" w:sz="4" w:space="0" w:color="auto"/>
              <w:right w:val="single" w:sz="4" w:space="0" w:color="auto"/>
            </w:tcBorders>
            <w:shd w:val="clear" w:color="auto" w:fill="auto"/>
            <w:noWrap/>
            <w:hideMark/>
          </w:tcPr>
          <w:p w14:paraId="2E707C0A"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4C2DC99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60B3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CA1500452</w:t>
            </w:r>
          </w:p>
        </w:tc>
        <w:tc>
          <w:tcPr>
            <w:tcW w:w="4740" w:type="dxa"/>
            <w:tcBorders>
              <w:top w:val="nil"/>
              <w:left w:val="nil"/>
              <w:bottom w:val="single" w:sz="4" w:space="0" w:color="auto"/>
              <w:right w:val="single" w:sz="4" w:space="0" w:color="auto"/>
            </w:tcBorders>
            <w:shd w:val="clear" w:color="auto" w:fill="auto"/>
            <w:noWrap/>
            <w:hideMark/>
          </w:tcPr>
          <w:p w14:paraId="22C20F2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RIVERDALE VILLAGE</w:t>
            </w:r>
          </w:p>
        </w:tc>
        <w:tc>
          <w:tcPr>
            <w:tcW w:w="1740" w:type="dxa"/>
            <w:tcBorders>
              <w:top w:val="nil"/>
              <w:left w:val="nil"/>
              <w:bottom w:val="single" w:sz="4" w:space="0" w:color="auto"/>
              <w:right w:val="single" w:sz="4" w:space="0" w:color="auto"/>
            </w:tcBorders>
            <w:shd w:val="clear" w:color="auto" w:fill="auto"/>
            <w:noWrap/>
            <w:hideMark/>
          </w:tcPr>
          <w:p w14:paraId="09CB462D"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564FD003" w14:textId="77777777" w:rsidR="007F1BD6" w:rsidRPr="001C74D7" w:rsidRDefault="007F1BD6" w:rsidP="00A24BB5">
            <w:pPr>
              <w:spacing w:after="0" w:line="240" w:lineRule="auto"/>
              <w:jc w:val="center"/>
              <w:rPr>
                <w:color w:val="000000"/>
              </w:rPr>
            </w:pPr>
            <w:r w:rsidRPr="001C74D7">
              <w:rPr>
                <w:color w:val="000000"/>
              </w:rPr>
              <w:t>290</w:t>
            </w:r>
          </w:p>
        </w:tc>
        <w:tc>
          <w:tcPr>
            <w:tcW w:w="840" w:type="dxa"/>
            <w:tcBorders>
              <w:top w:val="nil"/>
              <w:left w:val="nil"/>
              <w:bottom w:val="single" w:sz="4" w:space="0" w:color="auto"/>
              <w:right w:val="single" w:sz="4" w:space="0" w:color="auto"/>
            </w:tcBorders>
            <w:shd w:val="clear" w:color="auto" w:fill="auto"/>
            <w:noWrap/>
            <w:hideMark/>
          </w:tcPr>
          <w:p w14:paraId="4EEBEE9D" w14:textId="77777777" w:rsidR="007F1BD6" w:rsidRPr="001C74D7" w:rsidRDefault="007F1BD6" w:rsidP="00A24BB5">
            <w:pPr>
              <w:spacing w:after="0" w:line="240" w:lineRule="auto"/>
              <w:jc w:val="center"/>
              <w:rPr>
                <w:color w:val="000000"/>
              </w:rPr>
            </w:pPr>
            <w:r w:rsidRPr="001C74D7">
              <w:rPr>
                <w:color w:val="000000"/>
              </w:rPr>
              <w:t>750</w:t>
            </w:r>
          </w:p>
        </w:tc>
      </w:tr>
      <w:tr w:rsidR="00651065" w:rsidRPr="00207287" w14:paraId="5233729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9C57F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CA1500455</w:t>
            </w:r>
          </w:p>
        </w:tc>
        <w:tc>
          <w:tcPr>
            <w:tcW w:w="4740" w:type="dxa"/>
            <w:tcBorders>
              <w:top w:val="nil"/>
              <w:left w:val="nil"/>
              <w:bottom w:val="single" w:sz="4" w:space="0" w:color="auto"/>
              <w:right w:val="single" w:sz="4" w:space="0" w:color="auto"/>
            </w:tcBorders>
            <w:shd w:val="clear" w:color="auto" w:fill="auto"/>
            <w:noWrap/>
            <w:hideMark/>
          </w:tcPr>
          <w:p w14:paraId="6FE66C1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WILLIAM FISHER MEMORIAL WATER COMPANY</w:t>
            </w:r>
          </w:p>
        </w:tc>
        <w:tc>
          <w:tcPr>
            <w:tcW w:w="1740" w:type="dxa"/>
            <w:tcBorders>
              <w:top w:val="nil"/>
              <w:left w:val="nil"/>
              <w:bottom w:val="single" w:sz="4" w:space="0" w:color="auto"/>
              <w:right w:val="single" w:sz="4" w:space="0" w:color="auto"/>
            </w:tcBorders>
            <w:shd w:val="clear" w:color="auto" w:fill="auto"/>
            <w:noWrap/>
            <w:hideMark/>
          </w:tcPr>
          <w:p w14:paraId="75CDFA15"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79FFF355"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6B26FFE2" w14:textId="77777777" w:rsidR="007F1BD6" w:rsidRPr="001C74D7" w:rsidRDefault="007F1BD6" w:rsidP="00A24BB5">
            <w:pPr>
              <w:spacing w:after="0" w:line="240" w:lineRule="auto"/>
              <w:jc w:val="center"/>
              <w:rPr>
                <w:color w:val="000000"/>
              </w:rPr>
            </w:pPr>
            <w:r w:rsidRPr="001C74D7">
              <w:rPr>
                <w:color w:val="000000"/>
              </w:rPr>
              <w:t>56</w:t>
            </w:r>
          </w:p>
        </w:tc>
      </w:tr>
      <w:tr w:rsidR="00651065" w:rsidRPr="00207287" w14:paraId="5C39976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AC0F86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CA1500461</w:t>
            </w:r>
          </w:p>
        </w:tc>
        <w:tc>
          <w:tcPr>
            <w:tcW w:w="4740" w:type="dxa"/>
            <w:tcBorders>
              <w:top w:val="nil"/>
              <w:left w:val="nil"/>
              <w:bottom w:val="single" w:sz="4" w:space="0" w:color="auto"/>
              <w:right w:val="single" w:sz="4" w:space="0" w:color="auto"/>
            </w:tcBorders>
            <w:shd w:val="clear" w:color="auto" w:fill="auto"/>
            <w:noWrap/>
            <w:hideMark/>
          </w:tcPr>
          <w:p w14:paraId="7807766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FOUNTAIN TRAILER PARK WATER</w:t>
            </w:r>
          </w:p>
        </w:tc>
        <w:tc>
          <w:tcPr>
            <w:tcW w:w="1740" w:type="dxa"/>
            <w:tcBorders>
              <w:top w:val="nil"/>
              <w:left w:val="nil"/>
              <w:bottom w:val="single" w:sz="4" w:space="0" w:color="auto"/>
              <w:right w:val="single" w:sz="4" w:space="0" w:color="auto"/>
            </w:tcBorders>
            <w:shd w:val="clear" w:color="auto" w:fill="auto"/>
            <w:noWrap/>
            <w:hideMark/>
          </w:tcPr>
          <w:p w14:paraId="5156B445"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064EAD56" w14:textId="09E3261E" w:rsidR="007F1BD6" w:rsidRPr="001C74D7" w:rsidRDefault="009D53B1" w:rsidP="00A24BB5">
            <w:pPr>
              <w:spacing w:after="0" w:line="240" w:lineRule="auto"/>
              <w:jc w:val="center"/>
              <w:rPr>
                <w:color w:val="000000"/>
              </w:rPr>
            </w:pPr>
            <w:del w:id="3009" w:author="Bagha, Harish@Waterboards" w:date="2020-07-01T08:43:00Z">
              <w:r w:rsidRPr="00AB704F">
                <w:rPr>
                  <w:rFonts w:eastAsia="Times New Roman" w:cs="Arial"/>
                </w:rPr>
                <w:delText>0</w:delText>
              </w:r>
            </w:del>
            <w:ins w:id="3010" w:author="Bagha, Harish@Waterboards" w:date="2020-07-01T08:43:00Z">
              <w:r w:rsidR="007F1BD6" w:rsidRPr="00207287">
                <w:rPr>
                  <w:rFonts w:eastAsia="Times New Roman" w:cs="Arial"/>
                  <w:color w:val="000000"/>
                </w:rPr>
                <w:t>33</w:t>
              </w:r>
            </w:ins>
          </w:p>
        </w:tc>
        <w:tc>
          <w:tcPr>
            <w:tcW w:w="840" w:type="dxa"/>
            <w:tcBorders>
              <w:top w:val="nil"/>
              <w:left w:val="nil"/>
              <w:bottom w:val="single" w:sz="4" w:space="0" w:color="auto"/>
              <w:right w:val="single" w:sz="4" w:space="0" w:color="auto"/>
            </w:tcBorders>
            <w:shd w:val="clear" w:color="auto" w:fill="auto"/>
            <w:noWrap/>
            <w:hideMark/>
          </w:tcPr>
          <w:p w14:paraId="135C6FCC" w14:textId="77777777" w:rsidR="007F1BD6" w:rsidRPr="001C74D7" w:rsidRDefault="007F1BD6" w:rsidP="00A24BB5">
            <w:pPr>
              <w:spacing w:after="0" w:line="240" w:lineRule="auto"/>
              <w:jc w:val="center"/>
              <w:rPr>
                <w:color w:val="000000"/>
              </w:rPr>
            </w:pPr>
            <w:r w:rsidRPr="001C74D7">
              <w:rPr>
                <w:color w:val="000000"/>
              </w:rPr>
              <w:t>68</w:t>
            </w:r>
          </w:p>
        </w:tc>
      </w:tr>
      <w:tr w:rsidR="00651065" w:rsidRPr="00207287" w14:paraId="160ECC6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871863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CA1500485</w:t>
            </w:r>
          </w:p>
        </w:tc>
        <w:tc>
          <w:tcPr>
            <w:tcW w:w="4740" w:type="dxa"/>
            <w:tcBorders>
              <w:top w:val="nil"/>
              <w:left w:val="nil"/>
              <w:bottom w:val="single" w:sz="4" w:space="0" w:color="auto"/>
              <w:right w:val="single" w:sz="4" w:space="0" w:color="auto"/>
            </w:tcBorders>
            <w:shd w:val="clear" w:color="auto" w:fill="auto"/>
            <w:noWrap/>
            <w:hideMark/>
          </w:tcPr>
          <w:p w14:paraId="26377A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ANTELOPE VALLEY MOBILE ESTATES</w:t>
            </w:r>
          </w:p>
        </w:tc>
        <w:tc>
          <w:tcPr>
            <w:tcW w:w="1740" w:type="dxa"/>
            <w:tcBorders>
              <w:top w:val="nil"/>
              <w:left w:val="nil"/>
              <w:bottom w:val="single" w:sz="4" w:space="0" w:color="auto"/>
              <w:right w:val="single" w:sz="4" w:space="0" w:color="auto"/>
            </w:tcBorders>
            <w:shd w:val="clear" w:color="auto" w:fill="auto"/>
            <w:noWrap/>
            <w:hideMark/>
          </w:tcPr>
          <w:p w14:paraId="395F6349"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1B70C542" w14:textId="6A39FD86" w:rsidR="007F1BD6" w:rsidRPr="001C74D7" w:rsidRDefault="009D53B1" w:rsidP="00A24BB5">
            <w:pPr>
              <w:spacing w:after="0" w:line="240" w:lineRule="auto"/>
              <w:jc w:val="center"/>
              <w:rPr>
                <w:color w:val="000000"/>
              </w:rPr>
            </w:pPr>
            <w:del w:id="3011" w:author="Bagha, Harish@Waterboards" w:date="2020-07-01T08:43:00Z">
              <w:r w:rsidRPr="00AB704F">
                <w:rPr>
                  <w:rFonts w:eastAsia="Times New Roman" w:cs="Arial"/>
                </w:rPr>
                <w:delText>0</w:delText>
              </w:r>
            </w:del>
            <w:ins w:id="3012" w:author="Bagha, Harish@Waterboards" w:date="2020-07-01T08:43:00Z">
              <w:r w:rsidR="007F1BD6" w:rsidRPr="00207287">
                <w:rPr>
                  <w:rFonts w:eastAsia="Times New Roman" w:cs="Arial"/>
                  <w:color w:val="000000"/>
                </w:rPr>
                <w:t>28</w:t>
              </w:r>
            </w:ins>
          </w:p>
        </w:tc>
        <w:tc>
          <w:tcPr>
            <w:tcW w:w="840" w:type="dxa"/>
            <w:tcBorders>
              <w:top w:val="nil"/>
              <w:left w:val="nil"/>
              <w:bottom w:val="single" w:sz="4" w:space="0" w:color="auto"/>
              <w:right w:val="single" w:sz="4" w:space="0" w:color="auto"/>
            </w:tcBorders>
            <w:shd w:val="clear" w:color="auto" w:fill="auto"/>
            <w:noWrap/>
            <w:hideMark/>
          </w:tcPr>
          <w:p w14:paraId="504C315E"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22F4ACC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C52CF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CA1500493</w:t>
            </w:r>
          </w:p>
        </w:tc>
        <w:tc>
          <w:tcPr>
            <w:tcW w:w="4740" w:type="dxa"/>
            <w:tcBorders>
              <w:top w:val="nil"/>
              <w:left w:val="nil"/>
              <w:bottom w:val="single" w:sz="4" w:space="0" w:color="auto"/>
              <w:right w:val="single" w:sz="4" w:space="0" w:color="auto"/>
            </w:tcBorders>
            <w:shd w:val="clear" w:color="auto" w:fill="auto"/>
            <w:noWrap/>
            <w:hideMark/>
          </w:tcPr>
          <w:p w14:paraId="3759ED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 ADOBE POA, INC.</w:t>
            </w:r>
          </w:p>
        </w:tc>
        <w:tc>
          <w:tcPr>
            <w:tcW w:w="1740" w:type="dxa"/>
            <w:tcBorders>
              <w:top w:val="nil"/>
              <w:left w:val="nil"/>
              <w:bottom w:val="single" w:sz="4" w:space="0" w:color="auto"/>
              <w:right w:val="single" w:sz="4" w:space="0" w:color="auto"/>
            </w:tcBorders>
            <w:shd w:val="clear" w:color="auto" w:fill="auto"/>
            <w:noWrap/>
            <w:hideMark/>
          </w:tcPr>
          <w:p w14:paraId="100C1E51"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3BF3B243" w14:textId="77777777" w:rsidR="007F1BD6" w:rsidRPr="001C74D7" w:rsidRDefault="007F1BD6" w:rsidP="00A24BB5">
            <w:pPr>
              <w:spacing w:after="0" w:line="240" w:lineRule="auto"/>
              <w:jc w:val="center"/>
              <w:rPr>
                <w:color w:val="000000"/>
              </w:rPr>
            </w:pPr>
            <w:r w:rsidRPr="001C74D7">
              <w:rPr>
                <w:color w:val="000000"/>
              </w:rPr>
              <w:t>80</w:t>
            </w:r>
          </w:p>
        </w:tc>
        <w:tc>
          <w:tcPr>
            <w:tcW w:w="840" w:type="dxa"/>
            <w:tcBorders>
              <w:top w:val="nil"/>
              <w:left w:val="nil"/>
              <w:bottom w:val="single" w:sz="4" w:space="0" w:color="auto"/>
              <w:right w:val="single" w:sz="4" w:space="0" w:color="auto"/>
            </w:tcBorders>
            <w:shd w:val="clear" w:color="auto" w:fill="auto"/>
            <w:noWrap/>
            <w:hideMark/>
          </w:tcPr>
          <w:p w14:paraId="0F0A8DF5"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6B7F026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94E75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CA1500494</w:t>
            </w:r>
          </w:p>
        </w:tc>
        <w:tc>
          <w:tcPr>
            <w:tcW w:w="4740" w:type="dxa"/>
            <w:tcBorders>
              <w:top w:val="nil"/>
              <w:left w:val="nil"/>
              <w:bottom w:val="single" w:sz="4" w:space="0" w:color="auto"/>
              <w:right w:val="single" w:sz="4" w:space="0" w:color="auto"/>
            </w:tcBorders>
            <w:shd w:val="clear" w:color="auto" w:fill="auto"/>
            <w:noWrap/>
            <w:hideMark/>
          </w:tcPr>
          <w:p w14:paraId="2E7B01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WILSON ROAD WATER COMMUNITY</w:t>
            </w:r>
          </w:p>
        </w:tc>
        <w:tc>
          <w:tcPr>
            <w:tcW w:w="1740" w:type="dxa"/>
            <w:tcBorders>
              <w:top w:val="nil"/>
              <w:left w:val="nil"/>
              <w:bottom w:val="single" w:sz="4" w:space="0" w:color="auto"/>
              <w:right w:val="single" w:sz="4" w:space="0" w:color="auto"/>
            </w:tcBorders>
            <w:shd w:val="clear" w:color="auto" w:fill="auto"/>
            <w:noWrap/>
            <w:hideMark/>
          </w:tcPr>
          <w:p w14:paraId="40045E25"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029C94E0"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4C080A46" w14:textId="77777777" w:rsidR="007F1BD6" w:rsidRPr="001C74D7" w:rsidRDefault="007F1BD6" w:rsidP="00A24BB5">
            <w:pPr>
              <w:spacing w:after="0" w:line="240" w:lineRule="auto"/>
              <w:jc w:val="center"/>
              <w:rPr>
                <w:color w:val="000000"/>
              </w:rPr>
            </w:pPr>
            <w:r w:rsidRPr="001C74D7">
              <w:rPr>
                <w:color w:val="000000"/>
              </w:rPr>
              <w:t>66</w:t>
            </w:r>
          </w:p>
        </w:tc>
      </w:tr>
      <w:tr w:rsidR="00651065" w:rsidRPr="00207287" w14:paraId="123212E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8C64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CA1500516</w:t>
            </w:r>
          </w:p>
        </w:tc>
        <w:tc>
          <w:tcPr>
            <w:tcW w:w="4740" w:type="dxa"/>
            <w:tcBorders>
              <w:top w:val="nil"/>
              <w:left w:val="nil"/>
              <w:bottom w:val="single" w:sz="4" w:space="0" w:color="auto"/>
              <w:right w:val="single" w:sz="4" w:space="0" w:color="auto"/>
            </w:tcBorders>
            <w:shd w:val="clear" w:color="auto" w:fill="auto"/>
            <w:noWrap/>
            <w:hideMark/>
          </w:tcPr>
          <w:p w14:paraId="5F0A24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TUT BROTHERS FARM #96</w:t>
            </w:r>
          </w:p>
        </w:tc>
        <w:tc>
          <w:tcPr>
            <w:tcW w:w="1740" w:type="dxa"/>
            <w:tcBorders>
              <w:top w:val="nil"/>
              <w:left w:val="nil"/>
              <w:bottom w:val="single" w:sz="4" w:space="0" w:color="auto"/>
              <w:right w:val="single" w:sz="4" w:space="0" w:color="auto"/>
            </w:tcBorders>
            <w:shd w:val="clear" w:color="auto" w:fill="auto"/>
            <w:noWrap/>
            <w:hideMark/>
          </w:tcPr>
          <w:p w14:paraId="231716FE"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47D9E531" w14:textId="77777777" w:rsidR="007F1BD6" w:rsidRPr="001C74D7" w:rsidRDefault="007F1BD6" w:rsidP="00A24BB5">
            <w:pPr>
              <w:spacing w:after="0" w:line="240" w:lineRule="auto"/>
              <w:jc w:val="center"/>
              <w:rPr>
                <w:color w:val="000000"/>
              </w:rPr>
            </w:pPr>
            <w:r w:rsidRPr="001C74D7">
              <w:rPr>
                <w:color w:val="000000"/>
              </w:rPr>
              <w:t>13</w:t>
            </w:r>
          </w:p>
        </w:tc>
        <w:tc>
          <w:tcPr>
            <w:tcW w:w="840" w:type="dxa"/>
            <w:tcBorders>
              <w:top w:val="nil"/>
              <w:left w:val="nil"/>
              <w:bottom w:val="single" w:sz="4" w:space="0" w:color="auto"/>
              <w:right w:val="single" w:sz="4" w:space="0" w:color="auto"/>
            </w:tcBorders>
            <w:shd w:val="clear" w:color="auto" w:fill="auto"/>
            <w:noWrap/>
            <w:hideMark/>
          </w:tcPr>
          <w:p w14:paraId="0D3A5741"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78DC4B8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60C344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CA1500518</w:t>
            </w:r>
          </w:p>
        </w:tc>
        <w:tc>
          <w:tcPr>
            <w:tcW w:w="4740" w:type="dxa"/>
            <w:tcBorders>
              <w:top w:val="nil"/>
              <w:left w:val="nil"/>
              <w:bottom w:val="single" w:sz="4" w:space="0" w:color="auto"/>
              <w:right w:val="single" w:sz="4" w:space="0" w:color="auto"/>
            </w:tcBorders>
            <w:shd w:val="clear" w:color="auto" w:fill="auto"/>
            <w:noWrap/>
            <w:hideMark/>
          </w:tcPr>
          <w:p w14:paraId="3D3DA9F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AGBAYANI VILLAGE WATER SYSTEM</w:t>
            </w:r>
          </w:p>
        </w:tc>
        <w:tc>
          <w:tcPr>
            <w:tcW w:w="1740" w:type="dxa"/>
            <w:tcBorders>
              <w:top w:val="nil"/>
              <w:left w:val="nil"/>
              <w:bottom w:val="single" w:sz="4" w:space="0" w:color="auto"/>
              <w:right w:val="single" w:sz="4" w:space="0" w:color="auto"/>
            </w:tcBorders>
            <w:shd w:val="clear" w:color="auto" w:fill="auto"/>
            <w:noWrap/>
            <w:hideMark/>
          </w:tcPr>
          <w:p w14:paraId="01AEF281"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2F99FD0E" w14:textId="4DBFF976" w:rsidR="007F1BD6" w:rsidRPr="001C74D7" w:rsidRDefault="009D53B1" w:rsidP="00A24BB5">
            <w:pPr>
              <w:spacing w:after="0" w:line="240" w:lineRule="auto"/>
              <w:jc w:val="center"/>
              <w:rPr>
                <w:color w:val="000000"/>
              </w:rPr>
            </w:pPr>
            <w:del w:id="3013" w:author="Bagha, Harish@Waterboards" w:date="2020-07-01T08:43:00Z">
              <w:r w:rsidRPr="00AB704F">
                <w:rPr>
                  <w:rFonts w:eastAsia="Times New Roman" w:cs="Arial"/>
                </w:rPr>
                <w:delText>0</w:delText>
              </w:r>
            </w:del>
            <w:ins w:id="3014" w:author="Bagha, Harish@Waterboards" w:date="2020-07-01T08:43:00Z">
              <w:r w:rsidR="007F1BD6" w:rsidRPr="00207287">
                <w:rPr>
                  <w:rFonts w:eastAsia="Times New Roman" w:cs="Arial"/>
                  <w:color w:val="000000"/>
                </w:rPr>
                <w:t>5</w:t>
              </w:r>
            </w:ins>
          </w:p>
        </w:tc>
        <w:tc>
          <w:tcPr>
            <w:tcW w:w="840" w:type="dxa"/>
            <w:tcBorders>
              <w:top w:val="nil"/>
              <w:left w:val="nil"/>
              <w:bottom w:val="single" w:sz="4" w:space="0" w:color="auto"/>
              <w:right w:val="single" w:sz="4" w:space="0" w:color="auto"/>
            </w:tcBorders>
            <w:shd w:val="clear" w:color="auto" w:fill="auto"/>
            <w:noWrap/>
            <w:hideMark/>
          </w:tcPr>
          <w:p w14:paraId="418DD2C9" w14:textId="77777777" w:rsidR="007F1BD6" w:rsidRPr="001C74D7" w:rsidRDefault="007F1BD6" w:rsidP="00A24BB5">
            <w:pPr>
              <w:spacing w:after="0" w:line="240" w:lineRule="auto"/>
              <w:jc w:val="center"/>
              <w:rPr>
                <w:color w:val="000000"/>
              </w:rPr>
            </w:pPr>
            <w:r w:rsidRPr="001C74D7">
              <w:rPr>
                <w:color w:val="000000"/>
              </w:rPr>
              <w:t>38</w:t>
            </w:r>
          </w:p>
        </w:tc>
      </w:tr>
      <w:tr w:rsidR="00651065" w:rsidRPr="00207287" w14:paraId="2B29E42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4B34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CA1500542</w:t>
            </w:r>
          </w:p>
        </w:tc>
        <w:tc>
          <w:tcPr>
            <w:tcW w:w="4740" w:type="dxa"/>
            <w:tcBorders>
              <w:top w:val="nil"/>
              <w:left w:val="nil"/>
              <w:bottom w:val="single" w:sz="4" w:space="0" w:color="auto"/>
              <w:right w:val="single" w:sz="4" w:space="0" w:color="auto"/>
            </w:tcBorders>
            <w:shd w:val="clear" w:color="auto" w:fill="auto"/>
            <w:noWrap/>
            <w:hideMark/>
          </w:tcPr>
          <w:p w14:paraId="7E2D73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WILLOW SPRINGS MOBILE HOME PARK</w:t>
            </w:r>
          </w:p>
        </w:tc>
        <w:tc>
          <w:tcPr>
            <w:tcW w:w="1740" w:type="dxa"/>
            <w:tcBorders>
              <w:top w:val="nil"/>
              <w:left w:val="nil"/>
              <w:bottom w:val="single" w:sz="4" w:space="0" w:color="auto"/>
              <w:right w:val="single" w:sz="4" w:space="0" w:color="auto"/>
            </w:tcBorders>
            <w:shd w:val="clear" w:color="auto" w:fill="auto"/>
            <w:noWrap/>
            <w:hideMark/>
          </w:tcPr>
          <w:p w14:paraId="30A48129"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31FBD30B" w14:textId="58D20067" w:rsidR="007F1BD6" w:rsidRPr="001C74D7" w:rsidRDefault="009D53B1" w:rsidP="00A24BB5">
            <w:pPr>
              <w:spacing w:after="0" w:line="240" w:lineRule="auto"/>
              <w:jc w:val="center"/>
              <w:rPr>
                <w:color w:val="000000"/>
              </w:rPr>
            </w:pPr>
            <w:del w:id="3015" w:author="Bagha, Harish@Waterboards" w:date="2020-07-01T08:43:00Z">
              <w:r w:rsidRPr="00AB704F">
                <w:rPr>
                  <w:rFonts w:eastAsia="Times New Roman" w:cs="Arial"/>
                </w:rPr>
                <w:delText>102</w:delText>
              </w:r>
            </w:del>
            <w:ins w:id="3016" w:author="Bagha, Harish@Waterboards" w:date="2020-07-01T08:43:00Z">
              <w:r w:rsidR="007F1BD6" w:rsidRPr="00207287">
                <w:rPr>
                  <w:rFonts w:eastAsia="Times New Roman" w:cs="Arial"/>
                  <w:color w:val="000000"/>
                </w:rPr>
                <w:t>104</w:t>
              </w:r>
            </w:ins>
          </w:p>
        </w:tc>
        <w:tc>
          <w:tcPr>
            <w:tcW w:w="840" w:type="dxa"/>
            <w:tcBorders>
              <w:top w:val="nil"/>
              <w:left w:val="nil"/>
              <w:bottom w:val="single" w:sz="4" w:space="0" w:color="auto"/>
              <w:right w:val="single" w:sz="4" w:space="0" w:color="auto"/>
            </w:tcBorders>
            <w:shd w:val="clear" w:color="auto" w:fill="auto"/>
            <w:noWrap/>
            <w:hideMark/>
          </w:tcPr>
          <w:p w14:paraId="24DC1BF9" w14:textId="77777777" w:rsidR="007F1BD6" w:rsidRPr="001C74D7" w:rsidRDefault="007F1BD6" w:rsidP="00A24BB5">
            <w:pPr>
              <w:spacing w:after="0" w:line="240" w:lineRule="auto"/>
              <w:jc w:val="center"/>
              <w:rPr>
                <w:color w:val="000000"/>
              </w:rPr>
            </w:pPr>
            <w:r w:rsidRPr="001C74D7">
              <w:rPr>
                <w:color w:val="000000"/>
              </w:rPr>
              <w:t>275</w:t>
            </w:r>
          </w:p>
        </w:tc>
      </w:tr>
      <w:tr w:rsidR="00651065" w:rsidRPr="00207287" w14:paraId="652FBE6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1230EC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CA1500544</w:t>
            </w:r>
          </w:p>
        </w:tc>
        <w:tc>
          <w:tcPr>
            <w:tcW w:w="4740" w:type="dxa"/>
            <w:tcBorders>
              <w:top w:val="nil"/>
              <w:left w:val="nil"/>
              <w:bottom w:val="single" w:sz="4" w:space="0" w:color="auto"/>
              <w:right w:val="single" w:sz="4" w:space="0" w:color="auto"/>
            </w:tcBorders>
            <w:shd w:val="clear" w:color="auto" w:fill="auto"/>
            <w:noWrap/>
            <w:hideMark/>
          </w:tcPr>
          <w:p w14:paraId="38F9C0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ENOS LANE PUBLIC UTILITY DISTRICT</w:t>
            </w:r>
          </w:p>
        </w:tc>
        <w:tc>
          <w:tcPr>
            <w:tcW w:w="1740" w:type="dxa"/>
            <w:tcBorders>
              <w:top w:val="nil"/>
              <w:left w:val="nil"/>
              <w:bottom w:val="single" w:sz="4" w:space="0" w:color="auto"/>
              <w:right w:val="single" w:sz="4" w:space="0" w:color="auto"/>
            </w:tcBorders>
            <w:shd w:val="clear" w:color="auto" w:fill="auto"/>
            <w:noWrap/>
            <w:hideMark/>
          </w:tcPr>
          <w:p w14:paraId="605620E7"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63393726" w14:textId="0B6655C6" w:rsidR="007F1BD6" w:rsidRPr="001C74D7" w:rsidRDefault="009D53B1" w:rsidP="00A24BB5">
            <w:pPr>
              <w:spacing w:after="0" w:line="240" w:lineRule="auto"/>
              <w:jc w:val="center"/>
              <w:rPr>
                <w:color w:val="000000"/>
              </w:rPr>
            </w:pPr>
            <w:del w:id="3017" w:author="Bagha, Harish@Waterboards" w:date="2020-07-01T08:43:00Z">
              <w:r w:rsidRPr="00AB704F">
                <w:rPr>
                  <w:rFonts w:eastAsia="Times New Roman" w:cs="Arial"/>
                </w:rPr>
                <w:delText>81</w:delText>
              </w:r>
            </w:del>
            <w:ins w:id="3018" w:author="Bagha, Harish@Waterboards" w:date="2020-07-01T08:43:00Z">
              <w:r w:rsidR="007F1BD6" w:rsidRPr="00207287">
                <w:rPr>
                  <w:rFonts w:eastAsia="Times New Roman" w:cs="Arial"/>
                  <w:color w:val="000000"/>
                </w:rPr>
                <w:t>89</w:t>
              </w:r>
            </w:ins>
          </w:p>
        </w:tc>
        <w:tc>
          <w:tcPr>
            <w:tcW w:w="840" w:type="dxa"/>
            <w:tcBorders>
              <w:top w:val="nil"/>
              <w:left w:val="nil"/>
              <w:bottom w:val="single" w:sz="4" w:space="0" w:color="auto"/>
              <w:right w:val="single" w:sz="4" w:space="0" w:color="auto"/>
            </w:tcBorders>
            <w:shd w:val="clear" w:color="auto" w:fill="auto"/>
            <w:noWrap/>
            <w:hideMark/>
          </w:tcPr>
          <w:p w14:paraId="2505A8F6" w14:textId="77777777" w:rsidR="007F1BD6" w:rsidRPr="001C74D7" w:rsidRDefault="007F1BD6" w:rsidP="00A24BB5">
            <w:pPr>
              <w:spacing w:after="0" w:line="240" w:lineRule="auto"/>
              <w:jc w:val="center"/>
              <w:rPr>
                <w:color w:val="000000"/>
              </w:rPr>
            </w:pPr>
            <w:r w:rsidRPr="001C74D7">
              <w:rPr>
                <w:color w:val="000000"/>
              </w:rPr>
              <w:t>365</w:t>
            </w:r>
          </w:p>
        </w:tc>
      </w:tr>
      <w:tr w:rsidR="00651065" w:rsidRPr="00207287" w14:paraId="165B8D0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3A7875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CA1500555</w:t>
            </w:r>
          </w:p>
        </w:tc>
        <w:tc>
          <w:tcPr>
            <w:tcW w:w="4740" w:type="dxa"/>
            <w:tcBorders>
              <w:top w:val="nil"/>
              <w:left w:val="nil"/>
              <w:bottom w:val="single" w:sz="4" w:space="0" w:color="auto"/>
              <w:right w:val="single" w:sz="4" w:space="0" w:color="auto"/>
            </w:tcBorders>
            <w:shd w:val="clear" w:color="auto" w:fill="auto"/>
            <w:noWrap/>
            <w:hideMark/>
          </w:tcPr>
          <w:p w14:paraId="7D0041B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MUSTANG MUTUAL WATER SYSTEM</w:t>
            </w:r>
          </w:p>
        </w:tc>
        <w:tc>
          <w:tcPr>
            <w:tcW w:w="1740" w:type="dxa"/>
            <w:tcBorders>
              <w:top w:val="nil"/>
              <w:left w:val="nil"/>
              <w:bottom w:val="single" w:sz="4" w:space="0" w:color="auto"/>
              <w:right w:val="single" w:sz="4" w:space="0" w:color="auto"/>
            </w:tcBorders>
            <w:shd w:val="clear" w:color="auto" w:fill="auto"/>
            <w:noWrap/>
            <w:hideMark/>
          </w:tcPr>
          <w:p w14:paraId="0DE4ED8F"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227A3ABA" w14:textId="77777777" w:rsidR="007F1BD6" w:rsidRPr="001C74D7" w:rsidRDefault="007F1BD6" w:rsidP="00A24BB5">
            <w:pPr>
              <w:spacing w:after="0" w:line="240" w:lineRule="auto"/>
              <w:jc w:val="center"/>
              <w:rPr>
                <w:color w:val="000000"/>
              </w:rPr>
            </w:pPr>
            <w:r w:rsidRPr="001C74D7">
              <w:rPr>
                <w:color w:val="000000"/>
              </w:rPr>
              <w:t>51</w:t>
            </w:r>
          </w:p>
        </w:tc>
        <w:tc>
          <w:tcPr>
            <w:tcW w:w="840" w:type="dxa"/>
            <w:tcBorders>
              <w:top w:val="nil"/>
              <w:left w:val="nil"/>
              <w:bottom w:val="single" w:sz="4" w:space="0" w:color="auto"/>
              <w:right w:val="single" w:sz="4" w:space="0" w:color="auto"/>
            </w:tcBorders>
            <w:shd w:val="clear" w:color="auto" w:fill="auto"/>
            <w:noWrap/>
            <w:hideMark/>
          </w:tcPr>
          <w:p w14:paraId="462BB8C1"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228E122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13DC8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CA1500575</w:t>
            </w:r>
          </w:p>
        </w:tc>
        <w:tc>
          <w:tcPr>
            <w:tcW w:w="4740" w:type="dxa"/>
            <w:tcBorders>
              <w:top w:val="nil"/>
              <w:left w:val="nil"/>
              <w:bottom w:val="single" w:sz="4" w:space="0" w:color="auto"/>
              <w:right w:val="single" w:sz="4" w:space="0" w:color="auto"/>
            </w:tcBorders>
            <w:shd w:val="clear" w:color="auto" w:fill="auto"/>
            <w:noWrap/>
            <w:hideMark/>
          </w:tcPr>
          <w:p w14:paraId="4A433A2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JOAQUIN ESTATES MUTUAL WATER COMPANY</w:t>
            </w:r>
          </w:p>
        </w:tc>
        <w:tc>
          <w:tcPr>
            <w:tcW w:w="1740" w:type="dxa"/>
            <w:tcBorders>
              <w:top w:val="nil"/>
              <w:left w:val="nil"/>
              <w:bottom w:val="single" w:sz="4" w:space="0" w:color="auto"/>
              <w:right w:val="single" w:sz="4" w:space="0" w:color="auto"/>
            </w:tcBorders>
            <w:shd w:val="clear" w:color="auto" w:fill="auto"/>
            <w:noWrap/>
            <w:hideMark/>
          </w:tcPr>
          <w:p w14:paraId="101B238B"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7C2F4D81" w14:textId="77777777" w:rsidR="007F1BD6" w:rsidRPr="001C74D7" w:rsidRDefault="007F1BD6" w:rsidP="00A24BB5">
            <w:pPr>
              <w:spacing w:after="0" w:line="240" w:lineRule="auto"/>
              <w:jc w:val="center"/>
              <w:rPr>
                <w:color w:val="000000"/>
              </w:rPr>
            </w:pPr>
            <w:r w:rsidRPr="001C74D7">
              <w:rPr>
                <w:color w:val="000000"/>
              </w:rPr>
              <w:t>61</w:t>
            </w:r>
          </w:p>
        </w:tc>
        <w:tc>
          <w:tcPr>
            <w:tcW w:w="840" w:type="dxa"/>
            <w:tcBorders>
              <w:top w:val="nil"/>
              <w:left w:val="nil"/>
              <w:bottom w:val="single" w:sz="4" w:space="0" w:color="auto"/>
              <w:right w:val="single" w:sz="4" w:space="0" w:color="auto"/>
            </w:tcBorders>
            <w:shd w:val="clear" w:color="auto" w:fill="auto"/>
            <w:noWrap/>
            <w:hideMark/>
          </w:tcPr>
          <w:p w14:paraId="3DBD4F0A" w14:textId="77777777" w:rsidR="007F1BD6" w:rsidRPr="001C74D7" w:rsidRDefault="007F1BD6" w:rsidP="00A24BB5">
            <w:pPr>
              <w:spacing w:after="0" w:line="240" w:lineRule="auto"/>
              <w:jc w:val="center"/>
              <w:rPr>
                <w:color w:val="000000"/>
              </w:rPr>
            </w:pPr>
            <w:r w:rsidRPr="001C74D7">
              <w:rPr>
                <w:color w:val="000000"/>
              </w:rPr>
              <w:t>165</w:t>
            </w:r>
          </w:p>
        </w:tc>
      </w:tr>
      <w:tr w:rsidR="00651065" w:rsidRPr="00207287" w14:paraId="66DD7BA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F5BC5C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CA1500585</w:t>
            </w:r>
          </w:p>
        </w:tc>
        <w:tc>
          <w:tcPr>
            <w:tcW w:w="4740" w:type="dxa"/>
            <w:tcBorders>
              <w:top w:val="nil"/>
              <w:left w:val="nil"/>
              <w:bottom w:val="single" w:sz="4" w:space="0" w:color="auto"/>
              <w:right w:val="single" w:sz="4" w:space="0" w:color="auto"/>
            </w:tcBorders>
            <w:shd w:val="clear" w:color="auto" w:fill="auto"/>
            <w:noWrap/>
            <w:hideMark/>
          </w:tcPr>
          <w:p w14:paraId="3EC01C9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OASIS PROPERTY OWNERS ASSOCIATION</w:t>
            </w:r>
          </w:p>
        </w:tc>
        <w:tc>
          <w:tcPr>
            <w:tcW w:w="1740" w:type="dxa"/>
            <w:tcBorders>
              <w:top w:val="nil"/>
              <w:left w:val="nil"/>
              <w:bottom w:val="single" w:sz="4" w:space="0" w:color="auto"/>
              <w:right w:val="single" w:sz="4" w:space="0" w:color="auto"/>
            </w:tcBorders>
            <w:shd w:val="clear" w:color="auto" w:fill="auto"/>
            <w:noWrap/>
            <w:hideMark/>
          </w:tcPr>
          <w:p w14:paraId="6B14D15F"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18B11C88" w14:textId="77777777" w:rsidR="007F1BD6" w:rsidRPr="001C74D7" w:rsidRDefault="007F1BD6" w:rsidP="00A24BB5">
            <w:pPr>
              <w:spacing w:after="0" w:line="240" w:lineRule="auto"/>
              <w:jc w:val="center"/>
              <w:rPr>
                <w:color w:val="000000"/>
              </w:rPr>
            </w:pPr>
            <w:r w:rsidRPr="001C74D7">
              <w:rPr>
                <w:color w:val="000000"/>
              </w:rPr>
              <w:t>39</w:t>
            </w:r>
          </w:p>
        </w:tc>
        <w:tc>
          <w:tcPr>
            <w:tcW w:w="840" w:type="dxa"/>
            <w:tcBorders>
              <w:top w:val="nil"/>
              <w:left w:val="nil"/>
              <w:bottom w:val="single" w:sz="4" w:space="0" w:color="auto"/>
              <w:right w:val="single" w:sz="4" w:space="0" w:color="auto"/>
            </w:tcBorders>
            <w:shd w:val="clear" w:color="auto" w:fill="auto"/>
            <w:noWrap/>
            <w:hideMark/>
          </w:tcPr>
          <w:p w14:paraId="5DA039FD"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2579190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DE4A6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CA1500588</w:t>
            </w:r>
          </w:p>
        </w:tc>
        <w:tc>
          <w:tcPr>
            <w:tcW w:w="4740" w:type="dxa"/>
            <w:tcBorders>
              <w:top w:val="nil"/>
              <w:left w:val="nil"/>
              <w:bottom w:val="single" w:sz="4" w:space="0" w:color="auto"/>
              <w:right w:val="single" w:sz="4" w:space="0" w:color="auto"/>
            </w:tcBorders>
            <w:shd w:val="clear" w:color="auto" w:fill="auto"/>
            <w:noWrap/>
            <w:hideMark/>
          </w:tcPr>
          <w:p w14:paraId="3FD83D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SON SHINE PROPERTIES</w:t>
            </w:r>
          </w:p>
        </w:tc>
        <w:tc>
          <w:tcPr>
            <w:tcW w:w="1740" w:type="dxa"/>
            <w:tcBorders>
              <w:top w:val="nil"/>
              <w:left w:val="nil"/>
              <w:bottom w:val="single" w:sz="4" w:space="0" w:color="auto"/>
              <w:right w:val="single" w:sz="4" w:space="0" w:color="auto"/>
            </w:tcBorders>
            <w:shd w:val="clear" w:color="auto" w:fill="auto"/>
            <w:noWrap/>
            <w:hideMark/>
          </w:tcPr>
          <w:p w14:paraId="65B6CF42"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3139F2D7" w14:textId="77777777" w:rsidR="007F1BD6" w:rsidRPr="001C74D7" w:rsidRDefault="007F1BD6" w:rsidP="00A24BB5">
            <w:pPr>
              <w:spacing w:after="0" w:line="240" w:lineRule="auto"/>
              <w:jc w:val="center"/>
              <w:rPr>
                <w:color w:val="000000"/>
              </w:rPr>
            </w:pPr>
            <w:r w:rsidRPr="001C74D7">
              <w:rPr>
                <w:color w:val="000000"/>
              </w:rPr>
              <w:t>106</w:t>
            </w:r>
          </w:p>
        </w:tc>
        <w:tc>
          <w:tcPr>
            <w:tcW w:w="840" w:type="dxa"/>
            <w:tcBorders>
              <w:top w:val="nil"/>
              <w:left w:val="nil"/>
              <w:bottom w:val="single" w:sz="4" w:space="0" w:color="auto"/>
              <w:right w:val="single" w:sz="4" w:space="0" w:color="auto"/>
            </w:tcBorders>
            <w:shd w:val="clear" w:color="auto" w:fill="auto"/>
            <w:noWrap/>
            <w:hideMark/>
          </w:tcPr>
          <w:p w14:paraId="1725F01C" w14:textId="77777777" w:rsidR="007F1BD6" w:rsidRPr="001C74D7" w:rsidRDefault="007F1BD6" w:rsidP="00A24BB5">
            <w:pPr>
              <w:spacing w:after="0" w:line="240" w:lineRule="auto"/>
              <w:jc w:val="center"/>
              <w:rPr>
                <w:color w:val="000000"/>
              </w:rPr>
            </w:pPr>
            <w:r w:rsidRPr="001C74D7">
              <w:rPr>
                <w:color w:val="000000"/>
              </w:rPr>
              <w:t>438</w:t>
            </w:r>
          </w:p>
        </w:tc>
      </w:tr>
      <w:tr w:rsidR="00651065" w:rsidRPr="00207287" w14:paraId="4E67364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1C1AD28"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CA1500591</w:t>
            </w:r>
          </w:p>
        </w:tc>
        <w:tc>
          <w:tcPr>
            <w:tcW w:w="4740" w:type="dxa"/>
            <w:tcBorders>
              <w:top w:val="nil"/>
              <w:left w:val="nil"/>
              <w:bottom w:val="single" w:sz="4" w:space="0" w:color="auto"/>
              <w:right w:val="single" w:sz="4" w:space="0" w:color="auto"/>
            </w:tcBorders>
            <w:shd w:val="clear" w:color="auto" w:fill="auto"/>
            <w:noWrap/>
            <w:hideMark/>
          </w:tcPr>
          <w:p w14:paraId="6E1CB7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SWEET WATER CO-OP</w:t>
            </w:r>
          </w:p>
        </w:tc>
        <w:tc>
          <w:tcPr>
            <w:tcW w:w="1740" w:type="dxa"/>
            <w:tcBorders>
              <w:top w:val="nil"/>
              <w:left w:val="nil"/>
              <w:bottom w:val="single" w:sz="4" w:space="0" w:color="auto"/>
              <w:right w:val="single" w:sz="4" w:space="0" w:color="auto"/>
            </w:tcBorders>
            <w:shd w:val="clear" w:color="auto" w:fill="auto"/>
            <w:noWrap/>
            <w:hideMark/>
          </w:tcPr>
          <w:p w14:paraId="5EB070F7"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31EAA0E7" w14:textId="77777777" w:rsidR="007F1BD6" w:rsidRPr="001C74D7" w:rsidRDefault="007F1BD6" w:rsidP="00A24BB5">
            <w:pPr>
              <w:spacing w:after="0" w:line="240" w:lineRule="auto"/>
              <w:jc w:val="center"/>
              <w:rPr>
                <w:color w:val="000000"/>
              </w:rPr>
            </w:pPr>
            <w:r w:rsidRPr="001C74D7">
              <w:rPr>
                <w:color w:val="000000"/>
              </w:rPr>
              <w:t>15</w:t>
            </w:r>
          </w:p>
        </w:tc>
        <w:tc>
          <w:tcPr>
            <w:tcW w:w="840" w:type="dxa"/>
            <w:tcBorders>
              <w:top w:val="nil"/>
              <w:left w:val="nil"/>
              <w:bottom w:val="single" w:sz="4" w:space="0" w:color="auto"/>
              <w:right w:val="single" w:sz="4" w:space="0" w:color="auto"/>
            </w:tcBorders>
            <w:shd w:val="clear" w:color="auto" w:fill="auto"/>
            <w:noWrap/>
            <w:hideMark/>
          </w:tcPr>
          <w:p w14:paraId="112B8A59" w14:textId="77777777" w:rsidR="007F1BD6" w:rsidRPr="001C74D7" w:rsidRDefault="007F1BD6" w:rsidP="00A24BB5">
            <w:pPr>
              <w:spacing w:after="0" w:line="240" w:lineRule="auto"/>
              <w:jc w:val="center"/>
              <w:rPr>
                <w:color w:val="000000"/>
              </w:rPr>
            </w:pPr>
            <w:r w:rsidRPr="001C74D7">
              <w:rPr>
                <w:color w:val="000000"/>
              </w:rPr>
              <w:t>47</w:t>
            </w:r>
          </w:p>
        </w:tc>
      </w:tr>
      <w:tr w:rsidR="00651065" w:rsidRPr="00207287" w14:paraId="2D62951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89AE3C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CA1500593</w:t>
            </w:r>
          </w:p>
        </w:tc>
        <w:tc>
          <w:tcPr>
            <w:tcW w:w="4740" w:type="dxa"/>
            <w:tcBorders>
              <w:top w:val="nil"/>
              <w:left w:val="nil"/>
              <w:bottom w:val="single" w:sz="4" w:space="0" w:color="auto"/>
              <w:right w:val="single" w:sz="4" w:space="0" w:color="auto"/>
            </w:tcBorders>
            <w:shd w:val="clear" w:color="auto" w:fill="auto"/>
            <w:noWrap/>
            <w:hideMark/>
          </w:tcPr>
          <w:p w14:paraId="1920AE1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UPLANDS OF THE KERN MUTUAL WATER COMPANY</w:t>
            </w:r>
          </w:p>
        </w:tc>
        <w:tc>
          <w:tcPr>
            <w:tcW w:w="1740" w:type="dxa"/>
            <w:tcBorders>
              <w:top w:val="nil"/>
              <w:left w:val="nil"/>
              <w:bottom w:val="single" w:sz="4" w:space="0" w:color="auto"/>
              <w:right w:val="single" w:sz="4" w:space="0" w:color="auto"/>
            </w:tcBorders>
            <w:shd w:val="clear" w:color="auto" w:fill="auto"/>
            <w:noWrap/>
            <w:hideMark/>
          </w:tcPr>
          <w:p w14:paraId="15C3AB09"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0E85235B"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24AA1E8C"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1A76E63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9FE37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CA1500599</w:t>
            </w:r>
          </w:p>
        </w:tc>
        <w:tc>
          <w:tcPr>
            <w:tcW w:w="4740" w:type="dxa"/>
            <w:tcBorders>
              <w:top w:val="nil"/>
              <w:left w:val="nil"/>
              <w:bottom w:val="single" w:sz="4" w:space="0" w:color="auto"/>
              <w:right w:val="single" w:sz="4" w:space="0" w:color="auto"/>
            </w:tcBorders>
            <w:shd w:val="clear" w:color="auto" w:fill="auto"/>
            <w:noWrap/>
            <w:hideMark/>
          </w:tcPr>
          <w:p w14:paraId="68A8A5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CHOCTAW VALLEY MUTUAL WATER CO.</w:t>
            </w:r>
          </w:p>
        </w:tc>
        <w:tc>
          <w:tcPr>
            <w:tcW w:w="1740" w:type="dxa"/>
            <w:tcBorders>
              <w:top w:val="nil"/>
              <w:left w:val="nil"/>
              <w:bottom w:val="single" w:sz="4" w:space="0" w:color="auto"/>
              <w:right w:val="single" w:sz="4" w:space="0" w:color="auto"/>
            </w:tcBorders>
            <w:shd w:val="clear" w:color="auto" w:fill="auto"/>
            <w:noWrap/>
            <w:hideMark/>
          </w:tcPr>
          <w:p w14:paraId="28DA734F"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5F866C99" w14:textId="77777777" w:rsidR="007F1BD6" w:rsidRPr="001C74D7" w:rsidRDefault="007F1BD6" w:rsidP="00A24BB5">
            <w:pPr>
              <w:spacing w:after="0" w:line="240" w:lineRule="auto"/>
              <w:jc w:val="center"/>
              <w:rPr>
                <w:color w:val="000000"/>
              </w:rPr>
            </w:pPr>
            <w:r w:rsidRPr="001C74D7">
              <w:rPr>
                <w:color w:val="000000"/>
              </w:rPr>
              <w:t>18</w:t>
            </w:r>
          </w:p>
        </w:tc>
        <w:tc>
          <w:tcPr>
            <w:tcW w:w="840" w:type="dxa"/>
            <w:tcBorders>
              <w:top w:val="nil"/>
              <w:left w:val="nil"/>
              <w:bottom w:val="single" w:sz="4" w:space="0" w:color="auto"/>
              <w:right w:val="single" w:sz="4" w:space="0" w:color="auto"/>
            </w:tcBorders>
            <w:shd w:val="clear" w:color="auto" w:fill="auto"/>
            <w:noWrap/>
            <w:hideMark/>
          </w:tcPr>
          <w:p w14:paraId="43010DB0" w14:textId="77777777" w:rsidR="007F1BD6" w:rsidRPr="001C74D7" w:rsidRDefault="007F1BD6" w:rsidP="00A24BB5">
            <w:pPr>
              <w:spacing w:after="0" w:line="240" w:lineRule="auto"/>
              <w:jc w:val="center"/>
              <w:rPr>
                <w:color w:val="000000"/>
              </w:rPr>
            </w:pPr>
            <w:r w:rsidRPr="001C74D7">
              <w:rPr>
                <w:color w:val="000000"/>
              </w:rPr>
              <w:t>44</w:t>
            </w:r>
          </w:p>
        </w:tc>
      </w:tr>
      <w:tr w:rsidR="00651065" w:rsidRPr="00207287" w14:paraId="567753B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E69A3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CA1502164</w:t>
            </w:r>
          </w:p>
        </w:tc>
        <w:tc>
          <w:tcPr>
            <w:tcW w:w="4740" w:type="dxa"/>
            <w:tcBorders>
              <w:top w:val="nil"/>
              <w:left w:val="nil"/>
              <w:bottom w:val="single" w:sz="4" w:space="0" w:color="auto"/>
              <w:right w:val="single" w:sz="4" w:space="0" w:color="auto"/>
            </w:tcBorders>
            <w:shd w:val="clear" w:color="auto" w:fill="auto"/>
            <w:noWrap/>
            <w:hideMark/>
          </w:tcPr>
          <w:p w14:paraId="15B998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LLANAS CAMP FOUR WATER SYSTEM</w:t>
            </w:r>
          </w:p>
        </w:tc>
        <w:tc>
          <w:tcPr>
            <w:tcW w:w="1740" w:type="dxa"/>
            <w:tcBorders>
              <w:top w:val="nil"/>
              <w:left w:val="nil"/>
              <w:bottom w:val="single" w:sz="4" w:space="0" w:color="auto"/>
              <w:right w:val="single" w:sz="4" w:space="0" w:color="auto"/>
            </w:tcBorders>
            <w:shd w:val="clear" w:color="auto" w:fill="auto"/>
            <w:noWrap/>
            <w:hideMark/>
          </w:tcPr>
          <w:p w14:paraId="0C1BCF6D"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21F13E2C" w14:textId="6FF5450C" w:rsidR="007F1BD6" w:rsidRPr="001C74D7" w:rsidRDefault="009D53B1" w:rsidP="00A24BB5">
            <w:pPr>
              <w:spacing w:after="0" w:line="240" w:lineRule="auto"/>
              <w:jc w:val="center"/>
              <w:rPr>
                <w:color w:val="000000"/>
              </w:rPr>
            </w:pPr>
            <w:del w:id="3019" w:author="Bagha, Harish@Waterboards" w:date="2020-07-01T08:43:00Z">
              <w:r w:rsidRPr="00AB704F">
                <w:rPr>
                  <w:rFonts w:eastAsia="Times New Roman" w:cs="Arial"/>
                </w:rPr>
                <w:delText>0</w:delText>
              </w:r>
            </w:del>
            <w:ins w:id="3020" w:author="Bagha, Harish@Waterboards" w:date="2020-07-01T08:43:00Z">
              <w:r w:rsidR="007F1BD6" w:rsidRPr="00207287">
                <w:rPr>
                  <w:rFonts w:eastAsia="Times New Roman" w:cs="Arial"/>
                  <w:color w:val="000000"/>
                </w:rPr>
                <w:t>55</w:t>
              </w:r>
            </w:ins>
          </w:p>
        </w:tc>
        <w:tc>
          <w:tcPr>
            <w:tcW w:w="840" w:type="dxa"/>
            <w:tcBorders>
              <w:top w:val="nil"/>
              <w:left w:val="nil"/>
              <w:bottom w:val="single" w:sz="4" w:space="0" w:color="auto"/>
              <w:right w:val="single" w:sz="4" w:space="0" w:color="auto"/>
            </w:tcBorders>
            <w:shd w:val="clear" w:color="auto" w:fill="auto"/>
            <w:noWrap/>
            <w:hideMark/>
          </w:tcPr>
          <w:p w14:paraId="3EEAF2F4" w14:textId="77777777" w:rsidR="007F1BD6" w:rsidRPr="001C74D7" w:rsidRDefault="007F1BD6" w:rsidP="00A24BB5">
            <w:pPr>
              <w:spacing w:after="0" w:line="240" w:lineRule="auto"/>
              <w:jc w:val="center"/>
              <w:rPr>
                <w:color w:val="000000"/>
              </w:rPr>
            </w:pPr>
            <w:r w:rsidRPr="001C74D7">
              <w:rPr>
                <w:color w:val="000000"/>
              </w:rPr>
              <w:t>54</w:t>
            </w:r>
          </w:p>
        </w:tc>
      </w:tr>
      <w:tr w:rsidR="00651065" w:rsidRPr="00207287" w14:paraId="07C28A7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D405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CA1502315</w:t>
            </w:r>
          </w:p>
        </w:tc>
        <w:tc>
          <w:tcPr>
            <w:tcW w:w="4740" w:type="dxa"/>
            <w:tcBorders>
              <w:top w:val="nil"/>
              <w:left w:val="nil"/>
              <w:bottom w:val="single" w:sz="4" w:space="0" w:color="auto"/>
              <w:right w:val="single" w:sz="4" w:space="0" w:color="auto"/>
            </w:tcBorders>
            <w:shd w:val="clear" w:color="auto" w:fill="auto"/>
            <w:noWrap/>
            <w:hideMark/>
          </w:tcPr>
          <w:p w14:paraId="72E98D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CAMP OWEN WATER SYSTEM</w:t>
            </w:r>
          </w:p>
        </w:tc>
        <w:tc>
          <w:tcPr>
            <w:tcW w:w="1740" w:type="dxa"/>
            <w:tcBorders>
              <w:top w:val="nil"/>
              <w:left w:val="nil"/>
              <w:bottom w:val="single" w:sz="4" w:space="0" w:color="auto"/>
              <w:right w:val="single" w:sz="4" w:space="0" w:color="auto"/>
            </w:tcBorders>
            <w:shd w:val="clear" w:color="auto" w:fill="auto"/>
            <w:noWrap/>
            <w:hideMark/>
          </w:tcPr>
          <w:p w14:paraId="04E7D7FB"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4D555A93" w14:textId="2F66DF70" w:rsidR="007F1BD6" w:rsidRPr="001C74D7" w:rsidRDefault="009D53B1" w:rsidP="00A24BB5">
            <w:pPr>
              <w:spacing w:after="0" w:line="240" w:lineRule="auto"/>
              <w:jc w:val="center"/>
              <w:rPr>
                <w:color w:val="000000"/>
              </w:rPr>
            </w:pPr>
            <w:del w:id="3021" w:author="Bagha, Harish@Waterboards" w:date="2020-07-01T08:43:00Z">
              <w:r w:rsidRPr="00AB704F">
                <w:rPr>
                  <w:rFonts w:eastAsia="Times New Roman" w:cs="Arial"/>
                </w:rPr>
                <w:delText>0</w:delText>
              </w:r>
            </w:del>
            <w:ins w:id="3022"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5E80A18D" w14:textId="77777777" w:rsidR="007F1BD6" w:rsidRPr="001C74D7" w:rsidRDefault="007F1BD6" w:rsidP="00A24BB5">
            <w:pPr>
              <w:spacing w:after="0" w:line="240" w:lineRule="auto"/>
              <w:jc w:val="center"/>
              <w:rPr>
                <w:color w:val="000000"/>
              </w:rPr>
            </w:pPr>
            <w:r w:rsidRPr="001C74D7">
              <w:rPr>
                <w:color w:val="000000"/>
              </w:rPr>
              <w:t>225</w:t>
            </w:r>
          </w:p>
        </w:tc>
      </w:tr>
      <w:tr w:rsidR="00651065" w:rsidRPr="00207287" w14:paraId="559E67C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47EF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CA1502320</w:t>
            </w:r>
          </w:p>
        </w:tc>
        <w:tc>
          <w:tcPr>
            <w:tcW w:w="4740" w:type="dxa"/>
            <w:tcBorders>
              <w:top w:val="nil"/>
              <w:left w:val="nil"/>
              <w:bottom w:val="single" w:sz="4" w:space="0" w:color="auto"/>
              <w:right w:val="single" w:sz="4" w:space="0" w:color="auto"/>
            </w:tcBorders>
            <w:shd w:val="clear" w:color="auto" w:fill="auto"/>
            <w:noWrap/>
            <w:hideMark/>
          </w:tcPr>
          <w:p w14:paraId="5BC262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LERDO SHERIFF S FACILITY</w:t>
            </w:r>
          </w:p>
        </w:tc>
        <w:tc>
          <w:tcPr>
            <w:tcW w:w="1740" w:type="dxa"/>
            <w:tcBorders>
              <w:top w:val="nil"/>
              <w:left w:val="nil"/>
              <w:bottom w:val="single" w:sz="4" w:space="0" w:color="auto"/>
              <w:right w:val="single" w:sz="4" w:space="0" w:color="auto"/>
            </w:tcBorders>
            <w:shd w:val="clear" w:color="auto" w:fill="auto"/>
            <w:noWrap/>
            <w:hideMark/>
          </w:tcPr>
          <w:p w14:paraId="4B4B25CB"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1CF5B889" w14:textId="18968BC1" w:rsidR="007F1BD6" w:rsidRPr="001C74D7" w:rsidRDefault="009D53B1" w:rsidP="00A24BB5">
            <w:pPr>
              <w:spacing w:after="0" w:line="240" w:lineRule="auto"/>
              <w:jc w:val="center"/>
              <w:rPr>
                <w:color w:val="000000"/>
              </w:rPr>
            </w:pPr>
            <w:del w:id="3023" w:author="Bagha, Harish@Waterboards" w:date="2020-07-01T08:43:00Z">
              <w:r w:rsidRPr="00AB704F">
                <w:rPr>
                  <w:rFonts w:eastAsia="Times New Roman" w:cs="Arial"/>
                </w:rPr>
                <w:delText>0</w:delText>
              </w:r>
            </w:del>
            <w:ins w:id="3024" w:author="Bagha, Harish@Waterboards" w:date="2020-07-01T08:43:00Z">
              <w:r w:rsidR="007F1BD6" w:rsidRPr="00207287">
                <w:rPr>
                  <w:rFonts w:eastAsia="Times New Roman" w:cs="Arial"/>
                  <w:color w:val="000000"/>
                </w:rPr>
                <w:t>110</w:t>
              </w:r>
            </w:ins>
          </w:p>
        </w:tc>
        <w:tc>
          <w:tcPr>
            <w:tcW w:w="840" w:type="dxa"/>
            <w:tcBorders>
              <w:top w:val="nil"/>
              <w:left w:val="nil"/>
              <w:bottom w:val="single" w:sz="4" w:space="0" w:color="auto"/>
              <w:right w:val="single" w:sz="4" w:space="0" w:color="auto"/>
            </w:tcBorders>
            <w:shd w:val="clear" w:color="auto" w:fill="auto"/>
            <w:noWrap/>
            <w:hideMark/>
          </w:tcPr>
          <w:p w14:paraId="19B526CE" w14:textId="77777777" w:rsidR="007F1BD6" w:rsidRPr="001C74D7" w:rsidRDefault="007F1BD6" w:rsidP="00A24BB5">
            <w:pPr>
              <w:spacing w:after="0" w:line="240" w:lineRule="auto"/>
              <w:jc w:val="center"/>
              <w:rPr>
                <w:color w:val="000000"/>
              </w:rPr>
            </w:pPr>
            <w:r w:rsidRPr="001C74D7">
              <w:rPr>
                <w:color w:val="000000"/>
              </w:rPr>
              <w:t>2800</w:t>
            </w:r>
          </w:p>
        </w:tc>
      </w:tr>
      <w:tr w:rsidR="00651065" w:rsidRPr="00207287" w14:paraId="14367F8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90121C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CA1502465</w:t>
            </w:r>
          </w:p>
        </w:tc>
        <w:tc>
          <w:tcPr>
            <w:tcW w:w="4740" w:type="dxa"/>
            <w:tcBorders>
              <w:top w:val="nil"/>
              <w:left w:val="nil"/>
              <w:bottom w:val="single" w:sz="4" w:space="0" w:color="auto"/>
              <w:right w:val="single" w:sz="4" w:space="0" w:color="auto"/>
            </w:tcBorders>
            <w:shd w:val="clear" w:color="auto" w:fill="auto"/>
            <w:noWrap/>
            <w:hideMark/>
          </w:tcPr>
          <w:p w14:paraId="7B7A98C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PANAMA ROAD PROPERTY OWNERS ASSOC</w:t>
            </w:r>
          </w:p>
        </w:tc>
        <w:tc>
          <w:tcPr>
            <w:tcW w:w="1740" w:type="dxa"/>
            <w:tcBorders>
              <w:top w:val="nil"/>
              <w:left w:val="nil"/>
              <w:bottom w:val="single" w:sz="4" w:space="0" w:color="auto"/>
              <w:right w:val="single" w:sz="4" w:space="0" w:color="auto"/>
            </w:tcBorders>
            <w:shd w:val="clear" w:color="auto" w:fill="auto"/>
            <w:noWrap/>
            <w:hideMark/>
          </w:tcPr>
          <w:p w14:paraId="2942F171"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083540EA" w14:textId="627C2A33" w:rsidR="007F1BD6" w:rsidRPr="001C74D7" w:rsidRDefault="009D53B1" w:rsidP="00A24BB5">
            <w:pPr>
              <w:spacing w:after="0" w:line="240" w:lineRule="auto"/>
              <w:jc w:val="center"/>
              <w:rPr>
                <w:color w:val="000000"/>
              </w:rPr>
            </w:pPr>
            <w:del w:id="3025" w:author="Bagha, Harish@Waterboards" w:date="2020-07-01T08:43:00Z">
              <w:r w:rsidRPr="00AB704F">
                <w:rPr>
                  <w:rFonts w:eastAsia="Times New Roman" w:cs="Arial"/>
                </w:rPr>
                <w:delText>13</w:delText>
              </w:r>
            </w:del>
            <w:ins w:id="3026"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7E0801B5"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331D145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C650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CA1502564</w:t>
            </w:r>
          </w:p>
        </w:tc>
        <w:tc>
          <w:tcPr>
            <w:tcW w:w="4740" w:type="dxa"/>
            <w:tcBorders>
              <w:top w:val="nil"/>
              <w:left w:val="nil"/>
              <w:bottom w:val="single" w:sz="4" w:space="0" w:color="auto"/>
              <w:right w:val="single" w:sz="4" w:space="0" w:color="auto"/>
            </w:tcBorders>
            <w:shd w:val="clear" w:color="auto" w:fill="auto"/>
            <w:noWrap/>
            <w:hideMark/>
          </w:tcPr>
          <w:p w14:paraId="18057A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MEADOWS</w:t>
            </w:r>
          </w:p>
        </w:tc>
        <w:tc>
          <w:tcPr>
            <w:tcW w:w="1740" w:type="dxa"/>
            <w:tcBorders>
              <w:top w:val="nil"/>
              <w:left w:val="nil"/>
              <w:bottom w:val="single" w:sz="4" w:space="0" w:color="auto"/>
              <w:right w:val="single" w:sz="4" w:space="0" w:color="auto"/>
            </w:tcBorders>
            <w:shd w:val="clear" w:color="auto" w:fill="auto"/>
            <w:noWrap/>
            <w:hideMark/>
          </w:tcPr>
          <w:p w14:paraId="2535252C"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02DFD078" w14:textId="506BE47B" w:rsidR="007F1BD6" w:rsidRPr="001C74D7" w:rsidRDefault="009D53B1" w:rsidP="00A24BB5">
            <w:pPr>
              <w:spacing w:after="0" w:line="240" w:lineRule="auto"/>
              <w:jc w:val="center"/>
              <w:rPr>
                <w:color w:val="000000"/>
              </w:rPr>
            </w:pPr>
            <w:del w:id="3027" w:author="Bagha, Harish@Waterboards" w:date="2020-07-01T08:43:00Z">
              <w:r w:rsidRPr="00AB704F">
                <w:rPr>
                  <w:rFonts w:eastAsia="Times New Roman" w:cs="Arial"/>
                </w:rPr>
                <w:delText>0</w:delText>
              </w:r>
            </w:del>
            <w:ins w:id="3028" w:author="Bagha, Harish@Waterboards" w:date="2020-07-01T08:43:00Z">
              <w:r w:rsidR="007F1BD6" w:rsidRPr="00207287">
                <w:rPr>
                  <w:rFonts w:eastAsia="Times New Roman" w:cs="Arial"/>
                  <w:color w:val="000000"/>
                </w:rPr>
                <w:t>51</w:t>
              </w:r>
            </w:ins>
          </w:p>
        </w:tc>
        <w:tc>
          <w:tcPr>
            <w:tcW w:w="840" w:type="dxa"/>
            <w:tcBorders>
              <w:top w:val="nil"/>
              <w:left w:val="nil"/>
              <w:bottom w:val="single" w:sz="4" w:space="0" w:color="auto"/>
              <w:right w:val="single" w:sz="4" w:space="0" w:color="auto"/>
            </w:tcBorders>
            <w:shd w:val="clear" w:color="auto" w:fill="auto"/>
            <w:noWrap/>
            <w:hideMark/>
          </w:tcPr>
          <w:p w14:paraId="5F4D4A02" w14:textId="77777777" w:rsidR="007F1BD6" w:rsidRPr="001C74D7" w:rsidRDefault="007F1BD6" w:rsidP="00A24BB5">
            <w:pPr>
              <w:spacing w:after="0" w:line="240" w:lineRule="auto"/>
              <w:jc w:val="center"/>
              <w:rPr>
                <w:color w:val="000000"/>
              </w:rPr>
            </w:pPr>
            <w:r w:rsidRPr="001C74D7">
              <w:rPr>
                <w:color w:val="000000"/>
              </w:rPr>
              <w:t>68</w:t>
            </w:r>
          </w:p>
        </w:tc>
      </w:tr>
      <w:tr w:rsidR="00651065" w:rsidRPr="00207287" w14:paraId="119C132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A1D7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CA1502699</w:t>
            </w:r>
          </w:p>
        </w:tc>
        <w:tc>
          <w:tcPr>
            <w:tcW w:w="4740" w:type="dxa"/>
            <w:tcBorders>
              <w:top w:val="nil"/>
              <w:left w:val="nil"/>
              <w:bottom w:val="single" w:sz="4" w:space="0" w:color="auto"/>
              <w:right w:val="single" w:sz="4" w:space="0" w:color="auto"/>
            </w:tcBorders>
            <w:shd w:val="clear" w:color="auto" w:fill="auto"/>
            <w:noWrap/>
            <w:hideMark/>
          </w:tcPr>
          <w:p w14:paraId="44C3BC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EAST WILSON ROAD WATER COMPANY</w:t>
            </w:r>
          </w:p>
        </w:tc>
        <w:tc>
          <w:tcPr>
            <w:tcW w:w="1740" w:type="dxa"/>
            <w:tcBorders>
              <w:top w:val="nil"/>
              <w:left w:val="nil"/>
              <w:bottom w:val="single" w:sz="4" w:space="0" w:color="auto"/>
              <w:right w:val="single" w:sz="4" w:space="0" w:color="auto"/>
            </w:tcBorders>
            <w:shd w:val="clear" w:color="auto" w:fill="auto"/>
            <w:noWrap/>
            <w:hideMark/>
          </w:tcPr>
          <w:p w14:paraId="2430DAC7"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0145C722" w14:textId="77777777" w:rsidR="007F1BD6" w:rsidRPr="001C74D7" w:rsidRDefault="007F1BD6" w:rsidP="00A24BB5">
            <w:pPr>
              <w:spacing w:after="0" w:line="240" w:lineRule="auto"/>
              <w:jc w:val="center"/>
              <w:rPr>
                <w:color w:val="000000"/>
              </w:rPr>
            </w:pPr>
            <w:r w:rsidRPr="001C74D7">
              <w:rPr>
                <w:color w:val="000000"/>
              </w:rPr>
              <w:t>14</w:t>
            </w:r>
          </w:p>
        </w:tc>
        <w:tc>
          <w:tcPr>
            <w:tcW w:w="840" w:type="dxa"/>
            <w:tcBorders>
              <w:top w:val="nil"/>
              <w:left w:val="nil"/>
              <w:bottom w:val="single" w:sz="4" w:space="0" w:color="auto"/>
              <w:right w:val="single" w:sz="4" w:space="0" w:color="auto"/>
            </w:tcBorders>
            <w:shd w:val="clear" w:color="auto" w:fill="auto"/>
            <w:noWrap/>
            <w:hideMark/>
          </w:tcPr>
          <w:p w14:paraId="6CF517B9"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5C56D38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B96FF8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CA1502744</w:t>
            </w:r>
          </w:p>
        </w:tc>
        <w:tc>
          <w:tcPr>
            <w:tcW w:w="4740" w:type="dxa"/>
            <w:tcBorders>
              <w:top w:val="nil"/>
              <w:left w:val="nil"/>
              <w:bottom w:val="single" w:sz="4" w:space="0" w:color="auto"/>
              <w:right w:val="single" w:sz="4" w:space="0" w:color="auto"/>
            </w:tcBorders>
            <w:shd w:val="clear" w:color="auto" w:fill="auto"/>
            <w:noWrap/>
            <w:hideMark/>
          </w:tcPr>
          <w:p w14:paraId="5AD6BC4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60TH STREET ASSOC. WATER SYSTEM</w:t>
            </w:r>
          </w:p>
        </w:tc>
        <w:tc>
          <w:tcPr>
            <w:tcW w:w="1740" w:type="dxa"/>
            <w:tcBorders>
              <w:top w:val="nil"/>
              <w:left w:val="nil"/>
              <w:bottom w:val="single" w:sz="4" w:space="0" w:color="auto"/>
              <w:right w:val="single" w:sz="4" w:space="0" w:color="auto"/>
            </w:tcBorders>
            <w:shd w:val="clear" w:color="auto" w:fill="auto"/>
            <w:noWrap/>
            <w:hideMark/>
          </w:tcPr>
          <w:p w14:paraId="7B01095D"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71D1295F" w14:textId="77777777" w:rsidR="007F1BD6" w:rsidRPr="001C74D7" w:rsidRDefault="007F1BD6" w:rsidP="00A24BB5">
            <w:pPr>
              <w:spacing w:after="0" w:line="240" w:lineRule="auto"/>
              <w:jc w:val="center"/>
              <w:rPr>
                <w:color w:val="000000"/>
              </w:rPr>
            </w:pPr>
            <w:r w:rsidRPr="001C74D7">
              <w:rPr>
                <w:color w:val="000000"/>
              </w:rPr>
              <w:t>10</w:t>
            </w:r>
          </w:p>
        </w:tc>
        <w:tc>
          <w:tcPr>
            <w:tcW w:w="840" w:type="dxa"/>
            <w:tcBorders>
              <w:top w:val="nil"/>
              <w:left w:val="nil"/>
              <w:bottom w:val="single" w:sz="4" w:space="0" w:color="auto"/>
              <w:right w:val="single" w:sz="4" w:space="0" w:color="auto"/>
            </w:tcBorders>
            <w:shd w:val="clear" w:color="auto" w:fill="auto"/>
            <w:noWrap/>
            <w:hideMark/>
          </w:tcPr>
          <w:p w14:paraId="002D13A2" w14:textId="77777777" w:rsidR="007F1BD6" w:rsidRPr="001C74D7" w:rsidRDefault="007F1BD6" w:rsidP="00A24BB5">
            <w:pPr>
              <w:spacing w:after="0" w:line="240" w:lineRule="auto"/>
              <w:jc w:val="center"/>
              <w:rPr>
                <w:color w:val="000000"/>
              </w:rPr>
            </w:pPr>
            <w:r w:rsidRPr="001C74D7">
              <w:rPr>
                <w:color w:val="000000"/>
              </w:rPr>
              <w:t>39</w:t>
            </w:r>
          </w:p>
        </w:tc>
      </w:tr>
      <w:tr w:rsidR="00651065" w:rsidRPr="00207287" w14:paraId="49BEB3E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FE3C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CA1503509</w:t>
            </w:r>
          </w:p>
        </w:tc>
        <w:tc>
          <w:tcPr>
            <w:tcW w:w="4740" w:type="dxa"/>
            <w:tcBorders>
              <w:top w:val="nil"/>
              <w:left w:val="nil"/>
              <w:bottom w:val="single" w:sz="4" w:space="0" w:color="auto"/>
              <w:right w:val="single" w:sz="4" w:space="0" w:color="auto"/>
            </w:tcBorders>
            <w:shd w:val="clear" w:color="auto" w:fill="auto"/>
            <w:noWrap/>
            <w:hideMark/>
          </w:tcPr>
          <w:p w14:paraId="79766E5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 ANNE SIPPI CLINIC-RIVERSIDE RANCH</w:t>
            </w:r>
          </w:p>
        </w:tc>
        <w:tc>
          <w:tcPr>
            <w:tcW w:w="1740" w:type="dxa"/>
            <w:tcBorders>
              <w:top w:val="nil"/>
              <w:left w:val="nil"/>
              <w:bottom w:val="single" w:sz="4" w:space="0" w:color="auto"/>
              <w:right w:val="single" w:sz="4" w:space="0" w:color="auto"/>
            </w:tcBorders>
            <w:shd w:val="clear" w:color="auto" w:fill="auto"/>
            <w:noWrap/>
            <w:hideMark/>
          </w:tcPr>
          <w:p w14:paraId="4F73841A"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1D9FAF64" w14:textId="5629297C" w:rsidR="007F1BD6" w:rsidRPr="001C74D7" w:rsidRDefault="009D53B1" w:rsidP="00A24BB5">
            <w:pPr>
              <w:spacing w:after="0" w:line="240" w:lineRule="auto"/>
              <w:jc w:val="center"/>
              <w:rPr>
                <w:color w:val="000000"/>
              </w:rPr>
            </w:pPr>
            <w:del w:id="3029" w:author="Bagha, Harish@Waterboards" w:date="2020-07-01T08:43:00Z">
              <w:r w:rsidRPr="00AB704F">
                <w:rPr>
                  <w:rFonts w:eastAsia="Times New Roman" w:cs="Arial"/>
                </w:rPr>
                <w:delText>0</w:delText>
              </w:r>
            </w:del>
            <w:ins w:id="3030"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12184FEB"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07426FD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407797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CA1503526</w:t>
            </w:r>
          </w:p>
        </w:tc>
        <w:tc>
          <w:tcPr>
            <w:tcW w:w="4740" w:type="dxa"/>
            <w:tcBorders>
              <w:top w:val="nil"/>
              <w:left w:val="nil"/>
              <w:bottom w:val="single" w:sz="4" w:space="0" w:color="auto"/>
              <w:right w:val="single" w:sz="4" w:space="0" w:color="auto"/>
            </w:tcBorders>
            <w:shd w:val="clear" w:color="auto" w:fill="auto"/>
            <w:noWrap/>
            <w:hideMark/>
          </w:tcPr>
          <w:p w14:paraId="1DCC4D1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WINI MUTUAL WATER COMPANY</w:t>
            </w:r>
          </w:p>
        </w:tc>
        <w:tc>
          <w:tcPr>
            <w:tcW w:w="1740" w:type="dxa"/>
            <w:tcBorders>
              <w:top w:val="nil"/>
              <w:left w:val="nil"/>
              <w:bottom w:val="single" w:sz="4" w:space="0" w:color="auto"/>
              <w:right w:val="single" w:sz="4" w:space="0" w:color="auto"/>
            </w:tcBorders>
            <w:shd w:val="clear" w:color="auto" w:fill="auto"/>
            <w:noWrap/>
            <w:hideMark/>
          </w:tcPr>
          <w:p w14:paraId="41B6F474"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22CCD258" w14:textId="77777777" w:rsidR="007F1BD6" w:rsidRPr="001C74D7" w:rsidRDefault="007F1BD6" w:rsidP="00A24BB5">
            <w:pPr>
              <w:spacing w:after="0" w:line="240" w:lineRule="auto"/>
              <w:jc w:val="center"/>
              <w:rPr>
                <w:color w:val="000000"/>
              </w:rPr>
            </w:pPr>
            <w:r w:rsidRPr="001C74D7">
              <w:rPr>
                <w:color w:val="000000"/>
              </w:rPr>
              <w:t>12</w:t>
            </w:r>
          </w:p>
        </w:tc>
        <w:tc>
          <w:tcPr>
            <w:tcW w:w="840" w:type="dxa"/>
            <w:tcBorders>
              <w:top w:val="nil"/>
              <w:left w:val="nil"/>
              <w:bottom w:val="single" w:sz="4" w:space="0" w:color="auto"/>
              <w:right w:val="single" w:sz="4" w:space="0" w:color="auto"/>
            </w:tcBorders>
            <w:shd w:val="clear" w:color="auto" w:fill="auto"/>
            <w:noWrap/>
            <w:hideMark/>
          </w:tcPr>
          <w:p w14:paraId="26AE4965" w14:textId="77777777" w:rsidR="007F1BD6" w:rsidRPr="001C74D7" w:rsidRDefault="007F1BD6" w:rsidP="00A24BB5">
            <w:pPr>
              <w:spacing w:after="0" w:line="240" w:lineRule="auto"/>
              <w:jc w:val="center"/>
              <w:rPr>
                <w:color w:val="000000"/>
              </w:rPr>
            </w:pPr>
            <w:r w:rsidRPr="001C74D7">
              <w:rPr>
                <w:color w:val="000000"/>
              </w:rPr>
              <w:t>29</w:t>
            </w:r>
          </w:p>
        </w:tc>
      </w:tr>
      <w:tr w:rsidR="00651065" w:rsidRPr="00207287" w14:paraId="1F170A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AC9AE9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CA1510002</w:t>
            </w:r>
          </w:p>
        </w:tc>
        <w:tc>
          <w:tcPr>
            <w:tcW w:w="4740" w:type="dxa"/>
            <w:tcBorders>
              <w:top w:val="nil"/>
              <w:left w:val="nil"/>
              <w:bottom w:val="single" w:sz="4" w:space="0" w:color="auto"/>
              <w:right w:val="single" w:sz="4" w:space="0" w:color="auto"/>
            </w:tcBorders>
            <w:shd w:val="clear" w:color="auto" w:fill="auto"/>
            <w:noWrap/>
            <w:hideMark/>
          </w:tcPr>
          <w:p w14:paraId="463C0A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BORON CSD</w:t>
            </w:r>
          </w:p>
        </w:tc>
        <w:tc>
          <w:tcPr>
            <w:tcW w:w="1740" w:type="dxa"/>
            <w:tcBorders>
              <w:top w:val="nil"/>
              <w:left w:val="nil"/>
              <w:bottom w:val="single" w:sz="4" w:space="0" w:color="auto"/>
              <w:right w:val="single" w:sz="4" w:space="0" w:color="auto"/>
            </w:tcBorders>
            <w:shd w:val="clear" w:color="auto" w:fill="auto"/>
            <w:noWrap/>
            <w:hideMark/>
          </w:tcPr>
          <w:p w14:paraId="086A1368"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68773BA5" w14:textId="04295BFB" w:rsidR="007F1BD6" w:rsidRPr="001C74D7" w:rsidRDefault="009D53B1" w:rsidP="00A24BB5">
            <w:pPr>
              <w:spacing w:after="0" w:line="240" w:lineRule="auto"/>
              <w:jc w:val="center"/>
              <w:rPr>
                <w:color w:val="000000"/>
              </w:rPr>
            </w:pPr>
            <w:del w:id="3031" w:author="Bagha, Harish@Waterboards" w:date="2020-07-01T08:43:00Z">
              <w:r w:rsidRPr="00AB704F">
                <w:rPr>
                  <w:rFonts w:eastAsia="Times New Roman" w:cs="Arial"/>
                </w:rPr>
                <w:delText>576</w:delText>
              </w:r>
            </w:del>
            <w:ins w:id="3032" w:author="Bagha, Harish@Waterboards" w:date="2020-07-01T08:43:00Z">
              <w:r w:rsidR="007F1BD6" w:rsidRPr="00207287">
                <w:rPr>
                  <w:rFonts w:eastAsia="Times New Roman" w:cs="Arial"/>
                  <w:color w:val="000000"/>
                </w:rPr>
                <w:t>613</w:t>
              </w:r>
            </w:ins>
          </w:p>
        </w:tc>
        <w:tc>
          <w:tcPr>
            <w:tcW w:w="840" w:type="dxa"/>
            <w:tcBorders>
              <w:top w:val="nil"/>
              <w:left w:val="nil"/>
              <w:bottom w:val="single" w:sz="4" w:space="0" w:color="auto"/>
              <w:right w:val="single" w:sz="4" w:space="0" w:color="auto"/>
            </w:tcBorders>
            <w:shd w:val="clear" w:color="auto" w:fill="auto"/>
            <w:noWrap/>
            <w:hideMark/>
          </w:tcPr>
          <w:p w14:paraId="413811FE" w14:textId="77777777" w:rsidR="007F1BD6" w:rsidRPr="001C74D7" w:rsidRDefault="007F1BD6" w:rsidP="00A24BB5">
            <w:pPr>
              <w:spacing w:after="0" w:line="240" w:lineRule="auto"/>
              <w:jc w:val="center"/>
              <w:rPr>
                <w:color w:val="000000"/>
              </w:rPr>
            </w:pPr>
            <w:r w:rsidRPr="001C74D7">
              <w:rPr>
                <w:color w:val="000000"/>
              </w:rPr>
              <w:t>2253</w:t>
            </w:r>
          </w:p>
        </w:tc>
      </w:tr>
      <w:tr w:rsidR="00651065" w:rsidRPr="00207287" w14:paraId="6DD23F3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1EA5BB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CA1510004</w:t>
            </w:r>
          </w:p>
        </w:tc>
        <w:tc>
          <w:tcPr>
            <w:tcW w:w="4740" w:type="dxa"/>
            <w:tcBorders>
              <w:top w:val="nil"/>
              <w:left w:val="nil"/>
              <w:bottom w:val="single" w:sz="4" w:space="0" w:color="auto"/>
              <w:right w:val="single" w:sz="4" w:space="0" w:color="auto"/>
            </w:tcBorders>
            <w:shd w:val="clear" w:color="auto" w:fill="auto"/>
            <w:noWrap/>
            <w:hideMark/>
          </w:tcPr>
          <w:p w14:paraId="26CD22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CASA LOMA WATER CO, INC.</w:t>
            </w:r>
          </w:p>
        </w:tc>
        <w:tc>
          <w:tcPr>
            <w:tcW w:w="1740" w:type="dxa"/>
            <w:tcBorders>
              <w:top w:val="nil"/>
              <w:left w:val="nil"/>
              <w:bottom w:val="single" w:sz="4" w:space="0" w:color="auto"/>
              <w:right w:val="single" w:sz="4" w:space="0" w:color="auto"/>
            </w:tcBorders>
            <w:shd w:val="clear" w:color="auto" w:fill="auto"/>
            <w:noWrap/>
            <w:hideMark/>
          </w:tcPr>
          <w:p w14:paraId="26B7D3E3" w14:textId="41BA6F2B" w:rsidR="007F1BD6" w:rsidRPr="001C74D7" w:rsidRDefault="007F1BD6" w:rsidP="00A24BB5">
            <w:pPr>
              <w:spacing w:after="0" w:line="240" w:lineRule="auto"/>
              <w:jc w:val="center"/>
              <w:rPr>
                <w:color w:val="000000"/>
              </w:rPr>
            </w:pPr>
            <w:moveToRangeStart w:id="3033" w:author="Bagha, Harish@Waterboards" w:date="2020-07-01T08:43:00Z" w:name="move44485830"/>
            <w:moveTo w:id="3034" w:author="Bagha, Harish@Waterboards" w:date="2020-07-01T08:43:00Z">
              <w:r w:rsidRPr="001C74D7">
                <w:rPr>
                  <w:color w:val="000000"/>
                </w:rPr>
                <w:t>LOS ANGELES</w:t>
              </w:r>
            </w:moveTo>
            <w:moveFromRangeStart w:id="3035" w:author="Bagha, Harish@Waterboards" w:date="2020-07-01T08:43:00Z" w:name="move44485824"/>
            <w:moveToRangeEnd w:id="3033"/>
            <w:moveFrom w:id="3036" w:author="Bagha, Harish@Waterboards" w:date="2020-07-01T08:43:00Z">
              <w:r w:rsidRPr="001C74D7">
                <w:rPr>
                  <w:color w:val="000000"/>
                </w:rPr>
                <w:t>KERN</w:t>
              </w:r>
            </w:moveFrom>
            <w:moveFromRangeEnd w:id="3035"/>
          </w:p>
        </w:tc>
        <w:tc>
          <w:tcPr>
            <w:tcW w:w="1320" w:type="dxa"/>
            <w:tcBorders>
              <w:top w:val="nil"/>
              <w:left w:val="nil"/>
              <w:bottom w:val="single" w:sz="4" w:space="0" w:color="auto"/>
              <w:right w:val="single" w:sz="4" w:space="0" w:color="auto"/>
            </w:tcBorders>
            <w:shd w:val="clear" w:color="auto" w:fill="auto"/>
            <w:noWrap/>
            <w:hideMark/>
          </w:tcPr>
          <w:p w14:paraId="7548762A" w14:textId="2847AD4C" w:rsidR="007F1BD6" w:rsidRPr="001C74D7" w:rsidRDefault="009D53B1" w:rsidP="00A24BB5">
            <w:pPr>
              <w:spacing w:after="0" w:line="240" w:lineRule="auto"/>
              <w:jc w:val="center"/>
              <w:rPr>
                <w:color w:val="000000"/>
              </w:rPr>
            </w:pPr>
            <w:del w:id="3037" w:author="Bagha, Harish@Waterboards" w:date="2020-07-01T08:43:00Z">
              <w:r w:rsidRPr="00AB704F">
                <w:rPr>
                  <w:rFonts w:eastAsia="Times New Roman" w:cs="Arial"/>
                </w:rPr>
                <w:delText>228</w:delText>
              </w:r>
            </w:del>
            <w:ins w:id="3038" w:author="Bagha, Harish@Waterboards" w:date="2020-07-01T08:43:00Z">
              <w:r w:rsidR="007F1BD6" w:rsidRPr="00207287">
                <w:rPr>
                  <w:rFonts w:eastAsia="Times New Roman" w:cs="Arial"/>
                  <w:color w:val="000000"/>
                </w:rPr>
                <w:t>248</w:t>
              </w:r>
            </w:ins>
          </w:p>
        </w:tc>
        <w:tc>
          <w:tcPr>
            <w:tcW w:w="840" w:type="dxa"/>
            <w:tcBorders>
              <w:top w:val="nil"/>
              <w:left w:val="nil"/>
              <w:bottom w:val="single" w:sz="4" w:space="0" w:color="auto"/>
              <w:right w:val="single" w:sz="4" w:space="0" w:color="auto"/>
            </w:tcBorders>
            <w:shd w:val="clear" w:color="auto" w:fill="auto"/>
            <w:noWrap/>
            <w:hideMark/>
          </w:tcPr>
          <w:p w14:paraId="77EA2D21" w14:textId="77777777" w:rsidR="007F1BD6" w:rsidRPr="001C74D7" w:rsidRDefault="007F1BD6" w:rsidP="00A24BB5">
            <w:pPr>
              <w:spacing w:after="0" w:line="240" w:lineRule="auto"/>
              <w:jc w:val="center"/>
              <w:rPr>
                <w:color w:val="000000"/>
              </w:rPr>
            </w:pPr>
            <w:r w:rsidRPr="001C74D7">
              <w:rPr>
                <w:color w:val="000000"/>
              </w:rPr>
              <w:t>900</w:t>
            </w:r>
          </w:p>
        </w:tc>
      </w:tr>
      <w:tr w:rsidR="00651065" w:rsidRPr="00207287" w14:paraId="1D85056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CF7D3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CA1510027</w:t>
            </w:r>
          </w:p>
        </w:tc>
        <w:tc>
          <w:tcPr>
            <w:tcW w:w="4740" w:type="dxa"/>
            <w:tcBorders>
              <w:top w:val="nil"/>
              <w:left w:val="nil"/>
              <w:bottom w:val="single" w:sz="4" w:space="0" w:color="auto"/>
              <w:right w:val="single" w:sz="4" w:space="0" w:color="auto"/>
            </w:tcBorders>
            <w:shd w:val="clear" w:color="auto" w:fill="auto"/>
            <w:noWrap/>
            <w:hideMark/>
          </w:tcPr>
          <w:p w14:paraId="740474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DESERT LAKE COMM SERV DIST</w:t>
            </w:r>
          </w:p>
        </w:tc>
        <w:tc>
          <w:tcPr>
            <w:tcW w:w="1740" w:type="dxa"/>
            <w:tcBorders>
              <w:top w:val="nil"/>
              <w:left w:val="nil"/>
              <w:bottom w:val="single" w:sz="4" w:space="0" w:color="auto"/>
              <w:right w:val="single" w:sz="4" w:space="0" w:color="auto"/>
            </w:tcBorders>
            <w:shd w:val="clear" w:color="auto" w:fill="auto"/>
            <w:noWrap/>
            <w:hideMark/>
          </w:tcPr>
          <w:p w14:paraId="6A0124E0"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48F087E8" w14:textId="60D00CEE" w:rsidR="007F1BD6" w:rsidRPr="001C74D7" w:rsidRDefault="009D53B1" w:rsidP="00A24BB5">
            <w:pPr>
              <w:spacing w:after="0" w:line="240" w:lineRule="auto"/>
              <w:jc w:val="center"/>
              <w:rPr>
                <w:color w:val="000000"/>
              </w:rPr>
            </w:pPr>
            <w:del w:id="3039" w:author="Bagha, Harish@Waterboards" w:date="2020-07-01T08:43:00Z">
              <w:r w:rsidRPr="00AB704F">
                <w:rPr>
                  <w:rFonts w:eastAsia="Times New Roman" w:cs="Arial"/>
                </w:rPr>
                <w:delText>240</w:delText>
              </w:r>
            </w:del>
            <w:ins w:id="3040" w:author="Bagha, Harish@Waterboards" w:date="2020-07-01T08:43:00Z">
              <w:r w:rsidR="007F1BD6" w:rsidRPr="00207287">
                <w:rPr>
                  <w:rFonts w:eastAsia="Times New Roman" w:cs="Arial"/>
                  <w:color w:val="000000"/>
                </w:rPr>
                <w:t>251</w:t>
              </w:r>
            </w:ins>
          </w:p>
        </w:tc>
        <w:tc>
          <w:tcPr>
            <w:tcW w:w="840" w:type="dxa"/>
            <w:tcBorders>
              <w:top w:val="nil"/>
              <w:left w:val="nil"/>
              <w:bottom w:val="single" w:sz="4" w:space="0" w:color="auto"/>
              <w:right w:val="single" w:sz="4" w:space="0" w:color="auto"/>
            </w:tcBorders>
            <w:shd w:val="clear" w:color="auto" w:fill="auto"/>
            <w:noWrap/>
            <w:hideMark/>
          </w:tcPr>
          <w:p w14:paraId="4E9AA3A6" w14:textId="77777777" w:rsidR="007F1BD6" w:rsidRPr="001C74D7" w:rsidRDefault="007F1BD6" w:rsidP="00A24BB5">
            <w:pPr>
              <w:spacing w:after="0" w:line="240" w:lineRule="auto"/>
              <w:jc w:val="center"/>
              <w:rPr>
                <w:color w:val="000000"/>
              </w:rPr>
            </w:pPr>
            <w:r w:rsidRPr="001C74D7">
              <w:rPr>
                <w:color w:val="000000"/>
              </w:rPr>
              <w:t>1036</w:t>
            </w:r>
          </w:p>
        </w:tc>
      </w:tr>
      <w:tr w:rsidR="00651065" w:rsidRPr="00207287" w14:paraId="25D84E9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2C07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CA1510039</w:t>
            </w:r>
          </w:p>
        </w:tc>
        <w:tc>
          <w:tcPr>
            <w:tcW w:w="4740" w:type="dxa"/>
            <w:tcBorders>
              <w:top w:val="nil"/>
              <w:left w:val="nil"/>
              <w:bottom w:val="single" w:sz="4" w:space="0" w:color="auto"/>
              <w:right w:val="single" w:sz="4" w:space="0" w:color="auto"/>
            </w:tcBorders>
            <w:shd w:val="clear" w:color="auto" w:fill="auto"/>
            <w:noWrap/>
            <w:hideMark/>
          </w:tcPr>
          <w:p w14:paraId="1B1CE2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CWS SOUTHLAKE SQUIRREL VALLEY SYSTEM</w:t>
            </w:r>
          </w:p>
        </w:tc>
        <w:tc>
          <w:tcPr>
            <w:tcW w:w="1740" w:type="dxa"/>
            <w:tcBorders>
              <w:top w:val="nil"/>
              <w:left w:val="nil"/>
              <w:bottom w:val="single" w:sz="4" w:space="0" w:color="auto"/>
              <w:right w:val="single" w:sz="4" w:space="0" w:color="auto"/>
            </w:tcBorders>
            <w:shd w:val="clear" w:color="auto" w:fill="auto"/>
            <w:noWrap/>
            <w:hideMark/>
          </w:tcPr>
          <w:p w14:paraId="3E267012" w14:textId="288CFBE0" w:rsidR="007F1BD6" w:rsidRPr="00207287" w:rsidRDefault="007F1BD6" w:rsidP="00A24BB5">
            <w:pPr>
              <w:spacing w:after="0" w:line="240" w:lineRule="auto"/>
              <w:jc w:val="center"/>
              <w:rPr>
                <w:rFonts w:eastAsia="Times New Roman" w:cs="Arial"/>
              </w:rPr>
            </w:pPr>
            <w:moveToRangeStart w:id="3041" w:author="Bagha, Harish@Waterboards" w:date="2020-07-01T08:43:00Z" w:name="move44485831"/>
            <w:moveTo w:id="3042" w:author="Bagha, Harish@Waterboards" w:date="2020-07-01T08:43:00Z">
              <w:r w:rsidRPr="00207287">
                <w:rPr>
                  <w:rFonts w:eastAsia="Times New Roman" w:cs="Arial"/>
                </w:rPr>
                <w:t>KERN</w:t>
              </w:r>
            </w:moveTo>
            <w:moveToRangeEnd w:id="3041"/>
            <w:del w:id="3043"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63A63688" w14:textId="43A78C0D" w:rsidR="007F1BD6" w:rsidRPr="00207287" w:rsidRDefault="009D53B1" w:rsidP="00A24BB5">
            <w:pPr>
              <w:spacing w:after="0" w:line="240" w:lineRule="auto"/>
              <w:jc w:val="center"/>
              <w:rPr>
                <w:rFonts w:eastAsia="Times New Roman" w:cs="Arial"/>
              </w:rPr>
            </w:pPr>
            <w:del w:id="3044" w:author="Bagha, Harish@Waterboards" w:date="2020-07-01T08:43:00Z">
              <w:r w:rsidRPr="00AB704F">
                <w:rPr>
                  <w:rFonts w:eastAsia="Times New Roman" w:cs="Arial"/>
                </w:rPr>
                <w:delText> </w:delText>
              </w:r>
            </w:del>
            <w:ins w:id="3045" w:author="Bagha, Harish@Waterboards" w:date="2020-07-01T08:43:00Z">
              <w:r w:rsidR="007F1BD6" w:rsidRPr="00207287">
                <w:rPr>
                  <w:rFonts w:eastAsia="Times New Roman" w:cs="Arial"/>
                </w:rPr>
                <w:t>761</w:t>
              </w:r>
            </w:ins>
          </w:p>
        </w:tc>
        <w:tc>
          <w:tcPr>
            <w:tcW w:w="840" w:type="dxa"/>
            <w:tcBorders>
              <w:top w:val="nil"/>
              <w:left w:val="nil"/>
              <w:bottom w:val="single" w:sz="4" w:space="0" w:color="auto"/>
              <w:right w:val="single" w:sz="4" w:space="0" w:color="auto"/>
            </w:tcBorders>
            <w:shd w:val="clear" w:color="auto" w:fill="auto"/>
            <w:noWrap/>
            <w:hideMark/>
          </w:tcPr>
          <w:p w14:paraId="7A86F0FF" w14:textId="0DB4BA19" w:rsidR="007F1BD6" w:rsidRPr="00207287" w:rsidRDefault="007F1BD6" w:rsidP="00A24BB5">
            <w:pPr>
              <w:spacing w:after="0" w:line="240" w:lineRule="auto"/>
              <w:jc w:val="center"/>
              <w:rPr>
                <w:rFonts w:eastAsia="Times New Roman" w:cs="Arial"/>
              </w:rPr>
            </w:pPr>
            <w:moveToRangeStart w:id="3046" w:author="Bagha, Harish@Waterboards" w:date="2020-07-01T08:43:00Z" w:name="move44485511"/>
            <w:moveTo w:id="3047" w:author="Bagha, Harish@Waterboards" w:date="2020-07-01T08:43:00Z">
              <w:r w:rsidRPr="001C74D7">
                <w:t>1395</w:t>
              </w:r>
            </w:moveTo>
            <w:moveToRangeEnd w:id="3046"/>
            <w:del w:id="3048" w:author="Bagha, Harish@Waterboards" w:date="2020-07-01T08:43:00Z">
              <w:r w:rsidR="009D53B1" w:rsidRPr="00AB704F">
                <w:rPr>
                  <w:rFonts w:eastAsia="Times New Roman" w:cs="Arial"/>
                </w:rPr>
                <w:delText> </w:delText>
              </w:r>
            </w:del>
          </w:p>
        </w:tc>
      </w:tr>
      <w:tr w:rsidR="00651065" w:rsidRPr="00207287" w14:paraId="7BF2748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4AC1C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CA1510052</w:t>
            </w:r>
          </w:p>
        </w:tc>
        <w:tc>
          <w:tcPr>
            <w:tcW w:w="4740" w:type="dxa"/>
            <w:tcBorders>
              <w:top w:val="nil"/>
              <w:left w:val="nil"/>
              <w:bottom w:val="single" w:sz="4" w:space="0" w:color="auto"/>
              <w:right w:val="single" w:sz="4" w:space="0" w:color="auto"/>
            </w:tcBorders>
            <w:shd w:val="clear" w:color="auto" w:fill="auto"/>
            <w:noWrap/>
            <w:hideMark/>
          </w:tcPr>
          <w:p w14:paraId="2CF7E1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NORTH EDWARDS WD</w:t>
            </w:r>
          </w:p>
        </w:tc>
        <w:tc>
          <w:tcPr>
            <w:tcW w:w="1740" w:type="dxa"/>
            <w:tcBorders>
              <w:top w:val="nil"/>
              <w:left w:val="nil"/>
              <w:bottom w:val="single" w:sz="4" w:space="0" w:color="auto"/>
              <w:right w:val="single" w:sz="4" w:space="0" w:color="auto"/>
            </w:tcBorders>
            <w:shd w:val="clear" w:color="auto" w:fill="auto"/>
            <w:noWrap/>
            <w:hideMark/>
          </w:tcPr>
          <w:p w14:paraId="3CA51E25"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2582419E" w14:textId="69540FB8" w:rsidR="007F1BD6" w:rsidRPr="001C74D7" w:rsidRDefault="009D53B1" w:rsidP="00A24BB5">
            <w:pPr>
              <w:spacing w:after="0" w:line="240" w:lineRule="auto"/>
              <w:jc w:val="center"/>
              <w:rPr>
                <w:color w:val="000000"/>
              </w:rPr>
            </w:pPr>
            <w:del w:id="3049" w:author="Bagha, Harish@Waterboards" w:date="2020-07-01T08:43:00Z">
              <w:r w:rsidRPr="00AB704F">
                <w:rPr>
                  <w:rFonts w:eastAsia="Times New Roman" w:cs="Arial"/>
                </w:rPr>
                <w:delText>210</w:delText>
              </w:r>
            </w:del>
            <w:ins w:id="3050" w:author="Bagha, Harish@Waterboards" w:date="2020-07-01T08:43:00Z">
              <w:r w:rsidR="007F1BD6" w:rsidRPr="00207287">
                <w:rPr>
                  <w:rFonts w:eastAsia="Times New Roman" w:cs="Arial"/>
                  <w:color w:val="000000"/>
                </w:rPr>
                <w:t>217</w:t>
              </w:r>
            </w:ins>
          </w:p>
        </w:tc>
        <w:tc>
          <w:tcPr>
            <w:tcW w:w="840" w:type="dxa"/>
            <w:tcBorders>
              <w:top w:val="nil"/>
              <w:left w:val="nil"/>
              <w:bottom w:val="single" w:sz="4" w:space="0" w:color="auto"/>
              <w:right w:val="single" w:sz="4" w:space="0" w:color="auto"/>
            </w:tcBorders>
            <w:shd w:val="clear" w:color="auto" w:fill="auto"/>
            <w:noWrap/>
            <w:hideMark/>
          </w:tcPr>
          <w:p w14:paraId="111C0B84" w14:textId="77777777" w:rsidR="007F1BD6" w:rsidRPr="001C74D7" w:rsidRDefault="007F1BD6" w:rsidP="00A24BB5">
            <w:pPr>
              <w:spacing w:after="0" w:line="240" w:lineRule="auto"/>
              <w:jc w:val="center"/>
              <w:rPr>
                <w:color w:val="000000"/>
              </w:rPr>
            </w:pPr>
            <w:r w:rsidRPr="001C74D7">
              <w:rPr>
                <w:color w:val="000000"/>
              </w:rPr>
              <w:t>600</w:t>
            </w:r>
          </w:p>
        </w:tc>
      </w:tr>
      <w:tr w:rsidR="00651065" w:rsidRPr="00207287" w14:paraId="1859E82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6C89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CA1510701</w:t>
            </w:r>
          </w:p>
        </w:tc>
        <w:tc>
          <w:tcPr>
            <w:tcW w:w="4740" w:type="dxa"/>
            <w:tcBorders>
              <w:top w:val="nil"/>
              <w:left w:val="nil"/>
              <w:bottom w:val="single" w:sz="4" w:space="0" w:color="auto"/>
              <w:right w:val="single" w:sz="4" w:space="0" w:color="auto"/>
            </w:tcBorders>
            <w:shd w:val="clear" w:color="auto" w:fill="auto"/>
            <w:noWrap/>
            <w:hideMark/>
          </w:tcPr>
          <w:p w14:paraId="21F135F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EDWARDS AFB - MAIN BASE</w:t>
            </w:r>
          </w:p>
        </w:tc>
        <w:tc>
          <w:tcPr>
            <w:tcW w:w="1740" w:type="dxa"/>
            <w:tcBorders>
              <w:top w:val="nil"/>
              <w:left w:val="nil"/>
              <w:bottom w:val="single" w:sz="4" w:space="0" w:color="auto"/>
              <w:right w:val="single" w:sz="4" w:space="0" w:color="auto"/>
            </w:tcBorders>
            <w:shd w:val="clear" w:color="auto" w:fill="auto"/>
            <w:noWrap/>
            <w:hideMark/>
          </w:tcPr>
          <w:p w14:paraId="3DAFAF9A"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17F0783F" w14:textId="58EC005A" w:rsidR="007F1BD6" w:rsidRPr="001C74D7" w:rsidRDefault="009D53B1" w:rsidP="00A24BB5">
            <w:pPr>
              <w:spacing w:after="0" w:line="240" w:lineRule="auto"/>
              <w:jc w:val="center"/>
              <w:rPr>
                <w:color w:val="000000"/>
              </w:rPr>
            </w:pPr>
            <w:del w:id="3051" w:author="Bagha, Harish@Waterboards" w:date="2020-07-01T08:43:00Z">
              <w:r w:rsidRPr="00AB704F">
                <w:rPr>
                  <w:rFonts w:eastAsia="Times New Roman" w:cs="Arial"/>
                </w:rPr>
                <w:delText>383</w:delText>
              </w:r>
            </w:del>
            <w:ins w:id="3052" w:author="Bagha, Harish@Waterboards" w:date="2020-07-01T08:43:00Z">
              <w:r w:rsidR="007F1BD6" w:rsidRPr="00207287">
                <w:rPr>
                  <w:rFonts w:eastAsia="Times New Roman" w:cs="Arial"/>
                  <w:color w:val="000000"/>
                </w:rPr>
                <w:t>1058</w:t>
              </w:r>
            </w:ins>
          </w:p>
        </w:tc>
        <w:tc>
          <w:tcPr>
            <w:tcW w:w="840" w:type="dxa"/>
            <w:tcBorders>
              <w:top w:val="nil"/>
              <w:left w:val="nil"/>
              <w:bottom w:val="single" w:sz="4" w:space="0" w:color="auto"/>
              <w:right w:val="single" w:sz="4" w:space="0" w:color="auto"/>
            </w:tcBorders>
            <w:shd w:val="clear" w:color="auto" w:fill="auto"/>
            <w:noWrap/>
            <w:hideMark/>
          </w:tcPr>
          <w:p w14:paraId="7F41BF6E" w14:textId="77777777" w:rsidR="007F1BD6" w:rsidRPr="001C74D7" w:rsidRDefault="007F1BD6" w:rsidP="00A24BB5">
            <w:pPr>
              <w:spacing w:after="0" w:line="240" w:lineRule="auto"/>
              <w:jc w:val="center"/>
              <w:rPr>
                <w:color w:val="000000"/>
              </w:rPr>
            </w:pPr>
            <w:r w:rsidRPr="001C74D7">
              <w:rPr>
                <w:color w:val="000000"/>
              </w:rPr>
              <w:t>18950</w:t>
            </w:r>
          </w:p>
        </w:tc>
      </w:tr>
      <w:tr w:rsidR="00651065" w:rsidRPr="00207287" w14:paraId="74DE48C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C2C107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CA1510703</w:t>
            </w:r>
          </w:p>
        </w:tc>
        <w:tc>
          <w:tcPr>
            <w:tcW w:w="4740" w:type="dxa"/>
            <w:tcBorders>
              <w:top w:val="nil"/>
              <w:left w:val="nil"/>
              <w:bottom w:val="single" w:sz="4" w:space="0" w:color="auto"/>
              <w:right w:val="single" w:sz="4" w:space="0" w:color="auto"/>
            </w:tcBorders>
            <w:shd w:val="clear" w:color="auto" w:fill="auto"/>
            <w:noWrap/>
            <w:hideMark/>
          </w:tcPr>
          <w:p w14:paraId="5181499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CHINA LAKE NAVAL AIR WEAPONS STATION</w:t>
            </w:r>
          </w:p>
        </w:tc>
        <w:tc>
          <w:tcPr>
            <w:tcW w:w="1740" w:type="dxa"/>
            <w:tcBorders>
              <w:top w:val="nil"/>
              <w:left w:val="nil"/>
              <w:bottom w:val="single" w:sz="4" w:space="0" w:color="auto"/>
              <w:right w:val="single" w:sz="4" w:space="0" w:color="auto"/>
            </w:tcBorders>
            <w:shd w:val="clear" w:color="auto" w:fill="auto"/>
            <w:noWrap/>
            <w:hideMark/>
          </w:tcPr>
          <w:p w14:paraId="67F169A4" w14:textId="77777777" w:rsidR="007F1BD6" w:rsidRPr="001C74D7" w:rsidRDefault="007F1BD6" w:rsidP="00A24BB5">
            <w:pPr>
              <w:spacing w:after="0" w:line="240" w:lineRule="auto"/>
              <w:jc w:val="center"/>
              <w:rPr>
                <w:color w:val="000000"/>
              </w:rPr>
            </w:pPr>
            <w:r w:rsidRPr="001C74D7">
              <w:rPr>
                <w:color w:val="000000"/>
              </w:rPr>
              <w:t>KERN</w:t>
            </w:r>
          </w:p>
        </w:tc>
        <w:tc>
          <w:tcPr>
            <w:tcW w:w="1320" w:type="dxa"/>
            <w:tcBorders>
              <w:top w:val="nil"/>
              <w:left w:val="nil"/>
              <w:bottom w:val="single" w:sz="4" w:space="0" w:color="auto"/>
              <w:right w:val="single" w:sz="4" w:space="0" w:color="auto"/>
            </w:tcBorders>
            <w:shd w:val="clear" w:color="auto" w:fill="auto"/>
            <w:noWrap/>
            <w:hideMark/>
          </w:tcPr>
          <w:p w14:paraId="336EAA78" w14:textId="70D655DB" w:rsidR="007F1BD6" w:rsidRPr="001C74D7" w:rsidRDefault="009D53B1" w:rsidP="00A24BB5">
            <w:pPr>
              <w:spacing w:after="0" w:line="240" w:lineRule="auto"/>
              <w:jc w:val="center"/>
              <w:rPr>
                <w:color w:val="000000"/>
              </w:rPr>
            </w:pPr>
            <w:del w:id="3053" w:author="Bagha, Harish@Waterboards" w:date="2020-07-01T08:43:00Z">
              <w:r w:rsidRPr="00AB704F">
                <w:rPr>
                  <w:rFonts w:eastAsia="Times New Roman" w:cs="Arial"/>
                </w:rPr>
                <w:delText>500</w:delText>
              </w:r>
            </w:del>
            <w:ins w:id="3054" w:author="Bagha, Harish@Waterboards" w:date="2020-07-01T08:43:00Z">
              <w:r w:rsidR="007F1BD6" w:rsidRPr="00207287">
                <w:rPr>
                  <w:rFonts w:eastAsia="Times New Roman" w:cs="Arial"/>
                  <w:color w:val="000000"/>
                </w:rPr>
                <w:t>1380</w:t>
              </w:r>
            </w:ins>
          </w:p>
        </w:tc>
        <w:tc>
          <w:tcPr>
            <w:tcW w:w="840" w:type="dxa"/>
            <w:tcBorders>
              <w:top w:val="nil"/>
              <w:left w:val="nil"/>
              <w:bottom w:val="single" w:sz="4" w:space="0" w:color="auto"/>
              <w:right w:val="single" w:sz="4" w:space="0" w:color="auto"/>
            </w:tcBorders>
            <w:shd w:val="clear" w:color="auto" w:fill="auto"/>
            <w:noWrap/>
            <w:hideMark/>
          </w:tcPr>
          <w:p w14:paraId="378E9B08" w14:textId="77777777" w:rsidR="007F1BD6" w:rsidRPr="001C74D7" w:rsidRDefault="007F1BD6" w:rsidP="00A24BB5">
            <w:pPr>
              <w:spacing w:after="0" w:line="240" w:lineRule="auto"/>
              <w:jc w:val="center"/>
              <w:rPr>
                <w:color w:val="000000"/>
              </w:rPr>
            </w:pPr>
            <w:r w:rsidRPr="001C74D7">
              <w:rPr>
                <w:color w:val="000000"/>
              </w:rPr>
              <w:t>5000</w:t>
            </w:r>
          </w:p>
        </w:tc>
      </w:tr>
      <w:tr w:rsidR="00651065" w:rsidRPr="00207287" w14:paraId="016F1E3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9B40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CA1510800</w:t>
            </w:r>
          </w:p>
        </w:tc>
        <w:tc>
          <w:tcPr>
            <w:tcW w:w="4740" w:type="dxa"/>
            <w:tcBorders>
              <w:top w:val="nil"/>
              <w:left w:val="nil"/>
              <w:bottom w:val="single" w:sz="4" w:space="0" w:color="auto"/>
              <w:right w:val="single" w:sz="4" w:space="0" w:color="auto"/>
            </w:tcBorders>
            <w:shd w:val="clear" w:color="auto" w:fill="auto"/>
            <w:noWrap/>
            <w:hideMark/>
          </w:tcPr>
          <w:p w14:paraId="7510F29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CCI - TEHACHAPI</w:t>
            </w:r>
          </w:p>
        </w:tc>
        <w:tc>
          <w:tcPr>
            <w:tcW w:w="1740" w:type="dxa"/>
            <w:tcBorders>
              <w:top w:val="nil"/>
              <w:left w:val="nil"/>
              <w:bottom w:val="single" w:sz="4" w:space="0" w:color="auto"/>
              <w:right w:val="single" w:sz="4" w:space="0" w:color="auto"/>
            </w:tcBorders>
            <w:shd w:val="clear" w:color="auto" w:fill="auto"/>
            <w:noWrap/>
            <w:hideMark/>
          </w:tcPr>
          <w:p w14:paraId="2636DAE7" w14:textId="69A8B89A" w:rsidR="007F1BD6" w:rsidRPr="001C74D7" w:rsidRDefault="007F1BD6" w:rsidP="00A24BB5">
            <w:pPr>
              <w:spacing w:after="0" w:line="240" w:lineRule="auto"/>
              <w:jc w:val="center"/>
              <w:rPr>
                <w:color w:val="000000"/>
              </w:rPr>
            </w:pPr>
            <w:ins w:id="3055" w:author="Bagha, Harish@Waterboards" w:date="2020-07-01T08:43:00Z">
              <w:r w:rsidRPr="00207287">
                <w:rPr>
                  <w:rFonts w:eastAsia="Times New Roman" w:cs="Arial"/>
                  <w:color w:val="000000"/>
                </w:rPr>
                <w:t>LOS ANGELES</w:t>
              </w:r>
            </w:ins>
            <w:moveFromRangeStart w:id="3056" w:author="Bagha, Harish@Waterboards" w:date="2020-07-01T08:43:00Z" w:name="move44485831"/>
            <w:moveFrom w:id="3057" w:author="Bagha, Harish@Waterboards" w:date="2020-07-01T08:43:00Z">
              <w:r w:rsidRPr="00207287">
                <w:rPr>
                  <w:rFonts w:eastAsia="Times New Roman" w:cs="Arial"/>
                </w:rPr>
                <w:t>KERN</w:t>
              </w:r>
            </w:moveFrom>
            <w:moveFromRangeEnd w:id="3056"/>
          </w:p>
        </w:tc>
        <w:tc>
          <w:tcPr>
            <w:tcW w:w="1320" w:type="dxa"/>
            <w:tcBorders>
              <w:top w:val="nil"/>
              <w:left w:val="nil"/>
              <w:bottom w:val="single" w:sz="4" w:space="0" w:color="auto"/>
              <w:right w:val="single" w:sz="4" w:space="0" w:color="auto"/>
            </w:tcBorders>
            <w:shd w:val="clear" w:color="auto" w:fill="auto"/>
            <w:noWrap/>
            <w:hideMark/>
          </w:tcPr>
          <w:p w14:paraId="2178A02B" w14:textId="08BEEA81" w:rsidR="007F1BD6" w:rsidRPr="001C74D7" w:rsidRDefault="009D53B1" w:rsidP="00A24BB5">
            <w:pPr>
              <w:spacing w:after="0" w:line="240" w:lineRule="auto"/>
              <w:jc w:val="center"/>
              <w:rPr>
                <w:color w:val="000000"/>
              </w:rPr>
            </w:pPr>
            <w:del w:id="3058" w:author="Bagha, Harish@Waterboards" w:date="2020-07-01T08:43:00Z">
              <w:r w:rsidRPr="00AB704F">
                <w:rPr>
                  <w:rFonts w:eastAsia="Times New Roman" w:cs="Arial"/>
                </w:rPr>
                <w:delText>8</w:delText>
              </w:r>
            </w:del>
            <w:ins w:id="3059" w:author="Bagha, Harish@Waterboards" w:date="2020-07-01T08:43:00Z">
              <w:r w:rsidR="007F1BD6" w:rsidRPr="00207287">
                <w:rPr>
                  <w:rFonts w:eastAsia="Times New Roman" w:cs="Arial"/>
                  <w:color w:val="000000"/>
                </w:rPr>
                <w:t>1802</w:t>
              </w:r>
            </w:ins>
          </w:p>
        </w:tc>
        <w:tc>
          <w:tcPr>
            <w:tcW w:w="840" w:type="dxa"/>
            <w:tcBorders>
              <w:top w:val="nil"/>
              <w:left w:val="nil"/>
              <w:bottom w:val="single" w:sz="4" w:space="0" w:color="auto"/>
              <w:right w:val="single" w:sz="4" w:space="0" w:color="auto"/>
            </w:tcBorders>
            <w:shd w:val="clear" w:color="auto" w:fill="auto"/>
            <w:noWrap/>
            <w:hideMark/>
          </w:tcPr>
          <w:p w14:paraId="2BA559B4" w14:textId="77777777" w:rsidR="007F1BD6" w:rsidRPr="001C74D7" w:rsidRDefault="007F1BD6" w:rsidP="00A24BB5">
            <w:pPr>
              <w:spacing w:after="0" w:line="240" w:lineRule="auto"/>
              <w:jc w:val="center"/>
              <w:rPr>
                <w:color w:val="000000"/>
              </w:rPr>
            </w:pPr>
            <w:r w:rsidRPr="001C74D7">
              <w:rPr>
                <w:color w:val="000000"/>
              </w:rPr>
              <w:t>5506</w:t>
            </w:r>
          </w:p>
        </w:tc>
      </w:tr>
      <w:tr w:rsidR="00651065" w:rsidRPr="00207287" w14:paraId="0F8D9D6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EE6027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CA1510801</w:t>
            </w:r>
          </w:p>
        </w:tc>
        <w:tc>
          <w:tcPr>
            <w:tcW w:w="4740" w:type="dxa"/>
            <w:tcBorders>
              <w:top w:val="nil"/>
              <w:left w:val="nil"/>
              <w:bottom w:val="single" w:sz="4" w:space="0" w:color="auto"/>
              <w:right w:val="single" w:sz="4" w:space="0" w:color="auto"/>
            </w:tcBorders>
            <w:shd w:val="clear" w:color="auto" w:fill="auto"/>
            <w:noWrap/>
            <w:hideMark/>
          </w:tcPr>
          <w:p w14:paraId="78F844D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WASCO ST. PRISON RECEPTION CTR</w:t>
            </w:r>
          </w:p>
        </w:tc>
        <w:tc>
          <w:tcPr>
            <w:tcW w:w="1740" w:type="dxa"/>
            <w:tcBorders>
              <w:top w:val="nil"/>
              <w:left w:val="nil"/>
              <w:bottom w:val="single" w:sz="4" w:space="0" w:color="auto"/>
              <w:right w:val="single" w:sz="4" w:space="0" w:color="auto"/>
            </w:tcBorders>
            <w:shd w:val="clear" w:color="auto" w:fill="auto"/>
            <w:noWrap/>
            <w:hideMark/>
          </w:tcPr>
          <w:p w14:paraId="67762D15" w14:textId="1F370253" w:rsidR="007F1BD6" w:rsidRPr="001C74D7" w:rsidRDefault="007F1BD6" w:rsidP="00A24BB5">
            <w:pPr>
              <w:spacing w:after="0" w:line="240" w:lineRule="auto"/>
              <w:jc w:val="center"/>
              <w:rPr>
                <w:color w:val="000000"/>
              </w:rPr>
            </w:pPr>
            <w:ins w:id="3060" w:author="Bagha, Harish@Waterboards" w:date="2020-07-01T08:43:00Z">
              <w:r w:rsidRPr="00207287">
                <w:rPr>
                  <w:rFonts w:eastAsia="Times New Roman" w:cs="Arial"/>
                  <w:color w:val="000000"/>
                </w:rPr>
                <w:t>LOS ANGELES</w:t>
              </w:r>
            </w:ins>
            <w:moveFromRangeStart w:id="3061" w:author="Bagha, Harish@Waterboards" w:date="2020-07-01T08:43:00Z" w:name="move44485832"/>
            <w:moveFrom w:id="3062" w:author="Bagha, Harish@Waterboards" w:date="2020-07-01T08:43:00Z">
              <w:r w:rsidRPr="001C74D7">
                <w:rPr>
                  <w:color w:val="000000"/>
                </w:rPr>
                <w:t>KERN</w:t>
              </w:r>
            </w:moveFrom>
            <w:moveFromRangeEnd w:id="3061"/>
          </w:p>
        </w:tc>
        <w:tc>
          <w:tcPr>
            <w:tcW w:w="1320" w:type="dxa"/>
            <w:tcBorders>
              <w:top w:val="nil"/>
              <w:left w:val="nil"/>
              <w:bottom w:val="single" w:sz="4" w:space="0" w:color="auto"/>
              <w:right w:val="single" w:sz="4" w:space="0" w:color="auto"/>
            </w:tcBorders>
            <w:shd w:val="clear" w:color="auto" w:fill="auto"/>
            <w:noWrap/>
            <w:hideMark/>
          </w:tcPr>
          <w:p w14:paraId="3BAC649B" w14:textId="1C60EB1E" w:rsidR="007F1BD6" w:rsidRPr="001C74D7" w:rsidRDefault="009D53B1" w:rsidP="00A24BB5">
            <w:pPr>
              <w:spacing w:after="0" w:line="240" w:lineRule="auto"/>
              <w:jc w:val="center"/>
              <w:rPr>
                <w:color w:val="000000"/>
              </w:rPr>
            </w:pPr>
            <w:del w:id="3063" w:author="Bagha, Harish@Waterboards" w:date="2020-07-01T08:43:00Z">
              <w:r w:rsidRPr="00AB704F">
                <w:rPr>
                  <w:rFonts w:eastAsia="Times New Roman" w:cs="Arial"/>
                </w:rPr>
                <w:delText>0</w:delText>
              </w:r>
            </w:del>
            <w:ins w:id="3064" w:author="Bagha, Harish@Waterboards" w:date="2020-07-01T08:43:00Z">
              <w:r w:rsidR="007F1BD6" w:rsidRPr="00207287">
                <w:rPr>
                  <w:rFonts w:eastAsia="Times New Roman" w:cs="Arial"/>
                  <w:color w:val="000000"/>
                </w:rPr>
                <w:t>1768</w:t>
              </w:r>
            </w:ins>
          </w:p>
        </w:tc>
        <w:tc>
          <w:tcPr>
            <w:tcW w:w="840" w:type="dxa"/>
            <w:tcBorders>
              <w:top w:val="nil"/>
              <w:left w:val="nil"/>
              <w:bottom w:val="single" w:sz="4" w:space="0" w:color="auto"/>
              <w:right w:val="single" w:sz="4" w:space="0" w:color="auto"/>
            </w:tcBorders>
            <w:shd w:val="clear" w:color="auto" w:fill="auto"/>
            <w:noWrap/>
            <w:hideMark/>
          </w:tcPr>
          <w:p w14:paraId="5F9C7050" w14:textId="77777777" w:rsidR="007F1BD6" w:rsidRPr="001C74D7" w:rsidRDefault="007F1BD6" w:rsidP="00A24BB5">
            <w:pPr>
              <w:spacing w:after="0" w:line="240" w:lineRule="auto"/>
              <w:jc w:val="center"/>
              <w:rPr>
                <w:color w:val="000000"/>
              </w:rPr>
            </w:pPr>
            <w:r w:rsidRPr="001C74D7">
              <w:rPr>
                <w:color w:val="000000"/>
              </w:rPr>
              <w:t>6514</w:t>
            </w:r>
          </w:p>
        </w:tc>
      </w:tr>
      <w:tr w:rsidR="00651065" w:rsidRPr="00207287" w14:paraId="1495132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6DB76C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CA1510802</w:t>
            </w:r>
          </w:p>
        </w:tc>
        <w:tc>
          <w:tcPr>
            <w:tcW w:w="4740" w:type="dxa"/>
            <w:tcBorders>
              <w:top w:val="nil"/>
              <w:left w:val="nil"/>
              <w:bottom w:val="single" w:sz="4" w:space="0" w:color="auto"/>
              <w:right w:val="single" w:sz="4" w:space="0" w:color="auto"/>
            </w:tcBorders>
            <w:shd w:val="clear" w:color="auto" w:fill="auto"/>
            <w:noWrap/>
            <w:hideMark/>
          </w:tcPr>
          <w:p w14:paraId="6C691A7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KERN VALLEY STATE PRISON</w:t>
            </w:r>
          </w:p>
        </w:tc>
        <w:tc>
          <w:tcPr>
            <w:tcW w:w="1740" w:type="dxa"/>
            <w:tcBorders>
              <w:top w:val="nil"/>
              <w:left w:val="nil"/>
              <w:bottom w:val="single" w:sz="4" w:space="0" w:color="auto"/>
              <w:right w:val="single" w:sz="4" w:space="0" w:color="auto"/>
            </w:tcBorders>
            <w:shd w:val="clear" w:color="auto" w:fill="auto"/>
            <w:noWrap/>
            <w:hideMark/>
          </w:tcPr>
          <w:p w14:paraId="172852F2" w14:textId="4D28A3E2" w:rsidR="007F1BD6" w:rsidRPr="001C74D7" w:rsidRDefault="007F1BD6" w:rsidP="00A24BB5">
            <w:pPr>
              <w:spacing w:after="0" w:line="240" w:lineRule="auto"/>
              <w:jc w:val="center"/>
              <w:rPr>
                <w:color w:val="000000"/>
              </w:rPr>
            </w:pPr>
            <w:ins w:id="3065" w:author="Bagha, Harish@Waterboards" w:date="2020-07-01T08:43:00Z">
              <w:r w:rsidRPr="00207287">
                <w:rPr>
                  <w:rFonts w:eastAsia="Times New Roman" w:cs="Arial"/>
                  <w:color w:val="000000"/>
                </w:rPr>
                <w:t>LOS ANGELES</w:t>
              </w:r>
            </w:ins>
            <w:moveFromRangeStart w:id="3066" w:author="Bagha, Harish@Waterboards" w:date="2020-07-01T08:43:00Z" w:name="move44485833"/>
            <w:moveFrom w:id="3067" w:author="Bagha, Harish@Waterboards" w:date="2020-07-01T08:43:00Z">
              <w:r w:rsidRPr="001C74D7">
                <w:rPr>
                  <w:color w:val="000000"/>
                </w:rPr>
                <w:t>KERN</w:t>
              </w:r>
            </w:moveFrom>
            <w:moveFromRangeEnd w:id="3066"/>
          </w:p>
        </w:tc>
        <w:tc>
          <w:tcPr>
            <w:tcW w:w="1320" w:type="dxa"/>
            <w:tcBorders>
              <w:top w:val="nil"/>
              <w:left w:val="nil"/>
              <w:bottom w:val="single" w:sz="4" w:space="0" w:color="auto"/>
              <w:right w:val="single" w:sz="4" w:space="0" w:color="auto"/>
            </w:tcBorders>
            <w:shd w:val="clear" w:color="auto" w:fill="auto"/>
            <w:noWrap/>
            <w:hideMark/>
          </w:tcPr>
          <w:p w14:paraId="0102C4FE" w14:textId="77777777" w:rsidR="007F1BD6" w:rsidRPr="001C74D7" w:rsidRDefault="007F1BD6" w:rsidP="00A24BB5">
            <w:pPr>
              <w:spacing w:after="0" w:line="240" w:lineRule="auto"/>
              <w:jc w:val="center"/>
              <w:rPr>
                <w:color w:val="000000"/>
              </w:rPr>
            </w:pPr>
            <w:r w:rsidRPr="001C74D7">
              <w:rPr>
                <w:color w:val="000000"/>
              </w:rPr>
              <w:t>2249</w:t>
            </w:r>
          </w:p>
        </w:tc>
        <w:tc>
          <w:tcPr>
            <w:tcW w:w="840" w:type="dxa"/>
            <w:tcBorders>
              <w:top w:val="nil"/>
              <w:left w:val="nil"/>
              <w:bottom w:val="single" w:sz="4" w:space="0" w:color="auto"/>
              <w:right w:val="single" w:sz="4" w:space="0" w:color="auto"/>
            </w:tcBorders>
            <w:shd w:val="clear" w:color="auto" w:fill="auto"/>
            <w:noWrap/>
            <w:hideMark/>
          </w:tcPr>
          <w:p w14:paraId="624BE4CA" w14:textId="77777777" w:rsidR="007F1BD6" w:rsidRPr="001C74D7" w:rsidRDefault="007F1BD6" w:rsidP="00A24BB5">
            <w:pPr>
              <w:spacing w:after="0" w:line="240" w:lineRule="auto"/>
              <w:jc w:val="center"/>
              <w:rPr>
                <w:color w:val="000000"/>
              </w:rPr>
            </w:pPr>
            <w:r w:rsidRPr="001C74D7">
              <w:rPr>
                <w:color w:val="000000"/>
              </w:rPr>
              <w:t>5300</w:t>
            </w:r>
          </w:p>
        </w:tc>
      </w:tr>
      <w:tr w:rsidR="00651065" w:rsidRPr="00207287" w14:paraId="123FD74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0C37C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CA1600002</w:t>
            </w:r>
          </w:p>
        </w:tc>
        <w:tc>
          <w:tcPr>
            <w:tcW w:w="4740" w:type="dxa"/>
            <w:tcBorders>
              <w:top w:val="nil"/>
              <w:left w:val="nil"/>
              <w:bottom w:val="single" w:sz="4" w:space="0" w:color="auto"/>
              <w:right w:val="single" w:sz="4" w:space="0" w:color="auto"/>
            </w:tcBorders>
            <w:shd w:val="clear" w:color="auto" w:fill="auto"/>
            <w:noWrap/>
            <w:hideMark/>
          </w:tcPr>
          <w:p w14:paraId="0DC39B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SUNSET VISTA ESTATES MHP</w:t>
            </w:r>
          </w:p>
        </w:tc>
        <w:tc>
          <w:tcPr>
            <w:tcW w:w="1740" w:type="dxa"/>
            <w:tcBorders>
              <w:top w:val="nil"/>
              <w:left w:val="nil"/>
              <w:bottom w:val="single" w:sz="4" w:space="0" w:color="auto"/>
              <w:right w:val="single" w:sz="4" w:space="0" w:color="auto"/>
            </w:tcBorders>
            <w:shd w:val="clear" w:color="auto" w:fill="auto"/>
            <w:noWrap/>
            <w:hideMark/>
          </w:tcPr>
          <w:p w14:paraId="2428435E" w14:textId="2B23E19B" w:rsidR="007F1BD6" w:rsidRPr="001C74D7" w:rsidRDefault="009D53B1" w:rsidP="00A24BB5">
            <w:pPr>
              <w:spacing w:after="0" w:line="240" w:lineRule="auto"/>
              <w:jc w:val="center"/>
              <w:rPr>
                <w:color w:val="000000"/>
              </w:rPr>
            </w:pPr>
            <w:del w:id="3068" w:author="Bagha, Harish@Waterboards" w:date="2020-07-01T08:43:00Z">
              <w:r w:rsidRPr="00AB704F">
                <w:rPr>
                  <w:rFonts w:eastAsia="Times New Roman" w:cs="Arial"/>
                </w:rPr>
                <w:delText>KINGS</w:delText>
              </w:r>
            </w:del>
            <w:ins w:id="3069"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37AD2173" w14:textId="77777777" w:rsidR="007F1BD6" w:rsidRPr="001C74D7" w:rsidRDefault="007F1BD6" w:rsidP="00A24BB5">
            <w:pPr>
              <w:spacing w:after="0" w:line="240" w:lineRule="auto"/>
              <w:jc w:val="center"/>
              <w:rPr>
                <w:color w:val="000000"/>
              </w:rPr>
            </w:pPr>
            <w:r w:rsidRPr="001C74D7">
              <w:rPr>
                <w:color w:val="000000"/>
              </w:rPr>
              <w:t>108</w:t>
            </w:r>
          </w:p>
        </w:tc>
        <w:tc>
          <w:tcPr>
            <w:tcW w:w="840" w:type="dxa"/>
            <w:tcBorders>
              <w:top w:val="nil"/>
              <w:left w:val="nil"/>
              <w:bottom w:val="single" w:sz="4" w:space="0" w:color="auto"/>
              <w:right w:val="single" w:sz="4" w:space="0" w:color="auto"/>
            </w:tcBorders>
            <w:shd w:val="clear" w:color="auto" w:fill="auto"/>
            <w:noWrap/>
            <w:hideMark/>
          </w:tcPr>
          <w:p w14:paraId="07E90A61"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491128D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3350F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CA1600023</w:t>
            </w:r>
          </w:p>
        </w:tc>
        <w:tc>
          <w:tcPr>
            <w:tcW w:w="4740" w:type="dxa"/>
            <w:tcBorders>
              <w:top w:val="nil"/>
              <w:left w:val="nil"/>
              <w:bottom w:val="single" w:sz="4" w:space="0" w:color="auto"/>
              <w:right w:val="single" w:sz="4" w:space="0" w:color="auto"/>
            </w:tcBorders>
            <w:shd w:val="clear" w:color="auto" w:fill="auto"/>
            <w:noWrap/>
            <w:hideMark/>
          </w:tcPr>
          <w:p w14:paraId="69B592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AZCAL MANAGEMENT CO</w:t>
            </w:r>
          </w:p>
        </w:tc>
        <w:tc>
          <w:tcPr>
            <w:tcW w:w="1740" w:type="dxa"/>
            <w:tcBorders>
              <w:top w:val="nil"/>
              <w:left w:val="nil"/>
              <w:bottom w:val="single" w:sz="4" w:space="0" w:color="auto"/>
              <w:right w:val="single" w:sz="4" w:space="0" w:color="auto"/>
            </w:tcBorders>
            <w:shd w:val="clear" w:color="auto" w:fill="auto"/>
            <w:noWrap/>
            <w:hideMark/>
          </w:tcPr>
          <w:p w14:paraId="75BD8919" w14:textId="77777777" w:rsidR="007F1BD6" w:rsidRPr="001C74D7" w:rsidRDefault="007F1BD6" w:rsidP="00A24BB5">
            <w:pPr>
              <w:spacing w:after="0" w:line="240" w:lineRule="auto"/>
              <w:jc w:val="center"/>
              <w:rPr>
                <w:color w:val="000000"/>
              </w:rPr>
            </w:pPr>
            <w:r w:rsidRPr="001C74D7">
              <w:rPr>
                <w:color w:val="000000"/>
              </w:rPr>
              <w:t>KINGS</w:t>
            </w:r>
          </w:p>
        </w:tc>
        <w:tc>
          <w:tcPr>
            <w:tcW w:w="1320" w:type="dxa"/>
            <w:tcBorders>
              <w:top w:val="nil"/>
              <w:left w:val="nil"/>
              <w:bottom w:val="single" w:sz="4" w:space="0" w:color="auto"/>
              <w:right w:val="single" w:sz="4" w:space="0" w:color="auto"/>
            </w:tcBorders>
            <w:shd w:val="clear" w:color="auto" w:fill="auto"/>
            <w:noWrap/>
            <w:hideMark/>
          </w:tcPr>
          <w:p w14:paraId="03417993" w14:textId="1A92BC3F" w:rsidR="007F1BD6" w:rsidRPr="001C74D7" w:rsidRDefault="009D53B1" w:rsidP="00A24BB5">
            <w:pPr>
              <w:spacing w:after="0" w:line="240" w:lineRule="auto"/>
              <w:jc w:val="center"/>
              <w:rPr>
                <w:color w:val="000000"/>
              </w:rPr>
            </w:pPr>
            <w:del w:id="3070" w:author="Bagha, Harish@Waterboards" w:date="2020-07-01T08:43:00Z">
              <w:r w:rsidRPr="00AB704F">
                <w:rPr>
                  <w:rFonts w:eastAsia="Times New Roman" w:cs="Arial"/>
                </w:rPr>
                <w:delText>19</w:delText>
              </w:r>
            </w:del>
            <w:ins w:id="3071"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01E1A8B0" w14:textId="77777777" w:rsidR="007F1BD6" w:rsidRPr="001C74D7" w:rsidRDefault="007F1BD6" w:rsidP="00A24BB5">
            <w:pPr>
              <w:spacing w:after="0" w:line="240" w:lineRule="auto"/>
              <w:jc w:val="center"/>
              <w:rPr>
                <w:color w:val="000000"/>
              </w:rPr>
            </w:pPr>
            <w:r w:rsidRPr="001C74D7">
              <w:rPr>
                <w:color w:val="000000"/>
              </w:rPr>
              <w:t>73</w:t>
            </w:r>
          </w:p>
        </w:tc>
      </w:tr>
      <w:tr w:rsidR="00651065" w:rsidRPr="00207287" w14:paraId="6736E0F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58230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CA1600293</w:t>
            </w:r>
          </w:p>
        </w:tc>
        <w:tc>
          <w:tcPr>
            <w:tcW w:w="4740" w:type="dxa"/>
            <w:tcBorders>
              <w:top w:val="nil"/>
              <w:left w:val="nil"/>
              <w:bottom w:val="single" w:sz="4" w:space="0" w:color="auto"/>
              <w:right w:val="single" w:sz="4" w:space="0" w:color="auto"/>
            </w:tcBorders>
            <w:shd w:val="clear" w:color="auto" w:fill="auto"/>
            <w:noWrap/>
            <w:hideMark/>
          </w:tcPr>
          <w:p w14:paraId="7A44A9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CHAMPIONS- SAMUEL'S HOUSE</w:t>
            </w:r>
          </w:p>
        </w:tc>
        <w:tc>
          <w:tcPr>
            <w:tcW w:w="1740" w:type="dxa"/>
            <w:tcBorders>
              <w:top w:val="nil"/>
              <w:left w:val="nil"/>
              <w:bottom w:val="single" w:sz="4" w:space="0" w:color="auto"/>
              <w:right w:val="single" w:sz="4" w:space="0" w:color="auto"/>
            </w:tcBorders>
            <w:shd w:val="clear" w:color="auto" w:fill="auto"/>
            <w:noWrap/>
            <w:hideMark/>
          </w:tcPr>
          <w:p w14:paraId="3733B4CE" w14:textId="77777777" w:rsidR="007F1BD6" w:rsidRPr="001C74D7" w:rsidRDefault="007F1BD6" w:rsidP="00A24BB5">
            <w:pPr>
              <w:spacing w:after="0" w:line="240" w:lineRule="auto"/>
              <w:jc w:val="center"/>
              <w:rPr>
                <w:color w:val="000000"/>
              </w:rPr>
            </w:pPr>
            <w:r w:rsidRPr="001C74D7">
              <w:rPr>
                <w:color w:val="000000"/>
              </w:rPr>
              <w:t>KINGS</w:t>
            </w:r>
          </w:p>
        </w:tc>
        <w:tc>
          <w:tcPr>
            <w:tcW w:w="1320" w:type="dxa"/>
            <w:tcBorders>
              <w:top w:val="nil"/>
              <w:left w:val="nil"/>
              <w:bottom w:val="single" w:sz="4" w:space="0" w:color="auto"/>
              <w:right w:val="single" w:sz="4" w:space="0" w:color="auto"/>
            </w:tcBorders>
            <w:shd w:val="clear" w:color="auto" w:fill="auto"/>
            <w:noWrap/>
            <w:hideMark/>
          </w:tcPr>
          <w:p w14:paraId="55AC22AB" w14:textId="0A4C7490" w:rsidR="007F1BD6" w:rsidRPr="001C74D7" w:rsidRDefault="009D53B1" w:rsidP="00A24BB5">
            <w:pPr>
              <w:spacing w:after="0" w:line="240" w:lineRule="auto"/>
              <w:jc w:val="center"/>
              <w:rPr>
                <w:color w:val="000000"/>
              </w:rPr>
            </w:pPr>
            <w:del w:id="3072" w:author="Bagha, Harish@Waterboards" w:date="2020-07-01T08:43:00Z">
              <w:r w:rsidRPr="00AB704F">
                <w:rPr>
                  <w:rFonts w:eastAsia="Times New Roman" w:cs="Arial"/>
                </w:rPr>
                <w:delText>2</w:delText>
              </w:r>
            </w:del>
            <w:ins w:id="3073" w:author="Bagha, Harish@Waterboards" w:date="2020-07-01T08:43:00Z">
              <w:r w:rsidR="007F1BD6" w:rsidRPr="00207287">
                <w:rPr>
                  <w:rFonts w:eastAsia="Times New Roman" w:cs="Arial"/>
                  <w:color w:val="000000"/>
                </w:rPr>
                <w:t>3</w:t>
              </w:r>
            </w:ins>
          </w:p>
        </w:tc>
        <w:tc>
          <w:tcPr>
            <w:tcW w:w="840" w:type="dxa"/>
            <w:tcBorders>
              <w:top w:val="nil"/>
              <w:left w:val="nil"/>
              <w:bottom w:val="single" w:sz="4" w:space="0" w:color="auto"/>
              <w:right w:val="single" w:sz="4" w:space="0" w:color="auto"/>
            </w:tcBorders>
            <w:shd w:val="clear" w:color="auto" w:fill="auto"/>
            <w:noWrap/>
            <w:hideMark/>
          </w:tcPr>
          <w:p w14:paraId="47BAE02C"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0FA7950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F6103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CA1610007</w:t>
            </w:r>
          </w:p>
        </w:tc>
        <w:tc>
          <w:tcPr>
            <w:tcW w:w="4740" w:type="dxa"/>
            <w:tcBorders>
              <w:top w:val="nil"/>
              <w:left w:val="nil"/>
              <w:bottom w:val="single" w:sz="4" w:space="0" w:color="auto"/>
              <w:right w:val="single" w:sz="4" w:space="0" w:color="auto"/>
            </w:tcBorders>
            <w:shd w:val="clear" w:color="auto" w:fill="auto"/>
            <w:noWrap/>
            <w:hideMark/>
          </w:tcPr>
          <w:p w14:paraId="07C4A07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HOME GARDEN CSD</w:t>
            </w:r>
          </w:p>
        </w:tc>
        <w:tc>
          <w:tcPr>
            <w:tcW w:w="1740" w:type="dxa"/>
            <w:tcBorders>
              <w:top w:val="nil"/>
              <w:left w:val="nil"/>
              <w:bottom w:val="single" w:sz="4" w:space="0" w:color="auto"/>
              <w:right w:val="single" w:sz="4" w:space="0" w:color="auto"/>
            </w:tcBorders>
            <w:shd w:val="clear" w:color="auto" w:fill="auto"/>
            <w:noWrap/>
            <w:hideMark/>
          </w:tcPr>
          <w:p w14:paraId="1D4C75AF" w14:textId="77777777" w:rsidR="007F1BD6" w:rsidRPr="001C74D7" w:rsidRDefault="007F1BD6" w:rsidP="00A24BB5">
            <w:pPr>
              <w:spacing w:after="0" w:line="240" w:lineRule="auto"/>
              <w:jc w:val="center"/>
              <w:rPr>
                <w:color w:val="000000"/>
              </w:rPr>
            </w:pPr>
            <w:r w:rsidRPr="001C74D7">
              <w:rPr>
                <w:color w:val="000000"/>
              </w:rPr>
              <w:t>KINGS</w:t>
            </w:r>
          </w:p>
        </w:tc>
        <w:tc>
          <w:tcPr>
            <w:tcW w:w="1320" w:type="dxa"/>
            <w:tcBorders>
              <w:top w:val="nil"/>
              <w:left w:val="nil"/>
              <w:bottom w:val="single" w:sz="4" w:space="0" w:color="auto"/>
              <w:right w:val="single" w:sz="4" w:space="0" w:color="auto"/>
            </w:tcBorders>
            <w:shd w:val="clear" w:color="auto" w:fill="auto"/>
            <w:noWrap/>
            <w:hideMark/>
          </w:tcPr>
          <w:p w14:paraId="194B7180" w14:textId="32206A37" w:rsidR="007F1BD6" w:rsidRPr="001C74D7" w:rsidRDefault="009D53B1" w:rsidP="00A24BB5">
            <w:pPr>
              <w:spacing w:after="0" w:line="240" w:lineRule="auto"/>
              <w:jc w:val="center"/>
              <w:rPr>
                <w:color w:val="000000"/>
              </w:rPr>
            </w:pPr>
            <w:del w:id="3074" w:author="Bagha, Harish@Waterboards" w:date="2020-07-01T08:43:00Z">
              <w:r w:rsidRPr="00AB704F">
                <w:rPr>
                  <w:rFonts w:eastAsia="Times New Roman" w:cs="Arial"/>
                </w:rPr>
                <w:delText>456</w:delText>
              </w:r>
            </w:del>
            <w:ins w:id="3075" w:author="Bagha, Harish@Waterboards" w:date="2020-07-01T08:43:00Z">
              <w:r w:rsidR="007F1BD6" w:rsidRPr="00207287">
                <w:rPr>
                  <w:rFonts w:eastAsia="Times New Roman" w:cs="Arial"/>
                  <w:color w:val="000000"/>
                </w:rPr>
                <w:t>502</w:t>
              </w:r>
            </w:ins>
          </w:p>
        </w:tc>
        <w:tc>
          <w:tcPr>
            <w:tcW w:w="840" w:type="dxa"/>
            <w:tcBorders>
              <w:top w:val="nil"/>
              <w:left w:val="nil"/>
              <w:bottom w:val="single" w:sz="4" w:space="0" w:color="auto"/>
              <w:right w:val="single" w:sz="4" w:space="0" w:color="auto"/>
            </w:tcBorders>
            <w:shd w:val="clear" w:color="auto" w:fill="auto"/>
            <w:noWrap/>
            <w:hideMark/>
          </w:tcPr>
          <w:p w14:paraId="7E4DF471" w14:textId="77777777" w:rsidR="007F1BD6" w:rsidRPr="001C74D7" w:rsidRDefault="007F1BD6" w:rsidP="00A24BB5">
            <w:pPr>
              <w:spacing w:after="0" w:line="240" w:lineRule="auto"/>
              <w:jc w:val="center"/>
              <w:rPr>
                <w:color w:val="000000"/>
              </w:rPr>
            </w:pPr>
            <w:r w:rsidRPr="001C74D7">
              <w:rPr>
                <w:color w:val="000000"/>
              </w:rPr>
              <w:t>1750</w:t>
            </w:r>
          </w:p>
        </w:tc>
      </w:tr>
      <w:tr w:rsidR="00651065" w:rsidRPr="00207287" w14:paraId="79F2803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B0DF34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CA1610700</w:t>
            </w:r>
          </w:p>
        </w:tc>
        <w:tc>
          <w:tcPr>
            <w:tcW w:w="4740" w:type="dxa"/>
            <w:tcBorders>
              <w:top w:val="nil"/>
              <w:left w:val="nil"/>
              <w:bottom w:val="single" w:sz="4" w:space="0" w:color="auto"/>
              <w:right w:val="single" w:sz="4" w:space="0" w:color="auto"/>
            </w:tcBorders>
            <w:shd w:val="clear" w:color="auto" w:fill="auto"/>
            <w:noWrap/>
            <w:hideMark/>
          </w:tcPr>
          <w:p w14:paraId="5139F52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LEMOORE NAVAL AIR STATION</w:t>
            </w:r>
          </w:p>
        </w:tc>
        <w:tc>
          <w:tcPr>
            <w:tcW w:w="1740" w:type="dxa"/>
            <w:tcBorders>
              <w:top w:val="nil"/>
              <w:left w:val="nil"/>
              <w:bottom w:val="single" w:sz="4" w:space="0" w:color="auto"/>
              <w:right w:val="single" w:sz="4" w:space="0" w:color="auto"/>
            </w:tcBorders>
            <w:shd w:val="clear" w:color="auto" w:fill="auto"/>
            <w:noWrap/>
            <w:hideMark/>
          </w:tcPr>
          <w:p w14:paraId="377ED2A1" w14:textId="77777777" w:rsidR="007F1BD6" w:rsidRPr="001C74D7" w:rsidRDefault="007F1BD6" w:rsidP="00A24BB5">
            <w:pPr>
              <w:spacing w:after="0" w:line="240" w:lineRule="auto"/>
              <w:jc w:val="center"/>
              <w:rPr>
                <w:color w:val="000000"/>
              </w:rPr>
            </w:pPr>
            <w:r w:rsidRPr="001C74D7">
              <w:rPr>
                <w:color w:val="000000"/>
              </w:rPr>
              <w:t>KINGS</w:t>
            </w:r>
          </w:p>
        </w:tc>
        <w:tc>
          <w:tcPr>
            <w:tcW w:w="1320" w:type="dxa"/>
            <w:tcBorders>
              <w:top w:val="nil"/>
              <w:left w:val="nil"/>
              <w:bottom w:val="single" w:sz="4" w:space="0" w:color="auto"/>
              <w:right w:val="single" w:sz="4" w:space="0" w:color="auto"/>
            </w:tcBorders>
            <w:shd w:val="clear" w:color="auto" w:fill="auto"/>
            <w:noWrap/>
            <w:hideMark/>
          </w:tcPr>
          <w:p w14:paraId="17632ED3" w14:textId="209798C6" w:rsidR="007F1BD6" w:rsidRPr="001C74D7" w:rsidRDefault="009D53B1" w:rsidP="00A24BB5">
            <w:pPr>
              <w:spacing w:after="0" w:line="240" w:lineRule="auto"/>
              <w:jc w:val="center"/>
              <w:rPr>
                <w:color w:val="000000"/>
              </w:rPr>
            </w:pPr>
            <w:del w:id="3076" w:author="Bagha, Harish@Waterboards" w:date="2020-07-01T08:43:00Z">
              <w:r w:rsidRPr="00AB704F">
                <w:rPr>
                  <w:rFonts w:eastAsia="Times New Roman" w:cs="Arial"/>
                </w:rPr>
                <w:delText>140</w:delText>
              </w:r>
            </w:del>
            <w:ins w:id="3077" w:author="Bagha, Harish@Waterboards" w:date="2020-07-01T08:43:00Z">
              <w:r w:rsidR="007F1BD6" w:rsidRPr="00207287">
                <w:rPr>
                  <w:rFonts w:eastAsia="Times New Roman" w:cs="Arial"/>
                  <w:color w:val="000000"/>
                </w:rPr>
                <w:t>1625</w:t>
              </w:r>
            </w:ins>
          </w:p>
        </w:tc>
        <w:tc>
          <w:tcPr>
            <w:tcW w:w="840" w:type="dxa"/>
            <w:tcBorders>
              <w:top w:val="nil"/>
              <w:left w:val="nil"/>
              <w:bottom w:val="single" w:sz="4" w:space="0" w:color="auto"/>
              <w:right w:val="single" w:sz="4" w:space="0" w:color="auto"/>
            </w:tcBorders>
            <w:shd w:val="clear" w:color="auto" w:fill="auto"/>
            <w:noWrap/>
            <w:hideMark/>
          </w:tcPr>
          <w:p w14:paraId="5308214E" w14:textId="77777777" w:rsidR="007F1BD6" w:rsidRPr="001C74D7" w:rsidRDefault="007F1BD6" w:rsidP="00A24BB5">
            <w:pPr>
              <w:spacing w:after="0" w:line="240" w:lineRule="auto"/>
              <w:jc w:val="center"/>
              <w:rPr>
                <w:color w:val="000000"/>
              </w:rPr>
            </w:pPr>
            <w:r w:rsidRPr="001C74D7">
              <w:rPr>
                <w:color w:val="000000"/>
              </w:rPr>
              <w:t>12000</w:t>
            </w:r>
          </w:p>
        </w:tc>
      </w:tr>
      <w:tr w:rsidR="00651065" w:rsidRPr="00207287" w14:paraId="08CED4C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2D47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CA1700527</w:t>
            </w:r>
          </w:p>
        </w:tc>
        <w:tc>
          <w:tcPr>
            <w:tcW w:w="4740" w:type="dxa"/>
            <w:tcBorders>
              <w:top w:val="nil"/>
              <w:left w:val="nil"/>
              <w:bottom w:val="single" w:sz="4" w:space="0" w:color="auto"/>
              <w:right w:val="single" w:sz="4" w:space="0" w:color="auto"/>
            </w:tcBorders>
            <w:shd w:val="clear" w:color="auto" w:fill="auto"/>
            <w:noWrap/>
            <w:hideMark/>
          </w:tcPr>
          <w:p w14:paraId="4F0B707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MOUNTAIN OF ATTENTION WATER</w:t>
            </w:r>
          </w:p>
        </w:tc>
        <w:tc>
          <w:tcPr>
            <w:tcW w:w="1740" w:type="dxa"/>
            <w:tcBorders>
              <w:top w:val="nil"/>
              <w:left w:val="nil"/>
              <w:bottom w:val="single" w:sz="4" w:space="0" w:color="auto"/>
              <w:right w:val="single" w:sz="4" w:space="0" w:color="auto"/>
            </w:tcBorders>
            <w:shd w:val="clear" w:color="auto" w:fill="auto"/>
            <w:noWrap/>
            <w:hideMark/>
          </w:tcPr>
          <w:p w14:paraId="04E5C47F"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7DAFF202" w14:textId="77777777" w:rsidR="007F1BD6" w:rsidRPr="001C74D7" w:rsidRDefault="007F1BD6" w:rsidP="00A24BB5">
            <w:pPr>
              <w:spacing w:after="0" w:line="240" w:lineRule="auto"/>
              <w:jc w:val="center"/>
              <w:rPr>
                <w:color w:val="000000"/>
              </w:rPr>
            </w:pPr>
            <w:r w:rsidRPr="001C74D7">
              <w:rPr>
                <w:color w:val="000000"/>
              </w:rPr>
              <w:t>26</w:t>
            </w:r>
          </w:p>
        </w:tc>
        <w:tc>
          <w:tcPr>
            <w:tcW w:w="840" w:type="dxa"/>
            <w:tcBorders>
              <w:top w:val="nil"/>
              <w:left w:val="nil"/>
              <w:bottom w:val="single" w:sz="4" w:space="0" w:color="auto"/>
              <w:right w:val="single" w:sz="4" w:space="0" w:color="auto"/>
            </w:tcBorders>
            <w:shd w:val="clear" w:color="auto" w:fill="auto"/>
            <w:noWrap/>
            <w:hideMark/>
          </w:tcPr>
          <w:p w14:paraId="61E42791"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7CA9248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1C657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CA1700552</w:t>
            </w:r>
          </w:p>
        </w:tc>
        <w:tc>
          <w:tcPr>
            <w:tcW w:w="4740" w:type="dxa"/>
            <w:tcBorders>
              <w:top w:val="nil"/>
              <w:left w:val="nil"/>
              <w:bottom w:val="single" w:sz="4" w:space="0" w:color="auto"/>
              <w:right w:val="single" w:sz="4" w:space="0" w:color="auto"/>
            </w:tcBorders>
            <w:shd w:val="clear" w:color="auto" w:fill="auto"/>
            <w:noWrap/>
            <w:hideMark/>
          </w:tcPr>
          <w:p w14:paraId="3126D87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COBB AREA CWD - HILL NINE AND TEN</w:t>
            </w:r>
          </w:p>
        </w:tc>
        <w:tc>
          <w:tcPr>
            <w:tcW w:w="1740" w:type="dxa"/>
            <w:tcBorders>
              <w:top w:val="nil"/>
              <w:left w:val="nil"/>
              <w:bottom w:val="single" w:sz="4" w:space="0" w:color="auto"/>
              <w:right w:val="single" w:sz="4" w:space="0" w:color="auto"/>
            </w:tcBorders>
            <w:shd w:val="clear" w:color="auto" w:fill="auto"/>
            <w:noWrap/>
            <w:hideMark/>
          </w:tcPr>
          <w:p w14:paraId="3A4B12C4"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6D1BC942" w14:textId="77777777" w:rsidR="007F1BD6" w:rsidRPr="001C74D7" w:rsidRDefault="007F1BD6" w:rsidP="00A24BB5">
            <w:pPr>
              <w:spacing w:after="0" w:line="240" w:lineRule="auto"/>
              <w:jc w:val="center"/>
              <w:rPr>
                <w:color w:val="000000"/>
              </w:rPr>
            </w:pPr>
            <w:r w:rsidRPr="001C74D7">
              <w:rPr>
                <w:color w:val="000000"/>
              </w:rPr>
              <w:t>18</w:t>
            </w:r>
          </w:p>
        </w:tc>
        <w:tc>
          <w:tcPr>
            <w:tcW w:w="840" w:type="dxa"/>
            <w:tcBorders>
              <w:top w:val="nil"/>
              <w:left w:val="nil"/>
              <w:bottom w:val="single" w:sz="4" w:space="0" w:color="auto"/>
              <w:right w:val="single" w:sz="4" w:space="0" w:color="auto"/>
            </w:tcBorders>
            <w:shd w:val="clear" w:color="auto" w:fill="auto"/>
            <w:noWrap/>
            <w:hideMark/>
          </w:tcPr>
          <w:p w14:paraId="5E04E3EF"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016447E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FEA83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CA1700563</w:t>
            </w:r>
          </w:p>
        </w:tc>
        <w:tc>
          <w:tcPr>
            <w:tcW w:w="4740" w:type="dxa"/>
            <w:tcBorders>
              <w:top w:val="nil"/>
              <w:left w:val="nil"/>
              <w:bottom w:val="single" w:sz="4" w:space="0" w:color="auto"/>
              <w:right w:val="single" w:sz="4" w:space="0" w:color="auto"/>
            </w:tcBorders>
            <w:shd w:val="clear" w:color="auto" w:fill="auto"/>
            <w:noWrap/>
            <w:hideMark/>
          </w:tcPr>
          <w:p w14:paraId="62C435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COBB AREA CWD - MT. HANNAH</w:t>
            </w:r>
          </w:p>
        </w:tc>
        <w:tc>
          <w:tcPr>
            <w:tcW w:w="1740" w:type="dxa"/>
            <w:tcBorders>
              <w:top w:val="nil"/>
              <w:left w:val="nil"/>
              <w:bottom w:val="single" w:sz="4" w:space="0" w:color="auto"/>
              <w:right w:val="single" w:sz="4" w:space="0" w:color="auto"/>
            </w:tcBorders>
            <w:shd w:val="clear" w:color="auto" w:fill="auto"/>
            <w:noWrap/>
            <w:hideMark/>
          </w:tcPr>
          <w:p w14:paraId="1C399BB4"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69170861" w14:textId="77777777" w:rsidR="007F1BD6" w:rsidRPr="001C74D7" w:rsidRDefault="007F1BD6" w:rsidP="00A24BB5">
            <w:pPr>
              <w:spacing w:after="0" w:line="240" w:lineRule="auto"/>
              <w:jc w:val="center"/>
              <w:rPr>
                <w:color w:val="000000"/>
              </w:rPr>
            </w:pPr>
            <w:r w:rsidRPr="001C74D7">
              <w:rPr>
                <w:color w:val="000000"/>
              </w:rPr>
              <w:t>39</w:t>
            </w:r>
          </w:p>
        </w:tc>
        <w:tc>
          <w:tcPr>
            <w:tcW w:w="840" w:type="dxa"/>
            <w:tcBorders>
              <w:top w:val="nil"/>
              <w:left w:val="nil"/>
              <w:bottom w:val="single" w:sz="4" w:space="0" w:color="auto"/>
              <w:right w:val="single" w:sz="4" w:space="0" w:color="auto"/>
            </w:tcBorders>
            <w:shd w:val="clear" w:color="auto" w:fill="auto"/>
            <w:noWrap/>
            <w:hideMark/>
          </w:tcPr>
          <w:p w14:paraId="33A94FB9" w14:textId="77777777" w:rsidR="007F1BD6" w:rsidRPr="001C74D7" w:rsidRDefault="007F1BD6" w:rsidP="00A24BB5">
            <w:pPr>
              <w:spacing w:after="0" w:line="240" w:lineRule="auto"/>
              <w:jc w:val="center"/>
              <w:rPr>
                <w:color w:val="000000"/>
              </w:rPr>
            </w:pPr>
            <w:r w:rsidRPr="001C74D7">
              <w:rPr>
                <w:color w:val="000000"/>
              </w:rPr>
              <w:t>129</w:t>
            </w:r>
          </w:p>
        </w:tc>
      </w:tr>
      <w:tr w:rsidR="00651065" w:rsidRPr="00207287" w14:paraId="3CB2A28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F27E8CB"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CA1700568</w:t>
            </w:r>
          </w:p>
        </w:tc>
        <w:tc>
          <w:tcPr>
            <w:tcW w:w="4740" w:type="dxa"/>
            <w:tcBorders>
              <w:top w:val="nil"/>
              <w:left w:val="nil"/>
              <w:bottom w:val="single" w:sz="4" w:space="0" w:color="auto"/>
              <w:right w:val="single" w:sz="4" w:space="0" w:color="auto"/>
            </w:tcBorders>
            <w:shd w:val="clear" w:color="auto" w:fill="auto"/>
            <w:noWrap/>
            <w:hideMark/>
          </w:tcPr>
          <w:p w14:paraId="391ABF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HARBOR VIEW MUTUAL WATER COMPANY</w:t>
            </w:r>
          </w:p>
        </w:tc>
        <w:tc>
          <w:tcPr>
            <w:tcW w:w="1740" w:type="dxa"/>
            <w:tcBorders>
              <w:top w:val="nil"/>
              <w:left w:val="nil"/>
              <w:bottom w:val="single" w:sz="4" w:space="0" w:color="auto"/>
              <w:right w:val="single" w:sz="4" w:space="0" w:color="auto"/>
            </w:tcBorders>
            <w:shd w:val="clear" w:color="auto" w:fill="auto"/>
            <w:noWrap/>
            <w:hideMark/>
          </w:tcPr>
          <w:p w14:paraId="5233DA71"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2A5006CE" w14:textId="72CCA0C5" w:rsidR="007F1BD6" w:rsidRPr="001C74D7" w:rsidRDefault="009D53B1" w:rsidP="00A24BB5">
            <w:pPr>
              <w:spacing w:after="0" w:line="240" w:lineRule="auto"/>
              <w:jc w:val="center"/>
              <w:rPr>
                <w:color w:val="000000"/>
              </w:rPr>
            </w:pPr>
            <w:del w:id="3078" w:author="Bagha, Harish@Waterboards" w:date="2020-07-01T08:43:00Z">
              <w:r w:rsidRPr="00AB704F">
                <w:rPr>
                  <w:rFonts w:eastAsia="Times New Roman" w:cs="Arial"/>
                </w:rPr>
                <w:delText>250</w:delText>
              </w:r>
            </w:del>
            <w:ins w:id="3079" w:author="Bagha, Harish@Waterboards" w:date="2020-07-01T08:43:00Z">
              <w:r w:rsidR="007F1BD6" w:rsidRPr="00207287">
                <w:rPr>
                  <w:rFonts w:eastAsia="Times New Roman" w:cs="Arial"/>
                  <w:color w:val="000000"/>
                </w:rPr>
                <w:t>246</w:t>
              </w:r>
            </w:ins>
          </w:p>
        </w:tc>
        <w:tc>
          <w:tcPr>
            <w:tcW w:w="840" w:type="dxa"/>
            <w:tcBorders>
              <w:top w:val="nil"/>
              <w:left w:val="nil"/>
              <w:bottom w:val="single" w:sz="4" w:space="0" w:color="auto"/>
              <w:right w:val="single" w:sz="4" w:space="0" w:color="auto"/>
            </w:tcBorders>
            <w:shd w:val="clear" w:color="auto" w:fill="auto"/>
            <w:noWrap/>
            <w:hideMark/>
          </w:tcPr>
          <w:p w14:paraId="5B21D9F0" w14:textId="77777777" w:rsidR="007F1BD6" w:rsidRPr="001C74D7" w:rsidRDefault="007F1BD6" w:rsidP="00A24BB5">
            <w:pPr>
              <w:spacing w:after="0" w:line="240" w:lineRule="auto"/>
              <w:jc w:val="center"/>
              <w:rPr>
                <w:color w:val="000000"/>
              </w:rPr>
            </w:pPr>
            <w:r w:rsidRPr="001C74D7">
              <w:rPr>
                <w:color w:val="000000"/>
              </w:rPr>
              <w:t>550</w:t>
            </w:r>
          </w:p>
        </w:tc>
      </w:tr>
      <w:tr w:rsidR="00651065" w:rsidRPr="00207287" w14:paraId="7CFEA7A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C1112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CA1700579</w:t>
            </w:r>
          </w:p>
        </w:tc>
        <w:tc>
          <w:tcPr>
            <w:tcW w:w="4740" w:type="dxa"/>
            <w:tcBorders>
              <w:top w:val="nil"/>
              <w:left w:val="nil"/>
              <w:bottom w:val="single" w:sz="4" w:space="0" w:color="auto"/>
              <w:right w:val="single" w:sz="4" w:space="0" w:color="auto"/>
            </w:tcBorders>
            <w:shd w:val="clear" w:color="auto" w:fill="auto"/>
            <w:noWrap/>
            <w:hideMark/>
          </w:tcPr>
          <w:p w14:paraId="25F7A2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VILLA BLUE ESTATES WATER DISTRICT</w:t>
            </w:r>
          </w:p>
        </w:tc>
        <w:tc>
          <w:tcPr>
            <w:tcW w:w="1740" w:type="dxa"/>
            <w:tcBorders>
              <w:top w:val="nil"/>
              <w:left w:val="nil"/>
              <w:bottom w:val="single" w:sz="4" w:space="0" w:color="auto"/>
              <w:right w:val="single" w:sz="4" w:space="0" w:color="auto"/>
            </w:tcBorders>
            <w:shd w:val="clear" w:color="auto" w:fill="auto"/>
            <w:noWrap/>
            <w:hideMark/>
          </w:tcPr>
          <w:p w14:paraId="28223835"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43D32112" w14:textId="2F40924A" w:rsidR="007F1BD6" w:rsidRPr="001C74D7" w:rsidRDefault="009D53B1" w:rsidP="00A24BB5">
            <w:pPr>
              <w:spacing w:after="0" w:line="240" w:lineRule="auto"/>
              <w:jc w:val="center"/>
              <w:rPr>
                <w:color w:val="000000"/>
              </w:rPr>
            </w:pPr>
            <w:del w:id="3080" w:author="Bagha, Harish@Waterboards" w:date="2020-07-01T08:43:00Z">
              <w:r w:rsidRPr="00AB704F">
                <w:rPr>
                  <w:rFonts w:eastAsia="Times New Roman" w:cs="Arial"/>
                </w:rPr>
                <w:delText>20</w:delText>
              </w:r>
            </w:del>
            <w:ins w:id="3081"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15A884E3"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4B9CB15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7335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CA1700580</w:t>
            </w:r>
          </w:p>
        </w:tc>
        <w:tc>
          <w:tcPr>
            <w:tcW w:w="4740" w:type="dxa"/>
            <w:tcBorders>
              <w:top w:val="nil"/>
              <w:left w:val="nil"/>
              <w:bottom w:val="single" w:sz="4" w:space="0" w:color="auto"/>
              <w:right w:val="single" w:sz="4" w:space="0" w:color="auto"/>
            </w:tcBorders>
            <w:shd w:val="clear" w:color="auto" w:fill="auto"/>
            <w:noWrap/>
            <w:hideMark/>
          </w:tcPr>
          <w:p w14:paraId="6EDBE6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TWIN CREEKS MOBILE AND RV VILLAGE</w:t>
            </w:r>
          </w:p>
        </w:tc>
        <w:tc>
          <w:tcPr>
            <w:tcW w:w="1740" w:type="dxa"/>
            <w:tcBorders>
              <w:top w:val="nil"/>
              <w:left w:val="nil"/>
              <w:bottom w:val="single" w:sz="4" w:space="0" w:color="auto"/>
              <w:right w:val="single" w:sz="4" w:space="0" w:color="auto"/>
            </w:tcBorders>
            <w:shd w:val="clear" w:color="auto" w:fill="auto"/>
            <w:noWrap/>
            <w:hideMark/>
          </w:tcPr>
          <w:p w14:paraId="0522E3A0"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26831B50"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0EBB89A8"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C7E3E2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4C697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CA1700581</w:t>
            </w:r>
          </w:p>
        </w:tc>
        <w:tc>
          <w:tcPr>
            <w:tcW w:w="4740" w:type="dxa"/>
            <w:tcBorders>
              <w:top w:val="nil"/>
              <w:left w:val="nil"/>
              <w:bottom w:val="single" w:sz="4" w:space="0" w:color="auto"/>
              <w:right w:val="single" w:sz="4" w:space="0" w:color="auto"/>
            </w:tcBorders>
            <w:shd w:val="clear" w:color="auto" w:fill="auto"/>
            <w:noWrap/>
            <w:hideMark/>
          </w:tcPr>
          <w:p w14:paraId="6F76D4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CACHE CREEK MOBILE HOME PARK</w:t>
            </w:r>
          </w:p>
        </w:tc>
        <w:tc>
          <w:tcPr>
            <w:tcW w:w="1740" w:type="dxa"/>
            <w:tcBorders>
              <w:top w:val="nil"/>
              <w:left w:val="nil"/>
              <w:bottom w:val="single" w:sz="4" w:space="0" w:color="auto"/>
              <w:right w:val="single" w:sz="4" w:space="0" w:color="auto"/>
            </w:tcBorders>
            <w:shd w:val="clear" w:color="auto" w:fill="auto"/>
            <w:noWrap/>
            <w:hideMark/>
          </w:tcPr>
          <w:p w14:paraId="3CC9872D"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1A53A849" w14:textId="5B38E9F0" w:rsidR="007F1BD6" w:rsidRPr="001C74D7" w:rsidRDefault="009D53B1" w:rsidP="00A24BB5">
            <w:pPr>
              <w:spacing w:after="0" w:line="240" w:lineRule="auto"/>
              <w:jc w:val="center"/>
              <w:rPr>
                <w:color w:val="000000"/>
              </w:rPr>
            </w:pPr>
            <w:del w:id="3082" w:author="Bagha, Harish@Waterboards" w:date="2020-07-01T08:43:00Z">
              <w:r w:rsidRPr="00AB704F">
                <w:rPr>
                  <w:rFonts w:eastAsia="Times New Roman" w:cs="Arial"/>
                </w:rPr>
                <w:delText>0</w:delText>
              </w:r>
            </w:del>
            <w:ins w:id="3083" w:author="Bagha, Harish@Waterboards" w:date="2020-07-01T08:43:00Z">
              <w:r w:rsidR="007F1BD6" w:rsidRPr="00207287">
                <w:rPr>
                  <w:rFonts w:eastAsia="Times New Roman" w:cs="Arial"/>
                  <w:color w:val="000000"/>
                </w:rPr>
                <w:t>45</w:t>
              </w:r>
            </w:ins>
          </w:p>
        </w:tc>
        <w:tc>
          <w:tcPr>
            <w:tcW w:w="840" w:type="dxa"/>
            <w:tcBorders>
              <w:top w:val="nil"/>
              <w:left w:val="nil"/>
              <w:bottom w:val="single" w:sz="4" w:space="0" w:color="auto"/>
              <w:right w:val="single" w:sz="4" w:space="0" w:color="auto"/>
            </w:tcBorders>
            <w:shd w:val="clear" w:color="auto" w:fill="auto"/>
            <w:noWrap/>
            <w:hideMark/>
          </w:tcPr>
          <w:p w14:paraId="166BB151"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12B4CFD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22395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CA1700589</w:t>
            </w:r>
          </w:p>
        </w:tc>
        <w:tc>
          <w:tcPr>
            <w:tcW w:w="4740" w:type="dxa"/>
            <w:tcBorders>
              <w:top w:val="nil"/>
              <w:left w:val="nil"/>
              <w:bottom w:val="single" w:sz="4" w:space="0" w:color="auto"/>
              <w:right w:val="single" w:sz="4" w:space="0" w:color="auto"/>
            </w:tcBorders>
            <w:shd w:val="clear" w:color="auto" w:fill="auto"/>
            <w:noWrap/>
            <w:hideMark/>
          </w:tcPr>
          <w:p w14:paraId="05FE0D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BLUE LAKES MOBILE HOME PARK</w:t>
            </w:r>
          </w:p>
        </w:tc>
        <w:tc>
          <w:tcPr>
            <w:tcW w:w="1740" w:type="dxa"/>
            <w:tcBorders>
              <w:top w:val="nil"/>
              <w:left w:val="nil"/>
              <w:bottom w:val="single" w:sz="4" w:space="0" w:color="auto"/>
              <w:right w:val="single" w:sz="4" w:space="0" w:color="auto"/>
            </w:tcBorders>
            <w:shd w:val="clear" w:color="auto" w:fill="auto"/>
            <w:noWrap/>
            <w:hideMark/>
          </w:tcPr>
          <w:p w14:paraId="7E6B0E14"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6C08026F" w14:textId="317379D9" w:rsidR="007F1BD6" w:rsidRPr="001C74D7" w:rsidRDefault="009D53B1" w:rsidP="00A24BB5">
            <w:pPr>
              <w:spacing w:after="0" w:line="240" w:lineRule="auto"/>
              <w:jc w:val="center"/>
              <w:rPr>
                <w:color w:val="000000"/>
              </w:rPr>
            </w:pPr>
            <w:del w:id="3084" w:author="Bagha, Harish@Waterboards" w:date="2020-07-01T08:43:00Z">
              <w:r w:rsidRPr="00AB704F">
                <w:rPr>
                  <w:rFonts w:eastAsia="Times New Roman" w:cs="Arial"/>
                </w:rPr>
                <w:delText>22</w:delText>
              </w:r>
            </w:del>
            <w:ins w:id="3085" w:author="Bagha, Harish@Waterboards" w:date="2020-07-01T08:43:00Z">
              <w:r w:rsidR="007F1BD6" w:rsidRPr="00207287">
                <w:rPr>
                  <w:rFonts w:eastAsia="Times New Roman" w:cs="Arial"/>
                  <w:color w:val="000000"/>
                </w:rPr>
                <w:t>26</w:t>
              </w:r>
            </w:ins>
          </w:p>
        </w:tc>
        <w:tc>
          <w:tcPr>
            <w:tcW w:w="840" w:type="dxa"/>
            <w:tcBorders>
              <w:top w:val="nil"/>
              <w:left w:val="nil"/>
              <w:bottom w:val="single" w:sz="4" w:space="0" w:color="auto"/>
              <w:right w:val="single" w:sz="4" w:space="0" w:color="auto"/>
            </w:tcBorders>
            <w:shd w:val="clear" w:color="auto" w:fill="auto"/>
            <w:noWrap/>
            <w:hideMark/>
          </w:tcPr>
          <w:p w14:paraId="0A524F31" w14:textId="77777777" w:rsidR="007F1BD6" w:rsidRPr="001C74D7" w:rsidRDefault="007F1BD6" w:rsidP="00A24BB5">
            <w:pPr>
              <w:spacing w:after="0" w:line="240" w:lineRule="auto"/>
              <w:jc w:val="center"/>
              <w:rPr>
                <w:color w:val="000000"/>
              </w:rPr>
            </w:pPr>
            <w:r w:rsidRPr="001C74D7">
              <w:rPr>
                <w:color w:val="000000"/>
              </w:rPr>
              <w:t>38</w:t>
            </w:r>
          </w:p>
        </w:tc>
      </w:tr>
      <w:tr w:rsidR="00651065" w:rsidRPr="00207287" w14:paraId="49EDF1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951D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CA1700592</w:t>
            </w:r>
          </w:p>
        </w:tc>
        <w:tc>
          <w:tcPr>
            <w:tcW w:w="4740" w:type="dxa"/>
            <w:tcBorders>
              <w:top w:val="nil"/>
              <w:left w:val="nil"/>
              <w:bottom w:val="single" w:sz="4" w:space="0" w:color="auto"/>
              <w:right w:val="single" w:sz="4" w:space="0" w:color="auto"/>
            </w:tcBorders>
            <w:shd w:val="clear" w:color="auto" w:fill="auto"/>
            <w:noWrap/>
            <w:hideMark/>
          </w:tcPr>
          <w:p w14:paraId="1C8E280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KONOCTI SHORES</w:t>
            </w:r>
          </w:p>
        </w:tc>
        <w:tc>
          <w:tcPr>
            <w:tcW w:w="1740" w:type="dxa"/>
            <w:tcBorders>
              <w:top w:val="nil"/>
              <w:left w:val="nil"/>
              <w:bottom w:val="single" w:sz="4" w:space="0" w:color="auto"/>
              <w:right w:val="single" w:sz="4" w:space="0" w:color="auto"/>
            </w:tcBorders>
            <w:shd w:val="clear" w:color="auto" w:fill="auto"/>
            <w:noWrap/>
            <w:hideMark/>
          </w:tcPr>
          <w:p w14:paraId="14A2BA70"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41D71402" w14:textId="77777777" w:rsidR="007F1BD6" w:rsidRPr="001C74D7" w:rsidRDefault="007F1BD6" w:rsidP="00A24BB5">
            <w:pPr>
              <w:spacing w:after="0" w:line="240" w:lineRule="auto"/>
              <w:jc w:val="center"/>
              <w:rPr>
                <w:color w:val="000000"/>
              </w:rPr>
            </w:pPr>
            <w:r w:rsidRPr="001C74D7">
              <w:rPr>
                <w:color w:val="000000"/>
              </w:rPr>
              <w:t>99</w:t>
            </w:r>
          </w:p>
        </w:tc>
        <w:tc>
          <w:tcPr>
            <w:tcW w:w="840" w:type="dxa"/>
            <w:tcBorders>
              <w:top w:val="nil"/>
              <w:left w:val="nil"/>
              <w:bottom w:val="single" w:sz="4" w:space="0" w:color="auto"/>
              <w:right w:val="single" w:sz="4" w:space="0" w:color="auto"/>
            </w:tcBorders>
            <w:shd w:val="clear" w:color="auto" w:fill="auto"/>
            <w:noWrap/>
            <w:hideMark/>
          </w:tcPr>
          <w:p w14:paraId="732768D7" w14:textId="77777777" w:rsidR="007F1BD6" w:rsidRPr="001C74D7" w:rsidRDefault="007F1BD6" w:rsidP="00A24BB5">
            <w:pPr>
              <w:spacing w:after="0" w:line="240" w:lineRule="auto"/>
              <w:jc w:val="center"/>
              <w:rPr>
                <w:color w:val="000000"/>
              </w:rPr>
            </w:pPr>
            <w:r w:rsidRPr="001C74D7">
              <w:rPr>
                <w:color w:val="000000"/>
              </w:rPr>
              <w:t>99</w:t>
            </w:r>
          </w:p>
        </w:tc>
      </w:tr>
      <w:tr w:rsidR="00651065" w:rsidRPr="00207287" w14:paraId="018C63F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84FC2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CA1700595</w:t>
            </w:r>
          </w:p>
        </w:tc>
        <w:tc>
          <w:tcPr>
            <w:tcW w:w="4740" w:type="dxa"/>
            <w:tcBorders>
              <w:top w:val="nil"/>
              <w:left w:val="nil"/>
              <w:bottom w:val="single" w:sz="4" w:space="0" w:color="auto"/>
              <w:right w:val="single" w:sz="4" w:space="0" w:color="auto"/>
            </w:tcBorders>
            <w:shd w:val="clear" w:color="auto" w:fill="auto"/>
            <w:noWrap/>
            <w:hideMark/>
          </w:tcPr>
          <w:p w14:paraId="36DE43A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 20 VILLAGE AND MEADOW POINTE PARK</w:t>
            </w:r>
          </w:p>
        </w:tc>
        <w:tc>
          <w:tcPr>
            <w:tcW w:w="1740" w:type="dxa"/>
            <w:tcBorders>
              <w:top w:val="nil"/>
              <w:left w:val="nil"/>
              <w:bottom w:val="single" w:sz="4" w:space="0" w:color="auto"/>
              <w:right w:val="single" w:sz="4" w:space="0" w:color="auto"/>
            </w:tcBorders>
            <w:shd w:val="clear" w:color="auto" w:fill="auto"/>
            <w:noWrap/>
            <w:hideMark/>
          </w:tcPr>
          <w:p w14:paraId="07D5B67C"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2CC66699" w14:textId="3616559F" w:rsidR="007F1BD6" w:rsidRPr="001C74D7" w:rsidRDefault="009D53B1" w:rsidP="00A24BB5">
            <w:pPr>
              <w:spacing w:after="0" w:line="240" w:lineRule="auto"/>
              <w:jc w:val="center"/>
              <w:rPr>
                <w:color w:val="000000"/>
              </w:rPr>
            </w:pPr>
            <w:del w:id="3086" w:author="Bagha, Harish@Waterboards" w:date="2020-07-01T08:43:00Z">
              <w:r w:rsidRPr="00AB704F">
                <w:rPr>
                  <w:rFonts w:eastAsia="Times New Roman" w:cs="Arial"/>
                </w:rPr>
                <w:delText>85</w:delText>
              </w:r>
            </w:del>
            <w:ins w:id="3087" w:author="Bagha, Harish@Waterboards" w:date="2020-07-01T08:43:00Z">
              <w:r w:rsidR="007F1BD6" w:rsidRPr="00207287">
                <w:rPr>
                  <w:rFonts w:eastAsia="Times New Roman" w:cs="Arial"/>
                  <w:color w:val="000000"/>
                </w:rPr>
                <w:t>92</w:t>
              </w:r>
            </w:ins>
          </w:p>
        </w:tc>
        <w:tc>
          <w:tcPr>
            <w:tcW w:w="840" w:type="dxa"/>
            <w:tcBorders>
              <w:top w:val="nil"/>
              <w:left w:val="nil"/>
              <w:bottom w:val="single" w:sz="4" w:space="0" w:color="auto"/>
              <w:right w:val="single" w:sz="4" w:space="0" w:color="auto"/>
            </w:tcBorders>
            <w:shd w:val="clear" w:color="auto" w:fill="auto"/>
            <w:noWrap/>
            <w:hideMark/>
          </w:tcPr>
          <w:p w14:paraId="525AD439"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016662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1E43C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CA1700596</w:t>
            </w:r>
          </w:p>
        </w:tc>
        <w:tc>
          <w:tcPr>
            <w:tcW w:w="4740" w:type="dxa"/>
            <w:tcBorders>
              <w:top w:val="nil"/>
              <w:left w:val="nil"/>
              <w:bottom w:val="single" w:sz="4" w:space="0" w:color="auto"/>
              <w:right w:val="single" w:sz="4" w:space="0" w:color="auto"/>
            </w:tcBorders>
            <w:shd w:val="clear" w:color="auto" w:fill="auto"/>
            <w:noWrap/>
            <w:hideMark/>
          </w:tcPr>
          <w:p w14:paraId="2BEEC37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BLUE LAKES VILLAGE</w:t>
            </w:r>
          </w:p>
        </w:tc>
        <w:tc>
          <w:tcPr>
            <w:tcW w:w="1740" w:type="dxa"/>
            <w:tcBorders>
              <w:top w:val="nil"/>
              <w:left w:val="nil"/>
              <w:bottom w:val="single" w:sz="4" w:space="0" w:color="auto"/>
              <w:right w:val="single" w:sz="4" w:space="0" w:color="auto"/>
            </w:tcBorders>
            <w:shd w:val="clear" w:color="auto" w:fill="auto"/>
            <w:noWrap/>
            <w:hideMark/>
          </w:tcPr>
          <w:p w14:paraId="01CD9578"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46EBD0A2" w14:textId="77777777" w:rsidR="007F1BD6" w:rsidRPr="001C74D7" w:rsidRDefault="007F1BD6" w:rsidP="00A24BB5">
            <w:pPr>
              <w:spacing w:after="0" w:line="240" w:lineRule="auto"/>
              <w:jc w:val="center"/>
              <w:rPr>
                <w:color w:val="000000"/>
              </w:rPr>
            </w:pPr>
            <w:r w:rsidRPr="001C74D7">
              <w:rPr>
                <w:color w:val="000000"/>
              </w:rPr>
              <w:t>44</w:t>
            </w:r>
          </w:p>
        </w:tc>
        <w:tc>
          <w:tcPr>
            <w:tcW w:w="840" w:type="dxa"/>
            <w:tcBorders>
              <w:top w:val="nil"/>
              <w:left w:val="nil"/>
              <w:bottom w:val="single" w:sz="4" w:space="0" w:color="auto"/>
              <w:right w:val="single" w:sz="4" w:space="0" w:color="auto"/>
            </w:tcBorders>
            <w:shd w:val="clear" w:color="auto" w:fill="auto"/>
            <w:noWrap/>
            <w:hideMark/>
          </w:tcPr>
          <w:p w14:paraId="5FAFA33E"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247C604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659BDD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CA1700609</w:t>
            </w:r>
          </w:p>
        </w:tc>
        <w:tc>
          <w:tcPr>
            <w:tcW w:w="4740" w:type="dxa"/>
            <w:tcBorders>
              <w:top w:val="nil"/>
              <w:left w:val="nil"/>
              <w:bottom w:val="single" w:sz="4" w:space="0" w:color="auto"/>
              <w:right w:val="single" w:sz="4" w:space="0" w:color="auto"/>
            </w:tcBorders>
            <w:shd w:val="clear" w:color="auto" w:fill="auto"/>
            <w:noWrap/>
            <w:hideMark/>
          </w:tcPr>
          <w:p w14:paraId="5BD482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LAZY S MOBILE RANCH</w:t>
            </w:r>
          </w:p>
        </w:tc>
        <w:tc>
          <w:tcPr>
            <w:tcW w:w="1740" w:type="dxa"/>
            <w:tcBorders>
              <w:top w:val="nil"/>
              <w:left w:val="nil"/>
              <w:bottom w:val="single" w:sz="4" w:space="0" w:color="auto"/>
              <w:right w:val="single" w:sz="4" w:space="0" w:color="auto"/>
            </w:tcBorders>
            <w:shd w:val="clear" w:color="auto" w:fill="auto"/>
            <w:noWrap/>
            <w:hideMark/>
          </w:tcPr>
          <w:p w14:paraId="0297895C"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0A7D498B" w14:textId="11DF7BCC" w:rsidR="007F1BD6" w:rsidRPr="001C74D7" w:rsidRDefault="009D53B1" w:rsidP="00A24BB5">
            <w:pPr>
              <w:spacing w:after="0" w:line="240" w:lineRule="auto"/>
              <w:jc w:val="center"/>
              <w:rPr>
                <w:color w:val="000000"/>
              </w:rPr>
            </w:pPr>
            <w:del w:id="3088" w:author="Bagha, Harish@Waterboards" w:date="2020-07-01T08:43:00Z">
              <w:r w:rsidRPr="00AB704F">
                <w:rPr>
                  <w:rFonts w:eastAsia="Times New Roman" w:cs="Arial"/>
                </w:rPr>
                <w:delText>0</w:delText>
              </w:r>
            </w:del>
            <w:ins w:id="3089"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037B190B" w14:textId="77777777" w:rsidR="007F1BD6" w:rsidRPr="001C74D7" w:rsidRDefault="007F1BD6" w:rsidP="00A24BB5">
            <w:pPr>
              <w:spacing w:after="0" w:line="240" w:lineRule="auto"/>
              <w:jc w:val="center"/>
              <w:rPr>
                <w:color w:val="000000"/>
              </w:rPr>
            </w:pPr>
            <w:r w:rsidRPr="001C74D7">
              <w:rPr>
                <w:color w:val="000000"/>
              </w:rPr>
              <w:t>73</w:t>
            </w:r>
          </w:p>
        </w:tc>
      </w:tr>
      <w:tr w:rsidR="00651065" w:rsidRPr="00207287" w14:paraId="59B8C7C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87461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CA1700610</w:t>
            </w:r>
          </w:p>
        </w:tc>
        <w:tc>
          <w:tcPr>
            <w:tcW w:w="4740" w:type="dxa"/>
            <w:tcBorders>
              <w:top w:val="nil"/>
              <w:left w:val="nil"/>
              <w:bottom w:val="single" w:sz="4" w:space="0" w:color="auto"/>
              <w:right w:val="single" w:sz="4" w:space="0" w:color="auto"/>
            </w:tcBorders>
            <w:shd w:val="clear" w:color="auto" w:fill="auto"/>
            <w:noWrap/>
            <w:hideMark/>
          </w:tcPr>
          <w:p w14:paraId="2A98A4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BELLA LAGO MOBILE HOME PARK</w:t>
            </w:r>
          </w:p>
        </w:tc>
        <w:tc>
          <w:tcPr>
            <w:tcW w:w="1740" w:type="dxa"/>
            <w:tcBorders>
              <w:top w:val="nil"/>
              <w:left w:val="nil"/>
              <w:bottom w:val="single" w:sz="4" w:space="0" w:color="auto"/>
              <w:right w:val="single" w:sz="4" w:space="0" w:color="auto"/>
            </w:tcBorders>
            <w:shd w:val="clear" w:color="auto" w:fill="auto"/>
            <w:noWrap/>
            <w:hideMark/>
          </w:tcPr>
          <w:p w14:paraId="3CE48799"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2632E00F" w14:textId="77777777" w:rsidR="007F1BD6" w:rsidRPr="001C74D7" w:rsidRDefault="007F1BD6" w:rsidP="00A24BB5">
            <w:pPr>
              <w:spacing w:after="0" w:line="240" w:lineRule="auto"/>
              <w:jc w:val="center"/>
              <w:rPr>
                <w:color w:val="000000"/>
              </w:rPr>
            </w:pPr>
            <w:r w:rsidRPr="001C74D7">
              <w:rPr>
                <w:color w:val="000000"/>
              </w:rPr>
              <w:t>46</w:t>
            </w:r>
          </w:p>
        </w:tc>
        <w:tc>
          <w:tcPr>
            <w:tcW w:w="840" w:type="dxa"/>
            <w:tcBorders>
              <w:top w:val="nil"/>
              <w:left w:val="nil"/>
              <w:bottom w:val="single" w:sz="4" w:space="0" w:color="auto"/>
              <w:right w:val="single" w:sz="4" w:space="0" w:color="auto"/>
            </w:tcBorders>
            <w:shd w:val="clear" w:color="auto" w:fill="auto"/>
            <w:noWrap/>
            <w:hideMark/>
          </w:tcPr>
          <w:p w14:paraId="08CA735F" w14:textId="77777777" w:rsidR="007F1BD6" w:rsidRPr="001C74D7" w:rsidRDefault="007F1BD6" w:rsidP="00A24BB5">
            <w:pPr>
              <w:spacing w:after="0" w:line="240" w:lineRule="auto"/>
              <w:jc w:val="center"/>
              <w:rPr>
                <w:color w:val="000000"/>
              </w:rPr>
            </w:pPr>
            <w:r w:rsidRPr="001C74D7">
              <w:rPr>
                <w:color w:val="000000"/>
              </w:rPr>
              <w:t>152</w:t>
            </w:r>
          </w:p>
        </w:tc>
      </w:tr>
      <w:tr w:rsidR="00651065" w:rsidRPr="00207287" w14:paraId="6326796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0D4BC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CA1700630</w:t>
            </w:r>
          </w:p>
        </w:tc>
        <w:tc>
          <w:tcPr>
            <w:tcW w:w="4740" w:type="dxa"/>
            <w:tcBorders>
              <w:top w:val="nil"/>
              <w:left w:val="nil"/>
              <w:bottom w:val="single" w:sz="4" w:space="0" w:color="auto"/>
              <w:right w:val="single" w:sz="4" w:space="0" w:color="auto"/>
            </w:tcBorders>
            <w:shd w:val="clear" w:color="auto" w:fill="auto"/>
            <w:noWrap/>
            <w:hideMark/>
          </w:tcPr>
          <w:p w14:paraId="1C54AA0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PIER 1900 HOMEOWNER S ASSOCIATION</w:t>
            </w:r>
          </w:p>
        </w:tc>
        <w:tc>
          <w:tcPr>
            <w:tcW w:w="1740" w:type="dxa"/>
            <w:tcBorders>
              <w:top w:val="nil"/>
              <w:left w:val="nil"/>
              <w:bottom w:val="single" w:sz="4" w:space="0" w:color="auto"/>
              <w:right w:val="single" w:sz="4" w:space="0" w:color="auto"/>
            </w:tcBorders>
            <w:shd w:val="clear" w:color="auto" w:fill="auto"/>
            <w:noWrap/>
            <w:hideMark/>
          </w:tcPr>
          <w:p w14:paraId="770BA3F5"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149DF0E8" w14:textId="77777777" w:rsidR="007F1BD6" w:rsidRPr="001C74D7" w:rsidRDefault="007F1BD6" w:rsidP="00A24BB5">
            <w:pPr>
              <w:spacing w:after="0" w:line="240" w:lineRule="auto"/>
              <w:jc w:val="center"/>
              <w:rPr>
                <w:color w:val="000000"/>
              </w:rPr>
            </w:pPr>
            <w:r w:rsidRPr="001C74D7">
              <w:rPr>
                <w:color w:val="000000"/>
              </w:rPr>
              <w:t>51</w:t>
            </w:r>
          </w:p>
        </w:tc>
        <w:tc>
          <w:tcPr>
            <w:tcW w:w="840" w:type="dxa"/>
            <w:tcBorders>
              <w:top w:val="nil"/>
              <w:left w:val="nil"/>
              <w:bottom w:val="single" w:sz="4" w:space="0" w:color="auto"/>
              <w:right w:val="single" w:sz="4" w:space="0" w:color="auto"/>
            </w:tcBorders>
            <w:shd w:val="clear" w:color="auto" w:fill="auto"/>
            <w:noWrap/>
            <w:hideMark/>
          </w:tcPr>
          <w:p w14:paraId="0A2FB459" w14:textId="77777777" w:rsidR="007F1BD6" w:rsidRPr="001C74D7" w:rsidRDefault="007F1BD6" w:rsidP="00A24BB5">
            <w:pPr>
              <w:spacing w:after="0" w:line="240" w:lineRule="auto"/>
              <w:jc w:val="center"/>
              <w:rPr>
                <w:color w:val="000000"/>
              </w:rPr>
            </w:pPr>
            <w:r w:rsidRPr="001C74D7">
              <w:rPr>
                <w:color w:val="000000"/>
              </w:rPr>
              <w:t>51</w:t>
            </w:r>
          </w:p>
        </w:tc>
      </w:tr>
      <w:tr w:rsidR="00651065" w:rsidRPr="00207287" w14:paraId="19E754E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0CFBD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CA1700657</w:t>
            </w:r>
          </w:p>
        </w:tc>
        <w:tc>
          <w:tcPr>
            <w:tcW w:w="4740" w:type="dxa"/>
            <w:tcBorders>
              <w:top w:val="nil"/>
              <w:left w:val="nil"/>
              <w:bottom w:val="single" w:sz="4" w:space="0" w:color="auto"/>
              <w:right w:val="single" w:sz="4" w:space="0" w:color="auto"/>
            </w:tcBorders>
            <w:shd w:val="clear" w:color="auto" w:fill="auto"/>
            <w:noWrap/>
            <w:hideMark/>
          </w:tcPr>
          <w:p w14:paraId="4B25B4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WINDFLOWER POINT MUTUAL WATER COMPANY</w:t>
            </w:r>
          </w:p>
        </w:tc>
        <w:tc>
          <w:tcPr>
            <w:tcW w:w="1740" w:type="dxa"/>
            <w:tcBorders>
              <w:top w:val="nil"/>
              <w:left w:val="nil"/>
              <w:bottom w:val="single" w:sz="4" w:space="0" w:color="auto"/>
              <w:right w:val="single" w:sz="4" w:space="0" w:color="auto"/>
            </w:tcBorders>
            <w:shd w:val="clear" w:color="auto" w:fill="auto"/>
            <w:noWrap/>
            <w:hideMark/>
          </w:tcPr>
          <w:p w14:paraId="0088A813"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15A4A3E4" w14:textId="77777777" w:rsidR="007F1BD6" w:rsidRPr="001C74D7" w:rsidRDefault="007F1BD6" w:rsidP="00A24BB5">
            <w:pPr>
              <w:spacing w:after="0" w:line="240" w:lineRule="auto"/>
              <w:jc w:val="center"/>
              <w:rPr>
                <w:color w:val="000000"/>
              </w:rPr>
            </w:pPr>
            <w:r w:rsidRPr="001C74D7">
              <w:rPr>
                <w:color w:val="000000"/>
              </w:rPr>
              <w:t>25</w:t>
            </w:r>
          </w:p>
        </w:tc>
        <w:tc>
          <w:tcPr>
            <w:tcW w:w="840" w:type="dxa"/>
            <w:tcBorders>
              <w:top w:val="nil"/>
              <w:left w:val="nil"/>
              <w:bottom w:val="single" w:sz="4" w:space="0" w:color="auto"/>
              <w:right w:val="single" w:sz="4" w:space="0" w:color="auto"/>
            </w:tcBorders>
            <w:shd w:val="clear" w:color="auto" w:fill="auto"/>
            <w:noWrap/>
            <w:hideMark/>
          </w:tcPr>
          <w:p w14:paraId="68302424"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1852D3D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AB0FF9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CA1700674</w:t>
            </w:r>
          </w:p>
        </w:tc>
        <w:tc>
          <w:tcPr>
            <w:tcW w:w="4740" w:type="dxa"/>
            <w:tcBorders>
              <w:top w:val="nil"/>
              <w:left w:val="nil"/>
              <w:bottom w:val="single" w:sz="4" w:space="0" w:color="auto"/>
              <w:right w:val="single" w:sz="4" w:space="0" w:color="auto"/>
            </w:tcBorders>
            <w:shd w:val="clear" w:color="auto" w:fill="auto"/>
            <w:noWrap/>
            <w:hideMark/>
          </w:tcPr>
          <w:p w14:paraId="5349AC8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WALNUT COVE MOBILE ESTATES</w:t>
            </w:r>
          </w:p>
        </w:tc>
        <w:tc>
          <w:tcPr>
            <w:tcW w:w="1740" w:type="dxa"/>
            <w:tcBorders>
              <w:top w:val="nil"/>
              <w:left w:val="nil"/>
              <w:bottom w:val="single" w:sz="4" w:space="0" w:color="auto"/>
              <w:right w:val="single" w:sz="4" w:space="0" w:color="auto"/>
            </w:tcBorders>
            <w:shd w:val="clear" w:color="auto" w:fill="auto"/>
            <w:noWrap/>
            <w:hideMark/>
          </w:tcPr>
          <w:p w14:paraId="4C6D8A9E"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216BB0BC" w14:textId="459CFC14" w:rsidR="007F1BD6" w:rsidRPr="001C74D7" w:rsidRDefault="009D53B1" w:rsidP="00A24BB5">
            <w:pPr>
              <w:spacing w:after="0" w:line="240" w:lineRule="auto"/>
              <w:jc w:val="center"/>
              <w:rPr>
                <w:color w:val="000000"/>
              </w:rPr>
            </w:pPr>
            <w:del w:id="3090" w:author="Bagha, Harish@Waterboards" w:date="2020-07-01T08:43:00Z">
              <w:r w:rsidRPr="00AB704F">
                <w:rPr>
                  <w:rFonts w:eastAsia="Times New Roman" w:cs="Arial"/>
                </w:rPr>
                <w:delText>0</w:delText>
              </w:r>
            </w:del>
            <w:ins w:id="3091" w:author="Bagha, Harish@Waterboards" w:date="2020-07-01T08:43:00Z">
              <w:r w:rsidR="007F1BD6" w:rsidRPr="00207287">
                <w:rPr>
                  <w:rFonts w:eastAsia="Times New Roman" w:cs="Arial"/>
                  <w:color w:val="000000"/>
                </w:rPr>
                <w:t>60</w:t>
              </w:r>
            </w:ins>
          </w:p>
        </w:tc>
        <w:tc>
          <w:tcPr>
            <w:tcW w:w="840" w:type="dxa"/>
            <w:tcBorders>
              <w:top w:val="nil"/>
              <w:left w:val="nil"/>
              <w:bottom w:val="single" w:sz="4" w:space="0" w:color="auto"/>
              <w:right w:val="single" w:sz="4" w:space="0" w:color="auto"/>
            </w:tcBorders>
            <w:shd w:val="clear" w:color="auto" w:fill="auto"/>
            <w:noWrap/>
            <w:hideMark/>
          </w:tcPr>
          <w:p w14:paraId="3B67CDE6"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070A6F9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9586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CA1700702</w:t>
            </w:r>
          </w:p>
        </w:tc>
        <w:tc>
          <w:tcPr>
            <w:tcW w:w="4740" w:type="dxa"/>
            <w:tcBorders>
              <w:top w:val="nil"/>
              <w:left w:val="nil"/>
              <w:bottom w:val="single" w:sz="4" w:space="0" w:color="auto"/>
              <w:right w:val="single" w:sz="4" w:space="0" w:color="auto"/>
            </w:tcBorders>
            <w:shd w:val="clear" w:color="auto" w:fill="auto"/>
            <w:noWrap/>
            <w:hideMark/>
          </w:tcPr>
          <w:p w14:paraId="4F4525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INNISFREE WATER COMPANY</w:t>
            </w:r>
          </w:p>
        </w:tc>
        <w:tc>
          <w:tcPr>
            <w:tcW w:w="1740" w:type="dxa"/>
            <w:tcBorders>
              <w:top w:val="nil"/>
              <w:left w:val="nil"/>
              <w:bottom w:val="single" w:sz="4" w:space="0" w:color="auto"/>
              <w:right w:val="single" w:sz="4" w:space="0" w:color="auto"/>
            </w:tcBorders>
            <w:shd w:val="clear" w:color="auto" w:fill="auto"/>
            <w:noWrap/>
            <w:hideMark/>
          </w:tcPr>
          <w:p w14:paraId="2AB8911F"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05A42EA7"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069E6EB9" w14:textId="77777777" w:rsidR="007F1BD6" w:rsidRPr="001C74D7" w:rsidRDefault="007F1BD6" w:rsidP="00A24BB5">
            <w:pPr>
              <w:spacing w:after="0" w:line="240" w:lineRule="auto"/>
              <w:jc w:val="center"/>
              <w:rPr>
                <w:color w:val="000000"/>
              </w:rPr>
            </w:pPr>
            <w:r w:rsidRPr="001C74D7">
              <w:rPr>
                <w:color w:val="000000"/>
              </w:rPr>
              <w:t>56</w:t>
            </w:r>
          </w:p>
        </w:tc>
      </w:tr>
      <w:tr w:rsidR="00651065" w:rsidRPr="00207287" w14:paraId="36E0F5E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670F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CA1710002</w:t>
            </w:r>
          </w:p>
        </w:tc>
        <w:tc>
          <w:tcPr>
            <w:tcW w:w="4740" w:type="dxa"/>
            <w:tcBorders>
              <w:top w:val="nil"/>
              <w:left w:val="nil"/>
              <w:bottom w:val="single" w:sz="4" w:space="0" w:color="auto"/>
              <w:right w:val="single" w:sz="4" w:space="0" w:color="auto"/>
            </w:tcBorders>
            <w:shd w:val="clear" w:color="auto" w:fill="auto"/>
            <w:noWrap/>
            <w:hideMark/>
          </w:tcPr>
          <w:p w14:paraId="2AB760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CO.-CLEARLAKE SYSTEM</w:t>
            </w:r>
          </w:p>
        </w:tc>
        <w:tc>
          <w:tcPr>
            <w:tcW w:w="1740" w:type="dxa"/>
            <w:tcBorders>
              <w:top w:val="nil"/>
              <w:left w:val="nil"/>
              <w:bottom w:val="single" w:sz="4" w:space="0" w:color="auto"/>
              <w:right w:val="single" w:sz="4" w:space="0" w:color="auto"/>
            </w:tcBorders>
            <w:shd w:val="clear" w:color="auto" w:fill="auto"/>
            <w:noWrap/>
            <w:hideMark/>
          </w:tcPr>
          <w:p w14:paraId="57FCC3E5" w14:textId="327F633C" w:rsidR="007F1BD6" w:rsidRPr="001C74D7" w:rsidRDefault="007F1BD6" w:rsidP="00A24BB5">
            <w:pPr>
              <w:spacing w:after="0" w:line="240" w:lineRule="auto"/>
              <w:jc w:val="center"/>
              <w:rPr>
                <w:color w:val="000000"/>
              </w:rPr>
            </w:pPr>
            <w:ins w:id="3092" w:author="Bagha, Harish@Waterboards" w:date="2020-07-01T08:43:00Z">
              <w:r w:rsidRPr="00207287">
                <w:rPr>
                  <w:rFonts w:eastAsia="Times New Roman" w:cs="Arial"/>
                  <w:color w:val="000000"/>
                </w:rPr>
                <w:t>LOS ANGELES</w:t>
              </w:r>
            </w:ins>
            <w:moveFromRangeStart w:id="3093" w:author="Bagha, Harish@Waterboards" w:date="2020-07-01T08:43:00Z" w:name="move44485826"/>
            <w:moveFrom w:id="3094" w:author="Bagha, Harish@Waterboards" w:date="2020-07-01T08:43:00Z">
              <w:r w:rsidRPr="001C74D7">
                <w:rPr>
                  <w:color w:val="000000"/>
                </w:rPr>
                <w:t>LAKE</w:t>
              </w:r>
            </w:moveFrom>
            <w:moveFromRangeEnd w:id="3093"/>
          </w:p>
        </w:tc>
        <w:tc>
          <w:tcPr>
            <w:tcW w:w="1320" w:type="dxa"/>
            <w:tcBorders>
              <w:top w:val="nil"/>
              <w:left w:val="nil"/>
              <w:bottom w:val="single" w:sz="4" w:space="0" w:color="auto"/>
              <w:right w:val="single" w:sz="4" w:space="0" w:color="auto"/>
            </w:tcBorders>
            <w:shd w:val="clear" w:color="auto" w:fill="auto"/>
            <w:noWrap/>
            <w:hideMark/>
          </w:tcPr>
          <w:p w14:paraId="16F3FC0A" w14:textId="5C0EB1B6" w:rsidR="007F1BD6" w:rsidRPr="001C74D7" w:rsidRDefault="009D53B1" w:rsidP="00A24BB5">
            <w:pPr>
              <w:spacing w:after="0" w:line="240" w:lineRule="auto"/>
              <w:jc w:val="center"/>
              <w:rPr>
                <w:color w:val="000000"/>
              </w:rPr>
            </w:pPr>
            <w:del w:id="3095" w:author="Bagha, Harish@Waterboards" w:date="2020-07-01T08:43:00Z">
              <w:r w:rsidRPr="00AB704F">
                <w:rPr>
                  <w:rFonts w:eastAsia="Times New Roman" w:cs="Arial"/>
                </w:rPr>
                <w:delText>2025</w:delText>
              </w:r>
            </w:del>
            <w:ins w:id="3096" w:author="Bagha, Harish@Waterboards" w:date="2020-07-01T08:43:00Z">
              <w:r w:rsidR="007F1BD6" w:rsidRPr="00207287">
                <w:rPr>
                  <w:rFonts w:eastAsia="Times New Roman" w:cs="Arial"/>
                  <w:color w:val="000000"/>
                </w:rPr>
                <w:t>2104</w:t>
              </w:r>
            </w:ins>
          </w:p>
        </w:tc>
        <w:tc>
          <w:tcPr>
            <w:tcW w:w="840" w:type="dxa"/>
            <w:tcBorders>
              <w:top w:val="nil"/>
              <w:left w:val="nil"/>
              <w:bottom w:val="single" w:sz="4" w:space="0" w:color="auto"/>
              <w:right w:val="single" w:sz="4" w:space="0" w:color="auto"/>
            </w:tcBorders>
            <w:shd w:val="clear" w:color="auto" w:fill="auto"/>
            <w:noWrap/>
            <w:hideMark/>
          </w:tcPr>
          <w:p w14:paraId="2918C8ED" w14:textId="77777777" w:rsidR="007F1BD6" w:rsidRPr="001C74D7" w:rsidRDefault="007F1BD6" w:rsidP="00A24BB5">
            <w:pPr>
              <w:spacing w:after="0" w:line="240" w:lineRule="auto"/>
              <w:jc w:val="center"/>
              <w:rPr>
                <w:color w:val="000000"/>
              </w:rPr>
            </w:pPr>
            <w:r w:rsidRPr="001C74D7">
              <w:rPr>
                <w:color w:val="000000"/>
              </w:rPr>
              <w:t>4104</w:t>
            </w:r>
          </w:p>
        </w:tc>
      </w:tr>
      <w:tr w:rsidR="00651065" w:rsidRPr="00207287" w14:paraId="4089B5B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4675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CA1710012</w:t>
            </w:r>
          </w:p>
        </w:tc>
        <w:tc>
          <w:tcPr>
            <w:tcW w:w="4740" w:type="dxa"/>
            <w:tcBorders>
              <w:top w:val="nil"/>
              <w:left w:val="nil"/>
              <w:bottom w:val="single" w:sz="4" w:space="0" w:color="auto"/>
              <w:right w:val="single" w:sz="4" w:space="0" w:color="auto"/>
            </w:tcBorders>
            <w:shd w:val="clear" w:color="auto" w:fill="auto"/>
            <w:noWrap/>
            <w:hideMark/>
          </w:tcPr>
          <w:p w14:paraId="7D17E1B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COBB AREA COUNTY WATER DISTRICT</w:t>
            </w:r>
          </w:p>
        </w:tc>
        <w:tc>
          <w:tcPr>
            <w:tcW w:w="1740" w:type="dxa"/>
            <w:tcBorders>
              <w:top w:val="nil"/>
              <w:left w:val="nil"/>
              <w:bottom w:val="single" w:sz="4" w:space="0" w:color="auto"/>
              <w:right w:val="single" w:sz="4" w:space="0" w:color="auto"/>
            </w:tcBorders>
            <w:shd w:val="clear" w:color="auto" w:fill="auto"/>
            <w:noWrap/>
            <w:hideMark/>
          </w:tcPr>
          <w:p w14:paraId="183ACDF9"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22FC8E9E" w14:textId="3AC486CF" w:rsidR="007F1BD6" w:rsidRPr="001C74D7" w:rsidRDefault="009D53B1" w:rsidP="00A24BB5">
            <w:pPr>
              <w:spacing w:after="0" w:line="240" w:lineRule="auto"/>
              <w:jc w:val="center"/>
              <w:rPr>
                <w:color w:val="000000"/>
              </w:rPr>
            </w:pPr>
            <w:del w:id="3097" w:author="Bagha, Harish@Waterboards" w:date="2020-07-01T08:43:00Z">
              <w:r w:rsidRPr="00AB704F">
                <w:rPr>
                  <w:rFonts w:eastAsia="Times New Roman" w:cs="Arial"/>
                </w:rPr>
                <w:delText>610</w:delText>
              </w:r>
            </w:del>
            <w:ins w:id="3098" w:author="Bagha, Harish@Waterboards" w:date="2020-07-01T08:43:00Z">
              <w:r w:rsidR="007F1BD6" w:rsidRPr="00207287">
                <w:rPr>
                  <w:rFonts w:eastAsia="Times New Roman" w:cs="Arial"/>
                  <w:color w:val="000000"/>
                </w:rPr>
                <w:t>622</w:t>
              </w:r>
            </w:ins>
          </w:p>
        </w:tc>
        <w:tc>
          <w:tcPr>
            <w:tcW w:w="840" w:type="dxa"/>
            <w:tcBorders>
              <w:top w:val="nil"/>
              <w:left w:val="nil"/>
              <w:bottom w:val="single" w:sz="4" w:space="0" w:color="auto"/>
              <w:right w:val="single" w:sz="4" w:space="0" w:color="auto"/>
            </w:tcBorders>
            <w:shd w:val="clear" w:color="auto" w:fill="auto"/>
            <w:noWrap/>
            <w:hideMark/>
          </w:tcPr>
          <w:p w14:paraId="4DF80FFA" w14:textId="77777777" w:rsidR="007F1BD6" w:rsidRPr="001C74D7" w:rsidRDefault="007F1BD6" w:rsidP="00A24BB5">
            <w:pPr>
              <w:spacing w:after="0" w:line="240" w:lineRule="auto"/>
              <w:jc w:val="center"/>
              <w:rPr>
                <w:color w:val="000000"/>
              </w:rPr>
            </w:pPr>
            <w:r w:rsidRPr="001C74D7">
              <w:rPr>
                <w:color w:val="000000"/>
              </w:rPr>
              <w:t>2013</w:t>
            </w:r>
          </w:p>
        </w:tc>
      </w:tr>
      <w:tr w:rsidR="00651065" w:rsidRPr="00207287" w14:paraId="5146273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0D54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CA1710013</w:t>
            </w:r>
          </w:p>
        </w:tc>
        <w:tc>
          <w:tcPr>
            <w:tcW w:w="4740" w:type="dxa"/>
            <w:tcBorders>
              <w:top w:val="nil"/>
              <w:left w:val="nil"/>
              <w:bottom w:val="single" w:sz="4" w:space="0" w:color="auto"/>
              <w:right w:val="single" w:sz="4" w:space="0" w:color="auto"/>
            </w:tcBorders>
            <w:shd w:val="clear" w:color="auto" w:fill="auto"/>
            <w:noWrap/>
            <w:hideMark/>
          </w:tcPr>
          <w:p w14:paraId="606101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CALLAYOMI COUNTY WATER DISTRICT</w:t>
            </w:r>
          </w:p>
        </w:tc>
        <w:tc>
          <w:tcPr>
            <w:tcW w:w="1740" w:type="dxa"/>
            <w:tcBorders>
              <w:top w:val="nil"/>
              <w:left w:val="nil"/>
              <w:bottom w:val="single" w:sz="4" w:space="0" w:color="auto"/>
              <w:right w:val="single" w:sz="4" w:space="0" w:color="auto"/>
            </w:tcBorders>
            <w:shd w:val="clear" w:color="auto" w:fill="auto"/>
            <w:noWrap/>
            <w:hideMark/>
          </w:tcPr>
          <w:p w14:paraId="0492D044"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0F4C6FE9" w14:textId="20747810" w:rsidR="007F1BD6" w:rsidRPr="001C74D7" w:rsidRDefault="009D53B1" w:rsidP="00A24BB5">
            <w:pPr>
              <w:spacing w:after="0" w:line="240" w:lineRule="auto"/>
              <w:jc w:val="center"/>
              <w:rPr>
                <w:color w:val="000000"/>
              </w:rPr>
            </w:pPr>
            <w:del w:id="3099" w:author="Bagha, Harish@Waterboards" w:date="2020-07-01T08:43:00Z">
              <w:r w:rsidRPr="00AB704F">
                <w:rPr>
                  <w:rFonts w:eastAsia="Times New Roman" w:cs="Arial"/>
                </w:rPr>
                <w:delText>436</w:delText>
              </w:r>
            </w:del>
            <w:ins w:id="3100" w:author="Bagha, Harish@Waterboards" w:date="2020-07-01T08:43:00Z">
              <w:r w:rsidR="007F1BD6" w:rsidRPr="00207287">
                <w:rPr>
                  <w:rFonts w:eastAsia="Times New Roman" w:cs="Arial"/>
                  <w:color w:val="000000"/>
                </w:rPr>
                <w:t>449</w:t>
              </w:r>
            </w:ins>
          </w:p>
        </w:tc>
        <w:tc>
          <w:tcPr>
            <w:tcW w:w="840" w:type="dxa"/>
            <w:tcBorders>
              <w:top w:val="nil"/>
              <w:left w:val="nil"/>
              <w:bottom w:val="single" w:sz="4" w:space="0" w:color="auto"/>
              <w:right w:val="single" w:sz="4" w:space="0" w:color="auto"/>
            </w:tcBorders>
            <w:shd w:val="clear" w:color="auto" w:fill="auto"/>
            <w:noWrap/>
            <w:hideMark/>
          </w:tcPr>
          <w:p w14:paraId="026E01C2" w14:textId="77777777" w:rsidR="007F1BD6" w:rsidRPr="001C74D7" w:rsidRDefault="007F1BD6" w:rsidP="00A24BB5">
            <w:pPr>
              <w:spacing w:after="0" w:line="240" w:lineRule="auto"/>
              <w:jc w:val="center"/>
              <w:rPr>
                <w:color w:val="000000"/>
              </w:rPr>
            </w:pPr>
            <w:r w:rsidRPr="001C74D7">
              <w:rPr>
                <w:color w:val="000000"/>
              </w:rPr>
              <w:t>1317</w:t>
            </w:r>
          </w:p>
        </w:tc>
      </w:tr>
      <w:tr w:rsidR="00651065" w:rsidRPr="00207287" w14:paraId="0B57C12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B5B94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CA1710800</w:t>
            </w:r>
          </w:p>
        </w:tc>
        <w:tc>
          <w:tcPr>
            <w:tcW w:w="4740" w:type="dxa"/>
            <w:tcBorders>
              <w:top w:val="nil"/>
              <w:left w:val="nil"/>
              <w:bottom w:val="single" w:sz="4" w:space="0" w:color="auto"/>
              <w:right w:val="single" w:sz="4" w:space="0" w:color="auto"/>
            </w:tcBorders>
            <w:shd w:val="clear" w:color="auto" w:fill="auto"/>
            <w:noWrap/>
            <w:hideMark/>
          </w:tcPr>
          <w:p w14:paraId="536DCD3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CDF-KONOCTI CONSERVATION CAMP NO. 27</w:t>
            </w:r>
          </w:p>
        </w:tc>
        <w:tc>
          <w:tcPr>
            <w:tcW w:w="1740" w:type="dxa"/>
            <w:tcBorders>
              <w:top w:val="nil"/>
              <w:left w:val="nil"/>
              <w:bottom w:val="single" w:sz="4" w:space="0" w:color="auto"/>
              <w:right w:val="single" w:sz="4" w:space="0" w:color="auto"/>
            </w:tcBorders>
            <w:shd w:val="clear" w:color="auto" w:fill="auto"/>
            <w:noWrap/>
            <w:hideMark/>
          </w:tcPr>
          <w:p w14:paraId="3666DE39" w14:textId="77777777" w:rsidR="007F1BD6" w:rsidRPr="001C74D7" w:rsidRDefault="007F1BD6" w:rsidP="00A24BB5">
            <w:pPr>
              <w:spacing w:after="0" w:line="240" w:lineRule="auto"/>
              <w:jc w:val="center"/>
              <w:rPr>
                <w:color w:val="000000"/>
              </w:rPr>
            </w:pPr>
            <w:r w:rsidRPr="001C74D7">
              <w:rPr>
                <w:color w:val="000000"/>
              </w:rPr>
              <w:t>LAKE</w:t>
            </w:r>
          </w:p>
        </w:tc>
        <w:tc>
          <w:tcPr>
            <w:tcW w:w="1320" w:type="dxa"/>
            <w:tcBorders>
              <w:top w:val="nil"/>
              <w:left w:val="nil"/>
              <w:bottom w:val="single" w:sz="4" w:space="0" w:color="auto"/>
              <w:right w:val="single" w:sz="4" w:space="0" w:color="auto"/>
            </w:tcBorders>
            <w:shd w:val="clear" w:color="auto" w:fill="auto"/>
            <w:noWrap/>
            <w:hideMark/>
          </w:tcPr>
          <w:p w14:paraId="2367F45F" w14:textId="2F2EAE84" w:rsidR="007F1BD6" w:rsidRPr="001C74D7" w:rsidRDefault="009D53B1" w:rsidP="00A24BB5">
            <w:pPr>
              <w:spacing w:after="0" w:line="240" w:lineRule="auto"/>
              <w:jc w:val="center"/>
              <w:rPr>
                <w:color w:val="000000"/>
              </w:rPr>
            </w:pPr>
            <w:del w:id="3101" w:author="Bagha, Harish@Waterboards" w:date="2020-07-01T08:43:00Z">
              <w:r w:rsidRPr="00AB704F">
                <w:rPr>
                  <w:rFonts w:eastAsia="Times New Roman" w:cs="Arial"/>
                </w:rPr>
                <w:delText>1</w:delText>
              </w:r>
            </w:del>
            <w:ins w:id="3102" w:author="Bagha, Harish@Waterboards" w:date="2020-07-01T08:43:00Z">
              <w:r w:rsidR="007F1BD6" w:rsidRPr="00207287">
                <w:rPr>
                  <w:rFonts w:eastAsia="Times New Roman" w:cs="Arial"/>
                  <w:color w:val="000000"/>
                </w:rPr>
                <w:t>7</w:t>
              </w:r>
            </w:ins>
          </w:p>
        </w:tc>
        <w:tc>
          <w:tcPr>
            <w:tcW w:w="840" w:type="dxa"/>
            <w:tcBorders>
              <w:top w:val="nil"/>
              <w:left w:val="nil"/>
              <w:bottom w:val="single" w:sz="4" w:space="0" w:color="auto"/>
              <w:right w:val="single" w:sz="4" w:space="0" w:color="auto"/>
            </w:tcBorders>
            <w:shd w:val="clear" w:color="auto" w:fill="auto"/>
            <w:noWrap/>
            <w:hideMark/>
          </w:tcPr>
          <w:p w14:paraId="661694CF"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4B2EA61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09A14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CA1800512</w:t>
            </w:r>
          </w:p>
        </w:tc>
        <w:tc>
          <w:tcPr>
            <w:tcW w:w="4740" w:type="dxa"/>
            <w:tcBorders>
              <w:top w:val="nil"/>
              <w:left w:val="nil"/>
              <w:bottom w:val="single" w:sz="4" w:space="0" w:color="auto"/>
              <w:right w:val="single" w:sz="4" w:space="0" w:color="auto"/>
            </w:tcBorders>
            <w:shd w:val="clear" w:color="auto" w:fill="auto"/>
            <w:noWrap/>
            <w:hideMark/>
          </w:tcPr>
          <w:p w14:paraId="720A39C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CLEAR CREEK CSD-WESTWOOD</w:t>
            </w:r>
          </w:p>
        </w:tc>
        <w:tc>
          <w:tcPr>
            <w:tcW w:w="1740" w:type="dxa"/>
            <w:tcBorders>
              <w:top w:val="nil"/>
              <w:left w:val="nil"/>
              <w:bottom w:val="single" w:sz="4" w:space="0" w:color="auto"/>
              <w:right w:val="single" w:sz="4" w:space="0" w:color="auto"/>
            </w:tcBorders>
            <w:shd w:val="clear" w:color="auto" w:fill="auto"/>
            <w:noWrap/>
            <w:hideMark/>
          </w:tcPr>
          <w:p w14:paraId="0D572C50" w14:textId="77777777" w:rsidR="007F1BD6" w:rsidRPr="001C74D7" w:rsidRDefault="007F1BD6" w:rsidP="00A24BB5">
            <w:pPr>
              <w:spacing w:after="0" w:line="240" w:lineRule="auto"/>
              <w:jc w:val="center"/>
              <w:rPr>
                <w:color w:val="000000"/>
              </w:rPr>
            </w:pPr>
            <w:r w:rsidRPr="001C74D7">
              <w:rPr>
                <w:color w:val="000000"/>
              </w:rPr>
              <w:t>LASSEN</w:t>
            </w:r>
          </w:p>
        </w:tc>
        <w:tc>
          <w:tcPr>
            <w:tcW w:w="1320" w:type="dxa"/>
            <w:tcBorders>
              <w:top w:val="nil"/>
              <w:left w:val="nil"/>
              <w:bottom w:val="single" w:sz="4" w:space="0" w:color="auto"/>
              <w:right w:val="single" w:sz="4" w:space="0" w:color="auto"/>
            </w:tcBorders>
            <w:shd w:val="clear" w:color="auto" w:fill="auto"/>
            <w:noWrap/>
            <w:hideMark/>
          </w:tcPr>
          <w:p w14:paraId="644BA259" w14:textId="2CE9DA57" w:rsidR="007F1BD6" w:rsidRPr="001C74D7" w:rsidRDefault="009D53B1" w:rsidP="00A24BB5">
            <w:pPr>
              <w:spacing w:after="0" w:line="240" w:lineRule="auto"/>
              <w:jc w:val="center"/>
              <w:rPr>
                <w:color w:val="000000"/>
              </w:rPr>
            </w:pPr>
            <w:del w:id="3103" w:author="Bagha, Harish@Waterboards" w:date="2020-07-01T08:43:00Z">
              <w:r w:rsidRPr="00AB704F">
                <w:rPr>
                  <w:rFonts w:eastAsia="Times New Roman" w:cs="Arial"/>
                </w:rPr>
                <w:delText>161</w:delText>
              </w:r>
            </w:del>
            <w:ins w:id="3104" w:author="Bagha, Harish@Waterboards" w:date="2020-07-01T08:43:00Z">
              <w:r w:rsidR="007F1BD6" w:rsidRPr="00207287">
                <w:rPr>
                  <w:rFonts w:eastAsia="Times New Roman" w:cs="Arial"/>
                  <w:color w:val="000000"/>
                </w:rPr>
                <w:t>166</w:t>
              </w:r>
            </w:ins>
          </w:p>
        </w:tc>
        <w:tc>
          <w:tcPr>
            <w:tcW w:w="840" w:type="dxa"/>
            <w:tcBorders>
              <w:top w:val="nil"/>
              <w:left w:val="nil"/>
              <w:bottom w:val="single" w:sz="4" w:space="0" w:color="auto"/>
              <w:right w:val="single" w:sz="4" w:space="0" w:color="auto"/>
            </w:tcBorders>
            <w:shd w:val="clear" w:color="auto" w:fill="auto"/>
            <w:noWrap/>
            <w:hideMark/>
          </w:tcPr>
          <w:p w14:paraId="44A00D65"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1BD6A2B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A6CEB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CA1800516</w:t>
            </w:r>
          </w:p>
        </w:tc>
        <w:tc>
          <w:tcPr>
            <w:tcW w:w="4740" w:type="dxa"/>
            <w:tcBorders>
              <w:top w:val="nil"/>
              <w:left w:val="nil"/>
              <w:bottom w:val="single" w:sz="4" w:space="0" w:color="auto"/>
              <w:right w:val="single" w:sz="4" w:space="0" w:color="auto"/>
            </w:tcBorders>
            <w:shd w:val="clear" w:color="auto" w:fill="auto"/>
            <w:noWrap/>
            <w:hideMark/>
          </w:tcPr>
          <w:p w14:paraId="355547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LITTLE VALLEY CSD</w:t>
            </w:r>
          </w:p>
        </w:tc>
        <w:tc>
          <w:tcPr>
            <w:tcW w:w="1740" w:type="dxa"/>
            <w:tcBorders>
              <w:top w:val="nil"/>
              <w:left w:val="nil"/>
              <w:bottom w:val="single" w:sz="4" w:space="0" w:color="auto"/>
              <w:right w:val="single" w:sz="4" w:space="0" w:color="auto"/>
            </w:tcBorders>
            <w:shd w:val="clear" w:color="auto" w:fill="auto"/>
            <w:noWrap/>
            <w:hideMark/>
          </w:tcPr>
          <w:p w14:paraId="23987D7D" w14:textId="77777777" w:rsidR="007F1BD6" w:rsidRPr="001C74D7" w:rsidRDefault="007F1BD6" w:rsidP="00A24BB5">
            <w:pPr>
              <w:spacing w:after="0" w:line="240" w:lineRule="auto"/>
              <w:jc w:val="center"/>
              <w:rPr>
                <w:color w:val="000000"/>
              </w:rPr>
            </w:pPr>
            <w:r w:rsidRPr="001C74D7">
              <w:rPr>
                <w:color w:val="000000"/>
              </w:rPr>
              <w:t>LASSEN</w:t>
            </w:r>
          </w:p>
        </w:tc>
        <w:tc>
          <w:tcPr>
            <w:tcW w:w="1320" w:type="dxa"/>
            <w:tcBorders>
              <w:top w:val="nil"/>
              <w:left w:val="nil"/>
              <w:bottom w:val="single" w:sz="4" w:space="0" w:color="auto"/>
              <w:right w:val="single" w:sz="4" w:space="0" w:color="auto"/>
            </w:tcBorders>
            <w:shd w:val="clear" w:color="auto" w:fill="auto"/>
            <w:noWrap/>
            <w:hideMark/>
          </w:tcPr>
          <w:p w14:paraId="2C12ECB8" w14:textId="226A1406" w:rsidR="007F1BD6" w:rsidRPr="001C74D7" w:rsidRDefault="009D53B1" w:rsidP="00A24BB5">
            <w:pPr>
              <w:spacing w:after="0" w:line="240" w:lineRule="auto"/>
              <w:jc w:val="center"/>
              <w:rPr>
                <w:color w:val="000000"/>
              </w:rPr>
            </w:pPr>
            <w:del w:id="3105" w:author="Bagha, Harish@Waterboards" w:date="2020-07-01T08:43:00Z">
              <w:r w:rsidRPr="00AB704F">
                <w:rPr>
                  <w:rFonts w:eastAsia="Times New Roman" w:cs="Arial"/>
                </w:rPr>
                <w:delText>46</w:delText>
              </w:r>
            </w:del>
            <w:ins w:id="3106" w:author="Bagha, Harish@Waterboards" w:date="2020-07-01T08:43:00Z">
              <w:r w:rsidR="007F1BD6" w:rsidRPr="00207287">
                <w:rPr>
                  <w:rFonts w:eastAsia="Times New Roman" w:cs="Arial"/>
                  <w:color w:val="000000"/>
                </w:rPr>
                <w:t>44</w:t>
              </w:r>
            </w:ins>
          </w:p>
        </w:tc>
        <w:tc>
          <w:tcPr>
            <w:tcW w:w="840" w:type="dxa"/>
            <w:tcBorders>
              <w:top w:val="nil"/>
              <w:left w:val="nil"/>
              <w:bottom w:val="single" w:sz="4" w:space="0" w:color="auto"/>
              <w:right w:val="single" w:sz="4" w:space="0" w:color="auto"/>
            </w:tcBorders>
            <w:shd w:val="clear" w:color="auto" w:fill="auto"/>
            <w:noWrap/>
            <w:hideMark/>
          </w:tcPr>
          <w:p w14:paraId="6D100D2F"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543EE0E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42CE37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CA1800523</w:t>
            </w:r>
          </w:p>
        </w:tc>
        <w:tc>
          <w:tcPr>
            <w:tcW w:w="4740" w:type="dxa"/>
            <w:tcBorders>
              <w:top w:val="nil"/>
              <w:left w:val="nil"/>
              <w:bottom w:val="single" w:sz="4" w:space="0" w:color="auto"/>
              <w:right w:val="single" w:sz="4" w:space="0" w:color="auto"/>
            </w:tcBorders>
            <w:shd w:val="clear" w:color="auto" w:fill="auto"/>
            <w:noWrap/>
            <w:hideMark/>
          </w:tcPr>
          <w:p w14:paraId="191FA47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PINEVIEW MOBILE HOME PARK</w:t>
            </w:r>
          </w:p>
        </w:tc>
        <w:tc>
          <w:tcPr>
            <w:tcW w:w="1740" w:type="dxa"/>
            <w:tcBorders>
              <w:top w:val="nil"/>
              <w:left w:val="nil"/>
              <w:bottom w:val="single" w:sz="4" w:space="0" w:color="auto"/>
              <w:right w:val="single" w:sz="4" w:space="0" w:color="auto"/>
            </w:tcBorders>
            <w:shd w:val="clear" w:color="auto" w:fill="auto"/>
            <w:noWrap/>
            <w:hideMark/>
          </w:tcPr>
          <w:p w14:paraId="6DF59809" w14:textId="77777777" w:rsidR="007F1BD6" w:rsidRPr="001C74D7" w:rsidRDefault="007F1BD6" w:rsidP="00A24BB5">
            <w:pPr>
              <w:spacing w:after="0" w:line="240" w:lineRule="auto"/>
              <w:jc w:val="center"/>
              <w:rPr>
                <w:color w:val="000000"/>
              </w:rPr>
            </w:pPr>
            <w:r w:rsidRPr="001C74D7">
              <w:rPr>
                <w:color w:val="000000"/>
              </w:rPr>
              <w:t>LASSEN</w:t>
            </w:r>
          </w:p>
        </w:tc>
        <w:tc>
          <w:tcPr>
            <w:tcW w:w="1320" w:type="dxa"/>
            <w:tcBorders>
              <w:top w:val="nil"/>
              <w:left w:val="nil"/>
              <w:bottom w:val="single" w:sz="4" w:space="0" w:color="auto"/>
              <w:right w:val="single" w:sz="4" w:space="0" w:color="auto"/>
            </w:tcBorders>
            <w:shd w:val="clear" w:color="auto" w:fill="auto"/>
            <w:noWrap/>
            <w:hideMark/>
          </w:tcPr>
          <w:p w14:paraId="01D6888F" w14:textId="77777777" w:rsidR="007F1BD6" w:rsidRPr="001C74D7" w:rsidRDefault="007F1BD6" w:rsidP="00A24BB5">
            <w:pPr>
              <w:spacing w:after="0" w:line="240" w:lineRule="auto"/>
              <w:jc w:val="center"/>
              <w:rPr>
                <w:color w:val="000000"/>
              </w:rPr>
            </w:pPr>
            <w:r w:rsidRPr="001C74D7">
              <w:rPr>
                <w:color w:val="000000"/>
              </w:rPr>
              <w:t>52</w:t>
            </w:r>
          </w:p>
        </w:tc>
        <w:tc>
          <w:tcPr>
            <w:tcW w:w="840" w:type="dxa"/>
            <w:tcBorders>
              <w:top w:val="nil"/>
              <w:left w:val="nil"/>
              <w:bottom w:val="single" w:sz="4" w:space="0" w:color="auto"/>
              <w:right w:val="single" w:sz="4" w:space="0" w:color="auto"/>
            </w:tcBorders>
            <w:shd w:val="clear" w:color="auto" w:fill="auto"/>
            <w:noWrap/>
            <w:hideMark/>
          </w:tcPr>
          <w:p w14:paraId="1E419005" w14:textId="77777777" w:rsidR="007F1BD6" w:rsidRPr="001C74D7" w:rsidRDefault="007F1BD6" w:rsidP="00A24BB5">
            <w:pPr>
              <w:spacing w:after="0" w:line="240" w:lineRule="auto"/>
              <w:jc w:val="center"/>
              <w:rPr>
                <w:color w:val="000000"/>
              </w:rPr>
            </w:pPr>
            <w:r w:rsidRPr="001C74D7">
              <w:rPr>
                <w:color w:val="000000"/>
              </w:rPr>
              <w:t>113</w:t>
            </w:r>
          </w:p>
        </w:tc>
      </w:tr>
      <w:tr w:rsidR="00651065" w:rsidRPr="00207287" w14:paraId="5A3EC3D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B4669D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CA1800524</w:t>
            </w:r>
          </w:p>
        </w:tc>
        <w:tc>
          <w:tcPr>
            <w:tcW w:w="4740" w:type="dxa"/>
            <w:tcBorders>
              <w:top w:val="nil"/>
              <w:left w:val="nil"/>
              <w:bottom w:val="single" w:sz="4" w:space="0" w:color="auto"/>
              <w:right w:val="single" w:sz="4" w:space="0" w:color="auto"/>
            </w:tcBorders>
            <w:shd w:val="clear" w:color="auto" w:fill="auto"/>
            <w:noWrap/>
            <w:hideMark/>
          </w:tcPr>
          <w:p w14:paraId="27571CD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LASSEN MOBILE HOME PARK</w:t>
            </w:r>
          </w:p>
        </w:tc>
        <w:tc>
          <w:tcPr>
            <w:tcW w:w="1740" w:type="dxa"/>
            <w:tcBorders>
              <w:top w:val="nil"/>
              <w:left w:val="nil"/>
              <w:bottom w:val="single" w:sz="4" w:space="0" w:color="auto"/>
              <w:right w:val="single" w:sz="4" w:space="0" w:color="auto"/>
            </w:tcBorders>
            <w:shd w:val="clear" w:color="auto" w:fill="auto"/>
            <w:noWrap/>
            <w:hideMark/>
          </w:tcPr>
          <w:p w14:paraId="53FB6097" w14:textId="77777777" w:rsidR="007F1BD6" w:rsidRPr="001C74D7" w:rsidRDefault="007F1BD6" w:rsidP="00A24BB5">
            <w:pPr>
              <w:spacing w:after="0" w:line="240" w:lineRule="auto"/>
              <w:jc w:val="center"/>
              <w:rPr>
                <w:color w:val="000000"/>
              </w:rPr>
            </w:pPr>
            <w:r w:rsidRPr="001C74D7">
              <w:rPr>
                <w:color w:val="000000"/>
              </w:rPr>
              <w:t>LASSEN</w:t>
            </w:r>
          </w:p>
        </w:tc>
        <w:tc>
          <w:tcPr>
            <w:tcW w:w="1320" w:type="dxa"/>
            <w:tcBorders>
              <w:top w:val="nil"/>
              <w:left w:val="nil"/>
              <w:bottom w:val="single" w:sz="4" w:space="0" w:color="auto"/>
              <w:right w:val="single" w:sz="4" w:space="0" w:color="auto"/>
            </w:tcBorders>
            <w:shd w:val="clear" w:color="auto" w:fill="auto"/>
            <w:noWrap/>
            <w:hideMark/>
          </w:tcPr>
          <w:p w14:paraId="6DB568EE" w14:textId="77777777" w:rsidR="007F1BD6" w:rsidRPr="001C74D7" w:rsidRDefault="007F1BD6" w:rsidP="00A24BB5">
            <w:pPr>
              <w:spacing w:after="0" w:line="240" w:lineRule="auto"/>
              <w:jc w:val="center"/>
              <w:rPr>
                <w:color w:val="000000"/>
              </w:rPr>
            </w:pPr>
            <w:r w:rsidRPr="001C74D7">
              <w:rPr>
                <w:color w:val="000000"/>
              </w:rPr>
              <w:t>30</w:t>
            </w:r>
          </w:p>
        </w:tc>
        <w:tc>
          <w:tcPr>
            <w:tcW w:w="840" w:type="dxa"/>
            <w:tcBorders>
              <w:top w:val="nil"/>
              <w:left w:val="nil"/>
              <w:bottom w:val="single" w:sz="4" w:space="0" w:color="auto"/>
              <w:right w:val="single" w:sz="4" w:space="0" w:color="auto"/>
            </w:tcBorders>
            <w:shd w:val="clear" w:color="auto" w:fill="auto"/>
            <w:noWrap/>
            <w:hideMark/>
          </w:tcPr>
          <w:p w14:paraId="638757C3" w14:textId="77777777" w:rsidR="007F1BD6" w:rsidRPr="001C74D7" w:rsidRDefault="007F1BD6" w:rsidP="00A24BB5">
            <w:pPr>
              <w:spacing w:after="0" w:line="240" w:lineRule="auto"/>
              <w:jc w:val="center"/>
              <w:rPr>
                <w:color w:val="000000"/>
              </w:rPr>
            </w:pPr>
            <w:r w:rsidRPr="001C74D7">
              <w:rPr>
                <w:color w:val="000000"/>
              </w:rPr>
              <w:t>62</w:t>
            </w:r>
          </w:p>
        </w:tc>
      </w:tr>
      <w:tr w:rsidR="00651065" w:rsidRPr="00207287" w14:paraId="1C738BF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4EC979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CA1800529</w:t>
            </w:r>
          </w:p>
        </w:tc>
        <w:tc>
          <w:tcPr>
            <w:tcW w:w="4740" w:type="dxa"/>
            <w:tcBorders>
              <w:top w:val="nil"/>
              <w:left w:val="nil"/>
              <w:bottom w:val="single" w:sz="4" w:space="0" w:color="auto"/>
              <w:right w:val="single" w:sz="4" w:space="0" w:color="auto"/>
            </w:tcBorders>
            <w:shd w:val="clear" w:color="auto" w:fill="auto"/>
            <w:noWrap/>
            <w:hideMark/>
          </w:tcPr>
          <w:p w14:paraId="7380D02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SUSAN HILLS ESTATES WC</w:t>
            </w:r>
          </w:p>
        </w:tc>
        <w:tc>
          <w:tcPr>
            <w:tcW w:w="1740" w:type="dxa"/>
            <w:tcBorders>
              <w:top w:val="nil"/>
              <w:left w:val="nil"/>
              <w:bottom w:val="single" w:sz="4" w:space="0" w:color="auto"/>
              <w:right w:val="single" w:sz="4" w:space="0" w:color="auto"/>
            </w:tcBorders>
            <w:shd w:val="clear" w:color="auto" w:fill="auto"/>
            <w:noWrap/>
            <w:hideMark/>
          </w:tcPr>
          <w:p w14:paraId="2FBD4C05" w14:textId="77777777" w:rsidR="007F1BD6" w:rsidRPr="001C74D7" w:rsidRDefault="007F1BD6" w:rsidP="00A24BB5">
            <w:pPr>
              <w:spacing w:after="0" w:line="240" w:lineRule="auto"/>
              <w:jc w:val="center"/>
              <w:rPr>
                <w:color w:val="000000"/>
              </w:rPr>
            </w:pPr>
            <w:r w:rsidRPr="001C74D7">
              <w:rPr>
                <w:color w:val="000000"/>
              </w:rPr>
              <w:t>LASSEN</w:t>
            </w:r>
          </w:p>
        </w:tc>
        <w:tc>
          <w:tcPr>
            <w:tcW w:w="1320" w:type="dxa"/>
            <w:tcBorders>
              <w:top w:val="nil"/>
              <w:left w:val="nil"/>
              <w:bottom w:val="single" w:sz="4" w:space="0" w:color="auto"/>
              <w:right w:val="single" w:sz="4" w:space="0" w:color="auto"/>
            </w:tcBorders>
            <w:shd w:val="clear" w:color="auto" w:fill="auto"/>
            <w:noWrap/>
            <w:hideMark/>
          </w:tcPr>
          <w:p w14:paraId="0C1A20FB" w14:textId="5A8EEA8B" w:rsidR="007F1BD6" w:rsidRPr="001C74D7" w:rsidRDefault="009D53B1" w:rsidP="00A24BB5">
            <w:pPr>
              <w:spacing w:after="0" w:line="240" w:lineRule="auto"/>
              <w:jc w:val="center"/>
              <w:rPr>
                <w:color w:val="000000"/>
              </w:rPr>
            </w:pPr>
            <w:del w:id="3107" w:author="Bagha, Harish@Waterboards" w:date="2020-07-01T08:43:00Z">
              <w:r w:rsidRPr="00AB704F">
                <w:rPr>
                  <w:rFonts w:eastAsia="Times New Roman" w:cs="Arial"/>
                </w:rPr>
                <w:delText>97</w:delText>
              </w:r>
            </w:del>
            <w:ins w:id="3108" w:author="Bagha, Harish@Waterboards" w:date="2020-07-01T08:43:00Z">
              <w:r w:rsidR="007F1BD6" w:rsidRPr="00207287">
                <w:rPr>
                  <w:rFonts w:eastAsia="Times New Roman" w:cs="Arial"/>
                  <w:color w:val="000000"/>
                </w:rPr>
                <w:t>98</w:t>
              </w:r>
            </w:ins>
          </w:p>
        </w:tc>
        <w:tc>
          <w:tcPr>
            <w:tcW w:w="840" w:type="dxa"/>
            <w:tcBorders>
              <w:top w:val="nil"/>
              <w:left w:val="nil"/>
              <w:bottom w:val="single" w:sz="4" w:space="0" w:color="auto"/>
              <w:right w:val="single" w:sz="4" w:space="0" w:color="auto"/>
            </w:tcBorders>
            <w:shd w:val="clear" w:color="auto" w:fill="auto"/>
            <w:noWrap/>
            <w:hideMark/>
          </w:tcPr>
          <w:p w14:paraId="616FE365" w14:textId="77777777" w:rsidR="007F1BD6" w:rsidRPr="001C74D7" w:rsidRDefault="007F1BD6" w:rsidP="00A24BB5">
            <w:pPr>
              <w:spacing w:after="0" w:line="240" w:lineRule="auto"/>
              <w:jc w:val="center"/>
              <w:rPr>
                <w:color w:val="000000"/>
              </w:rPr>
            </w:pPr>
            <w:r w:rsidRPr="001C74D7">
              <w:rPr>
                <w:color w:val="000000"/>
              </w:rPr>
              <w:t>316</w:t>
            </w:r>
          </w:p>
        </w:tc>
      </w:tr>
      <w:tr w:rsidR="00651065" w:rsidRPr="00207287" w14:paraId="630C82E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7CD0FE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CA1805004</w:t>
            </w:r>
          </w:p>
        </w:tc>
        <w:tc>
          <w:tcPr>
            <w:tcW w:w="4740" w:type="dxa"/>
            <w:tcBorders>
              <w:top w:val="nil"/>
              <w:left w:val="nil"/>
              <w:bottom w:val="single" w:sz="4" w:space="0" w:color="auto"/>
              <w:right w:val="single" w:sz="4" w:space="0" w:color="auto"/>
            </w:tcBorders>
            <w:shd w:val="clear" w:color="auto" w:fill="auto"/>
            <w:noWrap/>
            <w:hideMark/>
          </w:tcPr>
          <w:p w14:paraId="30E8830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CDCR-HIGH DESERT STATE PRISON</w:t>
            </w:r>
          </w:p>
        </w:tc>
        <w:tc>
          <w:tcPr>
            <w:tcW w:w="1740" w:type="dxa"/>
            <w:tcBorders>
              <w:top w:val="nil"/>
              <w:left w:val="nil"/>
              <w:bottom w:val="single" w:sz="4" w:space="0" w:color="auto"/>
              <w:right w:val="single" w:sz="4" w:space="0" w:color="auto"/>
            </w:tcBorders>
            <w:shd w:val="clear" w:color="auto" w:fill="auto"/>
            <w:noWrap/>
            <w:hideMark/>
          </w:tcPr>
          <w:p w14:paraId="62F6DF5B" w14:textId="77777777" w:rsidR="007F1BD6" w:rsidRPr="001C74D7" w:rsidRDefault="007F1BD6" w:rsidP="00A24BB5">
            <w:pPr>
              <w:spacing w:after="0" w:line="240" w:lineRule="auto"/>
              <w:jc w:val="center"/>
              <w:rPr>
                <w:color w:val="000000"/>
              </w:rPr>
            </w:pPr>
            <w:r w:rsidRPr="001C74D7">
              <w:rPr>
                <w:color w:val="000000"/>
              </w:rPr>
              <w:t>LASSEN</w:t>
            </w:r>
          </w:p>
        </w:tc>
        <w:tc>
          <w:tcPr>
            <w:tcW w:w="1320" w:type="dxa"/>
            <w:tcBorders>
              <w:top w:val="nil"/>
              <w:left w:val="nil"/>
              <w:bottom w:val="single" w:sz="4" w:space="0" w:color="auto"/>
              <w:right w:val="single" w:sz="4" w:space="0" w:color="auto"/>
            </w:tcBorders>
            <w:shd w:val="clear" w:color="auto" w:fill="auto"/>
            <w:noWrap/>
            <w:hideMark/>
          </w:tcPr>
          <w:p w14:paraId="33E39B06" w14:textId="37C8B176" w:rsidR="007F1BD6" w:rsidRPr="001C74D7" w:rsidRDefault="009D53B1" w:rsidP="00A24BB5">
            <w:pPr>
              <w:spacing w:after="0" w:line="240" w:lineRule="auto"/>
              <w:jc w:val="center"/>
              <w:rPr>
                <w:color w:val="000000"/>
              </w:rPr>
            </w:pPr>
            <w:del w:id="3109" w:author="Bagha, Harish@Waterboards" w:date="2020-07-01T08:43:00Z">
              <w:r w:rsidRPr="00AB704F">
                <w:rPr>
                  <w:rFonts w:eastAsia="Times New Roman" w:cs="Arial"/>
                </w:rPr>
                <w:delText>0</w:delText>
              </w:r>
            </w:del>
            <w:ins w:id="3110" w:author="Bagha, Harish@Waterboards" w:date="2020-07-01T08:43:00Z">
              <w:r w:rsidR="007F1BD6" w:rsidRPr="00207287">
                <w:rPr>
                  <w:rFonts w:eastAsia="Times New Roman" w:cs="Arial"/>
                  <w:color w:val="000000"/>
                </w:rPr>
                <w:t>2724</w:t>
              </w:r>
            </w:ins>
          </w:p>
        </w:tc>
        <w:tc>
          <w:tcPr>
            <w:tcW w:w="840" w:type="dxa"/>
            <w:tcBorders>
              <w:top w:val="nil"/>
              <w:left w:val="nil"/>
              <w:bottom w:val="single" w:sz="4" w:space="0" w:color="auto"/>
              <w:right w:val="single" w:sz="4" w:space="0" w:color="auto"/>
            </w:tcBorders>
            <w:shd w:val="clear" w:color="auto" w:fill="auto"/>
            <w:noWrap/>
            <w:hideMark/>
          </w:tcPr>
          <w:p w14:paraId="3DBEFD69" w14:textId="77777777" w:rsidR="007F1BD6" w:rsidRPr="001C74D7" w:rsidRDefault="007F1BD6" w:rsidP="00A24BB5">
            <w:pPr>
              <w:spacing w:after="0" w:line="240" w:lineRule="auto"/>
              <w:jc w:val="center"/>
              <w:rPr>
                <w:color w:val="000000"/>
              </w:rPr>
            </w:pPr>
            <w:r w:rsidRPr="001C74D7">
              <w:rPr>
                <w:color w:val="000000"/>
              </w:rPr>
              <w:t>8641</w:t>
            </w:r>
          </w:p>
        </w:tc>
      </w:tr>
      <w:tr w:rsidR="00651065" w:rsidRPr="00207287" w14:paraId="4BA7871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205D4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CA1900038</w:t>
            </w:r>
          </w:p>
        </w:tc>
        <w:tc>
          <w:tcPr>
            <w:tcW w:w="4740" w:type="dxa"/>
            <w:tcBorders>
              <w:top w:val="nil"/>
              <w:left w:val="nil"/>
              <w:bottom w:val="single" w:sz="4" w:space="0" w:color="auto"/>
              <w:right w:val="single" w:sz="4" w:space="0" w:color="auto"/>
            </w:tcBorders>
            <w:shd w:val="clear" w:color="auto" w:fill="auto"/>
            <w:noWrap/>
            <w:hideMark/>
          </w:tcPr>
          <w:p w14:paraId="64B5CF0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LANCASTER PARK MOBILE HOME PARK</w:t>
            </w:r>
          </w:p>
        </w:tc>
        <w:tc>
          <w:tcPr>
            <w:tcW w:w="1740" w:type="dxa"/>
            <w:tcBorders>
              <w:top w:val="nil"/>
              <w:left w:val="nil"/>
              <w:bottom w:val="single" w:sz="4" w:space="0" w:color="auto"/>
              <w:right w:val="single" w:sz="4" w:space="0" w:color="auto"/>
            </w:tcBorders>
            <w:shd w:val="clear" w:color="auto" w:fill="auto"/>
            <w:noWrap/>
            <w:hideMark/>
          </w:tcPr>
          <w:p w14:paraId="2DD4E124" w14:textId="294CC2FA" w:rsidR="007F1BD6" w:rsidRPr="001C74D7" w:rsidRDefault="007F1BD6" w:rsidP="00A24BB5">
            <w:pPr>
              <w:spacing w:after="0" w:line="240" w:lineRule="auto"/>
              <w:jc w:val="center"/>
              <w:rPr>
                <w:color w:val="000000"/>
              </w:rPr>
            </w:pPr>
            <w:ins w:id="3111" w:author="Bagha, Harish@Waterboards" w:date="2020-07-01T08:43:00Z">
              <w:r w:rsidRPr="00207287">
                <w:rPr>
                  <w:rFonts w:eastAsia="Times New Roman" w:cs="Arial"/>
                  <w:color w:val="000000"/>
                </w:rPr>
                <w:t>LASSEN</w:t>
              </w:r>
            </w:ins>
            <w:moveFromRangeStart w:id="3112" w:author="Bagha, Harish@Waterboards" w:date="2020-07-01T08:43:00Z" w:name="move44485557"/>
            <w:moveFrom w:id="3113" w:author="Bagha, Harish@Waterboards" w:date="2020-07-01T08:43:00Z">
              <w:r w:rsidR="00077C1D" w:rsidRPr="001C74D7">
                <w:rPr>
                  <w:color w:val="000000"/>
                </w:rPr>
                <w:t>LOS ANGELES</w:t>
              </w:r>
            </w:moveFrom>
            <w:moveFromRangeEnd w:id="3112"/>
          </w:p>
        </w:tc>
        <w:tc>
          <w:tcPr>
            <w:tcW w:w="1320" w:type="dxa"/>
            <w:tcBorders>
              <w:top w:val="nil"/>
              <w:left w:val="nil"/>
              <w:bottom w:val="single" w:sz="4" w:space="0" w:color="auto"/>
              <w:right w:val="single" w:sz="4" w:space="0" w:color="auto"/>
            </w:tcBorders>
            <w:shd w:val="clear" w:color="auto" w:fill="auto"/>
            <w:noWrap/>
            <w:hideMark/>
          </w:tcPr>
          <w:p w14:paraId="5ACDFD7D" w14:textId="00E0B2C3" w:rsidR="007F1BD6" w:rsidRPr="001C74D7" w:rsidRDefault="009D53B1" w:rsidP="00A24BB5">
            <w:pPr>
              <w:spacing w:after="0" w:line="240" w:lineRule="auto"/>
              <w:jc w:val="center"/>
              <w:rPr>
                <w:color w:val="000000"/>
              </w:rPr>
            </w:pPr>
            <w:del w:id="3114" w:author="Bagha, Harish@Waterboards" w:date="2020-07-01T08:43:00Z">
              <w:r w:rsidRPr="00AB704F">
                <w:rPr>
                  <w:rFonts w:eastAsia="Times New Roman" w:cs="Arial"/>
                </w:rPr>
                <w:delText>0</w:delText>
              </w:r>
            </w:del>
            <w:ins w:id="3115"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2B829554" w14:textId="77777777" w:rsidR="007F1BD6" w:rsidRPr="001C74D7" w:rsidRDefault="007F1BD6" w:rsidP="00A24BB5">
            <w:pPr>
              <w:spacing w:after="0" w:line="240" w:lineRule="auto"/>
              <w:jc w:val="center"/>
              <w:rPr>
                <w:color w:val="000000"/>
              </w:rPr>
            </w:pPr>
            <w:r w:rsidRPr="001C74D7">
              <w:rPr>
                <w:color w:val="000000"/>
              </w:rPr>
              <w:t>61</w:t>
            </w:r>
          </w:p>
        </w:tc>
      </w:tr>
      <w:tr w:rsidR="00651065" w:rsidRPr="00207287" w14:paraId="5F7654F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4F653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CA1900046</w:t>
            </w:r>
          </w:p>
        </w:tc>
        <w:tc>
          <w:tcPr>
            <w:tcW w:w="4740" w:type="dxa"/>
            <w:tcBorders>
              <w:top w:val="nil"/>
              <w:left w:val="nil"/>
              <w:bottom w:val="single" w:sz="4" w:space="0" w:color="auto"/>
              <w:right w:val="single" w:sz="4" w:space="0" w:color="auto"/>
            </w:tcBorders>
            <w:shd w:val="clear" w:color="auto" w:fill="auto"/>
            <w:noWrap/>
            <w:hideMark/>
          </w:tcPr>
          <w:p w14:paraId="28EC31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PETER PITCHESS HONOR RANCHO DETN. CTR</w:t>
            </w:r>
          </w:p>
        </w:tc>
        <w:tc>
          <w:tcPr>
            <w:tcW w:w="1740" w:type="dxa"/>
            <w:tcBorders>
              <w:top w:val="nil"/>
              <w:left w:val="nil"/>
              <w:bottom w:val="single" w:sz="4" w:space="0" w:color="auto"/>
              <w:right w:val="single" w:sz="4" w:space="0" w:color="auto"/>
            </w:tcBorders>
            <w:shd w:val="clear" w:color="auto" w:fill="auto"/>
            <w:noWrap/>
            <w:hideMark/>
          </w:tcPr>
          <w:p w14:paraId="082C3E9A"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246A5571" w14:textId="47369052" w:rsidR="007F1BD6" w:rsidRPr="001C74D7" w:rsidRDefault="009D53B1" w:rsidP="00A24BB5">
            <w:pPr>
              <w:spacing w:after="0" w:line="240" w:lineRule="auto"/>
              <w:jc w:val="center"/>
              <w:rPr>
                <w:color w:val="000000"/>
              </w:rPr>
            </w:pPr>
            <w:del w:id="3116" w:author="Bagha, Harish@Waterboards" w:date="2020-07-01T08:43:00Z">
              <w:r w:rsidRPr="00AB704F">
                <w:rPr>
                  <w:rFonts w:eastAsia="Times New Roman" w:cs="Arial"/>
                </w:rPr>
                <w:delText>0</w:delText>
              </w:r>
            </w:del>
            <w:ins w:id="3117" w:author="Bagha, Harish@Waterboards" w:date="2020-07-01T08:43:00Z">
              <w:r w:rsidR="007F1BD6" w:rsidRPr="00207287">
                <w:rPr>
                  <w:rFonts w:eastAsia="Times New Roman" w:cs="Arial"/>
                  <w:color w:val="000000"/>
                </w:rPr>
                <w:t>1952</w:t>
              </w:r>
            </w:ins>
          </w:p>
        </w:tc>
        <w:tc>
          <w:tcPr>
            <w:tcW w:w="840" w:type="dxa"/>
            <w:tcBorders>
              <w:top w:val="nil"/>
              <w:left w:val="nil"/>
              <w:bottom w:val="single" w:sz="4" w:space="0" w:color="auto"/>
              <w:right w:val="single" w:sz="4" w:space="0" w:color="auto"/>
            </w:tcBorders>
            <w:shd w:val="clear" w:color="auto" w:fill="auto"/>
            <w:noWrap/>
            <w:hideMark/>
          </w:tcPr>
          <w:p w14:paraId="1E5C8C12" w14:textId="77777777" w:rsidR="007F1BD6" w:rsidRPr="001C74D7" w:rsidRDefault="007F1BD6" w:rsidP="00A24BB5">
            <w:pPr>
              <w:spacing w:after="0" w:line="240" w:lineRule="auto"/>
              <w:jc w:val="center"/>
              <w:rPr>
                <w:color w:val="000000"/>
              </w:rPr>
            </w:pPr>
            <w:r w:rsidRPr="001C74D7">
              <w:rPr>
                <w:color w:val="000000"/>
              </w:rPr>
              <w:t>7000</w:t>
            </w:r>
          </w:p>
        </w:tc>
      </w:tr>
      <w:tr w:rsidR="00651065" w:rsidRPr="00207287" w14:paraId="3398A1B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A6A4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CA1900062</w:t>
            </w:r>
          </w:p>
        </w:tc>
        <w:tc>
          <w:tcPr>
            <w:tcW w:w="4740" w:type="dxa"/>
            <w:tcBorders>
              <w:top w:val="nil"/>
              <w:left w:val="nil"/>
              <w:bottom w:val="single" w:sz="4" w:space="0" w:color="auto"/>
              <w:right w:val="single" w:sz="4" w:space="0" w:color="auto"/>
            </w:tcBorders>
            <w:shd w:val="clear" w:color="auto" w:fill="auto"/>
            <w:noWrap/>
            <w:hideMark/>
          </w:tcPr>
          <w:p w14:paraId="68FDFC5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LOS ANGELES RESIDENTIAL COMMUNITY FOUNDA</w:t>
            </w:r>
          </w:p>
        </w:tc>
        <w:tc>
          <w:tcPr>
            <w:tcW w:w="1740" w:type="dxa"/>
            <w:tcBorders>
              <w:top w:val="nil"/>
              <w:left w:val="nil"/>
              <w:bottom w:val="single" w:sz="4" w:space="0" w:color="auto"/>
              <w:right w:val="single" w:sz="4" w:space="0" w:color="auto"/>
            </w:tcBorders>
            <w:shd w:val="clear" w:color="auto" w:fill="auto"/>
            <w:noWrap/>
            <w:hideMark/>
          </w:tcPr>
          <w:p w14:paraId="72C6E8FA"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53E4A852" w14:textId="77777777" w:rsidR="007F1BD6" w:rsidRPr="001C74D7" w:rsidRDefault="007F1BD6" w:rsidP="00A24BB5">
            <w:pPr>
              <w:spacing w:after="0" w:line="240" w:lineRule="auto"/>
              <w:jc w:val="center"/>
              <w:rPr>
                <w:color w:val="000000"/>
              </w:rPr>
            </w:pPr>
            <w:r w:rsidRPr="001C74D7">
              <w:rPr>
                <w:color w:val="000000"/>
              </w:rPr>
              <w:t>22</w:t>
            </w:r>
          </w:p>
        </w:tc>
        <w:tc>
          <w:tcPr>
            <w:tcW w:w="840" w:type="dxa"/>
            <w:tcBorders>
              <w:top w:val="nil"/>
              <w:left w:val="nil"/>
              <w:bottom w:val="single" w:sz="4" w:space="0" w:color="auto"/>
              <w:right w:val="single" w:sz="4" w:space="0" w:color="auto"/>
            </w:tcBorders>
            <w:shd w:val="clear" w:color="auto" w:fill="auto"/>
            <w:noWrap/>
            <w:hideMark/>
          </w:tcPr>
          <w:p w14:paraId="061A220B" w14:textId="77777777" w:rsidR="007F1BD6" w:rsidRPr="001C74D7" w:rsidRDefault="007F1BD6" w:rsidP="00A24BB5">
            <w:pPr>
              <w:spacing w:after="0" w:line="240" w:lineRule="auto"/>
              <w:jc w:val="center"/>
              <w:rPr>
                <w:color w:val="000000"/>
              </w:rPr>
            </w:pPr>
            <w:r w:rsidRPr="001C74D7">
              <w:rPr>
                <w:color w:val="000000"/>
              </w:rPr>
              <w:t>184</w:t>
            </w:r>
          </w:p>
        </w:tc>
      </w:tr>
      <w:tr w:rsidR="00651065" w:rsidRPr="00207287" w14:paraId="674B43B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180B94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CA1900074</w:t>
            </w:r>
          </w:p>
        </w:tc>
        <w:tc>
          <w:tcPr>
            <w:tcW w:w="4740" w:type="dxa"/>
            <w:tcBorders>
              <w:top w:val="nil"/>
              <w:left w:val="nil"/>
              <w:bottom w:val="single" w:sz="4" w:space="0" w:color="auto"/>
              <w:right w:val="single" w:sz="4" w:space="0" w:color="auto"/>
            </w:tcBorders>
            <w:shd w:val="clear" w:color="auto" w:fill="auto"/>
            <w:noWrap/>
            <w:hideMark/>
          </w:tcPr>
          <w:p w14:paraId="4250C3C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 PAINTED TURTLE CAMP</w:t>
            </w:r>
          </w:p>
        </w:tc>
        <w:tc>
          <w:tcPr>
            <w:tcW w:w="1740" w:type="dxa"/>
            <w:tcBorders>
              <w:top w:val="nil"/>
              <w:left w:val="nil"/>
              <w:bottom w:val="single" w:sz="4" w:space="0" w:color="auto"/>
              <w:right w:val="single" w:sz="4" w:space="0" w:color="auto"/>
            </w:tcBorders>
            <w:shd w:val="clear" w:color="auto" w:fill="auto"/>
            <w:noWrap/>
            <w:hideMark/>
          </w:tcPr>
          <w:p w14:paraId="2F7404E9"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10ED2C80" w14:textId="134B7D73" w:rsidR="007F1BD6" w:rsidRPr="001C74D7" w:rsidRDefault="009D53B1" w:rsidP="00A24BB5">
            <w:pPr>
              <w:spacing w:after="0" w:line="240" w:lineRule="auto"/>
              <w:jc w:val="center"/>
              <w:rPr>
                <w:color w:val="000000"/>
              </w:rPr>
            </w:pPr>
            <w:del w:id="3118" w:author="Bagha, Harish@Waterboards" w:date="2020-07-01T08:43:00Z">
              <w:r w:rsidRPr="00AB704F">
                <w:rPr>
                  <w:rFonts w:eastAsia="Times New Roman" w:cs="Arial"/>
                </w:rPr>
                <w:delText>0</w:delText>
              </w:r>
            </w:del>
            <w:ins w:id="3119" w:author="Bagha, Harish@Waterboards" w:date="2020-07-01T08:43:00Z">
              <w:r w:rsidR="007F1BD6" w:rsidRPr="00207287">
                <w:rPr>
                  <w:rFonts w:eastAsia="Times New Roman" w:cs="Arial"/>
                  <w:color w:val="000000"/>
                </w:rPr>
                <w:t>5</w:t>
              </w:r>
            </w:ins>
          </w:p>
        </w:tc>
        <w:tc>
          <w:tcPr>
            <w:tcW w:w="840" w:type="dxa"/>
            <w:tcBorders>
              <w:top w:val="nil"/>
              <w:left w:val="nil"/>
              <w:bottom w:val="single" w:sz="4" w:space="0" w:color="auto"/>
              <w:right w:val="single" w:sz="4" w:space="0" w:color="auto"/>
            </w:tcBorders>
            <w:shd w:val="clear" w:color="auto" w:fill="auto"/>
            <w:noWrap/>
            <w:hideMark/>
          </w:tcPr>
          <w:p w14:paraId="75D0D368" w14:textId="77777777" w:rsidR="007F1BD6" w:rsidRPr="001C74D7" w:rsidRDefault="007F1BD6" w:rsidP="00A24BB5">
            <w:pPr>
              <w:spacing w:after="0" w:line="240" w:lineRule="auto"/>
              <w:jc w:val="center"/>
              <w:rPr>
                <w:color w:val="000000"/>
              </w:rPr>
            </w:pPr>
            <w:r w:rsidRPr="001C74D7">
              <w:rPr>
                <w:color w:val="000000"/>
              </w:rPr>
              <w:t>57</w:t>
            </w:r>
          </w:p>
        </w:tc>
      </w:tr>
      <w:tr w:rsidR="00651065" w:rsidRPr="00207287" w14:paraId="70568DA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7215A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CA1900145</w:t>
            </w:r>
          </w:p>
        </w:tc>
        <w:tc>
          <w:tcPr>
            <w:tcW w:w="4740" w:type="dxa"/>
            <w:tcBorders>
              <w:top w:val="nil"/>
              <w:left w:val="nil"/>
              <w:bottom w:val="single" w:sz="4" w:space="0" w:color="auto"/>
              <w:right w:val="single" w:sz="4" w:space="0" w:color="auto"/>
            </w:tcBorders>
            <w:shd w:val="clear" w:color="auto" w:fill="auto"/>
            <w:noWrap/>
            <w:hideMark/>
          </w:tcPr>
          <w:p w14:paraId="2CB594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REESEDALE MUTUAL</w:t>
            </w:r>
          </w:p>
        </w:tc>
        <w:tc>
          <w:tcPr>
            <w:tcW w:w="1740" w:type="dxa"/>
            <w:tcBorders>
              <w:top w:val="nil"/>
              <w:left w:val="nil"/>
              <w:bottom w:val="single" w:sz="4" w:space="0" w:color="auto"/>
              <w:right w:val="single" w:sz="4" w:space="0" w:color="auto"/>
            </w:tcBorders>
            <w:shd w:val="clear" w:color="auto" w:fill="auto"/>
            <w:noWrap/>
            <w:hideMark/>
          </w:tcPr>
          <w:p w14:paraId="4D18E8A9"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4FA283D8" w14:textId="521853AF" w:rsidR="007F1BD6" w:rsidRPr="001C74D7" w:rsidRDefault="009D53B1" w:rsidP="00A24BB5">
            <w:pPr>
              <w:spacing w:after="0" w:line="240" w:lineRule="auto"/>
              <w:jc w:val="center"/>
              <w:rPr>
                <w:color w:val="000000"/>
              </w:rPr>
            </w:pPr>
            <w:del w:id="3120" w:author="Bagha, Harish@Waterboards" w:date="2020-07-01T08:43:00Z">
              <w:r w:rsidRPr="00AB704F">
                <w:rPr>
                  <w:rFonts w:eastAsia="Times New Roman" w:cs="Arial"/>
                </w:rPr>
                <w:delText>21</w:delText>
              </w:r>
            </w:del>
            <w:ins w:id="3121"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28A8D740" w14:textId="77777777" w:rsidR="007F1BD6" w:rsidRPr="001C74D7" w:rsidRDefault="007F1BD6" w:rsidP="00A24BB5">
            <w:pPr>
              <w:spacing w:after="0" w:line="240" w:lineRule="auto"/>
              <w:jc w:val="center"/>
              <w:rPr>
                <w:color w:val="000000"/>
              </w:rPr>
            </w:pPr>
            <w:r w:rsidRPr="001C74D7">
              <w:rPr>
                <w:color w:val="000000"/>
              </w:rPr>
              <w:t>76</w:t>
            </w:r>
          </w:p>
        </w:tc>
      </w:tr>
      <w:tr w:rsidR="00651065" w:rsidRPr="00207287" w14:paraId="0DF0B4C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3857D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CA1900520</w:t>
            </w:r>
          </w:p>
        </w:tc>
        <w:tc>
          <w:tcPr>
            <w:tcW w:w="4740" w:type="dxa"/>
            <w:tcBorders>
              <w:top w:val="nil"/>
              <w:left w:val="nil"/>
              <w:bottom w:val="single" w:sz="4" w:space="0" w:color="auto"/>
              <w:right w:val="single" w:sz="4" w:space="0" w:color="auto"/>
            </w:tcBorders>
            <w:shd w:val="clear" w:color="auto" w:fill="auto"/>
            <w:noWrap/>
            <w:hideMark/>
          </w:tcPr>
          <w:p w14:paraId="732535B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 VILLAGE MOBILE HOME PARK</w:t>
            </w:r>
          </w:p>
        </w:tc>
        <w:tc>
          <w:tcPr>
            <w:tcW w:w="1740" w:type="dxa"/>
            <w:tcBorders>
              <w:top w:val="nil"/>
              <w:left w:val="nil"/>
              <w:bottom w:val="single" w:sz="4" w:space="0" w:color="auto"/>
              <w:right w:val="single" w:sz="4" w:space="0" w:color="auto"/>
            </w:tcBorders>
            <w:shd w:val="clear" w:color="auto" w:fill="auto"/>
            <w:noWrap/>
            <w:hideMark/>
          </w:tcPr>
          <w:p w14:paraId="758A642D"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59320343" w14:textId="0A4F2F2D" w:rsidR="007F1BD6" w:rsidRPr="001C74D7" w:rsidRDefault="009D53B1" w:rsidP="00A24BB5">
            <w:pPr>
              <w:spacing w:after="0" w:line="240" w:lineRule="auto"/>
              <w:jc w:val="center"/>
              <w:rPr>
                <w:color w:val="000000"/>
              </w:rPr>
            </w:pPr>
            <w:del w:id="3122" w:author="Bagha, Harish@Waterboards" w:date="2020-07-01T08:43:00Z">
              <w:r w:rsidRPr="00AB704F">
                <w:rPr>
                  <w:rFonts w:eastAsia="Times New Roman" w:cs="Arial"/>
                </w:rPr>
                <w:delText>0</w:delText>
              </w:r>
            </w:del>
            <w:ins w:id="3123" w:author="Bagha, Harish@Waterboards" w:date="2020-07-01T08:43:00Z">
              <w:r w:rsidR="007F1BD6" w:rsidRPr="00207287">
                <w:rPr>
                  <w:rFonts w:eastAsia="Times New Roman" w:cs="Arial"/>
                  <w:color w:val="000000"/>
                </w:rPr>
                <w:t>34</w:t>
              </w:r>
            </w:ins>
          </w:p>
        </w:tc>
        <w:tc>
          <w:tcPr>
            <w:tcW w:w="840" w:type="dxa"/>
            <w:tcBorders>
              <w:top w:val="nil"/>
              <w:left w:val="nil"/>
              <w:bottom w:val="single" w:sz="4" w:space="0" w:color="auto"/>
              <w:right w:val="single" w:sz="4" w:space="0" w:color="auto"/>
            </w:tcBorders>
            <w:shd w:val="clear" w:color="auto" w:fill="auto"/>
            <w:noWrap/>
            <w:hideMark/>
          </w:tcPr>
          <w:p w14:paraId="6EB41759"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E097B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6534107"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CA1900529</w:t>
            </w:r>
          </w:p>
        </w:tc>
        <w:tc>
          <w:tcPr>
            <w:tcW w:w="4740" w:type="dxa"/>
            <w:tcBorders>
              <w:top w:val="nil"/>
              <w:left w:val="nil"/>
              <w:bottom w:val="single" w:sz="4" w:space="0" w:color="auto"/>
              <w:right w:val="single" w:sz="4" w:space="0" w:color="auto"/>
            </w:tcBorders>
            <w:shd w:val="clear" w:color="auto" w:fill="auto"/>
            <w:noWrap/>
            <w:hideMark/>
          </w:tcPr>
          <w:p w14:paraId="22F29F7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CAMP WILLIAMS-RESORT WATER</w:t>
            </w:r>
          </w:p>
        </w:tc>
        <w:tc>
          <w:tcPr>
            <w:tcW w:w="1740" w:type="dxa"/>
            <w:tcBorders>
              <w:top w:val="nil"/>
              <w:left w:val="nil"/>
              <w:bottom w:val="single" w:sz="4" w:space="0" w:color="auto"/>
              <w:right w:val="single" w:sz="4" w:space="0" w:color="auto"/>
            </w:tcBorders>
            <w:shd w:val="clear" w:color="auto" w:fill="auto"/>
            <w:noWrap/>
            <w:hideMark/>
          </w:tcPr>
          <w:p w14:paraId="50DD07C7"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4A802BD1" w14:textId="77777777" w:rsidR="007F1BD6" w:rsidRPr="001C74D7" w:rsidRDefault="007F1BD6" w:rsidP="00A24BB5">
            <w:pPr>
              <w:spacing w:after="0" w:line="240" w:lineRule="auto"/>
              <w:jc w:val="center"/>
              <w:rPr>
                <w:color w:val="000000"/>
              </w:rPr>
            </w:pPr>
            <w:r w:rsidRPr="001C74D7">
              <w:rPr>
                <w:color w:val="000000"/>
              </w:rPr>
              <w:t>67</w:t>
            </w:r>
          </w:p>
        </w:tc>
        <w:tc>
          <w:tcPr>
            <w:tcW w:w="840" w:type="dxa"/>
            <w:tcBorders>
              <w:top w:val="nil"/>
              <w:left w:val="nil"/>
              <w:bottom w:val="single" w:sz="4" w:space="0" w:color="auto"/>
              <w:right w:val="single" w:sz="4" w:space="0" w:color="auto"/>
            </w:tcBorders>
            <w:shd w:val="clear" w:color="auto" w:fill="auto"/>
            <w:noWrap/>
            <w:hideMark/>
          </w:tcPr>
          <w:p w14:paraId="321DD88E"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6138955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CC390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CA1900537</w:t>
            </w:r>
          </w:p>
        </w:tc>
        <w:tc>
          <w:tcPr>
            <w:tcW w:w="4740" w:type="dxa"/>
            <w:tcBorders>
              <w:top w:val="nil"/>
              <w:left w:val="nil"/>
              <w:bottom w:val="single" w:sz="4" w:space="0" w:color="auto"/>
              <w:right w:val="single" w:sz="4" w:space="0" w:color="auto"/>
            </w:tcBorders>
            <w:shd w:val="clear" w:color="auto" w:fill="auto"/>
            <w:noWrap/>
            <w:hideMark/>
          </w:tcPr>
          <w:p w14:paraId="4590F6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OAK GROVE FAMILY PARK</w:t>
            </w:r>
          </w:p>
        </w:tc>
        <w:tc>
          <w:tcPr>
            <w:tcW w:w="1740" w:type="dxa"/>
            <w:tcBorders>
              <w:top w:val="nil"/>
              <w:left w:val="nil"/>
              <w:bottom w:val="single" w:sz="4" w:space="0" w:color="auto"/>
              <w:right w:val="single" w:sz="4" w:space="0" w:color="auto"/>
            </w:tcBorders>
            <w:shd w:val="clear" w:color="auto" w:fill="auto"/>
            <w:noWrap/>
            <w:hideMark/>
          </w:tcPr>
          <w:p w14:paraId="6556809B"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4290B33E" w14:textId="1AD19995" w:rsidR="007F1BD6" w:rsidRPr="001C74D7" w:rsidRDefault="009D53B1" w:rsidP="00A24BB5">
            <w:pPr>
              <w:spacing w:after="0" w:line="240" w:lineRule="auto"/>
              <w:jc w:val="center"/>
              <w:rPr>
                <w:color w:val="000000"/>
              </w:rPr>
            </w:pPr>
            <w:del w:id="3124" w:author="Bagha, Harish@Waterboards" w:date="2020-07-01T08:43:00Z">
              <w:r w:rsidRPr="00AB704F">
                <w:rPr>
                  <w:rFonts w:eastAsia="Times New Roman" w:cs="Arial"/>
                </w:rPr>
                <w:delText>0</w:delText>
              </w:r>
            </w:del>
            <w:ins w:id="3125"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443931CE" w14:textId="77777777" w:rsidR="007F1BD6" w:rsidRPr="001C74D7" w:rsidRDefault="007F1BD6" w:rsidP="00A24BB5">
            <w:pPr>
              <w:spacing w:after="0" w:line="240" w:lineRule="auto"/>
              <w:jc w:val="center"/>
              <w:rPr>
                <w:color w:val="000000"/>
              </w:rPr>
            </w:pPr>
            <w:r w:rsidRPr="001C74D7">
              <w:rPr>
                <w:color w:val="000000"/>
              </w:rPr>
              <w:t>109</w:t>
            </w:r>
          </w:p>
        </w:tc>
      </w:tr>
      <w:tr w:rsidR="00651065" w:rsidRPr="00207287" w14:paraId="61C6866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C5D4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CA1900541</w:t>
            </w:r>
          </w:p>
        </w:tc>
        <w:tc>
          <w:tcPr>
            <w:tcW w:w="4740" w:type="dxa"/>
            <w:tcBorders>
              <w:top w:val="nil"/>
              <w:left w:val="nil"/>
              <w:bottom w:val="single" w:sz="4" w:space="0" w:color="auto"/>
              <w:right w:val="single" w:sz="4" w:space="0" w:color="auto"/>
            </w:tcBorders>
            <w:shd w:val="clear" w:color="auto" w:fill="auto"/>
            <w:noWrap/>
            <w:hideMark/>
          </w:tcPr>
          <w:p w14:paraId="0A75ADD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WESTERN SKIES MOBILE HOME PARK</w:t>
            </w:r>
          </w:p>
        </w:tc>
        <w:tc>
          <w:tcPr>
            <w:tcW w:w="1740" w:type="dxa"/>
            <w:tcBorders>
              <w:top w:val="nil"/>
              <w:left w:val="nil"/>
              <w:bottom w:val="single" w:sz="4" w:space="0" w:color="auto"/>
              <w:right w:val="single" w:sz="4" w:space="0" w:color="auto"/>
            </w:tcBorders>
            <w:shd w:val="clear" w:color="auto" w:fill="auto"/>
            <w:noWrap/>
            <w:hideMark/>
          </w:tcPr>
          <w:p w14:paraId="5F9B7A5B"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6AB1E00E" w14:textId="75FDA07F" w:rsidR="007F1BD6" w:rsidRPr="001C74D7" w:rsidRDefault="009D53B1" w:rsidP="00A24BB5">
            <w:pPr>
              <w:spacing w:after="0" w:line="240" w:lineRule="auto"/>
              <w:jc w:val="center"/>
              <w:rPr>
                <w:color w:val="000000"/>
              </w:rPr>
            </w:pPr>
            <w:del w:id="3126" w:author="Bagha, Harish@Waterboards" w:date="2020-07-01T08:43:00Z">
              <w:r w:rsidRPr="00AB704F">
                <w:rPr>
                  <w:rFonts w:eastAsia="Times New Roman" w:cs="Arial"/>
                </w:rPr>
                <w:delText>0</w:delText>
              </w:r>
            </w:del>
            <w:ins w:id="3127" w:author="Bagha, Harish@Waterboards" w:date="2020-07-01T08:43:00Z">
              <w:r w:rsidR="007F1BD6" w:rsidRPr="00207287">
                <w:rPr>
                  <w:rFonts w:eastAsia="Times New Roman" w:cs="Arial"/>
                  <w:color w:val="000000"/>
                </w:rPr>
                <w:t>61</w:t>
              </w:r>
            </w:ins>
          </w:p>
        </w:tc>
        <w:tc>
          <w:tcPr>
            <w:tcW w:w="840" w:type="dxa"/>
            <w:tcBorders>
              <w:top w:val="nil"/>
              <w:left w:val="nil"/>
              <w:bottom w:val="single" w:sz="4" w:space="0" w:color="auto"/>
              <w:right w:val="single" w:sz="4" w:space="0" w:color="auto"/>
            </w:tcBorders>
            <w:shd w:val="clear" w:color="auto" w:fill="auto"/>
            <w:noWrap/>
            <w:hideMark/>
          </w:tcPr>
          <w:p w14:paraId="44ED619C" w14:textId="77777777" w:rsidR="007F1BD6" w:rsidRPr="001C74D7" w:rsidRDefault="007F1BD6" w:rsidP="00A24BB5">
            <w:pPr>
              <w:spacing w:after="0" w:line="240" w:lineRule="auto"/>
              <w:jc w:val="center"/>
              <w:rPr>
                <w:color w:val="000000"/>
              </w:rPr>
            </w:pPr>
            <w:r w:rsidRPr="001C74D7">
              <w:rPr>
                <w:color w:val="000000"/>
              </w:rPr>
              <w:t>198</w:t>
            </w:r>
          </w:p>
        </w:tc>
      </w:tr>
      <w:tr w:rsidR="00651065" w:rsidRPr="00207287" w14:paraId="217F99C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1FB48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CA1900542</w:t>
            </w:r>
          </w:p>
        </w:tc>
        <w:tc>
          <w:tcPr>
            <w:tcW w:w="4740" w:type="dxa"/>
            <w:tcBorders>
              <w:top w:val="nil"/>
              <w:left w:val="nil"/>
              <w:bottom w:val="single" w:sz="4" w:space="0" w:color="auto"/>
              <w:right w:val="single" w:sz="4" w:space="0" w:color="auto"/>
            </w:tcBorders>
            <w:shd w:val="clear" w:color="auto" w:fill="auto"/>
            <w:noWrap/>
            <w:hideMark/>
          </w:tcPr>
          <w:p w14:paraId="135D69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LOS ANGELES, CITY OF - POWER PLANT #2</w:t>
            </w:r>
          </w:p>
        </w:tc>
        <w:tc>
          <w:tcPr>
            <w:tcW w:w="1740" w:type="dxa"/>
            <w:tcBorders>
              <w:top w:val="nil"/>
              <w:left w:val="nil"/>
              <w:bottom w:val="single" w:sz="4" w:space="0" w:color="auto"/>
              <w:right w:val="single" w:sz="4" w:space="0" w:color="auto"/>
            </w:tcBorders>
            <w:shd w:val="clear" w:color="auto" w:fill="auto"/>
            <w:noWrap/>
            <w:hideMark/>
          </w:tcPr>
          <w:p w14:paraId="01B74183"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6E590013" w14:textId="1E033142" w:rsidR="007F1BD6" w:rsidRPr="001C74D7" w:rsidRDefault="009D53B1" w:rsidP="00A24BB5">
            <w:pPr>
              <w:spacing w:after="0" w:line="240" w:lineRule="auto"/>
              <w:jc w:val="center"/>
              <w:rPr>
                <w:color w:val="000000"/>
              </w:rPr>
            </w:pPr>
            <w:del w:id="3128" w:author="Bagha, Harish@Waterboards" w:date="2020-07-01T08:43:00Z">
              <w:r w:rsidRPr="00AB704F">
                <w:rPr>
                  <w:rFonts w:eastAsia="Times New Roman" w:cs="Arial"/>
                </w:rPr>
                <w:delText>12</w:delText>
              </w:r>
            </w:del>
            <w:ins w:id="3129" w:author="Bagha, Harish@Waterboards" w:date="2020-07-01T08:43:00Z">
              <w:r w:rsidR="007F1BD6" w:rsidRPr="00207287">
                <w:rPr>
                  <w:rFonts w:eastAsia="Times New Roman" w:cs="Arial"/>
                  <w:color w:val="000000"/>
                </w:rPr>
                <w:t>14</w:t>
              </w:r>
            </w:ins>
          </w:p>
        </w:tc>
        <w:tc>
          <w:tcPr>
            <w:tcW w:w="840" w:type="dxa"/>
            <w:tcBorders>
              <w:top w:val="nil"/>
              <w:left w:val="nil"/>
              <w:bottom w:val="single" w:sz="4" w:space="0" w:color="auto"/>
              <w:right w:val="single" w:sz="4" w:space="0" w:color="auto"/>
            </w:tcBorders>
            <w:shd w:val="clear" w:color="auto" w:fill="auto"/>
            <w:noWrap/>
            <w:hideMark/>
          </w:tcPr>
          <w:p w14:paraId="6764CFAA" w14:textId="77777777" w:rsidR="007F1BD6" w:rsidRPr="001C74D7" w:rsidRDefault="007F1BD6" w:rsidP="00A24BB5">
            <w:pPr>
              <w:spacing w:after="0" w:line="240" w:lineRule="auto"/>
              <w:jc w:val="center"/>
              <w:rPr>
                <w:color w:val="000000"/>
              </w:rPr>
            </w:pPr>
            <w:r w:rsidRPr="001C74D7">
              <w:rPr>
                <w:color w:val="000000"/>
              </w:rPr>
              <w:t>41</w:t>
            </w:r>
          </w:p>
        </w:tc>
      </w:tr>
      <w:tr w:rsidR="00651065" w:rsidRPr="00207287" w14:paraId="7CE0A4B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3B4C2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CA1900555</w:t>
            </w:r>
          </w:p>
        </w:tc>
        <w:tc>
          <w:tcPr>
            <w:tcW w:w="4740" w:type="dxa"/>
            <w:tcBorders>
              <w:top w:val="nil"/>
              <w:left w:val="nil"/>
              <w:bottom w:val="single" w:sz="4" w:space="0" w:color="auto"/>
              <w:right w:val="single" w:sz="4" w:space="0" w:color="auto"/>
            </w:tcBorders>
            <w:shd w:val="clear" w:color="auto" w:fill="auto"/>
            <w:noWrap/>
            <w:hideMark/>
          </w:tcPr>
          <w:p w14:paraId="78E5140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LOS ANGELES, CITY OF - POWER PLANT #1</w:t>
            </w:r>
          </w:p>
        </w:tc>
        <w:tc>
          <w:tcPr>
            <w:tcW w:w="1740" w:type="dxa"/>
            <w:tcBorders>
              <w:top w:val="nil"/>
              <w:left w:val="nil"/>
              <w:bottom w:val="single" w:sz="4" w:space="0" w:color="auto"/>
              <w:right w:val="single" w:sz="4" w:space="0" w:color="auto"/>
            </w:tcBorders>
            <w:shd w:val="clear" w:color="auto" w:fill="auto"/>
            <w:noWrap/>
            <w:hideMark/>
          </w:tcPr>
          <w:p w14:paraId="073D9880"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61101F12" w14:textId="7B857409" w:rsidR="007F1BD6" w:rsidRPr="001C74D7" w:rsidRDefault="009D53B1" w:rsidP="00A24BB5">
            <w:pPr>
              <w:spacing w:after="0" w:line="240" w:lineRule="auto"/>
              <w:jc w:val="center"/>
              <w:rPr>
                <w:color w:val="000000"/>
              </w:rPr>
            </w:pPr>
            <w:del w:id="3130" w:author="Bagha, Harish@Waterboards" w:date="2020-07-01T08:43:00Z">
              <w:r w:rsidRPr="00AB704F">
                <w:rPr>
                  <w:rFonts w:eastAsia="Times New Roman" w:cs="Arial"/>
                </w:rPr>
                <w:delText>17</w:delText>
              </w:r>
            </w:del>
            <w:ins w:id="3131"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4284D4B3" w14:textId="77777777" w:rsidR="007F1BD6" w:rsidRPr="001C74D7" w:rsidRDefault="007F1BD6" w:rsidP="00A24BB5">
            <w:pPr>
              <w:spacing w:after="0" w:line="240" w:lineRule="auto"/>
              <w:jc w:val="center"/>
              <w:rPr>
                <w:color w:val="000000"/>
              </w:rPr>
            </w:pPr>
            <w:r w:rsidRPr="001C74D7">
              <w:rPr>
                <w:color w:val="000000"/>
              </w:rPr>
              <w:t>20</w:t>
            </w:r>
          </w:p>
        </w:tc>
      </w:tr>
      <w:tr w:rsidR="00651065" w:rsidRPr="00207287" w14:paraId="55AD14E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11C5B4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CA1900599</w:t>
            </w:r>
          </w:p>
        </w:tc>
        <w:tc>
          <w:tcPr>
            <w:tcW w:w="4740" w:type="dxa"/>
            <w:tcBorders>
              <w:top w:val="nil"/>
              <w:left w:val="nil"/>
              <w:bottom w:val="single" w:sz="4" w:space="0" w:color="auto"/>
              <w:right w:val="single" w:sz="4" w:space="0" w:color="auto"/>
            </w:tcBorders>
            <w:shd w:val="clear" w:color="auto" w:fill="auto"/>
            <w:noWrap/>
            <w:hideMark/>
          </w:tcPr>
          <w:p w14:paraId="47E64E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VALHALLA WATER ASSOCIATION</w:t>
            </w:r>
          </w:p>
        </w:tc>
        <w:tc>
          <w:tcPr>
            <w:tcW w:w="1740" w:type="dxa"/>
            <w:tcBorders>
              <w:top w:val="nil"/>
              <w:left w:val="nil"/>
              <w:bottom w:val="single" w:sz="4" w:space="0" w:color="auto"/>
              <w:right w:val="single" w:sz="4" w:space="0" w:color="auto"/>
            </w:tcBorders>
            <w:shd w:val="clear" w:color="auto" w:fill="auto"/>
            <w:noWrap/>
            <w:hideMark/>
          </w:tcPr>
          <w:p w14:paraId="696D5F16"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23E5BC2A" w14:textId="49C16CEA" w:rsidR="007F1BD6" w:rsidRPr="001C74D7" w:rsidRDefault="009D53B1" w:rsidP="00A24BB5">
            <w:pPr>
              <w:spacing w:after="0" w:line="240" w:lineRule="auto"/>
              <w:jc w:val="center"/>
              <w:rPr>
                <w:color w:val="000000"/>
              </w:rPr>
            </w:pPr>
            <w:del w:id="3132" w:author="Bagha, Harish@Waterboards" w:date="2020-07-01T08:43:00Z">
              <w:r w:rsidRPr="00AB704F">
                <w:rPr>
                  <w:rFonts w:eastAsia="Times New Roman" w:cs="Arial"/>
                </w:rPr>
                <w:delText>10</w:delText>
              </w:r>
            </w:del>
            <w:ins w:id="3133" w:author="Bagha, Harish@Waterboards" w:date="2020-07-01T08:43:00Z">
              <w:r w:rsidR="007F1BD6" w:rsidRPr="00207287">
                <w:rPr>
                  <w:rFonts w:eastAsia="Times New Roman" w:cs="Arial"/>
                  <w:color w:val="000000"/>
                </w:rPr>
                <w:t>8</w:t>
              </w:r>
            </w:ins>
          </w:p>
        </w:tc>
        <w:tc>
          <w:tcPr>
            <w:tcW w:w="840" w:type="dxa"/>
            <w:tcBorders>
              <w:top w:val="nil"/>
              <w:left w:val="nil"/>
              <w:bottom w:val="single" w:sz="4" w:space="0" w:color="auto"/>
              <w:right w:val="single" w:sz="4" w:space="0" w:color="auto"/>
            </w:tcBorders>
            <w:shd w:val="clear" w:color="auto" w:fill="auto"/>
            <w:noWrap/>
            <w:hideMark/>
          </w:tcPr>
          <w:p w14:paraId="3F7063AF"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579FCE9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C07C4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CA1900616</w:t>
            </w:r>
          </w:p>
        </w:tc>
        <w:tc>
          <w:tcPr>
            <w:tcW w:w="4740" w:type="dxa"/>
            <w:tcBorders>
              <w:top w:val="nil"/>
              <w:left w:val="nil"/>
              <w:bottom w:val="single" w:sz="4" w:space="0" w:color="auto"/>
              <w:right w:val="single" w:sz="4" w:space="0" w:color="auto"/>
            </w:tcBorders>
            <w:shd w:val="clear" w:color="auto" w:fill="auto"/>
            <w:noWrap/>
            <w:hideMark/>
          </w:tcPr>
          <w:p w14:paraId="00F9E4C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 RIVER COMMUNITY</w:t>
            </w:r>
          </w:p>
        </w:tc>
        <w:tc>
          <w:tcPr>
            <w:tcW w:w="1740" w:type="dxa"/>
            <w:tcBorders>
              <w:top w:val="nil"/>
              <w:left w:val="nil"/>
              <w:bottom w:val="single" w:sz="4" w:space="0" w:color="auto"/>
              <w:right w:val="single" w:sz="4" w:space="0" w:color="auto"/>
            </w:tcBorders>
            <w:shd w:val="clear" w:color="auto" w:fill="auto"/>
            <w:noWrap/>
            <w:hideMark/>
          </w:tcPr>
          <w:p w14:paraId="0DCB1C23"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44031CC5" w14:textId="1C7C195D" w:rsidR="007F1BD6" w:rsidRPr="001C74D7" w:rsidRDefault="009D53B1" w:rsidP="00A24BB5">
            <w:pPr>
              <w:spacing w:after="0" w:line="240" w:lineRule="auto"/>
              <w:jc w:val="center"/>
              <w:rPr>
                <w:color w:val="000000"/>
              </w:rPr>
            </w:pPr>
            <w:del w:id="3134" w:author="Bagha, Harish@Waterboards" w:date="2020-07-01T08:43:00Z">
              <w:r w:rsidRPr="00AB704F">
                <w:rPr>
                  <w:rFonts w:eastAsia="Times New Roman" w:cs="Arial"/>
                </w:rPr>
                <w:delText>0</w:delText>
              </w:r>
            </w:del>
            <w:ins w:id="3135" w:author="Bagha, Harish@Waterboards" w:date="2020-07-01T08:43:00Z">
              <w:r w:rsidR="007F1BD6" w:rsidRPr="00207287">
                <w:rPr>
                  <w:rFonts w:eastAsia="Times New Roman" w:cs="Arial"/>
                  <w:color w:val="000000"/>
                </w:rPr>
                <w:t>9</w:t>
              </w:r>
            </w:ins>
          </w:p>
        </w:tc>
        <w:tc>
          <w:tcPr>
            <w:tcW w:w="840" w:type="dxa"/>
            <w:tcBorders>
              <w:top w:val="nil"/>
              <w:left w:val="nil"/>
              <w:bottom w:val="single" w:sz="4" w:space="0" w:color="auto"/>
              <w:right w:val="single" w:sz="4" w:space="0" w:color="auto"/>
            </w:tcBorders>
            <w:shd w:val="clear" w:color="auto" w:fill="auto"/>
            <w:noWrap/>
            <w:hideMark/>
          </w:tcPr>
          <w:p w14:paraId="46737D6E"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74145A9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8C614D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CA1900636</w:t>
            </w:r>
          </w:p>
        </w:tc>
        <w:tc>
          <w:tcPr>
            <w:tcW w:w="4740" w:type="dxa"/>
            <w:tcBorders>
              <w:top w:val="nil"/>
              <w:left w:val="nil"/>
              <w:bottom w:val="single" w:sz="4" w:space="0" w:color="auto"/>
              <w:right w:val="single" w:sz="4" w:space="0" w:color="auto"/>
            </w:tcBorders>
            <w:shd w:val="clear" w:color="auto" w:fill="auto"/>
            <w:noWrap/>
            <w:hideMark/>
          </w:tcPr>
          <w:p w14:paraId="521AFBC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 RANCHO MOBILE HOME PARK</w:t>
            </w:r>
          </w:p>
        </w:tc>
        <w:tc>
          <w:tcPr>
            <w:tcW w:w="1740" w:type="dxa"/>
            <w:tcBorders>
              <w:top w:val="nil"/>
              <w:left w:val="nil"/>
              <w:bottom w:val="single" w:sz="4" w:space="0" w:color="auto"/>
              <w:right w:val="single" w:sz="4" w:space="0" w:color="auto"/>
            </w:tcBorders>
            <w:shd w:val="clear" w:color="auto" w:fill="auto"/>
            <w:noWrap/>
            <w:hideMark/>
          </w:tcPr>
          <w:p w14:paraId="70393863"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5E3511EB" w14:textId="5FE5BBC8" w:rsidR="007F1BD6" w:rsidRPr="001C74D7" w:rsidRDefault="009D53B1" w:rsidP="00A24BB5">
            <w:pPr>
              <w:spacing w:after="0" w:line="240" w:lineRule="auto"/>
              <w:jc w:val="center"/>
              <w:rPr>
                <w:color w:val="000000"/>
              </w:rPr>
            </w:pPr>
            <w:del w:id="3136" w:author="Bagha, Harish@Waterboards" w:date="2020-07-01T08:43:00Z">
              <w:r w:rsidRPr="00AB704F">
                <w:rPr>
                  <w:rFonts w:eastAsia="Times New Roman" w:cs="Arial"/>
                </w:rPr>
                <w:delText>1</w:delText>
              </w:r>
            </w:del>
            <w:ins w:id="3137" w:author="Bagha, Harish@Waterboards" w:date="2020-07-01T08:43:00Z">
              <w:r w:rsidR="007F1BD6" w:rsidRPr="00207287">
                <w:rPr>
                  <w:rFonts w:eastAsia="Times New Roman" w:cs="Arial"/>
                  <w:color w:val="000000"/>
                </w:rPr>
                <w:t>76</w:t>
              </w:r>
            </w:ins>
          </w:p>
        </w:tc>
        <w:tc>
          <w:tcPr>
            <w:tcW w:w="840" w:type="dxa"/>
            <w:tcBorders>
              <w:top w:val="nil"/>
              <w:left w:val="nil"/>
              <w:bottom w:val="single" w:sz="4" w:space="0" w:color="auto"/>
              <w:right w:val="single" w:sz="4" w:space="0" w:color="auto"/>
            </w:tcBorders>
            <w:shd w:val="clear" w:color="auto" w:fill="auto"/>
            <w:noWrap/>
            <w:hideMark/>
          </w:tcPr>
          <w:p w14:paraId="34FD4A33" w14:textId="77777777" w:rsidR="007F1BD6" w:rsidRPr="001C74D7" w:rsidRDefault="007F1BD6" w:rsidP="00A24BB5">
            <w:pPr>
              <w:spacing w:after="0" w:line="240" w:lineRule="auto"/>
              <w:jc w:val="center"/>
              <w:rPr>
                <w:color w:val="000000"/>
              </w:rPr>
            </w:pPr>
            <w:r w:rsidRPr="001C74D7">
              <w:rPr>
                <w:color w:val="000000"/>
              </w:rPr>
              <w:t>215</w:t>
            </w:r>
          </w:p>
        </w:tc>
      </w:tr>
      <w:tr w:rsidR="00651065" w:rsidRPr="00207287" w14:paraId="0A55DCE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E471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CA1900649</w:t>
            </w:r>
          </w:p>
        </w:tc>
        <w:tc>
          <w:tcPr>
            <w:tcW w:w="4740" w:type="dxa"/>
            <w:tcBorders>
              <w:top w:val="nil"/>
              <w:left w:val="nil"/>
              <w:bottom w:val="single" w:sz="4" w:space="0" w:color="auto"/>
              <w:right w:val="single" w:sz="4" w:space="0" w:color="auto"/>
            </w:tcBorders>
            <w:shd w:val="clear" w:color="auto" w:fill="auto"/>
            <w:noWrap/>
            <w:hideMark/>
          </w:tcPr>
          <w:p w14:paraId="15EDC32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SANDS MOBILE HOME PARK</w:t>
            </w:r>
          </w:p>
        </w:tc>
        <w:tc>
          <w:tcPr>
            <w:tcW w:w="1740" w:type="dxa"/>
            <w:tcBorders>
              <w:top w:val="nil"/>
              <w:left w:val="nil"/>
              <w:bottom w:val="single" w:sz="4" w:space="0" w:color="auto"/>
              <w:right w:val="single" w:sz="4" w:space="0" w:color="auto"/>
            </w:tcBorders>
            <w:shd w:val="clear" w:color="auto" w:fill="auto"/>
            <w:noWrap/>
            <w:hideMark/>
          </w:tcPr>
          <w:p w14:paraId="5D654DB1"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12626FEC" w14:textId="0B61CDF0" w:rsidR="007F1BD6" w:rsidRPr="001C74D7" w:rsidRDefault="009D53B1" w:rsidP="00A24BB5">
            <w:pPr>
              <w:spacing w:after="0" w:line="240" w:lineRule="auto"/>
              <w:jc w:val="center"/>
              <w:rPr>
                <w:color w:val="000000"/>
              </w:rPr>
            </w:pPr>
            <w:del w:id="3138" w:author="Bagha, Harish@Waterboards" w:date="2020-07-01T08:43:00Z">
              <w:r w:rsidRPr="00AB704F">
                <w:rPr>
                  <w:rFonts w:eastAsia="Times New Roman" w:cs="Arial"/>
                </w:rPr>
                <w:delText>0</w:delText>
              </w:r>
            </w:del>
            <w:ins w:id="3139" w:author="Bagha, Harish@Waterboards" w:date="2020-07-01T08:43:00Z">
              <w:r w:rsidR="007F1BD6" w:rsidRPr="00207287">
                <w:rPr>
                  <w:rFonts w:eastAsia="Times New Roman" w:cs="Arial"/>
                  <w:color w:val="000000"/>
                </w:rPr>
                <w:t>152</w:t>
              </w:r>
            </w:ins>
          </w:p>
        </w:tc>
        <w:tc>
          <w:tcPr>
            <w:tcW w:w="840" w:type="dxa"/>
            <w:tcBorders>
              <w:top w:val="nil"/>
              <w:left w:val="nil"/>
              <w:bottom w:val="single" w:sz="4" w:space="0" w:color="auto"/>
              <w:right w:val="single" w:sz="4" w:space="0" w:color="auto"/>
            </w:tcBorders>
            <w:shd w:val="clear" w:color="auto" w:fill="auto"/>
            <w:noWrap/>
            <w:hideMark/>
          </w:tcPr>
          <w:p w14:paraId="656C646F" w14:textId="77777777" w:rsidR="007F1BD6" w:rsidRPr="001C74D7" w:rsidRDefault="007F1BD6" w:rsidP="00A24BB5">
            <w:pPr>
              <w:spacing w:after="0" w:line="240" w:lineRule="auto"/>
              <w:jc w:val="center"/>
              <w:rPr>
                <w:color w:val="000000"/>
              </w:rPr>
            </w:pPr>
            <w:r w:rsidRPr="001C74D7">
              <w:rPr>
                <w:color w:val="000000"/>
              </w:rPr>
              <w:t>450</w:t>
            </w:r>
          </w:p>
        </w:tc>
      </w:tr>
      <w:tr w:rsidR="00651065" w:rsidRPr="00207287" w14:paraId="40F0169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0856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CA1900693</w:t>
            </w:r>
          </w:p>
        </w:tc>
        <w:tc>
          <w:tcPr>
            <w:tcW w:w="4740" w:type="dxa"/>
            <w:tcBorders>
              <w:top w:val="nil"/>
              <w:left w:val="nil"/>
              <w:bottom w:val="single" w:sz="4" w:space="0" w:color="auto"/>
              <w:right w:val="single" w:sz="4" w:space="0" w:color="auto"/>
            </w:tcBorders>
            <w:shd w:val="clear" w:color="auto" w:fill="auto"/>
            <w:noWrap/>
            <w:hideMark/>
          </w:tcPr>
          <w:p w14:paraId="29FC51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DESERT PALMS MOBILE HOME PARK</w:t>
            </w:r>
          </w:p>
        </w:tc>
        <w:tc>
          <w:tcPr>
            <w:tcW w:w="1740" w:type="dxa"/>
            <w:tcBorders>
              <w:top w:val="nil"/>
              <w:left w:val="nil"/>
              <w:bottom w:val="single" w:sz="4" w:space="0" w:color="auto"/>
              <w:right w:val="single" w:sz="4" w:space="0" w:color="auto"/>
            </w:tcBorders>
            <w:shd w:val="clear" w:color="auto" w:fill="auto"/>
            <w:noWrap/>
            <w:hideMark/>
          </w:tcPr>
          <w:p w14:paraId="4FC65EE4"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08332BB8" w14:textId="42262157" w:rsidR="007F1BD6" w:rsidRPr="001C74D7" w:rsidRDefault="009D53B1" w:rsidP="00A24BB5">
            <w:pPr>
              <w:spacing w:after="0" w:line="240" w:lineRule="auto"/>
              <w:jc w:val="center"/>
              <w:rPr>
                <w:color w:val="000000"/>
              </w:rPr>
            </w:pPr>
            <w:del w:id="3140" w:author="Bagha, Harish@Waterboards" w:date="2020-07-01T08:43:00Z">
              <w:r w:rsidRPr="00AB704F">
                <w:rPr>
                  <w:rFonts w:eastAsia="Times New Roman" w:cs="Arial"/>
                </w:rPr>
                <w:delText>0</w:delText>
              </w:r>
            </w:del>
            <w:ins w:id="3141"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2E20F1FC" w14:textId="77777777" w:rsidR="007F1BD6" w:rsidRPr="001C74D7" w:rsidRDefault="007F1BD6" w:rsidP="00A24BB5">
            <w:pPr>
              <w:spacing w:after="0" w:line="240" w:lineRule="auto"/>
              <w:jc w:val="center"/>
              <w:rPr>
                <w:color w:val="000000"/>
              </w:rPr>
            </w:pPr>
            <w:r w:rsidRPr="001C74D7">
              <w:rPr>
                <w:color w:val="000000"/>
              </w:rPr>
              <w:t>140</w:t>
            </w:r>
          </w:p>
        </w:tc>
      </w:tr>
      <w:tr w:rsidR="00651065" w:rsidRPr="00207287" w14:paraId="21C0732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A00B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CA1900717</w:t>
            </w:r>
          </w:p>
        </w:tc>
        <w:tc>
          <w:tcPr>
            <w:tcW w:w="4740" w:type="dxa"/>
            <w:tcBorders>
              <w:top w:val="nil"/>
              <w:left w:val="nil"/>
              <w:bottom w:val="single" w:sz="4" w:space="0" w:color="auto"/>
              <w:right w:val="single" w:sz="4" w:space="0" w:color="auto"/>
            </w:tcBorders>
            <w:shd w:val="clear" w:color="auto" w:fill="auto"/>
            <w:noWrap/>
            <w:hideMark/>
          </w:tcPr>
          <w:p w14:paraId="77F0B87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CASA DULCE ESTATES</w:t>
            </w:r>
          </w:p>
        </w:tc>
        <w:tc>
          <w:tcPr>
            <w:tcW w:w="1740" w:type="dxa"/>
            <w:tcBorders>
              <w:top w:val="nil"/>
              <w:left w:val="nil"/>
              <w:bottom w:val="single" w:sz="4" w:space="0" w:color="auto"/>
              <w:right w:val="single" w:sz="4" w:space="0" w:color="auto"/>
            </w:tcBorders>
            <w:shd w:val="clear" w:color="auto" w:fill="auto"/>
            <w:noWrap/>
            <w:hideMark/>
          </w:tcPr>
          <w:p w14:paraId="68E1B200"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3576A51C"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23A8E75C" w14:textId="77777777" w:rsidR="007F1BD6" w:rsidRPr="001C74D7" w:rsidRDefault="007F1BD6" w:rsidP="00A24BB5">
            <w:pPr>
              <w:spacing w:after="0" w:line="240" w:lineRule="auto"/>
              <w:jc w:val="center"/>
              <w:rPr>
                <w:color w:val="000000"/>
              </w:rPr>
            </w:pPr>
            <w:r w:rsidRPr="001C74D7">
              <w:rPr>
                <w:color w:val="000000"/>
              </w:rPr>
              <w:t>28</w:t>
            </w:r>
          </w:p>
        </w:tc>
      </w:tr>
      <w:tr w:rsidR="00651065" w:rsidRPr="00207287" w14:paraId="336D6D6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0DE0D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CA1900721</w:t>
            </w:r>
          </w:p>
        </w:tc>
        <w:tc>
          <w:tcPr>
            <w:tcW w:w="4740" w:type="dxa"/>
            <w:tcBorders>
              <w:top w:val="nil"/>
              <w:left w:val="nil"/>
              <w:bottom w:val="single" w:sz="4" w:space="0" w:color="auto"/>
              <w:right w:val="single" w:sz="4" w:space="0" w:color="auto"/>
            </w:tcBorders>
            <w:shd w:val="clear" w:color="auto" w:fill="auto"/>
            <w:noWrap/>
            <w:hideMark/>
          </w:tcPr>
          <w:p w14:paraId="0276FA1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TERRA NOVA MOBILE HOME PARK</w:t>
            </w:r>
          </w:p>
        </w:tc>
        <w:tc>
          <w:tcPr>
            <w:tcW w:w="1740" w:type="dxa"/>
            <w:tcBorders>
              <w:top w:val="nil"/>
              <w:left w:val="nil"/>
              <w:bottom w:val="single" w:sz="4" w:space="0" w:color="auto"/>
              <w:right w:val="single" w:sz="4" w:space="0" w:color="auto"/>
            </w:tcBorders>
            <w:shd w:val="clear" w:color="auto" w:fill="auto"/>
            <w:noWrap/>
            <w:hideMark/>
          </w:tcPr>
          <w:p w14:paraId="2963F195"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7A37BCB1" w14:textId="77777777" w:rsidR="007F1BD6" w:rsidRPr="001C74D7" w:rsidRDefault="007F1BD6" w:rsidP="00A24BB5">
            <w:pPr>
              <w:spacing w:after="0" w:line="240" w:lineRule="auto"/>
              <w:jc w:val="center"/>
              <w:rPr>
                <w:color w:val="000000"/>
              </w:rPr>
            </w:pPr>
            <w:r w:rsidRPr="001C74D7">
              <w:rPr>
                <w:color w:val="000000"/>
              </w:rPr>
              <w:t>75</w:t>
            </w:r>
          </w:p>
        </w:tc>
        <w:tc>
          <w:tcPr>
            <w:tcW w:w="840" w:type="dxa"/>
            <w:tcBorders>
              <w:top w:val="nil"/>
              <w:left w:val="nil"/>
              <w:bottom w:val="single" w:sz="4" w:space="0" w:color="auto"/>
              <w:right w:val="single" w:sz="4" w:space="0" w:color="auto"/>
            </w:tcBorders>
            <w:shd w:val="clear" w:color="auto" w:fill="auto"/>
            <w:noWrap/>
            <w:hideMark/>
          </w:tcPr>
          <w:p w14:paraId="474EC1CB" w14:textId="77777777" w:rsidR="007F1BD6" w:rsidRPr="001C74D7" w:rsidRDefault="007F1BD6" w:rsidP="00A24BB5">
            <w:pPr>
              <w:spacing w:after="0" w:line="240" w:lineRule="auto"/>
              <w:jc w:val="center"/>
              <w:rPr>
                <w:color w:val="000000"/>
              </w:rPr>
            </w:pPr>
            <w:r w:rsidRPr="001C74D7">
              <w:rPr>
                <w:color w:val="000000"/>
              </w:rPr>
              <w:t>140</w:t>
            </w:r>
          </w:p>
        </w:tc>
      </w:tr>
      <w:tr w:rsidR="00651065" w:rsidRPr="00207287" w14:paraId="0D387F0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09D3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CA1900785</w:t>
            </w:r>
          </w:p>
        </w:tc>
        <w:tc>
          <w:tcPr>
            <w:tcW w:w="4740" w:type="dxa"/>
            <w:tcBorders>
              <w:top w:val="nil"/>
              <w:left w:val="nil"/>
              <w:bottom w:val="single" w:sz="4" w:space="0" w:color="auto"/>
              <w:right w:val="single" w:sz="4" w:space="0" w:color="auto"/>
            </w:tcBorders>
            <w:shd w:val="clear" w:color="auto" w:fill="auto"/>
            <w:noWrap/>
            <w:hideMark/>
          </w:tcPr>
          <w:p w14:paraId="7C0542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MITCHELL'S AVENUE E MOBILE HOME PARK</w:t>
            </w:r>
          </w:p>
        </w:tc>
        <w:tc>
          <w:tcPr>
            <w:tcW w:w="1740" w:type="dxa"/>
            <w:tcBorders>
              <w:top w:val="nil"/>
              <w:left w:val="nil"/>
              <w:bottom w:val="single" w:sz="4" w:space="0" w:color="auto"/>
              <w:right w:val="single" w:sz="4" w:space="0" w:color="auto"/>
            </w:tcBorders>
            <w:shd w:val="clear" w:color="auto" w:fill="auto"/>
            <w:noWrap/>
            <w:hideMark/>
          </w:tcPr>
          <w:p w14:paraId="70E475BA"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07854A4C"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1F80047A" w14:textId="77777777" w:rsidR="007F1BD6" w:rsidRPr="001C74D7" w:rsidRDefault="007F1BD6" w:rsidP="00A24BB5">
            <w:pPr>
              <w:spacing w:after="0" w:line="240" w:lineRule="auto"/>
              <w:jc w:val="center"/>
              <w:rPr>
                <w:color w:val="000000"/>
              </w:rPr>
            </w:pPr>
            <w:r w:rsidRPr="001C74D7">
              <w:rPr>
                <w:color w:val="000000"/>
              </w:rPr>
              <w:t>24</w:t>
            </w:r>
          </w:p>
        </w:tc>
      </w:tr>
      <w:tr w:rsidR="00651065" w:rsidRPr="00207287" w14:paraId="0F9C29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6D3C8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CA1900804</w:t>
            </w:r>
          </w:p>
        </w:tc>
        <w:tc>
          <w:tcPr>
            <w:tcW w:w="4740" w:type="dxa"/>
            <w:tcBorders>
              <w:top w:val="nil"/>
              <w:left w:val="nil"/>
              <w:bottom w:val="single" w:sz="4" w:space="0" w:color="auto"/>
              <w:right w:val="single" w:sz="4" w:space="0" w:color="auto"/>
            </w:tcBorders>
            <w:shd w:val="clear" w:color="auto" w:fill="auto"/>
            <w:noWrap/>
            <w:hideMark/>
          </w:tcPr>
          <w:p w14:paraId="38B7E7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EVERGREEN MUTUAL WATER COMPANY</w:t>
            </w:r>
          </w:p>
        </w:tc>
        <w:tc>
          <w:tcPr>
            <w:tcW w:w="1740" w:type="dxa"/>
            <w:tcBorders>
              <w:top w:val="nil"/>
              <w:left w:val="nil"/>
              <w:bottom w:val="single" w:sz="4" w:space="0" w:color="auto"/>
              <w:right w:val="single" w:sz="4" w:space="0" w:color="auto"/>
            </w:tcBorders>
            <w:shd w:val="clear" w:color="auto" w:fill="auto"/>
            <w:noWrap/>
            <w:hideMark/>
          </w:tcPr>
          <w:p w14:paraId="024663C0"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616D7026" w14:textId="4BD9E670" w:rsidR="007F1BD6" w:rsidRPr="001C74D7" w:rsidRDefault="009D53B1" w:rsidP="00A24BB5">
            <w:pPr>
              <w:spacing w:after="0" w:line="240" w:lineRule="auto"/>
              <w:jc w:val="center"/>
              <w:rPr>
                <w:color w:val="000000"/>
              </w:rPr>
            </w:pPr>
            <w:del w:id="3142" w:author="Bagha, Harish@Waterboards" w:date="2020-07-01T08:43:00Z">
              <w:r w:rsidRPr="00AB704F">
                <w:rPr>
                  <w:rFonts w:eastAsia="Times New Roman" w:cs="Arial"/>
                </w:rPr>
                <w:delText>45</w:delText>
              </w:r>
            </w:del>
            <w:ins w:id="3143" w:author="Bagha, Harish@Waterboards" w:date="2020-07-01T08:43:00Z">
              <w:r w:rsidR="007F1BD6" w:rsidRPr="00207287">
                <w:rPr>
                  <w:rFonts w:eastAsia="Times New Roman" w:cs="Arial"/>
                  <w:color w:val="000000"/>
                </w:rPr>
                <w:t>46</w:t>
              </w:r>
            </w:ins>
          </w:p>
        </w:tc>
        <w:tc>
          <w:tcPr>
            <w:tcW w:w="840" w:type="dxa"/>
            <w:tcBorders>
              <w:top w:val="nil"/>
              <w:left w:val="nil"/>
              <w:bottom w:val="single" w:sz="4" w:space="0" w:color="auto"/>
              <w:right w:val="single" w:sz="4" w:space="0" w:color="auto"/>
            </w:tcBorders>
            <w:shd w:val="clear" w:color="auto" w:fill="auto"/>
            <w:noWrap/>
            <w:hideMark/>
          </w:tcPr>
          <w:p w14:paraId="3E7452E0" w14:textId="77777777" w:rsidR="007F1BD6" w:rsidRPr="001C74D7" w:rsidRDefault="007F1BD6" w:rsidP="00A24BB5">
            <w:pPr>
              <w:spacing w:after="0" w:line="240" w:lineRule="auto"/>
              <w:jc w:val="center"/>
              <w:rPr>
                <w:color w:val="000000"/>
              </w:rPr>
            </w:pPr>
            <w:r w:rsidRPr="001C74D7">
              <w:rPr>
                <w:color w:val="000000"/>
              </w:rPr>
              <w:t>95</w:t>
            </w:r>
          </w:p>
        </w:tc>
      </w:tr>
      <w:tr w:rsidR="00651065" w:rsidRPr="00207287" w14:paraId="07D18C9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4F1E4D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CA1900808</w:t>
            </w:r>
          </w:p>
        </w:tc>
        <w:tc>
          <w:tcPr>
            <w:tcW w:w="4740" w:type="dxa"/>
            <w:tcBorders>
              <w:top w:val="nil"/>
              <w:left w:val="nil"/>
              <w:bottom w:val="single" w:sz="4" w:space="0" w:color="auto"/>
              <w:right w:val="single" w:sz="4" w:space="0" w:color="auto"/>
            </w:tcBorders>
            <w:shd w:val="clear" w:color="auto" w:fill="auto"/>
            <w:noWrap/>
            <w:hideMark/>
          </w:tcPr>
          <w:p w14:paraId="7EE4691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LANCASTER WATER COMPANY</w:t>
            </w:r>
          </w:p>
        </w:tc>
        <w:tc>
          <w:tcPr>
            <w:tcW w:w="1740" w:type="dxa"/>
            <w:tcBorders>
              <w:top w:val="nil"/>
              <w:left w:val="nil"/>
              <w:bottom w:val="single" w:sz="4" w:space="0" w:color="auto"/>
              <w:right w:val="single" w:sz="4" w:space="0" w:color="auto"/>
            </w:tcBorders>
            <w:shd w:val="clear" w:color="auto" w:fill="auto"/>
            <w:noWrap/>
            <w:hideMark/>
          </w:tcPr>
          <w:p w14:paraId="1BA15E1F"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18A483FC" w14:textId="016A3CBE" w:rsidR="007F1BD6" w:rsidRPr="001C74D7" w:rsidRDefault="009D53B1" w:rsidP="00A24BB5">
            <w:pPr>
              <w:spacing w:after="0" w:line="240" w:lineRule="auto"/>
              <w:jc w:val="center"/>
              <w:rPr>
                <w:color w:val="000000"/>
              </w:rPr>
            </w:pPr>
            <w:del w:id="3144" w:author="Bagha, Harish@Waterboards" w:date="2020-07-01T08:43:00Z">
              <w:r w:rsidRPr="00AB704F">
                <w:rPr>
                  <w:rFonts w:eastAsia="Times New Roman" w:cs="Arial"/>
                </w:rPr>
                <w:delText>20</w:delText>
              </w:r>
            </w:del>
            <w:ins w:id="3145"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7A682147"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1CF00A0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D0C4B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CA1900817</w:t>
            </w:r>
          </w:p>
        </w:tc>
        <w:tc>
          <w:tcPr>
            <w:tcW w:w="4740" w:type="dxa"/>
            <w:tcBorders>
              <w:top w:val="nil"/>
              <w:left w:val="nil"/>
              <w:bottom w:val="single" w:sz="4" w:space="0" w:color="auto"/>
              <w:right w:val="single" w:sz="4" w:space="0" w:color="auto"/>
            </w:tcBorders>
            <w:shd w:val="clear" w:color="auto" w:fill="auto"/>
            <w:noWrap/>
            <w:hideMark/>
          </w:tcPr>
          <w:p w14:paraId="2BBB95B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CLEAR SKIES MOBILE HOME PARK</w:t>
            </w:r>
          </w:p>
        </w:tc>
        <w:tc>
          <w:tcPr>
            <w:tcW w:w="1740" w:type="dxa"/>
            <w:tcBorders>
              <w:top w:val="nil"/>
              <w:left w:val="nil"/>
              <w:bottom w:val="single" w:sz="4" w:space="0" w:color="auto"/>
              <w:right w:val="single" w:sz="4" w:space="0" w:color="auto"/>
            </w:tcBorders>
            <w:shd w:val="clear" w:color="auto" w:fill="auto"/>
            <w:noWrap/>
            <w:hideMark/>
          </w:tcPr>
          <w:p w14:paraId="566ACB51"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5A06D3B7" w14:textId="63A907A2" w:rsidR="007F1BD6" w:rsidRPr="001C74D7" w:rsidRDefault="009D53B1" w:rsidP="00A24BB5">
            <w:pPr>
              <w:spacing w:after="0" w:line="240" w:lineRule="auto"/>
              <w:jc w:val="center"/>
              <w:rPr>
                <w:color w:val="000000"/>
              </w:rPr>
            </w:pPr>
            <w:del w:id="3146" w:author="Bagha, Harish@Waterboards" w:date="2020-07-01T08:43:00Z">
              <w:r w:rsidRPr="00AB704F">
                <w:rPr>
                  <w:rFonts w:eastAsia="Times New Roman" w:cs="Arial"/>
                </w:rPr>
                <w:delText>0</w:delText>
              </w:r>
            </w:del>
            <w:ins w:id="3147" w:author="Bagha, Harish@Waterboards" w:date="2020-07-01T08:43:00Z">
              <w:r w:rsidR="007F1BD6" w:rsidRPr="00207287">
                <w:rPr>
                  <w:rFonts w:eastAsia="Times New Roman" w:cs="Arial"/>
                  <w:color w:val="000000"/>
                </w:rPr>
                <w:t>47</w:t>
              </w:r>
            </w:ins>
          </w:p>
        </w:tc>
        <w:tc>
          <w:tcPr>
            <w:tcW w:w="840" w:type="dxa"/>
            <w:tcBorders>
              <w:top w:val="nil"/>
              <w:left w:val="nil"/>
              <w:bottom w:val="single" w:sz="4" w:space="0" w:color="auto"/>
              <w:right w:val="single" w:sz="4" w:space="0" w:color="auto"/>
            </w:tcBorders>
            <w:shd w:val="clear" w:color="auto" w:fill="auto"/>
            <w:noWrap/>
            <w:hideMark/>
          </w:tcPr>
          <w:p w14:paraId="52F505E5" w14:textId="77777777" w:rsidR="007F1BD6" w:rsidRPr="001C74D7" w:rsidRDefault="007F1BD6" w:rsidP="00A24BB5">
            <w:pPr>
              <w:spacing w:after="0" w:line="240" w:lineRule="auto"/>
              <w:jc w:val="center"/>
              <w:rPr>
                <w:color w:val="000000"/>
              </w:rPr>
            </w:pPr>
            <w:r w:rsidRPr="001C74D7">
              <w:rPr>
                <w:color w:val="000000"/>
              </w:rPr>
              <w:t>131</w:t>
            </w:r>
          </w:p>
        </w:tc>
      </w:tr>
      <w:tr w:rsidR="00651065" w:rsidRPr="00207287" w14:paraId="229FEBF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FBE18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CA1900843</w:t>
            </w:r>
          </w:p>
        </w:tc>
        <w:tc>
          <w:tcPr>
            <w:tcW w:w="4740" w:type="dxa"/>
            <w:tcBorders>
              <w:top w:val="nil"/>
              <w:left w:val="nil"/>
              <w:bottom w:val="single" w:sz="4" w:space="0" w:color="auto"/>
              <w:right w:val="single" w:sz="4" w:space="0" w:color="auto"/>
            </w:tcBorders>
            <w:shd w:val="clear" w:color="auto" w:fill="auto"/>
            <w:noWrap/>
            <w:hideMark/>
          </w:tcPr>
          <w:p w14:paraId="7ABAB0B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CALIFORNIAN MOBILE HOME PARK</w:t>
            </w:r>
          </w:p>
        </w:tc>
        <w:tc>
          <w:tcPr>
            <w:tcW w:w="1740" w:type="dxa"/>
            <w:tcBorders>
              <w:top w:val="nil"/>
              <w:left w:val="nil"/>
              <w:bottom w:val="single" w:sz="4" w:space="0" w:color="auto"/>
              <w:right w:val="single" w:sz="4" w:space="0" w:color="auto"/>
            </w:tcBorders>
            <w:shd w:val="clear" w:color="auto" w:fill="auto"/>
            <w:noWrap/>
            <w:hideMark/>
          </w:tcPr>
          <w:p w14:paraId="6719FDAC"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6B259B4E" w14:textId="6696BE0C" w:rsidR="007F1BD6" w:rsidRPr="001C74D7" w:rsidRDefault="009D53B1" w:rsidP="00A24BB5">
            <w:pPr>
              <w:spacing w:after="0" w:line="240" w:lineRule="auto"/>
              <w:jc w:val="center"/>
              <w:rPr>
                <w:color w:val="000000"/>
              </w:rPr>
            </w:pPr>
            <w:del w:id="3148" w:author="Bagha, Harish@Waterboards" w:date="2020-07-01T08:43:00Z">
              <w:r w:rsidRPr="00AB704F">
                <w:rPr>
                  <w:rFonts w:eastAsia="Times New Roman" w:cs="Arial"/>
                </w:rPr>
                <w:delText>0</w:delText>
              </w:r>
            </w:del>
            <w:ins w:id="3149" w:author="Bagha, Harish@Waterboards" w:date="2020-07-01T08:43:00Z">
              <w:r w:rsidR="007F1BD6" w:rsidRPr="00207287">
                <w:rPr>
                  <w:rFonts w:eastAsia="Times New Roman" w:cs="Arial"/>
                  <w:color w:val="000000"/>
                </w:rPr>
                <w:t>133</w:t>
              </w:r>
            </w:ins>
          </w:p>
        </w:tc>
        <w:tc>
          <w:tcPr>
            <w:tcW w:w="840" w:type="dxa"/>
            <w:tcBorders>
              <w:top w:val="nil"/>
              <w:left w:val="nil"/>
              <w:bottom w:val="single" w:sz="4" w:space="0" w:color="auto"/>
              <w:right w:val="single" w:sz="4" w:space="0" w:color="auto"/>
            </w:tcBorders>
            <w:shd w:val="clear" w:color="auto" w:fill="auto"/>
            <w:noWrap/>
            <w:hideMark/>
          </w:tcPr>
          <w:p w14:paraId="1CC3E7CA" w14:textId="77777777" w:rsidR="007F1BD6" w:rsidRPr="001C74D7" w:rsidRDefault="007F1BD6" w:rsidP="00A24BB5">
            <w:pPr>
              <w:spacing w:after="0" w:line="240" w:lineRule="auto"/>
              <w:jc w:val="center"/>
              <w:rPr>
                <w:color w:val="000000"/>
              </w:rPr>
            </w:pPr>
            <w:r w:rsidRPr="001C74D7">
              <w:rPr>
                <w:color w:val="000000"/>
              </w:rPr>
              <w:t>372</w:t>
            </w:r>
          </w:p>
        </w:tc>
      </w:tr>
      <w:tr w:rsidR="00651065" w:rsidRPr="00207287" w14:paraId="17EC699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C2BB2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CA1900868</w:t>
            </w:r>
          </w:p>
        </w:tc>
        <w:tc>
          <w:tcPr>
            <w:tcW w:w="4740" w:type="dxa"/>
            <w:tcBorders>
              <w:top w:val="nil"/>
              <w:left w:val="nil"/>
              <w:bottom w:val="single" w:sz="4" w:space="0" w:color="auto"/>
              <w:right w:val="single" w:sz="4" w:space="0" w:color="auto"/>
            </w:tcBorders>
            <w:shd w:val="clear" w:color="auto" w:fill="auto"/>
            <w:noWrap/>
            <w:hideMark/>
          </w:tcPr>
          <w:p w14:paraId="63708CC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RIVERS END TRAILER PARK</w:t>
            </w:r>
          </w:p>
        </w:tc>
        <w:tc>
          <w:tcPr>
            <w:tcW w:w="1740" w:type="dxa"/>
            <w:tcBorders>
              <w:top w:val="nil"/>
              <w:left w:val="nil"/>
              <w:bottom w:val="single" w:sz="4" w:space="0" w:color="auto"/>
              <w:right w:val="single" w:sz="4" w:space="0" w:color="auto"/>
            </w:tcBorders>
            <w:shd w:val="clear" w:color="auto" w:fill="auto"/>
            <w:noWrap/>
            <w:hideMark/>
          </w:tcPr>
          <w:p w14:paraId="6FD664DE"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0EE89508" w14:textId="77777777" w:rsidR="007F1BD6" w:rsidRPr="001C74D7" w:rsidRDefault="007F1BD6" w:rsidP="00A24BB5">
            <w:pPr>
              <w:spacing w:after="0" w:line="240" w:lineRule="auto"/>
              <w:jc w:val="center"/>
              <w:rPr>
                <w:color w:val="000000"/>
              </w:rPr>
            </w:pPr>
            <w:r w:rsidRPr="001C74D7">
              <w:rPr>
                <w:color w:val="000000"/>
              </w:rPr>
              <w:t>45</w:t>
            </w:r>
          </w:p>
        </w:tc>
        <w:tc>
          <w:tcPr>
            <w:tcW w:w="840" w:type="dxa"/>
            <w:tcBorders>
              <w:top w:val="nil"/>
              <w:left w:val="nil"/>
              <w:bottom w:val="single" w:sz="4" w:space="0" w:color="auto"/>
              <w:right w:val="single" w:sz="4" w:space="0" w:color="auto"/>
            </w:tcBorders>
            <w:shd w:val="clear" w:color="auto" w:fill="auto"/>
            <w:noWrap/>
            <w:hideMark/>
          </w:tcPr>
          <w:p w14:paraId="0BAA1B77"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3E930DD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9C8D8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CA1900903</w:t>
            </w:r>
          </w:p>
        </w:tc>
        <w:tc>
          <w:tcPr>
            <w:tcW w:w="4740" w:type="dxa"/>
            <w:tcBorders>
              <w:top w:val="nil"/>
              <w:left w:val="nil"/>
              <w:bottom w:val="single" w:sz="4" w:space="0" w:color="auto"/>
              <w:right w:val="single" w:sz="4" w:space="0" w:color="auto"/>
            </w:tcBorders>
            <w:shd w:val="clear" w:color="auto" w:fill="auto"/>
            <w:noWrap/>
            <w:hideMark/>
          </w:tcPr>
          <w:p w14:paraId="07EDE6D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SLEEPY VALLEY WATER COMPANY</w:t>
            </w:r>
          </w:p>
        </w:tc>
        <w:tc>
          <w:tcPr>
            <w:tcW w:w="1740" w:type="dxa"/>
            <w:tcBorders>
              <w:top w:val="nil"/>
              <w:left w:val="nil"/>
              <w:bottom w:val="single" w:sz="4" w:space="0" w:color="auto"/>
              <w:right w:val="single" w:sz="4" w:space="0" w:color="auto"/>
            </w:tcBorders>
            <w:shd w:val="clear" w:color="auto" w:fill="auto"/>
            <w:noWrap/>
            <w:hideMark/>
          </w:tcPr>
          <w:p w14:paraId="4CBE3A99"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38DACDA8" w14:textId="4005C2C1" w:rsidR="007F1BD6" w:rsidRPr="001C74D7" w:rsidRDefault="009D53B1" w:rsidP="00A24BB5">
            <w:pPr>
              <w:spacing w:after="0" w:line="240" w:lineRule="auto"/>
              <w:jc w:val="center"/>
              <w:rPr>
                <w:color w:val="000000"/>
              </w:rPr>
            </w:pPr>
            <w:del w:id="3150" w:author="Bagha, Harish@Waterboards" w:date="2020-07-01T08:43:00Z">
              <w:r w:rsidRPr="00AB704F">
                <w:rPr>
                  <w:rFonts w:eastAsia="Times New Roman" w:cs="Arial"/>
                </w:rPr>
                <w:delText>58</w:delText>
              </w:r>
            </w:del>
            <w:ins w:id="3151" w:author="Bagha, Harish@Waterboards" w:date="2020-07-01T08:43:00Z">
              <w:r w:rsidR="007F1BD6" w:rsidRPr="00207287">
                <w:rPr>
                  <w:rFonts w:eastAsia="Times New Roman" w:cs="Arial"/>
                  <w:color w:val="000000"/>
                </w:rPr>
                <w:t>62</w:t>
              </w:r>
            </w:ins>
          </w:p>
        </w:tc>
        <w:tc>
          <w:tcPr>
            <w:tcW w:w="840" w:type="dxa"/>
            <w:tcBorders>
              <w:top w:val="nil"/>
              <w:left w:val="nil"/>
              <w:bottom w:val="single" w:sz="4" w:space="0" w:color="auto"/>
              <w:right w:val="single" w:sz="4" w:space="0" w:color="auto"/>
            </w:tcBorders>
            <w:shd w:val="clear" w:color="auto" w:fill="auto"/>
            <w:noWrap/>
            <w:hideMark/>
          </w:tcPr>
          <w:p w14:paraId="3D108A36"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10B3B31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A86AAE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CA1900907</w:t>
            </w:r>
          </w:p>
        </w:tc>
        <w:tc>
          <w:tcPr>
            <w:tcW w:w="4740" w:type="dxa"/>
            <w:tcBorders>
              <w:top w:val="nil"/>
              <w:left w:val="nil"/>
              <w:bottom w:val="single" w:sz="4" w:space="0" w:color="auto"/>
              <w:right w:val="single" w:sz="4" w:space="0" w:color="auto"/>
            </w:tcBorders>
            <w:shd w:val="clear" w:color="auto" w:fill="auto"/>
            <w:noWrap/>
            <w:hideMark/>
          </w:tcPr>
          <w:p w14:paraId="0B562EF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SHERWOOD MOBILE HOME PARK</w:t>
            </w:r>
          </w:p>
        </w:tc>
        <w:tc>
          <w:tcPr>
            <w:tcW w:w="1740" w:type="dxa"/>
            <w:tcBorders>
              <w:top w:val="nil"/>
              <w:left w:val="nil"/>
              <w:bottom w:val="single" w:sz="4" w:space="0" w:color="auto"/>
              <w:right w:val="single" w:sz="4" w:space="0" w:color="auto"/>
            </w:tcBorders>
            <w:shd w:val="clear" w:color="auto" w:fill="auto"/>
            <w:noWrap/>
            <w:hideMark/>
          </w:tcPr>
          <w:p w14:paraId="045385AF"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133C2B8C" w14:textId="380D2B46" w:rsidR="007F1BD6" w:rsidRPr="001C74D7" w:rsidRDefault="009D53B1" w:rsidP="00A24BB5">
            <w:pPr>
              <w:spacing w:after="0" w:line="240" w:lineRule="auto"/>
              <w:jc w:val="center"/>
              <w:rPr>
                <w:color w:val="000000"/>
              </w:rPr>
            </w:pPr>
            <w:del w:id="3152" w:author="Bagha, Harish@Waterboards" w:date="2020-07-01T08:43:00Z">
              <w:r w:rsidRPr="00AB704F">
                <w:rPr>
                  <w:rFonts w:eastAsia="Times New Roman" w:cs="Arial"/>
                </w:rPr>
                <w:delText>0</w:delText>
              </w:r>
            </w:del>
            <w:ins w:id="3153" w:author="Bagha, Harish@Waterboards" w:date="2020-07-01T08:43:00Z">
              <w:r w:rsidR="007F1BD6" w:rsidRPr="00207287">
                <w:rPr>
                  <w:rFonts w:eastAsia="Times New Roman" w:cs="Arial"/>
                  <w:color w:val="000000"/>
                </w:rPr>
                <w:t>185</w:t>
              </w:r>
            </w:ins>
          </w:p>
        </w:tc>
        <w:tc>
          <w:tcPr>
            <w:tcW w:w="840" w:type="dxa"/>
            <w:tcBorders>
              <w:top w:val="nil"/>
              <w:left w:val="nil"/>
              <w:bottom w:val="single" w:sz="4" w:space="0" w:color="auto"/>
              <w:right w:val="single" w:sz="4" w:space="0" w:color="auto"/>
            </w:tcBorders>
            <w:shd w:val="clear" w:color="auto" w:fill="auto"/>
            <w:noWrap/>
            <w:hideMark/>
          </w:tcPr>
          <w:p w14:paraId="065F4A58" w14:textId="77777777" w:rsidR="007F1BD6" w:rsidRPr="001C74D7" w:rsidRDefault="007F1BD6" w:rsidP="00A24BB5">
            <w:pPr>
              <w:spacing w:after="0" w:line="240" w:lineRule="auto"/>
              <w:jc w:val="center"/>
              <w:rPr>
                <w:color w:val="000000"/>
              </w:rPr>
            </w:pPr>
            <w:r w:rsidRPr="001C74D7">
              <w:rPr>
                <w:color w:val="000000"/>
              </w:rPr>
              <w:t>540</w:t>
            </w:r>
          </w:p>
        </w:tc>
      </w:tr>
      <w:tr w:rsidR="00651065" w:rsidRPr="00207287" w14:paraId="7F2C0A8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8EA37C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CA1900936</w:t>
            </w:r>
          </w:p>
        </w:tc>
        <w:tc>
          <w:tcPr>
            <w:tcW w:w="4740" w:type="dxa"/>
            <w:tcBorders>
              <w:top w:val="nil"/>
              <w:left w:val="nil"/>
              <w:bottom w:val="single" w:sz="4" w:space="0" w:color="auto"/>
              <w:right w:val="single" w:sz="4" w:space="0" w:color="auto"/>
            </w:tcBorders>
            <w:shd w:val="clear" w:color="auto" w:fill="auto"/>
            <w:noWrap/>
            <w:hideMark/>
          </w:tcPr>
          <w:p w14:paraId="2C6A66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AQUA J. MUTUAL WATER COMPANY</w:t>
            </w:r>
          </w:p>
        </w:tc>
        <w:tc>
          <w:tcPr>
            <w:tcW w:w="1740" w:type="dxa"/>
            <w:tcBorders>
              <w:top w:val="nil"/>
              <w:left w:val="nil"/>
              <w:bottom w:val="single" w:sz="4" w:space="0" w:color="auto"/>
              <w:right w:val="single" w:sz="4" w:space="0" w:color="auto"/>
            </w:tcBorders>
            <w:shd w:val="clear" w:color="auto" w:fill="auto"/>
            <w:noWrap/>
            <w:hideMark/>
          </w:tcPr>
          <w:p w14:paraId="08DE6527"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56DB415D" w14:textId="6C41E901" w:rsidR="007F1BD6" w:rsidRPr="001C74D7" w:rsidRDefault="009D53B1" w:rsidP="00A24BB5">
            <w:pPr>
              <w:spacing w:after="0" w:line="240" w:lineRule="auto"/>
              <w:jc w:val="center"/>
              <w:rPr>
                <w:color w:val="000000"/>
              </w:rPr>
            </w:pPr>
            <w:del w:id="3154" w:author="Bagha, Harish@Waterboards" w:date="2020-07-01T08:43:00Z">
              <w:r w:rsidRPr="00AB704F">
                <w:rPr>
                  <w:rFonts w:eastAsia="Times New Roman" w:cs="Arial"/>
                </w:rPr>
                <w:delText>44</w:delText>
              </w:r>
            </w:del>
            <w:ins w:id="3155" w:author="Bagha, Harish@Waterboards" w:date="2020-07-01T08:43:00Z">
              <w:r w:rsidR="007F1BD6" w:rsidRPr="00207287">
                <w:rPr>
                  <w:rFonts w:eastAsia="Times New Roman" w:cs="Arial"/>
                  <w:color w:val="000000"/>
                </w:rPr>
                <w:t>51</w:t>
              </w:r>
            </w:ins>
          </w:p>
        </w:tc>
        <w:tc>
          <w:tcPr>
            <w:tcW w:w="840" w:type="dxa"/>
            <w:tcBorders>
              <w:top w:val="nil"/>
              <w:left w:val="nil"/>
              <w:bottom w:val="single" w:sz="4" w:space="0" w:color="auto"/>
              <w:right w:val="single" w:sz="4" w:space="0" w:color="auto"/>
            </w:tcBorders>
            <w:shd w:val="clear" w:color="auto" w:fill="auto"/>
            <w:noWrap/>
            <w:hideMark/>
          </w:tcPr>
          <w:p w14:paraId="34676F77" w14:textId="77777777" w:rsidR="007F1BD6" w:rsidRPr="001C74D7" w:rsidRDefault="007F1BD6" w:rsidP="00A24BB5">
            <w:pPr>
              <w:spacing w:after="0" w:line="240" w:lineRule="auto"/>
              <w:jc w:val="center"/>
              <w:rPr>
                <w:color w:val="000000"/>
              </w:rPr>
            </w:pPr>
            <w:r w:rsidRPr="001C74D7">
              <w:rPr>
                <w:color w:val="000000"/>
              </w:rPr>
              <w:t>165</w:t>
            </w:r>
          </w:p>
        </w:tc>
      </w:tr>
      <w:tr w:rsidR="00651065" w:rsidRPr="00207287" w14:paraId="1EF184D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9D0F9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CA1900942</w:t>
            </w:r>
          </w:p>
        </w:tc>
        <w:tc>
          <w:tcPr>
            <w:tcW w:w="4740" w:type="dxa"/>
            <w:tcBorders>
              <w:top w:val="nil"/>
              <w:left w:val="nil"/>
              <w:bottom w:val="single" w:sz="4" w:space="0" w:color="auto"/>
              <w:right w:val="single" w:sz="4" w:space="0" w:color="auto"/>
            </w:tcBorders>
            <w:shd w:val="clear" w:color="auto" w:fill="auto"/>
            <w:noWrap/>
            <w:hideMark/>
          </w:tcPr>
          <w:p w14:paraId="3F6C34B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ALPINE SPRINGS MOBILE HOME PARK</w:t>
            </w:r>
          </w:p>
        </w:tc>
        <w:tc>
          <w:tcPr>
            <w:tcW w:w="1740" w:type="dxa"/>
            <w:tcBorders>
              <w:top w:val="nil"/>
              <w:left w:val="nil"/>
              <w:bottom w:val="single" w:sz="4" w:space="0" w:color="auto"/>
              <w:right w:val="single" w:sz="4" w:space="0" w:color="auto"/>
            </w:tcBorders>
            <w:shd w:val="clear" w:color="auto" w:fill="auto"/>
            <w:noWrap/>
            <w:hideMark/>
          </w:tcPr>
          <w:p w14:paraId="352F9CBC"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7E9CB7FA" w14:textId="3794BDA1" w:rsidR="007F1BD6" w:rsidRPr="001C74D7" w:rsidRDefault="009D53B1" w:rsidP="00A24BB5">
            <w:pPr>
              <w:spacing w:after="0" w:line="240" w:lineRule="auto"/>
              <w:jc w:val="center"/>
              <w:rPr>
                <w:color w:val="000000"/>
              </w:rPr>
            </w:pPr>
            <w:del w:id="3156" w:author="Bagha, Harish@Waterboards" w:date="2020-07-01T08:43:00Z">
              <w:r w:rsidRPr="00AB704F">
                <w:rPr>
                  <w:rFonts w:eastAsia="Times New Roman" w:cs="Arial"/>
                </w:rPr>
                <w:delText>0</w:delText>
              </w:r>
            </w:del>
            <w:ins w:id="3157" w:author="Bagha, Harish@Waterboards" w:date="2020-07-01T08:43:00Z">
              <w:r w:rsidR="007F1BD6" w:rsidRPr="00207287">
                <w:rPr>
                  <w:rFonts w:eastAsia="Times New Roman" w:cs="Arial"/>
                  <w:color w:val="000000"/>
                </w:rPr>
                <w:t>52</w:t>
              </w:r>
            </w:ins>
          </w:p>
        </w:tc>
        <w:tc>
          <w:tcPr>
            <w:tcW w:w="840" w:type="dxa"/>
            <w:tcBorders>
              <w:top w:val="nil"/>
              <w:left w:val="nil"/>
              <w:bottom w:val="single" w:sz="4" w:space="0" w:color="auto"/>
              <w:right w:val="single" w:sz="4" w:space="0" w:color="auto"/>
            </w:tcBorders>
            <w:shd w:val="clear" w:color="auto" w:fill="auto"/>
            <w:noWrap/>
            <w:hideMark/>
          </w:tcPr>
          <w:p w14:paraId="5D4AF04C" w14:textId="77777777" w:rsidR="007F1BD6" w:rsidRPr="001C74D7" w:rsidRDefault="007F1BD6" w:rsidP="00A24BB5">
            <w:pPr>
              <w:spacing w:after="0" w:line="240" w:lineRule="auto"/>
              <w:jc w:val="center"/>
              <w:rPr>
                <w:color w:val="000000"/>
              </w:rPr>
            </w:pPr>
            <w:r w:rsidRPr="001C74D7">
              <w:rPr>
                <w:color w:val="000000"/>
              </w:rPr>
              <w:t>175</w:t>
            </w:r>
          </w:p>
        </w:tc>
      </w:tr>
      <w:tr w:rsidR="00651065" w:rsidRPr="00207287" w14:paraId="5C5D58A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817E1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CA1900961</w:t>
            </w:r>
          </w:p>
        </w:tc>
        <w:tc>
          <w:tcPr>
            <w:tcW w:w="4740" w:type="dxa"/>
            <w:tcBorders>
              <w:top w:val="nil"/>
              <w:left w:val="nil"/>
              <w:bottom w:val="single" w:sz="4" w:space="0" w:color="auto"/>
              <w:right w:val="single" w:sz="4" w:space="0" w:color="auto"/>
            </w:tcBorders>
            <w:shd w:val="clear" w:color="auto" w:fill="auto"/>
            <w:noWrap/>
            <w:hideMark/>
          </w:tcPr>
          <w:p w14:paraId="2CCF710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WINTERHAVEN MOBILE ESTATES</w:t>
            </w:r>
          </w:p>
        </w:tc>
        <w:tc>
          <w:tcPr>
            <w:tcW w:w="1740" w:type="dxa"/>
            <w:tcBorders>
              <w:top w:val="nil"/>
              <w:left w:val="nil"/>
              <w:bottom w:val="single" w:sz="4" w:space="0" w:color="auto"/>
              <w:right w:val="single" w:sz="4" w:space="0" w:color="auto"/>
            </w:tcBorders>
            <w:shd w:val="clear" w:color="auto" w:fill="auto"/>
            <w:noWrap/>
            <w:hideMark/>
          </w:tcPr>
          <w:p w14:paraId="2D30F61C"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4A5E69B6" w14:textId="603BA37A" w:rsidR="007F1BD6" w:rsidRPr="001C74D7" w:rsidRDefault="009D53B1" w:rsidP="00A24BB5">
            <w:pPr>
              <w:spacing w:after="0" w:line="240" w:lineRule="auto"/>
              <w:jc w:val="center"/>
              <w:rPr>
                <w:color w:val="000000"/>
              </w:rPr>
            </w:pPr>
            <w:del w:id="3158" w:author="Bagha, Harish@Waterboards" w:date="2020-07-01T08:43:00Z">
              <w:r w:rsidRPr="00AB704F">
                <w:rPr>
                  <w:rFonts w:eastAsia="Times New Roman" w:cs="Arial"/>
                </w:rPr>
                <w:delText>0</w:delText>
              </w:r>
            </w:del>
            <w:ins w:id="3159"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230A4748" w14:textId="77777777" w:rsidR="007F1BD6" w:rsidRPr="001C74D7" w:rsidRDefault="007F1BD6" w:rsidP="00A24BB5">
            <w:pPr>
              <w:spacing w:after="0" w:line="240" w:lineRule="auto"/>
              <w:jc w:val="center"/>
              <w:rPr>
                <w:color w:val="000000"/>
              </w:rPr>
            </w:pPr>
            <w:r w:rsidRPr="001C74D7">
              <w:rPr>
                <w:color w:val="000000"/>
              </w:rPr>
              <w:t>56</w:t>
            </w:r>
          </w:p>
        </w:tc>
      </w:tr>
      <w:tr w:rsidR="00651065" w:rsidRPr="00207287" w14:paraId="3375611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1F64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CA1900975</w:t>
            </w:r>
          </w:p>
        </w:tc>
        <w:tc>
          <w:tcPr>
            <w:tcW w:w="4740" w:type="dxa"/>
            <w:tcBorders>
              <w:top w:val="nil"/>
              <w:left w:val="nil"/>
              <w:bottom w:val="single" w:sz="4" w:space="0" w:color="auto"/>
              <w:right w:val="single" w:sz="4" w:space="0" w:color="auto"/>
            </w:tcBorders>
            <w:shd w:val="clear" w:color="auto" w:fill="auto"/>
            <w:noWrap/>
            <w:hideMark/>
          </w:tcPr>
          <w:p w14:paraId="436CB2A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WHITE ROCK LAKE RV PARK</w:t>
            </w:r>
          </w:p>
        </w:tc>
        <w:tc>
          <w:tcPr>
            <w:tcW w:w="1740" w:type="dxa"/>
            <w:tcBorders>
              <w:top w:val="nil"/>
              <w:left w:val="nil"/>
              <w:bottom w:val="single" w:sz="4" w:space="0" w:color="auto"/>
              <w:right w:val="single" w:sz="4" w:space="0" w:color="auto"/>
            </w:tcBorders>
            <w:shd w:val="clear" w:color="auto" w:fill="auto"/>
            <w:noWrap/>
            <w:hideMark/>
          </w:tcPr>
          <w:p w14:paraId="3C0F4228"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3069D1EC" w14:textId="6AFB5EED" w:rsidR="007F1BD6" w:rsidRPr="001C74D7" w:rsidRDefault="009D53B1" w:rsidP="00A24BB5">
            <w:pPr>
              <w:spacing w:after="0" w:line="240" w:lineRule="auto"/>
              <w:jc w:val="center"/>
              <w:rPr>
                <w:color w:val="000000"/>
              </w:rPr>
            </w:pPr>
            <w:del w:id="3160" w:author="Bagha, Harish@Waterboards" w:date="2020-07-01T08:43:00Z">
              <w:r w:rsidRPr="00AB704F">
                <w:rPr>
                  <w:rFonts w:eastAsia="Times New Roman" w:cs="Arial"/>
                </w:rPr>
                <w:delText>0</w:delText>
              </w:r>
            </w:del>
            <w:ins w:id="3161" w:author="Bagha, Harish@Waterboards" w:date="2020-07-01T08:43:00Z">
              <w:r w:rsidR="007F1BD6" w:rsidRPr="00207287">
                <w:rPr>
                  <w:rFonts w:eastAsia="Times New Roman" w:cs="Arial"/>
                  <w:color w:val="000000"/>
                </w:rPr>
                <w:t>47</w:t>
              </w:r>
            </w:ins>
          </w:p>
        </w:tc>
        <w:tc>
          <w:tcPr>
            <w:tcW w:w="840" w:type="dxa"/>
            <w:tcBorders>
              <w:top w:val="nil"/>
              <w:left w:val="nil"/>
              <w:bottom w:val="single" w:sz="4" w:space="0" w:color="auto"/>
              <w:right w:val="single" w:sz="4" w:space="0" w:color="auto"/>
            </w:tcBorders>
            <w:shd w:val="clear" w:color="auto" w:fill="auto"/>
            <w:noWrap/>
            <w:hideMark/>
          </w:tcPr>
          <w:p w14:paraId="66A718F5"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3BF1D78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91BAE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CA1900976</w:t>
            </w:r>
          </w:p>
        </w:tc>
        <w:tc>
          <w:tcPr>
            <w:tcW w:w="4740" w:type="dxa"/>
            <w:tcBorders>
              <w:top w:val="nil"/>
              <w:left w:val="nil"/>
              <w:bottom w:val="single" w:sz="4" w:space="0" w:color="auto"/>
              <w:right w:val="single" w:sz="4" w:space="0" w:color="auto"/>
            </w:tcBorders>
            <w:shd w:val="clear" w:color="auto" w:fill="auto"/>
            <w:noWrap/>
            <w:hideMark/>
          </w:tcPr>
          <w:p w14:paraId="75F83B0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 OAKS</w:t>
            </w:r>
          </w:p>
        </w:tc>
        <w:tc>
          <w:tcPr>
            <w:tcW w:w="1740" w:type="dxa"/>
            <w:tcBorders>
              <w:top w:val="nil"/>
              <w:left w:val="nil"/>
              <w:bottom w:val="single" w:sz="4" w:space="0" w:color="auto"/>
              <w:right w:val="single" w:sz="4" w:space="0" w:color="auto"/>
            </w:tcBorders>
            <w:shd w:val="clear" w:color="auto" w:fill="auto"/>
            <w:noWrap/>
            <w:hideMark/>
          </w:tcPr>
          <w:p w14:paraId="4EFDE984"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7DF44298" w14:textId="4875A19C" w:rsidR="007F1BD6" w:rsidRPr="001C74D7" w:rsidRDefault="009D53B1" w:rsidP="00A24BB5">
            <w:pPr>
              <w:spacing w:after="0" w:line="240" w:lineRule="auto"/>
              <w:jc w:val="center"/>
              <w:rPr>
                <w:color w:val="000000"/>
              </w:rPr>
            </w:pPr>
            <w:del w:id="3162" w:author="Bagha, Harish@Waterboards" w:date="2020-07-01T08:43:00Z">
              <w:r w:rsidRPr="00AB704F">
                <w:rPr>
                  <w:rFonts w:eastAsia="Times New Roman" w:cs="Arial"/>
                </w:rPr>
                <w:delText>12</w:delText>
              </w:r>
            </w:del>
            <w:ins w:id="3163" w:author="Bagha, Harish@Waterboards" w:date="2020-07-01T08:43:00Z">
              <w:r w:rsidR="007F1BD6" w:rsidRPr="00207287">
                <w:rPr>
                  <w:rFonts w:eastAsia="Times New Roman" w:cs="Arial"/>
                  <w:color w:val="000000"/>
                </w:rPr>
                <w:t>25</w:t>
              </w:r>
            </w:ins>
          </w:p>
        </w:tc>
        <w:tc>
          <w:tcPr>
            <w:tcW w:w="840" w:type="dxa"/>
            <w:tcBorders>
              <w:top w:val="nil"/>
              <w:left w:val="nil"/>
              <w:bottom w:val="single" w:sz="4" w:space="0" w:color="auto"/>
              <w:right w:val="single" w:sz="4" w:space="0" w:color="auto"/>
            </w:tcBorders>
            <w:shd w:val="clear" w:color="auto" w:fill="auto"/>
            <w:noWrap/>
            <w:hideMark/>
          </w:tcPr>
          <w:p w14:paraId="1EABB2AA" w14:textId="77777777" w:rsidR="007F1BD6" w:rsidRPr="001C74D7" w:rsidRDefault="007F1BD6" w:rsidP="00A24BB5">
            <w:pPr>
              <w:spacing w:after="0" w:line="240" w:lineRule="auto"/>
              <w:jc w:val="center"/>
              <w:rPr>
                <w:color w:val="000000"/>
              </w:rPr>
            </w:pPr>
            <w:r w:rsidRPr="001C74D7">
              <w:rPr>
                <w:color w:val="000000"/>
              </w:rPr>
              <w:t>67</w:t>
            </w:r>
          </w:p>
        </w:tc>
      </w:tr>
      <w:tr w:rsidR="00651065" w:rsidRPr="00207287" w14:paraId="13D0CDB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7E669F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CA1910004</w:t>
            </w:r>
          </w:p>
        </w:tc>
        <w:tc>
          <w:tcPr>
            <w:tcW w:w="4740" w:type="dxa"/>
            <w:tcBorders>
              <w:top w:val="nil"/>
              <w:left w:val="nil"/>
              <w:bottom w:val="single" w:sz="4" w:space="0" w:color="auto"/>
              <w:right w:val="single" w:sz="4" w:space="0" w:color="auto"/>
            </w:tcBorders>
            <w:shd w:val="clear" w:color="auto" w:fill="auto"/>
            <w:noWrap/>
            <w:hideMark/>
          </w:tcPr>
          <w:p w14:paraId="6D7B7E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GSWC - ARTESIA</w:t>
            </w:r>
          </w:p>
        </w:tc>
        <w:tc>
          <w:tcPr>
            <w:tcW w:w="1740" w:type="dxa"/>
            <w:tcBorders>
              <w:top w:val="nil"/>
              <w:left w:val="nil"/>
              <w:bottom w:val="single" w:sz="4" w:space="0" w:color="auto"/>
              <w:right w:val="single" w:sz="4" w:space="0" w:color="auto"/>
            </w:tcBorders>
            <w:shd w:val="clear" w:color="auto" w:fill="auto"/>
            <w:noWrap/>
            <w:hideMark/>
          </w:tcPr>
          <w:p w14:paraId="35B29096"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1E618829" w14:textId="63C5ACB8" w:rsidR="007F1BD6" w:rsidRPr="001C74D7" w:rsidRDefault="009D53B1" w:rsidP="00A24BB5">
            <w:pPr>
              <w:spacing w:after="0" w:line="240" w:lineRule="auto"/>
              <w:jc w:val="center"/>
              <w:rPr>
                <w:color w:val="000000"/>
              </w:rPr>
            </w:pPr>
            <w:del w:id="3164" w:author="Bagha, Harish@Waterboards" w:date="2020-07-01T08:43:00Z">
              <w:r w:rsidRPr="00AB704F">
                <w:rPr>
                  <w:rFonts w:eastAsia="Times New Roman" w:cs="Arial"/>
                </w:rPr>
                <w:delText>9443</w:delText>
              </w:r>
            </w:del>
            <w:ins w:id="3165" w:author="Bagha, Harish@Waterboards" w:date="2020-07-01T08:43:00Z">
              <w:r w:rsidR="007F1BD6" w:rsidRPr="00207287">
                <w:rPr>
                  <w:rFonts w:eastAsia="Times New Roman" w:cs="Arial"/>
                  <w:color w:val="000000"/>
                </w:rPr>
                <w:t>10716</w:t>
              </w:r>
            </w:ins>
          </w:p>
        </w:tc>
        <w:tc>
          <w:tcPr>
            <w:tcW w:w="840" w:type="dxa"/>
            <w:tcBorders>
              <w:top w:val="nil"/>
              <w:left w:val="nil"/>
              <w:bottom w:val="single" w:sz="4" w:space="0" w:color="auto"/>
              <w:right w:val="single" w:sz="4" w:space="0" w:color="auto"/>
            </w:tcBorders>
            <w:shd w:val="clear" w:color="auto" w:fill="auto"/>
            <w:noWrap/>
            <w:hideMark/>
          </w:tcPr>
          <w:p w14:paraId="1EB1532E" w14:textId="77777777" w:rsidR="007F1BD6" w:rsidRPr="001C74D7" w:rsidRDefault="007F1BD6" w:rsidP="00A24BB5">
            <w:pPr>
              <w:spacing w:after="0" w:line="240" w:lineRule="auto"/>
              <w:jc w:val="center"/>
              <w:rPr>
                <w:color w:val="000000"/>
              </w:rPr>
            </w:pPr>
            <w:r w:rsidRPr="001C74D7">
              <w:rPr>
                <w:color w:val="000000"/>
              </w:rPr>
              <w:t>48308</w:t>
            </w:r>
          </w:p>
        </w:tc>
      </w:tr>
      <w:tr w:rsidR="00651065" w:rsidRPr="00207287" w14:paraId="103651E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C710D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CA1910022</w:t>
            </w:r>
          </w:p>
        </w:tc>
        <w:tc>
          <w:tcPr>
            <w:tcW w:w="4740" w:type="dxa"/>
            <w:tcBorders>
              <w:top w:val="nil"/>
              <w:left w:val="nil"/>
              <w:bottom w:val="single" w:sz="4" w:space="0" w:color="auto"/>
              <w:right w:val="single" w:sz="4" w:space="0" w:color="auto"/>
            </w:tcBorders>
            <w:shd w:val="clear" w:color="auto" w:fill="auto"/>
            <w:noWrap/>
            <w:hideMark/>
          </w:tcPr>
          <w:p w14:paraId="280D585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 STATE POLYTECHNICAL UNIV - POMONA</w:t>
            </w:r>
          </w:p>
        </w:tc>
        <w:tc>
          <w:tcPr>
            <w:tcW w:w="1740" w:type="dxa"/>
            <w:tcBorders>
              <w:top w:val="nil"/>
              <w:left w:val="nil"/>
              <w:bottom w:val="single" w:sz="4" w:space="0" w:color="auto"/>
              <w:right w:val="single" w:sz="4" w:space="0" w:color="auto"/>
            </w:tcBorders>
            <w:shd w:val="clear" w:color="auto" w:fill="auto"/>
            <w:noWrap/>
            <w:hideMark/>
          </w:tcPr>
          <w:p w14:paraId="23033EE0"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4E8FEA78" w14:textId="318000E3" w:rsidR="007F1BD6" w:rsidRPr="001C74D7" w:rsidRDefault="009D53B1" w:rsidP="00A24BB5">
            <w:pPr>
              <w:spacing w:after="0" w:line="240" w:lineRule="auto"/>
              <w:jc w:val="center"/>
              <w:rPr>
                <w:color w:val="000000"/>
              </w:rPr>
            </w:pPr>
            <w:del w:id="3166" w:author="Bagha, Harish@Waterboards" w:date="2020-07-01T08:43:00Z">
              <w:r w:rsidRPr="00AB704F">
                <w:rPr>
                  <w:rFonts w:eastAsia="Times New Roman" w:cs="Arial"/>
                </w:rPr>
                <w:delText>0</w:delText>
              </w:r>
            </w:del>
            <w:ins w:id="3167" w:author="Bagha, Harish@Waterboards" w:date="2020-07-01T08:43:00Z">
              <w:r w:rsidR="007F1BD6" w:rsidRPr="00207287">
                <w:rPr>
                  <w:rFonts w:eastAsia="Times New Roman" w:cs="Arial"/>
                  <w:color w:val="000000"/>
                </w:rPr>
                <w:t>731</w:t>
              </w:r>
            </w:ins>
          </w:p>
        </w:tc>
        <w:tc>
          <w:tcPr>
            <w:tcW w:w="840" w:type="dxa"/>
            <w:tcBorders>
              <w:top w:val="nil"/>
              <w:left w:val="nil"/>
              <w:bottom w:val="single" w:sz="4" w:space="0" w:color="auto"/>
              <w:right w:val="single" w:sz="4" w:space="0" w:color="auto"/>
            </w:tcBorders>
            <w:shd w:val="clear" w:color="auto" w:fill="auto"/>
            <w:noWrap/>
            <w:hideMark/>
          </w:tcPr>
          <w:p w14:paraId="0222E84C" w14:textId="77777777" w:rsidR="007F1BD6" w:rsidRPr="001C74D7" w:rsidRDefault="007F1BD6" w:rsidP="00A24BB5">
            <w:pPr>
              <w:spacing w:after="0" w:line="240" w:lineRule="auto"/>
              <w:jc w:val="center"/>
              <w:rPr>
                <w:color w:val="000000"/>
              </w:rPr>
            </w:pPr>
            <w:r w:rsidRPr="001C74D7">
              <w:rPr>
                <w:color w:val="000000"/>
              </w:rPr>
              <w:t>30746</w:t>
            </w:r>
          </w:p>
        </w:tc>
      </w:tr>
      <w:tr w:rsidR="00651065" w:rsidRPr="00207287" w14:paraId="31705C7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F0B76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CA1910024</w:t>
            </w:r>
          </w:p>
        </w:tc>
        <w:tc>
          <w:tcPr>
            <w:tcW w:w="4740" w:type="dxa"/>
            <w:tcBorders>
              <w:top w:val="nil"/>
              <w:left w:val="nil"/>
              <w:bottom w:val="single" w:sz="4" w:space="0" w:color="auto"/>
              <w:right w:val="single" w:sz="4" w:space="0" w:color="auto"/>
            </w:tcBorders>
            <w:shd w:val="clear" w:color="auto" w:fill="auto"/>
            <w:noWrap/>
            <w:hideMark/>
          </w:tcPr>
          <w:p w14:paraId="43B9BD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GSWC - CLAREMONT</w:t>
            </w:r>
          </w:p>
        </w:tc>
        <w:tc>
          <w:tcPr>
            <w:tcW w:w="1740" w:type="dxa"/>
            <w:tcBorders>
              <w:top w:val="nil"/>
              <w:left w:val="nil"/>
              <w:bottom w:val="single" w:sz="4" w:space="0" w:color="auto"/>
              <w:right w:val="single" w:sz="4" w:space="0" w:color="auto"/>
            </w:tcBorders>
            <w:shd w:val="clear" w:color="auto" w:fill="auto"/>
            <w:noWrap/>
            <w:hideMark/>
          </w:tcPr>
          <w:p w14:paraId="47A39BA4"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6A96B526" w14:textId="16AEC97A" w:rsidR="007F1BD6" w:rsidRPr="001C74D7" w:rsidRDefault="009D53B1" w:rsidP="00A24BB5">
            <w:pPr>
              <w:spacing w:after="0" w:line="240" w:lineRule="auto"/>
              <w:jc w:val="center"/>
              <w:rPr>
                <w:color w:val="000000"/>
              </w:rPr>
            </w:pPr>
            <w:del w:id="3168" w:author="Bagha, Harish@Waterboards" w:date="2020-07-01T08:43:00Z">
              <w:r w:rsidRPr="00AB704F">
                <w:rPr>
                  <w:rFonts w:eastAsia="Times New Roman" w:cs="Arial"/>
                </w:rPr>
                <w:delText>9970</w:delText>
              </w:r>
            </w:del>
            <w:ins w:id="3169" w:author="Bagha, Harish@Waterboards" w:date="2020-07-01T08:43:00Z">
              <w:r w:rsidR="007F1BD6" w:rsidRPr="00207287">
                <w:rPr>
                  <w:rFonts w:eastAsia="Times New Roman" w:cs="Arial"/>
                  <w:color w:val="000000"/>
                </w:rPr>
                <w:t>11076</w:t>
              </w:r>
            </w:ins>
          </w:p>
        </w:tc>
        <w:tc>
          <w:tcPr>
            <w:tcW w:w="840" w:type="dxa"/>
            <w:tcBorders>
              <w:top w:val="nil"/>
              <w:left w:val="nil"/>
              <w:bottom w:val="single" w:sz="4" w:space="0" w:color="auto"/>
              <w:right w:val="single" w:sz="4" w:space="0" w:color="auto"/>
            </w:tcBorders>
            <w:shd w:val="clear" w:color="auto" w:fill="auto"/>
            <w:noWrap/>
            <w:hideMark/>
          </w:tcPr>
          <w:p w14:paraId="32B05317" w14:textId="77777777" w:rsidR="007F1BD6" w:rsidRPr="001C74D7" w:rsidRDefault="007F1BD6" w:rsidP="00A24BB5">
            <w:pPr>
              <w:spacing w:after="0" w:line="240" w:lineRule="auto"/>
              <w:jc w:val="center"/>
              <w:rPr>
                <w:color w:val="000000"/>
              </w:rPr>
            </w:pPr>
            <w:r w:rsidRPr="001C74D7">
              <w:rPr>
                <w:color w:val="000000"/>
              </w:rPr>
              <w:t>37317</w:t>
            </w:r>
          </w:p>
        </w:tc>
      </w:tr>
      <w:tr w:rsidR="00651065" w:rsidRPr="00207287" w14:paraId="60D1795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E991E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CA1910025</w:t>
            </w:r>
          </w:p>
        </w:tc>
        <w:tc>
          <w:tcPr>
            <w:tcW w:w="4740" w:type="dxa"/>
            <w:tcBorders>
              <w:top w:val="nil"/>
              <w:left w:val="nil"/>
              <w:bottom w:val="single" w:sz="4" w:space="0" w:color="auto"/>
              <w:right w:val="single" w:sz="4" w:space="0" w:color="auto"/>
            </w:tcBorders>
            <w:shd w:val="clear" w:color="auto" w:fill="auto"/>
            <w:noWrap/>
            <w:hideMark/>
          </w:tcPr>
          <w:p w14:paraId="132194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LOS ANGELES CWWD 40 REG. 39-ROCK CREEK</w:t>
            </w:r>
          </w:p>
        </w:tc>
        <w:tc>
          <w:tcPr>
            <w:tcW w:w="1740" w:type="dxa"/>
            <w:tcBorders>
              <w:top w:val="nil"/>
              <w:left w:val="nil"/>
              <w:bottom w:val="single" w:sz="4" w:space="0" w:color="auto"/>
              <w:right w:val="single" w:sz="4" w:space="0" w:color="auto"/>
            </w:tcBorders>
            <w:shd w:val="clear" w:color="auto" w:fill="auto"/>
            <w:noWrap/>
            <w:hideMark/>
          </w:tcPr>
          <w:p w14:paraId="0A419E24" w14:textId="4A740BF6" w:rsidR="007F1BD6" w:rsidRPr="00207287" w:rsidRDefault="009D53B1" w:rsidP="00A24BB5">
            <w:pPr>
              <w:spacing w:after="0" w:line="240" w:lineRule="auto"/>
              <w:jc w:val="center"/>
              <w:rPr>
                <w:rFonts w:eastAsia="Times New Roman" w:cs="Arial"/>
              </w:rPr>
            </w:pPr>
            <w:del w:id="3170" w:author="Bagha, Harish@Waterboards" w:date="2020-07-01T08:43:00Z">
              <w:r w:rsidRPr="00AB704F">
                <w:rPr>
                  <w:rFonts w:eastAsia="Times New Roman" w:cs="Arial"/>
                </w:rPr>
                <w:delText> </w:delText>
              </w:r>
            </w:del>
            <w:ins w:id="3171" w:author="Bagha, Harish@Waterboards" w:date="2020-07-01T08:43:00Z">
              <w:r w:rsidR="007F1BD6" w:rsidRPr="00207287">
                <w:rPr>
                  <w:rFonts w:eastAsia="Times New Roman" w:cs="Arial"/>
                </w:rPr>
                <w:t>LOS ANGELES</w:t>
              </w:r>
            </w:ins>
          </w:p>
        </w:tc>
        <w:tc>
          <w:tcPr>
            <w:tcW w:w="1320" w:type="dxa"/>
            <w:tcBorders>
              <w:top w:val="nil"/>
              <w:left w:val="nil"/>
              <w:bottom w:val="single" w:sz="4" w:space="0" w:color="auto"/>
              <w:right w:val="single" w:sz="4" w:space="0" w:color="auto"/>
            </w:tcBorders>
            <w:shd w:val="clear" w:color="auto" w:fill="auto"/>
            <w:noWrap/>
            <w:hideMark/>
          </w:tcPr>
          <w:p w14:paraId="125C8FB7" w14:textId="60FBB083" w:rsidR="007F1BD6" w:rsidRPr="00207287" w:rsidRDefault="009D53B1" w:rsidP="00A24BB5">
            <w:pPr>
              <w:spacing w:after="0" w:line="240" w:lineRule="auto"/>
              <w:jc w:val="center"/>
              <w:rPr>
                <w:rFonts w:eastAsia="Times New Roman" w:cs="Arial"/>
              </w:rPr>
            </w:pPr>
            <w:del w:id="3172" w:author="Bagha, Harish@Waterboards" w:date="2020-07-01T08:43:00Z">
              <w:r w:rsidRPr="00AB704F">
                <w:rPr>
                  <w:rFonts w:eastAsia="Times New Roman" w:cs="Arial"/>
                </w:rPr>
                <w:delText> </w:delText>
              </w:r>
            </w:del>
            <w:ins w:id="3173" w:author="Bagha, Harish@Waterboards" w:date="2020-07-01T08:43:00Z">
              <w:r w:rsidR="007F1BD6" w:rsidRPr="00207287">
                <w:rPr>
                  <w:rFonts w:eastAsia="Times New Roman" w:cs="Arial"/>
                </w:rPr>
                <w:t>347</w:t>
              </w:r>
            </w:ins>
          </w:p>
        </w:tc>
        <w:tc>
          <w:tcPr>
            <w:tcW w:w="840" w:type="dxa"/>
            <w:tcBorders>
              <w:top w:val="nil"/>
              <w:left w:val="nil"/>
              <w:bottom w:val="single" w:sz="4" w:space="0" w:color="auto"/>
              <w:right w:val="single" w:sz="4" w:space="0" w:color="auto"/>
            </w:tcBorders>
            <w:shd w:val="clear" w:color="auto" w:fill="auto"/>
            <w:noWrap/>
            <w:hideMark/>
          </w:tcPr>
          <w:p w14:paraId="040221A5" w14:textId="32AF6AC1" w:rsidR="007F1BD6" w:rsidRPr="00207287" w:rsidRDefault="009D53B1" w:rsidP="00A24BB5">
            <w:pPr>
              <w:spacing w:after="0" w:line="240" w:lineRule="auto"/>
              <w:jc w:val="center"/>
              <w:rPr>
                <w:rFonts w:eastAsia="Times New Roman" w:cs="Arial"/>
              </w:rPr>
            </w:pPr>
            <w:del w:id="3174" w:author="Bagha, Harish@Waterboards" w:date="2020-07-01T08:43:00Z">
              <w:r w:rsidRPr="00AB704F">
                <w:rPr>
                  <w:rFonts w:eastAsia="Times New Roman" w:cs="Arial"/>
                </w:rPr>
                <w:delText> </w:delText>
              </w:r>
            </w:del>
            <w:ins w:id="3175" w:author="Bagha, Harish@Waterboards" w:date="2020-07-01T08:43:00Z">
              <w:r w:rsidR="007F1BD6" w:rsidRPr="00207287">
                <w:rPr>
                  <w:rFonts w:eastAsia="Times New Roman" w:cs="Arial"/>
                </w:rPr>
                <w:t>1317</w:t>
              </w:r>
            </w:ins>
          </w:p>
        </w:tc>
      </w:tr>
      <w:tr w:rsidR="00651065" w:rsidRPr="00207287" w14:paraId="0175BB7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2862C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CA1910027</w:t>
            </w:r>
          </w:p>
        </w:tc>
        <w:tc>
          <w:tcPr>
            <w:tcW w:w="4740" w:type="dxa"/>
            <w:tcBorders>
              <w:top w:val="nil"/>
              <w:left w:val="nil"/>
              <w:bottom w:val="single" w:sz="4" w:space="0" w:color="auto"/>
              <w:right w:val="single" w:sz="4" w:space="0" w:color="auto"/>
            </w:tcBorders>
            <w:shd w:val="clear" w:color="auto" w:fill="auto"/>
            <w:noWrap/>
            <w:hideMark/>
          </w:tcPr>
          <w:p w14:paraId="2B636A2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LOS ANGELES CWWD 40 REG. 35 - N.E. L.A.</w:t>
            </w:r>
          </w:p>
        </w:tc>
        <w:tc>
          <w:tcPr>
            <w:tcW w:w="1740" w:type="dxa"/>
            <w:tcBorders>
              <w:top w:val="nil"/>
              <w:left w:val="nil"/>
              <w:bottom w:val="single" w:sz="4" w:space="0" w:color="auto"/>
              <w:right w:val="single" w:sz="4" w:space="0" w:color="auto"/>
            </w:tcBorders>
            <w:shd w:val="clear" w:color="auto" w:fill="auto"/>
            <w:noWrap/>
            <w:hideMark/>
          </w:tcPr>
          <w:p w14:paraId="1FEB400B" w14:textId="0E9F4DCD" w:rsidR="007F1BD6" w:rsidRPr="00207287" w:rsidRDefault="009D53B1" w:rsidP="00A24BB5">
            <w:pPr>
              <w:spacing w:after="0" w:line="240" w:lineRule="auto"/>
              <w:jc w:val="center"/>
              <w:rPr>
                <w:rFonts w:eastAsia="Times New Roman" w:cs="Arial"/>
              </w:rPr>
            </w:pPr>
            <w:del w:id="3176" w:author="Bagha, Harish@Waterboards" w:date="2020-07-01T08:43:00Z">
              <w:r w:rsidRPr="00AB704F">
                <w:rPr>
                  <w:rFonts w:eastAsia="Times New Roman" w:cs="Arial"/>
                </w:rPr>
                <w:delText> </w:delText>
              </w:r>
            </w:del>
            <w:ins w:id="3177" w:author="Bagha, Harish@Waterboards" w:date="2020-07-01T08:43:00Z">
              <w:r w:rsidR="007F1BD6" w:rsidRPr="00207287">
                <w:rPr>
                  <w:rFonts w:eastAsia="Times New Roman" w:cs="Arial"/>
                </w:rPr>
                <w:t>LOS ANGELES</w:t>
              </w:r>
            </w:ins>
          </w:p>
        </w:tc>
        <w:tc>
          <w:tcPr>
            <w:tcW w:w="1320" w:type="dxa"/>
            <w:tcBorders>
              <w:top w:val="nil"/>
              <w:left w:val="nil"/>
              <w:bottom w:val="single" w:sz="4" w:space="0" w:color="auto"/>
              <w:right w:val="single" w:sz="4" w:space="0" w:color="auto"/>
            </w:tcBorders>
            <w:shd w:val="clear" w:color="auto" w:fill="auto"/>
            <w:noWrap/>
            <w:hideMark/>
          </w:tcPr>
          <w:p w14:paraId="1F04A77C" w14:textId="1078633A" w:rsidR="007F1BD6" w:rsidRPr="00207287" w:rsidRDefault="009D53B1" w:rsidP="00A24BB5">
            <w:pPr>
              <w:spacing w:after="0" w:line="240" w:lineRule="auto"/>
              <w:jc w:val="center"/>
              <w:rPr>
                <w:rFonts w:eastAsia="Times New Roman" w:cs="Arial"/>
              </w:rPr>
            </w:pPr>
            <w:del w:id="3178" w:author="Bagha, Harish@Waterboards" w:date="2020-07-01T08:43:00Z">
              <w:r w:rsidRPr="00AB704F">
                <w:rPr>
                  <w:rFonts w:eastAsia="Times New Roman" w:cs="Arial"/>
                </w:rPr>
                <w:delText> </w:delText>
              </w:r>
            </w:del>
            <w:ins w:id="3179" w:author="Bagha, Harish@Waterboards" w:date="2020-07-01T08:43:00Z">
              <w:r w:rsidR="007F1BD6" w:rsidRPr="00207287">
                <w:rPr>
                  <w:rFonts w:eastAsia="Times New Roman" w:cs="Arial"/>
                </w:rPr>
                <w:t>220</w:t>
              </w:r>
            </w:ins>
          </w:p>
        </w:tc>
        <w:tc>
          <w:tcPr>
            <w:tcW w:w="840" w:type="dxa"/>
            <w:tcBorders>
              <w:top w:val="nil"/>
              <w:left w:val="nil"/>
              <w:bottom w:val="single" w:sz="4" w:space="0" w:color="auto"/>
              <w:right w:val="single" w:sz="4" w:space="0" w:color="auto"/>
            </w:tcBorders>
            <w:shd w:val="clear" w:color="auto" w:fill="auto"/>
            <w:noWrap/>
            <w:hideMark/>
          </w:tcPr>
          <w:p w14:paraId="109A1073" w14:textId="758372EC" w:rsidR="007F1BD6" w:rsidRPr="00207287" w:rsidRDefault="009D53B1" w:rsidP="00A24BB5">
            <w:pPr>
              <w:spacing w:after="0" w:line="240" w:lineRule="auto"/>
              <w:jc w:val="center"/>
              <w:rPr>
                <w:rFonts w:eastAsia="Times New Roman" w:cs="Arial"/>
              </w:rPr>
            </w:pPr>
            <w:del w:id="3180" w:author="Bagha, Harish@Waterboards" w:date="2020-07-01T08:43:00Z">
              <w:r w:rsidRPr="00AB704F">
                <w:rPr>
                  <w:rFonts w:eastAsia="Times New Roman" w:cs="Arial"/>
                </w:rPr>
                <w:delText> </w:delText>
              </w:r>
            </w:del>
            <w:ins w:id="3181" w:author="Bagha, Harish@Waterboards" w:date="2020-07-01T08:43:00Z">
              <w:r w:rsidR="007F1BD6" w:rsidRPr="00207287">
                <w:rPr>
                  <w:rFonts w:eastAsia="Times New Roman" w:cs="Arial"/>
                </w:rPr>
                <w:t>797</w:t>
              </w:r>
            </w:ins>
          </w:p>
        </w:tc>
      </w:tr>
      <w:tr w:rsidR="00651065" w:rsidRPr="00207287" w14:paraId="10BF89C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CA458E2"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CA1910032</w:t>
            </w:r>
          </w:p>
        </w:tc>
        <w:tc>
          <w:tcPr>
            <w:tcW w:w="4740" w:type="dxa"/>
            <w:tcBorders>
              <w:top w:val="nil"/>
              <w:left w:val="nil"/>
              <w:bottom w:val="single" w:sz="4" w:space="0" w:color="auto"/>
              <w:right w:val="single" w:sz="4" w:space="0" w:color="auto"/>
            </w:tcBorders>
            <w:shd w:val="clear" w:color="auto" w:fill="auto"/>
            <w:noWrap/>
            <w:hideMark/>
          </w:tcPr>
          <w:p w14:paraId="67F29B7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FOOTHILL MUNICIPAL WATER DIST.</w:t>
            </w:r>
          </w:p>
        </w:tc>
        <w:tc>
          <w:tcPr>
            <w:tcW w:w="1740" w:type="dxa"/>
            <w:tcBorders>
              <w:top w:val="nil"/>
              <w:left w:val="nil"/>
              <w:bottom w:val="single" w:sz="4" w:space="0" w:color="auto"/>
              <w:right w:val="single" w:sz="4" w:space="0" w:color="auto"/>
            </w:tcBorders>
            <w:shd w:val="clear" w:color="auto" w:fill="auto"/>
            <w:noWrap/>
            <w:hideMark/>
          </w:tcPr>
          <w:p w14:paraId="6143D107"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01B6EE23" w14:textId="4EDCB32E" w:rsidR="007F1BD6" w:rsidRPr="001C74D7" w:rsidRDefault="009D53B1" w:rsidP="00A24BB5">
            <w:pPr>
              <w:spacing w:after="0" w:line="240" w:lineRule="auto"/>
              <w:jc w:val="center"/>
              <w:rPr>
                <w:color w:val="000000"/>
              </w:rPr>
            </w:pPr>
            <w:del w:id="3182" w:author="Bagha, Harish@Waterboards" w:date="2020-07-01T08:43:00Z">
              <w:r w:rsidRPr="00AB704F">
                <w:rPr>
                  <w:rFonts w:eastAsia="Times New Roman" w:cs="Arial"/>
                </w:rPr>
                <w:delText>0</w:delText>
              </w:r>
            </w:del>
            <w:ins w:id="3183"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61DA5A1A"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6BA3F70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15DBE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CA1910041</w:t>
            </w:r>
          </w:p>
        </w:tc>
        <w:tc>
          <w:tcPr>
            <w:tcW w:w="4740" w:type="dxa"/>
            <w:tcBorders>
              <w:top w:val="nil"/>
              <w:left w:val="nil"/>
              <w:bottom w:val="single" w:sz="4" w:space="0" w:color="auto"/>
              <w:right w:val="single" w:sz="4" w:space="0" w:color="auto"/>
            </w:tcBorders>
            <w:shd w:val="clear" w:color="auto" w:fill="auto"/>
            <w:noWrap/>
            <w:hideMark/>
          </w:tcPr>
          <w:p w14:paraId="24A21EB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THREE VALLEYS MWD</w:t>
            </w:r>
          </w:p>
        </w:tc>
        <w:tc>
          <w:tcPr>
            <w:tcW w:w="1740" w:type="dxa"/>
            <w:tcBorders>
              <w:top w:val="nil"/>
              <w:left w:val="nil"/>
              <w:bottom w:val="single" w:sz="4" w:space="0" w:color="auto"/>
              <w:right w:val="single" w:sz="4" w:space="0" w:color="auto"/>
            </w:tcBorders>
            <w:shd w:val="clear" w:color="auto" w:fill="auto"/>
            <w:noWrap/>
            <w:hideMark/>
          </w:tcPr>
          <w:p w14:paraId="7A81E8C3" w14:textId="77777777" w:rsidR="007F1BD6" w:rsidRPr="001C74D7" w:rsidRDefault="007F1BD6" w:rsidP="00A24BB5">
            <w:pPr>
              <w:spacing w:after="0" w:line="240" w:lineRule="auto"/>
              <w:jc w:val="center"/>
              <w:rPr>
                <w:color w:val="000000"/>
              </w:rPr>
            </w:pPr>
            <w:r w:rsidRPr="001C74D7">
              <w:rPr>
                <w:color w:val="000000"/>
              </w:rPr>
              <w:t>LOS ANGELES</w:t>
            </w:r>
          </w:p>
        </w:tc>
        <w:tc>
          <w:tcPr>
            <w:tcW w:w="1320" w:type="dxa"/>
            <w:tcBorders>
              <w:top w:val="nil"/>
              <w:left w:val="nil"/>
              <w:bottom w:val="single" w:sz="4" w:space="0" w:color="auto"/>
              <w:right w:val="single" w:sz="4" w:space="0" w:color="auto"/>
            </w:tcBorders>
            <w:shd w:val="clear" w:color="auto" w:fill="auto"/>
            <w:noWrap/>
            <w:hideMark/>
          </w:tcPr>
          <w:p w14:paraId="64CB7234" w14:textId="03D2D7D6" w:rsidR="007F1BD6" w:rsidRPr="001C74D7" w:rsidRDefault="009D53B1" w:rsidP="00A24BB5">
            <w:pPr>
              <w:spacing w:after="0" w:line="240" w:lineRule="auto"/>
              <w:jc w:val="center"/>
              <w:rPr>
                <w:color w:val="000000"/>
              </w:rPr>
            </w:pPr>
            <w:del w:id="3184" w:author="Bagha, Harish@Waterboards" w:date="2020-07-01T08:43:00Z">
              <w:r w:rsidRPr="00AB704F">
                <w:rPr>
                  <w:rFonts w:eastAsia="Times New Roman" w:cs="Arial"/>
                </w:rPr>
                <w:delText>0</w:delText>
              </w:r>
            </w:del>
            <w:ins w:id="3185"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6BE92E59"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3291FCA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C48BA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CA1910045</w:t>
            </w:r>
          </w:p>
        </w:tc>
        <w:tc>
          <w:tcPr>
            <w:tcW w:w="4740" w:type="dxa"/>
            <w:tcBorders>
              <w:top w:val="nil"/>
              <w:left w:val="nil"/>
              <w:bottom w:val="single" w:sz="4" w:space="0" w:color="auto"/>
              <w:right w:val="single" w:sz="4" w:space="0" w:color="auto"/>
            </w:tcBorders>
            <w:shd w:val="clear" w:color="auto" w:fill="auto"/>
            <w:noWrap/>
            <w:hideMark/>
          </w:tcPr>
          <w:p w14:paraId="5D29D2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ANTELOPE VALLEY-EAST KERN WATER AGENCY</w:t>
            </w:r>
          </w:p>
        </w:tc>
        <w:tc>
          <w:tcPr>
            <w:tcW w:w="1740" w:type="dxa"/>
            <w:tcBorders>
              <w:top w:val="nil"/>
              <w:left w:val="nil"/>
              <w:bottom w:val="single" w:sz="4" w:space="0" w:color="auto"/>
              <w:right w:val="single" w:sz="4" w:space="0" w:color="auto"/>
            </w:tcBorders>
            <w:shd w:val="clear" w:color="auto" w:fill="auto"/>
            <w:noWrap/>
            <w:hideMark/>
          </w:tcPr>
          <w:p w14:paraId="288C77F4" w14:textId="4AAEE457" w:rsidR="007F1BD6" w:rsidRPr="001C74D7" w:rsidRDefault="007F1BD6" w:rsidP="00A24BB5">
            <w:pPr>
              <w:spacing w:after="0" w:line="240" w:lineRule="auto"/>
              <w:jc w:val="center"/>
              <w:rPr>
                <w:color w:val="000000"/>
              </w:rPr>
            </w:pPr>
            <w:moveToRangeStart w:id="3186" w:author="Bagha, Harish@Waterboards" w:date="2020-07-01T08:43:00Z" w:name="move44485834"/>
            <w:moveTo w:id="3187" w:author="Bagha, Harish@Waterboards" w:date="2020-07-01T08:43:00Z">
              <w:r w:rsidRPr="001C74D7">
                <w:rPr>
                  <w:color w:val="000000"/>
                </w:rPr>
                <w:t>MADERA</w:t>
              </w:r>
            </w:moveTo>
            <w:moveFromRangeStart w:id="3188" w:author="Bagha, Harish@Waterboards" w:date="2020-07-01T08:43:00Z" w:name="move44485835"/>
            <w:moveToRangeEnd w:id="3186"/>
            <w:moveFrom w:id="3189" w:author="Bagha, Harish@Waterboards" w:date="2020-07-01T08:43:00Z">
              <w:r w:rsidRPr="001C74D7">
                <w:rPr>
                  <w:color w:val="000000"/>
                </w:rPr>
                <w:t>ALAMEDA</w:t>
              </w:r>
            </w:moveFrom>
            <w:moveFromRangeEnd w:id="3188"/>
          </w:p>
        </w:tc>
        <w:tc>
          <w:tcPr>
            <w:tcW w:w="1320" w:type="dxa"/>
            <w:tcBorders>
              <w:top w:val="nil"/>
              <w:left w:val="nil"/>
              <w:bottom w:val="single" w:sz="4" w:space="0" w:color="auto"/>
              <w:right w:val="single" w:sz="4" w:space="0" w:color="auto"/>
            </w:tcBorders>
            <w:shd w:val="clear" w:color="auto" w:fill="auto"/>
            <w:noWrap/>
            <w:hideMark/>
          </w:tcPr>
          <w:p w14:paraId="2FE2A089" w14:textId="327AAEE7" w:rsidR="007F1BD6" w:rsidRPr="001C74D7" w:rsidRDefault="009D53B1" w:rsidP="00A24BB5">
            <w:pPr>
              <w:spacing w:after="0" w:line="240" w:lineRule="auto"/>
              <w:jc w:val="center"/>
              <w:rPr>
                <w:color w:val="000000"/>
              </w:rPr>
            </w:pPr>
            <w:del w:id="3190" w:author="Bagha, Harish@Waterboards" w:date="2020-07-01T08:43:00Z">
              <w:r w:rsidRPr="00AB704F">
                <w:rPr>
                  <w:rFonts w:eastAsia="Times New Roman" w:cs="Arial"/>
                </w:rPr>
                <w:delText>0</w:delText>
              </w:r>
            </w:del>
            <w:ins w:id="3191" w:author="Bagha, Harish@Waterboards" w:date="2020-07-01T08:43:00Z">
              <w:r w:rsidR="007F1BD6" w:rsidRPr="00207287">
                <w:rPr>
                  <w:rFonts w:eastAsia="Times New Roman" w:cs="Arial"/>
                  <w:color w:val="000000"/>
                </w:rPr>
                <w:t>49</w:t>
              </w:r>
            </w:ins>
          </w:p>
        </w:tc>
        <w:tc>
          <w:tcPr>
            <w:tcW w:w="840" w:type="dxa"/>
            <w:tcBorders>
              <w:top w:val="nil"/>
              <w:left w:val="nil"/>
              <w:bottom w:val="single" w:sz="4" w:space="0" w:color="auto"/>
              <w:right w:val="single" w:sz="4" w:space="0" w:color="auto"/>
            </w:tcBorders>
            <w:shd w:val="clear" w:color="auto" w:fill="auto"/>
            <w:noWrap/>
            <w:hideMark/>
          </w:tcPr>
          <w:p w14:paraId="243579E5"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6C04601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596E1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CA1910048</w:t>
            </w:r>
          </w:p>
        </w:tc>
        <w:tc>
          <w:tcPr>
            <w:tcW w:w="4740" w:type="dxa"/>
            <w:tcBorders>
              <w:top w:val="nil"/>
              <w:left w:val="nil"/>
              <w:bottom w:val="single" w:sz="4" w:space="0" w:color="auto"/>
              <w:right w:val="single" w:sz="4" w:space="0" w:color="auto"/>
            </w:tcBorders>
            <w:shd w:val="clear" w:color="auto" w:fill="auto"/>
            <w:noWrap/>
            <w:hideMark/>
          </w:tcPr>
          <w:p w14:paraId="285A5E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SANTA CLARITA VALLEY W.A.-IMPORTED DIVIS</w:t>
            </w:r>
          </w:p>
        </w:tc>
        <w:tc>
          <w:tcPr>
            <w:tcW w:w="1740" w:type="dxa"/>
            <w:tcBorders>
              <w:top w:val="nil"/>
              <w:left w:val="nil"/>
              <w:bottom w:val="single" w:sz="4" w:space="0" w:color="auto"/>
              <w:right w:val="single" w:sz="4" w:space="0" w:color="auto"/>
            </w:tcBorders>
            <w:shd w:val="clear" w:color="auto" w:fill="auto"/>
            <w:noWrap/>
            <w:hideMark/>
          </w:tcPr>
          <w:p w14:paraId="2DF23C0D" w14:textId="2794B0D5" w:rsidR="007F1BD6" w:rsidRPr="001C74D7" w:rsidRDefault="007F1BD6" w:rsidP="00A24BB5">
            <w:pPr>
              <w:spacing w:after="0" w:line="240" w:lineRule="auto"/>
              <w:jc w:val="center"/>
              <w:rPr>
                <w:color w:val="000000"/>
              </w:rPr>
            </w:pPr>
            <w:ins w:id="3192" w:author="Bagha, Harish@Waterboards" w:date="2020-07-01T08:43:00Z">
              <w:r w:rsidRPr="00207287">
                <w:rPr>
                  <w:rFonts w:eastAsia="Times New Roman" w:cs="Arial"/>
                  <w:color w:val="000000"/>
                </w:rPr>
                <w:t>MARIN</w:t>
              </w:r>
            </w:ins>
            <w:moveFromRangeStart w:id="3193" w:author="Bagha, Harish@Waterboards" w:date="2020-07-01T08:43:00Z" w:name="move44485563"/>
            <w:moveFrom w:id="3194" w:author="Bagha, Harish@Waterboards" w:date="2020-07-01T08:43:00Z">
              <w:r w:rsidR="00077C1D" w:rsidRPr="001C74D7">
                <w:rPr>
                  <w:color w:val="000000"/>
                </w:rPr>
                <w:t>LOS ANGELES</w:t>
              </w:r>
            </w:moveFrom>
            <w:moveFromRangeEnd w:id="3193"/>
          </w:p>
        </w:tc>
        <w:tc>
          <w:tcPr>
            <w:tcW w:w="1320" w:type="dxa"/>
            <w:tcBorders>
              <w:top w:val="nil"/>
              <w:left w:val="nil"/>
              <w:bottom w:val="single" w:sz="4" w:space="0" w:color="auto"/>
              <w:right w:val="single" w:sz="4" w:space="0" w:color="auto"/>
            </w:tcBorders>
            <w:shd w:val="clear" w:color="auto" w:fill="auto"/>
            <w:noWrap/>
            <w:hideMark/>
          </w:tcPr>
          <w:p w14:paraId="40F69710" w14:textId="77777777" w:rsidR="007F1BD6" w:rsidRPr="001C74D7" w:rsidRDefault="007F1BD6" w:rsidP="00A24BB5">
            <w:pPr>
              <w:spacing w:after="0" w:line="240" w:lineRule="auto"/>
              <w:jc w:val="center"/>
              <w:rPr>
                <w:color w:val="000000"/>
              </w:rPr>
            </w:pPr>
            <w:r w:rsidRPr="001C74D7">
              <w:rPr>
                <w:color w:val="000000"/>
              </w:rPr>
              <w:t>26</w:t>
            </w:r>
          </w:p>
        </w:tc>
        <w:tc>
          <w:tcPr>
            <w:tcW w:w="840" w:type="dxa"/>
            <w:tcBorders>
              <w:top w:val="nil"/>
              <w:left w:val="nil"/>
              <w:bottom w:val="single" w:sz="4" w:space="0" w:color="auto"/>
              <w:right w:val="single" w:sz="4" w:space="0" w:color="auto"/>
            </w:tcBorders>
            <w:shd w:val="clear" w:color="auto" w:fill="auto"/>
            <w:noWrap/>
            <w:hideMark/>
          </w:tcPr>
          <w:p w14:paraId="4F0E2092"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6FF4933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E872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CA1910072</w:t>
            </w:r>
          </w:p>
        </w:tc>
        <w:tc>
          <w:tcPr>
            <w:tcW w:w="4740" w:type="dxa"/>
            <w:tcBorders>
              <w:top w:val="nil"/>
              <w:left w:val="nil"/>
              <w:bottom w:val="single" w:sz="4" w:space="0" w:color="auto"/>
              <w:right w:val="single" w:sz="4" w:space="0" w:color="auto"/>
            </w:tcBorders>
            <w:shd w:val="clear" w:color="auto" w:fill="auto"/>
            <w:noWrap/>
            <w:hideMark/>
          </w:tcPr>
          <w:p w14:paraId="3677F8E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GSWC - WILLOWBROOK</w:t>
            </w:r>
          </w:p>
        </w:tc>
        <w:tc>
          <w:tcPr>
            <w:tcW w:w="1740" w:type="dxa"/>
            <w:tcBorders>
              <w:top w:val="nil"/>
              <w:left w:val="nil"/>
              <w:bottom w:val="single" w:sz="4" w:space="0" w:color="auto"/>
              <w:right w:val="single" w:sz="4" w:space="0" w:color="auto"/>
            </w:tcBorders>
            <w:shd w:val="clear" w:color="auto" w:fill="auto"/>
            <w:noWrap/>
            <w:hideMark/>
          </w:tcPr>
          <w:p w14:paraId="3393B844" w14:textId="0E5097D9" w:rsidR="007F1BD6" w:rsidRPr="001C74D7" w:rsidRDefault="007F1BD6" w:rsidP="00A24BB5">
            <w:pPr>
              <w:spacing w:after="0" w:line="240" w:lineRule="auto"/>
              <w:jc w:val="center"/>
              <w:rPr>
                <w:color w:val="000000"/>
              </w:rPr>
            </w:pPr>
            <w:moveToRangeStart w:id="3195" w:author="Bagha, Harish@Waterboards" w:date="2020-07-01T08:43:00Z" w:name="move44485835"/>
            <w:moveTo w:id="3196" w:author="Bagha, Harish@Waterboards" w:date="2020-07-01T08:43:00Z">
              <w:r w:rsidRPr="001C74D7">
                <w:rPr>
                  <w:color w:val="000000"/>
                </w:rPr>
                <w:t>ALAMEDA</w:t>
              </w:r>
            </w:moveTo>
            <w:moveFromRangeStart w:id="3197" w:author="Bagha, Harish@Waterboards" w:date="2020-07-01T08:43:00Z" w:name="move44485577"/>
            <w:moveToRangeEnd w:id="3195"/>
            <w:moveFrom w:id="3198" w:author="Bagha, Harish@Waterboards" w:date="2020-07-01T08:43:00Z">
              <w:r w:rsidR="00077C1D" w:rsidRPr="001C74D7">
                <w:rPr>
                  <w:color w:val="000000"/>
                </w:rPr>
                <w:t>LOS ANGELES</w:t>
              </w:r>
            </w:moveFrom>
            <w:moveFromRangeEnd w:id="3197"/>
          </w:p>
        </w:tc>
        <w:tc>
          <w:tcPr>
            <w:tcW w:w="1320" w:type="dxa"/>
            <w:tcBorders>
              <w:top w:val="nil"/>
              <w:left w:val="nil"/>
              <w:bottom w:val="single" w:sz="4" w:space="0" w:color="auto"/>
              <w:right w:val="single" w:sz="4" w:space="0" w:color="auto"/>
            </w:tcBorders>
            <w:shd w:val="clear" w:color="auto" w:fill="auto"/>
            <w:noWrap/>
            <w:hideMark/>
          </w:tcPr>
          <w:p w14:paraId="4510CB17" w14:textId="44DE29B6" w:rsidR="007F1BD6" w:rsidRPr="001C74D7" w:rsidRDefault="009D53B1" w:rsidP="00A24BB5">
            <w:pPr>
              <w:spacing w:after="0" w:line="240" w:lineRule="auto"/>
              <w:jc w:val="center"/>
              <w:rPr>
                <w:color w:val="000000"/>
              </w:rPr>
            </w:pPr>
            <w:del w:id="3199" w:author="Bagha, Harish@Waterboards" w:date="2020-07-01T08:43:00Z">
              <w:r w:rsidRPr="00AB704F">
                <w:rPr>
                  <w:rFonts w:eastAsia="Times New Roman" w:cs="Arial"/>
                </w:rPr>
                <w:delText>1014</w:delText>
              </w:r>
            </w:del>
            <w:ins w:id="3200" w:author="Bagha, Harish@Waterboards" w:date="2020-07-01T08:43:00Z">
              <w:r w:rsidR="007F1BD6" w:rsidRPr="00207287">
                <w:rPr>
                  <w:rFonts w:eastAsia="Times New Roman" w:cs="Arial"/>
                  <w:color w:val="000000"/>
                </w:rPr>
                <w:t>1440</w:t>
              </w:r>
            </w:ins>
          </w:p>
        </w:tc>
        <w:tc>
          <w:tcPr>
            <w:tcW w:w="840" w:type="dxa"/>
            <w:tcBorders>
              <w:top w:val="nil"/>
              <w:left w:val="nil"/>
              <w:bottom w:val="single" w:sz="4" w:space="0" w:color="auto"/>
              <w:right w:val="single" w:sz="4" w:space="0" w:color="auto"/>
            </w:tcBorders>
            <w:shd w:val="clear" w:color="auto" w:fill="auto"/>
            <w:noWrap/>
            <w:hideMark/>
          </w:tcPr>
          <w:p w14:paraId="304C08A6" w14:textId="77777777" w:rsidR="007F1BD6" w:rsidRPr="001C74D7" w:rsidRDefault="007F1BD6" w:rsidP="00A24BB5">
            <w:pPr>
              <w:spacing w:after="0" w:line="240" w:lineRule="auto"/>
              <w:jc w:val="center"/>
              <w:rPr>
                <w:color w:val="000000"/>
              </w:rPr>
            </w:pPr>
            <w:r w:rsidRPr="001C74D7">
              <w:rPr>
                <w:color w:val="000000"/>
              </w:rPr>
              <w:t>11004</w:t>
            </w:r>
          </w:p>
        </w:tc>
      </w:tr>
      <w:tr w:rsidR="00651065" w:rsidRPr="00207287" w14:paraId="7130465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4C130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CA1910075</w:t>
            </w:r>
          </w:p>
        </w:tc>
        <w:tc>
          <w:tcPr>
            <w:tcW w:w="4740" w:type="dxa"/>
            <w:tcBorders>
              <w:top w:val="nil"/>
              <w:left w:val="nil"/>
              <w:bottom w:val="single" w:sz="4" w:space="0" w:color="auto"/>
              <w:right w:val="single" w:sz="4" w:space="0" w:color="auto"/>
            </w:tcBorders>
            <w:shd w:val="clear" w:color="auto" w:fill="auto"/>
            <w:noWrap/>
            <w:hideMark/>
          </w:tcPr>
          <w:p w14:paraId="527BDCC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LOS ANGELES CO WW DIST 21-KAGEL CANYON</w:t>
            </w:r>
          </w:p>
        </w:tc>
        <w:tc>
          <w:tcPr>
            <w:tcW w:w="1740" w:type="dxa"/>
            <w:tcBorders>
              <w:top w:val="nil"/>
              <w:left w:val="nil"/>
              <w:bottom w:val="single" w:sz="4" w:space="0" w:color="auto"/>
              <w:right w:val="single" w:sz="4" w:space="0" w:color="auto"/>
            </w:tcBorders>
            <w:shd w:val="clear" w:color="auto" w:fill="auto"/>
            <w:noWrap/>
            <w:hideMark/>
          </w:tcPr>
          <w:p w14:paraId="74D0D5D7" w14:textId="19F308B5" w:rsidR="007F1BD6" w:rsidRPr="00207287" w:rsidRDefault="009D53B1" w:rsidP="00A24BB5">
            <w:pPr>
              <w:spacing w:after="0" w:line="240" w:lineRule="auto"/>
              <w:jc w:val="center"/>
              <w:rPr>
                <w:rFonts w:eastAsia="Times New Roman" w:cs="Arial"/>
              </w:rPr>
            </w:pPr>
            <w:del w:id="3201" w:author="Bagha, Harish@Waterboards" w:date="2020-07-01T08:43:00Z">
              <w:r w:rsidRPr="00AB704F">
                <w:rPr>
                  <w:rFonts w:eastAsia="Times New Roman" w:cs="Arial"/>
                </w:rPr>
                <w:delText> </w:delText>
              </w:r>
            </w:del>
            <w:ins w:id="3202" w:author="Bagha, Harish@Waterboards" w:date="2020-07-01T08:43:00Z">
              <w:r w:rsidR="007F1BD6" w:rsidRPr="00207287">
                <w:rPr>
                  <w:rFonts w:eastAsia="Times New Roman" w:cs="Arial"/>
                </w:rPr>
                <w:t>LOS ANGELES</w:t>
              </w:r>
            </w:ins>
          </w:p>
        </w:tc>
        <w:tc>
          <w:tcPr>
            <w:tcW w:w="1320" w:type="dxa"/>
            <w:tcBorders>
              <w:top w:val="nil"/>
              <w:left w:val="nil"/>
              <w:bottom w:val="single" w:sz="4" w:space="0" w:color="auto"/>
              <w:right w:val="single" w:sz="4" w:space="0" w:color="auto"/>
            </w:tcBorders>
            <w:shd w:val="clear" w:color="auto" w:fill="auto"/>
            <w:noWrap/>
            <w:hideMark/>
          </w:tcPr>
          <w:p w14:paraId="0AA8915E" w14:textId="1BA1B636" w:rsidR="007F1BD6" w:rsidRPr="00207287" w:rsidRDefault="009D53B1" w:rsidP="00A24BB5">
            <w:pPr>
              <w:spacing w:after="0" w:line="240" w:lineRule="auto"/>
              <w:jc w:val="center"/>
              <w:rPr>
                <w:rFonts w:eastAsia="Times New Roman" w:cs="Arial"/>
              </w:rPr>
            </w:pPr>
            <w:del w:id="3203" w:author="Bagha, Harish@Waterboards" w:date="2020-07-01T08:43:00Z">
              <w:r w:rsidRPr="00AB704F">
                <w:rPr>
                  <w:rFonts w:eastAsia="Times New Roman" w:cs="Arial"/>
                </w:rPr>
                <w:delText> </w:delText>
              </w:r>
            </w:del>
            <w:ins w:id="3204" w:author="Bagha, Harish@Waterboards" w:date="2020-07-01T08:43:00Z">
              <w:r w:rsidR="007F1BD6" w:rsidRPr="00207287">
                <w:rPr>
                  <w:rFonts w:eastAsia="Times New Roman" w:cs="Arial"/>
                </w:rPr>
                <w:t>245</w:t>
              </w:r>
            </w:ins>
          </w:p>
        </w:tc>
        <w:tc>
          <w:tcPr>
            <w:tcW w:w="840" w:type="dxa"/>
            <w:tcBorders>
              <w:top w:val="nil"/>
              <w:left w:val="nil"/>
              <w:bottom w:val="single" w:sz="4" w:space="0" w:color="auto"/>
              <w:right w:val="single" w:sz="4" w:space="0" w:color="auto"/>
            </w:tcBorders>
            <w:shd w:val="clear" w:color="auto" w:fill="auto"/>
            <w:noWrap/>
            <w:hideMark/>
          </w:tcPr>
          <w:p w14:paraId="7FDD8B27" w14:textId="25D800C6" w:rsidR="007F1BD6" w:rsidRPr="00207287" w:rsidRDefault="009D53B1" w:rsidP="00A24BB5">
            <w:pPr>
              <w:spacing w:after="0" w:line="240" w:lineRule="auto"/>
              <w:jc w:val="center"/>
              <w:rPr>
                <w:rFonts w:eastAsia="Times New Roman" w:cs="Arial"/>
              </w:rPr>
            </w:pPr>
            <w:del w:id="3205" w:author="Bagha, Harish@Waterboards" w:date="2020-07-01T08:43:00Z">
              <w:r w:rsidRPr="00AB704F">
                <w:rPr>
                  <w:rFonts w:eastAsia="Times New Roman" w:cs="Arial"/>
                </w:rPr>
                <w:delText> </w:delText>
              </w:r>
            </w:del>
            <w:ins w:id="3206" w:author="Bagha, Harish@Waterboards" w:date="2020-07-01T08:43:00Z">
              <w:r w:rsidR="007F1BD6" w:rsidRPr="00207287">
                <w:rPr>
                  <w:rFonts w:eastAsia="Times New Roman" w:cs="Arial"/>
                </w:rPr>
                <w:t>547</w:t>
              </w:r>
            </w:ins>
          </w:p>
        </w:tc>
      </w:tr>
      <w:tr w:rsidR="00651065" w:rsidRPr="00207287" w14:paraId="7C1E34D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40826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CA1910081</w:t>
            </w:r>
          </w:p>
        </w:tc>
        <w:tc>
          <w:tcPr>
            <w:tcW w:w="4740" w:type="dxa"/>
            <w:tcBorders>
              <w:top w:val="nil"/>
              <w:left w:val="nil"/>
              <w:bottom w:val="single" w:sz="4" w:space="0" w:color="auto"/>
              <w:right w:val="single" w:sz="4" w:space="0" w:color="auto"/>
            </w:tcBorders>
            <w:shd w:val="clear" w:color="auto" w:fill="auto"/>
            <w:noWrap/>
            <w:hideMark/>
          </w:tcPr>
          <w:p w14:paraId="27BB64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LYNWOOD PARK MUTUAL WATER CO.</w:t>
            </w:r>
          </w:p>
        </w:tc>
        <w:tc>
          <w:tcPr>
            <w:tcW w:w="1740" w:type="dxa"/>
            <w:tcBorders>
              <w:top w:val="nil"/>
              <w:left w:val="nil"/>
              <w:bottom w:val="single" w:sz="4" w:space="0" w:color="auto"/>
              <w:right w:val="single" w:sz="4" w:space="0" w:color="auto"/>
            </w:tcBorders>
            <w:shd w:val="clear" w:color="auto" w:fill="auto"/>
            <w:noWrap/>
            <w:hideMark/>
          </w:tcPr>
          <w:p w14:paraId="5B05EA4C" w14:textId="6AA26685" w:rsidR="007F1BD6" w:rsidRPr="001C74D7" w:rsidRDefault="007F1BD6" w:rsidP="00A24BB5">
            <w:pPr>
              <w:spacing w:after="0" w:line="240" w:lineRule="auto"/>
              <w:jc w:val="center"/>
              <w:rPr>
                <w:color w:val="000000"/>
              </w:rPr>
            </w:pPr>
            <w:ins w:id="3207" w:author="Bagha, Harish@Waterboards" w:date="2020-07-01T08:43:00Z">
              <w:r w:rsidRPr="00207287">
                <w:rPr>
                  <w:rFonts w:eastAsia="Times New Roman" w:cs="Arial"/>
                  <w:color w:val="000000"/>
                </w:rPr>
                <w:t>MERCED</w:t>
              </w:r>
            </w:ins>
            <w:moveFromRangeStart w:id="3208" w:author="Bagha, Harish@Waterboards" w:date="2020-07-01T08:43:00Z" w:name="move44485579"/>
            <w:moveFrom w:id="3209" w:author="Bagha, Harish@Waterboards" w:date="2020-07-01T08:43:00Z">
              <w:r w:rsidR="00077C1D" w:rsidRPr="001C74D7">
                <w:rPr>
                  <w:color w:val="000000"/>
                </w:rPr>
                <w:t>LOS ANGELES</w:t>
              </w:r>
            </w:moveFrom>
            <w:moveFromRangeEnd w:id="3208"/>
          </w:p>
        </w:tc>
        <w:tc>
          <w:tcPr>
            <w:tcW w:w="1320" w:type="dxa"/>
            <w:tcBorders>
              <w:top w:val="nil"/>
              <w:left w:val="nil"/>
              <w:bottom w:val="single" w:sz="4" w:space="0" w:color="auto"/>
              <w:right w:val="single" w:sz="4" w:space="0" w:color="auto"/>
            </w:tcBorders>
            <w:shd w:val="clear" w:color="auto" w:fill="auto"/>
            <w:noWrap/>
            <w:hideMark/>
          </w:tcPr>
          <w:p w14:paraId="0CFA4D63" w14:textId="7343FE2A" w:rsidR="007F1BD6" w:rsidRPr="001C74D7" w:rsidRDefault="009D53B1" w:rsidP="00A24BB5">
            <w:pPr>
              <w:spacing w:after="0" w:line="240" w:lineRule="auto"/>
              <w:jc w:val="center"/>
              <w:rPr>
                <w:color w:val="000000"/>
              </w:rPr>
            </w:pPr>
            <w:del w:id="3210" w:author="Bagha, Harish@Waterboards" w:date="2020-07-01T08:43:00Z">
              <w:r w:rsidRPr="00AB704F">
                <w:rPr>
                  <w:rFonts w:eastAsia="Times New Roman" w:cs="Arial"/>
                </w:rPr>
                <w:delText>425</w:delText>
              </w:r>
            </w:del>
            <w:ins w:id="3211" w:author="Bagha, Harish@Waterboards" w:date="2020-07-01T08:43:00Z">
              <w:r w:rsidR="007F1BD6" w:rsidRPr="00207287">
                <w:rPr>
                  <w:rFonts w:eastAsia="Times New Roman" w:cs="Arial"/>
                  <w:color w:val="000000"/>
                </w:rPr>
                <w:t>470</w:t>
              </w:r>
            </w:ins>
          </w:p>
        </w:tc>
        <w:tc>
          <w:tcPr>
            <w:tcW w:w="840" w:type="dxa"/>
            <w:tcBorders>
              <w:top w:val="nil"/>
              <w:left w:val="nil"/>
              <w:bottom w:val="single" w:sz="4" w:space="0" w:color="auto"/>
              <w:right w:val="single" w:sz="4" w:space="0" w:color="auto"/>
            </w:tcBorders>
            <w:shd w:val="clear" w:color="auto" w:fill="auto"/>
            <w:noWrap/>
            <w:hideMark/>
          </w:tcPr>
          <w:p w14:paraId="79779864" w14:textId="77777777" w:rsidR="007F1BD6" w:rsidRPr="001C74D7" w:rsidRDefault="007F1BD6" w:rsidP="00A24BB5">
            <w:pPr>
              <w:spacing w:after="0" w:line="240" w:lineRule="auto"/>
              <w:jc w:val="center"/>
              <w:rPr>
                <w:color w:val="000000"/>
              </w:rPr>
            </w:pPr>
            <w:r w:rsidRPr="001C74D7">
              <w:rPr>
                <w:color w:val="000000"/>
              </w:rPr>
              <w:t>2300</w:t>
            </w:r>
          </w:p>
        </w:tc>
      </w:tr>
      <w:tr w:rsidR="00651065" w:rsidRPr="00207287" w14:paraId="3B76C46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DD96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CA1910142</w:t>
            </w:r>
          </w:p>
        </w:tc>
        <w:tc>
          <w:tcPr>
            <w:tcW w:w="4740" w:type="dxa"/>
            <w:tcBorders>
              <w:top w:val="nil"/>
              <w:left w:val="nil"/>
              <w:bottom w:val="single" w:sz="4" w:space="0" w:color="auto"/>
              <w:right w:val="single" w:sz="4" w:space="0" w:color="auto"/>
            </w:tcBorders>
            <w:shd w:val="clear" w:color="auto" w:fill="auto"/>
            <w:noWrap/>
            <w:hideMark/>
          </w:tcPr>
          <w:p w14:paraId="28E8BB2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GSWC-SAN DIMAS</w:t>
            </w:r>
          </w:p>
        </w:tc>
        <w:tc>
          <w:tcPr>
            <w:tcW w:w="1740" w:type="dxa"/>
            <w:tcBorders>
              <w:top w:val="nil"/>
              <w:left w:val="nil"/>
              <w:bottom w:val="single" w:sz="4" w:space="0" w:color="auto"/>
              <w:right w:val="single" w:sz="4" w:space="0" w:color="auto"/>
            </w:tcBorders>
            <w:shd w:val="clear" w:color="auto" w:fill="auto"/>
            <w:noWrap/>
            <w:hideMark/>
          </w:tcPr>
          <w:p w14:paraId="03610CD5" w14:textId="127A8925" w:rsidR="007F1BD6" w:rsidRPr="001C74D7" w:rsidRDefault="007F1BD6" w:rsidP="00A24BB5">
            <w:pPr>
              <w:spacing w:after="0" w:line="240" w:lineRule="auto"/>
              <w:jc w:val="center"/>
              <w:rPr>
                <w:color w:val="000000"/>
              </w:rPr>
            </w:pPr>
            <w:moveToRangeStart w:id="3212" w:author="Bagha, Harish@Waterboards" w:date="2020-07-01T08:43:00Z" w:name="move44485663"/>
            <w:moveTo w:id="3213" w:author="Bagha, Harish@Waterboards" w:date="2020-07-01T08:43:00Z">
              <w:r w:rsidRPr="001C74D7">
                <w:rPr>
                  <w:color w:val="000000"/>
                </w:rPr>
                <w:t>ORANGE</w:t>
              </w:r>
            </w:moveTo>
            <w:moveFromRangeStart w:id="3214" w:author="Bagha, Harish@Waterboards" w:date="2020-07-01T08:43:00Z" w:name="move44485581"/>
            <w:moveToRangeEnd w:id="3212"/>
            <w:moveFrom w:id="3215" w:author="Bagha, Harish@Waterboards" w:date="2020-07-01T08:43:00Z">
              <w:r w:rsidR="00077C1D" w:rsidRPr="001C74D7">
                <w:rPr>
                  <w:color w:val="000000"/>
                </w:rPr>
                <w:t>LOS ANGELES</w:t>
              </w:r>
            </w:moveFrom>
            <w:moveFromRangeEnd w:id="3214"/>
          </w:p>
        </w:tc>
        <w:tc>
          <w:tcPr>
            <w:tcW w:w="1320" w:type="dxa"/>
            <w:tcBorders>
              <w:top w:val="nil"/>
              <w:left w:val="nil"/>
              <w:bottom w:val="single" w:sz="4" w:space="0" w:color="auto"/>
              <w:right w:val="single" w:sz="4" w:space="0" w:color="auto"/>
            </w:tcBorders>
            <w:shd w:val="clear" w:color="auto" w:fill="auto"/>
            <w:noWrap/>
            <w:hideMark/>
          </w:tcPr>
          <w:p w14:paraId="3D36014D" w14:textId="01EC1BE6" w:rsidR="007F1BD6" w:rsidRPr="001C74D7" w:rsidRDefault="009D53B1" w:rsidP="00A24BB5">
            <w:pPr>
              <w:spacing w:after="0" w:line="240" w:lineRule="auto"/>
              <w:jc w:val="center"/>
              <w:rPr>
                <w:color w:val="000000"/>
              </w:rPr>
            </w:pPr>
            <w:del w:id="3216" w:author="Bagha, Harish@Waterboards" w:date="2020-07-01T08:43:00Z">
              <w:r w:rsidRPr="00AB704F">
                <w:rPr>
                  <w:rFonts w:eastAsia="Times New Roman" w:cs="Arial"/>
                </w:rPr>
                <w:delText>14763</w:delText>
              </w:r>
            </w:del>
            <w:ins w:id="3217" w:author="Bagha, Harish@Waterboards" w:date="2020-07-01T08:43:00Z">
              <w:r w:rsidR="007F1BD6" w:rsidRPr="00207287">
                <w:rPr>
                  <w:rFonts w:eastAsia="Times New Roman" w:cs="Arial"/>
                  <w:color w:val="000000"/>
                </w:rPr>
                <w:t>16033</w:t>
              </w:r>
            </w:ins>
          </w:p>
        </w:tc>
        <w:tc>
          <w:tcPr>
            <w:tcW w:w="840" w:type="dxa"/>
            <w:tcBorders>
              <w:top w:val="nil"/>
              <w:left w:val="nil"/>
              <w:bottom w:val="single" w:sz="4" w:space="0" w:color="auto"/>
              <w:right w:val="single" w:sz="4" w:space="0" w:color="auto"/>
            </w:tcBorders>
            <w:shd w:val="clear" w:color="auto" w:fill="auto"/>
            <w:noWrap/>
            <w:hideMark/>
          </w:tcPr>
          <w:p w14:paraId="5BDCAA1B" w14:textId="77777777" w:rsidR="007F1BD6" w:rsidRPr="001C74D7" w:rsidRDefault="007F1BD6" w:rsidP="00A24BB5">
            <w:pPr>
              <w:spacing w:after="0" w:line="240" w:lineRule="auto"/>
              <w:jc w:val="center"/>
              <w:rPr>
                <w:color w:val="000000"/>
              </w:rPr>
            </w:pPr>
            <w:r w:rsidRPr="001C74D7">
              <w:rPr>
                <w:color w:val="000000"/>
              </w:rPr>
              <w:t>55107</w:t>
            </w:r>
          </w:p>
        </w:tc>
      </w:tr>
      <w:tr w:rsidR="00651065" w:rsidRPr="00207287" w14:paraId="62FE82C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5A2B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CA1910155</w:t>
            </w:r>
          </w:p>
        </w:tc>
        <w:tc>
          <w:tcPr>
            <w:tcW w:w="4740" w:type="dxa"/>
            <w:tcBorders>
              <w:top w:val="nil"/>
              <w:left w:val="nil"/>
              <w:bottom w:val="single" w:sz="4" w:space="0" w:color="auto"/>
              <w:right w:val="single" w:sz="4" w:space="0" w:color="auto"/>
            </w:tcBorders>
            <w:shd w:val="clear" w:color="auto" w:fill="auto"/>
            <w:noWrap/>
            <w:hideMark/>
          </w:tcPr>
          <w:p w14:paraId="5C3C923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GSWC - SOUTHWEST</w:t>
            </w:r>
          </w:p>
        </w:tc>
        <w:tc>
          <w:tcPr>
            <w:tcW w:w="1740" w:type="dxa"/>
            <w:tcBorders>
              <w:top w:val="nil"/>
              <w:left w:val="nil"/>
              <w:bottom w:val="single" w:sz="4" w:space="0" w:color="auto"/>
              <w:right w:val="single" w:sz="4" w:space="0" w:color="auto"/>
            </w:tcBorders>
            <w:shd w:val="clear" w:color="auto" w:fill="auto"/>
            <w:noWrap/>
            <w:hideMark/>
          </w:tcPr>
          <w:p w14:paraId="1AC27FB5" w14:textId="59F6F6A8" w:rsidR="007F1BD6" w:rsidRPr="001C74D7" w:rsidRDefault="007F1BD6" w:rsidP="00A24BB5">
            <w:pPr>
              <w:spacing w:after="0" w:line="240" w:lineRule="auto"/>
              <w:jc w:val="center"/>
              <w:rPr>
                <w:color w:val="000000"/>
              </w:rPr>
            </w:pPr>
            <w:moveToRangeStart w:id="3218" w:author="Bagha, Harish@Waterboards" w:date="2020-07-01T08:43:00Z" w:name="move44485836"/>
            <w:moveTo w:id="3219" w:author="Bagha, Harish@Waterboards" w:date="2020-07-01T08:43:00Z">
              <w:r w:rsidRPr="001C74D7">
                <w:rPr>
                  <w:color w:val="000000"/>
                </w:rPr>
                <w:t>ORANGE</w:t>
              </w:r>
            </w:moveTo>
            <w:moveFromRangeStart w:id="3220" w:author="Bagha, Harish@Waterboards" w:date="2020-07-01T08:43:00Z" w:name="move44485754"/>
            <w:moveToRangeEnd w:id="3218"/>
            <w:moveFrom w:id="3221" w:author="Bagha, Harish@Waterboards" w:date="2020-07-01T08:43:00Z">
              <w:r w:rsidR="00077C1D" w:rsidRPr="001C74D7">
                <w:rPr>
                  <w:color w:val="000000"/>
                </w:rPr>
                <w:t>LOS ANGELES</w:t>
              </w:r>
            </w:moveFrom>
            <w:moveFromRangeEnd w:id="3220"/>
          </w:p>
        </w:tc>
        <w:tc>
          <w:tcPr>
            <w:tcW w:w="1320" w:type="dxa"/>
            <w:tcBorders>
              <w:top w:val="nil"/>
              <w:left w:val="nil"/>
              <w:bottom w:val="single" w:sz="4" w:space="0" w:color="auto"/>
              <w:right w:val="single" w:sz="4" w:space="0" w:color="auto"/>
            </w:tcBorders>
            <w:shd w:val="clear" w:color="auto" w:fill="auto"/>
            <w:noWrap/>
            <w:hideMark/>
          </w:tcPr>
          <w:p w14:paraId="32AA04EB" w14:textId="72617C66" w:rsidR="007F1BD6" w:rsidRPr="001C74D7" w:rsidRDefault="009D53B1" w:rsidP="00A24BB5">
            <w:pPr>
              <w:spacing w:after="0" w:line="240" w:lineRule="auto"/>
              <w:jc w:val="center"/>
              <w:rPr>
                <w:color w:val="000000"/>
              </w:rPr>
            </w:pPr>
            <w:del w:id="3222" w:author="Bagha, Harish@Waterboards" w:date="2020-07-01T08:43:00Z">
              <w:r w:rsidRPr="00AB704F">
                <w:rPr>
                  <w:rFonts w:eastAsia="Times New Roman" w:cs="Arial"/>
                </w:rPr>
                <w:delText>37170</w:delText>
              </w:r>
            </w:del>
            <w:ins w:id="3223" w:author="Bagha, Harish@Waterboards" w:date="2020-07-01T08:43:00Z">
              <w:r w:rsidR="007F1BD6" w:rsidRPr="00207287">
                <w:rPr>
                  <w:rFonts w:eastAsia="Times New Roman" w:cs="Arial"/>
                  <w:color w:val="000000"/>
                </w:rPr>
                <w:t>51649</w:t>
              </w:r>
            </w:ins>
          </w:p>
        </w:tc>
        <w:tc>
          <w:tcPr>
            <w:tcW w:w="840" w:type="dxa"/>
            <w:tcBorders>
              <w:top w:val="nil"/>
              <w:left w:val="nil"/>
              <w:bottom w:val="single" w:sz="4" w:space="0" w:color="auto"/>
              <w:right w:val="single" w:sz="4" w:space="0" w:color="auto"/>
            </w:tcBorders>
            <w:shd w:val="clear" w:color="auto" w:fill="auto"/>
            <w:noWrap/>
            <w:hideMark/>
          </w:tcPr>
          <w:p w14:paraId="3F8B6DC2" w14:textId="77777777" w:rsidR="007F1BD6" w:rsidRPr="001C74D7" w:rsidRDefault="007F1BD6" w:rsidP="00A24BB5">
            <w:pPr>
              <w:spacing w:after="0" w:line="240" w:lineRule="auto"/>
              <w:jc w:val="center"/>
              <w:rPr>
                <w:color w:val="000000"/>
              </w:rPr>
            </w:pPr>
            <w:r w:rsidRPr="001C74D7">
              <w:rPr>
                <w:color w:val="000000"/>
              </w:rPr>
              <w:t>274161</w:t>
            </w:r>
          </w:p>
        </w:tc>
      </w:tr>
      <w:tr w:rsidR="00651065" w:rsidRPr="00207287" w14:paraId="195357E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8EB8A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CA1910160</w:t>
            </w:r>
          </w:p>
        </w:tc>
        <w:tc>
          <w:tcPr>
            <w:tcW w:w="4740" w:type="dxa"/>
            <w:tcBorders>
              <w:top w:val="nil"/>
              <w:left w:val="nil"/>
              <w:bottom w:val="single" w:sz="4" w:space="0" w:color="auto"/>
              <w:right w:val="single" w:sz="4" w:space="0" w:color="auto"/>
            </w:tcBorders>
            <w:shd w:val="clear" w:color="auto" w:fill="auto"/>
            <w:noWrap/>
            <w:hideMark/>
          </w:tcPr>
          <w:p w14:paraId="5F2CF63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TRACT 349 MUTUAL WATER CO.</w:t>
            </w:r>
          </w:p>
        </w:tc>
        <w:tc>
          <w:tcPr>
            <w:tcW w:w="1740" w:type="dxa"/>
            <w:tcBorders>
              <w:top w:val="nil"/>
              <w:left w:val="nil"/>
              <w:bottom w:val="single" w:sz="4" w:space="0" w:color="auto"/>
              <w:right w:val="single" w:sz="4" w:space="0" w:color="auto"/>
            </w:tcBorders>
            <w:shd w:val="clear" w:color="auto" w:fill="auto"/>
            <w:noWrap/>
            <w:hideMark/>
          </w:tcPr>
          <w:p w14:paraId="5AED7749" w14:textId="20EE3F15" w:rsidR="007F1BD6" w:rsidRPr="001C74D7" w:rsidRDefault="007F1BD6" w:rsidP="00A24BB5">
            <w:pPr>
              <w:spacing w:after="0" w:line="240" w:lineRule="auto"/>
              <w:jc w:val="center"/>
              <w:rPr>
                <w:color w:val="000000"/>
              </w:rPr>
            </w:pPr>
            <w:moveToRangeStart w:id="3224" w:author="Bagha, Harish@Waterboards" w:date="2020-07-01T08:43:00Z" w:name="move44485837"/>
            <w:moveTo w:id="3225" w:author="Bagha, Harish@Waterboards" w:date="2020-07-01T08:43:00Z">
              <w:r w:rsidRPr="001C74D7">
                <w:rPr>
                  <w:color w:val="000000"/>
                </w:rPr>
                <w:t>PLACER</w:t>
              </w:r>
            </w:moveTo>
            <w:moveFromRangeStart w:id="3226" w:author="Bagha, Harish@Waterboards" w:date="2020-07-01T08:43:00Z" w:name="move44485827"/>
            <w:moveToRangeEnd w:id="3224"/>
            <w:moveFrom w:id="3227" w:author="Bagha, Harish@Waterboards" w:date="2020-07-01T08:43:00Z">
              <w:r w:rsidRPr="001C74D7">
                <w:rPr>
                  <w:color w:val="000000"/>
                </w:rPr>
                <w:t>LOS ANGELES</w:t>
              </w:r>
            </w:moveFrom>
            <w:moveFromRangeEnd w:id="3226"/>
          </w:p>
        </w:tc>
        <w:tc>
          <w:tcPr>
            <w:tcW w:w="1320" w:type="dxa"/>
            <w:tcBorders>
              <w:top w:val="nil"/>
              <w:left w:val="nil"/>
              <w:bottom w:val="single" w:sz="4" w:space="0" w:color="auto"/>
              <w:right w:val="single" w:sz="4" w:space="0" w:color="auto"/>
            </w:tcBorders>
            <w:shd w:val="clear" w:color="auto" w:fill="auto"/>
            <w:noWrap/>
            <w:hideMark/>
          </w:tcPr>
          <w:p w14:paraId="63062247" w14:textId="6EF6BD00" w:rsidR="007F1BD6" w:rsidRPr="001C74D7" w:rsidRDefault="009D53B1" w:rsidP="00A24BB5">
            <w:pPr>
              <w:spacing w:after="0" w:line="240" w:lineRule="auto"/>
              <w:jc w:val="center"/>
              <w:rPr>
                <w:color w:val="000000"/>
              </w:rPr>
            </w:pPr>
            <w:del w:id="3228" w:author="Bagha, Harish@Waterboards" w:date="2020-07-01T08:43:00Z">
              <w:r w:rsidRPr="00AB704F">
                <w:rPr>
                  <w:rFonts w:eastAsia="Times New Roman" w:cs="Arial"/>
                </w:rPr>
                <w:delText>381</w:delText>
              </w:r>
            </w:del>
            <w:ins w:id="3229" w:author="Bagha, Harish@Waterboards" w:date="2020-07-01T08:43:00Z">
              <w:r w:rsidR="007F1BD6" w:rsidRPr="00207287">
                <w:rPr>
                  <w:rFonts w:eastAsia="Times New Roman" w:cs="Arial"/>
                  <w:color w:val="000000"/>
                </w:rPr>
                <w:t>917</w:t>
              </w:r>
            </w:ins>
          </w:p>
        </w:tc>
        <w:tc>
          <w:tcPr>
            <w:tcW w:w="840" w:type="dxa"/>
            <w:tcBorders>
              <w:top w:val="nil"/>
              <w:left w:val="nil"/>
              <w:bottom w:val="single" w:sz="4" w:space="0" w:color="auto"/>
              <w:right w:val="single" w:sz="4" w:space="0" w:color="auto"/>
            </w:tcBorders>
            <w:shd w:val="clear" w:color="auto" w:fill="auto"/>
            <w:noWrap/>
            <w:hideMark/>
          </w:tcPr>
          <w:p w14:paraId="7D5DFA2C" w14:textId="77777777" w:rsidR="007F1BD6" w:rsidRPr="001C74D7" w:rsidRDefault="007F1BD6" w:rsidP="00A24BB5">
            <w:pPr>
              <w:spacing w:after="0" w:line="240" w:lineRule="auto"/>
              <w:jc w:val="center"/>
              <w:rPr>
                <w:color w:val="000000"/>
              </w:rPr>
            </w:pPr>
            <w:r w:rsidRPr="001C74D7">
              <w:rPr>
                <w:color w:val="000000"/>
              </w:rPr>
              <w:t>7500</w:t>
            </w:r>
          </w:p>
        </w:tc>
      </w:tr>
      <w:tr w:rsidR="00651065" w:rsidRPr="00207287" w14:paraId="4ECE843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6024B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CA1910195</w:t>
            </w:r>
          </w:p>
        </w:tc>
        <w:tc>
          <w:tcPr>
            <w:tcW w:w="4740" w:type="dxa"/>
            <w:tcBorders>
              <w:top w:val="nil"/>
              <w:left w:val="nil"/>
              <w:bottom w:val="single" w:sz="4" w:space="0" w:color="auto"/>
              <w:right w:val="single" w:sz="4" w:space="0" w:color="auto"/>
            </w:tcBorders>
            <w:shd w:val="clear" w:color="auto" w:fill="auto"/>
            <w:noWrap/>
            <w:hideMark/>
          </w:tcPr>
          <w:p w14:paraId="5C6E4F1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GSWC - HOLLYDALE</w:t>
            </w:r>
          </w:p>
        </w:tc>
        <w:tc>
          <w:tcPr>
            <w:tcW w:w="1740" w:type="dxa"/>
            <w:tcBorders>
              <w:top w:val="nil"/>
              <w:left w:val="nil"/>
              <w:bottom w:val="single" w:sz="4" w:space="0" w:color="auto"/>
              <w:right w:val="single" w:sz="4" w:space="0" w:color="auto"/>
            </w:tcBorders>
            <w:shd w:val="clear" w:color="auto" w:fill="auto"/>
            <w:noWrap/>
            <w:hideMark/>
          </w:tcPr>
          <w:p w14:paraId="0EDDC6F5" w14:textId="0ABDA7EF" w:rsidR="007F1BD6" w:rsidRPr="001C74D7" w:rsidRDefault="007F1BD6" w:rsidP="00A24BB5">
            <w:pPr>
              <w:spacing w:after="0" w:line="240" w:lineRule="auto"/>
              <w:jc w:val="center"/>
              <w:rPr>
                <w:color w:val="000000"/>
              </w:rPr>
            </w:pPr>
            <w:moveToRangeStart w:id="3230" w:author="Bagha, Harish@Waterboards" w:date="2020-07-01T08:43:00Z" w:name="move44485838"/>
            <w:moveTo w:id="3231" w:author="Bagha, Harish@Waterboards" w:date="2020-07-01T08:43:00Z">
              <w:r w:rsidRPr="001C74D7">
                <w:rPr>
                  <w:color w:val="000000"/>
                </w:rPr>
                <w:t>RIVERSIDE</w:t>
              </w:r>
            </w:moveTo>
            <w:moveFromRangeStart w:id="3232" w:author="Bagha, Harish@Waterboards" w:date="2020-07-01T08:43:00Z" w:name="move44485828"/>
            <w:moveToRangeEnd w:id="3230"/>
            <w:moveFrom w:id="3233" w:author="Bagha, Harish@Waterboards" w:date="2020-07-01T08:43:00Z">
              <w:r w:rsidRPr="001C74D7">
                <w:rPr>
                  <w:color w:val="000000"/>
                </w:rPr>
                <w:t>LOS ANGELES</w:t>
              </w:r>
            </w:moveFrom>
            <w:moveFromRangeEnd w:id="3232"/>
          </w:p>
        </w:tc>
        <w:tc>
          <w:tcPr>
            <w:tcW w:w="1320" w:type="dxa"/>
            <w:tcBorders>
              <w:top w:val="nil"/>
              <w:left w:val="nil"/>
              <w:bottom w:val="single" w:sz="4" w:space="0" w:color="auto"/>
              <w:right w:val="single" w:sz="4" w:space="0" w:color="auto"/>
            </w:tcBorders>
            <w:shd w:val="clear" w:color="auto" w:fill="auto"/>
            <w:noWrap/>
            <w:hideMark/>
          </w:tcPr>
          <w:p w14:paraId="6D265A0D" w14:textId="28E023EA" w:rsidR="007F1BD6" w:rsidRPr="001C74D7" w:rsidRDefault="009D53B1" w:rsidP="00A24BB5">
            <w:pPr>
              <w:spacing w:after="0" w:line="240" w:lineRule="auto"/>
              <w:jc w:val="center"/>
              <w:rPr>
                <w:color w:val="000000"/>
              </w:rPr>
            </w:pPr>
            <w:del w:id="3234" w:author="Bagha, Harish@Waterboards" w:date="2020-07-01T08:43:00Z">
              <w:r w:rsidRPr="00AB704F">
                <w:rPr>
                  <w:rFonts w:eastAsia="Times New Roman" w:cs="Arial"/>
                </w:rPr>
                <w:delText>1393</w:delText>
              </w:r>
            </w:del>
            <w:ins w:id="3235" w:author="Bagha, Harish@Waterboards" w:date="2020-07-01T08:43:00Z">
              <w:r w:rsidR="007F1BD6" w:rsidRPr="00207287">
                <w:rPr>
                  <w:rFonts w:eastAsia="Times New Roman" w:cs="Arial"/>
                  <w:color w:val="000000"/>
                </w:rPr>
                <w:t>1667</w:t>
              </w:r>
            </w:ins>
          </w:p>
        </w:tc>
        <w:tc>
          <w:tcPr>
            <w:tcW w:w="840" w:type="dxa"/>
            <w:tcBorders>
              <w:top w:val="nil"/>
              <w:left w:val="nil"/>
              <w:bottom w:val="single" w:sz="4" w:space="0" w:color="auto"/>
              <w:right w:val="single" w:sz="4" w:space="0" w:color="auto"/>
            </w:tcBorders>
            <w:shd w:val="clear" w:color="auto" w:fill="auto"/>
            <w:noWrap/>
            <w:hideMark/>
          </w:tcPr>
          <w:p w14:paraId="735995A3" w14:textId="77777777" w:rsidR="007F1BD6" w:rsidRPr="001C74D7" w:rsidRDefault="007F1BD6" w:rsidP="00A24BB5">
            <w:pPr>
              <w:spacing w:after="0" w:line="240" w:lineRule="auto"/>
              <w:jc w:val="center"/>
              <w:rPr>
                <w:color w:val="000000"/>
              </w:rPr>
            </w:pPr>
            <w:r w:rsidRPr="001C74D7">
              <w:rPr>
                <w:color w:val="000000"/>
              </w:rPr>
              <w:t>7701</w:t>
            </w:r>
          </w:p>
        </w:tc>
      </w:tr>
      <w:tr w:rsidR="00651065" w:rsidRPr="00207287" w14:paraId="46F3787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B382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CA1910249</w:t>
            </w:r>
          </w:p>
        </w:tc>
        <w:tc>
          <w:tcPr>
            <w:tcW w:w="4740" w:type="dxa"/>
            <w:tcBorders>
              <w:top w:val="nil"/>
              <w:left w:val="nil"/>
              <w:bottom w:val="single" w:sz="4" w:space="0" w:color="auto"/>
              <w:right w:val="single" w:sz="4" w:space="0" w:color="auto"/>
            </w:tcBorders>
            <w:shd w:val="clear" w:color="auto" w:fill="auto"/>
            <w:noWrap/>
            <w:hideMark/>
          </w:tcPr>
          <w:p w14:paraId="7896FC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WHITE FENCE FARMS MUTUAL WATER CO.</w:t>
            </w:r>
          </w:p>
        </w:tc>
        <w:tc>
          <w:tcPr>
            <w:tcW w:w="1740" w:type="dxa"/>
            <w:tcBorders>
              <w:top w:val="nil"/>
              <w:left w:val="nil"/>
              <w:bottom w:val="single" w:sz="4" w:space="0" w:color="auto"/>
              <w:right w:val="single" w:sz="4" w:space="0" w:color="auto"/>
            </w:tcBorders>
            <w:shd w:val="clear" w:color="auto" w:fill="auto"/>
            <w:noWrap/>
            <w:hideMark/>
          </w:tcPr>
          <w:p w14:paraId="53666A01" w14:textId="39CE824D" w:rsidR="007F1BD6" w:rsidRPr="00207287" w:rsidRDefault="009D53B1" w:rsidP="00A24BB5">
            <w:pPr>
              <w:spacing w:after="0" w:line="240" w:lineRule="auto"/>
              <w:jc w:val="center"/>
              <w:rPr>
                <w:rFonts w:eastAsia="Times New Roman" w:cs="Arial"/>
              </w:rPr>
            </w:pPr>
            <w:del w:id="3236" w:author="Bagha, Harish@Waterboards" w:date="2020-07-01T08:43:00Z">
              <w:r w:rsidRPr="00AB704F">
                <w:rPr>
                  <w:rFonts w:eastAsia="Times New Roman" w:cs="Arial"/>
                </w:rPr>
                <w:delText> </w:delText>
              </w:r>
            </w:del>
            <w:ins w:id="3237" w:author="Bagha, Harish@Waterboards" w:date="2020-07-01T08:43:00Z">
              <w:r w:rsidR="007F1BD6" w:rsidRPr="00207287">
                <w:rPr>
                  <w:rFonts w:eastAsia="Times New Roman" w:cs="Arial"/>
                </w:rPr>
                <w:t>LOS ANGELES</w:t>
              </w:r>
            </w:ins>
          </w:p>
        </w:tc>
        <w:tc>
          <w:tcPr>
            <w:tcW w:w="1320" w:type="dxa"/>
            <w:tcBorders>
              <w:top w:val="nil"/>
              <w:left w:val="nil"/>
              <w:bottom w:val="single" w:sz="4" w:space="0" w:color="auto"/>
              <w:right w:val="single" w:sz="4" w:space="0" w:color="auto"/>
            </w:tcBorders>
            <w:shd w:val="clear" w:color="auto" w:fill="auto"/>
            <w:noWrap/>
            <w:hideMark/>
          </w:tcPr>
          <w:p w14:paraId="1AFD8726" w14:textId="4269A9F3" w:rsidR="007F1BD6" w:rsidRPr="00207287" w:rsidRDefault="009D53B1" w:rsidP="00A24BB5">
            <w:pPr>
              <w:spacing w:after="0" w:line="240" w:lineRule="auto"/>
              <w:jc w:val="center"/>
              <w:rPr>
                <w:rFonts w:eastAsia="Times New Roman" w:cs="Arial"/>
              </w:rPr>
            </w:pPr>
            <w:del w:id="3238" w:author="Bagha, Harish@Waterboards" w:date="2020-07-01T08:43:00Z">
              <w:r w:rsidRPr="00AB704F">
                <w:rPr>
                  <w:rFonts w:eastAsia="Times New Roman" w:cs="Arial"/>
                </w:rPr>
                <w:delText> </w:delText>
              </w:r>
            </w:del>
            <w:ins w:id="3239" w:author="Bagha, Harish@Waterboards" w:date="2020-07-01T08:43:00Z">
              <w:r w:rsidR="007F1BD6" w:rsidRPr="00207287">
                <w:rPr>
                  <w:rFonts w:eastAsia="Times New Roman" w:cs="Arial"/>
                </w:rPr>
                <w:t>454</w:t>
              </w:r>
            </w:ins>
          </w:p>
        </w:tc>
        <w:tc>
          <w:tcPr>
            <w:tcW w:w="840" w:type="dxa"/>
            <w:tcBorders>
              <w:top w:val="nil"/>
              <w:left w:val="nil"/>
              <w:bottom w:val="single" w:sz="4" w:space="0" w:color="auto"/>
              <w:right w:val="single" w:sz="4" w:space="0" w:color="auto"/>
            </w:tcBorders>
            <w:shd w:val="clear" w:color="auto" w:fill="auto"/>
            <w:noWrap/>
            <w:hideMark/>
          </w:tcPr>
          <w:p w14:paraId="0B368E08" w14:textId="6AA9B148" w:rsidR="007F1BD6" w:rsidRPr="00207287" w:rsidRDefault="009D53B1" w:rsidP="00A24BB5">
            <w:pPr>
              <w:spacing w:after="0" w:line="240" w:lineRule="auto"/>
              <w:jc w:val="center"/>
              <w:rPr>
                <w:rFonts w:eastAsia="Times New Roman" w:cs="Arial"/>
              </w:rPr>
            </w:pPr>
            <w:del w:id="3240" w:author="Bagha, Harish@Waterboards" w:date="2020-07-01T08:43:00Z">
              <w:r w:rsidRPr="00AB704F">
                <w:rPr>
                  <w:rFonts w:eastAsia="Times New Roman" w:cs="Arial"/>
                </w:rPr>
                <w:delText> </w:delText>
              </w:r>
            </w:del>
            <w:ins w:id="3241" w:author="Bagha, Harish@Waterboards" w:date="2020-07-01T08:43:00Z">
              <w:r w:rsidR="007F1BD6" w:rsidRPr="00207287">
                <w:rPr>
                  <w:rFonts w:eastAsia="Times New Roman" w:cs="Arial"/>
                </w:rPr>
                <w:t>1145</w:t>
              </w:r>
            </w:ins>
          </w:p>
        </w:tc>
      </w:tr>
      <w:tr w:rsidR="00651065" w:rsidRPr="00207287" w14:paraId="255CC5C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6214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CA1910253</w:t>
            </w:r>
          </w:p>
        </w:tc>
        <w:tc>
          <w:tcPr>
            <w:tcW w:w="4740" w:type="dxa"/>
            <w:tcBorders>
              <w:top w:val="nil"/>
              <w:left w:val="nil"/>
              <w:bottom w:val="single" w:sz="4" w:space="0" w:color="auto"/>
              <w:right w:val="single" w:sz="4" w:space="0" w:color="auto"/>
            </w:tcBorders>
            <w:shd w:val="clear" w:color="auto" w:fill="auto"/>
            <w:noWrap/>
            <w:hideMark/>
          </w:tcPr>
          <w:p w14:paraId="1EA60D8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CENTRAL BASIN MWD</w:t>
            </w:r>
          </w:p>
        </w:tc>
        <w:tc>
          <w:tcPr>
            <w:tcW w:w="1740" w:type="dxa"/>
            <w:tcBorders>
              <w:top w:val="nil"/>
              <w:left w:val="nil"/>
              <w:bottom w:val="single" w:sz="4" w:space="0" w:color="auto"/>
              <w:right w:val="single" w:sz="4" w:space="0" w:color="auto"/>
            </w:tcBorders>
            <w:shd w:val="clear" w:color="auto" w:fill="auto"/>
            <w:noWrap/>
            <w:hideMark/>
          </w:tcPr>
          <w:p w14:paraId="6360EEF8" w14:textId="0B03077A" w:rsidR="007F1BD6" w:rsidRPr="001C74D7" w:rsidRDefault="007F1BD6" w:rsidP="00A24BB5">
            <w:pPr>
              <w:spacing w:after="0" w:line="240" w:lineRule="auto"/>
              <w:jc w:val="center"/>
              <w:rPr>
                <w:color w:val="000000"/>
              </w:rPr>
            </w:pPr>
            <w:moveToRangeStart w:id="3242" w:author="Bagha, Harish@Waterboards" w:date="2020-07-01T08:43:00Z" w:name="move44485839"/>
            <w:moveTo w:id="3243" w:author="Bagha, Harish@Waterboards" w:date="2020-07-01T08:43:00Z">
              <w:r w:rsidRPr="001C74D7">
                <w:rPr>
                  <w:color w:val="000000"/>
                </w:rPr>
                <w:t>RIVERSIDE</w:t>
              </w:r>
            </w:moveTo>
            <w:moveFromRangeStart w:id="3244" w:author="Bagha, Harish@Waterboards" w:date="2020-07-01T08:43:00Z" w:name="move44485829"/>
            <w:moveToRangeEnd w:id="3242"/>
            <w:moveFrom w:id="3245" w:author="Bagha, Harish@Waterboards" w:date="2020-07-01T08:43:00Z">
              <w:r w:rsidRPr="001C74D7">
                <w:rPr>
                  <w:color w:val="000000"/>
                </w:rPr>
                <w:t>LOS ANGELES</w:t>
              </w:r>
            </w:moveFrom>
            <w:moveFromRangeEnd w:id="3244"/>
          </w:p>
        </w:tc>
        <w:tc>
          <w:tcPr>
            <w:tcW w:w="1320" w:type="dxa"/>
            <w:tcBorders>
              <w:top w:val="nil"/>
              <w:left w:val="nil"/>
              <w:bottom w:val="single" w:sz="4" w:space="0" w:color="auto"/>
              <w:right w:val="single" w:sz="4" w:space="0" w:color="auto"/>
            </w:tcBorders>
            <w:shd w:val="clear" w:color="auto" w:fill="auto"/>
            <w:noWrap/>
            <w:hideMark/>
          </w:tcPr>
          <w:p w14:paraId="18BC8985" w14:textId="0E429184" w:rsidR="007F1BD6" w:rsidRPr="001C74D7" w:rsidRDefault="009D53B1" w:rsidP="00A24BB5">
            <w:pPr>
              <w:spacing w:after="0" w:line="240" w:lineRule="auto"/>
              <w:jc w:val="center"/>
              <w:rPr>
                <w:color w:val="000000"/>
              </w:rPr>
            </w:pPr>
            <w:del w:id="3246" w:author="Bagha, Harish@Waterboards" w:date="2020-07-01T08:43:00Z">
              <w:r w:rsidRPr="00AB704F">
                <w:rPr>
                  <w:rFonts w:eastAsia="Times New Roman" w:cs="Arial"/>
                </w:rPr>
                <w:delText>0</w:delText>
              </w:r>
            </w:del>
            <w:ins w:id="3247" w:author="Bagha, Harish@Waterboards" w:date="2020-07-01T08:43:00Z">
              <w:r w:rsidR="007F1BD6" w:rsidRPr="00207287">
                <w:rPr>
                  <w:rFonts w:eastAsia="Times New Roman" w:cs="Arial"/>
                  <w:color w:val="000000"/>
                </w:rPr>
                <w:t>3</w:t>
              </w:r>
            </w:ins>
          </w:p>
        </w:tc>
        <w:tc>
          <w:tcPr>
            <w:tcW w:w="840" w:type="dxa"/>
            <w:tcBorders>
              <w:top w:val="nil"/>
              <w:left w:val="nil"/>
              <w:bottom w:val="single" w:sz="4" w:space="0" w:color="auto"/>
              <w:right w:val="single" w:sz="4" w:space="0" w:color="auto"/>
            </w:tcBorders>
            <w:shd w:val="clear" w:color="auto" w:fill="auto"/>
            <w:noWrap/>
            <w:hideMark/>
          </w:tcPr>
          <w:p w14:paraId="13F47C99"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275321E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31C7F7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CA1910801</w:t>
            </w:r>
          </w:p>
        </w:tc>
        <w:tc>
          <w:tcPr>
            <w:tcW w:w="4740" w:type="dxa"/>
            <w:tcBorders>
              <w:top w:val="nil"/>
              <w:left w:val="nil"/>
              <w:bottom w:val="single" w:sz="4" w:space="0" w:color="auto"/>
              <w:right w:val="single" w:sz="4" w:space="0" w:color="auto"/>
            </w:tcBorders>
            <w:shd w:val="clear" w:color="auto" w:fill="auto"/>
            <w:noWrap/>
            <w:hideMark/>
          </w:tcPr>
          <w:p w14:paraId="2752009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FENNER CANYON YOUTH CONSERVATION CAMP</w:t>
            </w:r>
          </w:p>
        </w:tc>
        <w:tc>
          <w:tcPr>
            <w:tcW w:w="1740" w:type="dxa"/>
            <w:tcBorders>
              <w:top w:val="nil"/>
              <w:left w:val="nil"/>
              <w:bottom w:val="single" w:sz="4" w:space="0" w:color="auto"/>
              <w:right w:val="single" w:sz="4" w:space="0" w:color="auto"/>
            </w:tcBorders>
            <w:shd w:val="clear" w:color="auto" w:fill="auto"/>
            <w:noWrap/>
            <w:hideMark/>
          </w:tcPr>
          <w:p w14:paraId="0FECB7E2" w14:textId="2AD51F4A" w:rsidR="007F1BD6" w:rsidRPr="001C74D7" w:rsidRDefault="007F1BD6" w:rsidP="00A24BB5">
            <w:pPr>
              <w:spacing w:after="0" w:line="240" w:lineRule="auto"/>
              <w:jc w:val="center"/>
              <w:rPr>
                <w:color w:val="000000"/>
              </w:rPr>
            </w:pPr>
            <w:moveToRangeStart w:id="3248" w:author="Bagha, Harish@Waterboards" w:date="2020-07-01T08:43:00Z" w:name="move44485840"/>
            <w:moveTo w:id="3249" w:author="Bagha, Harish@Waterboards" w:date="2020-07-01T08:43:00Z">
              <w:r w:rsidRPr="001C74D7">
                <w:rPr>
                  <w:color w:val="000000"/>
                </w:rPr>
                <w:t>RIVERSIDE</w:t>
              </w:r>
            </w:moveTo>
            <w:moveFromRangeStart w:id="3250" w:author="Bagha, Harish@Waterboards" w:date="2020-07-01T08:43:00Z" w:name="move44485830"/>
            <w:moveToRangeEnd w:id="3248"/>
            <w:moveFrom w:id="3251" w:author="Bagha, Harish@Waterboards" w:date="2020-07-01T08:43:00Z">
              <w:r w:rsidRPr="001C74D7">
                <w:rPr>
                  <w:color w:val="000000"/>
                </w:rPr>
                <w:t>LOS ANGELES</w:t>
              </w:r>
            </w:moveFrom>
            <w:moveFromRangeEnd w:id="3250"/>
          </w:p>
        </w:tc>
        <w:tc>
          <w:tcPr>
            <w:tcW w:w="1320" w:type="dxa"/>
            <w:tcBorders>
              <w:top w:val="nil"/>
              <w:left w:val="nil"/>
              <w:bottom w:val="single" w:sz="4" w:space="0" w:color="auto"/>
              <w:right w:val="single" w:sz="4" w:space="0" w:color="auto"/>
            </w:tcBorders>
            <w:shd w:val="clear" w:color="auto" w:fill="auto"/>
            <w:noWrap/>
            <w:hideMark/>
          </w:tcPr>
          <w:p w14:paraId="07572096" w14:textId="4D1E2569" w:rsidR="007F1BD6" w:rsidRPr="001C74D7" w:rsidRDefault="009D53B1" w:rsidP="00A24BB5">
            <w:pPr>
              <w:spacing w:after="0" w:line="240" w:lineRule="auto"/>
              <w:jc w:val="center"/>
              <w:rPr>
                <w:color w:val="000000"/>
              </w:rPr>
            </w:pPr>
            <w:del w:id="3252" w:author="Bagha, Harish@Waterboards" w:date="2020-07-01T08:43:00Z">
              <w:r w:rsidRPr="00AB704F">
                <w:rPr>
                  <w:rFonts w:eastAsia="Times New Roman" w:cs="Arial"/>
                </w:rPr>
                <w:delText>0</w:delText>
              </w:r>
            </w:del>
            <w:ins w:id="3253"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3489D8E9"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32BE399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B47C0A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CA2000501</w:t>
            </w:r>
          </w:p>
        </w:tc>
        <w:tc>
          <w:tcPr>
            <w:tcW w:w="4740" w:type="dxa"/>
            <w:tcBorders>
              <w:top w:val="nil"/>
              <w:left w:val="nil"/>
              <w:bottom w:val="single" w:sz="4" w:space="0" w:color="auto"/>
              <w:right w:val="single" w:sz="4" w:space="0" w:color="auto"/>
            </w:tcBorders>
            <w:shd w:val="clear" w:color="auto" w:fill="auto"/>
            <w:noWrap/>
            <w:hideMark/>
          </w:tcPr>
          <w:p w14:paraId="4AB5BF0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BASS LAKE ANNEX 3</w:t>
            </w:r>
          </w:p>
        </w:tc>
        <w:tc>
          <w:tcPr>
            <w:tcW w:w="1740" w:type="dxa"/>
            <w:tcBorders>
              <w:top w:val="nil"/>
              <w:left w:val="nil"/>
              <w:bottom w:val="single" w:sz="4" w:space="0" w:color="auto"/>
              <w:right w:val="single" w:sz="4" w:space="0" w:color="auto"/>
            </w:tcBorders>
            <w:shd w:val="clear" w:color="auto" w:fill="auto"/>
            <w:noWrap/>
            <w:hideMark/>
          </w:tcPr>
          <w:p w14:paraId="396F120A"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7513EBF0" w14:textId="77777777" w:rsidR="007F1BD6" w:rsidRPr="001C74D7" w:rsidRDefault="007F1BD6" w:rsidP="00A24BB5">
            <w:pPr>
              <w:spacing w:after="0" w:line="240" w:lineRule="auto"/>
              <w:jc w:val="center"/>
              <w:rPr>
                <w:color w:val="000000"/>
              </w:rPr>
            </w:pPr>
            <w:r w:rsidRPr="001C74D7">
              <w:rPr>
                <w:color w:val="000000"/>
              </w:rPr>
              <w:t>28</w:t>
            </w:r>
          </w:p>
        </w:tc>
        <w:tc>
          <w:tcPr>
            <w:tcW w:w="840" w:type="dxa"/>
            <w:tcBorders>
              <w:top w:val="nil"/>
              <w:left w:val="nil"/>
              <w:bottom w:val="single" w:sz="4" w:space="0" w:color="auto"/>
              <w:right w:val="single" w:sz="4" w:space="0" w:color="auto"/>
            </w:tcBorders>
            <w:shd w:val="clear" w:color="auto" w:fill="auto"/>
            <w:noWrap/>
            <w:hideMark/>
          </w:tcPr>
          <w:p w14:paraId="184F3C05" w14:textId="77777777" w:rsidR="007F1BD6" w:rsidRPr="001C74D7" w:rsidRDefault="007F1BD6" w:rsidP="00A24BB5">
            <w:pPr>
              <w:spacing w:after="0" w:line="240" w:lineRule="auto"/>
              <w:jc w:val="center"/>
              <w:rPr>
                <w:color w:val="000000"/>
              </w:rPr>
            </w:pPr>
            <w:r w:rsidRPr="001C74D7">
              <w:rPr>
                <w:color w:val="000000"/>
              </w:rPr>
              <w:t>42</w:t>
            </w:r>
          </w:p>
        </w:tc>
      </w:tr>
      <w:tr w:rsidR="00651065" w:rsidRPr="00207287" w14:paraId="4FA21AD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6B47B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CA2000526</w:t>
            </w:r>
          </w:p>
        </w:tc>
        <w:tc>
          <w:tcPr>
            <w:tcW w:w="4740" w:type="dxa"/>
            <w:tcBorders>
              <w:top w:val="nil"/>
              <w:left w:val="nil"/>
              <w:bottom w:val="single" w:sz="4" w:space="0" w:color="auto"/>
              <w:right w:val="single" w:sz="4" w:space="0" w:color="auto"/>
            </w:tcBorders>
            <w:shd w:val="clear" w:color="auto" w:fill="auto"/>
            <w:noWrap/>
            <w:hideMark/>
          </w:tcPr>
          <w:p w14:paraId="14FC2E1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PIKE RANCH MUTUAL WATER CO</w:t>
            </w:r>
          </w:p>
        </w:tc>
        <w:tc>
          <w:tcPr>
            <w:tcW w:w="1740" w:type="dxa"/>
            <w:tcBorders>
              <w:top w:val="nil"/>
              <w:left w:val="nil"/>
              <w:bottom w:val="single" w:sz="4" w:space="0" w:color="auto"/>
              <w:right w:val="single" w:sz="4" w:space="0" w:color="auto"/>
            </w:tcBorders>
            <w:shd w:val="clear" w:color="auto" w:fill="auto"/>
            <w:noWrap/>
            <w:hideMark/>
          </w:tcPr>
          <w:p w14:paraId="298040A8"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383D37E3" w14:textId="188E0A95" w:rsidR="007F1BD6" w:rsidRPr="001C74D7" w:rsidRDefault="009D53B1" w:rsidP="00A24BB5">
            <w:pPr>
              <w:spacing w:after="0" w:line="240" w:lineRule="auto"/>
              <w:jc w:val="center"/>
              <w:rPr>
                <w:color w:val="000000"/>
              </w:rPr>
            </w:pPr>
            <w:del w:id="3254" w:author="Bagha, Harish@Waterboards" w:date="2020-07-01T08:43:00Z">
              <w:r w:rsidRPr="00AB704F">
                <w:rPr>
                  <w:rFonts w:eastAsia="Times New Roman" w:cs="Arial"/>
                </w:rPr>
                <w:delText>21</w:delText>
              </w:r>
            </w:del>
            <w:ins w:id="3255"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1F95C48D" w14:textId="77777777" w:rsidR="007F1BD6" w:rsidRPr="001C74D7" w:rsidRDefault="007F1BD6" w:rsidP="00A24BB5">
            <w:pPr>
              <w:spacing w:after="0" w:line="240" w:lineRule="auto"/>
              <w:jc w:val="center"/>
              <w:rPr>
                <w:color w:val="000000"/>
              </w:rPr>
            </w:pPr>
            <w:r w:rsidRPr="001C74D7">
              <w:rPr>
                <w:color w:val="000000"/>
              </w:rPr>
              <w:t>74</w:t>
            </w:r>
          </w:p>
        </w:tc>
      </w:tr>
      <w:tr w:rsidR="00651065" w:rsidRPr="00207287" w14:paraId="1C53F71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EC2D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CA2000533</w:t>
            </w:r>
          </w:p>
        </w:tc>
        <w:tc>
          <w:tcPr>
            <w:tcW w:w="4740" w:type="dxa"/>
            <w:tcBorders>
              <w:top w:val="nil"/>
              <w:left w:val="nil"/>
              <w:bottom w:val="single" w:sz="4" w:space="0" w:color="auto"/>
              <w:right w:val="single" w:sz="4" w:space="0" w:color="auto"/>
            </w:tcBorders>
            <w:shd w:val="clear" w:color="auto" w:fill="auto"/>
            <w:noWrap/>
            <w:hideMark/>
          </w:tcPr>
          <w:p w14:paraId="3796A1F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SUGAR PINE HOMEOWNERS ASSOC</w:t>
            </w:r>
          </w:p>
        </w:tc>
        <w:tc>
          <w:tcPr>
            <w:tcW w:w="1740" w:type="dxa"/>
            <w:tcBorders>
              <w:top w:val="nil"/>
              <w:left w:val="nil"/>
              <w:bottom w:val="single" w:sz="4" w:space="0" w:color="auto"/>
              <w:right w:val="single" w:sz="4" w:space="0" w:color="auto"/>
            </w:tcBorders>
            <w:shd w:val="clear" w:color="auto" w:fill="auto"/>
            <w:noWrap/>
            <w:hideMark/>
          </w:tcPr>
          <w:p w14:paraId="28D0102B"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51090521" w14:textId="1C38BD03" w:rsidR="007F1BD6" w:rsidRPr="001C74D7" w:rsidRDefault="009D53B1" w:rsidP="00A24BB5">
            <w:pPr>
              <w:spacing w:after="0" w:line="240" w:lineRule="auto"/>
              <w:jc w:val="center"/>
              <w:rPr>
                <w:color w:val="000000"/>
              </w:rPr>
            </w:pPr>
            <w:del w:id="3256" w:author="Bagha, Harish@Waterboards" w:date="2020-07-01T08:43:00Z">
              <w:r w:rsidRPr="00AB704F">
                <w:rPr>
                  <w:rFonts w:eastAsia="Times New Roman" w:cs="Arial"/>
                </w:rPr>
                <w:delText>0</w:delText>
              </w:r>
            </w:del>
            <w:ins w:id="3257" w:author="Bagha, Harish@Waterboards" w:date="2020-07-01T08:43:00Z">
              <w:r w:rsidR="007F1BD6" w:rsidRPr="00207287">
                <w:rPr>
                  <w:rFonts w:eastAsia="Times New Roman" w:cs="Arial"/>
                  <w:color w:val="000000"/>
                </w:rPr>
                <w:t>58</w:t>
              </w:r>
            </w:ins>
          </w:p>
        </w:tc>
        <w:tc>
          <w:tcPr>
            <w:tcW w:w="840" w:type="dxa"/>
            <w:tcBorders>
              <w:top w:val="nil"/>
              <w:left w:val="nil"/>
              <w:bottom w:val="single" w:sz="4" w:space="0" w:color="auto"/>
              <w:right w:val="single" w:sz="4" w:space="0" w:color="auto"/>
            </w:tcBorders>
            <w:shd w:val="clear" w:color="auto" w:fill="auto"/>
            <w:noWrap/>
            <w:hideMark/>
          </w:tcPr>
          <w:p w14:paraId="6216B614"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0DD5F9C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C3B987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CA2000534</w:t>
            </w:r>
          </w:p>
        </w:tc>
        <w:tc>
          <w:tcPr>
            <w:tcW w:w="4740" w:type="dxa"/>
            <w:tcBorders>
              <w:top w:val="nil"/>
              <w:left w:val="nil"/>
              <w:bottom w:val="single" w:sz="4" w:space="0" w:color="auto"/>
              <w:right w:val="single" w:sz="4" w:space="0" w:color="auto"/>
            </w:tcBorders>
            <w:shd w:val="clear" w:color="auto" w:fill="auto"/>
            <w:noWrap/>
            <w:hideMark/>
          </w:tcPr>
          <w:p w14:paraId="755580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LEISURE ACRES MUTUAL WATER COMPANY</w:t>
            </w:r>
          </w:p>
        </w:tc>
        <w:tc>
          <w:tcPr>
            <w:tcW w:w="1740" w:type="dxa"/>
            <w:tcBorders>
              <w:top w:val="nil"/>
              <w:left w:val="nil"/>
              <w:bottom w:val="single" w:sz="4" w:space="0" w:color="auto"/>
              <w:right w:val="single" w:sz="4" w:space="0" w:color="auto"/>
            </w:tcBorders>
            <w:shd w:val="clear" w:color="auto" w:fill="auto"/>
            <w:noWrap/>
            <w:hideMark/>
          </w:tcPr>
          <w:p w14:paraId="6C1F2720"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022CE8BF"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0FE98D14"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71C206F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4DB48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CA2000544</w:t>
            </w:r>
          </w:p>
        </w:tc>
        <w:tc>
          <w:tcPr>
            <w:tcW w:w="4740" w:type="dxa"/>
            <w:tcBorders>
              <w:top w:val="nil"/>
              <w:left w:val="nil"/>
              <w:bottom w:val="single" w:sz="4" w:space="0" w:color="auto"/>
              <w:right w:val="single" w:sz="4" w:space="0" w:color="auto"/>
            </w:tcBorders>
            <w:shd w:val="clear" w:color="auto" w:fill="auto"/>
            <w:noWrap/>
            <w:hideMark/>
          </w:tcPr>
          <w:p w14:paraId="4B79BC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MADERA CO MD1-HIDDEN LAKE ESTATES</w:t>
            </w:r>
          </w:p>
        </w:tc>
        <w:tc>
          <w:tcPr>
            <w:tcW w:w="1740" w:type="dxa"/>
            <w:tcBorders>
              <w:top w:val="nil"/>
              <w:left w:val="nil"/>
              <w:bottom w:val="single" w:sz="4" w:space="0" w:color="auto"/>
              <w:right w:val="single" w:sz="4" w:space="0" w:color="auto"/>
            </w:tcBorders>
            <w:shd w:val="clear" w:color="auto" w:fill="auto"/>
            <w:noWrap/>
            <w:hideMark/>
          </w:tcPr>
          <w:p w14:paraId="1850D8AA"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7094B710" w14:textId="77777777" w:rsidR="007F1BD6" w:rsidRPr="001C74D7" w:rsidRDefault="007F1BD6" w:rsidP="00A24BB5">
            <w:pPr>
              <w:spacing w:after="0" w:line="240" w:lineRule="auto"/>
              <w:jc w:val="center"/>
              <w:rPr>
                <w:color w:val="000000"/>
              </w:rPr>
            </w:pPr>
            <w:r w:rsidRPr="001C74D7">
              <w:rPr>
                <w:color w:val="000000"/>
              </w:rPr>
              <w:t>49</w:t>
            </w:r>
          </w:p>
        </w:tc>
        <w:tc>
          <w:tcPr>
            <w:tcW w:w="840" w:type="dxa"/>
            <w:tcBorders>
              <w:top w:val="nil"/>
              <w:left w:val="nil"/>
              <w:bottom w:val="single" w:sz="4" w:space="0" w:color="auto"/>
              <w:right w:val="single" w:sz="4" w:space="0" w:color="auto"/>
            </w:tcBorders>
            <w:shd w:val="clear" w:color="auto" w:fill="auto"/>
            <w:noWrap/>
            <w:hideMark/>
          </w:tcPr>
          <w:p w14:paraId="143FE1B1" w14:textId="77777777" w:rsidR="007F1BD6" w:rsidRPr="001C74D7" w:rsidRDefault="007F1BD6" w:rsidP="00A24BB5">
            <w:pPr>
              <w:spacing w:after="0" w:line="240" w:lineRule="auto"/>
              <w:jc w:val="center"/>
              <w:rPr>
                <w:color w:val="000000"/>
              </w:rPr>
            </w:pPr>
            <w:r w:rsidRPr="001C74D7">
              <w:rPr>
                <w:color w:val="000000"/>
              </w:rPr>
              <w:t>162</w:t>
            </w:r>
          </w:p>
        </w:tc>
      </w:tr>
      <w:tr w:rsidR="00651065" w:rsidRPr="00207287" w14:paraId="106CA1C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B91E60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CA2000573</w:t>
            </w:r>
          </w:p>
        </w:tc>
        <w:tc>
          <w:tcPr>
            <w:tcW w:w="4740" w:type="dxa"/>
            <w:tcBorders>
              <w:top w:val="nil"/>
              <w:left w:val="nil"/>
              <w:bottom w:val="single" w:sz="4" w:space="0" w:color="auto"/>
              <w:right w:val="single" w:sz="4" w:space="0" w:color="auto"/>
            </w:tcBorders>
            <w:shd w:val="clear" w:color="auto" w:fill="auto"/>
            <w:noWrap/>
            <w:hideMark/>
          </w:tcPr>
          <w:p w14:paraId="673292A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 VILLAGE</w:t>
            </w:r>
          </w:p>
        </w:tc>
        <w:tc>
          <w:tcPr>
            <w:tcW w:w="1740" w:type="dxa"/>
            <w:tcBorders>
              <w:top w:val="nil"/>
              <w:left w:val="nil"/>
              <w:bottom w:val="single" w:sz="4" w:space="0" w:color="auto"/>
              <w:right w:val="single" w:sz="4" w:space="0" w:color="auto"/>
            </w:tcBorders>
            <w:shd w:val="clear" w:color="auto" w:fill="auto"/>
            <w:noWrap/>
            <w:hideMark/>
          </w:tcPr>
          <w:p w14:paraId="1A30F107"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629B63A5" w14:textId="77777777" w:rsidR="007F1BD6" w:rsidRPr="001C74D7" w:rsidRDefault="007F1BD6" w:rsidP="00A24BB5">
            <w:pPr>
              <w:spacing w:after="0" w:line="240" w:lineRule="auto"/>
              <w:jc w:val="center"/>
              <w:rPr>
                <w:color w:val="000000"/>
              </w:rPr>
            </w:pPr>
            <w:r w:rsidRPr="001C74D7">
              <w:rPr>
                <w:color w:val="000000"/>
              </w:rPr>
              <w:t>21</w:t>
            </w:r>
          </w:p>
        </w:tc>
        <w:tc>
          <w:tcPr>
            <w:tcW w:w="840" w:type="dxa"/>
            <w:tcBorders>
              <w:top w:val="nil"/>
              <w:left w:val="nil"/>
              <w:bottom w:val="single" w:sz="4" w:space="0" w:color="auto"/>
              <w:right w:val="single" w:sz="4" w:space="0" w:color="auto"/>
            </w:tcBorders>
            <w:shd w:val="clear" w:color="auto" w:fill="auto"/>
            <w:noWrap/>
            <w:hideMark/>
          </w:tcPr>
          <w:p w14:paraId="7E4AA36E"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626CC66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87420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CA2000592</w:t>
            </w:r>
          </w:p>
        </w:tc>
        <w:tc>
          <w:tcPr>
            <w:tcW w:w="4740" w:type="dxa"/>
            <w:tcBorders>
              <w:top w:val="nil"/>
              <w:left w:val="nil"/>
              <w:bottom w:val="single" w:sz="4" w:space="0" w:color="auto"/>
              <w:right w:val="single" w:sz="4" w:space="0" w:color="auto"/>
            </w:tcBorders>
            <w:shd w:val="clear" w:color="auto" w:fill="auto"/>
            <w:noWrap/>
            <w:hideMark/>
          </w:tcPr>
          <w:p w14:paraId="09FC24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 xml:space="preserve">TWO </w:t>
            </w:r>
            <w:proofErr w:type="gramStart"/>
            <w:r w:rsidRPr="00207287">
              <w:rPr>
                <w:rFonts w:eastAsia="Times New Roman" w:cs="Arial"/>
              </w:rPr>
              <w:t>TWENTY FOUR</w:t>
            </w:r>
            <w:proofErr w:type="gramEnd"/>
            <w:r w:rsidRPr="00207287">
              <w:rPr>
                <w:rFonts w:eastAsia="Times New Roman" w:cs="Arial"/>
              </w:rPr>
              <w:t xml:space="preserve"> MOBILE HOME PK</w:t>
            </w:r>
          </w:p>
        </w:tc>
        <w:tc>
          <w:tcPr>
            <w:tcW w:w="1740" w:type="dxa"/>
            <w:tcBorders>
              <w:top w:val="nil"/>
              <w:left w:val="nil"/>
              <w:bottom w:val="single" w:sz="4" w:space="0" w:color="auto"/>
              <w:right w:val="single" w:sz="4" w:space="0" w:color="auto"/>
            </w:tcBorders>
            <w:shd w:val="clear" w:color="auto" w:fill="auto"/>
            <w:noWrap/>
            <w:hideMark/>
          </w:tcPr>
          <w:p w14:paraId="29014645"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30F19C95" w14:textId="47B7EF7C" w:rsidR="007F1BD6" w:rsidRPr="001C74D7" w:rsidRDefault="009D53B1" w:rsidP="00A24BB5">
            <w:pPr>
              <w:spacing w:after="0" w:line="240" w:lineRule="auto"/>
              <w:jc w:val="center"/>
              <w:rPr>
                <w:color w:val="000000"/>
              </w:rPr>
            </w:pPr>
            <w:del w:id="3258" w:author="Bagha, Harish@Waterboards" w:date="2020-07-01T08:43:00Z">
              <w:r w:rsidRPr="00AB704F">
                <w:rPr>
                  <w:rFonts w:eastAsia="Times New Roman" w:cs="Arial"/>
                </w:rPr>
                <w:delText>0</w:delText>
              </w:r>
            </w:del>
            <w:ins w:id="3259"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4010DFF6"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35EC9D0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04DF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CA2000593</w:t>
            </w:r>
          </w:p>
        </w:tc>
        <w:tc>
          <w:tcPr>
            <w:tcW w:w="4740" w:type="dxa"/>
            <w:tcBorders>
              <w:top w:val="nil"/>
              <w:left w:val="nil"/>
              <w:bottom w:val="single" w:sz="4" w:space="0" w:color="auto"/>
              <w:right w:val="single" w:sz="4" w:space="0" w:color="auto"/>
            </w:tcBorders>
            <w:shd w:val="clear" w:color="auto" w:fill="auto"/>
            <w:noWrap/>
            <w:hideMark/>
          </w:tcPr>
          <w:p w14:paraId="100C4D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OAKHURST MOBILE HOME ESTATES</w:t>
            </w:r>
          </w:p>
        </w:tc>
        <w:tc>
          <w:tcPr>
            <w:tcW w:w="1740" w:type="dxa"/>
            <w:tcBorders>
              <w:top w:val="nil"/>
              <w:left w:val="nil"/>
              <w:bottom w:val="single" w:sz="4" w:space="0" w:color="auto"/>
              <w:right w:val="single" w:sz="4" w:space="0" w:color="auto"/>
            </w:tcBorders>
            <w:shd w:val="clear" w:color="auto" w:fill="auto"/>
            <w:noWrap/>
            <w:hideMark/>
          </w:tcPr>
          <w:p w14:paraId="430C57B0"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4B8CDF1E" w14:textId="766B4840" w:rsidR="007F1BD6" w:rsidRPr="001C74D7" w:rsidRDefault="009D53B1" w:rsidP="00A24BB5">
            <w:pPr>
              <w:spacing w:after="0" w:line="240" w:lineRule="auto"/>
              <w:jc w:val="center"/>
              <w:rPr>
                <w:color w:val="000000"/>
              </w:rPr>
            </w:pPr>
            <w:del w:id="3260" w:author="Bagha, Harish@Waterboards" w:date="2020-07-01T08:43:00Z">
              <w:r w:rsidRPr="00AB704F">
                <w:rPr>
                  <w:rFonts w:eastAsia="Times New Roman" w:cs="Arial"/>
                </w:rPr>
                <w:delText>96</w:delText>
              </w:r>
            </w:del>
            <w:ins w:id="3261" w:author="Bagha, Harish@Waterboards" w:date="2020-07-01T08:43:00Z">
              <w:r w:rsidR="007F1BD6" w:rsidRPr="00207287">
                <w:rPr>
                  <w:rFonts w:eastAsia="Times New Roman" w:cs="Arial"/>
                  <w:color w:val="000000"/>
                </w:rPr>
                <w:t>114</w:t>
              </w:r>
            </w:ins>
          </w:p>
        </w:tc>
        <w:tc>
          <w:tcPr>
            <w:tcW w:w="840" w:type="dxa"/>
            <w:tcBorders>
              <w:top w:val="nil"/>
              <w:left w:val="nil"/>
              <w:bottom w:val="single" w:sz="4" w:space="0" w:color="auto"/>
              <w:right w:val="single" w:sz="4" w:space="0" w:color="auto"/>
            </w:tcBorders>
            <w:shd w:val="clear" w:color="auto" w:fill="auto"/>
            <w:noWrap/>
            <w:hideMark/>
          </w:tcPr>
          <w:p w14:paraId="7658561D" w14:textId="77777777" w:rsidR="007F1BD6" w:rsidRPr="001C74D7" w:rsidRDefault="007F1BD6" w:rsidP="00A24BB5">
            <w:pPr>
              <w:spacing w:after="0" w:line="240" w:lineRule="auto"/>
              <w:jc w:val="center"/>
              <w:rPr>
                <w:color w:val="000000"/>
              </w:rPr>
            </w:pPr>
            <w:r w:rsidRPr="001C74D7">
              <w:rPr>
                <w:color w:val="000000"/>
              </w:rPr>
              <w:t>114</w:t>
            </w:r>
          </w:p>
        </w:tc>
      </w:tr>
      <w:tr w:rsidR="00651065" w:rsidRPr="00207287" w14:paraId="41CDA0A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15117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CA2000605</w:t>
            </w:r>
          </w:p>
        </w:tc>
        <w:tc>
          <w:tcPr>
            <w:tcW w:w="4740" w:type="dxa"/>
            <w:tcBorders>
              <w:top w:val="nil"/>
              <w:left w:val="nil"/>
              <w:bottom w:val="single" w:sz="4" w:space="0" w:color="auto"/>
              <w:right w:val="single" w:sz="4" w:space="0" w:color="auto"/>
            </w:tcBorders>
            <w:shd w:val="clear" w:color="auto" w:fill="auto"/>
            <w:noWrap/>
            <w:hideMark/>
          </w:tcPr>
          <w:p w14:paraId="2F010EF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WHISPERING PINES MHP</w:t>
            </w:r>
          </w:p>
        </w:tc>
        <w:tc>
          <w:tcPr>
            <w:tcW w:w="1740" w:type="dxa"/>
            <w:tcBorders>
              <w:top w:val="nil"/>
              <w:left w:val="nil"/>
              <w:bottom w:val="single" w:sz="4" w:space="0" w:color="auto"/>
              <w:right w:val="single" w:sz="4" w:space="0" w:color="auto"/>
            </w:tcBorders>
            <w:shd w:val="clear" w:color="auto" w:fill="auto"/>
            <w:noWrap/>
            <w:hideMark/>
          </w:tcPr>
          <w:p w14:paraId="56A79037"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75546532" w14:textId="77777777" w:rsidR="007F1BD6" w:rsidRPr="001C74D7" w:rsidRDefault="007F1BD6" w:rsidP="00A24BB5">
            <w:pPr>
              <w:spacing w:after="0" w:line="240" w:lineRule="auto"/>
              <w:jc w:val="center"/>
              <w:rPr>
                <w:color w:val="000000"/>
              </w:rPr>
            </w:pPr>
            <w:r w:rsidRPr="001C74D7">
              <w:rPr>
                <w:color w:val="000000"/>
              </w:rPr>
              <w:t>18</w:t>
            </w:r>
          </w:p>
        </w:tc>
        <w:tc>
          <w:tcPr>
            <w:tcW w:w="840" w:type="dxa"/>
            <w:tcBorders>
              <w:top w:val="nil"/>
              <w:left w:val="nil"/>
              <w:bottom w:val="single" w:sz="4" w:space="0" w:color="auto"/>
              <w:right w:val="single" w:sz="4" w:space="0" w:color="auto"/>
            </w:tcBorders>
            <w:shd w:val="clear" w:color="auto" w:fill="auto"/>
            <w:noWrap/>
            <w:hideMark/>
          </w:tcPr>
          <w:p w14:paraId="41BB197D" w14:textId="77777777" w:rsidR="007F1BD6" w:rsidRPr="001C74D7" w:rsidRDefault="007F1BD6" w:rsidP="00A24BB5">
            <w:pPr>
              <w:spacing w:after="0" w:line="240" w:lineRule="auto"/>
              <w:jc w:val="center"/>
              <w:rPr>
                <w:color w:val="000000"/>
              </w:rPr>
            </w:pPr>
            <w:r w:rsidRPr="001C74D7">
              <w:rPr>
                <w:color w:val="000000"/>
              </w:rPr>
              <w:t>31</w:t>
            </w:r>
          </w:p>
        </w:tc>
      </w:tr>
      <w:tr w:rsidR="00651065" w:rsidRPr="00207287" w14:paraId="1C1F749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993B7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CA2000608</w:t>
            </w:r>
          </w:p>
        </w:tc>
        <w:tc>
          <w:tcPr>
            <w:tcW w:w="4740" w:type="dxa"/>
            <w:tcBorders>
              <w:top w:val="nil"/>
              <w:left w:val="nil"/>
              <w:bottom w:val="single" w:sz="4" w:space="0" w:color="auto"/>
              <w:right w:val="single" w:sz="4" w:space="0" w:color="auto"/>
            </w:tcBorders>
            <w:shd w:val="clear" w:color="auto" w:fill="auto"/>
            <w:noWrap/>
            <w:hideMark/>
          </w:tcPr>
          <w:p w14:paraId="798B87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WILDWOOD MOBILE HOME PK INC</w:t>
            </w:r>
          </w:p>
        </w:tc>
        <w:tc>
          <w:tcPr>
            <w:tcW w:w="1740" w:type="dxa"/>
            <w:tcBorders>
              <w:top w:val="nil"/>
              <w:left w:val="nil"/>
              <w:bottom w:val="single" w:sz="4" w:space="0" w:color="auto"/>
              <w:right w:val="single" w:sz="4" w:space="0" w:color="auto"/>
            </w:tcBorders>
            <w:shd w:val="clear" w:color="auto" w:fill="auto"/>
            <w:noWrap/>
            <w:hideMark/>
          </w:tcPr>
          <w:p w14:paraId="78CB74E5"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30505DB8" w14:textId="0CBFC826" w:rsidR="007F1BD6" w:rsidRPr="001C74D7" w:rsidRDefault="009D53B1" w:rsidP="00A24BB5">
            <w:pPr>
              <w:spacing w:after="0" w:line="240" w:lineRule="auto"/>
              <w:jc w:val="center"/>
              <w:rPr>
                <w:color w:val="000000"/>
              </w:rPr>
            </w:pPr>
            <w:del w:id="3262" w:author="Bagha, Harish@Waterboards" w:date="2020-07-01T08:43:00Z">
              <w:r w:rsidRPr="00AB704F">
                <w:rPr>
                  <w:rFonts w:eastAsia="Times New Roman" w:cs="Arial"/>
                </w:rPr>
                <w:delText>0</w:delText>
              </w:r>
            </w:del>
            <w:ins w:id="3263" w:author="Bagha, Harish@Waterboards" w:date="2020-07-01T08:43:00Z">
              <w:r w:rsidR="007F1BD6" w:rsidRPr="00207287">
                <w:rPr>
                  <w:rFonts w:eastAsia="Times New Roman" w:cs="Arial"/>
                  <w:color w:val="000000"/>
                </w:rPr>
                <w:t>68</w:t>
              </w:r>
            </w:ins>
          </w:p>
        </w:tc>
        <w:tc>
          <w:tcPr>
            <w:tcW w:w="840" w:type="dxa"/>
            <w:tcBorders>
              <w:top w:val="nil"/>
              <w:left w:val="nil"/>
              <w:bottom w:val="single" w:sz="4" w:space="0" w:color="auto"/>
              <w:right w:val="single" w:sz="4" w:space="0" w:color="auto"/>
            </w:tcBorders>
            <w:shd w:val="clear" w:color="auto" w:fill="auto"/>
            <w:noWrap/>
            <w:hideMark/>
          </w:tcPr>
          <w:p w14:paraId="16281E4F"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7732D5C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C8D8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CA2000647</w:t>
            </w:r>
          </w:p>
        </w:tc>
        <w:tc>
          <w:tcPr>
            <w:tcW w:w="4740" w:type="dxa"/>
            <w:tcBorders>
              <w:top w:val="nil"/>
              <w:left w:val="nil"/>
              <w:bottom w:val="single" w:sz="4" w:space="0" w:color="auto"/>
              <w:right w:val="single" w:sz="4" w:space="0" w:color="auto"/>
            </w:tcBorders>
            <w:shd w:val="clear" w:color="auto" w:fill="auto"/>
            <w:noWrap/>
            <w:hideMark/>
          </w:tcPr>
          <w:p w14:paraId="1D2240C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JOHN HOVANNISIAN WATER SYSTEM</w:t>
            </w:r>
          </w:p>
        </w:tc>
        <w:tc>
          <w:tcPr>
            <w:tcW w:w="1740" w:type="dxa"/>
            <w:tcBorders>
              <w:top w:val="nil"/>
              <w:left w:val="nil"/>
              <w:bottom w:val="single" w:sz="4" w:space="0" w:color="auto"/>
              <w:right w:val="single" w:sz="4" w:space="0" w:color="auto"/>
            </w:tcBorders>
            <w:shd w:val="clear" w:color="auto" w:fill="auto"/>
            <w:noWrap/>
            <w:hideMark/>
          </w:tcPr>
          <w:p w14:paraId="461B1071"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1752A136" w14:textId="346E07E3" w:rsidR="007F1BD6" w:rsidRPr="001C74D7" w:rsidRDefault="009D53B1" w:rsidP="00A24BB5">
            <w:pPr>
              <w:spacing w:after="0" w:line="240" w:lineRule="auto"/>
              <w:jc w:val="center"/>
              <w:rPr>
                <w:color w:val="000000"/>
              </w:rPr>
            </w:pPr>
            <w:del w:id="3264" w:author="Bagha, Harish@Waterboards" w:date="2020-07-01T08:43:00Z">
              <w:r w:rsidRPr="00AB704F">
                <w:rPr>
                  <w:rFonts w:eastAsia="Times New Roman" w:cs="Arial"/>
                </w:rPr>
                <w:delText>17</w:delText>
              </w:r>
            </w:del>
            <w:ins w:id="3265"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57FF4625"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2776170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43F1E8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CA2000688</w:t>
            </w:r>
          </w:p>
        </w:tc>
        <w:tc>
          <w:tcPr>
            <w:tcW w:w="4740" w:type="dxa"/>
            <w:tcBorders>
              <w:top w:val="nil"/>
              <w:left w:val="nil"/>
              <w:bottom w:val="single" w:sz="4" w:space="0" w:color="auto"/>
              <w:right w:val="single" w:sz="4" w:space="0" w:color="auto"/>
            </w:tcBorders>
            <w:shd w:val="clear" w:color="auto" w:fill="auto"/>
            <w:noWrap/>
            <w:hideMark/>
          </w:tcPr>
          <w:p w14:paraId="34843ED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ECCO</w:t>
            </w:r>
          </w:p>
        </w:tc>
        <w:tc>
          <w:tcPr>
            <w:tcW w:w="1740" w:type="dxa"/>
            <w:tcBorders>
              <w:top w:val="nil"/>
              <w:left w:val="nil"/>
              <w:bottom w:val="single" w:sz="4" w:space="0" w:color="auto"/>
              <w:right w:val="single" w:sz="4" w:space="0" w:color="auto"/>
            </w:tcBorders>
            <w:shd w:val="clear" w:color="auto" w:fill="auto"/>
            <w:noWrap/>
            <w:hideMark/>
          </w:tcPr>
          <w:p w14:paraId="506CD2A5"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79D9D16A" w14:textId="7C315E23" w:rsidR="007F1BD6" w:rsidRPr="001C74D7" w:rsidRDefault="009D53B1" w:rsidP="00A24BB5">
            <w:pPr>
              <w:spacing w:after="0" w:line="240" w:lineRule="auto"/>
              <w:jc w:val="center"/>
              <w:rPr>
                <w:color w:val="000000"/>
              </w:rPr>
            </w:pPr>
            <w:del w:id="3266" w:author="Bagha, Harish@Waterboards" w:date="2020-07-01T08:43:00Z">
              <w:r w:rsidRPr="00AB704F">
                <w:rPr>
                  <w:rFonts w:eastAsia="Times New Roman" w:cs="Arial"/>
                </w:rPr>
                <w:delText>47</w:delText>
              </w:r>
            </w:del>
            <w:ins w:id="3267" w:author="Bagha, Harish@Waterboards" w:date="2020-07-01T08:43:00Z">
              <w:r w:rsidR="007F1BD6" w:rsidRPr="00207287">
                <w:rPr>
                  <w:rFonts w:eastAsia="Times New Roman" w:cs="Arial"/>
                  <w:color w:val="000000"/>
                </w:rPr>
                <w:t>43</w:t>
              </w:r>
            </w:ins>
          </w:p>
        </w:tc>
        <w:tc>
          <w:tcPr>
            <w:tcW w:w="840" w:type="dxa"/>
            <w:tcBorders>
              <w:top w:val="nil"/>
              <w:left w:val="nil"/>
              <w:bottom w:val="single" w:sz="4" w:space="0" w:color="auto"/>
              <w:right w:val="single" w:sz="4" w:space="0" w:color="auto"/>
            </w:tcBorders>
            <w:shd w:val="clear" w:color="auto" w:fill="auto"/>
            <w:noWrap/>
            <w:hideMark/>
          </w:tcPr>
          <w:p w14:paraId="3443C8AB"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0038F2E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85DFEE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CA2000785</w:t>
            </w:r>
          </w:p>
        </w:tc>
        <w:tc>
          <w:tcPr>
            <w:tcW w:w="4740" w:type="dxa"/>
            <w:tcBorders>
              <w:top w:val="nil"/>
              <w:left w:val="nil"/>
              <w:bottom w:val="single" w:sz="4" w:space="0" w:color="auto"/>
              <w:right w:val="single" w:sz="4" w:space="0" w:color="auto"/>
            </w:tcBorders>
            <w:shd w:val="clear" w:color="auto" w:fill="auto"/>
            <w:noWrap/>
            <w:hideMark/>
          </w:tcPr>
          <w:p w14:paraId="490970F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VALLEY TEEN RANCH</w:t>
            </w:r>
          </w:p>
        </w:tc>
        <w:tc>
          <w:tcPr>
            <w:tcW w:w="1740" w:type="dxa"/>
            <w:tcBorders>
              <w:top w:val="nil"/>
              <w:left w:val="nil"/>
              <w:bottom w:val="single" w:sz="4" w:space="0" w:color="auto"/>
              <w:right w:val="single" w:sz="4" w:space="0" w:color="auto"/>
            </w:tcBorders>
            <w:shd w:val="clear" w:color="auto" w:fill="auto"/>
            <w:noWrap/>
            <w:hideMark/>
          </w:tcPr>
          <w:p w14:paraId="0A4057E1"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61780E88" w14:textId="0CF55A48" w:rsidR="007F1BD6" w:rsidRPr="001C74D7" w:rsidRDefault="009D53B1" w:rsidP="00A24BB5">
            <w:pPr>
              <w:spacing w:after="0" w:line="240" w:lineRule="auto"/>
              <w:jc w:val="center"/>
              <w:rPr>
                <w:color w:val="000000"/>
              </w:rPr>
            </w:pPr>
            <w:del w:id="3268" w:author="Bagha, Harish@Waterboards" w:date="2020-07-01T08:43:00Z">
              <w:r w:rsidRPr="00AB704F">
                <w:rPr>
                  <w:rFonts w:eastAsia="Times New Roman" w:cs="Arial"/>
                </w:rPr>
                <w:delText>3</w:delText>
              </w:r>
            </w:del>
            <w:ins w:id="3269" w:author="Bagha, Harish@Waterboards" w:date="2020-07-01T08:43:00Z">
              <w:r w:rsidR="007F1BD6" w:rsidRPr="00207287">
                <w:rPr>
                  <w:rFonts w:eastAsia="Times New Roman" w:cs="Arial"/>
                  <w:color w:val="000000"/>
                </w:rPr>
                <w:t>4</w:t>
              </w:r>
            </w:ins>
          </w:p>
        </w:tc>
        <w:tc>
          <w:tcPr>
            <w:tcW w:w="840" w:type="dxa"/>
            <w:tcBorders>
              <w:top w:val="nil"/>
              <w:left w:val="nil"/>
              <w:bottom w:val="single" w:sz="4" w:space="0" w:color="auto"/>
              <w:right w:val="single" w:sz="4" w:space="0" w:color="auto"/>
            </w:tcBorders>
            <w:shd w:val="clear" w:color="auto" w:fill="auto"/>
            <w:noWrap/>
            <w:hideMark/>
          </w:tcPr>
          <w:p w14:paraId="55D24F4C"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5B67DF8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3CC192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CA2000800</w:t>
            </w:r>
          </w:p>
        </w:tc>
        <w:tc>
          <w:tcPr>
            <w:tcW w:w="4740" w:type="dxa"/>
            <w:tcBorders>
              <w:top w:val="nil"/>
              <w:left w:val="nil"/>
              <w:bottom w:val="single" w:sz="4" w:space="0" w:color="auto"/>
              <w:right w:val="single" w:sz="4" w:space="0" w:color="auto"/>
            </w:tcBorders>
            <w:shd w:val="clear" w:color="auto" w:fill="auto"/>
            <w:noWrap/>
            <w:hideMark/>
          </w:tcPr>
          <w:p w14:paraId="67EEE48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MARQUEZ RENTAL</w:t>
            </w:r>
          </w:p>
        </w:tc>
        <w:tc>
          <w:tcPr>
            <w:tcW w:w="1740" w:type="dxa"/>
            <w:tcBorders>
              <w:top w:val="nil"/>
              <w:left w:val="nil"/>
              <w:bottom w:val="single" w:sz="4" w:space="0" w:color="auto"/>
              <w:right w:val="single" w:sz="4" w:space="0" w:color="auto"/>
            </w:tcBorders>
            <w:shd w:val="clear" w:color="auto" w:fill="auto"/>
            <w:noWrap/>
            <w:hideMark/>
          </w:tcPr>
          <w:p w14:paraId="52C32AEC"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24528BEF" w14:textId="3B952F7C" w:rsidR="007F1BD6" w:rsidRPr="001C74D7" w:rsidRDefault="009D53B1" w:rsidP="00A24BB5">
            <w:pPr>
              <w:spacing w:after="0" w:line="240" w:lineRule="auto"/>
              <w:jc w:val="center"/>
              <w:rPr>
                <w:color w:val="000000"/>
              </w:rPr>
            </w:pPr>
            <w:del w:id="3270" w:author="Bagha, Harish@Waterboards" w:date="2020-07-01T08:43:00Z">
              <w:r w:rsidRPr="00AB704F">
                <w:rPr>
                  <w:rFonts w:eastAsia="Times New Roman" w:cs="Arial"/>
                </w:rPr>
                <w:delText>0</w:delText>
              </w:r>
            </w:del>
            <w:ins w:id="3271"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0DCF0E65"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E802E5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F6352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CA2000828</w:t>
            </w:r>
          </w:p>
        </w:tc>
        <w:tc>
          <w:tcPr>
            <w:tcW w:w="4740" w:type="dxa"/>
            <w:tcBorders>
              <w:top w:val="nil"/>
              <w:left w:val="nil"/>
              <w:bottom w:val="single" w:sz="4" w:space="0" w:color="auto"/>
              <w:right w:val="single" w:sz="4" w:space="0" w:color="auto"/>
            </w:tcBorders>
            <w:shd w:val="clear" w:color="auto" w:fill="auto"/>
            <w:noWrap/>
            <w:hideMark/>
          </w:tcPr>
          <w:p w14:paraId="1261D2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SHADY OAKS MOBILE HOME PARK LLC</w:t>
            </w:r>
          </w:p>
        </w:tc>
        <w:tc>
          <w:tcPr>
            <w:tcW w:w="1740" w:type="dxa"/>
            <w:tcBorders>
              <w:top w:val="nil"/>
              <w:left w:val="nil"/>
              <w:bottom w:val="single" w:sz="4" w:space="0" w:color="auto"/>
              <w:right w:val="single" w:sz="4" w:space="0" w:color="auto"/>
            </w:tcBorders>
            <w:shd w:val="clear" w:color="auto" w:fill="auto"/>
            <w:noWrap/>
            <w:hideMark/>
          </w:tcPr>
          <w:p w14:paraId="4DC67E2C"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52E33D71" w14:textId="77777777" w:rsidR="007F1BD6" w:rsidRPr="001C74D7" w:rsidRDefault="007F1BD6" w:rsidP="00A24BB5">
            <w:pPr>
              <w:spacing w:after="0" w:line="240" w:lineRule="auto"/>
              <w:jc w:val="center"/>
              <w:rPr>
                <w:color w:val="000000"/>
              </w:rPr>
            </w:pPr>
            <w:r w:rsidRPr="001C74D7">
              <w:rPr>
                <w:color w:val="000000"/>
              </w:rPr>
              <w:t>21</w:t>
            </w:r>
          </w:p>
        </w:tc>
        <w:tc>
          <w:tcPr>
            <w:tcW w:w="840" w:type="dxa"/>
            <w:tcBorders>
              <w:top w:val="nil"/>
              <w:left w:val="nil"/>
              <w:bottom w:val="single" w:sz="4" w:space="0" w:color="auto"/>
              <w:right w:val="single" w:sz="4" w:space="0" w:color="auto"/>
            </w:tcBorders>
            <w:shd w:val="clear" w:color="auto" w:fill="auto"/>
            <w:noWrap/>
            <w:hideMark/>
          </w:tcPr>
          <w:p w14:paraId="72B9019F"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5E9D3AF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7EA9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CA2000832</w:t>
            </w:r>
          </w:p>
        </w:tc>
        <w:tc>
          <w:tcPr>
            <w:tcW w:w="4740" w:type="dxa"/>
            <w:tcBorders>
              <w:top w:val="nil"/>
              <w:left w:val="nil"/>
              <w:bottom w:val="single" w:sz="4" w:space="0" w:color="auto"/>
              <w:right w:val="single" w:sz="4" w:space="0" w:color="auto"/>
            </w:tcBorders>
            <w:shd w:val="clear" w:color="auto" w:fill="auto"/>
            <w:noWrap/>
            <w:hideMark/>
          </w:tcPr>
          <w:p w14:paraId="5449DFA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SKP PARK OF THE SIERRAS INC</w:t>
            </w:r>
          </w:p>
        </w:tc>
        <w:tc>
          <w:tcPr>
            <w:tcW w:w="1740" w:type="dxa"/>
            <w:tcBorders>
              <w:top w:val="nil"/>
              <w:left w:val="nil"/>
              <w:bottom w:val="single" w:sz="4" w:space="0" w:color="auto"/>
              <w:right w:val="single" w:sz="4" w:space="0" w:color="auto"/>
            </w:tcBorders>
            <w:shd w:val="clear" w:color="auto" w:fill="auto"/>
            <w:noWrap/>
            <w:hideMark/>
          </w:tcPr>
          <w:p w14:paraId="31153154"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15123770" w14:textId="654B6BC8" w:rsidR="007F1BD6" w:rsidRPr="001C74D7" w:rsidRDefault="009D53B1" w:rsidP="00A24BB5">
            <w:pPr>
              <w:spacing w:after="0" w:line="240" w:lineRule="auto"/>
              <w:jc w:val="center"/>
              <w:rPr>
                <w:color w:val="000000"/>
              </w:rPr>
            </w:pPr>
            <w:del w:id="3272" w:author="Bagha, Harish@Waterboards" w:date="2020-07-01T08:43:00Z">
              <w:r w:rsidRPr="00AB704F">
                <w:rPr>
                  <w:rFonts w:eastAsia="Times New Roman" w:cs="Arial"/>
                </w:rPr>
                <w:delText>255</w:delText>
              </w:r>
            </w:del>
            <w:ins w:id="3273" w:author="Bagha, Harish@Waterboards" w:date="2020-07-01T08:43:00Z">
              <w:r w:rsidR="007F1BD6" w:rsidRPr="00207287">
                <w:rPr>
                  <w:rFonts w:eastAsia="Times New Roman" w:cs="Arial"/>
                  <w:color w:val="000000"/>
                </w:rPr>
                <w:t>256</w:t>
              </w:r>
            </w:ins>
          </w:p>
        </w:tc>
        <w:tc>
          <w:tcPr>
            <w:tcW w:w="840" w:type="dxa"/>
            <w:tcBorders>
              <w:top w:val="nil"/>
              <w:left w:val="nil"/>
              <w:bottom w:val="single" w:sz="4" w:space="0" w:color="auto"/>
              <w:right w:val="single" w:sz="4" w:space="0" w:color="auto"/>
            </w:tcBorders>
            <w:shd w:val="clear" w:color="auto" w:fill="auto"/>
            <w:noWrap/>
            <w:hideMark/>
          </w:tcPr>
          <w:p w14:paraId="76E587F2"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A33EDA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EBC682"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CA2010011</w:t>
            </w:r>
          </w:p>
        </w:tc>
        <w:tc>
          <w:tcPr>
            <w:tcW w:w="4740" w:type="dxa"/>
            <w:tcBorders>
              <w:top w:val="nil"/>
              <w:left w:val="nil"/>
              <w:bottom w:val="single" w:sz="4" w:space="0" w:color="auto"/>
              <w:right w:val="single" w:sz="4" w:space="0" w:color="auto"/>
            </w:tcBorders>
            <w:shd w:val="clear" w:color="auto" w:fill="auto"/>
            <w:noWrap/>
            <w:hideMark/>
          </w:tcPr>
          <w:p w14:paraId="002B4C9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MADERA CO SA1-INDIAN LAKES</w:t>
            </w:r>
          </w:p>
        </w:tc>
        <w:tc>
          <w:tcPr>
            <w:tcW w:w="1740" w:type="dxa"/>
            <w:tcBorders>
              <w:top w:val="nil"/>
              <w:left w:val="nil"/>
              <w:bottom w:val="single" w:sz="4" w:space="0" w:color="auto"/>
              <w:right w:val="single" w:sz="4" w:space="0" w:color="auto"/>
            </w:tcBorders>
            <w:shd w:val="clear" w:color="auto" w:fill="auto"/>
            <w:noWrap/>
            <w:hideMark/>
          </w:tcPr>
          <w:p w14:paraId="1825C46D" w14:textId="1972B94A" w:rsidR="007F1BD6" w:rsidRPr="001C74D7" w:rsidRDefault="007F1BD6" w:rsidP="00A24BB5">
            <w:pPr>
              <w:spacing w:after="0" w:line="240" w:lineRule="auto"/>
              <w:jc w:val="center"/>
              <w:rPr>
                <w:color w:val="000000"/>
              </w:rPr>
            </w:pPr>
            <w:ins w:id="3274" w:author="Bagha, Harish@Waterboards" w:date="2020-07-01T08:43:00Z">
              <w:r w:rsidRPr="00207287">
                <w:rPr>
                  <w:rFonts w:eastAsia="Times New Roman" w:cs="Arial"/>
                  <w:color w:val="000000"/>
                </w:rPr>
                <w:t>RIVERSIDE</w:t>
              </w:r>
            </w:ins>
            <w:moveFromRangeStart w:id="3275" w:author="Bagha, Harish@Waterboards" w:date="2020-07-01T08:43:00Z" w:name="move44485834"/>
            <w:moveFrom w:id="3276" w:author="Bagha, Harish@Waterboards" w:date="2020-07-01T08:43:00Z">
              <w:r w:rsidRPr="001C74D7">
                <w:rPr>
                  <w:color w:val="000000"/>
                </w:rPr>
                <w:t>MADERA</w:t>
              </w:r>
            </w:moveFrom>
            <w:moveFromRangeEnd w:id="3275"/>
          </w:p>
        </w:tc>
        <w:tc>
          <w:tcPr>
            <w:tcW w:w="1320" w:type="dxa"/>
            <w:tcBorders>
              <w:top w:val="nil"/>
              <w:left w:val="nil"/>
              <w:bottom w:val="single" w:sz="4" w:space="0" w:color="auto"/>
              <w:right w:val="single" w:sz="4" w:space="0" w:color="auto"/>
            </w:tcBorders>
            <w:shd w:val="clear" w:color="auto" w:fill="auto"/>
            <w:noWrap/>
            <w:hideMark/>
          </w:tcPr>
          <w:p w14:paraId="7BED4A55" w14:textId="613B195B" w:rsidR="007F1BD6" w:rsidRPr="001C74D7" w:rsidRDefault="009D53B1" w:rsidP="00A24BB5">
            <w:pPr>
              <w:spacing w:after="0" w:line="240" w:lineRule="auto"/>
              <w:jc w:val="center"/>
              <w:rPr>
                <w:color w:val="000000"/>
              </w:rPr>
            </w:pPr>
            <w:del w:id="3277" w:author="Bagha, Harish@Waterboards" w:date="2020-07-01T08:43:00Z">
              <w:r w:rsidRPr="00AB704F">
                <w:rPr>
                  <w:rFonts w:eastAsia="Times New Roman" w:cs="Arial"/>
                </w:rPr>
                <w:delText>472</w:delText>
              </w:r>
            </w:del>
            <w:ins w:id="3278" w:author="Bagha, Harish@Waterboards" w:date="2020-07-01T08:43:00Z">
              <w:r w:rsidR="007F1BD6" w:rsidRPr="00207287">
                <w:rPr>
                  <w:rFonts w:eastAsia="Times New Roman" w:cs="Arial"/>
                  <w:color w:val="000000"/>
                </w:rPr>
                <w:t>473</w:t>
              </w:r>
            </w:ins>
          </w:p>
        </w:tc>
        <w:tc>
          <w:tcPr>
            <w:tcW w:w="840" w:type="dxa"/>
            <w:tcBorders>
              <w:top w:val="nil"/>
              <w:left w:val="nil"/>
              <w:bottom w:val="single" w:sz="4" w:space="0" w:color="auto"/>
              <w:right w:val="single" w:sz="4" w:space="0" w:color="auto"/>
            </w:tcBorders>
            <w:shd w:val="clear" w:color="auto" w:fill="auto"/>
            <w:noWrap/>
            <w:hideMark/>
          </w:tcPr>
          <w:p w14:paraId="5949AB0D" w14:textId="77777777" w:rsidR="007F1BD6" w:rsidRPr="001C74D7" w:rsidRDefault="007F1BD6" w:rsidP="00A24BB5">
            <w:pPr>
              <w:spacing w:after="0" w:line="240" w:lineRule="auto"/>
              <w:jc w:val="center"/>
              <w:rPr>
                <w:color w:val="000000"/>
              </w:rPr>
            </w:pPr>
            <w:r w:rsidRPr="001C74D7">
              <w:rPr>
                <w:color w:val="000000"/>
              </w:rPr>
              <w:t>1562</w:t>
            </w:r>
          </w:p>
        </w:tc>
      </w:tr>
      <w:tr w:rsidR="00651065" w:rsidRPr="00207287" w14:paraId="6FA0BC5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31415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CA2010800</w:t>
            </w:r>
          </w:p>
        </w:tc>
        <w:tc>
          <w:tcPr>
            <w:tcW w:w="4740" w:type="dxa"/>
            <w:tcBorders>
              <w:top w:val="nil"/>
              <w:left w:val="nil"/>
              <w:bottom w:val="single" w:sz="4" w:space="0" w:color="auto"/>
              <w:right w:val="single" w:sz="4" w:space="0" w:color="auto"/>
            </w:tcBorders>
            <w:shd w:val="clear" w:color="auto" w:fill="auto"/>
            <w:noWrap/>
            <w:hideMark/>
          </w:tcPr>
          <w:p w14:paraId="3DA566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CENTRAL CA WOMENS FACILITY</w:t>
            </w:r>
          </w:p>
        </w:tc>
        <w:tc>
          <w:tcPr>
            <w:tcW w:w="1740" w:type="dxa"/>
            <w:tcBorders>
              <w:top w:val="nil"/>
              <w:left w:val="nil"/>
              <w:bottom w:val="single" w:sz="4" w:space="0" w:color="auto"/>
              <w:right w:val="single" w:sz="4" w:space="0" w:color="auto"/>
            </w:tcBorders>
            <w:shd w:val="clear" w:color="auto" w:fill="auto"/>
            <w:noWrap/>
            <w:hideMark/>
          </w:tcPr>
          <w:p w14:paraId="0D47DAD6"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18A2F160" w14:textId="3348B138" w:rsidR="007F1BD6" w:rsidRPr="001C74D7" w:rsidRDefault="009D53B1" w:rsidP="00A24BB5">
            <w:pPr>
              <w:spacing w:after="0" w:line="240" w:lineRule="auto"/>
              <w:jc w:val="center"/>
              <w:rPr>
                <w:color w:val="000000"/>
              </w:rPr>
            </w:pPr>
            <w:del w:id="3279" w:author="Bagha, Harish@Waterboards" w:date="2020-07-01T08:43:00Z">
              <w:r w:rsidRPr="00AB704F">
                <w:rPr>
                  <w:rFonts w:eastAsia="Times New Roman" w:cs="Arial"/>
                </w:rPr>
                <w:delText>0</w:delText>
              </w:r>
            </w:del>
            <w:ins w:id="3280" w:author="Bagha, Harish@Waterboards" w:date="2020-07-01T08:43:00Z">
              <w:r w:rsidR="007F1BD6" w:rsidRPr="00207287">
                <w:rPr>
                  <w:rFonts w:eastAsia="Times New Roman" w:cs="Arial"/>
                  <w:color w:val="000000"/>
                </w:rPr>
                <w:t>656</w:t>
              </w:r>
            </w:ins>
          </w:p>
        </w:tc>
        <w:tc>
          <w:tcPr>
            <w:tcW w:w="840" w:type="dxa"/>
            <w:tcBorders>
              <w:top w:val="nil"/>
              <w:left w:val="nil"/>
              <w:bottom w:val="single" w:sz="4" w:space="0" w:color="auto"/>
              <w:right w:val="single" w:sz="4" w:space="0" w:color="auto"/>
            </w:tcBorders>
            <w:shd w:val="clear" w:color="auto" w:fill="auto"/>
            <w:noWrap/>
            <w:hideMark/>
          </w:tcPr>
          <w:p w14:paraId="3E12BB1A" w14:textId="77777777" w:rsidR="007F1BD6" w:rsidRPr="001C74D7" w:rsidRDefault="007F1BD6" w:rsidP="00A24BB5">
            <w:pPr>
              <w:spacing w:after="0" w:line="240" w:lineRule="auto"/>
              <w:jc w:val="center"/>
              <w:rPr>
                <w:color w:val="000000"/>
              </w:rPr>
            </w:pPr>
            <w:r w:rsidRPr="001C74D7">
              <w:rPr>
                <w:color w:val="000000"/>
              </w:rPr>
              <w:t>2817</w:t>
            </w:r>
          </w:p>
        </w:tc>
      </w:tr>
      <w:tr w:rsidR="00651065" w:rsidRPr="00207287" w14:paraId="488B292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675FE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CA2010801</w:t>
            </w:r>
          </w:p>
        </w:tc>
        <w:tc>
          <w:tcPr>
            <w:tcW w:w="4740" w:type="dxa"/>
            <w:tcBorders>
              <w:top w:val="nil"/>
              <w:left w:val="nil"/>
              <w:bottom w:val="single" w:sz="4" w:space="0" w:color="auto"/>
              <w:right w:val="single" w:sz="4" w:space="0" w:color="auto"/>
            </w:tcBorders>
            <w:shd w:val="clear" w:color="auto" w:fill="auto"/>
            <w:noWrap/>
            <w:hideMark/>
          </w:tcPr>
          <w:p w14:paraId="0CD60CC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VALLEY STATE PRISON</w:t>
            </w:r>
          </w:p>
        </w:tc>
        <w:tc>
          <w:tcPr>
            <w:tcW w:w="1740" w:type="dxa"/>
            <w:tcBorders>
              <w:top w:val="nil"/>
              <w:left w:val="nil"/>
              <w:bottom w:val="single" w:sz="4" w:space="0" w:color="auto"/>
              <w:right w:val="single" w:sz="4" w:space="0" w:color="auto"/>
            </w:tcBorders>
            <w:shd w:val="clear" w:color="auto" w:fill="auto"/>
            <w:noWrap/>
            <w:hideMark/>
          </w:tcPr>
          <w:p w14:paraId="0AB550E4" w14:textId="77777777" w:rsidR="007F1BD6" w:rsidRPr="001C74D7" w:rsidRDefault="007F1BD6" w:rsidP="00A24BB5">
            <w:pPr>
              <w:spacing w:after="0" w:line="240" w:lineRule="auto"/>
              <w:jc w:val="center"/>
              <w:rPr>
                <w:color w:val="000000"/>
              </w:rPr>
            </w:pPr>
            <w:r w:rsidRPr="001C74D7">
              <w:rPr>
                <w:color w:val="000000"/>
              </w:rPr>
              <w:t>MADERA</w:t>
            </w:r>
          </w:p>
        </w:tc>
        <w:tc>
          <w:tcPr>
            <w:tcW w:w="1320" w:type="dxa"/>
            <w:tcBorders>
              <w:top w:val="nil"/>
              <w:left w:val="nil"/>
              <w:bottom w:val="single" w:sz="4" w:space="0" w:color="auto"/>
              <w:right w:val="single" w:sz="4" w:space="0" w:color="auto"/>
            </w:tcBorders>
            <w:shd w:val="clear" w:color="auto" w:fill="auto"/>
            <w:noWrap/>
            <w:hideMark/>
          </w:tcPr>
          <w:p w14:paraId="68ECF472" w14:textId="06C3802C" w:rsidR="007F1BD6" w:rsidRPr="001C74D7" w:rsidRDefault="009D53B1" w:rsidP="00A24BB5">
            <w:pPr>
              <w:spacing w:after="0" w:line="240" w:lineRule="auto"/>
              <w:jc w:val="center"/>
              <w:rPr>
                <w:color w:val="000000"/>
              </w:rPr>
            </w:pPr>
            <w:del w:id="3281" w:author="Bagha, Harish@Waterboards" w:date="2020-07-01T08:43:00Z">
              <w:r w:rsidRPr="00AB704F">
                <w:rPr>
                  <w:rFonts w:eastAsia="Times New Roman" w:cs="Arial"/>
                </w:rPr>
                <w:delText>0</w:delText>
              </w:r>
            </w:del>
            <w:ins w:id="3282" w:author="Bagha, Harish@Waterboards" w:date="2020-07-01T08:43:00Z">
              <w:r w:rsidR="007F1BD6" w:rsidRPr="00207287">
                <w:rPr>
                  <w:rFonts w:eastAsia="Times New Roman" w:cs="Arial"/>
                  <w:color w:val="000000"/>
                </w:rPr>
                <w:t>667</w:t>
              </w:r>
            </w:ins>
          </w:p>
        </w:tc>
        <w:tc>
          <w:tcPr>
            <w:tcW w:w="840" w:type="dxa"/>
            <w:tcBorders>
              <w:top w:val="nil"/>
              <w:left w:val="nil"/>
              <w:bottom w:val="single" w:sz="4" w:space="0" w:color="auto"/>
              <w:right w:val="single" w:sz="4" w:space="0" w:color="auto"/>
            </w:tcBorders>
            <w:shd w:val="clear" w:color="auto" w:fill="auto"/>
            <w:noWrap/>
            <w:hideMark/>
          </w:tcPr>
          <w:p w14:paraId="656AAD67" w14:textId="77777777" w:rsidR="007F1BD6" w:rsidRPr="001C74D7" w:rsidRDefault="007F1BD6" w:rsidP="00A24BB5">
            <w:pPr>
              <w:spacing w:after="0" w:line="240" w:lineRule="auto"/>
              <w:jc w:val="center"/>
              <w:rPr>
                <w:color w:val="000000"/>
              </w:rPr>
            </w:pPr>
            <w:r w:rsidRPr="001C74D7">
              <w:rPr>
                <w:color w:val="000000"/>
              </w:rPr>
              <w:t>3501</w:t>
            </w:r>
          </w:p>
        </w:tc>
      </w:tr>
      <w:tr w:rsidR="00651065" w:rsidRPr="00207287" w14:paraId="6D00EEC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DB683C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CA2100549</w:t>
            </w:r>
          </w:p>
        </w:tc>
        <w:tc>
          <w:tcPr>
            <w:tcW w:w="4740" w:type="dxa"/>
            <w:tcBorders>
              <w:top w:val="nil"/>
              <w:left w:val="nil"/>
              <w:bottom w:val="single" w:sz="4" w:space="0" w:color="auto"/>
              <w:right w:val="single" w:sz="4" w:space="0" w:color="auto"/>
            </w:tcBorders>
            <w:shd w:val="clear" w:color="auto" w:fill="auto"/>
            <w:noWrap/>
            <w:hideMark/>
          </w:tcPr>
          <w:p w14:paraId="7DE93AA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BLUE MOUNTAIN CENTER</w:t>
            </w:r>
          </w:p>
        </w:tc>
        <w:tc>
          <w:tcPr>
            <w:tcW w:w="1740" w:type="dxa"/>
            <w:tcBorders>
              <w:top w:val="nil"/>
              <w:left w:val="nil"/>
              <w:bottom w:val="single" w:sz="4" w:space="0" w:color="auto"/>
              <w:right w:val="single" w:sz="4" w:space="0" w:color="auto"/>
            </w:tcBorders>
            <w:shd w:val="clear" w:color="auto" w:fill="auto"/>
            <w:noWrap/>
            <w:hideMark/>
          </w:tcPr>
          <w:p w14:paraId="777B498A" w14:textId="77777777" w:rsidR="007F1BD6" w:rsidRPr="001C74D7" w:rsidRDefault="007F1BD6" w:rsidP="00A24BB5">
            <w:pPr>
              <w:spacing w:after="0" w:line="240" w:lineRule="auto"/>
              <w:jc w:val="center"/>
              <w:rPr>
                <w:color w:val="000000"/>
              </w:rPr>
            </w:pPr>
            <w:r w:rsidRPr="001C74D7">
              <w:rPr>
                <w:color w:val="000000"/>
              </w:rPr>
              <w:t>MARIN</w:t>
            </w:r>
          </w:p>
        </w:tc>
        <w:tc>
          <w:tcPr>
            <w:tcW w:w="1320" w:type="dxa"/>
            <w:tcBorders>
              <w:top w:val="nil"/>
              <w:left w:val="nil"/>
              <w:bottom w:val="single" w:sz="4" w:space="0" w:color="auto"/>
              <w:right w:val="single" w:sz="4" w:space="0" w:color="auto"/>
            </w:tcBorders>
            <w:shd w:val="clear" w:color="auto" w:fill="auto"/>
            <w:noWrap/>
            <w:hideMark/>
          </w:tcPr>
          <w:p w14:paraId="4FC13A87" w14:textId="1518CEC3" w:rsidR="007F1BD6" w:rsidRPr="001C74D7" w:rsidRDefault="009D53B1" w:rsidP="00A24BB5">
            <w:pPr>
              <w:spacing w:after="0" w:line="240" w:lineRule="auto"/>
              <w:jc w:val="center"/>
              <w:rPr>
                <w:color w:val="000000"/>
              </w:rPr>
            </w:pPr>
            <w:del w:id="3283" w:author="Bagha, Harish@Waterboards" w:date="2020-07-01T08:43:00Z">
              <w:r w:rsidRPr="00AB704F">
                <w:rPr>
                  <w:rFonts w:eastAsia="Times New Roman" w:cs="Arial"/>
                </w:rPr>
                <w:delText>2</w:delText>
              </w:r>
            </w:del>
            <w:ins w:id="3284" w:author="Bagha, Harish@Waterboards" w:date="2020-07-01T08:43:00Z">
              <w:r w:rsidR="007F1BD6" w:rsidRPr="00207287">
                <w:rPr>
                  <w:rFonts w:eastAsia="Times New Roman" w:cs="Arial"/>
                  <w:color w:val="000000"/>
                </w:rPr>
                <w:t>12</w:t>
              </w:r>
            </w:ins>
          </w:p>
        </w:tc>
        <w:tc>
          <w:tcPr>
            <w:tcW w:w="840" w:type="dxa"/>
            <w:tcBorders>
              <w:top w:val="nil"/>
              <w:left w:val="nil"/>
              <w:bottom w:val="single" w:sz="4" w:space="0" w:color="auto"/>
              <w:right w:val="single" w:sz="4" w:space="0" w:color="auto"/>
            </w:tcBorders>
            <w:shd w:val="clear" w:color="auto" w:fill="auto"/>
            <w:noWrap/>
            <w:hideMark/>
          </w:tcPr>
          <w:p w14:paraId="42EF2F93"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514C2E4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D4E9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CA2100565</w:t>
            </w:r>
          </w:p>
        </w:tc>
        <w:tc>
          <w:tcPr>
            <w:tcW w:w="4740" w:type="dxa"/>
            <w:tcBorders>
              <w:top w:val="nil"/>
              <w:left w:val="nil"/>
              <w:bottom w:val="single" w:sz="4" w:space="0" w:color="auto"/>
              <w:right w:val="single" w:sz="4" w:space="0" w:color="auto"/>
            </w:tcBorders>
            <w:shd w:val="clear" w:color="auto" w:fill="auto"/>
            <w:noWrap/>
            <w:hideMark/>
          </w:tcPr>
          <w:p w14:paraId="1E13E5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GREEN GULCH FARM</w:t>
            </w:r>
          </w:p>
        </w:tc>
        <w:tc>
          <w:tcPr>
            <w:tcW w:w="1740" w:type="dxa"/>
            <w:tcBorders>
              <w:top w:val="nil"/>
              <w:left w:val="nil"/>
              <w:bottom w:val="single" w:sz="4" w:space="0" w:color="auto"/>
              <w:right w:val="single" w:sz="4" w:space="0" w:color="auto"/>
            </w:tcBorders>
            <w:shd w:val="clear" w:color="auto" w:fill="auto"/>
            <w:noWrap/>
            <w:hideMark/>
          </w:tcPr>
          <w:p w14:paraId="7C5C71E0" w14:textId="77777777" w:rsidR="007F1BD6" w:rsidRPr="001C74D7" w:rsidRDefault="007F1BD6" w:rsidP="00A24BB5">
            <w:pPr>
              <w:spacing w:after="0" w:line="240" w:lineRule="auto"/>
              <w:jc w:val="center"/>
              <w:rPr>
                <w:color w:val="000000"/>
              </w:rPr>
            </w:pPr>
            <w:r w:rsidRPr="001C74D7">
              <w:rPr>
                <w:color w:val="000000"/>
              </w:rPr>
              <w:t>MARIN</w:t>
            </w:r>
          </w:p>
        </w:tc>
        <w:tc>
          <w:tcPr>
            <w:tcW w:w="1320" w:type="dxa"/>
            <w:tcBorders>
              <w:top w:val="nil"/>
              <w:left w:val="nil"/>
              <w:bottom w:val="single" w:sz="4" w:space="0" w:color="auto"/>
              <w:right w:val="single" w:sz="4" w:space="0" w:color="auto"/>
            </w:tcBorders>
            <w:shd w:val="clear" w:color="auto" w:fill="auto"/>
            <w:noWrap/>
            <w:hideMark/>
          </w:tcPr>
          <w:p w14:paraId="0189A746"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18E2D683"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52A1B6D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297C1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CA2100579</w:t>
            </w:r>
          </w:p>
        </w:tc>
        <w:tc>
          <w:tcPr>
            <w:tcW w:w="4740" w:type="dxa"/>
            <w:tcBorders>
              <w:top w:val="nil"/>
              <w:left w:val="nil"/>
              <w:bottom w:val="single" w:sz="4" w:space="0" w:color="auto"/>
              <w:right w:val="single" w:sz="4" w:space="0" w:color="auto"/>
            </w:tcBorders>
            <w:shd w:val="clear" w:color="auto" w:fill="auto"/>
            <w:noWrap/>
            <w:hideMark/>
          </w:tcPr>
          <w:p w14:paraId="42E374B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NICASIO VALLEY RANCH MUTUAL</w:t>
            </w:r>
          </w:p>
        </w:tc>
        <w:tc>
          <w:tcPr>
            <w:tcW w:w="1740" w:type="dxa"/>
            <w:tcBorders>
              <w:top w:val="nil"/>
              <w:left w:val="nil"/>
              <w:bottom w:val="single" w:sz="4" w:space="0" w:color="auto"/>
              <w:right w:val="single" w:sz="4" w:space="0" w:color="auto"/>
            </w:tcBorders>
            <w:shd w:val="clear" w:color="auto" w:fill="auto"/>
            <w:noWrap/>
            <w:hideMark/>
          </w:tcPr>
          <w:p w14:paraId="2B018AB1" w14:textId="77777777" w:rsidR="007F1BD6" w:rsidRPr="001C74D7" w:rsidRDefault="007F1BD6" w:rsidP="00A24BB5">
            <w:pPr>
              <w:spacing w:after="0" w:line="240" w:lineRule="auto"/>
              <w:jc w:val="center"/>
              <w:rPr>
                <w:color w:val="000000"/>
              </w:rPr>
            </w:pPr>
            <w:r w:rsidRPr="001C74D7">
              <w:rPr>
                <w:color w:val="000000"/>
              </w:rPr>
              <w:t>MARIN</w:t>
            </w:r>
          </w:p>
        </w:tc>
        <w:tc>
          <w:tcPr>
            <w:tcW w:w="1320" w:type="dxa"/>
            <w:tcBorders>
              <w:top w:val="nil"/>
              <w:left w:val="nil"/>
              <w:bottom w:val="single" w:sz="4" w:space="0" w:color="auto"/>
              <w:right w:val="single" w:sz="4" w:space="0" w:color="auto"/>
            </w:tcBorders>
            <w:shd w:val="clear" w:color="auto" w:fill="auto"/>
            <w:noWrap/>
            <w:hideMark/>
          </w:tcPr>
          <w:p w14:paraId="75326597" w14:textId="73C0B9D9" w:rsidR="007F1BD6" w:rsidRPr="001C74D7" w:rsidRDefault="009D53B1" w:rsidP="00A24BB5">
            <w:pPr>
              <w:spacing w:after="0" w:line="240" w:lineRule="auto"/>
              <w:jc w:val="center"/>
              <w:rPr>
                <w:color w:val="000000"/>
              </w:rPr>
            </w:pPr>
            <w:del w:id="3285" w:author="Bagha, Harish@Waterboards" w:date="2020-07-01T08:43:00Z">
              <w:r w:rsidRPr="00AB704F">
                <w:rPr>
                  <w:rFonts w:eastAsia="Times New Roman" w:cs="Arial"/>
                </w:rPr>
                <w:delText>13</w:delText>
              </w:r>
            </w:del>
            <w:ins w:id="3286" w:author="Bagha, Harish@Waterboards" w:date="2020-07-01T08:43:00Z">
              <w:r w:rsidR="007F1BD6" w:rsidRPr="00207287">
                <w:rPr>
                  <w:rFonts w:eastAsia="Times New Roman" w:cs="Arial"/>
                  <w:color w:val="000000"/>
                </w:rPr>
                <w:t>14</w:t>
              </w:r>
            </w:ins>
          </w:p>
        </w:tc>
        <w:tc>
          <w:tcPr>
            <w:tcW w:w="840" w:type="dxa"/>
            <w:tcBorders>
              <w:top w:val="nil"/>
              <w:left w:val="nil"/>
              <w:bottom w:val="single" w:sz="4" w:space="0" w:color="auto"/>
              <w:right w:val="single" w:sz="4" w:space="0" w:color="auto"/>
            </w:tcBorders>
            <w:shd w:val="clear" w:color="auto" w:fill="auto"/>
            <w:noWrap/>
            <w:hideMark/>
          </w:tcPr>
          <w:p w14:paraId="29704206" w14:textId="77777777" w:rsidR="007F1BD6" w:rsidRPr="001C74D7" w:rsidRDefault="007F1BD6" w:rsidP="00A24BB5">
            <w:pPr>
              <w:spacing w:after="0" w:line="240" w:lineRule="auto"/>
              <w:jc w:val="center"/>
              <w:rPr>
                <w:color w:val="000000"/>
              </w:rPr>
            </w:pPr>
            <w:r w:rsidRPr="001C74D7">
              <w:rPr>
                <w:color w:val="000000"/>
              </w:rPr>
              <w:t>43</w:t>
            </w:r>
          </w:p>
        </w:tc>
      </w:tr>
      <w:tr w:rsidR="00651065" w:rsidRPr="00207287" w14:paraId="13F3BC4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0F168E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CA2110008</w:t>
            </w:r>
          </w:p>
        </w:tc>
        <w:tc>
          <w:tcPr>
            <w:tcW w:w="4740" w:type="dxa"/>
            <w:tcBorders>
              <w:top w:val="nil"/>
              <w:left w:val="nil"/>
              <w:bottom w:val="single" w:sz="4" w:space="0" w:color="auto"/>
              <w:right w:val="single" w:sz="4" w:space="0" w:color="auto"/>
            </w:tcBorders>
            <w:shd w:val="clear" w:color="auto" w:fill="auto"/>
            <w:noWrap/>
            <w:hideMark/>
          </w:tcPr>
          <w:p w14:paraId="6852EC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LAWSON S LANDING</w:t>
            </w:r>
          </w:p>
        </w:tc>
        <w:tc>
          <w:tcPr>
            <w:tcW w:w="1740" w:type="dxa"/>
            <w:tcBorders>
              <w:top w:val="nil"/>
              <w:left w:val="nil"/>
              <w:bottom w:val="single" w:sz="4" w:space="0" w:color="auto"/>
              <w:right w:val="single" w:sz="4" w:space="0" w:color="auto"/>
            </w:tcBorders>
            <w:shd w:val="clear" w:color="auto" w:fill="auto"/>
            <w:noWrap/>
            <w:hideMark/>
          </w:tcPr>
          <w:p w14:paraId="50439D2E" w14:textId="77777777" w:rsidR="007F1BD6" w:rsidRPr="001C74D7" w:rsidRDefault="007F1BD6" w:rsidP="00A24BB5">
            <w:pPr>
              <w:spacing w:after="0" w:line="240" w:lineRule="auto"/>
              <w:jc w:val="center"/>
              <w:rPr>
                <w:color w:val="000000"/>
              </w:rPr>
            </w:pPr>
            <w:r w:rsidRPr="001C74D7">
              <w:rPr>
                <w:color w:val="000000"/>
              </w:rPr>
              <w:t>MARIN</w:t>
            </w:r>
          </w:p>
        </w:tc>
        <w:tc>
          <w:tcPr>
            <w:tcW w:w="1320" w:type="dxa"/>
            <w:tcBorders>
              <w:top w:val="nil"/>
              <w:left w:val="nil"/>
              <w:bottom w:val="single" w:sz="4" w:space="0" w:color="auto"/>
              <w:right w:val="single" w:sz="4" w:space="0" w:color="auto"/>
            </w:tcBorders>
            <w:shd w:val="clear" w:color="auto" w:fill="auto"/>
            <w:noWrap/>
            <w:hideMark/>
          </w:tcPr>
          <w:p w14:paraId="4CF1DA48" w14:textId="43A69DB6" w:rsidR="007F1BD6" w:rsidRPr="001C74D7" w:rsidRDefault="009D53B1" w:rsidP="00A24BB5">
            <w:pPr>
              <w:spacing w:after="0" w:line="240" w:lineRule="auto"/>
              <w:jc w:val="center"/>
              <w:rPr>
                <w:color w:val="000000"/>
              </w:rPr>
            </w:pPr>
            <w:del w:id="3287" w:author="Bagha, Harish@Waterboards" w:date="2020-07-01T08:43:00Z">
              <w:r w:rsidRPr="00AB704F">
                <w:rPr>
                  <w:rFonts w:eastAsia="Times New Roman" w:cs="Arial"/>
                </w:rPr>
                <w:delText>10</w:delText>
              </w:r>
            </w:del>
            <w:ins w:id="3288" w:author="Bagha, Harish@Waterboards" w:date="2020-07-01T08:43:00Z">
              <w:r w:rsidR="007F1BD6" w:rsidRPr="00207287">
                <w:rPr>
                  <w:rFonts w:eastAsia="Times New Roman" w:cs="Arial"/>
                  <w:color w:val="000000"/>
                </w:rPr>
                <w:t>65</w:t>
              </w:r>
            </w:ins>
          </w:p>
        </w:tc>
        <w:tc>
          <w:tcPr>
            <w:tcW w:w="840" w:type="dxa"/>
            <w:tcBorders>
              <w:top w:val="nil"/>
              <w:left w:val="nil"/>
              <w:bottom w:val="single" w:sz="4" w:space="0" w:color="auto"/>
              <w:right w:val="single" w:sz="4" w:space="0" w:color="auto"/>
            </w:tcBorders>
            <w:shd w:val="clear" w:color="auto" w:fill="auto"/>
            <w:noWrap/>
            <w:hideMark/>
          </w:tcPr>
          <w:p w14:paraId="754FDD8F" w14:textId="77777777" w:rsidR="007F1BD6" w:rsidRPr="001C74D7" w:rsidRDefault="007F1BD6" w:rsidP="00A24BB5">
            <w:pPr>
              <w:spacing w:after="0" w:line="240" w:lineRule="auto"/>
              <w:jc w:val="center"/>
              <w:rPr>
                <w:color w:val="000000"/>
              </w:rPr>
            </w:pPr>
            <w:r w:rsidRPr="001C74D7">
              <w:rPr>
                <w:color w:val="000000"/>
              </w:rPr>
              <w:t>962</w:t>
            </w:r>
          </w:p>
        </w:tc>
      </w:tr>
      <w:tr w:rsidR="00651065" w:rsidRPr="00207287" w14:paraId="589BE87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899C2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CA2110502</w:t>
            </w:r>
          </w:p>
        </w:tc>
        <w:tc>
          <w:tcPr>
            <w:tcW w:w="4740" w:type="dxa"/>
            <w:tcBorders>
              <w:top w:val="nil"/>
              <w:left w:val="nil"/>
              <w:bottom w:val="single" w:sz="4" w:space="0" w:color="auto"/>
              <w:right w:val="single" w:sz="4" w:space="0" w:color="auto"/>
            </w:tcBorders>
            <w:shd w:val="clear" w:color="auto" w:fill="auto"/>
            <w:noWrap/>
            <w:hideMark/>
          </w:tcPr>
          <w:p w14:paraId="223725E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NPS PRNS - BEACHES</w:t>
            </w:r>
          </w:p>
        </w:tc>
        <w:tc>
          <w:tcPr>
            <w:tcW w:w="1740" w:type="dxa"/>
            <w:tcBorders>
              <w:top w:val="nil"/>
              <w:left w:val="nil"/>
              <w:bottom w:val="single" w:sz="4" w:space="0" w:color="auto"/>
              <w:right w:val="single" w:sz="4" w:space="0" w:color="auto"/>
            </w:tcBorders>
            <w:shd w:val="clear" w:color="auto" w:fill="auto"/>
            <w:noWrap/>
            <w:hideMark/>
          </w:tcPr>
          <w:p w14:paraId="38B6FF0B" w14:textId="77777777" w:rsidR="007F1BD6" w:rsidRPr="001C74D7" w:rsidRDefault="007F1BD6" w:rsidP="00A24BB5">
            <w:pPr>
              <w:spacing w:after="0" w:line="240" w:lineRule="auto"/>
              <w:jc w:val="center"/>
              <w:rPr>
                <w:color w:val="000000"/>
              </w:rPr>
            </w:pPr>
            <w:r w:rsidRPr="001C74D7">
              <w:rPr>
                <w:color w:val="000000"/>
              </w:rPr>
              <w:t>MARIN</w:t>
            </w:r>
          </w:p>
        </w:tc>
        <w:tc>
          <w:tcPr>
            <w:tcW w:w="1320" w:type="dxa"/>
            <w:tcBorders>
              <w:top w:val="nil"/>
              <w:left w:val="nil"/>
              <w:bottom w:val="single" w:sz="4" w:space="0" w:color="auto"/>
              <w:right w:val="single" w:sz="4" w:space="0" w:color="auto"/>
            </w:tcBorders>
            <w:shd w:val="clear" w:color="auto" w:fill="auto"/>
            <w:noWrap/>
            <w:hideMark/>
          </w:tcPr>
          <w:p w14:paraId="5F630BD5" w14:textId="69FD2DE6" w:rsidR="007F1BD6" w:rsidRPr="001C74D7" w:rsidRDefault="009D53B1" w:rsidP="00A24BB5">
            <w:pPr>
              <w:spacing w:after="0" w:line="240" w:lineRule="auto"/>
              <w:jc w:val="center"/>
              <w:rPr>
                <w:color w:val="000000"/>
              </w:rPr>
            </w:pPr>
            <w:del w:id="3289" w:author="Bagha, Harish@Waterboards" w:date="2020-07-01T08:43:00Z">
              <w:r w:rsidRPr="00AB704F">
                <w:rPr>
                  <w:rFonts w:eastAsia="Times New Roman" w:cs="Arial"/>
                </w:rPr>
                <w:delText>1</w:delText>
              </w:r>
            </w:del>
            <w:ins w:id="3290" w:author="Bagha, Harish@Waterboards" w:date="2020-07-01T08:43:00Z">
              <w:r w:rsidR="007F1BD6" w:rsidRPr="00207287">
                <w:rPr>
                  <w:rFonts w:eastAsia="Times New Roman" w:cs="Arial"/>
                  <w:color w:val="000000"/>
                </w:rPr>
                <w:t>7</w:t>
              </w:r>
            </w:ins>
          </w:p>
        </w:tc>
        <w:tc>
          <w:tcPr>
            <w:tcW w:w="840" w:type="dxa"/>
            <w:tcBorders>
              <w:top w:val="nil"/>
              <w:left w:val="nil"/>
              <w:bottom w:val="single" w:sz="4" w:space="0" w:color="auto"/>
              <w:right w:val="single" w:sz="4" w:space="0" w:color="auto"/>
            </w:tcBorders>
            <w:shd w:val="clear" w:color="auto" w:fill="auto"/>
            <w:noWrap/>
            <w:hideMark/>
          </w:tcPr>
          <w:p w14:paraId="75C9C51D" w14:textId="77777777" w:rsidR="007F1BD6" w:rsidRPr="001C74D7" w:rsidRDefault="007F1BD6" w:rsidP="00A24BB5">
            <w:pPr>
              <w:spacing w:after="0" w:line="240" w:lineRule="auto"/>
              <w:jc w:val="center"/>
              <w:rPr>
                <w:color w:val="000000"/>
              </w:rPr>
            </w:pPr>
            <w:r w:rsidRPr="001C74D7">
              <w:rPr>
                <w:color w:val="000000"/>
              </w:rPr>
              <w:t>55</w:t>
            </w:r>
          </w:p>
        </w:tc>
      </w:tr>
      <w:tr w:rsidR="00651065" w:rsidRPr="00207287" w14:paraId="772BCF4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031EBA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CA2210503</w:t>
            </w:r>
          </w:p>
        </w:tc>
        <w:tc>
          <w:tcPr>
            <w:tcW w:w="4740" w:type="dxa"/>
            <w:tcBorders>
              <w:top w:val="nil"/>
              <w:left w:val="nil"/>
              <w:bottom w:val="single" w:sz="4" w:space="0" w:color="auto"/>
              <w:right w:val="single" w:sz="4" w:space="0" w:color="auto"/>
            </w:tcBorders>
            <w:shd w:val="clear" w:color="auto" w:fill="auto"/>
            <w:noWrap/>
            <w:hideMark/>
          </w:tcPr>
          <w:p w14:paraId="462B52D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YOSEMITE NPS-YOSEMITE VALLEY</w:t>
            </w:r>
          </w:p>
        </w:tc>
        <w:tc>
          <w:tcPr>
            <w:tcW w:w="1740" w:type="dxa"/>
            <w:tcBorders>
              <w:top w:val="nil"/>
              <w:left w:val="nil"/>
              <w:bottom w:val="single" w:sz="4" w:space="0" w:color="auto"/>
              <w:right w:val="single" w:sz="4" w:space="0" w:color="auto"/>
            </w:tcBorders>
            <w:shd w:val="clear" w:color="auto" w:fill="auto"/>
            <w:noWrap/>
            <w:hideMark/>
          </w:tcPr>
          <w:p w14:paraId="0716F4C8" w14:textId="77777777" w:rsidR="007F1BD6" w:rsidRPr="001C74D7" w:rsidRDefault="007F1BD6" w:rsidP="00A24BB5">
            <w:pPr>
              <w:spacing w:after="0" w:line="240" w:lineRule="auto"/>
              <w:jc w:val="center"/>
              <w:rPr>
                <w:color w:val="000000"/>
              </w:rPr>
            </w:pPr>
            <w:r w:rsidRPr="001C74D7">
              <w:rPr>
                <w:color w:val="000000"/>
              </w:rPr>
              <w:t>MARIPOSA</w:t>
            </w:r>
          </w:p>
        </w:tc>
        <w:tc>
          <w:tcPr>
            <w:tcW w:w="1320" w:type="dxa"/>
            <w:tcBorders>
              <w:top w:val="nil"/>
              <w:left w:val="nil"/>
              <w:bottom w:val="single" w:sz="4" w:space="0" w:color="auto"/>
              <w:right w:val="single" w:sz="4" w:space="0" w:color="auto"/>
            </w:tcBorders>
            <w:shd w:val="clear" w:color="auto" w:fill="auto"/>
            <w:noWrap/>
            <w:hideMark/>
          </w:tcPr>
          <w:p w14:paraId="16B93FE0" w14:textId="30D6C824" w:rsidR="007F1BD6" w:rsidRPr="001C74D7" w:rsidRDefault="009D53B1" w:rsidP="00A24BB5">
            <w:pPr>
              <w:spacing w:after="0" w:line="240" w:lineRule="auto"/>
              <w:jc w:val="center"/>
              <w:rPr>
                <w:color w:val="000000"/>
              </w:rPr>
            </w:pPr>
            <w:del w:id="3291" w:author="Bagha, Harish@Waterboards" w:date="2020-07-01T08:43:00Z">
              <w:r w:rsidRPr="00AB704F">
                <w:rPr>
                  <w:rFonts w:eastAsia="Times New Roman" w:cs="Arial"/>
                </w:rPr>
                <w:delText>181</w:delText>
              </w:r>
            </w:del>
            <w:ins w:id="3292" w:author="Bagha, Harish@Waterboards" w:date="2020-07-01T08:43:00Z">
              <w:r w:rsidR="007F1BD6" w:rsidRPr="00207287">
                <w:rPr>
                  <w:rFonts w:eastAsia="Times New Roman" w:cs="Arial"/>
                  <w:color w:val="000000"/>
                </w:rPr>
                <w:t>235</w:t>
              </w:r>
            </w:ins>
          </w:p>
        </w:tc>
        <w:tc>
          <w:tcPr>
            <w:tcW w:w="840" w:type="dxa"/>
            <w:tcBorders>
              <w:top w:val="nil"/>
              <w:left w:val="nil"/>
              <w:bottom w:val="single" w:sz="4" w:space="0" w:color="auto"/>
              <w:right w:val="single" w:sz="4" w:space="0" w:color="auto"/>
            </w:tcBorders>
            <w:shd w:val="clear" w:color="auto" w:fill="auto"/>
            <w:noWrap/>
            <w:hideMark/>
          </w:tcPr>
          <w:p w14:paraId="5BD43616" w14:textId="77777777" w:rsidR="007F1BD6" w:rsidRPr="001C74D7" w:rsidRDefault="007F1BD6" w:rsidP="00A24BB5">
            <w:pPr>
              <w:spacing w:after="0" w:line="240" w:lineRule="auto"/>
              <w:jc w:val="center"/>
              <w:rPr>
                <w:color w:val="000000"/>
              </w:rPr>
            </w:pPr>
            <w:r w:rsidRPr="001C74D7">
              <w:rPr>
                <w:color w:val="000000"/>
              </w:rPr>
              <w:t>1000</w:t>
            </w:r>
          </w:p>
        </w:tc>
      </w:tr>
      <w:tr w:rsidR="00651065" w:rsidRPr="00207287" w14:paraId="6DE6E70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6BC604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CA2210510</w:t>
            </w:r>
          </w:p>
        </w:tc>
        <w:tc>
          <w:tcPr>
            <w:tcW w:w="4740" w:type="dxa"/>
            <w:tcBorders>
              <w:top w:val="nil"/>
              <w:left w:val="nil"/>
              <w:bottom w:val="single" w:sz="4" w:space="0" w:color="auto"/>
              <w:right w:val="single" w:sz="4" w:space="0" w:color="auto"/>
            </w:tcBorders>
            <w:shd w:val="clear" w:color="auto" w:fill="auto"/>
            <w:noWrap/>
            <w:hideMark/>
          </w:tcPr>
          <w:p w14:paraId="63C5D9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YOSEMITE NPS-WAWONA</w:t>
            </w:r>
          </w:p>
        </w:tc>
        <w:tc>
          <w:tcPr>
            <w:tcW w:w="1740" w:type="dxa"/>
            <w:tcBorders>
              <w:top w:val="nil"/>
              <w:left w:val="nil"/>
              <w:bottom w:val="single" w:sz="4" w:space="0" w:color="auto"/>
              <w:right w:val="single" w:sz="4" w:space="0" w:color="auto"/>
            </w:tcBorders>
            <w:shd w:val="clear" w:color="auto" w:fill="auto"/>
            <w:noWrap/>
            <w:hideMark/>
          </w:tcPr>
          <w:p w14:paraId="383445A8" w14:textId="77777777" w:rsidR="007F1BD6" w:rsidRPr="001C74D7" w:rsidRDefault="007F1BD6" w:rsidP="00A24BB5">
            <w:pPr>
              <w:spacing w:after="0" w:line="240" w:lineRule="auto"/>
              <w:jc w:val="center"/>
              <w:rPr>
                <w:color w:val="000000"/>
              </w:rPr>
            </w:pPr>
            <w:r w:rsidRPr="001C74D7">
              <w:rPr>
                <w:color w:val="000000"/>
              </w:rPr>
              <w:t>MARIPOSA</w:t>
            </w:r>
          </w:p>
        </w:tc>
        <w:tc>
          <w:tcPr>
            <w:tcW w:w="1320" w:type="dxa"/>
            <w:tcBorders>
              <w:top w:val="nil"/>
              <w:left w:val="nil"/>
              <w:bottom w:val="single" w:sz="4" w:space="0" w:color="auto"/>
              <w:right w:val="single" w:sz="4" w:space="0" w:color="auto"/>
            </w:tcBorders>
            <w:shd w:val="clear" w:color="auto" w:fill="auto"/>
            <w:noWrap/>
            <w:hideMark/>
          </w:tcPr>
          <w:p w14:paraId="486103F0" w14:textId="77777777" w:rsidR="007F1BD6" w:rsidRPr="001C74D7" w:rsidRDefault="007F1BD6" w:rsidP="00A24BB5">
            <w:pPr>
              <w:spacing w:after="0" w:line="240" w:lineRule="auto"/>
              <w:jc w:val="center"/>
              <w:rPr>
                <w:color w:val="000000"/>
              </w:rPr>
            </w:pPr>
            <w:r w:rsidRPr="001C74D7">
              <w:rPr>
                <w:color w:val="000000"/>
              </w:rPr>
              <w:t>150</w:t>
            </w:r>
          </w:p>
        </w:tc>
        <w:tc>
          <w:tcPr>
            <w:tcW w:w="840" w:type="dxa"/>
            <w:tcBorders>
              <w:top w:val="nil"/>
              <w:left w:val="nil"/>
              <w:bottom w:val="single" w:sz="4" w:space="0" w:color="auto"/>
              <w:right w:val="single" w:sz="4" w:space="0" w:color="auto"/>
            </w:tcBorders>
            <w:shd w:val="clear" w:color="auto" w:fill="auto"/>
            <w:noWrap/>
            <w:hideMark/>
          </w:tcPr>
          <w:p w14:paraId="4CE0FA15"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6980D82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E3A95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CA2210515</w:t>
            </w:r>
          </w:p>
        </w:tc>
        <w:tc>
          <w:tcPr>
            <w:tcW w:w="4740" w:type="dxa"/>
            <w:tcBorders>
              <w:top w:val="nil"/>
              <w:left w:val="nil"/>
              <w:bottom w:val="single" w:sz="4" w:space="0" w:color="auto"/>
              <w:right w:val="single" w:sz="4" w:space="0" w:color="auto"/>
            </w:tcBorders>
            <w:shd w:val="clear" w:color="auto" w:fill="auto"/>
            <w:noWrap/>
            <w:hideMark/>
          </w:tcPr>
          <w:p w14:paraId="3873BCC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YOSEMITE NPS-EL PORTAL</w:t>
            </w:r>
          </w:p>
        </w:tc>
        <w:tc>
          <w:tcPr>
            <w:tcW w:w="1740" w:type="dxa"/>
            <w:tcBorders>
              <w:top w:val="nil"/>
              <w:left w:val="nil"/>
              <w:bottom w:val="single" w:sz="4" w:space="0" w:color="auto"/>
              <w:right w:val="single" w:sz="4" w:space="0" w:color="auto"/>
            </w:tcBorders>
            <w:shd w:val="clear" w:color="auto" w:fill="auto"/>
            <w:noWrap/>
            <w:hideMark/>
          </w:tcPr>
          <w:p w14:paraId="4B1D0D15" w14:textId="77777777" w:rsidR="007F1BD6" w:rsidRPr="001C74D7" w:rsidRDefault="007F1BD6" w:rsidP="00A24BB5">
            <w:pPr>
              <w:spacing w:after="0" w:line="240" w:lineRule="auto"/>
              <w:jc w:val="center"/>
              <w:rPr>
                <w:color w:val="000000"/>
              </w:rPr>
            </w:pPr>
            <w:r w:rsidRPr="001C74D7">
              <w:rPr>
                <w:color w:val="000000"/>
              </w:rPr>
              <w:t>MARIPOSA</w:t>
            </w:r>
          </w:p>
        </w:tc>
        <w:tc>
          <w:tcPr>
            <w:tcW w:w="1320" w:type="dxa"/>
            <w:tcBorders>
              <w:top w:val="nil"/>
              <w:left w:val="nil"/>
              <w:bottom w:val="single" w:sz="4" w:space="0" w:color="auto"/>
              <w:right w:val="single" w:sz="4" w:space="0" w:color="auto"/>
            </w:tcBorders>
            <w:shd w:val="clear" w:color="auto" w:fill="auto"/>
            <w:noWrap/>
            <w:hideMark/>
          </w:tcPr>
          <w:p w14:paraId="348BB7B8" w14:textId="3AC8E306" w:rsidR="007F1BD6" w:rsidRPr="001C74D7" w:rsidRDefault="009D53B1" w:rsidP="00A24BB5">
            <w:pPr>
              <w:spacing w:after="0" w:line="240" w:lineRule="auto"/>
              <w:jc w:val="center"/>
              <w:rPr>
                <w:color w:val="000000"/>
              </w:rPr>
            </w:pPr>
            <w:del w:id="3293" w:author="Bagha, Harish@Waterboards" w:date="2020-07-01T08:43:00Z">
              <w:r w:rsidRPr="00AB704F">
                <w:rPr>
                  <w:rFonts w:eastAsia="Times New Roman" w:cs="Arial"/>
                </w:rPr>
                <w:delText>231</w:delText>
              </w:r>
            </w:del>
            <w:ins w:id="3294" w:author="Bagha, Harish@Waterboards" w:date="2020-07-01T08:43:00Z">
              <w:r w:rsidR="007F1BD6" w:rsidRPr="00207287">
                <w:rPr>
                  <w:rFonts w:eastAsia="Times New Roman" w:cs="Arial"/>
                  <w:color w:val="000000"/>
                </w:rPr>
                <w:t>235</w:t>
              </w:r>
            </w:ins>
          </w:p>
        </w:tc>
        <w:tc>
          <w:tcPr>
            <w:tcW w:w="840" w:type="dxa"/>
            <w:tcBorders>
              <w:top w:val="nil"/>
              <w:left w:val="nil"/>
              <w:bottom w:val="single" w:sz="4" w:space="0" w:color="auto"/>
              <w:right w:val="single" w:sz="4" w:space="0" w:color="auto"/>
            </w:tcBorders>
            <w:shd w:val="clear" w:color="auto" w:fill="auto"/>
            <w:noWrap/>
            <w:hideMark/>
          </w:tcPr>
          <w:p w14:paraId="6F13E68E" w14:textId="77777777" w:rsidR="007F1BD6" w:rsidRPr="001C74D7" w:rsidRDefault="007F1BD6" w:rsidP="00A24BB5">
            <w:pPr>
              <w:spacing w:after="0" w:line="240" w:lineRule="auto"/>
              <w:jc w:val="center"/>
              <w:rPr>
                <w:color w:val="000000"/>
              </w:rPr>
            </w:pPr>
            <w:r w:rsidRPr="001C74D7">
              <w:rPr>
                <w:color w:val="000000"/>
              </w:rPr>
              <w:t>635</w:t>
            </w:r>
          </w:p>
        </w:tc>
      </w:tr>
      <w:tr w:rsidR="00651065" w:rsidRPr="00207287" w14:paraId="5C0C50E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F273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CA2210851</w:t>
            </w:r>
          </w:p>
        </w:tc>
        <w:tc>
          <w:tcPr>
            <w:tcW w:w="4740" w:type="dxa"/>
            <w:tcBorders>
              <w:top w:val="nil"/>
              <w:left w:val="nil"/>
              <w:bottom w:val="single" w:sz="4" w:space="0" w:color="auto"/>
              <w:right w:val="single" w:sz="4" w:space="0" w:color="auto"/>
            </w:tcBorders>
            <w:shd w:val="clear" w:color="auto" w:fill="auto"/>
            <w:noWrap/>
            <w:hideMark/>
          </w:tcPr>
          <w:p w14:paraId="0658A6DA" w14:textId="77777777" w:rsidR="007F1BD6" w:rsidRPr="00207287" w:rsidRDefault="007F1BD6" w:rsidP="00A24BB5">
            <w:pPr>
              <w:spacing w:after="0" w:line="240" w:lineRule="auto"/>
              <w:jc w:val="center"/>
              <w:rPr>
                <w:rFonts w:eastAsia="Times New Roman" w:cs="Arial"/>
              </w:rPr>
            </w:pPr>
            <w:proofErr w:type="gramStart"/>
            <w:r w:rsidRPr="00207287">
              <w:rPr>
                <w:rFonts w:eastAsia="Times New Roman" w:cs="Arial"/>
              </w:rPr>
              <w:t>CDF  &amp;</w:t>
            </w:r>
            <w:proofErr w:type="gramEnd"/>
            <w:r w:rsidRPr="00207287">
              <w:rPr>
                <w:rFonts w:eastAsia="Times New Roman" w:cs="Arial"/>
              </w:rPr>
              <w:t xml:space="preserve"> FP - MT. BULLION</w:t>
            </w:r>
          </w:p>
        </w:tc>
        <w:tc>
          <w:tcPr>
            <w:tcW w:w="1740" w:type="dxa"/>
            <w:tcBorders>
              <w:top w:val="nil"/>
              <w:left w:val="nil"/>
              <w:bottom w:val="single" w:sz="4" w:space="0" w:color="auto"/>
              <w:right w:val="single" w:sz="4" w:space="0" w:color="auto"/>
            </w:tcBorders>
            <w:shd w:val="clear" w:color="auto" w:fill="auto"/>
            <w:noWrap/>
            <w:hideMark/>
          </w:tcPr>
          <w:p w14:paraId="1205A8EE" w14:textId="77777777" w:rsidR="007F1BD6" w:rsidRPr="001C74D7" w:rsidRDefault="007F1BD6" w:rsidP="00A24BB5">
            <w:pPr>
              <w:spacing w:after="0" w:line="240" w:lineRule="auto"/>
              <w:jc w:val="center"/>
              <w:rPr>
                <w:color w:val="000000"/>
              </w:rPr>
            </w:pPr>
            <w:r w:rsidRPr="001C74D7">
              <w:rPr>
                <w:color w:val="000000"/>
              </w:rPr>
              <w:t>MARIPOSA</w:t>
            </w:r>
          </w:p>
        </w:tc>
        <w:tc>
          <w:tcPr>
            <w:tcW w:w="1320" w:type="dxa"/>
            <w:tcBorders>
              <w:top w:val="nil"/>
              <w:left w:val="nil"/>
              <w:bottom w:val="single" w:sz="4" w:space="0" w:color="auto"/>
              <w:right w:val="single" w:sz="4" w:space="0" w:color="auto"/>
            </w:tcBorders>
            <w:shd w:val="clear" w:color="auto" w:fill="auto"/>
            <w:noWrap/>
            <w:hideMark/>
          </w:tcPr>
          <w:p w14:paraId="7E2E5A9E" w14:textId="47BA1DC5" w:rsidR="007F1BD6" w:rsidRPr="001C74D7" w:rsidRDefault="009D53B1" w:rsidP="00A24BB5">
            <w:pPr>
              <w:spacing w:after="0" w:line="240" w:lineRule="auto"/>
              <w:jc w:val="center"/>
              <w:rPr>
                <w:color w:val="000000"/>
              </w:rPr>
            </w:pPr>
            <w:del w:id="3295" w:author="Bagha, Harish@Waterboards" w:date="2020-07-01T08:43:00Z">
              <w:r w:rsidRPr="00AB704F">
                <w:rPr>
                  <w:rFonts w:eastAsia="Times New Roman" w:cs="Arial"/>
                </w:rPr>
                <w:delText>0</w:delText>
              </w:r>
            </w:del>
            <w:ins w:id="3296" w:author="Bagha, Harish@Waterboards" w:date="2020-07-01T08:43:00Z">
              <w:r w:rsidR="007F1BD6" w:rsidRPr="00207287">
                <w:rPr>
                  <w:rFonts w:eastAsia="Times New Roman" w:cs="Arial"/>
                  <w:color w:val="000000"/>
                </w:rPr>
                <w:t>8</w:t>
              </w:r>
            </w:ins>
          </w:p>
        </w:tc>
        <w:tc>
          <w:tcPr>
            <w:tcW w:w="840" w:type="dxa"/>
            <w:tcBorders>
              <w:top w:val="nil"/>
              <w:left w:val="nil"/>
              <w:bottom w:val="single" w:sz="4" w:space="0" w:color="auto"/>
              <w:right w:val="single" w:sz="4" w:space="0" w:color="auto"/>
            </w:tcBorders>
            <w:shd w:val="clear" w:color="auto" w:fill="auto"/>
            <w:noWrap/>
            <w:hideMark/>
          </w:tcPr>
          <w:p w14:paraId="53576D63" w14:textId="77777777" w:rsidR="007F1BD6" w:rsidRPr="001C74D7" w:rsidRDefault="007F1BD6" w:rsidP="00A24BB5">
            <w:pPr>
              <w:spacing w:after="0" w:line="240" w:lineRule="auto"/>
              <w:jc w:val="center"/>
              <w:rPr>
                <w:color w:val="000000"/>
              </w:rPr>
            </w:pPr>
            <w:r w:rsidRPr="001C74D7">
              <w:rPr>
                <w:color w:val="000000"/>
              </w:rPr>
              <w:t>110</w:t>
            </w:r>
          </w:p>
        </w:tc>
      </w:tr>
      <w:tr w:rsidR="00651065" w:rsidRPr="00207287" w14:paraId="0BF4950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884A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CA2210900</w:t>
            </w:r>
          </w:p>
        </w:tc>
        <w:tc>
          <w:tcPr>
            <w:tcW w:w="4740" w:type="dxa"/>
            <w:tcBorders>
              <w:top w:val="nil"/>
              <w:left w:val="nil"/>
              <w:bottom w:val="single" w:sz="4" w:space="0" w:color="auto"/>
              <w:right w:val="single" w:sz="4" w:space="0" w:color="auto"/>
            </w:tcBorders>
            <w:shd w:val="clear" w:color="auto" w:fill="auto"/>
            <w:noWrap/>
            <w:hideMark/>
          </w:tcPr>
          <w:p w14:paraId="0AA078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CEDAR LODGE RESORT</w:t>
            </w:r>
          </w:p>
        </w:tc>
        <w:tc>
          <w:tcPr>
            <w:tcW w:w="1740" w:type="dxa"/>
            <w:tcBorders>
              <w:top w:val="nil"/>
              <w:left w:val="nil"/>
              <w:bottom w:val="single" w:sz="4" w:space="0" w:color="auto"/>
              <w:right w:val="single" w:sz="4" w:space="0" w:color="auto"/>
            </w:tcBorders>
            <w:shd w:val="clear" w:color="auto" w:fill="auto"/>
            <w:noWrap/>
            <w:hideMark/>
          </w:tcPr>
          <w:p w14:paraId="49476D86" w14:textId="77777777" w:rsidR="007F1BD6" w:rsidRPr="001C74D7" w:rsidRDefault="007F1BD6" w:rsidP="00A24BB5">
            <w:pPr>
              <w:spacing w:after="0" w:line="240" w:lineRule="auto"/>
              <w:jc w:val="center"/>
              <w:rPr>
                <w:color w:val="000000"/>
              </w:rPr>
            </w:pPr>
            <w:r w:rsidRPr="001C74D7">
              <w:rPr>
                <w:color w:val="000000"/>
              </w:rPr>
              <w:t>MARIPOSA</w:t>
            </w:r>
          </w:p>
        </w:tc>
        <w:tc>
          <w:tcPr>
            <w:tcW w:w="1320" w:type="dxa"/>
            <w:tcBorders>
              <w:top w:val="nil"/>
              <w:left w:val="nil"/>
              <w:bottom w:val="single" w:sz="4" w:space="0" w:color="auto"/>
              <w:right w:val="single" w:sz="4" w:space="0" w:color="auto"/>
            </w:tcBorders>
            <w:shd w:val="clear" w:color="auto" w:fill="auto"/>
            <w:noWrap/>
            <w:hideMark/>
          </w:tcPr>
          <w:p w14:paraId="54417CBA" w14:textId="4A14D812" w:rsidR="007F1BD6" w:rsidRPr="001C74D7" w:rsidRDefault="009D53B1" w:rsidP="00A24BB5">
            <w:pPr>
              <w:spacing w:after="0" w:line="240" w:lineRule="auto"/>
              <w:jc w:val="center"/>
              <w:rPr>
                <w:color w:val="000000"/>
              </w:rPr>
            </w:pPr>
            <w:del w:id="3297" w:author="Bagha, Harish@Waterboards" w:date="2020-07-01T08:43:00Z">
              <w:r w:rsidRPr="00AB704F">
                <w:rPr>
                  <w:rFonts w:eastAsia="Times New Roman" w:cs="Arial"/>
                </w:rPr>
                <w:delText>10</w:delText>
              </w:r>
            </w:del>
            <w:ins w:id="3298" w:author="Bagha, Harish@Waterboards" w:date="2020-07-01T08:43:00Z">
              <w:r w:rsidR="007F1BD6" w:rsidRPr="00207287">
                <w:rPr>
                  <w:rFonts w:eastAsia="Times New Roman" w:cs="Arial"/>
                  <w:color w:val="000000"/>
                </w:rPr>
                <w:t>7</w:t>
              </w:r>
            </w:ins>
          </w:p>
        </w:tc>
        <w:tc>
          <w:tcPr>
            <w:tcW w:w="840" w:type="dxa"/>
            <w:tcBorders>
              <w:top w:val="nil"/>
              <w:left w:val="nil"/>
              <w:bottom w:val="single" w:sz="4" w:space="0" w:color="auto"/>
              <w:right w:val="single" w:sz="4" w:space="0" w:color="auto"/>
            </w:tcBorders>
            <w:shd w:val="clear" w:color="auto" w:fill="auto"/>
            <w:noWrap/>
            <w:hideMark/>
          </w:tcPr>
          <w:p w14:paraId="6F5ADD9C" w14:textId="77777777" w:rsidR="007F1BD6" w:rsidRPr="001C74D7" w:rsidRDefault="007F1BD6" w:rsidP="00A24BB5">
            <w:pPr>
              <w:spacing w:after="0" w:line="240" w:lineRule="auto"/>
              <w:jc w:val="center"/>
              <w:rPr>
                <w:color w:val="000000"/>
              </w:rPr>
            </w:pPr>
            <w:r w:rsidRPr="001C74D7">
              <w:rPr>
                <w:color w:val="000000"/>
              </w:rPr>
              <w:t>656</w:t>
            </w:r>
          </w:p>
        </w:tc>
      </w:tr>
      <w:tr w:rsidR="00651065" w:rsidRPr="00207287" w14:paraId="01FB371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106AC1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CA2210921</w:t>
            </w:r>
          </w:p>
        </w:tc>
        <w:tc>
          <w:tcPr>
            <w:tcW w:w="4740" w:type="dxa"/>
            <w:tcBorders>
              <w:top w:val="nil"/>
              <w:left w:val="nil"/>
              <w:bottom w:val="single" w:sz="4" w:space="0" w:color="auto"/>
              <w:right w:val="single" w:sz="4" w:space="0" w:color="auto"/>
            </w:tcBorders>
            <w:shd w:val="clear" w:color="auto" w:fill="auto"/>
            <w:noWrap/>
            <w:hideMark/>
          </w:tcPr>
          <w:p w14:paraId="3804300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WHISPERING PINES APARTMENTS</w:t>
            </w:r>
          </w:p>
        </w:tc>
        <w:tc>
          <w:tcPr>
            <w:tcW w:w="1740" w:type="dxa"/>
            <w:tcBorders>
              <w:top w:val="nil"/>
              <w:left w:val="nil"/>
              <w:bottom w:val="single" w:sz="4" w:space="0" w:color="auto"/>
              <w:right w:val="single" w:sz="4" w:space="0" w:color="auto"/>
            </w:tcBorders>
            <w:shd w:val="clear" w:color="auto" w:fill="auto"/>
            <w:noWrap/>
            <w:hideMark/>
          </w:tcPr>
          <w:p w14:paraId="13B2DE80" w14:textId="77777777" w:rsidR="007F1BD6" w:rsidRPr="001C74D7" w:rsidRDefault="007F1BD6" w:rsidP="00A24BB5">
            <w:pPr>
              <w:spacing w:after="0" w:line="240" w:lineRule="auto"/>
              <w:jc w:val="center"/>
              <w:rPr>
                <w:color w:val="000000"/>
              </w:rPr>
            </w:pPr>
            <w:r w:rsidRPr="001C74D7">
              <w:rPr>
                <w:color w:val="000000"/>
              </w:rPr>
              <w:t>MARIPOSA</w:t>
            </w:r>
          </w:p>
        </w:tc>
        <w:tc>
          <w:tcPr>
            <w:tcW w:w="1320" w:type="dxa"/>
            <w:tcBorders>
              <w:top w:val="nil"/>
              <w:left w:val="nil"/>
              <w:bottom w:val="single" w:sz="4" w:space="0" w:color="auto"/>
              <w:right w:val="single" w:sz="4" w:space="0" w:color="auto"/>
            </w:tcBorders>
            <w:shd w:val="clear" w:color="auto" w:fill="auto"/>
            <w:noWrap/>
            <w:hideMark/>
          </w:tcPr>
          <w:p w14:paraId="500E8E32" w14:textId="1CB20BA6" w:rsidR="007F1BD6" w:rsidRPr="001C74D7" w:rsidRDefault="009D53B1" w:rsidP="00A24BB5">
            <w:pPr>
              <w:spacing w:after="0" w:line="240" w:lineRule="auto"/>
              <w:jc w:val="center"/>
              <w:rPr>
                <w:color w:val="000000"/>
              </w:rPr>
            </w:pPr>
            <w:del w:id="3299" w:author="Bagha, Harish@Waterboards" w:date="2020-07-01T08:43:00Z">
              <w:r w:rsidRPr="00AB704F">
                <w:rPr>
                  <w:rFonts w:eastAsia="Times New Roman" w:cs="Arial"/>
                </w:rPr>
                <w:delText>11</w:delText>
              </w:r>
            </w:del>
            <w:ins w:id="3300" w:author="Bagha, Harish@Waterboards" w:date="2020-07-01T08:43:00Z">
              <w:r w:rsidR="007F1BD6" w:rsidRPr="00207287">
                <w:rPr>
                  <w:rFonts w:eastAsia="Times New Roman" w:cs="Arial"/>
                  <w:color w:val="000000"/>
                </w:rPr>
                <w:t>28</w:t>
              </w:r>
            </w:ins>
          </w:p>
        </w:tc>
        <w:tc>
          <w:tcPr>
            <w:tcW w:w="840" w:type="dxa"/>
            <w:tcBorders>
              <w:top w:val="nil"/>
              <w:left w:val="nil"/>
              <w:bottom w:val="single" w:sz="4" w:space="0" w:color="auto"/>
              <w:right w:val="single" w:sz="4" w:space="0" w:color="auto"/>
            </w:tcBorders>
            <w:shd w:val="clear" w:color="auto" w:fill="auto"/>
            <w:noWrap/>
            <w:hideMark/>
          </w:tcPr>
          <w:p w14:paraId="5971E8C2" w14:textId="77777777" w:rsidR="007F1BD6" w:rsidRPr="001C74D7" w:rsidRDefault="007F1BD6" w:rsidP="00A24BB5">
            <w:pPr>
              <w:spacing w:after="0" w:line="240" w:lineRule="auto"/>
              <w:jc w:val="center"/>
              <w:rPr>
                <w:color w:val="000000"/>
              </w:rPr>
            </w:pPr>
            <w:r w:rsidRPr="001C74D7">
              <w:rPr>
                <w:color w:val="000000"/>
              </w:rPr>
              <w:t>74</w:t>
            </w:r>
          </w:p>
        </w:tc>
      </w:tr>
      <w:tr w:rsidR="00651065" w:rsidRPr="00207287" w14:paraId="7075E81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D7D34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CA2210925</w:t>
            </w:r>
          </w:p>
        </w:tc>
        <w:tc>
          <w:tcPr>
            <w:tcW w:w="4740" w:type="dxa"/>
            <w:tcBorders>
              <w:top w:val="nil"/>
              <w:left w:val="nil"/>
              <w:bottom w:val="single" w:sz="4" w:space="0" w:color="auto"/>
              <w:right w:val="single" w:sz="4" w:space="0" w:color="auto"/>
            </w:tcBorders>
            <w:shd w:val="clear" w:color="auto" w:fill="auto"/>
            <w:noWrap/>
            <w:hideMark/>
          </w:tcPr>
          <w:p w14:paraId="674CBB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YOSEMITE TERRACE ESTATES</w:t>
            </w:r>
          </w:p>
        </w:tc>
        <w:tc>
          <w:tcPr>
            <w:tcW w:w="1740" w:type="dxa"/>
            <w:tcBorders>
              <w:top w:val="nil"/>
              <w:left w:val="nil"/>
              <w:bottom w:val="single" w:sz="4" w:space="0" w:color="auto"/>
              <w:right w:val="single" w:sz="4" w:space="0" w:color="auto"/>
            </w:tcBorders>
            <w:shd w:val="clear" w:color="auto" w:fill="auto"/>
            <w:noWrap/>
            <w:hideMark/>
          </w:tcPr>
          <w:p w14:paraId="05BF37B1" w14:textId="77777777" w:rsidR="007F1BD6" w:rsidRPr="001C74D7" w:rsidRDefault="007F1BD6" w:rsidP="00A24BB5">
            <w:pPr>
              <w:spacing w:after="0" w:line="240" w:lineRule="auto"/>
              <w:jc w:val="center"/>
              <w:rPr>
                <w:color w:val="000000"/>
              </w:rPr>
            </w:pPr>
            <w:r w:rsidRPr="001C74D7">
              <w:rPr>
                <w:color w:val="000000"/>
              </w:rPr>
              <w:t>MARIPOSA</w:t>
            </w:r>
          </w:p>
        </w:tc>
        <w:tc>
          <w:tcPr>
            <w:tcW w:w="1320" w:type="dxa"/>
            <w:tcBorders>
              <w:top w:val="nil"/>
              <w:left w:val="nil"/>
              <w:bottom w:val="single" w:sz="4" w:space="0" w:color="auto"/>
              <w:right w:val="single" w:sz="4" w:space="0" w:color="auto"/>
            </w:tcBorders>
            <w:shd w:val="clear" w:color="auto" w:fill="auto"/>
            <w:noWrap/>
            <w:hideMark/>
          </w:tcPr>
          <w:p w14:paraId="13C834C8" w14:textId="7575A25D" w:rsidR="007F1BD6" w:rsidRPr="001C74D7" w:rsidRDefault="009D53B1" w:rsidP="00A24BB5">
            <w:pPr>
              <w:spacing w:after="0" w:line="240" w:lineRule="auto"/>
              <w:jc w:val="center"/>
              <w:rPr>
                <w:color w:val="000000"/>
              </w:rPr>
            </w:pPr>
            <w:del w:id="3301" w:author="Bagha, Harish@Waterboards" w:date="2020-07-01T08:43:00Z">
              <w:r w:rsidRPr="00AB704F">
                <w:rPr>
                  <w:rFonts w:eastAsia="Times New Roman" w:cs="Arial"/>
                </w:rPr>
                <w:delText>31</w:delText>
              </w:r>
            </w:del>
            <w:ins w:id="3302" w:author="Bagha, Harish@Waterboards" w:date="2020-07-01T08:43:00Z">
              <w:r w:rsidR="007F1BD6" w:rsidRPr="00207287">
                <w:rPr>
                  <w:rFonts w:eastAsia="Times New Roman" w:cs="Arial"/>
                  <w:color w:val="000000"/>
                </w:rPr>
                <w:t>52</w:t>
              </w:r>
            </w:ins>
          </w:p>
        </w:tc>
        <w:tc>
          <w:tcPr>
            <w:tcW w:w="840" w:type="dxa"/>
            <w:tcBorders>
              <w:top w:val="nil"/>
              <w:left w:val="nil"/>
              <w:bottom w:val="single" w:sz="4" w:space="0" w:color="auto"/>
              <w:right w:val="single" w:sz="4" w:space="0" w:color="auto"/>
            </w:tcBorders>
            <w:shd w:val="clear" w:color="auto" w:fill="auto"/>
            <w:noWrap/>
            <w:hideMark/>
          </w:tcPr>
          <w:p w14:paraId="029D87F8" w14:textId="77777777" w:rsidR="007F1BD6" w:rsidRPr="001C74D7" w:rsidRDefault="007F1BD6" w:rsidP="00A24BB5">
            <w:pPr>
              <w:spacing w:after="0" w:line="240" w:lineRule="auto"/>
              <w:jc w:val="center"/>
              <w:rPr>
                <w:color w:val="000000"/>
              </w:rPr>
            </w:pPr>
            <w:r w:rsidRPr="001C74D7">
              <w:rPr>
                <w:color w:val="000000"/>
              </w:rPr>
              <w:t>115</w:t>
            </w:r>
          </w:p>
        </w:tc>
      </w:tr>
      <w:tr w:rsidR="00651065" w:rsidRPr="00207287" w14:paraId="28C0B57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56BB7C"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CA2300502</w:t>
            </w:r>
          </w:p>
        </w:tc>
        <w:tc>
          <w:tcPr>
            <w:tcW w:w="4740" w:type="dxa"/>
            <w:tcBorders>
              <w:top w:val="nil"/>
              <w:left w:val="nil"/>
              <w:bottom w:val="single" w:sz="4" w:space="0" w:color="auto"/>
              <w:right w:val="single" w:sz="4" w:space="0" w:color="auto"/>
            </w:tcBorders>
            <w:shd w:val="clear" w:color="auto" w:fill="auto"/>
            <w:noWrap/>
            <w:hideMark/>
          </w:tcPr>
          <w:p w14:paraId="78638D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ALBION MUTUAL WATER COMPANY</w:t>
            </w:r>
          </w:p>
        </w:tc>
        <w:tc>
          <w:tcPr>
            <w:tcW w:w="1740" w:type="dxa"/>
            <w:tcBorders>
              <w:top w:val="nil"/>
              <w:left w:val="nil"/>
              <w:bottom w:val="single" w:sz="4" w:space="0" w:color="auto"/>
              <w:right w:val="single" w:sz="4" w:space="0" w:color="auto"/>
            </w:tcBorders>
            <w:shd w:val="clear" w:color="auto" w:fill="auto"/>
            <w:noWrap/>
            <w:hideMark/>
          </w:tcPr>
          <w:p w14:paraId="1E2E4D7B" w14:textId="3CE2B96E" w:rsidR="007F1BD6" w:rsidRPr="001C74D7" w:rsidRDefault="009D53B1" w:rsidP="00A24BB5">
            <w:pPr>
              <w:spacing w:after="0" w:line="240" w:lineRule="auto"/>
              <w:jc w:val="center"/>
              <w:rPr>
                <w:color w:val="000000"/>
              </w:rPr>
            </w:pPr>
            <w:del w:id="3303" w:author="Bagha, Harish@Waterboards" w:date="2020-07-01T08:43:00Z">
              <w:r w:rsidRPr="00AB704F">
                <w:rPr>
                  <w:rFonts w:eastAsia="Times New Roman" w:cs="Arial"/>
                </w:rPr>
                <w:delText>MENDOCINO</w:delText>
              </w:r>
            </w:del>
            <w:ins w:id="3304" w:author="Bagha, Harish@Waterboards" w:date="2020-07-01T08:43:00Z">
              <w:r w:rsidR="007F1BD6" w:rsidRPr="00207287">
                <w:rPr>
                  <w:rFonts w:eastAsia="Times New Roman" w:cs="Arial"/>
                  <w:color w:val="000000"/>
                </w:rPr>
                <w:t>MARIPOSA</w:t>
              </w:r>
            </w:ins>
          </w:p>
        </w:tc>
        <w:tc>
          <w:tcPr>
            <w:tcW w:w="1320" w:type="dxa"/>
            <w:tcBorders>
              <w:top w:val="nil"/>
              <w:left w:val="nil"/>
              <w:bottom w:val="single" w:sz="4" w:space="0" w:color="auto"/>
              <w:right w:val="single" w:sz="4" w:space="0" w:color="auto"/>
            </w:tcBorders>
            <w:shd w:val="clear" w:color="auto" w:fill="auto"/>
            <w:noWrap/>
            <w:hideMark/>
          </w:tcPr>
          <w:p w14:paraId="715F25F2" w14:textId="60F07D50" w:rsidR="007F1BD6" w:rsidRPr="001C74D7" w:rsidRDefault="009D53B1" w:rsidP="00A24BB5">
            <w:pPr>
              <w:spacing w:after="0" w:line="240" w:lineRule="auto"/>
              <w:jc w:val="center"/>
              <w:rPr>
                <w:color w:val="000000"/>
              </w:rPr>
            </w:pPr>
            <w:del w:id="3305" w:author="Bagha, Harish@Waterboards" w:date="2020-07-01T08:43:00Z">
              <w:r w:rsidRPr="00AB704F">
                <w:rPr>
                  <w:rFonts w:eastAsia="Times New Roman" w:cs="Arial"/>
                </w:rPr>
                <w:delText>24</w:delText>
              </w:r>
            </w:del>
            <w:ins w:id="3306" w:author="Bagha, Harish@Waterboards" w:date="2020-07-01T08:43:00Z">
              <w:r w:rsidR="007F1BD6" w:rsidRPr="00207287">
                <w:rPr>
                  <w:rFonts w:eastAsia="Times New Roman" w:cs="Arial"/>
                  <w:color w:val="000000"/>
                </w:rPr>
                <w:t>27</w:t>
              </w:r>
            </w:ins>
          </w:p>
        </w:tc>
        <w:tc>
          <w:tcPr>
            <w:tcW w:w="840" w:type="dxa"/>
            <w:tcBorders>
              <w:top w:val="nil"/>
              <w:left w:val="nil"/>
              <w:bottom w:val="single" w:sz="4" w:space="0" w:color="auto"/>
              <w:right w:val="single" w:sz="4" w:space="0" w:color="auto"/>
            </w:tcBorders>
            <w:shd w:val="clear" w:color="auto" w:fill="auto"/>
            <w:noWrap/>
            <w:hideMark/>
          </w:tcPr>
          <w:p w14:paraId="6A3FB2F1"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0C71346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3FEA85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CA2300596</w:t>
            </w:r>
          </w:p>
        </w:tc>
        <w:tc>
          <w:tcPr>
            <w:tcW w:w="4740" w:type="dxa"/>
            <w:tcBorders>
              <w:top w:val="nil"/>
              <w:left w:val="nil"/>
              <w:bottom w:val="single" w:sz="4" w:space="0" w:color="auto"/>
              <w:right w:val="single" w:sz="4" w:space="0" w:color="auto"/>
            </w:tcBorders>
            <w:shd w:val="clear" w:color="auto" w:fill="auto"/>
            <w:noWrap/>
            <w:hideMark/>
          </w:tcPr>
          <w:p w14:paraId="5B8CF31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BIG RIVER VISTA MUTUAL WATER COMPANY</w:t>
            </w:r>
          </w:p>
        </w:tc>
        <w:tc>
          <w:tcPr>
            <w:tcW w:w="1740" w:type="dxa"/>
            <w:tcBorders>
              <w:top w:val="nil"/>
              <w:left w:val="nil"/>
              <w:bottom w:val="single" w:sz="4" w:space="0" w:color="auto"/>
              <w:right w:val="single" w:sz="4" w:space="0" w:color="auto"/>
            </w:tcBorders>
            <w:shd w:val="clear" w:color="auto" w:fill="auto"/>
            <w:noWrap/>
            <w:hideMark/>
          </w:tcPr>
          <w:p w14:paraId="495678E5"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1568C43B" w14:textId="77777777" w:rsidR="007F1BD6" w:rsidRPr="001C74D7" w:rsidRDefault="007F1BD6" w:rsidP="00A24BB5">
            <w:pPr>
              <w:spacing w:after="0" w:line="240" w:lineRule="auto"/>
              <w:jc w:val="center"/>
              <w:rPr>
                <w:color w:val="000000"/>
              </w:rPr>
            </w:pPr>
            <w:r w:rsidRPr="001C74D7">
              <w:rPr>
                <w:color w:val="000000"/>
              </w:rPr>
              <w:t>19</w:t>
            </w:r>
          </w:p>
        </w:tc>
        <w:tc>
          <w:tcPr>
            <w:tcW w:w="840" w:type="dxa"/>
            <w:tcBorders>
              <w:top w:val="nil"/>
              <w:left w:val="nil"/>
              <w:bottom w:val="single" w:sz="4" w:space="0" w:color="auto"/>
              <w:right w:val="single" w:sz="4" w:space="0" w:color="auto"/>
            </w:tcBorders>
            <w:shd w:val="clear" w:color="auto" w:fill="auto"/>
            <w:noWrap/>
            <w:hideMark/>
          </w:tcPr>
          <w:p w14:paraId="6F3CD982" w14:textId="77777777" w:rsidR="007F1BD6" w:rsidRPr="001C74D7" w:rsidRDefault="007F1BD6" w:rsidP="00A24BB5">
            <w:pPr>
              <w:spacing w:after="0" w:line="240" w:lineRule="auto"/>
              <w:jc w:val="center"/>
              <w:rPr>
                <w:color w:val="000000"/>
              </w:rPr>
            </w:pPr>
            <w:r w:rsidRPr="001C74D7">
              <w:rPr>
                <w:color w:val="000000"/>
              </w:rPr>
              <w:t>36</w:t>
            </w:r>
          </w:p>
        </w:tc>
      </w:tr>
      <w:tr w:rsidR="00651065" w:rsidRPr="00207287" w14:paraId="5D78CC2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DF44E1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CA2300604</w:t>
            </w:r>
          </w:p>
        </w:tc>
        <w:tc>
          <w:tcPr>
            <w:tcW w:w="4740" w:type="dxa"/>
            <w:tcBorders>
              <w:top w:val="nil"/>
              <w:left w:val="nil"/>
              <w:bottom w:val="single" w:sz="4" w:space="0" w:color="auto"/>
              <w:right w:val="single" w:sz="4" w:space="0" w:color="auto"/>
            </w:tcBorders>
            <w:shd w:val="clear" w:color="auto" w:fill="auto"/>
            <w:noWrap/>
            <w:hideMark/>
          </w:tcPr>
          <w:p w14:paraId="506416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POINT OF VIEW MUTUAL WATER CO</w:t>
            </w:r>
          </w:p>
        </w:tc>
        <w:tc>
          <w:tcPr>
            <w:tcW w:w="1740" w:type="dxa"/>
            <w:tcBorders>
              <w:top w:val="nil"/>
              <w:left w:val="nil"/>
              <w:bottom w:val="single" w:sz="4" w:space="0" w:color="auto"/>
              <w:right w:val="single" w:sz="4" w:space="0" w:color="auto"/>
            </w:tcBorders>
            <w:shd w:val="clear" w:color="auto" w:fill="auto"/>
            <w:noWrap/>
            <w:hideMark/>
          </w:tcPr>
          <w:p w14:paraId="2AACFBCE"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4944E6B3" w14:textId="77777777" w:rsidR="007F1BD6" w:rsidRPr="001C74D7" w:rsidRDefault="007F1BD6" w:rsidP="00A24BB5">
            <w:pPr>
              <w:spacing w:after="0" w:line="240" w:lineRule="auto"/>
              <w:jc w:val="center"/>
              <w:rPr>
                <w:color w:val="000000"/>
              </w:rPr>
            </w:pPr>
            <w:r w:rsidRPr="001C74D7">
              <w:rPr>
                <w:color w:val="000000"/>
              </w:rPr>
              <w:t>29</w:t>
            </w:r>
          </w:p>
        </w:tc>
        <w:tc>
          <w:tcPr>
            <w:tcW w:w="840" w:type="dxa"/>
            <w:tcBorders>
              <w:top w:val="nil"/>
              <w:left w:val="nil"/>
              <w:bottom w:val="single" w:sz="4" w:space="0" w:color="auto"/>
              <w:right w:val="single" w:sz="4" w:space="0" w:color="auto"/>
            </w:tcBorders>
            <w:shd w:val="clear" w:color="auto" w:fill="auto"/>
            <w:noWrap/>
            <w:hideMark/>
          </w:tcPr>
          <w:p w14:paraId="73534B33" w14:textId="77777777" w:rsidR="007F1BD6" w:rsidRPr="001C74D7" w:rsidRDefault="007F1BD6" w:rsidP="00A24BB5">
            <w:pPr>
              <w:spacing w:after="0" w:line="240" w:lineRule="auto"/>
              <w:jc w:val="center"/>
              <w:rPr>
                <w:color w:val="000000"/>
              </w:rPr>
            </w:pPr>
            <w:r w:rsidRPr="001C74D7">
              <w:rPr>
                <w:color w:val="000000"/>
              </w:rPr>
              <w:t>56</w:t>
            </w:r>
          </w:p>
        </w:tc>
      </w:tr>
      <w:tr w:rsidR="00651065" w:rsidRPr="00207287" w14:paraId="6DE0654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3BD75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CA2300634</w:t>
            </w:r>
          </w:p>
        </w:tc>
        <w:tc>
          <w:tcPr>
            <w:tcW w:w="4740" w:type="dxa"/>
            <w:tcBorders>
              <w:top w:val="nil"/>
              <w:left w:val="nil"/>
              <w:bottom w:val="single" w:sz="4" w:space="0" w:color="auto"/>
              <w:right w:val="single" w:sz="4" w:space="0" w:color="auto"/>
            </w:tcBorders>
            <w:shd w:val="clear" w:color="auto" w:fill="auto"/>
            <w:noWrap/>
            <w:hideMark/>
          </w:tcPr>
          <w:p w14:paraId="58C11E2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OCEAN'S EDGE ESTATES</w:t>
            </w:r>
          </w:p>
        </w:tc>
        <w:tc>
          <w:tcPr>
            <w:tcW w:w="1740" w:type="dxa"/>
            <w:tcBorders>
              <w:top w:val="nil"/>
              <w:left w:val="nil"/>
              <w:bottom w:val="single" w:sz="4" w:space="0" w:color="auto"/>
              <w:right w:val="single" w:sz="4" w:space="0" w:color="auto"/>
            </w:tcBorders>
            <w:shd w:val="clear" w:color="auto" w:fill="auto"/>
            <w:noWrap/>
            <w:hideMark/>
          </w:tcPr>
          <w:p w14:paraId="03AE1689"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48A335E0" w14:textId="0504436D" w:rsidR="007F1BD6" w:rsidRPr="001C74D7" w:rsidRDefault="009D53B1" w:rsidP="00A24BB5">
            <w:pPr>
              <w:spacing w:after="0" w:line="240" w:lineRule="auto"/>
              <w:jc w:val="center"/>
              <w:rPr>
                <w:color w:val="000000"/>
              </w:rPr>
            </w:pPr>
            <w:del w:id="3307" w:author="Bagha, Harish@Waterboards" w:date="2020-07-01T08:43:00Z">
              <w:r w:rsidRPr="00AB704F">
                <w:rPr>
                  <w:rFonts w:eastAsia="Times New Roman" w:cs="Arial"/>
                </w:rPr>
                <w:delText>0</w:delText>
              </w:r>
            </w:del>
            <w:ins w:id="3308" w:author="Bagha, Harish@Waterboards" w:date="2020-07-01T08:43:00Z">
              <w:r w:rsidR="007F1BD6" w:rsidRPr="00207287">
                <w:rPr>
                  <w:rFonts w:eastAsia="Times New Roman" w:cs="Arial"/>
                  <w:color w:val="000000"/>
                </w:rPr>
                <w:t>71</w:t>
              </w:r>
            </w:ins>
          </w:p>
        </w:tc>
        <w:tc>
          <w:tcPr>
            <w:tcW w:w="840" w:type="dxa"/>
            <w:tcBorders>
              <w:top w:val="nil"/>
              <w:left w:val="nil"/>
              <w:bottom w:val="single" w:sz="4" w:space="0" w:color="auto"/>
              <w:right w:val="single" w:sz="4" w:space="0" w:color="auto"/>
            </w:tcBorders>
            <w:shd w:val="clear" w:color="auto" w:fill="auto"/>
            <w:noWrap/>
            <w:hideMark/>
          </w:tcPr>
          <w:p w14:paraId="38569D61"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1B325F8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49978B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CA2300638</w:t>
            </w:r>
          </w:p>
        </w:tc>
        <w:tc>
          <w:tcPr>
            <w:tcW w:w="4740" w:type="dxa"/>
            <w:tcBorders>
              <w:top w:val="nil"/>
              <w:left w:val="nil"/>
              <w:bottom w:val="single" w:sz="4" w:space="0" w:color="auto"/>
              <w:right w:val="single" w:sz="4" w:space="0" w:color="auto"/>
            </w:tcBorders>
            <w:shd w:val="clear" w:color="auto" w:fill="auto"/>
            <w:noWrap/>
            <w:hideMark/>
          </w:tcPr>
          <w:p w14:paraId="1EB8889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WILDWOOD CAMPGROUND</w:t>
            </w:r>
          </w:p>
        </w:tc>
        <w:tc>
          <w:tcPr>
            <w:tcW w:w="1740" w:type="dxa"/>
            <w:tcBorders>
              <w:top w:val="nil"/>
              <w:left w:val="nil"/>
              <w:bottom w:val="single" w:sz="4" w:space="0" w:color="auto"/>
              <w:right w:val="single" w:sz="4" w:space="0" w:color="auto"/>
            </w:tcBorders>
            <w:shd w:val="clear" w:color="auto" w:fill="auto"/>
            <w:noWrap/>
            <w:hideMark/>
          </w:tcPr>
          <w:p w14:paraId="285D5569"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1FA27257" w14:textId="0F9B6C84" w:rsidR="007F1BD6" w:rsidRPr="001C74D7" w:rsidRDefault="009D53B1" w:rsidP="00A24BB5">
            <w:pPr>
              <w:spacing w:after="0" w:line="240" w:lineRule="auto"/>
              <w:jc w:val="center"/>
              <w:rPr>
                <w:color w:val="000000"/>
              </w:rPr>
            </w:pPr>
            <w:del w:id="3309" w:author="Bagha, Harish@Waterboards" w:date="2020-07-01T08:43:00Z">
              <w:r w:rsidRPr="00AB704F">
                <w:rPr>
                  <w:rFonts w:eastAsia="Times New Roman" w:cs="Arial"/>
                </w:rPr>
                <w:delText>0</w:delText>
              </w:r>
            </w:del>
            <w:ins w:id="3310"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36093B3D"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6604E1A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8701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CA2300644</w:t>
            </w:r>
          </w:p>
        </w:tc>
        <w:tc>
          <w:tcPr>
            <w:tcW w:w="4740" w:type="dxa"/>
            <w:tcBorders>
              <w:top w:val="nil"/>
              <w:left w:val="nil"/>
              <w:bottom w:val="single" w:sz="4" w:space="0" w:color="auto"/>
              <w:right w:val="single" w:sz="4" w:space="0" w:color="auto"/>
            </w:tcBorders>
            <w:shd w:val="clear" w:color="auto" w:fill="auto"/>
            <w:noWrap/>
            <w:hideMark/>
          </w:tcPr>
          <w:p w14:paraId="3462AD8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WOODSIDE RV PARK</w:t>
            </w:r>
          </w:p>
        </w:tc>
        <w:tc>
          <w:tcPr>
            <w:tcW w:w="1740" w:type="dxa"/>
            <w:tcBorders>
              <w:top w:val="nil"/>
              <w:left w:val="nil"/>
              <w:bottom w:val="single" w:sz="4" w:space="0" w:color="auto"/>
              <w:right w:val="single" w:sz="4" w:space="0" w:color="auto"/>
            </w:tcBorders>
            <w:shd w:val="clear" w:color="auto" w:fill="auto"/>
            <w:noWrap/>
            <w:hideMark/>
          </w:tcPr>
          <w:p w14:paraId="48A8F82D"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1545BD27" w14:textId="589EB51B" w:rsidR="007F1BD6" w:rsidRPr="001C74D7" w:rsidRDefault="009D53B1" w:rsidP="00A24BB5">
            <w:pPr>
              <w:spacing w:after="0" w:line="240" w:lineRule="auto"/>
              <w:jc w:val="center"/>
              <w:rPr>
                <w:color w:val="000000"/>
              </w:rPr>
            </w:pPr>
            <w:del w:id="3311" w:author="Bagha, Harish@Waterboards" w:date="2020-07-01T08:43:00Z">
              <w:r w:rsidRPr="00AB704F">
                <w:rPr>
                  <w:rFonts w:eastAsia="Times New Roman" w:cs="Arial"/>
                </w:rPr>
                <w:delText>0</w:delText>
              </w:r>
            </w:del>
            <w:ins w:id="3312" w:author="Bagha, Harish@Waterboards" w:date="2020-07-01T08:43:00Z">
              <w:r w:rsidR="007F1BD6" w:rsidRPr="00207287">
                <w:rPr>
                  <w:rFonts w:eastAsia="Times New Roman" w:cs="Arial"/>
                  <w:color w:val="000000"/>
                </w:rPr>
                <w:t>58</w:t>
              </w:r>
            </w:ins>
          </w:p>
        </w:tc>
        <w:tc>
          <w:tcPr>
            <w:tcW w:w="840" w:type="dxa"/>
            <w:tcBorders>
              <w:top w:val="nil"/>
              <w:left w:val="nil"/>
              <w:bottom w:val="single" w:sz="4" w:space="0" w:color="auto"/>
              <w:right w:val="single" w:sz="4" w:space="0" w:color="auto"/>
            </w:tcBorders>
            <w:shd w:val="clear" w:color="auto" w:fill="auto"/>
            <w:noWrap/>
            <w:hideMark/>
          </w:tcPr>
          <w:p w14:paraId="2F763CBD" w14:textId="77777777" w:rsidR="007F1BD6" w:rsidRPr="001C74D7" w:rsidRDefault="007F1BD6" w:rsidP="00A24BB5">
            <w:pPr>
              <w:spacing w:after="0" w:line="240" w:lineRule="auto"/>
              <w:jc w:val="center"/>
              <w:rPr>
                <w:color w:val="000000"/>
              </w:rPr>
            </w:pPr>
            <w:r w:rsidRPr="001C74D7">
              <w:rPr>
                <w:color w:val="000000"/>
              </w:rPr>
              <w:t>280</w:t>
            </w:r>
          </w:p>
        </w:tc>
      </w:tr>
      <w:tr w:rsidR="00651065" w:rsidRPr="00207287" w14:paraId="22FE5DA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4515F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CA2300646</w:t>
            </w:r>
          </w:p>
        </w:tc>
        <w:tc>
          <w:tcPr>
            <w:tcW w:w="4740" w:type="dxa"/>
            <w:tcBorders>
              <w:top w:val="nil"/>
              <w:left w:val="nil"/>
              <w:bottom w:val="single" w:sz="4" w:space="0" w:color="auto"/>
              <w:right w:val="single" w:sz="4" w:space="0" w:color="auto"/>
            </w:tcBorders>
            <w:shd w:val="clear" w:color="auto" w:fill="auto"/>
            <w:noWrap/>
            <w:hideMark/>
          </w:tcPr>
          <w:p w14:paraId="20CE00B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BELLA SHORES MOBILE HOME PARK</w:t>
            </w:r>
          </w:p>
        </w:tc>
        <w:tc>
          <w:tcPr>
            <w:tcW w:w="1740" w:type="dxa"/>
            <w:tcBorders>
              <w:top w:val="nil"/>
              <w:left w:val="nil"/>
              <w:bottom w:val="single" w:sz="4" w:space="0" w:color="auto"/>
              <w:right w:val="single" w:sz="4" w:space="0" w:color="auto"/>
            </w:tcBorders>
            <w:shd w:val="clear" w:color="auto" w:fill="auto"/>
            <w:noWrap/>
            <w:hideMark/>
          </w:tcPr>
          <w:p w14:paraId="19FE8842"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54BE17A7" w14:textId="5B96ACA4" w:rsidR="007F1BD6" w:rsidRPr="001C74D7" w:rsidRDefault="009D53B1" w:rsidP="00A24BB5">
            <w:pPr>
              <w:spacing w:after="0" w:line="240" w:lineRule="auto"/>
              <w:jc w:val="center"/>
              <w:rPr>
                <w:color w:val="000000"/>
              </w:rPr>
            </w:pPr>
            <w:del w:id="3313" w:author="Bagha, Harish@Waterboards" w:date="2020-07-01T08:43:00Z">
              <w:r w:rsidRPr="00AB704F">
                <w:rPr>
                  <w:rFonts w:eastAsia="Times New Roman" w:cs="Arial"/>
                </w:rPr>
                <w:delText>0</w:delText>
              </w:r>
            </w:del>
            <w:ins w:id="3314" w:author="Bagha, Harish@Waterboards" w:date="2020-07-01T08:43:00Z">
              <w:r w:rsidR="007F1BD6" w:rsidRPr="00207287">
                <w:rPr>
                  <w:rFonts w:eastAsia="Times New Roman" w:cs="Arial"/>
                  <w:color w:val="000000"/>
                </w:rPr>
                <w:t>60</w:t>
              </w:r>
            </w:ins>
          </w:p>
        </w:tc>
        <w:tc>
          <w:tcPr>
            <w:tcW w:w="840" w:type="dxa"/>
            <w:tcBorders>
              <w:top w:val="nil"/>
              <w:left w:val="nil"/>
              <w:bottom w:val="single" w:sz="4" w:space="0" w:color="auto"/>
              <w:right w:val="single" w:sz="4" w:space="0" w:color="auto"/>
            </w:tcBorders>
            <w:shd w:val="clear" w:color="auto" w:fill="auto"/>
            <w:noWrap/>
            <w:hideMark/>
          </w:tcPr>
          <w:p w14:paraId="1B9E4D0B"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219C3D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5B0A5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CA2300667</w:t>
            </w:r>
          </w:p>
        </w:tc>
        <w:tc>
          <w:tcPr>
            <w:tcW w:w="4740" w:type="dxa"/>
            <w:tcBorders>
              <w:top w:val="nil"/>
              <w:left w:val="nil"/>
              <w:bottom w:val="single" w:sz="4" w:space="0" w:color="auto"/>
              <w:right w:val="single" w:sz="4" w:space="0" w:color="auto"/>
            </w:tcBorders>
            <w:shd w:val="clear" w:color="auto" w:fill="auto"/>
            <w:noWrap/>
            <w:hideMark/>
          </w:tcPr>
          <w:p w14:paraId="26A9449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WOODS, THE (MENDOCINO)</w:t>
            </w:r>
          </w:p>
        </w:tc>
        <w:tc>
          <w:tcPr>
            <w:tcW w:w="1740" w:type="dxa"/>
            <w:tcBorders>
              <w:top w:val="nil"/>
              <w:left w:val="nil"/>
              <w:bottom w:val="single" w:sz="4" w:space="0" w:color="auto"/>
              <w:right w:val="single" w:sz="4" w:space="0" w:color="auto"/>
            </w:tcBorders>
            <w:shd w:val="clear" w:color="auto" w:fill="auto"/>
            <w:noWrap/>
            <w:hideMark/>
          </w:tcPr>
          <w:p w14:paraId="46B90E2D"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4461AC77" w14:textId="3E69F5A2" w:rsidR="007F1BD6" w:rsidRPr="001C74D7" w:rsidRDefault="009D53B1" w:rsidP="00A24BB5">
            <w:pPr>
              <w:spacing w:after="0" w:line="240" w:lineRule="auto"/>
              <w:jc w:val="center"/>
              <w:rPr>
                <w:color w:val="000000"/>
              </w:rPr>
            </w:pPr>
            <w:del w:id="3315" w:author="Bagha, Harish@Waterboards" w:date="2020-07-01T08:43:00Z">
              <w:r w:rsidRPr="00AB704F">
                <w:rPr>
                  <w:rFonts w:eastAsia="Times New Roman" w:cs="Arial"/>
                </w:rPr>
                <w:delText>0</w:delText>
              </w:r>
            </w:del>
            <w:ins w:id="3316" w:author="Bagha, Harish@Waterboards" w:date="2020-07-01T08:43:00Z">
              <w:r w:rsidR="007F1BD6" w:rsidRPr="00207287">
                <w:rPr>
                  <w:rFonts w:eastAsia="Times New Roman" w:cs="Arial"/>
                  <w:color w:val="000000"/>
                </w:rPr>
                <w:t>115</w:t>
              </w:r>
            </w:ins>
          </w:p>
        </w:tc>
        <w:tc>
          <w:tcPr>
            <w:tcW w:w="840" w:type="dxa"/>
            <w:tcBorders>
              <w:top w:val="nil"/>
              <w:left w:val="nil"/>
              <w:bottom w:val="single" w:sz="4" w:space="0" w:color="auto"/>
              <w:right w:val="single" w:sz="4" w:space="0" w:color="auto"/>
            </w:tcBorders>
            <w:shd w:val="clear" w:color="auto" w:fill="auto"/>
            <w:noWrap/>
            <w:hideMark/>
          </w:tcPr>
          <w:p w14:paraId="72221C15" w14:textId="77777777" w:rsidR="007F1BD6" w:rsidRPr="001C74D7" w:rsidRDefault="007F1BD6" w:rsidP="00A24BB5">
            <w:pPr>
              <w:spacing w:after="0" w:line="240" w:lineRule="auto"/>
              <w:jc w:val="center"/>
              <w:rPr>
                <w:color w:val="000000"/>
              </w:rPr>
            </w:pPr>
            <w:r w:rsidRPr="001C74D7">
              <w:rPr>
                <w:color w:val="000000"/>
              </w:rPr>
              <w:t>153</w:t>
            </w:r>
          </w:p>
        </w:tc>
      </w:tr>
      <w:tr w:rsidR="00651065" w:rsidRPr="00207287" w14:paraId="4A3CCC7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1DFEE0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CA2300668</w:t>
            </w:r>
          </w:p>
        </w:tc>
        <w:tc>
          <w:tcPr>
            <w:tcW w:w="4740" w:type="dxa"/>
            <w:tcBorders>
              <w:top w:val="nil"/>
              <w:left w:val="nil"/>
              <w:bottom w:val="single" w:sz="4" w:space="0" w:color="auto"/>
              <w:right w:val="single" w:sz="4" w:space="0" w:color="auto"/>
            </w:tcBorders>
            <w:shd w:val="clear" w:color="auto" w:fill="auto"/>
            <w:noWrap/>
            <w:hideMark/>
          </w:tcPr>
          <w:p w14:paraId="06BB3A2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POINT CABRILLO HIGHLANDS</w:t>
            </w:r>
          </w:p>
        </w:tc>
        <w:tc>
          <w:tcPr>
            <w:tcW w:w="1740" w:type="dxa"/>
            <w:tcBorders>
              <w:top w:val="nil"/>
              <w:left w:val="nil"/>
              <w:bottom w:val="single" w:sz="4" w:space="0" w:color="auto"/>
              <w:right w:val="single" w:sz="4" w:space="0" w:color="auto"/>
            </w:tcBorders>
            <w:shd w:val="clear" w:color="auto" w:fill="auto"/>
            <w:noWrap/>
            <w:hideMark/>
          </w:tcPr>
          <w:p w14:paraId="57B24860"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6D8F7EC7" w14:textId="77777777" w:rsidR="007F1BD6" w:rsidRPr="001C74D7" w:rsidRDefault="007F1BD6" w:rsidP="00A24BB5">
            <w:pPr>
              <w:spacing w:after="0" w:line="240" w:lineRule="auto"/>
              <w:jc w:val="center"/>
              <w:rPr>
                <w:color w:val="000000"/>
              </w:rPr>
            </w:pPr>
            <w:r w:rsidRPr="001C74D7">
              <w:rPr>
                <w:color w:val="000000"/>
              </w:rPr>
              <w:t>21</w:t>
            </w:r>
          </w:p>
        </w:tc>
        <w:tc>
          <w:tcPr>
            <w:tcW w:w="840" w:type="dxa"/>
            <w:tcBorders>
              <w:top w:val="nil"/>
              <w:left w:val="nil"/>
              <w:bottom w:val="single" w:sz="4" w:space="0" w:color="auto"/>
              <w:right w:val="single" w:sz="4" w:space="0" w:color="auto"/>
            </w:tcBorders>
            <w:shd w:val="clear" w:color="auto" w:fill="auto"/>
            <w:noWrap/>
            <w:hideMark/>
          </w:tcPr>
          <w:p w14:paraId="34FF8923" w14:textId="77777777" w:rsidR="007F1BD6" w:rsidRPr="001C74D7" w:rsidRDefault="007F1BD6" w:rsidP="00A24BB5">
            <w:pPr>
              <w:spacing w:after="0" w:line="240" w:lineRule="auto"/>
              <w:jc w:val="center"/>
              <w:rPr>
                <w:color w:val="000000"/>
              </w:rPr>
            </w:pPr>
            <w:r w:rsidRPr="001C74D7">
              <w:rPr>
                <w:color w:val="000000"/>
              </w:rPr>
              <w:t>42</w:t>
            </w:r>
          </w:p>
        </w:tc>
      </w:tr>
      <w:tr w:rsidR="00651065" w:rsidRPr="00207287" w14:paraId="0412E7E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97CFF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CA2300717</w:t>
            </w:r>
          </w:p>
        </w:tc>
        <w:tc>
          <w:tcPr>
            <w:tcW w:w="4740" w:type="dxa"/>
            <w:tcBorders>
              <w:top w:val="nil"/>
              <w:left w:val="nil"/>
              <w:bottom w:val="single" w:sz="4" w:space="0" w:color="auto"/>
              <w:right w:val="single" w:sz="4" w:space="0" w:color="auto"/>
            </w:tcBorders>
            <w:shd w:val="clear" w:color="auto" w:fill="auto"/>
            <w:noWrap/>
            <w:hideMark/>
          </w:tcPr>
          <w:p w14:paraId="6B6C08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CREEKSIDE CABINS &amp; RV RESORT</w:t>
            </w:r>
          </w:p>
        </w:tc>
        <w:tc>
          <w:tcPr>
            <w:tcW w:w="1740" w:type="dxa"/>
            <w:tcBorders>
              <w:top w:val="nil"/>
              <w:left w:val="nil"/>
              <w:bottom w:val="single" w:sz="4" w:space="0" w:color="auto"/>
              <w:right w:val="single" w:sz="4" w:space="0" w:color="auto"/>
            </w:tcBorders>
            <w:shd w:val="clear" w:color="auto" w:fill="auto"/>
            <w:noWrap/>
            <w:hideMark/>
          </w:tcPr>
          <w:p w14:paraId="2A871125"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1AA98180" w14:textId="77777777" w:rsidR="007F1BD6" w:rsidRPr="001C74D7" w:rsidRDefault="007F1BD6" w:rsidP="00A24BB5">
            <w:pPr>
              <w:spacing w:after="0" w:line="240" w:lineRule="auto"/>
              <w:jc w:val="center"/>
              <w:rPr>
                <w:color w:val="000000"/>
              </w:rPr>
            </w:pPr>
            <w:r w:rsidRPr="001C74D7">
              <w:rPr>
                <w:color w:val="000000"/>
              </w:rPr>
              <w:t>55</w:t>
            </w:r>
          </w:p>
        </w:tc>
        <w:tc>
          <w:tcPr>
            <w:tcW w:w="840" w:type="dxa"/>
            <w:tcBorders>
              <w:top w:val="nil"/>
              <w:left w:val="nil"/>
              <w:bottom w:val="single" w:sz="4" w:space="0" w:color="auto"/>
              <w:right w:val="single" w:sz="4" w:space="0" w:color="auto"/>
            </w:tcBorders>
            <w:shd w:val="clear" w:color="auto" w:fill="auto"/>
            <w:noWrap/>
            <w:hideMark/>
          </w:tcPr>
          <w:p w14:paraId="73D9C2CB" w14:textId="77777777" w:rsidR="007F1BD6" w:rsidRPr="001C74D7" w:rsidRDefault="007F1BD6" w:rsidP="00A24BB5">
            <w:pPr>
              <w:spacing w:after="0" w:line="240" w:lineRule="auto"/>
              <w:jc w:val="center"/>
              <w:rPr>
                <w:color w:val="000000"/>
              </w:rPr>
            </w:pPr>
            <w:r w:rsidRPr="001C74D7">
              <w:rPr>
                <w:color w:val="000000"/>
              </w:rPr>
              <w:t>124</w:t>
            </w:r>
          </w:p>
        </w:tc>
      </w:tr>
      <w:tr w:rsidR="00651065" w:rsidRPr="00207287" w14:paraId="3E881DC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45729A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CA2300731</w:t>
            </w:r>
          </w:p>
        </w:tc>
        <w:tc>
          <w:tcPr>
            <w:tcW w:w="4740" w:type="dxa"/>
            <w:tcBorders>
              <w:top w:val="nil"/>
              <w:left w:val="nil"/>
              <w:bottom w:val="single" w:sz="4" w:space="0" w:color="auto"/>
              <w:right w:val="single" w:sz="4" w:space="0" w:color="auto"/>
            </w:tcBorders>
            <w:shd w:val="clear" w:color="auto" w:fill="auto"/>
            <w:noWrap/>
            <w:hideMark/>
          </w:tcPr>
          <w:p w14:paraId="7EE620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CITY OF 10,000 BUDDHAS</w:t>
            </w:r>
          </w:p>
        </w:tc>
        <w:tc>
          <w:tcPr>
            <w:tcW w:w="1740" w:type="dxa"/>
            <w:tcBorders>
              <w:top w:val="nil"/>
              <w:left w:val="nil"/>
              <w:bottom w:val="single" w:sz="4" w:space="0" w:color="auto"/>
              <w:right w:val="single" w:sz="4" w:space="0" w:color="auto"/>
            </w:tcBorders>
            <w:shd w:val="clear" w:color="auto" w:fill="auto"/>
            <w:noWrap/>
            <w:hideMark/>
          </w:tcPr>
          <w:p w14:paraId="5D812082"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3DC8FEF5" w14:textId="02010A78" w:rsidR="007F1BD6" w:rsidRPr="001C74D7" w:rsidRDefault="009D53B1" w:rsidP="00A24BB5">
            <w:pPr>
              <w:spacing w:after="0" w:line="240" w:lineRule="auto"/>
              <w:jc w:val="center"/>
              <w:rPr>
                <w:color w:val="000000"/>
              </w:rPr>
            </w:pPr>
            <w:del w:id="3317" w:author="Bagha, Harish@Waterboards" w:date="2020-07-01T08:43:00Z">
              <w:r w:rsidRPr="00AB704F">
                <w:rPr>
                  <w:rFonts w:eastAsia="Times New Roman" w:cs="Arial"/>
                </w:rPr>
                <w:delText>15</w:delText>
              </w:r>
            </w:del>
            <w:ins w:id="3318"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62E9CDC6"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2A02B96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6EBA7B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CA2300735</w:t>
            </w:r>
          </w:p>
        </w:tc>
        <w:tc>
          <w:tcPr>
            <w:tcW w:w="4740" w:type="dxa"/>
            <w:tcBorders>
              <w:top w:val="nil"/>
              <w:left w:val="nil"/>
              <w:bottom w:val="single" w:sz="4" w:space="0" w:color="auto"/>
              <w:right w:val="single" w:sz="4" w:space="0" w:color="auto"/>
            </w:tcBorders>
            <w:shd w:val="clear" w:color="auto" w:fill="auto"/>
            <w:noWrap/>
            <w:hideMark/>
          </w:tcPr>
          <w:p w14:paraId="198D454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HOLLY RANCH VILLAGE</w:t>
            </w:r>
          </w:p>
        </w:tc>
        <w:tc>
          <w:tcPr>
            <w:tcW w:w="1740" w:type="dxa"/>
            <w:tcBorders>
              <w:top w:val="nil"/>
              <w:left w:val="nil"/>
              <w:bottom w:val="single" w:sz="4" w:space="0" w:color="auto"/>
              <w:right w:val="single" w:sz="4" w:space="0" w:color="auto"/>
            </w:tcBorders>
            <w:shd w:val="clear" w:color="auto" w:fill="auto"/>
            <w:noWrap/>
            <w:hideMark/>
          </w:tcPr>
          <w:p w14:paraId="5BA7D164"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5018DB4B" w14:textId="7CFB3D0F" w:rsidR="007F1BD6" w:rsidRPr="001C74D7" w:rsidRDefault="009D53B1" w:rsidP="00A24BB5">
            <w:pPr>
              <w:spacing w:after="0" w:line="240" w:lineRule="auto"/>
              <w:jc w:val="center"/>
              <w:rPr>
                <w:color w:val="000000"/>
              </w:rPr>
            </w:pPr>
            <w:del w:id="3319" w:author="Bagha, Harish@Waterboards" w:date="2020-07-01T08:43:00Z">
              <w:r w:rsidRPr="00AB704F">
                <w:rPr>
                  <w:rFonts w:eastAsia="Times New Roman" w:cs="Arial"/>
                </w:rPr>
                <w:delText>18</w:delText>
              </w:r>
            </w:del>
            <w:ins w:id="3320"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64A1B0A6"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6615D55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59084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CA2300743</w:t>
            </w:r>
          </w:p>
        </w:tc>
        <w:tc>
          <w:tcPr>
            <w:tcW w:w="4740" w:type="dxa"/>
            <w:tcBorders>
              <w:top w:val="nil"/>
              <w:left w:val="nil"/>
              <w:bottom w:val="single" w:sz="4" w:space="0" w:color="auto"/>
              <w:right w:val="single" w:sz="4" w:space="0" w:color="auto"/>
            </w:tcBorders>
            <w:shd w:val="clear" w:color="auto" w:fill="auto"/>
            <w:noWrap/>
            <w:hideMark/>
          </w:tcPr>
          <w:p w14:paraId="5440D6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DOLPHIN ISLE MARINA</w:t>
            </w:r>
          </w:p>
        </w:tc>
        <w:tc>
          <w:tcPr>
            <w:tcW w:w="1740" w:type="dxa"/>
            <w:tcBorders>
              <w:top w:val="nil"/>
              <w:left w:val="nil"/>
              <w:bottom w:val="single" w:sz="4" w:space="0" w:color="auto"/>
              <w:right w:val="single" w:sz="4" w:space="0" w:color="auto"/>
            </w:tcBorders>
            <w:shd w:val="clear" w:color="auto" w:fill="auto"/>
            <w:noWrap/>
            <w:hideMark/>
          </w:tcPr>
          <w:p w14:paraId="56765FB0"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1641B92F" w14:textId="4D6273BE" w:rsidR="007F1BD6" w:rsidRPr="001C74D7" w:rsidRDefault="009D53B1" w:rsidP="00A24BB5">
            <w:pPr>
              <w:spacing w:after="0" w:line="240" w:lineRule="auto"/>
              <w:jc w:val="center"/>
              <w:rPr>
                <w:color w:val="000000"/>
              </w:rPr>
            </w:pPr>
            <w:del w:id="3321" w:author="Bagha, Harish@Waterboards" w:date="2020-07-01T08:43:00Z">
              <w:r w:rsidRPr="00AB704F">
                <w:rPr>
                  <w:rFonts w:eastAsia="Times New Roman" w:cs="Arial"/>
                </w:rPr>
                <w:delText>0</w:delText>
              </w:r>
            </w:del>
            <w:ins w:id="3322" w:author="Bagha, Harish@Waterboards" w:date="2020-07-01T08:43:00Z">
              <w:r w:rsidR="007F1BD6" w:rsidRPr="00207287">
                <w:rPr>
                  <w:rFonts w:eastAsia="Times New Roman" w:cs="Arial"/>
                  <w:color w:val="000000"/>
                </w:rPr>
                <w:t>86</w:t>
              </w:r>
            </w:ins>
          </w:p>
        </w:tc>
        <w:tc>
          <w:tcPr>
            <w:tcW w:w="840" w:type="dxa"/>
            <w:tcBorders>
              <w:top w:val="nil"/>
              <w:left w:val="nil"/>
              <w:bottom w:val="single" w:sz="4" w:space="0" w:color="auto"/>
              <w:right w:val="single" w:sz="4" w:space="0" w:color="auto"/>
            </w:tcBorders>
            <w:shd w:val="clear" w:color="auto" w:fill="auto"/>
            <w:noWrap/>
            <w:hideMark/>
          </w:tcPr>
          <w:p w14:paraId="7269F62B" w14:textId="77777777" w:rsidR="007F1BD6" w:rsidRPr="001C74D7" w:rsidRDefault="007F1BD6" w:rsidP="00A24BB5">
            <w:pPr>
              <w:spacing w:after="0" w:line="240" w:lineRule="auto"/>
              <w:jc w:val="center"/>
              <w:rPr>
                <w:color w:val="000000"/>
              </w:rPr>
            </w:pPr>
            <w:r w:rsidRPr="001C74D7">
              <w:rPr>
                <w:color w:val="000000"/>
              </w:rPr>
              <w:t>560</w:t>
            </w:r>
          </w:p>
        </w:tc>
      </w:tr>
      <w:tr w:rsidR="00651065" w:rsidRPr="00207287" w14:paraId="55DA51E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EA759D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CA2300892</w:t>
            </w:r>
          </w:p>
        </w:tc>
        <w:tc>
          <w:tcPr>
            <w:tcW w:w="4740" w:type="dxa"/>
            <w:tcBorders>
              <w:top w:val="nil"/>
              <w:left w:val="nil"/>
              <w:bottom w:val="single" w:sz="4" w:space="0" w:color="auto"/>
              <w:right w:val="single" w:sz="4" w:space="0" w:color="auto"/>
            </w:tcBorders>
            <w:shd w:val="clear" w:color="auto" w:fill="auto"/>
            <w:noWrap/>
            <w:hideMark/>
          </w:tcPr>
          <w:p w14:paraId="252DFC5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COVELO MOBILE HOME PARK</w:t>
            </w:r>
          </w:p>
        </w:tc>
        <w:tc>
          <w:tcPr>
            <w:tcW w:w="1740" w:type="dxa"/>
            <w:tcBorders>
              <w:top w:val="nil"/>
              <w:left w:val="nil"/>
              <w:bottom w:val="single" w:sz="4" w:space="0" w:color="auto"/>
              <w:right w:val="single" w:sz="4" w:space="0" w:color="auto"/>
            </w:tcBorders>
            <w:shd w:val="clear" w:color="auto" w:fill="auto"/>
            <w:noWrap/>
            <w:hideMark/>
          </w:tcPr>
          <w:p w14:paraId="7035BB9D" w14:textId="77777777" w:rsidR="007F1BD6" w:rsidRPr="001C74D7" w:rsidRDefault="007F1BD6" w:rsidP="00A24BB5">
            <w:pPr>
              <w:spacing w:after="0" w:line="240" w:lineRule="auto"/>
              <w:jc w:val="center"/>
              <w:rPr>
                <w:color w:val="000000"/>
              </w:rPr>
            </w:pPr>
            <w:r w:rsidRPr="001C74D7">
              <w:rPr>
                <w:color w:val="000000"/>
              </w:rPr>
              <w:t>MENDOCINO</w:t>
            </w:r>
          </w:p>
        </w:tc>
        <w:tc>
          <w:tcPr>
            <w:tcW w:w="1320" w:type="dxa"/>
            <w:tcBorders>
              <w:top w:val="nil"/>
              <w:left w:val="nil"/>
              <w:bottom w:val="single" w:sz="4" w:space="0" w:color="auto"/>
              <w:right w:val="single" w:sz="4" w:space="0" w:color="auto"/>
            </w:tcBorders>
            <w:shd w:val="clear" w:color="auto" w:fill="auto"/>
            <w:noWrap/>
            <w:hideMark/>
          </w:tcPr>
          <w:p w14:paraId="586B7078" w14:textId="77777777" w:rsidR="007F1BD6" w:rsidRPr="001C74D7" w:rsidRDefault="007F1BD6" w:rsidP="00A24BB5">
            <w:pPr>
              <w:spacing w:after="0" w:line="240" w:lineRule="auto"/>
              <w:jc w:val="center"/>
              <w:rPr>
                <w:color w:val="000000"/>
              </w:rPr>
            </w:pPr>
            <w:r w:rsidRPr="001C74D7">
              <w:rPr>
                <w:color w:val="000000"/>
              </w:rPr>
              <w:t>19</w:t>
            </w:r>
          </w:p>
        </w:tc>
        <w:tc>
          <w:tcPr>
            <w:tcW w:w="840" w:type="dxa"/>
            <w:tcBorders>
              <w:top w:val="nil"/>
              <w:left w:val="nil"/>
              <w:bottom w:val="single" w:sz="4" w:space="0" w:color="auto"/>
              <w:right w:val="single" w:sz="4" w:space="0" w:color="auto"/>
            </w:tcBorders>
            <w:shd w:val="clear" w:color="auto" w:fill="auto"/>
            <w:noWrap/>
            <w:hideMark/>
          </w:tcPr>
          <w:p w14:paraId="2CC67DF1"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75C6D43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85E6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CA2400084</w:t>
            </w:r>
          </w:p>
        </w:tc>
        <w:tc>
          <w:tcPr>
            <w:tcW w:w="4740" w:type="dxa"/>
            <w:tcBorders>
              <w:top w:val="nil"/>
              <w:left w:val="nil"/>
              <w:bottom w:val="single" w:sz="4" w:space="0" w:color="auto"/>
              <w:right w:val="single" w:sz="4" w:space="0" w:color="auto"/>
            </w:tcBorders>
            <w:shd w:val="clear" w:color="auto" w:fill="auto"/>
            <w:noWrap/>
            <w:hideMark/>
          </w:tcPr>
          <w:p w14:paraId="32FA3A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EVERGREEN MOBILE HOME PARK</w:t>
            </w:r>
          </w:p>
        </w:tc>
        <w:tc>
          <w:tcPr>
            <w:tcW w:w="1740" w:type="dxa"/>
            <w:tcBorders>
              <w:top w:val="nil"/>
              <w:left w:val="nil"/>
              <w:bottom w:val="single" w:sz="4" w:space="0" w:color="auto"/>
              <w:right w:val="single" w:sz="4" w:space="0" w:color="auto"/>
            </w:tcBorders>
            <w:shd w:val="clear" w:color="auto" w:fill="auto"/>
            <w:noWrap/>
            <w:hideMark/>
          </w:tcPr>
          <w:p w14:paraId="44A2C66B" w14:textId="77777777" w:rsidR="007F1BD6" w:rsidRPr="001C74D7" w:rsidRDefault="007F1BD6" w:rsidP="00A24BB5">
            <w:pPr>
              <w:spacing w:after="0" w:line="240" w:lineRule="auto"/>
              <w:jc w:val="center"/>
              <w:rPr>
                <w:color w:val="000000"/>
              </w:rPr>
            </w:pPr>
            <w:r w:rsidRPr="001C74D7">
              <w:rPr>
                <w:color w:val="000000"/>
              </w:rPr>
              <w:t>MERCED</w:t>
            </w:r>
          </w:p>
        </w:tc>
        <w:tc>
          <w:tcPr>
            <w:tcW w:w="1320" w:type="dxa"/>
            <w:tcBorders>
              <w:top w:val="nil"/>
              <w:left w:val="nil"/>
              <w:bottom w:val="single" w:sz="4" w:space="0" w:color="auto"/>
              <w:right w:val="single" w:sz="4" w:space="0" w:color="auto"/>
            </w:tcBorders>
            <w:shd w:val="clear" w:color="auto" w:fill="auto"/>
            <w:noWrap/>
            <w:hideMark/>
          </w:tcPr>
          <w:p w14:paraId="33A2DE20" w14:textId="54FF2434" w:rsidR="007F1BD6" w:rsidRPr="001C74D7" w:rsidRDefault="009D53B1" w:rsidP="00A24BB5">
            <w:pPr>
              <w:spacing w:after="0" w:line="240" w:lineRule="auto"/>
              <w:jc w:val="center"/>
              <w:rPr>
                <w:color w:val="000000"/>
              </w:rPr>
            </w:pPr>
            <w:del w:id="3323" w:author="Bagha, Harish@Waterboards" w:date="2020-07-01T08:43:00Z">
              <w:r w:rsidRPr="00AB704F">
                <w:rPr>
                  <w:rFonts w:eastAsia="Times New Roman" w:cs="Arial"/>
                </w:rPr>
                <w:delText>0</w:delText>
              </w:r>
            </w:del>
            <w:ins w:id="3324" w:author="Bagha, Harish@Waterboards" w:date="2020-07-01T08:43:00Z">
              <w:r w:rsidR="007F1BD6" w:rsidRPr="00207287">
                <w:rPr>
                  <w:rFonts w:eastAsia="Times New Roman" w:cs="Arial"/>
                  <w:color w:val="000000"/>
                </w:rPr>
                <w:t>11</w:t>
              </w:r>
            </w:ins>
          </w:p>
        </w:tc>
        <w:tc>
          <w:tcPr>
            <w:tcW w:w="840" w:type="dxa"/>
            <w:tcBorders>
              <w:top w:val="nil"/>
              <w:left w:val="nil"/>
              <w:bottom w:val="single" w:sz="4" w:space="0" w:color="auto"/>
              <w:right w:val="single" w:sz="4" w:space="0" w:color="auto"/>
            </w:tcBorders>
            <w:shd w:val="clear" w:color="auto" w:fill="auto"/>
            <w:noWrap/>
            <w:hideMark/>
          </w:tcPr>
          <w:p w14:paraId="0A3030A5" w14:textId="77777777" w:rsidR="007F1BD6" w:rsidRPr="001C74D7" w:rsidRDefault="007F1BD6" w:rsidP="00A24BB5">
            <w:pPr>
              <w:spacing w:after="0" w:line="240" w:lineRule="auto"/>
              <w:jc w:val="center"/>
              <w:rPr>
                <w:color w:val="000000"/>
              </w:rPr>
            </w:pPr>
            <w:r w:rsidRPr="001C74D7">
              <w:rPr>
                <w:color w:val="000000"/>
              </w:rPr>
              <w:t>36</w:t>
            </w:r>
          </w:p>
        </w:tc>
      </w:tr>
      <w:tr w:rsidR="00651065" w:rsidRPr="00207287" w14:paraId="4CF4CFC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C79373"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CA2400172</w:t>
            </w:r>
          </w:p>
        </w:tc>
        <w:tc>
          <w:tcPr>
            <w:tcW w:w="4740" w:type="dxa"/>
            <w:tcBorders>
              <w:top w:val="nil"/>
              <w:left w:val="nil"/>
              <w:bottom w:val="single" w:sz="4" w:space="0" w:color="auto"/>
              <w:right w:val="single" w:sz="4" w:space="0" w:color="auto"/>
            </w:tcBorders>
            <w:shd w:val="clear" w:color="auto" w:fill="auto"/>
            <w:noWrap/>
            <w:hideMark/>
          </w:tcPr>
          <w:p w14:paraId="6E7084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JOHN LATORACCA CORRECTIONAL FACILITY</w:t>
            </w:r>
          </w:p>
        </w:tc>
        <w:tc>
          <w:tcPr>
            <w:tcW w:w="1740" w:type="dxa"/>
            <w:tcBorders>
              <w:top w:val="nil"/>
              <w:left w:val="nil"/>
              <w:bottom w:val="single" w:sz="4" w:space="0" w:color="auto"/>
              <w:right w:val="single" w:sz="4" w:space="0" w:color="auto"/>
            </w:tcBorders>
            <w:shd w:val="clear" w:color="auto" w:fill="auto"/>
            <w:noWrap/>
            <w:hideMark/>
          </w:tcPr>
          <w:p w14:paraId="6D947D9E" w14:textId="77777777" w:rsidR="007F1BD6" w:rsidRPr="001C74D7" w:rsidRDefault="007F1BD6" w:rsidP="00A24BB5">
            <w:pPr>
              <w:spacing w:after="0" w:line="240" w:lineRule="auto"/>
              <w:jc w:val="center"/>
              <w:rPr>
                <w:color w:val="000000"/>
              </w:rPr>
            </w:pPr>
            <w:r w:rsidRPr="001C74D7">
              <w:rPr>
                <w:color w:val="000000"/>
              </w:rPr>
              <w:t>MERCED</w:t>
            </w:r>
          </w:p>
        </w:tc>
        <w:tc>
          <w:tcPr>
            <w:tcW w:w="1320" w:type="dxa"/>
            <w:tcBorders>
              <w:top w:val="nil"/>
              <w:left w:val="nil"/>
              <w:bottom w:val="single" w:sz="4" w:space="0" w:color="auto"/>
              <w:right w:val="single" w:sz="4" w:space="0" w:color="auto"/>
            </w:tcBorders>
            <w:shd w:val="clear" w:color="auto" w:fill="auto"/>
            <w:noWrap/>
            <w:hideMark/>
          </w:tcPr>
          <w:p w14:paraId="74A40FB4" w14:textId="5B1CB31C" w:rsidR="007F1BD6" w:rsidRPr="001C74D7" w:rsidRDefault="009D53B1" w:rsidP="00A24BB5">
            <w:pPr>
              <w:spacing w:after="0" w:line="240" w:lineRule="auto"/>
              <w:jc w:val="center"/>
              <w:rPr>
                <w:color w:val="000000"/>
              </w:rPr>
            </w:pPr>
            <w:del w:id="3325" w:author="Bagha, Harish@Waterboards" w:date="2020-07-01T08:43:00Z">
              <w:r w:rsidRPr="00AB704F">
                <w:rPr>
                  <w:rFonts w:eastAsia="Times New Roman" w:cs="Arial"/>
                </w:rPr>
                <w:delText>0</w:delText>
              </w:r>
            </w:del>
            <w:ins w:id="3326" w:author="Bagha, Harish@Waterboards" w:date="2020-07-01T08:43:00Z">
              <w:r w:rsidR="007F1BD6" w:rsidRPr="00207287">
                <w:rPr>
                  <w:rFonts w:eastAsia="Times New Roman" w:cs="Arial"/>
                  <w:color w:val="000000"/>
                </w:rPr>
                <w:t>12</w:t>
              </w:r>
            </w:ins>
          </w:p>
        </w:tc>
        <w:tc>
          <w:tcPr>
            <w:tcW w:w="840" w:type="dxa"/>
            <w:tcBorders>
              <w:top w:val="nil"/>
              <w:left w:val="nil"/>
              <w:bottom w:val="single" w:sz="4" w:space="0" w:color="auto"/>
              <w:right w:val="single" w:sz="4" w:space="0" w:color="auto"/>
            </w:tcBorders>
            <w:shd w:val="clear" w:color="auto" w:fill="auto"/>
            <w:noWrap/>
            <w:hideMark/>
          </w:tcPr>
          <w:p w14:paraId="54FB6F97" w14:textId="77777777" w:rsidR="007F1BD6" w:rsidRPr="001C74D7" w:rsidRDefault="007F1BD6" w:rsidP="00A24BB5">
            <w:pPr>
              <w:spacing w:after="0" w:line="240" w:lineRule="auto"/>
              <w:jc w:val="center"/>
              <w:rPr>
                <w:color w:val="000000"/>
              </w:rPr>
            </w:pPr>
            <w:r w:rsidRPr="001C74D7">
              <w:rPr>
                <w:color w:val="000000"/>
              </w:rPr>
              <w:t>800</w:t>
            </w:r>
          </w:p>
        </w:tc>
      </w:tr>
      <w:tr w:rsidR="00651065" w:rsidRPr="00207287" w14:paraId="429AC31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6D473B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CA2400201</w:t>
            </w:r>
          </w:p>
        </w:tc>
        <w:tc>
          <w:tcPr>
            <w:tcW w:w="4740" w:type="dxa"/>
            <w:tcBorders>
              <w:top w:val="nil"/>
              <w:left w:val="nil"/>
              <w:bottom w:val="single" w:sz="4" w:space="0" w:color="auto"/>
              <w:right w:val="single" w:sz="4" w:space="0" w:color="auto"/>
            </w:tcBorders>
            <w:shd w:val="clear" w:color="auto" w:fill="auto"/>
            <w:noWrap/>
            <w:hideMark/>
          </w:tcPr>
          <w:p w14:paraId="7F680C9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VOLTA COMMUNITY SD</w:t>
            </w:r>
          </w:p>
        </w:tc>
        <w:tc>
          <w:tcPr>
            <w:tcW w:w="1740" w:type="dxa"/>
            <w:tcBorders>
              <w:top w:val="nil"/>
              <w:left w:val="nil"/>
              <w:bottom w:val="single" w:sz="4" w:space="0" w:color="auto"/>
              <w:right w:val="single" w:sz="4" w:space="0" w:color="auto"/>
            </w:tcBorders>
            <w:shd w:val="clear" w:color="auto" w:fill="auto"/>
            <w:noWrap/>
            <w:hideMark/>
          </w:tcPr>
          <w:p w14:paraId="55B715C1" w14:textId="77777777" w:rsidR="007F1BD6" w:rsidRPr="001C74D7" w:rsidRDefault="007F1BD6" w:rsidP="00A24BB5">
            <w:pPr>
              <w:spacing w:after="0" w:line="240" w:lineRule="auto"/>
              <w:jc w:val="center"/>
              <w:rPr>
                <w:color w:val="000000"/>
              </w:rPr>
            </w:pPr>
            <w:r w:rsidRPr="001C74D7">
              <w:rPr>
                <w:color w:val="000000"/>
              </w:rPr>
              <w:t>MERCED</w:t>
            </w:r>
          </w:p>
        </w:tc>
        <w:tc>
          <w:tcPr>
            <w:tcW w:w="1320" w:type="dxa"/>
            <w:tcBorders>
              <w:top w:val="nil"/>
              <w:left w:val="nil"/>
              <w:bottom w:val="single" w:sz="4" w:space="0" w:color="auto"/>
              <w:right w:val="single" w:sz="4" w:space="0" w:color="auto"/>
            </w:tcBorders>
            <w:shd w:val="clear" w:color="auto" w:fill="auto"/>
            <w:noWrap/>
            <w:hideMark/>
          </w:tcPr>
          <w:p w14:paraId="6BCA6959" w14:textId="7710194D" w:rsidR="007F1BD6" w:rsidRPr="001C74D7" w:rsidRDefault="009D53B1" w:rsidP="00A24BB5">
            <w:pPr>
              <w:spacing w:after="0" w:line="240" w:lineRule="auto"/>
              <w:jc w:val="center"/>
              <w:rPr>
                <w:color w:val="000000"/>
              </w:rPr>
            </w:pPr>
            <w:del w:id="3327" w:author="Bagha, Harish@Waterboards" w:date="2020-07-01T08:43:00Z">
              <w:r w:rsidRPr="00AB704F">
                <w:rPr>
                  <w:rFonts w:eastAsia="Times New Roman" w:cs="Arial"/>
                </w:rPr>
                <w:delText>41</w:delText>
              </w:r>
            </w:del>
            <w:ins w:id="3328" w:author="Bagha, Harish@Waterboards" w:date="2020-07-01T08:43:00Z">
              <w:r w:rsidR="007F1BD6" w:rsidRPr="00207287">
                <w:rPr>
                  <w:rFonts w:eastAsia="Times New Roman" w:cs="Arial"/>
                  <w:color w:val="000000"/>
                </w:rPr>
                <w:t>44</w:t>
              </w:r>
            </w:ins>
          </w:p>
        </w:tc>
        <w:tc>
          <w:tcPr>
            <w:tcW w:w="840" w:type="dxa"/>
            <w:tcBorders>
              <w:top w:val="nil"/>
              <w:left w:val="nil"/>
              <w:bottom w:val="single" w:sz="4" w:space="0" w:color="auto"/>
              <w:right w:val="single" w:sz="4" w:space="0" w:color="auto"/>
            </w:tcBorders>
            <w:shd w:val="clear" w:color="auto" w:fill="auto"/>
            <w:noWrap/>
            <w:hideMark/>
          </w:tcPr>
          <w:p w14:paraId="4F386C2C"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57CD9DB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63BA4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CA2410700</w:t>
            </w:r>
          </w:p>
        </w:tc>
        <w:tc>
          <w:tcPr>
            <w:tcW w:w="4740" w:type="dxa"/>
            <w:tcBorders>
              <w:top w:val="nil"/>
              <w:left w:val="nil"/>
              <w:bottom w:val="single" w:sz="4" w:space="0" w:color="auto"/>
              <w:right w:val="single" w:sz="4" w:space="0" w:color="auto"/>
            </w:tcBorders>
            <w:shd w:val="clear" w:color="auto" w:fill="auto"/>
            <w:noWrap/>
            <w:hideMark/>
          </w:tcPr>
          <w:p w14:paraId="792647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CASTLE AIRPORT</w:t>
            </w:r>
          </w:p>
        </w:tc>
        <w:tc>
          <w:tcPr>
            <w:tcW w:w="1740" w:type="dxa"/>
            <w:tcBorders>
              <w:top w:val="nil"/>
              <w:left w:val="nil"/>
              <w:bottom w:val="single" w:sz="4" w:space="0" w:color="auto"/>
              <w:right w:val="single" w:sz="4" w:space="0" w:color="auto"/>
            </w:tcBorders>
            <w:shd w:val="clear" w:color="auto" w:fill="auto"/>
            <w:noWrap/>
            <w:hideMark/>
          </w:tcPr>
          <w:p w14:paraId="4C91724E" w14:textId="77777777" w:rsidR="007F1BD6" w:rsidRPr="001C74D7" w:rsidRDefault="007F1BD6" w:rsidP="00A24BB5">
            <w:pPr>
              <w:spacing w:after="0" w:line="240" w:lineRule="auto"/>
              <w:jc w:val="center"/>
              <w:rPr>
                <w:color w:val="000000"/>
              </w:rPr>
            </w:pPr>
            <w:r w:rsidRPr="001C74D7">
              <w:rPr>
                <w:color w:val="000000"/>
              </w:rPr>
              <w:t>MERCED</w:t>
            </w:r>
          </w:p>
        </w:tc>
        <w:tc>
          <w:tcPr>
            <w:tcW w:w="1320" w:type="dxa"/>
            <w:tcBorders>
              <w:top w:val="nil"/>
              <w:left w:val="nil"/>
              <w:bottom w:val="single" w:sz="4" w:space="0" w:color="auto"/>
              <w:right w:val="single" w:sz="4" w:space="0" w:color="auto"/>
            </w:tcBorders>
            <w:shd w:val="clear" w:color="auto" w:fill="auto"/>
            <w:noWrap/>
            <w:hideMark/>
          </w:tcPr>
          <w:p w14:paraId="02DB09C2" w14:textId="3FA7A0E6" w:rsidR="007F1BD6" w:rsidRPr="001C74D7" w:rsidRDefault="009D53B1" w:rsidP="00A24BB5">
            <w:pPr>
              <w:spacing w:after="0" w:line="240" w:lineRule="auto"/>
              <w:jc w:val="center"/>
              <w:rPr>
                <w:color w:val="000000"/>
              </w:rPr>
            </w:pPr>
            <w:del w:id="3329" w:author="Bagha, Harish@Waterboards" w:date="2020-07-01T08:43:00Z">
              <w:r w:rsidRPr="00AB704F">
                <w:rPr>
                  <w:rFonts w:eastAsia="Times New Roman" w:cs="Arial"/>
                </w:rPr>
                <w:delText>0</w:delText>
              </w:r>
            </w:del>
            <w:ins w:id="3330" w:author="Bagha, Harish@Waterboards" w:date="2020-07-01T08:43:00Z">
              <w:r w:rsidR="007F1BD6" w:rsidRPr="00207287">
                <w:rPr>
                  <w:rFonts w:eastAsia="Times New Roman" w:cs="Arial"/>
                  <w:color w:val="000000"/>
                </w:rPr>
                <w:t>134</w:t>
              </w:r>
            </w:ins>
          </w:p>
        </w:tc>
        <w:tc>
          <w:tcPr>
            <w:tcW w:w="840" w:type="dxa"/>
            <w:tcBorders>
              <w:top w:val="nil"/>
              <w:left w:val="nil"/>
              <w:bottom w:val="single" w:sz="4" w:space="0" w:color="auto"/>
              <w:right w:val="single" w:sz="4" w:space="0" w:color="auto"/>
            </w:tcBorders>
            <w:shd w:val="clear" w:color="auto" w:fill="auto"/>
            <w:noWrap/>
            <w:hideMark/>
          </w:tcPr>
          <w:p w14:paraId="28120EC7" w14:textId="77777777" w:rsidR="007F1BD6" w:rsidRPr="001C74D7" w:rsidRDefault="007F1BD6" w:rsidP="00A24BB5">
            <w:pPr>
              <w:spacing w:after="0" w:line="240" w:lineRule="auto"/>
              <w:jc w:val="center"/>
              <w:rPr>
                <w:color w:val="000000"/>
              </w:rPr>
            </w:pPr>
            <w:r w:rsidRPr="001C74D7">
              <w:rPr>
                <w:color w:val="000000"/>
              </w:rPr>
              <w:t>1650</w:t>
            </w:r>
          </w:p>
        </w:tc>
      </w:tr>
      <w:tr w:rsidR="00651065" w:rsidRPr="00207287" w14:paraId="098E0ED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62879E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CA2500911</w:t>
            </w:r>
          </w:p>
        </w:tc>
        <w:tc>
          <w:tcPr>
            <w:tcW w:w="4740" w:type="dxa"/>
            <w:tcBorders>
              <w:top w:val="nil"/>
              <w:left w:val="nil"/>
              <w:bottom w:val="single" w:sz="4" w:space="0" w:color="auto"/>
              <w:right w:val="single" w:sz="4" w:space="0" w:color="auto"/>
            </w:tcBorders>
            <w:shd w:val="clear" w:color="auto" w:fill="auto"/>
            <w:noWrap/>
            <w:hideMark/>
          </w:tcPr>
          <w:p w14:paraId="59D885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I'SOT WELL #3 &amp; #15</w:t>
            </w:r>
          </w:p>
        </w:tc>
        <w:tc>
          <w:tcPr>
            <w:tcW w:w="1740" w:type="dxa"/>
            <w:tcBorders>
              <w:top w:val="nil"/>
              <w:left w:val="nil"/>
              <w:bottom w:val="single" w:sz="4" w:space="0" w:color="auto"/>
              <w:right w:val="single" w:sz="4" w:space="0" w:color="auto"/>
            </w:tcBorders>
            <w:shd w:val="clear" w:color="auto" w:fill="auto"/>
            <w:noWrap/>
            <w:hideMark/>
          </w:tcPr>
          <w:p w14:paraId="62735027" w14:textId="77777777" w:rsidR="007F1BD6" w:rsidRPr="001C74D7" w:rsidRDefault="007F1BD6" w:rsidP="00A24BB5">
            <w:pPr>
              <w:spacing w:after="0" w:line="240" w:lineRule="auto"/>
              <w:jc w:val="center"/>
              <w:rPr>
                <w:color w:val="000000"/>
              </w:rPr>
            </w:pPr>
            <w:r w:rsidRPr="001C74D7">
              <w:rPr>
                <w:color w:val="000000"/>
              </w:rPr>
              <w:t>MODOC</w:t>
            </w:r>
          </w:p>
        </w:tc>
        <w:tc>
          <w:tcPr>
            <w:tcW w:w="1320" w:type="dxa"/>
            <w:tcBorders>
              <w:top w:val="nil"/>
              <w:left w:val="nil"/>
              <w:bottom w:val="single" w:sz="4" w:space="0" w:color="auto"/>
              <w:right w:val="single" w:sz="4" w:space="0" w:color="auto"/>
            </w:tcBorders>
            <w:shd w:val="clear" w:color="auto" w:fill="auto"/>
            <w:noWrap/>
            <w:hideMark/>
          </w:tcPr>
          <w:p w14:paraId="7CD6CB5F" w14:textId="1CD47033" w:rsidR="007F1BD6" w:rsidRPr="001C74D7" w:rsidRDefault="009D53B1" w:rsidP="00A24BB5">
            <w:pPr>
              <w:spacing w:after="0" w:line="240" w:lineRule="auto"/>
              <w:jc w:val="center"/>
              <w:rPr>
                <w:color w:val="000000"/>
              </w:rPr>
            </w:pPr>
            <w:del w:id="3331" w:author="Bagha, Harish@Waterboards" w:date="2020-07-01T08:43:00Z">
              <w:r w:rsidRPr="00AB704F">
                <w:rPr>
                  <w:rFonts w:eastAsia="Times New Roman" w:cs="Arial"/>
                </w:rPr>
                <w:delText>38</w:delText>
              </w:r>
            </w:del>
            <w:ins w:id="3332" w:author="Bagha, Harish@Waterboards" w:date="2020-07-01T08:43:00Z">
              <w:r w:rsidR="007F1BD6" w:rsidRPr="00207287">
                <w:rPr>
                  <w:rFonts w:eastAsia="Times New Roman" w:cs="Arial"/>
                  <w:color w:val="000000"/>
                </w:rPr>
                <w:t>53</w:t>
              </w:r>
            </w:ins>
          </w:p>
        </w:tc>
        <w:tc>
          <w:tcPr>
            <w:tcW w:w="840" w:type="dxa"/>
            <w:tcBorders>
              <w:top w:val="nil"/>
              <w:left w:val="nil"/>
              <w:bottom w:val="single" w:sz="4" w:space="0" w:color="auto"/>
              <w:right w:val="single" w:sz="4" w:space="0" w:color="auto"/>
            </w:tcBorders>
            <w:shd w:val="clear" w:color="auto" w:fill="auto"/>
            <w:noWrap/>
            <w:hideMark/>
          </w:tcPr>
          <w:p w14:paraId="5744E83B" w14:textId="77777777" w:rsidR="007F1BD6" w:rsidRPr="001C74D7" w:rsidRDefault="007F1BD6" w:rsidP="00A24BB5">
            <w:pPr>
              <w:spacing w:after="0" w:line="240" w:lineRule="auto"/>
              <w:jc w:val="center"/>
              <w:rPr>
                <w:color w:val="000000"/>
              </w:rPr>
            </w:pPr>
            <w:r w:rsidRPr="001C74D7">
              <w:rPr>
                <w:color w:val="000000"/>
              </w:rPr>
              <w:t>215</w:t>
            </w:r>
          </w:p>
        </w:tc>
      </w:tr>
      <w:tr w:rsidR="00651065" w:rsidRPr="00207287" w14:paraId="35EF6C9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DC9E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CA2600532</w:t>
            </w:r>
          </w:p>
        </w:tc>
        <w:tc>
          <w:tcPr>
            <w:tcW w:w="4740" w:type="dxa"/>
            <w:tcBorders>
              <w:top w:val="nil"/>
              <w:left w:val="nil"/>
              <w:bottom w:val="single" w:sz="4" w:space="0" w:color="auto"/>
              <w:right w:val="single" w:sz="4" w:space="0" w:color="auto"/>
            </w:tcBorders>
            <w:shd w:val="clear" w:color="auto" w:fill="auto"/>
            <w:noWrap/>
            <w:hideMark/>
          </w:tcPr>
          <w:p w14:paraId="0FC7135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LUNDY MUTUAL WATER COMPANY</w:t>
            </w:r>
          </w:p>
        </w:tc>
        <w:tc>
          <w:tcPr>
            <w:tcW w:w="1740" w:type="dxa"/>
            <w:tcBorders>
              <w:top w:val="nil"/>
              <w:left w:val="nil"/>
              <w:bottom w:val="single" w:sz="4" w:space="0" w:color="auto"/>
              <w:right w:val="single" w:sz="4" w:space="0" w:color="auto"/>
            </w:tcBorders>
            <w:shd w:val="clear" w:color="auto" w:fill="auto"/>
            <w:noWrap/>
            <w:hideMark/>
          </w:tcPr>
          <w:p w14:paraId="633E045D" w14:textId="77777777" w:rsidR="007F1BD6" w:rsidRPr="001C74D7" w:rsidRDefault="007F1BD6" w:rsidP="00A24BB5">
            <w:pPr>
              <w:spacing w:after="0" w:line="240" w:lineRule="auto"/>
              <w:jc w:val="center"/>
              <w:rPr>
                <w:color w:val="000000"/>
              </w:rPr>
            </w:pPr>
            <w:r w:rsidRPr="001C74D7">
              <w:rPr>
                <w:color w:val="000000"/>
              </w:rPr>
              <w:t>MONO</w:t>
            </w:r>
          </w:p>
        </w:tc>
        <w:tc>
          <w:tcPr>
            <w:tcW w:w="1320" w:type="dxa"/>
            <w:tcBorders>
              <w:top w:val="nil"/>
              <w:left w:val="nil"/>
              <w:bottom w:val="single" w:sz="4" w:space="0" w:color="auto"/>
              <w:right w:val="single" w:sz="4" w:space="0" w:color="auto"/>
            </w:tcBorders>
            <w:shd w:val="clear" w:color="auto" w:fill="auto"/>
            <w:noWrap/>
            <w:hideMark/>
          </w:tcPr>
          <w:p w14:paraId="5D3A451E" w14:textId="1CE1036F" w:rsidR="007F1BD6" w:rsidRPr="001C74D7" w:rsidRDefault="009D53B1" w:rsidP="00A24BB5">
            <w:pPr>
              <w:spacing w:after="0" w:line="240" w:lineRule="auto"/>
              <w:jc w:val="center"/>
              <w:rPr>
                <w:color w:val="000000"/>
              </w:rPr>
            </w:pPr>
            <w:del w:id="3333" w:author="Bagha, Harish@Waterboards" w:date="2020-07-01T08:43:00Z">
              <w:r w:rsidRPr="00AB704F">
                <w:rPr>
                  <w:rFonts w:eastAsia="Times New Roman" w:cs="Arial"/>
                </w:rPr>
                <w:delText>82</w:delText>
              </w:r>
            </w:del>
            <w:ins w:id="3334"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1F7A67DE"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049449D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24C4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CA2600538</w:t>
            </w:r>
          </w:p>
        </w:tc>
        <w:tc>
          <w:tcPr>
            <w:tcW w:w="4740" w:type="dxa"/>
            <w:tcBorders>
              <w:top w:val="nil"/>
              <w:left w:val="nil"/>
              <w:bottom w:val="single" w:sz="4" w:space="0" w:color="auto"/>
              <w:right w:val="single" w:sz="4" w:space="0" w:color="auto"/>
            </w:tcBorders>
            <w:shd w:val="clear" w:color="auto" w:fill="auto"/>
            <w:noWrap/>
            <w:hideMark/>
          </w:tcPr>
          <w:p w14:paraId="46801F3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LOWER ROCK CREEK MUTUAL WATER CO.</w:t>
            </w:r>
          </w:p>
        </w:tc>
        <w:tc>
          <w:tcPr>
            <w:tcW w:w="1740" w:type="dxa"/>
            <w:tcBorders>
              <w:top w:val="nil"/>
              <w:left w:val="nil"/>
              <w:bottom w:val="single" w:sz="4" w:space="0" w:color="auto"/>
              <w:right w:val="single" w:sz="4" w:space="0" w:color="auto"/>
            </w:tcBorders>
            <w:shd w:val="clear" w:color="auto" w:fill="auto"/>
            <w:noWrap/>
            <w:hideMark/>
          </w:tcPr>
          <w:p w14:paraId="3C3AA4C6" w14:textId="77777777" w:rsidR="007F1BD6" w:rsidRPr="001C74D7" w:rsidRDefault="007F1BD6" w:rsidP="00A24BB5">
            <w:pPr>
              <w:spacing w:after="0" w:line="240" w:lineRule="auto"/>
              <w:jc w:val="center"/>
              <w:rPr>
                <w:color w:val="000000"/>
              </w:rPr>
            </w:pPr>
            <w:r w:rsidRPr="001C74D7">
              <w:rPr>
                <w:color w:val="000000"/>
              </w:rPr>
              <w:t>MONO</w:t>
            </w:r>
          </w:p>
        </w:tc>
        <w:tc>
          <w:tcPr>
            <w:tcW w:w="1320" w:type="dxa"/>
            <w:tcBorders>
              <w:top w:val="nil"/>
              <w:left w:val="nil"/>
              <w:bottom w:val="single" w:sz="4" w:space="0" w:color="auto"/>
              <w:right w:val="single" w:sz="4" w:space="0" w:color="auto"/>
            </w:tcBorders>
            <w:shd w:val="clear" w:color="auto" w:fill="auto"/>
            <w:noWrap/>
            <w:hideMark/>
          </w:tcPr>
          <w:p w14:paraId="30D01C51" w14:textId="77777777" w:rsidR="007F1BD6" w:rsidRPr="001C74D7" w:rsidRDefault="007F1BD6" w:rsidP="00A24BB5">
            <w:pPr>
              <w:spacing w:after="0" w:line="240" w:lineRule="auto"/>
              <w:jc w:val="center"/>
              <w:rPr>
                <w:color w:val="000000"/>
              </w:rPr>
            </w:pPr>
            <w:r w:rsidRPr="001C74D7">
              <w:rPr>
                <w:color w:val="000000"/>
              </w:rPr>
              <w:t>107</w:t>
            </w:r>
          </w:p>
        </w:tc>
        <w:tc>
          <w:tcPr>
            <w:tcW w:w="840" w:type="dxa"/>
            <w:tcBorders>
              <w:top w:val="nil"/>
              <w:left w:val="nil"/>
              <w:bottom w:val="single" w:sz="4" w:space="0" w:color="auto"/>
              <w:right w:val="single" w:sz="4" w:space="0" w:color="auto"/>
            </w:tcBorders>
            <w:shd w:val="clear" w:color="auto" w:fill="auto"/>
            <w:noWrap/>
            <w:hideMark/>
          </w:tcPr>
          <w:p w14:paraId="3ADB27D8"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437CB67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7E14B5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CA2600547</w:t>
            </w:r>
          </w:p>
        </w:tc>
        <w:tc>
          <w:tcPr>
            <w:tcW w:w="4740" w:type="dxa"/>
            <w:tcBorders>
              <w:top w:val="nil"/>
              <w:left w:val="nil"/>
              <w:bottom w:val="single" w:sz="4" w:space="0" w:color="auto"/>
              <w:right w:val="single" w:sz="4" w:space="0" w:color="auto"/>
            </w:tcBorders>
            <w:shd w:val="clear" w:color="auto" w:fill="auto"/>
            <w:noWrap/>
            <w:hideMark/>
          </w:tcPr>
          <w:p w14:paraId="2914361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CROWLEY LAKE TRAILER PARK</w:t>
            </w:r>
          </w:p>
        </w:tc>
        <w:tc>
          <w:tcPr>
            <w:tcW w:w="1740" w:type="dxa"/>
            <w:tcBorders>
              <w:top w:val="nil"/>
              <w:left w:val="nil"/>
              <w:bottom w:val="single" w:sz="4" w:space="0" w:color="auto"/>
              <w:right w:val="single" w:sz="4" w:space="0" w:color="auto"/>
            </w:tcBorders>
            <w:shd w:val="clear" w:color="auto" w:fill="auto"/>
            <w:noWrap/>
            <w:hideMark/>
          </w:tcPr>
          <w:p w14:paraId="076B5F35" w14:textId="77777777" w:rsidR="007F1BD6" w:rsidRPr="001C74D7" w:rsidRDefault="007F1BD6" w:rsidP="00A24BB5">
            <w:pPr>
              <w:spacing w:after="0" w:line="240" w:lineRule="auto"/>
              <w:jc w:val="center"/>
              <w:rPr>
                <w:color w:val="000000"/>
              </w:rPr>
            </w:pPr>
            <w:r w:rsidRPr="001C74D7">
              <w:rPr>
                <w:color w:val="000000"/>
              </w:rPr>
              <w:t>MONO</w:t>
            </w:r>
          </w:p>
        </w:tc>
        <w:tc>
          <w:tcPr>
            <w:tcW w:w="1320" w:type="dxa"/>
            <w:tcBorders>
              <w:top w:val="nil"/>
              <w:left w:val="nil"/>
              <w:bottom w:val="single" w:sz="4" w:space="0" w:color="auto"/>
              <w:right w:val="single" w:sz="4" w:space="0" w:color="auto"/>
            </w:tcBorders>
            <w:shd w:val="clear" w:color="auto" w:fill="auto"/>
            <w:noWrap/>
            <w:hideMark/>
          </w:tcPr>
          <w:p w14:paraId="3D3021BC" w14:textId="7F4D87EC" w:rsidR="007F1BD6" w:rsidRPr="001C74D7" w:rsidRDefault="009D53B1" w:rsidP="00A24BB5">
            <w:pPr>
              <w:spacing w:after="0" w:line="240" w:lineRule="auto"/>
              <w:jc w:val="center"/>
              <w:rPr>
                <w:color w:val="000000"/>
              </w:rPr>
            </w:pPr>
            <w:del w:id="3335" w:author="Bagha, Harish@Waterboards" w:date="2020-07-01T08:43:00Z">
              <w:r w:rsidRPr="00AB704F">
                <w:rPr>
                  <w:rFonts w:eastAsia="Times New Roman" w:cs="Arial"/>
                </w:rPr>
                <w:delText>2</w:delText>
              </w:r>
            </w:del>
            <w:ins w:id="3336" w:author="Bagha, Harish@Waterboards" w:date="2020-07-01T08:43:00Z">
              <w:r w:rsidR="007F1BD6" w:rsidRPr="00207287">
                <w:rPr>
                  <w:rFonts w:eastAsia="Times New Roman" w:cs="Arial"/>
                  <w:color w:val="000000"/>
                </w:rPr>
                <w:t>108</w:t>
              </w:r>
            </w:ins>
          </w:p>
        </w:tc>
        <w:tc>
          <w:tcPr>
            <w:tcW w:w="840" w:type="dxa"/>
            <w:tcBorders>
              <w:top w:val="nil"/>
              <w:left w:val="nil"/>
              <w:bottom w:val="single" w:sz="4" w:space="0" w:color="auto"/>
              <w:right w:val="single" w:sz="4" w:space="0" w:color="auto"/>
            </w:tcBorders>
            <w:shd w:val="clear" w:color="auto" w:fill="auto"/>
            <w:noWrap/>
            <w:hideMark/>
          </w:tcPr>
          <w:p w14:paraId="7A8B0CF3" w14:textId="77777777" w:rsidR="007F1BD6" w:rsidRPr="001C74D7" w:rsidRDefault="007F1BD6" w:rsidP="00A24BB5">
            <w:pPr>
              <w:spacing w:after="0" w:line="240" w:lineRule="auto"/>
              <w:jc w:val="center"/>
              <w:rPr>
                <w:color w:val="000000"/>
              </w:rPr>
            </w:pPr>
            <w:r w:rsidRPr="001C74D7">
              <w:rPr>
                <w:color w:val="000000"/>
              </w:rPr>
              <w:t>230</w:t>
            </w:r>
          </w:p>
        </w:tc>
      </w:tr>
      <w:tr w:rsidR="00651065" w:rsidRPr="00207287" w14:paraId="2B3AFC3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700A1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CA2600620</w:t>
            </w:r>
          </w:p>
        </w:tc>
        <w:tc>
          <w:tcPr>
            <w:tcW w:w="4740" w:type="dxa"/>
            <w:tcBorders>
              <w:top w:val="nil"/>
              <w:left w:val="nil"/>
              <w:bottom w:val="single" w:sz="4" w:space="0" w:color="auto"/>
              <w:right w:val="single" w:sz="4" w:space="0" w:color="auto"/>
            </w:tcBorders>
            <w:shd w:val="clear" w:color="auto" w:fill="auto"/>
            <w:noWrap/>
            <w:hideMark/>
          </w:tcPr>
          <w:p w14:paraId="3F408DB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MOUNTAIN MEADOWS MWC</w:t>
            </w:r>
          </w:p>
        </w:tc>
        <w:tc>
          <w:tcPr>
            <w:tcW w:w="1740" w:type="dxa"/>
            <w:tcBorders>
              <w:top w:val="nil"/>
              <w:left w:val="nil"/>
              <w:bottom w:val="single" w:sz="4" w:space="0" w:color="auto"/>
              <w:right w:val="single" w:sz="4" w:space="0" w:color="auto"/>
            </w:tcBorders>
            <w:shd w:val="clear" w:color="auto" w:fill="auto"/>
            <w:noWrap/>
            <w:hideMark/>
          </w:tcPr>
          <w:p w14:paraId="2A899281" w14:textId="77777777" w:rsidR="007F1BD6" w:rsidRPr="001C74D7" w:rsidRDefault="007F1BD6" w:rsidP="00A24BB5">
            <w:pPr>
              <w:spacing w:after="0" w:line="240" w:lineRule="auto"/>
              <w:jc w:val="center"/>
              <w:rPr>
                <w:color w:val="000000"/>
              </w:rPr>
            </w:pPr>
            <w:r w:rsidRPr="001C74D7">
              <w:rPr>
                <w:color w:val="000000"/>
              </w:rPr>
              <w:t>MONO</w:t>
            </w:r>
          </w:p>
        </w:tc>
        <w:tc>
          <w:tcPr>
            <w:tcW w:w="1320" w:type="dxa"/>
            <w:tcBorders>
              <w:top w:val="nil"/>
              <w:left w:val="nil"/>
              <w:bottom w:val="single" w:sz="4" w:space="0" w:color="auto"/>
              <w:right w:val="single" w:sz="4" w:space="0" w:color="auto"/>
            </w:tcBorders>
            <w:shd w:val="clear" w:color="auto" w:fill="auto"/>
            <w:noWrap/>
            <w:hideMark/>
          </w:tcPr>
          <w:p w14:paraId="7AC61D5A" w14:textId="5C645754" w:rsidR="007F1BD6" w:rsidRPr="001C74D7" w:rsidRDefault="009D53B1" w:rsidP="00A24BB5">
            <w:pPr>
              <w:spacing w:after="0" w:line="240" w:lineRule="auto"/>
              <w:jc w:val="center"/>
              <w:rPr>
                <w:color w:val="000000"/>
              </w:rPr>
            </w:pPr>
            <w:del w:id="3337" w:author="Bagha, Harish@Waterboards" w:date="2020-07-01T08:43:00Z">
              <w:r w:rsidRPr="00AB704F">
                <w:rPr>
                  <w:rFonts w:eastAsia="Times New Roman" w:cs="Arial"/>
                </w:rPr>
                <w:delText>104</w:delText>
              </w:r>
            </w:del>
            <w:ins w:id="3338" w:author="Bagha, Harish@Waterboards" w:date="2020-07-01T08:43:00Z">
              <w:r w:rsidR="007F1BD6" w:rsidRPr="00207287">
                <w:rPr>
                  <w:rFonts w:eastAsia="Times New Roman" w:cs="Arial"/>
                  <w:color w:val="000000"/>
                </w:rPr>
                <w:t>144</w:t>
              </w:r>
            </w:ins>
          </w:p>
        </w:tc>
        <w:tc>
          <w:tcPr>
            <w:tcW w:w="840" w:type="dxa"/>
            <w:tcBorders>
              <w:top w:val="nil"/>
              <w:left w:val="nil"/>
              <w:bottom w:val="single" w:sz="4" w:space="0" w:color="auto"/>
              <w:right w:val="single" w:sz="4" w:space="0" w:color="auto"/>
            </w:tcBorders>
            <w:shd w:val="clear" w:color="auto" w:fill="auto"/>
            <w:noWrap/>
            <w:hideMark/>
          </w:tcPr>
          <w:p w14:paraId="1D60F245" w14:textId="10770F41" w:rsidR="007F1BD6" w:rsidRPr="001C74D7" w:rsidRDefault="009D53B1" w:rsidP="00A24BB5">
            <w:pPr>
              <w:spacing w:after="0" w:line="240" w:lineRule="auto"/>
              <w:jc w:val="center"/>
              <w:rPr>
                <w:color w:val="000000"/>
              </w:rPr>
            </w:pPr>
            <w:del w:id="3339" w:author="Bagha, Harish@Waterboards" w:date="2020-07-01T08:43:00Z">
              <w:r w:rsidRPr="00AB704F">
                <w:rPr>
                  <w:rFonts w:eastAsia="Times New Roman" w:cs="Arial"/>
                </w:rPr>
                <w:delText>225</w:delText>
              </w:r>
            </w:del>
            <w:ins w:id="3340" w:author="Bagha, Harish@Waterboards" w:date="2020-07-01T08:43:00Z">
              <w:r w:rsidR="007F1BD6" w:rsidRPr="00207287">
                <w:rPr>
                  <w:rFonts w:eastAsia="Times New Roman" w:cs="Arial"/>
                  <w:color w:val="000000"/>
                </w:rPr>
                <w:t>366</w:t>
              </w:r>
            </w:ins>
          </w:p>
        </w:tc>
      </w:tr>
      <w:tr w:rsidR="00651065" w:rsidRPr="00207287" w14:paraId="25C1699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E97C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CA2610002</w:t>
            </w:r>
          </w:p>
        </w:tc>
        <w:tc>
          <w:tcPr>
            <w:tcW w:w="4740" w:type="dxa"/>
            <w:tcBorders>
              <w:top w:val="nil"/>
              <w:left w:val="nil"/>
              <w:bottom w:val="single" w:sz="4" w:space="0" w:color="auto"/>
              <w:right w:val="single" w:sz="4" w:space="0" w:color="auto"/>
            </w:tcBorders>
            <w:shd w:val="clear" w:color="auto" w:fill="auto"/>
            <w:noWrap/>
            <w:hideMark/>
          </w:tcPr>
          <w:p w14:paraId="686C5D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JUNE LAKE PUD VILLAGE</w:t>
            </w:r>
          </w:p>
        </w:tc>
        <w:tc>
          <w:tcPr>
            <w:tcW w:w="1740" w:type="dxa"/>
            <w:tcBorders>
              <w:top w:val="nil"/>
              <w:left w:val="nil"/>
              <w:bottom w:val="single" w:sz="4" w:space="0" w:color="auto"/>
              <w:right w:val="single" w:sz="4" w:space="0" w:color="auto"/>
            </w:tcBorders>
            <w:shd w:val="clear" w:color="auto" w:fill="auto"/>
            <w:noWrap/>
            <w:hideMark/>
          </w:tcPr>
          <w:p w14:paraId="20598F00" w14:textId="77777777" w:rsidR="007F1BD6" w:rsidRPr="001C74D7" w:rsidRDefault="007F1BD6" w:rsidP="00A24BB5">
            <w:pPr>
              <w:spacing w:after="0" w:line="240" w:lineRule="auto"/>
              <w:jc w:val="center"/>
              <w:rPr>
                <w:color w:val="000000"/>
              </w:rPr>
            </w:pPr>
            <w:r w:rsidRPr="001C74D7">
              <w:rPr>
                <w:color w:val="000000"/>
              </w:rPr>
              <w:t>MONO</w:t>
            </w:r>
          </w:p>
        </w:tc>
        <w:tc>
          <w:tcPr>
            <w:tcW w:w="1320" w:type="dxa"/>
            <w:tcBorders>
              <w:top w:val="nil"/>
              <w:left w:val="nil"/>
              <w:bottom w:val="single" w:sz="4" w:space="0" w:color="auto"/>
              <w:right w:val="single" w:sz="4" w:space="0" w:color="auto"/>
            </w:tcBorders>
            <w:shd w:val="clear" w:color="auto" w:fill="auto"/>
            <w:noWrap/>
            <w:hideMark/>
          </w:tcPr>
          <w:p w14:paraId="26CFB0D1" w14:textId="4290ED01" w:rsidR="007F1BD6" w:rsidRPr="001C74D7" w:rsidRDefault="009D53B1" w:rsidP="00A24BB5">
            <w:pPr>
              <w:spacing w:after="0" w:line="240" w:lineRule="auto"/>
              <w:jc w:val="center"/>
              <w:rPr>
                <w:color w:val="000000"/>
              </w:rPr>
            </w:pPr>
            <w:del w:id="3341" w:author="Bagha, Harish@Waterboards" w:date="2020-07-01T08:43:00Z">
              <w:r w:rsidRPr="00AB704F">
                <w:rPr>
                  <w:rFonts w:eastAsia="Times New Roman" w:cs="Arial"/>
                </w:rPr>
                <w:delText>241</w:delText>
              </w:r>
            </w:del>
            <w:ins w:id="3342" w:author="Bagha, Harish@Waterboards" w:date="2020-07-01T08:43:00Z">
              <w:r w:rsidR="007F1BD6" w:rsidRPr="00207287">
                <w:rPr>
                  <w:rFonts w:eastAsia="Times New Roman" w:cs="Arial"/>
                  <w:color w:val="000000"/>
                </w:rPr>
                <w:t>295</w:t>
              </w:r>
            </w:ins>
          </w:p>
        </w:tc>
        <w:tc>
          <w:tcPr>
            <w:tcW w:w="840" w:type="dxa"/>
            <w:tcBorders>
              <w:top w:val="nil"/>
              <w:left w:val="nil"/>
              <w:bottom w:val="single" w:sz="4" w:space="0" w:color="auto"/>
              <w:right w:val="single" w:sz="4" w:space="0" w:color="auto"/>
            </w:tcBorders>
            <w:shd w:val="clear" w:color="auto" w:fill="auto"/>
            <w:noWrap/>
            <w:hideMark/>
          </w:tcPr>
          <w:p w14:paraId="08BF1626" w14:textId="77777777" w:rsidR="007F1BD6" w:rsidRPr="001C74D7" w:rsidRDefault="007F1BD6" w:rsidP="00A24BB5">
            <w:pPr>
              <w:spacing w:after="0" w:line="240" w:lineRule="auto"/>
              <w:jc w:val="center"/>
              <w:rPr>
                <w:color w:val="000000"/>
              </w:rPr>
            </w:pPr>
            <w:r w:rsidRPr="001C74D7">
              <w:rPr>
                <w:color w:val="000000"/>
              </w:rPr>
              <w:t>2740</w:t>
            </w:r>
          </w:p>
        </w:tc>
      </w:tr>
      <w:tr w:rsidR="00651065" w:rsidRPr="00207287" w14:paraId="539A271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FC07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CA2610004</w:t>
            </w:r>
          </w:p>
        </w:tc>
        <w:tc>
          <w:tcPr>
            <w:tcW w:w="4740" w:type="dxa"/>
            <w:tcBorders>
              <w:top w:val="nil"/>
              <w:left w:val="nil"/>
              <w:bottom w:val="single" w:sz="4" w:space="0" w:color="auto"/>
              <w:right w:val="single" w:sz="4" w:space="0" w:color="auto"/>
            </w:tcBorders>
            <w:shd w:val="clear" w:color="auto" w:fill="auto"/>
            <w:noWrap/>
            <w:hideMark/>
          </w:tcPr>
          <w:p w14:paraId="6ACA673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JUNE LAKE PUD - DOWN CANYON</w:t>
            </w:r>
          </w:p>
        </w:tc>
        <w:tc>
          <w:tcPr>
            <w:tcW w:w="1740" w:type="dxa"/>
            <w:tcBorders>
              <w:top w:val="nil"/>
              <w:left w:val="nil"/>
              <w:bottom w:val="single" w:sz="4" w:space="0" w:color="auto"/>
              <w:right w:val="single" w:sz="4" w:space="0" w:color="auto"/>
            </w:tcBorders>
            <w:shd w:val="clear" w:color="auto" w:fill="auto"/>
            <w:noWrap/>
            <w:hideMark/>
          </w:tcPr>
          <w:p w14:paraId="71E6BD09" w14:textId="77777777" w:rsidR="007F1BD6" w:rsidRPr="001C74D7" w:rsidRDefault="007F1BD6" w:rsidP="00A24BB5">
            <w:pPr>
              <w:spacing w:after="0" w:line="240" w:lineRule="auto"/>
              <w:jc w:val="center"/>
              <w:rPr>
                <w:color w:val="000000"/>
              </w:rPr>
            </w:pPr>
            <w:r w:rsidRPr="001C74D7">
              <w:rPr>
                <w:color w:val="000000"/>
              </w:rPr>
              <w:t>MONO</w:t>
            </w:r>
          </w:p>
        </w:tc>
        <w:tc>
          <w:tcPr>
            <w:tcW w:w="1320" w:type="dxa"/>
            <w:tcBorders>
              <w:top w:val="nil"/>
              <w:left w:val="nil"/>
              <w:bottom w:val="single" w:sz="4" w:space="0" w:color="auto"/>
              <w:right w:val="single" w:sz="4" w:space="0" w:color="auto"/>
            </w:tcBorders>
            <w:shd w:val="clear" w:color="auto" w:fill="auto"/>
            <w:noWrap/>
            <w:hideMark/>
          </w:tcPr>
          <w:p w14:paraId="3BEEFF7A" w14:textId="4CE128A3" w:rsidR="007F1BD6" w:rsidRPr="001C74D7" w:rsidRDefault="009D53B1" w:rsidP="00A24BB5">
            <w:pPr>
              <w:spacing w:after="0" w:line="240" w:lineRule="auto"/>
              <w:jc w:val="center"/>
              <w:rPr>
                <w:color w:val="000000"/>
              </w:rPr>
            </w:pPr>
            <w:del w:id="3343" w:author="Bagha, Harish@Waterboards" w:date="2020-07-01T08:43:00Z">
              <w:r w:rsidRPr="00AB704F">
                <w:rPr>
                  <w:rFonts w:eastAsia="Times New Roman" w:cs="Arial"/>
                </w:rPr>
                <w:delText>360</w:delText>
              </w:r>
            </w:del>
            <w:ins w:id="3344" w:author="Bagha, Harish@Waterboards" w:date="2020-07-01T08:43:00Z">
              <w:r w:rsidR="007F1BD6" w:rsidRPr="00207287">
                <w:rPr>
                  <w:rFonts w:eastAsia="Times New Roman" w:cs="Arial"/>
                  <w:color w:val="000000"/>
                </w:rPr>
                <w:t>380</w:t>
              </w:r>
            </w:ins>
          </w:p>
        </w:tc>
        <w:tc>
          <w:tcPr>
            <w:tcW w:w="840" w:type="dxa"/>
            <w:tcBorders>
              <w:top w:val="nil"/>
              <w:left w:val="nil"/>
              <w:bottom w:val="single" w:sz="4" w:space="0" w:color="auto"/>
              <w:right w:val="single" w:sz="4" w:space="0" w:color="auto"/>
            </w:tcBorders>
            <w:shd w:val="clear" w:color="auto" w:fill="auto"/>
            <w:noWrap/>
            <w:hideMark/>
          </w:tcPr>
          <w:p w14:paraId="5ACBB2E0" w14:textId="77777777" w:rsidR="007F1BD6" w:rsidRPr="001C74D7" w:rsidRDefault="007F1BD6" w:rsidP="00A24BB5">
            <w:pPr>
              <w:spacing w:after="0" w:line="240" w:lineRule="auto"/>
              <w:jc w:val="center"/>
              <w:rPr>
                <w:color w:val="000000"/>
              </w:rPr>
            </w:pPr>
            <w:r w:rsidRPr="001C74D7">
              <w:rPr>
                <w:color w:val="000000"/>
              </w:rPr>
              <w:t>2810</w:t>
            </w:r>
          </w:p>
        </w:tc>
      </w:tr>
      <w:tr w:rsidR="00651065" w:rsidRPr="00207287" w14:paraId="4913EF5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BDBB1B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CA2610005</w:t>
            </w:r>
          </w:p>
        </w:tc>
        <w:tc>
          <w:tcPr>
            <w:tcW w:w="4740" w:type="dxa"/>
            <w:tcBorders>
              <w:top w:val="nil"/>
              <w:left w:val="nil"/>
              <w:bottom w:val="single" w:sz="4" w:space="0" w:color="auto"/>
              <w:right w:val="single" w:sz="4" w:space="0" w:color="auto"/>
            </w:tcBorders>
            <w:shd w:val="clear" w:color="auto" w:fill="auto"/>
            <w:noWrap/>
            <w:hideMark/>
          </w:tcPr>
          <w:p w14:paraId="163EABE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LEE VINING PUBLIC UTILITY</w:t>
            </w:r>
          </w:p>
        </w:tc>
        <w:tc>
          <w:tcPr>
            <w:tcW w:w="1740" w:type="dxa"/>
            <w:tcBorders>
              <w:top w:val="nil"/>
              <w:left w:val="nil"/>
              <w:bottom w:val="single" w:sz="4" w:space="0" w:color="auto"/>
              <w:right w:val="single" w:sz="4" w:space="0" w:color="auto"/>
            </w:tcBorders>
            <w:shd w:val="clear" w:color="auto" w:fill="auto"/>
            <w:noWrap/>
            <w:hideMark/>
          </w:tcPr>
          <w:p w14:paraId="7D567E22" w14:textId="77777777" w:rsidR="007F1BD6" w:rsidRPr="001C74D7" w:rsidRDefault="007F1BD6" w:rsidP="00A24BB5">
            <w:pPr>
              <w:spacing w:after="0" w:line="240" w:lineRule="auto"/>
              <w:jc w:val="center"/>
              <w:rPr>
                <w:color w:val="000000"/>
              </w:rPr>
            </w:pPr>
            <w:r w:rsidRPr="001C74D7">
              <w:rPr>
                <w:color w:val="000000"/>
              </w:rPr>
              <w:t>MONO</w:t>
            </w:r>
          </w:p>
        </w:tc>
        <w:tc>
          <w:tcPr>
            <w:tcW w:w="1320" w:type="dxa"/>
            <w:tcBorders>
              <w:top w:val="nil"/>
              <w:left w:val="nil"/>
              <w:bottom w:val="single" w:sz="4" w:space="0" w:color="auto"/>
              <w:right w:val="single" w:sz="4" w:space="0" w:color="auto"/>
            </w:tcBorders>
            <w:shd w:val="clear" w:color="auto" w:fill="auto"/>
            <w:noWrap/>
            <w:hideMark/>
          </w:tcPr>
          <w:p w14:paraId="7A31D2C9" w14:textId="74E0D6EB" w:rsidR="007F1BD6" w:rsidRPr="001C74D7" w:rsidRDefault="009D53B1" w:rsidP="00A24BB5">
            <w:pPr>
              <w:spacing w:after="0" w:line="240" w:lineRule="auto"/>
              <w:jc w:val="center"/>
              <w:rPr>
                <w:color w:val="000000"/>
              </w:rPr>
            </w:pPr>
            <w:del w:id="3345" w:author="Bagha, Harish@Waterboards" w:date="2020-07-01T08:43:00Z">
              <w:r w:rsidRPr="00AB704F">
                <w:rPr>
                  <w:rFonts w:eastAsia="Times New Roman" w:cs="Arial"/>
                </w:rPr>
                <w:delText>150</w:delText>
              </w:r>
            </w:del>
            <w:ins w:id="3346" w:author="Bagha, Harish@Waterboards" w:date="2020-07-01T08:43:00Z">
              <w:r w:rsidR="007F1BD6" w:rsidRPr="00207287">
                <w:rPr>
                  <w:rFonts w:eastAsia="Times New Roman" w:cs="Arial"/>
                  <w:color w:val="000000"/>
                </w:rPr>
                <w:t>222</w:t>
              </w:r>
            </w:ins>
          </w:p>
        </w:tc>
        <w:tc>
          <w:tcPr>
            <w:tcW w:w="840" w:type="dxa"/>
            <w:tcBorders>
              <w:top w:val="nil"/>
              <w:left w:val="nil"/>
              <w:bottom w:val="single" w:sz="4" w:space="0" w:color="auto"/>
              <w:right w:val="single" w:sz="4" w:space="0" w:color="auto"/>
            </w:tcBorders>
            <w:shd w:val="clear" w:color="auto" w:fill="auto"/>
            <w:noWrap/>
            <w:hideMark/>
          </w:tcPr>
          <w:p w14:paraId="647073B6" w14:textId="77777777" w:rsidR="007F1BD6" w:rsidRPr="001C74D7" w:rsidRDefault="007F1BD6" w:rsidP="00A24BB5">
            <w:pPr>
              <w:spacing w:after="0" w:line="240" w:lineRule="auto"/>
              <w:jc w:val="center"/>
              <w:rPr>
                <w:color w:val="000000"/>
              </w:rPr>
            </w:pPr>
            <w:r w:rsidRPr="001C74D7">
              <w:rPr>
                <w:color w:val="000000"/>
              </w:rPr>
              <w:t>672</w:t>
            </w:r>
          </w:p>
        </w:tc>
      </w:tr>
      <w:tr w:rsidR="00651065" w:rsidRPr="00207287" w14:paraId="0CC8B77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CD208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CA2610700</w:t>
            </w:r>
          </w:p>
        </w:tc>
        <w:tc>
          <w:tcPr>
            <w:tcW w:w="4740" w:type="dxa"/>
            <w:tcBorders>
              <w:top w:val="nil"/>
              <w:left w:val="nil"/>
              <w:bottom w:val="single" w:sz="4" w:space="0" w:color="auto"/>
              <w:right w:val="single" w:sz="4" w:space="0" w:color="auto"/>
            </w:tcBorders>
            <w:shd w:val="clear" w:color="auto" w:fill="auto"/>
            <w:noWrap/>
            <w:hideMark/>
          </w:tcPr>
          <w:p w14:paraId="409117F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USMC/MTN WARFARE TRNG CTR - BRIDGEPORT</w:t>
            </w:r>
          </w:p>
        </w:tc>
        <w:tc>
          <w:tcPr>
            <w:tcW w:w="1740" w:type="dxa"/>
            <w:tcBorders>
              <w:top w:val="nil"/>
              <w:left w:val="nil"/>
              <w:bottom w:val="single" w:sz="4" w:space="0" w:color="auto"/>
              <w:right w:val="single" w:sz="4" w:space="0" w:color="auto"/>
            </w:tcBorders>
            <w:shd w:val="clear" w:color="auto" w:fill="auto"/>
            <w:noWrap/>
            <w:hideMark/>
          </w:tcPr>
          <w:p w14:paraId="19523D19" w14:textId="77777777" w:rsidR="007F1BD6" w:rsidRPr="001C74D7" w:rsidRDefault="007F1BD6" w:rsidP="00A24BB5">
            <w:pPr>
              <w:spacing w:after="0" w:line="240" w:lineRule="auto"/>
              <w:jc w:val="center"/>
              <w:rPr>
                <w:color w:val="000000"/>
              </w:rPr>
            </w:pPr>
            <w:r w:rsidRPr="001C74D7">
              <w:rPr>
                <w:color w:val="000000"/>
              </w:rPr>
              <w:t>MONO</w:t>
            </w:r>
          </w:p>
        </w:tc>
        <w:tc>
          <w:tcPr>
            <w:tcW w:w="1320" w:type="dxa"/>
            <w:tcBorders>
              <w:top w:val="nil"/>
              <w:left w:val="nil"/>
              <w:bottom w:val="single" w:sz="4" w:space="0" w:color="auto"/>
              <w:right w:val="single" w:sz="4" w:space="0" w:color="auto"/>
            </w:tcBorders>
            <w:shd w:val="clear" w:color="auto" w:fill="auto"/>
            <w:noWrap/>
            <w:hideMark/>
          </w:tcPr>
          <w:p w14:paraId="02FEA90D" w14:textId="70A1F02D" w:rsidR="007F1BD6" w:rsidRPr="001C74D7" w:rsidRDefault="009D53B1" w:rsidP="00A24BB5">
            <w:pPr>
              <w:spacing w:after="0" w:line="240" w:lineRule="auto"/>
              <w:jc w:val="center"/>
              <w:rPr>
                <w:color w:val="000000"/>
              </w:rPr>
            </w:pPr>
            <w:del w:id="3347" w:author="Bagha, Harish@Waterboards" w:date="2020-07-01T08:43:00Z">
              <w:r w:rsidRPr="00AB704F">
                <w:rPr>
                  <w:rFonts w:eastAsia="Times New Roman" w:cs="Arial"/>
                </w:rPr>
                <w:delText>0</w:delText>
              </w:r>
            </w:del>
            <w:ins w:id="3348" w:author="Bagha, Harish@Waterboards" w:date="2020-07-01T08:43:00Z">
              <w:r w:rsidR="007F1BD6" w:rsidRPr="00207287">
                <w:rPr>
                  <w:rFonts w:eastAsia="Times New Roman" w:cs="Arial"/>
                  <w:color w:val="000000"/>
                </w:rPr>
                <w:t>30</w:t>
              </w:r>
            </w:ins>
          </w:p>
        </w:tc>
        <w:tc>
          <w:tcPr>
            <w:tcW w:w="840" w:type="dxa"/>
            <w:tcBorders>
              <w:top w:val="nil"/>
              <w:left w:val="nil"/>
              <w:bottom w:val="single" w:sz="4" w:space="0" w:color="auto"/>
              <w:right w:val="single" w:sz="4" w:space="0" w:color="auto"/>
            </w:tcBorders>
            <w:shd w:val="clear" w:color="auto" w:fill="auto"/>
            <w:noWrap/>
            <w:hideMark/>
          </w:tcPr>
          <w:p w14:paraId="7EA7F757" w14:textId="77777777" w:rsidR="007F1BD6" w:rsidRPr="001C74D7" w:rsidRDefault="007F1BD6" w:rsidP="00A24BB5">
            <w:pPr>
              <w:spacing w:after="0" w:line="240" w:lineRule="auto"/>
              <w:jc w:val="center"/>
              <w:rPr>
                <w:color w:val="000000"/>
              </w:rPr>
            </w:pPr>
            <w:r w:rsidRPr="001C74D7">
              <w:rPr>
                <w:color w:val="000000"/>
              </w:rPr>
              <w:t>1200</w:t>
            </w:r>
          </w:p>
        </w:tc>
      </w:tr>
      <w:tr w:rsidR="00651065" w:rsidRPr="00207287" w14:paraId="7D16113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B3378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CA2610701</w:t>
            </w:r>
          </w:p>
        </w:tc>
        <w:tc>
          <w:tcPr>
            <w:tcW w:w="4740" w:type="dxa"/>
            <w:tcBorders>
              <w:top w:val="nil"/>
              <w:left w:val="nil"/>
              <w:bottom w:val="single" w:sz="4" w:space="0" w:color="auto"/>
              <w:right w:val="single" w:sz="4" w:space="0" w:color="auto"/>
            </w:tcBorders>
            <w:shd w:val="clear" w:color="auto" w:fill="auto"/>
            <w:noWrap/>
            <w:hideMark/>
          </w:tcPr>
          <w:p w14:paraId="50B1BE2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USMC - HOUSING COLEVILLE</w:t>
            </w:r>
          </w:p>
        </w:tc>
        <w:tc>
          <w:tcPr>
            <w:tcW w:w="1740" w:type="dxa"/>
            <w:tcBorders>
              <w:top w:val="nil"/>
              <w:left w:val="nil"/>
              <w:bottom w:val="single" w:sz="4" w:space="0" w:color="auto"/>
              <w:right w:val="single" w:sz="4" w:space="0" w:color="auto"/>
            </w:tcBorders>
            <w:shd w:val="clear" w:color="auto" w:fill="auto"/>
            <w:noWrap/>
            <w:hideMark/>
          </w:tcPr>
          <w:p w14:paraId="4DD903FC" w14:textId="77777777" w:rsidR="007F1BD6" w:rsidRPr="001C74D7" w:rsidRDefault="007F1BD6" w:rsidP="00A24BB5">
            <w:pPr>
              <w:spacing w:after="0" w:line="240" w:lineRule="auto"/>
              <w:jc w:val="center"/>
              <w:rPr>
                <w:color w:val="000000"/>
              </w:rPr>
            </w:pPr>
            <w:r w:rsidRPr="001C74D7">
              <w:rPr>
                <w:color w:val="000000"/>
              </w:rPr>
              <w:t>MONO</w:t>
            </w:r>
          </w:p>
        </w:tc>
        <w:tc>
          <w:tcPr>
            <w:tcW w:w="1320" w:type="dxa"/>
            <w:tcBorders>
              <w:top w:val="nil"/>
              <w:left w:val="nil"/>
              <w:bottom w:val="single" w:sz="4" w:space="0" w:color="auto"/>
              <w:right w:val="single" w:sz="4" w:space="0" w:color="auto"/>
            </w:tcBorders>
            <w:shd w:val="clear" w:color="auto" w:fill="auto"/>
            <w:noWrap/>
            <w:hideMark/>
          </w:tcPr>
          <w:p w14:paraId="197AB344" w14:textId="0F87E377" w:rsidR="007F1BD6" w:rsidRPr="001C74D7" w:rsidRDefault="009D53B1" w:rsidP="00A24BB5">
            <w:pPr>
              <w:spacing w:after="0" w:line="240" w:lineRule="auto"/>
              <w:jc w:val="center"/>
              <w:rPr>
                <w:color w:val="000000"/>
              </w:rPr>
            </w:pPr>
            <w:del w:id="3349" w:author="Bagha, Harish@Waterboards" w:date="2020-07-01T08:43:00Z">
              <w:r w:rsidRPr="00AB704F">
                <w:rPr>
                  <w:rFonts w:eastAsia="Times New Roman" w:cs="Arial"/>
                </w:rPr>
                <w:delText>111</w:delText>
              </w:r>
            </w:del>
            <w:ins w:id="3350" w:author="Bagha, Harish@Waterboards" w:date="2020-07-01T08:43:00Z">
              <w:r w:rsidR="007F1BD6" w:rsidRPr="00207287">
                <w:rPr>
                  <w:rFonts w:eastAsia="Times New Roman" w:cs="Arial"/>
                  <w:color w:val="000000"/>
                </w:rPr>
                <w:t>116</w:t>
              </w:r>
            </w:ins>
          </w:p>
        </w:tc>
        <w:tc>
          <w:tcPr>
            <w:tcW w:w="840" w:type="dxa"/>
            <w:tcBorders>
              <w:top w:val="nil"/>
              <w:left w:val="nil"/>
              <w:bottom w:val="single" w:sz="4" w:space="0" w:color="auto"/>
              <w:right w:val="single" w:sz="4" w:space="0" w:color="auto"/>
            </w:tcBorders>
            <w:shd w:val="clear" w:color="auto" w:fill="auto"/>
            <w:noWrap/>
            <w:hideMark/>
          </w:tcPr>
          <w:p w14:paraId="133BED94" w14:textId="77777777" w:rsidR="007F1BD6" w:rsidRPr="001C74D7" w:rsidRDefault="007F1BD6" w:rsidP="00A24BB5">
            <w:pPr>
              <w:spacing w:after="0" w:line="240" w:lineRule="auto"/>
              <w:jc w:val="center"/>
              <w:rPr>
                <w:color w:val="000000"/>
              </w:rPr>
            </w:pPr>
            <w:r w:rsidRPr="001C74D7">
              <w:rPr>
                <w:color w:val="000000"/>
              </w:rPr>
              <w:t>325</w:t>
            </w:r>
          </w:p>
        </w:tc>
      </w:tr>
      <w:tr w:rsidR="00651065" w:rsidRPr="00207287" w14:paraId="49041F1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A066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CA2700522</w:t>
            </w:r>
          </w:p>
        </w:tc>
        <w:tc>
          <w:tcPr>
            <w:tcW w:w="4740" w:type="dxa"/>
            <w:tcBorders>
              <w:top w:val="nil"/>
              <w:left w:val="nil"/>
              <w:bottom w:val="single" w:sz="4" w:space="0" w:color="auto"/>
              <w:right w:val="single" w:sz="4" w:space="0" w:color="auto"/>
            </w:tcBorders>
            <w:shd w:val="clear" w:color="auto" w:fill="auto"/>
            <w:noWrap/>
            <w:hideMark/>
          </w:tcPr>
          <w:p w14:paraId="6E88CA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CABANA HOLIDAY WS</w:t>
            </w:r>
          </w:p>
        </w:tc>
        <w:tc>
          <w:tcPr>
            <w:tcW w:w="1740" w:type="dxa"/>
            <w:tcBorders>
              <w:top w:val="nil"/>
              <w:left w:val="nil"/>
              <w:bottom w:val="single" w:sz="4" w:space="0" w:color="auto"/>
              <w:right w:val="single" w:sz="4" w:space="0" w:color="auto"/>
            </w:tcBorders>
            <w:shd w:val="clear" w:color="auto" w:fill="auto"/>
            <w:noWrap/>
            <w:hideMark/>
          </w:tcPr>
          <w:p w14:paraId="10BC9CEF"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2EDD3D7D" w14:textId="77777777" w:rsidR="007F1BD6" w:rsidRPr="001C74D7" w:rsidRDefault="007F1BD6" w:rsidP="00A24BB5">
            <w:pPr>
              <w:spacing w:after="0" w:line="240" w:lineRule="auto"/>
              <w:jc w:val="center"/>
              <w:rPr>
                <w:color w:val="000000"/>
              </w:rPr>
            </w:pPr>
            <w:r w:rsidRPr="001C74D7">
              <w:rPr>
                <w:color w:val="000000"/>
              </w:rPr>
              <w:t>146</w:t>
            </w:r>
          </w:p>
        </w:tc>
        <w:tc>
          <w:tcPr>
            <w:tcW w:w="840" w:type="dxa"/>
            <w:tcBorders>
              <w:top w:val="nil"/>
              <w:left w:val="nil"/>
              <w:bottom w:val="single" w:sz="4" w:space="0" w:color="auto"/>
              <w:right w:val="single" w:sz="4" w:space="0" w:color="auto"/>
            </w:tcBorders>
            <w:shd w:val="clear" w:color="auto" w:fill="auto"/>
            <w:noWrap/>
            <w:hideMark/>
          </w:tcPr>
          <w:p w14:paraId="788CB4E1"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2DF05C2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E2978D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CA2700541</w:t>
            </w:r>
          </w:p>
        </w:tc>
        <w:tc>
          <w:tcPr>
            <w:tcW w:w="4740" w:type="dxa"/>
            <w:tcBorders>
              <w:top w:val="nil"/>
              <w:left w:val="nil"/>
              <w:bottom w:val="single" w:sz="4" w:space="0" w:color="auto"/>
              <w:right w:val="single" w:sz="4" w:space="0" w:color="auto"/>
            </w:tcBorders>
            <w:shd w:val="clear" w:color="auto" w:fill="auto"/>
            <w:noWrap/>
            <w:hideMark/>
          </w:tcPr>
          <w:p w14:paraId="580EA96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DEL MONTE FARMS RD WS #03</w:t>
            </w:r>
          </w:p>
        </w:tc>
        <w:tc>
          <w:tcPr>
            <w:tcW w:w="1740" w:type="dxa"/>
            <w:tcBorders>
              <w:top w:val="nil"/>
              <w:left w:val="nil"/>
              <w:bottom w:val="single" w:sz="4" w:space="0" w:color="auto"/>
              <w:right w:val="single" w:sz="4" w:space="0" w:color="auto"/>
            </w:tcBorders>
            <w:shd w:val="clear" w:color="auto" w:fill="auto"/>
            <w:noWrap/>
            <w:hideMark/>
          </w:tcPr>
          <w:p w14:paraId="4584A1B7"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0C3CBB28"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10E4A090" w14:textId="77777777" w:rsidR="007F1BD6" w:rsidRPr="001C74D7" w:rsidRDefault="007F1BD6" w:rsidP="00A24BB5">
            <w:pPr>
              <w:spacing w:after="0" w:line="240" w:lineRule="auto"/>
              <w:jc w:val="center"/>
              <w:rPr>
                <w:color w:val="000000"/>
              </w:rPr>
            </w:pPr>
            <w:r w:rsidRPr="001C74D7">
              <w:rPr>
                <w:color w:val="000000"/>
              </w:rPr>
              <w:t>55</w:t>
            </w:r>
          </w:p>
        </w:tc>
      </w:tr>
      <w:tr w:rsidR="00651065" w:rsidRPr="00207287" w14:paraId="6354CF9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90CF619"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CA2700606</w:t>
            </w:r>
          </w:p>
        </w:tc>
        <w:tc>
          <w:tcPr>
            <w:tcW w:w="4740" w:type="dxa"/>
            <w:tcBorders>
              <w:top w:val="nil"/>
              <w:left w:val="nil"/>
              <w:bottom w:val="single" w:sz="4" w:space="0" w:color="auto"/>
              <w:right w:val="single" w:sz="4" w:space="0" w:color="auto"/>
            </w:tcBorders>
            <w:shd w:val="clear" w:color="auto" w:fill="auto"/>
            <w:noWrap/>
            <w:hideMark/>
          </w:tcPr>
          <w:p w14:paraId="014A0F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HIDDEN VIEWS MHP WS</w:t>
            </w:r>
          </w:p>
        </w:tc>
        <w:tc>
          <w:tcPr>
            <w:tcW w:w="1740" w:type="dxa"/>
            <w:tcBorders>
              <w:top w:val="nil"/>
              <w:left w:val="nil"/>
              <w:bottom w:val="single" w:sz="4" w:space="0" w:color="auto"/>
              <w:right w:val="single" w:sz="4" w:space="0" w:color="auto"/>
            </w:tcBorders>
            <w:shd w:val="clear" w:color="auto" w:fill="auto"/>
            <w:noWrap/>
            <w:hideMark/>
          </w:tcPr>
          <w:p w14:paraId="113E8345"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263EAA29" w14:textId="77777777" w:rsidR="007F1BD6" w:rsidRPr="001C74D7" w:rsidRDefault="007F1BD6" w:rsidP="00A24BB5">
            <w:pPr>
              <w:spacing w:after="0" w:line="240" w:lineRule="auto"/>
              <w:jc w:val="center"/>
              <w:rPr>
                <w:color w:val="000000"/>
              </w:rPr>
            </w:pPr>
            <w:r w:rsidRPr="001C74D7">
              <w:rPr>
                <w:color w:val="000000"/>
              </w:rPr>
              <w:t>31</w:t>
            </w:r>
          </w:p>
        </w:tc>
        <w:tc>
          <w:tcPr>
            <w:tcW w:w="840" w:type="dxa"/>
            <w:tcBorders>
              <w:top w:val="nil"/>
              <w:left w:val="nil"/>
              <w:bottom w:val="single" w:sz="4" w:space="0" w:color="auto"/>
              <w:right w:val="single" w:sz="4" w:space="0" w:color="auto"/>
            </w:tcBorders>
            <w:shd w:val="clear" w:color="auto" w:fill="auto"/>
            <w:noWrap/>
            <w:hideMark/>
          </w:tcPr>
          <w:p w14:paraId="4D12BFCC"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617CEDD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7AC80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CA2700656</w:t>
            </w:r>
          </w:p>
        </w:tc>
        <w:tc>
          <w:tcPr>
            <w:tcW w:w="4740" w:type="dxa"/>
            <w:tcBorders>
              <w:top w:val="nil"/>
              <w:left w:val="nil"/>
              <w:bottom w:val="single" w:sz="4" w:space="0" w:color="auto"/>
              <w:right w:val="single" w:sz="4" w:space="0" w:color="auto"/>
            </w:tcBorders>
            <w:shd w:val="clear" w:color="auto" w:fill="auto"/>
            <w:noWrap/>
            <w:hideMark/>
          </w:tcPr>
          <w:p w14:paraId="3FD684C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MORO COJO MWA</w:t>
            </w:r>
          </w:p>
        </w:tc>
        <w:tc>
          <w:tcPr>
            <w:tcW w:w="1740" w:type="dxa"/>
            <w:tcBorders>
              <w:top w:val="nil"/>
              <w:left w:val="nil"/>
              <w:bottom w:val="single" w:sz="4" w:space="0" w:color="auto"/>
              <w:right w:val="single" w:sz="4" w:space="0" w:color="auto"/>
            </w:tcBorders>
            <w:shd w:val="clear" w:color="auto" w:fill="auto"/>
            <w:noWrap/>
            <w:hideMark/>
          </w:tcPr>
          <w:p w14:paraId="23B19320"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6E66069E" w14:textId="77777777" w:rsidR="007F1BD6" w:rsidRPr="001C74D7" w:rsidRDefault="007F1BD6" w:rsidP="00A24BB5">
            <w:pPr>
              <w:spacing w:after="0" w:line="240" w:lineRule="auto"/>
              <w:jc w:val="center"/>
              <w:rPr>
                <w:color w:val="000000"/>
              </w:rPr>
            </w:pPr>
            <w:r w:rsidRPr="001C74D7">
              <w:rPr>
                <w:color w:val="000000"/>
              </w:rPr>
              <w:t>19</w:t>
            </w:r>
          </w:p>
        </w:tc>
        <w:tc>
          <w:tcPr>
            <w:tcW w:w="840" w:type="dxa"/>
            <w:tcBorders>
              <w:top w:val="nil"/>
              <w:left w:val="nil"/>
              <w:bottom w:val="single" w:sz="4" w:space="0" w:color="auto"/>
              <w:right w:val="single" w:sz="4" w:space="0" w:color="auto"/>
            </w:tcBorders>
            <w:shd w:val="clear" w:color="auto" w:fill="auto"/>
            <w:noWrap/>
            <w:hideMark/>
          </w:tcPr>
          <w:p w14:paraId="5B18CCFD" w14:textId="77777777" w:rsidR="007F1BD6" w:rsidRPr="001C74D7" w:rsidRDefault="007F1BD6" w:rsidP="00A24BB5">
            <w:pPr>
              <w:spacing w:after="0" w:line="240" w:lineRule="auto"/>
              <w:jc w:val="center"/>
              <w:rPr>
                <w:color w:val="000000"/>
              </w:rPr>
            </w:pPr>
            <w:r w:rsidRPr="001C74D7">
              <w:rPr>
                <w:color w:val="000000"/>
              </w:rPr>
              <w:t>67</w:t>
            </w:r>
          </w:p>
        </w:tc>
      </w:tr>
      <w:tr w:rsidR="00651065" w:rsidRPr="00207287" w14:paraId="48CDFF0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BD021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CA2700662</w:t>
            </w:r>
          </w:p>
        </w:tc>
        <w:tc>
          <w:tcPr>
            <w:tcW w:w="4740" w:type="dxa"/>
            <w:tcBorders>
              <w:top w:val="nil"/>
              <w:left w:val="nil"/>
              <w:bottom w:val="single" w:sz="4" w:space="0" w:color="auto"/>
              <w:right w:val="single" w:sz="4" w:space="0" w:color="auto"/>
            </w:tcBorders>
            <w:shd w:val="clear" w:color="auto" w:fill="auto"/>
            <w:noWrap/>
            <w:hideMark/>
          </w:tcPr>
          <w:p w14:paraId="3E06BE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MURPHY HILL WS #01</w:t>
            </w:r>
          </w:p>
        </w:tc>
        <w:tc>
          <w:tcPr>
            <w:tcW w:w="1740" w:type="dxa"/>
            <w:tcBorders>
              <w:top w:val="nil"/>
              <w:left w:val="nil"/>
              <w:bottom w:val="single" w:sz="4" w:space="0" w:color="auto"/>
              <w:right w:val="single" w:sz="4" w:space="0" w:color="auto"/>
            </w:tcBorders>
            <w:shd w:val="clear" w:color="auto" w:fill="auto"/>
            <w:noWrap/>
            <w:hideMark/>
          </w:tcPr>
          <w:p w14:paraId="23B68079"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2B6B63D2" w14:textId="6B2DFC1B" w:rsidR="007F1BD6" w:rsidRPr="001C74D7" w:rsidRDefault="009D53B1" w:rsidP="00A24BB5">
            <w:pPr>
              <w:spacing w:after="0" w:line="240" w:lineRule="auto"/>
              <w:jc w:val="center"/>
              <w:rPr>
                <w:color w:val="000000"/>
              </w:rPr>
            </w:pPr>
            <w:del w:id="3351" w:author="Bagha, Harish@Waterboards" w:date="2020-07-01T08:43:00Z">
              <w:r w:rsidRPr="00AB704F">
                <w:rPr>
                  <w:rFonts w:eastAsia="Times New Roman" w:cs="Arial"/>
                </w:rPr>
                <w:delText>0</w:delText>
              </w:r>
            </w:del>
            <w:ins w:id="3352" w:author="Bagha, Harish@Waterboards" w:date="2020-07-01T08:43:00Z">
              <w:r w:rsidR="007F1BD6" w:rsidRPr="00207287">
                <w:rPr>
                  <w:rFonts w:eastAsia="Times New Roman" w:cs="Arial"/>
                  <w:color w:val="000000"/>
                </w:rPr>
                <w:t>29</w:t>
              </w:r>
            </w:ins>
          </w:p>
        </w:tc>
        <w:tc>
          <w:tcPr>
            <w:tcW w:w="840" w:type="dxa"/>
            <w:tcBorders>
              <w:top w:val="nil"/>
              <w:left w:val="nil"/>
              <w:bottom w:val="single" w:sz="4" w:space="0" w:color="auto"/>
              <w:right w:val="single" w:sz="4" w:space="0" w:color="auto"/>
            </w:tcBorders>
            <w:shd w:val="clear" w:color="auto" w:fill="auto"/>
            <w:noWrap/>
            <w:hideMark/>
          </w:tcPr>
          <w:p w14:paraId="51E13C2A"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36E7604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BDC5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CA2700792</w:t>
            </w:r>
          </w:p>
        </w:tc>
        <w:tc>
          <w:tcPr>
            <w:tcW w:w="4740" w:type="dxa"/>
            <w:tcBorders>
              <w:top w:val="nil"/>
              <w:left w:val="nil"/>
              <w:bottom w:val="single" w:sz="4" w:space="0" w:color="auto"/>
              <w:right w:val="single" w:sz="4" w:space="0" w:color="auto"/>
            </w:tcBorders>
            <w:shd w:val="clear" w:color="auto" w:fill="auto"/>
            <w:noWrap/>
            <w:hideMark/>
          </w:tcPr>
          <w:p w14:paraId="08563E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SUMMERHILL MHP WS</w:t>
            </w:r>
          </w:p>
        </w:tc>
        <w:tc>
          <w:tcPr>
            <w:tcW w:w="1740" w:type="dxa"/>
            <w:tcBorders>
              <w:top w:val="nil"/>
              <w:left w:val="nil"/>
              <w:bottom w:val="single" w:sz="4" w:space="0" w:color="auto"/>
              <w:right w:val="single" w:sz="4" w:space="0" w:color="auto"/>
            </w:tcBorders>
            <w:shd w:val="clear" w:color="auto" w:fill="auto"/>
            <w:noWrap/>
            <w:hideMark/>
          </w:tcPr>
          <w:p w14:paraId="6F9BBECD"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44F3ADBE" w14:textId="77777777" w:rsidR="007F1BD6" w:rsidRPr="001C74D7" w:rsidRDefault="007F1BD6" w:rsidP="00A24BB5">
            <w:pPr>
              <w:spacing w:after="0" w:line="240" w:lineRule="auto"/>
              <w:jc w:val="center"/>
              <w:rPr>
                <w:color w:val="000000"/>
              </w:rPr>
            </w:pPr>
            <w:r w:rsidRPr="001C74D7">
              <w:rPr>
                <w:color w:val="000000"/>
              </w:rPr>
              <w:t>34</w:t>
            </w:r>
          </w:p>
        </w:tc>
        <w:tc>
          <w:tcPr>
            <w:tcW w:w="840" w:type="dxa"/>
            <w:tcBorders>
              <w:top w:val="nil"/>
              <w:left w:val="nil"/>
              <w:bottom w:val="single" w:sz="4" w:space="0" w:color="auto"/>
              <w:right w:val="single" w:sz="4" w:space="0" w:color="auto"/>
            </w:tcBorders>
            <w:shd w:val="clear" w:color="auto" w:fill="auto"/>
            <w:noWrap/>
            <w:hideMark/>
          </w:tcPr>
          <w:p w14:paraId="535D21D2" w14:textId="77777777" w:rsidR="007F1BD6" w:rsidRPr="001C74D7" w:rsidRDefault="007F1BD6" w:rsidP="00A24BB5">
            <w:pPr>
              <w:spacing w:after="0" w:line="240" w:lineRule="auto"/>
              <w:jc w:val="center"/>
              <w:rPr>
                <w:color w:val="000000"/>
              </w:rPr>
            </w:pPr>
            <w:r w:rsidRPr="001C74D7">
              <w:rPr>
                <w:color w:val="000000"/>
              </w:rPr>
              <w:t>95</w:t>
            </w:r>
          </w:p>
        </w:tc>
      </w:tr>
      <w:tr w:rsidR="00651065" w:rsidRPr="00207287" w14:paraId="7A6975E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565B9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CA2700837</w:t>
            </w:r>
          </w:p>
        </w:tc>
        <w:tc>
          <w:tcPr>
            <w:tcW w:w="4740" w:type="dxa"/>
            <w:tcBorders>
              <w:top w:val="nil"/>
              <w:left w:val="nil"/>
              <w:bottom w:val="single" w:sz="4" w:space="0" w:color="auto"/>
              <w:right w:val="single" w:sz="4" w:space="0" w:color="auto"/>
            </w:tcBorders>
            <w:shd w:val="clear" w:color="auto" w:fill="auto"/>
            <w:noWrap/>
            <w:hideMark/>
          </w:tcPr>
          <w:p w14:paraId="0A78C3C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BLACKIE RD WS #05</w:t>
            </w:r>
          </w:p>
        </w:tc>
        <w:tc>
          <w:tcPr>
            <w:tcW w:w="1740" w:type="dxa"/>
            <w:tcBorders>
              <w:top w:val="nil"/>
              <w:left w:val="nil"/>
              <w:bottom w:val="single" w:sz="4" w:space="0" w:color="auto"/>
              <w:right w:val="single" w:sz="4" w:space="0" w:color="auto"/>
            </w:tcBorders>
            <w:shd w:val="clear" w:color="auto" w:fill="auto"/>
            <w:noWrap/>
            <w:hideMark/>
          </w:tcPr>
          <w:p w14:paraId="55FA4DAD"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7E82D723" w14:textId="5E2D9AA2" w:rsidR="007F1BD6" w:rsidRPr="001C74D7" w:rsidRDefault="009D53B1" w:rsidP="00A24BB5">
            <w:pPr>
              <w:spacing w:after="0" w:line="240" w:lineRule="auto"/>
              <w:jc w:val="center"/>
              <w:rPr>
                <w:color w:val="000000"/>
              </w:rPr>
            </w:pPr>
            <w:del w:id="3353" w:author="Bagha, Harish@Waterboards" w:date="2020-07-01T08:43:00Z">
              <w:r w:rsidRPr="00AB704F">
                <w:rPr>
                  <w:rFonts w:eastAsia="Times New Roman" w:cs="Arial"/>
                </w:rPr>
                <w:delText>16</w:delText>
              </w:r>
            </w:del>
            <w:ins w:id="3354" w:author="Bagha, Harish@Waterboards" w:date="2020-07-01T08:43:00Z">
              <w:r w:rsidR="007F1BD6" w:rsidRPr="00207287">
                <w:rPr>
                  <w:rFonts w:eastAsia="Times New Roman" w:cs="Arial"/>
                  <w:color w:val="000000"/>
                </w:rPr>
                <w:t>18</w:t>
              </w:r>
            </w:ins>
          </w:p>
        </w:tc>
        <w:tc>
          <w:tcPr>
            <w:tcW w:w="840" w:type="dxa"/>
            <w:tcBorders>
              <w:top w:val="nil"/>
              <w:left w:val="nil"/>
              <w:bottom w:val="single" w:sz="4" w:space="0" w:color="auto"/>
              <w:right w:val="single" w:sz="4" w:space="0" w:color="auto"/>
            </w:tcBorders>
            <w:shd w:val="clear" w:color="auto" w:fill="auto"/>
            <w:noWrap/>
            <w:hideMark/>
          </w:tcPr>
          <w:p w14:paraId="7C844C21" w14:textId="16921863" w:rsidR="007F1BD6" w:rsidRPr="001C74D7" w:rsidRDefault="009D53B1" w:rsidP="00A24BB5">
            <w:pPr>
              <w:spacing w:after="0" w:line="240" w:lineRule="auto"/>
              <w:jc w:val="center"/>
              <w:rPr>
                <w:color w:val="000000"/>
              </w:rPr>
            </w:pPr>
            <w:del w:id="3355" w:author="Bagha, Harish@Waterboards" w:date="2020-07-01T08:43:00Z">
              <w:r w:rsidRPr="00AB704F">
                <w:rPr>
                  <w:rFonts w:eastAsia="Times New Roman" w:cs="Arial"/>
                </w:rPr>
                <w:delText>54</w:delText>
              </w:r>
            </w:del>
            <w:ins w:id="3356" w:author="Bagha, Harish@Waterboards" w:date="2020-07-01T08:43:00Z">
              <w:r w:rsidR="007F1BD6" w:rsidRPr="00207287">
                <w:rPr>
                  <w:rFonts w:eastAsia="Times New Roman" w:cs="Arial"/>
                  <w:color w:val="000000"/>
                </w:rPr>
                <w:t>62</w:t>
              </w:r>
            </w:ins>
          </w:p>
        </w:tc>
      </w:tr>
      <w:tr w:rsidR="00651065" w:rsidRPr="00207287" w14:paraId="57E5832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DD697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CA2700838</w:t>
            </w:r>
          </w:p>
        </w:tc>
        <w:tc>
          <w:tcPr>
            <w:tcW w:w="4740" w:type="dxa"/>
            <w:tcBorders>
              <w:top w:val="nil"/>
              <w:left w:val="nil"/>
              <w:bottom w:val="single" w:sz="4" w:space="0" w:color="auto"/>
              <w:right w:val="single" w:sz="4" w:space="0" w:color="auto"/>
            </w:tcBorders>
            <w:shd w:val="clear" w:color="auto" w:fill="auto"/>
            <w:noWrap/>
            <w:hideMark/>
          </w:tcPr>
          <w:p w14:paraId="5B2339B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SPRING CANYON WA</w:t>
            </w:r>
          </w:p>
        </w:tc>
        <w:tc>
          <w:tcPr>
            <w:tcW w:w="1740" w:type="dxa"/>
            <w:tcBorders>
              <w:top w:val="nil"/>
              <w:left w:val="nil"/>
              <w:bottom w:val="single" w:sz="4" w:space="0" w:color="auto"/>
              <w:right w:val="single" w:sz="4" w:space="0" w:color="auto"/>
            </w:tcBorders>
            <w:shd w:val="clear" w:color="auto" w:fill="auto"/>
            <w:noWrap/>
            <w:hideMark/>
          </w:tcPr>
          <w:p w14:paraId="716A129F"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0D59423E" w14:textId="77777777" w:rsidR="007F1BD6" w:rsidRPr="001C74D7" w:rsidRDefault="007F1BD6" w:rsidP="00A24BB5">
            <w:pPr>
              <w:spacing w:after="0" w:line="240" w:lineRule="auto"/>
              <w:jc w:val="center"/>
              <w:rPr>
                <w:color w:val="000000"/>
              </w:rPr>
            </w:pPr>
            <w:r w:rsidRPr="001C74D7">
              <w:rPr>
                <w:color w:val="000000"/>
              </w:rPr>
              <w:t>33</w:t>
            </w:r>
          </w:p>
        </w:tc>
        <w:tc>
          <w:tcPr>
            <w:tcW w:w="840" w:type="dxa"/>
            <w:tcBorders>
              <w:top w:val="nil"/>
              <w:left w:val="nil"/>
              <w:bottom w:val="single" w:sz="4" w:space="0" w:color="auto"/>
              <w:right w:val="single" w:sz="4" w:space="0" w:color="auto"/>
            </w:tcBorders>
            <w:shd w:val="clear" w:color="auto" w:fill="auto"/>
            <w:noWrap/>
            <w:hideMark/>
          </w:tcPr>
          <w:p w14:paraId="344F0E54" w14:textId="77777777" w:rsidR="007F1BD6" w:rsidRPr="001C74D7" w:rsidRDefault="007F1BD6" w:rsidP="00A24BB5">
            <w:pPr>
              <w:spacing w:after="0" w:line="240" w:lineRule="auto"/>
              <w:jc w:val="center"/>
              <w:rPr>
                <w:color w:val="000000"/>
              </w:rPr>
            </w:pPr>
            <w:r w:rsidRPr="001C74D7">
              <w:rPr>
                <w:color w:val="000000"/>
              </w:rPr>
              <w:t>99</w:t>
            </w:r>
          </w:p>
        </w:tc>
      </w:tr>
      <w:tr w:rsidR="00651065" w:rsidRPr="00207287" w14:paraId="6331D07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AE488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CA2700970</w:t>
            </w:r>
          </w:p>
        </w:tc>
        <w:tc>
          <w:tcPr>
            <w:tcW w:w="4740" w:type="dxa"/>
            <w:tcBorders>
              <w:top w:val="nil"/>
              <w:left w:val="nil"/>
              <w:bottom w:val="single" w:sz="4" w:space="0" w:color="auto"/>
              <w:right w:val="single" w:sz="4" w:space="0" w:color="auto"/>
            </w:tcBorders>
            <w:shd w:val="clear" w:color="auto" w:fill="auto"/>
            <w:noWrap/>
            <w:hideMark/>
          </w:tcPr>
          <w:p w14:paraId="4C4D70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ROYAL SIERRA ESTATES WS</w:t>
            </w:r>
          </w:p>
        </w:tc>
        <w:tc>
          <w:tcPr>
            <w:tcW w:w="1740" w:type="dxa"/>
            <w:tcBorders>
              <w:top w:val="nil"/>
              <w:left w:val="nil"/>
              <w:bottom w:val="single" w:sz="4" w:space="0" w:color="auto"/>
              <w:right w:val="single" w:sz="4" w:space="0" w:color="auto"/>
            </w:tcBorders>
            <w:shd w:val="clear" w:color="auto" w:fill="auto"/>
            <w:noWrap/>
            <w:hideMark/>
          </w:tcPr>
          <w:p w14:paraId="51CF7AA8"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1FA16F20" w14:textId="7DBE5824" w:rsidR="007F1BD6" w:rsidRPr="001C74D7" w:rsidRDefault="009D53B1" w:rsidP="00A24BB5">
            <w:pPr>
              <w:spacing w:after="0" w:line="240" w:lineRule="auto"/>
              <w:jc w:val="center"/>
              <w:rPr>
                <w:color w:val="000000"/>
              </w:rPr>
            </w:pPr>
            <w:del w:id="3357" w:author="Bagha, Harish@Waterboards" w:date="2020-07-01T08:43:00Z">
              <w:r w:rsidRPr="00AB704F">
                <w:rPr>
                  <w:rFonts w:eastAsia="Times New Roman" w:cs="Arial"/>
                </w:rPr>
                <w:delText>0</w:delText>
              </w:r>
            </w:del>
            <w:ins w:id="3358"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0F30EE47" w14:textId="77777777" w:rsidR="007F1BD6" w:rsidRPr="001C74D7" w:rsidRDefault="007F1BD6" w:rsidP="00A24BB5">
            <w:pPr>
              <w:spacing w:after="0" w:line="240" w:lineRule="auto"/>
              <w:jc w:val="center"/>
              <w:rPr>
                <w:color w:val="000000"/>
              </w:rPr>
            </w:pPr>
            <w:r w:rsidRPr="001C74D7">
              <w:rPr>
                <w:color w:val="000000"/>
              </w:rPr>
              <w:t>36</w:t>
            </w:r>
          </w:p>
        </w:tc>
      </w:tr>
      <w:tr w:rsidR="00651065" w:rsidRPr="00207287" w14:paraId="233FE2E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183C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CA2700992</w:t>
            </w:r>
          </w:p>
        </w:tc>
        <w:tc>
          <w:tcPr>
            <w:tcW w:w="4740" w:type="dxa"/>
            <w:tcBorders>
              <w:top w:val="nil"/>
              <w:left w:val="nil"/>
              <w:bottom w:val="single" w:sz="4" w:space="0" w:color="auto"/>
              <w:right w:val="single" w:sz="4" w:space="0" w:color="auto"/>
            </w:tcBorders>
            <w:shd w:val="clear" w:color="auto" w:fill="auto"/>
            <w:noWrap/>
            <w:hideMark/>
          </w:tcPr>
          <w:p w14:paraId="01C9725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MILLER'S LODGE WS</w:t>
            </w:r>
          </w:p>
        </w:tc>
        <w:tc>
          <w:tcPr>
            <w:tcW w:w="1740" w:type="dxa"/>
            <w:tcBorders>
              <w:top w:val="nil"/>
              <w:left w:val="nil"/>
              <w:bottom w:val="single" w:sz="4" w:space="0" w:color="auto"/>
              <w:right w:val="single" w:sz="4" w:space="0" w:color="auto"/>
            </w:tcBorders>
            <w:shd w:val="clear" w:color="auto" w:fill="auto"/>
            <w:noWrap/>
            <w:hideMark/>
          </w:tcPr>
          <w:p w14:paraId="28349EAB"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05B7D3E7" w14:textId="77777777" w:rsidR="007F1BD6" w:rsidRPr="001C74D7" w:rsidRDefault="007F1BD6" w:rsidP="00A24BB5">
            <w:pPr>
              <w:spacing w:after="0" w:line="240" w:lineRule="auto"/>
              <w:jc w:val="center"/>
              <w:rPr>
                <w:color w:val="000000"/>
              </w:rPr>
            </w:pPr>
            <w:r w:rsidRPr="001C74D7">
              <w:rPr>
                <w:color w:val="000000"/>
              </w:rPr>
              <w:t>51</w:t>
            </w:r>
          </w:p>
        </w:tc>
        <w:tc>
          <w:tcPr>
            <w:tcW w:w="840" w:type="dxa"/>
            <w:tcBorders>
              <w:top w:val="nil"/>
              <w:left w:val="nil"/>
              <w:bottom w:val="single" w:sz="4" w:space="0" w:color="auto"/>
              <w:right w:val="single" w:sz="4" w:space="0" w:color="auto"/>
            </w:tcBorders>
            <w:shd w:val="clear" w:color="auto" w:fill="auto"/>
            <w:noWrap/>
            <w:hideMark/>
          </w:tcPr>
          <w:p w14:paraId="7848FDDC"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4BF24B0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4F157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CA2701034</w:t>
            </w:r>
          </w:p>
        </w:tc>
        <w:tc>
          <w:tcPr>
            <w:tcW w:w="4740" w:type="dxa"/>
            <w:tcBorders>
              <w:top w:val="nil"/>
              <w:left w:val="nil"/>
              <w:bottom w:val="single" w:sz="4" w:space="0" w:color="auto"/>
              <w:right w:val="single" w:sz="4" w:space="0" w:color="auto"/>
            </w:tcBorders>
            <w:shd w:val="clear" w:color="auto" w:fill="auto"/>
            <w:noWrap/>
            <w:hideMark/>
          </w:tcPr>
          <w:p w14:paraId="19ADBC4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APPLE AVE WS #02</w:t>
            </w:r>
          </w:p>
        </w:tc>
        <w:tc>
          <w:tcPr>
            <w:tcW w:w="1740" w:type="dxa"/>
            <w:tcBorders>
              <w:top w:val="nil"/>
              <w:left w:val="nil"/>
              <w:bottom w:val="single" w:sz="4" w:space="0" w:color="auto"/>
              <w:right w:val="single" w:sz="4" w:space="0" w:color="auto"/>
            </w:tcBorders>
            <w:shd w:val="clear" w:color="auto" w:fill="auto"/>
            <w:noWrap/>
            <w:hideMark/>
          </w:tcPr>
          <w:p w14:paraId="391B8FFC"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716F7AE1" w14:textId="0A48568A" w:rsidR="007F1BD6" w:rsidRPr="001C74D7" w:rsidRDefault="009D53B1" w:rsidP="00A24BB5">
            <w:pPr>
              <w:spacing w:after="0" w:line="240" w:lineRule="auto"/>
              <w:jc w:val="center"/>
              <w:rPr>
                <w:color w:val="000000"/>
              </w:rPr>
            </w:pPr>
            <w:del w:id="3359" w:author="Bagha, Harish@Waterboards" w:date="2020-07-01T08:43:00Z">
              <w:r w:rsidRPr="00AB704F">
                <w:rPr>
                  <w:rFonts w:eastAsia="Times New Roman" w:cs="Arial"/>
                </w:rPr>
                <w:delText>16</w:delText>
              </w:r>
            </w:del>
            <w:ins w:id="3360" w:author="Bagha, Harish@Waterboards" w:date="2020-07-01T08:43:00Z">
              <w:r w:rsidR="007F1BD6" w:rsidRPr="00207287">
                <w:rPr>
                  <w:rFonts w:eastAsia="Times New Roman" w:cs="Arial"/>
                  <w:color w:val="000000"/>
                </w:rPr>
                <w:t>18</w:t>
              </w:r>
            </w:ins>
          </w:p>
        </w:tc>
        <w:tc>
          <w:tcPr>
            <w:tcW w:w="840" w:type="dxa"/>
            <w:tcBorders>
              <w:top w:val="nil"/>
              <w:left w:val="nil"/>
              <w:bottom w:val="single" w:sz="4" w:space="0" w:color="auto"/>
              <w:right w:val="single" w:sz="4" w:space="0" w:color="auto"/>
            </w:tcBorders>
            <w:shd w:val="clear" w:color="auto" w:fill="auto"/>
            <w:noWrap/>
            <w:hideMark/>
          </w:tcPr>
          <w:p w14:paraId="5CC9FCC0"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41651AB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365B3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CA2701036</w:t>
            </w:r>
          </w:p>
        </w:tc>
        <w:tc>
          <w:tcPr>
            <w:tcW w:w="4740" w:type="dxa"/>
            <w:tcBorders>
              <w:top w:val="nil"/>
              <w:left w:val="nil"/>
              <w:bottom w:val="single" w:sz="4" w:space="0" w:color="auto"/>
              <w:right w:val="single" w:sz="4" w:space="0" w:color="auto"/>
            </w:tcBorders>
            <w:shd w:val="clear" w:color="auto" w:fill="auto"/>
            <w:noWrap/>
            <w:hideMark/>
          </w:tcPr>
          <w:p w14:paraId="2555FB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APPLE AVE WS #03</w:t>
            </w:r>
          </w:p>
        </w:tc>
        <w:tc>
          <w:tcPr>
            <w:tcW w:w="1740" w:type="dxa"/>
            <w:tcBorders>
              <w:top w:val="nil"/>
              <w:left w:val="nil"/>
              <w:bottom w:val="single" w:sz="4" w:space="0" w:color="auto"/>
              <w:right w:val="single" w:sz="4" w:space="0" w:color="auto"/>
            </w:tcBorders>
            <w:shd w:val="clear" w:color="auto" w:fill="auto"/>
            <w:noWrap/>
            <w:hideMark/>
          </w:tcPr>
          <w:p w14:paraId="6E9EA2B5"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56D4FCF4" w14:textId="142CB08C" w:rsidR="007F1BD6" w:rsidRPr="001C74D7" w:rsidRDefault="009D53B1" w:rsidP="00A24BB5">
            <w:pPr>
              <w:spacing w:after="0" w:line="240" w:lineRule="auto"/>
              <w:jc w:val="center"/>
              <w:rPr>
                <w:color w:val="000000"/>
              </w:rPr>
            </w:pPr>
            <w:del w:id="3361" w:author="Bagha, Harish@Waterboards" w:date="2020-07-01T08:43:00Z">
              <w:r w:rsidRPr="00AB704F">
                <w:rPr>
                  <w:rFonts w:eastAsia="Times New Roman" w:cs="Arial"/>
                </w:rPr>
                <w:delText>13</w:delText>
              </w:r>
            </w:del>
            <w:ins w:id="3362"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43F8F894"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55E9AE3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EBF77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CA2701040</w:t>
            </w:r>
          </w:p>
        </w:tc>
        <w:tc>
          <w:tcPr>
            <w:tcW w:w="4740" w:type="dxa"/>
            <w:tcBorders>
              <w:top w:val="nil"/>
              <w:left w:val="nil"/>
              <w:bottom w:val="single" w:sz="4" w:space="0" w:color="auto"/>
              <w:right w:val="single" w:sz="4" w:space="0" w:color="auto"/>
            </w:tcBorders>
            <w:shd w:val="clear" w:color="auto" w:fill="auto"/>
            <w:noWrap/>
            <w:hideMark/>
          </w:tcPr>
          <w:p w14:paraId="7253E9A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 xml:space="preserve">MCCOY </w:t>
            </w:r>
            <w:proofErr w:type="gramStart"/>
            <w:r w:rsidRPr="00207287">
              <w:rPr>
                <w:rFonts w:eastAsia="Times New Roman" w:cs="Arial"/>
              </w:rPr>
              <w:t>RD  WS</w:t>
            </w:r>
            <w:proofErr w:type="gramEnd"/>
            <w:r w:rsidRPr="00207287">
              <w:rPr>
                <w:rFonts w:eastAsia="Times New Roman" w:cs="Arial"/>
              </w:rPr>
              <w:t xml:space="preserve"> #05</w:t>
            </w:r>
          </w:p>
        </w:tc>
        <w:tc>
          <w:tcPr>
            <w:tcW w:w="1740" w:type="dxa"/>
            <w:tcBorders>
              <w:top w:val="nil"/>
              <w:left w:val="nil"/>
              <w:bottom w:val="single" w:sz="4" w:space="0" w:color="auto"/>
              <w:right w:val="single" w:sz="4" w:space="0" w:color="auto"/>
            </w:tcBorders>
            <w:shd w:val="clear" w:color="auto" w:fill="auto"/>
            <w:noWrap/>
            <w:hideMark/>
          </w:tcPr>
          <w:p w14:paraId="18389473"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4DA3CA55" w14:textId="117D981F" w:rsidR="007F1BD6" w:rsidRPr="001C74D7" w:rsidRDefault="009D53B1" w:rsidP="00A24BB5">
            <w:pPr>
              <w:spacing w:after="0" w:line="240" w:lineRule="auto"/>
              <w:jc w:val="center"/>
              <w:rPr>
                <w:color w:val="000000"/>
              </w:rPr>
            </w:pPr>
            <w:del w:id="3363" w:author="Bagha, Harish@Waterboards" w:date="2020-07-01T08:43:00Z">
              <w:r w:rsidRPr="00AB704F">
                <w:rPr>
                  <w:rFonts w:eastAsia="Times New Roman" w:cs="Arial"/>
                </w:rPr>
                <w:delText>27</w:delText>
              </w:r>
            </w:del>
            <w:ins w:id="3364"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1F95EE74" w14:textId="77777777" w:rsidR="007F1BD6" w:rsidRPr="001C74D7" w:rsidRDefault="007F1BD6" w:rsidP="00A24BB5">
            <w:pPr>
              <w:spacing w:after="0" w:line="240" w:lineRule="auto"/>
              <w:jc w:val="center"/>
              <w:rPr>
                <w:color w:val="000000"/>
              </w:rPr>
            </w:pPr>
            <w:r w:rsidRPr="001C74D7">
              <w:rPr>
                <w:color w:val="000000"/>
              </w:rPr>
              <w:t>72</w:t>
            </w:r>
          </w:p>
        </w:tc>
      </w:tr>
      <w:tr w:rsidR="00651065" w:rsidRPr="00207287" w14:paraId="37F6853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CE025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CA2701046</w:t>
            </w:r>
          </w:p>
        </w:tc>
        <w:tc>
          <w:tcPr>
            <w:tcW w:w="4740" w:type="dxa"/>
            <w:tcBorders>
              <w:top w:val="nil"/>
              <w:left w:val="nil"/>
              <w:bottom w:val="single" w:sz="4" w:space="0" w:color="auto"/>
              <w:right w:val="single" w:sz="4" w:space="0" w:color="auto"/>
            </w:tcBorders>
            <w:shd w:val="clear" w:color="auto" w:fill="auto"/>
            <w:noWrap/>
            <w:hideMark/>
          </w:tcPr>
          <w:p w14:paraId="7A3BEB6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CAMPHORA APARTMENTS</w:t>
            </w:r>
          </w:p>
        </w:tc>
        <w:tc>
          <w:tcPr>
            <w:tcW w:w="1740" w:type="dxa"/>
            <w:tcBorders>
              <w:top w:val="nil"/>
              <w:left w:val="nil"/>
              <w:bottom w:val="single" w:sz="4" w:space="0" w:color="auto"/>
              <w:right w:val="single" w:sz="4" w:space="0" w:color="auto"/>
            </w:tcBorders>
            <w:shd w:val="clear" w:color="auto" w:fill="auto"/>
            <w:noWrap/>
            <w:hideMark/>
          </w:tcPr>
          <w:p w14:paraId="67C3235D"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443094B4" w14:textId="1A4185A7" w:rsidR="007F1BD6" w:rsidRPr="001C74D7" w:rsidRDefault="009D53B1" w:rsidP="00A24BB5">
            <w:pPr>
              <w:spacing w:after="0" w:line="240" w:lineRule="auto"/>
              <w:jc w:val="center"/>
              <w:rPr>
                <w:color w:val="000000"/>
              </w:rPr>
            </w:pPr>
            <w:del w:id="3365" w:author="Bagha, Harish@Waterboards" w:date="2020-07-01T08:43:00Z">
              <w:r w:rsidRPr="00AB704F">
                <w:rPr>
                  <w:rFonts w:eastAsia="Times New Roman" w:cs="Arial"/>
                </w:rPr>
                <w:delText>0</w:delText>
              </w:r>
            </w:del>
            <w:ins w:id="3366"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16C5A924" w14:textId="77777777" w:rsidR="007F1BD6" w:rsidRPr="001C74D7" w:rsidRDefault="007F1BD6" w:rsidP="00A24BB5">
            <w:pPr>
              <w:spacing w:after="0" w:line="240" w:lineRule="auto"/>
              <w:jc w:val="center"/>
              <w:rPr>
                <w:color w:val="000000"/>
              </w:rPr>
            </w:pPr>
            <w:r w:rsidRPr="001C74D7">
              <w:rPr>
                <w:color w:val="000000"/>
              </w:rPr>
              <w:t>126</w:t>
            </w:r>
          </w:p>
        </w:tc>
      </w:tr>
      <w:tr w:rsidR="00651065" w:rsidRPr="00207287" w14:paraId="55F61AB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60B5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CA2701063</w:t>
            </w:r>
          </w:p>
        </w:tc>
        <w:tc>
          <w:tcPr>
            <w:tcW w:w="4740" w:type="dxa"/>
            <w:tcBorders>
              <w:top w:val="nil"/>
              <w:left w:val="nil"/>
              <w:bottom w:val="single" w:sz="4" w:space="0" w:color="auto"/>
              <w:right w:val="single" w:sz="4" w:space="0" w:color="auto"/>
            </w:tcBorders>
            <w:shd w:val="clear" w:color="auto" w:fill="auto"/>
            <w:noWrap/>
            <w:hideMark/>
          </w:tcPr>
          <w:p w14:paraId="240F283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 RD WS #25</w:t>
            </w:r>
          </w:p>
        </w:tc>
        <w:tc>
          <w:tcPr>
            <w:tcW w:w="1740" w:type="dxa"/>
            <w:tcBorders>
              <w:top w:val="nil"/>
              <w:left w:val="nil"/>
              <w:bottom w:val="single" w:sz="4" w:space="0" w:color="auto"/>
              <w:right w:val="single" w:sz="4" w:space="0" w:color="auto"/>
            </w:tcBorders>
            <w:shd w:val="clear" w:color="auto" w:fill="auto"/>
            <w:noWrap/>
            <w:hideMark/>
          </w:tcPr>
          <w:p w14:paraId="7486940E"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69EAC143" w14:textId="5EB10778" w:rsidR="007F1BD6" w:rsidRPr="001C74D7" w:rsidRDefault="009D53B1" w:rsidP="00A24BB5">
            <w:pPr>
              <w:spacing w:after="0" w:line="240" w:lineRule="auto"/>
              <w:jc w:val="center"/>
              <w:rPr>
                <w:color w:val="000000"/>
              </w:rPr>
            </w:pPr>
            <w:del w:id="3367" w:author="Bagha, Harish@Waterboards" w:date="2020-07-01T08:43:00Z">
              <w:r w:rsidRPr="00AB704F">
                <w:rPr>
                  <w:rFonts w:eastAsia="Times New Roman" w:cs="Arial"/>
                </w:rPr>
                <w:delText>18</w:delText>
              </w:r>
            </w:del>
            <w:ins w:id="3368"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6E0521FF"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4D88547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D6C9C1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CA2701068</w:t>
            </w:r>
          </w:p>
        </w:tc>
        <w:tc>
          <w:tcPr>
            <w:tcW w:w="4740" w:type="dxa"/>
            <w:tcBorders>
              <w:top w:val="nil"/>
              <w:left w:val="nil"/>
              <w:bottom w:val="single" w:sz="4" w:space="0" w:color="auto"/>
              <w:right w:val="single" w:sz="4" w:space="0" w:color="auto"/>
            </w:tcBorders>
            <w:shd w:val="clear" w:color="auto" w:fill="auto"/>
            <w:noWrap/>
            <w:hideMark/>
          </w:tcPr>
          <w:p w14:paraId="2AAD6A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IVERSON &amp; JACKS APTS WS</w:t>
            </w:r>
          </w:p>
        </w:tc>
        <w:tc>
          <w:tcPr>
            <w:tcW w:w="1740" w:type="dxa"/>
            <w:tcBorders>
              <w:top w:val="nil"/>
              <w:left w:val="nil"/>
              <w:bottom w:val="single" w:sz="4" w:space="0" w:color="auto"/>
              <w:right w:val="single" w:sz="4" w:space="0" w:color="auto"/>
            </w:tcBorders>
            <w:shd w:val="clear" w:color="auto" w:fill="auto"/>
            <w:noWrap/>
            <w:hideMark/>
          </w:tcPr>
          <w:p w14:paraId="59D442DF"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3F164D9D" w14:textId="77777777" w:rsidR="007F1BD6" w:rsidRPr="001C74D7" w:rsidRDefault="007F1BD6" w:rsidP="00A24BB5">
            <w:pPr>
              <w:spacing w:after="0" w:line="240" w:lineRule="auto"/>
              <w:jc w:val="center"/>
              <w:rPr>
                <w:color w:val="000000"/>
              </w:rPr>
            </w:pPr>
            <w:r w:rsidRPr="001C74D7">
              <w:rPr>
                <w:color w:val="000000"/>
              </w:rPr>
              <w:t>31</w:t>
            </w:r>
          </w:p>
        </w:tc>
        <w:tc>
          <w:tcPr>
            <w:tcW w:w="840" w:type="dxa"/>
            <w:tcBorders>
              <w:top w:val="nil"/>
              <w:left w:val="nil"/>
              <w:bottom w:val="single" w:sz="4" w:space="0" w:color="auto"/>
              <w:right w:val="single" w:sz="4" w:space="0" w:color="auto"/>
            </w:tcBorders>
            <w:shd w:val="clear" w:color="auto" w:fill="auto"/>
            <w:noWrap/>
            <w:hideMark/>
          </w:tcPr>
          <w:p w14:paraId="55AC4964"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1DC80E2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1E7D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CA2701263</w:t>
            </w:r>
          </w:p>
        </w:tc>
        <w:tc>
          <w:tcPr>
            <w:tcW w:w="4740" w:type="dxa"/>
            <w:tcBorders>
              <w:top w:val="nil"/>
              <w:left w:val="nil"/>
              <w:bottom w:val="single" w:sz="4" w:space="0" w:color="auto"/>
              <w:right w:val="single" w:sz="4" w:space="0" w:color="auto"/>
            </w:tcBorders>
            <w:shd w:val="clear" w:color="auto" w:fill="auto"/>
            <w:noWrap/>
            <w:hideMark/>
          </w:tcPr>
          <w:p w14:paraId="66CD105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PARTINGTON RIDGE MWC</w:t>
            </w:r>
          </w:p>
        </w:tc>
        <w:tc>
          <w:tcPr>
            <w:tcW w:w="1740" w:type="dxa"/>
            <w:tcBorders>
              <w:top w:val="nil"/>
              <w:left w:val="nil"/>
              <w:bottom w:val="single" w:sz="4" w:space="0" w:color="auto"/>
              <w:right w:val="single" w:sz="4" w:space="0" w:color="auto"/>
            </w:tcBorders>
            <w:shd w:val="clear" w:color="auto" w:fill="auto"/>
            <w:noWrap/>
            <w:hideMark/>
          </w:tcPr>
          <w:p w14:paraId="63F9B965"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7E4A40F6" w14:textId="48788273" w:rsidR="007F1BD6" w:rsidRPr="001C74D7" w:rsidRDefault="009D53B1" w:rsidP="00A24BB5">
            <w:pPr>
              <w:spacing w:after="0" w:line="240" w:lineRule="auto"/>
              <w:jc w:val="center"/>
              <w:rPr>
                <w:color w:val="000000"/>
              </w:rPr>
            </w:pPr>
            <w:del w:id="3369" w:author="Bagha, Harish@Waterboards" w:date="2020-07-01T08:43:00Z">
              <w:r w:rsidRPr="00AB704F">
                <w:rPr>
                  <w:rFonts w:eastAsia="Times New Roman" w:cs="Arial"/>
                </w:rPr>
                <w:delText>0</w:delText>
              </w:r>
            </w:del>
            <w:ins w:id="3370" w:author="Bagha, Harish@Waterboards" w:date="2020-07-01T08:43:00Z">
              <w:r w:rsidR="007F1BD6" w:rsidRPr="00207287">
                <w:rPr>
                  <w:rFonts w:eastAsia="Times New Roman" w:cs="Arial"/>
                  <w:color w:val="000000"/>
                </w:rPr>
                <w:t>26</w:t>
              </w:r>
            </w:ins>
          </w:p>
        </w:tc>
        <w:tc>
          <w:tcPr>
            <w:tcW w:w="840" w:type="dxa"/>
            <w:tcBorders>
              <w:top w:val="nil"/>
              <w:left w:val="nil"/>
              <w:bottom w:val="single" w:sz="4" w:space="0" w:color="auto"/>
              <w:right w:val="single" w:sz="4" w:space="0" w:color="auto"/>
            </w:tcBorders>
            <w:shd w:val="clear" w:color="auto" w:fill="auto"/>
            <w:noWrap/>
            <w:hideMark/>
          </w:tcPr>
          <w:p w14:paraId="01AB2571" w14:textId="52315948" w:rsidR="007F1BD6" w:rsidRPr="001C74D7" w:rsidRDefault="009D53B1" w:rsidP="00A24BB5">
            <w:pPr>
              <w:spacing w:after="0" w:line="240" w:lineRule="auto"/>
              <w:jc w:val="center"/>
              <w:rPr>
                <w:color w:val="000000"/>
              </w:rPr>
            </w:pPr>
            <w:del w:id="3371" w:author="Bagha, Harish@Waterboards" w:date="2020-07-01T08:43:00Z">
              <w:r w:rsidRPr="00AB704F">
                <w:rPr>
                  <w:rFonts w:eastAsia="Times New Roman" w:cs="Arial"/>
                </w:rPr>
                <w:delText>75</w:delText>
              </w:r>
            </w:del>
            <w:ins w:id="3372" w:author="Bagha, Harish@Waterboards" w:date="2020-07-01T08:43:00Z">
              <w:r w:rsidR="007F1BD6" w:rsidRPr="00207287">
                <w:rPr>
                  <w:rFonts w:eastAsia="Times New Roman" w:cs="Arial"/>
                  <w:color w:val="000000"/>
                </w:rPr>
                <w:t>35</w:t>
              </w:r>
            </w:ins>
          </w:p>
        </w:tc>
      </w:tr>
      <w:tr w:rsidR="00651065" w:rsidRPr="00207287" w14:paraId="3269DB9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ED2FD08"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CA2701279</w:t>
            </w:r>
          </w:p>
        </w:tc>
        <w:tc>
          <w:tcPr>
            <w:tcW w:w="4740" w:type="dxa"/>
            <w:tcBorders>
              <w:top w:val="nil"/>
              <w:left w:val="nil"/>
              <w:bottom w:val="single" w:sz="4" w:space="0" w:color="auto"/>
              <w:right w:val="single" w:sz="4" w:space="0" w:color="auto"/>
            </w:tcBorders>
            <w:shd w:val="clear" w:color="auto" w:fill="auto"/>
            <w:noWrap/>
            <w:hideMark/>
          </w:tcPr>
          <w:p w14:paraId="1F41DB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COASTLANDS MWS (POST CREEK)</w:t>
            </w:r>
          </w:p>
        </w:tc>
        <w:tc>
          <w:tcPr>
            <w:tcW w:w="1740" w:type="dxa"/>
            <w:tcBorders>
              <w:top w:val="nil"/>
              <w:left w:val="nil"/>
              <w:bottom w:val="single" w:sz="4" w:space="0" w:color="auto"/>
              <w:right w:val="single" w:sz="4" w:space="0" w:color="auto"/>
            </w:tcBorders>
            <w:shd w:val="clear" w:color="auto" w:fill="auto"/>
            <w:noWrap/>
            <w:hideMark/>
          </w:tcPr>
          <w:p w14:paraId="3C97FEEF"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2E1BFAC8" w14:textId="77777777" w:rsidR="007F1BD6" w:rsidRPr="001C74D7" w:rsidRDefault="007F1BD6" w:rsidP="00A24BB5">
            <w:pPr>
              <w:spacing w:after="0" w:line="240" w:lineRule="auto"/>
              <w:jc w:val="center"/>
              <w:rPr>
                <w:color w:val="000000"/>
              </w:rPr>
            </w:pPr>
            <w:r w:rsidRPr="001C74D7">
              <w:rPr>
                <w:color w:val="000000"/>
              </w:rPr>
              <w:t>43</w:t>
            </w:r>
          </w:p>
        </w:tc>
        <w:tc>
          <w:tcPr>
            <w:tcW w:w="840" w:type="dxa"/>
            <w:tcBorders>
              <w:top w:val="nil"/>
              <w:left w:val="nil"/>
              <w:bottom w:val="single" w:sz="4" w:space="0" w:color="auto"/>
              <w:right w:val="single" w:sz="4" w:space="0" w:color="auto"/>
            </w:tcBorders>
            <w:shd w:val="clear" w:color="auto" w:fill="auto"/>
            <w:noWrap/>
            <w:hideMark/>
          </w:tcPr>
          <w:p w14:paraId="027089FA" w14:textId="77777777" w:rsidR="007F1BD6" w:rsidRPr="001C74D7" w:rsidRDefault="007F1BD6" w:rsidP="00A24BB5">
            <w:pPr>
              <w:spacing w:after="0" w:line="240" w:lineRule="auto"/>
              <w:jc w:val="center"/>
              <w:rPr>
                <w:color w:val="000000"/>
              </w:rPr>
            </w:pPr>
            <w:r w:rsidRPr="001C74D7">
              <w:rPr>
                <w:color w:val="000000"/>
              </w:rPr>
              <w:t>129</w:t>
            </w:r>
          </w:p>
        </w:tc>
      </w:tr>
      <w:tr w:rsidR="00651065" w:rsidRPr="00207287" w14:paraId="0DA60FD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1A0A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CA2701280</w:t>
            </w:r>
          </w:p>
        </w:tc>
        <w:tc>
          <w:tcPr>
            <w:tcW w:w="4740" w:type="dxa"/>
            <w:tcBorders>
              <w:top w:val="nil"/>
              <w:left w:val="nil"/>
              <w:bottom w:val="single" w:sz="4" w:space="0" w:color="auto"/>
              <w:right w:val="single" w:sz="4" w:space="0" w:color="auto"/>
            </w:tcBorders>
            <w:shd w:val="clear" w:color="auto" w:fill="auto"/>
            <w:noWrap/>
            <w:hideMark/>
          </w:tcPr>
          <w:p w14:paraId="5C09D9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NEPENTHE WS</w:t>
            </w:r>
          </w:p>
        </w:tc>
        <w:tc>
          <w:tcPr>
            <w:tcW w:w="1740" w:type="dxa"/>
            <w:tcBorders>
              <w:top w:val="nil"/>
              <w:left w:val="nil"/>
              <w:bottom w:val="single" w:sz="4" w:space="0" w:color="auto"/>
              <w:right w:val="single" w:sz="4" w:space="0" w:color="auto"/>
            </w:tcBorders>
            <w:shd w:val="clear" w:color="auto" w:fill="auto"/>
            <w:noWrap/>
            <w:hideMark/>
          </w:tcPr>
          <w:p w14:paraId="00E25B0F"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06CBFA23" w14:textId="4A3B0163" w:rsidR="007F1BD6" w:rsidRPr="001C74D7" w:rsidRDefault="009D53B1" w:rsidP="00A24BB5">
            <w:pPr>
              <w:spacing w:after="0" w:line="240" w:lineRule="auto"/>
              <w:jc w:val="center"/>
              <w:rPr>
                <w:color w:val="000000"/>
              </w:rPr>
            </w:pPr>
            <w:del w:id="3373" w:author="Bagha, Harish@Waterboards" w:date="2020-07-01T08:43:00Z">
              <w:r w:rsidRPr="00AB704F">
                <w:rPr>
                  <w:rFonts w:eastAsia="Times New Roman" w:cs="Arial"/>
                </w:rPr>
                <w:delText>9</w:delText>
              </w:r>
            </w:del>
            <w:ins w:id="3374"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5A47C038"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FC6D08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BA145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CA2701295</w:t>
            </w:r>
          </w:p>
        </w:tc>
        <w:tc>
          <w:tcPr>
            <w:tcW w:w="4740" w:type="dxa"/>
            <w:tcBorders>
              <w:top w:val="nil"/>
              <w:left w:val="nil"/>
              <w:bottom w:val="single" w:sz="4" w:space="0" w:color="auto"/>
              <w:right w:val="single" w:sz="4" w:space="0" w:color="auto"/>
            </w:tcBorders>
            <w:shd w:val="clear" w:color="auto" w:fill="auto"/>
            <w:noWrap/>
            <w:hideMark/>
          </w:tcPr>
          <w:p w14:paraId="1BAAABF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ESALEN INSTITUTE WS</w:t>
            </w:r>
          </w:p>
        </w:tc>
        <w:tc>
          <w:tcPr>
            <w:tcW w:w="1740" w:type="dxa"/>
            <w:tcBorders>
              <w:top w:val="nil"/>
              <w:left w:val="nil"/>
              <w:bottom w:val="single" w:sz="4" w:space="0" w:color="auto"/>
              <w:right w:val="single" w:sz="4" w:space="0" w:color="auto"/>
            </w:tcBorders>
            <w:shd w:val="clear" w:color="auto" w:fill="auto"/>
            <w:noWrap/>
            <w:hideMark/>
          </w:tcPr>
          <w:p w14:paraId="7D93E736"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2E1A0392" w14:textId="54B111D3" w:rsidR="007F1BD6" w:rsidRPr="001C74D7" w:rsidRDefault="009D53B1" w:rsidP="00A24BB5">
            <w:pPr>
              <w:spacing w:after="0" w:line="240" w:lineRule="auto"/>
              <w:jc w:val="center"/>
              <w:rPr>
                <w:color w:val="000000"/>
              </w:rPr>
            </w:pPr>
            <w:del w:id="3375" w:author="Bagha, Harish@Waterboards" w:date="2020-07-01T08:43:00Z">
              <w:r w:rsidRPr="00AB704F">
                <w:rPr>
                  <w:rFonts w:eastAsia="Times New Roman" w:cs="Arial"/>
                </w:rPr>
                <w:delText>0</w:delText>
              </w:r>
            </w:del>
            <w:ins w:id="3376"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3707C2BE" w14:textId="2805A3D8" w:rsidR="007F1BD6" w:rsidRPr="001C74D7" w:rsidRDefault="009D53B1" w:rsidP="00A24BB5">
            <w:pPr>
              <w:spacing w:after="0" w:line="240" w:lineRule="auto"/>
              <w:jc w:val="center"/>
              <w:rPr>
                <w:color w:val="000000"/>
              </w:rPr>
            </w:pPr>
            <w:del w:id="3377" w:author="Bagha, Harish@Waterboards" w:date="2020-07-01T08:43:00Z">
              <w:r w:rsidRPr="00AB704F">
                <w:rPr>
                  <w:rFonts w:eastAsia="Times New Roman" w:cs="Arial"/>
                </w:rPr>
                <w:delText>200</w:delText>
              </w:r>
            </w:del>
            <w:ins w:id="3378" w:author="Bagha, Harish@Waterboards" w:date="2020-07-01T08:43:00Z">
              <w:r w:rsidR="007F1BD6" w:rsidRPr="00207287">
                <w:rPr>
                  <w:rFonts w:eastAsia="Times New Roman" w:cs="Arial"/>
                  <w:color w:val="000000"/>
                </w:rPr>
                <w:t>246</w:t>
              </w:r>
            </w:ins>
          </w:p>
        </w:tc>
      </w:tr>
      <w:tr w:rsidR="00651065" w:rsidRPr="00207287" w14:paraId="74C0CB4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93AE5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CA2701355</w:t>
            </w:r>
          </w:p>
        </w:tc>
        <w:tc>
          <w:tcPr>
            <w:tcW w:w="4740" w:type="dxa"/>
            <w:tcBorders>
              <w:top w:val="nil"/>
              <w:left w:val="nil"/>
              <w:bottom w:val="single" w:sz="4" w:space="0" w:color="auto"/>
              <w:right w:val="single" w:sz="4" w:space="0" w:color="auto"/>
            </w:tcBorders>
            <w:shd w:val="clear" w:color="auto" w:fill="auto"/>
            <w:noWrap/>
            <w:hideMark/>
          </w:tcPr>
          <w:p w14:paraId="7387D40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PRINCES CAMP RESORT WS</w:t>
            </w:r>
          </w:p>
        </w:tc>
        <w:tc>
          <w:tcPr>
            <w:tcW w:w="1740" w:type="dxa"/>
            <w:tcBorders>
              <w:top w:val="nil"/>
              <w:left w:val="nil"/>
              <w:bottom w:val="single" w:sz="4" w:space="0" w:color="auto"/>
              <w:right w:val="single" w:sz="4" w:space="0" w:color="auto"/>
            </w:tcBorders>
            <w:shd w:val="clear" w:color="auto" w:fill="auto"/>
            <w:noWrap/>
            <w:hideMark/>
          </w:tcPr>
          <w:p w14:paraId="3CDE3DDA"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34F7B348" w14:textId="77777777" w:rsidR="007F1BD6" w:rsidRPr="001C74D7" w:rsidRDefault="007F1BD6" w:rsidP="00A24BB5">
            <w:pPr>
              <w:spacing w:after="0" w:line="240" w:lineRule="auto"/>
              <w:jc w:val="center"/>
              <w:rPr>
                <w:color w:val="000000"/>
              </w:rPr>
            </w:pPr>
            <w:r w:rsidRPr="001C74D7">
              <w:rPr>
                <w:color w:val="000000"/>
              </w:rPr>
              <w:t>55</w:t>
            </w:r>
          </w:p>
        </w:tc>
        <w:tc>
          <w:tcPr>
            <w:tcW w:w="840" w:type="dxa"/>
            <w:tcBorders>
              <w:top w:val="nil"/>
              <w:left w:val="nil"/>
              <w:bottom w:val="single" w:sz="4" w:space="0" w:color="auto"/>
              <w:right w:val="single" w:sz="4" w:space="0" w:color="auto"/>
            </w:tcBorders>
            <w:shd w:val="clear" w:color="auto" w:fill="auto"/>
            <w:noWrap/>
            <w:hideMark/>
          </w:tcPr>
          <w:p w14:paraId="1DA597E4" w14:textId="77777777" w:rsidR="007F1BD6" w:rsidRPr="001C74D7" w:rsidRDefault="007F1BD6" w:rsidP="00A24BB5">
            <w:pPr>
              <w:spacing w:after="0" w:line="240" w:lineRule="auto"/>
              <w:jc w:val="center"/>
              <w:rPr>
                <w:color w:val="000000"/>
              </w:rPr>
            </w:pPr>
            <w:r w:rsidRPr="001C74D7">
              <w:rPr>
                <w:color w:val="000000"/>
              </w:rPr>
              <w:t>126</w:t>
            </w:r>
          </w:p>
        </w:tc>
      </w:tr>
      <w:tr w:rsidR="00651065" w:rsidRPr="00207287" w14:paraId="63FD287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34397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CA2701403</w:t>
            </w:r>
          </w:p>
        </w:tc>
        <w:tc>
          <w:tcPr>
            <w:tcW w:w="4740" w:type="dxa"/>
            <w:tcBorders>
              <w:top w:val="nil"/>
              <w:left w:val="nil"/>
              <w:bottom w:val="single" w:sz="4" w:space="0" w:color="auto"/>
              <w:right w:val="single" w:sz="4" w:space="0" w:color="auto"/>
            </w:tcBorders>
            <w:shd w:val="clear" w:color="auto" w:fill="auto"/>
            <w:noWrap/>
            <w:hideMark/>
          </w:tcPr>
          <w:p w14:paraId="7329E7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 ST WS #01</w:t>
            </w:r>
          </w:p>
        </w:tc>
        <w:tc>
          <w:tcPr>
            <w:tcW w:w="1740" w:type="dxa"/>
            <w:tcBorders>
              <w:top w:val="nil"/>
              <w:left w:val="nil"/>
              <w:bottom w:val="single" w:sz="4" w:space="0" w:color="auto"/>
              <w:right w:val="single" w:sz="4" w:space="0" w:color="auto"/>
            </w:tcBorders>
            <w:shd w:val="clear" w:color="auto" w:fill="auto"/>
            <w:noWrap/>
            <w:hideMark/>
          </w:tcPr>
          <w:p w14:paraId="2990BA88"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3050B5DE"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235DE3E9" w14:textId="7B6B674A" w:rsidR="007F1BD6" w:rsidRPr="001C74D7" w:rsidRDefault="009D53B1" w:rsidP="00A24BB5">
            <w:pPr>
              <w:spacing w:after="0" w:line="240" w:lineRule="auto"/>
              <w:jc w:val="center"/>
              <w:rPr>
                <w:color w:val="000000"/>
              </w:rPr>
            </w:pPr>
            <w:del w:id="3379" w:author="Bagha, Harish@Waterboards" w:date="2020-07-01T08:43:00Z">
              <w:r w:rsidRPr="00AB704F">
                <w:rPr>
                  <w:rFonts w:eastAsia="Times New Roman" w:cs="Arial"/>
                </w:rPr>
                <w:delText>65</w:delText>
              </w:r>
            </w:del>
            <w:ins w:id="3380" w:author="Bagha, Harish@Waterboards" w:date="2020-07-01T08:43:00Z">
              <w:r w:rsidR="007F1BD6" w:rsidRPr="00207287">
                <w:rPr>
                  <w:rFonts w:eastAsia="Times New Roman" w:cs="Arial"/>
                  <w:color w:val="000000"/>
                </w:rPr>
                <w:t>36</w:t>
              </w:r>
            </w:ins>
          </w:p>
        </w:tc>
      </w:tr>
      <w:tr w:rsidR="00651065" w:rsidRPr="00207287" w14:paraId="0728EC8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05B69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CA2701589</w:t>
            </w:r>
          </w:p>
        </w:tc>
        <w:tc>
          <w:tcPr>
            <w:tcW w:w="4740" w:type="dxa"/>
            <w:tcBorders>
              <w:top w:val="nil"/>
              <w:left w:val="nil"/>
              <w:bottom w:val="single" w:sz="4" w:space="0" w:color="auto"/>
              <w:right w:val="single" w:sz="4" w:space="0" w:color="auto"/>
            </w:tcBorders>
            <w:shd w:val="clear" w:color="auto" w:fill="auto"/>
            <w:noWrap/>
            <w:hideMark/>
          </w:tcPr>
          <w:p w14:paraId="3039BD0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SUNNY ACRES MWS</w:t>
            </w:r>
          </w:p>
        </w:tc>
        <w:tc>
          <w:tcPr>
            <w:tcW w:w="1740" w:type="dxa"/>
            <w:tcBorders>
              <w:top w:val="nil"/>
              <w:left w:val="nil"/>
              <w:bottom w:val="single" w:sz="4" w:space="0" w:color="auto"/>
              <w:right w:val="single" w:sz="4" w:space="0" w:color="auto"/>
            </w:tcBorders>
            <w:shd w:val="clear" w:color="auto" w:fill="auto"/>
            <w:noWrap/>
            <w:hideMark/>
          </w:tcPr>
          <w:p w14:paraId="3214B186"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5EEB2A35" w14:textId="77777777" w:rsidR="007F1BD6" w:rsidRPr="001C74D7" w:rsidRDefault="007F1BD6" w:rsidP="00A24BB5">
            <w:pPr>
              <w:spacing w:after="0" w:line="240" w:lineRule="auto"/>
              <w:jc w:val="center"/>
              <w:rPr>
                <w:color w:val="000000"/>
              </w:rPr>
            </w:pPr>
            <w:r w:rsidRPr="001C74D7">
              <w:rPr>
                <w:color w:val="000000"/>
              </w:rPr>
              <w:t>15</w:t>
            </w:r>
          </w:p>
        </w:tc>
        <w:tc>
          <w:tcPr>
            <w:tcW w:w="840" w:type="dxa"/>
            <w:tcBorders>
              <w:top w:val="nil"/>
              <w:left w:val="nil"/>
              <w:bottom w:val="single" w:sz="4" w:space="0" w:color="auto"/>
              <w:right w:val="single" w:sz="4" w:space="0" w:color="auto"/>
            </w:tcBorders>
            <w:shd w:val="clear" w:color="auto" w:fill="auto"/>
            <w:noWrap/>
            <w:hideMark/>
          </w:tcPr>
          <w:p w14:paraId="7EBF2CDC"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69AFFF7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807EE8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CA2701658</w:t>
            </w:r>
          </w:p>
        </w:tc>
        <w:tc>
          <w:tcPr>
            <w:tcW w:w="4740" w:type="dxa"/>
            <w:tcBorders>
              <w:top w:val="nil"/>
              <w:left w:val="nil"/>
              <w:bottom w:val="single" w:sz="4" w:space="0" w:color="auto"/>
              <w:right w:val="single" w:sz="4" w:space="0" w:color="auto"/>
            </w:tcBorders>
            <w:shd w:val="clear" w:color="auto" w:fill="auto"/>
            <w:noWrap/>
            <w:hideMark/>
          </w:tcPr>
          <w:p w14:paraId="7355D2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ARROYO CENTER WC</w:t>
            </w:r>
          </w:p>
        </w:tc>
        <w:tc>
          <w:tcPr>
            <w:tcW w:w="1740" w:type="dxa"/>
            <w:tcBorders>
              <w:top w:val="nil"/>
              <w:left w:val="nil"/>
              <w:bottom w:val="single" w:sz="4" w:space="0" w:color="auto"/>
              <w:right w:val="single" w:sz="4" w:space="0" w:color="auto"/>
            </w:tcBorders>
            <w:shd w:val="clear" w:color="auto" w:fill="auto"/>
            <w:noWrap/>
            <w:hideMark/>
          </w:tcPr>
          <w:p w14:paraId="3E842F87"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70202508" w14:textId="77777777" w:rsidR="007F1BD6" w:rsidRPr="001C74D7" w:rsidRDefault="007F1BD6" w:rsidP="00A24BB5">
            <w:pPr>
              <w:spacing w:after="0" w:line="240" w:lineRule="auto"/>
              <w:jc w:val="center"/>
              <w:rPr>
                <w:color w:val="000000"/>
              </w:rPr>
            </w:pPr>
            <w:r w:rsidRPr="001C74D7">
              <w:rPr>
                <w:color w:val="000000"/>
              </w:rPr>
              <w:t>65</w:t>
            </w:r>
          </w:p>
        </w:tc>
        <w:tc>
          <w:tcPr>
            <w:tcW w:w="840" w:type="dxa"/>
            <w:tcBorders>
              <w:top w:val="nil"/>
              <w:left w:val="nil"/>
              <w:bottom w:val="single" w:sz="4" w:space="0" w:color="auto"/>
              <w:right w:val="single" w:sz="4" w:space="0" w:color="auto"/>
            </w:tcBorders>
            <w:shd w:val="clear" w:color="auto" w:fill="auto"/>
            <w:noWrap/>
            <w:hideMark/>
          </w:tcPr>
          <w:p w14:paraId="1C399FB1"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31B26D3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E8AB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CA2701687</w:t>
            </w:r>
          </w:p>
        </w:tc>
        <w:tc>
          <w:tcPr>
            <w:tcW w:w="4740" w:type="dxa"/>
            <w:tcBorders>
              <w:top w:val="nil"/>
              <w:left w:val="nil"/>
              <w:bottom w:val="single" w:sz="4" w:space="0" w:color="auto"/>
              <w:right w:val="single" w:sz="4" w:space="0" w:color="auto"/>
            </w:tcBorders>
            <w:shd w:val="clear" w:color="auto" w:fill="auto"/>
            <w:noWrap/>
            <w:hideMark/>
          </w:tcPr>
          <w:p w14:paraId="3C00D42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VALLEY OAKS MHP WS</w:t>
            </w:r>
          </w:p>
        </w:tc>
        <w:tc>
          <w:tcPr>
            <w:tcW w:w="1740" w:type="dxa"/>
            <w:tcBorders>
              <w:top w:val="nil"/>
              <w:left w:val="nil"/>
              <w:bottom w:val="single" w:sz="4" w:space="0" w:color="auto"/>
              <w:right w:val="single" w:sz="4" w:space="0" w:color="auto"/>
            </w:tcBorders>
            <w:shd w:val="clear" w:color="auto" w:fill="auto"/>
            <w:noWrap/>
            <w:hideMark/>
          </w:tcPr>
          <w:p w14:paraId="06D8EACA"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4AB40772" w14:textId="77777777" w:rsidR="007F1BD6" w:rsidRPr="001C74D7" w:rsidRDefault="007F1BD6" w:rsidP="00A24BB5">
            <w:pPr>
              <w:spacing w:after="0" w:line="240" w:lineRule="auto"/>
              <w:jc w:val="center"/>
              <w:rPr>
                <w:color w:val="000000"/>
              </w:rPr>
            </w:pPr>
            <w:r w:rsidRPr="001C74D7">
              <w:rPr>
                <w:color w:val="000000"/>
              </w:rPr>
              <w:t>46</w:t>
            </w:r>
          </w:p>
        </w:tc>
        <w:tc>
          <w:tcPr>
            <w:tcW w:w="840" w:type="dxa"/>
            <w:tcBorders>
              <w:top w:val="nil"/>
              <w:left w:val="nil"/>
              <w:bottom w:val="single" w:sz="4" w:space="0" w:color="auto"/>
              <w:right w:val="single" w:sz="4" w:space="0" w:color="auto"/>
            </w:tcBorders>
            <w:shd w:val="clear" w:color="auto" w:fill="auto"/>
            <w:noWrap/>
            <w:hideMark/>
          </w:tcPr>
          <w:p w14:paraId="778E85DD"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64BE453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515A40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CA2701701</w:t>
            </w:r>
          </w:p>
        </w:tc>
        <w:tc>
          <w:tcPr>
            <w:tcW w:w="4740" w:type="dxa"/>
            <w:tcBorders>
              <w:top w:val="nil"/>
              <w:left w:val="nil"/>
              <w:bottom w:val="single" w:sz="4" w:space="0" w:color="auto"/>
              <w:right w:val="single" w:sz="4" w:space="0" w:color="auto"/>
            </w:tcBorders>
            <w:shd w:val="clear" w:color="auto" w:fill="auto"/>
            <w:noWrap/>
            <w:hideMark/>
          </w:tcPr>
          <w:p w14:paraId="4A42D6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BRADLEY-LOCKWOOD RD WS</w:t>
            </w:r>
          </w:p>
        </w:tc>
        <w:tc>
          <w:tcPr>
            <w:tcW w:w="1740" w:type="dxa"/>
            <w:tcBorders>
              <w:top w:val="nil"/>
              <w:left w:val="nil"/>
              <w:bottom w:val="single" w:sz="4" w:space="0" w:color="auto"/>
              <w:right w:val="single" w:sz="4" w:space="0" w:color="auto"/>
            </w:tcBorders>
            <w:shd w:val="clear" w:color="auto" w:fill="auto"/>
            <w:noWrap/>
            <w:hideMark/>
          </w:tcPr>
          <w:p w14:paraId="011F14DA"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206FB1E2" w14:textId="62666935" w:rsidR="007F1BD6" w:rsidRPr="001C74D7" w:rsidRDefault="009D53B1" w:rsidP="00A24BB5">
            <w:pPr>
              <w:spacing w:after="0" w:line="240" w:lineRule="auto"/>
              <w:jc w:val="center"/>
              <w:rPr>
                <w:color w:val="000000"/>
              </w:rPr>
            </w:pPr>
            <w:del w:id="3381" w:author="Bagha, Harish@Waterboards" w:date="2020-07-01T08:43:00Z">
              <w:r w:rsidRPr="00AB704F">
                <w:rPr>
                  <w:rFonts w:eastAsia="Times New Roman" w:cs="Arial"/>
                </w:rPr>
                <w:delText>0</w:delText>
              </w:r>
            </w:del>
            <w:ins w:id="3382"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7807F7E7" w14:textId="77777777" w:rsidR="007F1BD6" w:rsidRPr="001C74D7" w:rsidRDefault="007F1BD6" w:rsidP="00A24BB5">
            <w:pPr>
              <w:spacing w:after="0" w:line="240" w:lineRule="auto"/>
              <w:jc w:val="center"/>
              <w:rPr>
                <w:color w:val="000000"/>
              </w:rPr>
            </w:pPr>
            <w:r w:rsidRPr="001C74D7">
              <w:rPr>
                <w:color w:val="000000"/>
              </w:rPr>
              <w:t>39</w:t>
            </w:r>
          </w:p>
        </w:tc>
      </w:tr>
      <w:tr w:rsidR="00651065" w:rsidRPr="00207287" w14:paraId="30BA24F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2729E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CA2701705</w:t>
            </w:r>
          </w:p>
        </w:tc>
        <w:tc>
          <w:tcPr>
            <w:tcW w:w="4740" w:type="dxa"/>
            <w:tcBorders>
              <w:top w:val="nil"/>
              <w:left w:val="nil"/>
              <w:bottom w:val="single" w:sz="4" w:space="0" w:color="auto"/>
              <w:right w:val="single" w:sz="4" w:space="0" w:color="auto"/>
            </w:tcBorders>
            <w:shd w:val="clear" w:color="auto" w:fill="auto"/>
            <w:noWrap/>
            <w:hideMark/>
          </w:tcPr>
          <w:p w14:paraId="323007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TASSAJARA SPRINGS WS</w:t>
            </w:r>
          </w:p>
        </w:tc>
        <w:tc>
          <w:tcPr>
            <w:tcW w:w="1740" w:type="dxa"/>
            <w:tcBorders>
              <w:top w:val="nil"/>
              <w:left w:val="nil"/>
              <w:bottom w:val="single" w:sz="4" w:space="0" w:color="auto"/>
              <w:right w:val="single" w:sz="4" w:space="0" w:color="auto"/>
            </w:tcBorders>
            <w:shd w:val="clear" w:color="auto" w:fill="auto"/>
            <w:noWrap/>
            <w:hideMark/>
          </w:tcPr>
          <w:p w14:paraId="77903877"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72D31561" w14:textId="77777777" w:rsidR="007F1BD6" w:rsidRPr="001C74D7" w:rsidRDefault="007F1BD6" w:rsidP="00A24BB5">
            <w:pPr>
              <w:spacing w:after="0" w:line="240" w:lineRule="auto"/>
              <w:jc w:val="center"/>
              <w:rPr>
                <w:color w:val="000000"/>
              </w:rPr>
            </w:pPr>
            <w:r w:rsidRPr="001C74D7">
              <w:rPr>
                <w:color w:val="000000"/>
              </w:rPr>
              <w:t>70</w:t>
            </w:r>
          </w:p>
        </w:tc>
        <w:tc>
          <w:tcPr>
            <w:tcW w:w="840" w:type="dxa"/>
            <w:tcBorders>
              <w:top w:val="nil"/>
              <w:left w:val="nil"/>
              <w:bottom w:val="single" w:sz="4" w:space="0" w:color="auto"/>
              <w:right w:val="single" w:sz="4" w:space="0" w:color="auto"/>
            </w:tcBorders>
            <w:shd w:val="clear" w:color="auto" w:fill="auto"/>
            <w:noWrap/>
            <w:hideMark/>
          </w:tcPr>
          <w:p w14:paraId="26E816A9"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17CB445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027F95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CA2701740</w:t>
            </w:r>
          </w:p>
        </w:tc>
        <w:tc>
          <w:tcPr>
            <w:tcW w:w="4740" w:type="dxa"/>
            <w:tcBorders>
              <w:top w:val="nil"/>
              <w:left w:val="nil"/>
              <w:bottom w:val="single" w:sz="4" w:space="0" w:color="auto"/>
              <w:right w:val="single" w:sz="4" w:space="0" w:color="auto"/>
            </w:tcBorders>
            <w:shd w:val="clear" w:color="auto" w:fill="auto"/>
            <w:noWrap/>
            <w:hideMark/>
          </w:tcPr>
          <w:p w14:paraId="48950C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BLUFFS WS</w:t>
            </w:r>
          </w:p>
        </w:tc>
        <w:tc>
          <w:tcPr>
            <w:tcW w:w="1740" w:type="dxa"/>
            <w:tcBorders>
              <w:top w:val="nil"/>
              <w:left w:val="nil"/>
              <w:bottom w:val="single" w:sz="4" w:space="0" w:color="auto"/>
              <w:right w:val="single" w:sz="4" w:space="0" w:color="auto"/>
            </w:tcBorders>
            <w:shd w:val="clear" w:color="auto" w:fill="auto"/>
            <w:noWrap/>
            <w:hideMark/>
          </w:tcPr>
          <w:p w14:paraId="1900A2D1"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4872F38F" w14:textId="0DDF02AE" w:rsidR="007F1BD6" w:rsidRPr="001C74D7" w:rsidRDefault="009D53B1" w:rsidP="00A24BB5">
            <w:pPr>
              <w:spacing w:after="0" w:line="240" w:lineRule="auto"/>
              <w:jc w:val="center"/>
              <w:rPr>
                <w:color w:val="000000"/>
              </w:rPr>
            </w:pPr>
            <w:del w:id="3383" w:author="Bagha, Harish@Waterboards" w:date="2020-07-01T08:43:00Z">
              <w:r w:rsidRPr="00AB704F">
                <w:rPr>
                  <w:rFonts w:eastAsia="Times New Roman" w:cs="Arial"/>
                </w:rPr>
                <w:delText>0</w:delText>
              </w:r>
            </w:del>
            <w:ins w:id="3384" w:author="Bagha, Harish@Waterboards" w:date="2020-07-01T08:43:00Z">
              <w:r w:rsidR="007F1BD6" w:rsidRPr="00207287">
                <w:rPr>
                  <w:rFonts w:eastAsia="Times New Roman" w:cs="Arial"/>
                  <w:color w:val="000000"/>
                </w:rPr>
                <w:t>44</w:t>
              </w:r>
            </w:ins>
          </w:p>
        </w:tc>
        <w:tc>
          <w:tcPr>
            <w:tcW w:w="840" w:type="dxa"/>
            <w:tcBorders>
              <w:top w:val="nil"/>
              <w:left w:val="nil"/>
              <w:bottom w:val="single" w:sz="4" w:space="0" w:color="auto"/>
              <w:right w:val="single" w:sz="4" w:space="0" w:color="auto"/>
            </w:tcBorders>
            <w:shd w:val="clear" w:color="auto" w:fill="auto"/>
            <w:noWrap/>
            <w:hideMark/>
          </w:tcPr>
          <w:p w14:paraId="7CF6814C" w14:textId="3F767A51" w:rsidR="007F1BD6" w:rsidRPr="001C74D7" w:rsidRDefault="009D53B1" w:rsidP="00A24BB5">
            <w:pPr>
              <w:spacing w:after="0" w:line="240" w:lineRule="auto"/>
              <w:jc w:val="center"/>
              <w:rPr>
                <w:color w:val="000000"/>
              </w:rPr>
            </w:pPr>
            <w:del w:id="3385" w:author="Bagha, Harish@Waterboards" w:date="2020-07-01T08:43:00Z">
              <w:r w:rsidRPr="00AB704F">
                <w:rPr>
                  <w:rFonts w:eastAsia="Times New Roman" w:cs="Arial"/>
                </w:rPr>
                <w:delText>172</w:delText>
              </w:r>
            </w:del>
            <w:ins w:id="3386" w:author="Bagha, Harish@Waterboards" w:date="2020-07-01T08:43:00Z">
              <w:r w:rsidR="007F1BD6" w:rsidRPr="00207287">
                <w:rPr>
                  <w:rFonts w:eastAsia="Times New Roman" w:cs="Arial"/>
                  <w:color w:val="000000"/>
                </w:rPr>
                <w:t>120</w:t>
              </w:r>
            </w:ins>
          </w:p>
        </w:tc>
      </w:tr>
      <w:tr w:rsidR="00651065" w:rsidRPr="00207287" w14:paraId="3F99CA0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C0957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CA2701742</w:t>
            </w:r>
          </w:p>
        </w:tc>
        <w:tc>
          <w:tcPr>
            <w:tcW w:w="4740" w:type="dxa"/>
            <w:tcBorders>
              <w:top w:val="nil"/>
              <w:left w:val="nil"/>
              <w:bottom w:val="single" w:sz="4" w:space="0" w:color="auto"/>
              <w:right w:val="single" w:sz="4" w:space="0" w:color="auto"/>
            </w:tcBorders>
            <w:shd w:val="clear" w:color="auto" w:fill="auto"/>
            <w:noWrap/>
            <w:hideMark/>
          </w:tcPr>
          <w:p w14:paraId="3D6730C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CALIFORNIA ORCHARD WS</w:t>
            </w:r>
          </w:p>
        </w:tc>
        <w:tc>
          <w:tcPr>
            <w:tcW w:w="1740" w:type="dxa"/>
            <w:tcBorders>
              <w:top w:val="nil"/>
              <w:left w:val="nil"/>
              <w:bottom w:val="single" w:sz="4" w:space="0" w:color="auto"/>
              <w:right w:val="single" w:sz="4" w:space="0" w:color="auto"/>
            </w:tcBorders>
            <w:shd w:val="clear" w:color="auto" w:fill="auto"/>
            <w:noWrap/>
            <w:hideMark/>
          </w:tcPr>
          <w:p w14:paraId="3AC78D20"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147DD301" w14:textId="3F3F5C9A" w:rsidR="007F1BD6" w:rsidRPr="001C74D7" w:rsidRDefault="009D53B1" w:rsidP="00A24BB5">
            <w:pPr>
              <w:spacing w:after="0" w:line="240" w:lineRule="auto"/>
              <w:jc w:val="center"/>
              <w:rPr>
                <w:color w:val="000000"/>
              </w:rPr>
            </w:pPr>
            <w:del w:id="3387" w:author="Bagha, Harish@Waterboards" w:date="2020-07-01T08:43:00Z">
              <w:r w:rsidRPr="00AB704F">
                <w:rPr>
                  <w:rFonts w:eastAsia="Times New Roman" w:cs="Arial"/>
                </w:rPr>
                <w:delText>20</w:delText>
              </w:r>
            </w:del>
            <w:ins w:id="3388"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3A1480B1" w14:textId="7CD05E5A" w:rsidR="007F1BD6" w:rsidRPr="001C74D7" w:rsidRDefault="009D53B1" w:rsidP="00A24BB5">
            <w:pPr>
              <w:spacing w:after="0" w:line="240" w:lineRule="auto"/>
              <w:jc w:val="center"/>
              <w:rPr>
                <w:color w:val="000000"/>
              </w:rPr>
            </w:pPr>
            <w:del w:id="3389" w:author="Bagha, Harish@Waterboards" w:date="2020-07-01T08:43:00Z">
              <w:r w:rsidRPr="00AB704F">
                <w:rPr>
                  <w:rFonts w:eastAsia="Times New Roman" w:cs="Arial"/>
                </w:rPr>
                <w:delText>290</w:delText>
              </w:r>
            </w:del>
            <w:ins w:id="3390" w:author="Bagha, Harish@Waterboards" w:date="2020-07-01T08:43:00Z">
              <w:r w:rsidR="007F1BD6" w:rsidRPr="00207287">
                <w:rPr>
                  <w:rFonts w:eastAsia="Times New Roman" w:cs="Arial"/>
                  <w:color w:val="000000"/>
                </w:rPr>
                <w:t>150</w:t>
              </w:r>
            </w:ins>
          </w:p>
        </w:tc>
      </w:tr>
      <w:tr w:rsidR="00651065" w:rsidRPr="00207287" w14:paraId="35C1BE3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E89CE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CA2701820</w:t>
            </w:r>
          </w:p>
        </w:tc>
        <w:tc>
          <w:tcPr>
            <w:tcW w:w="4740" w:type="dxa"/>
            <w:tcBorders>
              <w:top w:val="nil"/>
              <w:left w:val="nil"/>
              <w:bottom w:val="single" w:sz="4" w:space="0" w:color="auto"/>
              <w:right w:val="single" w:sz="4" w:space="0" w:color="auto"/>
            </w:tcBorders>
            <w:shd w:val="clear" w:color="auto" w:fill="auto"/>
            <w:noWrap/>
            <w:hideMark/>
          </w:tcPr>
          <w:p w14:paraId="3BD817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CORDA RD WS</w:t>
            </w:r>
          </w:p>
        </w:tc>
        <w:tc>
          <w:tcPr>
            <w:tcW w:w="1740" w:type="dxa"/>
            <w:tcBorders>
              <w:top w:val="nil"/>
              <w:left w:val="nil"/>
              <w:bottom w:val="single" w:sz="4" w:space="0" w:color="auto"/>
              <w:right w:val="single" w:sz="4" w:space="0" w:color="auto"/>
            </w:tcBorders>
            <w:shd w:val="clear" w:color="auto" w:fill="auto"/>
            <w:noWrap/>
            <w:hideMark/>
          </w:tcPr>
          <w:p w14:paraId="6C06507C"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494A9A3C" w14:textId="77777777" w:rsidR="007F1BD6" w:rsidRPr="001C74D7" w:rsidRDefault="007F1BD6" w:rsidP="00A24BB5">
            <w:pPr>
              <w:spacing w:after="0" w:line="240" w:lineRule="auto"/>
              <w:jc w:val="center"/>
              <w:rPr>
                <w:color w:val="000000"/>
              </w:rPr>
            </w:pPr>
            <w:r w:rsidRPr="001C74D7">
              <w:rPr>
                <w:color w:val="000000"/>
              </w:rPr>
              <w:t>19</w:t>
            </w:r>
          </w:p>
        </w:tc>
        <w:tc>
          <w:tcPr>
            <w:tcW w:w="840" w:type="dxa"/>
            <w:tcBorders>
              <w:top w:val="nil"/>
              <w:left w:val="nil"/>
              <w:bottom w:val="single" w:sz="4" w:space="0" w:color="auto"/>
              <w:right w:val="single" w:sz="4" w:space="0" w:color="auto"/>
            </w:tcBorders>
            <w:shd w:val="clear" w:color="auto" w:fill="auto"/>
            <w:noWrap/>
            <w:hideMark/>
          </w:tcPr>
          <w:p w14:paraId="4E0BCCEF"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2599274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4AA68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CA2701898</w:t>
            </w:r>
          </w:p>
        </w:tc>
        <w:tc>
          <w:tcPr>
            <w:tcW w:w="4740" w:type="dxa"/>
            <w:tcBorders>
              <w:top w:val="nil"/>
              <w:left w:val="nil"/>
              <w:bottom w:val="single" w:sz="4" w:space="0" w:color="auto"/>
              <w:right w:val="single" w:sz="4" w:space="0" w:color="auto"/>
            </w:tcBorders>
            <w:shd w:val="clear" w:color="auto" w:fill="auto"/>
            <w:noWrap/>
            <w:hideMark/>
          </w:tcPr>
          <w:p w14:paraId="78664C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CLEAR RIDGE WA</w:t>
            </w:r>
          </w:p>
        </w:tc>
        <w:tc>
          <w:tcPr>
            <w:tcW w:w="1740" w:type="dxa"/>
            <w:tcBorders>
              <w:top w:val="nil"/>
              <w:left w:val="nil"/>
              <w:bottom w:val="single" w:sz="4" w:space="0" w:color="auto"/>
              <w:right w:val="single" w:sz="4" w:space="0" w:color="auto"/>
            </w:tcBorders>
            <w:shd w:val="clear" w:color="auto" w:fill="auto"/>
            <w:noWrap/>
            <w:hideMark/>
          </w:tcPr>
          <w:p w14:paraId="07998603"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27B6D4DE" w14:textId="77777777" w:rsidR="007F1BD6" w:rsidRPr="001C74D7" w:rsidRDefault="007F1BD6" w:rsidP="00A24BB5">
            <w:pPr>
              <w:spacing w:after="0" w:line="240" w:lineRule="auto"/>
              <w:jc w:val="center"/>
              <w:rPr>
                <w:color w:val="000000"/>
              </w:rPr>
            </w:pPr>
            <w:r w:rsidRPr="001C74D7">
              <w:rPr>
                <w:color w:val="000000"/>
              </w:rPr>
              <w:t>41</w:t>
            </w:r>
          </w:p>
        </w:tc>
        <w:tc>
          <w:tcPr>
            <w:tcW w:w="840" w:type="dxa"/>
            <w:tcBorders>
              <w:top w:val="nil"/>
              <w:left w:val="nil"/>
              <w:bottom w:val="single" w:sz="4" w:space="0" w:color="auto"/>
              <w:right w:val="single" w:sz="4" w:space="0" w:color="auto"/>
            </w:tcBorders>
            <w:shd w:val="clear" w:color="auto" w:fill="auto"/>
            <w:noWrap/>
            <w:hideMark/>
          </w:tcPr>
          <w:p w14:paraId="2C110FD5" w14:textId="77777777" w:rsidR="007F1BD6" w:rsidRPr="001C74D7" w:rsidRDefault="007F1BD6" w:rsidP="00A24BB5">
            <w:pPr>
              <w:spacing w:after="0" w:line="240" w:lineRule="auto"/>
              <w:jc w:val="center"/>
              <w:rPr>
                <w:color w:val="000000"/>
              </w:rPr>
            </w:pPr>
            <w:r w:rsidRPr="001C74D7">
              <w:rPr>
                <w:color w:val="000000"/>
              </w:rPr>
              <w:t>123</w:t>
            </w:r>
          </w:p>
        </w:tc>
      </w:tr>
      <w:tr w:rsidR="00651065" w:rsidRPr="00207287" w14:paraId="0589B30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F84EB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CA2701906</w:t>
            </w:r>
          </w:p>
        </w:tc>
        <w:tc>
          <w:tcPr>
            <w:tcW w:w="4740" w:type="dxa"/>
            <w:tcBorders>
              <w:top w:val="nil"/>
              <w:left w:val="nil"/>
              <w:bottom w:val="single" w:sz="4" w:space="0" w:color="auto"/>
              <w:right w:val="single" w:sz="4" w:space="0" w:color="auto"/>
            </w:tcBorders>
            <w:shd w:val="clear" w:color="auto" w:fill="auto"/>
            <w:noWrap/>
            <w:hideMark/>
          </w:tcPr>
          <w:p w14:paraId="29418D8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 SAN ANTONIO PARK WS</w:t>
            </w:r>
          </w:p>
        </w:tc>
        <w:tc>
          <w:tcPr>
            <w:tcW w:w="1740" w:type="dxa"/>
            <w:tcBorders>
              <w:top w:val="nil"/>
              <w:left w:val="nil"/>
              <w:bottom w:val="single" w:sz="4" w:space="0" w:color="auto"/>
              <w:right w:val="single" w:sz="4" w:space="0" w:color="auto"/>
            </w:tcBorders>
            <w:shd w:val="clear" w:color="auto" w:fill="auto"/>
            <w:noWrap/>
            <w:hideMark/>
          </w:tcPr>
          <w:p w14:paraId="52E046F1"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010E7AE6" w14:textId="77777777" w:rsidR="007F1BD6" w:rsidRPr="001C74D7" w:rsidRDefault="007F1BD6" w:rsidP="00A24BB5">
            <w:pPr>
              <w:spacing w:after="0" w:line="240" w:lineRule="auto"/>
              <w:jc w:val="center"/>
              <w:rPr>
                <w:color w:val="000000"/>
              </w:rPr>
            </w:pPr>
            <w:r w:rsidRPr="001C74D7">
              <w:rPr>
                <w:color w:val="000000"/>
              </w:rPr>
              <w:t>30</w:t>
            </w:r>
          </w:p>
        </w:tc>
        <w:tc>
          <w:tcPr>
            <w:tcW w:w="840" w:type="dxa"/>
            <w:tcBorders>
              <w:top w:val="nil"/>
              <w:left w:val="nil"/>
              <w:bottom w:val="single" w:sz="4" w:space="0" w:color="auto"/>
              <w:right w:val="single" w:sz="4" w:space="0" w:color="auto"/>
            </w:tcBorders>
            <w:shd w:val="clear" w:color="auto" w:fill="auto"/>
            <w:noWrap/>
            <w:hideMark/>
          </w:tcPr>
          <w:p w14:paraId="238D79E3" w14:textId="60C09DCD" w:rsidR="007F1BD6" w:rsidRPr="001C74D7" w:rsidRDefault="009D53B1" w:rsidP="00A24BB5">
            <w:pPr>
              <w:spacing w:after="0" w:line="240" w:lineRule="auto"/>
              <w:jc w:val="center"/>
              <w:rPr>
                <w:color w:val="000000"/>
              </w:rPr>
            </w:pPr>
            <w:del w:id="3391" w:author="Bagha, Harish@Waterboards" w:date="2020-07-01T08:43:00Z">
              <w:r w:rsidRPr="00AB704F">
                <w:rPr>
                  <w:rFonts w:eastAsia="Times New Roman" w:cs="Arial"/>
                </w:rPr>
                <w:delText>65</w:delText>
              </w:r>
            </w:del>
            <w:ins w:id="3392" w:author="Bagha, Harish@Waterboards" w:date="2020-07-01T08:43:00Z">
              <w:r w:rsidR="007F1BD6" w:rsidRPr="00207287">
                <w:rPr>
                  <w:rFonts w:eastAsia="Times New Roman" w:cs="Arial"/>
                  <w:color w:val="000000"/>
                </w:rPr>
                <w:t>54</w:t>
              </w:r>
            </w:ins>
          </w:p>
        </w:tc>
      </w:tr>
      <w:tr w:rsidR="00651065" w:rsidRPr="00207287" w14:paraId="78495C4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A54C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CA2702256</w:t>
            </w:r>
          </w:p>
        </w:tc>
        <w:tc>
          <w:tcPr>
            <w:tcW w:w="4740" w:type="dxa"/>
            <w:tcBorders>
              <w:top w:val="nil"/>
              <w:left w:val="nil"/>
              <w:bottom w:val="single" w:sz="4" w:space="0" w:color="auto"/>
              <w:right w:val="single" w:sz="4" w:space="0" w:color="auto"/>
            </w:tcBorders>
            <w:shd w:val="clear" w:color="auto" w:fill="auto"/>
            <w:noWrap/>
            <w:hideMark/>
          </w:tcPr>
          <w:p w14:paraId="766B00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 xml:space="preserve">NORTH SHORE </w:t>
            </w:r>
            <w:proofErr w:type="gramStart"/>
            <w:r w:rsidRPr="00207287">
              <w:rPr>
                <w:rFonts w:eastAsia="Times New Roman" w:cs="Arial"/>
              </w:rPr>
              <w:t>ESTATES  WS</w:t>
            </w:r>
            <w:proofErr w:type="gramEnd"/>
          </w:p>
        </w:tc>
        <w:tc>
          <w:tcPr>
            <w:tcW w:w="1740" w:type="dxa"/>
            <w:tcBorders>
              <w:top w:val="nil"/>
              <w:left w:val="nil"/>
              <w:bottom w:val="single" w:sz="4" w:space="0" w:color="auto"/>
              <w:right w:val="single" w:sz="4" w:space="0" w:color="auto"/>
            </w:tcBorders>
            <w:shd w:val="clear" w:color="auto" w:fill="auto"/>
            <w:noWrap/>
            <w:hideMark/>
          </w:tcPr>
          <w:p w14:paraId="01FAC2F4"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0C15B295" w14:textId="77777777" w:rsidR="007F1BD6" w:rsidRPr="001C74D7" w:rsidRDefault="007F1BD6" w:rsidP="00A24BB5">
            <w:pPr>
              <w:spacing w:after="0" w:line="240" w:lineRule="auto"/>
              <w:jc w:val="center"/>
              <w:rPr>
                <w:color w:val="000000"/>
              </w:rPr>
            </w:pPr>
            <w:r w:rsidRPr="001C74D7">
              <w:rPr>
                <w:color w:val="000000"/>
              </w:rPr>
              <w:t>33</w:t>
            </w:r>
          </w:p>
        </w:tc>
        <w:tc>
          <w:tcPr>
            <w:tcW w:w="840" w:type="dxa"/>
            <w:tcBorders>
              <w:top w:val="nil"/>
              <w:left w:val="nil"/>
              <w:bottom w:val="single" w:sz="4" w:space="0" w:color="auto"/>
              <w:right w:val="single" w:sz="4" w:space="0" w:color="auto"/>
            </w:tcBorders>
            <w:shd w:val="clear" w:color="auto" w:fill="auto"/>
            <w:noWrap/>
            <w:hideMark/>
          </w:tcPr>
          <w:p w14:paraId="3770AA7D"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48A6BE1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1653F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CA2702268</w:t>
            </w:r>
          </w:p>
        </w:tc>
        <w:tc>
          <w:tcPr>
            <w:tcW w:w="4740" w:type="dxa"/>
            <w:tcBorders>
              <w:top w:val="nil"/>
              <w:left w:val="nil"/>
              <w:bottom w:val="single" w:sz="4" w:space="0" w:color="auto"/>
              <w:right w:val="single" w:sz="4" w:space="0" w:color="auto"/>
            </w:tcBorders>
            <w:shd w:val="clear" w:color="auto" w:fill="auto"/>
            <w:noWrap/>
            <w:hideMark/>
          </w:tcPr>
          <w:p w14:paraId="143823B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NEW CAMALDOLI HERMITAGE WS</w:t>
            </w:r>
          </w:p>
        </w:tc>
        <w:tc>
          <w:tcPr>
            <w:tcW w:w="1740" w:type="dxa"/>
            <w:tcBorders>
              <w:top w:val="nil"/>
              <w:left w:val="nil"/>
              <w:bottom w:val="single" w:sz="4" w:space="0" w:color="auto"/>
              <w:right w:val="single" w:sz="4" w:space="0" w:color="auto"/>
            </w:tcBorders>
            <w:shd w:val="clear" w:color="auto" w:fill="auto"/>
            <w:noWrap/>
            <w:hideMark/>
          </w:tcPr>
          <w:p w14:paraId="48BDDB92"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369D5891" w14:textId="5872AC18" w:rsidR="007F1BD6" w:rsidRPr="001C74D7" w:rsidRDefault="009D53B1" w:rsidP="00A24BB5">
            <w:pPr>
              <w:spacing w:after="0" w:line="240" w:lineRule="auto"/>
              <w:jc w:val="center"/>
              <w:rPr>
                <w:color w:val="000000"/>
              </w:rPr>
            </w:pPr>
            <w:del w:id="3393" w:author="Bagha, Harish@Waterboards" w:date="2020-07-01T08:43:00Z">
              <w:r w:rsidRPr="00AB704F">
                <w:rPr>
                  <w:rFonts w:eastAsia="Times New Roman" w:cs="Arial"/>
                </w:rPr>
                <w:delText>35</w:delText>
              </w:r>
            </w:del>
            <w:ins w:id="3394" w:author="Bagha, Harish@Waterboards" w:date="2020-07-01T08:43:00Z">
              <w:r w:rsidR="007F1BD6" w:rsidRPr="00207287">
                <w:rPr>
                  <w:rFonts w:eastAsia="Times New Roman" w:cs="Arial"/>
                  <w:color w:val="000000"/>
                </w:rPr>
                <w:t>54</w:t>
              </w:r>
            </w:ins>
          </w:p>
        </w:tc>
        <w:tc>
          <w:tcPr>
            <w:tcW w:w="840" w:type="dxa"/>
            <w:tcBorders>
              <w:top w:val="nil"/>
              <w:left w:val="nil"/>
              <w:bottom w:val="single" w:sz="4" w:space="0" w:color="auto"/>
              <w:right w:val="single" w:sz="4" w:space="0" w:color="auto"/>
            </w:tcBorders>
            <w:shd w:val="clear" w:color="auto" w:fill="auto"/>
            <w:noWrap/>
            <w:hideMark/>
          </w:tcPr>
          <w:p w14:paraId="4D5B7510" w14:textId="77777777" w:rsidR="007F1BD6" w:rsidRPr="001C74D7" w:rsidRDefault="007F1BD6" w:rsidP="00A24BB5">
            <w:pPr>
              <w:spacing w:after="0" w:line="240" w:lineRule="auto"/>
              <w:jc w:val="center"/>
              <w:rPr>
                <w:color w:val="000000"/>
              </w:rPr>
            </w:pPr>
            <w:r w:rsidRPr="001C74D7">
              <w:rPr>
                <w:color w:val="000000"/>
              </w:rPr>
              <w:t>54</w:t>
            </w:r>
          </w:p>
        </w:tc>
      </w:tr>
      <w:tr w:rsidR="00651065" w:rsidRPr="00207287" w14:paraId="12A5034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FD7DC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CA2702299</w:t>
            </w:r>
          </w:p>
        </w:tc>
        <w:tc>
          <w:tcPr>
            <w:tcW w:w="4740" w:type="dxa"/>
            <w:tcBorders>
              <w:top w:val="nil"/>
              <w:left w:val="nil"/>
              <w:bottom w:val="single" w:sz="4" w:space="0" w:color="auto"/>
              <w:right w:val="single" w:sz="4" w:space="0" w:color="auto"/>
            </w:tcBorders>
            <w:shd w:val="clear" w:color="auto" w:fill="auto"/>
            <w:noWrap/>
            <w:hideMark/>
          </w:tcPr>
          <w:p w14:paraId="573C0AB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POST RANCH INN WS</w:t>
            </w:r>
          </w:p>
        </w:tc>
        <w:tc>
          <w:tcPr>
            <w:tcW w:w="1740" w:type="dxa"/>
            <w:tcBorders>
              <w:top w:val="nil"/>
              <w:left w:val="nil"/>
              <w:bottom w:val="single" w:sz="4" w:space="0" w:color="auto"/>
              <w:right w:val="single" w:sz="4" w:space="0" w:color="auto"/>
            </w:tcBorders>
            <w:shd w:val="clear" w:color="auto" w:fill="auto"/>
            <w:noWrap/>
            <w:hideMark/>
          </w:tcPr>
          <w:p w14:paraId="3573CFF8"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36FE2D7E" w14:textId="424100C4" w:rsidR="007F1BD6" w:rsidRPr="001C74D7" w:rsidRDefault="009D53B1" w:rsidP="00A24BB5">
            <w:pPr>
              <w:spacing w:after="0" w:line="240" w:lineRule="auto"/>
              <w:jc w:val="center"/>
              <w:rPr>
                <w:color w:val="000000"/>
              </w:rPr>
            </w:pPr>
            <w:del w:id="3395" w:author="Bagha, Harish@Waterboards" w:date="2020-07-01T08:43:00Z">
              <w:r w:rsidRPr="00AB704F">
                <w:rPr>
                  <w:rFonts w:eastAsia="Times New Roman" w:cs="Arial"/>
                </w:rPr>
                <w:delText>0</w:delText>
              </w:r>
            </w:del>
            <w:ins w:id="3396" w:author="Bagha, Harish@Waterboards" w:date="2020-07-01T08:43:00Z">
              <w:r w:rsidR="007F1BD6" w:rsidRPr="00207287">
                <w:rPr>
                  <w:rFonts w:eastAsia="Times New Roman" w:cs="Arial"/>
                  <w:color w:val="000000"/>
                </w:rPr>
                <w:t>58</w:t>
              </w:r>
            </w:ins>
          </w:p>
        </w:tc>
        <w:tc>
          <w:tcPr>
            <w:tcW w:w="840" w:type="dxa"/>
            <w:tcBorders>
              <w:top w:val="nil"/>
              <w:left w:val="nil"/>
              <w:bottom w:val="single" w:sz="4" w:space="0" w:color="auto"/>
              <w:right w:val="single" w:sz="4" w:space="0" w:color="auto"/>
            </w:tcBorders>
            <w:shd w:val="clear" w:color="auto" w:fill="auto"/>
            <w:noWrap/>
            <w:hideMark/>
          </w:tcPr>
          <w:p w14:paraId="502410CA"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0EA2DE3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7C8CB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CA2702320</w:t>
            </w:r>
          </w:p>
        </w:tc>
        <w:tc>
          <w:tcPr>
            <w:tcW w:w="4740" w:type="dxa"/>
            <w:tcBorders>
              <w:top w:val="nil"/>
              <w:left w:val="nil"/>
              <w:bottom w:val="single" w:sz="4" w:space="0" w:color="auto"/>
              <w:right w:val="single" w:sz="4" w:space="0" w:color="auto"/>
            </w:tcBorders>
            <w:shd w:val="clear" w:color="auto" w:fill="auto"/>
            <w:noWrap/>
            <w:hideMark/>
          </w:tcPr>
          <w:p w14:paraId="482F505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HITCHCOCK RD WS #01</w:t>
            </w:r>
          </w:p>
        </w:tc>
        <w:tc>
          <w:tcPr>
            <w:tcW w:w="1740" w:type="dxa"/>
            <w:tcBorders>
              <w:top w:val="nil"/>
              <w:left w:val="nil"/>
              <w:bottom w:val="single" w:sz="4" w:space="0" w:color="auto"/>
              <w:right w:val="single" w:sz="4" w:space="0" w:color="auto"/>
            </w:tcBorders>
            <w:shd w:val="clear" w:color="auto" w:fill="auto"/>
            <w:noWrap/>
            <w:hideMark/>
          </w:tcPr>
          <w:p w14:paraId="5A29660E"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013D0221" w14:textId="52C73632" w:rsidR="007F1BD6" w:rsidRPr="001C74D7" w:rsidRDefault="009D53B1" w:rsidP="00A24BB5">
            <w:pPr>
              <w:spacing w:after="0" w:line="240" w:lineRule="auto"/>
              <w:jc w:val="center"/>
              <w:rPr>
                <w:color w:val="000000"/>
              </w:rPr>
            </w:pPr>
            <w:del w:id="3397" w:author="Bagha, Harish@Waterboards" w:date="2020-07-01T08:43:00Z">
              <w:r w:rsidRPr="00AB704F">
                <w:rPr>
                  <w:rFonts w:eastAsia="Times New Roman" w:cs="Arial"/>
                </w:rPr>
                <w:delText>3</w:delText>
              </w:r>
            </w:del>
            <w:ins w:id="3398" w:author="Bagha, Harish@Waterboards" w:date="2020-07-01T08:43:00Z">
              <w:r w:rsidR="007F1BD6" w:rsidRPr="00207287">
                <w:rPr>
                  <w:rFonts w:eastAsia="Times New Roman" w:cs="Arial"/>
                  <w:color w:val="000000"/>
                </w:rPr>
                <w:t>13</w:t>
              </w:r>
            </w:ins>
          </w:p>
        </w:tc>
        <w:tc>
          <w:tcPr>
            <w:tcW w:w="840" w:type="dxa"/>
            <w:tcBorders>
              <w:top w:val="nil"/>
              <w:left w:val="nil"/>
              <w:bottom w:val="single" w:sz="4" w:space="0" w:color="auto"/>
              <w:right w:val="single" w:sz="4" w:space="0" w:color="auto"/>
            </w:tcBorders>
            <w:shd w:val="clear" w:color="auto" w:fill="auto"/>
            <w:noWrap/>
            <w:hideMark/>
          </w:tcPr>
          <w:p w14:paraId="1C8753B4" w14:textId="77777777" w:rsidR="007F1BD6" w:rsidRPr="001C74D7" w:rsidRDefault="007F1BD6" w:rsidP="00A24BB5">
            <w:pPr>
              <w:spacing w:after="0" w:line="240" w:lineRule="auto"/>
              <w:jc w:val="center"/>
              <w:rPr>
                <w:color w:val="000000"/>
              </w:rPr>
            </w:pPr>
            <w:r w:rsidRPr="001C74D7">
              <w:rPr>
                <w:color w:val="000000"/>
              </w:rPr>
              <w:t>175</w:t>
            </w:r>
          </w:p>
        </w:tc>
      </w:tr>
      <w:tr w:rsidR="00651065" w:rsidRPr="00207287" w14:paraId="6B91976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93376F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CA2702325</w:t>
            </w:r>
          </w:p>
        </w:tc>
        <w:tc>
          <w:tcPr>
            <w:tcW w:w="4740" w:type="dxa"/>
            <w:tcBorders>
              <w:top w:val="nil"/>
              <w:left w:val="nil"/>
              <w:bottom w:val="single" w:sz="4" w:space="0" w:color="auto"/>
              <w:right w:val="single" w:sz="4" w:space="0" w:color="auto"/>
            </w:tcBorders>
            <w:shd w:val="clear" w:color="auto" w:fill="auto"/>
            <w:noWrap/>
            <w:hideMark/>
          </w:tcPr>
          <w:p w14:paraId="66681D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FERNWOOD WS</w:t>
            </w:r>
          </w:p>
        </w:tc>
        <w:tc>
          <w:tcPr>
            <w:tcW w:w="1740" w:type="dxa"/>
            <w:tcBorders>
              <w:top w:val="nil"/>
              <w:left w:val="nil"/>
              <w:bottom w:val="single" w:sz="4" w:space="0" w:color="auto"/>
              <w:right w:val="single" w:sz="4" w:space="0" w:color="auto"/>
            </w:tcBorders>
            <w:shd w:val="clear" w:color="auto" w:fill="auto"/>
            <w:noWrap/>
            <w:hideMark/>
          </w:tcPr>
          <w:p w14:paraId="43368922"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1E37C8F3" w14:textId="3F76F195" w:rsidR="007F1BD6" w:rsidRPr="001C74D7" w:rsidRDefault="009D53B1" w:rsidP="00A24BB5">
            <w:pPr>
              <w:spacing w:after="0" w:line="240" w:lineRule="auto"/>
              <w:jc w:val="center"/>
              <w:rPr>
                <w:color w:val="000000"/>
              </w:rPr>
            </w:pPr>
            <w:del w:id="3399" w:author="Bagha, Harish@Waterboards" w:date="2020-07-01T08:43:00Z">
              <w:r w:rsidRPr="00AB704F">
                <w:rPr>
                  <w:rFonts w:eastAsia="Times New Roman" w:cs="Arial"/>
                </w:rPr>
                <w:delText>16</w:delText>
              </w:r>
            </w:del>
            <w:ins w:id="3400" w:author="Bagha, Harish@Waterboards" w:date="2020-07-01T08:43:00Z">
              <w:r w:rsidR="007F1BD6" w:rsidRPr="00207287">
                <w:rPr>
                  <w:rFonts w:eastAsia="Times New Roman" w:cs="Arial"/>
                  <w:color w:val="000000"/>
                </w:rPr>
                <w:t>17</w:t>
              </w:r>
            </w:ins>
          </w:p>
        </w:tc>
        <w:tc>
          <w:tcPr>
            <w:tcW w:w="840" w:type="dxa"/>
            <w:tcBorders>
              <w:top w:val="nil"/>
              <w:left w:val="nil"/>
              <w:bottom w:val="single" w:sz="4" w:space="0" w:color="auto"/>
              <w:right w:val="single" w:sz="4" w:space="0" w:color="auto"/>
            </w:tcBorders>
            <w:shd w:val="clear" w:color="auto" w:fill="auto"/>
            <w:noWrap/>
            <w:hideMark/>
          </w:tcPr>
          <w:p w14:paraId="5D24E5D2" w14:textId="511EBDAA" w:rsidR="007F1BD6" w:rsidRPr="001C74D7" w:rsidRDefault="009D53B1" w:rsidP="00A24BB5">
            <w:pPr>
              <w:spacing w:after="0" w:line="240" w:lineRule="auto"/>
              <w:jc w:val="center"/>
              <w:rPr>
                <w:color w:val="000000"/>
              </w:rPr>
            </w:pPr>
            <w:del w:id="3401" w:author="Bagha, Harish@Waterboards" w:date="2020-07-01T08:43:00Z">
              <w:r w:rsidRPr="00AB704F">
                <w:rPr>
                  <w:rFonts w:eastAsia="Times New Roman" w:cs="Arial"/>
                </w:rPr>
                <w:delText>115</w:delText>
              </w:r>
            </w:del>
            <w:ins w:id="3402" w:author="Bagha, Harish@Waterboards" w:date="2020-07-01T08:43:00Z">
              <w:r w:rsidR="007F1BD6" w:rsidRPr="00207287">
                <w:rPr>
                  <w:rFonts w:eastAsia="Times New Roman" w:cs="Arial"/>
                  <w:color w:val="000000"/>
                </w:rPr>
                <w:t>133</w:t>
              </w:r>
            </w:ins>
          </w:p>
        </w:tc>
      </w:tr>
      <w:tr w:rsidR="00651065" w:rsidRPr="00207287" w14:paraId="2550E7D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6B57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CA2702328</w:t>
            </w:r>
          </w:p>
        </w:tc>
        <w:tc>
          <w:tcPr>
            <w:tcW w:w="4740" w:type="dxa"/>
            <w:tcBorders>
              <w:top w:val="nil"/>
              <w:left w:val="nil"/>
              <w:bottom w:val="single" w:sz="4" w:space="0" w:color="auto"/>
              <w:right w:val="single" w:sz="4" w:space="0" w:color="auto"/>
            </w:tcBorders>
            <w:shd w:val="clear" w:color="auto" w:fill="auto"/>
            <w:noWrap/>
            <w:hideMark/>
          </w:tcPr>
          <w:p w14:paraId="700CF7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VENTANA BIG SUR INN WS</w:t>
            </w:r>
          </w:p>
        </w:tc>
        <w:tc>
          <w:tcPr>
            <w:tcW w:w="1740" w:type="dxa"/>
            <w:tcBorders>
              <w:top w:val="nil"/>
              <w:left w:val="nil"/>
              <w:bottom w:val="single" w:sz="4" w:space="0" w:color="auto"/>
              <w:right w:val="single" w:sz="4" w:space="0" w:color="auto"/>
            </w:tcBorders>
            <w:shd w:val="clear" w:color="auto" w:fill="auto"/>
            <w:noWrap/>
            <w:hideMark/>
          </w:tcPr>
          <w:p w14:paraId="3C755A11"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7D0D0A86" w14:textId="235F091D" w:rsidR="007F1BD6" w:rsidRPr="001C74D7" w:rsidRDefault="009D53B1" w:rsidP="00A24BB5">
            <w:pPr>
              <w:spacing w:after="0" w:line="240" w:lineRule="auto"/>
              <w:jc w:val="center"/>
              <w:rPr>
                <w:color w:val="000000"/>
              </w:rPr>
            </w:pPr>
            <w:del w:id="3403" w:author="Bagha, Harish@Waterboards" w:date="2020-07-01T08:43:00Z">
              <w:r w:rsidRPr="00AB704F">
                <w:rPr>
                  <w:rFonts w:eastAsia="Times New Roman" w:cs="Arial"/>
                </w:rPr>
                <w:delText>0</w:delText>
              </w:r>
            </w:del>
            <w:ins w:id="3404" w:author="Bagha, Harish@Waterboards" w:date="2020-07-01T08:43:00Z">
              <w:r w:rsidR="007F1BD6" w:rsidRPr="00207287">
                <w:rPr>
                  <w:rFonts w:eastAsia="Times New Roman" w:cs="Arial"/>
                  <w:color w:val="000000"/>
                </w:rPr>
                <w:t>33</w:t>
              </w:r>
            </w:ins>
          </w:p>
        </w:tc>
        <w:tc>
          <w:tcPr>
            <w:tcW w:w="840" w:type="dxa"/>
            <w:tcBorders>
              <w:top w:val="nil"/>
              <w:left w:val="nil"/>
              <w:bottom w:val="single" w:sz="4" w:space="0" w:color="auto"/>
              <w:right w:val="single" w:sz="4" w:space="0" w:color="auto"/>
            </w:tcBorders>
            <w:shd w:val="clear" w:color="auto" w:fill="auto"/>
            <w:noWrap/>
            <w:hideMark/>
          </w:tcPr>
          <w:p w14:paraId="7859BA67" w14:textId="77777777" w:rsidR="007F1BD6" w:rsidRPr="001C74D7" w:rsidRDefault="007F1BD6" w:rsidP="00A24BB5">
            <w:pPr>
              <w:spacing w:after="0" w:line="240" w:lineRule="auto"/>
              <w:jc w:val="center"/>
              <w:rPr>
                <w:color w:val="000000"/>
              </w:rPr>
            </w:pPr>
            <w:r w:rsidRPr="001C74D7">
              <w:rPr>
                <w:color w:val="000000"/>
              </w:rPr>
              <w:t>151</w:t>
            </w:r>
          </w:p>
        </w:tc>
      </w:tr>
      <w:tr w:rsidR="00651065" w:rsidRPr="00207287" w14:paraId="122C6E8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BDB2F0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CA2702405</w:t>
            </w:r>
          </w:p>
        </w:tc>
        <w:tc>
          <w:tcPr>
            <w:tcW w:w="4740" w:type="dxa"/>
            <w:tcBorders>
              <w:top w:val="nil"/>
              <w:left w:val="nil"/>
              <w:bottom w:val="single" w:sz="4" w:space="0" w:color="auto"/>
              <w:right w:val="single" w:sz="4" w:space="0" w:color="auto"/>
            </w:tcBorders>
            <w:shd w:val="clear" w:color="auto" w:fill="auto"/>
            <w:noWrap/>
            <w:hideMark/>
          </w:tcPr>
          <w:p w14:paraId="12A6CB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JENSEN MHP WS</w:t>
            </w:r>
          </w:p>
        </w:tc>
        <w:tc>
          <w:tcPr>
            <w:tcW w:w="1740" w:type="dxa"/>
            <w:tcBorders>
              <w:top w:val="nil"/>
              <w:left w:val="nil"/>
              <w:bottom w:val="single" w:sz="4" w:space="0" w:color="auto"/>
              <w:right w:val="single" w:sz="4" w:space="0" w:color="auto"/>
            </w:tcBorders>
            <w:shd w:val="clear" w:color="auto" w:fill="auto"/>
            <w:noWrap/>
            <w:hideMark/>
          </w:tcPr>
          <w:p w14:paraId="23CE1FD9"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35A883C7" w14:textId="77777777" w:rsidR="007F1BD6" w:rsidRPr="001C74D7" w:rsidRDefault="007F1BD6" w:rsidP="00A24BB5">
            <w:pPr>
              <w:spacing w:after="0" w:line="240" w:lineRule="auto"/>
              <w:jc w:val="center"/>
              <w:rPr>
                <w:color w:val="000000"/>
              </w:rPr>
            </w:pPr>
            <w:r w:rsidRPr="001C74D7">
              <w:rPr>
                <w:color w:val="000000"/>
              </w:rPr>
              <w:t>26</w:t>
            </w:r>
          </w:p>
        </w:tc>
        <w:tc>
          <w:tcPr>
            <w:tcW w:w="840" w:type="dxa"/>
            <w:tcBorders>
              <w:top w:val="nil"/>
              <w:left w:val="nil"/>
              <w:bottom w:val="single" w:sz="4" w:space="0" w:color="auto"/>
              <w:right w:val="single" w:sz="4" w:space="0" w:color="auto"/>
            </w:tcBorders>
            <w:shd w:val="clear" w:color="auto" w:fill="auto"/>
            <w:noWrap/>
            <w:hideMark/>
          </w:tcPr>
          <w:p w14:paraId="1CD428C2" w14:textId="77777777" w:rsidR="007F1BD6" w:rsidRPr="001C74D7" w:rsidRDefault="007F1BD6" w:rsidP="00A24BB5">
            <w:pPr>
              <w:spacing w:after="0" w:line="240" w:lineRule="auto"/>
              <w:jc w:val="center"/>
              <w:rPr>
                <w:color w:val="000000"/>
              </w:rPr>
            </w:pPr>
            <w:r w:rsidRPr="001C74D7">
              <w:rPr>
                <w:color w:val="000000"/>
              </w:rPr>
              <w:t>56</w:t>
            </w:r>
          </w:p>
        </w:tc>
      </w:tr>
      <w:tr w:rsidR="00651065" w:rsidRPr="00207287" w14:paraId="0583684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99C30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CA2702520</w:t>
            </w:r>
          </w:p>
        </w:tc>
        <w:tc>
          <w:tcPr>
            <w:tcW w:w="4740" w:type="dxa"/>
            <w:tcBorders>
              <w:top w:val="nil"/>
              <w:left w:val="nil"/>
              <w:bottom w:val="single" w:sz="4" w:space="0" w:color="auto"/>
              <w:right w:val="single" w:sz="4" w:space="0" w:color="auto"/>
            </w:tcBorders>
            <w:shd w:val="clear" w:color="auto" w:fill="auto"/>
            <w:noWrap/>
            <w:hideMark/>
          </w:tcPr>
          <w:p w14:paraId="1EDCD3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ARROYO SECO ESTATES MWS</w:t>
            </w:r>
          </w:p>
        </w:tc>
        <w:tc>
          <w:tcPr>
            <w:tcW w:w="1740" w:type="dxa"/>
            <w:tcBorders>
              <w:top w:val="nil"/>
              <w:left w:val="nil"/>
              <w:bottom w:val="single" w:sz="4" w:space="0" w:color="auto"/>
              <w:right w:val="single" w:sz="4" w:space="0" w:color="auto"/>
            </w:tcBorders>
            <w:shd w:val="clear" w:color="auto" w:fill="auto"/>
            <w:noWrap/>
            <w:hideMark/>
          </w:tcPr>
          <w:p w14:paraId="18B9A992"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25AB146A" w14:textId="0FED55A9" w:rsidR="007F1BD6" w:rsidRPr="001C74D7" w:rsidRDefault="009D53B1" w:rsidP="00A24BB5">
            <w:pPr>
              <w:spacing w:after="0" w:line="240" w:lineRule="auto"/>
              <w:jc w:val="center"/>
              <w:rPr>
                <w:color w:val="000000"/>
              </w:rPr>
            </w:pPr>
            <w:del w:id="3405" w:author="Bagha, Harish@Waterboards" w:date="2020-07-01T08:43:00Z">
              <w:r w:rsidRPr="00AB704F">
                <w:rPr>
                  <w:rFonts w:eastAsia="Times New Roman" w:cs="Arial"/>
                </w:rPr>
                <w:delText>0</w:delText>
              </w:r>
            </w:del>
            <w:ins w:id="3406" w:author="Bagha, Harish@Waterboards" w:date="2020-07-01T08:43:00Z">
              <w:r w:rsidR="007F1BD6" w:rsidRPr="00207287">
                <w:rPr>
                  <w:rFonts w:eastAsia="Times New Roman" w:cs="Arial"/>
                  <w:color w:val="000000"/>
                </w:rPr>
                <w:t>31</w:t>
              </w:r>
            </w:ins>
          </w:p>
        </w:tc>
        <w:tc>
          <w:tcPr>
            <w:tcW w:w="840" w:type="dxa"/>
            <w:tcBorders>
              <w:top w:val="nil"/>
              <w:left w:val="nil"/>
              <w:bottom w:val="single" w:sz="4" w:space="0" w:color="auto"/>
              <w:right w:val="single" w:sz="4" w:space="0" w:color="auto"/>
            </w:tcBorders>
            <w:shd w:val="clear" w:color="auto" w:fill="auto"/>
            <w:noWrap/>
            <w:hideMark/>
          </w:tcPr>
          <w:p w14:paraId="2F3B0033"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464351D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D43B3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CA2702588</w:t>
            </w:r>
          </w:p>
        </w:tc>
        <w:tc>
          <w:tcPr>
            <w:tcW w:w="4740" w:type="dxa"/>
            <w:tcBorders>
              <w:top w:val="nil"/>
              <w:left w:val="nil"/>
              <w:bottom w:val="single" w:sz="4" w:space="0" w:color="auto"/>
              <w:right w:val="single" w:sz="4" w:space="0" w:color="auto"/>
            </w:tcBorders>
            <w:shd w:val="clear" w:color="auto" w:fill="auto"/>
            <w:noWrap/>
            <w:hideMark/>
          </w:tcPr>
          <w:p w14:paraId="495C24E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CANADA WOODS WC</w:t>
            </w:r>
          </w:p>
        </w:tc>
        <w:tc>
          <w:tcPr>
            <w:tcW w:w="1740" w:type="dxa"/>
            <w:tcBorders>
              <w:top w:val="nil"/>
              <w:left w:val="nil"/>
              <w:bottom w:val="single" w:sz="4" w:space="0" w:color="auto"/>
              <w:right w:val="single" w:sz="4" w:space="0" w:color="auto"/>
            </w:tcBorders>
            <w:shd w:val="clear" w:color="auto" w:fill="auto"/>
            <w:noWrap/>
            <w:hideMark/>
          </w:tcPr>
          <w:p w14:paraId="6F01B79E"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2FEE1D96" w14:textId="1EFBE9BF" w:rsidR="007F1BD6" w:rsidRPr="001C74D7" w:rsidRDefault="009D53B1" w:rsidP="00A24BB5">
            <w:pPr>
              <w:spacing w:after="0" w:line="240" w:lineRule="auto"/>
              <w:jc w:val="center"/>
              <w:rPr>
                <w:color w:val="000000"/>
              </w:rPr>
            </w:pPr>
            <w:del w:id="3407" w:author="Bagha, Harish@Waterboards" w:date="2020-07-01T08:43:00Z">
              <w:r w:rsidRPr="00AB704F">
                <w:rPr>
                  <w:rFonts w:eastAsia="Times New Roman" w:cs="Arial"/>
                </w:rPr>
                <w:delText>145</w:delText>
              </w:r>
            </w:del>
            <w:ins w:id="3408" w:author="Bagha, Harish@Waterboards" w:date="2020-07-01T08:43:00Z">
              <w:r w:rsidR="007F1BD6" w:rsidRPr="00207287">
                <w:rPr>
                  <w:rFonts w:eastAsia="Times New Roman" w:cs="Arial"/>
                  <w:color w:val="000000"/>
                </w:rPr>
                <w:t>167</w:t>
              </w:r>
            </w:ins>
          </w:p>
        </w:tc>
        <w:tc>
          <w:tcPr>
            <w:tcW w:w="840" w:type="dxa"/>
            <w:tcBorders>
              <w:top w:val="nil"/>
              <w:left w:val="nil"/>
              <w:bottom w:val="single" w:sz="4" w:space="0" w:color="auto"/>
              <w:right w:val="single" w:sz="4" w:space="0" w:color="auto"/>
            </w:tcBorders>
            <w:shd w:val="clear" w:color="auto" w:fill="auto"/>
            <w:noWrap/>
            <w:hideMark/>
          </w:tcPr>
          <w:p w14:paraId="5CF1E0A0" w14:textId="77777777" w:rsidR="007F1BD6" w:rsidRPr="001C74D7" w:rsidRDefault="007F1BD6" w:rsidP="00A24BB5">
            <w:pPr>
              <w:spacing w:after="0" w:line="240" w:lineRule="auto"/>
              <w:jc w:val="center"/>
              <w:rPr>
                <w:color w:val="000000"/>
              </w:rPr>
            </w:pPr>
            <w:r w:rsidRPr="001C74D7">
              <w:rPr>
                <w:color w:val="000000"/>
              </w:rPr>
              <w:t>551</w:t>
            </w:r>
          </w:p>
        </w:tc>
      </w:tr>
      <w:tr w:rsidR="00651065" w:rsidRPr="00207287" w14:paraId="4B46491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A848C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CA2710300</w:t>
            </w:r>
          </w:p>
        </w:tc>
        <w:tc>
          <w:tcPr>
            <w:tcW w:w="4740" w:type="dxa"/>
            <w:tcBorders>
              <w:top w:val="nil"/>
              <w:left w:val="nil"/>
              <w:bottom w:val="single" w:sz="4" w:space="0" w:color="auto"/>
              <w:right w:val="single" w:sz="4" w:space="0" w:color="auto"/>
            </w:tcBorders>
            <w:shd w:val="clear" w:color="auto" w:fill="auto"/>
            <w:noWrap/>
            <w:hideMark/>
          </w:tcPr>
          <w:p w14:paraId="15FDBF2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CSP-PFEIFFER BIG SUR</w:t>
            </w:r>
          </w:p>
        </w:tc>
        <w:tc>
          <w:tcPr>
            <w:tcW w:w="1740" w:type="dxa"/>
            <w:tcBorders>
              <w:top w:val="nil"/>
              <w:left w:val="nil"/>
              <w:bottom w:val="single" w:sz="4" w:space="0" w:color="auto"/>
              <w:right w:val="single" w:sz="4" w:space="0" w:color="auto"/>
            </w:tcBorders>
            <w:shd w:val="clear" w:color="auto" w:fill="auto"/>
            <w:noWrap/>
            <w:hideMark/>
          </w:tcPr>
          <w:p w14:paraId="429C3854"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7E29C893" w14:textId="41430473" w:rsidR="007F1BD6" w:rsidRPr="001C74D7" w:rsidRDefault="009D53B1" w:rsidP="00A24BB5">
            <w:pPr>
              <w:spacing w:after="0" w:line="240" w:lineRule="auto"/>
              <w:jc w:val="center"/>
              <w:rPr>
                <w:color w:val="000000"/>
              </w:rPr>
            </w:pPr>
            <w:del w:id="3409" w:author="Bagha, Harish@Waterboards" w:date="2020-07-01T08:43:00Z">
              <w:r w:rsidRPr="00AB704F">
                <w:rPr>
                  <w:rFonts w:eastAsia="Times New Roman" w:cs="Arial"/>
                </w:rPr>
                <w:delText>30</w:delText>
              </w:r>
            </w:del>
            <w:ins w:id="3410" w:author="Bagha, Harish@Waterboards" w:date="2020-07-01T08:43:00Z">
              <w:r w:rsidR="007F1BD6" w:rsidRPr="00207287">
                <w:rPr>
                  <w:rFonts w:eastAsia="Times New Roman" w:cs="Arial"/>
                  <w:color w:val="000000"/>
                </w:rPr>
                <w:t>129</w:t>
              </w:r>
            </w:ins>
          </w:p>
        </w:tc>
        <w:tc>
          <w:tcPr>
            <w:tcW w:w="840" w:type="dxa"/>
            <w:tcBorders>
              <w:top w:val="nil"/>
              <w:left w:val="nil"/>
              <w:bottom w:val="single" w:sz="4" w:space="0" w:color="auto"/>
              <w:right w:val="single" w:sz="4" w:space="0" w:color="auto"/>
            </w:tcBorders>
            <w:shd w:val="clear" w:color="auto" w:fill="auto"/>
            <w:noWrap/>
            <w:hideMark/>
          </w:tcPr>
          <w:p w14:paraId="2400BC58" w14:textId="430E953B" w:rsidR="007F1BD6" w:rsidRPr="001C74D7" w:rsidRDefault="009D53B1" w:rsidP="00A24BB5">
            <w:pPr>
              <w:spacing w:after="0" w:line="240" w:lineRule="auto"/>
              <w:jc w:val="center"/>
              <w:rPr>
                <w:color w:val="000000"/>
              </w:rPr>
            </w:pPr>
            <w:del w:id="3411" w:author="Bagha, Harish@Waterboards" w:date="2020-07-01T08:43:00Z">
              <w:r w:rsidRPr="00AB704F">
                <w:rPr>
                  <w:rFonts w:eastAsia="Times New Roman" w:cs="Arial"/>
                </w:rPr>
                <w:delText>80</w:delText>
              </w:r>
            </w:del>
            <w:ins w:id="3412" w:author="Bagha, Harish@Waterboards" w:date="2020-07-01T08:43:00Z">
              <w:r w:rsidR="007F1BD6" w:rsidRPr="00207287">
                <w:rPr>
                  <w:rFonts w:eastAsia="Times New Roman" w:cs="Arial"/>
                  <w:color w:val="000000"/>
                </w:rPr>
                <w:t>580</w:t>
              </w:r>
            </w:ins>
          </w:p>
        </w:tc>
      </w:tr>
      <w:tr w:rsidR="00651065" w:rsidRPr="00207287" w14:paraId="782FDF1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26E0D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CA2710702</w:t>
            </w:r>
          </w:p>
        </w:tc>
        <w:tc>
          <w:tcPr>
            <w:tcW w:w="4740" w:type="dxa"/>
            <w:tcBorders>
              <w:top w:val="nil"/>
              <w:left w:val="nil"/>
              <w:bottom w:val="single" w:sz="4" w:space="0" w:color="auto"/>
              <w:right w:val="single" w:sz="4" w:space="0" w:color="auto"/>
            </w:tcBorders>
            <w:shd w:val="clear" w:color="auto" w:fill="auto"/>
            <w:noWrap/>
            <w:hideMark/>
          </w:tcPr>
          <w:p w14:paraId="33166D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FORT HUNTER LIGGETT</w:t>
            </w:r>
          </w:p>
        </w:tc>
        <w:tc>
          <w:tcPr>
            <w:tcW w:w="1740" w:type="dxa"/>
            <w:tcBorders>
              <w:top w:val="nil"/>
              <w:left w:val="nil"/>
              <w:bottom w:val="single" w:sz="4" w:space="0" w:color="auto"/>
              <w:right w:val="single" w:sz="4" w:space="0" w:color="auto"/>
            </w:tcBorders>
            <w:shd w:val="clear" w:color="auto" w:fill="auto"/>
            <w:noWrap/>
            <w:hideMark/>
          </w:tcPr>
          <w:p w14:paraId="7E865E2B"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03D7A0F8" w14:textId="217FD007" w:rsidR="007F1BD6" w:rsidRPr="001C74D7" w:rsidRDefault="009D53B1" w:rsidP="00A24BB5">
            <w:pPr>
              <w:spacing w:after="0" w:line="240" w:lineRule="auto"/>
              <w:jc w:val="center"/>
              <w:rPr>
                <w:color w:val="000000"/>
              </w:rPr>
            </w:pPr>
            <w:del w:id="3413" w:author="Bagha, Harish@Waterboards" w:date="2020-07-01T08:43:00Z">
              <w:r w:rsidRPr="00AB704F">
                <w:rPr>
                  <w:rFonts w:eastAsia="Times New Roman" w:cs="Arial"/>
                </w:rPr>
                <w:delText>12</w:delText>
              </w:r>
            </w:del>
            <w:ins w:id="3414" w:author="Bagha, Harish@Waterboards" w:date="2020-07-01T08:43:00Z">
              <w:r w:rsidR="007F1BD6" w:rsidRPr="00207287">
                <w:rPr>
                  <w:rFonts w:eastAsia="Times New Roman" w:cs="Arial"/>
                  <w:color w:val="000000"/>
                </w:rPr>
                <w:t>159</w:t>
              </w:r>
            </w:ins>
          </w:p>
        </w:tc>
        <w:tc>
          <w:tcPr>
            <w:tcW w:w="840" w:type="dxa"/>
            <w:tcBorders>
              <w:top w:val="nil"/>
              <w:left w:val="nil"/>
              <w:bottom w:val="single" w:sz="4" w:space="0" w:color="auto"/>
              <w:right w:val="single" w:sz="4" w:space="0" w:color="auto"/>
            </w:tcBorders>
            <w:shd w:val="clear" w:color="auto" w:fill="auto"/>
            <w:noWrap/>
            <w:hideMark/>
          </w:tcPr>
          <w:p w14:paraId="0246FBA0" w14:textId="77777777" w:rsidR="007F1BD6" w:rsidRPr="001C74D7" w:rsidRDefault="007F1BD6" w:rsidP="00A24BB5">
            <w:pPr>
              <w:spacing w:after="0" w:line="240" w:lineRule="auto"/>
              <w:jc w:val="center"/>
              <w:rPr>
                <w:color w:val="000000"/>
              </w:rPr>
            </w:pPr>
            <w:r w:rsidRPr="001C74D7">
              <w:rPr>
                <w:color w:val="000000"/>
              </w:rPr>
              <w:t>5500</w:t>
            </w:r>
          </w:p>
        </w:tc>
      </w:tr>
      <w:tr w:rsidR="00651065" w:rsidRPr="00207287" w14:paraId="704DBEA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8DAD5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CA2710850</w:t>
            </w:r>
          </w:p>
        </w:tc>
        <w:tc>
          <w:tcPr>
            <w:tcW w:w="4740" w:type="dxa"/>
            <w:tcBorders>
              <w:top w:val="nil"/>
              <w:left w:val="nil"/>
              <w:bottom w:val="single" w:sz="4" w:space="0" w:color="auto"/>
              <w:right w:val="single" w:sz="4" w:space="0" w:color="auto"/>
            </w:tcBorders>
            <w:shd w:val="clear" w:color="auto" w:fill="auto"/>
            <w:noWrap/>
            <w:hideMark/>
          </w:tcPr>
          <w:p w14:paraId="594031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CORRECTIONAL TRAINING FACILITY - SOLEDAD</w:t>
            </w:r>
          </w:p>
        </w:tc>
        <w:tc>
          <w:tcPr>
            <w:tcW w:w="1740" w:type="dxa"/>
            <w:tcBorders>
              <w:top w:val="nil"/>
              <w:left w:val="nil"/>
              <w:bottom w:val="single" w:sz="4" w:space="0" w:color="auto"/>
              <w:right w:val="single" w:sz="4" w:space="0" w:color="auto"/>
            </w:tcBorders>
            <w:shd w:val="clear" w:color="auto" w:fill="auto"/>
            <w:noWrap/>
            <w:hideMark/>
          </w:tcPr>
          <w:p w14:paraId="0EABA999"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6A961E08" w14:textId="3F5C5CFB" w:rsidR="007F1BD6" w:rsidRPr="001C74D7" w:rsidRDefault="009D53B1" w:rsidP="00A24BB5">
            <w:pPr>
              <w:spacing w:after="0" w:line="240" w:lineRule="auto"/>
              <w:jc w:val="center"/>
              <w:rPr>
                <w:color w:val="000000"/>
              </w:rPr>
            </w:pPr>
            <w:del w:id="3415" w:author="Bagha, Harish@Waterboards" w:date="2020-07-01T08:43:00Z">
              <w:r w:rsidRPr="00AB704F">
                <w:rPr>
                  <w:rFonts w:eastAsia="Times New Roman" w:cs="Arial"/>
                </w:rPr>
                <w:delText>51</w:delText>
              </w:r>
            </w:del>
            <w:ins w:id="3416" w:author="Bagha, Harish@Waterboards" w:date="2020-07-01T08:43:00Z">
              <w:r w:rsidR="007F1BD6" w:rsidRPr="00207287">
                <w:rPr>
                  <w:rFonts w:eastAsia="Times New Roman" w:cs="Arial"/>
                  <w:color w:val="000000"/>
                </w:rPr>
                <w:t>2769</w:t>
              </w:r>
            </w:ins>
          </w:p>
        </w:tc>
        <w:tc>
          <w:tcPr>
            <w:tcW w:w="840" w:type="dxa"/>
            <w:tcBorders>
              <w:top w:val="nil"/>
              <w:left w:val="nil"/>
              <w:bottom w:val="single" w:sz="4" w:space="0" w:color="auto"/>
              <w:right w:val="single" w:sz="4" w:space="0" w:color="auto"/>
            </w:tcBorders>
            <w:shd w:val="clear" w:color="auto" w:fill="auto"/>
            <w:noWrap/>
            <w:hideMark/>
          </w:tcPr>
          <w:p w14:paraId="1C0B15BD" w14:textId="77777777" w:rsidR="007F1BD6" w:rsidRPr="001C74D7" w:rsidRDefault="007F1BD6" w:rsidP="00A24BB5">
            <w:pPr>
              <w:spacing w:after="0" w:line="240" w:lineRule="auto"/>
              <w:jc w:val="center"/>
              <w:rPr>
                <w:color w:val="000000"/>
              </w:rPr>
            </w:pPr>
            <w:r w:rsidRPr="001C74D7">
              <w:rPr>
                <w:color w:val="000000"/>
              </w:rPr>
              <w:t>5500</w:t>
            </w:r>
          </w:p>
        </w:tc>
      </w:tr>
      <w:tr w:rsidR="00651065" w:rsidRPr="00207287" w14:paraId="5D6A356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9852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CA2710851</w:t>
            </w:r>
          </w:p>
        </w:tc>
        <w:tc>
          <w:tcPr>
            <w:tcW w:w="4740" w:type="dxa"/>
            <w:tcBorders>
              <w:top w:val="nil"/>
              <w:left w:val="nil"/>
              <w:bottom w:val="single" w:sz="4" w:space="0" w:color="auto"/>
              <w:right w:val="single" w:sz="4" w:space="0" w:color="auto"/>
            </w:tcBorders>
            <w:shd w:val="clear" w:color="auto" w:fill="auto"/>
            <w:noWrap/>
            <w:hideMark/>
          </w:tcPr>
          <w:p w14:paraId="7BAC80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SALINAS VALLEY STATE PRISON</w:t>
            </w:r>
          </w:p>
        </w:tc>
        <w:tc>
          <w:tcPr>
            <w:tcW w:w="1740" w:type="dxa"/>
            <w:tcBorders>
              <w:top w:val="nil"/>
              <w:left w:val="nil"/>
              <w:bottom w:val="single" w:sz="4" w:space="0" w:color="auto"/>
              <w:right w:val="single" w:sz="4" w:space="0" w:color="auto"/>
            </w:tcBorders>
            <w:shd w:val="clear" w:color="auto" w:fill="auto"/>
            <w:noWrap/>
            <w:hideMark/>
          </w:tcPr>
          <w:p w14:paraId="23B83708" w14:textId="5567EB1D" w:rsidR="007F1BD6" w:rsidRPr="001C74D7" w:rsidRDefault="007F1BD6" w:rsidP="00A24BB5">
            <w:pPr>
              <w:spacing w:after="0" w:line="240" w:lineRule="auto"/>
              <w:jc w:val="center"/>
              <w:rPr>
                <w:color w:val="000000"/>
              </w:rPr>
            </w:pPr>
            <w:moveToRangeStart w:id="3417" w:author="Bagha, Harish@Waterboards" w:date="2020-07-01T08:43:00Z" w:name="move44485714"/>
            <w:moveTo w:id="3418" w:author="Bagha, Harish@Waterboards" w:date="2020-07-01T08:43:00Z">
              <w:r w:rsidRPr="001C74D7">
                <w:rPr>
                  <w:color w:val="000000"/>
                </w:rPr>
                <w:t>SAN BERNARDINO</w:t>
              </w:r>
            </w:moveTo>
            <w:moveFromRangeStart w:id="3419" w:author="Bagha, Harish@Waterboards" w:date="2020-07-01T08:43:00Z" w:name="move44485585"/>
            <w:moveToRangeEnd w:id="3417"/>
            <w:moveFrom w:id="3420" w:author="Bagha, Harish@Waterboards" w:date="2020-07-01T08:43:00Z">
              <w:r w:rsidR="00077C1D" w:rsidRPr="001C74D7">
                <w:rPr>
                  <w:color w:val="000000"/>
                </w:rPr>
                <w:t>MONTEREY</w:t>
              </w:r>
            </w:moveFrom>
            <w:moveFromRangeEnd w:id="3419"/>
          </w:p>
        </w:tc>
        <w:tc>
          <w:tcPr>
            <w:tcW w:w="1320" w:type="dxa"/>
            <w:tcBorders>
              <w:top w:val="nil"/>
              <w:left w:val="nil"/>
              <w:bottom w:val="single" w:sz="4" w:space="0" w:color="auto"/>
              <w:right w:val="single" w:sz="4" w:space="0" w:color="auto"/>
            </w:tcBorders>
            <w:shd w:val="clear" w:color="auto" w:fill="auto"/>
            <w:noWrap/>
            <w:hideMark/>
          </w:tcPr>
          <w:p w14:paraId="6D23E114" w14:textId="0EB3A0E3" w:rsidR="007F1BD6" w:rsidRPr="001C74D7" w:rsidRDefault="009D53B1" w:rsidP="00A24BB5">
            <w:pPr>
              <w:spacing w:after="0" w:line="240" w:lineRule="auto"/>
              <w:jc w:val="center"/>
              <w:rPr>
                <w:color w:val="000000"/>
              </w:rPr>
            </w:pPr>
            <w:del w:id="3421" w:author="Bagha, Harish@Waterboards" w:date="2020-07-01T08:43:00Z">
              <w:r w:rsidRPr="00AB704F">
                <w:rPr>
                  <w:rFonts w:eastAsia="Times New Roman" w:cs="Arial"/>
                </w:rPr>
                <w:delText>0</w:delText>
              </w:r>
            </w:del>
            <w:ins w:id="3422" w:author="Bagha, Harish@Waterboards" w:date="2020-07-01T08:43:00Z">
              <w:r w:rsidR="007F1BD6" w:rsidRPr="00207287">
                <w:rPr>
                  <w:rFonts w:eastAsia="Times New Roman" w:cs="Arial"/>
                  <w:color w:val="000000"/>
                </w:rPr>
                <w:t>2208</w:t>
              </w:r>
            </w:ins>
          </w:p>
        </w:tc>
        <w:tc>
          <w:tcPr>
            <w:tcW w:w="840" w:type="dxa"/>
            <w:tcBorders>
              <w:top w:val="nil"/>
              <w:left w:val="nil"/>
              <w:bottom w:val="single" w:sz="4" w:space="0" w:color="auto"/>
              <w:right w:val="single" w:sz="4" w:space="0" w:color="auto"/>
            </w:tcBorders>
            <w:shd w:val="clear" w:color="auto" w:fill="auto"/>
            <w:noWrap/>
            <w:hideMark/>
          </w:tcPr>
          <w:p w14:paraId="147EBECB" w14:textId="77777777" w:rsidR="007F1BD6" w:rsidRPr="001C74D7" w:rsidRDefault="007F1BD6" w:rsidP="00A24BB5">
            <w:pPr>
              <w:spacing w:after="0" w:line="240" w:lineRule="auto"/>
              <w:jc w:val="center"/>
              <w:rPr>
                <w:color w:val="000000"/>
              </w:rPr>
            </w:pPr>
            <w:r w:rsidRPr="001C74D7">
              <w:rPr>
                <w:color w:val="000000"/>
              </w:rPr>
              <w:t>3386</w:t>
            </w:r>
          </w:p>
        </w:tc>
      </w:tr>
      <w:tr w:rsidR="00651065" w:rsidRPr="00207287" w14:paraId="258E1C2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E8FB1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CA2800035</w:t>
            </w:r>
          </w:p>
        </w:tc>
        <w:tc>
          <w:tcPr>
            <w:tcW w:w="4740" w:type="dxa"/>
            <w:tcBorders>
              <w:top w:val="nil"/>
              <w:left w:val="nil"/>
              <w:bottom w:val="single" w:sz="4" w:space="0" w:color="auto"/>
              <w:right w:val="single" w:sz="4" w:space="0" w:color="auto"/>
            </w:tcBorders>
            <w:shd w:val="clear" w:color="auto" w:fill="auto"/>
            <w:noWrap/>
            <w:hideMark/>
          </w:tcPr>
          <w:p w14:paraId="7997340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 RANCH FARM WORKER CENTER</w:t>
            </w:r>
          </w:p>
        </w:tc>
        <w:tc>
          <w:tcPr>
            <w:tcW w:w="1740" w:type="dxa"/>
            <w:tcBorders>
              <w:top w:val="nil"/>
              <w:left w:val="nil"/>
              <w:bottom w:val="single" w:sz="4" w:space="0" w:color="auto"/>
              <w:right w:val="single" w:sz="4" w:space="0" w:color="auto"/>
            </w:tcBorders>
            <w:shd w:val="clear" w:color="auto" w:fill="auto"/>
            <w:noWrap/>
            <w:hideMark/>
          </w:tcPr>
          <w:p w14:paraId="38B32983" w14:textId="1C2FE6C7" w:rsidR="007F1BD6" w:rsidRPr="001C74D7" w:rsidRDefault="009D53B1" w:rsidP="00A24BB5">
            <w:pPr>
              <w:spacing w:after="0" w:line="240" w:lineRule="auto"/>
              <w:jc w:val="center"/>
              <w:rPr>
                <w:color w:val="000000"/>
              </w:rPr>
            </w:pPr>
            <w:del w:id="3423" w:author="Bagha, Harish@Waterboards" w:date="2020-07-01T08:43:00Z">
              <w:r w:rsidRPr="00AB704F">
                <w:rPr>
                  <w:rFonts w:eastAsia="Times New Roman" w:cs="Arial"/>
                </w:rPr>
                <w:delText>NAPA</w:delText>
              </w:r>
            </w:del>
            <w:ins w:id="3424" w:author="Bagha, Harish@Waterboards" w:date="2020-07-01T08:43:00Z">
              <w:r w:rsidR="007F1BD6" w:rsidRPr="00207287">
                <w:rPr>
                  <w:rFonts w:eastAsia="Times New Roman" w:cs="Arial"/>
                  <w:color w:val="000000"/>
                </w:rPr>
                <w:t>SAN BERNARDINO</w:t>
              </w:r>
            </w:ins>
          </w:p>
        </w:tc>
        <w:tc>
          <w:tcPr>
            <w:tcW w:w="1320" w:type="dxa"/>
            <w:tcBorders>
              <w:top w:val="nil"/>
              <w:left w:val="nil"/>
              <w:bottom w:val="single" w:sz="4" w:space="0" w:color="auto"/>
              <w:right w:val="single" w:sz="4" w:space="0" w:color="auto"/>
            </w:tcBorders>
            <w:shd w:val="clear" w:color="auto" w:fill="auto"/>
            <w:noWrap/>
            <w:hideMark/>
          </w:tcPr>
          <w:p w14:paraId="4C4C58F0" w14:textId="74B5309D" w:rsidR="007F1BD6" w:rsidRPr="001C74D7" w:rsidRDefault="009D53B1" w:rsidP="00A24BB5">
            <w:pPr>
              <w:spacing w:after="0" w:line="240" w:lineRule="auto"/>
              <w:jc w:val="center"/>
              <w:rPr>
                <w:color w:val="000000"/>
              </w:rPr>
            </w:pPr>
            <w:del w:id="3425" w:author="Bagha, Harish@Waterboards" w:date="2020-07-01T08:43:00Z">
              <w:r w:rsidRPr="00AB704F">
                <w:rPr>
                  <w:rFonts w:eastAsia="Times New Roman" w:cs="Arial"/>
                </w:rPr>
                <w:delText>0</w:delText>
              </w:r>
            </w:del>
            <w:ins w:id="3426" w:author="Bagha, Harish@Waterboards" w:date="2020-07-01T08:43:00Z">
              <w:r w:rsidR="007F1BD6" w:rsidRPr="00207287">
                <w:rPr>
                  <w:rFonts w:eastAsia="Times New Roman" w:cs="Arial"/>
                  <w:color w:val="000000"/>
                </w:rPr>
                <w:t>4</w:t>
              </w:r>
            </w:ins>
          </w:p>
        </w:tc>
        <w:tc>
          <w:tcPr>
            <w:tcW w:w="840" w:type="dxa"/>
            <w:tcBorders>
              <w:top w:val="nil"/>
              <w:left w:val="nil"/>
              <w:bottom w:val="single" w:sz="4" w:space="0" w:color="auto"/>
              <w:right w:val="single" w:sz="4" w:space="0" w:color="auto"/>
            </w:tcBorders>
            <w:shd w:val="clear" w:color="auto" w:fill="auto"/>
            <w:noWrap/>
            <w:hideMark/>
          </w:tcPr>
          <w:p w14:paraId="27FCBA91" w14:textId="77777777" w:rsidR="007F1BD6" w:rsidRPr="001C74D7" w:rsidRDefault="007F1BD6" w:rsidP="00A24BB5">
            <w:pPr>
              <w:spacing w:after="0" w:line="240" w:lineRule="auto"/>
              <w:jc w:val="center"/>
              <w:rPr>
                <w:color w:val="000000"/>
              </w:rPr>
            </w:pPr>
            <w:r w:rsidRPr="001C74D7">
              <w:rPr>
                <w:color w:val="000000"/>
              </w:rPr>
              <w:t>66</w:t>
            </w:r>
          </w:p>
        </w:tc>
      </w:tr>
      <w:tr w:rsidR="00651065" w:rsidRPr="00207287" w14:paraId="2F6475D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DBB9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CA2800039</w:t>
            </w:r>
          </w:p>
        </w:tc>
        <w:tc>
          <w:tcPr>
            <w:tcW w:w="4740" w:type="dxa"/>
            <w:tcBorders>
              <w:top w:val="nil"/>
              <w:left w:val="nil"/>
              <w:bottom w:val="single" w:sz="4" w:space="0" w:color="auto"/>
              <w:right w:val="single" w:sz="4" w:space="0" w:color="auto"/>
            </w:tcBorders>
            <w:shd w:val="clear" w:color="auto" w:fill="auto"/>
            <w:noWrap/>
            <w:hideMark/>
          </w:tcPr>
          <w:p w14:paraId="2367299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CALISTOGA FARM WORKER CENTER</w:t>
            </w:r>
          </w:p>
        </w:tc>
        <w:tc>
          <w:tcPr>
            <w:tcW w:w="1740" w:type="dxa"/>
            <w:tcBorders>
              <w:top w:val="nil"/>
              <w:left w:val="nil"/>
              <w:bottom w:val="single" w:sz="4" w:space="0" w:color="auto"/>
              <w:right w:val="single" w:sz="4" w:space="0" w:color="auto"/>
            </w:tcBorders>
            <w:shd w:val="clear" w:color="auto" w:fill="auto"/>
            <w:noWrap/>
            <w:hideMark/>
          </w:tcPr>
          <w:p w14:paraId="47B3E032"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5AACC38A" w14:textId="6616EC72" w:rsidR="007F1BD6" w:rsidRPr="001C74D7" w:rsidRDefault="009D53B1" w:rsidP="00A24BB5">
            <w:pPr>
              <w:spacing w:after="0" w:line="240" w:lineRule="auto"/>
              <w:jc w:val="center"/>
              <w:rPr>
                <w:color w:val="000000"/>
              </w:rPr>
            </w:pPr>
            <w:del w:id="3427" w:author="Bagha, Harish@Waterboards" w:date="2020-07-01T08:43:00Z">
              <w:r w:rsidRPr="00AB704F">
                <w:rPr>
                  <w:rFonts w:eastAsia="Times New Roman" w:cs="Arial"/>
                </w:rPr>
                <w:delText>1</w:delText>
              </w:r>
            </w:del>
            <w:ins w:id="3428" w:author="Bagha, Harish@Waterboards" w:date="2020-07-01T08:43:00Z">
              <w:r w:rsidR="007F1BD6" w:rsidRPr="00207287">
                <w:rPr>
                  <w:rFonts w:eastAsia="Times New Roman" w:cs="Arial"/>
                  <w:color w:val="000000"/>
                </w:rPr>
                <w:t>3</w:t>
              </w:r>
            </w:ins>
          </w:p>
        </w:tc>
        <w:tc>
          <w:tcPr>
            <w:tcW w:w="840" w:type="dxa"/>
            <w:tcBorders>
              <w:top w:val="nil"/>
              <w:left w:val="nil"/>
              <w:bottom w:val="single" w:sz="4" w:space="0" w:color="auto"/>
              <w:right w:val="single" w:sz="4" w:space="0" w:color="auto"/>
            </w:tcBorders>
            <w:shd w:val="clear" w:color="auto" w:fill="auto"/>
            <w:noWrap/>
            <w:hideMark/>
          </w:tcPr>
          <w:p w14:paraId="30D67C1F" w14:textId="77777777" w:rsidR="007F1BD6" w:rsidRPr="001C74D7" w:rsidRDefault="007F1BD6" w:rsidP="00A24BB5">
            <w:pPr>
              <w:spacing w:after="0" w:line="240" w:lineRule="auto"/>
              <w:jc w:val="center"/>
              <w:rPr>
                <w:color w:val="000000"/>
              </w:rPr>
            </w:pPr>
            <w:r w:rsidRPr="001C74D7">
              <w:rPr>
                <w:color w:val="000000"/>
              </w:rPr>
              <w:t>63</w:t>
            </w:r>
          </w:p>
        </w:tc>
      </w:tr>
      <w:tr w:rsidR="00651065" w:rsidRPr="00207287" w14:paraId="6F2691E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08DAD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CA2800040</w:t>
            </w:r>
          </w:p>
        </w:tc>
        <w:tc>
          <w:tcPr>
            <w:tcW w:w="4740" w:type="dxa"/>
            <w:tcBorders>
              <w:top w:val="nil"/>
              <w:left w:val="nil"/>
              <w:bottom w:val="single" w:sz="4" w:space="0" w:color="auto"/>
              <w:right w:val="single" w:sz="4" w:space="0" w:color="auto"/>
            </w:tcBorders>
            <w:shd w:val="clear" w:color="auto" w:fill="auto"/>
            <w:noWrap/>
            <w:hideMark/>
          </w:tcPr>
          <w:p w14:paraId="3AC07D5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MONDAVI FARM WORKER CENTER</w:t>
            </w:r>
          </w:p>
        </w:tc>
        <w:tc>
          <w:tcPr>
            <w:tcW w:w="1740" w:type="dxa"/>
            <w:tcBorders>
              <w:top w:val="nil"/>
              <w:left w:val="nil"/>
              <w:bottom w:val="single" w:sz="4" w:space="0" w:color="auto"/>
              <w:right w:val="single" w:sz="4" w:space="0" w:color="auto"/>
            </w:tcBorders>
            <w:shd w:val="clear" w:color="auto" w:fill="auto"/>
            <w:noWrap/>
            <w:hideMark/>
          </w:tcPr>
          <w:p w14:paraId="05954987"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4B326821" w14:textId="1879C388" w:rsidR="007F1BD6" w:rsidRPr="001C74D7" w:rsidRDefault="009D53B1" w:rsidP="00A24BB5">
            <w:pPr>
              <w:spacing w:after="0" w:line="240" w:lineRule="auto"/>
              <w:jc w:val="center"/>
              <w:rPr>
                <w:color w:val="000000"/>
              </w:rPr>
            </w:pPr>
            <w:del w:id="3429" w:author="Bagha, Harish@Waterboards" w:date="2020-07-01T08:43:00Z">
              <w:r w:rsidRPr="00AB704F">
                <w:rPr>
                  <w:rFonts w:eastAsia="Times New Roman" w:cs="Arial"/>
                </w:rPr>
                <w:delText>1</w:delText>
              </w:r>
            </w:del>
            <w:ins w:id="3430"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67D19AA5" w14:textId="77777777" w:rsidR="007F1BD6" w:rsidRPr="001C74D7" w:rsidRDefault="007F1BD6" w:rsidP="00A24BB5">
            <w:pPr>
              <w:spacing w:after="0" w:line="240" w:lineRule="auto"/>
              <w:jc w:val="center"/>
              <w:rPr>
                <w:color w:val="000000"/>
              </w:rPr>
            </w:pPr>
            <w:r w:rsidRPr="001C74D7">
              <w:rPr>
                <w:color w:val="000000"/>
              </w:rPr>
              <w:t>63</w:t>
            </w:r>
          </w:p>
        </w:tc>
      </w:tr>
      <w:tr w:rsidR="00651065" w:rsidRPr="00207287" w14:paraId="175231C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B8C6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CA2800525</w:t>
            </w:r>
          </w:p>
        </w:tc>
        <w:tc>
          <w:tcPr>
            <w:tcW w:w="4740" w:type="dxa"/>
            <w:tcBorders>
              <w:top w:val="nil"/>
              <w:left w:val="nil"/>
              <w:bottom w:val="single" w:sz="4" w:space="0" w:color="auto"/>
              <w:right w:val="single" w:sz="4" w:space="0" w:color="auto"/>
            </w:tcBorders>
            <w:shd w:val="clear" w:color="auto" w:fill="auto"/>
            <w:noWrap/>
            <w:hideMark/>
          </w:tcPr>
          <w:p w14:paraId="0C9F41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 TIERRA HEIGHTS MUTUAL</w:t>
            </w:r>
          </w:p>
        </w:tc>
        <w:tc>
          <w:tcPr>
            <w:tcW w:w="1740" w:type="dxa"/>
            <w:tcBorders>
              <w:top w:val="nil"/>
              <w:left w:val="nil"/>
              <w:bottom w:val="single" w:sz="4" w:space="0" w:color="auto"/>
              <w:right w:val="single" w:sz="4" w:space="0" w:color="auto"/>
            </w:tcBorders>
            <w:shd w:val="clear" w:color="auto" w:fill="auto"/>
            <w:noWrap/>
            <w:hideMark/>
          </w:tcPr>
          <w:p w14:paraId="5494D95B"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6D6348C1" w14:textId="77777777" w:rsidR="007F1BD6" w:rsidRPr="001C74D7" w:rsidRDefault="007F1BD6" w:rsidP="00A24BB5">
            <w:pPr>
              <w:spacing w:after="0" w:line="240" w:lineRule="auto"/>
              <w:jc w:val="center"/>
              <w:rPr>
                <w:color w:val="000000"/>
              </w:rPr>
            </w:pPr>
            <w:r w:rsidRPr="001C74D7">
              <w:rPr>
                <w:color w:val="000000"/>
              </w:rPr>
              <w:t>19</w:t>
            </w:r>
          </w:p>
        </w:tc>
        <w:tc>
          <w:tcPr>
            <w:tcW w:w="840" w:type="dxa"/>
            <w:tcBorders>
              <w:top w:val="nil"/>
              <w:left w:val="nil"/>
              <w:bottom w:val="single" w:sz="4" w:space="0" w:color="auto"/>
              <w:right w:val="single" w:sz="4" w:space="0" w:color="auto"/>
            </w:tcBorders>
            <w:shd w:val="clear" w:color="auto" w:fill="auto"/>
            <w:noWrap/>
            <w:hideMark/>
          </w:tcPr>
          <w:p w14:paraId="14EB0602" w14:textId="77777777" w:rsidR="007F1BD6" w:rsidRPr="001C74D7" w:rsidRDefault="007F1BD6" w:rsidP="00A24BB5">
            <w:pPr>
              <w:spacing w:after="0" w:line="240" w:lineRule="auto"/>
              <w:jc w:val="center"/>
              <w:rPr>
                <w:color w:val="000000"/>
              </w:rPr>
            </w:pPr>
            <w:r w:rsidRPr="001C74D7">
              <w:rPr>
                <w:color w:val="000000"/>
              </w:rPr>
              <w:t>67</w:t>
            </w:r>
          </w:p>
        </w:tc>
      </w:tr>
      <w:tr w:rsidR="00651065" w:rsidRPr="00207287" w14:paraId="3D4BD2B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74D4C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CA2800531</w:t>
            </w:r>
          </w:p>
        </w:tc>
        <w:tc>
          <w:tcPr>
            <w:tcW w:w="4740" w:type="dxa"/>
            <w:tcBorders>
              <w:top w:val="nil"/>
              <w:left w:val="nil"/>
              <w:bottom w:val="single" w:sz="4" w:space="0" w:color="auto"/>
              <w:right w:val="single" w:sz="4" w:space="0" w:color="auto"/>
            </w:tcBorders>
            <w:shd w:val="clear" w:color="auto" w:fill="auto"/>
            <w:noWrap/>
            <w:hideMark/>
          </w:tcPr>
          <w:p w14:paraId="7B77127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MOORE S RESORT</w:t>
            </w:r>
          </w:p>
        </w:tc>
        <w:tc>
          <w:tcPr>
            <w:tcW w:w="1740" w:type="dxa"/>
            <w:tcBorders>
              <w:top w:val="nil"/>
              <w:left w:val="nil"/>
              <w:bottom w:val="single" w:sz="4" w:space="0" w:color="auto"/>
              <w:right w:val="single" w:sz="4" w:space="0" w:color="auto"/>
            </w:tcBorders>
            <w:shd w:val="clear" w:color="auto" w:fill="auto"/>
            <w:noWrap/>
            <w:hideMark/>
          </w:tcPr>
          <w:p w14:paraId="220BCC5A" w14:textId="124F0463" w:rsidR="007F1BD6" w:rsidRPr="00207287" w:rsidRDefault="007F1BD6" w:rsidP="00A24BB5">
            <w:pPr>
              <w:spacing w:after="0" w:line="240" w:lineRule="auto"/>
              <w:jc w:val="center"/>
              <w:rPr>
                <w:rFonts w:eastAsia="Times New Roman" w:cs="Arial"/>
              </w:rPr>
            </w:pPr>
            <w:moveToRangeStart w:id="3431" w:author="Bagha, Harish@Waterboards" w:date="2020-07-01T08:43:00Z" w:name="move44485652"/>
            <w:moveTo w:id="3432" w:author="Bagha, Harish@Waterboards" w:date="2020-07-01T08:43:00Z">
              <w:r w:rsidRPr="001C74D7">
                <w:t>NAPA</w:t>
              </w:r>
            </w:moveTo>
            <w:moveToRangeEnd w:id="3431"/>
            <w:del w:id="3433"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39AB54DD" w14:textId="7C68047B" w:rsidR="007F1BD6" w:rsidRPr="00207287" w:rsidRDefault="009D53B1" w:rsidP="00A24BB5">
            <w:pPr>
              <w:spacing w:after="0" w:line="240" w:lineRule="auto"/>
              <w:jc w:val="center"/>
              <w:rPr>
                <w:rFonts w:eastAsia="Times New Roman" w:cs="Arial"/>
              </w:rPr>
            </w:pPr>
            <w:del w:id="3434" w:author="Bagha, Harish@Waterboards" w:date="2020-07-01T08:43:00Z">
              <w:r w:rsidRPr="00AB704F">
                <w:rPr>
                  <w:rFonts w:eastAsia="Times New Roman" w:cs="Arial"/>
                </w:rPr>
                <w:delText> </w:delText>
              </w:r>
            </w:del>
            <w:ins w:id="3435" w:author="Bagha, Harish@Waterboards" w:date="2020-07-01T08:43:00Z">
              <w:r w:rsidR="007F1BD6" w:rsidRPr="00207287">
                <w:rPr>
                  <w:rFonts w:eastAsia="Times New Roman" w:cs="Arial"/>
                </w:rPr>
                <w:t>20</w:t>
              </w:r>
            </w:ins>
          </w:p>
        </w:tc>
        <w:tc>
          <w:tcPr>
            <w:tcW w:w="840" w:type="dxa"/>
            <w:tcBorders>
              <w:top w:val="nil"/>
              <w:left w:val="nil"/>
              <w:bottom w:val="single" w:sz="4" w:space="0" w:color="auto"/>
              <w:right w:val="single" w:sz="4" w:space="0" w:color="auto"/>
            </w:tcBorders>
            <w:shd w:val="clear" w:color="auto" w:fill="auto"/>
            <w:noWrap/>
            <w:hideMark/>
          </w:tcPr>
          <w:p w14:paraId="7CE376A7" w14:textId="3D80DD91" w:rsidR="007F1BD6" w:rsidRPr="00207287" w:rsidRDefault="009D53B1" w:rsidP="00A24BB5">
            <w:pPr>
              <w:spacing w:after="0" w:line="240" w:lineRule="auto"/>
              <w:jc w:val="center"/>
              <w:rPr>
                <w:rFonts w:eastAsia="Times New Roman" w:cs="Arial"/>
              </w:rPr>
            </w:pPr>
            <w:del w:id="3436" w:author="Bagha, Harish@Waterboards" w:date="2020-07-01T08:43:00Z">
              <w:r w:rsidRPr="00AB704F">
                <w:rPr>
                  <w:rFonts w:eastAsia="Times New Roman" w:cs="Arial"/>
                </w:rPr>
                <w:delText> </w:delText>
              </w:r>
            </w:del>
            <w:ins w:id="3437" w:author="Bagha, Harish@Waterboards" w:date="2020-07-01T08:43:00Z">
              <w:r w:rsidR="007F1BD6" w:rsidRPr="00207287">
                <w:rPr>
                  <w:rFonts w:eastAsia="Times New Roman" w:cs="Arial"/>
                </w:rPr>
                <w:t>70</w:t>
              </w:r>
            </w:ins>
          </w:p>
        </w:tc>
      </w:tr>
      <w:tr w:rsidR="00651065" w:rsidRPr="00207287" w14:paraId="5CD52F8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0E070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CA2800538</w:t>
            </w:r>
          </w:p>
        </w:tc>
        <w:tc>
          <w:tcPr>
            <w:tcW w:w="4740" w:type="dxa"/>
            <w:tcBorders>
              <w:top w:val="nil"/>
              <w:left w:val="nil"/>
              <w:bottom w:val="single" w:sz="4" w:space="0" w:color="auto"/>
              <w:right w:val="single" w:sz="4" w:space="0" w:color="auto"/>
            </w:tcBorders>
            <w:shd w:val="clear" w:color="auto" w:fill="auto"/>
            <w:noWrap/>
            <w:hideMark/>
          </w:tcPr>
          <w:p w14:paraId="5D37A9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CARNEROS INN</w:t>
            </w:r>
          </w:p>
        </w:tc>
        <w:tc>
          <w:tcPr>
            <w:tcW w:w="1740" w:type="dxa"/>
            <w:tcBorders>
              <w:top w:val="nil"/>
              <w:left w:val="nil"/>
              <w:bottom w:val="single" w:sz="4" w:space="0" w:color="auto"/>
              <w:right w:val="single" w:sz="4" w:space="0" w:color="auto"/>
            </w:tcBorders>
            <w:shd w:val="clear" w:color="auto" w:fill="auto"/>
            <w:noWrap/>
            <w:hideMark/>
          </w:tcPr>
          <w:p w14:paraId="3B6684C7"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67009AA9" w14:textId="13C0D952" w:rsidR="007F1BD6" w:rsidRPr="001C74D7" w:rsidRDefault="009D53B1" w:rsidP="00A24BB5">
            <w:pPr>
              <w:spacing w:after="0" w:line="240" w:lineRule="auto"/>
              <w:jc w:val="center"/>
              <w:rPr>
                <w:color w:val="000000"/>
              </w:rPr>
            </w:pPr>
            <w:del w:id="3438" w:author="Bagha, Harish@Waterboards" w:date="2020-07-01T08:43:00Z">
              <w:r w:rsidRPr="00AB704F">
                <w:rPr>
                  <w:rFonts w:eastAsia="Times New Roman" w:cs="Arial"/>
                </w:rPr>
                <w:delText>24</w:delText>
              </w:r>
            </w:del>
            <w:ins w:id="3439"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1D3A3377"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1A7959F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98E0D7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CA2800543</w:t>
            </w:r>
          </w:p>
        </w:tc>
        <w:tc>
          <w:tcPr>
            <w:tcW w:w="4740" w:type="dxa"/>
            <w:tcBorders>
              <w:top w:val="nil"/>
              <w:left w:val="nil"/>
              <w:bottom w:val="single" w:sz="4" w:space="0" w:color="auto"/>
              <w:right w:val="single" w:sz="4" w:space="0" w:color="auto"/>
            </w:tcBorders>
            <w:shd w:val="clear" w:color="auto" w:fill="auto"/>
            <w:noWrap/>
            <w:hideMark/>
          </w:tcPr>
          <w:p w14:paraId="59A74E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CAPELL VALLEY ESTATES</w:t>
            </w:r>
          </w:p>
        </w:tc>
        <w:tc>
          <w:tcPr>
            <w:tcW w:w="1740" w:type="dxa"/>
            <w:tcBorders>
              <w:top w:val="nil"/>
              <w:left w:val="nil"/>
              <w:bottom w:val="single" w:sz="4" w:space="0" w:color="auto"/>
              <w:right w:val="single" w:sz="4" w:space="0" w:color="auto"/>
            </w:tcBorders>
            <w:shd w:val="clear" w:color="auto" w:fill="auto"/>
            <w:noWrap/>
            <w:hideMark/>
          </w:tcPr>
          <w:p w14:paraId="027C1877"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6DC34008" w14:textId="685DE9DD" w:rsidR="007F1BD6" w:rsidRPr="001C74D7" w:rsidRDefault="009D53B1" w:rsidP="00A24BB5">
            <w:pPr>
              <w:spacing w:after="0" w:line="240" w:lineRule="auto"/>
              <w:jc w:val="center"/>
              <w:rPr>
                <w:color w:val="000000"/>
              </w:rPr>
            </w:pPr>
            <w:del w:id="3440" w:author="Bagha, Harish@Waterboards" w:date="2020-07-01T08:43:00Z">
              <w:r w:rsidRPr="00AB704F">
                <w:rPr>
                  <w:rFonts w:eastAsia="Times New Roman" w:cs="Arial"/>
                </w:rPr>
                <w:delText>60</w:delText>
              </w:r>
            </w:del>
            <w:ins w:id="3441" w:author="Bagha, Harish@Waterboards" w:date="2020-07-01T08:43:00Z">
              <w:r w:rsidR="007F1BD6" w:rsidRPr="00207287">
                <w:rPr>
                  <w:rFonts w:eastAsia="Times New Roman" w:cs="Arial"/>
                  <w:color w:val="000000"/>
                </w:rPr>
                <w:t>90</w:t>
              </w:r>
            </w:ins>
          </w:p>
        </w:tc>
        <w:tc>
          <w:tcPr>
            <w:tcW w:w="840" w:type="dxa"/>
            <w:tcBorders>
              <w:top w:val="nil"/>
              <w:left w:val="nil"/>
              <w:bottom w:val="single" w:sz="4" w:space="0" w:color="auto"/>
              <w:right w:val="single" w:sz="4" w:space="0" w:color="auto"/>
            </w:tcBorders>
            <w:shd w:val="clear" w:color="auto" w:fill="auto"/>
            <w:noWrap/>
            <w:hideMark/>
          </w:tcPr>
          <w:p w14:paraId="767C5297"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2560CC6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7D8DA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CA2800548</w:t>
            </w:r>
          </w:p>
        </w:tc>
        <w:tc>
          <w:tcPr>
            <w:tcW w:w="4740" w:type="dxa"/>
            <w:tcBorders>
              <w:top w:val="nil"/>
              <w:left w:val="nil"/>
              <w:bottom w:val="single" w:sz="4" w:space="0" w:color="auto"/>
              <w:right w:val="single" w:sz="4" w:space="0" w:color="auto"/>
            </w:tcBorders>
            <w:shd w:val="clear" w:color="auto" w:fill="auto"/>
            <w:noWrap/>
            <w:hideMark/>
          </w:tcPr>
          <w:p w14:paraId="37B13F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SILVERADO PINES MOBILE HOME</w:t>
            </w:r>
          </w:p>
        </w:tc>
        <w:tc>
          <w:tcPr>
            <w:tcW w:w="1740" w:type="dxa"/>
            <w:tcBorders>
              <w:top w:val="nil"/>
              <w:left w:val="nil"/>
              <w:bottom w:val="single" w:sz="4" w:space="0" w:color="auto"/>
              <w:right w:val="single" w:sz="4" w:space="0" w:color="auto"/>
            </w:tcBorders>
            <w:shd w:val="clear" w:color="auto" w:fill="auto"/>
            <w:noWrap/>
            <w:hideMark/>
          </w:tcPr>
          <w:p w14:paraId="25DC068E"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04F43F05" w14:textId="75E1C3A2" w:rsidR="007F1BD6" w:rsidRPr="001C74D7" w:rsidRDefault="009D53B1" w:rsidP="00A24BB5">
            <w:pPr>
              <w:spacing w:after="0" w:line="240" w:lineRule="auto"/>
              <w:jc w:val="center"/>
              <w:rPr>
                <w:color w:val="000000"/>
              </w:rPr>
            </w:pPr>
            <w:del w:id="3442" w:author="Bagha, Harish@Waterboards" w:date="2020-07-01T08:43:00Z">
              <w:r w:rsidRPr="00AB704F">
                <w:rPr>
                  <w:rFonts w:eastAsia="Times New Roman" w:cs="Arial"/>
                </w:rPr>
                <w:delText>86</w:delText>
              </w:r>
            </w:del>
            <w:ins w:id="3443"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29225698" w14:textId="77777777" w:rsidR="007F1BD6" w:rsidRPr="001C74D7" w:rsidRDefault="007F1BD6" w:rsidP="00A24BB5">
            <w:pPr>
              <w:spacing w:after="0" w:line="240" w:lineRule="auto"/>
              <w:jc w:val="center"/>
              <w:rPr>
                <w:color w:val="000000"/>
              </w:rPr>
            </w:pPr>
            <w:r w:rsidRPr="001C74D7">
              <w:rPr>
                <w:color w:val="000000"/>
              </w:rPr>
              <w:t>255</w:t>
            </w:r>
          </w:p>
        </w:tc>
      </w:tr>
      <w:tr w:rsidR="00651065" w:rsidRPr="00207287" w14:paraId="27211A5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D8E545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CA2800593</w:t>
            </w:r>
          </w:p>
        </w:tc>
        <w:tc>
          <w:tcPr>
            <w:tcW w:w="4740" w:type="dxa"/>
            <w:tcBorders>
              <w:top w:val="nil"/>
              <w:left w:val="nil"/>
              <w:bottom w:val="single" w:sz="4" w:space="0" w:color="auto"/>
              <w:right w:val="single" w:sz="4" w:space="0" w:color="auto"/>
            </w:tcBorders>
            <w:shd w:val="clear" w:color="auto" w:fill="auto"/>
            <w:noWrap/>
            <w:hideMark/>
          </w:tcPr>
          <w:p w14:paraId="2845C3E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 RANCH AT THE LAKE</w:t>
            </w:r>
          </w:p>
        </w:tc>
        <w:tc>
          <w:tcPr>
            <w:tcW w:w="1740" w:type="dxa"/>
            <w:tcBorders>
              <w:top w:val="nil"/>
              <w:left w:val="nil"/>
              <w:bottom w:val="single" w:sz="4" w:space="0" w:color="auto"/>
              <w:right w:val="single" w:sz="4" w:space="0" w:color="auto"/>
            </w:tcBorders>
            <w:shd w:val="clear" w:color="auto" w:fill="auto"/>
            <w:noWrap/>
            <w:hideMark/>
          </w:tcPr>
          <w:p w14:paraId="17784C68"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7D17F810" w14:textId="711B23D2" w:rsidR="007F1BD6" w:rsidRPr="001C74D7" w:rsidRDefault="009D53B1" w:rsidP="00A24BB5">
            <w:pPr>
              <w:spacing w:after="0" w:line="240" w:lineRule="auto"/>
              <w:jc w:val="center"/>
              <w:rPr>
                <w:color w:val="000000"/>
              </w:rPr>
            </w:pPr>
            <w:del w:id="3444" w:author="Bagha, Harish@Waterboards" w:date="2020-07-01T08:43:00Z">
              <w:r w:rsidRPr="00AB704F">
                <w:rPr>
                  <w:rFonts w:eastAsia="Times New Roman" w:cs="Arial"/>
                </w:rPr>
                <w:delText>10</w:delText>
              </w:r>
            </w:del>
            <w:ins w:id="3445"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1B946631" w14:textId="77777777" w:rsidR="007F1BD6" w:rsidRPr="001C74D7" w:rsidRDefault="007F1BD6" w:rsidP="00A24BB5">
            <w:pPr>
              <w:spacing w:after="0" w:line="240" w:lineRule="auto"/>
              <w:jc w:val="center"/>
              <w:rPr>
                <w:color w:val="000000"/>
              </w:rPr>
            </w:pPr>
            <w:r w:rsidRPr="001C74D7">
              <w:rPr>
                <w:color w:val="000000"/>
              </w:rPr>
              <w:t>28</w:t>
            </w:r>
          </w:p>
        </w:tc>
      </w:tr>
      <w:tr w:rsidR="00651065" w:rsidRPr="00207287" w14:paraId="539DB25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BFBC8A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CA2800625</w:t>
            </w:r>
          </w:p>
        </w:tc>
        <w:tc>
          <w:tcPr>
            <w:tcW w:w="4740" w:type="dxa"/>
            <w:tcBorders>
              <w:top w:val="nil"/>
              <w:left w:val="nil"/>
              <w:bottom w:val="single" w:sz="4" w:space="0" w:color="auto"/>
              <w:right w:val="single" w:sz="4" w:space="0" w:color="auto"/>
            </w:tcBorders>
            <w:shd w:val="clear" w:color="auto" w:fill="auto"/>
            <w:noWrap/>
            <w:hideMark/>
          </w:tcPr>
          <w:p w14:paraId="454D9B17" w14:textId="77777777" w:rsidR="007F1BD6" w:rsidRPr="00207287" w:rsidRDefault="007F1BD6" w:rsidP="00A24BB5">
            <w:pPr>
              <w:spacing w:after="0" w:line="240" w:lineRule="auto"/>
              <w:jc w:val="center"/>
              <w:rPr>
                <w:rFonts w:eastAsia="Times New Roman" w:cs="Arial"/>
              </w:rPr>
            </w:pPr>
            <w:ins w:id="3446" w:author="Bagha, Harish@Waterboards" w:date="2020-07-01T08:43:00Z">
              <w:r w:rsidRPr="00207287">
                <w:rPr>
                  <w:rFonts w:eastAsia="Times New Roman" w:cs="Arial"/>
                </w:rPr>
                <w:t xml:space="preserve">ADVENTIST HEALTH - </w:t>
              </w:r>
            </w:ins>
            <w:r w:rsidRPr="00207287">
              <w:rPr>
                <w:rFonts w:eastAsia="Times New Roman" w:cs="Arial"/>
              </w:rPr>
              <w:t>ST. HELENA HOSPITAL</w:t>
            </w:r>
          </w:p>
        </w:tc>
        <w:tc>
          <w:tcPr>
            <w:tcW w:w="1740" w:type="dxa"/>
            <w:tcBorders>
              <w:top w:val="nil"/>
              <w:left w:val="nil"/>
              <w:bottom w:val="single" w:sz="4" w:space="0" w:color="auto"/>
              <w:right w:val="single" w:sz="4" w:space="0" w:color="auto"/>
            </w:tcBorders>
            <w:shd w:val="clear" w:color="auto" w:fill="auto"/>
            <w:noWrap/>
            <w:hideMark/>
          </w:tcPr>
          <w:p w14:paraId="4D4394D3" w14:textId="393A26CD" w:rsidR="007F1BD6" w:rsidRPr="00207287" w:rsidRDefault="007F1BD6" w:rsidP="00A24BB5">
            <w:pPr>
              <w:spacing w:after="0" w:line="240" w:lineRule="auto"/>
              <w:jc w:val="center"/>
              <w:rPr>
                <w:rFonts w:eastAsia="Times New Roman" w:cs="Arial"/>
              </w:rPr>
            </w:pPr>
            <w:moveToRangeStart w:id="3447" w:author="Bagha, Harish@Waterboards" w:date="2020-07-01T08:43:00Z" w:name="move44485656"/>
            <w:moveTo w:id="3448" w:author="Bagha, Harish@Waterboards" w:date="2020-07-01T08:43:00Z">
              <w:r w:rsidRPr="001C74D7">
                <w:t>NAPA</w:t>
              </w:r>
            </w:moveTo>
            <w:moveToRangeEnd w:id="3447"/>
            <w:del w:id="3449"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34B149D4" w14:textId="06EF5587" w:rsidR="007F1BD6" w:rsidRPr="00207287" w:rsidRDefault="009D53B1" w:rsidP="00A24BB5">
            <w:pPr>
              <w:spacing w:after="0" w:line="240" w:lineRule="auto"/>
              <w:jc w:val="center"/>
              <w:rPr>
                <w:rFonts w:eastAsia="Times New Roman" w:cs="Arial"/>
              </w:rPr>
            </w:pPr>
            <w:del w:id="3450" w:author="Bagha, Harish@Waterboards" w:date="2020-07-01T08:43:00Z">
              <w:r w:rsidRPr="00AB704F">
                <w:rPr>
                  <w:rFonts w:eastAsia="Times New Roman" w:cs="Arial"/>
                </w:rPr>
                <w:delText> </w:delText>
              </w:r>
            </w:del>
            <w:ins w:id="3451" w:author="Bagha, Harish@Waterboards" w:date="2020-07-01T08:43:00Z">
              <w:r w:rsidR="007F1BD6" w:rsidRPr="00207287">
                <w:rPr>
                  <w:rFonts w:eastAsia="Times New Roman" w:cs="Arial"/>
                </w:rPr>
                <w:t>227</w:t>
              </w:r>
            </w:ins>
          </w:p>
        </w:tc>
        <w:tc>
          <w:tcPr>
            <w:tcW w:w="840" w:type="dxa"/>
            <w:tcBorders>
              <w:top w:val="nil"/>
              <w:left w:val="nil"/>
              <w:bottom w:val="single" w:sz="4" w:space="0" w:color="auto"/>
              <w:right w:val="single" w:sz="4" w:space="0" w:color="auto"/>
            </w:tcBorders>
            <w:shd w:val="clear" w:color="auto" w:fill="auto"/>
            <w:noWrap/>
            <w:hideMark/>
          </w:tcPr>
          <w:p w14:paraId="106A286E" w14:textId="26B0C15C" w:rsidR="007F1BD6" w:rsidRPr="00207287" w:rsidRDefault="009D53B1" w:rsidP="00A24BB5">
            <w:pPr>
              <w:spacing w:after="0" w:line="240" w:lineRule="auto"/>
              <w:jc w:val="center"/>
              <w:rPr>
                <w:rFonts w:eastAsia="Times New Roman" w:cs="Arial"/>
              </w:rPr>
            </w:pPr>
            <w:del w:id="3452" w:author="Bagha, Harish@Waterboards" w:date="2020-07-01T08:43:00Z">
              <w:r w:rsidRPr="00AB704F">
                <w:rPr>
                  <w:rFonts w:eastAsia="Times New Roman" w:cs="Arial"/>
                </w:rPr>
                <w:delText> </w:delText>
              </w:r>
            </w:del>
            <w:ins w:id="3453" w:author="Bagha, Harish@Waterboards" w:date="2020-07-01T08:43:00Z">
              <w:r w:rsidR="007F1BD6" w:rsidRPr="00207287">
                <w:rPr>
                  <w:rFonts w:eastAsia="Times New Roman" w:cs="Arial"/>
                </w:rPr>
                <w:t>860</w:t>
              </w:r>
            </w:ins>
          </w:p>
        </w:tc>
      </w:tr>
      <w:tr w:rsidR="00651065" w:rsidRPr="00207287" w14:paraId="56F1E7A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CF9E2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CA2801016</w:t>
            </w:r>
          </w:p>
        </w:tc>
        <w:tc>
          <w:tcPr>
            <w:tcW w:w="4740" w:type="dxa"/>
            <w:tcBorders>
              <w:top w:val="nil"/>
              <w:left w:val="nil"/>
              <w:bottom w:val="single" w:sz="4" w:space="0" w:color="auto"/>
              <w:right w:val="single" w:sz="4" w:space="0" w:color="auto"/>
            </w:tcBorders>
            <w:shd w:val="clear" w:color="auto" w:fill="auto"/>
            <w:noWrap/>
            <w:hideMark/>
          </w:tcPr>
          <w:p w14:paraId="2EF323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HESS WINERY</w:t>
            </w:r>
          </w:p>
        </w:tc>
        <w:tc>
          <w:tcPr>
            <w:tcW w:w="1740" w:type="dxa"/>
            <w:tcBorders>
              <w:top w:val="nil"/>
              <w:left w:val="nil"/>
              <w:bottom w:val="single" w:sz="4" w:space="0" w:color="auto"/>
              <w:right w:val="single" w:sz="4" w:space="0" w:color="auto"/>
            </w:tcBorders>
            <w:shd w:val="clear" w:color="auto" w:fill="auto"/>
            <w:noWrap/>
            <w:hideMark/>
          </w:tcPr>
          <w:p w14:paraId="409C0300"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3C2BEC0B" w14:textId="65F6AB6E" w:rsidR="007F1BD6" w:rsidRPr="001C74D7" w:rsidRDefault="009D53B1" w:rsidP="00A24BB5">
            <w:pPr>
              <w:spacing w:after="0" w:line="240" w:lineRule="auto"/>
              <w:jc w:val="center"/>
              <w:rPr>
                <w:color w:val="000000"/>
              </w:rPr>
            </w:pPr>
            <w:del w:id="3454" w:author="Bagha, Harish@Waterboards" w:date="2020-07-01T08:43:00Z">
              <w:r w:rsidRPr="00AB704F">
                <w:rPr>
                  <w:rFonts w:eastAsia="Times New Roman" w:cs="Arial"/>
                </w:rPr>
                <w:delText>4</w:delText>
              </w:r>
            </w:del>
            <w:ins w:id="3455"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7C0B420D"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3C17BD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951DA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CA2801020</w:t>
            </w:r>
          </w:p>
        </w:tc>
        <w:tc>
          <w:tcPr>
            <w:tcW w:w="4740" w:type="dxa"/>
            <w:tcBorders>
              <w:top w:val="nil"/>
              <w:left w:val="nil"/>
              <w:bottom w:val="single" w:sz="4" w:space="0" w:color="auto"/>
              <w:right w:val="single" w:sz="4" w:space="0" w:color="auto"/>
            </w:tcBorders>
            <w:shd w:val="clear" w:color="auto" w:fill="auto"/>
            <w:noWrap/>
            <w:hideMark/>
          </w:tcPr>
          <w:p w14:paraId="7447777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ESPINOZA WATER SYSTEM</w:t>
            </w:r>
          </w:p>
        </w:tc>
        <w:tc>
          <w:tcPr>
            <w:tcW w:w="1740" w:type="dxa"/>
            <w:tcBorders>
              <w:top w:val="nil"/>
              <w:left w:val="nil"/>
              <w:bottom w:val="single" w:sz="4" w:space="0" w:color="auto"/>
              <w:right w:val="single" w:sz="4" w:space="0" w:color="auto"/>
            </w:tcBorders>
            <w:shd w:val="clear" w:color="auto" w:fill="auto"/>
            <w:noWrap/>
            <w:hideMark/>
          </w:tcPr>
          <w:p w14:paraId="74BF7FEC"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719B83A2" w14:textId="431B7FF7" w:rsidR="007F1BD6" w:rsidRPr="001C74D7" w:rsidRDefault="009D53B1" w:rsidP="00A24BB5">
            <w:pPr>
              <w:spacing w:after="0" w:line="240" w:lineRule="auto"/>
              <w:jc w:val="center"/>
              <w:rPr>
                <w:color w:val="000000"/>
              </w:rPr>
            </w:pPr>
            <w:del w:id="3456" w:author="Bagha, Harish@Waterboards" w:date="2020-07-01T08:43:00Z">
              <w:r w:rsidRPr="00AB704F">
                <w:rPr>
                  <w:rFonts w:eastAsia="Times New Roman" w:cs="Arial"/>
                </w:rPr>
                <w:delText>9</w:delText>
              </w:r>
            </w:del>
            <w:ins w:id="3457"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7615C447"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7B4ABC4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5C6D1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CA2810001</w:t>
            </w:r>
          </w:p>
        </w:tc>
        <w:tc>
          <w:tcPr>
            <w:tcW w:w="4740" w:type="dxa"/>
            <w:tcBorders>
              <w:top w:val="nil"/>
              <w:left w:val="nil"/>
              <w:bottom w:val="single" w:sz="4" w:space="0" w:color="auto"/>
              <w:right w:val="single" w:sz="4" w:space="0" w:color="auto"/>
            </w:tcBorders>
            <w:shd w:val="clear" w:color="auto" w:fill="auto"/>
            <w:noWrap/>
            <w:hideMark/>
          </w:tcPr>
          <w:p w14:paraId="675D05E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HOWELL MOUNTAIN MUTUAL WATER COMPANY</w:t>
            </w:r>
          </w:p>
        </w:tc>
        <w:tc>
          <w:tcPr>
            <w:tcW w:w="1740" w:type="dxa"/>
            <w:tcBorders>
              <w:top w:val="nil"/>
              <w:left w:val="nil"/>
              <w:bottom w:val="single" w:sz="4" w:space="0" w:color="auto"/>
              <w:right w:val="single" w:sz="4" w:space="0" w:color="auto"/>
            </w:tcBorders>
            <w:shd w:val="clear" w:color="auto" w:fill="auto"/>
            <w:noWrap/>
            <w:hideMark/>
          </w:tcPr>
          <w:p w14:paraId="76B78D6F"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7AB9CF76" w14:textId="1108FAE1" w:rsidR="007F1BD6" w:rsidRPr="001C74D7" w:rsidRDefault="009D53B1" w:rsidP="00A24BB5">
            <w:pPr>
              <w:spacing w:after="0" w:line="240" w:lineRule="auto"/>
              <w:jc w:val="center"/>
              <w:rPr>
                <w:color w:val="000000"/>
              </w:rPr>
            </w:pPr>
            <w:del w:id="3458" w:author="Bagha, Harish@Waterboards" w:date="2020-07-01T08:43:00Z">
              <w:r w:rsidRPr="00AB704F">
                <w:rPr>
                  <w:rFonts w:eastAsia="Times New Roman" w:cs="Arial"/>
                </w:rPr>
                <w:delText>374</w:delText>
              </w:r>
            </w:del>
            <w:ins w:id="3459" w:author="Bagha, Harish@Waterboards" w:date="2020-07-01T08:43:00Z">
              <w:r w:rsidR="007F1BD6" w:rsidRPr="00207287">
                <w:rPr>
                  <w:rFonts w:eastAsia="Times New Roman" w:cs="Arial"/>
                  <w:color w:val="000000"/>
                </w:rPr>
                <w:t>380</w:t>
              </w:r>
            </w:ins>
          </w:p>
        </w:tc>
        <w:tc>
          <w:tcPr>
            <w:tcW w:w="840" w:type="dxa"/>
            <w:tcBorders>
              <w:top w:val="nil"/>
              <w:left w:val="nil"/>
              <w:bottom w:val="single" w:sz="4" w:space="0" w:color="auto"/>
              <w:right w:val="single" w:sz="4" w:space="0" w:color="auto"/>
            </w:tcBorders>
            <w:shd w:val="clear" w:color="auto" w:fill="auto"/>
            <w:noWrap/>
            <w:hideMark/>
          </w:tcPr>
          <w:p w14:paraId="4558D0B0" w14:textId="77777777" w:rsidR="007F1BD6" w:rsidRPr="001C74D7" w:rsidRDefault="007F1BD6" w:rsidP="00A24BB5">
            <w:pPr>
              <w:spacing w:after="0" w:line="240" w:lineRule="auto"/>
              <w:jc w:val="center"/>
              <w:rPr>
                <w:color w:val="000000"/>
              </w:rPr>
            </w:pPr>
            <w:r w:rsidRPr="001C74D7">
              <w:rPr>
                <w:color w:val="000000"/>
              </w:rPr>
              <w:t>2070</w:t>
            </w:r>
          </w:p>
        </w:tc>
      </w:tr>
      <w:tr w:rsidR="00651065" w:rsidRPr="00207287" w14:paraId="68720F8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2640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CA2810008</w:t>
            </w:r>
          </w:p>
        </w:tc>
        <w:tc>
          <w:tcPr>
            <w:tcW w:w="4740" w:type="dxa"/>
            <w:tcBorders>
              <w:top w:val="nil"/>
              <w:left w:val="nil"/>
              <w:bottom w:val="single" w:sz="4" w:space="0" w:color="auto"/>
              <w:right w:val="single" w:sz="4" w:space="0" w:color="auto"/>
            </w:tcBorders>
            <w:shd w:val="clear" w:color="auto" w:fill="auto"/>
            <w:noWrap/>
            <w:hideMark/>
          </w:tcPr>
          <w:p w14:paraId="3F7B70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VETERANS HOME OF CALIFORNIA</w:t>
            </w:r>
          </w:p>
        </w:tc>
        <w:tc>
          <w:tcPr>
            <w:tcW w:w="1740" w:type="dxa"/>
            <w:tcBorders>
              <w:top w:val="nil"/>
              <w:left w:val="nil"/>
              <w:bottom w:val="single" w:sz="4" w:space="0" w:color="auto"/>
              <w:right w:val="single" w:sz="4" w:space="0" w:color="auto"/>
            </w:tcBorders>
            <w:shd w:val="clear" w:color="auto" w:fill="auto"/>
            <w:noWrap/>
            <w:hideMark/>
          </w:tcPr>
          <w:p w14:paraId="7DA8FFCD"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576A6065" w14:textId="208D3C8B" w:rsidR="007F1BD6" w:rsidRPr="001C74D7" w:rsidRDefault="009D53B1" w:rsidP="00A24BB5">
            <w:pPr>
              <w:spacing w:after="0" w:line="240" w:lineRule="auto"/>
              <w:jc w:val="center"/>
              <w:rPr>
                <w:color w:val="000000"/>
              </w:rPr>
            </w:pPr>
            <w:del w:id="3460" w:author="Bagha, Harish@Waterboards" w:date="2020-07-01T08:43:00Z">
              <w:r w:rsidRPr="00AB704F">
                <w:rPr>
                  <w:rFonts w:eastAsia="Times New Roman" w:cs="Arial"/>
                </w:rPr>
                <w:delText>2</w:delText>
              </w:r>
            </w:del>
            <w:ins w:id="3461" w:author="Bagha, Harish@Waterboards" w:date="2020-07-01T08:43:00Z">
              <w:r w:rsidR="007F1BD6" w:rsidRPr="00207287">
                <w:rPr>
                  <w:rFonts w:eastAsia="Times New Roman" w:cs="Arial"/>
                  <w:color w:val="000000"/>
                </w:rPr>
                <w:t>10</w:t>
              </w:r>
            </w:ins>
          </w:p>
        </w:tc>
        <w:tc>
          <w:tcPr>
            <w:tcW w:w="840" w:type="dxa"/>
            <w:tcBorders>
              <w:top w:val="nil"/>
              <w:left w:val="nil"/>
              <w:bottom w:val="single" w:sz="4" w:space="0" w:color="auto"/>
              <w:right w:val="single" w:sz="4" w:space="0" w:color="auto"/>
            </w:tcBorders>
            <w:shd w:val="clear" w:color="auto" w:fill="auto"/>
            <w:noWrap/>
            <w:hideMark/>
          </w:tcPr>
          <w:p w14:paraId="2700E586" w14:textId="77777777" w:rsidR="007F1BD6" w:rsidRPr="001C74D7" w:rsidRDefault="007F1BD6" w:rsidP="00A24BB5">
            <w:pPr>
              <w:spacing w:after="0" w:line="240" w:lineRule="auto"/>
              <w:jc w:val="center"/>
              <w:rPr>
                <w:color w:val="000000"/>
              </w:rPr>
            </w:pPr>
            <w:r w:rsidRPr="001C74D7">
              <w:rPr>
                <w:color w:val="000000"/>
              </w:rPr>
              <w:t>2933</w:t>
            </w:r>
          </w:p>
        </w:tc>
      </w:tr>
      <w:tr w:rsidR="00651065" w:rsidRPr="00207287" w14:paraId="7AAFC0C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ACBBE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CA2900511</w:t>
            </w:r>
          </w:p>
        </w:tc>
        <w:tc>
          <w:tcPr>
            <w:tcW w:w="4740" w:type="dxa"/>
            <w:tcBorders>
              <w:top w:val="nil"/>
              <w:left w:val="nil"/>
              <w:bottom w:val="single" w:sz="4" w:space="0" w:color="auto"/>
              <w:right w:val="single" w:sz="4" w:space="0" w:color="auto"/>
            </w:tcBorders>
            <w:shd w:val="clear" w:color="auto" w:fill="auto"/>
            <w:noWrap/>
            <w:hideMark/>
          </w:tcPr>
          <w:p w14:paraId="7559629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SHADY LAKE WATER ASSOCIATION</w:t>
            </w:r>
          </w:p>
        </w:tc>
        <w:tc>
          <w:tcPr>
            <w:tcW w:w="1740" w:type="dxa"/>
            <w:tcBorders>
              <w:top w:val="nil"/>
              <w:left w:val="nil"/>
              <w:bottom w:val="single" w:sz="4" w:space="0" w:color="auto"/>
              <w:right w:val="single" w:sz="4" w:space="0" w:color="auto"/>
            </w:tcBorders>
            <w:shd w:val="clear" w:color="auto" w:fill="auto"/>
            <w:noWrap/>
            <w:hideMark/>
          </w:tcPr>
          <w:p w14:paraId="01280603" w14:textId="77777777" w:rsidR="007F1BD6" w:rsidRPr="001C74D7" w:rsidRDefault="007F1BD6" w:rsidP="00A24BB5">
            <w:pPr>
              <w:spacing w:after="0" w:line="240" w:lineRule="auto"/>
              <w:jc w:val="center"/>
              <w:rPr>
                <w:color w:val="000000"/>
              </w:rPr>
            </w:pPr>
            <w:r w:rsidRPr="001C74D7">
              <w:rPr>
                <w:color w:val="000000"/>
              </w:rPr>
              <w:t>NEVADA</w:t>
            </w:r>
          </w:p>
        </w:tc>
        <w:tc>
          <w:tcPr>
            <w:tcW w:w="1320" w:type="dxa"/>
            <w:tcBorders>
              <w:top w:val="nil"/>
              <w:left w:val="nil"/>
              <w:bottom w:val="single" w:sz="4" w:space="0" w:color="auto"/>
              <w:right w:val="single" w:sz="4" w:space="0" w:color="auto"/>
            </w:tcBorders>
            <w:shd w:val="clear" w:color="auto" w:fill="auto"/>
            <w:noWrap/>
            <w:hideMark/>
          </w:tcPr>
          <w:p w14:paraId="777B5BC1" w14:textId="77777777" w:rsidR="007F1BD6" w:rsidRPr="001C74D7" w:rsidRDefault="007F1BD6" w:rsidP="00A24BB5">
            <w:pPr>
              <w:spacing w:after="0" w:line="240" w:lineRule="auto"/>
              <w:jc w:val="center"/>
              <w:rPr>
                <w:color w:val="000000"/>
              </w:rPr>
            </w:pPr>
            <w:r w:rsidRPr="001C74D7">
              <w:rPr>
                <w:color w:val="000000"/>
              </w:rPr>
              <w:t>28</w:t>
            </w:r>
          </w:p>
        </w:tc>
        <w:tc>
          <w:tcPr>
            <w:tcW w:w="840" w:type="dxa"/>
            <w:tcBorders>
              <w:top w:val="nil"/>
              <w:left w:val="nil"/>
              <w:bottom w:val="single" w:sz="4" w:space="0" w:color="auto"/>
              <w:right w:val="single" w:sz="4" w:space="0" w:color="auto"/>
            </w:tcBorders>
            <w:shd w:val="clear" w:color="auto" w:fill="auto"/>
            <w:noWrap/>
            <w:hideMark/>
          </w:tcPr>
          <w:p w14:paraId="527C03EF" w14:textId="77777777" w:rsidR="007F1BD6" w:rsidRPr="001C74D7" w:rsidRDefault="007F1BD6" w:rsidP="00A24BB5">
            <w:pPr>
              <w:spacing w:after="0" w:line="240" w:lineRule="auto"/>
              <w:jc w:val="center"/>
              <w:rPr>
                <w:color w:val="000000"/>
              </w:rPr>
            </w:pPr>
            <w:r w:rsidRPr="001C74D7">
              <w:rPr>
                <w:color w:val="000000"/>
              </w:rPr>
              <w:t>90</w:t>
            </w:r>
          </w:p>
        </w:tc>
      </w:tr>
      <w:tr w:rsidR="00651065" w:rsidRPr="00207287" w14:paraId="51F49E9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382E9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CA2900529</w:t>
            </w:r>
          </w:p>
        </w:tc>
        <w:tc>
          <w:tcPr>
            <w:tcW w:w="4740" w:type="dxa"/>
            <w:tcBorders>
              <w:top w:val="nil"/>
              <w:left w:val="nil"/>
              <w:bottom w:val="single" w:sz="4" w:space="0" w:color="auto"/>
              <w:right w:val="single" w:sz="4" w:space="0" w:color="auto"/>
            </w:tcBorders>
            <w:shd w:val="clear" w:color="auto" w:fill="auto"/>
            <w:noWrap/>
            <w:hideMark/>
          </w:tcPr>
          <w:p w14:paraId="105726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 COUNTRY HOME PARK - WATER SYSTEM</w:t>
            </w:r>
          </w:p>
        </w:tc>
        <w:tc>
          <w:tcPr>
            <w:tcW w:w="1740" w:type="dxa"/>
            <w:tcBorders>
              <w:top w:val="nil"/>
              <w:left w:val="nil"/>
              <w:bottom w:val="single" w:sz="4" w:space="0" w:color="auto"/>
              <w:right w:val="single" w:sz="4" w:space="0" w:color="auto"/>
            </w:tcBorders>
            <w:shd w:val="clear" w:color="auto" w:fill="auto"/>
            <w:noWrap/>
            <w:hideMark/>
          </w:tcPr>
          <w:p w14:paraId="7A78D13A" w14:textId="77777777" w:rsidR="007F1BD6" w:rsidRPr="001C74D7" w:rsidRDefault="007F1BD6" w:rsidP="00A24BB5">
            <w:pPr>
              <w:spacing w:after="0" w:line="240" w:lineRule="auto"/>
              <w:jc w:val="center"/>
              <w:rPr>
                <w:color w:val="000000"/>
              </w:rPr>
            </w:pPr>
            <w:r w:rsidRPr="001C74D7">
              <w:rPr>
                <w:color w:val="000000"/>
              </w:rPr>
              <w:t>NEVADA</w:t>
            </w:r>
          </w:p>
        </w:tc>
        <w:tc>
          <w:tcPr>
            <w:tcW w:w="1320" w:type="dxa"/>
            <w:tcBorders>
              <w:top w:val="nil"/>
              <w:left w:val="nil"/>
              <w:bottom w:val="single" w:sz="4" w:space="0" w:color="auto"/>
              <w:right w:val="single" w:sz="4" w:space="0" w:color="auto"/>
            </w:tcBorders>
            <w:shd w:val="clear" w:color="auto" w:fill="auto"/>
            <w:noWrap/>
            <w:hideMark/>
          </w:tcPr>
          <w:p w14:paraId="07FF8BD8" w14:textId="655859D0" w:rsidR="007F1BD6" w:rsidRPr="001C74D7" w:rsidRDefault="009D53B1" w:rsidP="00A24BB5">
            <w:pPr>
              <w:spacing w:after="0" w:line="240" w:lineRule="auto"/>
              <w:jc w:val="center"/>
              <w:rPr>
                <w:color w:val="000000"/>
              </w:rPr>
            </w:pPr>
            <w:del w:id="3462" w:author="Bagha, Harish@Waterboards" w:date="2020-07-01T08:43:00Z">
              <w:r w:rsidRPr="00AB704F">
                <w:rPr>
                  <w:rFonts w:eastAsia="Times New Roman" w:cs="Arial"/>
                </w:rPr>
                <w:delText>0</w:delText>
              </w:r>
            </w:del>
            <w:ins w:id="3463" w:author="Bagha, Harish@Waterboards" w:date="2020-07-01T08:43:00Z">
              <w:r w:rsidR="007F1BD6" w:rsidRPr="00207287">
                <w:rPr>
                  <w:rFonts w:eastAsia="Times New Roman" w:cs="Arial"/>
                  <w:color w:val="000000"/>
                </w:rPr>
                <w:t>27</w:t>
              </w:r>
            </w:ins>
          </w:p>
        </w:tc>
        <w:tc>
          <w:tcPr>
            <w:tcW w:w="840" w:type="dxa"/>
            <w:tcBorders>
              <w:top w:val="nil"/>
              <w:left w:val="nil"/>
              <w:bottom w:val="single" w:sz="4" w:space="0" w:color="auto"/>
              <w:right w:val="single" w:sz="4" w:space="0" w:color="auto"/>
            </w:tcBorders>
            <w:shd w:val="clear" w:color="auto" w:fill="auto"/>
            <w:noWrap/>
            <w:hideMark/>
          </w:tcPr>
          <w:p w14:paraId="71A494FD"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0579391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755A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CA2900531</w:t>
            </w:r>
          </w:p>
        </w:tc>
        <w:tc>
          <w:tcPr>
            <w:tcW w:w="4740" w:type="dxa"/>
            <w:tcBorders>
              <w:top w:val="nil"/>
              <w:left w:val="nil"/>
              <w:bottom w:val="single" w:sz="4" w:space="0" w:color="auto"/>
              <w:right w:val="single" w:sz="4" w:space="0" w:color="auto"/>
            </w:tcBorders>
            <w:shd w:val="clear" w:color="auto" w:fill="auto"/>
            <w:noWrap/>
            <w:hideMark/>
          </w:tcPr>
          <w:p w14:paraId="21300B4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CREEKSIDE VILLAGE</w:t>
            </w:r>
          </w:p>
        </w:tc>
        <w:tc>
          <w:tcPr>
            <w:tcW w:w="1740" w:type="dxa"/>
            <w:tcBorders>
              <w:top w:val="nil"/>
              <w:left w:val="nil"/>
              <w:bottom w:val="single" w:sz="4" w:space="0" w:color="auto"/>
              <w:right w:val="single" w:sz="4" w:space="0" w:color="auto"/>
            </w:tcBorders>
            <w:shd w:val="clear" w:color="auto" w:fill="auto"/>
            <w:noWrap/>
            <w:hideMark/>
          </w:tcPr>
          <w:p w14:paraId="4B2D7032" w14:textId="77777777" w:rsidR="007F1BD6" w:rsidRPr="001C74D7" w:rsidRDefault="007F1BD6" w:rsidP="00A24BB5">
            <w:pPr>
              <w:spacing w:after="0" w:line="240" w:lineRule="auto"/>
              <w:jc w:val="center"/>
              <w:rPr>
                <w:color w:val="000000"/>
              </w:rPr>
            </w:pPr>
            <w:r w:rsidRPr="001C74D7">
              <w:rPr>
                <w:color w:val="000000"/>
              </w:rPr>
              <w:t>NEVADA</w:t>
            </w:r>
          </w:p>
        </w:tc>
        <w:tc>
          <w:tcPr>
            <w:tcW w:w="1320" w:type="dxa"/>
            <w:tcBorders>
              <w:top w:val="nil"/>
              <w:left w:val="nil"/>
              <w:bottom w:val="single" w:sz="4" w:space="0" w:color="auto"/>
              <w:right w:val="single" w:sz="4" w:space="0" w:color="auto"/>
            </w:tcBorders>
            <w:shd w:val="clear" w:color="auto" w:fill="auto"/>
            <w:noWrap/>
            <w:hideMark/>
          </w:tcPr>
          <w:p w14:paraId="2935F9FE" w14:textId="097A7F0C" w:rsidR="007F1BD6" w:rsidRPr="001C74D7" w:rsidRDefault="009D53B1" w:rsidP="00A24BB5">
            <w:pPr>
              <w:spacing w:after="0" w:line="240" w:lineRule="auto"/>
              <w:jc w:val="center"/>
              <w:rPr>
                <w:color w:val="000000"/>
              </w:rPr>
            </w:pPr>
            <w:del w:id="3464" w:author="Bagha, Harish@Waterboards" w:date="2020-07-01T08:43:00Z">
              <w:r w:rsidRPr="00AB704F">
                <w:rPr>
                  <w:rFonts w:eastAsia="Times New Roman" w:cs="Arial"/>
                </w:rPr>
                <w:delText>0</w:delText>
              </w:r>
            </w:del>
            <w:ins w:id="3465" w:author="Bagha, Harish@Waterboards" w:date="2020-07-01T08:43:00Z">
              <w:r w:rsidR="007F1BD6" w:rsidRPr="00207287">
                <w:rPr>
                  <w:rFonts w:eastAsia="Times New Roman" w:cs="Arial"/>
                  <w:color w:val="000000"/>
                </w:rPr>
                <w:t>131</w:t>
              </w:r>
            </w:ins>
          </w:p>
        </w:tc>
        <w:tc>
          <w:tcPr>
            <w:tcW w:w="840" w:type="dxa"/>
            <w:tcBorders>
              <w:top w:val="nil"/>
              <w:left w:val="nil"/>
              <w:bottom w:val="single" w:sz="4" w:space="0" w:color="auto"/>
              <w:right w:val="single" w:sz="4" w:space="0" w:color="auto"/>
            </w:tcBorders>
            <w:shd w:val="clear" w:color="auto" w:fill="auto"/>
            <w:noWrap/>
            <w:hideMark/>
          </w:tcPr>
          <w:p w14:paraId="16C45839"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0B43D45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69095B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CA2900541</w:t>
            </w:r>
          </w:p>
        </w:tc>
        <w:tc>
          <w:tcPr>
            <w:tcW w:w="4740" w:type="dxa"/>
            <w:tcBorders>
              <w:top w:val="nil"/>
              <w:left w:val="nil"/>
              <w:bottom w:val="single" w:sz="4" w:space="0" w:color="auto"/>
              <w:right w:val="single" w:sz="4" w:space="0" w:color="auto"/>
            </w:tcBorders>
            <w:shd w:val="clear" w:color="auto" w:fill="auto"/>
            <w:noWrap/>
            <w:hideMark/>
          </w:tcPr>
          <w:p w14:paraId="43CBEC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CHRISTIAN ENCOUNTER MINISTRIES</w:t>
            </w:r>
          </w:p>
        </w:tc>
        <w:tc>
          <w:tcPr>
            <w:tcW w:w="1740" w:type="dxa"/>
            <w:tcBorders>
              <w:top w:val="nil"/>
              <w:left w:val="nil"/>
              <w:bottom w:val="single" w:sz="4" w:space="0" w:color="auto"/>
              <w:right w:val="single" w:sz="4" w:space="0" w:color="auto"/>
            </w:tcBorders>
            <w:shd w:val="clear" w:color="auto" w:fill="auto"/>
            <w:noWrap/>
            <w:hideMark/>
          </w:tcPr>
          <w:p w14:paraId="013D3A6E" w14:textId="77777777" w:rsidR="007F1BD6" w:rsidRPr="001C74D7" w:rsidRDefault="007F1BD6" w:rsidP="00A24BB5">
            <w:pPr>
              <w:spacing w:after="0" w:line="240" w:lineRule="auto"/>
              <w:jc w:val="center"/>
              <w:rPr>
                <w:color w:val="000000"/>
              </w:rPr>
            </w:pPr>
            <w:r w:rsidRPr="001C74D7">
              <w:rPr>
                <w:color w:val="000000"/>
              </w:rPr>
              <w:t>NEVADA</w:t>
            </w:r>
          </w:p>
        </w:tc>
        <w:tc>
          <w:tcPr>
            <w:tcW w:w="1320" w:type="dxa"/>
            <w:tcBorders>
              <w:top w:val="nil"/>
              <w:left w:val="nil"/>
              <w:bottom w:val="single" w:sz="4" w:space="0" w:color="auto"/>
              <w:right w:val="single" w:sz="4" w:space="0" w:color="auto"/>
            </w:tcBorders>
            <w:shd w:val="clear" w:color="auto" w:fill="auto"/>
            <w:noWrap/>
            <w:hideMark/>
          </w:tcPr>
          <w:p w14:paraId="24F74376" w14:textId="3B6893DA" w:rsidR="007F1BD6" w:rsidRPr="001C74D7" w:rsidRDefault="009D53B1" w:rsidP="00A24BB5">
            <w:pPr>
              <w:spacing w:after="0" w:line="240" w:lineRule="auto"/>
              <w:jc w:val="center"/>
              <w:rPr>
                <w:color w:val="000000"/>
              </w:rPr>
            </w:pPr>
            <w:del w:id="3466" w:author="Bagha, Harish@Waterboards" w:date="2020-07-01T08:43:00Z">
              <w:r w:rsidRPr="00AB704F">
                <w:rPr>
                  <w:rFonts w:eastAsia="Times New Roman" w:cs="Arial"/>
                </w:rPr>
                <w:delText>6</w:delText>
              </w:r>
            </w:del>
            <w:ins w:id="3467"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3CE3D3DF"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5AAE36F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36B46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CA2900546</w:t>
            </w:r>
          </w:p>
        </w:tc>
        <w:tc>
          <w:tcPr>
            <w:tcW w:w="4740" w:type="dxa"/>
            <w:tcBorders>
              <w:top w:val="nil"/>
              <w:left w:val="nil"/>
              <w:bottom w:val="single" w:sz="4" w:space="0" w:color="auto"/>
              <w:right w:val="single" w:sz="4" w:space="0" w:color="auto"/>
            </w:tcBorders>
            <w:shd w:val="clear" w:color="auto" w:fill="auto"/>
            <w:noWrap/>
            <w:hideMark/>
          </w:tcPr>
          <w:p w14:paraId="01B290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FRIENDS CENTER</w:t>
            </w:r>
          </w:p>
        </w:tc>
        <w:tc>
          <w:tcPr>
            <w:tcW w:w="1740" w:type="dxa"/>
            <w:tcBorders>
              <w:top w:val="nil"/>
              <w:left w:val="nil"/>
              <w:bottom w:val="single" w:sz="4" w:space="0" w:color="auto"/>
              <w:right w:val="single" w:sz="4" w:space="0" w:color="auto"/>
            </w:tcBorders>
            <w:shd w:val="clear" w:color="auto" w:fill="auto"/>
            <w:noWrap/>
            <w:hideMark/>
          </w:tcPr>
          <w:p w14:paraId="3A59BA59" w14:textId="77777777" w:rsidR="007F1BD6" w:rsidRPr="001C74D7" w:rsidRDefault="007F1BD6" w:rsidP="00A24BB5">
            <w:pPr>
              <w:spacing w:after="0" w:line="240" w:lineRule="auto"/>
              <w:jc w:val="center"/>
              <w:rPr>
                <w:color w:val="000000"/>
              </w:rPr>
            </w:pPr>
            <w:r w:rsidRPr="001C74D7">
              <w:rPr>
                <w:color w:val="000000"/>
              </w:rPr>
              <w:t>NEVADA</w:t>
            </w:r>
          </w:p>
        </w:tc>
        <w:tc>
          <w:tcPr>
            <w:tcW w:w="1320" w:type="dxa"/>
            <w:tcBorders>
              <w:top w:val="nil"/>
              <w:left w:val="nil"/>
              <w:bottom w:val="single" w:sz="4" w:space="0" w:color="auto"/>
              <w:right w:val="single" w:sz="4" w:space="0" w:color="auto"/>
            </w:tcBorders>
            <w:shd w:val="clear" w:color="auto" w:fill="auto"/>
            <w:noWrap/>
            <w:hideMark/>
          </w:tcPr>
          <w:p w14:paraId="1F4EAB66" w14:textId="35FCD748" w:rsidR="007F1BD6" w:rsidRPr="001C74D7" w:rsidRDefault="009D53B1" w:rsidP="00A24BB5">
            <w:pPr>
              <w:spacing w:after="0" w:line="240" w:lineRule="auto"/>
              <w:jc w:val="center"/>
              <w:rPr>
                <w:color w:val="000000"/>
              </w:rPr>
            </w:pPr>
            <w:del w:id="3468" w:author="Bagha, Harish@Waterboards" w:date="2020-07-01T08:43:00Z">
              <w:r w:rsidRPr="00AB704F">
                <w:rPr>
                  <w:rFonts w:eastAsia="Times New Roman" w:cs="Arial"/>
                </w:rPr>
                <w:delText>8</w:delText>
              </w:r>
            </w:del>
            <w:ins w:id="3469" w:author="Bagha, Harish@Waterboards" w:date="2020-07-01T08:43:00Z">
              <w:r w:rsidR="007F1BD6" w:rsidRPr="00207287">
                <w:rPr>
                  <w:rFonts w:eastAsia="Times New Roman" w:cs="Arial"/>
                  <w:color w:val="000000"/>
                </w:rPr>
                <w:t>13</w:t>
              </w:r>
            </w:ins>
          </w:p>
        </w:tc>
        <w:tc>
          <w:tcPr>
            <w:tcW w:w="840" w:type="dxa"/>
            <w:tcBorders>
              <w:top w:val="nil"/>
              <w:left w:val="nil"/>
              <w:bottom w:val="single" w:sz="4" w:space="0" w:color="auto"/>
              <w:right w:val="single" w:sz="4" w:space="0" w:color="auto"/>
            </w:tcBorders>
            <w:shd w:val="clear" w:color="auto" w:fill="auto"/>
            <w:noWrap/>
            <w:hideMark/>
          </w:tcPr>
          <w:p w14:paraId="281221FA" w14:textId="3FDBAAC4" w:rsidR="007F1BD6" w:rsidRPr="001C74D7" w:rsidRDefault="009D53B1" w:rsidP="00A24BB5">
            <w:pPr>
              <w:spacing w:after="0" w:line="240" w:lineRule="auto"/>
              <w:jc w:val="center"/>
              <w:rPr>
                <w:color w:val="000000"/>
              </w:rPr>
            </w:pPr>
            <w:del w:id="3470" w:author="Bagha, Harish@Waterboards" w:date="2020-07-01T08:43:00Z">
              <w:r w:rsidRPr="00AB704F">
                <w:rPr>
                  <w:rFonts w:eastAsia="Times New Roman" w:cs="Arial"/>
                </w:rPr>
                <w:delText>150</w:delText>
              </w:r>
            </w:del>
            <w:ins w:id="3471" w:author="Bagha, Harish@Waterboards" w:date="2020-07-01T08:43:00Z">
              <w:r w:rsidR="007F1BD6" w:rsidRPr="00207287">
                <w:rPr>
                  <w:rFonts w:eastAsia="Times New Roman" w:cs="Arial"/>
                  <w:color w:val="000000"/>
                </w:rPr>
                <w:t>125</w:t>
              </w:r>
            </w:ins>
          </w:p>
        </w:tc>
      </w:tr>
      <w:tr w:rsidR="00651065" w:rsidRPr="00207287" w14:paraId="6B75E8D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87F254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CA2900548</w:t>
            </w:r>
          </w:p>
        </w:tc>
        <w:tc>
          <w:tcPr>
            <w:tcW w:w="4740" w:type="dxa"/>
            <w:tcBorders>
              <w:top w:val="nil"/>
              <w:left w:val="nil"/>
              <w:bottom w:val="single" w:sz="4" w:space="0" w:color="auto"/>
              <w:right w:val="single" w:sz="4" w:space="0" w:color="auto"/>
            </w:tcBorders>
            <w:shd w:val="clear" w:color="auto" w:fill="auto"/>
            <w:noWrap/>
            <w:hideMark/>
          </w:tcPr>
          <w:p w14:paraId="70C4F6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ESTATES MUTUAL WATER COMPANY</w:t>
            </w:r>
          </w:p>
        </w:tc>
        <w:tc>
          <w:tcPr>
            <w:tcW w:w="1740" w:type="dxa"/>
            <w:tcBorders>
              <w:top w:val="nil"/>
              <w:left w:val="nil"/>
              <w:bottom w:val="single" w:sz="4" w:space="0" w:color="auto"/>
              <w:right w:val="single" w:sz="4" w:space="0" w:color="auto"/>
            </w:tcBorders>
            <w:shd w:val="clear" w:color="auto" w:fill="auto"/>
            <w:noWrap/>
            <w:hideMark/>
          </w:tcPr>
          <w:p w14:paraId="4F38DA76" w14:textId="77777777" w:rsidR="007F1BD6" w:rsidRPr="001C74D7" w:rsidRDefault="007F1BD6" w:rsidP="00A24BB5">
            <w:pPr>
              <w:spacing w:after="0" w:line="240" w:lineRule="auto"/>
              <w:jc w:val="center"/>
              <w:rPr>
                <w:color w:val="000000"/>
              </w:rPr>
            </w:pPr>
            <w:r w:rsidRPr="001C74D7">
              <w:rPr>
                <w:color w:val="000000"/>
              </w:rPr>
              <w:t>NEVADA</w:t>
            </w:r>
          </w:p>
        </w:tc>
        <w:tc>
          <w:tcPr>
            <w:tcW w:w="1320" w:type="dxa"/>
            <w:tcBorders>
              <w:top w:val="nil"/>
              <w:left w:val="nil"/>
              <w:bottom w:val="single" w:sz="4" w:space="0" w:color="auto"/>
              <w:right w:val="single" w:sz="4" w:space="0" w:color="auto"/>
            </w:tcBorders>
            <w:shd w:val="clear" w:color="auto" w:fill="auto"/>
            <w:noWrap/>
            <w:hideMark/>
          </w:tcPr>
          <w:p w14:paraId="5321CBF0" w14:textId="77777777" w:rsidR="007F1BD6" w:rsidRPr="001C74D7" w:rsidRDefault="007F1BD6" w:rsidP="00A24BB5">
            <w:pPr>
              <w:spacing w:after="0" w:line="240" w:lineRule="auto"/>
              <w:jc w:val="center"/>
              <w:rPr>
                <w:color w:val="000000"/>
              </w:rPr>
            </w:pPr>
            <w:r w:rsidRPr="001C74D7">
              <w:rPr>
                <w:color w:val="000000"/>
              </w:rPr>
              <w:t>32</w:t>
            </w:r>
          </w:p>
        </w:tc>
        <w:tc>
          <w:tcPr>
            <w:tcW w:w="840" w:type="dxa"/>
            <w:tcBorders>
              <w:top w:val="nil"/>
              <w:left w:val="nil"/>
              <w:bottom w:val="single" w:sz="4" w:space="0" w:color="auto"/>
              <w:right w:val="single" w:sz="4" w:space="0" w:color="auto"/>
            </w:tcBorders>
            <w:shd w:val="clear" w:color="auto" w:fill="auto"/>
            <w:noWrap/>
            <w:hideMark/>
          </w:tcPr>
          <w:p w14:paraId="5299A5AE"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706F17F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57257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CA2900562</w:t>
            </w:r>
          </w:p>
        </w:tc>
        <w:tc>
          <w:tcPr>
            <w:tcW w:w="4740" w:type="dxa"/>
            <w:tcBorders>
              <w:top w:val="nil"/>
              <w:left w:val="nil"/>
              <w:bottom w:val="single" w:sz="4" w:space="0" w:color="auto"/>
              <w:right w:val="single" w:sz="4" w:space="0" w:color="auto"/>
            </w:tcBorders>
            <w:shd w:val="clear" w:color="auto" w:fill="auto"/>
            <w:noWrap/>
            <w:hideMark/>
          </w:tcPr>
          <w:p w14:paraId="2E9E0E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ANANDA VILLAGE</w:t>
            </w:r>
          </w:p>
        </w:tc>
        <w:tc>
          <w:tcPr>
            <w:tcW w:w="1740" w:type="dxa"/>
            <w:tcBorders>
              <w:top w:val="nil"/>
              <w:left w:val="nil"/>
              <w:bottom w:val="single" w:sz="4" w:space="0" w:color="auto"/>
              <w:right w:val="single" w:sz="4" w:space="0" w:color="auto"/>
            </w:tcBorders>
            <w:shd w:val="clear" w:color="auto" w:fill="auto"/>
            <w:noWrap/>
            <w:hideMark/>
          </w:tcPr>
          <w:p w14:paraId="009E96CC" w14:textId="77777777" w:rsidR="007F1BD6" w:rsidRPr="001C74D7" w:rsidRDefault="007F1BD6" w:rsidP="00A24BB5">
            <w:pPr>
              <w:spacing w:after="0" w:line="240" w:lineRule="auto"/>
              <w:jc w:val="center"/>
              <w:rPr>
                <w:color w:val="000000"/>
              </w:rPr>
            </w:pPr>
            <w:r w:rsidRPr="001C74D7">
              <w:rPr>
                <w:color w:val="000000"/>
              </w:rPr>
              <w:t>NEVADA</w:t>
            </w:r>
          </w:p>
        </w:tc>
        <w:tc>
          <w:tcPr>
            <w:tcW w:w="1320" w:type="dxa"/>
            <w:tcBorders>
              <w:top w:val="nil"/>
              <w:left w:val="nil"/>
              <w:bottom w:val="single" w:sz="4" w:space="0" w:color="auto"/>
              <w:right w:val="single" w:sz="4" w:space="0" w:color="auto"/>
            </w:tcBorders>
            <w:shd w:val="clear" w:color="auto" w:fill="auto"/>
            <w:noWrap/>
            <w:hideMark/>
          </w:tcPr>
          <w:p w14:paraId="5F0BCB3A" w14:textId="6932F139" w:rsidR="007F1BD6" w:rsidRPr="001C74D7" w:rsidRDefault="009D53B1" w:rsidP="00A24BB5">
            <w:pPr>
              <w:spacing w:after="0" w:line="240" w:lineRule="auto"/>
              <w:jc w:val="center"/>
              <w:rPr>
                <w:color w:val="000000"/>
              </w:rPr>
            </w:pPr>
            <w:del w:id="3472" w:author="Bagha, Harish@Waterboards" w:date="2020-07-01T08:43:00Z">
              <w:r w:rsidRPr="00AB704F">
                <w:rPr>
                  <w:rFonts w:eastAsia="Times New Roman" w:cs="Arial"/>
                </w:rPr>
                <w:delText>52</w:delText>
              </w:r>
            </w:del>
            <w:ins w:id="3473" w:author="Bagha, Harish@Waterboards" w:date="2020-07-01T08:43:00Z">
              <w:r w:rsidR="007F1BD6" w:rsidRPr="00207287">
                <w:rPr>
                  <w:rFonts w:eastAsia="Times New Roman" w:cs="Arial"/>
                  <w:color w:val="000000"/>
                </w:rPr>
                <w:t>86</w:t>
              </w:r>
            </w:ins>
          </w:p>
        </w:tc>
        <w:tc>
          <w:tcPr>
            <w:tcW w:w="840" w:type="dxa"/>
            <w:tcBorders>
              <w:top w:val="nil"/>
              <w:left w:val="nil"/>
              <w:bottom w:val="single" w:sz="4" w:space="0" w:color="auto"/>
              <w:right w:val="single" w:sz="4" w:space="0" w:color="auto"/>
            </w:tcBorders>
            <w:shd w:val="clear" w:color="auto" w:fill="auto"/>
            <w:noWrap/>
            <w:hideMark/>
          </w:tcPr>
          <w:p w14:paraId="628055F9" w14:textId="77777777" w:rsidR="007F1BD6" w:rsidRPr="001C74D7" w:rsidRDefault="007F1BD6" w:rsidP="00A24BB5">
            <w:pPr>
              <w:spacing w:after="0" w:line="240" w:lineRule="auto"/>
              <w:jc w:val="center"/>
              <w:rPr>
                <w:color w:val="000000"/>
              </w:rPr>
            </w:pPr>
            <w:r w:rsidRPr="001C74D7">
              <w:rPr>
                <w:color w:val="000000"/>
              </w:rPr>
              <w:t>290</w:t>
            </w:r>
          </w:p>
        </w:tc>
      </w:tr>
      <w:tr w:rsidR="00651065" w:rsidRPr="00207287" w14:paraId="18F4E45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0F6FE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CA2910011</w:t>
            </w:r>
          </w:p>
        </w:tc>
        <w:tc>
          <w:tcPr>
            <w:tcW w:w="4740" w:type="dxa"/>
            <w:tcBorders>
              <w:top w:val="nil"/>
              <w:left w:val="nil"/>
              <w:bottom w:val="single" w:sz="4" w:space="0" w:color="auto"/>
              <w:right w:val="single" w:sz="4" w:space="0" w:color="auto"/>
            </w:tcBorders>
            <w:shd w:val="clear" w:color="auto" w:fill="auto"/>
            <w:noWrap/>
            <w:hideMark/>
          </w:tcPr>
          <w:p w14:paraId="4E8B6F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PLAVADA COMMUNITY ASSOCIATION</w:t>
            </w:r>
          </w:p>
        </w:tc>
        <w:tc>
          <w:tcPr>
            <w:tcW w:w="1740" w:type="dxa"/>
            <w:tcBorders>
              <w:top w:val="nil"/>
              <w:left w:val="nil"/>
              <w:bottom w:val="single" w:sz="4" w:space="0" w:color="auto"/>
              <w:right w:val="single" w:sz="4" w:space="0" w:color="auto"/>
            </w:tcBorders>
            <w:shd w:val="clear" w:color="auto" w:fill="auto"/>
            <w:noWrap/>
            <w:hideMark/>
          </w:tcPr>
          <w:p w14:paraId="5633A64C" w14:textId="77777777" w:rsidR="007F1BD6" w:rsidRPr="001C74D7" w:rsidRDefault="007F1BD6" w:rsidP="00A24BB5">
            <w:pPr>
              <w:spacing w:after="0" w:line="240" w:lineRule="auto"/>
              <w:jc w:val="center"/>
              <w:rPr>
                <w:color w:val="000000"/>
              </w:rPr>
            </w:pPr>
            <w:r w:rsidRPr="001C74D7">
              <w:rPr>
                <w:color w:val="000000"/>
              </w:rPr>
              <w:t>NEVADA</w:t>
            </w:r>
          </w:p>
        </w:tc>
        <w:tc>
          <w:tcPr>
            <w:tcW w:w="1320" w:type="dxa"/>
            <w:tcBorders>
              <w:top w:val="nil"/>
              <w:left w:val="nil"/>
              <w:bottom w:val="single" w:sz="4" w:space="0" w:color="auto"/>
              <w:right w:val="single" w:sz="4" w:space="0" w:color="auto"/>
            </w:tcBorders>
            <w:shd w:val="clear" w:color="auto" w:fill="auto"/>
            <w:noWrap/>
            <w:hideMark/>
          </w:tcPr>
          <w:p w14:paraId="167F92DF" w14:textId="625D179C" w:rsidR="007F1BD6" w:rsidRPr="001C74D7" w:rsidRDefault="009D53B1" w:rsidP="00A24BB5">
            <w:pPr>
              <w:spacing w:after="0" w:line="240" w:lineRule="auto"/>
              <w:jc w:val="center"/>
              <w:rPr>
                <w:color w:val="000000"/>
              </w:rPr>
            </w:pPr>
            <w:del w:id="3474" w:author="Bagha, Harish@Waterboards" w:date="2020-07-01T08:43:00Z">
              <w:r w:rsidRPr="00AB704F">
                <w:rPr>
                  <w:rFonts w:eastAsia="Times New Roman" w:cs="Arial"/>
                </w:rPr>
                <w:delText>254</w:delText>
              </w:r>
            </w:del>
            <w:ins w:id="3475" w:author="Bagha, Harish@Waterboards" w:date="2020-07-01T08:43:00Z">
              <w:r w:rsidR="007F1BD6" w:rsidRPr="00207287">
                <w:rPr>
                  <w:rFonts w:eastAsia="Times New Roman" w:cs="Arial"/>
                  <w:color w:val="000000"/>
                </w:rPr>
                <w:t>255</w:t>
              </w:r>
            </w:ins>
          </w:p>
        </w:tc>
        <w:tc>
          <w:tcPr>
            <w:tcW w:w="840" w:type="dxa"/>
            <w:tcBorders>
              <w:top w:val="nil"/>
              <w:left w:val="nil"/>
              <w:bottom w:val="single" w:sz="4" w:space="0" w:color="auto"/>
              <w:right w:val="single" w:sz="4" w:space="0" w:color="auto"/>
            </w:tcBorders>
            <w:shd w:val="clear" w:color="auto" w:fill="auto"/>
            <w:noWrap/>
            <w:hideMark/>
          </w:tcPr>
          <w:p w14:paraId="37321FA6" w14:textId="285F97D6" w:rsidR="007F1BD6" w:rsidRPr="001C74D7" w:rsidRDefault="009D53B1" w:rsidP="00A24BB5">
            <w:pPr>
              <w:spacing w:after="0" w:line="240" w:lineRule="auto"/>
              <w:jc w:val="center"/>
              <w:rPr>
                <w:color w:val="000000"/>
              </w:rPr>
            </w:pPr>
            <w:del w:id="3476" w:author="Bagha, Harish@Waterboards" w:date="2020-07-01T08:43:00Z">
              <w:r w:rsidRPr="00AB704F">
                <w:rPr>
                  <w:rFonts w:eastAsia="Times New Roman" w:cs="Arial"/>
                </w:rPr>
                <w:delText>354</w:delText>
              </w:r>
            </w:del>
            <w:ins w:id="3477" w:author="Bagha, Harish@Waterboards" w:date="2020-07-01T08:43:00Z">
              <w:r w:rsidR="007F1BD6" w:rsidRPr="00207287">
                <w:rPr>
                  <w:rFonts w:eastAsia="Times New Roman" w:cs="Arial"/>
                  <w:color w:val="000000"/>
                </w:rPr>
                <w:t>359</w:t>
              </w:r>
            </w:ins>
          </w:p>
        </w:tc>
      </w:tr>
      <w:tr w:rsidR="00651065" w:rsidRPr="00207287" w14:paraId="05D25DB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E8D0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CA2910013</w:t>
            </w:r>
          </w:p>
        </w:tc>
        <w:tc>
          <w:tcPr>
            <w:tcW w:w="4740" w:type="dxa"/>
            <w:tcBorders>
              <w:top w:val="nil"/>
              <w:left w:val="nil"/>
              <w:bottom w:val="single" w:sz="4" w:space="0" w:color="auto"/>
              <w:right w:val="single" w:sz="4" w:space="0" w:color="auto"/>
            </w:tcBorders>
            <w:shd w:val="clear" w:color="auto" w:fill="auto"/>
            <w:noWrap/>
            <w:hideMark/>
          </w:tcPr>
          <w:p w14:paraId="4FA3B61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WASHINGTON RIDGE C.C.</w:t>
            </w:r>
          </w:p>
        </w:tc>
        <w:tc>
          <w:tcPr>
            <w:tcW w:w="1740" w:type="dxa"/>
            <w:tcBorders>
              <w:top w:val="nil"/>
              <w:left w:val="nil"/>
              <w:bottom w:val="single" w:sz="4" w:space="0" w:color="auto"/>
              <w:right w:val="single" w:sz="4" w:space="0" w:color="auto"/>
            </w:tcBorders>
            <w:shd w:val="clear" w:color="auto" w:fill="auto"/>
            <w:noWrap/>
            <w:hideMark/>
          </w:tcPr>
          <w:p w14:paraId="568E6235" w14:textId="77777777" w:rsidR="007F1BD6" w:rsidRPr="001C74D7" w:rsidRDefault="007F1BD6" w:rsidP="00A24BB5">
            <w:pPr>
              <w:spacing w:after="0" w:line="240" w:lineRule="auto"/>
              <w:jc w:val="center"/>
              <w:rPr>
                <w:color w:val="000000"/>
              </w:rPr>
            </w:pPr>
            <w:r w:rsidRPr="001C74D7">
              <w:rPr>
                <w:color w:val="000000"/>
              </w:rPr>
              <w:t>NEVADA</w:t>
            </w:r>
          </w:p>
        </w:tc>
        <w:tc>
          <w:tcPr>
            <w:tcW w:w="1320" w:type="dxa"/>
            <w:tcBorders>
              <w:top w:val="nil"/>
              <w:left w:val="nil"/>
              <w:bottom w:val="single" w:sz="4" w:space="0" w:color="auto"/>
              <w:right w:val="single" w:sz="4" w:space="0" w:color="auto"/>
            </w:tcBorders>
            <w:shd w:val="clear" w:color="auto" w:fill="auto"/>
            <w:noWrap/>
            <w:hideMark/>
          </w:tcPr>
          <w:p w14:paraId="2F5A65C5" w14:textId="7650B040" w:rsidR="007F1BD6" w:rsidRPr="001C74D7" w:rsidRDefault="009D53B1" w:rsidP="00A24BB5">
            <w:pPr>
              <w:spacing w:after="0" w:line="240" w:lineRule="auto"/>
              <w:jc w:val="center"/>
              <w:rPr>
                <w:color w:val="000000"/>
              </w:rPr>
            </w:pPr>
            <w:del w:id="3478" w:author="Bagha, Harish@Waterboards" w:date="2020-07-01T08:43:00Z">
              <w:r w:rsidRPr="00AB704F">
                <w:rPr>
                  <w:rFonts w:eastAsia="Times New Roman" w:cs="Arial"/>
                </w:rPr>
                <w:delText>0</w:delText>
              </w:r>
            </w:del>
            <w:ins w:id="3479"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39FEFA3A"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63D26C7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262C6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CA2910016</w:t>
            </w:r>
          </w:p>
        </w:tc>
        <w:tc>
          <w:tcPr>
            <w:tcW w:w="4740" w:type="dxa"/>
            <w:tcBorders>
              <w:top w:val="nil"/>
              <w:left w:val="nil"/>
              <w:bottom w:val="single" w:sz="4" w:space="0" w:color="auto"/>
              <w:right w:val="single" w:sz="4" w:space="0" w:color="auto"/>
            </w:tcBorders>
            <w:shd w:val="clear" w:color="auto" w:fill="auto"/>
            <w:noWrap/>
            <w:hideMark/>
          </w:tcPr>
          <w:p w14:paraId="527511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DONNER SUMMIT PUBLIC UTILITY DISTRICT</w:t>
            </w:r>
          </w:p>
        </w:tc>
        <w:tc>
          <w:tcPr>
            <w:tcW w:w="1740" w:type="dxa"/>
            <w:tcBorders>
              <w:top w:val="nil"/>
              <w:left w:val="nil"/>
              <w:bottom w:val="single" w:sz="4" w:space="0" w:color="auto"/>
              <w:right w:val="single" w:sz="4" w:space="0" w:color="auto"/>
            </w:tcBorders>
            <w:shd w:val="clear" w:color="auto" w:fill="auto"/>
            <w:noWrap/>
            <w:hideMark/>
          </w:tcPr>
          <w:p w14:paraId="70318661" w14:textId="10867A58" w:rsidR="007F1BD6" w:rsidRPr="001C74D7" w:rsidRDefault="009D53B1" w:rsidP="00A24BB5">
            <w:pPr>
              <w:spacing w:after="0" w:line="240" w:lineRule="auto"/>
              <w:jc w:val="center"/>
              <w:rPr>
                <w:color w:val="000000"/>
              </w:rPr>
            </w:pPr>
            <w:del w:id="3480" w:author="Bagha, Harish@Waterboards" w:date="2020-07-01T08:43:00Z">
              <w:r w:rsidRPr="00AB704F">
                <w:rPr>
                  <w:rFonts w:eastAsia="Times New Roman" w:cs="Arial"/>
                </w:rPr>
                <w:delText>NEVADA</w:delText>
              </w:r>
            </w:del>
            <w:ins w:id="3481" w:author="Bagha, Harish@Waterboards" w:date="2020-07-01T08:43:00Z">
              <w:r w:rsidR="007F1BD6" w:rsidRPr="00207287">
                <w:rPr>
                  <w:rFonts w:eastAsia="Times New Roman" w:cs="Arial"/>
                  <w:color w:val="000000"/>
                </w:rPr>
                <w:t>SAN BERNARDINO</w:t>
              </w:r>
            </w:ins>
          </w:p>
        </w:tc>
        <w:tc>
          <w:tcPr>
            <w:tcW w:w="1320" w:type="dxa"/>
            <w:tcBorders>
              <w:top w:val="nil"/>
              <w:left w:val="nil"/>
              <w:bottom w:val="single" w:sz="4" w:space="0" w:color="auto"/>
              <w:right w:val="single" w:sz="4" w:space="0" w:color="auto"/>
            </w:tcBorders>
            <w:shd w:val="clear" w:color="auto" w:fill="auto"/>
            <w:noWrap/>
            <w:hideMark/>
          </w:tcPr>
          <w:p w14:paraId="36FD28FB" w14:textId="12103573" w:rsidR="007F1BD6" w:rsidRPr="001C74D7" w:rsidRDefault="009D53B1" w:rsidP="00A24BB5">
            <w:pPr>
              <w:spacing w:after="0" w:line="240" w:lineRule="auto"/>
              <w:jc w:val="center"/>
              <w:rPr>
                <w:color w:val="000000"/>
              </w:rPr>
            </w:pPr>
            <w:del w:id="3482" w:author="Bagha, Harish@Waterboards" w:date="2020-07-01T08:43:00Z">
              <w:r w:rsidRPr="00AB704F">
                <w:rPr>
                  <w:rFonts w:eastAsia="Times New Roman" w:cs="Arial"/>
                </w:rPr>
                <w:delText>296</w:delText>
              </w:r>
            </w:del>
            <w:ins w:id="3483" w:author="Bagha, Harish@Waterboards" w:date="2020-07-01T08:43:00Z">
              <w:r w:rsidR="007F1BD6" w:rsidRPr="00207287">
                <w:rPr>
                  <w:rFonts w:eastAsia="Times New Roman" w:cs="Arial"/>
                  <w:color w:val="000000"/>
                </w:rPr>
                <w:t>352</w:t>
              </w:r>
            </w:ins>
          </w:p>
        </w:tc>
        <w:tc>
          <w:tcPr>
            <w:tcW w:w="840" w:type="dxa"/>
            <w:tcBorders>
              <w:top w:val="nil"/>
              <w:left w:val="nil"/>
              <w:bottom w:val="single" w:sz="4" w:space="0" w:color="auto"/>
              <w:right w:val="single" w:sz="4" w:space="0" w:color="auto"/>
            </w:tcBorders>
            <w:shd w:val="clear" w:color="auto" w:fill="auto"/>
            <w:noWrap/>
            <w:hideMark/>
          </w:tcPr>
          <w:p w14:paraId="2919F4D6" w14:textId="77777777" w:rsidR="007F1BD6" w:rsidRPr="001C74D7" w:rsidRDefault="007F1BD6" w:rsidP="00A24BB5">
            <w:pPr>
              <w:spacing w:after="0" w:line="240" w:lineRule="auto"/>
              <w:jc w:val="center"/>
              <w:rPr>
                <w:color w:val="000000"/>
              </w:rPr>
            </w:pPr>
            <w:r w:rsidRPr="001C74D7">
              <w:rPr>
                <w:color w:val="000000"/>
              </w:rPr>
              <w:t>310</w:t>
            </w:r>
          </w:p>
        </w:tc>
      </w:tr>
      <w:tr w:rsidR="00651065" w:rsidRPr="00207287" w14:paraId="5771155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A96F5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CA3010008</w:t>
            </w:r>
          </w:p>
        </w:tc>
        <w:tc>
          <w:tcPr>
            <w:tcW w:w="4740" w:type="dxa"/>
            <w:tcBorders>
              <w:top w:val="nil"/>
              <w:left w:val="nil"/>
              <w:bottom w:val="single" w:sz="4" w:space="0" w:color="auto"/>
              <w:right w:val="single" w:sz="4" w:space="0" w:color="auto"/>
            </w:tcBorders>
            <w:shd w:val="clear" w:color="auto" w:fill="auto"/>
            <w:noWrap/>
            <w:hideMark/>
          </w:tcPr>
          <w:p w14:paraId="2C534B2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EASTSIDE WATER ASSOCIATION</w:t>
            </w:r>
          </w:p>
        </w:tc>
        <w:tc>
          <w:tcPr>
            <w:tcW w:w="1740" w:type="dxa"/>
            <w:tcBorders>
              <w:top w:val="nil"/>
              <w:left w:val="nil"/>
              <w:bottom w:val="single" w:sz="4" w:space="0" w:color="auto"/>
              <w:right w:val="single" w:sz="4" w:space="0" w:color="auto"/>
            </w:tcBorders>
            <w:shd w:val="clear" w:color="auto" w:fill="auto"/>
            <w:noWrap/>
            <w:hideMark/>
          </w:tcPr>
          <w:p w14:paraId="1276826A" w14:textId="12DF2817" w:rsidR="007F1BD6" w:rsidRPr="001C74D7" w:rsidRDefault="007F1BD6" w:rsidP="00A24BB5">
            <w:pPr>
              <w:spacing w:after="0" w:line="240" w:lineRule="auto"/>
              <w:jc w:val="center"/>
              <w:rPr>
                <w:color w:val="000000"/>
              </w:rPr>
            </w:pPr>
            <w:moveToRangeStart w:id="3484" w:author="Bagha, Harish@Waterboards" w:date="2020-07-01T08:43:00Z" w:name="move44485720"/>
            <w:moveTo w:id="3485" w:author="Bagha, Harish@Waterboards" w:date="2020-07-01T08:43:00Z">
              <w:r w:rsidRPr="001C74D7">
                <w:rPr>
                  <w:color w:val="000000"/>
                </w:rPr>
                <w:t>SAN BERNARDINO</w:t>
              </w:r>
            </w:moveTo>
            <w:moveFromRangeStart w:id="3486" w:author="Bagha, Harish@Waterboards" w:date="2020-07-01T08:43:00Z" w:name="move44485836"/>
            <w:moveToRangeEnd w:id="3484"/>
            <w:moveFrom w:id="3487" w:author="Bagha, Harish@Waterboards" w:date="2020-07-01T08:43:00Z">
              <w:r w:rsidRPr="001C74D7">
                <w:rPr>
                  <w:color w:val="000000"/>
                </w:rPr>
                <w:t>ORANGE</w:t>
              </w:r>
            </w:moveFrom>
            <w:moveFromRangeEnd w:id="3486"/>
          </w:p>
        </w:tc>
        <w:tc>
          <w:tcPr>
            <w:tcW w:w="1320" w:type="dxa"/>
            <w:tcBorders>
              <w:top w:val="nil"/>
              <w:left w:val="nil"/>
              <w:bottom w:val="single" w:sz="4" w:space="0" w:color="auto"/>
              <w:right w:val="single" w:sz="4" w:space="0" w:color="auto"/>
            </w:tcBorders>
            <w:shd w:val="clear" w:color="auto" w:fill="auto"/>
            <w:noWrap/>
            <w:hideMark/>
          </w:tcPr>
          <w:p w14:paraId="6775EA48" w14:textId="1611AD62" w:rsidR="007F1BD6" w:rsidRPr="001C74D7" w:rsidRDefault="009D53B1" w:rsidP="00A24BB5">
            <w:pPr>
              <w:spacing w:after="0" w:line="240" w:lineRule="auto"/>
              <w:jc w:val="center"/>
              <w:rPr>
                <w:color w:val="000000"/>
              </w:rPr>
            </w:pPr>
            <w:del w:id="3488" w:author="Bagha, Harish@Waterboards" w:date="2020-07-01T08:43:00Z">
              <w:r w:rsidRPr="00AB704F">
                <w:rPr>
                  <w:rFonts w:eastAsia="Times New Roman" w:cs="Arial"/>
                </w:rPr>
                <w:delText>285</w:delText>
              </w:r>
            </w:del>
            <w:ins w:id="3489" w:author="Bagha, Harish@Waterboards" w:date="2020-07-01T08:43:00Z">
              <w:r w:rsidR="007F1BD6" w:rsidRPr="00207287">
                <w:rPr>
                  <w:rFonts w:eastAsia="Times New Roman" w:cs="Arial"/>
                  <w:color w:val="000000"/>
                </w:rPr>
                <w:t>333</w:t>
              </w:r>
            </w:ins>
          </w:p>
        </w:tc>
        <w:tc>
          <w:tcPr>
            <w:tcW w:w="840" w:type="dxa"/>
            <w:tcBorders>
              <w:top w:val="nil"/>
              <w:left w:val="nil"/>
              <w:bottom w:val="single" w:sz="4" w:space="0" w:color="auto"/>
              <w:right w:val="single" w:sz="4" w:space="0" w:color="auto"/>
            </w:tcBorders>
            <w:shd w:val="clear" w:color="auto" w:fill="auto"/>
            <w:noWrap/>
            <w:hideMark/>
          </w:tcPr>
          <w:p w14:paraId="31A9BAD4" w14:textId="77777777" w:rsidR="007F1BD6" w:rsidRPr="001C74D7" w:rsidRDefault="007F1BD6" w:rsidP="00A24BB5">
            <w:pPr>
              <w:spacing w:after="0" w:line="240" w:lineRule="auto"/>
              <w:jc w:val="center"/>
              <w:rPr>
                <w:color w:val="000000"/>
              </w:rPr>
            </w:pPr>
            <w:r w:rsidRPr="001C74D7">
              <w:rPr>
                <w:color w:val="000000"/>
              </w:rPr>
              <w:t>2000</w:t>
            </w:r>
          </w:p>
        </w:tc>
      </w:tr>
      <w:tr w:rsidR="00651065" w:rsidRPr="00207287" w14:paraId="209A44F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84D22B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CA3010022</w:t>
            </w:r>
          </w:p>
        </w:tc>
        <w:tc>
          <w:tcPr>
            <w:tcW w:w="4740" w:type="dxa"/>
            <w:tcBorders>
              <w:top w:val="nil"/>
              <w:left w:val="nil"/>
              <w:bottom w:val="single" w:sz="4" w:space="0" w:color="auto"/>
              <w:right w:val="single" w:sz="4" w:space="0" w:color="auto"/>
            </w:tcBorders>
            <w:shd w:val="clear" w:color="auto" w:fill="auto"/>
            <w:noWrap/>
            <w:hideMark/>
          </w:tcPr>
          <w:p w14:paraId="3238C9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WC - WEST ORANGE</w:t>
            </w:r>
          </w:p>
        </w:tc>
        <w:tc>
          <w:tcPr>
            <w:tcW w:w="1740" w:type="dxa"/>
            <w:tcBorders>
              <w:top w:val="nil"/>
              <w:left w:val="nil"/>
              <w:bottom w:val="single" w:sz="4" w:space="0" w:color="auto"/>
              <w:right w:val="single" w:sz="4" w:space="0" w:color="auto"/>
            </w:tcBorders>
            <w:shd w:val="clear" w:color="auto" w:fill="auto"/>
            <w:noWrap/>
            <w:hideMark/>
          </w:tcPr>
          <w:p w14:paraId="47A84D76" w14:textId="3F3556D4" w:rsidR="007F1BD6" w:rsidRPr="001C74D7" w:rsidRDefault="007F1BD6" w:rsidP="00A24BB5">
            <w:pPr>
              <w:spacing w:after="0" w:line="240" w:lineRule="auto"/>
              <w:jc w:val="center"/>
              <w:rPr>
                <w:color w:val="000000"/>
              </w:rPr>
            </w:pPr>
            <w:moveToRangeStart w:id="3490" w:author="Bagha, Harish@Waterboards" w:date="2020-07-01T08:43:00Z" w:name="move44485841"/>
            <w:moveTo w:id="3491" w:author="Bagha, Harish@Waterboards" w:date="2020-07-01T08:43:00Z">
              <w:r w:rsidRPr="001C74D7">
                <w:rPr>
                  <w:color w:val="000000"/>
                </w:rPr>
                <w:t>SAN BERNARDINO</w:t>
              </w:r>
            </w:moveTo>
            <w:moveFromRangeStart w:id="3492" w:author="Bagha, Harish@Waterboards" w:date="2020-07-01T08:43:00Z" w:name="move44485842"/>
            <w:moveToRangeEnd w:id="3490"/>
            <w:moveFrom w:id="3493" w:author="Bagha, Harish@Waterboards" w:date="2020-07-01T08:43:00Z">
              <w:r w:rsidRPr="001C74D7">
                <w:rPr>
                  <w:color w:val="000000"/>
                </w:rPr>
                <w:t>BUTTE</w:t>
              </w:r>
            </w:moveFrom>
            <w:moveFromRangeEnd w:id="3492"/>
          </w:p>
        </w:tc>
        <w:tc>
          <w:tcPr>
            <w:tcW w:w="1320" w:type="dxa"/>
            <w:tcBorders>
              <w:top w:val="nil"/>
              <w:left w:val="nil"/>
              <w:bottom w:val="single" w:sz="4" w:space="0" w:color="auto"/>
              <w:right w:val="single" w:sz="4" w:space="0" w:color="auto"/>
            </w:tcBorders>
            <w:shd w:val="clear" w:color="auto" w:fill="auto"/>
            <w:noWrap/>
            <w:hideMark/>
          </w:tcPr>
          <w:p w14:paraId="1EB08E12" w14:textId="7C50CEC4" w:rsidR="007F1BD6" w:rsidRPr="001C74D7" w:rsidRDefault="009D53B1" w:rsidP="00A24BB5">
            <w:pPr>
              <w:spacing w:after="0" w:line="240" w:lineRule="auto"/>
              <w:jc w:val="center"/>
              <w:rPr>
                <w:color w:val="000000"/>
              </w:rPr>
            </w:pPr>
            <w:del w:id="3494" w:author="Bagha, Harish@Waterboards" w:date="2020-07-01T08:43:00Z">
              <w:r w:rsidRPr="00AB704F">
                <w:rPr>
                  <w:rFonts w:eastAsia="Times New Roman" w:cs="Arial"/>
                </w:rPr>
                <w:delText>23934</w:delText>
              </w:r>
            </w:del>
            <w:ins w:id="3495" w:author="Bagha, Harish@Waterboards" w:date="2020-07-01T08:43:00Z">
              <w:r w:rsidR="007F1BD6" w:rsidRPr="00207287">
                <w:rPr>
                  <w:rFonts w:eastAsia="Times New Roman" w:cs="Arial"/>
                  <w:color w:val="000000"/>
                </w:rPr>
                <w:t>27375</w:t>
              </w:r>
            </w:ins>
          </w:p>
        </w:tc>
        <w:tc>
          <w:tcPr>
            <w:tcW w:w="840" w:type="dxa"/>
            <w:tcBorders>
              <w:top w:val="nil"/>
              <w:left w:val="nil"/>
              <w:bottom w:val="single" w:sz="4" w:space="0" w:color="auto"/>
              <w:right w:val="single" w:sz="4" w:space="0" w:color="auto"/>
            </w:tcBorders>
            <w:shd w:val="clear" w:color="auto" w:fill="auto"/>
            <w:noWrap/>
            <w:hideMark/>
          </w:tcPr>
          <w:p w14:paraId="76471916" w14:textId="77777777" w:rsidR="007F1BD6" w:rsidRPr="001C74D7" w:rsidRDefault="007F1BD6" w:rsidP="00A24BB5">
            <w:pPr>
              <w:spacing w:after="0" w:line="240" w:lineRule="auto"/>
              <w:jc w:val="center"/>
              <w:rPr>
                <w:color w:val="000000"/>
              </w:rPr>
            </w:pPr>
            <w:r w:rsidRPr="001C74D7">
              <w:rPr>
                <w:color w:val="000000"/>
              </w:rPr>
              <w:t>113175</w:t>
            </w:r>
          </w:p>
        </w:tc>
      </w:tr>
      <w:tr w:rsidR="00651065" w:rsidRPr="00207287" w14:paraId="71CFEDD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53DDB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CA3010035</w:t>
            </w:r>
          </w:p>
        </w:tc>
        <w:tc>
          <w:tcPr>
            <w:tcW w:w="4740" w:type="dxa"/>
            <w:tcBorders>
              <w:top w:val="nil"/>
              <w:left w:val="nil"/>
              <w:bottom w:val="single" w:sz="4" w:space="0" w:color="auto"/>
              <w:right w:val="single" w:sz="4" w:space="0" w:color="auto"/>
            </w:tcBorders>
            <w:shd w:val="clear" w:color="auto" w:fill="auto"/>
            <w:noWrap/>
            <w:hideMark/>
          </w:tcPr>
          <w:p w14:paraId="016E961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WC - PLACENTIA/YORBA LINDA</w:t>
            </w:r>
          </w:p>
        </w:tc>
        <w:tc>
          <w:tcPr>
            <w:tcW w:w="1740" w:type="dxa"/>
            <w:tcBorders>
              <w:top w:val="nil"/>
              <w:left w:val="nil"/>
              <w:bottom w:val="single" w:sz="4" w:space="0" w:color="auto"/>
              <w:right w:val="single" w:sz="4" w:space="0" w:color="auto"/>
            </w:tcBorders>
            <w:shd w:val="clear" w:color="auto" w:fill="auto"/>
            <w:noWrap/>
            <w:hideMark/>
          </w:tcPr>
          <w:p w14:paraId="0A80E8EB" w14:textId="4319278B" w:rsidR="007F1BD6" w:rsidRPr="001C74D7" w:rsidRDefault="007F1BD6" w:rsidP="00A24BB5">
            <w:pPr>
              <w:spacing w:after="0" w:line="240" w:lineRule="auto"/>
              <w:jc w:val="center"/>
              <w:rPr>
                <w:color w:val="000000"/>
              </w:rPr>
            </w:pPr>
            <w:moveToRangeStart w:id="3496" w:author="Bagha, Harish@Waterboards" w:date="2020-07-01T08:43:00Z" w:name="move44485843"/>
            <w:moveTo w:id="3497" w:author="Bagha, Harish@Waterboards" w:date="2020-07-01T08:43:00Z">
              <w:r w:rsidRPr="001C74D7">
                <w:rPr>
                  <w:color w:val="000000"/>
                </w:rPr>
                <w:t>SAN BERNARDINO</w:t>
              </w:r>
            </w:moveTo>
            <w:moveFromRangeStart w:id="3498" w:author="Bagha, Harish@Waterboards" w:date="2020-07-01T08:43:00Z" w:name="move44485844"/>
            <w:moveToRangeEnd w:id="3496"/>
            <w:moveFrom w:id="3499" w:author="Bagha, Harish@Waterboards" w:date="2020-07-01T08:43:00Z">
              <w:r w:rsidRPr="001C74D7">
                <w:rPr>
                  <w:color w:val="000000"/>
                </w:rPr>
                <w:t>ORANGE</w:t>
              </w:r>
            </w:moveFrom>
            <w:moveFromRangeEnd w:id="3498"/>
          </w:p>
        </w:tc>
        <w:tc>
          <w:tcPr>
            <w:tcW w:w="1320" w:type="dxa"/>
            <w:tcBorders>
              <w:top w:val="nil"/>
              <w:left w:val="nil"/>
              <w:bottom w:val="single" w:sz="4" w:space="0" w:color="auto"/>
              <w:right w:val="single" w:sz="4" w:space="0" w:color="auto"/>
            </w:tcBorders>
            <w:shd w:val="clear" w:color="auto" w:fill="auto"/>
            <w:noWrap/>
            <w:hideMark/>
          </w:tcPr>
          <w:p w14:paraId="0E743CD1" w14:textId="370EE087" w:rsidR="007F1BD6" w:rsidRPr="001C74D7" w:rsidRDefault="009D53B1" w:rsidP="00A24BB5">
            <w:pPr>
              <w:spacing w:after="0" w:line="240" w:lineRule="auto"/>
              <w:jc w:val="center"/>
              <w:rPr>
                <w:color w:val="000000"/>
              </w:rPr>
            </w:pPr>
            <w:del w:id="3500" w:author="Bagha, Harish@Waterboards" w:date="2020-07-01T08:43:00Z">
              <w:r w:rsidRPr="00AB704F">
                <w:rPr>
                  <w:rFonts w:eastAsia="Times New Roman" w:cs="Arial"/>
                </w:rPr>
                <w:delText>11719</w:delText>
              </w:r>
            </w:del>
            <w:ins w:id="3501" w:author="Bagha, Harish@Waterboards" w:date="2020-07-01T08:43:00Z">
              <w:r w:rsidR="007F1BD6" w:rsidRPr="00207287">
                <w:rPr>
                  <w:rFonts w:eastAsia="Times New Roman" w:cs="Arial"/>
                  <w:color w:val="000000"/>
                </w:rPr>
                <w:t>12856</w:t>
              </w:r>
            </w:ins>
          </w:p>
        </w:tc>
        <w:tc>
          <w:tcPr>
            <w:tcW w:w="840" w:type="dxa"/>
            <w:tcBorders>
              <w:top w:val="nil"/>
              <w:left w:val="nil"/>
              <w:bottom w:val="single" w:sz="4" w:space="0" w:color="auto"/>
              <w:right w:val="single" w:sz="4" w:space="0" w:color="auto"/>
            </w:tcBorders>
            <w:shd w:val="clear" w:color="auto" w:fill="auto"/>
            <w:noWrap/>
            <w:hideMark/>
          </w:tcPr>
          <w:p w14:paraId="1C4DDACF" w14:textId="77777777" w:rsidR="007F1BD6" w:rsidRPr="001C74D7" w:rsidRDefault="007F1BD6" w:rsidP="00A24BB5">
            <w:pPr>
              <w:spacing w:after="0" w:line="240" w:lineRule="auto"/>
              <w:jc w:val="center"/>
              <w:rPr>
                <w:color w:val="000000"/>
              </w:rPr>
            </w:pPr>
            <w:r w:rsidRPr="001C74D7">
              <w:rPr>
                <w:color w:val="000000"/>
              </w:rPr>
              <w:t>53974</w:t>
            </w:r>
          </w:p>
        </w:tc>
      </w:tr>
      <w:tr w:rsidR="00651065" w:rsidRPr="00207287" w14:paraId="7891ACC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E4EB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CA3010046</w:t>
            </w:r>
          </w:p>
        </w:tc>
        <w:tc>
          <w:tcPr>
            <w:tcW w:w="4740" w:type="dxa"/>
            <w:tcBorders>
              <w:top w:val="nil"/>
              <w:left w:val="nil"/>
              <w:bottom w:val="single" w:sz="4" w:space="0" w:color="auto"/>
              <w:right w:val="single" w:sz="4" w:space="0" w:color="auto"/>
            </w:tcBorders>
            <w:shd w:val="clear" w:color="auto" w:fill="auto"/>
            <w:noWrap/>
            <w:hideMark/>
          </w:tcPr>
          <w:p w14:paraId="79191C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CITY OF TUSTIN</w:t>
            </w:r>
          </w:p>
        </w:tc>
        <w:tc>
          <w:tcPr>
            <w:tcW w:w="1740" w:type="dxa"/>
            <w:tcBorders>
              <w:top w:val="nil"/>
              <w:left w:val="nil"/>
              <w:bottom w:val="single" w:sz="4" w:space="0" w:color="auto"/>
              <w:right w:val="single" w:sz="4" w:space="0" w:color="auto"/>
            </w:tcBorders>
            <w:shd w:val="clear" w:color="auto" w:fill="auto"/>
            <w:noWrap/>
            <w:hideMark/>
          </w:tcPr>
          <w:p w14:paraId="535A9967" w14:textId="50C87D7F" w:rsidR="007F1BD6" w:rsidRPr="001C74D7" w:rsidRDefault="007F1BD6" w:rsidP="00A24BB5">
            <w:pPr>
              <w:spacing w:after="0" w:line="240" w:lineRule="auto"/>
              <w:jc w:val="center"/>
              <w:rPr>
                <w:color w:val="000000"/>
              </w:rPr>
            </w:pPr>
            <w:moveToRangeStart w:id="3502" w:author="Bagha, Harish@Waterboards" w:date="2020-07-01T08:43:00Z" w:name="move44485818"/>
            <w:moveTo w:id="3503" w:author="Bagha, Harish@Waterboards" w:date="2020-07-01T08:43:00Z">
              <w:r w:rsidRPr="001C74D7">
                <w:rPr>
                  <w:color w:val="000000"/>
                </w:rPr>
                <w:t>BUTTE</w:t>
              </w:r>
            </w:moveTo>
            <w:moveFromRangeStart w:id="3504" w:author="Bagha, Harish@Waterboards" w:date="2020-07-01T08:43:00Z" w:name="move44485845"/>
            <w:moveToRangeEnd w:id="3502"/>
            <w:moveFrom w:id="3505" w:author="Bagha, Harish@Waterboards" w:date="2020-07-01T08:43:00Z">
              <w:r w:rsidRPr="001C74D7">
                <w:rPr>
                  <w:color w:val="000000"/>
                </w:rPr>
                <w:t>ORANGE</w:t>
              </w:r>
            </w:moveFrom>
            <w:moveFromRangeEnd w:id="3504"/>
          </w:p>
        </w:tc>
        <w:tc>
          <w:tcPr>
            <w:tcW w:w="1320" w:type="dxa"/>
            <w:tcBorders>
              <w:top w:val="nil"/>
              <w:left w:val="nil"/>
              <w:bottom w:val="single" w:sz="4" w:space="0" w:color="auto"/>
              <w:right w:val="single" w:sz="4" w:space="0" w:color="auto"/>
            </w:tcBorders>
            <w:shd w:val="clear" w:color="auto" w:fill="auto"/>
            <w:noWrap/>
            <w:hideMark/>
          </w:tcPr>
          <w:p w14:paraId="55BBE0F4" w14:textId="368364E7" w:rsidR="007F1BD6" w:rsidRPr="001C74D7" w:rsidRDefault="009D53B1" w:rsidP="00A24BB5">
            <w:pPr>
              <w:spacing w:after="0" w:line="240" w:lineRule="auto"/>
              <w:jc w:val="center"/>
              <w:rPr>
                <w:color w:val="000000"/>
              </w:rPr>
            </w:pPr>
            <w:del w:id="3506" w:author="Bagha, Harish@Waterboards" w:date="2020-07-01T08:43:00Z">
              <w:r w:rsidRPr="00AB704F">
                <w:rPr>
                  <w:rFonts w:eastAsia="Times New Roman" w:cs="Arial"/>
                </w:rPr>
                <w:delText>11847</w:delText>
              </w:r>
            </w:del>
            <w:ins w:id="3507" w:author="Bagha, Harish@Waterboards" w:date="2020-07-01T08:43:00Z">
              <w:r w:rsidR="007F1BD6" w:rsidRPr="00207287">
                <w:rPr>
                  <w:rFonts w:eastAsia="Times New Roman" w:cs="Arial"/>
                  <w:color w:val="000000"/>
                </w:rPr>
                <w:t>14046</w:t>
              </w:r>
            </w:ins>
          </w:p>
        </w:tc>
        <w:tc>
          <w:tcPr>
            <w:tcW w:w="840" w:type="dxa"/>
            <w:tcBorders>
              <w:top w:val="nil"/>
              <w:left w:val="nil"/>
              <w:bottom w:val="single" w:sz="4" w:space="0" w:color="auto"/>
              <w:right w:val="single" w:sz="4" w:space="0" w:color="auto"/>
            </w:tcBorders>
            <w:shd w:val="clear" w:color="auto" w:fill="auto"/>
            <w:noWrap/>
            <w:hideMark/>
          </w:tcPr>
          <w:p w14:paraId="23B1D6FF" w14:textId="77777777" w:rsidR="007F1BD6" w:rsidRPr="001C74D7" w:rsidRDefault="007F1BD6" w:rsidP="00A24BB5">
            <w:pPr>
              <w:spacing w:after="0" w:line="240" w:lineRule="auto"/>
              <w:jc w:val="center"/>
              <w:rPr>
                <w:color w:val="000000"/>
              </w:rPr>
            </w:pPr>
            <w:r w:rsidRPr="001C74D7">
              <w:rPr>
                <w:color w:val="000000"/>
              </w:rPr>
              <w:t>68088</w:t>
            </w:r>
          </w:p>
        </w:tc>
      </w:tr>
      <w:tr w:rsidR="00651065" w:rsidRPr="00207287" w14:paraId="0CBB8CA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9D6A3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CA3010047</w:t>
            </w:r>
          </w:p>
        </w:tc>
        <w:tc>
          <w:tcPr>
            <w:tcW w:w="4740" w:type="dxa"/>
            <w:tcBorders>
              <w:top w:val="nil"/>
              <w:left w:val="nil"/>
              <w:bottom w:val="single" w:sz="4" w:space="0" w:color="auto"/>
              <w:right w:val="single" w:sz="4" w:space="0" w:color="auto"/>
            </w:tcBorders>
            <w:shd w:val="clear" w:color="auto" w:fill="auto"/>
            <w:noWrap/>
            <w:hideMark/>
          </w:tcPr>
          <w:p w14:paraId="3CFF99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WC - COWAN HEIGHTS</w:t>
            </w:r>
          </w:p>
        </w:tc>
        <w:tc>
          <w:tcPr>
            <w:tcW w:w="1740" w:type="dxa"/>
            <w:tcBorders>
              <w:top w:val="nil"/>
              <w:left w:val="nil"/>
              <w:bottom w:val="single" w:sz="4" w:space="0" w:color="auto"/>
              <w:right w:val="single" w:sz="4" w:space="0" w:color="auto"/>
            </w:tcBorders>
            <w:shd w:val="clear" w:color="auto" w:fill="auto"/>
            <w:noWrap/>
            <w:hideMark/>
          </w:tcPr>
          <w:p w14:paraId="34BE98BD" w14:textId="69C2BDBE" w:rsidR="007F1BD6" w:rsidRPr="001C74D7" w:rsidRDefault="007F1BD6" w:rsidP="00A24BB5">
            <w:pPr>
              <w:spacing w:after="0" w:line="240" w:lineRule="auto"/>
              <w:jc w:val="center"/>
              <w:rPr>
                <w:color w:val="000000"/>
              </w:rPr>
            </w:pPr>
            <w:moveToRangeStart w:id="3508" w:author="Bagha, Harish@Waterboards" w:date="2020-07-01T08:43:00Z" w:name="move44485846"/>
            <w:moveTo w:id="3509" w:author="Bagha, Harish@Waterboards" w:date="2020-07-01T08:43:00Z">
              <w:r w:rsidRPr="001C74D7">
                <w:rPr>
                  <w:color w:val="000000"/>
                </w:rPr>
                <w:t>SAN DIEGO</w:t>
              </w:r>
            </w:moveTo>
            <w:moveFromRangeStart w:id="3510" w:author="Bagha, Harish@Waterboards" w:date="2020-07-01T08:43:00Z" w:name="move44485847"/>
            <w:moveToRangeEnd w:id="3508"/>
            <w:moveFrom w:id="3511" w:author="Bagha, Harish@Waterboards" w:date="2020-07-01T08:43:00Z">
              <w:r w:rsidRPr="001C74D7">
                <w:rPr>
                  <w:color w:val="000000"/>
                </w:rPr>
                <w:t>ORANGE</w:t>
              </w:r>
            </w:moveFrom>
            <w:moveFromRangeEnd w:id="3510"/>
          </w:p>
        </w:tc>
        <w:tc>
          <w:tcPr>
            <w:tcW w:w="1320" w:type="dxa"/>
            <w:tcBorders>
              <w:top w:val="nil"/>
              <w:left w:val="nil"/>
              <w:bottom w:val="single" w:sz="4" w:space="0" w:color="auto"/>
              <w:right w:val="single" w:sz="4" w:space="0" w:color="auto"/>
            </w:tcBorders>
            <w:shd w:val="clear" w:color="auto" w:fill="auto"/>
            <w:noWrap/>
            <w:hideMark/>
          </w:tcPr>
          <w:p w14:paraId="0EF66241" w14:textId="6EF61B54" w:rsidR="007F1BD6" w:rsidRPr="001C74D7" w:rsidRDefault="009D53B1" w:rsidP="00A24BB5">
            <w:pPr>
              <w:spacing w:after="0" w:line="240" w:lineRule="auto"/>
              <w:jc w:val="center"/>
              <w:rPr>
                <w:color w:val="000000"/>
              </w:rPr>
            </w:pPr>
            <w:del w:id="3512" w:author="Bagha, Harish@Waterboards" w:date="2020-07-01T08:43:00Z">
              <w:r w:rsidRPr="00AB704F">
                <w:rPr>
                  <w:rFonts w:eastAsia="Times New Roman" w:cs="Arial"/>
                </w:rPr>
                <w:delText>2437</w:delText>
              </w:r>
            </w:del>
            <w:ins w:id="3513" w:author="Bagha, Harish@Waterboards" w:date="2020-07-01T08:43:00Z">
              <w:r w:rsidR="007F1BD6" w:rsidRPr="00207287">
                <w:rPr>
                  <w:rFonts w:eastAsia="Times New Roman" w:cs="Arial"/>
                  <w:color w:val="000000"/>
                </w:rPr>
                <w:t>2523</w:t>
              </w:r>
            </w:ins>
          </w:p>
        </w:tc>
        <w:tc>
          <w:tcPr>
            <w:tcW w:w="840" w:type="dxa"/>
            <w:tcBorders>
              <w:top w:val="nil"/>
              <w:left w:val="nil"/>
              <w:bottom w:val="single" w:sz="4" w:space="0" w:color="auto"/>
              <w:right w:val="single" w:sz="4" w:space="0" w:color="auto"/>
            </w:tcBorders>
            <w:shd w:val="clear" w:color="auto" w:fill="auto"/>
            <w:noWrap/>
            <w:hideMark/>
          </w:tcPr>
          <w:p w14:paraId="1D24180E" w14:textId="77777777" w:rsidR="007F1BD6" w:rsidRPr="001C74D7" w:rsidRDefault="007F1BD6" w:rsidP="00A24BB5">
            <w:pPr>
              <w:spacing w:after="0" w:line="240" w:lineRule="auto"/>
              <w:jc w:val="center"/>
              <w:rPr>
                <w:color w:val="000000"/>
              </w:rPr>
            </w:pPr>
            <w:r w:rsidRPr="001C74D7">
              <w:rPr>
                <w:color w:val="000000"/>
              </w:rPr>
              <w:t>7233</w:t>
            </w:r>
          </w:p>
        </w:tc>
      </w:tr>
      <w:tr w:rsidR="00651065" w:rsidRPr="00207287" w14:paraId="54DB834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0FCC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CA3100011</w:t>
            </w:r>
          </w:p>
        </w:tc>
        <w:tc>
          <w:tcPr>
            <w:tcW w:w="4740" w:type="dxa"/>
            <w:tcBorders>
              <w:top w:val="nil"/>
              <w:left w:val="nil"/>
              <w:bottom w:val="single" w:sz="4" w:space="0" w:color="auto"/>
              <w:right w:val="single" w:sz="4" w:space="0" w:color="auto"/>
            </w:tcBorders>
            <w:shd w:val="clear" w:color="auto" w:fill="auto"/>
            <w:noWrap/>
            <w:hideMark/>
          </w:tcPr>
          <w:p w14:paraId="03129E2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AUBURN VALLEY COMMUNITY SERVICE DIS</w:t>
            </w:r>
          </w:p>
        </w:tc>
        <w:tc>
          <w:tcPr>
            <w:tcW w:w="1740" w:type="dxa"/>
            <w:tcBorders>
              <w:top w:val="nil"/>
              <w:left w:val="nil"/>
              <w:bottom w:val="single" w:sz="4" w:space="0" w:color="auto"/>
              <w:right w:val="single" w:sz="4" w:space="0" w:color="auto"/>
            </w:tcBorders>
            <w:shd w:val="clear" w:color="auto" w:fill="auto"/>
            <w:noWrap/>
            <w:hideMark/>
          </w:tcPr>
          <w:p w14:paraId="7C49284F" w14:textId="728368A3" w:rsidR="007F1BD6" w:rsidRPr="001C74D7" w:rsidRDefault="007F1BD6" w:rsidP="00A24BB5">
            <w:pPr>
              <w:spacing w:after="0" w:line="240" w:lineRule="auto"/>
              <w:jc w:val="center"/>
              <w:rPr>
                <w:color w:val="000000"/>
              </w:rPr>
            </w:pPr>
            <w:moveToRangeStart w:id="3514" w:author="Bagha, Harish@Waterboards" w:date="2020-07-01T08:43:00Z" w:name="move44485848"/>
            <w:moveTo w:id="3515" w:author="Bagha, Harish@Waterboards" w:date="2020-07-01T08:43:00Z">
              <w:r w:rsidRPr="001C74D7">
                <w:rPr>
                  <w:color w:val="000000"/>
                </w:rPr>
                <w:t>SAN DIEGO</w:t>
              </w:r>
            </w:moveTo>
            <w:moveFromRangeStart w:id="3516" w:author="Bagha, Harish@Waterboards" w:date="2020-07-01T08:43:00Z" w:name="move44485837"/>
            <w:moveToRangeEnd w:id="3514"/>
            <w:moveFrom w:id="3517" w:author="Bagha, Harish@Waterboards" w:date="2020-07-01T08:43:00Z">
              <w:r w:rsidRPr="001C74D7">
                <w:rPr>
                  <w:color w:val="000000"/>
                </w:rPr>
                <w:t>PLACER</w:t>
              </w:r>
            </w:moveFrom>
            <w:moveFromRangeEnd w:id="3516"/>
          </w:p>
        </w:tc>
        <w:tc>
          <w:tcPr>
            <w:tcW w:w="1320" w:type="dxa"/>
            <w:tcBorders>
              <w:top w:val="nil"/>
              <w:left w:val="nil"/>
              <w:bottom w:val="single" w:sz="4" w:space="0" w:color="auto"/>
              <w:right w:val="single" w:sz="4" w:space="0" w:color="auto"/>
            </w:tcBorders>
            <w:shd w:val="clear" w:color="auto" w:fill="auto"/>
            <w:noWrap/>
            <w:hideMark/>
          </w:tcPr>
          <w:p w14:paraId="1D9C541E" w14:textId="3652309F" w:rsidR="007F1BD6" w:rsidRPr="001C74D7" w:rsidRDefault="009D53B1" w:rsidP="00A24BB5">
            <w:pPr>
              <w:spacing w:after="0" w:line="240" w:lineRule="auto"/>
              <w:jc w:val="center"/>
              <w:rPr>
                <w:color w:val="000000"/>
              </w:rPr>
            </w:pPr>
            <w:del w:id="3518" w:author="Bagha, Harish@Waterboards" w:date="2020-07-01T08:43:00Z">
              <w:r w:rsidRPr="00AB704F">
                <w:rPr>
                  <w:rFonts w:eastAsia="Times New Roman" w:cs="Arial"/>
                </w:rPr>
                <w:delText>0</w:delText>
              </w:r>
            </w:del>
            <w:ins w:id="3519" w:author="Bagha, Harish@Waterboards" w:date="2020-07-01T08:43:00Z">
              <w:r w:rsidR="007F1BD6" w:rsidRPr="00207287">
                <w:rPr>
                  <w:rFonts w:eastAsia="Times New Roman" w:cs="Arial"/>
                  <w:color w:val="000000"/>
                </w:rPr>
                <w:t>119</w:t>
              </w:r>
            </w:ins>
          </w:p>
        </w:tc>
        <w:tc>
          <w:tcPr>
            <w:tcW w:w="840" w:type="dxa"/>
            <w:tcBorders>
              <w:top w:val="nil"/>
              <w:left w:val="nil"/>
              <w:bottom w:val="single" w:sz="4" w:space="0" w:color="auto"/>
              <w:right w:val="single" w:sz="4" w:space="0" w:color="auto"/>
            </w:tcBorders>
            <w:shd w:val="clear" w:color="auto" w:fill="auto"/>
            <w:noWrap/>
            <w:hideMark/>
          </w:tcPr>
          <w:p w14:paraId="1153BF38" w14:textId="77777777" w:rsidR="007F1BD6" w:rsidRPr="001C74D7" w:rsidRDefault="007F1BD6" w:rsidP="00A24BB5">
            <w:pPr>
              <w:spacing w:after="0" w:line="240" w:lineRule="auto"/>
              <w:jc w:val="center"/>
              <w:rPr>
                <w:color w:val="000000"/>
              </w:rPr>
            </w:pPr>
            <w:r w:rsidRPr="001C74D7">
              <w:rPr>
                <w:color w:val="000000"/>
              </w:rPr>
              <w:t>290</w:t>
            </w:r>
          </w:p>
        </w:tc>
      </w:tr>
      <w:tr w:rsidR="00651065" w:rsidRPr="00207287" w14:paraId="444F783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486D5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CA3100014</w:t>
            </w:r>
          </w:p>
        </w:tc>
        <w:tc>
          <w:tcPr>
            <w:tcW w:w="4740" w:type="dxa"/>
            <w:tcBorders>
              <w:top w:val="nil"/>
              <w:left w:val="nil"/>
              <w:bottom w:val="single" w:sz="4" w:space="0" w:color="auto"/>
              <w:right w:val="single" w:sz="4" w:space="0" w:color="auto"/>
            </w:tcBorders>
            <w:shd w:val="clear" w:color="auto" w:fill="auto"/>
            <w:noWrap/>
            <w:hideMark/>
          </w:tcPr>
          <w:p w14:paraId="6997C3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BAKER RANCH WATER COMPANY</w:t>
            </w:r>
          </w:p>
        </w:tc>
        <w:tc>
          <w:tcPr>
            <w:tcW w:w="1740" w:type="dxa"/>
            <w:tcBorders>
              <w:top w:val="nil"/>
              <w:left w:val="nil"/>
              <w:bottom w:val="single" w:sz="4" w:space="0" w:color="auto"/>
              <w:right w:val="single" w:sz="4" w:space="0" w:color="auto"/>
            </w:tcBorders>
            <w:shd w:val="clear" w:color="auto" w:fill="auto"/>
            <w:noWrap/>
            <w:hideMark/>
          </w:tcPr>
          <w:p w14:paraId="7E30189C"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162D22D8" w14:textId="0A2023E6" w:rsidR="007F1BD6" w:rsidRPr="001C74D7" w:rsidRDefault="009D53B1" w:rsidP="00A24BB5">
            <w:pPr>
              <w:spacing w:after="0" w:line="240" w:lineRule="auto"/>
              <w:jc w:val="center"/>
              <w:rPr>
                <w:color w:val="000000"/>
              </w:rPr>
            </w:pPr>
            <w:del w:id="3520" w:author="Bagha, Harish@Waterboards" w:date="2020-07-01T08:43:00Z">
              <w:r w:rsidRPr="00AB704F">
                <w:rPr>
                  <w:rFonts w:eastAsia="Times New Roman" w:cs="Arial"/>
                </w:rPr>
                <w:delText>27</w:delText>
              </w:r>
            </w:del>
            <w:ins w:id="3521" w:author="Bagha, Harish@Waterboards" w:date="2020-07-01T08:43:00Z">
              <w:r w:rsidR="007F1BD6" w:rsidRPr="00207287">
                <w:rPr>
                  <w:rFonts w:eastAsia="Times New Roman" w:cs="Arial"/>
                  <w:color w:val="000000"/>
                </w:rPr>
                <w:t>54</w:t>
              </w:r>
            </w:ins>
          </w:p>
        </w:tc>
        <w:tc>
          <w:tcPr>
            <w:tcW w:w="840" w:type="dxa"/>
            <w:tcBorders>
              <w:top w:val="nil"/>
              <w:left w:val="nil"/>
              <w:bottom w:val="single" w:sz="4" w:space="0" w:color="auto"/>
              <w:right w:val="single" w:sz="4" w:space="0" w:color="auto"/>
            </w:tcBorders>
            <w:shd w:val="clear" w:color="auto" w:fill="auto"/>
            <w:noWrap/>
            <w:hideMark/>
          </w:tcPr>
          <w:p w14:paraId="5C9E69D8"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5B87CC6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C362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CA3100023</w:t>
            </w:r>
          </w:p>
        </w:tc>
        <w:tc>
          <w:tcPr>
            <w:tcW w:w="4740" w:type="dxa"/>
            <w:tcBorders>
              <w:top w:val="nil"/>
              <w:left w:val="nil"/>
              <w:bottom w:val="single" w:sz="4" w:space="0" w:color="auto"/>
              <w:right w:val="single" w:sz="4" w:space="0" w:color="auto"/>
            </w:tcBorders>
            <w:shd w:val="clear" w:color="auto" w:fill="auto"/>
            <w:noWrap/>
            <w:hideMark/>
          </w:tcPr>
          <w:p w14:paraId="5DB7A1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AUBURN MOBILE HOME VILLAGE</w:t>
            </w:r>
          </w:p>
        </w:tc>
        <w:tc>
          <w:tcPr>
            <w:tcW w:w="1740" w:type="dxa"/>
            <w:tcBorders>
              <w:top w:val="nil"/>
              <w:left w:val="nil"/>
              <w:bottom w:val="single" w:sz="4" w:space="0" w:color="auto"/>
              <w:right w:val="single" w:sz="4" w:space="0" w:color="auto"/>
            </w:tcBorders>
            <w:shd w:val="clear" w:color="auto" w:fill="auto"/>
            <w:noWrap/>
            <w:hideMark/>
          </w:tcPr>
          <w:p w14:paraId="68C13EEF"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58984AAA" w14:textId="0E0DE3C2" w:rsidR="007F1BD6" w:rsidRPr="001C74D7" w:rsidRDefault="009D53B1" w:rsidP="00A24BB5">
            <w:pPr>
              <w:spacing w:after="0" w:line="240" w:lineRule="auto"/>
              <w:jc w:val="center"/>
              <w:rPr>
                <w:color w:val="000000"/>
              </w:rPr>
            </w:pPr>
            <w:del w:id="3522" w:author="Bagha, Harish@Waterboards" w:date="2020-07-01T08:43:00Z">
              <w:r w:rsidRPr="00AB704F">
                <w:rPr>
                  <w:rFonts w:eastAsia="Times New Roman" w:cs="Arial"/>
                </w:rPr>
                <w:delText>22</w:delText>
              </w:r>
            </w:del>
            <w:ins w:id="3523"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65752E8D" w14:textId="77777777" w:rsidR="007F1BD6" w:rsidRPr="001C74D7" w:rsidRDefault="007F1BD6" w:rsidP="00A24BB5">
            <w:pPr>
              <w:spacing w:after="0" w:line="240" w:lineRule="auto"/>
              <w:jc w:val="center"/>
              <w:rPr>
                <w:color w:val="000000"/>
              </w:rPr>
            </w:pPr>
            <w:r w:rsidRPr="001C74D7">
              <w:rPr>
                <w:color w:val="000000"/>
              </w:rPr>
              <w:t>59</w:t>
            </w:r>
          </w:p>
        </w:tc>
      </w:tr>
      <w:tr w:rsidR="00651065" w:rsidRPr="00207287" w14:paraId="15D64B3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3B9B54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CA3100038</w:t>
            </w:r>
          </w:p>
        </w:tc>
        <w:tc>
          <w:tcPr>
            <w:tcW w:w="4740" w:type="dxa"/>
            <w:tcBorders>
              <w:top w:val="nil"/>
              <w:left w:val="nil"/>
              <w:bottom w:val="single" w:sz="4" w:space="0" w:color="auto"/>
              <w:right w:val="single" w:sz="4" w:space="0" w:color="auto"/>
            </w:tcBorders>
            <w:shd w:val="clear" w:color="auto" w:fill="auto"/>
            <w:noWrap/>
            <w:hideMark/>
          </w:tcPr>
          <w:p w14:paraId="066C5C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HEATHER GLEN COMMUNITY SERVICE DIST</w:t>
            </w:r>
          </w:p>
        </w:tc>
        <w:tc>
          <w:tcPr>
            <w:tcW w:w="1740" w:type="dxa"/>
            <w:tcBorders>
              <w:top w:val="nil"/>
              <w:left w:val="nil"/>
              <w:bottom w:val="single" w:sz="4" w:space="0" w:color="auto"/>
              <w:right w:val="single" w:sz="4" w:space="0" w:color="auto"/>
            </w:tcBorders>
            <w:shd w:val="clear" w:color="auto" w:fill="auto"/>
            <w:noWrap/>
            <w:hideMark/>
          </w:tcPr>
          <w:p w14:paraId="06268AED"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0FAC5E72" w14:textId="45E73B9B" w:rsidR="007F1BD6" w:rsidRPr="001C74D7" w:rsidRDefault="009D53B1" w:rsidP="00A24BB5">
            <w:pPr>
              <w:spacing w:after="0" w:line="240" w:lineRule="auto"/>
              <w:jc w:val="center"/>
              <w:rPr>
                <w:color w:val="000000"/>
              </w:rPr>
            </w:pPr>
            <w:del w:id="3524" w:author="Bagha, Harish@Waterboards" w:date="2020-07-01T08:43:00Z">
              <w:r w:rsidRPr="00AB704F">
                <w:rPr>
                  <w:rFonts w:eastAsia="Times New Roman" w:cs="Arial"/>
                </w:rPr>
                <w:delText>100</w:delText>
              </w:r>
            </w:del>
            <w:ins w:id="3525" w:author="Bagha, Harish@Waterboards" w:date="2020-07-01T08:43:00Z">
              <w:r w:rsidR="007F1BD6" w:rsidRPr="00207287">
                <w:rPr>
                  <w:rFonts w:eastAsia="Times New Roman" w:cs="Arial"/>
                  <w:color w:val="000000"/>
                </w:rPr>
                <w:t>101</w:t>
              </w:r>
            </w:ins>
          </w:p>
        </w:tc>
        <w:tc>
          <w:tcPr>
            <w:tcW w:w="840" w:type="dxa"/>
            <w:tcBorders>
              <w:top w:val="nil"/>
              <w:left w:val="nil"/>
              <w:bottom w:val="single" w:sz="4" w:space="0" w:color="auto"/>
              <w:right w:val="single" w:sz="4" w:space="0" w:color="auto"/>
            </w:tcBorders>
            <w:shd w:val="clear" w:color="auto" w:fill="auto"/>
            <w:noWrap/>
            <w:hideMark/>
          </w:tcPr>
          <w:p w14:paraId="62B005AB"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55B47AB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0F30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CA3100043</w:t>
            </w:r>
          </w:p>
        </w:tc>
        <w:tc>
          <w:tcPr>
            <w:tcW w:w="4740" w:type="dxa"/>
            <w:tcBorders>
              <w:top w:val="nil"/>
              <w:left w:val="nil"/>
              <w:bottom w:val="single" w:sz="4" w:space="0" w:color="auto"/>
              <w:right w:val="single" w:sz="4" w:space="0" w:color="auto"/>
            </w:tcBorders>
            <w:shd w:val="clear" w:color="auto" w:fill="auto"/>
            <w:noWrap/>
            <w:hideMark/>
          </w:tcPr>
          <w:p w14:paraId="36CA43B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 HILL MOBILEHOME PARK</w:t>
            </w:r>
          </w:p>
        </w:tc>
        <w:tc>
          <w:tcPr>
            <w:tcW w:w="1740" w:type="dxa"/>
            <w:tcBorders>
              <w:top w:val="nil"/>
              <w:left w:val="nil"/>
              <w:bottom w:val="single" w:sz="4" w:space="0" w:color="auto"/>
              <w:right w:val="single" w:sz="4" w:space="0" w:color="auto"/>
            </w:tcBorders>
            <w:shd w:val="clear" w:color="auto" w:fill="auto"/>
            <w:noWrap/>
            <w:hideMark/>
          </w:tcPr>
          <w:p w14:paraId="0893D304"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2A1301A4" w14:textId="52E670A4" w:rsidR="007F1BD6" w:rsidRPr="001C74D7" w:rsidRDefault="009D53B1" w:rsidP="00A24BB5">
            <w:pPr>
              <w:spacing w:after="0" w:line="240" w:lineRule="auto"/>
              <w:jc w:val="center"/>
              <w:rPr>
                <w:color w:val="000000"/>
              </w:rPr>
            </w:pPr>
            <w:del w:id="3526" w:author="Bagha, Harish@Waterboards" w:date="2020-07-01T08:43:00Z">
              <w:r w:rsidRPr="00AB704F">
                <w:rPr>
                  <w:rFonts w:eastAsia="Times New Roman" w:cs="Arial"/>
                </w:rPr>
                <w:delText>0</w:delText>
              </w:r>
            </w:del>
            <w:ins w:id="3527"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3632CB78"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6BED421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D544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CA3100061</w:t>
            </w:r>
          </w:p>
        </w:tc>
        <w:tc>
          <w:tcPr>
            <w:tcW w:w="4740" w:type="dxa"/>
            <w:tcBorders>
              <w:top w:val="nil"/>
              <w:left w:val="nil"/>
              <w:bottom w:val="single" w:sz="4" w:space="0" w:color="auto"/>
              <w:right w:val="single" w:sz="4" w:space="0" w:color="auto"/>
            </w:tcBorders>
            <w:shd w:val="clear" w:color="auto" w:fill="auto"/>
            <w:noWrap/>
            <w:hideMark/>
          </w:tcPr>
          <w:p w14:paraId="1BAC2A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MEADOWS APARTMENT</w:t>
            </w:r>
          </w:p>
        </w:tc>
        <w:tc>
          <w:tcPr>
            <w:tcW w:w="1740" w:type="dxa"/>
            <w:tcBorders>
              <w:top w:val="nil"/>
              <w:left w:val="nil"/>
              <w:bottom w:val="single" w:sz="4" w:space="0" w:color="auto"/>
              <w:right w:val="single" w:sz="4" w:space="0" w:color="auto"/>
            </w:tcBorders>
            <w:shd w:val="clear" w:color="auto" w:fill="auto"/>
            <w:noWrap/>
            <w:hideMark/>
          </w:tcPr>
          <w:p w14:paraId="36E86438"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0C5996C2" w14:textId="6D7C1A6B" w:rsidR="007F1BD6" w:rsidRPr="001C74D7" w:rsidRDefault="009D53B1" w:rsidP="00A24BB5">
            <w:pPr>
              <w:spacing w:after="0" w:line="240" w:lineRule="auto"/>
              <w:jc w:val="center"/>
              <w:rPr>
                <w:color w:val="000000"/>
              </w:rPr>
            </w:pPr>
            <w:del w:id="3528" w:author="Bagha, Harish@Waterboards" w:date="2020-07-01T08:43:00Z">
              <w:r w:rsidRPr="00AB704F">
                <w:rPr>
                  <w:rFonts w:eastAsia="Times New Roman" w:cs="Arial"/>
                </w:rPr>
                <w:delText>0</w:delText>
              </w:r>
            </w:del>
            <w:ins w:id="3529" w:author="Bagha, Harish@Waterboards" w:date="2020-07-01T08:43:00Z">
              <w:r w:rsidR="007F1BD6" w:rsidRPr="00207287">
                <w:rPr>
                  <w:rFonts w:eastAsia="Times New Roman" w:cs="Arial"/>
                  <w:color w:val="000000"/>
                </w:rPr>
                <w:t>28</w:t>
              </w:r>
            </w:ins>
          </w:p>
        </w:tc>
        <w:tc>
          <w:tcPr>
            <w:tcW w:w="840" w:type="dxa"/>
            <w:tcBorders>
              <w:top w:val="nil"/>
              <w:left w:val="nil"/>
              <w:bottom w:val="single" w:sz="4" w:space="0" w:color="auto"/>
              <w:right w:val="single" w:sz="4" w:space="0" w:color="auto"/>
            </w:tcBorders>
            <w:shd w:val="clear" w:color="auto" w:fill="auto"/>
            <w:noWrap/>
            <w:hideMark/>
          </w:tcPr>
          <w:p w14:paraId="63F93EDB" w14:textId="77777777" w:rsidR="007F1BD6" w:rsidRPr="001C74D7" w:rsidRDefault="007F1BD6" w:rsidP="00A24BB5">
            <w:pPr>
              <w:spacing w:after="0" w:line="240" w:lineRule="auto"/>
              <w:jc w:val="center"/>
              <w:rPr>
                <w:color w:val="000000"/>
              </w:rPr>
            </w:pPr>
            <w:r w:rsidRPr="001C74D7">
              <w:rPr>
                <w:color w:val="000000"/>
              </w:rPr>
              <w:t>52</w:t>
            </w:r>
          </w:p>
        </w:tc>
      </w:tr>
      <w:tr w:rsidR="00651065" w:rsidRPr="00207287" w14:paraId="1DD1F50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0DEA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CA3100069</w:t>
            </w:r>
          </w:p>
        </w:tc>
        <w:tc>
          <w:tcPr>
            <w:tcW w:w="4740" w:type="dxa"/>
            <w:tcBorders>
              <w:top w:val="nil"/>
              <w:left w:val="nil"/>
              <w:bottom w:val="single" w:sz="4" w:space="0" w:color="auto"/>
              <w:right w:val="single" w:sz="4" w:space="0" w:color="auto"/>
            </w:tcBorders>
            <w:shd w:val="clear" w:color="auto" w:fill="auto"/>
            <w:noWrap/>
            <w:hideMark/>
          </w:tcPr>
          <w:p w14:paraId="18F8E1A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AUBURN RIDGE WOODS</w:t>
            </w:r>
          </w:p>
        </w:tc>
        <w:tc>
          <w:tcPr>
            <w:tcW w:w="1740" w:type="dxa"/>
            <w:tcBorders>
              <w:top w:val="nil"/>
              <w:left w:val="nil"/>
              <w:bottom w:val="single" w:sz="4" w:space="0" w:color="auto"/>
              <w:right w:val="single" w:sz="4" w:space="0" w:color="auto"/>
            </w:tcBorders>
            <w:shd w:val="clear" w:color="auto" w:fill="auto"/>
            <w:noWrap/>
            <w:hideMark/>
          </w:tcPr>
          <w:p w14:paraId="1EF59FAF"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4FFBB226" w14:textId="4D0E68B7" w:rsidR="007F1BD6" w:rsidRPr="001C74D7" w:rsidRDefault="009D53B1" w:rsidP="00A24BB5">
            <w:pPr>
              <w:spacing w:after="0" w:line="240" w:lineRule="auto"/>
              <w:jc w:val="center"/>
              <w:rPr>
                <w:color w:val="000000"/>
              </w:rPr>
            </w:pPr>
            <w:del w:id="3530" w:author="Bagha, Harish@Waterboards" w:date="2020-07-01T08:43:00Z">
              <w:r w:rsidRPr="00AB704F">
                <w:rPr>
                  <w:rFonts w:eastAsia="Times New Roman" w:cs="Arial"/>
                </w:rPr>
                <w:delText>9</w:delText>
              </w:r>
            </w:del>
            <w:ins w:id="3531" w:author="Bagha, Harish@Waterboards" w:date="2020-07-01T08:43:00Z">
              <w:r w:rsidR="007F1BD6" w:rsidRPr="00207287">
                <w:rPr>
                  <w:rFonts w:eastAsia="Times New Roman" w:cs="Arial"/>
                  <w:color w:val="000000"/>
                </w:rPr>
                <w:t>47</w:t>
              </w:r>
            </w:ins>
          </w:p>
        </w:tc>
        <w:tc>
          <w:tcPr>
            <w:tcW w:w="840" w:type="dxa"/>
            <w:tcBorders>
              <w:top w:val="nil"/>
              <w:left w:val="nil"/>
              <w:bottom w:val="single" w:sz="4" w:space="0" w:color="auto"/>
              <w:right w:val="single" w:sz="4" w:space="0" w:color="auto"/>
            </w:tcBorders>
            <w:shd w:val="clear" w:color="auto" w:fill="auto"/>
            <w:noWrap/>
            <w:hideMark/>
          </w:tcPr>
          <w:p w14:paraId="05EE30C7" w14:textId="77777777" w:rsidR="007F1BD6" w:rsidRPr="001C74D7" w:rsidRDefault="007F1BD6" w:rsidP="00A24BB5">
            <w:pPr>
              <w:spacing w:after="0" w:line="240" w:lineRule="auto"/>
              <w:jc w:val="center"/>
              <w:rPr>
                <w:color w:val="000000"/>
              </w:rPr>
            </w:pPr>
            <w:r w:rsidRPr="001C74D7">
              <w:rPr>
                <w:color w:val="000000"/>
              </w:rPr>
              <w:t>131</w:t>
            </w:r>
          </w:p>
        </w:tc>
      </w:tr>
      <w:tr w:rsidR="00651065" w:rsidRPr="00207287" w14:paraId="098D96F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AB1998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CA3100538</w:t>
            </w:r>
          </w:p>
        </w:tc>
        <w:tc>
          <w:tcPr>
            <w:tcW w:w="4740" w:type="dxa"/>
            <w:tcBorders>
              <w:top w:val="nil"/>
              <w:left w:val="nil"/>
              <w:bottom w:val="single" w:sz="4" w:space="0" w:color="auto"/>
              <w:right w:val="single" w:sz="4" w:space="0" w:color="auto"/>
            </w:tcBorders>
            <w:shd w:val="clear" w:color="auto" w:fill="auto"/>
            <w:noWrap/>
            <w:hideMark/>
          </w:tcPr>
          <w:p w14:paraId="2A5BD2A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ROSECREST MUTUAL</w:t>
            </w:r>
          </w:p>
        </w:tc>
        <w:tc>
          <w:tcPr>
            <w:tcW w:w="1740" w:type="dxa"/>
            <w:tcBorders>
              <w:top w:val="nil"/>
              <w:left w:val="nil"/>
              <w:bottom w:val="single" w:sz="4" w:space="0" w:color="auto"/>
              <w:right w:val="single" w:sz="4" w:space="0" w:color="auto"/>
            </w:tcBorders>
            <w:shd w:val="clear" w:color="auto" w:fill="auto"/>
            <w:noWrap/>
            <w:hideMark/>
          </w:tcPr>
          <w:p w14:paraId="1FACCE6C"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4377CDD7" w14:textId="3CD41969" w:rsidR="007F1BD6" w:rsidRPr="001C74D7" w:rsidRDefault="009D53B1" w:rsidP="00A24BB5">
            <w:pPr>
              <w:spacing w:after="0" w:line="240" w:lineRule="auto"/>
              <w:jc w:val="center"/>
              <w:rPr>
                <w:color w:val="000000"/>
              </w:rPr>
            </w:pPr>
            <w:del w:id="3532" w:author="Bagha, Harish@Waterboards" w:date="2020-07-01T08:43:00Z">
              <w:r w:rsidRPr="00AB704F">
                <w:rPr>
                  <w:rFonts w:eastAsia="Times New Roman" w:cs="Arial"/>
                </w:rPr>
                <w:delText>14</w:delText>
              </w:r>
            </w:del>
            <w:ins w:id="3533"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66208B51" w14:textId="77777777" w:rsidR="007F1BD6" w:rsidRPr="001C74D7" w:rsidRDefault="007F1BD6" w:rsidP="00A24BB5">
            <w:pPr>
              <w:spacing w:after="0" w:line="240" w:lineRule="auto"/>
              <w:jc w:val="center"/>
              <w:rPr>
                <w:color w:val="000000"/>
              </w:rPr>
            </w:pPr>
            <w:r w:rsidRPr="001C74D7">
              <w:rPr>
                <w:color w:val="000000"/>
              </w:rPr>
              <w:t>31</w:t>
            </w:r>
          </w:p>
        </w:tc>
      </w:tr>
      <w:tr w:rsidR="00651065" w:rsidRPr="00207287" w14:paraId="77CAA1D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7E460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CA3103835</w:t>
            </w:r>
          </w:p>
        </w:tc>
        <w:tc>
          <w:tcPr>
            <w:tcW w:w="4740" w:type="dxa"/>
            <w:tcBorders>
              <w:top w:val="nil"/>
              <w:left w:val="nil"/>
              <w:bottom w:val="single" w:sz="4" w:space="0" w:color="auto"/>
              <w:right w:val="single" w:sz="4" w:space="0" w:color="auto"/>
            </w:tcBorders>
            <w:shd w:val="clear" w:color="auto" w:fill="auto"/>
            <w:noWrap/>
            <w:hideMark/>
          </w:tcPr>
          <w:p w14:paraId="2F50935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LAKEVIEW HILLS COMMUNITY ASSOC</w:t>
            </w:r>
          </w:p>
        </w:tc>
        <w:tc>
          <w:tcPr>
            <w:tcW w:w="1740" w:type="dxa"/>
            <w:tcBorders>
              <w:top w:val="nil"/>
              <w:left w:val="nil"/>
              <w:bottom w:val="single" w:sz="4" w:space="0" w:color="auto"/>
              <w:right w:val="single" w:sz="4" w:space="0" w:color="auto"/>
            </w:tcBorders>
            <w:shd w:val="clear" w:color="auto" w:fill="auto"/>
            <w:noWrap/>
            <w:hideMark/>
          </w:tcPr>
          <w:p w14:paraId="4131511D"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1C019D94" w14:textId="2FDF9E52" w:rsidR="007F1BD6" w:rsidRPr="001C74D7" w:rsidRDefault="009D53B1" w:rsidP="00A24BB5">
            <w:pPr>
              <w:spacing w:after="0" w:line="240" w:lineRule="auto"/>
              <w:jc w:val="center"/>
              <w:rPr>
                <w:color w:val="000000"/>
              </w:rPr>
            </w:pPr>
            <w:del w:id="3534" w:author="Bagha, Harish@Waterboards" w:date="2020-07-01T08:43:00Z">
              <w:r w:rsidRPr="00AB704F">
                <w:rPr>
                  <w:rFonts w:eastAsia="Times New Roman" w:cs="Arial"/>
                </w:rPr>
                <w:delText>152</w:delText>
              </w:r>
            </w:del>
            <w:ins w:id="3535" w:author="Bagha, Harish@Waterboards" w:date="2020-07-01T08:43:00Z">
              <w:r w:rsidR="007F1BD6" w:rsidRPr="00207287">
                <w:rPr>
                  <w:rFonts w:eastAsia="Times New Roman" w:cs="Arial"/>
                  <w:color w:val="000000"/>
                </w:rPr>
                <w:t>150</w:t>
              </w:r>
            </w:ins>
          </w:p>
        </w:tc>
        <w:tc>
          <w:tcPr>
            <w:tcW w:w="840" w:type="dxa"/>
            <w:tcBorders>
              <w:top w:val="nil"/>
              <w:left w:val="nil"/>
              <w:bottom w:val="single" w:sz="4" w:space="0" w:color="auto"/>
              <w:right w:val="single" w:sz="4" w:space="0" w:color="auto"/>
            </w:tcBorders>
            <w:shd w:val="clear" w:color="auto" w:fill="auto"/>
            <w:noWrap/>
            <w:hideMark/>
          </w:tcPr>
          <w:p w14:paraId="0506FAA8" w14:textId="77777777" w:rsidR="007F1BD6" w:rsidRPr="001C74D7" w:rsidRDefault="007F1BD6" w:rsidP="00A24BB5">
            <w:pPr>
              <w:spacing w:after="0" w:line="240" w:lineRule="auto"/>
              <w:jc w:val="center"/>
              <w:rPr>
                <w:color w:val="000000"/>
              </w:rPr>
            </w:pPr>
            <w:r w:rsidRPr="001C74D7">
              <w:rPr>
                <w:color w:val="000000"/>
              </w:rPr>
              <w:t>499</w:t>
            </w:r>
          </w:p>
        </w:tc>
      </w:tr>
      <w:tr w:rsidR="00651065" w:rsidRPr="00207287" w14:paraId="293374A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B0D3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CA3103836</w:t>
            </w:r>
          </w:p>
        </w:tc>
        <w:tc>
          <w:tcPr>
            <w:tcW w:w="4740" w:type="dxa"/>
            <w:tcBorders>
              <w:top w:val="nil"/>
              <w:left w:val="nil"/>
              <w:bottom w:val="single" w:sz="4" w:space="0" w:color="auto"/>
              <w:right w:val="single" w:sz="4" w:space="0" w:color="auto"/>
            </w:tcBorders>
            <w:shd w:val="clear" w:color="auto" w:fill="auto"/>
            <w:noWrap/>
            <w:hideMark/>
          </w:tcPr>
          <w:p w14:paraId="21B2DB3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HIDDEN VALLEY COMMUNITY ASSOCIATION</w:t>
            </w:r>
          </w:p>
        </w:tc>
        <w:tc>
          <w:tcPr>
            <w:tcW w:w="1740" w:type="dxa"/>
            <w:tcBorders>
              <w:top w:val="nil"/>
              <w:left w:val="nil"/>
              <w:bottom w:val="single" w:sz="4" w:space="0" w:color="auto"/>
              <w:right w:val="single" w:sz="4" w:space="0" w:color="auto"/>
            </w:tcBorders>
            <w:shd w:val="clear" w:color="auto" w:fill="auto"/>
            <w:noWrap/>
            <w:hideMark/>
          </w:tcPr>
          <w:p w14:paraId="6590BB20"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7C6794E9" w14:textId="30C98D13" w:rsidR="007F1BD6" w:rsidRPr="001C74D7" w:rsidRDefault="009D53B1" w:rsidP="00A24BB5">
            <w:pPr>
              <w:spacing w:after="0" w:line="240" w:lineRule="auto"/>
              <w:jc w:val="center"/>
              <w:rPr>
                <w:color w:val="000000"/>
              </w:rPr>
            </w:pPr>
            <w:del w:id="3536" w:author="Bagha, Harish@Waterboards" w:date="2020-07-01T08:43:00Z">
              <w:r w:rsidRPr="00AB704F">
                <w:rPr>
                  <w:rFonts w:eastAsia="Times New Roman" w:cs="Arial"/>
                </w:rPr>
                <w:delText>0</w:delText>
              </w:r>
            </w:del>
            <w:ins w:id="3537" w:author="Bagha, Harish@Waterboards" w:date="2020-07-01T08:43:00Z">
              <w:r w:rsidR="007F1BD6" w:rsidRPr="00207287">
                <w:rPr>
                  <w:rFonts w:eastAsia="Times New Roman" w:cs="Arial"/>
                  <w:color w:val="000000"/>
                </w:rPr>
                <w:t>164</w:t>
              </w:r>
            </w:ins>
          </w:p>
        </w:tc>
        <w:tc>
          <w:tcPr>
            <w:tcW w:w="840" w:type="dxa"/>
            <w:tcBorders>
              <w:top w:val="nil"/>
              <w:left w:val="nil"/>
              <w:bottom w:val="single" w:sz="4" w:space="0" w:color="auto"/>
              <w:right w:val="single" w:sz="4" w:space="0" w:color="auto"/>
            </w:tcBorders>
            <w:shd w:val="clear" w:color="auto" w:fill="auto"/>
            <w:noWrap/>
            <w:hideMark/>
          </w:tcPr>
          <w:p w14:paraId="2CC8AA21" w14:textId="77777777" w:rsidR="007F1BD6" w:rsidRPr="001C74D7" w:rsidRDefault="007F1BD6" w:rsidP="00A24BB5">
            <w:pPr>
              <w:spacing w:after="0" w:line="240" w:lineRule="auto"/>
              <w:jc w:val="center"/>
              <w:rPr>
                <w:color w:val="000000"/>
              </w:rPr>
            </w:pPr>
            <w:r w:rsidRPr="001C74D7">
              <w:rPr>
                <w:color w:val="000000"/>
              </w:rPr>
              <w:t>499</w:t>
            </w:r>
          </w:p>
        </w:tc>
      </w:tr>
      <w:tr w:rsidR="00651065" w:rsidRPr="00207287" w14:paraId="2902CDE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0EFB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CA3110017</w:t>
            </w:r>
          </w:p>
        </w:tc>
        <w:tc>
          <w:tcPr>
            <w:tcW w:w="4740" w:type="dxa"/>
            <w:tcBorders>
              <w:top w:val="nil"/>
              <w:left w:val="nil"/>
              <w:bottom w:val="single" w:sz="4" w:space="0" w:color="auto"/>
              <w:right w:val="single" w:sz="4" w:space="0" w:color="auto"/>
            </w:tcBorders>
            <w:shd w:val="clear" w:color="auto" w:fill="auto"/>
            <w:noWrap/>
            <w:hideMark/>
          </w:tcPr>
          <w:p w14:paraId="77C5711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LAKES COUNTY WATER DIST</w:t>
            </w:r>
          </w:p>
        </w:tc>
        <w:tc>
          <w:tcPr>
            <w:tcW w:w="1740" w:type="dxa"/>
            <w:tcBorders>
              <w:top w:val="nil"/>
              <w:left w:val="nil"/>
              <w:bottom w:val="single" w:sz="4" w:space="0" w:color="auto"/>
              <w:right w:val="single" w:sz="4" w:space="0" w:color="auto"/>
            </w:tcBorders>
            <w:shd w:val="clear" w:color="auto" w:fill="auto"/>
            <w:noWrap/>
            <w:hideMark/>
          </w:tcPr>
          <w:p w14:paraId="6C8F5C9C" w14:textId="3F35F136" w:rsidR="007F1BD6" w:rsidRPr="001C74D7" w:rsidRDefault="007F1BD6" w:rsidP="00A24BB5">
            <w:pPr>
              <w:spacing w:after="0" w:line="240" w:lineRule="auto"/>
              <w:jc w:val="center"/>
              <w:rPr>
                <w:color w:val="000000"/>
              </w:rPr>
            </w:pPr>
            <w:moveToRangeStart w:id="3538" w:author="Bagha, Harish@Waterboards" w:date="2020-07-01T08:43:00Z" w:name="move44485849"/>
            <w:moveTo w:id="3539" w:author="Bagha, Harish@Waterboards" w:date="2020-07-01T08:43:00Z">
              <w:r w:rsidRPr="001C74D7">
                <w:rPr>
                  <w:color w:val="000000"/>
                </w:rPr>
                <w:t>SAN JOAQUIN</w:t>
              </w:r>
            </w:moveTo>
            <w:moveFromRangeStart w:id="3540" w:author="Bagha, Harish@Waterboards" w:date="2020-07-01T08:43:00Z" w:name="move44485850"/>
            <w:moveToRangeEnd w:id="3538"/>
            <w:moveFrom w:id="3541" w:author="Bagha, Harish@Waterboards" w:date="2020-07-01T08:43:00Z">
              <w:r w:rsidRPr="001C74D7">
                <w:rPr>
                  <w:color w:val="000000"/>
                </w:rPr>
                <w:t>PLACER</w:t>
              </w:r>
            </w:moveFrom>
            <w:moveFromRangeEnd w:id="3540"/>
          </w:p>
        </w:tc>
        <w:tc>
          <w:tcPr>
            <w:tcW w:w="1320" w:type="dxa"/>
            <w:tcBorders>
              <w:top w:val="nil"/>
              <w:left w:val="nil"/>
              <w:bottom w:val="single" w:sz="4" w:space="0" w:color="auto"/>
              <w:right w:val="single" w:sz="4" w:space="0" w:color="auto"/>
            </w:tcBorders>
            <w:shd w:val="clear" w:color="auto" w:fill="auto"/>
            <w:noWrap/>
            <w:hideMark/>
          </w:tcPr>
          <w:p w14:paraId="52E0B8CB" w14:textId="13738042" w:rsidR="007F1BD6" w:rsidRPr="001C74D7" w:rsidRDefault="009D53B1" w:rsidP="00A24BB5">
            <w:pPr>
              <w:spacing w:after="0" w:line="240" w:lineRule="auto"/>
              <w:jc w:val="center"/>
              <w:rPr>
                <w:color w:val="000000"/>
              </w:rPr>
            </w:pPr>
            <w:del w:id="3542" w:author="Bagha, Harish@Waterboards" w:date="2020-07-01T08:43:00Z">
              <w:r w:rsidRPr="00AB704F">
                <w:rPr>
                  <w:rFonts w:eastAsia="Times New Roman" w:cs="Arial"/>
                </w:rPr>
                <w:delText>811</w:delText>
              </w:r>
            </w:del>
            <w:ins w:id="3543" w:author="Bagha, Harish@Waterboards" w:date="2020-07-01T08:43:00Z">
              <w:r w:rsidR="007F1BD6" w:rsidRPr="00207287">
                <w:rPr>
                  <w:rFonts w:eastAsia="Times New Roman" w:cs="Arial"/>
                  <w:color w:val="000000"/>
                </w:rPr>
                <w:t>816</w:t>
              </w:r>
            </w:ins>
          </w:p>
        </w:tc>
        <w:tc>
          <w:tcPr>
            <w:tcW w:w="840" w:type="dxa"/>
            <w:tcBorders>
              <w:top w:val="nil"/>
              <w:left w:val="nil"/>
              <w:bottom w:val="single" w:sz="4" w:space="0" w:color="auto"/>
              <w:right w:val="single" w:sz="4" w:space="0" w:color="auto"/>
            </w:tcBorders>
            <w:shd w:val="clear" w:color="auto" w:fill="auto"/>
            <w:noWrap/>
            <w:hideMark/>
          </w:tcPr>
          <w:p w14:paraId="121E21C9" w14:textId="77777777" w:rsidR="007F1BD6" w:rsidRPr="001C74D7" w:rsidRDefault="007F1BD6" w:rsidP="00A24BB5">
            <w:pPr>
              <w:spacing w:after="0" w:line="240" w:lineRule="auto"/>
              <w:jc w:val="center"/>
              <w:rPr>
                <w:color w:val="000000"/>
              </w:rPr>
            </w:pPr>
            <w:r w:rsidRPr="001C74D7">
              <w:rPr>
                <w:color w:val="000000"/>
              </w:rPr>
              <w:t>185</w:t>
            </w:r>
          </w:p>
        </w:tc>
      </w:tr>
      <w:tr w:rsidR="00651065" w:rsidRPr="00207287" w14:paraId="5DF7B86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BA2AF8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CA3110033</w:t>
            </w:r>
          </w:p>
        </w:tc>
        <w:tc>
          <w:tcPr>
            <w:tcW w:w="4740" w:type="dxa"/>
            <w:tcBorders>
              <w:top w:val="nil"/>
              <w:left w:val="nil"/>
              <w:bottom w:val="single" w:sz="4" w:space="0" w:color="auto"/>
              <w:right w:val="single" w:sz="4" w:space="0" w:color="auto"/>
            </w:tcBorders>
            <w:shd w:val="clear" w:color="auto" w:fill="auto"/>
            <w:noWrap/>
            <w:hideMark/>
          </w:tcPr>
          <w:p w14:paraId="5B348AE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CASTLE CITY MHP</w:t>
            </w:r>
          </w:p>
        </w:tc>
        <w:tc>
          <w:tcPr>
            <w:tcW w:w="1740" w:type="dxa"/>
            <w:tcBorders>
              <w:top w:val="nil"/>
              <w:left w:val="nil"/>
              <w:bottom w:val="single" w:sz="4" w:space="0" w:color="auto"/>
              <w:right w:val="single" w:sz="4" w:space="0" w:color="auto"/>
            </w:tcBorders>
            <w:shd w:val="clear" w:color="auto" w:fill="auto"/>
            <w:noWrap/>
            <w:hideMark/>
          </w:tcPr>
          <w:p w14:paraId="09C0ECD3"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494A23A2" w14:textId="77777777" w:rsidR="007F1BD6" w:rsidRPr="001C74D7" w:rsidRDefault="007F1BD6" w:rsidP="00A24BB5">
            <w:pPr>
              <w:spacing w:after="0" w:line="240" w:lineRule="auto"/>
              <w:jc w:val="center"/>
              <w:rPr>
                <w:color w:val="000000"/>
              </w:rPr>
            </w:pPr>
            <w:r w:rsidRPr="001C74D7">
              <w:rPr>
                <w:color w:val="000000"/>
              </w:rPr>
              <w:t>201</w:t>
            </w:r>
          </w:p>
        </w:tc>
        <w:tc>
          <w:tcPr>
            <w:tcW w:w="840" w:type="dxa"/>
            <w:tcBorders>
              <w:top w:val="nil"/>
              <w:left w:val="nil"/>
              <w:bottom w:val="single" w:sz="4" w:space="0" w:color="auto"/>
              <w:right w:val="single" w:sz="4" w:space="0" w:color="auto"/>
            </w:tcBorders>
            <w:shd w:val="clear" w:color="auto" w:fill="auto"/>
            <w:noWrap/>
            <w:hideMark/>
          </w:tcPr>
          <w:p w14:paraId="3C45D48B" w14:textId="77777777" w:rsidR="007F1BD6" w:rsidRPr="001C74D7" w:rsidRDefault="007F1BD6" w:rsidP="00A24BB5">
            <w:pPr>
              <w:spacing w:after="0" w:line="240" w:lineRule="auto"/>
              <w:jc w:val="center"/>
              <w:rPr>
                <w:color w:val="000000"/>
              </w:rPr>
            </w:pPr>
            <w:r w:rsidRPr="001C74D7">
              <w:rPr>
                <w:color w:val="000000"/>
              </w:rPr>
              <w:t>280</w:t>
            </w:r>
          </w:p>
        </w:tc>
      </w:tr>
      <w:tr w:rsidR="00651065" w:rsidRPr="00207287" w14:paraId="3A281F2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36A347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CA3110034</w:t>
            </w:r>
          </w:p>
        </w:tc>
        <w:tc>
          <w:tcPr>
            <w:tcW w:w="4740" w:type="dxa"/>
            <w:tcBorders>
              <w:top w:val="nil"/>
              <w:left w:val="nil"/>
              <w:bottom w:val="single" w:sz="4" w:space="0" w:color="auto"/>
              <w:right w:val="single" w:sz="4" w:space="0" w:color="auto"/>
            </w:tcBorders>
            <w:shd w:val="clear" w:color="auto" w:fill="auto"/>
            <w:noWrap/>
            <w:hideMark/>
          </w:tcPr>
          <w:p w14:paraId="1C6A91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CHRISTIAN VALLEY PARK CSD</w:t>
            </w:r>
          </w:p>
        </w:tc>
        <w:tc>
          <w:tcPr>
            <w:tcW w:w="1740" w:type="dxa"/>
            <w:tcBorders>
              <w:top w:val="nil"/>
              <w:left w:val="nil"/>
              <w:bottom w:val="single" w:sz="4" w:space="0" w:color="auto"/>
              <w:right w:val="single" w:sz="4" w:space="0" w:color="auto"/>
            </w:tcBorders>
            <w:shd w:val="clear" w:color="auto" w:fill="auto"/>
            <w:noWrap/>
            <w:hideMark/>
          </w:tcPr>
          <w:p w14:paraId="3F5E47B4"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1EF1A5CD" w14:textId="510C1D12" w:rsidR="007F1BD6" w:rsidRPr="001C74D7" w:rsidRDefault="009D53B1" w:rsidP="00A24BB5">
            <w:pPr>
              <w:spacing w:after="0" w:line="240" w:lineRule="auto"/>
              <w:jc w:val="center"/>
              <w:rPr>
                <w:color w:val="000000"/>
              </w:rPr>
            </w:pPr>
            <w:del w:id="3544" w:author="Bagha, Harish@Waterboards" w:date="2020-07-01T08:43:00Z">
              <w:r w:rsidRPr="00AB704F">
                <w:rPr>
                  <w:rFonts w:eastAsia="Times New Roman" w:cs="Arial"/>
                </w:rPr>
                <w:delText>622</w:delText>
              </w:r>
            </w:del>
            <w:ins w:id="3545" w:author="Bagha, Harish@Waterboards" w:date="2020-07-01T08:43:00Z">
              <w:r w:rsidR="007F1BD6" w:rsidRPr="00207287">
                <w:rPr>
                  <w:rFonts w:eastAsia="Times New Roman" w:cs="Arial"/>
                  <w:color w:val="000000"/>
                </w:rPr>
                <w:t>623</w:t>
              </w:r>
            </w:ins>
          </w:p>
        </w:tc>
        <w:tc>
          <w:tcPr>
            <w:tcW w:w="840" w:type="dxa"/>
            <w:tcBorders>
              <w:top w:val="nil"/>
              <w:left w:val="nil"/>
              <w:bottom w:val="single" w:sz="4" w:space="0" w:color="auto"/>
              <w:right w:val="single" w:sz="4" w:space="0" w:color="auto"/>
            </w:tcBorders>
            <w:shd w:val="clear" w:color="auto" w:fill="auto"/>
            <w:noWrap/>
            <w:hideMark/>
          </w:tcPr>
          <w:p w14:paraId="3772620B" w14:textId="77777777" w:rsidR="007F1BD6" w:rsidRPr="001C74D7" w:rsidRDefault="007F1BD6" w:rsidP="00A24BB5">
            <w:pPr>
              <w:spacing w:after="0" w:line="240" w:lineRule="auto"/>
              <w:jc w:val="center"/>
              <w:rPr>
                <w:color w:val="000000"/>
              </w:rPr>
            </w:pPr>
            <w:r w:rsidRPr="001C74D7">
              <w:rPr>
                <w:color w:val="000000"/>
              </w:rPr>
              <w:t>1800</w:t>
            </w:r>
          </w:p>
        </w:tc>
      </w:tr>
      <w:tr w:rsidR="00651065" w:rsidRPr="00207287" w14:paraId="05AAB91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400F3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CA3110035</w:t>
            </w:r>
          </w:p>
        </w:tc>
        <w:tc>
          <w:tcPr>
            <w:tcW w:w="4740" w:type="dxa"/>
            <w:tcBorders>
              <w:top w:val="nil"/>
              <w:left w:val="nil"/>
              <w:bottom w:val="single" w:sz="4" w:space="0" w:color="auto"/>
              <w:right w:val="single" w:sz="4" w:space="0" w:color="auto"/>
            </w:tcBorders>
            <w:shd w:val="clear" w:color="auto" w:fill="auto"/>
            <w:noWrap/>
            <w:hideMark/>
          </w:tcPr>
          <w:p w14:paraId="2495322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WEIMAR WATER COMPANY</w:t>
            </w:r>
          </w:p>
        </w:tc>
        <w:tc>
          <w:tcPr>
            <w:tcW w:w="1740" w:type="dxa"/>
            <w:tcBorders>
              <w:top w:val="nil"/>
              <w:left w:val="nil"/>
              <w:bottom w:val="single" w:sz="4" w:space="0" w:color="auto"/>
              <w:right w:val="single" w:sz="4" w:space="0" w:color="auto"/>
            </w:tcBorders>
            <w:shd w:val="clear" w:color="auto" w:fill="auto"/>
            <w:noWrap/>
            <w:hideMark/>
          </w:tcPr>
          <w:p w14:paraId="0AB12B2E" w14:textId="77777777" w:rsidR="007F1BD6" w:rsidRPr="001C74D7" w:rsidRDefault="007F1BD6" w:rsidP="00A24BB5">
            <w:pPr>
              <w:spacing w:after="0" w:line="240" w:lineRule="auto"/>
              <w:jc w:val="center"/>
              <w:rPr>
                <w:color w:val="000000"/>
              </w:rPr>
            </w:pPr>
            <w:r w:rsidRPr="001C74D7">
              <w:rPr>
                <w:color w:val="000000"/>
              </w:rPr>
              <w:t>PLACER</w:t>
            </w:r>
          </w:p>
        </w:tc>
        <w:tc>
          <w:tcPr>
            <w:tcW w:w="1320" w:type="dxa"/>
            <w:tcBorders>
              <w:top w:val="nil"/>
              <w:left w:val="nil"/>
              <w:bottom w:val="single" w:sz="4" w:space="0" w:color="auto"/>
              <w:right w:val="single" w:sz="4" w:space="0" w:color="auto"/>
            </w:tcBorders>
            <w:shd w:val="clear" w:color="auto" w:fill="auto"/>
            <w:noWrap/>
            <w:hideMark/>
          </w:tcPr>
          <w:p w14:paraId="49D23B9B" w14:textId="58C4251D" w:rsidR="007F1BD6" w:rsidRPr="001C74D7" w:rsidRDefault="009D53B1" w:rsidP="00A24BB5">
            <w:pPr>
              <w:spacing w:after="0" w:line="240" w:lineRule="auto"/>
              <w:jc w:val="center"/>
              <w:rPr>
                <w:color w:val="000000"/>
              </w:rPr>
            </w:pPr>
            <w:del w:id="3546" w:author="Bagha, Harish@Waterboards" w:date="2020-07-01T08:43:00Z">
              <w:r w:rsidRPr="00AB704F">
                <w:rPr>
                  <w:rFonts w:eastAsia="Times New Roman" w:cs="Arial"/>
                </w:rPr>
                <w:delText>544</w:delText>
              </w:r>
            </w:del>
            <w:ins w:id="3547" w:author="Bagha, Harish@Waterboards" w:date="2020-07-01T08:43:00Z">
              <w:r w:rsidR="007F1BD6" w:rsidRPr="00207287">
                <w:rPr>
                  <w:rFonts w:eastAsia="Times New Roman" w:cs="Arial"/>
                  <w:color w:val="000000"/>
                </w:rPr>
                <w:t>550</w:t>
              </w:r>
            </w:ins>
          </w:p>
        </w:tc>
        <w:tc>
          <w:tcPr>
            <w:tcW w:w="840" w:type="dxa"/>
            <w:tcBorders>
              <w:top w:val="nil"/>
              <w:left w:val="nil"/>
              <w:bottom w:val="single" w:sz="4" w:space="0" w:color="auto"/>
              <w:right w:val="single" w:sz="4" w:space="0" w:color="auto"/>
            </w:tcBorders>
            <w:shd w:val="clear" w:color="auto" w:fill="auto"/>
            <w:noWrap/>
            <w:hideMark/>
          </w:tcPr>
          <w:p w14:paraId="2145967B" w14:textId="77777777" w:rsidR="007F1BD6" w:rsidRPr="001C74D7" w:rsidRDefault="007F1BD6" w:rsidP="00A24BB5">
            <w:pPr>
              <w:spacing w:after="0" w:line="240" w:lineRule="auto"/>
              <w:jc w:val="center"/>
              <w:rPr>
                <w:color w:val="000000"/>
              </w:rPr>
            </w:pPr>
            <w:r w:rsidRPr="001C74D7">
              <w:rPr>
                <w:color w:val="000000"/>
              </w:rPr>
              <w:t>1500</w:t>
            </w:r>
          </w:p>
        </w:tc>
      </w:tr>
      <w:tr w:rsidR="00651065" w:rsidRPr="00207287" w14:paraId="1B8DECA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18C4B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CA3200078</w:t>
            </w:r>
          </w:p>
        </w:tc>
        <w:tc>
          <w:tcPr>
            <w:tcW w:w="4740" w:type="dxa"/>
            <w:tcBorders>
              <w:top w:val="nil"/>
              <w:left w:val="nil"/>
              <w:bottom w:val="single" w:sz="4" w:space="0" w:color="auto"/>
              <w:right w:val="single" w:sz="4" w:space="0" w:color="auto"/>
            </w:tcBorders>
            <w:shd w:val="clear" w:color="auto" w:fill="auto"/>
            <w:noWrap/>
            <w:hideMark/>
          </w:tcPr>
          <w:p w14:paraId="7E394FA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FRCCSD OLD MILL RANCH</w:t>
            </w:r>
          </w:p>
        </w:tc>
        <w:tc>
          <w:tcPr>
            <w:tcW w:w="1740" w:type="dxa"/>
            <w:tcBorders>
              <w:top w:val="nil"/>
              <w:left w:val="nil"/>
              <w:bottom w:val="single" w:sz="4" w:space="0" w:color="auto"/>
              <w:right w:val="single" w:sz="4" w:space="0" w:color="auto"/>
            </w:tcBorders>
            <w:shd w:val="clear" w:color="auto" w:fill="auto"/>
            <w:noWrap/>
            <w:hideMark/>
          </w:tcPr>
          <w:p w14:paraId="77B1B7EC" w14:textId="77D0A0C0" w:rsidR="007F1BD6" w:rsidRPr="001C74D7" w:rsidRDefault="007F1BD6" w:rsidP="00A24BB5">
            <w:pPr>
              <w:spacing w:after="0" w:line="240" w:lineRule="auto"/>
              <w:jc w:val="center"/>
              <w:rPr>
                <w:color w:val="000000"/>
              </w:rPr>
            </w:pPr>
            <w:moveToRangeStart w:id="3548" w:author="Bagha, Harish@Waterboards" w:date="2020-07-01T08:43:00Z" w:name="move44485851"/>
            <w:moveTo w:id="3549" w:author="Bagha, Harish@Waterboards" w:date="2020-07-01T08:43:00Z">
              <w:r w:rsidRPr="001C74D7">
                <w:rPr>
                  <w:color w:val="000000"/>
                </w:rPr>
                <w:t>SAN JOAQUIN</w:t>
              </w:r>
            </w:moveTo>
            <w:moveToRangeEnd w:id="3548"/>
            <w:del w:id="3550" w:author="Bagha, Harish@Waterboards" w:date="2020-07-01T08:43:00Z">
              <w:r w:rsidR="009D53B1" w:rsidRPr="00AB704F">
                <w:rPr>
                  <w:rFonts w:eastAsia="Times New Roman" w:cs="Arial"/>
                </w:rPr>
                <w:delText>PLUMAS</w:delText>
              </w:r>
            </w:del>
          </w:p>
        </w:tc>
        <w:tc>
          <w:tcPr>
            <w:tcW w:w="1320" w:type="dxa"/>
            <w:tcBorders>
              <w:top w:val="nil"/>
              <w:left w:val="nil"/>
              <w:bottom w:val="single" w:sz="4" w:space="0" w:color="auto"/>
              <w:right w:val="single" w:sz="4" w:space="0" w:color="auto"/>
            </w:tcBorders>
            <w:shd w:val="clear" w:color="auto" w:fill="auto"/>
            <w:noWrap/>
            <w:hideMark/>
          </w:tcPr>
          <w:p w14:paraId="77E9C0A8" w14:textId="19B3D013" w:rsidR="007F1BD6" w:rsidRPr="001C74D7" w:rsidRDefault="009D53B1" w:rsidP="00A24BB5">
            <w:pPr>
              <w:spacing w:after="0" w:line="240" w:lineRule="auto"/>
              <w:jc w:val="center"/>
              <w:rPr>
                <w:color w:val="000000"/>
              </w:rPr>
            </w:pPr>
            <w:del w:id="3551" w:author="Bagha, Harish@Waterboards" w:date="2020-07-01T08:43:00Z">
              <w:r w:rsidRPr="00AB704F">
                <w:rPr>
                  <w:rFonts w:eastAsia="Times New Roman" w:cs="Arial"/>
                </w:rPr>
                <w:delText>28</w:delText>
              </w:r>
            </w:del>
            <w:ins w:id="3552"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5D90EAD6" w14:textId="77777777" w:rsidR="007F1BD6" w:rsidRPr="001C74D7" w:rsidRDefault="007F1BD6" w:rsidP="00A24BB5">
            <w:pPr>
              <w:spacing w:after="0" w:line="240" w:lineRule="auto"/>
              <w:jc w:val="center"/>
              <w:rPr>
                <w:color w:val="000000"/>
              </w:rPr>
            </w:pPr>
            <w:r w:rsidRPr="001C74D7">
              <w:rPr>
                <w:color w:val="000000"/>
              </w:rPr>
              <w:t>32</w:t>
            </w:r>
          </w:p>
        </w:tc>
      </w:tr>
      <w:tr w:rsidR="00651065" w:rsidRPr="00207287" w14:paraId="132849F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EBDC0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CA3200114</w:t>
            </w:r>
          </w:p>
        </w:tc>
        <w:tc>
          <w:tcPr>
            <w:tcW w:w="4740" w:type="dxa"/>
            <w:tcBorders>
              <w:top w:val="nil"/>
              <w:left w:val="nil"/>
              <w:bottom w:val="single" w:sz="4" w:space="0" w:color="auto"/>
              <w:right w:val="single" w:sz="4" w:space="0" w:color="auto"/>
            </w:tcBorders>
            <w:shd w:val="clear" w:color="auto" w:fill="auto"/>
            <w:noWrap/>
            <w:hideMark/>
          </w:tcPr>
          <w:p w14:paraId="4089212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EVERGREEN MOTEL &amp; MHP</w:t>
            </w:r>
          </w:p>
        </w:tc>
        <w:tc>
          <w:tcPr>
            <w:tcW w:w="1740" w:type="dxa"/>
            <w:tcBorders>
              <w:top w:val="nil"/>
              <w:left w:val="nil"/>
              <w:bottom w:val="single" w:sz="4" w:space="0" w:color="auto"/>
              <w:right w:val="single" w:sz="4" w:space="0" w:color="auto"/>
            </w:tcBorders>
            <w:shd w:val="clear" w:color="auto" w:fill="auto"/>
            <w:noWrap/>
            <w:hideMark/>
          </w:tcPr>
          <w:p w14:paraId="67CA8513"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5F601FEA" w14:textId="22423927" w:rsidR="007F1BD6" w:rsidRPr="001C74D7" w:rsidRDefault="009D53B1" w:rsidP="00A24BB5">
            <w:pPr>
              <w:spacing w:after="0" w:line="240" w:lineRule="auto"/>
              <w:jc w:val="center"/>
              <w:rPr>
                <w:color w:val="000000"/>
              </w:rPr>
            </w:pPr>
            <w:del w:id="3553" w:author="Bagha, Harish@Waterboards" w:date="2020-07-01T08:43:00Z">
              <w:r w:rsidRPr="00AB704F">
                <w:rPr>
                  <w:rFonts w:eastAsia="Times New Roman" w:cs="Arial"/>
                </w:rPr>
                <w:delText>35</w:delText>
              </w:r>
            </w:del>
            <w:ins w:id="3554" w:author="Bagha, Harish@Waterboards" w:date="2020-07-01T08:43:00Z">
              <w:r w:rsidR="007F1BD6" w:rsidRPr="00207287">
                <w:rPr>
                  <w:rFonts w:eastAsia="Times New Roman" w:cs="Arial"/>
                  <w:color w:val="000000"/>
                </w:rPr>
                <w:t>28</w:t>
              </w:r>
            </w:ins>
          </w:p>
        </w:tc>
        <w:tc>
          <w:tcPr>
            <w:tcW w:w="840" w:type="dxa"/>
            <w:tcBorders>
              <w:top w:val="nil"/>
              <w:left w:val="nil"/>
              <w:bottom w:val="single" w:sz="4" w:space="0" w:color="auto"/>
              <w:right w:val="single" w:sz="4" w:space="0" w:color="auto"/>
            </w:tcBorders>
            <w:shd w:val="clear" w:color="auto" w:fill="auto"/>
            <w:noWrap/>
            <w:hideMark/>
          </w:tcPr>
          <w:p w14:paraId="05B53113" w14:textId="77777777" w:rsidR="007F1BD6" w:rsidRPr="001C74D7" w:rsidRDefault="007F1BD6" w:rsidP="00A24BB5">
            <w:pPr>
              <w:spacing w:after="0" w:line="240" w:lineRule="auto"/>
              <w:jc w:val="center"/>
              <w:rPr>
                <w:color w:val="000000"/>
              </w:rPr>
            </w:pPr>
            <w:r w:rsidRPr="001C74D7">
              <w:rPr>
                <w:color w:val="000000"/>
              </w:rPr>
              <w:t>28</w:t>
            </w:r>
          </w:p>
        </w:tc>
      </w:tr>
      <w:tr w:rsidR="00651065" w:rsidRPr="00207287" w14:paraId="07876B3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BA98A8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CA3200127</w:t>
            </w:r>
          </w:p>
        </w:tc>
        <w:tc>
          <w:tcPr>
            <w:tcW w:w="4740" w:type="dxa"/>
            <w:tcBorders>
              <w:top w:val="nil"/>
              <w:left w:val="nil"/>
              <w:bottom w:val="single" w:sz="4" w:space="0" w:color="auto"/>
              <w:right w:val="single" w:sz="4" w:space="0" w:color="auto"/>
            </w:tcBorders>
            <w:shd w:val="clear" w:color="auto" w:fill="auto"/>
            <w:noWrap/>
            <w:hideMark/>
          </w:tcPr>
          <w:p w14:paraId="023521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ARLINGTON HEIGHTS MHP</w:t>
            </w:r>
          </w:p>
        </w:tc>
        <w:tc>
          <w:tcPr>
            <w:tcW w:w="1740" w:type="dxa"/>
            <w:tcBorders>
              <w:top w:val="nil"/>
              <w:left w:val="nil"/>
              <w:bottom w:val="single" w:sz="4" w:space="0" w:color="auto"/>
              <w:right w:val="single" w:sz="4" w:space="0" w:color="auto"/>
            </w:tcBorders>
            <w:shd w:val="clear" w:color="auto" w:fill="auto"/>
            <w:noWrap/>
            <w:hideMark/>
          </w:tcPr>
          <w:p w14:paraId="4B5538B9"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1F6DFFE1" w14:textId="6197553F" w:rsidR="007F1BD6" w:rsidRPr="001C74D7" w:rsidRDefault="009D53B1" w:rsidP="00A24BB5">
            <w:pPr>
              <w:spacing w:after="0" w:line="240" w:lineRule="auto"/>
              <w:jc w:val="center"/>
              <w:rPr>
                <w:color w:val="000000"/>
              </w:rPr>
            </w:pPr>
            <w:del w:id="3555" w:author="Bagha, Harish@Waterboards" w:date="2020-07-01T08:43:00Z">
              <w:r w:rsidRPr="00AB704F">
                <w:rPr>
                  <w:rFonts w:eastAsia="Times New Roman" w:cs="Arial"/>
                </w:rPr>
                <w:delText>0</w:delText>
              </w:r>
            </w:del>
            <w:ins w:id="3556" w:author="Bagha, Harish@Waterboards" w:date="2020-07-01T08:43:00Z">
              <w:r w:rsidR="007F1BD6" w:rsidRPr="00207287">
                <w:rPr>
                  <w:rFonts w:eastAsia="Times New Roman" w:cs="Arial"/>
                  <w:color w:val="000000"/>
                </w:rPr>
                <w:t>38</w:t>
              </w:r>
            </w:ins>
          </w:p>
        </w:tc>
        <w:tc>
          <w:tcPr>
            <w:tcW w:w="840" w:type="dxa"/>
            <w:tcBorders>
              <w:top w:val="nil"/>
              <w:left w:val="nil"/>
              <w:bottom w:val="single" w:sz="4" w:space="0" w:color="auto"/>
              <w:right w:val="single" w:sz="4" w:space="0" w:color="auto"/>
            </w:tcBorders>
            <w:shd w:val="clear" w:color="auto" w:fill="auto"/>
            <w:noWrap/>
            <w:hideMark/>
          </w:tcPr>
          <w:p w14:paraId="59FE3015" w14:textId="77777777" w:rsidR="007F1BD6" w:rsidRPr="001C74D7" w:rsidRDefault="007F1BD6" w:rsidP="00A24BB5">
            <w:pPr>
              <w:spacing w:after="0" w:line="240" w:lineRule="auto"/>
              <w:jc w:val="center"/>
              <w:rPr>
                <w:color w:val="000000"/>
              </w:rPr>
            </w:pPr>
            <w:r w:rsidRPr="001C74D7">
              <w:rPr>
                <w:color w:val="000000"/>
              </w:rPr>
              <w:t>33</w:t>
            </w:r>
          </w:p>
        </w:tc>
      </w:tr>
      <w:tr w:rsidR="00651065" w:rsidRPr="00207287" w14:paraId="1457A22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2847A2"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CA3200134</w:t>
            </w:r>
          </w:p>
        </w:tc>
        <w:tc>
          <w:tcPr>
            <w:tcW w:w="4740" w:type="dxa"/>
            <w:tcBorders>
              <w:top w:val="nil"/>
              <w:left w:val="nil"/>
              <w:bottom w:val="single" w:sz="4" w:space="0" w:color="auto"/>
              <w:right w:val="single" w:sz="4" w:space="0" w:color="auto"/>
            </w:tcBorders>
            <w:shd w:val="clear" w:color="auto" w:fill="auto"/>
            <w:noWrap/>
            <w:hideMark/>
          </w:tcPr>
          <w:p w14:paraId="3151165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BLAIRSDEN WATER USERS ASSN</w:t>
            </w:r>
          </w:p>
        </w:tc>
        <w:tc>
          <w:tcPr>
            <w:tcW w:w="1740" w:type="dxa"/>
            <w:tcBorders>
              <w:top w:val="nil"/>
              <w:left w:val="nil"/>
              <w:bottom w:val="single" w:sz="4" w:space="0" w:color="auto"/>
              <w:right w:val="single" w:sz="4" w:space="0" w:color="auto"/>
            </w:tcBorders>
            <w:shd w:val="clear" w:color="auto" w:fill="auto"/>
            <w:noWrap/>
            <w:hideMark/>
          </w:tcPr>
          <w:p w14:paraId="0ED24D64"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34EFA3A3" w14:textId="05AE480D" w:rsidR="007F1BD6" w:rsidRPr="001C74D7" w:rsidRDefault="009D53B1" w:rsidP="00A24BB5">
            <w:pPr>
              <w:spacing w:after="0" w:line="240" w:lineRule="auto"/>
              <w:jc w:val="center"/>
              <w:rPr>
                <w:color w:val="000000"/>
              </w:rPr>
            </w:pPr>
            <w:del w:id="3557" w:author="Bagha, Harish@Waterboards" w:date="2020-07-01T08:43:00Z">
              <w:r w:rsidRPr="00AB704F">
                <w:rPr>
                  <w:rFonts w:eastAsia="Times New Roman" w:cs="Arial"/>
                </w:rPr>
                <w:delText>0</w:delText>
              </w:r>
            </w:del>
            <w:ins w:id="3558"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6865616E"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67DB173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F4D9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CA3200138</w:t>
            </w:r>
          </w:p>
        </w:tc>
        <w:tc>
          <w:tcPr>
            <w:tcW w:w="4740" w:type="dxa"/>
            <w:tcBorders>
              <w:top w:val="nil"/>
              <w:left w:val="nil"/>
              <w:bottom w:val="single" w:sz="4" w:space="0" w:color="auto"/>
              <w:right w:val="single" w:sz="4" w:space="0" w:color="auto"/>
            </w:tcBorders>
            <w:shd w:val="clear" w:color="auto" w:fill="auto"/>
            <w:noWrap/>
            <w:hideMark/>
          </w:tcPr>
          <w:p w14:paraId="4C4DF46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JD TRAILER RANCH</w:t>
            </w:r>
          </w:p>
        </w:tc>
        <w:tc>
          <w:tcPr>
            <w:tcW w:w="1740" w:type="dxa"/>
            <w:tcBorders>
              <w:top w:val="nil"/>
              <w:left w:val="nil"/>
              <w:bottom w:val="single" w:sz="4" w:space="0" w:color="auto"/>
              <w:right w:val="single" w:sz="4" w:space="0" w:color="auto"/>
            </w:tcBorders>
            <w:shd w:val="clear" w:color="auto" w:fill="auto"/>
            <w:noWrap/>
            <w:hideMark/>
          </w:tcPr>
          <w:p w14:paraId="65A67B2C"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3ED0252B" w14:textId="0A0EDF5C" w:rsidR="007F1BD6" w:rsidRPr="001C74D7" w:rsidRDefault="009D53B1" w:rsidP="00A24BB5">
            <w:pPr>
              <w:spacing w:after="0" w:line="240" w:lineRule="auto"/>
              <w:jc w:val="center"/>
              <w:rPr>
                <w:color w:val="000000"/>
              </w:rPr>
            </w:pPr>
            <w:del w:id="3559" w:author="Bagha, Harish@Waterboards" w:date="2020-07-01T08:43:00Z">
              <w:r w:rsidRPr="00AB704F">
                <w:rPr>
                  <w:rFonts w:eastAsia="Times New Roman" w:cs="Arial"/>
                </w:rPr>
                <w:delText>40</w:delText>
              </w:r>
            </w:del>
            <w:ins w:id="3560" w:author="Bagha, Harish@Waterboards" w:date="2020-07-01T08:43:00Z">
              <w:r w:rsidR="007F1BD6" w:rsidRPr="00207287">
                <w:rPr>
                  <w:rFonts w:eastAsia="Times New Roman" w:cs="Arial"/>
                  <w:color w:val="000000"/>
                </w:rPr>
                <w:t>54</w:t>
              </w:r>
            </w:ins>
          </w:p>
        </w:tc>
        <w:tc>
          <w:tcPr>
            <w:tcW w:w="840" w:type="dxa"/>
            <w:tcBorders>
              <w:top w:val="nil"/>
              <w:left w:val="nil"/>
              <w:bottom w:val="single" w:sz="4" w:space="0" w:color="auto"/>
              <w:right w:val="single" w:sz="4" w:space="0" w:color="auto"/>
            </w:tcBorders>
            <w:shd w:val="clear" w:color="auto" w:fill="auto"/>
            <w:noWrap/>
            <w:hideMark/>
          </w:tcPr>
          <w:p w14:paraId="522EC8D3" w14:textId="77777777" w:rsidR="007F1BD6" w:rsidRPr="001C74D7" w:rsidRDefault="007F1BD6" w:rsidP="00A24BB5">
            <w:pPr>
              <w:spacing w:after="0" w:line="240" w:lineRule="auto"/>
              <w:jc w:val="center"/>
              <w:rPr>
                <w:color w:val="000000"/>
              </w:rPr>
            </w:pPr>
            <w:r w:rsidRPr="001C74D7">
              <w:rPr>
                <w:color w:val="000000"/>
              </w:rPr>
              <w:t>53</w:t>
            </w:r>
          </w:p>
        </w:tc>
      </w:tr>
      <w:tr w:rsidR="00651065" w:rsidRPr="00207287" w14:paraId="0608818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B15E37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CA3200148</w:t>
            </w:r>
          </w:p>
        </w:tc>
        <w:tc>
          <w:tcPr>
            <w:tcW w:w="4740" w:type="dxa"/>
            <w:tcBorders>
              <w:top w:val="nil"/>
              <w:left w:val="nil"/>
              <w:bottom w:val="single" w:sz="4" w:space="0" w:color="auto"/>
              <w:right w:val="single" w:sz="4" w:space="0" w:color="auto"/>
            </w:tcBorders>
            <w:shd w:val="clear" w:color="auto" w:fill="auto"/>
            <w:noWrap/>
            <w:hideMark/>
          </w:tcPr>
          <w:p w14:paraId="71C4CB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FEATHER RIVER RV &amp; MHP</w:t>
            </w:r>
          </w:p>
        </w:tc>
        <w:tc>
          <w:tcPr>
            <w:tcW w:w="1740" w:type="dxa"/>
            <w:tcBorders>
              <w:top w:val="nil"/>
              <w:left w:val="nil"/>
              <w:bottom w:val="single" w:sz="4" w:space="0" w:color="auto"/>
              <w:right w:val="single" w:sz="4" w:space="0" w:color="auto"/>
            </w:tcBorders>
            <w:shd w:val="clear" w:color="auto" w:fill="auto"/>
            <w:noWrap/>
            <w:hideMark/>
          </w:tcPr>
          <w:p w14:paraId="25BA74EC"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7D2435CE" w14:textId="779B8E95" w:rsidR="007F1BD6" w:rsidRPr="001C74D7" w:rsidRDefault="009D53B1" w:rsidP="00A24BB5">
            <w:pPr>
              <w:spacing w:after="0" w:line="240" w:lineRule="auto"/>
              <w:jc w:val="center"/>
              <w:rPr>
                <w:color w:val="000000"/>
              </w:rPr>
            </w:pPr>
            <w:del w:id="3561" w:author="Bagha, Harish@Waterboards" w:date="2020-07-01T08:43:00Z">
              <w:r w:rsidRPr="00AB704F">
                <w:rPr>
                  <w:rFonts w:eastAsia="Times New Roman" w:cs="Arial"/>
                </w:rPr>
                <w:delText>31</w:delText>
              </w:r>
            </w:del>
            <w:ins w:id="3562" w:author="Bagha, Harish@Waterboards" w:date="2020-07-01T08:43:00Z">
              <w:r w:rsidR="007F1BD6" w:rsidRPr="00207287">
                <w:rPr>
                  <w:rFonts w:eastAsia="Times New Roman" w:cs="Arial"/>
                  <w:color w:val="000000"/>
                </w:rPr>
                <w:t>70</w:t>
              </w:r>
            </w:ins>
          </w:p>
        </w:tc>
        <w:tc>
          <w:tcPr>
            <w:tcW w:w="840" w:type="dxa"/>
            <w:tcBorders>
              <w:top w:val="nil"/>
              <w:left w:val="nil"/>
              <w:bottom w:val="single" w:sz="4" w:space="0" w:color="auto"/>
              <w:right w:val="single" w:sz="4" w:space="0" w:color="auto"/>
            </w:tcBorders>
            <w:shd w:val="clear" w:color="auto" w:fill="auto"/>
            <w:noWrap/>
            <w:hideMark/>
          </w:tcPr>
          <w:p w14:paraId="71312940" w14:textId="77777777" w:rsidR="007F1BD6" w:rsidRPr="001C74D7" w:rsidRDefault="007F1BD6" w:rsidP="00A24BB5">
            <w:pPr>
              <w:spacing w:after="0" w:line="240" w:lineRule="auto"/>
              <w:jc w:val="center"/>
              <w:rPr>
                <w:color w:val="000000"/>
              </w:rPr>
            </w:pPr>
            <w:r w:rsidRPr="001C74D7">
              <w:rPr>
                <w:color w:val="000000"/>
              </w:rPr>
              <w:t>700</w:t>
            </w:r>
          </w:p>
        </w:tc>
      </w:tr>
      <w:tr w:rsidR="00651065" w:rsidRPr="00207287" w14:paraId="39F2BCF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F5EB71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CA3200155</w:t>
            </w:r>
          </w:p>
        </w:tc>
        <w:tc>
          <w:tcPr>
            <w:tcW w:w="4740" w:type="dxa"/>
            <w:tcBorders>
              <w:top w:val="nil"/>
              <w:left w:val="nil"/>
              <w:bottom w:val="single" w:sz="4" w:space="0" w:color="auto"/>
              <w:right w:val="single" w:sz="4" w:space="0" w:color="auto"/>
            </w:tcBorders>
            <w:shd w:val="clear" w:color="auto" w:fill="auto"/>
            <w:noWrap/>
            <w:hideMark/>
          </w:tcPr>
          <w:p w14:paraId="3FA2E8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FRCCSD HOT SPRINGS</w:t>
            </w:r>
          </w:p>
        </w:tc>
        <w:tc>
          <w:tcPr>
            <w:tcW w:w="1740" w:type="dxa"/>
            <w:tcBorders>
              <w:top w:val="nil"/>
              <w:left w:val="nil"/>
              <w:bottom w:val="single" w:sz="4" w:space="0" w:color="auto"/>
              <w:right w:val="single" w:sz="4" w:space="0" w:color="auto"/>
            </w:tcBorders>
            <w:shd w:val="clear" w:color="auto" w:fill="auto"/>
            <w:noWrap/>
            <w:hideMark/>
          </w:tcPr>
          <w:p w14:paraId="67BA018B"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65DA1AB2" w14:textId="25B9D2E1" w:rsidR="007F1BD6" w:rsidRPr="001C74D7" w:rsidRDefault="009D53B1" w:rsidP="00A24BB5">
            <w:pPr>
              <w:spacing w:after="0" w:line="240" w:lineRule="auto"/>
              <w:jc w:val="center"/>
              <w:rPr>
                <w:color w:val="000000"/>
              </w:rPr>
            </w:pPr>
            <w:del w:id="3563" w:author="Bagha, Harish@Waterboards" w:date="2020-07-01T08:43:00Z">
              <w:r w:rsidRPr="00AB704F">
                <w:rPr>
                  <w:rFonts w:eastAsia="Times New Roman" w:cs="Arial"/>
                </w:rPr>
                <w:delText>21</w:delText>
              </w:r>
            </w:del>
            <w:ins w:id="3564" w:author="Bagha, Harish@Waterboards" w:date="2020-07-01T08:43:00Z">
              <w:r w:rsidR="007F1BD6" w:rsidRPr="00207287">
                <w:rPr>
                  <w:rFonts w:eastAsia="Times New Roman" w:cs="Arial"/>
                  <w:color w:val="000000"/>
                </w:rPr>
                <w:t>17</w:t>
              </w:r>
            </w:ins>
          </w:p>
        </w:tc>
        <w:tc>
          <w:tcPr>
            <w:tcW w:w="840" w:type="dxa"/>
            <w:tcBorders>
              <w:top w:val="nil"/>
              <w:left w:val="nil"/>
              <w:bottom w:val="single" w:sz="4" w:space="0" w:color="auto"/>
              <w:right w:val="single" w:sz="4" w:space="0" w:color="auto"/>
            </w:tcBorders>
            <w:shd w:val="clear" w:color="auto" w:fill="auto"/>
            <w:noWrap/>
            <w:hideMark/>
          </w:tcPr>
          <w:p w14:paraId="7B3EF966"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521969C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48DE0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CA3200189</w:t>
            </w:r>
          </w:p>
        </w:tc>
        <w:tc>
          <w:tcPr>
            <w:tcW w:w="4740" w:type="dxa"/>
            <w:tcBorders>
              <w:top w:val="nil"/>
              <w:left w:val="nil"/>
              <w:bottom w:val="single" w:sz="4" w:space="0" w:color="auto"/>
              <w:right w:val="single" w:sz="4" w:space="0" w:color="auto"/>
            </w:tcBorders>
            <w:shd w:val="clear" w:color="auto" w:fill="auto"/>
            <w:noWrap/>
            <w:hideMark/>
          </w:tcPr>
          <w:p w14:paraId="767960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VALIVU ESTATES MHP</w:t>
            </w:r>
          </w:p>
        </w:tc>
        <w:tc>
          <w:tcPr>
            <w:tcW w:w="1740" w:type="dxa"/>
            <w:tcBorders>
              <w:top w:val="nil"/>
              <w:left w:val="nil"/>
              <w:bottom w:val="single" w:sz="4" w:space="0" w:color="auto"/>
              <w:right w:val="single" w:sz="4" w:space="0" w:color="auto"/>
            </w:tcBorders>
            <w:shd w:val="clear" w:color="auto" w:fill="auto"/>
            <w:noWrap/>
            <w:hideMark/>
          </w:tcPr>
          <w:p w14:paraId="2970033A"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493883CA" w14:textId="64DBD92D" w:rsidR="007F1BD6" w:rsidRPr="001C74D7" w:rsidRDefault="009D53B1" w:rsidP="00A24BB5">
            <w:pPr>
              <w:spacing w:after="0" w:line="240" w:lineRule="auto"/>
              <w:jc w:val="center"/>
              <w:rPr>
                <w:color w:val="000000"/>
              </w:rPr>
            </w:pPr>
            <w:del w:id="3565" w:author="Bagha, Harish@Waterboards" w:date="2020-07-01T08:43:00Z">
              <w:r w:rsidRPr="00AB704F">
                <w:rPr>
                  <w:rFonts w:eastAsia="Times New Roman" w:cs="Arial"/>
                </w:rPr>
                <w:delText>0</w:delText>
              </w:r>
            </w:del>
            <w:ins w:id="3566"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1824AD4F" w14:textId="77777777" w:rsidR="007F1BD6" w:rsidRPr="001C74D7" w:rsidRDefault="007F1BD6" w:rsidP="00A24BB5">
            <w:pPr>
              <w:spacing w:after="0" w:line="240" w:lineRule="auto"/>
              <w:jc w:val="center"/>
              <w:rPr>
                <w:color w:val="000000"/>
              </w:rPr>
            </w:pPr>
            <w:r w:rsidRPr="001C74D7">
              <w:rPr>
                <w:color w:val="000000"/>
              </w:rPr>
              <w:t>54</w:t>
            </w:r>
          </w:p>
        </w:tc>
      </w:tr>
      <w:tr w:rsidR="00651065" w:rsidRPr="00207287" w14:paraId="0265553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FB7BA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CA3200195</w:t>
            </w:r>
          </w:p>
        </w:tc>
        <w:tc>
          <w:tcPr>
            <w:tcW w:w="4740" w:type="dxa"/>
            <w:tcBorders>
              <w:top w:val="nil"/>
              <w:left w:val="nil"/>
              <w:bottom w:val="single" w:sz="4" w:space="0" w:color="auto"/>
              <w:right w:val="single" w:sz="4" w:space="0" w:color="auto"/>
            </w:tcBorders>
            <w:shd w:val="clear" w:color="auto" w:fill="auto"/>
            <w:noWrap/>
            <w:hideMark/>
          </w:tcPr>
          <w:p w14:paraId="51C30A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GREENHAVEN HOA</w:t>
            </w:r>
          </w:p>
        </w:tc>
        <w:tc>
          <w:tcPr>
            <w:tcW w:w="1740" w:type="dxa"/>
            <w:tcBorders>
              <w:top w:val="nil"/>
              <w:left w:val="nil"/>
              <w:bottom w:val="single" w:sz="4" w:space="0" w:color="auto"/>
              <w:right w:val="single" w:sz="4" w:space="0" w:color="auto"/>
            </w:tcBorders>
            <w:shd w:val="clear" w:color="auto" w:fill="auto"/>
            <w:noWrap/>
            <w:hideMark/>
          </w:tcPr>
          <w:p w14:paraId="4279E553"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595F69E8" w14:textId="61279293" w:rsidR="007F1BD6" w:rsidRPr="001C74D7" w:rsidRDefault="009D53B1" w:rsidP="00A24BB5">
            <w:pPr>
              <w:spacing w:after="0" w:line="240" w:lineRule="auto"/>
              <w:jc w:val="center"/>
              <w:rPr>
                <w:color w:val="000000"/>
              </w:rPr>
            </w:pPr>
            <w:del w:id="3567" w:author="Bagha, Harish@Waterboards" w:date="2020-07-01T08:43:00Z">
              <w:r w:rsidRPr="00AB704F">
                <w:rPr>
                  <w:rFonts w:eastAsia="Times New Roman" w:cs="Arial"/>
                </w:rPr>
                <w:delText>18</w:delText>
              </w:r>
            </w:del>
            <w:ins w:id="3568"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3C6ED16F" w14:textId="77777777" w:rsidR="007F1BD6" w:rsidRPr="001C74D7" w:rsidRDefault="007F1BD6" w:rsidP="00A24BB5">
            <w:pPr>
              <w:spacing w:after="0" w:line="240" w:lineRule="auto"/>
              <w:jc w:val="center"/>
              <w:rPr>
                <w:color w:val="000000"/>
              </w:rPr>
            </w:pPr>
            <w:r w:rsidRPr="001C74D7">
              <w:rPr>
                <w:color w:val="000000"/>
              </w:rPr>
              <w:t>38</w:t>
            </w:r>
          </w:p>
        </w:tc>
      </w:tr>
      <w:tr w:rsidR="00651065" w:rsidRPr="00207287" w14:paraId="7F2F00C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83A4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CA3205001</w:t>
            </w:r>
          </w:p>
        </w:tc>
        <w:tc>
          <w:tcPr>
            <w:tcW w:w="4740" w:type="dxa"/>
            <w:tcBorders>
              <w:top w:val="nil"/>
              <w:left w:val="nil"/>
              <w:bottom w:val="single" w:sz="4" w:space="0" w:color="auto"/>
              <w:right w:val="single" w:sz="4" w:space="0" w:color="auto"/>
            </w:tcBorders>
            <w:shd w:val="clear" w:color="auto" w:fill="auto"/>
            <w:noWrap/>
            <w:hideMark/>
          </w:tcPr>
          <w:p w14:paraId="494419F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WALKER RANCH CSD</w:t>
            </w:r>
          </w:p>
        </w:tc>
        <w:tc>
          <w:tcPr>
            <w:tcW w:w="1740" w:type="dxa"/>
            <w:tcBorders>
              <w:top w:val="nil"/>
              <w:left w:val="nil"/>
              <w:bottom w:val="single" w:sz="4" w:space="0" w:color="auto"/>
              <w:right w:val="single" w:sz="4" w:space="0" w:color="auto"/>
            </w:tcBorders>
            <w:shd w:val="clear" w:color="auto" w:fill="auto"/>
            <w:noWrap/>
            <w:hideMark/>
          </w:tcPr>
          <w:p w14:paraId="54A3DA7A"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2D01641F" w14:textId="462EFB93" w:rsidR="007F1BD6" w:rsidRPr="001C74D7" w:rsidRDefault="009D53B1" w:rsidP="00A24BB5">
            <w:pPr>
              <w:spacing w:after="0" w:line="240" w:lineRule="auto"/>
              <w:jc w:val="center"/>
              <w:rPr>
                <w:color w:val="000000"/>
              </w:rPr>
            </w:pPr>
            <w:del w:id="3569" w:author="Bagha, Harish@Waterboards" w:date="2020-07-01T08:43:00Z">
              <w:r w:rsidRPr="00AB704F">
                <w:rPr>
                  <w:rFonts w:eastAsia="Times New Roman" w:cs="Arial"/>
                </w:rPr>
                <w:delText>1107</w:delText>
              </w:r>
            </w:del>
            <w:ins w:id="3570"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296ABF06"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6010548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93DA39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CA3205003</w:t>
            </w:r>
          </w:p>
        </w:tc>
        <w:tc>
          <w:tcPr>
            <w:tcW w:w="4740" w:type="dxa"/>
            <w:tcBorders>
              <w:top w:val="nil"/>
              <w:left w:val="nil"/>
              <w:bottom w:val="single" w:sz="4" w:space="0" w:color="auto"/>
              <w:right w:val="single" w:sz="4" w:space="0" w:color="auto"/>
            </w:tcBorders>
            <w:shd w:val="clear" w:color="auto" w:fill="auto"/>
            <w:noWrap/>
            <w:hideMark/>
          </w:tcPr>
          <w:p w14:paraId="5CB9B4D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 MOUNTAIN CSD</w:t>
            </w:r>
          </w:p>
        </w:tc>
        <w:tc>
          <w:tcPr>
            <w:tcW w:w="1740" w:type="dxa"/>
            <w:tcBorders>
              <w:top w:val="nil"/>
              <w:left w:val="nil"/>
              <w:bottom w:val="single" w:sz="4" w:space="0" w:color="auto"/>
              <w:right w:val="single" w:sz="4" w:space="0" w:color="auto"/>
            </w:tcBorders>
            <w:shd w:val="clear" w:color="auto" w:fill="auto"/>
            <w:noWrap/>
            <w:hideMark/>
          </w:tcPr>
          <w:p w14:paraId="5B5B85E7" w14:textId="77777777" w:rsidR="007F1BD6" w:rsidRPr="001C74D7" w:rsidRDefault="007F1BD6" w:rsidP="00A24BB5">
            <w:pPr>
              <w:spacing w:after="0" w:line="240" w:lineRule="auto"/>
              <w:jc w:val="center"/>
              <w:rPr>
                <w:color w:val="000000"/>
              </w:rPr>
            </w:pPr>
            <w:r w:rsidRPr="001C74D7">
              <w:rPr>
                <w:color w:val="000000"/>
              </w:rPr>
              <w:t>PLUMAS</w:t>
            </w:r>
          </w:p>
        </w:tc>
        <w:tc>
          <w:tcPr>
            <w:tcW w:w="1320" w:type="dxa"/>
            <w:tcBorders>
              <w:top w:val="nil"/>
              <w:left w:val="nil"/>
              <w:bottom w:val="single" w:sz="4" w:space="0" w:color="auto"/>
              <w:right w:val="single" w:sz="4" w:space="0" w:color="auto"/>
            </w:tcBorders>
            <w:shd w:val="clear" w:color="auto" w:fill="auto"/>
            <w:noWrap/>
            <w:hideMark/>
          </w:tcPr>
          <w:p w14:paraId="612CDB0A" w14:textId="13761F01" w:rsidR="007F1BD6" w:rsidRPr="001C74D7" w:rsidRDefault="009D53B1" w:rsidP="00A24BB5">
            <w:pPr>
              <w:spacing w:after="0" w:line="240" w:lineRule="auto"/>
              <w:jc w:val="center"/>
              <w:rPr>
                <w:color w:val="000000"/>
              </w:rPr>
            </w:pPr>
            <w:del w:id="3571" w:author="Bagha, Harish@Waterboards" w:date="2020-07-01T08:43:00Z">
              <w:r w:rsidRPr="00AB704F">
                <w:rPr>
                  <w:rFonts w:eastAsia="Times New Roman" w:cs="Arial"/>
                </w:rPr>
                <w:delText>92</w:delText>
              </w:r>
            </w:del>
            <w:ins w:id="3572" w:author="Bagha, Harish@Waterboards" w:date="2020-07-01T08:43:00Z">
              <w:r w:rsidR="007F1BD6" w:rsidRPr="00207287">
                <w:rPr>
                  <w:rFonts w:eastAsia="Times New Roman" w:cs="Arial"/>
                  <w:color w:val="000000"/>
                </w:rPr>
                <w:t>41</w:t>
              </w:r>
            </w:ins>
          </w:p>
        </w:tc>
        <w:tc>
          <w:tcPr>
            <w:tcW w:w="840" w:type="dxa"/>
            <w:tcBorders>
              <w:top w:val="nil"/>
              <w:left w:val="nil"/>
              <w:bottom w:val="single" w:sz="4" w:space="0" w:color="auto"/>
              <w:right w:val="single" w:sz="4" w:space="0" w:color="auto"/>
            </w:tcBorders>
            <w:shd w:val="clear" w:color="auto" w:fill="auto"/>
            <w:noWrap/>
            <w:hideMark/>
          </w:tcPr>
          <w:p w14:paraId="10DBEC99"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482B571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D8728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CA3301018</w:t>
            </w:r>
          </w:p>
        </w:tc>
        <w:tc>
          <w:tcPr>
            <w:tcW w:w="4740" w:type="dxa"/>
            <w:tcBorders>
              <w:top w:val="nil"/>
              <w:left w:val="nil"/>
              <w:bottom w:val="single" w:sz="4" w:space="0" w:color="auto"/>
              <w:right w:val="single" w:sz="4" w:space="0" w:color="auto"/>
            </w:tcBorders>
            <w:shd w:val="clear" w:color="auto" w:fill="auto"/>
            <w:noWrap/>
            <w:hideMark/>
          </w:tcPr>
          <w:p w14:paraId="7537891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ANZA PINES MOBILE HOME PARK</w:t>
            </w:r>
          </w:p>
        </w:tc>
        <w:tc>
          <w:tcPr>
            <w:tcW w:w="1740" w:type="dxa"/>
            <w:tcBorders>
              <w:top w:val="nil"/>
              <w:left w:val="nil"/>
              <w:bottom w:val="single" w:sz="4" w:space="0" w:color="auto"/>
              <w:right w:val="single" w:sz="4" w:space="0" w:color="auto"/>
            </w:tcBorders>
            <w:shd w:val="clear" w:color="auto" w:fill="auto"/>
            <w:noWrap/>
            <w:hideMark/>
          </w:tcPr>
          <w:p w14:paraId="6E940DDA"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40E448D3" w14:textId="77777777" w:rsidR="007F1BD6" w:rsidRPr="001C74D7" w:rsidRDefault="007F1BD6" w:rsidP="00A24BB5">
            <w:pPr>
              <w:spacing w:after="0" w:line="240" w:lineRule="auto"/>
              <w:jc w:val="center"/>
              <w:rPr>
                <w:color w:val="000000"/>
              </w:rPr>
            </w:pPr>
            <w:r w:rsidRPr="001C74D7">
              <w:rPr>
                <w:color w:val="000000"/>
              </w:rPr>
              <w:t>47</w:t>
            </w:r>
          </w:p>
        </w:tc>
        <w:tc>
          <w:tcPr>
            <w:tcW w:w="840" w:type="dxa"/>
            <w:tcBorders>
              <w:top w:val="nil"/>
              <w:left w:val="nil"/>
              <w:bottom w:val="single" w:sz="4" w:space="0" w:color="auto"/>
              <w:right w:val="single" w:sz="4" w:space="0" w:color="auto"/>
            </w:tcBorders>
            <w:shd w:val="clear" w:color="auto" w:fill="auto"/>
            <w:noWrap/>
            <w:hideMark/>
          </w:tcPr>
          <w:p w14:paraId="10CA9E66"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95F4FE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1B800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CA3301028</w:t>
            </w:r>
          </w:p>
        </w:tc>
        <w:tc>
          <w:tcPr>
            <w:tcW w:w="4740" w:type="dxa"/>
            <w:tcBorders>
              <w:top w:val="nil"/>
              <w:left w:val="nil"/>
              <w:bottom w:val="single" w:sz="4" w:space="0" w:color="auto"/>
              <w:right w:val="single" w:sz="4" w:space="0" w:color="auto"/>
            </w:tcBorders>
            <w:shd w:val="clear" w:color="auto" w:fill="auto"/>
            <w:noWrap/>
            <w:hideMark/>
          </w:tcPr>
          <w:p w14:paraId="4B0608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BALDY MOUNTAIN RANCH</w:t>
            </w:r>
          </w:p>
        </w:tc>
        <w:tc>
          <w:tcPr>
            <w:tcW w:w="1740" w:type="dxa"/>
            <w:tcBorders>
              <w:top w:val="nil"/>
              <w:left w:val="nil"/>
              <w:bottom w:val="single" w:sz="4" w:space="0" w:color="auto"/>
              <w:right w:val="single" w:sz="4" w:space="0" w:color="auto"/>
            </w:tcBorders>
            <w:shd w:val="clear" w:color="auto" w:fill="auto"/>
            <w:noWrap/>
            <w:hideMark/>
          </w:tcPr>
          <w:p w14:paraId="417C793C"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5F43C045" w14:textId="359032B8" w:rsidR="007F1BD6" w:rsidRPr="001C74D7" w:rsidRDefault="009D53B1" w:rsidP="00A24BB5">
            <w:pPr>
              <w:spacing w:after="0" w:line="240" w:lineRule="auto"/>
              <w:jc w:val="center"/>
              <w:rPr>
                <w:color w:val="000000"/>
              </w:rPr>
            </w:pPr>
            <w:del w:id="3573" w:author="Bagha, Harish@Waterboards" w:date="2020-07-01T08:43:00Z">
              <w:r w:rsidRPr="00AB704F">
                <w:rPr>
                  <w:rFonts w:eastAsia="Times New Roman" w:cs="Arial"/>
                </w:rPr>
                <w:delText>30</w:delText>
              </w:r>
            </w:del>
            <w:ins w:id="3574" w:author="Bagha, Harish@Waterboards" w:date="2020-07-01T08:43:00Z">
              <w:r w:rsidR="007F1BD6" w:rsidRPr="00207287">
                <w:rPr>
                  <w:rFonts w:eastAsia="Times New Roman" w:cs="Arial"/>
                  <w:color w:val="000000"/>
                </w:rPr>
                <w:t>60</w:t>
              </w:r>
            </w:ins>
          </w:p>
        </w:tc>
        <w:tc>
          <w:tcPr>
            <w:tcW w:w="840" w:type="dxa"/>
            <w:tcBorders>
              <w:top w:val="nil"/>
              <w:left w:val="nil"/>
              <w:bottom w:val="single" w:sz="4" w:space="0" w:color="auto"/>
              <w:right w:val="single" w:sz="4" w:space="0" w:color="auto"/>
            </w:tcBorders>
            <w:shd w:val="clear" w:color="auto" w:fill="auto"/>
            <w:noWrap/>
            <w:hideMark/>
          </w:tcPr>
          <w:p w14:paraId="4534103A" w14:textId="77777777" w:rsidR="007F1BD6" w:rsidRPr="001C74D7" w:rsidRDefault="007F1BD6" w:rsidP="00A24BB5">
            <w:pPr>
              <w:spacing w:after="0" w:line="240" w:lineRule="auto"/>
              <w:jc w:val="center"/>
              <w:rPr>
                <w:color w:val="000000"/>
              </w:rPr>
            </w:pPr>
            <w:r w:rsidRPr="001C74D7">
              <w:rPr>
                <w:color w:val="000000"/>
              </w:rPr>
              <w:t>144</w:t>
            </w:r>
          </w:p>
        </w:tc>
      </w:tr>
      <w:tr w:rsidR="00651065" w:rsidRPr="00207287" w14:paraId="40C3B9A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888E15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CA3301040</w:t>
            </w:r>
          </w:p>
        </w:tc>
        <w:tc>
          <w:tcPr>
            <w:tcW w:w="4740" w:type="dxa"/>
            <w:tcBorders>
              <w:top w:val="nil"/>
              <w:left w:val="nil"/>
              <w:bottom w:val="single" w:sz="4" w:space="0" w:color="auto"/>
              <w:right w:val="single" w:sz="4" w:space="0" w:color="auto"/>
            </w:tcBorders>
            <w:shd w:val="clear" w:color="auto" w:fill="auto"/>
            <w:noWrap/>
            <w:hideMark/>
          </w:tcPr>
          <w:p w14:paraId="163924F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RIVERDALE ESTATES</w:t>
            </w:r>
          </w:p>
        </w:tc>
        <w:tc>
          <w:tcPr>
            <w:tcW w:w="1740" w:type="dxa"/>
            <w:tcBorders>
              <w:top w:val="nil"/>
              <w:left w:val="nil"/>
              <w:bottom w:val="single" w:sz="4" w:space="0" w:color="auto"/>
              <w:right w:val="single" w:sz="4" w:space="0" w:color="auto"/>
            </w:tcBorders>
            <w:shd w:val="clear" w:color="auto" w:fill="auto"/>
            <w:noWrap/>
            <w:hideMark/>
          </w:tcPr>
          <w:p w14:paraId="294BDC37"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5E4C0491" w14:textId="77F69003" w:rsidR="007F1BD6" w:rsidRPr="001C74D7" w:rsidRDefault="009D53B1" w:rsidP="00A24BB5">
            <w:pPr>
              <w:spacing w:after="0" w:line="240" w:lineRule="auto"/>
              <w:jc w:val="center"/>
              <w:rPr>
                <w:color w:val="000000"/>
              </w:rPr>
            </w:pPr>
            <w:del w:id="3575" w:author="Bagha, Harish@Waterboards" w:date="2020-07-01T08:43:00Z">
              <w:r w:rsidRPr="00AB704F">
                <w:rPr>
                  <w:rFonts w:eastAsia="Times New Roman" w:cs="Arial"/>
                </w:rPr>
                <w:delText>185</w:delText>
              </w:r>
            </w:del>
            <w:ins w:id="3576" w:author="Bagha, Harish@Waterboards" w:date="2020-07-01T08:43:00Z">
              <w:r w:rsidR="007F1BD6" w:rsidRPr="00207287">
                <w:rPr>
                  <w:rFonts w:eastAsia="Times New Roman" w:cs="Arial"/>
                  <w:color w:val="000000"/>
                </w:rPr>
                <w:t>187</w:t>
              </w:r>
            </w:ins>
          </w:p>
        </w:tc>
        <w:tc>
          <w:tcPr>
            <w:tcW w:w="840" w:type="dxa"/>
            <w:tcBorders>
              <w:top w:val="nil"/>
              <w:left w:val="nil"/>
              <w:bottom w:val="single" w:sz="4" w:space="0" w:color="auto"/>
              <w:right w:val="single" w:sz="4" w:space="0" w:color="auto"/>
            </w:tcBorders>
            <w:shd w:val="clear" w:color="auto" w:fill="auto"/>
            <w:noWrap/>
            <w:hideMark/>
          </w:tcPr>
          <w:p w14:paraId="25581FAB"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14B5557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FB680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CA3301045</w:t>
            </w:r>
          </w:p>
        </w:tc>
        <w:tc>
          <w:tcPr>
            <w:tcW w:w="4740" w:type="dxa"/>
            <w:tcBorders>
              <w:top w:val="nil"/>
              <w:left w:val="nil"/>
              <w:bottom w:val="single" w:sz="4" w:space="0" w:color="auto"/>
              <w:right w:val="single" w:sz="4" w:space="0" w:color="auto"/>
            </w:tcBorders>
            <w:shd w:val="clear" w:color="auto" w:fill="auto"/>
            <w:noWrap/>
            <w:hideMark/>
          </w:tcPr>
          <w:p w14:paraId="077554D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BLYTHE MOBILE HOME ESTATES</w:t>
            </w:r>
          </w:p>
        </w:tc>
        <w:tc>
          <w:tcPr>
            <w:tcW w:w="1740" w:type="dxa"/>
            <w:tcBorders>
              <w:top w:val="nil"/>
              <w:left w:val="nil"/>
              <w:bottom w:val="single" w:sz="4" w:space="0" w:color="auto"/>
              <w:right w:val="single" w:sz="4" w:space="0" w:color="auto"/>
            </w:tcBorders>
            <w:shd w:val="clear" w:color="auto" w:fill="auto"/>
            <w:noWrap/>
            <w:hideMark/>
          </w:tcPr>
          <w:p w14:paraId="3B44537C"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4743894C" w14:textId="48FFB4C1" w:rsidR="007F1BD6" w:rsidRPr="001C74D7" w:rsidRDefault="009D53B1" w:rsidP="00A24BB5">
            <w:pPr>
              <w:spacing w:after="0" w:line="240" w:lineRule="auto"/>
              <w:jc w:val="center"/>
              <w:rPr>
                <w:color w:val="000000"/>
              </w:rPr>
            </w:pPr>
            <w:del w:id="3577" w:author="Bagha, Harish@Waterboards" w:date="2020-07-01T08:43:00Z">
              <w:r w:rsidRPr="00AB704F">
                <w:rPr>
                  <w:rFonts w:eastAsia="Times New Roman" w:cs="Arial"/>
                </w:rPr>
                <w:delText>23</w:delText>
              </w:r>
            </w:del>
            <w:ins w:id="3578"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04F70CDE"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61FAA20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B9CDE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CA3301055</w:t>
            </w:r>
          </w:p>
        </w:tc>
        <w:tc>
          <w:tcPr>
            <w:tcW w:w="4740" w:type="dxa"/>
            <w:tcBorders>
              <w:top w:val="nil"/>
              <w:left w:val="nil"/>
              <w:bottom w:val="single" w:sz="4" w:space="0" w:color="auto"/>
              <w:right w:val="single" w:sz="4" w:space="0" w:color="auto"/>
            </w:tcBorders>
            <w:shd w:val="clear" w:color="auto" w:fill="auto"/>
            <w:noWrap/>
            <w:hideMark/>
          </w:tcPr>
          <w:p w14:paraId="1C22AC0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VILLAGE OF CHILD HELP</w:t>
            </w:r>
          </w:p>
        </w:tc>
        <w:tc>
          <w:tcPr>
            <w:tcW w:w="1740" w:type="dxa"/>
            <w:tcBorders>
              <w:top w:val="nil"/>
              <w:left w:val="nil"/>
              <w:bottom w:val="single" w:sz="4" w:space="0" w:color="auto"/>
              <w:right w:val="single" w:sz="4" w:space="0" w:color="auto"/>
            </w:tcBorders>
            <w:shd w:val="clear" w:color="auto" w:fill="auto"/>
            <w:noWrap/>
            <w:hideMark/>
          </w:tcPr>
          <w:p w14:paraId="792E83DF"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08860178" w14:textId="14C63F16" w:rsidR="007F1BD6" w:rsidRPr="001C74D7" w:rsidRDefault="009D53B1" w:rsidP="00A24BB5">
            <w:pPr>
              <w:spacing w:after="0" w:line="240" w:lineRule="auto"/>
              <w:jc w:val="center"/>
              <w:rPr>
                <w:color w:val="000000"/>
              </w:rPr>
            </w:pPr>
            <w:del w:id="3579" w:author="Bagha, Harish@Waterboards" w:date="2020-07-01T08:43:00Z">
              <w:r w:rsidRPr="00AB704F">
                <w:rPr>
                  <w:rFonts w:eastAsia="Times New Roman" w:cs="Arial"/>
                </w:rPr>
                <w:delText>0</w:delText>
              </w:r>
            </w:del>
            <w:ins w:id="3580" w:author="Bagha, Harish@Waterboards" w:date="2020-07-01T08:43:00Z">
              <w:r w:rsidR="007F1BD6" w:rsidRPr="00207287">
                <w:rPr>
                  <w:rFonts w:eastAsia="Times New Roman" w:cs="Arial"/>
                  <w:color w:val="000000"/>
                </w:rPr>
                <w:t>12</w:t>
              </w:r>
            </w:ins>
          </w:p>
        </w:tc>
        <w:tc>
          <w:tcPr>
            <w:tcW w:w="840" w:type="dxa"/>
            <w:tcBorders>
              <w:top w:val="nil"/>
              <w:left w:val="nil"/>
              <w:bottom w:val="single" w:sz="4" w:space="0" w:color="auto"/>
              <w:right w:val="single" w:sz="4" w:space="0" w:color="auto"/>
            </w:tcBorders>
            <w:shd w:val="clear" w:color="auto" w:fill="auto"/>
            <w:noWrap/>
            <w:hideMark/>
          </w:tcPr>
          <w:p w14:paraId="17F30B06" w14:textId="77777777" w:rsidR="007F1BD6" w:rsidRPr="001C74D7" w:rsidRDefault="007F1BD6" w:rsidP="00A24BB5">
            <w:pPr>
              <w:spacing w:after="0" w:line="240" w:lineRule="auto"/>
              <w:jc w:val="center"/>
              <w:rPr>
                <w:color w:val="000000"/>
              </w:rPr>
            </w:pPr>
            <w:r w:rsidRPr="001C74D7">
              <w:rPr>
                <w:color w:val="000000"/>
              </w:rPr>
              <w:t>264</w:t>
            </w:r>
          </w:p>
        </w:tc>
      </w:tr>
      <w:tr w:rsidR="00651065" w:rsidRPr="00207287" w14:paraId="21BE43F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26868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CA3301107</w:t>
            </w:r>
          </w:p>
        </w:tc>
        <w:tc>
          <w:tcPr>
            <w:tcW w:w="4740" w:type="dxa"/>
            <w:tcBorders>
              <w:top w:val="nil"/>
              <w:left w:val="nil"/>
              <w:bottom w:val="single" w:sz="4" w:space="0" w:color="auto"/>
              <w:right w:val="single" w:sz="4" w:space="0" w:color="auto"/>
            </w:tcBorders>
            <w:shd w:val="clear" w:color="auto" w:fill="auto"/>
            <w:noWrap/>
            <w:hideMark/>
          </w:tcPr>
          <w:p w14:paraId="4C04251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CARVER TRACT MUTUAL WATER COMP</w:t>
            </w:r>
          </w:p>
        </w:tc>
        <w:tc>
          <w:tcPr>
            <w:tcW w:w="1740" w:type="dxa"/>
            <w:tcBorders>
              <w:top w:val="nil"/>
              <w:left w:val="nil"/>
              <w:bottom w:val="single" w:sz="4" w:space="0" w:color="auto"/>
              <w:right w:val="single" w:sz="4" w:space="0" w:color="auto"/>
            </w:tcBorders>
            <w:shd w:val="clear" w:color="auto" w:fill="auto"/>
            <w:noWrap/>
            <w:hideMark/>
          </w:tcPr>
          <w:p w14:paraId="5610A03A"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56DFB0FA" w14:textId="146EE2D8" w:rsidR="007F1BD6" w:rsidRPr="001C74D7" w:rsidRDefault="009D53B1" w:rsidP="00A24BB5">
            <w:pPr>
              <w:spacing w:after="0" w:line="240" w:lineRule="auto"/>
              <w:jc w:val="center"/>
              <w:rPr>
                <w:color w:val="000000"/>
              </w:rPr>
            </w:pPr>
            <w:del w:id="3581" w:author="Bagha, Harish@Waterboards" w:date="2020-07-01T08:43:00Z">
              <w:r w:rsidRPr="00AB704F">
                <w:rPr>
                  <w:rFonts w:eastAsia="Times New Roman" w:cs="Arial"/>
                </w:rPr>
                <w:delText>182</w:delText>
              </w:r>
            </w:del>
            <w:ins w:id="3582" w:author="Bagha, Harish@Waterboards" w:date="2020-07-01T08:43:00Z">
              <w:r w:rsidR="007F1BD6" w:rsidRPr="00207287">
                <w:rPr>
                  <w:rFonts w:eastAsia="Times New Roman" w:cs="Arial"/>
                  <w:color w:val="000000"/>
                </w:rPr>
                <w:t>188</w:t>
              </w:r>
            </w:ins>
          </w:p>
        </w:tc>
        <w:tc>
          <w:tcPr>
            <w:tcW w:w="840" w:type="dxa"/>
            <w:tcBorders>
              <w:top w:val="nil"/>
              <w:left w:val="nil"/>
              <w:bottom w:val="single" w:sz="4" w:space="0" w:color="auto"/>
              <w:right w:val="single" w:sz="4" w:space="0" w:color="auto"/>
            </w:tcBorders>
            <w:shd w:val="clear" w:color="auto" w:fill="auto"/>
            <w:noWrap/>
            <w:hideMark/>
          </w:tcPr>
          <w:p w14:paraId="5E9553D7"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204F8E9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41FA9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CA3301209</w:t>
            </w:r>
          </w:p>
        </w:tc>
        <w:tc>
          <w:tcPr>
            <w:tcW w:w="4740" w:type="dxa"/>
            <w:tcBorders>
              <w:top w:val="nil"/>
              <w:left w:val="nil"/>
              <w:bottom w:val="single" w:sz="4" w:space="0" w:color="auto"/>
              <w:right w:val="single" w:sz="4" w:space="0" w:color="auto"/>
            </w:tcBorders>
            <w:shd w:val="clear" w:color="auto" w:fill="auto"/>
            <w:noWrap/>
            <w:hideMark/>
          </w:tcPr>
          <w:p w14:paraId="4D36BA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DESERT VIEW TRAILER PARK</w:t>
            </w:r>
          </w:p>
        </w:tc>
        <w:tc>
          <w:tcPr>
            <w:tcW w:w="1740" w:type="dxa"/>
            <w:tcBorders>
              <w:top w:val="nil"/>
              <w:left w:val="nil"/>
              <w:bottom w:val="single" w:sz="4" w:space="0" w:color="auto"/>
              <w:right w:val="single" w:sz="4" w:space="0" w:color="auto"/>
            </w:tcBorders>
            <w:shd w:val="clear" w:color="auto" w:fill="auto"/>
            <w:noWrap/>
            <w:hideMark/>
          </w:tcPr>
          <w:p w14:paraId="47A97622"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4B25D583" w14:textId="7D01469E" w:rsidR="007F1BD6" w:rsidRPr="001C74D7" w:rsidRDefault="009D53B1" w:rsidP="00A24BB5">
            <w:pPr>
              <w:spacing w:after="0" w:line="240" w:lineRule="auto"/>
              <w:jc w:val="center"/>
              <w:rPr>
                <w:color w:val="000000"/>
              </w:rPr>
            </w:pPr>
            <w:del w:id="3583" w:author="Bagha, Harish@Waterboards" w:date="2020-07-01T08:43:00Z">
              <w:r w:rsidRPr="00AB704F">
                <w:rPr>
                  <w:rFonts w:eastAsia="Times New Roman" w:cs="Arial"/>
                </w:rPr>
                <w:delText>21</w:delText>
              </w:r>
            </w:del>
            <w:ins w:id="3584"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057CD04B"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2A48C6E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1DD2F5"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CA3301226</w:t>
            </w:r>
          </w:p>
        </w:tc>
        <w:tc>
          <w:tcPr>
            <w:tcW w:w="4740" w:type="dxa"/>
            <w:tcBorders>
              <w:top w:val="nil"/>
              <w:left w:val="nil"/>
              <w:bottom w:val="single" w:sz="4" w:space="0" w:color="auto"/>
              <w:right w:val="single" w:sz="4" w:space="0" w:color="auto"/>
            </w:tcBorders>
            <w:shd w:val="clear" w:color="auto" w:fill="auto"/>
            <w:noWrap/>
            <w:hideMark/>
          </w:tcPr>
          <w:p w14:paraId="3E32B8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MWD - EAGLE MOUNTAIN</w:t>
            </w:r>
          </w:p>
        </w:tc>
        <w:tc>
          <w:tcPr>
            <w:tcW w:w="1740" w:type="dxa"/>
            <w:tcBorders>
              <w:top w:val="nil"/>
              <w:left w:val="nil"/>
              <w:bottom w:val="single" w:sz="4" w:space="0" w:color="auto"/>
              <w:right w:val="single" w:sz="4" w:space="0" w:color="auto"/>
            </w:tcBorders>
            <w:shd w:val="clear" w:color="auto" w:fill="auto"/>
            <w:noWrap/>
            <w:hideMark/>
          </w:tcPr>
          <w:p w14:paraId="3AEC3CBA"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13E27800" w14:textId="34FF068C" w:rsidR="007F1BD6" w:rsidRPr="001C74D7" w:rsidRDefault="009D53B1" w:rsidP="00A24BB5">
            <w:pPr>
              <w:spacing w:after="0" w:line="240" w:lineRule="auto"/>
              <w:jc w:val="center"/>
              <w:rPr>
                <w:color w:val="000000"/>
              </w:rPr>
            </w:pPr>
            <w:del w:id="3585" w:author="Bagha, Harish@Waterboards" w:date="2020-07-01T08:43:00Z">
              <w:r w:rsidRPr="00AB704F">
                <w:rPr>
                  <w:rFonts w:eastAsia="Times New Roman" w:cs="Arial"/>
                </w:rPr>
                <w:delText>17</w:delText>
              </w:r>
            </w:del>
            <w:ins w:id="3586"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722255F7" w14:textId="77777777" w:rsidR="007F1BD6" w:rsidRPr="001C74D7" w:rsidRDefault="007F1BD6" w:rsidP="00A24BB5">
            <w:pPr>
              <w:spacing w:after="0" w:line="240" w:lineRule="auto"/>
              <w:jc w:val="center"/>
              <w:rPr>
                <w:color w:val="000000"/>
              </w:rPr>
            </w:pPr>
            <w:r w:rsidRPr="001C74D7">
              <w:rPr>
                <w:color w:val="000000"/>
              </w:rPr>
              <w:t>14</w:t>
            </w:r>
          </w:p>
        </w:tc>
      </w:tr>
      <w:tr w:rsidR="00651065" w:rsidRPr="00207287" w14:paraId="306A1B7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502CA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CA3301247</w:t>
            </w:r>
          </w:p>
        </w:tc>
        <w:tc>
          <w:tcPr>
            <w:tcW w:w="4740" w:type="dxa"/>
            <w:tcBorders>
              <w:top w:val="nil"/>
              <w:left w:val="nil"/>
              <w:bottom w:val="single" w:sz="4" w:space="0" w:color="auto"/>
              <w:right w:val="single" w:sz="4" w:space="0" w:color="auto"/>
            </w:tcBorders>
            <w:shd w:val="clear" w:color="auto" w:fill="auto"/>
            <w:noWrap/>
            <w:hideMark/>
          </w:tcPr>
          <w:p w14:paraId="171FA11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ELMS MOBILE PARK</w:t>
            </w:r>
          </w:p>
        </w:tc>
        <w:tc>
          <w:tcPr>
            <w:tcW w:w="1740" w:type="dxa"/>
            <w:tcBorders>
              <w:top w:val="nil"/>
              <w:left w:val="nil"/>
              <w:bottom w:val="single" w:sz="4" w:space="0" w:color="auto"/>
              <w:right w:val="single" w:sz="4" w:space="0" w:color="auto"/>
            </w:tcBorders>
            <w:shd w:val="clear" w:color="auto" w:fill="auto"/>
            <w:noWrap/>
            <w:hideMark/>
          </w:tcPr>
          <w:p w14:paraId="33749EBE"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1BFAA442" w14:textId="77777777" w:rsidR="007F1BD6" w:rsidRPr="001C74D7" w:rsidRDefault="007F1BD6" w:rsidP="00A24BB5">
            <w:pPr>
              <w:spacing w:after="0" w:line="240" w:lineRule="auto"/>
              <w:jc w:val="center"/>
              <w:rPr>
                <w:color w:val="000000"/>
              </w:rPr>
            </w:pPr>
            <w:r w:rsidRPr="001C74D7">
              <w:rPr>
                <w:color w:val="000000"/>
              </w:rPr>
              <w:t>48</w:t>
            </w:r>
          </w:p>
        </w:tc>
        <w:tc>
          <w:tcPr>
            <w:tcW w:w="840" w:type="dxa"/>
            <w:tcBorders>
              <w:top w:val="nil"/>
              <w:left w:val="nil"/>
              <w:bottom w:val="single" w:sz="4" w:space="0" w:color="auto"/>
              <w:right w:val="single" w:sz="4" w:space="0" w:color="auto"/>
            </w:tcBorders>
            <w:shd w:val="clear" w:color="auto" w:fill="auto"/>
            <w:noWrap/>
            <w:hideMark/>
          </w:tcPr>
          <w:p w14:paraId="797C4B85"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7469351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AC58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CA3301267</w:t>
            </w:r>
          </w:p>
        </w:tc>
        <w:tc>
          <w:tcPr>
            <w:tcW w:w="4740" w:type="dxa"/>
            <w:tcBorders>
              <w:top w:val="nil"/>
              <w:left w:val="nil"/>
              <w:bottom w:val="single" w:sz="4" w:space="0" w:color="auto"/>
              <w:right w:val="single" w:sz="4" w:space="0" w:color="auto"/>
            </w:tcBorders>
            <w:shd w:val="clear" w:color="auto" w:fill="auto"/>
            <w:noWrap/>
            <w:hideMark/>
          </w:tcPr>
          <w:p w14:paraId="7BC48B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FISHERMAN'S RETREAT</w:t>
            </w:r>
          </w:p>
        </w:tc>
        <w:tc>
          <w:tcPr>
            <w:tcW w:w="1740" w:type="dxa"/>
            <w:tcBorders>
              <w:top w:val="nil"/>
              <w:left w:val="nil"/>
              <w:bottom w:val="single" w:sz="4" w:space="0" w:color="auto"/>
              <w:right w:val="single" w:sz="4" w:space="0" w:color="auto"/>
            </w:tcBorders>
            <w:shd w:val="clear" w:color="auto" w:fill="auto"/>
            <w:noWrap/>
            <w:hideMark/>
          </w:tcPr>
          <w:p w14:paraId="3E245A43"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13A79B94" w14:textId="36AAF91C" w:rsidR="007F1BD6" w:rsidRPr="001C74D7" w:rsidRDefault="009D53B1" w:rsidP="00A24BB5">
            <w:pPr>
              <w:spacing w:after="0" w:line="240" w:lineRule="auto"/>
              <w:jc w:val="center"/>
              <w:rPr>
                <w:color w:val="000000"/>
              </w:rPr>
            </w:pPr>
            <w:del w:id="3587" w:author="Bagha, Harish@Waterboards" w:date="2020-07-01T08:43:00Z">
              <w:r w:rsidRPr="00AB704F">
                <w:rPr>
                  <w:rFonts w:eastAsia="Times New Roman" w:cs="Arial"/>
                </w:rPr>
                <w:delText>15</w:delText>
              </w:r>
            </w:del>
            <w:ins w:id="3588" w:author="Bagha, Harish@Waterboards" w:date="2020-07-01T08:43:00Z">
              <w:r w:rsidR="007F1BD6" w:rsidRPr="00207287">
                <w:rPr>
                  <w:rFonts w:eastAsia="Times New Roman" w:cs="Arial"/>
                  <w:color w:val="000000"/>
                </w:rPr>
                <w:t>180</w:t>
              </w:r>
            </w:ins>
          </w:p>
        </w:tc>
        <w:tc>
          <w:tcPr>
            <w:tcW w:w="840" w:type="dxa"/>
            <w:tcBorders>
              <w:top w:val="nil"/>
              <w:left w:val="nil"/>
              <w:bottom w:val="single" w:sz="4" w:space="0" w:color="auto"/>
              <w:right w:val="single" w:sz="4" w:space="0" w:color="auto"/>
            </w:tcBorders>
            <w:shd w:val="clear" w:color="auto" w:fill="auto"/>
            <w:noWrap/>
            <w:hideMark/>
          </w:tcPr>
          <w:p w14:paraId="20082B13" w14:textId="77777777" w:rsidR="007F1BD6" w:rsidRPr="001C74D7" w:rsidRDefault="007F1BD6" w:rsidP="00A24BB5">
            <w:pPr>
              <w:spacing w:after="0" w:line="240" w:lineRule="auto"/>
              <w:jc w:val="center"/>
              <w:rPr>
                <w:color w:val="000000"/>
              </w:rPr>
            </w:pPr>
            <w:r w:rsidRPr="001C74D7">
              <w:rPr>
                <w:color w:val="000000"/>
              </w:rPr>
              <w:t>52</w:t>
            </w:r>
          </w:p>
        </w:tc>
      </w:tr>
      <w:tr w:rsidR="00651065" w:rsidRPr="00207287" w14:paraId="11B6A53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327A91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CA3301280</w:t>
            </w:r>
          </w:p>
        </w:tc>
        <w:tc>
          <w:tcPr>
            <w:tcW w:w="4740" w:type="dxa"/>
            <w:tcBorders>
              <w:top w:val="nil"/>
              <w:left w:val="nil"/>
              <w:bottom w:val="single" w:sz="4" w:space="0" w:color="auto"/>
              <w:right w:val="single" w:sz="4" w:space="0" w:color="auto"/>
            </w:tcBorders>
            <w:shd w:val="clear" w:color="auto" w:fill="auto"/>
            <w:noWrap/>
            <w:hideMark/>
          </w:tcPr>
          <w:p w14:paraId="238EFE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ERA PRODUCTIONS</w:t>
            </w:r>
          </w:p>
        </w:tc>
        <w:tc>
          <w:tcPr>
            <w:tcW w:w="1740" w:type="dxa"/>
            <w:tcBorders>
              <w:top w:val="nil"/>
              <w:left w:val="nil"/>
              <w:bottom w:val="single" w:sz="4" w:space="0" w:color="auto"/>
              <w:right w:val="single" w:sz="4" w:space="0" w:color="auto"/>
            </w:tcBorders>
            <w:shd w:val="clear" w:color="auto" w:fill="auto"/>
            <w:noWrap/>
            <w:hideMark/>
          </w:tcPr>
          <w:p w14:paraId="3FD296DB"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0CF234DD" w14:textId="58236F40" w:rsidR="007F1BD6" w:rsidRPr="001C74D7" w:rsidRDefault="009D53B1" w:rsidP="00A24BB5">
            <w:pPr>
              <w:spacing w:after="0" w:line="240" w:lineRule="auto"/>
              <w:jc w:val="center"/>
              <w:rPr>
                <w:color w:val="000000"/>
              </w:rPr>
            </w:pPr>
            <w:del w:id="3589" w:author="Bagha, Harish@Waterboards" w:date="2020-07-01T08:43:00Z">
              <w:r w:rsidRPr="00AB704F">
                <w:rPr>
                  <w:rFonts w:eastAsia="Times New Roman" w:cs="Arial"/>
                </w:rPr>
                <w:delText>1</w:delText>
              </w:r>
            </w:del>
            <w:ins w:id="3590"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42E2CBF1" w14:textId="77777777" w:rsidR="007F1BD6" w:rsidRPr="001C74D7" w:rsidRDefault="007F1BD6" w:rsidP="00A24BB5">
            <w:pPr>
              <w:spacing w:after="0" w:line="240" w:lineRule="auto"/>
              <w:jc w:val="center"/>
              <w:rPr>
                <w:color w:val="000000"/>
              </w:rPr>
            </w:pPr>
            <w:r w:rsidRPr="001C74D7">
              <w:rPr>
                <w:color w:val="000000"/>
              </w:rPr>
              <w:t>500</w:t>
            </w:r>
          </w:p>
        </w:tc>
      </w:tr>
      <w:tr w:rsidR="00651065" w:rsidRPr="00207287" w14:paraId="3345F46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6EDA9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CA3301294</w:t>
            </w:r>
          </w:p>
        </w:tc>
        <w:tc>
          <w:tcPr>
            <w:tcW w:w="4740" w:type="dxa"/>
            <w:tcBorders>
              <w:top w:val="nil"/>
              <w:left w:val="nil"/>
              <w:bottom w:val="single" w:sz="4" w:space="0" w:color="auto"/>
              <w:right w:val="single" w:sz="4" w:space="0" w:color="auto"/>
            </w:tcBorders>
            <w:shd w:val="clear" w:color="auto" w:fill="auto"/>
            <w:noWrap/>
            <w:hideMark/>
          </w:tcPr>
          <w:p w14:paraId="0690DC6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GLEN IVY HOT SPRINGS</w:t>
            </w:r>
          </w:p>
        </w:tc>
        <w:tc>
          <w:tcPr>
            <w:tcW w:w="1740" w:type="dxa"/>
            <w:tcBorders>
              <w:top w:val="nil"/>
              <w:left w:val="nil"/>
              <w:bottom w:val="single" w:sz="4" w:space="0" w:color="auto"/>
              <w:right w:val="single" w:sz="4" w:space="0" w:color="auto"/>
            </w:tcBorders>
            <w:shd w:val="clear" w:color="auto" w:fill="auto"/>
            <w:noWrap/>
            <w:hideMark/>
          </w:tcPr>
          <w:p w14:paraId="7E652D1E"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0A80CAD8" w14:textId="626FE069" w:rsidR="007F1BD6" w:rsidRPr="001C74D7" w:rsidRDefault="009D53B1" w:rsidP="00A24BB5">
            <w:pPr>
              <w:spacing w:after="0" w:line="240" w:lineRule="auto"/>
              <w:jc w:val="center"/>
              <w:rPr>
                <w:color w:val="000000"/>
              </w:rPr>
            </w:pPr>
            <w:del w:id="3591" w:author="Bagha, Harish@Waterboards" w:date="2020-07-01T08:43:00Z">
              <w:r w:rsidRPr="00AB704F">
                <w:rPr>
                  <w:rFonts w:eastAsia="Times New Roman" w:cs="Arial"/>
                </w:rPr>
                <w:delText>5</w:delText>
              </w:r>
            </w:del>
            <w:ins w:id="3592" w:author="Bagha, Harish@Waterboards" w:date="2020-07-01T08:43:00Z">
              <w:r w:rsidR="007F1BD6" w:rsidRPr="00207287">
                <w:rPr>
                  <w:rFonts w:eastAsia="Times New Roman" w:cs="Arial"/>
                  <w:color w:val="000000"/>
                </w:rPr>
                <w:t>58</w:t>
              </w:r>
            </w:ins>
          </w:p>
        </w:tc>
        <w:tc>
          <w:tcPr>
            <w:tcW w:w="840" w:type="dxa"/>
            <w:tcBorders>
              <w:top w:val="nil"/>
              <w:left w:val="nil"/>
              <w:bottom w:val="single" w:sz="4" w:space="0" w:color="auto"/>
              <w:right w:val="single" w:sz="4" w:space="0" w:color="auto"/>
            </w:tcBorders>
            <w:shd w:val="clear" w:color="auto" w:fill="auto"/>
            <w:noWrap/>
            <w:hideMark/>
          </w:tcPr>
          <w:p w14:paraId="09F26629" w14:textId="77777777" w:rsidR="007F1BD6" w:rsidRPr="001C74D7" w:rsidRDefault="007F1BD6" w:rsidP="00A24BB5">
            <w:pPr>
              <w:spacing w:after="0" w:line="240" w:lineRule="auto"/>
              <w:jc w:val="center"/>
              <w:rPr>
                <w:color w:val="000000"/>
              </w:rPr>
            </w:pPr>
            <w:r w:rsidRPr="001C74D7">
              <w:rPr>
                <w:color w:val="000000"/>
              </w:rPr>
              <w:t>1079</w:t>
            </w:r>
          </w:p>
        </w:tc>
      </w:tr>
      <w:tr w:rsidR="00651065" w:rsidRPr="00207287" w14:paraId="329D7E4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DBD24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CA3301380</w:t>
            </w:r>
          </w:p>
        </w:tc>
        <w:tc>
          <w:tcPr>
            <w:tcW w:w="4740" w:type="dxa"/>
            <w:tcBorders>
              <w:top w:val="nil"/>
              <w:left w:val="nil"/>
              <w:bottom w:val="single" w:sz="4" w:space="0" w:color="auto"/>
              <w:right w:val="single" w:sz="4" w:space="0" w:color="auto"/>
            </w:tcBorders>
            <w:shd w:val="clear" w:color="auto" w:fill="auto"/>
            <w:noWrap/>
            <w:hideMark/>
          </w:tcPr>
          <w:p w14:paraId="7C1AEA0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SAINT ANTHONY TRAILER PARK</w:t>
            </w:r>
          </w:p>
        </w:tc>
        <w:tc>
          <w:tcPr>
            <w:tcW w:w="1740" w:type="dxa"/>
            <w:tcBorders>
              <w:top w:val="nil"/>
              <w:left w:val="nil"/>
              <w:bottom w:val="single" w:sz="4" w:space="0" w:color="auto"/>
              <w:right w:val="single" w:sz="4" w:space="0" w:color="auto"/>
            </w:tcBorders>
            <w:shd w:val="clear" w:color="auto" w:fill="auto"/>
            <w:noWrap/>
            <w:hideMark/>
          </w:tcPr>
          <w:p w14:paraId="2F908960"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56F2ED55" w14:textId="79010724" w:rsidR="007F1BD6" w:rsidRPr="001C74D7" w:rsidRDefault="009D53B1" w:rsidP="00A24BB5">
            <w:pPr>
              <w:spacing w:after="0" w:line="240" w:lineRule="auto"/>
              <w:jc w:val="center"/>
              <w:rPr>
                <w:color w:val="000000"/>
              </w:rPr>
            </w:pPr>
            <w:del w:id="3593" w:author="Bagha, Harish@Waterboards" w:date="2020-07-01T08:43:00Z">
              <w:r w:rsidRPr="00AB704F">
                <w:rPr>
                  <w:rFonts w:eastAsia="Times New Roman" w:cs="Arial"/>
                </w:rPr>
                <w:delText>0</w:delText>
              </w:r>
            </w:del>
            <w:ins w:id="3594" w:author="Bagha, Harish@Waterboards" w:date="2020-07-01T08:43:00Z">
              <w:r w:rsidR="007F1BD6" w:rsidRPr="00207287">
                <w:rPr>
                  <w:rFonts w:eastAsia="Times New Roman" w:cs="Arial"/>
                  <w:color w:val="000000"/>
                </w:rPr>
                <w:t>95</w:t>
              </w:r>
            </w:ins>
          </w:p>
        </w:tc>
        <w:tc>
          <w:tcPr>
            <w:tcW w:w="840" w:type="dxa"/>
            <w:tcBorders>
              <w:top w:val="nil"/>
              <w:left w:val="nil"/>
              <w:bottom w:val="single" w:sz="4" w:space="0" w:color="auto"/>
              <w:right w:val="single" w:sz="4" w:space="0" w:color="auto"/>
            </w:tcBorders>
            <w:shd w:val="clear" w:color="auto" w:fill="auto"/>
            <w:noWrap/>
            <w:hideMark/>
          </w:tcPr>
          <w:p w14:paraId="4087BE54"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053C178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0305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CA3301482</w:t>
            </w:r>
          </w:p>
        </w:tc>
        <w:tc>
          <w:tcPr>
            <w:tcW w:w="4740" w:type="dxa"/>
            <w:tcBorders>
              <w:top w:val="nil"/>
              <w:left w:val="nil"/>
              <w:bottom w:val="single" w:sz="4" w:space="0" w:color="auto"/>
              <w:right w:val="single" w:sz="4" w:space="0" w:color="auto"/>
            </w:tcBorders>
            <w:shd w:val="clear" w:color="auto" w:fill="auto"/>
            <w:noWrap/>
            <w:hideMark/>
          </w:tcPr>
          <w:p w14:paraId="11E481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ORTEGA OAKS RV PARK&amp;CAMPGROUND</w:t>
            </w:r>
          </w:p>
        </w:tc>
        <w:tc>
          <w:tcPr>
            <w:tcW w:w="1740" w:type="dxa"/>
            <w:tcBorders>
              <w:top w:val="nil"/>
              <w:left w:val="nil"/>
              <w:bottom w:val="single" w:sz="4" w:space="0" w:color="auto"/>
              <w:right w:val="single" w:sz="4" w:space="0" w:color="auto"/>
            </w:tcBorders>
            <w:shd w:val="clear" w:color="auto" w:fill="auto"/>
            <w:noWrap/>
            <w:hideMark/>
          </w:tcPr>
          <w:p w14:paraId="0651D8E0"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0CF9B91C" w14:textId="377BD89B" w:rsidR="007F1BD6" w:rsidRPr="001C74D7" w:rsidRDefault="009D53B1" w:rsidP="00A24BB5">
            <w:pPr>
              <w:spacing w:after="0" w:line="240" w:lineRule="auto"/>
              <w:jc w:val="center"/>
              <w:rPr>
                <w:color w:val="000000"/>
              </w:rPr>
            </w:pPr>
            <w:del w:id="3595" w:author="Bagha, Harish@Waterboards" w:date="2020-07-01T08:43:00Z">
              <w:r w:rsidRPr="00AB704F">
                <w:rPr>
                  <w:rFonts w:eastAsia="Times New Roman" w:cs="Arial"/>
                </w:rPr>
                <w:delText>76</w:delText>
              </w:r>
            </w:del>
            <w:ins w:id="3596" w:author="Bagha, Harish@Waterboards" w:date="2020-07-01T08:43:00Z">
              <w:r w:rsidR="007F1BD6" w:rsidRPr="00207287">
                <w:rPr>
                  <w:rFonts w:eastAsia="Times New Roman" w:cs="Arial"/>
                  <w:color w:val="000000"/>
                </w:rPr>
                <w:t>80</w:t>
              </w:r>
            </w:ins>
          </w:p>
        </w:tc>
        <w:tc>
          <w:tcPr>
            <w:tcW w:w="840" w:type="dxa"/>
            <w:tcBorders>
              <w:top w:val="nil"/>
              <w:left w:val="nil"/>
              <w:bottom w:val="single" w:sz="4" w:space="0" w:color="auto"/>
              <w:right w:val="single" w:sz="4" w:space="0" w:color="auto"/>
            </w:tcBorders>
            <w:shd w:val="clear" w:color="auto" w:fill="auto"/>
            <w:noWrap/>
            <w:hideMark/>
          </w:tcPr>
          <w:p w14:paraId="633F0F55" w14:textId="77777777" w:rsidR="007F1BD6" w:rsidRPr="001C74D7" w:rsidRDefault="007F1BD6" w:rsidP="00A24BB5">
            <w:pPr>
              <w:spacing w:after="0" w:line="240" w:lineRule="auto"/>
              <w:jc w:val="center"/>
              <w:rPr>
                <w:color w:val="000000"/>
              </w:rPr>
            </w:pPr>
            <w:r w:rsidRPr="001C74D7">
              <w:rPr>
                <w:color w:val="000000"/>
              </w:rPr>
              <w:t>180</w:t>
            </w:r>
          </w:p>
        </w:tc>
      </w:tr>
      <w:tr w:rsidR="00651065" w:rsidRPr="00207287" w14:paraId="1D63E7D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D5E91B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CA3301528</w:t>
            </w:r>
          </w:p>
        </w:tc>
        <w:tc>
          <w:tcPr>
            <w:tcW w:w="4740" w:type="dxa"/>
            <w:tcBorders>
              <w:top w:val="nil"/>
              <w:left w:val="nil"/>
              <w:bottom w:val="single" w:sz="4" w:space="0" w:color="auto"/>
              <w:right w:val="single" w:sz="4" w:space="0" w:color="auto"/>
            </w:tcBorders>
            <w:shd w:val="clear" w:color="auto" w:fill="auto"/>
            <w:noWrap/>
            <w:hideMark/>
          </w:tcPr>
          <w:p w14:paraId="6009223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OAK HAVEN ASSOCIATION</w:t>
            </w:r>
          </w:p>
        </w:tc>
        <w:tc>
          <w:tcPr>
            <w:tcW w:w="1740" w:type="dxa"/>
            <w:tcBorders>
              <w:top w:val="nil"/>
              <w:left w:val="nil"/>
              <w:bottom w:val="single" w:sz="4" w:space="0" w:color="auto"/>
              <w:right w:val="single" w:sz="4" w:space="0" w:color="auto"/>
            </w:tcBorders>
            <w:shd w:val="clear" w:color="auto" w:fill="auto"/>
            <w:noWrap/>
            <w:hideMark/>
          </w:tcPr>
          <w:p w14:paraId="5972D194"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24DEF1AF" w14:textId="253174C6" w:rsidR="007F1BD6" w:rsidRPr="001C74D7" w:rsidRDefault="009D53B1" w:rsidP="00A24BB5">
            <w:pPr>
              <w:spacing w:after="0" w:line="240" w:lineRule="auto"/>
              <w:jc w:val="center"/>
              <w:rPr>
                <w:color w:val="000000"/>
              </w:rPr>
            </w:pPr>
            <w:del w:id="3597" w:author="Bagha, Harish@Waterboards" w:date="2020-07-01T08:43:00Z">
              <w:r w:rsidRPr="00AB704F">
                <w:rPr>
                  <w:rFonts w:eastAsia="Times New Roman" w:cs="Arial"/>
                </w:rPr>
                <w:delText>0</w:delText>
              </w:r>
            </w:del>
            <w:ins w:id="3598"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17EA9507" w14:textId="77777777" w:rsidR="007F1BD6" w:rsidRPr="001C74D7" w:rsidRDefault="007F1BD6" w:rsidP="00A24BB5">
            <w:pPr>
              <w:spacing w:after="0" w:line="240" w:lineRule="auto"/>
              <w:jc w:val="center"/>
              <w:rPr>
                <w:color w:val="000000"/>
              </w:rPr>
            </w:pPr>
            <w:r w:rsidRPr="001C74D7">
              <w:rPr>
                <w:color w:val="000000"/>
              </w:rPr>
              <w:t>92</w:t>
            </w:r>
          </w:p>
        </w:tc>
      </w:tr>
      <w:tr w:rsidR="00651065" w:rsidRPr="00207287" w14:paraId="55615FC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CC1E2B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CA3301534</w:t>
            </w:r>
          </w:p>
        </w:tc>
        <w:tc>
          <w:tcPr>
            <w:tcW w:w="4740" w:type="dxa"/>
            <w:tcBorders>
              <w:top w:val="nil"/>
              <w:left w:val="nil"/>
              <w:bottom w:val="single" w:sz="4" w:space="0" w:color="auto"/>
              <w:right w:val="single" w:sz="4" w:space="0" w:color="auto"/>
            </w:tcBorders>
            <w:shd w:val="clear" w:color="auto" w:fill="auto"/>
            <w:noWrap/>
            <w:hideMark/>
          </w:tcPr>
          <w:p w14:paraId="55238ED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CALIMESA MOBILE HOME PARK</w:t>
            </w:r>
          </w:p>
        </w:tc>
        <w:tc>
          <w:tcPr>
            <w:tcW w:w="1740" w:type="dxa"/>
            <w:tcBorders>
              <w:top w:val="nil"/>
              <w:left w:val="nil"/>
              <w:bottom w:val="single" w:sz="4" w:space="0" w:color="auto"/>
              <w:right w:val="single" w:sz="4" w:space="0" w:color="auto"/>
            </w:tcBorders>
            <w:shd w:val="clear" w:color="auto" w:fill="auto"/>
            <w:noWrap/>
            <w:hideMark/>
          </w:tcPr>
          <w:p w14:paraId="502C0B26"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44B4955C" w14:textId="755987D3" w:rsidR="007F1BD6" w:rsidRPr="001C74D7" w:rsidRDefault="009D53B1" w:rsidP="00A24BB5">
            <w:pPr>
              <w:spacing w:after="0" w:line="240" w:lineRule="auto"/>
              <w:jc w:val="center"/>
              <w:rPr>
                <w:color w:val="000000"/>
              </w:rPr>
            </w:pPr>
            <w:del w:id="3599" w:author="Bagha, Harish@Waterboards" w:date="2020-07-01T08:43:00Z">
              <w:r w:rsidRPr="00AB704F">
                <w:rPr>
                  <w:rFonts w:eastAsia="Times New Roman" w:cs="Arial"/>
                </w:rPr>
                <w:delText>0</w:delText>
              </w:r>
            </w:del>
            <w:ins w:id="3600" w:author="Bagha, Harish@Waterboards" w:date="2020-07-01T08:43:00Z">
              <w:r w:rsidR="007F1BD6" w:rsidRPr="00207287">
                <w:rPr>
                  <w:rFonts w:eastAsia="Times New Roman" w:cs="Arial"/>
                  <w:color w:val="000000"/>
                </w:rPr>
                <w:t>208</w:t>
              </w:r>
            </w:ins>
          </w:p>
        </w:tc>
        <w:tc>
          <w:tcPr>
            <w:tcW w:w="840" w:type="dxa"/>
            <w:tcBorders>
              <w:top w:val="nil"/>
              <w:left w:val="nil"/>
              <w:bottom w:val="single" w:sz="4" w:space="0" w:color="auto"/>
              <w:right w:val="single" w:sz="4" w:space="0" w:color="auto"/>
            </w:tcBorders>
            <w:shd w:val="clear" w:color="auto" w:fill="auto"/>
            <w:noWrap/>
            <w:hideMark/>
          </w:tcPr>
          <w:p w14:paraId="5ED2BB1E" w14:textId="77777777" w:rsidR="007F1BD6" w:rsidRPr="001C74D7" w:rsidRDefault="007F1BD6" w:rsidP="00A24BB5">
            <w:pPr>
              <w:spacing w:after="0" w:line="240" w:lineRule="auto"/>
              <w:jc w:val="center"/>
              <w:rPr>
                <w:color w:val="000000"/>
              </w:rPr>
            </w:pPr>
            <w:r w:rsidRPr="001C74D7">
              <w:rPr>
                <w:color w:val="000000"/>
              </w:rPr>
              <w:t>275</w:t>
            </w:r>
          </w:p>
        </w:tc>
      </w:tr>
      <w:tr w:rsidR="00651065" w:rsidRPr="00207287" w14:paraId="42D28B4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A4A5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CA3301535</w:t>
            </w:r>
          </w:p>
        </w:tc>
        <w:tc>
          <w:tcPr>
            <w:tcW w:w="4740" w:type="dxa"/>
            <w:tcBorders>
              <w:top w:val="nil"/>
              <w:left w:val="nil"/>
              <w:bottom w:val="single" w:sz="4" w:space="0" w:color="auto"/>
              <w:right w:val="single" w:sz="4" w:space="0" w:color="auto"/>
            </w:tcBorders>
            <w:shd w:val="clear" w:color="auto" w:fill="auto"/>
            <w:noWrap/>
            <w:hideMark/>
          </w:tcPr>
          <w:p w14:paraId="2E7A30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CARRILLO MWC</w:t>
            </w:r>
          </w:p>
        </w:tc>
        <w:tc>
          <w:tcPr>
            <w:tcW w:w="1740" w:type="dxa"/>
            <w:tcBorders>
              <w:top w:val="nil"/>
              <w:left w:val="nil"/>
              <w:bottom w:val="single" w:sz="4" w:space="0" w:color="auto"/>
              <w:right w:val="single" w:sz="4" w:space="0" w:color="auto"/>
            </w:tcBorders>
            <w:shd w:val="clear" w:color="auto" w:fill="auto"/>
            <w:noWrap/>
            <w:hideMark/>
          </w:tcPr>
          <w:p w14:paraId="2096DB62"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566AF872" w14:textId="06BC96D4" w:rsidR="007F1BD6" w:rsidRPr="001C74D7" w:rsidRDefault="009D53B1" w:rsidP="00A24BB5">
            <w:pPr>
              <w:spacing w:after="0" w:line="240" w:lineRule="auto"/>
              <w:jc w:val="center"/>
              <w:rPr>
                <w:color w:val="000000"/>
              </w:rPr>
            </w:pPr>
            <w:del w:id="3601" w:author="Bagha, Harish@Waterboards" w:date="2020-07-01T08:43:00Z">
              <w:r w:rsidRPr="00AB704F">
                <w:rPr>
                  <w:rFonts w:eastAsia="Times New Roman" w:cs="Arial"/>
                </w:rPr>
                <w:delText>75</w:delText>
              </w:r>
            </w:del>
            <w:ins w:id="3602" w:author="Bagha, Harish@Waterboards" w:date="2020-07-01T08:43:00Z">
              <w:r w:rsidR="007F1BD6" w:rsidRPr="00207287">
                <w:rPr>
                  <w:rFonts w:eastAsia="Times New Roman" w:cs="Arial"/>
                  <w:color w:val="000000"/>
                </w:rPr>
                <w:t>74</w:t>
              </w:r>
            </w:ins>
          </w:p>
        </w:tc>
        <w:tc>
          <w:tcPr>
            <w:tcW w:w="840" w:type="dxa"/>
            <w:tcBorders>
              <w:top w:val="nil"/>
              <w:left w:val="nil"/>
              <w:bottom w:val="single" w:sz="4" w:space="0" w:color="auto"/>
              <w:right w:val="single" w:sz="4" w:space="0" w:color="auto"/>
            </w:tcBorders>
            <w:shd w:val="clear" w:color="auto" w:fill="auto"/>
            <w:noWrap/>
            <w:hideMark/>
          </w:tcPr>
          <w:p w14:paraId="60CA0FF1" w14:textId="0BF2E928" w:rsidR="007F1BD6" w:rsidRPr="001C74D7" w:rsidRDefault="009D53B1" w:rsidP="00A24BB5">
            <w:pPr>
              <w:spacing w:after="0" w:line="240" w:lineRule="auto"/>
              <w:jc w:val="center"/>
              <w:rPr>
                <w:color w:val="000000"/>
              </w:rPr>
            </w:pPr>
            <w:del w:id="3603" w:author="Bagha, Harish@Waterboards" w:date="2020-07-01T08:43:00Z">
              <w:r w:rsidRPr="00AB704F">
                <w:rPr>
                  <w:rFonts w:eastAsia="Times New Roman" w:cs="Arial"/>
                </w:rPr>
                <w:delText>168</w:delText>
              </w:r>
            </w:del>
            <w:ins w:id="3604" w:author="Bagha, Harish@Waterboards" w:date="2020-07-01T08:43:00Z">
              <w:r w:rsidR="007F1BD6" w:rsidRPr="00207287">
                <w:rPr>
                  <w:rFonts w:eastAsia="Times New Roman" w:cs="Arial"/>
                  <w:color w:val="000000"/>
                </w:rPr>
                <w:t>210</w:t>
              </w:r>
            </w:ins>
          </w:p>
        </w:tc>
      </w:tr>
      <w:tr w:rsidR="00651065" w:rsidRPr="00207287" w14:paraId="2F5A2FD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3637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CA3301541</w:t>
            </w:r>
          </w:p>
        </w:tc>
        <w:tc>
          <w:tcPr>
            <w:tcW w:w="4740" w:type="dxa"/>
            <w:tcBorders>
              <w:top w:val="nil"/>
              <w:left w:val="nil"/>
              <w:bottom w:val="single" w:sz="4" w:space="0" w:color="auto"/>
              <w:right w:val="single" w:sz="4" w:space="0" w:color="auto"/>
            </w:tcBorders>
            <w:shd w:val="clear" w:color="auto" w:fill="auto"/>
            <w:noWrap/>
            <w:hideMark/>
          </w:tcPr>
          <w:p w14:paraId="14F17F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RECHE CANYON MUTUAL WATER CO.</w:t>
            </w:r>
          </w:p>
        </w:tc>
        <w:tc>
          <w:tcPr>
            <w:tcW w:w="1740" w:type="dxa"/>
            <w:tcBorders>
              <w:top w:val="nil"/>
              <w:left w:val="nil"/>
              <w:bottom w:val="single" w:sz="4" w:space="0" w:color="auto"/>
              <w:right w:val="single" w:sz="4" w:space="0" w:color="auto"/>
            </w:tcBorders>
            <w:shd w:val="clear" w:color="auto" w:fill="auto"/>
            <w:noWrap/>
            <w:hideMark/>
          </w:tcPr>
          <w:p w14:paraId="0FB0F892"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133CB955" w14:textId="00E76878" w:rsidR="007F1BD6" w:rsidRPr="001C74D7" w:rsidRDefault="009D53B1" w:rsidP="00A24BB5">
            <w:pPr>
              <w:spacing w:after="0" w:line="240" w:lineRule="auto"/>
              <w:jc w:val="center"/>
              <w:rPr>
                <w:color w:val="000000"/>
              </w:rPr>
            </w:pPr>
            <w:del w:id="3605" w:author="Bagha, Harish@Waterboards" w:date="2020-07-01T08:43:00Z">
              <w:r w:rsidRPr="00AB704F">
                <w:rPr>
                  <w:rFonts w:eastAsia="Times New Roman" w:cs="Arial"/>
                </w:rPr>
                <w:delText>53</w:delText>
              </w:r>
            </w:del>
            <w:ins w:id="3606" w:author="Bagha, Harish@Waterboards" w:date="2020-07-01T08:43:00Z">
              <w:r w:rsidR="007F1BD6" w:rsidRPr="00207287">
                <w:rPr>
                  <w:rFonts w:eastAsia="Times New Roman" w:cs="Arial"/>
                  <w:color w:val="000000"/>
                </w:rPr>
                <w:t>49</w:t>
              </w:r>
            </w:ins>
          </w:p>
        </w:tc>
        <w:tc>
          <w:tcPr>
            <w:tcW w:w="840" w:type="dxa"/>
            <w:tcBorders>
              <w:top w:val="nil"/>
              <w:left w:val="nil"/>
              <w:bottom w:val="single" w:sz="4" w:space="0" w:color="auto"/>
              <w:right w:val="single" w:sz="4" w:space="0" w:color="auto"/>
            </w:tcBorders>
            <w:shd w:val="clear" w:color="auto" w:fill="auto"/>
            <w:noWrap/>
            <w:hideMark/>
          </w:tcPr>
          <w:p w14:paraId="1B9E9F83"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4B422D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1E94C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CA3301577</w:t>
            </w:r>
          </w:p>
        </w:tc>
        <w:tc>
          <w:tcPr>
            <w:tcW w:w="4740" w:type="dxa"/>
            <w:tcBorders>
              <w:top w:val="nil"/>
              <w:left w:val="nil"/>
              <w:bottom w:val="single" w:sz="4" w:space="0" w:color="auto"/>
              <w:right w:val="single" w:sz="4" w:space="0" w:color="auto"/>
            </w:tcBorders>
            <w:shd w:val="clear" w:color="auto" w:fill="auto"/>
            <w:noWrap/>
            <w:hideMark/>
          </w:tcPr>
          <w:p w14:paraId="5E361E8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CSA 62</w:t>
            </w:r>
          </w:p>
        </w:tc>
        <w:tc>
          <w:tcPr>
            <w:tcW w:w="1740" w:type="dxa"/>
            <w:tcBorders>
              <w:top w:val="nil"/>
              <w:left w:val="nil"/>
              <w:bottom w:val="single" w:sz="4" w:space="0" w:color="auto"/>
              <w:right w:val="single" w:sz="4" w:space="0" w:color="auto"/>
            </w:tcBorders>
            <w:shd w:val="clear" w:color="auto" w:fill="auto"/>
            <w:noWrap/>
            <w:hideMark/>
          </w:tcPr>
          <w:p w14:paraId="5D3F4C35"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605B7B8C" w14:textId="489F7B44" w:rsidR="007F1BD6" w:rsidRPr="001C74D7" w:rsidRDefault="009D53B1" w:rsidP="00A24BB5">
            <w:pPr>
              <w:spacing w:after="0" w:line="240" w:lineRule="auto"/>
              <w:jc w:val="center"/>
              <w:rPr>
                <w:color w:val="000000"/>
              </w:rPr>
            </w:pPr>
            <w:del w:id="3607" w:author="Bagha, Harish@Waterboards" w:date="2020-07-01T08:43:00Z">
              <w:r w:rsidRPr="00AB704F">
                <w:rPr>
                  <w:rFonts w:eastAsia="Times New Roman" w:cs="Arial"/>
                </w:rPr>
                <w:delText>106</w:delText>
              </w:r>
            </w:del>
            <w:ins w:id="3608" w:author="Bagha, Harish@Waterboards" w:date="2020-07-01T08:43:00Z">
              <w:r w:rsidR="007F1BD6" w:rsidRPr="00207287">
                <w:rPr>
                  <w:rFonts w:eastAsia="Times New Roman" w:cs="Arial"/>
                  <w:color w:val="000000"/>
                </w:rPr>
                <w:t>112</w:t>
              </w:r>
            </w:ins>
          </w:p>
        </w:tc>
        <w:tc>
          <w:tcPr>
            <w:tcW w:w="840" w:type="dxa"/>
            <w:tcBorders>
              <w:top w:val="nil"/>
              <w:left w:val="nil"/>
              <w:bottom w:val="single" w:sz="4" w:space="0" w:color="auto"/>
              <w:right w:val="single" w:sz="4" w:space="0" w:color="auto"/>
            </w:tcBorders>
            <w:shd w:val="clear" w:color="auto" w:fill="auto"/>
            <w:noWrap/>
            <w:hideMark/>
          </w:tcPr>
          <w:p w14:paraId="309F9216" w14:textId="77777777" w:rsidR="007F1BD6" w:rsidRPr="001C74D7" w:rsidRDefault="007F1BD6" w:rsidP="00A24BB5">
            <w:pPr>
              <w:spacing w:after="0" w:line="240" w:lineRule="auto"/>
              <w:jc w:val="center"/>
              <w:rPr>
                <w:color w:val="000000"/>
              </w:rPr>
            </w:pPr>
            <w:r w:rsidRPr="001C74D7">
              <w:rPr>
                <w:color w:val="000000"/>
              </w:rPr>
              <w:t>700</w:t>
            </w:r>
          </w:p>
        </w:tc>
      </w:tr>
      <w:tr w:rsidR="00651065" w:rsidRPr="00207287" w14:paraId="678CC0B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AA86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CA3301690</w:t>
            </w:r>
          </w:p>
        </w:tc>
        <w:tc>
          <w:tcPr>
            <w:tcW w:w="4740" w:type="dxa"/>
            <w:tcBorders>
              <w:top w:val="nil"/>
              <w:left w:val="nil"/>
              <w:bottom w:val="single" w:sz="4" w:space="0" w:color="auto"/>
              <w:right w:val="single" w:sz="4" w:space="0" w:color="auto"/>
            </w:tcBorders>
            <w:shd w:val="clear" w:color="auto" w:fill="auto"/>
            <w:noWrap/>
            <w:hideMark/>
          </w:tcPr>
          <w:p w14:paraId="51F3CD1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TWIN PINES BOYS RANCH</w:t>
            </w:r>
          </w:p>
        </w:tc>
        <w:tc>
          <w:tcPr>
            <w:tcW w:w="1740" w:type="dxa"/>
            <w:tcBorders>
              <w:top w:val="nil"/>
              <w:left w:val="nil"/>
              <w:bottom w:val="single" w:sz="4" w:space="0" w:color="auto"/>
              <w:right w:val="single" w:sz="4" w:space="0" w:color="auto"/>
            </w:tcBorders>
            <w:shd w:val="clear" w:color="auto" w:fill="auto"/>
            <w:noWrap/>
            <w:hideMark/>
          </w:tcPr>
          <w:p w14:paraId="11103F8E" w14:textId="2948B7F9" w:rsidR="007F1BD6" w:rsidRPr="00207287" w:rsidRDefault="009D53B1" w:rsidP="00A24BB5">
            <w:pPr>
              <w:spacing w:after="0" w:line="240" w:lineRule="auto"/>
              <w:jc w:val="center"/>
              <w:rPr>
                <w:rFonts w:eastAsia="Times New Roman" w:cs="Arial"/>
              </w:rPr>
            </w:pPr>
            <w:del w:id="3609" w:author="Bagha, Harish@Waterboards" w:date="2020-07-01T08:43:00Z">
              <w:r w:rsidRPr="00AB704F">
                <w:rPr>
                  <w:rFonts w:eastAsia="Times New Roman" w:cs="Arial"/>
                </w:rPr>
                <w:delText> </w:delText>
              </w:r>
            </w:del>
            <w:ins w:id="3610" w:author="Bagha, Harish@Waterboards" w:date="2020-07-01T08:43:00Z">
              <w:r w:rsidR="007F1BD6" w:rsidRPr="00207287">
                <w:rPr>
                  <w:rFonts w:eastAsia="Times New Roman" w:cs="Arial"/>
                </w:rPr>
                <w:t>RIVERSIDE</w:t>
              </w:r>
            </w:ins>
          </w:p>
        </w:tc>
        <w:tc>
          <w:tcPr>
            <w:tcW w:w="1320" w:type="dxa"/>
            <w:tcBorders>
              <w:top w:val="nil"/>
              <w:left w:val="nil"/>
              <w:bottom w:val="single" w:sz="4" w:space="0" w:color="auto"/>
              <w:right w:val="single" w:sz="4" w:space="0" w:color="auto"/>
            </w:tcBorders>
            <w:shd w:val="clear" w:color="auto" w:fill="auto"/>
            <w:noWrap/>
            <w:hideMark/>
          </w:tcPr>
          <w:p w14:paraId="3762EDA6" w14:textId="65C68959" w:rsidR="007F1BD6" w:rsidRPr="00207287" w:rsidRDefault="009D53B1" w:rsidP="00A24BB5">
            <w:pPr>
              <w:spacing w:after="0" w:line="240" w:lineRule="auto"/>
              <w:jc w:val="center"/>
              <w:rPr>
                <w:rFonts w:eastAsia="Times New Roman" w:cs="Arial"/>
              </w:rPr>
            </w:pPr>
            <w:del w:id="3611" w:author="Bagha, Harish@Waterboards" w:date="2020-07-01T08:43:00Z">
              <w:r w:rsidRPr="00AB704F">
                <w:rPr>
                  <w:rFonts w:eastAsia="Times New Roman" w:cs="Arial"/>
                </w:rPr>
                <w:delText> </w:delText>
              </w:r>
            </w:del>
            <w:ins w:id="3612" w:author="Bagha, Harish@Waterboards" w:date="2020-07-01T08:43:00Z">
              <w:r w:rsidR="007F1BD6" w:rsidRPr="00207287">
                <w:rPr>
                  <w:rFonts w:eastAsia="Times New Roman" w:cs="Arial"/>
                </w:rPr>
                <w:t>60</w:t>
              </w:r>
            </w:ins>
          </w:p>
        </w:tc>
        <w:tc>
          <w:tcPr>
            <w:tcW w:w="840" w:type="dxa"/>
            <w:tcBorders>
              <w:top w:val="nil"/>
              <w:left w:val="nil"/>
              <w:bottom w:val="single" w:sz="4" w:space="0" w:color="auto"/>
              <w:right w:val="single" w:sz="4" w:space="0" w:color="auto"/>
            </w:tcBorders>
            <w:shd w:val="clear" w:color="auto" w:fill="auto"/>
            <w:noWrap/>
            <w:hideMark/>
          </w:tcPr>
          <w:p w14:paraId="6943C295" w14:textId="0C8FF686" w:rsidR="007F1BD6" w:rsidRPr="00207287" w:rsidRDefault="009D53B1" w:rsidP="00A24BB5">
            <w:pPr>
              <w:spacing w:after="0" w:line="240" w:lineRule="auto"/>
              <w:jc w:val="center"/>
              <w:rPr>
                <w:rFonts w:eastAsia="Times New Roman" w:cs="Arial"/>
              </w:rPr>
            </w:pPr>
            <w:del w:id="3613" w:author="Bagha, Harish@Waterboards" w:date="2020-07-01T08:43:00Z">
              <w:r w:rsidRPr="00AB704F">
                <w:rPr>
                  <w:rFonts w:eastAsia="Times New Roman" w:cs="Arial"/>
                </w:rPr>
                <w:delText> </w:delText>
              </w:r>
            </w:del>
            <w:ins w:id="3614" w:author="Bagha, Harish@Waterboards" w:date="2020-07-01T08:43:00Z">
              <w:r w:rsidR="007F1BD6" w:rsidRPr="00207287">
                <w:rPr>
                  <w:rFonts w:eastAsia="Times New Roman" w:cs="Arial"/>
                </w:rPr>
                <w:t>30</w:t>
              </w:r>
            </w:ins>
          </w:p>
        </w:tc>
      </w:tr>
      <w:tr w:rsidR="00651065" w:rsidRPr="00207287" w14:paraId="1DA0A27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DC93C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CA3301717</w:t>
            </w:r>
          </w:p>
        </w:tc>
        <w:tc>
          <w:tcPr>
            <w:tcW w:w="4740" w:type="dxa"/>
            <w:tcBorders>
              <w:top w:val="nil"/>
              <w:left w:val="nil"/>
              <w:bottom w:val="single" w:sz="4" w:space="0" w:color="auto"/>
              <w:right w:val="single" w:sz="4" w:space="0" w:color="auto"/>
            </w:tcBorders>
            <w:shd w:val="clear" w:color="auto" w:fill="auto"/>
            <w:noWrap/>
            <w:hideMark/>
          </w:tcPr>
          <w:p w14:paraId="4C1306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VALLEY VIEW TRAILER PARK</w:t>
            </w:r>
          </w:p>
        </w:tc>
        <w:tc>
          <w:tcPr>
            <w:tcW w:w="1740" w:type="dxa"/>
            <w:tcBorders>
              <w:top w:val="nil"/>
              <w:left w:val="nil"/>
              <w:bottom w:val="single" w:sz="4" w:space="0" w:color="auto"/>
              <w:right w:val="single" w:sz="4" w:space="0" w:color="auto"/>
            </w:tcBorders>
            <w:shd w:val="clear" w:color="auto" w:fill="auto"/>
            <w:noWrap/>
            <w:hideMark/>
          </w:tcPr>
          <w:p w14:paraId="10EDA65C"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0813D7F0" w14:textId="77777777" w:rsidR="007F1BD6" w:rsidRPr="001C74D7" w:rsidRDefault="007F1BD6" w:rsidP="00A24BB5">
            <w:pPr>
              <w:spacing w:after="0" w:line="240" w:lineRule="auto"/>
              <w:jc w:val="center"/>
              <w:rPr>
                <w:color w:val="000000"/>
              </w:rPr>
            </w:pPr>
            <w:r w:rsidRPr="001C74D7">
              <w:rPr>
                <w:color w:val="000000"/>
              </w:rPr>
              <w:t>37</w:t>
            </w:r>
          </w:p>
        </w:tc>
        <w:tc>
          <w:tcPr>
            <w:tcW w:w="840" w:type="dxa"/>
            <w:tcBorders>
              <w:top w:val="nil"/>
              <w:left w:val="nil"/>
              <w:bottom w:val="single" w:sz="4" w:space="0" w:color="auto"/>
              <w:right w:val="single" w:sz="4" w:space="0" w:color="auto"/>
            </w:tcBorders>
            <w:shd w:val="clear" w:color="auto" w:fill="auto"/>
            <w:noWrap/>
            <w:hideMark/>
          </w:tcPr>
          <w:p w14:paraId="7C4FD4B8" w14:textId="77777777" w:rsidR="007F1BD6" w:rsidRPr="001C74D7" w:rsidRDefault="007F1BD6" w:rsidP="00A24BB5">
            <w:pPr>
              <w:spacing w:after="0" w:line="240" w:lineRule="auto"/>
              <w:jc w:val="center"/>
              <w:rPr>
                <w:color w:val="000000"/>
              </w:rPr>
            </w:pPr>
            <w:r w:rsidRPr="001C74D7">
              <w:rPr>
                <w:color w:val="000000"/>
              </w:rPr>
              <w:t>135</w:t>
            </w:r>
          </w:p>
        </w:tc>
      </w:tr>
      <w:tr w:rsidR="00651065" w:rsidRPr="00207287" w14:paraId="712FE2C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84657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CA3301800</w:t>
            </w:r>
          </w:p>
        </w:tc>
        <w:tc>
          <w:tcPr>
            <w:tcW w:w="4740" w:type="dxa"/>
            <w:tcBorders>
              <w:top w:val="nil"/>
              <w:left w:val="nil"/>
              <w:bottom w:val="single" w:sz="4" w:space="0" w:color="auto"/>
              <w:right w:val="single" w:sz="4" w:space="0" w:color="auto"/>
            </w:tcBorders>
            <w:shd w:val="clear" w:color="auto" w:fill="auto"/>
            <w:noWrap/>
            <w:hideMark/>
          </w:tcPr>
          <w:p w14:paraId="1034C08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STONEWOOD CANYON ESTATES</w:t>
            </w:r>
          </w:p>
        </w:tc>
        <w:tc>
          <w:tcPr>
            <w:tcW w:w="1740" w:type="dxa"/>
            <w:tcBorders>
              <w:top w:val="nil"/>
              <w:left w:val="nil"/>
              <w:bottom w:val="single" w:sz="4" w:space="0" w:color="auto"/>
              <w:right w:val="single" w:sz="4" w:space="0" w:color="auto"/>
            </w:tcBorders>
            <w:shd w:val="clear" w:color="auto" w:fill="auto"/>
            <w:noWrap/>
            <w:hideMark/>
          </w:tcPr>
          <w:p w14:paraId="52CB978B"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6781A3C8" w14:textId="09F12855" w:rsidR="007F1BD6" w:rsidRPr="001C74D7" w:rsidRDefault="009D53B1" w:rsidP="00A24BB5">
            <w:pPr>
              <w:spacing w:after="0" w:line="240" w:lineRule="auto"/>
              <w:jc w:val="center"/>
              <w:rPr>
                <w:color w:val="000000"/>
              </w:rPr>
            </w:pPr>
            <w:del w:id="3615" w:author="Bagha, Harish@Waterboards" w:date="2020-07-01T08:43:00Z">
              <w:r w:rsidRPr="00AB704F">
                <w:rPr>
                  <w:rFonts w:eastAsia="Times New Roman" w:cs="Arial"/>
                </w:rPr>
                <w:delText>0</w:delText>
              </w:r>
            </w:del>
            <w:ins w:id="3616" w:author="Bagha, Harish@Waterboards" w:date="2020-07-01T08:43:00Z">
              <w:r w:rsidR="007F1BD6" w:rsidRPr="00207287">
                <w:rPr>
                  <w:rFonts w:eastAsia="Times New Roman" w:cs="Arial"/>
                  <w:color w:val="000000"/>
                </w:rPr>
                <w:t>27</w:t>
              </w:r>
            </w:ins>
          </w:p>
        </w:tc>
        <w:tc>
          <w:tcPr>
            <w:tcW w:w="840" w:type="dxa"/>
            <w:tcBorders>
              <w:top w:val="nil"/>
              <w:left w:val="nil"/>
              <w:bottom w:val="single" w:sz="4" w:space="0" w:color="auto"/>
              <w:right w:val="single" w:sz="4" w:space="0" w:color="auto"/>
            </w:tcBorders>
            <w:shd w:val="clear" w:color="auto" w:fill="auto"/>
            <w:noWrap/>
            <w:hideMark/>
          </w:tcPr>
          <w:p w14:paraId="73752C42"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2ACEEF5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1CB2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CA3301803</w:t>
            </w:r>
          </w:p>
        </w:tc>
        <w:tc>
          <w:tcPr>
            <w:tcW w:w="4740" w:type="dxa"/>
            <w:tcBorders>
              <w:top w:val="nil"/>
              <w:left w:val="nil"/>
              <w:bottom w:val="single" w:sz="4" w:space="0" w:color="auto"/>
              <w:right w:val="single" w:sz="4" w:space="0" w:color="auto"/>
            </w:tcBorders>
            <w:shd w:val="clear" w:color="auto" w:fill="auto"/>
            <w:noWrap/>
            <w:hideMark/>
          </w:tcPr>
          <w:p w14:paraId="48E5C0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CASTRO TRAILER PARK</w:t>
            </w:r>
          </w:p>
        </w:tc>
        <w:tc>
          <w:tcPr>
            <w:tcW w:w="1740" w:type="dxa"/>
            <w:tcBorders>
              <w:top w:val="nil"/>
              <w:left w:val="nil"/>
              <w:bottom w:val="single" w:sz="4" w:space="0" w:color="auto"/>
              <w:right w:val="single" w:sz="4" w:space="0" w:color="auto"/>
            </w:tcBorders>
            <w:shd w:val="clear" w:color="auto" w:fill="auto"/>
            <w:noWrap/>
            <w:hideMark/>
          </w:tcPr>
          <w:p w14:paraId="31293740"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15395277" w14:textId="03A4FA75" w:rsidR="007F1BD6" w:rsidRPr="001C74D7" w:rsidRDefault="009D53B1" w:rsidP="00A24BB5">
            <w:pPr>
              <w:spacing w:after="0" w:line="240" w:lineRule="auto"/>
              <w:jc w:val="center"/>
              <w:rPr>
                <w:color w:val="000000"/>
              </w:rPr>
            </w:pPr>
            <w:del w:id="3617" w:author="Bagha, Harish@Waterboards" w:date="2020-07-01T08:43:00Z">
              <w:r w:rsidRPr="00AB704F">
                <w:rPr>
                  <w:rFonts w:eastAsia="Times New Roman" w:cs="Arial"/>
                </w:rPr>
                <w:delText>0</w:delText>
              </w:r>
            </w:del>
            <w:ins w:id="3618" w:author="Bagha, Harish@Waterboards" w:date="2020-07-01T08:43:00Z">
              <w:r w:rsidR="007F1BD6" w:rsidRPr="00207287">
                <w:rPr>
                  <w:rFonts w:eastAsia="Times New Roman" w:cs="Arial"/>
                  <w:color w:val="000000"/>
                </w:rPr>
                <w:t>44</w:t>
              </w:r>
            </w:ins>
          </w:p>
        </w:tc>
        <w:tc>
          <w:tcPr>
            <w:tcW w:w="840" w:type="dxa"/>
            <w:tcBorders>
              <w:top w:val="nil"/>
              <w:left w:val="nil"/>
              <w:bottom w:val="single" w:sz="4" w:space="0" w:color="auto"/>
              <w:right w:val="single" w:sz="4" w:space="0" w:color="auto"/>
            </w:tcBorders>
            <w:shd w:val="clear" w:color="auto" w:fill="auto"/>
            <w:noWrap/>
            <w:hideMark/>
          </w:tcPr>
          <w:p w14:paraId="531D6C42" w14:textId="77777777" w:rsidR="007F1BD6" w:rsidRPr="001C74D7" w:rsidRDefault="007F1BD6" w:rsidP="00A24BB5">
            <w:pPr>
              <w:spacing w:after="0" w:line="240" w:lineRule="auto"/>
              <w:jc w:val="center"/>
              <w:rPr>
                <w:color w:val="000000"/>
              </w:rPr>
            </w:pPr>
            <w:r w:rsidRPr="001C74D7">
              <w:rPr>
                <w:color w:val="000000"/>
              </w:rPr>
              <w:t>180</w:t>
            </w:r>
          </w:p>
        </w:tc>
      </w:tr>
      <w:tr w:rsidR="00651065" w:rsidRPr="00207287" w14:paraId="0B3F282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C02A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CA3301879</w:t>
            </w:r>
          </w:p>
        </w:tc>
        <w:tc>
          <w:tcPr>
            <w:tcW w:w="4740" w:type="dxa"/>
            <w:tcBorders>
              <w:top w:val="nil"/>
              <w:left w:val="nil"/>
              <w:bottom w:val="single" w:sz="4" w:space="0" w:color="auto"/>
              <w:right w:val="single" w:sz="4" w:space="0" w:color="auto"/>
            </w:tcBorders>
            <w:shd w:val="clear" w:color="auto" w:fill="auto"/>
            <w:noWrap/>
            <w:hideMark/>
          </w:tcPr>
          <w:p w14:paraId="6A33164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SHARONDALE MESA HOA</w:t>
            </w:r>
          </w:p>
        </w:tc>
        <w:tc>
          <w:tcPr>
            <w:tcW w:w="1740" w:type="dxa"/>
            <w:tcBorders>
              <w:top w:val="nil"/>
              <w:left w:val="nil"/>
              <w:bottom w:val="single" w:sz="4" w:space="0" w:color="auto"/>
              <w:right w:val="single" w:sz="4" w:space="0" w:color="auto"/>
            </w:tcBorders>
            <w:shd w:val="clear" w:color="auto" w:fill="auto"/>
            <w:noWrap/>
            <w:hideMark/>
          </w:tcPr>
          <w:p w14:paraId="44EA884B"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747B91AA" w14:textId="6B29091B" w:rsidR="007F1BD6" w:rsidRPr="001C74D7" w:rsidRDefault="009D53B1" w:rsidP="00A24BB5">
            <w:pPr>
              <w:spacing w:after="0" w:line="240" w:lineRule="auto"/>
              <w:jc w:val="center"/>
              <w:rPr>
                <w:color w:val="000000"/>
              </w:rPr>
            </w:pPr>
            <w:del w:id="3619" w:author="Bagha, Harish@Waterboards" w:date="2020-07-01T08:43:00Z">
              <w:r w:rsidRPr="00AB704F">
                <w:rPr>
                  <w:rFonts w:eastAsia="Times New Roman" w:cs="Arial"/>
                </w:rPr>
                <w:delText>220</w:delText>
              </w:r>
            </w:del>
            <w:ins w:id="3620" w:author="Bagha, Harish@Waterboards" w:date="2020-07-01T08:43:00Z">
              <w:r w:rsidR="007F1BD6" w:rsidRPr="00207287">
                <w:rPr>
                  <w:rFonts w:eastAsia="Times New Roman" w:cs="Arial"/>
                  <w:color w:val="000000"/>
                </w:rPr>
                <w:t>243</w:t>
              </w:r>
            </w:ins>
          </w:p>
        </w:tc>
        <w:tc>
          <w:tcPr>
            <w:tcW w:w="840" w:type="dxa"/>
            <w:tcBorders>
              <w:top w:val="nil"/>
              <w:left w:val="nil"/>
              <w:bottom w:val="single" w:sz="4" w:space="0" w:color="auto"/>
              <w:right w:val="single" w:sz="4" w:space="0" w:color="auto"/>
            </w:tcBorders>
            <w:shd w:val="clear" w:color="auto" w:fill="auto"/>
            <w:noWrap/>
            <w:hideMark/>
          </w:tcPr>
          <w:p w14:paraId="43902097" w14:textId="77777777" w:rsidR="007F1BD6" w:rsidRPr="001C74D7" w:rsidRDefault="007F1BD6" w:rsidP="00A24BB5">
            <w:pPr>
              <w:spacing w:after="0" w:line="240" w:lineRule="auto"/>
              <w:jc w:val="center"/>
              <w:rPr>
                <w:color w:val="000000"/>
              </w:rPr>
            </w:pPr>
            <w:r w:rsidRPr="001C74D7">
              <w:rPr>
                <w:color w:val="000000"/>
              </w:rPr>
              <w:t>330</w:t>
            </w:r>
          </w:p>
        </w:tc>
      </w:tr>
      <w:tr w:rsidR="00651065" w:rsidRPr="00207287" w14:paraId="4BBE5F6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F559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CA3301937</w:t>
            </w:r>
          </w:p>
        </w:tc>
        <w:tc>
          <w:tcPr>
            <w:tcW w:w="4740" w:type="dxa"/>
            <w:tcBorders>
              <w:top w:val="nil"/>
              <w:left w:val="nil"/>
              <w:bottom w:val="single" w:sz="4" w:space="0" w:color="auto"/>
              <w:right w:val="single" w:sz="4" w:space="0" w:color="auto"/>
            </w:tcBorders>
            <w:shd w:val="clear" w:color="auto" w:fill="auto"/>
            <w:noWrap/>
            <w:hideMark/>
          </w:tcPr>
          <w:p w14:paraId="2F6660F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MESQUITE MUTUAL WATER CO.</w:t>
            </w:r>
          </w:p>
        </w:tc>
        <w:tc>
          <w:tcPr>
            <w:tcW w:w="1740" w:type="dxa"/>
            <w:tcBorders>
              <w:top w:val="nil"/>
              <w:left w:val="nil"/>
              <w:bottom w:val="single" w:sz="4" w:space="0" w:color="auto"/>
              <w:right w:val="single" w:sz="4" w:space="0" w:color="auto"/>
            </w:tcBorders>
            <w:shd w:val="clear" w:color="auto" w:fill="auto"/>
            <w:noWrap/>
            <w:hideMark/>
          </w:tcPr>
          <w:p w14:paraId="05A23594"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3AEE2670"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5D456EF4" w14:textId="77777777" w:rsidR="007F1BD6" w:rsidRPr="001C74D7" w:rsidRDefault="007F1BD6" w:rsidP="00A24BB5">
            <w:pPr>
              <w:spacing w:after="0" w:line="240" w:lineRule="auto"/>
              <w:jc w:val="center"/>
              <w:rPr>
                <w:color w:val="000000"/>
              </w:rPr>
            </w:pPr>
            <w:r w:rsidRPr="001C74D7">
              <w:rPr>
                <w:color w:val="000000"/>
              </w:rPr>
              <w:t>42</w:t>
            </w:r>
          </w:p>
        </w:tc>
      </w:tr>
      <w:tr w:rsidR="00651065" w:rsidRPr="00207287" w14:paraId="2892E21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15FE22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CA3301990</w:t>
            </w:r>
          </w:p>
        </w:tc>
        <w:tc>
          <w:tcPr>
            <w:tcW w:w="4740" w:type="dxa"/>
            <w:tcBorders>
              <w:top w:val="nil"/>
              <w:left w:val="nil"/>
              <w:bottom w:val="single" w:sz="4" w:space="0" w:color="auto"/>
              <w:right w:val="single" w:sz="4" w:space="0" w:color="auto"/>
            </w:tcBorders>
            <w:shd w:val="clear" w:color="auto" w:fill="auto"/>
            <w:noWrap/>
            <w:hideMark/>
          </w:tcPr>
          <w:p w14:paraId="367451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AMEZCUA - GARCIA WATER</w:t>
            </w:r>
          </w:p>
        </w:tc>
        <w:tc>
          <w:tcPr>
            <w:tcW w:w="1740" w:type="dxa"/>
            <w:tcBorders>
              <w:top w:val="nil"/>
              <w:left w:val="nil"/>
              <w:bottom w:val="single" w:sz="4" w:space="0" w:color="auto"/>
              <w:right w:val="single" w:sz="4" w:space="0" w:color="auto"/>
            </w:tcBorders>
            <w:shd w:val="clear" w:color="auto" w:fill="auto"/>
            <w:noWrap/>
            <w:hideMark/>
          </w:tcPr>
          <w:p w14:paraId="2779D32A"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07A6C8F4" w14:textId="77777777" w:rsidR="007F1BD6" w:rsidRPr="001C74D7" w:rsidRDefault="007F1BD6" w:rsidP="00A24BB5">
            <w:pPr>
              <w:spacing w:after="0" w:line="240" w:lineRule="auto"/>
              <w:jc w:val="center"/>
              <w:rPr>
                <w:color w:val="000000"/>
              </w:rPr>
            </w:pPr>
            <w:r w:rsidRPr="001C74D7">
              <w:rPr>
                <w:color w:val="000000"/>
              </w:rPr>
              <w:t>113</w:t>
            </w:r>
          </w:p>
        </w:tc>
        <w:tc>
          <w:tcPr>
            <w:tcW w:w="840" w:type="dxa"/>
            <w:tcBorders>
              <w:top w:val="nil"/>
              <w:left w:val="nil"/>
              <w:bottom w:val="single" w:sz="4" w:space="0" w:color="auto"/>
              <w:right w:val="single" w:sz="4" w:space="0" w:color="auto"/>
            </w:tcBorders>
            <w:shd w:val="clear" w:color="auto" w:fill="auto"/>
            <w:noWrap/>
            <w:hideMark/>
          </w:tcPr>
          <w:p w14:paraId="2477F230" w14:textId="77777777" w:rsidR="007F1BD6" w:rsidRPr="001C74D7" w:rsidRDefault="007F1BD6" w:rsidP="00A24BB5">
            <w:pPr>
              <w:spacing w:after="0" w:line="240" w:lineRule="auto"/>
              <w:jc w:val="center"/>
              <w:rPr>
                <w:color w:val="000000"/>
              </w:rPr>
            </w:pPr>
            <w:r w:rsidRPr="001C74D7">
              <w:rPr>
                <w:color w:val="000000"/>
              </w:rPr>
              <w:t>316</w:t>
            </w:r>
          </w:p>
        </w:tc>
      </w:tr>
      <w:tr w:rsidR="00651065" w:rsidRPr="00207287" w14:paraId="769984A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5F8979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CA3302079</w:t>
            </w:r>
          </w:p>
        </w:tc>
        <w:tc>
          <w:tcPr>
            <w:tcW w:w="4740" w:type="dxa"/>
            <w:tcBorders>
              <w:top w:val="nil"/>
              <w:left w:val="nil"/>
              <w:bottom w:val="single" w:sz="4" w:space="0" w:color="auto"/>
              <w:right w:val="single" w:sz="4" w:space="0" w:color="auto"/>
            </w:tcBorders>
            <w:shd w:val="clear" w:color="auto" w:fill="auto"/>
            <w:noWrap/>
            <w:hideMark/>
          </w:tcPr>
          <w:p w14:paraId="4CDBA8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AIDA AGUIRRE</w:t>
            </w:r>
          </w:p>
        </w:tc>
        <w:tc>
          <w:tcPr>
            <w:tcW w:w="1740" w:type="dxa"/>
            <w:tcBorders>
              <w:top w:val="nil"/>
              <w:left w:val="nil"/>
              <w:bottom w:val="single" w:sz="4" w:space="0" w:color="auto"/>
              <w:right w:val="single" w:sz="4" w:space="0" w:color="auto"/>
            </w:tcBorders>
            <w:shd w:val="clear" w:color="auto" w:fill="auto"/>
            <w:noWrap/>
            <w:hideMark/>
          </w:tcPr>
          <w:p w14:paraId="21E04A15" w14:textId="204F5044" w:rsidR="007F1BD6" w:rsidRPr="00207287" w:rsidRDefault="009D53B1" w:rsidP="00A24BB5">
            <w:pPr>
              <w:spacing w:after="0" w:line="240" w:lineRule="auto"/>
              <w:jc w:val="center"/>
              <w:rPr>
                <w:rFonts w:eastAsia="Times New Roman" w:cs="Arial"/>
              </w:rPr>
            </w:pPr>
            <w:del w:id="3621" w:author="Bagha, Harish@Waterboards" w:date="2020-07-01T08:43:00Z">
              <w:r w:rsidRPr="00AB704F">
                <w:rPr>
                  <w:rFonts w:eastAsia="Times New Roman" w:cs="Arial"/>
                </w:rPr>
                <w:delText> </w:delText>
              </w:r>
            </w:del>
            <w:ins w:id="3622" w:author="Bagha, Harish@Waterboards" w:date="2020-07-01T08:43:00Z">
              <w:r w:rsidR="007F1BD6" w:rsidRPr="00207287">
                <w:rPr>
                  <w:rFonts w:eastAsia="Times New Roman" w:cs="Arial"/>
                </w:rPr>
                <w:t>RIVERSIDE</w:t>
              </w:r>
            </w:ins>
          </w:p>
        </w:tc>
        <w:tc>
          <w:tcPr>
            <w:tcW w:w="1320" w:type="dxa"/>
            <w:tcBorders>
              <w:top w:val="nil"/>
              <w:left w:val="nil"/>
              <w:bottom w:val="single" w:sz="4" w:space="0" w:color="auto"/>
              <w:right w:val="single" w:sz="4" w:space="0" w:color="auto"/>
            </w:tcBorders>
            <w:shd w:val="clear" w:color="auto" w:fill="auto"/>
            <w:noWrap/>
            <w:hideMark/>
          </w:tcPr>
          <w:p w14:paraId="3486C033" w14:textId="1DC6F322" w:rsidR="007F1BD6" w:rsidRPr="00207287" w:rsidRDefault="009D53B1" w:rsidP="00A24BB5">
            <w:pPr>
              <w:spacing w:after="0" w:line="240" w:lineRule="auto"/>
              <w:jc w:val="center"/>
              <w:rPr>
                <w:rFonts w:eastAsia="Times New Roman" w:cs="Arial"/>
              </w:rPr>
            </w:pPr>
            <w:del w:id="3623" w:author="Bagha, Harish@Waterboards" w:date="2020-07-01T08:43:00Z">
              <w:r w:rsidRPr="00AB704F">
                <w:rPr>
                  <w:rFonts w:eastAsia="Times New Roman" w:cs="Arial"/>
                </w:rPr>
                <w:delText> </w:delText>
              </w:r>
            </w:del>
            <w:ins w:id="3624" w:author="Bagha, Harish@Waterboards" w:date="2020-07-01T08:43:00Z">
              <w:r w:rsidR="007F1BD6" w:rsidRPr="00207287">
                <w:rPr>
                  <w:rFonts w:eastAsia="Times New Roman" w:cs="Arial"/>
                </w:rPr>
                <w:t>13</w:t>
              </w:r>
            </w:ins>
          </w:p>
        </w:tc>
        <w:tc>
          <w:tcPr>
            <w:tcW w:w="840" w:type="dxa"/>
            <w:tcBorders>
              <w:top w:val="nil"/>
              <w:left w:val="nil"/>
              <w:bottom w:val="single" w:sz="4" w:space="0" w:color="auto"/>
              <w:right w:val="single" w:sz="4" w:space="0" w:color="auto"/>
            </w:tcBorders>
            <w:shd w:val="clear" w:color="auto" w:fill="auto"/>
            <w:noWrap/>
            <w:hideMark/>
          </w:tcPr>
          <w:p w14:paraId="308843B0" w14:textId="746A1C31" w:rsidR="007F1BD6" w:rsidRPr="00207287" w:rsidRDefault="009D53B1" w:rsidP="00A24BB5">
            <w:pPr>
              <w:spacing w:after="0" w:line="240" w:lineRule="auto"/>
              <w:jc w:val="center"/>
              <w:rPr>
                <w:rFonts w:eastAsia="Times New Roman" w:cs="Arial"/>
              </w:rPr>
            </w:pPr>
            <w:del w:id="3625" w:author="Bagha, Harish@Waterboards" w:date="2020-07-01T08:43:00Z">
              <w:r w:rsidRPr="00AB704F">
                <w:rPr>
                  <w:rFonts w:eastAsia="Times New Roman" w:cs="Arial"/>
                </w:rPr>
                <w:delText> </w:delText>
              </w:r>
            </w:del>
            <w:ins w:id="3626" w:author="Bagha, Harish@Waterboards" w:date="2020-07-01T08:43:00Z">
              <w:r w:rsidR="007F1BD6" w:rsidRPr="00207287">
                <w:rPr>
                  <w:rFonts w:eastAsia="Times New Roman" w:cs="Arial"/>
                </w:rPr>
                <w:t>0</w:t>
              </w:r>
            </w:ins>
          </w:p>
        </w:tc>
      </w:tr>
      <w:tr w:rsidR="00651065" w:rsidRPr="00207287" w14:paraId="6047FCC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A8248E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CA3303003</w:t>
            </w:r>
          </w:p>
        </w:tc>
        <w:tc>
          <w:tcPr>
            <w:tcW w:w="4740" w:type="dxa"/>
            <w:tcBorders>
              <w:top w:val="nil"/>
              <w:left w:val="nil"/>
              <w:bottom w:val="single" w:sz="4" w:space="0" w:color="auto"/>
              <w:right w:val="single" w:sz="4" w:space="0" w:color="auto"/>
            </w:tcBorders>
            <w:shd w:val="clear" w:color="auto" w:fill="auto"/>
            <w:noWrap/>
            <w:hideMark/>
          </w:tcPr>
          <w:p w14:paraId="733421D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GALINDO HOUSING FACILITY</w:t>
            </w:r>
          </w:p>
        </w:tc>
        <w:tc>
          <w:tcPr>
            <w:tcW w:w="1740" w:type="dxa"/>
            <w:tcBorders>
              <w:top w:val="nil"/>
              <w:left w:val="nil"/>
              <w:bottom w:val="single" w:sz="4" w:space="0" w:color="auto"/>
              <w:right w:val="single" w:sz="4" w:space="0" w:color="auto"/>
            </w:tcBorders>
            <w:shd w:val="clear" w:color="auto" w:fill="auto"/>
            <w:noWrap/>
            <w:hideMark/>
          </w:tcPr>
          <w:p w14:paraId="3202C6B7"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2F8E2855" w14:textId="25C87086" w:rsidR="007F1BD6" w:rsidRPr="001C74D7" w:rsidRDefault="009D53B1" w:rsidP="00A24BB5">
            <w:pPr>
              <w:spacing w:after="0" w:line="240" w:lineRule="auto"/>
              <w:jc w:val="center"/>
              <w:rPr>
                <w:color w:val="000000"/>
              </w:rPr>
            </w:pPr>
            <w:del w:id="3627" w:author="Bagha, Harish@Waterboards" w:date="2020-07-01T08:43:00Z">
              <w:r w:rsidRPr="00AB704F">
                <w:rPr>
                  <w:rFonts w:eastAsia="Times New Roman" w:cs="Arial"/>
                </w:rPr>
                <w:delText>0</w:delText>
              </w:r>
            </w:del>
            <w:ins w:id="3628" w:author="Bagha, Harish@Waterboards" w:date="2020-07-01T08:43:00Z">
              <w:r w:rsidR="007F1BD6" w:rsidRPr="00207287">
                <w:rPr>
                  <w:rFonts w:eastAsia="Times New Roman" w:cs="Arial"/>
                  <w:color w:val="000000"/>
                </w:rPr>
                <w:t>38</w:t>
              </w:r>
            </w:ins>
          </w:p>
        </w:tc>
        <w:tc>
          <w:tcPr>
            <w:tcW w:w="840" w:type="dxa"/>
            <w:tcBorders>
              <w:top w:val="nil"/>
              <w:left w:val="nil"/>
              <w:bottom w:val="single" w:sz="4" w:space="0" w:color="auto"/>
              <w:right w:val="single" w:sz="4" w:space="0" w:color="auto"/>
            </w:tcBorders>
            <w:shd w:val="clear" w:color="auto" w:fill="auto"/>
            <w:noWrap/>
            <w:hideMark/>
          </w:tcPr>
          <w:p w14:paraId="7BAE1426"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7F777F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B830D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CA3303035</w:t>
            </w:r>
          </w:p>
        </w:tc>
        <w:tc>
          <w:tcPr>
            <w:tcW w:w="4740" w:type="dxa"/>
            <w:tcBorders>
              <w:top w:val="nil"/>
              <w:left w:val="nil"/>
              <w:bottom w:val="single" w:sz="4" w:space="0" w:color="auto"/>
              <w:right w:val="single" w:sz="4" w:space="0" w:color="auto"/>
            </w:tcBorders>
            <w:shd w:val="clear" w:color="auto" w:fill="auto"/>
            <w:noWrap/>
            <w:hideMark/>
          </w:tcPr>
          <w:p w14:paraId="693648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THERMAL PARK</w:t>
            </w:r>
          </w:p>
        </w:tc>
        <w:tc>
          <w:tcPr>
            <w:tcW w:w="1740" w:type="dxa"/>
            <w:tcBorders>
              <w:top w:val="nil"/>
              <w:left w:val="nil"/>
              <w:bottom w:val="single" w:sz="4" w:space="0" w:color="auto"/>
              <w:right w:val="single" w:sz="4" w:space="0" w:color="auto"/>
            </w:tcBorders>
            <w:shd w:val="clear" w:color="auto" w:fill="auto"/>
            <w:noWrap/>
            <w:hideMark/>
          </w:tcPr>
          <w:p w14:paraId="628735C7"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7826FBBD" w14:textId="77777777" w:rsidR="007F1BD6" w:rsidRPr="001C74D7" w:rsidRDefault="007F1BD6" w:rsidP="00A24BB5">
            <w:pPr>
              <w:spacing w:after="0" w:line="240" w:lineRule="auto"/>
              <w:jc w:val="center"/>
              <w:rPr>
                <w:color w:val="000000"/>
              </w:rPr>
            </w:pPr>
            <w:r w:rsidRPr="001C74D7">
              <w:rPr>
                <w:color w:val="000000"/>
              </w:rPr>
              <w:t>22</w:t>
            </w:r>
          </w:p>
        </w:tc>
        <w:tc>
          <w:tcPr>
            <w:tcW w:w="840" w:type="dxa"/>
            <w:tcBorders>
              <w:top w:val="nil"/>
              <w:left w:val="nil"/>
              <w:bottom w:val="single" w:sz="4" w:space="0" w:color="auto"/>
              <w:right w:val="single" w:sz="4" w:space="0" w:color="auto"/>
            </w:tcBorders>
            <w:shd w:val="clear" w:color="auto" w:fill="auto"/>
            <w:noWrap/>
            <w:hideMark/>
          </w:tcPr>
          <w:p w14:paraId="0A9489CF" w14:textId="77777777" w:rsidR="007F1BD6" w:rsidRPr="001C74D7" w:rsidRDefault="007F1BD6" w:rsidP="00A24BB5">
            <w:pPr>
              <w:spacing w:after="0" w:line="240" w:lineRule="auto"/>
              <w:jc w:val="center"/>
              <w:rPr>
                <w:color w:val="000000"/>
              </w:rPr>
            </w:pPr>
            <w:r w:rsidRPr="001C74D7">
              <w:rPr>
                <w:color w:val="000000"/>
              </w:rPr>
              <w:t>73</w:t>
            </w:r>
          </w:p>
        </w:tc>
      </w:tr>
      <w:tr w:rsidR="00651065" w:rsidRPr="00207287" w14:paraId="6F44618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65C64A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CA3310001</w:t>
            </w:r>
          </w:p>
        </w:tc>
        <w:tc>
          <w:tcPr>
            <w:tcW w:w="4740" w:type="dxa"/>
            <w:tcBorders>
              <w:top w:val="nil"/>
              <w:left w:val="nil"/>
              <w:bottom w:val="single" w:sz="4" w:space="0" w:color="auto"/>
              <w:right w:val="single" w:sz="4" w:space="0" w:color="auto"/>
            </w:tcBorders>
            <w:shd w:val="clear" w:color="auto" w:fill="auto"/>
            <w:noWrap/>
            <w:hideMark/>
          </w:tcPr>
          <w:p w14:paraId="418F0C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COACHELLA VWD: COVE COMMUNITY</w:t>
            </w:r>
          </w:p>
        </w:tc>
        <w:tc>
          <w:tcPr>
            <w:tcW w:w="1740" w:type="dxa"/>
            <w:tcBorders>
              <w:top w:val="nil"/>
              <w:left w:val="nil"/>
              <w:bottom w:val="single" w:sz="4" w:space="0" w:color="auto"/>
              <w:right w:val="single" w:sz="4" w:space="0" w:color="auto"/>
            </w:tcBorders>
            <w:shd w:val="clear" w:color="auto" w:fill="auto"/>
            <w:noWrap/>
            <w:hideMark/>
          </w:tcPr>
          <w:p w14:paraId="27D7BC71"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1A65060E" w14:textId="15918DBD" w:rsidR="007F1BD6" w:rsidRPr="001C74D7" w:rsidRDefault="009D53B1" w:rsidP="00A24BB5">
            <w:pPr>
              <w:spacing w:after="0" w:line="240" w:lineRule="auto"/>
              <w:jc w:val="center"/>
              <w:rPr>
                <w:color w:val="000000"/>
              </w:rPr>
            </w:pPr>
            <w:del w:id="3629" w:author="Bagha, Harish@Waterboards" w:date="2020-07-01T08:43:00Z">
              <w:r w:rsidRPr="00AB704F">
                <w:rPr>
                  <w:rFonts w:eastAsia="Times New Roman" w:cs="Arial"/>
                </w:rPr>
                <w:delText>91546</w:delText>
              </w:r>
            </w:del>
            <w:ins w:id="3630" w:author="Bagha, Harish@Waterboards" w:date="2020-07-01T08:43:00Z">
              <w:r w:rsidR="007F1BD6" w:rsidRPr="00207287">
                <w:rPr>
                  <w:rFonts w:eastAsia="Times New Roman" w:cs="Arial"/>
                  <w:color w:val="000000"/>
                </w:rPr>
                <w:t>104943</w:t>
              </w:r>
            </w:ins>
          </w:p>
        </w:tc>
        <w:tc>
          <w:tcPr>
            <w:tcW w:w="840" w:type="dxa"/>
            <w:tcBorders>
              <w:top w:val="nil"/>
              <w:left w:val="nil"/>
              <w:bottom w:val="single" w:sz="4" w:space="0" w:color="auto"/>
              <w:right w:val="single" w:sz="4" w:space="0" w:color="auto"/>
            </w:tcBorders>
            <w:shd w:val="clear" w:color="auto" w:fill="auto"/>
            <w:noWrap/>
            <w:hideMark/>
          </w:tcPr>
          <w:p w14:paraId="30A61A1C" w14:textId="77777777" w:rsidR="007F1BD6" w:rsidRPr="001C74D7" w:rsidRDefault="007F1BD6" w:rsidP="00A24BB5">
            <w:pPr>
              <w:spacing w:after="0" w:line="240" w:lineRule="auto"/>
              <w:jc w:val="center"/>
              <w:rPr>
                <w:color w:val="000000"/>
              </w:rPr>
            </w:pPr>
            <w:r w:rsidRPr="001C74D7">
              <w:rPr>
                <w:color w:val="000000"/>
              </w:rPr>
              <w:t>280000</w:t>
            </w:r>
          </w:p>
        </w:tc>
      </w:tr>
      <w:tr w:rsidR="00651065" w:rsidRPr="00207287" w14:paraId="65E93A9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5EBBE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CA3310048</w:t>
            </w:r>
          </w:p>
        </w:tc>
        <w:tc>
          <w:tcPr>
            <w:tcW w:w="4740" w:type="dxa"/>
            <w:tcBorders>
              <w:top w:val="nil"/>
              <w:left w:val="nil"/>
              <w:bottom w:val="single" w:sz="4" w:space="0" w:color="auto"/>
              <w:right w:val="single" w:sz="4" w:space="0" w:color="auto"/>
            </w:tcBorders>
            <w:shd w:val="clear" w:color="auto" w:fill="auto"/>
            <w:noWrap/>
            <w:hideMark/>
          </w:tcPr>
          <w:p w14:paraId="265B85E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COACHELLA VWD: I.D. NO. 8</w:t>
            </w:r>
          </w:p>
        </w:tc>
        <w:tc>
          <w:tcPr>
            <w:tcW w:w="1740" w:type="dxa"/>
            <w:tcBorders>
              <w:top w:val="nil"/>
              <w:left w:val="nil"/>
              <w:bottom w:val="single" w:sz="4" w:space="0" w:color="auto"/>
              <w:right w:val="single" w:sz="4" w:space="0" w:color="auto"/>
            </w:tcBorders>
            <w:shd w:val="clear" w:color="auto" w:fill="auto"/>
            <w:noWrap/>
            <w:hideMark/>
          </w:tcPr>
          <w:p w14:paraId="202DBC5A" w14:textId="0BF742F6" w:rsidR="007F1BD6" w:rsidRPr="001C74D7" w:rsidRDefault="007F1BD6" w:rsidP="00A24BB5">
            <w:pPr>
              <w:spacing w:after="0" w:line="240" w:lineRule="auto"/>
              <w:jc w:val="center"/>
              <w:rPr>
                <w:color w:val="000000"/>
              </w:rPr>
            </w:pPr>
            <w:moveToRangeStart w:id="3631" w:author="Bagha, Harish@Waterboards" w:date="2020-07-01T08:43:00Z" w:name="move44485852"/>
            <w:moveTo w:id="3632" w:author="Bagha, Harish@Waterboards" w:date="2020-07-01T08:43:00Z">
              <w:r w:rsidRPr="001C74D7">
                <w:rPr>
                  <w:color w:val="000000"/>
                </w:rPr>
                <w:t>SANTA BARBARA</w:t>
              </w:r>
            </w:moveTo>
            <w:moveFromRangeStart w:id="3633" w:author="Bagha, Harish@Waterboards" w:date="2020-07-01T08:43:00Z" w:name="move44485838"/>
            <w:moveToRangeEnd w:id="3631"/>
            <w:moveFrom w:id="3634" w:author="Bagha, Harish@Waterboards" w:date="2020-07-01T08:43:00Z">
              <w:r w:rsidRPr="001C74D7">
                <w:rPr>
                  <w:color w:val="000000"/>
                </w:rPr>
                <w:t>RIVERSIDE</w:t>
              </w:r>
            </w:moveFrom>
            <w:moveFromRangeEnd w:id="3633"/>
          </w:p>
        </w:tc>
        <w:tc>
          <w:tcPr>
            <w:tcW w:w="1320" w:type="dxa"/>
            <w:tcBorders>
              <w:top w:val="nil"/>
              <w:left w:val="nil"/>
              <w:bottom w:val="single" w:sz="4" w:space="0" w:color="auto"/>
              <w:right w:val="single" w:sz="4" w:space="0" w:color="auto"/>
            </w:tcBorders>
            <w:shd w:val="clear" w:color="auto" w:fill="auto"/>
            <w:noWrap/>
            <w:hideMark/>
          </w:tcPr>
          <w:p w14:paraId="159F87B7" w14:textId="27D08CCB" w:rsidR="007F1BD6" w:rsidRPr="001C74D7" w:rsidRDefault="009D53B1" w:rsidP="00A24BB5">
            <w:pPr>
              <w:spacing w:after="0" w:line="240" w:lineRule="auto"/>
              <w:jc w:val="center"/>
              <w:rPr>
                <w:color w:val="000000"/>
              </w:rPr>
            </w:pPr>
            <w:del w:id="3635" w:author="Bagha, Harish@Waterboards" w:date="2020-07-01T08:43:00Z">
              <w:r w:rsidRPr="00AB704F">
                <w:rPr>
                  <w:rFonts w:eastAsia="Times New Roman" w:cs="Arial"/>
                </w:rPr>
                <w:delText>1430</w:delText>
              </w:r>
            </w:del>
            <w:ins w:id="3636" w:author="Bagha, Harish@Waterboards" w:date="2020-07-01T08:43:00Z">
              <w:r w:rsidR="007F1BD6" w:rsidRPr="00207287">
                <w:rPr>
                  <w:rFonts w:eastAsia="Times New Roman" w:cs="Arial"/>
                  <w:color w:val="000000"/>
                </w:rPr>
                <w:t>1639</w:t>
              </w:r>
            </w:ins>
          </w:p>
        </w:tc>
        <w:tc>
          <w:tcPr>
            <w:tcW w:w="840" w:type="dxa"/>
            <w:tcBorders>
              <w:top w:val="nil"/>
              <w:left w:val="nil"/>
              <w:bottom w:val="single" w:sz="4" w:space="0" w:color="auto"/>
              <w:right w:val="single" w:sz="4" w:space="0" w:color="auto"/>
            </w:tcBorders>
            <w:shd w:val="clear" w:color="auto" w:fill="auto"/>
            <w:noWrap/>
            <w:hideMark/>
          </w:tcPr>
          <w:p w14:paraId="242621BE" w14:textId="77777777" w:rsidR="007F1BD6" w:rsidRPr="001C74D7" w:rsidRDefault="007F1BD6" w:rsidP="00A24BB5">
            <w:pPr>
              <w:spacing w:after="0" w:line="240" w:lineRule="auto"/>
              <w:jc w:val="center"/>
              <w:rPr>
                <w:color w:val="000000"/>
              </w:rPr>
            </w:pPr>
            <w:r w:rsidRPr="001C74D7">
              <w:rPr>
                <w:color w:val="000000"/>
              </w:rPr>
              <w:t>4300</w:t>
            </w:r>
          </w:p>
        </w:tc>
      </w:tr>
      <w:tr w:rsidR="00651065" w:rsidRPr="00207287" w14:paraId="3F4B391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F7947B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CA3310080</w:t>
            </w:r>
          </w:p>
        </w:tc>
        <w:tc>
          <w:tcPr>
            <w:tcW w:w="4740" w:type="dxa"/>
            <w:tcBorders>
              <w:top w:val="nil"/>
              <w:left w:val="nil"/>
              <w:bottom w:val="single" w:sz="4" w:space="0" w:color="auto"/>
              <w:right w:val="single" w:sz="4" w:space="0" w:color="auto"/>
            </w:tcBorders>
            <w:shd w:val="clear" w:color="auto" w:fill="auto"/>
            <w:noWrap/>
            <w:hideMark/>
          </w:tcPr>
          <w:p w14:paraId="2ABFF1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 HEMET MWD-CAMP GROUND</w:t>
            </w:r>
          </w:p>
        </w:tc>
        <w:tc>
          <w:tcPr>
            <w:tcW w:w="1740" w:type="dxa"/>
            <w:tcBorders>
              <w:top w:val="nil"/>
              <w:left w:val="nil"/>
              <w:bottom w:val="single" w:sz="4" w:space="0" w:color="auto"/>
              <w:right w:val="single" w:sz="4" w:space="0" w:color="auto"/>
            </w:tcBorders>
            <w:shd w:val="clear" w:color="auto" w:fill="auto"/>
            <w:noWrap/>
            <w:hideMark/>
          </w:tcPr>
          <w:p w14:paraId="209E7955"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7AA18053" w14:textId="06B60EC8" w:rsidR="007F1BD6" w:rsidRPr="001C74D7" w:rsidRDefault="009D53B1" w:rsidP="00A24BB5">
            <w:pPr>
              <w:spacing w:after="0" w:line="240" w:lineRule="auto"/>
              <w:jc w:val="center"/>
              <w:rPr>
                <w:color w:val="000000"/>
              </w:rPr>
            </w:pPr>
            <w:del w:id="3637" w:author="Bagha, Harish@Waterboards" w:date="2020-07-01T08:43:00Z">
              <w:r w:rsidRPr="00AB704F">
                <w:rPr>
                  <w:rFonts w:eastAsia="Times New Roman" w:cs="Arial"/>
                </w:rPr>
                <w:delText>0</w:delText>
              </w:r>
            </w:del>
            <w:ins w:id="3638" w:author="Bagha, Harish@Waterboards" w:date="2020-07-01T08:43:00Z">
              <w:r w:rsidR="007F1BD6" w:rsidRPr="00207287">
                <w:rPr>
                  <w:rFonts w:eastAsia="Times New Roman" w:cs="Arial"/>
                  <w:color w:val="000000"/>
                </w:rPr>
                <w:t>287</w:t>
              </w:r>
            </w:ins>
          </w:p>
        </w:tc>
        <w:tc>
          <w:tcPr>
            <w:tcW w:w="840" w:type="dxa"/>
            <w:tcBorders>
              <w:top w:val="nil"/>
              <w:left w:val="nil"/>
              <w:bottom w:val="single" w:sz="4" w:space="0" w:color="auto"/>
              <w:right w:val="single" w:sz="4" w:space="0" w:color="auto"/>
            </w:tcBorders>
            <w:shd w:val="clear" w:color="auto" w:fill="auto"/>
            <w:noWrap/>
            <w:hideMark/>
          </w:tcPr>
          <w:p w14:paraId="20C4F72D" w14:textId="77777777" w:rsidR="007F1BD6" w:rsidRPr="001C74D7" w:rsidRDefault="007F1BD6" w:rsidP="00A24BB5">
            <w:pPr>
              <w:spacing w:after="0" w:line="240" w:lineRule="auto"/>
              <w:jc w:val="center"/>
              <w:rPr>
                <w:color w:val="000000"/>
              </w:rPr>
            </w:pPr>
            <w:r w:rsidRPr="001C74D7">
              <w:rPr>
                <w:color w:val="000000"/>
              </w:rPr>
              <w:t>500</w:t>
            </w:r>
          </w:p>
        </w:tc>
      </w:tr>
      <w:tr w:rsidR="00651065" w:rsidRPr="00207287" w14:paraId="357FF22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3DAD71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CA3310800</w:t>
            </w:r>
          </w:p>
        </w:tc>
        <w:tc>
          <w:tcPr>
            <w:tcW w:w="4740" w:type="dxa"/>
            <w:tcBorders>
              <w:top w:val="nil"/>
              <w:left w:val="nil"/>
              <w:bottom w:val="single" w:sz="4" w:space="0" w:color="auto"/>
              <w:right w:val="single" w:sz="4" w:space="0" w:color="auto"/>
            </w:tcBorders>
            <w:shd w:val="clear" w:color="auto" w:fill="auto"/>
            <w:noWrap/>
            <w:hideMark/>
          </w:tcPr>
          <w:p w14:paraId="3D7B5B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CALIFORNIA REHABILITATION CENTER - NORCO</w:t>
            </w:r>
          </w:p>
        </w:tc>
        <w:tc>
          <w:tcPr>
            <w:tcW w:w="1740" w:type="dxa"/>
            <w:tcBorders>
              <w:top w:val="nil"/>
              <w:left w:val="nil"/>
              <w:bottom w:val="single" w:sz="4" w:space="0" w:color="auto"/>
              <w:right w:val="single" w:sz="4" w:space="0" w:color="auto"/>
            </w:tcBorders>
            <w:shd w:val="clear" w:color="auto" w:fill="auto"/>
            <w:noWrap/>
            <w:hideMark/>
          </w:tcPr>
          <w:p w14:paraId="407654FA" w14:textId="1161C9A1" w:rsidR="007F1BD6" w:rsidRPr="001C74D7" w:rsidRDefault="007F1BD6" w:rsidP="00A24BB5">
            <w:pPr>
              <w:spacing w:after="0" w:line="240" w:lineRule="auto"/>
              <w:jc w:val="center"/>
              <w:rPr>
                <w:color w:val="000000"/>
              </w:rPr>
            </w:pPr>
            <w:ins w:id="3639" w:author="Bagha, Harish@Waterboards" w:date="2020-07-01T08:43:00Z">
              <w:r w:rsidRPr="00207287">
                <w:rPr>
                  <w:rFonts w:eastAsia="Times New Roman" w:cs="Arial"/>
                  <w:color w:val="000000"/>
                </w:rPr>
                <w:t>SANTA CLARA</w:t>
              </w:r>
            </w:ins>
            <w:moveFromRangeStart w:id="3640" w:author="Bagha, Harish@Waterboards" w:date="2020-07-01T08:43:00Z" w:name="move44485839"/>
            <w:moveFrom w:id="3641" w:author="Bagha, Harish@Waterboards" w:date="2020-07-01T08:43:00Z">
              <w:r w:rsidRPr="001C74D7">
                <w:rPr>
                  <w:color w:val="000000"/>
                </w:rPr>
                <w:t>RIVERSIDE</w:t>
              </w:r>
            </w:moveFrom>
            <w:moveFromRangeEnd w:id="3640"/>
          </w:p>
        </w:tc>
        <w:tc>
          <w:tcPr>
            <w:tcW w:w="1320" w:type="dxa"/>
            <w:tcBorders>
              <w:top w:val="nil"/>
              <w:left w:val="nil"/>
              <w:bottom w:val="single" w:sz="4" w:space="0" w:color="auto"/>
              <w:right w:val="single" w:sz="4" w:space="0" w:color="auto"/>
            </w:tcBorders>
            <w:shd w:val="clear" w:color="auto" w:fill="auto"/>
            <w:noWrap/>
            <w:hideMark/>
          </w:tcPr>
          <w:p w14:paraId="16A6C47A" w14:textId="6F80D717" w:rsidR="007F1BD6" w:rsidRPr="001C74D7" w:rsidRDefault="009D53B1" w:rsidP="00A24BB5">
            <w:pPr>
              <w:spacing w:after="0" w:line="240" w:lineRule="auto"/>
              <w:jc w:val="center"/>
              <w:rPr>
                <w:color w:val="000000"/>
              </w:rPr>
            </w:pPr>
            <w:del w:id="3642" w:author="Bagha, Harish@Waterboards" w:date="2020-07-01T08:43:00Z">
              <w:r w:rsidRPr="00AB704F">
                <w:rPr>
                  <w:rFonts w:eastAsia="Times New Roman" w:cs="Arial"/>
                </w:rPr>
                <w:delText>0</w:delText>
              </w:r>
            </w:del>
            <w:ins w:id="3643" w:author="Bagha, Harish@Waterboards" w:date="2020-07-01T08:43:00Z">
              <w:r w:rsidR="007F1BD6" w:rsidRPr="00207287">
                <w:rPr>
                  <w:rFonts w:eastAsia="Times New Roman" w:cs="Arial"/>
                  <w:color w:val="000000"/>
                </w:rPr>
                <w:t>1357</w:t>
              </w:r>
            </w:ins>
          </w:p>
        </w:tc>
        <w:tc>
          <w:tcPr>
            <w:tcW w:w="840" w:type="dxa"/>
            <w:tcBorders>
              <w:top w:val="nil"/>
              <w:left w:val="nil"/>
              <w:bottom w:val="single" w:sz="4" w:space="0" w:color="auto"/>
              <w:right w:val="single" w:sz="4" w:space="0" w:color="auto"/>
            </w:tcBorders>
            <w:shd w:val="clear" w:color="auto" w:fill="auto"/>
            <w:noWrap/>
            <w:hideMark/>
          </w:tcPr>
          <w:p w14:paraId="16CC4501" w14:textId="77777777" w:rsidR="007F1BD6" w:rsidRPr="001C74D7" w:rsidRDefault="007F1BD6" w:rsidP="00A24BB5">
            <w:pPr>
              <w:spacing w:after="0" w:line="240" w:lineRule="auto"/>
              <w:jc w:val="center"/>
              <w:rPr>
                <w:color w:val="000000"/>
              </w:rPr>
            </w:pPr>
            <w:r w:rsidRPr="001C74D7">
              <w:rPr>
                <w:color w:val="000000"/>
              </w:rPr>
              <w:t>3800</w:t>
            </w:r>
          </w:p>
        </w:tc>
      </w:tr>
      <w:tr w:rsidR="00651065" w:rsidRPr="00207287" w14:paraId="47C4366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7ABF1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CA3310801</w:t>
            </w:r>
          </w:p>
        </w:tc>
        <w:tc>
          <w:tcPr>
            <w:tcW w:w="4740" w:type="dxa"/>
            <w:tcBorders>
              <w:top w:val="nil"/>
              <w:left w:val="nil"/>
              <w:bottom w:val="single" w:sz="4" w:space="0" w:color="auto"/>
              <w:right w:val="single" w:sz="4" w:space="0" w:color="auto"/>
            </w:tcBorders>
            <w:shd w:val="clear" w:color="auto" w:fill="auto"/>
            <w:noWrap/>
            <w:hideMark/>
          </w:tcPr>
          <w:p w14:paraId="680233F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BAUTISTA CC NO. 36</w:t>
            </w:r>
          </w:p>
        </w:tc>
        <w:tc>
          <w:tcPr>
            <w:tcW w:w="1740" w:type="dxa"/>
            <w:tcBorders>
              <w:top w:val="nil"/>
              <w:left w:val="nil"/>
              <w:bottom w:val="single" w:sz="4" w:space="0" w:color="auto"/>
              <w:right w:val="single" w:sz="4" w:space="0" w:color="auto"/>
            </w:tcBorders>
            <w:shd w:val="clear" w:color="auto" w:fill="auto"/>
            <w:noWrap/>
            <w:hideMark/>
          </w:tcPr>
          <w:p w14:paraId="37907DAC" w14:textId="3CC870A3" w:rsidR="007F1BD6" w:rsidRPr="001C74D7" w:rsidRDefault="007F1BD6" w:rsidP="00A24BB5">
            <w:pPr>
              <w:spacing w:after="0" w:line="240" w:lineRule="auto"/>
              <w:jc w:val="center"/>
              <w:rPr>
                <w:color w:val="000000"/>
              </w:rPr>
            </w:pPr>
            <w:moveToRangeStart w:id="3644" w:author="Bagha, Harish@Waterboards" w:date="2020-07-01T08:43:00Z" w:name="move44485853"/>
            <w:moveTo w:id="3645" w:author="Bagha, Harish@Waterboards" w:date="2020-07-01T08:43:00Z">
              <w:r w:rsidRPr="001C74D7">
                <w:rPr>
                  <w:color w:val="000000"/>
                </w:rPr>
                <w:t>SANTA CLARA</w:t>
              </w:r>
            </w:moveTo>
            <w:moveFromRangeStart w:id="3646" w:author="Bagha, Harish@Waterboards" w:date="2020-07-01T08:43:00Z" w:name="move44485840"/>
            <w:moveToRangeEnd w:id="3644"/>
            <w:moveFrom w:id="3647" w:author="Bagha, Harish@Waterboards" w:date="2020-07-01T08:43:00Z">
              <w:r w:rsidRPr="001C74D7">
                <w:rPr>
                  <w:color w:val="000000"/>
                </w:rPr>
                <w:t>RIVERSIDE</w:t>
              </w:r>
            </w:moveFrom>
            <w:moveFromRangeEnd w:id="3646"/>
          </w:p>
        </w:tc>
        <w:tc>
          <w:tcPr>
            <w:tcW w:w="1320" w:type="dxa"/>
            <w:tcBorders>
              <w:top w:val="nil"/>
              <w:left w:val="nil"/>
              <w:bottom w:val="single" w:sz="4" w:space="0" w:color="auto"/>
              <w:right w:val="single" w:sz="4" w:space="0" w:color="auto"/>
            </w:tcBorders>
            <w:shd w:val="clear" w:color="auto" w:fill="auto"/>
            <w:noWrap/>
            <w:hideMark/>
          </w:tcPr>
          <w:p w14:paraId="3D31FB63" w14:textId="7095EA9D" w:rsidR="007F1BD6" w:rsidRPr="001C74D7" w:rsidRDefault="009D53B1" w:rsidP="00A24BB5">
            <w:pPr>
              <w:spacing w:after="0" w:line="240" w:lineRule="auto"/>
              <w:jc w:val="center"/>
              <w:rPr>
                <w:color w:val="000000"/>
              </w:rPr>
            </w:pPr>
            <w:del w:id="3648" w:author="Bagha, Harish@Waterboards" w:date="2020-07-01T08:43:00Z">
              <w:r w:rsidRPr="00AB704F">
                <w:rPr>
                  <w:rFonts w:eastAsia="Times New Roman" w:cs="Arial"/>
                </w:rPr>
                <w:delText>0</w:delText>
              </w:r>
            </w:del>
            <w:ins w:id="3649"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4185DEE1" w14:textId="77777777" w:rsidR="007F1BD6" w:rsidRPr="001C74D7" w:rsidRDefault="007F1BD6" w:rsidP="00A24BB5">
            <w:pPr>
              <w:spacing w:after="0" w:line="240" w:lineRule="auto"/>
              <w:jc w:val="center"/>
              <w:rPr>
                <w:color w:val="000000"/>
              </w:rPr>
            </w:pPr>
            <w:r w:rsidRPr="001C74D7">
              <w:rPr>
                <w:color w:val="000000"/>
              </w:rPr>
              <w:t>144</w:t>
            </w:r>
          </w:p>
        </w:tc>
      </w:tr>
      <w:tr w:rsidR="00651065" w:rsidRPr="00207287" w14:paraId="3D2F2B8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66FC8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CA3310802</w:t>
            </w:r>
          </w:p>
        </w:tc>
        <w:tc>
          <w:tcPr>
            <w:tcW w:w="4740" w:type="dxa"/>
            <w:tcBorders>
              <w:top w:val="nil"/>
              <w:left w:val="nil"/>
              <w:bottom w:val="single" w:sz="4" w:space="0" w:color="auto"/>
              <w:right w:val="single" w:sz="4" w:space="0" w:color="auto"/>
            </w:tcBorders>
            <w:shd w:val="clear" w:color="auto" w:fill="auto"/>
            <w:noWrap/>
            <w:hideMark/>
          </w:tcPr>
          <w:p w14:paraId="02F1D5D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CHUCKAWALLA VALLEY STATE PRISON</w:t>
            </w:r>
          </w:p>
        </w:tc>
        <w:tc>
          <w:tcPr>
            <w:tcW w:w="1740" w:type="dxa"/>
            <w:tcBorders>
              <w:top w:val="nil"/>
              <w:left w:val="nil"/>
              <w:bottom w:val="single" w:sz="4" w:space="0" w:color="auto"/>
              <w:right w:val="single" w:sz="4" w:space="0" w:color="auto"/>
            </w:tcBorders>
            <w:shd w:val="clear" w:color="auto" w:fill="auto"/>
            <w:noWrap/>
            <w:hideMark/>
          </w:tcPr>
          <w:p w14:paraId="12A4EE40" w14:textId="77777777" w:rsidR="007F1BD6" w:rsidRPr="001C74D7" w:rsidRDefault="007F1BD6" w:rsidP="00A24BB5">
            <w:pPr>
              <w:spacing w:after="0" w:line="240" w:lineRule="auto"/>
              <w:jc w:val="center"/>
              <w:rPr>
                <w:color w:val="000000"/>
              </w:rPr>
            </w:pPr>
            <w:r w:rsidRPr="001C74D7">
              <w:rPr>
                <w:color w:val="000000"/>
              </w:rPr>
              <w:t>RIVERSIDE</w:t>
            </w:r>
          </w:p>
        </w:tc>
        <w:tc>
          <w:tcPr>
            <w:tcW w:w="1320" w:type="dxa"/>
            <w:tcBorders>
              <w:top w:val="nil"/>
              <w:left w:val="nil"/>
              <w:bottom w:val="single" w:sz="4" w:space="0" w:color="auto"/>
              <w:right w:val="single" w:sz="4" w:space="0" w:color="auto"/>
            </w:tcBorders>
            <w:shd w:val="clear" w:color="auto" w:fill="auto"/>
            <w:noWrap/>
            <w:hideMark/>
          </w:tcPr>
          <w:p w14:paraId="5C54C49F" w14:textId="42567B3A" w:rsidR="007F1BD6" w:rsidRPr="001C74D7" w:rsidRDefault="009D53B1" w:rsidP="00A24BB5">
            <w:pPr>
              <w:spacing w:after="0" w:line="240" w:lineRule="auto"/>
              <w:jc w:val="center"/>
              <w:rPr>
                <w:color w:val="000000"/>
              </w:rPr>
            </w:pPr>
            <w:del w:id="3650" w:author="Bagha, Harish@Waterboards" w:date="2020-07-01T08:43:00Z">
              <w:r w:rsidRPr="00AB704F">
                <w:rPr>
                  <w:rFonts w:eastAsia="Times New Roman" w:cs="Arial"/>
                </w:rPr>
                <w:delText>0</w:delText>
              </w:r>
            </w:del>
            <w:ins w:id="3651" w:author="Bagha, Harish@Waterboards" w:date="2020-07-01T08:43:00Z">
              <w:r w:rsidR="007F1BD6" w:rsidRPr="00207287">
                <w:rPr>
                  <w:rFonts w:eastAsia="Times New Roman" w:cs="Arial"/>
                  <w:color w:val="000000"/>
                </w:rPr>
                <w:t>2078</w:t>
              </w:r>
            </w:ins>
          </w:p>
        </w:tc>
        <w:tc>
          <w:tcPr>
            <w:tcW w:w="840" w:type="dxa"/>
            <w:tcBorders>
              <w:top w:val="nil"/>
              <w:left w:val="nil"/>
              <w:bottom w:val="single" w:sz="4" w:space="0" w:color="auto"/>
              <w:right w:val="single" w:sz="4" w:space="0" w:color="auto"/>
            </w:tcBorders>
            <w:shd w:val="clear" w:color="auto" w:fill="auto"/>
            <w:noWrap/>
            <w:hideMark/>
          </w:tcPr>
          <w:p w14:paraId="3B080185" w14:textId="77777777" w:rsidR="007F1BD6" w:rsidRPr="001C74D7" w:rsidRDefault="007F1BD6" w:rsidP="00A24BB5">
            <w:pPr>
              <w:spacing w:after="0" w:line="240" w:lineRule="auto"/>
              <w:jc w:val="center"/>
              <w:rPr>
                <w:color w:val="000000"/>
              </w:rPr>
            </w:pPr>
            <w:r w:rsidRPr="001C74D7">
              <w:rPr>
                <w:color w:val="000000"/>
              </w:rPr>
              <w:t>5817</w:t>
            </w:r>
          </w:p>
        </w:tc>
      </w:tr>
      <w:tr w:rsidR="00651065" w:rsidRPr="00207287" w14:paraId="7F49F64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A5963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CA3400107</w:t>
            </w:r>
          </w:p>
        </w:tc>
        <w:tc>
          <w:tcPr>
            <w:tcW w:w="4740" w:type="dxa"/>
            <w:tcBorders>
              <w:top w:val="nil"/>
              <w:left w:val="nil"/>
              <w:bottom w:val="single" w:sz="4" w:space="0" w:color="auto"/>
              <w:right w:val="single" w:sz="4" w:space="0" w:color="auto"/>
            </w:tcBorders>
            <w:shd w:val="clear" w:color="auto" w:fill="auto"/>
            <w:noWrap/>
            <w:hideMark/>
          </w:tcPr>
          <w:p w14:paraId="4C8069F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RIVER'S EDGE MARINA &amp; RESORT</w:t>
            </w:r>
          </w:p>
        </w:tc>
        <w:tc>
          <w:tcPr>
            <w:tcW w:w="1740" w:type="dxa"/>
            <w:tcBorders>
              <w:top w:val="nil"/>
              <w:left w:val="nil"/>
              <w:bottom w:val="single" w:sz="4" w:space="0" w:color="auto"/>
              <w:right w:val="single" w:sz="4" w:space="0" w:color="auto"/>
            </w:tcBorders>
            <w:shd w:val="clear" w:color="auto" w:fill="auto"/>
            <w:noWrap/>
            <w:hideMark/>
          </w:tcPr>
          <w:p w14:paraId="756ED69D"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382C3EB8" w14:textId="0AC23305" w:rsidR="007F1BD6" w:rsidRPr="001C74D7" w:rsidRDefault="009D53B1" w:rsidP="00A24BB5">
            <w:pPr>
              <w:spacing w:after="0" w:line="240" w:lineRule="auto"/>
              <w:jc w:val="center"/>
              <w:rPr>
                <w:color w:val="000000"/>
              </w:rPr>
            </w:pPr>
            <w:del w:id="3652" w:author="Bagha, Harish@Waterboards" w:date="2020-07-01T08:43:00Z">
              <w:r w:rsidRPr="00AB704F">
                <w:rPr>
                  <w:rFonts w:eastAsia="Times New Roman" w:cs="Arial"/>
                </w:rPr>
                <w:delText>0</w:delText>
              </w:r>
            </w:del>
            <w:ins w:id="3653" w:author="Bagha, Harish@Waterboards" w:date="2020-07-01T08:43:00Z">
              <w:r w:rsidR="007F1BD6" w:rsidRPr="00207287">
                <w:rPr>
                  <w:rFonts w:eastAsia="Times New Roman" w:cs="Arial"/>
                  <w:color w:val="000000"/>
                </w:rPr>
                <w:t>85</w:t>
              </w:r>
            </w:ins>
          </w:p>
        </w:tc>
        <w:tc>
          <w:tcPr>
            <w:tcW w:w="840" w:type="dxa"/>
            <w:tcBorders>
              <w:top w:val="nil"/>
              <w:left w:val="nil"/>
              <w:bottom w:val="single" w:sz="4" w:space="0" w:color="auto"/>
              <w:right w:val="single" w:sz="4" w:space="0" w:color="auto"/>
            </w:tcBorders>
            <w:shd w:val="clear" w:color="auto" w:fill="auto"/>
            <w:noWrap/>
            <w:hideMark/>
          </w:tcPr>
          <w:p w14:paraId="146EF216"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509186B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379FC2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CA3400121</w:t>
            </w:r>
          </w:p>
        </w:tc>
        <w:tc>
          <w:tcPr>
            <w:tcW w:w="4740" w:type="dxa"/>
            <w:tcBorders>
              <w:top w:val="nil"/>
              <w:left w:val="nil"/>
              <w:bottom w:val="single" w:sz="4" w:space="0" w:color="auto"/>
              <w:right w:val="single" w:sz="4" w:space="0" w:color="auto"/>
            </w:tcBorders>
            <w:shd w:val="clear" w:color="auto" w:fill="auto"/>
            <w:noWrap/>
            <w:hideMark/>
          </w:tcPr>
          <w:p w14:paraId="09CB2F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 DORADO MOBILE HOME PARK</w:t>
            </w:r>
          </w:p>
        </w:tc>
        <w:tc>
          <w:tcPr>
            <w:tcW w:w="1740" w:type="dxa"/>
            <w:tcBorders>
              <w:top w:val="nil"/>
              <w:left w:val="nil"/>
              <w:bottom w:val="single" w:sz="4" w:space="0" w:color="auto"/>
              <w:right w:val="single" w:sz="4" w:space="0" w:color="auto"/>
            </w:tcBorders>
            <w:shd w:val="clear" w:color="auto" w:fill="auto"/>
            <w:noWrap/>
            <w:hideMark/>
          </w:tcPr>
          <w:p w14:paraId="52E8FD7D"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4F5177A8" w14:textId="77777777" w:rsidR="007F1BD6" w:rsidRPr="001C74D7" w:rsidRDefault="007F1BD6" w:rsidP="00A24BB5">
            <w:pPr>
              <w:spacing w:after="0" w:line="240" w:lineRule="auto"/>
              <w:jc w:val="center"/>
              <w:rPr>
                <w:color w:val="000000"/>
              </w:rPr>
            </w:pPr>
            <w:r w:rsidRPr="001C74D7">
              <w:rPr>
                <w:color w:val="000000"/>
              </w:rPr>
              <w:t>128</w:t>
            </w:r>
          </w:p>
        </w:tc>
        <w:tc>
          <w:tcPr>
            <w:tcW w:w="840" w:type="dxa"/>
            <w:tcBorders>
              <w:top w:val="nil"/>
              <w:left w:val="nil"/>
              <w:bottom w:val="single" w:sz="4" w:space="0" w:color="auto"/>
              <w:right w:val="single" w:sz="4" w:space="0" w:color="auto"/>
            </w:tcBorders>
            <w:shd w:val="clear" w:color="auto" w:fill="auto"/>
            <w:noWrap/>
            <w:hideMark/>
          </w:tcPr>
          <w:p w14:paraId="03683A4E" w14:textId="77777777" w:rsidR="007F1BD6" w:rsidRPr="001C74D7" w:rsidRDefault="007F1BD6" w:rsidP="00A24BB5">
            <w:pPr>
              <w:spacing w:after="0" w:line="240" w:lineRule="auto"/>
              <w:jc w:val="center"/>
              <w:rPr>
                <w:color w:val="000000"/>
              </w:rPr>
            </w:pPr>
            <w:r w:rsidRPr="001C74D7">
              <w:rPr>
                <w:color w:val="000000"/>
              </w:rPr>
              <w:t>256</w:t>
            </w:r>
          </w:p>
        </w:tc>
      </w:tr>
      <w:tr w:rsidR="00651065" w:rsidRPr="00207287" w14:paraId="5A6E7CA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9EB21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CA3400122</w:t>
            </w:r>
          </w:p>
        </w:tc>
        <w:tc>
          <w:tcPr>
            <w:tcW w:w="4740" w:type="dxa"/>
            <w:tcBorders>
              <w:top w:val="nil"/>
              <w:left w:val="nil"/>
              <w:bottom w:val="single" w:sz="4" w:space="0" w:color="auto"/>
              <w:right w:val="single" w:sz="4" w:space="0" w:color="auto"/>
            </w:tcBorders>
            <w:shd w:val="clear" w:color="auto" w:fill="auto"/>
            <w:noWrap/>
            <w:hideMark/>
          </w:tcPr>
          <w:p w14:paraId="4C5E187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 DORADO WEST MHP</w:t>
            </w:r>
          </w:p>
        </w:tc>
        <w:tc>
          <w:tcPr>
            <w:tcW w:w="1740" w:type="dxa"/>
            <w:tcBorders>
              <w:top w:val="nil"/>
              <w:left w:val="nil"/>
              <w:bottom w:val="single" w:sz="4" w:space="0" w:color="auto"/>
              <w:right w:val="single" w:sz="4" w:space="0" w:color="auto"/>
            </w:tcBorders>
            <w:shd w:val="clear" w:color="auto" w:fill="auto"/>
            <w:noWrap/>
            <w:hideMark/>
          </w:tcPr>
          <w:p w14:paraId="50DDD690"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697D2EC6" w14:textId="572BFD37" w:rsidR="007F1BD6" w:rsidRPr="001C74D7" w:rsidRDefault="009D53B1" w:rsidP="00A24BB5">
            <w:pPr>
              <w:spacing w:after="0" w:line="240" w:lineRule="auto"/>
              <w:jc w:val="center"/>
              <w:rPr>
                <w:color w:val="000000"/>
              </w:rPr>
            </w:pPr>
            <w:del w:id="3654" w:author="Bagha, Harish@Waterboards" w:date="2020-07-01T08:43:00Z">
              <w:r w:rsidRPr="00AB704F">
                <w:rPr>
                  <w:rFonts w:eastAsia="Times New Roman" w:cs="Arial"/>
                </w:rPr>
                <w:delText>0</w:delText>
              </w:r>
            </w:del>
            <w:ins w:id="3655" w:author="Bagha, Harish@Waterboards" w:date="2020-07-01T08:43:00Z">
              <w:r w:rsidR="007F1BD6" w:rsidRPr="00207287">
                <w:rPr>
                  <w:rFonts w:eastAsia="Times New Roman" w:cs="Arial"/>
                  <w:color w:val="000000"/>
                </w:rPr>
                <w:t>128</w:t>
              </w:r>
            </w:ins>
          </w:p>
        </w:tc>
        <w:tc>
          <w:tcPr>
            <w:tcW w:w="840" w:type="dxa"/>
            <w:tcBorders>
              <w:top w:val="nil"/>
              <w:left w:val="nil"/>
              <w:bottom w:val="single" w:sz="4" w:space="0" w:color="auto"/>
              <w:right w:val="single" w:sz="4" w:space="0" w:color="auto"/>
            </w:tcBorders>
            <w:shd w:val="clear" w:color="auto" w:fill="auto"/>
            <w:noWrap/>
            <w:hideMark/>
          </w:tcPr>
          <w:p w14:paraId="02784151" w14:textId="77777777" w:rsidR="007F1BD6" w:rsidRPr="001C74D7" w:rsidRDefault="007F1BD6" w:rsidP="00A24BB5">
            <w:pPr>
              <w:spacing w:after="0" w:line="240" w:lineRule="auto"/>
              <w:jc w:val="center"/>
              <w:rPr>
                <w:color w:val="000000"/>
              </w:rPr>
            </w:pPr>
            <w:r w:rsidRPr="001C74D7">
              <w:rPr>
                <w:color w:val="000000"/>
              </w:rPr>
              <w:t>172</w:t>
            </w:r>
          </w:p>
        </w:tc>
      </w:tr>
      <w:tr w:rsidR="00651065" w:rsidRPr="00207287" w14:paraId="3D29222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BB1877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CA3400125</w:t>
            </w:r>
          </w:p>
        </w:tc>
        <w:tc>
          <w:tcPr>
            <w:tcW w:w="4740" w:type="dxa"/>
            <w:tcBorders>
              <w:top w:val="nil"/>
              <w:left w:val="nil"/>
              <w:bottom w:val="single" w:sz="4" w:space="0" w:color="auto"/>
              <w:right w:val="single" w:sz="4" w:space="0" w:color="auto"/>
            </w:tcBorders>
            <w:shd w:val="clear" w:color="auto" w:fill="auto"/>
            <w:noWrap/>
            <w:hideMark/>
          </w:tcPr>
          <w:p w14:paraId="44A694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FREEPORT MARINA</w:t>
            </w:r>
          </w:p>
        </w:tc>
        <w:tc>
          <w:tcPr>
            <w:tcW w:w="1740" w:type="dxa"/>
            <w:tcBorders>
              <w:top w:val="nil"/>
              <w:left w:val="nil"/>
              <w:bottom w:val="single" w:sz="4" w:space="0" w:color="auto"/>
              <w:right w:val="single" w:sz="4" w:space="0" w:color="auto"/>
            </w:tcBorders>
            <w:shd w:val="clear" w:color="auto" w:fill="auto"/>
            <w:noWrap/>
            <w:hideMark/>
          </w:tcPr>
          <w:p w14:paraId="459A1722"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437649E5" w14:textId="4D9DFBE0" w:rsidR="007F1BD6" w:rsidRPr="001C74D7" w:rsidRDefault="009D53B1" w:rsidP="00A24BB5">
            <w:pPr>
              <w:spacing w:after="0" w:line="240" w:lineRule="auto"/>
              <w:jc w:val="center"/>
              <w:rPr>
                <w:color w:val="000000"/>
              </w:rPr>
            </w:pPr>
            <w:del w:id="3656" w:author="Bagha, Harish@Waterboards" w:date="2020-07-01T08:43:00Z">
              <w:r w:rsidRPr="00AB704F">
                <w:rPr>
                  <w:rFonts w:eastAsia="Times New Roman" w:cs="Arial"/>
                </w:rPr>
                <w:delText>0</w:delText>
              </w:r>
            </w:del>
            <w:ins w:id="3657" w:author="Bagha, Harish@Waterboards" w:date="2020-07-01T08:43:00Z">
              <w:r w:rsidR="007F1BD6" w:rsidRPr="00207287">
                <w:rPr>
                  <w:rFonts w:eastAsia="Times New Roman" w:cs="Arial"/>
                  <w:color w:val="000000"/>
                </w:rPr>
                <w:t>31</w:t>
              </w:r>
            </w:ins>
          </w:p>
        </w:tc>
        <w:tc>
          <w:tcPr>
            <w:tcW w:w="840" w:type="dxa"/>
            <w:tcBorders>
              <w:top w:val="nil"/>
              <w:left w:val="nil"/>
              <w:bottom w:val="single" w:sz="4" w:space="0" w:color="auto"/>
              <w:right w:val="single" w:sz="4" w:space="0" w:color="auto"/>
            </w:tcBorders>
            <w:shd w:val="clear" w:color="auto" w:fill="auto"/>
            <w:noWrap/>
            <w:hideMark/>
          </w:tcPr>
          <w:p w14:paraId="2BFDA82A" w14:textId="77777777" w:rsidR="007F1BD6" w:rsidRPr="001C74D7" w:rsidRDefault="007F1BD6" w:rsidP="00A24BB5">
            <w:pPr>
              <w:spacing w:after="0" w:line="240" w:lineRule="auto"/>
              <w:jc w:val="center"/>
              <w:rPr>
                <w:color w:val="000000"/>
              </w:rPr>
            </w:pPr>
            <w:r w:rsidRPr="001C74D7">
              <w:rPr>
                <w:color w:val="000000"/>
              </w:rPr>
              <w:t>42</w:t>
            </w:r>
          </w:p>
        </w:tc>
      </w:tr>
      <w:tr w:rsidR="00651065" w:rsidRPr="00207287" w14:paraId="3336E33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E103CA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CA3400128</w:t>
            </w:r>
          </w:p>
        </w:tc>
        <w:tc>
          <w:tcPr>
            <w:tcW w:w="4740" w:type="dxa"/>
            <w:tcBorders>
              <w:top w:val="nil"/>
              <w:left w:val="nil"/>
              <w:bottom w:val="single" w:sz="4" w:space="0" w:color="auto"/>
              <w:right w:val="single" w:sz="4" w:space="0" w:color="auto"/>
            </w:tcBorders>
            <w:shd w:val="clear" w:color="auto" w:fill="auto"/>
            <w:noWrap/>
            <w:hideMark/>
          </w:tcPr>
          <w:p w14:paraId="7FF3067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HAPPY HARBOR (SWS)</w:t>
            </w:r>
          </w:p>
        </w:tc>
        <w:tc>
          <w:tcPr>
            <w:tcW w:w="1740" w:type="dxa"/>
            <w:tcBorders>
              <w:top w:val="nil"/>
              <w:left w:val="nil"/>
              <w:bottom w:val="single" w:sz="4" w:space="0" w:color="auto"/>
              <w:right w:val="single" w:sz="4" w:space="0" w:color="auto"/>
            </w:tcBorders>
            <w:shd w:val="clear" w:color="auto" w:fill="auto"/>
            <w:noWrap/>
            <w:hideMark/>
          </w:tcPr>
          <w:p w14:paraId="294BE790"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5FFF3B2E" w14:textId="40D4927F" w:rsidR="007F1BD6" w:rsidRPr="001C74D7" w:rsidRDefault="009D53B1" w:rsidP="00A24BB5">
            <w:pPr>
              <w:spacing w:after="0" w:line="240" w:lineRule="auto"/>
              <w:jc w:val="center"/>
              <w:rPr>
                <w:color w:val="000000"/>
              </w:rPr>
            </w:pPr>
            <w:del w:id="3658" w:author="Bagha, Harish@Waterboards" w:date="2020-07-01T08:43:00Z">
              <w:r w:rsidRPr="00AB704F">
                <w:rPr>
                  <w:rFonts w:eastAsia="Times New Roman" w:cs="Arial"/>
                </w:rPr>
                <w:delText>3</w:delText>
              </w:r>
            </w:del>
            <w:ins w:id="3659"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5D8E3292"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6742AED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BB820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CA3400130</w:t>
            </w:r>
          </w:p>
        </w:tc>
        <w:tc>
          <w:tcPr>
            <w:tcW w:w="4740" w:type="dxa"/>
            <w:tcBorders>
              <w:top w:val="nil"/>
              <w:left w:val="nil"/>
              <w:bottom w:val="single" w:sz="4" w:space="0" w:color="auto"/>
              <w:right w:val="single" w:sz="4" w:space="0" w:color="auto"/>
            </w:tcBorders>
            <w:shd w:val="clear" w:color="auto" w:fill="auto"/>
            <w:noWrap/>
            <w:hideMark/>
          </w:tcPr>
          <w:p w14:paraId="41BA44F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 COURTLAND GROUP</w:t>
            </w:r>
          </w:p>
        </w:tc>
        <w:tc>
          <w:tcPr>
            <w:tcW w:w="1740" w:type="dxa"/>
            <w:tcBorders>
              <w:top w:val="nil"/>
              <w:left w:val="nil"/>
              <w:bottom w:val="single" w:sz="4" w:space="0" w:color="auto"/>
              <w:right w:val="single" w:sz="4" w:space="0" w:color="auto"/>
            </w:tcBorders>
            <w:shd w:val="clear" w:color="auto" w:fill="auto"/>
            <w:noWrap/>
            <w:hideMark/>
          </w:tcPr>
          <w:p w14:paraId="21F39789"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19092F46" w14:textId="3604EEF9" w:rsidR="007F1BD6" w:rsidRPr="001C74D7" w:rsidRDefault="009D53B1" w:rsidP="00A24BB5">
            <w:pPr>
              <w:spacing w:after="0" w:line="240" w:lineRule="auto"/>
              <w:jc w:val="center"/>
              <w:rPr>
                <w:color w:val="000000"/>
              </w:rPr>
            </w:pPr>
            <w:del w:id="3660" w:author="Bagha, Harish@Waterboards" w:date="2020-07-01T08:43:00Z">
              <w:r w:rsidRPr="00AB704F">
                <w:rPr>
                  <w:rFonts w:eastAsia="Times New Roman" w:cs="Arial"/>
                </w:rPr>
                <w:delText>32</w:delText>
              </w:r>
            </w:del>
            <w:ins w:id="3661" w:author="Bagha, Harish@Waterboards" w:date="2020-07-01T08:43:00Z">
              <w:r w:rsidR="007F1BD6" w:rsidRPr="00207287">
                <w:rPr>
                  <w:rFonts w:eastAsia="Times New Roman" w:cs="Arial"/>
                  <w:color w:val="000000"/>
                </w:rPr>
                <w:t>34</w:t>
              </w:r>
            </w:ins>
          </w:p>
        </w:tc>
        <w:tc>
          <w:tcPr>
            <w:tcW w:w="840" w:type="dxa"/>
            <w:tcBorders>
              <w:top w:val="nil"/>
              <w:left w:val="nil"/>
              <w:bottom w:val="single" w:sz="4" w:space="0" w:color="auto"/>
              <w:right w:val="single" w:sz="4" w:space="0" w:color="auto"/>
            </w:tcBorders>
            <w:shd w:val="clear" w:color="auto" w:fill="auto"/>
            <w:noWrap/>
            <w:hideMark/>
          </w:tcPr>
          <w:p w14:paraId="1067555E"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7DA1BA8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39868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CA3400135</w:t>
            </w:r>
          </w:p>
        </w:tc>
        <w:tc>
          <w:tcPr>
            <w:tcW w:w="4740" w:type="dxa"/>
            <w:tcBorders>
              <w:top w:val="nil"/>
              <w:left w:val="nil"/>
              <w:bottom w:val="single" w:sz="4" w:space="0" w:color="auto"/>
              <w:right w:val="single" w:sz="4" w:space="0" w:color="auto"/>
            </w:tcBorders>
            <w:shd w:val="clear" w:color="auto" w:fill="auto"/>
            <w:noWrap/>
            <w:hideMark/>
          </w:tcPr>
          <w:p w14:paraId="2DEBCE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KORTHS PIRATES LAIR</w:t>
            </w:r>
          </w:p>
        </w:tc>
        <w:tc>
          <w:tcPr>
            <w:tcW w:w="1740" w:type="dxa"/>
            <w:tcBorders>
              <w:top w:val="nil"/>
              <w:left w:val="nil"/>
              <w:bottom w:val="single" w:sz="4" w:space="0" w:color="auto"/>
              <w:right w:val="single" w:sz="4" w:space="0" w:color="auto"/>
            </w:tcBorders>
            <w:shd w:val="clear" w:color="auto" w:fill="auto"/>
            <w:noWrap/>
            <w:hideMark/>
          </w:tcPr>
          <w:p w14:paraId="4A591C14"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579717FC" w14:textId="7650A251" w:rsidR="007F1BD6" w:rsidRPr="001C74D7" w:rsidRDefault="009D53B1" w:rsidP="00A24BB5">
            <w:pPr>
              <w:spacing w:after="0" w:line="240" w:lineRule="auto"/>
              <w:jc w:val="center"/>
              <w:rPr>
                <w:color w:val="000000"/>
              </w:rPr>
            </w:pPr>
            <w:del w:id="3662" w:author="Bagha, Harish@Waterboards" w:date="2020-07-01T08:43:00Z">
              <w:r w:rsidRPr="00AB704F">
                <w:rPr>
                  <w:rFonts w:eastAsia="Times New Roman" w:cs="Arial"/>
                </w:rPr>
                <w:delText>0</w:delText>
              </w:r>
            </w:del>
            <w:ins w:id="3663" w:author="Bagha, Harish@Waterboards" w:date="2020-07-01T08:43:00Z">
              <w:r w:rsidR="007F1BD6" w:rsidRPr="00207287">
                <w:rPr>
                  <w:rFonts w:eastAsia="Times New Roman" w:cs="Arial"/>
                  <w:color w:val="000000"/>
                </w:rPr>
                <w:t>55</w:t>
              </w:r>
            </w:ins>
          </w:p>
        </w:tc>
        <w:tc>
          <w:tcPr>
            <w:tcW w:w="840" w:type="dxa"/>
            <w:tcBorders>
              <w:top w:val="nil"/>
              <w:left w:val="nil"/>
              <w:bottom w:val="single" w:sz="4" w:space="0" w:color="auto"/>
              <w:right w:val="single" w:sz="4" w:space="0" w:color="auto"/>
            </w:tcBorders>
            <w:shd w:val="clear" w:color="auto" w:fill="auto"/>
            <w:noWrap/>
            <w:hideMark/>
          </w:tcPr>
          <w:p w14:paraId="5A800DE4"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72BD75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07D60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CA3400137</w:t>
            </w:r>
          </w:p>
        </w:tc>
        <w:tc>
          <w:tcPr>
            <w:tcW w:w="4740" w:type="dxa"/>
            <w:tcBorders>
              <w:top w:val="nil"/>
              <w:left w:val="nil"/>
              <w:bottom w:val="single" w:sz="4" w:space="0" w:color="auto"/>
              <w:right w:val="single" w:sz="4" w:space="0" w:color="auto"/>
            </w:tcBorders>
            <w:shd w:val="clear" w:color="auto" w:fill="auto"/>
            <w:noWrap/>
            <w:hideMark/>
          </w:tcPr>
          <w:p w14:paraId="24E157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LINCOLN CHAN-HOME RANCH</w:t>
            </w:r>
          </w:p>
        </w:tc>
        <w:tc>
          <w:tcPr>
            <w:tcW w:w="1740" w:type="dxa"/>
            <w:tcBorders>
              <w:top w:val="nil"/>
              <w:left w:val="nil"/>
              <w:bottom w:val="single" w:sz="4" w:space="0" w:color="auto"/>
              <w:right w:val="single" w:sz="4" w:space="0" w:color="auto"/>
            </w:tcBorders>
            <w:shd w:val="clear" w:color="auto" w:fill="auto"/>
            <w:noWrap/>
            <w:hideMark/>
          </w:tcPr>
          <w:p w14:paraId="73EF5F6C"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412C9ECE" w14:textId="0E6FF1CB" w:rsidR="007F1BD6" w:rsidRPr="001C74D7" w:rsidRDefault="009D53B1" w:rsidP="00A24BB5">
            <w:pPr>
              <w:spacing w:after="0" w:line="240" w:lineRule="auto"/>
              <w:jc w:val="center"/>
              <w:rPr>
                <w:color w:val="000000"/>
              </w:rPr>
            </w:pPr>
            <w:del w:id="3664" w:author="Bagha, Harish@Waterboards" w:date="2020-07-01T08:43:00Z">
              <w:r w:rsidRPr="00AB704F">
                <w:rPr>
                  <w:rFonts w:eastAsia="Times New Roman" w:cs="Arial"/>
                </w:rPr>
                <w:delText>16</w:delText>
              </w:r>
            </w:del>
            <w:ins w:id="3665" w:author="Bagha, Harish@Waterboards" w:date="2020-07-01T08:43:00Z">
              <w:r w:rsidR="007F1BD6" w:rsidRPr="00207287">
                <w:rPr>
                  <w:rFonts w:eastAsia="Times New Roman" w:cs="Arial"/>
                  <w:color w:val="000000"/>
                </w:rPr>
                <w:t>26</w:t>
              </w:r>
            </w:ins>
          </w:p>
        </w:tc>
        <w:tc>
          <w:tcPr>
            <w:tcW w:w="840" w:type="dxa"/>
            <w:tcBorders>
              <w:top w:val="nil"/>
              <w:left w:val="nil"/>
              <w:bottom w:val="single" w:sz="4" w:space="0" w:color="auto"/>
              <w:right w:val="single" w:sz="4" w:space="0" w:color="auto"/>
            </w:tcBorders>
            <w:shd w:val="clear" w:color="auto" w:fill="auto"/>
            <w:noWrap/>
            <w:hideMark/>
          </w:tcPr>
          <w:p w14:paraId="67D52651" w14:textId="77777777" w:rsidR="007F1BD6" w:rsidRPr="001C74D7" w:rsidRDefault="007F1BD6" w:rsidP="00A24BB5">
            <w:pPr>
              <w:spacing w:after="0" w:line="240" w:lineRule="auto"/>
              <w:jc w:val="center"/>
              <w:rPr>
                <w:color w:val="000000"/>
              </w:rPr>
            </w:pPr>
            <w:r w:rsidRPr="001C74D7">
              <w:rPr>
                <w:color w:val="000000"/>
              </w:rPr>
              <w:t>33</w:t>
            </w:r>
          </w:p>
        </w:tc>
      </w:tr>
      <w:tr w:rsidR="00651065" w:rsidRPr="00207287" w14:paraId="1D42D22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F08C8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CA3400149</w:t>
            </w:r>
          </w:p>
        </w:tc>
        <w:tc>
          <w:tcPr>
            <w:tcW w:w="4740" w:type="dxa"/>
            <w:tcBorders>
              <w:top w:val="nil"/>
              <w:left w:val="nil"/>
              <w:bottom w:val="single" w:sz="4" w:space="0" w:color="auto"/>
              <w:right w:val="single" w:sz="4" w:space="0" w:color="auto"/>
            </w:tcBorders>
            <w:shd w:val="clear" w:color="auto" w:fill="auto"/>
            <w:noWrap/>
            <w:hideMark/>
          </w:tcPr>
          <w:p w14:paraId="124CF1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MARINA</w:t>
            </w:r>
          </w:p>
        </w:tc>
        <w:tc>
          <w:tcPr>
            <w:tcW w:w="1740" w:type="dxa"/>
            <w:tcBorders>
              <w:top w:val="nil"/>
              <w:left w:val="nil"/>
              <w:bottom w:val="single" w:sz="4" w:space="0" w:color="auto"/>
              <w:right w:val="single" w:sz="4" w:space="0" w:color="auto"/>
            </w:tcBorders>
            <w:shd w:val="clear" w:color="auto" w:fill="auto"/>
            <w:noWrap/>
            <w:hideMark/>
          </w:tcPr>
          <w:p w14:paraId="2CE2A472"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0DCB7984" w14:textId="77777777" w:rsidR="007F1BD6" w:rsidRPr="001C74D7" w:rsidRDefault="007F1BD6" w:rsidP="00A24BB5">
            <w:pPr>
              <w:spacing w:after="0" w:line="240" w:lineRule="auto"/>
              <w:jc w:val="center"/>
              <w:rPr>
                <w:color w:val="000000"/>
              </w:rPr>
            </w:pPr>
            <w:r w:rsidRPr="001C74D7">
              <w:rPr>
                <w:color w:val="000000"/>
              </w:rPr>
              <w:t>77</w:t>
            </w:r>
          </w:p>
        </w:tc>
        <w:tc>
          <w:tcPr>
            <w:tcW w:w="840" w:type="dxa"/>
            <w:tcBorders>
              <w:top w:val="nil"/>
              <w:left w:val="nil"/>
              <w:bottom w:val="single" w:sz="4" w:space="0" w:color="auto"/>
              <w:right w:val="single" w:sz="4" w:space="0" w:color="auto"/>
            </w:tcBorders>
            <w:shd w:val="clear" w:color="auto" w:fill="auto"/>
            <w:noWrap/>
            <w:hideMark/>
          </w:tcPr>
          <w:p w14:paraId="52017719"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7333769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83D9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CA3400155</w:t>
            </w:r>
          </w:p>
        </w:tc>
        <w:tc>
          <w:tcPr>
            <w:tcW w:w="4740" w:type="dxa"/>
            <w:tcBorders>
              <w:top w:val="nil"/>
              <w:left w:val="nil"/>
              <w:bottom w:val="single" w:sz="4" w:space="0" w:color="auto"/>
              <w:right w:val="single" w:sz="4" w:space="0" w:color="auto"/>
            </w:tcBorders>
            <w:shd w:val="clear" w:color="auto" w:fill="auto"/>
            <w:noWrap/>
            <w:hideMark/>
          </w:tcPr>
          <w:p w14:paraId="083C3FC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SEQUOIA WATER ASSOC</w:t>
            </w:r>
          </w:p>
        </w:tc>
        <w:tc>
          <w:tcPr>
            <w:tcW w:w="1740" w:type="dxa"/>
            <w:tcBorders>
              <w:top w:val="nil"/>
              <w:left w:val="nil"/>
              <w:bottom w:val="single" w:sz="4" w:space="0" w:color="auto"/>
              <w:right w:val="single" w:sz="4" w:space="0" w:color="auto"/>
            </w:tcBorders>
            <w:shd w:val="clear" w:color="auto" w:fill="auto"/>
            <w:noWrap/>
            <w:hideMark/>
          </w:tcPr>
          <w:p w14:paraId="0A683A59"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5B931583" w14:textId="77777777" w:rsidR="007F1BD6" w:rsidRPr="001C74D7" w:rsidRDefault="007F1BD6" w:rsidP="00A24BB5">
            <w:pPr>
              <w:spacing w:after="0" w:line="240" w:lineRule="auto"/>
              <w:jc w:val="center"/>
              <w:rPr>
                <w:color w:val="000000"/>
              </w:rPr>
            </w:pPr>
            <w:r w:rsidRPr="001C74D7">
              <w:rPr>
                <w:color w:val="000000"/>
              </w:rPr>
              <w:t>18</w:t>
            </w:r>
          </w:p>
        </w:tc>
        <w:tc>
          <w:tcPr>
            <w:tcW w:w="840" w:type="dxa"/>
            <w:tcBorders>
              <w:top w:val="nil"/>
              <w:left w:val="nil"/>
              <w:bottom w:val="single" w:sz="4" w:space="0" w:color="auto"/>
              <w:right w:val="single" w:sz="4" w:space="0" w:color="auto"/>
            </w:tcBorders>
            <w:shd w:val="clear" w:color="auto" w:fill="auto"/>
            <w:noWrap/>
            <w:hideMark/>
          </w:tcPr>
          <w:p w14:paraId="34AD30BC" w14:textId="77777777" w:rsidR="007F1BD6" w:rsidRPr="001C74D7" w:rsidRDefault="007F1BD6" w:rsidP="00A24BB5">
            <w:pPr>
              <w:spacing w:after="0" w:line="240" w:lineRule="auto"/>
              <w:jc w:val="center"/>
              <w:rPr>
                <w:color w:val="000000"/>
              </w:rPr>
            </w:pPr>
            <w:r w:rsidRPr="001C74D7">
              <w:rPr>
                <w:color w:val="000000"/>
              </w:rPr>
              <w:t>54</w:t>
            </w:r>
          </w:p>
        </w:tc>
      </w:tr>
      <w:tr w:rsidR="00651065" w:rsidRPr="00207287" w14:paraId="6281829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592D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CA3400164</w:t>
            </w:r>
          </w:p>
        </w:tc>
        <w:tc>
          <w:tcPr>
            <w:tcW w:w="4740" w:type="dxa"/>
            <w:tcBorders>
              <w:top w:val="nil"/>
              <w:left w:val="nil"/>
              <w:bottom w:val="single" w:sz="4" w:space="0" w:color="auto"/>
              <w:right w:val="single" w:sz="4" w:space="0" w:color="auto"/>
            </w:tcBorders>
            <w:shd w:val="clear" w:color="auto" w:fill="auto"/>
            <w:noWrap/>
            <w:hideMark/>
          </w:tcPr>
          <w:p w14:paraId="3037A0B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VIEIRA'S RESORT, INC</w:t>
            </w:r>
          </w:p>
        </w:tc>
        <w:tc>
          <w:tcPr>
            <w:tcW w:w="1740" w:type="dxa"/>
            <w:tcBorders>
              <w:top w:val="nil"/>
              <w:left w:val="nil"/>
              <w:bottom w:val="single" w:sz="4" w:space="0" w:color="auto"/>
              <w:right w:val="single" w:sz="4" w:space="0" w:color="auto"/>
            </w:tcBorders>
            <w:shd w:val="clear" w:color="auto" w:fill="auto"/>
            <w:noWrap/>
            <w:hideMark/>
          </w:tcPr>
          <w:p w14:paraId="611CC380"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2784E27D" w14:textId="77777777" w:rsidR="007F1BD6" w:rsidRPr="001C74D7" w:rsidRDefault="007F1BD6" w:rsidP="00A24BB5">
            <w:pPr>
              <w:spacing w:after="0" w:line="240" w:lineRule="auto"/>
              <w:jc w:val="center"/>
              <w:rPr>
                <w:color w:val="000000"/>
              </w:rPr>
            </w:pPr>
            <w:r w:rsidRPr="001C74D7">
              <w:rPr>
                <w:color w:val="000000"/>
              </w:rPr>
              <w:t>107</w:t>
            </w:r>
          </w:p>
        </w:tc>
        <w:tc>
          <w:tcPr>
            <w:tcW w:w="840" w:type="dxa"/>
            <w:tcBorders>
              <w:top w:val="nil"/>
              <w:left w:val="nil"/>
              <w:bottom w:val="single" w:sz="4" w:space="0" w:color="auto"/>
              <w:right w:val="single" w:sz="4" w:space="0" w:color="auto"/>
            </w:tcBorders>
            <w:shd w:val="clear" w:color="auto" w:fill="auto"/>
            <w:noWrap/>
            <w:hideMark/>
          </w:tcPr>
          <w:p w14:paraId="2FF198D9"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128955A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D7BB8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CA3400169</w:t>
            </w:r>
          </w:p>
        </w:tc>
        <w:tc>
          <w:tcPr>
            <w:tcW w:w="4740" w:type="dxa"/>
            <w:tcBorders>
              <w:top w:val="nil"/>
              <w:left w:val="nil"/>
              <w:bottom w:val="single" w:sz="4" w:space="0" w:color="auto"/>
              <w:right w:val="single" w:sz="4" w:space="0" w:color="auto"/>
            </w:tcBorders>
            <w:shd w:val="clear" w:color="auto" w:fill="auto"/>
            <w:noWrap/>
            <w:hideMark/>
          </w:tcPr>
          <w:p w14:paraId="2E6DFB3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SPINDRIFT MARINA</w:t>
            </w:r>
          </w:p>
        </w:tc>
        <w:tc>
          <w:tcPr>
            <w:tcW w:w="1740" w:type="dxa"/>
            <w:tcBorders>
              <w:top w:val="nil"/>
              <w:left w:val="nil"/>
              <w:bottom w:val="single" w:sz="4" w:space="0" w:color="auto"/>
              <w:right w:val="single" w:sz="4" w:space="0" w:color="auto"/>
            </w:tcBorders>
            <w:shd w:val="clear" w:color="auto" w:fill="auto"/>
            <w:noWrap/>
            <w:hideMark/>
          </w:tcPr>
          <w:p w14:paraId="4C4B969E"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0ADE0E3C" w14:textId="779BAFAA" w:rsidR="007F1BD6" w:rsidRPr="001C74D7" w:rsidRDefault="009D53B1" w:rsidP="00A24BB5">
            <w:pPr>
              <w:spacing w:after="0" w:line="240" w:lineRule="auto"/>
              <w:jc w:val="center"/>
              <w:rPr>
                <w:color w:val="000000"/>
              </w:rPr>
            </w:pPr>
            <w:del w:id="3666" w:author="Bagha, Harish@Waterboards" w:date="2020-07-01T08:43:00Z">
              <w:r w:rsidRPr="00AB704F">
                <w:rPr>
                  <w:rFonts w:eastAsia="Times New Roman" w:cs="Arial"/>
                </w:rPr>
                <w:delText>0</w:delText>
              </w:r>
            </w:del>
            <w:ins w:id="3667"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03D4B751"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1567F32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9A7962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CA3400172</w:t>
            </w:r>
          </w:p>
        </w:tc>
        <w:tc>
          <w:tcPr>
            <w:tcW w:w="4740" w:type="dxa"/>
            <w:tcBorders>
              <w:top w:val="nil"/>
              <w:left w:val="nil"/>
              <w:bottom w:val="single" w:sz="4" w:space="0" w:color="auto"/>
              <w:right w:val="single" w:sz="4" w:space="0" w:color="auto"/>
            </w:tcBorders>
            <w:shd w:val="clear" w:color="auto" w:fill="auto"/>
            <w:noWrap/>
            <w:hideMark/>
          </w:tcPr>
          <w:p w14:paraId="6D3714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TOKAY PARK WATER CO</w:t>
            </w:r>
          </w:p>
        </w:tc>
        <w:tc>
          <w:tcPr>
            <w:tcW w:w="1740" w:type="dxa"/>
            <w:tcBorders>
              <w:top w:val="nil"/>
              <w:left w:val="nil"/>
              <w:bottom w:val="single" w:sz="4" w:space="0" w:color="auto"/>
              <w:right w:val="single" w:sz="4" w:space="0" w:color="auto"/>
            </w:tcBorders>
            <w:shd w:val="clear" w:color="auto" w:fill="auto"/>
            <w:noWrap/>
            <w:hideMark/>
          </w:tcPr>
          <w:p w14:paraId="7524F73F"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262E2DE4" w14:textId="2AAF126E" w:rsidR="007F1BD6" w:rsidRPr="001C74D7" w:rsidRDefault="009D53B1" w:rsidP="00A24BB5">
            <w:pPr>
              <w:spacing w:after="0" w:line="240" w:lineRule="auto"/>
              <w:jc w:val="center"/>
              <w:rPr>
                <w:color w:val="000000"/>
              </w:rPr>
            </w:pPr>
            <w:del w:id="3668" w:author="Bagha, Harish@Waterboards" w:date="2020-07-01T08:43:00Z">
              <w:r w:rsidRPr="00AB704F">
                <w:rPr>
                  <w:rFonts w:eastAsia="Times New Roman" w:cs="Arial"/>
                </w:rPr>
                <w:delText>177</w:delText>
              </w:r>
            </w:del>
            <w:ins w:id="3669" w:author="Bagha, Harish@Waterboards" w:date="2020-07-01T08:43:00Z">
              <w:r w:rsidR="007F1BD6" w:rsidRPr="00207287">
                <w:rPr>
                  <w:rFonts w:eastAsia="Times New Roman" w:cs="Arial"/>
                  <w:color w:val="000000"/>
                </w:rPr>
                <w:t>190</w:t>
              </w:r>
            </w:ins>
          </w:p>
        </w:tc>
        <w:tc>
          <w:tcPr>
            <w:tcW w:w="840" w:type="dxa"/>
            <w:tcBorders>
              <w:top w:val="nil"/>
              <w:left w:val="nil"/>
              <w:bottom w:val="single" w:sz="4" w:space="0" w:color="auto"/>
              <w:right w:val="single" w:sz="4" w:space="0" w:color="auto"/>
            </w:tcBorders>
            <w:shd w:val="clear" w:color="auto" w:fill="auto"/>
            <w:noWrap/>
            <w:hideMark/>
          </w:tcPr>
          <w:p w14:paraId="54A33CFF" w14:textId="77777777" w:rsidR="007F1BD6" w:rsidRPr="001C74D7" w:rsidRDefault="007F1BD6" w:rsidP="00A24BB5">
            <w:pPr>
              <w:spacing w:after="0" w:line="240" w:lineRule="auto"/>
              <w:jc w:val="center"/>
              <w:rPr>
                <w:color w:val="000000"/>
              </w:rPr>
            </w:pPr>
            <w:r w:rsidRPr="001C74D7">
              <w:rPr>
                <w:color w:val="000000"/>
              </w:rPr>
              <w:t>525</w:t>
            </w:r>
          </w:p>
        </w:tc>
      </w:tr>
      <w:tr w:rsidR="00651065" w:rsidRPr="00207287" w14:paraId="170C1F0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FE8FEC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CA3400179</w:t>
            </w:r>
          </w:p>
        </w:tc>
        <w:tc>
          <w:tcPr>
            <w:tcW w:w="4740" w:type="dxa"/>
            <w:tcBorders>
              <w:top w:val="nil"/>
              <w:left w:val="nil"/>
              <w:bottom w:val="single" w:sz="4" w:space="0" w:color="auto"/>
              <w:right w:val="single" w:sz="4" w:space="0" w:color="auto"/>
            </w:tcBorders>
            <w:shd w:val="clear" w:color="auto" w:fill="auto"/>
            <w:noWrap/>
            <w:hideMark/>
          </w:tcPr>
          <w:p w14:paraId="38840F8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MC CLELLAN MHP</w:t>
            </w:r>
          </w:p>
        </w:tc>
        <w:tc>
          <w:tcPr>
            <w:tcW w:w="1740" w:type="dxa"/>
            <w:tcBorders>
              <w:top w:val="nil"/>
              <w:left w:val="nil"/>
              <w:bottom w:val="single" w:sz="4" w:space="0" w:color="auto"/>
              <w:right w:val="single" w:sz="4" w:space="0" w:color="auto"/>
            </w:tcBorders>
            <w:shd w:val="clear" w:color="auto" w:fill="auto"/>
            <w:noWrap/>
            <w:hideMark/>
          </w:tcPr>
          <w:p w14:paraId="3D54C76C"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78734D1A" w14:textId="1962E19A" w:rsidR="007F1BD6" w:rsidRPr="001C74D7" w:rsidRDefault="009D53B1" w:rsidP="00A24BB5">
            <w:pPr>
              <w:spacing w:after="0" w:line="240" w:lineRule="auto"/>
              <w:jc w:val="center"/>
              <w:rPr>
                <w:color w:val="000000"/>
              </w:rPr>
            </w:pPr>
            <w:del w:id="3670" w:author="Bagha, Harish@Waterboards" w:date="2020-07-01T08:43:00Z">
              <w:r w:rsidRPr="00AB704F">
                <w:rPr>
                  <w:rFonts w:eastAsia="Times New Roman" w:cs="Arial"/>
                </w:rPr>
                <w:delText>0</w:delText>
              </w:r>
            </w:del>
            <w:ins w:id="3671" w:author="Bagha, Harish@Waterboards" w:date="2020-07-01T08:43:00Z">
              <w:r w:rsidR="007F1BD6" w:rsidRPr="00207287">
                <w:rPr>
                  <w:rFonts w:eastAsia="Times New Roman" w:cs="Arial"/>
                  <w:color w:val="000000"/>
                </w:rPr>
                <w:t>199</w:t>
              </w:r>
            </w:ins>
          </w:p>
        </w:tc>
        <w:tc>
          <w:tcPr>
            <w:tcW w:w="840" w:type="dxa"/>
            <w:tcBorders>
              <w:top w:val="nil"/>
              <w:left w:val="nil"/>
              <w:bottom w:val="single" w:sz="4" w:space="0" w:color="auto"/>
              <w:right w:val="single" w:sz="4" w:space="0" w:color="auto"/>
            </w:tcBorders>
            <w:shd w:val="clear" w:color="auto" w:fill="auto"/>
            <w:noWrap/>
            <w:hideMark/>
          </w:tcPr>
          <w:p w14:paraId="7A61DA99" w14:textId="77777777" w:rsidR="007F1BD6" w:rsidRPr="001C74D7" w:rsidRDefault="007F1BD6" w:rsidP="00A24BB5">
            <w:pPr>
              <w:spacing w:after="0" w:line="240" w:lineRule="auto"/>
              <w:jc w:val="center"/>
              <w:rPr>
                <w:color w:val="000000"/>
              </w:rPr>
            </w:pPr>
            <w:r w:rsidRPr="001C74D7">
              <w:rPr>
                <w:color w:val="000000"/>
              </w:rPr>
              <w:t>700</w:t>
            </w:r>
          </w:p>
        </w:tc>
      </w:tr>
      <w:tr w:rsidR="00651065" w:rsidRPr="00207287" w14:paraId="6ED9343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70F75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CA3400181</w:t>
            </w:r>
          </w:p>
        </w:tc>
        <w:tc>
          <w:tcPr>
            <w:tcW w:w="4740" w:type="dxa"/>
            <w:tcBorders>
              <w:top w:val="nil"/>
              <w:left w:val="nil"/>
              <w:bottom w:val="single" w:sz="4" w:space="0" w:color="auto"/>
              <w:right w:val="single" w:sz="4" w:space="0" w:color="auto"/>
            </w:tcBorders>
            <w:shd w:val="clear" w:color="auto" w:fill="auto"/>
            <w:noWrap/>
            <w:hideMark/>
          </w:tcPr>
          <w:p w14:paraId="370AA3A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LAGUNA DEL SOL INC</w:t>
            </w:r>
          </w:p>
        </w:tc>
        <w:tc>
          <w:tcPr>
            <w:tcW w:w="1740" w:type="dxa"/>
            <w:tcBorders>
              <w:top w:val="nil"/>
              <w:left w:val="nil"/>
              <w:bottom w:val="single" w:sz="4" w:space="0" w:color="auto"/>
              <w:right w:val="single" w:sz="4" w:space="0" w:color="auto"/>
            </w:tcBorders>
            <w:shd w:val="clear" w:color="auto" w:fill="auto"/>
            <w:noWrap/>
            <w:hideMark/>
          </w:tcPr>
          <w:p w14:paraId="2E352A64"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48A8074F" w14:textId="01758A0B" w:rsidR="007F1BD6" w:rsidRPr="001C74D7" w:rsidRDefault="009D53B1" w:rsidP="00A24BB5">
            <w:pPr>
              <w:spacing w:after="0" w:line="240" w:lineRule="auto"/>
              <w:jc w:val="center"/>
              <w:rPr>
                <w:color w:val="000000"/>
              </w:rPr>
            </w:pPr>
            <w:del w:id="3672" w:author="Bagha, Harish@Waterboards" w:date="2020-07-01T08:43:00Z">
              <w:r w:rsidRPr="00AB704F">
                <w:rPr>
                  <w:rFonts w:eastAsia="Times New Roman" w:cs="Arial"/>
                </w:rPr>
                <w:delText>42</w:delText>
              </w:r>
            </w:del>
            <w:ins w:id="3673" w:author="Bagha, Harish@Waterboards" w:date="2020-07-01T08:43:00Z">
              <w:r w:rsidR="007F1BD6" w:rsidRPr="00207287">
                <w:rPr>
                  <w:rFonts w:eastAsia="Times New Roman" w:cs="Arial"/>
                  <w:color w:val="000000"/>
                </w:rPr>
                <w:t>170</w:t>
              </w:r>
            </w:ins>
          </w:p>
        </w:tc>
        <w:tc>
          <w:tcPr>
            <w:tcW w:w="840" w:type="dxa"/>
            <w:tcBorders>
              <w:top w:val="nil"/>
              <w:left w:val="nil"/>
              <w:bottom w:val="single" w:sz="4" w:space="0" w:color="auto"/>
              <w:right w:val="single" w:sz="4" w:space="0" w:color="auto"/>
            </w:tcBorders>
            <w:shd w:val="clear" w:color="auto" w:fill="auto"/>
            <w:noWrap/>
            <w:hideMark/>
          </w:tcPr>
          <w:p w14:paraId="712D3863" w14:textId="77777777" w:rsidR="007F1BD6" w:rsidRPr="001C74D7" w:rsidRDefault="007F1BD6" w:rsidP="00A24BB5">
            <w:pPr>
              <w:spacing w:after="0" w:line="240" w:lineRule="auto"/>
              <w:jc w:val="center"/>
              <w:rPr>
                <w:color w:val="000000"/>
              </w:rPr>
            </w:pPr>
            <w:r w:rsidRPr="001C74D7">
              <w:rPr>
                <w:color w:val="000000"/>
              </w:rPr>
              <w:t>470</w:t>
            </w:r>
          </w:p>
        </w:tc>
      </w:tr>
      <w:tr w:rsidR="00651065" w:rsidRPr="00207287" w14:paraId="2D141E5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DB5CE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CA3400190</w:t>
            </w:r>
          </w:p>
        </w:tc>
        <w:tc>
          <w:tcPr>
            <w:tcW w:w="4740" w:type="dxa"/>
            <w:tcBorders>
              <w:top w:val="nil"/>
              <w:left w:val="nil"/>
              <w:bottom w:val="single" w:sz="4" w:space="0" w:color="auto"/>
              <w:right w:val="single" w:sz="4" w:space="0" w:color="auto"/>
            </w:tcBorders>
            <w:shd w:val="clear" w:color="auto" w:fill="auto"/>
            <w:noWrap/>
            <w:hideMark/>
          </w:tcPr>
          <w:p w14:paraId="62CC0C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IMPERIAL MANOR MOBILEHOME COMMUNITY</w:t>
            </w:r>
          </w:p>
        </w:tc>
        <w:tc>
          <w:tcPr>
            <w:tcW w:w="1740" w:type="dxa"/>
            <w:tcBorders>
              <w:top w:val="nil"/>
              <w:left w:val="nil"/>
              <w:bottom w:val="single" w:sz="4" w:space="0" w:color="auto"/>
              <w:right w:val="single" w:sz="4" w:space="0" w:color="auto"/>
            </w:tcBorders>
            <w:shd w:val="clear" w:color="auto" w:fill="auto"/>
            <w:noWrap/>
            <w:hideMark/>
          </w:tcPr>
          <w:p w14:paraId="4915FABC"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6B40DB95" w14:textId="77777777" w:rsidR="007F1BD6" w:rsidRPr="001C74D7" w:rsidRDefault="007F1BD6" w:rsidP="00A24BB5">
            <w:pPr>
              <w:spacing w:after="0" w:line="240" w:lineRule="auto"/>
              <w:jc w:val="center"/>
              <w:rPr>
                <w:color w:val="000000"/>
              </w:rPr>
            </w:pPr>
            <w:r w:rsidRPr="001C74D7">
              <w:rPr>
                <w:color w:val="000000"/>
              </w:rPr>
              <w:t>186</w:t>
            </w:r>
          </w:p>
        </w:tc>
        <w:tc>
          <w:tcPr>
            <w:tcW w:w="840" w:type="dxa"/>
            <w:tcBorders>
              <w:top w:val="nil"/>
              <w:left w:val="nil"/>
              <w:bottom w:val="single" w:sz="4" w:space="0" w:color="auto"/>
              <w:right w:val="single" w:sz="4" w:space="0" w:color="auto"/>
            </w:tcBorders>
            <w:shd w:val="clear" w:color="auto" w:fill="auto"/>
            <w:noWrap/>
            <w:hideMark/>
          </w:tcPr>
          <w:p w14:paraId="3234C270"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5D58D55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7DC35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CA3400191</w:t>
            </w:r>
          </w:p>
        </w:tc>
        <w:tc>
          <w:tcPr>
            <w:tcW w:w="4740" w:type="dxa"/>
            <w:tcBorders>
              <w:top w:val="nil"/>
              <w:left w:val="nil"/>
              <w:bottom w:val="single" w:sz="4" w:space="0" w:color="auto"/>
              <w:right w:val="single" w:sz="4" w:space="0" w:color="auto"/>
            </w:tcBorders>
            <w:shd w:val="clear" w:color="auto" w:fill="auto"/>
            <w:noWrap/>
            <w:hideMark/>
          </w:tcPr>
          <w:p w14:paraId="56018B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ELEVEN OAKS MOBILE HOME COMMUNITY</w:t>
            </w:r>
          </w:p>
        </w:tc>
        <w:tc>
          <w:tcPr>
            <w:tcW w:w="1740" w:type="dxa"/>
            <w:tcBorders>
              <w:top w:val="nil"/>
              <w:left w:val="nil"/>
              <w:bottom w:val="single" w:sz="4" w:space="0" w:color="auto"/>
              <w:right w:val="single" w:sz="4" w:space="0" w:color="auto"/>
            </w:tcBorders>
            <w:shd w:val="clear" w:color="auto" w:fill="auto"/>
            <w:noWrap/>
            <w:hideMark/>
          </w:tcPr>
          <w:p w14:paraId="1447C72E"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20B0FAA4" w14:textId="153D8B36" w:rsidR="007F1BD6" w:rsidRPr="001C74D7" w:rsidRDefault="009D53B1" w:rsidP="00A24BB5">
            <w:pPr>
              <w:spacing w:after="0" w:line="240" w:lineRule="auto"/>
              <w:jc w:val="center"/>
              <w:rPr>
                <w:color w:val="000000"/>
              </w:rPr>
            </w:pPr>
            <w:del w:id="3674" w:author="Bagha, Harish@Waterboards" w:date="2020-07-01T08:43:00Z">
              <w:r w:rsidRPr="00AB704F">
                <w:rPr>
                  <w:rFonts w:eastAsia="Times New Roman" w:cs="Arial"/>
                </w:rPr>
                <w:delText>0</w:delText>
              </w:r>
            </w:del>
            <w:ins w:id="3675" w:author="Bagha, Harish@Waterboards" w:date="2020-07-01T08:43:00Z">
              <w:r w:rsidR="007F1BD6" w:rsidRPr="00207287">
                <w:rPr>
                  <w:rFonts w:eastAsia="Times New Roman" w:cs="Arial"/>
                  <w:color w:val="000000"/>
                </w:rPr>
                <w:t>136</w:t>
              </w:r>
            </w:ins>
          </w:p>
        </w:tc>
        <w:tc>
          <w:tcPr>
            <w:tcW w:w="840" w:type="dxa"/>
            <w:tcBorders>
              <w:top w:val="nil"/>
              <w:left w:val="nil"/>
              <w:bottom w:val="single" w:sz="4" w:space="0" w:color="auto"/>
              <w:right w:val="single" w:sz="4" w:space="0" w:color="auto"/>
            </w:tcBorders>
            <w:shd w:val="clear" w:color="auto" w:fill="auto"/>
            <w:noWrap/>
            <w:hideMark/>
          </w:tcPr>
          <w:p w14:paraId="408C31A1" w14:textId="77777777" w:rsidR="007F1BD6" w:rsidRPr="001C74D7" w:rsidRDefault="007F1BD6" w:rsidP="00A24BB5">
            <w:pPr>
              <w:spacing w:after="0" w:line="240" w:lineRule="auto"/>
              <w:jc w:val="center"/>
              <w:rPr>
                <w:color w:val="000000"/>
              </w:rPr>
            </w:pPr>
            <w:r w:rsidRPr="001C74D7">
              <w:rPr>
                <w:color w:val="000000"/>
              </w:rPr>
              <w:t>262</w:t>
            </w:r>
          </w:p>
        </w:tc>
      </w:tr>
      <w:tr w:rsidR="00651065" w:rsidRPr="00207287" w14:paraId="523F1C5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FD3B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CA3400192</w:t>
            </w:r>
          </w:p>
        </w:tc>
        <w:tc>
          <w:tcPr>
            <w:tcW w:w="4740" w:type="dxa"/>
            <w:tcBorders>
              <w:top w:val="nil"/>
              <w:left w:val="nil"/>
              <w:bottom w:val="single" w:sz="4" w:space="0" w:color="auto"/>
              <w:right w:val="single" w:sz="4" w:space="0" w:color="auto"/>
            </w:tcBorders>
            <w:shd w:val="clear" w:color="auto" w:fill="auto"/>
            <w:noWrap/>
            <w:hideMark/>
          </w:tcPr>
          <w:p w14:paraId="14CD6B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TUNNEL TRAILER PARK</w:t>
            </w:r>
          </w:p>
        </w:tc>
        <w:tc>
          <w:tcPr>
            <w:tcW w:w="1740" w:type="dxa"/>
            <w:tcBorders>
              <w:top w:val="nil"/>
              <w:left w:val="nil"/>
              <w:bottom w:val="single" w:sz="4" w:space="0" w:color="auto"/>
              <w:right w:val="single" w:sz="4" w:space="0" w:color="auto"/>
            </w:tcBorders>
            <w:shd w:val="clear" w:color="auto" w:fill="auto"/>
            <w:noWrap/>
            <w:hideMark/>
          </w:tcPr>
          <w:p w14:paraId="279D5629"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59FF2847" w14:textId="75124778" w:rsidR="007F1BD6" w:rsidRPr="001C74D7" w:rsidRDefault="009D53B1" w:rsidP="00A24BB5">
            <w:pPr>
              <w:spacing w:after="0" w:line="240" w:lineRule="auto"/>
              <w:jc w:val="center"/>
              <w:rPr>
                <w:color w:val="000000"/>
              </w:rPr>
            </w:pPr>
            <w:del w:id="3676" w:author="Bagha, Harish@Waterboards" w:date="2020-07-01T08:43:00Z">
              <w:r w:rsidRPr="00AB704F">
                <w:rPr>
                  <w:rFonts w:eastAsia="Times New Roman" w:cs="Arial"/>
                </w:rPr>
                <w:delText>20</w:delText>
              </w:r>
            </w:del>
            <w:ins w:id="3677"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2CB90D47" w14:textId="77777777" w:rsidR="007F1BD6" w:rsidRPr="001C74D7" w:rsidRDefault="007F1BD6" w:rsidP="00A24BB5">
            <w:pPr>
              <w:spacing w:after="0" w:line="240" w:lineRule="auto"/>
              <w:jc w:val="center"/>
              <w:rPr>
                <w:color w:val="000000"/>
              </w:rPr>
            </w:pPr>
            <w:r w:rsidRPr="001C74D7">
              <w:rPr>
                <w:color w:val="000000"/>
              </w:rPr>
              <w:t>44</w:t>
            </w:r>
          </w:p>
        </w:tc>
      </w:tr>
      <w:tr w:rsidR="00651065" w:rsidRPr="00207287" w14:paraId="491987E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A2EC3E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CA3400296</w:t>
            </w:r>
          </w:p>
        </w:tc>
        <w:tc>
          <w:tcPr>
            <w:tcW w:w="4740" w:type="dxa"/>
            <w:tcBorders>
              <w:top w:val="nil"/>
              <w:left w:val="nil"/>
              <w:bottom w:val="single" w:sz="4" w:space="0" w:color="auto"/>
              <w:right w:val="single" w:sz="4" w:space="0" w:color="auto"/>
            </w:tcBorders>
            <w:shd w:val="clear" w:color="auto" w:fill="auto"/>
            <w:noWrap/>
            <w:hideMark/>
          </w:tcPr>
          <w:p w14:paraId="4F1EDC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TRAVEL LODGE MOBILE HOME PARK</w:t>
            </w:r>
          </w:p>
        </w:tc>
        <w:tc>
          <w:tcPr>
            <w:tcW w:w="1740" w:type="dxa"/>
            <w:tcBorders>
              <w:top w:val="nil"/>
              <w:left w:val="nil"/>
              <w:bottom w:val="single" w:sz="4" w:space="0" w:color="auto"/>
              <w:right w:val="single" w:sz="4" w:space="0" w:color="auto"/>
            </w:tcBorders>
            <w:shd w:val="clear" w:color="auto" w:fill="auto"/>
            <w:noWrap/>
            <w:hideMark/>
          </w:tcPr>
          <w:p w14:paraId="6DFBE597"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73A3CC6F" w14:textId="77777777" w:rsidR="007F1BD6" w:rsidRPr="001C74D7" w:rsidRDefault="007F1BD6" w:rsidP="00A24BB5">
            <w:pPr>
              <w:spacing w:after="0" w:line="240" w:lineRule="auto"/>
              <w:jc w:val="center"/>
              <w:rPr>
                <w:color w:val="000000"/>
              </w:rPr>
            </w:pPr>
            <w:r w:rsidRPr="001C74D7">
              <w:rPr>
                <w:color w:val="000000"/>
              </w:rPr>
              <w:t>164</w:t>
            </w:r>
          </w:p>
        </w:tc>
        <w:tc>
          <w:tcPr>
            <w:tcW w:w="840" w:type="dxa"/>
            <w:tcBorders>
              <w:top w:val="nil"/>
              <w:left w:val="nil"/>
              <w:bottom w:val="single" w:sz="4" w:space="0" w:color="auto"/>
              <w:right w:val="single" w:sz="4" w:space="0" w:color="auto"/>
            </w:tcBorders>
            <w:shd w:val="clear" w:color="auto" w:fill="auto"/>
            <w:noWrap/>
            <w:hideMark/>
          </w:tcPr>
          <w:p w14:paraId="6DE6C4D1"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6061D87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3806EA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CA3400331</w:t>
            </w:r>
          </w:p>
        </w:tc>
        <w:tc>
          <w:tcPr>
            <w:tcW w:w="4740" w:type="dxa"/>
            <w:tcBorders>
              <w:top w:val="nil"/>
              <w:left w:val="nil"/>
              <w:bottom w:val="single" w:sz="4" w:space="0" w:color="auto"/>
              <w:right w:val="single" w:sz="4" w:space="0" w:color="auto"/>
            </w:tcBorders>
            <w:shd w:val="clear" w:color="auto" w:fill="auto"/>
            <w:noWrap/>
            <w:hideMark/>
          </w:tcPr>
          <w:p w14:paraId="2121070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WESTERNER MOBILE HOME PARK</w:t>
            </w:r>
          </w:p>
        </w:tc>
        <w:tc>
          <w:tcPr>
            <w:tcW w:w="1740" w:type="dxa"/>
            <w:tcBorders>
              <w:top w:val="nil"/>
              <w:left w:val="nil"/>
              <w:bottom w:val="single" w:sz="4" w:space="0" w:color="auto"/>
              <w:right w:val="single" w:sz="4" w:space="0" w:color="auto"/>
            </w:tcBorders>
            <w:shd w:val="clear" w:color="auto" w:fill="auto"/>
            <w:noWrap/>
            <w:hideMark/>
          </w:tcPr>
          <w:p w14:paraId="0B179128"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22285771" w14:textId="594CBC6B" w:rsidR="007F1BD6" w:rsidRPr="001C74D7" w:rsidRDefault="009D53B1" w:rsidP="00A24BB5">
            <w:pPr>
              <w:spacing w:after="0" w:line="240" w:lineRule="auto"/>
              <w:jc w:val="center"/>
              <w:rPr>
                <w:color w:val="000000"/>
              </w:rPr>
            </w:pPr>
            <w:del w:id="3678" w:author="Bagha, Harish@Waterboards" w:date="2020-07-01T08:43:00Z">
              <w:r w:rsidRPr="00AB704F">
                <w:rPr>
                  <w:rFonts w:eastAsia="Times New Roman" w:cs="Arial"/>
                </w:rPr>
                <w:delText>0</w:delText>
              </w:r>
            </w:del>
            <w:ins w:id="3679" w:author="Bagha, Harish@Waterboards" w:date="2020-07-01T08:43:00Z">
              <w:r w:rsidR="007F1BD6" w:rsidRPr="00207287">
                <w:rPr>
                  <w:rFonts w:eastAsia="Times New Roman" w:cs="Arial"/>
                  <w:color w:val="000000"/>
                </w:rPr>
                <w:t>49</w:t>
              </w:r>
            </w:ins>
          </w:p>
        </w:tc>
        <w:tc>
          <w:tcPr>
            <w:tcW w:w="840" w:type="dxa"/>
            <w:tcBorders>
              <w:top w:val="nil"/>
              <w:left w:val="nil"/>
              <w:bottom w:val="single" w:sz="4" w:space="0" w:color="auto"/>
              <w:right w:val="single" w:sz="4" w:space="0" w:color="auto"/>
            </w:tcBorders>
            <w:shd w:val="clear" w:color="auto" w:fill="auto"/>
            <w:noWrap/>
            <w:hideMark/>
          </w:tcPr>
          <w:p w14:paraId="00AF4E77"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18C4428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4BB022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CA3400335</w:t>
            </w:r>
          </w:p>
        </w:tc>
        <w:tc>
          <w:tcPr>
            <w:tcW w:w="4740" w:type="dxa"/>
            <w:tcBorders>
              <w:top w:val="nil"/>
              <w:left w:val="nil"/>
              <w:bottom w:val="single" w:sz="4" w:space="0" w:color="auto"/>
              <w:right w:val="single" w:sz="4" w:space="0" w:color="auto"/>
            </w:tcBorders>
            <w:shd w:val="clear" w:color="auto" w:fill="auto"/>
            <w:noWrap/>
            <w:hideMark/>
          </w:tcPr>
          <w:p w14:paraId="354EC08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HOLIDAY MOBILE VILLAGE</w:t>
            </w:r>
          </w:p>
        </w:tc>
        <w:tc>
          <w:tcPr>
            <w:tcW w:w="1740" w:type="dxa"/>
            <w:tcBorders>
              <w:top w:val="nil"/>
              <w:left w:val="nil"/>
              <w:bottom w:val="single" w:sz="4" w:space="0" w:color="auto"/>
              <w:right w:val="single" w:sz="4" w:space="0" w:color="auto"/>
            </w:tcBorders>
            <w:shd w:val="clear" w:color="auto" w:fill="auto"/>
            <w:noWrap/>
            <w:hideMark/>
          </w:tcPr>
          <w:p w14:paraId="293CC885"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1BE5691D" w14:textId="6FE533CD" w:rsidR="007F1BD6" w:rsidRPr="001C74D7" w:rsidRDefault="009D53B1" w:rsidP="00A24BB5">
            <w:pPr>
              <w:spacing w:after="0" w:line="240" w:lineRule="auto"/>
              <w:jc w:val="center"/>
              <w:rPr>
                <w:color w:val="000000"/>
              </w:rPr>
            </w:pPr>
            <w:del w:id="3680" w:author="Bagha, Harish@Waterboards" w:date="2020-07-01T08:43:00Z">
              <w:r w:rsidRPr="00AB704F">
                <w:rPr>
                  <w:rFonts w:eastAsia="Times New Roman" w:cs="Arial"/>
                </w:rPr>
                <w:delText>0</w:delText>
              </w:r>
            </w:del>
            <w:ins w:id="3681" w:author="Bagha, Harish@Waterboards" w:date="2020-07-01T08:43:00Z">
              <w:r w:rsidR="007F1BD6" w:rsidRPr="00207287">
                <w:rPr>
                  <w:rFonts w:eastAsia="Times New Roman" w:cs="Arial"/>
                  <w:color w:val="000000"/>
                </w:rPr>
                <w:t>119</w:t>
              </w:r>
            </w:ins>
          </w:p>
        </w:tc>
        <w:tc>
          <w:tcPr>
            <w:tcW w:w="840" w:type="dxa"/>
            <w:tcBorders>
              <w:top w:val="nil"/>
              <w:left w:val="nil"/>
              <w:bottom w:val="single" w:sz="4" w:space="0" w:color="auto"/>
              <w:right w:val="single" w:sz="4" w:space="0" w:color="auto"/>
            </w:tcBorders>
            <w:shd w:val="clear" w:color="auto" w:fill="auto"/>
            <w:noWrap/>
            <w:hideMark/>
          </w:tcPr>
          <w:p w14:paraId="4AFE4C5C"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73C68C7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3A395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CA3400397</w:t>
            </w:r>
          </w:p>
        </w:tc>
        <w:tc>
          <w:tcPr>
            <w:tcW w:w="4740" w:type="dxa"/>
            <w:tcBorders>
              <w:top w:val="nil"/>
              <w:left w:val="nil"/>
              <w:bottom w:val="single" w:sz="4" w:space="0" w:color="auto"/>
              <w:right w:val="single" w:sz="4" w:space="0" w:color="auto"/>
            </w:tcBorders>
            <w:shd w:val="clear" w:color="auto" w:fill="auto"/>
            <w:noWrap/>
            <w:hideMark/>
          </w:tcPr>
          <w:p w14:paraId="20B5E2A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LAGUNA VILLAGE RV PARK</w:t>
            </w:r>
          </w:p>
        </w:tc>
        <w:tc>
          <w:tcPr>
            <w:tcW w:w="1740" w:type="dxa"/>
            <w:tcBorders>
              <w:top w:val="nil"/>
              <w:left w:val="nil"/>
              <w:bottom w:val="single" w:sz="4" w:space="0" w:color="auto"/>
              <w:right w:val="single" w:sz="4" w:space="0" w:color="auto"/>
            </w:tcBorders>
            <w:shd w:val="clear" w:color="auto" w:fill="auto"/>
            <w:noWrap/>
            <w:hideMark/>
          </w:tcPr>
          <w:p w14:paraId="7CC598D4"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4384EDA2" w14:textId="77777777" w:rsidR="007F1BD6" w:rsidRPr="001C74D7" w:rsidRDefault="007F1BD6" w:rsidP="00A24BB5">
            <w:pPr>
              <w:spacing w:after="0" w:line="240" w:lineRule="auto"/>
              <w:jc w:val="center"/>
              <w:rPr>
                <w:color w:val="000000"/>
              </w:rPr>
            </w:pPr>
            <w:r w:rsidRPr="001C74D7">
              <w:rPr>
                <w:color w:val="000000"/>
              </w:rPr>
              <w:t>28</w:t>
            </w:r>
          </w:p>
        </w:tc>
        <w:tc>
          <w:tcPr>
            <w:tcW w:w="840" w:type="dxa"/>
            <w:tcBorders>
              <w:top w:val="nil"/>
              <w:left w:val="nil"/>
              <w:bottom w:val="single" w:sz="4" w:space="0" w:color="auto"/>
              <w:right w:val="single" w:sz="4" w:space="0" w:color="auto"/>
            </w:tcBorders>
            <w:shd w:val="clear" w:color="auto" w:fill="auto"/>
            <w:noWrap/>
            <w:hideMark/>
          </w:tcPr>
          <w:p w14:paraId="5D9D39FD" w14:textId="77777777" w:rsidR="007F1BD6" w:rsidRPr="001C74D7" w:rsidRDefault="007F1BD6" w:rsidP="00A24BB5">
            <w:pPr>
              <w:spacing w:after="0" w:line="240" w:lineRule="auto"/>
              <w:jc w:val="center"/>
              <w:rPr>
                <w:color w:val="000000"/>
              </w:rPr>
            </w:pPr>
            <w:r w:rsidRPr="001C74D7">
              <w:rPr>
                <w:color w:val="000000"/>
              </w:rPr>
              <w:t>32</w:t>
            </w:r>
          </w:p>
        </w:tc>
      </w:tr>
      <w:tr w:rsidR="00651065" w:rsidRPr="00207287" w14:paraId="710312F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3072D6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CA3400433</w:t>
            </w:r>
          </w:p>
        </w:tc>
        <w:tc>
          <w:tcPr>
            <w:tcW w:w="4740" w:type="dxa"/>
            <w:tcBorders>
              <w:top w:val="nil"/>
              <w:left w:val="nil"/>
              <w:bottom w:val="single" w:sz="4" w:space="0" w:color="auto"/>
              <w:right w:val="single" w:sz="4" w:space="0" w:color="auto"/>
            </w:tcBorders>
            <w:shd w:val="clear" w:color="auto" w:fill="auto"/>
            <w:noWrap/>
            <w:hideMark/>
          </w:tcPr>
          <w:p w14:paraId="6565E4F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EDGEWATER MOBILE HOME PARK</w:t>
            </w:r>
          </w:p>
        </w:tc>
        <w:tc>
          <w:tcPr>
            <w:tcW w:w="1740" w:type="dxa"/>
            <w:tcBorders>
              <w:top w:val="nil"/>
              <w:left w:val="nil"/>
              <w:bottom w:val="single" w:sz="4" w:space="0" w:color="auto"/>
              <w:right w:val="single" w:sz="4" w:space="0" w:color="auto"/>
            </w:tcBorders>
            <w:shd w:val="clear" w:color="auto" w:fill="auto"/>
            <w:noWrap/>
            <w:hideMark/>
          </w:tcPr>
          <w:p w14:paraId="110CDC8D"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3575CF63" w14:textId="77777777" w:rsidR="007F1BD6" w:rsidRPr="001C74D7" w:rsidRDefault="007F1BD6" w:rsidP="00A24BB5">
            <w:pPr>
              <w:spacing w:after="0" w:line="240" w:lineRule="auto"/>
              <w:jc w:val="center"/>
              <w:rPr>
                <w:color w:val="000000"/>
              </w:rPr>
            </w:pPr>
            <w:r w:rsidRPr="001C74D7">
              <w:rPr>
                <w:color w:val="000000"/>
              </w:rPr>
              <w:t>22</w:t>
            </w:r>
          </w:p>
        </w:tc>
        <w:tc>
          <w:tcPr>
            <w:tcW w:w="840" w:type="dxa"/>
            <w:tcBorders>
              <w:top w:val="nil"/>
              <w:left w:val="nil"/>
              <w:bottom w:val="single" w:sz="4" w:space="0" w:color="auto"/>
              <w:right w:val="single" w:sz="4" w:space="0" w:color="auto"/>
            </w:tcBorders>
            <w:shd w:val="clear" w:color="auto" w:fill="auto"/>
            <w:noWrap/>
            <w:hideMark/>
          </w:tcPr>
          <w:p w14:paraId="03A1CB5B"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1697C12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DFC3ED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CA3410003</w:t>
            </w:r>
          </w:p>
        </w:tc>
        <w:tc>
          <w:tcPr>
            <w:tcW w:w="4740" w:type="dxa"/>
            <w:tcBorders>
              <w:top w:val="nil"/>
              <w:left w:val="nil"/>
              <w:bottom w:val="single" w:sz="4" w:space="0" w:color="auto"/>
              <w:right w:val="single" w:sz="4" w:space="0" w:color="auto"/>
            </w:tcBorders>
            <w:shd w:val="clear" w:color="auto" w:fill="auto"/>
            <w:noWrap/>
            <w:hideMark/>
          </w:tcPr>
          <w:p w14:paraId="71038A2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 - ARDEN WATER SERV</w:t>
            </w:r>
          </w:p>
        </w:tc>
        <w:tc>
          <w:tcPr>
            <w:tcW w:w="1740" w:type="dxa"/>
            <w:tcBorders>
              <w:top w:val="nil"/>
              <w:left w:val="nil"/>
              <w:bottom w:val="single" w:sz="4" w:space="0" w:color="auto"/>
              <w:right w:val="single" w:sz="4" w:space="0" w:color="auto"/>
            </w:tcBorders>
            <w:shd w:val="clear" w:color="auto" w:fill="auto"/>
            <w:noWrap/>
            <w:hideMark/>
          </w:tcPr>
          <w:p w14:paraId="2FD80862" w14:textId="470144FF" w:rsidR="007F1BD6" w:rsidRPr="001C74D7" w:rsidRDefault="007F1BD6" w:rsidP="00A24BB5">
            <w:pPr>
              <w:spacing w:after="0" w:line="240" w:lineRule="auto"/>
              <w:jc w:val="center"/>
              <w:rPr>
                <w:color w:val="000000"/>
              </w:rPr>
            </w:pPr>
            <w:ins w:id="3682" w:author="Bagha, Harish@Waterboards" w:date="2020-07-01T08:43:00Z">
              <w:r w:rsidRPr="00207287">
                <w:rPr>
                  <w:rFonts w:eastAsia="Times New Roman" w:cs="Arial"/>
                  <w:color w:val="000000"/>
                </w:rPr>
                <w:t>SANTA CLARA</w:t>
              </w:r>
            </w:ins>
            <w:moveFromRangeStart w:id="3683" w:author="Bagha, Harish@Waterboards" w:date="2020-07-01T08:43:00Z" w:name="move44485769"/>
            <w:moveFrom w:id="3684" w:author="Bagha, Harish@Waterboards" w:date="2020-07-01T08:43:00Z">
              <w:r w:rsidR="00077C1D" w:rsidRPr="001C74D7">
                <w:rPr>
                  <w:color w:val="000000"/>
                </w:rPr>
                <w:t>SACRAMENTO</w:t>
              </w:r>
            </w:moveFrom>
            <w:moveFromRangeEnd w:id="3683"/>
          </w:p>
        </w:tc>
        <w:tc>
          <w:tcPr>
            <w:tcW w:w="1320" w:type="dxa"/>
            <w:tcBorders>
              <w:top w:val="nil"/>
              <w:left w:val="nil"/>
              <w:bottom w:val="single" w:sz="4" w:space="0" w:color="auto"/>
              <w:right w:val="single" w:sz="4" w:space="0" w:color="auto"/>
            </w:tcBorders>
            <w:shd w:val="clear" w:color="auto" w:fill="auto"/>
            <w:noWrap/>
            <w:hideMark/>
          </w:tcPr>
          <w:p w14:paraId="0DC66827" w14:textId="16C0B87D" w:rsidR="007F1BD6" w:rsidRPr="001C74D7" w:rsidRDefault="009D53B1" w:rsidP="00A24BB5">
            <w:pPr>
              <w:spacing w:after="0" w:line="240" w:lineRule="auto"/>
              <w:jc w:val="center"/>
              <w:rPr>
                <w:color w:val="000000"/>
              </w:rPr>
            </w:pPr>
            <w:del w:id="3685" w:author="Bagha, Harish@Waterboards" w:date="2020-07-01T08:43:00Z">
              <w:r w:rsidRPr="00AB704F">
                <w:rPr>
                  <w:rFonts w:eastAsia="Times New Roman" w:cs="Arial"/>
                </w:rPr>
                <w:delText>1582</w:delText>
              </w:r>
            </w:del>
            <w:ins w:id="3686" w:author="Bagha, Harish@Waterboards" w:date="2020-07-01T08:43:00Z">
              <w:r w:rsidR="007F1BD6" w:rsidRPr="00207287">
                <w:rPr>
                  <w:rFonts w:eastAsia="Times New Roman" w:cs="Arial"/>
                  <w:color w:val="000000"/>
                </w:rPr>
                <w:t>1714</w:t>
              </w:r>
            </w:ins>
          </w:p>
        </w:tc>
        <w:tc>
          <w:tcPr>
            <w:tcW w:w="840" w:type="dxa"/>
            <w:tcBorders>
              <w:top w:val="nil"/>
              <w:left w:val="nil"/>
              <w:bottom w:val="single" w:sz="4" w:space="0" w:color="auto"/>
              <w:right w:val="single" w:sz="4" w:space="0" w:color="auto"/>
            </w:tcBorders>
            <w:shd w:val="clear" w:color="auto" w:fill="auto"/>
            <w:noWrap/>
            <w:hideMark/>
          </w:tcPr>
          <w:p w14:paraId="0F965DC3" w14:textId="77777777" w:rsidR="007F1BD6" w:rsidRPr="001C74D7" w:rsidRDefault="007F1BD6" w:rsidP="00A24BB5">
            <w:pPr>
              <w:spacing w:after="0" w:line="240" w:lineRule="auto"/>
              <w:jc w:val="center"/>
              <w:rPr>
                <w:color w:val="000000"/>
              </w:rPr>
            </w:pPr>
            <w:r w:rsidRPr="001C74D7">
              <w:rPr>
                <w:color w:val="000000"/>
              </w:rPr>
              <w:t>5154</w:t>
            </w:r>
          </w:p>
        </w:tc>
      </w:tr>
      <w:tr w:rsidR="00651065" w:rsidRPr="00207287" w14:paraId="3665F95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D9E1A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CA3410015</w:t>
            </w:r>
          </w:p>
        </w:tc>
        <w:tc>
          <w:tcPr>
            <w:tcW w:w="4740" w:type="dxa"/>
            <w:tcBorders>
              <w:top w:val="nil"/>
              <w:left w:val="nil"/>
              <w:bottom w:val="single" w:sz="4" w:space="0" w:color="auto"/>
              <w:right w:val="single" w:sz="4" w:space="0" w:color="auto"/>
            </w:tcBorders>
            <w:shd w:val="clear" w:color="auto" w:fill="auto"/>
            <w:noWrap/>
            <w:hideMark/>
          </w:tcPr>
          <w:p w14:paraId="7FB3113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 - CORDOVA</w:t>
            </w:r>
          </w:p>
        </w:tc>
        <w:tc>
          <w:tcPr>
            <w:tcW w:w="1740" w:type="dxa"/>
            <w:tcBorders>
              <w:top w:val="nil"/>
              <w:left w:val="nil"/>
              <w:bottom w:val="single" w:sz="4" w:space="0" w:color="auto"/>
              <w:right w:val="single" w:sz="4" w:space="0" w:color="auto"/>
            </w:tcBorders>
            <w:shd w:val="clear" w:color="auto" w:fill="auto"/>
            <w:noWrap/>
            <w:hideMark/>
          </w:tcPr>
          <w:p w14:paraId="13A78E39" w14:textId="7A7262AE" w:rsidR="007F1BD6" w:rsidRPr="001C74D7" w:rsidRDefault="007F1BD6" w:rsidP="00A24BB5">
            <w:pPr>
              <w:spacing w:after="0" w:line="240" w:lineRule="auto"/>
              <w:jc w:val="center"/>
              <w:rPr>
                <w:color w:val="000000"/>
              </w:rPr>
            </w:pPr>
            <w:ins w:id="3687" w:author="Bagha, Harish@Waterboards" w:date="2020-07-01T08:43:00Z">
              <w:r w:rsidRPr="00207287">
                <w:rPr>
                  <w:rFonts w:eastAsia="Times New Roman" w:cs="Arial"/>
                  <w:color w:val="000000"/>
                </w:rPr>
                <w:t>SHASTA</w:t>
              </w:r>
            </w:ins>
            <w:moveFromRangeStart w:id="3688" w:author="Bagha, Harish@Waterboards" w:date="2020-07-01T08:43:00Z" w:name="move44485854"/>
            <w:moveFrom w:id="3689" w:author="Bagha, Harish@Waterboards" w:date="2020-07-01T08:43:00Z">
              <w:r w:rsidRPr="001C74D7">
                <w:rPr>
                  <w:color w:val="000000"/>
                </w:rPr>
                <w:t>SACRAMENTO</w:t>
              </w:r>
            </w:moveFrom>
            <w:moveFromRangeEnd w:id="3688"/>
          </w:p>
        </w:tc>
        <w:tc>
          <w:tcPr>
            <w:tcW w:w="1320" w:type="dxa"/>
            <w:tcBorders>
              <w:top w:val="nil"/>
              <w:left w:val="nil"/>
              <w:bottom w:val="single" w:sz="4" w:space="0" w:color="auto"/>
              <w:right w:val="single" w:sz="4" w:space="0" w:color="auto"/>
            </w:tcBorders>
            <w:shd w:val="clear" w:color="auto" w:fill="auto"/>
            <w:noWrap/>
            <w:hideMark/>
          </w:tcPr>
          <w:p w14:paraId="1E07D948" w14:textId="1140B429" w:rsidR="007F1BD6" w:rsidRPr="001C74D7" w:rsidRDefault="009D53B1" w:rsidP="00A24BB5">
            <w:pPr>
              <w:spacing w:after="0" w:line="240" w:lineRule="auto"/>
              <w:jc w:val="center"/>
              <w:rPr>
                <w:color w:val="000000"/>
              </w:rPr>
            </w:pPr>
            <w:del w:id="3690" w:author="Bagha, Harish@Waterboards" w:date="2020-07-01T08:43:00Z">
              <w:r w:rsidRPr="00AB704F">
                <w:rPr>
                  <w:rFonts w:eastAsia="Times New Roman" w:cs="Arial"/>
                </w:rPr>
                <w:delText>13179</w:delText>
              </w:r>
            </w:del>
            <w:ins w:id="3691" w:author="Bagha, Harish@Waterboards" w:date="2020-07-01T08:43:00Z">
              <w:r w:rsidR="007F1BD6" w:rsidRPr="00207287">
                <w:rPr>
                  <w:rFonts w:eastAsia="Times New Roman" w:cs="Arial"/>
                  <w:color w:val="000000"/>
                </w:rPr>
                <w:t>14739</w:t>
              </w:r>
            </w:ins>
          </w:p>
        </w:tc>
        <w:tc>
          <w:tcPr>
            <w:tcW w:w="840" w:type="dxa"/>
            <w:tcBorders>
              <w:top w:val="nil"/>
              <w:left w:val="nil"/>
              <w:bottom w:val="single" w:sz="4" w:space="0" w:color="auto"/>
              <w:right w:val="single" w:sz="4" w:space="0" w:color="auto"/>
            </w:tcBorders>
            <w:shd w:val="clear" w:color="auto" w:fill="auto"/>
            <w:noWrap/>
            <w:hideMark/>
          </w:tcPr>
          <w:p w14:paraId="2E2757F4" w14:textId="77777777" w:rsidR="007F1BD6" w:rsidRPr="001C74D7" w:rsidRDefault="007F1BD6" w:rsidP="00A24BB5">
            <w:pPr>
              <w:spacing w:after="0" w:line="240" w:lineRule="auto"/>
              <w:jc w:val="center"/>
              <w:rPr>
                <w:color w:val="000000"/>
              </w:rPr>
            </w:pPr>
            <w:r w:rsidRPr="001C74D7">
              <w:rPr>
                <w:color w:val="000000"/>
              </w:rPr>
              <w:t>45335</w:t>
            </w:r>
          </w:p>
        </w:tc>
      </w:tr>
      <w:tr w:rsidR="00651065" w:rsidRPr="00207287" w14:paraId="793CD66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11B664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CA3410022</w:t>
            </w:r>
          </w:p>
        </w:tc>
        <w:tc>
          <w:tcPr>
            <w:tcW w:w="4740" w:type="dxa"/>
            <w:tcBorders>
              <w:top w:val="nil"/>
              <w:left w:val="nil"/>
              <w:bottom w:val="single" w:sz="4" w:space="0" w:color="auto"/>
              <w:right w:val="single" w:sz="4" w:space="0" w:color="auto"/>
            </w:tcBorders>
            <w:shd w:val="clear" w:color="auto" w:fill="auto"/>
            <w:noWrap/>
            <w:hideMark/>
          </w:tcPr>
          <w:p w14:paraId="1330A72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OLYMPIA MOBILODGE</w:t>
            </w:r>
          </w:p>
        </w:tc>
        <w:tc>
          <w:tcPr>
            <w:tcW w:w="1740" w:type="dxa"/>
            <w:tcBorders>
              <w:top w:val="nil"/>
              <w:left w:val="nil"/>
              <w:bottom w:val="single" w:sz="4" w:space="0" w:color="auto"/>
              <w:right w:val="single" w:sz="4" w:space="0" w:color="auto"/>
            </w:tcBorders>
            <w:shd w:val="clear" w:color="auto" w:fill="auto"/>
            <w:noWrap/>
            <w:hideMark/>
          </w:tcPr>
          <w:p w14:paraId="4C89AE28" w14:textId="7A4C419D" w:rsidR="007F1BD6" w:rsidRPr="001C74D7" w:rsidRDefault="007F1BD6" w:rsidP="00A24BB5">
            <w:pPr>
              <w:spacing w:after="0" w:line="240" w:lineRule="auto"/>
              <w:jc w:val="center"/>
              <w:rPr>
                <w:color w:val="000000"/>
              </w:rPr>
            </w:pPr>
            <w:moveToRangeStart w:id="3692" w:author="Bagha, Harish@Waterboards" w:date="2020-07-01T08:43:00Z" w:name="move44485855"/>
            <w:moveTo w:id="3693" w:author="Bagha, Harish@Waterboards" w:date="2020-07-01T08:43:00Z">
              <w:r w:rsidRPr="001C74D7">
                <w:rPr>
                  <w:color w:val="000000"/>
                </w:rPr>
                <w:t>SISKIYOU</w:t>
              </w:r>
            </w:moveTo>
            <w:moveFromRangeStart w:id="3694" w:author="Bagha, Harish@Waterboards" w:date="2020-07-01T08:43:00Z" w:name="move44485856"/>
            <w:moveToRangeEnd w:id="3692"/>
            <w:moveFrom w:id="3695" w:author="Bagha, Harish@Waterboards" w:date="2020-07-01T08:43:00Z">
              <w:r w:rsidRPr="001C74D7">
                <w:rPr>
                  <w:color w:val="000000"/>
                </w:rPr>
                <w:t>SACRAMENTO</w:t>
              </w:r>
            </w:moveFrom>
            <w:moveFromRangeEnd w:id="3694"/>
          </w:p>
        </w:tc>
        <w:tc>
          <w:tcPr>
            <w:tcW w:w="1320" w:type="dxa"/>
            <w:tcBorders>
              <w:top w:val="nil"/>
              <w:left w:val="nil"/>
              <w:bottom w:val="single" w:sz="4" w:space="0" w:color="auto"/>
              <w:right w:val="single" w:sz="4" w:space="0" w:color="auto"/>
            </w:tcBorders>
            <w:shd w:val="clear" w:color="auto" w:fill="auto"/>
            <w:noWrap/>
            <w:hideMark/>
          </w:tcPr>
          <w:p w14:paraId="58EB06D7" w14:textId="77777777" w:rsidR="007F1BD6" w:rsidRPr="001C74D7" w:rsidRDefault="007F1BD6" w:rsidP="00A24BB5">
            <w:pPr>
              <w:spacing w:after="0" w:line="240" w:lineRule="auto"/>
              <w:jc w:val="center"/>
              <w:rPr>
                <w:color w:val="000000"/>
              </w:rPr>
            </w:pPr>
            <w:r w:rsidRPr="001C74D7">
              <w:rPr>
                <w:color w:val="000000"/>
              </w:rPr>
              <w:t>200</w:t>
            </w:r>
          </w:p>
        </w:tc>
        <w:tc>
          <w:tcPr>
            <w:tcW w:w="840" w:type="dxa"/>
            <w:tcBorders>
              <w:top w:val="nil"/>
              <w:left w:val="nil"/>
              <w:bottom w:val="single" w:sz="4" w:space="0" w:color="auto"/>
              <w:right w:val="single" w:sz="4" w:space="0" w:color="auto"/>
            </w:tcBorders>
            <w:shd w:val="clear" w:color="auto" w:fill="auto"/>
            <w:noWrap/>
            <w:hideMark/>
          </w:tcPr>
          <w:p w14:paraId="4B724138" w14:textId="77777777" w:rsidR="007F1BD6" w:rsidRPr="001C74D7" w:rsidRDefault="007F1BD6" w:rsidP="00A24BB5">
            <w:pPr>
              <w:spacing w:after="0" w:line="240" w:lineRule="auto"/>
              <w:jc w:val="center"/>
              <w:rPr>
                <w:color w:val="000000"/>
              </w:rPr>
            </w:pPr>
            <w:r w:rsidRPr="001C74D7">
              <w:rPr>
                <w:color w:val="000000"/>
              </w:rPr>
              <w:t>450</w:t>
            </w:r>
          </w:p>
        </w:tc>
      </w:tr>
      <w:tr w:rsidR="00651065" w:rsidRPr="00207287" w14:paraId="105744B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F974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CA3410026</w:t>
            </w:r>
          </w:p>
        </w:tc>
        <w:tc>
          <w:tcPr>
            <w:tcW w:w="4740" w:type="dxa"/>
            <w:tcBorders>
              <w:top w:val="nil"/>
              <w:left w:val="nil"/>
              <w:bottom w:val="single" w:sz="4" w:space="0" w:color="auto"/>
              <w:right w:val="single" w:sz="4" w:space="0" w:color="auto"/>
            </w:tcBorders>
            <w:shd w:val="clear" w:color="auto" w:fill="auto"/>
            <w:noWrap/>
            <w:hideMark/>
          </w:tcPr>
          <w:p w14:paraId="55E4DEE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CALIFORNIA STATE FAIR</w:t>
            </w:r>
          </w:p>
        </w:tc>
        <w:tc>
          <w:tcPr>
            <w:tcW w:w="1740" w:type="dxa"/>
            <w:tcBorders>
              <w:top w:val="nil"/>
              <w:left w:val="nil"/>
              <w:bottom w:val="single" w:sz="4" w:space="0" w:color="auto"/>
              <w:right w:val="single" w:sz="4" w:space="0" w:color="auto"/>
            </w:tcBorders>
            <w:shd w:val="clear" w:color="auto" w:fill="auto"/>
            <w:noWrap/>
            <w:hideMark/>
          </w:tcPr>
          <w:p w14:paraId="4848EE48" w14:textId="77777777" w:rsidR="007F1BD6" w:rsidRPr="001C74D7" w:rsidRDefault="007F1BD6" w:rsidP="00A24BB5">
            <w:pPr>
              <w:spacing w:after="0" w:line="240" w:lineRule="auto"/>
              <w:jc w:val="center"/>
              <w:rPr>
                <w:color w:val="000000"/>
              </w:rPr>
            </w:pPr>
            <w:r w:rsidRPr="001C74D7">
              <w:rPr>
                <w:color w:val="000000"/>
              </w:rPr>
              <w:t>SACRAMENTO</w:t>
            </w:r>
          </w:p>
        </w:tc>
        <w:tc>
          <w:tcPr>
            <w:tcW w:w="1320" w:type="dxa"/>
            <w:tcBorders>
              <w:top w:val="nil"/>
              <w:left w:val="nil"/>
              <w:bottom w:val="single" w:sz="4" w:space="0" w:color="auto"/>
              <w:right w:val="single" w:sz="4" w:space="0" w:color="auto"/>
            </w:tcBorders>
            <w:shd w:val="clear" w:color="auto" w:fill="auto"/>
            <w:noWrap/>
            <w:hideMark/>
          </w:tcPr>
          <w:p w14:paraId="30EA253C" w14:textId="5A7E1121" w:rsidR="007F1BD6" w:rsidRPr="001C74D7" w:rsidRDefault="009D53B1" w:rsidP="00A24BB5">
            <w:pPr>
              <w:spacing w:after="0" w:line="240" w:lineRule="auto"/>
              <w:jc w:val="center"/>
              <w:rPr>
                <w:color w:val="000000"/>
              </w:rPr>
            </w:pPr>
            <w:del w:id="3696" w:author="Bagha, Harish@Waterboards" w:date="2020-07-01T08:43:00Z">
              <w:r w:rsidRPr="00AB704F">
                <w:rPr>
                  <w:rFonts w:eastAsia="Times New Roman" w:cs="Arial"/>
                </w:rPr>
                <w:delText>0</w:delText>
              </w:r>
            </w:del>
            <w:ins w:id="3697" w:author="Bagha, Harish@Waterboards" w:date="2020-07-01T08:43:00Z">
              <w:r w:rsidR="007F1BD6" w:rsidRPr="00207287">
                <w:rPr>
                  <w:rFonts w:eastAsia="Times New Roman" w:cs="Arial"/>
                  <w:color w:val="000000"/>
                </w:rPr>
                <w:t>488</w:t>
              </w:r>
            </w:ins>
          </w:p>
        </w:tc>
        <w:tc>
          <w:tcPr>
            <w:tcW w:w="840" w:type="dxa"/>
            <w:tcBorders>
              <w:top w:val="nil"/>
              <w:left w:val="nil"/>
              <w:bottom w:val="single" w:sz="4" w:space="0" w:color="auto"/>
              <w:right w:val="single" w:sz="4" w:space="0" w:color="auto"/>
            </w:tcBorders>
            <w:shd w:val="clear" w:color="auto" w:fill="auto"/>
            <w:noWrap/>
            <w:hideMark/>
          </w:tcPr>
          <w:p w14:paraId="21A349E9" w14:textId="77777777" w:rsidR="007F1BD6" w:rsidRPr="001C74D7" w:rsidRDefault="007F1BD6" w:rsidP="00A24BB5">
            <w:pPr>
              <w:spacing w:after="0" w:line="240" w:lineRule="auto"/>
              <w:jc w:val="center"/>
              <w:rPr>
                <w:color w:val="000000"/>
              </w:rPr>
            </w:pPr>
            <w:r w:rsidRPr="001C74D7">
              <w:rPr>
                <w:color w:val="000000"/>
              </w:rPr>
              <w:t>8524</w:t>
            </w:r>
          </w:p>
        </w:tc>
      </w:tr>
      <w:tr w:rsidR="00651065" w:rsidRPr="00207287" w14:paraId="6B963BB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F2F3F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CA3410032</w:t>
            </w:r>
          </w:p>
        </w:tc>
        <w:tc>
          <w:tcPr>
            <w:tcW w:w="4740" w:type="dxa"/>
            <w:tcBorders>
              <w:top w:val="nil"/>
              <w:left w:val="nil"/>
              <w:bottom w:val="single" w:sz="4" w:space="0" w:color="auto"/>
              <w:right w:val="single" w:sz="4" w:space="0" w:color="auto"/>
            </w:tcBorders>
            <w:shd w:val="clear" w:color="auto" w:fill="auto"/>
            <w:noWrap/>
            <w:hideMark/>
          </w:tcPr>
          <w:p w14:paraId="498752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FOLSOM STATE PRISON</w:t>
            </w:r>
          </w:p>
        </w:tc>
        <w:tc>
          <w:tcPr>
            <w:tcW w:w="1740" w:type="dxa"/>
            <w:tcBorders>
              <w:top w:val="nil"/>
              <w:left w:val="nil"/>
              <w:bottom w:val="single" w:sz="4" w:space="0" w:color="auto"/>
              <w:right w:val="single" w:sz="4" w:space="0" w:color="auto"/>
            </w:tcBorders>
            <w:shd w:val="clear" w:color="auto" w:fill="auto"/>
            <w:noWrap/>
            <w:hideMark/>
          </w:tcPr>
          <w:p w14:paraId="676A7E1E" w14:textId="31640AD0" w:rsidR="007F1BD6" w:rsidRPr="001C74D7" w:rsidRDefault="007F1BD6" w:rsidP="00A24BB5">
            <w:pPr>
              <w:spacing w:after="0" w:line="240" w:lineRule="auto"/>
              <w:jc w:val="center"/>
              <w:rPr>
                <w:color w:val="000000"/>
              </w:rPr>
            </w:pPr>
            <w:moveToRangeStart w:id="3698" w:author="Bagha, Harish@Waterboards" w:date="2020-07-01T08:43:00Z" w:name="move44485857"/>
            <w:moveTo w:id="3699" w:author="Bagha, Harish@Waterboards" w:date="2020-07-01T08:43:00Z">
              <w:r w:rsidRPr="001C74D7">
                <w:rPr>
                  <w:color w:val="000000"/>
                </w:rPr>
                <w:t>SOLANO</w:t>
              </w:r>
            </w:moveTo>
            <w:moveFromRangeStart w:id="3700" w:author="Bagha, Harish@Waterboards" w:date="2020-07-01T08:43:00Z" w:name="move44485858"/>
            <w:moveToRangeEnd w:id="3698"/>
            <w:moveFrom w:id="3701" w:author="Bagha, Harish@Waterboards" w:date="2020-07-01T08:43:00Z">
              <w:r w:rsidRPr="001C74D7">
                <w:rPr>
                  <w:color w:val="000000"/>
                </w:rPr>
                <w:t>SACRAMENTO</w:t>
              </w:r>
            </w:moveFrom>
            <w:moveFromRangeEnd w:id="3700"/>
          </w:p>
        </w:tc>
        <w:tc>
          <w:tcPr>
            <w:tcW w:w="1320" w:type="dxa"/>
            <w:tcBorders>
              <w:top w:val="nil"/>
              <w:left w:val="nil"/>
              <w:bottom w:val="single" w:sz="4" w:space="0" w:color="auto"/>
              <w:right w:val="single" w:sz="4" w:space="0" w:color="auto"/>
            </w:tcBorders>
            <w:shd w:val="clear" w:color="auto" w:fill="auto"/>
            <w:noWrap/>
            <w:hideMark/>
          </w:tcPr>
          <w:p w14:paraId="7B75392F" w14:textId="65FF8FA6" w:rsidR="007F1BD6" w:rsidRPr="001C74D7" w:rsidRDefault="009D53B1" w:rsidP="00A24BB5">
            <w:pPr>
              <w:spacing w:after="0" w:line="240" w:lineRule="auto"/>
              <w:jc w:val="center"/>
              <w:rPr>
                <w:color w:val="000000"/>
              </w:rPr>
            </w:pPr>
            <w:del w:id="3702" w:author="Bagha, Harish@Waterboards" w:date="2020-07-01T08:43:00Z">
              <w:r w:rsidRPr="00AB704F">
                <w:rPr>
                  <w:rFonts w:eastAsia="Times New Roman" w:cs="Arial"/>
                </w:rPr>
                <w:delText>2750</w:delText>
              </w:r>
            </w:del>
            <w:ins w:id="3703" w:author="Bagha, Harish@Waterboards" w:date="2020-07-01T08:43:00Z">
              <w:r w:rsidR="007F1BD6" w:rsidRPr="00207287">
                <w:rPr>
                  <w:rFonts w:eastAsia="Times New Roman" w:cs="Arial"/>
                  <w:color w:val="000000"/>
                </w:rPr>
                <w:t>2790</w:t>
              </w:r>
            </w:ins>
          </w:p>
        </w:tc>
        <w:tc>
          <w:tcPr>
            <w:tcW w:w="840" w:type="dxa"/>
            <w:tcBorders>
              <w:top w:val="nil"/>
              <w:left w:val="nil"/>
              <w:bottom w:val="single" w:sz="4" w:space="0" w:color="auto"/>
              <w:right w:val="single" w:sz="4" w:space="0" w:color="auto"/>
            </w:tcBorders>
            <w:shd w:val="clear" w:color="auto" w:fill="auto"/>
            <w:noWrap/>
            <w:hideMark/>
          </w:tcPr>
          <w:p w14:paraId="5B1FBCAE" w14:textId="77777777" w:rsidR="007F1BD6" w:rsidRPr="001C74D7" w:rsidRDefault="007F1BD6" w:rsidP="00A24BB5">
            <w:pPr>
              <w:spacing w:after="0" w:line="240" w:lineRule="auto"/>
              <w:jc w:val="center"/>
              <w:rPr>
                <w:color w:val="000000"/>
              </w:rPr>
            </w:pPr>
            <w:r w:rsidRPr="001C74D7">
              <w:rPr>
                <w:color w:val="000000"/>
              </w:rPr>
              <w:t>8500</w:t>
            </w:r>
          </w:p>
        </w:tc>
      </w:tr>
      <w:tr w:rsidR="00651065" w:rsidRPr="00207287" w14:paraId="1B132F0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7EF4B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CA3500505</w:t>
            </w:r>
          </w:p>
        </w:tc>
        <w:tc>
          <w:tcPr>
            <w:tcW w:w="4740" w:type="dxa"/>
            <w:tcBorders>
              <w:top w:val="nil"/>
              <w:left w:val="nil"/>
              <w:bottom w:val="single" w:sz="4" w:space="0" w:color="auto"/>
              <w:right w:val="single" w:sz="4" w:space="0" w:color="auto"/>
            </w:tcBorders>
            <w:shd w:val="clear" w:color="auto" w:fill="auto"/>
            <w:noWrap/>
            <w:hideMark/>
          </w:tcPr>
          <w:p w14:paraId="0A7FD5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THOUSAND TRAILS SAN BENITO PRESERVE</w:t>
            </w:r>
          </w:p>
        </w:tc>
        <w:tc>
          <w:tcPr>
            <w:tcW w:w="1740" w:type="dxa"/>
            <w:tcBorders>
              <w:top w:val="nil"/>
              <w:left w:val="nil"/>
              <w:bottom w:val="single" w:sz="4" w:space="0" w:color="auto"/>
              <w:right w:val="single" w:sz="4" w:space="0" w:color="auto"/>
            </w:tcBorders>
            <w:shd w:val="clear" w:color="auto" w:fill="auto"/>
            <w:noWrap/>
            <w:hideMark/>
          </w:tcPr>
          <w:p w14:paraId="652687F8"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123B1A40" w14:textId="1836B517" w:rsidR="007F1BD6" w:rsidRPr="001C74D7" w:rsidRDefault="009D53B1" w:rsidP="00A24BB5">
            <w:pPr>
              <w:spacing w:after="0" w:line="240" w:lineRule="auto"/>
              <w:jc w:val="center"/>
              <w:rPr>
                <w:color w:val="000000"/>
              </w:rPr>
            </w:pPr>
            <w:del w:id="3704" w:author="Bagha, Harish@Waterboards" w:date="2020-07-01T08:43:00Z">
              <w:r w:rsidRPr="00AB704F">
                <w:rPr>
                  <w:rFonts w:eastAsia="Times New Roman" w:cs="Arial"/>
                </w:rPr>
                <w:delText>15</w:delText>
              </w:r>
            </w:del>
            <w:ins w:id="3705" w:author="Bagha, Harish@Waterboards" w:date="2020-07-01T08:43:00Z">
              <w:r w:rsidR="007F1BD6" w:rsidRPr="00207287">
                <w:rPr>
                  <w:rFonts w:eastAsia="Times New Roman" w:cs="Arial"/>
                  <w:color w:val="000000"/>
                </w:rPr>
                <w:t>365</w:t>
              </w:r>
            </w:ins>
          </w:p>
        </w:tc>
        <w:tc>
          <w:tcPr>
            <w:tcW w:w="840" w:type="dxa"/>
            <w:tcBorders>
              <w:top w:val="nil"/>
              <w:left w:val="nil"/>
              <w:bottom w:val="single" w:sz="4" w:space="0" w:color="auto"/>
              <w:right w:val="single" w:sz="4" w:space="0" w:color="auto"/>
            </w:tcBorders>
            <w:shd w:val="clear" w:color="auto" w:fill="auto"/>
            <w:noWrap/>
            <w:hideMark/>
          </w:tcPr>
          <w:p w14:paraId="006AC4F9" w14:textId="05CDE869" w:rsidR="007F1BD6" w:rsidRPr="001C74D7" w:rsidRDefault="009D53B1" w:rsidP="00A24BB5">
            <w:pPr>
              <w:spacing w:after="0" w:line="240" w:lineRule="auto"/>
              <w:jc w:val="center"/>
              <w:rPr>
                <w:color w:val="000000"/>
              </w:rPr>
            </w:pPr>
            <w:del w:id="3706" w:author="Bagha, Harish@Waterboards" w:date="2020-07-01T08:43:00Z">
              <w:r w:rsidRPr="00AB704F">
                <w:rPr>
                  <w:rFonts w:eastAsia="Times New Roman" w:cs="Arial"/>
                </w:rPr>
                <w:delText>725</w:delText>
              </w:r>
            </w:del>
            <w:ins w:id="3707" w:author="Bagha, Harish@Waterboards" w:date="2020-07-01T08:43:00Z">
              <w:r w:rsidR="007F1BD6" w:rsidRPr="00207287">
                <w:rPr>
                  <w:rFonts w:eastAsia="Times New Roman" w:cs="Arial"/>
                  <w:color w:val="000000"/>
                </w:rPr>
                <w:t>1025</w:t>
              </w:r>
            </w:ins>
          </w:p>
        </w:tc>
      </w:tr>
      <w:tr w:rsidR="00651065" w:rsidRPr="00207287" w14:paraId="7276573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9FF8CE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CA3500511</w:t>
            </w:r>
          </w:p>
        </w:tc>
        <w:tc>
          <w:tcPr>
            <w:tcW w:w="4740" w:type="dxa"/>
            <w:tcBorders>
              <w:top w:val="nil"/>
              <w:left w:val="nil"/>
              <w:bottom w:val="single" w:sz="4" w:space="0" w:color="auto"/>
              <w:right w:val="single" w:sz="4" w:space="0" w:color="auto"/>
            </w:tcBorders>
            <w:shd w:val="clear" w:color="auto" w:fill="auto"/>
            <w:noWrap/>
            <w:hideMark/>
          </w:tcPr>
          <w:p w14:paraId="6BCCBD0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CASA DE FRUTA ORCHARDS</w:t>
            </w:r>
          </w:p>
        </w:tc>
        <w:tc>
          <w:tcPr>
            <w:tcW w:w="1740" w:type="dxa"/>
            <w:tcBorders>
              <w:top w:val="nil"/>
              <w:left w:val="nil"/>
              <w:bottom w:val="single" w:sz="4" w:space="0" w:color="auto"/>
              <w:right w:val="single" w:sz="4" w:space="0" w:color="auto"/>
            </w:tcBorders>
            <w:shd w:val="clear" w:color="auto" w:fill="auto"/>
            <w:noWrap/>
            <w:hideMark/>
          </w:tcPr>
          <w:p w14:paraId="287CFF40"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5E591330" w14:textId="4759A856" w:rsidR="007F1BD6" w:rsidRPr="001C74D7" w:rsidRDefault="009D53B1" w:rsidP="00A24BB5">
            <w:pPr>
              <w:spacing w:after="0" w:line="240" w:lineRule="auto"/>
              <w:jc w:val="center"/>
              <w:rPr>
                <w:color w:val="000000"/>
              </w:rPr>
            </w:pPr>
            <w:del w:id="3708" w:author="Bagha, Harish@Waterboards" w:date="2020-07-01T08:43:00Z">
              <w:r w:rsidRPr="00AB704F">
                <w:rPr>
                  <w:rFonts w:eastAsia="Times New Roman" w:cs="Arial"/>
                </w:rPr>
                <w:delText>19</w:delText>
              </w:r>
            </w:del>
            <w:ins w:id="3709"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1A420995" w14:textId="77777777" w:rsidR="007F1BD6" w:rsidRPr="001C74D7" w:rsidRDefault="007F1BD6" w:rsidP="00A24BB5">
            <w:pPr>
              <w:spacing w:after="0" w:line="240" w:lineRule="auto"/>
              <w:jc w:val="center"/>
              <w:rPr>
                <w:color w:val="000000"/>
              </w:rPr>
            </w:pPr>
            <w:r w:rsidRPr="001C74D7">
              <w:rPr>
                <w:color w:val="000000"/>
              </w:rPr>
              <w:t>53</w:t>
            </w:r>
          </w:p>
        </w:tc>
      </w:tr>
      <w:tr w:rsidR="00651065" w:rsidRPr="00207287" w14:paraId="0DA809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0FDD5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CA3500527</w:t>
            </w:r>
          </w:p>
        </w:tc>
        <w:tc>
          <w:tcPr>
            <w:tcW w:w="4740" w:type="dxa"/>
            <w:tcBorders>
              <w:top w:val="nil"/>
              <w:left w:val="nil"/>
              <w:bottom w:val="single" w:sz="4" w:space="0" w:color="auto"/>
              <w:right w:val="single" w:sz="4" w:space="0" w:color="auto"/>
            </w:tcBorders>
            <w:shd w:val="clear" w:color="auto" w:fill="auto"/>
            <w:noWrap/>
            <w:hideMark/>
          </w:tcPr>
          <w:p w14:paraId="64F8DE0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VALENZUELA WATER SYSTEM</w:t>
            </w:r>
          </w:p>
        </w:tc>
        <w:tc>
          <w:tcPr>
            <w:tcW w:w="1740" w:type="dxa"/>
            <w:tcBorders>
              <w:top w:val="nil"/>
              <w:left w:val="nil"/>
              <w:bottom w:val="single" w:sz="4" w:space="0" w:color="auto"/>
              <w:right w:val="single" w:sz="4" w:space="0" w:color="auto"/>
            </w:tcBorders>
            <w:shd w:val="clear" w:color="auto" w:fill="auto"/>
            <w:noWrap/>
            <w:hideMark/>
          </w:tcPr>
          <w:p w14:paraId="3A6B4F6C"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41D2ACA3"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4A35D137" w14:textId="77777777" w:rsidR="007F1BD6" w:rsidRPr="001C74D7" w:rsidRDefault="007F1BD6" w:rsidP="00A24BB5">
            <w:pPr>
              <w:spacing w:after="0" w:line="240" w:lineRule="auto"/>
              <w:jc w:val="center"/>
              <w:rPr>
                <w:color w:val="000000"/>
              </w:rPr>
            </w:pPr>
            <w:r w:rsidRPr="001C74D7">
              <w:rPr>
                <w:color w:val="000000"/>
              </w:rPr>
              <w:t>55</w:t>
            </w:r>
          </w:p>
        </w:tc>
      </w:tr>
      <w:tr w:rsidR="00651065" w:rsidRPr="00207287" w14:paraId="7593E63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7A363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CA3500549</w:t>
            </w:r>
          </w:p>
        </w:tc>
        <w:tc>
          <w:tcPr>
            <w:tcW w:w="4740" w:type="dxa"/>
            <w:tcBorders>
              <w:top w:val="nil"/>
              <w:left w:val="nil"/>
              <w:bottom w:val="single" w:sz="4" w:space="0" w:color="auto"/>
              <w:right w:val="single" w:sz="4" w:space="0" w:color="auto"/>
            </w:tcBorders>
            <w:shd w:val="clear" w:color="auto" w:fill="auto"/>
            <w:noWrap/>
            <w:hideMark/>
          </w:tcPr>
          <w:p w14:paraId="257E31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ROSA MORADA MUTUAL WATER COMPANY</w:t>
            </w:r>
          </w:p>
        </w:tc>
        <w:tc>
          <w:tcPr>
            <w:tcW w:w="1740" w:type="dxa"/>
            <w:tcBorders>
              <w:top w:val="nil"/>
              <w:left w:val="nil"/>
              <w:bottom w:val="single" w:sz="4" w:space="0" w:color="auto"/>
              <w:right w:val="single" w:sz="4" w:space="0" w:color="auto"/>
            </w:tcBorders>
            <w:shd w:val="clear" w:color="auto" w:fill="auto"/>
            <w:noWrap/>
            <w:hideMark/>
          </w:tcPr>
          <w:p w14:paraId="75322FDE"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21634D4A" w14:textId="77777777" w:rsidR="007F1BD6" w:rsidRPr="001C74D7" w:rsidRDefault="007F1BD6" w:rsidP="00A24BB5">
            <w:pPr>
              <w:spacing w:after="0" w:line="240" w:lineRule="auto"/>
              <w:jc w:val="center"/>
              <w:rPr>
                <w:color w:val="000000"/>
              </w:rPr>
            </w:pPr>
            <w:r w:rsidRPr="001C74D7">
              <w:rPr>
                <w:color w:val="000000"/>
              </w:rPr>
              <w:t>21</w:t>
            </w:r>
          </w:p>
        </w:tc>
        <w:tc>
          <w:tcPr>
            <w:tcW w:w="840" w:type="dxa"/>
            <w:tcBorders>
              <w:top w:val="nil"/>
              <w:left w:val="nil"/>
              <w:bottom w:val="single" w:sz="4" w:space="0" w:color="auto"/>
              <w:right w:val="single" w:sz="4" w:space="0" w:color="auto"/>
            </w:tcBorders>
            <w:shd w:val="clear" w:color="auto" w:fill="auto"/>
            <w:noWrap/>
            <w:hideMark/>
          </w:tcPr>
          <w:p w14:paraId="7998CA40" w14:textId="77777777" w:rsidR="007F1BD6" w:rsidRPr="001C74D7" w:rsidRDefault="007F1BD6" w:rsidP="00A24BB5">
            <w:pPr>
              <w:spacing w:after="0" w:line="240" w:lineRule="auto"/>
              <w:jc w:val="center"/>
              <w:rPr>
                <w:color w:val="000000"/>
              </w:rPr>
            </w:pPr>
            <w:r w:rsidRPr="001C74D7">
              <w:rPr>
                <w:color w:val="000000"/>
              </w:rPr>
              <w:t>110</w:t>
            </w:r>
          </w:p>
        </w:tc>
      </w:tr>
      <w:tr w:rsidR="00651065" w:rsidRPr="00207287" w14:paraId="72D11A0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5F2EA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CA3500556</w:t>
            </w:r>
          </w:p>
        </w:tc>
        <w:tc>
          <w:tcPr>
            <w:tcW w:w="4740" w:type="dxa"/>
            <w:tcBorders>
              <w:top w:val="nil"/>
              <w:left w:val="nil"/>
              <w:bottom w:val="single" w:sz="4" w:space="0" w:color="auto"/>
              <w:right w:val="single" w:sz="4" w:space="0" w:color="auto"/>
            </w:tcBorders>
            <w:shd w:val="clear" w:color="auto" w:fill="auto"/>
            <w:noWrap/>
            <w:hideMark/>
          </w:tcPr>
          <w:p w14:paraId="130F7ED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MISSION FARM R.V. PARK</w:t>
            </w:r>
          </w:p>
        </w:tc>
        <w:tc>
          <w:tcPr>
            <w:tcW w:w="1740" w:type="dxa"/>
            <w:tcBorders>
              <w:top w:val="nil"/>
              <w:left w:val="nil"/>
              <w:bottom w:val="single" w:sz="4" w:space="0" w:color="auto"/>
              <w:right w:val="single" w:sz="4" w:space="0" w:color="auto"/>
            </w:tcBorders>
            <w:shd w:val="clear" w:color="auto" w:fill="auto"/>
            <w:noWrap/>
            <w:hideMark/>
          </w:tcPr>
          <w:p w14:paraId="5482EA68"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3D6776DE" w14:textId="77777777" w:rsidR="007F1BD6" w:rsidRPr="001C74D7" w:rsidRDefault="007F1BD6" w:rsidP="00A24BB5">
            <w:pPr>
              <w:spacing w:after="0" w:line="240" w:lineRule="auto"/>
              <w:jc w:val="center"/>
              <w:rPr>
                <w:color w:val="000000"/>
              </w:rPr>
            </w:pPr>
            <w:r w:rsidRPr="001C74D7">
              <w:rPr>
                <w:color w:val="000000"/>
              </w:rPr>
              <w:t>173</w:t>
            </w:r>
          </w:p>
        </w:tc>
        <w:tc>
          <w:tcPr>
            <w:tcW w:w="840" w:type="dxa"/>
            <w:tcBorders>
              <w:top w:val="nil"/>
              <w:left w:val="nil"/>
              <w:bottom w:val="single" w:sz="4" w:space="0" w:color="auto"/>
              <w:right w:val="single" w:sz="4" w:space="0" w:color="auto"/>
            </w:tcBorders>
            <w:shd w:val="clear" w:color="auto" w:fill="auto"/>
            <w:noWrap/>
            <w:hideMark/>
          </w:tcPr>
          <w:p w14:paraId="4547E961" w14:textId="77777777" w:rsidR="007F1BD6" w:rsidRPr="001C74D7" w:rsidRDefault="007F1BD6" w:rsidP="00A24BB5">
            <w:pPr>
              <w:spacing w:after="0" w:line="240" w:lineRule="auto"/>
              <w:jc w:val="center"/>
              <w:rPr>
                <w:color w:val="000000"/>
              </w:rPr>
            </w:pPr>
            <w:r w:rsidRPr="001C74D7">
              <w:rPr>
                <w:color w:val="000000"/>
              </w:rPr>
              <w:t>110</w:t>
            </w:r>
          </w:p>
        </w:tc>
      </w:tr>
      <w:tr w:rsidR="00651065" w:rsidRPr="00207287" w14:paraId="4BE6E60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AE199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CA3500575</w:t>
            </w:r>
          </w:p>
        </w:tc>
        <w:tc>
          <w:tcPr>
            <w:tcW w:w="4740" w:type="dxa"/>
            <w:tcBorders>
              <w:top w:val="nil"/>
              <w:left w:val="nil"/>
              <w:bottom w:val="single" w:sz="4" w:space="0" w:color="auto"/>
              <w:right w:val="single" w:sz="4" w:space="0" w:color="auto"/>
            </w:tcBorders>
            <w:shd w:val="clear" w:color="auto" w:fill="auto"/>
            <w:noWrap/>
            <w:hideMark/>
          </w:tcPr>
          <w:p w14:paraId="1BD9EE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SPRINGWOOD ESTATES MWC</w:t>
            </w:r>
          </w:p>
        </w:tc>
        <w:tc>
          <w:tcPr>
            <w:tcW w:w="1740" w:type="dxa"/>
            <w:tcBorders>
              <w:top w:val="nil"/>
              <w:left w:val="nil"/>
              <w:bottom w:val="single" w:sz="4" w:space="0" w:color="auto"/>
              <w:right w:val="single" w:sz="4" w:space="0" w:color="auto"/>
            </w:tcBorders>
            <w:shd w:val="clear" w:color="auto" w:fill="auto"/>
            <w:noWrap/>
            <w:hideMark/>
          </w:tcPr>
          <w:p w14:paraId="129EF466"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7712AF5D" w14:textId="77777777" w:rsidR="007F1BD6" w:rsidRPr="001C74D7" w:rsidRDefault="007F1BD6" w:rsidP="00A24BB5">
            <w:pPr>
              <w:spacing w:after="0" w:line="240" w:lineRule="auto"/>
              <w:jc w:val="center"/>
              <w:rPr>
                <w:color w:val="000000"/>
              </w:rPr>
            </w:pPr>
            <w:r w:rsidRPr="001C74D7">
              <w:rPr>
                <w:color w:val="000000"/>
              </w:rPr>
              <w:t>15</w:t>
            </w:r>
          </w:p>
        </w:tc>
        <w:tc>
          <w:tcPr>
            <w:tcW w:w="840" w:type="dxa"/>
            <w:tcBorders>
              <w:top w:val="nil"/>
              <w:left w:val="nil"/>
              <w:bottom w:val="single" w:sz="4" w:space="0" w:color="auto"/>
              <w:right w:val="single" w:sz="4" w:space="0" w:color="auto"/>
            </w:tcBorders>
            <w:shd w:val="clear" w:color="auto" w:fill="auto"/>
            <w:noWrap/>
            <w:hideMark/>
          </w:tcPr>
          <w:p w14:paraId="22DE7979"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2AA2862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412A6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CA3500579</w:t>
            </w:r>
          </w:p>
        </w:tc>
        <w:tc>
          <w:tcPr>
            <w:tcW w:w="4740" w:type="dxa"/>
            <w:tcBorders>
              <w:top w:val="nil"/>
              <w:left w:val="nil"/>
              <w:bottom w:val="single" w:sz="4" w:space="0" w:color="auto"/>
              <w:right w:val="single" w:sz="4" w:space="0" w:color="auto"/>
            </w:tcBorders>
            <w:shd w:val="clear" w:color="auto" w:fill="auto"/>
            <w:noWrap/>
            <w:hideMark/>
          </w:tcPr>
          <w:p w14:paraId="0A86A8C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VINEYARD ESTATES MWC</w:t>
            </w:r>
          </w:p>
        </w:tc>
        <w:tc>
          <w:tcPr>
            <w:tcW w:w="1740" w:type="dxa"/>
            <w:tcBorders>
              <w:top w:val="nil"/>
              <w:left w:val="nil"/>
              <w:bottom w:val="single" w:sz="4" w:space="0" w:color="auto"/>
              <w:right w:val="single" w:sz="4" w:space="0" w:color="auto"/>
            </w:tcBorders>
            <w:shd w:val="clear" w:color="auto" w:fill="auto"/>
            <w:noWrap/>
            <w:hideMark/>
          </w:tcPr>
          <w:p w14:paraId="6B063275"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67CAB3FA" w14:textId="77777777" w:rsidR="007F1BD6" w:rsidRPr="001C74D7" w:rsidRDefault="007F1BD6" w:rsidP="00A24BB5">
            <w:pPr>
              <w:spacing w:after="0" w:line="240" w:lineRule="auto"/>
              <w:jc w:val="center"/>
              <w:rPr>
                <w:color w:val="000000"/>
              </w:rPr>
            </w:pPr>
            <w:r w:rsidRPr="001C74D7">
              <w:rPr>
                <w:color w:val="000000"/>
              </w:rPr>
              <w:t>26</w:t>
            </w:r>
          </w:p>
        </w:tc>
        <w:tc>
          <w:tcPr>
            <w:tcW w:w="840" w:type="dxa"/>
            <w:tcBorders>
              <w:top w:val="nil"/>
              <w:left w:val="nil"/>
              <w:bottom w:val="single" w:sz="4" w:space="0" w:color="auto"/>
              <w:right w:val="single" w:sz="4" w:space="0" w:color="auto"/>
            </w:tcBorders>
            <w:shd w:val="clear" w:color="auto" w:fill="auto"/>
            <w:noWrap/>
            <w:hideMark/>
          </w:tcPr>
          <w:p w14:paraId="6667793A"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656622D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80074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CA3500581</w:t>
            </w:r>
          </w:p>
        </w:tc>
        <w:tc>
          <w:tcPr>
            <w:tcW w:w="4740" w:type="dxa"/>
            <w:tcBorders>
              <w:top w:val="nil"/>
              <w:left w:val="nil"/>
              <w:bottom w:val="single" w:sz="4" w:space="0" w:color="auto"/>
              <w:right w:val="single" w:sz="4" w:space="0" w:color="auto"/>
            </w:tcBorders>
            <w:shd w:val="clear" w:color="auto" w:fill="auto"/>
            <w:noWrap/>
            <w:hideMark/>
          </w:tcPr>
          <w:p w14:paraId="048554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SAN JOAQUIN MWC</w:t>
            </w:r>
          </w:p>
        </w:tc>
        <w:tc>
          <w:tcPr>
            <w:tcW w:w="1740" w:type="dxa"/>
            <w:tcBorders>
              <w:top w:val="nil"/>
              <w:left w:val="nil"/>
              <w:bottom w:val="single" w:sz="4" w:space="0" w:color="auto"/>
              <w:right w:val="single" w:sz="4" w:space="0" w:color="auto"/>
            </w:tcBorders>
            <w:shd w:val="clear" w:color="auto" w:fill="auto"/>
            <w:noWrap/>
            <w:hideMark/>
          </w:tcPr>
          <w:p w14:paraId="0A10C3FC"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403B4E8C" w14:textId="559BBAD1" w:rsidR="007F1BD6" w:rsidRPr="001C74D7" w:rsidRDefault="009D53B1" w:rsidP="00A24BB5">
            <w:pPr>
              <w:spacing w:after="0" w:line="240" w:lineRule="auto"/>
              <w:jc w:val="center"/>
              <w:rPr>
                <w:color w:val="000000"/>
              </w:rPr>
            </w:pPr>
            <w:del w:id="3710" w:author="Bagha, Harish@Waterboards" w:date="2020-07-01T08:43:00Z">
              <w:r w:rsidRPr="00AB704F">
                <w:rPr>
                  <w:rFonts w:eastAsia="Times New Roman" w:cs="Arial"/>
                </w:rPr>
                <w:delText>29</w:delText>
              </w:r>
            </w:del>
            <w:ins w:id="3711" w:author="Bagha, Harish@Waterboards" w:date="2020-07-01T08:43:00Z">
              <w:r w:rsidR="007F1BD6" w:rsidRPr="00207287">
                <w:rPr>
                  <w:rFonts w:eastAsia="Times New Roman" w:cs="Arial"/>
                  <w:color w:val="000000"/>
                </w:rPr>
                <w:t>30</w:t>
              </w:r>
            </w:ins>
          </w:p>
        </w:tc>
        <w:tc>
          <w:tcPr>
            <w:tcW w:w="840" w:type="dxa"/>
            <w:tcBorders>
              <w:top w:val="nil"/>
              <w:left w:val="nil"/>
              <w:bottom w:val="single" w:sz="4" w:space="0" w:color="auto"/>
              <w:right w:val="single" w:sz="4" w:space="0" w:color="auto"/>
            </w:tcBorders>
            <w:shd w:val="clear" w:color="auto" w:fill="auto"/>
            <w:noWrap/>
            <w:hideMark/>
          </w:tcPr>
          <w:p w14:paraId="3E412CF2" w14:textId="77777777" w:rsidR="007F1BD6" w:rsidRPr="001C74D7" w:rsidRDefault="007F1BD6" w:rsidP="00A24BB5">
            <w:pPr>
              <w:spacing w:after="0" w:line="240" w:lineRule="auto"/>
              <w:jc w:val="center"/>
              <w:rPr>
                <w:color w:val="000000"/>
              </w:rPr>
            </w:pPr>
            <w:r w:rsidRPr="001C74D7">
              <w:rPr>
                <w:color w:val="000000"/>
              </w:rPr>
              <w:t>96</w:t>
            </w:r>
          </w:p>
        </w:tc>
      </w:tr>
      <w:tr w:rsidR="00651065" w:rsidRPr="00207287" w14:paraId="501298A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A52A3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CA3500810</w:t>
            </w:r>
          </w:p>
        </w:tc>
        <w:tc>
          <w:tcPr>
            <w:tcW w:w="4740" w:type="dxa"/>
            <w:tcBorders>
              <w:top w:val="nil"/>
              <w:left w:val="nil"/>
              <w:bottom w:val="single" w:sz="4" w:space="0" w:color="auto"/>
              <w:right w:val="single" w:sz="4" w:space="0" w:color="auto"/>
            </w:tcBorders>
            <w:shd w:val="clear" w:color="auto" w:fill="auto"/>
            <w:noWrap/>
            <w:hideMark/>
          </w:tcPr>
          <w:p w14:paraId="6F494F2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WHISPERING PINES INN</w:t>
            </w:r>
          </w:p>
        </w:tc>
        <w:tc>
          <w:tcPr>
            <w:tcW w:w="1740" w:type="dxa"/>
            <w:tcBorders>
              <w:top w:val="nil"/>
              <w:left w:val="nil"/>
              <w:bottom w:val="single" w:sz="4" w:space="0" w:color="auto"/>
              <w:right w:val="single" w:sz="4" w:space="0" w:color="auto"/>
            </w:tcBorders>
            <w:shd w:val="clear" w:color="auto" w:fill="auto"/>
            <w:noWrap/>
            <w:hideMark/>
          </w:tcPr>
          <w:p w14:paraId="6A6F6CE7"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4FB1C7FD" w14:textId="525ABA05" w:rsidR="007F1BD6" w:rsidRPr="001C74D7" w:rsidRDefault="009D53B1" w:rsidP="00A24BB5">
            <w:pPr>
              <w:spacing w:after="0" w:line="240" w:lineRule="auto"/>
              <w:jc w:val="center"/>
              <w:rPr>
                <w:color w:val="000000"/>
              </w:rPr>
            </w:pPr>
            <w:del w:id="3712" w:author="Bagha, Harish@Waterboards" w:date="2020-07-01T08:43:00Z">
              <w:r w:rsidRPr="00AB704F">
                <w:rPr>
                  <w:rFonts w:eastAsia="Times New Roman" w:cs="Arial"/>
                </w:rPr>
                <w:delText>0</w:delText>
              </w:r>
            </w:del>
            <w:ins w:id="3713"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7252083A" w14:textId="77777777" w:rsidR="007F1BD6" w:rsidRPr="001C74D7" w:rsidRDefault="007F1BD6" w:rsidP="00A24BB5">
            <w:pPr>
              <w:spacing w:after="0" w:line="240" w:lineRule="auto"/>
              <w:jc w:val="center"/>
              <w:rPr>
                <w:color w:val="000000"/>
              </w:rPr>
            </w:pPr>
            <w:r w:rsidRPr="001C74D7">
              <w:rPr>
                <w:color w:val="000000"/>
              </w:rPr>
              <w:t>38</w:t>
            </w:r>
          </w:p>
        </w:tc>
      </w:tr>
      <w:tr w:rsidR="00651065" w:rsidRPr="00207287" w14:paraId="79E3C22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477E53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CA3500836</w:t>
            </w:r>
          </w:p>
        </w:tc>
        <w:tc>
          <w:tcPr>
            <w:tcW w:w="4740" w:type="dxa"/>
            <w:tcBorders>
              <w:top w:val="nil"/>
              <w:left w:val="nil"/>
              <w:bottom w:val="single" w:sz="4" w:space="0" w:color="auto"/>
              <w:right w:val="single" w:sz="4" w:space="0" w:color="auto"/>
            </w:tcBorders>
            <w:shd w:val="clear" w:color="auto" w:fill="auto"/>
            <w:noWrap/>
            <w:hideMark/>
          </w:tcPr>
          <w:p w14:paraId="36A123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BETABEL RV RESORT</w:t>
            </w:r>
          </w:p>
        </w:tc>
        <w:tc>
          <w:tcPr>
            <w:tcW w:w="1740" w:type="dxa"/>
            <w:tcBorders>
              <w:top w:val="nil"/>
              <w:left w:val="nil"/>
              <w:bottom w:val="single" w:sz="4" w:space="0" w:color="auto"/>
              <w:right w:val="single" w:sz="4" w:space="0" w:color="auto"/>
            </w:tcBorders>
            <w:shd w:val="clear" w:color="auto" w:fill="auto"/>
            <w:noWrap/>
            <w:hideMark/>
          </w:tcPr>
          <w:p w14:paraId="5EDED262"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2539EFD7" w14:textId="7D9F2056" w:rsidR="007F1BD6" w:rsidRPr="001C74D7" w:rsidRDefault="009D53B1" w:rsidP="00A24BB5">
            <w:pPr>
              <w:spacing w:after="0" w:line="240" w:lineRule="auto"/>
              <w:jc w:val="center"/>
              <w:rPr>
                <w:color w:val="000000"/>
              </w:rPr>
            </w:pPr>
            <w:del w:id="3714" w:author="Bagha, Harish@Waterboards" w:date="2020-07-01T08:43:00Z">
              <w:r w:rsidRPr="00AB704F">
                <w:rPr>
                  <w:rFonts w:eastAsia="Times New Roman" w:cs="Arial"/>
                </w:rPr>
                <w:delText>0</w:delText>
              </w:r>
            </w:del>
            <w:ins w:id="3715" w:author="Bagha, Harish@Waterboards" w:date="2020-07-01T08:43:00Z">
              <w:r w:rsidR="007F1BD6" w:rsidRPr="00207287">
                <w:rPr>
                  <w:rFonts w:eastAsia="Times New Roman" w:cs="Arial"/>
                  <w:color w:val="000000"/>
                </w:rPr>
                <w:t>176</w:t>
              </w:r>
            </w:ins>
          </w:p>
        </w:tc>
        <w:tc>
          <w:tcPr>
            <w:tcW w:w="840" w:type="dxa"/>
            <w:tcBorders>
              <w:top w:val="nil"/>
              <w:left w:val="nil"/>
              <w:bottom w:val="single" w:sz="4" w:space="0" w:color="auto"/>
              <w:right w:val="single" w:sz="4" w:space="0" w:color="auto"/>
            </w:tcBorders>
            <w:shd w:val="clear" w:color="auto" w:fill="auto"/>
            <w:noWrap/>
            <w:hideMark/>
          </w:tcPr>
          <w:p w14:paraId="3AB2D6B5" w14:textId="77777777" w:rsidR="007F1BD6" w:rsidRPr="001C74D7" w:rsidRDefault="007F1BD6" w:rsidP="00A24BB5">
            <w:pPr>
              <w:spacing w:after="0" w:line="240" w:lineRule="auto"/>
              <w:jc w:val="center"/>
              <w:rPr>
                <w:color w:val="000000"/>
              </w:rPr>
            </w:pPr>
            <w:r w:rsidRPr="001C74D7">
              <w:rPr>
                <w:color w:val="000000"/>
              </w:rPr>
              <w:t>49</w:t>
            </w:r>
          </w:p>
        </w:tc>
      </w:tr>
      <w:tr w:rsidR="00651065" w:rsidRPr="00207287" w14:paraId="6B42233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19C61A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CA3500912</w:t>
            </w:r>
          </w:p>
        </w:tc>
        <w:tc>
          <w:tcPr>
            <w:tcW w:w="4740" w:type="dxa"/>
            <w:tcBorders>
              <w:top w:val="nil"/>
              <w:left w:val="nil"/>
              <w:bottom w:val="single" w:sz="4" w:space="0" w:color="auto"/>
              <w:right w:val="single" w:sz="4" w:space="0" w:color="auto"/>
            </w:tcBorders>
            <w:shd w:val="clear" w:color="auto" w:fill="auto"/>
            <w:noWrap/>
            <w:hideMark/>
          </w:tcPr>
          <w:p w14:paraId="575B3DE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COMSTOCK MUTUAL WATER COMPANY</w:t>
            </w:r>
          </w:p>
        </w:tc>
        <w:tc>
          <w:tcPr>
            <w:tcW w:w="1740" w:type="dxa"/>
            <w:tcBorders>
              <w:top w:val="nil"/>
              <w:left w:val="nil"/>
              <w:bottom w:val="single" w:sz="4" w:space="0" w:color="auto"/>
              <w:right w:val="single" w:sz="4" w:space="0" w:color="auto"/>
            </w:tcBorders>
            <w:shd w:val="clear" w:color="auto" w:fill="auto"/>
            <w:noWrap/>
            <w:hideMark/>
          </w:tcPr>
          <w:p w14:paraId="62619E07"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55F862B6" w14:textId="77777777" w:rsidR="007F1BD6" w:rsidRPr="001C74D7" w:rsidRDefault="007F1BD6" w:rsidP="00A24BB5">
            <w:pPr>
              <w:spacing w:after="0" w:line="240" w:lineRule="auto"/>
              <w:jc w:val="center"/>
              <w:rPr>
                <w:color w:val="000000"/>
              </w:rPr>
            </w:pPr>
            <w:r w:rsidRPr="001C74D7">
              <w:rPr>
                <w:color w:val="000000"/>
              </w:rPr>
              <w:t>33</w:t>
            </w:r>
          </w:p>
        </w:tc>
        <w:tc>
          <w:tcPr>
            <w:tcW w:w="840" w:type="dxa"/>
            <w:tcBorders>
              <w:top w:val="nil"/>
              <w:left w:val="nil"/>
              <w:bottom w:val="single" w:sz="4" w:space="0" w:color="auto"/>
              <w:right w:val="single" w:sz="4" w:space="0" w:color="auto"/>
            </w:tcBorders>
            <w:shd w:val="clear" w:color="auto" w:fill="auto"/>
            <w:noWrap/>
            <w:hideMark/>
          </w:tcPr>
          <w:p w14:paraId="34EFB6BC"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551CAC8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4EA5F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CA3510006</w:t>
            </w:r>
          </w:p>
        </w:tc>
        <w:tc>
          <w:tcPr>
            <w:tcW w:w="4740" w:type="dxa"/>
            <w:tcBorders>
              <w:top w:val="nil"/>
              <w:left w:val="nil"/>
              <w:bottom w:val="single" w:sz="4" w:space="0" w:color="auto"/>
              <w:right w:val="single" w:sz="4" w:space="0" w:color="auto"/>
            </w:tcBorders>
            <w:shd w:val="clear" w:color="auto" w:fill="auto"/>
            <w:noWrap/>
            <w:hideMark/>
          </w:tcPr>
          <w:p w14:paraId="5B40CC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MISSION OAKS MOBILE HOME PARK</w:t>
            </w:r>
          </w:p>
        </w:tc>
        <w:tc>
          <w:tcPr>
            <w:tcW w:w="1740" w:type="dxa"/>
            <w:tcBorders>
              <w:top w:val="nil"/>
              <w:left w:val="nil"/>
              <w:bottom w:val="single" w:sz="4" w:space="0" w:color="auto"/>
              <w:right w:val="single" w:sz="4" w:space="0" w:color="auto"/>
            </w:tcBorders>
            <w:shd w:val="clear" w:color="auto" w:fill="auto"/>
            <w:noWrap/>
            <w:hideMark/>
          </w:tcPr>
          <w:p w14:paraId="5FFE4597"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38C09FA0" w14:textId="77777777" w:rsidR="007F1BD6" w:rsidRPr="001C74D7" w:rsidRDefault="007F1BD6" w:rsidP="00A24BB5">
            <w:pPr>
              <w:spacing w:after="0" w:line="240" w:lineRule="auto"/>
              <w:jc w:val="center"/>
              <w:rPr>
                <w:color w:val="000000"/>
              </w:rPr>
            </w:pPr>
            <w:r w:rsidRPr="001C74D7">
              <w:rPr>
                <w:color w:val="000000"/>
              </w:rPr>
              <w:t>238</w:t>
            </w:r>
          </w:p>
        </w:tc>
        <w:tc>
          <w:tcPr>
            <w:tcW w:w="840" w:type="dxa"/>
            <w:tcBorders>
              <w:top w:val="nil"/>
              <w:left w:val="nil"/>
              <w:bottom w:val="single" w:sz="4" w:space="0" w:color="auto"/>
              <w:right w:val="single" w:sz="4" w:space="0" w:color="auto"/>
            </w:tcBorders>
            <w:shd w:val="clear" w:color="auto" w:fill="auto"/>
            <w:noWrap/>
            <w:hideMark/>
          </w:tcPr>
          <w:p w14:paraId="50B89AEF" w14:textId="77777777" w:rsidR="007F1BD6" w:rsidRPr="001C74D7" w:rsidRDefault="007F1BD6" w:rsidP="00A24BB5">
            <w:pPr>
              <w:spacing w:after="0" w:line="240" w:lineRule="auto"/>
              <w:jc w:val="center"/>
              <w:rPr>
                <w:color w:val="000000"/>
              </w:rPr>
            </w:pPr>
            <w:r w:rsidRPr="001C74D7">
              <w:rPr>
                <w:color w:val="000000"/>
              </w:rPr>
              <w:t>500</w:t>
            </w:r>
          </w:p>
        </w:tc>
      </w:tr>
      <w:tr w:rsidR="00651065" w:rsidRPr="00207287" w14:paraId="046995B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8145C0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CA3510007</w:t>
            </w:r>
          </w:p>
        </w:tc>
        <w:tc>
          <w:tcPr>
            <w:tcW w:w="4740" w:type="dxa"/>
            <w:tcBorders>
              <w:top w:val="nil"/>
              <w:left w:val="nil"/>
              <w:bottom w:val="single" w:sz="4" w:space="0" w:color="auto"/>
              <w:right w:val="single" w:sz="4" w:space="0" w:color="auto"/>
            </w:tcBorders>
            <w:shd w:val="clear" w:color="auto" w:fill="auto"/>
            <w:noWrap/>
            <w:hideMark/>
          </w:tcPr>
          <w:p w14:paraId="501AC1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BENITO COUNTY WATER DISTRICT</w:t>
            </w:r>
          </w:p>
        </w:tc>
        <w:tc>
          <w:tcPr>
            <w:tcW w:w="1740" w:type="dxa"/>
            <w:tcBorders>
              <w:top w:val="nil"/>
              <w:left w:val="nil"/>
              <w:bottom w:val="single" w:sz="4" w:space="0" w:color="auto"/>
              <w:right w:val="single" w:sz="4" w:space="0" w:color="auto"/>
            </w:tcBorders>
            <w:shd w:val="clear" w:color="auto" w:fill="auto"/>
            <w:noWrap/>
            <w:hideMark/>
          </w:tcPr>
          <w:p w14:paraId="2D7185E9" w14:textId="77777777" w:rsidR="007F1BD6" w:rsidRPr="001C74D7" w:rsidRDefault="007F1BD6" w:rsidP="00A24BB5">
            <w:pPr>
              <w:spacing w:after="0" w:line="240" w:lineRule="auto"/>
              <w:jc w:val="center"/>
              <w:rPr>
                <w:color w:val="000000"/>
              </w:rPr>
            </w:pPr>
            <w:r w:rsidRPr="001C74D7">
              <w:rPr>
                <w:color w:val="000000"/>
              </w:rPr>
              <w:t>SAN BENITO</w:t>
            </w:r>
          </w:p>
        </w:tc>
        <w:tc>
          <w:tcPr>
            <w:tcW w:w="1320" w:type="dxa"/>
            <w:tcBorders>
              <w:top w:val="nil"/>
              <w:left w:val="nil"/>
              <w:bottom w:val="single" w:sz="4" w:space="0" w:color="auto"/>
              <w:right w:val="single" w:sz="4" w:space="0" w:color="auto"/>
            </w:tcBorders>
            <w:shd w:val="clear" w:color="auto" w:fill="auto"/>
            <w:noWrap/>
            <w:hideMark/>
          </w:tcPr>
          <w:p w14:paraId="772AF5B6" w14:textId="5CA8913B" w:rsidR="007F1BD6" w:rsidRPr="001C74D7" w:rsidRDefault="009D53B1" w:rsidP="00A24BB5">
            <w:pPr>
              <w:spacing w:after="0" w:line="240" w:lineRule="auto"/>
              <w:jc w:val="center"/>
              <w:rPr>
                <w:color w:val="000000"/>
              </w:rPr>
            </w:pPr>
            <w:del w:id="3716" w:author="Bagha, Harish@Waterboards" w:date="2020-07-01T08:43:00Z">
              <w:r w:rsidRPr="00AB704F">
                <w:rPr>
                  <w:rFonts w:eastAsia="Times New Roman" w:cs="Arial"/>
                </w:rPr>
                <w:delText>0</w:delText>
              </w:r>
            </w:del>
            <w:ins w:id="3717"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46213E8E"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52ACCD9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1A270C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CA3600022</w:t>
            </w:r>
          </w:p>
        </w:tc>
        <w:tc>
          <w:tcPr>
            <w:tcW w:w="4740" w:type="dxa"/>
            <w:tcBorders>
              <w:top w:val="nil"/>
              <w:left w:val="nil"/>
              <w:bottom w:val="single" w:sz="4" w:space="0" w:color="auto"/>
              <w:right w:val="single" w:sz="4" w:space="0" w:color="auto"/>
            </w:tcBorders>
            <w:shd w:val="clear" w:color="auto" w:fill="auto"/>
            <w:noWrap/>
            <w:hideMark/>
          </w:tcPr>
          <w:p w14:paraId="2FCDDC4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BAKER COMMUNITY SERVICES DISTRICT</w:t>
            </w:r>
          </w:p>
        </w:tc>
        <w:tc>
          <w:tcPr>
            <w:tcW w:w="1740" w:type="dxa"/>
            <w:tcBorders>
              <w:top w:val="nil"/>
              <w:left w:val="nil"/>
              <w:bottom w:val="single" w:sz="4" w:space="0" w:color="auto"/>
              <w:right w:val="single" w:sz="4" w:space="0" w:color="auto"/>
            </w:tcBorders>
            <w:shd w:val="clear" w:color="auto" w:fill="auto"/>
            <w:noWrap/>
            <w:hideMark/>
          </w:tcPr>
          <w:p w14:paraId="0787B8E1"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7CCC4E9A" w14:textId="49D8665D" w:rsidR="007F1BD6" w:rsidRPr="001C74D7" w:rsidRDefault="009D53B1" w:rsidP="00A24BB5">
            <w:pPr>
              <w:spacing w:after="0" w:line="240" w:lineRule="auto"/>
              <w:jc w:val="center"/>
              <w:rPr>
                <w:color w:val="000000"/>
              </w:rPr>
            </w:pPr>
            <w:del w:id="3718" w:author="Bagha, Harish@Waterboards" w:date="2020-07-01T08:43:00Z">
              <w:r w:rsidRPr="00AB704F">
                <w:rPr>
                  <w:rFonts w:eastAsia="Times New Roman" w:cs="Arial"/>
                </w:rPr>
                <w:delText>73</w:delText>
              </w:r>
            </w:del>
            <w:ins w:id="3719" w:author="Bagha, Harish@Waterboards" w:date="2020-07-01T08:43:00Z">
              <w:r w:rsidR="007F1BD6" w:rsidRPr="00207287">
                <w:rPr>
                  <w:rFonts w:eastAsia="Times New Roman" w:cs="Arial"/>
                  <w:color w:val="000000"/>
                </w:rPr>
                <w:t>87</w:t>
              </w:r>
            </w:ins>
          </w:p>
        </w:tc>
        <w:tc>
          <w:tcPr>
            <w:tcW w:w="840" w:type="dxa"/>
            <w:tcBorders>
              <w:top w:val="nil"/>
              <w:left w:val="nil"/>
              <w:bottom w:val="single" w:sz="4" w:space="0" w:color="auto"/>
              <w:right w:val="single" w:sz="4" w:space="0" w:color="auto"/>
            </w:tcBorders>
            <w:shd w:val="clear" w:color="auto" w:fill="auto"/>
            <w:noWrap/>
            <w:hideMark/>
          </w:tcPr>
          <w:p w14:paraId="44F052FF" w14:textId="77777777" w:rsidR="007F1BD6" w:rsidRPr="001C74D7" w:rsidRDefault="007F1BD6" w:rsidP="00A24BB5">
            <w:pPr>
              <w:spacing w:after="0" w:line="240" w:lineRule="auto"/>
              <w:jc w:val="center"/>
              <w:rPr>
                <w:color w:val="000000"/>
              </w:rPr>
            </w:pPr>
            <w:r w:rsidRPr="001C74D7">
              <w:rPr>
                <w:color w:val="000000"/>
              </w:rPr>
              <w:t>1000</w:t>
            </w:r>
          </w:p>
        </w:tc>
      </w:tr>
      <w:tr w:rsidR="00651065" w:rsidRPr="00207287" w14:paraId="37A8639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A57E23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CA3600025</w:t>
            </w:r>
          </w:p>
        </w:tc>
        <w:tc>
          <w:tcPr>
            <w:tcW w:w="4740" w:type="dxa"/>
            <w:tcBorders>
              <w:top w:val="nil"/>
              <w:left w:val="nil"/>
              <w:bottom w:val="single" w:sz="4" w:space="0" w:color="auto"/>
              <w:right w:val="single" w:sz="4" w:space="0" w:color="auto"/>
            </w:tcBorders>
            <w:shd w:val="clear" w:color="auto" w:fill="auto"/>
            <w:noWrap/>
            <w:hideMark/>
          </w:tcPr>
          <w:p w14:paraId="288F037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BAR-LEN MWC</w:t>
            </w:r>
          </w:p>
        </w:tc>
        <w:tc>
          <w:tcPr>
            <w:tcW w:w="1740" w:type="dxa"/>
            <w:tcBorders>
              <w:top w:val="nil"/>
              <w:left w:val="nil"/>
              <w:bottom w:val="single" w:sz="4" w:space="0" w:color="auto"/>
              <w:right w:val="single" w:sz="4" w:space="0" w:color="auto"/>
            </w:tcBorders>
            <w:shd w:val="clear" w:color="auto" w:fill="auto"/>
            <w:noWrap/>
            <w:hideMark/>
          </w:tcPr>
          <w:p w14:paraId="1184ED1C"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33890ED5" w14:textId="0DDBE723" w:rsidR="007F1BD6" w:rsidRPr="001C74D7" w:rsidRDefault="009D53B1" w:rsidP="00A24BB5">
            <w:pPr>
              <w:spacing w:after="0" w:line="240" w:lineRule="auto"/>
              <w:jc w:val="center"/>
              <w:rPr>
                <w:color w:val="000000"/>
              </w:rPr>
            </w:pPr>
            <w:del w:id="3720" w:author="Bagha, Harish@Waterboards" w:date="2020-07-01T08:43:00Z">
              <w:r w:rsidRPr="00AB704F">
                <w:rPr>
                  <w:rFonts w:eastAsia="Times New Roman" w:cs="Arial"/>
                </w:rPr>
                <w:delText>42</w:delText>
              </w:r>
            </w:del>
            <w:ins w:id="3721" w:author="Bagha, Harish@Waterboards" w:date="2020-07-01T08:43:00Z">
              <w:r w:rsidR="007F1BD6" w:rsidRPr="00207287">
                <w:rPr>
                  <w:rFonts w:eastAsia="Times New Roman" w:cs="Arial"/>
                  <w:color w:val="000000"/>
                </w:rPr>
                <w:t>39</w:t>
              </w:r>
            </w:ins>
          </w:p>
        </w:tc>
        <w:tc>
          <w:tcPr>
            <w:tcW w:w="840" w:type="dxa"/>
            <w:tcBorders>
              <w:top w:val="nil"/>
              <w:left w:val="nil"/>
              <w:bottom w:val="single" w:sz="4" w:space="0" w:color="auto"/>
              <w:right w:val="single" w:sz="4" w:space="0" w:color="auto"/>
            </w:tcBorders>
            <w:shd w:val="clear" w:color="auto" w:fill="auto"/>
            <w:noWrap/>
            <w:hideMark/>
          </w:tcPr>
          <w:p w14:paraId="2C0ADC0B" w14:textId="77777777" w:rsidR="007F1BD6" w:rsidRPr="001C74D7" w:rsidRDefault="007F1BD6" w:rsidP="00A24BB5">
            <w:pPr>
              <w:spacing w:after="0" w:line="240" w:lineRule="auto"/>
              <w:jc w:val="center"/>
              <w:rPr>
                <w:color w:val="000000"/>
              </w:rPr>
            </w:pPr>
            <w:r w:rsidRPr="001C74D7">
              <w:rPr>
                <w:color w:val="000000"/>
              </w:rPr>
              <w:t>124</w:t>
            </w:r>
          </w:p>
        </w:tc>
      </w:tr>
      <w:tr w:rsidR="00651065" w:rsidRPr="00207287" w14:paraId="1E29BF1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0190A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CA3600027</w:t>
            </w:r>
          </w:p>
        </w:tc>
        <w:tc>
          <w:tcPr>
            <w:tcW w:w="4740" w:type="dxa"/>
            <w:tcBorders>
              <w:top w:val="nil"/>
              <w:left w:val="nil"/>
              <w:bottom w:val="single" w:sz="4" w:space="0" w:color="auto"/>
              <w:right w:val="single" w:sz="4" w:space="0" w:color="auto"/>
            </w:tcBorders>
            <w:shd w:val="clear" w:color="auto" w:fill="auto"/>
            <w:noWrap/>
            <w:hideMark/>
          </w:tcPr>
          <w:p w14:paraId="2116B5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BAR "H" MWC</w:t>
            </w:r>
          </w:p>
        </w:tc>
        <w:tc>
          <w:tcPr>
            <w:tcW w:w="1740" w:type="dxa"/>
            <w:tcBorders>
              <w:top w:val="nil"/>
              <w:left w:val="nil"/>
              <w:bottom w:val="single" w:sz="4" w:space="0" w:color="auto"/>
              <w:right w:val="single" w:sz="4" w:space="0" w:color="auto"/>
            </w:tcBorders>
            <w:shd w:val="clear" w:color="auto" w:fill="auto"/>
            <w:noWrap/>
            <w:hideMark/>
          </w:tcPr>
          <w:p w14:paraId="7F4E1079"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70DAE7D1" w14:textId="77777777" w:rsidR="007F1BD6" w:rsidRPr="001C74D7" w:rsidRDefault="007F1BD6" w:rsidP="00A24BB5">
            <w:pPr>
              <w:spacing w:after="0" w:line="240" w:lineRule="auto"/>
              <w:jc w:val="center"/>
              <w:rPr>
                <w:color w:val="000000"/>
              </w:rPr>
            </w:pPr>
            <w:r w:rsidRPr="001C74D7">
              <w:rPr>
                <w:color w:val="000000"/>
              </w:rPr>
              <w:t>60</w:t>
            </w:r>
          </w:p>
        </w:tc>
        <w:tc>
          <w:tcPr>
            <w:tcW w:w="840" w:type="dxa"/>
            <w:tcBorders>
              <w:top w:val="nil"/>
              <w:left w:val="nil"/>
              <w:bottom w:val="single" w:sz="4" w:space="0" w:color="auto"/>
              <w:right w:val="single" w:sz="4" w:space="0" w:color="auto"/>
            </w:tcBorders>
            <w:shd w:val="clear" w:color="auto" w:fill="auto"/>
            <w:noWrap/>
            <w:hideMark/>
          </w:tcPr>
          <w:p w14:paraId="18FC327E" w14:textId="77777777" w:rsidR="007F1BD6" w:rsidRPr="001C74D7" w:rsidRDefault="007F1BD6" w:rsidP="00A24BB5">
            <w:pPr>
              <w:spacing w:after="0" w:line="240" w:lineRule="auto"/>
              <w:jc w:val="center"/>
              <w:rPr>
                <w:color w:val="000000"/>
              </w:rPr>
            </w:pPr>
            <w:r w:rsidRPr="001C74D7">
              <w:rPr>
                <w:color w:val="000000"/>
              </w:rPr>
              <w:t>260</w:t>
            </w:r>
          </w:p>
        </w:tc>
      </w:tr>
      <w:tr w:rsidR="00651065" w:rsidRPr="00207287" w14:paraId="4BEE08F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2950C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CA3600088</w:t>
            </w:r>
          </w:p>
        </w:tc>
        <w:tc>
          <w:tcPr>
            <w:tcW w:w="4740" w:type="dxa"/>
            <w:tcBorders>
              <w:top w:val="nil"/>
              <w:left w:val="nil"/>
              <w:bottom w:val="single" w:sz="4" w:space="0" w:color="auto"/>
              <w:right w:val="single" w:sz="4" w:space="0" w:color="auto"/>
            </w:tcBorders>
            <w:shd w:val="clear" w:color="auto" w:fill="auto"/>
            <w:noWrap/>
            <w:hideMark/>
          </w:tcPr>
          <w:p w14:paraId="6B01225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DESERT DAWN MWC</w:t>
            </w:r>
          </w:p>
        </w:tc>
        <w:tc>
          <w:tcPr>
            <w:tcW w:w="1740" w:type="dxa"/>
            <w:tcBorders>
              <w:top w:val="nil"/>
              <w:left w:val="nil"/>
              <w:bottom w:val="single" w:sz="4" w:space="0" w:color="auto"/>
              <w:right w:val="single" w:sz="4" w:space="0" w:color="auto"/>
            </w:tcBorders>
            <w:shd w:val="clear" w:color="auto" w:fill="auto"/>
            <w:noWrap/>
            <w:hideMark/>
          </w:tcPr>
          <w:p w14:paraId="258F5772"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071A835D" w14:textId="77777777" w:rsidR="007F1BD6" w:rsidRPr="001C74D7" w:rsidRDefault="007F1BD6" w:rsidP="00A24BB5">
            <w:pPr>
              <w:spacing w:after="0" w:line="240" w:lineRule="auto"/>
              <w:jc w:val="center"/>
              <w:rPr>
                <w:color w:val="000000"/>
              </w:rPr>
            </w:pPr>
            <w:r w:rsidRPr="001C74D7">
              <w:rPr>
                <w:color w:val="000000"/>
              </w:rPr>
              <w:t>45</w:t>
            </w:r>
          </w:p>
        </w:tc>
        <w:tc>
          <w:tcPr>
            <w:tcW w:w="840" w:type="dxa"/>
            <w:tcBorders>
              <w:top w:val="nil"/>
              <w:left w:val="nil"/>
              <w:bottom w:val="single" w:sz="4" w:space="0" w:color="auto"/>
              <w:right w:val="single" w:sz="4" w:space="0" w:color="auto"/>
            </w:tcBorders>
            <w:shd w:val="clear" w:color="auto" w:fill="auto"/>
            <w:noWrap/>
            <w:hideMark/>
          </w:tcPr>
          <w:p w14:paraId="1F2E3D2F"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898F9E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DAE43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CA3600094</w:t>
            </w:r>
          </w:p>
        </w:tc>
        <w:tc>
          <w:tcPr>
            <w:tcW w:w="4740" w:type="dxa"/>
            <w:tcBorders>
              <w:top w:val="nil"/>
              <w:left w:val="nil"/>
              <w:bottom w:val="single" w:sz="4" w:space="0" w:color="auto"/>
              <w:right w:val="single" w:sz="4" w:space="0" w:color="auto"/>
            </w:tcBorders>
            <w:shd w:val="clear" w:color="auto" w:fill="auto"/>
            <w:noWrap/>
            <w:hideMark/>
          </w:tcPr>
          <w:p w14:paraId="3971EE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DOGWOOD BLUE JAY CYN IMP</w:t>
            </w:r>
          </w:p>
        </w:tc>
        <w:tc>
          <w:tcPr>
            <w:tcW w:w="1740" w:type="dxa"/>
            <w:tcBorders>
              <w:top w:val="nil"/>
              <w:left w:val="nil"/>
              <w:bottom w:val="single" w:sz="4" w:space="0" w:color="auto"/>
              <w:right w:val="single" w:sz="4" w:space="0" w:color="auto"/>
            </w:tcBorders>
            <w:shd w:val="clear" w:color="auto" w:fill="auto"/>
            <w:noWrap/>
            <w:hideMark/>
          </w:tcPr>
          <w:p w14:paraId="62E3A3C9"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520F4A62" w14:textId="483EEC07" w:rsidR="007F1BD6" w:rsidRPr="001C74D7" w:rsidRDefault="009D53B1" w:rsidP="00A24BB5">
            <w:pPr>
              <w:spacing w:after="0" w:line="240" w:lineRule="auto"/>
              <w:jc w:val="center"/>
              <w:rPr>
                <w:color w:val="000000"/>
              </w:rPr>
            </w:pPr>
            <w:del w:id="3722" w:author="Bagha, Harish@Waterboards" w:date="2020-07-01T08:43:00Z">
              <w:r w:rsidRPr="00AB704F">
                <w:rPr>
                  <w:rFonts w:eastAsia="Times New Roman" w:cs="Arial"/>
                </w:rPr>
                <w:delText>83</w:delText>
              </w:r>
            </w:del>
            <w:ins w:id="3723" w:author="Bagha, Harish@Waterboards" w:date="2020-07-01T08:43:00Z">
              <w:r w:rsidR="007F1BD6" w:rsidRPr="00207287">
                <w:rPr>
                  <w:rFonts w:eastAsia="Times New Roman" w:cs="Arial"/>
                  <w:color w:val="000000"/>
                </w:rPr>
                <w:t>84</w:t>
              </w:r>
            </w:ins>
          </w:p>
        </w:tc>
        <w:tc>
          <w:tcPr>
            <w:tcW w:w="840" w:type="dxa"/>
            <w:tcBorders>
              <w:top w:val="nil"/>
              <w:left w:val="nil"/>
              <w:bottom w:val="single" w:sz="4" w:space="0" w:color="auto"/>
              <w:right w:val="single" w:sz="4" w:space="0" w:color="auto"/>
            </w:tcBorders>
            <w:shd w:val="clear" w:color="auto" w:fill="auto"/>
            <w:noWrap/>
            <w:hideMark/>
          </w:tcPr>
          <w:p w14:paraId="2FA56ED0" w14:textId="77777777" w:rsidR="007F1BD6" w:rsidRPr="001C74D7" w:rsidRDefault="007F1BD6" w:rsidP="00A24BB5">
            <w:pPr>
              <w:spacing w:after="0" w:line="240" w:lineRule="auto"/>
              <w:jc w:val="center"/>
              <w:rPr>
                <w:color w:val="000000"/>
              </w:rPr>
            </w:pPr>
            <w:r w:rsidRPr="001C74D7">
              <w:rPr>
                <w:color w:val="000000"/>
              </w:rPr>
              <w:t>160</w:t>
            </w:r>
          </w:p>
        </w:tc>
      </w:tr>
      <w:tr w:rsidR="00651065" w:rsidRPr="00207287" w14:paraId="3BBCA49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B7F2A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CA3600107</w:t>
            </w:r>
          </w:p>
        </w:tc>
        <w:tc>
          <w:tcPr>
            <w:tcW w:w="4740" w:type="dxa"/>
            <w:tcBorders>
              <w:top w:val="nil"/>
              <w:left w:val="nil"/>
              <w:bottom w:val="single" w:sz="4" w:space="0" w:color="auto"/>
              <w:right w:val="single" w:sz="4" w:space="0" w:color="auto"/>
            </w:tcBorders>
            <w:shd w:val="clear" w:color="auto" w:fill="auto"/>
            <w:noWrap/>
            <w:hideMark/>
          </w:tcPr>
          <w:p w14:paraId="6EE5B61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FOREST PARK MWC</w:t>
            </w:r>
          </w:p>
        </w:tc>
        <w:tc>
          <w:tcPr>
            <w:tcW w:w="1740" w:type="dxa"/>
            <w:tcBorders>
              <w:top w:val="nil"/>
              <w:left w:val="nil"/>
              <w:bottom w:val="single" w:sz="4" w:space="0" w:color="auto"/>
              <w:right w:val="single" w:sz="4" w:space="0" w:color="auto"/>
            </w:tcBorders>
            <w:shd w:val="clear" w:color="auto" w:fill="auto"/>
            <w:noWrap/>
            <w:hideMark/>
          </w:tcPr>
          <w:p w14:paraId="7D87184B"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42BBFF57" w14:textId="30F198DE" w:rsidR="007F1BD6" w:rsidRPr="001C74D7" w:rsidRDefault="009D53B1" w:rsidP="00A24BB5">
            <w:pPr>
              <w:spacing w:after="0" w:line="240" w:lineRule="auto"/>
              <w:jc w:val="center"/>
              <w:rPr>
                <w:color w:val="000000"/>
              </w:rPr>
            </w:pPr>
            <w:del w:id="3724" w:author="Bagha, Harish@Waterboards" w:date="2020-07-01T08:43:00Z">
              <w:r w:rsidRPr="00AB704F">
                <w:rPr>
                  <w:rFonts w:eastAsia="Times New Roman" w:cs="Arial"/>
                </w:rPr>
                <w:delText>90</w:delText>
              </w:r>
            </w:del>
            <w:ins w:id="3725" w:author="Bagha, Harish@Waterboards" w:date="2020-07-01T08:43:00Z">
              <w:r w:rsidR="007F1BD6" w:rsidRPr="00207287">
                <w:rPr>
                  <w:rFonts w:eastAsia="Times New Roman" w:cs="Arial"/>
                  <w:color w:val="000000"/>
                </w:rPr>
                <w:t>83</w:t>
              </w:r>
            </w:ins>
          </w:p>
        </w:tc>
        <w:tc>
          <w:tcPr>
            <w:tcW w:w="840" w:type="dxa"/>
            <w:tcBorders>
              <w:top w:val="nil"/>
              <w:left w:val="nil"/>
              <w:bottom w:val="single" w:sz="4" w:space="0" w:color="auto"/>
              <w:right w:val="single" w:sz="4" w:space="0" w:color="auto"/>
            </w:tcBorders>
            <w:shd w:val="clear" w:color="auto" w:fill="auto"/>
            <w:noWrap/>
            <w:hideMark/>
          </w:tcPr>
          <w:p w14:paraId="413F7D74" w14:textId="77777777" w:rsidR="007F1BD6" w:rsidRPr="001C74D7" w:rsidRDefault="007F1BD6" w:rsidP="00A24BB5">
            <w:pPr>
              <w:spacing w:after="0" w:line="240" w:lineRule="auto"/>
              <w:jc w:val="center"/>
              <w:rPr>
                <w:color w:val="000000"/>
              </w:rPr>
            </w:pPr>
            <w:r w:rsidRPr="001C74D7">
              <w:rPr>
                <w:color w:val="000000"/>
              </w:rPr>
              <w:t>415</w:t>
            </w:r>
          </w:p>
        </w:tc>
      </w:tr>
      <w:tr w:rsidR="00651065" w:rsidRPr="00207287" w14:paraId="1A4A53F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F03A380"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CA3600108</w:t>
            </w:r>
          </w:p>
        </w:tc>
        <w:tc>
          <w:tcPr>
            <w:tcW w:w="4740" w:type="dxa"/>
            <w:tcBorders>
              <w:top w:val="nil"/>
              <w:left w:val="nil"/>
              <w:bottom w:val="single" w:sz="4" w:space="0" w:color="auto"/>
              <w:right w:val="single" w:sz="4" w:space="0" w:color="auto"/>
            </w:tcBorders>
            <w:shd w:val="clear" w:color="auto" w:fill="auto"/>
            <w:noWrap/>
            <w:hideMark/>
          </w:tcPr>
          <w:p w14:paraId="59A453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GLEN HELEN WATER SYSTEM</w:t>
            </w:r>
          </w:p>
        </w:tc>
        <w:tc>
          <w:tcPr>
            <w:tcW w:w="1740" w:type="dxa"/>
            <w:tcBorders>
              <w:top w:val="nil"/>
              <w:left w:val="nil"/>
              <w:bottom w:val="single" w:sz="4" w:space="0" w:color="auto"/>
              <w:right w:val="single" w:sz="4" w:space="0" w:color="auto"/>
            </w:tcBorders>
            <w:shd w:val="clear" w:color="auto" w:fill="auto"/>
            <w:noWrap/>
            <w:hideMark/>
          </w:tcPr>
          <w:p w14:paraId="1023FB7E"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4F73C7C5" w14:textId="3F824BB3" w:rsidR="007F1BD6" w:rsidRPr="001C74D7" w:rsidRDefault="009D53B1" w:rsidP="00A24BB5">
            <w:pPr>
              <w:spacing w:after="0" w:line="240" w:lineRule="auto"/>
              <w:jc w:val="center"/>
              <w:rPr>
                <w:color w:val="000000"/>
              </w:rPr>
            </w:pPr>
            <w:del w:id="3726" w:author="Bagha, Harish@Waterboards" w:date="2020-07-01T08:43:00Z">
              <w:r w:rsidRPr="00AB704F">
                <w:rPr>
                  <w:rFonts w:eastAsia="Times New Roman" w:cs="Arial"/>
                </w:rPr>
                <w:delText>0</w:delText>
              </w:r>
            </w:del>
            <w:ins w:id="3727" w:author="Bagha, Harish@Waterboards" w:date="2020-07-01T08:43:00Z">
              <w:r w:rsidR="007F1BD6" w:rsidRPr="00207287">
                <w:rPr>
                  <w:rFonts w:eastAsia="Times New Roman" w:cs="Arial"/>
                  <w:color w:val="000000"/>
                </w:rPr>
                <w:t>25</w:t>
              </w:r>
            </w:ins>
          </w:p>
        </w:tc>
        <w:tc>
          <w:tcPr>
            <w:tcW w:w="840" w:type="dxa"/>
            <w:tcBorders>
              <w:top w:val="nil"/>
              <w:left w:val="nil"/>
              <w:bottom w:val="single" w:sz="4" w:space="0" w:color="auto"/>
              <w:right w:val="single" w:sz="4" w:space="0" w:color="auto"/>
            </w:tcBorders>
            <w:shd w:val="clear" w:color="auto" w:fill="auto"/>
            <w:noWrap/>
            <w:hideMark/>
          </w:tcPr>
          <w:p w14:paraId="27C3B6D8" w14:textId="77777777" w:rsidR="007F1BD6" w:rsidRPr="001C74D7" w:rsidRDefault="007F1BD6" w:rsidP="00A24BB5">
            <w:pPr>
              <w:spacing w:after="0" w:line="240" w:lineRule="auto"/>
              <w:jc w:val="center"/>
              <w:rPr>
                <w:color w:val="000000"/>
              </w:rPr>
            </w:pPr>
            <w:r w:rsidRPr="001C74D7">
              <w:rPr>
                <w:color w:val="000000"/>
              </w:rPr>
              <w:t>10000</w:t>
            </w:r>
          </w:p>
        </w:tc>
      </w:tr>
      <w:tr w:rsidR="00651065" w:rsidRPr="00207287" w14:paraId="7503CB0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84CA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CA3600139</w:t>
            </w:r>
          </w:p>
        </w:tc>
        <w:tc>
          <w:tcPr>
            <w:tcW w:w="4740" w:type="dxa"/>
            <w:tcBorders>
              <w:top w:val="nil"/>
              <w:left w:val="nil"/>
              <w:bottom w:val="single" w:sz="4" w:space="0" w:color="auto"/>
              <w:right w:val="single" w:sz="4" w:space="0" w:color="auto"/>
            </w:tcBorders>
            <w:shd w:val="clear" w:color="auto" w:fill="auto"/>
            <w:noWrap/>
            <w:hideMark/>
          </w:tcPr>
          <w:p w14:paraId="7154D1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JUBILEE MWC</w:t>
            </w:r>
          </w:p>
        </w:tc>
        <w:tc>
          <w:tcPr>
            <w:tcW w:w="1740" w:type="dxa"/>
            <w:tcBorders>
              <w:top w:val="nil"/>
              <w:left w:val="nil"/>
              <w:bottom w:val="single" w:sz="4" w:space="0" w:color="auto"/>
              <w:right w:val="single" w:sz="4" w:space="0" w:color="auto"/>
            </w:tcBorders>
            <w:shd w:val="clear" w:color="auto" w:fill="auto"/>
            <w:noWrap/>
            <w:hideMark/>
          </w:tcPr>
          <w:p w14:paraId="5DEDECDB"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0BA479D5" w14:textId="77777777" w:rsidR="007F1BD6" w:rsidRPr="001C74D7" w:rsidRDefault="007F1BD6" w:rsidP="00A24BB5">
            <w:pPr>
              <w:spacing w:after="0" w:line="240" w:lineRule="auto"/>
              <w:jc w:val="center"/>
              <w:rPr>
                <w:color w:val="000000"/>
              </w:rPr>
            </w:pPr>
            <w:r w:rsidRPr="001C74D7">
              <w:rPr>
                <w:color w:val="000000"/>
              </w:rPr>
              <w:t>205</w:t>
            </w:r>
          </w:p>
        </w:tc>
        <w:tc>
          <w:tcPr>
            <w:tcW w:w="840" w:type="dxa"/>
            <w:tcBorders>
              <w:top w:val="nil"/>
              <w:left w:val="nil"/>
              <w:bottom w:val="single" w:sz="4" w:space="0" w:color="auto"/>
              <w:right w:val="single" w:sz="4" w:space="0" w:color="auto"/>
            </w:tcBorders>
            <w:shd w:val="clear" w:color="auto" w:fill="auto"/>
            <w:noWrap/>
            <w:hideMark/>
          </w:tcPr>
          <w:p w14:paraId="3FE2A5EA" w14:textId="77777777" w:rsidR="007F1BD6" w:rsidRPr="001C74D7" w:rsidRDefault="007F1BD6" w:rsidP="00A24BB5">
            <w:pPr>
              <w:spacing w:after="0" w:line="240" w:lineRule="auto"/>
              <w:jc w:val="center"/>
              <w:rPr>
                <w:color w:val="000000"/>
              </w:rPr>
            </w:pPr>
            <w:r w:rsidRPr="001C74D7">
              <w:rPr>
                <w:color w:val="000000"/>
              </w:rPr>
              <w:t>855</w:t>
            </w:r>
          </w:p>
        </w:tc>
      </w:tr>
      <w:tr w:rsidR="00651065" w:rsidRPr="00207287" w14:paraId="3AAA5C9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9202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CA3600152</w:t>
            </w:r>
          </w:p>
        </w:tc>
        <w:tc>
          <w:tcPr>
            <w:tcW w:w="4740" w:type="dxa"/>
            <w:tcBorders>
              <w:top w:val="nil"/>
              <w:left w:val="nil"/>
              <w:bottom w:val="single" w:sz="4" w:space="0" w:color="auto"/>
              <w:right w:val="single" w:sz="4" w:space="0" w:color="auto"/>
            </w:tcBorders>
            <w:shd w:val="clear" w:color="auto" w:fill="auto"/>
            <w:noWrap/>
            <w:hideMark/>
          </w:tcPr>
          <w:p w14:paraId="5575B7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LOMA LINDA UNIVERSITY</w:t>
            </w:r>
          </w:p>
        </w:tc>
        <w:tc>
          <w:tcPr>
            <w:tcW w:w="1740" w:type="dxa"/>
            <w:tcBorders>
              <w:top w:val="nil"/>
              <w:left w:val="nil"/>
              <w:bottom w:val="single" w:sz="4" w:space="0" w:color="auto"/>
              <w:right w:val="single" w:sz="4" w:space="0" w:color="auto"/>
            </w:tcBorders>
            <w:shd w:val="clear" w:color="auto" w:fill="auto"/>
            <w:noWrap/>
            <w:hideMark/>
          </w:tcPr>
          <w:p w14:paraId="201CA12A"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055F7AFD" w14:textId="049EDDB5" w:rsidR="007F1BD6" w:rsidRPr="001C74D7" w:rsidRDefault="009D53B1" w:rsidP="00A24BB5">
            <w:pPr>
              <w:spacing w:after="0" w:line="240" w:lineRule="auto"/>
              <w:jc w:val="center"/>
              <w:rPr>
                <w:color w:val="000000"/>
              </w:rPr>
            </w:pPr>
            <w:del w:id="3728" w:author="Bagha, Harish@Waterboards" w:date="2020-07-01T08:43:00Z">
              <w:r w:rsidRPr="00AB704F">
                <w:rPr>
                  <w:rFonts w:eastAsia="Times New Roman" w:cs="Arial"/>
                </w:rPr>
                <w:delText>2</w:delText>
              </w:r>
            </w:del>
            <w:ins w:id="3729" w:author="Bagha, Harish@Waterboards" w:date="2020-07-01T08:43:00Z">
              <w:r w:rsidR="007F1BD6" w:rsidRPr="00207287">
                <w:rPr>
                  <w:rFonts w:eastAsia="Times New Roman" w:cs="Arial"/>
                  <w:color w:val="000000"/>
                </w:rPr>
                <w:t>83</w:t>
              </w:r>
            </w:ins>
          </w:p>
        </w:tc>
        <w:tc>
          <w:tcPr>
            <w:tcW w:w="840" w:type="dxa"/>
            <w:tcBorders>
              <w:top w:val="nil"/>
              <w:left w:val="nil"/>
              <w:bottom w:val="single" w:sz="4" w:space="0" w:color="auto"/>
              <w:right w:val="single" w:sz="4" w:space="0" w:color="auto"/>
            </w:tcBorders>
            <w:shd w:val="clear" w:color="auto" w:fill="auto"/>
            <w:noWrap/>
            <w:hideMark/>
          </w:tcPr>
          <w:p w14:paraId="3AFDEE43" w14:textId="77777777" w:rsidR="007F1BD6" w:rsidRPr="001C74D7" w:rsidRDefault="007F1BD6" w:rsidP="00A24BB5">
            <w:pPr>
              <w:spacing w:after="0" w:line="240" w:lineRule="auto"/>
              <w:jc w:val="center"/>
              <w:rPr>
                <w:color w:val="000000"/>
              </w:rPr>
            </w:pPr>
            <w:r w:rsidRPr="001C74D7">
              <w:rPr>
                <w:color w:val="000000"/>
              </w:rPr>
              <w:t>8500</w:t>
            </w:r>
          </w:p>
        </w:tc>
      </w:tr>
      <w:tr w:rsidR="00651065" w:rsidRPr="00207287" w14:paraId="343C1B8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4AE64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CA3600155</w:t>
            </w:r>
          </w:p>
        </w:tc>
        <w:tc>
          <w:tcPr>
            <w:tcW w:w="4740" w:type="dxa"/>
            <w:tcBorders>
              <w:top w:val="nil"/>
              <w:left w:val="nil"/>
              <w:bottom w:val="single" w:sz="4" w:space="0" w:color="auto"/>
              <w:right w:val="single" w:sz="4" w:space="0" w:color="auto"/>
            </w:tcBorders>
            <w:shd w:val="clear" w:color="auto" w:fill="auto"/>
            <w:noWrap/>
            <w:hideMark/>
          </w:tcPr>
          <w:p w14:paraId="21488D7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 RANCH MHP</w:t>
            </w:r>
          </w:p>
        </w:tc>
        <w:tc>
          <w:tcPr>
            <w:tcW w:w="1740" w:type="dxa"/>
            <w:tcBorders>
              <w:top w:val="nil"/>
              <w:left w:val="nil"/>
              <w:bottom w:val="single" w:sz="4" w:space="0" w:color="auto"/>
              <w:right w:val="single" w:sz="4" w:space="0" w:color="auto"/>
            </w:tcBorders>
            <w:shd w:val="clear" w:color="auto" w:fill="auto"/>
            <w:noWrap/>
            <w:hideMark/>
          </w:tcPr>
          <w:p w14:paraId="7768F4FC"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108B5C10" w14:textId="5DAC2DC3" w:rsidR="007F1BD6" w:rsidRPr="001C74D7" w:rsidRDefault="009D53B1" w:rsidP="00A24BB5">
            <w:pPr>
              <w:spacing w:after="0" w:line="240" w:lineRule="auto"/>
              <w:jc w:val="center"/>
              <w:rPr>
                <w:color w:val="000000"/>
              </w:rPr>
            </w:pPr>
            <w:del w:id="3730" w:author="Bagha, Harish@Waterboards" w:date="2020-07-01T08:43:00Z">
              <w:r w:rsidRPr="00AB704F">
                <w:rPr>
                  <w:rFonts w:eastAsia="Times New Roman" w:cs="Arial"/>
                </w:rPr>
                <w:delText>136</w:delText>
              </w:r>
            </w:del>
            <w:ins w:id="3731" w:author="Bagha, Harish@Waterboards" w:date="2020-07-01T08:43:00Z">
              <w:r w:rsidR="007F1BD6" w:rsidRPr="00207287">
                <w:rPr>
                  <w:rFonts w:eastAsia="Times New Roman" w:cs="Arial"/>
                  <w:color w:val="000000"/>
                </w:rPr>
                <w:t>140</w:t>
              </w:r>
            </w:ins>
          </w:p>
        </w:tc>
        <w:tc>
          <w:tcPr>
            <w:tcW w:w="840" w:type="dxa"/>
            <w:tcBorders>
              <w:top w:val="nil"/>
              <w:left w:val="nil"/>
              <w:bottom w:val="single" w:sz="4" w:space="0" w:color="auto"/>
              <w:right w:val="single" w:sz="4" w:space="0" w:color="auto"/>
            </w:tcBorders>
            <w:shd w:val="clear" w:color="auto" w:fill="auto"/>
            <w:noWrap/>
            <w:hideMark/>
          </w:tcPr>
          <w:p w14:paraId="4D5796AC" w14:textId="77777777" w:rsidR="007F1BD6" w:rsidRPr="001C74D7" w:rsidRDefault="007F1BD6" w:rsidP="00A24BB5">
            <w:pPr>
              <w:spacing w:after="0" w:line="240" w:lineRule="auto"/>
              <w:jc w:val="center"/>
              <w:rPr>
                <w:color w:val="000000"/>
              </w:rPr>
            </w:pPr>
            <w:r w:rsidRPr="001C74D7">
              <w:rPr>
                <w:color w:val="000000"/>
              </w:rPr>
              <w:t>700</w:t>
            </w:r>
          </w:p>
        </w:tc>
      </w:tr>
      <w:tr w:rsidR="00651065" w:rsidRPr="00207287" w14:paraId="58ABB6E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F9CC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CA3600156</w:t>
            </w:r>
          </w:p>
        </w:tc>
        <w:tc>
          <w:tcPr>
            <w:tcW w:w="4740" w:type="dxa"/>
            <w:tcBorders>
              <w:top w:val="nil"/>
              <w:left w:val="nil"/>
              <w:bottom w:val="single" w:sz="4" w:space="0" w:color="auto"/>
              <w:right w:val="single" w:sz="4" w:space="0" w:color="auto"/>
            </w:tcBorders>
            <w:shd w:val="clear" w:color="auto" w:fill="auto"/>
            <w:noWrap/>
            <w:hideMark/>
          </w:tcPr>
          <w:p w14:paraId="0A2B55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LUCERNE VALLEY MWC</w:t>
            </w:r>
          </w:p>
        </w:tc>
        <w:tc>
          <w:tcPr>
            <w:tcW w:w="1740" w:type="dxa"/>
            <w:tcBorders>
              <w:top w:val="nil"/>
              <w:left w:val="nil"/>
              <w:bottom w:val="single" w:sz="4" w:space="0" w:color="auto"/>
              <w:right w:val="single" w:sz="4" w:space="0" w:color="auto"/>
            </w:tcBorders>
            <w:shd w:val="clear" w:color="auto" w:fill="auto"/>
            <w:noWrap/>
            <w:hideMark/>
          </w:tcPr>
          <w:p w14:paraId="3B6C13B8"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3C3D604F" w14:textId="316476D8" w:rsidR="007F1BD6" w:rsidRPr="001C74D7" w:rsidRDefault="009D53B1" w:rsidP="00A24BB5">
            <w:pPr>
              <w:spacing w:after="0" w:line="240" w:lineRule="auto"/>
              <w:jc w:val="center"/>
              <w:rPr>
                <w:color w:val="000000"/>
              </w:rPr>
            </w:pPr>
            <w:del w:id="3732" w:author="Bagha, Harish@Waterboards" w:date="2020-07-01T08:43:00Z">
              <w:r w:rsidRPr="00AB704F">
                <w:rPr>
                  <w:rFonts w:eastAsia="Times New Roman" w:cs="Arial"/>
                </w:rPr>
                <w:delText>71</w:delText>
              </w:r>
            </w:del>
            <w:ins w:id="3733" w:author="Bagha, Harish@Waterboards" w:date="2020-07-01T08:43:00Z">
              <w:r w:rsidR="007F1BD6" w:rsidRPr="00207287">
                <w:rPr>
                  <w:rFonts w:eastAsia="Times New Roman" w:cs="Arial"/>
                  <w:color w:val="000000"/>
                </w:rPr>
                <w:t>70</w:t>
              </w:r>
            </w:ins>
          </w:p>
        </w:tc>
        <w:tc>
          <w:tcPr>
            <w:tcW w:w="840" w:type="dxa"/>
            <w:tcBorders>
              <w:top w:val="nil"/>
              <w:left w:val="nil"/>
              <w:bottom w:val="single" w:sz="4" w:space="0" w:color="auto"/>
              <w:right w:val="single" w:sz="4" w:space="0" w:color="auto"/>
            </w:tcBorders>
            <w:shd w:val="clear" w:color="auto" w:fill="auto"/>
            <w:noWrap/>
            <w:hideMark/>
          </w:tcPr>
          <w:p w14:paraId="19A48C6B" w14:textId="77777777" w:rsidR="007F1BD6" w:rsidRPr="001C74D7" w:rsidRDefault="007F1BD6" w:rsidP="00A24BB5">
            <w:pPr>
              <w:spacing w:after="0" w:line="240" w:lineRule="auto"/>
              <w:jc w:val="center"/>
              <w:rPr>
                <w:color w:val="000000"/>
              </w:rPr>
            </w:pPr>
            <w:r w:rsidRPr="001C74D7">
              <w:rPr>
                <w:color w:val="000000"/>
              </w:rPr>
              <w:t>275</w:t>
            </w:r>
          </w:p>
        </w:tc>
      </w:tr>
      <w:tr w:rsidR="00651065" w:rsidRPr="00207287" w14:paraId="7BAC77F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E952B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CA3600172</w:t>
            </w:r>
          </w:p>
        </w:tc>
        <w:tc>
          <w:tcPr>
            <w:tcW w:w="4740" w:type="dxa"/>
            <w:tcBorders>
              <w:top w:val="nil"/>
              <w:left w:val="nil"/>
              <w:bottom w:val="single" w:sz="4" w:space="0" w:color="auto"/>
              <w:right w:val="single" w:sz="4" w:space="0" w:color="auto"/>
            </w:tcBorders>
            <w:shd w:val="clear" w:color="auto" w:fill="auto"/>
            <w:noWrap/>
            <w:hideMark/>
          </w:tcPr>
          <w:p w14:paraId="4BA8A32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MP MINE OPERATIONS LLC</w:t>
            </w:r>
          </w:p>
        </w:tc>
        <w:tc>
          <w:tcPr>
            <w:tcW w:w="1740" w:type="dxa"/>
            <w:tcBorders>
              <w:top w:val="nil"/>
              <w:left w:val="nil"/>
              <w:bottom w:val="single" w:sz="4" w:space="0" w:color="auto"/>
              <w:right w:val="single" w:sz="4" w:space="0" w:color="auto"/>
            </w:tcBorders>
            <w:shd w:val="clear" w:color="auto" w:fill="auto"/>
            <w:noWrap/>
            <w:hideMark/>
          </w:tcPr>
          <w:p w14:paraId="1F879012"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2EAEBCE9" w14:textId="7630109C" w:rsidR="007F1BD6" w:rsidRPr="001C74D7" w:rsidRDefault="009D53B1" w:rsidP="00A24BB5">
            <w:pPr>
              <w:spacing w:after="0" w:line="240" w:lineRule="auto"/>
              <w:jc w:val="center"/>
              <w:rPr>
                <w:color w:val="000000"/>
              </w:rPr>
            </w:pPr>
            <w:del w:id="3734" w:author="Bagha, Harish@Waterboards" w:date="2020-07-01T08:43:00Z">
              <w:r w:rsidRPr="00AB704F">
                <w:rPr>
                  <w:rFonts w:eastAsia="Times New Roman" w:cs="Arial"/>
                </w:rPr>
                <w:delText>8</w:delText>
              </w:r>
            </w:del>
            <w:ins w:id="3735" w:author="Bagha, Harish@Waterboards" w:date="2020-07-01T08:43:00Z">
              <w:r w:rsidR="007F1BD6" w:rsidRPr="00207287">
                <w:rPr>
                  <w:rFonts w:eastAsia="Times New Roman" w:cs="Arial"/>
                  <w:color w:val="000000"/>
                </w:rPr>
                <w:t>25</w:t>
              </w:r>
            </w:ins>
          </w:p>
        </w:tc>
        <w:tc>
          <w:tcPr>
            <w:tcW w:w="840" w:type="dxa"/>
            <w:tcBorders>
              <w:top w:val="nil"/>
              <w:left w:val="nil"/>
              <w:bottom w:val="single" w:sz="4" w:space="0" w:color="auto"/>
              <w:right w:val="single" w:sz="4" w:space="0" w:color="auto"/>
            </w:tcBorders>
            <w:shd w:val="clear" w:color="auto" w:fill="auto"/>
            <w:noWrap/>
            <w:hideMark/>
          </w:tcPr>
          <w:p w14:paraId="0091FD3B" w14:textId="77777777" w:rsidR="007F1BD6" w:rsidRPr="001C74D7" w:rsidRDefault="007F1BD6" w:rsidP="00A24BB5">
            <w:pPr>
              <w:spacing w:after="0" w:line="240" w:lineRule="auto"/>
              <w:jc w:val="center"/>
              <w:rPr>
                <w:color w:val="000000"/>
              </w:rPr>
            </w:pPr>
            <w:r w:rsidRPr="001C74D7">
              <w:rPr>
                <w:color w:val="000000"/>
              </w:rPr>
              <w:t>172</w:t>
            </w:r>
          </w:p>
        </w:tc>
      </w:tr>
      <w:tr w:rsidR="00651065" w:rsidRPr="00207287" w14:paraId="3506C12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82BC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CA3600187</w:t>
            </w:r>
          </w:p>
        </w:tc>
        <w:tc>
          <w:tcPr>
            <w:tcW w:w="4740" w:type="dxa"/>
            <w:tcBorders>
              <w:top w:val="nil"/>
              <w:left w:val="nil"/>
              <w:bottom w:val="single" w:sz="4" w:space="0" w:color="auto"/>
              <w:right w:val="single" w:sz="4" w:space="0" w:color="auto"/>
            </w:tcBorders>
            <w:shd w:val="clear" w:color="auto" w:fill="auto"/>
            <w:noWrap/>
            <w:hideMark/>
          </w:tcPr>
          <w:p w14:paraId="0C7FF5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OLIVE DELL RANCH</w:t>
            </w:r>
          </w:p>
        </w:tc>
        <w:tc>
          <w:tcPr>
            <w:tcW w:w="1740" w:type="dxa"/>
            <w:tcBorders>
              <w:top w:val="nil"/>
              <w:left w:val="nil"/>
              <w:bottom w:val="single" w:sz="4" w:space="0" w:color="auto"/>
              <w:right w:val="single" w:sz="4" w:space="0" w:color="auto"/>
            </w:tcBorders>
            <w:shd w:val="clear" w:color="auto" w:fill="auto"/>
            <w:noWrap/>
            <w:hideMark/>
          </w:tcPr>
          <w:p w14:paraId="23F81E30"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00AAD003" w14:textId="77777777" w:rsidR="007F1BD6" w:rsidRPr="001C74D7" w:rsidRDefault="007F1BD6" w:rsidP="00A24BB5">
            <w:pPr>
              <w:spacing w:after="0" w:line="240" w:lineRule="auto"/>
              <w:jc w:val="center"/>
              <w:rPr>
                <w:color w:val="000000"/>
              </w:rPr>
            </w:pPr>
            <w:r w:rsidRPr="001C74D7">
              <w:rPr>
                <w:color w:val="000000"/>
              </w:rPr>
              <w:t>100</w:t>
            </w:r>
          </w:p>
        </w:tc>
        <w:tc>
          <w:tcPr>
            <w:tcW w:w="840" w:type="dxa"/>
            <w:tcBorders>
              <w:top w:val="nil"/>
              <w:left w:val="nil"/>
              <w:bottom w:val="single" w:sz="4" w:space="0" w:color="auto"/>
              <w:right w:val="single" w:sz="4" w:space="0" w:color="auto"/>
            </w:tcBorders>
            <w:shd w:val="clear" w:color="auto" w:fill="auto"/>
            <w:noWrap/>
            <w:hideMark/>
          </w:tcPr>
          <w:p w14:paraId="33FABBE3"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79A822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2D5B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CA3600209</w:t>
            </w:r>
          </w:p>
        </w:tc>
        <w:tc>
          <w:tcPr>
            <w:tcW w:w="4740" w:type="dxa"/>
            <w:tcBorders>
              <w:top w:val="nil"/>
              <w:left w:val="nil"/>
              <w:bottom w:val="single" w:sz="4" w:space="0" w:color="auto"/>
              <w:right w:val="single" w:sz="4" w:space="0" w:color="auto"/>
            </w:tcBorders>
            <w:shd w:val="clear" w:color="auto" w:fill="auto"/>
            <w:noWrap/>
            <w:hideMark/>
          </w:tcPr>
          <w:p w14:paraId="6A1A8EF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ROCKY COMFORT MUTUAL WATER CO</w:t>
            </w:r>
          </w:p>
        </w:tc>
        <w:tc>
          <w:tcPr>
            <w:tcW w:w="1740" w:type="dxa"/>
            <w:tcBorders>
              <w:top w:val="nil"/>
              <w:left w:val="nil"/>
              <w:bottom w:val="single" w:sz="4" w:space="0" w:color="auto"/>
              <w:right w:val="single" w:sz="4" w:space="0" w:color="auto"/>
            </w:tcBorders>
            <w:shd w:val="clear" w:color="auto" w:fill="auto"/>
            <w:noWrap/>
            <w:hideMark/>
          </w:tcPr>
          <w:p w14:paraId="17EBEB88"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50B78AA9" w14:textId="2CFA3034" w:rsidR="007F1BD6" w:rsidRPr="001C74D7" w:rsidRDefault="009D53B1" w:rsidP="00A24BB5">
            <w:pPr>
              <w:spacing w:after="0" w:line="240" w:lineRule="auto"/>
              <w:jc w:val="center"/>
              <w:rPr>
                <w:color w:val="000000"/>
              </w:rPr>
            </w:pPr>
            <w:del w:id="3736" w:author="Bagha, Harish@Waterboards" w:date="2020-07-01T08:43:00Z">
              <w:r w:rsidRPr="00AB704F">
                <w:rPr>
                  <w:rFonts w:eastAsia="Times New Roman" w:cs="Arial"/>
                </w:rPr>
                <w:delText>28</w:delText>
              </w:r>
            </w:del>
            <w:ins w:id="3737"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2C4F4F76" w14:textId="77777777" w:rsidR="007F1BD6" w:rsidRPr="001C74D7" w:rsidRDefault="007F1BD6" w:rsidP="00A24BB5">
            <w:pPr>
              <w:spacing w:after="0" w:line="240" w:lineRule="auto"/>
              <w:jc w:val="center"/>
              <w:rPr>
                <w:color w:val="000000"/>
              </w:rPr>
            </w:pPr>
            <w:r w:rsidRPr="001C74D7">
              <w:rPr>
                <w:color w:val="000000"/>
              </w:rPr>
              <w:t>160</w:t>
            </w:r>
          </w:p>
        </w:tc>
      </w:tr>
      <w:tr w:rsidR="00651065" w:rsidRPr="00207287" w14:paraId="111717F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2304CA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CA3600215</w:t>
            </w:r>
          </w:p>
        </w:tc>
        <w:tc>
          <w:tcPr>
            <w:tcW w:w="4740" w:type="dxa"/>
            <w:tcBorders>
              <w:top w:val="nil"/>
              <w:left w:val="nil"/>
              <w:bottom w:val="single" w:sz="4" w:space="0" w:color="auto"/>
              <w:right w:val="single" w:sz="4" w:space="0" w:color="auto"/>
            </w:tcBorders>
            <w:shd w:val="clear" w:color="auto" w:fill="auto"/>
            <w:noWrap/>
            <w:hideMark/>
          </w:tcPr>
          <w:p w14:paraId="51F998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GILBERT STREET COMPLEX</w:t>
            </w:r>
          </w:p>
        </w:tc>
        <w:tc>
          <w:tcPr>
            <w:tcW w:w="1740" w:type="dxa"/>
            <w:tcBorders>
              <w:top w:val="nil"/>
              <w:left w:val="nil"/>
              <w:bottom w:val="single" w:sz="4" w:space="0" w:color="auto"/>
              <w:right w:val="single" w:sz="4" w:space="0" w:color="auto"/>
            </w:tcBorders>
            <w:shd w:val="clear" w:color="auto" w:fill="auto"/>
            <w:noWrap/>
            <w:hideMark/>
          </w:tcPr>
          <w:p w14:paraId="6F57A8C9"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10F32846" w14:textId="1517F45D" w:rsidR="007F1BD6" w:rsidRPr="001C74D7" w:rsidRDefault="009D53B1" w:rsidP="00A24BB5">
            <w:pPr>
              <w:spacing w:after="0" w:line="240" w:lineRule="auto"/>
              <w:jc w:val="center"/>
              <w:rPr>
                <w:color w:val="000000"/>
              </w:rPr>
            </w:pPr>
            <w:del w:id="3738" w:author="Bagha, Harish@Waterboards" w:date="2020-07-01T08:43:00Z">
              <w:r w:rsidRPr="00AB704F">
                <w:rPr>
                  <w:rFonts w:eastAsia="Times New Roman" w:cs="Arial"/>
                </w:rPr>
                <w:delText>0</w:delText>
              </w:r>
            </w:del>
            <w:ins w:id="3739"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5B5CC5A4" w14:textId="77777777" w:rsidR="007F1BD6" w:rsidRPr="001C74D7" w:rsidRDefault="007F1BD6" w:rsidP="00A24BB5">
            <w:pPr>
              <w:spacing w:after="0" w:line="240" w:lineRule="auto"/>
              <w:jc w:val="center"/>
              <w:rPr>
                <w:color w:val="000000"/>
              </w:rPr>
            </w:pPr>
            <w:r w:rsidRPr="001C74D7">
              <w:rPr>
                <w:color w:val="000000"/>
              </w:rPr>
              <w:t>1000</w:t>
            </w:r>
          </w:p>
        </w:tc>
      </w:tr>
      <w:tr w:rsidR="00651065" w:rsidRPr="00207287" w14:paraId="6A03C55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FF547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CA3600258</w:t>
            </w:r>
          </w:p>
        </w:tc>
        <w:tc>
          <w:tcPr>
            <w:tcW w:w="4740" w:type="dxa"/>
            <w:tcBorders>
              <w:top w:val="nil"/>
              <w:left w:val="nil"/>
              <w:bottom w:val="single" w:sz="4" w:space="0" w:color="auto"/>
              <w:right w:val="single" w:sz="4" w:space="0" w:color="auto"/>
            </w:tcBorders>
            <w:shd w:val="clear" w:color="auto" w:fill="auto"/>
            <w:noWrap/>
            <w:hideMark/>
          </w:tcPr>
          <w:p w14:paraId="07575A9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SKY FOREST MWC</w:t>
            </w:r>
          </w:p>
        </w:tc>
        <w:tc>
          <w:tcPr>
            <w:tcW w:w="1740" w:type="dxa"/>
            <w:tcBorders>
              <w:top w:val="nil"/>
              <w:left w:val="nil"/>
              <w:bottom w:val="single" w:sz="4" w:space="0" w:color="auto"/>
              <w:right w:val="single" w:sz="4" w:space="0" w:color="auto"/>
            </w:tcBorders>
            <w:shd w:val="clear" w:color="auto" w:fill="auto"/>
            <w:noWrap/>
            <w:hideMark/>
          </w:tcPr>
          <w:p w14:paraId="3D3BA0D5"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3395F1E2" w14:textId="53065379" w:rsidR="007F1BD6" w:rsidRPr="001C74D7" w:rsidRDefault="009D53B1" w:rsidP="00A24BB5">
            <w:pPr>
              <w:spacing w:after="0" w:line="240" w:lineRule="auto"/>
              <w:jc w:val="center"/>
              <w:rPr>
                <w:color w:val="000000"/>
              </w:rPr>
            </w:pPr>
            <w:del w:id="3740" w:author="Bagha, Harish@Waterboards" w:date="2020-07-01T08:43:00Z">
              <w:r w:rsidRPr="00AB704F">
                <w:rPr>
                  <w:rFonts w:eastAsia="Times New Roman" w:cs="Arial"/>
                </w:rPr>
                <w:delText>149</w:delText>
              </w:r>
            </w:del>
            <w:ins w:id="3741" w:author="Bagha, Harish@Waterboards" w:date="2020-07-01T08:43:00Z">
              <w:r w:rsidR="007F1BD6" w:rsidRPr="00207287">
                <w:rPr>
                  <w:rFonts w:eastAsia="Times New Roman" w:cs="Arial"/>
                  <w:color w:val="000000"/>
                </w:rPr>
                <w:t>121</w:t>
              </w:r>
            </w:ins>
          </w:p>
        </w:tc>
        <w:tc>
          <w:tcPr>
            <w:tcW w:w="840" w:type="dxa"/>
            <w:tcBorders>
              <w:top w:val="nil"/>
              <w:left w:val="nil"/>
              <w:bottom w:val="single" w:sz="4" w:space="0" w:color="auto"/>
              <w:right w:val="single" w:sz="4" w:space="0" w:color="auto"/>
            </w:tcBorders>
            <w:shd w:val="clear" w:color="auto" w:fill="auto"/>
            <w:noWrap/>
            <w:hideMark/>
          </w:tcPr>
          <w:p w14:paraId="1A6D312A" w14:textId="77777777" w:rsidR="007F1BD6" w:rsidRPr="001C74D7" w:rsidRDefault="007F1BD6" w:rsidP="00A24BB5">
            <w:pPr>
              <w:spacing w:after="0" w:line="240" w:lineRule="auto"/>
              <w:jc w:val="center"/>
              <w:rPr>
                <w:color w:val="000000"/>
              </w:rPr>
            </w:pPr>
            <w:r w:rsidRPr="001C74D7">
              <w:rPr>
                <w:color w:val="000000"/>
              </w:rPr>
              <w:t>605</w:t>
            </w:r>
          </w:p>
        </w:tc>
      </w:tr>
      <w:tr w:rsidR="00651065" w:rsidRPr="00207287" w14:paraId="54C9617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B767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CA3600260</w:t>
            </w:r>
          </w:p>
        </w:tc>
        <w:tc>
          <w:tcPr>
            <w:tcW w:w="4740" w:type="dxa"/>
            <w:tcBorders>
              <w:top w:val="nil"/>
              <w:left w:val="nil"/>
              <w:bottom w:val="single" w:sz="4" w:space="0" w:color="auto"/>
              <w:right w:val="single" w:sz="4" w:space="0" w:color="auto"/>
            </w:tcBorders>
            <w:shd w:val="clear" w:color="auto" w:fill="auto"/>
            <w:noWrap/>
            <w:hideMark/>
          </w:tcPr>
          <w:p w14:paraId="701C26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SMILEY PARK COUNTRY CLUB</w:t>
            </w:r>
          </w:p>
        </w:tc>
        <w:tc>
          <w:tcPr>
            <w:tcW w:w="1740" w:type="dxa"/>
            <w:tcBorders>
              <w:top w:val="nil"/>
              <w:left w:val="nil"/>
              <w:bottom w:val="single" w:sz="4" w:space="0" w:color="auto"/>
              <w:right w:val="single" w:sz="4" w:space="0" w:color="auto"/>
            </w:tcBorders>
            <w:shd w:val="clear" w:color="auto" w:fill="auto"/>
            <w:noWrap/>
            <w:hideMark/>
          </w:tcPr>
          <w:p w14:paraId="0308750A"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767EC4E4" w14:textId="34BD31EF" w:rsidR="007F1BD6" w:rsidRPr="001C74D7" w:rsidRDefault="009D53B1" w:rsidP="00A24BB5">
            <w:pPr>
              <w:spacing w:after="0" w:line="240" w:lineRule="auto"/>
              <w:jc w:val="center"/>
              <w:rPr>
                <w:color w:val="000000"/>
              </w:rPr>
            </w:pPr>
            <w:del w:id="3742" w:author="Bagha, Harish@Waterboards" w:date="2020-07-01T08:43:00Z">
              <w:r w:rsidRPr="00AB704F">
                <w:rPr>
                  <w:rFonts w:eastAsia="Times New Roman" w:cs="Arial"/>
                </w:rPr>
                <w:delText>112</w:delText>
              </w:r>
            </w:del>
            <w:ins w:id="3743" w:author="Bagha, Harish@Waterboards" w:date="2020-07-01T08:43:00Z">
              <w:r w:rsidR="007F1BD6" w:rsidRPr="00207287">
                <w:rPr>
                  <w:rFonts w:eastAsia="Times New Roman" w:cs="Arial"/>
                  <w:color w:val="000000"/>
                </w:rPr>
                <w:t>106</w:t>
              </w:r>
            </w:ins>
          </w:p>
        </w:tc>
        <w:tc>
          <w:tcPr>
            <w:tcW w:w="840" w:type="dxa"/>
            <w:tcBorders>
              <w:top w:val="nil"/>
              <w:left w:val="nil"/>
              <w:bottom w:val="single" w:sz="4" w:space="0" w:color="auto"/>
              <w:right w:val="single" w:sz="4" w:space="0" w:color="auto"/>
            </w:tcBorders>
            <w:shd w:val="clear" w:color="auto" w:fill="auto"/>
            <w:noWrap/>
            <w:hideMark/>
          </w:tcPr>
          <w:p w14:paraId="78544AE0" w14:textId="77777777" w:rsidR="007F1BD6" w:rsidRPr="001C74D7" w:rsidRDefault="007F1BD6" w:rsidP="00A24BB5">
            <w:pPr>
              <w:spacing w:after="0" w:line="240" w:lineRule="auto"/>
              <w:jc w:val="center"/>
              <w:rPr>
                <w:color w:val="000000"/>
              </w:rPr>
            </w:pPr>
            <w:r w:rsidRPr="001C74D7">
              <w:rPr>
                <w:color w:val="000000"/>
              </w:rPr>
              <w:t>530</w:t>
            </w:r>
          </w:p>
        </w:tc>
      </w:tr>
      <w:tr w:rsidR="00651065" w:rsidRPr="00207287" w14:paraId="0F86A7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CAC25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CA3600270</w:t>
            </w:r>
          </w:p>
        </w:tc>
        <w:tc>
          <w:tcPr>
            <w:tcW w:w="4740" w:type="dxa"/>
            <w:tcBorders>
              <w:top w:val="nil"/>
              <w:left w:val="nil"/>
              <w:bottom w:val="single" w:sz="4" w:space="0" w:color="auto"/>
              <w:right w:val="single" w:sz="4" w:space="0" w:color="auto"/>
            </w:tcBorders>
            <w:shd w:val="clear" w:color="auto" w:fill="auto"/>
            <w:noWrap/>
            <w:hideMark/>
          </w:tcPr>
          <w:p w14:paraId="0333566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MORONGO DELNORTE</w:t>
            </w:r>
          </w:p>
        </w:tc>
        <w:tc>
          <w:tcPr>
            <w:tcW w:w="1740" w:type="dxa"/>
            <w:tcBorders>
              <w:top w:val="nil"/>
              <w:left w:val="nil"/>
              <w:bottom w:val="single" w:sz="4" w:space="0" w:color="auto"/>
              <w:right w:val="single" w:sz="4" w:space="0" w:color="auto"/>
            </w:tcBorders>
            <w:shd w:val="clear" w:color="auto" w:fill="auto"/>
            <w:noWrap/>
            <w:hideMark/>
          </w:tcPr>
          <w:p w14:paraId="6386B64F"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420CEF6F" w14:textId="593163A8" w:rsidR="007F1BD6" w:rsidRPr="001C74D7" w:rsidRDefault="009D53B1" w:rsidP="00A24BB5">
            <w:pPr>
              <w:spacing w:after="0" w:line="240" w:lineRule="auto"/>
              <w:jc w:val="center"/>
              <w:rPr>
                <w:color w:val="000000"/>
              </w:rPr>
            </w:pPr>
            <w:del w:id="3744" w:author="Bagha, Harish@Waterboards" w:date="2020-07-01T08:43:00Z">
              <w:r w:rsidRPr="00AB704F">
                <w:rPr>
                  <w:rFonts w:eastAsia="Times New Roman" w:cs="Arial"/>
                </w:rPr>
                <w:delText>157</w:delText>
              </w:r>
            </w:del>
            <w:ins w:id="3745" w:author="Bagha, Harish@Waterboards" w:date="2020-07-01T08:43:00Z">
              <w:r w:rsidR="007F1BD6" w:rsidRPr="00207287">
                <w:rPr>
                  <w:rFonts w:eastAsia="Times New Roman" w:cs="Arial"/>
                  <w:color w:val="000000"/>
                </w:rPr>
                <w:t>174</w:t>
              </w:r>
            </w:ins>
          </w:p>
        </w:tc>
        <w:tc>
          <w:tcPr>
            <w:tcW w:w="840" w:type="dxa"/>
            <w:tcBorders>
              <w:top w:val="nil"/>
              <w:left w:val="nil"/>
              <w:bottom w:val="single" w:sz="4" w:space="0" w:color="auto"/>
              <w:right w:val="single" w:sz="4" w:space="0" w:color="auto"/>
            </w:tcBorders>
            <w:shd w:val="clear" w:color="auto" w:fill="auto"/>
            <w:noWrap/>
            <w:hideMark/>
          </w:tcPr>
          <w:p w14:paraId="054A540A" w14:textId="77777777" w:rsidR="007F1BD6" w:rsidRPr="001C74D7" w:rsidRDefault="007F1BD6" w:rsidP="00A24BB5">
            <w:pPr>
              <w:spacing w:after="0" w:line="240" w:lineRule="auto"/>
              <w:jc w:val="center"/>
              <w:rPr>
                <w:color w:val="000000"/>
              </w:rPr>
            </w:pPr>
            <w:r w:rsidRPr="001C74D7">
              <w:rPr>
                <w:color w:val="000000"/>
              </w:rPr>
              <w:t>870</w:t>
            </w:r>
          </w:p>
        </w:tc>
      </w:tr>
      <w:tr w:rsidR="00651065" w:rsidRPr="00207287" w14:paraId="157469B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BD599B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CA3600279</w:t>
            </w:r>
          </w:p>
        </w:tc>
        <w:tc>
          <w:tcPr>
            <w:tcW w:w="4740" w:type="dxa"/>
            <w:tcBorders>
              <w:top w:val="nil"/>
              <w:left w:val="nil"/>
              <w:bottom w:val="single" w:sz="4" w:space="0" w:color="auto"/>
              <w:right w:val="single" w:sz="4" w:space="0" w:color="auto"/>
            </w:tcBorders>
            <w:shd w:val="clear" w:color="auto" w:fill="auto"/>
            <w:noWrap/>
            <w:hideMark/>
          </w:tcPr>
          <w:p w14:paraId="0C77F49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DESERT VIEW</w:t>
            </w:r>
          </w:p>
        </w:tc>
        <w:tc>
          <w:tcPr>
            <w:tcW w:w="1740" w:type="dxa"/>
            <w:tcBorders>
              <w:top w:val="nil"/>
              <w:left w:val="nil"/>
              <w:bottom w:val="single" w:sz="4" w:space="0" w:color="auto"/>
              <w:right w:val="single" w:sz="4" w:space="0" w:color="auto"/>
            </w:tcBorders>
            <w:shd w:val="clear" w:color="auto" w:fill="auto"/>
            <w:noWrap/>
            <w:hideMark/>
          </w:tcPr>
          <w:p w14:paraId="70EF84F8"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2FCD13CF" w14:textId="56C908F5" w:rsidR="007F1BD6" w:rsidRPr="001C74D7" w:rsidRDefault="009D53B1" w:rsidP="00A24BB5">
            <w:pPr>
              <w:spacing w:after="0" w:line="240" w:lineRule="auto"/>
              <w:jc w:val="center"/>
              <w:rPr>
                <w:color w:val="000000"/>
              </w:rPr>
            </w:pPr>
            <w:del w:id="3746" w:author="Bagha, Harish@Waterboards" w:date="2020-07-01T08:43:00Z">
              <w:r w:rsidRPr="00AB704F">
                <w:rPr>
                  <w:rFonts w:eastAsia="Times New Roman" w:cs="Arial"/>
                </w:rPr>
                <w:delText>57</w:delText>
              </w:r>
            </w:del>
            <w:ins w:id="3747" w:author="Bagha, Harish@Waterboards" w:date="2020-07-01T08:43:00Z">
              <w:r w:rsidR="007F1BD6" w:rsidRPr="00207287">
                <w:rPr>
                  <w:rFonts w:eastAsia="Times New Roman" w:cs="Arial"/>
                  <w:color w:val="000000"/>
                </w:rPr>
                <w:t>64</w:t>
              </w:r>
            </w:ins>
          </w:p>
        </w:tc>
        <w:tc>
          <w:tcPr>
            <w:tcW w:w="840" w:type="dxa"/>
            <w:tcBorders>
              <w:top w:val="nil"/>
              <w:left w:val="nil"/>
              <w:bottom w:val="single" w:sz="4" w:space="0" w:color="auto"/>
              <w:right w:val="single" w:sz="4" w:space="0" w:color="auto"/>
            </w:tcBorders>
            <w:shd w:val="clear" w:color="auto" w:fill="auto"/>
            <w:noWrap/>
            <w:hideMark/>
          </w:tcPr>
          <w:p w14:paraId="697DAD76" w14:textId="77777777" w:rsidR="007F1BD6" w:rsidRPr="001C74D7" w:rsidRDefault="007F1BD6" w:rsidP="00A24BB5">
            <w:pPr>
              <w:spacing w:after="0" w:line="240" w:lineRule="auto"/>
              <w:jc w:val="center"/>
              <w:rPr>
                <w:color w:val="000000"/>
              </w:rPr>
            </w:pPr>
            <w:r w:rsidRPr="001C74D7">
              <w:rPr>
                <w:color w:val="000000"/>
              </w:rPr>
              <w:t>125</w:t>
            </w:r>
          </w:p>
        </w:tc>
      </w:tr>
      <w:tr w:rsidR="00651065" w:rsidRPr="00207287" w14:paraId="4448F37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E08C09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CA3600308</w:t>
            </w:r>
          </w:p>
        </w:tc>
        <w:tc>
          <w:tcPr>
            <w:tcW w:w="4740" w:type="dxa"/>
            <w:tcBorders>
              <w:top w:val="nil"/>
              <w:left w:val="nil"/>
              <w:bottom w:val="single" w:sz="4" w:space="0" w:color="auto"/>
              <w:right w:val="single" w:sz="4" w:space="0" w:color="auto"/>
            </w:tcBorders>
            <w:shd w:val="clear" w:color="auto" w:fill="auto"/>
            <w:noWrap/>
            <w:hideMark/>
          </w:tcPr>
          <w:p w14:paraId="20D127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FREEDOM ACRES THE RESORT</w:t>
            </w:r>
          </w:p>
        </w:tc>
        <w:tc>
          <w:tcPr>
            <w:tcW w:w="1740" w:type="dxa"/>
            <w:tcBorders>
              <w:top w:val="nil"/>
              <w:left w:val="nil"/>
              <w:bottom w:val="single" w:sz="4" w:space="0" w:color="auto"/>
              <w:right w:val="single" w:sz="4" w:space="0" w:color="auto"/>
            </w:tcBorders>
            <w:shd w:val="clear" w:color="auto" w:fill="auto"/>
            <w:noWrap/>
            <w:hideMark/>
          </w:tcPr>
          <w:p w14:paraId="12DD11D6"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4601EAF3" w14:textId="7969928A" w:rsidR="007F1BD6" w:rsidRPr="001C74D7" w:rsidRDefault="009D53B1" w:rsidP="00A24BB5">
            <w:pPr>
              <w:spacing w:after="0" w:line="240" w:lineRule="auto"/>
              <w:jc w:val="center"/>
              <w:rPr>
                <w:color w:val="000000"/>
              </w:rPr>
            </w:pPr>
            <w:del w:id="3748" w:author="Bagha, Harish@Waterboards" w:date="2020-07-01T08:43:00Z">
              <w:r w:rsidRPr="00AB704F">
                <w:rPr>
                  <w:rFonts w:eastAsia="Times New Roman" w:cs="Arial"/>
                </w:rPr>
                <w:delText>0</w:delText>
              </w:r>
            </w:del>
            <w:ins w:id="3749" w:author="Bagha, Harish@Waterboards" w:date="2020-07-01T08:43:00Z">
              <w:r w:rsidR="007F1BD6" w:rsidRPr="00207287">
                <w:rPr>
                  <w:rFonts w:eastAsia="Times New Roman" w:cs="Arial"/>
                  <w:color w:val="000000"/>
                </w:rPr>
                <w:t>100</w:t>
              </w:r>
            </w:ins>
          </w:p>
        </w:tc>
        <w:tc>
          <w:tcPr>
            <w:tcW w:w="840" w:type="dxa"/>
            <w:tcBorders>
              <w:top w:val="nil"/>
              <w:left w:val="nil"/>
              <w:bottom w:val="single" w:sz="4" w:space="0" w:color="auto"/>
              <w:right w:val="single" w:sz="4" w:space="0" w:color="auto"/>
            </w:tcBorders>
            <w:shd w:val="clear" w:color="auto" w:fill="auto"/>
            <w:noWrap/>
            <w:hideMark/>
          </w:tcPr>
          <w:p w14:paraId="529F4C8F" w14:textId="77777777" w:rsidR="007F1BD6" w:rsidRPr="001C74D7" w:rsidRDefault="007F1BD6" w:rsidP="00A24BB5">
            <w:pPr>
              <w:spacing w:after="0" w:line="240" w:lineRule="auto"/>
              <w:jc w:val="center"/>
              <w:rPr>
                <w:color w:val="000000"/>
              </w:rPr>
            </w:pPr>
            <w:r w:rsidRPr="001C74D7">
              <w:rPr>
                <w:color w:val="000000"/>
              </w:rPr>
              <w:t>500</w:t>
            </w:r>
          </w:p>
        </w:tc>
      </w:tr>
      <w:tr w:rsidR="00651065" w:rsidRPr="00207287" w14:paraId="5BE8475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B0530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CA3600372</w:t>
            </w:r>
          </w:p>
        </w:tc>
        <w:tc>
          <w:tcPr>
            <w:tcW w:w="4740" w:type="dxa"/>
            <w:tcBorders>
              <w:top w:val="nil"/>
              <w:left w:val="nil"/>
              <w:bottom w:val="single" w:sz="4" w:space="0" w:color="auto"/>
              <w:right w:val="single" w:sz="4" w:space="0" w:color="auto"/>
            </w:tcBorders>
            <w:shd w:val="clear" w:color="auto" w:fill="auto"/>
            <w:noWrap/>
            <w:hideMark/>
          </w:tcPr>
          <w:p w14:paraId="306DFB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PALMS RIVER RESORT</w:t>
            </w:r>
          </w:p>
        </w:tc>
        <w:tc>
          <w:tcPr>
            <w:tcW w:w="1740" w:type="dxa"/>
            <w:tcBorders>
              <w:top w:val="nil"/>
              <w:left w:val="nil"/>
              <w:bottom w:val="single" w:sz="4" w:space="0" w:color="auto"/>
              <w:right w:val="single" w:sz="4" w:space="0" w:color="auto"/>
            </w:tcBorders>
            <w:shd w:val="clear" w:color="auto" w:fill="auto"/>
            <w:noWrap/>
            <w:hideMark/>
          </w:tcPr>
          <w:p w14:paraId="065AF8ED"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6B0C60BB" w14:textId="6227BBC8" w:rsidR="007F1BD6" w:rsidRPr="001C74D7" w:rsidRDefault="009D53B1" w:rsidP="00A24BB5">
            <w:pPr>
              <w:spacing w:after="0" w:line="240" w:lineRule="auto"/>
              <w:jc w:val="center"/>
              <w:rPr>
                <w:color w:val="000000"/>
              </w:rPr>
            </w:pPr>
            <w:del w:id="3750" w:author="Bagha, Harish@Waterboards" w:date="2020-07-01T08:43:00Z">
              <w:r w:rsidRPr="00AB704F">
                <w:rPr>
                  <w:rFonts w:eastAsia="Times New Roman" w:cs="Arial"/>
                </w:rPr>
                <w:delText>0</w:delText>
              </w:r>
            </w:del>
            <w:ins w:id="3751"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54E7CE75" w14:textId="77777777" w:rsidR="007F1BD6" w:rsidRPr="001C74D7" w:rsidRDefault="007F1BD6" w:rsidP="00A24BB5">
            <w:pPr>
              <w:spacing w:after="0" w:line="240" w:lineRule="auto"/>
              <w:jc w:val="center"/>
              <w:rPr>
                <w:color w:val="000000"/>
              </w:rPr>
            </w:pPr>
            <w:r w:rsidRPr="001C74D7">
              <w:rPr>
                <w:color w:val="000000"/>
              </w:rPr>
              <w:t>127</w:t>
            </w:r>
          </w:p>
        </w:tc>
      </w:tr>
      <w:tr w:rsidR="00651065" w:rsidRPr="00207287" w14:paraId="648277E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9053F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CA3600382</w:t>
            </w:r>
          </w:p>
        </w:tc>
        <w:tc>
          <w:tcPr>
            <w:tcW w:w="4740" w:type="dxa"/>
            <w:tcBorders>
              <w:top w:val="nil"/>
              <w:left w:val="nil"/>
              <w:bottom w:val="single" w:sz="4" w:space="0" w:color="auto"/>
              <w:right w:val="single" w:sz="4" w:space="0" w:color="auto"/>
            </w:tcBorders>
            <w:shd w:val="clear" w:color="auto" w:fill="auto"/>
            <w:noWrap/>
            <w:hideMark/>
          </w:tcPr>
          <w:p w14:paraId="596C7C1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MWD OF SO CAL IRON MOUNTAIN</w:t>
            </w:r>
          </w:p>
        </w:tc>
        <w:tc>
          <w:tcPr>
            <w:tcW w:w="1740" w:type="dxa"/>
            <w:tcBorders>
              <w:top w:val="nil"/>
              <w:left w:val="nil"/>
              <w:bottom w:val="single" w:sz="4" w:space="0" w:color="auto"/>
              <w:right w:val="single" w:sz="4" w:space="0" w:color="auto"/>
            </w:tcBorders>
            <w:shd w:val="clear" w:color="auto" w:fill="auto"/>
            <w:noWrap/>
            <w:hideMark/>
          </w:tcPr>
          <w:p w14:paraId="31E1BDF3"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3C40D836" w14:textId="295BC70B" w:rsidR="007F1BD6" w:rsidRPr="001C74D7" w:rsidRDefault="009D53B1" w:rsidP="00A24BB5">
            <w:pPr>
              <w:spacing w:after="0" w:line="240" w:lineRule="auto"/>
              <w:jc w:val="center"/>
              <w:rPr>
                <w:color w:val="000000"/>
              </w:rPr>
            </w:pPr>
            <w:del w:id="3752" w:author="Bagha, Harish@Waterboards" w:date="2020-07-01T08:43:00Z">
              <w:r w:rsidRPr="00AB704F">
                <w:rPr>
                  <w:rFonts w:eastAsia="Times New Roman" w:cs="Arial"/>
                </w:rPr>
                <w:delText>30</w:delText>
              </w:r>
            </w:del>
            <w:ins w:id="3753" w:author="Bagha, Harish@Waterboards" w:date="2020-07-01T08:43:00Z">
              <w:r w:rsidR="007F1BD6" w:rsidRPr="00207287">
                <w:rPr>
                  <w:rFonts w:eastAsia="Times New Roman" w:cs="Arial"/>
                  <w:color w:val="000000"/>
                </w:rPr>
                <w:t>38</w:t>
              </w:r>
            </w:ins>
          </w:p>
        </w:tc>
        <w:tc>
          <w:tcPr>
            <w:tcW w:w="840" w:type="dxa"/>
            <w:tcBorders>
              <w:top w:val="nil"/>
              <w:left w:val="nil"/>
              <w:bottom w:val="single" w:sz="4" w:space="0" w:color="auto"/>
              <w:right w:val="single" w:sz="4" w:space="0" w:color="auto"/>
            </w:tcBorders>
            <w:shd w:val="clear" w:color="auto" w:fill="auto"/>
            <w:noWrap/>
            <w:hideMark/>
          </w:tcPr>
          <w:p w14:paraId="1EB36DA8" w14:textId="77777777" w:rsidR="007F1BD6" w:rsidRPr="001C74D7" w:rsidRDefault="007F1BD6" w:rsidP="00A24BB5">
            <w:pPr>
              <w:spacing w:after="0" w:line="240" w:lineRule="auto"/>
              <w:jc w:val="center"/>
              <w:rPr>
                <w:color w:val="000000"/>
              </w:rPr>
            </w:pPr>
            <w:r w:rsidRPr="001C74D7">
              <w:rPr>
                <w:color w:val="000000"/>
              </w:rPr>
              <w:t>27</w:t>
            </w:r>
          </w:p>
        </w:tc>
      </w:tr>
      <w:tr w:rsidR="00651065" w:rsidRPr="00207287" w14:paraId="1F20C2B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C3FE4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CA3600383</w:t>
            </w:r>
          </w:p>
        </w:tc>
        <w:tc>
          <w:tcPr>
            <w:tcW w:w="4740" w:type="dxa"/>
            <w:tcBorders>
              <w:top w:val="nil"/>
              <w:left w:val="nil"/>
              <w:bottom w:val="single" w:sz="4" w:space="0" w:color="auto"/>
              <w:right w:val="single" w:sz="4" w:space="0" w:color="auto"/>
            </w:tcBorders>
            <w:shd w:val="clear" w:color="auto" w:fill="auto"/>
            <w:noWrap/>
            <w:hideMark/>
          </w:tcPr>
          <w:p w14:paraId="3A323E3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MWD OF SO CAL GENE PLANT</w:t>
            </w:r>
          </w:p>
        </w:tc>
        <w:tc>
          <w:tcPr>
            <w:tcW w:w="1740" w:type="dxa"/>
            <w:tcBorders>
              <w:top w:val="nil"/>
              <w:left w:val="nil"/>
              <w:bottom w:val="single" w:sz="4" w:space="0" w:color="auto"/>
              <w:right w:val="single" w:sz="4" w:space="0" w:color="auto"/>
            </w:tcBorders>
            <w:shd w:val="clear" w:color="auto" w:fill="auto"/>
            <w:noWrap/>
            <w:hideMark/>
          </w:tcPr>
          <w:p w14:paraId="348A96E2"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43CB2515" w14:textId="40EFAD3D" w:rsidR="007F1BD6" w:rsidRPr="001C74D7" w:rsidRDefault="009D53B1" w:rsidP="00A24BB5">
            <w:pPr>
              <w:spacing w:after="0" w:line="240" w:lineRule="auto"/>
              <w:jc w:val="center"/>
              <w:rPr>
                <w:color w:val="000000"/>
              </w:rPr>
            </w:pPr>
            <w:del w:id="3754" w:author="Bagha, Harish@Waterboards" w:date="2020-07-01T08:43:00Z">
              <w:r w:rsidRPr="00AB704F">
                <w:rPr>
                  <w:rFonts w:eastAsia="Times New Roman" w:cs="Arial"/>
                </w:rPr>
                <w:delText>42</w:delText>
              </w:r>
            </w:del>
            <w:ins w:id="3755" w:author="Bagha, Harish@Waterboards" w:date="2020-07-01T08:43:00Z">
              <w:r w:rsidR="007F1BD6" w:rsidRPr="00207287">
                <w:rPr>
                  <w:rFonts w:eastAsia="Times New Roman" w:cs="Arial"/>
                  <w:color w:val="000000"/>
                </w:rPr>
                <w:t>61</w:t>
              </w:r>
            </w:ins>
          </w:p>
        </w:tc>
        <w:tc>
          <w:tcPr>
            <w:tcW w:w="840" w:type="dxa"/>
            <w:tcBorders>
              <w:top w:val="nil"/>
              <w:left w:val="nil"/>
              <w:bottom w:val="single" w:sz="4" w:space="0" w:color="auto"/>
              <w:right w:val="single" w:sz="4" w:space="0" w:color="auto"/>
            </w:tcBorders>
            <w:shd w:val="clear" w:color="auto" w:fill="auto"/>
            <w:noWrap/>
            <w:hideMark/>
          </w:tcPr>
          <w:p w14:paraId="635A6D52" w14:textId="77777777" w:rsidR="007F1BD6" w:rsidRPr="001C74D7" w:rsidRDefault="007F1BD6" w:rsidP="00A24BB5">
            <w:pPr>
              <w:spacing w:after="0" w:line="240" w:lineRule="auto"/>
              <w:jc w:val="center"/>
              <w:rPr>
                <w:color w:val="000000"/>
              </w:rPr>
            </w:pPr>
            <w:r w:rsidRPr="001C74D7">
              <w:rPr>
                <w:color w:val="000000"/>
              </w:rPr>
              <w:t>107</w:t>
            </w:r>
          </w:p>
        </w:tc>
      </w:tr>
      <w:tr w:rsidR="00651065" w:rsidRPr="00207287" w14:paraId="0C7E107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6DA13A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CA3600385</w:t>
            </w:r>
          </w:p>
        </w:tc>
        <w:tc>
          <w:tcPr>
            <w:tcW w:w="4740" w:type="dxa"/>
            <w:tcBorders>
              <w:top w:val="nil"/>
              <w:left w:val="nil"/>
              <w:bottom w:val="single" w:sz="4" w:space="0" w:color="auto"/>
              <w:right w:val="single" w:sz="4" w:space="0" w:color="auto"/>
            </w:tcBorders>
            <w:shd w:val="clear" w:color="auto" w:fill="auto"/>
            <w:noWrap/>
            <w:hideMark/>
          </w:tcPr>
          <w:p w14:paraId="3732056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BROOKSIDE MHP</w:t>
            </w:r>
          </w:p>
        </w:tc>
        <w:tc>
          <w:tcPr>
            <w:tcW w:w="1740" w:type="dxa"/>
            <w:tcBorders>
              <w:top w:val="nil"/>
              <w:left w:val="nil"/>
              <w:bottom w:val="single" w:sz="4" w:space="0" w:color="auto"/>
              <w:right w:val="single" w:sz="4" w:space="0" w:color="auto"/>
            </w:tcBorders>
            <w:shd w:val="clear" w:color="auto" w:fill="auto"/>
            <w:noWrap/>
            <w:hideMark/>
          </w:tcPr>
          <w:p w14:paraId="1507132C"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4B773A07" w14:textId="45D5D87F" w:rsidR="007F1BD6" w:rsidRPr="001C74D7" w:rsidRDefault="009D53B1" w:rsidP="00A24BB5">
            <w:pPr>
              <w:spacing w:after="0" w:line="240" w:lineRule="auto"/>
              <w:jc w:val="center"/>
              <w:rPr>
                <w:color w:val="000000"/>
              </w:rPr>
            </w:pPr>
            <w:del w:id="3756" w:author="Bagha, Harish@Waterboards" w:date="2020-07-01T08:43:00Z">
              <w:r w:rsidRPr="00AB704F">
                <w:rPr>
                  <w:rFonts w:eastAsia="Times New Roman" w:cs="Arial"/>
                </w:rPr>
                <w:delText>19</w:delText>
              </w:r>
            </w:del>
            <w:ins w:id="3757"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37F9FD7A"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6841BA3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B4B0C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CA3600386</w:t>
            </w:r>
          </w:p>
        </w:tc>
        <w:tc>
          <w:tcPr>
            <w:tcW w:w="4740" w:type="dxa"/>
            <w:tcBorders>
              <w:top w:val="nil"/>
              <w:left w:val="nil"/>
              <w:bottom w:val="single" w:sz="4" w:space="0" w:color="auto"/>
              <w:right w:val="single" w:sz="4" w:space="0" w:color="auto"/>
            </w:tcBorders>
            <w:shd w:val="clear" w:color="auto" w:fill="auto"/>
            <w:noWrap/>
            <w:hideMark/>
          </w:tcPr>
          <w:p w14:paraId="6926F34D" w14:textId="37DF6A16" w:rsidR="007F1BD6" w:rsidRPr="001C74D7" w:rsidRDefault="009D53B1" w:rsidP="00A24BB5">
            <w:pPr>
              <w:spacing w:after="0" w:line="240" w:lineRule="auto"/>
              <w:jc w:val="center"/>
              <w:rPr>
                <w:color w:val="000000"/>
              </w:rPr>
            </w:pPr>
            <w:del w:id="3758" w:author="Bagha, Harish@Waterboards" w:date="2020-07-01T08:43:00Z">
              <w:r w:rsidRPr="00AB704F">
                <w:rPr>
                  <w:rFonts w:eastAsia="Times New Roman" w:cs="Arial"/>
                </w:rPr>
                <w:delText>TRINITY OASIS PALMS INC</w:delText>
              </w:r>
            </w:del>
            <w:ins w:id="3759" w:author="Bagha, Harish@Waterboards" w:date="2020-07-01T08:43:00Z">
              <w:r w:rsidR="007F1BD6" w:rsidRPr="00207287">
                <w:rPr>
                  <w:rFonts w:eastAsia="Times New Roman" w:cs="Arial"/>
                  <w:color w:val="000000"/>
                </w:rPr>
                <w:t>FOOTHILL ESTATES MHP</w:t>
              </w:r>
            </w:ins>
          </w:p>
        </w:tc>
        <w:tc>
          <w:tcPr>
            <w:tcW w:w="1740" w:type="dxa"/>
            <w:tcBorders>
              <w:top w:val="nil"/>
              <w:left w:val="nil"/>
              <w:bottom w:val="single" w:sz="4" w:space="0" w:color="auto"/>
              <w:right w:val="single" w:sz="4" w:space="0" w:color="auto"/>
            </w:tcBorders>
            <w:shd w:val="clear" w:color="auto" w:fill="auto"/>
            <w:noWrap/>
            <w:hideMark/>
          </w:tcPr>
          <w:p w14:paraId="1650B9CD" w14:textId="10F5A1B1" w:rsidR="007F1BD6" w:rsidRPr="00207287" w:rsidRDefault="007F1BD6" w:rsidP="00A24BB5">
            <w:pPr>
              <w:spacing w:after="0" w:line="240" w:lineRule="auto"/>
              <w:jc w:val="center"/>
              <w:rPr>
                <w:rFonts w:eastAsia="Times New Roman" w:cs="Arial"/>
              </w:rPr>
            </w:pPr>
            <w:moveToRangeStart w:id="3760" w:author="Bagha, Harish@Waterboards" w:date="2020-07-01T08:43:00Z" w:name="move44485859"/>
            <w:moveTo w:id="3761" w:author="Bagha, Harish@Waterboards" w:date="2020-07-01T08:43:00Z">
              <w:r w:rsidRPr="00207287">
                <w:rPr>
                  <w:rFonts w:eastAsia="Times New Roman" w:cs="Arial"/>
                </w:rPr>
                <w:t>SAN BERNARDINO</w:t>
              </w:r>
            </w:moveTo>
            <w:moveToRangeEnd w:id="3760"/>
            <w:del w:id="3762"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31F4A55F" w14:textId="3A48B2A8" w:rsidR="007F1BD6" w:rsidRPr="00207287" w:rsidRDefault="009D53B1" w:rsidP="00A24BB5">
            <w:pPr>
              <w:spacing w:after="0" w:line="240" w:lineRule="auto"/>
              <w:jc w:val="center"/>
              <w:rPr>
                <w:rFonts w:eastAsia="Times New Roman" w:cs="Arial"/>
              </w:rPr>
            </w:pPr>
            <w:del w:id="3763" w:author="Bagha, Harish@Waterboards" w:date="2020-07-01T08:43:00Z">
              <w:r w:rsidRPr="00AB704F">
                <w:rPr>
                  <w:rFonts w:eastAsia="Times New Roman" w:cs="Arial"/>
                </w:rPr>
                <w:delText> </w:delText>
              </w:r>
            </w:del>
            <w:ins w:id="3764" w:author="Bagha, Harish@Waterboards" w:date="2020-07-01T08:43:00Z">
              <w:r w:rsidR="007F1BD6" w:rsidRPr="00207287">
                <w:rPr>
                  <w:rFonts w:eastAsia="Times New Roman" w:cs="Arial"/>
                </w:rPr>
                <w:t>49</w:t>
              </w:r>
            </w:ins>
          </w:p>
        </w:tc>
        <w:tc>
          <w:tcPr>
            <w:tcW w:w="840" w:type="dxa"/>
            <w:tcBorders>
              <w:top w:val="nil"/>
              <w:left w:val="nil"/>
              <w:bottom w:val="single" w:sz="4" w:space="0" w:color="auto"/>
              <w:right w:val="single" w:sz="4" w:space="0" w:color="auto"/>
            </w:tcBorders>
            <w:shd w:val="clear" w:color="auto" w:fill="auto"/>
            <w:noWrap/>
            <w:hideMark/>
          </w:tcPr>
          <w:p w14:paraId="1178F452" w14:textId="11FAA915" w:rsidR="007F1BD6" w:rsidRPr="00207287" w:rsidRDefault="009D53B1" w:rsidP="00A24BB5">
            <w:pPr>
              <w:spacing w:after="0" w:line="240" w:lineRule="auto"/>
              <w:jc w:val="center"/>
              <w:rPr>
                <w:rFonts w:eastAsia="Times New Roman" w:cs="Arial"/>
              </w:rPr>
            </w:pPr>
            <w:del w:id="3765" w:author="Bagha, Harish@Waterboards" w:date="2020-07-01T08:43:00Z">
              <w:r w:rsidRPr="00AB704F">
                <w:rPr>
                  <w:rFonts w:eastAsia="Times New Roman" w:cs="Arial"/>
                </w:rPr>
                <w:delText> </w:delText>
              </w:r>
            </w:del>
            <w:ins w:id="3766" w:author="Bagha, Harish@Waterboards" w:date="2020-07-01T08:43:00Z">
              <w:r w:rsidR="007F1BD6" w:rsidRPr="00207287">
                <w:rPr>
                  <w:rFonts w:eastAsia="Times New Roman" w:cs="Arial"/>
                </w:rPr>
                <w:t>135</w:t>
              </w:r>
            </w:ins>
          </w:p>
        </w:tc>
      </w:tr>
      <w:tr w:rsidR="00651065" w:rsidRPr="00207287" w14:paraId="3F94FB6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91B44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CA3600388</w:t>
            </w:r>
          </w:p>
        </w:tc>
        <w:tc>
          <w:tcPr>
            <w:tcW w:w="4740" w:type="dxa"/>
            <w:tcBorders>
              <w:top w:val="nil"/>
              <w:left w:val="nil"/>
              <w:bottom w:val="single" w:sz="4" w:space="0" w:color="auto"/>
              <w:right w:val="single" w:sz="4" w:space="0" w:color="auto"/>
            </w:tcBorders>
            <w:shd w:val="clear" w:color="auto" w:fill="auto"/>
            <w:noWrap/>
            <w:hideMark/>
          </w:tcPr>
          <w:p w14:paraId="3CBF1C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DESERT VIEW MOBILE PARK</w:t>
            </w:r>
          </w:p>
        </w:tc>
        <w:tc>
          <w:tcPr>
            <w:tcW w:w="1740" w:type="dxa"/>
            <w:tcBorders>
              <w:top w:val="nil"/>
              <w:left w:val="nil"/>
              <w:bottom w:val="single" w:sz="4" w:space="0" w:color="auto"/>
              <w:right w:val="single" w:sz="4" w:space="0" w:color="auto"/>
            </w:tcBorders>
            <w:shd w:val="clear" w:color="auto" w:fill="auto"/>
            <w:noWrap/>
            <w:hideMark/>
          </w:tcPr>
          <w:p w14:paraId="0AC2D574"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6F837916" w14:textId="58353A22" w:rsidR="007F1BD6" w:rsidRPr="001C74D7" w:rsidRDefault="009D53B1" w:rsidP="00A24BB5">
            <w:pPr>
              <w:spacing w:after="0" w:line="240" w:lineRule="auto"/>
              <w:jc w:val="center"/>
              <w:rPr>
                <w:color w:val="000000"/>
              </w:rPr>
            </w:pPr>
            <w:del w:id="3767" w:author="Bagha, Harish@Waterboards" w:date="2020-07-01T08:43:00Z">
              <w:r w:rsidRPr="00AB704F">
                <w:rPr>
                  <w:rFonts w:eastAsia="Times New Roman" w:cs="Arial"/>
                </w:rPr>
                <w:delText>10</w:delText>
              </w:r>
            </w:del>
            <w:ins w:id="3768" w:author="Bagha, Harish@Waterboards" w:date="2020-07-01T08:43:00Z">
              <w:r w:rsidR="007F1BD6" w:rsidRPr="00207287">
                <w:rPr>
                  <w:rFonts w:eastAsia="Times New Roman" w:cs="Arial"/>
                  <w:color w:val="000000"/>
                </w:rPr>
                <w:t>29</w:t>
              </w:r>
            </w:ins>
          </w:p>
        </w:tc>
        <w:tc>
          <w:tcPr>
            <w:tcW w:w="840" w:type="dxa"/>
            <w:tcBorders>
              <w:top w:val="nil"/>
              <w:left w:val="nil"/>
              <w:bottom w:val="single" w:sz="4" w:space="0" w:color="auto"/>
              <w:right w:val="single" w:sz="4" w:space="0" w:color="auto"/>
            </w:tcBorders>
            <w:shd w:val="clear" w:color="auto" w:fill="auto"/>
            <w:noWrap/>
            <w:hideMark/>
          </w:tcPr>
          <w:p w14:paraId="21C938CE"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79CA0D4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17D33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CA3600391</w:t>
            </w:r>
          </w:p>
        </w:tc>
        <w:tc>
          <w:tcPr>
            <w:tcW w:w="4740" w:type="dxa"/>
            <w:tcBorders>
              <w:top w:val="nil"/>
              <w:left w:val="nil"/>
              <w:bottom w:val="single" w:sz="4" w:space="0" w:color="auto"/>
              <w:right w:val="single" w:sz="4" w:space="0" w:color="auto"/>
            </w:tcBorders>
            <w:shd w:val="clear" w:color="auto" w:fill="auto"/>
            <w:noWrap/>
            <w:hideMark/>
          </w:tcPr>
          <w:p w14:paraId="4B23E4C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HILLCREST MOBILE ESTATES</w:t>
            </w:r>
          </w:p>
        </w:tc>
        <w:tc>
          <w:tcPr>
            <w:tcW w:w="1740" w:type="dxa"/>
            <w:tcBorders>
              <w:top w:val="nil"/>
              <w:left w:val="nil"/>
              <w:bottom w:val="single" w:sz="4" w:space="0" w:color="auto"/>
              <w:right w:val="single" w:sz="4" w:space="0" w:color="auto"/>
            </w:tcBorders>
            <w:shd w:val="clear" w:color="auto" w:fill="auto"/>
            <w:noWrap/>
            <w:hideMark/>
          </w:tcPr>
          <w:p w14:paraId="3B0BBD65"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4C6D9A24" w14:textId="0D040A57" w:rsidR="007F1BD6" w:rsidRPr="001C74D7" w:rsidRDefault="009D53B1" w:rsidP="00A24BB5">
            <w:pPr>
              <w:spacing w:after="0" w:line="240" w:lineRule="auto"/>
              <w:jc w:val="center"/>
              <w:rPr>
                <w:color w:val="000000"/>
              </w:rPr>
            </w:pPr>
            <w:del w:id="3769" w:author="Bagha, Harish@Waterboards" w:date="2020-07-01T08:43:00Z">
              <w:r w:rsidRPr="00AB704F">
                <w:rPr>
                  <w:rFonts w:eastAsia="Times New Roman" w:cs="Arial"/>
                </w:rPr>
                <w:delText>176</w:delText>
              </w:r>
            </w:del>
            <w:ins w:id="3770" w:author="Bagha, Harish@Waterboards" w:date="2020-07-01T08:43:00Z">
              <w:r w:rsidR="007F1BD6" w:rsidRPr="00207287">
                <w:rPr>
                  <w:rFonts w:eastAsia="Times New Roman" w:cs="Arial"/>
                  <w:color w:val="000000"/>
                </w:rPr>
                <w:t>180</w:t>
              </w:r>
            </w:ins>
          </w:p>
        </w:tc>
        <w:tc>
          <w:tcPr>
            <w:tcW w:w="840" w:type="dxa"/>
            <w:tcBorders>
              <w:top w:val="nil"/>
              <w:left w:val="nil"/>
              <w:bottom w:val="single" w:sz="4" w:space="0" w:color="auto"/>
              <w:right w:val="single" w:sz="4" w:space="0" w:color="auto"/>
            </w:tcBorders>
            <w:shd w:val="clear" w:color="auto" w:fill="auto"/>
            <w:noWrap/>
            <w:hideMark/>
          </w:tcPr>
          <w:p w14:paraId="23BF37BD" w14:textId="77777777" w:rsidR="007F1BD6" w:rsidRPr="001C74D7" w:rsidRDefault="007F1BD6" w:rsidP="00A24BB5">
            <w:pPr>
              <w:spacing w:after="0" w:line="240" w:lineRule="auto"/>
              <w:jc w:val="center"/>
              <w:rPr>
                <w:color w:val="000000"/>
              </w:rPr>
            </w:pPr>
            <w:r w:rsidRPr="001C74D7">
              <w:rPr>
                <w:color w:val="000000"/>
              </w:rPr>
              <w:t>900</w:t>
            </w:r>
          </w:p>
        </w:tc>
      </w:tr>
      <w:tr w:rsidR="00651065" w:rsidRPr="00207287" w14:paraId="0FCA2DB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6C186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CA3600397</w:t>
            </w:r>
          </w:p>
        </w:tc>
        <w:tc>
          <w:tcPr>
            <w:tcW w:w="4740" w:type="dxa"/>
            <w:tcBorders>
              <w:top w:val="nil"/>
              <w:left w:val="nil"/>
              <w:bottom w:val="single" w:sz="4" w:space="0" w:color="auto"/>
              <w:right w:val="single" w:sz="4" w:space="0" w:color="auto"/>
            </w:tcBorders>
            <w:shd w:val="clear" w:color="auto" w:fill="auto"/>
            <w:noWrap/>
            <w:hideMark/>
          </w:tcPr>
          <w:p w14:paraId="68F24AA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MOSS MOBILE MANOR</w:t>
            </w:r>
          </w:p>
        </w:tc>
        <w:tc>
          <w:tcPr>
            <w:tcW w:w="1740" w:type="dxa"/>
            <w:tcBorders>
              <w:top w:val="nil"/>
              <w:left w:val="nil"/>
              <w:bottom w:val="single" w:sz="4" w:space="0" w:color="auto"/>
              <w:right w:val="single" w:sz="4" w:space="0" w:color="auto"/>
            </w:tcBorders>
            <w:shd w:val="clear" w:color="auto" w:fill="auto"/>
            <w:noWrap/>
            <w:hideMark/>
          </w:tcPr>
          <w:p w14:paraId="32265A22"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045C9B0E" w14:textId="6F0D52DE" w:rsidR="007F1BD6" w:rsidRPr="001C74D7" w:rsidRDefault="009D53B1" w:rsidP="00A24BB5">
            <w:pPr>
              <w:spacing w:after="0" w:line="240" w:lineRule="auto"/>
              <w:jc w:val="center"/>
              <w:rPr>
                <w:color w:val="000000"/>
              </w:rPr>
            </w:pPr>
            <w:del w:id="3771" w:author="Bagha, Harish@Waterboards" w:date="2020-07-01T08:43:00Z">
              <w:r w:rsidRPr="00AB704F">
                <w:rPr>
                  <w:rFonts w:eastAsia="Times New Roman" w:cs="Arial"/>
                </w:rPr>
                <w:delText>0</w:delText>
              </w:r>
            </w:del>
            <w:ins w:id="3772" w:author="Bagha, Harish@Waterboards" w:date="2020-07-01T08:43:00Z">
              <w:r w:rsidR="007F1BD6" w:rsidRPr="00207287">
                <w:rPr>
                  <w:rFonts w:eastAsia="Times New Roman" w:cs="Arial"/>
                  <w:color w:val="000000"/>
                </w:rPr>
                <w:t>43</w:t>
              </w:r>
            </w:ins>
          </w:p>
        </w:tc>
        <w:tc>
          <w:tcPr>
            <w:tcW w:w="840" w:type="dxa"/>
            <w:tcBorders>
              <w:top w:val="nil"/>
              <w:left w:val="nil"/>
              <w:bottom w:val="single" w:sz="4" w:space="0" w:color="auto"/>
              <w:right w:val="single" w:sz="4" w:space="0" w:color="auto"/>
            </w:tcBorders>
            <w:shd w:val="clear" w:color="auto" w:fill="auto"/>
            <w:noWrap/>
            <w:hideMark/>
          </w:tcPr>
          <w:p w14:paraId="6FB50D3F" w14:textId="77777777" w:rsidR="007F1BD6" w:rsidRPr="001C74D7" w:rsidRDefault="007F1BD6" w:rsidP="00A24BB5">
            <w:pPr>
              <w:spacing w:after="0" w:line="240" w:lineRule="auto"/>
              <w:jc w:val="center"/>
              <w:rPr>
                <w:color w:val="000000"/>
              </w:rPr>
            </w:pPr>
            <w:r w:rsidRPr="001C74D7">
              <w:rPr>
                <w:color w:val="000000"/>
              </w:rPr>
              <w:t>290</w:t>
            </w:r>
          </w:p>
        </w:tc>
      </w:tr>
      <w:tr w:rsidR="00651065" w:rsidRPr="00207287" w14:paraId="07011ED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A477F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CA3600400</w:t>
            </w:r>
          </w:p>
        </w:tc>
        <w:tc>
          <w:tcPr>
            <w:tcW w:w="4740" w:type="dxa"/>
            <w:tcBorders>
              <w:top w:val="nil"/>
              <w:left w:val="nil"/>
              <w:bottom w:val="single" w:sz="4" w:space="0" w:color="auto"/>
              <w:right w:val="single" w:sz="4" w:space="0" w:color="auto"/>
            </w:tcBorders>
            <w:shd w:val="clear" w:color="auto" w:fill="auto"/>
            <w:noWrap/>
            <w:hideMark/>
          </w:tcPr>
          <w:p w14:paraId="04024E8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APPLE VALLEY VILLAGE MHE</w:t>
            </w:r>
          </w:p>
        </w:tc>
        <w:tc>
          <w:tcPr>
            <w:tcW w:w="1740" w:type="dxa"/>
            <w:tcBorders>
              <w:top w:val="nil"/>
              <w:left w:val="nil"/>
              <w:bottom w:val="single" w:sz="4" w:space="0" w:color="auto"/>
              <w:right w:val="single" w:sz="4" w:space="0" w:color="auto"/>
            </w:tcBorders>
            <w:shd w:val="clear" w:color="auto" w:fill="auto"/>
            <w:noWrap/>
            <w:hideMark/>
          </w:tcPr>
          <w:p w14:paraId="678C79AC"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13249E65" w14:textId="6D30EF61" w:rsidR="007F1BD6" w:rsidRPr="001C74D7" w:rsidRDefault="009D53B1" w:rsidP="00A24BB5">
            <w:pPr>
              <w:spacing w:after="0" w:line="240" w:lineRule="auto"/>
              <w:jc w:val="center"/>
              <w:rPr>
                <w:color w:val="000000"/>
              </w:rPr>
            </w:pPr>
            <w:del w:id="3773" w:author="Bagha, Harish@Waterboards" w:date="2020-07-01T08:43:00Z">
              <w:r w:rsidRPr="00AB704F">
                <w:rPr>
                  <w:rFonts w:eastAsia="Times New Roman" w:cs="Arial"/>
                </w:rPr>
                <w:delText>0</w:delText>
              </w:r>
            </w:del>
            <w:ins w:id="3774" w:author="Bagha, Harish@Waterboards" w:date="2020-07-01T08:43:00Z">
              <w:r w:rsidR="007F1BD6" w:rsidRPr="00207287">
                <w:rPr>
                  <w:rFonts w:eastAsia="Times New Roman" w:cs="Arial"/>
                  <w:color w:val="000000"/>
                </w:rPr>
                <w:t>93</w:t>
              </w:r>
            </w:ins>
          </w:p>
        </w:tc>
        <w:tc>
          <w:tcPr>
            <w:tcW w:w="840" w:type="dxa"/>
            <w:tcBorders>
              <w:top w:val="nil"/>
              <w:left w:val="nil"/>
              <w:bottom w:val="single" w:sz="4" w:space="0" w:color="auto"/>
              <w:right w:val="single" w:sz="4" w:space="0" w:color="auto"/>
            </w:tcBorders>
            <w:shd w:val="clear" w:color="auto" w:fill="auto"/>
            <w:noWrap/>
            <w:hideMark/>
          </w:tcPr>
          <w:p w14:paraId="7EDD332C" w14:textId="77777777" w:rsidR="007F1BD6" w:rsidRPr="001C74D7" w:rsidRDefault="007F1BD6" w:rsidP="00A24BB5">
            <w:pPr>
              <w:spacing w:after="0" w:line="240" w:lineRule="auto"/>
              <w:jc w:val="center"/>
              <w:rPr>
                <w:color w:val="000000"/>
              </w:rPr>
            </w:pPr>
            <w:r w:rsidRPr="001C74D7">
              <w:rPr>
                <w:color w:val="000000"/>
              </w:rPr>
              <w:t>180</w:t>
            </w:r>
          </w:p>
        </w:tc>
      </w:tr>
      <w:tr w:rsidR="00651065" w:rsidRPr="00207287" w14:paraId="619AD8F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107E6E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CA3600446</w:t>
            </w:r>
          </w:p>
        </w:tc>
        <w:tc>
          <w:tcPr>
            <w:tcW w:w="4740" w:type="dxa"/>
            <w:tcBorders>
              <w:top w:val="nil"/>
              <w:left w:val="nil"/>
              <w:bottom w:val="single" w:sz="4" w:space="0" w:color="auto"/>
              <w:right w:val="single" w:sz="4" w:space="0" w:color="auto"/>
            </w:tcBorders>
            <w:shd w:val="clear" w:color="auto" w:fill="auto"/>
            <w:noWrap/>
            <w:hideMark/>
          </w:tcPr>
          <w:p w14:paraId="373227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UPPER LITTLE BEAR MOUNTAIN CLUB</w:t>
            </w:r>
          </w:p>
        </w:tc>
        <w:tc>
          <w:tcPr>
            <w:tcW w:w="1740" w:type="dxa"/>
            <w:tcBorders>
              <w:top w:val="nil"/>
              <w:left w:val="nil"/>
              <w:bottom w:val="single" w:sz="4" w:space="0" w:color="auto"/>
              <w:right w:val="single" w:sz="4" w:space="0" w:color="auto"/>
            </w:tcBorders>
            <w:shd w:val="clear" w:color="auto" w:fill="auto"/>
            <w:noWrap/>
            <w:hideMark/>
          </w:tcPr>
          <w:p w14:paraId="1A2F9A4F"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2F3F8072" w14:textId="77777777" w:rsidR="007F1BD6" w:rsidRPr="001C74D7" w:rsidRDefault="007F1BD6" w:rsidP="00A24BB5">
            <w:pPr>
              <w:spacing w:after="0" w:line="240" w:lineRule="auto"/>
              <w:jc w:val="center"/>
              <w:rPr>
                <w:color w:val="000000"/>
              </w:rPr>
            </w:pPr>
            <w:r w:rsidRPr="001C74D7">
              <w:rPr>
                <w:color w:val="000000"/>
              </w:rPr>
              <w:t>36</w:t>
            </w:r>
          </w:p>
        </w:tc>
        <w:tc>
          <w:tcPr>
            <w:tcW w:w="840" w:type="dxa"/>
            <w:tcBorders>
              <w:top w:val="nil"/>
              <w:left w:val="nil"/>
              <w:bottom w:val="single" w:sz="4" w:space="0" w:color="auto"/>
              <w:right w:val="single" w:sz="4" w:space="0" w:color="auto"/>
            </w:tcBorders>
            <w:shd w:val="clear" w:color="auto" w:fill="auto"/>
            <w:noWrap/>
            <w:hideMark/>
          </w:tcPr>
          <w:p w14:paraId="322F74A6"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4111FF3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C82AC0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CA3600504</w:t>
            </w:r>
          </w:p>
        </w:tc>
        <w:tc>
          <w:tcPr>
            <w:tcW w:w="4740" w:type="dxa"/>
            <w:tcBorders>
              <w:top w:val="nil"/>
              <w:left w:val="nil"/>
              <w:bottom w:val="single" w:sz="4" w:space="0" w:color="auto"/>
              <w:right w:val="single" w:sz="4" w:space="0" w:color="auto"/>
            </w:tcBorders>
            <w:shd w:val="clear" w:color="auto" w:fill="auto"/>
            <w:noWrap/>
            <w:hideMark/>
          </w:tcPr>
          <w:p w14:paraId="0C0EBE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KNOLL ENTERPRISES</w:t>
            </w:r>
          </w:p>
        </w:tc>
        <w:tc>
          <w:tcPr>
            <w:tcW w:w="1740" w:type="dxa"/>
            <w:tcBorders>
              <w:top w:val="nil"/>
              <w:left w:val="nil"/>
              <w:bottom w:val="single" w:sz="4" w:space="0" w:color="auto"/>
              <w:right w:val="single" w:sz="4" w:space="0" w:color="auto"/>
            </w:tcBorders>
            <w:shd w:val="clear" w:color="auto" w:fill="auto"/>
            <w:noWrap/>
            <w:hideMark/>
          </w:tcPr>
          <w:p w14:paraId="2CADDC55"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24EA8172" w14:textId="095C4943" w:rsidR="007F1BD6" w:rsidRPr="001C74D7" w:rsidRDefault="009D53B1" w:rsidP="00A24BB5">
            <w:pPr>
              <w:spacing w:after="0" w:line="240" w:lineRule="auto"/>
              <w:jc w:val="center"/>
              <w:rPr>
                <w:color w:val="000000"/>
              </w:rPr>
            </w:pPr>
            <w:del w:id="3775" w:author="Bagha, Harish@Waterboards" w:date="2020-07-01T08:43:00Z">
              <w:r w:rsidRPr="00AB704F">
                <w:rPr>
                  <w:rFonts w:eastAsia="Times New Roman" w:cs="Arial"/>
                </w:rPr>
                <w:delText>22</w:delText>
              </w:r>
            </w:del>
            <w:ins w:id="3776" w:author="Bagha, Harish@Waterboards" w:date="2020-07-01T08:43:00Z">
              <w:r w:rsidR="007F1BD6" w:rsidRPr="00207287">
                <w:rPr>
                  <w:rFonts w:eastAsia="Times New Roman" w:cs="Arial"/>
                  <w:color w:val="000000"/>
                </w:rPr>
                <w:t>28</w:t>
              </w:r>
            </w:ins>
          </w:p>
        </w:tc>
        <w:tc>
          <w:tcPr>
            <w:tcW w:w="840" w:type="dxa"/>
            <w:tcBorders>
              <w:top w:val="nil"/>
              <w:left w:val="nil"/>
              <w:bottom w:val="single" w:sz="4" w:space="0" w:color="auto"/>
              <w:right w:val="single" w:sz="4" w:space="0" w:color="auto"/>
            </w:tcBorders>
            <w:shd w:val="clear" w:color="auto" w:fill="auto"/>
            <w:noWrap/>
            <w:hideMark/>
          </w:tcPr>
          <w:p w14:paraId="5374C0B7" w14:textId="77777777" w:rsidR="007F1BD6" w:rsidRPr="001C74D7" w:rsidRDefault="007F1BD6" w:rsidP="00A24BB5">
            <w:pPr>
              <w:spacing w:after="0" w:line="240" w:lineRule="auto"/>
              <w:jc w:val="center"/>
              <w:rPr>
                <w:color w:val="000000"/>
              </w:rPr>
            </w:pPr>
            <w:r w:rsidRPr="001C74D7">
              <w:rPr>
                <w:color w:val="000000"/>
              </w:rPr>
              <w:t>500</w:t>
            </w:r>
          </w:p>
        </w:tc>
      </w:tr>
      <w:tr w:rsidR="00651065" w:rsidRPr="00207287" w14:paraId="1F9EF79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7835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CA3600785</w:t>
            </w:r>
          </w:p>
        </w:tc>
        <w:tc>
          <w:tcPr>
            <w:tcW w:w="4740" w:type="dxa"/>
            <w:tcBorders>
              <w:top w:val="nil"/>
              <w:left w:val="nil"/>
              <w:bottom w:val="single" w:sz="4" w:space="0" w:color="auto"/>
              <w:right w:val="single" w:sz="4" w:space="0" w:color="auto"/>
            </w:tcBorders>
            <w:shd w:val="clear" w:color="auto" w:fill="auto"/>
            <w:noWrap/>
            <w:hideMark/>
          </w:tcPr>
          <w:p w14:paraId="20B2C1A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 JODIE WATER SYSTEM</w:t>
            </w:r>
          </w:p>
        </w:tc>
        <w:tc>
          <w:tcPr>
            <w:tcW w:w="1740" w:type="dxa"/>
            <w:tcBorders>
              <w:top w:val="nil"/>
              <w:left w:val="nil"/>
              <w:bottom w:val="single" w:sz="4" w:space="0" w:color="auto"/>
              <w:right w:val="single" w:sz="4" w:space="0" w:color="auto"/>
            </w:tcBorders>
            <w:shd w:val="clear" w:color="auto" w:fill="auto"/>
            <w:noWrap/>
            <w:hideMark/>
          </w:tcPr>
          <w:p w14:paraId="04BBA7F1"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2E268997" w14:textId="34734DE8" w:rsidR="007F1BD6" w:rsidRPr="001C74D7" w:rsidRDefault="009D53B1" w:rsidP="00A24BB5">
            <w:pPr>
              <w:spacing w:after="0" w:line="240" w:lineRule="auto"/>
              <w:jc w:val="center"/>
              <w:rPr>
                <w:color w:val="000000"/>
              </w:rPr>
            </w:pPr>
            <w:del w:id="3777" w:author="Bagha, Harish@Waterboards" w:date="2020-07-01T08:43:00Z">
              <w:r w:rsidRPr="00AB704F">
                <w:rPr>
                  <w:rFonts w:eastAsia="Times New Roman" w:cs="Arial"/>
                </w:rPr>
                <w:delText>58</w:delText>
              </w:r>
            </w:del>
            <w:ins w:id="3778"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177932CF"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1E02265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8CD47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CA3601010</w:t>
            </w:r>
          </w:p>
        </w:tc>
        <w:tc>
          <w:tcPr>
            <w:tcW w:w="4740" w:type="dxa"/>
            <w:tcBorders>
              <w:top w:val="nil"/>
              <w:left w:val="nil"/>
              <w:bottom w:val="single" w:sz="4" w:space="0" w:color="auto"/>
              <w:right w:val="single" w:sz="4" w:space="0" w:color="auto"/>
            </w:tcBorders>
            <w:shd w:val="clear" w:color="auto" w:fill="auto"/>
            <w:noWrap/>
            <w:hideMark/>
          </w:tcPr>
          <w:p w14:paraId="25BEA7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CRYSTAL LAKE PROPERTY OWNERS</w:t>
            </w:r>
          </w:p>
        </w:tc>
        <w:tc>
          <w:tcPr>
            <w:tcW w:w="1740" w:type="dxa"/>
            <w:tcBorders>
              <w:top w:val="nil"/>
              <w:left w:val="nil"/>
              <w:bottom w:val="single" w:sz="4" w:space="0" w:color="auto"/>
              <w:right w:val="single" w:sz="4" w:space="0" w:color="auto"/>
            </w:tcBorders>
            <w:shd w:val="clear" w:color="auto" w:fill="auto"/>
            <w:noWrap/>
            <w:hideMark/>
          </w:tcPr>
          <w:p w14:paraId="1E21398E"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7BA9B0E2" w14:textId="46808A75" w:rsidR="007F1BD6" w:rsidRPr="001C74D7" w:rsidRDefault="009D53B1" w:rsidP="00A24BB5">
            <w:pPr>
              <w:spacing w:after="0" w:line="240" w:lineRule="auto"/>
              <w:jc w:val="center"/>
              <w:rPr>
                <w:color w:val="000000"/>
              </w:rPr>
            </w:pPr>
            <w:del w:id="3779" w:author="Bagha, Harish@Waterboards" w:date="2020-07-01T08:43:00Z">
              <w:r w:rsidRPr="00AB704F">
                <w:rPr>
                  <w:rFonts w:eastAsia="Times New Roman" w:cs="Arial"/>
                </w:rPr>
                <w:delText>57</w:delText>
              </w:r>
            </w:del>
            <w:ins w:id="3780" w:author="Bagha, Harish@Waterboards" w:date="2020-07-01T08:43:00Z">
              <w:r w:rsidR="007F1BD6" w:rsidRPr="00207287">
                <w:rPr>
                  <w:rFonts w:eastAsia="Times New Roman" w:cs="Arial"/>
                  <w:color w:val="000000"/>
                </w:rPr>
                <w:t>61</w:t>
              </w:r>
            </w:ins>
          </w:p>
        </w:tc>
        <w:tc>
          <w:tcPr>
            <w:tcW w:w="840" w:type="dxa"/>
            <w:tcBorders>
              <w:top w:val="nil"/>
              <w:left w:val="nil"/>
              <w:bottom w:val="single" w:sz="4" w:space="0" w:color="auto"/>
              <w:right w:val="single" w:sz="4" w:space="0" w:color="auto"/>
            </w:tcBorders>
            <w:shd w:val="clear" w:color="auto" w:fill="auto"/>
            <w:noWrap/>
            <w:hideMark/>
          </w:tcPr>
          <w:p w14:paraId="37F3C610" w14:textId="77777777" w:rsidR="007F1BD6" w:rsidRPr="001C74D7" w:rsidRDefault="007F1BD6" w:rsidP="00A24BB5">
            <w:pPr>
              <w:spacing w:after="0" w:line="240" w:lineRule="auto"/>
              <w:jc w:val="center"/>
              <w:rPr>
                <w:color w:val="000000"/>
              </w:rPr>
            </w:pPr>
            <w:r w:rsidRPr="001C74D7">
              <w:rPr>
                <w:color w:val="000000"/>
              </w:rPr>
              <w:t>213</w:t>
            </w:r>
          </w:p>
        </w:tc>
      </w:tr>
      <w:tr w:rsidR="00651065" w:rsidRPr="00207287" w14:paraId="0CF29E6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3847E0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CA3601015</w:t>
            </w:r>
          </w:p>
        </w:tc>
        <w:tc>
          <w:tcPr>
            <w:tcW w:w="4740" w:type="dxa"/>
            <w:tcBorders>
              <w:top w:val="nil"/>
              <w:left w:val="nil"/>
              <w:bottom w:val="single" w:sz="4" w:space="0" w:color="auto"/>
              <w:right w:val="single" w:sz="4" w:space="0" w:color="auto"/>
            </w:tcBorders>
            <w:shd w:val="clear" w:color="auto" w:fill="auto"/>
            <w:noWrap/>
            <w:hideMark/>
          </w:tcPr>
          <w:p w14:paraId="1CE326B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IRONWOOD CAMP</w:t>
            </w:r>
          </w:p>
        </w:tc>
        <w:tc>
          <w:tcPr>
            <w:tcW w:w="1740" w:type="dxa"/>
            <w:tcBorders>
              <w:top w:val="nil"/>
              <w:left w:val="nil"/>
              <w:bottom w:val="single" w:sz="4" w:space="0" w:color="auto"/>
              <w:right w:val="single" w:sz="4" w:space="0" w:color="auto"/>
            </w:tcBorders>
            <w:shd w:val="clear" w:color="auto" w:fill="auto"/>
            <w:noWrap/>
            <w:hideMark/>
          </w:tcPr>
          <w:p w14:paraId="5150E3FD"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274752E1" w14:textId="4C4C87CA" w:rsidR="007F1BD6" w:rsidRPr="001C74D7" w:rsidRDefault="009D53B1" w:rsidP="00A24BB5">
            <w:pPr>
              <w:spacing w:after="0" w:line="240" w:lineRule="auto"/>
              <w:jc w:val="center"/>
              <w:rPr>
                <w:color w:val="000000"/>
              </w:rPr>
            </w:pPr>
            <w:del w:id="3781" w:author="Bagha, Harish@Waterboards" w:date="2020-07-01T08:43:00Z">
              <w:r w:rsidRPr="00AB704F">
                <w:rPr>
                  <w:rFonts w:eastAsia="Times New Roman" w:cs="Arial"/>
                </w:rPr>
                <w:delText>14</w:delText>
              </w:r>
            </w:del>
            <w:ins w:id="3782" w:author="Bagha, Harish@Waterboards" w:date="2020-07-01T08:43:00Z">
              <w:r w:rsidR="007F1BD6" w:rsidRPr="00207287">
                <w:rPr>
                  <w:rFonts w:eastAsia="Times New Roman" w:cs="Arial"/>
                  <w:color w:val="000000"/>
                </w:rPr>
                <w:t>73</w:t>
              </w:r>
            </w:ins>
          </w:p>
        </w:tc>
        <w:tc>
          <w:tcPr>
            <w:tcW w:w="840" w:type="dxa"/>
            <w:tcBorders>
              <w:top w:val="nil"/>
              <w:left w:val="nil"/>
              <w:bottom w:val="single" w:sz="4" w:space="0" w:color="auto"/>
              <w:right w:val="single" w:sz="4" w:space="0" w:color="auto"/>
            </w:tcBorders>
            <w:shd w:val="clear" w:color="auto" w:fill="auto"/>
            <w:noWrap/>
            <w:hideMark/>
          </w:tcPr>
          <w:p w14:paraId="76433FC7" w14:textId="77777777" w:rsidR="007F1BD6" w:rsidRPr="001C74D7" w:rsidRDefault="007F1BD6" w:rsidP="00A24BB5">
            <w:pPr>
              <w:spacing w:after="0" w:line="240" w:lineRule="auto"/>
              <w:jc w:val="center"/>
              <w:rPr>
                <w:color w:val="000000"/>
              </w:rPr>
            </w:pPr>
            <w:r w:rsidRPr="001C74D7">
              <w:rPr>
                <w:color w:val="000000"/>
              </w:rPr>
              <w:t>1000</w:t>
            </w:r>
          </w:p>
        </w:tc>
      </w:tr>
      <w:tr w:rsidR="00651065" w:rsidRPr="00207287" w14:paraId="556804F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B442B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CA3601045</w:t>
            </w:r>
          </w:p>
        </w:tc>
        <w:tc>
          <w:tcPr>
            <w:tcW w:w="4740" w:type="dxa"/>
            <w:tcBorders>
              <w:top w:val="nil"/>
              <w:left w:val="nil"/>
              <w:bottom w:val="single" w:sz="4" w:space="0" w:color="auto"/>
              <w:right w:val="single" w:sz="4" w:space="0" w:color="auto"/>
            </w:tcBorders>
            <w:shd w:val="clear" w:color="auto" w:fill="auto"/>
            <w:noWrap/>
            <w:hideMark/>
          </w:tcPr>
          <w:p w14:paraId="68704A2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BEAR VALLEY MHP</w:t>
            </w:r>
          </w:p>
        </w:tc>
        <w:tc>
          <w:tcPr>
            <w:tcW w:w="1740" w:type="dxa"/>
            <w:tcBorders>
              <w:top w:val="nil"/>
              <w:left w:val="nil"/>
              <w:bottom w:val="single" w:sz="4" w:space="0" w:color="auto"/>
              <w:right w:val="single" w:sz="4" w:space="0" w:color="auto"/>
            </w:tcBorders>
            <w:shd w:val="clear" w:color="auto" w:fill="auto"/>
            <w:noWrap/>
            <w:hideMark/>
          </w:tcPr>
          <w:p w14:paraId="36D8EA85"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3AA9C6EF" w14:textId="2F022FB1" w:rsidR="007F1BD6" w:rsidRPr="001C74D7" w:rsidRDefault="009D53B1" w:rsidP="00A24BB5">
            <w:pPr>
              <w:spacing w:after="0" w:line="240" w:lineRule="auto"/>
              <w:jc w:val="center"/>
              <w:rPr>
                <w:color w:val="000000"/>
              </w:rPr>
            </w:pPr>
            <w:del w:id="3783" w:author="Bagha, Harish@Waterboards" w:date="2020-07-01T08:43:00Z">
              <w:r w:rsidRPr="00AB704F">
                <w:rPr>
                  <w:rFonts w:eastAsia="Times New Roman" w:cs="Arial"/>
                </w:rPr>
                <w:delText>0</w:delText>
              </w:r>
            </w:del>
            <w:ins w:id="3784"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1E4197C4"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1DB20E4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93F5A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CA3601085</w:t>
            </w:r>
          </w:p>
        </w:tc>
        <w:tc>
          <w:tcPr>
            <w:tcW w:w="4740" w:type="dxa"/>
            <w:tcBorders>
              <w:top w:val="nil"/>
              <w:left w:val="nil"/>
              <w:bottom w:val="single" w:sz="4" w:space="0" w:color="auto"/>
              <w:right w:val="single" w:sz="4" w:space="0" w:color="auto"/>
            </w:tcBorders>
            <w:shd w:val="clear" w:color="auto" w:fill="auto"/>
            <w:noWrap/>
            <w:hideMark/>
          </w:tcPr>
          <w:p w14:paraId="514444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PINO VERDE</w:t>
            </w:r>
          </w:p>
        </w:tc>
        <w:tc>
          <w:tcPr>
            <w:tcW w:w="1740" w:type="dxa"/>
            <w:tcBorders>
              <w:top w:val="nil"/>
              <w:left w:val="nil"/>
              <w:bottom w:val="single" w:sz="4" w:space="0" w:color="auto"/>
              <w:right w:val="single" w:sz="4" w:space="0" w:color="auto"/>
            </w:tcBorders>
            <w:shd w:val="clear" w:color="auto" w:fill="auto"/>
            <w:noWrap/>
            <w:hideMark/>
          </w:tcPr>
          <w:p w14:paraId="43043F0F"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14F3FF83" w14:textId="01EC74F1" w:rsidR="007F1BD6" w:rsidRPr="001C74D7" w:rsidRDefault="009D53B1" w:rsidP="00A24BB5">
            <w:pPr>
              <w:spacing w:after="0" w:line="240" w:lineRule="auto"/>
              <w:jc w:val="center"/>
              <w:rPr>
                <w:color w:val="000000"/>
              </w:rPr>
            </w:pPr>
            <w:del w:id="3785" w:author="Bagha, Harish@Waterboards" w:date="2020-07-01T08:43:00Z">
              <w:r w:rsidRPr="00AB704F">
                <w:rPr>
                  <w:rFonts w:eastAsia="Times New Roman" w:cs="Arial"/>
                </w:rPr>
                <w:delText>1</w:delText>
              </w:r>
            </w:del>
            <w:ins w:id="3786" w:author="Bagha, Harish@Waterboards" w:date="2020-07-01T08:43:00Z">
              <w:r w:rsidR="007F1BD6" w:rsidRPr="00207287">
                <w:rPr>
                  <w:rFonts w:eastAsia="Times New Roman" w:cs="Arial"/>
                  <w:color w:val="000000"/>
                </w:rPr>
                <w:t>3</w:t>
              </w:r>
            </w:ins>
          </w:p>
        </w:tc>
        <w:tc>
          <w:tcPr>
            <w:tcW w:w="840" w:type="dxa"/>
            <w:tcBorders>
              <w:top w:val="nil"/>
              <w:left w:val="nil"/>
              <w:bottom w:val="single" w:sz="4" w:space="0" w:color="auto"/>
              <w:right w:val="single" w:sz="4" w:space="0" w:color="auto"/>
            </w:tcBorders>
            <w:shd w:val="clear" w:color="auto" w:fill="auto"/>
            <w:noWrap/>
            <w:hideMark/>
          </w:tcPr>
          <w:p w14:paraId="6F9E0EFE" w14:textId="77777777" w:rsidR="007F1BD6" w:rsidRPr="001C74D7" w:rsidRDefault="007F1BD6" w:rsidP="00A24BB5">
            <w:pPr>
              <w:spacing w:after="0" w:line="240" w:lineRule="auto"/>
              <w:jc w:val="center"/>
              <w:rPr>
                <w:color w:val="000000"/>
              </w:rPr>
            </w:pPr>
            <w:r w:rsidRPr="001C74D7">
              <w:rPr>
                <w:color w:val="000000"/>
              </w:rPr>
              <w:t>66</w:t>
            </w:r>
          </w:p>
        </w:tc>
      </w:tr>
      <w:tr w:rsidR="00651065" w:rsidRPr="00207287" w14:paraId="3BAF784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DA71C3"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CA3601182</w:t>
            </w:r>
          </w:p>
        </w:tc>
        <w:tc>
          <w:tcPr>
            <w:tcW w:w="4740" w:type="dxa"/>
            <w:tcBorders>
              <w:top w:val="nil"/>
              <w:left w:val="nil"/>
              <w:bottom w:val="single" w:sz="4" w:space="0" w:color="auto"/>
              <w:right w:val="single" w:sz="4" w:space="0" w:color="auto"/>
            </w:tcBorders>
            <w:shd w:val="clear" w:color="auto" w:fill="auto"/>
            <w:noWrap/>
            <w:hideMark/>
          </w:tcPr>
          <w:p w14:paraId="214B39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HIGH DESERT DETENTION CENTER</w:t>
            </w:r>
          </w:p>
        </w:tc>
        <w:tc>
          <w:tcPr>
            <w:tcW w:w="1740" w:type="dxa"/>
            <w:tcBorders>
              <w:top w:val="nil"/>
              <w:left w:val="nil"/>
              <w:bottom w:val="single" w:sz="4" w:space="0" w:color="auto"/>
              <w:right w:val="single" w:sz="4" w:space="0" w:color="auto"/>
            </w:tcBorders>
            <w:shd w:val="clear" w:color="auto" w:fill="auto"/>
            <w:noWrap/>
            <w:hideMark/>
          </w:tcPr>
          <w:p w14:paraId="5DFC1A7D"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2B91121E" w14:textId="674EFAA5" w:rsidR="007F1BD6" w:rsidRPr="001C74D7" w:rsidRDefault="009D53B1" w:rsidP="00A24BB5">
            <w:pPr>
              <w:spacing w:after="0" w:line="240" w:lineRule="auto"/>
              <w:jc w:val="center"/>
              <w:rPr>
                <w:color w:val="000000"/>
              </w:rPr>
            </w:pPr>
            <w:del w:id="3787" w:author="Bagha, Harish@Waterboards" w:date="2020-07-01T08:43:00Z">
              <w:r w:rsidRPr="00AB704F">
                <w:rPr>
                  <w:rFonts w:eastAsia="Times New Roman" w:cs="Arial"/>
                </w:rPr>
                <w:delText>0</w:delText>
              </w:r>
            </w:del>
            <w:ins w:id="3788"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7770C12B"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5509022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A5CD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CA3610019</w:t>
            </w:r>
          </w:p>
        </w:tc>
        <w:tc>
          <w:tcPr>
            <w:tcW w:w="4740" w:type="dxa"/>
            <w:tcBorders>
              <w:top w:val="nil"/>
              <w:left w:val="nil"/>
              <w:bottom w:val="single" w:sz="4" w:space="0" w:color="auto"/>
              <w:right w:val="single" w:sz="4" w:space="0" w:color="auto"/>
            </w:tcBorders>
            <w:shd w:val="clear" w:color="auto" w:fill="auto"/>
            <w:noWrap/>
            <w:hideMark/>
          </w:tcPr>
          <w:p w14:paraId="54C5B63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BERNARDINO VALLEY WD</w:t>
            </w:r>
          </w:p>
        </w:tc>
        <w:tc>
          <w:tcPr>
            <w:tcW w:w="1740" w:type="dxa"/>
            <w:tcBorders>
              <w:top w:val="nil"/>
              <w:left w:val="nil"/>
              <w:bottom w:val="single" w:sz="4" w:space="0" w:color="auto"/>
              <w:right w:val="single" w:sz="4" w:space="0" w:color="auto"/>
            </w:tcBorders>
            <w:shd w:val="clear" w:color="auto" w:fill="auto"/>
            <w:noWrap/>
            <w:hideMark/>
          </w:tcPr>
          <w:p w14:paraId="3FEB6478" w14:textId="5BF27584" w:rsidR="007F1BD6" w:rsidRPr="001C74D7" w:rsidRDefault="007F1BD6" w:rsidP="00A24BB5">
            <w:pPr>
              <w:spacing w:after="0" w:line="240" w:lineRule="auto"/>
              <w:jc w:val="center"/>
              <w:rPr>
                <w:color w:val="000000"/>
              </w:rPr>
            </w:pPr>
            <w:ins w:id="3789" w:author="Bagha, Harish@Waterboards" w:date="2020-07-01T08:43:00Z">
              <w:r w:rsidRPr="00207287">
                <w:rPr>
                  <w:rFonts w:eastAsia="Times New Roman" w:cs="Arial"/>
                  <w:color w:val="000000"/>
                </w:rPr>
                <w:t>STANISLAUS</w:t>
              </w:r>
            </w:ins>
            <w:moveFromRangeStart w:id="3790" w:author="Bagha, Harish@Waterboards" w:date="2020-07-01T08:43:00Z" w:name="move44485841"/>
            <w:moveFrom w:id="3791" w:author="Bagha, Harish@Waterboards" w:date="2020-07-01T08:43:00Z">
              <w:r w:rsidRPr="001C74D7">
                <w:rPr>
                  <w:color w:val="000000"/>
                </w:rPr>
                <w:t>SAN BERNARDINO</w:t>
              </w:r>
            </w:moveFrom>
            <w:moveFromRangeEnd w:id="3790"/>
          </w:p>
        </w:tc>
        <w:tc>
          <w:tcPr>
            <w:tcW w:w="1320" w:type="dxa"/>
            <w:tcBorders>
              <w:top w:val="nil"/>
              <w:left w:val="nil"/>
              <w:bottom w:val="single" w:sz="4" w:space="0" w:color="auto"/>
              <w:right w:val="single" w:sz="4" w:space="0" w:color="auto"/>
            </w:tcBorders>
            <w:shd w:val="clear" w:color="auto" w:fill="auto"/>
            <w:noWrap/>
            <w:hideMark/>
          </w:tcPr>
          <w:p w14:paraId="447A344C" w14:textId="7F93372B" w:rsidR="007F1BD6" w:rsidRPr="001C74D7" w:rsidRDefault="009D53B1" w:rsidP="00A24BB5">
            <w:pPr>
              <w:spacing w:after="0" w:line="240" w:lineRule="auto"/>
              <w:jc w:val="center"/>
              <w:rPr>
                <w:color w:val="000000"/>
              </w:rPr>
            </w:pPr>
            <w:del w:id="3792" w:author="Bagha, Harish@Waterboards" w:date="2020-07-01T08:43:00Z">
              <w:r w:rsidRPr="00AB704F">
                <w:rPr>
                  <w:rFonts w:eastAsia="Times New Roman" w:cs="Arial"/>
                </w:rPr>
                <w:delText>0</w:delText>
              </w:r>
            </w:del>
            <w:ins w:id="3793" w:author="Bagha, Harish@Waterboards" w:date="2020-07-01T08:43:00Z">
              <w:r w:rsidR="007F1BD6" w:rsidRPr="00207287">
                <w:rPr>
                  <w:rFonts w:eastAsia="Times New Roman" w:cs="Arial"/>
                  <w:color w:val="000000"/>
                </w:rPr>
                <w:t>5</w:t>
              </w:r>
            </w:ins>
          </w:p>
        </w:tc>
        <w:tc>
          <w:tcPr>
            <w:tcW w:w="840" w:type="dxa"/>
            <w:tcBorders>
              <w:top w:val="nil"/>
              <w:left w:val="nil"/>
              <w:bottom w:val="single" w:sz="4" w:space="0" w:color="auto"/>
              <w:right w:val="single" w:sz="4" w:space="0" w:color="auto"/>
            </w:tcBorders>
            <w:shd w:val="clear" w:color="auto" w:fill="auto"/>
            <w:noWrap/>
            <w:hideMark/>
          </w:tcPr>
          <w:p w14:paraId="1F35263F"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3709A3E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A530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CA3610047</w:t>
            </w:r>
          </w:p>
        </w:tc>
        <w:tc>
          <w:tcPr>
            <w:tcW w:w="4740" w:type="dxa"/>
            <w:tcBorders>
              <w:top w:val="nil"/>
              <w:left w:val="nil"/>
              <w:bottom w:val="single" w:sz="4" w:space="0" w:color="auto"/>
              <w:right w:val="single" w:sz="4" w:space="0" w:color="auto"/>
            </w:tcBorders>
            <w:shd w:val="clear" w:color="auto" w:fill="auto"/>
            <w:noWrap/>
            <w:hideMark/>
          </w:tcPr>
          <w:p w14:paraId="3D35C7D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 - WRIGHTWOOD</w:t>
            </w:r>
          </w:p>
        </w:tc>
        <w:tc>
          <w:tcPr>
            <w:tcW w:w="1740" w:type="dxa"/>
            <w:tcBorders>
              <w:top w:val="nil"/>
              <w:left w:val="nil"/>
              <w:bottom w:val="single" w:sz="4" w:space="0" w:color="auto"/>
              <w:right w:val="single" w:sz="4" w:space="0" w:color="auto"/>
            </w:tcBorders>
            <w:shd w:val="clear" w:color="auto" w:fill="auto"/>
            <w:noWrap/>
            <w:hideMark/>
          </w:tcPr>
          <w:p w14:paraId="533FBA33"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4ED71A7B" w14:textId="4DB8743E" w:rsidR="007F1BD6" w:rsidRPr="001C74D7" w:rsidRDefault="009D53B1" w:rsidP="00A24BB5">
            <w:pPr>
              <w:spacing w:after="0" w:line="240" w:lineRule="auto"/>
              <w:jc w:val="center"/>
              <w:rPr>
                <w:color w:val="000000"/>
              </w:rPr>
            </w:pPr>
            <w:del w:id="3794" w:author="Bagha, Harish@Waterboards" w:date="2020-07-01T08:43:00Z">
              <w:r w:rsidRPr="00AB704F">
                <w:rPr>
                  <w:rFonts w:eastAsia="Times New Roman" w:cs="Arial"/>
                </w:rPr>
                <w:delText>2683</w:delText>
              </w:r>
            </w:del>
            <w:ins w:id="3795" w:author="Bagha, Harish@Waterboards" w:date="2020-07-01T08:43:00Z">
              <w:r w:rsidR="007F1BD6" w:rsidRPr="00207287">
                <w:rPr>
                  <w:rFonts w:eastAsia="Times New Roman" w:cs="Arial"/>
                  <w:color w:val="000000"/>
                </w:rPr>
                <w:t>2752</w:t>
              </w:r>
            </w:ins>
          </w:p>
        </w:tc>
        <w:tc>
          <w:tcPr>
            <w:tcW w:w="840" w:type="dxa"/>
            <w:tcBorders>
              <w:top w:val="nil"/>
              <w:left w:val="nil"/>
              <w:bottom w:val="single" w:sz="4" w:space="0" w:color="auto"/>
              <w:right w:val="single" w:sz="4" w:space="0" w:color="auto"/>
            </w:tcBorders>
            <w:shd w:val="clear" w:color="auto" w:fill="auto"/>
            <w:noWrap/>
            <w:hideMark/>
          </w:tcPr>
          <w:p w14:paraId="2D1FC65D" w14:textId="77777777" w:rsidR="007F1BD6" w:rsidRPr="001C74D7" w:rsidRDefault="007F1BD6" w:rsidP="00A24BB5">
            <w:pPr>
              <w:spacing w:after="0" w:line="240" w:lineRule="auto"/>
              <w:jc w:val="center"/>
              <w:rPr>
                <w:color w:val="000000"/>
              </w:rPr>
            </w:pPr>
            <w:r w:rsidRPr="001C74D7">
              <w:rPr>
                <w:color w:val="000000"/>
              </w:rPr>
              <w:t>4419</w:t>
            </w:r>
          </w:p>
        </w:tc>
      </w:tr>
      <w:tr w:rsidR="00651065" w:rsidRPr="00207287" w14:paraId="64C68E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E248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CA3610048</w:t>
            </w:r>
          </w:p>
        </w:tc>
        <w:tc>
          <w:tcPr>
            <w:tcW w:w="4740" w:type="dxa"/>
            <w:tcBorders>
              <w:top w:val="nil"/>
              <w:left w:val="nil"/>
              <w:bottom w:val="single" w:sz="4" w:space="0" w:color="auto"/>
              <w:right w:val="single" w:sz="4" w:space="0" w:color="auto"/>
            </w:tcBorders>
            <w:shd w:val="clear" w:color="auto" w:fill="auto"/>
            <w:noWrap/>
            <w:hideMark/>
          </w:tcPr>
          <w:p w14:paraId="0F10104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TERRACE WATER COMPANY</w:t>
            </w:r>
          </w:p>
        </w:tc>
        <w:tc>
          <w:tcPr>
            <w:tcW w:w="1740" w:type="dxa"/>
            <w:tcBorders>
              <w:top w:val="nil"/>
              <w:left w:val="nil"/>
              <w:bottom w:val="single" w:sz="4" w:space="0" w:color="auto"/>
              <w:right w:val="single" w:sz="4" w:space="0" w:color="auto"/>
            </w:tcBorders>
            <w:shd w:val="clear" w:color="auto" w:fill="auto"/>
            <w:noWrap/>
            <w:hideMark/>
          </w:tcPr>
          <w:p w14:paraId="764C6C65" w14:textId="38503FAC" w:rsidR="007F1BD6" w:rsidRPr="001C74D7" w:rsidRDefault="007F1BD6" w:rsidP="00A24BB5">
            <w:pPr>
              <w:spacing w:after="0" w:line="240" w:lineRule="auto"/>
              <w:jc w:val="center"/>
              <w:rPr>
                <w:color w:val="000000"/>
              </w:rPr>
            </w:pPr>
            <w:moveToRangeStart w:id="3796" w:author="Bagha, Harish@Waterboards" w:date="2020-07-01T08:43:00Z" w:name="move44485860"/>
            <w:moveTo w:id="3797" w:author="Bagha, Harish@Waterboards" w:date="2020-07-01T08:43:00Z">
              <w:r w:rsidRPr="001C74D7">
                <w:rPr>
                  <w:color w:val="000000"/>
                </w:rPr>
                <w:t>TULARE</w:t>
              </w:r>
            </w:moveTo>
            <w:moveFromRangeStart w:id="3798" w:author="Bagha, Harish@Waterboards" w:date="2020-07-01T08:43:00Z" w:name="move44485843"/>
            <w:moveToRangeEnd w:id="3796"/>
            <w:moveFrom w:id="3799" w:author="Bagha, Harish@Waterboards" w:date="2020-07-01T08:43:00Z">
              <w:r w:rsidRPr="001C74D7">
                <w:rPr>
                  <w:color w:val="000000"/>
                </w:rPr>
                <w:t>SAN BERNARDINO</w:t>
              </w:r>
            </w:moveFrom>
            <w:moveFromRangeEnd w:id="3798"/>
          </w:p>
        </w:tc>
        <w:tc>
          <w:tcPr>
            <w:tcW w:w="1320" w:type="dxa"/>
            <w:tcBorders>
              <w:top w:val="nil"/>
              <w:left w:val="nil"/>
              <w:bottom w:val="single" w:sz="4" w:space="0" w:color="auto"/>
              <w:right w:val="single" w:sz="4" w:space="0" w:color="auto"/>
            </w:tcBorders>
            <w:shd w:val="clear" w:color="auto" w:fill="auto"/>
            <w:noWrap/>
            <w:hideMark/>
          </w:tcPr>
          <w:p w14:paraId="6CE75646" w14:textId="79A77875" w:rsidR="007F1BD6" w:rsidRPr="001C74D7" w:rsidRDefault="009D53B1" w:rsidP="00A24BB5">
            <w:pPr>
              <w:spacing w:after="0" w:line="240" w:lineRule="auto"/>
              <w:jc w:val="center"/>
              <w:rPr>
                <w:color w:val="000000"/>
              </w:rPr>
            </w:pPr>
            <w:del w:id="3800" w:author="Bagha, Harish@Waterboards" w:date="2020-07-01T08:43:00Z">
              <w:r w:rsidRPr="00AB704F">
                <w:rPr>
                  <w:rFonts w:eastAsia="Times New Roman" w:cs="Arial"/>
                </w:rPr>
                <w:delText>497</w:delText>
              </w:r>
            </w:del>
            <w:ins w:id="3801" w:author="Bagha, Harish@Waterboards" w:date="2020-07-01T08:43:00Z">
              <w:r w:rsidR="007F1BD6" w:rsidRPr="00207287">
                <w:rPr>
                  <w:rFonts w:eastAsia="Times New Roman" w:cs="Arial"/>
                  <w:color w:val="000000"/>
                </w:rPr>
                <w:t>603</w:t>
              </w:r>
            </w:ins>
          </w:p>
        </w:tc>
        <w:tc>
          <w:tcPr>
            <w:tcW w:w="840" w:type="dxa"/>
            <w:tcBorders>
              <w:top w:val="nil"/>
              <w:left w:val="nil"/>
              <w:bottom w:val="single" w:sz="4" w:space="0" w:color="auto"/>
              <w:right w:val="single" w:sz="4" w:space="0" w:color="auto"/>
            </w:tcBorders>
            <w:shd w:val="clear" w:color="auto" w:fill="auto"/>
            <w:noWrap/>
            <w:hideMark/>
          </w:tcPr>
          <w:p w14:paraId="01E5B7BD" w14:textId="77777777" w:rsidR="007F1BD6" w:rsidRPr="001C74D7" w:rsidRDefault="007F1BD6" w:rsidP="00A24BB5">
            <w:pPr>
              <w:spacing w:after="0" w:line="240" w:lineRule="auto"/>
              <w:jc w:val="center"/>
              <w:rPr>
                <w:color w:val="000000"/>
              </w:rPr>
            </w:pPr>
            <w:r w:rsidRPr="001C74D7">
              <w:rPr>
                <w:color w:val="000000"/>
              </w:rPr>
              <w:t>2000</w:t>
            </w:r>
          </w:p>
        </w:tc>
      </w:tr>
      <w:tr w:rsidR="00651065" w:rsidRPr="00207287" w14:paraId="5877762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4ED6A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CA3610063</w:t>
            </w:r>
          </w:p>
        </w:tc>
        <w:tc>
          <w:tcPr>
            <w:tcW w:w="4740" w:type="dxa"/>
            <w:tcBorders>
              <w:top w:val="nil"/>
              <w:left w:val="nil"/>
              <w:bottom w:val="single" w:sz="4" w:space="0" w:color="auto"/>
              <w:right w:val="single" w:sz="4" w:space="0" w:color="auto"/>
            </w:tcBorders>
            <w:shd w:val="clear" w:color="auto" w:fill="auto"/>
            <w:noWrap/>
            <w:hideMark/>
          </w:tcPr>
          <w:p w14:paraId="5B8CAC1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 - MORONGO DEL SUR</w:t>
            </w:r>
          </w:p>
        </w:tc>
        <w:tc>
          <w:tcPr>
            <w:tcW w:w="1740" w:type="dxa"/>
            <w:tcBorders>
              <w:top w:val="nil"/>
              <w:left w:val="nil"/>
              <w:bottom w:val="single" w:sz="4" w:space="0" w:color="auto"/>
              <w:right w:val="single" w:sz="4" w:space="0" w:color="auto"/>
            </w:tcBorders>
            <w:shd w:val="clear" w:color="auto" w:fill="auto"/>
            <w:noWrap/>
            <w:hideMark/>
          </w:tcPr>
          <w:p w14:paraId="3EB3B545" w14:textId="28C50B94" w:rsidR="007F1BD6" w:rsidRPr="001C74D7" w:rsidRDefault="007F1BD6" w:rsidP="00A24BB5">
            <w:pPr>
              <w:spacing w:after="0" w:line="240" w:lineRule="auto"/>
              <w:jc w:val="center"/>
              <w:rPr>
                <w:color w:val="000000"/>
              </w:rPr>
            </w:pPr>
            <w:moveToRangeStart w:id="3802" w:author="Bagha, Harish@Waterboards" w:date="2020-07-01T08:43:00Z" w:name="move44485861"/>
            <w:moveTo w:id="3803" w:author="Bagha, Harish@Waterboards" w:date="2020-07-01T08:43:00Z">
              <w:r w:rsidRPr="001C74D7">
                <w:rPr>
                  <w:color w:val="000000"/>
                </w:rPr>
                <w:t>TULARE</w:t>
              </w:r>
            </w:moveTo>
            <w:moveFromRangeStart w:id="3804" w:author="Bagha, Harish@Waterboards" w:date="2020-07-01T08:43:00Z" w:name="move44485859"/>
            <w:moveToRangeEnd w:id="3802"/>
            <w:moveFrom w:id="3805" w:author="Bagha, Harish@Waterboards" w:date="2020-07-01T08:43:00Z">
              <w:r w:rsidRPr="00207287">
                <w:rPr>
                  <w:rFonts w:eastAsia="Times New Roman" w:cs="Arial"/>
                </w:rPr>
                <w:t>SAN BERNARDINO</w:t>
              </w:r>
            </w:moveFrom>
            <w:moveFromRangeEnd w:id="3804"/>
          </w:p>
        </w:tc>
        <w:tc>
          <w:tcPr>
            <w:tcW w:w="1320" w:type="dxa"/>
            <w:tcBorders>
              <w:top w:val="nil"/>
              <w:left w:val="nil"/>
              <w:bottom w:val="single" w:sz="4" w:space="0" w:color="auto"/>
              <w:right w:val="single" w:sz="4" w:space="0" w:color="auto"/>
            </w:tcBorders>
            <w:shd w:val="clear" w:color="auto" w:fill="auto"/>
            <w:noWrap/>
            <w:hideMark/>
          </w:tcPr>
          <w:p w14:paraId="0F3DDEA7" w14:textId="2A59F5F9" w:rsidR="007F1BD6" w:rsidRPr="001C74D7" w:rsidRDefault="009D53B1" w:rsidP="00A24BB5">
            <w:pPr>
              <w:spacing w:after="0" w:line="240" w:lineRule="auto"/>
              <w:jc w:val="center"/>
              <w:rPr>
                <w:color w:val="000000"/>
              </w:rPr>
            </w:pPr>
            <w:del w:id="3806" w:author="Bagha, Harish@Waterboards" w:date="2020-07-01T08:43:00Z">
              <w:r w:rsidRPr="00AB704F">
                <w:rPr>
                  <w:rFonts w:eastAsia="Times New Roman" w:cs="Arial"/>
                </w:rPr>
                <w:delText>769</w:delText>
              </w:r>
            </w:del>
            <w:ins w:id="3807" w:author="Bagha, Harish@Waterboards" w:date="2020-07-01T08:43:00Z">
              <w:r w:rsidR="007F1BD6" w:rsidRPr="00207287">
                <w:rPr>
                  <w:rFonts w:eastAsia="Times New Roman" w:cs="Arial"/>
                  <w:color w:val="000000"/>
                </w:rPr>
                <w:t>815</w:t>
              </w:r>
            </w:ins>
          </w:p>
        </w:tc>
        <w:tc>
          <w:tcPr>
            <w:tcW w:w="840" w:type="dxa"/>
            <w:tcBorders>
              <w:top w:val="nil"/>
              <w:left w:val="nil"/>
              <w:bottom w:val="single" w:sz="4" w:space="0" w:color="auto"/>
              <w:right w:val="single" w:sz="4" w:space="0" w:color="auto"/>
            </w:tcBorders>
            <w:shd w:val="clear" w:color="auto" w:fill="auto"/>
            <w:noWrap/>
            <w:hideMark/>
          </w:tcPr>
          <w:p w14:paraId="53936430" w14:textId="77777777" w:rsidR="007F1BD6" w:rsidRPr="001C74D7" w:rsidRDefault="007F1BD6" w:rsidP="00A24BB5">
            <w:pPr>
              <w:spacing w:after="0" w:line="240" w:lineRule="auto"/>
              <w:jc w:val="center"/>
              <w:rPr>
                <w:color w:val="000000"/>
              </w:rPr>
            </w:pPr>
            <w:r w:rsidRPr="001C74D7">
              <w:rPr>
                <w:color w:val="000000"/>
              </w:rPr>
              <w:t>1755</w:t>
            </w:r>
          </w:p>
        </w:tc>
      </w:tr>
      <w:tr w:rsidR="00651065" w:rsidRPr="00207287" w14:paraId="0B1995C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9FBB10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CA3610093</w:t>
            </w:r>
          </w:p>
        </w:tc>
        <w:tc>
          <w:tcPr>
            <w:tcW w:w="4740" w:type="dxa"/>
            <w:tcBorders>
              <w:top w:val="nil"/>
              <w:left w:val="nil"/>
              <w:bottom w:val="single" w:sz="4" w:space="0" w:color="auto"/>
              <w:right w:val="single" w:sz="4" w:space="0" w:color="auto"/>
            </w:tcBorders>
            <w:shd w:val="clear" w:color="auto" w:fill="auto"/>
            <w:noWrap/>
            <w:hideMark/>
          </w:tcPr>
          <w:p w14:paraId="47C2EF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ARROWHEAD VILLAS MUTUAL SERVICE COMPANY</w:t>
            </w:r>
          </w:p>
        </w:tc>
        <w:tc>
          <w:tcPr>
            <w:tcW w:w="1740" w:type="dxa"/>
            <w:tcBorders>
              <w:top w:val="nil"/>
              <w:left w:val="nil"/>
              <w:bottom w:val="single" w:sz="4" w:space="0" w:color="auto"/>
              <w:right w:val="single" w:sz="4" w:space="0" w:color="auto"/>
            </w:tcBorders>
            <w:shd w:val="clear" w:color="auto" w:fill="auto"/>
            <w:noWrap/>
            <w:hideMark/>
          </w:tcPr>
          <w:p w14:paraId="1C621DFC" w14:textId="583E16B1" w:rsidR="007F1BD6" w:rsidRPr="001C74D7" w:rsidRDefault="007F1BD6" w:rsidP="00A24BB5">
            <w:pPr>
              <w:spacing w:after="0" w:line="240" w:lineRule="auto"/>
              <w:jc w:val="center"/>
              <w:rPr>
                <w:color w:val="000000"/>
              </w:rPr>
            </w:pPr>
            <w:moveToRangeStart w:id="3808" w:author="Bagha, Harish@Waterboards" w:date="2020-07-01T08:43:00Z" w:name="move44485862"/>
            <w:moveTo w:id="3809" w:author="Bagha, Harish@Waterboards" w:date="2020-07-01T08:43:00Z">
              <w:r w:rsidRPr="001C74D7">
                <w:rPr>
                  <w:color w:val="000000"/>
                </w:rPr>
                <w:t>VENTURA</w:t>
              </w:r>
            </w:moveTo>
            <w:moveFromRangeStart w:id="3810" w:author="Bagha, Harish@Waterboards" w:date="2020-07-01T08:43:00Z" w:name="move44485863"/>
            <w:moveToRangeEnd w:id="3808"/>
            <w:moveFrom w:id="3811" w:author="Bagha, Harish@Waterboards" w:date="2020-07-01T08:43:00Z">
              <w:r w:rsidRPr="001C74D7">
                <w:rPr>
                  <w:color w:val="000000"/>
                </w:rPr>
                <w:t>SAN BERNARDINO</w:t>
              </w:r>
            </w:moveFrom>
            <w:moveFromRangeEnd w:id="3810"/>
          </w:p>
        </w:tc>
        <w:tc>
          <w:tcPr>
            <w:tcW w:w="1320" w:type="dxa"/>
            <w:tcBorders>
              <w:top w:val="nil"/>
              <w:left w:val="nil"/>
              <w:bottom w:val="single" w:sz="4" w:space="0" w:color="auto"/>
              <w:right w:val="single" w:sz="4" w:space="0" w:color="auto"/>
            </w:tcBorders>
            <w:shd w:val="clear" w:color="auto" w:fill="auto"/>
            <w:noWrap/>
            <w:hideMark/>
          </w:tcPr>
          <w:p w14:paraId="7B24FFF2" w14:textId="60F957D8" w:rsidR="007F1BD6" w:rsidRPr="001C74D7" w:rsidRDefault="009D53B1" w:rsidP="00A24BB5">
            <w:pPr>
              <w:spacing w:after="0" w:line="240" w:lineRule="auto"/>
              <w:jc w:val="center"/>
              <w:rPr>
                <w:color w:val="000000"/>
              </w:rPr>
            </w:pPr>
            <w:del w:id="3812" w:author="Bagha, Harish@Waterboards" w:date="2020-07-01T08:43:00Z">
              <w:r w:rsidRPr="00AB704F">
                <w:rPr>
                  <w:rFonts w:eastAsia="Times New Roman" w:cs="Arial"/>
                </w:rPr>
                <w:delText>795</w:delText>
              </w:r>
            </w:del>
            <w:ins w:id="3813" w:author="Bagha, Harish@Waterboards" w:date="2020-07-01T08:43:00Z">
              <w:r w:rsidR="007F1BD6" w:rsidRPr="00207287">
                <w:rPr>
                  <w:rFonts w:eastAsia="Times New Roman" w:cs="Arial"/>
                  <w:color w:val="000000"/>
                </w:rPr>
                <w:t>797</w:t>
              </w:r>
            </w:ins>
          </w:p>
        </w:tc>
        <w:tc>
          <w:tcPr>
            <w:tcW w:w="840" w:type="dxa"/>
            <w:tcBorders>
              <w:top w:val="nil"/>
              <w:left w:val="nil"/>
              <w:bottom w:val="single" w:sz="4" w:space="0" w:color="auto"/>
              <w:right w:val="single" w:sz="4" w:space="0" w:color="auto"/>
            </w:tcBorders>
            <w:shd w:val="clear" w:color="auto" w:fill="auto"/>
            <w:noWrap/>
            <w:hideMark/>
          </w:tcPr>
          <w:p w14:paraId="557BD7FB" w14:textId="77777777" w:rsidR="007F1BD6" w:rsidRPr="001C74D7" w:rsidRDefault="007F1BD6" w:rsidP="00A24BB5">
            <w:pPr>
              <w:spacing w:after="0" w:line="240" w:lineRule="auto"/>
              <w:jc w:val="center"/>
              <w:rPr>
                <w:color w:val="000000"/>
              </w:rPr>
            </w:pPr>
            <w:r w:rsidRPr="001C74D7">
              <w:rPr>
                <w:color w:val="000000"/>
              </w:rPr>
              <w:t>3578</w:t>
            </w:r>
          </w:p>
        </w:tc>
      </w:tr>
      <w:tr w:rsidR="00651065" w:rsidRPr="00207287" w14:paraId="3A6F02C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937B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CA3610105</w:t>
            </w:r>
          </w:p>
        </w:tc>
        <w:tc>
          <w:tcPr>
            <w:tcW w:w="4740" w:type="dxa"/>
            <w:tcBorders>
              <w:top w:val="nil"/>
              <w:left w:val="nil"/>
              <w:bottom w:val="single" w:sz="4" w:space="0" w:color="auto"/>
              <w:right w:val="single" w:sz="4" w:space="0" w:color="auto"/>
            </w:tcBorders>
            <w:shd w:val="clear" w:color="auto" w:fill="auto"/>
            <w:noWrap/>
            <w:hideMark/>
          </w:tcPr>
          <w:p w14:paraId="07F1501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 - APPLE VLY NORTH</w:t>
            </w:r>
          </w:p>
        </w:tc>
        <w:tc>
          <w:tcPr>
            <w:tcW w:w="1740" w:type="dxa"/>
            <w:tcBorders>
              <w:top w:val="nil"/>
              <w:left w:val="nil"/>
              <w:bottom w:val="single" w:sz="4" w:space="0" w:color="auto"/>
              <w:right w:val="single" w:sz="4" w:space="0" w:color="auto"/>
            </w:tcBorders>
            <w:shd w:val="clear" w:color="auto" w:fill="auto"/>
            <w:noWrap/>
            <w:hideMark/>
          </w:tcPr>
          <w:p w14:paraId="4F9B6FEE"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1921DFEB" w14:textId="58ABE79D" w:rsidR="007F1BD6" w:rsidRPr="001C74D7" w:rsidRDefault="009D53B1" w:rsidP="00A24BB5">
            <w:pPr>
              <w:spacing w:after="0" w:line="240" w:lineRule="auto"/>
              <w:jc w:val="center"/>
              <w:rPr>
                <w:color w:val="000000"/>
              </w:rPr>
            </w:pPr>
            <w:del w:id="3814" w:author="Bagha, Harish@Waterboards" w:date="2020-07-01T08:43:00Z">
              <w:r w:rsidRPr="00AB704F">
                <w:rPr>
                  <w:rFonts w:eastAsia="Times New Roman" w:cs="Arial"/>
                </w:rPr>
                <w:delText>707</w:delText>
              </w:r>
            </w:del>
            <w:ins w:id="3815" w:author="Bagha, Harish@Waterboards" w:date="2020-07-01T08:43:00Z">
              <w:r w:rsidR="007F1BD6" w:rsidRPr="00207287">
                <w:rPr>
                  <w:rFonts w:eastAsia="Times New Roman" w:cs="Arial"/>
                  <w:color w:val="000000"/>
                </w:rPr>
                <w:t>717</w:t>
              </w:r>
            </w:ins>
          </w:p>
        </w:tc>
        <w:tc>
          <w:tcPr>
            <w:tcW w:w="840" w:type="dxa"/>
            <w:tcBorders>
              <w:top w:val="nil"/>
              <w:left w:val="nil"/>
              <w:bottom w:val="single" w:sz="4" w:space="0" w:color="auto"/>
              <w:right w:val="single" w:sz="4" w:space="0" w:color="auto"/>
            </w:tcBorders>
            <w:shd w:val="clear" w:color="auto" w:fill="auto"/>
            <w:noWrap/>
            <w:hideMark/>
          </w:tcPr>
          <w:p w14:paraId="439807C6" w14:textId="77777777" w:rsidR="007F1BD6" w:rsidRPr="001C74D7" w:rsidRDefault="007F1BD6" w:rsidP="00A24BB5">
            <w:pPr>
              <w:spacing w:after="0" w:line="240" w:lineRule="auto"/>
              <w:jc w:val="center"/>
              <w:rPr>
                <w:color w:val="000000"/>
              </w:rPr>
            </w:pPr>
            <w:r w:rsidRPr="001C74D7">
              <w:rPr>
                <w:color w:val="000000"/>
              </w:rPr>
              <w:t>2065</w:t>
            </w:r>
          </w:p>
        </w:tc>
      </w:tr>
      <w:tr w:rsidR="00651065" w:rsidRPr="00207287" w14:paraId="687C5E9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FC99F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CA3610107</w:t>
            </w:r>
          </w:p>
        </w:tc>
        <w:tc>
          <w:tcPr>
            <w:tcW w:w="4740" w:type="dxa"/>
            <w:tcBorders>
              <w:top w:val="nil"/>
              <w:left w:val="nil"/>
              <w:bottom w:val="single" w:sz="4" w:space="0" w:color="auto"/>
              <w:right w:val="single" w:sz="4" w:space="0" w:color="auto"/>
            </w:tcBorders>
            <w:shd w:val="clear" w:color="auto" w:fill="auto"/>
            <w:noWrap/>
            <w:hideMark/>
          </w:tcPr>
          <w:p w14:paraId="04F5CF0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 - APPLE VLY SOUTH</w:t>
            </w:r>
          </w:p>
        </w:tc>
        <w:tc>
          <w:tcPr>
            <w:tcW w:w="1740" w:type="dxa"/>
            <w:tcBorders>
              <w:top w:val="nil"/>
              <w:left w:val="nil"/>
              <w:bottom w:val="single" w:sz="4" w:space="0" w:color="auto"/>
              <w:right w:val="single" w:sz="4" w:space="0" w:color="auto"/>
            </w:tcBorders>
            <w:shd w:val="clear" w:color="auto" w:fill="auto"/>
            <w:noWrap/>
            <w:hideMark/>
          </w:tcPr>
          <w:p w14:paraId="6512E187"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2062F088" w14:textId="55E14C53" w:rsidR="007F1BD6" w:rsidRPr="001C74D7" w:rsidRDefault="009D53B1" w:rsidP="00A24BB5">
            <w:pPr>
              <w:spacing w:after="0" w:line="240" w:lineRule="auto"/>
              <w:jc w:val="center"/>
              <w:rPr>
                <w:color w:val="000000"/>
              </w:rPr>
            </w:pPr>
            <w:del w:id="3816" w:author="Bagha, Harish@Waterboards" w:date="2020-07-01T08:43:00Z">
              <w:r w:rsidRPr="00AB704F">
                <w:rPr>
                  <w:rFonts w:eastAsia="Times New Roman" w:cs="Arial"/>
                </w:rPr>
                <w:delText>1838</w:delText>
              </w:r>
            </w:del>
            <w:ins w:id="3817" w:author="Bagha, Harish@Waterboards" w:date="2020-07-01T08:43:00Z">
              <w:r w:rsidR="007F1BD6" w:rsidRPr="00207287">
                <w:rPr>
                  <w:rFonts w:eastAsia="Times New Roman" w:cs="Arial"/>
                  <w:color w:val="000000"/>
                </w:rPr>
                <w:t>1897</w:t>
              </w:r>
            </w:ins>
          </w:p>
        </w:tc>
        <w:tc>
          <w:tcPr>
            <w:tcW w:w="840" w:type="dxa"/>
            <w:tcBorders>
              <w:top w:val="nil"/>
              <w:left w:val="nil"/>
              <w:bottom w:val="single" w:sz="4" w:space="0" w:color="auto"/>
              <w:right w:val="single" w:sz="4" w:space="0" w:color="auto"/>
            </w:tcBorders>
            <w:shd w:val="clear" w:color="auto" w:fill="auto"/>
            <w:noWrap/>
            <w:hideMark/>
          </w:tcPr>
          <w:p w14:paraId="0EB247E2" w14:textId="77777777" w:rsidR="007F1BD6" w:rsidRPr="001C74D7" w:rsidRDefault="007F1BD6" w:rsidP="00A24BB5">
            <w:pPr>
              <w:spacing w:after="0" w:line="240" w:lineRule="auto"/>
              <w:jc w:val="center"/>
              <w:rPr>
                <w:color w:val="000000"/>
              </w:rPr>
            </w:pPr>
            <w:r w:rsidRPr="001C74D7">
              <w:rPr>
                <w:color w:val="000000"/>
              </w:rPr>
              <w:t>6247</w:t>
            </w:r>
          </w:p>
        </w:tc>
      </w:tr>
      <w:tr w:rsidR="00651065" w:rsidRPr="00207287" w14:paraId="6F4496D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64607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CA3610108</w:t>
            </w:r>
          </w:p>
        </w:tc>
        <w:tc>
          <w:tcPr>
            <w:tcW w:w="4740" w:type="dxa"/>
            <w:tcBorders>
              <w:top w:val="nil"/>
              <w:left w:val="nil"/>
              <w:bottom w:val="single" w:sz="4" w:space="0" w:color="auto"/>
              <w:right w:val="single" w:sz="4" w:space="0" w:color="auto"/>
            </w:tcBorders>
            <w:shd w:val="clear" w:color="auto" w:fill="auto"/>
            <w:noWrap/>
            <w:hideMark/>
          </w:tcPr>
          <w:p w14:paraId="47ABAC2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 - LUCERNE</w:t>
            </w:r>
          </w:p>
        </w:tc>
        <w:tc>
          <w:tcPr>
            <w:tcW w:w="1740" w:type="dxa"/>
            <w:tcBorders>
              <w:top w:val="nil"/>
              <w:left w:val="nil"/>
              <w:bottom w:val="single" w:sz="4" w:space="0" w:color="auto"/>
              <w:right w:val="single" w:sz="4" w:space="0" w:color="auto"/>
            </w:tcBorders>
            <w:shd w:val="clear" w:color="auto" w:fill="auto"/>
            <w:noWrap/>
            <w:hideMark/>
          </w:tcPr>
          <w:p w14:paraId="1FF71FF8" w14:textId="3F39E145" w:rsidR="007F1BD6" w:rsidRPr="001C74D7" w:rsidRDefault="007F1BD6" w:rsidP="00A24BB5">
            <w:pPr>
              <w:spacing w:after="0" w:line="240" w:lineRule="auto"/>
              <w:jc w:val="center"/>
              <w:rPr>
                <w:color w:val="000000"/>
              </w:rPr>
            </w:pPr>
            <w:moveToRangeStart w:id="3818" w:author="Bagha, Harish@Waterboards" w:date="2020-07-01T08:43:00Z" w:name="move44485864"/>
            <w:moveTo w:id="3819" w:author="Bagha, Harish@Waterboards" w:date="2020-07-01T08:43:00Z">
              <w:r w:rsidRPr="001C74D7">
                <w:rPr>
                  <w:color w:val="000000"/>
                </w:rPr>
                <w:t>VENTURA</w:t>
              </w:r>
            </w:moveTo>
            <w:moveToRangeEnd w:id="3818"/>
            <w:del w:id="3820" w:author="Bagha, Harish@Waterboards" w:date="2020-07-01T08:43:00Z">
              <w:r w:rsidR="009D53B1" w:rsidRPr="00AB704F">
                <w:rPr>
                  <w:rFonts w:eastAsia="Times New Roman" w:cs="Arial"/>
                </w:rPr>
                <w:delText>SAN BERNARDINO</w:delText>
              </w:r>
            </w:del>
          </w:p>
        </w:tc>
        <w:tc>
          <w:tcPr>
            <w:tcW w:w="1320" w:type="dxa"/>
            <w:tcBorders>
              <w:top w:val="nil"/>
              <w:left w:val="nil"/>
              <w:bottom w:val="single" w:sz="4" w:space="0" w:color="auto"/>
              <w:right w:val="single" w:sz="4" w:space="0" w:color="auto"/>
            </w:tcBorders>
            <w:shd w:val="clear" w:color="auto" w:fill="auto"/>
            <w:noWrap/>
            <w:hideMark/>
          </w:tcPr>
          <w:p w14:paraId="6692267D" w14:textId="2A83FB18" w:rsidR="007F1BD6" w:rsidRPr="001C74D7" w:rsidRDefault="009D53B1" w:rsidP="00A24BB5">
            <w:pPr>
              <w:spacing w:after="0" w:line="240" w:lineRule="auto"/>
              <w:jc w:val="center"/>
              <w:rPr>
                <w:color w:val="000000"/>
              </w:rPr>
            </w:pPr>
            <w:del w:id="3821" w:author="Bagha, Harish@Waterboards" w:date="2020-07-01T08:43:00Z">
              <w:r w:rsidRPr="00AB704F">
                <w:rPr>
                  <w:rFonts w:eastAsia="Times New Roman" w:cs="Arial"/>
                </w:rPr>
                <w:delText>310</w:delText>
              </w:r>
            </w:del>
            <w:ins w:id="3822" w:author="Bagha, Harish@Waterboards" w:date="2020-07-01T08:43:00Z">
              <w:r w:rsidR="007F1BD6" w:rsidRPr="00207287">
                <w:rPr>
                  <w:rFonts w:eastAsia="Times New Roman" w:cs="Arial"/>
                  <w:color w:val="000000"/>
                </w:rPr>
                <w:t>311</w:t>
              </w:r>
            </w:ins>
          </w:p>
        </w:tc>
        <w:tc>
          <w:tcPr>
            <w:tcW w:w="840" w:type="dxa"/>
            <w:tcBorders>
              <w:top w:val="nil"/>
              <w:left w:val="nil"/>
              <w:bottom w:val="single" w:sz="4" w:space="0" w:color="auto"/>
              <w:right w:val="single" w:sz="4" w:space="0" w:color="auto"/>
            </w:tcBorders>
            <w:shd w:val="clear" w:color="auto" w:fill="auto"/>
            <w:noWrap/>
            <w:hideMark/>
          </w:tcPr>
          <w:p w14:paraId="0FDB687F" w14:textId="77777777" w:rsidR="007F1BD6" w:rsidRPr="001C74D7" w:rsidRDefault="007F1BD6" w:rsidP="00A24BB5">
            <w:pPr>
              <w:spacing w:after="0" w:line="240" w:lineRule="auto"/>
              <w:jc w:val="center"/>
              <w:rPr>
                <w:color w:val="000000"/>
              </w:rPr>
            </w:pPr>
            <w:r w:rsidRPr="001C74D7">
              <w:rPr>
                <w:color w:val="000000"/>
              </w:rPr>
              <w:t>735</w:t>
            </w:r>
          </w:p>
        </w:tc>
      </w:tr>
      <w:tr w:rsidR="00651065" w:rsidRPr="00207287" w14:paraId="477A31A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5CAE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CA3610701</w:t>
            </w:r>
          </w:p>
        </w:tc>
        <w:tc>
          <w:tcPr>
            <w:tcW w:w="4740" w:type="dxa"/>
            <w:tcBorders>
              <w:top w:val="nil"/>
              <w:left w:val="nil"/>
              <w:bottom w:val="single" w:sz="4" w:space="0" w:color="auto"/>
              <w:right w:val="single" w:sz="4" w:space="0" w:color="auto"/>
            </w:tcBorders>
            <w:shd w:val="clear" w:color="auto" w:fill="auto"/>
            <w:noWrap/>
            <w:hideMark/>
          </w:tcPr>
          <w:p w14:paraId="3F9E1A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USMC NEBO (BARSTOW)</w:t>
            </w:r>
          </w:p>
        </w:tc>
        <w:tc>
          <w:tcPr>
            <w:tcW w:w="1740" w:type="dxa"/>
            <w:tcBorders>
              <w:top w:val="nil"/>
              <w:left w:val="nil"/>
              <w:bottom w:val="single" w:sz="4" w:space="0" w:color="auto"/>
              <w:right w:val="single" w:sz="4" w:space="0" w:color="auto"/>
            </w:tcBorders>
            <w:shd w:val="clear" w:color="auto" w:fill="auto"/>
            <w:noWrap/>
            <w:hideMark/>
          </w:tcPr>
          <w:p w14:paraId="2F5CD9A6" w14:textId="24449832" w:rsidR="007F1BD6" w:rsidRPr="001C74D7" w:rsidRDefault="007F1BD6" w:rsidP="00A24BB5">
            <w:pPr>
              <w:spacing w:after="0" w:line="240" w:lineRule="auto"/>
              <w:jc w:val="center"/>
              <w:rPr>
                <w:color w:val="000000"/>
              </w:rPr>
            </w:pPr>
            <w:moveToRangeStart w:id="3823" w:author="Bagha, Harish@Waterboards" w:date="2020-07-01T08:43:00Z" w:name="move44485865"/>
            <w:moveTo w:id="3824" w:author="Bagha, Harish@Waterboards" w:date="2020-07-01T08:43:00Z">
              <w:r w:rsidRPr="001C74D7">
                <w:rPr>
                  <w:color w:val="000000"/>
                </w:rPr>
                <w:t>VENTURA</w:t>
              </w:r>
            </w:moveTo>
            <w:moveToRangeEnd w:id="3823"/>
            <w:del w:id="3825" w:author="Bagha, Harish@Waterboards" w:date="2020-07-01T08:43:00Z">
              <w:r w:rsidR="009D53B1" w:rsidRPr="00AB704F">
                <w:rPr>
                  <w:rFonts w:eastAsia="Times New Roman" w:cs="Arial"/>
                </w:rPr>
                <w:delText>SAN BERNARDINO</w:delText>
              </w:r>
            </w:del>
          </w:p>
        </w:tc>
        <w:tc>
          <w:tcPr>
            <w:tcW w:w="1320" w:type="dxa"/>
            <w:tcBorders>
              <w:top w:val="nil"/>
              <w:left w:val="nil"/>
              <w:bottom w:val="single" w:sz="4" w:space="0" w:color="auto"/>
              <w:right w:val="single" w:sz="4" w:space="0" w:color="auto"/>
            </w:tcBorders>
            <w:shd w:val="clear" w:color="auto" w:fill="auto"/>
            <w:noWrap/>
            <w:hideMark/>
          </w:tcPr>
          <w:p w14:paraId="18168C99" w14:textId="768F6CC9" w:rsidR="007F1BD6" w:rsidRPr="001C74D7" w:rsidRDefault="009D53B1" w:rsidP="00A24BB5">
            <w:pPr>
              <w:spacing w:after="0" w:line="240" w:lineRule="auto"/>
              <w:jc w:val="center"/>
              <w:rPr>
                <w:color w:val="000000"/>
              </w:rPr>
            </w:pPr>
            <w:del w:id="3826" w:author="Bagha, Harish@Waterboards" w:date="2020-07-01T08:43:00Z">
              <w:r w:rsidRPr="00AB704F">
                <w:rPr>
                  <w:rFonts w:eastAsia="Times New Roman" w:cs="Arial"/>
                </w:rPr>
                <w:delText>74</w:delText>
              </w:r>
            </w:del>
            <w:ins w:id="3827" w:author="Bagha, Harish@Waterboards" w:date="2020-07-01T08:43:00Z">
              <w:r w:rsidR="007F1BD6" w:rsidRPr="00207287">
                <w:rPr>
                  <w:rFonts w:eastAsia="Times New Roman" w:cs="Arial"/>
                  <w:color w:val="000000"/>
                </w:rPr>
                <w:t>419</w:t>
              </w:r>
            </w:ins>
          </w:p>
        </w:tc>
        <w:tc>
          <w:tcPr>
            <w:tcW w:w="840" w:type="dxa"/>
            <w:tcBorders>
              <w:top w:val="nil"/>
              <w:left w:val="nil"/>
              <w:bottom w:val="single" w:sz="4" w:space="0" w:color="auto"/>
              <w:right w:val="single" w:sz="4" w:space="0" w:color="auto"/>
            </w:tcBorders>
            <w:shd w:val="clear" w:color="auto" w:fill="auto"/>
            <w:noWrap/>
            <w:hideMark/>
          </w:tcPr>
          <w:p w14:paraId="341C9483" w14:textId="77777777" w:rsidR="007F1BD6" w:rsidRPr="001C74D7" w:rsidRDefault="007F1BD6" w:rsidP="00A24BB5">
            <w:pPr>
              <w:spacing w:after="0" w:line="240" w:lineRule="auto"/>
              <w:jc w:val="center"/>
              <w:rPr>
                <w:color w:val="000000"/>
              </w:rPr>
            </w:pPr>
            <w:r w:rsidRPr="001C74D7">
              <w:rPr>
                <w:color w:val="000000"/>
              </w:rPr>
              <w:t>1538</w:t>
            </w:r>
          </w:p>
        </w:tc>
      </w:tr>
      <w:tr w:rsidR="00651065" w:rsidRPr="00207287" w14:paraId="1F887D9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CF486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CA3610703</w:t>
            </w:r>
          </w:p>
        </w:tc>
        <w:tc>
          <w:tcPr>
            <w:tcW w:w="4740" w:type="dxa"/>
            <w:tcBorders>
              <w:top w:val="nil"/>
              <w:left w:val="nil"/>
              <w:bottom w:val="single" w:sz="4" w:space="0" w:color="auto"/>
              <w:right w:val="single" w:sz="4" w:space="0" w:color="auto"/>
            </w:tcBorders>
            <w:shd w:val="clear" w:color="auto" w:fill="auto"/>
            <w:noWrap/>
            <w:hideMark/>
          </w:tcPr>
          <w:p w14:paraId="6C1A74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USMC - 29 PALMS</w:t>
            </w:r>
          </w:p>
        </w:tc>
        <w:tc>
          <w:tcPr>
            <w:tcW w:w="1740" w:type="dxa"/>
            <w:tcBorders>
              <w:top w:val="nil"/>
              <w:left w:val="nil"/>
              <w:bottom w:val="single" w:sz="4" w:space="0" w:color="auto"/>
              <w:right w:val="single" w:sz="4" w:space="0" w:color="auto"/>
            </w:tcBorders>
            <w:shd w:val="clear" w:color="auto" w:fill="auto"/>
            <w:noWrap/>
            <w:hideMark/>
          </w:tcPr>
          <w:p w14:paraId="4DEEC370"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5BCC8D9B" w14:textId="774D44D1" w:rsidR="007F1BD6" w:rsidRPr="001C74D7" w:rsidRDefault="009D53B1" w:rsidP="00A24BB5">
            <w:pPr>
              <w:spacing w:after="0" w:line="240" w:lineRule="auto"/>
              <w:jc w:val="center"/>
              <w:rPr>
                <w:color w:val="000000"/>
              </w:rPr>
            </w:pPr>
            <w:del w:id="3828" w:author="Bagha, Harish@Waterboards" w:date="2020-07-01T08:43:00Z">
              <w:r w:rsidRPr="00AB704F">
                <w:rPr>
                  <w:rFonts w:eastAsia="Times New Roman" w:cs="Arial"/>
                </w:rPr>
                <w:delText>1674</w:delText>
              </w:r>
            </w:del>
            <w:ins w:id="3829" w:author="Bagha, Harish@Waterboards" w:date="2020-07-01T08:43:00Z">
              <w:r w:rsidR="007F1BD6" w:rsidRPr="00207287">
                <w:rPr>
                  <w:rFonts w:eastAsia="Times New Roman" w:cs="Arial"/>
                  <w:color w:val="000000"/>
                </w:rPr>
                <w:t>2470</w:t>
              </w:r>
            </w:ins>
          </w:p>
        </w:tc>
        <w:tc>
          <w:tcPr>
            <w:tcW w:w="840" w:type="dxa"/>
            <w:tcBorders>
              <w:top w:val="nil"/>
              <w:left w:val="nil"/>
              <w:bottom w:val="single" w:sz="4" w:space="0" w:color="auto"/>
              <w:right w:val="single" w:sz="4" w:space="0" w:color="auto"/>
            </w:tcBorders>
            <w:shd w:val="clear" w:color="auto" w:fill="auto"/>
            <w:noWrap/>
            <w:hideMark/>
          </w:tcPr>
          <w:p w14:paraId="51615F0E" w14:textId="6A55F20C" w:rsidR="007F1BD6" w:rsidRPr="001C74D7" w:rsidRDefault="009D53B1" w:rsidP="00A24BB5">
            <w:pPr>
              <w:spacing w:after="0" w:line="240" w:lineRule="auto"/>
              <w:jc w:val="center"/>
              <w:rPr>
                <w:color w:val="000000"/>
              </w:rPr>
            </w:pPr>
            <w:del w:id="3830" w:author="Bagha, Harish@Waterboards" w:date="2020-07-01T08:43:00Z">
              <w:r w:rsidRPr="00AB704F">
                <w:rPr>
                  <w:rFonts w:eastAsia="Times New Roman" w:cs="Arial"/>
                </w:rPr>
                <w:delText>20456</w:delText>
              </w:r>
            </w:del>
            <w:ins w:id="3831" w:author="Bagha, Harish@Waterboards" w:date="2020-07-01T08:43:00Z">
              <w:r w:rsidR="007F1BD6" w:rsidRPr="00207287">
                <w:rPr>
                  <w:rFonts w:eastAsia="Times New Roman" w:cs="Arial"/>
                  <w:color w:val="000000"/>
                </w:rPr>
                <w:t>20117</w:t>
              </w:r>
            </w:ins>
          </w:p>
        </w:tc>
      </w:tr>
      <w:tr w:rsidR="00651065" w:rsidRPr="00207287" w14:paraId="4A5CAC2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46099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CA3610705</w:t>
            </w:r>
          </w:p>
        </w:tc>
        <w:tc>
          <w:tcPr>
            <w:tcW w:w="4740" w:type="dxa"/>
            <w:tcBorders>
              <w:top w:val="nil"/>
              <w:left w:val="nil"/>
              <w:bottom w:val="single" w:sz="4" w:space="0" w:color="auto"/>
              <w:right w:val="single" w:sz="4" w:space="0" w:color="auto"/>
            </w:tcBorders>
            <w:shd w:val="clear" w:color="auto" w:fill="auto"/>
            <w:noWrap/>
            <w:hideMark/>
          </w:tcPr>
          <w:p w14:paraId="63EA4DC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US ARMY FORT IRWIN</w:t>
            </w:r>
          </w:p>
        </w:tc>
        <w:tc>
          <w:tcPr>
            <w:tcW w:w="1740" w:type="dxa"/>
            <w:tcBorders>
              <w:top w:val="nil"/>
              <w:left w:val="nil"/>
              <w:bottom w:val="single" w:sz="4" w:space="0" w:color="auto"/>
              <w:right w:val="single" w:sz="4" w:space="0" w:color="auto"/>
            </w:tcBorders>
            <w:shd w:val="clear" w:color="auto" w:fill="auto"/>
            <w:noWrap/>
            <w:hideMark/>
          </w:tcPr>
          <w:p w14:paraId="2EB7A5EA" w14:textId="7E339464" w:rsidR="007F1BD6" w:rsidRPr="001C74D7" w:rsidRDefault="007F1BD6" w:rsidP="00A24BB5">
            <w:pPr>
              <w:spacing w:after="0" w:line="240" w:lineRule="auto"/>
              <w:jc w:val="center"/>
              <w:rPr>
                <w:color w:val="000000"/>
              </w:rPr>
            </w:pPr>
            <w:moveToRangeStart w:id="3832" w:author="Bagha, Harish@Waterboards" w:date="2020-07-01T08:43:00Z" w:name="move44485866"/>
            <w:moveTo w:id="3833" w:author="Bagha, Harish@Waterboards" w:date="2020-07-01T08:43:00Z">
              <w:r w:rsidRPr="001C74D7">
                <w:rPr>
                  <w:color w:val="000000"/>
                </w:rPr>
                <w:t>VENTURA</w:t>
              </w:r>
            </w:moveTo>
            <w:moveToRangeEnd w:id="3832"/>
            <w:del w:id="3834" w:author="Bagha, Harish@Waterboards" w:date="2020-07-01T08:43:00Z">
              <w:r w:rsidR="009D53B1" w:rsidRPr="00AB704F">
                <w:rPr>
                  <w:rFonts w:eastAsia="Times New Roman" w:cs="Arial"/>
                </w:rPr>
                <w:delText>SAN BERNARDINO</w:delText>
              </w:r>
            </w:del>
          </w:p>
        </w:tc>
        <w:tc>
          <w:tcPr>
            <w:tcW w:w="1320" w:type="dxa"/>
            <w:tcBorders>
              <w:top w:val="nil"/>
              <w:left w:val="nil"/>
              <w:bottom w:val="single" w:sz="4" w:space="0" w:color="auto"/>
              <w:right w:val="single" w:sz="4" w:space="0" w:color="auto"/>
            </w:tcBorders>
            <w:shd w:val="clear" w:color="auto" w:fill="auto"/>
            <w:noWrap/>
            <w:hideMark/>
          </w:tcPr>
          <w:p w14:paraId="5664BFD3" w14:textId="1BD0BEF6" w:rsidR="007F1BD6" w:rsidRPr="001C74D7" w:rsidRDefault="009D53B1" w:rsidP="00A24BB5">
            <w:pPr>
              <w:spacing w:after="0" w:line="240" w:lineRule="auto"/>
              <w:jc w:val="center"/>
              <w:rPr>
                <w:color w:val="000000"/>
              </w:rPr>
            </w:pPr>
            <w:del w:id="3835" w:author="Bagha, Harish@Waterboards" w:date="2020-07-01T08:43:00Z">
              <w:r w:rsidRPr="00AB704F">
                <w:rPr>
                  <w:rFonts w:eastAsia="Times New Roman" w:cs="Arial"/>
                </w:rPr>
                <w:delText>446</w:delText>
              </w:r>
            </w:del>
            <w:ins w:id="3836" w:author="Bagha, Harish@Waterboards" w:date="2020-07-01T08:43:00Z">
              <w:r w:rsidR="007F1BD6" w:rsidRPr="00207287">
                <w:rPr>
                  <w:rFonts w:eastAsia="Times New Roman" w:cs="Arial"/>
                  <w:color w:val="000000"/>
                </w:rPr>
                <w:t>3315</w:t>
              </w:r>
            </w:ins>
          </w:p>
        </w:tc>
        <w:tc>
          <w:tcPr>
            <w:tcW w:w="840" w:type="dxa"/>
            <w:tcBorders>
              <w:top w:val="nil"/>
              <w:left w:val="nil"/>
              <w:bottom w:val="single" w:sz="4" w:space="0" w:color="auto"/>
              <w:right w:val="single" w:sz="4" w:space="0" w:color="auto"/>
            </w:tcBorders>
            <w:shd w:val="clear" w:color="auto" w:fill="auto"/>
            <w:noWrap/>
            <w:hideMark/>
          </w:tcPr>
          <w:p w14:paraId="721FD5DE" w14:textId="77777777" w:rsidR="007F1BD6" w:rsidRPr="001C74D7" w:rsidRDefault="007F1BD6" w:rsidP="00A24BB5">
            <w:pPr>
              <w:spacing w:after="0" w:line="240" w:lineRule="auto"/>
              <w:jc w:val="center"/>
              <w:rPr>
                <w:color w:val="000000"/>
              </w:rPr>
            </w:pPr>
            <w:r w:rsidRPr="001C74D7">
              <w:rPr>
                <w:color w:val="000000"/>
              </w:rPr>
              <w:t>16000</w:t>
            </w:r>
          </w:p>
        </w:tc>
      </w:tr>
      <w:tr w:rsidR="00651065" w:rsidRPr="00207287" w14:paraId="4317AA6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044E31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CA3610800</w:t>
            </w:r>
          </w:p>
        </w:tc>
        <w:tc>
          <w:tcPr>
            <w:tcW w:w="4740" w:type="dxa"/>
            <w:tcBorders>
              <w:top w:val="nil"/>
              <w:left w:val="nil"/>
              <w:bottom w:val="single" w:sz="4" w:space="0" w:color="auto"/>
              <w:right w:val="single" w:sz="4" w:space="0" w:color="auto"/>
            </w:tcBorders>
            <w:shd w:val="clear" w:color="auto" w:fill="auto"/>
            <w:noWrap/>
            <w:hideMark/>
          </w:tcPr>
          <w:p w14:paraId="4DC855B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CDF - OAK GLEN CONSERVATION CAMP</w:t>
            </w:r>
          </w:p>
        </w:tc>
        <w:tc>
          <w:tcPr>
            <w:tcW w:w="1740" w:type="dxa"/>
            <w:tcBorders>
              <w:top w:val="nil"/>
              <w:left w:val="nil"/>
              <w:bottom w:val="single" w:sz="4" w:space="0" w:color="auto"/>
              <w:right w:val="single" w:sz="4" w:space="0" w:color="auto"/>
            </w:tcBorders>
            <w:shd w:val="clear" w:color="auto" w:fill="auto"/>
            <w:noWrap/>
            <w:hideMark/>
          </w:tcPr>
          <w:p w14:paraId="198D83C9" w14:textId="323A95F2" w:rsidR="007F1BD6" w:rsidRPr="001C74D7" w:rsidRDefault="007F1BD6" w:rsidP="00A24BB5">
            <w:pPr>
              <w:spacing w:after="0" w:line="240" w:lineRule="auto"/>
              <w:jc w:val="center"/>
              <w:rPr>
                <w:color w:val="000000"/>
              </w:rPr>
            </w:pPr>
            <w:moveToRangeStart w:id="3837" w:author="Bagha, Harish@Waterboards" w:date="2020-07-01T08:43:00Z" w:name="move44485867"/>
            <w:moveTo w:id="3838" w:author="Bagha, Harish@Waterboards" w:date="2020-07-01T08:43:00Z">
              <w:r w:rsidRPr="001C74D7">
                <w:rPr>
                  <w:color w:val="000000"/>
                </w:rPr>
                <w:t>VENTURA</w:t>
              </w:r>
            </w:moveTo>
            <w:moveToRangeEnd w:id="3837"/>
            <w:del w:id="3839" w:author="Bagha, Harish@Waterboards" w:date="2020-07-01T08:43:00Z">
              <w:r w:rsidR="009D53B1" w:rsidRPr="00AB704F">
                <w:rPr>
                  <w:rFonts w:eastAsia="Times New Roman" w:cs="Arial"/>
                </w:rPr>
                <w:delText>SAN BERNARDINO</w:delText>
              </w:r>
            </w:del>
          </w:p>
        </w:tc>
        <w:tc>
          <w:tcPr>
            <w:tcW w:w="1320" w:type="dxa"/>
            <w:tcBorders>
              <w:top w:val="nil"/>
              <w:left w:val="nil"/>
              <w:bottom w:val="single" w:sz="4" w:space="0" w:color="auto"/>
              <w:right w:val="single" w:sz="4" w:space="0" w:color="auto"/>
            </w:tcBorders>
            <w:shd w:val="clear" w:color="auto" w:fill="auto"/>
            <w:noWrap/>
            <w:hideMark/>
          </w:tcPr>
          <w:p w14:paraId="650566DF" w14:textId="0C972FB2" w:rsidR="007F1BD6" w:rsidRPr="001C74D7" w:rsidRDefault="009D53B1" w:rsidP="00A24BB5">
            <w:pPr>
              <w:spacing w:after="0" w:line="240" w:lineRule="auto"/>
              <w:jc w:val="center"/>
              <w:rPr>
                <w:color w:val="000000"/>
              </w:rPr>
            </w:pPr>
            <w:del w:id="3840" w:author="Bagha, Harish@Waterboards" w:date="2020-07-01T08:43:00Z">
              <w:r w:rsidRPr="00AB704F">
                <w:rPr>
                  <w:rFonts w:eastAsia="Times New Roman" w:cs="Arial"/>
                </w:rPr>
                <w:delText>0</w:delText>
              </w:r>
            </w:del>
            <w:ins w:id="3841"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1B486356" w14:textId="77777777" w:rsidR="007F1BD6" w:rsidRPr="001C74D7" w:rsidRDefault="007F1BD6" w:rsidP="00A24BB5">
            <w:pPr>
              <w:spacing w:after="0" w:line="240" w:lineRule="auto"/>
              <w:jc w:val="center"/>
              <w:rPr>
                <w:color w:val="000000"/>
              </w:rPr>
            </w:pPr>
            <w:r w:rsidRPr="001C74D7">
              <w:rPr>
                <w:color w:val="000000"/>
              </w:rPr>
              <w:t>144</w:t>
            </w:r>
          </w:p>
        </w:tc>
      </w:tr>
      <w:tr w:rsidR="00651065" w:rsidRPr="00207287" w14:paraId="40E8DA5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F18B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CA3610801</w:t>
            </w:r>
          </w:p>
        </w:tc>
        <w:tc>
          <w:tcPr>
            <w:tcW w:w="4740" w:type="dxa"/>
            <w:tcBorders>
              <w:top w:val="nil"/>
              <w:left w:val="nil"/>
              <w:bottom w:val="single" w:sz="4" w:space="0" w:color="auto"/>
              <w:right w:val="single" w:sz="4" w:space="0" w:color="auto"/>
            </w:tcBorders>
            <w:shd w:val="clear" w:color="auto" w:fill="auto"/>
            <w:noWrap/>
            <w:hideMark/>
          </w:tcPr>
          <w:p w14:paraId="3694167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CDF - PILOT ROCK CONSERVATION CAMP</w:t>
            </w:r>
          </w:p>
        </w:tc>
        <w:tc>
          <w:tcPr>
            <w:tcW w:w="1740" w:type="dxa"/>
            <w:tcBorders>
              <w:top w:val="nil"/>
              <w:left w:val="nil"/>
              <w:bottom w:val="single" w:sz="4" w:space="0" w:color="auto"/>
              <w:right w:val="single" w:sz="4" w:space="0" w:color="auto"/>
            </w:tcBorders>
            <w:shd w:val="clear" w:color="auto" w:fill="auto"/>
            <w:noWrap/>
            <w:hideMark/>
          </w:tcPr>
          <w:p w14:paraId="6A2EBDDA"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1E36403F" w14:textId="1F0D7DC8" w:rsidR="007F1BD6" w:rsidRPr="001C74D7" w:rsidRDefault="009D53B1" w:rsidP="00A24BB5">
            <w:pPr>
              <w:spacing w:after="0" w:line="240" w:lineRule="auto"/>
              <w:jc w:val="center"/>
              <w:rPr>
                <w:color w:val="000000"/>
              </w:rPr>
            </w:pPr>
            <w:del w:id="3842" w:author="Bagha, Harish@Waterboards" w:date="2020-07-01T08:43:00Z">
              <w:r w:rsidRPr="00AB704F">
                <w:rPr>
                  <w:rFonts w:eastAsia="Times New Roman" w:cs="Arial"/>
                </w:rPr>
                <w:delText>0</w:delText>
              </w:r>
            </w:del>
            <w:ins w:id="3843" w:author="Bagha, Harish@Waterboards" w:date="2020-07-01T08:43:00Z">
              <w:r w:rsidR="007F1BD6" w:rsidRPr="00207287">
                <w:rPr>
                  <w:rFonts w:eastAsia="Times New Roman" w:cs="Arial"/>
                  <w:color w:val="000000"/>
                </w:rPr>
                <w:t>5</w:t>
              </w:r>
            </w:ins>
          </w:p>
        </w:tc>
        <w:tc>
          <w:tcPr>
            <w:tcW w:w="840" w:type="dxa"/>
            <w:tcBorders>
              <w:top w:val="nil"/>
              <w:left w:val="nil"/>
              <w:bottom w:val="single" w:sz="4" w:space="0" w:color="auto"/>
              <w:right w:val="single" w:sz="4" w:space="0" w:color="auto"/>
            </w:tcBorders>
            <w:shd w:val="clear" w:color="auto" w:fill="auto"/>
            <w:noWrap/>
            <w:hideMark/>
          </w:tcPr>
          <w:p w14:paraId="224B6184"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4B8DBAB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00E4B0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CA3610850</w:t>
            </w:r>
          </w:p>
        </w:tc>
        <w:tc>
          <w:tcPr>
            <w:tcW w:w="4740" w:type="dxa"/>
            <w:tcBorders>
              <w:top w:val="nil"/>
              <w:left w:val="nil"/>
              <w:bottom w:val="single" w:sz="4" w:space="0" w:color="auto"/>
              <w:right w:val="single" w:sz="4" w:space="0" w:color="auto"/>
            </w:tcBorders>
            <w:shd w:val="clear" w:color="auto" w:fill="auto"/>
            <w:noWrap/>
            <w:hideMark/>
          </w:tcPr>
          <w:p w14:paraId="7F61F1B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CALIFORNIA INSTITUTION FOR MEN</w:t>
            </w:r>
          </w:p>
        </w:tc>
        <w:tc>
          <w:tcPr>
            <w:tcW w:w="1740" w:type="dxa"/>
            <w:tcBorders>
              <w:top w:val="nil"/>
              <w:left w:val="nil"/>
              <w:bottom w:val="single" w:sz="4" w:space="0" w:color="auto"/>
              <w:right w:val="single" w:sz="4" w:space="0" w:color="auto"/>
            </w:tcBorders>
            <w:shd w:val="clear" w:color="auto" w:fill="auto"/>
            <w:noWrap/>
            <w:hideMark/>
          </w:tcPr>
          <w:p w14:paraId="6B82B199" w14:textId="77777777" w:rsidR="007F1BD6" w:rsidRPr="001C74D7" w:rsidRDefault="007F1BD6" w:rsidP="00A24BB5">
            <w:pPr>
              <w:spacing w:after="0" w:line="240" w:lineRule="auto"/>
              <w:jc w:val="center"/>
              <w:rPr>
                <w:color w:val="000000"/>
              </w:rPr>
            </w:pPr>
            <w:r w:rsidRPr="001C74D7">
              <w:rPr>
                <w:color w:val="000000"/>
              </w:rPr>
              <w:t>SAN BERNARDINO</w:t>
            </w:r>
          </w:p>
        </w:tc>
        <w:tc>
          <w:tcPr>
            <w:tcW w:w="1320" w:type="dxa"/>
            <w:tcBorders>
              <w:top w:val="nil"/>
              <w:left w:val="nil"/>
              <w:bottom w:val="single" w:sz="4" w:space="0" w:color="auto"/>
              <w:right w:val="single" w:sz="4" w:space="0" w:color="auto"/>
            </w:tcBorders>
            <w:shd w:val="clear" w:color="auto" w:fill="auto"/>
            <w:noWrap/>
            <w:hideMark/>
          </w:tcPr>
          <w:p w14:paraId="0FE43CBC" w14:textId="639F2B62" w:rsidR="007F1BD6" w:rsidRPr="001C74D7" w:rsidRDefault="009D53B1" w:rsidP="00A24BB5">
            <w:pPr>
              <w:spacing w:after="0" w:line="240" w:lineRule="auto"/>
              <w:jc w:val="center"/>
              <w:rPr>
                <w:color w:val="000000"/>
              </w:rPr>
            </w:pPr>
            <w:del w:id="3844" w:author="Bagha, Harish@Waterboards" w:date="2020-07-01T08:43:00Z">
              <w:r w:rsidRPr="00AB704F">
                <w:rPr>
                  <w:rFonts w:eastAsia="Times New Roman" w:cs="Arial"/>
                </w:rPr>
                <w:delText>0</w:delText>
              </w:r>
            </w:del>
            <w:ins w:id="3845" w:author="Bagha, Harish@Waterboards" w:date="2020-07-01T08:43:00Z">
              <w:r w:rsidR="007F1BD6" w:rsidRPr="00207287">
                <w:rPr>
                  <w:rFonts w:eastAsia="Times New Roman" w:cs="Arial"/>
                  <w:color w:val="000000"/>
                </w:rPr>
                <w:t>1912</w:t>
              </w:r>
            </w:ins>
          </w:p>
        </w:tc>
        <w:tc>
          <w:tcPr>
            <w:tcW w:w="840" w:type="dxa"/>
            <w:tcBorders>
              <w:top w:val="nil"/>
              <w:left w:val="nil"/>
              <w:bottom w:val="single" w:sz="4" w:space="0" w:color="auto"/>
              <w:right w:val="single" w:sz="4" w:space="0" w:color="auto"/>
            </w:tcBorders>
            <w:shd w:val="clear" w:color="auto" w:fill="auto"/>
            <w:noWrap/>
            <w:hideMark/>
          </w:tcPr>
          <w:p w14:paraId="41FABF67" w14:textId="77777777" w:rsidR="007F1BD6" w:rsidRPr="001C74D7" w:rsidRDefault="007F1BD6" w:rsidP="00A24BB5">
            <w:pPr>
              <w:spacing w:after="0" w:line="240" w:lineRule="auto"/>
              <w:jc w:val="center"/>
              <w:rPr>
                <w:color w:val="000000"/>
              </w:rPr>
            </w:pPr>
            <w:r w:rsidRPr="001C74D7">
              <w:rPr>
                <w:color w:val="000000"/>
              </w:rPr>
              <w:t>10667</w:t>
            </w:r>
          </w:p>
        </w:tc>
      </w:tr>
      <w:tr w:rsidR="00651065" w:rsidRPr="00207287" w14:paraId="098D588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740F8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CA3610851</w:t>
            </w:r>
          </w:p>
        </w:tc>
        <w:tc>
          <w:tcPr>
            <w:tcW w:w="4740" w:type="dxa"/>
            <w:tcBorders>
              <w:top w:val="nil"/>
              <w:left w:val="nil"/>
              <w:bottom w:val="single" w:sz="4" w:space="0" w:color="auto"/>
              <w:right w:val="single" w:sz="4" w:space="0" w:color="auto"/>
            </w:tcBorders>
            <w:shd w:val="clear" w:color="auto" w:fill="auto"/>
            <w:noWrap/>
            <w:hideMark/>
          </w:tcPr>
          <w:p w14:paraId="32915B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CALIFORNIA INSTITUTION FOR WOMEN</w:t>
            </w:r>
          </w:p>
        </w:tc>
        <w:tc>
          <w:tcPr>
            <w:tcW w:w="1740" w:type="dxa"/>
            <w:tcBorders>
              <w:top w:val="nil"/>
              <w:left w:val="nil"/>
              <w:bottom w:val="single" w:sz="4" w:space="0" w:color="auto"/>
              <w:right w:val="single" w:sz="4" w:space="0" w:color="auto"/>
            </w:tcBorders>
            <w:shd w:val="clear" w:color="auto" w:fill="auto"/>
            <w:noWrap/>
            <w:hideMark/>
          </w:tcPr>
          <w:p w14:paraId="0D73A007" w14:textId="6C50449C" w:rsidR="007F1BD6" w:rsidRPr="001C74D7" w:rsidRDefault="007F1BD6" w:rsidP="00A24BB5">
            <w:pPr>
              <w:spacing w:after="0" w:line="240" w:lineRule="auto"/>
              <w:jc w:val="center"/>
              <w:rPr>
                <w:color w:val="000000"/>
              </w:rPr>
            </w:pPr>
            <w:moveToRangeStart w:id="3846" w:author="Bagha, Harish@Waterboards" w:date="2020-07-01T08:43:00Z" w:name="move44485868"/>
            <w:moveTo w:id="3847" w:author="Bagha, Harish@Waterboards" w:date="2020-07-01T08:43:00Z">
              <w:r w:rsidRPr="001C74D7">
                <w:rPr>
                  <w:color w:val="000000"/>
                </w:rPr>
                <w:t>VENTURA</w:t>
              </w:r>
            </w:moveTo>
            <w:moveToRangeEnd w:id="3846"/>
            <w:del w:id="3848" w:author="Bagha, Harish@Waterboards" w:date="2020-07-01T08:43:00Z">
              <w:r w:rsidR="009D53B1" w:rsidRPr="00AB704F">
                <w:rPr>
                  <w:rFonts w:eastAsia="Times New Roman" w:cs="Arial"/>
                </w:rPr>
                <w:delText>SAN BERNARDINO</w:delText>
              </w:r>
            </w:del>
          </w:p>
        </w:tc>
        <w:tc>
          <w:tcPr>
            <w:tcW w:w="1320" w:type="dxa"/>
            <w:tcBorders>
              <w:top w:val="nil"/>
              <w:left w:val="nil"/>
              <w:bottom w:val="single" w:sz="4" w:space="0" w:color="auto"/>
              <w:right w:val="single" w:sz="4" w:space="0" w:color="auto"/>
            </w:tcBorders>
            <w:shd w:val="clear" w:color="auto" w:fill="auto"/>
            <w:noWrap/>
            <w:hideMark/>
          </w:tcPr>
          <w:p w14:paraId="27CEDCCC" w14:textId="5E651818" w:rsidR="007F1BD6" w:rsidRPr="001C74D7" w:rsidRDefault="009D53B1" w:rsidP="00A24BB5">
            <w:pPr>
              <w:spacing w:after="0" w:line="240" w:lineRule="auto"/>
              <w:jc w:val="center"/>
              <w:rPr>
                <w:color w:val="000000"/>
              </w:rPr>
            </w:pPr>
            <w:del w:id="3849" w:author="Bagha, Harish@Waterboards" w:date="2020-07-01T08:43:00Z">
              <w:r w:rsidRPr="00AB704F">
                <w:rPr>
                  <w:rFonts w:eastAsia="Times New Roman" w:cs="Arial"/>
                </w:rPr>
                <w:delText>0</w:delText>
              </w:r>
            </w:del>
            <w:ins w:id="3850"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45F9570D" w14:textId="77777777" w:rsidR="007F1BD6" w:rsidRPr="001C74D7" w:rsidRDefault="007F1BD6" w:rsidP="00A24BB5">
            <w:pPr>
              <w:spacing w:after="0" w:line="240" w:lineRule="auto"/>
              <w:jc w:val="center"/>
              <w:rPr>
                <w:color w:val="000000"/>
              </w:rPr>
            </w:pPr>
            <w:r w:rsidRPr="001C74D7">
              <w:rPr>
                <w:color w:val="000000"/>
              </w:rPr>
              <w:t>1620</w:t>
            </w:r>
          </w:p>
        </w:tc>
      </w:tr>
      <w:tr w:rsidR="00651065" w:rsidRPr="00207287" w14:paraId="694C464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890A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CA3700073</w:t>
            </w:r>
          </w:p>
        </w:tc>
        <w:tc>
          <w:tcPr>
            <w:tcW w:w="4740" w:type="dxa"/>
            <w:tcBorders>
              <w:top w:val="nil"/>
              <w:left w:val="nil"/>
              <w:bottom w:val="single" w:sz="4" w:space="0" w:color="auto"/>
              <w:right w:val="single" w:sz="4" w:space="0" w:color="auto"/>
            </w:tcBorders>
            <w:shd w:val="clear" w:color="auto" w:fill="auto"/>
            <w:noWrap/>
            <w:hideMark/>
          </w:tcPr>
          <w:p w14:paraId="3A7708E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 &amp; J WATER COMPANY</w:t>
            </w:r>
          </w:p>
        </w:tc>
        <w:tc>
          <w:tcPr>
            <w:tcW w:w="1740" w:type="dxa"/>
            <w:tcBorders>
              <w:top w:val="nil"/>
              <w:left w:val="nil"/>
              <w:bottom w:val="single" w:sz="4" w:space="0" w:color="auto"/>
              <w:right w:val="single" w:sz="4" w:space="0" w:color="auto"/>
            </w:tcBorders>
            <w:shd w:val="clear" w:color="auto" w:fill="auto"/>
            <w:noWrap/>
            <w:hideMark/>
          </w:tcPr>
          <w:p w14:paraId="039DC8A9"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5727B217" w14:textId="675A41A2" w:rsidR="007F1BD6" w:rsidRPr="001C74D7" w:rsidRDefault="009D53B1" w:rsidP="00A24BB5">
            <w:pPr>
              <w:spacing w:after="0" w:line="240" w:lineRule="auto"/>
              <w:jc w:val="center"/>
              <w:rPr>
                <w:color w:val="000000"/>
              </w:rPr>
            </w:pPr>
            <w:del w:id="3851" w:author="Bagha, Harish@Waterboards" w:date="2020-07-01T08:43:00Z">
              <w:r w:rsidRPr="00AB704F">
                <w:rPr>
                  <w:rFonts w:eastAsia="Times New Roman" w:cs="Arial"/>
                </w:rPr>
                <w:delText>35</w:delText>
              </w:r>
            </w:del>
            <w:ins w:id="3852" w:author="Bagha, Harish@Waterboards" w:date="2020-07-01T08:43:00Z">
              <w:r w:rsidR="007F1BD6" w:rsidRPr="00207287">
                <w:rPr>
                  <w:rFonts w:eastAsia="Times New Roman" w:cs="Arial"/>
                  <w:color w:val="000000"/>
                </w:rPr>
                <w:t>34</w:t>
              </w:r>
            </w:ins>
          </w:p>
        </w:tc>
        <w:tc>
          <w:tcPr>
            <w:tcW w:w="840" w:type="dxa"/>
            <w:tcBorders>
              <w:top w:val="nil"/>
              <w:left w:val="nil"/>
              <w:bottom w:val="single" w:sz="4" w:space="0" w:color="auto"/>
              <w:right w:val="single" w:sz="4" w:space="0" w:color="auto"/>
            </w:tcBorders>
            <w:shd w:val="clear" w:color="auto" w:fill="auto"/>
            <w:noWrap/>
            <w:hideMark/>
          </w:tcPr>
          <w:p w14:paraId="28E80D20"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1DAD7FF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E3056A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CA3700074</w:t>
            </w:r>
          </w:p>
        </w:tc>
        <w:tc>
          <w:tcPr>
            <w:tcW w:w="4740" w:type="dxa"/>
            <w:tcBorders>
              <w:top w:val="nil"/>
              <w:left w:val="nil"/>
              <w:bottom w:val="single" w:sz="4" w:space="0" w:color="auto"/>
              <w:right w:val="single" w:sz="4" w:space="0" w:color="auto"/>
            </w:tcBorders>
            <w:shd w:val="clear" w:color="auto" w:fill="auto"/>
            <w:noWrap/>
            <w:hideMark/>
          </w:tcPr>
          <w:p w14:paraId="0F79F8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CUYAMACA WATER DISTRICT</w:t>
            </w:r>
          </w:p>
        </w:tc>
        <w:tc>
          <w:tcPr>
            <w:tcW w:w="1740" w:type="dxa"/>
            <w:tcBorders>
              <w:top w:val="nil"/>
              <w:left w:val="nil"/>
              <w:bottom w:val="single" w:sz="4" w:space="0" w:color="auto"/>
              <w:right w:val="single" w:sz="4" w:space="0" w:color="auto"/>
            </w:tcBorders>
            <w:shd w:val="clear" w:color="auto" w:fill="auto"/>
            <w:noWrap/>
            <w:hideMark/>
          </w:tcPr>
          <w:p w14:paraId="5543DA6E"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271F92AB" w14:textId="0C94D9CB" w:rsidR="007F1BD6" w:rsidRPr="001C74D7" w:rsidRDefault="009D53B1" w:rsidP="00A24BB5">
            <w:pPr>
              <w:spacing w:after="0" w:line="240" w:lineRule="auto"/>
              <w:jc w:val="center"/>
              <w:rPr>
                <w:color w:val="000000"/>
              </w:rPr>
            </w:pPr>
            <w:del w:id="3853" w:author="Bagha, Harish@Waterboards" w:date="2020-07-01T08:43:00Z">
              <w:r w:rsidRPr="00AB704F">
                <w:rPr>
                  <w:rFonts w:eastAsia="Times New Roman" w:cs="Arial"/>
                </w:rPr>
                <w:delText>120</w:delText>
              </w:r>
            </w:del>
            <w:ins w:id="3854" w:author="Bagha, Harish@Waterboards" w:date="2020-07-01T08:43:00Z">
              <w:r w:rsidR="007F1BD6" w:rsidRPr="00207287">
                <w:rPr>
                  <w:rFonts w:eastAsia="Times New Roman" w:cs="Arial"/>
                  <w:color w:val="000000"/>
                </w:rPr>
                <w:t>159</w:t>
              </w:r>
            </w:ins>
          </w:p>
        </w:tc>
        <w:tc>
          <w:tcPr>
            <w:tcW w:w="840" w:type="dxa"/>
            <w:tcBorders>
              <w:top w:val="nil"/>
              <w:left w:val="nil"/>
              <w:bottom w:val="single" w:sz="4" w:space="0" w:color="auto"/>
              <w:right w:val="single" w:sz="4" w:space="0" w:color="auto"/>
            </w:tcBorders>
            <w:shd w:val="clear" w:color="auto" w:fill="auto"/>
            <w:noWrap/>
            <w:hideMark/>
          </w:tcPr>
          <w:p w14:paraId="014A6265"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72C8703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413780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CA3700277</w:t>
            </w:r>
          </w:p>
        </w:tc>
        <w:tc>
          <w:tcPr>
            <w:tcW w:w="4740" w:type="dxa"/>
            <w:tcBorders>
              <w:top w:val="nil"/>
              <w:left w:val="nil"/>
              <w:bottom w:val="single" w:sz="4" w:space="0" w:color="auto"/>
              <w:right w:val="single" w:sz="4" w:space="0" w:color="auto"/>
            </w:tcBorders>
            <w:shd w:val="clear" w:color="auto" w:fill="auto"/>
            <w:noWrap/>
            <w:hideMark/>
          </w:tcPr>
          <w:p w14:paraId="19EFB0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SUNRISE ESTATES MUTUAL WATER COMPANY</w:t>
            </w:r>
          </w:p>
        </w:tc>
        <w:tc>
          <w:tcPr>
            <w:tcW w:w="1740" w:type="dxa"/>
            <w:tcBorders>
              <w:top w:val="nil"/>
              <w:left w:val="nil"/>
              <w:bottom w:val="single" w:sz="4" w:space="0" w:color="auto"/>
              <w:right w:val="single" w:sz="4" w:space="0" w:color="auto"/>
            </w:tcBorders>
            <w:shd w:val="clear" w:color="auto" w:fill="auto"/>
            <w:noWrap/>
            <w:hideMark/>
          </w:tcPr>
          <w:p w14:paraId="1B425B60"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5BB82FE0" w14:textId="77777777" w:rsidR="007F1BD6" w:rsidRPr="001C74D7" w:rsidRDefault="007F1BD6" w:rsidP="00A24BB5">
            <w:pPr>
              <w:spacing w:after="0" w:line="240" w:lineRule="auto"/>
              <w:jc w:val="center"/>
              <w:rPr>
                <w:color w:val="000000"/>
              </w:rPr>
            </w:pPr>
            <w:r w:rsidRPr="001C74D7">
              <w:rPr>
                <w:color w:val="000000"/>
              </w:rPr>
              <w:t>46</w:t>
            </w:r>
          </w:p>
        </w:tc>
        <w:tc>
          <w:tcPr>
            <w:tcW w:w="840" w:type="dxa"/>
            <w:tcBorders>
              <w:top w:val="nil"/>
              <w:left w:val="nil"/>
              <w:bottom w:val="single" w:sz="4" w:space="0" w:color="auto"/>
              <w:right w:val="single" w:sz="4" w:space="0" w:color="auto"/>
            </w:tcBorders>
            <w:shd w:val="clear" w:color="auto" w:fill="auto"/>
            <w:noWrap/>
            <w:hideMark/>
          </w:tcPr>
          <w:p w14:paraId="44119D32"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01CF881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85BAC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CA3700422</w:t>
            </w:r>
          </w:p>
        </w:tc>
        <w:tc>
          <w:tcPr>
            <w:tcW w:w="4740" w:type="dxa"/>
            <w:tcBorders>
              <w:top w:val="nil"/>
              <w:left w:val="nil"/>
              <w:bottom w:val="single" w:sz="4" w:space="0" w:color="auto"/>
              <w:right w:val="single" w:sz="4" w:space="0" w:color="auto"/>
            </w:tcBorders>
            <w:shd w:val="clear" w:color="auto" w:fill="auto"/>
            <w:noWrap/>
            <w:hideMark/>
          </w:tcPr>
          <w:p w14:paraId="3B5B6B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LAGUNA MOUNTIAN MUTUAL WATER CO.</w:t>
            </w:r>
          </w:p>
        </w:tc>
        <w:tc>
          <w:tcPr>
            <w:tcW w:w="1740" w:type="dxa"/>
            <w:tcBorders>
              <w:top w:val="nil"/>
              <w:left w:val="nil"/>
              <w:bottom w:val="single" w:sz="4" w:space="0" w:color="auto"/>
              <w:right w:val="single" w:sz="4" w:space="0" w:color="auto"/>
            </w:tcBorders>
            <w:shd w:val="clear" w:color="auto" w:fill="auto"/>
            <w:noWrap/>
            <w:hideMark/>
          </w:tcPr>
          <w:p w14:paraId="3D3961A7"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5D64194F" w14:textId="4573F07A" w:rsidR="007F1BD6" w:rsidRPr="001C74D7" w:rsidRDefault="009D53B1" w:rsidP="00A24BB5">
            <w:pPr>
              <w:spacing w:after="0" w:line="240" w:lineRule="auto"/>
              <w:jc w:val="center"/>
              <w:rPr>
                <w:color w:val="000000"/>
              </w:rPr>
            </w:pPr>
            <w:del w:id="3855" w:author="Bagha, Harish@Waterboards" w:date="2020-07-01T08:43:00Z">
              <w:r w:rsidRPr="00AB704F">
                <w:rPr>
                  <w:rFonts w:eastAsia="Times New Roman" w:cs="Arial"/>
                </w:rPr>
                <w:delText>25</w:delText>
              </w:r>
            </w:del>
            <w:ins w:id="3856" w:author="Bagha, Harish@Waterboards" w:date="2020-07-01T08:43:00Z">
              <w:r w:rsidR="007F1BD6" w:rsidRPr="00207287">
                <w:rPr>
                  <w:rFonts w:eastAsia="Times New Roman" w:cs="Arial"/>
                  <w:color w:val="000000"/>
                </w:rPr>
                <w:t>30</w:t>
              </w:r>
            </w:ins>
          </w:p>
        </w:tc>
        <w:tc>
          <w:tcPr>
            <w:tcW w:w="840" w:type="dxa"/>
            <w:tcBorders>
              <w:top w:val="nil"/>
              <w:left w:val="nil"/>
              <w:bottom w:val="single" w:sz="4" w:space="0" w:color="auto"/>
              <w:right w:val="single" w:sz="4" w:space="0" w:color="auto"/>
            </w:tcBorders>
            <w:shd w:val="clear" w:color="auto" w:fill="auto"/>
            <w:noWrap/>
            <w:hideMark/>
          </w:tcPr>
          <w:p w14:paraId="642BDD24"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434AECC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1A3D3C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CA3700900</w:t>
            </w:r>
          </w:p>
        </w:tc>
        <w:tc>
          <w:tcPr>
            <w:tcW w:w="4740" w:type="dxa"/>
            <w:tcBorders>
              <w:top w:val="nil"/>
              <w:left w:val="nil"/>
              <w:bottom w:val="single" w:sz="4" w:space="0" w:color="auto"/>
              <w:right w:val="single" w:sz="4" w:space="0" w:color="auto"/>
            </w:tcBorders>
            <w:shd w:val="clear" w:color="auto" w:fill="auto"/>
            <w:noWrap/>
            <w:hideMark/>
          </w:tcPr>
          <w:p w14:paraId="550097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 HENSHAW RESORT INC.</w:t>
            </w:r>
          </w:p>
        </w:tc>
        <w:tc>
          <w:tcPr>
            <w:tcW w:w="1740" w:type="dxa"/>
            <w:tcBorders>
              <w:top w:val="nil"/>
              <w:left w:val="nil"/>
              <w:bottom w:val="single" w:sz="4" w:space="0" w:color="auto"/>
              <w:right w:val="single" w:sz="4" w:space="0" w:color="auto"/>
            </w:tcBorders>
            <w:shd w:val="clear" w:color="auto" w:fill="auto"/>
            <w:noWrap/>
            <w:hideMark/>
          </w:tcPr>
          <w:p w14:paraId="12B4329A"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2605F997" w14:textId="0BDD46D9" w:rsidR="007F1BD6" w:rsidRPr="001C74D7" w:rsidRDefault="009D53B1" w:rsidP="00A24BB5">
            <w:pPr>
              <w:spacing w:after="0" w:line="240" w:lineRule="auto"/>
              <w:jc w:val="center"/>
              <w:rPr>
                <w:color w:val="000000"/>
              </w:rPr>
            </w:pPr>
            <w:del w:id="3857" w:author="Bagha, Harish@Waterboards" w:date="2020-07-01T08:43:00Z">
              <w:r w:rsidRPr="00AB704F">
                <w:rPr>
                  <w:rFonts w:eastAsia="Times New Roman" w:cs="Arial"/>
                </w:rPr>
                <w:delText>0</w:delText>
              </w:r>
            </w:del>
            <w:ins w:id="3858" w:author="Bagha, Harish@Waterboards" w:date="2020-07-01T08:43:00Z">
              <w:r w:rsidR="007F1BD6" w:rsidRPr="00207287">
                <w:rPr>
                  <w:rFonts w:eastAsia="Times New Roman" w:cs="Arial"/>
                  <w:color w:val="000000"/>
                </w:rPr>
                <w:t>101</w:t>
              </w:r>
            </w:ins>
          </w:p>
        </w:tc>
        <w:tc>
          <w:tcPr>
            <w:tcW w:w="840" w:type="dxa"/>
            <w:tcBorders>
              <w:top w:val="nil"/>
              <w:left w:val="nil"/>
              <w:bottom w:val="single" w:sz="4" w:space="0" w:color="auto"/>
              <w:right w:val="single" w:sz="4" w:space="0" w:color="auto"/>
            </w:tcBorders>
            <w:shd w:val="clear" w:color="auto" w:fill="auto"/>
            <w:noWrap/>
            <w:hideMark/>
          </w:tcPr>
          <w:p w14:paraId="4E44DFCF"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3D94914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C6978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CA3700919</w:t>
            </w:r>
          </w:p>
        </w:tc>
        <w:tc>
          <w:tcPr>
            <w:tcW w:w="4740" w:type="dxa"/>
            <w:tcBorders>
              <w:top w:val="nil"/>
              <w:left w:val="nil"/>
              <w:bottom w:val="single" w:sz="4" w:space="0" w:color="auto"/>
              <w:right w:val="single" w:sz="4" w:space="0" w:color="auto"/>
            </w:tcBorders>
            <w:shd w:val="clear" w:color="auto" w:fill="auto"/>
            <w:noWrap/>
            <w:hideMark/>
          </w:tcPr>
          <w:p w14:paraId="654C8F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 WOHLFORD RESORT</w:t>
            </w:r>
          </w:p>
        </w:tc>
        <w:tc>
          <w:tcPr>
            <w:tcW w:w="1740" w:type="dxa"/>
            <w:tcBorders>
              <w:top w:val="nil"/>
              <w:left w:val="nil"/>
              <w:bottom w:val="single" w:sz="4" w:space="0" w:color="auto"/>
              <w:right w:val="single" w:sz="4" w:space="0" w:color="auto"/>
            </w:tcBorders>
            <w:shd w:val="clear" w:color="auto" w:fill="auto"/>
            <w:noWrap/>
            <w:hideMark/>
          </w:tcPr>
          <w:p w14:paraId="451A42CB"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1B812CA1" w14:textId="42F3B418" w:rsidR="007F1BD6" w:rsidRPr="001C74D7" w:rsidRDefault="009D53B1" w:rsidP="00A24BB5">
            <w:pPr>
              <w:spacing w:after="0" w:line="240" w:lineRule="auto"/>
              <w:jc w:val="center"/>
              <w:rPr>
                <w:color w:val="000000"/>
              </w:rPr>
            </w:pPr>
            <w:del w:id="3859" w:author="Bagha, Harish@Waterboards" w:date="2020-07-01T08:43:00Z">
              <w:r w:rsidRPr="00AB704F">
                <w:rPr>
                  <w:rFonts w:eastAsia="Times New Roman" w:cs="Arial"/>
                </w:rPr>
                <w:delText>135</w:delText>
              </w:r>
            </w:del>
            <w:ins w:id="3860" w:author="Bagha, Harish@Waterboards" w:date="2020-07-01T08:43:00Z">
              <w:r w:rsidR="007F1BD6" w:rsidRPr="00207287">
                <w:rPr>
                  <w:rFonts w:eastAsia="Times New Roman" w:cs="Arial"/>
                  <w:color w:val="000000"/>
                </w:rPr>
                <w:t>137</w:t>
              </w:r>
            </w:ins>
          </w:p>
        </w:tc>
        <w:tc>
          <w:tcPr>
            <w:tcW w:w="840" w:type="dxa"/>
            <w:tcBorders>
              <w:top w:val="nil"/>
              <w:left w:val="nil"/>
              <w:bottom w:val="single" w:sz="4" w:space="0" w:color="auto"/>
              <w:right w:val="single" w:sz="4" w:space="0" w:color="auto"/>
            </w:tcBorders>
            <w:shd w:val="clear" w:color="auto" w:fill="auto"/>
            <w:noWrap/>
            <w:hideMark/>
          </w:tcPr>
          <w:p w14:paraId="4599EFE2"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795136E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97663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CA3700933</w:t>
            </w:r>
          </w:p>
        </w:tc>
        <w:tc>
          <w:tcPr>
            <w:tcW w:w="4740" w:type="dxa"/>
            <w:tcBorders>
              <w:top w:val="nil"/>
              <w:left w:val="nil"/>
              <w:bottom w:val="single" w:sz="4" w:space="0" w:color="auto"/>
              <w:right w:val="single" w:sz="4" w:space="0" w:color="auto"/>
            </w:tcBorders>
            <w:shd w:val="clear" w:color="auto" w:fill="auto"/>
            <w:noWrap/>
            <w:hideMark/>
          </w:tcPr>
          <w:p w14:paraId="5639B9C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PALOMAR MOUNTAIN MUTUAL WATER CO.</w:t>
            </w:r>
          </w:p>
        </w:tc>
        <w:tc>
          <w:tcPr>
            <w:tcW w:w="1740" w:type="dxa"/>
            <w:tcBorders>
              <w:top w:val="nil"/>
              <w:left w:val="nil"/>
              <w:bottom w:val="single" w:sz="4" w:space="0" w:color="auto"/>
              <w:right w:val="single" w:sz="4" w:space="0" w:color="auto"/>
            </w:tcBorders>
            <w:shd w:val="clear" w:color="auto" w:fill="auto"/>
            <w:noWrap/>
            <w:hideMark/>
          </w:tcPr>
          <w:p w14:paraId="7F99DB8A"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4C8836D1" w14:textId="77777777" w:rsidR="007F1BD6" w:rsidRPr="001C74D7" w:rsidRDefault="007F1BD6" w:rsidP="00A24BB5">
            <w:pPr>
              <w:spacing w:after="0" w:line="240" w:lineRule="auto"/>
              <w:jc w:val="center"/>
              <w:rPr>
                <w:color w:val="000000"/>
              </w:rPr>
            </w:pPr>
            <w:r w:rsidRPr="001C74D7">
              <w:rPr>
                <w:color w:val="000000"/>
              </w:rPr>
              <w:t>197</w:t>
            </w:r>
          </w:p>
        </w:tc>
        <w:tc>
          <w:tcPr>
            <w:tcW w:w="840" w:type="dxa"/>
            <w:tcBorders>
              <w:top w:val="nil"/>
              <w:left w:val="nil"/>
              <w:bottom w:val="single" w:sz="4" w:space="0" w:color="auto"/>
              <w:right w:val="single" w:sz="4" w:space="0" w:color="auto"/>
            </w:tcBorders>
            <w:shd w:val="clear" w:color="auto" w:fill="auto"/>
            <w:noWrap/>
            <w:hideMark/>
          </w:tcPr>
          <w:p w14:paraId="20ABC92B"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7F6EA67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BB45CA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CA3700934</w:t>
            </w:r>
          </w:p>
        </w:tc>
        <w:tc>
          <w:tcPr>
            <w:tcW w:w="4740" w:type="dxa"/>
            <w:tcBorders>
              <w:top w:val="nil"/>
              <w:left w:val="nil"/>
              <w:bottom w:val="single" w:sz="4" w:space="0" w:color="auto"/>
              <w:right w:val="single" w:sz="4" w:space="0" w:color="auto"/>
            </w:tcBorders>
            <w:shd w:val="clear" w:color="auto" w:fill="auto"/>
            <w:noWrap/>
            <w:hideMark/>
          </w:tcPr>
          <w:p w14:paraId="1152CAE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PAUMA VALLEY MUTUAL WATER COMPANY</w:t>
            </w:r>
          </w:p>
        </w:tc>
        <w:tc>
          <w:tcPr>
            <w:tcW w:w="1740" w:type="dxa"/>
            <w:tcBorders>
              <w:top w:val="nil"/>
              <w:left w:val="nil"/>
              <w:bottom w:val="single" w:sz="4" w:space="0" w:color="auto"/>
              <w:right w:val="single" w:sz="4" w:space="0" w:color="auto"/>
            </w:tcBorders>
            <w:shd w:val="clear" w:color="auto" w:fill="auto"/>
            <w:noWrap/>
            <w:hideMark/>
          </w:tcPr>
          <w:p w14:paraId="303E08A2"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56DE0219" w14:textId="1A50DE94" w:rsidR="007F1BD6" w:rsidRPr="001C74D7" w:rsidRDefault="009D53B1" w:rsidP="00A24BB5">
            <w:pPr>
              <w:spacing w:after="0" w:line="240" w:lineRule="auto"/>
              <w:jc w:val="center"/>
              <w:rPr>
                <w:color w:val="000000"/>
              </w:rPr>
            </w:pPr>
            <w:del w:id="3861" w:author="Bagha, Harish@Waterboards" w:date="2020-07-01T08:43:00Z">
              <w:r w:rsidRPr="00AB704F">
                <w:rPr>
                  <w:rFonts w:eastAsia="Times New Roman" w:cs="Arial"/>
                </w:rPr>
                <w:delText>35</w:delText>
              </w:r>
            </w:del>
            <w:ins w:id="3862" w:author="Bagha, Harish@Waterboards" w:date="2020-07-01T08:43:00Z">
              <w:r w:rsidR="007F1BD6" w:rsidRPr="00207287">
                <w:rPr>
                  <w:rFonts w:eastAsia="Times New Roman" w:cs="Arial"/>
                  <w:color w:val="000000"/>
                </w:rPr>
                <w:t>28</w:t>
              </w:r>
            </w:ins>
          </w:p>
        </w:tc>
        <w:tc>
          <w:tcPr>
            <w:tcW w:w="840" w:type="dxa"/>
            <w:tcBorders>
              <w:top w:val="nil"/>
              <w:left w:val="nil"/>
              <w:bottom w:val="single" w:sz="4" w:space="0" w:color="auto"/>
              <w:right w:val="single" w:sz="4" w:space="0" w:color="auto"/>
            </w:tcBorders>
            <w:shd w:val="clear" w:color="auto" w:fill="auto"/>
            <w:noWrap/>
            <w:hideMark/>
          </w:tcPr>
          <w:p w14:paraId="1E034B5B"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7B9D95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F51D3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CA3700958</w:t>
            </w:r>
          </w:p>
        </w:tc>
        <w:tc>
          <w:tcPr>
            <w:tcW w:w="4740" w:type="dxa"/>
            <w:tcBorders>
              <w:top w:val="nil"/>
              <w:left w:val="nil"/>
              <w:bottom w:val="single" w:sz="4" w:space="0" w:color="auto"/>
              <w:right w:val="single" w:sz="4" w:space="0" w:color="auto"/>
            </w:tcBorders>
            <w:shd w:val="clear" w:color="auto" w:fill="auto"/>
            <w:noWrap/>
            <w:hideMark/>
          </w:tcPr>
          <w:p w14:paraId="206E95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LOS TULES MUTUAL WATER COMPANY</w:t>
            </w:r>
          </w:p>
        </w:tc>
        <w:tc>
          <w:tcPr>
            <w:tcW w:w="1740" w:type="dxa"/>
            <w:tcBorders>
              <w:top w:val="nil"/>
              <w:left w:val="nil"/>
              <w:bottom w:val="single" w:sz="4" w:space="0" w:color="auto"/>
              <w:right w:val="single" w:sz="4" w:space="0" w:color="auto"/>
            </w:tcBorders>
            <w:shd w:val="clear" w:color="auto" w:fill="auto"/>
            <w:noWrap/>
            <w:hideMark/>
          </w:tcPr>
          <w:p w14:paraId="4D72FD1A"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4F64A3F0" w14:textId="2B778FC9" w:rsidR="007F1BD6" w:rsidRPr="001C74D7" w:rsidRDefault="009D53B1" w:rsidP="00A24BB5">
            <w:pPr>
              <w:spacing w:after="0" w:line="240" w:lineRule="auto"/>
              <w:jc w:val="center"/>
              <w:rPr>
                <w:color w:val="000000"/>
              </w:rPr>
            </w:pPr>
            <w:del w:id="3863" w:author="Bagha, Harish@Waterboards" w:date="2020-07-01T08:43:00Z">
              <w:r w:rsidRPr="00AB704F">
                <w:rPr>
                  <w:rFonts w:eastAsia="Times New Roman" w:cs="Arial"/>
                </w:rPr>
                <w:delText>117</w:delText>
              </w:r>
            </w:del>
            <w:ins w:id="3864" w:author="Bagha, Harish@Waterboards" w:date="2020-07-01T08:43:00Z">
              <w:r w:rsidR="007F1BD6" w:rsidRPr="00207287">
                <w:rPr>
                  <w:rFonts w:eastAsia="Times New Roman" w:cs="Arial"/>
                  <w:color w:val="000000"/>
                </w:rPr>
                <w:t>100</w:t>
              </w:r>
            </w:ins>
          </w:p>
        </w:tc>
        <w:tc>
          <w:tcPr>
            <w:tcW w:w="840" w:type="dxa"/>
            <w:tcBorders>
              <w:top w:val="nil"/>
              <w:left w:val="nil"/>
              <w:bottom w:val="single" w:sz="4" w:space="0" w:color="auto"/>
              <w:right w:val="single" w:sz="4" w:space="0" w:color="auto"/>
            </w:tcBorders>
            <w:shd w:val="clear" w:color="auto" w:fill="auto"/>
            <w:noWrap/>
            <w:hideMark/>
          </w:tcPr>
          <w:p w14:paraId="62F211B1" w14:textId="77777777" w:rsidR="007F1BD6" w:rsidRPr="001C74D7" w:rsidRDefault="007F1BD6" w:rsidP="00A24BB5">
            <w:pPr>
              <w:spacing w:after="0" w:line="240" w:lineRule="auto"/>
              <w:jc w:val="center"/>
              <w:rPr>
                <w:color w:val="000000"/>
              </w:rPr>
            </w:pPr>
            <w:r w:rsidRPr="001C74D7">
              <w:rPr>
                <w:color w:val="000000"/>
              </w:rPr>
              <w:t>140</w:t>
            </w:r>
          </w:p>
        </w:tc>
      </w:tr>
      <w:tr w:rsidR="00651065" w:rsidRPr="00207287" w14:paraId="0779A49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7E614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CA3700962</w:t>
            </w:r>
          </w:p>
        </w:tc>
        <w:tc>
          <w:tcPr>
            <w:tcW w:w="4740" w:type="dxa"/>
            <w:tcBorders>
              <w:top w:val="nil"/>
              <w:left w:val="nil"/>
              <w:bottom w:val="single" w:sz="4" w:space="0" w:color="auto"/>
              <w:right w:val="single" w:sz="4" w:space="0" w:color="auto"/>
            </w:tcBorders>
            <w:shd w:val="clear" w:color="auto" w:fill="auto"/>
            <w:noWrap/>
            <w:hideMark/>
          </w:tcPr>
          <w:p w14:paraId="7666460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OAKVALE PARK</w:t>
            </w:r>
          </w:p>
        </w:tc>
        <w:tc>
          <w:tcPr>
            <w:tcW w:w="1740" w:type="dxa"/>
            <w:tcBorders>
              <w:top w:val="nil"/>
              <w:left w:val="nil"/>
              <w:bottom w:val="single" w:sz="4" w:space="0" w:color="auto"/>
              <w:right w:val="single" w:sz="4" w:space="0" w:color="auto"/>
            </w:tcBorders>
            <w:shd w:val="clear" w:color="auto" w:fill="auto"/>
            <w:noWrap/>
            <w:hideMark/>
          </w:tcPr>
          <w:p w14:paraId="4C99F3C1"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49291259" w14:textId="24D3D874" w:rsidR="007F1BD6" w:rsidRPr="001C74D7" w:rsidRDefault="009D53B1" w:rsidP="00A24BB5">
            <w:pPr>
              <w:spacing w:after="0" w:line="240" w:lineRule="auto"/>
              <w:jc w:val="center"/>
              <w:rPr>
                <w:color w:val="000000"/>
              </w:rPr>
            </w:pPr>
            <w:del w:id="3865" w:author="Bagha, Harish@Waterboards" w:date="2020-07-01T08:43:00Z">
              <w:r w:rsidRPr="00AB704F">
                <w:rPr>
                  <w:rFonts w:eastAsia="Times New Roman" w:cs="Arial"/>
                </w:rPr>
                <w:delText>70</w:delText>
              </w:r>
            </w:del>
            <w:ins w:id="3866" w:author="Bagha, Harish@Waterboards" w:date="2020-07-01T08:43:00Z">
              <w:r w:rsidR="007F1BD6" w:rsidRPr="00207287">
                <w:rPr>
                  <w:rFonts w:eastAsia="Times New Roman" w:cs="Arial"/>
                  <w:color w:val="000000"/>
                </w:rPr>
                <w:t>125</w:t>
              </w:r>
            </w:ins>
          </w:p>
        </w:tc>
        <w:tc>
          <w:tcPr>
            <w:tcW w:w="840" w:type="dxa"/>
            <w:tcBorders>
              <w:top w:val="nil"/>
              <w:left w:val="nil"/>
              <w:bottom w:val="single" w:sz="4" w:space="0" w:color="auto"/>
              <w:right w:val="single" w:sz="4" w:space="0" w:color="auto"/>
            </w:tcBorders>
            <w:shd w:val="clear" w:color="auto" w:fill="auto"/>
            <w:noWrap/>
            <w:hideMark/>
          </w:tcPr>
          <w:p w14:paraId="47B1B500"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7ABE6B5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0ABAAF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CA3700968</w:t>
            </w:r>
          </w:p>
        </w:tc>
        <w:tc>
          <w:tcPr>
            <w:tcW w:w="4740" w:type="dxa"/>
            <w:tcBorders>
              <w:top w:val="nil"/>
              <w:left w:val="nil"/>
              <w:bottom w:val="single" w:sz="4" w:space="0" w:color="auto"/>
              <w:right w:val="single" w:sz="4" w:space="0" w:color="auto"/>
            </w:tcBorders>
            <w:shd w:val="clear" w:color="auto" w:fill="auto"/>
            <w:noWrap/>
            <w:hideMark/>
          </w:tcPr>
          <w:p w14:paraId="34CAA07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PASQUAL ACADEMY</w:t>
            </w:r>
          </w:p>
        </w:tc>
        <w:tc>
          <w:tcPr>
            <w:tcW w:w="1740" w:type="dxa"/>
            <w:tcBorders>
              <w:top w:val="nil"/>
              <w:left w:val="nil"/>
              <w:bottom w:val="single" w:sz="4" w:space="0" w:color="auto"/>
              <w:right w:val="single" w:sz="4" w:space="0" w:color="auto"/>
            </w:tcBorders>
            <w:shd w:val="clear" w:color="auto" w:fill="auto"/>
            <w:noWrap/>
            <w:hideMark/>
          </w:tcPr>
          <w:p w14:paraId="5C7AF428"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73F59731" w14:textId="6E23AA16" w:rsidR="007F1BD6" w:rsidRPr="001C74D7" w:rsidRDefault="009D53B1" w:rsidP="00A24BB5">
            <w:pPr>
              <w:spacing w:after="0" w:line="240" w:lineRule="auto"/>
              <w:jc w:val="center"/>
              <w:rPr>
                <w:color w:val="000000"/>
              </w:rPr>
            </w:pPr>
            <w:del w:id="3867" w:author="Bagha, Harish@Waterboards" w:date="2020-07-01T08:43:00Z">
              <w:r w:rsidRPr="00AB704F">
                <w:rPr>
                  <w:rFonts w:eastAsia="Times New Roman" w:cs="Arial"/>
                </w:rPr>
                <w:delText>0</w:delText>
              </w:r>
            </w:del>
            <w:ins w:id="3868"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2FB62BE3"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4B22E8A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280A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CA3701184</w:t>
            </w:r>
          </w:p>
        </w:tc>
        <w:tc>
          <w:tcPr>
            <w:tcW w:w="4740" w:type="dxa"/>
            <w:tcBorders>
              <w:top w:val="nil"/>
              <w:left w:val="nil"/>
              <w:bottom w:val="single" w:sz="4" w:space="0" w:color="auto"/>
              <w:right w:val="single" w:sz="4" w:space="0" w:color="auto"/>
            </w:tcBorders>
            <w:shd w:val="clear" w:color="auto" w:fill="auto"/>
            <w:noWrap/>
            <w:hideMark/>
          </w:tcPr>
          <w:p w14:paraId="79163F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BUTTERFIELD RANCH</w:t>
            </w:r>
          </w:p>
        </w:tc>
        <w:tc>
          <w:tcPr>
            <w:tcW w:w="1740" w:type="dxa"/>
            <w:tcBorders>
              <w:top w:val="nil"/>
              <w:left w:val="nil"/>
              <w:bottom w:val="single" w:sz="4" w:space="0" w:color="auto"/>
              <w:right w:val="single" w:sz="4" w:space="0" w:color="auto"/>
            </w:tcBorders>
            <w:shd w:val="clear" w:color="auto" w:fill="auto"/>
            <w:noWrap/>
            <w:hideMark/>
          </w:tcPr>
          <w:p w14:paraId="658F2D46"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40C8C88C" w14:textId="694106ED" w:rsidR="007F1BD6" w:rsidRPr="001C74D7" w:rsidRDefault="009D53B1" w:rsidP="00A24BB5">
            <w:pPr>
              <w:spacing w:after="0" w:line="240" w:lineRule="auto"/>
              <w:jc w:val="center"/>
              <w:rPr>
                <w:color w:val="000000"/>
              </w:rPr>
            </w:pPr>
            <w:del w:id="3869" w:author="Bagha, Harish@Waterboards" w:date="2020-07-01T08:43:00Z">
              <w:r w:rsidRPr="00AB704F">
                <w:rPr>
                  <w:rFonts w:eastAsia="Times New Roman" w:cs="Arial"/>
                </w:rPr>
                <w:delText>0</w:delText>
              </w:r>
            </w:del>
            <w:ins w:id="3870" w:author="Bagha, Harish@Waterboards" w:date="2020-07-01T08:43:00Z">
              <w:r w:rsidR="007F1BD6" w:rsidRPr="00207287">
                <w:rPr>
                  <w:rFonts w:eastAsia="Times New Roman" w:cs="Arial"/>
                  <w:color w:val="000000"/>
                </w:rPr>
                <w:t>75</w:t>
              </w:r>
            </w:ins>
          </w:p>
        </w:tc>
        <w:tc>
          <w:tcPr>
            <w:tcW w:w="840" w:type="dxa"/>
            <w:tcBorders>
              <w:top w:val="nil"/>
              <w:left w:val="nil"/>
              <w:bottom w:val="single" w:sz="4" w:space="0" w:color="auto"/>
              <w:right w:val="single" w:sz="4" w:space="0" w:color="auto"/>
            </w:tcBorders>
            <w:shd w:val="clear" w:color="auto" w:fill="auto"/>
            <w:noWrap/>
            <w:hideMark/>
          </w:tcPr>
          <w:p w14:paraId="71C26ED5"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41F1F13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54316B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CA3701341</w:t>
            </w:r>
          </w:p>
        </w:tc>
        <w:tc>
          <w:tcPr>
            <w:tcW w:w="4740" w:type="dxa"/>
            <w:tcBorders>
              <w:top w:val="nil"/>
              <w:left w:val="nil"/>
              <w:bottom w:val="single" w:sz="4" w:space="0" w:color="auto"/>
              <w:right w:val="single" w:sz="4" w:space="0" w:color="auto"/>
            </w:tcBorders>
            <w:shd w:val="clear" w:color="auto" w:fill="auto"/>
            <w:noWrap/>
            <w:hideMark/>
          </w:tcPr>
          <w:p w14:paraId="49CB6D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QUIET OAKS MOBILE HOME PARK</w:t>
            </w:r>
          </w:p>
        </w:tc>
        <w:tc>
          <w:tcPr>
            <w:tcW w:w="1740" w:type="dxa"/>
            <w:tcBorders>
              <w:top w:val="nil"/>
              <w:left w:val="nil"/>
              <w:bottom w:val="single" w:sz="4" w:space="0" w:color="auto"/>
              <w:right w:val="single" w:sz="4" w:space="0" w:color="auto"/>
            </w:tcBorders>
            <w:shd w:val="clear" w:color="auto" w:fill="auto"/>
            <w:noWrap/>
            <w:hideMark/>
          </w:tcPr>
          <w:p w14:paraId="1C32E877"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680CD13B" w14:textId="77777777" w:rsidR="007F1BD6" w:rsidRPr="001C74D7" w:rsidRDefault="007F1BD6" w:rsidP="00A24BB5">
            <w:pPr>
              <w:spacing w:after="0" w:line="240" w:lineRule="auto"/>
              <w:jc w:val="center"/>
              <w:rPr>
                <w:color w:val="000000"/>
              </w:rPr>
            </w:pPr>
            <w:r w:rsidRPr="001C74D7">
              <w:rPr>
                <w:color w:val="000000"/>
              </w:rPr>
              <w:t>45</w:t>
            </w:r>
          </w:p>
        </w:tc>
        <w:tc>
          <w:tcPr>
            <w:tcW w:w="840" w:type="dxa"/>
            <w:tcBorders>
              <w:top w:val="nil"/>
              <w:left w:val="nil"/>
              <w:bottom w:val="single" w:sz="4" w:space="0" w:color="auto"/>
              <w:right w:val="single" w:sz="4" w:space="0" w:color="auto"/>
            </w:tcBorders>
            <w:shd w:val="clear" w:color="auto" w:fill="auto"/>
            <w:noWrap/>
            <w:hideMark/>
          </w:tcPr>
          <w:p w14:paraId="4EC3A085"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5942A73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9BFE88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CA3701793</w:t>
            </w:r>
          </w:p>
        </w:tc>
        <w:tc>
          <w:tcPr>
            <w:tcW w:w="4740" w:type="dxa"/>
            <w:tcBorders>
              <w:top w:val="nil"/>
              <w:left w:val="nil"/>
              <w:bottom w:val="single" w:sz="4" w:space="0" w:color="auto"/>
              <w:right w:val="single" w:sz="4" w:space="0" w:color="auto"/>
            </w:tcBorders>
            <w:shd w:val="clear" w:color="auto" w:fill="auto"/>
            <w:noWrap/>
            <w:hideMark/>
          </w:tcPr>
          <w:p w14:paraId="5249690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TWIN LAKES RESORT</w:t>
            </w:r>
          </w:p>
        </w:tc>
        <w:tc>
          <w:tcPr>
            <w:tcW w:w="1740" w:type="dxa"/>
            <w:tcBorders>
              <w:top w:val="nil"/>
              <w:left w:val="nil"/>
              <w:bottom w:val="single" w:sz="4" w:space="0" w:color="auto"/>
              <w:right w:val="single" w:sz="4" w:space="0" w:color="auto"/>
            </w:tcBorders>
            <w:shd w:val="clear" w:color="auto" w:fill="auto"/>
            <w:noWrap/>
            <w:hideMark/>
          </w:tcPr>
          <w:p w14:paraId="654FED10"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46467ABE" w14:textId="7EB39287" w:rsidR="007F1BD6" w:rsidRPr="001C74D7" w:rsidRDefault="009D53B1" w:rsidP="00A24BB5">
            <w:pPr>
              <w:spacing w:after="0" w:line="240" w:lineRule="auto"/>
              <w:jc w:val="center"/>
              <w:rPr>
                <w:color w:val="000000"/>
              </w:rPr>
            </w:pPr>
            <w:del w:id="3871" w:author="Bagha, Harish@Waterboards" w:date="2020-07-01T08:43:00Z">
              <w:r w:rsidRPr="00AB704F">
                <w:rPr>
                  <w:rFonts w:eastAsia="Times New Roman" w:cs="Arial"/>
                </w:rPr>
                <w:delText>0</w:delText>
              </w:r>
            </w:del>
            <w:ins w:id="3872" w:author="Bagha, Harish@Waterboards" w:date="2020-07-01T08:43:00Z">
              <w:r w:rsidR="007F1BD6" w:rsidRPr="00207287">
                <w:rPr>
                  <w:rFonts w:eastAsia="Times New Roman" w:cs="Arial"/>
                  <w:color w:val="000000"/>
                </w:rPr>
                <w:t>145</w:t>
              </w:r>
            </w:ins>
          </w:p>
        </w:tc>
        <w:tc>
          <w:tcPr>
            <w:tcW w:w="840" w:type="dxa"/>
            <w:tcBorders>
              <w:top w:val="nil"/>
              <w:left w:val="nil"/>
              <w:bottom w:val="single" w:sz="4" w:space="0" w:color="auto"/>
              <w:right w:val="single" w:sz="4" w:space="0" w:color="auto"/>
            </w:tcBorders>
            <w:shd w:val="clear" w:color="auto" w:fill="auto"/>
            <w:noWrap/>
            <w:hideMark/>
          </w:tcPr>
          <w:p w14:paraId="18DFB580"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59DF3B9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D16FB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CA3701934</w:t>
            </w:r>
          </w:p>
        </w:tc>
        <w:tc>
          <w:tcPr>
            <w:tcW w:w="4740" w:type="dxa"/>
            <w:tcBorders>
              <w:top w:val="nil"/>
              <w:left w:val="nil"/>
              <w:bottom w:val="single" w:sz="4" w:space="0" w:color="auto"/>
              <w:right w:val="single" w:sz="4" w:space="0" w:color="auto"/>
            </w:tcBorders>
            <w:shd w:val="clear" w:color="auto" w:fill="auto"/>
            <w:noWrap/>
            <w:hideMark/>
          </w:tcPr>
          <w:p w14:paraId="25ACA8E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 VALLEY BIBLE CONFERENCE CENTER</w:t>
            </w:r>
          </w:p>
        </w:tc>
        <w:tc>
          <w:tcPr>
            <w:tcW w:w="1740" w:type="dxa"/>
            <w:tcBorders>
              <w:top w:val="nil"/>
              <w:left w:val="nil"/>
              <w:bottom w:val="single" w:sz="4" w:space="0" w:color="auto"/>
              <w:right w:val="single" w:sz="4" w:space="0" w:color="auto"/>
            </w:tcBorders>
            <w:shd w:val="clear" w:color="auto" w:fill="auto"/>
            <w:noWrap/>
            <w:hideMark/>
          </w:tcPr>
          <w:p w14:paraId="6BD99630"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1563A694" w14:textId="4A093C7A" w:rsidR="007F1BD6" w:rsidRPr="001C74D7" w:rsidRDefault="009D53B1" w:rsidP="00A24BB5">
            <w:pPr>
              <w:spacing w:after="0" w:line="240" w:lineRule="auto"/>
              <w:jc w:val="center"/>
              <w:rPr>
                <w:color w:val="000000"/>
              </w:rPr>
            </w:pPr>
            <w:del w:id="3873" w:author="Bagha, Harish@Waterboards" w:date="2020-07-01T08:43:00Z">
              <w:r w:rsidRPr="00AB704F">
                <w:rPr>
                  <w:rFonts w:eastAsia="Times New Roman" w:cs="Arial"/>
                </w:rPr>
                <w:delText>12</w:delText>
              </w:r>
            </w:del>
            <w:ins w:id="3874" w:author="Bagha, Harish@Waterboards" w:date="2020-07-01T08:43:00Z">
              <w:r w:rsidR="007F1BD6" w:rsidRPr="00207287">
                <w:rPr>
                  <w:rFonts w:eastAsia="Times New Roman" w:cs="Arial"/>
                  <w:color w:val="000000"/>
                </w:rPr>
                <w:t>44</w:t>
              </w:r>
            </w:ins>
          </w:p>
        </w:tc>
        <w:tc>
          <w:tcPr>
            <w:tcW w:w="840" w:type="dxa"/>
            <w:tcBorders>
              <w:top w:val="nil"/>
              <w:left w:val="nil"/>
              <w:bottom w:val="single" w:sz="4" w:space="0" w:color="auto"/>
              <w:right w:val="single" w:sz="4" w:space="0" w:color="auto"/>
            </w:tcBorders>
            <w:shd w:val="clear" w:color="auto" w:fill="auto"/>
            <w:noWrap/>
            <w:hideMark/>
          </w:tcPr>
          <w:p w14:paraId="2AFA280D"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7C2956D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FEB50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CA3701961</w:t>
            </w:r>
          </w:p>
        </w:tc>
        <w:tc>
          <w:tcPr>
            <w:tcW w:w="4740" w:type="dxa"/>
            <w:tcBorders>
              <w:top w:val="nil"/>
              <w:left w:val="nil"/>
              <w:bottom w:val="single" w:sz="4" w:space="0" w:color="auto"/>
              <w:right w:val="single" w:sz="4" w:space="0" w:color="auto"/>
            </w:tcBorders>
            <w:shd w:val="clear" w:color="auto" w:fill="auto"/>
            <w:noWrap/>
            <w:hideMark/>
          </w:tcPr>
          <w:p w14:paraId="3D74845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 VALLEY TRAILER PARK</w:t>
            </w:r>
          </w:p>
        </w:tc>
        <w:tc>
          <w:tcPr>
            <w:tcW w:w="1740" w:type="dxa"/>
            <w:tcBorders>
              <w:top w:val="nil"/>
              <w:left w:val="nil"/>
              <w:bottom w:val="single" w:sz="4" w:space="0" w:color="auto"/>
              <w:right w:val="single" w:sz="4" w:space="0" w:color="auto"/>
            </w:tcBorders>
            <w:shd w:val="clear" w:color="auto" w:fill="auto"/>
            <w:noWrap/>
            <w:hideMark/>
          </w:tcPr>
          <w:p w14:paraId="3A060EE4"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15762263" w14:textId="5F6202D7" w:rsidR="007F1BD6" w:rsidRPr="001C74D7" w:rsidRDefault="009D53B1" w:rsidP="00A24BB5">
            <w:pPr>
              <w:spacing w:after="0" w:line="240" w:lineRule="auto"/>
              <w:jc w:val="center"/>
              <w:rPr>
                <w:color w:val="000000"/>
              </w:rPr>
            </w:pPr>
            <w:del w:id="3875" w:author="Bagha, Harish@Waterboards" w:date="2020-07-01T08:43:00Z">
              <w:r w:rsidRPr="00AB704F">
                <w:rPr>
                  <w:rFonts w:eastAsia="Times New Roman" w:cs="Arial"/>
                </w:rPr>
                <w:delText>89</w:delText>
              </w:r>
            </w:del>
            <w:ins w:id="3876" w:author="Bagha, Harish@Waterboards" w:date="2020-07-01T08:43:00Z">
              <w:r w:rsidR="007F1BD6" w:rsidRPr="00207287">
                <w:rPr>
                  <w:rFonts w:eastAsia="Times New Roman" w:cs="Arial"/>
                  <w:color w:val="000000"/>
                </w:rPr>
                <w:t>92</w:t>
              </w:r>
            </w:ins>
          </w:p>
        </w:tc>
        <w:tc>
          <w:tcPr>
            <w:tcW w:w="840" w:type="dxa"/>
            <w:tcBorders>
              <w:top w:val="nil"/>
              <w:left w:val="nil"/>
              <w:bottom w:val="single" w:sz="4" w:space="0" w:color="auto"/>
              <w:right w:val="single" w:sz="4" w:space="0" w:color="auto"/>
            </w:tcBorders>
            <w:shd w:val="clear" w:color="auto" w:fill="auto"/>
            <w:noWrap/>
            <w:hideMark/>
          </w:tcPr>
          <w:p w14:paraId="7011F678"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62461E8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8F69DD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CA3702236</w:t>
            </w:r>
          </w:p>
        </w:tc>
        <w:tc>
          <w:tcPr>
            <w:tcW w:w="4740" w:type="dxa"/>
            <w:tcBorders>
              <w:top w:val="nil"/>
              <w:left w:val="nil"/>
              <w:bottom w:val="single" w:sz="4" w:space="0" w:color="auto"/>
              <w:right w:val="single" w:sz="4" w:space="0" w:color="auto"/>
            </w:tcBorders>
            <w:shd w:val="clear" w:color="auto" w:fill="auto"/>
            <w:noWrap/>
            <w:hideMark/>
          </w:tcPr>
          <w:p w14:paraId="081188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PALOMAR OBSERVATORY</w:t>
            </w:r>
          </w:p>
        </w:tc>
        <w:tc>
          <w:tcPr>
            <w:tcW w:w="1740" w:type="dxa"/>
            <w:tcBorders>
              <w:top w:val="nil"/>
              <w:left w:val="nil"/>
              <w:bottom w:val="single" w:sz="4" w:space="0" w:color="auto"/>
              <w:right w:val="single" w:sz="4" w:space="0" w:color="auto"/>
            </w:tcBorders>
            <w:shd w:val="clear" w:color="auto" w:fill="auto"/>
            <w:noWrap/>
            <w:hideMark/>
          </w:tcPr>
          <w:p w14:paraId="23AA048D"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4C7D4CBE" w14:textId="4E13C8DF" w:rsidR="007F1BD6" w:rsidRPr="001C74D7" w:rsidRDefault="009D53B1" w:rsidP="00A24BB5">
            <w:pPr>
              <w:spacing w:after="0" w:line="240" w:lineRule="auto"/>
              <w:jc w:val="center"/>
              <w:rPr>
                <w:color w:val="000000"/>
              </w:rPr>
            </w:pPr>
            <w:del w:id="3877" w:author="Bagha, Harish@Waterboards" w:date="2020-07-01T08:43:00Z">
              <w:r w:rsidRPr="00AB704F">
                <w:rPr>
                  <w:rFonts w:eastAsia="Times New Roman" w:cs="Arial"/>
                </w:rPr>
                <w:delText>14</w:delText>
              </w:r>
            </w:del>
            <w:ins w:id="3878" w:author="Bagha, Harish@Waterboards" w:date="2020-07-01T08:43:00Z">
              <w:r w:rsidR="007F1BD6" w:rsidRPr="00207287">
                <w:rPr>
                  <w:rFonts w:eastAsia="Times New Roman" w:cs="Arial"/>
                  <w:color w:val="000000"/>
                </w:rPr>
                <w:t>27</w:t>
              </w:r>
            </w:ins>
          </w:p>
        </w:tc>
        <w:tc>
          <w:tcPr>
            <w:tcW w:w="840" w:type="dxa"/>
            <w:tcBorders>
              <w:top w:val="nil"/>
              <w:left w:val="nil"/>
              <w:bottom w:val="single" w:sz="4" w:space="0" w:color="auto"/>
              <w:right w:val="single" w:sz="4" w:space="0" w:color="auto"/>
            </w:tcBorders>
            <w:shd w:val="clear" w:color="auto" w:fill="auto"/>
            <w:noWrap/>
            <w:hideMark/>
          </w:tcPr>
          <w:p w14:paraId="7DF605B6"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1D6640F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0D6A1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CA3702354</w:t>
            </w:r>
          </w:p>
        </w:tc>
        <w:tc>
          <w:tcPr>
            <w:tcW w:w="4740" w:type="dxa"/>
            <w:tcBorders>
              <w:top w:val="nil"/>
              <w:left w:val="nil"/>
              <w:bottom w:val="single" w:sz="4" w:space="0" w:color="auto"/>
              <w:right w:val="single" w:sz="4" w:space="0" w:color="auto"/>
            </w:tcBorders>
            <w:shd w:val="clear" w:color="auto" w:fill="auto"/>
            <w:noWrap/>
            <w:hideMark/>
          </w:tcPr>
          <w:p w14:paraId="18ACFBA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WARNER SPRINGS ESTATES</w:t>
            </w:r>
          </w:p>
        </w:tc>
        <w:tc>
          <w:tcPr>
            <w:tcW w:w="1740" w:type="dxa"/>
            <w:tcBorders>
              <w:top w:val="nil"/>
              <w:left w:val="nil"/>
              <w:bottom w:val="single" w:sz="4" w:space="0" w:color="auto"/>
              <w:right w:val="single" w:sz="4" w:space="0" w:color="auto"/>
            </w:tcBorders>
            <w:shd w:val="clear" w:color="auto" w:fill="auto"/>
            <w:noWrap/>
            <w:hideMark/>
          </w:tcPr>
          <w:p w14:paraId="3F3E3D8F"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51CC6A45" w14:textId="680DF9E3" w:rsidR="007F1BD6" w:rsidRPr="001C74D7" w:rsidRDefault="009D53B1" w:rsidP="00A24BB5">
            <w:pPr>
              <w:spacing w:after="0" w:line="240" w:lineRule="auto"/>
              <w:jc w:val="center"/>
              <w:rPr>
                <w:color w:val="000000"/>
              </w:rPr>
            </w:pPr>
            <w:del w:id="3879" w:author="Bagha, Harish@Waterboards" w:date="2020-07-01T08:43:00Z">
              <w:r w:rsidRPr="00AB704F">
                <w:rPr>
                  <w:rFonts w:eastAsia="Times New Roman" w:cs="Arial"/>
                </w:rPr>
                <w:delText>305</w:delText>
              </w:r>
            </w:del>
            <w:ins w:id="3880" w:author="Bagha, Harish@Waterboards" w:date="2020-07-01T08:43:00Z">
              <w:r w:rsidR="007F1BD6" w:rsidRPr="00207287">
                <w:rPr>
                  <w:rFonts w:eastAsia="Times New Roman" w:cs="Arial"/>
                  <w:color w:val="000000"/>
                </w:rPr>
                <w:t>307</w:t>
              </w:r>
            </w:ins>
          </w:p>
        </w:tc>
        <w:tc>
          <w:tcPr>
            <w:tcW w:w="840" w:type="dxa"/>
            <w:tcBorders>
              <w:top w:val="nil"/>
              <w:left w:val="nil"/>
              <w:bottom w:val="single" w:sz="4" w:space="0" w:color="auto"/>
              <w:right w:val="single" w:sz="4" w:space="0" w:color="auto"/>
            </w:tcBorders>
            <w:shd w:val="clear" w:color="auto" w:fill="auto"/>
            <w:noWrap/>
            <w:hideMark/>
          </w:tcPr>
          <w:p w14:paraId="2A15B24F" w14:textId="77777777" w:rsidR="007F1BD6" w:rsidRPr="001C74D7" w:rsidRDefault="007F1BD6" w:rsidP="00A24BB5">
            <w:pPr>
              <w:spacing w:after="0" w:line="240" w:lineRule="auto"/>
              <w:jc w:val="center"/>
              <w:rPr>
                <w:color w:val="000000"/>
              </w:rPr>
            </w:pPr>
            <w:r w:rsidRPr="001C74D7">
              <w:rPr>
                <w:color w:val="000000"/>
              </w:rPr>
              <w:t>435</w:t>
            </w:r>
          </w:p>
        </w:tc>
      </w:tr>
      <w:tr w:rsidR="00651065" w:rsidRPr="00207287" w14:paraId="43700B0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D7FD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CA3702754</w:t>
            </w:r>
          </w:p>
        </w:tc>
        <w:tc>
          <w:tcPr>
            <w:tcW w:w="4740" w:type="dxa"/>
            <w:tcBorders>
              <w:top w:val="nil"/>
              <w:left w:val="nil"/>
              <w:bottom w:val="single" w:sz="4" w:space="0" w:color="auto"/>
              <w:right w:val="single" w:sz="4" w:space="0" w:color="auto"/>
            </w:tcBorders>
            <w:shd w:val="clear" w:color="auto" w:fill="auto"/>
            <w:noWrap/>
            <w:hideMark/>
          </w:tcPr>
          <w:p w14:paraId="5734788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CORRIDO RV RESORT</w:t>
            </w:r>
          </w:p>
        </w:tc>
        <w:tc>
          <w:tcPr>
            <w:tcW w:w="1740" w:type="dxa"/>
            <w:tcBorders>
              <w:top w:val="nil"/>
              <w:left w:val="nil"/>
              <w:bottom w:val="single" w:sz="4" w:space="0" w:color="auto"/>
              <w:right w:val="single" w:sz="4" w:space="0" w:color="auto"/>
            </w:tcBorders>
            <w:shd w:val="clear" w:color="auto" w:fill="auto"/>
            <w:noWrap/>
            <w:hideMark/>
          </w:tcPr>
          <w:p w14:paraId="12FFFB28"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0152DE8A" w14:textId="7B38625C" w:rsidR="007F1BD6" w:rsidRPr="001C74D7" w:rsidRDefault="009D53B1" w:rsidP="00A24BB5">
            <w:pPr>
              <w:spacing w:after="0" w:line="240" w:lineRule="auto"/>
              <w:jc w:val="center"/>
              <w:rPr>
                <w:color w:val="000000"/>
              </w:rPr>
            </w:pPr>
            <w:del w:id="3881" w:author="Bagha, Harish@Waterboards" w:date="2020-07-01T08:43:00Z">
              <w:r w:rsidRPr="00AB704F">
                <w:rPr>
                  <w:rFonts w:eastAsia="Times New Roman" w:cs="Arial"/>
                </w:rPr>
                <w:delText>0</w:delText>
              </w:r>
            </w:del>
            <w:ins w:id="3882" w:author="Bagha, Harish@Waterboards" w:date="2020-07-01T08:43:00Z">
              <w:r w:rsidR="007F1BD6" w:rsidRPr="00207287">
                <w:rPr>
                  <w:rFonts w:eastAsia="Times New Roman" w:cs="Arial"/>
                  <w:color w:val="000000"/>
                </w:rPr>
                <w:t>120</w:t>
              </w:r>
            </w:ins>
          </w:p>
        </w:tc>
        <w:tc>
          <w:tcPr>
            <w:tcW w:w="840" w:type="dxa"/>
            <w:tcBorders>
              <w:top w:val="nil"/>
              <w:left w:val="nil"/>
              <w:bottom w:val="single" w:sz="4" w:space="0" w:color="auto"/>
              <w:right w:val="single" w:sz="4" w:space="0" w:color="auto"/>
            </w:tcBorders>
            <w:shd w:val="clear" w:color="auto" w:fill="auto"/>
            <w:noWrap/>
            <w:hideMark/>
          </w:tcPr>
          <w:p w14:paraId="632FFFAA"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49DD33E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64E56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CA3710005</w:t>
            </w:r>
          </w:p>
        </w:tc>
        <w:tc>
          <w:tcPr>
            <w:tcW w:w="4740" w:type="dxa"/>
            <w:tcBorders>
              <w:top w:val="nil"/>
              <w:left w:val="nil"/>
              <w:bottom w:val="single" w:sz="4" w:space="0" w:color="auto"/>
              <w:right w:val="single" w:sz="4" w:space="0" w:color="auto"/>
            </w:tcBorders>
            <w:shd w:val="clear" w:color="auto" w:fill="auto"/>
            <w:noWrap/>
            <w:hideMark/>
          </w:tcPr>
          <w:p w14:paraId="05C1D8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CARLSBAD MWD</w:t>
            </w:r>
          </w:p>
        </w:tc>
        <w:tc>
          <w:tcPr>
            <w:tcW w:w="1740" w:type="dxa"/>
            <w:tcBorders>
              <w:top w:val="nil"/>
              <w:left w:val="nil"/>
              <w:bottom w:val="single" w:sz="4" w:space="0" w:color="auto"/>
              <w:right w:val="single" w:sz="4" w:space="0" w:color="auto"/>
            </w:tcBorders>
            <w:shd w:val="clear" w:color="auto" w:fill="auto"/>
            <w:noWrap/>
            <w:hideMark/>
          </w:tcPr>
          <w:p w14:paraId="78966536" w14:textId="3D226F04" w:rsidR="007F1BD6" w:rsidRPr="001C74D7" w:rsidRDefault="007F1BD6" w:rsidP="00A24BB5">
            <w:pPr>
              <w:spacing w:after="0" w:line="240" w:lineRule="auto"/>
              <w:jc w:val="center"/>
              <w:rPr>
                <w:color w:val="000000"/>
              </w:rPr>
            </w:pPr>
            <w:ins w:id="3883" w:author="Bagha, Harish@Waterboards" w:date="2020-07-01T08:43:00Z">
              <w:r w:rsidRPr="00207287">
                <w:rPr>
                  <w:rFonts w:eastAsia="Times New Roman" w:cs="Arial"/>
                  <w:color w:val="000000"/>
                </w:rPr>
                <w:t>VENTURA</w:t>
              </w:r>
            </w:ins>
            <w:moveFromRangeStart w:id="3884" w:author="Bagha, Harish@Waterboards" w:date="2020-07-01T08:43:00Z" w:name="move44485846"/>
            <w:moveFrom w:id="3885" w:author="Bagha, Harish@Waterboards" w:date="2020-07-01T08:43:00Z">
              <w:r w:rsidRPr="001C74D7">
                <w:rPr>
                  <w:color w:val="000000"/>
                </w:rPr>
                <w:t>SAN DIEGO</w:t>
              </w:r>
            </w:moveFrom>
            <w:moveFromRangeEnd w:id="3884"/>
          </w:p>
        </w:tc>
        <w:tc>
          <w:tcPr>
            <w:tcW w:w="1320" w:type="dxa"/>
            <w:tcBorders>
              <w:top w:val="nil"/>
              <w:left w:val="nil"/>
              <w:bottom w:val="single" w:sz="4" w:space="0" w:color="auto"/>
              <w:right w:val="single" w:sz="4" w:space="0" w:color="auto"/>
            </w:tcBorders>
            <w:shd w:val="clear" w:color="auto" w:fill="auto"/>
            <w:noWrap/>
            <w:hideMark/>
          </w:tcPr>
          <w:p w14:paraId="3CB5CB5E" w14:textId="6D09AF36" w:rsidR="007F1BD6" w:rsidRPr="001C74D7" w:rsidRDefault="009D53B1" w:rsidP="00A24BB5">
            <w:pPr>
              <w:spacing w:after="0" w:line="240" w:lineRule="auto"/>
              <w:jc w:val="center"/>
              <w:rPr>
                <w:color w:val="000000"/>
              </w:rPr>
            </w:pPr>
            <w:del w:id="3886" w:author="Bagha, Harish@Waterboards" w:date="2020-07-01T08:43:00Z">
              <w:r w:rsidRPr="00AB704F">
                <w:rPr>
                  <w:rFonts w:eastAsia="Times New Roman" w:cs="Arial"/>
                </w:rPr>
                <w:delText>24401</w:delText>
              </w:r>
            </w:del>
            <w:ins w:id="3887" w:author="Bagha, Harish@Waterboards" w:date="2020-07-01T08:43:00Z">
              <w:r w:rsidR="007F1BD6" w:rsidRPr="00207287">
                <w:rPr>
                  <w:rFonts w:eastAsia="Times New Roman" w:cs="Arial"/>
                  <w:color w:val="000000"/>
                </w:rPr>
                <w:t>28079</w:t>
              </w:r>
            </w:ins>
          </w:p>
        </w:tc>
        <w:tc>
          <w:tcPr>
            <w:tcW w:w="840" w:type="dxa"/>
            <w:tcBorders>
              <w:top w:val="nil"/>
              <w:left w:val="nil"/>
              <w:bottom w:val="single" w:sz="4" w:space="0" w:color="auto"/>
              <w:right w:val="single" w:sz="4" w:space="0" w:color="auto"/>
            </w:tcBorders>
            <w:shd w:val="clear" w:color="auto" w:fill="auto"/>
            <w:noWrap/>
            <w:hideMark/>
          </w:tcPr>
          <w:p w14:paraId="2547ADA4" w14:textId="77777777" w:rsidR="007F1BD6" w:rsidRPr="001C74D7" w:rsidRDefault="007F1BD6" w:rsidP="00A24BB5">
            <w:pPr>
              <w:spacing w:after="0" w:line="240" w:lineRule="auto"/>
              <w:jc w:val="center"/>
              <w:rPr>
                <w:color w:val="000000"/>
              </w:rPr>
            </w:pPr>
            <w:r w:rsidRPr="001C74D7">
              <w:rPr>
                <w:color w:val="000000"/>
              </w:rPr>
              <w:t>88422</w:t>
            </w:r>
          </w:p>
        </w:tc>
      </w:tr>
      <w:tr w:rsidR="00651065" w:rsidRPr="00207287" w14:paraId="327DDC7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61D48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CA3710012</w:t>
            </w:r>
          </w:p>
        </w:tc>
        <w:tc>
          <w:tcPr>
            <w:tcW w:w="4740" w:type="dxa"/>
            <w:tcBorders>
              <w:top w:val="nil"/>
              <w:left w:val="nil"/>
              <w:bottom w:val="single" w:sz="4" w:space="0" w:color="auto"/>
              <w:right w:val="single" w:sz="4" w:space="0" w:color="auto"/>
            </w:tcBorders>
            <w:shd w:val="clear" w:color="auto" w:fill="auto"/>
            <w:noWrap/>
            <w:hideMark/>
          </w:tcPr>
          <w:p w14:paraId="6C72AA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PAUMA MUTUAL WC</w:t>
            </w:r>
          </w:p>
        </w:tc>
        <w:tc>
          <w:tcPr>
            <w:tcW w:w="1740" w:type="dxa"/>
            <w:tcBorders>
              <w:top w:val="nil"/>
              <w:left w:val="nil"/>
              <w:bottom w:val="single" w:sz="4" w:space="0" w:color="auto"/>
              <w:right w:val="single" w:sz="4" w:space="0" w:color="auto"/>
            </w:tcBorders>
            <w:shd w:val="clear" w:color="auto" w:fill="auto"/>
            <w:noWrap/>
            <w:hideMark/>
          </w:tcPr>
          <w:p w14:paraId="0612D19C"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1B000CFD" w14:textId="2793A4C1" w:rsidR="007F1BD6" w:rsidRPr="001C74D7" w:rsidRDefault="009D53B1" w:rsidP="00A24BB5">
            <w:pPr>
              <w:spacing w:after="0" w:line="240" w:lineRule="auto"/>
              <w:jc w:val="center"/>
              <w:rPr>
                <w:color w:val="000000"/>
              </w:rPr>
            </w:pPr>
            <w:del w:id="3888" w:author="Bagha, Harish@Waterboards" w:date="2020-07-01T08:43:00Z">
              <w:r w:rsidRPr="00AB704F">
                <w:rPr>
                  <w:rFonts w:eastAsia="Times New Roman" w:cs="Arial"/>
                </w:rPr>
                <w:delText>356</w:delText>
              </w:r>
            </w:del>
            <w:ins w:id="3889" w:author="Bagha, Harish@Waterboards" w:date="2020-07-01T08:43:00Z">
              <w:r w:rsidR="007F1BD6" w:rsidRPr="00207287">
                <w:rPr>
                  <w:rFonts w:eastAsia="Times New Roman" w:cs="Arial"/>
                  <w:color w:val="000000"/>
                </w:rPr>
                <w:t>364</w:t>
              </w:r>
            </w:ins>
          </w:p>
        </w:tc>
        <w:tc>
          <w:tcPr>
            <w:tcW w:w="840" w:type="dxa"/>
            <w:tcBorders>
              <w:top w:val="nil"/>
              <w:left w:val="nil"/>
              <w:bottom w:val="single" w:sz="4" w:space="0" w:color="auto"/>
              <w:right w:val="single" w:sz="4" w:space="0" w:color="auto"/>
            </w:tcBorders>
            <w:shd w:val="clear" w:color="auto" w:fill="auto"/>
            <w:noWrap/>
            <w:hideMark/>
          </w:tcPr>
          <w:p w14:paraId="6BFF0C0A" w14:textId="77777777" w:rsidR="007F1BD6" w:rsidRPr="001C74D7" w:rsidRDefault="007F1BD6" w:rsidP="00A24BB5">
            <w:pPr>
              <w:spacing w:after="0" w:line="240" w:lineRule="auto"/>
              <w:jc w:val="center"/>
              <w:rPr>
                <w:color w:val="000000"/>
              </w:rPr>
            </w:pPr>
            <w:r w:rsidRPr="001C74D7">
              <w:rPr>
                <w:color w:val="000000"/>
              </w:rPr>
              <w:t>899</w:t>
            </w:r>
          </w:p>
        </w:tc>
      </w:tr>
      <w:tr w:rsidR="00651065" w:rsidRPr="00207287" w14:paraId="3BF5A44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7E71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CA3710015</w:t>
            </w:r>
          </w:p>
        </w:tc>
        <w:tc>
          <w:tcPr>
            <w:tcW w:w="4740" w:type="dxa"/>
            <w:tcBorders>
              <w:top w:val="nil"/>
              <w:left w:val="nil"/>
              <w:bottom w:val="single" w:sz="4" w:space="0" w:color="auto"/>
              <w:right w:val="single" w:sz="4" w:space="0" w:color="auto"/>
            </w:tcBorders>
            <w:shd w:val="clear" w:color="auto" w:fill="auto"/>
            <w:noWrap/>
            <w:hideMark/>
          </w:tcPr>
          <w:p w14:paraId="0AD354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POWAY, CITY OF</w:t>
            </w:r>
          </w:p>
        </w:tc>
        <w:tc>
          <w:tcPr>
            <w:tcW w:w="1740" w:type="dxa"/>
            <w:tcBorders>
              <w:top w:val="nil"/>
              <w:left w:val="nil"/>
              <w:bottom w:val="single" w:sz="4" w:space="0" w:color="auto"/>
              <w:right w:val="single" w:sz="4" w:space="0" w:color="auto"/>
            </w:tcBorders>
            <w:shd w:val="clear" w:color="auto" w:fill="auto"/>
            <w:noWrap/>
            <w:hideMark/>
          </w:tcPr>
          <w:p w14:paraId="686CA24A" w14:textId="66243696" w:rsidR="007F1BD6" w:rsidRPr="001C74D7" w:rsidRDefault="007F1BD6" w:rsidP="00A24BB5">
            <w:pPr>
              <w:spacing w:after="0" w:line="240" w:lineRule="auto"/>
              <w:jc w:val="center"/>
              <w:rPr>
                <w:color w:val="000000"/>
              </w:rPr>
            </w:pPr>
            <w:moveToRangeStart w:id="3890" w:author="Bagha, Harish@Waterboards" w:date="2020-07-01T08:43:00Z" w:name="move44485842"/>
            <w:moveTo w:id="3891" w:author="Bagha, Harish@Waterboards" w:date="2020-07-01T08:43:00Z">
              <w:r w:rsidRPr="001C74D7">
                <w:rPr>
                  <w:color w:val="000000"/>
                </w:rPr>
                <w:t>BUTTE</w:t>
              </w:r>
            </w:moveTo>
            <w:moveFromRangeStart w:id="3892" w:author="Bagha, Harish@Waterboards" w:date="2020-07-01T08:43:00Z" w:name="move44485848"/>
            <w:moveToRangeEnd w:id="3890"/>
            <w:moveFrom w:id="3893" w:author="Bagha, Harish@Waterboards" w:date="2020-07-01T08:43:00Z">
              <w:r w:rsidRPr="001C74D7">
                <w:rPr>
                  <w:color w:val="000000"/>
                </w:rPr>
                <w:t>SAN DIEGO</w:t>
              </w:r>
            </w:moveFrom>
            <w:moveFromRangeEnd w:id="3892"/>
          </w:p>
        </w:tc>
        <w:tc>
          <w:tcPr>
            <w:tcW w:w="1320" w:type="dxa"/>
            <w:tcBorders>
              <w:top w:val="nil"/>
              <w:left w:val="nil"/>
              <w:bottom w:val="single" w:sz="4" w:space="0" w:color="auto"/>
              <w:right w:val="single" w:sz="4" w:space="0" w:color="auto"/>
            </w:tcBorders>
            <w:shd w:val="clear" w:color="auto" w:fill="auto"/>
            <w:noWrap/>
            <w:hideMark/>
          </w:tcPr>
          <w:p w14:paraId="2A9AED91" w14:textId="164EF45B" w:rsidR="007F1BD6" w:rsidRPr="001C74D7" w:rsidRDefault="009D53B1" w:rsidP="00A24BB5">
            <w:pPr>
              <w:spacing w:after="0" w:line="240" w:lineRule="auto"/>
              <w:jc w:val="center"/>
              <w:rPr>
                <w:color w:val="000000"/>
              </w:rPr>
            </w:pPr>
            <w:del w:id="3894" w:author="Bagha, Harish@Waterboards" w:date="2020-07-01T08:43:00Z">
              <w:r w:rsidRPr="00AB704F">
                <w:rPr>
                  <w:rFonts w:eastAsia="Times New Roman" w:cs="Arial"/>
                </w:rPr>
                <w:delText>12667</w:delText>
              </w:r>
            </w:del>
            <w:ins w:id="3895" w:author="Bagha, Harish@Waterboards" w:date="2020-07-01T08:43:00Z">
              <w:r w:rsidR="007F1BD6" w:rsidRPr="00207287">
                <w:rPr>
                  <w:rFonts w:eastAsia="Times New Roman" w:cs="Arial"/>
                  <w:color w:val="000000"/>
                </w:rPr>
                <w:t>13930</w:t>
              </w:r>
            </w:ins>
          </w:p>
        </w:tc>
        <w:tc>
          <w:tcPr>
            <w:tcW w:w="840" w:type="dxa"/>
            <w:tcBorders>
              <w:top w:val="nil"/>
              <w:left w:val="nil"/>
              <w:bottom w:val="single" w:sz="4" w:space="0" w:color="auto"/>
              <w:right w:val="single" w:sz="4" w:space="0" w:color="auto"/>
            </w:tcBorders>
            <w:shd w:val="clear" w:color="auto" w:fill="auto"/>
            <w:noWrap/>
            <w:hideMark/>
          </w:tcPr>
          <w:p w14:paraId="149890BF" w14:textId="77777777" w:rsidR="007F1BD6" w:rsidRPr="001C74D7" w:rsidRDefault="007F1BD6" w:rsidP="00A24BB5">
            <w:pPr>
              <w:spacing w:after="0" w:line="240" w:lineRule="auto"/>
              <w:jc w:val="center"/>
              <w:rPr>
                <w:color w:val="000000"/>
              </w:rPr>
            </w:pPr>
            <w:r w:rsidRPr="001C74D7">
              <w:rPr>
                <w:color w:val="000000"/>
              </w:rPr>
              <w:t>49990</w:t>
            </w:r>
          </w:p>
        </w:tc>
      </w:tr>
      <w:tr w:rsidR="00651065" w:rsidRPr="00207287" w14:paraId="767EC2C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AC678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CA3710037</w:t>
            </w:r>
          </w:p>
        </w:tc>
        <w:tc>
          <w:tcPr>
            <w:tcW w:w="4740" w:type="dxa"/>
            <w:tcBorders>
              <w:top w:val="nil"/>
              <w:left w:val="nil"/>
              <w:bottom w:val="single" w:sz="4" w:space="0" w:color="auto"/>
              <w:right w:val="single" w:sz="4" w:space="0" w:color="auto"/>
            </w:tcBorders>
            <w:shd w:val="clear" w:color="auto" w:fill="auto"/>
            <w:noWrap/>
            <w:hideMark/>
          </w:tcPr>
          <w:p w14:paraId="460B71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PADRE DAM MWD</w:t>
            </w:r>
          </w:p>
        </w:tc>
        <w:tc>
          <w:tcPr>
            <w:tcW w:w="1740" w:type="dxa"/>
            <w:tcBorders>
              <w:top w:val="nil"/>
              <w:left w:val="nil"/>
              <w:bottom w:val="single" w:sz="4" w:space="0" w:color="auto"/>
              <w:right w:val="single" w:sz="4" w:space="0" w:color="auto"/>
            </w:tcBorders>
            <w:shd w:val="clear" w:color="auto" w:fill="auto"/>
            <w:noWrap/>
            <w:hideMark/>
          </w:tcPr>
          <w:p w14:paraId="400705C5" w14:textId="6E01150E" w:rsidR="007F1BD6" w:rsidRPr="001C74D7" w:rsidRDefault="009D53B1" w:rsidP="00A24BB5">
            <w:pPr>
              <w:spacing w:after="0" w:line="240" w:lineRule="auto"/>
              <w:jc w:val="center"/>
              <w:rPr>
                <w:color w:val="000000"/>
              </w:rPr>
            </w:pPr>
            <w:del w:id="3896" w:author="Bagha, Harish@Waterboards" w:date="2020-07-01T08:43:00Z">
              <w:r w:rsidRPr="00AB704F">
                <w:rPr>
                  <w:rFonts w:eastAsia="Times New Roman" w:cs="Arial"/>
                </w:rPr>
                <w:delText>SAN DIEGO</w:delText>
              </w:r>
            </w:del>
            <w:ins w:id="3897" w:author="Bagha, Harish@Waterboards" w:date="2020-07-01T08:43:00Z">
              <w:r w:rsidR="007F1BD6" w:rsidRPr="00207287">
                <w:rPr>
                  <w:rFonts w:eastAsia="Times New Roman" w:cs="Arial"/>
                  <w:color w:val="000000"/>
                </w:rPr>
                <w:t>FRESNO</w:t>
              </w:r>
            </w:ins>
          </w:p>
        </w:tc>
        <w:tc>
          <w:tcPr>
            <w:tcW w:w="1320" w:type="dxa"/>
            <w:tcBorders>
              <w:top w:val="nil"/>
              <w:left w:val="nil"/>
              <w:bottom w:val="single" w:sz="4" w:space="0" w:color="auto"/>
              <w:right w:val="single" w:sz="4" w:space="0" w:color="auto"/>
            </w:tcBorders>
            <w:shd w:val="clear" w:color="auto" w:fill="auto"/>
            <w:noWrap/>
            <w:hideMark/>
          </w:tcPr>
          <w:p w14:paraId="68752C22" w14:textId="3A91BDA9" w:rsidR="007F1BD6" w:rsidRPr="001C74D7" w:rsidRDefault="009D53B1" w:rsidP="00A24BB5">
            <w:pPr>
              <w:spacing w:after="0" w:line="240" w:lineRule="auto"/>
              <w:jc w:val="center"/>
              <w:rPr>
                <w:color w:val="000000"/>
              </w:rPr>
            </w:pPr>
            <w:del w:id="3898" w:author="Bagha, Harish@Waterboards" w:date="2020-07-01T08:43:00Z">
              <w:r w:rsidRPr="00AB704F">
                <w:rPr>
                  <w:rFonts w:eastAsia="Times New Roman" w:cs="Arial"/>
                </w:rPr>
                <w:delText>19826</w:delText>
              </w:r>
            </w:del>
            <w:ins w:id="3899" w:author="Bagha, Harish@Waterboards" w:date="2020-07-01T08:43:00Z">
              <w:r w:rsidR="007F1BD6" w:rsidRPr="00207287">
                <w:rPr>
                  <w:rFonts w:eastAsia="Times New Roman" w:cs="Arial"/>
                  <w:color w:val="000000"/>
                </w:rPr>
                <w:t>22986</w:t>
              </w:r>
            </w:ins>
          </w:p>
        </w:tc>
        <w:tc>
          <w:tcPr>
            <w:tcW w:w="840" w:type="dxa"/>
            <w:tcBorders>
              <w:top w:val="nil"/>
              <w:left w:val="nil"/>
              <w:bottom w:val="single" w:sz="4" w:space="0" w:color="auto"/>
              <w:right w:val="single" w:sz="4" w:space="0" w:color="auto"/>
            </w:tcBorders>
            <w:shd w:val="clear" w:color="auto" w:fill="auto"/>
            <w:noWrap/>
            <w:hideMark/>
          </w:tcPr>
          <w:p w14:paraId="722AFED2" w14:textId="77777777" w:rsidR="007F1BD6" w:rsidRPr="001C74D7" w:rsidRDefault="007F1BD6" w:rsidP="00A24BB5">
            <w:pPr>
              <w:spacing w:after="0" w:line="240" w:lineRule="auto"/>
              <w:jc w:val="center"/>
              <w:rPr>
                <w:color w:val="000000"/>
              </w:rPr>
            </w:pPr>
            <w:r w:rsidRPr="001C74D7">
              <w:rPr>
                <w:color w:val="000000"/>
              </w:rPr>
              <w:t>90864</w:t>
            </w:r>
          </w:p>
        </w:tc>
      </w:tr>
      <w:tr w:rsidR="00651065" w:rsidRPr="00207287" w14:paraId="09FBF2E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80292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CA3710042</w:t>
            </w:r>
          </w:p>
        </w:tc>
        <w:tc>
          <w:tcPr>
            <w:tcW w:w="4740" w:type="dxa"/>
            <w:tcBorders>
              <w:top w:val="nil"/>
              <w:left w:val="nil"/>
              <w:bottom w:val="single" w:sz="4" w:space="0" w:color="auto"/>
              <w:right w:val="single" w:sz="4" w:space="0" w:color="auto"/>
            </w:tcBorders>
            <w:shd w:val="clear" w:color="auto" w:fill="auto"/>
            <w:noWrap/>
            <w:hideMark/>
          </w:tcPr>
          <w:p w14:paraId="15AAB7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DIEGO COUNTY WATER AUTHORITY</w:t>
            </w:r>
          </w:p>
        </w:tc>
        <w:tc>
          <w:tcPr>
            <w:tcW w:w="1740" w:type="dxa"/>
            <w:tcBorders>
              <w:top w:val="nil"/>
              <w:left w:val="nil"/>
              <w:bottom w:val="single" w:sz="4" w:space="0" w:color="auto"/>
              <w:right w:val="single" w:sz="4" w:space="0" w:color="auto"/>
            </w:tcBorders>
            <w:shd w:val="clear" w:color="auto" w:fill="auto"/>
            <w:noWrap/>
            <w:hideMark/>
          </w:tcPr>
          <w:p w14:paraId="51541F90"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234BC35C" w14:textId="0425D4BD" w:rsidR="007F1BD6" w:rsidRPr="001C74D7" w:rsidRDefault="009D53B1" w:rsidP="00A24BB5">
            <w:pPr>
              <w:spacing w:after="0" w:line="240" w:lineRule="auto"/>
              <w:jc w:val="center"/>
              <w:rPr>
                <w:color w:val="000000"/>
              </w:rPr>
            </w:pPr>
            <w:del w:id="3900" w:author="Bagha, Harish@Waterboards" w:date="2020-07-01T08:43:00Z">
              <w:r w:rsidRPr="00AB704F">
                <w:rPr>
                  <w:rFonts w:eastAsia="Times New Roman" w:cs="Arial"/>
                </w:rPr>
                <w:delText>0</w:delText>
              </w:r>
            </w:del>
            <w:ins w:id="3901" w:author="Bagha, Harish@Waterboards" w:date="2020-07-01T08:43:00Z">
              <w:r w:rsidR="007F1BD6" w:rsidRPr="00207287">
                <w:rPr>
                  <w:rFonts w:eastAsia="Times New Roman" w:cs="Arial"/>
                  <w:color w:val="000000"/>
                </w:rPr>
                <w:t>97</w:t>
              </w:r>
            </w:ins>
          </w:p>
        </w:tc>
        <w:tc>
          <w:tcPr>
            <w:tcW w:w="840" w:type="dxa"/>
            <w:tcBorders>
              <w:top w:val="nil"/>
              <w:left w:val="nil"/>
              <w:bottom w:val="single" w:sz="4" w:space="0" w:color="auto"/>
              <w:right w:val="single" w:sz="4" w:space="0" w:color="auto"/>
            </w:tcBorders>
            <w:shd w:val="clear" w:color="auto" w:fill="auto"/>
            <w:noWrap/>
            <w:hideMark/>
          </w:tcPr>
          <w:p w14:paraId="2C92776A"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6DDB36D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A34A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CA3710044</w:t>
            </w:r>
          </w:p>
        </w:tc>
        <w:tc>
          <w:tcPr>
            <w:tcW w:w="4740" w:type="dxa"/>
            <w:tcBorders>
              <w:top w:val="nil"/>
              <w:left w:val="nil"/>
              <w:bottom w:val="single" w:sz="4" w:space="0" w:color="auto"/>
              <w:right w:val="single" w:sz="4" w:space="0" w:color="auto"/>
            </w:tcBorders>
            <w:shd w:val="clear" w:color="auto" w:fill="auto"/>
            <w:noWrap/>
            <w:hideMark/>
          </w:tcPr>
          <w:p w14:paraId="10730F3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RINCON DEL DIABLO MWD (ID-A)</w:t>
            </w:r>
          </w:p>
        </w:tc>
        <w:tc>
          <w:tcPr>
            <w:tcW w:w="1740" w:type="dxa"/>
            <w:tcBorders>
              <w:top w:val="nil"/>
              <w:left w:val="nil"/>
              <w:bottom w:val="single" w:sz="4" w:space="0" w:color="auto"/>
              <w:right w:val="single" w:sz="4" w:space="0" w:color="auto"/>
            </w:tcBorders>
            <w:shd w:val="clear" w:color="auto" w:fill="auto"/>
            <w:noWrap/>
            <w:hideMark/>
          </w:tcPr>
          <w:p w14:paraId="291B1C60" w14:textId="3A5F100E" w:rsidR="007F1BD6" w:rsidRPr="001C74D7" w:rsidRDefault="009D53B1" w:rsidP="00A24BB5">
            <w:pPr>
              <w:spacing w:after="0" w:line="240" w:lineRule="auto"/>
              <w:jc w:val="center"/>
              <w:rPr>
                <w:color w:val="000000"/>
              </w:rPr>
            </w:pPr>
            <w:del w:id="3902" w:author="Bagha, Harish@Waterboards" w:date="2020-07-01T08:43:00Z">
              <w:r w:rsidRPr="00AB704F">
                <w:rPr>
                  <w:rFonts w:eastAsia="Times New Roman" w:cs="Arial"/>
                </w:rPr>
                <w:delText>SAN DIEGO</w:delText>
              </w:r>
            </w:del>
            <w:ins w:id="3903" w:author="Bagha, Harish@Waterboards" w:date="2020-07-01T08:43:00Z">
              <w:r w:rsidR="007F1BD6" w:rsidRPr="00207287">
                <w:rPr>
                  <w:rFonts w:eastAsia="Times New Roman" w:cs="Arial"/>
                  <w:color w:val="000000"/>
                </w:rPr>
                <w:t>FRESNO</w:t>
              </w:r>
            </w:ins>
          </w:p>
        </w:tc>
        <w:tc>
          <w:tcPr>
            <w:tcW w:w="1320" w:type="dxa"/>
            <w:tcBorders>
              <w:top w:val="nil"/>
              <w:left w:val="nil"/>
              <w:bottom w:val="single" w:sz="4" w:space="0" w:color="auto"/>
              <w:right w:val="single" w:sz="4" w:space="0" w:color="auto"/>
            </w:tcBorders>
            <w:shd w:val="clear" w:color="auto" w:fill="auto"/>
            <w:noWrap/>
            <w:hideMark/>
          </w:tcPr>
          <w:p w14:paraId="101C6A97" w14:textId="6BF7C82B" w:rsidR="007F1BD6" w:rsidRPr="001C74D7" w:rsidRDefault="009D53B1" w:rsidP="00A24BB5">
            <w:pPr>
              <w:spacing w:after="0" w:line="240" w:lineRule="auto"/>
              <w:jc w:val="center"/>
              <w:rPr>
                <w:color w:val="000000"/>
              </w:rPr>
            </w:pPr>
            <w:del w:id="3904" w:author="Bagha, Harish@Waterboards" w:date="2020-07-01T08:43:00Z">
              <w:r w:rsidRPr="00AB704F">
                <w:rPr>
                  <w:rFonts w:eastAsia="Times New Roman" w:cs="Arial"/>
                </w:rPr>
                <w:delText>1028</w:delText>
              </w:r>
            </w:del>
            <w:ins w:id="3905" w:author="Bagha, Harish@Waterboards" w:date="2020-07-01T08:43:00Z">
              <w:r w:rsidR="007F1BD6" w:rsidRPr="00207287">
                <w:rPr>
                  <w:rFonts w:eastAsia="Times New Roman" w:cs="Arial"/>
                  <w:color w:val="000000"/>
                </w:rPr>
                <w:t>1058</w:t>
              </w:r>
            </w:ins>
          </w:p>
        </w:tc>
        <w:tc>
          <w:tcPr>
            <w:tcW w:w="840" w:type="dxa"/>
            <w:tcBorders>
              <w:top w:val="nil"/>
              <w:left w:val="nil"/>
              <w:bottom w:val="single" w:sz="4" w:space="0" w:color="auto"/>
              <w:right w:val="single" w:sz="4" w:space="0" w:color="auto"/>
            </w:tcBorders>
            <w:shd w:val="clear" w:color="auto" w:fill="auto"/>
            <w:noWrap/>
            <w:hideMark/>
          </w:tcPr>
          <w:p w14:paraId="2D31E2EC" w14:textId="77777777" w:rsidR="007F1BD6" w:rsidRPr="001C74D7" w:rsidRDefault="007F1BD6" w:rsidP="00A24BB5">
            <w:pPr>
              <w:spacing w:after="0" w:line="240" w:lineRule="auto"/>
              <w:jc w:val="center"/>
              <w:rPr>
                <w:color w:val="000000"/>
              </w:rPr>
            </w:pPr>
            <w:r w:rsidRPr="001C74D7">
              <w:rPr>
                <w:color w:val="000000"/>
              </w:rPr>
              <w:t>2700</w:t>
            </w:r>
          </w:p>
        </w:tc>
      </w:tr>
      <w:tr w:rsidR="00651065" w:rsidRPr="00207287" w14:paraId="00954FD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DD314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CA3710700</w:t>
            </w:r>
          </w:p>
        </w:tc>
        <w:tc>
          <w:tcPr>
            <w:tcW w:w="4740" w:type="dxa"/>
            <w:tcBorders>
              <w:top w:val="nil"/>
              <w:left w:val="nil"/>
              <w:bottom w:val="single" w:sz="4" w:space="0" w:color="auto"/>
              <w:right w:val="single" w:sz="4" w:space="0" w:color="auto"/>
            </w:tcBorders>
            <w:shd w:val="clear" w:color="auto" w:fill="auto"/>
            <w:noWrap/>
            <w:hideMark/>
          </w:tcPr>
          <w:p w14:paraId="75BC75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CAMP PENDLETON (NORTH)</w:t>
            </w:r>
          </w:p>
        </w:tc>
        <w:tc>
          <w:tcPr>
            <w:tcW w:w="1740" w:type="dxa"/>
            <w:tcBorders>
              <w:top w:val="nil"/>
              <w:left w:val="nil"/>
              <w:bottom w:val="single" w:sz="4" w:space="0" w:color="auto"/>
              <w:right w:val="single" w:sz="4" w:space="0" w:color="auto"/>
            </w:tcBorders>
            <w:shd w:val="clear" w:color="auto" w:fill="auto"/>
            <w:noWrap/>
            <w:hideMark/>
          </w:tcPr>
          <w:p w14:paraId="59F0B2F4"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020E1FDF" w14:textId="1BC706B8" w:rsidR="007F1BD6" w:rsidRPr="001C74D7" w:rsidRDefault="009D53B1" w:rsidP="00A24BB5">
            <w:pPr>
              <w:spacing w:after="0" w:line="240" w:lineRule="auto"/>
              <w:jc w:val="center"/>
              <w:rPr>
                <w:color w:val="000000"/>
              </w:rPr>
            </w:pPr>
            <w:del w:id="3906" w:author="Bagha, Harish@Waterboards" w:date="2020-07-01T08:43:00Z">
              <w:r w:rsidRPr="00AB704F">
                <w:rPr>
                  <w:rFonts w:eastAsia="Times New Roman" w:cs="Arial"/>
                </w:rPr>
                <w:delText>276</w:delText>
              </w:r>
            </w:del>
            <w:ins w:id="3907" w:author="Bagha, Harish@Waterboards" w:date="2020-07-01T08:43:00Z">
              <w:r w:rsidR="007F1BD6" w:rsidRPr="00207287">
                <w:rPr>
                  <w:rFonts w:eastAsia="Times New Roman" w:cs="Arial"/>
                  <w:color w:val="000000"/>
                </w:rPr>
                <w:t>1609</w:t>
              </w:r>
            </w:ins>
          </w:p>
        </w:tc>
        <w:tc>
          <w:tcPr>
            <w:tcW w:w="840" w:type="dxa"/>
            <w:tcBorders>
              <w:top w:val="nil"/>
              <w:left w:val="nil"/>
              <w:bottom w:val="single" w:sz="4" w:space="0" w:color="auto"/>
              <w:right w:val="single" w:sz="4" w:space="0" w:color="auto"/>
            </w:tcBorders>
            <w:shd w:val="clear" w:color="auto" w:fill="auto"/>
            <w:noWrap/>
            <w:hideMark/>
          </w:tcPr>
          <w:p w14:paraId="72E970B2" w14:textId="3D59864E" w:rsidR="007F1BD6" w:rsidRPr="001C74D7" w:rsidRDefault="009D53B1" w:rsidP="00A24BB5">
            <w:pPr>
              <w:spacing w:after="0" w:line="240" w:lineRule="auto"/>
              <w:jc w:val="center"/>
              <w:rPr>
                <w:color w:val="000000"/>
              </w:rPr>
            </w:pPr>
            <w:del w:id="3908" w:author="Bagha, Harish@Waterboards" w:date="2020-07-01T08:43:00Z">
              <w:r w:rsidRPr="00AB704F">
                <w:rPr>
                  <w:rFonts w:eastAsia="Times New Roman" w:cs="Arial"/>
                </w:rPr>
                <w:delText>19571</w:delText>
              </w:r>
            </w:del>
            <w:ins w:id="3909" w:author="Bagha, Harish@Waterboards" w:date="2020-07-01T08:43:00Z">
              <w:r w:rsidR="007F1BD6" w:rsidRPr="00207287">
                <w:rPr>
                  <w:rFonts w:eastAsia="Times New Roman" w:cs="Arial"/>
                  <w:color w:val="000000"/>
                </w:rPr>
                <w:t>26355</w:t>
              </w:r>
            </w:ins>
          </w:p>
        </w:tc>
      </w:tr>
      <w:tr w:rsidR="00651065" w:rsidRPr="00207287" w14:paraId="63A91A4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B246FD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CA3710707</w:t>
            </w:r>
          </w:p>
        </w:tc>
        <w:tc>
          <w:tcPr>
            <w:tcW w:w="4740" w:type="dxa"/>
            <w:tcBorders>
              <w:top w:val="nil"/>
              <w:left w:val="nil"/>
              <w:bottom w:val="single" w:sz="4" w:space="0" w:color="auto"/>
              <w:right w:val="single" w:sz="4" w:space="0" w:color="auto"/>
            </w:tcBorders>
            <w:shd w:val="clear" w:color="auto" w:fill="auto"/>
            <w:noWrap/>
            <w:hideMark/>
          </w:tcPr>
          <w:p w14:paraId="3FE2DC8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USN SAN CLEMENTE ISLAND</w:t>
            </w:r>
          </w:p>
        </w:tc>
        <w:tc>
          <w:tcPr>
            <w:tcW w:w="1740" w:type="dxa"/>
            <w:tcBorders>
              <w:top w:val="nil"/>
              <w:left w:val="nil"/>
              <w:bottom w:val="single" w:sz="4" w:space="0" w:color="auto"/>
              <w:right w:val="single" w:sz="4" w:space="0" w:color="auto"/>
            </w:tcBorders>
            <w:shd w:val="clear" w:color="auto" w:fill="auto"/>
            <w:noWrap/>
            <w:hideMark/>
          </w:tcPr>
          <w:p w14:paraId="7D3200A0" w14:textId="2E82206D" w:rsidR="007F1BD6" w:rsidRPr="001C74D7" w:rsidRDefault="009D53B1" w:rsidP="00A24BB5">
            <w:pPr>
              <w:spacing w:after="0" w:line="240" w:lineRule="auto"/>
              <w:jc w:val="center"/>
              <w:rPr>
                <w:color w:val="000000"/>
              </w:rPr>
            </w:pPr>
            <w:del w:id="3910" w:author="Bagha, Harish@Waterboards" w:date="2020-07-01T08:43:00Z">
              <w:r w:rsidRPr="00AB704F">
                <w:rPr>
                  <w:rFonts w:eastAsia="Times New Roman" w:cs="Arial"/>
                </w:rPr>
                <w:delText>SAN DIEGO</w:delText>
              </w:r>
            </w:del>
            <w:ins w:id="3911" w:author="Bagha, Harish@Waterboards" w:date="2020-07-01T08:43:00Z">
              <w:r w:rsidR="007F1BD6" w:rsidRPr="00207287">
                <w:rPr>
                  <w:rFonts w:eastAsia="Times New Roman" w:cs="Arial"/>
                  <w:color w:val="000000"/>
                </w:rPr>
                <w:t>HUMBOLDT</w:t>
              </w:r>
            </w:ins>
          </w:p>
        </w:tc>
        <w:tc>
          <w:tcPr>
            <w:tcW w:w="1320" w:type="dxa"/>
            <w:tcBorders>
              <w:top w:val="nil"/>
              <w:left w:val="nil"/>
              <w:bottom w:val="single" w:sz="4" w:space="0" w:color="auto"/>
              <w:right w:val="single" w:sz="4" w:space="0" w:color="auto"/>
            </w:tcBorders>
            <w:shd w:val="clear" w:color="auto" w:fill="auto"/>
            <w:noWrap/>
            <w:hideMark/>
          </w:tcPr>
          <w:p w14:paraId="024EEA12" w14:textId="5122B104" w:rsidR="007F1BD6" w:rsidRPr="001C74D7" w:rsidRDefault="009D53B1" w:rsidP="00A24BB5">
            <w:pPr>
              <w:spacing w:after="0" w:line="240" w:lineRule="auto"/>
              <w:jc w:val="center"/>
              <w:rPr>
                <w:color w:val="000000"/>
              </w:rPr>
            </w:pPr>
            <w:del w:id="3912" w:author="Bagha, Harish@Waterboards" w:date="2020-07-01T08:43:00Z">
              <w:r w:rsidRPr="00AB704F">
                <w:rPr>
                  <w:rFonts w:eastAsia="Times New Roman" w:cs="Arial"/>
                </w:rPr>
                <w:delText>2</w:delText>
              </w:r>
            </w:del>
            <w:ins w:id="3913" w:author="Bagha, Harish@Waterboards" w:date="2020-07-01T08:43:00Z">
              <w:r w:rsidR="007F1BD6" w:rsidRPr="00207287">
                <w:rPr>
                  <w:rFonts w:eastAsia="Times New Roman" w:cs="Arial"/>
                  <w:color w:val="000000"/>
                </w:rPr>
                <w:t>267</w:t>
              </w:r>
            </w:ins>
          </w:p>
        </w:tc>
        <w:tc>
          <w:tcPr>
            <w:tcW w:w="840" w:type="dxa"/>
            <w:tcBorders>
              <w:top w:val="nil"/>
              <w:left w:val="nil"/>
              <w:bottom w:val="single" w:sz="4" w:space="0" w:color="auto"/>
              <w:right w:val="single" w:sz="4" w:space="0" w:color="auto"/>
            </w:tcBorders>
            <w:shd w:val="clear" w:color="auto" w:fill="auto"/>
            <w:noWrap/>
            <w:hideMark/>
          </w:tcPr>
          <w:p w14:paraId="28767667" w14:textId="77777777" w:rsidR="007F1BD6" w:rsidRPr="001C74D7" w:rsidRDefault="007F1BD6" w:rsidP="00A24BB5">
            <w:pPr>
              <w:spacing w:after="0" w:line="240" w:lineRule="auto"/>
              <w:jc w:val="center"/>
              <w:rPr>
                <w:color w:val="000000"/>
              </w:rPr>
            </w:pPr>
            <w:r w:rsidRPr="001C74D7">
              <w:rPr>
                <w:color w:val="000000"/>
              </w:rPr>
              <w:t>670</w:t>
            </w:r>
          </w:p>
        </w:tc>
      </w:tr>
      <w:tr w:rsidR="00651065" w:rsidRPr="00207287" w14:paraId="7A23DF3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962AE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CA3710750</w:t>
            </w:r>
          </w:p>
        </w:tc>
        <w:tc>
          <w:tcPr>
            <w:tcW w:w="4740" w:type="dxa"/>
            <w:tcBorders>
              <w:top w:val="nil"/>
              <w:left w:val="nil"/>
              <w:bottom w:val="single" w:sz="4" w:space="0" w:color="auto"/>
              <w:right w:val="single" w:sz="4" w:space="0" w:color="auto"/>
            </w:tcBorders>
            <w:shd w:val="clear" w:color="auto" w:fill="auto"/>
            <w:noWrap/>
            <w:hideMark/>
          </w:tcPr>
          <w:p w14:paraId="09BB02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NAS NORTH ISLAND &amp; NAB CORONADO</w:t>
            </w:r>
          </w:p>
        </w:tc>
        <w:tc>
          <w:tcPr>
            <w:tcW w:w="1740" w:type="dxa"/>
            <w:tcBorders>
              <w:top w:val="nil"/>
              <w:left w:val="nil"/>
              <w:bottom w:val="single" w:sz="4" w:space="0" w:color="auto"/>
              <w:right w:val="single" w:sz="4" w:space="0" w:color="auto"/>
            </w:tcBorders>
            <w:shd w:val="clear" w:color="auto" w:fill="auto"/>
            <w:noWrap/>
            <w:hideMark/>
          </w:tcPr>
          <w:p w14:paraId="666B593E"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3F4B8CFE" w14:textId="3AEDC1DE" w:rsidR="007F1BD6" w:rsidRPr="001C74D7" w:rsidRDefault="009D53B1" w:rsidP="00A24BB5">
            <w:pPr>
              <w:spacing w:after="0" w:line="240" w:lineRule="auto"/>
              <w:jc w:val="center"/>
              <w:rPr>
                <w:color w:val="000000"/>
              </w:rPr>
            </w:pPr>
            <w:del w:id="3914" w:author="Bagha, Harish@Waterboards" w:date="2020-07-01T08:43:00Z">
              <w:r w:rsidRPr="00AB704F">
                <w:rPr>
                  <w:rFonts w:eastAsia="Times New Roman" w:cs="Arial"/>
                </w:rPr>
                <w:delText>100</w:delText>
              </w:r>
            </w:del>
            <w:ins w:id="3915" w:author="Bagha, Harish@Waterboards" w:date="2020-07-01T08:43:00Z">
              <w:r w:rsidR="007F1BD6" w:rsidRPr="00207287">
                <w:rPr>
                  <w:rFonts w:eastAsia="Times New Roman" w:cs="Arial"/>
                  <w:color w:val="000000"/>
                </w:rPr>
                <w:t>1663</w:t>
              </w:r>
            </w:ins>
          </w:p>
        </w:tc>
        <w:tc>
          <w:tcPr>
            <w:tcW w:w="840" w:type="dxa"/>
            <w:tcBorders>
              <w:top w:val="nil"/>
              <w:left w:val="nil"/>
              <w:bottom w:val="single" w:sz="4" w:space="0" w:color="auto"/>
              <w:right w:val="single" w:sz="4" w:space="0" w:color="auto"/>
            </w:tcBorders>
            <w:shd w:val="clear" w:color="auto" w:fill="auto"/>
            <w:noWrap/>
            <w:hideMark/>
          </w:tcPr>
          <w:p w14:paraId="506CD493" w14:textId="77777777" w:rsidR="007F1BD6" w:rsidRPr="001C74D7" w:rsidRDefault="007F1BD6" w:rsidP="00A24BB5">
            <w:pPr>
              <w:spacing w:after="0" w:line="240" w:lineRule="auto"/>
              <w:jc w:val="center"/>
              <w:rPr>
                <w:color w:val="000000"/>
              </w:rPr>
            </w:pPr>
            <w:r w:rsidRPr="001C74D7">
              <w:rPr>
                <w:color w:val="000000"/>
              </w:rPr>
              <w:t>5367</w:t>
            </w:r>
          </w:p>
        </w:tc>
      </w:tr>
      <w:tr w:rsidR="00651065" w:rsidRPr="00207287" w14:paraId="5B926DA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3857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CA3710800</w:t>
            </w:r>
          </w:p>
        </w:tc>
        <w:tc>
          <w:tcPr>
            <w:tcW w:w="4740" w:type="dxa"/>
            <w:tcBorders>
              <w:top w:val="nil"/>
              <w:left w:val="nil"/>
              <w:bottom w:val="single" w:sz="4" w:space="0" w:color="auto"/>
              <w:right w:val="single" w:sz="4" w:space="0" w:color="auto"/>
            </w:tcBorders>
            <w:shd w:val="clear" w:color="auto" w:fill="auto"/>
            <w:noWrap/>
            <w:hideMark/>
          </w:tcPr>
          <w:p w14:paraId="058339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PUERTA LA CRUZ CC #14</w:t>
            </w:r>
          </w:p>
        </w:tc>
        <w:tc>
          <w:tcPr>
            <w:tcW w:w="1740" w:type="dxa"/>
            <w:tcBorders>
              <w:top w:val="nil"/>
              <w:left w:val="nil"/>
              <w:bottom w:val="single" w:sz="4" w:space="0" w:color="auto"/>
              <w:right w:val="single" w:sz="4" w:space="0" w:color="auto"/>
            </w:tcBorders>
            <w:shd w:val="clear" w:color="auto" w:fill="auto"/>
            <w:noWrap/>
            <w:hideMark/>
          </w:tcPr>
          <w:p w14:paraId="163FD556" w14:textId="4E332C34" w:rsidR="007F1BD6" w:rsidRPr="001C74D7" w:rsidRDefault="009D53B1" w:rsidP="00A24BB5">
            <w:pPr>
              <w:spacing w:after="0" w:line="240" w:lineRule="auto"/>
              <w:jc w:val="center"/>
              <w:rPr>
                <w:color w:val="000000"/>
              </w:rPr>
            </w:pPr>
            <w:del w:id="3916" w:author="Bagha, Harish@Waterboards" w:date="2020-07-01T08:43:00Z">
              <w:r w:rsidRPr="00AB704F">
                <w:rPr>
                  <w:rFonts w:eastAsia="Times New Roman" w:cs="Arial"/>
                </w:rPr>
                <w:delText>SAN DIEGO</w:delText>
              </w:r>
            </w:del>
            <w:ins w:id="3917" w:author="Bagha, Harish@Waterboards" w:date="2020-07-01T08:43:00Z">
              <w:r w:rsidR="007F1BD6" w:rsidRPr="00207287">
                <w:rPr>
                  <w:rFonts w:eastAsia="Times New Roman" w:cs="Arial"/>
                  <w:color w:val="000000"/>
                </w:rPr>
                <w:t>HUMBOLDT</w:t>
              </w:r>
            </w:ins>
          </w:p>
        </w:tc>
        <w:tc>
          <w:tcPr>
            <w:tcW w:w="1320" w:type="dxa"/>
            <w:tcBorders>
              <w:top w:val="nil"/>
              <w:left w:val="nil"/>
              <w:bottom w:val="single" w:sz="4" w:space="0" w:color="auto"/>
              <w:right w:val="single" w:sz="4" w:space="0" w:color="auto"/>
            </w:tcBorders>
            <w:shd w:val="clear" w:color="auto" w:fill="auto"/>
            <w:noWrap/>
            <w:hideMark/>
          </w:tcPr>
          <w:p w14:paraId="29E7EE94" w14:textId="1C339678" w:rsidR="007F1BD6" w:rsidRPr="001C74D7" w:rsidRDefault="009D53B1" w:rsidP="00A24BB5">
            <w:pPr>
              <w:spacing w:after="0" w:line="240" w:lineRule="auto"/>
              <w:jc w:val="center"/>
              <w:rPr>
                <w:color w:val="000000"/>
              </w:rPr>
            </w:pPr>
            <w:del w:id="3918" w:author="Bagha, Harish@Waterboards" w:date="2020-07-01T08:43:00Z">
              <w:r w:rsidRPr="00AB704F">
                <w:rPr>
                  <w:rFonts w:eastAsia="Times New Roman" w:cs="Arial"/>
                </w:rPr>
                <w:delText>0</w:delText>
              </w:r>
            </w:del>
            <w:ins w:id="3919" w:author="Bagha, Harish@Waterboards" w:date="2020-07-01T08:43:00Z">
              <w:r w:rsidR="007F1BD6" w:rsidRPr="00207287">
                <w:rPr>
                  <w:rFonts w:eastAsia="Times New Roman" w:cs="Arial"/>
                  <w:color w:val="000000"/>
                </w:rPr>
                <w:t>6</w:t>
              </w:r>
            </w:ins>
          </w:p>
        </w:tc>
        <w:tc>
          <w:tcPr>
            <w:tcW w:w="840" w:type="dxa"/>
            <w:tcBorders>
              <w:top w:val="nil"/>
              <w:left w:val="nil"/>
              <w:bottom w:val="single" w:sz="4" w:space="0" w:color="auto"/>
              <w:right w:val="single" w:sz="4" w:space="0" w:color="auto"/>
            </w:tcBorders>
            <w:shd w:val="clear" w:color="auto" w:fill="auto"/>
            <w:noWrap/>
            <w:hideMark/>
          </w:tcPr>
          <w:p w14:paraId="41B86F4B" w14:textId="77777777" w:rsidR="007F1BD6" w:rsidRPr="001C74D7" w:rsidRDefault="007F1BD6" w:rsidP="00A24BB5">
            <w:pPr>
              <w:spacing w:after="0" w:line="240" w:lineRule="auto"/>
              <w:jc w:val="center"/>
              <w:rPr>
                <w:color w:val="000000"/>
              </w:rPr>
            </w:pPr>
            <w:r w:rsidRPr="001C74D7">
              <w:rPr>
                <w:color w:val="000000"/>
              </w:rPr>
              <w:t>125</w:t>
            </w:r>
          </w:p>
        </w:tc>
      </w:tr>
      <w:tr w:rsidR="00651065" w:rsidRPr="00207287" w14:paraId="4CA34BC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8699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CA3710801</w:t>
            </w:r>
          </w:p>
        </w:tc>
        <w:tc>
          <w:tcPr>
            <w:tcW w:w="4740" w:type="dxa"/>
            <w:tcBorders>
              <w:top w:val="nil"/>
              <w:left w:val="nil"/>
              <w:bottom w:val="single" w:sz="4" w:space="0" w:color="auto"/>
              <w:right w:val="single" w:sz="4" w:space="0" w:color="auto"/>
            </w:tcBorders>
            <w:shd w:val="clear" w:color="auto" w:fill="auto"/>
            <w:noWrap/>
            <w:hideMark/>
          </w:tcPr>
          <w:p w14:paraId="15B9F0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MCCAIN VALLEY CC #21</w:t>
            </w:r>
          </w:p>
        </w:tc>
        <w:tc>
          <w:tcPr>
            <w:tcW w:w="1740" w:type="dxa"/>
            <w:tcBorders>
              <w:top w:val="nil"/>
              <w:left w:val="nil"/>
              <w:bottom w:val="single" w:sz="4" w:space="0" w:color="auto"/>
              <w:right w:val="single" w:sz="4" w:space="0" w:color="auto"/>
            </w:tcBorders>
            <w:shd w:val="clear" w:color="auto" w:fill="auto"/>
            <w:noWrap/>
            <w:hideMark/>
          </w:tcPr>
          <w:p w14:paraId="195B87C4"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6774265E" w14:textId="02202954" w:rsidR="007F1BD6" w:rsidRPr="001C74D7" w:rsidRDefault="009D53B1" w:rsidP="00A24BB5">
            <w:pPr>
              <w:spacing w:after="0" w:line="240" w:lineRule="auto"/>
              <w:jc w:val="center"/>
              <w:rPr>
                <w:color w:val="000000"/>
              </w:rPr>
            </w:pPr>
            <w:del w:id="3920" w:author="Bagha, Harish@Waterboards" w:date="2020-07-01T08:43:00Z">
              <w:r w:rsidRPr="00AB704F">
                <w:rPr>
                  <w:rFonts w:eastAsia="Times New Roman" w:cs="Arial"/>
                </w:rPr>
                <w:delText>0</w:delText>
              </w:r>
            </w:del>
            <w:ins w:id="3921" w:author="Bagha, Harish@Waterboards" w:date="2020-07-01T08:43:00Z">
              <w:r w:rsidR="007F1BD6" w:rsidRPr="00207287">
                <w:rPr>
                  <w:rFonts w:eastAsia="Times New Roman" w:cs="Arial"/>
                  <w:color w:val="000000"/>
                </w:rPr>
                <w:t>3</w:t>
              </w:r>
            </w:ins>
          </w:p>
        </w:tc>
        <w:tc>
          <w:tcPr>
            <w:tcW w:w="840" w:type="dxa"/>
            <w:tcBorders>
              <w:top w:val="nil"/>
              <w:left w:val="nil"/>
              <w:bottom w:val="single" w:sz="4" w:space="0" w:color="auto"/>
              <w:right w:val="single" w:sz="4" w:space="0" w:color="auto"/>
            </w:tcBorders>
            <w:shd w:val="clear" w:color="auto" w:fill="auto"/>
            <w:noWrap/>
            <w:hideMark/>
          </w:tcPr>
          <w:p w14:paraId="6DF0DEE1"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2D18ADE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FA0179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CA3710802</w:t>
            </w:r>
          </w:p>
        </w:tc>
        <w:tc>
          <w:tcPr>
            <w:tcW w:w="4740" w:type="dxa"/>
            <w:tcBorders>
              <w:top w:val="nil"/>
              <w:left w:val="nil"/>
              <w:bottom w:val="single" w:sz="4" w:space="0" w:color="auto"/>
              <w:right w:val="single" w:sz="4" w:space="0" w:color="auto"/>
            </w:tcBorders>
            <w:shd w:val="clear" w:color="auto" w:fill="auto"/>
            <w:noWrap/>
            <w:hideMark/>
          </w:tcPr>
          <w:p w14:paraId="2BB6026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 CIMA FIRE CENTER</w:t>
            </w:r>
          </w:p>
        </w:tc>
        <w:tc>
          <w:tcPr>
            <w:tcW w:w="1740" w:type="dxa"/>
            <w:tcBorders>
              <w:top w:val="nil"/>
              <w:left w:val="nil"/>
              <w:bottom w:val="single" w:sz="4" w:space="0" w:color="auto"/>
              <w:right w:val="single" w:sz="4" w:space="0" w:color="auto"/>
            </w:tcBorders>
            <w:shd w:val="clear" w:color="auto" w:fill="auto"/>
            <w:noWrap/>
            <w:hideMark/>
          </w:tcPr>
          <w:p w14:paraId="0087F222" w14:textId="77777777" w:rsidR="007F1BD6" w:rsidRPr="001C74D7" w:rsidRDefault="007F1BD6" w:rsidP="00A24BB5">
            <w:pPr>
              <w:spacing w:after="0" w:line="240" w:lineRule="auto"/>
              <w:jc w:val="center"/>
              <w:rPr>
                <w:color w:val="000000"/>
              </w:rPr>
            </w:pPr>
            <w:r w:rsidRPr="001C74D7">
              <w:rPr>
                <w:color w:val="000000"/>
              </w:rPr>
              <w:t>SAN DIEGO</w:t>
            </w:r>
          </w:p>
        </w:tc>
        <w:tc>
          <w:tcPr>
            <w:tcW w:w="1320" w:type="dxa"/>
            <w:tcBorders>
              <w:top w:val="nil"/>
              <w:left w:val="nil"/>
              <w:bottom w:val="single" w:sz="4" w:space="0" w:color="auto"/>
              <w:right w:val="single" w:sz="4" w:space="0" w:color="auto"/>
            </w:tcBorders>
            <w:shd w:val="clear" w:color="auto" w:fill="auto"/>
            <w:noWrap/>
            <w:hideMark/>
          </w:tcPr>
          <w:p w14:paraId="7A60B05B" w14:textId="26DE23AE" w:rsidR="007F1BD6" w:rsidRPr="001C74D7" w:rsidRDefault="009D53B1" w:rsidP="00A24BB5">
            <w:pPr>
              <w:spacing w:after="0" w:line="240" w:lineRule="auto"/>
              <w:jc w:val="center"/>
              <w:rPr>
                <w:color w:val="000000"/>
              </w:rPr>
            </w:pPr>
            <w:del w:id="3922" w:author="Bagha, Harish@Waterboards" w:date="2020-07-01T08:43:00Z">
              <w:r w:rsidRPr="00AB704F">
                <w:rPr>
                  <w:rFonts w:eastAsia="Times New Roman" w:cs="Arial"/>
                </w:rPr>
                <w:delText>0</w:delText>
              </w:r>
            </w:del>
            <w:ins w:id="3923" w:author="Bagha, Harish@Waterboards" w:date="2020-07-01T08:43:00Z">
              <w:r w:rsidR="007F1BD6" w:rsidRPr="00207287">
                <w:rPr>
                  <w:rFonts w:eastAsia="Times New Roman" w:cs="Arial"/>
                  <w:color w:val="000000"/>
                </w:rPr>
                <w:t>8</w:t>
              </w:r>
            </w:ins>
          </w:p>
        </w:tc>
        <w:tc>
          <w:tcPr>
            <w:tcW w:w="840" w:type="dxa"/>
            <w:tcBorders>
              <w:top w:val="nil"/>
              <w:left w:val="nil"/>
              <w:bottom w:val="single" w:sz="4" w:space="0" w:color="auto"/>
              <w:right w:val="single" w:sz="4" w:space="0" w:color="auto"/>
            </w:tcBorders>
            <w:shd w:val="clear" w:color="auto" w:fill="auto"/>
            <w:noWrap/>
            <w:hideMark/>
          </w:tcPr>
          <w:p w14:paraId="6A5A8121" w14:textId="77777777" w:rsidR="007F1BD6" w:rsidRPr="001C74D7" w:rsidRDefault="007F1BD6" w:rsidP="00A24BB5">
            <w:pPr>
              <w:spacing w:after="0" w:line="240" w:lineRule="auto"/>
              <w:jc w:val="center"/>
              <w:rPr>
                <w:color w:val="000000"/>
              </w:rPr>
            </w:pPr>
            <w:r w:rsidRPr="001C74D7">
              <w:rPr>
                <w:color w:val="000000"/>
              </w:rPr>
              <w:t>90</w:t>
            </w:r>
          </w:p>
        </w:tc>
      </w:tr>
      <w:tr w:rsidR="00651065" w:rsidRPr="00207287" w14:paraId="7411AF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6D515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CA3900505</w:t>
            </w:r>
          </w:p>
        </w:tc>
        <w:tc>
          <w:tcPr>
            <w:tcW w:w="4740" w:type="dxa"/>
            <w:tcBorders>
              <w:top w:val="nil"/>
              <w:left w:val="nil"/>
              <w:bottom w:val="single" w:sz="4" w:space="0" w:color="auto"/>
              <w:right w:val="single" w:sz="4" w:space="0" w:color="auto"/>
            </w:tcBorders>
            <w:shd w:val="clear" w:color="auto" w:fill="auto"/>
            <w:noWrap/>
            <w:hideMark/>
          </w:tcPr>
          <w:p w14:paraId="57B5BF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FARMINGTON WATER COMPANY</w:t>
            </w:r>
          </w:p>
        </w:tc>
        <w:tc>
          <w:tcPr>
            <w:tcW w:w="1740" w:type="dxa"/>
            <w:tcBorders>
              <w:top w:val="nil"/>
              <w:left w:val="nil"/>
              <w:bottom w:val="single" w:sz="4" w:space="0" w:color="auto"/>
              <w:right w:val="single" w:sz="4" w:space="0" w:color="auto"/>
            </w:tcBorders>
            <w:shd w:val="clear" w:color="auto" w:fill="auto"/>
            <w:noWrap/>
            <w:hideMark/>
          </w:tcPr>
          <w:p w14:paraId="728F7587"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049CA4DF" w14:textId="330B8B7A" w:rsidR="007F1BD6" w:rsidRPr="001C74D7" w:rsidRDefault="009D53B1" w:rsidP="00A24BB5">
            <w:pPr>
              <w:spacing w:after="0" w:line="240" w:lineRule="auto"/>
              <w:jc w:val="center"/>
              <w:rPr>
                <w:color w:val="000000"/>
              </w:rPr>
            </w:pPr>
            <w:del w:id="3924" w:author="Bagha, Harish@Waterboards" w:date="2020-07-01T08:43:00Z">
              <w:r w:rsidRPr="00AB704F">
                <w:rPr>
                  <w:rFonts w:eastAsia="Times New Roman" w:cs="Arial"/>
                </w:rPr>
                <w:delText>68</w:delText>
              </w:r>
            </w:del>
            <w:ins w:id="3925" w:author="Bagha, Harish@Waterboards" w:date="2020-07-01T08:43:00Z">
              <w:r w:rsidR="007F1BD6" w:rsidRPr="00207287">
                <w:rPr>
                  <w:rFonts w:eastAsia="Times New Roman" w:cs="Arial"/>
                  <w:color w:val="000000"/>
                </w:rPr>
                <w:t>82</w:t>
              </w:r>
            </w:ins>
          </w:p>
        </w:tc>
        <w:tc>
          <w:tcPr>
            <w:tcW w:w="840" w:type="dxa"/>
            <w:tcBorders>
              <w:top w:val="nil"/>
              <w:left w:val="nil"/>
              <w:bottom w:val="single" w:sz="4" w:space="0" w:color="auto"/>
              <w:right w:val="single" w:sz="4" w:space="0" w:color="auto"/>
            </w:tcBorders>
            <w:shd w:val="clear" w:color="auto" w:fill="auto"/>
            <w:noWrap/>
            <w:hideMark/>
          </w:tcPr>
          <w:p w14:paraId="086DB6FD" w14:textId="77777777" w:rsidR="007F1BD6" w:rsidRPr="001C74D7" w:rsidRDefault="007F1BD6" w:rsidP="00A24BB5">
            <w:pPr>
              <w:spacing w:after="0" w:line="240" w:lineRule="auto"/>
              <w:jc w:val="center"/>
              <w:rPr>
                <w:color w:val="000000"/>
              </w:rPr>
            </w:pPr>
            <w:r w:rsidRPr="001C74D7">
              <w:rPr>
                <w:color w:val="000000"/>
              </w:rPr>
              <w:t>270</w:t>
            </w:r>
          </w:p>
        </w:tc>
      </w:tr>
      <w:tr w:rsidR="00651065" w:rsidRPr="00207287" w14:paraId="46D4A34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57FCB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CA3900559</w:t>
            </w:r>
          </w:p>
        </w:tc>
        <w:tc>
          <w:tcPr>
            <w:tcW w:w="4740" w:type="dxa"/>
            <w:tcBorders>
              <w:top w:val="nil"/>
              <w:left w:val="nil"/>
              <w:bottom w:val="single" w:sz="4" w:space="0" w:color="auto"/>
              <w:right w:val="single" w:sz="4" w:space="0" w:color="auto"/>
            </w:tcBorders>
            <w:shd w:val="clear" w:color="auto" w:fill="auto"/>
            <w:noWrap/>
            <w:hideMark/>
          </w:tcPr>
          <w:p w14:paraId="72AD2C4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WINE COUNTRY APARTMENTS</w:t>
            </w:r>
          </w:p>
        </w:tc>
        <w:tc>
          <w:tcPr>
            <w:tcW w:w="1740" w:type="dxa"/>
            <w:tcBorders>
              <w:top w:val="nil"/>
              <w:left w:val="nil"/>
              <w:bottom w:val="single" w:sz="4" w:space="0" w:color="auto"/>
              <w:right w:val="single" w:sz="4" w:space="0" w:color="auto"/>
            </w:tcBorders>
            <w:shd w:val="clear" w:color="auto" w:fill="auto"/>
            <w:noWrap/>
            <w:hideMark/>
          </w:tcPr>
          <w:p w14:paraId="7888ABC2"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2E321701" w14:textId="5CF299D1" w:rsidR="007F1BD6" w:rsidRPr="001C74D7" w:rsidRDefault="009D53B1" w:rsidP="00A24BB5">
            <w:pPr>
              <w:spacing w:after="0" w:line="240" w:lineRule="auto"/>
              <w:jc w:val="center"/>
              <w:rPr>
                <w:color w:val="000000"/>
              </w:rPr>
            </w:pPr>
            <w:del w:id="3926" w:author="Bagha, Harish@Waterboards" w:date="2020-07-01T08:43:00Z">
              <w:r w:rsidRPr="00AB704F">
                <w:rPr>
                  <w:rFonts w:eastAsia="Times New Roman" w:cs="Arial"/>
                </w:rPr>
                <w:delText>0</w:delText>
              </w:r>
            </w:del>
            <w:ins w:id="3927"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52A95FFF"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16E4EFC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68905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CA3900568</w:t>
            </w:r>
          </w:p>
        </w:tc>
        <w:tc>
          <w:tcPr>
            <w:tcW w:w="4740" w:type="dxa"/>
            <w:tcBorders>
              <w:top w:val="nil"/>
              <w:left w:val="nil"/>
              <w:bottom w:val="single" w:sz="4" w:space="0" w:color="auto"/>
              <w:right w:val="single" w:sz="4" w:space="0" w:color="auto"/>
            </w:tcBorders>
            <w:shd w:val="clear" w:color="auto" w:fill="auto"/>
            <w:noWrap/>
            <w:hideMark/>
          </w:tcPr>
          <w:p w14:paraId="31ACB0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CARIBOU MOBILE PARK PWS</w:t>
            </w:r>
          </w:p>
        </w:tc>
        <w:tc>
          <w:tcPr>
            <w:tcW w:w="1740" w:type="dxa"/>
            <w:tcBorders>
              <w:top w:val="nil"/>
              <w:left w:val="nil"/>
              <w:bottom w:val="single" w:sz="4" w:space="0" w:color="auto"/>
              <w:right w:val="single" w:sz="4" w:space="0" w:color="auto"/>
            </w:tcBorders>
            <w:shd w:val="clear" w:color="auto" w:fill="auto"/>
            <w:noWrap/>
            <w:hideMark/>
          </w:tcPr>
          <w:p w14:paraId="48FF87C4"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0E084E29" w14:textId="6203C03D" w:rsidR="007F1BD6" w:rsidRPr="001C74D7" w:rsidRDefault="009D53B1" w:rsidP="00A24BB5">
            <w:pPr>
              <w:spacing w:after="0" w:line="240" w:lineRule="auto"/>
              <w:jc w:val="center"/>
              <w:rPr>
                <w:color w:val="000000"/>
              </w:rPr>
            </w:pPr>
            <w:del w:id="3928" w:author="Bagha, Harish@Waterboards" w:date="2020-07-01T08:43:00Z">
              <w:r w:rsidRPr="00AB704F">
                <w:rPr>
                  <w:rFonts w:eastAsia="Times New Roman" w:cs="Arial"/>
                </w:rPr>
                <w:delText>0</w:delText>
              </w:r>
            </w:del>
            <w:ins w:id="3929" w:author="Bagha, Harish@Waterboards" w:date="2020-07-01T08:43:00Z">
              <w:r w:rsidR="007F1BD6" w:rsidRPr="00207287">
                <w:rPr>
                  <w:rFonts w:eastAsia="Times New Roman" w:cs="Arial"/>
                  <w:color w:val="000000"/>
                </w:rPr>
                <w:t>72</w:t>
              </w:r>
            </w:ins>
          </w:p>
        </w:tc>
        <w:tc>
          <w:tcPr>
            <w:tcW w:w="840" w:type="dxa"/>
            <w:tcBorders>
              <w:top w:val="nil"/>
              <w:left w:val="nil"/>
              <w:bottom w:val="single" w:sz="4" w:space="0" w:color="auto"/>
              <w:right w:val="single" w:sz="4" w:space="0" w:color="auto"/>
            </w:tcBorders>
            <w:shd w:val="clear" w:color="auto" w:fill="auto"/>
            <w:noWrap/>
            <w:hideMark/>
          </w:tcPr>
          <w:p w14:paraId="6FAB3A35" w14:textId="77777777" w:rsidR="007F1BD6" w:rsidRPr="001C74D7" w:rsidRDefault="007F1BD6" w:rsidP="00A24BB5">
            <w:pPr>
              <w:spacing w:after="0" w:line="240" w:lineRule="auto"/>
              <w:jc w:val="center"/>
              <w:rPr>
                <w:color w:val="000000"/>
              </w:rPr>
            </w:pPr>
            <w:r w:rsidRPr="001C74D7">
              <w:rPr>
                <w:color w:val="000000"/>
              </w:rPr>
              <w:t>180</w:t>
            </w:r>
          </w:p>
        </w:tc>
      </w:tr>
      <w:tr w:rsidR="00651065" w:rsidRPr="00207287" w14:paraId="7EBD6FF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CE733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CA3900569</w:t>
            </w:r>
          </w:p>
        </w:tc>
        <w:tc>
          <w:tcPr>
            <w:tcW w:w="4740" w:type="dxa"/>
            <w:tcBorders>
              <w:top w:val="nil"/>
              <w:left w:val="nil"/>
              <w:bottom w:val="single" w:sz="4" w:space="0" w:color="auto"/>
              <w:right w:val="single" w:sz="4" w:space="0" w:color="auto"/>
            </w:tcBorders>
            <w:shd w:val="clear" w:color="auto" w:fill="auto"/>
            <w:noWrap/>
            <w:hideMark/>
          </w:tcPr>
          <w:p w14:paraId="7625DB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 RIO MOBILE HOME PARK</w:t>
            </w:r>
          </w:p>
        </w:tc>
        <w:tc>
          <w:tcPr>
            <w:tcW w:w="1740" w:type="dxa"/>
            <w:tcBorders>
              <w:top w:val="nil"/>
              <w:left w:val="nil"/>
              <w:bottom w:val="single" w:sz="4" w:space="0" w:color="auto"/>
              <w:right w:val="single" w:sz="4" w:space="0" w:color="auto"/>
            </w:tcBorders>
            <w:shd w:val="clear" w:color="auto" w:fill="auto"/>
            <w:noWrap/>
            <w:hideMark/>
          </w:tcPr>
          <w:p w14:paraId="25624F8F"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4792F23F" w14:textId="44F2D1C8" w:rsidR="007F1BD6" w:rsidRPr="001C74D7" w:rsidRDefault="009D53B1" w:rsidP="00A24BB5">
            <w:pPr>
              <w:spacing w:after="0" w:line="240" w:lineRule="auto"/>
              <w:jc w:val="center"/>
              <w:rPr>
                <w:color w:val="000000"/>
              </w:rPr>
            </w:pPr>
            <w:del w:id="3930" w:author="Bagha, Harish@Waterboards" w:date="2020-07-01T08:43:00Z">
              <w:r w:rsidRPr="00AB704F">
                <w:rPr>
                  <w:rFonts w:eastAsia="Times New Roman" w:cs="Arial"/>
                </w:rPr>
                <w:delText>0</w:delText>
              </w:r>
            </w:del>
            <w:ins w:id="3931" w:author="Bagha, Harish@Waterboards" w:date="2020-07-01T08:43:00Z">
              <w:r w:rsidR="007F1BD6" w:rsidRPr="00207287">
                <w:rPr>
                  <w:rFonts w:eastAsia="Times New Roman" w:cs="Arial"/>
                  <w:color w:val="000000"/>
                </w:rPr>
                <w:t>28</w:t>
              </w:r>
            </w:ins>
          </w:p>
        </w:tc>
        <w:tc>
          <w:tcPr>
            <w:tcW w:w="840" w:type="dxa"/>
            <w:tcBorders>
              <w:top w:val="nil"/>
              <w:left w:val="nil"/>
              <w:bottom w:val="single" w:sz="4" w:space="0" w:color="auto"/>
              <w:right w:val="single" w:sz="4" w:space="0" w:color="auto"/>
            </w:tcBorders>
            <w:shd w:val="clear" w:color="auto" w:fill="auto"/>
            <w:noWrap/>
            <w:hideMark/>
          </w:tcPr>
          <w:p w14:paraId="6B6437CC"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6D84921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7C3A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CA3900579</w:t>
            </w:r>
          </w:p>
        </w:tc>
        <w:tc>
          <w:tcPr>
            <w:tcW w:w="4740" w:type="dxa"/>
            <w:tcBorders>
              <w:top w:val="nil"/>
              <w:left w:val="nil"/>
              <w:bottom w:val="single" w:sz="4" w:space="0" w:color="auto"/>
              <w:right w:val="single" w:sz="4" w:space="0" w:color="auto"/>
            </w:tcBorders>
            <w:shd w:val="clear" w:color="auto" w:fill="auto"/>
            <w:noWrap/>
            <w:hideMark/>
          </w:tcPr>
          <w:p w14:paraId="6CDD4B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CENTURY MOBILE HOME PARK</w:t>
            </w:r>
          </w:p>
        </w:tc>
        <w:tc>
          <w:tcPr>
            <w:tcW w:w="1740" w:type="dxa"/>
            <w:tcBorders>
              <w:top w:val="nil"/>
              <w:left w:val="nil"/>
              <w:bottom w:val="single" w:sz="4" w:space="0" w:color="auto"/>
              <w:right w:val="single" w:sz="4" w:space="0" w:color="auto"/>
            </w:tcBorders>
            <w:shd w:val="clear" w:color="auto" w:fill="auto"/>
            <w:noWrap/>
            <w:hideMark/>
          </w:tcPr>
          <w:p w14:paraId="00A5F872"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7A38CE9B" w14:textId="3266B588" w:rsidR="007F1BD6" w:rsidRPr="001C74D7" w:rsidRDefault="009D53B1" w:rsidP="00A24BB5">
            <w:pPr>
              <w:spacing w:after="0" w:line="240" w:lineRule="auto"/>
              <w:jc w:val="center"/>
              <w:rPr>
                <w:color w:val="000000"/>
              </w:rPr>
            </w:pPr>
            <w:del w:id="3932" w:author="Bagha, Harish@Waterboards" w:date="2020-07-01T08:43:00Z">
              <w:r w:rsidRPr="00AB704F">
                <w:rPr>
                  <w:rFonts w:eastAsia="Times New Roman" w:cs="Arial"/>
                </w:rPr>
                <w:delText>0</w:delText>
              </w:r>
            </w:del>
            <w:ins w:id="3933"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705AFC0E"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5CF1F2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1E5FA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CA3900602</w:t>
            </w:r>
          </w:p>
        </w:tc>
        <w:tc>
          <w:tcPr>
            <w:tcW w:w="4740" w:type="dxa"/>
            <w:tcBorders>
              <w:top w:val="nil"/>
              <w:left w:val="nil"/>
              <w:bottom w:val="single" w:sz="4" w:space="0" w:color="auto"/>
              <w:right w:val="single" w:sz="4" w:space="0" w:color="auto"/>
            </w:tcBorders>
            <w:shd w:val="clear" w:color="auto" w:fill="auto"/>
            <w:noWrap/>
            <w:hideMark/>
          </w:tcPr>
          <w:p w14:paraId="3ED0F1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TAHAMA VILLAGE MOBILE HOME PARK</w:t>
            </w:r>
          </w:p>
        </w:tc>
        <w:tc>
          <w:tcPr>
            <w:tcW w:w="1740" w:type="dxa"/>
            <w:tcBorders>
              <w:top w:val="nil"/>
              <w:left w:val="nil"/>
              <w:bottom w:val="single" w:sz="4" w:space="0" w:color="auto"/>
              <w:right w:val="single" w:sz="4" w:space="0" w:color="auto"/>
            </w:tcBorders>
            <w:shd w:val="clear" w:color="auto" w:fill="auto"/>
            <w:noWrap/>
            <w:hideMark/>
          </w:tcPr>
          <w:p w14:paraId="70DD5BE5"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771B61BD" w14:textId="294EEE03" w:rsidR="007F1BD6" w:rsidRPr="001C74D7" w:rsidRDefault="009D53B1" w:rsidP="00A24BB5">
            <w:pPr>
              <w:spacing w:after="0" w:line="240" w:lineRule="auto"/>
              <w:jc w:val="center"/>
              <w:rPr>
                <w:color w:val="000000"/>
              </w:rPr>
            </w:pPr>
            <w:del w:id="3934" w:author="Bagha, Harish@Waterboards" w:date="2020-07-01T08:43:00Z">
              <w:r w:rsidRPr="00AB704F">
                <w:rPr>
                  <w:rFonts w:eastAsia="Times New Roman" w:cs="Arial"/>
                </w:rPr>
                <w:delText>0</w:delText>
              </w:r>
            </w:del>
            <w:ins w:id="3935" w:author="Bagha, Harish@Waterboards" w:date="2020-07-01T08:43:00Z">
              <w:r w:rsidR="007F1BD6" w:rsidRPr="00207287">
                <w:rPr>
                  <w:rFonts w:eastAsia="Times New Roman" w:cs="Arial"/>
                  <w:color w:val="000000"/>
                </w:rPr>
                <w:t>68</w:t>
              </w:r>
            </w:ins>
          </w:p>
        </w:tc>
        <w:tc>
          <w:tcPr>
            <w:tcW w:w="840" w:type="dxa"/>
            <w:tcBorders>
              <w:top w:val="nil"/>
              <w:left w:val="nil"/>
              <w:bottom w:val="single" w:sz="4" w:space="0" w:color="auto"/>
              <w:right w:val="single" w:sz="4" w:space="0" w:color="auto"/>
            </w:tcBorders>
            <w:shd w:val="clear" w:color="auto" w:fill="auto"/>
            <w:noWrap/>
            <w:hideMark/>
          </w:tcPr>
          <w:p w14:paraId="7081921C"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7482205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5EAF3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CA3900606</w:t>
            </w:r>
          </w:p>
        </w:tc>
        <w:tc>
          <w:tcPr>
            <w:tcW w:w="4740" w:type="dxa"/>
            <w:tcBorders>
              <w:top w:val="nil"/>
              <w:left w:val="nil"/>
              <w:bottom w:val="single" w:sz="4" w:space="0" w:color="auto"/>
              <w:right w:val="single" w:sz="4" w:space="0" w:color="auto"/>
            </w:tcBorders>
            <w:shd w:val="clear" w:color="auto" w:fill="auto"/>
            <w:noWrap/>
            <w:hideMark/>
          </w:tcPr>
          <w:p w14:paraId="017B62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A1 WINSTONS MOBILE HOME PARK</w:t>
            </w:r>
          </w:p>
        </w:tc>
        <w:tc>
          <w:tcPr>
            <w:tcW w:w="1740" w:type="dxa"/>
            <w:tcBorders>
              <w:top w:val="nil"/>
              <w:left w:val="nil"/>
              <w:bottom w:val="single" w:sz="4" w:space="0" w:color="auto"/>
              <w:right w:val="single" w:sz="4" w:space="0" w:color="auto"/>
            </w:tcBorders>
            <w:shd w:val="clear" w:color="auto" w:fill="auto"/>
            <w:noWrap/>
            <w:hideMark/>
          </w:tcPr>
          <w:p w14:paraId="7588A449"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16136F5F" w14:textId="77777777" w:rsidR="007F1BD6" w:rsidRPr="001C74D7" w:rsidRDefault="007F1BD6" w:rsidP="00A24BB5">
            <w:pPr>
              <w:spacing w:after="0" w:line="240" w:lineRule="auto"/>
              <w:jc w:val="center"/>
              <w:rPr>
                <w:color w:val="000000"/>
              </w:rPr>
            </w:pPr>
            <w:r w:rsidRPr="001C74D7">
              <w:rPr>
                <w:color w:val="000000"/>
              </w:rPr>
              <w:t>30</w:t>
            </w:r>
          </w:p>
        </w:tc>
        <w:tc>
          <w:tcPr>
            <w:tcW w:w="840" w:type="dxa"/>
            <w:tcBorders>
              <w:top w:val="nil"/>
              <w:left w:val="nil"/>
              <w:bottom w:val="single" w:sz="4" w:space="0" w:color="auto"/>
              <w:right w:val="single" w:sz="4" w:space="0" w:color="auto"/>
            </w:tcBorders>
            <w:shd w:val="clear" w:color="auto" w:fill="auto"/>
            <w:noWrap/>
            <w:hideMark/>
          </w:tcPr>
          <w:p w14:paraId="02A44F48"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4E82CCD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F20C49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CA3900607</w:t>
            </w:r>
          </w:p>
        </w:tc>
        <w:tc>
          <w:tcPr>
            <w:tcW w:w="4740" w:type="dxa"/>
            <w:tcBorders>
              <w:top w:val="nil"/>
              <w:left w:val="nil"/>
              <w:bottom w:val="single" w:sz="4" w:space="0" w:color="auto"/>
              <w:right w:val="single" w:sz="4" w:space="0" w:color="auto"/>
            </w:tcBorders>
            <w:shd w:val="clear" w:color="auto" w:fill="auto"/>
            <w:noWrap/>
            <w:hideMark/>
          </w:tcPr>
          <w:p w14:paraId="6722AAC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 SQUIRE MOBILE ESTATES &amp; WATER SY</w:t>
            </w:r>
          </w:p>
        </w:tc>
        <w:tc>
          <w:tcPr>
            <w:tcW w:w="1740" w:type="dxa"/>
            <w:tcBorders>
              <w:top w:val="nil"/>
              <w:left w:val="nil"/>
              <w:bottom w:val="single" w:sz="4" w:space="0" w:color="auto"/>
              <w:right w:val="single" w:sz="4" w:space="0" w:color="auto"/>
            </w:tcBorders>
            <w:shd w:val="clear" w:color="auto" w:fill="auto"/>
            <w:noWrap/>
            <w:hideMark/>
          </w:tcPr>
          <w:p w14:paraId="37FF3B10"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55899E51" w14:textId="77777777" w:rsidR="007F1BD6" w:rsidRPr="001C74D7" w:rsidRDefault="007F1BD6" w:rsidP="00A24BB5">
            <w:pPr>
              <w:spacing w:after="0" w:line="240" w:lineRule="auto"/>
              <w:jc w:val="center"/>
              <w:rPr>
                <w:color w:val="000000"/>
              </w:rPr>
            </w:pPr>
            <w:r w:rsidRPr="001C74D7">
              <w:rPr>
                <w:color w:val="000000"/>
              </w:rPr>
              <w:t>47</w:t>
            </w:r>
          </w:p>
        </w:tc>
        <w:tc>
          <w:tcPr>
            <w:tcW w:w="840" w:type="dxa"/>
            <w:tcBorders>
              <w:top w:val="nil"/>
              <w:left w:val="nil"/>
              <w:bottom w:val="single" w:sz="4" w:space="0" w:color="auto"/>
              <w:right w:val="single" w:sz="4" w:space="0" w:color="auto"/>
            </w:tcBorders>
            <w:shd w:val="clear" w:color="auto" w:fill="auto"/>
            <w:noWrap/>
            <w:hideMark/>
          </w:tcPr>
          <w:p w14:paraId="1B8B6A89" w14:textId="77777777" w:rsidR="007F1BD6" w:rsidRPr="001C74D7" w:rsidRDefault="007F1BD6" w:rsidP="00A24BB5">
            <w:pPr>
              <w:spacing w:after="0" w:line="240" w:lineRule="auto"/>
              <w:jc w:val="center"/>
              <w:rPr>
                <w:color w:val="000000"/>
              </w:rPr>
            </w:pPr>
            <w:r w:rsidRPr="001C74D7">
              <w:rPr>
                <w:color w:val="000000"/>
              </w:rPr>
              <w:t>64</w:t>
            </w:r>
          </w:p>
        </w:tc>
      </w:tr>
      <w:tr w:rsidR="00651065" w:rsidRPr="00207287" w14:paraId="16F1D3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AF8D0A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CA3900624</w:t>
            </w:r>
          </w:p>
        </w:tc>
        <w:tc>
          <w:tcPr>
            <w:tcW w:w="4740" w:type="dxa"/>
            <w:tcBorders>
              <w:top w:val="nil"/>
              <w:left w:val="nil"/>
              <w:bottom w:val="single" w:sz="4" w:space="0" w:color="auto"/>
              <w:right w:val="single" w:sz="4" w:space="0" w:color="auto"/>
            </w:tcBorders>
            <w:shd w:val="clear" w:color="auto" w:fill="auto"/>
            <w:noWrap/>
            <w:hideMark/>
          </w:tcPr>
          <w:p w14:paraId="0669AF9A" w14:textId="540DA721" w:rsidR="007F1BD6" w:rsidRPr="001C74D7" w:rsidRDefault="009D53B1" w:rsidP="00A24BB5">
            <w:pPr>
              <w:spacing w:after="0" w:line="240" w:lineRule="auto"/>
              <w:jc w:val="center"/>
              <w:rPr>
                <w:color w:val="000000"/>
              </w:rPr>
            </w:pPr>
            <w:del w:id="3936" w:author="Bagha, Harish@Waterboards" w:date="2020-07-01T08:43:00Z">
              <w:r w:rsidRPr="00AB704F">
                <w:rPr>
                  <w:rFonts w:eastAsia="Times New Roman" w:cs="Arial"/>
                </w:rPr>
                <w:delText>WEST LANE MOBILE HOME PARK</w:delText>
              </w:r>
            </w:del>
            <w:ins w:id="3937" w:author="Bagha, Harish@Waterboards" w:date="2020-07-01T08:43:00Z">
              <w:r w:rsidR="007F1BD6" w:rsidRPr="00207287">
                <w:rPr>
                  <w:rFonts w:eastAsia="Times New Roman" w:cs="Arial"/>
                  <w:color w:val="000000"/>
                </w:rPr>
                <w:t>IL VINETO</w:t>
              </w:r>
            </w:ins>
          </w:p>
        </w:tc>
        <w:tc>
          <w:tcPr>
            <w:tcW w:w="1740" w:type="dxa"/>
            <w:tcBorders>
              <w:top w:val="nil"/>
              <w:left w:val="nil"/>
              <w:bottom w:val="single" w:sz="4" w:space="0" w:color="auto"/>
              <w:right w:val="single" w:sz="4" w:space="0" w:color="auto"/>
            </w:tcBorders>
            <w:shd w:val="clear" w:color="auto" w:fill="auto"/>
            <w:noWrap/>
            <w:hideMark/>
          </w:tcPr>
          <w:p w14:paraId="1F825002" w14:textId="2AD1861D" w:rsidR="007F1BD6" w:rsidRPr="00207287" w:rsidRDefault="007F1BD6" w:rsidP="00A24BB5">
            <w:pPr>
              <w:spacing w:after="0" w:line="240" w:lineRule="auto"/>
              <w:jc w:val="center"/>
              <w:rPr>
                <w:rFonts w:eastAsia="Times New Roman" w:cs="Arial"/>
              </w:rPr>
            </w:pPr>
            <w:moveToRangeStart w:id="3938" w:author="Bagha, Harish@Waterboards" w:date="2020-07-01T08:43:00Z" w:name="move44485869"/>
            <w:moveTo w:id="3939" w:author="Bagha, Harish@Waterboards" w:date="2020-07-01T08:43:00Z">
              <w:r w:rsidRPr="00207287">
                <w:rPr>
                  <w:rFonts w:eastAsia="Times New Roman" w:cs="Arial"/>
                </w:rPr>
                <w:t>SAN JOAQUIN</w:t>
              </w:r>
            </w:moveTo>
            <w:moveToRangeEnd w:id="3938"/>
            <w:del w:id="3940"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654424E1" w14:textId="4312DA4E" w:rsidR="007F1BD6" w:rsidRPr="00207287" w:rsidRDefault="009D53B1" w:rsidP="00A24BB5">
            <w:pPr>
              <w:spacing w:after="0" w:line="240" w:lineRule="auto"/>
              <w:jc w:val="center"/>
              <w:rPr>
                <w:rFonts w:eastAsia="Times New Roman" w:cs="Arial"/>
              </w:rPr>
            </w:pPr>
            <w:del w:id="3941" w:author="Bagha, Harish@Waterboards" w:date="2020-07-01T08:43:00Z">
              <w:r w:rsidRPr="00AB704F">
                <w:rPr>
                  <w:rFonts w:eastAsia="Times New Roman" w:cs="Arial"/>
                </w:rPr>
                <w:delText> </w:delText>
              </w:r>
            </w:del>
            <w:ins w:id="3942" w:author="Bagha, Harish@Waterboards" w:date="2020-07-01T08:43:00Z">
              <w:r w:rsidR="007F1BD6" w:rsidRPr="00207287">
                <w:rPr>
                  <w:rFonts w:eastAsia="Times New Roman" w:cs="Arial"/>
                </w:rPr>
                <w:t>83</w:t>
              </w:r>
            </w:ins>
          </w:p>
        </w:tc>
        <w:tc>
          <w:tcPr>
            <w:tcW w:w="840" w:type="dxa"/>
            <w:tcBorders>
              <w:top w:val="nil"/>
              <w:left w:val="nil"/>
              <w:bottom w:val="single" w:sz="4" w:space="0" w:color="auto"/>
              <w:right w:val="single" w:sz="4" w:space="0" w:color="auto"/>
            </w:tcBorders>
            <w:shd w:val="clear" w:color="auto" w:fill="auto"/>
            <w:noWrap/>
            <w:hideMark/>
          </w:tcPr>
          <w:p w14:paraId="0247C8DF" w14:textId="454DBF06" w:rsidR="007F1BD6" w:rsidRPr="00207287" w:rsidRDefault="009D53B1" w:rsidP="00A24BB5">
            <w:pPr>
              <w:spacing w:after="0" w:line="240" w:lineRule="auto"/>
              <w:jc w:val="center"/>
              <w:rPr>
                <w:rFonts w:eastAsia="Times New Roman" w:cs="Arial"/>
              </w:rPr>
            </w:pPr>
            <w:del w:id="3943" w:author="Bagha, Harish@Waterboards" w:date="2020-07-01T08:43:00Z">
              <w:r w:rsidRPr="00AB704F">
                <w:rPr>
                  <w:rFonts w:eastAsia="Times New Roman" w:cs="Arial"/>
                </w:rPr>
                <w:delText> </w:delText>
              </w:r>
            </w:del>
            <w:ins w:id="3944" w:author="Bagha, Harish@Waterboards" w:date="2020-07-01T08:43:00Z">
              <w:r w:rsidR="007F1BD6" w:rsidRPr="00207287">
                <w:rPr>
                  <w:rFonts w:eastAsia="Times New Roman" w:cs="Arial"/>
                </w:rPr>
                <w:t>160</w:t>
              </w:r>
            </w:ins>
          </w:p>
        </w:tc>
      </w:tr>
      <w:tr w:rsidR="00651065" w:rsidRPr="00207287" w14:paraId="30A2DB9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4CA4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CA3900637</w:t>
            </w:r>
          </w:p>
        </w:tc>
        <w:tc>
          <w:tcPr>
            <w:tcW w:w="4740" w:type="dxa"/>
            <w:tcBorders>
              <w:top w:val="nil"/>
              <w:left w:val="nil"/>
              <w:bottom w:val="single" w:sz="4" w:space="0" w:color="auto"/>
              <w:right w:val="single" w:sz="4" w:space="0" w:color="auto"/>
            </w:tcBorders>
            <w:shd w:val="clear" w:color="auto" w:fill="auto"/>
            <w:noWrap/>
            <w:hideMark/>
          </w:tcPr>
          <w:p w14:paraId="5552BD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BIG WHEEL MOBILE HOME PARK</w:t>
            </w:r>
          </w:p>
        </w:tc>
        <w:tc>
          <w:tcPr>
            <w:tcW w:w="1740" w:type="dxa"/>
            <w:tcBorders>
              <w:top w:val="nil"/>
              <w:left w:val="nil"/>
              <w:bottom w:val="single" w:sz="4" w:space="0" w:color="auto"/>
              <w:right w:val="single" w:sz="4" w:space="0" w:color="auto"/>
            </w:tcBorders>
            <w:shd w:val="clear" w:color="auto" w:fill="auto"/>
            <w:noWrap/>
            <w:hideMark/>
          </w:tcPr>
          <w:p w14:paraId="624FBF9E"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28770464" w14:textId="52A6171B" w:rsidR="007F1BD6" w:rsidRPr="001C74D7" w:rsidRDefault="009D53B1" w:rsidP="00A24BB5">
            <w:pPr>
              <w:spacing w:after="0" w:line="240" w:lineRule="auto"/>
              <w:jc w:val="center"/>
              <w:rPr>
                <w:color w:val="000000"/>
              </w:rPr>
            </w:pPr>
            <w:del w:id="3945" w:author="Bagha, Harish@Waterboards" w:date="2020-07-01T08:43:00Z">
              <w:r w:rsidRPr="00AB704F">
                <w:rPr>
                  <w:rFonts w:eastAsia="Times New Roman" w:cs="Arial"/>
                </w:rPr>
                <w:delText>60</w:delText>
              </w:r>
            </w:del>
            <w:ins w:id="3946" w:author="Bagha, Harish@Waterboards" w:date="2020-07-01T08:43:00Z">
              <w:r w:rsidR="007F1BD6" w:rsidRPr="00207287">
                <w:rPr>
                  <w:rFonts w:eastAsia="Times New Roman" w:cs="Arial"/>
                  <w:color w:val="000000"/>
                </w:rPr>
                <w:t>55</w:t>
              </w:r>
            </w:ins>
          </w:p>
        </w:tc>
        <w:tc>
          <w:tcPr>
            <w:tcW w:w="840" w:type="dxa"/>
            <w:tcBorders>
              <w:top w:val="nil"/>
              <w:left w:val="nil"/>
              <w:bottom w:val="single" w:sz="4" w:space="0" w:color="auto"/>
              <w:right w:val="single" w:sz="4" w:space="0" w:color="auto"/>
            </w:tcBorders>
            <w:shd w:val="clear" w:color="auto" w:fill="auto"/>
            <w:noWrap/>
            <w:hideMark/>
          </w:tcPr>
          <w:p w14:paraId="78F02AB2"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56B6FA7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2CFCD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CA3900649</w:t>
            </w:r>
          </w:p>
        </w:tc>
        <w:tc>
          <w:tcPr>
            <w:tcW w:w="4740" w:type="dxa"/>
            <w:tcBorders>
              <w:top w:val="nil"/>
              <w:left w:val="nil"/>
              <w:bottom w:val="single" w:sz="4" w:space="0" w:color="auto"/>
              <w:right w:val="single" w:sz="4" w:space="0" w:color="auto"/>
            </w:tcBorders>
            <w:shd w:val="clear" w:color="auto" w:fill="auto"/>
            <w:noWrap/>
            <w:hideMark/>
          </w:tcPr>
          <w:p w14:paraId="291371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GLENWOOD MOBILE HOME PARK</w:t>
            </w:r>
          </w:p>
        </w:tc>
        <w:tc>
          <w:tcPr>
            <w:tcW w:w="1740" w:type="dxa"/>
            <w:tcBorders>
              <w:top w:val="nil"/>
              <w:left w:val="nil"/>
              <w:bottom w:val="single" w:sz="4" w:space="0" w:color="auto"/>
              <w:right w:val="single" w:sz="4" w:space="0" w:color="auto"/>
            </w:tcBorders>
            <w:shd w:val="clear" w:color="auto" w:fill="auto"/>
            <w:noWrap/>
            <w:hideMark/>
          </w:tcPr>
          <w:p w14:paraId="69E3A5C1"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5D5ACE41" w14:textId="48D13D0D" w:rsidR="007F1BD6" w:rsidRPr="001C74D7" w:rsidRDefault="009D53B1" w:rsidP="00A24BB5">
            <w:pPr>
              <w:spacing w:after="0" w:line="240" w:lineRule="auto"/>
              <w:jc w:val="center"/>
              <w:rPr>
                <w:color w:val="000000"/>
              </w:rPr>
            </w:pPr>
            <w:del w:id="3947" w:author="Bagha, Harish@Waterboards" w:date="2020-07-01T08:43:00Z">
              <w:r w:rsidRPr="00AB704F">
                <w:rPr>
                  <w:rFonts w:eastAsia="Times New Roman" w:cs="Arial"/>
                </w:rPr>
                <w:delText>0</w:delText>
              </w:r>
            </w:del>
            <w:ins w:id="3948"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7FA77817"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6E24DF0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B2DD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CA3900653</w:t>
            </w:r>
          </w:p>
        </w:tc>
        <w:tc>
          <w:tcPr>
            <w:tcW w:w="4740" w:type="dxa"/>
            <w:tcBorders>
              <w:top w:val="nil"/>
              <w:left w:val="nil"/>
              <w:bottom w:val="single" w:sz="4" w:space="0" w:color="auto"/>
              <w:right w:val="single" w:sz="4" w:space="0" w:color="auto"/>
            </w:tcBorders>
            <w:shd w:val="clear" w:color="auto" w:fill="auto"/>
            <w:noWrap/>
            <w:hideMark/>
          </w:tcPr>
          <w:p w14:paraId="1CE57BA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ISLANDER MARINA</w:t>
            </w:r>
          </w:p>
        </w:tc>
        <w:tc>
          <w:tcPr>
            <w:tcW w:w="1740" w:type="dxa"/>
            <w:tcBorders>
              <w:top w:val="nil"/>
              <w:left w:val="nil"/>
              <w:bottom w:val="single" w:sz="4" w:space="0" w:color="auto"/>
              <w:right w:val="single" w:sz="4" w:space="0" w:color="auto"/>
            </w:tcBorders>
            <w:shd w:val="clear" w:color="auto" w:fill="auto"/>
            <w:noWrap/>
            <w:hideMark/>
          </w:tcPr>
          <w:p w14:paraId="2AC5CCCD"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014E961D" w14:textId="1E1FF830" w:rsidR="007F1BD6" w:rsidRPr="001C74D7" w:rsidRDefault="009D53B1" w:rsidP="00A24BB5">
            <w:pPr>
              <w:spacing w:after="0" w:line="240" w:lineRule="auto"/>
              <w:jc w:val="center"/>
              <w:rPr>
                <w:color w:val="000000"/>
              </w:rPr>
            </w:pPr>
            <w:del w:id="3949" w:author="Bagha, Harish@Waterboards" w:date="2020-07-01T08:43:00Z">
              <w:r w:rsidRPr="00AB704F">
                <w:rPr>
                  <w:rFonts w:eastAsia="Times New Roman" w:cs="Arial"/>
                </w:rPr>
                <w:delText>73</w:delText>
              </w:r>
            </w:del>
            <w:ins w:id="3950" w:author="Bagha, Harish@Waterboards" w:date="2020-07-01T08:43:00Z">
              <w:r w:rsidR="007F1BD6" w:rsidRPr="00207287">
                <w:rPr>
                  <w:rFonts w:eastAsia="Times New Roman" w:cs="Arial"/>
                  <w:color w:val="000000"/>
                </w:rPr>
                <w:t>74</w:t>
              </w:r>
            </w:ins>
          </w:p>
        </w:tc>
        <w:tc>
          <w:tcPr>
            <w:tcW w:w="840" w:type="dxa"/>
            <w:tcBorders>
              <w:top w:val="nil"/>
              <w:left w:val="nil"/>
              <w:bottom w:val="single" w:sz="4" w:space="0" w:color="auto"/>
              <w:right w:val="single" w:sz="4" w:space="0" w:color="auto"/>
            </w:tcBorders>
            <w:shd w:val="clear" w:color="auto" w:fill="auto"/>
            <w:noWrap/>
            <w:hideMark/>
          </w:tcPr>
          <w:p w14:paraId="3EE18E82"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5F20733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78BFD2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CA3900661</w:t>
            </w:r>
          </w:p>
        </w:tc>
        <w:tc>
          <w:tcPr>
            <w:tcW w:w="4740" w:type="dxa"/>
            <w:tcBorders>
              <w:top w:val="nil"/>
              <w:left w:val="nil"/>
              <w:bottom w:val="single" w:sz="4" w:space="0" w:color="auto"/>
              <w:right w:val="single" w:sz="4" w:space="0" w:color="auto"/>
            </w:tcBorders>
            <w:shd w:val="clear" w:color="auto" w:fill="auto"/>
            <w:noWrap/>
            <w:hideMark/>
          </w:tcPr>
          <w:p w14:paraId="707ADE2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MAPACHE TRAILER PARK</w:t>
            </w:r>
          </w:p>
        </w:tc>
        <w:tc>
          <w:tcPr>
            <w:tcW w:w="1740" w:type="dxa"/>
            <w:tcBorders>
              <w:top w:val="nil"/>
              <w:left w:val="nil"/>
              <w:bottom w:val="single" w:sz="4" w:space="0" w:color="auto"/>
              <w:right w:val="single" w:sz="4" w:space="0" w:color="auto"/>
            </w:tcBorders>
            <w:shd w:val="clear" w:color="auto" w:fill="auto"/>
            <w:noWrap/>
            <w:hideMark/>
          </w:tcPr>
          <w:p w14:paraId="34AAB34D"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13AD5F20" w14:textId="4B810275" w:rsidR="007F1BD6" w:rsidRPr="001C74D7" w:rsidRDefault="009D53B1" w:rsidP="00A24BB5">
            <w:pPr>
              <w:spacing w:after="0" w:line="240" w:lineRule="auto"/>
              <w:jc w:val="center"/>
              <w:rPr>
                <w:color w:val="000000"/>
              </w:rPr>
            </w:pPr>
            <w:del w:id="3951" w:author="Bagha, Harish@Waterboards" w:date="2020-07-01T08:43:00Z">
              <w:r w:rsidRPr="00AB704F">
                <w:rPr>
                  <w:rFonts w:eastAsia="Times New Roman" w:cs="Arial"/>
                </w:rPr>
                <w:delText>0</w:delText>
              </w:r>
            </w:del>
            <w:ins w:id="3952" w:author="Bagha, Harish@Waterboards" w:date="2020-07-01T08:43:00Z">
              <w:r w:rsidR="007F1BD6" w:rsidRPr="00207287">
                <w:rPr>
                  <w:rFonts w:eastAsia="Times New Roman" w:cs="Arial"/>
                  <w:color w:val="000000"/>
                </w:rPr>
                <w:t>99</w:t>
              </w:r>
            </w:ins>
          </w:p>
        </w:tc>
        <w:tc>
          <w:tcPr>
            <w:tcW w:w="840" w:type="dxa"/>
            <w:tcBorders>
              <w:top w:val="nil"/>
              <w:left w:val="nil"/>
              <w:bottom w:val="single" w:sz="4" w:space="0" w:color="auto"/>
              <w:right w:val="single" w:sz="4" w:space="0" w:color="auto"/>
            </w:tcBorders>
            <w:shd w:val="clear" w:color="auto" w:fill="auto"/>
            <w:noWrap/>
            <w:hideMark/>
          </w:tcPr>
          <w:p w14:paraId="7D271368" w14:textId="77777777" w:rsidR="007F1BD6" w:rsidRPr="001C74D7" w:rsidRDefault="007F1BD6" w:rsidP="00A24BB5">
            <w:pPr>
              <w:spacing w:after="0" w:line="240" w:lineRule="auto"/>
              <w:jc w:val="center"/>
              <w:rPr>
                <w:color w:val="000000"/>
              </w:rPr>
            </w:pPr>
            <w:r w:rsidRPr="001C74D7">
              <w:rPr>
                <w:color w:val="000000"/>
              </w:rPr>
              <w:t>275</w:t>
            </w:r>
          </w:p>
        </w:tc>
      </w:tr>
      <w:tr w:rsidR="00651065" w:rsidRPr="00207287" w14:paraId="6254ABA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AF1F21A"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CA3900664</w:t>
            </w:r>
          </w:p>
        </w:tc>
        <w:tc>
          <w:tcPr>
            <w:tcW w:w="4740" w:type="dxa"/>
            <w:tcBorders>
              <w:top w:val="nil"/>
              <w:left w:val="nil"/>
              <w:bottom w:val="single" w:sz="4" w:space="0" w:color="auto"/>
              <w:right w:val="single" w:sz="4" w:space="0" w:color="auto"/>
            </w:tcBorders>
            <w:shd w:val="clear" w:color="auto" w:fill="auto"/>
            <w:noWrap/>
            <w:hideMark/>
          </w:tcPr>
          <w:p w14:paraId="2EE1D4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NEW HOPE LANDING GENERAL STORE</w:t>
            </w:r>
          </w:p>
        </w:tc>
        <w:tc>
          <w:tcPr>
            <w:tcW w:w="1740" w:type="dxa"/>
            <w:tcBorders>
              <w:top w:val="nil"/>
              <w:left w:val="nil"/>
              <w:bottom w:val="single" w:sz="4" w:space="0" w:color="auto"/>
              <w:right w:val="single" w:sz="4" w:space="0" w:color="auto"/>
            </w:tcBorders>
            <w:shd w:val="clear" w:color="auto" w:fill="auto"/>
            <w:noWrap/>
            <w:hideMark/>
          </w:tcPr>
          <w:p w14:paraId="28AE3C0E"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3F42AEAA" w14:textId="2F48251C" w:rsidR="007F1BD6" w:rsidRPr="001C74D7" w:rsidRDefault="009D53B1" w:rsidP="00A24BB5">
            <w:pPr>
              <w:spacing w:after="0" w:line="240" w:lineRule="auto"/>
              <w:jc w:val="center"/>
              <w:rPr>
                <w:color w:val="000000"/>
              </w:rPr>
            </w:pPr>
            <w:del w:id="3953" w:author="Bagha, Harish@Waterboards" w:date="2020-07-01T08:43:00Z">
              <w:r w:rsidRPr="00AB704F">
                <w:rPr>
                  <w:rFonts w:eastAsia="Times New Roman" w:cs="Arial"/>
                </w:rPr>
                <w:delText>0</w:delText>
              </w:r>
            </w:del>
            <w:ins w:id="3954" w:author="Bagha, Harish@Waterboards" w:date="2020-07-01T08:43:00Z">
              <w:r w:rsidR="007F1BD6" w:rsidRPr="00207287">
                <w:rPr>
                  <w:rFonts w:eastAsia="Times New Roman" w:cs="Arial"/>
                  <w:color w:val="000000"/>
                </w:rPr>
                <w:t>44</w:t>
              </w:r>
            </w:ins>
          </w:p>
        </w:tc>
        <w:tc>
          <w:tcPr>
            <w:tcW w:w="840" w:type="dxa"/>
            <w:tcBorders>
              <w:top w:val="nil"/>
              <w:left w:val="nil"/>
              <w:bottom w:val="single" w:sz="4" w:space="0" w:color="auto"/>
              <w:right w:val="single" w:sz="4" w:space="0" w:color="auto"/>
            </w:tcBorders>
            <w:shd w:val="clear" w:color="auto" w:fill="auto"/>
            <w:noWrap/>
            <w:hideMark/>
          </w:tcPr>
          <w:p w14:paraId="7C3397D4" w14:textId="77777777" w:rsidR="007F1BD6" w:rsidRPr="001C74D7" w:rsidRDefault="007F1BD6" w:rsidP="00A24BB5">
            <w:pPr>
              <w:spacing w:after="0" w:line="240" w:lineRule="auto"/>
              <w:jc w:val="center"/>
              <w:rPr>
                <w:color w:val="000000"/>
              </w:rPr>
            </w:pPr>
            <w:r w:rsidRPr="001C74D7">
              <w:rPr>
                <w:color w:val="000000"/>
              </w:rPr>
              <w:t>125</w:t>
            </w:r>
          </w:p>
        </w:tc>
      </w:tr>
      <w:tr w:rsidR="00651065" w:rsidRPr="00207287" w14:paraId="74C3055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54B22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CA3900702</w:t>
            </w:r>
          </w:p>
        </w:tc>
        <w:tc>
          <w:tcPr>
            <w:tcW w:w="4740" w:type="dxa"/>
            <w:tcBorders>
              <w:top w:val="nil"/>
              <w:left w:val="nil"/>
              <w:bottom w:val="single" w:sz="4" w:space="0" w:color="auto"/>
              <w:right w:val="single" w:sz="4" w:space="0" w:color="auto"/>
            </w:tcBorders>
            <w:shd w:val="clear" w:color="auto" w:fill="auto"/>
            <w:noWrap/>
            <w:hideMark/>
          </w:tcPr>
          <w:p w14:paraId="0E6CFA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CORRAL HOLLOW PWS</w:t>
            </w:r>
          </w:p>
        </w:tc>
        <w:tc>
          <w:tcPr>
            <w:tcW w:w="1740" w:type="dxa"/>
            <w:tcBorders>
              <w:top w:val="nil"/>
              <w:left w:val="nil"/>
              <w:bottom w:val="single" w:sz="4" w:space="0" w:color="auto"/>
              <w:right w:val="single" w:sz="4" w:space="0" w:color="auto"/>
            </w:tcBorders>
            <w:shd w:val="clear" w:color="auto" w:fill="auto"/>
            <w:noWrap/>
            <w:hideMark/>
          </w:tcPr>
          <w:p w14:paraId="05C40BB9"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4D025BDF" w14:textId="7DC47E82" w:rsidR="007F1BD6" w:rsidRPr="001C74D7" w:rsidRDefault="009D53B1" w:rsidP="00A24BB5">
            <w:pPr>
              <w:spacing w:after="0" w:line="240" w:lineRule="auto"/>
              <w:jc w:val="center"/>
              <w:rPr>
                <w:color w:val="000000"/>
              </w:rPr>
            </w:pPr>
            <w:del w:id="3955" w:author="Bagha, Harish@Waterboards" w:date="2020-07-01T08:43:00Z">
              <w:r w:rsidRPr="00AB704F">
                <w:rPr>
                  <w:rFonts w:eastAsia="Times New Roman" w:cs="Arial"/>
                </w:rPr>
                <w:delText>47</w:delText>
              </w:r>
            </w:del>
            <w:ins w:id="3956" w:author="Bagha, Harish@Waterboards" w:date="2020-07-01T08:43:00Z">
              <w:r w:rsidR="007F1BD6" w:rsidRPr="00207287">
                <w:rPr>
                  <w:rFonts w:eastAsia="Times New Roman" w:cs="Arial"/>
                  <w:color w:val="000000"/>
                </w:rPr>
                <w:t>38</w:t>
              </w:r>
            </w:ins>
          </w:p>
        </w:tc>
        <w:tc>
          <w:tcPr>
            <w:tcW w:w="840" w:type="dxa"/>
            <w:tcBorders>
              <w:top w:val="nil"/>
              <w:left w:val="nil"/>
              <w:bottom w:val="single" w:sz="4" w:space="0" w:color="auto"/>
              <w:right w:val="single" w:sz="4" w:space="0" w:color="auto"/>
            </w:tcBorders>
            <w:shd w:val="clear" w:color="auto" w:fill="auto"/>
            <w:noWrap/>
            <w:hideMark/>
          </w:tcPr>
          <w:p w14:paraId="6E8B6588" w14:textId="77777777" w:rsidR="007F1BD6" w:rsidRPr="001C74D7" w:rsidRDefault="007F1BD6" w:rsidP="00A24BB5">
            <w:pPr>
              <w:spacing w:after="0" w:line="240" w:lineRule="auto"/>
              <w:jc w:val="center"/>
              <w:rPr>
                <w:color w:val="000000"/>
              </w:rPr>
            </w:pPr>
            <w:r w:rsidRPr="001C74D7">
              <w:rPr>
                <w:color w:val="000000"/>
              </w:rPr>
              <w:t>98</w:t>
            </w:r>
          </w:p>
        </w:tc>
      </w:tr>
      <w:tr w:rsidR="00651065" w:rsidRPr="00207287" w14:paraId="0E6B6B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8B0F3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CA3900719</w:t>
            </w:r>
          </w:p>
        </w:tc>
        <w:tc>
          <w:tcPr>
            <w:tcW w:w="4740" w:type="dxa"/>
            <w:tcBorders>
              <w:top w:val="nil"/>
              <w:left w:val="nil"/>
              <w:bottom w:val="single" w:sz="4" w:space="0" w:color="auto"/>
              <w:right w:val="single" w:sz="4" w:space="0" w:color="auto"/>
            </w:tcBorders>
            <w:shd w:val="clear" w:color="auto" w:fill="auto"/>
            <w:noWrap/>
            <w:hideMark/>
          </w:tcPr>
          <w:p w14:paraId="3775DE87" w14:textId="76362B2C" w:rsidR="007F1BD6" w:rsidRPr="001C74D7" w:rsidRDefault="007F1BD6" w:rsidP="00A24BB5">
            <w:pPr>
              <w:spacing w:after="0" w:line="240" w:lineRule="auto"/>
              <w:jc w:val="center"/>
              <w:rPr>
                <w:color w:val="000000"/>
              </w:rPr>
            </w:pPr>
            <w:r w:rsidRPr="001C74D7">
              <w:rPr>
                <w:color w:val="000000"/>
              </w:rPr>
              <w:t xml:space="preserve">MOKELUMNE </w:t>
            </w:r>
            <w:del w:id="3957" w:author="Bagha, Harish@Waterboards" w:date="2020-07-01T08:43:00Z">
              <w:r w:rsidR="009D53B1" w:rsidRPr="00AB704F">
                <w:rPr>
                  <w:rFonts w:eastAsia="Times New Roman" w:cs="Arial"/>
                </w:rPr>
                <w:delText>MEADOWS TRAILER</w:delText>
              </w:r>
            </w:del>
            <w:ins w:id="3958" w:author="Bagha, Harish@Waterboards" w:date="2020-07-01T08:43:00Z">
              <w:r w:rsidRPr="00207287">
                <w:rPr>
                  <w:rFonts w:eastAsia="Times New Roman" w:cs="Arial"/>
                  <w:color w:val="000000"/>
                </w:rPr>
                <w:t>MOBILE</w:t>
              </w:r>
            </w:ins>
            <w:r w:rsidRPr="001C74D7">
              <w:rPr>
                <w:color w:val="000000"/>
              </w:rPr>
              <w:t xml:space="preserve"> PARK</w:t>
            </w:r>
          </w:p>
        </w:tc>
        <w:tc>
          <w:tcPr>
            <w:tcW w:w="1740" w:type="dxa"/>
            <w:tcBorders>
              <w:top w:val="nil"/>
              <w:left w:val="nil"/>
              <w:bottom w:val="single" w:sz="4" w:space="0" w:color="auto"/>
              <w:right w:val="single" w:sz="4" w:space="0" w:color="auto"/>
            </w:tcBorders>
            <w:shd w:val="clear" w:color="auto" w:fill="auto"/>
            <w:noWrap/>
            <w:hideMark/>
          </w:tcPr>
          <w:p w14:paraId="3FE6B87C" w14:textId="17233132" w:rsidR="007F1BD6" w:rsidRPr="00207287" w:rsidRDefault="009D53B1" w:rsidP="00A24BB5">
            <w:pPr>
              <w:spacing w:after="0" w:line="240" w:lineRule="auto"/>
              <w:jc w:val="center"/>
              <w:rPr>
                <w:rFonts w:eastAsia="Times New Roman" w:cs="Arial"/>
              </w:rPr>
            </w:pPr>
            <w:del w:id="3959" w:author="Bagha, Harish@Waterboards" w:date="2020-07-01T08:43:00Z">
              <w:r w:rsidRPr="00AB704F">
                <w:rPr>
                  <w:rFonts w:eastAsia="Times New Roman" w:cs="Arial"/>
                </w:rPr>
                <w:delText> </w:delText>
              </w:r>
            </w:del>
            <w:ins w:id="3960" w:author="Bagha, Harish@Waterboards" w:date="2020-07-01T08:43:00Z">
              <w:r w:rsidR="007F1BD6" w:rsidRPr="00207287">
                <w:rPr>
                  <w:rFonts w:eastAsia="Times New Roman" w:cs="Arial"/>
                </w:rPr>
                <w:t>SAN JOAQUIN</w:t>
              </w:r>
            </w:ins>
          </w:p>
        </w:tc>
        <w:tc>
          <w:tcPr>
            <w:tcW w:w="1320" w:type="dxa"/>
            <w:tcBorders>
              <w:top w:val="nil"/>
              <w:left w:val="nil"/>
              <w:bottom w:val="single" w:sz="4" w:space="0" w:color="auto"/>
              <w:right w:val="single" w:sz="4" w:space="0" w:color="auto"/>
            </w:tcBorders>
            <w:shd w:val="clear" w:color="auto" w:fill="auto"/>
            <w:noWrap/>
            <w:hideMark/>
          </w:tcPr>
          <w:p w14:paraId="114045EA" w14:textId="3C230888" w:rsidR="007F1BD6" w:rsidRPr="00207287" w:rsidRDefault="009D53B1" w:rsidP="00A24BB5">
            <w:pPr>
              <w:spacing w:after="0" w:line="240" w:lineRule="auto"/>
              <w:jc w:val="center"/>
              <w:rPr>
                <w:rFonts w:eastAsia="Times New Roman" w:cs="Arial"/>
              </w:rPr>
            </w:pPr>
            <w:del w:id="3961" w:author="Bagha, Harish@Waterboards" w:date="2020-07-01T08:43:00Z">
              <w:r w:rsidRPr="00AB704F">
                <w:rPr>
                  <w:rFonts w:eastAsia="Times New Roman" w:cs="Arial"/>
                </w:rPr>
                <w:delText> </w:delText>
              </w:r>
            </w:del>
            <w:ins w:id="3962" w:author="Bagha, Harish@Waterboards" w:date="2020-07-01T08:43:00Z">
              <w:r w:rsidR="007F1BD6" w:rsidRPr="00207287">
                <w:rPr>
                  <w:rFonts w:eastAsia="Times New Roman" w:cs="Arial"/>
                </w:rPr>
                <w:t>27</w:t>
              </w:r>
            </w:ins>
          </w:p>
        </w:tc>
        <w:tc>
          <w:tcPr>
            <w:tcW w:w="840" w:type="dxa"/>
            <w:tcBorders>
              <w:top w:val="nil"/>
              <w:left w:val="nil"/>
              <w:bottom w:val="single" w:sz="4" w:space="0" w:color="auto"/>
              <w:right w:val="single" w:sz="4" w:space="0" w:color="auto"/>
            </w:tcBorders>
            <w:shd w:val="clear" w:color="auto" w:fill="auto"/>
            <w:noWrap/>
            <w:hideMark/>
          </w:tcPr>
          <w:p w14:paraId="69C6E5D1" w14:textId="270B1A2E" w:rsidR="007F1BD6" w:rsidRPr="00207287" w:rsidRDefault="009D53B1" w:rsidP="00A24BB5">
            <w:pPr>
              <w:spacing w:after="0" w:line="240" w:lineRule="auto"/>
              <w:jc w:val="center"/>
              <w:rPr>
                <w:rFonts w:eastAsia="Times New Roman" w:cs="Arial"/>
              </w:rPr>
            </w:pPr>
            <w:del w:id="3963" w:author="Bagha, Harish@Waterboards" w:date="2020-07-01T08:43:00Z">
              <w:r w:rsidRPr="00AB704F">
                <w:rPr>
                  <w:rFonts w:eastAsia="Times New Roman" w:cs="Arial"/>
                </w:rPr>
                <w:delText> </w:delText>
              </w:r>
            </w:del>
            <w:ins w:id="3964" w:author="Bagha, Harish@Waterboards" w:date="2020-07-01T08:43:00Z">
              <w:r w:rsidR="007F1BD6" w:rsidRPr="00207287">
                <w:rPr>
                  <w:rFonts w:eastAsia="Times New Roman" w:cs="Arial"/>
                </w:rPr>
                <w:t>55</w:t>
              </w:r>
            </w:ins>
          </w:p>
        </w:tc>
      </w:tr>
      <w:tr w:rsidR="00651065" w:rsidRPr="00207287" w14:paraId="687A35D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A08E3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CA3900721</w:t>
            </w:r>
          </w:p>
        </w:tc>
        <w:tc>
          <w:tcPr>
            <w:tcW w:w="4740" w:type="dxa"/>
            <w:tcBorders>
              <w:top w:val="nil"/>
              <w:left w:val="nil"/>
              <w:bottom w:val="single" w:sz="4" w:space="0" w:color="auto"/>
              <w:right w:val="single" w:sz="4" w:space="0" w:color="auto"/>
            </w:tcBorders>
            <w:shd w:val="clear" w:color="auto" w:fill="auto"/>
            <w:noWrap/>
            <w:hideMark/>
          </w:tcPr>
          <w:p w14:paraId="5208933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WOODBRIDGE MOBILE ESTATES</w:t>
            </w:r>
          </w:p>
        </w:tc>
        <w:tc>
          <w:tcPr>
            <w:tcW w:w="1740" w:type="dxa"/>
            <w:tcBorders>
              <w:top w:val="nil"/>
              <w:left w:val="nil"/>
              <w:bottom w:val="single" w:sz="4" w:space="0" w:color="auto"/>
              <w:right w:val="single" w:sz="4" w:space="0" w:color="auto"/>
            </w:tcBorders>
            <w:shd w:val="clear" w:color="auto" w:fill="auto"/>
            <w:noWrap/>
            <w:hideMark/>
          </w:tcPr>
          <w:p w14:paraId="2E04E360"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0C93A269" w14:textId="77777777" w:rsidR="007F1BD6" w:rsidRPr="001C74D7" w:rsidRDefault="007F1BD6" w:rsidP="00A24BB5">
            <w:pPr>
              <w:spacing w:after="0" w:line="240" w:lineRule="auto"/>
              <w:jc w:val="center"/>
              <w:rPr>
                <w:color w:val="000000"/>
              </w:rPr>
            </w:pPr>
            <w:r w:rsidRPr="001C74D7">
              <w:rPr>
                <w:color w:val="000000"/>
              </w:rPr>
              <w:t>37</w:t>
            </w:r>
          </w:p>
        </w:tc>
        <w:tc>
          <w:tcPr>
            <w:tcW w:w="840" w:type="dxa"/>
            <w:tcBorders>
              <w:top w:val="nil"/>
              <w:left w:val="nil"/>
              <w:bottom w:val="single" w:sz="4" w:space="0" w:color="auto"/>
              <w:right w:val="single" w:sz="4" w:space="0" w:color="auto"/>
            </w:tcBorders>
            <w:shd w:val="clear" w:color="auto" w:fill="auto"/>
            <w:noWrap/>
            <w:hideMark/>
          </w:tcPr>
          <w:p w14:paraId="16CA4308" w14:textId="77777777" w:rsidR="007F1BD6" w:rsidRPr="001C74D7" w:rsidRDefault="007F1BD6" w:rsidP="00A24BB5">
            <w:pPr>
              <w:spacing w:after="0" w:line="240" w:lineRule="auto"/>
              <w:jc w:val="center"/>
              <w:rPr>
                <w:color w:val="000000"/>
              </w:rPr>
            </w:pPr>
            <w:r w:rsidRPr="001C74D7">
              <w:rPr>
                <w:color w:val="000000"/>
              </w:rPr>
              <w:t>110</w:t>
            </w:r>
          </w:p>
        </w:tc>
      </w:tr>
      <w:tr w:rsidR="00651065" w:rsidRPr="00207287" w14:paraId="1E5CD73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6F57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CA3900732</w:t>
            </w:r>
          </w:p>
        </w:tc>
        <w:tc>
          <w:tcPr>
            <w:tcW w:w="4740" w:type="dxa"/>
            <w:tcBorders>
              <w:top w:val="nil"/>
              <w:left w:val="nil"/>
              <w:bottom w:val="single" w:sz="4" w:space="0" w:color="auto"/>
              <w:right w:val="single" w:sz="4" w:space="0" w:color="auto"/>
            </w:tcBorders>
            <w:shd w:val="clear" w:color="auto" w:fill="auto"/>
            <w:noWrap/>
            <w:hideMark/>
          </w:tcPr>
          <w:p w14:paraId="517651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 &amp; P TRAILER COURT WATER SYSTEM</w:t>
            </w:r>
          </w:p>
        </w:tc>
        <w:tc>
          <w:tcPr>
            <w:tcW w:w="1740" w:type="dxa"/>
            <w:tcBorders>
              <w:top w:val="nil"/>
              <w:left w:val="nil"/>
              <w:bottom w:val="single" w:sz="4" w:space="0" w:color="auto"/>
              <w:right w:val="single" w:sz="4" w:space="0" w:color="auto"/>
            </w:tcBorders>
            <w:shd w:val="clear" w:color="auto" w:fill="auto"/>
            <w:noWrap/>
            <w:hideMark/>
          </w:tcPr>
          <w:p w14:paraId="432F5A09"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0A9DE171" w14:textId="6FF82934" w:rsidR="007F1BD6" w:rsidRPr="001C74D7" w:rsidRDefault="009D53B1" w:rsidP="00A24BB5">
            <w:pPr>
              <w:spacing w:after="0" w:line="240" w:lineRule="auto"/>
              <w:jc w:val="center"/>
              <w:rPr>
                <w:color w:val="000000"/>
              </w:rPr>
            </w:pPr>
            <w:del w:id="3965" w:author="Bagha, Harish@Waterboards" w:date="2020-07-01T08:43:00Z">
              <w:r w:rsidRPr="00AB704F">
                <w:rPr>
                  <w:rFonts w:eastAsia="Times New Roman" w:cs="Arial"/>
                </w:rPr>
                <w:delText>1</w:delText>
              </w:r>
            </w:del>
            <w:ins w:id="3966"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65DE5B2E"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359B7EF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B93B3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CA3900762</w:t>
            </w:r>
          </w:p>
        </w:tc>
        <w:tc>
          <w:tcPr>
            <w:tcW w:w="4740" w:type="dxa"/>
            <w:tcBorders>
              <w:top w:val="nil"/>
              <w:left w:val="nil"/>
              <w:bottom w:val="single" w:sz="4" w:space="0" w:color="auto"/>
              <w:right w:val="single" w:sz="4" w:space="0" w:color="auto"/>
            </w:tcBorders>
            <w:shd w:val="clear" w:color="auto" w:fill="auto"/>
            <w:noWrap/>
            <w:hideMark/>
          </w:tcPr>
          <w:p w14:paraId="5F21657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RIVERSIDE MOBILE HOME PARK</w:t>
            </w:r>
          </w:p>
        </w:tc>
        <w:tc>
          <w:tcPr>
            <w:tcW w:w="1740" w:type="dxa"/>
            <w:tcBorders>
              <w:top w:val="nil"/>
              <w:left w:val="nil"/>
              <w:bottom w:val="single" w:sz="4" w:space="0" w:color="auto"/>
              <w:right w:val="single" w:sz="4" w:space="0" w:color="auto"/>
            </w:tcBorders>
            <w:shd w:val="clear" w:color="auto" w:fill="auto"/>
            <w:noWrap/>
            <w:hideMark/>
          </w:tcPr>
          <w:p w14:paraId="1F3ED183"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47F86069" w14:textId="1E51AF92" w:rsidR="007F1BD6" w:rsidRPr="001C74D7" w:rsidRDefault="009D53B1" w:rsidP="00A24BB5">
            <w:pPr>
              <w:spacing w:after="0" w:line="240" w:lineRule="auto"/>
              <w:jc w:val="center"/>
              <w:rPr>
                <w:color w:val="000000"/>
              </w:rPr>
            </w:pPr>
            <w:del w:id="3967" w:author="Bagha, Harish@Waterboards" w:date="2020-07-01T08:43:00Z">
              <w:r w:rsidRPr="00AB704F">
                <w:rPr>
                  <w:rFonts w:eastAsia="Times New Roman" w:cs="Arial"/>
                </w:rPr>
                <w:delText>0</w:delText>
              </w:r>
            </w:del>
            <w:ins w:id="3968" w:author="Bagha, Harish@Waterboards" w:date="2020-07-01T08:43:00Z">
              <w:r w:rsidR="007F1BD6" w:rsidRPr="00207287">
                <w:rPr>
                  <w:rFonts w:eastAsia="Times New Roman" w:cs="Arial"/>
                  <w:color w:val="000000"/>
                </w:rPr>
                <w:t>28</w:t>
              </w:r>
            </w:ins>
          </w:p>
        </w:tc>
        <w:tc>
          <w:tcPr>
            <w:tcW w:w="840" w:type="dxa"/>
            <w:tcBorders>
              <w:top w:val="nil"/>
              <w:left w:val="nil"/>
              <w:bottom w:val="single" w:sz="4" w:space="0" w:color="auto"/>
              <w:right w:val="single" w:sz="4" w:space="0" w:color="auto"/>
            </w:tcBorders>
            <w:shd w:val="clear" w:color="auto" w:fill="auto"/>
            <w:noWrap/>
            <w:hideMark/>
          </w:tcPr>
          <w:p w14:paraId="1E978379" w14:textId="77777777" w:rsidR="007F1BD6" w:rsidRPr="001C74D7" w:rsidRDefault="007F1BD6" w:rsidP="00A24BB5">
            <w:pPr>
              <w:spacing w:after="0" w:line="240" w:lineRule="auto"/>
              <w:jc w:val="center"/>
              <w:rPr>
                <w:color w:val="000000"/>
              </w:rPr>
            </w:pPr>
            <w:r w:rsidRPr="001C74D7">
              <w:rPr>
                <w:color w:val="000000"/>
              </w:rPr>
              <w:t>55</w:t>
            </w:r>
          </w:p>
        </w:tc>
      </w:tr>
      <w:tr w:rsidR="00651065" w:rsidRPr="00207287" w14:paraId="3ACB355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61B00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CA3900805</w:t>
            </w:r>
          </w:p>
        </w:tc>
        <w:tc>
          <w:tcPr>
            <w:tcW w:w="4740" w:type="dxa"/>
            <w:tcBorders>
              <w:top w:val="nil"/>
              <w:left w:val="nil"/>
              <w:bottom w:val="single" w:sz="4" w:space="0" w:color="auto"/>
              <w:right w:val="single" w:sz="4" w:space="0" w:color="auto"/>
            </w:tcBorders>
            <w:shd w:val="clear" w:color="auto" w:fill="auto"/>
            <w:noWrap/>
            <w:hideMark/>
          </w:tcPr>
          <w:p w14:paraId="23ABCE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MOREHEAD PARK</w:t>
            </w:r>
          </w:p>
        </w:tc>
        <w:tc>
          <w:tcPr>
            <w:tcW w:w="1740" w:type="dxa"/>
            <w:tcBorders>
              <w:top w:val="nil"/>
              <w:left w:val="nil"/>
              <w:bottom w:val="single" w:sz="4" w:space="0" w:color="auto"/>
              <w:right w:val="single" w:sz="4" w:space="0" w:color="auto"/>
            </w:tcBorders>
            <w:shd w:val="clear" w:color="auto" w:fill="auto"/>
            <w:noWrap/>
            <w:hideMark/>
          </w:tcPr>
          <w:p w14:paraId="110B73DB"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7F684A75" w14:textId="3EC93B4C" w:rsidR="007F1BD6" w:rsidRPr="001C74D7" w:rsidRDefault="009D53B1" w:rsidP="00A24BB5">
            <w:pPr>
              <w:spacing w:after="0" w:line="240" w:lineRule="auto"/>
              <w:jc w:val="center"/>
              <w:rPr>
                <w:color w:val="000000"/>
              </w:rPr>
            </w:pPr>
            <w:del w:id="3969" w:author="Bagha, Harish@Waterboards" w:date="2020-07-01T08:43:00Z">
              <w:r w:rsidRPr="00AB704F">
                <w:rPr>
                  <w:rFonts w:eastAsia="Times New Roman" w:cs="Arial"/>
                </w:rPr>
                <w:delText>109</w:delText>
              </w:r>
            </w:del>
            <w:ins w:id="3970" w:author="Bagha, Harish@Waterboards" w:date="2020-07-01T08:43:00Z">
              <w:r w:rsidR="007F1BD6" w:rsidRPr="00207287">
                <w:rPr>
                  <w:rFonts w:eastAsia="Times New Roman" w:cs="Arial"/>
                  <w:color w:val="000000"/>
                </w:rPr>
                <w:t>108</w:t>
              </w:r>
            </w:ins>
          </w:p>
        </w:tc>
        <w:tc>
          <w:tcPr>
            <w:tcW w:w="840" w:type="dxa"/>
            <w:tcBorders>
              <w:top w:val="nil"/>
              <w:left w:val="nil"/>
              <w:bottom w:val="single" w:sz="4" w:space="0" w:color="auto"/>
              <w:right w:val="single" w:sz="4" w:space="0" w:color="auto"/>
            </w:tcBorders>
            <w:shd w:val="clear" w:color="auto" w:fill="auto"/>
            <w:noWrap/>
            <w:hideMark/>
          </w:tcPr>
          <w:p w14:paraId="5EFD69A8"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1063F46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0C90B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CA3900813</w:t>
            </w:r>
          </w:p>
        </w:tc>
        <w:tc>
          <w:tcPr>
            <w:tcW w:w="4740" w:type="dxa"/>
            <w:tcBorders>
              <w:top w:val="nil"/>
              <w:left w:val="nil"/>
              <w:bottom w:val="single" w:sz="4" w:space="0" w:color="auto"/>
              <w:right w:val="single" w:sz="4" w:space="0" w:color="auto"/>
            </w:tcBorders>
            <w:shd w:val="clear" w:color="auto" w:fill="auto"/>
            <w:noWrap/>
            <w:hideMark/>
          </w:tcPr>
          <w:p w14:paraId="5BC6C03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HAVEN ACRES RIVER CLUB INC</w:t>
            </w:r>
          </w:p>
        </w:tc>
        <w:tc>
          <w:tcPr>
            <w:tcW w:w="1740" w:type="dxa"/>
            <w:tcBorders>
              <w:top w:val="nil"/>
              <w:left w:val="nil"/>
              <w:bottom w:val="single" w:sz="4" w:space="0" w:color="auto"/>
              <w:right w:val="single" w:sz="4" w:space="0" w:color="auto"/>
            </w:tcBorders>
            <w:shd w:val="clear" w:color="auto" w:fill="auto"/>
            <w:noWrap/>
            <w:hideMark/>
          </w:tcPr>
          <w:p w14:paraId="72C7C880"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7563D93F" w14:textId="48F4A27C" w:rsidR="007F1BD6" w:rsidRPr="001C74D7" w:rsidRDefault="009D53B1" w:rsidP="00A24BB5">
            <w:pPr>
              <w:spacing w:after="0" w:line="240" w:lineRule="auto"/>
              <w:jc w:val="center"/>
              <w:rPr>
                <w:color w:val="000000"/>
              </w:rPr>
            </w:pPr>
            <w:del w:id="3971" w:author="Bagha, Harish@Waterboards" w:date="2020-07-01T08:43:00Z">
              <w:r w:rsidRPr="00AB704F">
                <w:rPr>
                  <w:rFonts w:eastAsia="Times New Roman" w:cs="Arial"/>
                </w:rPr>
                <w:delText>0</w:delText>
              </w:r>
            </w:del>
            <w:ins w:id="3972" w:author="Bagha, Harish@Waterboards" w:date="2020-07-01T08:43:00Z">
              <w:r w:rsidR="007F1BD6" w:rsidRPr="00207287">
                <w:rPr>
                  <w:rFonts w:eastAsia="Times New Roman" w:cs="Arial"/>
                  <w:color w:val="000000"/>
                </w:rPr>
                <w:t>51</w:t>
              </w:r>
            </w:ins>
          </w:p>
        </w:tc>
        <w:tc>
          <w:tcPr>
            <w:tcW w:w="840" w:type="dxa"/>
            <w:tcBorders>
              <w:top w:val="nil"/>
              <w:left w:val="nil"/>
              <w:bottom w:val="single" w:sz="4" w:space="0" w:color="auto"/>
              <w:right w:val="single" w:sz="4" w:space="0" w:color="auto"/>
            </w:tcBorders>
            <w:shd w:val="clear" w:color="auto" w:fill="auto"/>
            <w:noWrap/>
            <w:hideMark/>
          </w:tcPr>
          <w:p w14:paraId="129244BE"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720B9DD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5A4FDC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CA3900835</w:t>
            </w:r>
          </w:p>
        </w:tc>
        <w:tc>
          <w:tcPr>
            <w:tcW w:w="4740" w:type="dxa"/>
            <w:tcBorders>
              <w:top w:val="nil"/>
              <w:left w:val="nil"/>
              <w:bottom w:val="single" w:sz="4" w:space="0" w:color="auto"/>
              <w:right w:val="single" w:sz="4" w:space="0" w:color="auto"/>
            </w:tcBorders>
            <w:shd w:val="clear" w:color="auto" w:fill="auto"/>
            <w:noWrap/>
            <w:hideMark/>
          </w:tcPr>
          <w:p w14:paraId="05A858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WAYSIDE MOTEL APARTMENTS WTR SYS</w:t>
            </w:r>
          </w:p>
        </w:tc>
        <w:tc>
          <w:tcPr>
            <w:tcW w:w="1740" w:type="dxa"/>
            <w:tcBorders>
              <w:top w:val="nil"/>
              <w:left w:val="nil"/>
              <w:bottom w:val="single" w:sz="4" w:space="0" w:color="auto"/>
              <w:right w:val="single" w:sz="4" w:space="0" w:color="auto"/>
            </w:tcBorders>
            <w:shd w:val="clear" w:color="auto" w:fill="auto"/>
            <w:noWrap/>
            <w:hideMark/>
          </w:tcPr>
          <w:p w14:paraId="264FF40A"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6451DF59" w14:textId="6C0A3AA6" w:rsidR="007F1BD6" w:rsidRPr="001C74D7" w:rsidRDefault="009D53B1" w:rsidP="00A24BB5">
            <w:pPr>
              <w:spacing w:after="0" w:line="240" w:lineRule="auto"/>
              <w:jc w:val="center"/>
              <w:rPr>
                <w:color w:val="000000"/>
              </w:rPr>
            </w:pPr>
            <w:del w:id="3973" w:author="Bagha, Harish@Waterboards" w:date="2020-07-01T08:43:00Z">
              <w:r w:rsidRPr="00AB704F">
                <w:rPr>
                  <w:rFonts w:eastAsia="Times New Roman" w:cs="Arial"/>
                </w:rPr>
                <w:delText>0</w:delText>
              </w:r>
            </w:del>
            <w:ins w:id="3974"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33F2509E"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44EB198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2B2C5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CA3900837</w:t>
            </w:r>
          </w:p>
        </w:tc>
        <w:tc>
          <w:tcPr>
            <w:tcW w:w="4740" w:type="dxa"/>
            <w:tcBorders>
              <w:top w:val="nil"/>
              <w:left w:val="nil"/>
              <w:bottom w:val="single" w:sz="4" w:space="0" w:color="auto"/>
              <w:right w:val="single" w:sz="4" w:space="0" w:color="auto"/>
            </w:tcBorders>
            <w:shd w:val="clear" w:color="auto" w:fill="auto"/>
            <w:noWrap/>
            <w:hideMark/>
          </w:tcPr>
          <w:p w14:paraId="5F4DBB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LODI HOMES</w:t>
            </w:r>
          </w:p>
        </w:tc>
        <w:tc>
          <w:tcPr>
            <w:tcW w:w="1740" w:type="dxa"/>
            <w:tcBorders>
              <w:top w:val="nil"/>
              <w:left w:val="nil"/>
              <w:bottom w:val="single" w:sz="4" w:space="0" w:color="auto"/>
              <w:right w:val="single" w:sz="4" w:space="0" w:color="auto"/>
            </w:tcBorders>
            <w:shd w:val="clear" w:color="auto" w:fill="auto"/>
            <w:noWrap/>
            <w:hideMark/>
          </w:tcPr>
          <w:p w14:paraId="44172960"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479B2EC0" w14:textId="5F78D6B5" w:rsidR="007F1BD6" w:rsidRPr="001C74D7" w:rsidRDefault="009D53B1" w:rsidP="00A24BB5">
            <w:pPr>
              <w:spacing w:after="0" w:line="240" w:lineRule="auto"/>
              <w:jc w:val="center"/>
              <w:rPr>
                <w:color w:val="000000"/>
              </w:rPr>
            </w:pPr>
            <w:del w:id="3975" w:author="Bagha, Harish@Waterboards" w:date="2020-07-01T08:43:00Z">
              <w:r w:rsidRPr="00AB704F">
                <w:rPr>
                  <w:rFonts w:eastAsia="Times New Roman" w:cs="Arial"/>
                </w:rPr>
                <w:delText>12</w:delText>
              </w:r>
            </w:del>
            <w:ins w:id="3976"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275D64A7" w14:textId="77777777" w:rsidR="007F1BD6" w:rsidRPr="001C74D7" w:rsidRDefault="007F1BD6" w:rsidP="00A24BB5">
            <w:pPr>
              <w:spacing w:after="0" w:line="240" w:lineRule="auto"/>
              <w:jc w:val="center"/>
              <w:rPr>
                <w:color w:val="000000"/>
              </w:rPr>
            </w:pPr>
            <w:r w:rsidRPr="001C74D7">
              <w:rPr>
                <w:color w:val="000000"/>
              </w:rPr>
              <w:t>39</w:t>
            </w:r>
          </w:p>
        </w:tc>
      </w:tr>
      <w:tr w:rsidR="00651065" w:rsidRPr="00207287" w14:paraId="4BD0915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A3F5F7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CA3900844</w:t>
            </w:r>
          </w:p>
        </w:tc>
        <w:tc>
          <w:tcPr>
            <w:tcW w:w="4740" w:type="dxa"/>
            <w:tcBorders>
              <w:top w:val="nil"/>
              <w:left w:val="nil"/>
              <w:bottom w:val="single" w:sz="4" w:space="0" w:color="auto"/>
              <w:right w:val="single" w:sz="4" w:space="0" w:color="auto"/>
            </w:tcBorders>
            <w:shd w:val="clear" w:color="auto" w:fill="auto"/>
            <w:noWrap/>
            <w:hideMark/>
          </w:tcPr>
          <w:p w14:paraId="3C3DD8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 MANOR MHP</w:t>
            </w:r>
          </w:p>
        </w:tc>
        <w:tc>
          <w:tcPr>
            <w:tcW w:w="1740" w:type="dxa"/>
            <w:tcBorders>
              <w:top w:val="nil"/>
              <w:left w:val="nil"/>
              <w:bottom w:val="single" w:sz="4" w:space="0" w:color="auto"/>
              <w:right w:val="single" w:sz="4" w:space="0" w:color="auto"/>
            </w:tcBorders>
            <w:shd w:val="clear" w:color="auto" w:fill="auto"/>
            <w:noWrap/>
            <w:hideMark/>
          </w:tcPr>
          <w:p w14:paraId="2BA00925"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358B9DFE" w14:textId="39D1C6E1" w:rsidR="007F1BD6" w:rsidRPr="001C74D7" w:rsidRDefault="009D53B1" w:rsidP="00A24BB5">
            <w:pPr>
              <w:spacing w:after="0" w:line="240" w:lineRule="auto"/>
              <w:jc w:val="center"/>
              <w:rPr>
                <w:color w:val="000000"/>
              </w:rPr>
            </w:pPr>
            <w:del w:id="3977" w:author="Bagha, Harish@Waterboards" w:date="2020-07-01T08:43:00Z">
              <w:r w:rsidRPr="00AB704F">
                <w:rPr>
                  <w:rFonts w:eastAsia="Times New Roman" w:cs="Arial"/>
                </w:rPr>
                <w:delText>0</w:delText>
              </w:r>
            </w:del>
            <w:ins w:id="3978" w:author="Bagha, Harish@Waterboards" w:date="2020-07-01T08:43:00Z">
              <w:r w:rsidR="007F1BD6" w:rsidRPr="00207287">
                <w:rPr>
                  <w:rFonts w:eastAsia="Times New Roman" w:cs="Arial"/>
                  <w:color w:val="000000"/>
                </w:rPr>
                <w:t>37</w:t>
              </w:r>
            </w:ins>
          </w:p>
        </w:tc>
        <w:tc>
          <w:tcPr>
            <w:tcW w:w="840" w:type="dxa"/>
            <w:tcBorders>
              <w:top w:val="nil"/>
              <w:left w:val="nil"/>
              <w:bottom w:val="single" w:sz="4" w:space="0" w:color="auto"/>
              <w:right w:val="single" w:sz="4" w:space="0" w:color="auto"/>
            </w:tcBorders>
            <w:shd w:val="clear" w:color="auto" w:fill="auto"/>
            <w:noWrap/>
            <w:hideMark/>
          </w:tcPr>
          <w:p w14:paraId="4838F30A"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1E9F38A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646DC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CA3900907</w:t>
            </w:r>
          </w:p>
        </w:tc>
        <w:tc>
          <w:tcPr>
            <w:tcW w:w="4740" w:type="dxa"/>
            <w:tcBorders>
              <w:top w:val="nil"/>
              <w:left w:val="nil"/>
              <w:bottom w:val="single" w:sz="4" w:space="0" w:color="auto"/>
              <w:right w:val="single" w:sz="4" w:space="0" w:color="auto"/>
            </w:tcBorders>
            <w:shd w:val="clear" w:color="auto" w:fill="auto"/>
            <w:noWrap/>
            <w:hideMark/>
          </w:tcPr>
          <w:p w14:paraId="76D352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BEL AIR MOBILE ESTATE</w:t>
            </w:r>
          </w:p>
        </w:tc>
        <w:tc>
          <w:tcPr>
            <w:tcW w:w="1740" w:type="dxa"/>
            <w:tcBorders>
              <w:top w:val="nil"/>
              <w:left w:val="nil"/>
              <w:bottom w:val="single" w:sz="4" w:space="0" w:color="auto"/>
              <w:right w:val="single" w:sz="4" w:space="0" w:color="auto"/>
            </w:tcBorders>
            <w:shd w:val="clear" w:color="auto" w:fill="auto"/>
            <w:noWrap/>
            <w:hideMark/>
          </w:tcPr>
          <w:p w14:paraId="24229D02"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5EEE1018" w14:textId="3FC77982" w:rsidR="007F1BD6" w:rsidRPr="001C74D7" w:rsidRDefault="009D53B1" w:rsidP="00A24BB5">
            <w:pPr>
              <w:spacing w:after="0" w:line="240" w:lineRule="auto"/>
              <w:jc w:val="center"/>
              <w:rPr>
                <w:color w:val="000000"/>
              </w:rPr>
            </w:pPr>
            <w:del w:id="3979" w:author="Bagha, Harish@Waterboards" w:date="2020-07-01T08:43:00Z">
              <w:r w:rsidRPr="00AB704F">
                <w:rPr>
                  <w:rFonts w:eastAsia="Times New Roman" w:cs="Arial"/>
                </w:rPr>
                <w:delText>0</w:delText>
              </w:r>
            </w:del>
            <w:ins w:id="3980" w:author="Bagha, Harish@Waterboards" w:date="2020-07-01T08:43:00Z">
              <w:r w:rsidR="007F1BD6" w:rsidRPr="00207287">
                <w:rPr>
                  <w:rFonts w:eastAsia="Times New Roman" w:cs="Arial"/>
                  <w:color w:val="000000"/>
                </w:rPr>
                <w:t>116</w:t>
              </w:r>
            </w:ins>
          </w:p>
        </w:tc>
        <w:tc>
          <w:tcPr>
            <w:tcW w:w="840" w:type="dxa"/>
            <w:tcBorders>
              <w:top w:val="nil"/>
              <w:left w:val="nil"/>
              <w:bottom w:val="single" w:sz="4" w:space="0" w:color="auto"/>
              <w:right w:val="single" w:sz="4" w:space="0" w:color="auto"/>
            </w:tcBorders>
            <w:shd w:val="clear" w:color="auto" w:fill="auto"/>
            <w:noWrap/>
            <w:hideMark/>
          </w:tcPr>
          <w:p w14:paraId="6DEC55A9"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0265062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D4CDC5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CA3900921</w:t>
            </w:r>
          </w:p>
        </w:tc>
        <w:tc>
          <w:tcPr>
            <w:tcW w:w="4740" w:type="dxa"/>
            <w:tcBorders>
              <w:top w:val="nil"/>
              <w:left w:val="nil"/>
              <w:bottom w:val="single" w:sz="4" w:space="0" w:color="auto"/>
              <w:right w:val="single" w:sz="4" w:space="0" w:color="auto"/>
            </w:tcBorders>
            <w:shd w:val="clear" w:color="auto" w:fill="auto"/>
            <w:noWrap/>
            <w:hideMark/>
          </w:tcPr>
          <w:p w14:paraId="68AE03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CARDOZA VILLA CORP</w:t>
            </w:r>
          </w:p>
        </w:tc>
        <w:tc>
          <w:tcPr>
            <w:tcW w:w="1740" w:type="dxa"/>
            <w:tcBorders>
              <w:top w:val="nil"/>
              <w:left w:val="nil"/>
              <w:bottom w:val="single" w:sz="4" w:space="0" w:color="auto"/>
              <w:right w:val="single" w:sz="4" w:space="0" w:color="auto"/>
            </w:tcBorders>
            <w:shd w:val="clear" w:color="auto" w:fill="auto"/>
            <w:noWrap/>
            <w:hideMark/>
          </w:tcPr>
          <w:p w14:paraId="76DB1F6D"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4F518CBC" w14:textId="628D4CE9" w:rsidR="007F1BD6" w:rsidRPr="001C74D7" w:rsidRDefault="009D53B1" w:rsidP="00A24BB5">
            <w:pPr>
              <w:spacing w:after="0" w:line="240" w:lineRule="auto"/>
              <w:jc w:val="center"/>
              <w:rPr>
                <w:color w:val="000000"/>
              </w:rPr>
            </w:pPr>
            <w:del w:id="3981" w:author="Bagha, Harish@Waterboards" w:date="2020-07-01T08:43:00Z">
              <w:r w:rsidRPr="00AB704F">
                <w:rPr>
                  <w:rFonts w:eastAsia="Times New Roman" w:cs="Arial"/>
                </w:rPr>
                <w:delText>11</w:delText>
              </w:r>
            </w:del>
            <w:ins w:id="3982"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0690F71F"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5711283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8AAC2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CA3900964</w:t>
            </w:r>
          </w:p>
        </w:tc>
        <w:tc>
          <w:tcPr>
            <w:tcW w:w="4740" w:type="dxa"/>
            <w:tcBorders>
              <w:top w:val="nil"/>
              <w:left w:val="nil"/>
              <w:bottom w:val="single" w:sz="4" w:space="0" w:color="auto"/>
              <w:right w:val="single" w:sz="4" w:space="0" w:color="auto"/>
            </w:tcBorders>
            <w:shd w:val="clear" w:color="auto" w:fill="auto"/>
            <w:noWrap/>
            <w:hideMark/>
          </w:tcPr>
          <w:p w14:paraId="49FDB7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SAHARA MOBILE COURT</w:t>
            </w:r>
          </w:p>
        </w:tc>
        <w:tc>
          <w:tcPr>
            <w:tcW w:w="1740" w:type="dxa"/>
            <w:tcBorders>
              <w:top w:val="nil"/>
              <w:left w:val="nil"/>
              <w:bottom w:val="single" w:sz="4" w:space="0" w:color="auto"/>
              <w:right w:val="single" w:sz="4" w:space="0" w:color="auto"/>
            </w:tcBorders>
            <w:shd w:val="clear" w:color="auto" w:fill="auto"/>
            <w:noWrap/>
            <w:hideMark/>
          </w:tcPr>
          <w:p w14:paraId="2564A8AC"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21A78961" w14:textId="61CC7AEE" w:rsidR="007F1BD6" w:rsidRPr="001C74D7" w:rsidRDefault="009D53B1" w:rsidP="00A24BB5">
            <w:pPr>
              <w:spacing w:after="0" w:line="240" w:lineRule="auto"/>
              <w:jc w:val="center"/>
              <w:rPr>
                <w:color w:val="000000"/>
              </w:rPr>
            </w:pPr>
            <w:del w:id="3983" w:author="Bagha, Harish@Waterboards" w:date="2020-07-01T08:43:00Z">
              <w:r w:rsidRPr="00AB704F">
                <w:rPr>
                  <w:rFonts w:eastAsia="Times New Roman" w:cs="Arial"/>
                </w:rPr>
                <w:delText>0</w:delText>
              </w:r>
            </w:del>
            <w:ins w:id="3984" w:author="Bagha, Harish@Waterboards" w:date="2020-07-01T08:43:00Z">
              <w:r w:rsidR="007F1BD6" w:rsidRPr="00207287">
                <w:rPr>
                  <w:rFonts w:eastAsia="Times New Roman" w:cs="Arial"/>
                  <w:color w:val="000000"/>
                </w:rPr>
                <w:t>175</w:t>
              </w:r>
            </w:ins>
          </w:p>
        </w:tc>
        <w:tc>
          <w:tcPr>
            <w:tcW w:w="840" w:type="dxa"/>
            <w:tcBorders>
              <w:top w:val="nil"/>
              <w:left w:val="nil"/>
              <w:bottom w:val="single" w:sz="4" w:space="0" w:color="auto"/>
              <w:right w:val="single" w:sz="4" w:space="0" w:color="auto"/>
            </w:tcBorders>
            <w:shd w:val="clear" w:color="auto" w:fill="auto"/>
            <w:noWrap/>
            <w:hideMark/>
          </w:tcPr>
          <w:p w14:paraId="334E1F3D"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527DEE1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83FF97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CA3900983</w:t>
            </w:r>
          </w:p>
        </w:tc>
        <w:tc>
          <w:tcPr>
            <w:tcW w:w="4740" w:type="dxa"/>
            <w:tcBorders>
              <w:top w:val="nil"/>
              <w:left w:val="nil"/>
              <w:bottom w:val="single" w:sz="4" w:space="0" w:color="auto"/>
              <w:right w:val="single" w:sz="4" w:space="0" w:color="auto"/>
            </w:tcBorders>
            <w:shd w:val="clear" w:color="auto" w:fill="auto"/>
            <w:noWrap/>
            <w:hideMark/>
          </w:tcPr>
          <w:p w14:paraId="5952AC1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CHERRY LANE TRAILER PARK</w:t>
            </w:r>
          </w:p>
        </w:tc>
        <w:tc>
          <w:tcPr>
            <w:tcW w:w="1740" w:type="dxa"/>
            <w:tcBorders>
              <w:top w:val="nil"/>
              <w:left w:val="nil"/>
              <w:bottom w:val="single" w:sz="4" w:space="0" w:color="auto"/>
              <w:right w:val="single" w:sz="4" w:space="0" w:color="auto"/>
            </w:tcBorders>
            <w:shd w:val="clear" w:color="auto" w:fill="auto"/>
            <w:noWrap/>
            <w:hideMark/>
          </w:tcPr>
          <w:p w14:paraId="539FCD7C"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349AE890" w14:textId="7C94F910" w:rsidR="007F1BD6" w:rsidRPr="001C74D7" w:rsidRDefault="009D53B1" w:rsidP="00A24BB5">
            <w:pPr>
              <w:spacing w:after="0" w:line="240" w:lineRule="auto"/>
              <w:jc w:val="center"/>
              <w:rPr>
                <w:color w:val="000000"/>
              </w:rPr>
            </w:pPr>
            <w:del w:id="3985" w:author="Bagha, Harish@Waterboards" w:date="2020-07-01T08:43:00Z">
              <w:r w:rsidRPr="00AB704F">
                <w:rPr>
                  <w:rFonts w:eastAsia="Times New Roman" w:cs="Arial"/>
                </w:rPr>
                <w:delText>45</w:delText>
              </w:r>
            </w:del>
            <w:ins w:id="3986" w:author="Bagha, Harish@Waterboards" w:date="2020-07-01T08:43:00Z">
              <w:r w:rsidR="007F1BD6" w:rsidRPr="00207287">
                <w:rPr>
                  <w:rFonts w:eastAsia="Times New Roman" w:cs="Arial"/>
                  <w:color w:val="000000"/>
                </w:rPr>
                <w:t>43</w:t>
              </w:r>
            </w:ins>
          </w:p>
        </w:tc>
        <w:tc>
          <w:tcPr>
            <w:tcW w:w="840" w:type="dxa"/>
            <w:tcBorders>
              <w:top w:val="nil"/>
              <w:left w:val="nil"/>
              <w:bottom w:val="single" w:sz="4" w:space="0" w:color="auto"/>
              <w:right w:val="single" w:sz="4" w:space="0" w:color="auto"/>
            </w:tcBorders>
            <w:shd w:val="clear" w:color="auto" w:fill="auto"/>
            <w:noWrap/>
            <w:hideMark/>
          </w:tcPr>
          <w:p w14:paraId="35D89FF9"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2D4D365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24ECDC"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CA3900991</w:t>
            </w:r>
          </w:p>
        </w:tc>
        <w:tc>
          <w:tcPr>
            <w:tcW w:w="4740" w:type="dxa"/>
            <w:tcBorders>
              <w:top w:val="nil"/>
              <w:left w:val="nil"/>
              <w:bottom w:val="single" w:sz="4" w:space="0" w:color="auto"/>
              <w:right w:val="single" w:sz="4" w:space="0" w:color="auto"/>
            </w:tcBorders>
            <w:shd w:val="clear" w:color="auto" w:fill="auto"/>
            <w:noWrap/>
            <w:hideMark/>
          </w:tcPr>
          <w:p w14:paraId="579F865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 TORRES PARK</w:t>
            </w:r>
          </w:p>
        </w:tc>
        <w:tc>
          <w:tcPr>
            <w:tcW w:w="1740" w:type="dxa"/>
            <w:tcBorders>
              <w:top w:val="nil"/>
              <w:left w:val="nil"/>
              <w:bottom w:val="single" w:sz="4" w:space="0" w:color="auto"/>
              <w:right w:val="single" w:sz="4" w:space="0" w:color="auto"/>
            </w:tcBorders>
            <w:shd w:val="clear" w:color="auto" w:fill="auto"/>
            <w:noWrap/>
            <w:hideMark/>
          </w:tcPr>
          <w:p w14:paraId="1DF1B051"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5C05DECD" w14:textId="7A23DDA2" w:rsidR="007F1BD6" w:rsidRPr="001C74D7" w:rsidRDefault="009D53B1" w:rsidP="00A24BB5">
            <w:pPr>
              <w:spacing w:after="0" w:line="240" w:lineRule="auto"/>
              <w:jc w:val="center"/>
              <w:rPr>
                <w:color w:val="000000"/>
              </w:rPr>
            </w:pPr>
            <w:del w:id="3987" w:author="Bagha, Harish@Waterboards" w:date="2020-07-01T08:43:00Z">
              <w:r w:rsidRPr="00AB704F">
                <w:rPr>
                  <w:rFonts w:eastAsia="Times New Roman" w:cs="Arial"/>
                </w:rPr>
                <w:delText>0</w:delText>
              </w:r>
            </w:del>
            <w:ins w:id="3988"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68415455"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28911D3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62B86C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CA3901031</w:t>
            </w:r>
          </w:p>
        </w:tc>
        <w:tc>
          <w:tcPr>
            <w:tcW w:w="4740" w:type="dxa"/>
            <w:tcBorders>
              <w:top w:val="nil"/>
              <w:left w:val="nil"/>
              <w:bottom w:val="single" w:sz="4" w:space="0" w:color="auto"/>
              <w:right w:val="single" w:sz="4" w:space="0" w:color="auto"/>
            </w:tcBorders>
            <w:shd w:val="clear" w:color="auto" w:fill="auto"/>
            <w:noWrap/>
            <w:hideMark/>
          </w:tcPr>
          <w:p w14:paraId="4EDF00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ORCHARD RESTAURANT</w:t>
            </w:r>
          </w:p>
        </w:tc>
        <w:tc>
          <w:tcPr>
            <w:tcW w:w="1740" w:type="dxa"/>
            <w:tcBorders>
              <w:top w:val="nil"/>
              <w:left w:val="nil"/>
              <w:bottom w:val="single" w:sz="4" w:space="0" w:color="auto"/>
              <w:right w:val="single" w:sz="4" w:space="0" w:color="auto"/>
            </w:tcBorders>
            <w:shd w:val="clear" w:color="auto" w:fill="auto"/>
            <w:noWrap/>
            <w:hideMark/>
          </w:tcPr>
          <w:p w14:paraId="5C361C03"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22DD9614" w14:textId="4CFA95BF" w:rsidR="007F1BD6" w:rsidRPr="001C74D7" w:rsidRDefault="009D53B1" w:rsidP="00A24BB5">
            <w:pPr>
              <w:spacing w:after="0" w:line="240" w:lineRule="auto"/>
              <w:jc w:val="center"/>
              <w:rPr>
                <w:color w:val="000000"/>
              </w:rPr>
            </w:pPr>
            <w:del w:id="3989" w:author="Bagha, Harish@Waterboards" w:date="2020-07-01T08:43:00Z">
              <w:r w:rsidRPr="00AB704F">
                <w:rPr>
                  <w:rFonts w:eastAsia="Times New Roman" w:cs="Arial"/>
                </w:rPr>
                <w:delText>0</w:delText>
              </w:r>
            </w:del>
            <w:ins w:id="3990" w:author="Bagha, Harish@Waterboards" w:date="2020-07-01T08:43:00Z">
              <w:r w:rsidR="007F1BD6" w:rsidRPr="00207287">
                <w:rPr>
                  <w:rFonts w:eastAsia="Times New Roman" w:cs="Arial"/>
                  <w:color w:val="000000"/>
                </w:rPr>
                <w:t>25</w:t>
              </w:r>
            </w:ins>
          </w:p>
        </w:tc>
        <w:tc>
          <w:tcPr>
            <w:tcW w:w="840" w:type="dxa"/>
            <w:tcBorders>
              <w:top w:val="nil"/>
              <w:left w:val="nil"/>
              <w:bottom w:val="single" w:sz="4" w:space="0" w:color="auto"/>
              <w:right w:val="single" w:sz="4" w:space="0" w:color="auto"/>
            </w:tcBorders>
            <w:shd w:val="clear" w:color="auto" w:fill="auto"/>
            <w:noWrap/>
            <w:hideMark/>
          </w:tcPr>
          <w:p w14:paraId="29D341D4"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1B49913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21A671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CA3901074</w:t>
            </w:r>
          </w:p>
        </w:tc>
        <w:tc>
          <w:tcPr>
            <w:tcW w:w="4740" w:type="dxa"/>
            <w:tcBorders>
              <w:top w:val="nil"/>
              <w:left w:val="nil"/>
              <w:bottom w:val="single" w:sz="4" w:space="0" w:color="auto"/>
              <w:right w:val="single" w:sz="4" w:space="0" w:color="auto"/>
            </w:tcBorders>
            <w:shd w:val="clear" w:color="auto" w:fill="auto"/>
            <w:noWrap/>
            <w:hideMark/>
          </w:tcPr>
          <w:p w14:paraId="29F30D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TWIN OAKS MOBILE PARK</w:t>
            </w:r>
          </w:p>
        </w:tc>
        <w:tc>
          <w:tcPr>
            <w:tcW w:w="1740" w:type="dxa"/>
            <w:tcBorders>
              <w:top w:val="nil"/>
              <w:left w:val="nil"/>
              <w:bottom w:val="single" w:sz="4" w:space="0" w:color="auto"/>
              <w:right w:val="single" w:sz="4" w:space="0" w:color="auto"/>
            </w:tcBorders>
            <w:shd w:val="clear" w:color="auto" w:fill="auto"/>
            <w:noWrap/>
            <w:hideMark/>
          </w:tcPr>
          <w:p w14:paraId="6C5B5BF2"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07E33393" w14:textId="77777777" w:rsidR="007F1BD6" w:rsidRPr="001C74D7" w:rsidRDefault="007F1BD6" w:rsidP="00A24BB5">
            <w:pPr>
              <w:spacing w:after="0" w:line="240" w:lineRule="auto"/>
              <w:jc w:val="center"/>
              <w:rPr>
                <w:color w:val="000000"/>
              </w:rPr>
            </w:pPr>
            <w:r w:rsidRPr="001C74D7">
              <w:rPr>
                <w:color w:val="000000"/>
              </w:rPr>
              <w:t>85</w:t>
            </w:r>
          </w:p>
        </w:tc>
        <w:tc>
          <w:tcPr>
            <w:tcW w:w="840" w:type="dxa"/>
            <w:tcBorders>
              <w:top w:val="nil"/>
              <w:left w:val="nil"/>
              <w:bottom w:val="single" w:sz="4" w:space="0" w:color="auto"/>
              <w:right w:val="single" w:sz="4" w:space="0" w:color="auto"/>
            </w:tcBorders>
            <w:shd w:val="clear" w:color="auto" w:fill="auto"/>
            <w:noWrap/>
            <w:hideMark/>
          </w:tcPr>
          <w:p w14:paraId="323E4E2B" w14:textId="77777777" w:rsidR="007F1BD6" w:rsidRPr="001C74D7" w:rsidRDefault="007F1BD6" w:rsidP="00A24BB5">
            <w:pPr>
              <w:spacing w:after="0" w:line="240" w:lineRule="auto"/>
              <w:jc w:val="center"/>
              <w:rPr>
                <w:color w:val="000000"/>
              </w:rPr>
            </w:pPr>
            <w:r w:rsidRPr="001C74D7">
              <w:rPr>
                <w:color w:val="000000"/>
              </w:rPr>
              <w:t>255</w:t>
            </w:r>
          </w:p>
        </w:tc>
      </w:tr>
      <w:tr w:rsidR="00651065" w:rsidRPr="00207287" w14:paraId="3EEACB4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054399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CA3901081</w:t>
            </w:r>
          </w:p>
        </w:tc>
        <w:tc>
          <w:tcPr>
            <w:tcW w:w="4740" w:type="dxa"/>
            <w:tcBorders>
              <w:top w:val="nil"/>
              <w:left w:val="nil"/>
              <w:bottom w:val="single" w:sz="4" w:space="0" w:color="auto"/>
              <w:right w:val="single" w:sz="4" w:space="0" w:color="auto"/>
            </w:tcBorders>
            <w:shd w:val="clear" w:color="auto" w:fill="auto"/>
            <w:noWrap/>
            <w:hideMark/>
          </w:tcPr>
          <w:p w14:paraId="6A32AE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MOBILE VILLAS TRAILER PARK</w:t>
            </w:r>
          </w:p>
        </w:tc>
        <w:tc>
          <w:tcPr>
            <w:tcW w:w="1740" w:type="dxa"/>
            <w:tcBorders>
              <w:top w:val="nil"/>
              <w:left w:val="nil"/>
              <w:bottom w:val="single" w:sz="4" w:space="0" w:color="auto"/>
              <w:right w:val="single" w:sz="4" w:space="0" w:color="auto"/>
            </w:tcBorders>
            <w:shd w:val="clear" w:color="auto" w:fill="auto"/>
            <w:noWrap/>
            <w:hideMark/>
          </w:tcPr>
          <w:p w14:paraId="355396E8"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62D10AF6" w14:textId="444FB101" w:rsidR="007F1BD6" w:rsidRPr="001C74D7" w:rsidRDefault="009D53B1" w:rsidP="00A24BB5">
            <w:pPr>
              <w:spacing w:after="0" w:line="240" w:lineRule="auto"/>
              <w:jc w:val="center"/>
              <w:rPr>
                <w:color w:val="000000"/>
              </w:rPr>
            </w:pPr>
            <w:del w:id="3991" w:author="Bagha, Harish@Waterboards" w:date="2020-07-01T08:43:00Z">
              <w:r w:rsidRPr="00AB704F">
                <w:rPr>
                  <w:rFonts w:eastAsia="Times New Roman" w:cs="Arial"/>
                </w:rPr>
                <w:delText>33</w:delText>
              </w:r>
            </w:del>
            <w:ins w:id="3992"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089E608E"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2E3B761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8441C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CA3901114</w:t>
            </w:r>
          </w:p>
        </w:tc>
        <w:tc>
          <w:tcPr>
            <w:tcW w:w="4740" w:type="dxa"/>
            <w:tcBorders>
              <w:top w:val="nil"/>
              <w:left w:val="nil"/>
              <w:bottom w:val="single" w:sz="4" w:space="0" w:color="auto"/>
              <w:right w:val="single" w:sz="4" w:space="0" w:color="auto"/>
            </w:tcBorders>
            <w:shd w:val="clear" w:color="auto" w:fill="auto"/>
            <w:noWrap/>
            <w:hideMark/>
          </w:tcPr>
          <w:p w14:paraId="7CDC15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KING ISLAND TRAILER PARK WATER SYSTEM</w:t>
            </w:r>
          </w:p>
        </w:tc>
        <w:tc>
          <w:tcPr>
            <w:tcW w:w="1740" w:type="dxa"/>
            <w:tcBorders>
              <w:top w:val="nil"/>
              <w:left w:val="nil"/>
              <w:bottom w:val="single" w:sz="4" w:space="0" w:color="auto"/>
              <w:right w:val="single" w:sz="4" w:space="0" w:color="auto"/>
            </w:tcBorders>
            <w:shd w:val="clear" w:color="auto" w:fill="auto"/>
            <w:noWrap/>
            <w:hideMark/>
          </w:tcPr>
          <w:p w14:paraId="2231E822"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6FA313F9" w14:textId="40464D6D" w:rsidR="007F1BD6" w:rsidRPr="001C74D7" w:rsidRDefault="009D53B1" w:rsidP="00A24BB5">
            <w:pPr>
              <w:spacing w:after="0" w:line="240" w:lineRule="auto"/>
              <w:jc w:val="center"/>
              <w:rPr>
                <w:color w:val="000000"/>
              </w:rPr>
            </w:pPr>
            <w:del w:id="3993" w:author="Bagha, Harish@Waterboards" w:date="2020-07-01T08:43:00Z">
              <w:r w:rsidRPr="00AB704F">
                <w:rPr>
                  <w:rFonts w:eastAsia="Times New Roman" w:cs="Arial"/>
                </w:rPr>
                <w:delText>0</w:delText>
              </w:r>
            </w:del>
            <w:ins w:id="3994" w:author="Bagha, Harish@Waterboards" w:date="2020-07-01T08:43:00Z">
              <w:r w:rsidR="007F1BD6" w:rsidRPr="00207287">
                <w:rPr>
                  <w:rFonts w:eastAsia="Times New Roman" w:cs="Arial"/>
                  <w:color w:val="000000"/>
                </w:rPr>
                <w:t>76</w:t>
              </w:r>
            </w:ins>
          </w:p>
        </w:tc>
        <w:tc>
          <w:tcPr>
            <w:tcW w:w="840" w:type="dxa"/>
            <w:tcBorders>
              <w:top w:val="nil"/>
              <w:left w:val="nil"/>
              <w:bottom w:val="single" w:sz="4" w:space="0" w:color="auto"/>
              <w:right w:val="single" w:sz="4" w:space="0" w:color="auto"/>
            </w:tcBorders>
            <w:shd w:val="clear" w:color="auto" w:fill="auto"/>
            <w:noWrap/>
            <w:hideMark/>
          </w:tcPr>
          <w:p w14:paraId="5E423D6D"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7DC2E85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2EDF2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CA3901159</w:t>
            </w:r>
          </w:p>
        </w:tc>
        <w:tc>
          <w:tcPr>
            <w:tcW w:w="4740" w:type="dxa"/>
            <w:tcBorders>
              <w:top w:val="nil"/>
              <w:left w:val="nil"/>
              <w:bottom w:val="single" w:sz="4" w:space="0" w:color="auto"/>
              <w:right w:val="single" w:sz="4" w:space="0" w:color="auto"/>
            </w:tcBorders>
            <w:shd w:val="clear" w:color="auto" w:fill="auto"/>
            <w:noWrap/>
            <w:hideMark/>
          </w:tcPr>
          <w:p w14:paraId="3333798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WILKINSON MANOR A-ZONE PWS</w:t>
            </w:r>
          </w:p>
        </w:tc>
        <w:tc>
          <w:tcPr>
            <w:tcW w:w="1740" w:type="dxa"/>
            <w:tcBorders>
              <w:top w:val="nil"/>
              <w:left w:val="nil"/>
              <w:bottom w:val="single" w:sz="4" w:space="0" w:color="auto"/>
              <w:right w:val="single" w:sz="4" w:space="0" w:color="auto"/>
            </w:tcBorders>
            <w:shd w:val="clear" w:color="auto" w:fill="auto"/>
            <w:noWrap/>
            <w:hideMark/>
          </w:tcPr>
          <w:p w14:paraId="58C98615"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4629B842" w14:textId="77777777" w:rsidR="007F1BD6" w:rsidRPr="001C74D7" w:rsidRDefault="007F1BD6" w:rsidP="00A24BB5">
            <w:pPr>
              <w:spacing w:after="0" w:line="240" w:lineRule="auto"/>
              <w:jc w:val="center"/>
              <w:rPr>
                <w:color w:val="000000"/>
              </w:rPr>
            </w:pPr>
            <w:r w:rsidRPr="001C74D7">
              <w:rPr>
                <w:color w:val="000000"/>
              </w:rPr>
              <w:t>38</w:t>
            </w:r>
          </w:p>
        </w:tc>
        <w:tc>
          <w:tcPr>
            <w:tcW w:w="840" w:type="dxa"/>
            <w:tcBorders>
              <w:top w:val="nil"/>
              <w:left w:val="nil"/>
              <w:bottom w:val="single" w:sz="4" w:space="0" w:color="auto"/>
              <w:right w:val="single" w:sz="4" w:space="0" w:color="auto"/>
            </w:tcBorders>
            <w:shd w:val="clear" w:color="auto" w:fill="auto"/>
            <w:noWrap/>
            <w:hideMark/>
          </w:tcPr>
          <w:p w14:paraId="498E93A4"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43975FC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9587C2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CA3901213</w:t>
            </w:r>
          </w:p>
        </w:tc>
        <w:tc>
          <w:tcPr>
            <w:tcW w:w="4740" w:type="dxa"/>
            <w:tcBorders>
              <w:top w:val="nil"/>
              <w:left w:val="nil"/>
              <w:bottom w:val="single" w:sz="4" w:space="0" w:color="auto"/>
              <w:right w:val="single" w:sz="4" w:space="0" w:color="auto"/>
            </w:tcBorders>
            <w:shd w:val="clear" w:color="auto" w:fill="auto"/>
            <w:noWrap/>
            <w:hideMark/>
          </w:tcPr>
          <w:p w14:paraId="129F5ACE" w14:textId="6415352C" w:rsidR="007F1BD6" w:rsidRPr="00207287" w:rsidRDefault="009D53B1" w:rsidP="00A24BB5">
            <w:pPr>
              <w:spacing w:after="0" w:line="240" w:lineRule="auto"/>
              <w:jc w:val="center"/>
              <w:rPr>
                <w:rFonts w:eastAsia="Times New Roman" w:cs="Arial"/>
              </w:rPr>
            </w:pPr>
            <w:del w:id="3995" w:author="Bagha, Harish@Waterboards" w:date="2020-07-01T08:43:00Z">
              <w:r w:rsidRPr="00AB704F">
                <w:rPr>
                  <w:rFonts w:eastAsia="Times New Roman" w:cs="Arial"/>
                </w:rPr>
                <w:delText>AVALOS, SILVIA</w:delText>
              </w:r>
            </w:del>
            <w:ins w:id="3996" w:author="Bagha, Harish@Waterboards" w:date="2020-07-01T08:43:00Z">
              <w:r w:rsidR="007F1BD6" w:rsidRPr="00207287">
                <w:rPr>
                  <w:rFonts w:eastAsia="Times New Roman" w:cs="Arial"/>
                </w:rPr>
                <w:t xml:space="preserve">SUNNY ROAD WATER SYSTEM </w:t>
              </w:r>
            </w:ins>
          </w:p>
        </w:tc>
        <w:tc>
          <w:tcPr>
            <w:tcW w:w="1740" w:type="dxa"/>
            <w:tcBorders>
              <w:top w:val="nil"/>
              <w:left w:val="nil"/>
              <w:bottom w:val="single" w:sz="4" w:space="0" w:color="auto"/>
              <w:right w:val="single" w:sz="4" w:space="0" w:color="auto"/>
            </w:tcBorders>
            <w:shd w:val="clear" w:color="auto" w:fill="auto"/>
            <w:noWrap/>
            <w:hideMark/>
          </w:tcPr>
          <w:p w14:paraId="066B4FA1" w14:textId="1CA5CC60" w:rsidR="007F1BD6" w:rsidRPr="00207287" w:rsidRDefault="009D53B1" w:rsidP="00A24BB5">
            <w:pPr>
              <w:spacing w:after="0" w:line="240" w:lineRule="auto"/>
              <w:jc w:val="center"/>
              <w:rPr>
                <w:rFonts w:eastAsia="Times New Roman" w:cs="Arial"/>
              </w:rPr>
            </w:pPr>
            <w:del w:id="3997" w:author="Bagha, Harish@Waterboards" w:date="2020-07-01T08:43:00Z">
              <w:r w:rsidRPr="00AB704F">
                <w:rPr>
                  <w:rFonts w:eastAsia="Times New Roman" w:cs="Arial"/>
                </w:rPr>
                <w:delText> </w:delText>
              </w:r>
            </w:del>
            <w:ins w:id="3998" w:author="Bagha, Harish@Waterboards" w:date="2020-07-01T08:43:00Z">
              <w:r w:rsidR="007F1BD6" w:rsidRPr="00207287">
                <w:rPr>
                  <w:rFonts w:eastAsia="Times New Roman" w:cs="Arial"/>
                </w:rPr>
                <w:t>SAN JOAQUIN</w:t>
              </w:r>
            </w:ins>
          </w:p>
        </w:tc>
        <w:tc>
          <w:tcPr>
            <w:tcW w:w="1320" w:type="dxa"/>
            <w:tcBorders>
              <w:top w:val="nil"/>
              <w:left w:val="nil"/>
              <w:bottom w:val="single" w:sz="4" w:space="0" w:color="auto"/>
              <w:right w:val="single" w:sz="4" w:space="0" w:color="auto"/>
            </w:tcBorders>
            <w:shd w:val="clear" w:color="auto" w:fill="auto"/>
            <w:noWrap/>
            <w:hideMark/>
          </w:tcPr>
          <w:p w14:paraId="5DDA8F34" w14:textId="1F9E4E3A" w:rsidR="007F1BD6" w:rsidRPr="00207287" w:rsidRDefault="009D53B1" w:rsidP="00A24BB5">
            <w:pPr>
              <w:spacing w:after="0" w:line="240" w:lineRule="auto"/>
              <w:jc w:val="center"/>
              <w:rPr>
                <w:rFonts w:eastAsia="Times New Roman" w:cs="Arial"/>
              </w:rPr>
            </w:pPr>
            <w:del w:id="3999" w:author="Bagha, Harish@Waterboards" w:date="2020-07-01T08:43:00Z">
              <w:r w:rsidRPr="00AB704F">
                <w:rPr>
                  <w:rFonts w:eastAsia="Times New Roman" w:cs="Arial"/>
                </w:rPr>
                <w:delText> </w:delText>
              </w:r>
            </w:del>
            <w:ins w:id="4000" w:author="Bagha, Harish@Waterboards" w:date="2020-07-01T08:43:00Z">
              <w:r w:rsidR="007F1BD6" w:rsidRPr="00207287">
                <w:rPr>
                  <w:rFonts w:eastAsia="Times New Roman" w:cs="Arial"/>
                </w:rPr>
                <w:t>15</w:t>
              </w:r>
            </w:ins>
          </w:p>
        </w:tc>
        <w:tc>
          <w:tcPr>
            <w:tcW w:w="840" w:type="dxa"/>
            <w:tcBorders>
              <w:top w:val="nil"/>
              <w:left w:val="nil"/>
              <w:bottom w:val="single" w:sz="4" w:space="0" w:color="auto"/>
              <w:right w:val="single" w:sz="4" w:space="0" w:color="auto"/>
            </w:tcBorders>
            <w:shd w:val="clear" w:color="auto" w:fill="auto"/>
            <w:noWrap/>
            <w:hideMark/>
          </w:tcPr>
          <w:p w14:paraId="24B4B52E" w14:textId="172BC843" w:rsidR="007F1BD6" w:rsidRPr="00207287" w:rsidRDefault="009D53B1" w:rsidP="00A24BB5">
            <w:pPr>
              <w:spacing w:after="0" w:line="240" w:lineRule="auto"/>
              <w:jc w:val="center"/>
              <w:rPr>
                <w:rFonts w:eastAsia="Times New Roman" w:cs="Arial"/>
              </w:rPr>
            </w:pPr>
            <w:del w:id="4001" w:author="Bagha, Harish@Waterboards" w:date="2020-07-01T08:43:00Z">
              <w:r w:rsidRPr="00AB704F">
                <w:rPr>
                  <w:rFonts w:eastAsia="Times New Roman" w:cs="Arial"/>
                </w:rPr>
                <w:delText> </w:delText>
              </w:r>
            </w:del>
            <w:ins w:id="4002" w:author="Bagha, Harish@Waterboards" w:date="2020-07-01T08:43:00Z">
              <w:r w:rsidR="007F1BD6" w:rsidRPr="00207287">
                <w:rPr>
                  <w:rFonts w:eastAsia="Times New Roman" w:cs="Arial"/>
                </w:rPr>
                <w:t>30</w:t>
              </w:r>
            </w:ins>
          </w:p>
        </w:tc>
      </w:tr>
      <w:tr w:rsidR="00651065" w:rsidRPr="00207287" w14:paraId="2323CB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424C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CA3901215</w:t>
            </w:r>
          </w:p>
        </w:tc>
        <w:tc>
          <w:tcPr>
            <w:tcW w:w="4740" w:type="dxa"/>
            <w:tcBorders>
              <w:top w:val="nil"/>
              <w:left w:val="nil"/>
              <w:bottom w:val="single" w:sz="4" w:space="0" w:color="auto"/>
              <w:right w:val="single" w:sz="4" w:space="0" w:color="auto"/>
            </w:tcBorders>
            <w:shd w:val="clear" w:color="auto" w:fill="auto"/>
            <w:noWrap/>
            <w:hideMark/>
          </w:tcPr>
          <w:p w14:paraId="078669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JUAN VISTA</w:t>
            </w:r>
          </w:p>
        </w:tc>
        <w:tc>
          <w:tcPr>
            <w:tcW w:w="1740" w:type="dxa"/>
            <w:tcBorders>
              <w:top w:val="nil"/>
              <w:left w:val="nil"/>
              <w:bottom w:val="single" w:sz="4" w:space="0" w:color="auto"/>
              <w:right w:val="single" w:sz="4" w:space="0" w:color="auto"/>
            </w:tcBorders>
            <w:shd w:val="clear" w:color="auto" w:fill="auto"/>
            <w:noWrap/>
            <w:hideMark/>
          </w:tcPr>
          <w:p w14:paraId="4A9B0B61"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3910775C" w14:textId="05AE66DE" w:rsidR="007F1BD6" w:rsidRPr="001C74D7" w:rsidRDefault="009D53B1" w:rsidP="00A24BB5">
            <w:pPr>
              <w:spacing w:after="0" w:line="240" w:lineRule="auto"/>
              <w:jc w:val="center"/>
              <w:rPr>
                <w:color w:val="000000"/>
              </w:rPr>
            </w:pPr>
            <w:del w:id="4003" w:author="Bagha, Harish@Waterboards" w:date="2020-07-01T08:43:00Z">
              <w:r w:rsidRPr="00AB704F">
                <w:rPr>
                  <w:rFonts w:eastAsia="Times New Roman" w:cs="Arial"/>
                </w:rPr>
                <w:delText>0</w:delText>
              </w:r>
            </w:del>
            <w:ins w:id="4004" w:author="Bagha, Harish@Waterboards" w:date="2020-07-01T08:43:00Z">
              <w:r w:rsidR="007F1BD6" w:rsidRPr="00207287">
                <w:rPr>
                  <w:rFonts w:eastAsia="Times New Roman" w:cs="Arial"/>
                  <w:color w:val="000000"/>
                </w:rPr>
                <w:t>73</w:t>
              </w:r>
            </w:ins>
          </w:p>
        </w:tc>
        <w:tc>
          <w:tcPr>
            <w:tcW w:w="840" w:type="dxa"/>
            <w:tcBorders>
              <w:top w:val="nil"/>
              <w:left w:val="nil"/>
              <w:bottom w:val="single" w:sz="4" w:space="0" w:color="auto"/>
              <w:right w:val="single" w:sz="4" w:space="0" w:color="auto"/>
            </w:tcBorders>
            <w:shd w:val="clear" w:color="auto" w:fill="auto"/>
            <w:noWrap/>
            <w:hideMark/>
          </w:tcPr>
          <w:p w14:paraId="47BFC635"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301C419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F43BF9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CA3901217</w:t>
            </w:r>
          </w:p>
        </w:tc>
        <w:tc>
          <w:tcPr>
            <w:tcW w:w="4740" w:type="dxa"/>
            <w:tcBorders>
              <w:top w:val="nil"/>
              <w:left w:val="nil"/>
              <w:bottom w:val="single" w:sz="4" w:space="0" w:color="auto"/>
              <w:right w:val="single" w:sz="4" w:space="0" w:color="auto"/>
            </w:tcBorders>
            <w:shd w:val="clear" w:color="auto" w:fill="auto"/>
            <w:noWrap/>
            <w:hideMark/>
          </w:tcPr>
          <w:p w14:paraId="551959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HAYNES BOARD &amp; CARE HOME</w:t>
            </w:r>
          </w:p>
        </w:tc>
        <w:tc>
          <w:tcPr>
            <w:tcW w:w="1740" w:type="dxa"/>
            <w:tcBorders>
              <w:top w:val="nil"/>
              <w:left w:val="nil"/>
              <w:bottom w:val="single" w:sz="4" w:space="0" w:color="auto"/>
              <w:right w:val="single" w:sz="4" w:space="0" w:color="auto"/>
            </w:tcBorders>
            <w:shd w:val="clear" w:color="auto" w:fill="auto"/>
            <w:noWrap/>
            <w:hideMark/>
          </w:tcPr>
          <w:p w14:paraId="4897AAF3"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7D860810" w14:textId="0EAD12CA" w:rsidR="007F1BD6" w:rsidRPr="001C74D7" w:rsidRDefault="009D53B1" w:rsidP="00A24BB5">
            <w:pPr>
              <w:spacing w:after="0" w:line="240" w:lineRule="auto"/>
              <w:jc w:val="center"/>
              <w:rPr>
                <w:color w:val="000000"/>
              </w:rPr>
            </w:pPr>
            <w:del w:id="4005" w:author="Bagha, Harish@Waterboards" w:date="2020-07-01T08:43:00Z">
              <w:r w:rsidRPr="00AB704F">
                <w:rPr>
                  <w:rFonts w:eastAsia="Times New Roman" w:cs="Arial"/>
                </w:rPr>
                <w:delText>2</w:delText>
              </w:r>
            </w:del>
            <w:ins w:id="4006"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19F03B36" w14:textId="77777777" w:rsidR="007F1BD6" w:rsidRPr="001C74D7" w:rsidRDefault="007F1BD6" w:rsidP="00A24BB5">
            <w:pPr>
              <w:spacing w:after="0" w:line="240" w:lineRule="auto"/>
              <w:jc w:val="center"/>
              <w:rPr>
                <w:color w:val="000000"/>
              </w:rPr>
            </w:pPr>
            <w:r w:rsidRPr="001C74D7">
              <w:rPr>
                <w:color w:val="000000"/>
              </w:rPr>
              <w:t>41</w:t>
            </w:r>
          </w:p>
        </w:tc>
      </w:tr>
      <w:tr w:rsidR="00651065" w:rsidRPr="00207287" w14:paraId="305B440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70CEF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CA3901276</w:t>
            </w:r>
          </w:p>
        </w:tc>
        <w:tc>
          <w:tcPr>
            <w:tcW w:w="4740" w:type="dxa"/>
            <w:tcBorders>
              <w:top w:val="nil"/>
              <w:left w:val="nil"/>
              <w:bottom w:val="single" w:sz="4" w:space="0" w:color="auto"/>
              <w:right w:val="single" w:sz="4" w:space="0" w:color="auto"/>
            </w:tcBorders>
            <w:shd w:val="clear" w:color="auto" w:fill="auto"/>
            <w:noWrap/>
            <w:hideMark/>
          </w:tcPr>
          <w:p w14:paraId="564B3E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HANOT FOUNDATION INC</w:t>
            </w:r>
          </w:p>
        </w:tc>
        <w:tc>
          <w:tcPr>
            <w:tcW w:w="1740" w:type="dxa"/>
            <w:tcBorders>
              <w:top w:val="nil"/>
              <w:left w:val="nil"/>
              <w:bottom w:val="single" w:sz="4" w:space="0" w:color="auto"/>
              <w:right w:val="single" w:sz="4" w:space="0" w:color="auto"/>
            </w:tcBorders>
            <w:shd w:val="clear" w:color="auto" w:fill="auto"/>
            <w:noWrap/>
            <w:hideMark/>
          </w:tcPr>
          <w:p w14:paraId="1FB47259"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68938530" w14:textId="20B69571" w:rsidR="007F1BD6" w:rsidRPr="001C74D7" w:rsidRDefault="009D53B1" w:rsidP="00A24BB5">
            <w:pPr>
              <w:spacing w:after="0" w:line="240" w:lineRule="auto"/>
              <w:jc w:val="center"/>
              <w:rPr>
                <w:color w:val="000000"/>
              </w:rPr>
            </w:pPr>
            <w:del w:id="4007" w:author="Bagha, Harish@Waterboards" w:date="2020-07-01T08:43:00Z">
              <w:r w:rsidRPr="00AB704F">
                <w:rPr>
                  <w:rFonts w:eastAsia="Times New Roman" w:cs="Arial"/>
                </w:rPr>
                <w:delText>0</w:delText>
              </w:r>
            </w:del>
            <w:ins w:id="4008"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7E697FDD" w14:textId="77777777" w:rsidR="007F1BD6" w:rsidRPr="001C74D7" w:rsidRDefault="007F1BD6" w:rsidP="00A24BB5">
            <w:pPr>
              <w:spacing w:after="0" w:line="240" w:lineRule="auto"/>
              <w:jc w:val="center"/>
              <w:rPr>
                <w:color w:val="000000"/>
              </w:rPr>
            </w:pPr>
            <w:r w:rsidRPr="001C74D7">
              <w:rPr>
                <w:color w:val="000000"/>
              </w:rPr>
              <w:t>38</w:t>
            </w:r>
          </w:p>
        </w:tc>
      </w:tr>
      <w:tr w:rsidR="00651065" w:rsidRPr="00207287" w14:paraId="4D0AC59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84DE5C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CA3901304</w:t>
            </w:r>
          </w:p>
        </w:tc>
        <w:tc>
          <w:tcPr>
            <w:tcW w:w="4740" w:type="dxa"/>
            <w:tcBorders>
              <w:top w:val="nil"/>
              <w:left w:val="nil"/>
              <w:bottom w:val="single" w:sz="4" w:space="0" w:color="auto"/>
              <w:right w:val="single" w:sz="4" w:space="0" w:color="auto"/>
            </w:tcBorders>
            <w:shd w:val="clear" w:color="auto" w:fill="auto"/>
            <w:noWrap/>
            <w:hideMark/>
          </w:tcPr>
          <w:p w14:paraId="1F74312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ENCLAVE AT THE DELTA</w:t>
            </w:r>
          </w:p>
        </w:tc>
        <w:tc>
          <w:tcPr>
            <w:tcW w:w="1740" w:type="dxa"/>
            <w:tcBorders>
              <w:top w:val="nil"/>
              <w:left w:val="nil"/>
              <w:bottom w:val="single" w:sz="4" w:space="0" w:color="auto"/>
              <w:right w:val="single" w:sz="4" w:space="0" w:color="auto"/>
            </w:tcBorders>
            <w:shd w:val="clear" w:color="auto" w:fill="auto"/>
            <w:noWrap/>
            <w:hideMark/>
          </w:tcPr>
          <w:p w14:paraId="478F3BD3"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5CF6FB7F" w14:textId="178FE386" w:rsidR="007F1BD6" w:rsidRPr="001C74D7" w:rsidRDefault="009D53B1" w:rsidP="00A24BB5">
            <w:pPr>
              <w:spacing w:after="0" w:line="240" w:lineRule="auto"/>
              <w:jc w:val="center"/>
              <w:rPr>
                <w:color w:val="000000"/>
              </w:rPr>
            </w:pPr>
            <w:del w:id="4009" w:author="Bagha, Harish@Waterboards" w:date="2020-07-01T08:43:00Z">
              <w:r w:rsidRPr="00AB704F">
                <w:rPr>
                  <w:rFonts w:eastAsia="Times New Roman" w:cs="Arial"/>
                </w:rPr>
                <w:delText>0</w:delText>
              </w:r>
            </w:del>
            <w:ins w:id="4010"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0A1B1BEB" w14:textId="77777777" w:rsidR="007F1BD6" w:rsidRPr="001C74D7" w:rsidRDefault="007F1BD6" w:rsidP="00A24BB5">
            <w:pPr>
              <w:spacing w:after="0" w:line="240" w:lineRule="auto"/>
              <w:jc w:val="center"/>
              <w:rPr>
                <w:color w:val="000000"/>
              </w:rPr>
            </w:pPr>
            <w:r w:rsidRPr="001C74D7">
              <w:rPr>
                <w:color w:val="000000"/>
              </w:rPr>
              <w:t>39</w:t>
            </w:r>
          </w:p>
        </w:tc>
      </w:tr>
      <w:tr w:rsidR="00651065" w:rsidRPr="00207287" w14:paraId="5E5656A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14BD7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CA3901337</w:t>
            </w:r>
          </w:p>
        </w:tc>
        <w:tc>
          <w:tcPr>
            <w:tcW w:w="4740" w:type="dxa"/>
            <w:tcBorders>
              <w:top w:val="nil"/>
              <w:left w:val="nil"/>
              <w:bottom w:val="single" w:sz="4" w:space="0" w:color="auto"/>
              <w:right w:val="single" w:sz="4" w:space="0" w:color="auto"/>
            </w:tcBorders>
            <w:shd w:val="clear" w:color="auto" w:fill="auto"/>
            <w:noWrap/>
            <w:hideMark/>
          </w:tcPr>
          <w:p w14:paraId="458B9E1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MORADA ESTATES N PWS #46</w:t>
            </w:r>
          </w:p>
        </w:tc>
        <w:tc>
          <w:tcPr>
            <w:tcW w:w="1740" w:type="dxa"/>
            <w:tcBorders>
              <w:top w:val="nil"/>
              <w:left w:val="nil"/>
              <w:bottom w:val="single" w:sz="4" w:space="0" w:color="auto"/>
              <w:right w:val="single" w:sz="4" w:space="0" w:color="auto"/>
            </w:tcBorders>
            <w:shd w:val="clear" w:color="auto" w:fill="auto"/>
            <w:noWrap/>
            <w:hideMark/>
          </w:tcPr>
          <w:p w14:paraId="183C94AD"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67206CCA" w14:textId="06184C7F" w:rsidR="007F1BD6" w:rsidRPr="001C74D7" w:rsidRDefault="009D53B1" w:rsidP="00A24BB5">
            <w:pPr>
              <w:spacing w:after="0" w:line="240" w:lineRule="auto"/>
              <w:jc w:val="center"/>
              <w:rPr>
                <w:color w:val="000000"/>
              </w:rPr>
            </w:pPr>
            <w:del w:id="4011" w:author="Bagha, Harish@Waterboards" w:date="2020-07-01T08:43:00Z">
              <w:r w:rsidRPr="00AB704F">
                <w:rPr>
                  <w:rFonts w:eastAsia="Times New Roman" w:cs="Arial"/>
                </w:rPr>
                <w:delText>131</w:delText>
              </w:r>
            </w:del>
            <w:ins w:id="4012" w:author="Bagha, Harish@Waterboards" w:date="2020-07-01T08:43:00Z">
              <w:r w:rsidR="007F1BD6" w:rsidRPr="00207287">
                <w:rPr>
                  <w:rFonts w:eastAsia="Times New Roman" w:cs="Arial"/>
                  <w:color w:val="000000"/>
                </w:rPr>
                <w:t>82</w:t>
              </w:r>
            </w:ins>
          </w:p>
        </w:tc>
        <w:tc>
          <w:tcPr>
            <w:tcW w:w="840" w:type="dxa"/>
            <w:tcBorders>
              <w:top w:val="nil"/>
              <w:left w:val="nil"/>
              <w:bottom w:val="single" w:sz="4" w:space="0" w:color="auto"/>
              <w:right w:val="single" w:sz="4" w:space="0" w:color="auto"/>
            </w:tcBorders>
            <w:shd w:val="clear" w:color="auto" w:fill="auto"/>
            <w:noWrap/>
            <w:hideMark/>
          </w:tcPr>
          <w:p w14:paraId="61FA6735" w14:textId="77777777" w:rsidR="007F1BD6" w:rsidRPr="001C74D7" w:rsidRDefault="007F1BD6" w:rsidP="00A24BB5">
            <w:pPr>
              <w:spacing w:after="0" w:line="240" w:lineRule="auto"/>
              <w:jc w:val="center"/>
              <w:rPr>
                <w:color w:val="000000"/>
              </w:rPr>
            </w:pPr>
            <w:r w:rsidRPr="001C74D7">
              <w:rPr>
                <w:color w:val="000000"/>
              </w:rPr>
              <w:t>180</w:t>
            </w:r>
          </w:p>
        </w:tc>
      </w:tr>
      <w:tr w:rsidR="00651065" w:rsidRPr="00207287" w14:paraId="4CEC53C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148702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CA3901474</w:t>
            </w:r>
          </w:p>
        </w:tc>
        <w:tc>
          <w:tcPr>
            <w:tcW w:w="4740" w:type="dxa"/>
            <w:tcBorders>
              <w:top w:val="nil"/>
              <w:left w:val="nil"/>
              <w:bottom w:val="single" w:sz="4" w:space="0" w:color="auto"/>
              <w:right w:val="single" w:sz="4" w:space="0" w:color="auto"/>
            </w:tcBorders>
            <w:shd w:val="clear" w:color="auto" w:fill="auto"/>
            <w:noWrap/>
            <w:hideMark/>
          </w:tcPr>
          <w:p w14:paraId="4302AC2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HESKETT, JOE WATER SYSTEM</w:t>
            </w:r>
          </w:p>
        </w:tc>
        <w:tc>
          <w:tcPr>
            <w:tcW w:w="1740" w:type="dxa"/>
            <w:tcBorders>
              <w:top w:val="nil"/>
              <w:left w:val="nil"/>
              <w:bottom w:val="single" w:sz="4" w:space="0" w:color="auto"/>
              <w:right w:val="single" w:sz="4" w:space="0" w:color="auto"/>
            </w:tcBorders>
            <w:shd w:val="clear" w:color="auto" w:fill="auto"/>
            <w:noWrap/>
            <w:hideMark/>
          </w:tcPr>
          <w:p w14:paraId="58935245"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26C815CE" w14:textId="6D3B5C2E" w:rsidR="007F1BD6" w:rsidRPr="001C74D7" w:rsidRDefault="009D53B1" w:rsidP="00A24BB5">
            <w:pPr>
              <w:spacing w:after="0" w:line="240" w:lineRule="auto"/>
              <w:jc w:val="center"/>
              <w:rPr>
                <w:color w:val="000000"/>
              </w:rPr>
            </w:pPr>
            <w:del w:id="4013" w:author="Bagha, Harish@Waterboards" w:date="2020-07-01T08:43:00Z">
              <w:r w:rsidRPr="00AB704F">
                <w:rPr>
                  <w:rFonts w:eastAsia="Times New Roman" w:cs="Arial"/>
                </w:rPr>
                <w:delText>14</w:delText>
              </w:r>
            </w:del>
            <w:ins w:id="4014"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64F95986" w14:textId="77777777" w:rsidR="007F1BD6" w:rsidRPr="001C74D7" w:rsidRDefault="007F1BD6" w:rsidP="00A24BB5">
            <w:pPr>
              <w:spacing w:after="0" w:line="240" w:lineRule="auto"/>
              <w:jc w:val="center"/>
              <w:rPr>
                <w:color w:val="000000"/>
              </w:rPr>
            </w:pPr>
            <w:r w:rsidRPr="001C74D7">
              <w:rPr>
                <w:color w:val="000000"/>
              </w:rPr>
              <w:t>39</w:t>
            </w:r>
          </w:p>
        </w:tc>
      </w:tr>
      <w:tr w:rsidR="00651065" w:rsidRPr="00207287" w14:paraId="0A7191C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56DA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CA3910006</w:t>
            </w:r>
          </w:p>
        </w:tc>
        <w:tc>
          <w:tcPr>
            <w:tcW w:w="4740" w:type="dxa"/>
            <w:tcBorders>
              <w:top w:val="nil"/>
              <w:left w:val="nil"/>
              <w:bottom w:val="single" w:sz="4" w:space="0" w:color="auto"/>
              <w:right w:val="single" w:sz="4" w:space="0" w:color="auto"/>
            </w:tcBorders>
            <w:shd w:val="clear" w:color="auto" w:fill="auto"/>
            <w:noWrap/>
            <w:hideMark/>
          </w:tcPr>
          <w:p w14:paraId="1C19839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STOCKTON EAST WATER DISTRICT</w:t>
            </w:r>
          </w:p>
        </w:tc>
        <w:tc>
          <w:tcPr>
            <w:tcW w:w="1740" w:type="dxa"/>
            <w:tcBorders>
              <w:top w:val="nil"/>
              <w:left w:val="nil"/>
              <w:bottom w:val="single" w:sz="4" w:space="0" w:color="auto"/>
              <w:right w:val="single" w:sz="4" w:space="0" w:color="auto"/>
            </w:tcBorders>
            <w:shd w:val="clear" w:color="auto" w:fill="auto"/>
            <w:noWrap/>
            <w:hideMark/>
          </w:tcPr>
          <w:p w14:paraId="19D97133" w14:textId="194C4BD2" w:rsidR="007F1BD6" w:rsidRPr="001C74D7" w:rsidRDefault="007F1BD6" w:rsidP="00A24BB5">
            <w:pPr>
              <w:spacing w:after="0" w:line="240" w:lineRule="auto"/>
              <w:jc w:val="center"/>
              <w:rPr>
                <w:color w:val="000000"/>
              </w:rPr>
            </w:pPr>
            <w:moveToRangeStart w:id="4015" w:author="Bagha, Harish@Waterboards" w:date="2020-07-01T08:43:00Z" w:name="move44485832"/>
            <w:moveTo w:id="4016" w:author="Bagha, Harish@Waterboards" w:date="2020-07-01T08:43:00Z">
              <w:r w:rsidRPr="001C74D7">
                <w:rPr>
                  <w:color w:val="000000"/>
                </w:rPr>
                <w:t>KERN</w:t>
              </w:r>
            </w:moveTo>
            <w:moveFromRangeStart w:id="4017" w:author="Bagha, Harish@Waterboards" w:date="2020-07-01T08:43:00Z" w:name="move44485849"/>
            <w:moveToRangeEnd w:id="4015"/>
            <w:moveFrom w:id="4018" w:author="Bagha, Harish@Waterboards" w:date="2020-07-01T08:43:00Z">
              <w:r w:rsidRPr="001C74D7">
                <w:rPr>
                  <w:color w:val="000000"/>
                </w:rPr>
                <w:t>SAN JOAQUIN</w:t>
              </w:r>
            </w:moveFrom>
            <w:moveFromRangeEnd w:id="4017"/>
          </w:p>
        </w:tc>
        <w:tc>
          <w:tcPr>
            <w:tcW w:w="1320" w:type="dxa"/>
            <w:tcBorders>
              <w:top w:val="nil"/>
              <w:left w:val="nil"/>
              <w:bottom w:val="single" w:sz="4" w:space="0" w:color="auto"/>
              <w:right w:val="single" w:sz="4" w:space="0" w:color="auto"/>
            </w:tcBorders>
            <w:shd w:val="clear" w:color="auto" w:fill="auto"/>
            <w:noWrap/>
            <w:hideMark/>
          </w:tcPr>
          <w:p w14:paraId="45D8805A" w14:textId="1F057B8D" w:rsidR="007F1BD6" w:rsidRPr="001C74D7" w:rsidRDefault="009D53B1" w:rsidP="00A24BB5">
            <w:pPr>
              <w:spacing w:after="0" w:line="240" w:lineRule="auto"/>
              <w:jc w:val="center"/>
              <w:rPr>
                <w:color w:val="000000"/>
              </w:rPr>
            </w:pPr>
            <w:del w:id="4019" w:author="Bagha, Harish@Waterboards" w:date="2020-07-01T08:43:00Z">
              <w:r w:rsidRPr="00AB704F">
                <w:rPr>
                  <w:rFonts w:eastAsia="Times New Roman" w:cs="Arial"/>
                </w:rPr>
                <w:delText>0</w:delText>
              </w:r>
            </w:del>
            <w:ins w:id="4020" w:author="Bagha, Harish@Waterboards" w:date="2020-07-01T08:43:00Z">
              <w:r w:rsidR="007F1BD6" w:rsidRPr="00207287">
                <w:rPr>
                  <w:rFonts w:eastAsia="Times New Roman" w:cs="Arial"/>
                  <w:color w:val="000000"/>
                </w:rPr>
                <w:t>4</w:t>
              </w:r>
            </w:ins>
          </w:p>
        </w:tc>
        <w:tc>
          <w:tcPr>
            <w:tcW w:w="840" w:type="dxa"/>
            <w:tcBorders>
              <w:top w:val="nil"/>
              <w:left w:val="nil"/>
              <w:bottom w:val="single" w:sz="4" w:space="0" w:color="auto"/>
              <w:right w:val="single" w:sz="4" w:space="0" w:color="auto"/>
            </w:tcBorders>
            <w:shd w:val="clear" w:color="auto" w:fill="auto"/>
            <w:noWrap/>
            <w:hideMark/>
          </w:tcPr>
          <w:p w14:paraId="1DC0D9D5"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6927C64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1F156A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CA3910008</w:t>
            </w:r>
          </w:p>
        </w:tc>
        <w:tc>
          <w:tcPr>
            <w:tcW w:w="4740" w:type="dxa"/>
            <w:tcBorders>
              <w:top w:val="nil"/>
              <w:left w:val="nil"/>
              <w:bottom w:val="single" w:sz="4" w:space="0" w:color="auto"/>
              <w:right w:val="single" w:sz="4" w:space="0" w:color="auto"/>
            </w:tcBorders>
            <w:shd w:val="clear" w:color="auto" w:fill="auto"/>
            <w:noWrap/>
            <w:hideMark/>
          </w:tcPr>
          <w:p w14:paraId="62953D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LOCKEFORD COMMUNITY SERV. DIST.</w:t>
            </w:r>
          </w:p>
        </w:tc>
        <w:tc>
          <w:tcPr>
            <w:tcW w:w="1740" w:type="dxa"/>
            <w:tcBorders>
              <w:top w:val="nil"/>
              <w:left w:val="nil"/>
              <w:bottom w:val="single" w:sz="4" w:space="0" w:color="auto"/>
              <w:right w:val="single" w:sz="4" w:space="0" w:color="auto"/>
            </w:tcBorders>
            <w:shd w:val="clear" w:color="auto" w:fill="auto"/>
            <w:noWrap/>
            <w:hideMark/>
          </w:tcPr>
          <w:p w14:paraId="125997C9" w14:textId="306195E8" w:rsidR="007F1BD6" w:rsidRPr="001C74D7" w:rsidRDefault="007F1BD6" w:rsidP="00A24BB5">
            <w:pPr>
              <w:spacing w:after="0" w:line="240" w:lineRule="auto"/>
              <w:jc w:val="center"/>
              <w:rPr>
                <w:color w:val="000000"/>
              </w:rPr>
            </w:pPr>
            <w:moveToRangeStart w:id="4021" w:author="Bagha, Harish@Waterboards" w:date="2020-07-01T08:43:00Z" w:name="move44485833"/>
            <w:moveTo w:id="4022" w:author="Bagha, Harish@Waterboards" w:date="2020-07-01T08:43:00Z">
              <w:r w:rsidRPr="001C74D7">
                <w:rPr>
                  <w:color w:val="000000"/>
                </w:rPr>
                <w:t>KERN</w:t>
              </w:r>
            </w:moveTo>
            <w:moveFromRangeStart w:id="4023" w:author="Bagha, Harish@Waterboards" w:date="2020-07-01T08:43:00Z" w:name="move44485851"/>
            <w:moveToRangeEnd w:id="4021"/>
            <w:moveFrom w:id="4024" w:author="Bagha, Harish@Waterboards" w:date="2020-07-01T08:43:00Z">
              <w:r w:rsidRPr="001C74D7">
                <w:rPr>
                  <w:color w:val="000000"/>
                </w:rPr>
                <w:t>SAN JOAQUIN</w:t>
              </w:r>
            </w:moveFrom>
            <w:moveFromRangeEnd w:id="4023"/>
          </w:p>
        </w:tc>
        <w:tc>
          <w:tcPr>
            <w:tcW w:w="1320" w:type="dxa"/>
            <w:tcBorders>
              <w:top w:val="nil"/>
              <w:left w:val="nil"/>
              <w:bottom w:val="single" w:sz="4" w:space="0" w:color="auto"/>
              <w:right w:val="single" w:sz="4" w:space="0" w:color="auto"/>
            </w:tcBorders>
            <w:shd w:val="clear" w:color="auto" w:fill="auto"/>
            <w:noWrap/>
            <w:hideMark/>
          </w:tcPr>
          <w:p w14:paraId="1220ADB9" w14:textId="2AC0BC46" w:rsidR="007F1BD6" w:rsidRPr="001C74D7" w:rsidRDefault="009D53B1" w:rsidP="00A24BB5">
            <w:pPr>
              <w:spacing w:after="0" w:line="240" w:lineRule="auto"/>
              <w:jc w:val="center"/>
              <w:rPr>
                <w:color w:val="000000"/>
              </w:rPr>
            </w:pPr>
            <w:del w:id="4025" w:author="Bagha, Harish@Waterboards" w:date="2020-07-01T08:43:00Z">
              <w:r w:rsidRPr="00AB704F">
                <w:rPr>
                  <w:rFonts w:eastAsia="Times New Roman" w:cs="Arial"/>
                </w:rPr>
                <w:delText>734</w:delText>
              </w:r>
            </w:del>
            <w:ins w:id="4026" w:author="Bagha, Harish@Waterboards" w:date="2020-07-01T08:43:00Z">
              <w:r w:rsidR="007F1BD6" w:rsidRPr="00207287">
                <w:rPr>
                  <w:rFonts w:eastAsia="Times New Roman" w:cs="Arial"/>
                  <w:color w:val="000000"/>
                </w:rPr>
                <w:t>837</w:t>
              </w:r>
            </w:ins>
          </w:p>
        </w:tc>
        <w:tc>
          <w:tcPr>
            <w:tcW w:w="840" w:type="dxa"/>
            <w:tcBorders>
              <w:top w:val="nil"/>
              <w:left w:val="nil"/>
              <w:bottom w:val="single" w:sz="4" w:space="0" w:color="auto"/>
              <w:right w:val="single" w:sz="4" w:space="0" w:color="auto"/>
            </w:tcBorders>
            <w:shd w:val="clear" w:color="auto" w:fill="auto"/>
            <w:noWrap/>
            <w:hideMark/>
          </w:tcPr>
          <w:p w14:paraId="0AB5526D" w14:textId="77777777" w:rsidR="007F1BD6" w:rsidRPr="001C74D7" w:rsidRDefault="007F1BD6" w:rsidP="00A24BB5">
            <w:pPr>
              <w:spacing w:after="0" w:line="240" w:lineRule="auto"/>
              <w:jc w:val="center"/>
              <w:rPr>
                <w:color w:val="000000"/>
              </w:rPr>
            </w:pPr>
            <w:r w:rsidRPr="001C74D7">
              <w:rPr>
                <w:color w:val="000000"/>
              </w:rPr>
              <w:t>2500</w:t>
            </w:r>
          </w:p>
        </w:tc>
      </w:tr>
      <w:tr w:rsidR="00651065" w:rsidRPr="00207287" w14:paraId="507F249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EDC7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CA3910018</w:t>
            </w:r>
          </w:p>
        </w:tc>
        <w:tc>
          <w:tcPr>
            <w:tcW w:w="4740" w:type="dxa"/>
            <w:tcBorders>
              <w:top w:val="nil"/>
              <w:left w:val="nil"/>
              <w:bottom w:val="single" w:sz="4" w:space="0" w:color="auto"/>
              <w:right w:val="single" w:sz="4" w:space="0" w:color="auto"/>
            </w:tcBorders>
            <w:shd w:val="clear" w:color="auto" w:fill="auto"/>
            <w:noWrap/>
            <w:hideMark/>
          </w:tcPr>
          <w:p w14:paraId="7E12927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JOAQUIN RIVER CLUB INC</w:t>
            </w:r>
          </w:p>
        </w:tc>
        <w:tc>
          <w:tcPr>
            <w:tcW w:w="1740" w:type="dxa"/>
            <w:tcBorders>
              <w:top w:val="nil"/>
              <w:left w:val="nil"/>
              <w:bottom w:val="single" w:sz="4" w:space="0" w:color="auto"/>
              <w:right w:val="single" w:sz="4" w:space="0" w:color="auto"/>
            </w:tcBorders>
            <w:shd w:val="clear" w:color="auto" w:fill="auto"/>
            <w:noWrap/>
            <w:hideMark/>
          </w:tcPr>
          <w:p w14:paraId="298AA04D" w14:textId="3F039ED9" w:rsidR="007F1BD6" w:rsidRPr="001C74D7" w:rsidRDefault="007F1BD6" w:rsidP="00A24BB5">
            <w:pPr>
              <w:spacing w:after="0" w:line="240" w:lineRule="auto"/>
              <w:jc w:val="center"/>
              <w:rPr>
                <w:color w:val="000000"/>
              </w:rPr>
            </w:pPr>
            <w:ins w:id="4027" w:author="Bagha, Harish@Waterboards" w:date="2020-07-01T08:43:00Z">
              <w:r w:rsidRPr="00207287">
                <w:rPr>
                  <w:rFonts w:eastAsia="Times New Roman" w:cs="Arial"/>
                  <w:color w:val="000000"/>
                </w:rPr>
                <w:t>KERN</w:t>
              </w:r>
            </w:ins>
            <w:moveFromRangeStart w:id="4028" w:author="Bagha, Harish@Waterboards" w:date="2020-07-01T08:43:00Z" w:name="move44485869"/>
            <w:moveFrom w:id="4029" w:author="Bagha, Harish@Waterboards" w:date="2020-07-01T08:43:00Z">
              <w:r w:rsidRPr="00207287">
                <w:rPr>
                  <w:rFonts w:eastAsia="Times New Roman" w:cs="Arial"/>
                </w:rPr>
                <w:t>SAN JOAQUIN</w:t>
              </w:r>
            </w:moveFrom>
            <w:moveFromRangeEnd w:id="4028"/>
          </w:p>
        </w:tc>
        <w:tc>
          <w:tcPr>
            <w:tcW w:w="1320" w:type="dxa"/>
            <w:tcBorders>
              <w:top w:val="nil"/>
              <w:left w:val="nil"/>
              <w:bottom w:val="single" w:sz="4" w:space="0" w:color="auto"/>
              <w:right w:val="single" w:sz="4" w:space="0" w:color="auto"/>
            </w:tcBorders>
            <w:shd w:val="clear" w:color="auto" w:fill="auto"/>
            <w:noWrap/>
            <w:hideMark/>
          </w:tcPr>
          <w:p w14:paraId="46346A30" w14:textId="08F1C75F" w:rsidR="007F1BD6" w:rsidRPr="001C74D7" w:rsidRDefault="009D53B1" w:rsidP="00A24BB5">
            <w:pPr>
              <w:spacing w:after="0" w:line="240" w:lineRule="auto"/>
              <w:jc w:val="center"/>
              <w:rPr>
                <w:color w:val="000000"/>
              </w:rPr>
            </w:pPr>
            <w:del w:id="4030" w:author="Bagha, Harish@Waterboards" w:date="2020-07-01T08:43:00Z">
              <w:r w:rsidRPr="00AB704F">
                <w:rPr>
                  <w:rFonts w:eastAsia="Times New Roman" w:cs="Arial"/>
                </w:rPr>
                <w:delText>0</w:delText>
              </w:r>
            </w:del>
            <w:ins w:id="4031" w:author="Bagha, Harish@Waterboards" w:date="2020-07-01T08:43:00Z">
              <w:r w:rsidR="007F1BD6" w:rsidRPr="00207287">
                <w:rPr>
                  <w:rFonts w:eastAsia="Times New Roman" w:cs="Arial"/>
                  <w:color w:val="000000"/>
                </w:rPr>
                <w:t>385</w:t>
              </w:r>
            </w:ins>
          </w:p>
        </w:tc>
        <w:tc>
          <w:tcPr>
            <w:tcW w:w="840" w:type="dxa"/>
            <w:tcBorders>
              <w:top w:val="nil"/>
              <w:left w:val="nil"/>
              <w:bottom w:val="single" w:sz="4" w:space="0" w:color="auto"/>
              <w:right w:val="single" w:sz="4" w:space="0" w:color="auto"/>
            </w:tcBorders>
            <w:shd w:val="clear" w:color="auto" w:fill="auto"/>
            <w:noWrap/>
            <w:hideMark/>
          </w:tcPr>
          <w:p w14:paraId="63DA8076" w14:textId="77777777" w:rsidR="007F1BD6" w:rsidRPr="001C74D7" w:rsidRDefault="007F1BD6" w:rsidP="00A24BB5">
            <w:pPr>
              <w:spacing w:after="0" w:line="240" w:lineRule="auto"/>
              <w:jc w:val="center"/>
              <w:rPr>
                <w:color w:val="000000"/>
              </w:rPr>
            </w:pPr>
            <w:r w:rsidRPr="001C74D7">
              <w:rPr>
                <w:color w:val="000000"/>
              </w:rPr>
              <w:t>600</w:t>
            </w:r>
          </w:p>
        </w:tc>
      </w:tr>
      <w:tr w:rsidR="00651065" w:rsidRPr="00207287" w14:paraId="5B7E2B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8AB29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CA3910024</w:t>
            </w:r>
          </w:p>
        </w:tc>
        <w:tc>
          <w:tcPr>
            <w:tcW w:w="4740" w:type="dxa"/>
            <w:tcBorders>
              <w:top w:val="nil"/>
              <w:left w:val="nil"/>
              <w:bottom w:val="single" w:sz="4" w:space="0" w:color="auto"/>
              <w:right w:val="single" w:sz="4" w:space="0" w:color="auto"/>
            </w:tcBorders>
            <w:shd w:val="clear" w:color="auto" w:fill="auto"/>
            <w:noWrap/>
            <w:hideMark/>
          </w:tcPr>
          <w:p w14:paraId="195CE3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JOAQUIN COUNTY - WILKINSON MANOR</w:t>
            </w:r>
          </w:p>
        </w:tc>
        <w:tc>
          <w:tcPr>
            <w:tcW w:w="1740" w:type="dxa"/>
            <w:tcBorders>
              <w:top w:val="nil"/>
              <w:left w:val="nil"/>
              <w:bottom w:val="single" w:sz="4" w:space="0" w:color="auto"/>
              <w:right w:val="single" w:sz="4" w:space="0" w:color="auto"/>
            </w:tcBorders>
            <w:shd w:val="clear" w:color="auto" w:fill="auto"/>
            <w:noWrap/>
            <w:hideMark/>
          </w:tcPr>
          <w:p w14:paraId="1B895A91"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7F6432BB" w14:textId="3E7A4780" w:rsidR="007F1BD6" w:rsidRPr="001C74D7" w:rsidRDefault="009D53B1" w:rsidP="00A24BB5">
            <w:pPr>
              <w:spacing w:after="0" w:line="240" w:lineRule="auto"/>
              <w:jc w:val="center"/>
              <w:rPr>
                <w:color w:val="000000"/>
              </w:rPr>
            </w:pPr>
            <w:del w:id="4032" w:author="Bagha, Harish@Waterboards" w:date="2020-07-01T08:43:00Z">
              <w:r w:rsidRPr="00AB704F">
                <w:rPr>
                  <w:rFonts w:eastAsia="Times New Roman" w:cs="Arial"/>
                </w:rPr>
                <w:delText>251</w:delText>
              </w:r>
            </w:del>
            <w:ins w:id="4033" w:author="Bagha, Harish@Waterboards" w:date="2020-07-01T08:43:00Z">
              <w:r w:rsidR="007F1BD6" w:rsidRPr="00207287">
                <w:rPr>
                  <w:rFonts w:eastAsia="Times New Roman" w:cs="Arial"/>
                  <w:color w:val="000000"/>
                </w:rPr>
                <w:t>256</w:t>
              </w:r>
            </w:ins>
          </w:p>
        </w:tc>
        <w:tc>
          <w:tcPr>
            <w:tcW w:w="840" w:type="dxa"/>
            <w:tcBorders>
              <w:top w:val="nil"/>
              <w:left w:val="nil"/>
              <w:bottom w:val="single" w:sz="4" w:space="0" w:color="auto"/>
              <w:right w:val="single" w:sz="4" w:space="0" w:color="auto"/>
            </w:tcBorders>
            <w:shd w:val="clear" w:color="auto" w:fill="auto"/>
            <w:noWrap/>
            <w:hideMark/>
          </w:tcPr>
          <w:p w14:paraId="41FB29C4" w14:textId="77777777" w:rsidR="007F1BD6" w:rsidRPr="001C74D7" w:rsidRDefault="007F1BD6" w:rsidP="00A24BB5">
            <w:pPr>
              <w:spacing w:after="0" w:line="240" w:lineRule="auto"/>
              <w:jc w:val="center"/>
              <w:rPr>
                <w:color w:val="000000"/>
              </w:rPr>
            </w:pPr>
            <w:r w:rsidRPr="001C74D7">
              <w:rPr>
                <w:color w:val="000000"/>
              </w:rPr>
              <w:t>845</w:t>
            </w:r>
          </w:p>
        </w:tc>
      </w:tr>
      <w:tr w:rsidR="00651065" w:rsidRPr="00207287" w14:paraId="7DDB031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58C6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CA3910701</w:t>
            </w:r>
          </w:p>
        </w:tc>
        <w:tc>
          <w:tcPr>
            <w:tcW w:w="4740" w:type="dxa"/>
            <w:tcBorders>
              <w:top w:val="nil"/>
              <w:left w:val="nil"/>
              <w:bottom w:val="single" w:sz="4" w:space="0" w:color="auto"/>
              <w:right w:val="single" w:sz="4" w:space="0" w:color="auto"/>
            </w:tcBorders>
            <w:shd w:val="clear" w:color="auto" w:fill="auto"/>
            <w:noWrap/>
            <w:hideMark/>
          </w:tcPr>
          <w:p w14:paraId="72BFB6D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DEFENSE DISTRIB. DEPOT, SHARPE SITE</w:t>
            </w:r>
          </w:p>
        </w:tc>
        <w:tc>
          <w:tcPr>
            <w:tcW w:w="1740" w:type="dxa"/>
            <w:tcBorders>
              <w:top w:val="nil"/>
              <w:left w:val="nil"/>
              <w:bottom w:val="single" w:sz="4" w:space="0" w:color="auto"/>
              <w:right w:val="single" w:sz="4" w:space="0" w:color="auto"/>
            </w:tcBorders>
            <w:shd w:val="clear" w:color="auto" w:fill="auto"/>
            <w:noWrap/>
            <w:hideMark/>
          </w:tcPr>
          <w:p w14:paraId="3FD5CE50"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0858B11A" w14:textId="7415D7FB" w:rsidR="007F1BD6" w:rsidRPr="001C74D7" w:rsidRDefault="009D53B1" w:rsidP="00A24BB5">
            <w:pPr>
              <w:spacing w:after="0" w:line="240" w:lineRule="auto"/>
              <w:jc w:val="center"/>
              <w:rPr>
                <w:color w:val="000000"/>
              </w:rPr>
            </w:pPr>
            <w:del w:id="4034" w:author="Bagha, Harish@Waterboards" w:date="2020-07-01T08:43:00Z">
              <w:r w:rsidRPr="00AB704F">
                <w:rPr>
                  <w:rFonts w:eastAsia="Times New Roman" w:cs="Arial"/>
                </w:rPr>
                <w:delText>1</w:delText>
              </w:r>
            </w:del>
            <w:ins w:id="4035" w:author="Bagha, Harish@Waterboards" w:date="2020-07-01T08:43:00Z">
              <w:r w:rsidR="007F1BD6" w:rsidRPr="00207287">
                <w:rPr>
                  <w:rFonts w:eastAsia="Times New Roman" w:cs="Arial"/>
                  <w:color w:val="000000"/>
                </w:rPr>
                <w:t>70</w:t>
              </w:r>
            </w:ins>
          </w:p>
        </w:tc>
        <w:tc>
          <w:tcPr>
            <w:tcW w:w="840" w:type="dxa"/>
            <w:tcBorders>
              <w:top w:val="nil"/>
              <w:left w:val="nil"/>
              <w:bottom w:val="single" w:sz="4" w:space="0" w:color="auto"/>
              <w:right w:val="single" w:sz="4" w:space="0" w:color="auto"/>
            </w:tcBorders>
            <w:shd w:val="clear" w:color="auto" w:fill="auto"/>
            <w:noWrap/>
            <w:hideMark/>
          </w:tcPr>
          <w:p w14:paraId="4D8EE459" w14:textId="77777777" w:rsidR="007F1BD6" w:rsidRPr="001C74D7" w:rsidRDefault="007F1BD6" w:rsidP="00A24BB5">
            <w:pPr>
              <w:spacing w:after="0" w:line="240" w:lineRule="auto"/>
              <w:jc w:val="center"/>
              <w:rPr>
                <w:color w:val="000000"/>
              </w:rPr>
            </w:pPr>
            <w:r w:rsidRPr="001C74D7">
              <w:rPr>
                <w:color w:val="000000"/>
              </w:rPr>
              <w:t>500</w:t>
            </w:r>
          </w:p>
        </w:tc>
      </w:tr>
      <w:tr w:rsidR="00651065" w:rsidRPr="00207287" w14:paraId="6953AE6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139F7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CA3910800</w:t>
            </w:r>
          </w:p>
        </w:tc>
        <w:tc>
          <w:tcPr>
            <w:tcW w:w="4740" w:type="dxa"/>
            <w:tcBorders>
              <w:top w:val="nil"/>
              <w:left w:val="nil"/>
              <w:bottom w:val="single" w:sz="4" w:space="0" w:color="auto"/>
              <w:right w:val="single" w:sz="4" w:space="0" w:color="auto"/>
            </w:tcBorders>
            <w:shd w:val="clear" w:color="auto" w:fill="auto"/>
            <w:noWrap/>
            <w:hideMark/>
          </w:tcPr>
          <w:p w14:paraId="49D984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DEUEL VOCATIONAL INSTITUTION</w:t>
            </w:r>
          </w:p>
        </w:tc>
        <w:tc>
          <w:tcPr>
            <w:tcW w:w="1740" w:type="dxa"/>
            <w:tcBorders>
              <w:top w:val="nil"/>
              <w:left w:val="nil"/>
              <w:bottom w:val="single" w:sz="4" w:space="0" w:color="auto"/>
              <w:right w:val="single" w:sz="4" w:space="0" w:color="auto"/>
            </w:tcBorders>
            <w:shd w:val="clear" w:color="auto" w:fill="auto"/>
            <w:noWrap/>
            <w:hideMark/>
          </w:tcPr>
          <w:p w14:paraId="38CE4D9F"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5D84A374" w14:textId="050BBA43" w:rsidR="007F1BD6" w:rsidRPr="001C74D7" w:rsidRDefault="009D53B1" w:rsidP="00A24BB5">
            <w:pPr>
              <w:spacing w:after="0" w:line="240" w:lineRule="auto"/>
              <w:jc w:val="center"/>
              <w:rPr>
                <w:color w:val="000000"/>
              </w:rPr>
            </w:pPr>
            <w:del w:id="4036" w:author="Bagha, Harish@Waterboards" w:date="2020-07-01T08:43:00Z">
              <w:r w:rsidRPr="00AB704F">
                <w:rPr>
                  <w:rFonts w:eastAsia="Times New Roman" w:cs="Arial"/>
                </w:rPr>
                <w:delText>1612</w:delText>
              </w:r>
            </w:del>
            <w:ins w:id="4037" w:author="Bagha, Harish@Waterboards" w:date="2020-07-01T08:43:00Z">
              <w:r w:rsidR="007F1BD6" w:rsidRPr="00207287">
                <w:rPr>
                  <w:rFonts w:eastAsia="Times New Roman" w:cs="Arial"/>
                  <w:color w:val="000000"/>
                </w:rPr>
                <w:t>1687</w:t>
              </w:r>
            </w:ins>
          </w:p>
        </w:tc>
        <w:tc>
          <w:tcPr>
            <w:tcW w:w="840" w:type="dxa"/>
            <w:tcBorders>
              <w:top w:val="nil"/>
              <w:left w:val="nil"/>
              <w:bottom w:val="single" w:sz="4" w:space="0" w:color="auto"/>
              <w:right w:val="single" w:sz="4" w:space="0" w:color="auto"/>
            </w:tcBorders>
            <w:shd w:val="clear" w:color="auto" w:fill="auto"/>
            <w:noWrap/>
            <w:hideMark/>
          </w:tcPr>
          <w:p w14:paraId="447F790D" w14:textId="77777777" w:rsidR="007F1BD6" w:rsidRPr="001C74D7" w:rsidRDefault="007F1BD6" w:rsidP="00A24BB5">
            <w:pPr>
              <w:spacing w:after="0" w:line="240" w:lineRule="auto"/>
              <w:jc w:val="center"/>
              <w:rPr>
                <w:color w:val="000000"/>
              </w:rPr>
            </w:pPr>
            <w:r w:rsidRPr="001C74D7">
              <w:rPr>
                <w:color w:val="000000"/>
              </w:rPr>
              <w:t>2583</w:t>
            </w:r>
          </w:p>
        </w:tc>
      </w:tr>
      <w:tr w:rsidR="00651065" w:rsidRPr="00207287" w14:paraId="3D55C7C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A55A4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CA4000200</w:t>
            </w:r>
          </w:p>
        </w:tc>
        <w:tc>
          <w:tcPr>
            <w:tcW w:w="4740" w:type="dxa"/>
            <w:tcBorders>
              <w:top w:val="nil"/>
              <w:left w:val="nil"/>
              <w:bottom w:val="single" w:sz="4" w:space="0" w:color="auto"/>
              <w:right w:val="single" w:sz="4" w:space="0" w:color="auto"/>
            </w:tcBorders>
            <w:shd w:val="clear" w:color="auto" w:fill="auto"/>
            <w:noWrap/>
            <w:hideMark/>
          </w:tcPr>
          <w:p w14:paraId="5284F2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BASSI RANCH MUTUAL WATER CO.</w:t>
            </w:r>
          </w:p>
        </w:tc>
        <w:tc>
          <w:tcPr>
            <w:tcW w:w="1740" w:type="dxa"/>
            <w:tcBorders>
              <w:top w:val="nil"/>
              <w:left w:val="nil"/>
              <w:bottom w:val="single" w:sz="4" w:space="0" w:color="auto"/>
              <w:right w:val="single" w:sz="4" w:space="0" w:color="auto"/>
            </w:tcBorders>
            <w:shd w:val="clear" w:color="auto" w:fill="auto"/>
            <w:noWrap/>
            <w:hideMark/>
          </w:tcPr>
          <w:p w14:paraId="51684F81" w14:textId="2DF55C68" w:rsidR="007F1BD6" w:rsidRPr="001C74D7" w:rsidRDefault="007F1BD6" w:rsidP="00A24BB5">
            <w:pPr>
              <w:spacing w:after="0" w:line="240" w:lineRule="auto"/>
              <w:jc w:val="center"/>
              <w:rPr>
                <w:color w:val="000000"/>
              </w:rPr>
            </w:pPr>
            <w:ins w:id="4038" w:author="Bagha, Harish@Waterboards" w:date="2020-07-01T08:43:00Z">
              <w:r w:rsidRPr="00207287">
                <w:rPr>
                  <w:rFonts w:eastAsia="Times New Roman" w:cs="Arial"/>
                  <w:color w:val="000000"/>
                </w:rPr>
                <w:t>LAKE</w:t>
              </w:r>
            </w:ins>
            <w:moveFromRangeStart w:id="4039" w:author="Bagha, Harish@Waterboards" w:date="2020-07-01T08:43:00Z" w:name="move44485870"/>
            <w:moveFrom w:id="4040" w:author="Bagha, Harish@Waterboards" w:date="2020-07-01T08:43:00Z">
              <w:r w:rsidRPr="001C74D7">
                <w:rPr>
                  <w:color w:val="000000"/>
                </w:rPr>
                <w:t>SAN LUIS OBISPO</w:t>
              </w:r>
            </w:moveFrom>
            <w:moveFromRangeEnd w:id="4039"/>
          </w:p>
        </w:tc>
        <w:tc>
          <w:tcPr>
            <w:tcW w:w="1320" w:type="dxa"/>
            <w:tcBorders>
              <w:top w:val="nil"/>
              <w:left w:val="nil"/>
              <w:bottom w:val="single" w:sz="4" w:space="0" w:color="auto"/>
              <w:right w:val="single" w:sz="4" w:space="0" w:color="auto"/>
            </w:tcBorders>
            <w:shd w:val="clear" w:color="auto" w:fill="auto"/>
            <w:noWrap/>
            <w:hideMark/>
          </w:tcPr>
          <w:p w14:paraId="29BEE6CD" w14:textId="38E6C0DF" w:rsidR="007F1BD6" w:rsidRPr="001C74D7" w:rsidRDefault="009D53B1" w:rsidP="00A24BB5">
            <w:pPr>
              <w:spacing w:after="0" w:line="240" w:lineRule="auto"/>
              <w:jc w:val="center"/>
              <w:rPr>
                <w:color w:val="000000"/>
              </w:rPr>
            </w:pPr>
            <w:del w:id="4041" w:author="Bagha, Harish@Waterboards" w:date="2020-07-01T08:43:00Z">
              <w:r w:rsidRPr="00AB704F">
                <w:rPr>
                  <w:rFonts w:eastAsia="Times New Roman" w:cs="Arial"/>
                </w:rPr>
                <w:delText>24</w:delText>
              </w:r>
            </w:del>
            <w:ins w:id="4042" w:author="Bagha, Harish@Waterboards" w:date="2020-07-01T08:43:00Z">
              <w:r w:rsidR="007F1BD6" w:rsidRPr="00207287">
                <w:rPr>
                  <w:rFonts w:eastAsia="Times New Roman" w:cs="Arial"/>
                  <w:color w:val="000000"/>
                </w:rPr>
                <w:t>27</w:t>
              </w:r>
            </w:ins>
          </w:p>
        </w:tc>
        <w:tc>
          <w:tcPr>
            <w:tcW w:w="840" w:type="dxa"/>
            <w:tcBorders>
              <w:top w:val="nil"/>
              <w:left w:val="nil"/>
              <w:bottom w:val="single" w:sz="4" w:space="0" w:color="auto"/>
              <w:right w:val="single" w:sz="4" w:space="0" w:color="auto"/>
            </w:tcBorders>
            <w:shd w:val="clear" w:color="auto" w:fill="auto"/>
            <w:noWrap/>
            <w:hideMark/>
          </w:tcPr>
          <w:p w14:paraId="1BA8FF45" w14:textId="77777777" w:rsidR="007F1BD6" w:rsidRPr="001C74D7" w:rsidRDefault="007F1BD6" w:rsidP="00A24BB5">
            <w:pPr>
              <w:spacing w:after="0" w:line="240" w:lineRule="auto"/>
              <w:jc w:val="center"/>
              <w:rPr>
                <w:color w:val="000000"/>
              </w:rPr>
            </w:pPr>
            <w:r w:rsidRPr="001C74D7">
              <w:rPr>
                <w:color w:val="000000"/>
              </w:rPr>
              <w:t>85</w:t>
            </w:r>
          </w:p>
        </w:tc>
      </w:tr>
      <w:tr w:rsidR="00651065" w:rsidRPr="00207287" w14:paraId="79C7A0E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EDD91E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CA4000202</w:t>
            </w:r>
          </w:p>
        </w:tc>
        <w:tc>
          <w:tcPr>
            <w:tcW w:w="4740" w:type="dxa"/>
            <w:tcBorders>
              <w:top w:val="nil"/>
              <w:left w:val="nil"/>
              <w:bottom w:val="single" w:sz="4" w:space="0" w:color="auto"/>
              <w:right w:val="single" w:sz="4" w:space="0" w:color="auto"/>
            </w:tcBorders>
            <w:shd w:val="clear" w:color="auto" w:fill="auto"/>
            <w:noWrap/>
            <w:hideMark/>
          </w:tcPr>
          <w:p w14:paraId="353333B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EDNA VALLEY RANCH EAST</w:t>
            </w:r>
          </w:p>
        </w:tc>
        <w:tc>
          <w:tcPr>
            <w:tcW w:w="1740" w:type="dxa"/>
            <w:tcBorders>
              <w:top w:val="nil"/>
              <w:left w:val="nil"/>
              <w:bottom w:val="single" w:sz="4" w:space="0" w:color="auto"/>
              <w:right w:val="single" w:sz="4" w:space="0" w:color="auto"/>
            </w:tcBorders>
            <w:shd w:val="clear" w:color="auto" w:fill="auto"/>
            <w:noWrap/>
            <w:hideMark/>
          </w:tcPr>
          <w:p w14:paraId="0854DE49"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3AE05D54" w14:textId="0782029B" w:rsidR="007F1BD6" w:rsidRPr="001C74D7" w:rsidRDefault="009D53B1" w:rsidP="00A24BB5">
            <w:pPr>
              <w:spacing w:after="0" w:line="240" w:lineRule="auto"/>
              <w:jc w:val="center"/>
              <w:rPr>
                <w:color w:val="000000"/>
              </w:rPr>
            </w:pPr>
            <w:del w:id="4043" w:author="Bagha, Harish@Waterboards" w:date="2020-07-01T08:43:00Z">
              <w:r w:rsidRPr="00AB704F">
                <w:rPr>
                  <w:rFonts w:eastAsia="Times New Roman" w:cs="Arial"/>
                </w:rPr>
                <w:delText>0</w:delText>
              </w:r>
            </w:del>
            <w:ins w:id="4044" w:author="Bagha, Harish@Waterboards" w:date="2020-07-01T08:43:00Z">
              <w:r w:rsidR="007F1BD6" w:rsidRPr="00207287">
                <w:rPr>
                  <w:rFonts w:eastAsia="Times New Roman" w:cs="Arial"/>
                  <w:color w:val="000000"/>
                </w:rPr>
                <w:t>41</w:t>
              </w:r>
            </w:ins>
          </w:p>
        </w:tc>
        <w:tc>
          <w:tcPr>
            <w:tcW w:w="840" w:type="dxa"/>
            <w:tcBorders>
              <w:top w:val="nil"/>
              <w:left w:val="nil"/>
              <w:bottom w:val="single" w:sz="4" w:space="0" w:color="auto"/>
              <w:right w:val="single" w:sz="4" w:space="0" w:color="auto"/>
            </w:tcBorders>
            <w:shd w:val="clear" w:color="auto" w:fill="auto"/>
            <w:noWrap/>
            <w:hideMark/>
          </w:tcPr>
          <w:p w14:paraId="4C692BF1" w14:textId="77777777" w:rsidR="007F1BD6" w:rsidRPr="001C74D7" w:rsidRDefault="007F1BD6" w:rsidP="00A24BB5">
            <w:pPr>
              <w:spacing w:after="0" w:line="240" w:lineRule="auto"/>
              <w:jc w:val="center"/>
              <w:rPr>
                <w:color w:val="000000"/>
              </w:rPr>
            </w:pPr>
            <w:r w:rsidRPr="001C74D7">
              <w:rPr>
                <w:color w:val="000000"/>
              </w:rPr>
              <w:t>148</w:t>
            </w:r>
          </w:p>
        </w:tc>
      </w:tr>
      <w:tr w:rsidR="00651065" w:rsidRPr="00207287" w14:paraId="6C5D0C9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A73B9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CA4000222</w:t>
            </w:r>
          </w:p>
        </w:tc>
        <w:tc>
          <w:tcPr>
            <w:tcW w:w="4740" w:type="dxa"/>
            <w:tcBorders>
              <w:top w:val="nil"/>
              <w:left w:val="nil"/>
              <w:bottom w:val="single" w:sz="4" w:space="0" w:color="auto"/>
              <w:right w:val="single" w:sz="4" w:space="0" w:color="auto"/>
            </w:tcBorders>
            <w:shd w:val="clear" w:color="auto" w:fill="auto"/>
            <w:noWrap/>
            <w:hideMark/>
          </w:tcPr>
          <w:p w14:paraId="44AF5E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AVILA BEACH COMMUNITY SERVICES DISTRICT</w:t>
            </w:r>
          </w:p>
        </w:tc>
        <w:tc>
          <w:tcPr>
            <w:tcW w:w="1740" w:type="dxa"/>
            <w:tcBorders>
              <w:top w:val="nil"/>
              <w:left w:val="nil"/>
              <w:bottom w:val="single" w:sz="4" w:space="0" w:color="auto"/>
              <w:right w:val="single" w:sz="4" w:space="0" w:color="auto"/>
            </w:tcBorders>
            <w:shd w:val="clear" w:color="auto" w:fill="auto"/>
            <w:noWrap/>
            <w:hideMark/>
          </w:tcPr>
          <w:p w14:paraId="16BEE7C2"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34CDCDA7" w14:textId="21AAB4C0" w:rsidR="007F1BD6" w:rsidRPr="001C74D7" w:rsidRDefault="009D53B1" w:rsidP="00A24BB5">
            <w:pPr>
              <w:spacing w:after="0" w:line="240" w:lineRule="auto"/>
              <w:jc w:val="center"/>
              <w:rPr>
                <w:color w:val="000000"/>
              </w:rPr>
            </w:pPr>
            <w:del w:id="4045" w:author="Bagha, Harish@Waterboards" w:date="2020-07-01T08:43:00Z">
              <w:r w:rsidRPr="00AB704F">
                <w:rPr>
                  <w:rFonts w:eastAsia="Times New Roman" w:cs="Arial"/>
                </w:rPr>
                <w:delText>260</w:delText>
              </w:r>
            </w:del>
            <w:ins w:id="4046" w:author="Bagha, Harish@Waterboards" w:date="2020-07-01T08:43:00Z">
              <w:r w:rsidR="007F1BD6" w:rsidRPr="00207287">
                <w:rPr>
                  <w:rFonts w:eastAsia="Times New Roman" w:cs="Arial"/>
                  <w:color w:val="000000"/>
                </w:rPr>
                <w:t>371</w:t>
              </w:r>
            </w:ins>
          </w:p>
        </w:tc>
        <w:tc>
          <w:tcPr>
            <w:tcW w:w="840" w:type="dxa"/>
            <w:tcBorders>
              <w:top w:val="nil"/>
              <w:left w:val="nil"/>
              <w:bottom w:val="single" w:sz="4" w:space="0" w:color="auto"/>
              <w:right w:val="single" w:sz="4" w:space="0" w:color="auto"/>
            </w:tcBorders>
            <w:shd w:val="clear" w:color="auto" w:fill="auto"/>
            <w:noWrap/>
            <w:hideMark/>
          </w:tcPr>
          <w:p w14:paraId="565740C8" w14:textId="77777777" w:rsidR="007F1BD6" w:rsidRPr="001C74D7" w:rsidRDefault="007F1BD6" w:rsidP="00A24BB5">
            <w:pPr>
              <w:spacing w:after="0" w:line="240" w:lineRule="auto"/>
              <w:jc w:val="center"/>
              <w:rPr>
                <w:color w:val="000000"/>
              </w:rPr>
            </w:pPr>
            <w:r w:rsidRPr="001C74D7">
              <w:rPr>
                <w:color w:val="000000"/>
              </w:rPr>
              <w:t>1627</w:t>
            </w:r>
          </w:p>
        </w:tc>
      </w:tr>
      <w:tr w:rsidR="00651065" w:rsidRPr="00207287" w14:paraId="3B2591D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8B84E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CA4000523</w:t>
            </w:r>
          </w:p>
        </w:tc>
        <w:tc>
          <w:tcPr>
            <w:tcW w:w="4740" w:type="dxa"/>
            <w:tcBorders>
              <w:top w:val="nil"/>
              <w:left w:val="nil"/>
              <w:bottom w:val="single" w:sz="4" w:space="0" w:color="auto"/>
              <w:right w:val="single" w:sz="4" w:space="0" w:color="auto"/>
            </w:tcBorders>
            <w:shd w:val="clear" w:color="auto" w:fill="auto"/>
            <w:noWrap/>
            <w:hideMark/>
          </w:tcPr>
          <w:p w14:paraId="619628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 &amp; T MUTUAL WATER COMPANY</w:t>
            </w:r>
          </w:p>
        </w:tc>
        <w:tc>
          <w:tcPr>
            <w:tcW w:w="1740" w:type="dxa"/>
            <w:tcBorders>
              <w:top w:val="nil"/>
              <w:left w:val="nil"/>
              <w:bottom w:val="single" w:sz="4" w:space="0" w:color="auto"/>
              <w:right w:val="single" w:sz="4" w:space="0" w:color="auto"/>
            </w:tcBorders>
            <w:shd w:val="clear" w:color="auto" w:fill="auto"/>
            <w:noWrap/>
            <w:hideMark/>
          </w:tcPr>
          <w:p w14:paraId="5894EFEE"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64C5751F" w14:textId="2CE4E552" w:rsidR="007F1BD6" w:rsidRPr="001C74D7" w:rsidRDefault="009D53B1" w:rsidP="00A24BB5">
            <w:pPr>
              <w:spacing w:after="0" w:line="240" w:lineRule="auto"/>
              <w:jc w:val="center"/>
              <w:rPr>
                <w:color w:val="000000"/>
              </w:rPr>
            </w:pPr>
            <w:del w:id="4047" w:author="Bagha, Harish@Waterboards" w:date="2020-07-01T08:43:00Z">
              <w:r w:rsidRPr="00AB704F">
                <w:rPr>
                  <w:rFonts w:eastAsia="Times New Roman" w:cs="Arial"/>
                </w:rPr>
                <w:delText>163</w:delText>
              </w:r>
            </w:del>
            <w:ins w:id="4048" w:author="Bagha, Harish@Waterboards" w:date="2020-07-01T08:43:00Z">
              <w:r w:rsidR="007F1BD6" w:rsidRPr="00207287">
                <w:rPr>
                  <w:rFonts w:eastAsia="Times New Roman" w:cs="Arial"/>
                  <w:color w:val="000000"/>
                </w:rPr>
                <w:t>181</w:t>
              </w:r>
            </w:ins>
          </w:p>
        </w:tc>
        <w:tc>
          <w:tcPr>
            <w:tcW w:w="840" w:type="dxa"/>
            <w:tcBorders>
              <w:top w:val="nil"/>
              <w:left w:val="nil"/>
              <w:bottom w:val="single" w:sz="4" w:space="0" w:color="auto"/>
              <w:right w:val="single" w:sz="4" w:space="0" w:color="auto"/>
            </w:tcBorders>
            <w:shd w:val="clear" w:color="auto" w:fill="auto"/>
            <w:noWrap/>
            <w:hideMark/>
          </w:tcPr>
          <w:p w14:paraId="062B032D" w14:textId="77777777" w:rsidR="007F1BD6" w:rsidRPr="001C74D7" w:rsidRDefault="007F1BD6" w:rsidP="00A24BB5">
            <w:pPr>
              <w:spacing w:after="0" w:line="240" w:lineRule="auto"/>
              <w:jc w:val="center"/>
              <w:rPr>
                <w:color w:val="000000"/>
              </w:rPr>
            </w:pPr>
            <w:r w:rsidRPr="001C74D7">
              <w:rPr>
                <w:color w:val="000000"/>
              </w:rPr>
              <w:t>575</w:t>
            </w:r>
          </w:p>
        </w:tc>
      </w:tr>
      <w:tr w:rsidR="00651065" w:rsidRPr="00207287" w14:paraId="5D01E78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B57C8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CA4000554</w:t>
            </w:r>
          </w:p>
        </w:tc>
        <w:tc>
          <w:tcPr>
            <w:tcW w:w="4740" w:type="dxa"/>
            <w:tcBorders>
              <w:top w:val="nil"/>
              <w:left w:val="nil"/>
              <w:bottom w:val="single" w:sz="4" w:space="0" w:color="auto"/>
              <w:right w:val="single" w:sz="4" w:space="0" w:color="auto"/>
            </w:tcBorders>
            <w:shd w:val="clear" w:color="auto" w:fill="auto"/>
            <w:noWrap/>
            <w:hideMark/>
          </w:tcPr>
          <w:p w14:paraId="61BF646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GREEN RIVER MUTUAL WATER CO.</w:t>
            </w:r>
          </w:p>
        </w:tc>
        <w:tc>
          <w:tcPr>
            <w:tcW w:w="1740" w:type="dxa"/>
            <w:tcBorders>
              <w:top w:val="nil"/>
              <w:left w:val="nil"/>
              <w:bottom w:val="single" w:sz="4" w:space="0" w:color="auto"/>
              <w:right w:val="single" w:sz="4" w:space="0" w:color="auto"/>
            </w:tcBorders>
            <w:shd w:val="clear" w:color="auto" w:fill="auto"/>
            <w:noWrap/>
            <w:hideMark/>
          </w:tcPr>
          <w:p w14:paraId="067C580F"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6B4ADC3D" w14:textId="643E3DC6" w:rsidR="007F1BD6" w:rsidRPr="001C74D7" w:rsidRDefault="009D53B1" w:rsidP="00A24BB5">
            <w:pPr>
              <w:spacing w:after="0" w:line="240" w:lineRule="auto"/>
              <w:jc w:val="center"/>
              <w:rPr>
                <w:color w:val="000000"/>
              </w:rPr>
            </w:pPr>
            <w:del w:id="4049" w:author="Bagha, Harish@Waterboards" w:date="2020-07-01T08:43:00Z">
              <w:r w:rsidRPr="00AB704F">
                <w:rPr>
                  <w:rFonts w:eastAsia="Times New Roman" w:cs="Arial"/>
                </w:rPr>
                <w:delText>119</w:delText>
              </w:r>
            </w:del>
            <w:ins w:id="4050" w:author="Bagha, Harish@Waterboards" w:date="2020-07-01T08:43:00Z">
              <w:r w:rsidR="007F1BD6" w:rsidRPr="00207287">
                <w:rPr>
                  <w:rFonts w:eastAsia="Times New Roman" w:cs="Arial"/>
                  <w:color w:val="000000"/>
                </w:rPr>
                <w:t>115</w:t>
              </w:r>
            </w:ins>
          </w:p>
        </w:tc>
        <w:tc>
          <w:tcPr>
            <w:tcW w:w="840" w:type="dxa"/>
            <w:tcBorders>
              <w:top w:val="nil"/>
              <w:left w:val="nil"/>
              <w:bottom w:val="single" w:sz="4" w:space="0" w:color="auto"/>
              <w:right w:val="single" w:sz="4" w:space="0" w:color="auto"/>
            </w:tcBorders>
            <w:shd w:val="clear" w:color="auto" w:fill="auto"/>
            <w:noWrap/>
            <w:hideMark/>
          </w:tcPr>
          <w:p w14:paraId="31EFF11E"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4CCF0B6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1C52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CA4000563</w:t>
            </w:r>
          </w:p>
        </w:tc>
        <w:tc>
          <w:tcPr>
            <w:tcW w:w="4740" w:type="dxa"/>
            <w:tcBorders>
              <w:top w:val="nil"/>
              <w:left w:val="nil"/>
              <w:bottom w:val="single" w:sz="4" w:space="0" w:color="auto"/>
              <w:right w:val="single" w:sz="4" w:space="0" w:color="auto"/>
            </w:tcBorders>
            <w:shd w:val="clear" w:color="auto" w:fill="auto"/>
            <w:noWrap/>
            <w:hideMark/>
          </w:tcPr>
          <w:p w14:paraId="328B64A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HIGUERA APARTMENTS</w:t>
            </w:r>
          </w:p>
        </w:tc>
        <w:tc>
          <w:tcPr>
            <w:tcW w:w="1740" w:type="dxa"/>
            <w:tcBorders>
              <w:top w:val="nil"/>
              <w:left w:val="nil"/>
              <w:bottom w:val="single" w:sz="4" w:space="0" w:color="auto"/>
              <w:right w:val="single" w:sz="4" w:space="0" w:color="auto"/>
            </w:tcBorders>
            <w:shd w:val="clear" w:color="auto" w:fill="auto"/>
            <w:noWrap/>
            <w:hideMark/>
          </w:tcPr>
          <w:p w14:paraId="28A0E529"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3F8419DB" w14:textId="42D4BD9B" w:rsidR="007F1BD6" w:rsidRPr="001C74D7" w:rsidRDefault="009D53B1" w:rsidP="00A24BB5">
            <w:pPr>
              <w:spacing w:after="0" w:line="240" w:lineRule="auto"/>
              <w:jc w:val="center"/>
              <w:rPr>
                <w:color w:val="000000"/>
              </w:rPr>
            </w:pPr>
            <w:del w:id="4051" w:author="Bagha, Harish@Waterboards" w:date="2020-07-01T08:43:00Z">
              <w:r w:rsidRPr="00AB704F">
                <w:rPr>
                  <w:rFonts w:eastAsia="Times New Roman" w:cs="Arial"/>
                </w:rPr>
                <w:delText>0</w:delText>
              </w:r>
            </w:del>
            <w:ins w:id="4052"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49E0B6BB"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7AD94CB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F58F1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CA4000631</w:t>
            </w:r>
          </w:p>
        </w:tc>
        <w:tc>
          <w:tcPr>
            <w:tcW w:w="4740" w:type="dxa"/>
            <w:tcBorders>
              <w:top w:val="nil"/>
              <w:left w:val="nil"/>
              <w:bottom w:val="single" w:sz="4" w:space="0" w:color="auto"/>
              <w:right w:val="single" w:sz="4" w:space="0" w:color="auto"/>
            </w:tcBorders>
            <w:shd w:val="clear" w:color="auto" w:fill="auto"/>
            <w:noWrap/>
            <w:hideMark/>
          </w:tcPr>
          <w:p w14:paraId="107E437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ALMIRA WATER ASSOCIATION</w:t>
            </w:r>
          </w:p>
        </w:tc>
        <w:tc>
          <w:tcPr>
            <w:tcW w:w="1740" w:type="dxa"/>
            <w:tcBorders>
              <w:top w:val="nil"/>
              <w:left w:val="nil"/>
              <w:bottom w:val="single" w:sz="4" w:space="0" w:color="auto"/>
              <w:right w:val="single" w:sz="4" w:space="0" w:color="auto"/>
            </w:tcBorders>
            <w:shd w:val="clear" w:color="auto" w:fill="auto"/>
            <w:noWrap/>
            <w:hideMark/>
          </w:tcPr>
          <w:p w14:paraId="56EDE55F"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7F854480" w14:textId="767AB3A1" w:rsidR="007F1BD6" w:rsidRPr="001C74D7" w:rsidRDefault="009D53B1" w:rsidP="00A24BB5">
            <w:pPr>
              <w:spacing w:after="0" w:line="240" w:lineRule="auto"/>
              <w:jc w:val="center"/>
              <w:rPr>
                <w:color w:val="000000"/>
              </w:rPr>
            </w:pPr>
            <w:del w:id="4053" w:author="Bagha, Harish@Waterboards" w:date="2020-07-01T08:43:00Z">
              <w:r w:rsidRPr="00AB704F">
                <w:rPr>
                  <w:rFonts w:eastAsia="Times New Roman" w:cs="Arial"/>
                </w:rPr>
                <w:delText>20</w:delText>
              </w:r>
            </w:del>
            <w:ins w:id="4054"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36A1DE48"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3C1E76A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6008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CA4000637</w:t>
            </w:r>
          </w:p>
        </w:tc>
        <w:tc>
          <w:tcPr>
            <w:tcW w:w="4740" w:type="dxa"/>
            <w:tcBorders>
              <w:top w:val="nil"/>
              <w:left w:val="nil"/>
              <w:bottom w:val="single" w:sz="4" w:space="0" w:color="auto"/>
              <w:right w:val="single" w:sz="4" w:space="0" w:color="auto"/>
            </w:tcBorders>
            <w:shd w:val="clear" w:color="auto" w:fill="auto"/>
            <w:noWrap/>
            <w:hideMark/>
          </w:tcPr>
          <w:p w14:paraId="6838CD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 HILLS ESTATES</w:t>
            </w:r>
          </w:p>
        </w:tc>
        <w:tc>
          <w:tcPr>
            <w:tcW w:w="1740" w:type="dxa"/>
            <w:tcBorders>
              <w:top w:val="nil"/>
              <w:left w:val="nil"/>
              <w:bottom w:val="single" w:sz="4" w:space="0" w:color="auto"/>
              <w:right w:val="single" w:sz="4" w:space="0" w:color="auto"/>
            </w:tcBorders>
            <w:shd w:val="clear" w:color="auto" w:fill="auto"/>
            <w:noWrap/>
            <w:hideMark/>
          </w:tcPr>
          <w:p w14:paraId="6628ECB2"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4B0D4DD1"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586F2D01"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74BB9B6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7BA9EB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CA4000648</w:t>
            </w:r>
          </w:p>
        </w:tc>
        <w:tc>
          <w:tcPr>
            <w:tcW w:w="4740" w:type="dxa"/>
            <w:tcBorders>
              <w:top w:val="nil"/>
              <w:left w:val="nil"/>
              <w:bottom w:val="single" w:sz="4" w:space="0" w:color="auto"/>
              <w:right w:val="single" w:sz="4" w:space="0" w:color="auto"/>
            </w:tcBorders>
            <w:shd w:val="clear" w:color="auto" w:fill="auto"/>
            <w:noWrap/>
            <w:hideMark/>
          </w:tcPr>
          <w:p w14:paraId="4D6889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KEN MAR GARDENS</w:t>
            </w:r>
          </w:p>
        </w:tc>
        <w:tc>
          <w:tcPr>
            <w:tcW w:w="1740" w:type="dxa"/>
            <w:tcBorders>
              <w:top w:val="nil"/>
              <w:left w:val="nil"/>
              <w:bottom w:val="single" w:sz="4" w:space="0" w:color="auto"/>
              <w:right w:val="single" w:sz="4" w:space="0" w:color="auto"/>
            </w:tcBorders>
            <w:shd w:val="clear" w:color="auto" w:fill="auto"/>
            <w:noWrap/>
            <w:hideMark/>
          </w:tcPr>
          <w:p w14:paraId="3E78B974"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386F6DE9" w14:textId="5C4A1CE6" w:rsidR="007F1BD6" w:rsidRPr="001C74D7" w:rsidRDefault="009D53B1" w:rsidP="00A24BB5">
            <w:pPr>
              <w:spacing w:after="0" w:line="240" w:lineRule="auto"/>
              <w:jc w:val="center"/>
              <w:rPr>
                <w:color w:val="000000"/>
              </w:rPr>
            </w:pPr>
            <w:del w:id="4055" w:author="Bagha, Harish@Waterboards" w:date="2020-07-01T08:43:00Z">
              <w:r w:rsidRPr="00AB704F">
                <w:rPr>
                  <w:rFonts w:eastAsia="Times New Roman" w:cs="Arial"/>
                </w:rPr>
                <w:delText>0</w:delText>
              </w:r>
            </w:del>
            <w:ins w:id="4056" w:author="Bagha, Harish@Waterboards" w:date="2020-07-01T08:43:00Z">
              <w:r w:rsidR="007F1BD6" w:rsidRPr="00207287">
                <w:rPr>
                  <w:rFonts w:eastAsia="Times New Roman" w:cs="Arial"/>
                  <w:color w:val="000000"/>
                </w:rPr>
                <w:t>45</w:t>
              </w:r>
            </w:ins>
          </w:p>
        </w:tc>
        <w:tc>
          <w:tcPr>
            <w:tcW w:w="840" w:type="dxa"/>
            <w:tcBorders>
              <w:top w:val="nil"/>
              <w:left w:val="nil"/>
              <w:bottom w:val="single" w:sz="4" w:space="0" w:color="auto"/>
              <w:right w:val="single" w:sz="4" w:space="0" w:color="auto"/>
            </w:tcBorders>
            <w:shd w:val="clear" w:color="auto" w:fill="auto"/>
            <w:noWrap/>
            <w:hideMark/>
          </w:tcPr>
          <w:p w14:paraId="25D84429" w14:textId="77777777" w:rsidR="007F1BD6" w:rsidRPr="001C74D7" w:rsidRDefault="007F1BD6" w:rsidP="00A24BB5">
            <w:pPr>
              <w:spacing w:after="0" w:line="240" w:lineRule="auto"/>
              <w:jc w:val="center"/>
              <w:rPr>
                <w:color w:val="000000"/>
              </w:rPr>
            </w:pPr>
            <w:r w:rsidRPr="001C74D7">
              <w:rPr>
                <w:color w:val="000000"/>
              </w:rPr>
              <w:t>84</w:t>
            </w:r>
          </w:p>
        </w:tc>
      </w:tr>
      <w:tr w:rsidR="00651065" w:rsidRPr="00207287" w14:paraId="3F77A3F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C46B03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CA4000650</w:t>
            </w:r>
          </w:p>
        </w:tc>
        <w:tc>
          <w:tcPr>
            <w:tcW w:w="4740" w:type="dxa"/>
            <w:tcBorders>
              <w:top w:val="nil"/>
              <w:left w:val="nil"/>
              <w:bottom w:val="single" w:sz="4" w:space="0" w:color="auto"/>
              <w:right w:val="single" w:sz="4" w:space="0" w:color="auto"/>
            </w:tcBorders>
            <w:shd w:val="clear" w:color="auto" w:fill="auto"/>
            <w:noWrap/>
            <w:hideMark/>
          </w:tcPr>
          <w:p w14:paraId="1EE20A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MESA DUNES MOBILE HOME ESTATES</w:t>
            </w:r>
          </w:p>
        </w:tc>
        <w:tc>
          <w:tcPr>
            <w:tcW w:w="1740" w:type="dxa"/>
            <w:tcBorders>
              <w:top w:val="nil"/>
              <w:left w:val="nil"/>
              <w:bottom w:val="single" w:sz="4" w:space="0" w:color="auto"/>
              <w:right w:val="single" w:sz="4" w:space="0" w:color="auto"/>
            </w:tcBorders>
            <w:shd w:val="clear" w:color="auto" w:fill="auto"/>
            <w:noWrap/>
            <w:hideMark/>
          </w:tcPr>
          <w:p w14:paraId="60BC0A15"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28DBA451" w14:textId="224395AC" w:rsidR="007F1BD6" w:rsidRPr="001C74D7" w:rsidRDefault="009D53B1" w:rsidP="00A24BB5">
            <w:pPr>
              <w:spacing w:after="0" w:line="240" w:lineRule="auto"/>
              <w:jc w:val="center"/>
              <w:rPr>
                <w:color w:val="000000"/>
              </w:rPr>
            </w:pPr>
            <w:del w:id="4057" w:author="Bagha, Harish@Waterboards" w:date="2020-07-01T08:43:00Z">
              <w:r w:rsidRPr="00AB704F">
                <w:rPr>
                  <w:rFonts w:eastAsia="Times New Roman" w:cs="Arial"/>
                </w:rPr>
                <w:delText>0</w:delText>
              </w:r>
            </w:del>
            <w:ins w:id="4058" w:author="Bagha, Harish@Waterboards" w:date="2020-07-01T08:43:00Z">
              <w:r w:rsidR="007F1BD6" w:rsidRPr="00207287">
                <w:rPr>
                  <w:rFonts w:eastAsia="Times New Roman" w:cs="Arial"/>
                  <w:color w:val="000000"/>
                </w:rPr>
                <w:t>304</w:t>
              </w:r>
            </w:ins>
          </w:p>
        </w:tc>
        <w:tc>
          <w:tcPr>
            <w:tcW w:w="840" w:type="dxa"/>
            <w:tcBorders>
              <w:top w:val="nil"/>
              <w:left w:val="nil"/>
              <w:bottom w:val="single" w:sz="4" w:space="0" w:color="auto"/>
              <w:right w:val="single" w:sz="4" w:space="0" w:color="auto"/>
            </w:tcBorders>
            <w:shd w:val="clear" w:color="auto" w:fill="auto"/>
            <w:noWrap/>
            <w:hideMark/>
          </w:tcPr>
          <w:p w14:paraId="0D3B855B" w14:textId="77777777" w:rsidR="007F1BD6" w:rsidRPr="001C74D7" w:rsidRDefault="007F1BD6" w:rsidP="00A24BB5">
            <w:pPr>
              <w:spacing w:after="0" w:line="240" w:lineRule="auto"/>
              <w:jc w:val="center"/>
              <w:rPr>
                <w:color w:val="000000"/>
              </w:rPr>
            </w:pPr>
            <w:r w:rsidRPr="001C74D7">
              <w:rPr>
                <w:color w:val="000000"/>
              </w:rPr>
              <w:t>600</w:t>
            </w:r>
          </w:p>
        </w:tc>
      </w:tr>
      <w:tr w:rsidR="00651065" w:rsidRPr="00207287" w14:paraId="3DF1A97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BD90A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CA4000660</w:t>
            </w:r>
          </w:p>
        </w:tc>
        <w:tc>
          <w:tcPr>
            <w:tcW w:w="4740" w:type="dxa"/>
            <w:tcBorders>
              <w:top w:val="nil"/>
              <w:left w:val="nil"/>
              <w:bottom w:val="single" w:sz="4" w:space="0" w:color="auto"/>
              <w:right w:val="single" w:sz="4" w:space="0" w:color="auto"/>
            </w:tcBorders>
            <w:shd w:val="clear" w:color="auto" w:fill="auto"/>
            <w:noWrap/>
            <w:hideMark/>
          </w:tcPr>
          <w:p w14:paraId="007A61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BEAR VALLEY WATER COMPANY</w:t>
            </w:r>
          </w:p>
        </w:tc>
        <w:tc>
          <w:tcPr>
            <w:tcW w:w="1740" w:type="dxa"/>
            <w:tcBorders>
              <w:top w:val="nil"/>
              <w:left w:val="nil"/>
              <w:bottom w:val="single" w:sz="4" w:space="0" w:color="auto"/>
              <w:right w:val="single" w:sz="4" w:space="0" w:color="auto"/>
            </w:tcBorders>
            <w:shd w:val="clear" w:color="auto" w:fill="auto"/>
            <w:noWrap/>
            <w:hideMark/>
          </w:tcPr>
          <w:p w14:paraId="72027F9E"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64E6B2B4" w14:textId="15D1B377" w:rsidR="007F1BD6" w:rsidRPr="001C74D7" w:rsidRDefault="009D53B1" w:rsidP="00A24BB5">
            <w:pPr>
              <w:spacing w:after="0" w:line="240" w:lineRule="auto"/>
              <w:jc w:val="center"/>
              <w:rPr>
                <w:color w:val="000000"/>
              </w:rPr>
            </w:pPr>
            <w:del w:id="4059" w:author="Bagha, Harish@Waterboards" w:date="2020-07-01T08:43:00Z">
              <w:r w:rsidRPr="00AB704F">
                <w:rPr>
                  <w:rFonts w:eastAsia="Times New Roman" w:cs="Arial"/>
                </w:rPr>
                <w:delText>18</w:delText>
              </w:r>
            </w:del>
            <w:ins w:id="4060" w:author="Bagha, Harish@Waterboards" w:date="2020-07-01T08:43:00Z">
              <w:r w:rsidR="007F1BD6" w:rsidRPr="00207287">
                <w:rPr>
                  <w:rFonts w:eastAsia="Times New Roman" w:cs="Arial"/>
                  <w:color w:val="000000"/>
                </w:rPr>
                <w:t>17</w:t>
              </w:r>
            </w:ins>
          </w:p>
        </w:tc>
        <w:tc>
          <w:tcPr>
            <w:tcW w:w="840" w:type="dxa"/>
            <w:tcBorders>
              <w:top w:val="nil"/>
              <w:left w:val="nil"/>
              <w:bottom w:val="single" w:sz="4" w:space="0" w:color="auto"/>
              <w:right w:val="single" w:sz="4" w:space="0" w:color="auto"/>
            </w:tcBorders>
            <w:shd w:val="clear" w:color="auto" w:fill="auto"/>
            <w:noWrap/>
            <w:hideMark/>
          </w:tcPr>
          <w:p w14:paraId="016294C3"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76D0C9C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B0050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CA4000670</w:t>
            </w:r>
          </w:p>
        </w:tc>
        <w:tc>
          <w:tcPr>
            <w:tcW w:w="4740" w:type="dxa"/>
            <w:tcBorders>
              <w:top w:val="nil"/>
              <w:left w:val="nil"/>
              <w:bottom w:val="single" w:sz="4" w:space="0" w:color="auto"/>
              <w:right w:val="single" w:sz="4" w:space="0" w:color="auto"/>
            </w:tcBorders>
            <w:shd w:val="clear" w:color="auto" w:fill="auto"/>
            <w:noWrap/>
            <w:hideMark/>
          </w:tcPr>
          <w:p w14:paraId="562B30E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WALNUT HILLS MUTUAL WATER CO</w:t>
            </w:r>
          </w:p>
        </w:tc>
        <w:tc>
          <w:tcPr>
            <w:tcW w:w="1740" w:type="dxa"/>
            <w:tcBorders>
              <w:top w:val="nil"/>
              <w:left w:val="nil"/>
              <w:bottom w:val="single" w:sz="4" w:space="0" w:color="auto"/>
              <w:right w:val="single" w:sz="4" w:space="0" w:color="auto"/>
            </w:tcBorders>
            <w:shd w:val="clear" w:color="auto" w:fill="auto"/>
            <w:noWrap/>
            <w:hideMark/>
          </w:tcPr>
          <w:p w14:paraId="51FF3F05"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48217264" w14:textId="28DE96C0" w:rsidR="007F1BD6" w:rsidRPr="001C74D7" w:rsidRDefault="009D53B1" w:rsidP="00A24BB5">
            <w:pPr>
              <w:spacing w:after="0" w:line="240" w:lineRule="auto"/>
              <w:jc w:val="center"/>
              <w:rPr>
                <w:color w:val="000000"/>
              </w:rPr>
            </w:pPr>
            <w:del w:id="4061" w:author="Bagha, Harish@Waterboards" w:date="2020-07-01T08:43:00Z">
              <w:r w:rsidRPr="00AB704F">
                <w:rPr>
                  <w:rFonts w:eastAsia="Times New Roman" w:cs="Arial"/>
                </w:rPr>
                <w:delText>20</w:delText>
              </w:r>
            </w:del>
            <w:ins w:id="4062" w:author="Bagha, Harish@Waterboards" w:date="2020-07-01T08:43:00Z">
              <w:r w:rsidR="007F1BD6" w:rsidRPr="00207287">
                <w:rPr>
                  <w:rFonts w:eastAsia="Times New Roman" w:cs="Arial"/>
                  <w:color w:val="000000"/>
                </w:rPr>
                <w:t>26</w:t>
              </w:r>
            </w:ins>
          </w:p>
        </w:tc>
        <w:tc>
          <w:tcPr>
            <w:tcW w:w="840" w:type="dxa"/>
            <w:tcBorders>
              <w:top w:val="nil"/>
              <w:left w:val="nil"/>
              <w:bottom w:val="single" w:sz="4" w:space="0" w:color="auto"/>
              <w:right w:val="single" w:sz="4" w:space="0" w:color="auto"/>
            </w:tcBorders>
            <w:shd w:val="clear" w:color="auto" w:fill="auto"/>
            <w:noWrap/>
            <w:hideMark/>
          </w:tcPr>
          <w:p w14:paraId="462E3C6C" w14:textId="77777777" w:rsidR="007F1BD6" w:rsidRPr="001C74D7" w:rsidRDefault="007F1BD6" w:rsidP="00A24BB5">
            <w:pPr>
              <w:spacing w:after="0" w:line="240" w:lineRule="auto"/>
              <w:jc w:val="center"/>
              <w:rPr>
                <w:color w:val="000000"/>
              </w:rPr>
            </w:pPr>
            <w:r w:rsidRPr="001C74D7">
              <w:rPr>
                <w:color w:val="000000"/>
              </w:rPr>
              <w:t>486</w:t>
            </w:r>
          </w:p>
        </w:tc>
      </w:tr>
      <w:tr w:rsidR="00651065" w:rsidRPr="00207287" w14:paraId="3799C72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2D8FF1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CA4000705</w:t>
            </w:r>
          </w:p>
        </w:tc>
        <w:tc>
          <w:tcPr>
            <w:tcW w:w="4740" w:type="dxa"/>
            <w:tcBorders>
              <w:top w:val="nil"/>
              <w:left w:val="nil"/>
              <w:bottom w:val="single" w:sz="4" w:space="0" w:color="auto"/>
              <w:right w:val="single" w:sz="4" w:space="0" w:color="auto"/>
            </w:tcBorders>
            <w:shd w:val="clear" w:color="auto" w:fill="auto"/>
            <w:noWrap/>
            <w:hideMark/>
          </w:tcPr>
          <w:p w14:paraId="19BF6A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LAGUNA NEGRA MUTUAL WATER CO.</w:t>
            </w:r>
          </w:p>
        </w:tc>
        <w:tc>
          <w:tcPr>
            <w:tcW w:w="1740" w:type="dxa"/>
            <w:tcBorders>
              <w:top w:val="nil"/>
              <w:left w:val="nil"/>
              <w:bottom w:val="single" w:sz="4" w:space="0" w:color="auto"/>
              <w:right w:val="single" w:sz="4" w:space="0" w:color="auto"/>
            </w:tcBorders>
            <w:shd w:val="clear" w:color="auto" w:fill="auto"/>
            <w:noWrap/>
            <w:hideMark/>
          </w:tcPr>
          <w:p w14:paraId="5F60CE39"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1FD44962" w14:textId="7E4A1844" w:rsidR="007F1BD6" w:rsidRPr="001C74D7" w:rsidRDefault="009D53B1" w:rsidP="00A24BB5">
            <w:pPr>
              <w:spacing w:after="0" w:line="240" w:lineRule="auto"/>
              <w:jc w:val="center"/>
              <w:rPr>
                <w:color w:val="000000"/>
              </w:rPr>
            </w:pPr>
            <w:del w:id="4063" w:author="Bagha, Harish@Waterboards" w:date="2020-07-01T08:43:00Z">
              <w:r w:rsidRPr="00AB704F">
                <w:rPr>
                  <w:rFonts w:eastAsia="Times New Roman" w:cs="Arial"/>
                </w:rPr>
                <w:delText>30</w:delText>
              </w:r>
            </w:del>
            <w:ins w:id="4064" w:author="Bagha, Harish@Waterboards" w:date="2020-07-01T08:43:00Z">
              <w:r w:rsidR="007F1BD6" w:rsidRPr="00207287">
                <w:rPr>
                  <w:rFonts w:eastAsia="Times New Roman" w:cs="Arial"/>
                  <w:color w:val="000000"/>
                </w:rPr>
                <w:t>29</w:t>
              </w:r>
            </w:ins>
          </w:p>
        </w:tc>
        <w:tc>
          <w:tcPr>
            <w:tcW w:w="840" w:type="dxa"/>
            <w:tcBorders>
              <w:top w:val="nil"/>
              <w:left w:val="nil"/>
              <w:bottom w:val="single" w:sz="4" w:space="0" w:color="auto"/>
              <w:right w:val="single" w:sz="4" w:space="0" w:color="auto"/>
            </w:tcBorders>
            <w:shd w:val="clear" w:color="auto" w:fill="auto"/>
            <w:noWrap/>
            <w:hideMark/>
          </w:tcPr>
          <w:p w14:paraId="2E1004ED"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2A6F727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79C87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CA4000741</w:t>
            </w:r>
          </w:p>
        </w:tc>
        <w:tc>
          <w:tcPr>
            <w:tcW w:w="4740" w:type="dxa"/>
            <w:tcBorders>
              <w:top w:val="nil"/>
              <w:left w:val="nil"/>
              <w:bottom w:val="single" w:sz="4" w:space="0" w:color="auto"/>
              <w:right w:val="single" w:sz="4" w:space="0" w:color="auto"/>
            </w:tcBorders>
            <w:shd w:val="clear" w:color="auto" w:fill="auto"/>
            <w:noWrap/>
            <w:hideMark/>
          </w:tcPr>
          <w:p w14:paraId="580D020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H2O, INC</w:t>
            </w:r>
          </w:p>
        </w:tc>
        <w:tc>
          <w:tcPr>
            <w:tcW w:w="1740" w:type="dxa"/>
            <w:tcBorders>
              <w:top w:val="nil"/>
              <w:left w:val="nil"/>
              <w:bottom w:val="single" w:sz="4" w:space="0" w:color="auto"/>
              <w:right w:val="single" w:sz="4" w:space="0" w:color="auto"/>
            </w:tcBorders>
            <w:shd w:val="clear" w:color="auto" w:fill="auto"/>
            <w:noWrap/>
            <w:hideMark/>
          </w:tcPr>
          <w:p w14:paraId="0614B818"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63E71E80" w14:textId="7B91E4B5" w:rsidR="007F1BD6" w:rsidRPr="001C74D7" w:rsidRDefault="009D53B1" w:rsidP="00A24BB5">
            <w:pPr>
              <w:spacing w:after="0" w:line="240" w:lineRule="auto"/>
              <w:jc w:val="center"/>
              <w:rPr>
                <w:color w:val="000000"/>
              </w:rPr>
            </w:pPr>
            <w:del w:id="4065" w:author="Bagha, Harish@Waterboards" w:date="2020-07-01T08:43:00Z">
              <w:r w:rsidRPr="00AB704F">
                <w:rPr>
                  <w:rFonts w:eastAsia="Times New Roman" w:cs="Arial"/>
                </w:rPr>
                <w:delText>25</w:delText>
              </w:r>
            </w:del>
            <w:ins w:id="4066"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3489EDAA"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30C07F3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8631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CA4000744</w:t>
            </w:r>
          </w:p>
        </w:tc>
        <w:tc>
          <w:tcPr>
            <w:tcW w:w="4740" w:type="dxa"/>
            <w:tcBorders>
              <w:top w:val="nil"/>
              <w:left w:val="nil"/>
              <w:bottom w:val="single" w:sz="4" w:space="0" w:color="auto"/>
              <w:right w:val="single" w:sz="4" w:space="0" w:color="auto"/>
            </w:tcBorders>
            <w:shd w:val="clear" w:color="auto" w:fill="auto"/>
            <w:noWrap/>
            <w:hideMark/>
          </w:tcPr>
          <w:p w14:paraId="0719097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AFUERA DE CHORRO WATER COMPANY</w:t>
            </w:r>
          </w:p>
        </w:tc>
        <w:tc>
          <w:tcPr>
            <w:tcW w:w="1740" w:type="dxa"/>
            <w:tcBorders>
              <w:top w:val="nil"/>
              <w:left w:val="nil"/>
              <w:bottom w:val="single" w:sz="4" w:space="0" w:color="auto"/>
              <w:right w:val="single" w:sz="4" w:space="0" w:color="auto"/>
            </w:tcBorders>
            <w:shd w:val="clear" w:color="auto" w:fill="auto"/>
            <w:noWrap/>
            <w:hideMark/>
          </w:tcPr>
          <w:p w14:paraId="668D5267"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569F2563" w14:textId="26FFE546" w:rsidR="007F1BD6" w:rsidRPr="001C74D7" w:rsidRDefault="009D53B1" w:rsidP="00A24BB5">
            <w:pPr>
              <w:spacing w:after="0" w:line="240" w:lineRule="auto"/>
              <w:jc w:val="center"/>
              <w:rPr>
                <w:color w:val="000000"/>
              </w:rPr>
            </w:pPr>
            <w:del w:id="4067" w:author="Bagha, Harish@Waterboards" w:date="2020-07-01T08:43:00Z">
              <w:r w:rsidRPr="00AB704F">
                <w:rPr>
                  <w:rFonts w:eastAsia="Times New Roman" w:cs="Arial"/>
                </w:rPr>
                <w:delText>21</w:delText>
              </w:r>
            </w:del>
            <w:ins w:id="4068"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326A3D5A"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5818CC0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DDFCF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CA4000749</w:t>
            </w:r>
          </w:p>
        </w:tc>
        <w:tc>
          <w:tcPr>
            <w:tcW w:w="4740" w:type="dxa"/>
            <w:tcBorders>
              <w:top w:val="nil"/>
              <w:left w:val="nil"/>
              <w:bottom w:val="single" w:sz="4" w:space="0" w:color="auto"/>
              <w:right w:val="single" w:sz="4" w:space="0" w:color="auto"/>
            </w:tcBorders>
            <w:shd w:val="clear" w:color="auto" w:fill="auto"/>
            <w:noWrap/>
            <w:hideMark/>
          </w:tcPr>
          <w:p w14:paraId="563E2CE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TERRA DE ORO WATER COMPANY</w:t>
            </w:r>
          </w:p>
        </w:tc>
        <w:tc>
          <w:tcPr>
            <w:tcW w:w="1740" w:type="dxa"/>
            <w:tcBorders>
              <w:top w:val="nil"/>
              <w:left w:val="nil"/>
              <w:bottom w:val="single" w:sz="4" w:space="0" w:color="auto"/>
              <w:right w:val="single" w:sz="4" w:space="0" w:color="auto"/>
            </w:tcBorders>
            <w:shd w:val="clear" w:color="auto" w:fill="auto"/>
            <w:noWrap/>
            <w:hideMark/>
          </w:tcPr>
          <w:p w14:paraId="2A4C8077"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53E92F12"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33BF9736"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7EAA8EB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A5736F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CA4000750</w:t>
            </w:r>
          </w:p>
        </w:tc>
        <w:tc>
          <w:tcPr>
            <w:tcW w:w="4740" w:type="dxa"/>
            <w:tcBorders>
              <w:top w:val="nil"/>
              <w:left w:val="nil"/>
              <w:bottom w:val="single" w:sz="4" w:space="0" w:color="auto"/>
              <w:right w:val="single" w:sz="4" w:space="0" w:color="auto"/>
            </w:tcBorders>
            <w:shd w:val="clear" w:color="auto" w:fill="auto"/>
            <w:noWrap/>
            <w:hideMark/>
          </w:tcPr>
          <w:p w14:paraId="0EE3FA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RIM ROCK WATER COMPANY</w:t>
            </w:r>
          </w:p>
        </w:tc>
        <w:tc>
          <w:tcPr>
            <w:tcW w:w="1740" w:type="dxa"/>
            <w:tcBorders>
              <w:top w:val="nil"/>
              <w:left w:val="nil"/>
              <w:bottom w:val="single" w:sz="4" w:space="0" w:color="auto"/>
              <w:right w:val="single" w:sz="4" w:space="0" w:color="auto"/>
            </w:tcBorders>
            <w:shd w:val="clear" w:color="auto" w:fill="auto"/>
            <w:noWrap/>
            <w:hideMark/>
          </w:tcPr>
          <w:p w14:paraId="5B09C0AB"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20314101" w14:textId="420B6919" w:rsidR="007F1BD6" w:rsidRPr="001C74D7" w:rsidRDefault="009D53B1" w:rsidP="00A24BB5">
            <w:pPr>
              <w:spacing w:after="0" w:line="240" w:lineRule="auto"/>
              <w:jc w:val="center"/>
              <w:rPr>
                <w:color w:val="000000"/>
              </w:rPr>
            </w:pPr>
            <w:del w:id="4069" w:author="Bagha, Harish@Waterboards" w:date="2020-07-01T08:43:00Z">
              <w:r w:rsidRPr="00AB704F">
                <w:rPr>
                  <w:rFonts w:eastAsia="Times New Roman" w:cs="Arial"/>
                </w:rPr>
                <w:delText>0</w:delText>
              </w:r>
            </w:del>
            <w:ins w:id="4070"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1C9797E3" w14:textId="77777777" w:rsidR="007F1BD6" w:rsidRPr="001C74D7" w:rsidRDefault="007F1BD6" w:rsidP="00A24BB5">
            <w:pPr>
              <w:spacing w:after="0" w:line="240" w:lineRule="auto"/>
              <w:jc w:val="center"/>
              <w:rPr>
                <w:color w:val="000000"/>
              </w:rPr>
            </w:pPr>
            <w:r w:rsidRPr="001C74D7">
              <w:rPr>
                <w:color w:val="000000"/>
              </w:rPr>
              <w:t>55</w:t>
            </w:r>
          </w:p>
        </w:tc>
      </w:tr>
      <w:tr w:rsidR="00651065" w:rsidRPr="00207287" w14:paraId="175E91F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033007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CA4000771</w:t>
            </w:r>
          </w:p>
        </w:tc>
        <w:tc>
          <w:tcPr>
            <w:tcW w:w="4740" w:type="dxa"/>
            <w:tcBorders>
              <w:top w:val="nil"/>
              <w:left w:val="nil"/>
              <w:bottom w:val="single" w:sz="4" w:space="0" w:color="auto"/>
              <w:right w:val="single" w:sz="4" w:space="0" w:color="auto"/>
            </w:tcBorders>
            <w:shd w:val="clear" w:color="auto" w:fill="auto"/>
            <w:noWrap/>
            <w:hideMark/>
          </w:tcPr>
          <w:p w14:paraId="6FA5AF5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NIPOMO WATER COMPANY</w:t>
            </w:r>
          </w:p>
        </w:tc>
        <w:tc>
          <w:tcPr>
            <w:tcW w:w="1740" w:type="dxa"/>
            <w:tcBorders>
              <w:top w:val="nil"/>
              <w:left w:val="nil"/>
              <w:bottom w:val="single" w:sz="4" w:space="0" w:color="auto"/>
              <w:right w:val="single" w:sz="4" w:space="0" w:color="auto"/>
            </w:tcBorders>
            <w:shd w:val="clear" w:color="auto" w:fill="auto"/>
            <w:noWrap/>
            <w:hideMark/>
          </w:tcPr>
          <w:p w14:paraId="424596C5"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02B5D385" w14:textId="77777777" w:rsidR="007F1BD6" w:rsidRPr="001C74D7" w:rsidRDefault="007F1BD6" w:rsidP="00A24BB5">
            <w:pPr>
              <w:spacing w:after="0" w:line="240" w:lineRule="auto"/>
              <w:jc w:val="center"/>
              <w:rPr>
                <w:color w:val="000000"/>
              </w:rPr>
            </w:pPr>
            <w:r w:rsidRPr="001C74D7">
              <w:rPr>
                <w:color w:val="000000"/>
              </w:rPr>
              <w:t>44</w:t>
            </w:r>
          </w:p>
        </w:tc>
        <w:tc>
          <w:tcPr>
            <w:tcW w:w="840" w:type="dxa"/>
            <w:tcBorders>
              <w:top w:val="nil"/>
              <w:left w:val="nil"/>
              <w:bottom w:val="single" w:sz="4" w:space="0" w:color="auto"/>
              <w:right w:val="single" w:sz="4" w:space="0" w:color="auto"/>
            </w:tcBorders>
            <w:shd w:val="clear" w:color="auto" w:fill="auto"/>
            <w:noWrap/>
            <w:hideMark/>
          </w:tcPr>
          <w:p w14:paraId="14804187"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691E81C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128AD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CA4000802</w:t>
            </w:r>
          </w:p>
        </w:tc>
        <w:tc>
          <w:tcPr>
            <w:tcW w:w="4740" w:type="dxa"/>
            <w:tcBorders>
              <w:top w:val="nil"/>
              <w:left w:val="nil"/>
              <w:bottom w:val="single" w:sz="4" w:space="0" w:color="auto"/>
              <w:right w:val="single" w:sz="4" w:space="0" w:color="auto"/>
            </w:tcBorders>
            <w:shd w:val="clear" w:color="auto" w:fill="auto"/>
            <w:noWrap/>
            <w:hideMark/>
          </w:tcPr>
          <w:p w14:paraId="3C6654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SANTA YSABEL RANCH MWC</w:t>
            </w:r>
          </w:p>
        </w:tc>
        <w:tc>
          <w:tcPr>
            <w:tcW w:w="1740" w:type="dxa"/>
            <w:tcBorders>
              <w:top w:val="nil"/>
              <w:left w:val="nil"/>
              <w:bottom w:val="single" w:sz="4" w:space="0" w:color="auto"/>
              <w:right w:val="single" w:sz="4" w:space="0" w:color="auto"/>
            </w:tcBorders>
            <w:shd w:val="clear" w:color="auto" w:fill="auto"/>
            <w:noWrap/>
            <w:hideMark/>
          </w:tcPr>
          <w:p w14:paraId="3CB8CB12"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18534144" w14:textId="77777777" w:rsidR="007F1BD6" w:rsidRPr="001C74D7" w:rsidRDefault="007F1BD6" w:rsidP="00A24BB5">
            <w:pPr>
              <w:spacing w:after="0" w:line="240" w:lineRule="auto"/>
              <w:jc w:val="center"/>
              <w:rPr>
                <w:color w:val="000000"/>
              </w:rPr>
            </w:pPr>
            <w:r w:rsidRPr="001C74D7">
              <w:rPr>
                <w:color w:val="000000"/>
              </w:rPr>
              <w:t>146</w:t>
            </w:r>
          </w:p>
        </w:tc>
        <w:tc>
          <w:tcPr>
            <w:tcW w:w="840" w:type="dxa"/>
            <w:tcBorders>
              <w:top w:val="nil"/>
              <w:left w:val="nil"/>
              <w:bottom w:val="single" w:sz="4" w:space="0" w:color="auto"/>
              <w:right w:val="single" w:sz="4" w:space="0" w:color="auto"/>
            </w:tcBorders>
            <w:shd w:val="clear" w:color="auto" w:fill="auto"/>
            <w:noWrap/>
            <w:hideMark/>
          </w:tcPr>
          <w:p w14:paraId="4CFB8B5E"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1CC2D5B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266311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CA4000803</w:t>
            </w:r>
          </w:p>
        </w:tc>
        <w:tc>
          <w:tcPr>
            <w:tcW w:w="4740" w:type="dxa"/>
            <w:tcBorders>
              <w:top w:val="nil"/>
              <w:left w:val="nil"/>
              <w:bottom w:val="single" w:sz="4" w:space="0" w:color="auto"/>
              <w:right w:val="single" w:sz="4" w:space="0" w:color="auto"/>
            </w:tcBorders>
            <w:shd w:val="clear" w:color="auto" w:fill="auto"/>
            <w:noWrap/>
            <w:hideMark/>
          </w:tcPr>
          <w:p w14:paraId="35774D1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 xml:space="preserve">RANCHO </w:t>
            </w:r>
            <w:proofErr w:type="gramStart"/>
            <w:r w:rsidRPr="00207287">
              <w:rPr>
                <w:rFonts w:eastAsia="Times New Roman" w:cs="Arial"/>
              </w:rPr>
              <w:t>SALINAS  MBWC</w:t>
            </w:r>
            <w:proofErr w:type="gramEnd"/>
          </w:p>
        </w:tc>
        <w:tc>
          <w:tcPr>
            <w:tcW w:w="1740" w:type="dxa"/>
            <w:tcBorders>
              <w:top w:val="nil"/>
              <w:left w:val="nil"/>
              <w:bottom w:val="single" w:sz="4" w:space="0" w:color="auto"/>
              <w:right w:val="single" w:sz="4" w:space="0" w:color="auto"/>
            </w:tcBorders>
            <w:shd w:val="clear" w:color="auto" w:fill="auto"/>
            <w:noWrap/>
            <w:hideMark/>
          </w:tcPr>
          <w:p w14:paraId="3CD4B170"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46A7DFDE" w14:textId="4ACBC68A" w:rsidR="007F1BD6" w:rsidRPr="001C74D7" w:rsidRDefault="009D53B1" w:rsidP="00A24BB5">
            <w:pPr>
              <w:spacing w:after="0" w:line="240" w:lineRule="auto"/>
              <w:jc w:val="center"/>
              <w:rPr>
                <w:color w:val="000000"/>
              </w:rPr>
            </w:pPr>
            <w:del w:id="4071" w:author="Bagha, Harish@Waterboards" w:date="2020-07-01T08:43:00Z">
              <w:r w:rsidRPr="00AB704F">
                <w:rPr>
                  <w:rFonts w:eastAsia="Times New Roman" w:cs="Arial"/>
                </w:rPr>
                <w:delText>22</w:delText>
              </w:r>
            </w:del>
            <w:ins w:id="4072"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31441ABF"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517254F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98DE6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CA4010010</w:t>
            </w:r>
          </w:p>
        </w:tc>
        <w:tc>
          <w:tcPr>
            <w:tcW w:w="4740" w:type="dxa"/>
            <w:tcBorders>
              <w:top w:val="nil"/>
              <w:left w:val="nil"/>
              <w:bottom w:val="single" w:sz="4" w:space="0" w:color="auto"/>
              <w:right w:val="single" w:sz="4" w:space="0" w:color="auto"/>
            </w:tcBorders>
            <w:shd w:val="clear" w:color="auto" w:fill="auto"/>
            <w:noWrap/>
            <w:hideMark/>
          </w:tcPr>
          <w:p w14:paraId="53DE58C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MIGUEL COMMUNITY SERVICES DISTRICT</w:t>
            </w:r>
          </w:p>
        </w:tc>
        <w:tc>
          <w:tcPr>
            <w:tcW w:w="1740" w:type="dxa"/>
            <w:tcBorders>
              <w:top w:val="nil"/>
              <w:left w:val="nil"/>
              <w:bottom w:val="single" w:sz="4" w:space="0" w:color="auto"/>
              <w:right w:val="single" w:sz="4" w:space="0" w:color="auto"/>
            </w:tcBorders>
            <w:shd w:val="clear" w:color="auto" w:fill="auto"/>
            <w:noWrap/>
            <w:hideMark/>
          </w:tcPr>
          <w:p w14:paraId="140139B1" w14:textId="068C698A" w:rsidR="007F1BD6" w:rsidRPr="001C74D7" w:rsidRDefault="009D53B1" w:rsidP="00A24BB5">
            <w:pPr>
              <w:spacing w:after="0" w:line="240" w:lineRule="auto"/>
              <w:jc w:val="center"/>
              <w:rPr>
                <w:color w:val="000000"/>
              </w:rPr>
            </w:pPr>
            <w:del w:id="4073" w:author="Bagha, Harish@Waterboards" w:date="2020-07-01T08:43:00Z">
              <w:r w:rsidRPr="00AB704F">
                <w:rPr>
                  <w:rFonts w:eastAsia="Times New Roman" w:cs="Arial"/>
                </w:rPr>
                <w:delText>SAN LUIS OBISPO</w:delText>
              </w:r>
            </w:del>
            <w:ins w:id="4074"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0E0EFBE4" w14:textId="53B97899" w:rsidR="007F1BD6" w:rsidRPr="001C74D7" w:rsidRDefault="009D53B1" w:rsidP="00A24BB5">
            <w:pPr>
              <w:spacing w:after="0" w:line="240" w:lineRule="auto"/>
              <w:jc w:val="center"/>
              <w:rPr>
                <w:color w:val="000000"/>
              </w:rPr>
            </w:pPr>
            <w:del w:id="4075" w:author="Bagha, Harish@Waterboards" w:date="2020-07-01T08:43:00Z">
              <w:r w:rsidRPr="00AB704F">
                <w:rPr>
                  <w:rFonts w:eastAsia="Times New Roman" w:cs="Arial"/>
                </w:rPr>
                <w:delText>806</w:delText>
              </w:r>
            </w:del>
            <w:ins w:id="4076" w:author="Bagha, Harish@Waterboards" w:date="2020-07-01T08:43:00Z">
              <w:r w:rsidR="007F1BD6" w:rsidRPr="00207287">
                <w:rPr>
                  <w:rFonts w:eastAsia="Times New Roman" w:cs="Arial"/>
                  <w:color w:val="000000"/>
                </w:rPr>
                <w:t>892</w:t>
              </w:r>
            </w:ins>
          </w:p>
        </w:tc>
        <w:tc>
          <w:tcPr>
            <w:tcW w:w="840" w:type="dxa"/>
            <w:tcBorders>
              <w:top w:val="nil"/>
              <w:left w:val="nil"/>
              <w:bottom w:val="single" w:sz="4" w:space="0" w:color="auto"/>
              <w:right w:val="single" w:sz="4" w:space="0" w:color="auto"/>
            </w:tcBorders>
            <w:shd w:val="clear" w:color="auto" w:fill="auto"/>
            <w:noWrap/>
            <w:hideMark/>
          </w:tcPr>
          <w:p w14:paraId="6FE22355" w14:textId="77777777" w:rsidR="007F1BD6" w:rsidRPr="001C74D7" w:rsidRDefault="007F1BD6" w:rsidP="00A24BB5">
            <w:pPr>
              <w:spacing w:after="0" w:line="240" w:lineRule="auto"/>
              <w:jc w:val="center"/>
              <w:rPr>
                <w:color w:val="000000"/>
              </w:rPr>
            </w:pPr>
            <w:r w:rsidRPr="001C74D7">
              <w:rPr>
                <w:color w:val="000000"/>
              </w:rPr>
              <w:t>2600</w:t>
            </w:r>
          </w:p>
        </w:tc>
      </w:tr>
      <w:tr w:rsidR="00651065" w:rsidRPr="00207287" w14:paraId="2296EE4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A3330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CA4010017</w:t>
            </w:r>
          </w:p>
        </w:tc>
        <w:tc>
          <w:tcPr>
            <w:tcW w:w="4740" w:type="dxa"/>
            <w:tcBorders>
              <w:top w:val="nil"/>
              <w:left w:val="nil"/>
              <w:bottom w:val="single" w:sz="4" w:space="0" w:color="auto"/>
              <w:right w:val="single" w:sz="4" w:space="0" w:color="auto"/>
            </w:tcBorders>
            <w:shd w:val="clear" w:color="auto" w:fill="auto"/>
            <w:noWrap/>
            <w:hideMark/>
          </w:tcPr>
          <w:p w14:paraId="08EA89B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COMPANY - LOS OSOS</w:t>
            </w:r>
          </w:p>
        </w:tc>
        <w:tc>
          <w:tcPr>
            <w:tcW w:w="1740" w:type="dxa"/>
            <w:tcBorders>
              <w:top w:val="nil"/>
              <w:left w:val="nil"/>
              <w:bottom w:val="single" w:sz="4" w:space="0" w:color="auto"/>
              <w:right w:val="single" w:sz="4" w:space="0" w:color="auto"/>
            </w:tcBorders>
            <w:shd w:val="clear" w:color="auto" w:fill="auto"/>
            <w:noWrap/>
            <w:hideMark/>
          </w:tcPr>
          <w:p w14:paraId="28B2E3DD" w14:textId="0D545888" w:rsidR="007F1BD6" w:rsidRPr="001C74D7" w:rsidRDefault="009D53B1" w:rsidP="00A24BB5">
            <w:pPr>
              <w:spacing w:after="0" w:line="240" w:lineRule="auto"/>
              <w:jc w:val="center"/>
              <w:rPr>
                <w:color w:val="000000"/>
              </w:rPr>
            </w:pPr>
            <w:del w:id="4077" w:author="Bagha, Harish@Waterboards" w:date="2020-07-01T08:43:00Z">
              <w:r w:rsidRPr="00AB704F">
                <w:rPr>
                  <w:rFonts w:eastAsia="Times New Roman" w:cs="Arial"/>
                </w:rPr>
                <w:delText>SAN LUIS OBISPO</w:delText>
              </w:r>
            </w:del>
            <w:ins w:id="4078"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71DC64B5" w14:textId="77D50FCD" w:rsidR="007F1BD6" w:rsidRPr="001C74D7" w:rsidRDefault="009D53B1" w:rsidP="00A24BB5">
            <w:pPr>
              <w:spacing w:after="0" w:line="240" w:lineRule="auto"/>
              <w:jc w:val="center"/>
              <w:rPr>
                <w:color w:val="000000"/>
              </w:rPr>
            </w:pPr>
            <w:del w:id="4079" w:author="Bagha, Harish@Waterboards" w:date="2020-07-01T08:43:00Z">
              <w:r w:rsidRPr="00AB704F">
                <w:rPr>
                  <w:rFonts w:eastAsia="Times New Roman" w:cs="Arial"/>
                </w:rPr>
                <w:delText>2506</w:delText>
              </w:r>
            </w:del>
            <w:ins w:id="4080" w:author="Bagha, Harish@Waterboards" w:date="2020-07-01T08:43:00Z">
              <w:r w:rsidR="007F1BD6" w:rsidRPr="00207287">
                <w:rPr>
                  <w:rFonts w:eastAsia="Times New Roman" w:cs="Arial"/>
                  <w:color w:val="000000"/>
                </w:rPr>
                <w:t>2678</w:t>
              </w:r>
            </w:ins>
          </w:p>
        </w:tc>
        <w:tc>
          <w:tcPr>
            <w:tcW w:w="840" w:type="dxa"/>
            <w:tcBorders>
              <w:top w:val="nil"/>
              <w:left w:val="nil"/>
              <w:bottom w:val="single" w:sz="4" w:space="0" w:color="auto"/>
              <w:right w:val="single" w:sz="4" w:space="0" w:color="auto"/>
            </w:tcBorders>
            <w:shd w:val="clear" w:color="auto" w:fill="auto"/>
            <w:noWrap/>
            <w:hideMark/>
          </w:tcPr>
          <w:p w14:paraId="2F106246" w14:textId="77777777" w:rsidR="007F1BD6" w:rsidRPr="001C74D7" w:rsidRDefault="007F1BD6" w:rsidP="00A24BB5">
            <w:pPr>
              <w:spacing w:after="0" w:line="240" w:lineRule="auto"/>
              <w:jc w:val="center"/>
              <w:rPr>
                <w:color w:val="000000"/>
              </w:rPr>
            </w:pPr>
            <w:r w:rsidRPr="001C74D7">
              <w:rPr>
                <w:color w:val="000000"/>
              </w:rPr>
              <w:t>5525</w:t>
            </w:r>
          </w:p>
        </w:tc>
      </w:tr>
      <w:tr w:rsidR="00651065" w:rsidRPr="00207287" w14:paraId="4A33A1C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3FBAE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CA4010018</w:t>
            </w:r>
          </w:p>
        </w:tc>
        <w:tc>
          <w:tcPr>
            <w:tcW w:w="4740" w:type="dxa"/>
            <w:tcBorders>
              <w:top w:val="nil"/>
              <w:left w:val="nil"/>
              <w:bottom w:val="single" w:sz="4" w:space="0" w:color="auto"/>
              <w:right w:val="single" w:sz="4" w:space="0" w:color="auto"/>
            </w:tcBorders>
            <w:shd w:val="clear" w:color="auto" w:fill="auto"/>
            <w:noWrap/>
            <w:hideMark/>
          </w:tcPr>
          <w:p w14:paraId="0EF261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COMPANY - NIPOMO</w:t>
            </w:r>
          </w:p>
        </w:tc>
        <w:tc>
          <w:tcPr>
            <w:tcW w:w="1740" w:type="dxa"/>
            <w:tcBorders>
              <w:top w:val="nil"/>
              <w:left w:val="nil"/>
              <w:bottom w:val="single" w:sz="4" w:space="0" w:color="auto"/>
              <w:right w:val="single" w:sz="4" w:space="0" w:color="auto"/>
            </w:tcBorders>
            <w:shd w:val="clear" w:color="auto" w:fill="auto"/>
            <w:noWrap/>
            <w:hideMark/>
          </w:tcPr>
          <w:p w14:paraId="039051D7" w14:textId="43CC26BB" w:rsidR="007F1BD6" w:rsidRPr="001C74D7" w:rsidRDefault="009D53B1" w:rsidP="00A24BB5">
            <w:pPr>
              <w:spacing w:after="0" w:line="240" w:lineRule="auto"/>
              <w:jc w:val="center"/>
              <w:rPr>
                <w:color w:val="000000"/>
              </w:rPr>
            </w:pPr>
            <w:del w:id="4081" w:author="Bagha, Harish@Waterboards" w:date="2020-07-01T08:43:00Z">
              <w:r w:rsidRPr="00AB704F">
                <w:rPr>
                  <w:rFonts w:eastAsia="Times New Roman" w:cs="Arial"/>
                </w:rPr>
                <w:delText>SAN LUIS OBISPO</w:delText>
              </w:r>
            </w:del>
            <w:ins w:id="4082"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52A06445" w14:textId="09F6A622" w:rsidR="007F1BD6" w:rsidRPr="001C74D7" w:rsidRDefault="009D53B1" w:rsidP="00A24BB5">
            <w:pPr>
              <w:spacing w:after="0" w:line="240" w:lineRule="auto"/>
              <w:jc w:val="center"/>
              <w:rPr>
                <w:color w:val="000000"/>
              </w:rPr>
            </w:pPr>
            <w:del w:id="4083" w:author="Bagha, Harish@Waterboards" w:date="2020-07-01T08:43:00Z">
              <w:r w:rsidRPr="00AB704F">
                <w:rPr>
                  <w:rFonts w:eastAsia="Times New Roman" w:cs="Arial"/>
                </w:rPr>
                <w:delText>1422</w:delText>
              </w:r>
            </w:del>
            <w:ins w:id="4084" w:author="Bagha, Harish@Waterboards" w:date="2020-07-01T08:43:00Z">
              <w:r w:rsidR="007F1BD6" w:rsidRPr="00207287">
                <w:rPr>
                  <w:rFonts w:eastAsia="Times New Roman" w:cs="Arial"/>
                  <w:color w:val="000000"/>
                </w:rPr>
                <w:t>1505</w:t>
              </w:r>
            </w:ins>
          </w:p>
        </w:tc>
        <w:tc>
          <w:tcPr>
            <w:tcW w:w="840" w:type="dxa"/>
            <w:tcBorders>
              <w:top w:val="nil"/>
              <w:left w:val="nil"/>
              <w:bottom w:val="single" w:sz="4" w:space="0" w:color="auto"/>
              <w:right w:val="single" w:sz="4" w:space="0" w:color="auto"/>
            </w:tcBorders>
            <w:shd w:val="clear" w:color="auto" w:fill="auto"/>
            <w:noWrap/>
            <w:hideMark/>
          </w:tcPr>
          <w:p w14:paraId="6E3389A0" w14:textId="77777777" w:rsidR="007F1BD6" w:rsidRPr="001C74D7" w:rsidRDefault="007F1BD6" w:rsidP="00A24BB5">
            <w:pPr>
              <w:spacing w:after="0" w:line="240" w:lineRule="auto"/>
              <w:jc w:val="center"/>
              <w:rPr>
                <w:color w:val="000000"/>
              </w:rPr>
            </w:pPr>
            <w:r w:rsidRPr="001C74D7">
              <w:rPr>
                <w:color w:val="000000"/>
              </w:rPr>
              <w:t>4415</w:t>
            </w:r>
          </w:p>
        </w:tc>
      </w:tr>
      <w:tr w:rsidR="00651065" w:rsidRPr="00207287" w14:paraId="15B5E76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9D33E3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CA4010023</w:t>
            </w:r>
          </w:p>
        </w:tc>
        <w:tc>
          <w:tcPr>
            <w:tcW w:w="4740" w:type="dxa"/>
            <w:tcBorders>
              <w:top w:val="nil"/>
              <w:left w:val="nil"/>
              <w:bottom w:val="single" w:sz="4" w:space="0" w:color="auto"/>
              <w:right w:val="single" w:sz="4" w:space="0" w:color="auto"/>
            </w:tcBorders>
            <w:shd w:val="clear" w:color="auto" w:fill="auto"/>
            <w:noWrap/>
            <w:hideMark/>
          </w:tcPr>
          <w:p w14:paraId="7806B0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COMPANY - EDNA</w:t>
            </w:r>
          </w:p>
        </w:tc>
        <w:tc>
          <w:tcPr>
            <w:tcW w:w="1740" w:type="dxa"/>
            <w:tcBorders>
              <w:top w:val="nil"/>
              <w:left w:val="nil"/>
              <w:bottom w:val="single" w:sz="4" w:space="0" w:color="auto"/>
              <w:right w:val="single" w:sz="4" w:space="0" w:color="auto"/>
            </w:tcBorders>
            <w:shd w:val="clear" w:color="auto" w:fill="auto"/>
            <w:noWrap/>
            <w:hideMark/>
          </w:tcPr>
          <w:p w14:paraId="33B8923E" w14:textId="565023CB" w:rsidR="007F1BD6" w:rsidRPr="001C74D7" w:rsidRDefault="009D53B1" w:rsidP="00A24BB5">
            <w:pPr>
              <w:spacing w:after="0" w:line="240" w:lineRule="auto"/>
              <w:jc w:val="center"/>
              <w:rPr>
                <w:color w:val="000000"/>
              </w:rPr>
            </w:pPr>
            <w:del w:id="4085" w:author="Bagha, Harish@Waterboards" w:date="2020-07-01T08:43:00Z">
              <w:r w:rsidRPr="00AB704F">
                <w:rPr>
                  <w:rFonts w:eastAsia="Times New Roman" w:cs="Arial"/>
                </w:rPr>
                <w:delText>SAN LUIS OBISPO</w:delText>
              </w:r>
            </w:del>
            <w:ins w:id="4086"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4ACF272B" w14:textId="5B79FA7C" w:rsidR="007F1BD6" w:rsidRPr="001C74D7" w:rsidRDefault="009D53B1" w:rsidP="00A24BB5">
            <w:pPr>
              <w:spacing w:after="0" w:line="240" w:lineRule="auto"/>
              <w:jc w:val="center"/>
              <w:rPr>
                <w:color w:val="000000"/>
              </w:rPr>
            </w:pPr>
            <w:del w:id="4087" w:author="Bagha, Harish@Waterboards" w:date="2020-07-01T08:43:00Z">
              <w:r w:rsidRPr="00AB704F">
                <w:rPr>
                  <w:rFonts w:eastAsia="Times New Roman" w:cs="Arial"/>
                </w:rPr>
                <w:delText>2506</w:delText>
              </w:r>
            </w:del>
            <w:ins w:id="4088" w:author="Bagha, Harish@Waterboards" w:date="2020-07-01T08:43:00Z">
              <w:r w:rsidR="007F1BD6" w:rsidRPr="00207287">
                <w:rPr>
                  <w:rFonts w:eastAsia="Times New Roman" w:cs="Arial"/>
                  <w:color w:val="000000"/>
                </w:rPr>
                <w:t>586</w:t>
              </w:r>
            </w:ins>
          </w:p>
        </w:tc>
        <w:tc>
          <w:tcPr>
            <w:tcW w:w="840" w:type="dxa"/>
            <w:tcBorders>
              <w:top w:val="nil"/>
              <w:left w:val="nil"/>
              <w:bottom w:val="single" w:sz="4" w:space="0" w:color="auto"/>
              <w:right w:val="single" w:sz="4" w:space="0" w:color="auto"/>
            </w:tcBorders>
            <w:shd w:val="clear" w:color="auto" w:fill="auto"/>
            <w:noWrap/>
            <w:hideMark/>
          </w:tcPr>
          <w:p w14:paraId="081E83E0" w14:textId="77777777" w:rsidR="007F1BD6" w:rsidRPr="001C74D7" w:rsidRDefault="007F1BD6" w:rsidP="00A24BB5">
            <w:pPr>
              <w:spacing w:after="0" w:line="240" w:lineRule="auto"/>
              <w:jc w:val="center"/>
              <w:rPr>
                <w:color w:val="000000"/>
              </w:rPr>
            </w:pPr>
            <w:r w:rsidRPr="001C74D7">
              <w:rPr>
                <w:color w:val="000000"/>
              </w:rPr>
              <w:t>1301</w:t>
            </w:r>
          </w:p>
        </w:tc>
      </w:tr>
      <w:tr w:rsidR="00651065" w:rsidRPr="00207287" w14:paraId="0B4088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7AB7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CA4010025</w:t>
            </w:r>
          </w:p>
        </w:tc>
        <w:tc>
          <w:tcPr>
            <w:tcW w:w="4740" w:type="dxa"/>
            <w:tcBorders>
              <w:top w:val="nil"/>
              <w:left w:val="nil"/>
              <w:bottom w:val="single" w:sz="4" w:space="0" w:color="auto"/>
              <w:right w:val="single" w:sz="4" w:space="0" w:color="auto"/>
            </w:tcBorders>
            <w:shd w:val="clear" w:color="auto" w:fill="auto"/>
            <w:noWrap/>
            <w:hideMark/>
          </w:tcPr>
          <w:p w14:paraId="44EFD0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SLO CWD NO. 10 - CAYUCOS WTP</w:t>
            </w:r>
          </w:p>
        </w:tc>
        <w:tc>
          <w:tcPr>
            <w:tcW w:w="1740" w:type="dxa"/>
            <w:tcBorders>
              <w:top w:val="nil"/>
              <w:left w:val="nil"/>
              <w:bottom w:val="single" w:sz="4" w:space="0" w:color="auto"/>
              <w:right w:val="single" w:sz="4" w:space="0" w:color="auto"/>
            </w:tcBorders>
            <w:shd w:val="clear" w:color="auto" w:fill="auto"/>
            <w:noWrap/>
            <w:hideMark/>
          </w:tcPr>
          <w:p w14:paraId="3F131629"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5A45F05E" w14:textId="718B5BC8" w:rsidR="007F1BD6" w:rsidRPr="001C74D7" w:rsidRDefault="009D53B1" w:rsidP="00A24BB5">
            <w:pPr>
              <w:spacing w:after="0" w:line="240" w:lineRule="auto"/>
              <w:jc w:val="center"/>
              <w:rPr>
                <w:color w:val="000000"/>
              </w:rPr>
            </w:pPr>
            <w:del w:id="4089" w:author="Bagha, Harish@Waterboards" w:date="2020-07-01T08:43:00Z">
              <w:r w:rsidRPr="00AB704F">
                <w:rPr>
                  <w:rFonts w:eastAsia="Times New Roman" w:cs="Arial"/>
                </w:rPr>
                <w:delText>0</w:delText>
              </w:r>
            </w:del>
            <w:ins w:id="4090" w:author="Bagha, Harish@Waterboards" w:date="2020-07-01T08:43:00Z">
              <w:r w:rsidR="007F1BD6" w:rsidRPr="00207287">
                <w:rPr>
                  <w:rFonts w:eastAsia="Times New Roman" w:cs="Arial"/>
                  <w:color w:val="000000"/>
                </w:rPr>
                <w:t>3</w:t>
              </w:r>
            </w:ins>
          </w:p>
        </w:tc>
        <w:tc>
          <w:tcPr>
            <w:tcW w:w="840" w:type="dxa"/>
            <w:tcBorders>
              <w:top w:val="nil"/>
              <w:left w:val="nil"/>
              <w:bottom w:val="single" w:sz="4" w:space="0" w:color="auto"/>
              <w:right w:val="single" w:sz="4" w:space="0" w:color="auto"/>
            </w:tcBorders>
            <w:shd w:val="clear" w:color="auto" w:fill="auto"/>
            <w:noWrap/>
            <w:hideMark/>
          </w:tcPr>
          <w:p w14:paraId="48233F4F"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2EC93A0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5C259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CA4010027</w:t>
            </w:r>
          </w:p>
        </w:tc>
        <w:tc>
          <w:tcPr>
            <w:tcW w:w="4740" w:type="dxa"/>
            <w:tcBorders>
              <w:top w:val="nil"/>
              <w:left w:val="nil"/>
              <w:bottom w:val="single" w:sz="4" w:space="0" w:color="auto"/>
              <w:right w:val="single" w:sz="4" w:space="0" w:color="auto"/>
            </w:tcBorders>
            <w:shd w:val="clear" w:color="auto" w:fill="auto"/>
            <w:noWrap/>
            <w:hideMark/>
          </w:tcPr>
          <w:p w14:paraId="4BFC78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NACIMIENTO WATER COMPANY</w:t>
            </w:r>
          </w:p>
        </w:tc>
        <w:tc>
          <w:tcPr>
            <w:tcW w:w="1740" w:type="dxa"/>
            <w:tcBorders>
              <w:top w:val="nil"/>
              <w:left w:val="nil"/>
              <w:bottom w:val="single" w:sz="4" w:space="0" w:color="auto"/>
              <w:right w:val="single" w:sz="4" w:space="0" w:color="auto"/>
            </w:tcBorders>
            <w:shd w:val="clear" w:color="auto" w:fill="auto"/>
            <w:noWrap/>
            <w:hideMark/>
          </w:tcPr>
          <w:p w14:paraId="2F9FDF7D" w14:textId="0A4D07B6" w:rsidR="007F1BD6" w:rsidRPr="001C74D7" w:rsidRDefault="009D53B1" w:rsidP="00A24BB5">
            <w:pPr>
              <w:spacing w:after="0" w:line="240" w:lineRule="auto"/>
              <w:jc w:val="center"/>
              <w:rPr>
                <w:color w:val="000000"/>
              </w:rPr>
            </w:pPr>
            <w:del w:id="4091" w:author="Bagha, Harish@Waterboards" w:date="2020-07-01T08:43:00Z">
              <w:r w:rsidRPr="00AB704F">
                <w:rPr>
                  <w:rFonts w:eastAsia="Times New Roman" w:cs="Arial"/>
                </w:rPr>
                <w:delText>SAN LUIS OBISPO</w:delText>
              </w:r>
            </w:del>
            <w:ins w:id="4092"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234D9D1F" w14:textId="482D94ED" w:rsidR="007F1BD6" w:rsidRPr="001C74D7" w:rsidRDefault="009D53B1" w:rsidP="00A24BB5">
            <w:pPr>
              <w:spacing w:after="0" w:line="240" w:lineRule="auto"/>
              <w:jc w:val="center"/>
              <w:rPr>
                <w:color w:val="000000"/>
              </w:rPr>
            </w:pPr>
            <w:del w:id="4093" w:author="Bagha, Harish@Waterboards" w:date="2020-07-01T08:43:00Z">
              <w:r w:rsidRPr="00AB704F">
                <w:rPr>
                  <w:rFonts w:eastAsia="Times New Roman" w:cs="Arial"/>
                </w:rPr>
                <w:delText>649</w:delText>
              </w:r>
            </w:del>
            <w:ins w:id="4094" w:author="Bagha, Harish@Waterboards" w:date="2020-07-01T08:43:00Z">
              <w:r w:rsidR="007F1BD6" w:rsidRPr="00207287">
                <w:rPr>
                  <w:rFonts w:eastAsia="Times New Roman" w:cs="Arial"/>
                  <w:color w:val="000000"/>
                </w:rPr>
                <w:t>653</w:t>
              </w:r>
            </w:ins>
          </w:p>
        </w:tc>
        <w:tc>
          <w:tcPr>
            <w:tcW w:w="840" w:type="dxa"/>
            <w:tcBorders>
              <w:top w:val="nil"/>
              <w:left w:val="nil"/>
              <w:bottom w:val="single" w:sz="4" w:space="0" w:color="auto"/>
              <w:right w:val="single" w:sz="4" w:space="0" w:color="auto"/>
            </w:tcBorders>
            <w:shd w:val="clear" w:color="auto" w:fill="auto"/>
            <w:noWrap/>
            <w:hideMark/>
          </w:tcPr>
          <w:p w14:paraId="73917883" w14:textId="17B730B3" w:rsidR="007F1BD6" w:rsidRPr="001C74D7" w:rsidRDefault="009D53B1" w:rsidP="00A24BB5">
            <w:pPr>
              <w:spacing w:after="0" w:line="240" w:lineRule="auto"/>
              <w:jc w:val="center"/>
              <w:rPr>
                <w:color w:val="000000"/>
              </w:rPr>
            </w:pPr>
            <w:del w:id="4095" w:author="Bagha, Harish@Waterboards" w:date="2020-07-01T08:43:00Z">
              <w:r w:rsidRPr="00AB704F">
                <w:rPr>
                  <w:rFonts w:eastAsia="Times New Roman" w:cs="Arial"/>
                </w:rPr>
                <w:delText>1820</w:delText>
              </w:r>
            </w:del>
            <w:ins w:id="4096" w:author="Bagha, Harish@Waterboards" w:date="2020-07-01T08:43:00Z">
              <w:r w:rsidR="007F1BD6" w:rsidRPr="00207287">
                <w:rPr>
                  <w:rFonts w:eastAsia="Times New Roman" w:cs="Arial"/>
                  <w:color w:val="000000"/>
                </w:rPr>
                <w:t>1828</w:t>
              </w:r>
            </w:ins>
          </w:p>
        </w:tc>
      </w:tr>
      <w:tr w:rsidR="00651065" w:rsidRPr="00207287" w14:paraId="12FB4E1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8C3922D"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CA4010028</w:t>
            </w:r>
          </w:p>
        </w:tc>
        <w:tc>
          <w:tcPr>
            <w:tcW w:w="4740" w:type="dxa"/>
            <w:tcBorders>
              <w:top w:val="nil"/>
              <w:left w:val="nil"/>
              <w:bottom w:val="single" w:sz="4" w:space="0" w:color="auto"/>
              <w:right w:val="single" w:sz="4" w:space="0" w:color="auto"/>
            </w:tcBorders>
            <w:shd w:val="clear" w:color="auto" w:fill="auto"/>
            <w:noWrap/>
            <w:hideMark/>
          </w:tcPr>
          <w:p w14:paraId="01CBC9A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SLO CSA NO. 16 - SHANDON</w:t>
            </w:r>
          </w:p>
        </w:tc>
        <w:tc>
          <w:tcPr>
            <w:tcW w:w="1740" w:type="dxa"/>
            <w:tcBorders>
              <w:top w:val="nil"/>
              <w:left w:val="nil"/>
              <w:bottom w:val="single" w:sz="4" w:space="0" w:color="auto"/>
              <w:right w:val="single" w:sz="4" w:space="0" w:color="auto"/>
            </w:tcBorders>
            <w:shd w:val="clear" w:color="auto" w:fill="auto"/>
            <w:noWrap/>
            <w:hideMark/>
          </w:tcPr>
          <w:p w14:paraId="0204B91C"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0A3E10B0" w14:textId="69D40C61" w:rsidR="007F1BD6" w:rsidRPr="001C74D7" w:rsidRDefault="009D53B1" w:rsidP="00A24BB5">
            <w:pPr>
              <w:spacing w:after="0" w:line="240" w:lineRule="auto"/>
              <w:jc w:val="center"/>
              <w:rPr>
                <w:color w:val="000000"/>
              </w:rPr>
            </w:pPr>
            <w:del w:id="4097" w:author="Bagha, Harish@Waterboards" w:date="2020-07-01T08:43:00Z">
              <w:r w:rsidRPr="00AB704F">
                <w:rPr>
                  <w:rFonts w:eastAsia="Times New Roman" w:cs="Arial"/>
                </w:rPr>
                <w:delText>325</w:delText>
              </w:r>
            </w:del>
            <w:ins w:id="4098" w:author="Bagha, Harish@Waterboards" w:date="2020-07-01T08:43:00Z">
              <w:r w:rsidR="007F1BD6" w:rsidRPr="00207287">
                <w:rPr>
                  <w:rFonts w:eastAsia="Times New Roman" w:cs="Arial"/>
                  <w:color w:val="000000"/>
                </w:rPr>
                <w:t>340</w:t>
              </w:r>
            </w:ins>
          </w:p>
        </w:tc>
        <w:tc>
          <w:tcPr>
            <w:tcW w:w="840" w:type="dxa"/>
            <w:tcBorders>
              <w:top w:val="nil"/>
              <w:left w:val="nil"/>
              <w:bottom w:val="single" w:sz="4" w:space="0" w:color="auto"/>
              <w:right w:val="single" w:sz="4" w:space="0" w:color="auto"/>
            </w:tcBorders>
            <w:shd w:val="clear" w:color="auto" w:fill="auto"/>
            <w:noWrap/>
            <w:hideMark/>
          </w:tcPr>
          <w:p w14:paraId="0A12EC2E" w14:textId="77777777" w:rsidR="007F1BD6" w:rsidRPr="001C74D7" w:rsidRDefault="007F1BD6" w:rsidP="00A24BB5">
            <w:pPr>
              <w:spacing w:after="0" w:line="240" w:lineRule="auto"/>
              <w:jc w:val="center"/>
              <w:rPr>
                <w:color w:val="000000"/>
              </w:rPr>
            </w:pPr>
            <w:r w:rsidRPr="001C74D7">
              <w:rPr>
                <w:color w:val="000000"/>
              </w:rPr>
              <w:t>1295</w:t>
            </w:r>
          </w:p>
        </w:tc>
      </w:tr>
      <w:tr w:rsidR="00651065" w:rsidRPr="00207287" w14:paraId="4901D05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EE89A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CA4010040</w:t>
            </w:r>
          </w:p>
        </w:tc>
        <w:tc>
          <w:tcPr>
            <w:tcW w:w="4740" w:type="dxa"/>
            <w:tcBorders>
              <w:top w:val="nil"/>
              <w:left w:val="nil"/>
              <w:bottom w:val="single" w:sz="4" w:space="0" w:color="auto"/>
              <w:right w:val="single" w:sz="4" w:space="0" w:color="auto"/>
            </w:tcBorders>
            <w:shd w:val="clear" w:color="auto" w:fill="auto"/>
            <w:noWrap/>
            <w:hideMark/>
          </w:tcPr>
          <w:p w14:paraId="5324C60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COMPANY-CYPRESS RIDGE</w:t>
            </w:r>
          </w:p>
        </w:tc>
        <w:tc>
          <w:tcPr>
            <w:tcW w:w="1740" w:type="dxa"/>
            <w:tcBorders>
              <w:top w:val="nil"/>
              <w:left w:val="nil"/>
              <w:bottom w:val="single" w:sz="4" w:space="0" w:color="auto"/>
              <w:right w:val="single" w:sz="4" w:space="0" w:color="auto"/>
            </w:tcBorders>
            <w:shd w:val="clear" w:color="auto" w:fill="auto"/>
            <w:noWrap/>
            <w:hideMark/>
          </w:tcPr>
          <w:p w14:paraId="44CCC3F1"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7E85DB80" w14:textId="06EBDEC7" w:rsidR="007F1BD6" w:rsidRPr="001C74D7" w:rsidRDefault="009D53B1" w:rsidP="00A24BB5">
            <w:pPr>
              <w:spacing w:after="0" w:line="240" w:lineRule="auto"/>
              <w:jc w:val="center"/>
              <w:rPr>
                <w:color w:val="000000"/>
              </w:rPr>
            </w:pPr>
            <w:del w:id="4099" w:author="Bagha, Harish@Waterboards" w:date="2020-07-01T08:43:00Z">
              <w:r w:rsidRPr="00AB704F">
                <w:rPr>
                  <w:rFonts w:eastAsia="Times New Roman" w:cs="Arial"/>
                </w:rPr>
                <w:delText>909</w:delText>
              </w:r>
            </w:del>
            <w:ins w:id="4100" w:author="Bagha, Harish@Waterboards" w:date="2020-07-01T08:43:00Z">
              <w:r w:rsidR="007F1BD6" w:rsidRPr="00207287">
                <w:rPr>
                  <w:rFonts w:eastAsia="Times New Roman" w:cs="Arial"/>
                  <w:color w:val="000000"/>
                </w:rPr>
                <w:t>984</w:t>
              </w:r>
            </w:ins>
          </w:p>
        </w:tc>
        <w:tc>
          <w:tcPr>
            <w:tcW w:w="840" w:type="dxa"/>
            <w:tcBorders>
              <w:top w:val="nil"/>
              <w:left w:val="nil"/>
              <w:bottom w:val="single" w:sz="4" w:space="0" w:color="auto"/>
              <w:right w:val="single" w:sz="4" w:space="0" w:color="auto"/>
            </w:tcBorders>
            <w:shd w:val="clear" w:color="auto" w:fill="auto"/>
            <w:noWrap/>
            <w:hideMark/>
          </w:tcPr>
          <w:p w14:paraId="7042AD5E" w14:textId="77777777" w:rsidR="007F1BD6" w:rsidRPr="001C74D7" w:rsidRDefault="007F1BD6" w:rsidP="00A24BB5">
            <w:pPr>
              <w:spacing w:after="0" w:line="240" w:lineRule="auto"/>
              <w:jc w:val="center"/>
              <w:rPr>
                <w:color w:val="000000"/>
              </w:rPr>
            </w:pPr>
            <w:r w:rsidRPr="001C74D7">
              <w:rPr>
                <w:color w:val="000000"/>
              </w:rPr>
              <w:t>2554</w:t>
            </w:r>
          </w:p>
        </w:tc>
      </w:tr>
      <w:tr w:rsidR="00651065" w:rsidRPr="00207287" w14:paraId="2E160AF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5A216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CA4010830</w:t>
            </w:r>
          </w:p>
        </w:tc>
        <w:tc>
          <w:tcPr>
            <w:tcW w:w="4740" w:type="dxa"/>
            <w:tcBorders>
              <w:top w:val="nil"/>
              <w:left w:val="nil"/>
              <w:bottom w:val="single" w:sz="4" w:space="0" w:color="auto"/>
              <w:right w:val="single" w:sz="4" w:space="0" w:color="auto"/>
            </w:tcBorders>
            <w:shd w:val="clear" w:color="auto" w:fill="auto"/>
            <w:noWrap/>
            <w:hideMark/>
          </w:tcPr>
          <w:p w14:paraId="16588DA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CALIFORNIA MENS COLONY</w:t>
            </w:r>
          </w:p>
        </w:tc>
        <w:tc>
          <w:tcPr>
            <w:tcW w:w="1740" w:type="dxa"/>
            <w:tcBorders>
              <w:top w:val="nil"/>
              <w:left w:val="nil"/>
              <w:bottom w:val="single" w:sz="4" w:space="0" w:color="auto"/>
              <w:right w:val="single" w:sz="4" w:space="0" w:color="auto"/>
            </w:tcBorders>
            <w:shd w:val="clear" w:color="auto" w:fill="auto"/>
            <w:noWrap/>
            <w:hideMark/>
          </w:tcPr>
          <w:p w14:paraId="5E3FEE4D"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55A5F29D" w14:textId="21CE1D3C" w:rsidR="007F1BD6" w:rsidRPr="001C74D7" w:rsidRDefault="009D53B1" w:rsidP="00A24BB5">
            <w:pPr>
              <w:spacing w:after="0" w:line="240" w:lineRule="auto"/>
              <w:jc w:val="center"/>
              <w:rPr>
                <w:color w:val="000000"/>
              </w:rPr>
            </w:pPr>
            <w:del w:id="4101" w:author="Bagha, Harish@Waterboards" w:date="2020-07-01T08:43:00Z">
              <w:r w:rsidRPr="00AB704F">
                <w:rPr>
                  <w:rFonts w:eastAsia="Times New Roman" w:cs="Arial"/>
                </w:rPr>
                <w:delText>0</w:delText>
              </w:r>
            </w:del>
            <w:ins w:id="4102" w:author="Bagha, Harish@Waterboards" w:date="2020-07-01T08:43:00Z">
              <w:r w:rsidR="007F1BD6" w:rsidRPr="00207287">
                <w:rPr>
                  <w:rFonts w:eastAsia="Times New Roman" w:cs="Arial"/>
                  <w:color w:val="000000"/>
                </w:rPr>
                <w:t>5357</w:t>
              </w:r>
            </w:ins>
          </w:p>
        </w:tc>
        <w:tc>
          <w:tcPr>
            <w:tcW w:w="840" w:type="dxa"/>
            <w:tcBorders>
              <w:top w:val="nil"/>
              <w:left w:val="nil"/>
              <w:bottom w:val="single" w:sz="4" w:space="0" w:color="auto"/>
              <w:right w:val="single" w:sz="4" w:space="0" w:color="auto"/>
            </w:tcBorders>
            <w:shd w:val="clear" w:color="auto" w:fill="auto"/>
            <w:noWrap/>
            <w:hideMark/>
          </w:tcPr>
          <w:p w14:paraId="5A59476D" w14:textId="77777777" w:rsidR="007F1BD6" w:rsidRPr="001C74D7" w:rsidRDefault="007F1BD6" w:rsidP="00A24BB5">
            <w:pPr>
              <w:spacing w:after="0" w:line="240" w:lineRule="auto"/>
              <w:jc w:val="center"/>
              <w:rPr>
                <w:color w:val="000000"/>
              </w:rPr>
            </w:pPr>
            <w:r w:rsidRPr="001C74D7">
              <w:rPr>
                <w:color w:val="000000"/>
              </w:rPr>
              <w:t>15000</w:t>
            </w:r>
          </w:p>
        </w:tc>
      </w:tr>
      <w:tr w:rsidR="00651065" w:rsidRPr="00207287" w14:paraId="12D6A91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EB0AF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CA4010832</w:t>
            </w:r>
          </w:p>
        </w:tc>
        <w:tc>
          <w:tcPr>
            <w:tcW w:w="4740" w:type="dxa"/>
            <w:tcBorders>
              <w:top w:val="nil"/>
              <w:left w:val="nil"/>
              <w:bottom w:val="single" w:sz="4" w:space="0" w:color="auto"/>
              <w:right w:val="single" w:sz="4" w:space="0" w:color="auto"/>
            </w:tcBorders>
            <w:shd w:val="clear" w:color="auto" w:fill="auto"/>
            <w:noWrap/>
            <w:hideMark/>
          </w:tcPr>
          <w:p w14:paraId="7B5448A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ATASCADERO STATE HOSPITAL</w:t>
            </w:r>
          </w:p>
        </w:tc>
        <w:tc>
          <w:tcPr>
            <w:tcW w:w="1740" w:type="dxa"/>
            <w:tcBorders>
              <w:top w:val="nil"/>
              <w:left w:val="nil"/>
              <w:bottom w:val="single" w:sz="4" w:space="0" w:color="auto"/>
              <w:right w:val="single" w:sz="4" w:space="0" w:color="auto"/>
            </w:tcBorders>
            <w:shd w:val="clear" w:color="auto" w:fill="auto"/>
            <w:noWrap/>
            <w:hideMark/>
          </w:tcPr>
          <w:p w14:paraId="6B73DC99" w14:textId="7B444F53" w:rsidR="007F1BD6" w:rsidRPr="001C74D7" w:rsidRDefault="009D53B1" w:rsidP="00A24BB5">
            <w:pPr>
              <w:spacing w:after="0" w:line="240" w:lineRule="auto"/>
              <w:jc w:val="center"/>
              <w:rPr>
                <w:color w:val="000000"/>
              </w:rPr>
            </w:pPr>
            <w:del w:id="4103" w:author="Bagha, Harish@Waterboards" w:date="2020-07-01T08:43:00Z">
              <w:r w:rsidRPr="00AB704F">
                <w:rPr>
                  <w:rFonts w:eastAsia="Times New Roman" w:cs="Arial"/>
                </w:rPr>
                <w:delText>SAN LUIS OBISPO</w:delText>
              </w:r>
            </w:del>
            <w:ins w:id="4104"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56E2C0C2" w14:textId="06A41CC4" w:rsidR="007F1BD6" w:rsidRPr="001C74D7" w:rsidRDefault="009D53B1" w:rsidP="00A24BB5">
            <w:pPr>
              <w:spacing w:after="0" w:line="240" w:lineRule="auto"/>
              <w:jc w:val="center"/>
              <w:rPr>
                <w:color w:val="000000"/>
              </w:rPr>
            </w:pPr>
            <w:del w:id="4105" w:author="Bagha, Harish@Waterboards" w:date="2020-07-01T08:43:00Z">
              <w:r w:rsidRPr="00AB704F">
                <w:rPr>
                  <w:rFonts w:eastAsia="Times New Roman" w:cs="Arial"/>
                </w:rPr>
                <w:delText>0</w:delText>
              </w:r>
            </w:del>
            <w:ins w:id="4106" w:author="Bagha, Harish@Waterboards" w:date="2020-07-01T08:43:00Z">
              <w:r w:rsidR="007F1BD6" w:rsidRPr="00207287">
                <w:rPr>
                  <w:rFonts w:eastAsia="Times New Roman" w:cs="Arial"/>
                  <w:color w:val="000000"/>
                </w:rPr>
                <w:t>875</w:t>
              </w:r>
            </w:ins>
          </w:p>
        </w:tc>
        <w:tc>
          <w:tcPr>
            <w:tcW w:w="840" w:type="dxa"/>
            <w:tcBorders>
              <w:top w:val="nil"/>
              <w:left w:val="nil"/>
              <w:bottom w:val="single" w:sz="4" w:space="0" w:color="auto"/>
              <w:right w:val="single" w:sz="4" w:space="0" w:color="auto"/>
            </w:tcBorders>
            <w:shd w:val="clear" w:color="auto" w:fill="auto"/>
            <w:noWrap/>
            <w:hideMark/>
          </w:tcPr>
          <w:p w14:paraId="5409B0F6" w14:textId="77777777" w:rsidR="007F1BD6" w:rsidRPr="001C74D7" w:rsidRDefault="007F1BD6" w:rsidP="00A24BB5">
            <w:pPr>
              <w:spacing w:after="0" w:line="240" w:lineRule="auto"/>
              <w:jc w:val="center"/>
              <w:rPr>
                <w:color w:val="000000"/>
              </w:rPr>
            </w:pPr>
            <w:r w:rsidRPr="001C74D7">
              <w:rPr>
                <w:color w:val="000000"/>
              </w:rPr>
              <w:t>4128</w:t>
            </w:r>
          </w:p>
        </w:tc>
      </w:tr>
      <w:tr w:rsidR="00651065" w:rsidRPr="00207287" w14:paraId="0A34305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214A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CA4100522</w:t>
            </w:r>
          </w:p>
        </w:tc>
        <w:tc>
          <w:tcPr>
            <w:tcW w:w="4740" w:type="dxa"/>
            <w:tcBorders>
              <w:top w:val="nil"/>
              <w:left w:val="nil"/>
              <w:bottom w:val="single" w:sz="4" w:space="0" w:color="auto"/>
              <w:right w:val="single" w:sz="4" w:space="0" w:color="auto"/>
            </w:tcBorders>
            <w:shd w:val="clear" w:color="auto" w:fill="auto"/>
            <w:noWrap/>
            <w:hideMark/>
          </w:tcPr>
          <w:p w14:paraId="283B4DC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REDWOOD GLEN CAMP &amp; CONFERENCE CTR</w:t>
            </w:r>
          </w:p>
        </w:tc>
        <w:tc>
          <w:tcPr>
            <w:tcW w:w="1740" w:type="dxa"/>
            <w:tcBorders>
              <w:top w:val="nil"/>
              <w:left w:val="nil"/>
              <w:bottom w:val="single" w:sz="4" w:space="0" w:color="auto"/>
              <w:right w:val="single" w:sz="4" w:space="0" w:color="auto"/>
            </w:tcBorders>
            <w:shd w:val="clear" w:color="auto" w:fill="auto"/>
            <w:noWrap/>
            <w:hideMark/>
          </w:tcPr>
          <w:p w14:paraId="0622BCB5" w14:textId="77777777" w:rsidR="007F1BD6" w:rsidRPr="001C74D7" w:rsidRDefault="007F1BD6" w:rsidP="00A24BB5">
            <w:pPr>
              <w:spacing w:after="0" w:line="240" w:lineRule="auto"/>
              <w:jc w:val="center"/>
              <w:rPr>
                <w:color w:val="000000"/>
              </w:rPr>
            </w:pPr>
            <w:r w:rsidRPr="001C74D7">
              <w:rPr>
                <w:color w:val="000000"/>
              </w:rPr>
              <w:t>SAN MATEO</w:t>
            </w:r>
          </w:p>
        </w:tc>
        <w:tc>
          <w:tcPr>
            <w:tcW w:w="1320" w:type="dxa"/>
            <w:tcBorders>
              <w:top w:val="nil"/>
              <w:left w:val="nil"/>
              <w:bottom w:val="single" w:sz="4" w:space="0" w:color="auto"/>
              <w:right w:val="single" w:sz="4" w:space="0" w:color="auto"/>
            </w:tcBorders>
            <w:shd w:val="clear" w:color="auto" w:fill="auto"/>
            <w:noWrap/>
            <w:hideMark/>
          </w:tcPr>
          <w:p w14:paraId="7DAE2C30" w14:textId="60F0372F" w:rsidR="007F1BD6" w:rsidRPr="001C74D7" w:rsidRDefault="009D53B1" w:rsidP="00A24BB5">
            <w:pPr>
              <w:spacing w:after="0" w:line="240" w:lineRule="auto"/>
              <w:jc w:val="center"/>
              <w:rPr>
                <w:color w:val="000000"/>
              </w:rPr>
            </w:pPr>
            <w:del w:id="4107" w:author="Bagha, Harish@Waterboards" w:date="2020-07-01T08:43:00Z">
              <w:r w:rsidRPr="00AB704F">
                <w:rPr>
                  <w:rFonts w:eastAsia="Times New Roman" w:cs="Arial"/>
                </w:rPr>
                <w:delText>2</w:delText>
              </w:r>
            </w:del>
            <w:ins w:id="4108" w:author="Bagha, Harish@Waterboards" w:date="2020-07-01T08:43:00Z">
              <w:r w:rsidR="007F1BD6" w:rsidRPr="00207287">
                <w:rPr>
                  <w:rFonts w:eastAsia="Times New Roman" w:cs="Arial"/>
                  <w:color w:val="000000"/>
                </w:rPr>
                <w:t>13</w:t>
              </w:r>
            </w:ins>
          </w:p>
        </w:tc>
        <w:tc>
          <w:tcPr>
            <w:tcW w:w="840" w:type="dxa"/>
            <w:tcBorders>
              <w:top w:val="nil"/>
              <w:left w:val="nil"/>
              <w:bottom w:val="single" w:sz="4" w:space="0" w:color="auto"/>
              <w:right w:val="single" w:sz="4" w:space="0" w:color="auto"/>
            </w:tcBorders>
            <w:shd w:val="clear" w:color="auto" w:fill="auto"/>
            <w:noWrap/>
            <w:hideMark/>
          </w:tcPr>
          <w:p w14:paraId="1DE235BC" w14:textId="77777777" w:rsidR="007F1BD6" w:rsidRPr="001C74D7" w:rsidRDefault="007F1BD6" w:rsidP="00A24BB5">
            <w:pPr>
              <w:spacing w:after="0" w:line="240" w:lineRule="auto"/>
              <w:jc w:val="center"/>
              <w:rPr>
                <w:color w:val="000000"/>
              </w:rPr>
            </w:pPr>
            <w:r w:rsidRPr="001C74D7">
              <w:rPr>
                <w:color w:val="000000"/>
              </w:rPr>
              <w:t>169</w:t>
            </w:r>
          </w:p>
        </w:tc>
      </w:tr>
      <w:tr w:rsidR="00651065" w:rsidRPr="00207287" w14:paraId="55453BB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F3002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CA4100529</w:t>
            </w:r>
          </w:p>
        </w:tc>
        <w:tc>
          <w:tcPr>
            <w:tcW w:w="4740" w:type="dxa"/>
            <w:tcBorders>
              <w:top w:val="nil"/>
              <w:left w:val="nil"/>
              <w:bottom w:val="single" w:sz="4" w:space="0" w:color="auto"/>
              <w:right w:val="single" w:sz="4" w:space="0" w:color="auto"/>
            </w:tcBorders>
            <w:shd w:val="clear" w:color="auto" w:fill="auto"/>
            <w:noWrap/>
            <w:hideMark/>
          </w:tcPr>
          <w:p w14:paraId="3FE47F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CAMP LOMA MAR</w:t>
            </w:r>
          </w:p>
        </w:tc>
        <w:tc>
          <w:tcPr>
            <w:tcW w:w="1740" w:type="dxa"/>
            <w:tcBorders>
              <w:top w:val="nil"/>
              <w:left w:val="nil"/>
              <w:bottom w:val="single" w:sz="4" w:space="0" w:color="auto"/>
              <w:right w:val="single" w:sz="4" w:space="0" w:color="auto"/>
            </w:tcBorders>
            <w:shd w:val="clear" w:color="auto" w:fill="auto"/>
            <w:noWrap/>
            <w:hideMark/>
          </w:tcPr>
          <w:p w14:paraId="3BFFB9A5" w14:textId="77777777" w:rsidR="007F1BD6" w:rsidRPr="001C74D7" w:rsidRDefault="007F1BD6" w:rsidP="00A24BB5">
            <w:pPr>
              <w:spacing w:after="0" w:line="240" w:lineRule="auto"/>
              <w:jc w:val="center"/>
              <w:rPr>
                <w:color w:val="000000"/>
              </w:rPr>
            </w:pPr>
            <w:r w:rsidRPr="001C74D7">
              <w:rPr>
                <w:color w:val="000000"/>
              </w:rPr>
              <w:t>SAN MATEO</w:t>
            </w:r>
          </w:p>
        </w:tc>
        <w:tc>
          <w:tcPr>
            <w:tcW w:w="1320" w:type="dxa"/>
            <w:tcBorders>
              <w:top w:val="nil"/>
              <w:left w:val="nil"/>
              <w:bottom w:val="single" w:sz="4" w:space="0" w:color="auto"/>
              <w:right w:val="single" w:sz="4" w:space="0" w:color="auto"/>
            </w:tcBorders>
            <w:shd w:val="clear" w:color="auto" w:fill="auto"/>
            <w:noWrap/>
            <w:hideMark/>
          </w:tcPr>
          <w:p w14:paraId="5C81B719" w14:textId="7A81F7D0" w:rsidR="007F1BD6" w:rsidRPr="001C74D7" w:rsidRDefault="009D53B1" w:rsidP="00A24BB5">
            <w:pPr>
              <w:spacing w:after="0" w:line="240" w:lineRule="auto"/>
              <w:jc w:val="center"/>
              <w:rPr>
                <w:color w:val="000000"/>
              </w:rPr>
            </w:pPr>
            <w:del w:id="4109" w:author="Bagha, Harish@Waterboards" w:date="2020-07-01T08:43:00Z">
              <w:r w:rsidRPr="00AB704F">
                <w:rPr>
                  <w:rFonts w:eastAsia="Times New Roman" w:cs="Arial"/>
                </w:rPr>
                <w:delText>5</w:delText>
              </w:r>
            </w:del>
            <w:ins w:id="4110"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775A10D9" w14:textId="77777777" w:rsidR="007F1BD6" w:rsidRPr="001C74D7" w:rsidRDefault="007F1BD6" w:rsidP="00A24BB5">
            <w:pPr>
              <w:spacing w:after="0" w:line="240" w:lineRule="auto"/>
              <w:jc w:val="center"/>
              <w:rPr>
                <w:color w:val="000000"/>
              </w:rPr>
            </w:pPr>
            <w:r w:rsidRPr="001C74D7">
              <w:rPr>
                <w:color w:val="000000"/>
              </w:rPr>
              <w:t>176</w:t>
            </w:r>
          </w:p>
        </w:tc>
      </w:tr>
      <w:tr w:rsidR="00651065" w:rsidRPr="00207287" w14:paraId="63A39EB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C1077B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CA4100538</w:t>
            </w:r>
          </w:p>
        </w:tc>
        <w:tc>
          <w:tcPr>
            <w:tcW w:w="4740" w:type="dxa"/>
            <w:tcBorders>
              <w:top w:val="nil"/>
              <w:left w:val="nil"/>
              <w:bottom w:val="single" w:sz="4" w:space="0" w:color="auto"/>
              <w:right w:val="single" w:sz="4" w:space="0" w:color="auto"/>
            </w:tcBorders>
            <w:shd w:val="clear" w:color="auto" w:fill="auto"/>
            <w:noWrap/>
            <w:hideMark/>
          </w:tcPr>
          <w:p w14:paraId="7ECE06C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CAMP JONES GULCH</w:t>
            </w:r>
          </w:p>
        </w:tc>
        <w:tc>
          <w:tcPr>
            <w:tcW w:w="1740" w:type="dxa"/>
            <w:tcBorders>
              <w:top w:val="nil"/>
              <w:left w:val="nil"/>
              <w:bottom w:val="single" w:sz="4" w:space="0" w:color="auto"/>
              <w:right w:val="single" w:sz="4" w:space="0" w:color="auto"/>
            </w:tcBorders>
            <w:shd w:val="clear" w:color="auto" w:fill="auto"/>
            <w:noWrap/>
            <w:hideMark/>
          </w:tcPr>
          <w:p w14:paraId="40E67222" w14:textId="77777777" w:rsidR="007F1BD6" w:rsidRPr="001C74D7" w:rsidRDefault="007F1BD6" w:rsidP="00A24BB5">
            <w:pPr>
              <w:spacing w:after="0" w:line="240" w:lineRule="auto"/>
              <w:jc w:val="center"/>
              <w:rPr>
                <w:color w:val="000000"/>
              </w:rPr>
            </w:pPr>
            <w:r w:rsidRPr="001C74D7">
              <w:rPr>
                <w:color w:val="000000"/>
              </w:rPr>
              <w:t>SAN MATEO</w:t>
            </w:r>
          </w:p>
        </w:tc>
        <w:tc>
          <w:tcPr>
            <w:tcW w:w="1320" w:type="dxa"/>
            <w:tcBorders>
              <w:top w:val="nil"/>
              <w:left w:val="nil"/>
              <w:bottom w:val="single" w:sz="4" w:space="0" w:color="auto"/>
              <w:right w:val="single" w:sz="4" w:space="0" w:color="auto"/>
            </w:tcBorders>
            <w:shd w:val="clear" w:color="auto" w:fill="auto"/>
            <w:noWrap/>
            <w:hideMark/>
          </w:tcPr>
          <w:p w14:paraId="63B54F9A" w14:textId="670CDC6C" w:rsidR="007F1BD6" w:rsidRPr="001C74D7" w:rsidRDefault="009D53B1" w:rsidP="00A24BB5">
            <w:pPr>
              <w:spacing w:after="0" w:line="240" w:lineRule="auto"/>
              <w:jc w:val="center"/>
              <w:rPr>
                <w:color w:val="000000"/>
              </w:rPr>
            </w:pPr>
            <w:del w:id="4111" w:author="Bagha, Harish@Waterboards" w:date="2020-07-01T08:43:00Z">
              <w:r w:rsidRPr="00AB704F">
                <w:rPr>
                  <w:rFonts w:eastAsia="Times New Roman" w:cs="Arial"/>
                </w:rPr>
                <w:delText>25</w:delText>
              </w:r>
            </w:del>
            <w:ins w:id="4112" w:author="Bagha, Harish@Waterboards" w:date="2020-07-01T08:43:00Z">
              <w:r w:rsidR="007F1BD6" w:rsidRPr="00207287">
                <w:rPr>
                  <w:rFonts w:eastAsia="Times New Roman" w:cs="Arial"/>
                  <w:color w:val="000000"/>
                </w:rPr>
                <w:t>65</w:t>
              </w:r>
            </w:ins>
          </w:p>
        </w:tc>
        <w:tc>
          <w:tcPr>
            <w:tcW w:w="840" w:type="dxa"/>
            <w:tcBorders>
              <w:top w:val="nil"/>
              <w:left w:val="nil"/>
              <w:bottom w:val="single" w:sz="4" w:space="0" w:color="auto"/>
              <w:right w:val="single" w:sz="4" w:space="0" w:color="auto"/>
            </w:tcBorders>
            <w:shd w:val="clear" w:color="auto" w:fill="auto"/>
            <w:noWrap/>
            <w:hideMark/>
          </w:tcPr>
          <w:p w14:paraId="3DBBAB33" w14:textId="77777777" w:rsidR="007F1BD6" w:rsidRPr="001C74D7" w:rsidRDefault="007F1BD6" w:rsidP="00A24BB5">
            <w:pPr>
              <w:spacing w:after="0" w:line="240" w:lineRule="auto"/>
              <w:jc w:val="center"/>
              <w:rPr>
                <w:color w:val="000000"/>
              </w:rPr>
            </w:pPr>
            <w:r w:rsidRPr="001C74D7">
              <w:rPr>
                <w:color w:val="000000"/>
              </w:rPr>
              <w:t>357</w:t>
            </w:r>
          </w:p>
        </w:tc>
      </w:tr>
      <w:tr w:rsidR="00651065" w:rsidRPr="00207287" w14:paraId="27F8292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70CAE7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CA4100539</w:t>
            </w:r>
          </w:p>
        </w:tc>
        <w:tc>
          <w:tcPr>
            <w:tcW w:w="4740" w:type="dxa"/>
            <w:tcBorders>
              <w:top w:val="nil"/>
              <w:left w:val="nil"/>
              <w:bottom w:val="single" w:sz="4" w:space="0" w:color="auto"/>
              <w:right w:val="single" w:sz="4" w:space="0" w:color="auto"/>
            </w:tcBorders>
            <w:shd w:val="clear" w:color="auto" w:fill="auto"/>
            <w:noWrap/>
            <w:hideMark/>
          </w:tcPr>
          <w:p w14:paraId="5C8EF3B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KINGS MOUNTAIN PARK MUTUAL</w:t>
            </w:r>
          </w:p>
        </w:tc>
        <w:tc>
          <w:tcPr>
            <w:tcW w:w="1740" w:type="dxa"/>
            <w:tcBorders>
              <w:top w:val="nil"/>
              <w:left w:val="nil"/>
              <w:bottom w:val="single" w:sz="4" w:space="0" w:color="auto"/>
              <w:right w:val="single" w:sz="4" w:space="0" w:color="auto"/>
            </w:tcBorders>
            <w:shd w:val="clear" w:color="auto" w:fill="auto"/>
            <w:noWrap/>
            <w:hideMark/>
          </w:tcPr>
          <w:p w14:paraId="73286215" w14:textId="77777777" w:rsidR="007F1BD6" w:rsidRPr="001C74D7" w:rsidRDefault="007F1BD6" w:rsidP="00A24BB5">
            <w:pPr>
              <w:spacing w:after="0" w:line="240" w:lineRule="auto"/>
              <w:jc w:val="center"/>
              <w:rPr>
                <w:color w:val="000000"/>
              </w:rPr>
            </w:pPr>
            <w:r w:rsidRPr="001C74D7">
              <w:rPr>
                <w:color w:val="000000"/>
              </w:rPr>
              <w:t>SAN MATEO</w:t>
            </w:r>
          </w:p>
        </w:tc>
        <w:tc>
          <w:tcPr>
            <w:tcW w:w="1320" w:type="dxa"/>
            <w:tcBorders>
              <w:top w:val="nil"/>
              <w:left w:val="nil"/>
              <w:bottom w:val="single" w:sz="4" w:space="0" w:color="auto"/>
              <w:right w:val="single" w:sz="4" w:space="0" w:color="auto"/>
            </w:tcBorders>
            <w:shd w:val="clear" w:color="auto" w:fill="auto"/>
            <w:noWrap/>
            <w:hideMark/>
          </w:tcPr>
          <w:p w14:paraId="6F47BF14" w14:textId="77777777" w:rsidR="007F1BD6" w:rsidRPr="001C74D7" w:rsidRDefault="007F1BD6" w:rsidP="00A24BB5">
            <w:pPr>
              <w:spacing w:after="0" w:line="240" w:lineRule="auto"/>
              <w:jc w:val="center"/>
              <w:rPr>
                <w:color w:val="000000"/>
              </w:rPr>
            </w:pPr>
            <w:r w:rsidRPr="001C74D7">
              <w:rPr>
                <w:color w:val="000000"/>
              </w:rPr>
              <w:t>23</w:t>
            </w:r>
          </w:p>
        </w:tc>
        <w:tc>
          <w:tcPr>
            <w:tcW w:w="840" w:type="dxa"/>
            <w:tcBorders>
              <w:top w:val="nil"/>
              <w:left w:val="nil"/>
              <w:bottom w:val="single" w:sz="4" w:space="0" w:color="auto"/>
              <w:right w:val="single" w:sz="4" w:space="0" w:color="auto"/>
            </w:tcBorders>
            <w:shd w:val="clear" w:color="auto" w:fill="auto"/>
            <w:noWrap/>
            <w:hideMark/>
          </w:tcPr>
          <w:p w14:paraId="2E7A616C" w14:textId="77777777" w:rsidR="007F1BD6" w:rsidRPr="001C74D7" w:rsidRDefault="007F1BD6" w:rsidP="00A24BB5">
            <w:pPr>
              <w:spacing w:after="0" w:line="240" w:lineRule="auto"/>
              <w:jc w:val="center"/>
              <w:rPr>
                <w:color w:val="000000"/>
              </w:rPr>
            </w:pPr>
            <w:r w:rsidRPr="001C74D7">
              <w:rPr>
                <w:color w:val="000000"/>
              </w:rPr>
              <w:t>66</w:t>
            </w:r>
          </w:p>
        </w:tc>
      </w:tr>
      <w:tr w:rsidR="00651065" w:rsidRPr="00207287" w14:paraId="45E2E4A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4F8A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CA4100540</w:t>
            </w:r>
          </w:p>
        </w:tc>
        <w:tc>
          <w:tcPr>
            <w:tcW w:w="4740" w:type="dxa"/>
            <w:tcBorders>
              <w:top w:val="nil"/>
              <w:left w:val="nil"/>
              <w:bottom w:val="single" w:sz="4" w:space="0" w:color="auto"/>
              <w:right w:val="single" w:sz="4" w:space="0" w:color="auto"/>
            </w:tcBorders>
            <w:shd w:val="clear" w:color="auto" w:fill="auto"/>
            <w:noWrap/>
            <w:hideMark/>
          </w:tcPr>
          <w:p w14:paraId="6480EEF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OKU INC</w:t>
            </w:r>
          </w:p>
        </w:tc>
        <w:tc>
          <w:tcPr>
            <w:tcW w:w="1740" w:type="dxa"/>
            <w:tcBorders>
              <w:top w:val="nil"/>
              <w:left w:val="nil"/>
              <w:bottom w:val="single" w:sz="4" w:space="0" w:color="auto"/>
              <w:right w:val="single" w:sz="4" w:space="0" w:color="auto"/>
            </w:tcBorders>
            <w:shd w:val="clear" w:color="auto" w:fill="auto"/>
            <w:noWrap/>
            <w:hideMark/>
          </w:tcPr>
          <w:p w14:paraId="415D83C7" w14:textId="77777777" w:rsidR="007F1BD6" w:rsidRPr="001C74D7" w:rsidRDefault="007F1BD6" w:rsidP="00A24BB5">
            <w:pPr>
              <w:spacing w:after="0" w:line="240" w:lineRule="auto"/>
              <w:jc w:val="center"/>
              <w:rPr>
                <w:color w:val="000000"/>
              </w:rPr>
            </w:pPr>
            <w:r w:rsidRPr="001C74D7">
              <w:rPr>
                <w:color w:val="000000"/>
              </w:rPr>
              <w:t>SAN MATEO</w:t>
            </w:r>
          </w:p>
        </w:tc>
        <w:tc>
          <w:tcPr>
            <w:tcW w:w="1320" w:type="dxa"/>
            <w:tcBorders>
              <w:top w:val="nil"/>
              <w:left w:val="nil"/>
              <w:bottom w:val="single" w:sz="4" w:space="0" w:color="auto"/>
              <w:right w:val="single" w:sz="4" w:space="0" w:color="auto"/>
            </w:tcBorders>
            <w:shd w:val="clear" w:color="auto" w:fill="auto"/>
            <w:noWrap/>
            <w:hideMark/>
          </w:tcPr>
          <w:p w14:paraId="3B954CA6" w14:textId="737110CB" w:rsidR="007F1BD6" w:rsidRPr="001C74D7" w:rsidRDefault="009D53B1" w:rsidP="00A24BB5">
            <w:pPr>
              <w:spacing w:after="0" w:line="240" w:lineRule="auto"/>
              <w:jc w:val="center"/>
              <w:rPr>
                <w:color w:val="000000"/>
              </w:rPr>
            </w:pPr>
            <w:del w:id="4113" w:author="Bagha, Harish@Waterboards" w:date="2020-07-01T08:43:00Z">
              <w:r w:rsidRPr="00AB704F">
                <w:rPr>
                  <w:rFonts w:eastAsia="Times New Roman" w:cs="Arial"/>
                </w:rPr>
                <w:delText>0</w:delText>
              </w:r>
            </w:del>
            <w:ins w:id="4114" w:author="Bagha, Harish@Waterboards" w:date="2020-07-01T08:43:00Z">
              <w:r w:rsidR="007F1BD6" w:rsidRPr="00207287">
                <w:rPr>
                  <w:rFonts w:eastAsia="Times New Roman" w:cs="Arial"/>
                  <w:color w:val="000000"/>
                </w:rPr>
                <w:t>9</w:t>
              </w:r>
            </w:ins>
          </w:p>
        </w:tc>
        <w:tc>
          <w:tcPr>
            <w:tcW w:w="840" w:type="dxa"/>
            <w:tcBorders>
              <w:top w:val="nil"/>
              <w:left w:val="nil"/>
              <w:bottom w:val="single" w:sz="4" w:space="0" w:color="auto"/>
              <w:right w:val="single" w:sz="4" w:space="0" w:color="auto"/>
            </w:tcBorders>
            <w:shd w:val="clear" w:color="auto" w:fill="auto"/>
            <w:noWrap/>
            <w:hideMark/>
          </w:tcPr>
          <w:p w14:paraId="69AA5099"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6276AD2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C6BE50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CA4100551</w:t>
            </w:r>
          </w:p>
        </w:tc>
        <w:tc>
          <w:tcPr>
            <w:tcW w:w="4740" w:type="dxa"/>
            <w:tcBorders>
              <w:top w:val="nil"/>
              <w:left w:val="nil"/>
              <w:bottom w:val="single" w:sz="4" w:space="0" w:color="auto"/>
              <w:right w:val="single" w:sz="4" w:space="0" w:color="auto"/>
            </w:tcBorders>
            <w:shd w:val="clear" w:color="auto" w:fill="auto"/>
            <w:noWrap/>
            <w:hideMark/>
          </w:tcPr>
          <w:p w14:paraId="423DA3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MARCHI CENTRAL FARM</w:t>
            </w:r>
          </w:p>
        </w:tc>
        <w:tc>
          <w:tcPr>
            <w:tcW w:w="1740" w:type="dxa"/>
            <w:tcBorders>
              <w:top w:val="nil"/>
              <w:left w:val="nil"/>
              <w:bottom w:val="single" w:sz="4" w:space="0" w:color="auto"/>
              <w:right w:val="single" w:sz="4" w:space="0" w:color="auto"/>
            </w:tcBorders>
            <w:shd w:val="clear" w:color="auto" w:fill="auto"/>
            <w:noWrap/>
            <w:hideMark/>
          </w:tcPr>
          <w:p w14:paraId="51AF4499" w14:textId="77777777" w:rsidR="007F1BD6" w:rsidRPr="001C74D7" w:rsidRDefault="007F1BD6" w:rsidP="00A24BB5">
            <w:pPr>
              <w:spacing w:after="0" w:line="240" w:lineRule="auto"/>
              <w:jc w:val="center"/>
              <w:rPr>
                <w:color w:val="000000"/>
              </w:rPr>
            </w:pPr>
            <w:r w:rsidRPr="001C74D7">
              <w:rPr>
                <w:color w:val="000000"/>
              </w:rPr>
              <w:t>SAN MATEO</w:t>
            </w:r>
          </w:p>
        </w:tc>
        <w:tc>
          <w:tcPr>
            <w:tcW w:w="1320" w:type="dxa"/>
            <w:tcBorders>
              <w:top w:val="nil"/>
              <w:left w:val="nil"/>
              <w:bottom w:val="single" w:sz="4" w:space="0" w:color="auto"/>
              <w:right w:val="single" w:sz="4" w:space="0" w:color="auto"/>
            </w:tcBorders>
            <w:shd w:val="clear" w:color="auto" w:fill="auto"/>
            <w:noWrap/>
            <w:hideMark/>
          </w:tcPr>
          <w:p w14:paraId="4BE78A2E" w14:textId="539E3BB9" w:rsidR="007F1BD6" w:rsidRPr="001C74D7" w:rsidRDefault="009D53B1" w:rsidP="00A24BB5">
            <w:pPr>
              <w:spacing w:after="0" w:line="240" w:lineRule="auto"/>
              <w:jc w:val="center"/>
              <w:rPr>
                <w:color w:val="000000"/>
              </w:rPr>
            </w:pPr>
            <w:del w:id="4115" w:author="Bagha, Harish@Waterboards" w:date="2020-07-01T08:43:00Z">
              <w:r w:rsidRPr="00AB704F">
                <w:rPr>
                  <w:rFonts w:eastAsia="Times New Roman" w:cs="Arial"/>
                </w:rPr>
                <w:delText>2</w:delText>
              </w:r>
            </w:del>
            <w:ins w:id="4116" w:author="Bagha, Harish@Waterboards" w:date="2020-07-01T08:43:00Z">
              <w:r w:rsidR="007F1BD6" w:rsidRPr="00207287">
                <w:rPr>
                  <w:rFonts w:eastAsia="Times New Roman" w:cs="Arial"/>
                  <w:color w:val="000000"/>
                </w:rPr>
                <w:t>9</w:t>
              </w:r>
            </w:ins>
          </w:p>
        </w:tc>
        <w:tc>
          <w:tcPr>
            <w:tcW w:w="840" w:type="dxa"/>
            <w:tcBorders>
              <w:top w:val="nil"/>
              <w:left w:val="nil"/>
              <w:bottom w:val="single" w:sz="4" w:space="0" w:color="auto"/>
              <w:right w:val="single" w:sz="4" w:space="0" w:color="auto"/>
            </w:tcBorders>
            <w:shd w:val="clear" w:color="auto" w:fill="auto"/>
            <w:noWrap/>
            <w:hideMark/>
          </w:tcPr>
          <w:p w14:paraId="0CACF66F"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6CB598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DCBCA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CA4100583</w:t>
            </w:r>
          </w:p>
        </w:tc>
        <w:tc>
          <w:tcPr>
            <w:tcW w:w="4740" w:type="dxa"/>
            <w:tcBorders>
              <w:top w:val="nil"/>
              <w:left w:val="nil"/>
              <w:bottom w:val="single" w:sz="4" w:space="0" w:color="auto"/>
              <w:right w:val="single" w:sz="4" w:space="0" w:color="auto"/>
            </w:tcBorders>
            <w:shd w:val="clear" w:color="auto" w:fill="auto"/>
            <w:noWrap/>
            <w:hideMark/>
          </w:tcPr>
          <w:p w14:paraId="183E419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BIANCHI FLOWERS INC</w:t>
            </w:r>
          </w:p>
        </w:tc>
        <w:tc>
          <w:tcPr>
            <w:tcW w:w="1740" w:type="dxa"/>
            <w:tcBorders>
              <w:top w:val="nil"/>
              <w:left w:val="nil"/>
              <w:bottom w:val="single" w:sz="4" w:space="0" w:color="auto"/>
              <w:right w:val="single" w:sz="4" w:space="0" w:color="auto"/>
            </w:tcBorders>
            <w:shd w:val="clear" w:color="auto" w:fill="auto"/>
            <w:noWrap/>
            <w:hideMark/>
          </w:tcPr>
          <w:p w14:paraId="2766048F" w14:textId="77777777" w:rsidR="007F1BD6" w:rsidRPr="001C74D7" w:rsidRDefault="007F1BD6" w:rsidP="00A24BB5">
            <w:pPr>
              <w:spacing w:after="0" w:line="240" w:lineRule="auto"/>
              <w:jc w:val="center"/>
              <w:rPr>
                <w:color w:val="000000"/>
              </w:rPr>
            </w:pPr>
            <w:r w:rsidRPr="001C74D7">
              <w:rPr>
                <w:color w:val="000000"/>
              </w:rPr>
              <w:t>SAN MATEO</w:t>
            </w:r>
          </w:p>
        </w:tc>
        <w:tc>
          <w:tcPr>
            <w:tcW w:w="1320" w:type="dxa"/>
            <w:tcBorders>
              <w:top w:val="nil"/>
              <w:left w:val="nil"/>
              <w:bottom w:val="single" w:sz="4" w:space="0" w:color="auto"/>
              <w:right w:val="single" w:sz="4" w:space="0" w:color="auto"/>
            </w:tcBorders>
            <w:shd w:val="clear" w:color="auto" w:fill="auto"/>
            <w:noWrap/>
            <w:hideMark/>
          </w:tcPr>
          <w:p w14:paraId="0FC9B439" w14:textId="77777777" w:rsidR="007F1BD6" w:rsidRPr="001C74D7" w:rsidRDefault="007F1BD6" w:rsidP="00A24BB5">
            <w:pPr>
              <w:spacing w:after="0" w:line="240" w:lineRule="auto"/>
              <w:jc w:val="center"/>
              <w:rPr>
                <w:color w:val="000000"/>
              </w:rPr>
            </w:pPr>
            <w:r w:rsidRPr="001C74D7">
              <w:rPr>
                <w:color w:val="000000"/>
              </w:rPr>
              <w:t>11</w:t>
            </w:r>
          </w:p>
        </w:tc>
        <w:tc>
          <w:tcPr>
            <w:tcW w:w="840" w:type="dxa"/>
            <w:tcBorders>
              <w:top w:val="nil"/>
              <w:left w:val="nil"/>
              <w:bottom w:val="single" w:sz="4" w:space="0" w:color="auto"/>
              <w:right w:val="single" w:sz="4" w:space="0" w:color="auto"/>
            </w:tcBorders>
            <w:shd w:val="clear" w:color="auto" w:fill="auto"/>
            <w:noWrap/>
            <w:hideMark/>
          </w:tcPr>
          <w:p w14:paraId="4813B31E"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34EFA4E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36121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CA4110012</w:t>
            </w:r>
          </w:p>
        </w:tc>
        <w:tc>
          <w:tcPr>
            <w:tcW w:w="4740" w:type="dxa"/>
            <w:tcBorders>
              <w:top w:val="nil"/>
              <w:left w:val="nil"/>
              <w:bottom w:val="single" w:sz="4" w:space="0" w:color="auto"/>
              <w:right w:val="single" w:sz="4" w:space="0" w:color="auto"/>
            </w:tcBorders>
            <w:shd w:val="clear" w:color="auto" w:fill="auto"/>
            <w:noWrap/>
            <w:hideMark/>
          </w:tcPr>
          <w:p w14:paraId="5F5FEC5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CUESTA LA HONDA GUILD INC</w:t>
            </w:r>
          </w:p>
        </w:tc>
        <w:tc>
          <w:tcPr>
            <w:tcW w:w="1740" w:type="dxa"/>
            <w:tcBorders>
              <w:top w:val="nil"/>
              <w:left w:val="nil"/>
              <w:bottom w:val="single" w:sz="4" w:space="0" w:color="auto"/>
              <w:right w:val="single" w:sz="4" w:space="0" w:color="auto"/>
            </w:tcBorders>
            <w:shd w:val="clear" w:color="auto" w:fill="auto"/>
            <w:noWrap/>
            <w:hideMark/>
          </w:tcPr>
          <w:p w14:paraId="7DFAC175" w14:textId="78660B56" w:rsidR="007F1BD6" w:rsidRPr="001C74D7" w:rsidRDefault="009D53B1" w:rsidP="00A24BB5">
            <w:pPr>
              <w:spacing w:after="0" w:line="240" w:lineRule="auto"/>
              <w:jc w:val="center"/>
              <w:rPr>
                <w:color w:val="000000"/>
              </w:rPr>
            </w:pPr>
            <w:del w:id="4117" w:author="Bagha, Harish@Waterboards" w:date="2020-07-01T08:43:00Z">
              <w:r w:rsidRPr="00AB704F">
                <w:rPr>
                  <w:rFonts w:eastAsia="Times New Roman" w:cs="Arial"/>
                </w:rPr>
                <w:delText>SAN MATEO</w:delText>
              </w:r>
            </w:del>
            <w:ins w:id="4118"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17DCAF60" w14:textId="7DCDC7FE" w:rsidR="007F1BD6" w:rsidRPr="001C74D7" w:rsidRDefault="009D53B1" w:rsidP="00A24BB5">
            <w:pPr>
              <w:spacing w:after="0" w:line="240" w:lineRule="auto"/>
              <w:jc w:val="center"/>
              <w:rPr>
                <w:color w:val="000000"/>
              </w:rPr>
            </w:pPr>
            <w:del w:id="4119" w:author="Bagha, Harish@Waterboards" w:date="2020-07-01T08:43:00Z">
              <w:r w:rsidRPr="00AB704F">
                <w:rPr>
                  <w:rFonts w:eastAsia="Times New Roman" w:cs="Arial"/>
                </w:rPr>
                <w:delText>290</w:delText>
              </w:r>
            </w:del>
            <w:ins w:id="4120" w:author="Bagha, Harish@Waterboards" w:date="2020-07-01T08:43:00Z">
              <w:r w:rsidR="007F1BD6" w:rsidRPr="00207287">
                <w:rPr>
                  <w:rFonts w:eastAsia="Times New Roman" w:cs="Arial"/>
                  <w:color w:val="000000"/>
                </w:rPr>
                <w:t>297</w:t>
              </w:r>
            </w:ins>
          </w:p>
        </w:tc>
        <w:tc>
          <w:tcPr>
            <w:tcW w:w="840" w:type="dxa"/>
            <w:tcBorders>
              <w:top w:val="nil"/>
              <w:left w:val="nil"/>
              <w:bottom w:val="single" w:sz="4" w:space="0" w:color="auto"/>
              <w:right w:val="single" w:sz="4" w:space="0" w:color="auto"/>
            </w:tcBorders>
            <w:shd w:val="clear" w:color="auto" w:fill="auto"/>
            <w:noWrap/>
            <w:hideMark/>
          </w:tcPr>
          <w:p w14:paraId="0840B1BF" w14:textId="77777777" w:rsidR="007F1BD6" w:rsidRPr="001C74D7" w:rsidRDefault="007F1BD6" w:rsidP="00A24BB5">
            <w:pPr>
              <w:spacing w:after="0" w:line="240" w:lineRule="auto"/>
              <w:jc w:val="center"/>
              <w:rPr>
                <w:color w:val="000000"/>
              </w:rPr>
            </w:pPr>
            <w:r w:rsidRPr="001C74D7">
              <w:rPr>
                <w:color w:val="000000"/>
              </w:rPr>
              <w:t>832</w:t>
            </w:r>
          </w:p>
        </w:tc>
      </w:tr>
      <w:tr w:rsidR="00651065" w:rsidRPr="00207287" w14:paraId="695C7F2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8954A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CA4110019</w:t>
            </w:r>
          </w:p>
        </w:tc>
        <w:tc>
          <w:tcPr>
            <w:tcW w:w="4740" w:type="dxa"/>
            <w:tcBorders>
              <w:top w:val="nil"/>
              <w:left w:val="nil"/>
              <w:bottom w:val="single" w:sz="4" w:space="0" w:color="auto"/>
              <w:right w:val="single" w:sz="4" w:space="0" w:color="auto"/>
            </w:tcBorders>
            <w:shd w:val="clear" w:color="auto" w:fill="auto"/>
            <w:noWrap/>
            <w:hideMark/>
          </w:tcPr>
          <w:p w14:paraId="424FF11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O'CONNOR TRACT CO-OPERATIVE WATER CO.</w:t>
            </w:r>
          </w:p>
        </w:tc>
        <w:tc>
          <w:tcPr>
            <w:tcW w:w="1740" w:type="dxa"/>
            <w:tcBorders>
              <w:top w:val="nil"/>
              <w:left w:val="nil"/>
              <w:bottom w:val="single" w:sz="4" w:space="0" w:color="auto"/>
              <w:right w:val="single" w:sz="4" w:space="0" w:color="auto"/>
            </w:tcBorders>
            <w:shd w:val="clear" w:color="auto" w:fill="auto"/>
            <w:noWrap/>
            <w:hideMark/>
          </w:tcPr>
          <w:p w14:paraId="0FE00081" w14:textId="5A7E4EE3" w:rsidR="007F1BD6" w:rsidRPr="001C74D7" w:rsidRDefault="009D53B1" w:rsidP="00A24BB5">
            <w:pPr>
              <w:spacing w:after="0" w:line="240" w:lineRule="auto"/>
              <w:jc w:val="center"/>
              <w:rPr>
                <w:color w:val="000000"/>
              </w:rPr>
            </w:pPr>
            <w:del w:id="4121" w:author="Bagha, Harish@Waterboards" w:date="2020-07-01T08:43:00Z">
              <w:r w:rsidRPr="00AB704F">
                <w:rPr>
                  <w:rFonts w:eastAsia="Times New Roman" w:cs="Arial"/>
                </w:rPr>
                <w:delText>SAN MATEO</w:delText>
              </w:r>
            </w:del>
            <w:ins w:id="4122"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1F801AD9" w14:textId="3AA53ECB" w:rsidR="007F1BD6" w:rsidRPr="001C74D7" w:rsidRDefault="009D53B1" w:rsidP="00A24BB5">
            <w:pPr>
              <w:spacing w:after="0" w:line="240" w:lineRule="auto"/>
              <w:jc w:val="center"/>
              <w:rPr>
                <w:color w:val="000000"/>
              </w:rPr>
            </w:pPr>
            <w:del w:id="4123" w:author="Bagha, Harish@Waterboards" w:date="2020-07-01T08:43:00Z">
              <w:r w:rsidRPr="00AB704F">
                <w:rPr>
                  <w:rFonts w:eastAsia="Times New Roman" w:cs="Arial"/>
                </w:rPr>
                <w:delText>312</w:delText>
              </w:r>
            </w:del>
            <w:ins w:id="4124" w:author="Bagha, Harish@Waterboards" w:date="2020-07-01T08:43:00Z">
              <w:r w:rsidR="007F1BD6" w:rsidRPr="00207287">
                <w:rPr>
                  <w:rFonts w:eastAsia="Times New Roman" w:cs="Arial"/>
                  <w:color w:val="000000"/>
                </w:rPr>
                <w:t>348</w:t>
              </w:r>
            </w:ins>
          </w:p>
        </w:tc>
        <w:tc>
          <w:tcPr>
            <w:tcW w:w="840" w:type="dxa"/>
            <w:tcBorders>
              <w:top w:val="nil"/>
              <w:left w:val="nil"/>
              <w:bottom w:val="single" w:sz="4" w:space="0" w:color="auto"/>
              <w:right w:val="single" w:sz="4" w:space="0" w:color="auto"/>
            </w:tcBorders>
            <w:shd w:val="clear" w:color="auto" w:fill="auto"/>
            <w:noWrap/>
            <w:hideMark/>
          </w:tcPr>
          <w:p w14:paraId="1092C356" w14:textId="77777777" w:rsidR="007F1BD6" w:rsidRPr="001C74D7" w:rsidRDefault="007F1BD6" w:rsidP="00A24BB5">
            <w:pPr>
              <w:spacing w:after="0" w:line="240" w:lineRule="auto"/>
              <w:jc w:val="center"/>
              <w:rPr>
                <w:color w:val="000000"/>
              </w:rPr>
            </w:pPr>
            <w:r w:rsidRPr="001C74D7">
              <w:rPr>
                <w:color w:val="000000"/>
              </w:rPr>
              <w:t>3128</w:t>
            </w:r>
          </w:p>
        </w:tc>
      </w:tr>
      <w:tr w:rsidR="00651065" w:rsidRPr="00207287" w14:paraId="357A233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C87BF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CA4200505</w:t>
            </w:r>
          </w:p>
        </w:tc>
        <w:tc>
          <w:tcPr>
            <w:tcW w:w="4740" w:type="dxa"/>
            <w:tcBorders>
              <w:top w:val="nil"/>
              <w:left w:val="nil"/>
              <w:bottom w:val="single" w:sz="4" w:space="0" w:color="auto"/>
              <w:right w:val="single" w:sz="4" w:space="0" w:color="auto"/>
            </w:tcBorders>
            <w:shd w:val="clear" w:color="auto" w:fill="auto"/>
            <w:noWrap/>
            <w:hideMark/>
          </w:tcPr>
          <w:p w14:paraId="1EC5EAD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CACHUMA VILLAGE</w:t>
            </w:r>
          </w:p>
        </w:tc>
        <w:tc>
          <w:tcPr>
            <w:tcW w:w="1740" w:type="dxa"/>
            <w:tcBorders>
              <w:top w:val="nil"/>
              <w:left w:val="nil"/>
              <w:bottom w:val="single" w:sz="4" w:space="0" w:color="auto"/>
              <w:right w:val="single" w:sz="4" w:space="0" w:color="auto"/>
            </w:tcBorders>
            <w:shd w:val="clear" w:color="auto" w:fill="auto"/>
            <w:noWrap/>
            <w:hideMark/>
          </w:tcPr>
          <w:p w14:paraId="29D01F71" w14:textId="7066D3E6" w:rsidR="007F1BD6" w:rsidRPr="001C74D7" w:rsidRDefault="007F1BD6" w:rsidP="00A24BB5">
            <w:pPr>
              <w:spacing w:after="0" w:line="240" w:lineRule="auto"/>
              <w:jc w:val="center"/>
              <w:rPr>
                <w:color w:val="000000"/>
              </w:rPr>
            </w:pPr>
            <w:ins w:id="4125" w:author="Bagha, Harish@Waterboards" w:date="2020-07-01T08:43:00Z">
              <w:r w:rsidRPr="00207287">
                <w:rPr>
                  <w:rFonts w:eastAsia="Times New Roman" w:cs="Arial"/>
                  <w:color w:val="000000"/>
                </w:rPr>
                <w:t>LOS ANGELES</w:t>
              </w:r>
            </w:ins>
            <w:moveFromRangeStart w:id="4126" w:author="Bagha, Harish@Waterboards" w:date="2020-07-01T08:43:00Z" w:name="move44485852"/>
            <w:moveFrom w:id="4127" w:author="Bagha, Harish@Waterboards" w:date="2020-07-01T08:43:00Z">
              <w:r w:rsidRPr="001C74D7">
                <w:rPr>
                  <w:color w:val="000000"/>
                </w:rPr>
                <w:t>SANTA BARBARA</w:t>
              </w:r>
            </w:moveFrom>
            <w:moveFromRangeEnd w:id="4126"/>
          </w:p>
        </w:tc>
        <w:tc>
          <w:tcPr>
            <w:tcW w:w="1320" w:type="dxa"/>
            <w:tcBorders>
              <w:top w:val="nil"/>
              <w:left w:val="nil"/>
              <w:bottom w:val="single" w:sz="4" w:space="0" w:color="auto"/>
              <w:right w:val="single" w:sz="4" w:space="0" w:color="auto"/>
            </w:tcBorders>
            <w:shd w:val="clear" w:color="auto" w:fill="auto"/>
            <w:noWrap/>
            <w:hideMark/>
          </w:tcPr>
          <w:p w14:paraId="3052EEE5"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78A38D8C"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5EEEC0D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A558B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CA4200531</w:t>
            </w:r>
          </w:p>
        </w:tc>
        <w:tc>
          <w:tcPr>
            <w:tcW w:w="4740" w:type="dxa"/>
            <w:tcBorders>
              <w:top w:val="nil"/>
              <w:left w:val="nil"/>
              <w:bottom w:val="single" w:sz="4" w:space="0" w:color="auto"/>
              <w:right w:val="single" w:sz="4" w:space="0" w:color="auto"/>
            </w:tcBorders>
            <w:shd w:val="clear" w:color="auto" w:fill="auto"/>
            <w:noWrap/>
            <w:hideMark/>
          </w:tcPr>
          <w:p w14:paraId="4749EB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MARCELINO WAT</w:t>
            </w:r>
          </w:p>
        </w:tc>
        <w:tc>
          <w:tcPr>
            <w:tcW w:w="1740" w:type="dxa"/>
            <w:tcBorders>
              <w:top w:val="nil"/>
              <w:left w:val="nil"/>
              <w:bottom w:val="single" w:sz="4" w:space="0" w:color="auto"/>
              <w:right w:val="single" w:sz="4" w:space="0" w:color="auto"/>
            </w:tcBorders>
            <w:shd w:val="clear" w:color="auto" w:fill="auto"/>
            <w:noWrap/>
            <w:hideMark/>
          </w:tcPr>
          <w:p w14:paraId="79E71611"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31469625" w14:textId="33DC1CCF" w:rsidR="007F1BD6" w:rsidRPr="001C74D7" w:rsidRDefault="009D53B1" w:rsidP="00A24BB5">
            <w:pPr>
              <w:spacing w:after="0" w:line="240" w:lineRule="auto"/>
              <w:jc w:val="center"/>
              <w:rPr>
                <w:color w:val="000000"/>
              </w:rPr>
            </w:pPr>
            <w:del w:id="4128" w:author="Bagha, Harish@Waterboards" w:date="2020-07-01T08:43:00Z">
              <w:r w:rsidRPr="00AB704F">
                <w:rPr>
                  <w:rFonts w:eastAsia="Times New Roman" w:cs="Arial"/>
                </w:rPr>
                <w:delText>87</w:delText>
              </w:r>
            </w:del>
            <w:ins w:id="4129" w:author="Bagha, Harish@Waterboards" w:date="2020-07-01T08:43:00Z">
              <w:r w:rsidR="007F1BD6" w:rsidRPr="00207287">
                <w:rPr>
                  <w:rFonts w:eastAsia="Times New Roman" w:cs="Arial"/>
                  <w:color w:val="000000"/>
                </w:rPr>
                <w:t>80</w:t>
              </w:r>
            </w:ins>
          </w:p>
        </w:tc>
        <w:tc>
          <w:tcPr>
            <w:tcW w:w="840" w:type="dxa"/>
            <w:tcBorders>
              <w:top w:val="nil"/>
              <w:left w:val="nil"/>
              <w:bottom w:val="single" w:sz="4" w:space="0" w:color="auto"/>
              <w:right w:val="single" w:sz="4" w:space="0" w:color="auto"/>
            </w:tcBorders>
            <w:shd w:val="clear" w:color="auto" w:fill="auto"/>
            <w:noWrap/>
            <w:hideMark/>
          </w:tcPr>
          <w:p w14:paraId="7BFAC89A" w14:textId="77777777" w:rsidR="007F1BD6" w:rsidRPr="001C74D7" w:rsidRDefault="007F1BD6" w:rsidP="00A24BB5">
            <w:pPr>
              <w:spacing w:after="0" w:line="240" w:lineRule="auto"/>
              <w:jc w:val="center"/>
              <w:rPr>
                <w:color w:val="000000"/>
              </w:rPr>
            </w:pPr>
            <w:r w:rsidRPr="001C74D7">
              <w:rPr>
                <w:color w:val="000000"/>
              </w:rPr>
              <w:t>240</w:t>
            </w:r>
          </w:p>
        </w:tc>
      </w:tr>
      <w:tr w:rsidR="00651065" w:rsidRPr="00207287" w14:paraId="4CA8179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69E77C"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CA4200556</w:t>
            </w:r>
          </w:p>
        </w:tc>
        <w:tc>
          <w:tcPr>
            <w:tcW w:w="4740" w:type="dxa"/>
            <w:tcBorders>
              <w:top w:val="nil"/>
              <w:left w:val="nil"/>
              <w:bottom w:val="single" w:sz="4" w:space="0" w:color="auto"/>
              <w:right w:val="single" w:sz="4" w:space="0" w:color="auto"/>
            </w:tcBorders>
            <w:shd w:val="clear" w:color="auto" w:fill="auto"/>
            <w:noWrap/>
            <w:hideMark/>
          </w:tcPr>
          <w:p w14:paraId="61E223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FOSTER ROAD MWC</w:t>
            </w:r>
          </w:p>
        </w:tc>
        <w:tc>
          <w:tcPr>
            <w:tcW w:w="1740" w:type="dxa"/>
            <w:tcBorders>
              <w:top w:val="nil"/>
              <w:left w:val="nil"/>
              <w:bottom w:val="single" w:sz="4" w:space="0" w:color="auto"/>
              <w:right w:val="single" w:sz="4" w:space="0" w:color="auto"/>
            </w:tcBorders>
            <w:shd w:val="clear" w:color="auto" w:fill="auto"/>
            <w:noWrap/>
            <w:hideMark/>
          </w:tcPr>
          <w:p w14:paraId="3B7B28E6"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7EDCD45F" w14:textId="1E4A0D97" w:rsidR="007F1BD6" w:rsidRPr="001C74D7" w:rsidRDefault="009D53B1" w:rsidP="00A24BB5">
            <w:pPr>
              <w:spacing w:after="0" w:line="240" w:lineRule="auto"/>
              <w:jc w:val="center"/>
              <w:rPr>
                <w:color w:val="000000"/>
              </w:rPr>
            </w:pPr>
            <w:del w:id="4130" w:author="Bagha, Harish@Waterboards" w:date="2020-07-01T08:43:00Z">
              <w:r w:rsidRPr="00AB704F">
                <w:rPr>
                  <w:rFonts w:eastAsia="Times New Roman" w:cs="Arial"/>
                </w:rPr>
                <w:delText>45</w:delText>
              </w:r>
            </w:del>
            <w:ins w:id="4131" w:author="Bagha, Harish@Waterboards" w:date="2020-07-01T08:43:00Z">
              <w:r w:rsidR="007F1BD6" w:rsidRPr="00207287">
                <w:rPr>
                  <w:rFonts w:eastAsia="Times New Roman" w:cs="Arial"/>
                  <w:color w:val="000000"/>
                </w:rPr>
                <w:t>49</w:t>
              </w:r>
            </w:ins>
          </w:p>
        </w:tc>
        <w:tc>
          <w:tcPr>
            <w:tcW w:w="840" w:type="dxa"/>
            <w:tcBorders>
              <w:top w:val="nil"/>
              <w:left w:val="nil"/>
              <w:bottom w:val="single" w:sz="4" w:space="0" w:color="auto"/>
              <w:right w:val="single" w:sz="4" w:space="0" w:color="auto"/>
            </w:tcBorders>
            <w:shd w:val="clear" w:color="auto" w:fill="auto"/>
            <w:noWrap/>
            <w:hideMark/>
          </w:tcPr>
          <w:p w14:paraId="78CC3206"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40A4938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9D44E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CA4200560</w:t>
            </w:r>
          </w:p>
        </w:tc>
        <w:tc>
          <w:tcPr>
            <w:tcW w:w="4740" w:type="dxa"/>
            <w:tcBorders>
              <w:top w:val="nil"/>
              <w:left w:val="nil"/>
              <w:bottom w:val="single" w:sz="4" w:space="0" w:color="auto"/>
              <w:right w:val="single" w:sz="4" w:space="0" w:color="auto"/>
            </w:tcBorders>
            <w:shd w:val="clear" w:color="auto" w:fill="auto"/>
            <w:noWrap/>
            <w:hideMark/>
          </w:tcPr>
          <w:p w14:paraId="176A59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SISQUOC</w:t>
            </w:r>
          </w:p>
        </w:tc>
        <w:tc>
          <w:tcPr>
            <w:tcW w:w="1740" w:type="dxa"/>
            <w:tcBorders>
              <w:top w:val="nil"/>
              <w:left w:val="nil"/>
              <w:bottom w:val="single" w:sz="4" w:space="0" w:color="auto"/>
              <w:right w:val="single" w:sz="4" w:space="0" w:color="auto"/>
            </w:tcBorders>
            <w:shd w:val="clear" w:color="auto" w:fill="auto"/>
            <w:noWrap/>
            <w:hideMark/>
          </w:tcPr>
          <w:p w14:paraId="65EC9ADE"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40FE3055" w14:textId="19F80BE9" w:rsidR="007F1BD6" w:rsidRPr="001C74D7" w:rsidRDefault="009D53B1" w:rsidP="00A24BB5">
            <w:pPr>
              <w:spacing w:after="0" w:line="240" w:lineRule="auto"/>
              <w:jc w:val="center"/>
              <w:rPr>
                <w:color w:val="000000"/>
              </w:rPr>
            </w:pPr>
            <w:del w:id="4132" w:author="Bagha, Harish@Waterboards" w:date="2020-07-01T08:43:00Z">
              <w:r w:rsidRPr="00AB704F">
                <w:rPr>
                  <w:rFonts w:eastAsia="Times New Roman" w:cs="Arial"/>
                </w:rPr>
                <w:delText>909</w:delText>
              </w:r>
            </w:del>
            <w:ins w:id="4133" w:author="Bagha, Harish@Waterboards" w:date="2020-07-01T08:43:00Z">
              <w:r w:rsidR="007F1BD6" w:rsidRPr="00207287">
                <w:rPr>
                  <w:rFonts w:eastAsia="Times New Roman" w:cs="Arial"/>
                  <w:color w:val="000000"/>
                </w:rPr>
                <w:t>68</w:t>
              </w:r>
            </w:ins>
          </w:p>
        </w:tc>
        <w:tc>
          <w:tcPr>
            <w:tcW w:w="840" w:type="dxa"/>
            <w:tcBorders>
              <w:top w:val="nil"/>
              <w:left w:val="nil"/>
              <w:bottom w:val="single" w:sz="4" w:space="0" w:color="auto"/>
              <w:right w:val="single" w:sz="4" w:space="0" w:color="auto"/>
            </w:tcBorders>
            <w:shd w:val="clear" w:color="auto" w:fill="auto"/>
            <w:noWrap/>
            <w:hideMark/>
          </w:tcPr>
          <w:p w14:paraId="7291061E"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7B7E0AD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BD5C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CA4200579</w:t>
            </w:r>
          </w:p>
        </w:tc>
        <w:tc>
          <w:tcPr>
            <w:tcW w:w="4740" w:type="dxa"/>
            <w:tcBorders>
              <w:top w:val="nil"/>
              <w:left w:val="nil"/>
              <w:bottom w:val="single" w:sz="4" w:space="0" w:color="auto"/>
              <w:right w:val="single" w:sz="4" w:space="0" w:color="auto"/>
            </w:tcBorders>
            <w:shd w:val="clear" w:color="auto" w:fill="auto"/>
            <w:noWrap/>
            <w:hideMark/>
          </w:tcPr>
          <w:p w14:paraId="6F8D5B4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ROSARIO PARK</w:t>
            </w:r>
          </w:p>
        </w:tc>
        <w:tc>
          <w:tcPr>
            <w:tcW w:w="1740" w:type="dxa"/>
            <w:tcBorders>
              <w:top w:val="nil"/>
              <w:left w:val="nil"/>
              <w:bottom w:val="single" w:sz="4" w:space="0" w:color="auto"/>
              <w:right w:val="single" w:sz="4" w:space="0" w:color="auto"/>
            </w:tcBorders>
            <w:shd w:val="clear" w:color="auto" w:fill="auto"/>
            <w:noWrap/>
            <w:hideMark/>
          </w:tcPr>
          <w:p w14:paraId="1CF4EBC0"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7B04D693" w14:textId="5BEDAA02" w:rsidR="007F1BD6" w:rsidRPr="001C74D7" w:rsidRDefault="009D53B1" w:rsidP="00A24BB5">
            <w:pPr>
              <w:spacing w:after="0" w:line="240" w:lineRule="auto"/>
              <w:jc w:val="center"/>
              <w:rPr>
                <w:color w:val="000000"/>
              </w:rPr>
            </w:pPr>
            <w:del w:id="4134" w:author="Bagha, Harish@Waterboards" w:date="2020-07-01T08:43:00Z">
              <w:r w:rsidRPr="00AB704F">
                <w:rPr>
                  <w:rFonts w:eastAsia="Times New Roman" w:cs="Arial"/>
                </w:rPr>
                <w:delText>19</w:delText>
              </w:r>
            </w:del>
            <w:ins w:id="4135" w:author="Bagha, Harish@Waterboards" w:date="2020-07-01T08:43:00Z">
              <w:r w:rsidR="007F1BD6" w:rsidRPr="00207287">
                <w:rPr>
                  <w:rFonts w:eastAsia="Times New Roman" w:cs="Arial"/>
                  <w:color w:val="000000"/>
                </w:rPr>
                <w:t>14</w:t>
              </w:r>
            </w:ins>
          </w:p>
        </w:tc>
        <w:tc>
          <w:tcPr>
            <w:tcW w:w="840" w:type="dxa"/>
            <w:tcBorders>
              <w:top w:val="nil"/>
              <w:left w:val="nil"/>
              <w:bottom w:val="single" w:sz="4" w:space="0" w:color="auto"/>
              <w:right w:val="single" w:sz="4" w:space="0" w:color="auto"/>
            </w:tcBorders>
            <w:shd w:val="clear" w:color="auto" w:fill="auto"/>
            <w:noWrap/>
            <w:hideMark/>
          </w:tcPr>
          <w:p w14:paraId="03A8BD97" w14:textId="77777777" w:rsidR="007F1BD6" w:rsidRPr="001C74D7" w:rsidRDefault="007F1BD6" w:rsidP="00A24BB5">
            <w:pPr>
              <w:spacing w:after="0" w:line="240" w:lineRule="auto"/>
              <w:jc w:val="center"/>
              <w:rPr>
                <w:color w:val="000000"/>
              </w:rPr>
            </w:pPr>
            <w:r w:rsidRPr="001C74D7">
              <w:rPr>
                <w:color w:val="000000"/>
              </w:rPr>
              <w:t>38</w:t>
            </w:r>
          </w:p>
        </w:tc>
      </w:tr>
      <w:tr w:rsidR="00651065" w:rsidRPr="00207287" w14:paraId="09F7A01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71E0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CA4200612</w:t>
            </w:r>
          </w:p>
        </w:tc>
        <w:tc>
          <w:tcPr>
            <w:tcW w:w="4740" w:type="dxa"/>
            <w:tcBorders>
              <w:top w:val="nil"/>
              <w:left w:val="nil"/>
              <w:bottom w:val="single" w:sz="4" w:space="0" w:color="auto"/>
              <w:right w:val="single" w:sz="4" w:space="0" w:color="auto"/>
            </w:tcBorders>
            <w:shd w:val="clear" w:color="auto" w:fill="auto"/>
            <w:noWrap/>
            <w:hideMark/>
          </w:tcPr>
          <w:p w14:paraId="04B5AA1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MEADOWLARK RANCHES MWC</w:t>
            </w:r>
          </w:p>
        </w:tc>
        <w:tc>
          <w:tcPr>
            <w:tcW w:w="1740" w:type="dxa"/>
            <w:tcBorders>
              <w:top w:val="nil"/>
              <w:left w:val="nil"/>
              <w:bottom w:val="single" w:sz="4" w:space="0" w:color="auto"/>
              <w:right w:val="single" w:sz="4" w:space="0" w:color="auto"/>
            </w:tcBorders>
            <w:shd w:val="clear" w:color="auto" w:fill="auto"/>
            <w:noWrap/>
            <w:hideMark/>
          </w:tcPr>
          <w:p w14:paraId="484ABA80"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75E1964A" w14:textId="479FE9B0" w:rsidR="007F1BD6" w:rsidRPr="001C74D7" w:rsidRDefault="009D53B1" w:rsidP="00A24BB5">
            <w:pPr>
              <w:spacing w:after="0" w:line="240" w:lineRule="auto"/>
              <w:jc w:val="center"/>
              <w:rPr>
                <w:color w:val="000000"/>
              </w:rPr>
            </w:pPr>
            <w:del w:id="4136" w:author="Bagha, Harish@Waterboards" w:date="2020-07-01T08:43:00Z">
              <w:r w:rsidRPr="00AB704F">
                <w:rPr>
                  <w:rFonts w:eastAsia="Times New Roman" w:cs="Arial"/>
                </w:rPr>
                <w:delText>45</w:delText>
              </w:r>
            </w:del>
            <w:ins w:id="4137"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6A4F9442"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C19144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BC54C5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CA4200616</w:t>
            </w:r>
          </w:p>
        </w:tc>
        <w:tc>
          <w:tcPr>
            <w:tcW w:w="4740" w:type="dxa"/>
            <w:tcBorders>
              <w:top w:val="nil"/>
              <w:left w:val="nil"/>
              <w:bottom w:val="single" w:sz="4" w:space="0" w:color="auto"/>
              <w:right w:val="single" w:sz="4" w:space="0" w:color="auto"/>
            </w:tcBorders>
            <w:shd w:val="clear" w:color="auto" w:fill="auto"/>
            <w:noWrap/>
            <w:hideMark/>
          </w:tcPr>
          <w:p w14:paraId="5B0EE2C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SKYLINE PARK</w:t>
            </w:r>
          </w:p>
        </w:tc>
        <w:tc>
          <w:tcPr>
            <w:tcW w:w="1740" w:type="dxa"/>
            <w:tcBorders>
              <w:top w:val="nil"/>
              <w:left w:val="nil"/>
              <w:bottom w:val="single" w:sz="4" w:space="0" w:color="auto"/>
              <w:right w:val="single" w:sz="4" w:space="0" w:color="auto"/>
            </w:tcBorders>
            <w:shd w:val="clear" w:color="auto" w:fill="auto"/>
            <w:noWrap/>
            <w:hideMark/>
          </w:tcPr>
          <w:p w14:paraId="651F9EAC"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09172246" w14:textId="5CD4F268" w:rsidR="007F1BD6" w:rsidRPr="001C74D7" w:rsidRDefault="009D53B1" w:rsidP="00A24BB5">
            <w:pPr>
              <w:spacing w:after="0" w:line="240" w:lineRule="auto"/>
              <w:jc w:val="center"/>
              <w:rPr>
                <w:color w:val="000000"/>
              </w:rPr>
            </w:pPr>
            <w:del w:id="4138" w:author="Bagha, Harish@Waterboards" w:date="2020-07-01T08:43:00Z">
              <w:r w:rsidRPr="00AB704F">
                <w:rPr>
                  <w:rFonts w:eastAsia="Times New Roman" w:cs="Arial"/>
                </w:rPr>
                <w:delText>95</w:delText>
              </w:r>
            </w:del>
            <w:ins w:id="4139" w:author="Bagha, Harish@Waterboards" w:date="2020-07-01T08:43:00Z">
              <w:r w:rsidR="007F1BD6" w:rsidRPr="00207287">
                <w:rPr>
                  <w:rFonts w:eastAsia="Times New Roman" w:cs="Arial"/>
                  <w:color w:val="000000"/>
                </w:rPr>
                <w:t>94</w:t>
              </w:r>
            </w:ins>
          </w:p>
        </w:tc>
        <w:tc>
          <w:tcPr>
            <w:tcW w:w="840" w:type="dxa"/>
            <w:tcBorders>
              <w:top w:val="nil"/>
              <w:left w:val="nil"/>
              <w:bottom w:val="single" w:sz="4" w:space="0" w:color="auto"/>
              <w:right w:val="single" w:sz="4" w:space="0" w:color="auto"/>
            </w:tcBorders>
            <w:shd w:val="clear" w:color="auto" w:fill="auto"/>
            <w:noWrap/>
            <w:hideMark/>
          </w:tcPr>
          <w:p w14:paraId="578A9F96"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58B270B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92B0E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CA4200618</w:t>
            </w:r>
          </w:p>
        </w:tc>
        <w:tc>
          <w:tcPr>
            <w:tcW w:w="4740" w:type="dxa"/>
            <w:tcBorders>
              <w:top w:val="nil"/>
              <w:left w:val="nil"/>
              <w:bottom w:val="single" w:sz="4" w:space="0" w:color="auto"/>
              <w:right w:val="single" w:sz="4" w:space="0" w:color="auto"/>
            </w:tcBorders>
            <w:shd w:val="clear" w:color="auto" w:fill="auto"/>
            <w:noWrap/>
            <w:hideMark/>
          </w:tcPr>
          <w:p w14:paraId="33E5AA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MIDLAND SCHOOL</w:t>
            </w:r>
          </w:p>
        </w:tc>
        <w:tc>
          <w:tcPr>
            <w:tcW w:w="1740" w:type="dxa"/>
            <w:tcBorders>
              <w:top w:val="nil"/>
              <w:left w:val="nil"/>
              <w:bottom w:val="single" w:sz="4" w:space="0" w:color="auto"/>
              <w:right w:val="single" w:sz="4" w:space="0" w:color="auto"/>
            </w:tcBorders>
            <w:shd w:val="clear" w:color="auto" w:fill="auto"/>
            <w:noWrap/>
            <w:hideMark/>
          </w:tcPr>
          <w:p w14:paraId="0CBE1FD2"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74D779DA" w14:textId="70646814" w:rsidR="007F1BD6" w:rsidRPr="001C74D7" w:rsidRDefault="009D53B1" w:rsidP="00A24BB5">
            <w:pPr>
              <w:spacing w:after="0" w:line="240" w:lineRule="auto"/>
              <w:jc w:val="center"/>
              <w:rPr>
                <w:color w:val="000000"/>
              </w:rPr>
            </w:pPr>
            <w:del w:id="4140" w:author="Bagha, Harish@Waterboards" w:date="2020-07-01T08:43:00Z">
              <w:r w:rsidRPr="00AB704F">
                <w:rPr>
                  <w:rFonts w:eastAsia="Times New Roman" w:cs="Arial"/>
                </w:rPr>
                <w:delText>14</w:delText>
              </w:r>
            </w:del>
            <w:ins w:id="4141" w:author="Bagha, Harish@Waterboards" w:date="2020-07-01T08:43:00Z">
              <w:r w:rsidR="007F1BD6" w:rsidRPr="00207287">
                <w:rPr>
                  <w:rFonts w:eastAsia="Times New Roman" w:cs="Arial"/>
                  <w:color w:val="000000"/>
                </w:rPr>
                <w:t>45</w:t>
              </w:r>
            </w:ins>
          </w:p>
        </w:tc>
        <w:tc>
          <w:tcPr>
            <w:tcW w:w="840" w:type="dxa"/>
            <w:tcBorders>
              <w:top w:val="nil"/>
              <w:left w:val="nil"/>
              <w:bottom w:val="single" w:sz="4" w:space="0" w:color="auto"/>
              <w:right w:val="single" w:sz="4" w:space="0" w:color="auto"/>
            </w:tcBorders>
            <w:shd w:val="clear" w:color="auto" w:fill="auto"/>
            <w:noWrap/>
            <w:hideMark/>
          </w:tcPr>
          <w:p w14:paraId="096A93BD"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8FF281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9BA3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CA4200619</w:t>
            </w:r>
          </w:p>
        </w:tc>
        <w:tc>
          <w:tcPr>
            <w:tcW w:w="4740" w:type="dxa"/>
            <w:tcBorders>
              <w:top w:val="nil"/>
              <w:left w:val="nil"/>
              <w:bottom w:val="single" w:sz="4" w:space="0" w:color="auto"/>
              <w:right w:val="single" w:sz="4" w:space="0" w:color="auto"/>
            </w:tcBorders>
            <w:shd w:val="clear" w:color="auto" w:fill="auto"/>
            <w:noWrap/>
            <w:hideMark/>
          </w:tcPr>
          <w:p w14:paraId="7DCFEF1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SANTA YNEZ RANCHO EST.</w:t>
            </w:r>
          </w:p>
        </w:tc>
        <w:tc>
          <w:tcPr>
            <w:tcW w:w="1740" w:type="dxa"/>
            <w:tcBorders>
              <w:top w:val="nil"/>
              <w:left w:val="nil"/>
              <w:bottom w:val="single" w:sz="4" w:space="0" w:color="auto"/>
              <w:right w:val="single" w:sz="4" w:space="0" w:color="auto"/>
            </w:tcBorders>
            <w:shd w:val="clear" w:color="auto" w:fill="auto"/>
            <w:noWrap/>
            <w:hideMark/>
          </w:tcPr>
          <w:p w14:paraId="2D14BF05"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0FF0DEFD" w14:textId="77777777" w:rsidR="007F1BD6" w:rsidRPr="001C74D7" w:rsidRDefault="007F1BD6" w:rsidP="00A24BB5">
            <w:pPr>
              <w:spacing w:after="0" w:line="240" w:lineRule="auto"/>
              <w:jc w:val="center"/>
              <w:rPr>
                <w:color w:val="000000"/>
              </w:rPr>
            </w:pPr>
            <w:r w:rsidRPr="001C74D7">
              <w:rPr>
                <w:color w:val="000000"/>
              </w:rPr>
              <w:t>92</w:t>
            </w:r>
          </w:p>
        </w:tc>
        <w:tc>
          <w:tcPr>
            <w:tcW w:w="840" w:type="dxa"/>
            <w:tcBorders>
              <w:top w:val="nil"/>
              <w:left w:val="nil"/>
              <w:bottom w:val="single" w:sz="4" w:space="0" w:color="auto"/>
              <w:right w:val="single" w:sz="4" w:space="0" w:color="auto"/>
            </w:tcBorders>
            <w:shd w:val="clear" w:color="auto" w:fill="auto"/>
            <w:noWrap/>
            <w:hideMark/>
          </w:tcPr>
          <w:p w14:paraId="26A73DEB" w14:textId="77777777" w:rsidR="007F1BD6" w:rsidRPr="001C74D7" w:rsidRDefault="007F1BD6" w:rsidP="00A24BB5">
            <w:pPr>
              <w:spacing w:after="0" w:line="240" w:lineRule="auto"/>
              <w:jc w:val="center"/>
              <w:rPr>
                <w:color w:val="000000"/>
              </w:rPr>
            </w:pPr>
            <w:r w:rsidRPr="001C74D7">
              <w:rPr>
                <w:color w:val="000000"/>
              </w:rPr>
              <w:t>294</w:t>
            </w:r>
          </w:p>
        </w:tc>
      </w:tr>
      <w:tr w:rsidR="00651065" w:rsidRPr="00207287" w14:paraId="4F3D9A8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B15A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CA4200678</w:t>
            </w:r>
          </w:p>
        </w:tc>
        <w:tc>
          <w:tcPr>
            <w:tcW w:w="4740" w:type="dxa"/>
            <w:tcBorders>
              <w:top w:val="nil"/>
              <w:left w:val="nil"/>
              <w:bottom w:val="single" w:sz="4" w:space="0" w:color="auto"/>
              <w:right w:val="single" w:sz="4" w:space="0" w:color="auto"/>
            </w:tcBorders>
            <w:shd w:val="clear" w:color="auto" w:fill="auto"/>
            <w:noWrap/>
            <w:hideMark/>
          </w:tcPr>
          <w:p w14:paraId="01ED05B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SANTA ANITA MWC</w:t>
            </w:r>
          </w:p>
        </w:tc>
        <w:tc>
          <w:tcPr>
            <w:tcW w:w="1740" w:type="dxa"/>
            <w:tcBorders>
              <w:top w:val="nil"/>
              <w:left w:val="nil"/>
              <w:bottom w:val="single" w:sz="4" w:space="0" w:color="auto"/>
              <w:right w:val="single" w:sz="4" w:space="0" w:color="auto"/>
            </w:tcBorders>
            <w:shd w:val="clear" w:color="auto" w:fill="auto"/>
            <w:noWrap/>
            <w:hideMark/>
          </w:tcPr>
          <w:p w14:paraId="7D01BDA8"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46D5D75C" w14:textId="77777777" w:rsidR="007F1BD6" w:rsidRPr="001C74D7" w:rsidRDefault="007F1BD6" w:rsidP="00A24BB5">
            <w:pPr>
              <w:spacing w:after="0" w:line="240" w:lineRule="auto"/>
              <w:jc w:val="center"/>
              <w:rPr>
                <w:color w:val="000000"/>
              </w:rPr>
            </w:pPr>
            <w:r w:rsidRPr="001C74D7">
              <w:rPr>
                <w:color w:val="000000"/>
              </w:rPr>
              <w:t>19</w:t>
            </w:r>
          </w:p>
        </w:tc>
        <w:tc>
          <w:tcPr>
            <w:tcW w:w="840" w:type="dxa"/>
            <w:tcBorders>
              <w:top w:val="nil"/>
              <w:left w:val="nil"/>
              <w:bottom w:val="single" w:sz="4" w:space="0" w:color="auto"/>
              <w:right w:val="single" w:sz="4" w:space="0" w:color="auto"/>
            </w:tcBorders>
            <w:shd w:val="clear" w:color="auto" w:fill="auto"/>
            <w:noWrap/>
            <w:hideMark/>
          </w:tcPr>
          <w:p w14:paraId="14B3C29C" w14:textId="56F9C179" w:rsidR="007F1BD6" w:rsidRPr="001C74D7" w:rsidRDefault="009D53B1" w:rsidP="00A24BB5">
            <w:pPr>
              <w:spacing w:after="0" w:line="240" w:lineRule="auto"/>
              <w:jc w:val="center"/>
              <w:rPr>
                <w:color w:val="000000"/>
              </w:rPr>
            </w:pPr>
            <w:del w:id="4142" w:author="Bagha, Harish@Waterboards" w:date="2020-07-01T08:43:00Z">
              <w:r w:rsidRPr="00AB704F">
                <w:rPr>
                  <w:rFonts w:eastAsia="Times New Roman" w:cs="Arial"/>
                </w:rPr>
                <w:delText>45</w:delText>
              </w:r>
            </w:del>
            <w:ins w:id="4143" w:author="Bagha, Harish@Waterboards" w:date="2020-07-01T08:43:00Z">
              <w:r w:rsidR="007F1BD6" w:rsidRPr="00207287">
                <w:rPr>
                  <w:rFonts w:eastAsia="Times New Roman" w:cs="Arial"/>
                  <w:color w:val="000000"/>
                </w:rPr>
                <w:t>38</w:t>
              </w:r>
            </w:ins>
          </w:p>
        </w:tc>
      </w:tr>
      <w:tr w:rsidR="00651065" w:rsidRPr="00207287" w14:paraId="6272A37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5D64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CA4200693</w:t>
            </w:r>
          </w:p>
        </w:tc>
        <w:tc>
          <w:tcPr>
            <w:tcW w:w="4740" w:type="dxa"/>
            <w:tcBorders>
              <w:top w:val="nil"/>
              <w:left w:val="nil"/>
              <w:bottom w:val="single" w:sz="4" w:space="0" w:color="auto"/>
              <w:right w:val="single" w:sz="4" w:space="0" w:color="auto"/>
            </w:tcBorders>
            <w:shd w:val="clear" w:color="auto" w:fill="auto"/>
            <w:noWrap/>
            <w:hideMark/>
          </w:tcPr>
          <w:p w14:paraId="5ED776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ELLWOOD MUTUAL WATER CO.</w:t>
            </w:r>
          </w:p>
        </w:tc>
        <w:tc>
          <w:tcPr>
            <w:tcW w:w="1740" w:type="dxa"/>
            <w:tcBorders>
              <w:top w:val="nil"/>
              <w:left w:val="nil"/>
              <w:bottom w:val="single" w:sz="4" w:space="0" w:color="auto"/>
              <w:right w:val="single" w:sz="4" w:space="0" w:color="auto"/>
            </w:tcBorders>
            <w:shd w:val="clear" w:color="auto" w:fill="auto"/>
            <w:noWrap/>
            <w:hideMark/>
          </w:tcPr>
          <w:p w14:paraId="0AF063CD"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4331759B" w14:textId="468022B0" w:rsidR="007F1BD6" w:rsidRPr="001C74D7" w:rsidRDefault="009D53B1" w:rsidP="00A24BB5">
            <w:pPr>
              <w:spacing w:after="0" w:line="240" w:lineRule="auto"/>
              <w:jc w:val="center"/>
              <w:rPr>
                <w:color w:val="000000"/>
              </w:rPr>
            </w:pPr>
            <w:del w:id="4144" w:author="Bagha, Harish@Waterboards" w:date="2020-07-01T08:43:00Z">
              <w:r w:rsidRPr="00AB704F">
                <w:rPr>
                  <w:rFonts w:eastAsia="Times New Roman" w:cs="Arial"/>
                </w:rPr>
                <w:delText>0</w:delText>
              </w:r>
            </w:del>
            <w:ins w:id="4145" w:author="Bagha, Harish@Waterboards" w:date="2020-07-01T08:43:00Z">
              <w:r w:rsidR="007F1BD6" w:rsidRPr="00207287">
                <w:rPr>
                  <w:rFonts w:eastAsia="Times New Roman" w:cs="Arial"/>
                  <w:color w:val="000000"/>
                </w:rPr>
                <w:t>56</w:t>
              </w:r>
            </w:ins>
          </w:p>
        </w:tc>
        <w:tc>
          <w:tcPr>
            <w:tcW w:w="840" w:type="dxa"/>
            <w:tcBorders>
              <w:top w:val="nil"/>
              <w:left w:val="nil"/>
              <w:bottom w:val="single" w:sz="4" w:space="0" w:color="auto"/>
              <w:right w:val="single" w:sz="4" w:space="0" w:color="auto"/>
            </w:tcBorders>
            <w:shd w:val="clear" w:color="auto" w:fill="auto"/>
            <w:noWrap/>
            <w:hideMark/>
          </w:tcPr>
          <w:p w14:paraId="5B7995BF" w14:textId="77777777" w:rsidR="007F1BD6" w:rsidRPr="001C74D7" w:rsidRDefault="007F1BD6" w:rsidP="00A24BB5">
            <w:pPr>
              <w:spacing w:after="0" w:line="240" w:lineRule="auto"/>
              <w:jc w:val="center"/>
              <w:rPr>
                <w:color w:val="000000"/>
              </w:rPr>
            </w:pPr>
            <w:r w:rsidRPr="001C74D7">
              <w:rPr>
                <w:color w:val="000000"/>
              </w:rPr>
              <w:t>186</w:t>
            </w:r>
          </w:p>
        </w:tc>
      </w:tr>
      <w:tr w:rsidR="00651065" w:rsidRPr="00207287" w14:paraId="4FB3F4C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2F504D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CA4200714</w:t>
            </w:r>
          </w:p>
        </w:tc>
        <w:tc>
          <w:tcPr>
            <w:tcW w:w="4740" w:type="dxa"/>
            <w:tcBorders>
              <w:top w:val="nil"/>
              <w:left w:val="nil"/>
              <w:bottom w:val="single" w:sz="4" w:space="0" w:color="auto"/>
              <w:right w:val="single" w:sz="4" w:space="0" w:color="auto"/>
            </w:tcBorders>
            <w:shd w:val="clear" w:color="auto" w:fill="auto"/>
            <w:noWrap/>
            <w:hideMark/>
          </w:tcPr>
          <w:p w14:paraId="6CC756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AUGUSTINE MWC</w:t>
            </w:r>
          </w:p>
        </w:tc>
        <w:tc>
          <w:tcPr>
            <w:tcW w:w="1740" w:type="dxa"/>
            <w:tcBorders>
              <w:top w:val="nil"/>
              <w:left w:val="nil"/>
              <w:bottom w:val="single" w:sz="4" w:space="0" w:color="auto"/>
              <w:right w:val="single" w:sz="4" w:space="0" w:color="auto"/>
            </w:tcBorders>
            <w:shd w:val="clear" w:color="auto" w:fill="auto"/>
            <w:noWrap/>
            <w:hideMark/>
          </w:tcPr>
          <w:p w14:paraId="366017AD"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1F790883" w14:textId="77777777" w:rsidR="007F1BD6" w:rsidRPr="001C74D7" w:rsidRDefault="007F1BD6" w:rsidP="00A24BB5">
            <w:pPr>
              <w:spacing w:after="0" w:line="240" w:lineRule="auto"/>
              <w:jc w:val="center"/>
              <w:rPr>
                <w:color w:val="000000"/>
              </w:rPr>
            </w:pPr>
            <w:r w:rsidRPr="001C74D7">
              <w:rPr>
                <w:color w:val="000000"/>
              </w:rPr>
              <w:t>23</w:t>
            </w:r>
          </w:p>
        </w:tc>
        <w:tc>
          <w:tcPr>
            <w:tcW w:w="840" w:type="dxa"/>
            <w:tcBorders>
              <w:top w:val="nil"/>
              <w:left w:val="nil"/>
              <w:bottom w:val="single" w:sz="4" w:space="0" w:color="auto"/>
              <w:right w:val="single" w:sz="4" w:space="0" w:color="auto"/>
            </w:tcBorders>
            <w:shd w:val="clear" w:color="auto" w:fill="auto"/>
            <w:noWrap/>
            <w:hideMark/>
          </w:tcPr>
          <w:p w14:paraId="01485A11" w14:textId="3CBF8AB6" w:rsidR="007F1BD6" w:rsidRPr="001C74D7" w:rsidRDefault="009D53B1" w:rsidP="00A24BB5">
            <w:pPr>
              <w:spacing w:after="0" w:line="240" w:lineRule="auto"/>
              <w:jc w:val="center"/>
              <w:rPr>
                <w:color w:val="000000"/>
              </w:rPr>
            </w:pPr>
            <w:del w:id="4146" w:author="Bagha, Harish@Waterboards" w:date="2020-07-01T08:43:00Z">
              <w:r w:rsidRPr="00AB704F">
                <w:rPr>
                  <w:rFonts w:eastAsia="Times New Roman" w:cs="Arial"/>
                </w:rPr>
                <w:delText>50</w:delText>
              </w:r>
            </w:del>
            <w:ins w:id="4147" w:author="Bagha, Harish@Waterboards" w:date="2020-07-01T08:43:00Z">
              <w:r w:rsidR="007F1BD6" w:rsidRPr="00207287">
                <w:rPr>
                  <w:rFonts w:eastAsia="Times New Roman" w:cs="Arial"/>
                  <w:color w:val="000000"/>
                </w:rPr>
                <w:t>43</w:t>
              </w:r>
            </w:ins>
          </w:p>
        </w:tc>
      </w:tr>
      <w:tr w:rsidR="00651065" w:rsidRPr="00207287" w14:paraId="70088F7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5C31F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CA4200721</w:t>
            </w:r>
          </w:p>
        </w:tc>
        <w:tc>
          <w:tcPr>
            <w:tcW w:w="4740" w:type="dxa"/>
            <w:tcBorders>
              <w:top w:val="nil"/>
              <w:left w:val="nil"/>
              <w:bottom w:val="single" w:sz="4" w:space="0" w:color="auto"/>
              <w:right w:val="single" w:sz="4" w:space="0" w:color="auto"/>
            </w:tcBorders>
            <w:shd w:val="clear" w:color="auto" w:fill="auto"/>
            <w:noWrap/>
            <w:hideMark/>
          </w:tcPr>
          <w:p w14:paraId="69ABFE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NAPLES</w:t>
            </w:r>
          </w:p>
        </w:tc>
        <w:tc>
          <w:tcPr>
            <w:tcW w:w="1740" w:type="dxa"/>
            <w:tcBorders>
              <w:top w:val="nil"/>
              <w:left w:val="nil"/>
              <w:bottom w:val="single" w:sz="4" w:space="0" w:color="auto"/>
              <w:right w:val="single" w:sz="4" w:space="0" w:color="auto"/>
            </w:tcBorders>
            <w:shd w:val="clear" w:color="auto" w:fill="auto"/>
            <w:noWrap/>
            <w:hideMark/>
          </w:tcPr>
          <w:p w14:paraId="065D6098"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474F67CF" w14:textId="77777777" w:rsidR="007F1BD6" w:rsidRPr="001C74D7" w:rsidRDefault="007F1BD6" w:rsidP="00A24BB5">
            <w:pPr>
              <w:spacing w:after="0" w:line="240" w:lineRule="auto"/>
              <w:jc w:val="center"/>
              <w:rPr>
                <w:color w:val="000000"/>
              </w:rPr>
            </w:pPr>
            <w:r w:rsidRPr="001C74D7">
              <w:rPr>
                <w:color w:val="000000"/>
              </w:rPr>
              <w:t>23</w:t>
            </w:r>
          </w:p>
        </w:tc>
        <w:tc>
          <w:tcPr>
            <w:tcW w:w="840" w:type="dxa"/>
            <w:tcBorders>
              <w:top w:val="nil"/>
              <w:left w:val="nil"/>
              <w:bottom w:val="single" w:sz="4" w:space="0" w:color="auto"/>
              <w:right w:val="single" w:sz="4" w:space="0" w:color="auto"/>
            </w:tcBorders>
            <w:shd w:val="clear" w:color="auto" w:fill="auto"/>
            <w:noWrap/>
            <w:hideMark/>
          </w:tcPr>
          <w:p w14:paraId="4C4E39B4" w14:textId="1B393A9E" w:rsidR="007F1BD6" w:rsidRPr="001C74D7" w:rsidRDefault="009D53B1" w:rsidP="00A24BB5">
            <w:pPr>
              <w:spacing w:after="0" w:line="240" w:lineRule="auto"/>
              <w:jc w:val="center"/>
              <w:rPr>
                <w:color w:val="000000"/>
              </w:rPr>
            </w:pPr>
            <w:del w:id="4148" w:author="Bagha, Harish@Waterboards" w:date="2020-07-01T08:43:00Z">
              <w:r w:rsidRPr="00AB704F">
                <w:rPr>
                  <w:rFonts w:eastAsia="Times New Roman" w:cs="Arial"/>
                </w:rPr>
                <w:delText>60</w:delText>
              </w:r>
            </w:del>
            <w:ins w:id="4149" w:author="Bagha, Harish@Waterboards" w:date="2020-07-01T08:43:00Z">
              <w:r w:rsidR="007F1BD6" w:rsidRPr="00207287">
                <w:rPr>
                  <w:rFonts w:eastAsia="Times New Roman" w:cs="Arial"/>
                  <w:color w:val="000000"/>
                </w:rPr>
                <w:t>67</w:t>
              </w:r>
            </w:ins>
          </w:p>
        </w:tc>
      </w:tr>
      <w:tr w:rsidR="00651065" w:rsidRPr="00207287" w14:paraId="7F7FCC3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75E4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CA4200733</w:t>
            </w:r>
          </w:p>
        </w:tc>
        <w:tc>
          <w:tcPr>
            <w:tcW w:w="4740" w:type="dxa"/>
            <w:tcBorders>
              <w:top w:val="nil"/>
              <w:left w:val="nil"/>
              <w:bottom w:val="single" w:sz="4" w:space="0" w:color="auto"/>
              <w:right w:val="single" w:sz="4" w:space="0" w:color="auto"/>
            </w:tcBorders>
            <w:shd w:val="clear" w:color="auto" w:fill="auto"/>
            <w:noWrap/>
            <w:hideMark/>
          </w:tcPr>
          <w:p w14:paraId="2CCE31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MONTECITO SEA MEADOWS</w:t>
            </w:r>
          </w:p>
        </w:tc>
        <w:tc>
          <w:tcPr>
            <w:tcW w:w="1740" w:type="dxa"/>
            <w:tcBorders>
              <w:top w:val="nil"/>
              <w:left w:val="nil"/>
              <w:bottom w:val="single" w:sz="4" w:space="0" w:color="auto"/>
              <w:right w:val="single" w:sz="4" w:space="0" w:color="auto"/>
            </w:tcBorders>
            <w:shd w:val="clear" w:color="auto" w:fill="auto"/>
            <w:noWrap/>
            <w:hideMark/>
          </w:tcPr>
          <w:p w14:paraId="7D54404A"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2433488D" w14:textId="7D8A7259" w:rsidR="007F1BD6" w:rsidRPr="001C74D7" w:rsidRDefault="009D53B1" w:rsidP="00A24BB5">
            <w:pPr>
              <w:spacing w:after="0" w:line="240" w:lineRule="auto"/>
              <w:jc w:val="center"/>
              <w:rPr>
                <w:color w:val="000000"/>
              </w:rPr>
            </w:pPr>
            <w:del w:id="4150" w:author="Bagha, Harish@Waterboards" w:date="2020-07-01T08:43:00Z">
              <w:r w:rsidRPr="00AB704F">
                <w:rPr>
                  <w:rFonts w:eastAsia="Times New Roman" w:cs="Arial"/>
                </w:rPr>
                <w:delText>28</w:delText>
              </w:r>
            </w:del>
            <w:ins w:id="4151"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5E7311D4"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4FBF78C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4CAC1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CA4200802</w:t>
            </w:r>
          </w:p>
        </w:tc>
        <w:tc>
          <w:tcPr>
            <w:tcW w:w="4740" w:type="dxa"/>
            <w:tcBorders>
              <w:top w:val="nil"/>
              <w:left w:val="nil"/>
              <w:bottom w:val="single" w:sz="4" w:space="0" w:color="auto"/>
              <w:right w:val="single" w:sz="4" w:space="0" w:color="auto"/>
            </w:tcBorders>
            <w:shd w:val="clear" w:color="auto" w:fill="auto"/>
            <w:noWrap/>
            <w:hideMark/>
          </w:tcPr>
          <w:p w14:paraId="51715C5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OAK TRAIL RANCH</w:t>
            </w:r>
          </w:p>
        </w:tc>
        <w:tc>
          <w:tcPr>
            <w:tcW w:w="1740" w:type="dxa"/>
            <w:tcBorders>
              <w:top w:val="nil"/>
              <w:left w:val="nil"/>
              <w:bottom w:val="single" w:sz="4" w:space="0" w:color="auto"/>
              <w:right w:val="single" w:sz="4" w:space="0" w:color="auto"/>
            </w:tcBorders>
            <w:shd w:val="clear" w:color="auto" w:fill="auto"/>
            <w:noWrap/>
            <w:hideMark/>
          </w:tcPr>
          <w:p w14:paraId="04F0BFC4"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22F9783B" w14:textId="77777777" w:rsidR="007F1BD6" w:rsidRPr="001C74D7" w:rsidRDefault="007F1BD6" w:rsidP="00A24BB5">
            <w:pPr>
              <w:spacing w:after="0" w:line="240" w:lineRule="auto"/>
              <w:jc w:val="center"/>
              <w:rPr>
                <w:color w:val="000000"/>
              </w:rPr>
            </w:pPr>
            <w:r w:rsidRPr="001C74D7">
              <w:rPr>
                <w:color w:val="000000"/>
              </w:rPr>
              <w:t>31</w:t>
            </w:r>
          </w:p>
        </w:tc>
        <w:tc>
          <w:tcPr>
            <w:tcW w:w="840" w:type="dxa"/>
            <w:tcBorders>
              <w:top w:val="nil"/>
              <w:left w:val="nil"/>
              <w:bottom w:val="single" w:sz="4" w:space="0" w:color="auto"/>
              <w:right w:val="single" w:sz="4" w:space="0" w:color="auto"/>
            </w:tcBorders>
            <w:shd w:val="clear" w:color="auto" w:fill="auto"/>
            <w:noWrap/>
            <w:hideMark/>
          </w:tcPr>
          <w:p w14:paraId="5786217C" w14:textId="77777777" w:rsidR="007F1BD6" w:rsidRPr="001C74D7" w:rsidRDefault="007F1BD6" w:rsidP="00A24BB5">
            <w:pPr>
              <w:spacing w:after="0" w:line="240" w:lineRule="auto"/>
              <w:jc w:val="center"/>
              <w:rPr>
                <w:color w:val="000000"/>
              </w:rPr>
            </w:pPr>
            <w:r w:rsidRPr="001C74D7">
              <w:rPr>
                <w:color w:val="000000"/>
              </w:rPr>
              <w:t>105</w:t>
            </w:r>
          </w:p>
        </w:tc>
      </w:tr>
      <w:tr w:rsidR="00651065" w:rsidRPr="00207287" w14:paraId="23596C2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F891E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CA4200804</w:t>
            </w:r>
          </w:p>
        </w:tc>
        <w:tc>
          <w:tcPr>
            <w:tcW w:w="4740" w:type="dxa"/>
            <w:tcBorders>
              <w:top w:val="nil"/>
              <w:left w:val="nil"/>
              <w:bottom w:val="single" w:sz="4" w:space="0" w:color="auto"/>
              <w:right w:val="single" w:sz="4" w:space="0" w:color="auto"/>
            </w:tcBorders>
            <w:shd w:val="clear" w:color="auto" w:fill="auto"/>
            <w:noWrap/>
            <w:hideMark/>
          </w:tcPr>
          <w:p w14:paraId="4A72FE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WALKING M RANCHES</w:t>
            </w:r>
          </w:p>
        </w:tc>
        <w:tc>
          <w:tcPr>
            <w:tcW w:w="1740" w:type="dxa"/>
            <w:tcBorders>
              <w:top w:val="nil"/>
              <w:left w:val="nil"/>
              <w:bottom w:val="single" w:sz="4" w:space="0" w:color="auto"/>
              <w:right w:val="single" w:sz="4" w:space="0" w:color="auto"/>
            </w:tcBorders>
            <w:shd w:val="clear" w:color="auto" w:fill="auto"/>
            <w:noWrap/>
            <w:hideMark/>
          </w:tcPr>
          <w:p w14:paraId="389291FC"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69F74B5C"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4F12E7F4" w14:textId="77777777" w:rsidR="007F1BD6" w:rsidRPr="001C74D7" w:rsidRDefault="007F1BD6" w:rsidP="00A24BB5">
            <w:pPr>
              <w:spacing w:after="0" w:line="240" w:lineRule="auto"/>
              <w:jc w:val="center"/>
              <w:rPr>
                <w:color w:val="000000"/>
              </w:rPr>
            </w:pPr>
            <w:r w:rsidRPr="001C74D7">
              <w:rPr>
                <w:color w:val="000000"/>
              </w:rPr>
              <w:t>54</w:t>
            </w:r>
          </w:p>
        </w:tc>
      </w:tr>
      <w:tr w:rsidR="00651065" w:rsidRPr="00207287" w14:paraId="4F7C7FC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8981A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CA4200807</w:t>
            </w:r>
          </w:p>
        </w:tc>
        <w:tc>
          <w:tcPr>
            <w:tcW w:w="4740" w:type="dxa"/>
            <w:tcBorders>
              <w:top w:val="nil"/>
              <w:left w:val="nil"/>
              <w:bottom w:val="single" w:sz="4" w:space="0" w:color="auto"/>
              <w:right w:val="single" w:sz="4" w:space="0" w:color="auto"/>
            </w:tcBorders>
            <w:shd w:val="clear" w:color="auto" w:fill="auto"/>
            <w:noWrap/>
            <w:hideMark/>
          </w:tcPr>
          <w:p w14:paraId="3E30CE5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WOODSTOCK RANCH</w:t>
            </w:r>
          </w:p>
        </w:tc>
        <w:tc>
          <w:tcPr>
            <w:tcW w:w="1740" w:type="dxa"/>
            <w:tcBorders>
              <w:top w:val="nil"/>
              <w:left w:val="nil"/>
              <w:bottom w:val="single" w:sz="4" w:space="0" w:color="auto"/>
              <w:right w:val="single" w:sz="4" w:space="0" w:color="auto"/>
            </w:tcBorders>
            <w:shd w:val="clear" w:color="auto" w:fill="auto"/>
            <w:noWrap/>
            <w:hideMark/>
          </w:tcPr>
          <w:p w14:paraId="7167EC70"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3AE67DEC" w14:textId="4351ADF4" w:rsidR="007F1BD6" w:rsidRPr="001C74D7" w:rsidRDefault="009D53B1" w:rsidP="00A24BB5">
            <w:pPr>
              <w:spacing w:after="0" w:line="240" w:lineRule="auto"/>
              <w:jc w:val="center"/>
              <w:rPr>
                <w:color w:val="000000"/>
              </w:rPr>
            </w:pPr>
            <w:del w:id="4152" w:author="Bagha, Harish@Waterboards" w:date="2020-07-01T08:43:00Z">
              <w:r w:rsidRPr="00AB704F">
                <w:rPr>
                  <w:rFonts w:eastAsia="Times New Roman" w:cs="Arial"/>
                </w:rPr>
                <w:delText>106</w:delText>
              </w:r>
            </w:del>
            <w:ins w:id="4153" w:author="Bagha, Harish@Waterboards" w:date="2020-07-01T08:43:00Z">
              <w:r w:rsidR="007F1BD6" w:rsidRPr="00207287">
                <w:rPr>
                  <w:rFonts w:eastAsia="Times New Roman" w:cs="Arial"/>
                  <w:color w:val="000000"/>
                </w:rPr>
                <w:t>94</w:t>
              </w:r>
            </w:ins>
          </w:p>
        </w:tc>
        <w:tc>
          <w:tcPr>
            <w:tcW w:w="840" w:type="dxa"/>
            <w:tcBorders>
              <w:top w:val="nil"/>
              <w:left w:val="nil"/>
              <w:bottom w:val="single" w:sz="4" w:space="0" w:color="auto"/>
              <w:right w:val="single" w:sz="4" w:space="0" w:color="auto"/>
            </w:tcBorders>
            <w:shd w:val="clear" w:color="auto" w:fill="auto"/>
            <w:noWrap/>
            <w:hideMark/>
          </w:tcPr>
          <w:p w14:paraId="37799CAE"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083B0EC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3FA4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CA4200822</w:t>
            </w:r>
          </w:p>
        </w:tc>
        <w:tc>
          <w:tcPr>
            <w:tcW w:w="4740" w:type="dxa"/>
            <w:tcBorders>
              <w:top w:val="nil"/>
              <w:left w:val="nil"/>
              <w:bottom w:val="single" w:sz="4" w:space="0" w:color="auto"/>
              <w:right w:val="single" w:sz="4" w:space="0" w:color="auto"/>
            </w:tcBorders>
            <w:shd w:val="clear" w:color="auto" w:fill="auto"/>
            <w:noWrap/>
            <w:hideMark/>
          </w:tcPr>
          <w:p w14:paraId="02A8EBE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SANTA RITA WATER</w:t>
            </w:r>
          </w:p>
        </w:tc>
        <w:tc>
          <w:tcPr>
            <w:tcW w:w="1740" w:type="dxa"/>
            <w:tcBorders>
              <w:top w:val="nil"/>
              <w:left w:val="nil"/>
              <w:bottom w:val="single" w:sz="4" w:space="0" w:color="auto"/>
              <w:right w:val="single" w:sz="4" w:space="0" w:color="auto"/>
            </w:tcBorders>
            <w:shd w:val="clear" w:color="auto" w:fill="auto"/>
            <w:noWrap/>
            <w:hideMark/>
          </w:tcPr>
          <w:p w14:paraId="256FCC86"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4D05F9F6" w14:textId="2F8B3997" w:rsidR="007F1BD6" w:rsidRPr="001C74D7" w:rsidRDefault="009D53B1" w:rsidP="00A24BB5">
            <w:pPr>
              <w:spacing w:after="0" w:line="240" w:lineRule="auto"/>
              <w:jc w:val="center"/>
              <w:rPr>
                <w:color w:val="000000"/>
              </w:rPr>
            </w:pPr>
            <w:del w:id="4154" w:author="Bagha, Harish@Waterboards" w:date="2020-07-01T08:43:00Z">
              <w:r w:rsidRPr="00AB704F">
                <w:rPr>
                  <w:rFonts w:eastAsia="Times New Roman" w:cs="Arial"/>
                </w:rPr>
                <w:delText>18</w:delText>
              </w:r>
            </w:del>
            <w:ins w:id="4155"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79533592" w14:textId="77777777" w:rsidR="007F1BD6" w:rsidRPr="001C74D7" w:rsidRDefault="007F1BD6" w:rsidP="00A24BB5">
            <w:pPr>
              <w:spacing w:after="0" w:line="240" w:lineRule="auto"/>
              <w:jc w:val="center"/>
              <w:rPr>
                <w:color w:val="000000"/>
              </w:rPr>
            </w:pPr>
            <w:r w:rsidRPr="001C74D7">
              <w:rPr>
                <w:color w:val="000000"/>
              </w:rPr>
              <w:t>66</w:t>
            </w:r>
          </w:p>
        </w:tc>
      </w:tr>
      <w:tr w:rsidR="00651065" w:rsidRPr="00207287" w14:paraId="7EF4DB0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CB217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CA4200827</w:t>
            </w:r>
          </w:p>
        </w:tc>
        <w:tc>
          <w:tcPr>
            <w:tcW w:w="4740" w:type="dxa"/>
            <w:tcBorders>
              <w:top w:val="nil"/>
              <w:left w:val="nil"/>
              <w:bottom w:val="single" w:sz="4" w:space="0" w:color="auto"/>
              <w:right w:val="single" w:sz="4" w:space="0" w:color="auto"/>
            </w:tcBorders>
            <w:shd w:val="clear" w:color="auto" w:fill="auto"/>
            <w:noWrap/>
            <w:hideMark/>
          </w:tcPr>
          <w:p w14:paraId="374B89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SANTA YNEZ ROBLAR MHP</w:t>
            </w:r>
          </w:p>
        </w:tc>
        <w:tc>
          <w:tcPr>
            <w:tcW w:w="1740" w:type="dxa"/>
            <w:tcBorders>
              <w:top w:val="nil"/>
              <w:left w:val="nil"/>
              <w:bottom w:val="single" w:sz="4" w:space="0" w:color="auto"/>
              <w:right w:val="single" w:sz="4" w:space="0" w:color="auto"/>
            </w:tcBorders>
            <w:shd w:val="clear" w:color="auto" w:fill="auto"/>
            <w:noWrap/>
            <w:hideMark/>
          </w:tcPr>
          <w:p w14:paraId="67F44BFB"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2213C995" w14:textId="0B2D286E" w:rsidR="007F1BD6" w:rsidRPr="001C74D7" w:rsidRDefault="009D53B1" w:rsidP="00A24BB5">
            <w:pPr>
              <w:spacing w:after="0" w:line="240" w:lineRule="auto"/>
              <w:jc w:val="center"/>
              <w:rPr>
                <w:color w:val="000000"/>
              </w:rPr>
            </w:pPr>
            <w:del w:id="4156" w:author="Bagha, Harish@Waterboards" w:date="2020-07-01T08:43:00Z">
              <w:r w:rsidRPr="00AB704F">
                <w:rPr>
                  <w:rFonts w:eastAsia="Times New Roman" w:cs="Arial"/>
                </w:rPr>
                <w:delText>4</w:delText>
              </w:r>
            </w:del>
            <w:ins w:id="4157"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6C291418" w14:textId="5E74BDE1" w:rsidR="007F1BD6" w:rsidRPr="001C74D7" w:rsidRDefault="009D53B1" w:rsidP="00A24BB5">
            <w:pPr>
              <w:spacing w:after="0" w:line="240" w:lineRule="auto"/>
              <w:jc w:val="center"/>
              <w:rPr>
                <w:color w:val="000000"/>
              </w:rPr>
            </w:pPr>
            <w:del w:id="4158" w:author="Bagha, Harish@Waterboards" w:date="2020-07-01T08:43:00Z">
              <w:r w:rsidRPr="00AB704F">
                <w:rPr>
                  <w:rFonts w:eastAsia="Times New Roman" w:cs="Arial"/>
                </w:rPr>
                <w:delText>45</w:delText>
              </w:r>
            </w:del>
            <w:ins w:id="4159" w:author="Bagha, Harish@Waterboards" w:date="2020-07-01T08:43:00Z">
              <w:r w:rsidR="007F1BD6" w:rsidRPr="00207287">
                <w:rPr>
                  <w:rFonts w:eastAsia="Times New Roman" w:cs="Arial"/>
                  <w:color w:val="000000"/>
                </w:rPr>
                <w:t>25</w:t>
              </w:r>
            </w:ins>
          </w:p>
        </w:tc>
      </w:tr>
      <w:tr w:rsidR="00651065" w:rsidRPr="00207287" w14:paraId="4ACBC86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843EC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CA4200837</w:t>
            </w:r>
          </w:p>
        </w:tc>
        <w:tc>
          <w:tcPr>
            <w:tcW w:w="4740" w:type="dxa"/>
            <w:tcBorders>
              <w:top w:val="nil"/>
              <w:left w:val="nil"/>
              <w:bottom w:val="single" w:sz="4" w:space="0" w:color="auto"/>
              <w:right w:val="single" w:sz="4" w:space="0" w:color="auto"/>
            </w:tcBorders>
            <w:shd w:val="clear" w:color="auto" w:fill="auto"/>
            <w:noWrap/>
            <w:hideMark/>
          </w:tcPr>
          <w:p w14:paraId="7669A6B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YNECITA</w:t>
            </w:r>
          </w:p>
        </w:tc>
        <w:tc>
          <w:tcPr>
            <w:tcW w:w="1740" w:type="dxa"/>
            <w:tcBorders>
              <w:top w:val="nil"/>
              <w:left w:val="nil"/>
              <w:bottom w:val="single" w:sz="4" w:space="0" w:color="auto"/>
              <w:right w:val="single" w:sz="4" w:space="0" w:color="auto"/>
            </w:tcBorders>
            <w:shd w:val="clear" w:color="auto" w:fill="auto"/>
            <w:noWrap/>
            <w:hideMark/>
          </w:tcPr>
          <w:p w14:paraId="4E2DCACB"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4DC9A197" w14:textId="3FA54A3D" w:rsidR="007F1BD6" w:rsidRPr="001C74D7" w:rsidRDefault="009D53B1" w:rsidP="00A24BB5">
            <w:pPr>
              <w:spacing w:after="0" w:line="240" w:lineRule="auto"/>
              <w:jc w:val="center"/>
              <w:rPr>
                <w:color w:val="000000"/>
              </w:rPr>
            </w:pPr>
            <w:del w:id="4160" w:author="Bagha, Harish@Waterboards" w:date="2020-07-01T08:43:00Z">
              <w:r w:rsidRPr="00AB704F">
                <w:rPr>
                  <w:rFonts w:eastAsia="Times New Roman" w:cs="Arial"/>
                </w:rPr>
                <w:delText>38</w:delText>
              </w:r>
            </w:del>
            <w:ins w:id="4161" w:author="Bagha, Harish@Waterboards" w:date="2020-07-01T08:43:00Z">
              <w:r w:rsidR="007F1BD6" w:rsidRPr="00207287">
                <w:rPr>
                  <w:rFonts w:eastAsia="Times New Roman" w:cs="Arial"/>
                  <w:color w:val="000000"/>
                </w:rPr>
                <w:t>39</w:t>
              </w:r>
            </w:ins>
          </w:p>
        </w:tc>
        <w:tc>
          <w:tcPr>
            <w:tcW w:w="840" w:type="dxa"/>
            <w:tcBorders>
              <w:top w:val="nil"/>
              <w:left w:val="nil"/>
              <w:bottom w:val="single" w:sz="4" w:space="0" w:color="auto"/>
              <w:right w:val="single" w:sz="4" w:space="0" w:color="auto"/>
            </w:tcBorders>
            <w:shd w:val="clear" w:color="auto" w:fill="auto"/>
            <w:noWrap/>
            <w:hideMark/>
          </w:tcPr>
          <w:p w14:paraId="4B490182" w14:textId="77777777" w:rsidR="007F1BD6" w:rsidRPr="001C74D7" w:rsidRDefault="007F1BD6" w:rsidP="00A24BB5">
            <w:pPr>
              <w:spacing w:after="0" w:line="240" w:lineRule="auto"/>
              <w:jc w:val="center"/>
              <w:rPr>
                <w:color w:val="000000"/>
              </w:rPr>
            </w:pPr>
            <w:r w:rsidRPr="001C74D7">
              <w:rPr>
                <w:color w:val="000000"/>
              </w:rPr>
              <w:t>126</w:t>
            </w:r>
          </w:p>
        </w:tc>
      </w:tr>
      <w:tr w:rsidR="00651065" w:rsidRPr="00207287" w14:paraId="2BEEBDB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6D3A1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CA4200842</w:t>
            </w:r>
          </w:p>
        </w:tc>
        <w:tc>
          <w:tcPr>
            <w:tcW w:w="4740" w:type="dxa"/>
            <w:tcBorders>
              <w:top w:val="nil"/>
              <w:left w:val="nil"/>
              <w:bottom w:val="single" w:sz="4" w:space="0" w:color="auto"/>
              <w:right w:val="single" w:sz="4" w:space="0" w:color="auto"/>
            </w:tcBorders>
            <w:shd w:val="clear" w:color="auto" w:fill="auto"/>
            <w:noWrap/>
            <w:hideMark/>
          </w:tcPr>
          <w:p w14:paraId="7FE02C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SAINT MARIE MHP</w:t>
            </w:r>
          </w:p>
        </w:tc>
        <w:tc>
          <w:tcPr>
            <w:tcW w:w="1740" w:type="dxa"/>
            <w:tcBorders>
              <w:top w:val="nil"/>
              <w:left w:val="nil"/>
              <w:bottom w:val="single" w:sz="4" w:space="0" w:color="auto"/>
              <w:right w:val="single" w:sz="4" w:space="0" w:color="auto"/>
            </w:tcBorders>
            <w:shd w:val="clear" w:color="auto" w:fill="auto"/>
            <w:noWrap/>
            <w:hideMark/>
          </w:tcPr>
          <w:p w14:paraId="561D5A5B"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3F2039B0" w14:textId="431DD669" w:rsidR="007F1BD6" w:rsidRPr="001C74D7" w:rsidRDefault="009D53B1" w:rsidP="00A24BB5">
            <w:pPr>
              <w:spacing w:after="0" w:line="240" w:lineRule="auto"/>
              <w:jc w:val="center"/>
              <w:rPr>
                <w:color w:val="000000"/>
              </w:rPr>
            </w:pPr>
            <w:del w:id="4162" w:author="Bagha, Harish@Waterboards" w:date="2020-07-01T08:43:00Z">
              <w:r w:rsidRPr="00AB704F">
                <w:rPr>
                  <w:rFonts w:eastAsia="Times New Roman" w:cs="Arial"/>
                </w:rPr>
                <w:delText>0</w:delText>
              </w:r>
            </w:del>
            <w:ins w:id="4163" w:author="Bagha, Harish@Waterboards" w:date="2020-07-01T08:43:00Z">
              <w:r w:rsidR="007F1BD6" w:rsidRPr="00207287">
                <w:rPr>
                  <w:rFonts w:eastAsia="Times New Roman" w:cs="Arial"/>
                  <w:color w:val="000000"/>
                </w:rPr>
                <w:t>80</w:t>
              </w:r>
            </w:ins>
          </w:p>
        </w:tc>
        <w:tc>
          <w:tcPr>
            <w:tcW w:w="840" w:type="dxa"/>
            <w:tcBorders>
              <w:top w:val="nil"/>
              <w:left w:val="nil"/>
              <w:bottom w:val="single" w:sz="4" w:space="0" w:color="auto"/>
              <w:right w:val="single" w:sz="4" w:space="0" w:color="auto"/>
            </w:tcBorders>
            <w:shd w:val="clear" w:color="auto" w:fill="auto"/>
            <w:noWrap/>
            <w:hideMark/>
          </w:tcPr>
          <w:p w14:paraId="5251EC9A"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0D2C9EF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F0F3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CA4200848</w:t>
            </w:r>
          </w:p>
        </w:tc>
        <w:tc>
          <w:tcPr>
            <w:tcW w:w="4740" w:type="dxa"/>
            <w:tcBorders>
              <w:top w:val="nil"/>
              <w:left w:val="nil"/>
              <w:bottom w:val="single" w:sz="4" w:space="0" w:color="auto"/>
              <w:right w:val="single" w:sz="4" w:space="0" w:color="auto"/>
            </w:tcBorders>
            <w:shd w:val="clear" w:color="auto" w:fill="auto"/>
            <w:noWrap/>
            <w:hideMark/>
          </w:tcPr>
          <w:p w14:paraId="36B247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VISTA HILLS MWC</w:t>
            </w:r>
          </w:p>
        </w:tc>
        <w:tc>
          <w:tcPr>
            <w:tcW w:w="1740" w:type="dxa"/>
            <w:tcBorders>
              <w:top w:val="nil"/>
              <w:left w:val="nil"/>
              <w:bottom w:val="single" w:sz="4" w:space="0" w:color="auto"/>
              <w:right w:val="single" w:sz="4" w:space="0" w:color="auto"/>
            </w:tcBorders>
            <w:shd w:val="clear" w:color="auto" w:fill="auto"/>
            <w:noWrap/>
            <w:hideMark/>
          </w:tcPr>
          <w:p w14:paraId="7071EA76"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5D3C9E69" w14:textId="6AB74239" w:rsidR="007F1BD6" w:rsidRPr="001C74D7" w:rsidRDefault="009D53B1" w:rsidP="00A24BB5">
            <w:pPr>
              <w:spacing w:after="0" w:line="240" w:lineRule="auto"/>
              <w:jc w:val="center"/>
              <w:rPr>
                <w:color w:val="000000"/>
              </w:rPr>
            </w:pPr>
            <w:del w:id="4164" w:author="Bagha, Harish@Waterboards" w:date="2020-07-01T08:43:00Z">
              <w:r w:rsidRPr="00AB704F">
                <w:rPr>
                  <w:rFonts w:eastAsia="Times New Roman" w:cs="Arial"/>
                </w:rPr>
                <w:delText>20</w:delText>
              </w:r>
            </w:del>
            <w:ins w:id="4165"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7996118F"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786FACB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3DB92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CA4200851</w:t>
            </w:r>
          </w:p>
        </w:tc>
        <w:tc>
          <w:tcPr>
            <w:tcW w:w="4740" w:type="dxa"/>
            <w:tcBorders>
              <w:top w:val="nil"/>
              <w:left w:val="nil"/>
              <w:bottom w:val="single" w:sz="4" w:space="0" w:color="auto"/>
              <w:right w:val="single" w:sz="4" w:space="0" w:color="auto"/>
            </w:tcBorders>
            <w:shd w:val="clear" w:color="auto" w:fill="auto"/>
            <w:noWrap/>
            <w:hideMark/>
          </w:tcPr>
          <w:p w14:paraId="198C01A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ROLLING HILLS MWC</w:t>
            </w:r>
          </w:p>
        </w:tc>
        <w:tc>
          <w:tcPr>
            <w:tcW w:w="1740" w:type="dxa"/>
            <w:tcBorders>
              <w:top w:val="nil"/>
              <w:left w:val="nil"/>
              <w:bottom w:val="single" w:sz="4" w:space="0" w:color="auto"/>
              <w:right w:val="single" w:sz="4" w:space="0" w:color="auto"/>
            </w:tcBorders>
            <w:shd w:val="clear" w:color="auto" w:fill="auto"/>
            <w:noWrap/>
            <w:hideMark/>
          </w:tcPr>
          <w:p w14:paraId="2B28897C"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4D2F32C3" w14:textId="13747ADF" w:rsidR="007F1BD6" w:rsidRPr="001C74D7" w:rsidRDefault="009D53B1" w:rsidP="00A24BB5">
            <w:pPr>
              <w:spacing w:after="0" w:line="240" w:lineRule="auto"/>
              <w:jc w:val="center"/>
              <w:rPr>
                <w:color w:val="000000"/>
              </w:rPr>
            </w:pPr>
            <w:del w:id="4166" w:author="Bagha, Harish@Waterboards" w:date="2020-07-01T08:43:00Z">
              <w:r w:rsidRPr="00AB704F">
                <w:rPr>
                  <w:rFonts w:eastAsia="Times New Roman" w:cs="Arial"/>
                </w:rPr>
                <w:delText>20</w:delText>
              </w:r>
            </w:del>
            <w:ins w:id="4167"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26BB3F14" w14:textId="77777777" w:rsidR="007F1BD6" w:rsidRPr="001C74D7" w:rsidRDefault="007F1BD6" w:rsidP="00A24BB5">
            <w:pPr>
              <w:spacing w:after="0" w:line="240" w:lineRule="auto"/>
              <w:jc w:val="center"/>
              <w:rPr>
                <w:color w:val="000000"/>
              </w:rPr>
            </w:pPr>
            <w:r w:rsidRPr="001C74D7">
              <w:rPr>
                <w:color w:val="000000"/>
              </w:rPr>
              <w:t>66</w:t>
            </w:r>
          </w:p>
        </w:tc>
      </w:tr>
      <w:tr w:rsidR="00651065" w:rsidRPr="00207287" w14:paraId="5E2F08A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42E3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CA4200862</w:t>
            </w:r>
          </w:p>
        </w:tc>
        <w:tc>
          <w:tcPr>
            <w:tcW w:w="4740" w:type="dxa"/>
            <w:tcBorders>
              <w:top w:val="nil"/>
              <w:left w:val="nil"/>
              <w:bottom w:val="single" w:sz="4" w:space="0" w:color="auto"/>
              <w:right w:val="single" w:sz="4" w:space="0" w:color="auto"/>
            </w:tcBorders>
            <w:shd w:val="clear" w:color="auto" w:fill="auto"/>
            <w:noWrap/>
            <w:hideMark/>
          </w:tcPr>
          <w:p w14:paraId="7431618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MESA HILLS MUTUAL</w:t>
            </w:r>
          </w:p>
        </w:tc>
        <w:tc>
          <w:tcPr>
            <w:tcW w:w="1740" w:type="dxa"/>
            <w:tcBorders>
              <w:top w:val="nil"/>
              <w:left w:val="nil"/>
              <w:bottom w:val="single" w:sz="4" w:space="0" w:color="auto"/>
              <w:right w:val="single" w:sz="4" w:space="0" w:color="auto"/>
            </w:tcBorders>
            <w:shd w:val="clear" w:color="auto" w:fill="auto"/>
            <w:noWrap/>
            <w:hideMark/>
          </w:tcPr>
          <w:p w14:paraId="2578A682"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209890EF" w14:textId="769A81A5" w:rsidR="007F1BD6" w:rsidRPr="001C74D7" w:rsidRDefault="009D53B1" w:rsidP="00A24BB5">
            <w:pPr>
              <w:spacing w:after="0" w:line="240" w:lineRule="auto"/>
              <w:jc w:val="center"/>
              <w:rPr>
                <w:color w:val="000000"/>
              </w:rPr>
            </w:pPr>
            <w:del w:id="4168" w:author="Bagha, Harish@Waterboards" w:date="2020-07-01T08:43:00Z">
              <w:r w:rsidRPr="00AB704F">
                <w:rPr>
                  <w:rFonts w:eastAsia="Times New Roman" w:cs="Arial"/>
                </w:rPr>
                <w:delText>18</w:delText>
              </w:r>
            </w:del>
            <w:ins w:id="4169" w:author="Bagha, Harish@Waterboards" w:date="2020-07-01T08:43:00Z">
              <w:r w:rsidR="007F1BD6" w:rsidRPr="00207287">
                <w:rPr>
                  <w:rFonts w:eastAsia="Times New Roman" w:cs="Arial"/>
                  <w:color w:val="000000"/>
                </w:rPr>
                <w:t>36</w:t>
              </w:r>
            </w:ins>
          </w:p>
        </w:tc>
        <w:tc>
          <w:tcPr>
            <w:tcW w:w="840" w:type="dxa"/>
            <w:tcBorders>
              <w:top w:val="nil"/>
              <w:left w:val="nil"/>
              <w:bottom w:val="single" w:sz="4" w:space="0" w:color="auto"/>
              <w:right w:val="single" w:sz="4" w:space="0" w:color="auto"/>
            </w:tcBorders>
            <w:shd w:val="clear" w:color="auto" w:fill="auto"/>
            <w:noWrap/>
            <w:hideMark/>
          </w:tcPr>
          <w:p w14:paraId="17FCF426" w14:textId="77777777" w:rsidR="007F1BD6" w:rsidRPr="001C74D7" w:rsidRDefault="007F1BD6" w:rsidP="00A24BB5">
            <w:pPr>
              <w:spacing w:after="0" w:line="240" w:lineRule="auto"/>
              <w:jc w:val="center"/>
              <w:rPr>
                <w:color w:val="000000"/>
              </w:rPr>
            </w:pPr>
            <w:r w:rsidRPr="001C74D7">
              <w:rPr>
                <w:color w:val="000000"/>
              </w:rPr>
              <w:t>54</w:t>
            </w:r>
          </w:p>
        </w:tc>
      </w:tr>
      <w:tr w:rsidR="00651065" w:rsidRPr="00207287" w14:paraId="6FB76F0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6CE1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CA4200881</w:t>
            </w:r>
          </w:p>
        </w:tc>
        <w:tc>
          <w:tcPr>
            <w:tcW w:w="4740" w:type="dxa"/>
            <w:tcBorders>
              <w:top w:val="nil"/>
              <w:left w:val="nil"/>
              <w:bottom w:val="single" w:sz="4" w:space="0" w:color="auto"/>
              <w:right w:val="single" w:sz="4" w:space="0" w:color="auto"/>
            </w:tcBorders>
            <w:shd w:val="clear" w:color="auto" w:fill="auto"/>
            <w:noWrap/>
            <w:hideMark/>
          </w:tcPr>
          <w:p w14:paraId="6521AF4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OAK TRAIL ESTATES</w:t>
            </w:r>
          </w:p>
        </w:tc>
        <w:tc>
          <w:tcPr>
            <w:tcW w:w="1740" w:type="dxa"/>
            <w:tcBorders>
              <w:top w:val="nil"/>
              <w:left w:val="nil"/>
              <w:bottom w:val="single" w:sz="4" w:space="0" w:color="auto"/>
              <w:right w:val="single" w:sz="4" w:space="0" w:color="auto"/>
            </w:tcBorders>
            <w:shd w:val="clear" w:color="auto" w:fill="auto"/>
            <w:noWrap/>
            <w:hideMark/>
          </w:tcPr>
          <w:p w14:paraId="584E2862"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49701F87" w14:textId="206C7F78" w:rsidR="007F1BD6" w:rsidRPr="001C74D7" w:rsidRDefault="009D53B1" w:rsidP="00A24BB5">
            <w:pPr>
              <w:spacing w:after="0" w:line="240" w:lineRule="auto"/>
              <w:jc w:val="center"/>
              <w:rPr>
                <w:color w:val="000000"/>
              </w:rPr>
            </w:pPr>
            <w:del w:id="4170" w:author="Bagha, Harish@Waterboards" w:date="2020-07-01T08:43:00Z">
              <w:r w:rsidRPr="00AB704F">
                <w:rPr>
                  <w:rFonts w:eastAsia="Times New Roman" w:cs="Arial"/>
                </w:rPr>
                <w:delText>64</w:delText>
              </w:r>
            </w:del>
            <w:ins w:id="4171" w:author="Bagha, Harish@Waterboards" w:date="2020-07-01T08:43:00Z">
              <w:r w:rsidR="007F1BD6" w:rsidRPr="00207287">
                <w:rPr>
                  <w:rFonts w:eastAsia="Times New Roman" w:cs="Arial"/>
                  <w:color w:val="000000"/>
                </w:rPr>
                <w:t>63</w:t>
              </w:r>
            </w:ins>
          </w:p>
        </w:tc>
        <w:tc>
          <w:tcPr>
            <w:tcW w:w="840" w:type="dxa"/>
            <w:tcBorders>
              <w:top w:val="nil"/>
              <w:left w:val="nil"/>
              <w:bottom w:val="single" w:sz="4" w:space="0" w:color="auto"/>
              <w:right w:val="single" w:sz="4" w:space="0" w:color="auto"/>
            </w:tcBorders>
            <w:shd w:val="clear" w:color="auto" w:fill="auto"/>
            <w:noWrap/>
            <w:hideMark/>
          </w:tcPr>
          <w:p w14:paraId="6D765568" w14:textId="77777777" w:rsidR="007F1BD6" w:rsidRPr="001C74D7" w:rsidRDefault="007F1BD6" w:rsidP="00A24BB5">
            <w:pPr>
              <w:spacing w:after="0" w:line="240" w:lineRule="auto"/>
              <w:jc w:val="center"/>
              <w:rPr>
                <w:color w:val="000000"/>
              </w:rPr>
            </w:pPr>
            <w:r w:rsidRPr="001C74D7">
              <w:rPr>
                <w:color w:val="000000"/>
              </w:rPr>
              <w:t>210</w:t>
            </w:r>
          </w:p>
        </w:tc>
      </w:tr>
      <w:tr w:rsidR="00651065" w:rsidRPr="00207287" w14:paraId="221240F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B2BC10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CA4200891</w:t>
            </w:r>
          </w:p>
        </w:tc>
        <w:tc>
          <w:tcPr>
            <w:tcW w:w="4740" w:type="dxa"/>
            <w:tcBorders>
              <w:top w:val="nil"/>
              <w:left w:val="nil"/>
              <w:bottom w:val="single" w:sz="4" w:space="0" w:color="auto"/>
              <w:right w:val="single" w:sz="4" w:space="0" w:color="auto"/>
            </w:tcBorders>
            <w:shd w:val="clear" w:color="auto" w:fill="auto"/>
            <w:noWrap/>
            <w:hideMark/>
          </w:tcPr>
          <w:p w14:paraId="08980C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BOBCAT SPRINGS MUTUAL</w:t>
            </w:r>
          </w:p>
        </w:tc>
        <w:tc>
          <w:tcPr>
            <w:tcW w:w="1740" w:type="dxa"/>
            <w:tcBorders>
              <w:top w:val="nil"/>
              <w:left w:val="nil"/>
              <w:bottom w:val="single" w:sz="4" w:space="0" w:color="auto"/>
              <w:right w:val="single" w:sz="4" w:space="0" w:color="auto"/>
            </w:tcBorders>
            <w:shd w:val="clear" w:color="auto" w:fill="auto"/>
            <w:noWrap/>
            <w:hideMark/>
          </w:tcPr>
          <w:p w14:paraId="4C1B82DD"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56784348" w14:textId="7D62E10D" w:rsidR="007F1BD6" w:rsidRPr="001C74D7" w:rsidRDefault="009D53B1" w:rsidP="00A24BB5">
            <w:pPr>
              <w:spacing w:after="0" w:line="240" w:lineRule="auto"/>
              <w:jc w:val="center"/>
              <w:rPr>
                <w:color w:val="000000"/>
              </w:rPr>
            </w:pPr>
            <w:del w:id="4172" w:author="Bagha, Harish@Waterboards" w:date="2020-07-01T08:43:00Z">
              <w:r w:rsidRPr="00AB704F">
                <w:rPr>
                  <w:rFonts w:eastAsia="Times New Roman" w:cs="Arial"/>
                </w:rPr>
                <w:delText>44</w:delText>
              </w:r>
            </w:del>
            <w:ins w:id="4173" w:author="Bagha, Harish@Waterboards" w:date="2020-07-01T08:43:00Z">
              <w:r w:rsidR="007F1BD6" w:rsidRPr="00207287">
                <w:rPr>
                  <w:rFonts w:eastAsia="Times New Roman" w:cs="Arial"/>
                  <w:color w:val="000000"/>
                </w:rPr>
                <w:t>31</w:t>
              </w:r>
            </w:ins>
          </w:p>
        </w:tc>
        <w:tc>
          <w:tcPr>
            <w:tcW w:w="840" w:type="dxa"/>
            <w:tcBorders>
              <w:top w:val="nil"/>
              <w:left w:val="nil"/>
              <w:bottom w:val="single" w:sz="4" w:space="0" w:color="auto"/>
              <w:right w:val="single" w:sz="4" w:space="0" w:color="auto"/>
            </w:tcBorders>
            <w:shd w:val="clear" w:color="auto" w:fill="auto"/>
            <w:noWrap/>
            <w:hideMark/>
          </w:tcPr>
          <w:p w14:paraId="5EBA09AE"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5226DA4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152F4A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CA4200918</w:t>
            </w:r>
          </w:p>
        </w:tc>
        <w:tc>
          <w:tcPr>
            <w:tcW w:w="4740" w:type="dxa"/>
            <w:tcBorders>
              <w:top w:val="nil"/>
              <w:left w:val="nil"/>
              <w:bottom w:val="single" w:sz="4" w:space="0" w:color="auto"/>
              <w:right w:val="single" w:sz="4" w:space="0" w:color="auto"/>
            </w:tcBorders>
            <w:shd w:val="clear" w:color="auto" w:fill="auto"/>
            <w:noWrap/>
            <w:hideMark/>
          </w:tcPr>
          <w:p w14:paraId="5680C25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LOS PRIETOS COMPLEX</w:t>
            </w:r>
          </w:p>
        </w:tc>
        <w:tc>
          <w:tcPr>
            <w:tcW w:w="1740" w:type="dxa"/>
            <w:tcBorders>
              <w:top w:val="nil"/>
              <w:left w:val="nil"/>
              <w:bottom w:val="single" w:sz="4" w:space="0" w:color="auto"/>
              <w:right w:val="single" w:sz="4" w:space="0" w:color="auto"/>
            </w:tcBorders>
            <w:shd w:val="clear" w:color="auto" w:fill="auto"/>
            <w:noWrap/>
            <w:hideMark/>
          </w:tcPr>
          <w:p w14:paraId="24ABB635"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6A79D0BD"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5E49D96C"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44CAE03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8FB7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CA4200924</w:t>
            </w:r>
          </w:p>
        </w:tc>
        <w:tc>
          <w:tcPr>
            <w:tcW w:w="4740" w:type="dxa"/>
            <w:tcBorders>
              <w:top w:val="nil"/>
              <w:left w:val="nil"/>
              <w:bottom w:val="single" w:sz="4" w:space="0" w:color="auto"/>
              <w:right w:val="single" w:sz="4" w:space="0" w:color="auto"/>
            </w:tcBorders>
            <w:shd w:val="clear" w:color="auto" w:fill="auto"/>
            <w:noWrap/>
            <w:hideMark/>
          </w:tcPr>
          <w:p w14:paraId="1F72D8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 RANCHO TAJIGUAS</w:t>
            </w:r>
          </w:p>
        </w:tc>
        <w:tc>
          <w:tcPr>
            <w:tcW w:w="1740" w:type="dxa"/>
            <w:tcBorders>
              <w:top w:val="nil"/>
              <w:left w:val="nil"/>
              <w:bottom w:val="single" w:sz="4" w:space="0" w:color="auto"/>
              <w:right w:val="single" w:sz="4" w:space="0" w:color="auto"/>
            </w:tcBorders>
            <w:shd w:val="clear" w:color="auto" w:fill="auto"/>
            <w:noWrap/>
            <w:hideMark/>
          </w:tcPr>
          <w:p w14:paraId="13E36FA2"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173E5965" w14:textId="5560B458" w:rsidR="007F1BD6" w:rsidRPr="001C74D7" w:rsidRDefault="009D53B1" w:rsidP="00A24BB5">
            <w:pPr>
              <w:spacing w:after="0" w:line="240" w:lineRule="auto"/>
              <w:jc w:val="center"/>
              <w:rPr>
                <w:color w:val="000000"/>
              </w:rPr>
            </w:pPr>
            <w:del w:id="4174" w:author="Bagha, Harish@Waterboards" w:date="2020-07-01T08:43:00Z">
              <w:r w:rsidRPr="00AB704F">
                <w:rPr>
                  <w:rFonts w:eastAsia="Times New Roman" w:cs="Arial"/>
                </w:rPr>
                <w:delText>27</w:delText>
              </w:r>
            </w:del>
            <w:ins w:id="4175"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4DF82C5E"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7E18CBB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08CEE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CA4210005</w:t>
            </w:r>
          </w:p>
        </w:tc>
        <w:tc>
          <w:tcPr>
            <w:tcW w:w="4740" w:type="dxa"/>
            <w:tcBorders>
              <w:top w:val="nil"/>
              <w:left w:val="nil"/>
              <w:bottom w:val="single" w:sz="4" w:space="0" w:color="auto"/>
              <w:right w:val="single" w:sz="4" w:space="0" w:color="auto"/>
            </w:tcBorders>
            <w:shd w:val="clear" w:color="auto" w:fill="auto"/>
            <w:noWrap/>
            <w:hideMark/>
          </w:tcPr>
          <w:p w14:paraId="0AF5AEB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VICENTE WATER COMPANY</w:t>
            </w:r>
          </w:p>
        </w:tc>
        <w:tc>
          <w:tcPr>
            <w:tcW w:w="1740" w:type="dxa"/>
            <w:tcBorders>
              <w:top w:val="nil"/>
              <w:left w:val="nil"/>
              <w:bottom w:val="single" w:sz="4" w:space="0" w:color="auto"/>
              <w:right w:val="single" w:sz="4" w:space="0" w:color="auto"/>
            </w:tcBorders>
            <w:shd w:val="clear" w:color="auto" w:fill="auto"/>
            <w:noWrap/>
            <w:hideMark/>
          </w:tcPr>
          <w:p w14:paraId="0E3B4FB6" w14:textId="79F38149" w:rsidR="007F1BD6" w:rsidRPr="001C74D7" w:rsidRDefault="007F1BD6" w:rsidP="00A24BB5">
            <w:pPr>
              <w:spacing w:after="0" w:line="240" w:lineRule="auto"/>
              <w:jc w:val="center"/>
              <w:rPr>
                <w:color w:val="000000"/>
              </w:rPr>
            </w:pPr>
            <w:ins w:id="4176" w:author="Bagha, Harish@Waterboards" w:date="2020-07-01T08:43:00Z">
              <w:r w:rsidRPr="00207287">
                <w:rPr>
                  <w:rFonts w:eastAsia="Times New Roman" w:cs="Arial"/>
                  <w:color w:val="000000"/>
                </w:rPr>
                <w:t>LOS ANGELES</w:t>
              </w:r>
            </w:ins>
            <w:moveFromRangeStart w:id="4177" w:author="Bagha, Harish@Waterboards" w:date="2020-07-01T08:43:00Z" w:name="move44485871"/>
            <w:moveFrom w:id="4178" w:author="Bagha, Harish@Waterboards" w:date="2020-07-01T08:43:00Z">
              <w:r w:rsidRPr="001C74D7">
                <w:rPr>
                  <w:color w:val="000000"/>
                </w:rPr>
                <w:t>SANTA BARBARA</w:t>
              </w:r>
            </w:moveFrom>
            <w:moveFromRangeEnd w:id="4177"/>
          </w:p>
        </w:tc>
        <w:tc>
          <w:tcPr>
            <w:tcW w:w="1320" w:type="dxa"/>
            <w:tcBorders>
              <w:top w:val="nil"/>
              <w:left w:val="nil"/>
              <w:bottom w:val="single" w:sz="4" w:space="0" w:color="auto"/>
              <w:right w:val="single" w:sz="4" w:space="0" w:color="auto"/>
            </w:tcBorders>
            <w:shd w:val="clear" w:color="auto" w:fill="auto"/>
            <w:noWrap/>
            <w:hideMark/>
          </w:tcPr>
          <w:p w14:paraId="146DAE52" w14:textId="0DB3CE40" w:rsidR="007F1BD6" w:rsidRPr="001C74D7" w:rsidRDefault="009D53B1" w:rsidP="00A24BB5">
            <w:pPr>
              <w:spacing w:after="0" w:line="240" w:lineRule="auto"/>
              <w:jc w:val="center"/>
              <w:rPr>
                <w:color w:val="000000"/>
              </w:rPr>
            </w:pPr>
            <w:del w:id="4179" w:author="Bagha, Harish@Waterboards" w:date="2020-07-01T08:43:00Z">
              <w:r w:rsidRPr="00AB704F">
                <w:rPr>
                  <w:rFonts w:eastAsia="Times New Roman" w:cs="Arial"/>
                </w:rPr>
                <w:delText>277</w:delText>
              </w:r>
            </w:del>
            <w:ins w:id="4180" w:author="Bagha, Harish@Waterboards" w:date="2020-07-01T08:43:00Z">
              <w:r w:rsidR="007F1BD6" w:rsidRPr="00207287">
                <w:rPr>
                  <w:rFonts w:eastAsia="Times New Roman" w:cs="Arial"/>
                  <w:color w:val="000000"/>
                </w:rPr>
                <w:t>278</w:t>
              </w:r>
            </w:ins>
          </w:p>
        </w:tc>
        <w:tc>
          <w:tcPr>
            <w:tcW w:w="840" w:type="dxa"/>
            <w:tcBorders>
              <w:top w:val="nil"/>
              <w:left w:val="nil"/>
              <w:bottom w:val="single" w:sz="4" w:space="0" w:color="auto"/>
              <w:right w:val="single" w:sz="4" w:space="0" w:color="auto"/>
            </w:tcBorders>
            <w:shd w:val="clear" w:color="auto" w:fill="auto"/>
            <w:noWrap/>
            <w:hideMark/>
          </w:tcPr>
          <w:p w14:paraId="4EC531EA" w14:textId="77777777" w:rsidR="007F1BD6" w:rsidRPr="001C74D7" w:rsidRDefault="007F1BD6" w:rsidP="00A24BB5">
            <w:pPr>
              <w:spacing w:after="0" w:line="240" w:lineRule="auto"/>
              <w:jc w:val="center"/>
              <w:rPr>
                <w:color w:val="000000"/>
              </w:rPr>
            </w:pPr>
            <w:r w:rsidRPr="001C74D7">
              <w:rPr>
                <w:color w:val="000000"/>
              </w:rPr>
              <w:t>550</w:t>
            </w:r>
          </w:p>
        </w:tc>
      </w:tr>
      <w:tr w:rsidR="00651065" w:rsidRPr="00207287" w14:paraId="70760CB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4B8F3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CA4210016</w:t>
            </w:r>
          </w:p>
        </w:tc>
        <w:tc>
          <w:tcPr>
            <w:tcW w:w="4740" w:type="dxa"/>
            <w:tcBorders>
              <w:top w:val="nil"/>
              <w:left w:val="nil"/>
              <w:bottom w:val="single" w:sz="4" w:space="0" w:color="auto"/>
              <w:right w:val="single" w:sz="4" w:space="0" w:color="auto"/>
            </w:tcBorders>
            <w:shd w:val="clear" w:color="auto" w:fill="auto"/>
            <w:noWrap/>
            <w:hideMark/>
          </w:tcPr>
          <w:p w14:paraId="25C2B8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COMPANY - ORCUTT</w:t>
            </w:r>
          </w:p>
        </w:tc>
        <w:tc>
          <w:tcPr>
            <w:tcW w:w="1740" w:type="dxa"/>
            <w:tcBorders>
              <w:top w:val="nil"/>
              <w:left w:val="nil"/>
              <w:bottom w:val="single" w:sz="4" w:space="0" w:color="auto"/>
              <w:right w:val="single" w:sz="4" w:space="0" w:color="auto"/>
            </w:tcBorders>
            <w:shd w:val="clear" w:color="auto" w:fill="auto"/>
            <w:noWrap/>
            <w:hideMark/>
          </w:tcPr>
          <w:p w14:paraId="3A274071" w14:textId="45FC2320" w:rsidR="007F1BD6" w:rsidRPr="001C74D7" w:rsidRDefault="009D53B1" w:rsidP="00A24BB5">
            <w:pPr>
              <w:spacing w:after="0" w:line="240" w:lineRule="auto"/>
              <w:jc w:val="center"/>
              <w:rPr>
                <w:color w:val="000000"/>
              </w:rPr>
            </w:pPr>
            <w:del w:id="4181" w:author="Bagha, Harish@Waterboards" w:date="2020-07-01T08:43:00Z">
              <w:r w:rsidRPr="00AB704F">
                <w:rPr>
                  <w:rFonts w:eastAsia="Times New Roman" w:cs="Arial"/>
                </w:rPr>
                <w:delText>SANTA BARBARA</w:delText>
              </w:r>
            </w:del>
            <w:ins w:id="4182" w:author="Bagha, Harish@Waterboards" w:date="2020-07-01T08:43:00Z">
              <w:r w:rsidR="007F1BD6" w:rsidRPr="00207287">
                <w:rPr>
                  <w:rFonts w:eastAsia="Times New Roman" w:cs="Arial"/>
                  <w:color w:val="000000"/>
                </w:rPr>
                <w:t>LOS ANGELES</w:t>
              </w:r>
            </w:ins>
          </w:p>
        </w:tc>
        <w:tc>
          <w:tcPr>
            <w:tcW w:w="1320" w:type="dxa"/>
            <w:tcBorders>
              <w:top w:val="nil"/>
              <w:left w:val="nil"/>
              <w:bottom w:val="single" w:sz="4" w:space="0" w:color="auto"/>
              <w:right w:val="single" w:sz="4" w:space="0" w:color="auto"/>
            </w:tcBorders>
            <w:shd w:val="clear" w:color="auto" w:fill="auto"/>
            <w:noWrap/>
            <w:hideMark/>
          </w:tcPr>
          <w:p w14:paraId="0EE01089" w14:textId="74DC4D1A" w:rsidR="007F1BD6" w:rsidRPr="001C74D7" w:rsidRDefault="009D53B1" w:rsidP="00A24BB5">
            <w:pPr>
              <w:spacing w:after="0" w:line="240" w:lineRule="auto"/>
              <w:jc w:val="center"/>
              <w:rPr>
                <w:color w:val="000000"/>
              </w:rPr>
            </w:pPr>
            <w:del w:id="4183" w:author="Bagha, Harish@Waterboards" w:date="2020-07-01T08:43:00Z">
              <w:r w:rsidRPr="00AB704F">
                <w:rPr>
                  <w:rFonts w:eastAsia="Times New Roman" w:cs="Arial"/>
                </w:rPr>
                <w:delText>11024</w:delText>
              </w:r>
            </w:del>
            <w:ins w:id="4184" w:author="Bagha, Harish@Waterboards" w:date="2020-07-01T08:43:00Z">
              <w:r w:rsidR="007F1BD6" w:rsidRPr="00207287">
                <w:rPr>
                  <w:rFonts w:eastAsia="Times New Roman" w:cs="Arial"/>
                  <w:color w:val="000000"/>
                </w:rPr>
                <w:t>11612</w:t>
              </w:r>
            </w:ins>
          </w:p>
        </w:tc>
        <w:tc>
          <w:tcPr>
            <w:tcW w:w="840" w:type="dxa"/>
            <w:tcBorders>
              <w:top w:val="nil"/>
              <w:left w:val="nil"/>
              <w:bottom w:val="single" w:sz="4" w:space="0" w:color="auto"/>
              <w:right w:val="single" w:sz="4" w:space="0" w:color="auto"/>
            </w:tcBorders>
            <w:shd w:val="clear" w:color="auto" w:fill="auto"/>
            <w:noWrap/>
            <w:hideMark/>
          </w:tcPr>
          <w:p w14:paraId="44E7174F" w14:textId="77777777" w:rsidR="007F1BD6" w:rsidRPr="001C74D7" w:rsidRDefault="007F1BD6" w:rsidP="00A24BB5">
            <w:pPr>
              <w:spacing w:after="0" w:line="240" w:lineRule="auto"/>
              <w:jc w:val="center"/>
              <w:rPr>
                <w:color w:val="000000"/>
              </w:rPr>
            </w:pPr>
            <w:r w:rsidRPr="001C74D7">
              <w:rPr>
                <w:color w:val="000000"/>
              </w:rPr>
              <w:t>32157</w:t>
            </w:r>
          </w:p>
        </w:tc>
      </w:tr>
      <w:tr w:rsidR="00651065" w:rsidRPr="00207287" w14:paraId="378F93E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BD37C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CA4210021</w:t>
            </w:r>
          </w:p>
        </w:tc>
        <w:tc>
          <w:tcPr>
            <w:tcW w:w="4740" w:type="dxa"/>
            <w:tcBorders>
              <w:top w:val="nil"/>
              <w:left w:val="nil"/>
              <w:bottom w:val="single" w:sz="4" w:space="0" w:color="auto"/>
              <w:right w:val="single" w:sz="4" w:space="0" w:color="auto"/>
            </w:tcBorders>
            <w:shd w:val="clear" w:color="auto" w:fill="auto"/>
            <w:noWrap/>
            <w:hideMark/>
          </w:tcPr>
          <w:p w14:paraId="7B651C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COMPANY - TANGLEWOOD</w:t>
            </w:r>
          </w:p>
        </w:tc>
        <w:tc>
          <w:tcPr>
            <w:tcW w:w="1740" w:type="dxa"/>
            <w:tcBorders>
              <w:top w:val="nil"/>
              <w:left w:val="nil"/>
              <w:bottom w:val="single" w:sz="4" w:space="0" w:color="auto"/>
              <w:right w:val="single" w:sz="4" w:space="0" w:color="auto"/>
            </w:tcBorders>
            <w:shd w:val="clear" w:color="auto" w:fill="auto"/>
            <w:noWrap/>
            <w:hideMark/>
          </w:tcPr>
          <w:p w14:paraId="7108085A" w14:textId="4286CD6A" w:rsidR="007F1BD6" w:rsidRPr="001C74D7" w:rsidRDefault="009D53B1" w:rsidP="00A24BB5">
            <w:pPr>
              <w:spacing w:after="0" w:line="240" w:lineRule="auto"/>
              <w:jc w:val="center"/>
              <w:rPr>
                <w:color w:val="000000"/>
              </w:rPr>
            </w:pPr>
            <w:del w:id="4185" w:author="Bagha, Harish@Waterboards" w:date="2020-07-01T08:43:00Z">
              <w:r w:rsidRPr="00AB704F">
                <w:rPr>
                  <w:rFonts w:eastAsia="Times New Roman" w:cs="Arial"/>
                </w:rPr>
                <w:delText>SANTA BARBARA</w:delText>
              </w:r>
            </w:del>
            <w:ins w:id="4186" w:author="Bagha, Harish@Waterboards" w:date="2020-07-01T08:43:00Z">
              <w:r w:rsidR="007F1BD6" w:rsidRPr="00207287">
                <w:rPr>
                  <w:rFonts w:eastAsia="Times New Roman" w:cs="Arial"/>
                  <w:color w:val="000000"/>
                </w:rPr>
                <w:t>MERCED</w:t>
              </w:r>
            </w:ins>
          </w:p>
        </w:tc>
        <w:tc>
          <w:tcPr>
            <w:tcW w:w="1320" w:type="dxa"/>
            <w:tcBorders>
              <w:top w:val="nil"/>
              <w:left w:val="nil"/>
              <w:bottom w:val="single" w:sz="4" w:space="0" w:color="auto"/>
              <w:right w:val="single" w:sz="4" w:space="0" w:color="auto"/>
            </w:tcBorders>
            <w:shd w:val="clear" w:color="auto" w:fill="auto"/>
            <w:noWrap/>
            <w:hideMark/>
          </w:tcPr>
          <w:p w14:paraId="5C3569FE" w14:textId="488335CC" w:rsidR="007F1BD6" w:rsidRPr="001C74D7" w:rsidRDefault="009D53B1" w:rsidP="00A24BB5">
            <w:pPr>
              <w:spacing w:after="0" w:line="240" w:lineRule="auto"/>
              <w:jc w:val="center"/>
              <w:rPr>
                <w:color w:val="000000"/>
              </w:rPr>
            </w:pPr>
            <w:del w:id="4187" w:author="Bagha, Harish@Waterboards" w:date="2020-07-01T08:43:00Z">
              <w:r w:rsidRPr="00AB704F">
                <w:rPr>
                  <w:rFonts w:eastAsia="Times New Roman" w:cs="Arial"/>
                </w:rPr>
                <w:delText>445</w:delText>
              </w:r>
            </w:del>
            <w:ins w:id="4188" w:author="Bagha, Harish@Waterboards" w:date="2020-07-01T08:43:00Z">
              <w:r w:rsidR="007F1BD6" w:rsidRPr="00207287">
                <w:rPr>
                  <w:rFonts w:eastAsia="Times New Roman" w:cs="Arial"/>
                  <w:color w:val="000000"/>
                </w:rPr>
                <w:t>451</w:t>
              </w:r>
            </w:ins>
          </w:p>
        </w:tc>
        <w:tc>
          <w:tcPr>
            <w:tcW w:w="840" w:type="dxa"/>
            <w:tcBorders>
              <w:top w:val="nil"/>
              <w:left w:val="nil"/>
              <w:bottom w:val="single" w:sz="4" w:space="0" w:color="auto"/>
              <w:right w:val="single" w:sz="4" w:space="0" w:color="auto"/>
            </w:tcBorders>
            <w:shd w:val="clear" w:color="auto" w:fill="auto"/>
            <w:noWrap/>
            <w:hideMark/>
          </w:tcPr>
          <w:p w14:paraId="08301483" w14:textId="77777777" w:rsidR="007F1BD6" w:rsidRPr="001C74D7" w:rsidRDefault="007F1BD6" w:rsidP="00A24BB5">
            <w:pPr>
              <w:spacing w:after="0" w:line="240" w:lineRule="auto"/>
              <w:jc w:val="center"/>
              <w:rPr>
                <w:color w:val="000000"/>
              </w:rPr>
            </w:pPr>
            <w:r w:rsidRPr="001C74D7">
              <w:rPr>
                <w:color w:val="000000"/>
              </w:rPr>
              <w:t>1958</w:t>
            </w:r>
          </w:p>
        </w:tc>
      </w:tr>
      <w:tr w:rsidR="00651065" w:rsidRPr="00207287" w14:paraId="2A74004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A299B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CA4210022</w:t>
            </w:r>
          </w:p>
        </w:tc>
        <w:tc>
          <w:tcPr>
            <w:tcW w:w="4740" w:type="dxa"/>
            <w:tcBorders>
              <w:top w:val="nil"/>
              <w:left w:val="nil"/>
              <w:bottom w:val="single" w:sz="4" w:space="0" w:color="auto"/>
              <w:right w:val="single" w:sz="4" w:space="0" w:color="auto"/>
            </w:tcBorders>
            <w:shd w:val="clear" w:color="auto" w:fill="auto"/>
            <w:noWrap/>
            <w:hideMark/>
          </w:tcPr>
          <w:p w14:paraId="4949BD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COMPANY - LAKE MARIE</w:t>
            </w:r>
          </w:p>
        </w:tc>
        <w:tc>
          <w:tcPr>
            <w:tcW w:w="1740" w:type="dxa"/>
            <w:tcBorders>
              <w:top w:val="nil"/>
              <w:left w:val="nil"/>
              <w:bottom w:val="single" w:sz="4" w:space="0" w:color="auto"/>
              <w:right w:val="single" w:sz="4" w:space="0" w:color="auto"/>
            </w:tcBorders>
            <w:shd w:val="clear" w:color="auto" w:fill="auto"/>
            <w:noWrap/>
            <w:hideMark/>
          </w:tcPr>
          <w:p w14:paraId="2D01E2F1"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3C6C101E" w14:textId="6CB3A83A" w:rsidR="007F1BD6" w:rsidRPr="001C74D7" w:rsidRDefault="009D53B1" w:rsidP="00A24BB5">
            <w:pPr>
              <w:spacing w:after="0" w:line="240" w:lineRule="auto"/>
              <w:jc w:val="center"/>
              <w:rPr>
                <w:color w:val="000000"/>
              </w:rPr>
            </w:pPr>
            <w:del w:id="4189" w:author="Bagha, Harish@Waterboards" w:date="2020-07-01T08:43:00Z">
              <w:r w:rsidRPr="00AB704F">
                <w:rPr>
                  <w:rFonts w:eastAsia="Times New Roman" w:cs="Arial"/>
                </w:rPr>
                <w:delText>909</w:delText>
              </w:r>
            </w:del>
            <w:ins w:id="4190" w:author="Bagha, Harish@Waterboards" w:date="2020-07-01T08:43:00Z">
              <w:r w:rsidR="007F1BD6" w:rsidRPr="00207287">
                <w:rPr>
                  <w:rFonts w:eastAsia="Times New Roman" w:cs="Arial"/>
                  <w:color w:val="000000"/>
                </w:rPr>
                <w:t>205</w:t>
              </w:r>
            </w:ins>
          </w:p>
        </w:tc>
        <w:tc>
          <w:tcPr>
            <w:tcW w:w="840" w:type="dxa"/>
            <w:tcBorders>
              <w:top w:val="nil"/>
              <w:left w:val="nil"/>
              <w:bottom w:val="single" w:sz="4" w:space="0" w:color="auto"/>
              <w:right w:val="single" w:sz="4" w:space="0" w:color="auto"/>
            </w:tcBorders>
            <w:shd w:val="clear" w:color="auto" w:fill="auto"/>
            <w:noWrap/>
            <w:hideMark/>
          </w:tcPr>
          <w:p w14:paraId="18B31D34" w14:textId="77777777" w:rsidR="007F1BD6" w:rsidRPr="001C74D7" w:rsidRDefault="007F1BD6" w:rsidP="00A24BB5">
            <w:pPr>
              <w:spacing w:after="0" w:line="240" w:lineRule="auto"/>
              <w:jc w:val="center"/>
              <w:rPr>
                <w:color w:val="000000"/>
              </w:rPr>
            </w:pPr>
            <w:r w:rsidRPr="001C74D7">
              <w:rPr>
                <w:color w:val="000000"/>
              </w:rPr>
              <w:t>527</w:t>
            </w:r>
          </w:p>
        </w:tc>
      </w:tr>
      <w:tr w:rsidR="00651065" w:rsidRPr="00207287" w14:paraId="2646D1D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F3A5F1B"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CA4300526</w:t>
            </w:r>
          </w:p>
        </w:tc>
        <w:tc>
          <w:tcPr>
            <w:tcW w:w="4740" w:type="dxa"/>
            <w:tcBorders>
              <w:top w:val="nil"/>
              <w:left w:val="nil"/>
              <w:bottom w:val="single" w:sz="4" w:space="0" w:color="auto"/>
              <w:right w:val="single" w:sz="4" w:space="0" w:color="auto"/>
            </w:tcBorders>
            <w:shd w:val="clear" w:color="auto" w:fill="auto"/>
            <w:noWrap/>
            <w:hideMark/>
          </w:tcPr>
          <w:p w14:paraId="3D5F701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OAKMONT WATER SYSTEM</w:t>
            </w:r>
          </w:p>
        </w:tc>
        <w:tc>
          <w:tcPr>
            <w:tcW w:w="1740" w:type="dxa"/>
            <w:tcBorders>
              <w:top w:val="nil"/>
              <w:left w:val="nil"/>
              <w:bottom w:val="single" w:sz="4" w:space="0" w:color="auto"/>
              <w:right w:val="single" w:sz="4" w:space="0" w:color="auto"/>
            </w:tcBorders>
            <w:shd w:val="clear" w:color="auto" w:fill="auto"/>
            <w:noWrap/>
            <w:hideMark/>
          </w:tcPr>
          <w:p w14:paraId="115B0D2D"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6D153862" w14:textId="4349A019" w:rsidR="007F1BD6" w:rsidRPr="001C74D7" w:rsidRDefault="009D53B1" w:rsidP="00A24BB5">
            <w:pPr>
              <w:spacing w:after="0" w:line="240" w:lineRule="auto"/>
              <w:jc w:val="center"/>
              <w:rPr>
                <w:color w:val="000000"/>
              </w:rPr>
            </w:pPr>
            <w:del w:id="4191" w:author="Bagha, Harish@Waterboards" w:date="2020-07-01T08:43:00Z">
              <w:r w:rsidRPr="00AB704F">
                <w:rPr>
                  <w:rFonts w:eastAsia="Times New Roman" w:cs="Arial"/>
                </w:rPr>
                <w:delText>0</w:delText>
              </w:r>
            </w:del>
            <w:ins w:id="4192" w:author="Bagha, Harish@Waterboards" w:date="2020-07-01T08:43:00Z">
              <w:r w:rsidR="007F1BD6" w:rsidRPr="00207287">
                <w:rPr>
                  <w:rFonts w:eastAsia="Times New Roman" w:cs="Arial"/>
                  <w:color w:val="000000"/>
                </w:rPr>
                <w:t>25</w:t>
              </w:r>
            </w:ins>
          </w:p>
        </w:tc>
        <w:tc>
          <w:tcPr>
            <w:tcW w:w="840" w:type="dxa"/>
            <w:tcBorders>
              <w:top w:val="nil"/>
              <w:left w:val="nil"/>
              <w:bottom w:val="single" w:sz="4" w:space="0" w:color="auto"/>
              <w:right w:val="single" w:sz="4" w:space="0" w:color="auto"/>
            </w:tcBorders>
            <w:shd w:val="clear" w:color="auto" w:fill="auto"/>
            <w:noWrap/>
            <w:hideMark/>
          </w:tcPr>
          <w:p w14:paraId="6220FAEA" w14:textId="77777777" w:rsidR="007F1BD6" w:rsidRPr="001C74D7" w:rsidRDefault="007F1BD6" w:rsidP="00A24BB5">
            <w:pPr>
              <w:spacing w:after="0" w:line="240" w:lineRule="auto"/>
              <w:jc w:val="center"/>
              <w:rPr>
                <w:color w:val="000000"/>
              </w:rPr>
            </w:pPr>
            <w:r w:rsidRPr="001C74D7">
              <w:rPr>
                <w:color w:val="000000"/>
              </w:rPr>
              <w:t>63</w:t>
            </w:r>
          </w:p>
        </w:tc>
      </w:tr>
      <w:tr w:rsidR="00651065" w:rsidRPr="00207287" w14:paraId="099AF4D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EC7E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CA4300543</w:t>
            </w:r>
          </w:p>
        </w:tc>
        <w:tc>
          <w:tcPr>
            <w:tcW w:w="4740" w:type="dxa"/>
            <w:tcBorders>
              <w:top w:val="nil"/>
              <w:left w:val="nil"/>
              <w:bottom w:val="single" w:sz="4" w:space="0" w:color="auto"/>
              <w:right w:val="single" w:sz="4" w:space="0" w:color="auto"/>
            </w:tcBorders>
            <w:shd w:val="clear" w:color="auto" w:fill="auto"/>
            <w:noWrap/>
            <w:hideMark/>
          </w:tcPr>
          <w:p w14:paraId="5CB5D9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WEST SAN MARTIN WATER WORKS INC</w:t>
            </w:r>
          </w:p>
        </w:tc>
        <w:tc>
          <w:tcPr>
            <w:tcW w:w="1740" w:type="dxa"/>
            <w:tcBorders>
              <w:top w:val="nil"/>
              <w:left w:val="nil"/>
              <w:bottom w:val="single" w:sz="4" w:space="0" w:color="auto"/>
              <w:right w:val="single" w:sz="4" w:space="0" w:color="auto"/>
            </w:tcBorders>
            <w:shd w:val="clear" w:color="auto" w:fill="auto"/>
            <w:noWrap/>
            <w:hideMark/>
          </w:tcPr>
          <w:p w14:paraId="476B2C9D"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759B5A2C" w14:textId="7A8FAFA0" w:rsidR="007F1BD6" w:rsidRPr="001C74D7" w:rsidRDefault="009D53B1" w:rsidP="00A24BB5">
            <w:pPr>
              <w:spacing w:after="0" w:line="240" w:lineRule="auto"/>
              <w:jc w:val="center"/>
              <w:rPr>
                <w:color w:val="000000"/>
              </w:rPr>
            </w:pPr>
            <w:del w:id="4193" w:author="Bagha, Harish@Waterboards" w:date="2020-07-01T08:43:00Z">
              <w:r w:rsidRPr="00AB704F">
                <w:rPr>
                  <w:rFonts w:eastAsia="Times New Roman" w:cs="Arial"/>
                </w:rPr>
                <w:delText>249</w:delText>
              </w:r>
            </w:del>
            <w:ins w:id="4194" w:author="Bagha, Harish@Waterboards" w:date="2020-07-01T08:43:00Z">
              <w:r w:rsidR="007F1BD6" w:rsidRPr="00207287">
                <w:rPr>
                  <w:rFonts w:eastAsia="Times New Roman" w:cs="Arial"/>
                  <w:color w:val="000000"/>
                </w:rPr>
                <w:t>309</w:t>
              </w:r>
            </w:ins>
          </w:p>
        </w:tc>
        <w:tc>
          <w:tcPr>
            <w:tcW w:w="840" w:type="dxa"/>
            <w:tcBorders>
              <w:top w:val="nil"/>
              <w:left w:val="nil"/>
              <w:bottom w:val="single" w:sz="4" w:space="0" w:color="auto"/>
              <w:right w:val="single" w:sz="4" w:space="0" w:color="auto"/>
            </w:tcBorders>
            <w:shd w:val="clear" w:color="auto" w:fill="auto"/>
            <w:noWrap/>
            <w:hideMark/>
          </w:tcPr>
          <w:p w14:paraId="63DF53B3" w14:textId="75519771" w:rsidR="007F1BD6" w:rsidRPr="001C74D7" w:rsidRDefault="009D53B1" w:rsidP="00A24BB5">
            <w:pPr>
              <w:spacing w:after="0" w:line="240" w:lineRule="auto"/>
              <w:jc w:val="center"/>
              <w:rPr>
                <w:color w:val="000000"/>
              </w:rPr>
            </w:pPr>
            <w:del w:id="4195" w:author="Bagha, Harish@Waterboards" w:date="2020-07-01T08:43:00Z">
              <w:r w:rsidRPr="00AB704F">
                <w:rPr>
                  <w:rFonts w:eastAsia="Times New Roman" w:cs="Arial"/>
                </w:rPr>
                <w:delText>1403</w:delText>
              </w:r>
            </w:del>
            <w:ins w:id="4196" w:author="Bagha, Harish@Waterboards" w:date="2020-07-01T08:43:00Z">
              <w:r w:rsidR="007F1BD6" w:rsidRPr="00207287">
                <w:rPr>
                  <w:rFonts w:eastAsia="Times New Roman" w:cs="Arial"/>
                  <w:color w:val="000000"/>
                </w:rPr>
                <w:t>1406</w:t>
              </w:r>
            </w:ins>
          </w:p>
        </w:tc>
      </w:tr>
      <w:tr w:rsidR="00651065" w:rsidRPr="00207287" w14:paraId="6E165CE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AF846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CA4300545</w:t>
            </w:r>
          </w:p>
        </w:tc>
        <w:tc>
          <w:tcPr>
            <w:tcW w:w="4740" w:type="dxa"/>
            <w:tcBorders>
              <w:top w:val="nil"/>
              <w:left w:val="nil"/>
              <w:bottom w:val="single" w:sz="4" w:space="0" w:color="auto"/>
              <w:right w:val="single" w:sz="4" w:space="0" w:color="auto"/>
            </w:tcBorders>
            <w:shd w:val="clear" w:color="auto" w:fill="auto"/>
            <w:noWrap/>
            <w:hideMark/>
          </w:tcPr>
          <w:p w14:paraId="2077CC1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SARATOGA HEIGHTS MUTUAL WATER COMPANY</w:t>
            </w:r>
          </w:p>
        </w:tc>
        <w:tc>
          <w:tcPr>
            <w:tcW w:w="1740" w:type="dxa"/>
            <w:tcBorders>
              <w:top w:val="nil"/>
              <w:left w:val="nil"/>
              <w:bottom w:val="single" w:sz="4" w:space="0" w:color="auto"/>
              <w:right w:val="single" w:sz="4" w:space="0" w:color="auto"/>
            </w:tcBorders>
            <w:shd w:val="clear" w:color="auto" w:fill="auto"/>
            <w:noWrap/>
            <w:hideMark/>
          </w:tcPr>
          <w:p w14:paraId="2EDCA828"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622BC34C" w14:textId="77777777" w:rsidR="007F1BD6" w:rsidRPr="001C74D7" w:rsidRDefault="007F1BD6" w:rsidP="00A24BB5">
            <w:pPr>
              <w:spacing w:after="0" w:line="240" w:lineRule="auto"/>
              <w:jc w:val="center"/>
              <w:rPr>
                <w:color w:val="000000"/>
              </w:rPr>
            </w:pPr>
            <w:r w:rsidRPr="001C74D7">
              <w:rPr>
                <w:color w:val="000000"/>
              </w:rPr>
              <w:t>92</w:t>
            </w:r>
          </w:p>
        </w:tc>
        <w:tc>
          <w:tcPr>
            <w:tcW w:w="840" w:type="dxa"/>
            <w:tcBorders>
              <w:top w:val="nil"/>
              <w:left w:val="nil"/>
              <w:bottom w:val="single" w:sz="4" w:space="0" w:color="auto"/>
              <w:right w:val="single" w:sz="4" w:space="0" w:color="auto"/>
            </w:tcBorders>
            <w:shd w:val="clear" w:color="auto" w:fill="auto"/>
            <w:noWrap/>
            <w:hideMark/>
          </w:tcPr>
          <w:p w14:paraId="43F0205D" w14:textId="77777777" w:rsidR="007F1BD6" w:rsidRPr="001C74D7" w:rsidRDefault="007F1BD6" w:rsidP="00A24BB5">
            <w:pPr>
              <w:spacing w:after="0" w:line="240" w:lineRule="auto"/>
              <w:jc w:val="center"/>
              <w:rPr>
                <w:color w:val="000000"/>
              </w:rPr>
            </w:pPr>
            <w:r w:rsidRPr="001C74D7">
              <w:rPr>
                <w:color w:val="000000"/>
              </w:rPr>
              <w:t>255</w:t>
            </w:r>
          </w:p>
        </w:tc>
      </w:tr>
      <w:tr w:rsidR="00651065" w:rsidRPr="00207287" w14:paraId="497A0ED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F646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CA4300546</w:t>
            </w:r>
          </w:p>
        </w:tc>
        <w:tc>
          <w:tcPr>
            <w:tcW w:w="4740" w:type="dxa"/>
            <w:tcBorders>
              <w:top w:val="nil"/>
              <w:left w:val="nil"/>
              <w:bottom w:val="single" w:sz="4" w:space="0" w:color="auto"/>
              <w:right w:val="single" w:sz="4" w:space="0" w:color="auto"/>
            </w:tcBorders>
            <w:shd w:val="clear" w:color="auto" w:fill="auto"/>
            <w:noWrap/>
            <w:hideMark/>
          </w:tcPr>
          <w:p w14:paraId="05064A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ROAD IMPROVEMENT ASSOCIATION INC</w:t>
            </w:r>
          </w:p>
        </w:tc>
        <w:tc>
          <w:tcPr>
            <w:tcW w:w="1740" w:type="dxa"/>
            <w:tcBorders>
              <w:top w:val="nil"/>
              <w:left w:val="nil"/>
              <w:bottom w:val="single" w:sz="4" w:space="0" w:color="auto"/>
              <w:right w:val="single" w:sz="4" w:space="0" w:color="auto"/>
            </w:tcBorders>
            <w:shd w:val="clear" w:color="auto" w:fill="auto"/>
            <w:noWrap/>
            <w:hideMark/>
          </w:tcPr>
          <w:p w14:paraId="5D550954"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2253C577" w14:textId="562BAFE1" w:rsidR="007F1BD6" w:rsidRPr="001C74D7" w:rsidRDefault="009D53B1" w:rsidP="00A24BB5">
            <w:pPr>
              <w:spacing w:after="0" w:line="240" w:lineRule="auto"/>
              <w:jc w:val="center"/>
              <w:rPr>
                <w:color w:val="000000"/>
              </w:rPr>
            </w:pPr>
            <w:del w:id="4197" w:author="Bagha, Harish@Waterboards" w:date="2020-07-01T08:43:00Z">
              <w:r w:rsidRPr="00AB704F">
                <w:rPr>
                  <w:rFonts w:eastAsia="Times New Roman" w:cs="Arial"/>
                </w:rPr>
                <w:delText>50</w:delText>
              </w:r>
            </w:del>
            <w:ins w:id="4198" w:author="Bagha, Harish@Waterboards" w:date="2020-07-01T08:43:00Z">
              <w:r w:rsidR="007F1BD6" w:rsidRPr="00207287">
                <w:rPr>
                  <w:rFonts w:eastAsia="Times New Roman" w:cs="Arial"/>
                  <w:color w:val="000000"/>
                </w:rPr>
                <w:t>47</w:t>
              </w:r>
            </w:ins>
          </w:p>
        </w:tc>
        <w:tc>
          <w:tcPr>
            <w:tcW w:w="840" w:type="dxa"/>
            <w:tcBorders>
              <w:top w:val="nil"/>
              <w:left w:val="nil"/>
              <w:bottom w:val="single" w:sz="4" w:space="0" w:color="auto"/>
              <w:right w:val="single" w:sz="4" w:space="0" w:color="auto"/>
            </w:tcBorders>
            <w:shd w:val="clear" w:color="auto" w:fill="auto"/>
            <w:noWrap/>
            <w:hideMark/>
          </w:tcPr>
          <w:p w14:paraId="02CB39EE" w14:textId="77777777" w:rsidR="007F1BD6" w:rsidRPr="001C74D7" w:rsidRDefault="007F1BD6" w:rsidP="00A24BB5">
            <w:pPr>
              <w:spacing w:after="0" w:line="240" w:lineRule="auto"/>
              <w:jc w:val="center"/>
              <w:rPr>
                <w:color w:val="000000"/>
              </w:rPr>
            </w:pPr>
            <w:r w:rsidRPr="001C74D7">
              <w:rPr>
                <w:color w:val="000000"/>
              </w:rPr>
              <w:t>210</w:t>
            </w:r>
          </w:p>
        </w:tc>
      </w:tr>
      <w:tr w:rsidR="00651065" w:rsidRPr="00207287" w14:paraId="203EDF7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9739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CA4300550</w:t>
            </w:r>
          </w:p>
        </w:tc>
        <w:tc>
          <w:tcPr>
            <w:tcW w:w="4740" w:type="dxa"/>
            <w:tcBorders>
              <w:top w:val="nil"/>
              <w:left w:val="nil"/>
              <w:bottom w:val="single" w:sz="4" w:space="0" w:color="auto"/>
              <w:right w:val="single" w:sz="4" w:space="0" w:color="auto"/>
            </w:tcBorders>
            <w:shd w:val="clear" w:color="auto" w:fill="auto"/>
            <w:noWrap/>
            <w:hideMark/>
          </w:tcPr>
          <w:p w14:paraId="4697F25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VISTA GRANDE WATER USERS ASSOCIATION</w:t>
            </w:r>
          </w:p>
        </w:tc>
        <w:tc>
          <w:tcPr>
            <w:tcW w:w="1740" w:type="dxa"/>
            <w:tcBorders>
              <w:top w:val="nil"/>
              <w:left w:val="nil"/>
              <w:bottom w:val="single" w:sz="4" w:space="0" w:color="auto"/>
              <w:right w:val="single" w:sz="4" w:space="0" w:color="auto"/>
            </w:tcBorders>
            <w:shd w:val="clear" w:color="auto" w:fill="auto"/>
            <w:noWrap/>
            <w:hideMark/>
          </w:tcPr>
          <w:p w14:paraId="4E38576F"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627F0BC6"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3EF38B96"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47F5549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0FE09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CA4300567</w:t>
            </w:r>
          </w:p>
        </w:tc>
        <w:tc>
          <w:tcPr>
            <w:tcW w:w="4740" w:type="dxa"/>
            <w:tcBorders>
              <w:top w:val="nil"/>
              <w:left w:val="nil"/>
              <w:bottom w:val="single" w:sz="4" w:space="0" w:color="auto"/>
              <w:right w:val="single" w:sz="4" w:space="0" w:color="auto"/>
            </w:tcBorders>
            <w:shd w:val="clear" w:color="auto" w:fill="auto"/>
            <w:noWrap/>
            <w:hideMark/>
          </w:tcPr>
          <w:p w14:paraId="27283D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BURCHELL ROAD WATER ASSOCIATION</w:t>
            </w:r>
          </w:p>
        </w:tc>
        <w:tc>
          <w:tcPr>
            <w:tcW w:w="1740" w:type="dxa"/>
            <w:tcBorders>
              <w:top w:val="nil"/>
              <w:left w:val="nil"/>
              <w:bottom w:val="single" w:sz="4" w:space="0" w:color="auto"/>
              <w:right w:val="single" w:sz="4" w:space="0" w:color="auto"/>
            </w:tcBorders>
            <w:shd w:val="clear" w:color="auto" w:fill="auto"/>
            <w:noWrap/>
            <w:hideMark/>
          </w:tcPr>
          <w:p w14:paraId="4DDB851C"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798E53DE" w14:textId="77777777" w:rsidR="007F1BD6" w:rsidRPr="001C74D7" w:rsidRDefault="007F1BD6" w:rsidP="00A24BB5">
            <w:pPr>
              <w:spacing w:after="0" w:line="240" w:lineRule="auto"/>
              <w:jc w:val="center"/>
              <w:rPr>
                <w:color w:val="000000"/>
              </w:rPr>
            </w:pPr>
            <w:r w:rsidRPr="001C74D7">
              <w:rPr>
                <w:color w:val="000000"/>
              </w:rPr>
              <w:t>27</w:t>
            </w:r>
          </w:p>
        </w:tc>
        <w:tc>
          <w:tcPr>
            <w:tcW w:w="840" w:type="dxa"/>
            <w:tcBorders>
              <w:top w:val="nil"/>
              <w:left w:val="nil"/>
              <w:bottom w:val="single" w:sz="4" w:space="0" w:color="auto"/>
              <w:right w:val="single" w:sz="4" w:space="0" w:color="auto"/>
            </w:tcBorders>
            <w:shd w:val="clear" w:color="auto" w:fill="auto"/>
            <w:noWrap/>
            <w:hideMark/>
          </w:tcPr>
          <w:p w14:paraId="64345D8A" w14:textId="77777777" w:rsidR="007F1BD6" w:rsidRPr="001C74D7" w:rsidRDefault="007F1BD6" w:rsidP="00A24BB5">
            <w:pPr>
              <w:spacing w:after="0" w:line="240" w:lineRule="auto"/>
              <w:jc w:val="center"/>
              <w:rPr>
                <w:color w:val="000000"/>
              </w:rPr>
            </w:pPr>
            <w:r w:rsidRPr="001C74D7">
              <w:rPr>
                <w:color w:val="000000"/>
              </w:rPr>
              <w:t>132</w:t>
            </w:r>
          </w:p>
        </w:tc>
      </w:tr>
      <w:tr w:rsidR="00651065" w:rsidRPr="00207287" w14:paraId="15D627D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BA2BE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CA4300573</w:t>
            </w:r>
          </w:p>
        </w:tc>
        <w:tc>
          <w:tcPr>
            <w:tcW w:w="4740" w:type="dxa"/>
            <w:tcBorders>
              <w:top w:val="nil"/>
              <w:left w:val="nil"/>
              <w:bottom w:val="single" w:sz="4" w:space="0" w:color="auto"/>
              <w:right w:val="single" w:sz="4" w:space="0" w:color="auto"/>
            </w:tcBorders>
            <w:shd w:val="clear" w:color="auto" w:fill="auto"/>
            <w:noWrap/>
            <w:hideMark/>
          </w:tcPr>
          <w:p w14:paraId="6633D02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GREEN ACRES MUTUAL WATER</w:t>
            </w:r>
          </w:p>
        </w:tc>
        <w:tc>
          <w:tcPr>
            <w:tcW w:w="1740" w:type="dxa"/>
            <w:tcBorders>
              <w:top w:val="nil"/>
              <w:left w:val="nil"/>
              <w:bottom w:val="single" w:sz="4" w:space="0" w:color="auto"/>
              <w:right w:val="single" w:sz="4" w:space="0" w:color="auto"/>
            </w:tcBorders>
            <w:shd w:val="clear" w:color="auto" w:fill="auto"/>
            <w:noWrap/>
            <w:hideMark/>
          </w:tcPr>
          <w:p w14:paraId="6CC46232"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44F7FAB2" w14:textId="77777777" w:rsidR="007F1BD6" w:rsidRPr="001C74D7" w:rsidRDefault="007F1BD6" w:rsidP="00A24BB5">
            <w:pPr>
              <w:spacing w:after="0" w:line="240" w:lineRule="auto"/>
              <w:jc w:val="center"/>
              <w:rPr>
                <w:color w:val="000000"/>
              </w:rPr>
            </w:pPr>
            <w:r w:rsidRPr="001C74D7">
              <w:rPr>
                <w:color w:val="000000"/>
              </w:rPr>
              <w:t>19</w:t>
            </w:r>
          </w:p>
        </w:tc>
        <w:tc>
          <w:tcPr>
            <w:tcW w:w="840" w:type="dxa"/>
            <w:tcBorders>
              <w:top w:val="nil"/>
              <w:left w:val="nil"/>
              <w:bottom w:val="single" w:sz="4" w:space="0" w:color="auto"/>
              <w:right w:val="single" w:sz="4" w:space="0" w:color="auto"/>
            </w:tcBorders>
            <w:shd w:val="clear" w:color="auto" w:fill="auto"/>
            <w:noWrap/>
            <w:hideMark/>
          </w:tcPr>
          <w:p w14:paraId="7859531B" w14:textId="77777777" w:rsidR="007F1BD6" w:rsidRPr="001C74D7" w:rsidRDefault="007F1BD6" w:rsidP="00A24BB5">
            <w:pPr>
              <w:spacing w:after="0" w:line="240" w:lineRule="auto"/>
              <w:jc w:val="center"/>
              <w:rPr>
                <w:color w:val="000000"/>
              </w:rPr>
            </w:pPr>
            <w:r w:rsidRPr="001C74D7">
              <w:rPr>
                <w:color w:val="000000"/>
              </w:rPr>
              <w:t>53</w:t>
            </w:r>
          </w:p>
        </w:tc>
      </w:tr>
      <w:tr w:rsidR="00651065" w:rsidRPr="00207287" w14:paraId="2978226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3C37F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CA4300577</w:t>
            </w:r>
          </w:p>
        </w:tc>
        <w:tc>
          <w:tcPr>
            <w:tcW w:w="4740" w:type="dxa"/>
            <w:tcBorders>
              <w:top w:val="nil"/>
              <w:left w:val="nil"/>
              <w:bottom w:val="single" w:sz="4" w:space="0" w:color="auto"/>
              <w:right w:val="single" w:sz="4" w:space="0" w:color="auto"/>
            </w:tcBorders>
            <w:shd w:val="clear" w:color="auto" w:fill="auto"/>
            <w:noWrap/>
            <w:hideMark/>
          </w:tcPr>
          <w:p w14:paraId="0DF2EF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ROBLES MUTUAL WATER COMPANY</w:t>
            </w:r>
          </w:p>
        </w:tc>
        <w:tc>
          <w:tcPr>
            <w:tcW w:w="1740" w:type="dxa"/>
            <w:tcBorders>
              <w:top w:val="nil"/>
              <w:left w:val="nil"/>
              <w:bottom w:val="single" w:sz="4" w:space="0" w:color="auto"/>
              <w:right w:val="single" w:sz="4" w:space="0" w:color="auto"/>
            </w:tcBorders>
            <w:shd w:val="clear" w:color="auto" w:fill="auto"/>
            <w:noWrap/>
            <w:hideMark/>
          </w:tcPr>
          <w:p w14:paraId="3BD1B83A"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77956F92" w14:textId="65071EE1" w:rsidR="007F1BD6" w:rsidRPr="001C74D7" w:rsidRDefault="009D53B1" w:rsidP="00A24BB5">
            <w:pPr>
              <w:spacing w:after="0" w:line="240" w:lineRule="auto"/>
              <w:jc w:val="center"/>
              <w:rPr>
                <w:color w:val="000000"/>
              </w:rPr>
            </w:pPr>
            <w:del w:id="4199" w:author="Bagha, Harish@Waterboards" w:date="2020-07-01T08:43:00Z">
              <w:r w:rsidRPr="00AB704F">
                <w:rPr>
                  <w:rFonts w:eastAsia="Times New Roman" w:cs="Arial"/>
                </w:rPr>
                <w:delText>37</w:delText>
              </w:r>
            </w:del>
            <w:ins w:id="4200" w:author="Bagha, Harish@Waterboards" w:date="2020-07-01T08:43:00Z">
              <w:r w:rsidR="007F1BD6" w:rsidRPr="00207287">
                <w:rPr>
                  <w:rFonts w:eastAsia="Times New Roman" w:cs="Arial"/>
                  <w:color w:val="000000"/>
                </w:rPr>
                <w:t>41</w:t>
              </w:r>
            </w:ins>
          </w:p>
        </w:tc>
        <w:tc>
          <w:tcPr>
            <w:tcW w:w="840" w:type="dxa"/>
            <w:tcBorders>
              <w:top w:val="nil"/>
              <w:left w:val="nil"/>
              <w:bottom w:val="single" w:sz="4" w:space="0" w:color="auto"/>
              <w:right w:val="single" w:sz="4" w:space="0" w:color="auto"/>
            </w:tcBorders>
            <w:shd w:val="clear" w:color="auto" w:fill="auto"/>
            <w:noWrap/>
            <w:hideMark/>
          </w:tcPr>
          <w:p w14:paraId="3AE62076" w14:textId="77777777" w:rsidR="007F1BD6" w:rsidRPr="001C74D7" w:rsidRDefault="007F1BD6" w:rsidP="00A24BB5">
            <w:pPr>
              <w:spacing w:after="0" w:line="240" w:lineRule="auto"/>
              <w:jc w:val="center"/>
              <w:rPr>
                <w:color w:val="000000"/>
              </w:rPr>
            </w:pPr>
            <w:r w:rsidRPr="001C74D7">
              <w:rPr>
                <w:color w:val="000000"/>
              </w:rPr>
              <w:t>112</w:t>
            </w:r>
          </w:p>
        </w:tc>
      </w:tr>
      <w:tr w:rsidR="00651065" w:rsidRPr="00207287" w14:paraId="40F14E3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CD04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CA4300578</w:t>
            </w:r>
          </w:p>
        </w:tc>
        <w:tc>
          <w:tcPr>
            <w:tcW w:w="4740" w:type="dxa"/>
            <w:tcBorders>
              <w:top w:val="nil"/>
              <w:left w:val="nil"/>
              <w:bottom w:val="single" w:sz="4" w:space="0" w:color="auto"/>
              <w:right w:val="single" w:sz="4" w:space="0" w:color="auto"/>
            </w:tcBorders>
            <w:shd w:val="clear" w:color="auto" w:fill="auto"/>
            <w:noWrap/>
            <w:hideMark/>
          </w:tcPr>
          <w:p w14:paraId="542A65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ANGELO LANE WATER COMPANY</w:t>
            </w:r>
          </w:p>
        </w:tc>
        <w:tc>
          <w:tcPr>
            <w:tcW w:w="1740" w:type="dxa"/>
            <w:tcBorders>
              <w:top w:val="nil"/>
              <w:left w:val="nil"/>
              <w:bottom w:val="single" w:sz="4" w:space="0" w:color="auto"/>
              <w:right w:val="single" w:sz="4" w:space="0" w:color="auto"/>
            </w:tcBorders>
            <w:shd w:val="clear" w:color="auto" w:fill="auto"/>
            <w:noWrap/>
            <w:hideMark/>
          </w:tcPr>
          <w:p w14:paraId="79781E1A"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1027BDF0" w14:textId="77777777" w:rsidR="007F1BD6" w:rsidRPr="001C74D7" w:rsidRDefault="007F1BD6" w:rsidP="00A24BB5">
            <w:pPr>
              <w:spacing w:after="0" w:line="240" w:lineRule="auto"/>
              <w:jc w:val="center"/>
              <w:rPr>
                <w:color w:val="000000"/>
              </w:rPr>
            </w:pPr>
            <w:r w:rsidRPr="001C74D7">
              <w:rPr>
                <w:color w:val="000000"/>
              </w:rPr>
              <w:t>15</w:t>
            </w:r>
          </w:p>
        </w:tc>
        <w:tc>
          <w:tcPr>
            <w:tcW w:w="840" w:type="dxa"/>
            <w:tcBorders>
              <w:top w:val="nil"/>
              <w:left w:val="nil"/>
              <w:bottom w:val="single" w:sz="4" w:space="0" w:color="auto"/>
              <w:right w:val="single" w:sz="4" w:space="0" w:color="auto"/>
            </w:tcBorders>
            <w:shd w:val="clear" w:color="auto" w:fill="auto"/>
            <w:noWrap/>
            <w:hideMark/>
          </w:tcPr>
          <w:p w14:paraId="5FAE68A4" w14:textId="77777777" w:rsidR="007F1BD6" w:rsidRPr="001C74D7" w:rsidRDefault="007F1BD6" w:rsidP="00A24BB5">
            <w:pPr>
              <w:spacing w:after="0" w:line="240" w:lineRule="auto"/>
              <w:jc w:val="center"/>
              <w:rPr>
                <w:color w:val="000000"/>
              </w:rPr>
            </w:pPr>
            <w:r w:rsidRPr="001C74D7">
              <w:rPr>
                <w:color w:val="000000"/>
              </w:rPr>
              <w:t>52</w:t>
            </w:r>
          </w:p>
        </w:tc>
      </w:tr>
      <w:tr w:rsidR="00651065" w:rsidRPr="00207287" w14:paraId="157A0CB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5290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CA4300581</w:t>
            </w:r>
          </w:p>
        </w:tc>
        <w:tc>
          <w:tcPr>
            <w:tcW w:w="4740" w:type="dxa"/>
            <w:tcBorders>
              <w:top w:val="nil"/>
              <w:left w:val="nil"/>
              <w:bottom w:val="single" w:sz="4" w:space="0" w:color="auto"/>
              <w:right w:val="single" w:sz="4" w:space="0" w:color="auto"/>
            </w:tcBorders>
            <w:shd w:val="clear" w:color="auto" w:fill="auto"/>
            <w:noWrap/>
            <w:hideMark/>
          </w:tcPr>
          <w:p w14:paraId="6E8766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VELLADAO MOBILE HOME PARK</w:t>
            </w:r>
          </w:p>
        </w:tc>
        <w:tc>
          <w:tcPr>
            <w:tcW w:w="1740" w:type="dxa"/>
            <w:tcBorders>
              <w:top w:val="nil"/>
              <w:left w:val="nil"/>
              <w:bottom w:val="single" w:sz="4" w:space="0" w:color="auto"/>
              <w:right w:val="single" w:sz="4" w:space="0" w:color="auto"/>
            </w:tcBorders>
            <w:shd w:val="clear" w:color="auto" w:fill="auto"/>
            <w:noWrap/>
            <w:hideMark/>
          </w:tcPr>
          <w:p w14:paraId="5B7B91CE"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2E956F44" w14:textId="77777777" w:rsidR="007F1BD6" w:rsidRPr="001C74D7" w:rsidRDefault="007F1BD6" w:rsidP="00A24BB5">
            <w:pPr>
              <w:spacing w:after="0" w:line="240" w:lineRule="auto"/>
              <w:jc w:val="center"/>
              <w:rPr>
                <w:color w:val="000000"/>
              </w:rPr>
            </w:pPr>
            <w:r w:rsidRPr="001C74D7">
              <w:rPr>
                <w:color w:val="000000"/>
              </w:rPr>
              <w:t>27</w:t>
            </w:r>
          </w:p>
        </w:tc>
        <w:tc>
          <w:tcPr>
            <w:tcW w:w="840" w:type="dxa"/>
            <w:tcBorders>
              <w:top w:val="nil"/>
              <w:left w:val="nil"/>
              <w:bottom w:val="single" w:sz="4" w:space="0" w:color="auto"/>
              <w:right w:val="single" w:sz="4" w:space="0" w:color="auto"/>
            </w:tcBorders>
            <w:shd w:val="clear" w:color="auto" w:fill="auto"/>
            <w:noWrap/>
            <w:hideMark/>
          </w:tcPr>
          <w:p w14:paraId="35DA5EF7"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4264743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64679F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CA4300603</w:t>
            </w:r>
          </w:p>
        </w:tc>
        <w:tc>
          <w:tcPr>
            <w:tcW w:w="4740" w:type="dxa"/>
            <w:tcBorders>
              <w:top w:val="nil"/>
              <w:left w:val="nil"/>
              <w:bottom w:val="single" w:sz="4" w:space="0" w:color="auto"/>
              <w:right w:val="single" w:sz="4" w:space="0" w:color="auto"/>
            </w:tcBorders>
            <w:shd w:val="clear" w:color="auto" w:fill="auto"/>
            <w:noWrap/>
            <w:hideMark/>
          </w:tcPr>
          <w:p w14:paraId="58C09B2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OAK DELL PARK</w:t>
            </w:r>
          </w:p>
        </w:tc>
        <w:tc>
          <w:tcPr>
            <w:tcW w:w="1740" w:type="dxa"/>
            <w:tcBorders>
              <w:top w:val="nil"/>
              <w:left w:val="nil"/>
              <w:bottom w:val="single" w:sz="4" w:space="0" w:color="auto"/>
              <w:right w:val="single" w:sz="4" w:space="0" w:color="auto"/>
            </w:tcBorders>
            <w:shd w:val="clear" w:color="auto" w:fill="auto"/>
            <w:noWrap/>
            <w:hideMark/>
          </w:tcPr>
          <w:p w14:paraId="700D9630"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544799E9" w14:textId="5D389D44" w:rsidR="007F1BD6" w:rsidRPr="001C74D7" w:rsidRDefault="009D53B1" w:rsidP="00A24BB5">
            <w:pPr>
              <w:spacing w:after="0" w:line="240" w:lineRule="auto"/>
              <w:jc w:val="center"/>
              <w:rPr>
                <w:color w:val="000000"/>
              </w:rPr>
            </w:pPr>
            <w:del w:id="4201" w:author="Bagha, Harish@Waterboards" w:date="2020-07-01T08:43:00Z">
              <w:r w:rsidRPr="00AB704F">
                <w:rPr>
                  <w:rFonts w:eastAsia="Times New Roman" w:cs="Arial"/>
                </w:rPr>
                <w:delText>0</w:delText>
              </w:r>
            </w:del>
            <w:ins w:id="4202" w:author="Bagha, Harish@Waterboards" w:date="2020-07-01T08:43:00Z">
              <w:r w:rsidR="007F1BD6" w:rsidRPr="00207287">
                <w:rPr>
                  <w:rFonts w:eastAsia="Times New Roman" w:cs="Arial"/>
                  <w:color w:val="000000"/>
                </w:rPr>
                <w:t>53</w:t>
              </w:r>
            </w:ins>
          </w:p>
        </w:tc>
        <w:tc>
          <w:tcPr>
            <w:tcW w:w="840" w:type="dxa"/>
            <w:tcBorders>
              <w:top w:val="nil"/>
              <w:left w:val="nil"/>
              <w:bottom w:val="single" w:sz="4" w:space="0" w:color="auto"/>
              <w:right w:val="single" w:sz="4" w:space="0" w:color="auto"/>
            </w:tcBorders>
            <w:shd w:val="clear" w:color="auto" w:fill="auto"/>
            <w:noWrap/>
            <w:hideMark/>
          </w:tcPr>
          <w:p w14:paraId="59E85DD4"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7770600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CB58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CA4300615</w:t>
            </w:r>
          </w:p>
        </w:tc>
        <w:tc>
          <w:tcPr>
            <w:tcW w:w="4740" w:type="dxa"/>
            <w:tcBorders>
              <w:top w:val="nil"/>
              <w:left w:val="nil"/>
              <w:bottom w:val="single" w:sz="4" w:space="0" w:color="auto"/>
              <w:right w:val="single" w:sz="4" w:space="0" w:color="auto"/>
            </w:tcBorders>
            <w:shd w:val="clear" w:color="auto" w:fill="auto"/>
            <w:noWrap/>
            <w:hideMark/>
          </w:tcPr>
          <w:p w14:paraId="6E1E06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THOUSAND TRAILS - MORGAN HILL</w:t>
            </w:r>
          </w:p>
        </w:tc>
        <w:tc>
          <w:tcPr>
            <w:tcW w:w="1740" w:type="dxa"/>
            <w:tcBorders>
              <w:top w:val="nil"/>
              <w:left w:val="nil"/>
              <w:bottom w:val="single" w:sz="4" w:space="0" w:color="auto"/>
              <w:right w:val="single" w:sz="4" w:space="0" w:color="auto"/>
            </w:tcBorders>
            <w:shd w:val="clear" w:color="auto" w:fill="auto"/>
            <w:noWrap/>
            <w:hideMark/>
          </w:tcPr>
          <w:p w14:paraId="10F70C56"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70A10573" w14:textId="5FF61963" w:rsidR="007F1BD6" w:rsidRPr="001C74D7" w:rsidRDefault="009D53B1" w:rsidP="00A24BB5">
            <w:pPr>
              <w:spacing w:after="0" w:line="240" w:lineRule="auto"/>
              <w:jc w:val="center"/>
              <w:rPr>
                <w:color w:val="000000"/>
              </w:rPr>
            </w:pPr>
            <w:del w:id="4203" w:author="Bagha, Harish@Waterboards" w:date="2020-07-01T08:43:00Z">
              <w:r w:rsidRPr="00AB704F">
                <w:rPr>
                  <w:rFonts w:eastAsia="Times New Roman" w:cs="Arial"/>
                </w:rPr>
                <w:delText>0</w:delText>
              </w:r>
            </w:del>
            <w:ins w:id="4204" w:author="Bagha, Harish@Waterboards" w:date="2020-07-01T08:43:00Z">
              <w:r w:rsidR="007F1BD6" w:rsidRPr="00207287">
                <w:rPr>
                  <w:rFonts w:eastAsia="Times New Roman" w:cs="Arial"/>
                  <w:color w:val="000000"/>
                </w:rPr>
                <w:t>320</w:t>
              </w:r>
            </w:ins>
          </w:p>
        </w:tc>
        <w:tc>
          <w:tcPr>
            <w:tcW w:w="840" w:type="dxa"/>
            <w:tcBorders>
              <w:top w:val="nil"/>
              <w:left w:val="nil"/>
              <w:bottom w:val="single" w:sz="4" w:space="0" w:color="auto"/>
              <w:right w:val="single" w:sz="4" w:space="0" w:color="auto"/>
            </w:tcBorders>
            <w:shd w:val="clear" w:color="auto" w:fill="auto"/>
            <w:noWrap/>
            <w:hideMark/>
          </w:tcPr>
          <w:p w14:paraId="6C5AEE2F" w14:textId="77777777" w:rsidR="007F1BD6" w:rsidRPr="001C74D7" w:rsidRDefault="007F1BD6" w:rsidP="00A24BB5">
            <w:pPr>
              <w:spacing w:after="0" w:line="240" w:lineRule="auto"/>
              <w:jc w:val="center"/>
              <w:rPr>
                <w:color w:val="000000"/>
              </w:rPr>
            </w:pPr>
            <w:r w:rsidRPr="001C74D7">
              <w:rPr>
                <w:color w:val="000000"/>
              </w:rPr>
              <w:t>508</w:t>
            </w:r>
          </w:p>
        </w:tc>
      </w:tr>
      <w:tr w:rsidR="00651065" w:rsidRPr="00207287" w14:paraId="53C62DE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200B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CA4300630</w:t>
            </w:r>
          </w:p>
        </w:tc>
        <w:tc>
          <w:tcPr>
            <w:tcW w:w="4740" w:type="dxa"/>
            <w:tcBorders>
              <w:top w:val="nil"/>
              <w:left w:val="nil"/>
              <w:bottom w:val="single" w:sz="4" w:space="0" w:color="auto"/>
              <w:right w:val="single" w:sz="4" w:space="0" w:color="auto"/>
            </w:tcBorders>
            <w:shd w:val="clear" w:color="auto" w:fill="auto"/>
            <w:noWrap/>
            <w:hideMark/>
          </w:tcPr>
          <w:p w14:paraId="4177B11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FOOTHILL MUTUAL WATER</w:t>
            </w:r>
            <w:ins w:id="4205" w:author="Bagha, Harish@Waterboards" w:date="2020-07-01T08:43:00Z">
              <w:r w:rsidRPr="00207287">
                <w:rPr>
                  <w:rFonts w:eastAsia="Times New Roman" w:cs="Arial"/>
                </w:rPr>
                <w:t xml:space="preserve"> COMPANY</w:t>
              </w:r>
            </w:ins>
          </w:p>
        </w:tc>
        <w:tc>
          <w:tcPr>
            <w:tcW w:w="1740" w:type="dxa"/>
            <w:tcBorders>
              <w:top w:val="nil"/>
              <w:left w:val="nil"/>
              <w:bottom w:val="single" w:sz="4" w:space="0" w:color="auto"/>
              <w:right w:val="single" w:sz="4" w:space="0" w:color="auto"/>
            </w:tcBorders>
            <w:shd w:val="clear" w:color="auto" w:fill="auto"/>
            <w:noWrap/>
            <w:hideMark/>
          </w:tcPr>
          <w:p w14:paraId="27D269B9" w14:textId="7F38C314" w:rsidR="007F1BD6" w:rsidRPr="00207287" w:rsidRDefault="007F1BD6" w:rsidP="00A24BB5">
            <w:pPr>
              <w:spacing w:after="0" w:line="240" w:lineRule="auto"/>
              <w:jc w:val="center"/>
              <w:rPr>
                <w:rFonts w:eastAsia="Times New Roman" w:cs="Arial"/>
              </w:rPr>
            </w:pPr>
            <w:moveToRangeStart w:id="4206" w:author="Bagha, Harish@Waterboards" w:date="2020-07-01T08:43:00Z" w:name="move44485872"/>
            <w:moveTo w:id="4207" w:author="Bagha, Harish@Waterboards" w:date="2020-07-01T08:43:00Z">
              <w:r w:rsidRPr="00207287">
                <w:rPr>
                  <w:rFonts w:eastAsia="Times New Roman" w:cs="Arial"/>
                </w:rPr>
                <w:t>SANTA CLARA</w:t>
              </w:r>
            </w:moveTo>
            <w:moveToRangeEnd w:id="4206"/>
            <w:del w:id="4208"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4E2E9CEC" w14:textId="3FA0C77C" w:rsidR="007F1BD6" w:rsidRPr="00207287" w:rsidRDefault="009D53B1" w:rsidP="00A24BB5">
            <w:pPr>
              <w:spacing w:after="0" w:line="240" w:lineRule="auto"/>
              <w:jc w:val="center"/>
              <w:rPr>
                <w:rFonts w:eastAsia="Times New Roman" w:cs="Arial"/>
              </w:rPr>
            </w:pPr>
            <w:del w:id="4209" w:author="Bagha, Harish@Waterboards" w:date="2020-07-01T08:43:00Z">
              <w:r w:rsidRPr="00AB704F">
                <w:rPr>
                  <w:rFonts w:eastAsia="Times New Roman" w:cs="Arial"/>
                </w:rPr>
                <w:delText> </w:delText>
              </w:r>
            </w:del>
            <w:ins w:id="4210" w:author="Bagha, Harish@Waterboards" w:date="2020-07-01T08:43:00Z">
              <w:r w:rsidR="007F1BD6" w:rsidRPr="00207287">
                <w:rPr>
                  <w:rFonts w:eastAsia="Times New Roman" w:cs="Arial"/>
                </w:rPr>
                <w:t>10</w:t>
              </w:r>
            </w:ins>
          </w:p>
        </w:tc>
        <w:tc>
          <w:tcPr>
            <w:tcW w:w="840" w:type="dxa"/>
            <w:tcBorders>
              <w:top w:val="nil"/>
              <w:left w:val="nil"/>
              <w:bottom w:val="single" w:sz="4" w:space="0" w:color="auto"/>
              <w:right w:val="single" w:sz="4" w:space="0" w:color="auto"/>
            </w:tcBorders>
            <w:shd w:val="clear" w:color="auto" w:fill="auto"/>
            <w:noWrap/>
            <w:hideMark/>
          </w:tcPr>
          <w:p w14:paraId="6D46E4D8" w14:textId="1611A535" w:rsidR="007F1BD6" w:rsidRPr="00207287" w:rsidRDefault="009D53B1" w:rsidP="00A24BB5">
            <w:pPr>
              <w:spacing w:after="0" w:line="240" w:lineRule="auto"/>
              <w:jc w:val="center"/>
              <w:rPr>
                <w:rFonts w:eastAsia="Times New Roman" w:cs="Arial"/>
              </w:rPr>
            </w:pPr>
            <w:del w:id="4211" w:author="Bagha, Harish@Waterboards" w:date="2020-07-01T08:43:00Z">
              <w:r w:rsidRPr="00AB704F">
                <w:rPr>
                  <w:rFonts w:eastAsia="Times New Roman" w:cs="Arial"/>
                </w:rPr>
                <w:delText> </w:delText>
              </w:r>
            </w:del>
            <w:ins w:id="4212" w:author="Bagha, Harish@Waterboards" w:date="2020-07-01T08:43:00Z">
              <w:r w:rsidR="007F1BD6" w:rsidRPr="00207287">
                <w:rPr>
                  <w:rFonts w:eastAsia="Times New Roman" w:cs="Arial"/>
                </w:rPr>
                <w:t>30</w:t>
              </w:r>
            </w:ins>
          </w:p>
        </w:tc>
      </w:tr>
      <w:tr w:rsidR="00651065" w:rsidRPr="00207287" w14:paraId="5084947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4DACA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CA4300637</w:t>
            </w:r>
          </w:p>
        </w:tc>
        <w:tc>
          <w:tcPr>
            <w:tcW w:w="4740" w:type="dxa"/>
            <w:tcBorders>
              <w:top w:val="nil"/>
              <w:left w:val="nil"/>
              <w:bottom w:val="single" w:sz="4" w:space="0" w:color="auto"/>
              <w:right w:val="single" w:sz="4" w:space="0" w:color="auto"/>
            </w:tcBorders>
            <w:shd w:val="clear" w:color="auto" w:fill="auto"/>
            <w:noWrap/>
            <w:hideMark/>
          </w:tcPr>
          <w:p w14:paraId="0897B8C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LOS RANCHOS DE UVAS WATER COMPANY</w:t>
            </w:r>
          </w:p>
        </w:tc>
        <w:tc>
          <w:tcPr>
            <w:tcW w:w="1740" w:type="dxa"/>
            <w:tcBorders>
              <w:top w:val="nil"/>
              <w:left w:val="nil"/>
              <w:bottom w:val="single" w:sz="4" w:space="0" w:color="auto"/>
              <w:right w:val="single" w:sz="4" w:space="0" w:color="auto"/>
            </w:tcBorders>
            <w:shd w:val="clear" w:color="auto" w:fill="auto"/>
            <w:noWrap/>
            <w:hideMark/>
          </w:tcPr>
          <w:p w14:paraId="3F98F606"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6A231972" w14:textId="3DFBAED5" w:rsidR="007F1BD6" w:rsidRPr="001C74D7" w:rsidRDefault="009D53B1" w:rsidP="00A24BB5">
            <w:pPr>
              <w:spacing w:after="0" w:line="240" w:lineRule="auto"/>
              <w:jc w:val="center"/>
              <w:rPr>
                <w:color w:val="000000"/>
              </w:rPr>
            </w:pPr>
            <w:del w:id="4213" w:author="Bagha, Harish@Waterboards" w:date="2020-07-01T08:43:00Z">
              <w:r w:rsidRPr="00AB704F">
                <w:rPr>
                  <w:rFonts w:eastAsia="Times New Roman" w:cs="Arial"/>
                </w:rPr>
                <w:delText>21</w:delText>
              </w:r>
            </w:del>
            <w:ins w:id="4214"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5F941F60" w14:textId="77777777" w:rsidR="007F1BD6" w:rsidRPr="001C74D7" w:rsidRDefault="007F1BD6" w:rsidP="00A24BB5">
            <w:pPr>
              <w:spacing w:after="0" w:line="240" w:lineRule="auto"/>
              <w:jc w:val="center"/>
              <w:rPr>
                <w:color w:val="000000"/>
              </w:rPr>
            </w:pPr>
            <w:r w:rsidRPr="001C74D7">
              <w:rPr>
                <w:color w:val="000000"/>
              </w:rPr>
              <w:t>58</w:t>
            </w:r>
          </w:p>
        </w:tc>
      </w:tr>
      <w:tr w:rsidR="00651065" w:rsidRPr="00207287" w14:paraId="0C0F1BE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409D5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CA4300716</w:t>
            </w:r>
          </w:p>
        </w:tc>
        <w:tc>
          <w:tcPr>
            <w:tcW w:w="4740" w:type="dxa"/>
            <w:tcBorders>
              <w:top w:val="nil"/>
              <w:left w:val="nil"/>
              <w:bottom w:val="single" w:sz="4" w:space="0" w:color="auto"/>
              <w:right w:val="single" w:sz="4" w:space="0" w:color="auto"/>
            </w:tcBorders>
            <w:shd w:val="clear" w:color="auto" w:fill="auto"/>
            <w:noWrap/>
            <w:hideMark/>
          </w:tcPr>
          <w:p w14:paraId="0EE082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LUPIN LODGE</w:t>
            </w:r>
          </w:p>
        </w:tc>
        <w:tc>
          <w:tcPr>
            <w:tcW w:w="1740" w:type="dxa"/>
            <w:tcBorders>
              <w:top w:val="nil"/>
              <w:left w:val="nil"/>
              <w:bottom w:val="single" w:sz="4" w:space="0" w:color="auto"/>
              <w:right w:val="single" w:sz="4" w:space="0" w:color="auto"/>
            </w:tcBorders>
            <w:shd w:val="clear" w:color="auto" w:fill="auto"/>
            <w:noWrap/>
            <w:hideMark/>
          </w:tcPr>
          <w:p w14:paraId="55F27A57"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524C3D50" w14:textId="7B6EED47" w:rsidR="007F1BD6" w:rsidRPr="001C74D7" w:rsidRDefault="009D53B1" w:rsidP="00A24BB5">
            <w:pPr>
              <w:spacing w:after="0" w:line="240" w:lineRule="auto"/>
              <w:jc w:val="center"/>
              <w:rPr>
                <w:color w:val="000000"/>
              </w:rPr>
            </w:pPr>
            <w:del w:id="4215" w:author="Bagha, Harish@Waterboards" w:date="2020-07-01T08:43:00Z">
              <w:r w:rsidRPr="00AB704F">
                <w:rPr>
                  <w:rFonts w:eastAsia="Times New Roman" w:cs="Arial"/>
                </w:rPr>
                <w:delText>18</w:delText>
              </w:r>
            </w:del>
            <w:ins w:id="4216"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51D8FA82"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5DD291A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AE3C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CA4300740</w:t>
            </w:r>
          </w:p>
        </w:tc>
        <w:tc>
          <w:tcPr>
            <w:tcW w:w="4740" w:type="dxa"/>
            <w:tcBorders>
              <w:top w:val="nil"/>
              <w:left w:val="nil"/>
              <w:bottom w:val="single" w:sz="4" w:space="0" w:color="auto"/>
              <w:right w:val="single" w:sz="4" w:space="0" w:color="auto"/>
            </w:tcBorders>
            <w:shd w:val="clear" w:color="auto" w:fill="auto"/>
            <w:noWrap/>
            <w:hideMark/>
          </w:tcPr>
          <w:p w14:paraId="494524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MOUNTAIN SPRINGS MUTUAL WATER COMPANY</w:t>
            </w:r>
          </w:p>
        </w:tc>
        <w:tc>
          <w:tcPr>
            <w:tcW w:w="1740" w:type="dxa"/>
            <w:tcBorders>
              <w:top w:val="nil"/>
              <w:left w:val="nil"/>
              <w:bottom w:val="single" w:sz="4" w:space="0" w:color="auto"/>
              <w:right w:val="single" w:sz="4" w:space="0" w:color="auto"/>
            </w:tcBorders>
            <w:shd w:val="clear" w:color="auto" w:fill="auto"/>
            <w:noWrap/>
            <w:hideMark/>
          </w:tcPr>
          <w:p w14:paraId="7C9698B7"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386DB099" w14:textId="6991BD11" w:rsidR="007F1BD6" w:rsidRPr="001C74D7" w:rsidRDefault="009D53B1" w:rsidP="00A24BB5">
            <w:pPr>
              <w:spacing w:after="0" w:line="240" w:lineRule="auto"/>
              <w:jc w:val="center"/>
              <w:rPr>
                <w:color w:val="000000"/>
              </w:rPr>
            </w:pPr>
            <w:del w:id="4217" w:author="Bagha, Harish@Waterboards" w:date="2020-07-01T08:43:00Z">
              <w:r w:rsidRPr="00AB704F">
                <w:rPr>
                  <w:rFonts w:eastAsia="Times New Roman" w:cs="Arial"/>
                </w:rPr>
                <w:delText>0</w:delText>
              </w:r>
            </w:del>
            <w:ins w:id="4218" w:author="Bagha, Harish@Waterboards" w:date="2020-07-01T08:43:00Z">
              <w:r w:rsidR="007F1BD6" w:rsidRPr="00207287">
                <w:rPr>
                  <w:rFonts w:eastAsia="Times New Roman" w:cs="Arial"/>
                  <w:color w:val="000000"/>
                </w:rPr>
                <w:t>18</w:t>
              </w:r>
            </w:ins>
          </w:p>
        </w:tc>
        <w:tc>
          <w:tcPr>
            <w:tcW w:w="840" w:type="dxa"/>
            <w:tcBorders>
              <w:top w:val="nil"/>
              <w:left w:val="nil"/>
              <w:bottom w:val="single" w:sz="4" w:space="0" w:color="auto"/>
              <w:right w:val="single" w:sz="4" w:space="0" w:color="auto"/>
            </w:tcBorders>
            <w:shd w:val="clear" w:color="auto" w:fill="auto"/>
            <w:noWrap/>
            <w:hideMark/>
          </w:tcPr>
          <w:p w14:paraId="631CAAD5" w14:textId="77777777" w:rsidR="007F1BD6" w:rsidRPr="001C74D7" w:rsidRDefault="007F1BD6" w:rsidP="00A24BB5">
            <w:pPr>
              <w:spacing w:after="0" w:line="240" w:lineRule="auto"/>
              <w:jc w:val="center"/>
              <w:rPr>
                <w:color w:val="000000"/>
              </w:rPr>
            </w:pPr>
            <w:r w:rsidRPr="001C74D7">
              <w:rPr>
                <w:color w:val="000000"/>
              </w:rPr>
              <w:t>37</w:t>
            </w:r>
          </w:p>
        </w:tc>
      </w:tr>
      <w:tr w:rsidR="00651065" w:rsidRPr="00207287" w14:paraId="179C293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229CF0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CA4300741</w:t>
            </w:r>
          </w:p>
        </w:tc>
        <w:tc>
          <w:tcPr>
            <w:tcW w:w="4740" w:type="dxa"/>
            <w:tcBorders>
              <w:top w:val="nil"/>
              <w:left w:val="nil"/>
              <w:bottom w:val="single" w:sz="4" w:space="0" w:color="auto"/>
              <w:right w:val="single" w:sz="4" w:space="0" w:color="auto"/>
            </w:tcBorders>
            <w:shd w:val="clear" w:color="auto" w:fill="auto"/>
            <w:noWrap/>
            <w:hideMark/>
          </w:tcPr>
          <w:p w14:paraId="48F88EA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MIREVAL IMPROVEMENT ASSOCIATION</w:t>
            </w:r>
          </w:p>
        </w:tc>
        <w:tc>
          <w:tcPr>
            <w:tcW w:w="1740" w:type="dxa"/>
            <w:tcBorders>
              <w:top w:val="nil"/>
              <w:left w:val="nil"/>
              <w:bottom w:val="single" w:sz="4" w:space="0" w:color="auto"/>
              <w:right w:val="single" w:sz="4" w:space="0" w:color="auto"/>
            </w:tcBorders>
            <w:shd w:val="clear" w:color="auto" w:fill="auto"/>
            <w:noWrap/>
            <w:hideMark/>
          </w:tcPr>
          <w:p w14:paraId="02852BE2"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49F12BB5" w14:textId="77777777" w:rsidR="007F1BD6" w:rsidRPr="001C74D7" w:rsidRDefault="007F1BD6" w:rsidP="00A24BB5">
            <w:pPr>
              <w:spacing w:after="0" w:line="240" w:lineRule="auto"/>
              <w:jc w:val="center"/>
              <w:rPr>
                <w:color w:val="000000"/>
              </w:rPr>
            </w:pPr>
            <w:r w:rsidRPr="001C74D7">
              <w:rPr>
                <w:color w:val="000000"/>
              </w:rPr>
              <w:t>15</w:t>
            </w:r>
          </w:p>
        </w:tc>
        <w:tc>
          <w:tcPr>
            <w:tcW w:w="840" w:type="dxa"/>
            <w:tcBorders>
              <w:top w:val="nil"/>
              <w:left w:val="nil"/>
              <w:bottom w:val="single" w:sz="4" w:space="0" w:color="auto"/>
              <w:right w:val="single" w:sz="4" w:space="0" w:color="auto"/>
            </w:tcBorders>
            <w:shd w:val="clear" w:color="auto" w:fill="auto"/>
            <w:noWrap/>
            <w:hideMark/>
          </w:tcPr>
          <w:p w14:paraId="442697D9"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2977481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CE4E99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CA4300771</w:t>
            </w:r>
          </w:p>
        </w:tc>
        <w:tc>
          <w:tcPr>
            <w:tcW w:w="4740" w:type="dxa"/>
            <w:tcBorders>
              <w:top w:val="nil"/>
              <w:left w:val="nil"/>
              <w:bottom w:val="single" w:sz="4" w:space="0" w:color="auto"/>
              <w:right w:val="single" w:sz="4" w:space="0" w:color="auto"/>
            </w:tcBorders>
            <w:shd w:val="clear" w:color="auto" w:fill="auto"/>
            <w:noWrap/>
            <w:hideMark/>
          </w:tcPr>
          <w:p w14:paraId="54E2D0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NEW AVENUE MUTUAL WATER COMPANY</w:t>
            </w:r>
          </w:p>
        </w:tc>
        <w:tc>
          <w:tcPr>
            <w:tcW w:w="1740" w:type="dxa"/>
            <w:tcBorders>
              <w:top w:val="nil"/>
              <w:left w:val="nil"/>
              <w:bottom w:val="single" w:sz="4" w:space="0" w:color="auto"/>
              <w:right w:val="single" w:sz="4" w:space="0" w:color="auto"/>
            </w:tcBorders>
            <w:shd w:val="clear" w:color="auto" w:fill="auto"/>
            <w:noWrap/>
            <w:hideMark/>
          </w:tcPr>
          <w:p w14:paraId="1C77CF5A"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3B5A82F1" w14:textId="77777777" w:rsidR="007F1BD6" w:rsidRPr="001C74D7" w:rsidRDefault="007F1BD6" w:rsidP="00A24BB5">
            <w:pPr>
              <w:spacing w:after="0" w:line="240" w:lineRule="auto"/>
              <w:jc w:val="center"/>
              <w:rPr>
                <w:color w:val="000000"/>
              </w:rPr>
            </w:pPr>
            <w:r w:rsidRPr="001C74D7">
              <w:rPr>
                <w:color w:val="000000"/>
              </w:rPr>
              <w:t>108</w:t>
            </w:r>
          </w:p>
        </w:tc>
        <w:tc>
          <w:tcPr>
            <w:tcW w:w="840" w:type="dxa"/>
            <w:tcBorders>
              <w:top w:val="nil"/>
              <w:left w:val="nil"/>
              <w:bottom w:val="single" w:sz="4" w:space="0" w:color="auto"/>
              <w:right w:val="single" w:sz="4" w:space="0" w:color="auto"/>
            </w:tcBorders>
            <w:shd w:val="clear" w:color="auto" w:fill="auto"/>
            <w:noWrap/>
            <w:hideMark/>
          </w:tcPr>
          <w:p w14:paraId="1A5E29D3" w14:textId="77777777" w:rsidR="007F1BD6" w:rsidRPr="001C74D7" w:rsidRDefault="007F1BD6" w:rsidP="00A24BB5">
            <w:pPr>
              <w:spacing w:after="0" w:line="240" w:lineRule="auto"/>
              <w:jc w:val="center"/>
              <w:rPr>
                <w:color w:val="000000"/>
              </w:rPr>
            </w:pPr>
            <w:r w:rsidRPr="001C74D7">
              <w:rPr>
                <w:color w:val="000000"/>
              </w:rPr>
              <w:t>269</w:t>
            </w:r>
          </w:p>
        </w:tc>
      </w:tr>
      <w:tr w:rsidR="00651065" w:rsidRPr="00207287" w14:paraId="2DB8DD6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014616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CA4300832</w:t>
            </w:r>
          </w:p>
        </w:tc>
        <w:tc>
          <w:tcPr>
            <w:tcW w:w="4740" w:type="dxa"/>
            <w:tcBorders>
              <w:top w:val="nil"/>
              <w:left w:val="nil"/>
              <w:bottom w:val="single" w:sz="4" w:space="0" w:color="auto"/>
              <w:right w:val="single" w:sz="4" w:space="0" w:color="auto"/>
            </w:tcBorders>
            <w:shd w:val="clear" w:color="auto" w:fill="auto"/>
            <w:noWrap/>
            <w:hideMark/>
          </w:tcPr>
          <w:p w14:paraId="08EAAE1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SOUTH COUNTY RETIREMENT HOME</w:t>
            </w:r>
          </w:p>
        </w:tc>
        <w:tc>
          <w:tcPr>
            <w:tcW w:w="1740" w:type="dxa"/>
            <w:tcBorders>
              <w:top w:val="nil"/>
              <w:left w:val="nil"/>
              <w:bottom w:val="single" w:sz="4" w:space="0" w:color="auto"/>
              <w:right w:val="single" w:sz="4" w:space="0" w:color="auto"/>
            </w:tcBorders>
            <w:shd w:val="clear" w:color="auto" w:fill="auto"/>
            <w:noWrap/>
            <w:hideMark/>
          </w:tcPr>
          <w:p w14:paraId="2E24E512"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5874B908" w14:textId="170F342F" w:rsidR="007F1BD6" w:rsidRPr="001C74D7" w:rsidRDefault="009D53B1" w:rsidP="00A24BB5">
            <w:pPr>
              <w:spacing w:after="0" w:line="240" w:lineRule="auto"/>
              <w:jc w:val="center"/>
              <w:rPr>
                <w:color w:val="000000"/>
              </w:rPr>
            </w:pPr>
            <w:del w:id="4219" w:author="Bagha, Harish@Waterboards" w:date="2020-07-01T08:43:00Z">
              <w:r w:rsidRPr="00AB704F">
                <w:rPr>
                  <w:rFonts w:eastAsia="Times New Roman" w:cs="Arial"/>
                </w:rPr>
                <w:delText>0</w:delText>
              </w:r>
            </w:del>
            <w:ins w:id="4220" w:author="Bagha, Harish@Waterboards" w:date="2020-07-01T08:43:00Z">
              <w:r w:rsidR="007F1BD6" w:rsidRPr="00207287">
                <w:rPr>
                  <w:rFonts w:eastAsia="Times New Roman" w:cs="Arial"/>
                  <w:color w:val="000000"/>
                </w:rPr>
                <w:t>3</w:t>
              </w:r>
            </w:ins>
          </w:p>
        </w:tc>
        <w:tc>
          <w:tcPr>
            <w:tcW w:w="840" w:type="dxa"/>
            <w:tcBorders>
              <w:top w:val="nil"/>
              <w:left w:val="nil"/>
              <w:bottom w:val="single" w:sz="4" w:space="0" w:color="auto"/>
              <w:right w:val="single" w:sz="4" w:space="0" w:color="auto"/>
            </w:tcBorders>
            <w:shd w:val="clear" w:color="auto" w:fill="auto"/>
            <w:noWrap/>
            <w:hideMark/>
          </w:tcPr>
          <w:p w14:paraId="10EB4B6A" w14:textId="77777777" w:rsidR="007F1BD6" w:rsidRPr="001C74D7" w:rsidRDefault="007F1BD6" w:rsidP="00A24BB5">
            <w:pPr>
              <w:spacing w:after="0" w:line="240" w:lineRule="auto"/>
              <w:jc w:val="center"/>
              <w:rPr>
                <w:color w:val="000000"/>
              </w:rPr>
            </w:pPr>
            <w:r w:rsidRPr="001C74D7">
              <w:rPr>
                <w:color w:val="000000"/>
              </w:rPr>
              <w:t>46</w:t>
            </w:r>
          </w:p>
        </w:tc>
      </w:tr>
      <w:tr w:rsidR="00651065" w:rsidRPr="00207287" w14:paraId="1FEF861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8118AB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CA4300834</w:t>
            </w:r>
          </w:p>
        </w:tc>
        <w:tc>
          <w:tcPr>
            <w:tcW w:w="4740" w:type="dxa"/>
            <w:tcBorders>
              <w:top w:val="nil"/>
              <w:left w:val="nil"/>
              <w:bottom w:val="single" w:sz="4" w:space="0" w:color="auto"/>
              <w:right w:val="single" w:sz="4" w:space="0" w:color="auto"/>
            </w:tcBorders>
            <w:shd w:val="clear" w:color="auto" w:fill="auto"/>
            <w:noWrap/>
            <w:hideMark/>
          </w:tcPr>
          <w:p w14:paraId="440426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CAMP SARATOGA</w:t>
            </w:r>
          </w:p>
        </w:tc>
        <w:tc>
          <w:tcPr>
            <w:tcW w:w="1740" w:type="dxa"/>
            <w:tcBorders>
              <w:top w:val="nil"/>
              <w:left w:val="nil"/>
              <w:bottom w:val="single" w:sz="4" w:space="0" w:color="auto"/>
              <w:right w:val="single" w:sz="4" w:space="0" w:color="auto"/>
            </w:tcBorders>
            <w:shd w:val="clear" w:color="auto" w:fill="auto"/>
            <w:noWrap/>
            <w:hideMark/>
          </w:tcPr>
          <w:p w14:paraId="6E455B3B" w14:textId="3D519DFB" w:rsidR="007F1BD6" w:rsidRPr="00207287" w:rsidRDefault="009D53B1" w:rsidP="00A24BB5">
            <w:pPr>
              <w:spacing w:after="0" w:line="240" w:lineRule="auto"/>
              <w:jc w:val="center"/>
              <w:rPr>
                <w:rFonts w:eastAsia="Times New Roman" w:cs="Arial"/>
              </w:rPr>
            </w:pPr>
            <w:del w:id="4221" w:author="Bagha, Harish@Waterboards" w:date="2020-07-01T08:43:00Z">
              <w:r w:rsidRPr="00AB704F">
                <w:rPr>
                  <w:rFonts w:eastAsia="Times New Roman" w:cs="Arial"/>
                </w:rPr>
                <w:delText> </w:delText>
              </w:r>
            </w:del>
            <w:ins w:id="4222" w:author="Bagha, Harish@Waterboards" w:date="2020-07-01T08:43:00Z">
              <w:r w:rsidR="007F1BD6" w:rsidRPr="00207287">
                <w:rPr>
                  <w:rFonts w:eastAsia="Times New Roman" w:cs="Arial"/>
                </w:rPr>
                <w:t>SANTA CLARA</w:t>
              </w:r>
            </w:ins>
          </w:p>
        </w:tc>
        <w:tc>
          <w:tcPr>
            <w:tcW w:w="1320" w:type="dxa"/>
            <w:tcBorders>
              <w:top w:val="nil"/>
              <w:left w:val="nil"/>
              <w:bottom w:val="single" w:sz="4" w:space="0" w:color="auto"/>
              <w:right w:val="single" w:sz="4" w:space="0" w:color="auto"/>
            </w:tcBorders>
            <w:shd w:val="clear" w:color="auto" w:fill="auto"/>
            <w:noWrap/>
            <w:hideMark/>
          </w:tcPr>
          <w:p w14:paraId="75C9CDC2" w14:textId="7F2674C8" w:rsidR="007F1BD6" w:rsidRPr="00207287" w:rsidRDefault="009D53B1" w:rsidP="00A24BB5">
            <w:pPr>
              <w:spacing w:after="0" w:line="240" w:lineRule="auto"/>
              <w:jc w:val="center"/>
              <w:rPr>
                <w:rFonts w:eastAsia="Times New Roman" w:cs="Arial"/>
              </w:rPr>
            </w:pPr>
            <w:del w:id="4223" w:author="Bagha, Harish@Waterboards" w:date="2020-07-01T08:43:00Z">
              <w:r w:rsidRPr="00AB704F">
                <w:rPr>
                  <w:rFonts w:eastAsia="Times New Roman" w:cs="Arial"/>
                </w:rPr>
                <w:delText> </w:delText>
              </w:r>
            </w:del>
            <w:ins w:id="4224" w:author="Bagha, Harish@Waterboards" w:date="2020-07-01T08:43:00Z">
              <w:r w:rsidR="007F1BD6" w:rsidRPr="00207287">
                <w:rPr>
                  <w:rFonts w:eastAsia="Times New Roman" w:cs="Arial"/>
                </w:rPr>
                <w:t>15</w:t>
              </w:r>
            </w:ins>
          </w:p>
        </w:tc>
        <w:tc>
          <w:tcPr>
            <w:tcW w:w="840" w:type="dxa"/>
            <w:tcBorders>
              <w:top w:val="nil"/>
              <w:left w:val="nil"/>
              <w:bottom w:val="single" w:sz="4" w:space="0" w:color="auto"/>
              <w:right w:val="single" w:sz="4" w:space="0" w:color="auto"/>
            </w:tcBorders>
            <w:shd w:val="clear" w:color="auto" w:fill="auto"/>
            <w:noWrap/>
            <w:hideMark/>
          </w:tcPr>
          <w:p w14:paraId="59E777E6" w14:textId="015B0B41" w:rsidR="007F1BD6" w:rsidRPr="00207287" w:rsidRDefault="009D53B1" w:rsidP="00A24BB5">
            <w:pPr>
              <w:spacing w:after="0" w:line="240" w:lineRule="auto"/>
              <w:jc w:val="center"/>
              <w:rPr>
                <w:rFonts w:eastAsia="Times New Roman" w:cs="Arial"/>
              </w:rPr>
            </w:pPr>
            <w:del w:id="4225" w:author="Bagha, Harish@Waterboards" w:date="2020-07-01T08:43:00Z">
              <w:r w:rsidRPr="00AB704F">
                <w:rPr>
                  <w:rFonts w:eastAsia="Times New Roman" w:cs="Arial"/>
                </w:rPr>
                <w:delText> </w:delText>
              </w:r>
            </w:del>
            <w:ins w:id="4226" w:author="Bagha, Harish@Waterboards" w:date="2020-07-01T08:43:00Z">
              <w:r w:rsidR="007F1BD6" w:rsidRPr="00207287">
                <w:rPr>
                  <w:rFonts w:eastAsia="Times New Roman" w:cs="Arial"/>
                </w:rPr>
                <w:t>450</w:t>
              </w:r>
            </w:ins>
          </w:p>
        </w:tc>
      </w:tr>
      <w:tr w:rsidR="00651065" w:rsidRPr="00207287" w14:paraId="75F6A10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2F85B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CA4300909</w:t>
            </w:r>
          </w:p>
        </w:tc>
        <w:tc>
          <w:tcPr>
            <w:tcW w:w="4740" w:type="dxa"/>
            <w:tcBorders>
              <w:top w:val="nil"/>
              <w:left w:val="nil"/>
              <w:bottom w:val="single" w:sz="4" w:space="0" w:color="auto"/>
              <w:right w:val="single" w:sz="4" w:space="0" w:color="auto"/>
            </w:tcBorders>
            <w:shd w:val="clear" w:color="auto" w:fill="auto"/>
            <w:noWrap/>
            <w:hideMark/>
          </w:tcPr>
          <w:p w14:paraId="4CD09A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LICK OBSERVATORY-UCSC</w:t>
            </w:r>
          </w:p>
        </w:tc>
        <w:tc>
          <w:tcPr>
            <w:tcW w:w="1740" w:type="dxa"/>
            <w:tcBorders>
              <w:top w:val="nil"/>
              <w:left w:val="nil"/>
              <w:bottom w:val="single" w:sz="4" w:space="0" w:color="auto"/>
              <w:right w:val="single" w:sz="4" w:space="0" w:color="auto"/>
            </w:tcBorders>
            <w:shd w:val="clear" w:color="auto" w:fill="auto"/>
            <w:noWrap/>
            <w:hideMark/>
          </w:tcPr>
          <w:p w14:paraId="79BE908A"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1EBBE529" w14:textId="77777777" w:rsidR="007F1BD6" w:rsidRPr="001C74D7" w:rsidRDefault="007F1BD6" w:rsidP="00A24BB5">
            <w:pPr>
              <w:spacing w:after="0" w:line="240" w:lineRule="auto"/>
              <w:jc w:val="center"/>
              <w:rPr>
                <w:color w:val="000000"/>
              </w:rPr>
            </w:pPr>
            <w:r w:rsidRPr="001C74D7">
              <w:rPr>
                <w:color w:val="000000"/>
              </w:rPr>
              <w:t>30</w:t>
            </w:r>
          </w:p>
        </w:tc>
        <w:tc>
          <w:tcPr>
            <w:tcW w:w="840" w:type="dxa"/>
            <w:tcBorders>
              <w:top w:val="nil"/>
              <w:left w:val="nil"/>
              <w:bottom w:val="single" w:sz="4" w:space="0" w:color="auto"/>
              <w:right w:val="single" w:sz="4" w:space="0" w:color="auto"/>
            </w:tcBorders>
            <w:shd w:val="clear" w:color="auto" w:fill="auto"/>
            <w:noWrap/>
            <w:hideMark/>
          </w:tcPr>
          <w:p w14:paraId="29532672" w14:textId="77777777" w:rsidR="007F1BD6" w:rsidRPr="001C74D7" w:rsidRDefault="007F1BD6" w:rsidP="00A24BB5">
            <w:pPr>
              <w:spacing w:after="0" w:line="240" w:lineRule="auto"/>
              <w:jc w:val="center"/>
              <w:rPr>
                <w:color w:val="000000"/>
              </w:rPr>
            </w:pPr>
            <w:r w:rsidRPr="001C74D7">
              <w:rPr>
                <w:color w:val="000000"/>
              </w:rPr>
              <w:t>412</w:t>
            </w:r>
          </w:p>
        </w:tc>
      </w:tr>
      <w:tr w:rsidR="00651065" w:rsidRPr="00207287" w14:paraId="0E8730B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18B89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CA4300924</w:t>
            </w:r>
          </w:p>
        </w:tc>
        <w:tc>
          <w:tcPr>
            <w:tcW w:w="4740" w:type="dxa"/>
            <w:tcBorders>
              <w:top w:val="nil"/>
              <w:left w:val="nil"/>
              <w:bottom w:val="single" w:sz="4" w:space="0" w:color="auto"/>
              <w:right w:val="single" w:sz="4" w:space="0" w:color="auto"/>
            </w:tcBorders>
            <w:shd w:val="clear" w:color="auto" w:fill="auto"/>
            <w:noWrap/>
            <w:hideMark/>
          </w:tcPr>
          <w:p w14:paraId="3115313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PARKWAY LAKES RV PARK</w:t>
            </w:r>
          </w:p>
        </w:tc>
        <w:tc>
          <w:tcPr>
            <w:tcW w:w="1740" w:type="dxa"/>
            <w:tcBorders>
              <w:top w:val="nil"/>
              <w:left w:val="nil"/>
              <w:bottom w:val="single" w:sz="4" w:space="0" w:color="auto"/>
              <w:right w:val="single" w:sz="4" w:space="0" w:color="auto"/>
            </w:tcBorders>
            <w:shd w:val="clear" w:color="auto" w:fill="auto"/>
            <w:noWrap/>
            <w:hideMark/>
          </w:tcPr>
          <w:p w14:paraId="150D794D"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40F3378B" w14:textId="1CCB73FD" w:rsidR="007F1BD6" w:rsidRPr="001C74D7" w:rsidRDefault="009D53B1" w:rsidP="00A24BB5">
            <w:pPr>
              <w:spacing w:after="0" w:line="240" w:lineRule="auto"/>
              <w:jc w:val="center"/>
              <w:rPr>
                <w:color w:val="000000"/>
              </w:rPr>
            </w:pPr>
            <w:del w:id="4227" w:author="Bagha, Harish@Waterboards" w:date="2020-07-01T08:43:00Z">
              <w:r w:rsidRPr="00AB704F">
                <w:rPr>
                  <w:rFonts w:eastAsia="Times New Roman" w:cs="Arial"/>
                </w:rPr>
                <w:delText>0</w:delText>
              </w:r>
            </w:del>
            <w:ins w:id="4228" w:author="Bagha, Harish@Waterboards" w:date="2020-07-01T08:43:00Z">
              <w:r w:rsidR="007F1BD6" w:rsidRPr="00207287">
                <w:rPr>
                  <w:rFonts w:eastAsia="Times New Roman" w:cs="Arial"/>
                  <w:color w:val="000000"/>
                </w:rPr>
                <w:t>121</w:t>
              </w:r>
            </w:ins>
          </w:p>
        </w:tc>
        <w:tc>
          <w:tcPr>
            <w:tcW w:w="840" w:type="dxa"/>
            <w:tcBorders>
              <w:top w:val="nil"/>
              <w:left w:val="nil"/>
              <w:bottom w:val="single" w:sz="4" w:space="0" w:color="auto"/>
              <w:right w:val="single" w:sz="4" w:space="0" w:color="auto"/>
            </w:tcBorders>
            <w:shd w:val="clear" w:color="auto" w:fill="auto"/>
            <w:noWrap/>
            <w:hideMark/>
          </w:tcPr>
          <w:p w14:paraId="4DA6AEA8"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6C82E13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3655DA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CA4300994</w:t>
            </w:r>
          </w:p>
        </w:tc>
        <w:tc>
          <w:tcPr>
            <w:tcW w:w="4740" w:type="dxa"/>
            <w:tcBorders>
              <w:top w:val="nil"/>
              <w:left w:val="nil"/>
              <w:bottom w:val="single" w:sz="4" w:space="0" w:color="auto"/>
              <w:right w:val="single" w:sz="4" w:space="0" w:color="auto"/>
            </w:tcBorders>
            <w:shd w:val="clear" w:color="auto" w:fill="auto"/>
            <w:noWrap/>
            <w:hideMark/>
          </w:tcPr>
          <w:p w14:paraId="12C5F8A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COYOTE VALLEY RV RESORT</w:t>
            </w:r>
          </w:p>
        </w:tc>
        <w:tc>
          <w:tcPr>
            <w:tcW w:w="1740" w:type="dxa"/>
            <w:tcBorders>
              <w:top w:val="nil"/>
              <w:left w:val="nil"/>
              <w:bottom w:val="single" w:sz="4" w:space="0" w:color="auto"/>
              <w:right w:val="single" w:sz="4" w:space="0" w:color="auto"/>
            </w:tcBorders>
            <w:shd w:val="clear" w:color="auto" w:fill="auto"/>
            <w:noWrap/>
            <w:hideMark/>
          </w:tcPr>
          <w:p w14:paraId="4FE1E32F"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27D54FDA" w14:textId="442D6D4E" w:rsidR="007F1BD6" w:rsidRPr="001C74D7" w:rsidRDefault="009D53B1" w:rsidP="00A24BB5">
            <w:pPr>
              <w:spacing w:after="0" w:line="240" w:lineRule="auto"/>
              <w:jc w:val="center"/>
              <w:rPr>
                <w:color w:val="000000"/>
              </w:rPr>
            </w:pPr>
            <w:del w:id="4229" w:author="Bagha, Harish@Waterboards" w:date="2020-07-01T08:43:00Z">
              <w:r w:rsidRPr="00AB704F">
                <w:rPr>
                  <w:rFonts w:eastAsia="Times New Roman" w:cs="Arial"/>
                </w:rPr>
                <w:delText>127</w:delText>
              </w:r>
            </w:del>
            <w:ins w:id="4230" w:author="Bagha, Harish@Waterboards" w:date="2020-07-01T08:43:00Z">
              <w:r w:rsidR="007F1BD6" w:rsidRPr="00207287">
                <w:rPr>
                  <w:rFonts w:eastAsia="Times New Roman" w:cs="Arial"/>
                  <w:color w:val="000000"/>
                </w:rPr>
                <w:t>129</w:t>
              </w:r>
            </w:ins>
          </w:p>
        </w:tc>
        <w:tc>
          <w:tcPr>
            <w:tcW w:w="840" w:type="dxa"/>
            <w:tcBorders>
              <w:top w:val="nil"/>
              <w:left w:val="nil"/>
              <w:bottom w:val="single" w:sz="4" w:space="0" w:color="auto"/>
              <w:right w:val="single" w:sz="4" w:space="0" w:color="auto"/>
            </w:tcBorders>
            <w:shd w:val="clear" w:color="auto" w:fill="auto"/>
            <w:noWrap/>
            <w:hideMark/>
          </w:tcPr>
          <w:p w14:paraId="3D652680" w14:textId="77777777" w:rsidR="007F1BD6" w:rsidRPr="001C74D7" w:rsidRDefault="007F1BD6" w:rsidP="00A24BB5">
            <w:pPr>
              <w:spacing w:after="0" w:line="240" w:lineRule="auto"/>
              <w:jc w:val="center"/>
              <w:rPr>
                <w:color w:val="000000"/>
              </w:rPr>
            </w:pPr>
            <w:r w:rsidRPr="001C74D7">
              <w:rPr>
                <w:color w:val="000000"/>
              </w:rPr>
              <w:t>500</w:t>
            </w:r>
          </w:p>
        </w:tc>
      </w:tr>
      <w:tr w:rsidR="00651065" w:rsidRPr="00207287" w14:paraId="02A1A4B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406668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CA4300996</w:t>
            </w:r>
          </w:p>
        </w:tc>
        <w:tc>
          <w:tcPr>
            <w:tcW w:w="4740" w:type="dxa"/>
            <w:tcBorders>
              <w:top w:val="nil"/>
              <w:left w:val="nil"/>
              <w:bottom w:val="single" w:sz="4" w:space="0" w:color="auto"/>
              <w:right w:val="single" w:sz="4" w:space="0" w:color="auto"/>
            </w:tcBorders>
            <w:shd w:val="clear" w:color="auto" w:fill="auto"/>
            <w:noWrap/>
            <w:hideMark/>
          </w:tcPr>
          <w:p w14:paraId="34980C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VALLEY VIEW RANCHES</w:t>
            </w:r>
          </w:p>
        </w:tc>
        <w:tc>
          <w:tcPr>
            <w:tcW w:w="1740" w:type="dxa"/>
            <w:tcBorders>
              <w:top w:val="nil"/>
              <w:left w:val="nil"/>
              <w:bottom w:val="single" w:sz="4" w:space="0" w:color="auto"/>
              <w:right w:val="single" w:sz="4" w:space="0" w:color="auto"/>
            </w:tcBorders>
            <w:shd w:val="clear" w:color="auto" w:fill="auto"/>
            <w:noWrap/>
            <w:hideMark/>
          </w:tcPr>
          <w:p w14:paraId="4820B0A5"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292592FE" w14:textId="1DC717C0" w:rsidR="007F1BD6" w:rsidRPr="001C74D7" w:rsidRDefault="009D53B1" w:rsidP="00A24BB5">
            <w:pPr>
              <w:spacing w:after="0" w:line="240" w:lineRule="auto"/>
              <w:jc w:val="center"/>
              <w:rPr>
                <w:color w:val="000000"/>
              </w:rPr>
            </w:pPr>
            <w:del w:id="4231" w:author="Bagha, Harish@Waterboards" w:date="2020-07-01T08:43:00Z">
              <w:r w:rsidRPr="00AB704F">
                <w:rPr>
                  <w:rFonts w:eastAsia="Times New Roman" w:cs="Arial"/>
                </w:rPr>
                <w:delText>0</w:delText>
              </w:r>
            </w:del>
            <w:ins w:id="4232"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2184E714"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4489CC6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38A7A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CA4300997</w:t>
            </w:r>
          </w:p>
        </w:tc>
        <w:tc>
          <w:tcPr>
            <w:tcW w:w="4740" w:type="dxa"/>
            <w:tcBorders>
              <w:top w:val="nil"/>
              <w:left w:val="nil"/>
              <w:bottom w:val="single" w:sz="4" w:space="0" w:color="auto"/>
              <w:right w:val="single" w:sz="4" w:space="0" w:color="auto"/>
            </w:tcBorders>
            <w:shd w:val="clear" w:color="auto" w:fill="auto"/>
            <w:noWrap/>
            <w:hideMark/>
          </w:tcPr>
          <w:p w14:paraId="2E8524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NASA AMES RESEARCH CENTER</w:t>
            </w:r>
          </w:p>
        </w:tc>
        <w:tc>
          <w:tcPr>
            <w:tcW w:w="1740" w:type="dxa"/>
            <w:tcBorders>
              <w:top w:val="nil"/>
              <w:left w:val="nil"/>
              <w:bottom w:val="single" w:sz="4" w:space="0" w:color="auto"/>
              <w:right w:val="single" w:sz="4" w:space="0" w:color="auto"/>
            </w:tcBorders>
            <w:shd w:val="clear" w:color="auto" w:fill="auto"/>
            <w:noWrap/>
            <w:hideMark/>
          </w:tcPr>
          <w:p w14:paraId="44E4FA2C"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1F5E3E6E" w14:textId="79E6EAC7" w:rsidR="007F1BD6" w:rsidRPr="001C74D7" w:rsidRDefault="009D53B1" w:rsidP="00A24BB5">
            <w:pPr>
              <w:spacing w:after="0" w:line="240" w:lineRule="auto"/>
              <w:jc w:val="center"/>
              <w:rPr>
                <w:color w:val="000000"/>
              </w:rPr>
            </w:pPr>
            <w:del w:id="4233" w:author="Bagha, Harish@Waterboards" w:date="2020-07-01T08:43:00Z">
              <w:r w:rsidRPr="00AB704F">
                <w:rPr>
                  <w:rFonts w:eastAsia="Times New Roman" w:cs="Arial"/>
                </w:rPr>
                <w:delText>0</w:delText>
              </w:r>
            </w:del>
            <w:ins w:id="4234" w:author="Bagha, Harish@Waterboards" w:date="2020-07-01T08:43:00Z">
              <w:r w:rsidR="007F1BD6" w:rsidRPr="00207287">
                <w:rPr>
                  <w:rFonts w:eastAsia="Times New Roman" w:cs="Arial"/>
                  <w:color w:val="000000"/>
                </w:rPr>
                <w:t>300</w:t>
              </w:r>
            </w:ins>
          </w:p>
        </w:tc>
        <w:tc>
          <w:tcPr>
            <w:tcW w:w="840" w:type="dxa"/>
            <w:tcBorders>
              <w:top w:val="nil"/>
              <w:left w:val="nil"/>
              <w:bottom w:val="single" w:sz="4" w:space="0" w:color="auto"/>
              <w:right w:val="single" w:sz="4" w:space="0" w:color="auto"/>
            </w:tcBorders>
            <w:shd w:val="clear" w:color="auto" w:fill="auto"/>
            <w:noWrap/>
            <w:hideMark/>
          </w:tcPr>
          <w:p w14:paraId="7D8DD0A2" w14:textId="77777777" w:rsidR="007F1BD6" w:rsidRPr="001C74D7" w:rsidRDefault="007F1BD6" w:rsidP="00A24BB5">
            <w:pPr>
              <w:spacing w:after="0" w:line="240" w:lineRule="auto"/>
              <w:jc w:val="center"/>
              <w:rPr>
                <w:color w:val="000000"/>
              </w:rPr>
            </w:pPr>
            <w:r w:rsidRPr="001C74D7">
              <w:rPr>
                <w:color w:val="000000"/>
              </w:rPr>
              <w:t>5300</w:t>
            </w:r>
          </w:p>
        </w:tc>
      </w:tr>
      <w:tr w:rsidR="00651065" w:rsidRPr="00207287" w14:paraId="2F747F7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573D8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CA4300999</w:t>
            </w:r>
          </w:p>
        </w:tc>
        <w:tc>
          <w:tcPr>
            <w:tcW w:w="4740" w:type="dxa"/>
            <w:tcBorders>
              <w:top w:val="nil"/>
              <w:left w:val="nil"/>
              <w:bottom w:val="single" w:sz="4" w:space="0" w:color="auto"/>
              <w:right w:val="single" w:sz="4" w:space="0" w:color="auto"/>
            </w:tcBorders>
            <w:shd w:val="clear" w:color="auto" w:fill="auto"/>
            <w:noWrap/>
            <w:hideMark/>
          </w:tcPr>
          <w:p w14:paraId="7839E04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UVAS PINES RV PARK</w:t>
            </w:r>
          </w:p>
        </w:tc>
        <w:tc>
          <w:tcPr>
            <w:tcW w:w="1740" w:type="dxa"/>
            <w:tcBorders>
              <w:top w:val="nil"/>
              <w:left w:val="nil"/>
              <w:bottom w:val="single" w:sz="4" w:space="0" w:color="auto"/>
              <w:right w:val="single" w:sz="4" w:space="0" w:color="auto"/>
            </w:tcBorders>
            <w:shd w:val="clear" w:color="auto" w:fill="auto"/>
            <w:noWrap/>
            <w:hideMark/>
          </w:tcPr>
          <w:p w14:paraId="5F5D4BF8"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19385D03" w14:textId="77777777" w:rsidR="007F1BD6" w:rsidRPr="001C74D7" w:rsidRDefault="007F1BD6" w:rsidP="00A24BB5">
            <w:pPr>
              <w:spacing w:after="0" w:line="240" w:lineRule="auto"/>
              <w:jc w:val="center"/>
              <w:rPr>
                <w:color w:val="000000"/>
              </w:rPr>
            </w:pPr>
            <w:r w:rsidRPr="001C74D7">
              <w:rPr>
                <w:color w:val="000000"/>
              </w:rPr>
              <w:t>43</w:t>
            </w:r>
          </w:p>
        </w:tc>
        <w:tc>
          <w:tcPr>
            <w:tcW w:w="840" w:type="dxa"/>
            <w:tcBorders>
              <w:top w:val="nil"/>
              <w:left w:val="nil"/>
              <w:bottom w:val="single" w:sz="4" w:space="0" w:color="auto"/>
              <w:right w:val="single" w:sz="4" w:space="0" w:color="auto"/>
            </w:tcBorders>
            <w:shd w:val="clear" w:color="auto" w:fill="auto"/>
            <w:noWrap/>
            <w:hideMark/>
          </w:tcPr>
          <w:p w14:paraId="2254EF7E" w14:textId="77777777" w:rsidR="007F1BD6" w:rsidRPr="001C74D7" w:rsidRDefault="007F1BD6" w:rsidP="00A24BB5">
            <w:pPr>
              <w:spacing w:after="0" w:line="240" w:lineRule="auto"/>
              <w:jc w:val="center"/>
              <w:rPr>
                <w:color w:val="000000"/>
              </w:rPr>
            </w:pPr>
            <w:r w:rsidRPr="001C74D7">
              <w:rPr>
                <w:color w:val="000000"/>
              </w:rPr>
              <w:t>86</w:t>
            </w:r>
          </w:p>
        </w:tc>
      </w:tr>
      <w:tr w:rsidR="00651065" w:rsidRPr="00207287" w14:paraId="1745E66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34B48D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CA4301004</w:t>
            </w:r>
          </w:p>
        </w:tc>
        <w:tc>
          <w:tcPr>
            <w:tcW w:w="4740" w:type="dxa"/>
            <w:tcBorders>
              <w:top w:val="nil"/>
              <w:left w:val="nil"/>
              <w:bottom w:val="single" w:sz="4" w:space="0" w:color="auto"/>
              <w:right w:val="single" w:sz="4" w:space="0" w:color="auto"/>
            </w:tcBorders>
            <w:shd w:val="clear" w:color="auto" w:fill="auto"/>
            <w:noWrap/>
            <w:hideMark/>
          </w:tcPr>
          <w:p w14:paraId="1A35E1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EMERALD VALLEY MUTUAL WATER COMPANY</w:t>
            </w:r>
          </w:p>
        </w:tc>
        <w:tc>
          <w:tcPr>
            <w:tcW w:w="1740" w:type="dxa"/>
            <w:tcBorders>
              <w:top w:val="nil"/>
              <w:left w:val="nil"/>
              <w:bottom w:val="single" w:sz="4" w:space="0" w:color="auto"/>
              <w:right w:val="single" w:sz="4" w:space="0" w:color="auto"/>
            </w:tcBorders>
            <w:shd w:val="clear" w:color="auto" w:fill="auto"/>
            <w:noWrap/>
            <w:hideMark/>
          </w:tcPr>
          <w:p w14:paraId="200E63B6"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6313F756" w14:textId="77777777" w:rsidR="007F1BD6" w:rsidRPr="001C74D7" w:rsidRDefault="007F1BD6" w:rsidP="00A24BB5">
            <w:pPr>
              <w:spacing w:after="0" w:line="240" w:lineRule="auto"/>
              <w:jc w:val="center"/>
              <w:rPr>
                <w:color w:val="000000"/>
              </w:rPr>
            </w:pPr>
            <w:r w:rsidRPr="001C74D7">
              <w:rPr>
                <w:color w:val="000000"/>
              </w:rPr>
              <w:t>13</w:t>
            </w:r>
          </w:p>
        </w:tc>
        <w:tc>
          <w:tcPr>
            <w:tcW w:w="840" w:type="dxa"/>
            <w:tcBorders>
              <w:top w:val="nil"/>
              <w:left w:val="nil"/>
              <w:bottom w:val="single" w:sz="4" w:space="0" w:color="auto"/>
              <w:right w:val="single" w:sz="4" w:space="0" w:color="auto"/>
            </w:tcBorders>
            <w:shd w:val="clear" w:color="auto" w:fill="auto"/>
            <w:noWrap/>
            <w:hideMark/>
          </w:tcPr>
          <w:p w14:paraId="10047D41" w14:textId="77777777" w:rsidR="007F1BD6" w:rsidRPr="001C74D7" w:rsidRDefault="007F1BD6" w:rsidP="00A24BB5">
            <w:pPr>
              <w:spacing w:after="0" w:line="240" w:lineRule="auto"/>
              <w:jc w:val="center"/>
              <w:rPr>
                <w:color w:val="000000"/>
              </w:rPr>
            </w:pPr>
            <w:r w:rsidRPr="001C74D7">
              <w:rPr>
                <w:color w:val="000000"/>
              </w:rPr>
              <w:t>43</w:t>
            </w:r>
          </w:p>
        </w:tc>
      </w:tr>
      <w:tr w:rsidR="00651065" w:rsidRPr="00207287" w14:paraId="1FA8D7E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A3E0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CA4301013</w:t>
            </w:r>
          </w:p>
        </w:tc>
        <w:tc>
          <w:tcPr>
            <w:tcW w:w="4740" w:type="dxa"/>
            <w:tcBorders>
              <w:top w:val="nil"/>
              <w:left w:val="nil"/>
              <w:bottom w:val="single" w:sz="4" w:space="0" w:color="auto"/>
              <w:right w:val="single" w:sz="4" w:space="0" w:color="auto"/>
            </w:tcBorders>
            <w:shd w:val="clear" w:color="auto" w:fill="auto"/>
            <w:noWrap/>
            <w:hideMark/>
          </w:tcPr>
          <w:p w14:paraId="7CF499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ROCKWOOD ESTATES MUTUAL WATER COMPANY</w:t>
            </w:r>
          </w:p>
        </w:tc>
        <w:tc>
          <w:tcPr>
            <w:tcW w:w="1740" w:type="dxa"/>
            <w:tcBorders>
              <w:top w:val="nil"/>
              <w:left w:val="nil"/>
              <w:bottom w:val="single" w:sz="4" w:space="0" w:color="auto"/>
              <w:right w:val="single" w:sz="4" w:space="0" w:color="auto"/>
            </w:tcBorders>
            <w:shd w:val="clear" w:color="auto" w:fill="auto"/>
            <w:noWrap/>
            <w:hideMark/>
          </w:tcPr>
          <w:p w14:paraId="4EC4D761"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708774EF" w14:textId="77777777" w:rsidR="007F1BD6" w:rsidRPr="001C74D7" w:rsidRDefault="007F1BD6" w:rsidP="00A24BB5">
            <w:pPr>
              <w:spacing w:after="0" w:line="240" w:lineRule="auto"/>
              <w:jc w:val="center"/>
              <w:rPr>
                <w:color w:val="000000"/>
              </w:rPr>
            </w:pPr>
            <w:r w:rsidRPr="001C74D7">
              <w:rPr>
                <w:color w:val="000000"/>
              </w:rPr>
              <w:t>14</w:t>
            </w:r>
          </w:p>
        </w:tc>
        <w:tc>
          <w:tcPr>
            <w:tcW w:w="840" w:type="dxa"/>
            <w:tcBorders>
              <w:top w:val="nil"/>
              <w:left w:val="nil"/>
              <w:bottom w:val="single" w:sz="4" w:space="0" w:color="auto"/>
              <w:right w:val="single" w:sz="4" w:space="0" w:color="auto"/>
            </w:tcBorders>
            <w:shd w:val="clear" w:color="auto" w:fill="auto"/>
            <w:noWrap/>
            <w:hideMark/>
          </w:tcPr>
          <w:p w14:paraId="179DE6B8"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2A506BA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B7019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CA4310028</w:t>
            </w:r>
          </w:p>
        </w:tc>
        <w:tc>
          <w:tcPr>
            <w:tcW w:w="4740" w:type="dxa"/>
            <w:tcBorders>
              <w:top w:val="nil"/>
              <w:left w:val="nil"/>
              <w:bottom w:val="single" w:sz="4" w:space="0" w:color="auto"/>
              <w:right w:val="single" w:sz="4" w:space="0" w:color="auto"/>
            </w:tcBorders>
            <w:shd w:val="clear" w:color="auto" w:fill="auto"/>
            <w:noWrap/>
            <w:hideMark/>
          </w:tcPr>
          <w:p w14:paraId="0685A60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 JOSE STATE UNIVERSITY</w:t>
            </w:r>
          </w:p>
        </w:tc>
        <w:tc>
          <w:tcPr>
            <w:tcW w:w="1740" w:type="dxa"/>
            <w:tcBorders>
              <w:top w:val="nil"/>
              <w:left w:val="nil"/>
              <w:bottom w:val="single" w:sz="4" w:space="0" w:color="auto"/>
              <w:right w:val="single" w:sz="4" w:space="0" w:color="auto"/>
            </w:tcBorders>
            <w:shd w:val="clear" w:color="auto" w:fill="auto"/>
            <w:noWrap/>
            <w:hideMark/>
          </w:tcPr>
          <w:p w14:paraId="503E7AEF" w14:textId="2AC9BFD1" w:rsidR="007F1BD6" w:rsidRPr="001C74D7" w:rsidRDefault="007F1BD6" w:rsidP="00A24BB5">
            <w:pPr>
              <w:spacing w:after="0" w:line="240" w:lineRule="auto"/>
              <w:jc w:val="center"/>
              <w:rPr>
                <w:color w:val="000000"/>
              </w:rPr>
            </w:pPr>
            <w:moveToRangeStart w:id="4235" w:author="Bagha, Harish@Waterboards" w:date="2020-07-01T08:43:00Z" w:name="move44485844"/>
            <w:moveTo w:id="4236" w:author="Bagha, Harish@Waterboards" w:date="2020-07-01T08:43:00Z">
              <w:r w:rsidRPr="001C74D7">
                <w:rPr>
                  <w:color w:val="000000"/>
                </w:rPr>
                <w:t>ORANGE</w:t>
              </w:r>
            </w:moveTo>
            <w:moveFromRangeStart w:id="4237" w:author="Bagha, Harish@Waterboards" w:date="2020-07-01T08:43:00Z" w:name="move44485872"/>
            <w:moveToRangeEnd w:id="4235"/>
            <w:moveFrom w:id="4238" w:author="Bagha, Harish@Waterboards" w:date="2020-07-01T08:43:00Z">
              <w:r w:rsidRPr="00207287">
                <w:rPr>
                  <w:rFonts w:eastAsia="Times New Roman" w:cs="Arial"/>
                </w:rPr>
                <w:t>SANTA CLARA</w:t>
              </w:r>
            </w:moveFrom>
            <w:moveFromRangeEnd w:id="4237"/>
          </w:p>
        </w:tc>
        <w:tc>
          <w:tcPr>
            <w:tcW w:w="1320" w:type="dxa"/>
            <w:tcBorders>
              <w:top w:val="nil"/>
              <w:left w:val="nil"/>
              <w:bottom w:val="single" w:sz="4" w:space="0" w:color="auto"/>
              <w:right w:val="single" w:sz="4" w:space="0" w:color="auto"/>
            </w:tcBorders>
            <w:shd w:val="clear" w:color="auto" w:fill="auto"/>
            <w:noWrap/>
            <w:hideMark/>
          </w:tcPr>
          <w:p w14:paraId="07FF055C" w14:textId="18D08195" w:rsidR="007F1BD6" w:rsidRPr="001C74D7" w:rsidRDefault="009D53B1" w:rsidP="00A24BB5">
            <w:pPr>
              <w:spacing w:after="0" w:line="240" w:lineRule="auto"/>
              <w:jc w:val="center"/>
              <w:rPr>
                <w:color w:val="000000"/>
              </w:rPr>
            </w:pPr>
            <w:del w:id="4239" w:author="Bagha, Harish@Waterboards" w:date="2020-07-01T08:43:00Z">
              <w:r w:rsidRPr="00AB704F">
                <w:rPr>
                  <w:rFonts w:eastAsia="Times New Roman" w:cs="Arial"/>
                </w:rPr>
                <w:delText>0</w:delText>
              </w:r>
            </w:del>
            <w:ins w:id="4240" w:author="Bagha, Harish@Waterboards" w:date="2020-07-01T08:43:00Z">
              <w:r w:rsidR="007F1BD6" w:rsidRPr="00207287">
                <w:rPr>
                  <w:rFonts w:eastAsia="Times New Roman" w:cs="Arial"/>
                  <w:color w:val="000000"/>
                </w:rPr>
                <w:t>1233</w:t>
              </w:r>
            </w:ins>
          </w:p>
        </w:tc>
        <w:tc>
          <w:tcPr>
            <w:tcW w:w="840" w:type="dxa"/>
            <w:tcBorders>
              <w:top w:val="nil"/>
              <w:left w:val="nil"/>
              <w:bottom w:val="single" w:sz="4" w:space="0" w:color="auto"/>
              <w:right w:val="single" w:sz="4" w:space="0" w:color="auto"/>
            </w:tcBorders>
            <w:shd w:val="clear" w:color="auto" w:fill="auto"/>
            <w:noWrap/>
            <w:hideMark/>
          </w:tcPr>
          <w:p w14:paraId="5D7D486D" w14:textId="77777777" w:rsidR="007F1BD6" w:rsidRPr="001C74D7" w:rsidRDefault="007F1BD6" w:rsidP="00A24BB5">
            <w:pPr>
              <w:spacing w:after="0" w:line="240" w:lineRule="auto"/>
              <w:jc w:val="center"/>
              <w:rPr>
                <w:color w:val="000000"/>
              </w:rPr>
            </w:pPr>
            <w:r w:rsidRPr="001C74D7">
              <w:rPr>
                <w:color w:val="000000"/>
              </w:rPr>
              <w:t>30000</w:t>
            </w:r>
          </w:p>
        </w:tc>
      </w:tr>
      <w:tr w:rsidR="00651065" w:rsidRPr="00207287" w14:paraId="11C93BE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3F527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CA4400517</w:t>
            </w:r>
          </w:p>
        </w:tc>
        <w:tc>
          <w:tcPr>
            <w:tcW w:w="4740" w:type="dxa"/>
            <w:tcBorders>
              <w:top w:val="nil"/>
              <w:left w:val="nil"/>
              <w:bottom w:val="single" w:sz="4" w:space="0" w:color="auto"/>
              <w:right w:val="single" w:sz="4" w:space="0" w:color="auto"/>
            </w:tcBorders>
            <w:shd w:val="clear" w:color="auto" w:fill="auto"/>
            <w:noWrap/>
            <w:hideMark/>
          </w:tcPr>
          <w:p w14:paraId="1A4A92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LAKEVIEW APARTMENTS</w:t>
            </w:r>
          </w:p>
        </w:tc>
        <w:tc>
          <w:tcPr>
            <w:tcW w:w="1740" w:type="dxa"/>
            <w:tcBorders>
              <w:top w:val="nil"/>
              <w:left w:val="nil"/>
              <w:bottom w:val="single" w:sz="4" w:space="0" w:color="auto"/>
              <w:right w:val="single" w:sz="4" w:space="0" w:color="auto"/>
            </w:tcBorders>
            <w:shd w:val="clear" w:color="auto" w:fill="auto"/>
            <w:noWrap/>
            <w:hideMark/>
          </w:tcPr>
          <w:p w14:paraId="39DB0789"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22BCE6C4" w14:textId="1207DDA4" w:rsidR="007F1BD6" w:rsidRPr="001C74D7" w:rsidRDefault="009D53B1" w:rsidP="00A24BB5">
            <w:pPr>
              <w:spacing w:after="0" w:line="240" w:lineRule="auto"/>
              <w:jc w:val="center"/>
              <w:rPr>
                <w:color w:val="000000"/>
              </w:rPr>
            </w:pPr>
            <w:del w:id="4241" w:author="Bagha, Harish@Waterboards" w:date="2020-07-01T08:43:00Z">
              <w:r w:rsidRPr="00AB704F">
                <w:rPr>
                  <w:rFonts w:eastAsia="Times New Roman" w:cs="Arial"/>
                </w:rPr>
                <w:delText>0</w:delText>
              </w:r>
            </w:del>
            <w:ins w:id="4242"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43EDB86E" w14:textId="77777777" w:rsidR="007F1BD6" w:rsidRPr="001C74D7" w:rsidRDefault="007F1BD6" w:rsidP="00A24BB5">
            <w:pPr>
              <w:spacing w:after="0" w:line="240" w:lineRule="auto"/>
              <w:jc w:val="center"/>
              <w:rPr>
                <w:color w:val="000000"/>
              </w:rPr>
            </w:pPr>
            <w:r w:rsidRPr="001C74D7">
              <w:rPr>
                <w:color w:val="000000"/>
              </w:rPr>
              <w:t>33</w:t>
            </w:r>
          </w:p>
        </w:tc>
      </w:tr>
      <w:tr w:rsidR="00651065" w:rsidRPr="00207287" w14:paraId="59FFE86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00B4AD4"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CA4400526</w:t>
            </w:r>
          </w:p>
        </w:tc>
        <w:tc>
          <w:tcPr>
            <w:tcW w:w="4740" w:type="dxa"/>
            <w:tcBorders>
              <w:top w:val="nil"/>
              <w:left w:val="nil"/>
              <w:bottom w:val="single" w:sz="4" w:space="0" w:color="auto"/>
              <w:right w:val="single" w:sz="4" w:space="0" w:color="auto"/>
            </w:tcBorders>
            <w:shd w:val="clear" w:color="auto" w:fill="auto"/>
            <w:noWrap/>
            <w:hideMark/>
          </w:tcPr>
          <w:p w14:paraId="7C429F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BIG REDWOOD PARK WATER</w:t>
            </w:r>
          </w:p>
        </w:tc>
        <w:tc>
          <w:tcPr>
            <w:tcW w:w="1740" w:type="dxa"/>
            <w:tcBorders>
              <w:top w:val="nil"/>
              <w:left w:val="nil"/>
              <w:bottom w:val="single" w:sz="4" w:space="0" w:color="auto"/>
              <w:right w:val="single" w:sz="4" w:space="0" w:color="auto"/>
            </w:tcBorders>
            <w:shd w:val="clear" w:color="auto" w:fill="auto"/>
            <w:noWrap/>
            <w:hideMark/>
          </w:tcPr>
          <w:p w14:paraId="22E52ECD"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4D413761" w14:textId="52CE8C02" w:rsidR="007F1BD6" w:rsidRPr="001C74D7" w:rsidRDefault="009D53B1" w:rsidP="00A24BB5">
            <w:pPr>
              <w:spacing w:after="0" w:line="240" w:lineRule="auto"/>
              <w:jc w:val="center"/>
              <w:rPr>
                <w:color w:val="000000"/>
              </w:rPr>
            </w:pPr>
            <w:del w:id="4243" w:author="Bagha, Harish@Waterboards" w:date="2020-07-01T08:43:00Z">
              <w:r w:rsidRPr="00AB704F">
                <w:rPr>
                  <w:rFonts w:eastAsia="Times New Roman" w:cs="Arial"/>
                </w:rPr>
                <w:delText>64</w:delText>
              </w:r>
            </w:del>
            <w:ins w:id="4244" w:author="Bagha, Harish@Waterboards" w:date="2020-07-01T08:43:00Z">
              <w:r w:rsidR="007F1BD6" w:rsidRPr="00207287">
                <w:rPr>
                  <w:rFonts w:eastAsia="Times New Roman" w:cs="Arial"/>
                  <w:color w:val="000000"/>
                </w:rPr>
                <w:t>65</w:t>
              </w:r>
            </w:ins>
          </w:p>
        </w:tc>
        <w:tc>
          <w:tcPr>
            <w:tcW w:w="840" w:type="dxa"/>
            <w:tcBorders>
              <w:top w:val="nil"/>
              <w:left w:val="nil"/>
              <w:bottom w:val="single" w:sz="4" w:space="0" w:color="auto"/>
              <w:right w:val="single" w:sz="4" w:space="0" w:color="auto"/>
            </w:tcBorders>
            <w:shd w:val="clear" w:color="auto" w:fill="auto"/>
            <w:noWrap/>
            <w:hideMark/>
          </w:tcPr>
          <w:p w14:paraId="59F653F6"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6AE9E09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98357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CA4400571</w:t>
            </w:r>
          </w:p>
        </w:tc>
        <w:tc>
          <w:tcPr>
            <w:tcW w:w="4740" w:type="dxa"/>
            <w:tcBorders>
              <w:top w:val="nil"/>
              <w:left w:val="nil"/>
              <w:bottom w:val="single" w:sz="4" w:space="0" w:color="auto"/>
              <w:right w:val="single" w:sz="4" w:space="0" w:color="auto"/>
            </w:tcBorders>
            <w:shd w:val="clear" w:color="auto" w:fill="auto"/>
            <w:noWrap/>
            <w:hideMark/>
          </w:tcPr>
          <w:p w14:paraId="4EBA66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DAVENPORT COUNTY SANITATION</w:t>
            </w:r>
          </w:p>
        </w:tc>
        <w:tc>
          <w:tcPr>
            <w:tcW w:w="1740" w:type="dxa"/>
            <w:tcBorders>
              <w:top w:val="nil"/>
              <w:left w:val="nil"/>
              <w:bottom w:val="single" w:sz="4" w:space="0" w:color="auto"/>
              <w:right w:val="single" w:sz="4" w:space="0" w:color="auto"/>
            </w:tcBorders>
            <w:shd w:val="clear" w:color="auto" w:fill="auto"/>
            <w:noWrap/>
            <w:hideMark/>
          </w:tcPr>
          <w:p w14:paraId="5FFF9636"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6B327526" w14:textId="58DE01BD" w:rsidR="007F1BD6" w:rsidRPr="001C74D7" w:rsidRDefault="009D53B1" w:rsidP="00A24BB5">
            <w:pPr>
              <w:spacing w:after="0" w:line="240" w:lineRule="auto"/>
              <w:jc w:val="center"/>
              <w:rPr>
                <w:color w:val="000000"/>
              </w:rPr>
            </w:pPr>
            <w:del w:id="4245" w:author="Bagha, Harish@Waterboards" w:date="2020-07-01T08:43:00Z">
              <w:r w:rsidRPr="00AB704F">
                <w:rPr>
                  <w:rFonts w:eastAsia="Times New Roman" w:cs="Arial"/>
                </w:rPr>
                <w:delText>105</w:delText>
              </w:r>
            </w:del>
            <w:ins w:id="4246" w:author="Bagha, Harish@Waterboards" w:date="2020-07-01T08:43:00Z">
              <w:r w:rsidR="007F1BD6" w:rsidRPr="00207287">
                <w:rPr>
                  <w:rFonts w:eastAsia="Times New Roman" w:cs="Arial"/>
                  <w:color w:val="000000"/>
                </w:rPr>
                <w:t>108</w:t>
              </w:r>
            </w:ins>
          </w:p>
        </w:tc>
        <w:tc>
          <w:tcPr>
            <w:tcW w:w="840" w:type="dxa"/>
            <w:tcBorders>
              <w:top w:val="nil"/>
              <w:left w:val="nil"/>
              <w:bottom w:val="single" w:sz="4" w:space="0" w:color="auto"/>
              <w:right w:val="single" w:sz="4" w:space="0" w:color="auto"/>
            </w:tcBorders>
            <w:shd w:val="clear" w:color="auto" w:fill="auto"/>
            <w:noWrap/>
            <w:hideMark/>
          </w:tcPr>
          <w:p w14:paraId="09C5235A"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1079FCB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59600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CA4400585</w:t>
            </w:r>
          </w:p>
        </w:tc>
        <w:tc>
          <w:tcPr>
            <w:tcW w:w="4740" w:type="dxa"/>
            <w:tcBorders>
              <w:top w:val="nil"/>
              <w:left w:val="nil"/>
              <w:bottom w:val="single" w:sz="4" w:space="0" w:color="auto"/>
              <w:right w:val="single" w:sz="4" w:space="0" w:color="auto"/>
            </w:tcBorders>
            <w:shd w:val="clear" w:color="auto" w:fill="auto"/>
            <w:noWrap/>
            <w:hideMark/>
          </w:tcPr>
          <w:p w14:paraId="64C6243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RIDGEVIEW ESTATES MWC</w:t>
            </w:r>
          </w:p>
        </w:tc>
        <w:tc>
          <w:tcPr>
            <w:tcW w:w="1740" w:type="dxa"/>
            <w:tcBorders>
              <w:top w:val="nil"/>
              <w:left w:val="nil"/>
              <w:bottom w:val="single" w:sz="4" w:space="0" w:color="auto"/>
              <w:right w:val="single" w:sz="4" w:space="0" w:color="auto"/>
            </w:tcBorders>
            <w:shd w:val="clear" w:color="auto" w:fill="auto"/>
            <w:noWrap/>
            <w:hideMark/>
          </w:tcPr>
          <w:p w14:paraId="20674D5C"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360F88EE" w14:textId="77777777" w:rsidR="007F1BD6" w:rsidRPr="001C74D7" w:rsidRDefault="007F1BD6" w:rsidP="00A24BB5">
            <w:pPr>
              <w:spacing w:after="0" w:line="240" w:lineRule="auto"/>
              <w:jc w:val="center"/>
              <w:rPr>
                <w:color w:val="000000"/>
              </w:rPr>
            </w:pPr>
            <w:r w:rsidRPr="001C74D7">
              <w:rPr>
                <w:color w:val="000000"/>
              </w:rPr>
              <w:t>18</w:t>
            </w:r>
          </w:p>
        </w:tc>
        <w:tc>
          <w:tcPr>
            <w:tcW w:w="840" w:type="dxa"/>
            <w:tcBorders>
              <w:top w:val="nil"/>
              <w:left w:val="nil"/>
              <w:bottom w:val="single" w:sz="4" w:space="0" w:color="auto"/>
              <w:right w:val="single" w:sz="4" w:space="0" w:color="auto"/>
            </w:tcBorders>
            <w:shd w:val="clear" w:color="auto" w:fill="auto"/>
            <w:noWrap/>
            <w:hideMark/>
          </w:tcPr>
          <w:p w14:paraId="0D04E962"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7C5FFAB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DFCC9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CA4400599</w:t>
            </w:r>
          </w:p>
        </w:tc>
        <w:tc>
          <w:tcPr>
            <w:tcW w:w="4740" w:type="dxa"/>
            <w:tcBorders>
              <w:top w:val="nil"/>
              <w:left w:val="nil"/>
              <w:bottom w:val="single" w:sz="4" w:space="0" w:color="auto"/>
              <w:right w:val="single" w:sz="4" w:space="0" w:color="auto"/>
            </w:tcBorders>
            <w:shd w:val="clear" w:color="auto" w:fill="auto"/>
            <w:noWrap/>
            <w:hideMark/>
          </w:tcPr>
          <w:p w14:paraId="4EB8C9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SUNSET BEACH MUTUAL WATER CO</w:t>
            </w:r>
          </w:p>
        </w:tc>
        <w:tc>
          <w:tcPr>
            <w:tcW w:w="1740" w:type="dxa"/>
            <w:tcBorders>
              <w:top w:val="nil"/>
              <w:left w:val="nil"/>
              <w:bottom w:val="single" w:sz="4" w:space="0" w:color="auto"/>
              <w:right w:val="single" w:sz="4" w:space="0" w:color="auto"/>
            </w:tcBorders>
            <w:shd w:val="clear" w:color="auto" w:fill="auto"/>
            <w:noWrap/>
            <w:hideMark/>
          </w:tcPr>
          <w:p w14:paraId="220B652C"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2A3512F1" w14:textId="77777777" w:rsidR="007F1BD6" w:rsidRPr="001C74D7" w:rsidRDefault="007F1BD6" w:rsidP="00A24BB5">
            <w:pPr>
              <w:spacing w:after="0" w:line="240" w:lineRule="auto"/>
              <w:jc w:val="center"/>
              <w:rPr>
                <w:color w:val="000000"/>
              </w:rPr>
            </w:pPr>
            <w:r w:rsidRPr="001C74D7">
              <w:rPr>
                <w:color w:val="000000"/>
              </w:rPr>
              <w:t>65</w:t>
            </w:r>
          </w:p>
        </w:tc>
        <w:tc>
          <w:tcPr>
            <w:tcW w:w="840" w:type="dxa"/>
            <w:tcBorders>
              <w:top w:val="nil"/>
              <w:left w:val="nil"/>
              <w:bottom w:val="single" w:sz="4" w:space="0" w:color="auto"/>
              <w:right w:val="single" w:sz="4" w:space="0" w:color="auto"/>
            </w:tcBorders>
            <w:shd w:val="clear" w:color="auto" w:fill="auto"/>
            <w:noWrap/>
            <w:hideMark/>
          </w:tcPr>
          <w:p w14:paraId="512465BE"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4A4465F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2256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CA4400604</w:t>
            </w:r>
          </w:p>
        </w:tc>
        <w:tc>
          <w:tcPr>
            <w:tcW w:w="4740" w:type="dxa"/>
            <w:tcBorders>
              <w:top w:val="nil"/>
              <w:left w:val="nil"/>
              <w:bottom w:val="single" w:sz="4" w:space="0" w:color="auto"/>
              <w:right w:val="single" w:sz="4" w:space="0" w:color="auto"/>
            </w:tcBorders>
            <w:shd w:val="clear" w:color="auto" w:fill="auto"/>
            <w:noWrap/>
            <w:hideMark/>
          </w:tcPr>
          <w:p w14:paraId="056647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BRACKEN BRAE COUNTRY CLUB</w:t>
            </w:r>
          </w:p>
        </w:tc>
        <w:tc>
          <w:tcPr>
            <w:tcW w:w="1740" w:type="dxa"/>
            <w:tcBorders>
              <w:top w:val="nil"/>
              <w:left w:val="nil"/>
              <w:bottom w:val="single" w:sz="4" w:space="0" w:color="auto"/>
              <w:right w:val="single" w:sz="4" w:space="0" w:color="auto"/>
            </w:tcBorders>
            <w:shd w:val="clear" w:color="auto" w:fill="auto"/>
            <w:noWrap/>
            <w:hideMark/>
          </w:tcPr>
          <w:p w14:paraId="3FDABE2E"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45BEBE1B"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418FF204" w14:textId="77777777" w:rsidR="007F1BD6" w:rsidRPr="001C74D7" w:rsidRDefault="007F1BD6" w:rsidP="00A24BB5">
            <w:pPr>
              <w:spacing w:after="0" w:line="240" w:lineRule="auto"/>
              <w:jc w:val="center"/>
              <w:rPr>
                <w:color w:val="000000"/>
              </w:rPr>
            </w:pPr>
            <w:r w:rsidRPr="001C74D7">
              <w:rPr>
                <w:color w:val="000000"/>
              </w:rPr>
              <w:t>54</w:t>
            </w:r>
          </w:p>
        </w:tc>
      </w:tr>
      <w:tr w:rsidR="00651065" w:rsidRPr="00207287" w14:paraId="79AB267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D0948E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CA4400605</w:t>
            </w:r>
          </w:p>
        </w:tc>
        <w:tc>
          <w:tcPr>
            <w:tcW w:w="4740" w:type="dxa"/>
            <w:tcBorders>
              <w:top w:val="nil"/>
              <w:left w:val="nil"/>
              <w:bottom w:val="single" w:sz="4" w:space="0" w:color="auto"/>
              <w:right w:val="single" w:sz="4" w:space="0" w:color="auto"/>
            </w:tcBorders>
            <w:shd w:val="clear" w:color="auto" w:fill="auto"/>
            <w:noWrap/>
            <w:hideMark/>
          </w:tcPr>
          <w:p w14:paraId="283F271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CRESTWOOD HEIGHTS WATER ASSN</w:t>
            </w:r>
          </w:p>
        </w:tc>
        <w:tc>
          <w:tcPr>
            <w:tcW w:w="1740" w:type="dxa"/>
            <w:tcBorders>
              <w:top w:val="nil"/>
              <w:left w:val="nil"/>
              <w:bottom w:val="single" w:sz="4" w:space="0" w:color="auto"/>
              <w:right w:val="single" w:sz="4" w:space="0" w:color="auto"/>
            </w:tcBorders>
            <w:shd w:val="clear" w:color="auto" w:fill="auto"/>
            <w:noWrap/>
            <w:hideMark/>
          </w:tcPr>
          <w:p w14:paraId="19CAFD97"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1B6F3CBC" w14:textId="77777777" w:rsidR="007F1BD6" w:rsidRPr="001C74D7" w:rsidRDefault="007F1BD6" w:rsidP="00A24BB5">
            <w:pPr>
              <w:spacing w:after="0" w:line="240" w:lineRule="auto"/>
              <w:jc w:val="center"/>
              <w:rPr>
                <w:color w:val="000000"/>
              </w:rPr>
            </w:pPr>
            <w:r w:rsidRPr="001C74D7">
              <w:rPr>
                <w:color w:val="000000"/>
              </w:rPr>
              <w:t>45</w:t>
            </w:r>
          </w:p>
        </w:tc>
        <w:tc>
          <w:tcPr>
            <w:tcW w:w="840" w:type="dxa"/>
            <w:tcBorders>
              <w:top w:val="nil"/>
              <w:left w:val="nil"/>
              <w:bottom w:val="single" w:sz="4" w:space="0" w:color="auto"/>
              <w:right w:val="single" w:sz="4" w:space="0" w:color="auto"/>
            </w:tcBorders>
            <w:shd w:val="clear" w:color="auto" w:fill="auto"/>
            <w:noWrap/>
            <w:hideMark/>
          </w:tcPr>
          <w:p w14:paraId="1579B897"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6568C07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F054A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CA4400608</w:t>
            </w:r>
          </w:p>
        </w:tc>
        <w:tc>
          <w:tcPr>
            <w:tcW w:w="4740" w:type="dxa"/>
            <w:tcBorders>
              <w:top w:val="nil"/>
              <w:left w:val="nil"/>
              <w:bottom w:val="single" w:sz="4" w:space="0" w:color="auto"/>
              <w:right w:val="single" w:sz="4" w:space="0" w:color="auto"/>
            </w:tcBorders>
            <w:shd w:val="clear" w:color="auto" w:fill="auto"/>
            <w:noWrap/>
            <w:hideMark/>
          </w:tcPr>
          <w:p w14:paraId="5FEBD9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FOREST SPRINGS</w:t>
            </w:r>
          </w:p>
        </w:tc>
        <w:tc>
          <w:tcPr>
            <w:tcW w:w="1740" w:type="dxa"/>
            <w:tcBorders>
              <w:top w:val="nil"/>
              <w:left w:val="nil"/>
              <w:bottom w:val="single" w:sz="4" w:space="0" w:color="auto"/>
              <w:right w:val="single" w:sz="4" w:space="0" w:color="auto"/>
            </w:tcBorders>
            <w:shd w:val="clear" w:color="auto" w:fill="auto"/>
            <w:noWrap/>
            <w:hideMark/>
          </w:tcPr>
          <w:p w14:paraId="75F61171"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7C08144F" w14:textId="77777777" w:rsidR="007F1BD6" w:rsidRPr="001C74D7" w:rsidRDefault="007F1BD6" w:rsidP="00A24BB5">
            <w:pPr>
              <w:spacing w:after="0" w:line="240" w:lineRule="auto"/>
              <w:jc w:val="center"/>
              <w:rPr>
                <w:color w:val="000000"/>
              </w:rPr>
            </w:pPr>
            <w:r w:rsidRPr="001C74D7">
              <w:rPr>
                <w:color w:val="000000"/>
              </w:rPr>
              <w:t>126</w:t>
            </w:r>
          </w:p>
        </w:tc>
        <w:tc>
          <w:tcPr>
            <w:tcW w:w="840" w:type="dxa"/>
            <w:tcBorders>
              <w:top w:val="nil"/>
              <w:left w:val="nil"/>
              <w:bottom w:val="single" w:sz="4" w:space="0" w:color="auto"/>
              <w:right w:val="single" w:sz="4" w:space="0" w:color="auto"/>
            </w:tcBorders>
            <w:shd w:val="clear" w:color="auto" w:fill="auto"/>
            <w:noWrap/>
            <w:hideMark/>
          </w:tcPr>
          <w:p w14:paraId="5D000911" w14:textId="77777777" w:rsidR="007F1BD6" w:rsidRPr="001C74D7" w:rsidRDefault="007F1BD6" w:rsidP="00A24BB5">
            <w:pPr>
              <w:spacing w:after="0" w:line="240" w:lineRule="auto"/>
              <w:jc w:val="center"/>
              <w:rPr>
                <w:color w:val="000000"/>
              </w:rPr>
            </w:pPr>
            <w:r w:rsidRPr="001C74D7">
              <w:rPr>
                <w:color w:val="000000"/>
              </w:rPr>
              <w:t>385</w:t>
            </w:r>
          </w:p>
        </w:tc>
      </w:tr>
      <w:tr w:rsidR="00651065" w:rsidRPr="00207287" w14:paraId="2B8DF80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ABA52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CA4400611</w:t>
            </w:r>
          </w:p>
        </w:tc>
        <w:tc>
          <w:tcPr>
            <w:tcW w:w="4740" w:type="dxa"/>
            <w:tcBorders>
              <w:top w:val="nil"/>
              <w:left w:val="nil"/>
              <w:bottom w:val="single" w:sz="4" w:space="0" w:color="auto"/>
              <w:right w:val="single" w:sz="4" w:space="0" w:color="auto"/>
            </w:tcBorders>
            <w:shd w:val="clear" w:color="auto" w:fill="auto"/>
            <w:noWrap/>
            <w:hideMark/>
          </w:tcPr>
          <w:p w14:paraId="19EB13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JARVIS MUTUAL WATER SYSTEM</w:t>
            </w:r>
          </w:p>
        </w:tc>
        <w:tc>
          <w:tcPr>
            <w:tcW w:w="1740" w:type="dxa"/>
            <w:tcBorders>
              <w:top w:val="nil"/>
              <w:left w:val="nil"/>
              <w:bottom w:val="single" w:sz="4" w:space="0" w:color="auto"/>
              <w:right w:val="single" w:sz="4" w:space="0" w:color="auto"/>
            </w:tcBorders>
            <w:shd w:val="clear" w:color="auto" w:fill="auto"/>
            <w:noWrap/>
            <w:hideMark/>
          </w:tcPr>
          <w:p w14:paraId="6A614CBE"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31CA045E" w14:textId="77777777" w:rsidR="007F1BD6" w:rsidRPr="001C74D7" w:rsidRDefault="007F1BD6" w:rsidP="00A24BB5">
            <w:pPr>
              <w:spacing w:after="0" w:line="240" w:lineRule="auto"/>
              <w:jc w:val="center"/>
              <w:rPr>
                <w:color w:val="000000"/>
              </w:rPr>
            </w:pPr>
            <w:r w:rsidRPr="001C74D7">
              <w:rPr>
                <w:color w:val="000000"/>
              </w:rPr>
              <w:t>38</w:t>
            </w:r>
          </w:p>
        </w:tc>
        <w:tc>
          <w:tcPr>
            <w:tcW w:w="840" w:type="dxa"/>
            <w:tcBorders>
              <w:top w:val="nil"/>
              <w:left w:val="nil"/>
              <w:bottom w:val="single" w:sz="4" w:space="0" w:color="auto"/>
              <w:right w:val="single" w:sz="4" w:space="0" w:color="auto"/>
            </w:tcBorders>
            <w:shd w:val="clear" w:color="auto" w:fill="auto"/>
            <w:noWrap/>
            <w:hideMark/>
          </w:tcPr>
          <w:p w14:paraId="2E1660D8" w14:textId="77777777" w:rsidR="007F1BD6" w:rsidRPr="001C74D7" w:rsidRDefault="007F1BD6" w:rsidP="00A24BB5">
            <w:pPr>
              <w:spacing w:after="0" w:line="240" w:lineRule="auto"/>
              <w:jc w:val="center"/>
              <w:rPr>
                <w:color w:val="000000"/>
              </w:rPr>
            </w:pPr>
            <w:r w:rsidRPr="001C74D7">
              <w:rPr>
                <w:color w:val="000000"/>
              </w:rPr>
              <w:t>53</w:t>
            </w:r>
          </w:p>
        </w:tc>
      </w:tr>
      <w:tr w:rsidR="00651065" w:rsidRPr="00207287" w14:paraId="0231327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70781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CA4400617</w:t>
            </w:r>
          </w:p>
        </w:tc>
        <w:tc>
          <w:tcPr>
            <w:tcW w:w="4740" w:type="dxa"/>
            <w:tcBorders>
              <w:top w:val="nil"/>
              <w:left w:val="nil"/>
              <w:bottom w:val="single" w:sz="4" w:space="0" w:color="auto"/>
              <w:right w:val="single" w:sz="4" w:space="0" w:color="auto"/>
            </w:tcBorders>
            <w:shd w:val="clear" w:color="auto" w:fill="auto"/>
            <w:noWrap/>
            <w:hideMark/>
          </w:tcPr>
          <w:p w14:paraId="75BCAF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SUMMIT WEST MUTUAL WATER CO.</w:t>
            </w:r>
          </w:p>
        </w:tc>
        <w:tc>
          <w:tcPr>
            <w:tcW w:w="1740" w:type="dxa"/>
            <w:tcBorders>
              <w:top w:val="nil"/>
              <w:left w:val="nil"/>
              <w:bottom w:val="single" w:sz="4" w:space="0" w:color="auto"/>
              <w:right w:val="single" w:sz="4" w:space="0" w:color="auto"/>
            </w:tcBorders>
            <w:shd w:val="clear" w:color="auto" w:fill="auto"/>
            <w:noWrap/>
            <w:hideMark/>
          </w:tcPr>
          <w:p w14:paraId="629365C0"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4BB363C5" w14:textId="57F5A7C5" w:rsidR="007F1BD6" w:rsidRPr="001C74D7" w:rsidRDefault="009D53B1" w:rsidP="00A24BB5">
            <w:pPr>
              <w:spacing w:after="0" w:line="240" w:lineRule="auto"/>
              <w:jc w:val="center"/>
              <w:rPr>
                <w:color w:val="000000"/>
              </w:rPr>
            </w:pPr>
            <w:del w:id="4247" w:author="Bagha, Harish@Waterboards" w:date="2020-07-01T08:43:00Z">
              <w:r w:rsidRPr="00AB704F">
                <w:rPr>
                  <w:rFonts w:eastAsia="Times New Roman" w:cs="Arial"/>
                </w:rPr>
                <w:delText>142</w:delText>
              </w:r>
            </w:del>
            <w:ins w:id="4248" w:author="Bagha, Harish@Waterboards" w:date="2020-07-01T08:43:00Z">
              <w:r w:rsidR="007F1BD6" w:rsidRPr="00207287">
                <w:rPr>
                  <w:rFonts w:eastAsia="Times New Roman" w:cs="Arial"/>
                  <w:color w:val="000000"/>
                </w:rPr>
                <w:t>139</w:t>
              </w:r>
            </w:ins>
          </w:p>
        </w:tc>
        <w:tc>
          <w:tcPr>
            <w:tcW w:w="840" w:type="dxa"/>
            <w:tcBorders>
              <w:top w:val="nil"/>
              <w:left w:val="nil"/>
              <w:bottom w:val="single" w:sz="4" w:space="0" w:color="auto"/>
              <w:right w:val="single" w:sz="4" w:space="0" w:color="auto"/>
            </w:tcBorders>
            <w:shd w:val="clear" w:color="auto" w:fill="auto"/>
            <w:noWrap/>
            <w:hideMark/>
          </w:tcPr>
          <w:p w14:paraId="3C07616C"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74B8D5E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468FA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CA4400624</w:t>
            </w:r>
          </w:p>
        </w:tc>
        <w:tc>
          <w:tcPr>
            <w:tcW w:w="4740" w:type="dxa"/>
            <w:tcBorders>
              <w:top w:val="nil"/>
              <w:left w:val="nil"/>
              <w:bottom w:val="single" w:sz="4" w:space="0" w:color="auto"/>
              <w:right w:val="single" w:sz="4" w:space="0" w:color="auto"/>
            </w:tcBorders>
            <w:shd w:val="clear" w:color="auto" w:fill="auto"/>
            <w:noWrap/>
            <w:hideMark/>
          </w:tcPr>
          <w:p w14:paraId="3A5D397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CORRALITOS</w:t>
            </w:r>
          </w:p>
        </w:tc>
        <w:tc>
          <w:tcPr>
            <w:tcW w:w="1740" w:type="dxa"/>
            <w:tcBorders>
              <w:top w:val="nil"/>
              <w:left w:val="nil"/>
              <w:bottom w:val="single" w:sz="4" w:space="0" w:color="auto"/>
              <w:right w:val="single" w:sz="4" w:space="0" w:color="auto"/>
            </w:tcBorders>
            <w:shd w:val="clear" w:color="auto" w:fill="auto"/>
            <w:noWrap/>
            <w:hideMark/>
          </w:tcPr>
          <w:p w14:paraId="257173DA"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0C7636D5" w14:textId="77777777" w:rsidR="007F1BD6" w:rsidRPr="001C74D7" w:rsidRDefault="007F1BD6" w:rsidP="00A24BB5">
            <w:pPr>
              <w:spacing w:after="0" w:line="240" w:lineRule="auto"/>
              <w:jc w:val="center"/>
              <w:rPr>
                <w:color w:val="000000"/>
              </w:rPr>
            </w:pPr>
            <w:r w:rsidRPr="001C74D7">
              <w:rPr>
                <w:color w:val="000000"/>
              </w:rPr>
              <w:t>31</w:t>
            </w:r>
          </w:p>
        </w:tc>
        <w:tc>
          <w:tcPr>
            <w:tcW w:w="840" w:type="dxa"/>
            <w:tcBorders>
              <w:top w:val="nil"/>
              <w:left w:val="nil"/>
              <w:bottom w:val="single" w:sz="4" w:space="0" w:color="auto"/>
              <w:right w:val="single" w:sz="4" w:space="0" w:color="auto"/>
            </w:tcBorders>
            <w:shd w:val="clear" w:color="auto" w:fill="auto"/>
            <w:noWrap/>
            <w:hideMark/>
          </w:tcPr>
          <w:p w14:paraId="2E224B8B"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243AB6C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F216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CA4400625</w:t>
            </w:r>
          </w:p>
        </w:tc>
        <w:tc>
          <w:tcPr>
            <w:tcW w:w="4740" w:type="dxa"/>
            <w:tcBorders>
              <w:top w:val="nil"/>
              <w:left w:val="nil"/>
              <w:bottom w:val="single" w:sz="4" w:space="0" w:color="auto"/>
              <w:right w:val="single" w:sz="4" w:space="0" w:color="auto"/>
            </w:tcBorders>
            <w:shd w:val="clear" w:color="auto" w:fill="auto"/>
            <w:noWrap/>
            <w:hideMark/>
          </w:tcPr>
          <w:p w14:paraId="6F51EB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VISTA ROBLES ASSOCIATION</w:t>
            </w:r>
          </w:p>
        </w:tc>
        <w:tc>
          <w:tcPr>
            <w:tcW w:w="1740" w:type="dxa"/>
            <w:tcBorders>
              <w:top w:val="nil"/>
              <w:left w:val="nil"/>
              <w:bottom w:val="single" w:sz="4" w:space="0" w:color="auto"/>
              <w:right w:val="single" w:sz="4" w:space="0" w:color="auto"/>
            </w:tcBorders>
            <w:shd w:val="clear" w:color="auto" w:fill="auto"/>
            <w:noWrap/>
            <w:hideMark/>
          </w:tcPr>
          <w:p w14:paraId="34CBDEC3"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0C2DA341" w14:textId="063210EE" w:rsidR="007F1BD6" w:rsidRPr="001C74D7" w:rsidRDefault="009D53B1" w:rsidP="00A24BB5">
            <w:pPr>
              <w:spacing w:after="0" w:line="240" w:lineRule="auto"/>
              <w:jc w:val="center"/>
              <w:rPr>
                <w:color w:val="000000"/>
              </w:rPr>
            </w:pPr>
            <w:del w:id="4249" w:author="Bagha, Harish@Waterboards" w:date="2020-07-01T08:43:00Z">
              <w:r w:rsidRPr="00AB704F">
                <w:rPr>
                  <w:rFonts w:eastAsia="Times New Roman" w:cs="Arial"/>
                </w:rPr>
                <w:delText>19</w:delText>
              </w:r>
            </w:del>
            <w:ins w:id="4250"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4DDCA1DF"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3CA04FE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B822D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CA4400642</w:t>
            </w:r>
          </w:p>
        </w:tc>
        <w:tc>
          <w:tcPr>
            <w:tcW w:w="4740" w:type="dxa"/>
            <w:tcBorders>
              <w:top w:val="nil"/>
              <w:left w:val="nil"/>
              <w:bottom w:val="single" w:sz="4" w:space="0" w:color="auto"/>
              <w:right w:val="single" w:sz="4" w:space="0" w:color="auto"/>
            </w:tcBorders>
            <w:shd w:val="clear" w:color="auto" w:fill="auto"/>
            <w:noWrap/>
            <w:hideMark/>
          </w:tcPr>
          <w:p w14:paraId="4C057B3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CATHEDRAL WOOD MUTUAL WATER</w:t>
            </w:r>
            <w:ins w:id="4251" w:author="Bagha, Harish@Waterboards" w:date="2020-07-01T08:43:00Z">
              <w:r w:rsidRPr="00207287">
                <w:rPr>
                  <w:rFonts w:eastAsia="Times New Roman" w:cs="Arial"/>
                </w:rPr>
                <w:t xml:space="preserve"> COMPANY</w:t>
              </w:r>
            </w:ins>
          </w:p>
        </w:tc>
        <w:tc>
          <w:tcPr>
            <w:tcW w:w="1740" w:type="dxa"/>
            <w:tcBorders>
              <w:top w:val="nil"/>
              <w:left w:val="nil"/>
              <w:bottom w:val="single" w:sz="4" w:space="0" w:color="auto"/>
              <w:right w:val="single" w:sz="4" w:space="0" w:color="auto"/>
            </w:tcBorders>
            <w:shd w:val="clear" w:color="auto" w:fill="auto"/>
            <w:noWrap/>
            <w:hideMark/>
          </w:tcPr>
          <w:p w14:paraId="0954F6ED" w14:textId="49C01E34" w:rsidR="007F1BD6" w:rsidRPr="00207287" w:rsidRDefault="007F1BD6" w:rsidP="00A24BB5">
            <w:pPr>
              <w:spacing w:after="0" w:line="240" w:lineRule="auto"/>
              <w:jc w:val="center"/>
              <w:rPr>
                <w:rFonts w:eastAsia="Times New Roman" w:cs="Arial"/>
              </w:rPr>
            </w:pPr>
            <w:moveToRangeStart w:id="4252" w:author="Bagha, Harish@Waterboards" w:date="2020-07-01T08:43:00Z" w:name="move44485873"/>
            <w:moveTo w:id="4253" w:author="Bagha, Harish@Waterboards" w:date="2020-07-01T08:43:00Z">
              <w:r w:rsidRPr="00207287">
                <w:rPr>
                  <w:rFonts w:eastAsia="Times New Roman" w:cs="Arial"/>
                </w:rPr>
                <w:t>SANTA CRUZ</w:t>
              </w:r>
            </w:moveTo>
            <w:moveToRangeEnd w:id="4252"/>
            <w:del w:id="4254"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1B91A4F0" w14:textId="6A537D04" w:rsidR="007F1BD6" w:rsidRPr="00207287" w:rsidRDefault="009D53B1" w:rsidP="00A24BB5">
            <w:pPr>
              <w:spacing w:after="0" w:line="240" w:lineRule="auto"/>
              <w:jc w:val="center"/>
              <w:rPr>
                <w:rFonts w:eastAsia="Times New Roman" w:cs="Arial"/>
              </w:rPr>
            </w:pPr>
            <w:del w:id="4255" w:author="Bagha, Harish@Waterboards" w:date="2020-07-01T08:43:00Z">
              <w:r w:rsidRPr="00AB704F">
                <w:rPr>
                  <w:rFonts w:eastAsia="Times New Roman" w:cs="Arial"/>
                </w:rPr>
                <w:delText> </w:delText>
              </w:r>
            </w:del>
            <w:ins w:id="4256" w:author="Bagha, Harish@Waterboards" w:date="2020-07-01T08:43:00Z">
              <w:r w:rsidR="007F1BD6" w:rsidRPr="00207287">
                <w:rPr>
                  <w:rFonts w:eastAsia="Times New Roman" w:cs="Arial"/>
                </w:rPr>
                <w:t>20</w:t>
              </w:r>
            </w:ins>
          </w:p>
        </w:tc>
        <w:tc>
          <w:tcPr>
            <w:tcW w:w="840" w:type="dxa"/>
            <w:tcBorders>
              <w:top w:val="nil"/>
              <w:left w:val="nil"/>
              <w:bottom w:val="single" w:sz="4" w:space="0" w:color="auto"/>
              <w:right w:val="single" w:sz="4" w:space="0" w:color="auto"/>
            </w:tcBorders>
            <w:shd w:val="clear" w:color="auto" w:fill="auto"/>
            <w:noWrap/>
            <w:hideMark/>
          </w:tcPr>
          <w:p w14:paraId="3D713F90" w14:textId="1FEFF146" w:rsidR="007F1BD6" w:rsidRPr="00207287" w:rsidRDefault="009D53B1" w:rsidP="00A24BB5">
            <w:pPr>
              <w:spacing w:after="0" w:line="240" w:lineRule="auto"/>
              <w:jc w:val="center"/>
              <w:rPr>
                <w:rFonts w:eastAsia="Times New Roman" w:cs="Arial"/>
              </w:rPr>
            </w:pPr>
            <w:del w:id="4257" w:author="Bagha, Harish@Waterboards" w:date="2020-07-01T08:43:00Z">
              <w:r w:rsidRPr="00AB704F">
                <w:rPr>
                  <w:rFonts w:eastAsia="Times New Roman" w:cs="Arial"/>
                </w:rPr>
                <w:delText> </w:delText>
              </w:r>
            </w:del>
            <w:ins w:id="4258" w:author="Bagha, Harish@Waterboards" w:date="2020-07-01T08:43:00Z">
              <w:r w:rsidR="007F1BD6" w:rsidRPr="00207287">
                <w:rPr>
                  <w:rFonts w:eastAsia="Times New Roman" w:cs="Arial"/>
                </w:rPr>
                <w:t>60</w:t>
              </w:r>
            </w:ins>
          </w:p>
        </w:tc>
      </w:tr>
      <w:tr w:rsidR="00651065" w:rsidRPr="00207287" w14:paraId="6A4CE26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D25390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CA4400645</w:t>
            </w:r>
          </w:p>
        </w:tc>
        <w:tc>
          <w:tcPr>
            <w:tcW w:w="4740" w:type="dxa"/>
            <w:tcBorders>
              <w:top w:val="nil"/>
              <w:left w:val="nil"/>
              <w:bottom w:val="single" w:sz="4" w:space="0" w:color="auto"/>
              <w:right w:val="single" w:sz="4" w:space="0" w:color="auto"/>
            </w:tcBorders>
            <w:shd w:val="clear" w:color="auto" w:fill="auto"/>
            <w:noWrap/>
            <w:hideMark/>
          </w:tcPr>
          <w:p w14:paraId="480A075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HIDDEN MEADOW MUTUAL WATER CO</w:t>
            </w:r>
          </w:p>
        </w:tc>
        <w:tc>
          <w:tcPr>
            <w:tcW w:w="1740" w:type="dxa"/>
            <w:tcBorders>
              <w:top w:val="nil"/>
              <w:left w:val="nil"/>
              <w:bottom w:val="single" w:sz="4" w:space="0" w:color="auto"/>
              <w:right w:val="single" w:sz="4" w:space="0" w:color="auto"/>
            </w:tcBorders>
            <w:shd w:val="clear" w:color="auto" w:fill="auto"/>
            <w:noWrap/>
            <w:hideMark/>
          </w:tcPr>
          <w:p w14:paraId="43C8F5EA"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0F8EF345"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7A1748B3"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7F4A0DE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9762E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CA4400660</w:t>
            </w:r>
          </w:p>
        </w:tc>
        <w:tc>
          <w:tcPr>
            <w:tcW w:w="4740" w:type="dxa"/>
            <w:tcBorders>
              <w:top w:val="nil"/>
              <w:left w:val="nil"/>
              <w:bottom w:val="single" w:sz="4" w:space="0" w:color="auto"/>
              <w:right w:val="single" w:sz="4" w:space="0" w:color="auto"/>
            </w:tcBorders>
            <w:shd w:val="clear" w:color="auto" w:fill="auto"/>
            <w:noWrap/>
            <w:hideMark/>
          </w:tcPr>
          <w:p w14:paraId="24BA73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SAN ANDREAS</w:t>
            </w:r>
          </w:p>
        </w:tc>
        <w:tc>
          <w:tcPr>
            <w:tcW w:w="1740" w:type="dxa"/>
            <w:tcBorders>
              <w:top w:val="nil"/>
              <w:left w:val="nil"/>
              <w:bottom w:val="single" w:sz="4" w:space="0" w:color="auto"/>
              <w:right w:val="single" w:sz="4" w:space="0" w:color="auto"/>
            </w:tcBorders>
            <w:shd w:val="clear" w:color="auto" w:fill="auto"/>
            <w:noWrap/>
            <w:hideMark/>
          </w:tcPr>
          <w:p w14:paraId="1FE988A4"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5D2BAFBA" w14:textId="5307D6B5" w:rsidR="007F1BD6" w:rsidRPr="001C74D7" w:rsidRDefault="009D53B1" w:rsidP="00A24BB5">
            <w:pPr>
              <w:spacing w:after="0" w:line="240" w:lineRule="auto"/>
              <w:jc w:val="center"/>
              <w:rPr>
                <w:color w:val="000000"/>
              </w:rPr>
            </w:pPr>
            <w:del w:id="4259" w:author="Bagha, Harish@Waterboards" w:date="2020-07-01T08:43:00Z">
              <w:r w:rsidRPr="00AB704F">
                <w:rPr>
                  <w:rFonts w:eastAsia="Times New Roman" w:cs="Arial"/>
                </w:rPr>
                <w:delText>0</w:delText>
              </w:r>
            </w:del>
            <w:ins w:id="4260"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70015C97"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62C71D9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0368D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CA4400664</w:t>
            </w:r>
          </w:p>
        </w:tc>
        <w:tc>
          <w:tcPr>
            <w:tcW w:w="4740" w:type="dxa"/>
            <w:tcBorders>
              <w:top w:val="nil"/>
              <w:left w:val="nil"/>
              <w:bottom w:val="single" w:sz="4" w:space="0" w:color="auto"/>
              <w:right w:val="single" w:sz="4" w:space="0" w:color="auto"/>
            </w:tcBorders>
            <w:shd w:val="clear" w:color="auto" w:fill="auto"/>
            <w:noWrap/>
            <w:hideMark/>
          </w:tcPr>
          <w:p w14:paraId="38DA2D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JARDINES DEL VALLE</w:t>
            </w:r>
          </w:p>
        </w:tc>
        <w:tc>
          <w:tcPr>
            <w:tcW w:w="1740" w:type="dxa"/>
            <w:tcBorders>
              <w:top w:val="nil"/>
              <w:left w:val="nil"/>
              <w:bottom w:val="single" w:sz="4" w:space="0" w:color="auto"/>
              <w:right w:val="single" w:sz="4" w:space="0" w:color="auto"/>
            </w:tcBorders>
            <w:shd w:val="clear" w:color="auto" w:fill="auto"/>
            <w:noWrap/>
            <w:hideMark/>
          </w:tcPr>
          <w:p w14:paraId="25075AC7"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26324C4D" w14:textId="6EC4B425" w:rsidR="007F1BD6" w:rsidRPr="001C74D7" w:rsidRDefault="009D53B1" w:rsidP="00A24BB5">
            <w:pPr>
              <w:spacing w:after="0" w:line="240" w:lineRule="auto"/>
              <w:jc w:val="center"/>
              <w:rPr>
                <w:color w:val="000000"/>
              </w:rPr>
            </w:pPr>
            <w:del w:id="4261" w:author="Bagha, Harish@Waterboards" w:date="2020-07-01T08:43:00Z">
              <w:r w:rsidRPr="00AB704F">
                <w:rPr>
                  <w:rFonts w:eastAsia="Times New Roman" w:cs="Arial"/>
                </w:rPr>
                <w:delText>0</w:delText>
              </w:r>
            </w:del>
            <w:ins w:id="4262"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72A5EECD"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5B48909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BC71216"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CA4400684</w:t>
            </w:r>
          </w:p>
        </w:tc>
        <w:tc>
          <w:tcPr>
            <w:tcW w:w="4740" w:type="dxa"/>
            <w:tcBorders>
              <w:top w:val="nil"/>
              <w:left w:val="nil"/>
              <w:bottom w:val="single" w:sz="4" w:space="0" w:color="auto"/>
              <w:right w:val="single" w:sz="4" w:space="0" w:color="auto"/>
            </w:tcBorders>
            <w:shd w:val="clear" w:color="auto" w:fill="auto"/>
            <w:noWrap/>
            <w:hideMark/>
          </w:tcPr>
          <w:p w14:paraId="6F0D7C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APTOS RIDGE MUTUAL WATER CO</w:t>
            </w:r>
          </w:p>
        </w:tc>
        <w:tc>
          <w:tcPr>
            <w:tcW w:w="1740" w:type="dxa"/>
            <w:tcBorders>
              <w:top w:val="nil"/>
              <w:left w:val="nil"/>
              <w:bottom w:val="single" w:sz="4" w:space="0" w:color="auto"/>
              <w:right w:val="single" w:sz="4" w:space="0" w:color="auto"/>
            </w:tcBorders>
            <w:shd w:val="clear" w:color="auto" w:fill="auto"/>
            <w:noWrap/>
            <w:hideMark/>
          </w:tcPr>
          <w:p w14:paraId="736E48A3"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68E58515"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482F57D0"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7DED6B9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DFDC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CA4400723</w:t>
            </w:r>
          </w:p>
        </w:tc>
        <w:tc>
          <w:tcPr>
            <w:tcW w:w="4740" w:type="dxa"/>
            <w:tcBorders>
              <w:top w:val="nil"/>
              <w:left w:val="nil"/>
              <w:bottom w:val="single" w:sz="4" w:space="0" w:color="auto"/>
              <w:right w:val="single" w:sz="4" w:space="0" w:color="auto"/>
            </w:tcBorders>
            <w:shd w:val="clear" w:color="auto" w:fill="auto"/>
            <w:noWrap/>
            <w:hideMark/>
          </w:tcPr>
          <w:p w14:paraId="6C1641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MISSION SPRINGS CONFERENCE CENTER</w:t>
            </w:r>
          </w:p>
        </w:tc>
        <w:tc>
          <w:tcPr>
            <w:tcW w:w="1740" w:type="dxa"/>
            <w:tcBorders>
              <w:top w:val="nil"/>
              <w:left w:val="nil"/>
              <w:bottom w:val="single" w:sz="4" w:space="0" w:color="auto"/>
              <w:right w:val="single" w:sz="4" w:space="0" w:color="auto"/>
            </w:tcBorders>
            <w:shd w:val="clear" w:color="auto" w:fill="auto"/>
            <w:noWrap/>
            <w:hideMark/>
          </w:tcPr>
          <w:p w14:paraId="2CE7BAD4"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50F73101" w14:textId="0B3FD9D8" w:rsidR="007F1BD6" w:rsidRPr="001C74D7" w:rsidRDefault="009D53B1" w:rsidP="00A24BB5">
            <w:pPr>
              <w:spacing w:after="0" w:line="240" w:lineRule="auto"/>
              <w:jc w:val="center"/>
              <w:rPr>
                <w:color w:val="000000"/>
              </w:rPr>
            </w:pPr>
            <w:del w:id="4263" w:author="Bagha, Harish@Waterboards" w:date="2020-07-01T08:43:00Z">
              <w:r w:rsidRPr="00AB704F">
                <w:rPr>
                  <w:rFonts w:eastAsia="Times New Roman" w:cs="Arial"/>
                </w:rPr>
                <w:delText>103</w:delText>
              </w:r>
            </w:del>
            <w:ins w:id="4264" w:author="Bagha, Harish@Waterboards" w:date="2020-07-01T08:43:00Z">
              <w:r w:rsidR="007F1BD6" w:rsidRPr="00207287">
                <w:rPr>
                  <w:rFonts w:eastAsia="Times New Roman" w:cs="Arial"/>
                  <w:color w:val="000000"/>
                </w:rPr>
                <w:t>138</w:t>
              </w:r>
            </w:ins>
          </w:p>
        </w:tc>
        <w:tc>
          <w:tcPr>
            <w:tcW w:w="840" w:type="dxa"/>
            <w:tcBorders>
              <w:top w:val="nil"/>
              <w:left w:val="nil"/>
              <w:bottom w:val="single" w:sz="4" w:space="0" w:color="auto"/>
              <w:right w:val="single" w:sz="4" w:space="0" w:color="auto"/>
            </w:tcBorders>
            <w:shd w:val="clear" w:color="auto" w:fill="auto"/>
            <w:noWrap/>
            <w:hideMark/>
          </w:tcPr>
          <w:p w14:paraId="361FD2F9"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29D7C07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45E84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CA4400755</w:t>
            </w:r>
          </w:p>
        </w:tc>
        <w:tc>
          <w:tcPr>
            <w:tcW w:w="4740" w:type="dxa"/>
            <w:tcBorders>
              <w:top w:val="nil"/>
              <w:left w:val="nil"/>
              <w:bottom w:val="single" w:sz="4" w:space="0" w:color="auto"/>
              <w:right w:val="single" w:sz="4" w:space="0" w:color="auto"/>
            </w:tcBorders>
            <w:shd w:val="clear" w:color="auto" w:fill="auto"/>
            <w:noWrap/>
            <w:hideMark/>
          </w:tcPr>
          <w:p w14:paraId="4CECFD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MONTEREY BAY ACADEMY</w:t>
            </w:r>
          </w:p>
        </w:tc>
        <w:tc>
          <w:tcPr>
            <w:tcW w:w="1740" w:type="dxa"/>
            <w:tcBorders>
              <w:top w:val="nil"/>
              <w:left w:val="nil"/>
              <w:bottom w:val="single" w:sz="4" w:space="0" w:color="auto"/>
              <w:right w:val="single" w:sz="4" w:space="0" w:color="auto"/>
            </w:tcBorders>
            <w:shd w:val="clear" w:color="auto" w:fill="auto"/>
            <w:noWrap/>
            <w:hideMark/>
          </w:tcPr>
          <w:p w14:paraId="3AC1494E"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242611B9" w14:textId="2B94E440" w:rsidR="007F1BD6" w:rsidRPr="001C74D7" w:rsidRDefault="009D53B1" w:rsidP="00A24BB5">
            <w:pPr>
              <w:spacing w:after="0" w:line="240" w:lineRule="auto"/>
              <w:jc w:val="center"/>
              <w:rPr>
                <w:color w:val="000000"/>
              </w:rPr>
            </w:pPr>
            <w:del w:id="4265" w:author="Bagha, Harish@Waterboards" w:date="2020-07-01T08:43:00Z">
              <w:r w:rsidRPr="00AB704F">
                <w:rPr>
                  <w:rFonts w:eastAsia="Times New Roman" w:cs="Arial"/>
                </w:rPr>
                <w:delText>27</w:delText>
              </w:r>
            </w:del>
            <w:ins w:id="4266" w:author="Bagha, Harish@Waterboards" w:date="2020-07-01T08:43:00Z">
              <w:r w:rsidR="007F1BD6" w:rsidRPr="00207287">
                <w:rPr>
                  <w:rFonts w:eastAsia="Times New Roman" w:cs="Arial"/>
                  <w:color w:val="000000"/>
                </w:rPr>
                <w:t>65</w:t>
              </w:r>
            </w:ins>
          </w:p>
        </w:tc>
        <w:tc>
          <w:tcPr>
            <w:tcW w:w="840" w:type="dxa"/>
            <w:tcBorders>
              <w:top w:val="nil"/>
              <w:left w:val="nil"/>
              <w:bottom w:val="single" w:sz="4" w:space="0" w:color="auto"/>
              <w:right w:val="single" w:sz="4" w:space="0" w:color="auto"/>
            </w:tcBorders>
            <w:shd w:val="clear" w:color="auto" w:fill="auto"/>
            <w:noWrap/>
            <w:hideMark/>
          </w:tcPr>
          <w:p w14:paraId="6382BE9F"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3CC3CCD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0056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CA4400762</w:t>
            </w:r>
          </w:p>
        </w:tc>
        <w:tc>
          <w:tcPr>
            <w:tcW w:w="4740" w:type="dxa"/>
            <w:tcBorders>
              <w:top w:val="nil"/>
              <w:left w:val="nil"/>
              <w:bottom w:val="single" w:sz="4" w:space="0" w:color="auto"/>
              <w:right w:val="single" w:sz="4" w:space="0" w:color="auto"/>
            </w:tcBorders>
            <w:shd w:val="clear" w:color="auto" w:fill="auto"/>
            <w:noWrap/>
            <w:hideMark/>
          </w:tcPr>
          <w:p w14:paraId="08FE67F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SHERIFF'S REHAB</w:t>
            </w:r>
          </w:p>
        </w:tc>
        <w:tc>
          <w:tcPr>
            <w:tcW w:w="1740" w:type="dxa"/>
            <w:tcBorders>
              <w:top w:val="nil"/>
              <w:left w:val="nil"/>
              <w:bottom w:val="single" w:sz="4" w:space="0" w:color="auto"/>
              <w:right w:val="single" w:sz="4" w:space="0" w:color="auto"/>
            </w:tcBorders>
            <w:shd w:val="clear" w:color="auto" w:fill="auto"/>
            <w:noWrap/>
            <w:hideMark/>
          </w:tcPr>
          <w:p w14:paraId="22E7F07C"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370198E4" w14:textId="0A05283F" w:rsidR="007F1BD6" w:rsidRPr="001C74D7" w:rsidRDefault="009D53B1" w:rsidP="00A24BB5">
            <w:pPr>
              <w:spacing w:after="0" w:line="240" w:lineRule="auto"/>
              <w:jc w:val="center"/>
              <w:rPr>
                <w:color w:val="000000"/>
              </w:rPr>
            </w:pPr>
            <w:del w:id="4267" w:author="Bagha, Harish@Waterboards" w:date="2020-07-01T08:43:00Z">
              <w:r w:rsidRPr="00AB704F">
                <w:rPr>
                  <w:rFonts w:eastAsia="Times New Roman" w:cs="Arial"/>
                </w:rPr>
                <w:delText>0</w:delText>
              </w:r>
            </w:del>
            <w:ins w:id="4268" w:author="Bagha, Harish@Waterboards" w:date="2020-07-01T08:43:00Z">
              <w:r w:rsidR="007F1BD6" w:rsidRPr="00207287">
                <w:rPr>
                  <w:rFonts w:eastAsia="Times New Roman" w:cs="Arial"/>
                  <w:color w:val="000000"/>
                </w:rPr>
                <w:t>4</w:t>
              </w:r>
            </w:ins>
          </w:p>
        </w:tc>
        <w:tc>
          <w:tcPr>
            <w:tcW w:w="840" w:type="dxa"/>
            <w:tcBorders>
              <w:top w:val="nil"/>
              <w:left w:val="nil"/>
              <w:bottom w:val="single" w:sz="4" w:space="0" w:color="auto"/>
              <w:right w:val="single" w:sz="4" w:space="0" w:color="auto"/>
            </w:tcBorders>
            <w:shd w:val="clear" w:color="auto" w:fill="auto"/>
            <w:noWrap/>
            <w:hideMark/>
          </w:tcPr>
          <w:p w14:paraId="5353467B"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0105493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E969D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CA4400763</w:t>
            </w:r>
          </w:p>
        </w:tc>
        <w:tc>
          <w:tcPr>
            <w:tcW w:w="4740" w:type="dxa"/>
            <w:tcBorders>
              <w:top w:val="nil"/>
              <w:left w:val="nil"/>
              <w:bottom w:val="single" w:sz="4" w:space="0" w:color="auto"/>
              <w:right w:val="single" w:sz="4" w:space="0" w:color="auto"/>
            </w:tcBorders>
            <w:shd w:val="clear" w:color="auto" w:fill="auto"/>
            <w:noWrap/>
            <w:hideMark/>
          </w:tcPr>
          <w:p w14:paraId="33310D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BUENA VISTA MIGRANT CENTER</w:t>
            </w:r>
          </w:p>
        </w:tc>
        <w:tc>
          <w:tcPr>
            <w:tcW w:w="1740" w:type="dxa"/>
            <w:tcBorders>
              <w:top w:val="nil"/>
              <w:left w:val="nil"/>
              <w:bottom w:val="single" w:sz="4" w:space="0" w:color="auto"/>
              <w:right w:val="single" w:sz="4" w:space="0" w:color="auto"/>
            </w:tcBorders>
            <w:shd w:val="clear" w:color="auto" w:fill="auto"/>
            <w:noWrap/>
            <w:hideMark/>
          </w:tcPr>
          <w:p w14:paraId="7BDFD8A3"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5586F00E" w14:textId="02E5A6D2" w:rsidR="007F1BD6" w:rsidRPr="001C74D7" w:rsidRDefault="009D53B1" w:rsidP="00A24BB5">
            <w:pPr>
              <w:spacing w:after="0" w:line="240" w:lineRule="auto"/>
              <w:jc w:val="center"/>
              <w:rPr>
                <w:color w:val="000000"/>
              </w:rPr>
            </w:pPr>
            <w:del w:id="4269" w:author="Bagha, Harish@Waterboards" w:date="2020-07-01T08:43:00Z">
              <w:r w:rsidRPr="00AB704F">
                <w:rPr>
                  <w:rFonts w:eastAsia="Times New Roman" w:cs="Arial"/>
                </w:rPr>
                <w:delText>0</w:delText>
              </w:r>
            </w:del>
            <w:ins w:id="4270" w:author="Bagha, Harish@Waterboards" w:date="2020-07-01T08:43:00Z">
              <w:r w:rsidR="007F1BD6" w:rsidRPr="00207287">
                <w:rPr>
                  <w:rFonts w:eastAsia="Times New Roman" w:cs="Arial"/>
                  <w:color w:val="000000"/>
                </w:rPr>
                <w:t>142</w:t>
              </w:r>
            </w:ins>
          </w:p>
        </w:tc>
        <w:tc>
          <w:tcPr>
            <w:tcW w:w="840" w:type="dxa"/>
            <w:tcBorders>
              <w:top w:val="nil"/>
              <w:left w:val="nil"/>
              <w:bottom w:val="single" w:sz="4" w:space="0" w:color="auto"/>
              <w:right w:val="single" w:sz="4" w:space="0" w:color="auto"/>
            </w:tcBorders>
            <w:shd w:val="clear" w:color="auto" w:fill="auto"/>
            <w:noWrap/>
            <w:hideMark/>
          </w:tcPr>
          <w:p w14:paraId="34B43941" w14:textId="77777777" w:rsidR="007F1BD6" w:rsidRPr="001C74D7" w:rsidRDefault="007F1BD6" w:rsidP="00A24BB5">
            <w:pPr>
              <w:spacing w:after="0" w:line="240" w:lineRule="auto"/>
              <w:jc w:val="center"/>
              <w:rPr>
                <w:color w:val="000000"/>
              </w:rPr>
            </w:pPr>
            <w:r w:rsidRPr="001C74D7">
              <w:rPr>
                <w:color w:val="000000"/>
              </w:rPr>
              <w:t>455</w:t>
            </w:r>
          </w:p>
        </w:tc>
      </w:tr>
      <w:tr w:rsidR="00651065" w:rsidRPr="00207287" w14:paraId="07D967F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2D7356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CA4400850</w:t>
            </w:r>
          </w:p>
        </w:tc>
        <w:tc>
          <w:tcPr>
            <w:tcW w:w="4740" w:type="dxa"/>
            <w:tcBorders>
              <w:top w:val="nil"/>
              <w:left w:val="nil"/>
              <w:bottom w:val="single" w:sz="4" w:space="0" w:color="auto"/>
              <w:right w:val="single" w:sz="4" w:space="0" w:color="auto"/>
            </w:tcBorders>
            <w:shd w:val="clear" w:color="auto" w:fill="auto"/>
            <w:noWrap/>
            <w:hideMark/>
          </w:tcPr>
          <w:p w14:paraId="55276EA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 WILLOWS RESORT</w:t>
            </w:r>
          </w:p>
        </w:tc>
        <w:tc>
          <w:tcPr>
            <w:tcW w:w="1740" w:type="dxa"/>
            <w:tcBorders>
              <w:top w:val="nil"/>
              <w:left w:val="nil"/>
              <w:bottom w:val="single" w:sz="4" w:space="0" w:color="auto"/>
              <w:right w:val="single" w:sz="4" w:space="0" w:color="auto"/>
            </w:tcBorders>
            <w:shd w:val="clear" w:color="auto" w:fill="auto"/>
            <w:noWrap/>
            <w:hideMark/>
          </w:tcPr>
          <w:p w14:paraId="64CCEC9C"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249E04C0" w14:textId="3F3D8707" w:rsidR="007F1BD6" w:rsidRPr="001C74D7" w:rsidRDefault="009D53B1" w:rsidP="00A24BB5">
            <w:pPr>
              <w:spacing w:after="0" w:line="240" w:lineRule="auto"/>
              <w:jc w:val="center"/>
              <w:rPr>
                <w:color w:val="000000"/>
              </w:rPr>
            </w:pPr>
            <w:del w:id="4271" w:author="Bagha, Harish@Waterboards" w:date="2020-07-01T08:43:00Z">
              <w:r w:rsidRPr="00AB704F">
                <w:rPr>
                  <w:rFonts w:eastAsia="Times New Roman" w:cs="Arial"/>
                </w:rPr>
                <w:delText>54</w:delText>
              </w:r>
            </w:del>
            <w:ins w:id="4272" w:author="Bagha, Harish@Waterboards" w:date="2020-07-01T08:43:00Z">
              <w:r w:rsidR="007F1BD6" w:rsidRPr="00207287">
                <w:rPr>
                  <w:rFonts w:eastAsia="Times New Roman" w:cs="Arial"/>
                  <w:color w:val="000000"/>
                </w:rPr>
                <w:t>99</w:t>
              </w:r>
            </w:ins>
          </w:p>
        </w:tc>
        <w:tc>
          <w:tcPr>
            <w:tcW w:w="840" w:type="dxa"/>
            <w:tcBorders>
              <w:top w:val="nil"/>
              <w:left w:val="nil"/>
              <w:bottom w:val="single" w:sz="4" w:space="0" w:color="auto"/>
              <w:right w:val="single" w:sz="4" w:space="0" w:color="auto"/>
            </w:tcBorders>
            <w:shd w:val="clear" w:color="auto" w:fill="auto"/>
            <w:noWrap/>
            <w:hideMark/>
          </w:tcPr>
          <w:p w14:paraId="5D28F8B0" w14:textId="77777777" w:rsidR="007F1BD6" w:rsidRPr="001C74D7" w:rsidRDefault="007F1BD6" w:rsidP="00A24BB5">
            <w:pPr>
              <w:spacing w:after="0" w:line="240" w:lineRule="auto"/>
              <w:jc w:val="center"/>
              <w:rPr>
                <w:color w:val="000000"/>
              </w:rPr>
            </w:pPr>
            <w:r w:rsidRPr="001C74D7">
              <w:rPr>
                <w:color w:val="000000"/>
              </w:rPr>
              <w:t>54</w:t>
            </w:r>
          </w:p>
        </w:tc>
      </w:tr>
      <w:tr w:rsidR="00651065" w:rsidRPr="00207287" w14:paraId="62DEE26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75EAA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CA4410008</w:t>
            </w:r>
          </w:p>
        </w:tc>
        <w:tc>
          <w:tcPr>
            <w:tcW w:w="4740" w:type="dxa"/>
            <w:tcBorders>
              <w:top w:val="nil"/>
              <w:left w:val="nil"/>
              <w:bottom w:val="single" w:sz="4" w:space="0" w:color="auto"/>
              <w:right w:val="single" w:sz="4" w:space="0" w:color="auto"/>
            </w:tcBorders>
            <w:shd w:val="clear" w:color="auto" w:fill="auto"/>
            <w:noWrap/>
            <w:hideMark/>
          </w:tcPr>
          <w:p w14:paraId="58B91CC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MT. HERMON ASSOCIATION, INC.</w:t>
            </w:r>
          </w:p>
        </w:tc>
        <w:tc>
          <w:tcPr>
            <w:tcW w:w="1740" w:type="dxa"/>
            <w:tcBorders>
              <w:top w:val="nil"/>
              <w:left w:val="nil"/>
              <w:bottom w:val="single" w:sz="4" w:space="0" w:color="auto"/>
              <w:right w:val="single" w:sz="4" w:space="0" w:color="auto"/>
            </w:tcBorders>
            <w:shd w:val="clear" w:color="auto" w:fill="auto"/>
            <w:noWrap/>
            <w:hideMark/>
          </w:tcPr>
          <w:p w14:paraId="50910881" w14:textId="3671EEFD" w:rsidR="007F1BD6" w:rsidRPr="001C74D7" w:rsidRDefault="007F1BD6" w:rsidP="00A24BB5">
            <w:pPr>
              <w:spacing w:after="0" w:line="240" w:lineRule="auto"/>
              <w:jc w:val="center"/>
              <w:rPr>
                <w:color w:val="000000"/>
              </w:rPr>
            </w:pPr>
            <w:moveToRangeStart w:id="4273" w:author="Bagha, Harish@Waterboards" w:date="2020-07-01T08:43:00Z" w:name="move44485845"/>
            <w:moveTo w:id="4274" w:author="Bagha, Harish@Waterboards" w:date="2020-07-01T08:43:00Z">
              <w:r w:rsidRPr="001C74D7">
                <w:rPr>
                  <w:color w:val="000000"/>
                </w:rPr>
                <w:t>ORANGE</w:t>
              </w:r>
            </w:moveTo>
            <w:moveFromRangeStart w:id="4275" w:author="Bagha, Harish@Waterboards" w:date="2020-07-01T08:43:00Z" w:name="move44485873"/>
            <w:moveToRangeEnd w:id="4273"/>
            <w:moveFrom w:id="4276" w:author="Bagha, Harish@Waterboards" w:date="2020-07-01T08:43:00Z">
              <w:r w:rsidRPr="00207287">
                <w:rPr>
                  <w:rFonts w:eastAsia="Times New Roman" w:cs="Arial"/>
                </w:rPr>
                <w:t>SANTA CRUZ</w:t>
              </w:r>
            </w:moveFrom>
            <w:moveFromRangeEnd w:id="4275"/>
          </w:p>
        </w:tc>
        <w:tc>
          <w:tcPr>
            <w:tcW w:w="1320" w:type="dxa"/>
            <w:tcBorders>
              <w:top w:val="nil"/>
              <w:left w:val="nil"/>
              <w:bottom w:val="single" w:sz="4" w:space="0" w:color="auto"/>
              <w:right w:val="single" w:sz="4" w:space="0" w:color="auto"/>
            </w:tcBorders>
            <w:shd w:val="clear" w:color="auto" w:fill="auto"/>
            <w:noWrap/>
            <w:hideMark/>
          </w:tcPr>
          <w:p w14:paraId="67002862" w14:textId="4BEA296A" w:rsidR="007F1BD6" w:rsidRPr="001C74D7" w:rsidRDefault="009D53B1" w:rsidP="00A24BB5">
            <w:pPr>
              <w:spacing w:after="0" w:line="240" w:lineRule="auto"/>
              <w:jc w:val="center"/>
              <w:rPr>
                <w:color w:val="000000"/>
              </w:rPr>
            </w:pPr>
            <w:del w:id="4277" w:author="Bagha, Harish@Waterboards" w:date="2020-07-01T08:43:00Z">
              <w:r w:rsidRPr="00AB704F">
                <w:rPr>
                  <w:rFonts w:eastAsia="Times New Roman" w:cs="Arial"/>
                </w:rPr>
                <w:delText>475</w:delText>
              </w:r>
            </w:del>
            <w:ins w:id="4278" w:author="Bagha, Harish@Waterboards" w:date="2020-07-01T08:43:00Z">
              <w:r w:rsidR="007F1BD6" w:rsidRPr="00207287">
                <w:rPr>
                  <w:rFonts w:eastAsia="Times New Roman" w:cs="Arial"/>
                  <w:color w:val="000000"/>
                </w:rPr>
                <w:t>494</w:t>
              </w:r>
            </w:ins>
          </w:p>
        </w:tc>
        <w:tc>
          <w:tcPr>
            <w:tcW w:w="840" w:type="dxa"/>
            <w:tcBorders>
              <w:top w:val="nil"/>
              <w:left w:val="nil"/>
              <w:bottom w:val="single" w:sz="4" w:space="0" w:color="auto"/>
              <w:right w:val="single" w:sz="4" w:space="0" w:color="auto"/>
            </w:tcBorders>
            <w:shd w:val="clear" w:color="auto" w:fill="auto"/>
            <w:noWrap/>
            <w:hideMark/>
          </w:tcPr>
          <w:p w14:paraId="0C1A2A8C" w14:textId="77777777" w:rsidR="007F1BD6" w:rsidRPr="001C74D7" w:rsidRDefault="007F1BD6" w:rsidP="00A24BB5">
            <w:pPr>
              <w:spacing w:after="0" w:line="240" w:lineRule="auto"/>
              <w:jc w:val="center"/>
              <w:rPr>
                <w:color w:val="000000"/>
              </w:rPr>
            </w:pPr>
            <w:r w:rsidRPr="001C74D7">
              <w:rPr>
                <w:color w:val="000000"/>
              </w:rPr>
              <w:t>2400</w:t>
            </w:r>
          </w:p>
        </w:tc>
      </w:tr>
      <w:tr w:rsidR="00651065" w:rsidRPr="00207287" w14:paraId="4B0597D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A03C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CA4410016</w:t>
            </w:r>
          </w:p>
        </w:tc>
        <w:tc>
          <w:tcPr>
            <w:tcW w:w="4740" w:type="dxa"/>
            <w:tcBorders>
              <w:top w:val="nil"/>
              <w:left w:val="nil"/>
              <w:bottom w:val="single" w:sz="4" w:space="0" w:color="auto"/>
              <w:right w:val="single" w:sz="4" w:space="0" w:color="auto"/>
            </w:tcBorders>
            <w:shd w:val="clear" w:color="auto" w:fill="auto"/>
            <w:noWrap/>
            <w:hideMark/>
          </w:tcPr>
          <w:p w14:paraId="6D4FCEB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FOREST LAKES MWC</w:t>
            </w:r>
          </w:p>
        </w:tc>
        <w:tc>
          <w:tcPr>
            <w:tcW w:w="1740" w:type="dxa"/>
            <w:tcBorders>
              <w:top w:val="nil"/>
              <w:left w:val="nil"/>
              <w:bottom w:val="single" w:sz="4" w:space="0" w:color="auto"/>
              <w:right w:val="single" w:sz="4" w:space="0" w:color="auto"/>
            </w:tcBorders>
            <w:shd w:val="clear" w:color="auto" w:fill="auto"/>
            <w:noWrap/>
            <w:hideMark/>
          </w:tcPr>
          <w:p w14:paraId="29BAD791" w14:textId="7143A89D" w:rsidR="007F1BD6" w:rsidRPr="001C74D7" w:rsidRDefault="007F1BD6" w:rsidP="00A24BB5">
            <w:pPr>
              <w:spacing w:after="0" w:line="240" w:lineRule="auto"/>
              <w:jc w:val="center"/>
              <w:rPr>
                <w:color w:val="000000"/>
              </w:rPr>
            </w:pPr>
            <w:moveToRangeStart w:id="4279" w:author="Bagha, Harish@Waterboards" w:date="2020-07-01T08:43:00Z" w:name="move44485850"/>
            <w:moveTo w:id="4280" w:author="Bagha, Harish@Waterboards" w:date="2020-07-01T08:43:00Z">
              <w:r w:rsidRPr="001C74D7">
                <w:rPr>
                  <w:color w:val="000000"/>
                </w:rPr>
                <w:t>PLACER</w:t>
              </w:r>
            </w:moveTo>
            <w:moveFromRangeStart w:id="4281" w:author="Bagha, Harish@Waterboards" w:date="2020-07-01T08:43:00Z" w:name="move44485874"/>
            <w:moveToRangeEnd w:id="4279"/>
            <w:moveFrom w:id="4282" w:author="Bagha, Harish@Waterboards" w:date="2020-07-01T08:43:00Z">
              <w:r w:rsidRPr="001C74D7">
                <w:rPr>
                  <w:color w:val="000000"/>
                </w:rPr>
                <w:t>SANTA CRUZ</w:t>
              </w:r>
            </w:moveFrom>
            <w:moveFromRangeEnd w:id="4281"/>
          </w:p>
        </w:tc>
        <w:tc>
          <w:tcPr>
            <w:tcW w:w="1320" w:type="dxa"/>
            <w:tcBorders>
              <w:top w:val="nil"/>
              <w:left w:val="nil"/>
              <w:bottom w:val="single" w:sz="4" w:space="0" w:color="auto"/>
              <w:right w:val="single" w:sz="4" w:space="0" w:color="auto"/>
            </w:tcBorders>
            <w:shd w:val="clear" w:color="auto" w:fill="auto"/>
            <w:noWrap/>
            <w:hideMark/>
          </w:tcPr>
          <w:p w14:paraId="7FECA46C" w14:textId="4BA87875" w:rsidR="007F1BD6" w:rsidRPr="001C74D7" w:rsidRDefault="009D53B1" w:rsidP="00A24BB5">
            <w:pPr>
              <w:spacing w:after="0" w:line="240" w:lineRule="auto"/>
              <w:jc w:val="center"/>
              <w:rPr>
                <w:color w:val="000000"/>
              </w:rPr>
            </w:pPr>
            <w:del w:id="4283" w:author="Bagha, Harish@Waterboards" w:date="2020-07-01T08:43:00Z">
              <w:r w:rsidRPr="00AB704F">
                <w:rPr>
                  <w:rFonts w:eastAsia="Times New Roman" w:cs="Arial"/>
                </w:rPr>
                <w:delText>326</w:delText>
              </w:r>
            </w:del>
            <w:ins w:id="4284" w:author="Bagha, Harish@Waterboards" w:date="2020-07-01T08:43:00Z">
              <w:r w:rsidR="007F1BD6" w:rsidRPr="00207287">
                <w:rPr>
                  <w:rFonts w:eastAsia="Times New Roman" w:cs="Arial"/>
                  <w:color w:val="000000"/>
                </w:rPr>
                <w:t>327</w:t>
              </w:r>
            </w:ins>
          </w:p>
        </w:tc>
        <w:tc>
          <w:tcPr>
            <w:tcW w:w="840" w:type="dxa"/>
            <w:tcBorders>
              <w:top w:val="nil"/>
              <w:left w:val="nil"/>
              <w:bottom w:val="single" w:sz="4" w:space="0" w:color="auto"/>
              <w:right w:val="single" w:sz="4" w:space="0" w:color="auto"/>
            </w:tcBorders>
            <w:shd w:val="clear" w:color="auto" w:fill="auto"/>
            <w:noWrap/>
            <w:hideMark/>
          </w:tcPr>
          <w:p w14:paraId="346CBFC4" w14:textId="77777777" w:rsidR="007F1BD6" w:rsidRPr="001C74D7" w:rsidRDefault="007F1BD6" w:rsidP="00A24BB5">
            <w:pPr>
              <w:spacing w:after="0" w:line="240" w:lineRule="auto"/>
              <w:jc w:val="center"/>
              <w:rPr>
                <w:color w:val="000000"/>
              </w:rPr>
            </w:pPr>
            <w:r w:rsidRPr="001C74D7">
              <w:rPr>
                <w:color w:val="000000"/>
              </w:rPr>
              <w:t>1200</w:t>
            </w:r>
          </w:p>
        </w:tc>
      </w:tr>
      <w:tr w:rsidR="00651065" w:rsidRPr="00207287" w14:paraId="77552CA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9F2A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CA4410301</w:t>
            </w:r>
          </w:p>
        </w:tc>
        <w:tc>
          <w:tcPr>
            <w:tcW w:w="4740" w:type="dxa"/>
            <w:tcBorders>
              <w:top w:val="nil"/>
              <w:left w:val="nil"/>
              <w:bottom w:val="single" w:sz="4" w:space="0" w:color="auto"/>
              <w:right w:val="single" w:sz="4" w:space="0" w:color="auto"/>
            </w:tcBorders>
            <w:shd w:val="clear" w:color="auto" w:fill="auto"/>
            <w:noWrap/>
            <w:hideMark/>
          </w:tcPr>
          <w:p w14:paraId="653E06A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CSP - BIG BASIN STATE PARK</w:t>
            </w:r>
          </w:p>
        </w:tc>
        <w:tc>
          <w:tcPr>
            <w:tcW w:w="1740" w:type="dxa"/>
            <w:tcBorders>
              <w:top w:val="nil"/>
              <w:left w:val="nil"/>
              <w:bottom w:val="single" w:sz="4" w:space="0" w:color="auto"/>
              <w:right w:val="single" w:sz="4" w:space="0" w:color="auto"/>
            </w:tcBorders>
            <w:shd w:val="clear" w:color="auto" w:fill="auto"/>
            <w:noWrap/>
            <w:hideMark/>
          </w:tcPr>
          <w:p w14:paraId="17915476"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3D620404" w14:textId="1922103A" w:rsidR="007F1BD6" w:rsidRPr="001C74D7" w:rsidRDefault="009D53B1" w:rsidP="00A24BB5">
            <w:pPr>
              <w:spacing w:after="0" w:line="240" w:lineRule="auto"/>
              <w:jc w:val="center"/>
              <w:rPr>
                <w:color w:val="000000"/>
              </w:rPr>
            </w:pPr>
            <w:del w:id="4285" w:author="Bagha, Harish@Waterboards" w:date="2020-07-01T08:43:00Z">
              <w:r w:rsidRPr="00AB704F">
                <w:rPr>
                  <w:rFonts w:eastAsia="Times New Roman" w:cs="Arial"/>
                </w:rPr>
                <w:delText>23</w:delText>
              </w:r>
            </w:del>
            <w:ins w:id="4286" w:author="Bagha, Harish@Waterboards" w:date="2020-07-01T08:43:00Z">
              <w:r w:rsidR="007F1BD6" w:rsidRPr="00207287">
                <w:rPr>
                  <w:rFonts w:eastAsia="Times New Roman" w:cs="Arial"/>
                  <w:color w:val="000000"/>
                </w:rPr>
                <w:t>170</w:t>
              </w:r>
            </w:ins>
          </w:p>
        </w:tc>
        <w:tc>
          <w:tcPr>
            <w:tcW w:w="840" w:type="dxa"/>
            <w:tcBorders>
              <w:top w:val="nil"/>
              <w:left w:val="nil"/>
              <w:bottom w:val="single" w:sz="4" w:space="0" w:color="auto"/>
              <w:right w:val="single" w:sz="4" w:space="0" w:color="auto"/>
            </w:tcBorders>
            <w:shd w:val="clear" w:color="auto" w:fill="auto"/>
            <w:noWrap/>
            <w:hideMark/>
          </w:tcPr>
          <w:p w14:paraId="7440DC6D" w14:textId="77777777" w:rsidR="007F1BD6" w:rsidRPr="001C74D7" w:rsidRDefault="007F1BD6" w:rsidP="00A24BB5">
            <w:pPr>
              <w:spacing w:after="0" w:line="240" w:lineRule="auto"/>
              <w:jc w:val="center"/>
              <w:rPr>
                <w:color w:val="000000"/>
              </w:rPr>
            </w:pPr>
            <w:r w:rsidRPr="001C74D7">
              <w:rPr>
                <w:color w:val="000000"/>
              </w:rPr>
              <w:t>3029</w:t>
            </w:r>
          </w:p>
        </w:tc>
      </w:tr>
      <w:tr w:rsidR="00651065" w:rsidRPr="00207287" w14:paraId="5E4973F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99F8B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CA4500007</w:t>
            </w:r>
          </w:p>
        </w:tc>
        <w:tc>
          <w:tcPr>
            <w:tcW w:w="4740" w:type="dxa"/>
            <w:tcBorders>
              <w:top w:val="nil"/>
              <w:left w:val="nil"/>
              <w:bottom w:val="single" w:sz="4" w:space="0" w:color="auto"/>
              <w:right w:val="single" w:sz="4" w:space="0" w:color="auto"/>
            </w:tcBorders>
            <w:shd w:val="clear" w:color="auto" w:fill="auto"/>
            <w:noWrap/>
            <w:hideMark/>
          </w:tcPr>
          <w:p w14:paraId="18BECA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VERDE VALE WATER COMPANY</w:t>
            </w:r>
          </w:p>
        </w:tc>
        <w:tc>
          <w:tcPr>
            <w:tcW w:w="1740" w:type="dxa"/>
            <w:tcBorders>
              <w:top w:val="nil"/>
              <w:left w:val="nil"/>
              <w:bottom w:val="single" w:sz="4" w:space="0" w:color="auto"/>
              <w:right w:val="single" w:sz="4" w:space="0" w:color="auto"/>
            </w:tcBorders>
            <w:shd w:val="clear" w:color="auto" w:fill="auto"/>
            <w:noWrap/>
            <w:hideMark/>
          </w:tcPr>
          <w:p w14:paraId="6A6F9D2F"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56EDFE19" w14:textId="4AD52DE1" w:rsidR="007F1BD6" w:rsidRPr="001C74D7" w:rsidRDefault="009D53B1" w:rsidP="00A24BB5">
            <w:pPr>
              <w:spacing w:after="0" w:line="240" w:lineRule="auto"/>
              <w:jc w:val="center"/>
              <w:rPr>
                <w:color w:val="000000"/>
              </w:rPr>
            </w:pPr>
            <w:del w:id="4287" w:author="Bagha, Harish@Waterboards" w:date="2020-07-01T08:43:00Z">
              <w:r w:rsidRPr="00AB704F">
                <w:rPr>
                  <w:rFonts w:eastAsia="Times New Roman" w:cs="Arial"/>
                </w:rPr>
                <w:delText>100</w:delText>
              </w:r>
            </w:del>
            <w:ins w:id="4288" w:author="Bagha, Harish@Waterboards" w:date="2020-07-01T08:43:00Z">
              <w:r w:rsidR="007F1BD6" w:rsidRPr="00207287">
                <w:rPr>
                  <w:rFonts w:eastAsia="Times New Roman" w:cs="Arial"/>
                  <w:color w:val="000000"/>
                </w:rPr>
                <w:t>108</w:t>
              </w:r>
            </w:ins>
          </w:p>
        </w:tc>
        <w:tc>
          <w:tcPr>
            <w:tcW w:w="840" w:type="dxa"/>
            <w:tcBorders>
              <w:top w:val="nil"/>
              <w:left w:val="nil"/>
              <w:bottom w:val="single" w:sz="4" w:space="0" w:color="auto"/>
              <w:right w:val="single" w:sz="4" w:space="0" w:color="auto"/>
            </w:tcBorders>
            <w:shd w:val="clear" w:color="auto" w:fill="auto"/>
            <w:noWrap/>
            <w:hideMark/>
          </w:tcPr>
          <w:p w14:paraId="0339DFC0" w14:textId="77777777" w:rsidR="007F1BD6" w:rsidRPr="001C74D7" w:rsidRDefault="007F1BD6" w:rsidP="00A24BB5">
            <w:pPr>
              <w:spacing w:after="0" w:line="240" w:lineRule="auto"/>
              <w:jc w:val="center"/>
              <w:rPr>
                <w:color w:val="000000"/>
              </w:rPr>
            </w:pPr>
            <w:r w:rsidRPr="001C74D7">
              <w:rPr>
                <w:color w:val="000000"/>
              </w:rPr>
              <w:t>356</w:t>
            </w:r>
          </w:p>
        </w:tc>
      </w:tr>
      <w:tr w:rsidR="00651065" w:rsidRPr="00207287" w14:paraId="6808FF3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2F35C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CA4500014</w:t>
            </w:r>
          </w:p>
        </w:tc>
        <w:tc>
          <w:tcPr>
            <w:tcW w:w="4740" w:type="dxa"/>
            <w:tcBorders>
              <w:top w:val="nil"/>
              <w:left w:val="nil"/>
              <w:bottom w:val="single" w:sz="4" w:space="0" w:color="auto"/>
              <w:right w:val="single" w:sz="4" w:space="0" w:color="auto"/>
            </w:tcBorders>
            <w:shd w:val="clear" w:color="auto" w:fill="auto"/>
            <w:noWrap/>
            <w:hideMark/>
          </w:tcPr>
          <w:p w14:paraId="0D427F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LAKESHORE HEIGHTS MUTUAL WATER</w:t>
            </w:r>
          </w:p>
        </w:tc>
        <w:tc>
          <w:tcPr>
            <w:tcW w:w="1740" w:type="dxa"/>
            <w:tcBorders>
              <w:top w:val="nil"/>
              <w:left w:val="nil"/>
              <w:bottom w:val="single" w:sz="4" w:space="0" w:color="auto"/>
              <w:right w:val="single" w:sz="4" w:space="0" w:color="auto"/>
            </w:tcBorders>
            <w:shd w:val="clear" w:color="auto" w:fill="auto"/>
            <w:noWrap/>
            <w:hideMark/>
          </w:tcPr>
          <w:p w14:paraId="4B1FFABA"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24E281E5" w14:textId="6F4DDC0A" w:rsidR="007F1BD6" w:rsidRPr="001C74D7" w:rsidRDefault="009D53B1" w:rsidP="00A24BB5">
            <w:pPr>
              <w:spacing w:after="0" w:line="240" w:lineRule="auto"/>
              <w:jc w:val="center"/>
              <w:rPr>
                <w:color w:val="000000"/>
              </w:rPr>
            </w:pPr>
            <w:del w:id="4289" w:author="Bagha, Harish@Waterboards" w:date="2020-07-01T08:43:00Z">
              <w:r w:rsidRPr="00AB704F">
                <w:rPr>
                  <w:rFonts w:eastAsia="Times New Roman" w:cs="Arial"/>
                </w:rPr>
                <w:delText>0</w:delText>
              </w:r>
            </w:del>
            <w:ins w:id="4290" w:author="Bagha, Harish@Waterboards" w:date="2020-07-01T08:43:00Z">
              <w:r w:rsidR="007F1BD6" w:rsidRPr="00207287">
                <w:rPr>
                  <w:rFonts w:eastAsia="Times New Roman" w:cs="Arial"/>
                  <w:color w:val="000000"/>
                </w:rPr>
                <w:t>66</w:t>
              </w:r>
            </w:ins>
          </w:p>
        </w:tc>
        <w:tc>
          <w:tcPr>
            <w:tcW w:w="840" w:type="dxa"/>
            <w:tcBorders>
              <w:top w:val="nil"/>
              <w:left w:val="nil"/>
              <w:bottom w:val="single" w:sz="4" w:space="0" w:color="auto"/>
              <w:right w:val="single" w:sz="4" w:space="0" w:color="auto"/>
            </w:tcBorders>
            <w:shd w:val="clear" w:color="auto" w:fill="auto"/>
            <w:noWrap/>
            <w:hideMark/>
          </w:tcPr>
          <w:p w14:paraId="209DFD3E" w14:textId="77777777" w:rsidR="007F1BD6" w:rsidRPr="001C74D7" w:rsidRDefault="007F1BD6" w:rsidP="00A24BB5">
            <w:pPr>
              <w:spacing w:after="0" w:line="240" w:lineRule="auto"/>
              <w:jc w:val="center"/>
              <w:rPr>
                <w:color w:val="000000"/>
              </w:rPr>
            </w:pPr>
            <w:r w:rsidRPr="001C74D7">
              <w:rPr>
                <w:color w:val="000000"/>
              </w:rPr>
              <w:t>264</w:t>
            </w:r>
          </w:p>
        </w:tc>
      </w:tr>
      <w:tr w:rsidR="00651065" w:rsidRPr="00207287" w14:paraId="5E90092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3332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CA4500016</w:t>
            </w:r>
          </w:p>
        </w:tc>
        <w:tc>
          <w:tcPr>
            <w:tcW w:w="4740" w:type="dxa"/>
            <w:tcBorders>
              <w:top w:val="nil"/>
              <w:left w:val="nil"/>
              <w:bottom w:val="single" w:sz="4" w:space="0" w:color="auto"/>
              <w:right w:val="single" w:sz="4" w:space="0" w:color="auto"/>
            </w:tcBorders>
            <w:shd w:val="clear" w:color="auto" w:fill="auto"/>
            <w:noWrap/>
            <w:hideMark/>
          </w:tcPr>
          <w:p w14:paraId="133486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LAKEHEAD SUBD MUTUAL WATER CO</w:t>
            </w:r>
          </w:p>
        </w:tc>
        <w:tc>
          <w:tcPr>
            <w:tcW w:w="1740" w:type="dxa"/>
            <w:tcBorders>
              <w:top w:val="nil"/>
              <w:left w:val="nil"/>
              <w:bottom w:val="single" w:sz="4" w:space="0" w:color="auto"/>
              <w:right w:val="single" w:sz="4" w:space="0" w:color="auto"/>
            </w:tcBorders>
            <w:shd w:val="clear" w:color="auto" w:fill="auto"/>
            <w:noWrap/>
            <w:hideMark/>
          </w:tcPr>
          <w:p w14:paraId="611AF018"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6179A1E2" w14:textId="18FF5A88" w:rsidR="007F1BD6" w:rsidRPr="001C74D7" w:rsidRDefault="009D53B1" w:rsidP="00A24BB5">
            <w:pPr>
              <w:spacing w:after="0" w:line="240" w:lineRule="auto"/>
              <w:jc w:val="center"/>
              <w:rPr>
                <w:color w:val="000000"/>
              </w:rPr>
            </w:pPr>
            <w:del w:id="4291" w:author="Bagha, Harish@Waterboards" w:date="2020-07-01T08:43:00Z">
              <w:r w:rsidRPr="00AB704F">
                <w:rPr>
                  <w:rFonts w:eastAsia="Times New Roman" w:cs="Arial"/>
                </w:rPr>
                <w:delText>25</w:delText>
              </w:r>
            </w:del>
            <w:ins w:id="4292" w:author="Bagha, Harish@Waterboards" w:date="2020-07-01T08:43:00Z">
              <w:r w:rsidR="007F1BD6" w:rsidRPr="00207287">
                <w:rPr>
                  <w:rFonts w:eastAsia="Times New Roman" w:cs="Arial"/>
                  <w:color w:val="000000"/>
                </w:rPr>
                <w:t>17</w:t>
              </w:r>
            </w:ins>
          </w:p>
        </w:tc>
        <w:tc>
          <w:tcPr>
            <w:tcW w:w="840" w:type="dxa"/>
            <w:tcBorders>
              <w:top w:val="nil"/>
              <w:left w:val="nil"/>
              <w:bottom w:val="single" w:sz="4" w:space="0" w:color="auto"/>
              <w:right w:val="single" w:sz="4" w:space="0" w:color="auto"/>
            </w:tcBorders>
            <w:shd w:val="clear" w:color="auto" w:fill="auto"/>
            <w:noWrap/>
            <w:hideMark/>
          </w:tcPr>
          <w:p w14:paraId="12443ACA"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5625942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BB4E9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CA4500018</w:t>
            </w:r>
          </w:p>
        </w:tc>
        <w:tc>
          <w:tcPr>
            <w:tcW w:w="4740" w:type="dxa"/>
            <w:tcBorders>
              <w:top w:val="nil"/>
              <w:left w:val="nil"/>
              <w:bottom w:val="single" w:sz="4" w:space="0" w:color="auto"/>
              <w:right w:val="single" w:sz="4" w:space="0" w:color="auto"/>
            </w:tcBorders>
            <w:shd w:val="clear" w:color="auto" w:fill="auto"/>
            <w:noWrap/>
            <w:hideMark/>
          </w:tcPr>
          <w:p w14:paraId="6AC1FC1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SALT CREEK SUMMER HOMES</w:t>
            </w:r>
          </w:p>
        </w:tc>
        <w:tc>
          <w:tcPr>
            <w:tcW w:w="1740" w:type="dxa"/>
            <w:tcBorders>
              <w:top w:val="nil"/>
              <w:left w:val="nil"/>
              <w:bottom w:val="single" w:sz="4" w:space="0" w:color="auto"/>
              <w:right w:val="single" w:sz="4" w:space="0" w:color="auto"/>
            </w:tcBorders>
            <w:shd w:val="clear" w:color="auto" w:fill="auto"/>
            <w:noWrap/>
            <w:hideMark/>
          </w:tcPr>
          <w:p w14:paraId="2EF21D3C"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195856D3" w14:textId="77777777" w:rsidR="007F1BD6" w:rsidRPr="001C74D7" w:rsidRDefault="007F1BD6" w:rsidP="00A24BB5">
            <w:pPr>
              <w:spacing w:after="0" w:line="240" w:lineRule="auto"/>
              <w:jc w:val="center"/>
              <w:rPr>
                <w:color w:val="000000"/>
              </w:rPr>
            </w:pPr>
            <w:r w:rsidRPr="001C74D7">
              <w:rPr>
                <w:color w:val="000000"/>
              </w:rPr>
              <w:t>47</w:t>
            </w:r>
          </w:p>
        </w:tc>
        <w:tc>
          <w:tcPr>
            <w:tcW w:w="840" w:type="dxa"/>
            <w:tcBorders>
              <w:top w:val="nil"/>
              <w:left w:val="nil"/>
              <w:bottom w:val="single" w:sz="4" w:space="0" w:color="auto"/>
              <w:right w:val="single" w:sz="4" w:space="0" w:color="auto"/>
            </w:tcBorders>
            <w:shd w:val="clear" w:color="auto" w:fill="auto"/>
            <w:noWrap/>
            <w:hideMark/>
          </w:tcPr>
          <w:p w14:paraId="6D078FD3" w14:textId="77777777" w:rsidR="007F1BD6" w:rsidRPr="001C74D7" w:rsidRDefault="007F1BD6" w:rsidP="00A24BB5">
            <w:pPr>
              <w:spacing w:after="0" w:line="240" w:lineRule="auto"/>
              <w:jc w:val="center"/>
              <w:rPr>
                <w:color w:val="000000"/>
              </w:rPr>
            </w:pPr>
            <w:r w:rsidRPr="001C74D7">
              <w:rPr>
                <w:color w:val="000000"/>
              </w:rPr>
              <w:t>151</w:t>
            </w:r>
          </w:p>
        </w:tc>
      </w:tr>
      <w:tr w:rsidR="00651065" w:rsidRPr="00207287" w14:paraId="65AFA1A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AB26C5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CA4500022</w:t>
            </w:r>
          </w:p>
        </w:tc>
        <w:tc>
          <w:tcPr>
            <w:tcW w:w="4740" w:type="dxa"/>
            <w:tcBorders>
              <w:top w:val="nil"/>
              <w:left w:val="nil"/>
              <w:bottom w:val="single" w:sz="4" w:space="0" w:color="auto"/>
              <w:right w:val="single" w:sz="4" w:space="0" w:color="auto"/>
            </w:tcBorders>
            <w:shd w:val="clear" w:color="auto" w:fill="auto"/>
            <w:noWrap/>
            <w:hideMark/>
          </w:tcPr>
          <w:p w14:paraId="29F4532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HAT CREEK WATER COMPANY, LLC</w:t>
            </w:r>
          </w:p>
        </w:tc>
        <w:tc>
          <w:tcPr>
            <w:tcW w:w="1740" w:type="dxa"/>
            <w:tcBorders>
              <w:top w:val="nil"/>
              <w:left w:val="nil"/>
              <w:bottom w:val="single" w:sz="4" w:space="0" w:color="auto"/>
              <w:right w:val="single" w:sz="4" w:space="0" w:color="auto"/>
            </w:tcBorders>
            <w:shd w:val="clear" w:color="auto" w:fill="auto"/>
            <w:noWrap/>
            <w:hideMark/>
          </w:tcPr>
          <w:p w14:paraId="1D27B719" w14:textId="1740C04B" w:rsidR="007F1BD6" w:rsidRPr="00207287" w:rsidRDefault="009D53B1" w:rsidP="00A24BB5">
            <w:pPr>
              <w:spacing w:after="0" w:line="240" w:lineRule="auto"/>
              <w:jc w:val="center"/>
              <w:rPr>
                <w:rFonts w:eastAsia="Times New Roman" w:cs="Arial"/>
              </w:rPr>
            </w:pPr>
            <w:del w:id="4293" w:author="Bagha, Harish@Waterboards" w:date="2020-07-01T08:43:00Z">
              <w:r w:rsidRPr="00AB704F">
                <w:rPr>
                  <w:rFonts w:eastAsia="Times New Roman" w:cs="Arial"/>
                </w:rPr>
                <w:delText> </w:delText>
              </w:r>
            </w:del>
            <w:ins w:id="4294" w:author="Bagha, Harish@Waterboards" w:date="2020-07-01T08:43:00Z">
              <w:r w:rsidR="007F1BD6" w:rsidRPr="00207287">
                <w:rPr>
                  <w:rFonts w:eastAsia="Times New Roman" w:cs="Arial"/>
                </w:rPr>
                <w:t>SHASTA</w:t>
              </w:r>
            </w:ins>
          </w:p>
        </w:tc>
        <w:tc>
          <w:tcPr>
            <w:tcW w:w="1320" w:type="dxa"/>
            <w:tcBorders>
              <w:top w:val="nil"/>
              <w:left w:val="nil"/>
              <w:bottom w:val="single" w:sz="4" w:space="0" w:color="auto"/>
              <w:right w:val="single" w:sz="4" w:space="0" w:color="auto"/>
            </w:tcBorders>
            <w:shd w:val="clear" w:color="auto" w:fill="auto"/>
            <w:noWrap/>
            <w:hideMark/>
          </w:tcPr>
          <w:p w14:paraId="17A7F414" w14:textId="2A1DA928" w:rsidR="007F1BD6" w:rsidRPr="00207287" w:rsidRDefault="009D53B1" w:rsidP="00A24BB5">
            <w:pPr>
              <w:spacing w:after="0" w:line="240" w:lineRule="auto"/>
              <w:jc w:val="center"/>
              <w:rPr>
                <w:rFonts w:eastAsia="Times New Roman" w:cs="Arial"/>
              </w:rPr>
            </w:pPr>
            <w:del w:id="4295" w:author="Bagha, Harish@Waterboards" w:date="2020-07-01T08:43:00Z">
              <w:r w:rsidRPr="00AB704F">
                <w:rPr>
                  <w:rFonts w:eastAsia="Times New Roman" w:cs="Arial"/>
                </w:rPr>
                <w:delText> </w:delText>
              </w:r>
            </w:del>
            <w:ins w:id="4296" w:author="Bagha, Harish@Waterboards" w:date="2020-07-01T08:43:00Z">
              <w:r w:rsidR="007F1BD6" w:rsidRPr="00207287">
                <w:rPr>
                  <w:rFonts w:eastAsia="Times New Roman" w:cs="Arial"/>
                </w:rPr>
                <w:t>63</w:t>
              </w:r>
            </w:ins>
          </w:p>
        </w:tc>
        <w:tc>
          <w:tcPr>
            <w:tcW w:w="840" w:type="dxa"/>
            <w:tcBorders>
              <w:top w:val="nil"/>
              <w:left w:val="nil"/>
              <w:bottom w:val="single" w:sz="4" w:space="0" w:color="auto"/>
              <w:right w:val="single" w:sz="4" w:space="0" w:color="auto"/>
            </w:tcBorders>
            <w:shd w:val="clear" w:color="auto" w:fill="auto"/>
            <w:noWrap/>
            <w:hideMark/>
          </w:tcPr>
          <w:p w14:paraId="214B6D5F" w14:textId="4EEF27F1" w:rsidR="007F1BD6" w:rsidRPr="00207287" w:rsidRDefault="009D53B1" w:rsidP="00A24BB5">
            <w:pPr>
              <w:spacing w:after="0" w:line="240" w:lineRule="auto"/>
              <w:jc w:val="center"/>
              <w:rPr>
                <w:rFonts w:eastAsia="Times New Roman" w:cs="Arial"/>
              </w:rPr>
            </w:pPr>
            <w:del w:id="4297" w:author="Bagha, Harish@Waterboards" w:date="2020-07-01T08:43:00Z">
              <w:r w:rsidRPr="00AB704F">
                <w:rPr>
                  <w:rFonts w:eastAsia="Times New Roman" w:cs="Arial"/>
                </w:rPr>
                <w:delText> </w:delText>
              </w:r>
            </w:del>
            <w:ins w:id="4298" w:author="Bagha, Harish@Waterboards" w:date="2020-07-01T08:43:00Z">
              <w:r w:rsidR="007F1BD6" w:rsidRPr="00207287">
                <w:rPr>
                  <w:rFonts w:eastAsia="Times New Roman" w:cs="Arial"/>
                </w:rPr>
                <w:t>205</w:t>
              </w:r>
            </w:ins>
          </w:p>
        </w:tc>
      </w:tr>
      <w:tr w:rsidR="00651065" w:rsidRPr="00207287" w14:paraId="2E60EBC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DD8D90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CA4500023</w:t>
            </w:r>
          </w:p>
        </w:tc>
        <w:tc>
          <w:tcPr>
            <w:tcW w:w="4740" w:type="dxa"/>
            <w:tcBorders>
              <w:top w:val="nil"/>
              <w:left w:val="nil"/>
              <w:bottom w:val="single" w:sz="4" w:space="0" w:color="auto"/>
              <w:right w:val="single" w:sz="4" w:space="0" w:color="auto"/>
            </w:tcBorders>
            <w:shd w:val="clear" w:color="auto" w:fill="auto"/>
            <w:noWrap/>
            <w:hideMark/>
          </w:tcPr>
          <w:p w14:paraId="230AFA8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HAT CREEK HIGHLANDS MUTUAL WATER CO</w:t>
            </w:r>
          </w:p>
        </w:tc>
        <w:tc>
          <w:tcPr>
            <w:tcW w:w="1740" w:type="dxa"/>
            <w:tcBorders>
              <w:top w:val="nil"/>
              <w:left w:val="nil"/>
              <w:bottom w:val="single" w:sz="4" w:space="0" w:color="auto"/>
              <w:right w:val="single" w:sz="4" w:space="0" w:color="auto"/>
            </w:tcBorders>
            <w:shd w:val="clear" w:color="auto" w:fill="auto"/>
            <w:noWrap/>
            <w:hideMark/>
          </w:tcPr>
          <w:p w14:paraId="773AA340"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1F95B8A7" w14:textId="77777777" w:rsidR="007F1BD6" w:rsidRPr="001C74D7" w:rsidRDefault="007F1BD6" w:rsidP="00A24BB5">
            <w:pPr>
              <w:spacing w:after="0" w:line="240" w:lineRule="auto"/>
              <w:jc w:val="center"/>
              <w:rPr>
                <w:color w:val="000000"/>
              </w:rPr>
            </w:pPr>
            <w:r w:rsidRPr="001C74D7">
              <w:rPr>
                <w:color w:val="000000"/>
              </w:rPr>
              <w:t>44</w:t>
            </w:r>
          </w:p>
        </w:tc>
        <w:tc>
          <w:tcPr>
            <w:tcW w:w="840" w:type="dxa"/>
            <w:tcBorders>
              <w:top w:val="nil"/>
              <w:left w:val="nil"/>
              <w:bottom w:val="single" w:sz="4" w:space="0" w:color="auto"/>
              <w:right w:val="single" w:sz="4" w:space="0" w:color="auto"/>
            </w:tcBorders>
            <w:shd w:val="clear" w:color="auto" w:fill="auto"/>
            <w:noWrap/>
            <w:hideMark/>
          </w:tcPr>
          <w:p w14:paraId="4DD98F72" w14:textId="77777777" w:rsidR="007F1BD6" w:rsidRPr="001C74D7" w:rsidRDefault="007F1BD6" w:rsidP="00A24BB5">
            <w:pPr>
              <w:spacing w:after="0" w:line="240" w:lineRule="auto"/>
              <w:jc w:val="center"/>
              <w:rPr>
                <w:color w:val="000000"/>
              </w:rPr>
            </w:pPr>
            <w:r w:rsidRPr="001C74D7">
              <w:rPr>
                <w:color w:val="000000"/>
              </w:rPr>
              <w:t>88</w:t>
            </w:r>
          </w:p>
        </w:tc>
      </w:tr>
      <w:tr w:rsidR="00651065" w:rsidRPr="00207287" w14:paraId="522E443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41B8DC"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CA4500054</w:t>
            </w:r>
          </w:p>
        </w:tc>
        <w:tc>
          <w:tcPr>
            <w:tcW w:w="4740" w:type="dxa"/>
            <w:tcBorders>
              <w:top w:val="nil"/>
              <w:left w:val="nil"/>
              <w:bottom w:val="single" w:sz="4" w:space="0" w:color="auto"/>
              <w:right w:val="single" w:sz="4" w:space="0" w:color="auto"/>
            </w:tcBorders>
            <w:shd w:val="clear" w:color="auto" w:fill="auto"/>
            <w:noWrap/>
            <w:hideMark/>
          </w:tcPr>
          <w:p w14:paraId="0F5DB70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BALLS FERRY FISHING RESORT</w:t>
            </w:r>
          </w:p>
        </w:tc>
        <w:tc>
          <w:tcPr>
            <w:tcW w:w="1740" w:type="dxa"/>
            <w:tcBorders>
              <w:top w:val="nil"/>
              <w:left w:val="nil"/>
              <w:bottom w:val="single" w:sz="4" w:space="0" w:color="auto"/>
              <w:right w:val="single" w:sz="4" w:space="0" w:color="auto"/>
            </w:tcBorders>
            <w:shd w:val="clear" w:color="auto" w:fill="auto"/>
            <w:noWrap/>
            <w:hideMark/>
          </w:tcPr>
          <w:p w14:paraId="194338A0"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42E004A0" w14:textId="47DC1C2C" w:rsidR="007F1BD6" w:rsidRPr="001C74D7" w:rsidRDefault="009D53B1" w:rsidP="00A24BB5">
            <w:pPr>
              <w:spacing w:after="0" w:line="240" w:lineRule="auto"/>
              <w:jc w:val="center"/>
              <w:rPr>
                <w:color w:val="000000"/>
              </w:rPr>
            </w:pPr>
            <w:del w:id="4299" w:author="Bagha, Harish@Waterboards" w:date="2020-07-01T08:43:00Z">
              <w:r w:rsidRPr="00AB704F">
                <w:rPr>
                  <w:rFonts w:eastAsia="Times New Roman" w:cs="Arial"/>
                </w:rPr>
                <w:delText>4</w:delText>
              </w:r>
            </w:del>
            <w:ins w:id="4300" w:author="Bagha, Harish@Waterboards" w:date="2020-07-01T08:43:00Z">
              <w:r w:rsidR="007F1BD6" w:rsidRPr="00207287">
                <w:rPr>
                  <w:rFonts w:eastAsia="Times New Roman" w:cs="Arial"/>
                  <w:color w:val="000000"/>
                </w:rPr>
                <w:t>75</w:t>
              </w:r>
            </w:ins>
          </w:p>
        </w:tc>
        <w:tc>
          <w:tcPr>
            <w:tcW w:w="840" w:type="dxa"/>
            <w:tcBorders>
              <w:top w:val="nil"/>
              <w:left w:val="nil"/>
              <w:bottom w:val="single" w:sz="4" w:space="0" w:color="auto"/>
              <w:right w:val="single" w:sz="4" w:space="0" w:color="auto"/>
            </w:tcBorders>
            <w:shd w:val="clear" w:color="auto" w:fill="auto"/>
            <w:noWrap/>
            <w:hideMark/>
          </w:tcPr>
          <w:p w14:paraId="271E584D" w14:textId="77777777" w:rsidR="007F1BD6" w:rsidRPr="001C74D7" w:rsidRDefault="007F1BD6" w:rsidP="00A24BB5">
            <w:pPr>
              <w:spacing w:after="0" w:line="240" w:lineRule="auto"/>
              <w:jc w:val="center"/>
              <w:rPr>
                <w:color w:val="000000"/>
              </w:rPr>
            </w:pPr>
            <w:r w:rsidRPr="001C74D7">
              <w:rPr>
                <w:color w:val="000000"/>
              </w:rPr>
              <w:t>204</w:t>
            </w:r>
          </w:p>
        </w:tc>
      </w:tr>
      <w:tr w:rsidR="00651065" w:rsidRPr="00207287" w14:paraId="4BC0F8C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3FB94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CA4500062</w:t>
            </w:r>
          </w:p>
        </w:tc>
        <w:tc>
          <w:tcPr>
            <w:tcW w:w="4740" w:type="dxa"/>
            <w:tcBorders>
              <w:top w:val="nil"/>
              <w:left w:val="nil"/>
              <w:bottom w:val="single" w:sz="4" w:space="0" w:color="auto"/>
              <w:right w:val="single" w:sz="4" w:space="0" w:color="auto"/>
            </w:tcBorders>
            <w:shd w:val="clear" w:color="auto" w:fill="auto"/>
            <w:noWrap/>
            <w:hideMark/>
          </w:tcPr>
          <w:p w14:paraId="758EE7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LONE TREE MOBILE HOME PARK</w:t>
            </w:r>
          </w:p>
        </w:tc>
        <w:tc>
          <w:tcPr>
            <w:tcW w:w="1740" w:type="dxa"/>
            <w:tcBorders>
              <w:top w:val="nil"/>
              <w:left w:val="nil"/>
              <w:bottom w:val="single" w:sz="4" w:space="0" w:color="auto"/>
              <w:right w:val="single" w:sz="4" w:space="0" w:color="auto"/>
            </w:tcBorders>
            <w:shd w:val="clear" w:color="auto" w:fill="auto"/>
            <w:noWrap/>
            <w:hideMark/>
          </w:tcPr>
          <w:p w14:paraId="0658D6CC"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1934F25B" w14:textId="623192BB" w:rsidR="007F1BD6" w:rsidRPr="001C74D7" w:rsidRDefault="009D53B1" w:rsidP="00A24BB5">
            <w:pPr>
              <w:spacing w:after="0" w:line="240" w:lineRule="auto"/>
              <w:jc w:val="center"/>
              <w:rPr>
                <w:color w:val="000000"/>
              </w:rPr>
            </w:pPr>
            <w:del w:id="4301" w:author="Bagha, Harish@Waterboards" w:date="2020-07-01T08:43:00Z">
              <w:r w:rsidRPr="00AB704F">
                <w:rPr>
                  <w:rFonts w:eastAsia="Times New Roman" w:cs="Arial"/>
                </w:rPr>
                <w:delText>0</w:delText>
              </w:r>
            </w:del>
            <w:ins w:id="4302" w:author="Bagha, Harish@Waterboards" w:date="2020-07-01T08:43:00Z">
              <w:r w:rsidR="007F1BD6" w:rsidRPr="00207287">
                <w:rPr>
                  <w:rFonts w:eastAsia="Times New Roman" w:cs="Arial"/>
                  <w:color w:val="000000"/>
                </w:rPr>
                <w:t>26</w:t>
              </w:r>
            </w:ins>
          </w:p>
        </w:tc>
        <w:tc>
          <w:tcPr>
            <w:tcW w:w="840" w:type="dxa"/>
            <w:tcBorders>
              <w:top w:val="nil"/>
              <w:left w:val="nil"/>
              <w:bottom w:val="single" w:sz="4" w:space="0" w:color="auto"/>
              <w:right w:val="single" w:sz="4" w:space="0" w:color="auto"/>
            </w:tcBorders>
            <w:shd w:val="clear" w:color="auto" w:fill="auto"/>
            <w:noWrap/>
            <w:hideMark/>
          </w:tcPr>
          <w:p w14:paraId="1F4240E9" w14:textId="77777777" w:rsidR="007F1BD6" w:rsidRPr="001C74D7" w:rsidRDefault="007F1BD6" w:rsidP="00A24BB5">
            <w:pPr>
              <w:spacing w:after="0" w:line="240" w:lineRule="auto"/>
              <w:jc w:val="center"/>
              <w:rPr>
                <w:color w:val="000000"/>
              </w:rPr>
            </w:pPr>
            <w:r w:rsidRPr="001C74D7">
              <w:rPr>
                <w:color w:val="000000"/>
              </w:rPr>
              <w:t>85</w:t>
            </w:r>
          </w:p>
        </w:tc>
      </w:tr>
      <w:tr w:rsidR="00651065" w:rsidRPr="00207287" w14:paraId="0918204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5156E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CA4500063</w:t>
            </w:r>
          </w:p>
        </w:tc>
        <w:tc>
          <w:tcPr>
            <w:tcW w:w="4740" w:type="dxa"/>
            <w:tcBorders>
              <w:top w:val="nil"/>
              <w:left w:val="nil"/>
              <w:bottom w:val="single" w:sz="4" w:space="0" w:color="auto"/>
              <w:right w:val="single" w:sz="4" w:space="0" w:color="auto"/>
            </w:tcBorders>
            <w:shd w:val="clear" w:color="auto" w:fill="auto"/>
            <w:noWrap/>
            <w:hideMark/>
          </w:tcPr>
          <w:p w14:paraId="624C17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CEDAR CREEK MOBILEHOME PARK</w:t>
            </w:r>
          </w:p>
        </w:tc>
        <w:tc>
          <w:tcPr>
            <w:tcW w:w="1740" w:type="dxa"/>
            <w:tcBorders>
              <w:top w:val="nil"/>
              <w:left w:val="nil"/>
              <w:bottom w:val="single" w:sz="4" w:space="0" w:color="auto"/>
              <w:right w:val="single" w:sz="4" w:space="0" w:color="auto"/>
            </w:tcBorders>
            <w:shd w:val="clear" w:color="auto" w:fill="auto"/>
            <w:noWrap/>
            <w:hideMark/>
          </w:tcPr>
          <w:p w14:paraId="1C265265"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05339E5F"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284F6666"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61308C8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9A6F9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CA4500081</w:t>
            </w:r>
          </w:p>
        </w:tc>
        <w:tc>
          <w:tcPr>
            <w:tcW w:w="4740" w:type="dxa"/>
            <w:tcBorders>
              <w:top w:val="nil"/>
              <w:left w:val="nil"/>
              <w:bottom w:val="single" w:sz="4" w:space="0" w:color="auto"/>
              <w:right w:val="single" w:sz="4" w:space="0" w:color="auto"/>
            </w:tcBorders>
            <w:shd w:val="clear" w:color="auto" w:fill="auto"/>
            <w:noWrap/>
            <w:hideMark/>
          </w:tcPr>
          <w:p w14:paraId="28B72DF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LAZY LANDING MOBILE HOME PARK</w:t>
            </w:r>
          </w:p>
        </w:tc>
        <w:tc>
          <w:tcPr>
            <w:tcW w:w="1740" w:type="dxa"/>
            <w:tcBorders>
              <w:top w:val="nil"/>
              <w:left w:val="nil"/>
              <w:bottom w:val="single" w:sz="4" w:space="0" w:color="auto"/>
              <w:right w:val="single" w:sz="4" w:space="0" w:color="auto"/>
            </w:tcBorders>
            <w:shd w:val="clear" w:color="auto" w:fill="auto"/>
            <w:noWrap/>
            <w:hideMark/>
          </w:tcPr>
          <w:p w14:paraId="166A8B23"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1068789D" w14:textId="22D70C77" w:rsidR="007F1BD6" w:rsidRPr="001C74D7" w:rsidRDefault="009D53B1" w:rsidP="00A24BB5">
            <w:pPr>
              <w:spacing w:after="0" w:line="240" w:lineRule="auto"/>
              <w:jc w:val="center"/>
              <w:rPr>
                <w:color w:val="000000"/>
              </w:rPr>
            </w:pPr>
            <w:del w:id="4303" w:author="Bagha, Harish@Waterboards" w:date="2020-07-01T08:43:00Z">
              <w:r w:rsidRPr="00AB704F">
                <w:rPr>
                  <w:rFonts w:eastAsia="Times New Roman" w:cs="Arial"/>
                </w:rPr>
                <w:delText>0</w:delText>
              </w:r>
            </w:del>
            <w:ins w:id="4304" w:author="Bagha, Harish@Waterboards" w:date="2020-07-01T08:43:00Z">
              <w:r w:rsidR="007F1BD6" w:rsidRPr="00207287">
                <w:rPr>
                  <w:rFonts w:eastAsia="Times New Roman" w:cs="Arial"/>
                  <w:color w:val="000000"/>
                </w:rPr>
                <w:t>113</w:t>
              </w:r>
            </w:ins>
          </w:p>
        </w:tc>
        <w:tc>
          <w:tcPr>
            <w:tcW w:w="840" w:type="dxa"/>
            <w:tcBorders>
              <w:top w:val="nil"/>
              <w:left w:val="nil"/>
              <w:bottom w:val="single" w:sz="4" w:space="0" w:color="auto"/>
              <w:right w:val="single" w:sz="4" w:space="0" w:color="auto"/>
            </w:tcBorders>
            <w:shd w:val="clear" w:color="auto" w:fill="auto"/>
            <w:noWrap/>
            <w:hideMark/>
          </w:tcPr>
          <w:p w14:paraId="12E7C9AC"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0277941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E8BBDA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CA4500082</w:t>
            </w:r>
          </w:p>
        </w:tc>
        <w:tc>
          <w:tcPr>
            <w:tcW w:w="4740" w:type="dxa"/>
            <w:tcBorders>
              <w:top w:val="nil"/>
              <w:left w:val="nil"/>
              <w:bottom w:val="single" w:sz="4" w:space="0" w:color="auto"/>
              <w:right w:val="single" w:sz="4" w:space="0" w:color="auto"/>
            </w:tcBorders>
            <w:shd w:val="clear" w:color="auto" w:fill="auto"/>
            <w:noWrap/>
            <w:hideMark/>
          </w:tcPr>
          <w:p w14:paraId="71F6B8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MIDWAY MOBILEHOME PARK</w:t>
            </w:r>
          </w:p>
        </w:tc>
        <w:tc>
          <w:tcPr>
            <w:tcW w:w="1740" w:type="dxa"/>
            <w:tcBorders>
              <w:top w:val="nil"/>
              <w:left w:val="nil"/>
              <w:bottom w:val="single" w:sz="4" w:space="0" w:color="auto"/>
              <w:right w:val="single" w:sz="4" w:space="0" w:color="auto"/>
            </w:tcBorders>
            <w:shd w:val="clear" w:color="auto" w:fill="auto"/>
            <w:noWrap/>
            <w:hideMark/>
          </w:tcPr>
          <w:p w14:paraId="21069B1C"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15793566" w14:textId="2F0606BA" w:rsidR="007F1BD6" w:rsidRPr="001C74D7" w:rsidRDefault="009D53B1" w:rsidP="00A24BB5">
            <w:pPr>
              <w:spacing w:after="0" w:line="240" w:lineRule="auto"/>
              <w:jc w:val="center"/>
              <w:rPr>
                <w:color w:val="000000"/>
              </w:rPr>
            </w:pPr>
            <w:del w:id="4305" w:author="Bagha, Harish@Waterboards" w:date="2020-07-01T08:43:00Z">
              <w:r w:rsidRPr="00AB704F">
                <w:rPr>
                  <w:rFonts w:eastAsia="Times New Roman" w:cs="Arial"/>
                </w:rPr>
                <w:delText>0</w:delText>
              </w:r>
            </w:del>
            <w:ins w:id="4306" w:author="Bagha, Harish@Waterboards" w:date="2020-07-01T08:43:00Z">
              <w:r w:rsidR="007F1BD6" w:rsidRPr="00207287">
                <w:rPr>
                  <w:rFonts w:eastAsia="Times New Roman" w:cs="Arial"/>
                  <w:color w:val="000000"/>
                </w:rPr>
                <w:t>29</w:t>
              </w:r>
            </w:ins>
          </w:p>
        </w:tc>
        <w:tc>
          <w:tcPr>
            <w:tcW w:w="840" w:type="dxa"/>
            <w:tcBorders>
              <w:top w:val="nil"/>
              <w:left w:val="nil"/>
              <w:bottom w:val="single" w:sz="4" w:space="0" w:color="auto"/>
              <w:right w:val="single" w:sz="4" w:space="0" w:color="auto"/>
            </w:tcBorders>
            <w:shd w:val="clear" w:color="auto" w:fill="auto"/>
            <w:noWrap/>
            <w:hideMark/>
          </w:tcPr>
          <w:p w14:paraId="660254AE"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038C190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07A14D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CA4500089</w:t>
            </w:r>
          </w:p>
        </w:tc>
        <w:tc>
          <w:tcPr>
            <w:tcW w:w="4740" w:type="dxa"/>
            <w:tcBorders>
              <w:top w:val="nil"/>
              <w:left w:val="nil"/>
              <w:bottom w:val="single" w:sz="4" w:space="0" w:color="auto"/>
              <w:right w:val="single" w:sz="4" w:space="0" w:color="auto"/>
            </w:tcBorders>
            <w:shd w:val="clear" w:color="auto" w:fill="auto"/>
            <w:noWrap/>
            <w:hideMark/>
          </w:tcPr>
          <w:p w14:paraId="267F7DE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 RIDGE PARK ESTATES</w:t>
            </w:r>
          </w:p>
        </w:tc>
        <w:tc>
          <w:tcPr>
            <w:tcW w:w="1740" w:type="dxa"/>
            <w:tcBorders>
              <w:top w:val="nil"/>
              <w:left w:val="nil"/>
              <w:bottom w:val="single" w:sz="4" w:space="0" w:color="auto"/>
              <w:right w:val="single" w:sz="4" w:space="0" w:color="auto"/>
            </w:tcBorders>
            <w:shd w:val="clear" w:color="auto" w:fill="auto"/>
            <w:noWrap/>
            <w:hideMark/>
          </w:tcPr>
          <w:p w14:paraId="040E4EC1"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33F0064D" w14:textId="153CCAB7" w:rsidR="007F1BD6" w:rsidRPr="001C74D7" w:rsidRDefault="009D53B1" w:rsidP="00A24BB5">
            <w:pPr>
              <w:spacing w:after="0" w:line="240" w:lineRule="auto"/>
              <w:jc w:val="center"/>
              <w:rPr>
                <w:color w:val="000000"/>
              </w:rPr>
            </w:pPr>
            <w:del w:id="4307" w:author="Bagha, Harish@Waterboards" w:date="2020-07-01T08:43:00Z">
              <w:r w:rsidRPr="00AB704F">
                <w:rPr>
                  <w:rFonts w:eastAsia="Times New Roman" w:cs="Arial"/>
                </w:rPr>
                <w:delText>0</w:delText>
              </w:r>
            </w:del>
            <w:ins w:id="4308" w:author="Bagha, Harish@Waterboards" w:date="2020-07-01T08:43:00Z">
              <w:r w:rsidR="007F1BD6" w:rsidRPr="00207287">
                <w:rPr>
                  <w:rFonts w:eastAsia="Times New Roman" w:cs="Arial"/>
                  <w:color w:val="000000"/>
                </w:rPr>
                <w:t>27</w:t>
              </w:r>
            </w:ins>
          </w:p>
        </w:tc>
        <w:tc>
          <w:tcPr>
            <w:tcW w:w="840" w:type="dxa"/>
            <w:tcBorders>
              <w:top w:val="nil"/>
              <w:left w:val="nil"/>
              <w:bottom w:val="single" w:sz="4" w:space="0" w:color="auto"/>
              <w:right w:val="single" w:sz="4" w:space="0" w:color="auto"/>
            </w:tcBorders>
            <w:shd w:val="clear" w:color="auto" w:fill="auto"/>
            <w:noWrap/>
            <w:hideMark/>
          </w:tcPr>
          <w:p w14:paraId="1A2E76B1" w14:textId="77777777" w:rsidR="007F1BD6" w:rsidRPr="001C74D7" w:rsidRDefault="007F1BD6" w:rsidP="00A24BB5">
            <w:pPr>
              <w:spacing w:after="0" w:line="240" w:lineRule="auto"/>
              <w:jc w:val="center"/>
              <w:rPr>
                <w:color w:val="000000"/>
              </w:rPr>
            </w:pPr>
            <w:r w:rsidRPr="001C74D7">
              <w:rPr>
                <w:color w:val="000000"/>
              </w:rPr>
              <w:t>26</w:t>
            </w:r>
          </w:p>
        </w:tc>
      </w:tr>
      <w:tr w:rsidR="00651065" w:rsidRPr="00207287" w14:paraId="60E0171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A9DC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CA4500092</w:t>
            </w:r>
          </w:p>
        </w:tc>
        <w:tc>
          <w:tcPr>
            <w:tcW w:w="4740" w:type="dxa"/>
            <w:tcBorders>
              <w:top w:val="nil"/>
              <w:left w:val="nil"/>
              <w:bottom w:val="single" w:sz="4" w:space="0" w:color="auto"/>
              <w:right w:val="single" w:sz="4" w:space="0" w:color="auto"/>
            </w:tcBorders>
            <w:shd w:val="clear" w:color="auto" w:fill="auto"/>
            <w:noWrap/>
            <w:hideMark/>
          </w:tcPr>
          <w:p w14:paraId="7F872B4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 BREEZE MOBILE HOME PARK</w:t>
            </w:r>
          </w:p>
        </w:tc>
        <w:tc>
          <w:tcPr>
            <w:tcW w:w="1740" w:type="dxa"/>
            <w:tcBorders>
              <w:top w:val="nil"/>
              <w:left w:val="nil"/>
              <w:bottom w:val="single" w:sz="4" w:space="0" w:color="auto"/>
              <w:right w:val="single" w:sz="4" w:space="0" w:color="auto"/>
            </w:tcBorders>
            <w:shd w:val="clear" w:color="auto" w:fill="auto"/>
            <w:noWrap/>
            <w:hideMark/>
          </w:tcPr>
          <w:p w14:paraId="7F937DEE"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58531682" w14:textId="58398A59" w:rsidR="007F1BD6" w:rsidRPr="001C74D7" w:rsidRDefault="009D53B1" w:rsidP="00A24BB5">
            <w:pPr>
              <w:spacing w:after="0" w:line="240" w:lineRule="auto"/>
              <w:jc w:val="center"/>
              <w:rPr>
                <w:color w:val="000000"/>
              </w:rPr>
            </w:pPr>
            <w:del w:id="4309" w:author="Bagha, Harish@Waterboards" w:date="2020-07-01T08:43:00Z">
              <w:r w:rsidRPr="00AB704F">
                <w:rPr>
                  <w:rFonts w:eastAsia="Times New Roman" w:cs="Arial"/>
                </w:rPr>
                <w:delText>0</w:delText>
              </w:r>
            </w:del>
            <w:ins w:id="4310"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06936D98" w14:textId="77777777" w:rsidR="007F1BD6" w:rsidRPr="001C74D7" w:rsidRDefault="007F1BD6" w:rsidP="00A24BB5">
            <w:pPr>
              <w:spacing w:after="0" w:line="240" w:lineRule="auto"/>
              <w:jc w:val="center"/>
              <w:rPr>
                <w:color w:val="000000"/>
              </w:rPr>
            </w:pPr>
            <w:r w:rsidRPr="001C74D7">
              <w:rPr>
                <w:color w:val="000000"/>
              </w:rPr>
              <w:t>105</w:t>
            </w:r>
          </w:p>
        </w:tc>
      </w:tr>
      <w:tr w:rsidR="00651065" w:rsidRPr="00207287" w14:paraId="67D55B9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FE1BF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CA4500094</w:t>
            </w:r>
          </w:p>
        </w:tc>
        <w:tc>
          <w:tcPr>
            <w:tcW w:w="4740" w:type="dxa"/>
            <w:tcBorders>
              <w:top w:val="nil"/>
              <w:left w:val="nil"/>
              <w:bottom w:val="single" w:sz="4" w:space="0" w:color="auto"/>
              <w:right w:val="single" w:sz="4" w:space="0" w:color="auto"/>
            </w:tcBorders>
            <w:shd w:val="clear" w:color="auto" w:fill="auto"/>
            <w:noWrap/>
            <w:hideMark/>
          </w:tcPr>
          <w:p w14:paraId="627D0AB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RIVERLAND MOBILEHOME PARK</w:t>
            </w:r>
          </w:p>
        </w:tc>
        <w:tc>
          <w:tcPr>
            <w:tcW w:w="1740" w:type="dxa"/>
            <w:tcBorders>
              <w:top w:val="nil"/>
              <w:left w:val="nil"/>
              <w:bottom w:val="single" w:sz="4" w:space="0" w:color="auto"/>
              <w:right w:val="single" w:sz="4" w:space="0" w:color="auto"/>
            </w:tcBorders>
            <w:shd w:val="clear" w:color="auto" w:fill="auto"/>
            <w:noWrap/>
            <w:hideMark/>
          </w:tcPr>
          <w:p w14:paraId="7210C733"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08B6DCA0" w14:textId="327D5731" w:rsidR="007F1BD6" w:rsidRPr="001C74D7" w:rsidRDefault="009D53B1" w:rsidP="00A24BB5">
            <w:pPr>
              <w:spacing w:after="0" w:line="240" w:lineRule="auto"/>
              <w:jc w:val="center"/>
              <w:rPr>
                <w:color w:val="000000"/>
              </w:rPr>
            </w:pPr>
            <w:del w:id="4311" w:author="Bagha, Harish@Waterboards" w:date="2020-07-01T08:43:00Z">
              <w:r w:rsidRPr="00AB704F">
                <w:rPr>
                  <w:rFonts w:eastAsia="Times New Roman" w:cs="Arial"/>
                </w:rPr>
                <w:delText>0</w:delText>
              </w:r>
            </w:del>
            <w:ins w:id="4312" w:author="Bagha, Harish@Waterboards" w:date="2020-07-01T08:43:00Z">
              <w:r w:rsidR="007F1BD6" w:rsidRPr="00207287">
                <w:rPr>
                  <w:rFonts w:eastAsia="Times New Roman" w:cs="Arial"/>
                  <w:color w:val="000000"/>
                </w:rPr>
                <w:t>93</w:t>
              </w:r>
            </w:ins>
          </w:p>
        </w:tc>
        <w:tc>
          <w:tcPr>
            <w:tcW w:w="840" w:type="dxa"/>
            <w:tcBorders>
              <w:top w:val="nil"/>
              <w:left w:val="nil"/>
              <w:bottom w:val="single" w:sz="4" w:space="0" w:color="auto"/>
              <w:right w:val="single" w:sz="4" w:space="0" w:color="auto"/>
            </w:tcBorders>
            <w:shd w:val="clear" w:color="auto" w:fill="auto"/>
            <w:noWrap/>
            <w:hideMark/>
          </w:tcPr>
          <w:p w14:paraId="6A3AAB95" w14:textId="77777777" w:rsidR="007F1BD6" w:rsidRPr="001C74D7" w:rsidRDefault="007F1BD6" w:rsidP="00A24BB5">
            <w:pPr>
              <w:spacing w:after="0" w:line="240" w:lineRule="auto"/>
              <w:jc w:val="center"/>
              <w:rPr>
                <w:color w:val="000000"/>
              </w:rPr>
            </w:pPr>
            <w:r w:rsidRPr="001C74D7">
              <w:rPr>
                <w:color w:val="000000"/>
              </w:rPr>
              <w:t>274</w:t>
            </w:r>
          </w:p>
        </w:tc>
      </w:tr>
      <w:tr w:rsidR="00651065" w:rsidRPr="00207287" w14:paraId="7BD76A9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F271E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CA4500101</w:t>
            </w:r>
          </w:p>
        </w:tc>
        <w:tc>
          <w:tcPr>
            <w:tcW w:w="4740" w:type="dxa"/>
            <w:tcBorders>
              <w:top w:val="nil"/>
              <w:left w:val="nil"/>
              <w:bottom w:val="single" w:sz="4" w:space="0" w:color="auto"/>
              <w:right w:val="single" w:sz="4" w:space="0" w:color="auto"/>
            </w:tcBorders>
            <w:shd w:val="clear" w:color="auto" w:fill="auto"/>
            <w:noWrap/>
            <w:hideMark/>
          </w:tcPr>
          <w:p w14:paraId="1ACBBC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 SHASTA PINES RV PARK &amp; CAMPGROUND</w:t>
            </w:r>
          </w:p>
        </w:tc>
        <w:tc>
          <w:tcPr>
            <w:tcW w:w="1740" w:type="dxa"/>
            <w:tcBorders>
              <w:top w:val="nil"/>
              <w:left w:val="nil"/>
              <w:bottom w:val="single" w:sz="4" w:space="0" w:color="auto"/>
              <w:right w:val="single" w:sz="4" w:space="0" w:color="auto"/>
            </w:tcBorders>
            <w:shd w:val="clear" w:color="auto" w:fill="auto"/>
            <w:noWrap/>
            <w:hideMark/>
          </w:tcPr>
          <w:p w14:paraId="150293FC"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1EF3FA20" w14:textId="0D86CAFF" w:rsidR="007F1BD6" w:rsidRPr="001C74D7" w:rsidRDefault="009D53B1" w:rsidP="00A24BB5">
            <w:pPr>
              <w:spacing w:after="0" w:line="240" w:lineRule="auto"/>
              <w:jc w:val="center"/>
              <w:rPr>
                <w:color w:val="000000"/>
              </w:rPr>
            </w:pPr>
            <w:del w:id="4313" w:author="Bagha, Harish@Waterboards" w:date="2020-07-01T08:43:00Z">
              <w:r w:rsidRPr="00AB704F">
                <w:rPr>
                  <w:rFonts w:eastAsia="Times New Roman" w:cs="Arial"/>
                </w:rPr>
                <w:delText>1</w:delText>
              </w:r>
            </w:del>
            <w:ins w:id="4314"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10CF4D5C" w14:textId="07264419" w:rsidR="007F1BD6" w:rsidRPr="001C74D7" w:rsidRDefault="009D53B1" w:rsidP="00A24BB5">
            <w:pPr>
              <w:spacing w:after="0" w:line="240" w:lineRule="auto"/>
              <w:jc w:val="center"/>
              <w:rPr>
                <w:color w:val="000000"/>
              </w:rPr>
            </w:pPr>
            <w:del w:id="4315" w:author="Bagha, Harish@Waterboards" w:date="2020-07-01T08:43:00Z">
              <w:r w:rsidRPr="00AB704F">
                <w:rPr>
                  <w:rFonts w:eastAsia="Times New Roman" w:cs="Arial"/>
                </w:rPr>
                <w:delText>101</w:delText>
              </w:r>
            </w:del>
            <w:ins w:id="4316" w:author="Bagha, Harish@Waterboards" w:date="2020-07-01T08:43:00Z">
              <w:r w:rsidR="007F1BD6" w:rsidRPr="00207287">
                <w:rPr>
                  <w:rFonts w:eastAsia="Times New Roman" w:cs="Arial"/>
                  <w:color w:val="000000"/>
                </w:rPr>
                <w:t>121</w:t>
              </w:r>
            </w:ins>
          </w:p>
        </w:tc>
      </w:tr>
      <w:tr w:rsidR="00651065" w:rsidRPr="00207287" w14:paraId="4989EBC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20BDC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CA4500102</w:t>
            </w:r>
          </w:p>
        </w:tc>
        <w:tc>
          <w:tcPr>
            <w:tcW w:w="4740" w:type="dxa"/>
            <w:tcBorders>
              <w:top w:val="nil"/>
              <w:left w:val="nil"/>
              <w:bottom w:val="single" w:sz="4" w:space="0" w:color="auto"/>
              <w:right w:val="single" w:sz="4" w:space="0" w:color="auto"/>
            </w:tcBorders>
            <w:shd w:val="clear" w:color="auto" w:fill="auto"/>
            <w:noWrap/>
            <w:hideMark/>
          </w:tcPr>
          <w:p w14:paraId="0D1C770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BEAR MOUNTAIN RV RESORT</w:t>
            </w:r>
          </w:p>
        </w:tc>
        <w:tc>
          <w:tcPr>
            <w:tcW w:w="1740" w:type="dxa"/>
            <w:tcBorders>
              <w:top w:val="nil"/>
              <w:left w:val="nil"/>
              <w:bottom w:val="single" w:sz="4" w:space="0" w:color="auto"/>
              <w:right w:val="single" w:sz="4" w:space="0" w:color="auto"/>
            </w:tcBorders>
            <w:shd w:val="clear" w:color="auto" w:fill="auto"/>
            <w:noWrap/>
            <w:hideMark/>
          </w:tcPr>
          <w:p w14:paraId="180FCA59"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30D27AA5" w14:textId="620F340B" w:rsidR="007F1BD6" w:rsidRPr="001C74D7" w:rsidRDefault="009D53B1" w:rsidP="00A24BB5">
            <w:pPr>
              <w:spacing w:after="0" w:line="240" w:lineRule="auto"/>
              <w:jc w:val="center"/>
              <w:rPr>
                <w:color w:val="000000"/>
              </w:rPr>
            </w:pPr>
            <w:del w:id="4317" w:author="Bagha, Harish@Waterboards" w:date="2020-07-01T08:43:00Z">
              <w:r w:rsidRPr="00AB704F">
                <w:rPr>
                  <w:rFonts w:eastAsia="Times New Roman" w:cs="Arial"/>
                </w:rPr>
                <w:delText>3</w:delText>
              </w:r>
            </w:del>
            <w:ins w:id="4318" w:author="Bagha, Harish@Waterboards" w:date="2020-07-01T08:43:00Z">
              <w:r w:rsidR="007F1BD6" w:rsidRPr="00207287">
                <w:rPr>
                  <w:rFonts w:eastAsia="Times New Roman" w:cs="Arial"/>
                  <w:color w:val="000000"/>
                </w:rPr>
                <w:t>84</w:t>
              </w:r>
            </w:ins>
          </w:p>
        </w:tc>
        <w:tc>
          <w:tcPr>
            <w:tcW w:w="840" w:type="dxa"/>
            <w:tcBorders>
              <w:top w:val="nil"/>
              <w:left w:val="nil"/>
              <w:bottom w:val="single" w:sz="4" w:space="0" w:color="auto"/>
              <w:right w:val="single" w:sz="4" w:space="0" w:color="auto"/>
            </w:tcBorders>
            <w:shd w:val="clear" w:color="auto" w:fill="auto"/>
            <w:noWrap/>
            <w:hideMark/>
          </w:tcPr>
          <w:p w14:paraId="15B7DC44"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112AD57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2616C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CA4500104</w:t>
            </w:r>
          </w:p>
        </w:tc>
        <w:tc>
          <w:tcPr>
            <w:tcW w:w="4740" w:type="dxa"/>
            <w:tcBorders>
              <w:top w:val="nil"/>
              <w:left w:val="nil"/>
              <w:bottom w:val="single" w:sz="4" w:space="0" w:color="auto"/>
              <w:right w:val="single" w:sz="4" w:space="0" w:color="auto"/>
            </w:tcBorders>
            <w:shd w:val="clear" w:color="auto" w:fill="auto"/>
            <w:noWrap/>
            <w:hideMark/>
          </w:tcPr>
          <w:p w14:paraId="0F452EC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SUNRISE MOBILEHOME PARK</w:t>
            </w:r>
          </w:p>
        </w:tc>
        <w:tc>
          <w:tcPr>
            <w:tcW w:w="1740" w:type="dxa"/>
            <w:tcBorders>
              <w:top w:val="nil"/>
              <w:left w:val="nil"/>
              <w:bottom w:val="single" w:sz="4" w:space="0" w:color="auto"/>
              <w:right w:val="single" w:sz="4" w:space="0" w:color="auto"/>
            </w:tcBorders>
            <w:shd w:val="clear" w:color="auto" w:fill="auto"/>
            <w:noWrap/>
            <w:hideMark/>
          </w:tcPr>
          <w:p w14:paraId="6C1F871D"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108F5E0C" w14:textId="7C4C7657" w:rsidR="007F1BD6" w:rsidRPr="001C74D7" w:rsidRDefault="009D53B1" w:rsidP="00A24BB5">
            <w:pPr>
              <w:spacing w:after="0" w:line="240" w:lineRule="auto"/>
              <w:jc w:val="center"/>
              <w:rPr>
                <w:color w:val="000000"/>
              </w:rPr>
            </w:pPr>
            <w:del w:id="4319" w:author="Bagha, Harish@Waterboards" w:date="2020-07-01T08:43:00Z">
              <w:r w:rsidRPr="00AB704F">
                <w:rPr>
                  <w:rFonts w:eastAsia="Times New Roman" w:cs="Arial"/>
                </w:rPr>
                <w:delText>0</w:delText>
              </w:r>
            </w:del>
            <w:ins w:id="4320"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6717A53C"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61D6D49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4B70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CA4500106</w:t>
            </w:r>
          </w:p>
        </w:tc>
        <w:tc>
          <w:tcPr>
            <w:tcW w:w="4740" w:type="dxa"/>
            <w:tcBorders>
              <w:top w:val="nil"/>
              <w:left w:val="nil"/>
              <w:bottom w:val="single" w:sz="4" w:space="0" w:color="auto"/>
              <w:right w:val="single" w:sz="4" w:space="0" w:color="auto"/>
            </w:tcBorders>
            <w:shd w:val="clear" w:color="auto" w:fill="auto"/>
            <w:noWrap/>
            <w:hideMark/>
          </w:tcPr>
          <w:p w14:paraId="7032272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RIO VISTA MOBILEHOME ESTATES</w:t>
            </w:r>
          </w:p>
        </w:tc>
        <w:tc>
          <w:tcPr>
            <w:tcW w:w="1740" w:type="dxa"/>
            <w:tcBorders>
              <w:top w:val="nil"/>
              <w:left w:val="nil"/>
              <w:bottom w:val="single" w:sz="4" w:space="0" w:color="auto"/>
              <w:right w:val="single" w:sz="4" w:space="0" w:color="auto"/>
            </w:tcBorders>
            <w:shd w:val="clear" w:color="auto" w:fill="auto"/>
            <w:noWrap/>
            <w:hideMark/>
          </w:tcPr>
          <w:p w14:paraId="4F151175"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764B8CF1" w14:textId="1C64DA79" w:rsidR="007F1BD6" w:rsidRPr="001C74D7" w:rsidRDefault="009D53B1" w:rsidP="00A24BB5">
            <w:pPr>
              <w:spacing w:after="0" w:line="240" w:lineRule="auto"/>
              <w:jc w:val="center"/>
              <w:rPr>
                <w:color w:val="000000"/>
              </w:rPr>
            </w:pPr>
            <w:del w:id="4321" w:author="Bagha, Harish@Waterboards" w:date="2020-07-01T08:43:00Z">
              <w:r w:rsidRPr="00AB704F">
                <w:rPr>
                  <w:rFonts w:eastAsia="Times New Roman" w:cs="Arial"/>
                </w:rPr>
                <w:delText>1</w:delText>
              </w:r>
            </w:del>
            <w:ins w:id="4322"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4B6AF8C7"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7CA6F18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A7819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CA4500107</w:t>
            </w:r>
          </w:p>
        </w:tc>
        <w:tc>
          <w:tcPr>
            <w:tcW w:w="4740" w:type="dxa"/>
            <w:tcBorders>
              <w:top w:val="nil"/>
              <w:left w:val="nil"/>
              <w:bottom w:val="single" w:sz="4" w:space="0" w:color="auto"/>
              <w:right w:val="single" w:sz="4" w:space="0" w:color="auto"/>
            </w:tcBorders>
            <w:shd w:val="clear" w:color="auto" w:fill="auto"/>
            <w:noWrap/>
            <w:hideMark/>
          </w:tcPr>
          <w:p w14:paraId="7A22A5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ZUFALL'S MOBILEHOME PARK</w:t>
            </w:r>
          </w:p>
        </w:tc>
        <w:tc>
          <w:tcPr>
            <w:tcW w:w="1740" w:type="dxa"/>
            <w:tcBorders>
              <w:top w:val="nil"/>
              <w:left w:val="nil"/>
              <w:bottom w:val="single" w:sz="4" w:space="0" w:color="auto"/>
              <w:right w:val="single" w:sz="4" w:space="0" w:color="auto"/>
            </w:tcBorders>
            <w:shd w:val="clear" w:color="auto" w:fill="auto"/>
            <w:noWrap/>
            <w:hideMark/>
          </w:tcPr>
          <w:p w14:paraId="1E348CE0"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610D31A2" w14:textId="641E18F7" w:rsidR="007F1BD6" w:rsidRPr="001C74D7" w:rsidRDefault="009D53B1" w:rsidP="00A24BB5">
            <w:pPr>
              <w:spacing w:after="0" w:line="240" w:lineRule="auto"/>
              <w:jc w:val="center"/>
              <w:rPr>
                <w:color w:val="000000"/>
              </w:rPr>
            </w:pPr>
            <w:del w:id="4323" w:author="Bagha, Harish@Waterboards" w:date="2020-07-01T08:43:00Z">
              <w:r w:rsidRPr="00AB704F">
                <w:rPr>
                  <w:rFonts w:eastAsia="Times New Roman" w:cs="Arial"/>
                </w:rPr>
                <w:delText>1</w:delText>
              </w:r>
            </w:del>
            <w:ins w:id="4324" w:author="Bagha, Harish@Waterboards" w:date="2020-07-01T08:43:00Z">
              <w:r w:rsidR="007F1BD6" w:rsidRPr="00207287">
                <w:rPr>
                  <w:rFonts w:eastAsia="Times New Roman" w:cs="Arial"/>
                  <w:color w:val="000000"/>
                </w:rPr>
                <w:t>72</w:t>
              </w:r>
            </w:ins>
          </w:p>
        </w:tc>
        <w:tc>
          <w:tcPr>
            <w:tcW w:w="840" w:type="dxa"/>
            <w:tcBorders>
              <w:top w:val="nil"/>
              <w:left w:val="nil"/>
              <w:bottom w:val="single" w:sz="4" w:space="0" w:color="auto"/>
              <w:right w:val="single" w:sz="4" w:space="0" w:color="auto"/>
            </w:tcBorders>
            <w:shd w:val="clear" w:color="auto" w:fill="auto"/>
            <w:noWrap/>
            <w:hideMark/>
          </w:tcPr>
          <w:p w14:paraId="5235FFE6" w14:textId="77777777" w:rsidR="007F1BD6" w:rsidRPr="001C74D7" w:rsidRDefault="007F1BD6" w:rsidP="00A24BB5">
            <w:pPr>
              <w:spacing w:after="0" w:line="240" w:lineRule="auto"/>
              <w:jc w:val="center"/>
              <w:rPr>
                <w:color w:val="000000"/>
              </w:rPr>
            </w:pPr>
            <w:r w:rsidRPr="001C74D7">
              <w:rPr>
                <w:color w:val="000000"/>
              </w:rPr>
              <w:t>165</w:t>
            </w:r>
          </w:p>
        </w:tc>
      </w:tr>
      <w:tr w:rsidR="00651065" w:rsidRPr="00207287" w14:paraId="2E17703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B8D5D4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CA4500194</w:t>
            </w:r>
          </w:p>
        </w:tc>
        <w:tc>
          <w:tcPr>
            <w:tcW w:w="4740" w:type="dxa"/>
            <w:tcBorders>
              <w:top w:val="nil"/>
              <w:left w:val="nil"/>
              <w:bottom w:val="single" w:sz="4" w:space="0" w:color="auto"/>
              <w:right w:val="single" w:sz="4" w:space="0" w:color="auto"/>
            </w:tcBorders>
            <w:shd w:val="clear" w:color="auto" w:fill="auto"/>
            <w:noWrap/>
            <w:hideMark/>
          </w:tcPr>
          <w:p w14:paraId="6940495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VILLAGE GREEN</w:t>
            </w:r>
          </w:p>
        </w:tc>
        <w:tc>
          <w:tcPr>
            <w:tcW w:w="1740" w:type="dxa"/>
            <w:tcBorders>
              <w:top w:val="nil"/>
              <w:left w:val="nil"/>
              <w:bottom w:val="single" w:sz="4" w:space="0" w:color="auto"/>
              <w:right w:val="single" w:sz="4" w:space="0" w:color="auto"/>
            </w:tcBorders>
            <w:shd w:val="clear" w:color="auto" w:fill="auto"/>
            <w:noWrap/>
            <w:hideMark/>
          </w:tcPr>
          <w:p w14:paraId="624A01DE"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4C368022" w14:textId="71B0A0BB" w:rsidR="007F1BD6" w:rsidRPr="001C74D7" w:rsidRDefault="009D53B1" w:rsidP="00A24BB5">
            <w:pPr>
              <w:spacing w:after="0" w:line="240" w:lineRule="auto"/>
              <w:jc w:val="center"/>
              <w:rPr>
                <w:color w:val="000000"/>
              </w:rPr>
            </w:pPr>
            <w:del w:id="4325" w:author="Bagha, Harish@Waterboards" w:date="2020-07-01T08:43:00Z">
              <w:r w:rsidRPr="00AB704F">
                <w:rPr>
                  <w:rFonts w:eastAsia="Times New Roman" w:cs="Arial"/>
                </w:rPr>
                <w:delText>0</w:delText>
              </w:r>
            </w:del>
            <w:ins w:id="4326"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61DE7410" w14:textId="77777777" w:rsidR="007F1BD6" w:rsidRPr="001C74D7" w:rsidRDefault="007F1BD6" w:rsidP="00A24BB5">
            <w:pPr>
              <w:spacing w:after="0" w:line="240" w:lineRule="auto"/>
              <w:jc w:val="center"/>
              <w:rPr>
                <w:color w:val="000000"/>
              </w:rPr>
            </w:pPr>
            <w:r w:rsidRPr="001C74D7">
              <w:rPr>
                <w:color w:val="000000"/>
              </w:rPr>
              <w:t>90</w:t>
            </w:r>
          </w:p>
        </w:tc>
      </w:tr>
      <w:tr w:rsidR="00651065" w:rsidRPr="00207287" w14:paraId="4C748DA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439B9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CA4500200</w:t>
            </w:r>
          </w:p>
        </w:tc>
        <w:tc>
          <w:tcPr>
            <w:tcW w:w="4740" w:type="dxa"/>
            <w:tcBorders>
              <w:top w:val="nil"/>
              <w:left w:val="nil"/>
              <w:bottom w:val="single" w:sz="4" w:space="0" w:color="auto"/>
              <w:right w:val="single" w:sz="4" w:space="0" w:color="auto"/>
            </w:tcBorders>
            <w:shd w:val="clear" w:color="auto" w:fill="auto"/>
            <w:noWrap/>
            <w:hideMark/>
          </w:tcPr>
          <w:p w14:paraId="459293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AMBERWOOD MOBILE HOME PARK</w:t>
            </w:r>
          </w:p>
        </w:tc>
        <w:tc>
          <w:tcPr>
            <w:tcW w:w="1740" w:type="dxa"/>
            <w:tcBorders>
              <w:top w:val="nil"/>
              <w:left w:val="nil"/>
              <w:bottom w:val="single" w:sz="4" w:space="0" w:color="auto"/>
              <w:right w:val="single" w:sz="4" w:space="0" w:color="auto"/>
            </w:tcBorders>
            <w:shd w:val="clear" w:color="auto" w:fill="auto"/>
            <w:noWrap/>
            <w:hideMark/>
          </w:tcPr>
          <w:p w14:paraId="233647EE"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74723107" w14:textId="20132072" w:rsidR="007F1BD6" w:rsidRPr="001C74D7" w:rsidRDefault="009D53B1" w:rsidP="00A24BB5">
            <w:pPr>
              <w:spacing w:after="0" w:line="240" w:lineRule="auto"/>
              <w:jc w:val="center"/>
              <w:rPr>
                <w:color w:val="000000"/>
              </w:rPr>
            </w:pPr>
            <w:del w:id="4327" w:author="Bagha, Harish@Waterboards" w:date="2020-07-01T08:43:00Z">
              <w:r w:rsidRPr="00AB704F">
                <w:rPr>
                  <w:rFonts w:eastAsia="Times New Roman" w:cs="Arial"/>
                </w:rPr>
                <w:delText>0</w:delText>
              </w:r>
            </w:del>
            <w:ins w:id="4328" w:author="Bagha, Harish@Waterboards" w:date="2020-07-01T08:43:00Z">
              <w:r w:rsidR="007F1BD6" w:rsidRPr="00207287">
                <w:rPr>
                  <w:rFonts w:eastAsia="Times New Roman" w:cs="Arial"/>
                  <w:color w:val="000000"/>
                </w:rPr>
                <w:t>38</w:t>
              </w:r>
            </w:ins>
          </w:p>
        </w:tc>
        <w:tc>
          <w:tcPr>
            <w:tcW w:w="840" w:type="dxa"/>
            <w:tcBorders>
              <w:top w:val="nil"/>
              <w:left w:val="nil"/>
              <w:bottom w:val="single" w:sz="4" w:space="0" w:color="auto"/>
              <w:right w:val="single" w:sz="4" w:space="0" w:color="auto"/>
            </w:tcBorders>
            <w:shd w:val="clear" w:color="auto" w:fill="auto"/>
            <w:noWrap/>
            <w:hideMark/>
          </w:tcPr>
          <w:p w14:paraId="5BCFC2E4"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052B75D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E6B1DEE"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CA4500203</w:t>
            </w:r>
          </w:p>
        </w:tc>
        <w:tc>
          <w:tcPr>
            <w:tcW w:w="4740" w:type="dxa"/>
            <w:tcBorders>
              <w:top w:val="nil"/>
              <w:left w:val="nil"/>
              <w:bottom w:val="single" w:sz="4" w:space="0" w:color="auto"/>
              <w:right w:val="single" w:sz="4" w:space="0" w:color="auto"/>
            </w:tcBorders>
            <w:shd w:val="clear" w:color="auto" w:fill="auto"/>
            <w:noWrap/>
            <w:hideMark/>
          </w:tcPr>
          <w:p w14:paraId="5E67FA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RAPID RIVER MOBILEHOME PARK</w:t>
            </w:r>
          </w:p>
        </w:tc>
        <w:tc>
          <w:tcPr>
            <w:tcW w:w="1740" w:type="dxa"/>
            <w:tcBorders>
              <w:top w:val="nil"/>
              <w:left w:val="nil"/>
              <w:bottom w:val="single" w:sz="4" w:space="0" w:color="auto"/>
              <w:right w:val="single" w:sz="4" w:space="0" w:color="auto"/>
            </w:tcBorders>
            <w:shd w:val="clear" w:color="auto" w:fill="auto"/>
            <w:noWrap/>
            <w:hideMark/>
          </w:tcPr>
          <w:p w14:paraId="55F8F57E"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4AEEC71A" w14:textId="18D0684B" w:rsidR="007F1BD6" w:rsidRPr="001C74D7" w:rsidRDefault="009D53B1" w:rsidP="00A24BB5">
            <w:pPr>
              <w:spacing w:after="0" w:line="240" w:lineRule="auto"/>
              <w:jc w:val="center"/>
              <w:rPr>
                <w:color w:val="000000"/>
              </w:rPr>
            </w:pPr>
            <w:del w:id="4329" w:author="Bagha, Harish@Waterboards" w:date="2020-07-01T08:43:00Z">
              <w:r w:rsidRPr="00AB704F">
                <w:rPr>
                  <w:rFonts w:eastAsia="Times New Roman" w:cs="Arial"/>
                </w:rPr>
                <w:delText>0</w:delText>
              </w:r>
            </w:del>
            <w:ins w:id="4330" w:author="Bagha, Harish@Waterboards" w:date="2020-07-01T08:43:00Z">
              <w:r w:rsidR="007F1BD6" w:rsidRPr="00207287">
                <w:rPr>
                  <w:rFonts w:eastAsia="Times New Roman" w:cs="Arial"/>
                  <w:color w:val="000000"/>
                </w:rPr>
                <w:t>44</w:t>
              </w:r>
            </w:ins>
          </w:p>
        </w:tc>
        <w:tc>
          <w:tcPr>
            <w:tcW w:w="840" w:type="dxa"/>
            <w:tcBorders>
              <w:top w:val="nil"/>
              <w:left w:val="nil"/>
              <w:bottom w:val="single" w:sz="4" w:space="0" w:color="auto"/>
              <w:right w:val="single" w:sz="4" w:space="0" w:color="auto"/>
            </w:tcBorders>
            <w:shd w:val="clear" w:color="auto" w:fill="auto"/>
            <w:noWrap/>
            <w:hideMark/>
          </w:tcPr>
          <w:p w14:paraId="4559129A" w14:textId="77777777" w:rsidR="007F1BD6" w:rsidRPr="001C74D7" w:rsidRDefault="007F1BD6" w:rsidP="00A24BB5">
            <w:pPr>
              <w:spacing w:after="0" w:line="240" w:lineRule="auto"/>
              <w:jc w:val="center"/>
              <w:rPr>
                <w:color w:val="000000"/>
              </w:rPr>
            </w:pPr>
            <w:r w:rsidRPr="001C74D7">
              <w:rPr>
                <w:color w:val="000000"/>
              </w:rPr>
              <w:t>92</w:t>
            </w:r>
          </w:p>
        </w:tc>
      </w:tr>
      <w:tr w:rsidR="00651065" w:rsidRPr="00207287" w14:paraId="6902D70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546F0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CA4500204</w:t>
            </w:r>
          </w:p>
        </w:tc>
        <w:tc>
          <w:tcPr>
            <w:tcW w:w="4740" w:type="dxa"/>
            <w:tcBorders>
              <w:top w:val="nil"/>
              <w:left w:val="nil"/>
              <w:bottom w:val="single" w:sz="4" w:space="0" w:color="auto"/>
              <w:right w:val="single" w:sz="4" w:space="0" w:color="auto"/>
            </w:tcBorders>
            <w:shd w:val="clear" w:color="auto" w:fill="auto"/>
            <w:noWrap/>
            <w:hideMark/>
          </w:tcPr>
          <w:p w14:paraId="15353D8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WHITE OAK MUTUAL WATER COMPANY</w:t>
            </w:r>
          </w:p>
        </w:tc>
        <w:tc>
          <w:tcPr>
            <w:tcW w:w="1740" w:type="dxa"/>
            <w:tcBorders>
              <w:top w:val="nil"/>
              <w:left w:val="nil"/>
              <w:bottom w:val="single" w:sz="4" w:space="0" w:color="auto"/>
              <w:right w:val="single" w:sz="4" w:space="0" w:color="auto"/>
            </w:tcBorders>
            <w:shd w:val="clear" w:color="auto" w:fill="auto"/>
            <w:noWrap/>
            <w:hideMark/>
          </w:tcPr>
          <w:p w14:paraId="36867554"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5F4FF912" w14:textId="77777777" w:rsidR="007F1BD6" w:rsidRPr="001C74D7" w:rsidRDefault="007F1BD6" w:rsidP="00A24BB5">
            <w:pPr>
              <w:spacing w:after="0" w:line="240" w:lineRule="auto"/>
              <w:jc w:val="center"/>
              <w:rPr>
                <w:color w:val="000000"/>
              </w:rPr>
            </w:pPr>
            <w:r w:rsidRPr="001C74D7">
              <w:rPr>
                <w:color w:val="000000"/>
              </w:rPr>
              <w:t>126</w:t>
            </w:r>
          </w:p>
        </w:tc>
        <w:tc>
          <w:tcPr>
            <w:tcW w:w="840" w:type="dxa"/>
            <w:tcBorders>
              <w:top w:val="nil"/>
              <w:left w:val="nil"/>
              <w:bottom w:val="single" w:sz="4" w:space="0" w:color="auto"/>
              <w:right w:val="single" w:sz="4" w:space="0" w:color="auto"/>
            </w:tcBorders>
            <w:shd w:val="clear" w:color="auto" w:fill="auto"/>
            <w:noWrap/>
            <w:hideMark/>
          </w:tcPr>
          <w:p w14:paraId="1A13146A" w14:textId="77777777" w:rsidR="007F1BD6" w:rsidRPr="001C74D7" w:rsidRDefault="007F1BD6" w:rsidP="00A24BB5">
            <w:pPr>
              <w:spacing w:after="0" w:line="240" w:lineRule="auto"/>
              <w:jc w:val="center"/>
              <w:rPr>
                <w:color w:val="000000"/>
              </w:rPr>
            </w:pPr>
            <w:r w:rsidRPr="001C74D7">
              <w:rPr>
                <w:color w:val="000000"/>
              </w:rPr>
              <w:t>415</w:t>
            </w:r>
          </w:p>
        </w:tc>
      </w:tr>
      <w:tr w:rsidR="00651065" w:rsidRPr="00207287" w14:paraId="0DF9CBD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014F4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CA4500219</w:t>
            </w:r>
          </w:p>
        </w:tc>
        <w:tc>
          <w:tcPr>
            <w:tcW w:w="4740" w:type="dxa"/>
            <w:tcBorders>
              <w:top w:val="nil"/>
              <w:left w:val="nil"/>
              <w:bottom w:val="single" w:sz="4" w:space="0" w:color="auto"/>
              <w:right w:val="single" w:sz="4" w:space="0" w:color="auto"/>
            </w:tcBorders>
            <w:shd w:val="clear" w:color="auto" w:fill="auto"/>
            <w:noWrap/>
            <w:hideMark/>
          </w:tcPr>
          <w:p w14:paraId="264A9E0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CREEKSIDE MOBILEHOME PARK</w:t>
            </w:r>
          </w:p>
        </w:tc>
        <w:tc>
          <w:tcPr>
            <w:tcW w:w="1740" w:type="dxa"/>
            <w:tcBorders>
              <w:top w:val="nil"/>
              <w:left w:val="nil"/>
              <w:bottom w:val="single" w:sz="4" w:space="0" w:color="auto"/>
              <w:right w:val="single" w:sz="4" w:space="0" w:color="auto"/>
            </w:tcBorders>
            <w:shd w:val="clear" w:color="auto" w:fill="auto"/>
            <w:noWrap/>
            <w:hideMark/>
          </w:tcPr>
          <w:p w14:paraId="179C259E"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5C5BDA0A" w14:textId="77777777" w:rsidR="007F1BD6" w:rsidRPr="001C74D7" w:rsidRDefault="007F1BD6" w:rsidP="00A24BB5">
            <w:pPr>
              <w:spacing w:after="0" w:line="240" w:lineRule="auto"/>
              <w:jc w:val="center"/>
              <w:rPr>
                <w:color w:val="000000"/>
              </w:rPr>
            </w:pPr>
            <w:r w:rsidRPr="001C74D7">
              <w:rPr>
                <w:color w:val="000000"/>
              </w:rPr>
              <w:t>41</w:t>
            </w:r>
          </w:p>
        </w:tc>
        <w:tc>
          <w:tcPr>
            <w:tcW w:w="840" w:type="dxa"/>
            <w:tcBorders>
              <w:top w:val="nil"/>
              <w:left w:val="nil"/>
              <w:bottom w:val="single" w:sz="4" w:space="0" w:color="auto"/>
              <w:right w:val="single" w:sz="4" w:space="0" w:color="auto"/>
            </w:tcBorders>
            <w:shd w:val="clear" w:color="auto" w:fill="auto"/>
            <w:noWrap/>
            <w:hideMark/>
          </w:tcPr>
          <w:p w14:paraId="4AC8A1F3" w14:textId="77777777" w:rsidR="007F1BD6" w:rsidRPr="001C74D7" w:rsidRDefault="007F1BD6" w:rsidP="00A24BB5">
            <w:pPr>
              <w:spacing w:after="0" w:line="240" w:lineRule="auto"/>
              <w:jc w:val="center"/>
              <w:rPr>
                <w:color w:val="000000"/>
              </w:rPr>
            </w:pPr>
            <w:r w:rsidRPr="001C74D7">
              <w:rPr>
                <w:color w:val="000000"/>
              </w:rPr>
              <w:t>85</w:t>
            </w:r>
          </w:p>
        </w:tc>
      </w:tr>
      <w:tr w:rsidR="00651065" w:rsidRPr="00207287" w14:paraId="6193042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30D7B1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CA4500246</w:t>
            </w:r>
          </w:p>
        </w:tc>
        <w:tc>
          <w:tcPr>
            <w:tcW w:w="4740" w:type="dxa"/>
            <w:tcBorders>
              <w:top w:val="nil"/>
              <w:left w:val="nil"/>
              <w:bottom w:val="single" w:sz="4" w:space="0" w:color="auto"/>
              <w:right w:val="single" w:sz="4" w:space="0" w:color="auto"/>
            </w:tcBorders>
            <w:shd w:val="clear" w:color="auto" w:fill="auto"/>
            <w:noWrap/>
            <w:hideMark/>
          </w:tcPr>
          <w:p w14:paraId="773779C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EL RIO ESTATES</w:t>
            </w:r>
          </w:p>
        </w:tc>
        <w:tc>
          <w:tcPr>
            <w:tcW w:w="1740" w:type="dxa"/>
            <w:tcBorders>
              <w:top w:val="nil"/>
              <w:left w:val="nil"/>
              <w:bottom w:val="single" w:sz="4" w:space="0" w:color="auto"/>
              <w:right w:val="single" w:sz="4" w:space="0" w:color="auto"/>
            </w:tcBorders>
            <w:shd w:val="clear" w:color="auto" w:fill="auto"/>
            <w:noWrap/>
            <w:hideMark/>
          </w:tcPr>
          <w:p w14:paraId="26483E2F"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3C865808" w14:textId="77777777" w:rsidR="007F1BD6" w:rsidRPr="001C74D7" w:rsidRDefault="007F1BD6" w:rsidP="00A24BB5">
            <w:pPr>
              <w:spacing w:after="0" w:line="240" w:lineRule="auto"/>
              <w:jc w:val="center"/>
              <w:rPr>
                <w:color w:val="000000"/>
              </w:rPr>
            </w:pPr>
            <w:r w:rsidRPr="001C74D7">
              <w:rPr>
                <w:color w:val="000000"/>
              </w:rPr>
              <w:t>155</w:t>
            </w:r>
          </w:p>
        </w:tc>
        <w:tc>
          <w:tcPr>
            <w:tcW w:w="840" w:type="dxa"/>
            <w:tcBorders>
              <w:top w:val="nil"/>
              <w:left w:val="nil"/>
              <w:bottom w:val="single" w:sz="4" w:space="0" w:color="auto"/>
              <w:right w:val="single" w:sz="4" w:space="0" w:color="auto"/>
            </w:tcBorders>
            <w:shd w:val="clear" w:color="auto" w:fill="auto"/>
            <w:noWrap/>
            <w:hideMark/>
          </w:tcPr>
          <w:p w14:paraId="08EC0546" w14:textId="77777777" w:rsidR="007F1BD6" w:rsidRPr="001C74D7" w:rsidRDefault="007F1BD6" w:rsidP="00A24BB5">
            <w:pPr>
              <w:spacing w:after="0" w:line="240" w:lineRule="auto"/>
              <w:jc w:val="center"/>
              <w:rPr>
                <w:color w:val="000000"/>
              </w:rPr>
            </w:pPr>
            <w:r w:rsidRPr="001C74D7">
              <w:rPr>
                <w:color w:val="000000"/>
              </w:rPr>
              <w:t>308</w:t>
            </w:r>
          </w:p>
        </w:tc>
      </w:tr>
      <w:tr w:rsidR="00651065" w:rsidRPr="00207287" w14:paraId="6EB41C6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0132F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CA4500247</w:t>
            </w:r>
          </w:p>
        </w:tc>
        <w:tc>
          <w:tcPr>
            <w:tcW w:w="4740" w:type="dxa"/>
            <w:tcBorders>
              <w:top w:val="nil"/>
              <w:left w:val="nil"/>
              <w:bottom w:val="single" w:sz="4" w:space="0" w:color="auto"/>
              <w:right w:val="single" w:sz="4" w:space="0" w:color="auto"/>
            </w:tcBorders>
            <w:shd w:val="clear" w:color="auto" w:fill="auto"/>
            <w:noWrap/>
            <w:hideMark/>
          </w:tcPr>
          <w:p w14:paraId="5B01BCC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WEST COTTONWOOD APARTMENTS</w:t>
            </w:r>
          </w:p>
        </w:tc>
        <w:tc>
          <w:tcPr>
            <w:tcW w:w="1740" w:type="dxa"/>
            <w:tcBorders>
              <w:top w:val="nil"/>
              <w:left w:val="nil"/>
              <w:bottom w:val="single" w:sz="4" w:space="0" w:color="auto"/>
              <w:right w:val="single" w:sz="4" w:space="0" w:color="auto"/>
            </w:tcBorders>
            <w:shd w:val="clear" w:color="auto" w:fill="auto"/>
            <w:noWrap/>
            <w:hideMark/>
          </w:tcPr>
          <w:p w14:paraId="6CB2EB36"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26F6722D" w14:textId="0E3DC58A" w:rsidR="007F1BD6" w:rsidRPr="001C74D7" w:rsidRDefault="009D53B1" w:rsidP="00A24BB5">
            <w:pPr>
              <w:spacing w:after="0" w:line="240" w:lineRule="auto"/>
              <w:jc w:val="center"/>
              <w:rPr>
                <w:color w:val="000000"/>
              </w:rPr>
            </w:pPr>
            <w:del w:id="4331" w:author="Bagha, Harish@Waterboards" w:date="2020-07-01T08:43:00Z">
              <w:r w:rsidRPr="00AB704F">
                <w:rPr>
                  <w:rFonts w:eastAsia="Times New Roman" w:cs="Arial"/>
                </w:rPr>
                <w:delText>5</w:delText>
              </w:r>
            </w:del>
            <w:ins w:id="4332" w:author="Bagha, Harish@Waterboards" w:date="2020-07-01T08:43:00Z">
              <w:r w:rsidR="007F1BD6" w:rsidRPr="00207287">
                <w:rPr>
                  <w:rFonts w:eastAsia="Times New Roman" w:cs="Arial"/>
                  <w:color w:val="000000"/>
                </w:rPr>
                <w:t>17</w:t>
              </w:r>
            </w:ins>
          </w:p>
        </w:tc>
        <w:tc>
          <w:tcPr>
            <w:tcW w:w="840" w:type="dxa"/>
            <w:tcBorders>
              <w:top w:val="nil"/>
              <w:left w:val="nil"/>
              <w:bottom w:val="single" w:sz="4" w:space="0" w:color="auto"/>
              <w:right w:val="single" w:sz="4" w:space="0" w:color="auto"/>
            </w:tcBorders>
            <w:shd w:val="clear" w:color="auto" w:fill="auto"/>
            <w:noWrap/>
            <w:hideMark/>
          </w:tcPr>
          <w:p w14:paraId="5786F00E"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680C6A9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B29B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CA4500254</w:t>
            </w:r>
          </w:p>
        </w:tc>
        <w:tc>
          <w:tcPr>
            <w:tcW w:w="4740" w:type="dxa"/>
            <w:tcBorders>
              <w:top w:val="nil"/>
              <w:left w:val="nil"/>
              <w:bottom w:val="single" w:sz="4" w:space="0" w:color="auto"/>
              <w:right w:val="single" w:sz="4" w:space="0" w:color="auto"/>
            </w:tcBorders>
            <w:shd w:val="clear" w:color="auto" w:fill="auto"/>
            <w:noWrap/>
            <w:hideMark/>
          </w:tcPr>
          <w:p w14:paraId="74F1F5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ANDERSON PARK VILLAGE</w:t>
            </w:r>
          </w:p>
        </w:tc>
        <w:tc>
          <w:tcPr>
            <w:tcW w:w="1740" w:type="dxa"/>
            <w:tcBorders>
              <w:top w:val="nil"/>
              <w:left w:val="nil"/>
              <w:bottom w:val="single" w:sz="4" w:space="0" w:color="auto"/>
              <w:right w:val="single" w:sz="4" w:space="0" w:color="auto"/>
            </w:tcBorders>
            <w:shd w:val="clear" w:color="auto" w:fill="auto"/>
            <w:noWrap/>
            <w:hideMark/>
          </w:tcPr>
          <w:p w14:paraId="0165B077"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352F6620" w14:textId="72CFECC3" w:rsidR="007F1BD6" w:rsidRPr="001C74D7" w:rsidRDefault="009D53B1" w:rsidP="00A24BB5">
            <w:pPr>
              <w:spacing w:after="0" w:line="240" w:lineRule="auto"/>
              <w:jc w:val="center"/>
              <w:rPr>
                <w:color w:val="000000"/>
              </w:rPr>
            </w:pPr>
            <w:del w:id="4333" w:author="Bagha, Harish@Waterboards" w:date="2020-07-01T08:43:00Z">
              <w:r w:rsidRPr="00AB704F">
                <w:rPr>
                  <w:rFonts w:eastAsia="Times New Roman" w:cs="Arial"/>
                </w:rPr>
                <w:delText>0</w:delText>
              </w:r>
            </w:del>
            <w:ins w:id="4334" w:author="Bagha, Harish@Waterboards" w:date="2020-07-01T08:43:00Z">
              <w:r w:rsidR="007F1BD6" w:rsidRPr="00207287">
                <w:rPr>
                  <w:rFonts w:eastAsia="Times New Roman" w:cs="Arial"/>
                  <w:color w:val="000000"/>
                </w:rPr>
                <w:t>41</w:t>
              </w:r>
            </w:ins>
          </w:p>
        </w:tc>
        <w:tc>
          <w:tcPr>
            <w:tcW w:w="840" w:type="dxa"/>
            <w:tcBorders>
              <w:top w:val="nil"/>
              <w:left w:val="nil"/>
              <w:bottom w:val="single" w:sz="4" w:space="0" w:color="auto"/>
              <w:right w:val="single" w:sz="4" w:space="0" w:color="auto"/>
            </w:tcBorders>
            <w:shd w:val="clear" w:color="auto" w:fill="auto"/>
            <w:noWrap/>
            <w:hideMark/>
          </w:tcPr>
          <w:p w14:paraId="766DA97F" w14:textId="77777777" w:rsidR="007F1BD6" w:rsidRPr="001C74D7" w:rsidRDefault="007F1BD6" w:rsidP="00A24BB5">
            <w:pPr>
              <w:spacing w:after="0" w:line="240" w:lineRule="auto"/>
              <w:jc w:val="center"/>
              <w:rPr>
                <w:color w:val="000000"/>
              </w:rPr>
            </w:pPr>
            <w:r w:rsidRPr="001C74D7">
              <w:rPr>
                <w:color w:val="000000"/>
              </w:rPr>
              <w:t>110</w:t>
            </w:r>
          </w:p>
        </w:tc>
      </w:tr>
      <w:tr w:rsidR="00651065" w:rsidRPr="00207287" w14:paraId="7037647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F62891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CA4500255</w:t>
            </w:r>
          </w:p>
        </w:tc>
        <w:tc>
          <w:tcPr>
            <w:tcW w:w="4740" w:type="dxa"/>
            <w:tcBorders>
              <w:top w:val="nil"/>
              <w:left w:val="nil"/>
              <w:bottom w:val="single" w:sz="4" w:space="0" w:color="auto"/>
              <w:right w:val="single" w:sz="4" w:space="0" w:color="auto"/>
            </w:tcBorders>
            <w:shd w:val="clear" w:color="auto" w:fill="auto"/>
            <w:noWrap/>
            <w:hideMark/>
          </w:tcPr>
          <w:p w14:paraId="4232D7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SACRAMENTO RIVER RV PARK</w:t>
            </w:r>
          </w:p>
        </w:tc>
        <w:tc>
          <w:tcPr>
            <w:tcW w:w="1740" w:type="dxa"/>
            <w:tcBorders>
              <w:top w:val="nil"/>
              <w:left w:val="nil"/>
              <w:bottom w:val="single" w:sz="4" w:space="0" w:color="auto"/>
              <w:right w:val="single" w:sz="4" w:space="0" w:color="auto"/>
            </w:tcBorders>
            <w:shd w:val="clear" w:color="auto" w:fill="auto"/>
            <w:noWrap/>
            <w:hideMark/>
          </w:tcPr>
          <w:p w14:paraId="339485BC"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63DB570F" w14:textId="2DBAE66F" w:rsidR="007F1BD6" w:rsidRPr="001C74D7" w:rsidRDefault="009D53B1" w:rsidP="00A24BB5">
            <w:pPr>
              <w:spacing w:after="0" w:line="240" w:lineRule="auto"/>
              <w:jc w:val="center"/>
              <w:rPr>
                <w:color w:val="000000"/>
              </w:rPr>
            </w:pPr>
            <w:del w:id="4335" w:author="Bagha, Harish@Waterboards" w:date="2020-07-01T08:43:00Z">
              <w:r w:rsidRPr="00AB704F">
                <w:rPr>
                  <w:rFonts w:eastAsia="Times New Roman" w:cs="Arial"/>
                </w:rPr>
                <w:delText>1</w:delText>
              </w:r>
            </w:del>
            <w:ins w:id="4336" w:author="Bagha, Harish@Waterboards" w:date="2020-07-01T08:43:00Z">
              <w:r w:rsidR="007F1BD6" w:rsidRPr="00207287">
                <w:rPr>
                  <w:rFonts w:eastAsia="Times New Roman" w:cs="Arial"/>
                  <w:color w:val="000000"/>
                </w:rPr>
                <w:t>156</w:t>
              </w:r>
            </w:ins>
          </w:p>
        </w:tc>
        <w:tc>
          <w:tcPr>
            <w:tcW w:w="840" w:type="dxa"/>
            <w:tcBorders>
              <w:top w:val="nil"/>
              <w:left w:val="nil"/>
              <w:bottom w:val="single" w:sz="4" w:space="0" w:color="auto"/>
              <w:right w:val="single" w:sz="4" w:space="0" w:color="auto"/>
            </w:tcBorders>
            <w:shd w:val="clear" w:color="auto" w:fill="auto"/>
            <w:noWrap/>
            <w:hideMark/>
          </w:tcPr>
          <w:p w14:paraId="70A7CB83" w14:textId="7626F1E2" w:rsidR="007F1BD6" w:rsidRPr="001C74D7" w:rsidRDefault="009D53B1" w:rsidP="00A24BB5">
            <w:pPr>
              <w:spacing w:after="0" w:line="240" w:lineRule="auto"/>
              <w:jc w:val="center"/>
              <w:rPr>
                <w:color w:val="000000"/>
              </w:rPr>
            </w:pPr>
            <w:del w:id="4337" w:author="Bagha, Harish@Waterboards" w:date="2020-07-01T08:43:00Z">
              <w:r w:rsidRPr="00AB704F">
                <w:rPr>
                  <w:rFonts w:eastAsia="Times New Roman" w:cs="Arial"/>
                </w:rPr>
                <w:delText>300</w:delText>
              </w:r>
            </w:del>
            <w:ins w:id="4338" w:author="Bagha, Harish@Waterboards" w:date="2020-07-01T08:43:00Z">
              <w:r w:rsidR="007F1BD6" w:rsidRPr="00207287">
                <w:rPr>
                  <w:rFonts w:eastAsia="Times New Roman" w:cs="Arial"/>
                  <w:color w:val="000000"/>
                </w:rPr>
                <w:t>382</w:t>
              </w:r>
            </w:ins>
          </w:p>
        </w:tc>
      </w:tr>
      <w:tr w:rsidR="00651065" w:rsidRPr="00207287" w14:paraId="42F10B0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15F7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CA4500290</w:t>
            </w:r>
          </w:p>
        </w:tc>
        <w:tc>
          <w:tcPr>
            <w:tcW w:w="4740" w:type="dxa"/>
            <w:tcBorders>
              <w:top w:val="nil"/>
              <w:left w:val="nil"/>
              <w:bottom w:val="single" w:sz="4" w:space="0" w:color="auto"/>
              <w:right w:val="single" w:sz="4" w:space="0" w:color="auto"/>
            </w:tcBorders>
            <w:shd w:val="clear" w:color="auto" w:fill="auto"/>
            <w:noWrap/>
            <w:hideMark/>
          </w:tcPr>
          <w:p w14:paraId="1DB4AF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 GROVE MOBILEHOME PARK</w:t>
            </w:r>
          </w:p>
        </w:tc>
        <w:tc>
          <w:tcPr>
            <w:tcW w:w="1740" w:type="dxa"/>
            <w:tcBorders>
              <w:top w:val="nil"/>
              <w:left w:val="nil"/>
              <w:bottom w:val="single" w:sz="4" w:space="0" w:color="auto"/>
              <w:right w:val="single" w:sz="4" w:space="0" w:color="auto"/>
            </w:tcBorders>
            <w:shd w:val="clear" w:color="auto" w:fill="auto"/>
            <w:noWrap/>
            <w:hideMark/>
          </w:tcPr>
          <w:p w14:paraId="37CFF15F"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3F6BA466"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1F8EC38F" w14:textId="77777777" w:rsidR="007F1BD6" w:rsidRPr="001C74D7" w:rsidRDefault="007F1BD6" w:rsidP="00A24BB5">
            <w:pPr>
              <w:spacing w:after="0" w:line="240" w:lineRule="auto"/>
              <w:jc w:val="center"/>
              <w:rPr>
                <w:color w:val="000000"/>
              </w:rPr>
            </w:pPr>
            <w:r w:rsidRPr="001C74D7">
              <w:rPr>
                <w:color w:val="000000"/>
              </w:rPr>
              <w:t>47</w:t>
            </w:r>
          </w:p>
        </w:tc>
      </w:tr>
      <w:tr w:rsidR="00651065" w:rsidRPr="00207287" w14:paraId="27F1E11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4401F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CA4500291</w:t>
            </w:r>
          </w:p>
        </w:tc>
        <w:tc>
          <w:tcPr>
            <w:tcW w:w="4740" w:type="dxa"/>
            <w:tcBorders>
              <w:top w:val="nil"/>
              <w:left w:val="nil"/>
              <w:bottom w:val="single" w:sz="4" w:space="0" w:color="auto"/>
              <w:right w:val="single" w:sz="4" w:space="0" w:color="auto"/>
            </w:tcBorders>
            <w:shd w:val="clear" w:color="auto" w:fill="auto"/>
            <w:noWrap/>
            <w:hideMark/>
          </w:tcPr>
          <w:p w14:paraId="1AF9A85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TEEN RESCUE INC / RVCA</w:t>
            </w:r>
          </w:p>
        </w:tc>
        <w:tc>
          <w:tcPr>
            <w:tcW w:w="1740" w:type="dxa"/>
            <w:tcBorders>
              <w:top w:val="nil"/>
              <w:left w:val="nil"/>
              <w:bottom w:val="single" w:sz="4" w:space="0" w:color="auto"/>
              <w:right w:val="single" w:sz="4" w:space="0" w:color="auto"/>
            </w:tcBorders>
            <w:shd w:val="clear" w:color="auto" w:fill="auto"/>
            <w:noWrap/>
            <w:hideMark/>
          </w:tcPr>
          <w:p w14:paraId="76BBF003"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22F39E33" w14:textId="4F1A68D5" w:rsidR="007F1BD6" w:rsidRPr="001C74D7" w:rsidRDefault="009D53B1" w:rsidP="00A24BB5">
            <w:pPr>
              <w:spacing w:after="0" w:line="240" w:lineRule="auto"/>
              <w:jc w:val="center"/>
              <w:rPr>
                <w:color w:val="000000"/>
              </w:rPr>
            </w:pPr>
            <w:del w:id="4339" w:author="Bagha, Harish@Waterboards" w:date="2020-07-01T08:43:00Z">
              <w:r w:rsidRPr="00AB704F">
                <w:rPr>
                  <w:rFonts w:eastAsia="Times New Roman" w:cs="Arial"/>
                </w:rPr>
                <w:delText>4</w:delText>
              </w:r>
            </w:del>
            <w:ins w:id="4340" w:author="Bagha, Harish@Waterboards" w:date="2020-07-01T08:43:00Z">
              <w:r w:rsidR="007F1BD6" w:rsidRPr="00207287">
                <w:rPr>
                  <w:rFonts w:eastAsia="Times New Roman" w:cs="Arial"/>
                  <w:color w:val="000000"/>
                </w:rPr>
                <w:t>30</w:t>
              </w:r>
            </w:ins>
          </w:p>
        </w:tc>
        <w:tc>
          <w:tcPr>
            <w:tcW w:w="840" w:type="dxa"/>
            <w:tcBorders>
              <w:top w:val="nil"/>
              <w:left w:val="nil"/>
              <w:bottom w:val="single" w:sz="4" w:space="0" w:color="auto"/>
              <w:right w:val="single" w:sz="4" w:space="0" w:color="auto"/>
            </w:tcBorders>
            <w:shd w:val="clear" w:color="auto" w:fill="auto"/>
            <w:noWrap/>
            <w:hideMark/>
          </w:tcPr>
          <w:p w14:paraId="7708CEC9" w14:textId="77777777" w:rsidR="007F1BD6" w:rsidRPr="001C74D7" w:rsidRDefault="007F1BD6" w:rsidP="00A24BB5">
            <w:pPr>
              <w:spacing w:after="0" w:line="240" w:lineRule="auto"/>
              <w:jc w:val="center"/>
              <w:rPr>
                <w:color w:val="000000"/>
              </w:rPr>
            </w:pPr>
            <w:r w:rsidRPr="001C74D7">
              <w:rPr>
                <w:color w:val="000000"/>
              </w:rPr>
              <w:t>99</w:t>
            </w:r>
          </w:p>
        </w:tc>
      </w:tr>
      <w:tr w:rsidR="00651065" w:rsidRPr="00207287" w14:paraId="384DE7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54205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CA4500303</w:t>
            </w:r>
          </w:p>
        </w:tc>
        <w:tc>
          <w:tcPr>
            <w:tcW w:w="4740" w:type="dxa"/>
            <w:tcBorders>
              <w:top w:val="nil"/>
              <w:left w:val="nil"/>
              <w:bottom w:val="single" w:sz="4" w:space="0" w:color="auto"/>
              <w:right w:val="single" w:sz="4" w:space="0" w:color="auto"/>
            </w:tcBorders>
            <w:shd w:val="clear" w:color="auto" w:fill="auto"/>
            <w:noWrap/>
            <w:hideMark/>
          </w:tcPr>
          <w:p w14:paraId="0768A6C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TUCKER OAKS EAST WATER DISTRICT</w:t>
            </w:r>
          </w:p>
        </w:tc>
        <w:tc>
          <w:tcPr>
            <w:tcW w:w="1740" w:type="dxa"/>
            <w:tcBorders>
              <w:top w:val="nil"/>
              <w:left w:val="nil"/>
              <w:bottom w:val="single" w:sz="4" w:space="0" w:color="auto"/>
              <w:right w:val="single" w:sz="4" w:space="0" w:color="auto"/>
            </w:tcBorders>
            <w:shd w:val="clear" w:color="auto" w:fill="auto"/>
            <w:noWrap/>
            <w:hideMark/>
          </w:tcPr>
          <w:p w14:paraId="54D31AF3"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41BDC361" w14:textId="77777777" w:rsidR="007F1BD6" w:rsidRPr="001C74D7" w:rsidRDefault="007F1BD6" w:rsidP="00A24BB5">
            <w:pPr>
              <w:spacing w:after="0" w:line="240" w:lineRule="auto"/>
              <w:jc w:val="center"/>
              <w:rPr>
                <w:color w:val="000000"/>
              </w:rPr>
            </w:pPr>
            <w:r w:rsidRPr="001C74D7">
              <w:rPr>
                <w:color w:val="000000"/>
              </w:rPr>
              <w:t>34</w:t>
            </w:r>
          </w:p>
        </w:tc>
        <w:tc>
          <w:tcPr>
            <w:tcW w:w="840" w:type="dxa"/>
            <w:tcBorders>
              <w:top w:val="nil"/>
              <w:left w:val="nil"/>
              <w:bottom w:val="single" w:sz="4" w:space="0" w:color="auto"/>
              <w:right w:val="single" w:sz="4" w:space="0" w:color="auto"/>
            </w:tcBorders>
            <w:shd w:val="clear" w:color="auto" w:fill="auto"/>
            <w:noWrap/>
            <w:hideMark/>
          </w:tcPr>
          <w:p w14:paraId="27FD37AE" w14:textId="77777777" w:rsidR="007F1BD6" w:rsidRPr="001C74D7" w:rsidRDefault="007F1BD6" w:rsidP="00A24BB5">
            <w:pPr>
              <w:spacing w:after="0" w:line="240" w:lineRule="auto"/>
              <w:jc w:val="center"/>
              <w:rPr>
                <w:color w:val="000000"/>
              </w:rPr>
            </w:pPr>
            <w:r w:rsidRPr="001C74D7">
              <w:rPr>
                <w:color w:val="000000"/>
              </w:rPr>
              <w:t>95</w:t>
            </w:r>
          </w:p>
        </w:tc>
      </w:tr>
      <w:tr w:rsidR="00651065" w:rsidRPr="00207287" w14:paraId="22AC8AF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A6AE1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CA4510009</w:t>
            </w:r>
          </w:p>
        </w:tc>
        <w:tc>
          <w:tcPr>
            <w:tcW w:w="4740" w:type="dxa"/>
            <w:tcBorders>
              <w:top w:val="nil"/>
              <w:left w:val="nil"/>
              <w:bottom w:val="single" w:sz="4" w:space="0" w:color="auto"/>
              <w:right w:val="single" w:sz="4" w:space="0" w:color="auto"/>
            </w:tcBorders>
            <w:shd w:val="clear" w:color="auto" w:fill="auto"/>
            <w:noWrap/>
            <w:hideMark/>
          </w:tcPr>
          <w:p w14:paraId="5870F78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SHASTA FOREST VILLAGE M.W.C.</w:t>
            </w:r>
          </w:p>
        </w:tc>
        <w:tc>
          <w:tcPr>
            <w:tcW w:w="1740" w:type="dxa"/>
            <w:tcBorders>
              <w:top w:val="nil"/>
              <w:left w:val="nil"/>
              <w:bottom w:val="single" w:sz="4" w:space="0" w:color="auto"/>
              <w:right w:val="single" w:sz="4" w:space="0" w:color="auto"/>
            </w:tcBorders>
            <w:shd w:val="clear" w:color="auto" w:fill="auto"/>
            <w:noWrap/>
            <w:hideMark/>
          </w:tcPr>
          <w:p w14:paraId="00D3D939" w14:textId="77777777" w:rsidR="007F1BD6" w:rsidRPr="001C74D7" w:rsidRDefault="007F1BD6" w:rsidP="00A24BB5">
            <w:pPr>
              <w:spacing w:after="0" w:line="240" w:lineRule="auto"/>
              <w:jc w:val="center"/>
              <w:rPr>
                <w:color w:val="000000"/>
              </w:rPr>
            </w:pPr>
            <w:r w:rsidRPr="001C74D7">
              <w:rPr>
                <w:color w:val="000000"/>
              </w:rPr>
              <w:t>SHASTA</w:t>
            </w:r>
          </w:p>
        </w:tc>
        <w:tc>
          <w:tcPr>
            <w:tcW w:w="1320" w:type="dxa"/>
            <w:tcBorders>
              <w:top w:val="nil"/>
              <w:left w:val="nil"/>
              <w:bottom w:val="single" w:sz="4" w:space="0" w:color="auto"/>
              <w:right w:val="single" w:sz="4" w:space="0" w:color="auto"/>
            </w:tcBorders>
            <w:shd w:val="clear" w:color="auto" w:fill="auto"/>
            <w:noWrap/>
            <w:hideMark/>
          </w:tcPr>
          <w:p w14:paraId="5A410C83" w14:textId="77777777" w:rsidR="007F1BD6" w:rsidRPr="001C74D7" w:rsidRDefault="007F1BD6" w:rsidP="00A24BB5">
            <w:pPr>
              <w:spacing w:after="0" w:line="240" w:lineRule="auto"/>
              <w:jc w:val="center"/>
              <w:rPr>
                <w:color w:val="000000"/>
              </w:rPr>
            </w:pPr>
            <w:r w:rsidRPr="001C74D7">
              <w:rPr>
                <w:color w:val="000000"/>
              </w:rPr>
              <w:t>399</w:t>
            </w:r>
          </w:p>
        </w:tc>
        <w:tc>
          <w:tcPr>
            <w:tcW w:w="840" w:type="dxa"/>
            <w:tcBorders>
              <w:top w:val="nil"/>
              <w:left w:val="nil"/>
              <w:bottom w:val="single" w:sz="4" w:space="0" w:color="auto"/>
              <w:right w:val="single" w:sz="4" w:space="0" w:color="auto"/>
            </w:tcBorders>
            <w:shd w:val="clear" w:color="auto" w:fill="auto"/>
            <w:noWrap/>
            <w:hideMark/>
          </w:tcPr>
          <w:p w14:paraId="0C89EF43" w14:textId="77777777" w:rsidR="007F1BD6" w:rsidRPr="001C74D7" w:rsidRDefault="007F1BD6" w:rsidP="00A24BB5">
            <w:pPr>
              <w:spacing w:after="0" w:line="240" w:lineRule="auto"/>
              <w:jc w:val="center"/>
              <w:rPr>
                <w:color w:val="000000"/>
              </w:rPr>
            </w:pPr>
            <w:r w:rsidRPr="001C74D7">
              <w:rPr>
                <w:color w:val="000000"/>
              </w:rPr>
              <w:t>750</w:t>
            </w:r>
          </w:p>
        </w:tc>
      </w:tr>
      <w:tr w:rsidR="00651065" w:rsidRPr="00207287" w14:paraId="6929245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5C3DA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CA4600009</w:t>
            </w:r>
          </w:p>
        </w:tc>
        <w:tc>
          <w:tcPr>
            <w:tcW w:w="4740" w:type="dxa"/>
            <w:tcBorders>
              <w:top w:val="nil"/>
              <w:left w:val="nil"/>
              <w:bottom w:val="single" w:sz="4" w:space="0" w:color="auto"/>
              <w:right w:val="single" w:sz="4" w:space="0" w:color="auto"/>
            </w:tcBorders>
            <w:shd w:val="clear" w:color="auto" w:fill="auto"/>
            <w:noWrap/>
            <w:hideMark/>
          </w:tcPr>
          <w:p w14:paraId="7DB74A7F" w14:textId="4334856D" w:rsidR="007F1BD6" w:rsidRPr="001C74D7" w:rsidRDefault="007F1BD6" w:rsidP="00A24BB5">
            <w:pPr>
              <w:spacing w:after="0" w:line="240" w:lineRule="auto"/>
              <w:jc w:val="center"/>
              <w:rPr>
                <w:color w:val="000000"/>
              </w:rPr>
            </w:pPr>
            <w:ins w:id="4341" w:author="Bagha, Harish@Waterboards" w:date="2020-07-01T08:43:00Z">
              <w:r w:rsidRPr="00207287">
                <w:rPr>
                  <w:rFonts w:eastAsia="Times New Roman" w:cs="Arial"/>
                  <w:color w:val="000000"/>
                </w:rPr>
                <w:t xml:space="preserve">SIERRA CSA #5, </w:t>
              </w:r>
            </w:ins>
            <w:r w:rsidRPr="001C74D7">
              <w:rPr>
                <w:color w:val="000000"/>
              </w:rPr>
              <w:t>SIERRA BROOKS</w:t>
            </w:r>
            <w:del w:id="4342" w:author="Bagha, Harish@Waterboards" w:date="2020-07-01T08:43:00Z">
              <w:r w:rsidR="009D53B1" w:rsidRPr="00AB704F">
                <w:rPr>
                  <w:rFonts w:eastAsia="Times New Roman" w:cs="Arial"/>
                </w:rPr>
                <w:delText xml:space="preserve"> PSD</w:delText>
              </w:r>
            </w:del>
          </w:p>
        </w:tc>
        <w:tc>
          <w:tcPr>
            <w:tcW w:w="1740" w:type="dxa"/>
            <w:tcBorders>
              <w:top w:val="nil"/>
              <w:left w:val="nil"/>
              <w:bottom w:val="single" w:sz="4" w:space="0" w:color="auto"/>
              <w:right w:val="single" w:sz="4" w:space="0" w:color="auto"/>
            </w:tcBorders>
            <w:shd w:val="clear" w:color="auto" w:fill="auto"/>
            <w:noWrap/>
            <w:hideMark/>
          </w:tcPr>
          <w:p w14:paraId="7BB1E7DD" w14:textId="50EF7C77" w:rsidR="007F1BD6" w:rsidRPr="00207287" w:rsidRDefault="009D53B1" w:rsidP="00A24BB5">
            <w:pPr>
              <w:spacing w:after="0" w:line="240" w:lineRule="auto"/>
              <w:jc w:val="center"/>
              <w:rPr>
                <w:rFonts w:eastAsia="Times New Roman" w:cs="Arial"/>
              </w:rPr>
            </w:pPr>
            <w:del w:id="4343" w:author="Bagha, Harish@Waterboards" w:date="2020-07-01T08:43:00Z">
              <w:r w:rsidRPr="00AB704F">
                <w:rPr>
                  <w:rFonts w:eastAsia="Times New Roman" w:cs="Arial"/>
                </w:rPr>
                <w:delText> </w:delText>
              </w:r>
            </w:del>
            <w:ins w:id="4344" w:author="Bagha, Harish@Waterboards" w:date="2020-07-01T08:43:00Z">
              <w:r w:rsidR="007F1BD6" w:rsidRPr="00207287">
                <w:rPr>
                  <w:rFonts w:eastAsia="Times New Roman" w:cs="Arial"/>
                </w:rPr>
                <w:t>SIERRA</w:t>
              </w:r>
            </w:ins>
          </w:p>
        </w:tc>
        <w:tc>
          <w:tcPr>
            <w:tcW w:w="1320" w:type="dxa"/>
            <w:tcBorders>
              <w:top w:val="nil"/>
              <w:left w:val="nil"/>
              <w:bottom w:val="single" w:sz="4" w:space="0" w:color="auto"/>
              <w:right w:val="single" w:sz="4" w:space="0" w:color="auto"/>
            </w:tcBorders>
            <w:shd w:val="clear" w:color="auto" w:fill="auto"/>
            <w:noWrap/>
            <w:hideMark/>
          </w:tcPr>
          <w:p w14:paraId="731901B1" w14:textId="0E86C138" w:rsidR="007F1BD6" w:rsidRPr="00207287" w:rsidRDefault="009D53B1" w:rsidP="00A24BB5">
            <w:pPr>
              <w:spacing w:after="0" w:line="240" w:lineRule="auto"/>
              <w:jc w:val="center"/>
              <w:rPr>
                <w:rFonts w:eastAsia="Times New Roman" w:cs="Arial"/>
              </w:rPr>
            </w:pPr>
            <w:del w:id="4345" w:author="Bagha, Harish@Waterboards" w:date="2020-07-01T08:43:00Z">
              <w:r w:rsidRPr="00AB704F">
                <w:rPr>
                  <w:rFonts w:eastAsia="Times New Roman" w:cs="Arial"/>
                </w:rPr>
                <w:delText> </w:delText>
              </w:r>
            </w:del>
            <w:ins w:id="4346" w:author="Bagha, Harish@Waterboards" w:date="2020-07-01T08:43:00Z">
              <w:r w:rsidR="007F1BD6" w:rsidRPr="00207287">
                <w:rPr>
                  <w:rFonts w:eastAsia="Times New Roman" w:cs="Arial"/>
                </w:rPr>
                <w:t>191</w:t>
              </w:r>
            </w:ins>
          </w:p>
        </w:tc>
        <w:tc>
          <w:tcPr>
            <w:tcW w:w="840" w:type="dxa"/>
            <w:tcBorders>
              <w:top w:val="nil"/>
              <w:left w:val="nil"/>
              <w:bottom w:val="single" w:sz="4" w:space="0" w:color="auto"/>
              <w:right w:val="single" w:sz="4" w:space="0" w:color="auto"/>
            </w:tcBorders>
            <w:shd w:val="clear" w:color="auto" w:fill="auto"/>
            <w:noWrap/>
            <w:hideMark/>
          </w:tcPr>
          <w:p w14:paraId="2162DF9C" w14:textId="62AF289B" w:rsidR="007F1BD6" w:rsidRPr="00207287" w:rsidRDefault="009D53B1" w:rsidP="00A24BB5">
            <w:pPr>
              <w:spacing w:after="0" w:line="240" w:lineRule="auto"/>
              <w:jc w:val="center"/>
              <w:rPr>
                <w:rFonts w:eastAsia="Times New Roman" w:cs="Arial"/>
              </w:rPr>
            </w:pPr>
            <w:del w:id="4347" w:author="Bagha, Harish@Waterboards" w:date="2020-07-01T08:43:00Z">
              <w:r w:rsidRPr="00AB704F">
                <w:rPr>
                  <w:rFonts w:eastAsia="Times New Roman" w:cs="Arial"/>
                </w:rPr>
                <w:delText> </w:delText>
              </w:r>
            </w:del>
            <w:ins w:id="4348" w:author="Bagha, Harish@Waterboards" w:date="2020-07-01T08:43:00Z">
              <w:r w:rsidR="007F1BD6" w:rsidRPr="00207287">
                <w:rPr>
                  <w:rFonts w:eastAsia="Times New Roman" w:cs="Arial"/>
                </w:rPr>
                <w:t>515</w:t>
              </w:r>
            </w:ins>
          </w:p>
        </w:tc>
      </w:tr>
      <w:tr w:rsidR="00651065" w:rsidRPr="00207287" w14:paraId="40A7462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63C7B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CA4600056</w:t>
            </w:r>
          </w:p>
        </w:tc>
        <w:tc>
          <w:tcPr>
            <w:tcW w:w="4740" w:type="dxa"/>
            <w:tcBorders>
              <w:top w:val="nil"/>
              <w:left w:val="nil"/>
              <w:bottom w:val="single" w:sz="4" w:space="0" w:color="auto"/>
              <w:right w:val="single" w:sz="4" w:space="0" w:color="auto"/>
            </w:tcBorders>
            <w:shd w:val="clear" w:color="auto" w:fill="auto"/>
            <w:noWrap/>
            <w:hideMark/>
          </w:tcPr>
          <w:p w14:paraId="10F1947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CITY WATER WORKS, INC.</w:t>
            </w:r>
          </w:p>
        </w:tc>
        <w:tc>
          <w:tcPr>
            <w:tcW w:w="1740" w:type="dxa"/>
            <w:tcBorders>
              <w:top w:val="nil"/>
              <w:left w:val="nil"/>
              <w:bottom w:val="single" w:sz="4" w:space="0" w:color="auto"/>
              <w:right w:val="single" w:sz="4" w:space="0" w:color="auto"/>
            </w:tcBorders>
            <w:shd w:val="clear" w:color="auto" w:fill="auto"/>
            <w:noWrap/>
            <w:hideMark/>
          </w:tcPr>
          <w:p w14:paraId="1ED98308" w14:textId="77777777" w:rsidR="007F1BD6" w:rsidRPr="001C74D7" w:rsidRDefault="007F1BD6" w:rsidP="00A24BB5">
            <w:pPr>
              <w:spacing w:after="0" w:line="240" w:lineRule="auto"/>
              <w:jc w:val="center"/>
              <w:rPr>
                <w:color w:val="000000"/>
              </w:rPr>
            </w:pPr>
            <w:r w:rsidRPr="001C74D7">
              <w:rPr>
                <w:color w:val="000000"/>
              </w:rPr>
              <w:t>SIERRA</w:t>
            </w:r>
          </w:p>
        </w:tc>
        <w:tc>
          <w:tcPr>
            <w:tcW w:w="1320" w:type="dxa"/>
            <w:tcBorders>
              <w:top w:val="nil"/>
              <w:left w:val="nil"/>
              <w:bottom w:val="single" w:sz="4" w:space="0" w:color="auto"/>
              <w:right w:val="single" w:sz="4" w:space="0" w:color="auto"/>
            </w:tcBorders>
            <w:shd w:val="clear" w:color="auto" w:fill="auto"/>
            <w:noWrap/>
            <w:hideMark/>
          </w:tcPr>
          <w:p w14:paraId="19848FAB" w14:textId="74B5A30A" w:rsidR="007F1BD6" w:rsidRPr="001C74D7" w:rsidRDefault="009D53B1" w:rsidP="00A24BB5">
            <w:pPr>
              <w:spacing w:after="0" w:line="240" w:lineRule="auto"/>
              <w:jc w:val="center"/>
              <w:rPr>
                <w:color w:val="000000"/>
              </w:rPr>
            </w:pPr>
            <w:del w:id="4349" w:author="Bagha, Harish@Waterboards" w:date="2020-07-01T08:43:00Z">
              <w:r w:rsidRPr="00AB704F">
                <w:rPr>
                  <w:rFonts w:eastAsia="Times New Roman" w:cs="Arial"/>
                </w:rPr>
                <w:delText>80</w:delText>
              </w:r>
            </w:del>
            <w:ins w:id="4350" w:author="Bagha, Harish@Waterboards" w:date="2020-07-01T08:43:00Z">
              <w:r w:rsidR="007F1BD6" w:rsidRPr="00207287">
                <w:rPr>
                  <w:rFonts w:eastAsia="Times New Roman" w:cs="Arial"/>
                  <w:color w:val="000000"/>
                </w:rPr>
                <w:t>89</w:t>
              </w:r>
            </w:ins>
          </w:p>
        </w:tc>
        <w:tc>
          <w:tcPr>
            <w:tcW w:w="840" w:type="dxa"/>
            <w:tcBorders>
              <w:top w:val="nil"/>
              <w:left w:val="nil"/>
              <w:bottom w:val="single" w:sz="4" w:space="0" w:color="auto"/>
              <w:right w:val="single" w:sz="4" w:space="0" w:color="auto"/>
            </w:tcBorders>
            <w:shd w:val="clear" w:color="auto" w:fill="auto"/>
            <w:noWrap/>
            <w:hideMark/>
          </w:tcPr>
          <w:p w14:paraId="0D884AB9"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7511A5E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C3AAF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CA4610001</w:t>
            </w:r>
          </w:p>
        </w:tc>
        <w:tc>
          <w:tcPr>
            <w:tcW w:w="4740" w:type="dxa"/>
            <w:tcBorders>
              <w:top w:val="nil"/>
              <w:left w:val="nil"/>
              <w:bottom w:val="single" w:sz="4" w:space="0" w:color="auto"/>
              <w:right w:val="single" w:sz="4" w:space="0" w:color="auto"/>
            </w:tcBorders>
            <w:shd w:val="clear" w:color="auto" w:fill="auto"/>
            <w:noWrap/>
            <w:hideMark/>
          </w:tcPr>
          <w:p w14:paraId="227E5FB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CITY OF LOYALTON</w:t>
            </w:r>
          </w:p>
        </w:tc>
        <w:tc>
          <w:tcPr>
            <w:tcW w:w="1740" w:type="dxa"/>
            <w:tcBorders>
              <w:top w:val="nil"/>
              <w:left w:val="nil"/>
              <w:bottom w:val="single" w:sz="4" w:space="0" w:color="auto"/>
              <w:right w:val="single" w:sz="4" w:space="0" w:color="auto"/>
            </w:tcBorders>
            <w:shd w:val="clear" w:color="auto" w:fill="auto"/>
            <w:noWrap/>
            <w:hideMark/>
          </w:tcPr>
          <w:p w14:paraId="652BC5FA" w14:textId="77777777" w:rsidR="007F1BD6" w:rsidRPr="001C74D7" w:rsidRDefault="007F1BD6" w:rsidP="00A24BB5">
            <w:pPr>
              <w:spacing w:after="0" w:line="240" w:lineRule="auto"/>
              <w:jc w:val="center"/>
              <w:rPr>
                <w:color w:val="000000"/>
              </w:rPr>
            </w:pPr>
            <w:r w:rsidRPr="001C74D7">
              <w:rPr>
                <w:color w:val="000000"/>
              </w:rPr>
              <w:t>SIERRA</w:t>
            </w:r>
          </w:p>
        </w:tc>
        <w:tc>
          <w:tcPr>
            <w:tcW w:w="1320" w:type="dxa"/>
            <w:tcBorders>
              <w:top w:val="nil"/>
              <w:left w:val="nil"/>
              <w:bottom w:val="single" w:sz="4" w:space="0" w:color="auto"/>
              <w:right w:val="single" w:sz="4" w:space="0" w:color="auto"/>
            </w:tcBorders>
            <w:shd w:val="clear" w:color="auto" w:fill="auto"/>
            <w:noWrap/>
            <w:hideMark/>
          </w:tcPr>
          <w:p w14:paraId="5B56EC5F" w14:textId="773CA393" w:rsidR="007F1BD6" w:rsidRPr="001C74D7" w:rsidRDefault="009D53B1" w:rsidP="00A24BB5">
            <w:pPr>
              <w:spacing w:after="0" w:line="240" w:lineRule="auto"/>
              <w:jc w:val="center"/>
              <w:rPr>
                <w:color w:val="000000"/>
              </w:rPr>
            </w:pPr>
            <w:del w:id="4351" w:author="Bagha, Harish@Waterboards" w:date="2020-07-01T08:43:00Z">
              <w:r w:rsidRPr="00AB704F">
                <w:rPr>
                  <w:rFonts w:eastAsia="Times New Roman" w:cs="Arial"/>
                </w:rPr>
                <w:delText>339</w:delText>
              </w:r>
            </w:del>
            <w:ins w:id="4352" w:author="Bagha, Harish@Waterboards" w:date="2020-07-01T08:43:00Z">
              <w:r w:rsidR="007F1BD6" w:rsidRPr="00207287">
                <w:rPr>
                  <w:rFonts w:eastAsia="Times New Roman" w:cs="Arial"/>
                  <w:color w:val="000000"/>
                </w:rPr>
                <w:t>350</w:t>
              </w:r>
            </w:ins>
          </w:p>
        </w:tc>
        <w:tc>
          <w:tcPr>
            <w:tcW w:w="840" w:type="dxa"/>
            <w:tcBorders>
              <w:top w:val="nil"/>
              <w:left w:val="nil"/>
              <w:bottom w:val="single" w:sz="4" w:space="0" w:color="auto"/>
              <w:right w:val="single" w:sz="4" w:space="0" w:color="auto"/>
            </w:tcBorders>
            <w:shd w:val="clear" w:color="auto" w:fill="auto"/>
            <w:noWrap/>
            <w:hideMark/>
          </w:tcPr>
          <w:p w14:paraId="30B6EF93" w14:textId="77777777" w:rsidR="007F1BD6" w:rsidRPr="001C74D7" w:rsidRDefault="007F1BD6" w:rsidP="00A24BB5">
            <w:pPr>
              <w:spacing w:after="0" w:line="240" w:lineRule="auto"/>
              <w:jc w:val="center"/>
              <w:rPr>
                <w:color w:val="000000"/>
              </w:rPr>
            </w:pPr>
            <w:r w:rsidRPr="001C74D7">
              <w:rPr>
                <w:color w:val="000000"/>
              </w:rPr>
              <w:t>856</w:t>
            </w:r>
          </w:p>
        </w:tc>
      </w:tr>
      <w:tr w:rsidR="00651065" w:rsidRPr="00207287" w14:paraId="3B5E5C0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11778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CA4610002</w:t>
            </w:r>
          </w:p>
        </w:tc>
        <w:tc>
          <w:tcPr>
            <w:tcW w:w="4740" w:type="dxa"/>
            <w:tcBorders>
              <w:top w:val="nil"/>
              <w:left w:val="nil"/>
              <w:bottom w:val="single" w:sz="4" w:space="0" w:color="auto"/>
              <w:right w:val="single" w:sz="4" w:space="0" w:color="auto"/>
            </w:tcBorders>
            <w:shd w:val="clear" w:color="auto" w:fill="auto"/>
            <w:noWrap/>
            <w:hideMark/>
          </w:tcPr>
          <w:p w14:paraId="3C85D6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DOWNIEVILLE PUBLIC U.D.</w:t>
            </w:r>
          </w:p>
        </w:tc>
        <w:tc>
          <w:tcPr>
            <w:tcW w:w="1740" w:type="dxa"/>
            <w:tcBorders>
              <w:top w:val="nil"/>
              <w:left w:val="nil"/>
              <w:bottom w:val="single" w:sz="4" w:space="0" w:color="auto"/>
              <w:right w:val="single" w:sz="4" w:space="0" w:color="auto"/>
            </w:tcBorders>
            <w:shd w:val="clear" w:color="auto" w:fill="auto"/>
            <w:noWrap/>
            <w:hideMark/>
          </w:tcPr>
          <w:p w14:paraId="758339F3" w14:textId="77777777" w:rsidR="007F1BD6" w:rsidRPr="001C74D7" w:rsidRDefault="007F1BD6" w:rsidP="00A24BB5">
            <w:pPr>
              <w:spacing w:after="0" w:line="240" w:lineRule="auto"/>
              <w:jc w:val="center"/>
              <w:rPr>
                <w:color w:val="000000"/>
              </w:rPr>
            </w:pPr>
            <w:r w:rsidRPr="001C74D7">
              <w:rPr>
                <w:color w:val="000000"/>
              </w:rPr>
              <w:t>SIERRA</w:t>
            </w:r>
          </w:p>
        </w:tc>
        <w:tc>
          <w:tcPr>
            <w:tcW w:w="1320" w:type="dxa"/>
            <w:tcBorders>
              <w:top w:val="nil"/>
              <w:left w:val="nil"/>
              <w:bottom w:val="single" w:sz="4" w:space="0" w:color="auto"/>
              <w:right w:val="single" w:sz="4" w:space="0" w:color="auto"/>
            </w:tcBorders>
            <w:shd w:val="clear" w:color="auto" w:fill="auto"/>
            <w:noWrap/>
            <w:hideMark/>
          </w:tcPr>
          <w:p w14:paraId="465321BA" w14:textId="6C5C42CC" w:rsidR="007F1BD6" w:rsidRPr="001C74D7" w:rsidRDefault="009D53B1" w:rsidP="00A24BB5">
            <w:pPr>
              <w:spacing w:after="0" w:line="240" w:lineRule="auto"/>
              <w:jc w:val="center"/>
              <w:rPr>
                <w:color w:val="000000"/>
              </w:rPr>
            </w:pPr>
            <w:del w:id="4353" w:author="Bagha, Harish@Waterboards" w:date="2020-07-01T08:43:00Z">
              <w:r w:rsidRPr="00AB704F">
                <w:rPr>
                  <w:rFonts w:eastAsia="Times New Roman" w:cs="Arial"/>
                </w:rPr>
                <w:delText>181</w:delText>
              </w:r>
            </w:del>
            <w:ins w:id="4354" w:author="Bagha, Harish@Waterboards" w:date="2020-07-01T08:43:00Z">
              <w:r w:rsidR="007F1BD6" w:rsidRPr="00207287">
                <w:rPr>
                  <w:rFonts w:eastAsia="Times New Roman" w:cs="Arial"/>
                  <w:color w:val="000000"/>
                </w:rPr>
                <w:t>230</w:t>
              </w:r>
            </w:ins>
          </w:p>
        </w:tc>
        <w:tc>
          <w:tcPr>
            <w:tcW w:w="840" w:type="dxa"/>
            <w:tcBorders>
              <w:top w:val="nil"/>
              <w:left w:val="nil"/>
              <w:bottom w:val="single" w:sz="4" w:space="0" w:color="auto"/>
              <w:right w:val="single" w:sz="4" w:space="0" w:color="auto"/>
            </w:tcBorders>
            <w:shd w:val="clear" w:color="auto" w:fill="auto"/>
            <w:noWrap/>
            <w:hideMark/>
          </w:tcPr>
          <w:p w14:paraId="7E41BF8C" w14:textId="77777777" w:rsidR="007F1BD6" w:rsidRPr="001C74D7" w:rsidRDefault="007F1BD6" w:rsidP="00A24BB5">
            <w:pPr>
              <w:spacing w:after="0" w:line="240" w:lineRule="auto"/>
              <w:jc w:val="center"/>
              <w:rPr>
                <w:color w:val="000000"/>
              </w:rPr>
            </w:pPr>
            <w:r w:rsidRPr="001C74D7">
              <w:rPr>
                <w:color w:val="000000"/>
              </w:rPr>
              <w:t>282</w:t>
            </w:r>
          </w:p>
        </w:tc>
      </w:tr>
      <w:tr w:rsidR="00651065" w:rsidRPr="00207287" w14:paraId="35DD5D8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FDC0FA"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CA4700513</w:t>
            </w:r>
          </w:p>
        </w:tc>
        <w:tc>
          <w:tcPr>
            <w:tcW w:w="4740" w:type="dxa"/>
            <w:tcBorders>
              <w:top w:val="nil"/>
              <w:left w:val="nil"/>
              <w:bottom w:val="single" w:sz="4" w:space="0" w:color="auto"/>
              <w:right w:val="single" w:sz="4" w:space="0" w:color="auto"/>
            </w:tcBorders>
            <w:shd w:val="clear" w:color="auto" w:fill="auto"/>
            <w:noWrap/>
            <w:hideMark/>
          </w:tcPr>
          <w:p w14:paraId="7AE10C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HORNBROOK C.S.D.</w:t>
            </w:r>
          </w:p>
        </w:tc>
        <w:tc>
          <w:tcPr>
            <w:tcW w:w="1740" w:type="dxa"/>
            <w:tcBorders>
              <w:top w:val="nil"/>
              <w:left w:val="nil"/>
              <w:bottom w:val="single" w:sz="4" w:space="0" w:color="auto"/>
              <w:right w:val="single" w:sz="4" w:space="0" w:color="auto"/>
            </w:tcBorders>
            <w:shd w:val="clear" w:color="auto" w:fill="auto"/>
            <w:noWrap/>
            <w:hideMark/>
          </w:tcPr>
          <w:p w14:paraId="26A51C71"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2740D2E0" w14:textId="2A7B8AD1" w:rsidR="007F1BD6" w:rsidRPr="001C74D7" w:rsidRDefault="009D53B1" w:rsidP="00A24BB5">
            <w:pPr>
              <w:spacing w:after="0" w:line="240" w:lineRule="auto"/>
              <w:jc w:val="center"/>
              <w:rPr>
                <w:color w:val="000000"/>
              </w:rPr>
            </w:pPr>
            <w:del w:id="4355" w:author="Bagha, Harish@Waterboards" w:date="2020-07-01T08:43:00Z">
              <w:r w:rsidRPr="00AB704F">
                <w:rPr>
                  <w:rFonts w:eastAsia="Times New Roman" w:cs="Arial"/>
                </w:rPr>
                <w:delText>0</w:delText>
              </w:r>
            </w:del>
            <w:ins w:id="4356" w:author="Bagha, Harish@Waterboards" w:date="2020-07-01T08:43:00Z">
              <w:r w:rsidR="007F1BD6" w:rsidRPr="00207287">
                <w:rPr>
                  <w:rFonts w:eastAsia="Times New Roman" w:cs="Arial"/>
                  <w:color w:val="000000"/>
                </w:rPr>
                <w:t>147</w:t>
              </w:r>
            </w:ins>
          </w:p>
        </w:tc>
        <w:tc>
          <w:tcPr>
            <w:tcW w:w="840" w:type="dxa"/>
            <w:tcBorders>
              <w:top w:val="nil"/>
              <w:left w:val="nil"/>
              <w:bottom w:val="single" w:sz="4" w:space="0" w:color="auto"/>
              <w:right w:val="single" w:sz="4" w:space="0" w:color="auto"/>
            </w:tcBorders>
            <w:shd w:val="clear" w:color="auto" w:fill="auto"/>
            <w:noWrap/>
            <w:hideMark/>
          </w:tcPr>
          <w:p w14:paraId="7CE69B36" w14:textId="77777777" w:rsidR="007F1BD6" w:rsidRPr="001C74D7" w:rsidRDefault="007F1BD6" w:rsidP="00A24BB5">
            <w:pPr>
              <w:spacing w:after="0" w:line="240" w:lineRule="auto"/>
              <w:jc w:val="center"/>
              <w:rPr>
                <w:color w:val="000000"/>
              </w:rPr>
            </w:pPr>
            <w:r w:rsidRPr="001C74D7">
              <w:rPr>
                <w:color w:val="000000"/>
              </w:rPr>
              <w:t>280</w:t>
            </w:r>
          </w:p>
        </w:tc>
      </w:tr>
      <w:tr w:rsidR="00651065" w:rsidRPr="00207287" w14:paraId="2DB64C6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59E81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CA4700521</w:t>
            </w:r>
          </w:p>
        </w:tc>
        <w:tc>
          <w:tcPr>
            <w:tcW w:w="4740" w:type="dxa"/>
            <w:tcBorders>
              <w:top w:val="nil"/>
              <w:left w:val="nil"/>
              <w:bottom w:val="single" w:sz="4" w:space="0" w:color="auto"/>
              <w:right w:val="single" w:sz="4" w:space="0" w:color="auto"/>
            </w:tcBorders>
            <w:shd w:val="clear" w:color="auto" w:fill="auto"/>
            <w:noWrap/>
            <w:hideMark/>
          </w:tcPr>
          <w:p w14:paraId="7C28E72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 xml:space="preserve">SISKIYOU </w:t>
            </w:r>
            <w:proofErr w:type="gramStart"/>
            <w:r w:rsidRPr="00207287">
              <w:rPr>
                <w:rFonts w:eastAsia="Times New Roman" w:cs="Arial"/>
              </w:rPr>
              <w:t>CO.SERVICE</w:t>
            </w:r>
            <w:proofErr w:type="gramEnd"/>
            <w:r w:rsidRPr="00207287">
              <w:rPr>
                <w:rFonts w:eastAsia="Times New Roman" w:cs="Arial"/>
              </w:rPr>
              <w:t xml:space="preserve"> AREA #5/CARRICK</w:t>
            </w:r>
          </w:p>
        </w:tc>
        <w:tc>
          <w:tcPr>
            <w:tcW w:w="1740" w:type="dxa"/>
            <w:tcBorders>
              <w:top w:val="nil"/>
              <w:left w:val="nil"/>
              <w:bottom w:val="single" w:sz="4" w:space="0" w:color="auto"/>
              <w:right w:val="single" w:sz="4" w:space="0" w:color="auto"/>
            </w:tcBorders>
            <w:shd w:val="clear" w:color="auto" w:fill="auto"/>
            <w:noWrap/>
            <w:hideMark/>
          </w:tcPr>
          <w:p w14:paraId="4839DE73"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6F17BCAA" w14:textId="60892D65" w:rsidR="007F1BD6" w:rsidRPr="001C74D7" w:rsidRDefault="009D53B1" w:rsidP="00A24BB5">
            <w:pPr>
              <w:spacing w:after="0" w:line="240" w:lineRule="auto"/>
              <w:jc w:val="center"/>
              <w:rPr>
                <w:color w:val="000000"/>
              </w:rPr>
            </w:pPr>
            <w:del w:id="4357" w:author="Bagha, Harish@Waterboards" w:date="2020-07-01T08:43:00Z">
              <w:r w:rsidRPr="00AB704F">
                <w:rPr>
                  <w:rFonts w:eastAsia="Times New Roman" w:cs="Arial"/>
                </w:rPr>
                <w:delText>0</w:delText>
              </w:r>
            </w:del>
            <w:ins w:id="4358" w:author="Bagha, Harish@Waterboards" w:date="2020-07-01T08:43:00Z">
              <w:r w:rsidR="007F1BD6" w:rsidRPr="00207287">
                <w:rPr>
                  <w:rFonts w:eastAsia="Times New Roman" w:cs="Arial"/>
                  <w:color w:val="000000"/>
                </w:rPr>
                <w:t>58</w:t>
              </w:r>
            </w:ins>
          </w:p>
        </w:tc>
        <w:tc>
          <w:tcPr>
            <w:tcW w:w="840" w:type="dxa"/>
            <w:tcBorders>
              <w:top w:val="nil"/>
              <w:left w:val="nil"/>
              <w:bottom w:val="single" w:sz="4" w:space="0" w:color="auto"/>
              <w:right w:val="single" w:sz="4" w:space="0" w:color="auto"/>
            </w:tcBorders>
            <w:shd w:val="clear" w:color="auto" w:fill="auto"/>
            <w:noWrap/>
            <w:hideMark/>
          </w:tcPr>
          <w:p w14:paraId="7CADAC42" w14:textId="77777777" w:rsidR="007F1BD6" w:rsidRPr="001C74D7" w:rsidRDefault="007F1BD6" w:rsidP="00A24BB5">
            <w:pPr>
              <w:spacing w:after="0" w:line="240" w:lineRule="auto"/>
              <w:jc w:val="center"/>
              <w:rPr>
                <w:color w:val="000000"/>
              </w:rPr>
            </w:pPr>
            <w:r w:rsidRPr="001C74D7">
              <w:rPr>
                <w:color w:val="000000"/>
              </w:rPr>
              <w:t>142</w:t>
            </w:r>
          </w:p>
        </w:tc>
      </w:tr>
      <w:tr w:rsidR="00651065" w:rsidRPr="00207287" w14:paraId="4BADE6F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59DB89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CA4700523</w:t>
            </w:r>
          </w:p>
        </w:tc>
        <w:tc>
          <w:tcPr>
            <w:tcW w:w="4740" w:type="dxa"/>
            <w:tcBorders>
              <w:top w:val="nil"/>
              <w:left w:val="nil"/>
              <w:bottom w:val="single" w:sz="4" w:space="0" w:color="auto"/>
              <w:right w:val="single" w:sz="4" w:space="0" w:color="auto"/>
            </w:tcBorders>
            <w:shd w:val="clear" w:color="auto" w:fill="auto"/>
            <w:noWrap/>
            <w:hideMark/>
          </w:tcPr>
          <w:p w14:paraId="4EBFB3B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GRENADA SANITARY DISTRICT</w:t>
            </w:r>
          </w:p>
        </w:tc>
        <w:tc>
          <w:tcPr>
            <w:tcW w:w="1740" w:type="dxa"/>
            <w:tcBorders>
              <w:top w:val="nil"/>
              <w:left w:val="nil"/>
              <w:bottom w:val="single" w:sz="4" w:space="0" w:color="auto"/>
              <w:right w:val="single" w:sz="4" w:space="0" w:color="auto"/>
            </w:tcBorders>
            <w:shd w:val="clear" w:color="auto" w:fill="auto"/>
            <w:noWrap/>
            <w:hideMark/>
          </w:tcPr>
          <w:p w14:paraId="2B5EC0DC"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6D198D0A" w14:textId="099F61BF" w:rsidR="007F1BD6" w:rsidRPr="001C74D7" w:rsidRDefault="009D53B1" w:rsidP="00A24BB5">
            <w:pPr>
              <w:spacing w:after="0" w:line="240" w:lineRule="auto"/>
              <w:jc w:val="center"/>
              <w:rPr>
                <w:color w:val="000000"/>
              </w:rPr>
            </w:pPr>
            <w:del w:id="4359" w:author="Bagha, Harish@Waterboards" w:date="2020-07-01T08:43:00Z">
              <w:r w:rsidRPr="00AB704F">
                <w:rPr>
                  <w:rFonts w:eastAsia="Times New Roman" w:cs="Arial"/>
                </w:rPr>
                <w:delText>92</w:delText>
              </w:r>
            </w:del>
            <w:ins w:id="4360" w:author="Bagha, Harish@Waterboards" w:date="2020-07-01T08:43:00Z">
              <w:r w:rsidR="007F1BD6" w:rsidRPr="00207287">
                <w:rPr>
                  <w:rFonts w:eastAsia="Times New Roman" w:cs="Arial"/>
                  <w:color w:val="000000"/>
                </w:rPr>
                <w:t>103</w:t>
              </w:r>
            </w:ins>
          </w:p>
        </w:tc>
        <w:tc>
          <w:tcPr>
            <w:tcW w:w="840" w:type="dxa"/>
            <w:tcBorders>
              <w:top w:val="nil"/>
              <w:left w:val="nil"/>
              <w:bottom w:val="single" w:sz="4" w:space="0" w:color="auto"/>
              <w:right w:val="single" w:sz="4" w:space="0" w:color="auto"/>
            </w:tcBorders>
            <w:shd w:val="clear" w:color="auto" w:fill="auto"/>
            <w:noWrap/>
            <w:hideMark/>
          </w:tcPr>
          <w:p w14:paraId="08449FAA" w14:textId="77777777" w:rsidR="007F1BD6" w:rsidRPr="001C74D7" w:rsidRDefault="007F1BD6" w:rsidP="00A24BB5">
            <w:pPr>
              <w:spacing w:after="0" w:line="240" w:lineRule="auto"/>
              <w:jc w:val="center"/>
              <w:rPr>
                <w:color w:val="000000"/>
              </w:rPr>
            </w:pPr>
            <w:r w:rsidRPr="001C74D7">
              <w:rPr>
                <w:color w:val="000000"/>
              </w:rPr>
              <w:t>280</w:t>
            </w:r>
          </w:p>
        </w:tc>
      </w:tr>
      <w:tr w:rsidR="00651065" w:rsidRPr="00207287" w14:paraId="64220AE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9818F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CA4700541</w:t>
            </w:r>
          </w:p>
        </w:tc>
        <w:tc>
          <w:tcPr>
            <w:tcW w:w="4740" w:type="dxa"/>
            <w:tcBorders>
              <w:top w:val="nil"/>
              <w:left w:val="nil"/>
              <w:bottom w:val="single" w:sz="4" w:space="0" w:color="auto"/>
              <w:right w:val="single" w:sz="4" w:space="0" w:color="auto"/>
            </w:tcBorders>
            <w:shd w:val="clear" w:color="auto" w:fill="auto"/>
            <w:noWrap/>
            <w:hideMark/>
          </w:tcPr>
          <w:p w14:paraId="2A6B2D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CHATEAU SHASTA MOBILE HOME &amp; RV PARK</w:t>
            </w:r>
          </w:p>
        </w:tc>
        <w:tc>
          <w:tcPr>
            <w:tcW w:w="1740" w:type="dxa"/>
            <w:tcBorders>
              <w:top w:val="nil"/>
              <w:left w:val="nil"/>
              <w:bottom w:val="single" w:sz="4" w:space="0" w:color="auto"/>
              <w:right w:val="single" w:sz="4" w:space="0" w:color="auto"/>
            </w:tcBorders>
            <w:shd w:val="clear" w:color="auto" w:fill="auto"/>
            <w:noWrap/>
            <w:hideMark/>
          </w:tcPr>
          <w:p w14:paraId="6CBEF3A0"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749541ED" w14:textId="42759F00" w:rsidR="007F1BD6" w:rsidRPr="001C74D7" w:rsidRDefault="009D53B1" w:rsidP="00A24BB5">
            <w:pPr>
              <w:spacing w:after="0" w:line="240" w:lineRule="auto"/>
              <w:jc w:val="center"/>
              <w:rPr>
                <w:color w:val="000000"/>
              </w:rPr>
            </w:pPr>
            <w:del w:id="4361" w:author="Bagha, Harish@Waterboards" w:date="2020-07-01T08:43:00Z">
              <w:r w:rsidRPr="00AB704F">
                <w:rPr>
                  <w:rFonts w:eastAsia="Times New Roman" w:cs="Arial"/>
                </w:rPr>
                <w:delText>0</w:delText>
              </w:r>
            </w:del>
            <w:ins w:id="4362" w:author="Bagha, Harish@Waterboards" w:date="2020-07-01T08:43:00Z">
              <w:r w:rsidR="007F1BD6" w:rsidRPr="00207287">
                <w:rPr>
                  <w:rFonts w:eastAsia="Times New Roman" w:cs="Arial"/>
                  <w:color w:val="000000"/>
                </w:rPr>
                <w:t>63</w:t>
              </w:r>
            </w:ins>
          </w:p>
        </w:tc>
        <w:tc>
          <w:tcPr>
            <w:tcW w:w="840" w:type="dxa"/>
            <w:tcBorders>
              <w:top w:val="nil"/>
              <w:left w:val="nil"/>
              <w:bottom w:val="single" w:sz="4" w:space="0" w:color="auto"/>
              <w:right w:val="single" w:sz="4" w:space="0" w:color="auto"/>
            </w:tcBorders>
            <w:shd w:val="clear" w:color="auto" w:fill="auto"/>
            <w:noWrap/>
            <w:hideMark/>
          </w:tcPr>
          <w:p w14:paraId="1D0F043B" w14:textId="77777777" w:rsidR="007F1BD6" w:rsidRPr="001C74D7" w:rsidRDefault="007F1BD6" w:rsidP="00A24BB5">
            <w:pPr>
              <w:spacing w:after="0" w:line="240" w:lineRule="auto"/>
              <w:jc w:val="center"/>
              <w:rPr>
                <w:color w:val="000000"/>
              </w:rPr>
            </w:pPr>
            <w:r w:rsidRPr="001C74D7">
              <w:rPr>
                <w:color w:val="000000"/>
              </w:rPr>
              <w:t>55</w:t>
            </w:r>
          </w:p>
        </w:tc>
      </w:tr>
      <w:tr w:rsidR="00651065" w:rsidRPr="00207287" w14:paraId="1A4A359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08EDA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CA4700542</w:t>
            </w:r>
          </w:p>
        </w:tc>
        <w:tc>
          <w:tcPr>
            <w:tcW w:w="4740" w:type="dxa"/>
            <w:tcBorders>
              <w:top w:val="nil"/>
              <w:left w:val="nil"/>
              <w:bottom w:val="single" w:sz="4" w:space="0" w:color="auto"/>
              <w:right w:val="single" w:sz="4" w:space="0" w:color="auto"/>
            </w:tcBorders>
            <w:shd w:val="clear" w:color="auto" w:fill="auto"/>
            <w:noWrap/>
            <w:hideMark/>
          </w:tcPr>
          <w:p w14:paraId="3690E55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ABRAMS LAKE MOBILE ESTATES</w:t>
            </w:r>
          </w:p>
        </w:tc>
        <w:tc>
          <w:tcPr>
            <w:tcW w:w="1740" w:type="dxa"/>
            <w:tcBorders>
              <w:top w:val="nil"/>
              <w:left w:val="nil"/>
              <w:bottom w:val="single" w:sz="4" w:space="0" w:color="auto"/>
              <w:right w:val="single" w:sz="4" w:space="0" w:color="auto"/>
            </w:tcBorders>
            <w:shd w:val="clear" w:color="auto" w:fill="auto"/>
            <w:noWrap/>
            <w:hideMark/>
          </w:tcPr>
          <w:p w14:paraId="6FBA5E97"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5BCBC4F5" w14:textId="356188D6" w:rsidR="007F1BD6" w:rsidRPr="001C74D7" w:rsidRDefault="009D53B1" w:rsidP="00A24BB5">
            <w:pPr>
              <w:spacing w:after="0" w:line="240" w:lineRule="auto"/>
              <w:jc w:val="center"/>
              <w:rPr>
                <w:color w:val="000000"/>
              </w:rPr>
            </w:pPr>
            <w:del w:id="4363" w:author="Bagha, Harish@Waterboards" w:date="2020-07-01T08:43:00Z">
              <w:r w:rsidRPr="00AB704F">
                <w:rPr>
                  <w:rFonts w:eastAsia="Times New Roman" w:cs="Arial"/>
                </w:rPr>
                <w:delText>0</w:delText>
              </w:r>
            </w:del>
            <w:ins w:id="4364" w:author="Bagha, Harish@Waterboards" w:date="2020-07-01T08:43:00Z">
              <w:r w:rsidR="007F1BD6" w:rsidRPr="00207287">
                <w:rPr>
                  <w:rFonts w:eastAsia="Times New Roman" w:cs="Arial"/>
                  <w:color w:val="000000"/>
                </w:rPr>
                <w:t>86</w:t>
              </w:r>
            </w:ins>
          </w:p>
        </w:tc>
        <w:tc>
          <w:tcPr>
            <w:tcW w:w="840" w:type="dxa"/>
            <w:tcBorders>
              <w:top w:val="nil"/>
              <w:left w:val="nil"/>
              <w:bottom w:val="single" w:sz="4" w:space="0" w:color="auto"/>
              <w:right w:val="single" w:sz="4" w:space="0" w:color="auto"/>
            </w:tcBorders>
            <w:shd w:val="clear" w:color="auto" w:fill="auto"/>
            <w:noWrap/>
            <w:hideMark/>
          </w:tcPr>
          <w:p w14:paraId="334FDFD1" w14:textId="77777777" w:rsidR="007F1BD6" w:rsidRPr="001C74D7" w:rsidRDefault="007F1BD6" w:rsidP="00A24BB5">
            <w:pPr>
              <w:spacing w:after="0" w:line="240" w:lineRule="auto"/>
              <w:jc w:val="center"/>
              <w:rPr>
                <w:color w:val="000000"/>
              </w:rPr>
            </w:pPr>
            <w:r w:rsidRPr="001C74D7">
              <w:rPr>
                <w:color w:val="000000"/>
              </w:rPr>
              <w:t>135</w:t>
            </w:r>
          </w:p>
        </w:tc>
      </w:tr>
      <w:tr w:rsidR="00651065" w:rsidRPr="00207287" w14:paraId="3F45277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BF67B1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CA4700546</w:t>
            </w:r>
          </w:p>
        </w:tc>
        <w:tc>
          <w:tcPr>
            <w:tcW w:w="4740" w:type="dxa"/>
            <w:tcBorders>
              <w:top w:val="nil"/>
              <w:left w:val="nil"/>
              <w:bottom w:val="single" w:sz="4" w:space="0" w:color="auto"/>
              <w:right w:val="single" w:sz="4" w:space="0" w:color="auto"/>
            </w:tcBorders>
            <w:shd w:val="clear" w:color="auto" w:fill="auto"/>
            <w:noWrap/>
            <w:hideMark/>
          </w:tcPr>
          <w:p w14:paraId="29DD9C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 ORE MOBILE ESTATES</w:t>
            </w:r>
          </w:p>
        </w:tc>
        <w:tc>
          <w:tcPr>
            <w:tcW w:w="1740" w:type="dxa"/>
            <w:tcBorders>
              <w:top w:val="nil"/>
              <w:left w:val="nil"/>
              <w:bottom w:val="single" w:sz="4" w:space="0" w:color="auto"/>
              <w:right w:val="single" w:sz="4" w:space="0" w:color="auto"/>
            </w:tcBorders>
            <w:shd w:val="clear" w:color="auto" w:fill="auto"/>
            <w:noWrap/>
            <w:hideMark/>
          </w:tcPr>
          <w:p w14:paraId="35D5C7E2"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6561E74A" w14:textId="79CB384E" w:rsidR="007F1BD6" w:rsidRPr="001C74D7" w:rsidRDefault="009D53B1" w:rsidP="00A24BB5">
            <w:pPr>
              <w:spacing w:after="0" w:line="240" w:lineRule="auto"/>
              <w:jc w:val="center"/>
              <w:rPr>
                <w:color w:val="000000"/>
              </w:rPr>
            </w:pPr>
            <w:del w:id="4365" w:author="Bagha, Harish@Waterboards" w:date="2020-07-01T08:43:00Z">
              <w:r w:rsidRPr="00AB704F">
                <w:rPr>
                  <w:rFonts w:eastAsia="Times New Roman" w:cs="Arial"/>
                </w:rPr>
                <w:delText>0</w:delText>
              </w:r>
            </w:del>
            <w:ins w:id="4366" w:author="Bagha, Harish@Waterboards" w:date="2020-07-01T08:43:00Z">
              <w:r w:rsidR="007F1BD6" w:rsidRPr="00207287">
                <w:rPr>
                  <w:rFonts w:eastAsia="Times New Roman" w:cs="Arial"/>
                  <w:color w:val="000000"/>
                </w:rPr>
                <w:t>52</w:t>
              </w:r>
            </w:ins>
          </w:p>
        </w:tc>
        <w:tc>
          <w:tcPr>
            <w:tcW w:w="840" w:type="dxa"/>
            <w:tcBorders>
              <w:top w:val="nil"/>
              <w:left w:val="nil"/>
              <w:bottom w:val="single" w:sz="4" w:space="0" w:color="auto"/>
              <w:right w:val="single" w:sz="4" w:space="0" w:color="auto"/>
            </w:tcBorders>
            <w:shd w:val="clear" w:color="auto" w:fill="auto"/>
            <w:noWrap/>
            <w:hideMark/>
          </w:tcPr>
          <w:p w14:paraId="77F2F8F1" w14:textId="77777777" w:rsidR="007F1BD6" w:rsidRPr="001C74D7" w:rsidRDefault="007F1BD6" w:rsidP="00A24BB5">
            <w:pPr>
              <w:spacing w:after="0" w:line="240" w:lineRule="auto"/>
              <w:jc w:val="center"/>
              <w:rPr>
                <w:color w:val="000000"/>
              </w:rPr>
            </w:pPr>
            <w:r w:rsidRPr="001C74D7">
              <w:rPr>
                <w:color w:val="000000"/>
              </w:rPr>
              <w:t>146</w:t>
            </w:r>
          </w:p>
        </w:tc>
      </w:tr>
      <w:tr w:rsidR="00651065" w:rsidRPr="00207287" w14:paraId="7A0BBA9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B06F77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CA4700626</w:t>
            </w:r>
          </w:p>
        </w:tc>
        <w:tc>
          <w:tcPr>
            <w:tcW w:w="4740" w:type="dxa"/>
            <w:tcBorders>
              <w:top w:val="nil"/>
              <w:left w:val="nil"/>
              <w:bottom w:val="single" w:sz="4" w:space="0" w:color="auto"/>
              <w:right w:val="single" w:sz="4" w:space="0" w:color="auto"/>
            </w:tcBorders>
            <w:shd w:val="clear" w:color="auto" w:fill="auto"/>
            <w:noWrap/>
            <w:hideMark/>
          </w:tcPr>
          <w:p w14:paraId="35513D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COVE MOBILE VILLA</w:t>
            </w:r>
          </w:p>
        </w:tc>
        <w:tc>
          <w:tcPr>
            <w:tcW w:w="1740" w:type="dxa"/>
            <w:tcBorders>
              <w:top w:val="nil"/>
              <w:left w:val="nil"/>
              <w:bottom w:val="single" w:sz="4" w:space="0" w:color="auto"/>
              <w:right w:val="single" w:sz="4" w:space="0" w:color="auto"/>
            </w:tcBorders>
            <w:shd w:val="clear" w:color="auto" w:fill="auto"/>
            <w:noWrap/>
            <w:hideMark/>
          </w:tcPr>
          <w:p w14:paraId="08A939A5"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5F1528C9" w14:textId="043BFBE1" w:rsidR="007F1BD6" w:rsidRPr="001C74D7" w:rsidRDefault="009D53B1" w:rsidP="00A24BB5">
            <w:pPr>
              <w:spacing w:after="0" w:line="240" w:lineRule="auto"/>
              <w:jc w:val="center"/>
              <w:rPr>
                <w:color w:val="000000"/>
              </w:rPr>
            </w:pPr>
            <w:del w:id="4367" w:author="Bagha, Harish@Waterboards" w:date="2020-07-01T08:43:00Z">
              <w:r w:rsidRPr="00AB704F">
                <w:rPr>
                  <w:rFonts w:eastAsia="Times New Roman" w:cs="Arial"/>
                </w:rPr>
                <w:delText>45</w:delText>
              </w:r>
            </w:del>
            <w:ins w:id="4368" w:author="Bagha, Harish@Waterboards" w:date="2020-07-01T08:43:00Z">
              <w:r w:rsidR="007F1BD6" w:rsidRPr="00207287">
                <w:rPr>
                  <w:rFonts w:eastAsia="Times New Roman" w:cs="Arial"/>
                  <w:color w:val="000000"/>
                </w:rPr>
                <w:t>46</w:t>
              </w:r>
            </w:ins>
          </w:p>
        </w:tc>
        <w:tc>
          <w:tcPr>
            <w:tcW w:w="840" w:type="dxa"/>
            <w:tcBorders>
              <w:top w:val="nil"/>
              <w:left w:val="nil"/>
              <w:bottom w:val="single" w:sz="4" w:space="0" w:color="auto"/>
              <w:right w:val="single" w:sz="4" w:space="0" w:color="auto"/>
            </w:tcBorders>
            <w:shd w:val="clear" w:color="auto" w:fill="auto"/>
            <w:noWrap/>
            <w:hideMark/>
          </w:tcPr>
          <w:p w14:paraId="49CA898D" w14:textId="77777777" w:rsidR="007F1BD6" w:rsidRPr="001C74D7" w:rsidRDefault="007F1BD6" w:rsidP="00A24BB5">
            <w:pPr>
              <w:spacing w:after="0" w:line="240" w:lineRule="auto"/>
              <w:jc w:val="center"/>
              <w:rPr>
                <w:color w:val="000000"/>
              </w:rPr>
            </w:pPr>
            <w:r w:rsidRPr="001C74D7">
              <w:rPr>
                <w:color w:val="000000"/>
              </w:rPr>
              <w:t>105</w:t>
            </w:r>
          </w:p>
        </w:tc>
      </w:tr>
      <w:tr w:rsidR="00651065" w:rsidRPr="00207287" w14:paraId="190BECE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F0220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CA4700627</w:t>
            </w:r>
          </w:p>
        </w:tc>
        <w:tc>
          <w:tcPr>
            <w:tcW w:w="4740" w:type="dxa"/>
            <w:tcBorders>
              <w:top w:val="nil"/>
              <w:left w:val="nil"/>
              <w:bottom w:val="single" w:sz="4" w:space="0" w:color="auto"/>
              <w:right w:val="single" w:sz="4" w:space="0" w:color="auto"/>
            </w:tcBorders>
            <w:shd w:val="clear" w:color="auto" w:fill="auto"/>
            <w:noWrap/>
            <w:hideMark/>
          </w:tcPr>
          <w:p w14:paraId="7FB5F7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JUNIPER CREEK ESTATES</w:t>
            </w:r>
          </w:p>
        </w:tc>
        <w:tc>
          <w:tcPr>
            <w:tcW w:w="1740" w:type="dxa"/>
            <w:tcBorders>
              <w:top w:val="nil"/>
              <w:left w:val="nil"/>
              <w:bottom w:val="single" w:sz="4" w:space="0" w:color="auto"/>
              <w:right w:val="single" w:sz="4" w:space="0" w:color="auto"/>
            </w:tcBorders>
            <w:shd w:val="clear" w:color="auto" w:fill="auto"/>
            <w:noWrap/>
            <w:hideMark/>
          </w:tcPr>
          <w:p w14:paraId="02E47CFC"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129B8BB8" w14:textId="0C3A9DD0" w:rsidR="007F1BD6" w:rsidRPr="001C74D7" w:rsidRDefault="009D53B1" w:rsidP="00A24BB5">
            <w:pPr>
              <w:spacing w:after="0" w:line="240" w:lineRule="auto"/>
              <w:jc w:val="center"/>
              <w:rPr>
                <w:color w:val="000000"/>
              </w:rPr>
            </w:pPr>
            <w:del w:id="4369" w:author="Bagha, Harish@Waterboards" w:date="2020-07-01T08:43:00Z">
              <w:r w:rsidRPr="00AB704F">
                <w:rPr>
                  <w:rFonts w:eastAsia="Times New Roman" w:cs="Arial"/>
                </w:rPr>
                <w:delText>0</w:delText>
              </w:r>
            </w:del>
            <w:ins w:id="4370" w:author="Bagha, Harish@Waterboards" w:date="2020-07-01T08:43:00Z">
              <w:r w:rsidR="007F1BD6" w:rsidRPr="00207287">
                <w:rPr>
                  <w:rFonts w:eastAsia="Times New Roman" w:cs="Arial"/>
                  <w:color w:val="000000"/>
                </w:rPr>
                <w:t>52</w:t>
              </w:r>
            </w:ins>
          </w:p>
        </w:tc>
        <w:tc>
          <w:tcPr>
            <w:tcW w:w="840" w:type="dxa"/>
            <w:tcBorders>
              <w:top w:val="nil"/>
              <w:left w:val="nil"/>
              <w:bottom w:val="single" w:sz="4" w:space="0" w:color="auto"/>
              <w:right w:val="single" w:sz="4" w:space="0" w:color="auto"/>
            </w:tcBorders>
            <w:shd w:val="clear" w:color="auto" w:fill="auto"/>
            <w:noWrap/>
            <w:hideMark/>
          </w:tcPr>
          <w:p w14:paraId="744BBFD9"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4A0E6B9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98C4A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CA4700630</w:t>
            </w:r>
          </w:p>
        </w:tc>
        <w:tc>
          <w:tcPr>
            <w:tcW w:w="4740" w:type="dxa"/>
            <w:tcBorders>
              <w:top w:val="nil"/>
              <w:left w:val="nil"/>
              <w:bottom w:val="single" w:sz="4" w:space="0" w:color="auto"/>
              <w:right w:val="single" w:sz="4" w:space="0" w:color="auto"/>
            </w:tcBorders>
            <w:shd w:val="clear" w:color="auto" w:fill="auto"/>
            <w:noWrap/>
            <w:hideMark/>
          </w:tcPr>
          <w:p w14:paraId="161443D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SHASTA VIEW HEIGHTS OWNERS ASSOCIATION</w:t>
            </w:r>
          </w:p>
        </w:tc>
        <w:tc>
          <w:tcPr>
            <w:tcW w:w="1740" w:type="dxa"/>
            <w:tcBorders>
              <w:top w:val="nil"/>
              <w:left w:val="nil"/>
              <w:bottom w:val="single" w:sz="4" w:space="0" w:color="auto"/>
              <w:right w:val="single" w:sz="4" w:space="0" w:color="auto"/>
            </w:tcBorders>
            <w:shd w:val="clear" w:color="auto" w:fill="auto"/>
            <w:noWrap/>
            <w:hideMark/>
          </w:tcPr>
          <w:p w14:paraId="227B291C"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69E4CBC5" w14:textId="77777777" w:rsidR="007F1BD6" w:rsidRPr="001C74D7" w:rsidRDefault="007F1BD6" w:rsidP="00A24BB5">
            <w:pPr>
              <w:spacing w:after="0" w:line="240" w:lineRule="auto"/>
              <w:jc w:val="center"/>
              <w:rPr>
                <w:color w:val="000000"/>
              </w:rPr>
            </w:pPr>
            <w:r w:rsidRPr="001C74D7">
              <w:rPr>
                <w:color w:val="000000"/>
              </w:rPr>
              <w:t>24</w:t>
            </w:r>
          </w:p>
        </w:tc>
        <w:tc>
          <w:tcPr>
            <w:tcW w:w="840" w:type="dxa"/>
            <w:tcBorders>
              <w:top w:val="nil"/>
              <w:left w:val="nil"/>
              <w:bottom w:val="single" w:sz="4" w:space="0" w:color="auto"/>
              <w:right w:val="single" w:sz="4" w:space="0" w:color="auto"/>
            </w:tcBorders>
            <w:shd w:val="clear" w:color="auto" w:fill="auto"/>
            <w:noWrap/>
            <w:hideMark/>
          </w:tcPr>
          <w:p w14:paraId="096A320A"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0D11BDC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64193E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CA4700686</w:t>
            </w:r>
          </w:p>
        </w:tc>
        <w:tc>
          <w:tcPr>
            <w:tcW w:w="4740" w:type="dxa"/>
            <w:tcBorders>
              <w:top w:val="nil"/>
              <w:left w:val="nil"/>
              <w:bottom w:val="single" w:sz="4" w:space="0" w:color="auto"/>
              <w:right w:val="single" w:sz="4" w:space="0" w:color="auto"/>
            </w:tcBorders>
            <w:shd w:val="clear" w:color="auto" w:fill="auto"/>
            <w:noWrap/>
            <w:hideMark/>
          </w:tcPr>
          <w:p w14:paraId="3CD328C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 MOUNTAIN M.W.C.</w:t>
            </w:r>
          </w:p>
        </w:tc>
        <w:tc>
          <w:tcPr>
            <w:tcW w:w="1740" w:type="dxa"/>
            <w:tcBorders>
              <w:top w:val="nil"/>
              <w:left w:val="nil"/>
              <w:bottom w:val="single" w:sz="4" w:space="0" w:color="auto"/>
              <w:right w:val="single" w:sz="4" w:space="0" w:color="auto"/>
            </w:tcBorders>
            <w:shd w:val="clear" w:color="auto" w:fill="auto"/>
            <w:noWrap/>
            <w:hideMark/>
          </w:tcPr>
          <w:p w14:paraId="0BCF6449"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2E46F4C6" w14:textId="3FC4FB72" w:rsidR="007F1BD6" w:rsidRPr="001C74D7" w:rsidRDefault="009D53B1" w:rsidP="00A24BB5">
            <w:pPr>
              <w:spacing w:after="0" w:line="240" w:lineRule="auto"/>
              <w:jc w:val="center"/>
              <w:rPr>
                <w:color w:val="000000"/>
              </w:rPr>
            </w:pPr>
            <w:del w:id="4371" w:author="Bagha, Harish@Waterboards" w:date="2020-07-01T08:43:00Z">
              <w:r w:rsidRPr="00AB704F">
                <w:rPr>
                  <w:rFonts w:eastAsia="Times New Roman" w:cs="Arial"/>
                </w:rPr>
                <w:delText>32</w:delText>
              </w:r>
            </w:del>
            <w:ins w:id="4372" w:author="Bagha, Harish@Waterboards" w:date="2020-07-01T08:43:00Z">
              <w:r w:rsidR="007F1BD6" w:rsidRPr="00207287">
                <w:rPr>
                  <w:rFonts w:eastAsia="Times New Roman" w:cs="Arial"/>
                  <w:color w:val="000000"/>
                </w:rPr>
                <w:t>31</w:t>
              </w:r>
            </w:ins>
          </w:p>
        </w:tc>
        <w:tc>
          <w:tcPr>
            <w:tcW w:w="840" w:type="dxa"/>
            <w:tcBorders>
              <w:top w:val="nil"/>
              <w:left w:val="nil"/>
              <w:bottom w:val="single" w:sz="4" w:space="0" w:color="auto"/>
              <w:right w:val="single" w:sz="4" w:space="0" w:color="auto"/>
            </w:tcBorders>
            <w:shd w:val="clear" w:color="auto" w:fill="auto"/>
            <w:noWrap/>
            <w:hideMark/>
          </w:tcPr>
          <w:p w14:paraId="732928DE" w14:textId="77777777" w:rsidR="007F1BD6" w:rsidRPr="001C74D7" w:rsidRDefault="007F1BD6" w:rsidP="00A24BB5">
            <w:pPr>
              <w:spacing w:after="0" w:line="240" w:lineRule="auto"/>
              <w:jc w:val="center"/>
              <w:rPr>
                <w:color w:val="000000"/>
              </w:rPr>
            </w:pPr>
            <w:r w:rsidRPr="001C74D7">
              <w:rPr>
                <w:color w:val="000000"/>
              </w:rPr>
              <w:t>55</w:t>
            </w:r>
          </w:p>
        </w:tc>
      </w:tr>
      <w:tr w:rsidR="00651065" w:rsidRPr="00207287" w14:paraId="025D70B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CAAD30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CA4700803</w:t>
            </w:r>
          </w:p>
        </w:tc>
        <w:tc>
          <w:tcPr>
            <w:tcW w:w="4740" w:type="dxa"/>
            <w:tcBorders>
              <w:top w:val="nil"/>
              <w:left w:val="nil"/>
              <w:bottom w:val="single" w:sz="4" w:space="0" w:color="auto"/>
              <w:right w:val="single" w:sz="4" w:space="0" w:color="auto"/>
            </w:tcBorders>
            <w:shd w:val="clear" w:color="auto" w:fill="auto"/>
            <w:noWrap/>
            <w:hideMark/>
          </w:tcPr>
          <w:p w14:paraId="406DF1C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SHADOW MOUNTAIN MHP</w:t>
            </w:r>
          </w:p>
        </w:tc>
        <w:tc>
          <w:tcPr>
            <w:tcW w:w="1740" w:type="dxa"/>
            <w:tcBorders>
              <w:top w:val="nil"/>
              <w:left w:val="nil"/>
              <w:bottom w:val="single" w:sz="4" w:space="0" w:color="auto"/>
              <w:right w:val="single" w:sz="4" w:space="0" w:color="auto"/>
            </w:tcBorders>
            <w:shd w:val="clear" w:color="auto" w:fill="auto"/>
            <w:noWrap/>
            <w:hideMark/>
          </w:tcPr>
          <w:p w14:paraId="54E06708"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3FDD89A7" w14:textId="02EF17D0" w:rsidR="007F1BD6" w:rsidRPr="001C74D7" w:rsidRDefault="009D53B1" w:rsidP="00A24BB5">
            <w:pPr>
              <w:spacing w:after="0" w:line="240" w:lineRule="auto"/>
              <w:jc w:val="center"/>
              <w:rPr>
                <w:color w:val="000000"/>
              </w:rPr>
            </w:pPr>
            <w:del w:id="4373" w:author="Bagha, Harish@Waterboards" w:date="2020-07-01T08:43:00Z">
              <w:r w:rsidRPr="00AB704F">
                <w:rPr>
                  <w:rFonts w:eastAsia="Times New Roman" w:cs="Arial"/>
                </w:rPr>
                <w:delText>0</w:delText>
              </w:r>
            </w:del>
            <w:ins w:id="4374" w:author="Bagha, Harish@Waterboards" w:date="2020-07-01T08:43:00Z">
              <w:r w:rsidR="007F1BD6" w:rsidRPr="00207287">
                <w:rPr>
                  <w:rFonts w:eastAsia="Times New Roman" w:cs="Arial"/>
                  <w:color w:val="000000"/>
                </w:rPr>
                <w:t>71</w:t>
              </w:r>
            </w:ins>
          </w:p>
        </w:tc>
        <w:tc>
          <w:tcPr>
            <w:tcW w:w="840" w:type="dxa"/>
            <w:tcBorders>
              <w:top w:val="nil"/>
              <w:left w:val="nil"/>
              <w:bottom w:val="single" w:sz="4" w:space="0" w:color="auto"/>
              <w:right w:val="single" w:sz="4" w:space="0" w:color="auto"/>
            </w:tcBorders>
            <w:shd w:val="clear" w:color="auto" w:fill="auto"/>
            <w:noWrap/>
            <w:hideMark/>
          </w:tcPr>
          <w:p w14:paraId="30F6AD27"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6B01F37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B9AAC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CA4700872</w:t>
            </w:r>
          </w:p>
        </w:tc>
        <w:tc>
          <w:tcPr>
            <w:tcW w:w="4740" w:type="dxa"/>
            <w:tcBorders>
              <w:top w:val="nil"/>
              <w:left w:val="nil"/>
              <w:bottom w:val="single" w:sz="4" w:space="0" w:color="auto"/>
              <w:right w:val="single" w:sz="4" w:space="0" w:color="auto"/>
            </w:tcBorders>
            <w:shd w:val="clear" w:color="auto" w:fill="auto"/>
            <w:noWrap/>
            <w:hideMark/>
          </w:tcPr>
          <w:p w14:paraId="4ED9FBD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MONTE SHASTA M.W.C.</w:t>
            </w:r>
          </w:p>
        </w:tc>
        <w:tc>
          <w:tcPr>
            <w:tcW w:w="1740" w:type="dxa"/>
            <w:tcBorders>
              <w:top w:val="nil"/>
              <w:left w:val="nil"/>
              <w:bottom w:val="single" w:sz="4" w:space="0" w:color="auto"/>
              <w:right w:val="single" w:sz="4" w:space="0" w:color="auto"/>
            </w:tcBorders>
            <w:shd w:val="clear" w:color="auto" w:fill="auto"/>
            <w:noWrap/>
            <w:hideMark/>
          </w:tcPr>
          <w:p w14:paraId="1B9EA279"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2FCBC71D" w14:textId="29714069" w:rsidR="007F1BD6" w:rsidRPr="001C74D7" w:rsidRDefault="009D53B1" w:rsidP="00A24BB5">
            <w:pPr>
              <w:spacing w:after="0" w:line="240" w:lineRule="auto"/>
              <w:jc w:val="center"/>
              <w:rPr>
                <w:color w:val="000000"/>
              </w:rPr>
            </w:pPr>
            <w:del w:id="4375" w:author="Bagha, Harish@Waterboards" w:date="2020-07-01T08:43:00Z">
              <w:r w:rsidRPr="00AB704F">
                <w:rPr>
                  <w:rFonts w:eastAsia="Times New Roman" w:cs="Arial"/>
                </w:rPr>
                <w:delText>47</w:delText>
              </w:r>
            </w:del>
            <w:ins w:id="4376" w:author="Bagha, Harish@Waterboards" w:date="2020-07-01T08:43:00Z">
              <w:r w:rsidR="007F1BD6" w:rsidRPr="00207287">
                <w:rPr>
                  <w:rFonts w:eastAsia="Times New Roman" w:cs="Arial"/>
                  <w:color w:val="000000"/>
                </w:rPr>
                <w:t>45</w:t>
              </w:r>
            </w:ins>
          </w:p>
        </w:tc>
        <w:tc>
          <w:tcPr>
            <w:tcW w:w="840" w:type="dxa"/>
            <w:tcBorders>
              <w:top w:val="nil"/>
              <w:left w:val="nil"/>
              <w:bottom w:val="single" w:sz="4" w:space="0" w:color="auto"/>
              <w:right w:val="single" w:sz="4" w:space="0" w:color="auto"/>
            </w:tcBorders>
            <w:shd w:val="clear" w:color="auto" w:fill="auto"/>
            <w:noWrap/>
            <w:hideMark/>
          </w:tcPr>
          <w:p w14:paraId="37A25E21"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5A6F493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E660D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CA4700880</w:t>
            </w:r>
          </w:p>
        </w:tc>
        <w:tc>
          <w:tcPr>
            <w:tcW w:w="4740" w:type="dxa"/>
            <w:tcBorders>
              <w:top w:val="nil"/>
              <w:left w:val="nil"/>
              <w:bottom w:val="single" w:sz="4" w:space="0" w:color="auto"/>
              <w:right w:val="single" w:sz="4" w:space="0" w:color="auto"/>
            </w:tcBorders>
            <w:shd w:val="clear" w:color="auto" w:fill="auto"/>
            <w:noWrap/>
            <w:hideMark/>
          </w:tcPr>
          <w:p w14:paraId="551E09E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SISKIYOU LAKE HIGHLANDS MWC</w:t>
            </w:r>
          </w:p>
        </w:tc>
        <w:tc>
          <w:tcPr>
            <w:tcW w:w="1740" w:type="dxa"/>
            <w:tcBorders>
              <w:top w:val="nil"/>
              <w:left w:val="nil"/>
              <w:bottom w:val="single" w:sz="4" w:space="0" w:color="auto"/>
              <w:right w:val="single" w:sz="4" w:space="0" w:color="auto"/>
            </w:tcBorders>
            <w:shd w:val="clear" w:color="auto" w:fill="auto"/>
            <w:noWrap/>
            <w:hideMark/>
          </w:tcPr>
          <w:p w14:paraId="7C6F7933"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5B898AE4" w14:textId="78C0B850" w:rsidR="007F1BD6" w:rsidRPr="001C74D7" w:rsidRDefault="009D53B1" w:rsidP="00A24BB5">
            <w:pPr>
              <w:spacing w:after="0" w:line="240" w:lineRule="auto"/>
              <w:jc w:val="center"/>
              <w:rPr>
                <w:color w:val="000000"/>
              </w:rPr>
            </w:pPr>
            <w:del w:id="4377" w:author="Bagha, Harish@Waterboards" w:date="2020-07-01T08:43:00Z">
              <w:r w:rsidRPr="00AB704F">
                <w:rPr>
                  <w:rFonts w:eastAsia="Times New Roman" w:cs="Arial"/>
                </w:rPr>
                <w:delText>73</w:delText>
              </w:r>
            </w:del>
            <w:ins w:id="4378" w:author="Bagha, Harish@Waterboards" w:date="2020-07-01T08:43:00Z">
              <w:r w:rsidR="007F1BD6" w:rsidRPr="00207287">
                <w:rPr>
                  <w:rFonts w:eastAsia="Times New Roman" w:cs="Arial"/>
                  <w:color w:val="000000"/>
                </w:rPr>
                <w:t>78</w:t>
              </w:r>
            </w:ins>
          </w:p>
        </w:tc>
        <w:tc>
          <w:tcPr>
            <w:tcW w:w="840" w:type="dxa"/>
            <w:tcBorders>
              <w:top w:val="nil"/>
              <w:left w:val="nil"/>
              <w:bottom w:val="single" w:sz="4" w:space="0" w:color="auto"/>
              <w:right w:val="single" w:sz="4" w:space="0" w:color="auto"/>
            </w:tcBorders>
            <w:shd w:val="clear" w:color="auto" w:fill="auto"/>
            <w:noWrap/>
            <w:hideMark/>
          </w:tcPr>
          <w:p w14:paraId="46A24649"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2A1BCC6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A58B5F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CA4700884</w:t>
            </w:r>
          </w:p>
        </w:tc>
        <w:tc>
          <w:tcPr>
            <w:tcW w:w="4740" w:type="dxa"/>
            <w:tcBorders>
              <w:top w:val="nil"/>
              <w:left w:val="nil"/>
              <w:bottom w:val="single" w:sz="4" w:space="0" w:color="auto"/>
              <w:right w:val="single" w:sz="4" w:space="0" w:color="auto"/>
            </w:tcBorders>
            <w:shd w:val="clear" w:color="auto" w:fill="auto"/>
            <w:noWrap/>
            <w:hideMark/>
          </w:tcPr>
          <w:p w14:paraId="384ACA8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SHASTINA MOBILE ESTATES</w:t>
            </w:r>
          </w:p>
        </w:tc>
        <w:tc>
          <w:tcPr>
            <w:tcW w:w="1740" w:type="dxa"/>
            <w:tcBorders>
              <w:top w:val="nil"/>
              <w:left w:val="nil"/>
              <w:bottom w:val="single" w:sz="4" w:space="0" w:color="auto"/>
              <w:right w:val="single" w:sz="4" w:space="0" w:color="auto"/>
            </w:tcBorders>
            <w:shd w:val="clear" w:color="auto" w:fill="auto"/>
            <w:noWrap/>
            <w:hideMark/>
          </w:tcPr>
          <w:p w14:paraId="2847B32C"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61B15F92" w14:textId="146BC070" w:rsidR="007F1BD6" w:rsidRPr="001C74D7" w:rsidRDefault="009D53B1" w:rsidP="00A24BB5">
            <w:pPr>
              <w:spacing w:after="0" w:line="240" w:lineRule="auto"/>
              <w:jc w:val="center"/>
              <w:rPr>
                <w:color w:val="000000"/>
              </w:rPr>
            </w:pPr>
            <w:del w:id="4379" w:author="Bagha, Harish@Waterboards" w:date="2020-07-01T08:43:00Z">
              <w:r w:rsidRPr="00AB704F">
                <w:rPr>
                  <w:rFonts w:eastAsia="Times New Roman" w:cs="Arial"/>
                </w:rPr>
                <w:delText>0</w:delText>
              </w:r>
            </w:del>
            <w:ins w:id="4380"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6CAC53E8" w14:textId="77777777" w:rsidR="007F1BD6" w:rsidRPr="001C74D7" w:rsidRDefault="007F1BD6" w:rsidP="00A24BB5">
            <w:pPr>
              <w:spacing w:after="0" w:line="240" w:lineRule="auto"/>
              <w:jc w:val="center"/>
              <w:rPr>
                <w:color w:val="000000"/>
              </w:rPr>
            </w:pPr>
            <w:r w:rsidRPr="001C74D7">
              <w:rPr>
                <w:color w:val="000000"/>
              </w:rPr>
              <w:t>32</w:t>
            </w:r>
          </w:p>
        </w:tc>
      </w:tr>
      <w:tr w:rsidR="00651065" w:rsidRPr="00207287" w14:paraId="18AA474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7CDB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CA4710004</w:t>
            </w:r>
          </w:p>
        </w:tc>
        <w:tc>
          <w:tcPr>
            <w:tcW w:w="4740" w:type="dxa"/>
            <w:tcBorders>
              <w:top w:val="nil"/>
              <w:left w:val="nil"/>
              <w:bottom w:val="single" w:sz="4" w:space="0" w:color="auto"/>
              <w:right w:val="single" w:sz="4" w:space="0" w:color="auto"/>
            </w:tcBorders>
            <w:shd w:val="clear" w:color="auto" w:fill="auto"/>
            <w:noWrap/>
            <w:hideMark/>
          </w:tcPr>
          <w:p w14:paraId="5BF9549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ETNA, CITY OF</w:t>
            </w:r>
          </w:p>
        </w:tc>
        <w:tc>
          <w:tcPr>
            <w:tcW w:w="1740" w:type="dxa"/>
            <w:tcBorders>
              <w:top w:val="nil"/>
              <w:left w:val="nil"/>
              <w:bottom w:val="single" w:sz="4" w:space="0" w:color="auto"/>
              <w:right w:val="single" w:sz="4" w:space="0" w:color="auto"/>
            </w:tcBorders>
            <w:shd w:val="clear" w:color="auto" w:fill="auto"/>
            <w:noWrap/>
            <w:hideMark/>
          </w:tcPr>
          <w:p w14:paraId="072FB0E1" w14:textId="04C24768" w:rsidR="007F1BD6" w:rsidRPr="001C74D7" w:rsidRDefault="007F1BD6" w:rsidP="00A24BB5">
            <w:pPr>
              <w:spacing w:after="0" w:line="240" w:lineRule="auto"/>
              <w:jc w:val="center"/>
              <w:rPr>
                <w:color w:val="000000"/>
              </w:rPr>
            </w:pPr>
            <w:moveToRangeStart w:id="4381" w:author="Bagha, Harish@Waterboards" w:date="2020-07-01T08:43:00Z" w:name="move44485854"/>
            <w:moveTo w:id="4382" w:author="Bagha, Harish@Waterboards" w:date="2020-07-01T08:43:00Z">
              <w:r w:rsidRPr="001C74D7">
                <w:rPr>
                  <w:color w:val="000000"/>
                </w:rPr>
                <w:t>SACRAMENTO</w:t>
              </w:r>
            </w:moveTo>
            <w:moveFromRangeStart w:id="4383" w:author="Bagha, Harish@Waterboards" w:date="2020-07-01T08:43:00Z" w:name="move44485855"/>
            <w:moveToRangeEnd w:id="4381"/>
            <w:moveFrom w:id="4384" w:author="Bagha, Harish@Waterboards" w:date="2020-07-01T08:43:00Z">
              <w:r w:rsidRPr="001C74D7">
                <w:rPr>
                  <w:color w:val="000000"/>
                </w:rPr>
                <w:t>SISKIYOU</w:t>
              </w:r>
            </w:moveFrom>
            <w:moveFromRangeEnd w:id="4383"/>
          </w:p>
        </w:tc>
        <w:tc>
          <w:tcPr>
            <w:tcW w:w="1320" w:type="dxa"/>
            <w:tcBorders>
              <w:top w:val="nil"/>
              <w:left w:val="nil"/>
              <w:bottom w:val="single" w:sz="4" w:space="0" w:color="auto"/>
              <w:right w:val="single" w:sz="4" w:space="0" w:color="auto"/>
            </w:tcBorders>
            <w:shd w:val="clear" w:color="auto" w:fill="auto"/>
            <w:noWrap/>
            <w:hideMark/>
          </w:tcPr>
          <w:p w14:paraId="4BA150CC" w14:textId="2C3A1588" w:rsidR="007F1BD6" w:rsidRPr="001C74D7" w:rsidRDefault="009D53B1" w:rsidP="00A24BB5">
            <w:pPr>
              <w:spacing w:after="0" w:line="240" w:lineRule="auto"/>
              <w:jc w:val="center"/>
              <w:rPr>
                <w:color w:val="000000"/>
              </w:rPr>
            </w:pPr>
            <w:del w:id="4385" w:author="Bagha, Harish@Waterboards" w:date="2020-07-01T08:43:00Z">
              <w:r w:rsidRPr="00AB704F">
                <w:rPr>
                  <w:rFonts w:eastAsia="Times New Roman" w:cs="Arial"/>
                </w:rPr>
                <w:delText>383</w:delText>
              </w:r>
            </w:del>
            <w:ins w:id="4386" w:author="Bagha, Harish@Waterboards" w:date="2020-07-01T08:43:00Z">
              <w:r w:rsidR="007F1BD6" w:rsidRPr="00207287">
                <w:rPr>
                  <w:rFonts w:eastAsia="Times New Roman" w:cs="Arial"/>
                  <w:color w:val="000000"/>
                </w:rPr>
                <w:t>410</w:t>
              </w:r>
            </w:ins>
          </w:p>
        </w:tc>
        <w:tc>
          <w:tcPr>
            <w:tcW w:w="840" w:type="dxa"/>
            <w:tcBorders>
              <w:top w:val="nil"/>
              <w:left w:val="nil"/>
              <w:bottom w:val="single" w:sz="4" w:space="0" w:color="auto"/>
              <w:right w:val="single" w:sz="4" w:space="0" w:color="auto"/>
            </w:tcBorders>
            <w:shd w:val="clear" w:color="auto" w:fill="auto"/>
            <w:noWrap/>
            <w:hideMark/>
          </w:tcPr>
          <w:p w14:paraId="06A590A2" w14:textId="77777777" w:rsidR="007F1BD6" w:rsidRPr="001C74D7" w:rsidRDefault="007F1BD6" w:rsidP="00A24BB5">
            <w:pPr>
              <w:spacing w:after="0" w:line="240" w:lineRule="auto"/>
              <w:jc w:val="center"/>
              <w:rPr>
                <w:color w:val="000000"/>
              </w:rPr>
            </w:pPr>
            <w:r w:rsidRPr="001C74D7">
              <w:rPr>
                <w:color w:val="000000"/>
              </w:rPr>
              <w:t>720</w:t>
            </w:r>
          </w:p>
        </w:tc>
      </w:tr>
      <w:tr w:rsidR="00651065" w:rsidRPr="00207287" w14:paraId="4829C41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7C6F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CA4710007</w:t>
            </w:r>
          </w:p>
        </w:tc>
        <w:tc>
          <w:tcPr>
            <w:tcW w:w="4740" w:type="dxa"/>
            <w:tcBorders>
              <w:top w:val="nil"/>
              <w:left w:val="nil"/>
              <w:bottom w:val="single" w:sz="4" w:space="0" w:color="auto"/>
              <w:right w:val="single" w:sz="4" w:space="0" w:color="auto"/>
            </w:tcBorders>
            <w:shd w:val="clear" w:color="auto" w:fill="auto"/>
            <w:noWrap/>
            <w:hideMark/>
          </w:tcPr>
          <w:p w14:paraId="5BCDF74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MONTAGUE, CITY OF</w:t>
            </w:r>
          </w:p>
        </w:tc>
        <w:tc>
          <w:tcPr>
            <w:tcW w:w="1740" w:type="dxa"/>
            <w:tcBorders>
              <w:top w:val="nil"/>
              <w:left w:val="nil"/>
              <w:bottom w:val="single" w:sz="4" w:space="0" w:color="auto"/>
              <w:right w:val="single" w:sz="4" w:space="0" w:color="auto"/>
            </w:tcBorders>
            <w:shd w:val="clear" w:color="auto" w:fill="auto"/>
            <w:noWrap/>
            <w:hideMark/>
          </w:tcPr>
          <w:p w14:paraId="079576EE" w14:textId="77777777" w:rsidR="007F1BD6" w:rsidRPr="001C74D7" w:rsidRDefault="007F1BD6" w:rsidP="00A24BB5">
            <w:pPr>
              <w:spacing w:after="0" w:line="240" w:lineRule="auto"/>
              <w:jc w:val="center"/>
              <w:rPr>
                <w:color w:val="000000"/>
              </w:rPr>
            </w:pPr>
            <w:r w:rsidRPr="001C74D7">
              <w:rPr>
                <w:color w:val="000000"/>
              </w:rPr>
              <w:t>SISKIYOU</w:t>
            </w:r>
          </w:p>
        </w:tc>
        <w:tc>
          <w:tcPr>
            <w:tcW w:w="1320" w:type="dxa"/>
            <w:tcBorders>
              <w:top w:val="nil"/>
              <w:left w:val="nil"/>
              <w:bottom w:val="single" w:sz="4" w:space="0" w:color="auto"/>
              <w:right w:val="single" w:sz="4" w:space="0" w:color="auto"/>
            </w:tcBorders>
            <w:shd w:val="clear" w:color="auto" w:fill="auto"/>
            <w:noWrap/>
            <w:hideMark/>
          </w:tcPr>
          <w:p w14:paraId="0C004B27" w14:textId="4B58D773" w:rsidR="007F1BD6" w:rsidRPr="001C74D7" w:rsidRDefault="009D53B1" w:rsidP="00A24BB5">
            <w:pPr>
              <w:spacing w:after="0" w:line="240" w:lineRule="auto"/>
              <w:jc w:val="center"/>
              <w:rPr>
                <w:color w:val="000000"/>
              </w:rPr>
            </w:pPr>
            <w:del w:id="4387" w:author="Bagha, Harish@Waterboards" w:date="2020-07-01T08:43:00Z">
              <w:r w:rsidRPr="00AB704F">
                <w:rPr>
                  <w:rFonts w:eastAsia="Times New Roman" w:cs="Arial"/>
                </w:rPr>
                <w:delText>472</w:delText>
              </w:r>
            </w:del>
            <w:ins w:id="4388" w:author="Bagha, Harish@Waterboards" w:date="2020-07-01T08:43:00Z">
              <w:r w:rsidR="007F1BD6" w:rsidRPr="00207287">
                <w:rPr>
                  <w:rFonts w:eastAsia="Times New Roman" w:cs="Arial"/>
                  <w:color w:val="000000"/>
                </w:rPr>
                <w:t>503</w:t>
              </w:r>
            </w:ins>
          </w:p>
        </w:tc>
        <w:tc>
          <w:tcPr>
            <w:tcW w:w="840" w:type="dxa"/>
            <w:tcBorders>
              <w:top w:val="nil"/>
              <w:left w:val="nil"/>
              <w:bottom w:val="single" w:sz="4" w:space="0" w:color="auto"/>
              <w:right w:val="single" w:sz="4" w:space="0" w:color="auto"/>
            </w:tcBorders>
            <w:shd w:val="clear" w:color="auto" w:fill="auto"/>
            <w:noWrap/>
            <w:hideMark/>
          </w:tcPr>
          <w:p w14:paraId="024FBD9C" w14:textId="77777777" w:rsidR="007F1BD6" w:rsidRPr="001C74D7" w:rsidRDefault="007F1BD6" w:rsidP="00A24BB5">
            <w:pPr>
              <w:spacing w:after="0" w:line="240" w:lineRule="auto"/>
              <w:jc w:val="center"/>
              <w:rPr>
                <w:color w:val="000000"/>
              </w:rPr>
            </w:pPr>
            <w:r w:rsidRPr="001C74D7">
              <w:rPr>
                <w:color w:val="000000"/>
              </w:rPr>
              <w:t>1495</w:t>
            </w:r>
          </w:p>
        </w:tc>
      </w:tr>
      <w:tr w:rsidR="00651065" w:rsidRPr="00207287" w14:paraId="57BF759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5580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CA4710009</w:t>
            </w:r>
          </w:p>
        </w:tc>
        <w:tc>
          <w:tcPr>
            <w:tcW w:w="4740" w:type="dxa"/>
            <w:tcBorders>
              <w:top w:val="nil"/>
              <w:left w:val="nil"/>
              <w:bottom w:val="single" w:sz="4" w:space="0" w:color="auto"/>
              <w:right w:val="single" w:sz="4" w:space="0" w:color="auto"/>
            </w:tcBorders>
            <w:shd w:val="clear" w:color="auto" w:fill="auto"/>
            <w:noWrap/>
            <w:hideMark/>
          </w:tcPr>
          <w:p w14:paraId="3C2DAC8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WEED, CITY OF</w:t>
            </w:r>
          </w:p>
        </w:tc>
        <w:tc>
          <w:tcPr>
            <w:tcW w:w="1740" w:type="dxa"/>
            <w:tcBorders>
              <w:top w:val="nil"/>
              <w:left w:val="nil"/>
              <w:bottom w:val="single" w:sz="4" w:space="0" w:color="auto"/>
              <w:right w:val="single" w:sz="4" w:space="0" w:color="auto"/>
            </w:tcBorders>
            <w:shd w:val="clear" w:color="auto" w:fill="auto"/>
            <w:noWrap/>
            <w:hideMark/>
          </w:tcPr>
          <w:p w14:paraId="3F41387F" w14:textId="2A4E36D6" w:rsidR="007F1BD6" w:rsidRPr="001C74D7" w:rsidRDefault="007F1BD6" w:rsidP="00A24BB5">
            <w:pPr>
              <w:spacing w:after="0" w:line="240" w:lineRule="auto"/>
              <w:jc w:val="center"/>
              <w:rPr>
                <w:color w:val="000000"/>
              </w:rPr>
            </w:pPr>
            <w:moveToRangeStart w:id="4389" w:author="Bagha, Harish@Waterboards" w:date="2020-07-01T08:43:00Z" w:name="move44485856"/>
            <w:moveTo w:id="4390" w:author="Bagha, Harish@Waterboards" w:date="2020-07-01T08:43:00Z">
              <w:r w:rsidRPr="001C74D7">
                <w:rPr>
                  <w:color w:val="000000"/>
                </w:rPr>
                <w:t>SACRAMENTO</w:t>
              </w:r>
            </w:moveTo>
            <w:moveToRangeEnd w:id="4389"/>
            <w:del w:id="4391" w:author="Bagha, Harish@Waterboards" w:date="2020-07-01T08:43:00Z">
              <w:r w:rsidR="009D53B1" w:rsidRPr="00AB704F">
                <w:rPr>
                  <w:rFonts w:eastAsia="Times New Roman" w:cs="Arial"/>
                </w:rPr>
                <w:delText>SISKIYOU</w:delText>
              </w:r>
            </w:del>
          </w:p>
        </w:tc>
        <w:tc>
          <w:tcPr>
            <w:tcW w:w="1320" w:type="dxa"/>
            <w:tcBorders>
              <w:top w:val="nil"/>
              <w:left w:val="nil"/>
              <w:bottom w:val="single" w:sz="4" w:space="0" w:color="auto"/>
              <w:right w:val="single" w:sz="4" w:space="0" w:color="auto"/>
            </w:tcBorders>
            <w:shd w:val="clear" w:color="auto" w:fill="auto"/>
            <w:noWrap/>
            <w:hideMark/>
          </w:tcPr>
          <w:p w14:paraId="44213E79" w14:textId="159A8457" w:rsidR="007F1BD6" w:rsidRPr="001C74D7" w:rsidRDefault="009D53B1" w:rsidP="00A24BB5">
            <w:pPr>
              <w:spacing w:after="0" w:line="240" w:lineRule="auto"/>
              <w:jc w:val="center"/>
              <w:rPr>
                <w:color w:val="000000"/>
              </w:rPr>
            </w:pPr>
            <w:del w:id="4392" w:author="Bagha, Harish@Waterboards" w:date="2020-07-01T08:43:00Z">
              <w:r w:rsidRPr="00AB704F">
                <w:rPr>
                  <w:rFonts w:eastAsia="Times New Roman" w:cs="Arial"/>
                </w:rPr>
                <w:delText>886</w:delText>
              </w:r>
            </w:del>
            <w:ins w:id="4393" w:author="Bagha, Harish@Waterboards" w:date="2020-07-01T08:43:00Z">
              <w:r w:rsidR="007F1BD6" w:rsidRPr="00207287">
                <w:rPr>
                  <w:rFonts w:eastAsia="Times New Roman" w:cs="Arial"/>
                  <w:color w:val="000000"/>
                </w:rPr>
                <w:t>1110</w:t>
              </w:r>
            </w:ins>
          </w:p>
        </w:tc>
        <w:tc>
          <w:tcPr>
            <w:tcW w:w="840" w:type="dxa"/>
            <w:tcBorders>
              <w:top w:val="nil"/>
              <w:left w:val="nil"/>
              <w:bottom w:val="single" w:sz="4" w:space="0" w:color="auto"/>
              <w:right w:val="single" w:sz="4" w:space="0" w:color="auto"/>
            </w:tcBorders>
            <w:shd w:val="clear" w:color="auto" w:fill="auto"/>
            <w:noWrap/>
            <w:hideMark/>
          </w:tcPr>
          <w:p w14:paraId="4A6675BB" w14:textId="77777777" w:rsidR="007F1BD6" w:rsidRPr="001C74D7" w:rsidRDefault="007F1BD6" w:rsidP="00A24BB5">
            <w:pPr>
              <w:spacing w:after="0" w:line="240" w:lineRule="auto"/>
              <w:jc w:val="center"/>
              <w:rPr>
                <w:color w:val="000000"/>
              </w:rPr>
            </w:pPr>
            <w:r w:rsidRPr="001C74D7">
              <w:rPr>
                <w:color w:val="000000"/>
              </w:rPr>
              <w:t>2963</w:t>
            </w:r>
          </w:p>
        </w:tc>
      </w:tr>
      <w:tr w:rsidR="00651065" w:rsidRPr="00207287" w14:paraId="738B068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0F79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CA4800531</w:t>
            </w:r>
          </w:p>
        </w:tc>
        <w:tc>
          <w:tcPr>
            <w:tcW w:w="4740" w:type="dxa"/>
            <w:tcBorders>
              <w:top w:val="nil"/>
              <w:left w:val="nil"/>
              <w:bottom w:val="single" w:sz="4" w:space="0" w:color="auto"/>
              <w:right w:val="single" w:sz="4" w:space="0" w:color="auto"/>
            </w:tcBorders>
            <w:shd w:val="clear" w:color="auto" w:fill="auto"/>
            <w:noWrap/>
            <w:hideMark/>
          </w:tcPr>
          <w:p w14:paraId="57BAB3F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VACA VILLA APARTMENTS</w:t>
            </w:r>
          </w:p>
        </w:tc>
        <w:tc>
          <w:tcPr>
            <w:tcW w:w="1740" w:type="dxa"/>
            <w:tcBorders>
              <w:top w:val="nil"/>
              <w:left w:val="nil"/>
              <w:bottom w:val="single" w:sz="4" w:space="0" w:color="auto"/>
              <w:right w:val="single" w:sz="4" w:space="0" w:color="auto"/>
            </w:tcBorders>
            <w:shd w:val="clear" w:color="auto" w:fill="auto"/>
            <w:noWrap/>
            <w:hideMark/>
          </w:tcPr>
          <w:p w14:paraId="3095E7D6" w14:textId="63D3B3DA" w:rsidR="007F1BD6" w:rsidRPr="001C74D7" w:rsidRDefault="007F1BD6" w:rsidP="00A24BB5">
            <w:pPr>
              <w:spacing w:after="0" w:line="240" w:lineRule="auto"/>
              <w:jc w:val="center"/>
              <w:rPr>
                <w:color w:val="000000"/>
              </w:rPr>
            </w:pPr>
            <w:moveToRangeStart w:id="4394" w:author="Bagha, Harish@Waterboards" w:date="2020-07-01T08:43:00Z" w:name="move44485875"/>
            <w:moveTo w:id="4395" w:author="Bagha, Harish@Waterboards" w:date="2020-07-01T08:43:00Z">
              <w:r w:rsidRPr="001C74D7">
                <w:rPr>
                  <w:color w:val="000000"/>
                </w:rPr>
                <w:t>SAN BENITO</w:t>
              </w:r>
            </w:moveTo>
            <w:moveFromRangeStart w:id="4396" w:author="Bagha, Harish@Waterboards" w:date="2020-07-01T08:43:00Z" w:name="move44485677"/>
            <w:moveToRangeEnd w:id="4394"/>
            <w:moveFrom w:id="4397" w:author="Bagha, Harish@Waterboards" w:date="2020-07-01T08:43:00Z">
              <w:r w:rsidR="00077C1D" w:rsidRPr="001C74D7">
                <w:rPr>
                  <w:color w:val="000000"/>
                </w:rPr>
                <w:t>SOLANO</w:t>
              </w:r>
            </w:moveFrom>
            <w:moveFromRangeEnd w:id="4396"/>
          </w:p>
        </w:tc>
        <w:tc>
          <w:tcPr>
            <w:tcW w:w="1320" w:type="dxa"/>
            <w:tcBorders>
              <w:top w:val="nil"/>
              <w:left w:val="nil"/>
              <w:bottom w:val="single" w:sz="4" w:space="0" w:color="auto"/>
              <w:right w:val="single" w:sz="4" w:space="0" w:color="auto"/>
            </w:tcBorders>
            <w:shd w:val="clear" w:color="auto" w:fill="auto"/>
            <w:noWrap/>
            <w:hideMark/>
          </w:tcPr>
          <w:p w14:paraId="01EBDAEE" w14:textId="4BA79F84" w:rsidR="007F1BD6" w:rsidRPr="001C74D7" w:rsidRDefault="009D53B1" w:rsidP="00A24BB5">
            <w:pPr>
              <w:spacing w:after="0" w:line="240" w:lineRule="auto"/>
              <w:jc w:val="center"/>
              <w:rPr>
                <w:color w:val="000000"/>
              </w:rPr>
            </w:pPr>
            <w:del w:id="4398" w:author="Bagha, Harish@Waterboards" w:date="2020-07-01T08:43:00Z">
              <w:r w:rsidRPr="00AB704F">
                <w:rPr>
                  <w:rFonts w:eastAsia="Times New Roman" w:cs="Arial"/>
                </w:rPr>
                <w:delText>0</w:delText>
              </w:r>
            </w:del>
            <w:ins w:id="4399"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503A9C4D"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2386943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8617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CA4800561</w:t>
            </w:r>
          </w:p>
        </w:tc>
        <w:tc>
          <w:tcPr>
            <w:tcW w:w="4740" w:type="dxa"/>
            <w:tcBorders>
              <w:top w:val="nil"/>
              <w:left w:val="nil"/>
              <w:bottom w:val="single" w:sz="4" w:space="0" w:color="auto"/>
              <w:right w:val="single" w:sz="4" w:space="0" w:color="auto"/>
            </w:tcBorders>
            <w:shd w:val="clear" w:color="auto" w:fill="auto"/>
            <w:noWrap/>
            <w:hideMark/>
          </w:tcPr>
          <w:p w14:paraId="2E37B5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SNUG HARBOR RESORT</w:t>
            </w:r>
          </w:p>
        </w:tc>
        <w:tc>
          <w:tcPr>
            <w:tcW w:w="1740" w:type="dxa"/>
            <w:tcBorders>
              <w:top w:val="nil"/>
              <w:left w:val="nil"/>
              <w:bottom w:val="single" w:sz="4" w:space="0" w:color="auto"/>
              <w:right w:val="single" w:sz="4" w:space="0" w:color="auto"/>
            </w:tcBorders>
            <w:shd w:val="clear" w:color="auto" w:fill="auto"/>
            <w:noWrap/>
            <w:hideMark/>
          </w:tcPr>
          <w:p w14:paraId="2A2C0DD3" w14:textId="77777777" w:rsidR="007F1BD6" w:rsidRPr="001C74D7" w:rsidRDefault="007F1BD6" w:rsidP="00A24BB5">
            <w:pPr>
              <w:spacing w:after="0" w:line="240" w:lineRule="auto"/>
              <w:jc w:val="center"/>
              <w:rPr>
                <w:color w:val="000000"/>
              </w:rPr>
            </w:pPr>
            <w:r w:rsidRPr="001C74D7">
              <w:rPr>
                <w:color w:val="000000"/>
              </w:rPr>
              <w:t>SOLANO</w:t>
            </w:r>
          </w:p>
        </w:tc>
        <w:tc>
          <w:tcPr>
            <w:tcW w:w="1320" w:type="dxa"/>
            <w:tcBorders>
              <w:top w:val="nil"/>
              <w:left w:val="nil"/>
              <w:bottom w:val="single" w:sz="4" w:space="0" w:color="auto"/>
              <w:right w:val="single" w:sz="4" w:space="0" w:color="auto"/>
            </w:tcBorders>
            <w:shd w:val="clear" w:color="auto" w:fill="auto"/>
            <w:noWrap/>
            <w:hideMark/>
          </w:tcPr>
          <w:p w14:paraId="771B2DE4" w14:textId="789F6550" w:rsidR="007F1BD6" w:rsidRPr="001C74D7" w:rsidRDefault="009D53B1" w:rsidP="00A24BB5">
            <w:pPr>
              <w:spacing w:after="0" w:line="240" w:lineRule="auto"/>
              <w:jc w:val="center"/>
              <w:rPr>
                <w:color w:val="000000"/>
              </w:rPr>
            </w:pPr>
            <w:del w:id="4400" w:author="Bagha, Harish@Waterboards" w:date="2020-07-01T08:43:00Z">
              <w:r w:rsidRPr="00AB704F">
                <w:rPr>
                  <w:rFonts w:eastAsia="Times New Roman" w:cs="Arial"/>
                </w:rPr>
                <w:delText>0</w:delText>
              </w:r>
            </w:del>
            <w:ins w:id="4401" w:author="Bagha, Harish@Waterboards" w:date="2020-07-01T08:43:00Z">
              <w:r w:rsidR="007F1BD6" w:rsidRPr="00207287">
                <w:rPr>
                  <w:rFonts w:eastAsia="Times New Roman" w:cs="Arial"/>
                  <w:color w:val="000000"/>
                </w:rPr>
                <w:t>160</w:t>
              </w:r>
            </w:ins>
          </w:p>
        </w:tc>
        <w:tc>
          <w:tcPr>
            <w:tcW w:w="840" w:type="dxa"/>
            <w:tcBorders>
              <w:top w:val="nil"/>
              <w:left w:val="nil"/>
              <w:bottom w:val="single" w:sz="4" w:space="0" w:color="auto"/>
              <w:right w:val="single" w:sz="4" w:space="0" w:color="auto"/>
            </w:tcBorders>
            <w:shd w:val="clear" w:color="auto" w:fill="auto"/>
            <w:noWrap/>
            <w:hideMark/>
          </w:tcPr>
          <w:p w14:paraId="68BC86A7" w14:textId="77777777" w:rsidR="007F1BD6" w:rsidRPr="001C74D7" w:rsidRDefault="007F1BD6" w:rsidP="00A24BB5">
            <w:pPr>
              <w:spacing w:after="0" w:line="240" w:lineRule="auto"/>
              <w:jc w:val="center"/>
              <w:rPr>
                <w:color w:val="000000"/>
              </w:rPr>
            </w:pPr>
            <w:r w:rsidRPr="001C74D7">
              <w:rPr>
                <w:color w:val="000000"/>
              </w:rPr>
              <w:t>125</w:t>
            </w:r>
          </w:p>
        </w:tc>
      </w:tr>
      <w:tr w:rsidR="00651065" w:rsidRPr="00207287" w14:paraId="26BFEEF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CF0591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CA4800564</w:t>
            </w:r>
          </w:p>
        </w:tc>
        <w:tc>
          <w:tcPr>
            <w:tcW w:w="4740" w:type="dxa"/>
            <w:tcBorders>
              <w:top w:val="nil"/>
              <w:left w:val="nil"/>
              <w:bottom w:val="single" w:sz="4" w:space="0" w:color="auto"/>
              <w:right w:val="single" w:sz="4" w:space="0" w:color="auto"/>
            </w:tcBorders>
            <w:shd w:val="clear" w:color="auto" w:fill="auto"/>
            <w:noWrap/>
            <w:hideMark/>
          </w:tcPr>
          <w:p w14:paraId="2B95DA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HIDDEN ACRES TRAILER VILLA</w:t>
            </w:r>
          </w:p>
        </w:tc>
        <w:tc>
          <w:tcPr>
            <w:tcW w:w="1740" w:type="dxa"/>
            <w:tcBorders>
              <w:top w:val="nil"/>
              <w:left w:val="nil"/>
              <w:bottom w:val="single" w:sz="4" w:space="0" w:color="auto"/>
              <w:right w:val="single" w:sz="4" w:space="0" w:color="auto"/>
            </w:tcBorders>
            <w:shd w:val="clear" w:color="auto" w:fill="auto"/>
            <w:noWrap/>
            <w:hideMark/>
          </w:tcPr>
          <w:p w14:paraId="2EF163A0" w14:textId="77777777" w:rsidR="007F1BD6" w:rsidRPr="001C74D7" w:rsidRDefault="007F1BD6" w:rsidP="00A24BB5">
            <w:pPr>
              <w:spacing w:after="0" w:line="240" w:lineRule="auto"/>
              <w:jc w:val="center"/>
              <w:rPr>
                <w:color w:val="000000"/>
              </w:rPr>
            </w:pPr>
            <w:r w:rsidRPr="001C74D7">
              <w:rPr>
                <w:color w:val="000000"/>
              </w:rPr>
              <w:t>SOLANO</w:t>
            </w:r>
          </w:p>
        </w:tc>
        <w:tc>
          <w:tcPr>
            <w:tcW w:w="1320" w:type="dxa"/>
            <w:tcBorders>
              <w:top w:val="nil"/>
              <w:left w:val="nil"/>
              <w:bottom w:val="single" w:sz="4" w:space="0" w:color="auto"/>
              <w:right w:val="single" w:sz="4" w:space="0" w:color="auto"/>
            </w:tcBorders>
            <w:shd w:val="clear" w:color="auto" w:fill="auto"/>
            <w:noWrap/>
            <w:hideMark/>
          </w:tcPr>
          <w:p w14:paraId="7D87C4BE" w14:textId="77777777" w:rsidR="007F1BD6" w:rsidRPr="001C74D7" w:rsidRDefault="007F1BD6" w:rsidP="00A24BB5">
            <w:pPr>
              <w:spacing w:after="0" w:line="240" w:lineRule="auto"/>
              <w:jc w:val="center"/>
              <w:rPr>
                <w:color w:val="000000"/>
              </w:rPr>
            </w:pPr>
            <w:r w:rsidRPr="001C74D7">
              <w:rPr>
                <w:color w:val="000000"/>
              </w:rPr>
              <w:t>52</w:t>
            </w:r>
          </w:p>
        </w:tc>
        <w:tc>
          <w:tcPr>
            <w:tcW w:w="840" w:type="dxa"/>
            <w:tcBorders>
              <w:top w:val="nil"/>
              <w:left w:val="nil"/>
              <w:bottom w:val="single" w:sz="4" w:space="0" w:color="auto"/>
              <w:right w:val="single" w:sz="4" w:space="0" w:color="auto"/>
            </w:tcBorders>
            <w:shd w:val="clear" w:color="auto" w:fill="auto"/>
            <w:noWrap/>
            <w:hideMark/>
          </w:tcPr>
          <w:p w14:paraId="5C93A223"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018727B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C3F097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CA4800574</w:t>
            </w:r>
          </w:p>
        </w:tc>
        <w:tc>
          <w:tcPr>
            <w:tcW w:w="4740" w:type="dxa"/>
            <w:tcBorders>
              <w:top w:val="nil"/>
              <w:left w:val="nil"/>
              <w:bottom w:val="single" w:sz="4" w:space="0" w:color="auto"/>
              <w:right w:val="single" w:sz="4" w:space="0" w:color="auto"/>
            </w:tcBorders>
            <w:shd w:val="clear" w:color="auto" w:fill="auto"/>
            <w:noWrap/>
            <w:hideMark/>
          </w:tcPr>
          <w:p w14:paraId="095AF9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DANA RANCH</w:t>
            </w:r>
          </w:p>
        </w:tc>
        <w:tc>
          <w:tcPr>
            <w:tcW w:w="1740" w:type="dxa"/>
            <w:tcBorders>
              <w:top w:val="nil"/>
              <w:left w:val="nil"/>
              <w:bottom w:val="single" w:sz="4" w:space="0" w:color="auto"/>
              <w:right w:val="single" w:sz="4" w:space="0" w:color="auto"/>
            </w:tcBorders>
            <w:shd w:val="clear" w:color="auto" w:fill="auto"/>
            <w:noWrap/>
            <w:hideMark/>
          </w:tcPr>
          <w:p w14:paraId="0226DEA5" w14:textId="77777777" w:rsidR="007F1BD6" w:rsidRPr="001C74D7" w:rsidRDefault="007F1BD6" w:rsidP="00A24BB5">
            <w:pPr>
              <w:spacing w:after="0" w:line="240" w:lineRule="auto"/>
              <w:jc w:val="center"/>
              <w:rPr>
                <w:color w:val="000000"/>
              </w:rPr>
            </w:pPr>
            <w:r w:rsidRPr="001C74D7">
              <w:rPr>
                <w:color w:val="000000"/>
              </w:rPr>
              <w:t>SOLANO</w:t>
            </w:r>
          </w:p>
        </w:tc>
        <w:tc>
          <w:tcPr>
            <w:tcW w:w="1320" w:type="dxa"/>
            <w:tcBorders>
              <w:top w:val="nil"/>
              <w:left w:val="nil"/>
              <w:bottom w:val="single" w:sz="4" w:space="0" w:color="auto"/>
              <w:right w:val="single" w:sz="4" w:space="0" w:color="auto"/>
            </w:tcBorders>
            <w:shd w:val="clear" w:color="auto" w:fill="auto"/>
            <w:noWrap/>
            <w:hideMark/>
          </w:tcPr>
          <w:p w14:paraId="283814EB" w14:textId="77777777" w:rsidR="007F1BD6" w:rsidRPr="001C74D7" w:rsidRDefault="007F1BD6" w:rsidP="00A24BB5">
            <w:pPr>
              <w:spacing w:after="0" w:line="240" w:lineRule="auto"/>
              <w:jc w:val="center"/>
              <w:rPr>
                <w:color w:val="000000"/>
              </w:rPr>
            </w:pPr>
            <w:r w:rsidRPr="001C74D7">
              <w:rPr>
                <w:color w:val="000000"/>
              </w:rPr>
              <w:t>9</w:t>
            </w:r>
          </w:p>
        </w:tc>
        <w:tc>
          <w:tcPr>
            <w:tcW w:w="840" w:type="dxa"/>
            <w:tcBorders>
              <w:top w:val="nil"/>
              <w:left w:val="nil"/>
              <w:bottom w:val="single" w:sz="4" w:space="0" w:color="auto"/>
              <w:right w:val="single" w:sz="4" w:space="0" w:color="auto"/>
            </w:tcBorders>
            <w:shd w:val="clear" w:color="auto" w:fill="auto"/>
            <w:noWrap/>
            <w:hideMark/>
          </w:tcPr>
          <w:p w14:paraId="0A873EF6" w14:textId="77777777" w:rsidR="007F1BD6" w:rsidRPr="001C74D7" w:rsidRDefault="007F1BD6" w:rsidP="00A24BB5">
            <w:pPr>
              <w:spacing w:after="0" w:line="240" w:lineRule="auto"/>
              <w:jc w:val="center"/>
              <w:rPr>
                <w:color w:val="000000"/>
              </w:rPr>
            </w:pPr>
            <w:r w:rsidRPr="001C74D7">
              <w:rPr>
                <w:color w:val="000000"/>
              </w:rPr>
              <w:t>34</w:t>
            </w:r>
          </w:p>
        </w:tc>
      </w:tr>
      <w:tr w:rsidR="00651065" w:rsidRPr="00207287" w14:paraId="153168E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90AF1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CA4800589</w:t>
            </w:r>
          </w:p>
        </w:tc>
        <w:tc>
          <w:tcPr>
            <w:tcW w:w="4740" w:type="dxa"/>
            <w:tcBorders>
              <w:top w:val="nil"/>
              <w:left w:val="nil"/>
              <w:bottom w:val="single" w:sz="4" w:space="0" w:color="auto"/>
              <w:right w:val="single" w:sz="4" w:space="0" w:color="auto"/>
            </w:tcBorders>
            <w:shd w:val="clear" w:color="auto" w:fill="auto"/>
            <w:noWrap/>
            <w:hideMark/>
          </w:tcPr>
          <w:p w14:paraId="73CE05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CRESTA MESA PARQUE</w:t>
            </w:r>
          </w:p>
        </w:tc>
        <w:tc>
          <w:tcPr>
            <w:tcW w:w="1740" w:type="dxa"/>
            <w:tcBorders>
              <w:top w:val="nil"/>
              <w:left w:val="nil"/>
              <w:bottom w:val="single" w:sz="4" w:space="0" w:color="auto"/>
              <w:right w:val="single" w:sz="4" w:space="0" w:color="auto"/>
            </w:tcBorders>
            <w:shd w:val="clear" w:color="auto" w:fill="auto"/>
            <w:noWrap/>
            <w:hideMark/>
          </w:tcPr>
          <w:p w14:paraId="41C3F6E8" w14:textId="77777777" w:rsidR="007F1BD6" w:rsidRPr="001C74D7" w:rsidRDefault="007F1BD6" w:rsidP="00A24BB5">
            <w:pPr>
              <w:spacing w:after="0" w:line="240" w:lineRule="auto"/>
              <w:jc w:val="center"/>
              <w:rPr>
                <w:color w:val="000000"/>
              </w:rPr>
            </w:pPr>
            <w:r w:rsidRPr="001C74D7">
              <w:rPr>
                <w:color w:val="000000"/>
              </w:rPr>
              <w:t>SOLANO</w:t>
            </w:r>
          </w:p>
        </w:tc>
        <w:tc>
          <w:tcPr>
            <w:tcW w:w="1320" w:type="dxa"/>
            <w:tcBorders>
              <w:top w:val="nil"/>
              <w:left w:val="nil"/>
              <w:bottom w:val="single" w:sz="4" w:space="0" w:color="auto"/>
              <w:right w:val="single" w:sz="4" w:space="0" w:color="auto"/>
            </w:tcBorders>
            <w:shd w:val="clear" w:color="auto" w:fill="auto"/>
            <w:noWrap/>
            <w:hideMark/>
          </w:tcPr>
          <w:p w14:paraId="15E3F36E" w14:textId="15FEB084" w:rsidR="007F1BD6" w:rsidRPr="001C74D7" w:rsidRDefault="009D53B1" w:rsidP="00A24BB5">
            <w:pPr>
              <w:spacing w:after="0" w:line="240" w:lineRule="auto"/>
              <w:jc w:val="center"/>
              <w:rPr>
                <w:color w:val="000000"/>
              </w:rPr>
            </w:pPr>
            <w:del w:id="4402" w:author="Bagha, Harish@Waterboards" w:date="2020-07-01T08:43:00Z">
              <w:r w:rsidRPr="00AB704F">
                <w:rPr>
                  <w:rFonts w:eastAsia="Times New Roman" w:cs="Arial"/>
                </w:rPr>
                <w:delText>0</w:delText>
              </w:r>
            </w:del>
            <w:ins w:id="4403" w:author="Bagha, Harish@Waterboards" w:date="2020-07-01T08:43:00Z">
              <w:r w:rsidR="007F1BD6" w:rsidRPr="00207287">
                <w:rPr>
                  <w:rFonts w:eastAsia="Times New Roman" w:cs="Arial"/>
                  <w:color w:val="000000"/>
                </w:rPr>
                <w:t>14</w:t>
              </w:r>
            </w:ins>
          </w:p>
        </w:tc>
        <w:tc>
          <w:tcPr>
            <w:tcW w:w="840" w:type="dxa"/>
            <w:tcBorders>
              <w:top w:val="nil"/>
              <w:left w:val="nil"/>
              <w:bottom w:val="single" w:sz="4" w:space="0" w:color="auto"/>
              <w:right w:val="single" w:sz="4" w:space="0" w:color="auto"/>
            </w:tcBorders>
            <w:shd w:val="clear" w:color="auto" w:fill="auto"/>
            <w:noWrap/>
            <w:hideMark/>
          </w:tcPr>
          <w:p w14:paraId="64FE91EF"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6CD83B5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39208B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CA4800753</w:t>
            </w:r>
          </w:p>
        </w:tc>
        <w:tc>
          <w:tcPr>
            <w:tcW w:w="4740" w:type="dxa"/>
            <w:tcBorders>
              <w:top w:val="nil"/>
              <w:left w:val="nil"/>
              <w:bottom w:val="single" w:sz="4" w:space="0" w:color="auto"/>
              <w:right w:val="single" w:sz="4" w:space="0" w:color="auto"/>
            </w:tcBorders>
            <w:shd w:val="clear" w:color="auto" w:fill="auto"/>
            <w:noWrap/>
            <w:hideMark/>
          </w:tcPr>
          <w:p w14:paraId="346406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VINEYARD RV PARK</w:t>
            </w:r>
          </w:p>
        </w:tc>
        <w:tc>
          <w:tcPr>
            <w:tcW w:w="1740" w:type="dxa"/>
            <w:tcBorders>
              <w:top w:val="nil"/>
              <w:left w:val="nil"/>
              <w:bottom w:val="single" w:sz="4" w:space="0" w:color="auto"/>
              <w:right w:val="single" w:sz="4" w:space="0" w:color="auto"/>
            </w:tcBorders>
            <w:shd w:val="clear" w:color="auto" w:fill="auto"/>
            <w:noWrap/>
            <w:hideMark/>
          </w:tcPr>
          <w:p w14:paraId="7C4ED08E" w14:textId="77777777" w:rsidR="007F1BD6" w:rsidRPr="001C74D7" w:rsidRDefault="007F1BD6" w:rsidP="00A24BB5">
            <w:pPr>
              <w:spacing w:after="0" w:line="240" w:lineRule="auto"/>
              <w:jc w:val="center"/>
              <w:rPr>
                <w:color w:val="000000"/>
              </w:rPr>
            </w:pPr>
            <w:r w:rsidRPr="001C74D7">
              <w:rPr>
                <w:color w:val="000000"/>
              </w:rPr>
              <w:t>SOLANO</w:t>
            </w:r>
          </w:p>
        </w:tc>
        <w:tc>
          <w:tcPr>
            <w:tcW w:w="1320" w:type="dxa"/>
            <w:tcBorders>
              <w:top w:val="nil"/>
              <w:left w:val="nil"/>
              <w:bottom w:val="single" w:sz="4" w:space="0" w:color="auto"/>
              <w:right w:val="single" w:sz="4" w:space="0" w:color="auto"/>
            </w:tcBorders>
            <w:shd w:val="clear" w:color="auto" w:fill="auto"/>
            <w:noWrap/>
            <w:hideMark/>
          </w:tcPr>
          <w:p w14:paraId="76A3C55A" w14:textId="66C67491" w:rsidR="007F1BD6" w:rsidRPr="001C74D7" w:rsidRDefault="009D53B1" w:rsidP="00A24BB5">
            <w:pPr>
              <w:spacing w:after="0" w:line="240" w:lineRule="auto"/>
              <w:jc w:val="center"/>
              <w:rPr>
                <w:color w:val="000000"/>
              </w:rPr>
            </w:pPr>
            <w:del w:id="4404" w:author="Bagha, Harish@Waterboards" w:date="2020-07-01T08:43:00Z">
              <w:r w:rsidRPr="00AB704F">
                <w:rPr>
                  <w:rFonts w:eastAsia="Times New Roman" w:cs="Arial"/>
                </w:rPr>
                <w:delText>0</w:delText>
              </w:r>
            </w:del>
            <w:ins w:id="4405" w:author="Bagha, Harish@Waterboards" w:date="2020-07-01T08:43:00Z">
              <w:r w:rsidR="007F1BD6" w:rsidRPr="00207287">
                <w:rPr>
                  <w:rFonts w:eastAsia="Times New Roman" w:cs="Arial"/>
                  <w:color w:val="000000"/>
                </w:rPr>
                <w:t>223</w:t>
              </w:r>
            </w:ins>
          </w:p>
        </w:tc>
        <w:tc>
          <w:tcPr>
            <w:tcW w:w="840" w:type="dxa"/>
            <w:tcBorders>
              <w:top w:val="nil"/>
              <w:left w:val="nil"/>
              <w:bottom w:val="single" w:sz="4" w:space="0" w:color="auto"/>
              <w:right w:val="single" w:sz="4" w:space="0" w:color="auto"/>
            </w:tcBorders>
            <w:shd w:val="clear" w:color="auto" w:fill="auto"/>
            <w:noWrap/>
            <w:hideMark/>
          </w:tcPr>
          <w:p w14:paraId="03D711F3" w14:textId="77777777" w:rsidR="007F1BD6" w:rsidRPr="001C74D7" w:rsidRDefault="007F1BD6" w:rsidP="00A24BB5">
            <w:pPr>
              <w:spacing w:after="0" w:line="240" w:lineRule="auto"/>
              <w:jc w:val="center"/>
              <w:rPr>
                <w:color w:val="000000"/>
              </w:rPr>
            </w:pPr>
            <w:r w:rsidRPr="001C74D7">
              <w:rPr>
                <w:color w:val="000000"/>
              </w:rPr>
              <w:t>365</w:t>
            </w:r>
          </w:p>
        </w:tc>
      </w:tr>
      <w:tr w:rsidR="00651065" w:rsidRPr="00207287" w14:paraId="2144653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E687A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CA4810701</w:t>
            </w:r>
          </w:p>
        </w:tc>
        <w:tc>
          <w:tcPr>
            <w:tcW w:w="4740" w:type="dxa"/>
            <w:tcBorders>
              <w:top w:val="nil"/>
              <w:left w:val="nil"/>
              <w:bottom w:val="single" w:sz="4" w:space="0" w:color="auto"/>
              <w:right w:val="single" w:sz="4" w:space="0" w:color="auto"/>
            </w:tcBorders>
            <w:shd w:val="clear" w:color="auto" w:fill="auto"/>
            <w:noWrap/>
            <w:hideMark/>
          </w:tcPr>
          <w:p w14:paraId="492D85E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TRAVIS AIR FORCE BASE - DISTRIBUTION</w:t>
            </w:r>
          </w:p>
        </w:tc>
        <w:tc>
          <w:tcPr>
            <w:tcW w:w="1740" w:type="dxa"/>
            <w:tcBorders>
              <w:top w:val="nil"/>
              <w:left w:val="nil"/>
              <w:bottom w:val="single" w:sz="4" w:space="0" w:color="auto"/>
              <w:right w:val="single" w:sz="4" w:space="0" w:color="auto"/>
            </w:tcBorders>
            <w:shd w:val="clear" w:color="auto" w:fill="auto"/>
            <w:noWrap/>
            <w:hideMark/>
          </w:tcPr>
          <w:p w14:paraId="7277EF99" w14:textId="6672DCDA" w:rsidR="007F1BD6" w:rsidRPr="001C74D7" w:rsidRDefault="009D53B1" w:rsidP="00A24BB5">
            <w:pPr>
              <w:spacing w:after="0" w:line="240" w:lineRule="auto"/>
              <w:jc w:val="center"/>
              <w:rPr>
                <w:color w:val="000000"/>
              </w:rPr>
            </w:pPr>
            <w:del w:id="4406" w:author="Bagha, Harish@Waterboards" w:date="2020-07-01T08:43:00Z">
              <w:r w:rsidRPr="00AB704F">
                <w:rPr>
                  <w:rFonts w:eastAsia="Times New Roman" w:cs="Arial"/>
                </w:rPr>
                <w:delText>CALAVERAS</w:delText>
              </w:r>
            </w:del>
            <w:ins w:id="4407" w:author="Bagha, Harish@Waterboards" w:date="2020-07-01T08:43:00Z">
              <w:r w:rsidR="007F1BD6" w:rsidRPr="00207287">
                <w:rPr>
                  <w:rFonts w:eastAsia="Times New Roman" w:cs="Arial"/>
                  <w:color w:val="000000"/>
                </w:rPr>
                <w:t>SOLANO</w:t>
              </w:r>
            </w:ins>
          </w:p>
        </w:tc>
        <w:tc>
          <w:tcPr>
            <w:tcW w:w="1320" w:type="dxa"/>
            <w:tcBorders>
              <w:top w:val="nil"/>
              <w:left w:val="nil"/>
              <w:bottom w:val="single" w:sz="4" w:space="0" w:color="auto"/>
              <w:right w:val="single" w:sz="4" w:space="0" w:color="auto"/>
            </w:tcBorders>
            <w:shd w:val="clear" w:color="auto" w:fill="auto"/>
            <w:noWrap/>
            <w:hideMark/>
          </w:tcPr>
          <w:p w14:paraId="7E2FAF3F" w14:textId="5F8F92E6" w:rsidR="007F1BD6" w:rsidRPr="001C74D7" w:rsidRDefault="009D53B1" w:rsidP="00A24BB5">
            <w:pPr>
              <w:spacing w:after="0" w:line="240" w:lineRule="auto"/>
              <w:jc w:val="center"/>
              <w:rPr>
                <w:color w:val="000000"/>
              </w:rPr>
            </w:pPr>
            <w:del w:id="4408" w:author="Bagha, Harish@Waterboards" w:date="2020-07-01T08:43:00Z">
              <w:r w:rsidRPr="00AB704F">
                <w:rPr>
                  <w:rFonts w:eastAsia="Times New Roman" w:cs="Arial"/>
                </w:rPr>
                <w:delText>150</w:delText>
              </w:r>
            </w:del>
            <w:ins w:id="4409" w:author="Bagha, Harish@Waterboards" w:date="2020-07-01T08:43:00Z">
              <w:r w:rsidR="007F1BD6" w:rsidRPr="00207287">
                <w:rPr>
                  <w:rFonts w:eastAsia="Times New Roman" w:cs="Arial"/>
                  <w:color w:val="000000"/>
                </w:rPr>
                <w:t>1796</w:t>
              </w:r>
            </w:ins>
          </w:p>
        </w:tc>
        <w:tc>
          <w:tcPr>
            <w:tcW w:w="840" w:type="dxa"/>
            <w:tcBorders>
              <w:top w:val="nil"/>
              <w:left w:val="nil"/>
              <w:bottom w:val="single" w:sz="4" w:space="0" w:color="auto"/>
              <w:right w:val="single" w:sz="4" w:space="0" w:color="auto"/>
            </w:tcBorders>
            <w:shd w:val="clear" w:color="auto" w:fill="auto"/>
            <w:noWrap/>
            <w:hideMark/>
          </w:tcPr>
          <w:p w14:paraId="06630F08" w14:textId="77777777" w:rsidR="007F1BD6" w:rsidRPr="001C74D7" w:rsidRDefault="007F1BD6" w:rsidP="00A24BB5">
            <w:pPr>
              <w:spacing w:after="0" w:line="240" w:lineRule="auto"/>
              <w:jc w:val="center"/>
              <w:rPr>
                <w:color w:val="000000"/>
              </w:rPr>
            </w:pPr>
            <w:r w:rsidRPr="001C74D7">
              <w:rPr>
                <w:color w:val="000000"/>
              </w:rPr>
              <w:t>7190</w:t>
            </w:r>
          </w:p>
        </w:tc>
      </w:tr>
      <w:tr w:rsidR="00651065" w:rsidRPr="00207287" w14:paraId="72D7FB3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EC01D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CA4810800</w:t>
            </w:r>
          </w:p>
        </w:tc>
        <w:tc>
          <w:tcPr>
            <w:tcW w:w="4740" w:type="dxa"/>
            <w:tcBorders>
              <w:top w:val="nil"/>
              <w:left w:val="nil"/>
              <w:bottom w:val="single" w:sz="4" w:space="0" w:color="auto"/>
              <w:right w:val="single" w:sz="4" w:space="0" w:color="auto"/>
            </w:tcBorders>
            <w:shd w:val="clear" w:color="auto" w:fill="auto"/>
            <w:noWrap/>
            <w:hideMark/>
          </w:tcPr>
          <w:p w14:paraId="140F6F8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CALIFORNIA STATE PRISON - SOLANO</w:t>
            </w:r>
          </w:p>
        </w:tc>
        <w:tc>
          <w:tcPr>
            <w:tcW w:w="1740" w:type="dxa"/>
            <w:tcBorders>
              <w:top w:val="nil"/>
              <w:left w:val="nil"/>
              <w:bottom w:val="single" w:sz="4" w:space="0" w:color="auto"/>
              <w:right w:val="single" w:sz="4" w:space="0" w:color="auto"/>
            </w:tcBorders>
            <w:shd w:val="clear" w:color="auto" w:fill="auto"/>
            <w:noWrap/>
            <w:hideMark/>
          </w:tcPr>
          <w:p w14:paraId="2F370A8D" w14:textId="22037D7D" w:rsidR="007F1BD6" w:rsidRPr="001C74D7" w:rsidRDefault="007F1BD6" w:rsidP="00A24BB5">
            <w:pPr>
              <w:spacing w:after="0" w:line="240" w:lineRule="auto"/>
              <w:jc w:val="center"/>
              <w:rPr>
                <w:color w:val="000000"/>
              </w:rPr>
            </w:pPr>
            <w:moveToRangeStart w:id="4410" w:author="Bagha, Harish@Waterboards" w:date="2020-07-01T08:43:00Z" w:name="move44485457"/>
            <w:moveTo w:id="4411" w:author="Bagha, Harish@Waterboards" w:date="2020-07-01T08:43:00Z">
              <w:r w:rsidRPr="001C74D7">
                <w:rPr>
                  <w:color w:val="000000"/>
                </w:rPr>
                <w:t>CALAVERAS</w:t>
              </w:r>
            </w:moveTo>
            <w:moveFromRangeStart w:id="4412" w:author="Bagha, Harish@Waterboards" w:date="2020-07-01T08:43:00Z" w:name="move44485813"/>
            <w:moveToRangeEnd w:id="4410"/>
            <w:moveFrom w:id="4413" w:author="Bagha, Harish@Waterboards" w:date="2020-07-01T08:43:00Z">
              <w:r w:rsidR="00077C1D" w:rsidRPr="001C74D7">
                <w:rPr>
                  <w:color w:val="000000"/>
                </w:rPr>
                <w:t>SOLANO</w:t>
              </w:r>
            </w:moveFrom>
            <w:moveFromRangeEnd w:id="4412"/>
          </w:p>
        </w:tc>
        <w:tc>
          <w:tcPr>
            <w:tcW w:w="1320" w:type="dxa"/>
            <w:tcBorders>
              <w:top w:val="nil"/>
              <w:left w:val="nil"/>
              <w:bottom w:val="single" w:sz="4" w:space="0" w:color="auto"/>
              <w:right w:val="single" w:sz="4" w:space="0" w:color="auto"/>
            </w:tcBorders>
            <w:shd w:val="clear" w:color="auto" w:fill="auto"/>
            <w:noWrap/>
            <w:hideMark/>
          </w:tcPr>
          <w:p w14:paraId="6D9CA201" w14:textId="7AF1E884" w:rsidR="007F1BD6" w:rsidRPr="001C74D7" w:rsidRDefault="009D53B1" w:rsidP="00A24BB5">
            <w:pPr>
              <w:spacing w:after="0" w:line="240" w:lineRule="auto"/>
              <w:jc w:val="center"/>
              <w:rPr>
                <w:color w:val="000000"/>
              </w:rPr>
            </w:pPr>
            <w:del w:id="4414" w:author="Bagha, Harish@Waterboards" w:date="2020-07-01T08:43:00Z">
              <w:r w:rsidRPr="00AB704F">
                <w:rPr>
                  <w:rFonts w:eastAsia="Times New Roman" w:cs="Arial"/>
                </w:rPr>
                <w:delText>0</w:delText>
              </w:r>
            </w:del>
            <w:ins w:id="4415" w:author="Bagha, Harish@Waterboards" w:date="2020-07-01T08:43:00Z">
              <w:r w:rsidR="007F1BD6" w:rsidRPr="00207287">
                <w:rPr>
                  <w:rFonts w:eastAsia="Times New Roman" w:cs="Arial"/>
                  <w:color w:val="000000"/>
                </w:rPr>
                <w:t>2610</w:t>
              </w:r>
            </w:ins>
          </w:p>
        </w:tc>
        <w:tc>
          <w:tcPr>
            <w:tcW w:w="840" w:type="dxa"/>
            <w:tcBorders>
              <w:top w:val="nil"/>
              <w:left w:val="nil"/>
              <w:bottom w:val="single" w:sz="4" w:space="0" w:color="auto"/>
              <w:right w:val="single" w:sz="4" w:space="0" w:color="auto"/>
            </w:tcBorders>
            <w:shd w:val="clear" w:color="auto" w:fill="auto"/>
            <w:noWrap/>
            <w:hideMark/>
          </w:tcPr>
          <w:p w14:paraId="2CFFF7F3" w14:textId="77777777" w:rsidR="007F1BD6" w:rsidRPr="001C74D7" w:rsidRDefault="007F1BD6" w:rsidP="00A24BB5">
            <w:pPr>
              <w:spacing w:after="0" w:line="240" w:lineRule="auto"/>
              <w:jc w:val="center"/>
              <w:rPr>
                <w:color w:val="000000"/>
              </w:rPr>
            </w:pPr>
            <w:r w:rsidRPr="001C74D7">
              <w:rPr>
                <w:color w:val="000000"/>
              </w:rPr>
              <w:t>9999</w:t>
            </w:r>
          </w:p>
        </w:tc>
      </w:tr>
      <w:tr w:rsidR="00651065" w:rsidRPr="00207287" w14:paraId="3E60CCA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2CD7A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CA4810801</w:t>
            </w:r>
          </w:p>
        </w:tc>
        <w:tc>
          <w:tcPr>
            <w:tcW w:w="4740" w:type="dxa"/>
            <w:tcBorders>
              <w:top w:val="nil"/>
              <w:left w:val="nil"/>
              <w:bottom w:val="single" w:sz="4" w:space="0" w:color="auto"/>
              <w:right w:val="single" w:sz="4" w:space="0" w:color="auto"/>
            </w:tcBorders>
            <w:shd w:val="clear" w:color="auto" w:fill="auto"/>
            <w:noWrap/>
            <w:hideMark/>
          </w:tcPr>
          <w:p w14:paraId="7FD97F4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DELTA CONSERVATION CAMP</w:t>
            </w:r>
          </w:p>
        </w:tc>
        <w:tc>
          <w:tcPr>
            <w:tcW w:w="1740" w:type="dxa"/>
            <w:tcBorders>
              <w:top w:val="nil"/>
              <w:left w:val="nil"/>
              <w:bottom w:val="single" w:sz="4" w:space="0" w:color="auto"/>
              <w:right w:val="single" w:sz="4" w:space="0" w:color="auto"/>
            </w:tcBorders>
            <w:shd w:val="clear" w:color="auto" w:fill="auto"/>
            <w:noWrap/>
            <w:hideMark/>
          </w:tcPr>
          <w:p w14:paraId="55F41C62" w14:textId="2D72146E" w:rsidR="007F1BD6" w:rsidRPr="001C74D7" w:rsidRDefault="007F1BD6" w:rsidP="00A24BB5">
            <w:pPr>
              <w:spacing w:after="0" w:line="240" w:lineRule="auto"/>
              <w:jc w:val="center"/>
              <w:rPr>
                <w:color w:val="000000"/>
              </w:rPr>
            </w:pPr>
            <w:moveToRangeStart w:id="4416" w:author="Bagha, Harish@Waterboards" w:date="2020-07-01T08:43:00Z" w:name="move44485863"/>
            <w:moveTo w:id="4417" w:author="Bagha, Harish@Waterboards" w:date="2020-07-01T08:43:00Z">
              <w:r w:rsidRPr="001C74D7">
                <w:rPr>
                  <w:color w:val="000000"/>
                </w:rPr>
                <w:t>SAN BERNARDINO</w:t>
              </w:r>
            </w:moveTo>
            <w:moveFromRangeStart w:id="4418" w:author="Bagha, Harish@Waterboards" w:date="2020-07-01T08:43:00Z" w:name="move44485857"/>
            <w:moveToRangeEnd w:id="4416"/>
            <w:moveFrom w:id="4419" w:author="Bagha, Harish@Waterboards" w:date="2020-07-01T08:43:00Z">
              <w:r w:rsidRPr="001C74D7">
                <w:rPr>
                  <w:color w:val="000000"/>
                </w:rPr>
                <w:t>SOLANO</w:t>
              </w:r>
            </w:moveFrom>
            <w:moveFromRangeEnd w:id="4418"/>
          </w:p>
        </w:tc>
        <w:tc>
          <w:tcPr>
            <w:tcW w:w="1320" w:type="dxa"/>
            <w:tcBorders>
              <w:top w:val="nil"/>
              <w:left w:val="nil"/>
              <w:bottom w:val="single" w:sz="4" w:space="0" w:color="auto"/>
              <w:right w:val="single" w:sz="4" w:space="0" w:color="auto"/>
            </w:tcBorders>
            <w:shd w:val="clear" w:color="auto" w:fill="auto"/>
            <w:noWrap/>
            <w:hideMark/>
          </w:tcPr>
          <w:p w14:paraId="10F1BCF0" w14:textId="0C8678D6" w:rsidR="007F1BD6" w:rsidRPr="001C74D7" w:rsidRDefault="009D53B1" w:rsidP="00A24BB5">
            <w:pPr>
              <w:spacing w:after="0" w:line="240" w:lineRule="auto"/>
              <w:jc w:val="center"/>
              <w:rPr>
                <w:color w:val="000000"/>
              </w:rPr>
            </w:pPr>
            <w:del w:id="4420" w:author="Bagha, Harish@Waterboards" w:date="2020-07-01T08:43:00Z">
              <w:r w:rsidRPr="00AB704F">
                <w:rPr>
                  <w:rFonts w:eastAsia="Times New Roman" w:cs="Arial"/>
                </w:rPr>
                <w:delText>2</w:delText>
              </w:r>
            </w:del>
            <w:ins w:id="4421" w:author="Bagha, Harish@Waterboards" w:date="2020-07-01T08:43:00Z">
              <w:r w:rsidR="007F1BD6" w:rsidRPr="00207287">
                <w:rPr>
                  <w:rFonts w:eastAsia="Times New Roman" w:cs="Arial"/>
                  <w:color w:val="000000"/>
                </w:rPr>
                <w:t>1</w:t>
              </w:r>
            </w:ins>
          </w:p>
        </w:tc>
        <w:tc>
          <w:tcPr>
            <w:tcW w:w="840" w:type="dxa"/>
            <w:tcBorders>
              <w:top w:val="nil"/>
              <w:left w:val="nil"/>
              <w:bottom w:val="single" w:sz="4" w:space="0" w:color="auto"/>
              <w:right w:val="single" w:sz="4" w:space="0" w:color="auto"/>
            </w:tcBorders>
            <w:shd w:val="clear" w:color="auto" w:fill="auto"/>
            <w:noWrap/>
            <w:hideMark/>
          </w:tcPr>
          <w:p w14:paraId="24E9F4CB"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4EB7FC4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98631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CA4900508</w:t>
            </w:r>
          </w:p>
        </w:tc>
        <w:tc>
          <w:tcPr>
            <w:tcW w:w="4740" w:type="dxa"/>
            <w:tcBorders>
              <w:top w:val="nil"/>
              <w:left w:val="nil"/>
              <w:bottom w:val="single" w:sz="4" w:space="0" w:color="auto"/>
              <w:right w:val="single" w:sz="4" w:space="0" w:color="auto"/>
            </w:tcBorders>
            <w:shd w:val="clear" w:color="auto" w:fill="auto"/>
            <w:noWrap/>
            <w:hideMark/>
          </w:tcPr>
          <w:p w14:paraId="4B1E07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CAZADERO WATER COMPANY, INC. (PUC)</w:t>
            </w:r>
          </w:p>
        </w:tc>
        <w:tc>
          <w:tcPr>
            <w:tcW w:w="1740" w:type="dxa"/>
            <w:tcBorders>
              <w:top w:val="nil"/>
              <w:left w:val="nil"/>
              <w:bottom w:val="single" w:sz="4" w:space="0" w:color="auto"/>
              <w:right w:val="single" w:sz="4" w:space="0" w:color="auto"/>
            </w:tcBorders>
            <w:shd w:val="clear" w:color="auto" w:fill="auto"/>
            <w:noWrap/>
            <w:hideMark/>
          </w:tcPr>
          <w:p w14:paraId="5A200D43" w14:textId="1DD6580D" w:rsidR="007F1BD6" w:rsidRPr="001C74D7" w:rsidRDefault="009D53B1" w:rsidP="00A24BB5">
            <w:pPr>
              <w:spacing w:after="0" w:line="240" w:lineRule="auto"/>
              <w:jc w:val="center"/>
              <w:rPr>
                <w:color w:val="000000"/>
              </w:rPr>
            </w:pPr>
            <w:del w:id="4422" w:author="Bagha, Harish@Waterboards" w:date="2020-07-01T08:43:00Z">
              <w:r w:rsidRPr="00AB704F">
                <w:rPr>
                  <w:rFonts w:eastAsia="Times New Roman" w:cs="Arial"/>
                </w:rPr>
                <w:delText>SONOMA</w:delText>
              </w:r>
            </w:del>
            <w:ins w:id="4423" w:author="Bagha, Harish@Waterboards" w:date="2020-07-01T08:43:00Z">
              <w:r w:rsidR="007F1BD6" w:rsidRPr="00207287">
                <w:rPr>
                  <w:rFonts w:eastAsia="Times New Roman" w:cs="Arial"/>
                  <w:color w:val="000000"/>
                </w:rPr>
                <w:t>SOLANO</w:t>
              </w:r>
            </w:ins>
          </w:p>
        </w:tc>
        <w:tc>
          <w:tcPr>
            <w:tcW w:w="1320" w:type="dxa"/>
            <w:tcBorders>
              <w:top w:val="nil"/>
              <w:left w:val="nil"/>
              <w:bottom w:val="single" w:sz="4" w:space="0" w:color="auto"/>
              <w:right w:val="single" w:sz="4" w:space="0" w:color="auto"/>
            </w:tcBorders>
            <w:shd w:val="clear" w:color="auto" w:fill="auto"/>
            <w:noWrap/>
            <w:hideMark/>
          </w:tcPr>
          <w:p w14:paraId="1AA99FBB" w14:textId="42FCA7F0" w:rsidR="007F1BD6" w:rsidRPr="001C74D7" w:rsidRDefault="009D53B1" w:rsidP="00A24BB5">
            <w:pPr>
              <w:spacing w:after="0" w:line="240" w:lineRule="auto"/>
              <w:jc w:val="center"/>
              <w:rPr>
                <w:color w:val="000000"/>
              </w:rPr>
            </w:pPr>
            <w:del w:id="4424" w:author="Bagha, Harish@Waterboards" w:date="2020-07-01T08:43:00Z">
              <w:r w:rsidRPr="00AB704F">
                <w:rPr>
                  <w:rFonts w:eastAsia="Times New Roman" w:cs="Arial"/>
                </w:rPr>
                <w:delText>143</w:delText>
              </w:r>
            </w:del>
            <w:ins w:id="4425" w:author="Bagha, Harish@Waterboards" w:date="2020-07-01T08:43:00Z">
              <w:r w:rsidR="007F1BD6" w:rsidRPr="00207287">
                <w:rPr>
                  <w:rFonts w:eastAsia="Times New Roman" w:cs="Arial"/>
                  <w:color w:val="000000"/>
                </w:rPr>
                <w:t>157</w:t>
              </w:r>
            </w:ins>
          </w:p>
        </w:tc>
        <w:tc>
          <w:tcPr>
            <w:tcW w:w="840" w:type="dxa"/>
            <w:tcBorders>
              <w:top w:val="nil"/>
              <w:left w:val="nil"/>
              <w:bottom w:val="single" w:sz="4" w:space="0" w:color="auto"/>
              <w:right w:val="single" w:sz="4" w:space="0" w:color="auto"/>
            </w:tcBorders>
            <w:shd w:val="clear" w:color="auto" w:fill="auto"/>
            <w:noWrap/>
            <w:hideMark/>
          </w:tcPr>
          <w:p w14:paraId="78617AFC"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0B10366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355E4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CA4900510</w:t>
            </w:r>
          </w:p>
        </w:tc>
        <w:tc>
          <w:tcPr>
            <w:tcW w:w="4740" w:type="dxa"/>
            <w:tcBorders>
              <w:top w:val="nil"/>
              <w:left w:val="nil"/>
              <w:bottom w:val="single" w:sz="4" w:space="0" w:color="auto"/>
              <w:right w:val="single" w:sz="4" w:space="0" w:color="auto"/>
            </w:tcBorders>
            <w:shd w:val="clear" w:color="auto" w:fill="auto"/>
            <w:noWrap/>
            <w:hideMark/>
          </w:tcPr>
          <w:p w14:paraId="112A9DA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SOUTH CLOVERDALE WATER COMPANY</w:t>
            </w:r>
          </w:p>
        </w:tc>
        <w:tc>
          <w:tcPr>
            <w:tcW w:w="1740" w:type="dxa"/>
            <w:tcBorders>
              <w:top w:val="nil"/>
              <w:left w:val="nil"/>
              <w:bottom w:val="single" w:sz="4" w:space="0" w:color="auto"/>
              <w:right w:val="single" w:sz="4" w:space="0" w:color="auto"/>
            </w:tcBorders>
            <w:shd w:val="clear" w:color="auto" w:fill="auto"/>
            <w:noWrap/>
            <w:hideMark/>
          </w:tcPr>
          <w:p w14:paraId="2AEF8D4D"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430C9731" w14:textId="71C38B62" w:rsidR="007F1BD6" w:rsidRPr="001C74D7" w:rsidRDefault="009D53B1" w:rsidP="00A24BB5">
            <w:pPr>
              <w:spacing w:after="0" w:line="240" w:lineRule="auto"/>
              <w:jc w:val="center"/>
              <w:rPr>
                <w:color w:val="000000"/>
              </w:rPr>
            </w:pPr>
            <w:del w:id="4426" w:author="Bagha, Harish@Waterboards" w:date="2020-07-01T08:43:00Z">
              <w:r w:rsidRPr="00AB704F">
                <w:rPr>
                  <w:rFonts w:eastAsia="Times New Roman" w:cs="Arial"/>
                </w:rPr>
                <w:delText>34</w:delText>
              </w:r>
            </w:del>
            <w:ins w:id="4427" w:author="Bagha, Harish@Waterboards" w:date="2020-07-01T08:43:00Z">
              <w:r w:rsidR="007F1BD6" w:rsidRPr="00207287">
                <w:rPr>
                  <w:rFonts w:eastAsia="Times New Roman" w:cs="Arial"/>
                  <w:color w:val="000000"/>
                </w:rPr>
                <w:t>39</w:t>
              </w:r>
            </w:ins>
          </w:p>
        </w:tc>
        <w:tc>
          <w:tcPr>
            <w:tcW w:w="840" w:type="dxa"/>
            <w:tcBorders>
              <w:top w:val="nil"/>
              <w:left w:val="nil"/>
              <w:bottom w:val="single" w:sz="4" w:space="0" w:color="auto"/>
              <w:right w:val="single" w:sz="4" w:space="0" w:color="auto"/>
            </w:tcBorders>
            <w:shd w:val="clear" w:color="auto" w:fill="auto"/>
            <w:noWrap/>
            <w:hideMark/>
          </w:tcPr>
          <w:p w14:paraId="551112EF" w14:textId="77777777" w:rsidR="007F1BD6" w:rsidRPr="001C74D7" w:rsidRDefault="007F1BD6" w:rsidP="00A24BB5">
            <w:pPr>
              <w:spacing w:after="0" w:line="240" w:lineRule="auto"/>
              <w:jc w:val="center"/>
              <w:rPr>
                <w:color w:val="000000"/>
              </w:rPr>
            </w:pPr>
            <w:r w:rsidRPr="001C74D7">
              <w:rPr>
                <w:color w:val="000000"/>
              </w:rPr>
              <w:t>90</w:t>
            </w:r>
          </w:p>
        </w:tc>
      </w:tr>
      <w:tr w:rsidR="00651065" w:rsidRPr="00207287" w14:paraId="50195C9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034C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CA4900548</w:t>
            </w:r>
          </w:p>
        </w:tc>
        <w:tc>
          <w:tcPr>
            <w:tcW w:w="4740" w:type="dxa"/>
            <w:tcBorders>
              <w:top w:val="nil"/>
              <w:left w:val="nil"/>
              <w:bottom w:val="single" w:sz="4" w:space="0" w:color="auto"/>
              <w:right w:val="single" w:sz="4" w:space="0" w:color="auto"/>
            </w:tcBorders>
            <w:shd w:val="clear" w:color="auto" w:fill="auto"/>
            <w:noWrap/>
            <w:hideMark/>
          </w:tcPr>
          <w:p w14:paraId="0198EBD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HOLLAND HEIGHTS MUTUAL WATER COMPANY</w:t>
            </w:r>
          </w:p>
        </w:tc>
        <w:tc>
          <w:tcPr>
            <w:tcW w:w="1740" w:type="dxa"/>
            <w:tcBorders>
              <w:top w:val="nil"/>
              <w:left w:val="nil"/>
              <w:bottom w:val="single" w:sz="4" w:space="0" w:color="auto"/>
              <w:right w:val="single" w:sz="4" w:space="0" w:color="auto"/>
            </w:tcBorders>
            <w:shd w:val="clear" w:color="auto" w:fill="auto"/>
            <w:noWrap/>
            <w:hideMark/>
          </w:tcPr>
          <w:p w14:paraId="629C4795"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0730CFA" w14:textId="77777777" w:rsidR="007F1BD6" w:rsidRPr="001C74D7" w:rsidRDefault="007F1BD6" w:rsidP="00A24BB5">
            <w:pPr>
              <w:spacing w:after="0" w:line="240" w:lineRule="auto"/>
              <w:jc w:val="center"/>
              <w:rPr>
                <w:color w:val="000000"/>
              </w:rPr>
            </w:pPr>
            <w:r w:rsidRPr="001C74D7">
              <w:rPr>
                <w:color w:val="000000"/>
              </w:rPr>
              <w:t>117</w:t>
            </w:r>
          </w:p>
        </w:tc>
        <w:tc>
          <w:tcPr>
            <w:tcW w:w="840" w:type="dxa"/>
            <w:tcBorders>
              <w:top w:val="nil"/>
              <w:left w:val="nil"/>
              <w:bottom w:val="single" w:sz="4" w:space="0" w:color="auto"/>
              <w:right w:val="single" w:sz="4" w:space="0" w:color="auto"/>
            </w:tcBorders>
            <w:shd w:val="clear" w:color="auto" w:fill="auto"/>
            <w:noWrap/>
            <w:hideMark/>
          </w:tcPr>
          <w:p w14:paraId="78C59CB2"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7C50A04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802C7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CA4900551</w:t>
            </w:r>
          </w:p>
        </w:tc>
        <w:tc>
          <w:tcPr>
            <w:tcW w:w="4740" w:type="dxa"/>
            <w:tcBorders>
              <w:top w:val="nil"/>
              <w:left w:val="nil"/>
              <w:bottom w:val="single" w:sz="4" w:space="0" w:color="auto"/>
              <w:right w:val="single" w:sz="4" w:space="0" w:color="auto"/>
            </w:tcBorders>
            <w:shd w:val="clear" w:color="auto" w:fill="auto"/>
            <w:noWrap/>
            <w:hideMark/>
          </w:tcPr>
          <w:p w14:paraId="1DBCC79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MELITA HEIGHTS MUTUAL WATER COMPANY</w:t>
            </w:r>
          </w:p>
        </w:tc>
        <w:tc>
          <w:tcPr>
            <w:tcW w:w="1740" w:type="dxa"/>
            <w:tcBorders>
              <w:top w:val="nil"/>
              <w:left w:val="nil"/>
              <w:bottom w:val="single" w:sz="4" w:space="0" w:color="auto"/>
              <w:right w:val="single" w:sz="4" w:space="0" w:color="auto"/>
            </w:tcBorders>
            <w:shd w:val="clear" w:color="auto" w:fill="auto"/>
            <w:noWrap/>
            <w:hideMark/>
          </w:tcPr>
          <w:p w14:paraId="6E417BF6"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613D8E97" w14:textId="77777777" w:rsidR="007F1BD6" w:rsidRPr="001C74D7" w:rsidRDefault="007F1BD6" w:rsidP="00A24BB5">
            <w:pPr>
              <w:spacing w:after="0" w:line="240" w:lineRule="auto"/>
              <w:jc w:val="center"/>
              <w:rPr>
                <w:color w:val="000000"/>
              </w:rPr>
            </w:pPr>
            <w:r w:rsidRPr="001C74D7">
              <w:rPr>
                <w:color w:val="000000"/>
              </w:rPr>
              <w:t>25</w:t>
            </w:r>
          </w:p>
        </w:tc>
        <w:tc>
          <w:tcPr>
            <w:tcW w:w="840" w:type="dxa"/>
            <w:tcBorders>
              <w:top w:val="nil"/>
              <w:left w:val="nil"/>
              <w:bottom w:val="single" w:sz="4" w:space="0" w:color="auto"/>
              <w:right w:val="single" w:sz="4" w:space="0" w:color="auto"/>
            </w:tcBorders>
            <w:shd w:val="clear" w:color="auto" w:fill="auto"/>
            <w:noWrap/>
            <w:hideMark/>
          </w:tcPr>
          <w:p w14:paraId="11942B5F" w14:textId="77777777" w:rsidR="007F1BD6" w:rsidRPr="001C74D7" w:rsidRDefault="007F1BD6" w:rsidP="00A24BB5">
            <w:pPr>
              <w:spacing w:after="0" w:line="240" w:lineRule="auto"/>
              <w:jc w:val="center"/>
              <w:rPr>
                <w:color w:val="000000"/>
              </w:rPr>
            </w:pPr>
            <w:r w:rsidRPr="001C74D7">
              <w:rPr>
                <w:color w:val="000000"/>
              </w:rPr>
              <w:t>64</w:t>
            </w:r>
          </w:p>
        </w:tc>
      </w:tr>
      <w:tr w:rsidR="00651065" w:rsidRPr="00207287" w14:paraId="3FA9CA0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2253B5"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CA4900563</w:t>
            </w:r>
          </w:p>
        </w:tc>
        <w:tc>
          <w:tcPr>
            <w:tcW w:w="4740" w:type="dxa"/>
            <w:tcBorders>
              <w:top w:val="nil"/>
              <w:left w:val="nil"/>
              <w:bottom w:val="single" w:sz="4" w:space="0" w:color="auto"/>
              <w:right w:val="single" w:sz="4" w:space="0" w:color="auto"/>
            </w:tcBorders>
            <w:shd w:val="clear" w:color="auto" w:fill="auto"/>
            <w:noWrap/>
            <w:hideMark/>
          </w:tcPr>
          <w:p w14:paraId="0BF2275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MISSION HIGHLANDS MUTUAL WATER CO.</w:t>
            </w:r>
          </w:p>
        </w:tc>
        <w:tc>
          <w:tcPr>
            <w:tcW w:w="1740" w:type="dxa"/>
            <w:tcBorders>
              <w:top w:val="nil"/>
              <w:left w:val="nil"/>
              <w:bottom w:val="single" w:sz="4" w:space="0" w:color="auto"/>
              <w:right w:val="single" w:sz="4" w:space="0" w:color="auto"/>
            </w:tcBorders>
            <w:shd w:val="clear" w:color="auto" w:fill="auto"/>
            <w:noWrap/>
            <w:hideMark/>
          </w:tcPr>
          <w:p w14:paraId="63DBED40"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07299662" w14:textId="77777777" w:rsidR="007F1BD6" w:rsidRPr="001C74D7" w:rsidRDefault="007F1BD6" w:rsidP="00A24BB5">
            <w:pPr>
              <w:spacing w:after="0" w:line="240" w:lineRule="auto"/>
              <w:jc w:val="center"/>
              <w:rPr>
                <w:color w:val="000000"/>
              </w:rPr>
            </w:pPr>
            <w:r w:rsidRPr="001C74D7">
              <w:rPr>
                <w:color w:val="000000"/>
              </w:rPr>
              <w:t>69</w:t>
            </w:r>
          </w:p>
        </w:tc>
        <w:tc>
          <w:tcPr>
            <w:tcW w:w="840" w:type="dxa"/>
            <w:tcBorders>
              <w:top w:val="nil"/>
              <w:left w:val="nil"/>
              <w:bottom w:val="single" w:sz="4" w:space="0" w:color="auto"/>
              <w:right w:val="single" w:sz="4" w:space="0" w:color="auto"/>
            </w:tcBorders>
            <w:shd w:val="clear" w:color="auto" w:fill="auto"/>
            <w:noWrap/>
            <w:hideMark/>
          </w:tcPr>
          <w:p w14:paraId="617AD0D1"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657C8BE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B747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CA4900568</w:t>
            </w:r>
          </w:p>
        </w:tc>
        <w:tc>
          <w:tcPr>
            <w:tcW w:w="4740" w:type="dxa"/>
            <w:tcBorders>
              <w:top w:val="nil"/>
              <w:left w:val="nil"/>
              <w:bottom w:val="single" w:sz="4" w:space="0" w:color="auto"/>
              <w:right w:val="single" w:sz="4" w:space="0" w:color="auto"/>
            </w:tcBorders>
            <w:shd w:val="clear" w:color="auto" w:fill="auto"/>
            <w:noWrap/>
            <w:hideMark/>
          </w:tcPr>
          <w:p w14:paraId="653744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VALLEY FORD WATER ASSOCIATION</w:t>
            </w:r>
          </w:p>
        </w:tc>
        <w:tc>
          <w:tcPr>
            <w:tcW w:w="1740" w:type="dxa"/>
            <w:tcBorders>
              <w:top w:val="nil"/>
              <w:left w:val="nil"/>
              <w:bottom w:val="single" w:sz="4" w:space="0" w:color="auto"/>
              <w:right w:val="single" w:sz="4" w:space="0" w:color="auto"/>
            </w:tcBorders>
            <w:shd w:val="clear" w:color="auto" w:fill="auto"/>
            <w:noWrap/>
            <w:hideMark/>
          </w:tcPr>
          <w:p w14:paraId="145E8D08"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0A552DB2" w14:textId="75C72FB3" w:rsidR="007F1BD6" w:rsidRPr="001C74D7" w:rsidRDefault="009D53B1" w:rsidP="00A24BB5">
            <w:pPr>
              <w:spacing w:after="0" w:line="240" w:lineRule="auto"/>
              <w:jc w:val="center"/>
              <w:rPr>
                <w:color w:val="000000"/>
              </w:rPr>
            </w:pPr>
            <w:del w:id="4428" w:author="Bagha, Harish@Waterboards" w:date="2020-07-01T08:43:00Z">
              <w:r w:rsidRPr="00AB704F">
                <w:rPr>
                  <w:rFonts w:eastAsia="Times New Roman" w:cs="Arial"/>
                </w:rPr>
                <w:delText>19</w:delText>
              </w:r>
            </w:del>
            <w:ins w:id="4429"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00C6CB94" w14:textId="77777777" w:rsidR="007F1BD6" w:rsidRPr="001C74D7" w:rsidRDefault="007F1BD6" w:rsidP="00A24BB5">
            <w:pPr>
              <w:spacing w:after="0" w:line="240" w:lineRule="auto"/>
              <w:jc w:val="center"/>
              <w:rPr>
                <w:color w:val="000000"/>
              </w:rPr>
            </w:pPr>
            <w:r w:rsidRPr="001C74D7">
              <w:rPr>
                <w:color w:val="000000"/>
              </w:rPr>
              <w:t>61</w:t>
            </w:r>
          </w:p>
        </w:tc>
      </w:tr>
      <w:tr w:rsidR="00651065" w:rsidRPr="00207287" w14:paraId="2DDCAC2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113F3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CA4900580</w:t>
            </w:r>
          </w:p>
        </w:tc>
        <w:tc>
          <w:tcPr>
            <w:tcW w:w="4740" w:type="dxa"/>
            <w:tcBorders>
              <w:top w:val="nil"/>
              <w:left w:val="nil"/>
              <w:bottom w:val="single" w:sz="4" w:space="0" w:color="auto"/>
              <w:right w:val="single" w:sz="4" w:space="0" w:color="auto"/>
            </w:tcBorders>
            <w:shd w:val="clear" w:color="auto" w:fill="auto"/>
            <w:noWrap/>
            <w:hideMark/>
          </w:tcPr>
          <w:p w14:paraId="0EB416A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SONOMA MOUNTAIN COUNTY WATER DISTRICT</w:t>
            </w:r>
          </w:p>
        </w:tc>
        <w:tc>
          <w:tcPr>
            <w:tcW w:w="1740" w:type="dxa"/>
            <w:tcBorders>
              <w:top w:val="nil"/>
              <w:left w:val="nil"/>
              <w:bottom w:val="single" w:sz="4" w:space="0" w:color="auto"/>
              <w:right w:val="single" w:sz="4" w:space="0" w:color="auto"/>
            </w:tcBorders>
            <w:shd w:val="clear" w:color="auto" w:fill="auto"/>
            <w:noWrap/>
            <w:hideMark/>
          </w:tcPr>
          <w:p w14:paraId="2DD5B227"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7A203F75" w14:textId="77777777" w:rsidR="007F1BD6" w:rsidRPr="001C74D7" w:rsidRDefault="007F1BD6" w:rsidP="00A24BB5">
            <w:pPr>
              <w:spacing w:after="0" w:line="240" w:lineRule="auto"/>
              <w:jc w:val="center"/>
              <w:rPr>
                <w:color w:val="000000"/>
              </w:rPr>
            </w:pPr>
            <w:r w:rsidRPr="001C74D7">
              <w:rPr>
                <w:color w:val="000000"/>
              </w:rPr>
              <w:t>55</w:t>
            </w:r>
          </w:p>
        </w:tc>
        <w:tc>
          <w:tcPr>
            <w:tcW w:w="840" w:type="dxa"/>
            <w:tcBorders>
              <w:top w:val="nil"/>
              <w:left w:val="nil"/>
              <w:bottom w:val="single" w:sz="4" w:space="0" w:color="auto"/>
              <w:right w:val="single" w:sz="4" w:space="0" w:color="auto"/>
            </w:tcBorders>
            <w:shd w:val="clear" w:color="auto" w:fill="auto"/>
            <w:noWrap/>
            <w:hideMark/>
          </w:tcPr>
          <w:p w14:paraId="422F5BAC" w14:textId="77777777" w:rsidR="007F1BD6" w:rsidRPr="001C74D7" w:rsidRDefault="007F1BD6" w:rsidP="00A24BB5">
            <w:pPr>
              <w:spacing w:after="0" w:line="240" w:lineRule="auto"/>
              <w:jc w:val="center"/>
              <w:rPr>
                <w:color w:val="000000"/>
              </w:rPr>
            </w:pPr>
            <w:r w:rsidRPr="001C74D7">
              <w:rPr>
                <w:color w:val="000000"/>
              </w:rPr>
              <w:t>154</w:t>
            </w:r>
          </w:p>
        </w:tc>
      </w:tr>
      <w:tr w:rsidR="00651065" w:rsidRPr="00207287" w14:paraId="7D8DF0B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C61A4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CA4900587</w:t>
            </w:r>
          </w:p>
        </w:tc>
        <w:tc>
          <w:tcPr>
            <w:tcW w:w="4740" w:type="dxa"/>
            <w:tcBorders>
              <w:top w:val="nil"/>
              <w:left w:val="nil"/>
              <w:bottom w:val="single" w:sz="4" w:space="0" w:color="auto"/>
              <w:right w:val="single" w:sz="4" w:space="0" w:color="auto"/>
            </w:tcBorders>
            <w:shd w:val="clear" w:color="auto" w:fill="auto"/>
            <w:noWrap/>
            <w:hideMark/>
          </w:tcPr>
          <w:p w14:paraId="1BEA1CA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BRAND WATER COMPANY</w:t>
            </w:r>
          </w:p>
        </w:tc>
        <w:tc>
          <w:tcPr>
            <w:tcW w:w="1740" w:type="dxa"/>
            <w:tcBorders>
              <w:top w:val="nil"/>
              <w:left w:val="nil"/>
              <w:bottom w:val="single" w:sz="4" w:space="0" w:color="auto"/>
              <w:right w:val="single" w:sz="4" w:space="0" w:color="auto"/>
            </w:tcBorders>
            <w:shd w:val="clear" w:color="auto" w:fill="auto"/>
            <w:noWrap/>
            <w:hideMark/>
          </w:tcPr>
          <w:p w14:paraId="7F5957B4"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18680F7" w14:textId="77777777" w:rsidR="007F1BD6" w:rsidRPr="001C74D7" w:rsidRDefault="007F1BD6" w:rsidP="00A24BB5">
            <w:pPr>
              <w:spacing w:after="0" w:line="240" w:lineRule="auto"/>
              <w:jc w:val="center"/>
              <w:rPr>
                <w:color w:val="000000"/>
              </w:rPr>
            </w:pPr>
            <w:r w:rsidRPr="001C74D7">
              <w:rPr>
                <w:color w:val="000000"/>
              </w:rPr>
              <w:t>34</w:t>
            </w:r>
          </w:p>
        </w:tc>
        <w:tc>
          <w:tcPr>
            <w:tcW w:w="840" w:type="dxa"/>
            <w:tcBorders>
              <w:top w:val="nil"/>
              <w:left w:val="nil"/>
              <w:bottom w:val="single" w:sz="4" w:space="0" w:color="auto"/>
              <w:right w:val="single" w:sz="4" w:space="0" w:color="auto"/>
            </w:tcBorders>
            <w:shd w:val="clear" w:color="auto" w:fill="auto"/>
            <w:noWrap/>
            <w:hideMark/>
          </w:tcPr>
          <w:p w14:paraId="400E3ED9" w14:textId="77777777" w:rsidR="007F1BD6" w:rsidRPr="001C74D7" w:rsidRDefault="007F1BD6" w:rsidP="00A24BB5">
            <w:pPr>
              <w:spacing w:after="0" w:line="240" w:lineRule="auto"/>
              <w:jc w:val="center"/>
              <w:rPr>
                <w:color w:val="000000"/>
              </w:rPr>
            </w:pPr>
            <w:r w:rsidRPr="001C74D7">
              <w:rPr>
                <w:color w:val="000000"/>
              </w:rPr>
              <w:t>112</w:t>
            </w:r>
          </w:p>
        </w:tc>
      </w:tr>
      <w:tr w:rsidR="00651065" w:rsidRPr="00207287" w14:paraId="6110A10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95937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CA4900588</w:t>
            </w:r>
          </w:p>
        </w:tc>
        <w:tc>
          <w:tcPr>
            <w:tcW w:w="4740" w:type="dxa"/>
            <w:tcBorders>
              <w:top w:val="nil"/>
              <w:left w:val="nil"/>
              <w:bottom w:val="single" w:sz="4" w:space="0" w:color="auto"/>
              <w:right w:val="single" w:sz="4" w:space="0" w:color="auto"/>
            </w:tcBorders>
            <w:shd w:val="clear" w:color="auto" w:fill="auto"/>
            <w:noWrap/>
            <w:hideMark/>
          </w:tcPr>
          <w:p w14:paraId="7EACAC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LAWNDALE MUTUAL WATER COMPANY</w:t>
            </w:r>
          </w:p>
        </w:tc>
        <w:tc>
          <w:tcPr>
            <w:tcW w:w="1740" w:type="dxa"/>
            <w:tcBorders>
              <w:top w:val="nil"/>
              <w:left w:val="nil"/>
              <w:bottom w:val="single" w:sz="4" w:space="0" w:color="auto"/>
              <w:right w:val="single" w:sz="4" w:space="0" w:color="auto"/>
            </w:tcBorders>
            <w:shd w:val="clear" w:color="auto" w:fill="auto"/>
            <w:noWrap/>
            <w:hideMark/>
          </w:tcPr>
          <w:p w14:paraId="415E637A"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5D1B0F91" w14:textId="77777777" w:rsidR="007F1BD6" w:rsidRPr="001C74D7" w:rsidRDefault="007F1BD6" w:rsidP="00A24BB5">
            <w:pPr>
              <w:spacing w:after="0" w:line="240" w:lineRule="auto"/>
              <w:jc w:val="center"/>
              <w:rPr>
                <w:color w:val="000000"/>
              </w:rPr>
            </w:pPr>
            <w:r w:rsidRPr="001C74D7">
              <w:rPr>
                <w:color w:val="000000"/>
              </w:rPr>
              <w:t>66</w:t>
            </w:r>
          </w:p>
        </w:tc>
        <w:tc>
          <w:tcPr>
            <w:tcW w:w="840" w:type="dxa"/>
            <w:tcBorders>
              <w:top w:val="nil"/>
              <w:left w:val="nil"/>
              <w:bottom w:val="single" w:sz="4" w:space="0" w:color="auto"/>
              <w:right w:val="single" w:sz="4" w:space="0" w:color="auto"/>
            </w:tcBorders>
            <w:shd w:val="clear" w:color="auto" w:fill="auto"/>
            <w:noWrap/>
            <w:hideMark/>
          </w:tcPr>
          <w:p w14:paraId="72311C1E" w14:textId="77777777" w:rsidR="007F1BD6" w:rsidRPr="001C74D7" w:rsidRDefault="007F1BD6" w:rsidP="00A24BB5">
            <w:pPr>
              <w:spacing w:after="0" w:line="240" w:lineRule="auto"/>
              <w:jc w:val="center"/>
              <w:rPr>
                <w:color w:val="000000"/>
              </w:rPr>
            </w:pPr>
            <w:r w:rsidRPr="001C74D7">
              <w:rPr>
                <w:color w:val="000000"/>
              </w:rPr>
              <w:t>218</w:t>
            </w:r>
          </w:p>
        </w:tc>
      </w:tr>
      <w:tr w:rsidR="00651065" w:rsidRPr="00207287" w14:paraId="29848C1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FFA7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CA4900599</w:t>
            </w:r>
          </w:p>
        </w:tc>
        <w:tc>
          <w:tcPr>
            <w:tcW w:w="4740" w:type="dxa"/>
            <w:tcBorders>
              <w:top w:val="nil"/>
              <w:left w:val="nil"/>
              <w:bottom w:val="single" w:sz="4" w:space="0" w:color="auto"/>
              <w:right w:val="single" w:sz="4" w:space="0" w:color="auto"/>
            </w:tcBorders>
            <w:shd w:val="clear" w:color="auto" w:fill="auto"/>
            <w:noWrap/>
            <w:hideMark/>
          </w:tcPr>
          <w:p w14:paraId="4BCA88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RANDAL'S RANCHETTE MUTUAL WATER COMPANY</w:t>
            </w:r>
          </w:p>
        </w:tc>
        <w:tc>
          <w:tcPr>
            <w:tcW w:w="1740" w:type="dxa"/>
            <w:tcBorders>
              <w:top w:val="nil"/>
              <w:left w:val="nil"/>
              <w:bottom w:val="single" w:sz="4" w:space="0" w:color="auto"/>
              <w:right w:val="single" w:sz="4" w:space="0" w:color="auto"/>
            </w:tcBorders>
            <w:shd w:val="clear" w:color="auto" w:fill="auto"/>
            <w:noWrap/>
            <w:hideMark/>
          </w:tcPr>
          <w:p w14:paraId="33EF51D4"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7F2309AE" w14:textId="757DE507" w:rsidR="007F1BD6" w:rsidRPr="001C74D7" w:rsidRDefault="009D53B1" w:rsidP="00A24BB5">
            <w:pPr>
              <w:spacing w:after="0" w:line="240" w:lineRule="auto"/>
              <w:jc w:val="center"/>
              <w:rPr>
                <w:color w:val="000000"/>
              </w:rPr>
            </w:pPr>
            <w:del w:id="4430" w:author="Bagha, Harish@Waterboards" w:date="2020-07-01T08:43:00Z">
              <w:r w:rsidRPr="00AB704F">
                <w:rPr>
                  <w:rFonts w:eastAsia="Times New Roman" w:cs="Arial"/>
                </w:rPr>
                <w:delText>29</w:delText>
              </w:r>
            </w:del>
            <w:ins w:id="4431" w:author="Bagha, Harish@Waterboards" w:date="2020-07-01T08:43:00Z">
              <w:r w:rsidR="007F1BD6" w:rsidRPr="00207287">
                <w:rPr>
                  <w:rFonts w:eastAsia="Times New Roman" w:cs="Arial"/>
                  <w:color w:val="000000"/>
                </w:rPr>
                <w:t>30</w:t>
              </w:r>
            </w:ins>
          </w:p>
        </w:tc>
        <w:tc>
          <w:tcPr>
            <w:tcW w:w="840" w:type="dxa"/>
            <w:tcBorders>
              <w:top w:val="nil"/>
              <w:left w:val="nil"/>
              <w:bottom w:val="single" w:sz="4" w:space="0" w:color="auto"/>
              <w:right w:val="single" w:sz="4" w:space="0" w:color="auto"/>
            </w:tcBorders>
            <w:shd w:val="clear" w:color="auto" w:fill="auto"/>
            <w:noWrap/>
            <w:hideMark/>
          </w:tcPr>
          <w:p w14:paraId="7E3745FA"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1A2DFC1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CFE58F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CA4900600</w:t>
            </w:r>
          </w:p>
        </w:tc>
        <w:tc>
          <w:tcPr>
            <w:tcW w:w="4740" w:type="dxa"/>
            <w:tcBorders>
              <w:top w:val="nil"/>
              <w:left w:val="nil"/>
              <w:bottom w:val="single" w:sz="4" w:space="0" w:color="auto"/>
              <w:right w:val="single" w:sz="4" w:space="0" w:color="auto"/>
            </w:tcBorders>
            <w:shd w:val="clear" w:color="auto" w:fill="auto"/>
            <w:noWrap/>
            <w:hideMark/>
          </w:tcPr>
          <w:p w14:paraId="24A6FD8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RINCON VALLEY MOBILE ESTATES</w:t>
            </w:r>
          </w:p>
        </w:tc>
        <w:tc>
          <w:tcPr>
            <w:tcW w:w="1740" w:type="dxa"/>
            <w:tcBorders>
              <w:top w:val="nil"/>
              <w:left w:val="nil"/>
              <w:bottom w:val="single" w:sz="4" w:space="0" w:color="auto"/>
              <w:right w:val="single" w:sz="4" w:space="0" w:color="auto"/>
            </w:tcBorders>
            <w:shd w:val="clear" w:color="auto" w:fill="auto"/>
            <w:noWrap/>
            <w:hideMark/>
          </w:tcPr>
          <w:p w14:paraId="3559E88F"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553B83B9" w14:textId="77777777" w:rsidR="007F1BD6" w:rsidRPr="001C74D7" w:rsidRDefault="007F1BD6" w:rsidP="00A24BB5">
            <w:pPr>
              <w:spacing w:after="0" w:line="240" w:lineRule="auto"/>
              <w:jc w:val="center"/>
              <w:rPr>
                <w:color w:val="000000"/>
              </w:rPr>
            </w:pPr>
            <w:r w:rsidRPr="001C74D7">
              <w:rPr>
                <w:color w:val="000000"/>
              </w:rPr>
              <w:t>230</w:t>
            </w:r>
          </w:p>
        </w:tc>
        <w:tc>
          <w:tcPr>
            <w:tcW w:w="840" w:type="dxa"/>
            <w:tcBorders>
              <w:top w:val="nil"/>
              <w:left w:val="nil"/>
              <w:bottom w:val="single" w:sz="4" w:space="0" w:color="auto"/>
              <w:right w:val="single" w:sz="4" w:space="0" w:color="auto"/>
            </w:tcBorders>
            <w:shd w:val="clear" w:color="auto" w:fill="auto"/>
            <w:noWrap/>
            <w:hideMark/>
          </w:tcPr>
          <w:p w14:paraId="67393EE0" w14:textId="77777777" w:rsidR="007F1BD6" w:rsidRPr="001C74D7" w:rsidRDefault="007F1BD6" w:rsidP="00A24BB5">
            <w:pPr>
              <w:spacing w:after="0" w:line="240" w:lineRule="auto"/>
              <w:jc w:val="center"/>
              <w:rPr>
                <w:color w:val="000000"/>
              </w:rPr>
            </w:pPr>
            <w:r w:rsidRPr="001C74D7">
              <w:rPr>
                <w:color w:val="000000"/>
              </w:rPr>
              <w:t>460</w:t>
            </w:r>
          </w:p>
        </w:tc>
      </w:tr>
      <w:tr w:rsidR="00651065" w:rsidRPr="00207287" w14:paraId="7138CB0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2C69E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CA4900603</w:t>
            </w:r>
          </w:p>
        </w:tc>
        <w:tc>
          <w:tcPr>
            <w:tcW w:w="4740" w:type="dxa"/>
            <w:tcBorders>
              <w:top w:val="nil"/>
              <w:left w:val="nil"/>
              <w:bottom w:val="single" w:sz="4" w:space="0" w:color="auto"/>
              <w:right w:val="single" w:sz="4" w:space="0" w:color="auto"/>
            </w:tcBorders>
            <w:shd w:val="clear" w:color="auto" w:fill="auto"/>
            <w:noWrap/>
            <w:hideMark/>
          </w:tcPr>
          <w:p w14:paraId="4FE786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RIEBLI MUTUAL WATER COMPANY</w:t>
            </w:r>
          </w:p>
        </w:tc>
        <w:tc>
          <w:tcPr>
            <w:tcW w:w="1740" w:type="dxa"/>
            <w:tcBorders>
              <w:top w:val="nil"/>
              <w:left w:val="nil"/>
              <w:bottom w:val="single" w:sz="4" w:space="0" w:color="auto"/>
              <w:right w:val="single" w:sz="4" w:space="0" w:color="auto"/>
            </w:tcBorders>
            <w:shd w:val="clear" w:color="auto" w:fill="auto"/>
            <w:noWrap/>
            <w:hideMark/>
          </w:tcPr>
          <w:p w14:paraId="0014573B"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76319D9" w14:textId="79C8393F" w:rsidR="007F1BD6" w:rsidRPr="001C74D7" w:rsidRDefault="009D53B1" w:rsidP="00A24BB5">
            <w:pPr>
              <w:spacing w:after="0" w:line="240" w:lineRule="auto"/>
              <w:jc w:val="center"/>
              <w:rPr>
                <w:color w:val="000000"/>
              </w:rPr>
            </w:pPr>
            <w:del w:id="4432" w:author="Bagha, Harish@Waterboards" w:date="2020-07-01T08:43:00Z">
              <w:r w:rsidRPr="00AB704F">
                <w:rPr>
                  <w:rFonts w:eastAsia="Times New Roman" w:cs="Arial"/>
                </w:rPr>
                <w:delText>4</w:delText>
              </w:r>
            </w:del>
            <w:ins w:id="4433" w:author="Bagha, Harish@Waterboards" w:date="2020-07-01T08:43:00Z">
              <w:r w:rsidR="007F1BD6" w:rsidRPr="00207287">
                <w:rPr>
                  <w:rFonts w:eastAsia="Times New Roman" w:cs="Arial"/>
                  <w:color w:val="000000"/>
                </w:rPr>
                <w:t>47</w:t>
              </w:r>
            </w:ins>
          </w:p>
        </w:tc>
        <w:tc>
          <w:tcPr>
            <w:tcW w:w="840" w:type="dxa"/>
            <w:tcBorders>
              <w:top w:val="nil"/>
              <w:left w:val="nil"/>
              <w:bottom w:val="single" w:sz="4" w:space="0" w:color="auto"/>
              <w:right w:val="single" w:sz="4" w:space="0" w:color="auto"/>
            </w:tcBorders>
            <w:shd w:val="clear" w:color="auto" w:fill="auto"/>
            <w:noWrap/>
            <w:hideMark/>
          </w:tcPr>
          <w:p w14:paraId="1FE36224"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755821F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AD2B8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CA4900605</w:t>
            </w:r>
          </w:p>
        </w:tc>
        <w:tc>
          <w:tcPr>
            <w:tcW w:w="4740" w:type="dxa"/>
            <w:tcBorders>
              <w:top w:val="nil"/>
              <w:left w:val="nil"/>
              <w:bottom w:val="single" w:sz="4" w:space="0" w:color="auto"/>
              <w:right w:val="single" w:sz="4" w:space="0" w:color="auto"/>
            </w:tcBorders>
            <w:shd w:val="clear" w:color="auto" w:fill="auto"/>
            <w:noWrap/>
            <w:hideMark/>
          </w:tcPr>
          <w:p w14:paraId="710ED6A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MARK WEST ACRES MWC</w:t>
            </w:r>
          </w:p>
        </w:tc>
        <w:tc>
          <w:tcPr>
            <w:tcW w:w="1740" w:type="dxa"/>
            <w:tcBorders>
              <w:top w:val="nil"/>
              <w:left w:val="nil"/>
              <w:bottom w:val="single" w:sz="4" w:space="0" w:color="auto"/>
              <w:right w:val="single" w:sz="4" w:space="0" w:color="auto"/>
            </w:tcBorders>
            <w:shd w:val="clear" w:color="auto" w:fill="auto"/>
            <w:noWrap/>
            <w:hideMark/>
          </w:tcPr>
          <w:p w14:paraId="614EFA8C"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DEEBA2E" w14:textId="77777777" w:rsidR="007F1BD6" w:rsidRPr="001C74D7" w:rsidRDefault="007F1BD6" w:rsidP="00A24BB5">
            <w:pPr>
              <w:spacing w:after="0" w:line="240" w:lineRule="auto"/>
              <w:jc w:val="center"/>
              <w:rPr>
                <w:color w:val="000000"/>
              </w:rPr>
            </w:pPr>
            <w:r w:rsidRPr="001C74D7">
              <w:rPr>
                <w:color w:val="000000"/>
              </w:rPr>
              <w:t>22</w:t>
            </w:r>
          </w:p>
        </w:tc>
        <w:tc>
          <w:tcPr>
            <w:tcW w:w="840" w:type="dxa"/>
            <w:tcBorders>
              <w:top w:val="nil"/>
              <w:left w:val="nil"/>
              <w:bottom w:val="single" w:sz="4" w:space="0" w:color="auto"/>
              <w:right w:val="single" w:sz="4" w:space="0" w:color="auto"/>
            </w:tcBorders>
            <w:shd w:val="clear" w:color="auto" w:fill="auto"/>
            <w:noWrap/>
            <w:hideMark/>
          </w:tcPr>
          <w:p w14:paraId="3A695113"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0D5FE64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11CC9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CA4900634</w:t>
            </w:r>
          </w:p>
        </w:tc>
        <w:tc>
          <w:tcPr>
            <w:tcW w:w="4740" w:type="dxa"/>
            <w:tcBorders>
              <w:top w:val="nil"/>
              <w:left w:val="nil"/>
              <w:bottom w:val="single" w:sz="4" w:space="0" w:color="auto"/>
              <w:right w:val="single" w:sz="4" w:space="0" w:color="auto"/>
            </w:tcBorders>
            <w:shd w:val="clear" w:color="auto" w:fill="auto"/>
            <w:noWrap/>
            <w:hideMark/>
          </w:tcPr>
          <w:p w14:paraId="587727C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HUCKLEBERRY MUTUAL WATER COMPANY</w:t>
            </w:r>
          </w:p>
        </w:tc>
        <w:tc>
          <w:tcPr>
            <w:tcW w:w="1740" w:type="dxa"/>
            <w:tcBorders>
              <w:top w:val="nil"/>
              <w:left w:val="nil"/>
              <w:bottom w:val="single" w:sz="4" w:space="0" w:color="auto"/>
              <w:right w:val="single" w:sz="4" w:space="0" w:color="auto"/>
            </w:tcBorders>
            <w:shd w:val="clear" w:color="auto" w:fill="auto"/>
            <w:noWrap/>
            <w:hideMark/>
          </w:tcPr>
          <w:p w14:paraId="6E3DB064"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4FA4E7E2" w14:textId="77777777" w:rsidR="007F1BD6" w:rsidRPr="001C74D7" w:rsidRDefault="007F1BD6" w:rsidP="00A24BB5">
            <w:pPr>
              <w:spacing w:after="0" w:line="240" w:lineRule="auto"/>
              <w:jc w:val="center"/>
              <w:rPr>
                <w:color w:val="000000"/>
              </w:rPr>
            </w:pPr>
            <w:r w:rsidRPr="001C74D7">
              <w:rPr>
                <w:color w:val="000000"/>
              </w:rPr>
              <w:t>29</w:t>
            </w:r>
          </w:p>
        </w:tc>
        <w:tc>
          <w:tcPr>
            <w:tcW w:w="840" w:type="dxa"/>
            <w:tcBorders>
              <w:top w:val="nil"/>
              <w:left w:val="nil"/>
              <w:bottom w:val="single" w:sz="4" w:space="0" w:color="auto"/>
              <w:right w:val="single" w:sz="4" w:space="0" w:color="auto"/>
            </w:tcBorders>
            <w:shd w:val="clear" w:color="auto" w:fill="auto"/>
            <w:noWrap/>
            <w:hideMark/>
          </w:tcPr>
          <w:p w14:paraId="0460B72D"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3274C0C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13179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CA4900637</w:t>
            </w:r>
          </w:p>
        </w:tc>
        <w:tc>
          <w:tcPr>
            <w:tcW w:w="4740" w:type="dxa"/>
            <w:tcBorders>
              <w:top w:val="nil"/>
              <w:left w:val="nil"/>
              <w:bottom w:val="single" w:sz="4" w:space="0" w:color="auto"/>
              <w:right w:val="single" w:sz="4" w:space="0" w:color="auto"/>
            </w:tcBorders>
            <w:shd w:val="clear" w:color="auto" w:fill="auto"/>
            <w:noWrap/>
            <w:hideMark/>
          </w:tcPr>
          <w:p w14:paraId="7E7C490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MAGIC MOUNTAIN MUTUAL WATER COMPANY</w:t>
            </w:r>
          </w:p>
        </w:tc>
        <w:tc>
          <w:tcPr>
            <w:tcW w:w="1740" w:type="dxa"/>
            <w:tcBorders>
              <w:top w:val="nil"/>
              <w:left w:val="nil"/>
              <w:bottom w:val="single" w:sz="4" w:space="0" w:color="auto"/>
              <w:right w:val="single" w:sz="4" w:space="0" w:color="auto"/>
            </w:tcBorders>
            <w:shd w:val="clear" w:color="auto" w:fill="auto"/>
            <w:noWrap/>
            <w:hideMark/>
          </w:tcPr>
          <w:p w14:paraId="010B7216"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F245AEF" w14:textId="77777777" w:rsidR="007F1BD6" w:rsidRPr="001C74D7" w:rsidRDefault="007F1BD6" w:rsidP="00A24BB5">
            <w:pPr>
              <w:spacing w:after="0" w:line="240" w:lineRule="auto"/>
              <w:jc w:val="center"/>
              <w:rPr>
                <w:color w:val="000000"/>
              </w:rPr>
            </w:pPr>
            <w:r w:rsidRPr="001C74D7">
              <w:rPr>
                <w:color w:val="000000"/>
              </w:rPr>
              <w:t>67</w:t>
            </w:r>
          </w:p>
        </w:tc>
        <w:tc>
          <w:tcPr>
            <w:tcW w:w="840" w:type="dxa"/>
            <w:tcBorders>
              <w:top w:val="nil"/>
              <w:left w:val="nil"/>
              <w:bottom w:val="single" w:sz="4" w:space="0" w:color="auto"/>
              <w:right w:val="single" w:sz="4" w:space="0" w:color="auto"/>
            </w:tcBorders>
            <w:shd w:val="clear" w:color="auto" w:fill="auto"/>
            <w:noWrap/>
            <w:hideMark/>
          </w:tcPr>
          <w:p w14:paraId="20C14B5C"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17D794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157FC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CA4900640</w:t>
            </w:r>
          </w:p>
        </w:tc>
        <w:tc>
          <w:tcPr>
            <w:tcW w:w="4740" w:type="dxa"/>
            <w:tcBorders>
              <w:top w:val="nil"/>
              <w:left w:val="nil"/>
              <w:bottom w:val="single" w:sz="4" w:space="0" w:color="auto"/>
              <w:right w:val="single" w:sz="4" w:space="0" w:color="auto"/>
            </w:tcBorders>
            <w:shd w:val="clear" w:color="auto" w:fill="auto"/>
            <w:noWrap/>
            <w:hideMark/>
          </w:tcPr>
          <w:p w14:paraId="07D2FA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SONOMA COUNTY MUTUAL WATER COMPANY</w:t>
            </w:r>
          </w:p>
        </w:tc>
        <w:tc>
          <w:tcPr>
            <w:tcW w:w="1740" w:type="dxa"/>
            <w:tcBorders>
              <w:top w:val="nil"/>
              <w:left w:val="nil"/>
              <w:bottom w:val="single" w:sz="4" w:space="0" w:color="auto"/>
              <w:right w:val="single" w:sz="4" w:space="0" w:color="auto"/>
            </w:tcBorders>
            <w:shd w:val="clear" w:color="auto" w:fill="auto"/>
            <w:noWrap/>
            <w:hideMark/>
          </w:tcPr>
          <w:p w14:paraId="43D91C69"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7B23CA13" w14:textId="77777777" w:rsidR="007F1BD6" w:rsidRPr="001C74D7" w:rsidRDefault="007F1BD6" w:rsidP="00A24BB5">
            <w:pPr>
              <w:spacing w:after="0" w:line="240" w:lineRule="auto"/>
              <w:jc w:val="center"/>
              <w:rPr>
                <w:color w:val="000000"/>
              </w:rPr>
            </w:pPr>
            <w:r w:rsidRPr="001C74D7">
              <w:rPr>
                <w:color w:val="000000"/>
              </w:rPr>
              <w:t>18</w:t>
            </w:r>
          </w:p>
        </w:tc>
        <w:tc>
          <w:tcPr>
            <w:tcW w:w="840" w:type="dxa"/>
            <w:tcBorders>
              <w:top w:val="nil"/>
              <w:left w:val="nil"/>
              <w:bottom w:val="single" w:sz="4" w:space="0" w:color="auto"/>
              <w:right w:val="single" w:sz="4" w:space="0" w:color="auto"/>
            </w:tcBorders>
            <w:shd w:val="clear" w:color="auto" w:fill="auto"/>
            <w:noWrap/>
            <w:hideMark/>
          </w:tcPr>
          <w:p w14:paraId="270C2441"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3D2AD66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587B2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CA4900641</w:t>
            </w:r>
          </w:p>
        </w:tc>
        <w:tc>
          <w:tcPr>
            <w:tcW w:w="4740" w:type="dxa"/>
            <w:tcBorders>
              <w:top w:val="nil"/>
              <w:left w:val="nil"/>
              <w:bottom w:val="single" w:sz="4" w:space="0" w:color="auto"/>
              <w:right w:val="single" w:sz="4" w:space="0" w:color="auto"/>
            </w:tcBorders>
            <w:shd w:val="clear" w:color="auto" w:fill="auto"/>
            <w:noWrap/>
            <w:hideMark/>
          </w:tcPr>
          <w:p w14:paraId="1179C11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SUNRISE MOUNTAIN MUTUAL WATER COMPANY</w:t>
            </w:r>
          </w:p>
        </w:tc>
        <w:tc>
          <w:tcPr>
            <w:tcW w:w="1740" w:type="dxa"/>
            <w:tcBorders>
              <w:top w:val="nil"/>
              <w:left w:val="nil"/>
              <w:bottom w:val="single" w:sz="4" w:space="0" w:color="auto"/>
              <w:right w:val="single" w:sz="4" w:space="0" w:color="auto"/>
            </w:tcBorders>
            <w:shd w:val="clear" w:color="auto" w:fill="auto"/>
            <w:noWrap/>
            <w:hideMark/>
          </w:tcPr>
          <w:p w14:paraId="06F0759B"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51DC7946" w14:textId="77777777" w:rsidR="007F1BD6" w:rsidRPr="001C74D7" w:rsidRDefault="007F1BD6" w:rsidP="00A24BB5">
            <w:pPr>
              <w:spacing w:after="0" w:line="240" w:lineRule="auto"/>
              <w:jc w:val="center"/>
              <w:rPr>
                <w:color w:val="000000"/>
              </w:rPr>
            </w:pPr>
            <w:r w:rsidRPr="001C74D7">
              <w:rPr>
                <w:color w:val="000000"/>
              </w:rPr>
              <w:t>51</w:t>
            </w:r>
          </w:p>
        </w:tc>
        <w:tc>
          <w:tcPr>
            <w:tcW w:w="840" w:type="dxa"/>
            <w:tcBorders>
              <w:top w:val="nil"/>
              <w:left w:val="nil"/>
              <w:bottom w:val="single" w:sz="4" w:space="0" w:color="auto"/>
              <w:right w:val="single" w:sz="4" w:space="0" w:color="auto"/>
            </w:tcBorders>
            <w:shd w:val="clear" w:color="auto" w:fill="auto"/>
            <w:noWrap/>
            <w:hideMark/>
          </w:tcPr>
          <w:p w14:paraId="12255497"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14D7946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F6F49E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CA4900665</w:t>
            </w:r>
          </w:p>
        </w:tc>
        <w:tc>
          <w:tcPr>
            <w:tcW w:w="4740" w:type="dxa"/>
            <w:tcBorders>
              <w:top w:val="nil"/>
              <w:left w:val="nil"/>
              <w:bottom w:val="single" w:sz="4" w:space="0" w:color="auto"/>
              <w:right w:val="single" w:sz="4" w:space="0" w:color="auto"/>
            </w:tcBorders>
            <w:shd w:val="clear" w:color="auto" w:fill="auto"/>
            <w:noWrap/>
            <w:hideMark/>
          </w:tcPr>
          <w:p w14:paraId="5B7367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RUSSIAN RIVER MUTUAL WATER CO.</w:t>
            </w:r>
          </w:p>
        </w:tc>
        <w:tc>
          <w:tcPr>
            <w:tcW w:w="1740" w:type="dxa"/>
            <w:tcBorders>
              <w:top w:val="nil"/>
              <w:left w:val="nil"/>
              <w:bottom w:val="single" w:sz="4" w:space="0" w:color="auto"/>
              <w:right w:val="single" w:sz="4" w:space="0" w:color="auto"/>
            </w:tcBorders>
            <w:shd w:val="clear" w:color="auto" w:fill="auto"/>
            <w:noWrap/>
            <w:hideMark/>
          </w:tcPr>
          <w:p w14:paraId="7554B7FC"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4E233F7F" w14:textId="77777777" w:rsidR="007F1BD6" w:rsidRPr="001C74D7" w:rsidRDefault="007F1BD6" w:rsidP="00A24BB5">
            <w:pPr>
              <w:spacing w:after="0" w:line="240" w:lineRule="auto"/>
              <w:jc w:val="center"/>
              <w:rPr>
                <w:color w:val="000000"/>
              </w:rPr>
            </w:pPr>
            <w:r w:rsidRPr="001C74D7">
              <w:rPr>
                <w:color w:val="000000"/>
              </w:rPr>
              <w:t>30</w:t>
            </w:r>
          </w:p>
        </w:tc>
        <w:tc>
          <w:tcPr>
            <w:tcW w:w="840" w:type="dxa"/>
            <w:tcBorders>
              <w:top w:val="nil"/>
              <w:left w:val="nil"/>
              <w:bottom w:val="single" w:sz="4" w:space="0" w:color="auto"/>
              <w:right w:val="single" w:sz="4" w:space="0" w:color="auto"/>
            </w:tcBorders>
            <w:shd w:val="clear" w:color="auto" w:fill="auto"/>
            <w:noWrap/>
            <w:hideMark/>
          </w:tcPr>
          <w:p w14:paraId="3947DC34" w14:textId="77777777" w:rsidR="007F1BD6" w:rsidRPr="001C74D7" w:rsidRDefault="007F1BD6" w:rsidP="00A24BB5">
            <w:pPr>
              <w:spacing w:after="0" w:line="240" w:lineRule="auto"/>
              <w:jc w:val="center"/>
              <w:rPr>
                <w:color w:val="000000"/>
              </w:rPr>
            </w:pPr>
            <w:r w:rsidRPr="001C74D7">
              <w:rPr>
                <w:color w:val="000000"/>
              </w:rPr>
              <w:t>84</w:t>
            </w:r>
          </w:p>
        </w:tc>
      </w:tr>
      <w:tr w:rsidR="00651065" w:rsidRPr="00207287" w14:paraId="1E97E2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65014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CA4900667</w:t>
            </w:r>
          </w:p>
        </w:tc>
        <w:tc>
          <w:tcPr>
            <w:tcW w:w="4740" w:type="dxa"/>
            <w:tcBorders>
              <w:top w:val="nil"/>
              <w:left w:val="nil"/>
              <w:bottom w:val="single" w:sz="4" w:space="0" w:color="auto"/>
              <w:right w:val="single" w:sz="4" w:space="0" w:color="auto"/>
            </w:tcBorders>
            <w:shd w:val="clear" w:color="auto" w:fill="auto"/>
            <w:noWrap/>
            <w:hideMark/>
          </w:tcPr>
          <w:p w14:paraId="16EE835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COLLEGE PARK MUTUAL WATER COMPANY</w:t>
            </w:r>
          </w:p>
        </w:tc>
        <w:tc>
          <w:tcPr>
            <w:tcW w:w="1740" w:type="dxa"/>
            <w:tcBorders>
              <w:top w:val="nil"/>
              <w:left w:val="nil"/>
              <w:bottom w:val="single" w:sz="4" w:space="0" w:color="auto"/>
              <w:right w:val="single" w:sz="4" w:space="0" w:color="auto"/>
            </w:tcBorders>
            <w:shd w:val="clear" w:color="auto" w:fill="auto"/>
            <w:noWrap/>
            <w:hideMark/>
          </w:tcPr>
          <w:p w14:paraId="57318130"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135ED73" w14:textId="77777777" w:rsidR="007F1BD6" w:rsidRPr="001C74D7" w:rsidRDefault="007F1BD6" w:rsidP="00A24BB5">
            <w:pPr>
              <w:spacing w:after="0" w:line="240" w:lineRule="auto"/>
              <w:jc w:val="center"/>
              <w:rPr>
                <w:color w:val="000000"/>
              </w:rPr>
            </w:pPr>
            <w:r w:rsidRPr="001C74D7">
              <w:rPr>
                <w:color w:val="000000"/>
              </w:rPr>
              <w:t>70</w:t>
            </w:r>
          </w:p>
        </w:tc>
        <w:tc>
          <w:tcPr>
            <w:tcW w:w="840" w:type="dxa"/>
            <w:tcBorders>
              <w:top w:val="nil"/>
              <w:left w:val="nil"/>
              <w:bottom w:val="single" w:sz="4" w:space="0" w:color="auto"/>
              <w:right w:val="single" w:sz="4" w:space="0" w:color="auto"/>
            </w:tcBorders>
            <w:shd w:val="clear" w:color="auto" w:fill="auto"/>
            <w:noWrap/>
            <w:hideMark/>
          </w:tcPr>
          <w:p w14:paraId="2CE3148B" w14:textId="77777777" w:rsidR="007F1BD6" w:rsidRPr="001C74D7" w:rsidRDefault="007F1BD6" w:rsidP="00A24BB5">
            <w:pPr>
              <w:spacing w:after="0" w:line="240" w:lineRule="auto"/>
              <w:jc w:val="center"/>
              <w:rPr>
                <w:color w:val="000000"/>
              </w:rPr>
            </w:pPr>
            <w:r w:rsidRPr="001C74D7">
              <w:rPr>
                <w:color w:val="000000"/>
              </w:rPr>
              <w:t>231</w:t>
            </w:r>
          </w:p>
        </w:tc>
      </w:tr>
      <w:tr w:rsidR="00651065" w:rsidRPr="00207287" w14:paraId="37A6B12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3C8DAFA"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CA4900674</w:t>
            </w:r>
          </w:p>
        </w:tc>
        <w:tc>
          <w:tcPr>
            <w:tcW w:w="4740" w:type="dxa"/>
            <w:tcBorders>
              <w:top w:val="nil"/>
              <w:left w:val="nil"/>
              <w:bottom w:val="single" w:sz="4" w:space="0" w:color="auto"/>
              <w:right w:val="single" w:sz="4" w:space="0" w:color="auto"/>
            </w:tcBorders>
            <w:shd w:val="clear" w:color="auto" w:fill="auto"/>
            <w:noWrap/>
            <w:hideMark/>
          </w:tcPr>
          <w:p w14:paraId="0B858E2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 HILL TERRACE MOBILE HOME PARK</w:t>
            </w:r>
          </w:p>
        </w:tc>
        <w:tc>
          <w:tcPr>
            <w:tcW w:w="1740" w:type="dxa"/>
            <w:tcBorders>
              <w:top w:val="nil"/>
              <w:left w:val="nil"/>
              <w:bottom w:val="single" w:sz="4" w:space="0" w:color="auto"/>
              <w:right w:val="single" w:sz="4" w:space="0" w:color="auto"/>
            </w:tcBorders>
            <w:shd w:val="clear" w:color="auto" w:fill="auto"/>
            <w:noWrap/>
            <w:hideMark/>
          </w:tcPr>
          <w:p w14:paraId="1DAA2B48"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44B31D7" w14:textId="77777777" w:rsidR="007F1BD6" w:rsidRPr="001C74D7" w:rsidRDefault="007F1BD6" w:rsidP="00A24BB5">
            <w:pPr>
              <w:spacing w:after="0" w:line="240" w:lineRule="auto"/>
              <w:jc w:val="center"/>
              <w:rPr>
                <w:color w:val="000000"/>
              </w:rPr>
            </w:pPr>
            <w:r w:rsidRPr="001C74D7">
              <w:rPr>
                <w:color w:val="000000"/>
              </w:rPr>
              <w:t>23</w:t>
            </w:r>
          </w:p>
        </w:tc>
        <w:tc>
          <w:tcPr>
            <w:tcW w:w="840" w:type="dxa"/>
            <w:tcBorders>
              <w:top w:val="nil"/>
              <w:left w:val="nil"/>
              <w:bottom w:val="single" w:sz="4" w:space="0" w:color="auto"/>
              <w:right w:val="single" w:sz="4" w:space="0" w:color="auto"/>
            </w:tcBorders>
            <w:shd w:val="clear" w:color="auto" w:fill="auto"/>
            <w:noWrap/>
            <w:hideMark/>
          </w:tcPr>
          <w:p w14:paraId="73C3BFEC" w14:textId="77777777" w:rsidR="007F1BD6" w:rsidRPr="001C74D7" w:rsidRDefault="007F1BD6" w:rsidP="00A24BB5">
            <w:pPr>
              <w:spacing w:after="0" w:line="240" w:lineRule="auto"/>
              <w:jc w:val="center"/>
              <w:rPr>
                <w:color w:val="000000"/>
              </w:rPr>
            </w:pPr>
            <w:r w:rsidRPr="001C74D7">
              <w:rPr>
                <w:color w:val="000000"/>
              </w:rPr>
              <w:t>27</w:t>
            </w:r>
          </w:p>
        </w:tc>
      </w:tr>
      <w:tr w:rsidR="00651065" w:rsidRPr="00207287" w14:paraId="22747F1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E6042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CA4900675</w:t>
            </w:r>
          </w:p>
        </w:tc>
        <w:tc>
          <w:tcPr>
            <w:tcW w:w="4740" w:type="dxa"/>
            <w:tcBorders>
              <w:top w:val="nil"/>
              <w:left w:val="nil"/>
              <w:bottom w:val="single" w:sz="4" w:space="0" w:color="auto"/>
              <w:right w:val="single" w:sz="4" w:space="0" w:color="auto"/>
            </w:tcBorders>
            <w:shd w:val="clear" w:color="auto" w:fill="auto"/>
            <w:noWrap/>
            <w:hideMark/>
          </w:tcPr>
          <w:p w14:paraId="6339F2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ROSELAND MOBILE HOME PARK</w:t>
            </w:r>
          </w:p>
        </w:tc>
        <w:tc>
          <w:tcPr>
            <w:tcW w:w="1740" w:type="dxa"/>
            <w:tcBorders>
              <w:top w:val="nil"/>
              <w:left w:val="nil"/>
              <w:bottom w:val="single" w:sz="4" w:space="0" w:color="auto"/>
              <w:right w:val="single" w:sz="4" w:space="0" w:color="auto"/>
            </w:tcBorders>
            <w:shd w:val="clear" w:color="auto" w:fill="auto"/>
            <w:noWrap/>
            <w:hideMark/>
          </w:tcPr>
          <w:p w14:paraId="41146581"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4686DFC7" w14:textId="77777777" w:rsidR="007F1BD6" w:rsidRPr="001C74D7" w:rsidRDefault="007F1BD6" w:rsidP="00A24BB5">
            <w:pPr>
              <w:spacing w:after="0" w:line="240" w:lineRule="auto"/>
              <w:jc w:val="center"/>
              <w:rPr>
                <w:color w:val="000000"/>
              </w:rPr>
            </w:pPr>
            <w:r w:rsidRPr="001C74D7">
              <w:rPr>
                <w:color w:val="000000"/>
              </w:rPr>
              <w:t>70</w:t>
            </w:r>
          </w:p>
        </w:tc>
        <w:tc>
          <w:tcPr>
            <w:tcW w:w="840" w:type="dxa"/>
            <w:tcBorders>
              <w:top w:val="nil"/>
              <w:left w:val="nil"/>
              <w:bottom w:val="single" w:sz="4" w:space="0" w:color="auto"/>
              <w:right w:val="single" w:sz="4" w:space="0" w:color="auto"/>
            </w:tcBorders>
            <w:shd w:val="clear" w:color="auto" w:fill="auto"/>
            <w:noWrap/>
            <w:hideMark/>
          </w:tcPr>
          <w:p w14:paraId="3F43ADEF"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3F8E3A6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3C8A5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CA4900687</w:t>
            </w:r>
          </w:p>
        </w:tc>
        <w:tc>
          <w:tcPr>
            <w:tcW w:w="4740" w:type="dxa"/>
            <w:tcBorders>
              <w:top w:val="nil"/>
              <w:left w:val="nil"/>
              <w:bottom w:val="single" w:sz="4" w:space="0" w:color="auto"/>
              <w:right w:val="single" w:sz="4" w:space="0" w:color="auto"/>
            </w:tcBorders>
            <w:shd w:val="clear" w:color="auto" w:fill="auto"/>
            <w:noWrap/>
            <w:hideMark/>
          </w:tcPr>
          <w:p w14:paraId="2F9334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BROOKWOOD MOBILE HOME PARK</w:t>
            </w:r>
          </w:p>
        </w:tc>
        <w:tc>
          <w:tcPr>
            <w:tcW w:w="1740" w:type="dxa"/>
            <w:tcBorders>
              <w:top w:val="nil"/>
              <w:left w:val="nil"/>
              <w:bottom w:val="single" w:sz="4" w:space="0" w:color="auto"/>
              <w:right w:val="single" w:sz="4" w:space="0" w:color="auto"/>
            </w:tcBorders>
            <w:shd w:val="clear" w:color="auto" w:fill="auto"/>
            <w:noWrap/>
            <w:hideMark/>
          </w:tcPr>
          <w:p w14:paraId="3D3F818D"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4859E0FA" w14:textId="77777777" w:rsidR="007F1BD6" w:rsidRPr="001C74D7" w:rsidRDefault="007F1BD6" w:rsidP="00A24BB5">
            <w:pPr>
              <w:spacing w:after="0" w:line="240" w:lineRule="auto"/>
              <w:jc w:val="center"/>
              <w:rPr>
                <w:color w:val="000000"/>
              </w:rPr>
            </w:pPr>
            <w:r w:rsidRPr="001C74D7">
              <w:rPr>
                <w:color w:val="000000"/>
              </w:rPr>
              <w:t>202</w:t>
            </w:r>
          </w:p>
        </w:tc>
        <w:tc>
          <w:tcPr>
            <w:tcW w:w="840" w:type="dxa"/>
            <w:tcBorders>
              <w:top w:val="nil"/>
              <w:left w:val="nil"/>
              <w:bottom w:val="single" w:sz="4" w:space="0" w:color="auto"/>
              <w:right w:val="single" w:sz="4" w:space="0" w:color="auto"/>
            </w:tcBorders>
            <w:shd w:val="clear" w:color="auto" w:fill="auto"/>
            <w:noWrap/>
            <w:hideMark/>
          </w:tcPr>
          <w:p w14:paraId="3B18C018"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0BDE625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E643C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CA4900720</w:t>
            </w:r>
          </w:p>
        </w:tc>
        <w:tc>
          <w:tcPr>
            <w:tcW w:w="4740" w:type="dxa"/>
            <w:tcBorders>
              <w:top w:val="nil"/>
              <w:left w:val="nil"/>
              <w:bottom w:val="single" w:sz="4" w:space="0" w:color="auto"/>
              <w:right w:val="single" w:sz="4" w:space="0" w:color="auto"/>
            </w:tcBorders>
            <w:shd w:val="clear" w:color="auto" w:fill="auto"/>
            <w:noWrap/>
            <w:hideMark/>
          </w:tcPr>
          <w:p w14:paraId="766040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MOBILE HOME ESTATES</w:t>
            </w:r>
          </w:p>
        </w:tc>
        <w:tc>
          <w:tcPr>
            <w:tcW w:w="1740" w:type="dxa"/>
            <w:tcBorders>
              <w:top w:val="nil"/>
              <w:left w:val="nil"/>
              <w:bottom w:val="single" w:sz="4" w:space="0" w:color="auto"/>
              <w:right w:val="single" w:sz="4" w:space="0" w:color="auto"/>
            </w:tcBorders>
            <w:shd w:val="clear" w:color="auto" w:fill="auto"/>
            <w:noWrap/>
            <w:hideMark/>
          </w:tcPr>
          <w:p w14:paraId="659DD5AE"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731B7443" w14:textId="114921E5" w:rsidR="007F1BD6" w:rsidRPr="001C74D7" w:rsidRDefault="009D53B1" w:rsidP="00A24BB5">
            <w:pPr>
              <w:spacing w:after="0" w:line="240" w:lineRule="auto"/>
              <w:jc w:val="center"/>
              <w:rPr>
                <w:color w:val="000000"/>
              </w:rPr>
            </w:pPr>
            <w:del w:id="4434" w:author="Bagha, Harish@Waterboards" w:date="2020-07-01T08:43:00Z">
              <w:r w:rsidRPr="00AB704F">
                <w:rPr>
                  <w:rFonts w:eastAsia="Times New Roman" w:cs="Arial"/>
                </w:rPr>
                <w:delText>148</w:delText>
              </w:r>
            </w:del>
            <w:ins w:id="4435" w:author="Bagha, Harish@Waterboards" w:date="2020-07-01T08:43:00Z">
              <w:r w:rsidR="007F1BD6" w:rsidRPr="00207287">
                <w:rPr>
                  <w:rFonts w:eastAsia="Times New Roman" w:cs="Arial"/>
                  <w:color w:val="000000"/>
                </w:rPr>
                <w:t>151</w:t>
              </w:r>
            </w:ins>
          </w:p>
        </w:tc>
        <w:tc>
          <w:tcPr>
            <w:tcW w:w="840" w:type="dxa"/>
            <w:tcBorders>
              <w:top w:val="nil"/>
              <w:left w:val="nil"/>
              <w:bottom w:val="single" w:sz="4" w:space="0" w:color="auto"/>
              <w:right w:val="single" w:sz="4" w:space="0" w:color="auto"/>
            </w:tcBorders>
            <w:shd w:val="clear" w:color="auto" w:fill="auto"/>
            <w:noWrap/>
            <w:hideMark/>
          </w:tcPr>
          <w:p w14:paraId="7F48186F" w14:textId="77777777" w:rsidR="007F1BD6" w:rsidRPr="001C74D7" w:rsidRDefault="007F1BD6" w:rsidP="00A24BB5">
            <w:pPr>
              <w:spacing w:after="0" w:line="240" w:lineRule="auto"/>
              <w:jc w:val="center"/>
              <w:rPr>
                <w:color w:val="000000"/>
              </w:rPr>
            </w:pPr>
            <w:r w:rsidRPr="001C74D7">
              <w:rPr>
                <w:color w:val="000000"/>
              </w:rPr>
              <w:t>210</w:t>
            </w:r>
          </w:p>
        </w:tc>
      </w:tr>
      <w:tr w:rsidR="00651065" w:rsidRPr="00207287" w14:paraId="69AD428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D6EB1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CA4900723</w:t>
            </w:r>
          </w:p>
        </w:tc>
        <w:tc>
          <w:tcPr>
            <w:tcW w:w="4740" w:type="dxa"/>
            <w:tcBorders>
              <w:top w:val="nil"/>
              <w:left w:val="nil"/>
              <w:bottom w:val="single" w:sz="4" w:space="0" w:color="auto"/>
              <w:right w:val="single" w:sz="4" w:space="0" w:color="auto"/>
            </w:tcBorders>
            <w:shd w:val="clear" w:color="auto" w:fill="auto"/>
            <w:noWrap/>
            <w:hideMark/>
          </w:tcPr>
          <w:p w14:paraId="4A9630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SHAMROCK MOBILE HOME PARK</w:t>
            </w:r>
          </w:p>
        </w:tc>
        <w:tc>
          <w:tcPr>
            <w:tcW w:w="1740" w:type="dxa"/>
            <w:tcBorders>
              <w:top w:val="nil"/>
              <w:left w:val="nil"/>
              <w:bottom w:val="single" w:sz="4" w:space="0" w:color="auto"/>
              <w:right w:val="single" w:sz="4" w:space="0" w:color="auto"/>
            </w:tcBorders>
            <w:shd w:val="clear" w:color="auto" w:fill="auto"/>
            <w:noWrap/>
            <w:hideMark/>
          </w:tcPr>
          <w:p w14:paraId="7ECA775D"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3852163C" w14:textId="77777777" w:rsidR="007F1BD6" w:rsidRPr="001C74D7" w:rsidRDefault="007F1BD6" w:rsidP="00A24BB5">
            <w:pPr>
              <w:spacing w:after="0" w:line="240" w:lineRule="auto"/>
              <w:jc w:val="center"/>
              <w:rPr>
                <w:color w:val="000000"/>
              </w:rPr>
            </w:pPr>
            <w:r w:rsidRPr="001C74D7">
              <w:rPr>
                <w:color w:val="000000"/>
              </w:rPr>
              <w:t>127</w:t>
            </w:r>
          </w:p>
        </w:tc>
        <w:tc>
          <w:tcPr>
            <w:tcW w:w="840" w:type="dxa"/>
            <w:tcBorders>
              <w:top w:val="nil"/>
              <w:left w:val="nil"/>
              <w:bottom w:val="single" w:sz="4" w:space="0" w:color="auto"/>
              <w:right w:val="single" w:sz="4" w:space="0" w:color="auto"/>
            </w:tcBorders>
            <w:shd w:val="clear" w:color="auto" w:fill="auto"/>
            <w:noWrap/>
            <w:hideMark/>
          </w:tcPr>
          <w:p w14:paraId="402BC18E" w14:textId="77777777" w:rsidR="007F1BD6" w:rsidRPr="001C74D7" w:rsidRDefault="007F1BD6" w:rsidP="00A24BB5">
            <w:pPr>
              <w:spacing w:after="0" w:line="240" w:lineRule="auto"/>
              <w:jc w:val="center"/>
              <w:rPr>
                <w:color w:val="000000"/>
              </w:rPr>
            </w:pPr>
            <w:r w:rsidRPr="001C74D7">
              <w:rPr>
                <w:color w:val="000000"/>
              </w:rPr>
              <w:t>188</w:t>
            </w:r>
          </w:p>
        </w:tc>
      </w:tr>
      <w:tr w:rsidR="00651065" w:rsidRPr="00207287" w14:paraId="7C8CF96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DEC62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CA4900728</w:t>
            </w:r>
          </w:p>
        </w:tc>
        <w:tc>
          <w:tcPr>
            <w:tcW w:w="4740" w:type="dxa"/>
            <w:tcBorders>
              <w:top w:val="nil"/>
              <w:left w:val="nil"/>
              <w:bottom w:val="single" w:sz="4" w:space="0" w:color="auto"/>
              <w:right w:val="single" w:sz="4" w:space="0" w:color="auto"/>
            </w:tcBorders>
            <w:shd w:val="clear" w:color="auto" w:fill="auto"/>
            <w:noWrap/>
            <w:hideMark/>
          </w:tcPr>
          <w:p w14:paraId="1B64C9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EVERGREEN MOBILE ESTATES</w:t>
            </w:r>
          </w:p>
        </w:tc>
        <w:tc>
          <w:tcPr>
            <w:tcW w:w="1740" w:type="dxa"/>
            <w:tcBorders>
              <w:top w:val="nil"/>
              <w:left w:val="nil"/>
              <w:bottom w:val="single" w:sz="4" w:space="0" w:color="auto"/>
              <w:right w:val="single" w:sz="4" w:space="0" w:color="auto"/>
            </w:tcBorders>
            <w:shd w:val="clear" w:color="auto" w:fill="auto"/>
            <w:noWrap/>
            <w:hideMark/>
          </w:tcPr>
          <w:p w14:paraId="0490D6E3"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439065FB" w14:textId="3DA61958" w:rsidR="007F1BD6" w:rsidRPr="001C74D7" w:rsidRDefault="009D53B1" w:rsidP="00A24BB5">
            <w:pPr>
              <w:spacing w:after="0" w:line="240" w:lineRule="auto"/>
              <w:jc w:val="center"/>
              <w:rPr>
                <w:color w:val="000000"/>
              </w:rPr>
            </w:pPr>
            <w:del w:id="4436" w:author="Bagha, Harish@Waterboards" w:date="2020-07-01T08:43:00Z">
              <w:r w:rsidRPr="00AB704F">
                <w:rPr>
                  <w:rFonts w:eastAsia="Times New Roman" w:cs="Arial"/>
                </w:rPr>
                <w:delText>0</w:delText>
              </w:r>
            </w:del>
            <w:ins w:id="4437"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15A52BC6" w14:textId="77777777" w:rsidR="007F1BD6" w:rsidRPr="001C74D7" w:rsidRDefault="007F1BD6" w:rsidP="00A24BB5">
            <w:pPr>
              <w:spacing w:after="0" w:line="240" w:lineRule="auto"/>
              <w:jc w:val="center"/>
              <w:rPr>
                <w:color w:val="000000"/>
              </w:rPr>
            </w:pPr>
            <w:r w:rsidRPr="001C74D7">
              <w:rPr>
                <w:color w:val="000000"/>
              </w:rPr>
              <w:t>70</w:t>
            </w:r>
          </w:p>
        </w:tc>
      </w:tr>
      <w:tr w:rsidR="00651065" w:rsidRPr="00207287" w14:paraId="4086ED6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74816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CA4900787</w:t>
            </w:r>
          </w:p>
        </w:tc>
        <w:tc>
          <w:tcPr>
            <w:tcW w:w="4740" w:type="dxa"/>
            <w:tcBorders>
              <w:top w:val="nil"/>
              <w:left w:val="nil"/>
              <w:bottom w:val="single" w:sz="4" w:space="0" w:color="auto"/>
              <w:right w:val="single" w:sz="4" w:space="0" w:color="auto"/>
            </w:tcBorders>
            <w:shd w:val="clear" w:color="auto" w:fill="auto"/>
            <w:noWrap/>
            <w:hideMark/>
          </w:tcPr>
          <w:p w14:paraId="33855DE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PLAZA MOBILE HOME PARK</w:t>
            </w:r>
          </w:p>
        </w:tc>
        <w:tc>
          <w:tcPr>
            <w:tcW w:w="1740" w:type="dxa"/>
            <w:tcBorders>
              <w:top w:val="nil"/>
              <w:left w:val="nil"/>
              <w:bottom w:val="single" w:sz="4" w:space="0" w:color="auto"/>
              <w:right w:val="single" w:sz="4" w:space="0" w:color="auto"/>
            </w:tcBorders>
            <w:shd w:val="clear" w:color="auto" w:fill="auto"/>
            <w:noWrap/>
            <w:hideMark/>
          </w:tcPr>
          <w:p w14:paraId="1E7155EB"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7CF9E5C5" w14:textId="77777777" w:rsidR="007F1BD6" w:rsidRPr="001C74D7" w:rsidRDefault="007F1BD6" w:rsidP="00A24BB5">
            <w:pPr>
              <w:spacing w:after="0" w:line="240" w:lineRule="auto"/>
              <w:jc w:val="center"/>
              <w:rPr>
                <w:color w:val="000000"/>
              </w:rPr>
            </w:pPr>
            <w:r w:rsidRPr="001C74D7">
              <w:rPr>
                <w:color w:val="000000"/>
              </w:rPr>
              <w:t>71</w:t>
            </w:r>
          </w:p>
        </w:tc>
        <w:tc>
          <w:tcPr>
            <w:tcW w:w="840" w:type="dxa"/>
            <w:tcBorders>
              <w:top w:val="nil"/>
              <w:left w:val="nil"/>
              <w:bottom w:val="single" w:sz="4" w:space="0" w:color="auto"/>
              <w:right w:val="single" w:sz="4" w:space="0" w:color="auto"/>
            </w:tcBorders>
            <w:shd w:val="clear" w:color="auto" w:fill="auto"/>
            <w:noWrap/>
            <w:hideMark/>
          </w:tcPr>
          <w:p w14:paraId="19F0A8C3" w14:textId="77777777" w:rsidR="007F1BD6" w:rsidRPr="001C74D7" w:rsidRDefault="007F1BD6" w:rsidP="00A24BB5">
            <w:pPr>
              <w:spacing w:after="0" w:line="240" w:lineRule="auto"/>
              <w:jc w:val="center"/>
              <w:rPr>
                <w:color w:val="000000"/>
              </w:rPr>
            </w:pPr>
            <w:r w:rsidRPr="001C74D7">
              <w:rPr>
                <w:color w:val="000000"/>
              </w:rPr>
              <w:t>125</w:t>
            </w:r>
          </w:p>
        </w:tc>
      </w:tr>
      <w:tr w:rsidR="00651065" w:rsidRPr="00207287" w14:paraId="5E22BCF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4F250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CA4900789</w:t>
            </w:r>
          </w:p>
        </w:tc>
        <w:tc>
          <w:tcPr>
            <w:tcW w:w="4740" w:type="dxa"/>
            <w:tcBorders>
              <w:top w:val="nil"/>
              <w:left w:val="nil"/>
              <w:bottom w:val="single" w:sz="4" w:space="0" w:color="auto"/>
              <w:right w:val="single" w:sz="4" w:space="0" w:color="auto"/>
            </w:tcBorders>
            <w:shd w:val="clear" w:color="auto" w:fill="auto"/>
            <w:noWrap/>
            <w:hideMark/>
          </w:tcPr>
          <w:p w14:paraId="5E4B1F8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BLUE SPRUCE MOBILE HOME PARK</w:t>
            </w:r>
          </w:p>
        </w:tc>
        <w:tc>
          <w:tcPr>
            <w:tcW w:w="1740" w:type="dxa"/>
            <w:tcBorders>
              <w:top w:val="nil"/>
              <w:left w:val="nil"/>
              <w:bottom w:val="single" w:sz="4" w:space="0" w:color="auto"/>
              <w:right w:val="single" w:sz="4" w:space="0" w:color="auto"/>
            </w:tcBorders>
            <w:shd w:val="clear" w:color="auto" w:fill="auto"/>
            <w:noWrap/>
            <w:hideMark/>
          </w:tcPr>
          <w:p w14:paraId="03057688"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03A0F5E2" w14:textId="282725EE" w:rsidR="007F1BD6" w:rsidRPr="001C74D7" w:rsidRDefault="009D53B1" w:rsidP="00A24BB5">
            <w:pPr>
              <w:spacing w:after="0" w:line="240" w:lineRule="auto"/>
              <w:jc w:val="center"/>
              <w:rPr>
                <w:color w:val="000000"/>
              </w:rPr>
            </w:pPr>
            <w:del w:id="4438" w:author="Bagha, Harish@Waterboards" w:date="2020-07-01T08:43:00Z">
              <w:r w:rsidRPr="00AB704F">
                <w:rPr>
                  <w:rFonts w:eastAsia="Times New Roman" w:cs="Arial"/>
                </w:rPr>
                <w:delText>0</w:delText>
              </w:r>
            </w:del>
            <w:ins w:id="4439" w:author="Bagha, Harish@Waterboards" w:date="2020-07-01T08:43:00Z">
              <w:r w:rsidR="007F1BD6" w:rsidRPr="00207287">
                <w:rPr>
                  <w:rFonts w:eastAsia="Times New Roman" w:cs="Arial"/>
                  <w:color w:val="000000"/>
                </w:rPr>
                <w:t>56</w:t>
              </w:r>
            </w:ins>
          </w:p>
        </w:tc>
        <w:tc>
          <w:tcPr>
            <w:tcW w:w="840" w:type="dxa"/>
            <w:tcBorders>
              <w:top w:val="nil"/>
              <w:left w:val="nil"/>
              <w:bottom w:val="single" w:sz="4" w:space="0" w:color="auto"/>
              <w:right w:val="single" w:sz="4" w:space="0" w:color="auto"/>
            </w:tcBorders>
            <w:shd w:val="clear" w:color="auto" w:fill="auto"/>
            <w:noWrap/>
            <w:hideMark/>
          </w:tcPr>
          <w:p w14:paraId="5105949A" w14:textId="77777777" w:rsidR="007F1BD6" w:rsidRPr="001C74D7" w:rsidRDefault="007F1BD6" w:rsidP="00A24BB5">
            <w:pPr>
              <w:spacing w:after="0" w:line="240" w:lineRule="auto"/>
              <w:jc w:val="center"/>
              <w:rPr>
                <w:color w:val="000000"/>
              </w:rPr>
            </w:pPr>
            <w:r w:rsidRPr="001C74D7">
              <w:rPr>
                <w:color w:val="000000"/>
              </w:rPr>
              <w:t>90</w:t>
            </w:r>
          </w:p>
        </w:tc>
      </w:tr>
      <w:tr w:rsidR="00651065" w:rsidRPr="00207287" w14:paraId="763A3B4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5B72E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CA4900791</w:t>
            </w:r>
          </w:p>
        </w:tc>
        <w:tc>
          <w:tcPr>
            <w:tcW w:w="4740" w:type="dxa"/>
            <w:tcBorders>
              <w:top w:val="nil"/>
              <w:left w:val="nil"/>
              <w:bottom w:val="single" w:sz="4" w:space="0" w:color="auto"/>
              <w:right w:val="single" w:sz="4" w:space="0" w:color="auto"/>
            </w:tcBorders>
            <w:shd w:val="clear" w:color="auto" w:fill="auto"/>
            <w:noWrap/>
            <w:hideMark/>
          </w:tcPr>
          <w:p w14:paraId="0F7C493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WESTERN MOBILE HOME PARK</w:t>
            </w:r>
          </w:p>
        </w:tc>
        <w:tc>
          <w:tcPr>
            <w:tcW w:w="1740" w:type="dxa"/>
            <w:tcBorders>
              <w:top w:val="nil"/>
              <w:left w:val="nil"/>
              <w:bottom w:val="single" w:sz="4" w:space="0" w:color="auto"/>
              <w:right w:val="single" w:sz="4" w:space="0" w:color="auto"/>
            </w:tcBorders>
            <w:shd w:val="clear" w:color="auto" w:fill="auto"/>
            <w:noWrap/>
            <w:hideMark/>
          </w:tcPr>
          <w:p w14:paraId="2E117928"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6F61B384" w14:textId="77777777" w:rsidR="007F1BD6" w:rsidRPr="001C74D7" w:rsidRDefault="007F1BD6" w:rsidP="00A24BB5">
            <w:pPr>
              <w:spacing w:after="0" w:line="240" w:lineRule="auto"/>
              <w:jc w:val="center"/>
              <w:rPr>
                <w:color w:val="000000"/>
              </w:rPr>
            </w:pPr>
            <w:r w:rsidRPr="001C74D7">
              <w:rPr>
                <w:color w:val="000000"/>
              </w:rPr>
              <w:t>73</w:t>
            </w:r>
          </w:p>
        </w:tc>
        <w:tc>
          <w:tcPr>
            <w:tcW w:w="840" w:type="dxa"/>
            <w:tcBorders>
              <w:top w:val="nil"/>
              <w:left w:val="nil"/>
              <w:bottom w:val="single" w:sz="4" w:space="0" w:color="auto"/>
              <w:right w:val="single" w:sz="4" w:space="0" w:color="auto"/>
            </w:tcBorders>
            <w:shd w:val="clear" w:color="auto" w:fill="auto"/>
            <w:noWrap/>
            <w:hideMark/>
          </w:tcPr>
          <w:p w14:paraId="1230D3CE" w14:textId="77777777" w:rsidR="007F1BD6" w:rsidRPr="001C74D7" w:rsidRDefault="007F1BD6" w:rsidP="00A24BB5">
            <w:pPr>
              <w:spacing w:after="0" w:line="240" w:lineRule="auto"/>
              <w:jc w:val="center"/>
              <w:rPr>
                <w:color w:val="000000"/>
              </w:rPr>
            </w:pPr>
            <w:r w:rsidRPr="001C74D7">
              <w:rPr>
                <w:color w:val="000000"/>
              </w:rPr>
              <w:t>225</w:t>
            </w:r>
          </w:p>
        </w:tc>
      </w:tr>
      <w:tr w:rsidR="00651065" w:rsidRPr="00207287" w14:paraId="0CC204F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0040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CA4900794</w:t>
            </w:r>
          </w:p>
        </w:tc>
        <w:tc>
          <w:tcPr>
            <w:tcW w:w="4740" w:type="dxa"/>
            <w:tcBorders>
              <w:top w:val="nil"/>
              <w:left w:val="nil"/>
              <w:bottom w:val="single" w:sz="4" w:space="0" w:color="auto"/>
              <w:right w:val="single" w:sz="4" w:space="0" w:color="auto"/>
            </w:tcBorders>
            <w:shd w:val="clear" w:color="auto" w:fill="auto"/>
            <w:noWrap/>
            <w:hideMark/>
          </w:tcPr>
          <w:p w14:paraId="2BB25DD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SUNSET PARK COMMUNITY</w:t>
            </w:r>
          </w:p>
        </w:tc>
        <w:tc>
          <w:tcPr>
            <w:tcW w:w="1740" w:type="dxa"/>
            <w:tcBorders>
              <w:top w:val="nil"/>
              <w:left w:val="nil"/>
              <w:bottom w:val="single" w:sz="4" w:space="0" w:color="auto"/>
              <w:right w:val="single" w:sz="4" w:space="0" w:color="auto"/>
            </w:tcBorders>
            <w:shd w:val="clear" w:color="auto" w:fill="auto"/>
            <w:noWrap/>
            <w:hideMark/>
          </w:tcPr>
          <w:p w14:paraId="74C6FF6F"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1142289B" w14:textId="00E6D097" w:rsidR="007F1BD6" w:rsidRPr="001C74D7" w:rsidRDefault="009D53B1" w:rsidP="00A24BB5">
            <w:pPr>
              <w:spacing w:after="0" w:line="240" w:lineRule="auto"/>
              <w:jc w:val="center"/>
              <w:rPr>
                <w:color w:val="000000"/>
              </w:rPr>
            </w:pPr>
            <w:del w:id="4440" w:author="Bagha, Harish@Waterboards" w:date="2020-07-01T08:43:00Z">
              <w:r w:rsidRPr="00AB704F">
                <w:rPr>
                  <w:rFonts w:eastAsia="Times New Roman" w:cs="Arial"/>
                </w:rPr>
                <w:delText>0</w:delText>
              </w:r>
            </w:del>
            <w:ins w:id="4441"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321C8FB6" w14:textId="77777777" w:rsidR="007F1BD6" w:rsidRPr="001C74D7" w:rsidRDefault="007F1BD6" w:rsidP="00A24BB5">
            <w:pPr>
              <w:spacing w:after="0" w:line="240" w:lineRule="auto"/>
              <w:jc w:val="center"/>
              <w:rPr>
                <w:color w:val="000000"/>
              </w:rPr>
            </w:pPr>
            <w:r w:rsidRPr="001C74D7">
              <w:rPr>
                <w:color w:val="000000"/>
              </w:rPr>
              <w:t>141</w:t>
            </w:r>
          </w:p>
        </w:tc>
      </w:tr>
      <w:tr w:rsidR="00651065" w:rsidRPr="00207287" w14:paraId="4AC10D9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A448A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CA4900795</w:t>
            </w:r>
          </w:p>
        </w:tc>
        <w:tc>
          <w:tcPr>
            <w:tcW w:w="4740" w:type="dxa"/>
            <w:tcBorders>
              <w:top w:val="nil"/>
              <w:left w:val="nil"/>
              <w:bottom w:val="single" w:sz="4" w:space="0" w:color="auto"/>
              <w:right w:val="single" w:sz="4" w:space="0" w:color="auto"/>
            </w:tcBorders>
            <w:shd w:val="clear" w:color="auto" w:fill="auto"/>
            <w:noWrap/>
            <w:hideMark/>
          </w:tcPr>
          <w:p w14:paraId="028FF6B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STONEGATE MOBILE HOME PARK</w:t>
            </w:r>
          </w:p>
        </w:tc>
        <w:tc>
          <w:tcPr>
            <w:tcW w:w="1740" w:type="dxa"/>
            <w:tcBorders>
              <w:top w:val="nil"/>
              <w:left w:val="nil"/>
              <w:bottom w:val="single" w:sz="4" w:space="0" w:color="auto"/>
              <w:right w:val="single" w:sz="4" w:space="0" w:color="auto"/>
            </w:tcBorders>
            <w:shd w:val="clear" w:color="auto" w:fill="auto"/>
            <w:noWrap/>
            <w:hideMark/>
          </w:tcPr>
          <w:p w14:paraId="67F76C77"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1A0909B8" w14:textId="31DCDC04" w:rsidR="007F1BD6" w:rsidRPr="001C74D7" w:rsidRDefault="009D53B1" w:rsidP="00A24BB5">
            <w:pPr>
              <w:spacing w:after="0" w:line="240" w:lineRule="auto"/>
              <w:jc w:val="center"/>
              <w:rPr>
                <w:color w:val="000000"/>
              </w:rPr>
            </w:pPr>
            <w:del w:id="4442" w:author="Bagha, Harish@Waterboards" w:date="2020-07-01T08:43:00Z">
              <w:r w:rsidRPr="00AB704F">
                <w:rPr>
                  <w:rFonts w:eastAsia="Times New Roman" w:cs="Arial"/>
                </w:rPr>
                <w:delText>0</w:delText>
              </w:r>
            </w:del>
            <w:ins w:id="4443" w:author="Bagha, Harish@Waterboards" w:date="2020-07-01T08:43:00Z">
              <w:r w:rsidR="007F1BD6" w:rsidRPr="00207287">
                <w:rPr>
                  <w:rFonts w:eastAsia="Times New Roman" w:cs="Arial"/>
                  <w:color w:val="000000"/>
                </w:rPr>
                <w:t>75</w:t>
              </w:r>
            </w:ins>
          </w:p>
        </w:tc>
        <w:tc>
          <w:tcPr>
            <w:tcW w:w="840" w:type="dxa"/>
            <w:tcBorders>
              <w:top w:val="nil"/>
              <w:left w:val="nil"/>
              <w:bottom w:val="single" w:sz="4" w:space="0" w:color="auto"/>
              <w:right w:val="single" w:sz="4" w:space="0" w:color="auto"/>
            </w:tcBorders>
            <w:shd w:val="clear" w:color="auto" w:fill="auto"/>
            <w:noWrap/>
            <w:hideMark/>
          </w:tcPr>
          <w:p w14:paraId="67C6A551"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2EC95D6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B3302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CA4900796</w:t>
            </w:r>
          </w:p>
        </w:tc>
        <w:tc>
          <w:tcPr>
            <w:tcW w:w="4740" w:type="dxa"/>
            <w:tcBorders>
              <w:top w:val="nil"/>
              <w:left w:val="nil"/>
              <w:bottom w:val="single" w:sz="4" w:space="0" w:color="auto"/>
              <w:right w:val="single" w:sz="4" w:space="0" w:color="auto"/>
            </w:tcBorders>
            <w:shd w:val="clear" w:color="auto" w:fill="auto"/>
            <w:noWrap/>
            <w:hideMark/>
          </w:tcPr>
          <w:p w14:paraId="1EECBA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SANTA ROSA MOBILE ESTATES</w:t>
            </w:r>
          </w:p>
        </w:tc>
        <w:tc>
          <w:tcPr>
            <w:tcW w:w="1740" w:type="dxa"/>
            <w:tcBorders>
              <w:top w:val="nil"/>
              <w:left w:val="nil"/>
              <w:bottom w:val="single" w:sz="4" w:space="0" w:color="auto"/>
              <w:right w:val="single" w:sz="4" w:space="0" w:color="auto"/>
            </w:tcBorders>
            <w:shd w:val="clear" w:color="auto" w:fill="auto"/>
            <w:noWrap/>
            <w:hideMark/>
          </w:tcPr>
          <w:p w14:paraId="7ABDF7C2"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64D6B853" w14:textId="00F150E9" w:rsidR="007F1BD6" w:rsidRPr="001C74D7" w:rsidRDefault="009D53B1" w:rsidP="00A24BB5">
            <w:pPr>
              <w:spacing w:after="0" w:line="240" w:lineRule="auto"/>
              <w:jc w:val="center"/>
              <w:rPr>
                <w:color w:val="000000"/>
              </w:rPr>
            </w:pPr>
            <w:del w:id="4444" w:author="Bagha, Harish@Waterboards" w:date="2020-07-01T08:43:00Z">
              <w:r w:rsidRPr="00AB704F">
                <w:rPr>
                  <w:rFonts w:eastAsia="Times New Roman" w:cs="Arial"/>
                </w:rPr>
                <w:delText>140</w:delText>
              </w:r>
            </w:del>
            <w:ins w:id="4445" w:author="Bagha, Harish@Waterboards" w:date="2020-07-01T08:43:00Z">
              <w:r w:rsidR="007F1BD6" w:rsidRPr="00207287">
                <w:rPr>
                  <w:rFonts w:eastAsia="Times New Roman" w:cs="Arial"/>
                  <w:color w:val="000000"/>
                </w:rPr>
                <w:t>141</w:t>
              </w:r>
            </w:ins>
          </w:p>
        </w:tc>
        <w:tc>
          <w:tcPr>
            <w:tcW w:w="840" w:type="dxa"/>
            <w:tcBorders>
              <w:top w:val="nil"/>
              <w:left w:val="nil"/>
              <w:bottom w:val="single" w:sz="4" w:space="0" w:color="auto"/>
              <w:right w:val="single" w:sz="4" w:space="0" w:color="auto"/>
            </w:tcBorders>
            <w:shd w:val="clear" w:color="auto" w:fill="auto"/>
            <w:noWrap/>
            <w:hideMark/>
          </w:tcPr>
          <w:p w14:paraId="1C6A22E5" w14:textId="77777777" w:rsidR="007F1BD6" w:rsidRPr="001C74D7" w:rsidRDefault="007F1BD6" w:rsidP="00A24BB5">
            <w:pPr>
              <w:spacing w:after="0" w:line="240" w:lineRule="auto"/>
              <w:jc w:val="center"/>
              <w:rPr>
                <w:color w:val="000000"/>
              </w:rPr>
            </w:pPr>
            <w:r w:rsidRPr="001C74D7">
              <w:rPr>
                <w:color w:val="000000"/>
              </w:rPr>
              <w:t>420</w:t>
            </w:r>
          </w:p>
        </w:tc>
      </w:tr>
      <w:tr w:rsidR="00651065" w:rsidRPr="00207287" w14:paraId="20DE74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10B9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CA4900797</w:t>
            </w:r>
          </w:p>
        </w:tc>
        <w:tc>
          <w:tcPr>
            <w:tcW w:w="4740" w:type="dxa"/>
            <w:tcBorders>
              <w:top w:val="nil"/>
              <w:left w:val="nil"/>
              <w:bottom w:val="single" w:sz="4" w:space="0" w:color="auto"/>
              <w:right w:val="single" w:sz="4" w:space="0" w:color="auto"/>
            </w:tcBorders>
            <w:shd w:val="clear" w:color="auto" w:fill="auto"/>
            <w:noWrap/>
            <w:hideMark/>
          </w:tcPr>
          <w:p w14:paraId="62BC17F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NORTH STAR MOBILE HOME PARK</w:t>
            </w:r>
          </w:p>
        </w:tc>
        <w:tc>
          <w:tcPr>
            <w:tcW w:w="1740" w:type="dxa"/>
            <w:tcBorders>
              <w:top w:val="nil"/>
              <w:left w:val="nil"/>
              <w:bottom w:val="single" w:sz="4" w:space="0" w:color="auto"/>
              <w:right w:val="single" w:sz="4" w:space="0" w:color="auto"/>
            </w:tcBorders>
            <w:shd w:val="clear" w:color="auto" w:fill="auto"/>
            <w:noWrap/>
            <w:hideMark/>
          </w:tcPr>
          <w:p w14:paraId="64F1597E"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1A031808" w14:textId="44B9B640" w:rsidR="007F1BD6" w:rsidRPr="001C74D7" w:rsidRDefault="009D53B1" w:rsidP="00A24BB5">
            <w:pPr>
              <w:spacing w:after="0" w:line="240" w:lineRule="auto"/>
              <w:jc w:val="center"/>
              <w:rPr>
                <w:color w:val="000000"/>
              </w:rPr>
            </w:pPr>
            <w:del w:id="4446" w:author="Bagha, Harish@Waterboards" w:date="2020-07-01T08:43:00Z">
              <w:r w:rsidRPr="00AB704F">
                <w:rPr>
                  <w:rFonts w:eastAsia="Times New Roman" w:cs="Arial"/>
                </w:rPr>
                <w:delText>0</w:delText>
              </w:r>
            </w:del>
            <w:ins w:id="4447" w:author="Bagha, Harish@Waterboards" w:date="2020-07-01T08:43:00Z">
              <w:r w:rsidR="007F1BD6" w:rsidRPr="00207287">
                <w:rPr>
                  <w:rFonts w:eastAsia="Times New Roman" w:cs="Arial"/>
                  <w:color w:val="000000"/>
                </w:rPr>
                <w:t>76</w:t>
              </w:r>
            </w:ins>
          </w:p>
        </w:tc>
        <w:tc>
          <w:tcPr>
            <w:tcW w:w="840" w:type="dxa"/>
            <w:tcBorders>
              <w:top w:val="nil"/>
              <w:left w:val="nil"/>
              <w:bottom w:val="single" w:sz="4" w:space="0" w:color="auto"/>
              <w:right w:val="single" w:sz="4" w:space="0" w:color="auto"/>
            </w:tcBorders>
            <w:shd w:val="clear" w:color="auto" w:fill="auto"/>
            <w:noWrap/>
            <w:hideMark/>
          </w:tcPr>
          <w:p w14:paraId="03BDBBE8"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157E8D2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1213AB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CA4900843</w:t>
            </w:r>
          </w:p>
        </w:tc>
        <w:tc>
          <w:tcPr>
            <w:tcW w:w="4740" w:type="dxa"/>
            <w:tcBorders>
              <w:top w:val="nil"/>
              <w:left w:val="nil"/>
              <w:bottom w:val="single" w:sz="4" w:space="0" w:color="auto"/>
              <w:right w:val="single" w:sz="4" w:space="0" w:color="auto"/>
            </w:tcBorders>
            <w:shd w:val="clear" w:color="auto" w:fill="auto"/>
            <w:noWrap/>
            <w:hideMark/>
          </w:tcPr>
          <w:p w14:paraId="42D753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SONOMA RANCH MUTUAL WATER COMPANY</w:t>
            </w:r>
          </w:p>
        </w:tc>
        <w:tc>
          <w:tcPr>
            <w:tcW w:w="1740" w:type="dxa"/>
            <w:tcBorders>
              <w:top w:val="nil"/>
              <w:left w:val="nil"/>
              <w:bottom w:val="single" w:sz="4" w:space="0" w:color="auto"/>
              <w:right w:val="single" w:sz="4" w:space="0" w:color="auto"/>
            </w:tcBorders>
            <w:shd w:val="clear" w:color="auto" w:fill="auto"/>
            <w:noWrap/>
            <w:hideMark/>
          </w:tcPr>
          <w:p w14:paraId="59A78217"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0A3686DF" w14:textId="77777777" w:rsidR="007F1BD6" w:rsidRPr="001C74D7" w:rsidRDefault="007F1BD6" w:rsidP="00A24BB5">
            <w:pPr>
              <w:spacing w:after="0" w:line="240" w:lineRule="auto"/>
              <w:jc w:val="center"/>
              <w:rPr>
                <w:color w:val="000000"/>
              </w:rPr>
            </w:pPr>
            <w:r w:rsidRPr="001C74D7">
              <w:rPr>
                <w:color w:val="000000"/>
              </w:rPr>
              <w:t>54</w:t>
            </w:r>
          </w:p>
        </w:tc>
        <w:tc>
          <w:tcPr>
            <w:tcW w:w="840" w:type="dxa"/>
            <w:tcBorders>
              <w:top w:val="nil"/>
              <w:left w:val="nil"/>
              <w:bottom w:val="single" w:sz="4" w:space="0" w:color="auto"/>
              <w:right w:val="single" w:sz="4" w:space="0" w:color="auto"/>
            </w:tcBorders>
            <w:shd w:val="clear" w:color="auto" w:fill="auto"/>
            <w:noWrap/>
            <w:hideMark/>
          </w:tcPr>
          <w:p w14:paraId="68E0DCAB" w14:textId="77777777" w:rsidR="007F1BD6" w:rsidRPr="001C74D7" w:rsidRDefault="007F1BD6" w:rsidP="00A24BB5">
            <w:pPr>
              <w:spacing w:after="0" w:line="240" w:lineRule="auto"/>
              <w:jc w:val="center"/>
              <w:rPr>
                <w:color w:val="000000"/>
              </w:rPr>
            </w:pPr>
            <w:r w:rsidRPr="001C74D7">
              <w:rPr>
                <w:color w:val="000000"/>
              </w:rPr>
              <w:t>178</w:t>
            </w:r>
          </w:p>
        </w:tc>
      </w:tr>
      <w:tr w:rsidR="00651065" w:rsidRPr="00207287" w14:paraId="6C356E0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F9BC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CA4900846</w:t>
            </w:r>
          </w:p>
        </w:tc>
        <w:tc>
          <w:tcPr>
            <w:tcW w:w="4740" w:type="dxa"/>
            <w:tcBorders>
              <w:top w:val="nil"/>
              <w:left w:val="nil"/>
              <w:bottom w:val="single" w:sz="4" w:space="0" w:color="auto"/>
              <w:right w:val="single" w:sz="4" w:space="0" w:color="auto"/>
            </w:tcBorders>
            <w:shd w:val="clear" w:color="auto" w:fill="auto"/>
            <w:noWrap/>
            <w:hideMark/>
          </w:tcPr>
          <w:p w14:paraId="31BD8DD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ROLLING OAKS ROAD ASSOCIATION</w:t>
            </w:r>
          </w:p>
        </w:tc>
        <w:tc>
          <w:tcPr>
            <w:tcW w:w="1740" w:type="dxa"/>
            <w:tcBorders>
              <w:top w:val="nil"/>
              <w:left w:val="nil"/>
              <w:bottom w:val="single" w:sz="4" w:space="0" w:color="auto"/>
              <w:right w:val="single" w:sz="4" w:space="0" w:color="auto"/>
            </w:tcBorders>
            <w:shd w:val="clear" w:color="auto" w:fill="auto"/>
            <w:noWrap/>
            <w:hideMark/>
          </w:tcPr>
          <w:p w14:paraId="4FF74373"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5BE38484"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425FB1D1"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630894A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8CBBB5E"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CA4900871</w:t>
            </w:r>
          </w:p>
        </w:tc>
        <w:tc>
          <w:tcPr>
            <w:tcW w:w="4740" w:type="dxa"/>
            <w:tcBorders>
              <w:top w:val="nil"/>
              <w:left w:val="nil"/>
              <w:bottom w:val="single" w:sz="4" w:space="0" w:color="auto"/>
              <w:right w:val="single" w:sz="4" w:space="0" w:color="auto"/>
            </w:tcBorders>
            <w:shd w:val="clear" w:color="auto" w:fill="auto"/>
            <w:noWrap/>
            <w:hideMark/>
          </w:tcPr>
          <w:p w14:paraId="1ADFEC7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 ANZA MOON VALLEY WATER COMPANY</w:t>
            </w:r>
          </w:p>
        </w:tc>
        <w:tc>
          <w:tcPr>
            <w:tcW w:w="1740" w:type="dxa"/>
            <w:tcBorders>
              <w:top w:val="nil"/>
              <w:left w:val="nil"/>
              <w:bottom w:val="single" w:sz="4" w:space="0" w:color="auto"/>
              <w:right w:val="single" w:sz="4" w:space="0" w:color="auto"/>
            </w:tcBorders>
            <w:shd w:val="clear" w:color="auto" w:fill="auto"/>
            <w:noWrap/>
            <w:hideMark/>
          </w:tcPr>
          <w:p w14:paraId="1B7FCA4E"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1080DED7" w14:textId="23918EE8" w:rsidR="007F1BD6" w:rsidRPr="001C74D7" w:rsidRDefault="009D53B1" w:rsidP="00A24BB5">
            <w:pPr>
              <w:spacing w:after="0" w:line="240" w:lineRule="auto"/>
              <w:jc w:val="center"/>
              <w:rPr>
                <w:color w:val="000000"/>
              </w:rPr>
            </w:pPr>
            <w:del w:id="4448" w:author="Bagha, Harish@Waterboards" w:date="2020-07-01T08:43:00Z">
              <w:r w:rsidRPr="00AB704F">
                <w:rPr>
                  <w:rFonts w:eastAsia="Times New Roman" w:cs="Arial"/>
                </w:rPr>
                <w:delText>0</w:delText>
              </w:r>
            </w:del>
            <w:ins w:id="4449" w:author="Bagha, Harish@Waterboards" w:date="2020-07-01T08:43:00Z">
              <w:r w:rsidR="007F1BD6" w:rsidRPr="00207287">
                <w:rPr>
                  <w:rFonts w:eastAsia="Times New Roman" w:cs="Arial"/>
                  <w:color w:val="000000"/>
                </w:rPr>
                <w:t>247</w:t>
              </w:r>
            </w:ins>
          </w:p>
        </w:tc>
        <w:tc>
          <w:tcPr>
            <w:tcW w:w="840" w:type="dxa"/>
            <w:tcBorders>
              <w:top w:val="nil"/>
              <w:left w:val="nil"/>
              <w:bottom w:val="single" w:sz="4" w:space="0" w:color="auto"/>
              <w:right w:val="single" w:sz="4" w:space="0" w:color="auto"/>
            </w:tcBorders>
            <w:shd w:val="clear" w:color="auto" w:fill="auto"/>
            <w:noWrap/>
            <w:hideMark/>
          </w:tcPr>
          <w:p w14:paraId="3AF1A30A" w14:textId="77777777" w:rsidR="007F1BD6" w:rsidRPr="001C74D7" w:rsidRDefault="007F1BD6" w:rsidP="00A24BB5">
            <w:pPr>
              <w:spacing w:after="0" w:line="240" w:lineRule="auto"/>
              <w:jc w:val="center"/>
              <w:rPr>
                <w:color w:val="000000"/>
              </w:rPr>
            </w:pPr>
            <w:r w:rsidRPr="001C74D7">
              <w:rPr>
                <w:color w:val="000000"/>
              </w:rPr>
              <w:t>691</w:t>
            </w:r>
          </w:p>
        </w:tc>
      </w:tr>
      <w:tr w:rsidR="00651065" w:rsidRPr="00207287" w14:paraId="34755C9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B3C3C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CA4900913</w:t>
            </w:r>
          </w:p>
        </w:tc>
        <w:tc>
          <w:tcPr>
            <w:tcW w:w="4740" w:type="dxa"/>
            <w:tcBorders>
              <w:top w:val="nil"/>
              <w:left w:val="nil"/>
              <w:bottom w:val="single" w:sz="4" w:space="0" w:color="auto"/>
              <w:right w:val="single" w:sz="4" w:space="0" w:color="auto"/>
            </w:tcBorders>
            <w:shd w:val="clear" w:color="auto" w:fill="auto"/>
            <w:noWrap/>
            <w:hideMark/>
          </w:tcPr>
          <w:p w14:paraId="30E57AC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ROBIN WAY WATER SYSTEM</w:t>
            </w:r>
          </w:p>
        </w:tc>
        <w:tc>
          <w:tcPr>
            <w:tcW w:w="1740" w:type="dxa"/>
            <w:tcBorders>
              <w:top w:val="nil"/>
              <w:left w:val="nil"/>
              <w:bottom w:val="single" w:sz="4" w:space="0" w:color="auto"/>
              <w:right w:val="single" w:sz="4" w:space="0" w:color="auto"/>
            </w:tcBorders>
            <w:shd w:val="clear" w:color="auto" w:fill="auto"/>
            <w:noWrap/>
            <w:hideMark/>
          </w:tcPr>
          <w:p w14:paraId="6EA32151"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03420D27" w14:textId="222412DB" w:rsidR="007F1BD6" w:rsidRPr="001C74D7" w:rsidRDefault="009D53B1" w:rsidP="00A24BB5">
            <w:pPr>
              <w:spacing w:after="0" w:line="240" w:lineRule="auto"/>
              <w:jc w:val="center"/>
              <w:rPr>
                <w:color w:val="000000"/>
              </w:rPr>
            </w:pPr>
            <w:del w:id="4450" w:author="Bagha, Harish@Waterboards" w:date="2020-07-01T08:43:00Z">
              <w:r w:rsidRPr="00AB704F">
                <w:rPr>
                  <w:rFonts w:eastAsia="Times New Roman" w:cs="Arial"/>
                </w:rPr>
                <w:delText>0</w:delText>
              </w:r>
            </w:del>
            <w:ins w:id="4451"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17FF33DD" w14:textId="77777777" w:rsidR="007F1BD6" w:rsidRPr="001C74D7" w:rsidRDefault="007F1BD6" w:rsidP="00A24BB5">
            <w:pPr>
              <w:spacing w:after="0" w:line="240" w:lineRule="auto"/>
              <w:jc w:val="center"/>
              <w:rPr>
                <w:color w:val="000000"/>
              </w:rPr>
            </w:pPr>
            <w:r w:rsidRPr="001C74D7">
              <w:rPr>
                <w:color w:val="000000"/>
              </w:rPr>
              <w:t>66</w:t>
            </w:r>
          </w:p>
        </w:tc>
      </w:tr>
      <w:tr w:rsidR="00651065" w:rsidRPr="00207287" w14:paraId="7C7AA77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56DB2E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CA4900943</w:t>
            </w:r>
          </w:p>
        </w:tc>
        <w:tc>
          <w:tcPr>
            <w:tcW w:w="4740" w:type="dxa"/>
            <w:tcBorders>
              <w:top w:val="nil"/>
              <w:left w:val="nil"/>
              <w:bottom w:val="single" w:sz="4" w:space="0" w:color="auto"/>
              <w:right w:val="single" w:sz="4" w:space="0" w:color="auto"/>
            </w:tcBorders>
            <w:shd w:val="clear" w:color="auto" w:fill="auto"/>
            <w:noWrap/>
            <w:hideMark/>
          </w:tcPr>
          <w:p w14:paraId="2C75C5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ALLIANCE REDWOODS CONFERENCE GROUNDS</w:t>
            </w:r>
          </w:p>
        </w:tc>
        <w:tc>
          <w:tcPr>
            <w:tcW w:w="1740" w:type="dxa"/>
            <w:tcBorders>
              <w:top w:val="nil"/>
              <w:left w:val="nil"/>
              <w:bottom w:val="single" w:sz="4" w:space="0" w:color="auto"/>
              <w:right w:val="single" w:sz="4" w:space="0" w:color="auto"/>
            </w:tcBorders>
            <w:shd w:val="clear" w:color="auto" w:fill="auto"/>
            <w:noWrap/>
            <w:hideMark/>
          </w:tcPr>
          <w:p w14:paraId="3D2E462F"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334750F7" w14:textId="5CF4145A" w:rsidR="007F1BD6" w:rsidRPr="001C74D7" w:rsidRDefault="009D53B1" w:rsidP="00A24BB5">
            <w:pPr>
              <w:spacing w:after="0" w:line="240" w:lineRule="auto"/>
              <w:jc w:val="center"/>
              <w:rPr>
                <w:color w:val="000000"/>
              </w:rPr>
            </w:pPr>
            <w:del w:id="4452" w:author="Bagha, Harish@Waterboards" w:date="2020-07-01T08:43:00Z">
              <w:r w:rsidRPr="00AB704F">
                <w:rPr>
                  <w:rFonts w:eastAsia="Times New Roman" w:cs="Arial"/>
                </w:rPr>
                <w:delText>43</w:delText>
              </w:r>
            </w:del>
            <w:ins w:id="4453" w:author="Bagha, Harish@Waterboards" w:date="2020-07-01T08:43:00Z">
              <w:r w:rsidR="007F1BD6" w:rsidRPr="00207287">
                <w:rPr>
                  <w:rFonts w:eastAsia="Times New Roman" w:cs="Arial"/>
                  <w:color w:val="000000"/>
                </w:rPr>
                <w:t>73</w:t>
              </w:r>
            </w:ins>
          </w:p>
        </w:tc>
        <w:tc>
          <w:tcPr>
            <w:tcW w:w="840" w:type="dxa"/>
            <w:tcBorders>
              <w:top w:val="nil"/>
              <w:left w:val="nil"/>
              <w:bottom w:val="single" w:sz="4" w:space="0" w:color="auto"/>
              <w:right w:val="single" w:sz="4" w:space="0" w:color="auto"/>
            </w:tcBorders>
            <w:shd w:val="clear" w:color="auto" w:fill="auto"/>
            <w:noWrap/>
            <w:hideMark/>
          </w:tcPr>
          <w:p w14:paraId="51F9F00B" w14:textId="77777777" w:rsidR="007F1BD6" w:rsidRPr="001C74D7" w:rsidRDefault="007F1BD6" w:rsidP="00A24BB5">
            <w:pPr>
              <w:spacing w:after="0" w:line="240" w:lineRule="auto"/>
              <w:jc w:val="center"/>
              <w:rPr>
                <w:color w:val="000000"/>
              </w:rPr>
            </w:pPr>
            <w:r w:rsidRPr="001C74D7">
              <w:rPr>
                <w:color w:val="000000"/>
              </w:rPr>
              <w:t>418</w:t>
            </w:r>
          </w:p>
        </w:tc>
      </w:tr>
      <w:tr w:rsidR="00651065" w:rsidRPr="00207287" w14:paraId="1907B19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7684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CA4901071</w:t>
            </w:r>
          </w:p>
        </w:tc>
        <w:tc>
          <w:tcPr>
            <w:tcW w:w="4740" w:type="dxa"/>
            <w:tcBorders>
              <w:top w:val="nil"/>
              <w:left w:val="nil"/>
              <w:bottom w:val="single" w:sz="4" w:space="0" w:color="auto"/>
              <w:right w:val="single" w:sz="4" w:space="0" w:color="auto"/>
            </w:tcBorders>
            <w:shd w:val="clear" w:color="auto" w:fill="auto"/>
            <w:noWrap/>
            <w:hideMark/>
          </w:tcPr>
          <w:p w14:paraId="45D546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BOULEVARD HEIGHTS MUTUAL WATER</w:t>
            </w:r>
          </w:p>
        </w:tc>
        <w:tc>
          <w:tcPr>
            <w:tcW w:w="1740" w:type="dxa"/>
            <w:tcBorders>
              <w:top w:val="nil"/>
              <w:left w:val="nil"/>
              <w:bottom w:val="single" w:sz="4" w:space="0" w:color="auto"/>
              <w:right w:val="single" w:sz="4" w:space="0" w:color="auto"/>
            </w:tcBorders>
            <w:shd w:val="clear" w:color="auto" w:fill="auto"/>
            <w:noWrap/>
            <w:hideMark/>
          </w:tcPr>
          <w:p w14:paraId="21F683D0"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092B90DE" w14:textId="77777777" w:rsidR="007F1BD6" w:rsidRPr="001C74D7" w:rsidRDefault="007F1BD6" w:rsidP="00A24BB5">
            <w:pPr>
              <w:spacing w:after="0" w:line="240" w:lineRule="auto"/>
              <w:jc w:val="center"/>
              <w:rPr>
                <w:color w:val="000000"/>
              </w:rPr>
            </w:pPr>
            <w:r w:rsidRPr="001C74D7">
              <w:rPr>
                <w:color w:val="000000"/>
              </w:rPr>
              <w:t>18</w:t>
            </w:r>
          </w:p>
        </w:tc>
        <w:tc>
          <w:tcPr>
            <w:tcW w:w="840" w:type="dxa"/>
            <w:tcBorders>
              <w:top w:val="nil"/>
              <w:left w:val="nil"/>
              <w:bottom w:val="single" w:sz="4" w:space="0" w:color="auto"/>
              <w:right w:val="single" w:sz="4" w:space="0" w:color="auto"/>
            </w:tcBorders>
            <w:shd w:val="clear" w:color="auto" w:fill="auto"/>
            <w:noWrap/>
            <w:hideMark/>
          </w:tcPr>
          <w:p w14:paraId="67614101"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2F5BCC5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3482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CA4901221</w:t>
            </w:r>
          </w:p>
        </w:tc>
        <w:tc>
          <w:tcPr>
            <w:tcW w:w="4740" w:type="dxa"/>
            <w:tcBorders>
              <w:top w:val="nil"/>
              <w:left w:val="nil"/>
              <w:bottom w:val="single" w:sz="4" w:space="0" w:color="auto"/>
              <w:right w:val="single" w:sz="4" w:space="0" w:color="auto"/>
            </w:tcBorders>
            <w:shd w:val="clear" w:color="auto" w:fill="auto"/>
            <w:noWrap/>
            <w:hideMark/>
          </w:tcPr>
          <w:p w14:paraId="147AE0F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GRATON MUTUAL (GREEN VALLEY HOA)</w:t>
            </w:r>
          </w:p>
        </w:tc>
        <w:tc>
          <w:tcPr>
            <w:tcW w:w="1740" w:type="dxa"/>
            <w:tcBorders>
              <w:top w:val="nil"/>
              <w:left w:val="nil"/>
              <w:bottom w:val="single" w:sz="4" w:space="0" w:color="auto"/>
              <w:right w:val="single" w:sz="4" w:space="0" w:color="auto"/>
            </w:tcBorders>
            <w:shd w:val="clear" w:color="auto" w:fill="auto"/>
            <w:noWrap/>
            <w:hideMark/>
          </w:tcPr>
          <w:p w14:paraId="491524C5"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4B306684" w14:textId="1ABDB4C3" w:rsidR="007F1BD6" w:rsidRPr="001C74D7" w:rsidRDefault="009D53B1" w:rsidP="00A24BB5">
            <w:pPr>
              <w:spacing w:after="0" w:line="240" w:lineRule="auto"/>
              <w:jc w:val="center"/>
              <w:rPr>
                <w:color w:val="000000"/>
              </w:rPr>
            </w:pPr>
            <w:del w:id="4454" w:author="Bagha, Harish@Waterboards" w:date="2020-07-01T08:43:00Z">
              <w:r w:rsidRPr="00AB704F">
                <w:rPr>
                  <w:rFonts w:eastAsia="Times New Roman" w:cs="Arial"/>
                </w:rPr>
                <w:delText>0</w:delText>
              </w:r>
            </w:del>
            <w:ins w:id="4455"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1AD9C4B3"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63336DB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BAD9C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CA4901246</w:t>
            </w:r>
          </w:p>
        </w:tc>
        <w:tc>
          <w:tcPr>
            <w:tcW w:w="4740" w:type="dxa"/>
            <w:tcBorders>
              <w:top w:val="nil"/>
              <w:left w:val="nil"/>
              <w:bottom w:val="single" w:sz="4" w:space="0" w:color="auto"/>
              <w:right w:val="single" w:sz="4" w:space="0" w:color="auto"/>
            </w:tcBorders>
            <w:shd w:val="clear" w:color="auto" w:fill="auto"/>
            <w:noWrap/>
            <w:hideMark/>
          </w:tcPr>
          <w:p w14:paraId="6E40AB2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DOWNTOWN GRATON MUTUAL WATER SYSTEM</w:t>
            </w:r>
          </w:p>
        </w:tc>
        <w:tc>
          <w:tcPr>
            <w:tcW w:w="1740" w:type="dxa"/>
            <w:tcBorders>
              <w:top w:val="nil"/>
              <w:left w:val="nil"/>
              <w:bottom w:val="single" w:sz="4" w:space="0" w:color="auto"/>
              <w:right w:val="single" w:sz="4" w:space="0" w:color="auto"/>
            </w:tcBorders>
            <w:shd w:val="clear" w:color="auto" w:fill="auto"/>
            <w:noWrap/>
            <w:hideMark/>
          </w:tcPr>
          <w:p w14:paraId="41F23874"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046C92C9" w14:textId="7ACC5E2D" w:rsidR="007F1BD6" w:rsidRPr="001C74D7" w:rsidRDefault="009D53B1" w:rsidP="00A24BB5">
            <w:pPr>
              <w:spacing w:after="0" w:line="240" w:lineRule="auto"/>
              <w:jc w:val="center"/>
              <w:rPr>
                <w:color w:val="000000"/>
              </w:rPr>
            </w:pPr>
            <w:del w:id="4456" w:author="Bagha, Harish@Waterboards" w:date="2020-07-01T08:43:00Z">
              <w:r w:rsidRPr="00AB704F">
                <w:rPr>
                  <w:rFonts w:eastAsia="Times New Roman" w:cs="Arial"/>
                </w:rPr>
                <w:delText>3</w:delText>
              </w:r>
            </w:del>
            <w:ins w:id="4457" w:author="Bagha, Harish@Waterboards" w:date="2020-07-01T08:43:00Z">
              <w:r w:rsidR="007F1BD6" w:rsidRPr="00207287">
                <w:rPr>
                  <w:rFonts w:eastAsia="Times New Roman" w:cs="Arial"/>
                  <w:color w:val="000000"/>
                </w:rPr>
                <w:t>25</w:t>
              </w:r>
            </w:ins>
          </w:p>
        </w:tc>
        <w:tc>
          <w:tcPr>
            <w:tcW w:w="840" w:type="dxa"/>
            <w:tcBorders>
              <w:top w:val="nil"/>
              <w:left w:val="nil"/>
              <w:bottom w:val="single" w:sz="4" w:space="0" w:color="auto"/>
              <w:right w:val="single" w:sz="4" w:space="0" w:color="auto"/>
            </w:tcBorders>
            <w:shd w:val="clear" w:color="auto" w:fill="auto"/>
            <w:noWrap/>
            <w:hideMark/>
          </w:tcPr>
          <w:p w14:paraId="5447D7EC" w14:textId="77777777" w:rsidR="007F1BD6" w:rsidRPr="001C74D7" w:rsidRDefault="007F1BD6" w:rsidP="00A24BB5">
            <w:pPr>
              <w:spacing w:after="0" w:line="240" w:lineRule="auto"/>
              <w:jc w:val="center"/>
              <w:rPr>
                <w:color w:val="000000"/>
              </w:rPr>
            </w:pPr>
            <w:r w:rsidRPr="001C74D7">
              <w:rPr>
                <w:color w:val="000000"/>
              </w:rPr>
              <w:t>118</w:t>
            </w:r>
          </w:p>
        </w:tc>
      </w:tr>
      <w:tr w:rsidR="00651065" w:rsidRPr="00207287" w14:paraId="24A7206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704344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CA4901309</w:t>
            </w:r>
          </w:p>
        </w:tc>
        <w:tc>
          <w:tcPr>
            <w:tcW w:w="4740" w:type="dxa"/>
            <w:tcBorders>
              <w:top w:val="nil"/>
              <w:left w:val="nil"/>
              <w:bottom w:val="single" w:sz="4" w:space="0" w:color="auto"/>
              <w:right w:val="single" w:sz="4" w:space="0" w:color="auto"/>
            </w:tcBorders>
            <w:shd w:val="clear" w:color="auto" w:fill="auto"/>
            <w:noWrap/>
            <w:hideMark/>
          </w:tcPr>
          <w:p w14:paraId="0755A5B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HILTON MUTUAL WATER COMPANY</w:t>
            </w:r>
          </w:p>
        </w:tc>
        <w:tc>
          <w:tcPr>
            <w:tcW w:w="1740" w:type="dxa"/>
            <w:tcBorders>
              <w:top w:val="nil"/>
              <w:left w:val="nil"/>
              <w:bottom w:val="single" w:sz="4" w:space="0" w:color="auto"/>
              <w:right w:val="single" w:sz="4" w:space="0" w:color="auto"/>
            </w:tcBorders>
            <w:shd w:val="clear" w:color="auto" w:fill="auto"/>
            <w:noWrap/>
            <w:hideMark/>
          </w:tcPr>
          <w:p w14:paraId="7BC319DF"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06C4694A" w14:textId="0D45CD2D" w:rsidR="007F1BD6" w:rsidRPr="001C74D7" w:rsidRDefault="009D53B1" w:rsidP="00A24BB5">
            <w:pPr>
              <w:spacing w:after="0" w:line="240" w:lineRule="auto"/>
              <w:jc w:val="center"/>
              <w:rPr>
                <w:color w:val="000000"/>
              </w:rPr>
            </w:pPr>
            <w:del w:id="4458" w:author="Bagha, Harish@Waterboards" w:date="2020-07-01T08:43:00Z">
              <w:r w:rsidRPr="00AB704F">
                <w:rPr>
                  <w:rFonts w:eastAsia="Times New Roman" w:cs="Arial"/>
                </w:rPr>
                <w:delText>14</w:delText>
              </w:r>
            </w:del>
            <w:ins w:id="4459"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3807F74D" w14:textId="77777777" w:rsidR="007F1BD6" w:rsidRPr="001C74D7" w:rsidRDefault="007F1BD6" w:rsidP="00A24BB5">
            <w:pPr>
              <w:spacing w:after="0" w:line="240" w:lineRule="auto"/>
              <w:jc w:val="center"/>
              <w:rPr>
                <w:color w:val="000000"/>
              </w:rPr>
            </w:pPr>
            <w:r w:rsidRPr="001C74D7">
              <w:rPr>
                <w:color w:val="000000"/>
              </w:rPr>
              <w:t>98</w:t>
            </w:r>
          </w:p>
        </w:tc>
      </w:tr>
      <w:tr w:rsidR="00651065" w:rsidRPr="00207287" w14:paraId="63F1CDC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9240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CA4901346</w:t>
            </w:r>
          </w:p>
        </w:tc>
        <w:tc>
          <w:tcPr>
            <w:tcW w:w="4740" w:type="dxa"/>
            <w:tcBorders>
              <w:top w:val="nil"/>
              <w:left w:val="nil"/>
              <w:bottom w:val="single" w:sz="4" w:space="0" w:color="auto"/>
              <w:right w:val="single" w:sz="4" w:space="0" w:color="auto"/>
            </w:tcBorders>
            <w:shd w:val="clear" w:color="auto" w:fill="auto"/>
            <w:noWrap/>
            <w:hideMark/>
          </w:tcPr>
          <w:p w14:paraId="17C1FD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DELORES LANE WATER SYSTEM</w:t>
            </w:r>
          </w:p>
        </w:tc>
        <w:tc>
          <w:tcPr>
            <w:tcW w:w="1740" w:type="dxa"/>
            <w:tcBorders>
              <w:top w:val="nil"/>
              <w:left w:val="nil"/>
              <w:bottom w:val="single" w:sz="4" w:space="0" w:color="auto"/>
              <w:right w:val="single" w:sz="4" w:space="0" w:color="auto"/>
            </w:tcBorders>
            <w:shd w:val="clear" w:color="auto" w:fill="auto"/>
            <w:noWrap/>
            <w:hideMark/>
          </w:tcPr>
          <w:p w14:paraId="0835E9ED"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175BD143" w14:textId="77777777" w:rsidR="007F1BD6" w:rsidRPr="001C74D7" w:rsidRDefault="007F1BD6" w:rsidP="00A24BB5">
            <w:pPr>
              <w:spacing w:after="0" w:line="240" w:lineRule="auto"/>
              <w:jc w:val="center"/>
              <w:rPr>
                <w:color w:val="000000"/>
              </w:rPr>
            </w:pPr>
            <w:r w:rsidRPr="001C74D7">
              <w:rPr>
                <w:color w:val="000000"/>
              </w:rPr>
              <w:t>17</w:t>
            </w:r>
          </w:p>
        </w:tc>
        <w:tc>
          <w:tcPr>
            <w:tcW w:w="840" w:type="dxa"/>
            <w:tcBorders>
              <w:top w:val="nil"/>
              <w:left w:val="nil"/>
              <w:bottom w:val="single" w:sz="4" w:space="0" w:color="auto"/>
              <w:right w:val="single" w:sz="4" w:space="0" w:color="auto"/>
            </w:tcBorders>
            <w:shd w:val="clear" w:color="auto" w:fill="auto"/>
            <w:noWrap/>
            <w:hideMark/>
          </w:tcPr>
          <w:p w14:paraId="3877B89A" w14:textId="77777777" w:rsidR="007F1BD6" w:rsidRPr="001C74D7" w:rsidRDefault="007F1BD6" w:rsidP="00A24BB5">
            <w:pPr>
              <w:spacing w:after="0" w:line="240" w:lineRule="auto"/>
              <w:jc w:val="center"/>
              <w:rPr>
                <w:color w:val="000000"/>
              </w:rPr>
            </w:pPr>
            <w:r w:rsidRPr="001C74D7">
              <w:rPr>
                <w:color w:val="000000"/>
              </w:rPr>
              <w:t>56</w:t>
            </w:r>
          </w:p>
        </w:tc>
      </w:tr>
      <w:tr w:rsidR="00651065" w:rsidRPr="00207287" w14:paraId="3E41B92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E7113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CA4901355</w:t>
            </w:r>
          </w:p>
        </w:tc>
        <w:tc>
          <w:tcPr>
            <w:tcW w:w="4740" w:type="dxa"/>
            <w:tcBorders>
              <w:top w:val="nil"/>
              <w:left w:val="nil"/>
              <w:bottom w:val="single" w:sz="4" w:space="0" w:color="auto"/>
              <w:right w:val="single" w:sz="4" w:space="0" w:color="auto"/>
            </w:tcBorders>
            <w:shd w:val="clear" w:color="auto" w:fill="auto"/>
            <w:noWrap/>
            <w:hideMark/>
          </w:tcPr>
          <w:p w14:paraId="63137E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TERRACE VIEW WATER SYSTEM</w:t>
            </w:r>
          </w:p>
        </w:tc>
        <w:tc>
          <w:tcPr>
            <w:tcW w:w="1740" w:type="dxa"/>
            <w:tcBorders>
              <w:top w:val="nil"/>
              <w:left w:val="nil"/>
              <w:bottom w:val="single" w:sz="4" w:space="0" w:color="auto"/>
              <w:right w:val="single" w:sz="4" w:space="0" w:color="auto"/>
            </w:tcBorders>
            <w:shd w:val="clear" w:color="auto" w:fill="auto"/>
            <w:noWrap/>
            <w:hideMark/>
          </w:tcPr>
          <w:p w14:paraId="7DFBA638"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3A24AB47" w14:textId="77777777" w:rsidR="007F1BD6" w:rsidRPr="001C74D7" w:rsidRDefault="007F1BD6" w:rsidP="00A24BB5">
            <w:pPr>
              <w:spacing w:after="0" w:line="240" w:lineRule="auto"/>
              <w:jc w:val="center"/>
              <w:rPr>
                <w:color w:val="000000"/>
              </w:rPr>
            </w:pPr>
            <w:r w:rsidRPr="001C74D7">
              <w:rPr>
                <w:color w:val="000000"/>
              </w:rPr>
              <w:t>18</w:t>
            </w:r>
          </w:p>
        </w:tc>
        <w:tc>
          <w:tcPr>
            <w:tcW w:w="840" w:type="dxa"/>
            <w:tcBorders>
              <w:top w:val="nil"/>
              <w:left w:val="nil"/>
              <w:bottom w:val="single" w:sz="4" w:space="0" w:color="auto"/>
              <w:right w:val="single" w:sz="4" w:space="0" w:color="auto"/>
            </w:tcBorders>
            <w:shd w:val="clear" w:color="auto" w:fill="auto"/>
            <w:noWrap/>
            <w:hideMark/>
          </w:tcPr>
          <w:p w14:paraId="2BCBA33A"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575D760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A6888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CA4901381</w:t>
            </w:r>
          </w:p>
        </w:tc>
        <w:tc>
          <w:tcPr>
            <w:tcW w:w="4740" w:type="dxa"/>
            <w:tcBorders>
              <w:top w:val="nil"/>
              <w:left w:val="nil"/>
              <w:bottom w:val="single" w:sz="4" w:space="0" w:color="auto"/>
              <w:right w:val="single" w:sz="4" w:space="0" w:color="auto"/>
            </w:tcBorders>
            <w:shd w:val="clear" w:color="auto" w:fill="auto"/>
            <w:noWrap/>
            <w:hideMark/>
          </w:tcPr>
          <w:p w14:paraId="17476C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LICHAU HYLANDS MUTUAL WATER COMPANY</w:t>
            </w:r>
          </w:p>
        </w:tc>
        <w:tc>
          <w:tcPr>
            <w:tcW w:w="1740" w:type="dxa"/>
            <w:tcBorders>
              <w:top w:val="nil"/>
              <w:left w:val="nil"/>
              <w:bottom w:val="single" w:sz="4" w:space="0" w:color="auto"/>
              <w:right w:val="single" w:sz="4" w:space="0" w:color="auto"/>
            </w:tcBorders>
            <w:shd w:val="clear" w:color="auto" w:fill="auto"/>
            <w:noWrap/>
            <w:hideMark/>
          </w:tcPr>
          <w:p w14:paraId="2A1E656E"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6B25EEBF" w14:textId="49DCEF52" w:rsidR="007F1BD6" w:rsidRPr="001C74D7" w:rsidRDefault="009D53B1" w:rsidP="00A24BB5">
            <w:pPr>
              <w:spacing w:after="0" w:line="240" w:lineRule="auto"/>
              <w:jc w:val="center"/>
              <w:rPr>
                <w:color w:val="000000"/>
              </w:rPr>
            </w:pPr>
            <w:del w:id="4460" w:author="Bagha, Harish@Waterboards" w:date="2020-07-01T08:43:00Z">
              <w:r w:rsidRPr="00AB704F">
                <w:rPr>
                  <w:rFonts w:eastAsia="Times New Roman" w:cs="Arial"/>
                </w:rPr>
                <w:delText>0</w:delText>
              </w:r>
            </w:del>
            <w:ins w:id="4461"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294501A9" w14:textId="77777777" w:rsidR="007F1BD6" w:rsidRPr="001C74D7" w:rsidRDefault="007F1BD6" w:rsidP="00A24BB5">
            <w:pPr>
              <w:spacing w:after="0" w:line="240" w:lineRule="auto"/>
              <w:jc w:val="center"/>
              <w:rPr>
                <w:color w:val="000000"/>
              </w:rPr>
            </w:pPr>
            <w:r w:rsidRPr="001C74D7">
              <w:rPr>
                <w:color w:val="000000"/>
              </w:rPr>
              <w:t>37</w:t>
            </w:r>
          </w:p>
        </w:tc>
      </w:tr>
      <w:tr w:rsidR="00651065" w:rsidRPr="00207287" w14:paraId="621C722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784D4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CA4901445</w:t>
            </w:r>
          </w:p>
        </w:tc>
        <w:tc>
          <w:tcPr>
            <w:tcW w:w="4740" w:type="dxa"/>
            <w:tcBorders>
              <w:top w:val="nil"/>
              <w:left w:val="nil"/>
              <w:bottom w:val="single" w:sz="4" w:space="0" w:color="auto"/>
              <w:right w:val="single" w:sz="4" w:space="0" w:color="auto"/>
            </w:tcBorders>
            <w:shd w:val="clear" w:color="auto" w:fill="auto"/>
            <w:noWrap/>
            <w:hideMark/>
          </w:tcPr>
          <w:p w14:paraId="7DD4B38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JAMES COURT WATER SYSTEM</w:t>
            </w:r>
          </w:p>
        </w:tc>
        <w:tc>
          <w:tcPr>
            <w:tcW w:w="1740" w:type="dxa"/>
            <w:tcBorders>
              <w:top w:val="nil"/>
              <w:left w:val="nil"/>
              <w:bottom w:val="single" w:sz="4" w:space="0" w:color="auto"/>
              <w:right w:val="single" w:sz="4" w:space="0" w:color="auto"/>
            </w:tcBorders>
            <w:shd w:val="clear" w:color="auto" w:fill="auto"/>
            <w:noWrap/>
            <w:hideMark/>
          </w:tcPr>
          <w:p w14:paraId="63F73806"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1E2D2835" w14:textId="3BD5EA91" w:rsidR="007F1BD6" w:rsidRPr="001C74D7" w:rsidRDefault="009D53B1" w:rsidP="00A24BB5">
            <w:pPr>
              <w:spacing w:after="0" w:line="240" w:lineRule="auto"/>
              <w:jc w:val="center"/>
              <w:rPr>
                <w:color w:val="000000"/>
              </w:rPr>
            </w:pPr>
            <w:del w:id="4462" w:author="Bagha, Harish@Waterboards" w:date="2020-07-01T08:43:00Z">
              <w:r w:rsidRPr="00AB704F">
                <w:rPr>
                  <w:rFonts w:eastAsia="Times New Roman" w:cs="Arial"/>
                </w:rPr>
                <w:delText>0</w:delText>
              </w:r>
            </w:del>
            <w:ins w:id="4463"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456C2D8E" w14:textId="77777777" w:rsidR="007F1BD6" w:rsidRPr="001C74D7" w:rsidRDefault="007F1BD6" w:rsidP="00A24BB5">
            <w:pPr>
              <w:spacing w:after="0" w:line="240" w:lineRule="auto"/>
              <w:jc w:val="center"/>
              <w:rPr>
                <w:color w:val="000000"/>
              </w:rPr>
            </w:pPr>
            <w:r w:rsidRPr="001C74D7">
              <w:rPr>
                <w:color w:val="000000"/>
              </w:rPr>
              <w:t>192</w:t>
            </w:r>
          </w:p>
        </w:tc>
      </w:tr>
      <w:tr w:rsidR="00651065" w:rsidRPr="00207287" w14:paraId="695CB5F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85547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CA4910026</w:t>
            </w:r>
          </w:p>
        </w:tc>
        <w:tc>
          <w:tcPr>
            <w:tcW w:w="4740" w:type="dxa"/>
            <w:tcBorders>
              <w:top w:val="nil"/>
              <w:left w:val="nil"/>
              <w:bottom w:val="single" w:sz="4" w:space="0" w:color="auto"/>
              <w:right w:val="single" w:sz="4" w:space="0" w:color="auto"/>
            </w:tcBorders>
            <w:shd w:val="clear" w:color="auto" w:fill="auto"/>
            <w:noWrap/>
            <w:hideMark/>
          </w:tcPr>
          <w:p w14:paraId="7AA4A57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ODD FELLOWS RECREATION CLUB</w:t>
            </w:r>
          </w:p>
        </w:tc>
        <w:tc>
          <w:tcPr>
            <w:tcW w:w="1740" w:type="dxa"/>
            <w:tcBorders>
              <w:top w:val="nil"/>
              <w:left w:val="nil"/>
              <w:bottom w:val="single" w:sz="4" w:space="0" w:color="auto"/>
              <w:right w:val="single" w:sz="4" w:space="0" w:color="auto"/>
            </w:tcBorders>
            <w:shd w:val="clear" w:color="auto" w:fill="auto"/>
            <w:noWrap/>
            <w:hideMark/>
          </w:tcPr>
          <w:p w14:paraId="196D5181"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11DC720C" w14:textId="189484FC" w:rsidR="007F1BD6" w:rsidRPr="001C74D7" w:rsidRDefault="009D53B1" w:rsidP="00A24BB5">
            <w:pPr>
              <w:spacing w:after="0" w:line="240" w:lineRule="auto"/>
              <w:jc w:val="center"/>
              <w:rPr>
                <w:color w:val="000000"/>
              </w:rPr>
            </w:pPr>
            <w:del w:id="4464" w:author="Bagha, Harish@Waterboards" w:date="2020-07-01T08:43:00Z">
              <w:r w:rsidRPr="00AB704F">
                <w:rPr>
                  <w:rFonts w:eastAsia="Times New Roman" w:cs="Arial"/>
                </w:rPr>
                <w:delText>199</w:delText>
              </w:r>
            </w:del>
            <w:ins w:id="4465" w:author="Bagha, Harish@Waterboards" w:date="2020-07-01T08:43:00Z">
              <w:r w:rsidR="007F1BD6" w:rsidRPr="00207287">
                <w:rPr>
                  <w:rFonts w:eastAsia="Times New Roman" w:cs="Arial"/>
                  <w:color w:val="000000"/>
                </w:rPr>
                <w:t>268</w:t>
              </w:r>
            </w:ins>
          </w:p>
        </w:tc>
        <w:tc>
          <w:tcPr>
            <w:tcW w:w="840" w:type="dxa"/>
            <w:tcBorders>
              <w:top w:val="nil"/>
              <w:left w:val="nil"/>
              <w:bottom w:val="single" w:sz="4" w:space="0" w:color="auto"/>
              <w:right w:val="single" w:sz="4" w:space="0" w:color="auto"/>
            </w:tcBorders>
            <w:shd w:val="clear" w:color="auto" w:fill="auto"/>
            <w:noWrap/>
            <w:hideMark/>
          </w:tcPr>
          <w:p w14:paraId="510FE1F8" w14:textId="77777777" w:rsidR="007F1BD6" w:rsidRPr="001C74D7" w:rsidRDefault="007F1BD6" w:rsidP="00A24BB5">
            <w:pPr>
              <w:spacing w:after="0" w:line="240" w:lineRule="auto"/>
              <w:jc w:val="center"/>
              <w:rPr>
                <w:color w:val="000000"/>
              </w:rPr>
            </w:pPr>
            <w:r w:rsidRPr="001C74D7">
              <w:rPr>
                <w:color w:val="000000"/>
              </w:rPr>
              <w:t>309</w:t>
            </w:r>
          </w:p>
        </w:tc>
      </w:tr>
      <w:tr w:rsidR="00651065" w:rsidRPr="00207287" w14:paraId="50F9790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4BEB5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CA4910027</w:t>
            </w:r>
          </w:p>
        </w:tc>
        <w:tc>
          <w:tcPr>
            <w:tcW w:w="4740" w:type="dxa"/>
            <w:tcBorders>
              <w:top w:val="nil"/>
              <w:left w:val="nil"/>
              <w:bottom w:val="single" w:sz="4" w:space="0" w:color="auto"/>
              <w:right w:val="single" w:sz="4" w:space="0" w:color="auto"/>
            </w:tcBorders>
            <w:shd w:val="clear" w:color="auto" w:fill="auto"/>
            <w:noWrap/>
            <w:hideMark/>
          </w:tcPr>
          <w:p w14:paraId="434117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SONOMA STATE UNIVERSITY</w:t>
            </w:r>
          </w:p>
        </w:tc>
        <w:tc>
          <w:tcPr>
            <w:tcW w:w="1740" w:type="dxa"/>
            <w:tcBorders>
              <w:top w:val="nil"/>
              <w:left w:val="nil"/>
              <w:bottom w:val="single" w:sz="4" w:space="0" w:color="auto"/>
              <w:right w:val="single" w:sz="4" w:space="0" w:color="auto"/>
            </w:tcBorders>
            <w:shd w:val="clear" w:color="auto" w:fill="auto"/>
            <w:noWrap/>
            <w:hideMark/>
          </w:tcPr>
          <w:p w14:paraId="332EFAAA"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C5326F2" w14:textId="14BE75E4" w:rsidR="007F1BD6" w:rsidRPr="001C74D7" w:rsidRDefault="009D53B1" w:rsidP="00A24BB5">
            <w:pPr>
              <w:spacing w:after="0" w:line="240" w:lineRule="auto"/>
              <w:jc w:val="center"/>
              <w:rPr>
                <w:color w:val="000000"/>
              </w:rPr>
            </w:pPr>
            <w:del w:id="4466" w:author="Bagha, Harish@Waterboards" w:date="2020-07-01T08:43:00Z">
              <w:r w:rsidRPr="00AB704F">
                <w:rPr>
                  <w:rFonts w:eastAsia="Times New Roman" w:cs="Arial"/>
                </w:rPr>
                <w:delText>0</w:delText>
              </w:r>
            </w:del>
            <w:ins w:id="4467" w:author="Bagha, Harish@Waterboards" w:date="2020-07-01T08:43:00Z">
              <w:r w:rsidR="007F1BD6" w:rsidRPr="00207287">
                <w:rPr>
                  <w:rFonts w:eastAsia="Times New Roman" w:cs="Arial"/>
                  <w:color w:val="000000"/>
                </w:rPr>
                <w:t>92</w:t>
              </w:r>
            </w:ins>
          </w:p>
        </w:tc>
        <w:tc>
          <w:tcPr>
            <w:tcW w:w="840" w:type="dxa"/>
            <w:tcBorders>
              <w:top w:val="nil"/>
              <w:left w:val="nil"/>
              <w:bottom w:val="single" w:sz="4" w:space="0" w:color="auto"/>
              <w:right w:val="single" w:sz="4" w:space="0" w:color="auto"/>
            </w:tcBorders>
            <w:shd w:val="clear" w:color="auto" w:fill="auto"/>
            <w:noWrap/>
            <w:hideMark/>
          </w:tcPr>
          <w:p w14:paraId="0D09EDEE" w14:textId="77777777" w:rsidR="007F1BD6" w:rsidRPr="001C74D7" w:rsidRDefault="007F1BD6" w:rsidP="00A24BB5">
            <w:pPr>
              <w:spacing w:after="0" w:line="240" w:lineRule="auto"/>
              <w:jc w:val="center"/>
              <w:rPr>
                <w:color w:val="000000"/>
              </w:rPr>
            </w:pPr>
            <w:r w:rsidRPr="001C74D7">
              <w:rPr>
                <w:color w:val="000000"/>
              </w:rPr>
              <w:t>10386</w:t>
            </w:r>
          </w:p>
        </w:tc>
      </w:tr>
      <w:tr w:rsidR="00651065" w:rsidRPr="00207287" w14:paraId="45CA89E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DA5233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CA4910701</w:t>
            </w:r>
          </w:p>
        </w:tc>
        <w:tc>
          <w:tcPr>
            <w:tcW w:w="4740" w:type="dxa"/>
            <w:tcBorders>
              <w:top w:val="nil"/>
              <w:left w:val="nil"/>
              <w:bottom w:val="single" w:sz="4" w:space="0" w:color="auto"/>
              <w:right w:val="single" w:sz="4" w:space="0" w:color="auto"/>
            </w:tcBorders>
            <w:shd w:val="clear" w:color="auto" w:fill="auto"/>
            <w:noWrap/>
            <w:hideMark/>
          </w:tcPr>
          <w:p w14:paraId="1345B4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U.S. COAST GUARD TRAINING CENTER</w:t>
            </w:r>
          </w:p>
        </w:tc>
        <w:tc>
          <w:tcPr>
            <w:tcW w:w="1740" w:type="dxa"/>
            <w:tcBorders>
              <w:top w:val="nil"/>
              <w:left w:val="nil"/>
              <w:bottom w:val="single" w:sz="4" w:space="0" w:color="auto"/>
              <w:right w:val="single" w:sz="4" w:space="0" w:color="auto"/>
            </w:tcBorders>
            <w:shd w:val="clear" w:color="auto" w:fill="auto"/>
            <w:noWrap/>
            <w:hideMark/>
          </w:tcPr>
          <w:p w14:paraId="7420D3F6"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A7086F8" w14:textId="69BD6419" w:rsidR="007F1BD6" w:rsidRPr="001C74D7" w:rsidRDefault="009D53B1" w:rsidP="00A24BB5">
            <w:pPr>
              <w:spacing w:after="0" w:line="240" w:lineRule="auto"/>
              <w:jc w:val="center"/>
              <w:rPr>
                <w:color w:val="000000"/>
              </w:rPr>
            </w:pPr>
            <w:del w:id="4468" w:author="Bagha, Harish@Waterboards" w:date="2020-07-01T08:43:00Z">
              <w:r w:rsidRPr="00AB704F">
                <w:rPr>
                  <w:rFonts w:eastAsia="Times New Roman" w:cs="Arial"/>
                </w:rPr>
                <w:delText>1</w:delText>
              </w:r>
            </w:del>
            <w:ins w:id="4469" w:author="Bagha, Harish@Waterboards" w:date="2020-07-01T08:43:00Z">
              <w:r w:rsidR="007F1BD6" w:rsidRPr="00207287">
                <w:rPr>
                  <w:rFonts w:eastAsia="Times New Roman" w:cs="Arial"/>
                  <w:color w:val="000000"/>
                </w:rPr>
                <w:t>217</w:t>
              </w:r>
            </w:ins>
          </w:p>
        </w:tc>
        <w:tc>
          <w:tcPr>
            <w:tcW w:w="840" w:type="dxa"/>
            <w:tcBorders>
              <w:top w:val="nil"/>
              <w:left w:val="nil"/>
              <w:bottom w:val="single" w:sz="4" w:space="0" w:color="auto"/>
              <w:right w:val="single" w:sz="4" w:space="0" w:color="auto"/>
            </w:tcBorders>
            <w:shd w:val="clear" w:color="auto" w:fill="auto"/>
            <w:noWrap/>
            <w:hideMark/>
          </w:tcPr>
          <w:p w14:paraId="39F6A2A6" w14:textId="77777777" w:rsidR="007F1BD6" w:rsidRPr="001C74D7" w:rsidRDefault="007F1BD6" w:rsidP="00A24BB5">
            <w:pPr>
              <w:spacing w:after="0" w:line="240" w:lineRule="auto"/>
              <w:jc w:val="center"/>
              <w:rPr>
                <w:color w:val="000000"/>
              </w:rPr>
            </w:pPr>
            <w:r w:rsidRPr="001C74D7">
              <w:rPr>
                <w:color w:val="000000"/>
              </w:rPr>
              <w:t>1422</w:t>
            </w:r>
          </w:p>
        </w:tc>
      </w:tr>
      <w:tr w:rsidR="00651065" w:rsidRPr="00207287" w14:paraId="185E249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61852D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CA5000013</w:t>
            </w:r>
          </w:p>
        </w:tc>
        <w:tc>
          <w:tcPr>
            <w:tcW w:w="4740" w:type="dxa"/>
            <w:tcBorders>
              <w:top w:val="nil"/>
              <w:left w:val="nil"/>
              <w:bottom w:val="single" w:sz="4" w:space="0" w:color="auto"/>
              <w:right w:val="single" w:sz="4" w:space="0" w:color="auto"/>
            </w:tcBorders>
            <w:shd w:val="clear" w:color="auto" w:fill="auto"/>
            <w:noWrap/>
            <w:hideMark/>
          </w:tcPr>
          <w:p w14:paraId="6E2E83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OID #45</w:t>
            </w:r>
          </w:p>
        </w:tc>
        <w:tc>
          <w:tcPr>
            <w:tcW w:w="1740" w:type="dxa"/>
            <w:tcBorders>
              <w:top w:val="nil"/>
              <w:left w:val="nil"/>
              <w:bottom w:val="single" w:sz="4" w:space="0" w:color="auto"/>
              <w:right w:val="single" w:sz="4" w:space="0" w:color="auto"/>
            </w:tcBorders>
            <w:shd w:val="clear" w:color="auto" w:fill="auto"/>
            <w:noWrap/>
            <w:hideMark/>
          </w:tcPr>
          <w:p w14:paraId="09871C8C"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1F5EE26E" w14:textId="77777777" w:rsidR="007F1BD6" w:rsidRPr="001C74D7" w:rsidRDefault="007F1BD6" w:rsidP="00A24BB5">
            <w:pPr>
              <w:spacing w:after="0" w:line="240" w:lineRule="auto"/>
              <w:jc w:val="center"/>
              <w:rPr>
                <w:color w:val="000000"/>
              </w:rPr>
            </w:pPr>
            <w:r w:rsidRPr="001C74D7">
              <w:rPr>
                <w:color w:val="000000"/>
              </w:rPr>
              <w:t>51</w:t>
            </w:r>
          </w:p>
        </w:tc>
        <w:tc>
          <w:tcPr>
            <w:tcW w:w="840" w:type="dxa"/>
            <w:tcBorders>
              <w:top w:val="nil"/>
              <w:left w:val="nil"/>
              <w:bottom w:val="single" w:sz="4" w:space="0" w:color="auto"/>
              <w:right w:val="single" w:sz="4" w:space="0" w:color="auto"/>
            </w:tcBorders>
            <w:shd w:val="clear" w:color="auto" w:fill="auto"/>
            <w:noWrap/>
            <w:hideMark/>
          </w:tcPr>
          <w:p w14:paraId="162158F3" w14:textId="77777777" w:rsidR="007F1BD6" w:rsidRPr="001C74D7" w:rsidRDefault="007F1BD6" w:rsidP="00A24BB5">
            <w:pPr>
              <w:spacing w:after="0" w:line="240" w:lineRule="auto"/>
              <w:jc w:val="center"/>
              <w:rPr>
                <w:color w:val="000000"/>
              </w:rPr>
            </w:pPr>
            <w:r w:rsidRPr="001C74D7">
              <w:rPr>
                <w:color w:val="000000"/>
              </w:rPr>
              <w:t>144</w:t>
            </w:r>
          </w:p>
        </w:tc>
      </w:tr>
      <w:tr w:rsidR="00651065" w:rsidRPr="00207287" w14:paraId="4D4DE6E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EAE852D"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CA5000014</w:t>
            </w:r>
          </w:p>
        </w:tc>
        <w:tc>
          <w:tcPr>
            <w:tcW w:w="4740" w:type="dxa"/>
            <w:tcBorders>
              <w:top w:val="nil"/>
              <w:left w:val="nil"/>
              <w:bottom w:val="single" w:sz="4" w:space="0" w:color="auto"/>
              <w:right w:val="single" w:sz="4" w:space="0" w:color="auto"/>
            </w:tcBorders>
            <w:shd w:val="clear" w:color="auto" w:fill="auto"/>
            <w:noWrap/>
            <w:hideMark/>
          </w:tcPr>
          <w:p w14:paraId="383804C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OID #46 - SUNSET OAKS</w:t>
            </w:r>
          </w:p>
        </w:tc>
        <w:tc>
          <w:tcPr>
            <w:tcW w:w="1740" w:type="dxa"/>
            <w:tcBorders>
              <w:top w:val="nil"/>
              <w:left w:val="nil"/>
              <w:bottom w:val="single" w:sz="4" w:space="0" w:color="auto"/>
              <w:right w:val="single" w:sz="4" w:space="0" w:color="auto"/>
            </w:tcBorders>
            <w:shd w:val="clear" w:color="auto" w:fill="auto"/>
            <w:noWrap/>
            <w:hideMark/>
          </w:tcPr>
          <w:p w14:paraId="581B7897"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30EE2B33" w14:textId="21B5FCBC" w:rsidR="007F1BD6" w:rsidRPr="001C74D7" w:rsidRDefault="009D53B1" w:rsidP="00A24BB5">
            <w:pPr>
              <w:spacing w:after="0" w:line="240" w:lineRule="auto"/>
              <w:jc w:val="center"/>
              <w:rPr>
                <w:color w:val="000000"/>
              </w:rPr>
            </w:pPr>
            <w:del w:id="4470" w:author="Bagha, Harish@Waterboards" w:date="2020-07-01T08:43:00Z">
              <w:r w:rsidRPr="00AB704F">
                <w:rPr>
                  <w:rFonts w:eastAsia="Times New Roman" w:cs="Arial"/>
                </w:rPr>
                <w:delText>79</w:delText>
              </w:r>
            </w:del>
            <w:ins w:id="4471" w:author="Bagha, Harish@Waterboards" w:date="2020-07-01T08:43:00Z">
              <w:r w:rsidR="007F1BD6" w:rsidRPr="00207287">
                <w:rPr>
                  <w:rFonts w:eastAsia="Times New Roman" w:cs="Arial"/>
                  <w:color w:val="000000"/>
                </w:rPr>
                <w:t>77</w:t>
              </w:r>
            </w:ins>
          </w:p>
        </w:tc>
        <w:tc>
          <w:tcPr>
            <w:tcW w:w="840" w:type="dxa"/>
            <w:tcBorders>
              <w:top w:val="nil"/>
              <w:left w:val="nil"/>
              <w:bottom w:val="single" w:sz="4" w:space="0" w:color="auto"/>
              <w:right w:val="single" w:sz="4" w:space="0" w:color="auto"/>
            </w:tcBorders>
            <w:shd w:val="clear" w:color="auto" w:fill="auto"/>
            <w:noWrap/>
            <w:hideMark/>
          </w:tcPr>
          <w:p w14:paraId="3BFBFE0C" w14:textId="77777777" w:rsidR="007F1BD6" w:rsidRPr="001C74D7" w:rsidRDefault="007F1BD6" w:rsidP="00A24BB5">
            <w:pPr>
              <w:spacing w:after="0" w:line="240" w:lineRule="auto"/>
              <w:jc w:val="center"/>
              <w:rPr>
                <w:color w:val="000000"/>
              </w:rPr>
            </w:pPr>
            <w:r w:rsidRPr="001C74D7">
              <w:rPr>
                <w:color w:val="000000"/>
              </w:rPr>
              <w:t>269</w:t>
            </w:r>
          </w:p>
        </w:tc>
      </w:tr>
      <w:tr w:rsidR="00651065" w:rsidRPr="00207287" w14:paraId="40163E4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09F1B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CA5000015</w:t>
            </w:r>
          </w:p>
        </w:tc>
        <w:tc>
          <w:tcPr>
            <w:tcW w:w="4740" w:type="dxa"/>
            <w:tcBorders>
              <w:top w:val="nil"/>
              <w:left w:val="nil"/>
              <w:bottom w:val="single" w:sz="4" w:space="0" w:color="auto"/>
              <w:right w:val="single" w:sz="4" w:space="0" w:color="auto"/>
            </w:tcBorders>
            <w:shd w:val="clear" w:color="auto" w:fill="auto"/>
            <w:noWrap/>
            <w:hideMark/>
          </w:tcPr>
          <w:p w14:paraId="32EA49A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OID #22 - WILLIAMS TRACT</w:t>
            </w:r>
          </w:p>
        </w:tc>
        <w:tc>
          <w:tcPr>
            <w:tcW w:w="1740" w:type="dxa"/>
            <w:tcBorders>
              <w:top w:val="nil"/>
              <w:left w:val="nil"/>
              <w:bottom w:val="single" w:sz="4" w:space="0" w:color="auto"/>
              <w:right w:val="single" w:sz="4" w:space="0" w:color="auto"/>
            </w:tcBorders>
            <w:shd w:val="clear" w:color="auto" w:fill="auto"/>
            <w:noWrap/>
            <w:hideMark/>
          </w:tcPr>
          <w:p w14:paraId="61197233"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283EEE23" w14:textId="5DAD701E" w:rsidR="007F1BD6" w:rsidRPr="001C74D7" w:rsidRDefault="009D53B1" w:rsidP="00A24BB5">
            <w:pPr>
              <w:spacing w:after="0" w:line="240" w:lineRule="auto"/>
              <w:jc w:val="center"/>
              <w:rPr>
                <w:color w:val="000000"/>
              </w:rPr>
            </w:pPr>
            <w:del w:id="4472" w:author="Bagha, Harish@Waterboards" w:date="2020-07-01T08:43:00Z">
              <w:r w:rsidRPr="00AB704F">
                <w:rPr>
                  <w:rFonts w:eastAsia="Times New Roman" w:cs="Arial"/>
                </w:rPr>
                <w:delText>42</w:delText>
              </w:r>
            </w:del>
            <w:ins w:id="4473" w:author="Bagha, Harish@Waterboards" w:date="2020-07-01T08:43:00Z">
              <w:r w:rsidR="007F1BD6" w:rsidRPr="00207287">
                <w:rPr>
                  <w:rFonts w:eastAsia="Times New Roman" w:cs="Arial"/>
                  <w:color w:val="000000"/>
                </w:rPr>
                <w:t>53</w:t>
              </w:r>
            </w:ins>
          </w:p>
        </w:tc>
        <w:tc>
          <w:tcPr>
            <w:tcW w:w="840" w:type="dxa"/>
            <w:tcBorders>
              <w:top w:val="nil"/>
              <w:left w:val="nil"/>
              <w:bottom w:val="single" w:sz="4" w:space="0" w:color="auto"/>
              <w:right w:val="single" w:sz="4" w:space="0" w:color="auto"/>
            </w:tcBorders>
            <w:shd w:val="clear" w:color="auto" w:fill="auto"/>
            <w:noWrap/>
            <w:hideMark/>
          </w:tcPr>
          <w:p w14:paraId="114285DE"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504955F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5F550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CA5000016</w:t>
            </w:r>
          </w:p>
        </w:tc>
        <w:tc>
          <w:tcPr>
            <w:tcW w:w="4740" w:type="dxa"/>
            <w:tcBorders>
              <w:top w:val="nil"/>
              <w:left w:val="nil"/>
              <w:bottom w:val="single" w:sz="4" w:space="0" w:color="auto"/>
              <w:right w:val="single" w:sz="4" w:space="0" w:color="auto"/>
            </w:tcBorders>
            <w:shd w:val="clear" w:color="auto" w:fill="auto"/>
            <w:noWrap/>
            <w:hideMark/>
          </w:tcPr>
          <w:p w14:paraId="544E9C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OID #41 - MOUNTAIN VIEW</w:t>
            </w:r>
          </w:p>
        </w:tc>
        <w:tc>
          <w:tcPr>
            <w:tcW w:w="1740" w:type="dxa"/>
            <w:tcBorders>
              <w:top w:val="nil"/>
              <w:left w:val="nil"/>
              <w:bottom w:val="single" w:sz="4" w:space="0" w:color="auto"/>
              <w:right w:val="single" w:sz="4" w:space="0" w:color="auto"/>
            </w:tcBorders>
            <w:shd w:val="clear" w:color="auto" w:fill="auto"/>
            <w:noWrap/>
            <w:hideMark/>
          </w:tcPr>
          <w:p w14:paraId="66E43BD2"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5CD7E551" w14:textId="77777777" w:rsidR="007F1BD6" w:rsidRPr="001C74D7" w:rsidRDefault="007F1BD6" w:rsidP="00A24BB5">
            <w:pPr>
              <w:spacing w:after="0" w:line="240" w:lineRule="auto"/>
              <w:jc w:val="center"/>
              <w:rPr>
                <w:color w:val="000000"/>
              </w:rPr>
            </w:pPr>
            <w:r w:rsidRPr="001C74D7">
              <w:rPr>
                <w:color w:val="000000"/>
              </w:rPr>
              <w:t>42</w:t>
            </w:r>
          </w:p>
        </w:tc>
        <w:tc>
          <w:tcPr>
            <w:tcW w:w="840" w:type="dxa"/>
            <w:tcBorders>
              <w:top w:val="nil"/>
              <w:left w:val="nil"/>
              <w:bottom w:val="single" w:sz="4" w:space="0" w:color="auto"/>
              <w:right w:val="single" w:sz="4" w:space="0" w:color="auto"/>
            </w:tcBorders>
            <w:shd w:val="clear" w:color="auto" w:fill="auto"/>
            <w:noWrap/>
            <w:hideMark/>
          </w:tcPr>
          <w:p w14:paraId="61854232" w14:textId="77777777" w:rsidR="007F1BD6" w:rsidRPr="001C74D7" w:rsidRDefault="007F1BD6" w:rsidP="00A24BB5">
            <w:pPr>
              <w:spacing w:after="0" w:line="240" w:lineRule="auto"/>
              <w:jc w:val="center"/>
              <w:rPr>
                <w:color w:val="000000"/>
              </w:rPr>
            </w:pPr>
            <w:r w:rsidRPr="001C74D7">
              <w:rPr>
                <w:color w:val="000000"/>
              </w:rPr>
              <w:t>147</w:t>
            </w:r>
          </w:p>
        </w:tc>
      </w:tr>
      <w:tr w:rsidR="00651065" w:rsidRPr="00207287" w14:paraId="776DADF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8741B2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CA5000017</w:t>
            </w:r>
          </w:p>
        </w:tc>
        <w:tc>
          <w:tcPr>
            <w:tcW w:w="4740" w:type="dxa"/>
            <w:tcBorders>
              <w:top w:val="nil"/>
              <w:left w:val="nil"/>
              <w:bottom w:val="single" w:sz="4" w:space="0" w:color="auto"/>
              <w:right w:val="single" w:sz="4" w:space="0" w:color="auto"/>
            </w:tcBorders>
            <w:shd w:val="clear" w:color="auto" w:fill="auto"/>
            <w:noWrap/>
            <w:hideMark/>
          </w:tcPr>
          <w:p w14:paraId="094398D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PARK HEIGHTS MUTUAL WATER CO</w:t>
            </w:r>
          </w:p>
        </w:tc>
        <w:tc>
          <w:tcPr>
            <w:tcW w:w="1740" w:type="dxa"/>
            <w:tcBorders>
              <w:top w:val="nil"/>
              <w:left w:val="nil"/>
              <w:bottom w:val="single" w:sz="4" w:space="0" w:color="auto"/>
              <w:right w:val="single" w:sz="4" w:space="0" w:color="auto"/>
            </w:tcBorders>
            <w:shd w:val="clear" w:color="auto" w:fill="auto"/>
            <w:noWrap/>
            <w:hideMark/>
          </w:tcPr>
          <w:p w14:paraId="014C385F"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641B3F12" w14:textId="61B31519" w:rsidR="007F1BD6" w:rsidRPr="001C74D7" w:rsidRDefault="009D53B1" w:rsidP="00A24BB5">
            <w:pPr>
              <w:spacing w:after="0" w:line="240" w:lineRule="auto"/>
              <w:jc w:val="center"/>
              <w:rPr>
                <w:color w:val="000000"/>
              </w:rPr>
            </w:pPr>
            <w:del w:id="4474" w:author="Bagha, Harish@Waterboards" w:date="2020-07-01T08:43:00Z">
              <w:r w:rsidRPr="00AB704F">
                <w:rPr>
                  <w:rFonts w:eastAsia="Times New Roman" w:cs="Arial"/>
                </w:rPr>
                <w:delText>94</w:delText>
              </w:r>
            </w:del>
            <w:ins w:id="4475" w:author="Bagha, Harish@Waterboards" w:date="2020-07-01T08:43:00Z">
              <w:r w:rsidR="007F1BD6" w:rsidRPr="00207287">
                <w:rPr>
                  <w:rFonts w:eastAsia="Times New Roman" w:cs="Arial"/>
                  <w:color w:val="000000"/>
                </w:rPr>
                <w:t>95</w:t>
              </w:r>
            </w:ins>
          </w:p>
        </w:tc>
        <w:tc>
          <w:tcPr>
            <w:tcW w:w="840" w:type="dxa"/>
            <w:tcBorders>
              <w:top w:val="nil"/>
              <w:left w:val="nil"/>
              <w:bottom w:val="single" w:sz="4" w:space="0" w:color="auto"/>
              <w:right w:val="single" w:sz="4" w:space="0" w:color="auto"/>
            </w:tcBorders>
            <w:shd w:val="clear" w:color="auto" w:fill="auto"/>
            <w:noWrap/>
            <w:hideMark/>
          </w:tcPr>
          <w:p w14:paraId="044F75FA"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5B5F36F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5B8CF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CA5000019</w:t>
            </w:r>
          </w:p>
        </w:tc>
        <w:tc>
          <w:tcPr>
            <w:tcW w:w="4740" w:type="dxa"/>
            <w:tcBorders>
              <w:top w:val="nil"/>
              <w:left w:val="nil"/>
              <w:bottom w:val="single" w:sz="4" w:space="0" w:color="auto"/>
              <w:right w:val="single" w:sz="4" w:space="0" w:color="auto"/>
            </w:tcBorders>
            <w:shd w:val="clear" w:color="auto" w:fill="auto"/>
            <w:noWrap/>
            <w:hideMark/>
          </w:tcPr>
          <w:p w14:paraId="5E020BC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RIVERDALE PARK TRACT CSD</w:t>
            </w:r>
          </w:p>
        </w:tc>
        <w:tc>
          <w:tcPr>
            <w:tcW w:w="1740" w:type="dxa"/>
            <w:tcBorders>
              <w:top w:val="nil"/>
              <w:left w:val="nil"/>
              <w:bottom w:val="single" w:sz="4" w:space="0" w:color="auto"/>
              <w:right w:val="single" w:sz="4" w:space="0" w:color="auto"/>
            </w:tcBorders>
            <w:shd w:val="clear" w:color="auto" w:fill="auto"/>
            <w:noWrap/>
            <w:hideMark/>
          </w:tcPr>
          <w:p w14:paraId="0F89FB21"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3B73D8CF" w14:textId="2E3D56FF" w:rsidR="007F1BD6" w:rsidRPr="001C74D7" w:rsidRDefault="009D53B1" w:rsidP="00A24BB5">
            <w:pPr>
              <w:spacing w:after="0" w:line="240" w:lineRule="auto"/>
              <w:jc w:val="center"/>
              <w:rPr>
                <w:color w:val="000000"/>
              </w:rPr>
            </w:pPr>
            <w:del w:id="4476" w:author="Bagha, Harish@Waterboards" w:date="2020-07-01T08:43:00Z">
              <w:r w:rsidRPr="00AB704F">
                <w:rPr>
                  <w:rFonts w:eastAsia="Times New Roman" w:cs="Arial"/>
                </w:rPr>
                <w:delText>177</w:delText>
              </w:r>
            </w:del>
            <w:ins w:id="4477" w:author="Bagha, Harish@Waterboards" w:date="2020-07-01T08:43:00Z">
              <w:r w:rsidR="007F1BD6" w:rsidRPr="00207287">
                <w:rPr>
                  <w:rFonts w:eastAsia="Times New Roman" w:cs="Arial"/>
                  <w:color w:val="000000"/>
                </w:rPr>
                <w:t>178</w:t>
              </w:r>
            </w:ins>
          </w:p>
        </w:tc>
        <w:tc>
          <w:tcPr>
            <w:tcW w:w="840" w:type="dxa"/>
            <w:tcBorders>
              <w:top w:val="nil"/>
              <w:left w:val="nil"/>
              <w:bottom w:val="single" w:sz="4" w:space="0" w:color="auto"/>
              <w:right w:val="single" w:sz="4" w:space="0" w:color="auto"/>
            </w:tcBorders>
            <w:shd w:val="clear" w:color="auto" w:fill="auto"/>
            <w:noWrap/>
            <w:hideMark/>
          </w:tcPr>
          <w:p w14:paraId="66516366" w14:textId="77777777" w:rsidR="007F1BD6" w:rsidRPr="001C74D7" w:rsidRDefault="007F1BD6" w:rsidP="00A24BB5">
            <w:pPr>
              <w:spacing w:after="0" w:line="240" w:lineRule="auto"/>
              <w:jc w:val="center"/>
              <w:rPr>
                <w:color w:val="000000"/>
              </w:rPr>
            </w:pPr>
            <w:r w:rsidRPr="001C74D7">
              <w:rPr>
                <w:color w:val="000000"/>
              </w:rPr>
              <w:t>610</w:t>
            </w:r>
          </w:p>
        </w:tc>
      </w:tr>
      <w:tr w:rsidR="00651065" w:rsidRPr="00207287" w14:paraId="5BDF2BB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ECC85A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CA5000033</w:t>
            </w:r>
          </w:p>
        </w:tc>
        <w:tc>
          <w:tcPr>
            <w:tcW w:w="4740" w:type="dxa"/>
            <w:tcBorders>
              <w:top w:val="nil"/>
              <w:left w:val="nil"/>
              <w:bottom w:val="single" w:sz="4" w:space="0" w:color="auto"/>
              <w:right w:val="single" w:sz="4" w:space="0" w:color="auto"/>
            </w:tcBorders>
            <w:shd w:val="clear" w:color="auto" w:fill="auto"/>
            <w:noWrap/>
            <w:hideMark/>
          </w:tcPr>
          <w:p w14:paraId="373170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COBLES CORNER</w:t>
            </w:r>
          </w:p>
        </w:tc>
        <w:tc>
          <w:tcPr>
            <w:tcW w:w="1740" w:type="dxa"/>
            <w:tcBorders>
              <w:top w:val="nil"/>
              <w:left w:val="nil"/>
              <w:bottom w:val="single" w:sz="4" w:space="0" w:color="auto"/>
              <w:right w:val="single" w:sz="4" w:space="0" w:color="auto"/>
            </w:tcBorders>
            <w:shd w:val="clear" w:color="auto" w:fill="auto"/>
            <w:noWrap/>
            <w:hideMark/>
          </w:tcPr>
          <w:p w14:paraId="7EAC33D1"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2F4CE0B2" w14:textId="023F323B" w:rsidR="007F1BD6" w:rsidRPr="001C74D7" w:rsidRDefault="009D53B1" w:rsidP="00A24BB5">
            <w:pPr>
              <w:spacing w:after="0" w:line="240" w:lineRule="auto"/>
              <w:jc w:val="center"/>
              <w:rPr>
                <w:color w:val="000000"/>
              </w:rPr>
            </w:pPr>
            <w:del w:id="4478" w:author="Bagha, Harish@Waterboards" w:date="2020-07-01T08:43:00Z">
              <w:r w:rsidRPr="00AB704F">
                <w:rPr>
                  <w:rFonts w:eastAsia="Times New Roman" w:cs="Arial"/>
                </w:rPr>
                <w:delText>0</w:delText>
              </w:r>
            </w:del>
            <w:ins w:id="4479"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3354EB99"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1CB2D3C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B9DE5B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CA5000048</w:t>
            </w:r>
          </w:p>
        </w:tc>
        <w:tc>
          <w:tcPr>
            <w:tcW w:w="4740" w:type="dxa"/>
            <w:tcBorders>
              <w:top w:val="nil"/>
              <w:left w:val="nil"/>
              <w:bottom w:val="single" w:sz="4" w:space="0" w:color="auto"/>
              <w:right w:val="single" w:sz="4" w:space="0" w:color="auto"/>
            </w:tcBorders>
            <w:shd w:val="clear" w:color="auto" w:fill="auto"/>
            <w:noWrap/>
            <w:hideMark/>
          </w:tcPr>
          <w:p w14:paraId="1382D1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LAZY B MOBILEHOME PARK</w:t>
            </w:r>
          </w:p>
        </w:tc>
        <w:tc>
          <w:tcPr>
            <w:tcW w:w="1740" w:type="dxa"/>
            <w:tcBorders>
              <w:top w:val="nil"/>
              <w:left w:val="nil"/>
              <w:bottom w:val="single" w:sz="4" w:space="0" w:color="auto"/>
              <w:right w:val="single" w:sz="4" w:space="0" w:color="auto"/>
            </w:tcBorders>
            <w:shd w:val="clear" w:color="auto" w:fill="auto"/>
            <w:noWrap/>
            <w:hideMark/>
          </w:tcPr>
          <w:p w14:paraId="1CBB9A1C"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6413DC11" w14:textId="4D76C0BF" w:rsidR="007F1BD6" w:rsidRPr="001C74D7" w:rsidRDefault="009D53B1" w:rsidP="00A24BB5">
            <w:pPr>
              <w:spacing w:after="0" w:line="240" w:lineRule="auto"/>
              <w:jc w:val="center"/>
              <w:rPr>
                <w:color w:val="000000"/>
              </w:rPr>
            </w:pPr>
            <w:del w:id="4480" w:author="Bagha, Harish@Waterboards" w:date="2020-07-01T08:43:00Z">
              <w:r w:rsidRPr="00AB704F">
                <w:rPr>
                  <w:rFonts w:eastAsia="Times New Roman" w:cs="Arial"/>
                </w:rPr>
                <w:delText>0</w:delText>
              </w:r>
            </w:del>
            <w:ins w:id="4481" w:author="Bagha, Harish@Waterboards" w:date="2020-07-01T08:43:00Z">
              <w:r w:rsidR="007F1BD6" w:rsidRPr="00207287">
                <w:rPr>
                  <w:rFonts w:eastAsia="Times New Roman" w:cs="Arial"/>
                  <w:color w:val="000000"/>
                </w:rPr>
                <w:t>49</w:t>
              </w:r>
            </w:ins>
          </w:p>
        </w:tc>
        <w:tc>
          <w:tcPr>
            <w:tcW w:w="840" w:type="dxa"/>
            <w:tcBorders>
              <w:top w:val="nil"/>
              <w:left w:val="nil"/>
              <w:bottom w:val="single" w:sz="4" w:space="0" w:color="auto"/>
              <w:right w:val="single" w:sz="4" w:space="0" w:color="auto"/>
            </w:tcBorders>
            <w:shd w:val="clear" w:color="auto" w:fill="auto"/>
            <w:noWrap/>
            <w:hideMark/>
          </w:tcPr>
          <w:p w14:paraId="68EE6558" w14:textId="77777777" w:rsidR="007F1BD6" w:rsidRPr="001C74D7" w:rsidRDefault="007F1BD6" w:rsidP="00A24BB5">
            <w:pPr>
              <w:spacing w:after="0" w:line="240" w:lineRule="auto"/>
              <w:jc w:val="center"/>
              <w:rPr>
                <w:color w:val="000000"/>
              </w:rPr>
            </w:pPr>
            <w:r w:rsidRPr="001C74D7">
              <w:rPr>
                <w:color w:val="000000"/>
              </w:rPr>
              <w:t>125</w:t>
            </w:r>
          </w:p>
        </w:tc>
      </w:tr>
      <w:tr w:rsidR="00651065" w:rsidRPr="00207287" w14:paraId="4C9869E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729D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CA5000049</w:t>
            </w:r>
          </w:p>
        </w:tc>
        <w:tc>
          <w:tcPr>
            <w:tcW w:w="4740" w:type="dxa"/>
            <w:tcBorders>
              <w:top w:val="nil"/>
              <w:left w:val="nil"/>
              <w:bottom w:val="single" w:sz="4" w:space="0" w:color="auto"/>
              <w:right w:val="single" w:sz="4" w:space="0" w:color="auto"/>
            </w:tcBorders>
            <w:shd w:val="clear" w:color="auto" w:fill="auto"/>
            <w:noWrap/>
            <w:hideMark/>
          </w:tcPr>
          <w:p w14:paraId="2F1CC9F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LONE PINE MHP</w:t>
            </w:r>
          </w:p>
        </w:tc>
        <w:tc>
          <w:tcPr>
            <w:tcW w:w="1740" w:type="dxa"/>
            <w:tcBorders>
              <w:top w:val="nil"/>
              <w:left w:val="nil"/>
              <w:bottom w:val="single" w:sz="4" w:space="0" w:color="auto"/>
              <w:right w:val="single" w:sz="4" w:space="0" w:color="auto"/>
            </w:tcBorders>
            <w:shd w:val="clear" w:color="auto" w:fill="auto"/>
            <w:noWrap/>
            <w:hideMark/>
          </w:tcPr>
          <w:p w14:paraId="7E7DED29"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40004092" w14:textId="5FCD4BE2" w:rsidR="007F1BD6" w:rsidRPr="001C74D7" w:rsidRDefault="009D53B1" w:rsidP="00A24BB5">
            <w:pPr>
              <w:spacing w:after="0" w:line="240" w:lineRule="auto"/>
              <w:jc w:val="center"/>
              <w:rPr>
                <w:color w:val="000000"/>
              </w:rPr>
            </w:pPr>
            <w:del w:id="4482" w:author="Bagha, Harish@Waterboards" w:date="2020-07-01T08:43:00Z">
              <w:r w:rsidRPr="00AB704F">
                <w:rPr>
                  <w:rFonts w:eastAsia="Times New Roman" w:cs="Arial"/>
                </w:rPr>
                <w:delText>0</w:delText>
              </w:r>
            </w:del>
            <w:ins w:id="4483" w:author="Bagha, Harish@Waterboards" w:date="2020-07-01T08:43:00Z">
              <w:r w:rsidR="007F1BD6" w:rsidRPr="00207287">
                <w:rPr>
                  <w:rFonts w:eastAsia="Times New Roman" w:cs="Arial"/>
                  <w:color w:val="000000"/>
                </w:rPr>
                <w:t>32</w:t>
              </w:r>
            </w:ins>
          </w:p>
        </w:tc>
        <w:tc>
          <w:tcPr>
            <w:tcW w:w="840" w:type="dxa"/>
            <w:tcBorders>
              <w:top w:val="nil"/>
              <w:left w:val="nil"/>
              <w:bottom w:val="single" w:sz="4" w:space="0" w:color="auto"/>
              <w:right w:val="single" w:sz="4" w:space="0" w:color="auto"/>
            </w:tcBorders>
            <w:shd w:val="clear" w:color="auto" w:fill="auto"/>
            <w:noWrap/>
            <w:hideMark/>
          </w:tcPr>
          <w:p w14:paraId="64B9F27C" w14:textId="77777777" w:rsidR="007F1BD6" w:rsidRPr="001C74D7" w:rsidRDefault="007F1BD6" w:rsidP="00A24BB5">
            <w:pPr>
              <w:spacing w:after="0" w:line="240" w:lineRule="auto"/>
              <w:jc w:val="center"/>
              <w:rPr>
                <w:color w:val="000000"/>
              </w:rPr>
            </w:pPr>
            <w:r w:rsidRPr="001C74D7">
              <w:rPr>
                <w:color w:val="000000"/>
              </w:rPr>
              <w:t>64</w:t>
            </w:r>
          </w:p>
        </w:tc>
      </w:tr>
      <w:tr w:rsidR="00651065" w:rsidRPr="00207287" w14:paraId="1287F35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2350C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CA5000054</w:t>
            </w:r>
          </w:p>
        </w:tc>
        <w:tc>
          <w:tcPr>
            <w:tcW w:w="4740" w:type="dxa"/>
            <w:tcBorders>
              <w:top w:val="nil"/>
              <w:left w:val="nil"/>
              <w:bottom w:val="single" w:sz="4" w:space="0" w:color="auto"/>
              <w:right w:val="single" w:sz="4" w:space="0" w:color="auto"/>
            </w:tcBorders>
            <w:shd w:val="clear" w:color="auto" w:fill="auto"/>
            <w:noWrap/>
            <w:hideMark/>
          </w:tcPr>
          <w:p w14:paraId="7BDED34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MORNINGSIDE MOBILEHOME PARK</w:t>
            </w:r>
          </w:p>
        </w:tc>
        <w:tc>
          <w:tcPr>
            <w:tcW w:w="1740" w:type="dxa"/>
            <w:tcBorders>
              <w:top w:val="nil"/>
              <w:left w:val="nil"/>
              <w:bottom w:val="single" w:sz="4" w:space="0" w:color="auto"/>
              <w:right w:val="single" w:sz="4" w:space="0" w:color="auto"/>
            </w:tcBorders>
            <w:shd w:val="clear" w:color="auto" w:fill="auto"/>
            <w:noWrap/>
            <w:hideMark/>
          </w:tcPr>
          <w:p w14:paraId="2E5C6E10"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2AF72DDC" w14:textId="61E50E8B" w:rsidR="007F1BD6" w:rsidRPr="001C74D7" w:rsidRDefault="009D53B1" w:rsidP="00A24BB5">
            <w:pPr>
              <w:spacing w:after="0" w:line="240" w:lineRule="auto"/>
              <w:jc w:val="center"/>
              <w:rPr>
                <w:color w:val="000000"/>
              </w:rPr>
            </w:pPr>
            <w:del w:id="4484" w:author="Bagha, Harish@Waterboards" w:date="2020-07-01T08:43:00Z">
              <w:r w:rsidRPr="00AB704F">
                <w:rPr>
                  <w:rFonts w:eastAsia="Times New Roman" w:cs="Arial"/>
                </w:rPr>
                <w:delText>0</w:delText>
              </w:r>
            </w:del>
            <w:ins w:id="4485" w:author="Bagha, Harish@Waterboards" w:date="2020-07-01T08:43:00Z">
              <w:r w:rsidR="007F1BD6" w:rsidRPr="00207287">
                <w:rPr>
                  <w:rFonts w:eastAsia="Times New Roman" w:cs="Arial"/>
                  <w:color w:val="000000"/>
                </w:rPr>
                <w:t>49</w:t>
              </w:r>
            </w:ins>
          </w:p>
        </w:tc>
        <w:tc>
          <w:tcPr>
            <w:tcW w:w="840" w:type="dxa"/>
            <w:tcBorders>
              <w:top w:val="nil"/>
              <w:left w:val="nil"/>
              <w:bottom w:val="single" w:sz="4" w:space="0" w:color="auto"/>
              <w:right w:val="single" w:sz="4" w:space="0" w:color="auto"/>
            </w:tcBorders>
            <w:shd w:val="clear" w:color="auto" w:fill="auto"/>
            <w:noWrap/>
            <w:hideMark/>
          </w:tcPr>
          <w:p w14:paraId="67A726CA" w14:textId="77777777" w:rsidR="007F1BD6" w:rsidRPr="001C74D7" w:rsidRDefault="007F1BD6" w:rsidP="00A24BB5">
            <w:pPr>
              <w:spacing w:after="0" w:line="240" w:lineRule="auto"/>
              <w:jc w:val="center"/>
              <w:rPr>
                <w:color w:val="000000"/>
              </w:rPr>
            </w:pPr>
            <w:r w:rsidRPr="001C74D7">
              <w:rPr>
                <w:color w:val="000000"/>
              </w:rPr>
              <w:t>67</w:t>
            </w:r>
          </w:p>
        </w:tc>
      </w:tr>
      <w:tr w:rsidR="00651065" w:rsidRPr="00207287" w14:paraId="031A0F7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902A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CA5000055</w:t>
            </w:r>
          </w:p>
        </w:tc>
        <w:tc>
          <w:tcPr>
            <w:tcW w:w="4740" w:type="dxa"/>
            <w:tcBorders>
              <w:top w:val="nil"/>
              <w:left w:val="nil"/>
              <w:bottom w:val="single" w:sz="4" w:space="0" w:color="auto"/>
              <w:right w:val="single" w:sz="4" w:space="0" w:color="auto"/>
            </w:tcBorders>
            <w:shd w:val="clear" w:color="auto" w:fill="auto"/>
            <w:noWrap/>
            <w:hideMark/>
          </w:tcPr>
          <w:p w14:paraId="29C5CEA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OLIVE LANE MOBILEHOME PARK</w:t>
            </w:r>
          </w:p>
        </w:tc>
        <w:tc>
          <w:tcPr>
            <w:tcW w:w="1740" w:type="dxa"/>
            <w:tcBorders>
              <w:top w:val="nil"/>
              <w:left w:val="nil"/>
              <w:bottom w:val="single" w:sz="4" w:space="0" w:color="auto"/>
              <w:right w:val="single" w:sz="4" w:space="0" w:color="auto"/>
            </w:tcBorders>
            <w:shd w:val="clear" w:color="auto" w:fill="auto"/>
            <w:noWrap/>
            <w:hideMark/>
          </w:tcPr>
          <w:p w14:paraId="24961658"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2CE3E57E" w14:textId="77777777" w:rsidR="007F1BD6" w:rsidRPr="001C74D7" w:rsidRDefault="007F1BD6" w:rsidP="00A24BB5">
            <w:pPr>
              <w:spacing w:after="0" w:line="240" w:lineRule="auto"/>
              <w:jc w:val="center"/>
              <w:rPr>
                <w:color w:val="000000"/>
              </w:rPr>
            </w:pPr>
            <w:r w:rsidRPr="001C74D7">
              <w:rPr>
                <w:color w:val="000000"/>
              </w:rPr>
              <w:t>51</w:t>
            </w:r>
          </w:p>
        </w:tc>
        <w:tc>
          <w:tcPr>
            <w:tcW w:w="840" w:type="dxa"/>
            <w:tcBorders>
              <w:top w:val="nil"/>
              <w:left w:val="nil"/>
              <w:bottom w:val="single" w:sz="4" w:space="0" w:color="auto"/>
              <w:right w:val="single" w:sz="4" w:space="0" w:color="auto"/>
            </w:tcBorders>
            <w:shd w:val="clear" w:color="auto" w:fill="auto"/>
            <w:noWrap/>
            <w:hideMark/>
          </w:tcPr>
          <w:p w14:paraId="3DE7DD1A" w14:textId="77777777" w:rsidR="007F1BD6" w:rsidRPr="001C74D7" w:rsidRDefault="007F1BD6" w:rsidP="00A24BB5">
            <w:pPr>
              <w:spacing w:after="0" w:line="240" w:lineRule="auto"/>
              <w:jc w:val="center"/>
              <w:rPr>
                <w:color w:val="000000"/>
              </w:rPr>
            </w:pPr>
            <w:r w:rsidRPr="001C74D7">
              <w:rPr>
                <w:color w:val="000000"/>
              </w:rPr>
              <w:t>153</w:t>
            </w:r>
          </w:p>
        </w:tc>
      </w:tr>
      <w:tr w:rsidR="00651065" w:rsidRPr="00207287" w14:paraId="2498CE5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9D09D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CA5000058</w:t>
            </w:r>
          </w:p>
        </w:tc>
        <w:tc>
          <w:tcPr>
            <w:tcW w:w="4740" w:type="dxa"/>
            <w:tcBorders>
              <w:top w:val="nil"/>
              <w:left w:val="nil"/>
              <w:bottom w:val="single" w:sz="4" w:space="0" w:color="auto"/>
              <w:right w:val="single" w:sz="4" w:space="0" w:color="auto"/>
            </w:tcBorders>
            <w:shd w:val="clear" w:color="auto" w:fill="auto"/>
            <w:noWrap/>
            <w:hideMark/>
          </w:tcPr>
          <w:p w14:paraId="7341A8B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FISHERMAN'S BEND MHP</w:t>
            </w:r>
          </w:p>
        </w:tc>
        <w:tc>
          <w:tcPr>
            <w:tcW w:w="1740" w:type="dxa"/>
            <w:tcBorders>
              <w:top w:val="nil"/>
              <w:left w:val="nil"/>
              <w:bottom w:val="single" w:sz="4" w:space="0" w:color="auto"/>
              <w:right w:val="single" w:sz="4" w:space="0" w:color="auto"/>
            </w:tcBorders>
            <w:shd w:val="clear" w:color="auto" w:fill="auto"/>
            <w:noWrap/>
            <w:hideMark/>
          </w:tcPr>
          <w:p w14:paraId="38F1977F"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274DAD18" w14:textId="2B6BC47D" w:rsidR="007F1BD6" w:rsidRPr="001C74D7" w:rsidRDefault="009D53B1" w:rsidP="00A24BB5">
            <w:pPr>
              <w:spacing w:after="0" w:line="240" w:lineRule="auto"/>
              <w:jc w:val="center"/>
              <w:rPr>
                <w:color w:val="000000"/>
              </w:rPr>
            </w:pPr>
            <w:del w:id="4486" w:author="Bagha, Harish@Waterboards" w:date="2020-07-01T08:43:00Z">
              <w:r w:rsidRPr="00AB704F">
                <w:rPr>
                  <w:rFonts w:eastAsia="Times New Roman" w:cs="Arial"/>
                </w:rPr>
                <w:delText>64</w:delText>
              </w:r>
            </w:del>
            <w:ins w:id="4487" w:author="Bagha, Harish@Waterboards" w:date="2020-07-01T08:43:00Z">
              <w:r w:rsidR="007F1BD6" w:rsidRPr="00207287">
                <w:rPr>
                  <w:rFonts w:eastAsia="Times New Roman" w:cs="Arial"/>
                  <w:color w:val="000000"/>
                </w:rPr>
                <w:t>87</w:t>
              </w:r>
            </w:ins>
          </w:p>
        </w:tc>
        <w:tc>
          <w:tcPr>
            <w:tcW w:w="840" w:type="dxa"/>
            <w:tcBorders>
              <w:top w:val="nil"/>
              <w:left w:val="nil"/>
              <w:bottom w:val="single" w:sz="4" w:space="0" w:color="auto"/>
              <w:right w:val="single" w:sz="4" w:space="0" w:color="auto"/>
            </w:tcBorders>
            <w:shd w:val="clear" w:color="auto" w:fill="auto"/>
            <w:noWrap/>
            <w:hideMark/>
          </w:tcPr>
          <w:p w14:paraId="69F62FE8"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095D408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530D18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CA5000060</w:t>
            </w:r>
          </w:p>
        </w:tc>
        <w:tc>
          <w:tcPr>
            <w:tcW w:w="4740" w:type="dxa"/>
            <w:tcBorders>
              <w:top w:val="nil"/>
              <w:left w:val="nil"/>
              <w:bottom w:val="single" w:sz="4" w:space="0" w:color="auto"/>
              <w:right w:val="single" w:sz="4" w:space="0" w:color="auto"/>
            </w:tcBorders>
            <w:shd w:val="clear" w:color="auto" w:fill="auto"/>
            <w:noWrap/>
            <w:hideMark/>
          </w:tcPr>
          <w:p w14:paraId="0CE1D29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CASA DE AMIGOS MOBILE HOME PARK</w:t>
            </w:r>
          </w:p>
        </w:tc>
        <w:tc>
          <w:tcPr>
            <w:tcW w:w="1740" w:type="dxa"/>
            <w:tcBorders>
              <w:top w:val="nil"/>
              <w:left w:val="nil"/>
              <w:bottom w:val="single" w:sz="4" w:space="0" w:color="auto"/>
              <w:right w:val="single" w:sz="4" w:space="0" w:color="auto"/>
            </w:tcBorders>
            <w:shd w:val="clear" w:color="auto" w:fill="auto"/>
            <w:noWrap/>
            <w:hideMark/>
          </w:tcPr>
          <w:p w14:paraId="4E581849"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24A87BEB" w14:textId="77777777" w:rsidR="007F1BD6" w:rsidRPr="001C74D7" w:rsidRDefault="007F1BD6" w:rsidP="00A24BB5">
            <w:pPr>
              <w:spacing w:after="0" w:line="240" w:lineRule="auto"/>
              <w:jc w:val="center"/>
              <w:rPr>
                <w:color w:val="000000"/>
              </w:rPr>
            </w:pPr>
            <w:r w:rsidRPr="001C74D7">
              <w:rPr>
                <w:color w:val="000000"/>
              </w:rPr>
              <w:t>73</w:t>
            </w:r>
          </w:p>
        </w:tc>
        <w:tc>
          <w:tcPr>
            <w:tcW w:w="840" w:type="dxa"/>
            <w:tcBorders>
              <w:top w:val="nil"/>
              <w:left w:val="nil"/>
              <w:bottom w:val="single" w:sz="4" w:space="0" w:color="auto"/>
              <w:right w:val="single" w:sz="4" w:space="0" w:color="auto"/>
            </w:tcBorders>
            <w:shd w:val="clear" w:color="auto" w:fill="auto"/>
            <w:noWrap/>
            <w:hideMark/>
          </w:tcPr>
          <w:p w14:paraId="6EA6A037" w14:textId="77777777" w:rsidR="007F1BD6" w:rsidRPr="001C74D7" w:rsidRDefault="007F1BD6" w:rsidP="00A24BB5">
            <w:pPr>
              <w:spacing w:after="0" w:line="240" w:lineRule="auto"/>
              <w:jc w:val="center"/>
              <w:rPr>
                <w:color w:val="000000"/>
              </w:rPr>
            </w:pPr>
            <w:r w:rsidRPr="001C74D7">
              <w:rPr>
                <w:color w:val="000000"/>
              </w:rPr>
              <w:t>220</w:t>
            </w:r>
          </w:p>
        </w:tc>
      </w:tr>
      <w:tr w:rsidR="00651065" w:rsidRPr="00207287" w14:paraId="392F709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80B60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CA5000061</w:t>
            </w:r>
          </w:p>
        </w:tc>
        <w:tc>
          <w:tcPr>
            <w:tcW w:w="4740" w:type="dxa"/>
            <w:tcBorders>
              <w:top w:val="nil"/>
              <w:left w:val="nil"/>
              <w:bottom w:val="single" w:sz="4" w:space="0" w:color="auto"/>
              <w:right w:val="single" w:sz="4" w:space="0" w:color="auto"/>
            </w:tcBorders>
            <w:shd w:val="clear" w:color="auto" w:fill="auto"/>
            <w:noWrap/>
            <w:hideMark/>
          </w:tcPr>
          <w:p w14:paraId="39D445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MARTIN'S MOBILE HOME COURT</w:t>
            </w:r>
          </w:p>
        </w:tc>
        <w:tc>
          <w:tcPr>
            <w:tcW w:w="1740" w:type="dxa"/>
            <w:tcBorders>
              <w:top w:val="nil"/>
              <w:left w:val="nil"/>
              <w:bottom w:val="single" w:sz="4" w:space="0" w:color="auto"/>
              <w:right w:val="single" w:sz="4" w:space="0" w:color="auto"/>
            </w:tcBorders>
            <w:shd w:val="clear" w:color="auto" w:fill="auto"/>
            <w:noWrap/>
            <w:hideMark/>
          </w:tcPr>
          <w:p w14:paraId="1F8C241E"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5E524626"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155A02F0"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7979152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BFEAA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CA5000066</w:t>
            </w:r>
          </w:p>
        </w:tc>
        <w:tc>
          <w:tcPr>
            <w:tcW w:w="4740" w:type="dxa"/>
            <w:tcBorders>
              <w:top w:val="nil"/>
              <w:left w:val="nil"/>
              <w:bottom w:val="single" w:sz="4" w:space="0" w:color="auto"/>
              <w:right w:val="single" w:sz="4" w:space="0" w:color="auto"/>
            </w:tcBorders>
            <w:shd w:val="clear" w:color="auto" w:fill="auto"/>
            <w:noWrap/>
            <w:hideMark/>
          </w:tcPr>
          <w:p w14:paraId="23EDDC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MODESTO MOBILE HOME PARK</w:t>
            </w:r>
          </w:p>
        </w:tc>
        <w:tc>
          <w:tcPr>
            <w:tcW w:w="1740" w:type="dxa"/>
            <w:tcBorders>
              <w:top w:val="nil"/>
              <w:left w:val="nil"/>
              <w:bottom w:val="single" w:sz="4" w:space="0" w:color="auto"/>
              <w:right w:val="single" w:sz="4" w:space="0" w:color="auto"/>
            </w:tcBorders>
            <w:shd w:val="clear" w:color="auto" w:fill="auto"/>
            <w:noWrap/>
            <w:hideMark/>
          </w:tcPr>
          <w:p w14:paraId="7742D328"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59ABA728" w14:textId="605DA8A7" w:rsidR="007F1BD6" w:rsidRPr="001C74D7" w:rsidRDefault="009D53B1" w:rsidP="00A24BB5">
            <w:pPr>
              <w:spacing w:after="0" w:line="240" w:lineRule="auto"/>
              <w:jc w:val="center"/>
              <w:rPr>
                <w:color w:val="000000"/>
              </w:rPr>
            </w:pPr>
            <w:del w:id="4488" w:author="Bagha, Harish@Waterboards" w:date="2020-07-01T08:43:00Z">
              <w:r w:rsidRPr="00AB704F">
                <w:rPr>
                  <w:rFonts w:eastAsia="Times New Roman" w:cs="Arial"/>
                </w:rPr>
                <w:delText>0</w:delText>
              </w:r>
            </w:del>
            <w:ins w:id="4489" w:author="Bagha, Harish@Waterboards" w:date="2020-07-01T08:43:00Z">
              <w:r w:rsidR="007F1BD6" w:rsidRPr="00207287">
                <w:rPr>
                  <w:rFonts w:eastAsia="Times New Roman" w:cs="Arial"/>
                  <w:color w:val="000000"/>
                </w:rPr>
                <w:t>150</w:t>
              </w:r>
            </w:ins>
          </w:p>
        </w:tc>
        <w:tc>
          <w:tcPr>
            <w:tcW w:w="840" w:type="dxa"/>
            <w:tcBorders>
              <w:top w:val="nil"/>
              <w:left w:val="nil"/>
              <w:bottom w:val="single" w:sz="4" w:space="0" w:color="auto"/>
              <w:right w:val="single" w:sz="4" w:space="0" w:color="auto"/>
            </w:tcBorders>
            <w:shd w:val="clear" w:color="auto" w:fill="auto"/>
            <w:noWrap/>
            <w:hideMark/>
          </w:tcPr>
          <w:p w14:paraId="29388CAA"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74D5DF2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2D1FE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CA5000067</w:t>
            </w:r>
          </w:p>
        </w:tc>
        <w:tc>
          <w:tcPr>
            <w:tcW w:w="4740" w:type="dxa"/>
            <w:tcBorders>
              <w:top w:val="nil"/>
              <w:left w:val="nil"/>
              <w:bottom w:val="single" w:sz="4" w:space="0" w:color="auto"/>
              <w:right w:val="single" w:sz="4" w:space="0" w:color="auto"/>
            </w:tcBorders>
            <w:shd w:val="clear" w:color="auto" w:fill="auto"/>
            <w:noWrap/>
            <w:hideMark/>
          </w:tcPr>
          <w:p w14:paraId="1F2DDDA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TULLY MOBILE ESTATES</w:t>
            </w:r>
          </w:p>
        </w:tc>
        <w:tc>
          <w:tcPr>
            <w:tcW w:w="1740" w:type="dxa"/>
            <w:tcBorders>
              <w:top w:val="nil"/>
              <w:left w:val="nil"/>
              <w:bottom w:val="single" w:sz="4" w:space="0" w:color="auto"/>
              <w:right w:val="single" w:sz="4" w:space="0" w:color="auto"/>
            </w:tcBorders>
            <w:shd w:val="clear" w:color="auto" w:fill="auto"/>
            <w:noWrap/>
            <w:hideMark/>
          </w:tcPr>
          <w:p w14:paraId="3D9DF9E2"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70882A3E" w14:textId="041C062F" w:rsidR="007F1BD6" w:rsidRPr="001C74D7" w:rsidRDefault="009D53B1" w:rsidP="00A24BB5">
            <w:pPr>
              <w:spacing w:after="0" w:line="240" w:lineRule="auto"/>
              <w:jc w:val="center"/>
              <w:rPr>
                <w:color w:val="000000"/>
              </w:rPr>
            </w:pPr>
            <w:del w:id="4490" w:author="Bagha, Harish@Waterboards" w:date="2020-07-01T08:43:00Z">
              <w:r w:rsidRPr="00AB704F">
                <w:rPr>
                  <w:rFonts w:eastAsia="Times New Roman" w:cs="Arial"/>
                </w:rPr>
                <w:delText>0</w:delText>
              </w:r>
            </w:del>
            <w:ins w:id="4491"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32C96FE1"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7EBE3E5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DFDCC0"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CA5000071</w:t>
            </w:r>
          </w:p>
        </w:tc>
        <w:tc>
          <w:tcPr>
            <w:tcW w:w="4740" w:type="dxa"/>
            <w:tcBorders>
              <w:top w:val="nil"/>
              <w:left w:val="nil"/>
              <w:bottom w:val="single" w:sz="4" w:space="0" w:color="auto"/>
              <w:right w:val="single" w:sz="4" w:space="0" w:color="auto"/>
            </w:tcBorders>
            <w:shd w:val="clear" w:color="auto" w:fill="auto"/>
            <w:noWrap/>
            <w:hideMark/>
          </w:tcPr>
          <w:p w14:paraId="6624811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TWIN CYPRESS MOBILE HOME PARK</w:t>
            </w:r>
          </w:p>
        </w:tc>
        <w:tc>
          <w:tcPr>
            <w:tcW w:w="1740" w:type="dxa"/>
            <w:tcBorders>
              <w:top w:val="nil"/>
              <w:left w:val="nil"/>
              <w:bottom w:val="single" w:sz="4" w:space="0" w:color="auto"/>
              <w:right w:val="single" w:sz="4" w:space="0" w:color="auto"/>
            </w:tcBorders>
            <w:shd w:val="clear" w:color="auto" w:fill="auto"/>
            <w:noWrap/>
            <w:hideMark/>
          </w:tcPr>
          <w:p w14:paraId="217983A3"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4DBBB8BD" w14:textId="4225E1B0" w:rsidR="007F1BD6" w:rsidRPr="001C74D7" w:rsidRDefault="009D53B1" w:rsidP="00A24BB5">
            <w:pPr>
              <w:spacing w:after="0" w:line="240" w:lineRule="auto"/>
              <w:jc w:val="center"/>
              <w:rPr>
                <w:color w:val="000000"/>
              </w:rPr>
            </w:pPr>
            <w:del w:id="4492" w:author="Bagha, Harish@Waterboards" w:date="2020-07-01T08:43:00Z">
              <w:r w:rsidRPr="00AB704F">
                <w:rPr>
                  <w:rFonts w:eastAsia="Times New Roman" w:cs="Arial"/>
                </w:rPr>
                <w:delText>0</w:delText>
              </w:r>
            </w:del>
            <w:ins w:id="4493" w:author="Bagha, Harish@Waterboards" w:date="2020-07-01T08:43:00Z">
              <w:r w:rsidR="007F1BD6" w:rsidRPr="00207287">
                <w:rPr>
                  <w:rFonts w:eastAsia="Times New Roman" w:cs="Arial"/>
                  <w:color w:val="000000"/>
                </w:rPr>
                <w:t>45</w:t>
              </w:r>
            </w:ins>
          </w:p>
        </w:tc>
        <w:tc>
          <w:tcPr>
            <w:tcW w:w="840" w:type="dxa"/>
            <w:tcBorders>
              <w:top w:val="nil"/>
              <w:left w:val="nil"/>
              <w:bottom w:val="single" w:sz="4" w:space="0" w:color="auto"/>
              <w:right w:val="single" w:sz="4" w:space="0" w:color="auto"/>
            </w:tcBorders>
            <w:shd w:val="clear" w:color="auto" w:fill="auto"/>
            <w:noWrap/>
            <w:hideMark/>
          </w:tcPr>
          <w:p w14:paraId="35AB112A" w14:textId="77777777" w:rsidR="007F1BD6" w:rsidRPr="001C74D7" w:rsidRDefault="007F1BD6" w:rsidP="00A24BB5">
            <w:pPr>
              <w:spacing w:after="0" w:line="240" w:lineRule="auto"/>
              <w:jc w:val="center"/>
              <w:rPr>
                <w:color w:val="000000"/>
              </w:rPr>
            </w:pPr>
            <w:r w:rsidRPr="001C74D7">
              <w:rPr>
                <w:color w:val="000000"/>
              </w:rPr>
              <w:t>112</w:t>
            </w:r>
          </w:p>
        </w:tc>
      </w:tr>
      <w:tr w:rsidR="00651065" w:rsidRPr="00207287" w14:paraId="61F8C28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697CE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CA5000072</w:t>
            </w:r>
          </w:p>
        </w:tc>
        <w:tc>
          <w:tcPr>
            <w:tcW w:w="4740" w:type="dxa"/>
            <w:tcBorders>
              <w:top w:val="nil"/>
              <w:left w:val="nil"/>
              <w:bottom w:val="single" w:sz="4" w:space="0" w:color="auto"/>
              <w:right w:val="single" w:sz="4" w:space="0" w:color="auto"/>
            </w:tcBorders>
            <w:shd w:val="clear" w:color="auto" w:fill="auto"/>
            <w:noWrap/>
            <w:hideMark/>
          </w:tcPr>
          <w:p w14:paraId="60E9448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MULBERRY MHP</w:t>
            </w:r>
          </w:p>
        </w:tc>
        <w:tc>
          <w:tcPr>
            <w:tcW w:w="1740" w:type="dxa"/>
            <w:tcBorders>
              <w:top w:val="nil"/>
              <w:left w:val="nil"/>
              <w:bottom w:val="single" w:sz="4" w:space="0" w:color="auto"/>
              <w:right w:val="single" w:sz="4" w:space="0" w:color="auto"/>
            </w:tcBorders>
            <w:shd w:val="clear" w:color="auto" w:fill="auto"/>
            <w:noWrap/>
            <w:hideMark/>
          </w:tcPr>
          <w:p w14:paraId="6FF6684C"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5B0C1E79" w14:textId="77777777" w:rsidR="007F1BD6" w:rsidRPr="001C74D7" w:rsidRDefault="007F1BD6" w:rsidP="00A24BB5">
            <w:pPr>
              <w:spacing w:after="0" w:line="240" w:lineRule="auto"/>
              <w:jc w:val="center"/>
              <w:rPr>
                <w:color w:val="000000"/>
              </w:rPr>
            </w:pPr>
            <w:r w:rsidRPr="001C74D7">
              <w:rPr>
                <w:color w:val="000000"/>
              </w:rPr>
              <w:t>53</w:t>
            </w:r>
          </w:p>
        </w:tc>
        <w:tc>
          <w:tcPr>
            <w:tcW w:w="840" w:type="dxa"/>
            <w:tcBorders>
              <w:top w:val="nil"/>
              <w:left w:val="nil"/>
              <w:bottom w:val="single" w:sz="4" w:space="0" w:color="auto"/>
              <w:right w:val="single" w:sz="4" w:space="0" w:color="auto"/>
            </w:tcBorders>
            <w:shd w:val="clear" w:color="auto" w:fill="auto"/>
            <w:noWrap/>
            <w:hideMark/>
          </w:tcPr>
          <w:p w14:paraId="7AF9F353" w14:textId="424FE1A6" w:rsidR="007F1BD6" w:rsidRPr="001C74D7" w:rsidRDefault="009D53B1" w:rsidP="00A24BB5">
            <w:pPr>
              <w:spacing w:after="0" w:line="240" w:lineRule="auto"/>
              <w:jc w:val="center"/>
              <w:rPr>
                <w:color w:val="000000"/>
              </w:rPr>
            </w:pPr>
            <w:del w:id="4494" w:author="Bagha, Harish@Waterboards" w:date="2020-07-01T08:43:00Z">
              <w:r w:rsidRPr="00AB704F">
                <w:rPr>
                  <w:rFonts w:eastAsia="Times New Roman" w:cs="Arial"/>
                </w:rPr>
                <w:delText>49</w:delText>
              </w:r>
            </w:del>
            <w:ins w:id="4495" w:author="Bagha, Harish@Waterboards" w:date="2020-07-01T08:43:00Z">
              <w:r w:rsidR="007F1BD6" w:rsidRPr="00207287">
                <w:rPr>
                  <w:rFonts w:eastAsia="Times New Roman" w:cs="Arial"/>
                  <w:color w:val="000000"/>
                </w:rPr>
                <w:t>148</w:t>
              </w:r>
            </w:ins>
          </w:p>
        </w:tc>
      </w:tr>
      <w:tr w:rsidR="00651065" w:rsidRPr="00207287" w14:paraId="3B71B72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4B3C7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CA5000080</w:t>
            </w:r>
          </w:p>
        </w:tc>
        <w:tc>
          <w:tcPr>
            <w:tcW w:w="4740" w:type="dxa"/>
            <w:tcBorders>
              <w:top w:val="nil"/>
              <w:left w:val="nil"/>
              <w:bottom w:val="single" w:sz="4" w:space="0" w:color="auto"/>
              <w:right w:val="single" w:sz="4" w:space="0" w:color="auto"/>
            </w:tcBorders>
            <w:shd w:val="clear" w:color="auto" w:fill="auto"/>
            <w:noWrap/>
            <w:hideMark/>
          </w:tcPr>
          <w:p w14:paraId="245B540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 WESTERN MOBILE HOME PARK</w:t>
            </w:r>
          </w:p>
        </w:tc>
        <w:tc>
          <w:tcPr>
            <w:tcW w:w="1740" w:type="dxa"/>
            <w:tcBorders>
              <w:top w:val="nil"/>
              <w:left w:val="nil"/>
              <w:bottom w:val="single" w:sz="4" w:space="0" w:color="auto"/>
              <w:right w:val="single" w:sz="4" w:space="0" w:color="auto"/>
            </w:tcBorders>
            <w:shd w:val="clear" w:color="auto" w:fill="auto"/>
            <w:noWrap/>
            <w:hideMark/>
          </w:tcPr>
          <w:p w14:paraId="5EB39697"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2AA4F6F9" w14:textId="0D906670" w:rsidR="007F1BD6" w:rsidRPr="001C74D7" w:rsidRDefault="009D53B1" w:rsidP="00A24BB5">
            <w:pPr>
              <w:spacing w:after="0" w:line="240" w:lineRule="auto"/>
              <w:jc w:val="center"/>
              <w:rPr>
                <w:color w:val="000000"/>
              </w:rPr>
            </w:pPr>
            <w:del w:id="4496" w:author="Bagha, Harish@Waterboards" w:date="2020-07-01T08:43:00Z">
              <w:r w:rsidRPr="00AB704F">
                <w:rPr>
                  <w:rFonts w:eastAsia="Times New Roman" w:cs="Arial"/>
                </w:rPr>
                <w:delText>62</w:delText>
              </w:r>
            </w:del>
            <w:ins w:id="4497" w:author="Bagha, Harish@Waterboards" w:date="2020-07-01T08:43:00Z">
              <w:r w:rsidR="007F1BD6" w:rsidRPr="00207287">
                <w:rPr>
                  <w:rFonts w:eastAsia="Times New Roman" w:cs="Arial"/>
                  <w:color w:val="000000"/>
                </w:rPr>
                <w:t>60</w:t>
              </w:r>
            </w:ins>
          </w:p>
        </w:tc>
        <w:tc>
          <w:tcPr>
            <w:tcW w:w="840" w:type="dxa"/>
            <w:tcBorders>
              <w:top w:val="nil"/>
              <w:left w:val="nil"/>
              <w:bottom w:val="single" w:sz="4" w:space="0" w:color="auto"/>
              <w:right w:val="single" w:sz="4" w:space="0" w:color="auto"/>
            </w:tcBorders>
            <w:shd w:val="clear" w:color="auto" w:fill="auto"/>
            <w:noWrap/>
            <w:hideMark/>
          </w:tcPr>
          <w:p w14:paraId="15A37950" w14:textId="77777777" w:rsidR="007F1BD6" w:rsidRPr="001C74D7" w:rsidRDefault="007F1BD6" w:rsidP="00A24BB5">
            <w:pPr>
              <w:spacing w:after="0" w:line="240" w:lineRule="auto"/>
              <w:jc w:val="center"/>
              <w:rPr>
                <w:color w:val="000000"/>
              </w:rPr>
            </w:pPr>
            <w:r w:rsidRPr="001C74D7">
              <w:rPr>
                <w:color w:val="000000"/>
              </w:rPr>
              <w:t>90</w:t>
            </w:r>
          </w:p>
        </w:tc>
      </w:tr>
      <w:tr w:rsidR="00651065" w:rsidRPr="00207287" w14:paraId="452AB70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48BF26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CA5000082</w:t>
            </w:r>
          </w:p>
        </w:tc>
        <w:tc>
          <w:tcPr>
            <w:tcW w:w="4740" w:type="dxa"/>
            <w:tcBorders>
              <w:top w:val="nil"/>
              <w:left w:val="nil"/>
              <w:bottom w:val="single" w:sz="4" w:space="0" w:color="auto"/>
              <w:right w:val="single" w:sz="4" w:space="0" w:color="auto"/>
            </w:tcBorders>
            <w:shd w:val="clear" w:color="auto" w:fill="auto"/>
            <w:noWrap/>
            <w:hideMark/>
          </w:tcPr>
          <w:p w14:paraId="57DF9C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4N MOBILEHOME PARK</w:t>
            </w:r>
          </w:p>
        </w:tc>
        <w:tc>
          <w:tcPr>
            <w:tcW w:w="1740" w:type="dxa"/>
            <w:tcBorders>
              <w:top w:val="nil"/>
              <w:left w:val="nil"/>
              <w:bottom w:val="single" w:sz="4" w:space="0" w:color="auto"/>
              <w:right w:val="single" w:sz="4" w:space="0" w:color="auto"/>
            </w:tcBorders>
            <w:shd w:val="clear" w:color="auto" w:fill="auto"/>
            <w:noWrap/>
            <w:hideMark/>
          </w:tcPr>
          <w:p w14:paraId="3884E6F2"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5D9CAE13" w14:textId="77B694F3" w:rsidR="007F1BD6" w:rsidRPr="001C74D7" w:rsidRDefault="009D53B1" w:rsidP="00A24BB5">
            <w:pPr>
              <w:spacing w:after="0" w:line="240" w:lineRule="auto"/>
              <w:jc w:val="center"/>
              <w:rPr>
                <w:color w:val="000000"/>
              </w:rPr>
            </w:pPr>
            <w:del w:id="4498" w:author="Bagha, Harish@Waterboards" w:date="2020-07-01T08:43:00Z">
              <w:r w:rsidRPr="00AB704F">
                <w:rPr>
                  <w:rFonts w:eastAsia="Times New Roman" w:cs="Arial"/>
                </w:rPr>
                <w:delText>0</w:delText>
              </w:r>
            </w:del>
            <w:ins w:id="4499" w:author="Bagha, Harish@Waterboards" w:date="2020-07-01T08:43:00Z">
              <w:r w:rsidR="007F1BD6" w:rsidRPr="00207287">
                <w:rPr>
                  <w:rFonts w:eastAsia="Times New Roman" w:cs="Arial"/>
                  <w:color w:val="000000"/>
                </w:rPr>
                <w:t>31</w:t>
              </w:r>
            </w:ins>
          </w:p>
        </w:tc>
        <w:tc>
          <w:tcPr>
            <w:tcW w:w="840" w:type="dxa"/>
            <w:tcBorders>
              <w:top w:val="nil"/>
              <w:left w:val="nil"/>
              <w:bottom w:val="single" w:sz="4" w:space="0" w:color="auto"/>
              <w:right w:val="single" w:sz="4" w:space="0" w:color="auto"/>
            </w:tcBorders>
            <w:shd w:val="clear" w:color="auto" w:fill="auto"/>
            <w:noWrap/>
            <w:hideMark/>
          </w:tcPr>
          <w:p w14:paraId="5ECEF8C6"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06D6748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BC14A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CA5000090</w:t>
            </w:r>
          </w:p>
        </w:tc>
        <w:tc>
          <w:tcPr>
            <w:tcW w:w="4740" w:type="dxa"/>
            <w:tcBorders>
              <w:top w:val="nil"/>
              <w:left w:val="nil"/>
              <w:bottom w:val="single" w:sz="4" w:space="0" w:color="auto"/>
              <w:right w:val="single" w:sz="4" w:space="0" w:color="auto"/>
            </w:tcBorders>
            <w:shd w:val="clear" w:color="auto" w:fill="auto"/>
            <w:noWrap/>
            <w:hideMark/>
          </w:tcPr>
          <w:p w14:paraId="547142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RIVERVIEW MOBILE HOME ESTATES</w:t>
            </w:r>
          </w:p>
        </w:tc>
        <w:tc>
          <w:tcPr>
            <w:tcW w:w="1740" w:type="dxa"/>
            <w:tcBorders>
              <w:top w:val="nil"/>
              <w:left w:val="nil"/>
              <w:bottom w:val="single" w:sz="4" w:space="0" w:color="auto"/>
              <w:right w:val="single" w:sz="4" w:space="0" w:color="auto"/>
            </w:tcBorders>
            <w:shd w:val="clear" w:color="auto" w:fill="auto"/>
            <w:noWrap/>
            <w:hideMark/>
          </w:tcPr>
          <w:p w14:paraId="1818CCC8"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0A74E2E3" w14:textId="327D2C4F" w:rsidR="007F1BD6" w:rsidRPr="001C74D7" w:rsidRDefault="009D53B1" w:rsidP="00A24BB5">
            <w:pPr>
              <w:spacing w:after="0" w:line="240" w:lineRule="auto"/>
              <w:jc w:val="center"/>
              <w:rPr>
                <w:color w:val="000000"/>
              </w:rPr>
            </w:pPr>
            <w:del w:id="4500" w:author="Bagha, Harish@Waterboards" w:date="2020-07-01T08:43:00Z">
              <w:r w:rsidRPr="00AB704F">
                <w:rPr>
                  <w:rFonts w:eastAsia="Times New Roman" w:cs="Arial"/>
                </w:rPr>
                <w:delText>171</w:delText>
              </w:r>
            </w:del>
            <w:ins w:id="4501" w:author="Bagha, Harish@Waterboards" w:date="2020-07-01T08:43:00Z">
              <w:r w:rsidR="007F1BD6" w:rsidRPr="00207287">
                <w:rPr>
                  <w:rFonts w:eastAsia="Times New Roman" w:cs="Arial"/>
                  <w:color w:val="000000"/>
                </w:rPr>
                <w:t>175</w:t>
              </w:r>
            </w:ins>
          </w:p>
        </w:tc>
        <w:tc>
          <w:tcPr>
            <w:tcW w:w="840" w:type="dxa"/>
            <w:tcBorders>
              <w:top w:val="nil"/>
              <w:left w:val="nil"/>
              <w:bottom w:val="single" w:sz="4" w:space="0" w:color="auto"/>
              <w:right w:val="single" w:sz="4" w:space="0" w:color="auto"/>
            </w:tcBorders>
            <w:shd w:val="clear" w:color="auto" w:fill="auto"/>
            <w:noWrap/>
            <w:hideMark/>
          </w:tcPr>
          <w:p w14:paraId="4130C3DB" w14:textId="77777777" w:rsidR="007F1BD6" w:rsidRPr="001C74D7" w:rsidRDefault="007F1BD6" w:rsidP="00A24BB5">
            <w:pPr>
              <w:spacing w:after="0" w:line="240" w:lineRule="auto"/>
              <w:jc w:val="center"/>
              <w:rPr>
                <w:color w:val="000000"/>
              </w:rPr>
            </w:pPr>
            <w:r w:rsidRPr="001C74D7">
              <w:rPr>
                <w:color w:val="000000"/>
              </w:rPr>
              <w:t>250</w:t>
            </w:r>
          </w:p>
        </w:tc>
      </w:tr>
      <w:tr w:rsidR="00651065" w:rsidRPr="00207287" w14:paraId="35BD876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C418C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CA5000095</w:t>
            </w:r>
          </w:p>
        </w:tc>
        <w:tc>
          <w:tcPr>
            <w:tcW w:w="4740" w:type="dxa"/>
            <w:tcBorders>
              <w:top w:val="nil"/>
              <w:left w:val="nil"/>
              <w:bottom w:val="single" w:sz="4" w:space="0" w:color="auto"/>
              <w:right w:val="single" w:sz="4" w:space="0" w:color="auto"/>
            </w:tcBorders>
            <w:shd w:val="clear" w:color="auto" w:fill="auto"/>
            <w:noWrap/>
            <w:hideMark/>
          </w:tcPr>
          <w:p w14:paraId="29BDB73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SUNRISE VILLAGE MHP</w:t>
            </w:r>
          </w:p>
        </w:tc>
        <w:tc>
          <w:tcPr>
            <w:tcW w:w="1740" w:type="dxa"/>
            <w:tcBorders>
              <w:top w:val="nil"/>
              <w:left w:val="nil"/>
              <w:bottom w:val="single" w:sz="4" w:space="0" w:color="auto"/>
              <w:right w:val="single" w:sz="4" w:space="0" w:color="auto"/>
            </w:tcBorders>
            <w:shd w:val="clear" w:color="auto" w:fill="auto"/>
            <w:noWrap/>
            <w:hideMark/>
          </w:tcPr>
          <w:p w14:paraId="6E298214"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49702AB5" w14:textId="07199A42" w:rsidR="007F1BD6" w:rsidRPr="001C74D7" w:rsidRDefault="009D53B1" w:rsidP="00A24BB5">
            <w:pPr>
              <w:spacing w:after="0" w:line="240" w:lineRule="auto"/>
              <w:jc w:val="center"/>
              <w:rPr>
                <w:color w:val="000000"/>
              </w:rPr>
            </w:pPr>
            <w:del w:id="4502" w:author="Bagha, Harish@Waterboards" w:date="2020-07-01T08:43:00Z">
              <w:r w:rsidRPr="00AB704F">
                <w:rPr>
                  <w:rFonts w:eastAsia="Times New Roman" w:cs="Arial"/>
                </w:rPr>
                <w:delText>136</w:delText>
              </w:r>
            </w:del>
            <w:ins w:id="4503" w:author="Bagha, Harish@Waterboards" w:date="2020-07-01T08:43:00Z">
              <w:r w:rsidR="007F1BD6" w:rsidRPr="00207287">
                <w:rPr>
                  <w:rFonts w:eastAsia="Times New Roman" w:cs="Arial"/>
                  <w:color w:val="000000"/>
                </w:rPr>
                <w:t>103</w:t>
              </w:r>
            </w:ins>
          </w:p>
        </w:tc>
        <w:tc>
          <w:tcPr>
            <w:tcW w:w="840" w:type="dxa"/>
            <w:tcBorders>
              <w:top w:val="nil"/>
              <w:left w:val="nil"/>
              <w:bottom w:val="single" w:sz="4" w:space="0" w:color="auto"/>
              <w:right w:val="single" w:sz="4" w:space="0" w:color="auto"/>
            </w:tcBorders>
            <w:shd w:val="clear" w:color="auto" w:fill="auto"/>
            <w:noWrap/>
            <w:hideMark/>
          </w:tcPr>
          <w:p w14:paraId="6F233BE4" w14:textId="77777777" w:rsidR="007F1BD6" w:rsidRPr="001C74D7" w:rsidRDefault="007F1BD6" w:rsidP="00A24BB5">
            <w:pPr>
              <w:spacing w:after="0" w:line="240" w:lineRule="auto"/>
              <w:jc w:val="center"/>
              <w:rPr>
                <w:color w:val="000000"/>
              </w:rPr>
            </w:pPr>
            <w:r w:rsidRPr="001C74D7">
              <w:rPr>
                <w:color w:val="000000"/>
              </w:rPr>
              <w:t>339</w:t>
            </w:r>
          </w:p>
        </w:tc>
      </w:tr>
      <w:tr w:rsidR="00651065" w:rsidRPr="00207287" w14:paraId="3843326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2FF36E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CA5000099</w:t>
            </w:r>
          </w:p>
        </w:tc>
        <w:tc>
          <w:tcPr>
            <w:tcW w:w="4740" w:type="dxa"/>
            <w:tcBorders>
              <w:top w:val="nil"/>
              <w:left w:val="nil"/>
              <w:bottom w:val="single" w:sz="4" w:space="0" w:color="auto"/>
              <w:right w:val="single" w:sz="4" w:space="0" w:color="auto"/>
            </w:tcBorders>
            <w:shd w:val="clear" w:color="auto" w:fill="auto"/>
            <w:noWrap/>
            <w:hideMark/>
          </w:tcPr>
          <w:p w14:paraId="53EB261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DEL RIO EAST HOA WATER SYSTEM</w:t>
            </w:r>
          </w:p>
        </w:tc>
        <w:tc>
          <w:tcPr>
            <w:tcW w:w="1740" w:type="dxa"/>
            <w:tcBorders>
              <w:top w:val="nil"/>
              <w:left w:val="nil"/>
              <w:bottom w:val="single" w:sz="4" w:space="0" w:color="auto"/>
              <w:right w:val="single" w:sz="4" w:space="0" w:color="auto"/>
            </w:tcBorders>
            <w:shd w:val="clear" w:color="auto" w:fill="auto"/>
            <w:noWrap/>
            <w:hideMark/>
          </w:tcPr>
          <w:p w14:paraId="7F224F0C"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623F6CC1" w14:textId="7C3F9B5B" w:rsidR="007F1BD6" w:rsidRPr="001C74D7" w:rsidRDefault="009D53B1" w:rsidP="00A24BB5">
            <w:pPr>
              <w:spacing w:after="0" w:line="240" w:lineRule="auto"/>
              <w:jc w:val="center"/>
              <w:rPr>
                <w:color w:val="000000"/>
              </w:rPr>
            </w:pPr>
            <w:del w:id="4504" w:author="Bagha, Harish@Waterboards" w:date="2020-07-01T08:43:00Z">
              <w:r w:rsidRPr="00AB704F">
                <w:rPr>
                  <w:rFonts w:eastAsia="Times New Roman" w:cs="Arial"/>
                </w:rPr>
                <w:delText>0</w:delText>
              </w:r>
            </w:del>
            <w:ins w:id="4505" w:author="Bagha, Harish@Waterboards" w:date="2020-07-01T08:43:00Z">
              <w:r w:rsidR="007F1BD6" w:rsidRPr="00207287">
                <w:rPr>
                  <w:rFonts w:eastAsia="Times New Roman" w:cs="Arial"/>
                  <w:color w:val="000000"/>
                </w:rPr>
                <w:t>55</w:t>
              </w:r>
            </w:ins>
          </w:p>
        </w:tc>
        <w:tc>
          <w:tcPr>
            <w:tcW w:w="840" w:type="dxa"/>
            <w:tcBorders>
              <w:top w:val="nil"/>
              <w:left w:val="nil"/>
              <w:bottom w:val="single" w:sz="4" w:space="0" w:color="auto"/>
              <w:right w:val="single" w:sz="4" w:space="0" w:color="auto"/>
            </w:tcBorders>
            <w:shd w:val="clear" w:color="auto" w:fill="auto"/>
            <w:noWrap/>
            <w:hideMark/>
          </w:tcPr>
          <w:p w14:paraId="363C0972" w14:textId="77777777" w:rsidR="007F1BD6" w:rsidRPr="001C74D7" w:rsidRDefault="007F1BD6" w:rsidP="00A24BB5">
            <w:pPr>
              <w:spacing w:after="0" w:line="240" w:lineRule="auto"/>
              <w:jc w:val="center"/>
              <w:rPr>
                <w:color w:val="000000"/>
              </w:rPr>
            </w:pPr>
            <w:r w:rsidRPr="001C74D7">
              <w:rPr>
                <w:color w:val="000000"/>
              </w:rPr>
              <w:t>110</w:t>
            </w:r>
          </w:p>
        </w:tc>
      </w:tr>
      <w:tr w:rsidR="00651065" w:rsidRPr="00207287" w14:paraId="31962EB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F0968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CA5000218</w:t>
            </w:r>
          </w:p>
        </w:tc>
        <w:tc>
          <w:tcPr>
            <w:tcW w:w="4740" w:type="dxa"/>
            <w:tcBorders>
              <w:top w:val="nil"/>
              <w:left w:val="nil"/>
              <w:bottom w:val="single" w:sz="4" w:space="0" w:color="auto"/>
              <w:right w:val="single" w:sz="4" w:space="0" w:color="auto"/>
            </w:tcBorders>
            <w:shd w:val="clear" w:color="auto" w:fill="auto"/>
            <w:noWrap/>
            <w:hideMark/>
          </w:tcPr>
          <w:p w14:paraId="1CCB39A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 VILLA APTS</w:t>
            </w:r>
          </w:p>
        </w:tc>
        <w:tc>
          <w:tcPr>
            <w:tcW w:w="1740" w:type="dxa"/>
            <w:tcBorders>
              <w:top w:val="nil"/>
              <w:left w:val="nil"/>
              <w:bottom w:val="single" w:sz="4" w:space="0" w:color="auto"/>
              <w:right w:val="single" w:sz="4" w:space="0" w:color="auto"/>
            </w:tcBorders>
            <w:shd w:val="clear" w:color="auto" w:fill="auto"/>
            <w:noWrap/>
            <w:hideMark/>
          </w:tcPr>
          <w:p w14:paraId="3B6F33CD"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3423168A" w14:textId="2F37F9E8" w:rsidR="007F1BD6" w:rsidRPr="001C74D7" w:rsidRDefault="009D53B1" w:rsidP="00A24BB5">
            <w:pPr>
              <w:spacing w:after="0" w:line="240" w:lineRule="auto"/>
              <w:jc w:val="center"/>
              <w:rPr>
                <w:color w:val="000000"/>
              </w:rPr>
            </w:pPr>
            <w:del w:id="4506" w:author="Bagha, Harish@Waterboards" w:date="2020-07-01T08:43:00Z">
              <w:r w:rsidRPr="00AB704F">
                <w:rPr>
                  <w:rFonts w:eastAsia="Times New Roman" w:cs="Arial"/>
                </w:rPr>
                <w:delText>0</w:delText>
              </w:r>
            </w:del>
            <w:ins w:id="4507"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41248885" w14:textId="117AF8E6" w:rsidR="007F1BD6" w:rsidRPr="001C74D7" w:rsidRDefault="009D53B1" w:rsidP="00A24BB5">
            <w:pPr>
              <w:spacing w:after="0" w:line="240" w:lineRule="auto"/>
              <w:jc w:val="center"/>
              <w:rPr>
                <w:color w:val="000000"/>
              </w:rPr>
            </w:pPr>
            <w:del w:id="4508" w:author="Bagha, Harish@Waterboards" w:date="2020-07-01T08:43:00Z">
              <w:r w:rsidRPr="00AB704F">
                <w:rPr>
                  <w:rFonts w:eastAsia="Times New Roman" w:cs="Arial"/>
                </w:rPr>
                <w:delText>30</w:delText>
              </w:r>
            </w:del>
            <w:ins w:id="4509" w:author="Bagha, Harish@Waterboards" w:date="2020-07-01T08:43:00Z">
              <w:r w:rsidR="007F1BD6" w:rsidRPr="00207287">
                <w:rPr>
                  <w:rFonts w:eastAsia="Times New Roman" w:cs="Arial"/>
                  <w:color w:val="000000"/>
                </w:rPr>
                <w:t>90</w:t>
              </w:r>
            </w:ins>
          </w:p>
        </w:tc>
      </w:tr>
      <w:tr w:rsidR="00651065" w:rsidRPr="00207287" w14:paraId="4CDBF93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98BA2A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CA5000237</w:t>
            </w:r>
          </w:p>
        </w:tc>
        <w:tc>
          <w:tcPr>
            <w:tcW w:w="4740" w:type="dxa"/>
            <w:tcBorders>
              <w:top w:val="nil"/>
              <w:left w:val="nil"/>
              <w:bottom w:val="single" w:sz="4" w:space="0" w:color="auto"/>
              <w:right w:val="single" w:sz="4" w:space="0" w:color="auto"/>
            </w:tcBorders>
            <w:shd w:val="clear" w:color="auto" w:fill="auto"/>
            <w:noWrap/>
            <w:hideMark/>
          </w:tcPr>
          <w:p w14:paraId="2CEC08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NORTH OAKS MUTUAL WATER CO</w:t>
            </w:r>
          </w:p>
        </w:tc>
        <w:tc>
          <w:tcPr>
            <w:tcW w:w="1740" w:type="dxa"/>
            <w:tcBorders>
              <w:top w:val="nil"/>
              <w:left w:val="nil"/>
              <w:bottom w:val="single" w:sz="4" w:space="0" w:color="auto"/>
              <w:right w:val="single" w:sz="4" w:space="0" w:color="auto"/>
            </w:tcBorders>
            <w:shd w:val="clear" w:color="auto" w:fill="auto"/>
            <w:noWrap/>
            <w:hideMark/>
          </w:tcPr>
          <w:p w14:paraId="76097887"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6461BB57" w14:textId="35AB4B33" w:rsidR="007F1BD6" w:rsidRPr="001C74D7" w:rsidRDefault="009D53B1" w:rsidP="00A24BB5">
            <w:pPr>
              <w:spacing w:after="0" w:line="240" w:lineRule="auto"/>
              <w:jc w:val="center"/>
              <w:rPr>
                <w:color w:val="000000"/>
              </w:rPr>
            </w:pPr>
            <w:del w:id="4510" w:author="Bagha, Harish@Waterboards" w:date="2020-07-01T08:43:00Z">
              <w:r w:rsidRPr="00AB704F">
                <w:rPr>
                  <w:rFonts w:eastAsia="Times New Roman" w:cs="Arial"/>
                </w:rPr>
                <w:delText>0</w:delText>
              </w:r>
            </w:del>
            <w:ins w:id="4511" w:author="Bagha, Harish@Waterboards" w:date="2020-07-01T08:43:00Z">
              <w:r w:rsidR="007F1BD6" w:rsidRPr="00207287">
                <w:rPr>
                  <w:rFonts w:eastAsia="Times New Roman" w:cs="Arial"/>
                  <w:color w:val="000000"/>
                </w:rPr>
                <w:t>78</w:t>
              </w:r>
            </w:ins>
          </w:p>
        </w:tc>
        <w:tc>
          <w:tcPr>
            <w:tcW w:w="840" w:type="dxa"/>
            <w:tcBorders>
              <w:top w:val="nil"/>
              <w:left w:val="nil"/>
              <w:bottom w:val="single" w:sz="4" w:space="0" w:color="auto"/>
              <w:right w:val="single" w:sz="4" w:space="0" w:color="auto"/>
            </w:tcBorders>
            <w:shd w:val="clear" w:color="auto" w:fill="auto"/>
            <w:noWrap/>
            <w:hideMark/>
          </w:tcPr>
          <w:p w14:paraId="145CF2D1" w14:textId="77777777" w:rsidR="007F1BD6" w:rsidRPr="001C74D7" w:rsidRDefault="007F1BD6" w:rsidP="00A24BB5">
            <w:pPr>
              <w:spacing w:after="0" w:line="240" w:lineRule="auto"/>
              <w:jc w:val="center"/>
              <w:rPr>
                <w:color w:val="000000"/>
              </w:rPr>
            </w:pPr>
            <w:r w:rsidRPr="001C74D7">
              <w:rPr>
                <w:color w:val="000000"/>
              </w:rPr>
              <w:t>234</w:t>
            </w:r>
          </w:p>
        </w:tc>
      </w:tr>
      <w:tr w:rsidR="00651065" w:rsidRPr="00207287" w14:paraId="4FF82D4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DF4A32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CA5000263</w:t>
            </w:r>
          </w:p>
        </w:tc>
        <w:tc>
          <w:tcPr>
            <w:tcW w:w="4740" w:type="dxa"/>
            <w:tcBorders>
              <w:top w:val="nil"/>
              <w:left w:val="nil"/>
              <w:bottom w:val="single" w:sz="4" w:space="0" w:color="auto"/>
              <w:right w:val="single" w:sz="4" w:space="0" w:color="auto"/>
            </w:tcBorders>
            <w:shd w:val="clear" w:color="auto" w:fill="auto"/>
            <w:noWrap/>
            <w:hideMark/>
          </w:tcPr>
          <w:p w14:paraId="1D23BF6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OASIS INVESTMENTS</w:t>
            </w:r>
          </w:p>
        </w:tc>
        <w:tc>
          <w:tcPr>
            <w:tcW w:w="1740" w:type="dxa"/>
            <w:tcBorders>
              <w:top w:val="nil"/>
              <w:left w:val="nil"/>
              <w:bottom w:val="single" w:sz="4" w:space="0" w:color="auto"/>
              <w:right w:val="single" w:sz="4" w:space="0" w:color="auto"/>
            </w:tcBorders>
            <w:shd w:val="clear" w:color="auto" w:fill="auto"/>
            <w:noWrap/>
            <w:hideMark/>
          </w:tcPr>
          <w:p w14:paraId="7F736B2C"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09E36821" w14:textId="0770AD7C" w:rsidR="007F1BD6" w:rsidRPr="001C74D7" w:rsidRDefault="009D53B1" w:rsidP="00A24BB5">
            <w:pPr>
              <w:spacing w:after="0" w:line="240" w:lineRule="auto"/>
              <w:jc w:val="center"/>
              <w:rPr>
                <w:color w:val="000000"/>
              </w:rPr>
            </w:pPr>
            <w:del w:id="4512" w:author="Bagha, Harish@Waterboards" w:date="2020-07-01T08:43:00Z">
              <w:r w:rsidRPr="00AB704F">
                <w:rPr>
                  <w:rFonts w:eastAsia="Times New Roman" w:cs="Arial"/>
                </w:rPr>
                <w:delText>0</w:delText>
              </w:r>
            </w:del>
            <w:ins w:id="4513" w:author="Bagha, Harish@Waterboards" w:date="2020-07-01T08:43:00Z">
              <w:r w:rsidR="007F1BD6" w:rsidRPr="00207287">
                <w:rPr>
                  <w:rFonts w:eastAsia="Times New Roman" w:cs="Arial"/>
                  <w:color w:val="000000"/>
                </w:rPr>
                <w:t>31</w:t>
              </w:r>
            </w:ins>
          </w:p>
        </w:tc>
        <w:tc>
          <w:tcPr>
            <w:tcW w:w="840" w:type="dxa"/>
            <w:tcBorders>
              <w:top w:val="nil"/>
              <w:left w:val="nil"/>
              <w:bottom w:val="single" w:sz="4" w:space="0" w:color="auto"/>
              <w:right w:val="single" w:sz="4" w:space="0" w:color="auto"/>
            </w:tcBorders>
            <w:shd w:val="clear" w:color="auto" w:fill="auto"/>
            <w:noWrap/>
            <w:hideMark/>
          </w:tcPr>
          <w:p w14:paraId="741E7840"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5EED4C5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EDEAB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CA5000297</w:t>
            </w:r>
          </w:p>
        </w:tc>
        <w:tc>
          <w:tcPr>
            <w:tcW w:w="4740" w:type="dxa"/>
            <w:tcBorders>
              <w:top w:val="nil"/>
              <w:left w:val="nil"/>
              <w:bottom w:val="single" w:sz="4" w:space="0" w:color="auto"/>
              <w:right w:val="single" w:sz="4" w:space="0" w:color="auto"/>
            </w:tcBorders>
            <w:shd w:val="clear" w:color="auto" w:fill="auto"/>
            <w:noWrap/>
            <w:hideMark/>
          </w:tcPr>
          <w:p w14:paraId="085233D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BUEHNER HOUSES</w:t>
            </w:r>
          </w:p>
        </w:tc>
        <w:tc>
          <w:tcPr>
            <w:tcW w:w="1740" w:type="dxa"/>
            <w:tcBorders>
              <w:top w:val="nil"/>
              <w:left w:val="nil"/>
              <w:bottom w:val="single" w:sz="4" w:space="0" w:color="auto"/>
              <w:right w:val="single" w:sz="4" w:space="0" w:color="auto"/>
            </w:tcBorders>
            <w:shd w:val="clear" w:color="auto" w:fill="auto"/>
            <w:noWrap/>
            <w:hideMark/>
          </w:tcPr>
          <w:p w14:paraId="549C86EA"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13F0B2DA" w14:textId="08BC2C3E" w:rsidR="007F1BD6" w:rsidRPr="001C74D7" w:rsidRDefault="009D53B1" w:rsidP="00A24BB5">
            <w:pPr>
              <w:spacing w:after="0" w:line="240" w:lineRule="auto"/>
              <w:jc w:val="center"/>
              <w:rPr>
                <w:color w:val="000000"/>
              </w:rPr>
            </w:pPr>
            <w:del w:id="4514" w:author="Bagha, Harish@Waterboards" w:date="2020-07-01T08:43:00Z">
              <w:r w:rsidRPr="00AB704F">
                <w:rPr>
                  <w:rFonts w:eastAsia="Times New Roman" w:cs="Arial"/>
                </w:rPr>
                <w:delText>0</w:delText>
              </w:r>
            </w:del>
            <w:ins w:id="4515" w:author="Bagha, Harish@Waterboards" w:date="2020-07-01T08:43:00Z">
              <w:r w:rsidR="007F1BD6" w:rsidRPr="00207287">
                <w:rPr>
                  <w:rFonts w:eastAsia="Times New Roman" w:cs="Arial"/>
                  <w:color w:val="000000"/>
                </w:rPr>
                <w:t>13</w:t>
              </w:r>
            </w:ins>
          </w:p>
        </w:tc>
        <w:tc>
          <w:tcPr>
            <w:tcW w:w="840" w:type="dxa"/>
            <w:tcBorders>
              <w:top w:val="nil"/>
              <w:left w:val="nil"/>
              <w:bottom w:val="single" w:sz="4" w:space="0" w:color="auto"/>
              <w:right w:val="single" w:sz="4" w:space="0" w:color="auto"/>
            </w:tcBorders>
            <w:shd w:val="clear" w:color="auto" w:fill="auto"/>
            <w:noWrap/>
            <w:hideMark/>
          </w:tcPr>
          <w:p w14:paraId="140A01A1"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69AE78B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9576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CA5000313</w:t>
            </w:r>
          </w:p>
        </w:tc>
        <w:tc>
          <w:tcPr>
            <w:tcW w:w="4740" w:type="dxa"/>
            <w:tcBorders>
              <w:top w:val="nil"/>
              <w:left w:val="nil"/>
              <w:bottom w:val="single" w:sz="4" w:space="0" w:color="auto"/>
              <w:right w:val="single" w:sz="4" w:space="0" w:color="auto"/>
            </w:tcBorders>
            <w:shd w:val="clear" w:color="auto" w:fill="auto"/>
            <w:noWrap/>
            <w:hideMark/>
          </w:tcPr>
          <w:p w14:paraId="10E453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BUEHNER WATER SYSTEM</w:t>
            </w:r>
          </w:p>
        </w:tc>
        <w:tc>
          <w:tcPr>
            <w:tcW w:w="1740" w:type="dxa"/>
            <w:tcBorders>
              <w:top w:val="nil"/>
              <w:left w:val="nil"/>
              <w:bottom w:val="single" w:sz="4" w:space="0" w:color="auto"/>
              <w:right w:val="single" w:sz="4" w:space="0" w:color="auto"/>
            </w:tcBorders>
            <w:shd w:val="clear" w:color="auto" w:fill="auto"/>
            <w:noWrap/>
            <w:hideMark/>
          </w:tcPr>
          <w:p w14:paraId="22738270"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445FBB09" w14:textId="35F9F0DC" w:rsidR="007F1BD6" w:rsidRPr="001C74D7" w:rsidRDefault="009D53B1" w:rsidP="00A24BB5">
            <w:pPr>
              <w:spacing w:after="0" w:line="240" w:lineRule="auto"/>
              <w:jc w:val="center"/>
              <w:rPr>
                <w:color w:val="000000"/>
              </w:rPr>
            </w:pPr>
            <w:del w:id="4516" w:author="Bagha, Harish@Waterboards" w:date="2020-07-01T08:43:00Z">
              <w:r w:rsidRPr="00AB704F">
                <w:rPr>
                  <w:rFonts w:eastAsia="Times New Roman" w:cs="Arial"/>
                </w:rPr>
                <w:delText>0</w:delText>
              </w:r>
            </w:del>
            <w:ins w:id="4517"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27971286"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386687B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55AF79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CA5000316</w:t>
            </w:r>
          </w:p>
        </w:tc>
        <w:tc>
          <w:tcPr>
            <w:tcW w:w="4740" w:type="dxa"/>
            <w:tcBorders>
              <w:top w:val="nil"/>
              <w:left w:val="nil"/>
              <w:bottom w:val="single" w:sz="4" w:space="0" w:color="auto"/>
              <w:right w:val="single" w:sz="4" w:space="0" w:color="auto"/>
            </w:tcBorders>
            <w:shd w:val="clear" w:color="auto" w:fill="auto"/>
            <w:noWrap/>
            <w:hideMark/>
          </w:tcPr>
          <w:p w14:paraId="6DD99B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HAKAM MISSON</w:t>
            </w:r>
          </w:p>
        </w:tc>
        <w:tc>
          <w:tcPr>
            <w:tcW w:w="1740" w:type="dxa"/>
            <w:tcBorders>
              <w:top w:val="nil"/>
              <w:left w:val="nil"/>
              <w:bottom w:val="single" w:sz="4" w:space="0" w:color="auto"/>
              <w:right w:val="single" w:sz="4" w:space="0" w:color="auto"/>
            </w:tcBorders>
            <w:shd w:val="clear" w:color="auto" w:fill="auto"/>
            <w:noWrap/>
            <w:hideMark/>
          </w:tcPr>
          <w:p w14:paraId="50416ECE"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7944BC75" w14:textId="5099F373" w:rsidR="007F1BD6" w:rsidRPr="001C74D7" w:rsidRDefault="009D53B1" w:rsidP="00A24BB5">
            <w:pPr>
              <w:spacing w:after="0" w:line="240" w:lineRule="auto"/>
              <w:jc w:val="center"/>
              <w:rPr>
                <w:color w:val="000000"/>
              </w:rPr>
            </w:pPr>
            <w:del w:id="4518" w:author="Bagha, Harish@Waterboards" w:date="2020-07-01T08:43:00Z">
              <w:r w:rsidRPr="00AB704F">
                <w:rPr>
                  <w:rFonts w:eastAsia="Times New Roman" w:cs="Arial"/>
                </w:rPr>
                <w:delText>0</w:delText>
              </w:r>
            </w:del>
            <w:ins w:id="4519" w:author="Bagha, Harish@Waterboards" w:date="2020-07-01T08:43:00Z">
              <w:r w:rsidR="007F1BD6" w:rsidRPr="00207287">
                <w:rPr>
                  <w:rFonts w:eastAsia="Times New Roman" w:cs="Arial"/>
                  <w:color w:val="000000"/>
                </w:rPr>
                <w:t>14</w:t>
              </w:r>
            </w:ins>
          </w:p>
        </w:tc>
        <w:tc>
          <w:tcPr>
            <w:tcW w:w="840" w:type="dxa"/>
            <w:tcBorders>
              <w:top w:val="nil"/>
              <w:left w:val="nil"/>
              <w:bottom w:val="single" w:sz="4" w:space="0" w:color="auto"/>
              <w:right w:val="single" w:sz="4" w:space="0" w:color="auto"/>
            </w:tcBorders>
            <w:shd w:val="clear" w:color="auto" w:fill="auto"/>
            <w:noWrap/>
            <w:hideMark/>
          </w:tcPr>
          <w:p w14:paraId="5CFEDCB9" w14:textId="77777777" w:rsidR="007F1BD6" w:rsidRPr="001C74D7" w:rsidRDefault="007F1BD6" w:rsidP="00A24BB5">
            <w:pPr>
              <w:spacing w:after="0" w:line="240" w:lineRule="auto"/>
              <w:jc w:val="center"/>
              <w:rPr>
                <w:color w:val="000000"/>
              </w:rPr>
            </w:pPr>
            <w:r w:rsidRPr="001C74D7">
              <w:rPr>
                <w:color w:val="000000"/>
              </w:rPr>
              <w:t>42</w:t>
            </w:r>
          </w:p>
        </w:tc>
      </w:tr>
      <w:tr w:rsidR="00651065" w:rsidRPr="00207287" w14:paraId="4BB2427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072320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CA5000317</w:t>
            </w:r>
          </w:p>
        </w:tc>
        <w:tc>
          <w:tcPr>
            <w:tcW w:w="4740" w:type="dxa"/>
            <w:tcBorders>
              <w:top w:val="nil"/>
              <w:left w:val="nil"/>
              <w:bottom w:val="single" w:sz="4" w:space="0" w:color="auto"/>
              <w:right w:val="single" w:sz="4" w:space="0" w:color="auto"/>
            </w:tcBorders>
            <w:shd w:val="clear" w:color="auto" w:fill="auto"/>
            <w:noWrap/>
            <w:hideMark/>
          </w:tcPr>
          <w:p w14:paraId="47F624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OID #51 - SUNSET OAKS #10</w:t>
            </w:r>
          </w:p>
        </w:tc>
        <w:tc>
          <w:tcPr>
            <w:tcW w:w="1740" w:type="dxa"/>
            <w:tcBorders>
              <w:top w:val="nil"/>
              <w:left w:val="nil"/>
              <w:bottom w:val="single" w:sz="4" w:space="0" w:color="auto"/>
              <w:right w:val="single" w:sz="4" w:space="0" w:color="auto"/>
            </w:tcBorders>
            <w:shd w:val="clear" w:color="auto" w:fill="auto"/>
            <w:noWrap/>
            <w:hideMark/>
          </w:tcPr>
          <w:p w14:paraId="48E76E5B"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7181724C" w14:textId="77777777" w:rsidR="007F1BD6" w:rsidRPr="001C74D7" w:rsidRDefault="007F1BD6" w:rsidP="00A24BB5">
            <w:pPr>
              <w:spacing w:after="0" w:line="240" w:lineRule="auto"/>
              <w:jc w:val="center"/>
              <w:rPr>
                <w:color w:val="000000"/>
              </w:rPr>
            </w:pPr>
            <w:r w:rsidRPr="001C74D7">
              <w:rPr>
                <w:color w:val="000000"/>
              </w:rPr>
              <w:t>82</w:t>
            </w:r>
          </w:p>
        </w:tc>
        <w:tc>
          <w:tcPr>
            <w:tcW w:w="840" w:type="dxa"/>
            <w:tcBorders>
              <w:top w:val="nil"/>
              <w:left w:val="nil"/>
              <w:bottom w:val="single" w:sz="4" w:space="0" w:color="auto"/>
              <w:right w:val="single" w:sz="4" w:space="0" w:color="auto"/>
            </w:tcBorders>
            <w:shd w:val="clear" w:color="auto" w:fill="auto"/>
            <w:noWrap/>
            <w:hideMark/>
          </w:tcPr>
          <w:p w14:paraId="0E0AB444" w14:textId="77777777" w:rsidR="007F1BD6" w:rsidRPr="001C74D7" w:rsidRDefault="007F1BD6" w:rsidP="00A24BB5">
            <w:pPr>
              <w:spacing w:after="0" w:line="240" w:lineRule="auto"/>
              <w:jc w:val="center"/>
              <w:rPr>
                <w:color w:val="000000"/>
              </w:rPr>
            </w:pPr>
            <w:r w:rsidRPr="001C74D7">
              <w:rPr>
                <w:color w:val="000000"/>
              </w:rPr>
              <w:t>287</w:t>
            </w:r>
          </w:p>
        </w:tc>
      </w:tr>
      <w:tr w:rsidR="00651065" w:rsidRPr="00207287" w14:paraId="089E690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0AD683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CA5000389</w:t>
            </w:r>
          </w:p>
        </w:tc>
        <w:tc>
          <w:tcPr>
            <w:tcW w:w="4740" w:type="dxa"/>
            <w:tcBorders>
              <w:top w:val="nil"/>
              <w:left w:val="nil"/>
              <w:bottom w:val="single" w:sz="4" w:space="0" w:color="auto"/>
              <w:right w:val="single" w:sz="4" w:space="0" w:color="auto"/>
            </w:tcBorders>
            <w:shd w:val="clear" w:color="auto" w:fill="auto"/>
            <w:noWrap/>
            <w:hideMark/>
          </w:tcPr>
          <w:p w14:paraId="6783BF4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MONTEREY PARK TRACT CSD</w:t>
            </w:r>
          </w:p>
        </w:tc>
        <w:tc>
          <w:tcPr>
            <w:tcW w:w="1740" w:type="dxa"/>
            <w:tcBorders>
              <w:top w:val="nil"/>
              <w:left w:val="nil"/>
              <w:bottom w:val="single" w:sz="4" w:space="0" w:color="auto"/>
              <w:right w:val="single" w:sz="4" w:space="0" w:color="auto"/>
            </w:tcBorders>
            <w:shd w:val="clear" w:color="auto" w:fill="auto"/>
            <w:noWrap/>
            <w:hideMark/>
          </w:tcPr>
          <w:p w14:paraId="444EC517"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1CEBCE36" w14:textId="3D1D6037" w:rsidR="007F1BD6" w:rsidRPr="001C74D7" w:rsidRDefault="009D53B1" w:rsidP="00A24BB5">
            <w:pPr>
              <w:spacing w:after="0" w:line="240" w:lineRule="auto"/>
              <w:jc w:val="center"/>
              <w:rPr>
                <w:color w:val="000000"/>
              </w:rPr>
            </w:pPr>
            <w:del w:id="4520" w:author="Bagha, Harish@Waterboards" w:date="2020-07-01T08:43:00Z">
              <w:r w:rsidRPr="00AB704F">
                <w:rPr>
                  <w:rFonts w:eastAsia="Times New Roman" w:cs="Arial"/>
                </w:rPr>
                <w:delText>55</w:delText>
              </w:r>
            </w:del>
            <w:ins w:id="4521" w:author="Bagha, Harish@Waterboards" w:date="2020-07-01T08:43:00Z">
              <w:r w:rsidR="007F1BD6" w:rsidRPr="00207287">
                <w:rPr>
                  <w:rFonts w:eastAsia="Times New Roman" w:cs="Arial"/>
                  <w:color w:val="000000"/>
                </w:rPr>
                <w:t>51</w:t>
              </w:r>
            </w:ins>
          </w:p>
        </w:tc>
        <w:tc>
          <w:tcPr>
            <w:tcW w:w="840" w:type="dxa"/>
            <w:tcBorders>
              <w:top w:val="nil"/>
              <w:left w:val="nil"/>
              <w:bottom w:val="single" w:sz="4" w:space="0" w:color="auto"/>
              <w:right w:val="single" w:sz="4" w:space="0" w:color="auto"/>
            </w:tcBorders>
            <w:shd w:val="clear" w:color="auto" w:fill="auto"/>
            <w:noWrap/>
            <w:hideMark/>
          </w:tcPr>
          <w:p w14:paraId="1D52B2B4" w14:textId="77777777" w:rsidR="007F1BD6" w:rsidRPr="001C74D7" w:rsidRDefault="007F1BD6" w:rsidP="00A24BB5">
            <w:pPr>
              <w:spacing w:after="0" w:line="240" w:lineRule="auto"/>
              <w:jc w:val="center"/>
              <w:rPr>
                <w:color w:val="000000"/>
              </w:rPr>
            </w:pPr>
            <w:r w:rsidRPr="001C74D7">
              <w:rPr>
                <w:color w:val="000000"/>
              </w:rPr>
              <w:t>186</w:t>
            </w:r>
          </w:p>
        </w:tc>
      </w:tr>
      <w:tr w:rsidR="00651065" w:rsidRPr="00207287" w14:paraId="0CD1894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02EF506"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CA5000579</w:t>
            </w:r>
          </w:p>
        </w:tc>
        <w:tc>
          <w:tcPr>
            <w:tcW w:w="4740" w:type="dxa"/>
            <w:tcBorders>
              <w:top w:val="nil"/>
              <w:left w:val="nil"/>
              <w:bottom w:val="single" w:sz="4" w:space="0" w:color="auto"/>
              <w:right w:val="single" w:sz="4" w:space="0" w:color="auto"/>
            </w:tcBorders>
            <w:shd w:val="clear" w:color="auto" w:fill="auto"/>
            <w:noWrap/>
            <w:hideMark/>
          </w:tcPr>
          <w:p w14:paraId="647AC0B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FOSTER FARMS #5</w:t>
            </w:r>
          </w:p>
        </w:tc>
        <w:tc>
          <w:tcPr>
            <w:tcW w:w="1740" w:type="dxa"/>
            <w:tcBorders>
              <w:top w:val="nil"/>
              <w:left w:val="nil"/>
              <w:bottom w:val="single" w:sz="4" w:space="0" w:color="auto"/>
              <w:right w:val="single" w:sz="4" w:space="0" w:color="auto"/>
            </w:tcBorders>
            <w:shd w:val="clear" w:color="auto" w:fill="auto"/>
            <w:noWrap/>
            <w:hideMark/>
          </w:tcPr>
          <w:p w14:paraId="54402F01"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3D58233D" w14:textId="2B00E4DD" w:rsidR="007F1BD6" w:rsidRPr="001C74D7" w:rsidRDefault="009D53B1" w:rsidP="00A24BB5">
            <w:pPr>
              <w:spacing w:after="0" w:line="240" w:lineRule="auto"/>
              <w:jc w:val="center"/>
              <w:rPr>
                <w:color w:val="000000"/>
              </w:rPr>
            </w:pPr>
            <w:del w:id="4522" w:author="Bagha, Harish@Waterboards" w:date="2020-07-01T08:43:00Z">
              <w:r w:rsidRPr="00AB704F">
                <w:rPr>
                  <w:rFonts w:eastAsia="Times New Roman" w:cs="Arial"/>
                </w:rPr>
                <w:delText>7</w:delText>
              </w:r>
            </w:del>
            <w:ins w:id="4523" w:author="Bagha, Harish@Waterboards" w:date="2020-07-01T08:43:00Z">
              <w:r w:rsidR="007F1BD6" w:rsidRPr="00207287">
                <w:rPr>
                  <w:rFonts w:eastAsia="Times New Roman" w:cs="Arial"/>
                  <w:color w:val="000000"/>
                </w:rPr>
                <w:t>10</w:t>
              </w:r>
            </w:ins>
          </w:p>
        </w:tc>
        <w:tc>
          <w:tcPr>
            <w:tcW w:w="840" w:type="dxa"/>
            <w:tcBorders>
              <w:top w:val="nil"/>
              <w:left w:val="nil"/>
              <w:bottom w:val="single" w:sz="4" w:space="0" w:color="auto"/>
              <w:right w:val="single" w:sz="4" w:space="0" w:color="auto"/>
            </w:tcBorders>
            <w:shd w:val="clear" w:color="auto" w:fill="auto"/>
            <w:noWrap/>
            <w:hideMark/>
          </w:tcPr>
          <w:p w14:paraId="794CA7E2" w14:textId="77777777" w:rsidR="007F1BD6" w:rsidRPr="001C74D7" w:rsidRDefault="007F1BD6" w:rsidP="00A24BB5">
            <w:pPr>
              <w:spacing w:after="0" w:line="240" w:lineRule="auto"/>
              <w:jc w:val="center"/>
              <w:rPr>
                <w:color w:val="000000"/>
              </w:rPr>
            </w:pPr>
            <w:r w:rsidRPr="001C74D7">
              <w:rPr>
                <w:color w:val="000000"/>
              </w:rPr>
              <w:t>26</w:t>
            </w:r>
          </w:p>
        </w:tc>
      </w:tr>
      <w:tr w:rsidR="00651065" w:rsidRPr="00207287" w14:paraId="71C513C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D8D471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CA5010023</w:t>
            </w:r>
          </w:p>
        </w:tc>
        <w:tc>
          <w:tcPr>
            <w:tcW w:w="4740" w:type="dxa"/>
            <w:tcBorders>
              <w:top w:val="nil"/>
              <w:left w:val="nil"/>
              <w:bottom w:val="single" w:sz="4" w:space="0" w:color="auto"/>
              <w:right w:val="single" w:sz="4" w:space="0" w:color="auto"/>
            </w:tcBorders>
            <w:shd w:val="clear" w:color="auto" w:fill="auto"/>
            <w:noWrap/>
            <w:hideMark/>
          </w:tcPr>
          <w:p w14:paraId="0FECD0FD" w14:textId="5C58C5AE" w:rsidR="007F1BD6" w:rsidRPr="001C74D7" w:rsidRDefault="007F1BD6" w:rsidP="00A24BB5">
            <w:pPr>
              <w:spacing w:after="0" w:line="240" w:lineRule="auto"/>
              <w:jc w:val="center"/>
              <w:rPr>
                <w:color w:val="000000"/>
              </w:rPr>
            </w:pPr>
            <w:r w:rsidRPr="001C74D7">
              <w:rPr>
                <w:color w:val="000000"/>
              </w:rPr>
              <w:t>CITY OF MODESTO</w:t>
            </w:r>
            <w:del w:id="4524" w:author="Bagha, Harish@Waterboards" w:date="2020-07-01T08:43:00Z">
              <w:r w:rsidR="009D53B1" w:rsidRPr="00AB704F">
                <w:rPr>
                  <w:rFonts w:eastAsia="Times New Roman" w:cs="Arial"/>
                </w:rPr>
                <w:delText>, DE #6, SO.</w:delText>
              </w:r>
            </w:del>
            <w:ins w:id="4525" w:author="Bagha, Harish@Waterboards" w:date="2020-07-01T08:43:00Z">
              <w:r w:rsidRPr="00207287">
                <w:rPr>
                  <w:rFonts w:eastAsia="Times New Roman" w:cs="Arial"/>
                  <w:color w:val="000000"/>
                </w:rPr>
                <w:t xml:space="preserve"> - SOUTH</w:t>
              </w:r>
            </w:ins>
            <w:r w:rsidRPr="001C74D7">
              <w:rPr>
                <w:color w:val="000000"/>
              </w:rPr>
              <w:t xml:space="preserve"> TURLOCK</w:t>
            </w:r>
          </w:p>
        </w:tc>
        <w:tc>
          <w:tcPr>
            <w:tcW w:w="1740" w:type="dxa"/>
            <w:tcBorders>
              <w:top w:val="nil"/>
              <w:left w:val="nil"/>
              <w:bottom w:val="single" w:sz="4" w:space="0" w:color="auto"/>
              <w:right w:val="single" w:sz="4" w:space="0" w:color="auto"/>
            </w:tcBorders>
            <w:shd w:val="clear" w:color="auto" w:fill="auto"/>
            <w:noWrap/>
            <w:hideMark/>
          </w:tcPr>
          <w:p w14:paraId="0B1A4405" w14:textId="54A4846B" w:rsidR="007F1BD6" w:rsidRPr="00207287" w:rsidRDefault="009D53B1" w:rsidP="00A24BB5">
            <w:pPr>
              <w:spacing w:after="0" w:line="240" w:lineRule="auto"/>
              <w:jc w:val="center"/>
              <w:rPr>
                <w:rFonts w:eastAsia="Times New Roman" w:cs="Arial"/>
              </w:rPr>
            </w:pPr>
            <w:del w:id="4526" w:author="Bagha, Harish@Waterboards" w:date="2020-07-01T08:43:00Z">
              <w:r w:rsidRPr="00AB704F">
                <w:rPr>
                  <w:rFonts w:eastAsia="Times New Roman" w:cs="Arial"/>
                </w:rPr>
                <w:delText> </w:delText>
              </w:r>
            </w:del>
            <w:ins w:id="4527" w:author="Bagha, Harish@Waterboards" w:date="2020-07-01T08:43:00Z">
              <w:r w:rsidR="007F1BD6" w:rsidRPr="00207287">
                <w:rPr>
                  <w:rFonts w:eastAsia="Times New Roman" w:cs="Arial"/>
                </w:rPr>
                <w:t>STANISLAUS</w:t>
              </w:r>
            </w:ins>
          </w:p>
        </w:tc>
        <w:tc>
          <w:tcPr>
            <w:tcW w:w="1320" w:type="dxa"/>
            <w:tcBorders>
              <w:top w:val="nil"/>
              <w:left w:val="nil"/>
              <w:bottom w:val="single" w:sz="4" w:space="0" w:color="auto"/>
              <w:right w:val="single" w:sz="4" w:space="0" w:color="auto"/>
            </w:tcBorders>
            <w:shd w:val="clear" w:color="auto" w:fill="auto"/>
            <w:noWrap/>
            <w:hideMark/>
          </w:tcPr>
          <w:p w14:paraId="09B01995" w14:textId="4678DF67" w:rsidR="007F1BD6" w:rsidRPr="00207287" w:rsidRDefault="009D53B1" w:rsidP="00A24BB5">
            <w:pPr>
              <w:spacing w:after="0" w:line="240" w:lineRule="auto"/>
              <w:jc w:val="center"/>
              <w:rPr>
                <w:rFonts w:eastAsia="Times New Roman" w:cs="Arial"/>
              </w:rPr>
            </w:pPr>
            <w:del w:id="4528" w:author="Bagha, Harish@Waterboards" w:date="2020-07-01T08:43:00Z">
              <w:r w:rsidRPr="00AB704F">
                <w:rPr>
                  <w:rFonts w:eastAsia="Times New Roman" w:cs="Arial"/>
                </w:rPr>
                <w:delText> </w:delText>
              </w:r>
            </w:del>
            <w:ins w:id="4529" w:author="Bagha, Harish@Waterboards" w:date="2020-07-01T08:43:00Z">
              <w:r w:rsidR="007F1BD6" w:rsidRPr="00207287">
                <w:rPr>
                  <w:rFonts w:eastAsia="Times New Roman" w:cs="Arial"/>
                </w:rPr>
                <w:t>332</w:t>
              </w:r>
            </w:ins>
          </w:p>
        </w:tc>
        <w:tc>
          <w:tcPr>
            <w:tcW w:w="840" w:type="dxa"/>
            <w:tcBorders>
              <w:top w:val="nil"/>
              <w:left w:val="nil"/>
              <w:bottom w:val="single" w:sz="4" w:space="0" w:color="auto"/>
              <w:right w:val="single" w:sz="4" w:space="0" w:color="auto"/>
            </w:tcBorders>
            <w:shd w:val="clear" w:color="auto" w:fill="auto"/>
            <w:noWrap/>
            <w:hideMark/>
          </w:tcPr>
          <w:p w14:paraId="43D23196" w14:textId="261F46CA" w:rsidR="007F1BD6" w:rsidRPr="00207287" w:rsidRDefault="009D53B1" w:rsidP="00A24BB5">
            <w:pPr>
              <w:spacing w:after="0" w:line="240" w:lineRule="auto"/>
              <w:jc w:val="center"/>
              <w:rPr>
                <w:rFonts w:eastAsia="Times New Roman" w:cs="Arial"/>
              </w:rPr>
            </w:pPr>
            <w:del w:id="4530" w:author="Bagha, Harish@Waterboards" w:date="2020-07-01T08:43:00Z">
              <w:r w:rsidRPr="00AB704F">
                <w:rPr>
                  <w:rFonts w:eastAsia="Times New Roman" w:cs="Arial"/>
                </w:rPr>
                <w:delText> </w:delText>
              </w:r>
            </w:del>
            <w:ins w:id="4531" w:author="Bagha, Harish@Waterboards" w:date="2020-07-01T08:43:00Z">
              <w:r w:rsidR="007F1BD6" w:rsidRPr="00207287">
                <w:rPr>
                  <w:rFonts w:eastAsia="Times New Roman" w:cs="Arial"/>
                </w:rPr>
                <w:t>1079</w:t>
              </w:r>
            </w:ins>
          </w:p>
        </w:tc>
      </w:tr>
      <w:tr w:rsidR="00651065" w:rsidRPr="00207287" w14:paraId="014654F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9442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CA5010029</w:t>
            </w:r>
          </w:p>
        </w:tc>
        <w:tc>
          <w:tcPr>
            <w:tcW w:w="4740" w:type="dxa"/>
            <w:tcBorders>
              <w:top w:val="nil"/>
              <w:left w:val="nil"/>
              <w:bottom w:val="single" w:sz="4" w:space="0" w:color="auto"/>
              <w:right w:val="single" w:sz="4" w:space="0" w:color="auto"/>
            </w:tcBorders>
            <w:shd w:val="clear" w:color="auto" w:fill="auto"/>
            <w:noWrap/>
            <w:hideMark/>
          </w:tcPr>
          <w:p w14:paraId="42D99B7A" w14:textId="18EB7B18" w:rsidR="007F1BD6" w:rsidRPr="001C74D7" w:rsidRDefault="007F1BD6" w:rsidP="00A24BB5">
            <w:pPr>
              <w:spacing w:after="0" w:line="240" w:lineRule="auto"/>
              <w:jc w:val="center"/>
              <w:rPr>
                <w:color w:val="000000"/>
              </w:rPr>
            </w:pPr>
            <w:r w:rsidRPr="001C74D7">
              <w:rPr>
                <w:color w:val="000000"/>
              </w:rPr>
              <w:t>CITY OF MODESTO</w:t>
            </w:r>
            <w:del w:id="4532" w:author="Bagha, Harish@Waterboards" w:date="2020-07-01T08:43:00Z">
              <w:r w:rsidR="009D53B1" w:rsidRPr="00AB704F">
                <w:rPr>
                  <w:rFonts w:eastAsia="Times New Roman" w:cs="Arial"/>
                </w:rPr>
                <w:delText>, DE</w:delText>
              </w:r>
            </w:del>
            <w:ins w:id="4533" w:author="Bagha, Harish@Waterboards" w:date="2020-07-01T08:43:00Z">
              <w:r w:rsidRPr="00207287">
                <w:rPr>
                  <w:rFonts w:eastAsia="Times New Roman" w:cs="Arial"/>
                  <w:color w:val="000000"/>
                </w:rPr>
                <w:t xml:space="preserve"> -</w:t>
              </w:r>
            </w:ins>
            <w:r w:rsidRPr="001C74D7">
              <w:rPr>
                <w:color w:val="000000"/>
              </w:rPr>
              <w:t xml:space="preserve"> HILLCREST</w:t>
            </w:r>
            <w:ins w:id="4534" w:author="Bagha, Harish@Waterboards" w:date="2020-07-01T08:43:00Z">
              <w:r w:rsidRPr="00207287">
                <w:rPr>
                  <w:rFonts w:eastAsia="Times New Roman" w:cs="Arial"/>
                  <w:color w:val="000000"/>
                </w:rPr>
                <w:t xml:space="preserve"> (DEL RIO)</w:t>
              </w:r>
            </w:ins>
          </w:p>
        </w:tc>
        <w:tc>
          <w:tcPr>
            <w:tcW w:w="1740" w:type="dxa"/>
            <w:tcBorders>
              <w:top w:val="nil"/>
              <w:left w:val="nil"/>
              <w:bottom w:val="single" w:sz="4" w:space="0" w:color="auto"/>
              <w:right w:val="single" w:sz="4" w:space="0" w:color="auto"/>
            </w:tcBorders>
            <w:shd w:val="clear" w:color="auto" w:fill="auto"/>
            <w:noWrap/>
            <w:hideMark/>
          </w:tcPr>
          <w:p w14:paraId="312E756E" w14:textId="1CDDF4AE" w:rsidR="007F1BD6" w:rsidRPr="00207287" w:rsidRDefault="009D53B1" w:rsidP="00A24BB5">
            <w:pPr>
              <w:spacing w:after="0" w:line="240" w:lineRule="auto"/>
              <w:jc w:val="center"/>
              <w:rPr>
                <w:rFonts w:eastAsia="Times New Roman" w:cs="Arial"/>
              </w:rPr>
            </w:pPr>
            <w:del w:id="4535" w:author="Bagha, Harish@Waterboards" w:date="2020-07-01T08:43:00Z">
              <w:r w:rsidRPr="00AB704F">
                <w:rPr>
                  <w:rFonts w:eastAsia="Times New Roman" w:cs="Arial"/>
                </w:rPr>
                <w:delText> </w:delText>
              </w:r>
            </w:del>
            <w:ins w:id="4536" w:author="Bagha, Harish@Waterboards" w:date="2020-07-01T08:43:00Z">
              <w:r w:rsidR="007F1BD6" w:rsidRPr="00207287">
                <w:rPr>
                  <w:rFonts w:eastAsia="Times New Roman" w:cs="Arial"/>
                </w:rPr>
                <w:t>STANISLAUS</w:t>
              </w:r>
            </w:ins>
          </w:p>
        </w:tc>
        <w:tc>
          <w:tcPr>
            <w:tcW w:w="1320" w:type="dxa"/>
            <w:tcBorders>
              <w:top w:val="nil"/>
              <w:left w:val="nil"/>
              <w:bottom w:val="single" w:sz="4" w:space="0" w:color="auto"/>
              <w:right w:val="single" w:sz="4" w:space="0" w:color="auto"/>
            </w:tcBorders>
            <w:shd w:val="clear" w:color="auto" w:fill="auto"/>
            <w:noWrap/>
            <w:hideMark/>
          </w:tcPr>
          <w:p w14:paraId="5E5BDC31" w14:textId="0A006A17" w:rsidR="007F1BD6" w:rsidRPr="00207287" w:rsidRDefault="009D53B1" w:rsidP="00A24BB5">
            <w:pPr>
              <w:spacing w:after="0" w:line="240" w:lineRule="auto"/>
              <w:jc w:val="center"/>
              <w:rPr>
                <w:rFonts w:eastAsia="Times New Roman" w:cs="Arial"/>
              </w:rPr>
            </w:pPr>
            <w:del w:id="4537" w:author="Bagha, Harish@Waterboards" w:date="2020-07-01T08:43:00Z">
              <w:r w:rsidRPr="00AB704F">
                <w:rPr>
                  <w:rFonts w:eastAsia="Times New Roman" w:cs="Arial"/>
                </w:rPr>
                <w:delText> </w:delText>
              </w:r>
            </w:del>
            <w:ins w:id="4538" w:author="Bagha, Harish@Waterboards" w:date="2020-07-01T08:43:00Z">
              <w:r w:rsidR="007F1BD6" w:rsidRPr="00207287">
                <w:rPr>
                  <w:rFonts w:eastAsia="Times New Roman" w:cs="Arial"/>
                </w:rPr>
                <w:t>400</w:t>
              </w:r>
            </w:ins>
          </w:p>
        </w:tc>
        <w:tc>
          <w:tcPr>
            <w:tcW w:w="840" w:type="dxa"/>
            <w:tcBorders>
              <w:top w:val="nil"/>
              <w:left w:val="nil"/>
              <w:bottom w:val="single" w:sz="4" w:space="0" w:color="auto"/>
              <w:right w:val="single" w:sz="4" w:space="0" w:color="auto"/>
            </w:tcBorders>
            <w:shd w:val="clear" w:color="auto" w:fill="auto"/>
            <w:noWrap/>
            <w:hideMark/>
          </w:tcPr>
          <w:p w14:paraId="051B3ED6" w14:textId="4CF2B4A5" w:rsidR="007F1BD6" w:rsidRPr="00207287" w:rsidRDefault="009D53B1" w:rsidP="00A24BB5">
            <w:pPr>
              <w:spacing w:after="0" w:line="240" w:lineRule="auto"/>
              <w:jc w:val="center"/>
              <w:rPr>
                <w:rFonts w:eastAsia="Times New Roman" w:cs="Arial"/>
              </w:rPr>
            </w:pPr>
            <w:del w:id="4539" w:author="Bagha, Harish@Waterboards" w:date="2020-07-01T08:43:00Z">
              <w:r w:rsidRPr="00AB704F">
                <w:rPr>
                  <w:rFonts w:eastAsia="Times New Roman" w:cs="Arial"/>
                </w:rPr>
                <w:delText> </w:delText>
              </w:r>
            </w:del>
            <w:ins w:id="4540" w:author="Bagha, Harish@Waterboards" w:date="2020-07-01T08:43:00Z">
              <w:r w:rsidR="007F1BD6" w:rsidRPr="00207287">
                <w:rPr>
                  <w:rFonts w:eastAsia="Times New Roman" w:cs="Arial"/>
                </w:rPr>
                <w:t>1274</w:t>
              </w:r>
            </w:ins>
          </w:p>
        </w:tc>
      </w:tr>
      <w:tr w:rsidR="00651065" w:rsidRPr="00207287" w14:paraId="3EAA2E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36243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CA5010031</w:t>
            </w:r>
          </w:p>
        </w:tc>
        <w:tc>
          <w:tcPr>
            <w:tcW w:w="4740" w:type="dxa"/>
            <w:tcBorders>
              <w:top w:val="nil"/>
              <w:left w:val="nil"/>
              <w:bottom w:val="single" w:sz="4" w:space="0" w:color="auto"/>
              <w:right w:val="single" w:sz="4" w:space="0" w:color="auto"/>
            </w:tcBorders>
            <w:shd w:val="clear" w:color="auto" w:fill="auto"/>
            <w:noWrap/>
            <w:hideMark/>
          </w:tcPr>
          <w:p w14:paraId="7217B9A1" w14:textId="1608F1F0" w:rsidR="007F1BD6" w:rsidRPr="001C74D7" w:rsidRDefault="007F1BD6" w:rsidP="00A24BB5">
            <w:pPr>
              <w:spacing w:after="0" w:line="240" w:lineRule="auto"/>
              <w:jc w:val="center"/>
              <w:rPr>
                <w:color w:val="000000"/>
              </w:rPr>
            </w:pPr>
            <w:r w:rsidRPr="001C74D7">
              <w:rPr>
                <w:color w:val="000000"/>
              </w:rPr>
              <w:t>CITY OF MODESTO</w:t>
            </w:r>
            <w:del w:id="4541" w:author="Bagha, Harish@Waterboards" w:date="2020-07-01T08:43:00Z">
              <w:r w:rsidR="009D53B1" w:rsidRPr="00AB704F">
                <w:rPr>
                  <w:rFonts w:eastAsia="Times New Roman" w:cs="Arial"/>
                </w:rPr>
                <w:delText>, DE</w:delText>
              </w:r>
            </w:del>
            <w:ins w:id="4542" w:author="Bagha, Harish@Waterboards" w:date="2020-07-01T08:43:00Z">
              <w:r w:rsidRPr="00207287">
                <w:rPr>
                  <w:rFonts w:eastAsia="Times New Roman" w:cs="Arial"/>
                  <w:color w:val="000000"/>
                </w:rPr>
                <w:t xml:space="preserve"> -</w:t>
              </w:r>
            </w:ins>
            <w:r w:rsidRPr="001C74D7">
              <w:rPr>
                <w:color w:val="000000"/>
              </w:rPr>
              <w:t xml:space="preserve"> WALNUT MANOR</w:t>
            </w:r>
          </w:p>
        </w:tc>
        <w:tc>
          <w:tcPr>
            <w:tcW w:w="1740" w:type="dxa"/>
            <w:tcBorders>
              <w:top w:val="nil"/>
              <w:left w:val="nil"/>
              <w:bottom w:val="single" w:sz="4" w:space="0" w:color="auto"/>
              <w:right w:val="single" w:sz="4" w:space="0" w:color="auto"/>
            </w:tcBorders>
            <w:shd w:val="clear" w:color="auto" w:fill="auto"/>
            <w:noWrap/>
            <w:hideMark/>
          </w:tcPr>
          <w:p w14:paraId="1339398E" w14:textId="70364F6A" w:rsidR="007F1BD6" w:rsidRPr="00207287" w:rsidRDefault="009D53B1" w:rsidP="00A24BB5">
            <w:pPr>
              <w:spacing w:after="0" w:line="240" w:lineRule="auto"/>
              <w:jc w:val="center"/>
              <w:rPr>
                <w:rFonts w:eastAsia="Times New Roman" w:cs="Arial"/>
              </w:rPr>
            </w:pPr>
            <w:del w:id="4543" w:author="Bagha, Harish@Waterboards" w:date="2020-07-01T08:43:00Z">
              <w:r w:rsidRPr="00AB704F">
                <w:rPr>
                  <w:rFonts w:eastAsia="Times New Roman" w:cs="Arial"/>
                </w:rPr>
                <w:delText> </w:delText>
              </w:r>
            </w:del>
            <w:ins w:id="4544" w:author="Bagha, Harish@Waterboards" w:date="2020-07-01T08:43:00Z">
              <w:r w:rsidR="007F1BD6" w:rsidRPr="00207287">
                <w:rPr>
                  <w:rFonts w:eastAsia="Times New Roman" w:cs="Arial"/>
                </w:rPr>
                <w:t>STANISLAUS</w:t>
              </w:r>
            </w:ins>
          </w:p>
        </w:tc>
        <w:tc>
          <w:tcPr>
            <w:tcW w:w="1320" w:type="dxa"/>
            <w:tcBorders>
              <w:top w:val="nil"/>
              <w:left w:val="nil"/>
              <w:bottom w:val="single" w:sz="4" w:space="0" w:color="auto"/>
              <w:right w:val="single" w:sz="4" w:space="0" w:color="auto"/>
            </w:tcBorders>
            <w:shd w:val="clear" w:color="auto" w:fill="auto"/>
            <w:noWrap/>
            <w:hideMark/>
          </w:tcPr>
          <w:p w14:paraId="1561C2A6" w14:textId="6E917D6E" w:rsidR="007F1BD6" w:rsidRPr="00207287" w:rsidRDefault="009D53B1" w:rsidP="00A24BB5">
            <w:pPr>
              <w:spacing w:after="0" w:line="240" w:lineRule="auto"/>
              <w:jc w:val="center"/>
              <w:rPr>
                <w:rFonts w:eastAsia="Times New Roman" w:cs="Arial"/>
              </w:rPr>
            </w:pPr>
            <w:del w:id="4545" w:author="Bagha, Harish@Waterboards" w:date="2020-07-01T08:43:00Z">
              <w:r w:rsidRPr="00AB704F">
                <w:rPr>
                  <w:rFonts w:eastAsia="Times New Roman" w:cs="Arial"/>
                </w:rPr>
                <w:delText> </w:delText>
              </w:r>
            </w:del>
            <w:ins w:id="4546" w:author="Bagha, Harish@Waterboards" w:date="2020-07-01T08:43:00Z">
              <w:r w:rsidR="007F1BD6" w:rsidRPr="00207287">
                <w:rPr>
                  <w:rFonts w:eastAsia="Times New Roman" w:cs="Arial"/>
                </w:rPr>
                <w:t>53</w:t>
              </w:r>
            </w:ins>
          </w:p>
        </w:tc>
        <w:tc>
          <w:tcPr>
            <w:tcW w:w="840" w:type="dxa"/>
            <w:tcBorders>
              <w:top w:val="nil"/>
              <w:left w:val="nil"/>
              <w:bottom w:val="single" w:sz="4" w:space="0" w:color="auto"/>
              <w:right w:val="single" w:sz="4" w:space="0" w:color="auto"/>
            </w:tcBorders>
            <w:shd w:val="clear" w:color="auto" w:fill="auto"/>
            <w:noWrap/>
            <w:hideMark/>
          </w:tcPr>
          <w:p w14:paraId="62750769" w14:textId="5E85E2C4" w:rsidR="007F1BD6" w:rsidRPr="00207287" w:rsidRDefault="009D53B1" w:rsidP="00A24BB5">
            <w:pPr>
              <w:spacing w:after="0" w:line="240" w:lineRule="auto"/>
              <w:jc w:val="center"/>
              <w:rPr>
                <w:rFonts w:eastAsia="Times New Roman" w:cs="Arial"/>
              </w:rPr>
            </w:pPr>
            <w:del w:id="4547" w:author="Bagha, Harish@Waterboards" w:date="2020-07-01T08:43:00Z">
              <w:r w:rsidRPr="00AB704F">
                <w:rPr>
                  <w:rFonts w:eastAsia="Times New Roman" w:cs="Arial"/>
                </w:rPr>
                <w:delText> </w:delText>
              </w:r>
            </w:del>
            <w:ins w:id="4548" w:author="Bagha, Harish@Waterboards" w:date="2020-07-01T08:43:00Z">
              <w:r w:rsidR="007F1BD6" w:rsidRPr="00207287">
                <w:rPr>
                  <w:rFonts w:eastAsia="Times New Roman" w:cs="Arial"/>
                </w:rPr>
                <w:t>175</w:t>
              </w:r>
            </w:ins>
          </w:p>
        </w:tc>
      </w:tr>
      <w:tr w:rsidR="00651065" w:rsidRPr="00207287" w14:paraId="0C969C5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BFDE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CA5010033</w:t>
            </w:r>
          </w:p>
        </w:tc>
        <w:tc>
          <w:tcPr>
            <w:tcW w:w="4740" w:type="dxa"/>
            <w:tcBorders>
              <w:top w:val="nil"/>
              <w:left w:val="nil"/>
              <w:bottom w:val="single" w:sz="4" w:space="0" w:color="auto"/>
              <w:right w:val="single" w:sz="4" w:space="0" w:color="auto"/>
            </w:tcBorders>
            <w:shd w:val="clear" w:color="auto" w:fill="auto"/>
            <w:noWrap/>
            <w:hideMark/>
          </w:tcPr>
          <w:p w14:paraId="58BC1F45" w14:textId="51595224" w:rsidR="007F1BD6" w:rsidRPr="001C74D7" w:rsidRDefault="007F1BD6" w:rsidP="00A24BB5">
            <w:pPr>
              <w:spacing w:after="0" w:line="240" w:lineRule="auto"/>
              <w:jc w:val="center"/>
              <w:rPr>
                <w:color w:val="000000"/>
              </w:rPr>
            </w:pPr>
            <w:r w:rsidRPr="001C74D7">
              <w:rPr>
                <w:color w:val="000000"/>
              </w:rPr>
              <w:t>CITY OF MODESTO</w:t>
            </w:r>
            <w:del w:id="4549" w:author="Bagha, Harish@Waterboards" w:date="2020-07-01T08:43:00Z">
              <w:r w:rsidR="009D53B1" w:rsidRPr="00AB704F">
                <w:rPr>
                  <w:rFonts w:eastAsia="Times New Roman" w:cs="Arial"/>
                </w:rPr>
                <w:delText>, DE</w:delText>
              </w:r>
            </w:del>
            <w:ins w:id="4550" w:author="Bagha, Harish@Waterboards" w:date="2020-07-01T08:43:00Z">
              <w:r w:rsidRPr="00207287">
                <w:rPr>
                  <w:rFonts w:eastAsia="Times New Roman" w:cs="Arial"/>
                  <w:color w:val="000000"/>
                </w:rPr>
                <w:t xml:space="preserve"> -</w:t>
              </w:r>
            </w:ins>
            <w:r w:rsidRPr="001C74D7">
              <w:rPr>
                <w:color w:val="000000"/>
              </w:rPr>
              <w:t xml:space="preserve"> GRAYSON</w:t>
            </w:r>
          </w:p>
        </w:tc>
        <w:tc>
          <w:tcPr>
            <w:tcW w:w="1740" w:type="dxa"/>
            <w:tcBorders>
              <w:top w:val="nil"/>
              <w:left w:val="nil"/>
              <w:bottom w:val="single" w:sz="4" w:space="0" w:color="auto"/>
              <w:right w:val="single" w:sz="4" w:space="0" w:color="auto"/>
            </w:tcBorders>
            <w:shd w:val="clear" w:color="auto" w:fill="auto"/>
            <w:noWrap/>
            <w:hideMark/>
          </w:tcPr>
          <w:p w14:paraId="4408849D" w14:textId="6AB12038" w:rsidR="007F1BD6" w:rsidRPr="00207287" w:rsidRDefault="009D53B1" w:rsidP="00A24BB5">
            <w:pPr>
              <w:spacing w:after="0" w:line="240" w:lineRule="auto"/>
              <w:jc w:val="center"/>
              <w:rPr>
                <w:rFonts w:eastAsia="Times New Roman" w:cs="Arial"/>
              </w:rPr>
            </w:pPr>
            <w:del w:id="4551" w:author="Bagha, Harish@Waterboards" w:date="2020-07-01T08:43:00Z">
              <w:r w:rsidRPr="00AB704F">
                <w:rPr>
                  <w:rFonts w:eastAsia="Times New Roman" w:cs="Arial"/>
                </w:rPr>
                <w:delText> </w:delText>
              </w:r>
            </w:del>
            <w:ins w:id="4552" w:author="Bagha, Harish@Waterboards" w:date="2020-07-01T08:43:00Z">
              <w:r w:rsidR="007F1BD6" w:rsidRPr="00207287">
                <w:rPr>
                  <w:rFonts w:eastAsia="Times New Roman" w:cs="Arial"/>
                </w:rPr>
                <w:t>STANISLAUS</w:t>
              </w:r>
            </w:ins>
          </w:p>
        </w:tc>
        <w:tc>
          <w:tcPr>
            <w:tcW w:w="1320" w:type="dxa"/>
            <w:tcBorders>
              <w:top w:val="nil"/>
              <w:left w:val="nil"/>
              <w:bottom w:val="single" w:sz="4" w:space="0" w:color="auto"/>
              <w:right w:val="single" w:sz="4" w:space="0" w:color="auto"/>
            </w:tcBorders>
            <w:shd w:val="clear" w:color="auto" w:fill="auto"/>
            <w:noWrap/>
            <w:hideMark/>
          </w:tcPr>
          <w:p w14:paraId="15D4601E" w14:textId="282DE8D3" w:rsidR="007F1BD6" w:rsidRPr="00207287" w:rsidRDefault="009D53B1" w:rsidP="00A24BB5">
            <w:pPr>
              <w:spacing w:after="0" w:line="240" w:lineRule="auto"/>
              <w:jc w:val="center"/>
              <w:rPr>
                <w:rFonts w:eastAsia="Times New Roman" w:cs="Arial"/>
              </w:rPr>
            </w:pPr>
            <w:del w:id="4553" w:author="Bagha, Harish@Waterboards" w:date="2020-07-01T08:43:00Z">
              <w:r w:rsidRPr="00AB704F">
                <w:rPr>
                  <w:rFonts w:eastAsia="Times New Roman" w:cs="Arial"/>
                </w:rPr>
                <w:delText> </w:delText>
              </w:r>
            </w:del>
            <w:ins w:id="4554" w:author="Bagha, Harish@Waterboards" w:date="2020-07-01T08:43:00Z">
              <w:r w:rsidR="007F1BD6" w:rsidRPr="00207287">
                <w:rPr>
                  <w:rFonts w:eastAsia="Times New Roman" w:cs="Arial"/>
                </w:rPr>
                <w:t>276</w:t>
              </w:r>
            </w:ins>
          </w:p>
        </w:tc>
        <w:tc>
          <w:tcPr>
            <w:tcW w:w="840" w:type="dxa"/>
            <w:tcBorders>
              <w:top w:val="nil"/>
              <w:left w:val="nil"/>
              <w:bottom w:val="single" w:sz="4" w:space="0" w:color="auto"/>
              <w:right w:val="single" w:sz="4" w:space="0" w:color="auto"/>
            </w:tcBorders>
            <w:shd w:val="clear" w:color="auto" w:fill="auto"/>
            <w:noWrap/>
            <w:hideMark/>
          </w:tcPr>
          <w:p w14:paraId="0F7813A7" w14:textId="0449B063" w:rsidR="007F1BD6" w:rsidRPr="00207287" w:rsidRDefault="009D53B1" w:rsidP="00A24BB5">
            <w:pPr>
              <w:spacing w:after="0" w:line="240" w:lineRule="auto"/>
              <w:jc w:val="center"/>
              <w:rPr>
                <w:rFonts w:eastAsia="Times New Roman" w:cs="Arial"/>
              </w:rPr>
            </w:pPr>
            <w:del w:id="4555" w:author="Bagha, Harish@Waterboards" w:date="2020-07-01T08:43:00Z">
              <w:r w:rsidRPr="00AB704F">
                <w:rPr>
                  <w:rFonts w:eastAsia="Times New Roman" w:cs="Arial"/>
                </w:rPr>
                <w:delText> </w:delText>
              </w:r>
            </w:del>
            <w:ins w:id="4556" w:author="Bagha, Harish@Waterboards" w:date="2020-07-01T08:43:00Z">
              <w:r w:rsidR="007F1BD6" w:rsidRPr="00207287">
                <w:rPr>
                  <w:rFonts w:eastAsia="Times New Roman" w:cs="Arial"/>
                </w:rPr>
                <w:t>871</w:t>
              </w:r>
            </w:ins>
          </w:p>
        </w:tc>
      </w:tr>
      <w:tr w:rsidR="00651065" w:rsidRPr="00207287" w14:paraId="3882AAD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F8E2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CA5010038</w:t>
            </w:r>
          </w:p>
        </w:tc>
        <w:tc>
          <w:tcPr>
            <w:tcW w:w="4740" w:type="dxa"/>
            <w:tcBorders>
              <w:top w:val="nil"/>
              <w:left w:val="nil"/>
              <w:bottom w:val="single" w:sz="4" w:space="0" w:color="auto"/>
              <w:right w:val="single" w:sz="4" w:space="0" w:color="auto"/>
            </w:tcBorders>
            <w:shd w:val="clear" w:color="auto" w:fill="auto"/>
            <w:noWrap/>
            <w:hideMark/>
          </w:tcPr>
          <w:p w14:paraId="4F11EAE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MODESTO IRRIGATION DISTRICT</w:t>
            </w:r>
          </w:p>
        </w:tc>
        <w:tc>
          <w:tcPr>
            <w:tcW w:w="1740" w:type="dxa"/>
            <w:tcBorders>
              <w:top w:val="nil"/>
              <w:left w:val="nil"/>
              <w:bottom w:val="single" w:sz="4" w:space="0" w:color="auto"/>
              <w:right w:val="single" w:sz="4" w:space="0" w:color="auto"/>
            </w:tcBorders>
            <w:shd w:val="clear" w:color="auto" w:fill="auto"/>
            <w:noWrap/>
            <w:hideMark/>
          </w:tcPr>
          <w:p w14:paraId="7D6E3C58" w14:textId="77777777" w:rsidR="007F1BD6" w:rsidRPr="001C74D7" w:rsidRDefault="007F1BD6" w:rsidP="00A24BB5">
            <w:pPr>
              <w:spacing w:after="0" w:line="240" w:lineRule="auto"/>
              <w:jc w:val="center"/>
              <w:rPr>
                <w:color w:val="000000"/>
              </w:rPr>
            </w:pPr>
            <w:r w:rsidRPr="001C74D7">
              <w:rPr>
                <w:color w:val="000000"/>
              </w:rPr>
              <w:t>STANISLAUS</w:t>
            </w:r>
          </w:p>
        </w:tc>
        <w:tc>
          <w:tcPr>
            <w:tcW w:w="1320" w:type="dxa"/>
            <w:tcBorders>
              <w:top w:val="nil"/>
              <w:left w:val="nil"/>
              <w:bottom w:val="single" w:sz="4" w:space="0" w:color="auto"/>
              <w:right w:val="single" w:sz="4" w:space="0" w:color="auto"/>
            </w:tcBorders>
            <w:shd w:val="clear" w:color="auto" w:fill="auto"/>
            <w:noWrap/>
            <w:hideMark/>
          </w:tcPr>
          <w:p w14:paraId="090DE94B" w14:textId="1A006F41" w:rsidR="007F1BD6" w:rsidRPr="001C74D7" w:rsidRDefault="009D53B1" w:rsidP="00A24BB5">
            <w:pPr>
              <w:spacing w:after="0" w:line="240" w:lineRule="auto"/>
              <w:jc w:val="center"/>
              <w:rPr>
                <w:color w:val="000000"/>
              </w:rPr>
            </w:pPr>
            <w:del w:id="4557" w:author="Bagha, Harish@Waterboards" w:date="2020-07-01T08:43:00Z">
              <w:r w:rsidRPr="00AB704F">
                <w:rPr>
                  <w:rFonts w:eastAsia="Times New Roman" w:cs="Arial"/>
                </w:rPr>
                <w:delText>0</w:delText>
              </w:r>
            </w:del>
            <w:ins w:id="4558" w:author="Bagha, Harish@Waterboards" w:date="2020-07-01T08:43:00Z">
              <w:r w:rsidR="007F1BD6" w:rsidRPr="00207287">
                <w:rPr>
                  <w:rFonts w:eastAsia="Times New Roman" w:cs="Arial"/>
                  <w:color w:val="000000"/>
                </w:rPr>
                <w:t>2</w:t>
              </w:r>
            </w:ins>
          </w:p>
        </w:tc>
        <w:tc>
          <w:tcPr>
            <w:tcW w:w="840" w:type="dxa"/>
            <w:tcBorders>
              <w:top w:val="nil"/>
              <w:left w:val="nil"/>
              <w:bottom w:val="single" w:sz="4" w:space="0" w:color="auto"/>
              <w:right w:val="single" w:sz="4" w:space="0" w:color="auto"/>
            </w:tcBorders>
            <w:shd w:val="clear" w:color="auto" w:fill="auto"/>
            <w:noWrap/>
            <w:hideMark/>
          </w:tcPr>
          <w:p w14:paraId="75BB9651" w14:textId="77777777" w:rsidR="007F1BD6" w:rsidRPr="001C74D7" w:rsidRDefault="007F1BD6" w:rsidP="00A24BB5">
            <w:pPr>
              <w:spacing w:after="0" w:line="240" w:lineRule="auto"/>
              <w:jc w:val="center"/>
              <w:rPr>
                <w:color w:val="000000"/>
              </w:rPr>
            </w:pPr>
            <w:r w:rsidRPr="001C74D7">
              <w:rPr>
                <w:color w:val="000000"/>
              </w:rPr>
              <w:t>16</w:t>
            </w:r>
          </w:p>
        </w:tc>
      </w:tr>
      <w:tr w:rsidR="00651065" w:rsidRPr="00207287" w14:paraId="4C5179C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7E0FF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CA5010040</w:t>
            </w:r>
          </w:p>
        </w:tc>
        <w:tc>
          <w:tcPr>
            <w:tcW w:w="4740" w:type="dxa"/>
            <w:tcBorders>
              <w:top w:val="nil"/>
              <w:left w:val="nil"/>
              <w:bottom w:val="single" w:sz="4" w:space="0" w:color="auto"/>
              <w:right w:val="single" w:sz="4" w:space="0" w:color="auto"/>
            </w:tcBorders>
            <w:shd w:val="clear" w:color="auto" w:fill="auto"/>
            <w:noWrap/>
            <w:hideMark/>
          </w:tcPr>
          <w:p w14:paraId="5DB2F19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SOUTH SAN JOAQUIN IRRIGATION DISTRICT</w:t>
            </w:r>
          </w:p>
        </w:tc>
        <w:tc>
          <w:tcPr>
            <w:tcW w:w="1740" w:type="dxa"/>
            <w:tcBorders>
              <w:top w:val="nil"/>
              <w:left w:val="nil"/>
              <w:bottom w:val="single" w:sz="4" w:space="0" w:color="auto"/>
              <w:right w:val="single" w:sz="4" w:space="0" w:color="auto"/>
            </w:tcBorders>
            <w:shd w:val="clear" w:color="auto" w:fill="auto"/>
            <w:noWrap/>
            <w:hideMark/>
          </w:tcPr>
          <w:p w14:paraId="34EA8878" w14:textId="1DB8C750" w:rsidR="007F1BD6" w:rsidRPr="001C74D7" w:rsidRDefault="007F1BD6" w:rsidP="00A24BB5">
            <w:pPr>
              <w:spacing w:after="0" w:line="240" w:lineRule="auto"/>
              <w:jc w:val="center"/>
              <w:rPr>
                <w:color w:val="000000"/>
              </w:rPr>
            </w:pPr>
            <w:moveToRangeStart w:id="4559" w:author="Bagha, Harish@Waterboards" w:date="2020-07-01T08:43:00Z" w:name="move44485870"/>
            <w:moveTo w:id="4560" w:author="Bagha, Harish@Waterboards" w:date="2020-07-01T08:43:00Z">
              <w:r w:rsidRPr="001C74D7">
                <w:rPr>
                  <w:color w:val="000000"/>
                </w:rPr>
                <w:t>SAN LUIS OBISPO</w:t>
              </w:r>
            </w:moveTo>
            <w:moveFromRangeStart w:id="4561" w:author="Bagha, Harish@Waterboards" w:date="2020-07-01T08:43:00Z" w:name="move44485707"/>
            <w:moveToRangeEnd w:id="4559"/>
            <w:moveFrom w:id="4562" w:author="Bagha, Harish@Waterboards" w:date="2020-07-01T08:43:00Z">
              <w:r w:rsidR="00077C1D" w:rsidRPr="001C74D7">
                <w:rPr>
                  <w:color w:val="000000"/>
                </w:rPr>
                <w:t>STANISLAUS</w:t>
              </w:r>
            </w:moveFrom>
            <w:moveFromRangeEnd w:id="4561"/>
          </w:p>
        </w:tc>
        <w:tc>
          <w:tcPr>
            <w:tcW w:w="1320" w:type="dxa"/>
            <w:tcBorders>
              <w:top w:val="nil"/>
              <w:left w:val="nil"/>
              <w:bottom w:val="single" w:sz="4" w:space="0" w:color="auto"/>
              <w:right w:val="single" w:sz="4" w:space="0" w:color="auto"/>
            </w:tcBorders>
            <w:shd w:val="clear" w:color="auto" w:fill="auto"/>
            <w:noWrap/>
            <w:hideMark/>
          </w:tcPr>
          <w:p w14:paraId="248224EF" w14:textId="54C31277" w:rsidR="007F1BD6" w:rsidRPr="001C74D7" w:rsidRDefault="009D53B1" w:rsidP="00A24BB5">
            <w:pPr>
              <w:spacing w:after="0" w:line="240" w:lineRule="auto"/>
              <w:jc w:val="center"/>
              <w:rPr>
                <w:color w:val="000000"/>
              </w:rPr>
            </w:pPr>
            <w:del w:id="4563" w:author="Bagha, Harish@Waterboards" w:date="2020-07-01T08:43:00Z">
              <w:r w:rsidRPr="00AB704F">
                <w:rPr>
                  <w:rFonts w:eastAsia="Times New Roman" w:cs="Arial"/>
                </w:rPr>
                <w:delText>6</w:delText>
              </w:r>
            </w:del>
            <w:ins w:id="4564" w:author="Bagha, Harish@Waterboards" w:date="2020-07-01T08:43:00Z">
              <w:r w:rsidR="007F1BD6" w:rsidRPr="00207287">
                <w:rPr>
                  <w:rFonts w:eastAsia="Times New Roman" w:cs="Arial"/>
                  <w:color w:val="000000"/>
                </w:rPr>
                <w:t>3</w:t>
              </w:r>
            </w:ins>
          </w:p>
        </w:tc>
        <w:tc>
          <w:tcPr>
            <w:tcW w:w="840" w:type="dxa"/>
            <w:tcBorders>
              <w:top w:val="nil"/>
              <w:left w:val="nil"/>
              <w:bottom w:val="single" w:sz="4" w:space="0" w:color="auto"/>
              <w:right w:val="single" w:sz="4" w:space="0" w:color="auto"/>
            </w:tcBorders>
            <w:shd w:val="clear" w:color="auto" w:fill="auto"/>
            <w:noWrap/>
            <w:hideMark/>
          </w:tcPr>
          <w:p w14:paraId="2FCFA749"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75B6875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CB9B47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CA5100112</w:t>
            </w:r>
          </w:p>
        </w:tc>
        <w:tc>
          <w:tcPr>
            <w:tcW w:w="4740" w:type="dxa"/>
            <w:tcBorders>
              <w:top w:val="nil"/>
              <w:left w:val="nil"/>
              <w:bottom w:val="single" w:sz="4" w:space="0" w:color="auto"/>
              <w:right w:val="single" w:sz="4" w:space="0" w:color="auto"/>
            </w:tcBorders>
            <w:shd w:val="clear" w:color="auto" w:fill="auto"/>
            <w:noWrap/>
            <w:hideMark/>
          </w:tcPr>
          <w:p w14:paraId="2B4D05A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TIERRA BUENA MHP #1</w:t>
            </w:r>
          </w:p>
        </w:tc>
        <w:tc>
          <w:tcPr>
            <w:tcW w:w="1740" w:type="dxa"/>
            <w:tcBorders>
              <w:top w:val="nil"/>
              <w:left w:val="nil"/>
              <w:bottom w:val="single" w:sz="4" w:space="0" w:color="auto"/>
              <w:right w:val="single" w:sz="4" w:space="0" w:color="auto"/>
            </w:tcBorders>
            <w:shd w:val="clear" w:color="auto" w:fill="auto"/>
            <w:noWrap/>
            <w:hideMark/>
          </w:tcPr>
          <w:p w14:paraId="44DEE25C" w14:textId="77777777" w:rsidR="007F1BD6" w:rsidRPr="001C74D7" w:rsidRDefault="007F1BD6" w:rsidP="00A24BB5">
            <w:pPr>
              <w:spacing w:after="0" w:line="240" w:lineRule="auto"/>
              <w:jc w:val="center"/>
              <w:rPr>
                <w:color w:val="000000"/>
              </w:rPr>
            </w:pPr>
            <w:r w:rsidRPr="001C74D7">
              <w:rPr>
                <w:color w:val="000000"/>
              </w:rPr>
              <w:t>SUTTER</w:t>
            </w:r>
          </w:p>
        </w:tc>
        <w:tc>
          <w:tcPr>
            <w:tcW w:w="1320" w:type="dxa"/>
            <w:tcBorders>
              <w:top w:val="nil"/>
              <w:left w:val="nil"/>
              <w:bottom w:val="single" w:sz="4" w:space="0" w:color="auto"/>
              <w:right w:val="single" w:sz="4" w:space="0" w:color="auto"/>
            </w:tcBorders>
            <w:shd w:val="clear" w:color="auto" w:fill="auto"/>
            <w:noWrap/>
            <w:hideMark/>
          </w:tcPr>
          <w:p w14:paraId="359EC594" w14:textId="5AA8473B" w:rsidR="007F1BD6" w:rsidRPr="001C74D7" w:rsidRDefault="009D53B1" w:rsidP="00A24BB5">
            <w:pPr>
              <w:spacing w:after="0" w:line="240" w:lineRule="auto"/>
              <w:jc w:val="center"/>
              <w:rPr>
                <w:color w:val="000000"/>
              </w:rPr>
            </w:pPr>
            <w:del w:id="4565" w:author="Bagha, Harish@Waterboards" w:date="2020-07-01T08:43:00Z">
              <w:r w:rsidRPr="00AB704F">
                <w:rPr>
                  <w:rFonts w:eastAsia="Times New Roman" w:cs="Arial"/>
                </w:rPr>
                <w:delText>0</w:delText>
              </w:r>
            </w:del>
            <w:ins w:id="4566" w:author="Bagha, Harish@Waterboards" w:date="2020-07-01T08:43:00Z">
              <w:r w:rsidR="007F1BD6" w:rsidRPr="00207287">
                <w:rPr>
                  <w:rFonts w:eastAsia="Times New Roman" w:cs="Arial"/>
                  <w:color w:val="000000"/>
                </w:rPr>
                <w:t>17</w:t>
              </w:r>
            </w:ins>
          </w:p>
        </w:tc>
        <w:tc>
          <w:tcPr>
            <w:tcW w:w="840" w:type="dxa"/>
            <w:tcBorders>
              <w:top w:val="nil"/>
              <w:left w:val="nil"/>
              <w:bottom w:val="single" w:sz="4" w:space="0" w:color="auto"/>
              <w:right w:val="single" w:sz="4" w:space="0" w:color="auto"/>
            </w:tcBorders>
            <w:shd w:val="clear" w:color="auto" w:fill="auto"/>
            <w:noWrap/>
            <w:hideMark/>
          </w:tcPr>
          <w:p w14:paraId="270E96A9"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1A101EB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6730C6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CA5101009</w:t>
            </w:r>
          </w:p>
        </w:tc>
        <w:tc>
          <w:tcPr>
            <w:tcW w:w="4740" w:type="dxa"/>
            <w:tcBorders>
              <w:top w:val="nil"/>
              <w:left w:val="nil"/>
              <w:bottom w:val="single" w:sz="4" w:space="0" w:color="auto"/>
              <w:right w:val="single" w:sz="4" w:space="0" w:color="auto"/>
            </w:tcBorders>
            <w:shd w:val="clear" w:color="auto" w:fill="auto"/>
            <w:noWrap/>
            <w:hideMark/>
          </w:tcPr>
          <w:p w14:paraId="36B0296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WILDWOOD EAST MUTUAL</w:t>
            </w:r>
          </w:p>
        </w:tc>
        <w:tc>
          <w:tcPr>
            <w:tcW w:w="1740" w:type="dxa"/>
            <w:tcBorders>
              <w:top w:val="nil"/>
              <w:left w:val="nil"/>
              <w:bottom w:val="single" w:sz="4" w:space="0" w:color="auto"/>
              <w:right w:val="single" w:sz="4" w:space="0" w:color="auto"/>
            </w:tcBorders>
            <w:shd w:val="clear" w:color="auto" w:fill="auto"/>
            <w:noWrap/>
            <w:hideMark/>
          </w:tcPr>
          <w:p w14:paraId="1F324298" w14:textId="77777777" w:rsidR="007F1BD6" w:rsidRPr="001C74D7" w:rsidRDefault="007F1BD6" w:rsidP="00A24BB5">
            <w:pPr>
              <w:spacing w:after="0" w:line="240" w:lineRule="auto"/>
              <w:jc w:val="center"/>
              <w:rPr>
                <w:color w:val="000000"/>
              </w:rPr>
            </w:pPr>
            <w:r w:rsidRPr="001C74D7">
              <w:rPr>
                <w:color w:val="000000"/>
              </w:rPr>
              <w:t>SUTTER</w:t>
            </w:r>
          </w:p>
        </w:tc>
        <w:tc>
          <w:tcPr>
            <w:tcW w:w="1320" w:type="dxa"/>
            <w:tcBorders>
              <w:top w:val="nil"/>
              <w:left w:val="nil"/>
              <w:bottom w:val="single" w:sz="4" w:space="0" w:color="auto"/>
              <w:right w:val="single" w:sz="4" w:space="0" w:color="auto"/>
            </w:tcBorders>
            <w:shd w:val="clear" w:color="auto" w:fill="auto"/>
            <w:noWrap/>
            <w:hideMark/>
          </w:tcPr>
          <w:p w14:paraId="66318EB1" w14:textId="77777777" w:rsidR="007F1BD6" w:rsidRPr="001C74D7" w:rsidRDefault="007F1BD6" w:rsidP="00A24BB5">
            <w:pPr>
              <w:spacing w:after="0" w:line="240" w:lineRule="auto"/>
              <w:jc w:val="center"/>
              <w:rPr>
                <w:color w:val="000000"/>
              </w:rPr>
            </w:pPr>
            <w:r w:rsidRPr="001C74D7">
              <w:rPr>
                <w:color w:val="000000"/>
              </w:rPr>
              <w:t>48</w:t>
            </w:r>
          </w:p>
        </w:tc>
        <w:tc>
          <w:tcPr>
            <w:tcW w:w="840" w:type="dxa"/>
            <w:tcBorders>
              <w:top w:val="nil"/>
              <w:left w:val="nil"/>
              <w:bottom w:val="single" w:sz="4" w:space="0" w:color="auto"/>
              <w:right w:val="single" w:sz="4" w:space="0" w:color="auto"/>
            </w:tcBorders>
            <w:shd w:val="clear" w:color="auto" w:fill="auto"/>
            <w:noWrap/>
            <w:hideMark/>
          </w:tcPr>
          <w:p w14:paraId="163C1576" w14:textId="77777777" w:rsidR="007F1BD6" w:rsidRPr="001C74D7" w:rsidRDefault="007F1BD6" w:rsidP="00A24BB5">
            <w:pPr>
              <w:spacing w:after="0" w:line="240" w:lineRule="auto"/>
              <w:jc w:val="center"/>
              <w:rPr>
                <w:color w:val="000000"/>
              </w:rPr>
            </w:pPr>
            <w:r w:rsidRPr="001C74D7">
              <w:rPr>
                <w:color w:val="000000"/>
              </w:rPr>
              <w:t>350</w:t>
            </w:r>
          </w:p>
        </w:tc>
      </w:tr>
      <w:tr w:rsidR="00651065" w:rsidRPr="00207287" w14:paraId="1A07345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776496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CA5102025</w:t>
            </w:r>
          </w:p>
        </w:tc>
        <w:tc>
          <w:tcPr>
            <w:tcW w:w="4740" w:type="dxa"/>
            <w:tcBorders>
              <w:top w:val="nil"/>
              <w:left w:val="nil"/>
              <w:bottom w:val="single" w:sz="4" w:space="0" w:color="auto"/>
              <w:right w:val="single" w:sz="4" w:space="0" w:color="auto"/>
            </w:tcBorders>
            <w:shd w:val="clear" w:color="auto" w:fill="auto"/>
            <w:noWrap/>
            <w:hideMark/>
          </w:tcPr>
          <w:p w14:paraId="0FEC1F10" w14:textId="04C180C6" w:rsidR="007F1BD6" w:rsidRPr="00207287" w:rsidRDefault="009D53B1" w:rsidP="00A24BB5">
            <w:pPr>
              <w:spacing w:after="0" w:line="240" w:lineRule="auto"/>
              <w:jc w:val="center"/>
              <w:rPr>
                <w:rFonts w:eastAsia="Times New Roman" w:cs="Arial"/>
              </w:rPr>
            </w:pPr>
            <w:del w:id="4567" w:author="Bagha, Harish@Waterboards" w:date="2020-07-01T08:43:00Z">
              <w:r w:rsidRPr="00AB704F">
                <w:rPr>
                  <w:rFonts w:eastAsia="Times New Roman" w:cs="Arial"/>
                </w:rPr>
                <w:delText>BLUE ANGEL APARTMENTS W.S.</w:delText>
              </w:r>
            </w:del>
            <w:ins w:id="4568" w:author="Bagha, Harish@Waterboards" w:date="2020-07-01T08:43:00Z">
              <w:r w:rsidR="007F1BD6" w:rsidRPr="00207287">
                <w:rPr>
                  <w:rFonts w:eastAsia="Times New Roman" w:cs="Arial"/>
                </w:rPr>
                <w:t>YUBA APARTMENT HOMES</w:t>
              </w:r>
            </w:ins>
          </w:p>
        </w:tc>
        <w:tc>
          <w:tcPr>
            <w:tcW w:w="1740" w:type="dxa"/>
            <w:tcBorders>
              <w:top w:val="nil"/>
              <w:left w:val="nil"/>
              <w:bottom w:val="single" w:sz="4" w:space="0" w:color="auto"/>
              <w:right w:val="single" w:sz="4" w:space="0" w:color="auto"/>
            </w:tcBorders>
            <w:shd w:val="clear" w:color="auto" w:fill="auto"/>
            <w:noWrap/>
            <w:hideMark/>
          </w:tcPr>
          <w:p w14:paraId="7070667A" w14:textId="0E75D358" w:rsidR="007F1BD6" w:rsidRPr="00207287" w:rsidRDefault="007F1BD6" w:rsidP="00A24BB5">
            <w:pPr>
              <w:spacing w:after="0" w:line="240" w:lineRule="auto"/>
              <w:jc w:val="center"/>
              <w:rPr>
                <w:rFonts w:eastAsia="Times New Roman" w:cs="Arial"/>
              </w:rPr>
            </w:pPr>
            <w:moveToRangeStart w:id="4569" w:author="Bagha, Harish@Waterboards" w:date="2020-07-01T08:43:00Z" w:name="move44485793"/>
            <w:moveTo w:id="4570" w:author="Bagha, Harish@Waterboards" w:date="2020-07-01T08:43:00Z">
              <w:r w:rsidRPr="001C74D7">
                <w:t>SUTTER</w:t>
              </w:r>
            </w:moveTo>
            <w:moveToRangeEnd w:id="4569"/>
            <w:del w:id="4571" w:author="Bagha, Harish@Waterboards" w:date="2020-07-01T08:43:00Z">
              <w:r w:rsidR="009D53B1" w:rsidRPr="00AB704F">
                <w:rPr>
                  <w:rFonts w:eastAsia="Times New Roman" w:cs="Arial"/>
                </w:rPr>
                <w:delText> </w:delText>
              </w:r>
            </w:del>
          </w:p>
        </w:tc>
        <w:tc>
          <w:tcPr>
            <w:tcW w:w="1320" w:type="dxa"/>
            <w:tcBorders>
              <w:top w:val="nil"/>
              <w:left w:val="nil"/>
              <w:bottom w:val="single" w:sz="4" w:space="0" w:color="auto"/>
              <w:right w:val="single" w:sz="4" w:space="0" w:color="auto"/>
            </w:tcBorders>
            <w:shd w:val="clear" w:color="auto" w:fill="auto"/>
            <w:noWrap/>
            <w:hideMark/>
          </w:tcPr>
          <w:p w14:paraId="231842F8" w14:textId="59399F46" w:rsidR="007F1BD6" w:rsidRPr="00207287" w:rsidRDefault="009D53B1" w:rsidP="00A24BB5">
            <w:pPr>
              <w:spacing w:after="0" w:line="240" w:lineRule="auto"/>
              <w:jc w:val="center"/>
              <w:rPr>
                <w:rFonts w:eastAsia="Times New Roman" w:cs="Arial"/>
              </w:rPr>
            </w:pPr>
            <w:del w:id="4572" w:author="Bagha, Harish@Waterboards" w:date="2020-07-01T08:43:00Z">
              <w:r w:rsidRPr="00AB704F">
                <w:rPr>
                  <w:rFonts w:eastAsia="Times New Roman" w:cs="Arial"/>
                </w:rPr>
                <w:delText> </w:delText>
              </w:r>
            </w:del>
            <w:ins w:id="4573" w:author="Bagha, Harish@Waterboards" w:date="2020-07-01T08:43:00Z">
              <w:r w:rsidR="007F1BD6" w:rsidRPr="00207287">
                <w:rPr>
                  <w:rFonts w:eastAsia="Times New Roman" w:cs="Arial"/>
                </w:rPr>
                <w:t>13</w:t>
              </w:r>
            </w:ins>
          </w:p>
        </w:tc>
        <w:tc>
          <w:tcPr>
            <w:tcW w:w="840" w:type="dxa"/>
            <w:tcBorders>
              <w:top w:val="nil"/>
              <w:left w:val="nil"/>
              <w:bottom w:val="single" w:sz="4" w:space="0" w:color="auto"/>
              <w:right w:val="single" w:sz="4" w:space="0" w:color="auto"/>
            </w:tcBorders>
            <w:shd w:val="clear" w:color="auto" w:fill="auto"/>
            <w:noWrap/>
            <w:hideMark/>
          </w:tcPr>
          <w:p w14:paraId="74CDE641" w14:textId="12A02523" w:rsidR="007F1BD6" w:rsidRPr="00207287" w:rsidRDefault="009D53B1" w:rsidP="00A24BB5">
            <w:pPr>
              <w:spacing w:after="0" w:line="240" w:lineRule="auto"/>
              <w:jc w:val="center"/>
              <w:rPr>
                <w:rFonts w:eastAsia="Times New Roman" w:cs="Arial"/>
              </w:rPr>
            </w:pPr>
            <w:del w:id="4574" w:author="Bagha, Harish@Waterboards" w:date="2020-07-01T08:43:00Z">
              <w:r w:rsidRPr="00AB704F">
                <w:rPr>
                  <w:rFonts w:eastAsia="Times New Roman" w:cs="Arial"/>
                </w:rPr>
                <w:delText> </w:delText>
              </w:r>
            </w:del>
            <w:ins w:id="4575" w:author="Bagha, Harish@Waterboards" w:date="2020-07-01T08:43:00Z">
              <w:r w:rsidR="007F1BD6" w:rsidRPr="00207287">
                <w:rPr>
                  <w:rFonts w:eastAsia="Times New Roman" w:cs="Arial"/>
                </w:rPr>
                <w:t>40</w:t>
              </w:r>
            </w:ins>
          </w:p>
        </w:tc>
      </w:tr>
      <w:tr w:rsidR="00651065" w:rsidRPr="00207287" w14:paraId="166C3F0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70AB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CA5110001</w:t>
            </w:r>
          </w:p>
        </w:tc>
        <w:tc>
          <w:tcPr>
            <w:tcW w:w="4740" w:type="dxa"/>
            <w:tcBorders>
              <w:top w:val="nil"/>
              <w:left w:val="nil"/>
              <w:bottom w:val="single" w:sz="4" w:space="0" w:color="auto"/>
              <w:right w:val="single" w:sz="4" w:space="0" w:color="auto"/>
            </w:tcBorders>
            <w:shd w:val="clear" w:color="auto" w:fill="auto"/>
            <w:noWrap/>
            <w:hideMark/>
          </w:tcPr>
          <w:p w14:paraId="7A65A8E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CITY OF LIVE OAK</w:t>
            </w:r>
          </w:p>
        </w:tc>
        <w:tc>
          <w:tcPr>
            <w:tcW w:w="1740" w:type="dxa"/>
            <w:tcBorders>
              <w:top w:val="nil"/>
              <w:left w:val="nil"/>
              <w:bottom w:val="single" w:sz="4" w:space="0" w:color="auto"/>
              <w:right w:val="single" w:sz="4" w:space="0" w:color="auto"/>
            </w:tcBorders>
            <w:shd w:val="clear" w:color="auto" w:fill="auto"/>
            <w:noWrap/>
            <w:hideMark/>
          </w:tcPr>
          <w:p w14:paraId="290EC300" w14:textId="77777777" w:rsidR="007F1BD6" w:rsidRPr="001C74D7" w:rsidRDefault="007F1BD6" w:rsidP="00A24BB5">
            <w:pPr>
              <w:spacing w:after="0" w:line="240" w:lineRule="auto"/>
              <w:jc w:val="center"/>
              <w:rPr>
                <w:color w:val="000000"/>
              </w:rPr>
            </w:pPr>
            <w:r w:rsidRPr="001C74D7">
              <w:rPr>
                <w:color w:val="000000"/>
              </w:rPr>
              <w:t>SUTTER</w:t>
            </w:r>
          </w:p>
        </w:tc>
        <w:tc>
          <w:tcPr>
            <w:tcW w:w="1320" w:type="dxa"/>
            <w:tcBorders>
              <w:top w:val="nil"/>
              <w:left w:val="nil"/>
              <w:bottom w:val="single" w:sz="4" w:space="0" w:color="auto"/>
              <w:right w:val="single" w:sz="4" w:space="0" w:color="auto"/>
            </w:tcBorders>
            <w:shd w:val="clear" w:color="auto" w:fill="auto"/>
            <w:noWrap/>
            <w:hideMark/>
          </w:tcPr>
          <w:p w14:paraId="365B9950" w14:textId="24BD67FD" w:rsidR="007F1BD6" w:rsidRPr="001C74D7" w:rsidRDefault="009D53B1" w:rsidP="00A24BB5">
            <w:pPr>
              <w:spacing w:after="0" w:line="240" w:lineRule="auto"/>
              <w:jc w:val="center"/>
              <w:rPr>
                <w:color w:val="000000"/>
              </w:rPr>
            </w:pPr>
            <w:del w:id="4576" w:author="Bagha, Harish@Waterboards" w:date="2020-07-01T08:43:00Z">
              <w:r w:rsidRPr="00AB704F">
                <w:rPr>
                  <w:rFonts w:eastAsia="Times New Roman" w:cs="Arial"/>
                </w:rPr>
                <w:delText>2065</w:delText>
              </w:r>
            </w:del>
            <w:ins w:id="4577" w:author="Bagha, Harish@Waterboards" w:date="2020-07-01T08:43:00Z">
              <w:r w:rsidR="007F1BD6" w:rsidRPr="00207287">
                <w:rPr>
                  <w:rFonts w:eastAsia="Times New Roman" w:cs="Arial"/>
                  <w:color w:val="000000"/>
                </w:rPr>
                <w:t>2338</w:t>
              </w:r>
            </w:ins>
          </w:p>
        </w:tc>
        <w:tc>
          <w:tcPr>
            <w:tcW w:w="840" w:type="dxa"/>
            <w:tcBorders>
              <w:top w:val="nil"/>
              <w:left w:val="nil"/>
              <w:bottom w:val="single" w:sz="4" w:space="0" w:color="auto"/>
              <w:right w:val="single" w:sz="4" w:space="0" w:color="auto"/>
            </w:tcBorders>
            <w:shd w:val="clear" w:color="auto" w:fill="auto"/>
            <w:noWrap/>
            <w:hideMark/>
          </w:tcPr>
          <w:p w14:paraId="73156262" w14:textId="77777777" w:rsidR="007F1BD6" w:rsidRPr="001C74D7" w:rsidRDefault="007F1BD6" w:rsidP="00A24BB5">
            <w:pPr>
              <w:spacing w:after="0" w:line="240" w:lineRule="auto"/>
              <w:jc w:val="center"/>
              <w:rPr>
                <w:color w:val="000000"/>
              </w:rPr>
            </w:pPr>
            <w:r w:rsidRPr="001C74D7">
              <w:rPr>
                <w:color w:val="000000"/>
              </w:rPr>
              <w:t>8531</w:t>
            </w:r>
          </w:p>
        </w:tc>
      </w:tr>
      <w:tr w:rsidR="00651065" w:rsidRPr="00207287" w14:paraId="536713C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1BA48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CA5200008</w:t>
            </w:r>
          </w:p>
        </w:tc>
        <w:tc>
          <w:tcPr>
            <w:tcW w:w="4740" w:type="dxa"/>
            <w:tcBorders>
              <w:top w:val="nil"/>
              <w:left w:val="nil"/>
              <w:bottom w:val="single" w:sz="4" w:space="0" w:color="auto"/>
              <w:right w:val="single" w:sz="4" w:space="0" w:color="auto"/>
            </w:tcBorders>
            <w:shd w:val="clear" w:color="auto" w:fill="auto"/>
            <w:noWrap/>
            <w:hideMark/>
          </w:tcPr>
          <w:p w14:paraId="7270E5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BREESE SUBDIVISION 2</w:t>
            </w:r>
          </w:p>
        </w:tc>
        <w:tc>
          <w:tcPr>
            <w:tcW w:w="1740" w:type="dxa"/>
            <w:tcBorders>
              <w:top w:val="nil"/>
              <w:left w:val="nil"/>
              <w:bottom w:val="single" w:sz="4" w:space="0" w:color="auto"/>
              <w:right w:val="single" w:sz="4" w:space="0" w:color="auto"/>
            </w:tcBorders>
            <w:shd w:val="clear" w:color="auto" w:fill="auto"/>
            <w:noWrap/>
            <w:hideMark/>
          </w:tcPr>
          <w:p w14:paraId="7016E950"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3A019D05" w14:textId="77777777" w:rsidR="007F1BD6" w:rsidRPr="001C74D7" w:rsidRDefault="007F1BD6" w:rsidP="00A24BB5">
            <w:pPr>
              <w:spacing w:after="0" w:line="240" w:lineRule="auto"/>
              <w:jc w:val="center"/>
              <w:rPr>
                <w:color w:val="000000"/>
              </w:rPr>
            </w:pPr>
            <w:r w:rsidRPr="001C74D7">
              <w:rPr>
                <w:color w:val="000000"/>
              </w:rPr>
              <w:t>30</w:t>
            </w:r>
          </w:p>
        </w:tc>
        <w:tc>
          <w:tcPr>
            <w:tcW w:w="840" w:type="dxa"/>
            <w:tcBorders>
              <w:top w:val="nil"/>
              <w:left w:val="nil"/>
              <w:bottom w:val="single" w:sz="4" w:space="0" w:color="auto"/>
              <w:right w:val="single" w:sz="4" w:space="0" w:color="auto"/>
            </w:tcBorders>
            <w:shd w:val="clear" w:color="auto" w:fill="auto"/>
            <w:noWrap/>
            <w:hideMark/>
          </w:tcPr>
          <w:p w14:paraId="6AF1A580"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1148084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46F02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CA5200010</w:t>
            </w:r>
          </w:p>
        </w:tc>
        <w:tc>
          <w:tcPr>
            <w:tcW w:w="4740" w:type="dxa"/>
            <w:tcBorders>
              <w:top w:val="nil"/>
              <w:left w:val="nil"/>
              <w:bottom w:val="single" w:sz="4" w:space="0" w:color="auto"/>
              <w:right w:val="single" w:sz="4" w:space="0" w:color="auto"/>
            </w:tcBorders>
            <w:shd w:val="clear" w:color="auto" w:fill="auto"/>
            <w:noWrap/>
            <w:hideMark/>
          </w:tcPr>
          <w:p w14:paraId="21C4909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WOODSON BRIDGE RV PARK</w:t>
            </w:r>
          </w:p>
        </w:tc>
        <w:tc>
          <w:tcPr>
            <w:tcW w:w="1740" w:type="dxa"/>
            <w:tcBorders>
              <w:top w:val="nil"/>
              <w:left w:val="nil"/>
              <w:bottom w:val="single" w:sz="4" w:space="0" w:color="auto"/>
              <w:right w:val="single" w:sz="4" w:space="0" w:color="auto"/>
            </w:tcBorders>
            <w:shd w:val="clear" w:color="auto" w:fill="auto"/>
            <w:noWrap/>
            <w:hideMark/>
          </w:tcPr>
          <w:p w14:paraId="0CEBA9E1"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47E0D8FB" w14:textId="114B1833" w:rsidR="007F1BD6" w:rsidRPr="001C74D7" w:rsidRDefault="009D53B1" w:rsidP="00A24BB5">
            <w:pPr>
              <w:spacing w:after="0" w:line="240" w:lineRule="auto"/>
              <w:jc w:val="center"/>
              <w:rPr>
                <w:color w:val="000000"/>
              </w:rPr>
            </w:pPr>
            <w:del w:id="4578" w:author="Bagha, Harish@Waterboards" w:date="2020-07-01T08:43:00Z">
              <w:r w:rsidRPr="00AB704F">
                <w:rPr>
                  <w:rFonts w:eastAsia="Times New Roman" w:cs="Arial"/>
                </w:rPr>
                <w:delText>0</w:delText>
              </w:r>
            </w:del>
            <w:ins w:id="4579" w:author="Bagha, Harish@Waterboards" w:date="2020-07-01T08:43:00Z">
              <w:r w:rsidR="007F1BD6" w:rsidRPr="00207287">
                <w:rPr>
                  <w:rFonts w:eastAsia="Times New Roman" w:cs="Arial"/>
                  <w:color w:val="000000"/>
                </w:rPr>
                <w:t>214</w:t>
              </w:r>
            </w:ins>
          </w:p>
        </w:tc>
        <w:tc>
          <w:tcPr>
            <w:tcW w:w="840" w:type="dxa"/>
            <w:tcBorders>
              <w:top w:val="nil"/>
              <w:left w:val="nil"/>
              <w:bottom w:val="single" w:sz="4" w:space="0" w:color="auto"/>
              <w:right w:val="single" w:sz="4" w:space="0" w:color="auto"/>
            </w:tcBorders>
            <w:shd w:val="clear" w:color="auto" w:fill="auto"/>
            <w:noWrap/>
            <w:hideMark/>
          </w:tcPr>
          <w:p w14:paraId="17F0F086" w14:textId="77777777" w:rsidR="007F1BD6" w:rsidRPr="001C74D7" w:rsidRDefault="007F1BD6" w:rsidP="00A24BB5">
            <w:pPr>
              <w:spacing w:after="0" w:line="240" w:lineRule="auto"/>
              <w:jc w:val="center"/>
              <w:rPr>
                <w:color w:val="000000"/>
              </w:rPr>
            </w:pPr>
            <w:r w:rsidRPr="001C74D7">
              <w:rPr>
                <w:color w:val="000000"/>
              </w:rPr>
              <w:t>45</w:t>
            </w:r>
          </w:p>
        </w:tc>
      </w:tr>
      <w:tr w:rsidR="00651065" w:rsidRPr="00207287" w14:paraId="00B0255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71EC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CA5200012</w:t>
            </w:r>
          </w:p>
        </w:tc>
        <w:tc>
          <w:tcPr>
            <w:tcW w:w="4740" w:type="dxa"/>
            <w:tcBorders>
              <w:top w:val="nil"/>
              <w:left w:val="nil"/>
              <w:bottom w:val="single" w:sz="4" w:space="0" w:color="auto"/>
              <w:right w:val="single" w:sz="4" w:space="0" w:color="auto"/>
            </w:tcBorders>
            <w:shd w:val="clear" w:color="auto" w:fill="auto"/>
            <w:noWrap/>
            <w:hideMark/>
          </w:tcPr>
          <w:p w14:paraId="1486DA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VISTA GRANDE WATER SYSTEM</w:t>
            </w:r>
          </w:p>
        </w:tc>
        <w:tc>
          <w:tcPr>
            <w:tcW w:w="1740" w:type="dxa"/>
            <w:tcBorders>
              <w:top w:val="nil"/>
              <w:left w:val="nil"/>
              <w:bottom w:val="single" w:sz="4" w:space="0" w:color="auto"/>
              <w:right w:val="single" w:sz="4" w:space="0" w:color="auto"/>
            </w:tcBorders>
            <w:shd w:val="clear" w:color="auto" w:fill="auto"/>
            <w:noWrap/>
            <w:hideMark/>
          </w:tcPr>
          <w:p w14:paraId="1483AFFB"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1B02DFB1" w14:textId="08EC145A" w:rsidR="007F1BD6" w:rsidRPr="001C74D7" w:rsidRDefault="009D53B1" w:rsidP="00A24BB5">
            <w:pPr>
              <w:spacing w:after="0" w:line="240" w:lineRule="auto"/>
              <w:jc w:val="center"/>
              <w:rPr>
                <w:color w:val="000000"/>
              </w:rPr>
            </w:pPr>
            <w:del w:id="4580" w:author="Bagha, Harish@Waterboards" w:date="2020-07-01T08:43:00Z">
              <w:r w:rsidRPr="00AB704F">
                <w:rPr>
                  <w:rFonts w:eastAsia="Times New Roman" w:cs="Arial"/>
                </w:rPr>
                <w:delText>0</w:delText>
              </w:r>
            </w:del>
            <w:ins w:id="4581" w:author="Bagha, Harish@Waterboards" w:date="2020-07-01T08:43:00Z">
              <w:r w:rsidR="007F1BD6" w:rsidRPr="00207287">
                <w:rPr>
                  <w:rFonts w:eastAsia="Times New Roman" w:cs="Arial"/>
                  <w:color w:val="000000"/>
                </w:rPr>
                <w:t>141</w:t>
              </w:r>
            </w:ins>
          </w:p>
        </w:tc>
        <w:tc>
          <w:tcPr>
            <w:tcW w:w="840" w:type="dxa"/>
            <w:tcBorders>
              <w:top w:val="nil"/>
              <w:left w:val="nil"/>
              <w:bottom w:val="single" w:sz="4" w:space="0" w:color="auto"/>
              <w:right w:val="single" w:sz="4" w:space="0" w:color="auto"/>
            </w:tcBorders>
            <w:shd w:val="clear" w:color="auto" w:fill="auto"/>
            <w:noWrap/>
            <w:hideMark/>
          </w:tcPr>
          <w:p w14:paraId="584C42EB"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6849111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961B2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CA5200013</w:t>
            </w:r>
          </w:p>
        </w:tc>
        <w:tc>
          <w:tcPr>
            <w:tcW w:w="4740" w:type="dxa"/>
            <w:tcBorders>
              <w:top w:val="nil"/>
              <w:left w:val="nil"/>
              <w:bottom w:val="single" w:sz="4" w:space="0" w:color="auto"/>
              <w:right w:val="single" w:sz="4" w:space="0" w:color="auto"/>
            </w:tcBorders>
            <w:shd w:val="clear" w:color="auto" w:fill="auto"/>
            <w:noWrap/>
            <w:hideMark/>
          </w:tcPr>
          <w:p w14:paraId="199C941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WOMACK SUBDIVISION M.W.C.</w:t>
            </w:r>
          </w:p>
        </w:tc>
        <w:tc>
          <w:tcPr>
            <w:tcW w:w="1740" w:type="dxa"/>
            <w:tcBorders>
              <w:top w:val="nil"/>
              <w:left w:val="nil"/>
              <w:bottom w:val="single" w:sz="4" w:space="0" w:color="auto"/>
              <w:right w:val="single" w:sz="4" w:space="0" w:color="auto"/>
            </w:tcBorders>
            <w:shd w:val="clear" w:color="auto" w:fill="auto"/>
            <w:noWrap/>
            <w:hideMark/>
          </w:tcPr>
          <w:p w14:paraId="26EB05EC"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214EF0B6" w14:textId="63D58088" w:rsidR="007F1BD6" w:rsidRPr="001C74D7" w:rsidRDefault="009D53B1" w:rsidP="00A24BB5">
            <w:pPr>
              <w:spacing w:after="0" w:line="240" w:lineRule="auto"/>
              <w:jc w:val="center"/>
              <w:rPr>
                <w:color w:val="000000"/>
              </w:rPr>
            </w:pPr>
            <w:del w:id="4582" w:author="Bagha, Harish@Waterboards" w:date="2020-07-01T08:43:00Z">
              <w:r w:rsidRPr="00AB704F">
                <w:rPr>
                  <w:rFonts w:eastAsia="Times New Roman" w:cs="Arial"/>
                </w:rPr>
                <w:delText>0</w:delText>
              </w:r>
            </w:del>
            <w:ins w:id="4583"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6C753A43"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789106C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6227600"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CA5200255</w:t>
            </w:r>
          </w:p>
        </w:tc>
        <w:tc>
          <w:tcPr>
            <w:tcW w:w="4740" w:type="dxa"/>
            <w:tcBorders>
              <w:top w:val="nil"/>
              <w:left w:val="nil"/>
              <w:bottom w:val="single" w:sz="4" w:space="0" w:color="auto"/>
              <w:right w:val="single" w:sz="4" w:space="0" w:color="auto"/>
            </w:tcBorders>
            <w:shd w:val="clear" w:color="auto" w:fill="auto"/>
            <w:noWrap/>
            <w:hideMark/>
          </w:tcPr>
          <w:p w14:paraId="0315D07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CORNING RV PARK</w:t>
            </w:r>
          </w:p>
        </w:tc>
        <w:tc>
          <w:tcPr>
            <w:tcW w:w="1740" w:type="dxa"/>
            <w:tcBorders>
              <w:top w:val="nil"/>
              <w:left w:val="nil"/>
              <w:bottom w:val="single" w:sz="4" w:space="0" w:color="auto"/>
              <w:right w:val="single" w:sz="4" w:space="0" w:color="auto"/>
            </w:tcBorders>
            <w:shd w:val="clear" w:color="auto" w:fill="auto"/>
            <w:noWrap/>
            <w:hideMark/>
          </w:tcPr>
          <w:p w14:paraId="76EC3A3A"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5F82B5B6" w14:textId="10B0D852" w:rsidR="007F1BD6" w:rsidRPr="001C74D7" w:rsidRDefault="009D53B1" w:rsidP="00A24BB5">
            <w:pPr>
              <w:spacing w:after="0" w:line="240" w:lineRule="auto"/>
              <w:jc w:val="center"/>
              <w:rPr>
                <w:color w:val="000000"/>
              </w:rPr>
            </w:pPr>
            <w:del w:id="4584" w:author="Bagha, Harish@Waterboards" w:date="2020-07-01T08:43:00Z">
              <w:r w:rsidRPr="00AB704F">
                <w:rPr>
                  <w:rFonts w:eastAsia="Times New Roman" w:cs="Arial"/>
                </w:rPr>
                <w:delText>0</w:delText>
              </w:r>
            </w:del>
            <w:ins w:id="4585"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3481F497" w14:textId="77777777" w:rsidR="007F1BD6" w:rsidRPr="001C74D7" w:rsidRDefault="007F1BD6" w:rsidP="00A24BB5">
            <w:pPr>
              <w:spacing w:after="0" w:line="240" w:lineRule="auto"/>
              <w:jc w:val="center"/>
              <w:rPr>
                <w:color w:val="000000"/>
              </w:rPr>
            </w:pPr>
            <w:r w:rsidRPr="001C74D7">
              <w:rPr>
                <w:color w:val="000000"/>
              </w:rPr>
              <w:t>112</w:t>
            </w:r>
          </w:p>
        </w:tc>
      </w:tr>
      <w:tr w:rsidR="00651065" w:rsidRPr="00207287" w14:paraId="507B5E0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EBE6D9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CA5200502</w:t>
            </w:r>
          </w:p>
        </w:tc>
        <w:tc>
          <w:tcPr>
            <w:tcW w:w="4740" w:type="dxa"/>
            <w:tcBorders>
              <w:top w:val="nil"/>
              <w:left w:val="nil"/>
              <w:bottom w:val="single" w:sz="4" w:space="0" w:color="auto"/>
              <w:right w:val="single" w:sz="4" w:space="0" w:color="auto"/>
            </w:tcBorders>
            <w:shd w:val="clear" w:color="auto" w:fill="auto"/>
            <w:noWrap/>
            <w:hideMark/>
          </w:tcPr>
          <w:p w14:paraId="1A7F1D9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LAS FLORES WATER WORKS</w:t>
            </w:r>
          </w:p>
        </w:tc>
        <w:tc>
          <w:tcPr>
            <w:tcW w:w="1740" w:type="dxa"/>
            <w:tcBorders>
              <w:top w:val="nil"/>
              <w:left w:val="nil"/>
              <w:bottom w:val="single" w:sz="4" w:space="0" w:color="auto"/>
              <w:right w:val="single" w:sz="4" w:space="0" w:color="auto"/>
            </w:tcBorders>
            <w:shd w:val="clear" w:color="auto" w:fill="auto"/>
            <w:noWrap/>
            <w:hideMark/>
          </w:tcPr>
          <w:p w14:paraId="199ED458"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7D44E711" w14:textId="6B677F61" w:rsidR="007F1BD6" w:rsidRPr="001C74D7" w:rsidRDefault="009D53B1" w:rsidP="00A24BB5">
            <w:pPr>
              <w:spacing w:after="0" w:line="240" w:lineRule="auto"/>
              <w:jc w:val="center"/>
              <w:rPr>
                <w:color w:val="000000"/>
              </w:rPr>
            </w:pPr>
            <w:del w:id="4586" w:author="Bagha, Harish@Waterboards" w:date="2020-07-01T08:43:00Z">
              <w:r w:rsidRPr="00AB704F">
                <w:rPr>
                  <w:rFonts w:eastAsia="Times New Roman" w:cs="Arial"/>
                </w:rPr>
                <w:delText>0</w:delText>
              </w:r>
            </w:del>
            <w:ins w:id="4587" w:author="Bagha, Harish@Waterboards" w:date="2020-07-01T08:43:00Z">
              <w:r w:rsidR="007F1BD6" w:rsidRPr="00207287">
                <w:rPr>
                  <w:rFonts w:eastAsia="Times New Roman" w:cs="Arial"/>
                  <w:color w:val="000000"/>
                </w:rPr>
                <w:t>63</w:t>
              </w:r>
            </w:ins>
          </w:p>
        </w:tc>
        <w:tc>
          <w:tcPr>
            <w:tcW w:w="840" w:type="dxa"/>
            <w:tcBorders>
              <w:top w:val="nil"/>
              <w:left w:val="nil"/>
              <w:bottom w:val="single" w:sz="4" w:space="0" w:color="auto"/>
              <w:right w:val="single" w:sz="4" w:space="0" w:color="auto"/>
            </w:tcBorders>
            <w:shd w:val="clear" w:color="auto" w:fill="auto"/>
            <w:noWrap/>
            <w:hideMark/>
          </w:tcPr>
          <w:p w14:paraId="576172BB" w14:textId="77777777" w:rsidR="007F1BD6" w:rsidRPr="001C74D7" w:rsidRDefault="007F1BD6" w:rsidP="00A24BB5">
            <w:pPr>
              <w:spacing w:after="0" w:line="240" w:lineRule="auto"/>
              <w:jc w:val="center"/>
              <w:rPr>
                <w:color w:val="000000"/>
              </w:rPr>
            </w:pPr>
            <w:r w:rsidRPr="001C74D7">
              <w:rPr>
                <w:color w:val="000000"/>
              </w:rPr>
              <w:t>191</w:t>
            </w:r>
          </w:p>
        </w:tc>
      </w:tr>
      <w:tr w:rsidR="00651065" w:rsidRPr="00207287" w14:paraId="1F8EC64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D21FA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CA5200510</w:t>
            </w:r>
          </w:p>
        </w:tc>
        <w:tc>
          <w:tcPr>
            <w:tcW w:w="4740" w:type="dxa"/>
            <w:tcBorders>
              <w:top w:val="nil"/>
              <w:left w:val="nil"/>
              <w:bottom w:val="single" w:sz="4" w:space="0" w:color="auto"/>
              <w:right w:val="single" w:sz="4" w:space="0" w:color="auto"/>
            </w:tcBorders>
            <w:shd w:val="clear" w:color="auto" w:fill="auto"/>
            <w:noWrap/>
            <w:hideMark/>
          </w:tcPr>
          <w:p w14:paraId="431655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 RANCH MOBILE HOME PARK</w:t>
            </w:r>
          </w:p>
        </w:tc>
        <w:tc>
          <w:tcPr>
            <w:tcW w:w="1740" w:type="dxa"/>
            <w:tcBorders>
              <w:top w:val="nil"/>
              <w:left w:val="nil"/>
              <w:bottom w:val="single" w:sz="4" w:space="0" w:color="auto"/>
              <w:right w:val="single" w:sz="4" w:space="0" w:color="auto"/>
            </w:tcBorders>
            <w:shd w:val="clear" w:color="auto" w:fill="auto"/>
            <w:noWrap/>
            <w:hideMark/>
          </w:tcPr>
          <w:p w14:paraId="4AE6F337"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190D58FA" w14:textId="7C8E91EA" w:rsidR="007F1BD6" w:rsidRPr="001C74D7" w:rsidRDefault="009D53B1" w:rsidP="00A24BB5">
            <w:pPr>
              <w:spacing w:after="0" w:line="240" w:lineRule="auto"/>
              <w:jc w:val="center"/>
              <w:rPr>
                <w:color w:val="000000"/>
              </w:rPr>
            </w:pPr>
            <w:del w:id="4588" w:author="Bagha, Harish@Waterboards" w:date="2020-07-01T08:43:00Z">
              <w:r w:rsidRPr="00AB704F">
                <w:rPr>
                  <w:rFonts w:eastAsia="Times New Roman" w:cs="Arial"/>
                </w:rPr>
                <w:delText>0</w:delText>
              </w:r>
            </w:del>
            <w:ins w:id="4589" w:author="Bagha, Harish@Waterboards" w:date="2020-07-01T08:43:00Z">
              <w:r w:rsidR="007F1BD6" w:rsidRPr="00207287">
                <w:rPr>
                  <w:rFonts w:eastAsia="Times New Roman" w:cs="Arial"/>
                  <w:color w:val="000000"/>
                </w:rPr>
                <w:t>109</w:t>
              </w:r>
            </w:ins>
          </w:p>
        </w:tc>
        <w:tc>
          <w:tcPr>
            <w:tcW w:w="840" w:type="dxa"/>
            <w:tcBorders>
              <w:top w:val="nil"/>
              <w:left w:val="nil"/>
              <w:bottom w:val="single" w:sz="4" w:space="0" w:color="auto"/>
              <w:right w:val="single" w:sz="4" w:space="0" w:color="auto"/>
            </w:tcBorders>
            <w:shd w:val="clear" w:color="auto" w:fill="auto"/>
            <w:noWrap/>
            <w:hideMark/>
          </w:tcPr>
          <w:p w14:paraId="301B3A0D" w14:textId="77777777" w:rsidR="007F1BD6" w:rsidRPr="001C74D7" w:rsidRDefault="007F1BD6" w:rsidP="00A24BB5">
            <w:pPr>
              <w:spacing w:after="0" w:line="240" w:lineRule="auto"/>
              <w:jc w:val="center"/>
              <w:rPr>
                <w:color w:val="000000"/>
              </w:rPr>
            </w:pPr>
            <w:r w:rsidRPr="001C74D7">
              <w:rPr>
                <w:color w:val="000000"/>
              </w:rPr>
              <w:t>305</w:t>
            </w:r>
          </w:p>
        </w:tc>
      </w:tr>
      <w:tr w:rsidR="00651065" w:rsidRPr="00207287" w14:paraId="7028924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359B5E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CA5200516</w:t>
            </w:r>
          </w:p>
        </w:tc>
        <w:tc>
          <w:tcPr>
            <w:tcW w:w="4740" w:type="dxa"/>
            <w:tcBorders>
              <w:top w:val="nil"/>
              <w:left w:val="nil"/>
              <w:bottom w:val="single" w:sz="4" w:space="0" w:color="auto"/>
              <w:right w:val="single" w:sz="4" w:space="0" w:color="auto"/>
            </w:tcBorders>
            <w:shd w:val="clear" w:color="auto" w:fill="auto"/>
            <w:noWrap/>
            <w:hideMark/>
          </w:tcPr>
          <w:p w14:paraId="63A397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LAZY CORRAL MOBILE HOME PARK</w:t>
            </w:r>
          </w:p>
        </w:tc>
        <w:tc>
          <w:tcPr>
            <w:tcW w:w="1740" w:type="dxa"/>
            <w:tcBorders>
              <w:top w:val="nil"/>
              <w:left w:val="nil"/>
              <w:bottom w:val="single" w:sz="4" w:space="0" w:color="auto"/>
              <w:right w:val="single" w:sz="4" w:space="0" w:color="auto"/>
            </w:tcBorders>
            <w:shd w:val="clear" w:color="auto" w:fill="auto"/>
            <w:noWrap/>
            <w:hideMark/>
          </w:tcPr>
          <w:p w14:paraId="15F292B8"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15F35EB5" w14:textId="0480AA95" w:rsidR="007F1BD6" w:rsidRPr="001C74D7" w:rsidRDefault="009D53B1" w:rsidP="00A24BB5">
            <w:pPr>
              <w:spacing w:after="0" w:line="240" w:lineRule="auto"/>
              <w:jc w:val="center"/>
              <w:rPr>
                <w:color w:val="000000"/>
              </w:rPr>
            </w:pPr>
            <w:del w:id="4590" w:author="Bagha, Harish@Waterboards" w:date="2020-07-01T08:43:00Z">
              <w:r w:rsidRPr="00AB704F">
                <w:rPr>
                  <w:rFonts w:eastAsia="Times New Roman" w:cs="Arial"/>
                </w:rPr>
                <w:delText>0</w:delText>
              </w:r>
            </w:del>
            <w:ins w:id="4591" w:author="Bagha, Harish@Waterboards" w:date="2020-07-01T08:43:00Z">
              <w:r w:rsidR="007F1BD6" w:rsidRPr="00207287">
                <w:rPr>
                  <w:rFonts w:eastAsia="Times New Roman" w:cs="Arial"/>
                  <w:color w:val="000000"/>
                </w:rPr>
                <w:t>37</w:t>
              </w:r>
            </w:ins>
          </w:p>
        </w:tc>
        <w:tc>
          <w:tcPr>
            <w:tcW w:w="840" w:type="dxa"/>
            <w:tcBorders>
              <w:top w:val="nil"/>
              <w:left w:val="nil"/>
              <w:bottom w:val="single" w:sz="4" w:space="0" w:color="auto"/>
              <w:right w:val="single" w:sz="4" w:space="0" w:color="auto"/>
            </w:tcBorders>
            <w:shd w:val="clear" w:color="auto" w:fill="auto"/>
            <w:noWrap/>
            <w:hideMark/>
          </w:tcPr>
          <w:p w14:paraId="348512A2" w14:textId="77777777" w:rsidR="007F1BD6" w:rsidRPr="001C74D7" w:rsidRDefault="007F1BD6" w:rsidP="00A24BB5">
            <w:pPr>
              <w:spacing w:after="0" w:line="240" w:lineRule="auto"/>
              <w:jc w:val="center"/>
              <w:rPr>
                <w:color w:val="000000"/>
              </w:rPr>
            </w:pPr>
            <w:r w:rsidRPr="001C74D7">
              <w:rPr>
                <w:color w:val="000000"/>
              </w:rPr>
              <w:t>103</w:t>
            </w:r>
          </w:p>
        </w:tc>
      </w:tr>
      <w:tr w:rsidR="00651065" w:rsidRPr="00207287" w14:paraId="2803D12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80042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CA5200521</w:t>
            </w:r>
          </w:p>
        </w:tc>
        <w:tc>
          <w:tcPr>
            <w:tcW w:w="4740" w:type="dxa"/>
            <w:tcBorders>
              <w:top w:val="nil"/>
              <w:left w:val="nil"/>
              <w:bottom w:val="single" w:sz="4" w:space="0" w:color="auto"/>
              <w:right w:val="single" w:sz="4" w:space="0" w:color="auto"/>
            </w:tcBorders>
            <w:shd w:val="clear" w:color="auto" w:fill="auto"/>
            <w:noWrap/>
            <w:hideMark/>
          </w:tcPr>
          <w:p w14:paraId="4D2B667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ANTELOPE CREEK MHP</w:t>
            </w:r>
          </w:p>
        </w:tc>
        <w:tc>
          <w:tcPr>
            <w:tcW w:w="1740" w:type="dxa"/>
            <w:tcBorders>
              <w:top w:val="nil"/>
              <w:left w:val="nil"/>
              <w:bottom w:val="single" w:sz="4" w:space="0" w:color="auto"/>
              <w:right w:val="single" w:sz="4" w:space="0" w:color="auto"/>
            </w:tcBorders>
            <w:shd w:val="clear" w:color="auto" w:fill="auto"/>
            <w:noWrap/>
            <w:hideMark/>
          </w:tcPr>
          <w:p w14:paraId="1507B6F5"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64029DE8" w14:textId="571CD13F" w:rsidR="007F1BD6" w:rsidRPr="001C74D7" w:rsidRDefault="009D53B1" w:rsidP="00A24BB5">
            <w:pPr>
              <w:spacing w:after="0" w:line="240" w:lineRule="auto"/>
              <w:jc w:val="center"/>
              <w:rPr>
                <w:color w:val="000000"/>
              </w:rPr>
            </w:pPr>
            <w:del w:id="4592" w:author="Bagha, Harish@Waterboards" w:date="2020-07-01T08:43:00Z">
              <w:r w:rsidRPr="00AB704F">
                <w:rPr>
                  <w:rFonts w:eastAsia="Times New Roman" w:cs="Arial"/>
                </w:rPr>
                <w:delText>41</w:delText>
              </w:r>
            </w:del>
            <w:ins w:id="4593" w:author="Bagha, Harish@Waterboards" w:date="2020-07-01T08:43:00Z">
              <w:r w:rsidR="007F1BD6" w:rsidRPr="00207287">
                <w:rPr>
                  <w:rFonts w:eastAsia="Times New Roman" w:cs="Arial"/>
                  <w:color w:val="000000"/>
                </w:rPr>
                <w:t>60</w:t>
              </w:r>
            </w:ins>
          </w:p>
        </w:tc>
        <w:tc>
          <w:tcPr>
            <w:tcW w:w="840" w:type="dxa"/>
            <w:tcBorders>
              <w:top w:val="nil"/>
              <w:left w:val="nil"/>
              <w:bottom w:val="single" w:sz="4" w:space="0" w:color="auto"/>
              <w:right w:val="single" w:sz="4" w:space="0" w:color="auto"/>
            </w:tcBorders>
            <w:shd w:val="clear" w:color="auto" w:fill="auto"/>
            <w:noWrap/>
            <w:hideMark/>
          </w:tcPr>
          <w:p w14:paraId="5370C35E" w14:textId="77777777" w:rsidR="007F1BD6" w:rsidRPr="001C74D7" w:rsidRDefault="007F1BD6" w:rsidP="00A24BB5">
            <w:pPr>
              <w:spacing w:after="0" w:line="240" w:lineRule="auto"/>
              <w:jc w:val="center"/>
              <w:rPr>
                <w:color w:val="000000"/>
              </w:rPr>
            </w:pPr>
            <w:r w:rsidRPr="001C74D7">
              <w:rPr>
                <w:color w:val="000000"/>
              </w:rPr>
              <w:t>175</w:t>
            </w:r>
          </w:p>
        </w:tc>
      </w:tr>
      <w:tr w:rsidR="00651065" w:rsidRPr="00207287" w14:paraId="06561C1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7C97F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CA5200527</w:t>
            </w:r>
          </w:p>
        </w:tc>
        <w:tc>
          <w:tcPr>
            <w:tcW w:w="4740" w:type="dxa"/>
            <w:tcBorders>
              <w:top w:val="nil"/>
              <w:left w:val="nil"/>
              <w:bottom w:val="single" w:sz="4" w:space="0" w:color="auto"/>
              <w:right w:val="single" w:sz="4" w:space="0" w:color="auto"/>
            </w:tcBorders>
            <w:shd w:val="clear" w:color="auto" w:fill="auto"/>
            <w:noWrap/>
            <w:hideMark/>
          </w:tcPr>
          <w:p w14:paraId="07DFD3A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HUNTER'S FISHING RESORT</w:t>
            </w:r>
          </w:p>
        </w:tc>
        <w:tc>
          <w:tcPr>
            <w:tcW w:w="1740" w:type="dxa"/>
            <w:tcBorders>
              <w:top w:val="nil"/>
              <w:left w:val="nil"/>
              <w:bottom w:val="single" w:sz="4" w:space="0" w:color="auto"/>
              <w:right w:val="single" w:sz="4" w:space="0" w:color="auto"/>
            </w:tcBorders>
            <w:shd w:val="clear" w:color="auto" w:fill="auto"/>
            <w:noWrap/>
            <w:hideMark/>
          </w:tcPr>
          <w:p w14:paraId="30C7621E"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6C0BF86E" w14:textId="079443CB" w:rsidR="007F1BD6" w:rsidRPr="001C74D7" w:rsidRDefault="009D53B1" w:rsidP="00A24BB5">
            <w:pPr>
              <w:spacing w:after="0" w:line="240" w:lineRule="auto"/>
              <w:jc w:val="center"/>
              <w:rPr>
                <w:color w:val="000000"/>
              </w:rPr>
            </w:pPr>
            <w:del w:id="4594" w:author="Bagha, Harish@Waterboards" w:date="2020-07-01T08:43:00Z">
              <w:r w:rsidRPr="00AB704F">
                <w:rPr>
                  <w:rFonts w:eastAsia="Times New Roman" w:cs="Arial"/>
                </w:rPr>
                <w:delText>0</w:delText>
              </w:r>
            </w:del>
            <w:ins w:id="4595" w:author="Bagha, Harish@Waterboards" w:date="2020-07-01T08:43:00Z">
              <w:r w:rsidR="007F1BD6" w:rsidRPr="00207287">
                <w:rPr>
                  <w:rFonts w:eastAsia="Times New Roman" w:cs="Arial"/>
                  <w:color w:val="000000"/>
                </w:rPr>
                <w:t>23</w:t>
              </w:r>
            </w:ins>
          </w:p>
        </w:tc>
        <w:tc>
          <w:tcPr>
            <w:tcW w:w="840" w:type="dxa"/>
            <w:tcBorders>
              <w:top w:val="nil"/>
              <w:left w:val="nil"/>
              <w:bottom w:val="single" w:sz="4" w:space="0" w:color="auto"/>
              <w:right w:val="single" w:sz="4" w:space="0" w:color="auto"/>
            </w:tcBorders>
            <w:shd w:val="clear" w:color="auto" w:fill="auto"/>
            <w:noWrap/>
            <w:hideMark/>
          </w:tcPr>
          <w:p w14:paraId="22468481"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6ED09E3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08130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CA5200531</w:t>
            </w:r>
          </w:p>
        </w:tc>
        <w:tc>
          <w:tcPr>
            <w:tcW w:w="4740" w:type="dxa"/>
            <w:tcBorders>
              <w:top w:val="nil"/>
              <w:left w:val="nil"/>
              <w:bottom w:val="single" w:sz="4" w:space="0" w:color="auto"/>
              <w:right w:val="single" w:sz="4" w:space="0" w:color="auto"/>
            </w:tcBorders>
            <w:shd w:val="clear" w:color="auto" w:fill="auto"/>
            <w:noWrap/>
            <w:hideMark/>
          </w:tcPr>
          <w:p w14:paraId="672C49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 POINTE LANDING MHP</w:t>
            </w:r>
          </w:p>
        </w:tc>
        <w:tc>
          <w:tcPr>
            <w:tcW w:w="1740" w:type="dxa"/>
            <w:tcBorders>
              <w:top w:val="nil"/>
              <w:left w:val="nil"/>
              <w:bottom w:val="single" w:sz="4" w:space="0" w:color="auto"/>
              <w:right w:val="single" w:sz="4" w:space="0" w:color="auto"/>
            </w:tcBorders>
            <w:shd w:val="clear" w:color="auto" w:fill="auto"/>
            <w:noWrap/>
            <w:hideMark/>
          </w:tcPr>
          <w:p w14:paraId="2918F746"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3DD3072E" w14:textId="5DF9776B" w:rsidR="007F1BD6" w:rsidRPr="001C74D7" w:rsidRDefault="009D53B1" w:rsidP="00A24BB5">
            <w:pPr>
              <w:spacing w:after="0" w:line="240" w:lineRule="auto"/>
              <w:jc w:val="center"/>
              <w:rPr>
                <w:color w:val="000000"/>
              </w:rPr>
            </w:pPr>
            <w:del w:id="4596" w:author="Bagha, Harish@Waterboards" w:date="2020-07-01T08:43:00Z">
              <w:r w:rsidRPr="00AB704F">
                <w:rPr>
                  <w:rFonts w:eastAsia="Times New Roman" w:cs="Arial"/>
                </w:rPr>
                <w:delText>0</w:delText>
              </w:r>
            </w:del>
            <w:ins w:id="4597"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63C745E0" w14:textId="77777777" w:rsidR="007F1BD6" w:rsidRPr="001C74D7" w:rsidRDefault="007F1BD6" w:rsidP="00A24BB5">
            <w:pPr>
              <w:spacing w:after="0" w:line="240" w:lineRule="auto"/>
              <w:jc w:val="center"/>
              <w:rPr>
                <w:color w:val="000000"/>
              </w:rPr>
            </w:pPr>
            <w:r w:rsidRPr="001C74D7">
              <w:rPr>
                <w:color w:val="000000"/>
              </w:rPr>
              <w:t>104</w:t>
            </w:r>
          </w:p>
        </w:tc>
      </w:tr>
      <w:tr w:rsidR="00651065" w:rsidRPr="00207287" w14:paraId="067B9FB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45320F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CA5200535</w:t>
            </w:r>
          </w:p>
        </w:tc>
        <w:tc>
          <w:tcPr>
            <w:tcW w:w="4740" w:type="dxa"/>
            <w:tcBorders>
              <w:top w:val="nil"/>
              <w:left w:val="nil"/>
              <w:bottom w:val="single" w:sz="4" w:space="0" w:color="auto"/>
              <w:right w:val="single" w:sz="4" w:space="0" w:color="auto"/>
            </w:tcBorders>
            <w:shd w:val="clear" w:color="auto" w:fill="auto"/>
            <w:noWrap/>
            <w:hideMark/>
          </w:tcPr>
          <w:p w14:paraId="142379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LIVE OAK ACRES MWC INC.</w:t>
            </w:r>
          </w:p>
        </w:tc>
        <w:tc>
          <w:tcPr>
            <w:tcW w:w="1740" w:type="dxa"/>
            <w:tcBorders>
              <w:top w:val="nil"/>
              <w:left w:val="nil"/>
              <w:bottom w:val="single" w:sz="4" w:space="0" w:color="auto"/>
              <w:right w:val="single" w:sz="4" w:space="0" w:color="auto"/>
            </w:tcBorders>
            <w:shd w:val="clear" w:color="auto" w:fill="auto"/>
            <w:noWrap/>
            <w:hideMark/>
          </w:tcPr>
          <w:p w14:paraId="2FF5DCBB"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0621CA21" w14:textId="4667384F" w:rsidR="007F1BD6" w:rsidRPr="001C74D7" w:rsidRDefault="009D53B1" w:rsidP="00A24BB5">
            <w:pPr>
              <w:spacing w:after="0" w:line="240" w:lineRule="auto"/>
              <w:jc w:val="center"/>
              <w:rPr>
                <w:color w:val="000000"/>
              </w:rPr>
            </w:pPr>
            <w:del w:id="4598" w:author="Bagha, Harish@Waterboards" w:date="2020-07-01T08:43:00Z">
              <w:r w:rsidRPr="00AB704F">
                <w:rPr>
                  <w:rFonts w:eastAsia="Times New Roman" w:cs="Arial"/>
                </w:rPr>
                <w:delText>0</w:delText>
              </w:r>
            </w:del>
            <w:ins w:id="4599" w:author="Bagha, Harish@Waterboards" w:date="2020-07-01T08:43:00Z">
              <w:r w:rsidR="007F1BD6" w:rsidRPr="00207287">
                <w:rPr>
                  <w:rFonts w:eastAsia="Times New Roman" w:cs="Arial"/>
                  <w:color w:val="000000"/>
                </w:rPr>
                <w:t>40</w:t>
              </w:r>
            </w:ins>
          </w:p>
        </w:tc>
        <w:tc>
          <w:tcPr>
            <w:tcW w:w="840" w:type="dxa"/>
            <w:tcBorders>
              <w:top w:val="nil"/>
              <w:left w:val="nil"/>
              <w:bottom w:val="single" w:sz="4" w:space="0" w:color="auto"/>
              <w:right w:val="single" w:sz="4" w:space="0" w:color="auto"/>
            </w:tcBorders>
            <w:shd w:val="clear" w:color="auto" w:fill="auto"/>
            <w:noWrap/>
            <w:hideMark/>
          </w:tcPr>
          <w:p w14:paraId="5953FF72"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07153C6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FAC020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CA5200539</w:t>
            </w:r>
          </w:p>
        </w:tc>
        <w:tc>
          <w:tcPr>
            <w:tcW w:w="4740" w:type="dxa"/>
            <w:tcBorders>
              <w:top w:val="nil"/>
              <w:left w:val="nil"/>
              <w:bottom w:val="single" w:sz="4" w:space="0" w:color="auto"/>
              <w:right w:val="single" w:sz="4" w:space="0" w:color="auto"/>
            </w:tcBorders>
            <w:shd w:val="clear" w:color="auto" w:fill="auto"/>
            <w:noWrap/>
            <w:hideMark/>
          </w:tcPr>
          <w:p w14:paraId="14D5D3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FRIENDLY ACRES MHP</w:t>
            </w:r>
          </w:p>
        </w:tc>
        <w:tc>
          <w:tcPr>
            <w:tcW w:w="1740" w:type="dxa"/>
            <w:tcBorders>
              <w:top w:val="nil"/>
              <w:left w:val="nil"/>
              <w:bottom w:val="single" w:sz="4" w:space="0" w:color="auto"/>
              <w:right w:val="single" w:sz="4" w:space="0" w:color="auto"/>
            </w:tcBorders>
            <w:shd w:val="clear" w:color="auto" w:fill="auto"/>
            <w:noWrap/>
            <w:hideMark/>
          </w:tcPr>
          <w:p w14:paraId="6A15435E"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4CC64B2F" w14:textId="00E812E2" w:rsidR="007F1BD6" w:rsidRPr="001C74D7" w:rsidRDefault="009D53B1" w:rsidP="00A24BB5">
            <w:pPr>
              <w:spacing w:after="0" w:line="240" w:lineRule="auto"/>
              <w:jc w:val="center"/>
              <w:rPr>
                <w:color w:val="000000"/>
              </w:rPr>
            </w:pPr>
            <w:del w:id="4600" w:author="Bagha, Harish@Waterboards" w:date="2020-07-01T08:43:00Z">
              <w:r w:rsidRPr="00AB704F">
                <w:rPr>
                  <w:rFonts w:eastAsia="Times New Roman" w:cs="Arial"/>
                </w:rPr>
                <w:delText>0</w:delText>
              </w:r>
            </w:del>
            <w:ins w:id="4601" w:author="Bagha, Harish@Waterboards" w:date="2020-07-01T08:43:00Z">
              <w:r w:rsidR="007F1BD6" w:rsidRPr="00207287">
                <w:rPr>
                  <w:rFonts w:eastAsia="Times New Roman" w:cs="Arial"/>
                  <w:color w:val="000000"/>
                </w:rPr>
                <w:t>51</w:t>
              </w:r>
            </w:ins>
          </w:p>
        </w:tc>
        <w:tc>
          <w:tcPr>
            <w:tcW w:w="840" w:type="dxa"/>
            <w:tcBorders>
              <w:top w:val="nil"/>
              <w:left w:val="nil"/>
              <w:bottom w:val="single" w:sz="4" w:space="0" w:color="auto"/>
              <w:right w:val="single" w:sz="4" w:space="0" w:color="auto"/>
            </w:tcBorders>
            <w:shd w:val="clear" w:color="auto" w:fill="auto"/>
            <w:noWrap/>
            <w:hideMark/>
          </w:tcPr>
          <w:p w14:paraId="6E3F2256"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7050691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4BAD1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CA5200545</w:t>
            </w:r>
          </w:p>
        </w:tc>
        <w:tc>
          <w:tcPr>
            <w:tcW w:w="4740" w:type="dxa"/>
            <w:tcBorders>
              <w:top w:val="nil"/>
              <w:left w:val="nil"/>
              <w:bottom w:val="single" w:sz="4" w:space="0" w:color="auto"/>
              <w:right w:val="single" w:sz="4" w:space="0" w:color="auto"/>
            </w:tcBorders>
            <w:shd w:val="clear" w:color="auto" w:fill="auto"/>
            <w:noWrap/>
            <w:hideMark/>
          </w:tcPr>
          <w:p w14:paraId="1E160AC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MODERN VILLAGE MWC</w:t>
            </w:r>
          </w:p>
        </w:tc>
        <w:tc>
          <w:tcPr>
            <w:tcW w:w="1740" w:type="dxa"/>
            <w:tcBorders>
              <w:top w:val="nil"/>
              <w:left w:val="nil"/>
              <w:bottom w:val="single" w:sz="4" w:space="0" w:color="auto"/>
              <w:right w:val="single" w:sz="4" w:space="0" w:color="auto"/>
            </w:tcBorders>
            <w:shd w:val="clear" w:color="auto" w:fill="auto"/>
            <w:noWrap/>
            <w:hideMark/>
          </w:tcPr>
          <w:p w14:paraId="4EA885E1"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3224DFCE" w14:textId="622915F5" w:rsidR="007F1BD6" w:rsidRPr="001C74D7" w:rsidRDefault="009D53B1" w:rsidP="00A24BB5">
            <w:pPr>
              <w:spacing w:after="0" w:line="240" w:lineRule="auto"/>
              <w:jc w:val="center"/>
              <w:rPr>
                <w:color w:val="000000"/>
              </w:rPr>
            </w:pPr>
            <w:del w:id="4602" w:author="Bagha, Harish@Waterboards" w:date="2020-07-01T08:43:00Z">
              <w:r w:rsidRPr="00AB704F">
                <w:rPr>
                  <w:rFonts w:eastAsia="Times New Roman" w:cs="Arial"/>
                </w:rPr>
                <w:delText>0</w:delText>
              </w:r>
            </w:del>
            <w:ins w:id="4603" w:author="Bagha, Harish@Waterboards" w:date="2020-07-01T08:43:00Z">
              <w:r w:rsidR="007F1BD6" w:rsidRPr="00207287">
                <w:rPr>
                  <w:rFonts w:eastAsia="Times New Roman" w:cs="Arial"/>
                  <w:color w:val="000000"/>
                </w:rPr>
                <w:t>34</w:t>
              </w:r>
            </w:ins>
          </w:p>
        </w:tc>
        <w:tc>
          <w:tcPr>
            <w:tcW w:w="840" w:type="dxa"/>
            <w:tcBorders>
              <w:top w:val="nil"/>
              <w:left w:val="nil"/>
              <w:bottom w:val="single" w:sz="4" w:space="0" w:color="auto"/>
              <w:right w:val="single" w:sz="4" w:space="0" w:color="auto"/>
            </w:tcBorders>
            <w:shd w:val="clear" w:color="auto" w:fill="auto"/>
            <w:noWrap/>
            <w:hideMark/>
          </w:tcPr>
          <w:p w14:paraId="4BAABE39" w14:textId="77777777" w:rsidR="007F1BD6" w:rsidRPr="001C74D7" w:rsidRDefault="007F1BD6" w:rsidP="00A24BB5">
            <w:pPr>
              <w:spacing w:after="0" w:line="240" w:lineRule="auto"/>
              <w:jc w:val="center"/>
              <w:rPr>
                <w:color w:val="000000"/>
              </w:rPr>
            </w:pPr>
            <w:r w:rsidRPr="001C74D7">
              <w:rPr>
                <w:color w:val="000000"/>
              </w:rPr>
              <w:t>85</w:t>
            </w:r>
          </w:p>
        </w:tc>
      </w:tr>
      <w:tr w:rsidR="00651065" w:rsidRPr="00207287" w14:paraId="25A1780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DDB0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CA5200546</w:t>
            </w:r>
          </w:p>
        </w:tc>
        <w:tc>
          <w:tcPr>
            <w:tcW w:w="4740" w:type="dxa"/>
            <w:tcBorders>
              <w:top w:val="nil"/>
              <w:left w:val="nil"/>
              <w:bottom w:val="single" w:sz="4" w:space="0" w:color="auto"/>
              <w:right w:val="single" w:sz="4" w:space="0" w:color="auto"/>
            </w:tcBorders>
            <w:shd w:val="clear" w:color="auto" w:fill="auto"/>
            <w:noWrap/>
            <w:hideMark/>
          </w:tcPr>
          <w:p w14:paraId="6EDBB4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ANTELOPE-HOMEWOOD MHP</w:t>
            </w:r>
          </w:p>
        </w:tc>
        <w:tc>
          <w:tcPr>
            <w:tcW w:w="1740" w:type="dxa"/>
            <w:tcBorders>
              <w:top w:val="nil"/>
              <w:left w:val="nil"/>
              <w:bottom w:val="single" w:sz="4" w:space="0" w:color="auto"/>
              <w:right w:val="single" w:sz="4" w:space="0" w:color="auto"/>
            </w:tcBorders>
            <w:shd w:val="clear" w:color="auto" w:fill="auto"/>
            <w:noWrap/>
            <w:hideMark/>
          </w:tcPr>
          <w:p w14:paraId="7DB99C59"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54B00D06" w14:textId="5D3C3823" w:rsidR="007F1BD6" w:rsidRPr="001C74D7" w:rsidRDefault="009D53B1" w:rsidP="00A24BB5">
            <w:pPr>
              <w:spacing w:after="0" w:line="240" w:lineRule="auto"/>
              <w:jc w:val="center"/>
              <w:rPr>
                <w:color w:val="000000"/>
              </w:rPr>
            </w:pPr>
            <w:del w:id="4604" w:author="Bagha, Harish@Waterboards" w:date="2020-07-01T08:43:00Z">
              <w:r w:rsidRPr="00AB704F">
                <w:rPr>
                  <w:rFonts w:eastAsia="Times New Roman" w:cs="Arial"/>
                </w:rPr>
                <w:delText>0</w:delText>
              </w:r>
            </w:del>
            <w:ins w:id="4605" w:author="Bagha, Harish@Waterboards" w:date="2020-07-01T08:43:00Z">
              <w:r w:rsidR="007F1BD6" w:rsidRPr="00207287">
                <w:rPr>
                  <w:rFonts w:eastAsia="Times New Roman" w:cs="Arial"/>
                  <w:color w:val="000000"/>
                </w:rPr>
                <w:t>24</w:t>
              </w:r>
            </w:ins>
          </w:p>
        </w:tc>
        <w:tc>
          <w:tcPr>
            <w:tcW w:w="840" w:type="dxa"/>
            <w:tcBorders>
              <w:top w:val="nil"/>
              <w:left w:val="nil"/>
              <w:bottom w:val="single" w:sz="4" w:space="0" w:color="auto"/>
              <w:right w:val="single" w:sz="4" w:space="0" w:color="auto"/>
            </w:tcBorders>
            <w:shd w:val="clear" w:color="auto" w:fill="auto"/>
            <w:noWrap/>
            <w:hideMark/>
          </w:tcPr>
          <w:p w14:paraId="00F0816A" w14:textId="77777777" w:rsidR="007F1BD6" w:rsidRPr="001C74D7" w:rsidRDefault="007F1BD6" w:rsidP="00A24BB5">
            <w:pPr>
              <w:spacing w:after="0" w:line="240" w:lineRule="auto"/>
              <w:jc w:val="center"/>
              <w:rPr>
                <w:color w:val="000000"/>
              </w:rPr>
            </w:pPr>
            <w:r w:rsidRPr="001C74D7">
              <w:rPr>
                <w:color w:val="000000"/>
              </w:rPr>
              <w:t>140</w:t>
            </w:r>
          </w:p>
        </w:tc>
      </w:tr>
      <w:tr w:rsidR="00651065" w:rsidRPr="00207287" w14:paraId="0129483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E85968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CA5200547</w:t>
            </w:r>
          </w:p>
        </w:tc>
        <w:tc>
          <w:tcPr>
            <w:tcW w:w="4740" w:type="dxa"/>
            <w:tcBorders>
              <w:top w:val="nil"/>
              <w:left w:val="nil"/>
              <w:bottom w:val="single" w:sz="4" w:space="0" w:color="auto"/>
              <w:right w:val="single" w:sz="4" w:space="0" w:color="auto"/>
            </w:tcBorders>
            <w:shd w:val="clear" w:color="auto" w:fill="auto"/>
            <w:noWrap/>
            <w:hideMark/>
          </w:tcPr>
          <w:p w14:paraId="25EDA2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GATEWAY MOBILE HOME PARK</w:t>
            </w:r>
          </w:p>
        </w:tc>
        <w:tc>
          <w:tcPr>
            <w:tcW w:w="1740" w:type="dxa"/>
            <w:tcBorders>
              <w:top w:val="nil"/>
              <w:left w:val="nil"/>
              <w:bottom w:val="single" w:sz="4" w:space="0" w:color="auto"/>
              <w:right w:val="single" w:sz="4" w:space="0" w:color="auto"/>
            </w:tcBorders>
            <w:shd w:val="clear" w:color="auto" w:fill="auto"/>
            <w:noWrap/>
            <w:hideMark/>
          </w:tcPr>
          <w:p w14:paraId="288F9438"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2735FE70" w14:textId="6A427DBD" w:rsidR="007F1BD6" w:rsidRPr="001C74D7" w:rsidRDefault="009D53B1" w:rsidP="00A24BB5">
            <w:pPr>
              <w:spacing w:after="0" w:line="240" w:lineRule="auto"/>
              <w:jc w:val="center"/>
              <w:rPr>
                <w:color w:val="000000"/>
              </w:rPr>
            </w:pPr>
            <w:del w:id="4606" w:author="Bagha, Harish@Waterboards" w:date="2020-07-01T08:43:00Z">
              <w:r w:rsidRPr="00AB704F">
                <w:rPr>
                  <w:rFonts w:eastAsia="Times New Roman" w:cs="Arial"/>
                </w:rPr>
                <w:delText>0</w:delText>
              </w:r>
            </w:del>
            <w:ins w:id="4607" w:author="Bagha, Harish@Waterboards" w:date="2020-07-01T08:43:00Z">
              <w:r w:rsidR="007F1BD6" w:rsidRPr="00207287">
                <w:rPr>
                  <w:rFonts w:eastAsia="Times New Roman" w:cs="Arial"/>
                  <w:color w:val="000000"/>
                </w:rPr>
                <w:t>30</w:t>
              </w:r>
            </w:ins>
          </w:p>
        </w:tc>
        <w:tc>
          <w:tcPr>
            <w:tcW w:w="840" w:type="dxa"/>
            <w:tcBorders>
              <w:top w:val="nil"/>
              <w:left w:val="nil"/>
              <w:bottom w:val="single" w:sz="4" w:space="0" w:color="auto"/>
              <w:right w:val="single" w:sz="4" w:space="0" w:color="auto"/>
            </w:tcBorders>
            <w:shd w:val="clear" w:color="auto" w:fill="auto"/>
            <w:noWrap/>
            <w:hideMark/>
          </w:tcPr>
          <w:p w14:paraId="5D6EDD36"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5D2ACC5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7C554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CA5200548</w:t>
            </w:r>
          </w:p>
        </w:tc>
        <w:tc>
          <w:tcPr>
            <w:tcW w:w="4740" w:type="dxa"/>
            <w:tcBorders>
              <w:top w:val="nil"/>
              <w:left w:val="nil"/>
              <w:bottom w:val="single" w:sz="4" w:space="0" w:color="auto"/>
              <w:right w:val="single" w:sz="4" w:space="0" w:color="auto"/>
            </w:tcBorders>
            <w:shd w:val="clear" w:color="auto" w:fill="auto"/>
            <w:noWrap/>
            <w:hideMark/>
          </w:tcPr>
          <w:p w14:paraId="5842EF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LASSEN VIEW WATER DISTRICT</w:t>
            </w:r>
          </w:p>
        </w:tc>
        <w:tc>
          <w:tcPr>
            <w:tcW w:w="1740" w:type="dxa"/>
            <w:tcBorders>
              <w:top w:val="nil"/>
              <w:left w:val="nil"/>
              <w:bottom w:val="single" w:sz="4" w:space="0" w:color="auto"/>
              <w:right w:val="single" w:sz="4" w:space="0" w:color="auto"/>
            </w:tcBorders>
            <w:shd w:val="clear" w:color="auto" w:fill="auto"/>
            <w:noWrap/>
            <w:hideMark/>
          </w:tcPr>
          <w:p w14:paraId="1AEF78B3"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6FF62339" w14:textId="77777777" w:rsidR="007F1BD6" w:rsidRPr="001C74D7" w:rsidRDefault="007F1BD6" w:rsidP="00A24BB5">
            <w:pPr>
              <w:spacing w:after="0" w:line="240" w:lineRule="auto"/>
              <w:jc w:val="center"/>
              <w:rPr>
                <w:color w:val="000000"/>
              </w:rPr>
            </w:pPr>
            <w:r w:rsidRPr="001C74D7">
              <w:rPr>
                <w:color w:val="000000"/>
              </w:rPr>
              <w:t>30</w:t>
            </w:r>
          </w:p>
        </w:tc>
        <w:tc>
          <w:tcPr>
            <w:tcW w:w="840" w:type="dxa"/>
            <w:tcBorders>
              <w:top w:val="nil"/>
              <w:left w:val="nil"/>
              <w:bottom w:val="single" w:sz="4" w:space="0" w:color="auto"/>
              <w:right w:val="single" w:sz="4" w:space="0" w:color="auto"/>
            </w:tcBorders>
            <w:shd w:val="clear" w:color="auto" w:fill="auto"/>
            <w:noWrap/>
            <w:hideMark/>
          </w:tcPr>
          <w:p w14:paraId="50B22463" w14:textId="77777777" w:rsidR="007F1BD6" w:rsidRPr="001C74D7" w:rsidRDefault="007F1BD6" w:rsidP="00A24BB5">
            <w:pPr>
              <w:spacing w:after="0" w:line="240" w:lineRule="auto"/>
              <w:jc w:val="center"/>
              <w:rPr>
                <w:color w:val="000000"/>
              </w:rPr>
            </w:pPr>
            <w:r w:rsidRPr="001C74D7">
              <w:rPr>
                <w:color w:val="000000"/>
              </w:rPr>
              <w:t>85</w:t>
            </w:r>
          </w:p>
        </w:tc>
      </w:tr>
      <w:tr w:rsidR="00651065" w:rsidRPr="00207287" w14:paraId="355B18F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EE38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CA5200550</w:t>
            </w:r>
          </w:p>
        </w:tc>
        <w:tc>
          <w:tcPr>
            <w:tcW w:w="4740" w:type="dxa"/>
            <w:tcBorders>
              <w:top w:val="nil"/>
              <w:left w:val="nil"/>
              <w:bottom w:val="single" w:sz="4" w:space="0" w:color="auto"/>
              <w:right w:val="single" w:sz="4" w:space="0" w:color="auto"/>
            </w:tcBorders>
            <w:shd w:val="clear" w:color="auto" w:fill="auto"/>
            <w:noWrap/>
            <w:hideMark/>
          </w:tcPr>
          <w:p w14:paraId="4704872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NEW ORCHARD MOBILE HOME PARK LLC</w:t>
            </w:r>
          </w:p>
        </w:tc>
        <w:tc>
          <w:tcPr>
            <w:tcW w:w="1740" w:type="dxa"/>
            <w:tcBorders>
              <w:top w:val="nil"/>
              <w:left w:val="nil"/>
              <w:bottom w:val="single" w:sz="4" w:space="0" w:color="auto"/>
              <w:right w:val="single" w:sz="4" w:space="0" w:color="auto"/>
            </w:tcBorders>
            <w:shd w:val="clear" w:color="auto" w:fill="auto"/>
            <w:noWrap/>
            <w:hideMark/>
          </w:tcPr>
          <w:p w14:paraId="13C1B5BE"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0965F3F2" w14:textId="13DEB280" w:rsidR="007F1BD6" w:rsidRPr="001C74D7" w:rsidRDefault="009D53B1" w:rsidP="00A24BB5">
            <w:pPr>
              <w:spacing w:after="0" w:line="240" w:lineRule="auto"/>
              <w:jc w:val="center"/>
              <w:rPr>
                <w:color w:val="000000"/>
              </w:rPr>
            </w:pPr>
            <w:del w:id="4608" w:author="Bagha, Harish@Waterboards" w:date="2020-07-01T08:43:00Z">
              <w:r w:rsidRPr="00AB704F">
                <w:rPr>
                  <w:rFonts w:eastAsia="Times New Roman" w:cs="Arial"/>
                </w:rPr>
                <w:delText>43</w:delText>
              </w:r>
            </w:del>
            <w:ins w:id="4609"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274C4E0D" w14:textId="77777777" w:rsidR="007F1BD6" w:rsidRPr="001C74D7" w:rsidRDefault="007F1BD6" w:rsidP="00A24BB5">
            <w:pPr>
              <w:spacing w:after="0" w:line="240" w:lineRule="auto"/>
              <w:jc w:val="center"/>
              <w:rPr>
                <w:color w:val="000000"/>
              </w:rPr>
            </w:pPr>
            <w:r w:rsidRPr="001C74D7">
              <w:rPr>
                <w:color w:val="000000"/>
              </w:rPr>
              <w:t>125</w:t>
            </w:r>
          </w:p>
        </w:tc>
      </w:tr>
      <w:tr w:rsidR="00651065" w:rsidRPr="00207287" w14:paraId="44F5BAD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D9D0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CA5200551</w:t>
            </w:r>
          </w:p>
        </w:tc>
        <w:tc>
          <w:tcPr>
            <w:tcW w:w="4740" w:type="dxa"/>
            <w:tcBorders>
              <w:top w:val="nil"/>
              <w:left w:val="nil"/>
              <w:bottom w:val="single" w:sz="4" w:space="0" w:color="auto"/>
              <w:right w:val="single" w:sz="4" w:space="0" w:color="auto"/>
            </w:tcBorders>
            <w:shd w:val="clear" w:color="auto" w:fill="auto"/>
            <w:noWrap/>
            <w:hideMark/>
          </w:tcPr>
          <w:p w14:paraId="79220DE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WOODSON BRIDGE MHP</w:t>
            </w:r>
          </w:p>
        </w:tc>
        <w:tc>
          <w:tcPr>
            <w:tcW w:w="1740" w:type="dxa"/>
            <w:tcBorders>
              <w:top w:val="nil"/>
              <w:left w:val="nil"/>
              <w:bottom w:val="single" w:sz="4" w:space="0" w:color="auto"/>
              <w:right w:val="single" w:sz="4" w:space="0" w:color="auto"/>
            </w:tcBorders>
            <w:shd w:val="clear" w:color="auto" w:fill="auto"/>
            <w:noWrap/>
            <w:hideMark/>
          </w:tcPr>
          <w:p w14:paraId="2A7D4E76"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2437DE1C" w14:textId="61728F1F" w:rsidR="007F1BD6" w:rsidRPr="001C74D7" w:rsidRDefault="009D53B1" w:rsidP="00A24BB5">
            <w:pPr>
              <w:spacing w:after="0" w:line="240" w:lineRule="auto"/>
              <w:jc w:val="center"/>
              <w:rPr>
                <w:color w:val="000000"/>
              </w:rPr>
            </w:pPr>
            <w:del w:id="4610" w:author="Bagha, Harish@Waterboards" w:date="2020-07-01T08:43:00Z">
              <w:r w:rsidRPr="00AB704F">
                <w:rPr>
                  <w:rFonts w:eastAsia="Times New Roman" w:cs="Arial"/>
                </w:rPr>
                <w:delText>0</w:delText>
              </w:r>
            </w:del>
            <w:ins w:id="4611" w:author="Bagha, Harish@Waterboards" w:date="2020-07-01T08:43:00Z">
              <w:r w:rsidR="007F1BD6" w:rsidRPr="00207287">
                <w:rPr>
                  <w:rFonts w:eastAsia="Times New Roman" w:cs="Arial"/>
                  <w:color w:val="000000"/>
                </w:rPr>
                <w:t>104</w:t>
              </w:r>
            </w:ins>
          </w:p>
        </w:tc>
        <w:tc>
          <w:tcPr>
            <w:tcW w:w="840" w:type="dxa"/>
            <w:tcBorders>
              <w:top w:val="nil"/>
              <w:left w:val="nil"/>
              <w:bottom w:val="single" w:sz="4" w:space="0" w:color="auto"/>
              <w:right w:val="single" w:sz="4" w:space="0" w:color="auto"/>
            </w:tcBorders>
            <w:shd w:val="clear" w:color="auto" w:fill="auto"/>
            <w:noWrap/>
            <w:hideMark/>
          </w:tcPr>
          <w:p w14:paraId="0E509877" w14:textId="77777777" w:rsidR="007F1BD6" w:rsidRPr="001C74D7" w:rsidRDefault="007F1BD6" w:rsidP="00A24BB5">
            <w:pPr>
              <w:spacing w:after="0" w:line="240" w:lineRule="auto"/>
              <w:jc w:val="center"/>
              <w:rPr>
                <w:color w:val="000000"/>
              </w:rPr>
            </w:pPr>
            <w:r w:rsidRPr="001C74D7">
              <w:rPr>
                <w:color w:val="000000"/>
              </w:rPr>
              <w:t>158</w:t>
            </w:r>
          </w:p>
        </w:tc>
      </w:tr>
      <w:tr w:rsidR="00651065" w:rsidRPr="00207287" w14:paraId="6E1F3DB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0E7B84"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CA5200555</w:t>
            </w:r>
          </w:p>
        </w:tc>
        <w:tc>
          <w:tcPr>
            <w:tcW w:w="4740" w:type="dxa"/>
            <w:tcBorders>
              <w:top w:val="nil"/>
              <w:left w:val="nil"/>
              <w:bottom w:val="single" w:sz="4" w:space="0" w:color="auto"/>
              <w:right w:val="single" w:sz="4" w:space="0" w:color="auto"/>
            </w:tcBorders>
            <w:shd w:val="clear" w:color="auto" w:fill="auto"/>
            <w:noWrap/>
            <w:hideMark/>
          </w:tcPr>
          <w:p w14:paraId="20A538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RIO RANCH COMMUNITY SVCS DIST</w:t>
            </w:r>
          </w:p>
        </w:tc>
        <w:tc>
          <w:tcPr>
            <w:tcW w:w="1740" w:type="dxa"/>
            <w:tcBorders>
              <w:top w:val="nil"/>
              <w:left w:val="nil"/>
              <w:bottom w:val="single" w:sz="4" w:space="0" w:color="auto"/>
              <w:right w:val="single" w:sz="4" w:space="0" w:color="auto"/>
            </w:tcBorders>
            <w:shd w:val="clear" w:color="auto" w:fill="auto"/>
            <w:noWrap/>
            <w:hideMark/>
          </w:tcPr>
          <w:p w14:paraId="7D75F751"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319DD6B0" w14:textId="02E98211" w:rsidR="007F1BD6" w:rsidRPr="001C74D7" w:rsidRDefault="009D53B1" w:rsidP="00A24BB5">
            <w:pPr>
              <w:spacing w:after="0" w:line="240" w:lineRule="auto"/>
              <w:jc w:val="center"/>
              <w:rPr>
                <w:color w:val="000000"/>
              </w:rPr>
            </w:pPr>
            <w:del w:id="4612" w:author="Bagha, Harish@Waterboards" w:date="2020-07-01T08:43:00Z">
              <w:r w:rsidRPr="00AB704F">
                <w:rPr>
                  <w:rFonts w:eastAsia="Times New Roman" w:cs="Arial"/>
                </w:rPr>
                <w:delText>29</w:delText>
              </w:r>
            </w:del>
            <w:ins w:id="4613" w:author="Bagha, Harish@Waterboards" w:date="2020-07-01T08:43:00Z">
              <w:r w:rsidR="007F1BD6" w:rsidRPr="00207287">
                <w:rPr>
                  <w:rFonts w:eastAsia="Times New Roman" w:cs="Arial"/>
                  <w:color w:val="000000"/>
                </w:rPr>
                <w:t>17</w:t>
              </w:r>
            </w:ins>
          </w:p>
        </w:tc>
        <w:tc>
          <w:tcPr>
            <w:tcW w:w="840" w:type="dxa"/>
            <w:tcBorders>
              <w:top w:val="nil"/>
              <w:left w:val="nil"/>
              <w:bottom w:val="single" w:sz="4" w:space="0" w:color="auto"/>
              <w:right w:val="single" w:sz="4" w:space="0" w:color="auto"/>
            </w:tcBorders>
            <w:shd w:val="clear" w:color="auto" w:fill="auto"/>
            <w:noWrap/>
            <w:hideMark/>
          </w:tcPr>
          <w:p w14:paraId="0F41E5F2" w14:textId="77777777" w:rsidR="007F1BD6" w:rsidRPr="001C74D7" w:rsidRDefault="007F1BD6" w:rsidP="00A24BB5">
            <w:pPr>
              <w:spacing w:after="0" w:line="240" w:lineRule="auto"/>
              <w:jc w:val="center"/>
              <w:rPr>
                <w:color w:val="000000"/>
              </w:rPr>
            </w:pPr>
            <w:r w:rsidRPr="001C74D7">
              <w:rPr>
                <w:color w:val="000000"/>
              </w:rPr>
              <w:t>44</w:t>
            </w:r>
          </w:p>
        </w:tc>
      </w:tr>
      <w:tr w:rsidR="00651065" w:rsidRPr="00207287" w14:paraId="7660DD5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F9091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CA5200556</w:t>
            </w:r>
          </w:p>
        </w:tc>
        <w:tc>
          <w:tcPr>
            <w:tcW w:w="4740" w:type="dxa"/>
            <w:tcBorders>
              <w:top w:val="nil"/>
              <w:left w:val="nil"/>
              <w:bottom w:val="single" w:sz="4" w:space="0" w:color="auto"/>
              <w:right w:val="single" w:sz="4" w:space="0" w:color="auto"/>
            </w:tcBorders>
            <w:shd w:val="clear" w:color="auto" w:fill="auto"/>
            <w:noWrap/>
            <w:hideMark/>
          </w:tcPr>
          <w:p w14:paraId="281CFA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MAYWOOD MOBILE HOME PARK</w:t>
            </w:r>
          </w:p>
        </w:tc>
        <w:tc>
          <w:tcPr>
            <w:tcW w:w="1740" w:type="dxa"/>
            <w:tcBorders>
              <w:top w:val="nil"/>
              <w:left w:val="nil"/>
              <w:bottom w:val="single" w:sz="4" w:space="0" w:color="auto"/>
              <w:right w:val="single" w:sz="4" w:space="0" w:color="auto"/>
            </w:tcBorders>
            <w:shd w:val="clear" w:color="auto" w:fill="auto"/>
            <w:noWrap/>
            <w:hideMark/>
          </w:tcPr>
          <w:p w14:paraId="7ABB4F36"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7EDAB264" w14:textId="532F6592" w:rsidR="007F1BD6" w:rsidRPr="001C74D7" w:rsidRDefault="009D53B1" w:rsidP="00A24BB5">
            <w:pPr>
              <w:spacing w:after="0" w:line="240" w:lineRule="auto"/>
              <w:jc w:val="center"/>
              <w:rPr>
                <w:color w:val="000000"/>
              </w:rPr>
            </w:pPr>
            <w:del w:id="4614" w:author="Bagha, Harish@Waterboards" w:date="2020-07-01T08:43:00Z">
              <w:r w:rsidRPr="00AB704F">
                <w:rPr>
                  <w:rFonts w:eastAsia="Times New Roman" w:cs="Arial"/>
                </w:rPr>
                <w:delText>55</w:delText>
              </w:r>
            </w:del>
            <w:ins w:id="4615" w:author="Bagha, Harish@Waterboards" w:date="2020-07-01T08:43:00Z">
              <w:r w:rsidR="007F1BD6" w:rsidRPr="00207287">
                <w:rPr>
                  <w:rFonts w:eastAsia="Times New Roman" w:cs="Arial"/>
                  <w:color w:val="000000"/>
                </w:rPr>
                <w:t>50</w:t>
              </w:r>
            </w:ins>
          </w:p>
        </w:tc>
        <w:tc>
          <w:tcPr>
            <w:tcW w:w="840" w:type="dxa"/>
            <w:tcBorders>
              <w:top w:val="nil"/>
              <w:left w:val="nil"/>
              <w:bottom w:val="single" w:sz="4" w:space="0" w:color="auto"/>
              <w:right w:val="single" w:sz="4" w:space="0" w:color="auto"/>
            </w:tcBorders>
            <w:shd w:val="clear" w:color="auto" w:fill="auto"/>
            <w:noWrap/>
            <w:hideMark/>
          </w:tcPr>
          <w:p w14:paraId="26FA9633" w14:textId="77777777" w:rsidR="007F1BD6" w:rsidRPr="001C74D7" w:rsidRDefault="007F1BD6" w:rsidP="00A24BB5">
            <w:pPr>
              <w:spacing w:after="0" w:line="240" w:lineRule="auto"/>
              <w:jc w:val="center"/>
              <w:rPr>
                <w:color w:val="000000"/>
              </w:rPr>
            </w:pPr>
            <w:r w:rsidRPr="001C74D7">
              <w:rPr>
                <w:color w:val="000000"/>
              </w:rPr>
              <w:t>140</w:t>
            </w:r>
          </w:p>
        </w:tc>
      </w:tr>
      <w:tr w:rsidR="00651065" w:rsidRPr="00207287" w14:paraId="04F15D6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1869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CA5200558</w:t>
            </w:r>
          </w:p>
        </w:tc>
        <w:tc>
          <w:tcPr>
            <w:tcW w:w="4740" w:type="dxa"/>
            <w:tcBorders>
              <w:top w:val="nil"/>
              <w:left w:val="nil"/>
              <w:bottom w:val="single" w:sz="4" w:space="0" w:color="auto"/>
              <w:right w:val="single" w:sz="4" w:space="0" w:color="auto"/>
            </w:tcBorders>
            <w:shd w:val="clear" w:color="auto" w:fill="auto"/>
            <w:noWrap/>
            <w:hideMark/>
          </w:tcPr>
          <w:p w14:paraId="2C8ED9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RIVER VIEW MHC LLC</w:t>
            </w:r>
          </w:p>
        </w:tc>
        <w:tc>
          <w:tcPr>
            <w:tcW w:w="1740" w:type="dxa"/>
            <w:tcBorders>
              <w:top w:val="nil"/>
              <w:left w:val="nil"/>
              <w:bottom w:val="single" w:sz="4" w:space="0" w:color="auto"/>
              <w:right w:val="single" w:sz="4" w:space="0" w:color="auto"/>
            </w:tcBorders>
            <w:shd w:val="clear" w:color="auto" w:fill="auto"/>
            <w:noWrap/>
            <w:hideMark/>
          </w:tcPr>
          <w:p w14:paraId="7F4BE590"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1DB2BE8D" w14:textId="5C587000" w:rsidR="007F1BD6" w:rsidRPr="001C74D7" w:rsidRDefault="009D53B1" w:rsidP="00A24BB5">
            <w:pPr>
              <w:spacing w:after="0" w:line="240" w:lineRule="auto"/>
              <w:jc w:val="center"/>
              <w:rPr>
                <w:color w:val="000000"/>
              </w:rPr>
            </w:pPr>
            <w:del w:id="4616" w:author="Bagha, Harish@Waterboards" w:date="2020-07-01T08:43:00Z">
              <w:r w:rsidRPr="00AB704F">
                <w:rPr>
                  <w:rFonts w:eastAsia="Times New Roman" w:cs="Arial"/>
                </w:rPr>
                <w:delText>0</w:delText>
              </w:r>
            </w:del>
            <w:ins w:id="4617" w:author="Bagha, Harish@Waterboards" w:date="2020-07-01T08:43:00Z">
              <w:r w:rsidR="007F1BD6" w:rsidRPr="00207287">
                <w:rPr>
                  <w:rFonts w:eastAsia="Times New Roman" w:cs="Arial"/>
                  <w:color w:val="000000"/>
                </w:rPr>
                <w:t>55</w:t>
              </w:r>
            </w:ins>
          </w:p>
        </w:tc>
        <w:tc>
          <w:tcPr>
            <w:tcW w:w="840" w:type="dxa"/>
            <w:tcBorders>
              <w:top w:val="nil"/>
              <w:left w:val="nil"/>
              <w:bottom w:val="single" w:sz="4" w:space="0" w:color="auto"/>
              <w:right w:val="single" w:sz="4" w:space="0" w:color="auto"/>
            </w:tcBorders>
            <w:shd w:val="clear" w:color="auto" w:fill="auto"/>
            <w:noWrap/>
            <w:hideMark/>
          </w:tcPr>
          <w:p w14:paraId="6D44D6CD"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6630C0E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99E8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CA5200559</w:t>
            </w:r>
          </w:p>
        </w:tc>
        <w:tc>
          <w:tcPr>
            <w:tcW w:w="4740" w:type="dxa"/>
            <w:tcBorders>
              <w:top w:val="nil"/>
              <w:left w:val="nil"/>
              <w:bottom w:val="single" w:sz="4" w:space="0" w:color="auto"/>
              <w:right w:val="single" w:sz="4" w:space="0" w:color="auto"/>
            </w:tcBorders>
            <w:shd w:val="clear" w:color="auto" w:fill="auto"/>
            <w:noWrap/>
            <w:hideMark/>
          </w:tcPr>
          <w:p w14:paraId="3D6FCE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ABBEY OF NEW CLAIRVAUX</w:t>
            </w:r>
          </w:p>
        </w:tc>
        <w:tc>
          <w:tcPr>
            <w:tcW w:w="1740" w:type="dxa"/>
            <w:tcBorders>
              <w:top w:val="nil"/>
              <w:left w:val="nil"/>
              <w:bottom w:val="single" w:sz="4" w:space="0" w:color="auto"/>
              <w:right w:val="single" w:sz="4" w:space="0" w:color="auto"/>
            </w:tcBorders>
            <w:shd w:val="clear" w:color="auto" w:fill="auto"/>
            <w:noWrap/>
            <w:hideMark/>
          </w:tcPr>
          <w:p w14:paraId="0549F46F"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0132E9FF" w14:textId="47CD984D" w:rsidR="007F1BD6" w:rsidRPr="001C74D7" w:rsidRDefault="009D53B1" w:rsidP="00A24BB5">
            <w:pPr>
              <w:spacing w:after="0" w:line="240" w:lineRule="auto"/>
              <w:jc w:val="center"/>
              <w:rPr>
                <w:color w:val="000000"/>
              </w:rPr>
            </w:pPr>
            <w:del w:id="4618" w:author="Bagha, Harish@Waterboards" w:date="2020-07-01T08:43:00Z">
              <w:r w:rsidRPr="00AB704F">
                <w:rPr>
                  <w:rFonts w:eastAsia="Times New Roman" w:cs="Arial"/>
                </w:rPr>
                <w:delText>0</w:delText>
              </w:r>
            </w:del>
            <w:ins w:id="4619"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19477A6F" w14:textId="77777777" w:rsidR="007F1BD6" w:rsidRPr="001C74D7" w:rsidRDefault="007F1BD6" w:rsidP="00A24BB5">
            <w:pPr>
              <w:spacing w:after="0" w:line="240" w:lineRule="auto"/>
              <w:jc w:val="center"/>
              <w:rPr>
                <w:color w:val="000000"/>
              </w:rPr>
            </w:pPr>
            <w:r w:rsidRPr="001C74D7">
              <w:rPr>
                <w:color w:val="000000"/>
              </w:rPr>
              <w:t>20</w:t>
            </w:r>
          </w:p>
        </w:tc>
      </w:tr>
      <w:tr w:rsidR="00651065" w:rsidRPr="00207287" w14:paraId="36ED350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765355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CA5200560</w:t>
            </w:r>
          </w:p>
        </w:tc>
        <w:tc>
          <w:tcPr>
            <w:tcW w:w="4740" w:type="dxa"/>
            <w:tcBorders>
              <w:top w:val="nil"/>
              <w:left w:val="nil"/>
              <w:bottom w:val="single" w:sz="4" w:space="0" w:color="auto"/>
              <w:right w:val="single" w:sz="4" w:space="0" w:color="auto"/>
            </w:tcBorders>
            <w:shd w:val="clear" w:color="auto" w:fill="auto"/>
            <w:noWrap/>
            <w:hideMark/>
          </w:tcPr>
          <w:p w14:paraId="00BB73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MIRA MONTE WATER CO.</w:t>
            </w:r>
          </w:p>
        </w:tc>
        <w:tc>
          <w:tcPr>
            <w:tcW w:w="1740" w:type="dxa"/>
            <w:tcBorders>
              <w:top w:val="nil"/>
              <w:left w:val="nil"/>
              <w:bottom w:val="single" w:sz="4" w:space="0" w:color="auto"/>
              <w:right w:val="single" w:sz="4" w:space="0" w:color="auto"/>
            </w:tcBorders>
            <w:shd w:val="clear" w:color="auto" w:fill="auto"/>
            <w:noWrap/>
            <w:hideMark/>
          </w:tcPr>
          <w:p w14:paraId="32468CAF"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578FE8BF" w14:textId="355895D2" w:rsidR="007F1BD6" w:rsidRPr="001C74D7" w:rsidRDefault="009D53B1" w:rsidP="00A24BB5">
            <w:pPr>
              <w:spacing w:after="0" w:line="240" w:lineRule="auto"/>
              <w:jc w:val="center"/>
              <w:rPr>
                <w:color w:val="000000"/>
              </w:rPr>
            </w:pPr>
            <w:del w:id="4620" w:author="Bagha, Harish@Waterboards" w:date="2020-07-01T08:43:00Z">
              <w:r w:rsidRPr="00AB704F">
                <w:rPr>
                  <w:rFonts w:eastAsia="Times New Roman" w:cs="Arial"/>
                </w:rPr>
                <w:delText>43</w:delText>
              </w:r>
            </w:del>
            <w:ins w:id="4621" w:author="Bagha, Harish@Waterboards" w:date="2020-07-01T08:43:00Z">
              <w:r w:rsidR="007F1BD6" w:rsidRPr="00207287">
                <w:rPr>
                  <w:rFonts w:eastAsia="Times New Roman" w:cs="Arial"/>
                  <w:color w:val="000000"/>
                </w:rPr>
                <w:t>41</w:t>
              </w:r>
            </w:ins>
          </w:p>
        </w:tc>
        <w:tc>
          <w:tcPr>
            <w:tcW w:w="840" w:type="dxa"/>
            <w:tcBorders>
              <w:top w:val="nil"/>
              <w:left w:val="nil"/>
              <w:bottom w:val="single" w:sz="4" w:space="0" w:color="auto"/>
              <w:right w:val="single" w:sz="4" w:space="0" w:color="auto"/>
            </w:tcBorders>
            <w:shd w:val="clear" w:color="auto" w:fill="auto"/>
            <w:noWrap/>
            <w:hideMark/>
          </w:tcPr>
          <w:p w14:paraId="46E0BE31" w14:textId="77777777" w:rsidR="007F1BD6" w:rsidRPr="001C74D7" w:rsidRDefault="007F1BD6" w:rsidP="00A24BB5">
            <w:pPr>
              <w:spacing w:after="0" w:line="240" w:lineRule="auto"/>
              <w:jc w:val="center"/>
              <w:rPr>
                <w:color w:val="000000"/>
              </w:rPr>
            </w:pPr>
            <w:r w:rsidRPr="001C74D7">
              <w:rPr>
                <w:color w:val="000000"/>
              </w:rPr>
              <w:t>142</w:t>
            </w:r>
          </w:p>
        </w:tc>
      </w:tr>
      <w:tr w:rsidR="00651065" w:rsidRPr="00207287" w14:paraId="0A9071D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517C4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CA5200562</w:t>
            </w:r>
          </w:p>
        </w:tc>
        <w:tc>
          <w:tcPr>
            <w:tcW w:w="4740" w:type="dxa"/>
            <w:tcBorders>
              <w:top w:val="nil"/>
              <w:left w:val="nil"/>
              <w:bottom w:val="single" w:sz="4" w:space="0" w:color="auto"/>
              <w:right w:val="single" w:sz="4" w:space="0" w:color="auto"/>
            </w:tcBorders>
            <w:shd w:val="clear" w:color="auto" w:fill="auto"/>
            <w:noWrap/>
            <w:hideMark/>
          </w:tcPr>
          <w:p w14:paraId="3BE4D67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SKY VIEW COUNTY WATER</w:t>
            </w:r>
          </w:p>
        </w:tc>
        <w:tc>
          <w:tcPr>
            <w:tcW w:w="1740" w:type="dxa"/>
            <w:tcBorders>
              <w:top w:val="nil"/>
              <w:left w:val="nil"/>
              <w:bottom w:val="single" w:sz="4" w:space="0" w:color="auto"/>
              <w:right w:val="single" w:sz="4" w:space="0" w:color="auto"/>
            </w:tcBorders>
            <w:shd w:val="clear" w:color="auto" w:fill="auto"/>
            <w:noWrap/>
            <w:hideMark/>
          </w:tcPr>
          <w:p w14:paraId="55047AB5"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27E445AD" w14:textId="22785695" w:rsidR="007F1BD6" w:rsidRPr="001C74D7" w:rsidRDefault="009D53B1" w:rsidP="00A24BB5">
            <w:pPr>
              <w:spacing w:after="0" w:line="240" w:lineRule="auto"/>
              <w:jc w:val="center"/>
              <w:rPr>
                <w:color w:val="000000"/>
              </w:rPr>
            </w:pPr>
            <w:del w:id="4622" w:author="Bagha, Harish@Waterboards" w:date="2020-07-01T08:43:00Z">
              <w:r w:rsidRPr="00AB704F">
                <w:rPr>
                  <w:rFonts w:eastAsia="Times New Roman" w:cs="Arial"/>
                </w:rPr>
                <w:delText>125</w:delText>
              </w:r>
            </w:del>
            <w:ins w:id="4623" w:author="Bagha, Harish@Waterboards" w:date="2020-07-01T08:43:00Z">
              <w:r w:rsidR="007F1BD6" w:rsidRPr="00207287">
                <w:rPr>
                  <w:rFonts w:eastAsia="Times New Roman" w:cs="Arial"/>
                  <w:color w:val="000000"/>
                </w:rPr>
                <w:t>85</w:t>
              </w:r>
            </w:ins>
          </w:p>
        </w:tc>
        <w:tc>
          <w:tcPr>
            <w:tcW w:w="840" w:type="dxa"/>
            <w:tcBorders>
              <w:top w:val="nil"/>
              <w:left w:val="nil"/>
              <w:bottom w:val="single" w:sz="4" w:space="0" w:color="auto"/>
              <w:right w:val="single" w:sz="4" w:space="0" w:color="auto"/>
            </w:tcBorders>
            <w:shd w:val="clear" w:color="auto" w:fill="auto"/>
            <w:noWrap/>
            <w:hideMark/>
          </w:tcPr>
          <w:p w14:paraId="7B51C21B" w14:textId="77777777" w:rsidR="007F1BD6" w:rsidRPr="001C74D7" w:rsidRDefault="007F1BD6" w:rsidP="00A24BB5">
            <w:pPr>
              <w:spacing w:after="0" w:line="240" w:lineRule="auto"/>
              <w:jc w:val="center"/>
              <w:rPr>
                <w:color w:val="000000"/>
              </w:rPr>
            </w:pPr>
            <w:r w:rsidRPr="001C74D7">
              <w:rPr>
                <w:color w:val="000000"/>
              </w:rPr>
              <w:t>412</w:t>
            </w:r>
          </w:p>
        </w:tc>
      </w:tr>
      <w:tr w:rsidR="00651065" w:rsidRPr="00207287" w14:paraId="4EA974A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26CB5B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CA5200571</w:t>
            </w:r>
          </w:p>
        </w:tc>
        <w:tc>
          <w:tcPr>
            <w:tcW w:w="4740" w:type="dxa"/>
            <w:tcBorders>
              <w:top w:val="nil"/>
              <w:left w:val="nil"/>
              <w:bottom w:val="single" w:sz="4" w:space="0" w:color="auto"/>
              <w:right w:val="single" w:sz="4" w:space="0" w:color="auto"/>
            </w:tcBorders>
            <w:shd w:val="clear" w:color="auto" w:fill="auto"/>
            <w:noWrap/>
            <w:hideMark/>
          </w:tcPr>
          <w:p w14:paraId="7F8377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MOUNTAIN VALLEY APTS &amp; RVP</w:t>
            </w:r>
          </w:p>
        </w:tc>
        <w:tc>
          <w:tcPr>
            <w:tcW w:w="1740" w:type="dxa"/>
            <w:tcBorders>
              <w:top w:val="nil"/>
              <w:left w:val="nil"/>
              <w:bottom w:val="single" w:sz="4" w:space="0" w:color="auto"/>
              <w:right w:val="single" w:sz="4" w:space="0" w:color="auto"/>
            </w:tcBorders>
            <w:shd w:val="clear" w:color="auto" w:fill="auto"/>
            <w:noWrap/>
            <w:hideMark/>
          </w:tcPr>
          <w:p w14:paraId="7187BEE5"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7FB33E5D" w14:textId="7D9E5BEE" w:rsidR="007F1BD6" w:rsidRPr="001C74D7" w:rsidRDefault="009D53B1" w:rsidP="00A24BB5">
            <w:pPr>
              <w:spacing w:after="0" w:line="240" w:lineRule="auto"/>
              <w:jc w:val="center"/>
              <w:rPr>
                <w:color w:val="000000"/>
              </w:rPr>
            </w:pPr>
            <w:del w:id="4624" w:author="Bagha, Harish@Waterboards" w:date="2020-07-01T08:43:00Z">
              <w:r w:rsidRPr="00AB704F">
                <w:rPr>
                  <w:rFonts w:eastAsia="Times New Roman" w:cs="Arial"/>
                </w:rPr>
                <w:delText>0</w:delText>
              </w:r>
            </w:del>
            <w:ins w:id="4625" w:author="Bagha, Harish@Waterboards" w:date="2020-07-01T08:43:00Z">
              <w:r w:rsidR="007F1BD6" w:rsidRPr="00207287">
                <w:rPr>
                  <w:rFonts w:eastAsia="Times New Roman" w:cs="Arial"/>
                  <w:color w:val="000000"/>
                </w:rPr>
                <w:t>47</w:t>
              </w:r>
            </w:ins>
          </w:p>
        </w:tc>
        <w:tc>
          <w:tcPr>
            <w:tcW w:w="840" w:type="dxa"/>
            <w:tcBorders>
              <w:top w:val="nil"/>
              <w:left w:val="nil"/>
              <w:bottom w:val="single" w:sz="4" w:space="0" w:color="auto"/>
              <w:right w:val="single" w:sz="4" w:space="0" w:color="auto"/>
            </w:tcBorders>
            <w:shd w:val="clear" w:color="auto" w:fill="auto"/>
            <w:noWrap/>
            <w:hideMark/>
          </w:tcPr>
          <w:p w14:paraId="1A6C7AA3" w14:textId="77777777" w:rsidR="007F1BD6" w:rsidRPr="001C74D7" w:rsidRDefault="007F1BD6" w:rsidP="00A24BB5">
            <w:pPr>
              <w:spacing w:after="0" w:line="240" w:lineRule="auto"/>
              <w:jc w:val="center"/>
              <w:rPr>
                <w:color w:val="000000"/>
              </w:rPr>
            </w:pPr>
            <w:r w:rsidRPr="001C74D7">
              <w:rPr>
                <w:color w:val="000000"/>
              </w:rPr>
              <w:t>131</w:t>
            </w:r>
          </w:p>
        </w:tc>
      </w:tr>
      <w:tr w:rsidR="00651065" w:rsidRPr="00207287" w14:paraId="062C637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EC7E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CA5200584</w:t>
            </w:r>
          </w:p>
        </w:tc>
        <w:tc>
          <w:tcPr>
            <w:tcW w:w="4740" w:type="dxa"/>
            <w:tcBorders>
              <w:top w:val="nil"/>
              <w:left w:val="nil"/>
              <w:bottom w:val="single" w:sz="4" w:space="0" w:color="auto"/>
              <w:right w:val="single" w:sz="4" w:space="0" w:color="auto"/>
            </w:tcBorders>
            <w:shd w:val="clear" w:color="auto" w:fill="auto"/>
            <w:noWrap/>
            <w:hideMark/>
          </w:tcPr>
          <w:p w14:paraId="6CC2080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LITTLE AVENUE WATER SYSTEM</w:t>
            </w:r>
          </w:p>
        </w:tc>
        <w:tc>
          <w:tcPr>
            <w:tcW w:w="1740" w:type="dxa"/>
            <w:tcBorders>
              <w:top w:val="nil"/>
              <w:left w:val="nil"/>
              <w:bottom w:val="single" w:sz="4" w:space="0" w:color="auto"/>
              <w:right w:val="single" w:sz="4" w:space="0" w:color="auto"/>
            </w:tcBorders>
            <w:shd w:val="clear" w:color="auto" w:fill="auto"/>
            <w:noWrap/>
            <w:hideMark/>
          </w:tcPr>
          <w:p w14:paraId="6AB9E654"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78C607F1" w14:textId="3F39B671" w:rsidR="007F1BD6" w:rsidRPr="001C74D7" w:rsidRDefault="009D53B1" w:rsidP="00A24BB5">
            <w:pPr>
              <w:spacing w:after="0" w:line="240" w:lineRule="auto"/>
              <w:jc w:val="center"/>
              <w:rPr>
                <w:color w:val="000000"/>
              </w:rPr>
            </w:pPr>
            <w:del w:id="4626" w:author="Bagha, Harish@Waterboards" w:date="2020-07-01T08:43:00Z">
              <w:r w:rsidRPr="00AB704F">
                <w:rPr>
                  <w:rFonts w:eastAsia="Times New Roman" w:cs="Arial"/>
                </w:rPr>
                <w:delText>0</w:delText>
              </w:r>
            </w:del>
            <w:ins w:id="4627"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602BAA2D" w14:textId="77777777" w:rsidR="007F1BD6" w:rsidRPr="001C74D7" w:rsidRDefault="007F1BD6" w:rsidP="00A24BB5">
            <w:pPr>
              <w:spacing w:after="0" w:line="240" w:lineRule="auto"/>
              <w:jc w:val="center"/>
              <w:rPr>
                <w:color w:val="000000"/>
              </w:rPr>
            </w:pPr>
            <w:r w:rsidRPr="001C74D7">
              <w:rPr>
                <w:color w:val="000000"/>
              </w:rPr>
              <w:t>53</w:t>
            </w:r>
          </w:p>
        </w:tc>
      </w:tr>
      <w:tr w:rsidR="00651065" w:rsidRPr="00207287" w14:paraId="0BB83A4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FF125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CA5200588</w:t>
            </w:r>
          </w:p>
        </w:tc>
        <w:tc>
          <w:tcPr>
            <w:tcW w:w="4740" w:type="dxa"/>
            <w:tcBorders>
              <w:top w:val="nil"/>
              <w:left w:val="nil"/>
              <w:bottom w:val="single" w:sz="4" w:space="0" w:color="auto"/>
              <w:right w:val="single" w:sz="4" w:space="0" w:color="auto"/>
            </w:tcBorders>
            <w:shd w:val="clear" w:color="auto" w:fill="auto"/>
            <w:noWrap/>
            <w:hideMark/>
          </w:tcPr>
          <w:p w14:paraId="1128170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JUANITA COURT MUTUAL WATER</w:t>
            </w:r>
          </w:p>
        </w:tc>
        <w:tc>
          <w:tcPr>
            <w:tcW w:w="1740" w:type="dxa"/>
            <w:tcBorders>
              <w:top w:val="nil"/>
              <w:left w:val="nil"/>
              <w:bottom w:val="single" w:sz="4" w:space="0" w:color="auto"/>
              <w:right w:val="single" w:sz="4" w:space="0" w:color="auto"/>
            </w:tcBorders>
            <w:shd w:val="clear" w:color="auto" w:fill="auto"/>
            <w:noWrap/>
            <w:hideMark/>
          </w:tcPr>
          <w:p w14:paraId="4A0757C1"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16BE7184" w14:textId="77777777" w:rsidR="007F1BD6" w:rsidRPr="001C74D7" w:rsidRDefault="007F1BD6" w:rsidP="00A24BB5">
            <w:pPr>
              <w:spacing w:after="0" w:line="240" w:lineRule="auto"/>
              <w:jc w:val="center"/>
              <w:rPr>
                <w:color w:val="000000"/>
              </w:rPr>
            </w:pPr>
            <w:r w:rsidRPr="001C74D7">
              <w:rPr>
                <w:color w:val="000000"/>
              </w:rPr>
              <w:t>14</w:t>
            </w:r>
          </w:p>
        </w:tc>
        <w:tc>
          <w:tcPr>
            <w:tcW w:w="840" w:type="dxa"/>
            <w:tcBorders>
              <w:top w:val="nil"/>
              <w:left w:val="nil"/>
              <w:bottom w:val="single" w:sz="4" w:space="0" w:color="auto"/>
              <w:right w:val="single" w:sz="4" w:space="0" w:color="auto"/>
            </w:tcBorders>
            <w:shd w:val="clear" w:color="auto" w:fill="auto"/>
            <w:noWrap/>
            <w:hideMark/>
          </w:tcPr>
          <w:p w14:paraId="231585BC" w14:textId="77777777" w:rsidR="007F1BD6" w:rsidRPr="001C74D7" w:rsidRDefault="007F1BD6" w:rsidP="00A24BB5">
            <w:pPr>
              <w:spacing w:after="0" w:line="240" w:lineRule="auto"/>
              <w:jc w:val="center"/>
              <w:rPr>
                <w:color w:val="000000"/>
              </w:rPr>
            </w:pPr>
            <w:r w:rsidRPr="001C74D7">
              <w:rPr>
                <w:color w:val="000000"/>
              </w:rPr>
              <w:t>42</w:t>
            </w:r>
          </w:p>
        </w:tc>
      </w:tr>
      <w:tr w:rsidR="00651065" w:rsidRPr="00207287" w14:paraId="14E0691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5A0FD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CA5200864</w:t>
            </w:r>
          </w:p>
        </w:tc>
        <w:tc>
          <w:tcPr>
            <w:tcW w:w="4740" w:type="dxa"/>
            <w:tcBorders>
              <w:top w:val="nil"/>
              <w:left w:val="nil"/>
              <w:bottom w:val="single" w:sz="4" w:space="0" w:color="auto"/>
              <w:right w:val="single" w:sz="4" w:space="0" w:color="auto"/>
            </w:tcBorders>
            <w:shd w:val="clear" w:color="auto" w:fill="auto"/>
            <w:noWrap/>
            <w:hideMark/>
          </w:tcPr>
          <w:p w14:paraId="7C1D8E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R-WILD HORSE RANCH</w:t>
            </w:r>
          </w:p>
        </w:tc>
        <w:tc>
          <w:tcPr>
            <w:tcW w:w="1740" w:type="dxa"/>
            <w:tcBorders>
              <w:top w:val="nil"/>
              <w:left w:val="nil"/>
              <w:bottom w:val="single" w:sz="4" w:space="0" w:color="auto"/>
              <w:right w:val="single" w:sz="4" w:space="0" w:color="auto"/>
            </w:tcBorders>
            <w:shd w:val="clear" w:color="auto" w:fill="auto"/>
            <w:noWrap/>
            <w:hideMark/>
          </w:tcPr>
          <w:p w14:paraId="14EEA939"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22DEA249" w14:textId="2418E5FE" w:rsidR="007F1BD6" w:rsidRPr="001C74D7" w:rsidRDefault="009D53B1" w:rsidP="00A24BB5">
            <w:pPr>
              <w:spacing w:after="0" w:line="240" w:lineRule="auto"/>
              <w:jc w:val="center"/>
              <w:rPr>
                <w:color w:val="000000"/>
              </w:rPr>
            </w:pPr>
            <w:del w:id="4628" w:author="Bagha, Harish@Waterboards" w:date="2020-07-01T08:43:00Z">
              <w:r w:rsidRPr="00AB704F">
                <w:rPr>
                  <w:rFonts w:eastAsia="Times New Roman" w:cs="Arial"/>
                </w:rPr>
                <w:delText>14</w:delText>
              </w:r>
            </w:del>
            <w:ins w:id="4629" w:author="Bagha, Harish@Waterboards" w:date="2020-07-01T08:43:00Z">
              <w:r w:rsidR="007F1BD6" w:rsidRPr="00207287">
                <w:rPr>
                  <w:rFonts w:eastAsia="Times New Roman" w:cs="Arial"/>
                  <w:color w:val="000000"/>
                </w:rPr>
                <w:t>100</w:t>
              </w:r>
            </w:ins>
          </w:p>
        </w:tc>
        <w:tc>
          <w:tcPr>
            <w:tcW w:w="840" w:type="dxa"/>
            <w:tcBorders>
              <w:top w:val="nil"/>
              <w:left w:val="nil"/>
              <w:bottom w:val="single" w:sz="4" w:space="0" w:color="auto"/>
              <w:right w:val="single" w:sz="4" w:space="0" w:color="auto"/>
            </w:tcBorders>
            <w:shd w:val="clear" w:color="auto" w:fill="auto"/>
            <w:noWrap/>
            <w:hideMark/>
          </w:tcPr>
          <w:p w14:paraId="5204954C" w14:textId="77777777" w:rsidR="007F1BD6" w:rsidRPr="001C74D7" w:rsidRDefault="007F1BD6" w:rsidP="00A24BB5">
            <w:pPr>
              <w:spacing w:after="0" w:line="240" w:lineRule="auto"/>
              <w:jc w:val="center"/>
              <w:rPr>
                <w:color w:val="000000"/>
              </w:rPr>
            </w:pPr>
            <w:r w:rsidRPr="001C74D7">
              <w:rPr>
                <w:color w:val="000000"/>
              </w:rPr>
              <w:t>55</w:t>
            </w:r>
          </w:p>
        </w:tc>
      </w:tr>
      <w:tr w:rsidR="00651065" w:rsidRPr="00207287" w14:paraId="328AB26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2C61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CA5201137</w:t>
            </w:r>
          </w:p>
        </w:tc>
        <w:tc>
          <w:tcPr>
            <w:tcW w:w="4740" w:type="dxa"/>
            <w:tcBorders>
              <w:top w:val="nil"/>
              <w:left w:val="nil"/>
              <w:bottom w:val="single" w:sz="4" w:space="0" w:color="auto"/>
              <w:right w:val="single" w:sz="4" w:space="0" w:color="auto"/>
            </w:tcBorders>
            <w:shd w:val="clear" w:color="auto" w:fill="auto"/>
            <w:noWrap/>
            <w:hideMark/>
          </w:tcPr>
          <w:p w14:paraId="419558A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MILLSTREAM MOBILE HOME PARK</w:t>
            </w:r>
          </w:p>
        </w:tc>
        <w:tc>
          <w:tcPr>
            <w:tcW w:w="1740" w:type="dxa"/>
            <w:tcBorders>
              <w:top w:val="nil"/>
              <w:left w:val="nil"/>
              <w:bottom w:val="single" w:sz="4" w:space="0" w:color="auto"/>
              <w:right w:val="single" w:sz="4" w:space="0" w:color="auto"/>
            </w:tcBorders>
            <w:shd w:val="clear" w:color="auto" w:fill="auto"/>
            <w:noWrap/>
            <w:hideMark/>
          </w:tcPr>
          <w:p w14:paraId="197668A5" w14:textId="77777777" w:rsidR="007F1BD6" w:rsidRPr="001C74D7" w:rsidRDefault="007F1BD6" w:rsidP="00A24BB5">
            <w:pPr>
              <w:spacing w:after="0" w:line="240" w:lineRule="auto"/>
              <w:jc w:val="center"/>
              <w:rPr>
                <w:color w:val="000000"/>
              </w:rPr>
            </w:pPr>
            <w:r w:rsidRPr="001C74D7">
              <w:rPr>
                <w:color w:val="000000"/>
              </w:rPr>
              <w:t>TEHAMA</w:t>
            </w:r>
          </w:p>
        </w:tc>
        <w:tc>
          <w:tcPr>
            <w:tcW w:w="1320" w:type="dxa"/>
            <w:tcBorders>
              <w:top w:val="nil"/>
              <w:left w:val="nil"/>
              <w:bottom w:val="single" w:sz="4" w:space="0" w:color="auto"/>
              <w:right w:val="single" w:sz="4" w:space="0" w:color="auto"/>
            </w:tcBorders>
            <w:shd w:val="clear" w:color="auto" w:fill="auto"/>
            <w:noWrap/>
            <w:hideMark/>
          </w:tcPr>
          <w:p w14:paraId="6E99345E" w14:textId="6A3C0C0D" w:rsidR="007F1BD6" w:rsidRPr="001C74D7" w:rsidRDefault="009D53B1" w:rsidP="00A24BB5">
            <w:pPr>
              <w:spacing w:after="0" w:line="240" w:lineRule="auto"/>
              <w:jc w:val="center"/>
              <w:rPr>
                <w:color w:val="000000"/>
              </w:rPr>
            </w:pPr>
            <w:del w:id="4630" w:author="Bagha, Harish@Waterboards" w:date="2020-07-01T08:43:00Z">
              <w:r w:rsidRPr="00AB704F">
                <w:rPr>
                  <w:rFonts w:eastAsia="Times New Roman" w:cs="Arial"/>
                </w:rPr>
                <w:delText>45</w:delText>
              </w:r>
            </w:del>
            <w:ins w:id="4631" w:author="Bagha, Harish@Waterboards" w:date="2020-07-01T08:43:00Z">
              <w:r w:rsidR="007F1BD6" w:rsidRPr="00207287">
                <w:rPr>
                  <w:rFonts w:eastAsia="Times New Roman" w:cs="Arial"/>
                  <w:color w:val="000000"/>
                </w:rPr>
                <w:t>53</w:t>
              </w:r>
            </w:ins>
          </w:p>
        </w:tc>
        <w:tc>
          <w:tcPr>
            <w:tcW w:w="840" w:type="dxa"/>
            <w:tcBorders>
              <w:top w:val="nil"/>
              <w:left w:val="nil"/>
              <w:bottom w:val="single" w:sz="4" w:space="0" w:color="auto"/>
              <w:right w:val="single" w:sz="4" w:space="0" w:color="auto"/>
            </w:tcBorders>
            <w:shd w:val="clear" w:color="auto" w:fill="auto"/>
            <w:noWrap/>
            <w:hideMark/>
          </w:tcPr>
          <w:p w14:paraId="067ADD5B" w14:textId="77777777" w:rsidR="007F1BD6" w:rsidRPr="001C74D7" w:rsidRDefault="007F1BD6" w:rsidP="00A24BB5">
            <w:pPr>
              <w:spacing w:after="0" w:line="240" w:lineRule="auto"/>
              <w:jc w:val="center"/>
              <w:rPr>
                <w:color w:val="000000"/>
              </w:rPr>
            </w:pPr>
            <w:r w:rsidRPr="001C74D7">
              <w:rPr>
                <w:color w:val="000000"/>
              </w:rPr>
              <w:t>80</w:t>
            </w:r>
          </w:p>
        </w:tc>
      </w:tr>
      <w:tr w:rsidR="00651065" w:rsidRPr="00207287" w14:paraId="7396138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DEB7B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CA5301001</w:t>
            </w:r>
          </w:p>
        </w:tc>
        <w:tc>
          <w:tcPr>
            <w:tcW w:w="4740" w:type="dxa"/>
            <w:tcBorders>
              <w:top w:val="nil"/>
              <w:left w:val="nil"/>
              <w:bottom w:val="single" w:sz="4" w:space="0" w:color="auto"/>
              <w:right w:val="single" w:sz="4" w:space="0" w:color="auto"/>
            </w:tcBorders>
            <w:shd w:val="clear" w:color="auto" w:fill="auto"/>
            <w:noWrap/>
            <w:hideMark/>
          </w:tcPr>
          <w:p w14:paraId="1DFB30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BUCKTAIL MUTUAL WATER COMPANY</w:t>
            </w:r>
          </w:p>
        </w:tc>
        <w:tc>
          <w:tcPr>
            <w:tcW w:w="1740" w:type="dxa"/>
            <w:tcBorders>
              <w:top w:val="nil"/>
              <w:left w:val="nil"/>
              <w:bottom w:val="single" w:sz="4" w:space="0" w:color="auto"/>
              <w:right w:val="single" w:sz="4" w:space="0" w:color="auto"/>
            </w:tcBorders>
            <w:shd w:val="clear" w:color="auto" w:fill="auto"/>
            <w:noWrap/>
            <w:hideMark/>
          </w:tcPr>
          <w:p w14:paraId="488F545F" w14:textId="1CA73334" w:rsidR="007F1BD6" w:rsidRPr="001C74D7" w:rsidRDefault="009D53B1" w:rsidP="00A24BB5">
            <w:pPr>
              <w:spacing w:after="0" w:line="240" w:lineRule="auto"/>
              <w:jc w:val="center"/>
              <w:rPr>
                <w:color w:val="000000"/>
              </w:rPr>
            </w:pPr>
            <w:del w:id="4632" w:author="Bagha, Harish@Waterboards" w:date="2020-07-01T08:43:00Z">
              <w:r w:rsidRPr="00AB704F">
                <w:rPr>
                  <w:rFonts w:eastAsia="Times New Roman" w:cs="Arial"/>
                </w:rPr>
                <w:delText>TRINITY</w:delText>
              </w:r>
            </w:del>
            <w:ins w:id="4633" w:author="Bagha, Harish@Waterboards" w:date="2020-07-01T08:43:00Z">
              <w:r w:rsidR="007F1BD6" w:rsidRPr="00207287">
                <w:rPr>
                  <w:rFonts w:eastAsia="Times New Roman" w:cs="Arial"/>
                  <w:color w:val="000000"/>
                </w:rPr>
                <w:t>TEHAMA</w:t>
              </w:r>
            </w:ins>
          </w:p>
        </w:tc>
        <w:tc>
          <w:tcPr>
            <w:tcW w:w="1320" w:type="dxa"/>
            <w:tcBorders>
              <w:top w:val="nil"/>
              <w:left w:val="nil"/>
              <w:bottom w:val="single" w:sz="4" w:space="0" w:color="auto"/>
              <w:right w:val="single" w:sz="4" w:space="0" w:color="auto"/>
            </w:tcBorders>
            <w:shd w:val="clear" w:color="auto" w:fill="auto"/>
            <w:noWrap/>
            <w:hideMark/>
          </w:tcPr>
          <w:p w14:paraId="3DA4AD88" w14:textId="55641B9E" w:rsidR="007F1BD6" w:rsidRPr="001C74D7" w:rsidRDefault="009D53B1" w:rsidP="00A24BB5">
            <w:pPr>
              <w:spacing w:after="0" w:line="240" w:lineRule="auto"/>
              <w:jc w:val="center"/>
              <w:rPr>
                <w:color w:val="000000"/>
              </w:rPr>
            </w:pPr>
            <w:del w:id="4634" w:author="Bagha, Harish@Waterboards" w:date="2020-07-01T08:43:00Z">
              <w:r w:rsidRPr="00AB704F">
                <w:rPr>
                  <w:rFonts w:eastAsia="Times New Roman" w:cs="Arial"/>
                </w:rPr>
                <w:delText>0</w:delText>
              </w:r>
            </w:del>
            <w:ins w:id="4635"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71A21F42" w14:textId="77777777" w:rsidR="007F1BD6" w:rsidRPr="001C74D7" w:rsidRDefault="007F1BD6" w:rsidP="00A24BB5">
            <w:pPr>
              <w:spacing w:after="0" w:line="240" w:lineRule="auto"/>
              <w:jc w:val="center"/>
              <w:rPr>
                <w:color w:val="000000"/>
              </w:rPr>
            </w:pPr>
            <w:r w:rsidRPr="001C74D7">
              <w:rPr>
                <w:color w:val="000000"/>
              </w:rPr>
              <w:t>61</w:t>
            </w:r>
          </w:p>
        </w:tc>
      </w:tr>
      <w:tr w:rsidR="00651065" w:rsidRPr="00207287" w14:paraId="5002AD8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F78C35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CA5301002</w:t>
            </w:r>
          </w:p>
        </w:tc>
        <w:tc>
          <w:tcPr>
            <w:tcW w:w="4740" w:type="dxa"/>
            <w:tcBorders>
              <w:top w:val="nil"/>
              <w:left w:val="nil"/>
              <w:bottom w:val="single" w:sz="4" w:space="0" w:color="auto"/>
              <w:right w:val="single" w:sz="4" w:space="0" w:color="auto"/>
            </w:tcBorders>
            <w:shd w:val="clear" w:color="auto" w:fill="auto"/>
            <w:noWrap/>
            <w:hideMark/>
          </w:tcPr>
          <w:p w14:paraId="36EAC69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LEWISTON COMMUNITY SERVICES DISTRICT</w:t>
            </w:r>
          </w:p>
        </w:tc>
        <w:tc>
          <w:tcPr>
            <w:tcW w:w="1740" w:type="dxa"/>
            <w:tcBorders>
              <w:top w:val="nil"/>
              <w:left w:val="nil"/>
              <w:bottom w:val="single" w:sz="4" w:space="0" w:color="auto"/>
              <w:right w:val="single" w:sz="4" w:space="0" w:color="auto"/>
            </w:tcBorders>
            <w:shd w:val="clear" w:color="auto" w:fill="auto"/>
            <w:noWrap/>
            <w:hideMark/>
          </w:tcPr>
          <w:p w14:paraId="67D12422"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5D641CAB" w14:textId="7C847268" w:rsidR="007F1BD6" w:rsidRPr="001C74D7" w:rsidRDefault="009D53B1" w:rsidP="00A24BB5">
            <w:pPr>
              <w:spacing w:after="0" w:line="240" w:lineRule="auto"/>
              <w:jc w:val="center"/>
              <w:rPr>
                <w:color w:val="000000"/>
              </w:rPr>
            </w:pPr>
            <w:del w:id="4636" w:author="Bagha, Harish@Waterboards" w:date="2020-07-01T08:43:00Z">
              <w:r w:rsidRPr="00AB704F">
                <w:rPr>
                  <w:rFonts w:eastAsia="Times New Roman" w:cs="Arial"/>
                </w:rPr>
                <w:delText>193</w:delText>
              </w:r>
            </w:del>
            <w:ins w:id="4637" w:author="Bagha, Harish@Waterboards" w:date="2020-07-01T08:43:00Z">
              <w:r w:rsidR="007F1BD6" w:rsidRPr="00207287">
                <w:rPr>
                  <w:rFonts w:eastAsia="Times New Roman" w:cs="Arial"/>
                  <w:color w:val="000000"/>
                </w:rPr>
                <w:t>219</w:t>
              </w:r>
            </w:ins>
          </w:p>
        </w:tc>
        <w:tc>
          <w:tcPr>
            <w:tcW w:w="840" w:type="dxa"/>
            <w:tcBorders>
              <w:top w:val="nil"/>
              <w:left w:val="nil"/>
              <w:bottom w:val="single" w:sz="4" w:space="0" w:color="auto"/>
              <w:right w:val="single" w:sz="4" w:space="0" w:color="auto"/>
            </w:tcBorders>
            <w:shd w:val="clear" w:color="auto" w:fill="auto"/>
            <w:noWrap/>
            <w:hideMark/>
          </w:tcPr>
          <w:p w14:paraId="64ACB0AC" w14:textId="77777777" w:rsidR="007F1BD6" w:rsidRPr="001C74D7" w:rsidRDefault="007F1BD6" w:rsidP="00A24BB5">
            <w:pPr>
              <w:spacing w:after="0" w:line="240" w:lineRule="auto"/>
              <w:jc w:val="center"/>
              <w:rPr>
                <w:color w:val="000000"/>
              </w:rPr>
            </w:pPr>
            <w:r w:rsidRPr="001C74D7">
              <w:rPr>
                <w:color w:val="000000"/>
              </w:rPr>
              <w:t>701</w:t>
            </w:r>
          </w:p>
        </w:tc>
      </w:tr>
      <w:tr w:rsidR="00651065" w:rsidRPr="00207287" w14:paraId="32124C9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1C89F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CA5301008</w:t>
            </w:r>
          </w:p>
        </w:tc>
        <w:tc>
          <w:tcPr>
            <w:tcW w:w="4740" w:type="dxa"/>
            <w:tcBorders>
              <w:top w:val="nil"/>
              <w:left w:val="nil"/>
              <w:bottom w:val="single" w:sz="4" w:space="0" w:color="auto"/>
              <w:right w:val="single" w:sz="4" w:space="0" w:color="auto"/>
            </w:tcBorders>
            <w:shd w:val="clear" w:color="auto" w:fill="auto"/>
            <w:noWrap/>
            <w:hideMark/>
          </w:tcPr>
          <w:p w14:paraId="589776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 COVE RV PARK</w:t>
            </w:r>
          </w:p>
        </w:tc>
        <w:tc>
          <w:tcPr>
            <w:tcW w:w="1740" w:type="dxa"/>
            <w:tcBorders>
              <w:top w:val="nil"/>
              <w:left w:val="nil"/>
              <w:bottom w:val="single" w:sz="4" w:space="0" w:color="auto"/>
              <w:right w:val="single" w:sz="4" w:space="0" w:color="auto"/>
            </w:tcBorders>
            <w:shd w:val="clear" w:color="auto" w:fill="auto"/>
            <w:noWrap/>
            <w:hideMark/>
          </w:tcPr>
          <w:p w14:paraId="45A6144D"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0F65A15F" w14:textId="00260336" w:rsidR="007F1BD6" w:rsidRPr="001C74D7" w:rsidRDefault="009D53B1" w:rsidP="00A24BB5">
            <w:pPr>
              <w:spacing w:after="0" w:line="240" w:lineRule="auto"/>
              <w:jc w:val="center"/>
              <w:rPr>
                <w:color w:val="000000"/>
              </w:rPr>
            </w:pPr>
            <w:del w:id="4638" w:author="Bagha, Harish@Waterboards" w:date="2020-07-01T08:43:00Z">
              <w:r w:rsidRPr="00AB704F">
                <w:rPr>
                  <w:rFonts w:eastAsia="Times New Roman" w:cs="Arial"/>
                </w:rPr>
                <w:delText>70</w:delText>
              </w:r>
            </w:del>
            <w:ins w:id="4639" w:author="Bagha, Harish@Waterboards" w:date="2020-07-01T08:43:00Z">
              <w:r w:rsidR="007F1BD6" w:rsidRPr="00207287">
                <w:rPr>
                  <w:rFonts w:eastAsia="Times New Roman" w:cs="Arial"/>
                  <w:color w:val="000000"/>
                </w:rPr>
                <w:t>61</w:t>
              </w:r>
            </w:ins>
          </w:p>
        </w:tc>
        <w:tc>
          <w:tcPr>
            <w:tcW w:w="840" w:type="dxa"/>
            <w:tcBorders>
              <w:top w:val="nil"/>
              <w:left w:val="nil"/>
              <w:bottom w:val="single" w:sz="4" w:space="0" w:color="auto"/>
              <w:right w:val="single" w:sz="4" w:space="0" w:color="auto"/>
            </w:tcBorders>
            <w:shd w:val="clear" w:color="auto" w:fill="auto"/>
            <w:noWrap/>
            <w:hideMark/>
          </w:tcPr>
          <w:p w14:paraId="48EC735B" w14:textId="77777777" w:rsidR="007F1BD6" w:rsidRPr="001C74D7" w:rsidRDefault="007F1BD6" w:rsidP="00A24BB5">
            <w:pPr>
              <w:spacing w:after="0" w:line="240" w:lineRule="auto"/>
              <w:jc w:val="center"/>
              <w:rPr>
                <w:color w:val="000000"/>
              </w:rPr>
            </w:pPr>
            <w:r w:rsidRPr="001C74D7">
              <w:rPr>
                <w:color w:val="000000"/>
              </w:rPr>
              <w:t>223</w:t>
            </w:r>
          </w:p>
        </w:tc>
      </w:tr>
      <w:tr w:rsidR="00651065" w:rsidRPr="00207287" w14:paraId="791C980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31111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CA5301103</w:t>
            </w:r>
          </w:p>
        </w:tc>
        <w:tc>
          <w:tcPr>
            <w:tcW w:w="4740" w:type="dxa"/>
            <w:tcBorders>
              <w:top w:val="nil"/>
              <w:left w:val="nil"/>
              <w:bottom w:val="single" w:sz="4" w:space="0" w:color="auto"/>
              <w:right w:val="single" w:sz="4" w:space="0" w:color="auto"/>
            </w:tcBorders>
            <w:shd w:val="clear" w:color="auto" w:fill="auto"/>
            <w:noWrap/>
            <w:hideMark/>
          </w:tcPr>
          <w:p w14:paraId="40CEA5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COVINGTON MILL - A</w:t>
            </w:r>
          </w:p>
        </w:tc>
        <w:tc>
          <w:tcPr>
            <w:tcW w:w="1740" w:type="dxa"/>
            <w:tcBorders>
              <w:top w:val="nil"/>
              <w:left w:val="nil"/>
              <w:bottom w:val="single" w:sz="4" w:space="0" w:color="auto"/>
              <w:right w:val="single" w:sz="4" w:space="0" w:color="auto"/>
            </w:tcBorders>
            <w:shd w:val="clear" w:color="auto" w:fill="auto"/>
            <w:noWrap/>
            <w:hideMark/>
          </w:tcPr>
          <w:p w14:paraId="52BA969D"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5B30F547" w14:textId="4D55D2CF" w:rsidR="007F1BD6" w:rsidRPr="001C74D7" w:rsidRDefault="009D53B1" w:rsidP="00A24BB5">
            <w:pPr>
              <w:spacing w:after="0" w:line="240" w:lineRule="auto"/>
              <w:jc w:val="center"/>
              <w:rPr>
                <w:color w:val="000000"/>
              </w:rPr>
            </w:pPr>
            <w:del w:id="4640" w:author="Bagha, Harish@Waterboards" w:date="2020-07-01T08:43:00Z">
              <w:r w:rsidRPr="00AB704F">
                <w:rPr>
                  <w:rFonts w:eastAsia="Times New Roman" w:cs="Arial"/>
                </w:rPr>
                <w:delText>0</w:delText>
              </w:r>
            </w:del>
            <w:ins w:id="4641"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003E8262" w14:textId="77777777" w:rsidR="007F1BD6" w:rsidRPr="001C74D7" w:rsidRDefault="007F1BD6" w:rsidP="00A24BB5">
            <w:pPr>
              <w:spacing w:after="0" w:line="240" w:lineRule="auto"/>
              <w:jc w:val="center"/>
              <w:rPr>
                <w:color w:val="000000"/>
              </w:rPr>
            </w:pPr>
            <w:r w:rsidRPr="001C74D7">
              <w:rPr>
                <w:color w:val="000000"/>
              </w:rPr>
              <w:t>58</w:t>
            </w:r>
          </w:p>
        </w:tc>
      </w:tr>
      <w:tr w:rsidR="00651065" w:rsidRPr="00207287" w14:paraId="1376B31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02429A"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CA5301104</w:t>
            </w:r>
          </w:p>
        </w:tc>
        <w:tc>
          <w:tcPr>
            <w:tcW w:w="4740" w:type="dxa"/>
            <w:tcBorders>
              <w:top w:val="nil"/>
              <w:left w:val="nil"/>
              <w:bottom w:val="single" w:sz="4" w:space="0" w:color="auto"/>
              <w:right w:val="single" w:sz="4" w:space="0" w:color="auto"/>
            </w:tcBorders>
            <w:shd w:val="clear" w:color="auto" w:fill="auto"/>
            <w:noWrap/>
            <w:hideMark/>
          </w:tcPr>
          <w:p w14:paraId="46C1FD5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COVINGTON MILL MWC-DIVISION B</w:t>
            </w:r>
          </w:p>
        </w:tc>
        <w:tc>
          <w:tcPr>
            <w:tcW w:w="1740" w:type="dxa"/>
            <w:tcBorders>
              <w:top w:val="nil"/>
              <w:left w:val="nil"/>
              <w:bottom w:val="single" w:sz="4" w:space="0" w:color="auto"/>
              <w:right w:val="single" w:sz="4" w:space="0" w:color="auto"/>
            </w:tcBorders>
            <w:shd w:val="clear" w:color="auto" w:fill="auto"/>
            <w:noWrap/>
            <w:hideMark/>
          </w:tcPr>
          <w:p w14:paraId="1B21B673"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77610F33" w14:textId="77777777" w:rsidR="007F1BD6" w:rsidRPr="001C74D7" w:rsidRDefault="007F1BD6" w:rsidP="00A24BB5">
            <w:pPr>
              <w:spacing w:after="0" w:line="240" w:lineRule="auto"/>
              <w:jc w:val="center"/>
              <w:rPr>
                <w:color w:val="000000"/>
              </w:rPr>
            </w:pPr>
            <w:r w:rsidRPr="001C74D7">
              <w:rPr>
                <w:color w:val="000000"/>
              </w:rPr>
              <w:t>99</w:t>
            </w:r>
          </w:p>
        </w:tc>
        <w:tc>
          <w:tcPr>
            <w:tcW w:w="840" w:type="dxa"/>
            <w:tcBorders>
              <w:top w:val="nil"/>
              <w:left w:val="nil"/>
              <w:bottom w:val="single" w:sz="4" w:space="0" w:color="auto"/>
              <w:right w:val="single" w:sz="4" w:space="0" w:color="auto"/>
            </w:tcBorders>
            <w:shd w:val="clear" w:color="auto" w:fill="auto"/>
            <w:noWrap/>
            <w:hideMark/>
          </w:tcPr>
          <w:p w14:paraId="619104EC" w14:textId="77777777" w:rsidR="007F1BD6" w:rsidRPr="001C74D7" w:rsidRDefault="007F1BD6" w:rsidP="00A24BB5">
            <w:pPr>
              <w:spacing w:after="0" w:line="240" w:lineRule="auto"/>
              <w:jc w:val="center"/>
              <w:rPr>
                <w:color w:val="000000"/>
              </w:rPr>
            </w:pPr>
            <w:r w:rsidRPr="001C74D7">
              <w:rPr>
                <w:color w:val="000000"/>
              </w:rPr>
              <w:t>99</w:t>
            </w:r>
          </w:p>
        </w:tc>
      </w:tr>
      <w:tr w:rsidR="00651065" w:rsidRPr="00207287" w14:paraId="594B490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C06B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CA5301201</w:t>
            </w:r>
          </w:p>
        </w:tc>
        <w:tc>
          <w:tcPr>
            <w:tcW w:w="4740" w:type="dxa"/>
            <w:tcBorders>
              <w:top w:val="nil"/>
              <w:left w:val="nil"/>
              <w:bottom w:val="single" w:sz="4" w:space="0" w:color="auto"/>
              <w:right w:val="single" w:sz="4" w:space="0" w:color="auto"/>
            </w:tcBorders>
            <w:shd w:val="clear" w:color="auto" w:fill="auto"/>
            <w:noWrap/>
            <w:hideMark/>
          </w:tcPr>
          <w:p w14:paraId="2FDB27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SEYMOUR'S MUTUAL WATER SYSTEM</w:t>
            </w:r>
          </w:p>
        </w:tc>
        <w:tc>
          <w:tcPr>
            <w:tcW w:w="1740" w:type="dxa"/>
            <w:tcBorders>
              <w:top w:val="nil"/>
              <w:left w:val="nil"/>
              <w:bottom w:val="single" w:sz="4" w:space="0" w:color="auto"/>
              <w:right w:val="single" w:sz="4" w:space="0" w:color="auto"/>
            </w:tcBorders>
            <w:shd w:val="clear" w:color="auto" w:fill="auto"/>
            <w:noWrap/>
            <w:hideMark/>
          </w:tcPr>
          <w:p w14:paraId="0581C1C0"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5DF2A79C" w14:textId="70851EC6" w:rsidR="007F1BD6" w:rsidRPr="001C74D7" w:rsidRDefault="009D53B1" w:rsidP="00A24BB5">
            <w:pPr>
              <w:spacing w:after="0" w:line="240" w:lineRule="auto"/>
              <w:jc w:val="center"/>
              <w:rPr>
                <w:color w:val="000000"/>
              </w:rPr>
            </w:pPr>
            <w:del w:id="4642" w:author="Bagha, Harish@Waterboards" w:date="2020-07-01T08:43:00Z">
              <w:r w:rsidRPr="00AB704F">
                <w:rPr>
                  <w:rFonts w:eastAsia="Times New Roman" w:cs="Arial"/>
                </w:rPr>
                <w:delText>26</w:delText>
              </w:r>
            </w:del>
            <w:ins w:id="4643" w:author="Bagha, Harish@Waterboards" w:date="2020-07-01T08:43:00Z">
              <w:r w:rsidR="007F1BD6" w:rsidRPr="00207287">
                <w:rPr>
                  <w:rFonts w:eastAsia="Times New Roman" w:cs="Arial"/>
                  <w:color w:val="000000"/>
                </w:rPr>
                <w:t>27</w:t>
              </w:r>
            </w:ins>
          </w:p>
        </w:tc>
        <w:tc>
          <w:tcPr>
            <w:tcW w:w="840" w:type="dxa"/>
            <w:tcBorders>
              <w:top w:val="nil"/>
              <w:left w:val="nil"/>
              <w:bottom w:val="single" w:sz="4" w:space="0" w:color="auto"/>
              <w:right w:val="single" w:sz="4" w:space="0" w:color="auto"/>
            </w:tcBorders>
            <w:shd w:val="clear" w:color="auto" w:fill="auto"/>
            <w:noWrap/>
            <w:hideMark/>
          </w:tcPr>
          <w:p w14:paraId="4114E2BD" w14:textId="77777777" w:rsidR="007F1BD6" w:rsidRPr="001C74D7" w:rsidRDefault="007F1BD6" w:rsidP="00A24BB5">
            <w:pPr>
              <w:spacing w:after="0" w:line="240" w:lineRule="auto"/>
              <w:jc w:val="center"/>
              <w:rPr>
                <w:color w:val="000000"/>
              </w:rPr>
            </w:pPr>
            <w:r w:rsidRPr="001C74D7">
              <w:rPr>
                <w:color w:val="000000"/>
              </w:rPr>
              <w:t>29</w:t>
            </w:r>
          </w:p>
        </w:tc>
      </w:tr>
      <w:tr w:rsidR="00651065" w:rsidRPr="00207287" w14:paraId="06B94FD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83E29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CA5304102</w:t>
            </w:r>
          </w:p>
        </w:tc>
        <w:tc>
          <w:tcPr>
            <w:tcW w:w="4740" w:type="dxa"/>
            <w:tcBorders>
              <w:top w:val="nil"/>
              <w:left w:val="nil"/>
              <w:bottom w:val="single" w:sz="4" w:space="0" w:color="auto"/>
              <w:right w:val="single" w:sz="4" w:space="0" w:color="auto"/>
            </w:tcBorders>
            <w:shd w:val="clear" w:color="auto" w:fill="auto"/>
            <w:noWrap/>
            <w:hideMark/>
          </w:tcPr>
          <w:p w14:paraId="43D577A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TRINITY VILLAGE MUTUAL WATER</w:t>
            </w:r>
          </w:p>
        </w:tc>
        <w:tc>
          <w:tcPr>
            <w:tcW w:w="1740" w:type="dxa"/>
            <w:tcBorders>
              <w:top w:val="nil"/>
              <w:left w:val="nil"/>
              <w:bottom w:val="single" w:sz="4" w:space="0" w:color="auto"/>
              <w:right w:val="single" w:sz="4" w:space="0" w:color="auto"/>
            </w:tcBorders>
            <w:shd w:val="clear" w:color="auto" w:fill="auto"/>
            <w:noWrap/>
            <w:hideMark/>
          </w:tcPr>
          <w:p w14:paraId="6F5C42FE"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4182F7BE" w14:textId="77777777" w:rsidR="007F1BD6" w:rsidRPr="001C74D7" w:rsidRDefault="007F1BD6" w:rsidP="00A24BB5">
            <w:pPr>
              <w:spacing w:after="0" w:line="240" w:lineRule="auto"/>
              <w:jc w:val="center"/>
              <w:rPr>
                <w:color w:val="000000"/>
              </w:rPr>
            </w:pPr>
            <w:r w:rsidRPr="001C74D7">
              <w:rPr>
                <w:color w:val="000000"/>
              </w:rPr>
              <w:t>193</w:t>
            </w:r>
          </w:p>
        </w:tc>
        <w:tc>
          <w:tcPr>
            <w:tcW w:w="840" w:type="dxa"/>
            <w:tcBorders>
              <w:top w:val="nil"/>
              <w:left w:val="nil"/>
              <w:bottom w:val="single" w:sz="4" w:space="0" w:color="auto"/>
              <w:right w:val="single" w:sz="4" w:space="0" w:color="auto"/>
            </w:tcBorders>
            <w:shd w:val="clear" w:color="auto" w:fill="auto"/>
            <w:noWrap/>
            <w:hideMark/>
          </w:tcPr>
          <w:p w14:paraId="58671C66" w14:textId="77777777" w:rsidR="007F1BD6" w:rsidRPr="001C74D7" w:rsidRDefault="007F1BD6" w:rsidP="00A24BB5">
            <w:pPr>
              <w:spacing w:after="0" w:line="240" w:lineRule="auto"/>
              <w:jc w:val="center"/>
              <w:rPr>
                <w:color w:val="000000"/>
              </w:rPr>
            </w:pPr>
            <w:r w:rsidRPr="001C74D7">
              <w:rPr>
                <w:color w:val="000000"/>
              </w:rPr>
              <w:t>302</w:t>
            </w:r>
          </w:p>
        </w:tc>
      </w:tr>
      <w:tr w:rsidR="00651065" w:rsidRPr="00207287" w14:paraId="1D0C8E9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39D72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CA5304109</w:t>
            </w:r>
          </w:p>
        </w:tc>
        <w:tc>
          <w:tcPr>
            <w:tcW w:w="4740" w:type="dxa"/>
            <w:tcBorders>
              <w:top w:val="nil"/>
              <w:left w:val="nil"/>
              <w:bottom w:val="single" w:sz="4" w:space="0" w:color="auto"/>
              <w:right w:val="single" w:sz="4" w:space="0" w:color="auto"/>
            </w:tcBorders>
            <w:shd w:val="clear" w:color="auto" w:fill="auto"/>
            <w:noWrap/>
            <w:hideMark/>
          </w:tcPr>
          <w:p w14:paraId="5C00F04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BURNT RANCH ESTATES</w:t>
            </w:r>
          </w:p>
        </w:tc>
        <w:tc>
          <w:tcPr>
            <w:tcW w:w="1740" w:type="dxa"/>
            <w:tcBorders>
              <w:top w:val="nil"/>
              <w:left w:val="nil"/>
              <w:bottom w:val="single" w:sz="4" w:space="0" w:color="auto"/>
              <w:right w:val="single" w:sz="4" w:space="0" w:color="auto"/>
            </w:tcBorders>
            <w:shd w:val="clear" w:color="auto" w:fill="auto"/>
            <w:noWrap/>
            <w:hideMark/>
          </w:tcPr>
          <w:p w14:paraId="2B0DC0B6"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49A6CA74" w14:textId="77777777" w:rsidR="007F1BD6" w:rsidRPr="001C74D7" w:rsidRDefault="007F1BD6" w:rsidP="00A24BB5">
            <w:pPr>
              <w:spacing w:after="0" w:line="240" w:lineRule="auto"/>
              <w:jc w:val="center"/>
              <w:rPr>
                <w:color w:val="000000"/>
              </w:rPr>
            </w:pPr>
            <w:r w:rsidRPr="001C74D7">
              <w:rPr>
                <w:color w:val="000000"/>
              </w:rPr>
              <w:t>35</w:t>
            </w:r>
          </w:p>
        </w:tc>
        <w:tc>
          <w:tcPr>
            <w:tcW w:w="840" w:type="dxa"/>
            <w:tcBorders>
              <w:top w:val="nil"/>
              <w:left w:val="nil"/>
              <w:bottom w:val="single" w:sz="4" w:space="0" w:color="auto"/>
              <w:right w:val="single" w:sz="4" w:space="0" w:color="auto"/>
            </w:tcBorders>
            <w:shd w:val="clear" w:color="auto" w:fill="auto"/>
            <w:noWrap/>
            <w:hideMark/>
          </w:tcPr>
          <w:p w14:paraId="1EB190CB" w14:textId="77777777" w:rsidR="007F1BD6" w:rsidRPr="001C74D7" w:rsidRDefault="007F1BD6" w:rsidP="00A24BB5">
            <w:pPr>
              <w:spacing w:after="0" w:line="240" w:lineRule="auto"/>
              <w:jc w:val="center"/>
              <w:rPr>
                <w:color w:val="000000"/>
              </w:rPr>
            </w:pPr>
            <w:r w:rsidRPr="001C74D7">
              <w:rPr>
                <w:color w:val="000000"/>
              </w:rPr>
              <w:t>115</w:t>
            </w:r>
          </w:p>
        </w:tc>
      </w:tr>
      <w:tr w:rsidR="00651065" w:rsidRPr="00207287" w14:paraId="43FBB58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5C819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CA5304501</w:t>
            </w:r>
          </w:p>
        </w:tc>
        <w:tc>
          <w:tcPr>
            <w:tcW w:w="4740" w:type="dxa"/>
            <w:tcBorders>
              <w:top w:val="nil"/>
              <w:left w:val="nil"/>
              <w:bottom w:val="single" w:sz="4" w:space="0" w:color="auto"/>
              <w:right w:val="single" w:sz="4" w:space="0" w:color="auto"/>
            </w:tcBorders>
            <w:shd w:val="clear" w:color="auto" w:fill="auto"/>
            <w:noWrap/>
            <w:hideMark/>
          </w:tcPr>
          <w:p w14:paraId="687B45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SALYER MUTUAL WC (FORMERLY RIVERVIEW AC)</w:t>
            </w:r>
          </w:p>
        </w:tc>
        <w:tc>
          <w:tcPr>
            <w:tcW w:w="1740" w:type="dxa"/>
            <w:tcBorders>
              <w:top w:val="nil"/>
              <w:left w:val="nil"/>
              <w:bottom w:val="single" w:sz="4" w:space="0" w:color="auto"/>
              <w:right w:val="single" w:sz="4" w:space="0" w:color="auto"/>
            </w:tcBorders>
            <w:shd w:val="clear" w:color="auto" w:fill="auto"/>
            <w:noWrap/>
            <w:hideMark/>
          </w:tcPr>
          <w:p w14:paraId="5C3234AC"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0D1B8AD8" w14:textId="3DFA7669" w:rsidR="007F1BD6" w:rsidRPr="001C74D7" w:rsidRDefault="009D53B1" w:rsidP="00A24BB5">
            <w:pPr>
              <w:spacing w:after="0" w:line="240" w:lineRule="auto"/>
              <w:jc w:val="center"/>
              <w:rPr>
                <w:color w:val="000000"/>
              </w:rPr>
            </w:pPr>
            <w:del w:id="4644" w:author="Bagha, Harish@Waterboards" w:date="2020-07-01T08:43:00Z">
              <w:r w:rsidRPr="00AB704F">
                <w:rPr>
                  <w:rFonts w:eastAsia="Times New Roman" w:cs="Arial"/>
                </w:rPr>
                <w:delText>67</w:delText>
              </w:r>
            </w:del>
            <w:ins w:id="4645" w:author="Bagha, Harish@Waterboards" w:date="2020-07-01T08:43:00Z">
              <w:r w:rsidR="007F1BD6" w:rsidRPr="00207287">
                <w:rPr>
                  <w:rFonts w:eastAsia="Times New Roman" w:cs="Arial"/>
                  <w:color w:val="000000"/>
                </w:rPr>
                <w:t>68</w:t>
              </w:r>
            </w:ins>
          </w:p>
        </w:tc>
        <w:tc>
          <w:tcPr>
            <w:tcW w:w="840" w:type="dxa"/>
            <w:tcBorders>
              <w:top w:val="nil"/>
              <w:left w:val="nil"/>
              <w:bottom w:val="single" w:sz="4" w:space="0" w:color="auto"/>
              <w:right w:val="single" w:sz="4" w:space="0" w:color="auto"/>
            </w:tcBorders>
            <w:shd w:val="clear" w:color="auto" w:fill="auto"/>
            <w:noWrap/>
            <w:hideMark/>
          </w:tcPr>
          <w:p w14:paraId="74AA4A92" w14:textId="77777777" w:rsidR="007F1BD6" w:rsidRPr="001C74D7" w:rsidRDefault="007F1BD6" w:rsidP="00A24BB5">
            <w:pPr>
              <w:spacing w:after="0" w:line="240" w:lineRule="auto"/>
              <w:jc w:val="center"/>
              <w:rPr>
                <w:color w:val="000000"/>
              </w:rPr>
            </w:pPr>
            <w:r w:rsidRPr="001C74D7">
              <w:rPr>
                <w:color w:val="000000"/>
              </w:rPr>
              <w:t>211</w:t>
            </w:r>
          </w:p>
        </w:tc>
      </w:tr>
      <w:tr w:rsidR="00651065" w:rsidRPr="00207287" w14:paraId="396C1D0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A6FEAD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CA5304502</w:t>
            </w:r>
          </w:p>
        </w:tc>
        <w:tc>
          <w:tcPr>
            <w:tcW w:w="4740" w:type="dxa"/>
            <w:tcBorders>
              <w:top w:val="nil"/>
              <w:left w:val="nil"/>
              <w:bottom w:val="single" w:sz="4" w:space="0" w:color="auto"/>
              <w:right w:val="single" w:sz="4" w:space="0" w:color="auto"/>
            </w:tcBorders>
            <w:shd w:val="clear" w:color="auto" w:fill="auto"/>
            <w:noWrap/>
            <w:hideMark/>
          </w:tcPr>
          <w:p w14:paraId="2291EC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SALYER HEIGHTS W.S., INC</w:t>
            </w:r>
          </w:p>
        </w:tc>
        <w:tc>
          <w:tcPr>
            <w:tcW w:w="1740" w:type="dxa"/>
            <w:tcBorders>
              <w:top w:val="nil"/>
              <w:left w:val="nil"/>
              <w:bottom w:val="single" w:sz="4" w:space="0" w:color="auto"/>
              <w:right w:val="single" w:sz="4" w:space="0" w:color="auto"/>
            </w:tcBorders>
            <w:shd w:val="clear" w:color="auto" w:fill="auto"/>
            <w:noWrap/>
            <w:hideMark/>
          </w:tcPr>
          <w:p w14:paraId="532D26B4"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0632B1CB" w14:textId="77777777" w:rsidR="007F1BD6" w:rsidRPr="001C74D7" w:rsidRDefault="007F1BD6" w:rsidP="00A24BB5">
            <w:pPr>
              <w:spacing w:after="0" w:line="240" w:lineRule="auto"/>
              <w:jc w:val="center"/>
              <w:rPr>
                <w:color w:val="000000"/>
              </w:rPr>
            </w:pPr>
            <w:r w:rsidRPr="001C74D7">
              <w:rPr>
                <w:color w:val="000000"/>
              </w:rPr>
              <w:t>42</w:t>
            </w:r>
          </w:p>
        </w:tc>
        <w:tc>
          <w:tcPr>
            <w:tcW w:w="840" w:type="dxa"/>
            <w:tcBorders>
              <w:top w:val="nil"/>
              <w:left w:val="nil"/>
              <w:bottom w:val="single" w:sz="4" w:space="0" w:color="auto"/>
              <w:right w:val="single" w:sz="4" w:space="0" w:color="auto"/>
            </w:tcBorders>
            <w:shd w:val="clear" w:color="auto" w:fill="auto"/>
            <w:noWrap/>
            <w:hideMark/>
          </w:tcPr>
          <w:p w14:paraId="61DB6986" w14:textId="77777777" w:rsidR="007F1BD6" w:rsidRPr="001C74D7" w:rsidRDefault="007F1BD6" w:rsidP="00A24BB5">
            <w:pPr>
              <w:spacing w:after="0" w:line="240" w:lineRule="auto"/>
              <w:jc w:val="center"/>
              <w:rPr>
                <w:color w:val="000000"/>
              </w:rPr>
            </w:pPr>
            <w:r w:rsidRPr="001C74D7">
              <w:rPr>
                <w:color w:val="000000"/>
              </w:rPr>
              <w:t>139</w:t>
            </w:r>
          </w:p>
        </w:tc>
      </w:tr>
      <w:tr w:rsidR="00651065" w:rsidRPr="00207287" w14:paraId="46A153E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3A2B69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CA5310003</w:t>
            </w:r>
          </w:p>
        </w:tc>
        <w:tc>
          <w:tcPr>
            <w:tcW w:w="4740" w:type="dxa"/>
            <w:tcBorders>
              <w:top w:val="nil"/>
              <w:left w:val="nil"/>
              <w:bottom w:val="single" w:sz="4" w:space="0" w:color="auto"/>
              <w:right w:val="single" w:sz="4" w:space="0" w:color="auto"/>
            </w:tcBorders>
            <w:shd w:val="clear" w:color="auto" w:fill="auto"/>
            <w:noWrap/>
            <w:hideMark/>
          </w:tcPr>
          <w:p w14:paraId="1442996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TRINITY CENTER M.W.C.          .</w:t>
            </w:r>
          </w:p>
        </w:tc>
        <w:tc>
          <w:tcPr>
            <w:tcW w:w="1740" w:type="dxa"/>
            <w:tcBorders>
              <w:top w:val="nil"/>
              <w:left w:val="nil"/>
              <w:bottom w:val="single" w:sz="4" w:space="0" w:color="auto"/>
              <w:right w:val="single" w:sz="4" w:space="0" w:color="auto"/>
            </w:tcBorders>
            <w:shd w:val="clear" w:color="auto" w:fill="auto"/>
            <w:noWrap/>
            <w:hideMark/>
          </w:tcPr>
          <w:p w14:paraId="5A044EF3" w14:textId="77777777" w:rsidR="007F1BD6" w:rsidRPr="001C74D7" w:rsidRDefault="007F1BD6" w:rsidP="00A24BB5">
            <w:pPr>
              <w:spacing w:after="0" w:line="240" w:lineRule="auto"/>
              <w:jc w:val="center"/>
              <w:rPr>
                <w:color w:val="000000"/>
              </w:rPr>
            </w:pPr>
            <w:r w:rsidRPr="001C74D7">
              <w:rPr>
                <w:color w:val="000000"/>
              </w:rPr>
              <w:t>TRINITY</w:t>
            </w:r>
          </w:p>
        </w:tc>
        <w:tc>
          <w:tcPr>
            <w:tcW w:w="1320" w:type="dxa"/>
            <w:tcBorders>
              <w:top w:val="nil"/>
              <w:left w:val="nil"/>
              <w:bottom w:val="single" w:sz="4" w:space="0" w:color="auto"/>
              <w:right w:val="single" w:sz="4" w:space="0" w:color="auto"/>
            </w:tcBorders>
            <w:shd w:val="clear" w:color="auto" w:fill="auto"/>
            <w:noWrap/>
            <w:hideMark/>
          </w:tcPr>
          <w:p w14:paraId="72559924" w14:textId="77777777" w:rsidR="007F1BD6" w:rsidRPr="001C74D7" w:rsidRDefault="007F1BD6" w:rsidP="00A24BB5">
            <w:pPr>
              <w:spacing w:after="0" w:line="240" w:lineRule="auto"/>
              <w:jc w:val="center"/>
              <w:rPr>
                <w:color w:val="000000"/>
              </w:rPr>
            </w:pPr>
            <w:r w:rsidRPr="001C74D7">
              <w:rPr>
                <w:color w:val="000000"/>
              </w:rPr>
              <w:t>252</w:t>
            </w:r>
          </w:p>
        </w:tc>
        <w:tc>
          <w:tcPr>
            <w:tcW w:w="840" w:type="dxa"/>
            <w:tcBorders>
              <w:top w:val="nil"/>
              <w:left w:val="nil"/>
              <w:bottom w:val="single" w:sz="4" w:space="0" w:color="auto"/>
              <w:right w:val="single" w:sz="4" w:space="0" w:color="auto"/>
            </w:tcBorders>
            <w:shd w:val="clear" w:color="auto" w:fill="auto"/>
            <w:noWrap/>
            <w:hideMark/>
          </w:tcPr>
          <w:p w14:paraId="58E0E440" w14:textId="77777777" w:rsidR="007F1BD6" w:rsidRPr="001C74D7" w:rsidRDefault="007F1BD6" w:rsidP="00A24BB5">
            <w:pPr>
              <w:spacing w:after="0" w:line="240" w:lineRule="auto"/>
              <w:jc w:val="center"/>
              <w:rPr>
                <w:color w:val="000000"/>
              </w:rPr>
            </w:pPr>
            <w:r w:rsidRPr="001C74D7">
              <w:rPr>
                <w:color w:val="000000"/>
              </w:rPr>
              <w:t>729</w:t>
            </w:r>
          </w:p>
        </w:tc>
      </w:tr>
      <w:tr w:rsidR="00651065" w:rsidRPr="00207287" w14:paraId="04B5161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61D7B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CA5400505</w:t>
            </w:r>
          </w:p>
        </w:tc>
        <w:tc>
          <w:tcPr>
            <w:tcW w:w="4740" w:type="dxa"/>
            <w:tcBorders>
              <w:top w:val="nil"/>
              <w:left w:val="nil"/>
              <w:bottom w:val="single" w:sz="4" w:space="0" w:color="auto"/>
              <w:right w:val="single" w:sz="4" w:space="0" w:color="auto"/>
            </w:tcBorders>
            <w:shd w:val="clear" w:color="auto" w:fill="auto"/>
            <w:noWrap/>
            <w:hideMark/>
          </w:tcPr>
          <w:p w14:paraId="2414AD4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HARTLAND CHRISTIAN CAMP</w:t>
            </w:r>
          </w:p>
        </w:tc>
        <w:tc>
          <w:tcPr>
            <w:tcW w:w="1740" w:type="dxa"/>
            <w:tcBorders>
              <w:top w:val="nil"/>
              <w:left w:val="nil"/>
              <w:bottom w:val="single" w:sz="4" w:space="0" w:color="auto"/>
              <w:right w:val="single" w:sz="4" w:space="0" w:color="auto"/>
            </w:tcBorders>
            <w:shd w:val="clear" w:color="auto" w:fill="auto"/>
            <w:noWrap/>
            <w:hideMark/>
          </w:tcPr>
          <w:p w14:paraId="48489532"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23908A8A" w14:textId="4C9D63F3" w:rsidR="007F1BD6" w:rsidRPr="001C74D7" w:rsidRDefault="009D53B1" w:rsidP="00A24BB5">
            <w:pPr>
              <w:spacing w:after="0" w:line="240" w:lineRule="auto"/>
              <w:jc w:val="center"/>
              <w:rPr>
                <w:color w:val="000000"/>
              </w:rPr>
            </w:pPr>
            <w:del w:id="4646" w:author="Bagha, Harish@Waterboards" w:date="2020-07-01T08:43:00Z">
              <w:r w:rsidRPr="00AB704F">
                <w:rPr>
                  <w:rFonts w:eastAsia="Times New Roman" w:cs="Arial"/>
                </w:rPr>
                <w:delText>15</w:delText>
              </w:r>
            </w:del>
            <w:ins w:id="4647" w:author="Bagha, Harish@Waterboards" w:date="2020-07-01T08:43:00Z">
              <w:r w:rsidR="007F1BD6" w:rsidRPr="00207287">
                <w:rPr>
                  <w:rFonts w:eastAsia="Times New Roman" w:cs="Arial"/>
                  <w:color w:val="000000"/>
                </w:rPr>
                <w:t>54</w:t>
              </w:r>
            </w:ins>
          </w:p>
        </w:tc>
        <w:tc>
          <w:tcPr>
            <w:tcW w:w="840" w:type="dxa"/>
            <w:tcBorders>
              <w:top w:val="nil"/>
              <w:left w:val="nil"/>
              <w:bottom w:val="single" w:sz="4" w:space="0" w:color="auto"/>
              <w:right w:val="single" w:sz="4" w:space="0" w:color="auto"/>
            </w:tcBorders>
            <w:shd w:val="clear" w:color="auto" w:fill="auto"/>
            <w:noWrap/>
            <w:hideMark/>
          </w:tcPr>
          <w:p w14:paraId="7B1F8EC5" w14:textId="4D1037E5" w:rsidR="007F1BD6" w:rsidRPr="001C74D7" w:rsidRDefault="009D53B1" w:rsidP="00A24BB5">
            <w:pPr>
              <w:spacing w:after="0" w:line="240" w:lineRule="auto"/>
              <w:jc w:val="center"/>
              <w:rPr>
                <w:color w:val="000000"/>
              </w:rPr>
            </w:pPr>
            <w:del w:id="4648" w:author="Bagha, Harish@Waterboards" w:date="2020-07-01T08:43:00Z">
              <w:r w:rsidRPr="00AB704F">
                <w:rPr>
                  <w:rFonts w:eastAsia="Times New Roman" w:cs="Arial"/>
                </w:rPr>
                <w:delText>229</w:delText>
              </w:r>
            </w:del>
            <w:ins w:id="4649" w:author="Bagha, Harish@Waterboards" w:date="2020-07-01T08:43:00Z">
              <w:r w:rsidR="007F1BD6" w:rsidRPr="00207287">
                <w:rPr>
                  <w:rFonts w:eastAsia="Times New Roman" w:cs="Arial"/>
                  <w:color w:val="000000"/>
                </w:rPr>
                <w:t>250</w:t>
              </w:r>
            </w:ins>
          </w:p>
        </w:tc>
      </w:tr>
      <w:tr w:rsidR="00651065" w:rsidRPr="00207287" w14:paraId="6FA905A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1CB02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CA5400529</w:t>
            </w:r>
          </w:p>
        </w:tc>
        <w:tc>
          <w:tcPr>
            <w:tcW w:w="4740" w:type="dxa"/>
            <w:tcBorders>
              <w:top w:val="nil"/>
              <w:left w:val="nil"/>
              <w:bottom w:val="single" w:sz="4" w:space="0" w:color="auto"/>
              <w:right w:val="single" w:sz="4" w:space="0" w:color="auto"/>
            </w:tcBorders>
            <w:shd w:val="clear" w:color="auto" w:fill="auto"/>
            <w:noWrap/>
            <w:hideMark/>
          </w:tcPr>
          <w:p w14:paraId="119E3BBC" w14:textId="023D2523" w:rsidR="007F1BD6" w:rsidRPr="00207287" w:rsidRDefault="007F1BD6" w:rsidP="00A24BB5">
            <w:pPr>
              <w:spacing w:after="0" w:line="240" w:lineRule="auto"/>
              <w:jc w:val="center"/>
              <w:rPr>
                <w:rFonts w:eastAsia="Times New Roman" w:cs="Arial"/>
              </w:rPr>
            </w:pPr>
            <w:r w:rsidRPr="00207287">
              <w:rPr>
                <w:rFonts w:eastAsia="Times New Roman" w:cs="Arial"/>
              </w:rPr>
              <w:t xml:space="preserve">SHADY GROVE </w:t>
            </w:r>
            <w:del w:id="4650" w:author="Bagha, Harish@Waterboards" w:date="2020-07-01T08:43:00Z">
              <w:r w:rsidR="009D53B1" w:rsidRPr="00AB704F">
                <w:rPr>
                  <w:rFonts w:eastAsia="Times New Roman" w:cs="Arial"/>
                </w:rPr>
                <w:delText xml:space="preserve"> </w:delText>
              </w:r>
            </w:del>
            <w:r w:rsidRPr="00207287">
              <w:rPr>
                <w:rFonts w:eastAsia="Times New Roman" w:cs="Arial"/>
              </w:rPr>
              <w:t>MHP</w:t>
            </w:r>
          </w:p>
        </w:tc>
        <w:tc>
          <w:tcPr>
            <w:tcW w:w="1740" w:type="dxa"/>
            <w:tcBorders>
              <w:top w:val="nil"/>
              <w:left w:val="nil"/>
              <w:bottom w:val="single" w:sz="4" w:space="0" w:color="auto"/>
              <w:right w:val="single" w:sz="4" w:space="0" w:color="auto"/>
            </w:tcBorders>
            <w:shd w:val="clear" w:color="auto" w:fill="auto"/>
            <w:noWrap/>
            <w:hideMark/>
          </w:tcPr>
          <w:p w14:paraId="7E6648ED"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35089DB1" w14:textId="7EC65420" w:rsidR="007F1BD6" w:rsidRPr="001C74D7" w:rsidRDefault="009D53B1" w:rsidP="00A24BB5">
            <w:pPr>
              <w:spacing w:after="0" w:line="240" w:lineRule="auto"/>
              <w:jc w:val="center"/>
              <w:rPr>
                <w:color w:val="000000"/>
              </w:rPr>
            </w:pPr>
            <w:del w:id="4651" w:author="Bagha, Harish@Waterboards" w:date="2020-07-01T08:43:00Z">
              <w:r w:rsidRPr="00AB704F">
                <w:rPr>
                  <w:rFonts w:eastAsia="Times New Roman" w:cs="Arial"/>
                </w:rPr>
                <w:delText>0</w:delText>
              </w:r>
            </w:del>
            <w:ins w:id="4652"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269650DD" w14:textId="77777777" w:rsidR="007F1BD6" w:rsidRPr="001C74D7" w:rsidRDefault="007F1BD6" w:rsidP="00A24BB5">
            <w:pPr>
              <w:spacing w:after="0" w:line="240" w:lineRule="auto"/>
              <w:jc w:val="center"/>
              <w:rPr>
                <w:color w:val="000000"/>
              </w:rPr>
            </w:pPr>
            <w:r w:rsidRPr="001C74D7">
              <w:rPr>
                <w:color w:val="000000"/>
              </w:rPr>
              <w:t>95</w:t>
            </w:r>
          </w:p>
        </w:tc>
      </w:tr>
      <w:tr w:rsidR="00651065" w:rsidRPr="00207287" w14:paraId="4B82E5C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24AA99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CA5400544</w:t>
            </w:r>
          </w:p>
        </w:tc>
        <w:tc>
          <w:tcPr>
            <w:tcW w:w="4740" w:type="dxa"/>
            <w:tcBorders>
              <w:top w:val="nil"/>
              <w:left w:val="nil"/>
              <w:bottom w:val="single" w:sz="4" w:space="0" w:color="auto"/>
              <w:right w:val="single" w:sz="4" w:space="0" w:color="auto"/>
            </w:tcBorders>
            <w:shd w:val="clear" w:color="auto" w:fill="auto"/>
            <w:noWrap/>
            <w:hideMark/>
          </w:tcPr>
          <w:p w14:paraId="4557E7A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ALLENSWORTH CSD</w:t>
            </w:r>
          </w:p>
        </w:tc>
        <w:tc>
          <w:tcPr>
            <w:tcW w:w="1740" w:type="dxa"/>
            <w:tcBorders>
              <w:top w:val="nil"/>
              <w:left w:val="nil"/>
              <w:bottom w:val="single" w:sz="4" w:space="0" w:color="auto"/>
              <w:right w:val="single" w:sz="4" w:space="0" w:color="auto"/>
            </w:tcBorders>
            <w:shd w:val="clear" w:color="auto" w:fill="auto"/>
            <w:noWrap/>
            <w:hideMark/>
          </w:tcPr>
          <w:p w14:paraId="585FED67"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73237789" w14:textId="19965A79" w:rsidR="007F1BD6" w:rsidRPr="001C74D7" w:rsidRDefault="009D53B1" w:rsidP="00A24BB5">
            <w:pPr>
              <w:spacing w:after="0" w:line="240" w:lineRule="auto"/>
              <w:jc w:val="center"/>
              <w:rPr>
                <w:color w:val="000000"/>
              </w:rPr>
            </w:pPr>
            <w:del w:id="4653" w:author="Bagha, Harish@Waterboards" w:date="2020-07-01T08:43:00Z">
              <w:r w:rsidRPr="00AB704F">
                <w:rPr>
                  <w:rFonts w:eastAsia="Times New Roman" w:cs="Arial"/>
                </w:rPr>
                <w:delText>148</w:delText>
              </w:r>
            </w:del>
            <w:ins w:id="4654" w:author="Bagha, Harish@Waterboards" w:date="2020-07-01T08:43:00Z">
              <w:r w:rsidR="007F1BD6" w:rsidRPr="00207287">
                <w:rPr>
                  <w:rFonts w:eastAsia="Times New Roman" w:cs="Arial"/>
                  <w:color w:val="000000"/>
                </w:rPr>
                <w:t>156</w:t>
              </w:r>
            </w:ins>
          </w:p>
        </w:tc>
        <w:tc>
          <w:tcPr>
            <w:tcW w:w="840" w:type="dxa"/>
            <w:tcBorders>
              <w:top w:val="nil"/>
              <w:left w:val="nil"/>
              <w:bottom w:val="single" w:sz="4" w:space="0" w:color="auto"/>
              <w:right w:val="single" w:sz="4" w:space="0" w:color="auto"/>
            </w:tcBorders>
            <w:shd w:val="clear" w:color="auto" w:fill="auto"/>
            <w:noWrap/>
            <w:hideMark/>
          </w:tcPr>
          <w:p w14:paraId="32ADAAEC" w14:textId="77777777" w:rsidR="007F1BD6" w:rsidRPr="001C74D7" w:rsidRDefault="007F1BD6" w:rsidP="00A24BB5">
            <w:pPr>
              <w:spacing w:after="0" w:line="240" w:lineRule="auto"/>
              <w:jc w:val="center"/>
              <w:rPr>
                <w:color w:val="000000"/>
              </w:rPr>
            </w:pPr>
            <w:r w:rsidRPr="001C74D7">
              <w:rPr>
                <w:color w:val="000000"/>
              </w:rPr>
              <w:t>521</w:t>
            </w:r>
          </w:p>
        </w:tc>
      </w:tr>
      <w:tr w:rsidR="00651065" w:rsidRPr="00207287" w14:paraId="59A9FF0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7B6703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CA5400550</w:t>
            </w:r>
          </w:p>
        </w:tc>
        <w:tc>
          <w:tcPr>
            <w:tcW w:w="4740" w:type="dxa"/>
            <w:tcBorders>
              <w:top w:val="nil"/>
              <w:left w:val="nil"/>
              <w:bottom w:val="single" w:sz="4" w:space="0" w:color="auto"/>
              <w:right w:val="single" w:sz="4" w:space="0" w:color="auto"/>
            </w:tcBorders>
            <w:shd w:val="clear" w:color="auto" w:fill="auto"/>
            <w:noWrap/>
            <w:hideMark/>
          </w:tcPr>
          <w:p w14:paraId="2CFBD52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SEVILLE WATER CO</w:t>
            </w:r>
          </w:p>
        </w:tc>
        <w:tc>
          <w:tcPr>
            <w:tcW w:w="1740" w:type="dxa"/>
            <w:tcBorders>
              <w:top w:val="nil"/>
              <w:left w:val="nil"/>
              <w:bottom w:val="single" w:sz="4" w:space="0" w:color="auto"/>
              <w:right w:val="single" w:sz="4" w:space="0" w:color="auto"/>
            </w:tcBorders>
            <w:shd w:val="clear" w:color="auto" w:fill="auto"/>
            <w:noWrap/>
            <w:hideMark/>
          </w:tcPr>
          <w:p w14:paraId="542D3E04"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66B0FB2A" w14:textId="77777777" w:rsidR="007F1BD6" w:rsidRPr="001C74D7" w:rsidRDefault="007F1BD6" w:rsidP="00A24BB5">
            <w:pPr>
              <w:spacing w:after="0" w:line="240" w:lineRule="auto"/>
              <w:jc w:val="center"/>
              <w:rPr>
                <w:color w:val="000000"/>
              </w:rPr>
            </w:pPr>
            <w:r w:rsidRPr="001C74D7">
              <w:rPr>
                <w:color w:val="000000"/>
              </w:rPr>
              <w:t>77</w:t>
            </w:r>
          </w:p>
        </w:tc>
        <w:tc>
          <w:tcPr>
            <w:tcW w:w="840" w:type="dxa"/>
            <w:tcBorders>
              <w:top w:val="nil"/>
              <w:left w:val="nil"/>
              <w:bottom w:val="single" w:sz="4" w:space="0" w:color="auto"/>
              <w:right w:val="single" w:sz="4" w:space="0" w:color="auto"/>
            </w:tcBorders>
            <w:shd w:val="clear" w:color="auto" w:fill="auto"/>
            <w:noWrap/>
            <w:hideMark/>
          </w:tcPr>
          <w:p w14:paraId="2EA060B0"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76DA054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9A9872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CA5400602</w:t>
            </w:r>
          </w:p>
        </w:tc>
        <w:tc>
          <w:tcPr>
            <w:tcW w:w="4740" w:type="dxa"/>
            <w:tcBorders>
              <w:top w:val="nil"/>
              <w:left w:val="nil"/>
              <w:bottom w:val="single" w:sz="4" w:space="0" w:color="auto"/>
              <w:right w:val="single" w:sz="4" w:space="0" w:color="auto"/>
            </w:tcBorders>
            <w:shd w:val="clear" w:color="auto" w:fill="auto"/>
            <w:noWrap/>
            <w:hideMark/>
          </w:tcPr>
          <w:p w14:paraId="27B20A2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EAGLE'S NEST RESORT</w:t>
            </w:r>
          </w:p>
        </w:tc>
        <w:tc>
          <w:tcPr>
            <w:tcW w:w="1740" w:type="dxa"/>
            <w:tcBorders>
              <w:top w:val="nil"/>
              <w:left w:val="nil"/>
              <w:bottom w:val="single" w:sz="4" w:space="0" w:color="auto"/>
              <w:right w:val="single" w:sz="4" w:space="0" w:color="auto"/>
            </w:tcBorders>
            <w:shd w:val="clear" w:color="auto" w:fill="auto"/>
            <w:noWrap/>
            <w:hideMark/>
          </w:tcPr>
          <w:p w14:paraId="743C5C19"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4AA6146E" w14:textId="77777777" w:rsidR="007F1BD6" w:rsidRPr="001C74D7" w:rsidRDefault="007F1BD6" w:rsidP="00A24BB5">
            <w:pPr>
              <w:spacing w:after="0" w:line="240" w:lineRule="auto"/>
              <w:jc w:val="center"/>
              <w:rPr>
                <w:color w:val="000000"/>
              </w:rPr>
            </w:pPr>
            <w:r w:rsidRPr="001C74D7">
              <w:rPr>
                <w:color w:val="000000"/>
              </w:rPr>
              <w:t>78</w:t>
            </w:r>
          </w:p>
        </w:tc>
        <w:tc>
          <w:tcPr>
            <w:tcW w:w="840" w:type="dxa"/>
            <w:tcBorders>
              <w:top w:val="nil"/>
              <w:left w:val="nil"/>
              <w:bottom w:val="single" w:sz="4" w:space="0" w:color="auto"/>
              <w:right w:val="single" w:sz="4" w:space="0" w:color="auto"/>
            </w:tcBorders>
            <w:shd w:val="clear" w:color="auto" w:fill="auto"/>
            <w:noWrap/>
            <w:hideMark/>
          </w:tcPr>
          <w:p w14:paraId="606AA8C9" w14:textId="38198E54" w:rsidR="007F1BD6" w:rsidRPr="001C74D7" w:rsidRDefault="009D53B1" w:rsidP="00A24BB5">
            <w:pPr>
              <w:spacing w:after="0" w:line="240" w:lineRule="auto"/>
              <w:jc w:val="center"/>
              <w:rPr>
                <w:color w:val="000000"/>
              </w:rPr>
            </w:pPr>
            <w:del w:id="4655" w:author="Bagha, Harish@Waterboards" w:date="2020-07-01T08:43:00Z">
              <w:r w:rsidRPr="00AB704F">
                <w:rPr>
                  <w:rFonts w:eastAsia="Times New Roman" w:cs="Arial"/>
                </w:rPr>
                <w:delText>278</w:delText>
              </w:r>
            </w:del>
            <w:ins w:id="4656" w:author="Bagha, Harish@Waterboards" w:date="2020-07-01T08:43:00Z">
              <w:r w:rsidR="007F1BD6" w:rsidRPr="00207287">
                <w:rPr>
                  <w:rFonts w:eastAsia="Times New Roman" w:cs="Arial"/>
                  <w:color w:val="000000"/>
                </w:rPr>
                <w:t>279</w:t>
              </w:r>
            </w:ins>
          </w:p>
        </w:tc>
      </w:tr>
      <w:tr w:rsidR="00651065" w:rsidRPr="00207287" w14:paraId="0E84FE5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50961F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CA5400604</w:t>
            </w:r>
          </w:p>
        </w:tc>
        <w:tc>
          <w:tcPr>
            <w:tcW w:w="4740" w:type="dxa"/>
            <w:tcBorders>
              <w:top w:val="nil"/>
              <w:left w:val="nil"/>
              <w:bottom w:val="single" w:sz="4" w:space="0" w:color="auto"/>
              <w:right w:val="single" w:sz="4" w:space="0" w:color="auto"/>
            </w:tcBorders>
            <w:shd w:val="clear" w:color="auto" w:fill="auto"/>
            <w:noWrap/>
            <w:hideMark/>
          </w:tcPr>
          <w:p w14:paraId="74000D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MOUNTAIN VIEW DUPLEXES</w:t>
            </w:r>
          </w:p>
        </w:tc>
        <w:tc>
          <w:tcPr>
            <w:tcW w:w="1740" w:type="dxa"/>
            <w:tcBorders>
              <w:top w:val="nil"/>
              <w:left w:val="nil"/>
              <w:bottom w:val="single" w:sz="4" w:space="0" w:color="auto"/>
              <w:right w:val="single" w:sz="4" w:space="0" w:color="auto"/>
            </w:tcBorders>
            <w:shd w:val="clear" w:color="auto" w:fill="auto"/>
            <w:noWrap/>
            <w:hideMark/>
          </w:tcPr>
          <w:p w14:paraId="41087BBB"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7D7F92F7" w14:textId="4775F319" w:rsidR="007F1BD6" w:rsidRPr="001C74D7" w:rsidRDefault="009D53B1" w:rsidP="00A24BB5">
            <w:pPr>
              <w:spacing w:after="0" w:line="240" w:lineRule="auto"/>
              <w:jc w:val="center"/>
              <w:rPr>
                <w:color w:val="000000"/>
              </w:rPr>
            </w:pPr>
            <w:del w:id="4657" w:author="Bagha, Harish@Waterboards" w:date="2020-07-01T08:43:00Z">
              <w:r w:rsidRPr="00AB704F">
                <w:rPr>
                  <w:rFonts w:eastAsia="Times New Roman" w:cs="Arial"/>
                </w:rPr>
                <w:delText>0</w:delText>
              </w:r>
            </w:del>
            <w:ins w:id="4658" w:author="Bagha, Harish@Waterboards" w:date="2020-07-01T08:43:00Z">
              <w:r w:rsidR="007F1BD6" w:rsidRPr="00207287">
                <w:rPr>
                  <w:rFonts w:eastAsia="Times New Roman" w:cs="Arial"/>
                  <w:color w:val="000000"/>
                </w:rPr>
                <w:t>14</w:t>
              </w:r>
            </w:ins>
          </w:p>
        </w:tc>
        <w:tc>
          <w:tcPr>
            <w:tcW w:w="840" w:type="dxa"/>
            <w:tcBorders>
              <w:top w:val="nil"/>
              <w:left w:val="nil"/>
              <w:bottom w:val="single" w:sz="4" w:space="0" w:color="auto"/>
              <w:right w:val="single" w:sz="4" w:space="0" w:color="auto"/>
            </w:tcBorders>
            <w:shd w:val="clear" w:color="auto" w:fill="auto"/>
            <w:noWrap/>
            <w:hideMark/>
          </w:tcPr>
          <w:p w14:paraId="22360C5D" w14:textId="77777777" w:rsidR="007F1BD6" w:rsidRPr="001C74D7" w:rsidRDefault="007F1BD6" w:rsidP="00A24BB5">
            <w:pPr>
              <w:spacing w:after="0" w:line="240" w:lineRule="auto"/>
              <w:jc w:val="center"/>
              <w:rPr>
                <w:color w:val="000000"/>
              </w:rPr>
            </w:pPr>
            <w:r w:rsidRPr="001C74D7">
              <w:rPr>
                <w:color w:val="000000"/>
              </w:rPr>
              <w:t>103</w:t>
            </w:r>
          </w:p>
        </w:tc>
      </w:tr>
      <w:tr w:rsidR="00651065" w:rsidRPr="00207287" w14:paraId="630C641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1F009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CA5400631</w:t>
            </w:r>
          </w:p>
        </w:tc>
        <w:tc>
          <w:tcPr>
            <w:tcW w:w="4740" w:type="dxa"/>
            <w:tcBorders>
              <w:top w:val="nil"/>
              <w:left w:val="nil"/>
              <w:bottom w:val="single" w:sz="4" w:space="0" w:color="auto"/>
              <w:right w:val="single" w:sz="4" w:space="0" w:color="auto"/>
            </w:tcBorders>
            <w:shd w:val="clear" w:color="auto" w:fill="auto"/>
            <w:noWrap/>
            <w:hideMark/>
          </w:tcPr>
          <w:p w14:paraId="036578C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LINNELL FARM LABOR CENTER</w:t>
            </w:r>
          </w:p>
        </w:tc>
        <w:tc>
          <w:tcPr>
            <w:tcW w:w="1740" w:type="dxa"/>
            <w:tcBorders>
              <w:top w:val="nil"/>
              <w:left w:val="nil"/>
              <w:bottom w:val="single" w:sz="4" w:space="0" w:color="auto"/>
              <w:right w:val="single" w:sz="4" w:space="0" w:color="auto"/>
            </w:tcBorders>
            <w:shd w:val="clear" w:color="auto" w:fill="auto"/>
            <w:noWrap/>
            <w:hideMark/>
          </w:tcPr>
          <w:p w14:paraId="66D7CD79"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7FF290F7" w14:textId="12FBE3F8" w:rsidR="007F1BD6" w:rsidRPr="001C74D7" w:rsidRDefault="009D53B1" w:rsidP="00A24BB5">
            <w:pPr>
              <w:spacing w:after="0" w:line="240" w:lineRule="auto"/>
              <w:jc w:val="center"/>
              <w:rPr>
                <w:color w:val="000000"/>
              </w:rPr>
            </w:pPr>
            <w:del w:id="4659" w:author="Bagha, Harish@Waterboards" w:date="2020-07-01T08:43:00Z">
              <w:r w:rsidRPr="00AB704F">
                <w:rPr>
                  <w:rFonts w:eastAsia="Times New Roman" w:cs="Arial"/>
                </w:rPr>
                <w:delText>0</w:delText>
              </w:r>
            </w:del>
            <w:ins w:id="4660" w:author="Bagha, Harish@Waterboards" w:date="2020-07-01T08:43:00Z">
              <w:r w:rsidR="007F1BD6" w:rsidRPr="00207287">
                <w:rPr>
                  <w:rFonts w:eastAsia="Times New Roman" w:cs="Arial"/>
                  <w:color w:val="000000"/>
                </w:rPr>
                <w:t>195</w:t>
              </w:r>
            </w:ins>
          </w:p>
        </w:tc>
        <w:tc>
          <w:tcPr>
            <w:tcW w:w="840" w:type="dxa"/>
            <w:tcBorders>
              <w:top w:val="nil"/>
              <w:left w:val="nil"/>
              <w:bottom w:val="single" w:sz="4" w:space="0" w:color="auto"/>
              <w:right w:val="single" w:sz="4" w:space="0" w:color="auto"/>
            </w:tcBorders>
            <w:shd w:val="clear" w:color="auto" w:fill="auto"/>
            <w:noWrap/>
            <w:hideMark/>
          </w:tcPr>
          <w:p w14:paraId="17B05728" w14:textId="77777777" w:rsidR="007F1BD6" w:rsidRPr="001C74D7" w:rsidRDefault="007F1BD6" w:rsidP="00A24BB5">
            <w:pPr>
              <w:spacing w:after="0" w:line="240" w:lineRule="auto"/>
              <w:jc w:val="center"/>
              <w:rPr>
                <w:color w:val="000000"/>
              </w:rPr>
            </w:pPr>
            <w:r w:rsidRPr="001C74D7">
              <w:rPr>
                <w:color w:val="000000"/>
              </w:rPr>
              <w:t>769</w:t>
            </w:r>
          </w:p>
        </w:tc>
      </w:tr>
      <w:tr w:rsidR="00651065" w:rsidRPr="00207287" w14:paraId="08E5AD3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D686F9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CA5400670</w:t>
            </w:r>
          </w:p>
        </w:tc>
        <w:tc>
          <w:tcPr>
            <w:tcW w:w="4740" w:type="dxa"/>
            <w:tcBorders>
              <w:top w:val="nil"/>
              <w:left w:val="nil"/>
              <w:bottom w:val="single" w:sz="4" w:space="0" w:color="auto"/>
              <w:right w:val="single" w:sz="4" w:space="0" w:color="auto"/>
            </w:tcBorders>
            <w:shd w:val="clear" w:color="auto" w:fill="auto"/>
            <w:noWrap/>
            <w:hideMark/>
          </w:tcPr>
          <w:p w14:paraId="5A8CE3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TRIPLE R MUTUAL WATER CO</w:t>
            </w:r>
          </w:p>
        </w:tc>
        <w:tc>
          <w:tcPr>
            <w:tcW w:w="1740" w:type="dxa"/>
            <w:tcBorders>
              <w:top w:val="nil"/>
              <w:left w:val="nil"/>
              <w:bottom w:val="single" w:sz="4" w:space="0" w:color="auto"/>
              <w:right w:val="single" w:sz="4" w:space="0" w:color="auto"/>
            </w:tcBorders>
            <w:shd w:val="clear" w:color="auto" w:fill="auto"/>
            <w:noWrap/>
            <w:hideMark/>
          </w:tcPr>
          <w:p w14:paraId="6A0ACB2A"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3B20F8DA" w14:textId="77777777" w:rsidR="007F1BD6" w:rsidRPr="001C74D7" w:rsidRDefault="007F1BD6" w:rsidP="00A24BB5">
            <w:pPr>
              <w:spacing w:after="0" w:line="240" w:lineRule="auto"/>
              <w:jc w:val="center"/>
              <w:rPr>
                <w:color w:val="000000"/>
              </w:rPr>
            </w:pPr>
            <w:r w:rsidRPr="001C74D7">
              <w:rPr>
                <w:color w:val="000000"/>
              </w:rPr>
              <w:t>154</w:t>
            </w:r>
          </w:p>
        </w:tc>
        <w:tc>
          <w:tcPr>
            <w:tcW w:w="840" w:type="dxa"/>
            <w:tcBorders>
              <w:top w:val="nil"/>
              <w:left w:val="nil"/>
              <w:bottom w:val="single" w:sz="4" w:space="0" w:color="auto"/>
              <w:right w:val="single" w:sz="4" w:space="0" w:color="auto"/>
            </w:tcBorders>
            <w:shd w:val="clear" w:color="auto" w:fill="auto"/>
            <w:noWrap/>
            <w:hideMark/>
          </w:tcPr>
          <w:p w14:paraId="7AF7A0ED" w14:textId="77777777" w:rsidR="007F1BD6" w:rsidRPr="001C74D7" w:rsidRDefault="007F1BD6" w:rsidP="00A24BB5">
            <w:pPr>
              <w:spacing w:after="0" w:line="240" w:lineRule="auto"/>
              <w:jc w:val="center"/>
              <w:rPr>
                <w:color w:val="000000"/>
              </w:rPr>
            </w:pPr>
            <w:r w:rsidRPr="001C74D7">
              <w:rPr>
                <w:color w:val="000000"/>
              </w:rPr>
              <w:t>408</w:t>
            </w:r>
          </w:p>
        </w:tc>
      </w:tr>
      <w:tr w:rsidR="00651065" w:rsidRPr="00207287" w14:paraId="25CA1C5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E3300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CA5400732</w:t>
            </w:r>
          </w:p>
        </w:tc>
        <w:tc>
          <w:tcPr>
            <w:tcW w:w="4740" w:type="dxa"/>
            <w:tcBorders>
              <w:top w:val="nil"/>
              <w:left w:val="nil"/>
              <w:bottom w:val="single" w:sz="4" w:space="0" w:color="auto"/>
              <w:right w:val="single" w:sz="4" w:space="0" w:color="auto"/>
            </w:tcBorders>
            <w:shd w:val="clear" w:color="auto" w:fill="auto"/>
            <w:noWrap/>
            <w:hideMark/>
          </w:tcPr>
          <w:p w14:paraId="35A35F1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PIERPOINT SPRINGS WATER CO.</w:t>
            </w:r>
          </w:p>
        </w:tc>
        <w:tc>
          <w:tcPr>
            <w:tcW w:w="1740" w:type="dxa"/>
            <w:tcBorders>
              <w:top w:val="nil"/>
              <w:left w:val="nil"/>
              <w:bottom w:val="single" w:sz="4" w:space="0" w:color="auto"/>
              <w:right w:val="single" w:sz="4" w:space="0" w:color="auto"/>
            </w:tcBorders>
            <w:shd w:val="clear" w:color="auto" w:fill="auto"/>
            <w:noWrap/>
            <w:hideMark/>
          </w:tcPr>
          <w:p w14:paraId="5782B52A"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4C6CE99E" w14:textId="64656B6C" w:rsidR="007F1BD6" w:rsidRPr="001C74D7" w:rsidRDefault="009D53B1" w:rsidP="00A24BB5">
            <w:pPr>
              <w:spacing w:after="0" w:line="240" w:lineRule="auto"/>
              <w:jc w:val="center"/>
              <w:rPr>
                <w:color w:val="000000"/>
              </w:rPr>
            </w:pPr>
            <w:del w:id="4661" w:author="Bagha, Harish@Waterboards" w:date="2020-07-01T08:43:00Z">
              <w:r w:rsidRPr="00AB704F">
                <w:rPr>
                  <w:rFonts w:eastAsia="Times New Roman" w:cs="Arial"/>
                </w:rPr>
                <w:delText>81</w:delText>
              </w:r>
            </w:del>
            <w:ins w:id="4662" w:author="Bagha, Harish@Waterboards" w:date="2020-07-01T08:43:00Z">
              <w:r w:rsidR="007F1BD6" w:rsidRPr="00207287">
                <w:rPr>
                  <w:rFonts w:eastAsia="Times New Roman" w:cs="Arial"/>
                  <w:color w:val="000000"/>
                </w:rPr>
                <w:t>84</w:t>
              </w:r>
            </w:ins>
          </w:p>
        </w:tc>
        <w:tc>
          <w:tcPr>
            <w:tcW w:w="840" w:type="dxa"/>
            <w:tcBorders>
              <w:top w:val="nil"/>
              <w:left w:val="nil"/>
              <w:bottom w:val="single" w:sz="4" w:space="0" w:color="auto"/>
              <w:right w:val="single" w:sz="4" w:space="0" w:color="auto"/>
            </w:tcBorders>
            <w:shd w:val="clear" w:color="auto" w:fill="auto"/>
            <w:noWrap/>
            <w:hideMark/>
          </w:tcPr>
          <w:p w14:paraId="094B38AE"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5F6BC2A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5AEFB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CA5400735</w:t>
            </w:r>
          </w:p>
        </w:tc>
        <w:tc>
          <w:tcPr>
            <w:tcW w:w="4740" w:type="dxa"/>
            <w:tcBorders>
              <w:top w:val="nil"/>
              <w:left w:val="nil"/>
              <w:bottom w:val="single" w:sz="4" w:space="0" w:color="auto"/>
              <w:right w:val="single" w:sz="4" w:space="0" w:color="auto"/>
            </w:tcBorders>
            <w:shd w:val="clear" w:color="auto" w:fill="auto"/>
            <w:noWrap/>
            <w:hideMark/>
          </w:tcPr>
          <w:p w14:paraId="34F7C27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RODRIGUEZ LABOR CAMP</w:t>
            </w:r>
          </w:p>
        </w:tc>
        <w:tc>
          <w:tcPr>
            <w:tcW w:w="1740" w:type="dxa"/>
            <w:tcBorders>
              <w:top w:val="nil"/>
              <w:left w:val="nil"/>
              <w:bottom w:val="single" w:sz="4" w:space="0" w:color="auto"/>
              <w:right w:val="single" w:sz="4" w:space="0" w:color="auto"/>
            </w:tcBorders>
            <w:shd w:val="clear" w:color="auto" w:fill="auto"/>
            <w:noWrap/>
            <w:hideMark/>
          </w:tcPr>
          <w:p w14:paraId="1FEB9EC1"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2D3617F3" w14:textId="77777777" w:rsidR="007F1BD6" w:rsidRPr="001C74D7" w:rsidRDefault="007F1BD6" w:rsidP="00A24BB5">
            <w:pPr>
              <w:spacing w:after="0" w:line="240" w:lineRule="auto"/>
              <w:jc w:val="center"/>
              <w:rPr>
                <w:color w:val="000000"/>
              </w:rPr>
            </w:pPr>
            <w:r w:rsidRPr="001C74D7">
              <w:rPr>
                <w:color w:val="000000"/>
              </w:rPr>
              <w:t>35</w:t>
            </w:r>
          </w:p>
        </w:tc>
        <w:tc>
          <w:tcPr>
            <w:tcW w:w="840" w:type="dxa"/>
            <w:tcBorders>
              <w:top w:val="nil"/>
              <w:left w:val="nil"/>
              <w:bottom w:val="single" w:sz="4" w:space="0" w:color="auto"/>
              <w:right w:val="single" w:sz="4" w:space="0" w:color="auto"/>
            </w:tcBorders>
            <w:shd w:val="clear" w:color="auto" w:fill="auto"/>
            <w:noWrap/>
            <w:hideMark/>
          </w:tcPr>
          <w:p w14:paraId="0F4183D9" w14:textId="77777777" w:rsidR="007F1BD6" w:rsidRPr="001C74D7" w:rsidRDefault="007F1BD6" w:rsidP="00A24BB5">
            <w:pPr>
              <w:spacing w:after="0" w:line="240" w:lineRule="auto"/>
              <w:jc w:val="center"/>
              <w:rPr>
                <w:color w:val="000000"/>
              </w:rPr>
            </w:pPr>
            <w:r w:rsidRPr="001C74D7">
              <w:rPr>
                <w:color w:val="000000"/>
              </w:rPr>
              <w:t>110</w:t>
            </w:r>
          </w:p>
        </w:tc>
      </w:tr>
      <w:tr w:rsidR="00651065" w:rsidRPr="00207287" w14:paraId="7D229CD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41711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CA5400754</w:t>
            </w:r>
          </w:p>
        </w:tc>
        <w:tc>
          <w:tcPr>
            <w:tcW w:w="4740" w:type="dxa"/>
            <w:tcBorders>
              <w:top w:val="nil"/>
              <w:left w:val="nil"/>
              <w:bottom w:val="single" w:sz="4" w:space="0" w:color="auto"/>
              <w:right w:val="single" w:sz="4" w:space="0" w:color="auto"/>
            </w:tcBorders>
            <w:shd w:val="clear" w:color="auto" w:fill="auto"/>
            <w:noWrap/>
            <w:hideMark/>
          </w:tcPr>
          <w:p w14:paraId="43FCBD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SOUTH KAWEAH MUTUAL WATER COMPANY</w:t>
            </w:r>
          </w:p>
        </w:tc>
        <w:tc>
          <w:tcPr>
            <w:tcW w:w="1740" w:type="dxa"/>
            <w:tcBorders>
              <w:top w:val="nil"/>
              <w:left w:val="nil"/>
              <w:bottom w:val="single" w:sz="4" w:space="0" w:color="auto"/>
              <w:right w:val="single" w:sz="4" w:space="0" w:color="auto"/>
            </w:tcBorders>
            <w:shd w:val="clear" w:color="auto" w:fill="auto"/>
            <w:noWrap/>
            <w:hideMark/>
          </w:tcPr>
          <w:p w14:paraId="51FA0DE0"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00F329D6" w14:textId="77777777" w:rsidR="007F1BD6" w:rsidRPr="001C74D7" w:rsidRDefault="007F1BD6" w:rsidP="00A24BB5">
            <w:pPr>
              <w:spacing w:after="0" w:line="240" w:lineRule="auto"/>
              <w:jc w:val="center"/>
              <w:rPr>
                <w:color w:val="000000"/>
              </w:rPr>
            </w:pPr>
            <w:r w:rsidRPr="001C74D7">
              <w:rPr>
                <w:color w:val="000000"/>
              </w:rPr>
              <w:t>138</w:t>
            </w:r>
          </w:p>
        </w:tc>
        <w:tc>
          <w:tcPr>
            <w:tcW w:w="840" w:type="dxa"/>
            <w:tcBorders>
              <w:top w:val="nil"/>
              <w:left w:val="nil"/>
              <w:bottom w:val="single" w:sz="4" w:space="0" w:color="auto"/>
              <w:right w:val="single" w:sz="4" w:space="0" w:color="auto"/>
            </w:tcBorders>
            <w:shd w:val="clear" w:color="auto" w:fill="auto"/>
            <w:noWrap/>
            <w:hideMark/>
          </w:tcPr>
          <w:p w14:paraId="0B98B9F5" w14:textId="77777777" w:rsidR="007F1BD6" w:rsidRPr="001C74D7" w:rsidRDefault="007F1BD6" w:rsidP="00A24BB5">
            <w:pPr>
              <w:spacing w:after="0" w:line="240" w:lineRule="auto"/>
              <w:jc w:val="center"/>
              <w:rPr>
                <w:color w:val="000000"/>
              </w:rPr>
            </w:pPr>
            <w:r w:rsidRPr="001C74D7">
              <w:rPr>
                <w:color w:val="000000"/>
              </w:rPr>
              <w:t>384</w:t>
            </w:r>
          </w:p>
        </w:tc>
      </w:tr>
      <w:tr w:rsidR="00651065" w:rsidRPr="00207287" w14:paraId="60A87AD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E8736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CA5400769</w:t>
            </w:r>
          </w:p>
        </w:tc>
        <w:tc>
          <w:tcPr>
            <w:tcW w:w="4740" w:type="dxa"/>
            <w:tcBorders>
              <w:top w:val="nil"/>
              <w:left w:val="nil"/>
              <w:bottom w:val="single" w:sz="4" w:space="0" w:color="auto"/>
              <w:right w:val="single" w:sz="4" w:space="0" w:color="auto"/>
            </w:tcBorders>
            <w:shd w:val="clear" w:color="auto" w:fill="auto"/>
            <w:noWrap/>
            <w:hideMark/>
          </w:tcPr>
          <w:p w14:paraId="779F55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FOOTHILL APARTMENTS</w:t>
            </w:r>
          </w:p>
        </w:tc>
        <w:tc>
          <w:tcPr>
            <w:tcW w:w="1740" w:type="dxa"/>
            <w:tcBorders>
              <w:top w:val="nil"/>
              <w:left w:val="nil"/>
              <w:bottom w:val="single" w:sz="4" w:space="0" w:color="auto"/>
              <w:right w:val="single" w:sz="4" w:space="0" w:color="auto"/>
            </w:tcBorders>
            <w:shd w:val="clear" w:color="auto" w:fill="auto"/>
            <w:noWrap/>
            <w:hideMark/>
          </w:tcPr>
          <w:p w14:paraId="36A147EE"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6451434F" w14:textId="21D6EF45" w:rsidR="007F1BD6" w:rsidRPr="001C74D7" w:rsidRDefault="009D53B1" w:rsidP="00A24BB5">
            <w:pPr>
              <w:spacing w:after="0" w:line="240" w:lineRule="auto"/>
              <w:jc w:val="center"/>
              <w:rPr>
                <w:color w:val="000000"/>
              </w:rPr>
            </w:pPr>
            <w:del w:id="4663" w:author="Bagha, Harish@Waterboards" w:date="2020-07-01T08:43:00Z">
              <w:r w:rsidRPr="00AB704F">
                <w:rPr>
                  <w:rFonts w:eastAsia="Times New Roman" w:cs="Arial"/>
                </w:rPr>
                <w:delText>0</w:delText>
              </w:r>
            </w:del>
            <w:ins w:id="4664" w:author="Bagha, Harish@Waterboards" w:date="2020-07-01T08:43:00Z">
              <w:r w:rsidR="007F1BD6" w:rsidRPr="00207287">
                <w:rPr>
                  <w:rFonts w:eastAsia="Times New Roman" w:cs="Arial"/>
                  <w:color w:val="000000"/>
                </w:rPr>
                <w:t>14</w:t>
              </w:r>
            </w:ins>
          </w:p>
        </w:tc>
        <w:tc>
          <w:tcPr>
            <w:tcW w:w="840" w:type="dxa"/>
            <w:tcBorders>
              <w:top w:val="nil"/>
              <w:left w:val="nil"/>
              <w:bottom w:val="single" w:sz="4" w:space="0" w:color="auto"/>
              <w:right w:val="single" w:sz="4" w:space="0" w:color="auto"/>
            </w:tcBorders>
            <w:shd w:val="clear" w:color="auto" w:fill="auto"/>
            <w:noWrap/>
            <w:hideMark/>
          </w:tcPr>
          <w:p w14:paraId="1C902357" w14:textId="77777777" w:rsidR="007F1BD6" w:rsidRPr="001C74D7" w:rsidRDefault="007F1BD6" w:rsidP="00A24BB5">
            <w:pPr>
              <w:spacing w:after="0" w:line="240" w:lineRule="auto"/>
              <w:jc w:val="center"/>
              <w:rPr>
                <w:color w:val="000000"/>
              </w:rPr>
            </w:pPr>
            <w:r w:rsidRPr="001C74D7">
              <w:rPr>
                <w:color w:val="000000"/>
              </w:rPr>
              <w:t>41</w:t>
            </w:r>
          </w:p>
        </w:tc>
      </w:tr>
      <w:tr w:rsidR="00651065" w:rsidRPr="00207287" w14:paraId="4ACBFC3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7CCFA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CA5400792</w:t>
            </w:r>
          </w:p>
        </w:tc>
        <w:tc>
          <w:tcPr>
            <w:tcW w:w="4740" w:type="dxa"/>
            <w:tcBorders>
              <w:top w:val="nil"/>
              <w:left w:val="nil"/>
              <w:bottom w:val="single" w:sz="4" w:space="0" w:color="auto"/>
              <w:right w:val="single" w:sz="4" w:space="0" w:color="auto"/>
            </w:tcBorders>
            <w:shd w:val="clear" w:color="auto" w:fill="auto"/>
            <w:noWrap/>
            <w:hideMark/>
          </w:tcPr>
          <w:p w14:paraId="61376C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WOODVILLE FARM LABOR CENTER</w:t>
            </w:r>
          </w:p>
        </w:tc>
        <w:tc>
          <w:tcPr>
            <w:tcW w:w="1740" w:type="dxa"/>
            <w:tcBorders>
              <w:top w:val="nil"/>
              <w:left w:val="nil"/>
              <w:bottom w:val="single" w:sz="4" w:space="0" w:color="auto"/>
              <w:right w:val="single" w:sz="4" w:space="0" w:color="auto"/>
            </w:tcBorders>
            <w:shd w:val="clear" w:color="auto" w:fill="auto"/>
            <w:noWrap/>
            <w:hideMark/>
          </w:tcPr>
          <w:p w14:paraId="264B1A43"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2A3B3E0E" w14:textId="4DA5E629" w:rsidR="007F1BD6" w:rsidRPr="001C74D7" w:rsidRDefault="009D53B1" w:rsidP="00A24BB5">
            <w:pPr>
              <w:spacing w:after="0" w:line="240" w:lineRule="auto"/>
              <w:jc w:val="center"/>
              <w:rPr>
                <w:color w:val="000000"/>
              </w:rPr>
            </w:pPr>
            <w:del w:id="4665" w:author="Bagha, Harish@Waterboards" w:date="2020-07-01T08:43:00Z">
              <w:r w:rsidRPr="00AB704F">
                <w:rPr>
                  <w:rFonts w:eastAsia="Times New Roman" w:cs="Arial"/>
                </w:rPr>
                <w:delText>0</w:delText>
              </w:r>
            </w:del>
            <w:ins w:id="4666" w:author="Bagha, Harish@Waterboards" w:date="2020-07-01T08:43:00Z">
              <w:r w:rsidR="007F1BD6" w:rsidRPr="00207287">
                <w:rPr>
                  <w:rFonts w:eastAsia="Times New Roman" w:cs="Arial"/>
                  <w:color w:val="000000"/>
                </w:rPr>
                <w:t>177</w:t>
              </w:r>
            </w:ins>
          </w:p>
        </w:tc>
        <w:tc>
          <w:tcPr>
            <w:tcW w:w="840" w:type="dxa"/>
            <w:tcBorders>
              <w:top w:val="nil"/>
              <w:left w:val="nil"/>
              <w:bottom w:val="single" w:sz="4" w:space="0" w:color="auto"/>
              <w:right w:val="single" w:sz="4" w:space="0" w:color="auto"/>
            </w:tcBorders>
            <w:shd w:val="clear" w:color="auto" w:fill="auto"/>
            <w:noWrap/>
            <w:hideMark/>
          </w:tcPr>
          <w:p w14:paraId="3DC85E07" w14:textId="77777777" w:rsidR="007F1BD6" w:rsidRPr="001C74D7" w:rsidRDefault="007F1BD6" w:rsidP="00A24BB5">
            <w:pPr>
              <w:spacing w:after="0" w:line="240" w:lineRule="auto"/>
              <w:jc w:val="center"/>
              <w:rPr>
                <w:color w:val="000000"/>
              </w:rPr>
            </w:pPr>
            <w:r w:rsidRPr="001C74D7">
              <w:rPr>
                <w:color w:val="000000"/>
              </w:rPr>
              <w:t>688</w:t>
            </w:r>
          </w:p>
        </w:tc>
      </w:tr>
      <w:tr w:rsidR="00651065" w:rsidRPr="00207287" w14:paraId="7137BC7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96F93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CA5400816</w:t>
            </w:r>
          </w:p>
        </w:tc>
        <w:tc>
          <w:tcPr>
            <w:tcW w:w="4740" w:type="dxa"/>
            <w:tcBorders>
              <w:top w:val="nil"/>
              <w:left w:val="nil"/>
              <w:bottom w:val="single" w:sz="4" w:space="0" w:color="auto"/>
              <w:right w:val="single" w:sz="4" w:space="0" w:color="auto"/>
            </w:tcBorders>
            <w:shd w:val="clear" w:color="auto" w:fill="auto"/>
            <w:noWrap/>
            <w:hideMark/>
          </w:tcPr>
          <w:p w14:paraId="50E3476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BEDEL MUTUAL WATER CO</w:t>
            </w:r>
          </w:p>
        </w:tc>
        <w:tc>
          <w:tcPr>
            <w:tcW w:w="1740" w:type="dxa"/>
            <w:tcBorders>
              <w:top w:val="nil"/>
              <w:left w:val="nil"/>
              <w:bottom w:val="single" w:sz="4" w:space="0" w:color="auto"/>
              <w:right w:val="single" w:sz="4" w:space="0" w:color="auto"/>
            </w:tcBorders>
            <w:shd w:val="clear" w:color="auto" w:fill="auto"/>
            <w:noWrap/>
            <w:hideMark/>
          </w:tcPr>
          <w:p w14:paraId="3A385DB8"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1F702101" w14:textId="77777777" w:rsidR="007F1BD6" w:rsidRPr="001C74D7" w:rsidRDefault="007F1BD6" w:rsidP="00A24BB5">
            <w:pPr>
              <w:spacing w:after="0" w:line="240" w:lineRule="auto"/>
              <w:jc w:val="center"/>
              <w:rPr>
                <w:color w:val="000000"/>
              </w:rPr>
            </w:pPr>
            <w:r w:rsidRPr="001C74D7">
              <w:rPr>
                <w:color w:val="000000"/>
              </w:rPr>
              <w:t>66</w:t>
            </w:r>
          </w:p>
        </w:tc>
        <w:tc>
          <w:tcPr>
            <w:tcW w:w="840" w:type="dxa"/>
            <w:tcBorders>
              <w:top w:val="nil"/>
              <w:left w:val="nil"/>
              <w:bottom w:val="single" w:sz="4" w:space="0" w:color="auto"/>
              <w:right w:val="single" w:sz="4" w:space="0" w:color="auto"/>
            </w:tcBorders>
            <w:shd w:val="clear" w:color="auto" w:fill="auto"/>
            <w:noWrap/>
            <w:hideMark/>
          </w:tcPr>
          <w:p w14:paraId="2BAEEFF1" w14:textId="77777777" w:rsidR="007F1BD6" w:rsidRPr="001C74D7" w:rsidRDefault="007F1BD6" w:rsidP="00A24BB5">
            <w:pPr>
              <w:spacing w:after="0" w:line="240" w:lineRule="auto"/>
              <w:jc w:val="center"/>
              <w:rPr>
                <w:color w:val="000000"/>
              </w:rPr>
            </w:pPr>
            <w:r w:rsidRPr="001C74D7">
              <w:rPr>
                <w:color w:val="000000"/>
              </w:rPr>
              <w:t>155</w:t>
            </w:r>
          </w:p>
        </w:tc>
      </w:tr>
      <w:tr w:rsidR="00651065" w:rsidRPr="00207287" w14:paraId="36086BB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4588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CA5400824</w:t>
            </w:r>
          </w:p>
        </w:tc>
        <w:tc>
          <w:tcPr>
            <w:tcW w:w="4740" w:type="dxa"/>
            <w:tcBorders>
              <w:top w:val="nil"/>
              <w:left w:val="nil"/>
              <w:bottom w:val="single" w:sz="4" w:space="0" w:color="auto"/>
              <w:right w:val="single" w:sz="4" w:space="0" w:color="auto"/>
            </w:tcBorders>
            <w:shd w:val="clear" w:color="auto" w:fill="auto"/>
            <w:noWrap/>
            <w:hideMark/>
          </w:tcPr>
          <w:p w14:paraId="408159B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SULTANA CSD</w:t>
            </w:r>
          </w:p>
        </w:tc>
        <w:tc>
          <w:tcPr>
            <w:tcW w:w="1740" w:type="dxa"/>
            <w:tcBorders>
              <w:top w:val="nil"/>
              <w:left w:val="nil"/>
              <w:bottom w:val="single" w:sz="4" w:space="0" w:color="auto"/>
              <w:right w:val="single" w:sz="4" w:space="0" w:color="auto"/>
            </w:tcBorders>
            <w:shd w:val="clear" w:color="auto" w:fill="auto"/>
            <w:noWrap/>
            <w:hideMark/>
          </w:tcPr>
          <w:p w14:paraId="3D5C09D7"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0EF262B6" w14:textId="707B804B" w:rsidR="007F1BD6" w:rsidRPr="001C74D7" w:rsidRDefault="009D53B1" w:rsidP="00A24BB5">
            <w:pPr>
              <w:spacing w:after="0" w:line="240" w:lineRule="auto"/>
              <w:jc w:val="center"/>
              <w:rPr>
                <w:color w:val="000000"/>
              </w:rPr>
            </w:pPr>
            <w:del w:id="4667" w:author="Bagha, Harish@Waterboards" w:date="2020-07-01T08:43:00Z">
              <w:r w:rsidRPr="00AB704F">
                <w:rPr>
                  <w:rFonts w:eastAsia="Times New Roman" w:cs="Arial"/>
                </w:rPr>
                <w:delText>235</w:delText>
              </w:r>
            </w:del>
            <w:ins w:id="4668" w:author="Bagha, Harish@Waterboards" w:date="2020-07-01T08:43:00Z">
              <w:r w:rsidR="007F1BD6" w:rsidRPr="00207287">
                <w:rPr>
                  <w:rFonts w:eastAsia="Times New Roman" w:cs="Arial"/>
                  <w:color w:val="000000"/>
                </w:rPr>
                <w:t>249</w:t>
              </w:r>
            </w:ins>
          </w:p>
        </w:tc>
        <w:tc>
          <w:tcPr>
            <w:tcW w:w="840" w:type="dxa"/>
            <w:tcBorders>
              <w:top w:val="nil"/>
              <w:left w:val="nil"/>
              <w:bottom w:val="single" w:sz="4" w:space="0" w:color="auto"/>
              <w:right w:val="single" w:sz="4" w:space="0" w:color="auto"/>
            </w:tcBorders>
            <w:shd w:val="clear" w:color="auto" w:fill="auto"/>
            <w:noWrap/>
            <w:hideMark/>
          </w:tcPr>
          <w:p w14:paraId="03C19F49" w14:textId="77777777" w:rsidR="007F1BD6" w:rsidRPr="001C74D7" w:rsidRDefault="007F1BD6" w:rsidP="00A24BB5">
            <w:pPr>
              <w:spacing w:after="0" w:line="240" w:lineRule="auto"/>
              <w:jc w:val="center"/>
              <w:rPr>
                <w:color w:val="000000"/>
              </w:rPr>
            </w:pPr>
            <w:r w:rsidRPr="001C74D7">
              <w:rPr>
                <w:color w:val="000000"/>
              </w:rPr>
              <w:t>775</w:t>
            </w:r>
          </w:p>
        </w:tc>
      </w:tr>
      <w:tr w:rsidR="00651065" w:rsidRPr="00207287" w14:paraId="3530FAC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C192E2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CA5400875</w:t>
            </w:r>
          </w:p>
        </w:tc>
        <w:tc>
          <w:tcPr>
            <w:tcW w:w="4740" w:type="dxa"/>
            <w:tcBorders>
              <w:top w:val="nil"/>
              <w:left w:val="nil"/>
              <w:bottom w:val="single" w:sz="4" w:space="0" w:color="auto"/>
              <w:right w:val="single" w:sz="4" w:space="0" w:color="auto"/>
            </w:tcBorders>
            <w:shd w:val="clear" w:color="auto" w:fill="auto"/>
            <w:noWrap/>
            <w:hideMark/>
          </w:tcPr>
          <w:p w14:paraId="6D0CBD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VILLAGE APARTMENTS</w:t>
            </w:r>
          </w:p>
        </w:tc>
        <w:tc>
          <w:tcPr>
            <w:tcW w:w="1740" w:type="dxa"/>
            <w:tcBorders>
              <w:top w:val="nil"/>
              <w:left w:val="nil"/>
              <w:bottom w:val="single" w:sz="4" w:space="0" w:color="auto"/>
              <w:right w:val="single" w:sz="4" w:space="0" w:color="auto"/>
            </w:tcBorders>
            <w:shd w:val="clear" w:color="auto" w:fill="auto"/>
            <w:noWrap/>
            <w:hideMark/>
          </w:tcPr>
          <w:p w14:paraId="1CC3335B"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0795FE35" w14:textId="77777777" w:rsidR="007F1BD6" w:rsidRPr="001C74D7" w:rsidRDefault="007F1BD6" w:rsidP="00A24BB5">
            <w:pPr>
              <w:spacing w:after="0" w:line="240" w:lineRule="auto"/>
              <w:jc w:val="center"/>
              <w:rPr>
                <w:color w:val="000000"/>
              </w:rPr>
            </w:pPr>
            <w:r w:rsidRPr="001C74D7">
              <w:rPr>
                <w:color w:val="000000"/>
              </w:rPr>
              <w:t>1</w:t>
            </w:r>
          </w:p>
        </w:tc>
        <w:tc>
          <w:tcPr>
            <w:tcW w:w="840" w:type="dxa"/>
            <w:tcBorders>
              <w:top w:val="nil"/>
              <w:left w:val="nil"/>
              <w:bottom w:val="single" w:sz="4" w:space="0" w:color="auto"/>
              <w:right w:val="single" w:sz="4" w:space="0" w:color="auto"/>
            </w:tcBorders>
            <w:shd w:val="clear" w:color="auto" w:fill="auto"/>
            <w:noWrap/>
            <w:hideMark/>
          </w:tcPr>
          <w:p w14:paraId="2045EA0F"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400F0F7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112FA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CA5400880</w:t>
            </w:r>
          </w:p>
        </w:tc>
        <w:tc>
          <w:tcPr>
            <w:tcW w:w="4740" w:type="dxa"/>
            <w:tcBorders>
              <w:top w:val="nil"/>
              <w:left w:val="nil"/>
              <w:bottom w:val="single" w:sz="4" w:space="0" w:color="auto"/>
              <w:right w:val="single" w:sz="4" w:space="0" w:color="auto"/>
            </w:tcBorders>
            <w:shd w:val="clear" w:color="auto" w:fill="auto"/>
            <w:noWrap/>
            <w:hideMark/>
          </w:tcPr>
          <w:p w14:paraId="355F176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THE LAKES ASSOCIATION</w:t>
            </w:r>
          </w:p>
        </w:tc>
        <w:tc>
          <w:tcPr>
            <w:tcW w:w="1740" w:type="dxa"/>
            <w:tcBorders>
              <w:top w:val="nil"/>
              <w:left w:val="nil"/>
              <w:bottom w:val="single" w:sz="4" w:space="0" w:color="auto"/>
              <w:right w:val="single" w:sz="4" w:space="0" w:color="auto"/>
            </w:tcBorders>
            <w:shd w:val="clear" w:color="auto" w:fill="auto"/>
            <w:noWrap/>
            <w:hideMark/>
          </w:tcPr>
          <w:p w14:paraId="1C129C0C"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10F93DF9" w14:textId="4CF5AF70" w:rsidR="007F1BD6" w:rsidRPr="001C74D7" w:rsidRDefault="009D53B1" w:rsidP="00A24BB5">
            <w:pPr>
              <w:spacing w:after="0" w:line="240" w:lineRule="auto"/>
              <w:jc w:val="center"/>
              <w:rPr>
                <w:color w:val="000000"/>
              </w:rPr>
            </w:pPr>
            <w:del w:id="4669" w:author="Bagha, Harish@Waterboards" w:date="2020-07-01T08:43:00Z">
              <w:r w:rsidRPr="00AB704F">
                <w:rPr>
                  <w:rFonts w:eastAsia="Times New Roman" w:cs="Arial"/>
                </w:rPr>
                <w:delText>147</w:delText>
              </w:r>
            </w:del>
            <w:ins w:id="4670" w:author="Bagha, Harish@Waterboards" w:date="2020-07-01T08:43:00Z">
              <w:r w:rsidR="007F1BD6" w:rsidRPr="00207287">
                <w:rPr>
                  <w:rFonts w:eastAsia="Times New Roman" w:cs="Arial"/>
                  <w:color w:val="000000"/>
                </w:rPr>
                <w:t>161</w:t>
              </w:r>
            </w:ins>
          </w:p>
        </w:tc>
        <w:tc>
          <w:tcPr>
            <w:tcW w:w="840" w:type="dxa"/>
            <w:tcBorders>
              <w:top w:val="nil"/>
              <w:left w:val="nil"/>
              <w:bottom w:val="single" w:sz="4" w:space="0" w:color="auto"/>
              <w:right w:val="single" w:sz="4" w:space="0" w:color="auto"/>
            </w:tcBorders>
            <w:shd w:val="clear" w:color="auto" w:fill="auto"/>
            <w:noWrap/>
            <w:hideMark/>
          </w:tcPr>
          <w:p w14:paraId="44CB231E" w14:textId="77777777" w:rsidR="007F1BD6" w:rsidRPr="001C74D7" w:rsidRDefault="007F1BD6" w:rsidP="00A24BB5">
            <w:pPr>
              <w:spacing w:after="0" w:line="240" w:lineRule="auto"/>
              <w:jc w:val="center"/>
              <w:rPr>
                <w:color w:val="000000"/>
              </w:rPr>
            </w:pPr>
            <w:r w:rsidRPr="001C74D7">
              <w:rPr>
                <w:color w:val="000000"/>
              </w:rPr>
              <w:t>495</w:t>
            </w:r>
          </w:p>
        </w:tc>
      </w:tr>
      <w:tr w:rsidR="00651065" w:rsidRPr="00207287" w14:paraId="06F3213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CD017D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CA5400934</w:t>
            </w:r>
          </w:p>
        </w:tc>
        <w:tc>
          <w:tcPr>
            <w:tcW w:w="4740" w:type="dxa"/>
            <w:tcBorders>
              <w:top w:val="nil"/>
              <w:left w:val="nil"/>
              <w:bottom w:val="single" w:sz="4" w:space="0" w:color="auto"/>
              <w:right w:val="single" w:sz="4" w:space="0" w:color="auto"/>
            </w:tcBorders>
            <w:shd w:val="clear" w:color="auto" w:fill="auto"/>
            <w:noWrap/>
            <w:hideMark/>
          </w:tcPr>
          <w:p w14:paraId="762FC9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PONDEROSA CSD</w:t>
            </w:r>
          </w:p>
        </w:tc>
        <w:tc>
          <w:tcPr>
            <w:tcW w:w="1740" w:type="dxa"/>
            <w:tcBorders>
              <w:top w:val="nil"/>
              <w:left w:val="nil"/>
              <w:bottom w:val="single" w:sz="4" w:space="0" w:color="auto"/>
              <w:right w:val="single" w:sz="4" w:space="0" w:color="auto"/>
            </w:tcBorders>
            <w:shd w:val="clear" w:color="auto" w:fill="auto"/>
            <w:noWrap/>
            <w:hideMark/>
          </w:tcPr>
          <w:p w14:paraId="2259F17C"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6F91D585" w14:textId="08582EA3" w:rsidR="007F1BD6" w:rsidRPr="001C74D7" w:rsidRDefault="009D53B1" w:rsidP="00A24BB5">
            <w:pPr>
              <w:spacing w:after="0" w:line="240" w:lineRule="auto"/>
              <w:jc w:val="center"/>
              <w:rPr>
                <w:color w:val="000000"/>
              </w:rPr>
            </w:pPr>
            <w:del w:id="4671" w:author="Bagha, Harish@Waterboards" w:date="2020-07-01T08:43:00Z">
              <w:r w:rsidRPr="00AB704F">
                <w:rPr>
                  <w:rFonts w:eastAsia="Times New Roman" w:cs="Arial"/>
                </w:rPr>
                <w:delText>140</w:delText>
              </w:r>
            </w:del>
            <w:ins w:id="4672" w:author="Bagha, Harish@Waterboards" w:date="2020-07-01T08:43:00Z">
              <w:r w:rsidR="007F1BD6" w:rsidRPr="00207287">
                <w:rPr>
                  <w:rFonts w:eastAsia="Times New Roman" w:cs="Arial"/>
                  <w:color w:val="000000"/>
                </w:rPr>
                <w:t>146</w:t>
              </w:r>
            </w:ins>
          </w:p>
        </w:tc>
        <w:tc>
          <w:tcPr>
            <w:tcW w:w="840" w:type="dxa"/>
            <w:tcBorders>
              <w:top w:val="nil"/>
              <w:left w:val="nil"/>
              <w:bottom w:val="single" w:sz="4" w:space="0" w:color="auto"/>
              <w:right w:val="single" w:sz="4" w:space="0" w:color="auto"/>
            </w:tcBorders>
            <w:shd w:val="clear" w:color="auto" w:fill="auto"/>
            <w:noWrap/>
            <w:hideMark/>
          </w:tcPr>
          <w:p w14:paraId="48B9475A" w14:textId="77777777" w:rsidR="007F1BD6" w:rsidRPr="001C74D7" w:rsidRDefault="007F1BD6" w:rsidP="00A24BB5">
            <w:pPr>
              <w:spacing w:after="0" w:line="240" w:lineRule="auto"/>
              <w:jc w:val="center"/>
              <w:rPr>
                <w:color w:val="000000"/>
              </w:rPr>
            </w:pPr>
            <w:r w:rsidRPr="001C74D7">
              <w:rPr>
                <w:color w:val="000000"/>
              </w:rPr>
              <w:t>340</w:t>
            </w:r>
          </w:p>
        </w:tc>
      </w:tr>
      <w:tr w:rsidR="00651065" w:rsidRPr="00207287" w14:paraId="10AD7DE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84ED6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CA5400935</w:t>
            </w:r>
          </w:p>
        </w:tc>
        <w:tc>
          <w:tcPr>
            <w:tcW w:w="4740" w:type="dxa"/>
            <w:tcBorders>
              <w:top w:val="nil"/>
              <w:left w:val="nil"/>
              <w:bottom w:val="single" w:sz="4" w:space="0" w:color="auto"/>
              <w:right w:val="single" w:sz="4" w:space="0" w:color="auto"/>
            </w:tcBorders>
            <w:shd w:val="clear" w:color="auto" w:fill="auto"/>
            <w:noWrap/>
            <w:hideMark/>
          </w:tcPr>
          <w:p w14:paraId="43995EE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CWS - MULLEN WATER COMPANY</w:t>
            </w:r>
          </w:p>
        </w:tc>
        <w:tc>
          <w:tcPr>
            <w:tcW w:w="1740" w:type="dxa"/>
            <w:tcBorders>
              <w:top w:val="nil"/>
              <w:left w:val="nil"/>
              <w:bottom w:val="single" w:sz="4" w:space="0" w:color="auto"/>
              <w:right w:val="single" w:sz="4" w:space="0" w:color="auto"/>
            </w:tcBorders>
            <w:shd w:val="clear" w:color="auto" w:fill="auto"/>
            <w:noWrap/>
            <w:hideMark/>
          </w:tcPr>
          <w:p w14:paraId="6DD9AA76"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526D7112" w14:textId="77777777" w:rsidR="007F1BD6" w:rsidRPr="001C74D7" w:rsidRDefault="007F1BD6" w:rsidP="00A24BB5">
            <w:pPr>
              <w:spacing w:after="0" w:line="240" w:lineRule="auto"/>
              <w:jc w:val="center"/>
              <w:rPr>
                <w:color w:val="000000"/>
              </w:rPr>
            </w:pPr>
            <w:r w:rsidRPr="001C74D7">
              <w:rPr>
                <w:color w:val="000000"/>
              </w:rPr>
              <w:t>42</w:t>
            </w:r>
          </w:p>
        </w:tc>
        <w:tc>
          <w:tcPr>
            <w:tcW w:w="840" w:type="dxa"/>
            <w:tcBorders>
              <w:top w:val="nil"/>
              <w:left w:val="nil"/>
              <w:bottom w:val="single" w:sz="4" w:space="0" w:color="auto"/>
              <w:right w:val="single" w:sz="4" w:space="0" w:color="auto"/>
            </w:tcBorders>
            <w:shd w:val="clear" w:color="auto" w:fill="auto"/>
            <w:noWrap/>
            <w:hideMark/>
          </w:tcPr>
          <w:p w14:paraId="4B979149" w14:textId="77777777" w:rsidR="007F1BD6" w:rsidRPr="001C74D7" w:rsidRDefault="007F1BD6" w:rsidP="00A24BB5">
            <w:pPr>
              <w:spacing w:after="0" w:line="240" w:lineRule="auto"/>
              <w:jc w:val="center"/>
              <w:rPr>
                <w:color w:val="000000"/>
              </w:rPr>
            </w:pPr>
            <w:r w:rsidRPr="001C74D7">
              <w:rPr>
                <w:color w:val="000000"/>
              </w:rPr>
              <w:t>138</w:t>
            </w:r>
          </w:p>
        </w:tc>
      </w:tr>
      <w:tr w:rsidR="00651065" w:rsidRPr="00207287" w14:paraId="649D7D6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C2EAD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CA5402036</w:t>
            </w:r>
          </w:p>
        </w:tc>
        <w:tc>
          <w:tcPr>
            <w:tcW w:w="4740" w:type="dxa"/>
            <w:tcBorders>
              <w:top w:val="nil"/>
              <w:left w:val="nil"/>
              <w:bottom w:val="single" w:sz="4" w:space="0" w:color="auto"/>
              <w:right w:val="single" w:sz="4" w:space="0" w:color="auto"/>
            </w:tcBorders>
            <w:shd w:val="clear" w:color="auto" w:fill="auto"/>
            <w:noWrap/>
            <w:hideMark/>
          </w:tcPr>
          <w:p w14:paraId="52B82C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R-RANCH IN THE SEQUOIAS</w:t>
            </w:r>
          </w:p>
        </w:tc>
        <w:tc>
          <w:tcPr>
            <w:tcW w:w="1740" w:type="dxa"/>
            <w:tcBorders>
              <w:top w:val="nil"/>
              <w:left w:val="nil"/>
              <w:bottom w:val="single" w:sz="4" w:space="0" w:color="auto"/>
              <w:right w:val="single" w:sz="4" w:space="0" w:color="auto"/>
            </w:tcBorders>
            <w:shd w:val="clear" w:color="auto" w:fill="auto"/>
            <w:noWrap/>
            <w:hideMark/>
          </w:tcPr>
          <w:p w14:paraId="7E93B209"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0321F5EA" w14:textId="3A01D99D" w:rsidR="007F1BD6" w:rsidRPr="001C74D7" w:rsidRDefault="009D53B1" w:rsidP="00A24BB5">
            <w:pPr>
              <w:spacing w:after="0" w:line="240" w:lineRule="auto"/>
              <w:jc w:val="center"/>
              <w:rPr>
                <w:color w:val="000000"/>
              </w:rPr>
            </w:pPr>
            <w:del w:id="4673" w:author="Bagha, Harish@Waterboards" w:date="2020-07-01T08:43:00Z">
              <w:r w:rsidRPr="00AB704F">
                <w:rPr>
                  <w:rFonts w:eastAsia="Times New Roman" w:cs="Arial"/>
                </w:rPr>
                <w:delText>96</w:delText>
              </w:r>
            </w:del>
            <w:ins w:id="4674" w:author="Bagha, Harish@Waterboards" w:date="2020-07-01T08:43:00Z">
              <w:r w:rsidR="007F1BD6" w:rsidRPr="00207287">
                <w:rPr>
                  <w:rFonts w:eastAsia="Times New Roman" w:cs="Arial"/>
                  <w:color w:val="000000"/>
                </w:rPr>
                <w:t>115</w:t>
              </w:r>
            </w:ins>
          </w:p>
        </w:tc>
        <w:tc>
          <w:tcPr>
            <w:tcW w:w="840" w:type="dxa"/>
            <w:tcBorders>
              <w:top w:val="nil"/>
              <w:left w:val="nil"/>
              <w:bottom w:val="single" w:sz="4" w:space="0" w:color="auto"/>
              <w:right w:val="single" w:sz="4" w:space="0" w:color="auto"/>
            </w:tcBorders>
            <w:shd w:val="clear" w:color="auto" w:fill="auto"/>
            <w:noWrap/>
            <w:hideMark/>
          </w:tcPr>
          <w:p w14:paraId="48E3C230" w14:textId="77777777" w:rsidR="007F1BD6" w:rsidRPr="001C74D7" w:rsidRDefault="007F1BD6" w:rsidP="00A24BB5">
            <w:pPr>
              <w:spacing w:after="0" w:line="240" w:lineRule="auto"/>
              <w:jc w:val="center"/>
              <w:rPr>
                <w:color w:val="000000"/>
              </w:rPr>
            </w:pPr>
            <w:r w:rsidRPr="001C74D7">
              <w:rPr>
                <w:color w:val="000000"/>
              </w:rPr>
              <w:t>330</w:t>
            </w:r>
          </w:p>
        </w:tc>
      </w:tr>
      <w:tr w:rsidR="00651065" w:rsidRPr="00207287" w14:paraId="2484081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8E10B0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CA5402047</w:t>
            </w:r>
          </w:p>
        </w:tc>
        <w:tc>
          <w:tcPr>
            <w:tcW w:w="4740" w:type="dxa"/>
            <w:tcBorders>
              <w:top w:val="nil"/>
              <w:left w:val="nil"/>
              <w:bottom w:val="single" w:sz="4" w:space="0" w:color="auto"/>
              <w:right w:val="single" w:sz="4" w:space="0" w:color="auto"/>
            </w:tcBorders>
            <w:shd w:val="clear" w:color="auto" w:fill="auto"/>
            <w:noWrap/>
            <w:hideMark/>
          </w:tcPr>
          <w:p w14:paraId="3C71A66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GLEANINGS FOR THE HUNGRY</w:t>
            </w:r>
          </w:p>
        </w:tc>
        <w:tc>
          <w:tcPr>
            <w:tcW w:w="1740" w:type="dxa"/>
            <w:tcBorders>
              <w:top w:val="nil"/>
              <w:left w:val="nil"/>
              <w:bottom w:val="single" w:sz="4" w:space="0" w:color="auto"/>
              <w:right w:val="single" w:sz="4" w:space="0" w:color="auto"/>
            </w:tcBorders>
            <w:shd w:val="clear" w:color="auto" w:fill="auto"/>
            <w:noWrap/>
            <w:hideMark/>
          </w:tcPr>
          <w:p w14:paraId="6F096521"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5679872B" w14:textId="740630ED" w:rsidR="007F1BD6" w:rsidRPr="001C74D7" w:rsidRDefault="009D53B1" w:rsidP="00A24BB5">
            <w:pPr>
              <w:spacing w:after="0" w:line="240" w:lineRule="auto"/>
              <w:jc w:val="center"/>
              <w:rPr>
                <w:color w:val="000000"/>
              </w:rPr>
            </w:pPr>
            <w:del w:id="4675" w:author="Bagha, Harish@Waterboards" w:date="2020-07-01T08:43:00Z">
              <w:r w:rsidRPr="00AB704F">
                <w:rPr>
                  <w:rFonts w:eastAsia="Times New Roman" w:cs="Arial"/>
                </w:rPr>
                <w:delText>0</w:delText>
              </w:r>
            </w:del>
            <w:ins w:id="4676" w:author="Bagha, Harish@Waterboards" w:date="2020-07-01T08:43:00Z">
              <w:r w:rsidR="007F1BD6" w:rsidRPr="00207287">
                <w:rPr>
                  <w:rFonts w:eastAsia="Times New Roman" w:cs="Arial"/>
                  <w:color w:val="000000"/>
                </w:rPr>
                <w:t>12</w:t>
              </w:r>
            </w:ins>
          </w:p>
        </w:tc>
        <w:tc>
          <w:tcPr>
            <w:tcW w:w="840" w:type="dxa"/>
            <w:tcBorders>
              <w:top w:val="nil"/>
              <w:left w:val="nil"/>
              <w:bottom w:val="single" w:sz="4" w:space="0" w:color="auto"/>
              <w:right w:val="single" w:sz="4" w:space="0" w:color="auto"/>
            </w:tcBorders>
            <w:shd w:val="clear" w:color="auto" w:fill="auto"/>
            <w:noWrap/>
            <w:hideMark/>
          </w:tcPr>
          <w:p w14:paraId="0F4350EB" w14:textId="77777777" w:rsidR="007F1BD6" w:rsidRPr="001C74D7" w:rsidRDefault="007F1BD6" w:rsidP="00A24BB5">
            <w:pPr>
              <w:spacing w:after="0" w:line="240" w:lineRule="auto"/>
              <w:jc w:val="center"/>
              <w:rPr>
                <w:color w:val="000000"/>
              </w:rPr>
            </w:pPr>
            <w:r w:rsidRPr="001C74D7">
              <w:rPr>
                <w:color w:val="000000"/>
              </w:rPr>
              <w:t>31</w:t>
            </w:r>
          </w:p>
        </w:tc>
      </w:tr>
      <w:tr w:rsidR="00651065" w:rsidRPr="00207287" w14:paraId="5735532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837F1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CA5403023</w:t>
            </w:r>
          </w:p>
        </w:tc>
        <w:tc>
          <w:tcPr>
            <w:tcW w:w="4740" w:type="dxa"/>
            <w:tcBorders>
              <w:top w:val="nil"/>
              <w:left w:val="nil"/>
              <w:bottom w:val="single" w:sz="4" w:space="0" w:color="auto"/>
              <w:right w:val="single" w:sz="4" w:space="0" w:color="auto"/>
            </w:tcBorders>
            <w:shd w:val="clear" w:color="auto" w:fill="auto"/>
            <w:noWrap/>
            <w:hideMark/>
          </w:tcPr>
          <w:p w14:paraId="153CECE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DELFT COLONY WATER</w:t>
            </w:r>
          </w:p>
        </w:tc>
        <w:tc>
          <w:tcPr>
            <w:tcW w:w="1740" w:type="dxa"/>
            <w:tcBorders>
              <w:top w:val="nil"/>
              <w:left w:val="nil"/>
              <w:bottom w:val="single" w:sz="4" w:space="0" w:color="auto"/>
              <w:right w:val="single" w:sz="4" w:space="0" w:color="auto"/>
            </w:tcBorders>
            <w:shd w:val="clear" w:color="auto" w:fill="auto"/>
            <w:noWrap/>
            <w:hideMark/>
          </w:tcPr>
          <w:p w14:paraId="5D591DE0"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3EDC10E9" w14:textId="77777777" w:rsidR="007F1BD6" w:rsidRPr="001C74D7" w:rsidRDefault="007F1BD6" w:rsidP="00A24BB5">
            <w:pPr>
              <w:spacing w:after="0" w:line="240" w:lineRule="auto"/>
              <w:jc w:val="center"/>
              <w:rPr>
                <w:color w:val="000000"/>
              </w:rPr>
            </w:pPr>
            <w:r w:rsidRPr="001C74D7">
              <w:rPr>
                <w:color w:val="000000"/>
              </w:rPr>
              <w:t>99</w:t>
            </w:r>
          </w:p>
        </w:tc>
        <w:tc>
          <w:tcPr>
            <w:tcW w:w="840" w:type="dxa"/>
            <w:tcBorders>
              <w:top w:val="nil"/>
              <w:left w:val="nil"/>
              <w:bottom w:val="single" w:sz="4" w:space="0" w:color="auto"/>
              <w:right w:val="single" w:sz="4" w:space="0" w:color="auto"/>
            </w:tcBorders>
            <w:shd w:val="clear" w:color="auto" w:fill="auto"/>
            <w:noWrap/>
            <w:hideMark/>
          </w:tcPr>
          <w:p w14:paraId="1B81A220" w14:textId="77777777" w:rsidR="007F1BD6" w:rsidRPr="001C74D7" w:rsidRDefault="007F1BD6" w:rsidP="00A24BB5">
            <w:pPr>
              <w:spacing w:after="0" w:line="240" w:lineRule="auto"/>
              <w:jc w:val="center"/>
              <w:rPr>
                <w:color w:val="000000"/>
              </w:rPr>
            </w:pPr>
            <w:r w:rsidRPr="001C74D7">
              <w:rPr>
                <w:color w:val="000000"/>
              </w:rPr>
              <w:t>400</w:t>
            </w:r>
          </w:p>
        </w:tc>
      </w:tr>
      <w:tr w:rsidR="00651065" w:rsidRPr="00207287" w14:paraId="0F888F9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C4F65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CA5403110</w:t>
            </w:r>
          </w:p>
        </w:tc>
        <w:tc>
          <w:tcPr>
            <w:tcW w:w="4740" w:type="dxa"/>
            <w:tcBorders>
              <w:top w:val="nil"/>
              <w:left w:val="nil"/>
              <w:bottom w:val="single" w:sz="4" w:space="0" w:color="auto"/>
              <w:right w:val="single" w:sz="4" w:space="0" w:color="auto"/>
            </w:tcBorders>
            <w:shd w:val="clear" w:color="auto" w:fill="auto"/>
            <w:noWrap/>
            <w:hideMark/>
          </w:tcPr>
          <w:p w14:paraId="262B06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MUTUAL WATER CO</w:t>
            </w:r>
          </w:p>
        </w:tc>
        <w:tc>
          <w:tcPr>
            <w:tcW w:w="1740" w:type="dxa"/>
            <w:tcBorders>
              <w:top w:val="nil"/>
              <w:left w:val="nil"/>
              <w:bottom w:val="single" w:sz="4" w:space="0" w:color="auto"/>
              <w:right w:val="single" w:sz="4" w:space="0" w:color="auto"/>
            </w:tcBorders>
            <w:shd w:val="clear" w:color="auto" w:fill="auto"/>
            <w:noWrap/>
            <w:hideMark/>
          </w:tcPr>
          <w:p w14:paraId="5BB58917"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5E590CC6" w14:textId="2C8FEC95" w:rsidR="007F1BD6" w:rsidRPr="001C74D7" w:rsidRDefault="009D53B1" w:rsidP="00A24BB5">
            <w:pPr>
              <w:spacing w:after="0" w:line="240" w:lineRule="auto"/>
              <w:jc w:val="center"/>
              <w:rPr>
                <w:color w:val="000000"/>
              </w:rPr>
            </w:pPr>
            <w:del w:id="4677" w:author="Bagha, Harish@Waterboards" w:date="2020-07-01T08:43:00Z">
              <w:r w:rsidRPr="00AB704F">
                <w:rPr>
                  <w:rFonts w:eastAsia="Times New Roman" w:cs="Arial"/>
                </w:rPr>
                <w:delText>36</w:delText>
              </w:r>
            </w:del>
            <w:ins w:id="4678" w:author="Bagha, Harish@Waterboards" w:date="2020-07-01T08:43:00Z">
              <w:r w:rsidR="007F1BD6" w:rsidRPr="00207287">
                <w:rPr>
                  <w:rFonts w:eastAsia="Times New Roman" w:cs="Arial"/>
                  <w:color w:val="000000"/>
                </w:rPr>
                <w:t>18</w:t>
              </w:r>
            </w:ins>
          </w:p>
        </w:tc>
        <w:tc>
          <w:tcPr>
            <w:tcW w:w="840" w:type="dxa"/>
            <w:tcBorders>
              <w:top w:val="nil"/>
              <w:left w:val="nil"/>
              <w:bottom w:val="single" w:sz="4" w:space="0" w:color="auto"/>
              <w:right w:val="single" w:sz="4" w:space="0" w:color="auto"/>
            </w:tcBorders>
            <w:shd w:val="clear" w:color="auto" w:fill="auto"/>
            <w:noWrap/>
            <w:hideMark/>
          </w:tcPr>
          <w:p w14:paraId="194BE478" w14:textId="2873ECF8" w:rsidR="007F1BD6" w:rsidRPr="001C74D7" w:rsidRDefault="009D53B1" w:rsidP="00A24BB5">
            <w:pPr>
              <w:spacing w:after="0" w:line="240" w:lineRule="auto"/>
              <w:jc w:val="center"/>
              <w:rPr>
                <w:color w:val="000000"/>
              </w:rPr>
            </w:pPr>
            <w:del w:id="4679" w:author="Bagha, Harish@Waterboards" w:date="2020-07-01T08:43:00Z">
              <w:r w:rsidRPr="00AB704F">
                <w:rPr>
                  <w:rFonts w:eastAsia="Times New Roman" w:cs="Arial"/>
                </w:rPr>
                <w:delText>39</w:delText>
              </w:r>
            </w:del>
            <w:ins w:id="4680" w:author="Bagha, Harish@Waterboards" w:date="2020-07-01T08:43:00Z">
              <w:r w:rsidR="007F1BD6" w:rsidRPr="00207287">
                <w:rPr>
                  <w:rFonts w:eastAsia="Times New Roman" w:cs="Arial"/>
                  <w:color w:val="000000"/>
                </w:rPr>
                <w:t>36</w:t>
              </w:r>
            </w:ins>
          </w:p>
        </w:tc>
      </w:tr>
      <w:tr w:rsidR="00651065" w:rsidRPr="00207287" w14:paraId="5589CEC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4F9259E"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CA5403144</w:t>
            </w:r>
          </w:p>
        </w:tc>
        <w:tc>
          <w:tcPr>
            <w:tcW w:w="4740" w:type="dxa"/>
            <w:tcBorders>
              <w:top w:val="nil"/>
              <w:left w:val="nil"/>
              <w:bottom w:val="single" w:sz="4" w:space="0" w:color="auto"/>
              <w:right w:val="single" w:sz="4" w:space="0" w:color="auto"/>
            </w:tcBorders>
            <w:shd w:val="clear" w:color="auto" w:fill="auto"/>
            <w:noWrap/>
            <w:hideMark/>
          </w:tcPr>
          <w:p w14:paraId="6524D3B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ALI MUTUAL WATER CO</w:t>
            </w:r>
          </w:p>
        </w:tc>
        <w:tc>
          <w:tcPr>
            <w:tcW w:w="1740" w:type="dxa"/>
            <w:tcBorders>
              <w:top w:val="nil"/>
              <w:left w:val="nil"/>
              <w:bottom w:val="single" w:sz="4" w:space="0" w:color="auto"/>
              <w:right w:val="single" w:sz="4" w:space="0" w:color="auto"/>
            </w:tcBorders>
            <w:shd w:val="clear" w:color="auto" w:fill="auto"/>
            <w:noWrap/>
            <w:hideMark/>
          </w:tcPr>
          <w:p w14:paraId="50DC2CD0"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29B00D04" w14:textId="02569B99" w:rsidR="007F1BD6" w:rsidRPr="001C74D7" w:rsidRDefault="009D53B1" w:rsidP="00A24BB5">
            <w:pPr>
              <w:spacing w:after="0" w:line="240" w:lineRule="auto"/>
              <w:jc w:val="center"/>
              <w:rPr>
                <w:color w:val="000000"/>
              </w:rPr>
            </w:pPr>
            <w:del w:id="4681" w:author="Bagha, Harish@Waterboards" w:date="2020-07-01T08:43:00Z">
              <w:r w:rsidRPr="00AB704F">
                <w:rPr>
                  <w:rFonts w:eastAsia="Times New Roman" w:cs="Arial"/>
                </w:rPr>
                <w:delText>12</w:delText>
              </w:r>
            </w:del>
            <w:ins w:id="4682" w:author="Bagha, Harish@Waterboards" w:date="2020-07-01T08:43:00Z">
              <w:r w:rsidR="007F1BD6" w:rsidRPr="00207287">
                <w:rPr>
                  <w:rFonts w:eastAsia="Times New Roman" w:cs="Arial"/>
                  <w:color w:val="000000"/>
                </w:rPr>
                <w:t>13</w:t>
              </w:r>
            </w:ins>
          </w:p>
        </w:tc>
        <w:tc>
          <w:tcPr>
            <w:tcW w:w="840" w:type="dxa"/>
            <w:tcBorders>
              <w:top w:val="nil"/>
              <w:left w:val="nil"/>
              <w:bottom w:val="single" w:sz="4" w:space="0" w:color="auto"/>
              <w:right w:val="single" w:sz="4" w:space="0" w:color="auto"/>
            </w:tcBorders>
            <w:shd w:val="clear" w:color="auto" w:fill="auto"/>
            <w:noWrap/>
            <w:hideMark/>
          </w:tcPr>
          <w:p w14:paraId="61F02A0B" w14:textId="77777777" w:rsidR="007F1BD6" w:rsidRPr="001C74D7" w:rsidRDefault="007F1BD6" w:rsidP="00A24BB5">
            <w:pPr>
              <w:spacing w:after="0" w:line="240" w:lineRule="auto"/>
              <w:jc w:val="center"/>
              <w:rPr>
                <w:color w:val="000000"/>
              </w:rPr>
            </w:pPr>
            <w:r w:rsidRPr="001C74D7">
              <w:rPr>
                <w:color w:val="000000"/>
              </w:rPr>
              <w:t>39</w:t>
            </w:r>
          </w:p>
        </w:tc>
      </w:tr>
      <w:tr w:rsidR="00651065" w:rsidRPr="00207287" w14:paraId="5CF8B0D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CF4A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CA5403212</w:t>
            </w:r>
          </w:p>
        </w:tc>
        <w:tc>
          <w:tcPr>
            <w:tcW w:w="4740" w:type="dxa"/>
            <w:tcBorders>
              <w:top w:val="nil"/>
              <w:left w:val="nil"/>
              <w:bottom w:val="single" w:sz="4" w:space="0" w:color="auto"/>
              <w:right w:val="single" w:sz="4" w:space="0" w:color="auto"/>
            </w:tcBorders>
            <w:shd w:val="clear" w:color="auto" w:fill="auto"/>
            <w:noWrap/>
            <w:hideMark/>
          </w:tcPr>
          <w:p w14:paraId="05584AF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MONSON WATER SYSTEM</w:t>
            </w:r>
          </w:p>
        </w:tc>
        <w:tc>
          <w:tcPr>
            <w:tcW w:w="1740" w:type="dxa"/>
            <w:tcBorders>
              <w:top w:val="nil"/>
              <w:left w:val="nil"/>
              <w:bottom w:val="single" w:sz="4" w:space="0" w:color="auto"/>
              <w:right w:val="single" w:sz="4" w:space="0" w:color="auto"/>
            </w:tcBorders>
            <w:shd w:val="clear" w:color="auto" w:fill="auto"/>
            <w:noWrap/>
            <w:hideMark/>
          </w:tcPr>
          <w:p w14:paraId="274167DC"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133A3340" w14:textId="77777777" w:rsidR="007F1BD6" w:rsidRPr="001C74D7" w:rsidRDefault="007F1BD6" w:rsidP="00A24BB5">
            <w:pPr>
              <w:spacing w:after="0" w:line="240" w:lineRule="auto"/>
              <w:jc w:val="center"/>
              <w:rPr>
                <w:color w:val="000000"/>
              </w:rPr>
            </w:pPr>
            <w:r w:rsidRPr="001C74D7">
              <w:rPr>
                <w:color w:val="000000"/>
              </w:rPr>
              <w:t>32</w:t>
            </w:r>
          </w:p>
        </w:tc>
        <w:tc>
          <w:tcPr>
            <w:tcW w:w="840" w:type="dxa"/>
            <w:tcBorders>
              <w:top w:val="nil"/>
              <w:left w:val="nil"/>
              <w:bottom w:val="single" w:sz="4" w:space="0" w:color="auto"/>
              <w:right w:val="single" w:sz="4" w:space="0" w:color="auto"/>
            </w:tcBorders>
            <w:shd w:val="clear" w:color="auto" w:fill="auto"/>
            <w:noWrap/>
            <w:hideMark/>
          </w:tcPr>
          <w:p w14:paraId="3ACCC6F0" w14:textId="77777777" w:rsidR="007F1BD6" w:rsidRPr="001C74D7" w:rsidRDefault="007F1BD6" w:rsidP="00A24BB5">
            <w:pPr>
              <w:spacing w:after="0" w:line="240" w:lineRule="auto"/>
              <w:jc w:val="center"/>
              <w:rPr>
                <w:color w:val="000000"/>
              </w:rPr>
            </w:pPr>
            <w:r w:rsidRPr="001C74D7">
              <w:rPr>
                <w:color w:val="000000"/>
              </w:rPr>
              <w:t>140</w:t>
            </w:r>
          </w:p>
        </w:tc>
      </w:tr>
      <w:tr w:rsidR="00651065" w:rsidRPr="00207287" w14:paraId="4FA482B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A5F9A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CA5403213</w:t>
            </w:r>
          </w:p>
        </w:tc>
        <w:tc>
          <w:tcPr>
            <w:tcW w:w="4740" w:type="dxa"/>
            <w:tcBorders>
              <w:top w:val="nil"/>
              <w:left w:val="nil"/>
              <w:bottom w:val="single" w:sz="4" w:space="0" w:color="auto"/>
              <w:right w:val="single" w:sz="4" w:space="0" w:color="auto"/>
            </w:tcBorders>
            <w:shd w:val="clear" w:color="auto" w:fill="auto"/>
            <w:noWrap/>
            <w:hideMark/>
          </w:tcPr>
          <w:p w14:paraId="3967870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TEEN CHALLENGE</w:t>
            </w:r>
          </w:p>
        </w:tc>
        <w:tc>
          <w:tcPr>
            <w:tcW w:w="1740" w:type="dxa"/>
            <w:tcBorders>
              <w:top w:val="nil"/>
              <w:left w:val="nil"/>
              <w:bottom w:val="single" w:sz="4" w:space="0" w:color="auto"/>
              <w:right w:val="single" w:sz="4" w:space="0" w:color="auto"/>
            </w:tcBorders>
            <w:shd w:val="clear" w:color="auto" w:fill="auto"/>
            <w:noWrap/>
            <w:hideMark/>
          </w:tcPr>
          <w:p w14:paraId="53B4386A"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43E513AC" w14:textId="4F9BE438" w:rsidR="007F1BD6" w:rsidRPr="001C74D7" w:rsidRDefault="009D53B1" w:rsidP="00A24BB5">
            <w:pPr>
              <w:spacing w:after="0" w:line="240" w:lineRule="auto"/>
              <w:jc w:val="center"/>
              <w:rPr>
                <w:color w:val="000000"/>
              </w:rPr>
            </w:pPr>
            <w:del w:id="4683" w:author="Bagha, Harish@Waterboards" w:date="2020-07-01T08:43:00Z">
              <w:r w:rsidRPr="00AB704F">
                <w:rPr>
                  <w:rFonts w:eastAsia="Times New Roman" w:cs="Arial"/>
                </w:rPr>
                <w:delText>0</w:delText>
              </w:r>
            </w:del>
            <w:ins w:id="4684" w:author="Bagha, Harish@Waterboards" w:date="2020-07-01T08:43:00Z">
              <w:r w:rsidR="007F1BD6" w:rsidRPr="00207287">
                <w:rPr>
                  <w:rFonts w:eastAsia="Times New Roman" w:cs="Arial"/>
                  <w:color w:val="000000"/>
                </w:rPr>
                <w:t>13</w:t>
              </w:r>
            </w:ins>
          </w:p>
        </w:tc>
        <w:tc>
          <w:tcPr>
            <w:tcW w:w="840" w:type="dxa"/>
            <w:tcBorders>
              <w:top w:val="nil"/>
              <w:left w:val="nil"/>
              <w:bottom w:val="single" w:sz="4" w:space="0" w:color="auto"/>
              <w:right w:val="single" w:sz="4" w:space="0" w:color="auto"/>
            </w:tcBorders>
            <w:shd w:val="clear" w:color="auto" w:fill="auto"/>
            <w:noWrap/>
            <w:hideMark/>
          </w:tcPr>
          <w:p w14:paraId="46308D2B" w14:textId="77777777" w:rsidR="007F1BD6" w:rsidRPr="001C74D7" w:rsidRDefault="007F1BD6" w:rsidP="00A24BB5">
            <w:pPr>
              <w:spacing w:after="0" w:line="240" w:lineRule="auto"/>
              <w:jc w:val="center"/>
              <w:rPr>
                <w:color w:val="000000"/>
              </w:rPr>
            </w:pPr>
            <w:r w:rsidRPr="001C74D7">
              <w:rPr>
                <w:color w:val="000000"/>
              </w:rPr>
              <w:t>130</w:t>
            </w:r>
          </w:p>
        </w:tc>
      </w:tr>
      <w:tr w:rsidR="00651065" w:rsidRPr="00207287" w14:paraId="6F8D349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538578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CA5410009</w:t>
            </w:r>
          </w:p>
        </w:tc>
        <w:tc>
          <w:tcPr>
            <w:tcW w:w="4740" w:type="dxa"/>
            <w:tcBorders>
              <w:top w:val="nil"/>
              <w:left w:val="nil"/>
              <w:bottom w:val="single" w:sz="4" w:space="0" w:color="auto"/>
              <w:right w:val="single" w:sz="4" w:space="0" w:color="auto"/>
            </w:tcBorders>
            <w:shd w:val="clear" w:color="auto" w:fill="auto"/>
            <w:noWrap/>
            <w:hideMark/>
          </w:tcPr>
          <w:p w14:paraId="0D82280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PIXLEY PUBLIC UTIL DIST</w:t>
            </w:r>
          </w:p>
        </w:tc>
        <w:tc>
          <w:tcPr>
            <w:tcW w:w="1740" w:type="dxa"/>
            <w:tcBorders>
              <w:top w:val="nil"/>
              <w:left w:val="nil"/>
              <w:bottom w:val="single" w:sz="4" w:space="0" w:color="auto"/>
              <w:right w:val="single" w:sz="4" w:space="0" w:color="auto"/>
            </w:tcBorders>
            <w:shd w:val="clear" w:color="auto" w:fill="auto"/>
            <w:noWrap/>
            <w:hideMark/>
          </w:tcPr>
          <w:p w14:paraId="5546CD64" w14:textId="2A8F158F" w:rsidR="007F1BD6" w:rsidRPr="001C74D7" w:rsidRDefault="007F1BD6" w:rsidP="00A24BB5">
            <w:pPr>
              <w:spacing w:after="0" w:line="240" w:lineRule="auto"/>
              <w:jc w:val="center"/>
              <w:rPr>
                <w:color w:val="000000"/>
              </w:rPr>
            </w:pPr>
            <w:moveToRangeStart w:id="4685" w:author="Bagha, Harish@Waterboards" w:date="2020-07-01T08:43:00Z" w:name="move44485871"/>
            <w:moveTo w:id="4686" w:author="Bagha, Harish@Waterboards" w:date="2020-07-01T08:43:00Z">
              <w:r w:rsidRPr="001C74D7">
                <w:rPr>
                  <w:color w:val="000000"/>
                </w:rPr>
                <w:t>SANTA BARBARA</w:t>
              </w:r>
            </w:moveTo>
            <w:moveFromRangeStart w:id="4687" w:author="Bagha, Harish@Waterboards" w:date="2020-07-01T08:43:00Z" w:name="move44485860"/>
            <w:moveToRangeEnd w:id="4685"/>
            <w:moveFrom w:id="4688" w:author="Bagha, Harish@Waterboards" w:date="2020-07-01T08:43:00Z">
              <w:r w:rsidRPr="001C74D7">
                <w:rPr>
                  <w:color w:val="000000"/>
                </w:rPr>
                <w:t>TULARE</w:t>
              </w:r>
            </w:moveFrom>
            <w:moveFromRangeEnd w:id="4687"/>
          </w:p>
        </w:tc>
        <w:tc>
          <w:tcPr>
            <w:tcW w:w="1320" w:type="dxa"/>
            <w:tcBorders>
              <w:top w:val="nil"/>
              <w:left w:val="nil"/>
              <w:bottom w:val="single" w:sz="4" w:space="0" w:color="auto"/>
              <w:right w:val="single" w:sz="4" w:space="0" w:color="auto"/>
            </w:tcBorders>
            <w:shd w:val="clear" w:color="auto" w:fill="auto"/>
            <w:noWrap/>
            <w:hideMark/>
          </w:tcPr>
          <w:p w14:paraId="1842534A" w14:textId="4E3AD7EE" w:rsidR="007F1BD6" w:rsidRPr="001C74D7" w:rsidRDefault="009D53B1" w:rsidP="00A24BB5">
            <w:pPr>
              <w:spacing w:after="0" w:line="240" w:lineRule="auto"/>
              <w:jc w:val="center"/>
              <w:rPr>
                <w:color w:val="000000"/>
              </w:rPr>
            </w:pPr>
            <w:del w:id="4689" w:author="Bagha, Harish@Waterboards" w:date="2020-07-01T08:43:00Z">
              <w:r w:rsidRPr="00AB704F">
                <w:rPr>
                  <w:rFonts w:eastAsia="Times New Roman" w:cs="Arial"/>
                </w:rPr>
                <w:delText>710</w:delText>
              </w:r>
            </w:del>
            <w:ins w:id="4690" w:author="Bagha, Harish@Waterboards" w:date="2020-07-01T08:43:00Z">
              <w:r w:rsidR="007F1BD6" w:rsidRPr="00207287">
                <w:rPr>
                  <w:rFonts w:eastAsia="Times New Roman" w:cs="Arial"/>
                  <w:color w:val="000000"/>
                </w:rPr>
                <w:t>821</w:t>
              </w:r>
            </w:ins>
          </w:p>
        </w:tc>
        <w:tc>
          <w:tcPr>
            <w:tcW w:w="840" w:type="dxa"/>
            <w:tcBorders>
              <w:top w:val="nil"/>
              <w:left w:val="nil"/>
              <w:bottom w:val="single" w:sz="4" w:space="0" w:color="auto"/>
              <w:right w:val="single" w:sz="4" w:space="0" w:color="auto"/>
            </w:tcBorders>
            <w:shd w:val="clear" w:color="auto" w:fill="auto"/>
            <w:noWrap/>
            <w:hideMark/>
          </w:tcPr>
          <w:p w14:paraId="43820F2E" w14:textId="77777777" w:rsidR="007F1BD6" w:rsidRPr="001C74D7" w:rsidRDefault="007F1BD6" w:rsidP="00A24BB5">
            <w:pPr>
              <w:spacing w:after="0" w:line="240" w:lineRule="auto"/>
              <w:jc w:val="center"/>
              <w:rPr>
                <w:color w:val="000000"/>
              </w:rPr>
            </w:pPr>
            <w:r w:rsidRPr="001C74D7">
              <w:rPr>
                <w:color w:val="000000"/>
              </w:rPr>
              <w:t>2709</w:t>
            </w:r>
          </w:p>
        </w:tc>
      </w:tr>
      <w:tr w:rsidR="00651065" w:rsidRPr="00207287" w14:paraId="20140CB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7289A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CA5410021</w:t>
            </w:r>
          </w:p>
        </w:tc>
        <w:tc>
          <w:tcPr>
            <w:tcW w:w="4740" w:type="dxa"/>
            <w:tcBorders>
              <w:top w:val="nil"/>
              <w:left w:val="nil"/>
              <w:bottom w:val="single" w:sz="4" w:space="0" w:color="auto"/>
              <w:right w:val="single" w:sz="4" w:space="0" w:color="auto"/>
            </w:tcBorders>
            <w:shd w:val="clear" w:color="auto" w:fill="auto"/>
            <w:noWrap/>
            <w:hideMark/>
          </w:tcPr>
          <w:p w14:paraId="0BBF832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EARLIMART PUD</w:t>
            </w:r>
          </w:p>
        </w:tc>
        <w:tc>
          <w:tcPr>
            <w:tcW w:w="1740" w:type="dxa"/>
            <w:tcBorders>
              <w:top w:val="nil"/>
              <w:left w:val="nil"/>
              <w:bottom w:val="single" w:sz="4" w:space="0" w:color="auto"/>
              <w:right w:val="single" w:sz="4" w:space="0" w:color="auto"/>
            </w:tcBorders>
            <w:shd w:val="clear" w:color="auto" w:fill="auto"/>
            <w:noWrap/>
            <w:hideMark/>
          </w:tcPr>
          <w:p w14:paraId="4D18138A" w14:textId="427A9C27" w:rsidR="007F1BD6" w:rsidRPr="001C74D7" w:rsidRDefault="007F1BD6" w:rsidP="00A24BB5">
            <w:pPr>
              <w:spacing w:after="0" w:line="240" w:lineRule="auto"/>
              <w:jc w:val="center"/>
              <w:rPr>
                <w:color w:val="000000"/>
              </w:rPr>
            </w:pPr>
            <w:moveToRangeStart w:id="4691" w:author="Bagha, Harish@Waterboards" w:date="2020-07-01T08:43:00Z" w:name="move44485874"/>
            <w:moveTo w:id="4692" w:author="Bagha, Harish@Waterboards" w:date="2020-07-01T08:43:00Z">
              <w:r w:rsidRPr="001C74D7">
                <w:rPr>
                  <w:color w:val="000000"/>
                </w:rPr>
                <w:t>SANTA CRUZ</w:t>
              </w:r>
            </w:moveTo>
            <w:moveFromRangeStart w:id="4693" w:author="Bagha, Harish@Waterboards" w:date="2020-07-01T08:43:00Z" w:name="move44485861"/>
            <w:moveToRangeEnd w:id="4691"/>
            <w:moveFrom w:id="4694" w:author="Bagha, Harish@Waterboards" w:date="2020-07-01T08:43:00Z">
              <w:r w:rsidRPr="001C74D7">
                <w:rPr>
                  <w:color w:val="000000"/>
                </w:rPr>
                <w:t>TULARE</w:t>
              </w:r>
            </w:moveFrom>
            <w:moveFromRangeEnd w:id="4693"/>
          </w:p>
        </w:tc>
        <w:tc>
          <w:tcPr>
            <w:tcW w:w="1320" w:type="dxa"/>
            <w:tcBorders>
              <w:top w:val="nil"/>
              <w:left w:val="nil"/>
              <w:bottom w:val="single" w:sz="4" w:space="0" w:color="auto"/>
              <w:right w:val="single" w:sz="4" w:space="0" w:color="auto"/>
            </w:tcBorders>
            <w:shd w:val="clear" w:color="auto" w:fill="auto"/>
            <w:noWrap/>
            <w:hideMark/>
          </w:tcPr>
          <w:p w14:paraId="2FB265D5" w14:textId="74C56413" w:rsidR="007F1BD6" w:rsidRPr="001C74D7" w:rsidRDefault="009D53B1" w:rsidP="00A24BB5">
            <w:pPr>
              <w:spacing w:after="0" w:line="240" w:lineRule="auto"/>
              <w:jc w:val="center"/>
              <w:rPr>
                <w:color w:val="000000"/>
              </w:rPr>
            </w:pPr>
            <w:del w:id="4695" w:author="Bagha, Harish@Waterboards" w:date="2020-07-01T08:43:00Z">
              <w:r w:rsidRPr="00AB704F">
                <w:rPr>
                  <w:rFonts w:eastAsia="Times New Roman" w:cs="Arial"/>
                </w:rPr>
                <w:delText>1294</w:delText>
              </w:r>
            </w:del>
            <w:ins w:id="4696" w:author="Bagha, Harish@Waterboards" w:date="2020-07-01T08:43:00Z">
              <w:r w:rsidR="007F1BD6" w:rsidRPr="00207287">
                <w:rPr>
                  <w:rFonts w:eastAsia="Times New Roman" w:cs="Arial"/>
                  <w:color w:val="000000"/>
                </w:rPr>
                <w:t>1545</w:t>
              </w:r>
            </w:ins>
          </w:p>
        </w:tc>
        <w:tc>
          <w:tcPr>
            <w:tcW w:w="840" w:type="dxa"/>
            <w:tcBorders>
              <w:top w:val="nil"/>
              <w:left w:val="nil"/>
              <w:bottom w:val="single" w:sz="4" w:space="0" w:color="auto"/>
              <w:right w:val="single" w:sz="4" w:space="0" w:color="auto"/>
            </w:tcBorders>
            <w:shd w:val="clear" w:color="auto" w:fill="auto"/>
            <w:noWrap/>
            <w:hideMark/>
          </w:tcPr>
          <w:p w14:paraId="69F967E8" w14:textId="77777777" w:rsidR="007F1BD6" w:rsidRPr="001C74D7" w:rsidRDefault="007F1BD6" w:rsidP="00A24BB5">
            <w:pPr>
              <w:spacing w:after="0" w:line="240" w:lineRule="auto"/>
              <w:jc w:val="center"/>
              <w:rPr>
                <w:color w:val="000000"/>
              </w:rPr>
            </w:pPr>
            <w:r w:rsidRPr="001C74D7">
              <w:rPr>
                <w:color w:val="000000"/>
              </w:rPr>
              <w:t>8800</w:t>
            </w:r>
          </w:p>
        </w:tc>
      </w:tr>
      <w:tr w:rsidR="00651065" w:rsidRPr="00207287" w14:paraId="1A3023B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C38B5B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CA5410025</w:t>
            </w:r>
          </w:p>
        </w:tc>
        <w:tc>
          <w:tcPr>
            <w:tcW w:w="4740" w:type="dxa"/>
            <w:tcBorders>
              <w:top w:val="nil"/>
              <w:left w:val="nil"/>
              <w:bottom w:val="single" w:sz="4" w:space="0" w:color="auto"/>
              <w:right w:val="single" w:sz="4" w:space="0" w:color="auto"/>
            </w:tcBorders>
            <w:shd w:val="clear" w:color="auto" w:fill="auto"/>
            <w:noWrap/>
            <w:hideMark/>
          </w:tcPr>
          <w:p w14:paraId="66A073F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WOODVILLE PUBLIC UTILITY DIST</w:t>
            </w:r>
          </w:p>
        </w:tc>
        <w:tc>
          <w:tcPr>
            <w:tcW w:w="1740" w:type="dxa"/>
            <w:tcBorders>
              <w:top w:val="nil"/>
              <w:left w:val="nil"/>
              <w:bottom w:val="single" w:sz="4" w:space="0" w:color="auto"/>
              <w:right w:val="single" w:sz="4" w:space="0" w:color="auto"/>
            </w:tcBorders>
            <w:shd w:val="clear" w:color="auto" w:fill="auto"/>
            <w:noWrap/>
            <w:hideMark/>
          </w:tcPr>
          <w:p w14:paraId="348DAAF0"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39E39BB8" w14:textId="539D19EC" w:rsidR="007F1BD6" w:rsidRPr="001C74D7" w:rsidRDefault="009D53B1" w:rsidP="00A24BB5">
            <w:pPr>
              <w:spacing w:after="0" w:line="240" w:lineRule="auto"/>
              <w:jc w:val="center"/>
              <w:rPr>
                <w:color w:val="000000"/>
              </w:rPr>
            </w:pPr>
            <w:del w:id="4697" w:author="Bagha, Harish@Waterboards" w:date="2020-07-01T08:43:00Z">
              <w:r w:rsidRPr="00AB704F">
                <w:rPr>
                  <w:rFonts w:eastAsia="Times New Roman" w:cs="Arial"/>
                </w:rPr>
                <w:delText>446</w:delText>
              </w:r>
            </w:del>
            <w:ins w:id="4698" w:author="Bagha, Harish@Waterboards" w:date="2020-07-01T08:43:00Z">
              <w:r w:rsidR="007F1BD6" w:rsidRPr="00207287">
                <w:rPr>
                  <w:rFonts w:eastAsia="Times New Roman" w:cs="Arial"/>
                  <w:color w:val="000000"/>
                </w:rPr>
                <w:t>467</w:t>
              </w:r>
            </w:ins>
          </w:p>
        </w:tc>
        <w:tc>
          <w:tcPr>
            <w:tcW w:w="840" w:type="dxa"/>
            <w:tcBorders>
              <w:top w:val="nil"/>
              <w:left w:val="nil"/>
              <w:bottom w:val="single" w:sz="4" w:space="0" w:color="auto"/>
              <w:right w:val="single" w:sz="4" w:space="0" w:color="auto"/>
            </w:tcBorders>
            <w:shd w:val="clear" w:color="auto" w:fill="auto"/>
            <w:noWrap/>
            <w:hideMark/>
          </w:tcPr>
          <w:p w14:paraId="6BD9B636" w14:textId="77777777" w:rsidR="007F1BD6" w:rsidRPr="001C74D7" w:rsidRDefault="007F1BD6" w:rsidP="00A24BB5">
            <w:pPr>
              <w:spacing w:after="0" w:line="240" w:lineRule="auto"/>
              <w:jc w:val="center"/>
              <w:rPr>
                <w:color w:val="000000"/>
              </w:rPr>
            </w:pPr>
            <w:r w:rsidRPr="001C74D7">
              <w:rPr>
                <w:color w:val="000000"/>
              </w:rPr>
              <w:t>1673</w:t>
            </w:r>
          </w:p>
        </w:tc>
      </w:tr>
      <w:tr w:rsidR="00651065" w:rsidRPr="00207287" w14:paraId="24DEC38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3D5EA5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CA5410038</w:t>
            </w:r>
          </w:p>
        </w:tc>
        <w:tc>
          <w:tcPr>
            <w:tcW w:w="4740" w:type="dxa"/>
            <w:tcBorders>
              <w:top w:val="nil"/>
              <w:left w:val="nil"/>
              <w:bottom w:val="single" w:sz="4" w:space="0" w:color="auto"/>
              <w:right w:val="single" w:sz="4" w:space="0" w:color="auto"/>
            </w:tcBorders>
            <w:shd w:val="clear" w:color="auto" w:fill="auto"/>
            <w:noWrap/>
            <w:hideMark/>
          </w:tcPr>
          <w:p w14:paraId="008B9F1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TERRA BELLA IRRIGATION DISTRICT - TBT</w:t>
            </w:r>
          </w:p>
        </w:tc>
        <w:tc>
          <w:tcPr>
            <w:tcW w:w="1740" w:type="dxa"/>
            <w:tcBorders>
              <w:top w:val="nil"/>
              <w:left w:val="nil"/>
              <w:bottom w:val="single" w:sz="4" w:space="0" w:color="auto"/>
              <w:right w:val="single" w:sz="4" w:space="0" w:color="auto"/>
            </w:tcBorders>
            <w:shd w:val="clear" w:color="auto" w:fill="auto"/>
            <w:noWrap/>
            <w:hideMark/>
          </w:tcPr>
          <w:p w14:paraId="0762F187"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79D8760C" w14:textId="4CF857AA" w:rsidR="007F1BD6" w:rsidRPr="001C74D7" w:rsidRDefault="009D53B1" w:rsidP="00A24BB5">
            <w:pPr>
              <w:spacing w:after="0" w:line="240" w:lineRule="auto"/>
              <w:jc w:val="center"/>
              <w:rPr>
                <w:color w:val="000000"/>
              </w:rPr>
            </w:pPr>
            <w:del w:id="4699" w:author="Bagha, Harish@Waterboards" w:date="2020-07-01T08:43:00Z">
              <w:r w:rsidRPr="00AB704F">
                <w:rPr>
                  <w:rFonts w:eastAsia="Times New Roman" w:cs="Arial"/>
                </w:rPr>
                <w:delText>780</w:delText>
              </w:r>
            </w:del>
            <w:ins w:id="4700" w:author="Bagha, Harish@Waterboards" w:date="2020-07-01T08:43:00Z">
              <w:r w:rsidR="007F1BD6" w:rsidRPr="00207287">
                <w:rPr>
                  <w:rFonts w:eastAsia="Times New Roman" w:cs="Arial"/>
                  <w:color w:val="000000"/>
                </w:rPr>
                <w:t>803</w:t>
              </w:r>
            </w:ins>
          </w:p>
        </w:tc>
        <w:tc>
          <w:tcPr>
            <w:tcW w:w="840" w:type="dxa"/>
            <w:tcBorders>
              <w:top w:val="nil"/>
              <w:left w:val="nil"/>
              <w:bottom w:val="single" w:sz="4" w:space="0" w:color="auto"/>
              <w:right w:val="single" w:sz="4" w:space="0" w:color="auto"/>
            </w:tcBorders>
            <w:shd w:val="clear" w:color="auto" w:fill="auto"/>
            <w:noWrap/>
            <w:hideMark/>
          </w:tcPr>
          <w:p w14:paraId="0035A3EF" w14:textId="77777777" w:rsidR="007F1BD6" w:rsidRPr="001C74D7" w:rsidRDefault="007F1BD6" w:rsidP="00A24BB5">
            <w:pPr>
              <w:spacing w:after="0" w:line="240" w:lineRule="auto"/>
              <w:jc w:val="center"/>
              <w:rPr>
                <w:color w:val="000000"/>
              </w:rPr>
            </w:pPr>
            <w:r w:rsidRPr="001C74D7">
              <w:rPr>
                <w:color w:val="000000"/>
              </w:rPr>
              <w:t>4957</w:t>
            </w:r>
          </w:p>
        </w:tc>
      </w:tr>
      <w:tr w:rsidR="00651065" w:rsidRPr="00207287" w14:paraId="4451DA7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1007C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CA5410041</w:t>
            </w:r>
          </w:p>
        </w:tc>
        <w:tc>
          <w:tcPr>
            <w:tcW w:w="4740" w:type="dxa"/>
            <w:tcBorders>
              <w:top w:val="nil"/>
              <w:left w:val="nil"/>
              <w:bottom w:val="single" w:sz="4" w:space="0" w:color="auto"/>
              <w:right w:val="single" w:sz="4" w:space="0" w:color="auto"/>
            </w:tcBorders>
            <w:shd w:val="clear" w:color="auto" w:fill="auto"/>
            <w:noWrap/>
            <w:hideMark/>
          </w:tcPr>
          <w:p w14:paraId="5AB203B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CWS - TULCO WATER COMPANY</w:t>
            </w:r>
          </w:p>
        </w:tc>
        <w:tc>
          <w:tcPr>
            <w:tcW w:w="1740" w:type="dxa"/>
            <w:tcBorders>
              <w:top w:val="nil"/>
              <w:left w:val="nil"/>
              <w:bottom w:val="single" w:sz="4" w:space="0" w:color="auto"/>
              <w:right w:val="single" w:sz="4" w:space="0" w:color="auto"/>
            </w:tcBorders>
            <w:shd w:val="clear" w:color="auto" w:fill="auto"/>
            <w:noWrap/>
            <w:hideMark/>
          </w:tcPr>
          <w:p w14:paraId="7A446993"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2D932929" w14:textId="77777777" w:rsidR="007F1BD6" w:rsidRPr="001C74D7" w:rsidRDefault="007F1BD6" w:rsidP="00A24BB5">
            <w:pPr>
              <w:spacing w:after="0" w:line="240" w:lineRule="auto"/>
              <w:jc w:val="center"/>
              <w:rPr>
                <w:color w:val="000000"/>
              </w:rPr>
            </w:pPr>
            <w:r w:rsidRPr="001C74D7">
              <w:rPr>
                <w:color w:val="000000"/>
              </w:rPr>
              <w:t>178</w:t>
            </w:r>
          </w:p>
        </w:tc>
        <w:tc>
          <w:tcPr>
            <w:tcW w:w="840" w:type="dxa"/>
            <w:tcBorders>
              <w:top w:val="nil"/>
              <w:left w:val="nil"/>
              <w:bottom w:val="single" w:sz="4" w:space="0" w:color="auto"/>
              <w:right w:val="single" w:sz="4" w:space="0" w:color="auto"/>
            </w:tcBorders>
            <w:shd w:val="clear" w:color="auto" w:fill="auto"/>
            <w:noWrap/>
            <w:hideMark/>
          </w:tcPr>
          <w:p w14:paraId="019ECE02" w14:textId="77777777" w:rsidR="007F1BD6" w:rsidRPr="001C74D7" w:rsidRDefault="007F1BD6" w:rsidP="00A24BB5">
            <w:pPr>
              <w:spacing w:after="0" w:line="240" w:lineRule="auto"/>
              <w:jc w:val="center"/>
              <w:rPr>
                <w:color w:val="000000"/>
              </w:rPr>
            </w:pPr>
            <w:r w:rsidRPr="001C74D7">
              <w:rPr>
                <w:color w:val="000000"/>
              </w:rPr>
              <w:t>716</w:t>
            </w:r>
          </w:p>
        </w:tc>
      </w:tr>
      <w:tr w:rsidR="00651065" w:rsidRPr="00207287" w14:paraId="6C9EB39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337333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CA5410503</w:t>
            </w:r>
          </w:p>
        </w:tc>
        <w:tc>
          <w:tcPr>
            <w:tcW w:w="4740" w:type="dxa"/>
            <w:tcBorders>
              <w:top w:val="nil"/>
              <w:left w:val="nil"/>
              <w:bottom w:val="single" w:sz="4" w:space="0" w:color="auto"/>
              <w:right w:val="single" w:sz="4" w:space="0" w:color="auto"/>
            </w:tcBorders>
            <w:shd w:val="clear" w:color="auto" w:fill="auto"/>
            <w:noWrap/>
            <w:hideMark/>
          </w:tcPr>
          <w:p w14:paraId="47B3BEE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NPS-WOLVERTON</w:t>
            </w:r>
          </w:p>
        </w:tc>
        <w:tc>
          <w:tcPr>
            <w:tcW w:w="1740" w:type="dxa"/>
            <w:tcBorders>
              <w:top w:val="nil"/>
              <w:left w:val="nil"/>
              <w:bottom w:val="single" w:sz="4" w:space="0" w:color="auto"/>
              <w:right w:val="single" w:sz="4" w:space="0" w:color="auto"/>
            </w:tcBorders>
            <w:shd w:val="clear" w:color="auto" w:fill="auto"/>
            <w:noWrap/>
            <w:hideMark/>
          </w:tcPr>
          <w:p w14:paraId="55B0B263"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76B85874" w14:textId="6E47E1EE" w:rsidR="007F1BD6" w:rsidRPr="001C74D7" w:rsidRDefault="009D53B1" w:rsidP="00A24BB5">
            <w:pPr>
              <w:spacing w:after="0" w:line="240" w:lineRule="auto"/>
              <w:jc w:val="center"/>
              <w:rPr>
                <w:color w:val="000000"/>
              </w:rPr>
            </w:pPr>
            <w:del w:id="4701" w:author="Bagha, Harish@Waterboards" w:date="2020-07-01T08:43:00Z">
              <w:r w:rsidRPr="00AB704F">
                <w:rPr>
                  <w:rFonts w:eastAsia="Times New Roman" w:cs="Arial"/>
                </w:rPr>
                <w:delText>50</w:delText>
              </w:r>
            </w:del>
            <w:ins w:id="4702" w:author="Bagha, Harish@Waterboards" w:date="2020-07-01T08:43:00Z">
              <w:r w:rsidR="007F1BD6" w:rsidRPr="00207287">
                <w:rPr>
                  <w:rFonts w:eastAsia="Times New Roman" w:cs="Arial"/>
                  <w:color w:val="000000"/>
                </w:rPr>
                <w:t>125</w:t>
              </w:r>
            </w:ins>
          </w:p>
        </w:tc>
        <w:tc>
          <w:tcPr>
            <w:tcW w:w="840" w:type="dxa"/>
            <w:tcBorders>
              <w:top w:val="nil"/>
              <w:left w:val="nil"/>
              <w:bottom w:val="single" w:sz="4" w:space="0" w:color="auto"/>
              <w:right w:val="single" w:sz="4" w:space="0" w:color="auto"/>
            </w:tcBorders>
            <w:shd w:val="clear" w:color="auto" w:fill="auto"/>
            <w:noWrap/>
            <w:hideMark/>
          </w:tcPr>
          <w:p w14:paraId="192647D7" w14:textId="77777777" w:rsidR="007F1BD6" w:rsidRPr="001C74D7" w:rsidRDefault="007F1BD6" w:rsidP="00A24BB5">
            <w:pPr>
              <w:spacing w:after="0" w:line="240" w:lineRule="auto"/>
              <w:jc w:val="center"/>
              <w:rPr>
                <w:color w:val="000000"/>
              </w:rPr>
            </w:pPr>
            <w:r w:rsidRPr="001C74D7">
              <w:rPr>
                <w:color w:val="000000"/>
              </w:rPr>
              <w:t>2940</w:t>
            </w:r>
          </w:p>
        </w:tc>
      </w:tr>
      <w:tr w:rsidR="00651065" w:rsidRPr="00207287" w14:paraId="2518955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F5C48F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CA5410513</w:t>
            </w:r>
          </w:p>
        </w:tc>
        <w:tc>
          <w:tcPr>
            <w:tcW w:w="4740" w:type="dxa"/>
            <w:tcBorders>
              <w:top w:val="nil"/>
              <w:left w:val="nil"/>
              <w:bottom w:val="single" w:sz="4" w:space="0" w:color="auto"/>
              <w:right w:val="single" w:sz="4" w:space="0" w:color="auto"/>
            </w:tcBorders>
            <w:shd w:val="clear" w:color="auto" w:fill="auto"/>
            <w:noWrap/>
            <w:hideMark/>
          </w:tcPr>
          <w:p w14:paraId="32685D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NPS-ASH MOUNTAIN</w:t>
            </w:r>
          </w:p>
        </w:tc>
        <w:tc>
          <w:tcPr>
            <w:tcW w:w="1740" w:type="dxa"/>
            <w:tcBorders>
              <w:top w:val="nil"/>
              <w:left w:val="nil"/>
              <w:bottom w:val="single" w:sz="4" w:space="0" w:color="auto"/>
              <w:right w:val="single" w:sz="4" w:space="0" w:color="auto"/>
            </w:tcBorders>
            <w:shd w:val="clear" w:color="auto" w:fill="auto"/>
            <w:noWrap/>
            <w:hideMark/>
          </w:tcPr>
          <w:p w14:paraId="68D36C24"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11E87E5E" w14:textId="56B36B1C" w:rsidR="007F1BD6" w:rsidRPr="001C74D7" w:rsidRDefault="009D53B1" w:rsidP="00A24BB5">
            <w:pPr>
              <w:spacing w:after="0" w:line="240" w:lineRule="auto"/>
              <w:jc w:val="center"/>
              <w:rPr>
                <w:color w:val="000000"/>
              </w:rPr>
            </w:pPr>
            <w:del w:id="4703" w:author="Bagha, Harish@Waterboards" w:date="2020-07-01T08:43:00Z">
              <w:r w:rsidRPr="00AB704F">
                <w:rPr>
                  <w:rFonts w:eastAsia="Times New Roman" w:cs="Arial"/>
                </w:rPr>
                <w:delText>21</w:delText>
              </w:r>
            </w:del>
            <w:ins w:id="4704" w:author="Bagha, Harish@Waterboards" w:date="2020-07-01T08:43:00Z">
              <w:r w:rsidR="007F1BD6" w:rsidRPr="00207287">
                <w:rPr>
                  <w:rFonts w:eastAsia="Times New Roman" w:cs="Arial"/>
                  <w:color w:val="000000"/>
                </w:rPr>
                <w:t>45</w:t>
              </w:r>
            </w:ins>
          </w:p>
        </w:tc>
        <w:tc>
          <w:tcPr>
            <w:tcW w:w="840" w:type="dxa"/>
            <w:tcBorders>
              <w:top w:val="nil"/>
              <w:left w:val="nil"/>
              <w:bottom w:val="single" w:sz="4" w:space="0" w:color="auto"/>
              <w:right w:val="single" w:sz="4" w:space="0" w:color="auto"/>
            </w:tcBorders>
            <w:shd w:val="clear" w:color="auto" w:fill="auto"/>
            <w:noWrap/>
            <w:hideMark/>
          </w:tcPr>
          <w:p w14:paraId="1F449519" w14:textId="77777777" w:rsidR="007F1BD6" w:rsidRPr="001C74D7" w:rsidRDefault="007F1BD6" w:rsidP="00A24BB5">
            <w:pPr>
              <w:spacing w:after="0" w:line="240" w:lineRule="auto"/>
              <w:jc w:val="center"/>
              <w:rPr>
                <w:color w:val="000000"/>
              </w:rPr>
            </w:pPr>
            <w:r w:rsidRPr="001C74D7">
              <w:rPr>
                <w:color w:val="000000"/>
              </w:rPr>
              <w:t>2930</w:t>
            </w:r>
          </w:p>
        </w:tc>
      </w:tr>
      <w:tr w:rsidR="00651065" w:rsidRPr="00207287" w14:paraId="6A5AA4E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B26A3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CA5410800</w:t>
            </w:r>
          </w:p>
        </w:tc>
        <w:tc>
          <w:tcPr>
            <w:tcW w:w="4740" w:type="dxa"/>
            <w:tcBorders>
              <w:top w:val="nil"/>
              <w:left w:val="nil"/>
              <w:bottom w:val="single" w:sz="4" w:space="0" w:color="auto"/>
              <w:right w:val="single" w:sz="4" w:space="0" w:color="auto"/>
            </w:tcBorders>
            <w:shd w:val="clear" w:color="auto" w:fill="auto"/>
            <w:noWrap/>
            <w:hideMark/>
          </w:tcPr>
          <w:p w14:paraId="545BE88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 FIRE - MOUNTAIN HOME CNSRVTN CAMP</w:t>
            </w:r>
          </w:p>
        </w:tc>
        <w:tc>
          <w:tcPr>
            <w:tcW w:w="1740" w:type="dxa"/>
            <w:tcBorders>
              <w:top w:val="nil"/>
              <w:left w:val="nil"/>
              <w:bottom w:val="single" w:sz="4" w:space="0" w:color="auto"/>
              <w:right w:val="single" w:sz="4" w:space="0" w:color="auto"/>
            </w:tcBorders>
            <w:shd w:val="clear" w:color="auto" w:fill="auto"/>
            <w:noWrap/>
            <w:hideMark/>
          </w:tcPr>
          <w:p w14:paraId="64F45A42"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0D37804E" w14:textId="3C20F08E" w:rsidR="007F1BD6" w:rsidRPr="001C74D7" w:rsidRDefault="009D53B1" w:rsidP="00A24BB5">
            <w:pPr>
              <w:spacing w:after="0" w:line="240" w:lineRule="auto"/>
              <w:jc w:val="center"/>
              <w:rPr>
                <w:color w:val="000000"/>
              </w:rPr>
            </w:pPr>
            <w:del w:id="4705" w:author="Bagha, Harish@Waterboards" w:date="2020-07-01T08:43:00Z">
              <w:r w:rsidRPr="00AB704F">
                <w:rPr>
                  <w:rFonts w:eastAsia="Times New Roman" w:cs="Arial"/>
                </w:rPr>
                <w:delText>0</w:delText>
              </w:r>
            </w:del>
            <w:ins w:id="4706" w:author="Bagha, Harish@Waterboards" w:date="2020-07-01T08:43:00Z">
              <w:r w:rsidR="007F1BD6" w:rsidRPr="00207287">
                <w:rPr>
                  <w:rFonts w:eastAsia="Times New Roman" w:cs="Arial"/>
                  <w:color w:val="000000"/>
                </w:rPr>
                <w:t>5</w:t>
              </w:r>
            </w:ins>
          </w:p>
        </w:tc>
        <w:tc>
          <w:tcPr>
            <w:tcW w:w="840" w:type="dxa"/>
            <w:tcBorders>
              <w:top w:val="nil"/>
              <w:left w:val="nil"/>
              <w:bottom w:val="single" w:sz="4" w:space="0" w:color="auto"/>
              <w:right w:val="single" w:sz="4" w:space="0" w:color="auto"/>
            </w:tcBorders>
            <w:shd w:val="clear" w:color="auto" w:fill="auto"/>
            <w:noWrap/>
            <w:hideMark/>
          </w:tcPr>
          <w:p w14:paraId="2541DA26" w14:textId="77777777" w:rsidR="007F1BD6" w:rsidRPr="001C74D7" w:rsidRDefault="007F1BD6" w:rsidP="00A24BB5">
            <w:pPr>
              <w:spacing w:after="0" w:line="240" w:lineRule="auto"/>
              <w:jc w:val="center"/>
              <w:rPr>
                <w:color w:val="000000"/>
              </w:rPr>
            </w:pPr>
            <w:r w:rsidRPr="001C74D7">
              <w:rPr>
                <w:color w:val="000000"/>
              </w:rPr>
              <w:t>93</w:t>
            </w:r>
          </w:p>
        </w:tc>
      </w:tr>
      <w:tr w:rsidR="00651065" w:rsidRPr="00207287" w14:paraId="22BEEA6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2759F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CA5410801</w:t>
            </w:r>
          </w:p>
        </w:tc>
        <w:tc>
          <w:tcPr>
            <w:tcW w:w="4740" w:type="dxa"/>
            <w:tcBorders>
              <w:top w:val="nil"/>
              <w:left w:val="nil"/>
              <w:bottom w:val="single" w:sz="4" w:space="0" w:color="auto"/>
              <w:right w:val="single" w:sz="4" w:space="0" w:color="auto"/>
            </w:tcBorders>
            <w:shd w:val="clear" w:color="auto" w:fill="auto"/>
            <w:noWrap/>
            <w:hideMark/>
          </w:tcPr>
          <w:p w14:paraId="656CC4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PORTERVILLE DEVELOPMENTAL CENTER</w:t>
            </w:r>
          </w:p>
        </w:tc>
        <w:tc>
          <w:tcPr>
            <w:tcW w:w="1740" w:type="dxa"/>
            <w:tcBorders>
              <w:top w:val="nil"/>
              <w:left w:val="nil"/>
              <w:bottom w:val="single" w:sz="4" w:space="0" w:color="auto"/>
              <w:right w:val="single" w:sz="4" w:space="0" w:color="auto"/>
            </w:tcBorders>
            <w:shd w:val="clear" w:color="auto" w:fill="auto"/>
            <w:noWrap/>
            <w:hideMark/>
          </w:tcPr>
          <w:p w14:paraId="18BB74EA" w14:textId="77777777" w:rsidR="007F1BD6" w:rsidRPr="001C74D7" w:rsidRDefault="007F1BD6" w:rsidP="00A24BB5">
            <w:pPr>
              <w:spacing w:after="0" w:line="240" w:lineRule="auto"/>
              <w:jc w:val="center"/>
              <w:rPr>
                <w:color w:val="000000"/>
              </w:rPr>
            </w:pPr>
            <w:r w:rsidRPr="001C74D7">
              <w:rPr>
                <w:color w:val="000000"/>
              </w:rPr>
              <w:t>TULARE</w:t>
            </w:r>
          </w:p>
        </w:tc>
        <w:tc>
          <w:tcPr>
            <w:tcW w:w="1320" w:type="dxa"/>
            <w:tcBorders>
              <w:top w:val="nil"/>
              <w:left w:val="nil"/>
              <w:bottom w:val="single" w:sz="4" w:space="0" w:color="auto"/>
              <w:right w:val="single" w:sz="4" w:space="0" w:color="auto"/>
            </w:tcBorders>
            <w:shd w:val="clear" w:color="auto" w:fill="auto"/>
            <w:noWrap/>
            <w:hideMark/>
          </w:tcPr>
          <w:p w14:paraId="6A80E5A2" w14:textId="56B95A31" w:rsidR="007F1BD6" w:rsidRPr="001C74D7" w:rsidRDefault="009D53B1" w:rsidP="00A24BB5">
            <w:pPr>
              <w:spacing w:after="0" w:line="240" w:lineRule="auto"/>
              <w:jc w:val="center"/>
              <w:rPr>
                <w:color w:val="000000"/>
              </w:rPr>
            </w:pPr>
            <w:del w:id="4707" w:author="Bagha, Harish@Waterboards" w:date="2020-07-01T08:43:00Z">
              <w:r w:rsidRPr="00AB704F">
                <w:rPr>
                  <w:rFonts w:eastAsia="Times New Roman" w:cs="Arial"/>
                </w:rPr>
                <w:delText>0</w:delText>
              </w:r>
            </w:del>
            <w:ins w:id="4708" w:author="Bagha, Harish@Waterboards" w:date="2020-07-01T08:43:00Z">
              <w:r w:rsidR="007F1BD6" w:rsidRPr="00207287">
                <w:rPr>
                  <w:rFonts w:eastAsia="Times New Roman" w:cs="Arial"/>
                  <w:color w:val="000000"/>
                </w:rPr>
                <w:t>99</w:t>
              </w:r>
            </w:ins>
          </w:p>
        </w:tc>
        <w:tc>
          <w:tcPr>
            <w:tcW w:w="840" w:type="dxa"/>
            <w:tcBorders>
              <w:top w:val="nil"/>
              <w:left w:val="nil"/>
              <w:bottom w:val="single" w:sz="4" w:space="0" w:color="auto"/>
              <w:right w:val="single" w:sz="4" w:space="0" w:color="auto"/>
            </w:tcBorders>
            <w:shd w:val="clear" w:color="auto" w:fill="auto"/>
            <w:noWrap/>
            <w:hideMark/>
          </w:tcPr>
          <w:p w14:paraId="6DF673A1" w14:textId="1FC5E524" w:rsidR="007F1BD6" w:rsidRPr="001C74D7" w:rsidRDefault="009D53B1" w:rsidP="00A24BB5">
            <w:pPr>
              <w:spacing w:after="0" w:line="240" w:lineRule="auto"/>
              <w:jc w:val="center"/>
              <w:rPr>
                <w:color w:val="000000"/>
              </w:rPr>
            </w:pPr>
            <w:del w:id="4709" w:author="Bagha, Harish@Waterboards" w:date="2020-07-01T08:43:00Z">
              <w:r w:rsidRPr="00AB704F">
                <w:rPr>
                  <w:rFonts w:eastAsia="Times New Roman" w:cs="Arial"/>
                </w:rPr>
                <w:delText>1500</w:delText>
              </w:r>
            </w:del>
            <w:ins w:id="4710" w:author="Bagha, Harish@Waterboards" w:date="2020-07-01T08:43:00Z">
              <w:r w:rsidR="007F1BD6" w:rsidRPr="00207287">
                <w:rPr>
                  <w:rFonts w:eastAsia="Times New Roman" w:cs="Arial"/>
                  <w:color w:val="000000"/>
                </w:rPr>
                <w:t>1327</w:t>
              </w:r>
            </w:ins>
          </w:p>
        </w:tc>
      </w:tr>
      <w:tr w:rsidR="00651065" w:rsidRPr="00207287" w14:paraId="2EFDC10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132BE6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CA5500019</w:t>
            </w:r>
          </w:p>
        </w:tc>
        <w:tc>
          <w:tcPr>
            <w:tcW w:w="4740" w:type="dxa"/>
            <w:tcBorders>
              <w:top w:val="nil"/>
              <w:left w:val="nil"/>
              <w:bottom w:val="single" w:sz="4" w:space="0" w:color="auto"/>
              <w:right w:val="single" w:sz="4" w:space="0" w:color="auto"/>
            </w:tcBorders>
            <w:shd w:val="clear" w:color="auto" w:fill="auto"/>
            <w:noWrap/>
            <w:hideMark/>
          </w:tcPr>
          <w:p w14:paraId="62BEE7C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JENNESS PARK CHRISTIAN CAMP</w:t>
            </w:r>
          </w:p>
        </w:tc>
        <w:tc>
          <w:tcPr>
            <w:tcW w:w="1740" w:type="dxa"/>
            <w:tcBorders>
              <w:top w:val="nil"/>
              <w:left w:val="nil"/>
              <w:bottom w:val="single" w:sz="4" w:space="0" w:color="auto"/>
              <w:right w:val="single" w:sz="4" w:space="0" w:color="auto"/>
            </w:tcBorders>
            <w:shd w:val="clear" w:color="auto" w:fill="auto"/>
            <w:noWrap/>
            <w:hideMark/>
          </w:tcPr>
          <w:p w14:paraId="50CEBB3F" w14:textId="05F459AB" w:rsidR="007F1BD6" w:rsidRPr="001C74D7" w:rsidRDefault="007F1BD6" w:rsidP="00A24BB5">
            <w:pPr>
              <w:spacing w:after="0" w:line="240" w:lineRule="auto"/>
              <w:jc w:val="center"/>
              <w:rPr>
                <w:color w:val="000000"/>
              </w:rPr>
            </w:pPr>
            <w:moveToRangeStart w:id="4711" w:author="Bagha, Harish@Waterboards" w:date="2020-07-01T08:43:00Z" w:name="move44485876"/>
            <w:moveTo w:id="4712" w:author="Bagha, Harish@Waterboards" w:date="2020-07-01T08:43:00Z">
              <w:r w:rsidRPr="001C74D7">
                <w:rPr>
                  <w:color w:val="000000"/>
                </w:rPr>
                <w:t>TULARE</w:t>
              </w:r>
            </w:moveTo>
            <w:moveToRangeEnd w:id="4711"/>
            <w:del w:id="4713" w:author="Bagha, Harish@Waterboards" w:date="2020-07-01T08:43:00Z">
              <w:r w:rsidR="00077C1D" w:rsidRPr="001C74D7">
                <w:rPr>
                  <w:color w:val="000000"/>
                </w:rPr>
                <w:delText>TUOLUMNE</w:delText>
              </w:r>
            </w:del>
          </w:p>
        </w:tc>
        <w:tc>
          <w:tcPr>
            <w:tcW w:w="1320" w:type="dxa"/>
            <w:tcBorders>
              <w:top w:val="nil"/>
              <w:left w:val="nil"/>
              <w:bottom w:val="single" w:sz="4" w:space="0" w:color="auto"/>
              <w:right w:val="single" w:sz="4" w:space="0" w:color="auto"/>
            </w:tcBorders>
            <w:shd w:val="clear" w:color="auto" w:fill="auto"/>
            <w:noWrap/>
            <w:hideMark/>
          </w:tcPr>
          <w:p w14:paraId="25F246B1" w14:textId="0A20A275" w:rsidR="007F1BD6" w:rsidRPr="001C74D7" w:rsidRDefault="009D53B1" w:rsidP="00A24BB5">
            <w:pPr>
              <w:spacing w:after="0" w:line="240" w:lineRule="auto"/>
              <w:jc w:val="center"/>
              <w:rPr>
                <w:color w:val="000000"/>
              </w:rPr>
            </w:pPr>
            <w:del w:id="4714" w:author="Bagha, Harish@Waterboards" w:date="2020-07-01T08:43:00Z">
              <w:r w:rsidRPr="00AB704F">
                <w:rPr>
                  <w:rFonts w:eastAsia="Times New Roman" w:cs="Arial"/>
                </w:rPr>
                <w:delText>13</w:delText>
              </w:r>
            </w:del>
            <w:ins w:id="4715" w:author="Bagha, Harish@Waterboards" w:date="2020-07-01T08:43:00Z">
              <w:r w:rsidR="007F1BD6" w:rsidRPr="00207287">
                <w:rPr>
                  <w:rFonts w:eastAsia="Times New Roman" w:cs="Arial"/>
                  <w:color w:val="000000"/>
                </w:rPr>
                <w:t>43</w:t>
              </w:r>
            </w:ins>
          </w:p>
        </w:tc>
        <w:tc>
          <w:tcPr>
            <w:tcW w:w="840" w:type="dxa"/>
            <w:tcBorders>
              <w:top w:val="nil"/>
              <w:left w:val="nil"/>
              <w:bottom w:val="single" w:sz="4" w:space="0" w:color="auto"/>
              <w:right w:val="single" w:sz="4" w:space="0" w:color="auto"/>
            </w:tcBorders>
            <w:shd w:val="clear" w:color="auto" w:fill="auto"/>
            <w:noWrap/>
            <w:hideMark/>
          </w:tcPr>
          <w:p w14:paraId="5A8EAFDE" w14:textId="77777777" w:rsidR="007F1BD6" w:rsidRPr="001C74D7" w:rsidRDefault="007F1BD6" w:rsidP="00A24BB5">
            <w:pPr>
              <w:spacing w:after="0" w:line="240" w:lineRule="auto"/>
              <w:jc w:val="center"/>
              <w:rPr>
                <w:color w:val="000000"/>
              </w:rPr>
            </w:pPr>
            <w:r w:rsidRPr="001C74D7">
              <w:rPr>
                <w:color w:val="000000"/>
              </w:rPr>
              <w:t>537</w:t>
            </w:r>
          </w:p>
        </w:tc>
      </w:tr>
      <w:tr w:rsidR="00651065" w:rsidRPr="00207287" w14:paraId="3A874D6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7E1DF4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CA5500040</w:t>
            </w:r>
          </w:p>
        </w:tc>
        <w:tc>
          <w:tcPr>
            <w:tcW w:w="4740" w:type="dxa"/>
            <w:tcBorders>
              <w:top w:val="nil"/>
              <w:left w:val="nil"/>
              <w:bottom w:val="single" w:sz="4" w:space="0" w:color="auto"/>
              <w:right w:val="single" w:sz="4" w:space="0" w:color="auto"/>
            </w:tcBorders>
            <w:shd w:val="clear" w:color="auto" w:fill="auto"/>
            <w:noWrap/>
            <w:hideMark/>
          </w:tcPr>
          <w:p w14:paraId="0F40D0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BLUEBELL VALLEY MWC</w:t>
            </w:r>
          </w:p>
        </w:tc>
        <w:tc>
          <w:tcPr>
            <w:tcW w:w="1740" w:type="dxa"/>
            <w:tcBorders>
              <w:top w:val="nil"/>
              <w:left w:val="nil"/>
              <w:bottom w:val="single" w:sz="4" w:space="0" w:color="auto"/>
              <w:right w:val="single" w:sz="4" w:space="0" w:color="auto"/>
            </w:tcBorders>
            <w:shd w:val="clear" w:color="auto" w:fill="auto"/>
            <w:noWrap/>
            <w:hideMark/>
          </w:tcPr>
          <w:p w14:paraId="44873504"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1209A622" w14:textId="210511DC" w:rsidR="007F1BD6" w:rsidRPr="001C74D7" w:rsidRDefault="009D53B1" w:rsidP="00A24BB5">
            <w:pPr>
              <w:spacing w:after="0" w:line="240" w:lineRule="auto"/>
              <w:jc w:val="center"/>
              <w:rPr>
                <w:color w:val="000000"/>
              </w:rPr>
            </w:pPr>
            <w:del w:id="4716" w:author="Bagha, Harish@Waterboards" w:date="2020-07-01T08:43:00Z">
              <w:r w:rsidRPr="00AB704F">
                <w:rPr>
                  <w:rFonts w:eastAsia="Times New Roman" w:cs="Arial"/>
                </w:rPr>
                <w:delText>90</w:delText>
              </w:r>
            </w:del>
            <w:ins w:id="4717" w:author="Bagha, Harish@Waterboards" w:date="2020-07-01T08:43:00Z">
              <w:r w:rsidR="007F1BD6" w:rsidRPr="00207287">
                <w:rPr>
                  <w:rFonts w:eastAsia="Times New Roman" w:cs="Arial"/>
                  <w:color w:val="000000"/>
                </w:rPr>
                <w:t>91</w:t>
              </w:r>
            </w:ins>
          </w:p>
        </w:tc>
        <w:tc>
          <w:tcPr>
            <w:tcW w:w="840" w:type="dxa"/>
            <w:tcBorders>
              <w:top w:val="nil"/>
              <w:left w:val="nil"/>
              <w:bottom w:val="single" w:sz="4" w:space="0" w:color="auto"/>
              <w:right w:val="single" w:sz="4" w:space="0" w:color="auto"/>
            </w:tcBorders>
            <w:shd w:val="clear" w:color="auto" w:fill="auto"/>
            <w:noWrap/>
            <w:hideMark/>
          </w:tcPr>
          <w:p w14:paraId="17372B5D" w14:textId="77777777" w:rsidR="007F1BD6" w:rsidRPr="001C74D7" w:rsidRDefault="007F1BD6" w:rsidP="00A24BB5">
            <w:pPr>
              <w:spacing w:after="0" w:line="240" w:lineRule="auto"/>
              <w:jc w:val="center"/>
              <w:rPr>
                <w:color w:val="000000"/>
              </w:rPr>
            </w:pPr>
            <w:r w:rsidRPr="001C74D7">
              <w:rPr>
                <w:color w:val="000000"/>
              </w:rPr>
              <w:t>282</w:t>
            </w:r>
          </w:p>
        </w:tc>
      </w:tr>
      <w:tr w:rsidR="00651065" w:rsidRPr="00207287" w14:paraId="435A683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3B222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CA5500041</w:t>
            </w:r>
          </w:p>
        </w:tc>
        <w:tc>
          <w:tcPr>
            <w:tcW w:w="4740" w:type="dxa"/>
            <w:tcBorders>
              <w:top w:val="nil"/>
              <w:left w:val="nil"/>
              <w:bottom w:val="single" w:sz="4" w:space="0" w:color="auto"/>
              <w:right w:val="single" w:sz="4" w:space="0" w:color="auto"/>
            </w:tcBorders>
            <w:shd w:val="clear" w:color="auto" w:fill="auto"/>
            <w:noWrap/>
            <w:hideMark/>
          </w:tcPr>
          <w:p w14:paraId="13EBAC3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ALPINE ACRES MUTUAL WATER CO</w:t>
            </w:r>
          </w:p>
        </w:tc>
        <w:tc>
          <w:tcPr>
            <w:tcW w:w="1740" w:type="dxa"/>
            <w:tcBorders>
              <w:top w:val="nil"/>
              <w:left w:val="nil"/>
              <w:bottom w:val="single" w:sz="4" w:space="0" w:color="auto"/>
              <w:right w:val="single" w:sz="4" w:space="0" w:color="auto"/>
            </w:tcBorders>
            <w:shd w:val="clear" w:color="auto" w:fill="auto"/>
            <w:noWrap/>
            <w:hideMark/>
          </w:tcPr>
          <w:p w14:paraId="53398D45"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61ED761E" w14:textId="77777777" w:rsidR="007F1BD6" w:rsidRPr="001C74D7" w:rsidRDefault="007F1BD6" w:rsidP="00A24BB5">
            <w:pPr>
              <w:spacing w:after="0" w:line="240" w:lineRule="auto"/>
              <w:jc w:val="center"/>
              <w:rPr>
                <w:color w:val="000000"/>
              </w:rPr>
            </w:pPr>
            <w:r w:rsidRPr="001C74D7">
              <w:rPr>
                <w:color w:val="000000"/>
              </w:rPr>
              <w:t>55</w:t>
            </w:r>
          </w:p>
        </w:tc>
        <w:tc>
          <w:tcPr>
            <w:tcW w:w="840" w:type="dxa"/>
            <w:tcBorders>
              <w:top w:val="nil"/>
              <w:left w:val="nil"/>
              <w:bottom w:val="single" w:sz="4" w:space="0" w:color="auto"/>
              <w:right w:val="single" w:sz="4" w:space="0" w:color="auto"/>
            </w:tcBorders>
            <w:shd w:val="clear" w:color="auto" w:fill="auto"/>
            <w:noWrap/>
            <w:hideMark/>
          </w:tcPr>
          <w:p w14:paraId="6DD945DF" w14:textId="77777777" w:rsidR="007F1BD6" w:rsidRPr="001C74D7" w:rsidRDefault="007F1BD6" w:rsidP="00A24BB5">
            <w:pPr>
              <w:spacing w:after="0" w:line="240" w:lineRule="auto"/>
              <w:jc w:val="center"/>
              <w:rPr>
                <w:color w:val="000000"/>
              </w:rPr>
            </w:pPr>
            <w:r w:rsidRPr="001C74D7">
              <w:rPr>
                <w:color w:val="000000"/>
              </w:rPr>
              <w:t>59</w:t>
            </w:r>
          </w:p>
        </w:tc>
      </w:tr>
      <w:tr w:rsidR="00651065" w:rsidRPr="00207287" w14:paraId="491D10C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E5C9E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CA5500048</w:t>
            </w:r>
          </w:p>
        </w:tc>
        <w:tc>
          <w:tcPr>
            <w:tcW w:w="4740" w:type="dxa"/>
            <w:tcBorders>
              <w:top w:val="nil"/>
              <w:left w:val="nil"/>
              <w:bottom w:val="single" w:sz="4" w:space="0" w:color="auto"/>
              <w:right w:val="single" w:sz="4" w:space="0" w:color="auto"/>
            </w:tcBorders>
            <w:shd w:val="clear" w:color="auto" w:fill="auto"/>
            <w:noWrap/>
            <w:hideMark/>
          </w:tcPr>
          <w:p w14:paraId="422D3E4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 xml:space="preserve">DON PEDRO REC </w:t>
            </w:r>
            <w:proofErr w:type="gramStart"/>
            <w:r w:rsidRPr="00207287">
              <w:rPr>
                <w:rFonts w:eastAsia="Times New Roman" w:cs="Arial"/>
              </w:rPr>
              <w:t>AG:FLEM.MEADOWS</w:t>
            </w:r>
            <w:proofErr w:type="gramEnd"/>
          </w:p>
        </w:tc>
        <w:tc>
          <w:tcPr>
            <w:tcW w:w="1740" w:type="dxa"/>
            <w:tcBorders>
              <w:top w:val="nil"/>
              <w:left w:val="nil"/>
              <w:bottom w:val="single" w:sz="4" w:space="0" w:color="auto"/>
              <w:right w:val="single" w:sz="4" w:space="0" w:color="auto"/>
            </w:tcBorders>
            <w:shd w:val="clear" w:color="auto" w:fill="auto"/>
            <w:noWrap/>
            <w:hideMark/>
          </w:tcPr>
          <w:p w14:paraId="5CB9FAAF"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65D2F8D1" w14:textId="5A8AF6F8" w:rsidR="007F1BD6" w:rsidRPr="001C74D7" w:rsidRDefault="009D53B1" w:rsidP="00A24BB5">
            <w:pPr>
              <w:spacing w:after="0" w:line="240" w:lineRule="auto"/>
              <w:jc w:val="center"/>
              <w:rPr>
                <w:color w:val="000000"/>
              </w:rPr>
            </w:pPr>
            <w:del w:id="4718" w:author="Bagha, Harish@Waterboards" w:date="2020-07-01T08:43:00Z">
              <w:r w:rsidRPr="00AB704F">
                <w:rPr>
                  <w:rFonts w:eastAsia="Times New Roman" w:cs="Arial"/>
                </w:rPr>
                <w:delText>14</w:delText>
              </w:r>
            </w:del>
            <w:ins w:id="4719" w:author="Bagha, Harish@Waterboards" w:date="2020-07-01T08:43:00Z">
              <w:r w:rsidR="007F1BD6" w:rsidRPr="00207287">
                <w:rPr>
                  <w:rFonts w:eastAsia="Times New Roman" w:cs="Arial"/>
                  <w:color w:val="000000"/>
                </w:rPr>
                <w:t>18</w:t>
              </w:r>
            </w:ins>
          </w:p>
        </w:tc>
        <w:tc>
          <w:tcPr>
            <w:tcW w:w="840" w:type="dxa"/>
            <w:tcBorders>
              <w:top w:val="nil"/>
              <w:left w:val="nil"/>
              <w:bottom w:val="single" w:sz="4" w:space="0" w:color="auto"/>
              <w:right w:val="single" w:sz="4" w:space="0" w:color="auto"/>
            </w:tcBorders>
            <w:shd w:val="clear" w:color="auto" w:fill="auto"/>
            <w:noWrap/>
            <w:hideMark/>
          </w:tcPr>
          <w:p w14:paraId="69A063AF" w14:textId="77777777" w:rsidR="007F1BD6" w:rsidRPr="001C74D7" w:rsidRDefault="007F1BD6" w:rsidP="00A24BB5">
            <w:pPr>
              <w:spacing w:after="0" w:line="240" w:lineRule="auto"/>
              <w:jc w:val="center"/>
              <w:rPr>
                <w:color w:val="000000"/>
              </w:rPr>
            </w:pPr>
            <w:r w:rsidRPr="001C74D7">
              <w:rPr>
                <w:color w:val="000000"/>
              </w:rPr>
              <w:t>1041</w:t>
            </w:r>
          </w:p>
        </w:tc>
      </w:tr>
      <w:tr w:rsidR="00651065" w:rsidRPr="00207287" w14:paraId="2DAD9A2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B19AB2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CA5500053</w:t>
            </w:r>
          </w:p>
        </w:tc>
        <w:tc>
          <w:tcPr>
            <w:tcW w:w="4740" w:type="dxa"/>
            <w:tcBorders>
              <w:top w:val="nil"/>
              <w:left w:val="nil"/>
              <w:bottom w:val="single" w:sz="4" w:space="0" w:color="auto"/>
              <w:right w:val="single" w:sz="4" w:space="0" w:color="auto"/>
            </w:tcBorders>
            <w:shd w:val="clear" w:color="auto" w:fill="auto"/>
            <w:noWrap/>
            <w:hideMark/>
          </w:tcPr>
          <w:p w14:paraId="22C924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LEISURE PINES MUTUAL WATER CO</w:t>
            </w:r>
          </w:p>
        </w:tc>
        <w:tc>
          <w:tcPr>
            <w:tcW w:w="1740" w:type="dxa"/>
            <w:tcBorders>
              <w:top w:val="nil"/>
              <w:left w:val="nil"/>
              <w:bottom w:val="single" w:sz="4" w:space="0" w:color="auto"/>
              <w:right w:val="single" w:sz="4" w:space="0" w:color="auto"/>
            </w:tcBorders>
            <w:shd w:val="clear" w:color="auto" w:fill="auto"/>
            <w:noWrap/>
            <w:hideMark/>
          </w:tcPr>
          <w:p w14:paraId="1995E10F"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25E7B758" w14:textId="77777777" w:rsidR="007F1BD6" w:rsidRPr="001C74D7" w:rsidRDefault="007F1BD6" w:rsidP="00A24BB5">
            <w:pPr>
              <w:spacing w:after="0" w:line="240" w:lineRule="auto"/>
              <w:jc w:val="center"/>
              <w:rPr>
                <w:color w:val="000000"/>
              </w:rPr>
            </w:pPr>
            <w:r w:rsidRPr="001C74D7">
              <w:rPr>
                <w:color w:val="000000"/>
              </w:rPr>
              <w:t>103</w:t>
            </w:r>
          </w:p>
        </w:tc>
        <w:tc>
          <w:tcPr>
            <w:tcW w:w="840" w:type="dxa"/>
            <w:tcBorders>
              <w:top w:val="nil"/>
              <w:left w:val="nil"/>
              <w:bottom w:val="single" w:sz="4" w:space="0" w:color="auto"/>
              <w:right w:val="single" w:sz="4" w:space="0" w:color="auto"/>
            </w:tcBorders>
            <w:shd w:val="clear" w:color="auto" w:fill="auto"/>
            <w:noWrap/>
            <w:hideMark/>
          </w:tcPr>
          <w:p w14:paraId="45717BF7" w14:textId="77777777" w:rsidR="007F1BD6" w:rsidRPr="001C74D7" w:rsidRDefault="007F1BD6" w:rsidP="00A24BB5">
            <w:pPr>
              <w:spacing w:after="0" w:line="240" w:lineRule="auto"/>
              <w:jc w:val="center"/>
              <w:rPr>
                <w:color w:val="000000"/>
              </w:rPr>
            </w:pPr>
            <w:r w:rsidRPr="001C74D7">
              <w:rPr>
                <w:color w:val="000000"/>
              </w:rPr>
              <w:t>340</w:t>
            </w:r>
          </w:p>
        </w:tc>
      </w:tr>
      <w:tr w:rsidR="00651065" w:rsidRPr="00207287" w14:paraId="101ADEF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7FED7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CA5500071</w:t>
            </w:r>
          </w:p>
        </w:tc>
        <w:tc>
          <w:tcPr>
            <w:tcW w:w="4740" w:type="dxa"/>
            <w:tcBorders>
              <w:top w:val="nil"/>
              <w:left w:val="nil"/>
              <w:bottom w:val="single" w:sz="4" w:space="0" w:color="auto"/>
              <w:right w:val="single" w:sz="4" w:space="0" w:color="auto"/>
            </w:tcBorders>
            <w:shd w:val="clear" w:color="auto" w:fill="auto"/>
            <w:noWrap/>
            <w:hideMark/>
          </w:tcPr>
          <w:p w14:paraId="069693B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RAWHIDE INVESTMENT COMPANY</w:t>
            </w:r>
          </w:p>
        </w:tc>
        <w:tc>
          <w:tcPr>
            <w:tcW w:w="1740" w:type="dxa"/>
            <w:tcBorders>
              <w:top w:val="nil"/>
              <w:left w:val="nil"/>
              <w:bottom w:val="single" w:sz="4" w:space="0" w:color="auto"/>
              <w:right w:val="single" w:sz="4" w:space="0" w:color="auto"/>
            </w:tcBorders>
            <w:shd w:val="clear" w:color="auto" w:fill="auto"/>
            <w:noWrap/>
            <w:hideMark/>
          </w:tcPr>
          <w:p w14:paraId="59ADBF4D"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7990D56B" w14:textId="20315DF7" w:rsidR="007F1BD6" w:rsidRPr="001C74D7" w:rsidRDefault="009D53B1" w:rsidP="00A24BB5">
            <w:pPr>
              <w:spacing w:after="0" w:line="240" w:lineRule="auto"/>
              <w:jc w:val="center"/>
              <w:rPr>
                <w:color w:val="000000"/>
              </w:rPr>
            </w:pPr>
            <w:del w:id="4720" w:author="Bagha, Harish@Waterboards" w:date="2020-07-01T08:43:00Z">
              <w:r w:rsidRPr="00AB704F">
                <w:rPr>
                  <w:rFonts w:eastAsia="Times New Roman" w:cs="Arial"/>
                </w:rPr>
                <w:delText>0</w:delText>
              </w:r>
            </w:del>
            <w:ins w:id="4721" w:author="Bagha, Harish@Waterboards" w:date="2020-07-01T08:43:00Z">
              <w:r w:rsidR="007F1BD6" w:rsidRPr="00207287">
                <w:rPr>
                  <w:rFonts w:eastAsia="Times New Roman" w:cs="Arial"/>
                  <w:color w:val="000000"/>
                </w:rPr>
                <w:t>100</w:t>
              </w:r>
            </w:ins>
          </w:p>
        </w:tc>
        <w:tc>
          <w:tcPr>
            <w:tcW w:w="840" w:type="dxa"/>
            <w:tcBorders>
              <w:top w:val="nil"/>
              <w:left w:val="nil"/>
              <w:bottom w:val="single" w:sz="4" w:space="0" w:color="auto"/>
              <w:right w:val="single" w:sz="4" w:space="0" w:color="auto"/>
            </w:tcBorders>
            <w:shd w:val="clear" w:color="auto" w:fill="auto"/>
            <w:noWrap/>
            <w:hideMark/>
          </w:tcPr>
          <w:p w14:paraId="44587204" w14:textId="77777777" w:rsidR="007F1BD6" w:rsidRPr="001C74D7" w:rsidRDefault="007F1BD6" w:rsidP="00A24BB5">
            <w:pPr>
              <w:spacing w:after="0" w:line="240" w:lineRule="auto"/>
              <w:jc w:val="center"/>
              <w:rPr>
                <w:color w:val="000000"/>
              </w:rPr>
            </w:pPr>
            <w:r w:rsidRPr="001C74D7">
              <w:rPr>
                <w:color w:val="000000"/>
              </w:rPr>
              <w:t>269</w:t>
            </w:r>
          </w:p>
        </w:tc>
      </w:tr>
      <w:tr w:rsidR="00651065" w:rsidRPr="00207287" w14:paraId="654B683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E7951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CA5500086</w:t>
            </w:r>
          </w:p>
        </w:tc>
        <w:tc>
          <w:tcPr>
            <w:tcW w:w="4740" w:type="dxa"/>
            <w:tcBorders>
              <w:top w:val="nil"/>
              <w:left w:val="nil"/>
              <w:bottom w:val="single" w:sz="4" w:space="0" w:color="auto"/>
              <w:right w:val="single" w:sz="4" w:space="0" w:color="auto"/>
            </w:tcBorders>
            <w:shd w:val="clear" w:color="auto" w:fill="auto"/>
            <w:noWrap/>
            <w:hideMark/>
          </w:tcPr>
          <w:p w14:paraId="5C4EC5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SONORA ESTATES MOBILE HOME PARK</w:t>
            </w:r>
          </w:p>
        </w:tc>
        <w:tc>
          <w:tcPr>
            <w:tcW w:w="1740" w:type="dxa"/>
            <w:tcBorders>
              <w:top w:val="nil"/>
              <w:left w:val="nil"/>
              <w:bottom w:val="single" w:sz="4" w:space="0" w:color="auto"/>
              <w:right w:val="single" w:sz="4" w:space="0" w:color="auto"/>
            </w:tcBorders>
            <w:shd w:val="clear" w:color="auto" w:fill="auto"/>
            <w:noWrap/>
            <w:hideMark/>
          </w:tcPr>
          <w:p w14:paraId="54F60A9A"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7E0187EA" w14:textId="20EE865A" w:rsidR="007F1BD6" w:rsidRPr="001C74D7" w:rsidRDefault="009D53B1" w:rsidP="00A24BB5">
            <w:pPr>
              <w:spacing w:after="0" w:line="240" w:lineRule="auto"/>
              <w:jc w:val="center"/>
              <w:rPr>
                <w:color w:val="000000"/>
              </w:rPr>
            </w:pPr>
            <w:del w:id="4722" w:author="Bagha, Harish@Waterboards" w:date="2020-07-01T08:43:00Z">
              <w:r w:rsidRPr="00AB704F">
                <w:rPr>
                  <w:rFonts w:eastAsia="Times New Roman" w:cs="Arial"/>
                </w:rPr>
                <w:delText>84</w:delText>
              </w:r>
            </w:del>
            <w:ins w:id="4723" w:author="Bagha, Harish@Waterboards" w:date="2020-07-01T08:43:00Z">
              <w:r w:rsidR="007F1BD6" w:rsidRPr="00207287">
                <w:rPr>
                  <w:rFonts w:eastAsia="Times New Roman" w:cs="Arial"/>
                  <w:color w:val="000000"/>
                </w:rPr>
                <w:t>87</w:t>
              </w:r>
            </w:ins>
          </w:p>
        </w:tc>
        <w:tc>
          <w:tcPr>
            <w:tcW w:w="840" w:type="dxa"/>
            <w:tcBorders>
              <w:top w:val="nil"/>
              <w:left w:val="nil"/>
              <w:bottom w:val="single" w:sz="4" w:space="0" w:color="auto"/>
              <w:right w:val="single" w:sz="4" w:space="0" w:color="auto"/>
            </w:tcBorders>
            <w:shd w:val="clear" w:color="auto" w:fill="auto"/>
            <w:noWrap/>
            <w:hideMark/>
          </w:tcPr>
          <w:p w14:paraId="1BC81146" w14:textId="77777777" w:rsidR="007F1BD6" w:rsidRPr="001C74D7" w:rsidRDefault="007F1BD6" w:rsidP="00A24BB5">
            <w:pPr>
              <w:spacing w:after="0" w:line="240" w:lineRule="auto"/>
              <w:jc w:val="center"/>
              <w:rPr>
                <w:color w:val="000000"/>
              </w:rPr>
            </w:pPr>
            <w:r w:rsidRPr="001C74D7">
              <w:rPr>
                <w:color w:val="000000"/>
              </w:rPr>
              <w:t>231</w:t>
            </w:r>
          </w:p>
        </w:tc>
      </w:tr>
      <w:tr w:rsidR="00651065" w:rsidRPr="00207287" w14:paraId="4F33493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8EB0D1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CA5500092</w:t>
            </w:r>
          </w:p>
        </w:tc>
        <w:tc>
          <w:tcPr>
            <w:tcW w:w="4740" w:type="dxa"/>
            <w:tcBorders>
              <w:top w:val="nil"/>
              <w:left w:val="nil"/>
              <w:bottom w:val="single" w:sz="4" w:space="0" w:color="auto"/>
              <w:right w:val="single" w:sz="4" w:space="0" w:color="auto"/>
            </w:tcBorders>
            <w:shd w:val="clear" w:color="auto" w:fill="auto"/>
            <w:noWrap/>
            <w:hideMark/>
          </w:tcPr>
          <w:p w14:paraId="0C62A4F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PONDEROSA MOBILE HOME PARK</w:t>
            </w:r>
          </w:p>
        </w:tc>
        <w:tc>
          <w:tcPr>
            <w:tcW w:w="1740" w:type="dxa"/>
            <w:tcBorders>
              <w:top w:val="nil"/>
              <w:left w:val="nil"/>
              <w:bottom w:val="single" w:sz="4" w:space="0" w:color="auto"/>
              <w:right w:val="single" w:sz="4" w:space="0" w:color="auto"/>
            </w:tcBorders>
            <w:shd w:val="clear" w:color="auto" w:fill="auto"/>
            <w:noWrap/>
            <w:hideMark/>
          </w:tcPr>
          <w:p w14:paraId="3F5E8D1D"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29586A07" w14:textId="79A4F851" w:rsidR="007F1BD6" w:rsidRPr="001C74D7" w:rsidRDefault="009D53B1" w:rsidP="00A24BB5">
            <w:pPr>
              <w:spacing w:after="0" w:line="240" w:lineRule="auto"/>
              <w:jc w:val="center"/>
              <w:rPr>
                <w:color w:val="000000"/>
              </w:rPr>
            </w:pPr>
            <w:del w:id="4724" w:author="Bagha, Harish@Waterboards" w:date="2020-07-01T08:43:00Z">
              <w:r w:rsidRPr="00AB704F">
                <w:rPr>
                  <w:rFonts w:eastAsia="Times New Roman" w:cs="Arial"/>
                </w:rPr>
                <w:delText>NULL</w:delText>
              </w:r>
            </w:del>
            <w:ins w:id="4725" w:author="Bagha, Harish@Waterboards" w:date="2020-07-01T08:43:00Z">
              <w:r w:rsidR="007F1BD6" w:rsidRPr="00207287">
                <w:rPr>
                  <w:rFonts w:eastAsia="Times New Roman" w:cs="Arial"/>
                  <w:color w:val="000000"/>
                </w:rPr>
                <w:t>58</w:t>
              </w:r>
            </w:ins>
          </w:p>
        </w:tc>
        <w:tc>
          <w:tcPr>
            <w:tcW w:w="840" w:type="dxa"/>
            <w:tcBorders>
              <w:top w:val="nil"/>
              <w:left w:val="nil"/>
              <w:bottom w:val="single" w:sz="4" w:space="0" w:color="auto"/>
              <w:right w:val="single" w:sz="4" w:space="0" w:color="auto"/>
            </w:tcBorders>
            <w:shd w:val="clear" w:color="auto" w:fill="auto"/>
            <w:noWrap/>
            <w:hideMark/>
          </w:tcPr>
          <w:p w14:paraId="3FE855E0" w14:textId="48D74285" w:rsidR="007F1BD6" w:rsidRPr="001C74D7" w:rsidRDefault="009D53B1" w:rsidP="00A24BB5">
            <w:pPr>
              <w:spacing w:after="0" w:line="240" w:lineRule="auto"/>
              <w:jc w:val="center"/>
              <w:rPr>
                <w:color w:val="000000"/>
              </w:rPr>
            </w:pPr>
            <w:del w:id="4726" w:author="Bagha, Harish@Waterboards" w:date="2020-07-01T08:43:00Z">
              <w:r w:rsidRPr="00AB704F">
                <w:rPr>
                  <w:rFonts w:eastAsia="Times New Roman" w:cs="Arial"/>
                </w:rPr>
                <w:delText>72</w:delText>
              </w:r>
            </w:del>
            <w:ins w:id="4727" w:author="Bagha, Harish@Waterboards" w:date="2020-07-01T08:43:00Z">
              <w:r w:rsidR="007F1BD6" w:rsidRPr="00207287">
                <w:rPr>
                  <w:rFonts w:eastAsia="Times New Roman" w:cs="Arial"/>
                  <w:color w:val="000000"/>
                </w:rPr>
                <w:t>52</w:t>
              </w:r>
            </w:ins>
          </w:p>
        </w:tc>
      </w:tr>
      <w:tr w:rsidR="00651065" w:rsidRPr="00207287" w14:paraId="4A6373A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D8CB0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CA5500096</w:t>
            </w:r>
          </w:p>
        </w:tc>
        <w:tc>
          <w:tcPr>
            <w:tcW w:w="4740" w:type="dxa"/>
            <w:tcBorders>
              <w:top w:val="nil"/>
              <w:left w:val="nil"/>
              <w:bottom w:val="single" w:sz="4" w:space="0" w:color="auto"/>
              <w:right w:val="single" w:sz="4" w:space="0" w:color="auto"/>
            </w:tcBorders>
            <w:shd w:val="clear" w:color="auto" w:fill="auto"/>
            <w:noWrap/>
            <w:hideMark/>
          </w:tcPr>
          <w:p w14:paraId="1968736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TWAIN HARTE MHP</w:t>
            </w:r>
          </w:p>
        </w:tc>
        <w:tc>
          <w:tcPr>
            <w:tcW w:w="1740" w:type="dxa"/>
            <w:tcBorders>
              <w:top w:val="nil"/>
              <w:left w:val="nil"/>
              <w:bottom w:val="single" w:sz="4" w:space="0" w:color="auto"/>
              <w:right w:val="single" w:sz="4" w:space="0" w:color="auto"/>
            </w:tcBorders>
            <w:shd w:val="clear" w:color="auto" w:fill="auto"/>
            <w:noWrap/>
            <w:hideMark/>
          </w:tcPr>
          <w:p w14:paraId="572128A3"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2E20E1B6" w14:textId="77777777" w:rsidR="007F1BD6" w:rsidRPr="001C74D7" w:rsidRDefault="007F1BD6" w:rsidP="00A24BB5">
            <w:pPr>
              <w:spacing w:after="0" w:line="240" w:lineRule="auto"/>
              <w:jc w:val="center"/>
              <w:rPr>
                <w:color w:val="000000"/>
              </w:rPr>
            </w:pPr>
            <w:r w:rsidRPr="001C74D7">
              <w:rPr>
                <w:color w:val="000000"/>
              </w:rPr>
              <w:t>46</w:t>
            </w:r>
          </w:p>
        </w:tc>
        <w:tc>
          <w:tcPr>
            <w:tcW w:w="840" w:type="dxa"/>
            <w:tcBorders>
              <w:top w:val="nil"/>
              <w:left w:val="nil"/>
              <w:bottom w:val="single" w:sz="4" w:space="0" w:color="auto"/>
              <w:right w:val="single" w:sz="4" w:space="0" w:color="auto"/>
            </w:tcBorders>
            <w:shd w:val="clear" w:color="auto" w:fill="auto"/>
            <w:noWrap/>
            <w:hideMark/>
          </w:tcPr>
          <w:p w14:paraId="3E7FDD8E" w14:textId="77777777" w:rsidR="007F1BD6" w:rsidRPr="001C74D7" w:rsidRDefault="007F1BD6" w:rsidP="00A24BB5">
            <w:pPr>
              <w:spacing w:after="0" w:line="240" w:lineRule="auto"/>
              <w:jc w:val="center"/>
              <w:rPr>
                <w:color w:val="000000"/>
              </w:rPr>
            </w:pPr>
            <w:r w:rsidRPr="001C74D7">
              <w:rPr>
                <w:color w:val="000000"/>
              </w:rPr>
              <w:t>129</w:t>
            </w:r>
          </w:p>
        </w:tc>
      </w:tr>
      <w:tr w:rsidR="00651065" w:rsidRPr="00207287" w14:paraId="7F9A4FE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45839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CA5500115</w:t>
            </w:r>
          </w:p>
        </w:tc>
        <w:tc>
          <w:tcPr>
            <w:tcW w:w="4740" w:type="dxa"/>
            <w:tcBorders>
              <w:top w:val="nil"/>
              <w:left w:val="nil"/>
              <w:bottom w:val="single" w:sz="4" w:space="0" w:color="auto"/>
              <w:right w:val="single" w:sz="4" w:space="0" w:color="auto"/>
            </w:tcBorders>
            <w:shd w:val="clear" w:color="auto" w:fill="auto"/>
            <w:noWrap/>
            <w:hideMark/>
          </w:tcPr>
          <w:p w14:paraId="279D760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SUGAR PINE RV RESORT</w:t>
            </w:r>
          </w:p>
        </w:tc>
        <w:tc>
          <w:tcPr>
            <w:tcW w:w="1740" w:type="dxa"/>
            <w:tcBorders>
              <w:top w:val="nil"/>
              <w:left w:val="nil"/>
              <w:bottom w:val="single" w:sz="4" w:space="0" w:color="auto"/>
              <w:right w:val="single" w:sz="4" w:space="0" w:color="auto"/>
            </w:tcBorders>
            <w:shd w:val="clear" w:color="auto" w:fill="auto"/>
            <w:noWrap/>
            <w:hideMark/>
          </w:tcPr>
          <w:p w14:paraId="5EC500AB"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46B78713" w14:textId="051FD557" w:rsidR="007F1BD6" w:rsidRPr="001C74D7" w:rsidRDefault="009D53B1" w:rsidP="00A24BB5">
            <w:pPr>
              <w:spacing w:after="0" w:line="240" w:lineRule="auto"/>
              <w:jc w:val="center"/>
              <w:rPr>
                <w:color w:val="000000"/>
              </w:rPr>
            </w:pPr>
            <w:del w:id="4728" w:author="Bagha, Harish@Waterboards" w:date="2020-07-01T08:43:00Z">
              <w:r w:rsidRPr="00AB704F">
                <w:rPr>
                  <w:rFonts w:eastAsia="Times New Roman" w:cs="Arial"/>
                </w:rPr>
                <w:delText>85</w:delText>
              </w:r>
            </w:del>
            <w:ins w:id="4729" w:author="Bagha, Harish@Waterboards" w:date="2020-07-01T08:43:00Z">
              <w:r w:rsidR="007F1BD6" w:rsidRPr="00207287">
                <w:rPr>
                  <w:rFonts w:eastAsia="Times New Roman" w:cs="Arial"/>
                  <w:color w:val="000000"/>
                </w:rPr>
                <w:t>87</w:t>
              </w:r>
            </w:ins>
          </w:p>
        </w:tc>
        <w:tc>
          <w:tcPr>
            <w:tcW w:w="840" w:type="dxa"/>
            <w:tcBorders>
              <w:top w:val="nil"/>
              <w:left w:val="nil"/>
              <w:bottom w:val="single" w:sz="4" w:space="0" w:color="auto"/>
              <w:right w:val="single" w:sz="4" w:space="0" w:color="auto"/>
            </w:tcBorders>
            <w:shd w:val="clear" w:color="auto" w:fill="auto"/>
            <w:noWrap/>
            <w:hideMark/>
          </w:tcPr>
          <w:p w14:paraId="09C5AD69" w14:textId="77777777" w:rsidR="007F1BD6" w:rsidRPr="001C74D7" w:rsidRDefault="007F1BD6" w:rsidP="00A24BB5">
            <w:pPr>
              <w:spacing w:after="0" w:line="240" w:lineRule="auto"/>
              <w:jc w:val="center"/>
              <w:rPr>
                <w:color w:val="000000"/>
              </w:rPr>
            </w:pPr>
            <w:r w:rsidRPr="001C74D7">
              <w:rPr>
                <w:color w:val="000000"/>
              </w:rPr>
              <w:t>244</w:t>
            </w:r>
          </w:p>
        </w:tc>
      </w:tr>
      <w:tr w:rsidR="00651065" w:rsidRPr="00207287" w14:paraId="718DA9C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DF7A0E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CA5500116</w:t>
            </w:r>
          </w:p>
        </w:tc>
        <w:tc>
          <w:tcPr>
            <w:tcW w:w="4740" w:type="dxa"/>
            <w:tcBorders>
              <w:top w:val="nil"/>
              <w:left w:val="nil"/>
              <w:bottom w:val="single" w:sz="4" w:space="0" w:color="auto"/>
              <w:right w:val="single" w:sz="4" w:space="0" w:color="auto"/>
            </w:tcBorders>
            <w:shd w:val="clear" w:color="auto" w:fill="auto"/>
            <w:noWrap/>
            <w:hideMark/>
          </w:tcPr>
          <w:p w14:paraId="7FE4142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PEPPERMINT CREEK MHP</w:t>
            </w:r>
          </w:p>
        </w:tc>
        <w:tc>
          <w:tcPr>
            <w:tcW w:w="1740" w:type="dxa"/>
            <w:tcBorders>
              <w:top w:val="nil"/>
              <w:left w:val="nil"/>
              <w:bottom w:val="single" w:sz="4" w:space="0" w:color="auto"/>
              <w:right w:val="single" w:sz="4" w:space="0" w:color="auto"/>
            </w:tcBorders>
            <w:shd w:val="clear" w:color="auto" w:fill="auto"/>
            <w:noWrap/>
            <w:hideMark/>
          </w:tcPr>
          <w:p w14:paraId="6BE7223E"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1D199658" w14:textId="31482919" w:rsidR="007F1BD6" w:rsidRPr="001C74D7" w:rsidRDefault="009D53B1" w:rsidP="00A24BB5">
            <w:pPr>
              <w:spacing w:after="0" w:line="240" w:lineRule="auto"/>
              <w:jc w:val="center"/>
              <w:rPr>
                <w:color w:val="000000"/>
              </w:rPr>
            </w:pPr>
            <w:del w:id="4730" w:author="Bagha, Harish@Waterboards" w:date="2020-07-01T08:43:00Z">
              <w:r w:rsidRPr="00AB704F">
                <w:rPr>
                  <w:rFonts w:eastAsia="Times New Roman" w:cs="Arial"/>
                </w:rPr>
                <w:delText>0</w:delText>
              </w:r>
            </w:del>
            <w:ins w:id="4731" w:author="Bagha, Harish@Waterboards" w:date="2020-07-01T08:43:00Z">
              <w:r w:rsidR="007F1BD6" w:rsidRPr="00207287">
                <w:rPr>
                  <w:rFonts w:eastAsia="Times New Roman" w:cs="Arial"/>
                  <w:color w:val="000000"/>
                </w:rPr>
                <w:t>101</w:t>
              </w:r>
            </w:ins>
          </w:p>
        </w:tc>
        <w:tc>
          <w:tcPr>
            <w:tcW w:w="840" w:type="dxa"/>
            <w:tcBorders>
              <w:top w:val="nil"/>
              <w:left w:val="nil"/>
              <w:bottom w:val="single" w:sz="4" w:space="0" w:color="auto"/>
              <w:right w:val="single" w:sz="4" w:space="0" w:color="auto"/>
            </w:tcBorders>
            <w:shd w:val="clear" w:color="auto" w:fill="auto"/>
            <w:noWrap/>
            <w:hideMark/>
          </w:tcPr>
          <w:p w14:paraId="79A95E25" w14:textId="77777777" w:rsidR="007F1BD6" w:rsidRPr="001C74D7" w:rsidRDefault="007F1BD6" w:rsidP="00A24BB5">
            <w:pPr>
              <w:spacing w:after="0" w:line="240" w:lineRule="auto"/>
              <w:jc w:val="center"/>
              <w:rPr>
                <w:color w:val="000000"/>
              </w:rPr>
            </w:pPr>
            <w:r w:rsidRPr="001C74D7">
              <w:rPr>
                <w:color w:val="000000"/>
              </w:rPr>
              <w:t>280</w:t>
            </w:r>
          </w:p>
        </w:tc>
      </w:tr>
      <w:tr w:rsidR="00651065" w:rsidRPr="00207287" w14:paraId="45A2FE5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2B7065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CA5500119</w:t>
            </w:r>
          </w:p>
        </w:tc>
        <w:tc>
          <w:tcPr>
            <w:tcW w:w="4740" w:type="dxa"/>
            <w:tcBorders>
              <w:top w:val="nil"/>
              <w:left w:val="nil"/>
              <w:bottom w:val="single" w:sz="4" w:space="0" w:color="auto"/>
              <w:right w:val="single" w:sz="4" w:space="0" w:color="auto"/>
            </w:tcBorders>
            <w:shd w:val="clear" w:color="auto" w:fill="auto"/>
            <w:noWrap/>
            <w:hideMark/>
          </w:tcPr>
          <w:p w14:paraId="227B29B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YOSEMITE VISTA ESTATES</w:t>
            </w:r>
          </w:p>
        </w:tc>
        <w:tc>
          <w:tcPr>
            <w:tcW w:w="1740" w:type="dxa"/>
            <w:tcBorders>
              <w:top w:val="nil"/>
              <w:left w:val="nil"/>
              <w:bottom w:val="single" w:sz="4" w:space="0" w:color="auto"/>
              <w:right w:val="single" w:sz="4" w:space="0" w:color="auto"/>
            </w:tcBorders>
            <w:shd w:val="clear" w:color="auto" w:fill="auto"/>
            <w:noWrap/>
            <w:hideMark/>
          </w:tcPr>
          <w:p w14:paraId="69FC6A2F"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13826DF6" w14:textId="77777777" w:rsidR="007F1BD6" w:rsidRPr="001C74D7" w:rsidRDefault="007F1BD6" w:rsidP="00A24BB5">
            <w:pPr>
              <w:spacing w:after="0" w:line="240" w:lineRule="auto"/>
              <w:jc w:val="center"/>
              <w:rPr>
                <w:color w:val="000000"/>
              </w:rPr>
            </w:pPr>
            <w:r w:rsidRPr="001C74D7">
              <w:rPr>
                <w:color w:val="000000"/>
              </w:rPr>
              <w:t>59</w:t>
            </w:r>
          </w:p>
        </w:tc>
        <w:tc>
          <w:tcPr>
            <w:tcW w:w="840" w:type="dxa"/>
            <w:tcBorders>
              <w:top w:val="nil"/>
              <w:left w:val="nil"/>
              <w:bottom w:val="single" w:sz="4" w:space="0" w:color="auto"/>
              <w:right w:val="single" w:sz="4" w:space="0" w:color="auto"/>
            </w:tcBorders>
            <w:shd w:val="clear" w:color="auto" w:fill="auto"/>
            <w:noWrap/>
            <w:hideMark/>
          </w:tcPr>
          <w:p w14:paraId="0DC12487" w14:textId="77777777" w:rsidR="007F1BD6" w:rsidRPr="001C74D7" w:rsidRDefault="007F1BD6" w:rsidP="00A24BB5">
            <w:pPr>
              <w:spacing w:after="0" w:line="240" w:lineRule="auto"/>
              <w:jc w:val="center"/>
              <w:rPr>
                <w:color w:val="000000"/>
              </w:rPr>
            </w:pPr>
            <w:r w:rsidRPr="001C74D7">
              <w:rPr>
                <w:color w:val="000000"/>
              </w:rPr>
              <w:t>59</w:t>
            </w:r>
          </w:p>
        </w:tc>
      </w:tr>
      <w:tr w:rsidR="00651065" w:rsidRPr="00207287" w14:paraId="49594E9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903813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CA5500120</w:t>
            </w:r>
          </w:p>
        </w:tc>
        <w:tc>
          <w:tcPr>
            <w:tcW w:w="4740" w:type="dxa"/>
            <w:tcBorders>
              <w:top w:val="nil"/>
              <w:left w:val="nil"/>
              <w:bottom w:val="single" w:sz="4" w:space="0" w:color="auto"/>
              <w:right w:val="single" w:sz="4" w:space="0" w:color="auto"/>
            </w:tcBorders>
            <w:shd w:val="clear" w:color="auto" w:fill="auto"/>
            <w:noWrap/>
            <w:hideMark/>
          </w:tcPr>
          <w:p w14:paraId="36818E6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49ER TRAILER RANCH</w:t>
            </w:r>
          </w:p>
        </w:tc>
        <w:tc>
          <w:tcPr>
            <w:tcW w:w="1740" w:type="dxa"/>
            <w:tcBorders>
              <w:top w:val="nil"/>
              <w:left w:val="nil"/>
              <w:bottom w:val="single" w:sz="4" w:space="0" w:color="auto"/>
              <w:right w:val="single" w:sz="4" w:space="0" w:color="auto"/>
            </w:tcBorders>
            <w:shd w:val="clear" w:color="auto" w:fill="auto"/>
            <w:noWrap/>
            <w:hideMark/>
          </w:tcPr>
          <w:p w14:paraId="2341A4D8"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285DC39E" w14:textId="77777777" w:rsidR="007F1BD6" w:rsidRPr="001C74D7" w:rsidRDefault="007F1BD6" w:rsidP="00A24BB5">
            <w:pPr>
              <w:spacing w:after="0" w:line="240" w:lineRule="auto"/>
              <w:jc w:val="center"/>
              <w:rPr>
                <w:color w:val="000000"/>
              </w:rPr>
            </w:pPr>
            <w:r w:rsidRPr="001C74D7">
              <w:rPr>
                <w:color w:val="000000"/>
              </w:rPr>
              <w:t>80</w:t>
            </w:r>
          </w:p>
        </w:tc>
        <w:tc>
          <w:tcPr>
            <w:tcW w:w="840" w:type="dxa"/>
            <w:tcBorders>
              <w:top w:val="nil"/>
              <w:left w:val="nil"/>
              <w:bottom w:val="single" w:sz="4" w:space="0" w:color="auto"/>
              <w:right w:val="single" w:sz="4" w:space="0" w:color="auto"/>
            </w:tcBorders>
            <w:shd w:val="clear" w:color="auto" w:fill="auto"/>
            <w:noWrap/>
            <w:hideMark/>
          </w:tcPr>
          <w:p w14:paraId="30265360" w14:textId="385D6A4A" w:rsidR="007F1BD6" w:rsidRPr="001C74D7" w:rsidRDefault="009D53B1" w:rsidP="00A24BB5">
            <w:pPr>
              <w:spacing w:after="0" w:line="240" w:lineRule="auto"/>
              <w:jc w:val="center"/>
              <w:rPr>
                <w:color w:val="000000"/>
              </w:rPr>
            </w:pPr>
            <w:del w:id="4732" w:author="Bagha, Harish@Waterboards" w:date="2020-07-01T08:43:00Z">
              <w:r w:rsidRPr="00AB704F">
                <w:rPr>
                  <w:rFonts w:eastAsia="Times New Roman" w:cs="Arial"/>
                </w:rPr>
                <w:delText>120</w:delText>
              </w:r>
            </w:del>
            <w:ins w:id="4733" w:author="Bagha, Harish@Waterboards" w:date="2020-07-01T08:43:00Z">
              <w:r w:rsidR="007F1BD6" w:rsidRPr="00207287">
                <w:rPr>
                  <w:rFonts w:eastAsia="Times New Roman" w:cs="Arial"/>
                  <w:color w:val="000000"/>
                </w:rPr>
                <w:t>121</w:t>
              </w:r>
            </w:ins>
          </w:p>
        </w:tc>
      </w:tr>
      <w:tr w:rsidR="00651065" w:rsidRPr="00207287" w14:paraId="423AC5F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2899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CA5500124</w:t>
            </w:r>
          </w:p>
        </w:tc>
        <w:tc>
          <w:tcPr>
            <w:tcW w:w="4740" w:type="dxa"/>
            <w:tcBorders>
              <w:top w:val="nil"/>
              <w:left w:val="nil"/>
              <w:bottom w:val="single" w:sz="4" w:space="0" w:color="auto"/>
              <w:right w:val="single" w:sz="4" w:space="0" w:color="auto"/>
            </w:tcBorders>
            <w:shd w:val="clear" w:color="auto" w:fill="auto"/>
            <w:noWrap/>
            <w:hideMark/>
          </w:tcPr>
          <w:p w14:paraId="6A9A4D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MONO VISTA RANCH MHP</w:t>
            </w:r>
          </w:p>
        </w:tc>
        <w:tc>
          <w:tcPr>
            <w:tcW w:w="1740" w:type="dxa"/>
            <w:tcBorders>
              <w:top w:val="nil"/>
              <w:left w:val="nil"/>
              <w:bottom w:val="single" w:sz="4" w:space="0" w:color="auto"/>
              <w:right w:val="single" w:sz="4" w:space="0" w:color="auto"/>
            </w:tcBorders>
            <w:shd w:val="clear" w:color="auto" w:fill="auto"/>
            <w:noWrap/>
            <w:hideMark/>
          </w:tcPr>
          <w:p w14:paraId="3C97CCFF"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26A0310C" w14:textId="77777777" w:rsidR="007F1BD6" w:rsidRPr="001C74D7" w:rsidRDefault="007F1BD6" w:rsidP="00A24BB5">
            <w:pPr>
              <w:spacing w:after="0" w:line="240" w:lineRule="auto"/>
              <w:jc w:val="center"/>
              <w:rPr>
                <w:color w:val="000000"/>
              </w:rPr>
            </w:pPr>
            <w:r w:rsidRPr="001C74D7">
              <w:rPr>
                <w:color w:val="000000"/>
              </w:rPr>
              <w:t>30</w:t>
            </w:r>
          </w:p>
        </w:tc>
        <w:tc>
          <w:tcPr>
            <w:tcW w:w="840" w:type="dxa"/>
            <w:tcBorders>
              <w:top w:val="nil"/>
              <w:left w:val="nil"/>
              <w:bottom w:val="single" w:sz="4" w:space="0" w:color="auto"/>
              <w:right w:val="single" w:sz="4" w:space="0" w:color="auto"/>
            </w:tcBorders>
            <w:shd w:val="clear" w:color="auto" w:fill="auto"/>
            <w:noWrap/>
            <w:hideMark/>
          </w:tcPr>
          <w:p w14:paraId="6A866E1A" w14:textId="77777777" w:rsidR="007F1BD6" w:rsidRPr="001C74D7" w:rsidRDefault="007F1BD6" w:rsidP="00A24BB5">
            <w:pPr>
              <w:spacing w:after="0" w:line="240" w:lineRule="auto"/>
              <w:jc w:val="center"/>
              <w:rPr>
                <w:color w:val="000000"/>
              </w:rPr>
            </w:pPr>
            <w:r w:rsidRPr="001C74D7">
              <w:rPr>
                <w:color w:val="000000"/>
              </w:rPr>
              <w:t>105</w:t>
            </w:r>
          </w:p>
        </w:tc>
      </w:tr>
      <w:tr w:rsidR="00651065" w:rsidRPr="00207287" w14:paraId="5720D8B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3CA865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CA5500125</w:t>
            </w:r>
          </w:p>
        </w:tc>
        <w:tc>
          <w:tcPr>
            <w:tcW w:w="4740" w:type="dxa"/>
            <w:tcBorders>
              <w:top w:val="nil"/>
              <w:left w:val="nil"/>
              <w:bottom w:val="single" w:sz="4" w:space="0" w:color="auto"/>
              <w:right w:val="single" w:sz="4" w:space="0" w:color="auto"/>
            </w:tcBorders>
            <w:shd w:val="clear" w:color="auto" w:fill="auto"/>
            <w:noWrap/>
            <w:hideMark/>
          </w:tcPr>
          <w:p w14:paraId="6B9105C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MOTHER LODE MOBILE ESTATES</w:t>
            </w:r>
          </w:p>
        </w:tc>
        <w:tc>
          <w:tcPr>
            <w:tcW w:w="1740" w:type="dxa"/>
            <w:tcBorders>
              <w:top w:val="nil"/>
              <w:left w:val="nil"/>
              <w:bottom w:val="single" w:sz="4" w:space="0" w:color="auto"/>
              <w:right w:val="single" w:sz="4" w:space="0" w:color="auto"/>
            </w:tcBorders>
            <w:shd w:val="clear" w:color="auto" w:fill="auto"/>
            <w:noWrap/>
            <w:hideMark/>
          </w:tcPr>
          <w:p w14:paraId="3598AB3E"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3CEE49A8" w14:textId="72C37A49" w:rsidR="007F1BD6" w:rsidRPr="001C74D7" w:rsidRDefault="009D53B1" w:rsidP="00A24BB5">
            <w:pPr>
              <w:spacing w:after="0" w:line="240" w:lineRule="auto"/>
              <w:jc w:val="center"/>
              <w:rPr>
                <w:color w:val="000000"/>
              </w:rPr>
            </w:pPr>
            <w:del w:id="4734" w:author="Bagha, Harish@Waterboards" w:date="2020-07-01T08:43:00Z">
              <w:r w:rsidRPr="00AB704F">
                <w:rPr>
                  <w:rFonts w:eastAsia="Times New Roman" w:cs="Arial"/>
                </w:rPr>
                <w:delText>0</w:delText>
              </w:r>
            </w:del>
            <w:ins w:id="4735" w:author="Bagha, Harish@Waterboards" w:date="2020-07-01T08:43:00Z">
              <w:r w:rsidR="007F1BD6" w:rsidRPr="00207287">
                <w:rPr>
                  <w:rFonts w:eastAsia="Times New Roman" w:cs="Arial"/>
                  <w:color w:val="000000"/>
                </w:rPr>
                <w:t>75</w:t>
              </w:r>
            </w:ins>
          </w:p>
        </w:tc>
        <w:tc>
          <w:tcPr>
            <w:tcW w:w="840" w:type="dxa"/>
            <w:tcBorders>
              <w:top w:val="nil"/>
              <w:left w:val="nil"/>
              <w:bottom w:val="single" w:sz="4" w:space="0" w:color="auto"/>
              <w:right w:val="single" w:sz="4" w:space="0" w:color="auto"/>
            </w:tcBorders>
            <w:shd w:val="clear" w:color="auto" w:fill="auto"/>
            <w:noWrap/>
            <w:hideMark/>
          </w:tcPr>
          <w:p w14:paraId="1C8C8D99" w14:textId="77777777" w:rsidR="007F1BD6" w:rsidRPr="001C74D7" w:rsidRDefault="007F1BD6" w:rsidP="00A24BB5">
            <w:pPr>
              <w:spacing w:after="0" w:line="240" w:lineRule="auto"/>
              <w:jc w:val="center"/>
              <w:rPr>
                <w:color w:val="000000"/>
              </w:rPr>
            </w:pPr>
            <w:r w:rsidRPr="001C74D7">
              <w:rPr>
                <w:color w:val="000000"/>
              </w:rPr>
              <w:t>210</w:t>
            </w:r>
          </w:p>
        </w:tc>
      </w:tr>
      <w:tr w:rsidR="00651065" w:rsidRPr="00207287" w14:paraId="758A00E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226857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CA5500193</w:t>
            </w:r>
          </w:p>
        </w:tc>
        <w:tc>
          <w:tcPr>
            <w:tcW w:w="4740" w:type="dxa"/>
            <w:tcBorders>
              <w:top w:val="nil"/>
              <w:left w:val="nil"/>
              <w:bottom w:val="single" w:sz="4" w:space="0" w:color="auto"/>
              <w:right w:val="single" w:sz="4" w:space="0" w:color="auto"/>
            </w:tcBorders>
            <w:shd w:val="clear" w:color="auto" w:fill="auto"/>
            <w:noWrap/>
            <w:hideMark/>
          </w:tcPr>
          <w:p w14:paraId="3ADA639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TAMARRON MOBILE HOME PARK</w:t>
            </w:r>
          </w:p>
        </w:tc>
        <w:tc>
          <w:tcPr>
            <w:tcW w:w="1740" w:type="dxa"/>
            <w:tcBorders>
              <w:top w:val="nil"/>
              <w:left w:val="nil"/>
              <w:bottom w:val="single" w:sz="4" w:space="0" w:color="auto"/>
              <w:right w:val="single" w:sz="4" w:space="0" w:color="auto"/>
            </w:tcBorders>
            <w:shd w:val="clear" w:color="auto" w:fill="auto"/>
            <w:noWrap/>
            <w:hideMark/>
          </w:tcPr>
          <w:p w14:paraId="672C923E"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33F3394E" w14:textId="77777777" w:rsidR="007F1BD6" w:rsidRPr="001C74D7" w:rsidRDefault="007F1BD6" w:rsidP="00A24BB5">
            <w:pPr>
              <w:spacing w:after="0" w:line="240" w:lineRule="auto"/>
              <w:jc w:val="center"/>
              <w:rPr>
                <w:color w:val="000000"/>
              </w:rPr>
            </w:pPr>
            <w:r w:rsidRPr="001C74D7">
              <w:rPr>
                <w:color w:val="000000"/>
              </w:rPr>
              <w:t>100</w:t>
            </w:r>
          </w:p>
        </w:tc>
        <w:tc>
          <w:tcPr>
            <w:tcW w:w="840" w:type="dxa"/>
            <w:tcBorders>
              <w:top w:val="nil"/>
              <w:left w:val="nil"/>
              <w:bottom w:val="single" w:sz="4" w:space="0" w:color="auto"/>
              <w:right w:val="single" w:sz="4" w:space="0" w:color="auto"/>
            </w:tcBorders>
            <w:shd w:val="clear" w:color="auto" w:fill="auto"/>
            <w:noWrap/>
            <w:hideMark/>
          </w:tcPr>
          <w:p w14:paraId="14EA2494" w14:textId="77777777" w:rsidR="007F1BD6" w:rsidRPr="001C74D7" w:rsidRDefault="007F1BD6" w:rsidP="00A24BB5">
            <w:pPr>
              <w:spacing w:after="0" w:line="240" w:lineRule="auto"/>
              <w:jc w:val="center"/>
              <w:rPr>
                <w:color w:val="000000"/>
              </w:rPr>
            </w:pPr>
            <w:r w:rsidRPr="001C74D7">
              <w:rPr>
                <w:color w:val="000000"/>
              </w:rPr>
              <w:t>225</w:t>
            </w:r>
          </w:p>
        </w:tc>
      </w:tr>
      <w:tr w:rsidR="00651065" w:rsidRPr="00207287" w14:paraId="1CAE020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A5289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CA5500353</w:t>
            </w:r>
          </w:p>
        </w:tc>
        <w:tc>
          <w:tcPr>
            <w:tcW w:w="4740" w:type="dxa"/>
            <w:tcBorders>
              <w:top w:val="nil"/>
              <w:left w:val="nil"/>
              <w:bottom w:val="single" w:sz="4" w:space="0" w:color="auto"/>
              <w:right w:val="single" w:sz="4" w:space="0" w:color="auto"/>
            </w:tcBorders>
            <w:shd w:val="clear" w:color="auto" w:fill="auto"/>
            <w:noWrap/>
            <w:hideMark/>
          </w:tcPr>
          <w:p w14:paraId="5B5F67A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SIERRA VILLAGE MOBILE HOME PARK</w:t>
            </w:r>
          </w:p>
        </w:tc>
        <w:tc>
          <w:tcPr>
            <w:tcW w:w="1740" w:type="dxa"/>
            <w:tcBorders>
              <w:top w:val="nil"/>
              <w:left w:val="nil"/>
              <w:bottom w:val="single" w:sz="4" w:space="0" w:color="auto"/>
              <w:right w:val="single" w:sz="4" w:space="0" w:color="auto"/>
            </w:tcBorders>
            <w:shd w:val="clear" w:color="auto" w:fill="auto"/>
            <w:noWrap/>
            <w:hideMark/>
          </w:tcPr>
          <w:p w14:paraId="7618152E"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14F189AA" w14:textId="77777777" w:rsidR="007F1BD6" w:rsidRPr="001C74D7" w:rsidRDefault="007F1BD6" w:rsidP="00A24BB5">
            <w:pPr>
              <w:spacing w:after="0" w:line="240" w:lineRule="auto"/>
              <w:jc w:val="center"/>
              <w:rPr>
                <w:color w:val="000000"/>
              </w:rPr>
            </w:pPr>
            <w:r w:rsidRPr="001C74D7">
              <w:rPr>
                <w:color w:val="000000"/>
              </w:rPr>
              <w:t>30</w:t>
            </w:r>
          </w:p>
        </w:tc>
        <w:tc>
          <w:tcPr>
            <w:tcW w:w="840" w:type="dxa"/>
            <w:tcBorders>
              <w:top w:val="nil"/>
              <w:left w:val="nil"/>
              <w:bottom w:val="single" w:sz="4" w:space="0" w:color="auto"/>
              <w:right w:val="single" w:sz="4" w:space="0" w:color="auto"/>
            </w:tcBorders>
            <w:shd w:val="clear" w:color="auto" w:fill="auto"/>
            <w:noWrap/>
            <w:hideMark/>
          </w:tcPr>
          <w:p w14:paraId="113AED4B" w14:textId="77777777" w:rsidR="007F1BD6" w:rsidRPr="001C74D7" w:rsidRDefault="007F1BD6" w:rsidP="00A24BB5">
            <w:pPr>
              <w:spacing w:after="0" w:line="240" w:lineRule="auto"/>
              <w:jc w:val="center"/>
              <w:rPr>
                <w:color w:val="000000"/>
              </w:rPr>
            </w:pPr>
            <w:r w:rsidRPr="001C74D7">
              <w:rPr>
                <w:color w:val="000000"/>
              </w:rPr>
              <w:t>30</w:t>
            </w:r>
          </w:p>
        </w:tc>
      </w:tr>
      <w:tr w:rsidR="00651065" w:rsidRPr="00207287" w14:paraId="547BFB6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A8FBD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CA5510004</w:t>
            </w:r>
          </w:p>
        </w:tc>
        <w:tc>
          <w:tcPr>
            <w:tcW w:w="4740" w:type="dxa"/>
            <w:tcBorders>
              <w:top w:val="nil"/>
              <w:left w:val="nil"/>
              <w:bottom w:val="single" w:sz="4" w:space="0" w:color="auto"/>
              <w:right w:val="single" w:sz="4" w:space="0" w:color="auto"/>
            </w:tcBorders>
            <w:shd w:val="clear" w:color="auto" w:fill="auto"/>
            <w:noWrap/>
            <w:hideMark/>
          </w:tcPr>
          <w:p w14:paraId="575A296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PINECREST PERMITTEES ASSN</w:t>
            </w:r>
          </w:p>
        </w:tc>
        <w:tc>
          <w:tcPr>
            <w:tcW w:w="1740" w:type="dxa"/>
            <w:tcBorders>
              <w:top w:val="nil"/>
              <w:left w:val="nil"/>
              <w:bottom w:val="single" w:sz="4" w:space="0" w:color="auto"/>
              <w:right w:val="single" w:sz="4" w:space="0" w:color="auto"/>
            </w:tcBorders>
            <w:shd w:val="clear" w:color="auto" w:fill="auto"/>
            <w:noWrap/>
            <w:hideMark/>
          </w:tcPr>
          <w:p w14:paraId="38F2AF54"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513D06BA" w14:textId="503747D1" w:rsidR="007F1BD6" w:rsidRPr="001C74D7" w:rsidRDefault="009D53B1" w:rsidP="00A24BB5">
            <w:pPr>
              <w:spacing w:after="0" w:line="240" w:lineRule="auto"/>
              <w:jc w:val="center"/>
              <w:rPr>
                <w:color w:val="000000"/>
              </w:rPr>
            </w:pPr>
            <w:del w:id="4736" w:author="Bagha, Harish@Waterboards" w:date="2020-07-01T08:43:00Z">
              <w:r w:rsidRPr="00AB704F">
                <w:rPr>
                  <w:rFonts w:eastAsia="Times New Roman" w:cs="Arial"/>
                </w:rPr>
                <w:delText>384</w:delText>
              </w:r>
            </w:del>
            <w:ins w:id="4737" w:author="Bagha, Harish@Waterboards" w:date="2020-07-01T08:43:00Z">
              <w:r w:rsidR="007F1BD6" w:rsidRPr="00207287">
                <w:rPr>
                  <w:rFonts w:eastAsia="Times New Roman" w:cs="Arial"/>
                  <w:color w:val="000000"/>
                </w:rPr>
                <w:t>390</w:t>
              </w:r>
            </w:ins>
          </w:p>
        </w:tc>
        <w:tc>
          <w:tcPr>
            <w:tcW w:w="840" w:type="dxa"/>
            <w:tcBorders>
              <w:top w:val="nil"/>
              <w:left w:val="nil"/>
              <w:bottom w:val="single" w:sz="4" w:space="0" w:color="auto"/>
              <w:right w:val="single" w:sz="4" w:space="0" w:color="auto"/>
            </w:tcBorders>
            <w:shd w:val="clear" w:color="auto" w:fill="auto"/>
            <w:noWrap/>
            <w:hideMark/>
          </w:tcPr>
          <w:p w14:paraId="2D37E5EA" w14:textId="77777777" w:rsidR="007F1BD6" w:rsidRPr="001C74D7" w:rsidRDefault="007F1BD6" w:rsidP="00A24BB5">
            <w:pPr>
              <w:spacing w:after="0" w:line="240" w:lineRule="auto"/>
              <w:jc w:val="center"/>
              <w:rPr>
                <w:color w:val="000000"/>
              </w:rPr>
            </w:pPr>
            <w:r w:rsidRPr="001C74D7">
              <w:rPr>
                <w:color w:val="000000"/>
              </w:rPr>
              <w:t>1253</w:t>
            </w:r>
          </w:p>
        </w:tc>
      </w:tr>
      <w:tr w:rsidR="00651065" w:rsidRPr="00207287" w14:paraId="783BCD4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687D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CA5510011</w:t>
            </w:r>
          </w:p>
        </w:tc>
        <w:tc>
          <w:tcPr>
            <w:tcW w:w="4740" w:type="dxa"/>
            <w:tcBorders>
              <w:top w:val="nil"/>
              <w:left w:val="nil"/>
              <w:bottom w:val="single" w:sz="4" w:space="0" w:color="auto"/>
              <w:right w:val="single" w:sz="4" w:space="0" w:color="auto"/>
            </w:tcBorders>
            <w:shd w:val="clear" w:color="auto" w:fill="auto"/>
            <w:noWrap/>
            <w:hideMark/>
          </w:tcPr>
          <w:p w14:paraId="4AA3849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COLD SPRINGS WATER CO</w:t>
            </w:r>
          </w:p>
        </w:tc>
        <w:tc>
          <w:tcPr>
            <w:tcW w:w="1740" w:type="dxa"/>
            <w:tcBorders>
              <w:top w:val="nil"/>
              <w:left w:val="nil"/>
              <w:bottom w:val="single" w:sz="4" w:space="0" w:color="auto"/>
              <w:right w:val="single" w:sz="4" w:space="0" w:color="auto"/>
            </w:tcBorders>
            <w:shd w:val="clear" w:color="auto" w:fill="auto"/>
            <w:noWrap/>
            <w:hideMark/>
          </w:tcPr>
          <w:p w14:paraId="7E22A709" w14:textId="73CAFC28" w:rsidR="007F1BD6" w:rsidRPr="001C74D7" w:rsidRDefault="007F1BD6" w:rsidP="00A24BB5">
            <w:pPr>
              <w:spacing w:after="0" w:line="240" w:lineRule="auto"/>
              <w:jc w:val="center"/>
              <w:rPr>
                <w:color w:val="000000"/>
              </w:rPr>
            </w:pPr>
            <w:ins w:id="4738" w:author="Bagha, Harish@Waterboards" w:date="2020-07-01T08:43:00Z">
              <w:r w:rsidRPr="00207287">
                <w:rPr>
                  <w:rFonts w:eastAsia="Times New Roman" w:cs="Arial"/>
                  <w:color w:val="000000"/>
                </w:rPr>
                <w:t>SHASTA</w:t>
              </w:r>
            </w:ins>
            <w:moveFromRangeStart w:id="4739" w:author="Bagha, Harish@Waterboards" w:date="2020-07-01T08:43:00Z" w:name="move44485877"/>
            <w:moveFrom w:id="4740" w:author="Bagha, Harish@Waterboards" w:date="2020-07-01T08:43:00Z">
              <w:r w:rsidRPr="001C74D7">
                <w:rPr>
                  <w:color w:val="000000"/>
                </w:rPr>
                <w:t>TUOLUMNE</w:t>
              </w:r>
            </w:moveFrom>
            <w:moveFromRangeEnd w:id="4739"/>
          </w:p>
        </w:tc>
        <w:tc>
          <w:tcPr>
            <w:tcW w:w="1320" w:type="dxa"/>
            <w:tcBorders>
              <w:top w:val="nil"/>
              <w:left w:val="nil"/>
              <w:bottom w:val="single" w:sz="4" w:space="0" w:color="auto"/>
              <w:right w:val="single" w:sz="4" w:space="0" w:color="auto"/>
            </w:tcBorders>
            <w:shd w:val="clear" w:color="auto" w:fill="auto"/>
            <w:noWrap/>
            <w:hideMark/>
          </w:tcPr>
          <w:p w14:paraId="126F1316" w14:textId="4D388590" w:rsidR="007F1BD6" w:rsidRPr="001C74D7" w:rsidRDefault="009D53B1" w:rsidP="00A24BB5">
            <w:pPr>
              <w:spacing w:after="0" w:line="240" w:lineRule="auto"/>
              <w:jc w:val="center"/>
              <w:rPr>
                <w:color w:val="000000"/>
              </w:rPr>
            </w:pPr>
            <w:del w:id="4741" w:author="Bagha, Harish@Waterboards" w:date="2020-07-01T08:43:00Z">
              <w:r w:rsidRPr="00AB704F">
                <w:rPr>
                  <w:rFonts w:eastAsia="Times New Roman" w:cs="Arial"/>
                </w:rPr>
                <w:delText>525</w:delText>
              </w:r>
            </w:del>
            <w:ins w:id="4742" w:author="Bagha, Harish@Waterboards" w:date="2020-07-01T08:43:00Z">
              <w:r w:rsidR="007F1BD6" w:rsidRPr="00207287">
                <w:rPr>
                  <w:rFonts w:eastAsia="Times New Roman" w:cs="Arial"/>
                  <w:color w:val="000000"/>
                </w:rPr>
                <w:t>531</w:t>
              </w:r>
            </w:ins>
          </w:p>
        </w:tc>
        <w:tc>
          <w:tcPr>
            <w:tcW w:w="840" w:type="dxa"/>
            <w:tcBorders>
              <w:top w:val="nil"/>
              <w:left w:val="nil"/>
              <w:bottom w:val="single" w:sz="4" w:space="0" w:color="auto"/>
              <w:right w:val="single" w:sz="4" w:space="0" w:color="auto"/>
            </w:tcBorders>
            <w:shd w:val="clear" w:color="auto" w:fill="auto"/>
            <w:noWrap/>
            <w:hideMark/>
          </w:tcPr>
          <w:p w14:paraId="4A3BEE8F" w14:textId="77777777" w:rsidR="007F1BD6" w:rsidRPr="001C74D7" w:rsidRDefault="007F1BD6" w:rsidP="00A24BB5">
            <w:pPr>
              <w:spacing w:after="0" w:line="240" w:lineRule="auto"/>
              <w:jc w:val="center"/>
              <w:rPr>
                <w:color w:val="000000"/>
              </w:rPr>
            </w:pPr>
            <w:r w:rsidRPr="001C74D7">
              <w:rPr>
                <w:color w:val="000000"/>
              </w:rPr>
              <w:t>173</w:t>
            </w:r>
          </w:p>
        </w:tc>
      </w:tr>
      <w:tr w:rsidR="00651065" w:rsidRPr="00207287" w14:paraId="1239C83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3FC54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CA5510023</w:t>
            </w:r>
          </w:p>
        </w:tc>
        <w:tc>
          <w:tcPr>
            <w:tcW w:w="4740" w:type="dxa"/>
            <w:tcBorders>
              <w:top w:val="nil"/>
              <w:left w:val="nil"/>
              <w:bottom w:val="single" w:sz="4" w:space="0" w:color="auto"/>
              <w:right w:val="single" w:sz="4" w:space="0" w:color="auto"/>
            </w:tcBorders>
            <w:shd w:val="clear" w:color="auto" w:fill="auto"/>
            <w:noWrap/>
            <w:hideMark/>
          </w:tcPr>
          <w:p w14:paraId="0E8051E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SONORA MEADOWS MUTUAL WTR CO</w:t>
            </w:r>
          </w:p>
        </w:tc>
        <w:tc>
          <w:tcPr>
            <w:tcW w:w="1740" w:type="dxa"/>
            <w:tcBorders>
              <w:top w:val="nil"/>
              <w:left w:val="nil"/>
              <w:bottom w:val="single" w:sz="4" w:space="0" w:color="auto"/>
              <w:right w:val="single" w:sz="4" w:space="0" w:color="auto"/>
            </w:tcBorders>
            <w:shd w:val="clear" w:color="auto" w:fill="auto"/>
            <w:noWrap/>
            <w:hideMark/>
          </w:tcPr>
          <w:p w14:paraId="6BD37A63"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2B0B15E3" w14:textId="0C68C90C" w:rsidR="007F1BD6" w:rsidRPr="001C74D7" w:rsidRDefault="009D53B1" w:rsidP="00A24BB5">
            <w:pPr>
              <w:spacing w:after="0" w:line="240" w:lineRule="auto"/>
              <w:jc w:val="center"/>
              <w:rPr>
                <w:color w:val="000000"/>
              </w:rPr>
            </w:pPr>
            <w:del w:id="4743" w:author="Bagha, Harish@Waterboards" w:date="2020-07-01T08:43:00Z">
              <w:r w:rsidRPr="00AB704F">
                <w:rPr>
                  <w:rFonts w:eastAsia="Times New Roman" w:cs="Arial"/>
                </w:rPr>
                <w:delText>0</w:delText>
              </w:r>
            </w:del>
            <w:ins w:id="4744" w:author="Bagha, Harish@Waterboards" w:date="2020-07-01T08:43:00Z">
              <w:r w:rsidR="007F1BD6" w:rsidRPr="00207287">
                <w:rPr>
                  <w:rFonts w:eastAsia="Times New Roman" w:cs="Arial"/>
                  <w:color w:val="000000"/>
                </w:rPr>
                <w:t>448</w:t>
              </w:r>
            </w:ins>
          </w:p>
        </w:tc>
        <w:tc>
          <w:tcPr>
            <w:tcW w:w="840" w:type="dxa"/>
            <w:tcBorders>
              <w:top w:val="nil"/>
              <w:left w:val="nil"/>
              <w:bottom w:val="single" w:sz="4" w:space="0" w:color="auto"/>
              <w:right w:val="single" w:sz="4" w:space="0" w:color="auto"/>
            </w:tcBorders>
            <w:shd w:val="clear" w:color="auto" w:fill="auto"/>
            <w:noWrap/>
            <w:hideMark/>
          </w:tcPr>
          <w:p w14:paraId="63536AEC" w14:textId="77777777" w:rsidR="007F1BD6" w:rsidRPr="001C74D7" w:rsidRDefault="007F1BD6" w:rsidP="00A24BB5">
            <w:pPr>
              <w:spacing w:after="0" w:line="240" w:lineRule="auto"/>
              <w:jc w:val="center"/>
              <w:rPr>
                <w:color w:val="000000"/>
              </w:rPr>
            </w:pPr>
            <w:r w:rsidRPr="001C74D7">
              <w:rPr>
                <w:color w:val="000000"/>
              </w:rPr>
              <w:t>1123</w:t>
            </w:r>
          </w:p>
        </w:tc>
      </w:tr>
      <w:tr w:rsidR="00651065" w:rsidRPr="00207287" w14:paraId="286AF5B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DC194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CA5510503</w:t>
            </w:r>
          </w:p>
        </w:tc>
        <w:tc>
          <w:tcPr>
            <w:tcW w:w="4740" w:type="dxa"/>
            <w:tcBorders>
              <w:top w:val="nil"/>
              <w:left w:val="nil"/>
              <w:bottom w:val="single" w:sz="4" w:space="0" w:color="auto"/>
              <w:right w:val="single" w:sz="4" w:space="0" w:color="auto"/>
            </w:tcBorders>
            <w:shd w:val="clear" w:color="auto" w:fill="auto"/>
            <w:noWrap/>
            <w:hideMark/>
          </w:tcPr>
          <w:p w14:paraId="167870F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YOSEMITE NPS-HODGDON MEADOW</w:t>
            </w:r>
          </w:p>
        </w:tc>
        <w:tc>
          <w:tcPr>
            <w:tcW w:w="1740" w:type="dxa"/>
            <w:tcBorders>
              <w:top w:val="nil"/>
              <w:left w:val="nil"/>
              <w:bottom w:val="single" w:sz="4" w:space="0" w:color="auto"/>
              <w:right w:val="single" w:sz="4" w:space="0" w:color="auto"/>
            </w:tcBorders>
            <w:shd w:val="clear" w:color="auto" w:fill="auto"/>
            <w:noWrap/>
            <w:hideMark/>
          </w:tcPr>
          <w:p w14:paraId="2592CB03"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0B8301AB" w14:textId="77777777" w:rsidR="007F1BD6" w:rsidRPr="001C74D7" w:rsidRDefault="007F1BD6" w:rsidP="00A24BB5">
            <w:pPr>
              <w:spacing w:after="0" w:line="240" w:lineRule="auto"/>
              <w:jc w:val="center"/>
              <w:rPr>
                <w:color w:val="000000"/>
              </w:rPr>
            </w:pPr>
            <w:r w:rsidRPr="001C74D7">
              <w:rPr>
                <w:color w:val="000000"/>
              </w:rPr>
              <w:t>31</w:t>
            </w:r>
          </w:p>
        </w:tc>
        <w:tc>
          <w:tcPr>
            <w:tcW w:w="840" w:type="dxa"/>
            <w:tcBorders>
              <w:top w:val="nil"/>
              <w:left w:val="nil"/>
              <w:bottom w:val="single" w:sz="4" w:space="0" w:color="auto"/>
              <w:right w:val="single" w:sz="4" w:space="0" w:color="auto"/>
            </w:tcBorders>
            <w:shd w:val="clear" w:color="auto" w:fill="auto"/>
            <w:noWrap/>
            <w:hideMark/>
          </w:tcPr>
          <w:p w14:paraId="3BE3ACDA" w14:textId="77777777" w:rsidR="007F1BD6" w:rsidRPr="001C74D7" w:rsidRDefault="007F1BD6" w:rsidP="00A24BB5">
            <w:pPr>
              <w:spacing w:after="0" w:line="240" w:lineRule="auto"/>
              <w:jc w:val="center"/>
              <w:rPr>
                <w:color w:val="000000"/>
              </w:rPr>
            </w:pPr>
            <w:r w:rsidRPr="001C74D7">
              <w:rPr>
                <w:color w:val="000000"/>
              </w:rPr>
              <w:t>51</w:t>
            </w:r>
          </w:p>
        </w:tc>
      </w:tr>
      <w:tr w:rsidR="00651065" w:rsidRPr="00207287" w14:paraId="19D384B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A617B7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CA5510851</w:t>
            </w:r>
          </w:p>
        </w:tc>
        <w:tc>
          <w:tcPr>
            <w:tcW w:w="4740" w:type="dxa"/>
            <w:tcBorders>
              <w:top w:val="nil"/>
              <w:left w:val="nil"/>
              <w:bottom w:val="single" w:sz="4" w:space="0" w:color="auto"/>
              <w:right w:val="single" w:sz="4" w:space="0" w:color="auto"/>
            </w:tcBorders>
            <w:shd w:val="clear" w:color="auto" w:fill="auto"/>
            <w:noWrap/>
            <w:hideMark/>
          </w:tcPr>
          <w:p w14:paraId="78CA8C7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CDCR - SIERRA CONSERVATION CENTER</w:t>
            </w:r>
          </w:p>
        </w:tc>
        <w:tc>
          <w:tcPr>
            <w:tcW w:w="1740" w:type="dxa"/>
            <w:tcBorders>
              <w:top w:val="nil"/>
              <w:left w:val="nil"/>
              <w:bottom w:val="single" w:sz="4" w:space="0" w:color="auto"/>
              <w:right w:val="single" w:sz="4" w:space="0" w:color="auto"/>
            </w:tcBorders>
            <w:shd w:val="clear" w:color="auto" w:fill="auto"/>
            <w:noWrap/>
            <w:hideMark/>
          </w:tcPr>
          <w:p w14:paraId="0D7AFA29"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41DBBD67" w14:textId="2AF57BC5" w:rsidR="007F1BD6" w:rsidRPr="001C74D7" w:rsidRDefault="009D53B1" w:rsidP="00A24BB5">
            <w:pPr>
              <w:spacing w:after="0" w:line="240" w:lineRule="auto"/>
              <w:jc w:val="center"/>
              <w:rPr>
                <w:color w:val="000000"/>
              </w:rPr>
            </w:pPr>
            <w:del w:id="4745" w:author="Bagha, Harish@Waterboards" w:date="2020-07-01T08:43:00Z">
              <w:r w:rsidRPr="00AB704F">
                <w:rPr>
                  <w:rFonts w:eastAsia="Times New Roman" w:cs="Arial"/>
                </w:rPr>
                <w:delText>0</w:delText>
              </w:r>
            </w:del>
            <w:ins w:id="4746" w:author="Bagha, Harish@Waterboards" w:date="2020-07-01T08:43:00Z">
              <w:r w:rsidR="007F1BD6" w:rsidRPr="00207287">
                <w:rPr>
                  <w:rFonts w:eastAsia="Times New Roman" w:cs="Arial"/>
                  <w:color w:val="000000"/>
                </w:rPr>
                <w:t>578</w:t>
              </w:r>
            </w:ins>
          </w:p>
        </w:tc>
        <w:tc>
          <w:tcPr>
            <w:tcW w:w="840" w:type="dxa"/>
            <w:tcBorders>
              <w:top w:val="nil"/>
              <w:left w:val="nil"/>
              <w:bottom w:val="single" w:sz="4" w:space="0" w:color="auto"/>
              <w:right w:val="single" w:sz="4" w:space="0" w:color="auto"/>
            </w:tcBorders>
            <w:shd w:val="clear" w:color="auto" w:fill="auto"/>
            <w:noWrap/>
            <w:hideMark/>
          </w:tcPr>
          <w:p w14:paraId="25FDEF56" w14:textId="77777777" w:rsidR="007F1BD6" w:rsidRPr="001C74D7" w:rsidRDefault="007F1BD6" w:rsidP="00A24BB5">
            <w:pPr>
              <w:spacing w:after="0" w:line="240" w:lineRule="auto"/>
              <w:jc w:val="center"/>
              <w:rPr>
                <w:color w:val="000000"/>
              </w:rPr>
            </w:pPr>
            <w:r w:rsidRPr="001C74D7">
              <w:rPr>
                <w:color w:val="000000"/>
              </w:rPr>
              <w:t>3600</w:t>
            </w:r>
          </w:p>
        </w:tc>
      </w:tr>
      <w:tr w:rsidR="00651065" w:rsidRPr="00207287" w14:paraId="192412D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2965AF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CA5510852</w:t>
            </w:r>
          </w:p>
        </w:tc>
        <w:tc>
          <w:tcPr>
            <w:tcW w:w="4740" w:type="dxa"/>
            <w:tcBorders>
              <w:top w:val="nil"/>
              <w:left w:val="nil"/>
              <w:bottom w:val="single" w:sz="4" w:space="0" w:color="auto"/>
              <w:right w:val="single" w:sz="4" w:space="0" w:color="auto"/>
            </w:tcBorders>
            <w:shd w:val="clear" w:color="auto" w:fill="auto"/>
            <w:noWrap/>
            <w:hideMark/>
          </w:tcPr>
          <w:p w14:paraId="3D2C4EF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 FIRE BASELINE CONSERVATION CAMP</w:t>
            </w:r>
          </w:p>
        </w:tc>
        <w:tc>
          <w:tcPr>
            <w:tcW w:w="1740" w:type="dxa"/>
            <w:tcBorders>
              <w:top w:val="nil"/>
              <w:left w:val="nil"/>
              <w:bottom w:val="single" w:sz="4" w:space="0" w:color="auto"/>
              <w:right w:val="single" w:sz="4" w:space="0" w:color="auto"/>
            </w:tcBorders>
            <w:shd w:val="clear" w:color="auto" w:fill="auto"/>
            <w:noWrap/>
            <w:hideMark/>
          </w:tcPr>
          <w:p w14:paraId="67DED530" w14:textId="77777777" w:rsidR="007F1BD6" w:rsidRPr="001C74D7" w:rsidRDefault="007F1BD6" w:rsidP="00A24BB5">
            <w:pPr>
              <w:spacing w:after="0" w:line="240" w:lineRule="auto"/>
              <w:jc w:val="center"/>
              <w:rPr>
                <w:color w:val="000000"/>
              </w:rPr>
            </w:pPr>
            <w:r w:rsidRPr="001C74D7">
              <w:rPr>
                <w:color w:val="000000"/>
              </w:rPr>
              <w:t>TUOLUMNE</w:t>
            </w:r>
          </w:p>
        </w:tc>
        <w:tc>
          <w:tcPr>
            <w:tcW w:w="1320" w:type="dxa"/>
            <w:tcBorders>
              <w:top w:val="nil"/>
              <w:left w:val="nil"/>
              <w:bottom w:val="single" w:sz="4" w:space="0" w:color="auto"/>
              <w:right w:val="single" w:sz="4" w:space="0" w:color="auto"/>
            </w:tcBorders>
            <w:shd w:val="clear" w:color="auto" w:fill="auto"/>
            <w:noWrap/>
            <w:hideMark/>
          </w:tcPr>
          <w:p w14:paraId="6AA582C1" w14:textId="269A0710" w:rsidR="007F1BD6" w:rsidRPr="001C74D7" w:rsidRDefault="009D53B1" w:rsidP="00A24BB5">
            <w:pPr>
              <w:spacing w:after="0" w:line="240" w:lineRule="auto"/>
              <w:jc w:val="center"/>
              <w:rPr>
                <w:color w:val="000000"/>
              </w:rPr>
            </w:pPr>
            <w:del w:id="4747" w:author="Bagha, Harish@Waterboards" w:date="2020-07-01T08:43:00Z">
              <w:r w:rsidRPr="00AB704F">
                <w:rPr>
                  <w:rFonts w:eastAsia="Times New Roman" w:cs="Arial"/>
                </w:rPr>
                <w:delText>0</w:delText>
              </w:r>
            </w:del>
            <w:ins w:id="4748" w:author="Bagha, Harish@Waterboards" w:date="2020-07-01T08:43:00Z">
              <w:r w:rsidR="007F1BD6" w:rsidRPr="00207287">
                <w:rPr>
                  <w:rFonts w:eastAsia="Times New Roman" w:cs="Arial"/>
                  <w:color w:val="000000"/>
                </w:rPr>
                <w:t>12</w:t>
              </w:r>
            </w:ins>
          </w:p>
        </w:tc>
        <w:tc>
          <w:tcPr>
            <w:tcW w:w="840" w:type="dxa"/>
            <w:tcBorders>
              <w:top w:val="nil"/>
              <w:left w:val="nil"/>
              <w:bottom w:val="single" w:sz="4" w:space="0" w:color="auto"/>
              <w:right w:val="single" w:sz="4" w:space="0" w:color="auto"/>
            </w:tcBorders>
            <w:shd w:val="clear" w:color="auto" w:fill="auto"/>
            <w:noWrap/>
            <w:hideMark/>
          </w:tcPr>
          <w:p w14:paraId="6A960AAA" w14:textId="77777777" w:rsidR="007F1BD6" w:rsidRPr="001C74D7" w:rsidRDefault="007F1BD6" w:rsidP="00A24BB5">
            <w:pPr>
              <w:spacing w:after="0" w:line="240" w:lineRule="auto"/>
              <w:jc w:val="center"/>
              <w:rPr>
                <w:color w:val="000000"/>
              </w:rPr>
            </w:pPr>
            <w:r w:rsidRPr="001C74D7">
              <w:rPr>
                <w:color w:val="000000"/>
              </w:rPr>
              <w:t>150</w:t>
            </w:r>
          </w:p>
        </w:tc>
      </w:tr>
      <w:tr w:rsidR="00651065" w:rsidRPr="00207287" w14:paraId="5DFC106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7F2CDD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CA5601104</w:t>
            </w:r>
          </w:p>
        </w:tc>
        <w:tc>
          <w:tcPr>
            <w:tcW w:w="4740" w:type="dxa"/>
            <w:tcBorders>
              <w:top w:val="nil"/>
              <w:left w:val="nil"/>
              <w:bottom w:val="single" w:sz="4" w:space="0" w:color="auto"/>
              <w:right w:val="single" w:sz="4" w:space="0" w:color="auto"/>
            </w:tcBorders>
            <w:shd w:val="clear" w:color="auto" w:fill="auto"/>
            <w:noWrap/>
            <w:hideMark/>
          </w:tcPr>
          <w:p w14:paraId="58CEA8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CASITAS MUTUAL WATER COMPANY</w:t>
            </w:r>
          </w:p>
        </w:tc>
        <w:tc>
          <w:tcPr>
            <w:tcW w:w="1740" w:type="dxa"/>
            <w:tcBorders>
              <w:top w:val="nil"/>
              <w:left w:val="nil"/>
              <w:bottom w:val="single" w:sz="4" w:space="0" w:color="auto"/>
              <w:right w:val="single" w:sz="4" w:space="0" w:color="auto"/>
            </w:tcBorders>
            <w:shd w:val="clear" w:color="auto" w:fill="auto"/>
            <w:noWrap/>
            <w:hideMark/>
          </w:tcPr>
          <w:p w14:paraId="0B1DBEAC" w14:textId="7E0DCA20" w:rsidR="007F1BD6" w:rsidRPr="001C74D7" w:rsidRDefault="007F1BD6" w:rsidP="00A24BB5">
            <w:pPr>
              <w:spacing w:after="0" w:line="240" w:lineRule="auto"/>
              <w:jc w:val="center"/>
              <w:rPr>
                <w:color w:val="000000"/>
              </w:rPr>
            </w:pPr>
            <w:moveToRangeStart w:id="4749" w:author="Bagha, Harish@Waterboards" w:date="2020-07-01T08:43:00Z" w:name="move44485877"/>
            <w:moveTo w:id="4750" w:author="Bagha, Harish@Waterboards" w:date="2020-07-01T08:43:00Z">
              <w:r w:rsidRPr="001C74D7">
                <w:rPr>
                  <w:color w:val="000000"/>
                </w:rPr>
                <w:t>TUOLUMNE</w:t>
              </w:r>
            </w:moveTo>
            <w:moveFromRangeStart w:id="4751" w:author="Bagha, Harish@Waterboards" w:date="2020-07-01T08:43:00Z" w:name="move44485862"/>
            <w:moveToRangeEnd w:id="4749"/>
            <w:moveFrom w:id="4752" w:author="Bagha, Harish@Waterboards" w:date="2020-07-01T08:43:00Z">
              <w:r w:rsidRPr="001C74D7">
                <w:rPr>
                  <w:color w:val="000000"/>
                </w:rPr>
                <w:t>VENTURA</w:t>
              </w:r>
            </w:moveFrom>
            <w:moveFromRangeEnd w:id="4751"/>
          </w:p>
        </w:tc>
        <w:tc>
          <w:tcPr>
            <w:tcW w:w="1320" w:type="dxa"/>
            <w:tcBorders>
              <w:top w:val="nil"/>
              <w:left w:val="nil"/>
              <w:bottom w:val="single" w:sz="4" w:space="0" w:color="auto"/>
              <w:right w:val="single" w:sz="4" w:space="0" w:color="auto"/>
            </w:tcBorders>
            <w:shd w:val="clear" w:color="auto" w:fill="auto"/>
            <w:noWrap/>
            <w:hideMark/>
          </w:tcPr>
          <w:p w14:paraId="0F287985" w14:textId="77777777" w:rsidR="007F1BD6" w:rsidRPr="001C74D7" w:rsidRDefault="007F1BD6" w:rsidP="00A24BB5">
            <w:pPr>
              <w:spacing w:after="0" w:line="240" w:lineRule="auto"/>
              <w:jc w:val="center"/>
              <w:rPr>
                <w:color w:val="000000"/>
              </w:rPr>
            </w:pPr>
            <w:r w:rsidRPr="001C74D7">
              <w:rPr>
                <w:color w:val="000000"/>
              </w:rPr>
              <w:t>85</w:t>
            </w:r>
          </w:p>
        </w:tc>
        <w:tc>
          <w:tcPr>
            <w:tcW w:w="840" w:type="dxa"/>
            <w:tcBorders>
              <w:top w:val="nil"/>
              <w:left w:val="nil"/>
              <w:bottom w:val="single" w:sz="4" w:space="0" w:color="auto"/>
              <w:right w:val="single" w:sz="4" w:space="0" w:color="auto"/>
            </w:tcBorders>
            <w:shd w:val="clear" w:color="auto" w:fill="auto"/>
            <w:noWrap/>
            <w:hideMark/>
          </w:tcPr>
          <w:p w14:paraId="1ECA9D2A" w14:textId="77777777" w:rsidR="007F1BD6" w:rsidRPr="001C74D7" w:rsidRDefault="007F1BD6" w:rsidP="00A24BB5">
            <w:pPr>
              <w:spacing w:after="0" w:line="240" w:lineRule="auto"/>
              <w:jc w:val="center"/>
              <w:rPr>
                <w:color w:val="000000"/>
              </w:rPr>
            </w:pPr>
            <w:r w:rsidRPr="001C74D7">
              <w:rPr>
                <w:color w:val="000000"/>
              </w:rPr>
              <w:t>238</w:t>
            </w:r>
          </w:p>
        </w:tc>
      </w:tr>
      <w:tr w:rsidR="00651065" w:rsidRPr="00207287" w14:paraId="39CB9B8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A0EF9F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CA5601106</w:t>
            </w:r>
          </w:p>
        </w:tc>
        <w:tc>
          <w:tcPr>
            <w:tcW w:w="4740" w:type="dxa"/>
            <w:tcBorders>
              <w:top w:val="nil"/>
              <w:left w:val="nil"/>
              <w:bottom w:val="single" w:sz="4" w:space="0" w:color="auto"/>
              <w:right w:val="single" w:sz="4" w:space="0" w:color="auto"/>
            </w:tcBorders>
            <w:shd w:val="clear" w:color="auto" w:fill="auto"/>
            <w:noWrap/>
            <w:hideMark/>
          </w:tcPr>
          <w:p w14:paraId="1B9866C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FILLMORE WEST MOBILE HOME PARK</w:t>
            </w:r>
          </w:p>
        </w:tc>
        <w:tc>
          <w:tcPr>
            <w:tcW w:w="1740" w:type="dxa"/>
            <w:tcBorders>
              <w:top w:val="nil"/>
              <w:left w:val="nil"/>
              <w:bottom w:val="single" w:sz="4" w:space="0" w:color="auto"/>
              <w:right w:val="single" w:sz="4" w:space="0" w:color="auto"/>
            </w:tcBorders>
            <w:shd w:val="clear" w:color="auto" w:fill="auto"/>
            <w:noWrap/>
            <w:hideMark/>
          </w:tcPr>
          <w:p w14:paraId="40AC99CB"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3894D9FD" w14:textId="77777777" w:rsidR="007F1BD6" w:rsidRPr="001C74D7" w:rsidRDefault="007F1BD6" w:rsidP="00A24BB5">
            <w:pPr>
              <w:spacing w:after="0" w:line="240" w:lineRule="auto"/>
              <w:jc w:val="center"/>
              <w:rPr>
                <w:color w:val="000000"/>
              </w:rPr>
            </w:pPr>
            <w:r w:rsidRPr="001C74D7">
              <w:rPr>
                <w:color w:val="000000"/>
              </w:rPr>
              <w:t>33</w:t>
            </w:r>
          </w:p>
        </w:tc>
        <w:tc>
          <w:tcPr>
            <w:tcW w:w="840" w:type="dxa"/>
            <w:tcBorders>
              <w:top w:val="nil"/>
              <w:left w:val="nil"/>
              <w:bottom w:val="single" w:sz="4" w:space="0" w:color="auto"/>
              <w:right w:val="single" w:sz="4" w:space="0" w:color="auto"/>
            </w:tcBorders>
            <w:shd w:val="clear" w:color="auto" w:fill="auto"/>
            <w:noWrap/>
            <w:hideMark/>
          </w:tcPr>
          <w:p w14:paraId="417B7F33" w14:textId="77777777" w:rsidR="007F1BD6" w:rsidRPr="001C74D7" w:rsidRDefault="007F1BD6" w:rsidP="00A24BB5">
            <w:pPr>
              <w:spacing w:after="0" w:line="240" w:lineRule="auto"/>
              <w:jc w:val="center"/>
              <w:rPr>
                <w:color w:val="000000"/>
              </w:rPr>
            </w:pPr>
            <w:r w:rsidRPr="001C74D7">
              <w:rPr>
                <w:color w:val="000000"/>
              </w:rPr>
              <w:t>99</w:t>
            </w:r>
          </w:p>
        </w:tc>
      </w:tr>
      <w:tr w:rsidR="00651065" w:rsidRPr="00207287" w14:paraId="01587E4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31A2EE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CA5601110</w:t>
            </w:r>
          </w:p>
        </w:tc>
        <w:tc>
          <w:tcPr>
            <w:tcW w:w="4740" w:type="dxa"/>
            <w:tcBorders>
              <w:top w:val="nil"/>
              <w:left w:val="nil"/>
              <w:bottom w:val="single" w:sz="4" w:space="0" w:color="auto"/>
              <w:right w:val="single" w:sz="4" w:space="0" w:color="auto"/>
            </w:tcBorders>
            <w:shd w:val="clear" w:color="auto" w:fill="auto"/>
            <w:noWrap/>
            <w:hideMark/>
          </w:tcPr>
          <w:p w14:paraId="2E86623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MIDDLE ROAD MUTUAL WATER CO</w:t>
            </w:r>
          </w:p>
        </w:tc>
        <w:tc>
          <w:tcPr>
            <w:tcW w:w="1740" w:type="dxa"/>
            <w:tcBorders>
              <w:top w:val="nil"/>
              <w:left w:val="nil"/>
              <w:bottom w:val="single" w:sz="4" w:space="0" w:color="auto"/>
              <w:right w:val="single" w:sz="4" w:space="0" w:color="auto"/>
            </w:tcBorders>
            <w:shd w:val="clear" w:color="auto" w:fill="auto"/>
            <w:noWrap/>
            <w:hideMark/>
          </w:tcPr>
          <w:p w14:paraId="7472629E"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633E3FA8" w14:textId="77777777" w:rsidR="007F1BD6" w:rsidRPr="001C74D7" w:rsidRDefault="007F1BD6" w:rsidP="00A24BB5">
            <w:pPr>
              <w:spacing w:after="0" w:line="240" w:lineRule="auto"/>
              <w:jc w:val="center"/>
              <w:rPr>
                <w:color w:val="000000"/>
              </w:rPr>
            </w:pPr>
            <w:r w:rsidRPr="001C74D7">
              <w:rPr>
                <w:color w:val="000000"/>
              </w:rPr>
              <w:t>48</w:t>
            </w:r>
          </w:p>
        </w:tc>
        <w:tc>
          <w:tcPr>
            <w:tcW w:w="840" w:type="dxa"/>
            <w:tcBorders>
              <w:top w:val="nil"/>
              <w:left w:val="nil"/>
              <w:bottom w:val="single" w:sz="4" w:space="0" w:color="auto"/>
              <w:right w:val="single" w:sz="4" w:space="0" w:color="auto"/>
            </w:tcBorders>
            <w:shd w:val="clear" w:color="auto" w:fill="auto"/>
            <w:noWrap/>
            <w:hideMark/>
          </w:tcPr>
          <w:p w14:paraId="661CFE66" w14:textId="77777777" w:rsidR="007F1BD6" w:rsidRPr="001C74D7" w:rsidRDefault="007F1BD6" w:rsidP="00A24BB5">
            <w:pPr>
              <w:spacing w:after="0" w:line="240" w:lineRule="auto"/>
              <w:jc w:val="center"/>
              <w:rPr>
                <w:color w:val="000000"/>
              </w:rPr>
            </w:pPr>
            <w:r w:rsidRPr="001C74D7">
              <w:rPr>
                <w:color w:val="000000"/>
              </w:rPr>
              <w:t>134</w:t>
            </w:r>
          </w:p>
        </w:tc>
      </w:tr>
      <w:tr w:rsidR="00651065" w:rsidRPr="00207287" w14:paraId="1C5E31A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AF0260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CA5601125</w:t>
            </w:r>
          </w:p>
        </w:tc>
        <w:tc>
          <w:tcPr>
            <w:tcW w:w="4740" w:type="dxa"/>
            <w:tcBorders>
              <w:top w:val="nil"/>
              <w:left w:val="nil"/>
              <w:bottom w:val="single" w:sz="4" w:space="0" w:color="auto"/>
              <w:right w:val="single" w:sz="4" w:space="0" w:color="auto"/>
            </w:tcBorders>
            <w:shd w:val="clear" w:color="auto" w:fill="auto"/>
            <w:noWrap/>
            <w:hideMark/>
          </w:tcPr>
          <w:p w14:paraId="29EEDC8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COMMUNITY MUTUAL WATER CO</w:t>
            </w:r>
          </w:p>
        </w:tc>
        <w:tc>
          <w:tcPr>
            <w:tcW w:w="1740" w:type="dxa"/>
            <w:tcBorders>
              <w:top w:val="nil"/>
              <w:left w:val="nil"/>
              <w:bottom w:val="single" w:sz="4" w:space="0" w:color="auto"/>
              <w:right w:val="single" w:sz="4" w:space="0" w:color="auto"/>
            </w:tcBorders>
            <w:shd w:val="clear" w:color="auto" w:fill="auto"/>
            <w:noWrap/>
            <w:hideMark/>
          </w:tcPr>
          <w:p w14:paraId="4B8E8553"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359DA508" w14:textId="72101B3E" w:rsidR="007F1BD6" w:rsidRPr="001C74D7" w:rsidRDefault="009D53B1" w:rsidP="00A24BB5">
            <w:pPr>
              <w:spacing w:after="0" w:line="240" w:lineRule="auto"/>
              <w:jc w:val="center"/>
              <w:rPr>
                <w:color w:val="000000"/>
              </w:rPr>
            </w:pPr>
            <w:del w:id="4753" w:author="Bagha, Harish@Waterboards" w:date="2020-07-01T08:43:00Z">
              <w:r w:rsidRPr="00AB704F">
                <w:rPr>
                  <w:rFonts w:eastAsia="Times New Roman" w:cs="Arial"/>
                </w:rPr>
                <w:delText>0</w:delText>
              </w:r>
            </w:del>
            <w:ins w:id="4754"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7BD1029D" w14:textId="6EF20FD5" w:rsidR="007F1BD6" w:rsidRPr="001C74D7" w:rsidRDefault="009D53B1" w:rsidP="00A24BB5">
            <w:pPr>
              <w:spacing w:after="0" w:line="240" w:lineRule="auto"/>
              <w:jc w:val="center"/>
              <w:rPr>
                <w:color w:val="000000"/>
              </w:rPr>
            </w:pPr>
            <w:del w:id="4755" w:author="Bagha, Harish@Waterboards" w:date="2020-07-01T08:43:00Z">
              <w:r w:rsidRPr="00AB704F">
                <w:rPr>
                  <w:rFonts w:eastAsia="Times New Roman" w:cs="Arial"/>
                </w:rPr>
                <w:delText>36</w:delText>
              </w:r>
            </w:del>
            <w:ins w:id="4756" w:author="Bagha, Harish@Waterboards" w:date="2020-07-01T08:43:00Z">
              <w:r w:rsidR="007F1BD6" w:rsidRPr="00207287">
                <w:rPr>
                  <w:rFonts w:eastAsia="Times New Roman" w:cs="Arial"/>
                  <w:color w:val="000000"/>
                </w:rPr>
                <w:t>53</w:t>
              </w:r>
            </w:ins>
          </w:p>
        </w:tc>
      </w:tr>
      <w:tr w:rsidR="00651065" w:rsidRPr="00207287" w14:paraId="3C8A83E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4A3ADC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CA5601137</w:t>
            </w:r>
          </w:p>
        </w:tc>
        <w:tc>
          <w:tcPr>
            <w:tcW w:w="4740" w:type="dxa"/>
            <w:tcBorders>
              <w:top w:val="nil"/>
              <w:left w:val="nil"/>
              <w:bottom w:val="single" w:sz="4" w:space="0" w:color="auto"/>
              <w:right w:val="single" w:sz="4" w:space="0" w:color="auto"/>
            </w:tcBorders>
            <w:shd w:val="clear" w:color="auto" w:fill="auto"/>
            <w:noWrap/>
            <w:hideMark/>
          </w:tcPr>
          <w:p w14:paraId="764FA56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RINCON WATER &amp; ROAD WORKS</w:t>
            </w:r>
          </w:p>
        </w:tc>
        <w:tc>
          <w:tcPr>
            <w:tcW w:w="1740" w:type="dxa"/>
            <w:tcBorders>
              <w:top w:val="nil"/>
              <w:left w:val="nil"/>
              <w:bottom w:val="single" w:sz="4" w:space="0" w:color="auto"/>
              <w:right w:val="single" w:sz="4" w:space="0" w:color="auto"/>
            </w:tcBorders>
            <w:shd w:val="clear" w:color="auto" w:fill="auto"/>
            <w:noWrap/>
            <w:hideMark/>
          </w:tcPr>
          <w:p w14:paraId="68886981"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54447006" w14:textId="57565763" w:rsidR="007F1BD6" w:rsidRPr="001C74D7" w:rsidRDefault="009D53B1" w:rsidP="00A24BB5">
            <w:pPr>
              <w:spacing w:after="0" w:line="240" w:lineRule="auto"/>
              <w:jc w:val="center"/>
              <w:rPr>
                <w:color w:val="000000"/>
              </w:rPr>
            </w:pPr>
            <w:del w:id="4757" w:author="Bagha, Harish@Waterboards" w:date="2020-07-01T08:43:00Z">
              <w:r w:rsidRPr="00AB704F">
                <w:rPr>
                  <w:rFonts w:eastAsia="Times New Roman" w:cs="Arial"/>
                </w:rPr>
                <w:delText>8</w:delText>
              </w:r>
            </w:del>
            <w:ins w:id="4758" w:author="Bagha, Harish@Waterboards" w:date="2020-07-01T08:43:00Z">
              <w:r w:rsidR="007F1BD6" w:rsidRPr="00207287">
                <w:rPr>
                  <w:rFonts w:eastAsia="Times New Roman" w:cs="Arial"/>
                  <w:color w:val="000000"/>
                </w:rPr>
                <w:t>27</w:t>
              </w:r>
            </w:ins>
          </w:p>
        </w:tc>
        <w:tc>
          <w:tcPr>
            <w:tcW w:w="840" w:type="dxa"/>
            <w:tcBorders>
              <w:top w:val="nil"/>
              <w:left w:val="nil"/>
              <w:bottom w:val="single" w:sz="4" w:space="0" w:color="auto"/>
              <w:right w:val="single" w:sz="4" w:space="0" w:color="auto"/>
            </w:tcBorders>
            <w:shd w:val="clear" w:color="auto" w:fill="auto"/>
            <w:noWrap/>
            <w:hideMark/>
          </w:tcPr>
          <w:p w14:paraId="608A812D"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7262983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8F1EAC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CA5601141</w:t>
            </w:r>
          </w:p>
        </w:tc>
        <w:tc>
          <w:tcPr>
            <w:tcW w:w="4740" w:type="dxa"/>
            <w:tcBorders>
              <w:top w:val="nil"/>
              <w:left w:val="nil"/>
              <w:bottom w:val="single" w:sz="4" w:space="0" w:color="auto"/>
              <w:right w:val="single" w:sz="4" w:space="0" w:color="auto"/>
            </w:tcBorders>
            <w:shd w:val="clear" w:color="auto" w:fill="auto"/>
            <w:noWrap/>
            <w:hideMark/>
          </w:tcPr>
          <w:p w14:paraId="63C8122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SOUTH MOUNTAIN MUTUAL WATER CO</w:t>
            </w:r>
          </w:p>
        </w:tc>
        <w:tc>
          <w:tcPr>
            <w:tcW w:w="1740" w:type="dxa"/>
            <w:tcBorders>
              <w:top w:val="nil"/>
              <w:left w:val="nil"/>
              <w:bottom w:val="single" w:sz="4" w:space="0" w:color="auto"/>
              <w:right w:val="single" w:sz="4" w:space="0" w:color="auto"/>
            </w:tcBorders>
            <w:shd w:val="clear" w:color="auto" w:fill="auto"/>
            <w:noWrap/>
            <w:hideMark/>
          </w:tcPr>
          <w:p w14:paraId="0D6C6D49"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13A92F36"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5C84EC1A" w14:textId="77777777" w:rsidR="007F1BD6" w:rsidRPr="001C74D7" w:rsidRDefault="007F1BD6" w:rsidP="00A24BB5">
            <w:pPr>
              <w:spacing w:after="0" w:line="240" w:lineRule="auto"/>
              <w:jc w:val="center"/>
              <w:rPr>
                <w:color w:val="000000"/>
              </w:rPr>
            </w:pPr>
            <w:r w:rsidRPr="001C74D7">
              <w:rPr>
                <w:color w:val="000000"/>
              </w:rPr>
              <w:t>58</w:t>
            </w:r>
          </w:p>
        </w:tc>
      </w:tr>
      <w:tr w:rsidR="00651065" w:rsidRPr="00207287" w14:paraId="29D31DF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75FF4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CA5601144</w:t>
            </w:r>
          </w:p>
        </w:tc>
        <w:tc>
          <w:tcPr>
            <w:tcW w:w="4740" w:type="dxa"/>
            <w:tcBorders>
              <w:top w:val="nil"/>
              <w:left w:val="nil"/>
              <w:bottom w:val="single" w:sz="4" w:space="0" w:color="auto"/>
              <w:right w:val="single" w:sz="4" w:space="0" w:color="auto"/>
            </w:tcBorders>
            <w:shd w:val="clear" w:color="auto" w:fill="auto"/>
            <w:noWrap/>
            <w:hideMark/>
          </w:tcPr>
          <w:p w14:paraId="08CEE7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RANCHO SESPE WORKERS IMP ASSOC</w:t>
            </w:r>
          </w:p>
        </w:tc>
        <w:tc>
          <w:tcPr>
            <w:tcW w:w="1740" w:type="dxa"/>
            <w:tcBorders>
              <w:top w:val="nil"/>
              <w:left w:val="nil"/>
              <w:bottom w:val="single" w:sz="4" w:space="0" w:color="auto"/>
              <w:right w:val="single" w:sz="4" w:space="0" w:color="auto"/>
            </w:tcBorders>
            <w:shd w:val="clear" w:color="auto" w:fill="auto"/>
            <w:noWrap/>
            <w:hideMark/>
          </w:tcPr>
          <w:p w14:paraId="04A69A4C"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067A10BB" w14:textId="2663584B" w:rsidR="007F1BD6" w:rsidRPr="001C74D7" w:rsidRDefault="009D53B1" w:rsidP="00A24BB5">
            <w:pPr>
              <w:spacing w:after="0" w:line="240" w:lineRule="auto"/>
              <w:jc w:val="center"/>
              <w:rPr>
                <w:color w:val="000000"/>
              </w:rPr>
            </w:pPr>
            <w:del w:id="4759" w:author="Bagha, Harish@Waterboards" w:date="2020-07-01T08:43:00Z">
              <w:r w:rsidRPr="00AB704F">
                <w:rPr>
                  <w:rFonts w:eastAsia="Times New Roman" w:cs="Arial"/>
                </w:rPr>
                <w:delText>0</w:delText>
              </w:r>
            </w:del>
            <w:ins w:id="4760" w:author="Bagha, Harish@Waterboards" w:date="2020-07-01T08:43:00Z">
              <w:r w:rsidR="007F1BD6" w:rsidRPr="00207287">
                <w:rPr>
                  <w:rFonts w:eastAsia="Times New Roman" w:cs="Arial"/>
                  <w:color w:val="000000"/>
                </w:rPr>
                <w:t>108</w:t>
              </w:r>
            </w:ins>
          </w:p>
        </w:tc>
        <w:tc>
          <w:tcPr>
            <w:tcW w:w="840" w:type="dxa"/>
            <w:tcBorders>
              <w:top w:val="nil"/>
              <w:left w:val="nil"/>
              <w:bottom w:val="single" w:sz="4" w:space="0" w:color="auto"/>
              <w:right w:val="single" w:sz="4" w:space="0" w:color="auto"/>
            </w:tcBorders>
            <w:shd w:val="clear" w:color="auto" w:fill="auto"/>
            <w:noWrap/>
            <w:hideMark/>
          </w:tcPr>
          <w:p w14:paraId="13E0957A" w14:textId="77777777" w:rsidR="007F1BD6" w:rsidRPr="001C74D7" w:rsidRDefault="007F1BD6" w:rsidP="00A24BB5">
            <w:pPr>
              <w:spacing w:after="0" w:line="240" w:lineRule="auto"/>
              <w:jc w:val="center"/>
              <w:rPr>
                <w:color w:val="000000"/>
              </w:rPr>
            </w:pPr>
            <w:r w:rsidRPr="001C74D7">
              <w:rPr>
                <w:color w:val="000000"/>
              </w:rPr>
              <w:t>600</w:t>
            </w:r>
          </w:p>
        </w:tc>
      </w:tr>
      <w:tr w:rsidR="00651065" w:rsidRPr="00207287" w14:paraId="001E9AA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3328DB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CA5601201</w:t>
            </w:r>
          </w:p>
        </w:tc>
        <w:tc>
          <w:tcPr>
            <w:tcW w:w="4740" w:type="dxa"/>
            <w:tcBorders>
              <w:top w:val="nil"/>
              <w:left w:val="nil"/>
              <w:bottom w:val="single" w:sz="4" w:space="0" w:color="auto"/>
              <w:right w:val="single" w:sz="4" w:space="0" w:color="auto"/>
            </w:tcBorders>
            <w:shd w:val="clear" w:color="auto" w:fill="auto"/>
            <w:noWrap/>
            <w:hideMark/>
          </w:tcPr>
          <w:p w14:paraId="6573634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LIMONEIRA RANCH #1</w:t>
            </w:r>
          </w:p>
        </w:tc>
        <w:tc>
          <w:tcPr>
            <w:tcW w:w="1740" w:type="dxa"/>
            <w:tcBorders>
              <w:top w:val="nil"/>
              <w:left w:val="nil"/>
              <w:bottom w:val="single" w:sz="4" w:space="0" w:color="auto"/>
              <w:right w:val="single" w:sz="4" w:space="0" w:color="auto"/>
            </w:tcBorders>
            <w:shd w:val="clear" w:color="auto" w:fill="auto"/>
            <w:noWrap/>
            <w:hideMark/>
          </w:tcPr>
          <w:p w14:paraId="16B52ED5"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3FD25B26" w14:textId="4C3EFB3B" w:rsidR="007F1BD6" w:rsidRPr="001C74D7" w:rsidRDefault="009D53B1" w:rsidP="00A24BB5">
            <w:pPr>
              <w:spacing w:after="0" w:line="240" w:lineRule="auto"/>
              <w:jc w:val="center"/>
              <w:rPr>
                <w:color w:val="000000"/>
              </w:rPr>
            </w:pPr>
            <w:del w:id="4761" w:author="Bagha, Harish@Waterboards" w:date="2020-07-01T08:43:00Z">
              <w:r w:rsidRPr="00AB704F">
                <w:rPr>
                  <w:rFonts w:eastAsia="Times New Roman" w:cs="Arial"/>
                </w:rPr>
                <w:delText>217</w:delText>
              </w:r>
            </w:del>
            <w:ins w:id="4762" w:author="Bagha, Harish@Waterboards" w:date="2020-07-01T08:43:00Z">
              <w:r w:rsidR="007F1BD6" w:rsidRPr="00207287">
                <w:rPr>
                  <w:rFonts w:eastAsia="Times New Roman" w:cs="Arial"/>
                  <w:color w:val="000000"/>
                </w:rPr>
                <w:t>232</w:t>
              </w:r>
            </w:ins>
          </w:p>
        </w:tc>
        <w:tc>
          <w:tcPr>
            <w:tcW w:w="840" w:type="dxa"/>
            <w:tcBorders>
              <w:top w:val="nil"/>
              <w:left w:val="nil"/>
              <w:bottom w:val="single" w:sz="4" w:space="0" w:color="auto"/>
              <w:right w:val="single" w:sz="4" w:space="0" w:color="auto"/>
            </w:tcBorders>
            <w:shd w:val="clear" w:color="auto" w:fill="auto"/>
            <w:noWrap/>
            <w:hideMark/>
          </w:tcPr>
          <w:p w14:paraId="03FF9C5F" w14:textId="2738D2F0" w:rsidR="007F1BD6" w:rsidRPr="001C74D7" w:rsidRDefault="009D53B1" w:rsidP="00A24BB5">
            <w:pPr>
              <w:spacing w:after="0" w:line="240" w:lineRule="auto"/>
              <w:jc w:val="center"/>
              <w:rPr>
                <w:color w:val="000000"/>
              </w:rPr>
            </w:pPr>
            <w:del w:id="4763" w:author="Bagha, Harish@Waterboards" w:date="2020-07-01T08:43:00Z">
              <w:r w:rsidRPr="00AB704F">
                <w:rPr>
                  <w:rFonts w:eastAsia="Times New Roman" w:cs="Arial"/>
                </w:rPr>
                <w:delText>771</w:delText>
              </w:r>
            </w:del>
            <w:ins w:id="4764" w:author="Bagha, Harish@Waterboards" w:date="2020-07-01T08:43:00Z">
              <w:r w:rsidR="007F1BD6" w:rsidRPr="00207287">
                <w:rPr>
                  <w:rFonts w:eastAsia="Times New Roman" w:cs="Arial"/>
                  <w:color w:val="000000"/>
                </w:rPr>
                <w:t>820</w:t>
              </w:r>
            </w:ins>
          </w:p>
        </w:tc>
      </w:tr>
      <w:tr w:rsidR="00651065" w:rsidRPr="00207287" w14:paraId="05C857F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11F4C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CA5602101</w:t>
            </w:r>
          </w:p>
        </w:tc>
        <w:tc>
          <w:tcPr>
            <w:tcW w:w="4740" w:type="dxa"/>
            <w:tcBorders>
              <w:top w:val="nil"/>
              <w:left w:val="nil"/>
              <w:bottom w:val="single" w:sz="4" w:space="0" w:color="auto"/>
              <w:right w:val="single" w:sz="4" w:space="0" w:color="auto"/>
            </w:tcBorders>
            <w:shd w:val="clear" w:color="auto" w:fill="auto"/>
            <w:noWrap/>
            <w:hideMark/>
          </w:tcPr>
          <w:p w14:paraId="18D65D7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ESTERINA PROPERTIES</w:t>
            </w:r>
          </w:p>
        </w:tc>
        <w:tc>
          <w:tcPr>
            <w:tcW w:w="1740" w:type="dxa"/>
            <w:tcBorders>
              <w:top w:val="nil"/>
              <w:left w:val="nil"/>
              <w:bottom w:val="single" w:sz="4" w:space="0" w:color="auto"/>
              <w:right w:val="single" w:sz="4" w:space="0" w:color="auto"/>
            </w:tcBorders>
            <w:shd w:val="clear" w:color="auto" w:fill="auto"/>
            <w:noWrap/>
            <w:hideMark/>
          </w:tcPr>
          <w:p w14:paraId="72CD5A46"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4B0D35C7"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54D4E0FE"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0E42521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1E3D44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CA5602108</w:t>
            </w:r>
          </w:p>
        </w:tc>
        <w:tc>
          <w:tcPr>
            <w:tcW w:w="4740" w:type="dxa"/>
            <w:tcBorders>
              <w:top w:val="nil"/>
              <w:left w:val="nil"/>
              <w:bottom w:val="single" w:sz="4" w:space="0" w:color="auto"/>
              <w:right w:val="single" w:sz="4" w:space="0" w:color="auto"/>
            </w:tcBorders>
            <w:shd w:val="clear" w:color="auto" w:fill="auto"/>
            <w:noWrap/>
            <w:hideMark/>
          </w:tcPr>
          <w:p w14:paraId="4C53AC6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GARDEN ACRES MUTUAL WATER CO</w:t>
            </w:r>
          </w:p>
        </w:tc>
        <w:tc>
          <w:tcPr>
            <w:tcW w:w="1740" w:type="dxa"/>
            <w:tcBorders>
              <w:top w:val="nil"/>
              <w:left w:val="nil"/>
              <w:bottom w:val="single" w:sz="4" w:space="0" w:color="auto"/>
              <w:right w:val="single" w:sz="4" w:space="0" w:color="auto"/>
            </w:tcBorders>
            <w:shd w:val="clear" w:color="auto" w:fill="auto"/>
            <w:noWrap/>
            <w:hideMark/>
          </w:tcPr>
          <w:p w14:paraId="410A4BD4"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430BDE61" w14:textId="4A01061F" w:rsidR="007F1BD6" w:rsidRPr="001C74D7" w:rsidRDefault="009D53B1" w:rsidP="00A24BB5">
            <w:pPr>
              <w:spacing w:after="0" w:line="240" w:lineRule="auto"/>
              <w:jc w:val="center"/>
              <w:rPr>
                <w:color w:val="000000"/>
              </w:rPr>
            </w:pPr>
            <w:del w:id="4765" w:author="Bagha, Harish@Waterboards" w:date="2020-07-01T08:43:00Z">
              <w:r w:rsidRPr="00AB704F">
                <w:rPr>
                  <w:rFonts w:eastAsia="Times New Roman" w:cs="Arial"/>
                </w:rPr>
                <w:delText>121</w:delText>
              </w:r>
            </w:del>
            <w:ins w:id="4766" w:author="Bagha, Harish@Waterboards" w:date="2020-07-01T08:43:00Z">
              <w:r w:rsidR="007F1BD6" w:rsidRPr="00207287">
                <w:rPr>
                  <w:rFonts w:eastAsia="Times New Roman" w:cs="Arial"/>
                  <w:color w:val="000000"/>
                </w:rPr>
                <w:t>136</w:t>
              </w:r>
            </w:ins>
          </w:p>
        </w:tc>
        <w:tc>
          <w:tcPr>
            <w:tcW w:w="840" w:type="dxa"/>
            <w:tcBorders>
              <w:top w:val="nil"/>
              <w:left w:val="nil"/>
              <w:bottom w:val="single" w:sz="4" w:space="0" w:color="auto"/>
              <w:right w:val="single" w:sz="4" w:space="0" w:color="auto"/>
            </w:tcBorders>
            <w:shd w:val="clear" w:color="auto" w:fill="auto"/>
            <w:noWrap/>
            <w:hideMark/>
          </w:tcPr>
          <w:p w14:paraId="395F0B53" w14:textId="77777777" w:rsidR="007F1BD6" w:rsidRPr="001C74D7" w:rsidRDefault="007F1BD6" w:rsidP="00A24BB5">
            <w:pPr>
              <w:spacing w:after="0" w:line="240" w:lineRule="auto"/>
              <w:jc w:val="center"/>
              <w:rPr>
                <w:color w:val="000000"/>
              </w:rPr>
            </w:pPr>
            <w:r w:rsidRPr="001C74D7">
              <w:rPr>
                <w:color w:val="000000"/>
              </w:rPr>
              <w:t>816</w:t>
            </w:r>
          </w:p>
        </w:tc>
      </w:tr>
      <w:tr w:rsidR="00651065" w:rsidRPr="00207287" w14:paraId="6FD1780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52DA4D"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CA5602109</w:t>
            </w:r>
          </w:p>
        </w:tc>
        <w:tc>
          <w:tcPr>
            <w:tcW w:w="4740" w:type="dxa"/>
            <w:tcBorders>
              <w:top w:val="nil"/>
              <w:left w:val="nil"/>
              <w:bottom w:val="single" w:sz="4" w:space="0" w:color="auto"/>
              <w:right w:val="single" w:sz="4" w:space="0" w:color="auto"/>
            </w:tcBorders>
            <w:shd w:val="clear" w:color="auto" w:fill="auto"/>
            <w:noWrap/>
            <w:hideMark/>
          </w:tcPr>
          <w:p w14:paraId="028D6F1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GLENVIEW MOBILE PARK</w:t>
            </w:r>
          </w:p>
        </w:tc>
        <w:tc>
          <w:tcPr>
            <w:tcW w:w="1740" w:type="dxa"/>
            <w:tcBorders>
              <w:top w:val="nil"/>
              <w:left w:val="nil"/>
              <w:bottom w:val="single" w:sz="4" w:space="0" w:color="auto"/>
              <w:right w:val="single" w:sz="4" w:space="0" w:color="auto"/>
            </w:tcBorders>
            <w:shd w:val="clear" w:color="auto" w:fill="auto"/>
            <w:noWrap/>
            <w:hideMark/>
          </w:tcPr>
          <w:p w14:paraId="06EB011A"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0095E3B8" w14:textId="77777777" w:rsidR="007F1BD6" w:rsidRPr="001C74D7" w:rsidRDefault="007F1BD6" w:rsidP="00A24BB5">
            <w:pPr>
              <w:spacing w:after="0" w:line="240" w:lineRule="auto"/>
              <w:jc w:val="center"/>
              <w:rPr>
                <w:color w:val="000000"/>
              </w:rPr>
            </w:pPr>
            <w:r w:rsidRPr="001C74D7">
              <w:rPr>
                <w:color w:val="000000"/>
              </w:rPr>
              <w:t>26</w:t>
            </w:r>
          </w:p>
        </w:tc>
        <w:tc>
          <w:tcPr>
            <w:tcW w:w="840" w:type="dxa"/>
            <w:tcBorders>
              <w:top w:val="nil"/>
              <w:left w:val="nil"/>
              <w:bottom w:val="single" w:sz="4" w:space="0" w:color="auto"/>
              <w:right w:val="single" w:sz="4" w:space="0" w:color="auto"/>
            </w:tcBorders>
            <w:shd w:val="clear" w:color="auto" w:fill="auto"/>
            <w:noWrap/>
            <w:hideMark/>
          </w:tcPr>
          <w:p w14:paraId="114DC6D4" w14:textId="77777777" w:rsidR="007F1BD6" w:rsidRPr="001C74D7" w:rsidRDefault="007F1BD6" w:rsidP="00A24BB5">
            <w:pPr>
              <w:spacing w:after="0" w:line="240" w:lineRule="auto"/>
              <w:jc w:val="center"/>
              <w:rPr>
                <w:color w:val="000000"/>
              </w:rPr>
            </w:pPr>
            <w:r w:rsidRPr="001C74D7">
              <w:rPr>
                <w:color w:val="000000"/>
              </w:rPr>
              <w:t>160</w:t>
            </w:r>
          </w:p>
        </w:tc>
      </w:tr>
      <w:tr w:rsidR="00651065" w:rsidRPr="00207287" w14:paraId="565ECE0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1F782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CA5602110</w:t>
            </w:r>
          </w:p>
        </w:tc>
        <w:tc>
          <w:tcPr>
            <w:tcW w:w="4740" w:type="dxa"/>
            <w:tcBorders>
              <w:top w:val="nil"/>
              <w:left w:val="nil"/>
              <w:bottom w:val="single" w:sz="4" w:space="0" w:color="auto"/>
              <w:right w:val="single" w:sz="4" w:space="0" w:color="auto"/>
            </w:tcBorders>
            <w:shd w:val="clear" w:color="auto" w:fill="auto"/>
            <w:noWrap/>
            <w:hideMark/>
          </w:tcPr>
          <w:p w14:paraId="1F5B1E2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NAVALAIR MOBILE HOME PARK</w:t>
            </w:r>
          </w:p>
        </w:tc>
        <w:tc>
          <w:tcPr>
            <w:tcW w:w="1740" w:type="dxa"/>
            <w:tcBorders>
              <w:top w:val="nil"/>
              <w:left w:val="nil"/>
              <w:bottom w:val="single" w:sz="4" w:space="0" w:color="auto"/>
              <w:right w:val="single" w:sz="4" w:space="0" w:color="auto"/>
            </w:tcBorders>
            <w:shd w:val="clear" w:color="auto" w:fill="auto"/>
            <w:noWrap/>
            <w:hideMark/>
          </w:tcPr>
          <w:p w14:paraId="05A07279"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77543730" w14:textId="77777777" w:rsidR="007F1BD6" w:rsidRPr="001C74D7" w:rsidRDefault="007F1BD6" w:rsidP="00A24BB5">
            <w:pPr>
              <w:spacing w:after="0" w:line="240" w:lineRule="auto"/>
              <w:jc w:val="center"/>
              <w:rPr>
                <w:color w:val="000000"/>
              </w:rPr>
            </w:pPr>
            <w:r w:rsidRPr="001C74D7">
              <w:rPr>
                <w:color w:val="000000"/>
              </w:rPr>
              <w:t>52</w:t>
            </w:r>
          </w:p>
        </w:tc>
        <w:tc>
          <w:tcPr>
            <w:tcW w:w="840" w:type="dxa"/>
            <w:tcBorders>
              <w:top w:val="nil"/>
              <w:left w:val="nil"/>
              <w:bottom w:val="single" w:sz="4" w:space="0" w:color="auto"/>
              <w:right w:val="single" w:sz="4" w:space="0" w:color="auto"/>
            </w:tcBorders>
            <w:shd w:val="clear" w:color="auto" w:fill="auto"/>
            <w:noWrap/>
            <w:hideMark/>
          </w:tcPr>
          <w:p w14:paraId="74D62538" w14:textId="77777777" w:rsidR="007F1BD6" w:rsidRPr="001C74D7" w:rsidRDefault="007F1BD6" w:rsidP="00A24BB5">
            <w:pPr>
              <w:spacing w:after="0" w:line="240" w:lineRule="auto"/>
              <w:jc w:val="center"/>
              <w:rPr>
                <w:color w:val="000000"/>
              </w:rPr>
            </w:pPr>
            <w:r w:rsidRPr="001C74D7">
              <w:rPr>
                <w:color w:val="000000"/>
              </w:rPr>
              <w:t>160</w:t>
            </w:r>
          </w:p>
        </w:tc>
      </w:tr>
      <w:tr w:rsidR="00651065" w:rsidRPr="00207287" w14:paraId="5E9ED66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13BA8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CA5602117</w:t>
            </w:r>
          </w:p>
        </w:tc>
        <w:tc>
          <w:tcPr>
            <w:tcW w:w="4740" w:type="dxa"/>
            <w:tcBorders>
              <w:top w:val="nil"/>
              <w:left w:val="nil"/>
              <w:bottom w:val="single" w:sz="4" w:space="0" w:color="auto"/>
              <w:right w:val="single" w:sz="4" w:space="0" w:color="auto"/>
            </w:tcBorders>
            <w:shd w:val="clear" w:color="auto" w:fill="auto"/>
            <w:noWrap/>
            <w:hideMark/>
          </w:tcPr>
          <w:p w14:paraId="25E8169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STRICKLAND ACRES</w:t>
            </w:r>
          </w:p>
        </w:tc>
        <w:tc>
          <w:tcPr>
            <w:tcW w:w="1740" w:type="dxa"/>
            <w:tcBorders>
              <w:top w:val="nil"/>
              <w:left w:val="nil"/>
              <w:bottom w:val="single" w:sz="4" w:space="0" w:color="auto"/>
              <w:right w:val="single" w:sz="4" w:space="0" w:color="auto"/>
            </w:tcBorders>
            <w:shd w:val="clear" w:color="auto" w:fill="auto"/>
            <w:noWrap/>
            <w:hideMark/>
          </w:tcPr>
          <w:p w14:paraId="53B7DCF3"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4FA4294C" w14:textId="2454B14C" w:rsidR="007F1BD6" w:rsidRPr="001C74D7" w:rsidRDefault="009D53B1" w:rsidP="00A24BB5">
            <w:pPr>
              <w:spacing w:after="0" w:line="240" w:lineRule="auto"/>
              <w:jc w:val="center"/>
              <w:rPr>
                <w:color w:val="000000"/>
              </w:rPr>
            </w:pPr>
            <w:del w:id="4767" w:author="Bagha, Harish@Waterboards" w:date="2020-07-01T08:43:00Z">
              <w:r w:rsidRPr="00AB704F">
                <w:rPr>
                  <w:rFonts w:eastAsia="Times New Roman" w:cs="Arial"/>
                </w:rPr>
                <w:delText>124</w:delText>
              </w:r>
            </w:del>
            <w:ins w:id="4768" w:author="Bagha, Harish@Waterboards" w:date="2020-07-01T08:43:00Z">
              <w:r w:rsidR="007F1BD6" w:rsidRPr="00207287">
                <w:rPr>
                  <w:rFonts w:eastAsia="Times New Roman" w:cs="Arial"/>
                  <w:color w:val="000000"/>
                </w:rPr>
                <w:t>127</w:t>
              </w:r>
            </w:ins>
          </w:p>
        </w:tc>
        <w:tc>
          <w:tcPr>
            <w:tcW w:w="840" w:type="dxa"/>
            <w:tcBorders>
              <w:top w:val="nil"/>
              <w:left w:val="nil"/>
              <w:bottom w:val="single" w:sz="4" w:space="0" w:color="auto"/>
              <w:right w:val="single" w:sz="4" w:space="0" w:color="auto"/>
            </w:tcBorders>
            <w:shd w:val="clear" w:color="auto" w:fill="auto"/>
            <w:noWrap/>
            <w:hideMark/>
          </w:tcPr>
          <w:p w14:paraId="67D12C56" w14:textId="77777777" w:rsidR="007F1BD6" w:rsidRPr="001C74D7" w:rsidRDefault="007F1BD6" w:rsidP="00A24BB5">
            <w:pPr>
              <w:spacing w:after="0" w:line="240" w:lineRule="auto"/>
              <w:jc w:val="center"/>
              <w:rPr>
                <w:color w:val="000000"/>
              </w:rPr>
            </w:pPr>
            <w:r w:rsidRPr="001C74D7">
              <w:rPr>
                <w:color w:val="000000"/>
              </w:rPr>
              <w:t>429</w:t>
            </w:r>
          </w:p>
        </w:tc>
      </w:tr>
      <w:tr w:rsidR="00651065" w:rsidRPr="00207287" w14:paraId="404EA7B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E9319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CA5602132</w:t>
            </w:r>
          </w:p>
        </w:tc>
        <w:tc>
          <w:tcPr>
            <w:tcW w:w="4740" w:type="dxa"/>
            <w:tcBorders>
              <w:top w:val="nil"/>
              <w:left w:val="nil"/>
              <w:bottom w:val="single" w:sz="4" w:space="0" w:color="auto"/>
              <w:right w:val="single" w:sz="4" w:space="0" w:color="auto"/>
            </w:tcBorders>
            <w:shd w:val="clear" w:color="auto" w:fill="auto"/>
            <w:noWrap/>
            <w:hideMark/>
          </w:tcPr>
          <w:p w14:paraId="3C4F1A9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WATERS ROAD DOMESTIC USERS GROUP</w:t>
            </w:r>
          </w:p>
        </w:tc>
        <w:tc>
          <w:tcPr>
            <w:tcW w:w="1740" w:type="dxa"/>
            <w:tcBorders>
              <w:top w:val="nil"/>
              <w:left w:val="nil"/>
              <w:bottom w:val="single" w:sz="4" w:space="0" w:color="auto"/>
              <w:right w:val="single" w:sz="4" w:space="0" w:color="auto"/>
            </w:tcBorders>
            <w:shd w:val="clear" w:color="auto" w:fill="auto"/>
            <w:noWrap/>
            <w:hideMark/>
          </w:tcPr>
          <w:p w14:paraId="41BCC04B"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0129CD20" w14:textId="602288E0" w:rsidR="007F1BD6" w:rsidRPr="001C74D7" w:rsidRDefault="009D53B1" w:rsidP="00A24BB5">
            <w:pPr>
              <w:spacing w:after="0" w:line="240" w:lineRule="auto"/>
              <w:jc w:val="center"/>
              <w:rPr>
                <w:color w:val="000000"/>
              </w:rPr>
            </w:pPr>
            <w:del w:id="4769" w:author="Bagha, Harish@Waterboards" w:date="2020-07-01T08:43:00Z">
              <w:r w:rsidRPr="00AB704F">
                <w:rPr>
                  <w:rFonts w:eastAsia="Times New Roman" w:cs="Arial"/>
                </w:rPr>
                <w:delText>18</w:delText>
              </w:r>
            </w:del>
            <w:ins w:id="4770" w:author="Bagha, Harish@Waterboards" w:date="2020-07-01T08:43:00Z">
              <w:r w:rsidR="007F1BD6" w:rsidRPr="00207287">
                <w:rPr>
                  <w:rFonts w:eastAsia="Times New Roman" w:cs="Arial"/>
                  <w:color w:val="000000"/>
                </w:rPr>
                <w:t>16</w:t>
              </w:r>
            </w:ins>
          </w:p>
        </w:tc>
        <w:tc>
          <w:tcPr>
            <w:tcW w:w="840" w:type="dxa"/>
            <w:tcBorders>
              <w:top w:val="nil"/>
              <w:left w:val="nil"/>
              <w:bottom w:val="single" w:sz="4" w:space="0" w:color="auto"/>
              <w:right w:val="single" w:sz="4" w:space="0" w:color="auto"/>
            </w:tcBorders>
            <w:shd w:val="clear" w:color="auto" w:fill="auto"/>
            <w:noWrap/>
            <w:hideMark/>
          </w:tcPr>
          <w:p w14:paraId="3BAEE9DD"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60E3069D"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483FF8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CA5603302</w:t>
            </w:r>
          </w:p>
        </w:tc>
        <w:tc>
          <w:tcPr>
            <w:tcW w:w="4740" w:type="dxa"/>
            <w:tcBorders>
              <w:top w:val="nil"/>
              <w:left w:val="nil"/>
              <w:bottom w:val="single" w:sz="4" w:space="0" w:color="auto"/>
              <w:right w:val="single" w:sz="4" w:space="0" w:color="auto"/>
            </w:tcBorders>
            <w:shd w:val="clear" w:color="auto" w:fill="auto"/>
            <w:noWrap/>
            <w:hideMark/>
          </w:tcPr>
          <w:p w14:paraId="76EEA9C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LLOYD-BUTLER MUTUAL WATER COMPANY</w:t>
            </w:r>
          </w:p>
        </w:tc>
        <w:tc>
          <w:tcPr>
            <w:tcW w:w="1740" w:type="dxa"/>
            <w:tcBorders>
              <w:top w:val="nil"/>
              <w:left w:val="nil"/>
              <w:bottom w:val="single" w:sz="4" w:space="0" w:color="auto"/>
              <w:right w:val="single" w:sz="4" w:space="0" w:color="auto"/>
            </w:tcBorders>
            <w:shd w:val="clear" w:color="auto" w:fill="auto"/>
            <w:noWrap/>
            <w:hideMark/>
          </w:tcPr>
          <w:p w14:paraId="3CF4C316"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14ED0407" w14:textId="77777777" w:rsidR="007F1BD6" w:rsidRPr="001C74D7" w:rsidRDefault="007F1BD6" w:rsidP="00A24BB5">
            <w:pPr>
              <w:spacing w:after="0" w:line="240" w:lineRule="auto"/>
              <w:jc w:val="center"/>
              <w:rPr>
                <w:color w:val="000000"/>
              </w:rPr>
            </w:pPr>
            <w:r w:rsidRPr="001C74D7">
              <w:rPr>
                <w:color w:val="000000"/>
              </w:rPr>
              <w:t>2</w:t>
            </w:r>
          </w:p>
        </w:tc>
        <w:tc>
          <w:tcPr>
            <w:tcW w:w="840" w:type="dxa"/>
            <w:tcBorders>
              <w:top w:val="nil"/>
              <w:left w:val="nil"/>
              <w:bottom w:val="single" w:sz="4" w:space="0" w:color="auto"/>
              <w:right w:val="single" w:sz="4" w:space="0" w:color="auto"/>
            </w:tcBorders>
            <w:shd w:val="clear" w:color="auto" w:fill="auto"/>
            <w:noWrap/>
            <w:hideMark/>
          </w:tcPr>
          <w:p w14:paraId="63C03CA2" w14:textId="77777777" w:rsidR="007F1BD6" w:rsidRPr="001C74D7" w:rsidRDefault="007F1BD6" w:rsidP="00A24BB5">
            <w:pPr>
              <w:spacing w:after="0" w:line="240" w:lineRule="auto"/>
              <w:jc w:val="center"/>
              <w:rPr>
                <w:color w:val="000000"/>
              </w:rPr>
            </w:pPr>
            <w:r w:rsidRPr="001C74D7">
              <w:rPr>
                <w:color w:val="000000"/>
              </w:rPr>
              <w:t>25</w:t>
            </w:r>
          </w:p>
        </w:tc>
      </w:tr>
      <w:tr w:rsidR="00651065" w:rsidRPr="00207287" w14:paraId="7F86992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81A73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CA5610006</w:t>
            </w:r>
          </w:p>
        </w:tc>
        <w:tc>
          <w:tcPr>
            <w:tcW w:w="4740" w:type="dxa"/>
            <w:tcBorders>
              <w:top w:val="nil"/>
              <w:left w:val="nil"/>
              <w:bottom w:val="single" w:sz="4" w:space="0" w:color="auto"/>
              <w:right w:val="single" w:sz="4" w:space="0" w:color="auto"/>
            </w:tcBorders>
            <w:shd w:val="clear" w:color="auto" w:fill="auto"/>
            <w:noWrap/>
            <w:hideMark/>
          </w:tcPr>
          <w:p w14:paraId="08F92F0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YERBA BUENA WATER COMPANY</w:t>
            </w:r>
          </w:p>
        </w:tc>
        <w:tc>
          <w:tcPr>
            <w:tcW w:w="1740" w:type="dxa"/>
            <w:tcBorders>
              <w:top w:val="nil"/>
              <w:left w:val="nil"/>
              <w:bottom w:val="single" w:sz="4" w:space="0" w:color="auto"/>
              <w:right w:val="single" w:sz="4" w:space="0" w:color="auto"/>
            </w:tcBorders>
            <w:shd w:val="clear" w:color="auto" w:fill="auto"/>
            <w:noWrap/>
            <w:hideMark/>
          </w:tcPr>
          <w:p w14:paraId="5A8D8937" w14:textId="27E9D22B" w:rsidR="007F1BD6" w:rsidRPr="001C74D7" w:rsidRDefault="007F1BD6" w:rsidP="00A24BB5">
            <w:pPr>
              <w:spacing w:after="0" w:line="240" w:lineRule="auto"/>
              <w:jc w:val="center"/>
              <w:rPr>
                <w:color w:val="000000"/>
              </w:rPr>
            </w:pPr>
            <w:ins w:id="4771" w:author="Bagha, Harish@Waterboards" w:date="2020-07-01T08:43:00Z">
              <w:r w:rsidRPr="00207287">
                <w:rPr>
                  <w:rFonts w:eastAsia="Times New Roman" w:cs="Arial"/>
                  <w:color w:val="000000"/>
                </w:rPr>
                <w:t>SOLANO</w:t>
              </w:r>
            </w:ins>
            <w:moveFromRangeStart w:id="4772" w:author="Bagha, Harish@Waterboards" w:date="2020-07-01T08:43:00Z" w:name="move44485864"/>
            <w:moveFrom w:id="4773" w:author="Bagha, Harish@Waterboards" w:date="2020-07-01T08:43:00Z">
              <w:r w:rsidRPr="001C74D7">
                <w:rPr>
                  <w:color w:val="000000"/>
                </w:rPr>
                <w:t>VENTURA</w:t>
              </w:r>
            </w:moveFrom>
            <w:moveFromRangeEnd w:id="4772"/>
          </w:p>
        </w:tc>
        <w:tc>
          <w:tcPr>
            <w:tcW w:w="1320" w:type="dxa"/>
            <w:tcBorders>
              <w:top w:val="nil"/>
              <w:left w:val="nil"/>
              <w:bottom w:val="single" w:sz="4" w:space="0" w:color="auto"/>
              <w:right w:val="single" w:sz="4" w:space="0" w:color="auto"/>
            </w:tcBorders>
            <w:shd w:val="clear" w:color="auto" w:fill="auto"/>
            <w:noWrap/>
            <w:hideMark/>
          </w:tcPr>
          <w:p w14:paraId="02D5E361" w14:textId="50307876" w:rsidR="007F1BD6" w:rsidRPr="001C74D7" w:rsidRDefault="009D53B1" w:rsidP="00A24BB5">
            <w:pPr>
              <w:spacing w:after="0" w:line="240" w:lineRule="auto"/>
              <w:jc w:val="center"/>
              <w:rPr>
                <w:color w:val="000000"/>
              </w:rPr>
            </w:pPr>
            <w:del w:id="4774" w:author="Bagha, Harish@Waterboards" w:date="2020-07-01T08:43:00Z">
              <w:r w:rsidRPr="00AB704F">
                <w:rPr>
                  <w:rFonts w:eastAsia="Times New Roman" w:cs="Arial"/>
                </w:rPr>
                <w:delText>72</w:delText>
              </w:r>
            </w:del>
            <w:ins w:id="4775" w:author="Bagha, Harish@Waterboards" w:date="2020-07-01T08:43:00Z">
              <w:r w:rsidR="007F1BD6" w:rsidRPr="00207287">
                <w:rPr>
                  <w:rFonts w:eastAsia="Times New Roman" w:cs="Arial"/>
                  <w:color w:val="000000"/>
                </w:rPr>
                <w:t>245</w:t>
              </w:r>
            </w:ins>
          </w:p>
        </w:tc>
        <w:tc>
          <w:tcPr>
            <w:tcW w:w="840" w:type="dxa"/>
            <w:tcBorders>
              <w:top w:val="nil"/>
              <w:left w:val="nil"/>
              <w:bottom w:val="single" w:sz="4" w:space="0" w:color="auto"/>
              <w:right w:val="single" w:sz="4" w:space="0" w:color="auto"/>
            </w:tcBorders>
            <w:shd w:val="clear" w:color="auto" w:fill="auto"/>
            <w:noWrap/>
            <w:hideMark/>
          </w:tcPr>
          <w:p w14:paraId="6280BAAE" w14:textId="77777777" w:rsidR="007F1BD6" w:rsidRPr="001C74D7" w:rsidRDefault="007F1BD6" w:rsidP="00A24BB5">
            <w:pPr>
              <w:spacing w:after="0" w:line="240" w:lineRule="auto"/>
              <w:jc w:val="center"/>
              <w:rPr>
                <w:color w:val="000000"/>
              </w:rPr>
            </w:pPr>
            <w:r w:rsidRPr="001C74D7">
              <w:rPr>
                <w:color w:val="000000"/>
              </w:rPr>
              <w:t>690</w:t>
            </w:r>
          </w:p>
        </w:tc>
      </w:tr>
      <w:tr w:rsidR="00651065" w:rsidRPr="00207287" w14:paraId="6E6C29C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9AD516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CA5610010</w:t>
            </w:r>
          </w:p>
        </w:tc>
        <w:tc>
          <w:tcPr>
            <w:tcW w:w="4740" w:type="dxa"/>
            <w:tcBorders>
              <w:top w:val="nil"/>
              <w:left w:val="nil"/>
              <w:bottom w:val="single" w:sz="4" w:space="0" w:color="auto"/>
              <w:right w:val="single" w:sz="4" w:space="0" w:color="auto"/>
            </w:tcBorders>
            <w:shd w:val="clear" w:color="auto" w:fill="auto"/>
            <w:noWrap/>
            <w:hideMark/>
          </w:tcPr>
          <w:p w14:paraId="39185167" w14:textId="6E8A3396" w:rsidR="007F1BD6" w:rsidRPr="00207287" w:rsidRDefault="007F1BD6" w:rsidP="00A24BB5">
            <w:pPr>
              <w:spacing w:after="0" w:line="240" w:lineRule="auto"/>
              <w:jc w:val="center"/>
              <w:rPr>
                <w:rFonts w:eastAsia="Times New Roman" w:cs="Arial"/>
              </w:rPr>
            </w:pPr>
            <w:ins w:id="4776" w:author="Bagha, Harish@Waterboards" w:date="2020-07-01T08:43:00Z">
              <w:r w:rsidRPr="00207287">
                <w:rPr>
                  <w:rFonts w:eastAsia="Times New Roman" w:cs="Arial"/>
                </w:rPr>
                <w:t xml:space="preserve">CAL AMERICAN WC - </w:t>
              </w:r>
            </w:ins>
            <w:r w:rsidRPr="00207287">
              <w:rPr>
                <w:rFonts w:eastAsia="Times New Roman" w:cs="Arial"/>
              </w:rPr>
              <w:t>RIO PLAZA</w:t>
            </w:r>
            <w:del w:id="4777" w:author="Bagha, Harish@Waterboards" w:date="2020-07-01T08:43:00Z">
              <w:r w:rsidR="009D53B1" w:rsidRPr="00AB704F">
                <w:rPr>
                  <w:rFonts w:eastAsia="Times New Roman" w:cs="Arial"/>
                </w:rPr>
                <w:delText xml:space="preserve"> WATER CO INC</w:delText>
              </w:r>
            </w:del>
          </w:p>
        </w:tc>
        <w:tc>
          <w:tcPr>
            <w:tcW w:w="1740" w:type="dxa"/>
            <w:tcBorders>
              <w:top w:val="nil"/>
              <w:left w:val="nil"/>
              <w:bottom w:val="single" w:sz="4" w:space="0" w:color="auto"/>
              <w:right w:val="single" w:sz="4" w:space="0" w:color="auto"/>
            </w:tcBorders>
            <w:shd w:val="clear" w:color="auto" w:fill="auto"/>
            <w:noWrap/>
            <w:hideMark/>
          </w:tcPr>
          <w:p w14:paraId="74F7C1B8" w14:textId="46E9F0D6" w:rsidR="007F1BD6" w:rsidRPr="00207287" w:rsidRDefault="009D53B1" w:rsidP="00A24BB5">
            <w:pPr>
              <w:spacing w:after="0" w:line="240" w:lineRule="auto"/>
              <w:jc w:val="center"/>
              <w:rPr>
                <w:rFonts w:eastAsia="Times New Roman" w:cs="Arial"/>
              </w:rPr>
            </w:pPr>
            <w:del w:id="4778" w:author="Bagha, Harish@Waterboards" w:date="2020-07-01T08:43:00Z">
              <w:r w:rsidRPr="00AB704F">
                <w:rPr>
                  <w:rFonts w:eastAsia="Times New Roman" w:cs="Arial"/>
                </w:rPr>
                <w:delText> </w:delText>
              </w:r>
            </w:del>
            <w:ins w:id="4779" w:author="Bagha, Harish@Waterboards" w:date="2020-07-01T08:43:00Z">
              <w:r w:rsidR="007F1BD6" w:rsidRPr="00207287">
                <w:rPr>
                  <w:rFonts w:eastAsia="Times New Roman" w:cs="Arial"/>
                </w:rPr>
                <w:t>VENTURA</w:t>
              </w:r>
            </w:ins>
          </w:p>
        </w:tc>
        <w:tc>
          <w:tcPr>
            <w:tcW w:w="1320" w:type="dxa"/>
            <w:tcBorders>
              <w:top w:val="nil"/>
              <w:left w:val="nil"/>
              <w:bottom w:val="single" w:sz="4" w:space="0" w:color="auto"/>
              <w:right w:val="single" w:sz="4" w:space="0" w:color="auto"/>
            </w:tcBorders>
            <w:shd w:val="clear" w:color="auto" w:fill="auto"/>
            <w:noWrap/>
            <w:hideMark/>
          </w:tcPr>
          <w:p w14:paraId="5FCF9FDC" w14:textId="17C91896" w:rsidR="007F1BD6" w:rsidRPr="00207287" w:rsidRDefault="009D53B1" w:rsidP="00A24BB5">
            <w:pPr>
              <w:spacing w:after="0" w:line="240" w:lineRule="auto"/>
              <w:jc w:val="center"/>
              <w:rPr>
                <w:rFonts w:eastAsia="Times New Roman" w:cs="Arial"/>
              </w:rPr>
            </w:pPr>
            <w:del w:id="4780" w:author="Bagha, Harish@Waterboards" w:date="2020-07-01T08:43:00Z">
              <w:r w:rsidRPr="00AB704F">
                <w:rPr>
                  <w:rFonts w:eastAsia="Times New Roman" w:cs="Arial"/>
                </w:rPr>
                <w:delText> </w:delText>
              </w:r>
            </w:del>
            <w:ins w:id="4781" w:author="Bagha, Harish@Waterboards" w:date="2020-07-01T08:43:00Z">
              <w:r w:rsidR="007F1BD6" w:rsidRPr="00207287">
                <w:rPr>
                  <w:rFonts w:eastAsia="Times New Roman" w:cs="Arial"/>
                </w:rPr>
                <w:t>516</w:t>
              </w:r>
            </w:ins>
          </w:p>
        </w:tc>
        <w:tc>
          <w:tcPr>
            <w:tcW w:w="840" w:type="dxa"/>
            <w:tcBorders>
              <w:top w:val="nil"/>
              <w:left w:val="nil"/>
              <w:bottom w:val="single" w:sz="4" w:space="0" w:color="auto"/>
              <w:right w:val="single" w:sz="4" w:space="0" w:color="auto"/>
            </w:tcBorders>
            <w:shd w:val="clear" w:color="auto" w:fill="auto"/>
            <w:noWrap/>
            <w:hideMark/>
          </w:tcPr>
          <w:p w14:paraId="3B34AA0B" w14:textId="18C0F9FA" w:rsidR="007F1BD6" w:rsidRPr="00207287" w:rsidRDefault="009D53B1" w:rsidP="00A24BB5">
            <w:pPr>
              <w:spacing w:after="0" w:line="240" w:lineRule="auto"/>
              <w:jc w:val="center"/>
              <w:rPr>
                <w:rFonts w:eastAsia="Times New Roman" w:cs="Arial"/>
              </w:rPr>
            </w:pPr>
            <w:del w:id="4782" w:author="Bagha, Harish@Waterboards" w:date="2020-07-01T08:43:00Z">
              <w:r w:rsidRPr="00AB704F">
                <w:rPr>
                  <w:rFonts w:eastAsia="Times New Roman" w:cs="Arial"/>
                </w:rPr>
                <w:delText> </w:delText>
              </w:r>
            </w:del>
            <w:ins w:id="4783" w:author="Bagha, Harish@Waterboards" w:date="2020-07-01T08:43:00Z">
              <w:r w:rsidR="007F1BD6" w:rsidRPr="00207287">
                <w:rPr>
                  <w:rFonts w:eastAsia="Times New Roman" w:cs="Arial"/>
                </w:rPr>
                <w:t>1716</w:t>
              </w:r>
            </w:ins>
          </w:p>
        </w:tc>
      </w:tr>
      <w:tr w:rsidR="00651065" w:rsidRPr="00207287" w14:paraId="57AD3BE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68BC9E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CA5610021</w:t>
            </w:r>
          </w:p>
        </w:tc>
        <w:tc>
          <w:tcPr>
            <w:tcW w:w="4740" w:type="dxa"/>
            <w:tcBorders>
              <w:top w:val="nil"/>
              <w:left w:val="nil"/>
              <w:bottom w:val="single" w:sz="4" w:space="0" w:color="auto"/>
              <w:right w:val="single" w:sz="4" w:space="0" w:color="auto"/>
            </w:tcBorders>
            <w:shd w:val="clear" w:color="auto" w:fill="auto"/>
            <w:noWrap/>
            <w:hideMark/>
          </w:tcPr>
          <w:p w14:paraId="7BCE751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WARRING WATER SERVICE INC</w:t>
            </w:r>
          </w:p>
        </w:tc>
        <w:tc>
          <w:tcPr>
            <w:tcW w:w="1740" w:type="dxa"/>
            <w:tcBorders>
              <w:top w:val="nil"/>
              <w:left w:val="nil"/>
              <w:bottom w:val="single" w:sz="4" w:space="0" w:color="auto"/>
              <w:right w:val="single" w:sz="4" w:space="0" w:color="auto"/>
            </w:tcBorders>
            <w:shd w:val="clear" w:color="auto" w:fill="auto"/>
            <w:noWrap/>
            <w:hideMark/>
          </w:tcPr>
          <w:p w14:paraId="3A6E0390" w14:textId="3E42AA3C" w:rsidR="007F1BD6" w:rsidRPr="001C74D7" w:rsidRDefault="007F1BD6" w:rsidP="00A24BB5">
            <w:pPr>
              <w:spacing w:after="0" w:line="240" w:lineRule="auto"/>
              <w:jc w:val="center"/>
              <w:rPr>
                <w:color w:val="000000"/>
              </w:rPr>
            </w:pPr>
            <w:ins w:id="4784" w:author="Bagha, Harish@Waterboards" w:date="2020-07-01T08:43:00Z">
              <w:r w:rsidRPr="00207287">
                <w:rPr>
                  <w:rFonts w:eastAsia="Times New Roman" w:cs="Arial"/>
                  <w:color w:val="000000"/>
                </w:rPr>
                <w:t>STANISLAUS</w:t>
              </w:r>
            </w:ins>
            <w:moveFromRangeStart w:id="4785" w:author="Bagha, Harish@Waterboards" w:date="2020-07-01T08:43:00Z" w:name="move44485865"/>
            <w:moveFrom w:id="4786" w:author="Bagha, Harish@Waterboards" w:date="2020-07-01T08:43:00Z">
              <w:r w:rsidRPr="001C74D7">
                <w:rPr>
                  <w:color w:val="000000"/>
                </w:rPr>
                <w:t>VENTURA</w:t>
              </w:r>
            </w:moveFrom>
            <w:moveFromRangeEnd w:id="4785"/>
          </w:p>
        </w:tc>
        <w:tc>
          <w:tcPr>
            <w:tcW w:w="1320" w:type="dxa"/>
            <w:tcBorders>
              <w:top w:val="nil"/>
              <w:left w:val="nil"/>
              <w:bottom w:val="single" w:sz="4" w:space="0" w:color="auto"/>
              <w:right w:val="single" w:sz="4" w:space="0" w:color="auto"/>
            </w:tcBorders>
            <w:shd w:val="clear" w:color="auto" w:fill="auto"/>
            <w:noWrap/>
            <w:hideMark/>
          </w:tcPr>
          <w:p w14:paraId="298B84DA" w14:textId="1E89A567" w:rsidR="007F1BD6" w:rsidRPr="001C74D7" w:rsidRDefault="009D53B1" w:rsidP="00A24BB5">
            <w:pPr>
              <w:spacing w:after="0" w:line="240" w:lineRule="auto"/>
              <w:jc w:val="center"/>
              <w:rPr>
                <w:color w:val="000000"/>
              </w:rPr>
            </w:pPr>
            <w:del w:id="4787" w:author="Bagha, Harish@Waterboards" w:date="2020-07-01T08:43:00Z">
              <w:r w:rsidRPr="00AB704F">
                <w:rPr>
                  <w:rFonts w:eastAsia="Times New Roman" w:cs="Arial"/>
                </w:rPr>
                <w:delText>0</w:delText>
              </w:r>
            </w:del>
            <w:ins w:id="4788" w:author="Bagha, Harish@Waterboards" w:date="2020-07-01T08:43:00Z">
              <w:r w:rsidR="007F1BD6" w:rsidRPr="00207287">
                <w:rPr>
                  <w:rFonts w:eastAsia="Times New Roman" w:cs="Arial"/>
                  <w:color w:val="000000"/>
                </w:rPr>
                <w:t>562</w:t>
              </w:r>
            </w:ins>
          </w:p>
        </w:tc>
        <w:tc>
          <w:tcPr>
            <w:tcW w:w="840" w:type="dxa"/>
            <w:tcBorders>
              <w:top w:val="nil"/>
              <w:left w:val="nil"/>
              <w:bottom w:val="single" w:sz="4" w:space="0" w:color="auto"/>
              <w:right w:val="single" w:sz="4" w:space="0" w:color="auto"/>
            </w:tcBorders>
            <w:shd w:val="clear" w:color="auto" w:fill="auto"/>
            <w:noWrap/>
            <w:hideMark/>
          </w:tcPr>
          <w:p w14:paraId="68747B5B" w14:textId="77777777" w:rsidR="007F1BD6" w:rsidRPr="001C74D7" w:rsidRDefault="007F1BD6" w:rsidP="00A24BB5">
            <w:pPr>
              <w:spacing w:after="0" w:line="240" w:lineRule="auto"/>
              <w:jc w:val="center"/>
              <w:rPr>
                <w:color w:val="000000"/>
              </w:rPr>
            </w:pPr>
            <w:r w:rsidRPr="001C74D7">
              <w:rPr>
                <w:color w:val="000000"/>
              </w:rPr>
              <w:t>2100</w:t>
            </w:r>
          </w:p>
        </w:tc>
      </w:tr>
      <w:tr w:rsidR="00651065" w:rsidRPr="00207287" w14:paraId="45CAA6B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BE10C8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CA5610046</w:t>
            </w:r>
          </w:p>
        </w:tc>
        <w:tc>
          <w:tcPr>
            <w:tcW w:w="4740" w:type="dxa"/>
            <w:tcBorders>
              <w:top w:val="nil"/>
              <w:left w:val="nil"/>
              <w:bottom w:val="single" w:sz="4" w:space="0" w:color="auto"/>
              <w:right w:val="single" w:sz="4" w:space="0" w:color="auto"/>
            </w:tcBorders>
            <w:shd w:val="clear" w:color="auto" w:fill="auto"/>
            <w:noWrap/>
            <w:hideMark/>
          </w:tcPr>
          <w:p w14:paraId="73AB570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UNITED WTR CONS DIST</w:t>
            </w:r>
          </w:p>
        </w:tc>
        <w:tc>
          <w:tcPr>
            <w:tcW w:w="1740" w:type="dxa"/>
            <w:tcBorders>
              <w:top w:val="nil"/>
              <w:left w:val="nil"/>
              <w:bottom w:val="single" w:sz="4" w:space="0" w:color="auto"/>
              <w:right w:val="single" w:sz="4" w:space="0" w:color="auto"/>
            </w:tcBorders>
            <w:shd w:val="clear" w:color="auto" w:fill="auto"/>
            <w:noWrap/>
            <w:hideMark/>
          </w:tcPr>
          <w:p w14:paraId="0F37D27D" w14:textId="219B1F96" w:rsidR="007F1BD6" w:rsidRPr="001C74D7" w:rsidRDefault="007F1BD6" w:rsidP="00A24BB5">
            <w:pPr>
              <w:spacing w:after="0" w:line="240" w:lineRule="auto"/>
              <w:jc w:val="center"/>
              <w:rPr>
                <w:color w:val="000000"/>
              </w:rPr>
            </w:pPr>
            <w:moveToRangeStart w:id="4789" w:author="Bagha, Harish@Waterboards" w:date="2020-07-01T08:43:00Z" w:name="move44485878"/>
            <w:moveTo w:id="4790" w:author="Bagha, Harish@Waterboards" w:date="2020-07-01T08:43:00Z">
              <w:r w:rsidRPr="001C74D7">
                <w:rPr>
                  <w:color w:val="000000"/>
                </w:rPr>
                <w:t>TULARE</w:t>
              </w:r>
            </w:moveTo>
            <w:moveFromRangeStart w:id="4791" w:author="Bagha, Harish@Waterboards" w:date="2020-07-01T08:43:00Z" w:name="move44485866"/>
            <w:moveToRangeEnd w:id="4789"/>
            <w:moveFrom w:id="4792" w:author="Bagha, Harish@Waterboards" w:date="2020-07-01T08:43:00Z">
              <w:r w:rsidRPr="001C74D7">
                <w:rPr>
                  <w:color w:val="000000"/>
                </w:rPr>
                <w:t>VENTURA</w:t>
              </w:r>
            </w:moveFrom>
            <w:moveFromRangeEnd w:id="4791"/>
          </w:p>
        </w:tc>
        <w:tc>
          <w:tcPr>
            <w:tcW w:w="1320" w:type="dxa"/>
            <w:tcBorders>
              <w:top w:val="nil"/>
              <w:left w:val="nil"/>
              <w:bottom w:val="single" w:sz="4" w:space="0" w:color="auto"/>
              <w:right w:val="single" w:sz="4" w:space="0" w:color="auto"/>
            </w:tcBorders>
            <w:shd w:val="clear" w:color="auto" w:fill="auto"/>
            <w:noWrap/>
            <w:hideMark/>
          </w:tcPr>
          <w:p w14:paraId="6B92B895" w14:textId="77777777" w:rsidR="007F1BD6" w:rsidRPr="001C74D7" w:rsidRDefault="007F1BD6" w:rsidP="00A24BB5">
            <w:pPr>
              <w:spacing w:after="0" w:line="240" w:lineRule="auto"/>
              <w:jc w:val="center"/>
              <w:rPr>
                <w:color w:val="000000"/>
              </w:rPr>
            </w:pPr>
            <w:r w:rsidRPr="001C74D7">
              <w:rPr>
                <w:color w:val="000000"/>
              </w:rPr>
              <w:t>15</w:t>
            </w:r>
          </w:p>
        </w:tc>
        <w:tc>
          <w:tcPr>
            <w:tcW w:w="840" w:type="dxa"/>
            <w:tcBorders>
              <w:top w:val="nil"/>
              <w:left w:val="nil"/>
              <w:bottom w:val="single" w:sz="4" w:space="0" w:color="auto"/>
              <w:right w:val="single" w:sz="4" w:space="0" w:color="auto"/>
            </w:tcBorders>
            <w:shd w:val="clear" w:color="auto" w:fill="auto"/>
            <w:noWrap/>
            <w:hideMark/>
          </w:tcPr>
          <w:p w14:paraId="76C02EA7"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0257BF4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A69AF0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CA5610050</w:t>
            </w:r>
          </w:p>
        </w:tc>
        <w:tc>
          <w:tcPr>
            <w:tcW w:w="4740" w:type="dxa"/>
            <w:tcBorders>
              <w:top w:val="nil"/>
              <w:left w:val="nil"/>
              <w:bottom w:val="single" w:sz="4" w:space="0" w:color="auto"/>
              <w:right w:val="single" w:sz="4" w:space="0" w:color="auto"/>
            </w:tcBorders>
            <w:shd w:val="clear" w:color="auto" w:fill="auto"/>
            <w:noWrap/>
            <w:hideMark/>
          </w:tcPr>
          <w:p w14:paraId="136CEB3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CALLEGUAS MUNICIPAL WATER DIST</w:t>
            </w:r>
          </w:p>
        </w:tc>
        <w:tc>
          <w:tcPr>
            <w:tcW w:w="1740" w:type="dxa"/>
            <w:tcBorders>
              <w:top w:val="nil"/>
              <w:left w:val="nil"/>
              <w:bottom w:val="single" w:sz="4" w:space="0" w:color="auto"/>
              <w:right w:val="single" w:sz="4" w:space="0" w:color="auto"/>
            </w:tcBorders>
            <w:shd w:val="clear" w:color="auto" w:fill="auto"/>
            <w:noWrap/>
            <w:hideMark/>
          </w:tcPr>
          <w:p w14:paraId="5487D1D4" w14:textId="571775B0" w:rsidR="007F1BD6" w:rsidRPr="001C74D7" w:rsidRDefault="007F1BD6" w:rsidP="00A24BB5">
            <w:pPr>
              <w:spacing w:after="0" w:line="240" w:lineRule="auto"/>
              <w:jc w:val="center"/>
              <w:rPr>
                <w:color w:val="000000"/>
              </w:rPr>
            </w:pPr>
            <w:ins w:id="4793" w:author="Bagha, Harish@Waterboards" w:date="2020-07-01T08:43:00Z">
              <w:r w:rsidRPr="00207287">
                <w:rPr>
                  <w:rFonts w:eastAsia="Times New Roman" w:cs="Arial"/>
                  <w:color w:val="000000"/>
                </w:rPr>
                <w:t>TUOLUMNE</w:t>
              </w:r>
            </w:ins>
            <w:moveFromRangeStart w:id="4794" w:author="Bagha, Harish@Waterboards" w:date="2020-07-01T08:43:00Z" w:name="move44485867"/>
            <w:moveFrom w:id="4795" w:author="Bagha, Harish@Waterboards" w:date="2020-07-01T08:43:00Z">
              <w:r w:rsidRPr="001C74D7">
                <w:rPr>
                  <w:color w:val="000000"/>
                </w:rPr>
                <w:t>VENTURA</w:t>
              </w:r>
            </w:moveFrom>
            <w:moveFromRangeEnd w:id="4794"/>
          </w:p>
        </w:tc>
        <w:tc>
          <w:tcPr>
            <w:tcW w:w="1320" w:type="dxa"/>
            <w:tcBorders>
              <w:top w:val="nil"/>
              <w:left w:val="nil"/>
              <w:bottom w:val="single" w:sz="4" w:space="0" w:color="auto"/>
              <w:right w:val="single" w:sz="4" w:space="0" w:color="auto"/>
            </w:tcBorders>
            <w:shd w:val="clear" w:color="auto" w:fill="auto"/>
            <w:noWrap/>
            <w:hideMark/>
          </w:tcPr>
          <w:p w14:paraId="798984BC" w14:textId="3A0AC39E" w:rsidR="007F1BD6" w:rsidRPr="001C74D7" w:rsidRDefault="009D53B1" w:rsidP="00A24BB5">
            <w:pPr>
              <w:spacing w:after="0" w:line="240" w:lineRule="auto"/>
              <w:jc w:val="center"/>
              <w:rPr>
                <w:color w:val="000000"/>
              </w:rPr>
            </w:pPr>
            <w:del w:id="4796" w:author="Bagha, Harish@Waterboards" w:date="2020-07-01T08:43:00Z">
              <w:r w:rsidRPr="00AB704F">
                <w:rPr>
                  <w:rFonts w:eastAsia="Times New Roman" w:cs="Arial"/>
                </w:rPr>
                <w:delText>0</w:delText>
              </w:r>
            </w:del>
            <w:ins w:id="4797" w:author="Bagha, Harish@Waterboards" w:date="2020-07-01T08:43:00Z">
              <w:r w:rsidR="007F1BD6" w:rsidRPr="00207287">
                <w:rPr>
                  <w:rFonts w:eastAsia="Times New Roman" w:cs="Arial"/>
                  <w:color w:val="000000"/>
                </w:rPr>
                <w:t>93</w:t>
              </w:r>
            </w:ins>
          </w:p>
        </w:tc>
        <w:tc>
          <w:tcPr>
            <w:tcW w:w="840" w:type="dxa"/>
            <w:tcBorders>
              <w:top w:val="nil"/>
              <w:left w:val="nil"/>
              <w:bottom w:val="single" w:sz="4" w:space="0" w:color="auto"/>
              <w:right w:val="single" w:sz="4" w:space="0" w:color="auto"/>
            </w:tcBorders>
            <w:shd w:val="clear" w:color="auto" w:fill="auto"/>
            <w:noWrap/>
            <w:hideMark/>
          </w:tcPr>
          <w:p w14:paraId="2BB60E85"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74CF28C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B522B7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CA5610056</w:t>
            </w:r>
          </w:p>
        </w:tc>
        <w:tc>
          <w:tcPr>
            <w:tcW w:w="4740" w:type="dxa"/>
            <w:tcBorders>
              <w:top w:val="nil"/>
              <w:left w:val="nil"/>
              <w:bottom w:val="single" w:sz="4" w:space="0" w:color="auto"/>
              <w:right w:val="single" w:sz="4" w:space="0" w:color="auto"/>
            </w:tcBorders>
            <w:shd w:val="clear" w:color="auto" w:fill="auto"/>
            <w:noWrap/>
            <w:hideMark/>
          </w:tcPr>
          <w:p w14:paraId="1A5B175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VINEYARD AVE ESTATES MWC</w:t>
            </w:r>
          </w:p>
        </w:tc>
        <w:tc>
          <w:tcPr>
            <w:tcW w:w="1740" w:type="dxa"/>
            <w:tcBorders>
              <w:top w:val="nil"/>
              <w:left w:val="nil"/>
              <w:bottom w:val="single" w:sz="4" w:space="0" w:color="auto"/>
              <w:right w:val="single" w:sz="4" w:space="0" w:color="auto"/>
            </w:tcBorders>
            <w:shd w:val="clear" w:color="auto" w:fill="auto"/>
            <w:noWrap/>
            <w:hideMark/>
          </w:tcPr>
          <w:p w14:paraId="339AD5D8" w14:textId="49FF66B4" w:rsidR="007F1BD6" w:rsidRPr="001C74D7" w:rsidRDefault="007F1BD6" w:rsidP="00A24BB5">
            <w:pPr>
              <w:spacing w:after="0" w:line="240" w:lineRule="auto"/>
              <w:jc w:val="center"/>
              <w:rPr>
                <w:color w:val="000000"/>
              </w:rPr>
            </w:pPr>
            <w:ins w:id="4798" w:author="Bagha, Harish@Waterboards" w:date="2020-07-01T08:43:00Z">
              <w:r w:rsidRPr="00207287">
                <w:rPr>
                  <w:rFonts w:eastAsia="Times New Roman" w:cs="Arial"/>
                  <w:color w:val="000000"/>
                </w:rPr>
                <w:t>TUOLUMNE</w:t>
              </w:r>
            </w:ins>
            <w:moveFromRangeStart w:id="4799" w:author="Bagha, Harish@Waterboards" w:date="2020-07-01T08:43:00Z" w:name="move44485868"/>
            <w:moveFrom w:id="4800" w:author="Bagha, Harish@Waterboards" w:date="2020-07-01T08:43:00Z">
              <w:r w:rsidRPr="001C74D7">
                <w:rPr>
                  <w:color w:val="000000"/>
                </w:rPr>
                <w:t>VENTURA</w:t>
              </w:r>
            </w:moveFrom>
            <w:moveFromRangeEnd w:id="4799"/>
          </w:p>
        </w:tc>
        <w:tc>
          <w:tcPr>
            <w:tcW w:w="1320" w:type="dxa"/>
            <w:tcBorders>
              <w:top w:val="nil"/>
              <w:left w:val="nil"/>
              <w:bottom w:val="single" w:sz="4" w:space="0" w:color="auto"/>
              <w:right w:val="single" w:sz="4" w:space="0" w:color="auto"/>
            </w:tcBorders>
            <w:shd w:val="clear" w:color="auto" w:fill="auto"/>
            <w:noWrap/>
            <w:hideMark/>
          </w:tcPr>
          <w:p w14:paraId="560AA1A0" w14:textId="6613ED37" w:rsidR="007F1BD6" w:rsidRPr="001C74D7" w:rsidRDefault="009D53B1" w:rsidP="00A24BB5">
            <w:pPr>
              <w:spacing w:after="0" w:line="240" w:lineRule="auto"/>
              <w:jc w:val="center"/>
              <w:rPr>
                <w:color w:val="000000"/>
              </w:rPr>
            </w:pPr>
            <w:del w:id="4801" w:author="Bagha, Harish@Waterboards" w:date="2020-07-01T08:43:00Z">
              <w:r w:rsidRPr="00AB704F">
                <w:rPr>
                  <w:rFonts w:eastAsia="Times New Roman" w:cs="Arial"/>
                </w:rPr>
                <w:delText>341</w:delText>
              </w:r>
            </w:del>
            <w:ins w:id="4802" w:author="Bagha, Harish@Waterboards" w:date="2020-07-01T08:43:00Z">
              <w:r w:rsidR="007F1BD6" w:rsidRPr="00207287">
                <w:rPr>
                  <w:rFonts w:eastAsia="Times New Roman" w:cs="Arial"/>
                  <w:color w:val="000000"/>
                </w:rPr>
                <w:t>342</w:t>
              </w:r>
            </w:ins>
          </w:p>
        </w:tc>
        <w:tc>
          <w:tcPr>
            <w:tcW w:w="840" w:type="dxa"/>
            <w:tcBorders>
              <w:top w:val="nil"/>
              <w:left w:val="nil"/>
              <w:bottom w:val="single" w:sz="4" w:space="0" w:color="auto"/>
              <w:right w:val="single" w:sz="4" w:space="0" w:color="auto"/>
            </w:tcBorders>
            <w:shd w:val="clear" w:color="auto" w:fill="auto"/>
            <w:noWrap/>
            <w:hideMark/>
          </w:tcPr>
          <w:p w14:paraId="70E74F03" w14:textId="77777777" w:rsidR="007F1BD6" w:rsidRPr="001C74D7" w:rsidRDefault="007F1BD6" w:rsidP="00A24BB5">
            <w:pPr>
              <w:spacing w:after="0" w:line="240" w:lineRule="auto"/>
              <w:jc w:val="center"/>
              <w:rPr>
                <w:color w:val="000000"/>
              </w:rPr>
            </w:pPr>
            <w:r w:rsidRPr="001C74D7">
              <w:rPr>
                <w:color w:val="000000"/>
              </w:rPr>
              <w:t>1200</w:t>
            </w:r>
          </w:p>
        </w:tc>
      </w:tr>
      <w:tr w:rsidR="00651065" w:rsidRPr="00207287" w14:paraId="707231E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A5BB8A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CA5610059</w:t>
            </w:r>
          </w:p>
        </w:tc>
        <w:tc>
          <w:tcPr>
            <w:tcW w:w="4740" w:type="dxa"/>
            <w:tcBorders>
              <w:top w:val="nil"/>
              <w:left w:val="nil"/>
              <w:bottom w:val="single" w:sz="4" w:space="0" w:color="auto"/>
              <w:right w:val="single" w:sz="4" w:space="0" w:color="auto"/>
            </w:tcBorders>
            <w:shd w:val="clear" w:color="auto" w:fill="auto"/>
            <w:noWrap/>
            <w:hideMark/>
          </w:tcPr>
          <w:p w14:paraId="3BC7A33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GOLDEN STATE WATER COMPANY - SIMI VALLEY</w:t>
            </w:r>
          </w:p>
        </w:tc>
        <w:tc>
          <w:tcPr>
            <w:tcW w:w="1740" w:type="dxa"/>
            <w:tcBorders>
              <w:top w:val="nil"/>
              <w:left w:val="nil"/>
              <w:bottom w:val="single" w:sz="4" w:space="0" w:color="auto"/>
              <w:right w:val="single" w:sz="4" w:space="0" w:color="auto"/>
            </w:tcBorders>
            <w:shd w:val="clear" w:color="auto" w:fill="auto"/>
            <w:noWrap/>
            <w:hideMark/>
          </w:tcPr>
          <w:p w14:paraId="74CDC9A0"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15BCEC00" w14:textId="2580516A" w:rsidR="007F1BD6" w:rsidRPr="001C74D7" w:rsidRDefault="009D53B1" w:rsidP="00A24BB5">
            <w:pPr>
              <w:spacing w:after="0" w:line="240" w:lineRule="auto"/>
              <w:jc w:val="center"/>
              <w:rPr>
                <w:color w:val="000000"/>
              </w:rPr>
            </w:pPr>
            <w:del w:id="4803" w:author="Bagha, Harish@Waterboards" w:date="2020-07-01T08:43:00Z">
              <w:r w:rsidRPr="00AB704F">
                <w:rPr>
                  <w:rFonts w:eastAsia="Times New Roman" w:cs="Arial"/>
                </w:rPr>
                <w:delText>12566</w:delText>
              </w:r>
            </w:del>
            <w:ins w:id="4804" w:author="Bagha, Harish@Waterboards" w:date="2020-07-01T08:43:00Z">
              <w:r w:rsidR="007F1BD6" w:rsidRPr="00207287">
                <w:rPr>
                  <w:rFonts w:eastAsia="Times New Roman" w:cs="Arial"/>
                  <w:color w:val="000000"/>
                </w:rPr>
                <w:t>13453</w:t>
              </w:r>
            </w:ins>
          </w:p>
        </w:tc>
        <w:tc>
          <w:tcPr>
            <w:tcW w:w="840" w:type="dxa"/>
            <w:tcBorders>
              <w:top w:val="nil"/>
              <w:left w:val="nil"/>
              <w:bottom w:val="single" w:sz="4" w:space="0" w:color="auto"/>
              <w:right w:val="single" w:sz="4" w:space="0" w:color="auto"/>
            </w:tcBorders>
            <w:shd w:val="clear" w:color="auto" w:fill="auto"/>
            <w:noWrap/>
            <w:hideMark/>
          </w:tcPr>
          <w:p w14:paraId="0BB66CA2" w14:textId="77777777" w:rsidR="007F1BD6" w:rsidRPr="001C74D7" w:rsidRDefault="007F1BD6" w:rsidP="00A24BB5">
            <w:pPr>
              <w:spacing w:after="0" w:line="240" w:lineRule="auto"/>
              <w:jc w:val="center"/>
              <w:rPr>
                <w:color w:val="000000"/>
              </w:rPr>
            </w:pPr>
            <w:r w:rsidRPr="001C74D7">
              <w:rPr>
                <w:color w:val="000000"/>
              </w:rPr>
              <w:t>43670</w:t>
            </w:r>
          </w:p>
        </w:tc>
      </w:tr>
      <w:tr w:rsidR="00651065" w:rsidRPr="00207287" w14:paraId="459B24B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F16D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CA5610080</w:t>
            </w:r>
          </w:p>
        </w:tc>
        <w:tc>
          <w:tcPr>
            <w:tcW w:w="4740" w:type="dxa"/>
            <w:tcBorders>
              <w:top w:val="nil"/>
              <w:left w:val="nil"/>
              <w:bottom w:val="single" w:sz="4" w:space="0" w:color="auto"/>
              <w:right w:val="single" w:sz="4" w:space="0" w:color="auto"/>
            </w:tcBorders>
            <w:shd w:val="clear" w:color="auto" w:fill="auto"/>
            <w:noWrap/>
            <w:hideMark/>
          </w:tcPr>
          <w:p w14:paraId="340ED15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PORT HUENEME WATER AGENCY</w:t>
            </w:r>
          </w:p>
        </w:tc>
        <w:tc>
          <w:tcPr>
            <w:tcW w:w="1740" w:type="dxa"/>
            <w:tcBorders>
              <w:top w:val="nil"/>
              <w:left w:val="nil"/>
              <w:bottom w:val="single" w:sz="4" w:space="0" w:color="auto"/>
              <w:right w:val="single" w:sz="4" w:space="0" w:color="auto"/>
            </w:tcBorders>
            <w:shd w:val="clear" w:color="auto" w:fill="auto"/>
            <w:noWrap/>
            <w:hideMark/>
          </w:tcPr>
          <w:p w14:paraId="37824F26"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1D233C66" w14:textId="46C021B4" w:rsidR="007F1BD6" w:rsidRPr="001C74D7" w:rsidRDefault="009D53B1" w:rsidP="00A24BB5">
            <w:pPr>
              <w:spacing w:after="0" w:line="240" w:lineRule="auto"/>
              <w:jc w:val="center"/>
              <w:rPr>
                <w:color w:val="000000"/>
              </w:rPr>
            </w:pPr>
            <w:del w:id="4805" w:author="Bagha, Harish@Waterboards" w:date="2020-07-01T08:43:00Z">
              <w:r w:rsidRPr="00AB704F">
                <w:rPr>
                  <w:rFonts w:eastAsia="Times New Roman" w:cs="Arial"/>
                </w:rPr>
                <w:delText>0</w:delText>
              </w:r>
            </w:del>
            <w:ins w:id="4806"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6BD0D57E" w14:textId="77777777" w:rsidR="007F1BD6" w:rsidRPr="001C74D7" w:rsidRDefault="007F1BD6" w:rsidP="00A24BB5">
            <w:pPr>
              <w:spacing w:after="0" w:line="240" w:lineRule="auto"/>
              <w:jc w:val="center"/>
              <w:rPr>
                <w:color w:val="000000"/>
              </w:rPr>
            </w:pPr>
            <w:r w:rsidRPr="001C74D7">
              <w:rPr>
                <w:color w:val="000000"/>
              </w:rPr>
              <w:t>0</w:t>
            </w:r>
          </w:p>
        </w:tc>
      </w:tr>
      <w:tr w:rsidR="00651065" w:rsidRPr="00207287" w14:paraId="22CFC17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BDBF6D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CA5610700</w:t>
            </w:r>
          </w:p>
        </w:tc>
        <w:tc>
          <w:tcPr>
            <w:tcW w:w="4740" w:type="dxa"/>
            <w:tcBorders>
              <w:top w:val="nil"/>
              <w:left w:val="nil"/>
              <w:bottom w:val="single" w:sz="4" w:space="0" w:color="auto"/>
              <w:right w:val="single" w:sz="4" w:space="0" w:color="auto"/>
            </w:tcBorders>
            <w:shd w:val="clear" w:color="auto" w:fill="auto"/>
            <w:noWrap/>
            <w:hideMark/>
          </w:tcPr>
          <w:p w14:paraId="7098793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NAVAL BASE VENTURA COUNTY, POINT MUGU</w:t>
            </w:r>
          </w:p>
        </w:tc>
        <w:tc>
          <w:tcPr>
            <w:tcW w:w="1740" w:type="dxa"/>
            <w:tcBorders>
              <w:top w:val="nil"/>
              <w:left w:val="nil"/>
              <w:bottom w:val="single" w:sz="4" w:space="0" w:color="auto"/>
              <w:right w:val="single" w:sz="4" w:space="0" w:color="auto"/>
            </w:tcBorders>
            <w:shd w:val="clear" w:color="auto" w:fill="auto"/>
            <w:noWrap/>
            <w:hideMark/>
          </w:tcPr>
          <w:p w14:paraId="246EB29C"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45C6C1BF" w14:textId="53D9DA32" w:rsidR="007F1BD6" w:rsidRPr="001C74D7" w:rsidRDefault="009D53B1" w:rsidP="00A24BB5">
            <w:pPr>
              <w:spacing w:after="0" w:line="240" w:lineRule="auto"/>
              <w:jc w:val="center"/>
              <w:rPr>
                <w:color w:val="000000"/>
              </w:rPr>
            </w:pPr>
            <w:del w:id="4807" w:author="Bagha, Harish@Waterboards" w:date="2020-07-01T08:43:00Z">
              <w:r w:rsidRPr="00AB704F">
                <w:rPr>
                  <w:rFonts w:eastAsia="Times New Roman" w:cs="Arial"/>
                </w:rPr>
                <w:delText>572</w:delText>
              </w:r>
            </w:del>
            <w:ins w:id="4808" w:author="Bagha, Harish@Waterboards" w:date="2020-07-01T08:43:00Z">
              <w:r w:rsidR="007F1BD6" w:rsidRPr="00207287">
                <w:rPr>
                  <w:rFonts w:eastAsia="Times New Roman" w:cs="Arial"/>
                  <w:color w:val="000000"/>
                </w:rPr>
                <w:t>942</w:t>
              </w:r>
            </w:ins>
          </w:p>
        </w:tc>
        <w:tc>
          <w:tcPr>
            <w:tcW w:w="840" w:type="dxa"/>
            <w:tcBorders>
              <w:top w:val="nil"/>
              <w:left w:val="nil"/>
              <w:bottom w:val="single" w:sz="4" w:space="0" w:color="auto"/>
              <w:right w:val="single" w:sz="4" w:space="0" w:color="auto"/>
            </w:tcBorders>
            <w:shd w:val="clear" w:color="auto" w:fill="auto"/>
            <w:noWrap/>
            <w:hideMark/>
          </w:tcPr>
          <w:p w14:paraId="75038344" w14:textId="77777777" w:rsidR="007F1BD6" w:rsidRPr="001C74D7" w:rsidRDefault="007F1BD6" w:rsidP="00A24BB5">
            <w:pPr>
              <w:spacing w:after="0" w:line="240" w:lineRule="auto"/>
              <w:jc w:val="center"/>
              <w:rPr>
                <w:color w:val="000000"/>
              </w:rPr>
            </w:pPr>
            <w:r w:rsidRPr="001C74D7">
              <w:rPr>
                <w:color w:val="000000"/>
              </w:rPr>
              <w:t>1566</w:t>
            </w:r>
          </w:p>
        </w:tc>
      </w:tr>
      <w:tr w:rsidR="00651065" w:rsidRPr="00207287" w14:paraId="0F7FC38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73DAC2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CA5610701</w:t>
            </w:r>
          </w:p>
        </w:tc>
        <w:tc>
          <w:tcPr>
            <w:tcW w:w="4740" w:type="dxa"/>
            <w:tcBorders>
              <w:top w:val="nil"/>
              <w:left w:val="nil"/>
              <w:bottom w:val="single" w:sz="4" w:space="0" w:color="auto"/>
              <w:right w:val="single" w:sz="4" w:space="0" w:color="auto"/>
            </w:tcBorders>
            <w:shd w:val="clear" w:color="auto" w:fill="auto"/>
            <w:noWrap/>
            <w:hideMark/>
          </w:tcPr>
          <w:p w14:paraId="3402174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NAVAL BASE VENTURA COUNTY, PORT HUENEME</w:t>
            </w:r>
          </w:p>
        </w:tc>
        <w:tc>
          <w:tcPr>
            <w:tcW w:w="1740" w:type="dxa"/>
            <w:tcBorders>
              <w:top w:val="nil"/>
              <w:left w:val="nil"/>
              <w:bottom w:val="single" w:sz="4" w:space="0" w:color="auto"/>
              <w:right w:val="single" w:sz="4" w:space="0" w:color="auto"/>
            </w:tcBorders>
            <w:shd w:val="clear" w:color="auto" w:fill="auto"/>
            <w:noWrap/>
            <w:hideMark/>
          </w:tcPr>
          <w:p w14:paraId="4F44DB95"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1FA8D193" w14:textId="679487E7" w:rsidR="007F1BD6" w:rsidRPr="001C74D7" w:rsidRDefault="009D53B1" w:rsidP="00A24BB5">
            <w:pPr>
              <w:spacing w:after="0" w:line="240" w:lineRule="auto"/>
              <w:jc w:val="center"/>
              <w:rPr>
                <w:color w:val="000000"/>
              </w:rPr>
            </w:pPr>
            <w:del w:id="4809" w:author="Bagha, Harish@Waterboards" w:date="2020-07-01T08:43:00Z">
              <w:r w:rsidRPr="00AB704F">
                <w:rPr>
                  <w:rFonts w:eastAsia="Times New Roman" w:cs="Arial"/>
                </w:rPr>
                <w:delText>223</w:delText>
              </w:r>
            </w:del>
            <w:ins w:id="4810" w:author="Bagha, Harish@Waterboards" w:date="2020-07-01T08:43:00Z">
              <w:r w:rsidR="007F1BD6" w:rsidRPr="00207287">
                <w:rPr>
                  <w:rFonts w:eastAsia="Times New Roman" w:cs="Arial"/>
                  <w:color w:val="000000"/>
                </w:rPr>
                <w:t>639</w:t>
              </w:r>
            </w:ins>
          </w:p>
        </w:tc>
        <w:tc>
          <w:tcPr>
            <w:tcW w:w="840" w:type="dxa"/>
            <w:tcBorders>
              <w:top w:val="nil"/>
              <w:left w:val="nil"/>
              <w:bottom w:val="single" w:sz="4" w:space="0" w:color="auto"/>
              <w:right w:val="single" w:sz="4" w:space="0" w:color="auto"/>
            </w:tcBorders>
            <w:shd w:val="clear" w:color="auto" w:fill="auto"/>
            <w:noWrap/>
            <w:hideMark/>
          </w:tcPr>
          <w:p w14:paraId="2A7CC434" w14:textId="77777777" w:rsidR="007F1BD6" w:rsidRPr="001C74D7" w:rsidRDefault="007F1BD6" w:rsidP="00A24BB5">
            <w:pPr>
              <w:spacing w:after="0" w:line="240" w:lineRule="auto"/>
              <w:jc w:val="center"/>
              <w:rPr>
                <w:color w:val="000000"/>
              </w:rPr>
            </w:pPr>
            <w:r w:rsidRPr="001C74D7">
              <w:rPr>
                <w:color w:val="000000"/>
              </w:rPr>
              <w:t>3221</w:t>
            </w:r>
          </w:p>
        </w:tc>
      </w:tr>
      <w:tr w:rsidR="00651065" w:rsidRPr="00207287" w14:paraId="1C9DB6C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37CD435"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CA5610702</w:t>
            </w:r>
          </w:p>
        </w:tc>
        <w:tc>
          <w:tcPr>
            <w:tcW w:w="4740" w:type="dxa"/>
            <w:tcBorders>
              <w:top w:val="nil"/>
              <w:left w:val="nil"/>
              <w:bottom w:val="single" w:sz="4" w:space="0" w:color="auto"/>
              <w:right w:val="single" w:sz="4" w:space="0" w:color="auto"/>
            </w:tcBorders>
            <w:shd w:val="clear" w:color="auto" w:fill="auto"/>
            <w:noWrap/>
            <w:hideMark/>
          </w:tcPr>
          <w:p w14:paraId="56E5B7A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U.S.N., SAN NICOLAS ISLAND</w:t>
            </w:r>
          </w:p>
        </w:tc>
        <w:tc>
          <w:tcPr>
            <w:tcW w:w="1740" w:type="dxa"/>
            <w:tcBorders>
              <w:top w:val="nil"/>
              <w:left w:val="nil"/>
              <w:bottom w:val="single" w:sz="4" w:space="0" w:color="auto"/>
              <w:right w:val="single" w:sz="4" w:space="0" w:color="auto"/>
            </w:tcBorders>
            <w:shd w:val="clear" w:color="auto" w:fill="auto"/>
            <w:noWrap/>
            <w:hideMark/>
          </w:tcPr>
          <w:p w14:paraId="45C2E5DF"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60F966F0" w14:textId="482E9DA8" w:rsidR="007F1BD6" w:rsidRPr="001C74D7" w:rsidRDefault="009D53B1" w:rsidP="00A24BB5">
            <w:pPr>
              <w:spacing w:after="0" w:line="240" w:lineRule="auto"/>
              <w:jc w:val="center"/>
              <w:rPr>
                <w:color w:val="000000"/>
              </w:rPr>
            </w:pPr>
            <w:del w:id="4811" w:author="Bagha, Harish@Waterboards" w:date="2020-07-01T08:43:00Z">
              <w:r w:rsidRPr="00AB704F">
                <w:rPr>
                  <w:rFonts w:eastAsia="Times New Roman" w:cs="Arial"/>
                </w:rPr>
                <w:delText>0</w:delText>
              </w:r>
            </w:del>
            <w:ins w:id="4812" w:author="Bagha, Harish@Waterboards" w:date="2020-07-01T08:43:00Z">
              <w:r w:rsidR="007F1BD6" w:rsidRPr="00207287">
                <w:rPr>
                  <w:rFonts w:eastAsia="Times New Roman" w:cs="Arial"/>
                  <w:color w:val="000000"/>
                </w:rPr>
                <w:t>112</w:t>
              </w:r>
            </w:ins>
          </w:p>
        </w:tc>
        <w:tc>
          <w:tcPr>
            <w:tcW w:w="840" w:type="dxa"/>
            <w:tcBorders>
              <w:top w:val="nil"/>
              <w:left w:val="nil"/>
              <w:bottom w:val="single" w:sz="4" w:space="0" w:color="auto"/>
              <w:right w:val="single" w:sz="4" w:space="0" w:color="auto"/>
            </w:tcBorders>
            <w:shd w:val="clear" w:color="auto" w:fill="auto"/>
            <w:noWrap/>
            <w:hideMark/>
          </w:tcPr>
          <w:p w14:paraId="5AEEF79A" w14:textId="77777777" w:rsidR="007F1BD6" w:rsidRPr="001C74D7" w:rsidRDefault="007F1BD6" w:rsidP="00A24BB5">
            <w:pPr>
              <w:spacing w:after="0" w:line="240" w:lineRule="auto"/>
              <w:jc w:val="center"/>
              <w:rPr>
                <w:color w:val="000000"/>
              </w:rPr>
            </w:pPr>
            <w:r w:rsidRPr="001C74D7">
              <w:rPr>
                <w:color w:val="000000"/>
              </w:rPr>
              <w:t>187</w:t>
            </w:r>
          </w:p>
        </w:tc>
      </w:tr>
      <w:tr w:rsidR="00651065" w:rsidRPr="00207287" w14:paraId="54F130C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97A808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CA5700554</w:t>
            </w:r>
          </w:p>
        </w:tc>
        <w:tc>
          <w:tcPr>
            <w:tcW w:w="4740" w:type="dxa"/>
            <w:tcBorders>
              <w:top w:val="nil"/>
              <w:left w:val="nil"/>
              <w:bottom w:val="single" w:sz="4" w:space="0" w:color="auto"/>
              <w:right w:val="single" w:sz="4" w:space="0" w:color="auto"/>
            </w:tcBorders>
            <w:shd w:val="clear" w:color="auto" w:fill="auto"/>
            <w:noWrap/>
            <w:hideMark/>
          </w:tcPr>
          <w:p w14:paraId="1BA0D13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CAMPERS INN - RV &amp; GOLF COURSE</w:t>
            </w:r>
          </w:p>
        </w:tc>
        <w:tc>
          <w:tcPr>
            <w:tcW w:w="1740" w:type="dxa"/>
            <w:tcBorders>
              <w:top w:val="nil"/>
              <w:left w:val="nil"/>
              <w:bottom w:val="single" w:sz="4" w:space="0" w:color="auto"/>
              <w:right w:val="single" w:sz="4" w:space="0" w:color="auto"/>
            </w:tcBorders>
            <w:shd w:val="clear" w:color="auto" w:fill="auto"/>
            <w:noWrap/>
            <w:hideMark/>
          </w:tcPr>
          <w:p w14:paraId="03882572" w14:textId="3F630FB9" w:rsidR="007F1BD6" w:rsidRPr="001C74D7" w:rsidRDefault="009D53B1" w:rsidP="00A24BB5">
            <w:pPr>
              <w:spacing w:after="0" w:line="240" w:lineRule="auto"/>
              <w:jc w:val="center"/>
              <w:rPr>
                <w:color w:val="000000"/>
              </w:rPr>
            </w:pPr>
            <w:del w:id="4813" w:author="Bagha, Harish@Waterboards" w:date="2020-07-01T08:43:00Z">
              <w:r w:rsidRPr="00AB704F">
                <w:rPr>
                  <w:rFonts w:eastAsia="Times New Roman" w:cs="Arial"/>
                </w:rPr>
                <w:delText>YOLO</w:delText>
              </w:r>
            </w:del>
            <w:ins w:id="4814" w:author="Bagha, Harish@Waterboards" w:date="2020-07-01T08:43:00Z">
              <w:r w:rsidR="007F1BD6" w:rsidRPr="00207287">
                <w:rPr>
                  <w:rFonts w:eastAsia="Times New Roman" w:cs="Arial"/>
                  <w:color w:val="000000"/>
                </w:rPr>
                <w:t>VENTURA</w:t>
              </w:r>
            </w:ins>
          </w:p>
        </w:tc>
        <w:tc>
          <w:tcPr>
            <w:tcW w:w="1320" w:type="dxa"/>
            <w:tcBorders>
              <w:top w:val="nil"/>
              <w:left w:val="nil"/>
              <w:bottom w:val="single" w:sz="4" w:space="0" w:color="auto"/>
              <w:right w:val="single" w:sz="4" w:space="0" w:color="auto"/>
            </w:tcBorders>
            <w:shd w:val="clear" w:color="auto" w:fill="auto"/>
            <w:noWrap/>
            <w:hideMark/>
          </w:tcPr>
          <w:p w14:paraId="19114BCD" w14:textId="565EEFF1" w:rsidR="007F1BD6" w:rsidRPr="001C74D7" w:rsidRDefault="009D53B1" w:rsidP="00A24BB5">
            <w:pPr>
              <w:spacing w:after="0" w:line="240" w:lineRule="auto"/>
              <w:jc w:val="center"/>
              <w:rPr>
                <w:color w:val="000000"/>
              </w:rPr>
            </w:pPr>
            <w:del w:id="4815" w:author="Bagha, Harish@Waterboards" w:date="2020-07-01T08:43:00Z">
              <w:r w:rsidRPr="00AB704F">
                <w:rPr>
                  <w:rFonts w:eastAsia="Times New Roman" w:cs="Arial"/>
                </w:rPr>
                <w:delText>40</w:delText>
              </w:r>
            </w:del>
            <w:ins w:id="4816" w:author="Bagha, Harish@Waterboards" w:date="2020-07-01T08:43:00Z">
              <w:r w:rsidR="007F1BD6" w:rsidRPr="00207287">
                <w:rPr>
                  <w:rFonts w:eastAsia="Times New Roman" w:cs="Arial"/>
                  <w:color w:val="000000"/>
                </w:rPr>
                <w:t>68</w:t>
              </w:r>
            </w:ins>
          </w:p>
        </w:tc>
        <w:tc>
          <w:tcPr>
            <w:tcW w:w="840" w:type="dxa"/>
            <w:tcBorders>
              <w:top w:val="nil"/>
              <w:left w:val="nil"/>
              <w:bottom w:val="single" w:sz="4" w:space="0" w:color="auto"/>
              <w:right w:val="single" w:sz="4" w:space="0" w:color="auto"/>
            </w:tcBorders>
            <w:shd w:val="clear" w:color="auto" w:fill="auto"/>
            <w:noWrap/>
            <w:hideMark/>
          </w:tcPr>
          <w:p w14:paraId="4795B297"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35B7167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3E85D8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CA5700615</w:t>
            </w:r>
          </w:p>
        </w:tc>
        <w:tc>
          <w:tcPr>
            <w:tcW w:w="4740" w:type="dxa"/>
            <w:tcBorders>
              <w:top w:val="nil"/>
              <w:left w:val="nil"/>
              <w:bottom w:val="single" w:sz="4" w:space="0" w:color="auto"/>
              <w:right w:val="single" w:sz="4" w:space="0" w:color="auto"/>
            </w:tcBorders>
            <w:shd w:val="clear" w:color="auto" w:fill="auto"/>
            <w:noWrap/>
            <w:hideMark/>
          </w:tcPr>
          <w:p w14:paraId="44585F0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YOLO CO HOUSING AUTHORITY-EL RIO VILLA</w:t>
            </w:r>
          </w:p>
        </w:tc>
        <w:tc>
          <w:tcPr>
            <w:tcW w:w="1740" w:type="dxa"/>
            <w:tcBorders>
              <w:top w:val="nil"/>
              <w:left w:val="nil"/>
              <w:bottom w:val="single" w:sz="4" w:space="0" w:color="auto"/>
              <w:right w:val="single" w:sz="4" w:space="0" w:color="auto"/>
            </w:tcBorders>
            <w:shd w:val="clear" w:color="auto" w:fill="auto"/>
            <w:noWrap/>
            <w:hideMark/>
          </w:tcPr>
          <w:p w14:paraId="0D4273BA" w14:textId="77777777" w:rsidR="007F1BD6" w:rsidRPr="001C74D7" w:rsidRDefault="007F1BD6" w:rsidP="00A24BB5">
            <w:pPr>
              <w:spacing w:after="0" w:line="240" w:lineRule="auto"/>
              <w:jc w:val="center"/>
              <w:rPr>
                <w:color w:val="000000"/>
              </w:rPr>
            </w:pPr>
            <w:r w:rsidRPr="001C74D7">
              <w:rPr>
                <w:color w:val="000000"/>
              </w:rPr>
              <w:t>YOLO</w:t>
            </w:r>
          </w:p>
        </w:tc>
        <w:tc>
          <w:tcPr>
            <w:tcW w:w="1320" w:type="dxa"/>
            <w:tcBorders>
              <w:top w:val="nil"/>
              <w:left w:val="nil"/>
              <w:bottom w:val="single" w:sz="4" w:space="0" w:color="auto"/>
              <w:right w:val="single" w:sz="4" w:space="0" w:color="auto"/>
            </w:tcBorders>
            <w:shd w:val="clear" w:color="auto" w:fill="auto"/>
            <w:noWrap/>
            <w:hideMark/>
          </w:tcPr>
          <w:p w14:paraId="495E546D" w14:textId="1327D22F" w:rsidR="007F1BD6" w:rsidRPr="001C74D7" w:rsidRDefault="009D53B1" w:rsidP="00A24BB5">
            <w:pPr>
              <w:spacing w:after="0" w:line="240" w:lineRule="auto"/>
              <w:jc w:val="center"/>
              <w:rPr>
                <w:color w:val="000000"/>
              </w:rPr>
            </w:pPr>
            <w:del w:id="4817" w:author="Bagha, Harish@Waterboards" w:date="2020-07-01T08:43:00Z">
              <w:r w:rsidRPr="00AB704F">
                <w:rPr>
                  <w:rFonts w:eastAsia="Times New Roman" w:cs="Arial"/>
                </w:rPr>
                <w:delText>0</w:delText>
              </w:r>
            </w:del>
            <w:ins w:id="4818" w:author="Bagha, Harish@Waterboards" w:date="2020-07-01T08:43:00Z">
              <w:r w:rsidR="007F1BD6" w:rsidRPr="00207287">
                <w:rPr>
                  <w:rFonts w:eastAsia="Times New Roman" w:cs="Arial"/>
                  <w:color w:val="000000"/>
                </w:rPr>
                <w:t>113</w:t>
              </w:r>
            </w:ins>
          </w:p>
        </w:tc>
        <w:tc>
          <w:tcPr>
            <w:tcW w:w="840" w:type="dxa"/>
            <w:tcBorders>
              <w:top w:val="nil"/>
              <w:left w:val="nil"/>
              <w:bottom w:val="single" w:sz="4" w:space="0" w:color="auto"/>
              <w:right w:val="single" w:sz="4" w:space="0" w:color="auto"/>
            </w:tcBorders>
            <w:shd w:val="clear" w:color="auto" w:fill="auto"/>
            <w:noWrap/>
            <w:hideMark/>
          </w:tcPr>
          <w:p w14:paraId="42D9B9BB" w14:textId="77777777" w:rsidR="007F1BD6" w:rsidRPr="001C74D7" w:rsidRDefault="007F1BD6" w:rsidP="00A24BB5">
            <w:pPr>
              <w:spacing w:after="0" w:line="240" w:lineRule="auto"/>
              <w:jc w:val="center"/>
              <w:rPr>
                <w:color w:val="000000"/>
              </w:rPr>
            </w:pPr>
            <w:r w:rsidRPr="001C74D7">
              <w:rPr>
                <w:color w:val="000000"/>
              </w:rPr>
              <w:t>432</w:t>
            </w:r>
          </w:p>
        </w:tc>
      </w:tr>
      <w:tr w:rsidR="00651065" w:rsidRPr="00207287" w14:paraId="3B969D0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BE6DEA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CA5700707</w:t>
            </w:r>
          </w:p>
        </w:tc>
        <w:tc>
          <w:tcPr>
            <w:tcW w:w="4740" w:type="dxa"/>
            <w:tcBorders>
              <w:top w:val="nil"/>
              <w:left w:val="nil"/>
              <w:bottom w:val="single" w:sz="4" w:space="0" w:color="auto"/>
              <w:right w:val="single" w:sz="4" w:space="0" w:color="auto"/>
            </w:tcBorders>
            <w:shd w:val="clear" w:color="auto" w:fill="auto"/>
            <w:noWrap/>
            <w:hideMark/>
          </w:tcPr>
          <w:p w14:paraId="72F78DD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ROLLING ACRES MUTUAL WATER COMPANY</w:t>
            </w:r>
          </w:p>
        </w:tc>
        <w:tc>
          <w:tcPr>
            <w:tcW w:w="1740" w:type="dxa"/>
            <w:tcBorders>
              <w:top w:val="nil"/>
              <w:left w:val="nil"/>
              <w:bottom w:val="single" w:sz="4" w:space="0" w:color="auto"/>
              <w:right w:val="single" w:sz="4" w:space="0" w:color="auto"/>
            </w:tcBorders>
            <w:shd w:val="clear" w:color="auto" w:fill="auto"/>
            <w:noWrap/>
            <w:hideMark/>
          </w:tcPr>
          <w:p w14:paraId="1E088822" w14:textId="77777777" w:rsidR="007F1BD6" w:rsidRPr="001C74D7" w:rsidRDefault="007F1BD6" w:rsidP="00A24BB5">
            <w:pPr>
              <w:spacing w:after="0" w:line="240" w:lineRule="auto"/>
              <w:jc w:val="center"/>
              <w:rPr>
                <w:color w:val="000000"/>
              </w:rPr>
            </w:pPr>
            <w:r w:rsidRPr="001C74D7">
              <w:rPr>
                <w:color w:val="000000"/>
              </w:rPr>
              <w:t>YOLO</w:t>
            </w:r>
          </w:p>
        </w:tc>
        <w:tc>
          <w:tcPr>
            <w:tcW w:w="1320" w:type="dxa"/>
            <w:tcBorders>
              <w:top w:val="nil"/>
              <w:left w:val="nil"/>
              <w:bottom w:val="single" w:sz="4" w:space="0" w:color="auto"/>
              <w:right w:val="single" w:sz="4" w:space="0" w:color="auto"/>
            </w:tcBorders>
            <w:shd w:val="clear" w:color="auto" w:fill="auto"/>
            <w:noWrap/>
            <w:hideMark/>
          </w:tcPr>
          <w:p w14:paraId="485B47E8" w14:textId="77777777" w:rsidR="007F1BD6" w:rsidRPr="001C74D7" w:rsidRDefault="007F1BD6" w:rsidP="00A24BB5">
            <w:pPr>
              <w:spacing w:after="0" w:line="240" w:lineRule="auto"/>
              <w:jc w:val="center"/>
              <w:rPr>
                <w:color w:val="000000"/>
              </w:rPr>
            </w:pPr>
            <w:r w:rsidRPr="001C74D7">
              <w:rPr>
                <w:color w:val="000000"/>
              </w:rPr>
              <w:t>11</w:t>
            </w:r>
          </w:p>
        </w:tc>
        <w:tc>
          <w:tcPr>
            <w:tcW w:w="840" w:type="dxa"/>
            <w:tcBorders>
              <w:top w:val="nil"/>
              <w:left w:val="nil"/>
              <w:bottom w:val="single" w:sz="4" w:space="0" w:color="auto"/>
              <w:right w:val="single" w:sz="4" w:space="0" w:color="auto"/>
            </w:tcBorders>
            <w:shd w:val="clear" w:color="auto" w:fill="auto"/>
            <w:noWrap/>
            <w:hideMark/>
          </w:tcPr>
          <w:p w14:paraId="70E27B07" w14:textId="77777777" w:rsidR="007F1BD6" w:rsidRPr="001C74D7" w:rsidRDefault="007F1BD6" w:rsidP="00A24BB5">
            <w:pPr>
              <w:spacing w:after="0" w:line="240" w:lineRule="auto"/>
              <w:jc w:val="center"/>
              <w:rPr>
                <w:color w:val="000000"/>
              </w:rPr>
            </w:pPr>
            <w:r w:rsidRPr="001C74D7">
              <w:rPr>
                <w:color w:val="000000"/>
              </w:rPr>
              <w:t>40</w:t>
            </w:r>
          </w:p>
        </w:tc>
      </w:tr>
      <w:tr w:rsidR="00651065" w:rsidRPr="00207287" w14:paraId="5D7C117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C12D52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CA5700797</w:t>
            </w:r>
          </w:p>
        </w:tc>
        <w:tc>
          <w:tcPr>
            <w:tcW w:w="4740" w:type="dxa"/>
            <w:tcBorders>
              <w:top w:val="nil"/>
              <w:left w:val="nil"/>
              <w:bottom w:val="single" w:sz="4" w:space="0" w:color="auto"/>
              <w:right w:val="single" w:sz="4" w:space="0" w:color="auto"/>
            </w:tcBorders>
            <w:shd w:val="clear" w:color="auto" w:fill="auto"/>
            <w:noWrap/>
            <w:hideMark/>
          </w:tcPr>
          <w:p w14:paraId="198841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MONROE/LEINBERGER CNTR - WATERS</w:t>
            </w:r>
          </w:p>
        </w:tc>
        <w:tc>
          <w:tcPr>
            <w:tcW w:w="1740" w:type="dxa"/>
            <w:tcBorders>
              <w:top w:val="nil"/>
              <w:left w:val="nil"/>
              <w:bottom w:val="single" w:sz="4" w:space="0" w:color="auto"/>
              <w:right w:val="single" w:sz="4" w:space="0" w:color="auto"/>
            </w:tcBorders>
            <w:shd w:val="clear" w:color="auto" w:fill="auto"/>
            <w:noWrap/>
            <w:hideMark/>
          </w:tcPr>
          <w:p w14:paraId="1B471517" w14:textId="77777777" w:rsidR="007F1BD6" w:rsidRPr="001C74D7" w:rsidRDefault="007F1BD6" w:rsidP="00A24BB5">
            <w:pPr>
              <w:spacing w:after="0" w:line="240" w:lineRule="auto"/>
              <w:jc w:val="center"/>
              <w:rPr>
                <w:color w:val="000000"/>
              </w:rPr>
            </w:pPr>
            <w:r w:rsidRPr="001C74D7">
              <w:rPr>
                <w:color w:val="000000"/>
              </w:rPr>
              <w:t>YOLO</w:t>
            </w:r>
          </w:p>
        </w:tc>
        <w:tc>
          <w:tcPr>
            <w:tcW w:w="1320" w:type="dxa"/>
            <w:tcBorders>
              <w:top w:val="nil"/>
              <w:left w:val="nil"/>
              <w:bottom w:val="single" w:sz="4" w:space="0" w:color="auto"/>
              <w:right w:val="single" w:sz="4" w:space="0" w:color="auto"/>
            </w:tcBorders>
            <w:shd w:val="clear" w:color="auto" w:fill="auto"/>
            <w:noWrap/>
            <w:hideMark/>
          </w:tcPr>
          <w:p w14:paraId="1100D18D" w14:textId="79B7228C" w:rsidR="007F1BD6" w:rsidRPr="001C74D7" w:rsidRDefault="009D53B1" w:rsidP="00A24BB5">
            <w:pPr>
              <w:spacing w:after="0" w:line="240" w:lineRule="auto"/>
              <w:jc w:val="center"/>
              <w:rPr>
                <w:color w:val="000000"/>
              </w:rPr>
            </w:pPr>
            <w:del w:id="4819" w:author="Bagha, Harish@Waterboards" w:date="2020-07-01T08:43:00Z">
              <w:r w:rsidRPr="00AB704F">
                <w:rPr>
                  <w:rFonts w:eastAsia="Times New Roman" w:cs="Arial"/>
                </w:rPr>
                <w:delText>0</w:delText>
              </w:r>
            </w:del>
            <w:ins w:id="4820" w:author="Bagha, Harish@Waterboards" w:date="2020-07-01T08:43:00Z">
              <w:r w:rsidR="007F1BD6" w:rsidRPr="00207287">
                <w:rPr>
                  <w:rFonts w:eastAsia="Times New Roman" w:cs="Arial"/>
                  <w:color w:val="000000"/>
                </w:rPr>
                <w:t>10</w:t>
              </w:r>
            </w:ins>
          </w:p>
        </w:tc>
        <w:tc>
          <w:tcPr>
            <w:tcW w:w="840" w:type="dxa"/>
            <w:tcBorders>
              <w:top w:val="nil"/>
              <w:left w:val="nil"/>
              <w:bottom w:val="single" w:sz="4" w:space="0" w:color="auto"/>
              <w:right w:val="single" w:sz="4" w:space="0" w:color="auto"/>
            </w:tcBorders>
            <w:shd w:val="clear" w:color="auto" w:fill="auto"/>
            <w:noWrap/>
            <w:hideMark/>
          </w:tcPr>
          <w:p w14:paraId="6773B88E" w14:textId="77777777" w:rsidR="007F1BD6" w:rsidRPr="001C74D7" w:rsidRDefault="007F1BD6" w:rsidP="00A24BB5">
            <w:pPr>
              <w:spacing w:after="0" w:line="240" w:lineRule="auto"/>
              <w:jc w:val="center"/>
              <w:rPr>
                <w:color w:val="000000"/>
              </w:rPr>
            </w:pPr>
            <w:r w:rsidRPr="001C74D7">
              <w:rPr>
                <w:color w:val="000000"/>
              </w:rPr>
              <w:t>800</w:t>
            </w:r>
          </w:p>
        </w:tc>
      </w:tr>
      <w:tr w:rsidR="00651065" w:rsidRPr="00207287" w14:paraId="54D585E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BB752C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CA5710011</w:t>
            </w:r>
          </w:p>
        </w:tc>
        <w:tc>
          <w:tcPr>
            <w:tcW w:w="4740" w:type="dxa"/>
            <w:tcBorders>
              <w:top w:val="nil"/>
              <w:left w:val="nil"/>
              <w:bottom w:val="single" w:sz="4" w:space="0" w:color="auto"/>
              <w:right w:val="single" w:sz="4" w:space="0" w:color="auto"/>
            </w:tcBorders>
            <w:shd w:val="clear" w:color="auto" w:fill="auto"/>
            <w:noWrap/>
            <w:hideMark/>
          </w:tcPr>
          <w:p w14:paraId="42EEA35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WILD WINGS GOLF COMMUNITY</w:t>
            </w:r>
          </w:p>
        </w:tc>
        <w:tc>
          <w:tcPr>
            <w:tcW w:w="1740" w:type="dxa"/>
            <w:tcBorders>
              <w:top w:val="nil"/>
              <w:left w:val="nil"/>
              <w:bottom w:val="single" w:sz="4" w:space="0" w:color="auto"/>
              <w:right w:val="single" w:sz="4" w:space="0" w:color="auto"/>
            </w:tcBorders>
            <w:shd w:val="clear" w:color="auto" w:fill="auto"/>
            <w:noWrap/>
            <w:hideMark/>
          </w:tcPr>
          <w:p w14:paraId="57FDD3F7" w14:textId="77777777" w:rsidR="007F1BD6" w:rsidRPr="001C74D7" w:rsidRDefault="007F1BD6" w:rsidP="00A24BB5">
            <w:pPr>
              <w:spacing w:after="0" w:line="240" w:lineRule="auto"/>
              <w:jc w:val="center"/>
              <w:rPr>
                <w:color w:val="000000"/>
              </w:rPr>
            </w:pPr>
            <w:r w:rsidRPr="001C74D7">
              <w:rPr>
                <w:color w:val="000000"/>
              </w:rPr>
              <w:t>YOLO</w:t>
            </w:r>
          </w:p>
        </w:tc>
        <w:tc>
          <w:tcPr>
            <w:tcW w:w="1320" w:type="dxa"/>
            <w:tcBorders>
              <w:top w:val="nil"/>
              <w:left w:val="nil"/>
              <w:bottom w:val="single" w:sz="4" w:space="0" w:color="auto"/>
              <w:right w:val="single" w:sz="4" w:space="0" w:color="auto"/>
            </w:tcBorders>
            <w:shd w:val="clear" w:color="auto" w:fill="auto"/>
            <w:noWrap/>
            <w:hideMark/>
          </w:tcPr>
          <w:p w14:paraId="3FB998E0" w14:textId="01B54E06" w:rsidR="007F1BD6" w:rsidRPr="001C74D7" w:rsidRDefault="009D53B1" w:rsidP="00A24BB5">
            <w:pPr>
              <w:spacing w:after="0" w:line="240" w:lineRule="auto"/>
              <w:jc w:val="center"/>
              <w:rPr>
                <w:color w:val="000000"/>
              </w:rPr>
            </w:pPr>
            <w:del w:id="4821" w:author="Bagha, Harish@Waterboards" w:date="2020-07-01T08:43:00Z">
              <w:r w:rsidRPr="00AB704F">
                <w:rPr>
                  <w:rFonts w:eastAsia="Times New Roman" w:cs="Arial"/>
                </w:rPr>
                <w:delText>337</w:delText>
              </w:r>
            </w:del>
            <w:ins w:id="4822" w:author="Bagha, Harish@Waterboards" w:date="2020-07-01T08:43:00Z">
              <w:r w:rsidR="007F1BD6" w:rsidRPr="00207287">
                <w:rPr>
                  <w:rFonts w:eastAsia="Times New Roman" w:cs="Arial"/>
                  <w:color w:val="000000"/>
                </w:rPr>
                <w:t>352</w:t>
              </w:r>
            </w:ins>
          </w:p>
        </w:tc>
        <w:tc>
          <w:tcPr>
            <w:tcW w:w="840" w:type="dxa"/>
            <w:tcBorders>
              <w:top w:val="nil"/>
              <w:left w:val="nil"/>
              <w:bottom w:val="single" w:sz="4" w:space="0" w:color="auto"/>
              <w:right w:val="single" w:sz="4" w:space="0" w:color="auto"/>
            </w:tcBorders>
            <w:shd w:val="clear" w:color="auto" w:fill="auto"/>
            <w:noWrap/>
            <w:hideMark/>
          </w:tcPr>
          <w:p w14:paraId="4E2AA3AA" w14:textId="237EE4B8" w:rsidR="007F1BD6" w:rsidRPr="001C74D7" w:rsidRDefault="009D53B1" w:rsidP="00A24BB5">
            <w:pPr>
              <w:spacing w:after="0" w:line="240" w:lineRule="auto"/>
              <w:jc w:val="center"/>
              <w:rPr>
                <w:color w:val="000000"/>
              </w:rPr>
            </w:pPr>
            <w:del w:id="4823" w:author="Bagha, Harish@Waterboards" w:date="2020-07-01T08:43:00Z">
              <w:r w:rsidRPr="00AB704F">
                <w:rPr>
                  <w:rFonts w:eastAsia="Times New Roman" w:cs="Arial"/>
                </w:rPr>
                <w:delText>913</w:delText>
              </w:r>
            </w:del>
            <w:ins w:id="4824" w:author="Bagha, Harish@Waterboards" w:date="2020-07-01T08:43:00Z">
              <w:r w:rsidR="007F1BD6" w:rsidRPr="00207287">
                <w:rPr>
                  <w:rFonts w:eastAsia="Times New Roman" w:cs="Arial"/>
                  <w:color w:val="000000"/>
                </w:rPr>
                <w:t>1115</w:t>
              </w:r>
            </w:ins>
          </w:p>
        </w:tc>
      </w:tr>
      <w:tr w:rsidR="00651065" w:rsidRPr="00207287" w14:paraId="18AB977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E7DC96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CA5800805</w:t>
            </w:r>
          </w:p>
        </w:tc>
        <w:tc>
          <w:tcPr>
            <w:tcW w:w="4740" w:type="dxa"/>
            <w:tcBorders>
              <w:top w:val="nil"/>
              <w:left w:val="nil"/>
              <w:bottom w:val="single" w:sz="4" w:space="0" w:color="auto"/>
              <w:right w:val="single" w:sz="4" w:space="0" w:color="auto"/>
            </w:tcBorders>
            <w:shd w:val="clear" w:color="auto" w:fill="auto"/>
            <w:noWrap/>
            <w:hideMark/>
          </w:tcPr>
          <w:p w14:paraId="5AA444E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LAKE FRANCIS MUTUAL WATER COMPANY</w:t>
            </w:r>
          </w:p>
        </w:tc>
        <w:tc>
          <w:tcPr>
            <w:tcW w:w="1740" w:type="dxa"/>
            <w:tcBorders>
              <w:top w:val="nil"/>
              <w:left w:val="nil"/>
              <w:bottom w:val="single" w:sz="4" w:space="0" w:color="auto"/>
              <w:right w:val="single" w:sz="4" w:space="0" w:color="auto"/>
            </w:tcBorders>
            <w:shd w:val="clear" w:color="auto" w:fill="auto"/>
            <w:noWrap/>
            <w:hideMark/>
          </w:tcPr>
          <w:p w14:paraId="6AF3BBD0"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2379045D" w14:textId="56192496" w:rsidR="007F1BD6" w:rsidRPr="001C74D7" w:rsidRDefault="009D53B1" w:rsidP="00A24BB5">
            <w:pPr>
              <w:spacing w:after="0" w:line="240" w:lineRule="auto"/>
              <w:jc w:val="center"/>
              <w:rPr>
                <w:color w:val="000000"/>
              </w:rPr>
            </w:pPr>
            <w:del w:id="4825" w:author="Bagha, Harish@Waterboards" w:date="2020-07-01T08:43:00Z">
              <w:r w:rsidRPr="00AB704F">
                <w:rPr>
                  <w:rFonts w:eastAsia="Times New Roman" w:cs="Arial"/>
                </w:rPr>
                <w:delText>0</w:delText>
              </w:r>
            </w:del>
            <w:ins w:id="4826" w:author="Bagha, Harish@Waterboards" w:date="2020-07-01T08:43:00Z">
              <w:r w:rsidR="007F1BD6" w:rsidRPr="00207287">
                <w:rPr>
                  <w:rFonts w:eastAsia="Times New Roman" w:cs="Arial"/>
                  <w:color w:val="000000"/>
                </w:rPr>
                <w:t>19</w:t>
              </w:r>
            </w:ins>
          </w:p>
        </w:tc>
        <w:tc>
          <w:tcPr>
            <w:tcW w:w="840" w:type="dxa"/>
            <w:tcBorders>
              <w:top w:val="nil"/>
              <w:left w:val="nil"/>
              <w:bottom w:val="single" w:sz="4" w:space="0" w:color="auto"/>
              <w:right w:val="single" w:sz="4" w:space="0" w:color="auto"/>
            </w:tcBorders>
            <w:shd w:val="clear" w:color="auto" w:fill="auto"/>
            <w:noWrap/>
            <w:hideMark/>
          </w:tcPr>
          <w:p w14:paraId="74A9298A"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123A19F5"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9DE34F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CA5800814</w:t>
            </w:r>
          </w:p>
        </w:tc>
        <w:tc>
          <w:tcPr>
            <w:tcW w:w="4740" w:type="dxa"/>
            <w:tcBorders>
              <w:top w:val="nil"/>
              <w:left w:val="nil"/>
              <w:bottom w:val="single" w:sz="4" w:space="0" w:color="auto"/>
              <w:right w:val="single" w:sz="4" w:space="0" w:color="auto"/>
            </w:tcBorders>
            <w:shd w:val="clear" w:color="auto" w:fill="auto"/>
            <w:noWrap/>
            <w:hideMark/>
          </w:tcPr>
          <w:p w14:paraId="2CA2392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BULLARD'S BAR REC FAC WTR SYS</w:t>
            </w:r>
          </w:p>
        </w:tc>
        <w:tc>
          <w:tcPr>
            <w:tcW w:w="1740" w:type="dxa"/>
            <w:tcBorders>
              <w:top w:val="nil"/>
              <w:left w:val="nil"/>
              <w:bottom w:val="single" w:sz="4" w:space="0" w:color="auto"/>
              <w:right w:val="single" w:sz="4" w:space="0" w:color="auto"/>
            </w:tcBorders>
            <w:shd w:val="clear" w:color="auto" w:fill="auto"/>
            <w:noWrap/>
            <w:hideMark/>
          </w:tcPr>
          <w:p w14:paraId="66765B36"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6596179B" w14:textId="1D9D72C0" w:rsidR="007F1BD6" w:rsidRPr="001C74D7" w:rsidRDefault="009D53B1" w:rsidP="00A24BB5">
            <w:pPr>
              <w:spacing w:after="0" w:line="240" w:lineRule="auto"/>
              <w:jc w:val="center"/>
              <w:rPr>
                <w:color w:val="000000"/>
              </w:rPr>
            </w:pPr>
            <w:del w:id="4827" w:author="Bagha, Harish@Waterboards" w:date="2020-07-01T08:43:00Z">
              <w:r w:rsidRPr="00AB704F">
                <w:rPr>
                  <w:rFonts w:eastAsia="Times New Roman" w:cs="Arial"/>
                </w:rPr>
                <w:delText>5</w:delText>
              </w:r>
            </w:del>
            <w:ins w:id="4828" w:author="Bagha, Harish@Waterboards" w:date="2020-07-01T08:43:00Z">
              <w:r w:rsidR="007F1BD6" w:rsidRPr="00207287">
                <w:rPr>
                  <w:rFonts w:eastAsia="Times New Roman" w:cs="Arial"/>
                  <w:color w:val="000000"/>
                </w:rPr>
                <w:t>44</w:t>
              </w:r>
            </w:ins>
          </w:p>
        </w:tc>
        <w:tc>
          <w:tcPr>
            <w:tcW w:w="840" w:type="dxa"/>
            <w:tcBorders>
              <w:top w:val="nil"/>
              <w:left w:val="nil"/>
              <w:bottom w:val="single" w:sz="4" w:space="0" w:color="auto"/>
              <w:right w:val="single" w:sz="4" w:space="0" w:color="auto"/>
            </w:tcBorders>
            <w:shd w:val="clear" w:color="auto" w:fill="auto"/>
            <w:noWrap/>
            <w:hideMark/>
          </w:tcPr>
          <w:p w14:paraId="4A149237" w14:textId="77777777" w:rsidR="007F1BD6" w:rsidRPr="001C74D7" w:rsidRDefault="007F1BD6" w:rsidP="00A24BB5">
            <w:pPr>
              <w:spacing w:after="0" w:line="240" w:lineRule="auto"/>
              <w:jc w:val="center"/>
              <w:rPr>
                <w:color w:val="000000"/>
              </w:rPr>
            </w:pPr>
            <w:r w:rsidRPr="001C74D7">
              <w:rPr>
                <w:color w:val="000000"/>
              </w:rPr>
              <w:t>2200</w:t>
            </w:r>
          </w:p>
        </w:tc>
      </w:tr>
      <w:tr w:rsidR="00651065" w:rsidRPr="00207287" w14:paraId="1D97E548"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A02748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CA5800821</w:t>
            </w:r>
          </w:p>
        </w:tc>
        <w:tc>
          <w:tcPr>
            <w:tcW w:w="4740" w:type="dxa"/>
            <w:tcBorders>
              <w:top w:val="nil"/>
              <w:left w:val="nil"/>
              <w:bottom w:val="single" w:sz="4" w:space="0" w:color="auto"/>
              <w:right w:val="single" w:sz="4" w:space="0" w:color="auto"/>
            </w:tcBorders>
            <w:shd w:val="clear" w:color="auto" w:fill="auto"/>
            <w:noWrap/>
            <w:hideMark/>
          </w:tcPr>
          <w:p w14:paraId="2B3DB63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HERITAGE PARK</w:t>
            </w:r>
          </w:p>
        </w:tc>
        <w:tc>
          <w:tcPr>
            <w:tcW w:w="1740" w:type="dxa"/>
            <w:tcBorders>
              <w:top w:val="nil"/>
              <w:left w:val="nil"/>
              <w:bottom w:val="single" w:sz="4" w:space="0" w:color="auto"/>
              <w:right w:val="single" w:sz="4" w:space="0" w:color="auto"/>
            </w:tcBorders>
            <w:shd w:val="clear" w:color="auto" w:fill="auto"/>
            <w:noWrap/>
            <w:hideMark/>
          </w:tcPr>
          <w:p w14:paraId="79850F68"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00AD1367" w14:textId="77777777" w:rsidR="007F1BD6" w:rsidRPr="001C74D7" w:rsidRDefault="007F1BD6" w:rsidP="00A24BB5">
            <w:pPr>
              <w:spacing w:after="0" w:line="240" w:lineRule="auto"/>
              <w:jc w:val="center"/>
              <w:rPr>
                <w:color w:val="000000"/>
              </w:rPr>
            </w:pPr>
            <w:r w:rsidRPr="001C74D7">
              <w:rPr>
                <w:color w:val="000000"/>
              </w:rPr>
              <w:t>20</w:t>
            </w:r>
          </w:p>
        </w:tc>
        <w:tc>
          <w:tcPr>
            <w:tcW w:w="840" w:type="dxa"/>
            <w:tcBorders>
              <w:top w:val="nil"/>
              <w:left w:val="nil"/>
              <w:bottom w:val="single" w:sz="4" w:space="0" w:color="auto"/>
              <w:right w:val="single" w:sz="4" w:space="0" w:color="auto"/>
            </w:tcBorders>
            <w:shd w:val="clear" w:color="auto" w:fill="auto"/>
            <w:noWrap/>
            <w:hideMark/>
          </w:tcPr>
          <w:p w14:paraId="0ACE0B65" w14:textId="77777777" w:rsidR="007F1BD6" w:rsidRPr="001C74D7" w:rsidRDefault="007F1BD6" w:rsidP="00A24BB5">
            <w:pPr>
              <w:spacing w:after="0" w:line="240" w:lineRule="auto"/>
              <w:jc w:val="center"/>
              <w:rPr>
                <w:color w:val="000000"/>
              </w:rPr>
            </w:pPr>
            <w:r w:rsidRPr="001C74D7">
              <w:rPr>
                <w:color w:val="000000"/>
              </w:rPr>
              <w:t>26</w:t>
            </w:r>
          </w:p>
        </w:tc>
      </w:tr>
      <w:tr w:rsidR="00651065" w:rsidRPr="00207287" w14:paraId="764920D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743B3F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CA5800823</w:t>
            </w:r>
          </w:p>
        </w:tc>
        <w:tc>
          <w:tcPr>
            <w:tcW w:w="4740" w:type="dxa"/>
            <w:tcBorders>
              <w:top w:val="nil"/>
              <w:left w:val="nil"/>
              <w:bottom w:val="single" w:sz="4" w:space="0" w:color="auto"/>
              <w:right w:val="single" w:sz="4" w:space="0" w:color="auto"/>
            </w:tcBorders>
            <w:shd w:val="clear" w:color="auto" w:fill="auto"/>
            <w:noWrap/>
            <w:hideMark/>
          </w:tcPr>
          <w:p w14:paraId="2B5CD547"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 AIR MOBILE HOME PARK</w:t>
            </w:r>
          </w:p>
        </w:tc>
        <w:tc>
          <w:tcPr>
            <w:tcW w:w="1740" w:type="dxa"/>
            <w:tcBorders>
              <w:top w:val="nil"/>
              <w:left w:val="nil"/>
              <w:bottom w:val="single" w:sz="4" w:space="0" w:color="auto"/>
              <w:right w:val="single" w:sz="4" w:space="0" w:color="auto"/>
            </w:tcBorders>
            <w:shd w:val="clear" w:color="auto" w:fill="auto"/>
            <w:noWrap/>
            <w:hideMark/>
          </w:tcPr>
          <w:p w14:paraId="236ED737"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6E432B53" w14:textId="3C47E493" w:rsidR="007F1BD6" w:rsidRPr="001C74D7" w:rsidRDefault="009D53B1" w:rsidP="00A24BB5">
            <w:pPr>
              <w:spacing w:after="0" w:line="240" w:lineRule="auto"/>
              <w:jc w:val="center"/>
              <w:rPr>
                <w:color w:val="000000"/>
              </w:rPr>
            </w:pPr>
            <w:del w:id="4829" w:author="Bagha, Harish@Waterboards" w:date="2020-07-01T08:43:00Z">
              <w:r w:rsidRPr="00AB704F">
                <w:rPr>
                  <w:rFonts w:eastAsia="Times New Roman" w:cs="Arial"/>
                </w:rPr>
                <w:delText>0</w:delText>
              </w:r>
            </w:del>
            <w:ins w:id="4830" w:author="Bagha, Harish@Waterboards" w:date="2020-07-01T08:43:00Z">
              <w:r w:rsidR="007F1BD6" w:rsidRPr="00207287">
                <w:rPr>
                  <w:rFonts w:eastAsia="Times New Roman" w:cs="Arial"/>
                  <w:color w:val="000000"/>
                </w:rPr>
                <w:t>33</w:t>
              </w:r>
            </w:ins>
          </w:p>
        </w:tc>
        <w:tc>
          <w:tcPr>
            <w:tcW w:w="840" w:type="dxa"/>
            <w:tcBorders>
              <w:top w:val="nil"/>
              <w:left w:val="nil"/>
              <w:bottom w:val="single" w:sz="4" w:space="0" w:color="auto"/>
              <w:right w:val="single" w:sz="4" w:space="0" w:color="auto"/>
            </w:tcBorders>
            <w:shd w:val="clear" w:color="auto" w:fill="auto"/>
            <w:noWrap/>
            <w:hideMark/>
          </w:tcPr>
          <w:p w14:paraId="21E200E5" w14:textId="77777777" w:rsidR="007F1BD6" w:rsidRPr="001C74D7" w:rsidRDefault="007F1BD6" w:rsidP="00A24BB5">
            <w:pPr>
              <w:spacing w:after="0" w:line="240" w:lineRule="auto"/>
              <w:jc w:val="center"/>
              <w:rPr>
                <w:color w:val="000000"/>
              </w:rPr>
            </w:pPr>
            <w:r w:rsidRPr="001C74D7">
              <w:rPr>
                <w:color w:val="000000"/>
              </w:rPr>
              <w:t>100</w:t>
            </w:r>
          </w:p>
        </w:tc>
      </w:tr>
      <w:tr w:rsidR="00651065" w:rsidRPr="00207287" w14:paraId="149EA5F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E7DB52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CA5800824</w:t>
            </w:r>
          </w:p>
        </w:tc>
        <w:tc>
          <w:tcPr>
            <w:tcW w:w="4740" w:type="dxa"/>
            <w:tcBorders>
              <w:top w:val="nil"/>
              <w:left w:val="nil"/>
              <w:bottom w:val="single" w:sz="4" w:space="0" w:color="auto"/>
              <w:right w:val="single" w:sz="4" w:space="0" w:color="auto"/>
            </w:tcBorders>
            <w:shd w:val="clear" w:color="auto" w:fill="auto"/>
            <w:noWrap/>
            <w:hideMark/>
          </w:tcPr>
          <w:p w14:paraId="679BFD2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 VILLAGE MOBILE HOME PARK</w:t>
            </w:r>
          </w:p>
        </w:tc>
        <w:tc>
          <w:tcPr>
            <w:tcW w:w="1740" w:type="dxa"/>
            <w:tcBorders>
              <w:top w:val="nil"/>
              <w:left w:val="nil"/>
              <w:bottom w:val="single" w:sz="4" w:space="0" w:color="auto"/>
              <w:right w:val="single" w:sz="4" w:space="0" w:color="auto"/>
            </w:tcBorders>
            <w:shd w:val="clear" w:color="auto" w:fill="auto"/>
            <w:noWrap/>
            <w:hideMark/>
          </w:tcPr>
          <w:p w14:paraId="664C76FF"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1E7DF1B3" w14:textId="2D18B76A" w:rsidR="007F1BD6" w:rsidRPr="001C74D7" w:rsidRDefault="009D53B1" w:rsidP="00A24BB5">
            <w:pPr>
              <w:spacing w:after="0" w:line="240" w:lineRule="auto"/>
              <w:jc w:val="center"/>
              <w:rPr>
                <w:color w:val="000000"/>
              </w:rPr>
            </w:pPr>
            <w:del w:id="4831" w:author="Bagha, Harish@Waterboards" w:date="2020-07-01T08:43:00Z">
              <w:r w:rsidRPr="00AB704F">
                <w:rPr>
                  <w:rFonts w:eastAsia="Times New Roman" w:cs="Arial"/>
                </w:rPr>
                <w:delText>0</w:delText>
              </w:r>
            </w:del>
            <w:ins w:id="4832" w:author="Bagha, Harish@Waterboards" w:date="2020-07-01T08:43:00Z">
              <w:r w:rsidR="007F1BD6" w:rsidRPr="00207287">
                <w:rPr>
                  <w:rFonts w:eastAsia="Times New Roman" w:cs="Arial"/>
                  <w:color w:val="000000"/>
                </w:rPr>
                <w:t>45</w:t>
              </w:r>
            </w:ins>
          </w:p>
        </w:tc>
        <w:tc>
          <w:tcPr>
            <w:tcW w:w="840" w:type="dxa"/>
            <w:tcBorders>
              <w:top w:val="nil"/>
              <w:left w:val="nil"/>
              <w:bottom w:val="single" w:sz="4" w:space="0" w:color="auto"/>
              <w:right w:val="single" w:sz="4" w:space="0" w:color="auto"/>
            </w:tcBorders>
            <w:shd w:val="clear" w:color="auto" w:fill="auto"/>
            <w:noWrap/>
            <w:hideMark/>
          </w:tcPr>
          <w:p w14:paraId="60AE2A6E" w14:textId="77777777" w:rsidR="007F1BD6" w:rsidRPr="001C74D7" w:rsidRDefault="007F1BD6" w:rsidP="00A24BB5">
            <w:pPr>
              <w:spacing w:after="0" w:line="240" w:lineRule="auto"/>
              <w:jc w:val="center"/>
              <w:rPr>
                <w:color w:val="000000"/>
              </w:rPr>
            </w:pPr>
            <w:r w:rsidRPr="001C74D7">
              <w:rPr>
                <w:color w:val="000000"/>
              </w:rPr>
              <w:t>50</w:t>
            </w:r>
          </w:p>
        </w:tc>
      </w:tr>
      <w:tr w:rsidR="00651065" w:rsidRPr="00207287" w14:paraId="2279487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551ACB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CA5800828</w:t>
            </w:r>
          </w:p>
        </w:tc>
        <w:tc>
          <w:tcPr>
            <w:tcW w:w="4740" w:type="dxa"/>
            <w:tcBorders>
              <w:top w:val="nil"/>
              <w:left w:val="nil"/>
              <w:bottom w:val="single" w:sz="4" w:space="0" w:color="auto"/>
              <w:right w:val="single" w:sz="4" w:space="0" w:color="auto"/>
            </w:tcBorders>
            <w:shd w:val="clear" w:color="auto" w:fill="auto"/>
            <w:noWrap/>
            <w:hideMark/>
          </w:tcPr>
          <w:p w14:paraId="495B432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COUNTRYSIDE MOBILE HOME PARK</w:t>
            </w:r>
          </w:p>
        </w:tc>
        <w:tc>
          <w:tcPr>
            <w:tcW w:w="1740" w:type="dxa"/>
            <w:tcBorders>
              <w:top w:val="nil"/>
              <w:left w:val="nil"/>
              <w:bottom w:val="single" w:sz="4" w:space="0" w:color="auto"/>
              <w:right w:val="single" w:sz="4" w:space="0" w:color="auto"/>
            </w:tcBorders>
            <w:shd w:val="clear" w:color="auto" w:fill="auto"/>
            <w:noWrap/>
            <w:hideMark/>
          </w:tcPr>
          <w:p w14:paraId="4D2C90ED"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41C0B8CD" w14:textId="77777777" w:rsidR="007F1BD6" w:rsidRPr="001C74D7" w:rsidRDefault="007F1BD6" w:rsidP="00A24BB5">
            <w:pPr>
              <w:spacing w:after="0" w:line="240" w:lineRule="auto"/>
              <w:jc w:val="center"/>
              <w:rPr>
                <w:color w:val="000000"/>
              </w:rPr>
            </w:pPr>
            <w:r w:rsidRPr="001C74D7">
              <w:rPr>
                <w:color w:val="000000"/>
              </w:rPr>
              <w:t>86</w:t>
            </w:r>
          </w:p>
        </w:tc>
        <w:tc>
          <w:tcPr>
            <w:tcW w:w="840" w:type="dxa"/>
            <w:tcBorders>
              <w:top w:val="nil"/>
              <w:left w:val="nil"/>
              <w:bottom w:val="single" w:sz="4" w:space="0" w:color="auto"/>
              <w:right w:val="single" w:sz="4" w:space="0" w:color="auto"/>
            </w:tcBorders>
            <w:shd w:val="clear" w:color="auto" w:fill="auto"/>
            <w:noWrap/>
            <w:hideMark/>
          </w:tcPr>
          <w:p w14:paraId="197E6F1C" w14:textId="77777777" w:rsidR="007F1BD6" w:rsidRPr="001C74D7" w:rsidRDefault="007F1BD6" w:rsidP="00A24BB5">
            <w:pPr>
              <w:spacing w:after="0" w:line="240" w:lineRule="auto"/>
              <w:jc w:val="center"/>
              <w:rPr>
                <w:color w:val="000000"/>
              </w:rPr>
            </w:pPr>
            <w:r w:rsidRPr="001C74D7">
              <w:rPr>
                <w:color w:val="000000"/>
              </w:rPr>
              <w:t>185</w:t>
            </w:r>
          </w:p>
        </w:tc>
      </w:tr>
      <w:tr w:rsidR="00651065" w:rsidRPr="00207287" w14:paraId="3008D120"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1DD8EB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CA5800832</w:t>
            </w:r>
          </w:p>
        </w:tc>
        <w:tc>
          <w:tcPr>
            <w:tcW w:w="4740" w:type="dxa"/>
            <w:tcBorders>
              <w:top w:val="nil"/>
              <w:left w:val="nil"/>
              <w:bottom w:val="single" w:sz="4" w:space="0" w:color="auto"/>
              <w:right w:val="single" w:sz="4" w:space="0" w:color="auto"/>
            </w:tcBorders>
            <w:shd w:val="clear" w:color="auto" w:fill="auto"/>
            <w:noWrap/>
            <w:hideMark/>
          </w:tcPr>
          <w:p w14:paraId="4BB7DC2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CASTLEWOOD MOBILE HOME PARK</w:t>
            </w:r>
          </w:p>
        </w:tc>
        <w:tc>
          <w:tcPr>
            <w:tcW w:w="1740" w:type="dxa"/>
            <w:tcBorders>
              <w:top w:val="nil"/>
              <w:left w:val="nil"/>
              <w:bottom w:val="single" w:sz="4" w:space="0" w:color="auto"/>
              <w:right w:val="single" w:sz="4" w:space="0" w:color="auto"/>
            </w:tcBorders>
            <w:shd w:val="clear" w:color="auto" w:fill="auto"/>
            <w:noWrap/>
            <w:hideMark/>
          </w:tcPr>
          <w:p w14:paraId="678521A0"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7967DB13" w14:textId="28413972" w:rsidR="007F1BD6" w:rsidRPr="001C74D7" w:rsidRDefault="009D53B1" w:rsidP="00A24BB5">
            <w:pPr>
              <w:spacing w:after="0" w:line="240" w:lineRule="auto"/>
              <w:jc w:val="center"/>
              <w:rPr>
                <w:color w:val="000000"/>
              </w:rPr>
            </w:pPr>
            <w:del w:id="4833" w:author="Bagha, Harish@Waterboards" w:date="2020-07-01T08:43:00Z">
              <w:r w:rsidRPr="00AB704F">
                <w:rPr>
                  <w:rFonts w:eastAsia="Times New Roman" w:cs="Arial"/>
                </w:rPr>
                <w:delText>0</w:delText>
              </w:r>
            </w:del>
            <w:ins w:id="4834" w:author="Bagha, Harish@Waterboards" w:date="2020-07-01T08:43:00Z">
              <w:r w:rsidR="007F1BD6" w:rsidRPr="00207287">
                <w:rPr>
                  <w:rFonts w:eastAsia="Times New Roman" w:cs="Arial"/>
                  <w:color w:val="000000"/>
                </w:rPr>
                <w:t>88</w:t>
              </w:r>
            </w:ins>
          </w:p>
        </w:tc>
        <w:tc>
          <w:tcPr>
            <w:tcW w:w="840" w:type="dxa"/>
            <w:tcBorders>
              <w:top w:val="nil"/>
              <w:left w:val="nil"/>
              <w:bottom w:val="single" w:sz="4" w:space="0" w:color="auto"/>
              <w:right w:val="single" w:sz="4" w:space="0" w:color="auto"/>
            </w:tcBorders>
            <w:shd w:val="clear" w:color="auto" w:fill="auto"/>
            <w:noWrap/>
            <w:hideMark/>
          </w:tcPr>
          <w:p w14:paraId="204C73F2" w14:textId="77777777" w:rsidR="007F1BD6" w:rsidRPr="001C74D7" w:rsidRDefault="007F1BD6" w:rsidP="00A24BB5">
            <w:pPr>
              <w:spacing w:after="0" w:line="240" w:lineRule="auto"/>
              <w:jc w:val="center"/>
              <w:rPr>
                <w:color w:val="000000"/>
              </w:rPr>
            </w:pPr>
            <w:r w:rsidRPr="001C74D7">
              <w:rPr>
                <w:color w:val="000000"/>
              </w:rPr>
              <w:t>200</w:t>
            </w:r>
          </w:p>
        </w:tc>
      </w:tr>
      <w:tr w:rsidR="00651065" w:rsidRPr="00207287" w14:paraId="4399667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D4B73A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CA5800850</w:t>
            </w:r>
          </w:p>
        </w:tc>
        <w:tc>
          <w:tcPr>
            <w:tcW w:w="4740" w:type="dxa"/>
            <w:tcBorders>
              <w:top w:val="nil"/>
              <w:left w:val="nil"/>
              <w:bottom w:val="single" w:sz="4" w:space="0" w:color="auto"/>
              <w:right w:val="single" w:sz="4" w:space="0" w:color="auto"/>
            </w:tcBorders>
            <w:shd w:val="clear" w:color="auto" w:fill="auto"/>
            <w:noWrap/>
            <w:hideMark/>
          </w:tcPr>
          <w:p w14:paraId="32A1460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REBEL RIDGE VILLAGE</w:t>
            </w:r>
          </w:p>
        </w:tc>
        <w:tc>
          <w:tcPr>
            <w:tcW w:w="1740" w:type="dxa"/>
            <w:tcBorders>
              <w:top w:val="nil"/>
              <w:left w:val="nil"/>
              <w:bottom w:val="single" w:sz="4" w:space="0" w:color="auto"/>
              <w:right w:val="single" w:sz="4" w:space="0" w:color="auto"/>
            </w:tcBorders>
            <w:shd w:val="clear" w:color="auto" w:fill="auto"/>
            <w:noWrap/>
            <w:hideMark/>
          </w:tcPr>
          <w:p w14:paraId="7009663E"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33A44C97" w14:textId="69459F61" w:rsidR="007F1BD6" w:rsidRPr="001C74D7" w:rsidRDefault="009D53B1" w:rsidP="00A24BB5">
            <w:pPr>
              <w:spacing w:after="0" w:line="240" w:lineRule="auto"/>
              <w:jc w:val="center"/>
              <w:rPr>
                <w:color w:val="000000"/>
              </w:rPr>
            </w:pPr>
            <w:del w:id="4835" w:author="Bagha, Harish@Waterboards" w:date="2020-07-01T08:43:00Z">
              <w:r w:rsidRPr="00AB704F">
                <w:rPr>
                  <w:rFonts w:eastAsia="Times New Roman" w:cs="Arial"/>
                </w:rPr>
                <w:delText>1</w:delText>
              </w:r>
            </w:del>
            <w:ins w:id="4836" w:author="Bagha, Harish@Waterboards" w:date="2020-07-01T08:43:00Z">
              <w:r w:rsidR="007F1BD6" w:rsidRPr="00207287">
                <w:rPr>
                  <w:rFonts w:eastAsia="Times New Roman" w:cs="Arial"/>
                  <w:color w:val="000000"/>
                </w:rPr>
                <w:t>42</w:t>
              </w:r>
            </w:ins>
          </w:p>
        </w:tc>
        <w:tc>
          <w:tcPr>
            <w:tcW w:w="840" w:type="dxa"/>
            <w:tcBorders>
              <w:top w:val="nil"/>
              <w:left w:val="nil"/>
              <w:bottom w:val="single" w:sz="4" w:space="0" w:color="auto"/>
              <w:right w:val="single" w:sz="4" w:space="0" w:color="auto"/>
            </w:tcBorders>
            <w:shd w:val="clear" w:color="auto" w:fill="auto"/>
            <w:noWrap/>
            <w:hideMark/>
          </w:tcPr>
          <w:p w14:paraId="411AFE45"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58CC638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EFDF04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CA5800851</w:t>
            </w:r>
          </w:p>
        </w:tc>
        <w:tc>
          <w:tcPr>
            <w:tcW w:w="4740" w:type="dxa"/>
            <w:tcBorders>
              <w:top w:val="nil"/>
              <w:left w:val="nil"/>
              <w:bottom w:val="single" w:sz="4" w:space="0" w:color="auto"/>
              <w:right w:val="single" w:sz="4" w:space="0" w:color="auto"/>
            </w:tcBorders>
            <w:shd w:val="clear" w:color="auto" w:fill="auto"/>
            <w:noWrap/>
            <w:hideMark/>
          </w:tcPr>
          <w:p w14:paraId="1EF79AF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FEATHER RIVER MANOR</w:t>
            </w:r>
          </w:p>
        </w:tc>
        <w:tc>
          <w:tcPr>
            <w:tcW w:w="1740" w:type="dxa"/>
            <w:tcBorders>
              <w:top w:val="nil"/>
              <w:left w:val="nil"/>
              <w:bottom w:val="single" w:sz="4" w:space="0" w:color="auto"/>
              <w:right w:val="single" w:sz="4" w:space="0" w:color="auto"/>
            </w:tcBorders>
            <w:shd w:val="clear" w:color="auto" w:fill="auto"/>
            <w:noWrap/>
            <w:hideMark/>
          </w:tcPr>
          <w:p w14:paraId="1C0131E1"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74E33C08" w14:textId="2F004BB1" w:rsidR="007F1BD6" w:rsidRPr="001C74D7" w:rsidRDefault="009D53B1" w:rsidP="00A24BB5">
            <w:pPr>
              <w:spacing w:after="0" w:line="240" w:lineRule="auto"/>
              <w:jc w:val="center"/>
              <w:rPr>
                <w:color w:val="000000"/>
              </w:rPr>
            </w:pPr>
            <w:del w:id="4837" w:author="Bagha, Harish@Waterboards" w:date="2020-07-01T08:43:00Z">
              <w:r w:rsidRPr="00AB704F">
                <w:rPr>
                  <w:rFonts w:eastAsia="Times New Roman" w:cs="Arial"/>
                </w:rPr>
                <w:delText>0</w:delText>
              </w:r>
            </w:del>
            <w:ins w:id="4838" w:author="Bagha, Harish@Waterboards" w:date="2020-07-01T08:43:00Z">
              <w:r w:rsidR="007F1BD6" w:rsidRPr="00207287">
                <w:rPr>
                  <w:rFonts w:eastAsia="Times New Roman" w:cs="Arial"/>
                  <w:color w:val="000000"/>
                </w:rPr>
                <w:t>6</w:t>
              </w:r>
            </w:ins>
          </w:p>
        </w:tc>
        <w:tc>
          <w:tcPr>
            <w:tcW w:w="840" w:type="dxa"/>
            <w:tcBorders>
              <w:top w:val="nil"/>
              <w:left w:val="nil"/>
              <w:bottom w:val="single" w:sz="4" w:space="0" w:color="auto"/>
              <w:right w:val="single" w:sz="4" w:space="0" w:color="auto"/>
            </w:tcBorders>
            <w:shd w:val="clear" w:color="auto" w:fill="auto"/>
            <w:noWrap/>
            <w:hideMark/>
          </w:tcPr>
          <w:p w14:paraId="4C83010E"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32150EDC"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341426E3"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CA5800863</w:t>
            </w:r>
          </w:p>
        </w:tc>
        <w:tc>
          <w:tcPr>
            <w:tcW w:w="4740" w:type="dxa"/>
            <w:tcBorders>
              <w:top w:val="nil"/>
              <w:left w:val="nil"/>
              <w:bottom w:val="single" w:sz="4" w:space="0" w:color="auto"/>
              <w:right w:val="single" w:sz="4" w:space="0" w:color="auto"/>
            </w:tcBorders>
            <w:shd w:val="clear" w:color="auto" w:fill="auto"/>
            <w:noWrap/>
            <w:hideMark/>
          </w:tcPr>
          <w:p w14:paraId="0424A65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FELLOWSHIP OF FRIENDS</w:t>
            </w:r>
          </w:p>
        </w:tc>
        <w:tc>
          <w:tcPr>
            <w:tcW w:w="1740" w:type="dxa"/>
            <w:tcBorders>
              <w:top w:val="nil"/>
              <w:left w:val="nil"/>
              <w:bottom w:val="single" w:sz="4" w:space="0" w:color="auto"/>
              <w:right w:val="single" w:sz="4" w:space="0" w:color="auto"/>
            </w:tcBorders>
            <w:shd w:val="clear" w:color="auto" w:fill="auto"/>
            <w:noWrap/>
            <w:hideMark/>
          </w:tcPr>
          <w:p w14:paraId="0D0D085B"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480654DD" w14:textId="39649E04" w:rsidR="007F1BD6" w:rsidRPr="001C74D7" w:rsidRDefault="009D53B1" w:rsidP="00A24BB5">
            <w:pPr>
              <w:spacing w:after="0" w:line="240" w:lineRule="auto"/>
              <w:jc w:val="center"/>
              <w:rPr>
                <w:color w:val="000000"/>
              </w:rPr>
            </w:pPr>
            <w:del w:id="4839" w:author="Bagha, Harish@Waterboards" w:date="2020-07-01T08:43:00Z">
              <w:r w:rsidRPr="00AB704F">
                <w:rPr>
                  <w:rFonts w:eastAsia="Times New Roman" w:cs="Arial"/>
                </w:rPr>
                <w:delText>6</w:delText>
              </w:r>
            </w:del>
            <w:ins w:id="4840" w:author="Bagha, Harish@Waterboards" w:date="2020-07-01T08:43:00Z">
              <w:r w:rsidR="007F1BD6" w:rsidRPr="00207287">
                <w:rPr>
                  <w:rFonts w:eastAsia="Times New Roman" w:cs="Arial"/>
                  <w:color w:val="000000"/>
                </w:rPr>
                <w:t>15</w:t>
              </w:r>
            </w:ins>
          </w:p>
        </w:tc>
        <w:tc>
          <w:tcPr>
            <w:tcW w:w="840" w:type="dxa"/>
            <w:tcBorders>
              <w:top w:val="nil"/>
              <w:left w:val="nil"/>
              <w:bottom w:val="single" w:sz="4" w:space="0" w:color="auto"/>
              <w:right w:val="single" w:sz="4" w:space="0" w:color="auto"/>
            </w:tcBorders>
            <w:shd w:val="clear" w:color="auto" w:fill="auto"/>
            <w:noWrap/>
            <w:hideMark/>
          </w:tcPr>
          <w:p w14:paraId="35F278E7" w14:textId="77777777" w:rsidR="007F1BD6" w:rsidRPr="001C74D7" w:rsidRDefault="007F1BD6" w:rsidP="00A24BB5">
            <w:pPr>
              <w:spacing w:after="0" w:line="240" w:lineRule="auto"/>
              <w:jc w:val="center"/>
              <w:rPr>
                <w:color w:val="000000"/>
              </w:rPr>
            </w:pPr>
            <w:r w:rsidRPr="001C74D7">
              <w:rPr>
                <w:color w:val="000000"/>
              </w:rPr>
              <w:t>325</w:t>
            </w:r>
          </w:p>
        </w:tc>
      </w:tr>
      <w:tr w:rsidR="00651065" w:rsidRPr="00207287" w14:paraId="32CC808B"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CE7D8B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CA5810700</w:t>
            </w:r>
          </w:p>
        </w:tc>
        <w:tc>
          <w:tcPr>
            <w:tcW w:w="4740" w:type="dxa"/>
            <w:tcBorders>
              <w:top w:val="nil"/>
              <w:left w:val="nil"/>
              <w:bottom w:val="single" w:sz="4" w:space="0" w:color="auto"/>
              <w:right w:val="single" w:sz="4" w:space="0" w:color="auto"/>
            </w:tcBorders>
            <w:shd w:val="clear" w:color="auto" w:fill="auto"/>
            <w:noWrap/>
            <w:hideMark/>
          </w:tcPr>
          <w:p w14:paraId="15712F82"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BEALE AIR FORCE BASE</w:t>
            </w:r>
          </w:p>
        </w:tc>
        <w:tc>
          <w:tcPr>
            <w:tcW w:w="1740" w:type="dxa"/>
            <w:tcBorders>
              <w:top w:val="nil"/>
              <w:left w:val="nil"/>
              <w:bottom w:val="single" w:sz="4" w:space="0" w:color="auto"/>
              <w:right w:val="single" w:sz="4" w:space="0" w:color="auto"/>
            </w:tcBorders>
            <w:shd w:val="clear" w:color="auto" w:fill="auto"/>
            <w:noWrap/>
            <w:hideMark/>
          </w:tcPr>
          <w:p w14:paraId="32385808" w14:textId="77777777" w:rsidR="007F1BD6" w:rsidRPr="001C74D7" w:rsidRDefault="007F1BD6" w:rsidP="00A24BB5">
            <w:pPr>
              <w:spacing w:after="0" w:line="240" w:lineRule="auto"/>
              <w:jc w:val="center"/>
              <w:rPr>
                <w:color w:val="000000"/>
              </w:rPr>
            </w:pPr>
            <w:r w:rsidRPr="001C74D7">
              <w:rPr>
                <w:color w:val="000000"/>
              </w:rPr>
              <w:t>YUBA</w:t>
            </w:r>
          </w:p>
        </w:tc>
        <w:tc>
          <w:tcPr>
            <w:tcW w:w="1320" w:type="dxa"/>
            <w:tcBorders>
              <w:top w:val="nil"/>
              <w:left w:val="nil"/>
              <w:bottom w:val="single" w:sz="4" w:space="0" w:color="auto"/>
              <w:right w:val="single" w:sz="4" w:space="0" w:color="auto"/>
            </w:tcBorders>
            <w:shd w:val="clear" w:color="auto" w:fill="auto"/>
            <w:noWrap/>
            <w:hideMark/>
          </w:tcPr>
          <w:p w14:paraId="36960186" w14:textId="640EDBB0" w:rsidR="007F1BD6" w:rsidRPr="001C74D7" w:rsidRDefault="009D53B1" w:rsidP="00A24BB5">
            <w:pPr>
              <w:spacing w:after="0" w:line="240" w:lineRule="auto"/>
              <w:jc w:val="center"/>
              <w:rPr>
                <w:color w:val="000000"/>
              </w:rPr>
            </w:pPr>
            <w:del w:id="4841" w:author="Bagha, Harish@Waterboards" w:date="2020-07-01T08:43:00Z">
              <w:r w:rsidRPr="00AB704F">
                <w:rPr>
                  <w:rFonts w:eastAsia="Times New Roman" w:cs="Arial"/>
                </w:rPr>
                <w:delText>336</w:delText>
              </w:r>
            </w:del>
            <w:ins w:id="4842" w:author="Bagha, Harish@Waterboards" w:date="2020-07-01T08:43:00Z">
              <w:r w:rsidR="007F1BD6" w:rsidRPr="00207287">
                <w:rPr>
                  <w:rFonts w:eastAsia="Times New Roman" w:cs="Arial"/>
                  <w:color w:val="000000"/>
                </w:rPr>
                <w:t>836</w:t>
              </w:r>
            </w:ins>
          </w:p>
        </w:tc>
        <w:tc>
          <w:tcPr>
            <w:tcW w:w="840" w:type="dxa"/>
            <w:tcBorders>
              <w:top w:val="nil"/>
              <w:left w:val="nil"/>
              <w:bottom w:val="single" w:sz="4" w:space="0" w:color="auto"/>
              <w:right w:val="single" w:sz="4" w:space="0" w:color="auto"/>
            </w:tcBorders>
            <w:shd w:val="clear" w:color="auto" w:fill="auto"/>
            <w:noWrap/>
            <w:hideMark/>
          </w:tcPr>
          <w:p w14:paraId="33C54A9F" w14:textId="290EDFC8" w:rsidR="007F1BD6" w:rsidRPr="001C74D7" w:rsidRDefault="009D53B1" w:rsidP="00A24BB5">
            <w:pPr>
              <w:spacing w:after="0" w:line="240" w:lineRule="auto"/>
              <w:jc w:val="center"/>
              <w:rPr>
                <w:color w:val="000000"/>
              </w:rPr>
            </w:pPr>
            <w:del w:id="4843" w:author="Bagha, Harish@Waterboards" w:date="2020-07-01T08:43:00Z">
              <w:r w:rsidRPr="00AB704F">
                <w:rPr>
                  <w:rFonts w:eastAsia="Times New Roman" w:cs="Arial"/>
                </w:rPr>
                <w:delText>7761</w:delText>
              </w:r>
            </w:del>
            <w:ins w:id="4844" w:author="Bagha, Harish@Waterboards" w:date="2020-07-01T08:43:00Z">
              <w:r w:rsidR="007F1BD6" w:rsidRPr="00207287">
                <w:rPr>
                  <w:rFonts w:eastAsia="Times New Roman" w:cs="Arial"/>
                  <w:color w:val="000000"/>
                </w:rPr>
                <w:t>7252</w:t>
              </w:r>
            </w:ins>
          </w:p>
        </w:tc>
      </w:tr>
      <w:tr w:rsidR="00651065" w:rsidRPr="00207287" w14:paraId="06314F3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6C129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CA2702608</w:t>
            </w:r>
          </w:p>
        </w:tc>
        <w:tc>
          <w:tcPr>
            <w:tcW w:w="4740" w:type="dxa"/>
            <w:tcBorders>
              <w:top w:val="nil"/>
              <w:left w:val="nil"/>
              <w:bottom w:val="single" w:sz="4" w:space="0" w:color="auto"/>
              <w:right w:val="single" w:sz="4" w:space="0" w:color="auto"/>
            </w:tcBorders>
            <w:shd w:val="clear" w:color="auto" w:fill="auto"/>
            <w:noWrap/>
            <w:hideMark/>
          </w:tcPr>
          <w:p w14:paraId="4F12DA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THIMIO MWC</w:t>
            </w:r>
          </w:p>
        </w:tc>
        <w:tc>
          <w:tcPr>
            <w:tcW w:w="1740" w:type="dxa"/>
            <w:tcBorders>
              <w:top w:val="nil"/>
              <w:left w:val="nil"/>
              <w:bottom w:val="single" w:sz="4" w:space="0" w:color="auto"/>
              <w:right w:val="single" w:sz="4" w:space="0" w:color="auto"/>
            </w:tcBorders>
            <w:shd w:val="clear" w:color="auto" w:fill="auto"/>
            <w:noWrap/>
            <w:hideMark/>
          </w:tcPr>
          <w:p w14:paraId="215F60DB" w14:textId="77777777" w:rsidR="007F1BD6" w:rsidRPr="001C74D7" w:rsidRDefault="007F1BD6" w:rsidP="00A24BB5">
            <w:pPr>
              <w:spacing w:after="0" w:line="240" w:lineRule="auto"/>
              <w:jc w:val="center"/>
              <w:rPr>
                <w:color w:val="000000"/>
              </w:rPr>
            </w:pPr>
            <w:r w:rsidRPr="001C74D7">
              <w:rPr>
                <w:color w:val="000000"/>
              </w:rPr>
              <w:t>MONTEREY</w:t>
            </w:r>
          </w:p>
        </w:tc>
        <w:tc>
          <w:tcPr>
            <w:tcW w:w="1320" w:type="dxa"/>
            <w:tcBorders>
              <w:top w:val="nil"/>
              <w:left w:val="nil"/>
              <w:bottom w:val="single" w:sz="4" w:space="0" w:color="auto"/>
              <w:right w:val="single" w:sz="4" w:space="0" w:color="auto"/>
            </w:tcBorders>
            <w:shd w:val="clear" w:color="auto" w:fill="auto"/>
            <w:noWrap/>
            <w:hideMark/>
          </w:tcPr>
          <w:p w14:paraId="63136841" w14:textId="3AABC443" w:rsidR="007F1BD6" w:rsidRPr="001C74D7" w:rsidRDefault="009D53B1" w:rsidP="00A24BB5">
            <w:pPr>
              <w:spacing w:after="0" w:line="240" w:lineRule="auto"/>
              <w:jc w:val="center"/>
              <w:rPr>
                <w:color w:val="000000"/>
              </w:rPr>
            </w:pPr>
            <w:del w:id="4845" w:author="Bagha, Harish@Waterboards" w:date="2020-07-01T08:43:00Z">
              <w:r w:rsidRPr="00AB704F">
                <w:rPr>
                  <w:rFonts w:eastAsia="Times New Roman" w:cs="Arial"/>
                </w:rPr>
                <w:delText>0</w:delText>
              </w:r>
            </w:del>
            <w:ins w:id="4846" w:author="Bagha, Harish@Waterboards" w:date="2020-07-01T08:43:00Z">
              <w:r w:rsidR="007F1BD6" w:rsidRPr="00207287">
                <w:rPr>
                  <w:rFonts w:eastAsia="Times New Roman" w:cs="Arial"/>
                  <w:color w:val="000000"/>
                </w:rPr>
                <w:t>21</w:t>
              </w:r>
            </w:ins>
          </w:p>
        </w:tc>
        <w:tc>
          <w:tcPr>
            <w:tcW w:w="840" w:type="dxa"/>
            <w:tcBorders>
              <w:top w:val="nil"/>
              <w:left w:val="nil"/>
              <w:bottom w:val="single" w:sz="4" w:space="0" w:color="auto"/>
              <w:right w:val="single" w:sz="4" w:space="0" w:color="auto"/>
            </w:tcBorders>
            <w:shd w:val="clear" w:color="auto" w:fill="auto"/>
            <w:noWrap/>
            <w:hideMark/>
          </w:tcPr>
          <w:p w14:paraId="7A937661"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5781CA3A"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CB9B57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CA2800527</w:t>
            </w:r>
          </w:p>
        </w:tc>
        <w:tc>
          <w:tcPr>
            <w:tcW w:w="4740" w:type="dxa"/>
            <w:tcBorders>
              <w:top w:val="nil"/>
              <w:left w:val="nil"/>
              <w:bottom w:val="single" w:sz="4" w:space="0" w:color="auto"/>
              <w:right w:val="single" w:sz="4" w:space="0" w:color="auto"/>
            </w:tcBorders>
            <w:shd w:val="clear" w:color="auto" w:fill="auto"/>
            <w:noWrap/>
            <w:hideMark/>
          </w:tcPr>
          <w:p w14:paraId="6B7496E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LINDA FALLS TERRACE MUTUAL</w:t>
            </w:r>
          </w:p>
        </w:tc>
        <w:tc>
          <w:tcPr>
            <w:tcW w:w="1740" w:type="dxa"/>
            <w:tcBorders>
              <w:top w:val="nil"/>
              <w:left w:val="nil"/>
              <w:bottom w:val="single" w:sz="4" w:space="0" w:color="auto"/>
              <w:right w:val="single" w:sz="4" w:space="0" w:color="auto"/>
            </w:tcBorders>
            <w:shd w:val="clear" w:color="auto" w:fill="auto"/>
            <w:noWrap/>
            <w:hideMark/>
          </w:tcPr>
          <w:p w14:paraId="72CE5750" w14:textId="77777777" w:rsidR="007F1BD6" w:rsidRPr="001C74D7" w:rsidRDefault="007F1BD6" w:rsidP="00A24BB5">
            <w:pPr>
              <w:spacing w:after="0" w:line="240" w:lineRule="auto"/>
              <w:jc w:val="center"/>
              <w:rPr>
                <w:color w:val="000000"/>
              </w:rPr>
            </w:pPr>
            <w:r w:rsidRPr="001C74D7">
              <w:rPr>
                <w:color w:val="000000"/>
              </w:rPr>
              <w:t>NAPA</w:t>
            </w:r>
          </w:p>
        </w:tc>
        <w:tc>
          <w:tcPr>
            <w:tcW w:w="1320" w:type="dxa"/>
            <w:tcBorders>
              <w:top w:val="nil"/>
              <w:left w:val="nil"/>
              <w:bottom w:val="single" w:sz="4" w:space="0" w:color="auto"/>
              <w:right w:val="single" w:sz="4" w:space="0" w:color="auto"/>
            </w:tcBorders>
            <w:shd w:val="clear" w:color="auto" w:fill="auto"/>
            <w:noWrap/>
            <w:hideMark/>
          </w:tcPr>
          <w:p w14:paraId="70F87CD7" w14:textId="6A95188D" w:rsidR="007F1BD6" w:rsidRPr="001C74D7" w:rsidRDefault="009D53B1" w:rsidP="00A24BB5">
            <w:pPr>
              <w:spacing w:after="0" w:line="240" w:lineRule="auto"/>
              <w:jc w:val="center"/>
              <w:rPr>
                <w:color w:val="000000"/>
              </w:rPr>
            </w:pPr>
            <w:del w:id="4847" w:author="Bagha, Harish@Waterboards" w:date="2020-07-01T08:43:00Z">
              <w:r w:rsidRPr="00AB704F">
                <w:rPr>
                  <w:rFonts w:eastAsia="Times New Roman" w:cs="Arial"/>
                </w:rPr>
                <w:delText>16</w:delText>
              </w:r>
            </w:del>
            <w:ins w:id="4848" w:author="Bagha, Harish@Waterboards" w:date="2020-07-01T08:43:00Z">
              <w:r w:rsidR="007F1BD6" w:rsidRPr="00207287">
                <w:rPr>
                  <w:rFonts w:eastAsia="Times New Roman" w:cs="Arial"/>
                  <w:color w:val="000000"/>
                </w:rPr>
                <w:t>10</w:t>
              </w:r>
            </w:ins>
          </w:p>
        </w:tc>
        <w:tc>
          <w:tcPr>
            <w:tcW w:w="840" w:type="dxa"/>
            <w:tcBorders>
              <w:top w:val="nil"/>
              <w:left w:val="nil"/>
              <w:bottom w:val="single" w:sz="4" w:space="0" w:color="auto"/>
              <w:right w:val="single" w:sz="4" w:space="0" w:color="auto"/>
            </w:tcBorders>
            <w:shd w:val="clear" w:color="auto" w:fill="auto"/>
            <w:noWrap/>
            <w:hideMark/>
          </w:tcPr>
          <w:p w14:paraId="07DA29C9" w14:textId="77777777" w:rsidR="007F1BD6" w:rsidRPr="001C74D7" w:rsidRDefault="007F1BD6" w:rsidP="00A24BB5">
            <w:pPr>
              <w:spacing w:after="0" w:line="240" w:lineRule="auto"/>
              <w:jc w:val="center"/>
              <w:rPr>
                <w:color w:val="000000"/>
              </w:rPr>
            </w:pPr>
            <w:r w:rsidRPr="001C74D7">
              <w:rPr>
                <w:color w:val="000000"/>
              </w:rPr>
              <w:t>35</w:t>
            </w:r>
          </w:p>
        </w:tc>
      </w:tr>
      <w:tr w:rsidR="00651065" w:rsidRPr="00207287" w14:paraId="57D3CA43"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2937F47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CA3500006</w:t>
            </w:r>
          </w:p>
        </w:tc>
        <w:tc>
          <w:tcPr>
            <w:tcW w:w="4740" w:type="dxa"/>
            <w:tcBorders>
              <w:top w:val="nil"/>
              <w:left w:val="nil"/>
              <w:bottom w:val="single" w:sz="4" w:space="0" w:color="auto"/>
              <w:right w:val="single" w:sz="4" w:space="0" w:color="auto"/>
            </w:tcBorders>
            <w:shd w:val="clear" w:color="auto" w:fill="auto"/>
            <w:noWrap/>
            <w:hideMark/>
          </w:tcPr>
          <w:p w14:paraId="62AACB4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CSA NO. 31 STONEGATE WS</w:t>
            </w:r>
          </w:p>
        </w:tc>
        <w:tc>
          <w:tcPr>
            <w:tcW w:w="1740" w:type="dxa"/>
            <w:tcBorders>
              <w:top w:val="nil"/>
              <w:left w:val="nil"/>
              <w:bottom w:val="single" w:sz="4" w:space="0" w:color="auto"/>
              <w:right w:val="single" w:sz="4" w:space="0" w:color="auto"/>
            </w:tcBorders>
            <w:shd w:val="clear" w:color="auto" w:fill="auto"/>
            <w:noWrap/>
            <w:hideMark/>
          </w:tcPr>
          <w:p w14:paraId="4D445BC6" w14:textId="74DBCDBC" w:rsidR="007F1BD6" w:rsidRPr="001C74D7" w:rsidRDefault="007F1BD6" w:rsidP="00A24BB5">
            <w:pPr>
              <w:spacing w:after="0" w:line="240" w:lineRule="auto"/>
              <w:jc w:val="center"/>
              <w:rPr>
                <w:color w:val="000000"/>
              </w:rPr>
            </w:pPr>
            <w:moveToRangeStart w:id="4849" w:author="Bagha, Harish@Waterboards" w:date="2020-07-01T08:43:00Z" w:name="move44485858"/>
            <w:moveTo w:id="4850" w:author="Bagha, Harish@Waterboards" w:date="2020-07-01T08:43:00Z">
              <w:r w:rsidRPr="001C74D7">
                <w:rPr>
                  <w:color w:val="000000"/>
                </w:rPr>
                <w:t>SACRAMENTO</w:t>
              </w:r>
            </w:moveTo>
            <w:moveFromRangeStart w:id="4851" w:author="Bagha, Harish@Waterboards" w:date="2020-07-01T08:43:00Z" w:name="move44485875"/>
            <w:moveToRangeEnd w:id="4849"/>
            <w:moveFrom w:id="4852" w:author="Bagha, Harish@Waterboards" w:date="2020-07-01T08:43:00Z">
              <w:r w:rsidRPr="001C74D7">
                <w:rPr>
                  <w:color w:val="000000"/>
                </w:rPr>
                <w:t>SAN BENITO</w:t>
              </w:r>
            </w:moveFrom>
            <w:moveFromRangeEnd w:id="4851"/>
          </w:p>
        </w:tc>
        <w:tc>
          <w:tcPr>
            <w:tcW w:w="1320" w:type="dxa"/>
            <w:tcBorders>
              <w:top w:val="nil"/>
              <w:left w:val="nil"/>
              <w:bottom w:val="single" w:sz="4" w:space="0" w:color="auto"/>
              <w:right w:val="single" w:sz="4" w:space="0" w:color="auto"/>
            </w:tcBorders>
            <w:shd w:val="clear" w:color="auto" w:fill="auto"/>
            <w:noWrap/>
            <w:hideMark/>
          </w:tcPr>
          <w:p w14:paraId="528188A1" w14:textId="2F709072" w:rsidR="007F1BD6" w:rsidRPr="001C74D7" w:rsidRDefault="009D53B1" w:rsidP="00A24BB5">
            <w:pPr>
              <w:spacing w:after="0" w:line="240" w:lineRule="auto"/>
              <w:jc w:val="center"/>
              <w:rPr>
                <w:color w:val="000000"/>
              </w:rPr>
            </w:pPr>
            <w:del w:id="4853" w:author="Bagha, Harish@Waterboards" w:date="2020-07-01T08:43:00Z">
              <w:r w:rsidRPr="00AB704F">
                <w:rPr>
                  <w:rFonts w:eastAsia="Times New Roman" w:cs="Arial"/>
                </w:rPr>
                <w:delText>74</w:delText>
              </w:r>
            </w:del>
            <w:ins w:id="4854" w:author="Bagha, Harish@Waterboards" w:date="2020-07-01T08:43:00Z">
              <w:r w:rsidR="007F1BD6" w:rsidRPr="00207287">
                <w:rPr>
                  <w:rFonts w:eastAsia="Times New Roman" w:cs="Arial"/>
                  <w:color w:val="000000"/>
                </w:rPr>
                <w:t>77</w:t>
              </w:r>
            </w:ins>
          </w:p>
        </w:tc>
        <w:tc>
          <w:tcPr>
            <w:tcW w:w="840" w:type="dxa"/>
            <w:tcBorders>
              <w:top w:val="nil"/>
              <w:left w:val="nil"/>
              <w:bottom w:val="single" w:sz="4" w:space="0" w:color="auto"/>
              <w:right w:val="single" w:sz="4" w:space="0" w:color="auto"/>
            </w:tcBorders>
            <w:shd w:val="clear" w:color="auto" w:fill="auto"/>
            <w:noWrap/>
            <w:hideMark/>
          </w:tcPr>
          <w:p w14:paraId="4E637030" w14:textId="77777777" w:rsidR="007F1BD6" w:rsidRPr="001C74D7" w:rsidRDefault="007F1BD6" w:rsidP="00A24BB5">
            <w:pPr>
              <w:spacing w:after="0" w:line="240" w:lineRule="auto"/>
              <w:jc w:val="center"/>
              <w:rPr>
                <w:color w:val="000000"/>
              </w:rPr>
            </w:pPr>
            <w:r w:rsidRPr="001C74D7">
              <w:rPr>
                <w:color w:val="000000"/>
              </w:rPr>
              <w:t>252</w:t>
            </w:r>
          </w:p>
        </w:tc>
      </w:tr>
      <w:tr w:rsidR="00651065" w:rsidRPr="00207287" w14:paraId="530F7146"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73034A99"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CA3901172</w:t>
            </w:r>
          </w:p>
        </w:tc>
        <w:tc>
          <w:tcPr>
            <w:tcW w:w="4740" w:type="dxa"/>
            <w:tcBorders>
              <w:top w:val="nil"/>
              <w:left w:val="nil"/>
              <w:bottom w:val="single" w:sz="4" w:space="0" w:color="auto"/>
              <w:right w:val="single" w:sz="4" w:space="0" w:color="auto"/>
            </w:tcBorders>
            <w:shd w:val="clear" w:color="auto" w:fill="auto"/>
            <w:noWrap/>
            <w:hideMark/>
          </w:tcPr>
          <w:p w14:paraId="6051BCC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PAR COUNTRY ESTATES CSA-16</w:t>
            </w:r>
          </w:p>
        </w:tc>
        <w:tc>
          <w:tcPr>
            <w:tcW w:w="1740" w:type="dxa"/>
            <w:tcBorders>
              <w:top w:val="nil"/>
              <w:left w:val="nil"/>
              <w:bottom w:val="single" w:sz="4" w:space="0" w:color="auto"/>
              <w:right w:val="single" w:sz="4" w:space="0" w:color="auto"/>
            </w:tcBorders>
            <w:shd w:val="clear" w:color="auto" w:fill="auto"/>
            <w:noWrap/>
            <w:hideMark/>
          </w:tcPr>
          <w:p w14:paraId="3AC3049E" w14:textId="77777777" w:rsidR="007F1BD6" w:rsidRPr="001C74D7" w:rsidRDefault="007F1BD6" w:rsidP="00A24BB5">
            <w:pPr>
              <w:spacing w:after="0" w:line="240" w:lineRule="auto"/>
              <w:jc w:val="center"/>
              <w:rPr>
                <w:color w:val="000000"/>
              </w:rPr>
            </w:pPr>
            <w:r w:rsidRPr="001C74D7">
              <w:rPr>
                <w:color w:val="000000"/>
              </w:rPr>
              <w:t>SAN JOAQUIN</w:t>
            </w:r>
          </w:p>
        </w:tc>
        <w:tc>
          <w:tcPr>
            <w:tcW w:w="1320" w:type="dxa"/>
            <w:tcBorders>
              <w:top w:val="nil"/>
              <w:left w:val="nil"/>
              <w:bottom w:val="single" w:sz="4" w:space="0" w:color="auto"/>
              <w:right w:val="single" w:sz="4" w:space="0" w:color="auto"/>
            </w:tcBorders>
            <w:shd w:val="clear" w:color="auto" w:fill="auto"/>
            <w:noWrap/>
            <w:hideMark/>
          </w:tcPr>
          <w:p w14:paraId="6694E655" w14:textId="0C6235AA" w:rsidR="007F1BD6" w:rsidRPr="001C74D7" w:rsidRDefault="009D53B1" w:rsidP="00A24BB5">
            <w:pPr>
              <w:spacing w:after="0" w:line="240" w:lineRule="auto"/>
              <w:jc w:val="center"/>
              <w:rPr>
                <w:color w:val="000000"/>
              </w:rPr>
            </w:pPr>
            <w:del w:id="4855" w:author="Bagha, Harish@Waterboards" w:date="2020-07-01T08:43:00Z">
              <w:r w:rsidRPr="00AB704F">
                <w:rPr>
                  <w:rFonts w:eastAsia="Times New Roman" w:cs="Arial"/>
                </w:rPr>
                <w:delText>52</w:delText>
              </w:r>
            </w:del>
            <w:ins w:id="4856" w:author="Bagha, Harish@Waterboards" w:date="2020-07-01T08:43:00Z">
              <w:r w:rsidR="007F1BD6" w:rsidRPr="00207287">
                <w:rPr>
                  <w:rFonts w:eastAsia="Times New Roman" w:cs="Arial"/>
                  <w:color w:val="000000"/>
                </w:rPr>
                <w:t>51</w:t>
              </w:r>
            </w:ins>
          </w:p>
        </w:tc>
        <w:tc>
          <w:tcPr>
            <w:tcW w:w="840" w:type="dxa"/>
            <w:tcBorders>
              <w:top w:val="nil"/>
              <w:left w:val="nil"/>
              <w:bottom w:val="single" w:sz="4" w:space="0" w:color="auto"/>
              <w:right w:val="single" w:sz="4" w:space="0" w:color="auto"/>
            </w:tcBorders>
            <w:shd w:val="clear" w:color="auto" w:fill="auto"/>
            <w:noWrap/>
            <w:hideMark/>
          </w:tcPr>
          <w:p w14:paraId="795528E9" w14:textId="77777777" w:rsidR="007F1BD6" w:rsidRPr="001C74D7" w:rsidRDefault="007F1BD6" w:rsidP="00A24BB5">
            <w:pPr>
              <w:spacing w:after="0" w:line="240" w:lineRule="auto"/>
              <w:jc w:val="center"/>
              <w:rPr>
                <w:color w:val="000000"/>
              </w:rPr>
            </w:pPr>
            <w:r w:rsidRPr="001C74D7">
              <w:rPr>
                <w:color w:val="000000"/>
              </w:rPr>
              <w:t>120</w:t>
            </w:r>
          </w:p>
        </w:tc>
      </w:tr>
      <w:tr w:rsidR="00651065" w:rsidRPr="00207287" w14:paraId="647B520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279635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CA4000808</w:t>
            </w:r>
          </w:p>
        </w:tc>
        <w:tc>
          <w:tcPr>
            <w:tcW w:w="4740" w:type="dxa"/>
            <w:tcBorders>
              <w:top w:val="nil"/>
              <w:left w:val="nil"/>
              <w:bottom w:val="single" w:sz="4" w:space="0" w:color="auto"/>
              <w:right w:val="single" w:sz="4" w:space="0" w:color="auto"/>
            </w:tcBorders>
            <w:shd w:val="clear" w:color="auto" w:fill="auto"/>
            <w:noWrap/>
            <w:hideMark/>
          </w:tcPr>
          <w:p w14:paraId="55E5FE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MONTE SERENO MUTUAL BENEFIT WATER</w:t>
            </w:r>
          </w:p>
        </w:tc>
        <w:tc>
          <w:tcPr>
            <w:tcW w:w="1740" w:type="dxa"/>
            <w:tcBorders>
              <w:top w:val="nil"/>
              <w:left w:val="nil"/>
              <w:bottom w:val="single" w:sz="4" w:space="0" w:color="auto"/>
              <w:right w:val="single" w:sz="4" w:space="0" w:color="auto"/>
            </w:tcBorders>
            <w:shd w:val="clear" w:color="auto" w:fill="auto"/>
            <w:noWrap/>
            <w:hideMark/>
          </w:tcPr>
          <w:p w14:paraId="7359415C" w14:textId="77777777" w:rsidR="007F1BD6" w:rsidRPr="001C74D7" w:rsidRDefault="007F1BD6" w:rsidP="00A24BB5">
            <w:pPr>
              <w:spacing w:after="0" w:line="240" w:lineRule="auto"/>
              <w:jc w:val="center"/>
              <w:rPr>
                <w:color w:val="000000"/>
              </w:rPr>
            </w:pPr>
            <w:r w:rsidRPr="001C74D7">
              <w:rPr>
                <w:color w:val="000000"/>
              </w:rPr>
              <w:t>SAN LUIS OBISPO</w:t>
            </w:r>
          </w:p>
        </w:tc>
        <w:tc>
          <w:tcPr>
            <w:tcW w:w="1320" w:type="dxa"/>
            <w:tcBorders>
              <w:top w:val="nil"/>
              <w:left w:val="nil"/>
              <w:bottom w:val="single" w:sz="4" w:space="0" w:color="auto"/>
              <w:right w:val="single" w:sz="4" w:space="0" w:color="auto"/>
            </w:tcBorders>
            <w:shd w:val="clear" w:color="auto" w:fill="auto"/>
            <w:noWrap/>
            <w:hideMark/>
          </w:tcPr>
          <w:p w14:paraId="422D5684" w14:textId="2EB182D7" w:rsidR="007F1BD6" w:rsidRPr="001C74D7" w:rsidRDefault="009D53B1" w:rsidP="00A24BB5">
            <w:pPr>
              <w:spacing w:after="0" w:line="240" w:lineRule="auto"/>
              <w:jc w:val="center"/>
              <w:rPr>
                <w:color w:val="000000"/>
              </w:rPr>
            </w:pPr>
            <w:del w:id="4857" w:author="Bagha, Harish@Waterboards" w:date="2020-07-01T08:43:00Z">
              <w:r w:rsidRPr="00AB704F">
                <w:rPr>
                  <w:rFonts w:eastAsia="Times New Roman" w:cs="Arial"/>
                </w:rPr>
                <w:delText>20</w:delText>
              </w:r>
            </w:del>
            <w:ins w:id="4858" w:author="Bagha, Harish@Waterboards" w:date="2020-07-01T08:43:00Z">
              <w:r w:rsidR="007F1BD6" w:rsidRPr="00207287">
                <w:rPr>
                  <w:rFonts w:eastAsia="Times New Roman" w:cs="Arial"/>
                  <w:color w:val="000000"/>
                </w:rPr>
                <w:t>31</w:t>
              </w:r>
            </w:ins>
          </w:p>
        </w:tc>
        <w:tc>
          <w:tcPr>
            <w:tcW w:w="840" w:type="dxa"/>
            <w:tcBorders>
              <w:top w:val="nil"/>
              <w:left w:val="nil"/>
              <w:bottom w:val="single" w:sz="4" w:space="0" w:color="auto"/>
              <w:right w:val="single" w:sz="4" w:space="0" w:color="auto"/>
            </w:tcBorders>
            <w:shd w:val="clear" w:color="auto" w:fill="auto"/>
            <w:noWrap/>
            <w:hideMark/>
          </w:tcPr>
          <w:p w14:paraId="605CD59A"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6110BA8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A05E121"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CA4100510</w:t>
            </w:r>
          </w:p>
        </w:tc>
        <w:tc>
          <w:tcPr>
            <w:tcW w:w="4740" w:type="dxa"/>
            <w:tcBorders>
              <w:top w:val="nil"/>
              <w:left w:val="nil"/>
              <w:bottom w:val="single" w:sz="4" w:space="0" w:color="auto"/>
              <w:right w:val="single" w:sz="4" w:space="0" w:color="auto"/>
            </w:tcBorders>
            <w:shd w:val="clear" w:color="auto" w:fill="auto"/>
            <w:noWrap/>
            <w:hideMark/>
          </w:tcPr>
          <w:p w14:paraId="7E9A96F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REDWOOD TERRACE MUTUAL</w:t>
            </w:r>
          </w:p>
        </w:tc>
        <w:tc>
          <w:tcPr>
            <w:tcW w:w="1740" w:type="dxa"/>
            <w:tcBorders>
              <w:top w:val="nil"/>
              <w:left w:val="nil"/>
              <w:bottom w:val="single" w:sz="4" w:space="0" w:color="auto"/>
              <w:right w:val="single" w:sz="4" w:space="0" w:color="auto"/>
            </w:tcBorders>
            <w:shd w:val="clear" w:color="auto" w:fill="auto"/>
            <w:noWrap/>
            <w:hideMark/>
          </w:tcPr>
          <w:p w14:paraId="0B9F4640" w14:textId="77777777" w:rsidR="007F1BD6" w:rsidRPr="001C74D7" w:rsidRDefault="007F1BD6" w:rsidP="00A24BB5">
            <w:pPr>
              <w:spacing w:after="0" w:line="240" w:lineRule="auto"/>
              <w:jc w:val="center"/>
              <w:rPr>
                <w:color w:val="000000"/>
              </w:rPr>
            </w:pPr>
            <w:r w:rsidRPr="001C74D7">
              <w:rPr>
                <w:color w:val="000000"/>
              </w:rPr>
              <w:t>SAN MATEO</w:t>
            </w:r>
          </w:p>
        </w:tc>
        <w:tc>
          <w:tcPr>
            <w:tcW w:w="1320" w:type="dxa"/>
            <w:tcBorders>
              <w:top w:val="nil"/>
              <w:left w:val="nil"/>
              <w:bottom w:val="single" w:sz="4" w:space="0" w:color="auto"/>
              <w:right w:val="single" w:sz="4" w:space="0" w:color="auto"/>
            </w:tcBorders>
            <w:shd w:val="clear" w:color="auto" w:fill="auto"/>
            <w:noWrap/>
            <w:hideMark/>
          </w:tcPr>
          <w:p w14:paraId="7856ACBC" w14:textId="77777777" w:rsidR="007F1BD6" w:rsidRPr="001C74D7" w:rsidRDefault="007F1BD6" w:rsidP="00A24BB5">
            <w:pPr>
              <w:spacing w:after="0" w:line="240" w:lineRule="auto"/>
              <w:jc w:val="center"/>
              <w:rPr>
                <w:color w:val="000000"/>
              </w:rPr>
            </w:pPr>
            <w:r w:rsidRPr="001C74D7">
              <w:rPr>
                <w:color w:val="000000"/>
              </w:rPr>
              <w:t>16</w:t>
            </w:r>
          </w:p>
        </w:tc>
        <w:tc>
          <w:tcPr>
            <w:tcW w:w="840" w:type="dxa"/>
            <w:tcBorders>
              <w:top w:val="nil"/>
              <w:left w:val="nil"/>
              <w:bottom w:val="single" w:sz="4" w:space="0" w:color="auto"/>
              <w:right w:val="single" w:sz="4" w:space="0" w:color="auto"/>
            </w:tcBorders>
            <w:shd w:val="clear" w:color="auto" w:fill="auto"/>
            <w:noWrap/>
            <w:hideMark/>
          </w:tcPr>
          <w:p w14:paraId="302D9DF0" w14:textId="77777777" w:rsidR="007F1BD6" w:rsidRPr="001C74D7" w:rsidRDefault="007F1BD6" w:rsidP="00A24BB5">
            <w:pPr>
              <w:spacing w:after="0" w:line="240" w:lineRule="auto"/>
              <w:jc w:val="center"/>
              <w:rPr>
                <w:color w:val="000000"/>
              </w:rPr>
            </w:pPr>
            <w:r w:rsidRPr="001C74D7">
              <w:rPr>
                <w:color w:val="000000"/>
              </w:rPr>
              <w:t>43</w:t>
            </w:r>
          </w:p>
        </w:tc>
      </w:tr>
      <w:tr w:rsidR="00651065" w:rsidRPr="00207287" w14:paraId="4335C20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9D1C68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CA4200702</w:t>
            </w:r>
          </w:p>
        </w:tc>
        <w:tc>
          <w:tcPr>
            <w:tcW w:w="4740" w:type="dxa"/>
            <w:tcBorders>
              <w:top w:val="nil"/>
              <w:left w:val="nil"/>
              <w:bottom w:val="single" w:sz="4" w:space="0" w:color="auto"/>
              <w:right w:val="single" w:sz="4" w:space="0" w:color="auto"/>
            </w:tcBorders>
            <w:shd w:val="clear" w:color="auto" w:fill="auto"/>
            <w:noWrap/>
            <w:hideMark/>
          </w:tcPr>
          <w:p w14:paraId="5FBA2D4A" w14:textId="77777777" w:rsidR="007F1BD6" w:rsidRPr="00207287" w:rsidRDefault="007F1BD6" w:rsidP="00A24BB5">
            <w:pPr>
              <w:spacing w:after="0" w:line="240" w:lineRule="auto"/>
              <w:jc w:val="center"/>
              <w:rPr>
                <w:rFonts w:eastAsia="Times New Roman" w:cs="Arial"/>
              </w:rPr>
            </w:pPr>
            <w:r w:rsidRPr="00207287">
              <w:rPr>
                <w:rFonts w:eastAsia="Times New Roman" w:cs="Arial"/>
              </w:rPr>
              <w:t>VIEJA MUTUAL WATER CO.</w:t>
            </w:r>
          </w:p>
        </w:tc>
        <w:tc>
          <w:tcPr>
            <w:tcW w:w="1740" w:type="dxa"/>
            <w:tcBorders>
              <w:top w:val="nil"/>
              <w:left w:val="nil"/>
              <w:bottom w:val="single" w:sz="4" w:space="0" w:color="auto"/>
              <w:right w:val="single" w:sz="4" w:space="0" w:color="auto"/>
            </w:tcBorders>
            <w:shd w:val="clear" w:color="auto" w:fill="auto"/>
            <w:noWrap/>
            <w:hideMark/>
          </w:tcPr>
          <w:p w14:paraId="04686094" w14:textId="77777777" w:rsidR="007F1BD6" w:rsidRPr="001C74D7" w:rsidRDefault="007F1BD6" w:rsidP="00A24BB5">
            <w:pPr>
              <w:spacing w:after="0" w:line="240" w:lineRule="auto"/>
              <w:jc w:val="center"/>
              <w:rPr>
                <w:color w:val="000000"/>
              </w:rPr>
            </w:pPr>
            <w:r w:rsidRPr="001C74D7">
              <w:rPr>
                <w:color w:val="000000"/>
              </w:rPr>
              <w:t>SANTA BARBARA</w:t>
            </w:r>
          </w:p>
        </w:tc>
        <w:tc>
          <w:tcPr>
            <w:tcW w:w="1320" w:type="dxa"/>
            <w:tcBorders>
              <w:top w:val="nil"/>
              <w:left w:val="nil"/>
              <w:bottom w:val="single" w:sz="4" w:space="0" w:color="auto"/>
              <w:right w:val="single" w:sz="4" w:space="0" w:color="auto"/>
            </w:tcBorders>
            <w:shd w:val="clear" w:color="auto" w:fill="auto"/>
            <w:noWrap/>
            <w:hideMark/>
          </w:tcPr>
          <w:p w14:paraId="334DC870" w14:textId="77777777" w:rsidR="007F1BD6" w:rsidRPr="001C74D7" w:rsidRDefault="007F1BD6" w:rsidP="00A24BB5">
            <w:pPr>
              <w:spacing w:after="0" w:line="240" w:lineRule="auto"/>
              <w:jc w:val="center"/>
              <w:rPr>
                <w:color w:val="000000"/>
              </w:rPr>
            </w:pPr>
            <w:r w:rsidRPr="001C74D7">
              <w:rPr>
                <w:color w:val="000000"/>
              </w:rPr>
              <w:t>25</w:t>
            </w:r>
          </w:p>
        </w:tc>
        <w:tc>
          <w:tcPr>
            <w:tcW w:w="840" w:type="dxa"/>
            <w:tcBorders>
              <w:top w:val="nil"/>
              <w:left w:val="nil"/>
              <w:bottom w:val="single" w:sz="4" w:space="0" w:color="auto"/>
              <w:right w:val="single" w:sz="4" w:space="0" w:color="auto"/>
            </w:tcBorders>
            <w:shd w:val="clear" w:color="auto" w:fill="auto"/>
            <w:noWrap/>
            <w:hideMark/>
          </w:tcPr>
          <w:p w14:paraId="4A0F2CC8" w14:textId="77777777" w:rsidR="007F1BD6" w:rsidRPr="001C74D7" w:rsidRDefault="007F1BD6" w:rsidP="00A24BB5">
            <w:pPr>
              <w:spacing w:after="0" w:line="240" w:lineRule="auto"/>
              <w:jc w:val="center"/>
              <w:rPr>
                <w:color w:val="000000"/>
              </w:rPr>
            </w:pPr>
            <w:r w:rsidRPr="001C74D7">
              <w:rPr>
                <w:color w:val="000000"/>
              </w:rPr>
              <w:t>75</w:t>
            </w:r>
          </w:p>
        </w:tc>
      </w:tr>
      <w:tr w:rsidR="00651065" w:rsidRPr="00207287" w14:paraId="55313404"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062854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CA4300516</w:t>
            </w:r>
          </w:p>
        </w:tc>
        <w:tc>
          <w:tcPr>
            <w:tcW w:w="4740" w:type="dxa"/>
            <w:tcBorders>
              <w:top w:val="nil"/>
              <w:left w:val="nil"/>
              <w:bottom w:val="single" w:sz="4" w:space="0" w:color="auto"/>
              <w:right w:val="single" w:sz="4" w:space="0" w:color="auto"/>
            </w:tcBorders>
            <w:shd w:val="clear" w:color="auto" w:fill="auto"/>
            <w:noWrap/>
            <w:hideMark/>
          </w:tcPr>
          <w:p w14:paraId="5E9FC7B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ALDERCROFT HEIGHTS COUNTY WATER DISTRICT</w:t>
            </w:r>
          </w:p>
        </w:tc>
        <w:tc>
          <w:tcPr>
            <w:tcW w:w="1740" w:type="dxa"/>
            <w:tcBorders>
              <w:top w:val="nil"/>
              <w:left w:val="nil"/>
              <w:bottom w:val="single" w:sz="4" w:space="0" w:color="auto"/>
              <w:right w:val="single" w:sz="4" w:space="0" w:color="auto"/>
            </w:tcBorders>
            <w:shd w:val="clear" w:color="auto" w:fill="auto"/>
            <w:noWrap/>
            <w:hideMark/>
          </w:tcPr>
          <w:p w14:paraId="32BE7A6D" w14:textId="6AF541E7" w:rsidR="007F1BD6" w:rsidRPr="001C74D7" w:rsidRDefault="007F1BD6" w:rsidP="00A24BB5">
            <w:pPr>
              <w:spacing w:after="0" w:line="240" w:lineRule="auto"/>
              <w:jc w:val="center"/>
              <w:rPr>
                <w:color w:val="000000"/>
              </w:rPr>
            </w:pPr>
            <w:ins w:id="4859" w:author="Bagha, Harish@Waterboards" w:date="2020-07-01T08:43:00Z">
              <w:r w:rsidRPr="00207287">
                <w:rPr>
                  <w:rFonts w:eastAsia="Times New Roman" w:cs="Arial"/>
                  <w:color w:val="000000"/>
                </w:rPr>
                <w:t>MONO</w:t>
              </w:r>
            </w:ins>
            <w:moveFromRangeStart w:id="4860" w:author="Bagha, Harish@Waterboards" w:date="2020-07-01T08:43:00Z" w:name="move44485853"/>
            <w:moveFrom w:id="4861" w:author="Bagha, Harish@Waterboards" w:date="2020-07-01T08:43:00Z">
              <w:r w:rsidRPr="001C74D7">
                <w:rPr>
                  <w:color w:val="000000"/>
                </w:rPr>
                <w:t>SANTA CLARA</w:t>
              </w:r>
            </w:moveFrom>
            <w:moveFromRangeEnd w:id="4860"/>
          </w:p>
        </w:tc>
        <w:tc>
          <w:tcPr>
            <w:tcW w:w="1320" w:type="dxa"/>
            <w:tcBorders>
              <w:top w:val="nil"/>
              <w:left w:val="nil"/>
              <w:bottom w:val="single" w:sz="4" w:space="0" w:color="auto"/>
              <w:right w:val="single" w:sz="4" w:space="0" w:color="auto"/>
            </w:tcBorders>
            <w:shd w:val="clear" w:color="auto" w:fill="auto"/>
            <w:noWrap/>
            <w:hideMark/>
          </w:tcPr>
          <w:p w14:paraId="506B6484" w14:textId="77777777" w:rsidR="007F1BD6" w:rsidRPr="001C74D7" w:rsidRDefault="007F1BD6" w:rsidP="00A24BB5">
            <w:pPr>
              <w:spacing w:after="0" w:line="240" w:lineRule="auto"/>
              <w:jc w:val="center"/>
              <w:rPr>
                <w:color w:val="000000"/>
              </w:rPr>
            </w:pPr>
            <w:r w:rsidRPr="001C74D7">
              <w:rPr>
                <w:color w:val="000000"/>
              </w:rPr>
              <w:t>116</w:t>
            </w:r>
          </w:p>
        </w:tc>
        <w:tc>
          <w:tcPr>
            <w:tcW w:w="840" w:type="dxa"/>
            <w:tcBorders>
              <w:top w:val="nil"/>
              <w:left w:val="nil"/>
              <w:bottom w:val="single" w:sz="4" w:space="0" w:color="auto"/>
              <w:right w:val="single" w:sz="4" w:space="0" w:color="auto"/>
            </w:tcBorders>
            <w:shd w:val="clear" w:color="auto" w:fill="auto"/>
            <w:noWrap/>
            <w:hideMark/>
          </w:tcPr>
          <w:p w14:paraId="42FBE947" w14:textId="77777777" w:rsidR="007F1BD6" w:rsidRPr="001C74D7" w:rsidRDefault="007F1BD6" w:rsidP="00A24BB5">
            <w:pPr>
              <w:spacing w:after="0" w:line="240" w:lineRule="auto"/>
              <w:jc w:val="center"/>
              <w:rPr>
                <w:color w:val="000000"/>
              </w:rPr>
            </w:pPr>
            <w:r w:rsidRPr="001C74D7">
              <w:rPr>
                <w:color w:val="000000"/>
              </w:rPr>
              <w:t>338</w:t>
            </w:r>
          </w:p>
        </w:tc>
      </w:tr>
      <w:tr w:rsidR="00651065" w:rsidRPr="00207287" w14:paraId="0ABB2DE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BA5548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CA4300563</w:t>
            </w:r>
          </w:p>
        </w:tc>
        <w:tc>
          <w:tcPr>
            <w:tcW w:w="4740" w:type="dxa"/>
            <w:tcBorders>
              <w:top w:val="nil"/>
              <w:left w:val="nil"/>
              <w:bottom w:val="single" w:sz="4" w:space="0" w:color="auto"/>
              <w:right w:val="single" w:sz="4" w:space="0" w:color="auto"/>
            </w:tcBorders>
            <w:shd w:val="clear" w:color="auto" w:fill="auto"/>
            <w:noWrap/>
            <w:hideMark/>
          </w:tcPr>
          <w:p w14:paraId="70A84EB3" w14:textId="77777777" w:rsidR="007F1BD6" w:rsidRPr="00207287" w:rsidRDefault="007F1BD6" w:rsidP="00A24BB5">
            <w:pPr>
              <w:spacing w:after="0" w:line="240" w:lineRule="auto"/>
              <w:jc w:val="center"/>
              <w:rPr>
                <w:rFonts w:eastAsia="Times New Roman" w:cs="Arial"/>
              </w:rPr>
            </w:pPr>
            <w:r w:rsidRPr="00207287">
              <w:rPr>
                <w:rFonts w:eastAsia="Times New Roman" w:cs="Arial"/>
              </w:rPr>
              <w:t>MT. PLEASANT WATER USERS ASSOCIATION</w:t>
            </w:r>
          </w:p>
        </w:tc>
        <w:tc>
          <w:tcPr>
            <w:tcW w:w="1740" w:type="dxa"/>
            <w:tcBorders>
              <w:top w:val="nil"/>
              <w:left w:val="nil"/>
              <w:bottom w:val="single" w:sz="4" w:space="0" w:color="auto"/>
              <w:right w:val="single" w:sz="4" w:space="0" w:color="auto"/>
            </w:tcBorders>
            <w:shd w:val="clear" w:color="auto" w:fill="auto"/>
            <w:noWrap/>
            <w:hideMark/>
          </w:tcPr>
          <w:p w14:paraId="03E027CF"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4963F090" w14:textId="77777777" w:rsidR="007F1BD6" w:rsidRPr="001C74D7" w:rsidRDefault="007F1BD6" w:rsidP="00A24BB5">
            <w:pPr>
              <w:spacing w:after="0" w:line="240" w:lineRule="auto"/>
              <w:jc w:val="center"/>
              <w:rPr>
                <w:color w:val="000000"/>
              </w:rPr>
            </w:pPr>
            <w:r w:rsidRPr="001C74D7">
              <w:rPr>
                <w:color w:val="000000"/>
              </w:rPr>
              <w:t>90</w:t>
            </w:r>
          </w:p>
        </w:tc>
        <w:tc>
          <w:tcPr>
            <w:tcW w:w="840" w:type="dxa"/>
            <w:tcBorders>
              <w:top w:val="nil"/>
              <w:left w:val="nil"/>
              <w:bottom w:val="single" w:sz="4" w:space="0" w:color="auto"/>
              <w:right w:val="single" w:sz="4" w:space="0" w:color="auto"/>
            </w:tcBorders>
            <w:shd w:val="clear" w:color="auto" w:fill="auto"/>
            <w:noWrap/>
            <w:hideMark/>
          </w:tcPr>
          <w:p w14:paraId="1A109F47" w14:textId="77777777" w:rsidR="007F1BD6" w:rsidRPr="001C74D7" w:rsidRDefault="007F1BD6" w:rsidP="00A24BB5">
            <w:pPr>
              <w:spacing w:after="0" w:line="240" w:lineRule="auto"/>
              <w:jc w:val="center"/>
              <w:rPr>
                <w:color w:val="000000"/>
              </w:rPr>
            </w:pPr>
            <w:r w:rsidRPr="001C74D7">
              <w:rPr>
                <w:color w:val="000000"/>
              </w:rPr>
              <w:t>300</w:t>
            </w:r>
          </w:p>
        </w:tc>
      </w:tr>
      <w:tr w:rsidR="00651065" w:rsidRPr="00207287" w14:paraId="56893152"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49DCB8D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CA4300979</w:t>
            </w:r>
          </w:p>
        </w:tc>
        <w:tc>
          <w:tcPr>
            <w:tcW w:w="4740" w:type="dxa"/>
            <w:tcBorders>
              <w:top w:val="nil"/>
              <w:left w:val="nil"/>
              <w:bottom w:val="single" w:sz="4" w:space="0" w:color="auto"/>
              <w:right w:val="single" w:sz="4" w:space="0" w:color="auto"/>
            </w:tcBorders>
            <w:shd w:val="clear" w:color="auto" w:fill="auto"/>
            <w:noWrap/>
            <w:hideMark/>
          </w:tcPr>
          <w:p w14:paraId="33AC7D68" w14:textId="77777777" w:rsidR="007F1BD6" w:rsidRPr="00207287" w:rsidRDefault="007F1BD6" w:rsidP="00A24BB5">
            <w:pPr>
              <w:spacing w:after="0" w:line="240" w:lineRule="auto"/>
              <w:jc w:val="center"/>
              <w:rPr>
                <w:rFonts w:eastAsia="Times New Roman" w:cs="Arial"/>
              </w:rPr>
            </w:pPr>
            <w:r w:rsidRPr="00207287">
              <w:rPr>
                <w:rFonts w:eastAsia="Times New Roman" w:cs="Arial"/>
              </w:rPr>
              <w:t>QUAIL CREEK ESTATES MUTUAL WATER COMPANY</w:t>
            </w:r>
          </w:p>
        </w:tc>
        <w:tc>
          <w:tcPr>
            <w:tcW w:w="1740" w:type="dxa"/>
            <w:tcBorders>
              <w:top w:val="nil"/>
              <w:left w:val="nil"/>
              <w:bottom w:val="single" w:sz="4" w:space="0" w:color="auto"/>
              <w:right w:val="single" w:sz="4" w:space="0" w:color="auto"/>
            </w:tcBorders>
            <w:shd w:val="clear" w:color="auto" w:fill="auto"/>
            <w:noWrap/>
            <w:hideMark/>
          </w:tcPr>
          <w:p w14:paraId="7B53BC12" w14:textId="77777777" w:rsidR="007F1BD6" w:rsidRPr="001C74D7" w:rsidRDefault="007F1BD6" w:rsidP="00A24BB5">
            <w:pPr>
              <w:spacing w:after="0" w:line="240" w:lineRule="auto"/>
              <w:jc w:val="center"/>
              <w:rPr>
                <w:color w:val="000000"/>
              </w:rPr>
            </w:pPr>
            <w:r w:rsidRPr="001C74D7">
              <w:rPr>
                <w:color w:val="000000"/>
              </w:rPr>
              <w:t>SANTA CLARA</w:t>
            </w:r>
          </w:p>
        </w:tc>
        <w:tc>
          <w:tcPr>
            <w:tcW w:w="1320" w:type="dxa"/>
            <w:tcBorders>
              <w:top w:val="nil"/>
              <w:left w:val="nil"/>
              <w:bottom w:val="single" w:sz="4" w:space="0" w:color="auto"/>
              <w:right w:val="single" w:sz="4" w:space="0" w:color="auto"/>
            </w:tcBorders>
            <w:shd w:val="clear" w:color="auto" w:fill="auto"/>
            <w:noWrap/>
            <w:hideMark/>
          </w:tcPr>
          <w:p w14:paraId="5662EEB5" w14:textId="5DEE25EA" w:rsidR="007F1BD6" w:rsidRPr="001C74D7" w:rsidRDefault="009D53B1" w:rsidP="00A24BB5">
            <w:pPr>
              <w:spacing w:after="0" w:line="240" w:lineRule="auto"/>
              <w:jc w:val="center"/>
              <w:rPr>
                <w:color w:val="000000"/>
              </w:rPr>
            </w:pPr>
            <w:del w:id="4862" w:author="Bagha, Harish@Waterboards" w:date="2020-07-01T08:43:00Z">
              <w:r w:rsidRPr="00AB704F">
                <w:rPr>
                  <w:rFonts w:eastAsia="Times New Roman" w:cs="Arial"/>
                </w:rPr>
                <w:delText>18</w:delText>
              </w:r>
            </w:del>
            <w:ins w:id="4863" w:author="Bagha, Harish@Waterboards" w:date="2020-07-01T08:43:00Z">
              <w:r w:rsidR="007F1BD6" w:rsidRPr="00207287">
                <w:rPr>
                  <w:rFonts w:eastAsia="Times New Roman" w:cs="Arial"/>
                  <w:color w:val="000000"/>
                </w:rPr>
                <w:t>39</w:t>
              </w:r>
            </w:ins>
          </w:p>
        </w:tc>
        <w:tc>
          <w:tcPr>
            <w:tcW w:w="840" w:type="dxa"/>
            <w:tcBorders>
              <w:top w:val="nil"/>
              <w:left w:val="nil"/>
              <w:bottom w:val="single" w:sz="4" w:space="0" w:color="auto"/>
              <w:right w:val="single" w:sz="4" w:space="0" w:color="auto"/>
            </w:tcBorders>
            <w:shd w:val="clear" w:color="auto" w:fill="auto"/>
            <w:noWrap/>
            <w:hideMark/>
          </w:tcPr>
          <w:p w14:paraId="2C6C6C73" w14:textId="77777777" w:rsidR="007F1BD6" w:rsidRPr="001C74D7" w:rsidRDefault="007F1BD6" w:rsidP="00A24BB5">
            <w:pPr>
              <w:spacing w:after="0" w:line="240" w:lineRule="auto"/>
              <w:jc w:val="center"/>
              <w:rPr>
                <w:color w:val="000000"/>
              </w:rPr>
            </w:pPr>
            <w:r w:rsidRPr="001C74D7">
              <w:rPr>
                <w:color w:val="000000"/>
              </w:rPr>
              <w:t>55</w:t>
            </w:r>
          </w:p>
        </w:tc>
      </w:tr>
      <w:tr w:rsidR="00651065" w:rsidRPr="00207287" w14:paraId="36FC27DE"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83603CF"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CA4400502</w:t>
            </w:r>
          </w:p>
        </w:tc>
        <w:tc>
          <w:tcPr>
            <w:tcW w:w="4740" w:type="dxa"/>
            <w:tcBorders>
              <w:top w:val="nil"/>
              <w:left w:val="nil"/>
              <w:bottom w:val="single" w:sz="4" w:space="0" w:color="auto"/>
              <w:right w:val="single" w:sz="4" w:space="0" w:color="auto"/>
            </w:tcBorders>
            <w:shd w:val="clear" w:color="auto" w:fill="auto"/>
            <w:noWrap/>
            <w:hideMark/>
          </w:tcPr>
          <w:p w14:paraId="7B3D010D" w14:textId="77777777" w:rsidR="007F1BD6" w:rsidRPr="00207287" w:rsidRDefault="007F1BD6" w:rsidP="00A24BB5">
            <w:pPr>
              <w:spacing w:after="0" w:line="240" w:lineRule="auto"/>
              <w:jc w:val="center"/>
              <w:rPr>
                <w:rFonts w:eastAsia="Times New Roman" w:cs="Arial"/>
              </w:rPr>
            </w:pPr>
            <w:r w:rsidRPr="00207287">
              <w:rPr>
                <w:rFonts w:eastAsia="Times New Roman" w:cs="Arial"/>
              </w:rPr>
              <w:t>TROUT GULCH MUTUAL WATER COMPANY</w:t>
            </w:r>
          </w:p>
        </w:tc>
        <w:tc>
          <w:tcPr>
            <w:tcW w:w="1740" w:type="dxa"/>
            <w:tcBorders>
              <w:top w:val="nil"/>
              <w:left w:val="nil"/>
              <w:bottom w:val="single" w:sz="4" w:space="0" w:color="auto"/>
              <w:right w:val="single" w:sz="4" w:space="0" w:color="auto"/>
            </w:tcBorders>
            <w:shd w:val="clear" w:color="auto" w:fill="auto"/>
            <w:noWrap/>
            <w:hideMark/>
          </w:tcPr>
          <w:p w14:paraId="6E5E3C4B" w14:textId="14316A89" w:rsidR="007F1BD6" w:rsidRPr="001C74D7" w:rsidRDefault="007F1BD6" w:rsidP="00A24BB5">
            <w:pPr>
              <w:spacing w:after="0" w:line="240" w:lineRule="auto"/>
              <w:jc w:val="center"/>
              <w:rPr>
                <w:color w:val="000000"/>
              </w:rPr>
            </w:pPr>
            <w:moveToRangeStart w:id="4864" w:author="Bagha, Harish@Waterboards" w:date="2020-07-01T08:43:00Z" w:name="move44485847"/>
            <w:moveTo w:id="4865" w:author="Bagha, Harish@Waterboards" w:date="2020-07-01T08:43:00Z">
              <w:r w:rsidRPr="001C74D7">
                <w:rPr>
                  <w:color w:val="000000"/>
                </w:rPr>
                <w:t>ORANGE</w:t>
              </w:r>
            </w:moveTo>
            <w:moveToRangeEnd w:id="4864"/>
            <w:del w:id="4866" w:author="Bagha, Harish@Waterboards" w:date="2020-07-01T08:43:00Z">
              <w:r w:rsidR="009D53B1" w:rsidRPr="00AB704F">
                <w:rPr>
                  <w:rFonts w:eastAsia="Times New Roman" w:cs="Arial"/>
                </w:rPr>
                <w:delText>SANTA CRUZ</w:delText>
              </w:r>
            </w:del>
          </w:p>
        </w:tc>
        <w:tc>
          <w:tcPr>
            <w:tcW w:w="1320" w:type="dxa"/>
            <w:tcBorders>
              <w:top w:val="nil"/>
              <w:left w:val="nil"/>
              <w:bottom w:val="single" w:sz="4" w:space="0" w:color="auto"/>
              <w:right w:val="single" w:sz="4" w:space="0" w:color="auto"/>
            </w:tcBorders>
            <w:shd w:val="clear" w:color="auto" w:fill="auto"/>
            <w:noWrap/>
            <w:hideMark/>
          </w:tcPr>
          <w:p w14:paraId="303BEABB" w14:textId="77777777" w:rsidR="007F1BD6" w:rsidRPr="001C74D7" w:rsidRDefault="007F1BD6" w:rsidP="00A24BB5">
            <w:pPr>
              <w:spacing w:after="0" w:line="240" w:lineRule="auto"/>
              <w:jc w:val="center"/>
              <w:rPr>
                <w:color w:val="000000"/>
              </w:rPr>
            </w:pPr>
            <w:r w:rsidRPr="001C74D7">
              <w:rPr>
                <w:color w:val="000000"/>
              </w:rPr>
              <w:t>184</w:t>
            </w:r>
          </w:p>
        </w:tc>
        <w:tc>
          <w:tcPr>
            <w:tcW w:w="840" w:type="dxa"/>
            <w:tcBorders>
              <w:top w:val="nil"/>
              <w:left w:val="nil"/>
              <w:bottom w:val="single" w:sz="4" w:space="0" w:color="auto"/>
              <w:right w:val="single" w:sz="4" w:space="0" w:color="auto"/>
            </w:tcBorders>
            <w:shd w:val="clear" w:color="auto" w:fill="auto"/>
            <w:noWrap/>
            <w:hideMark/>
          </w:tcPr>
          <w:p w14:paraId="05A8C78D" w14:textId="77777777" w:rsidR="007F1BD6" w:rsidRPr="001C74D7" w:rsidRDefault="007F1BD6" w:rsidP="00A24BB5">
            <w:pPr>
              <w:spacing w:after="0" w:line="240" w:lineRule="auto"/>
              <w:jc w:val="center"/>
              <w:rPr>
                <w:color w:val="000000"/>
              </w:rPr>
            </w:pPr>
            <w:r w:rsidRPr="001C74D7">
              <w:rPr>
                <w:color w:val="000000"/>
              </w:rPr>
              <w:t>552</w:t>
            </w:r>
          </w:p>
        </w:tc>
      </w:tr>
      <w:tr w:rsidR="00651065" w:rsidRPr="00207287" w14:paraId="26795DF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92399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CA4400613</w:t>
            </w:r>
          </w:p>
        </w:tc>
        <w:tc>
          <w:tcPr>
            <w:tcW w:w="4740" w:type="dxa"/>
            <w:tcBorders>
              <w:top w:val="nil"/>
              <w:left w:val="nil"/>
              <w:bottom w:val="single" w:sz="4" w:space="0" w:color="auto"/>
              <w:right w:val="single" w:sz="4" w:space="0" w:color="auto"/>
            </w:tcBorders>
            <w:shd w:val="clear" w:color="auto" w:fill="auto"/>
            <w:noWrap/>
            <w:hideMark/>
          </w:tcPr>
          <w:p w14:paraId="3EB8AD8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LAS COLINAS ROAD &amp; WATER ASSN</w:t>
            </w:r>
          </w:p>
        </w:tc>
        <w:tc>
          <w:tcPr>
            <w:tcW w:w="1740" w:type="dxa"/>
            <w:tcBorders>
              <w:top w:val="nil"/>
              <w:left w:val="nil"/>
              <w:bottom w:val="single" w:sz="4" w:space="0" w:color="auto"/>
              <w:right w:val="single" w:sz="4" w:space="0" w:color="auto"/>
            </w:tcBorders>
            <w:shd w:val="clear" w:color="auto" w:fill="auto"/>
            <w:noWrap/>
            <w:hideMark/>
          </w:tcPr>
          <w:p w14:paraId="4DE4D833" w14:textId="77777777" w:rsidR="007F1BD6" w:rsidRPr="001C74D7" w:rsidRDefault="007F1BD6" w:rsidP="00A24BB5">
            <w:pPr>
              <w:spacing w:after="0" w:line="240" w:lineRule="auto"/>
              <w:jc w:val="center"/>
              <w:rPr>
                <w:color w:val="000000"/>
              </w:rPr>
            </w:pPr>
            <w:r w:rsidRPr="001C74D7">
              <w:rPr>
                <w:color w:val="000000"/>
              </w:rPr>
              <w:t>SANTA CRUZ</w:t>
            </w:r>
          </w:p>
        </w:tc>
        <w:tc>
          <w:tcPr>
            <w:tcW w:w="1320" w:type="dxa"/>
            <w:tcBorders>
              <w:top w:val="nil"/>
              <w:left w:val="nil"/>
              <w:bottom w:val="single" w:sz="4" w:space="0" w:color="auto"/>
              <w:right w:val="single" w:sz="4" w:space="0" w:color="auto"/>
            </w:tcBorders>
            <w:shd w:val="clear" w:color="auto" w:fill="auto"/>
            <w:noWrap/>
            <w:hideMark/>
          </w:tcPr>
          <w:p w14:paraId="5F46FF0E" w14:textId="46D0CC28" w:rsidR="007F1BD6" w:rsidRPr="001C74D7" w:rsidRDefault="009D53B1" w:rsidP="00A24BB5">
            <w:pPr>
              <w:spacing w:after="0" w:line="240" w:lineRule="auto"/>
              <w:jc w:val="center"/>
              <w:rPr>
                <w:color w:val="000000"/>
              </w:rPr>
            </w:pPr>
            <w:del w:id="4867" w:author="Bagha, Harish@Waterboards" w:date="2020-07-01T08:43:00Z">
              <w:r w:rsidRPr="00AB704F">
                <w:rPr>
                  <w:rFonts w:eastAsia="Times New Roman" w:cs="Arial"/>
                </w:rPr>
                <w:delText>24</w:delText>
              </w:r>
            </w:del>
            <w:ins w:id="4868" w:author="Bagha, Harish@Waterboards" w:date="2020-07-01T08:43:00Z">
              <w:r w:rsidR="007F1BD6" w:rsidRPr="00207287">
                <w:rPr>
                  <w:rFonts w:eastAsia="Times New Roman" w:cs="Arial"/>
                  <w:color w:val="000000"/>
                </w:rPr>
                <w:t>20</w:t>
              </w:r>
            </w:ins>
          </w:p>
        </w:tc>
        <w:tc>
          <w:tcPr>
            <w:tcW w:w="840" w:type="dxa"/>
            <w:tcBorders>
              <w:top w:val="nil"/>
              <w:left w:val="nil"/>
              <w:bottom w:val="single" w:sz="4" w:space="0" w:color="auto"/>
              <w:right w:val="single" w:sz="4" w:space="0" w:color="auto"/>
            </w:tcBorders>
            <w:shd w:val="clear" w:color="auto" w:fill="auto"/>
            <w:noWrap/>
            <w:hideMark/>
          </w:tcPr>
          <w:p w14:paraId="41B3B6D2" w14:textId="77777777" w:rsidR="007F1BD6" w:rsidRPr="001C74D7" w:rsidRDefault="007F1BD6" w:rsidP="00A24BB5">
            <w:pPr>
              <w:spacing w:after="0" w:line="240" w:lineRule="auto"/>
              <w:jc w:val="center"/>
              <w:rPr>
                <w:color w:val="000000"/>
              </w:rPr>
            </w:pPr>
            <w:r w:rsidRPr="001C74D7">
              <w:rPr>
                <w:color w:val="000000"/>
              </w:rPr>
              <w:t>60</w:t>
            </w:r>
          </w:p>
        </w:tc>
      </w:tr>
      <w:tr w:rsidR="00651065" w:rsidRPr="00207287" w14:paraId="4C51261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1917D2F6"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CA4810025</w:t>
            </w:r>
          </w:p>
        </w:tc>
        <w:tc>
          <w:tcPr>
            <w:tcW w:w="4740" w:type="dxa"/>
            <w:tcBorders>
              <w:top w:val="nil"/>
              <w:left w:val="nil"/>
              <w:bottom w:val="single" w:sz="4" w:space="0" w:color="auto"/>
              <w:right w:val="single" w:sz="4" w:space="0" w:color="auto"/>
            </w:tcBorders>
            <w:shd w:val="clear" w:color="auto" w:fill="auto"/>
            <w:noWrap/>
            <w:hideMark/>
          </w:tcPr>
          <w:p w14:paraId="4204DA3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SID - PLEASANT HILLS RANCH</w:t>
            </w:r>
          </w:p>
        </w:tc>
        <w:tc>
          <w:tcPr>
            <w:tcW w:w="1740" w:type="dxa"/>
            <w:tcBorders>
              <w:top w:val="nil"/>
              <w:left w:val="nil"/>
              <w:bottom w:val="single" w:sz="4" w:space="0" w:color="auto"/>
              <w:right w:val="single" w:sz="4" w:space="0" w:color="auto"/>
            </w:tcBorders>
            <w:shd w:val="clear" w:color="auto" w:fill="auto"/>
            <w:noWrap/>
            <w:hideMark/>
          </w:tcPr>
          <w:p w14:paraId="4F35632D" w14:textId="77777777" w:rsidR="007F1BD6" w:rsidRPr="001C74D7" w:rsidRDefault="007F1BD6" w:rsidP="00A24BB5">
            <w:pPr>
              <w:spacing w:after="0" w:line="240" w:lineRule="auto"/>
              <w:jc w:val="center"/>
              <w:rPr>
                <w:color w:val="000000"/>
              </w:rPr>
            </w:pPr>
            <w:r w:rsidRPr="001C74D7">
              <w:rPr>
                <w:color w:val="000000"/>
              </w:rPr>
              <w:t>SOLANO</w:t>
            </w:r>
          </w:p>
        </w:tc>
        <w:tc>
          <w:tcPr>
            <w:tcW w:w="1320" w:type="dxa"/>
            <w:tcBorders>
              <w:top w:val="nil"/>
              <w:left w:val="nil"/>
              <w:bottom w:val="single" w:sz="4" w:space="0" w:color="auto"/>
              <w:right w:val="single" w:sz="4" w:space="0" w:color="auto"/>
            </w:tcBorders>
            <w:shd w:val="clear" w:color="auto" w:fill="auto"/>
            <w:noWrap/>
            <w:hideMark/>
          </w:tcPr>
          <w:p w14:paraId="4E2A8957" w14:textId="5334F1D2" w:rsidR="007F1BD6" w:rsidRPr="001C74D7" w:rsidRDefault="009D53B1" w:rsidP="00A24BB5">
            <w:pPr>
              <w:spacing w:after="0" w:line="240" w:lineRule="auto"/>
              <w:jc w:val="center"/>
              <w:rPr>
                <w:color w:val="000000"/>
              </w:rPr>
            </w:pPr>
            <w:del w:id="4869" w:author="Bagha, Harish@Waterboards" w:date="2020-07-01T08:43:00Z">
              <w:r w:rsidRPr="00AB704F">
                <w:rPr>
                  <w:rFonts w:eastAsia="Times New Roman" w:cs="Arial"/>
                </w:rPr>
                <w:delText>26</w:delText>
              </w:r>
            </w:del>
            <w:ins w:id="4870" w:author="Bagha, Harish@Waterboards" w:date="2020-07-01T08:43:00Z">
              <w:r w:rsidR="007F1BD6" w:rsidRPr="00207287">
                <w:rPr>
                  <w:rFonts w:eastAsia="Times New Roman" w:cs="Arial"/>
                  <w:color w:val="000000"/>
                </w:rPr>
                <w:t>22</w:t>
              </w:r>
            </w:ins>
          </w:p>
        </w:tc>
        <w:tc>
          <w:tcPr>
            <w:tcW w:w="840" w:type="dxa"/>
            <w:tcBorders>
              <w:top w:val="nil"/>
              <w:left w:val="nil"/>
              <w:bottom w:val="single" w:sz="4" w:space="0" w:color="auto"/>
              <w:right w:val="single" w:sz="4" w:space="0" w:color="auto"/>
            </w:tcBorders>
            <w:shd w:val="clear" w:color="auto" w:fill="auto"/>
            <w:noWrap/>
            <w:hideMark/>
          </w:tcPr>
          <w:p w14:paraId="50E3C032" w14:textId="77777777" w:rsidR="007F1BD6" w:rsidRPr="001C74D7" w:rsidRDefault="007F1BD6" w:rsidP="00A24BB5">
            <w:pPr>
              <w:spacing w:after="0" w:line="240" w:lineRule="auto"/>
              <w:jc w:val="center"/>
              <w:rPr>
                <w:color w:val="000000"/>
              </w:rPr>
            </w:pPr>
            <w:r w:rsidRPr="001C74D7">
              <w:rPr>
                <w:color w:val="000000"/>
              </w:rPr>
              <w:t>73</w:t>
            </w:r>
          </w:p>
        </w:tc>
      </w:tr>
      <w:tr w:rsidR="00651065" w:rsidRPr="00207287" w14:paraId="2B042D41"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02F17B8" w14:textId="77777777" w:rsidR="007F1BD6" w:rsidRPr="00207287" w:rsidRDefault="007F1BD6" w:rsidP="00A24BB5">
            <w:pPr>
              <w:spacing w:after="0" w:line="240" w:lineRule="auto"/>
              <w:jc w:val="center"/>
              <w:rPr>
                <w:rFonts w:eastAsia="Times New Roman" w:cs="Arial"/>
              </w:rPr>
            </w:pPr>
            <w:r w:rsidRPr="00207287">
              <w:rPr>
                <w:rFonts w:eastAsia="Times New Roman" w:cs="Arial"/>
              </w:rPr>
              <w:lastRenderedPageBreak/>
              <w:t>CA4900653</w:t>
            </w:r>
          </w:p>
        </w:tc>
        <w:tc>
          <w:tcPr>
            <w:tcW w:w="4740" w:type="dxa"/>
            <w:tcBorders>
              <w:top w:val="nil"/>
              <w:left w:val="nil"/>
              <w:bottom w:val="single" w:sz="4" w:space="0" w:color="auto"/>
              <w:right w:val="single" w:sz="4" w:space="0" w:color="auto"/>
            </w:tcBorders>
            <w:shd w:val="clear" w:color="auto" w:fill="auto"/>
            <w:noWrap/>
            <w:hideMark/>
          </w:tcPr>
          <w:p w14:paraId="09ADE61B" w14:textId="77777777" w:rsidR="007F1BD6" w:rsidRPr="00207287" w:rsidRDefault="007F1BD6" w:rsidP="00A24BB5">
            <w:pPr>
              <w:spacing w:after="0" w:line="240" w:lineRule="auto"/>
              <w:jc w:val="center"/>
              <w:rPr>
                <w:rFonts w:eastAsia="Times New Roman" w:cs="Arial"/>
              </w:rPr>
            </w:pPr>
            <w:r w:rsidRPr="00207287">
              <w:rPr>
                <w:rFonts w:eastAsia="Times New Roman" w:cs="Arial"/>
              </w:rPr>
              <w:t>LONE PINE MUTUAL WATER COMPANY</w:t>
            </w:r>
          </w:p>
        </w:tc>
        <w:tc>
          <w:tcPr>
            <w:tcW w:w="1740" w:type="dxa"/>
            <w:tcBorders>
              <w:top w:val="nil"/>
              <w:left w:val="nil"/>
              <w:bottom w:val="single" w:sz="4" w:space="0" w:color="auto"/>
              <w:right w:val="single" w:sz="4" w:space="0" w:color="auto"/>
            </w:tcBorders>
            <w:shd w:val="clear" w:color="auto" w:fill="auto"/>
            <w:noWrap/>
            <w:hideMark/>
          </w:tcPr>
          <w:p w14:paraId="6F6161BD"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05EF77E4" w14:textId="77777777" w:rsidR="007F1BD6" w:rsidRPr="001C74D7" w:rsidRDefault="007F1BD6" w:rsidP="00A24BB5">
            <w:pPr>
              <w:spacing w:after="0" w:line="240" w:lineRule="auto"/>
              <w:jc w:val="center"/>
              <w:rPr>
                <w:color w:val="000000"/>
              </w:rPr>
            </w:pPr>
            <w:r w:rsidRPr="001C74D7">
              <w:rPr>
                <w:color w:val="000000"/>
              </w:rPr>
              <w:t>28</w:t>
            </w:r>
          </w:p>
        </w:tc>
        <w:tc>
          <w:tcPr>
            <w:tcW w:w="840" w:type="dxa"/>
            <w:tcBorders>
              <w:top w:val="nil"/>
              <w:left w:val="nil"/>
              <w:bottom w:val="single" w:sz="4" w:space="0" w:color="auto"/>
              <w:right w:val="single" w:sz="4" w:space="0" w:color="auto"/>
            </w:tcBorders>
            <w:shd w:val="clear" w:color="auto" w:fill="auto"/>
            <w:noWrap/>
            <w:hideMark/>
          </w:tcPr>
          <w:p w14:paraId="4ED70C6A" w14:textId="77777777" w:rsidR="007F1BD6" w:rsidRPr="001C74D7" w:rsidRDefault="007F1BD6" w:rsidP="00A24BB5">
            <w:pPr>
              <w:spacing w:after="0" w:line="240" w:lineRule="auto"/>
              <w:jc w:val="center"/>
              <w:rPr>
                <w:color w:val="000000"/>
              </w:rPr>
            </w:pPr>
            <w:r w:rsidRPr="001C74D7">
              <w:rPr>
                <w:color w:val="000000"/>
              </w:rPr>
              <w:t>65</w:t>
            </w:r>
          </w:p>
        </w:tc>
      </w:tr>
      <w:tr w:rsidR="00651065" w:rsidRPr="00207287" w14:paraId="68DC2407"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5A48DBEC"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CA4900850</w:t>
            </w:r>
          </w:p>
        </w:tc>
        <w:tc>
          <w:tcPr>
            <w:tcW w:w="4740" w:type="dxa"/>
            <w:tcBorders>
              <w:top w:val="nil"/>
              <w:left w:val="nil"/>
              <w:bottom w:val="single" w:sz="4" w:space="0" w:color="auto"/>
              <w:right w:val="single" w:sz="4" w:space="0" w:color="auto"/>
            </w:tcBorders>
            <w:shd w:val="clear" w:color="auto" w:fill="auto"/>
            <w:noWrap/>
            <w:hideMark/>
          </w:tcPr>
          <w:p w14:paraId="3829C74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BODEGA WATER COMPANY</w:t>
            </w:r>
          </w:p>
        </w:tc>
        <w:tc>
          <w:tcPr>
            <w:tcW w:w="1740" w:type="dxa"/>
            <w:tcBorders>
              <w:top w:val="nil"/>
              <w:left w:val="nil"/>
              <w:bottom w:val="single" w:sz="4" w:space="0" w:color="auto"/>
              <w:right w:val="single" w:sz="4" w:space="0" w:color="auto"/>
            </w:tcBorders>
            <w:shd w:val="clear" w:color="auto" w:fill="auto"/>
            <w:noWrap/>
            <w:hideMark/>
          </w:tcPr>
          <w:p w14:paraId="35CDA5E9" w14:textId="77777777" w:rsidR="007F1BD6" w:rsidRPr="001C74D7" w:rsidRDefault="007F1BD6" w:rsidP="00A24BB5">
            <w:pPr>
              <w:spacing w:after="0" w:line="240" w:lineRule="auto"/>
              <w:jc w:val="center"/>
              <w:rPr>
                <w:color w:val="000000"/>
              </w:rPr>
            </w:pPr>
            <w:r w:rsidRPr="001C74D7">
              <w:rPr>
                <w:color w:val="000000"/>
              </w:rPr>
              <w:t>SONOMA</w:t>
            </w:r>
          </w:p>
        </w:tc>
        <w:tc>
          <w:tcPr>
            <w:tcW w:w="1320" w:type="dxa"/>
            <w:tcBorders>
              <w:top w:val="nil"/>
              <w:left w:val="nil"/>
              <w:bottom w:val="single" w:sz="4" w:space="0" w:color="auto"/>
              <w:right w:val="single" w:sz="4" w:space="0" w:color="auto"/>
            </w:tcBorders>
            <w:shd w:val="clear" w:color="auto" w:fill="auto"/>
            <w:noWrap/>
            <w:hideMark/>
          </w:tcPr>
          <w:p w14:paraId="2D62B64F" w14:textId="312DF695" w:rsidR="007F1BD6" w:rsidRPr="001C74D7" w:rsidRDefault="009D53B1" w:rsidP="00A24BB5">
            <w:pPr>
              <w:spacing w:after="0" w:line="240" w:lineRule="auto"/>
              <w:jc w:val="center"/>
              <w:rPr>
                <w:color w:val="000000"/>
              </w:rPr>
            </w:pPr>
            <w:del w:id="4871" w:author="Bagha, Harish@Waterboards" w:date="2020-07-01T08:43:00Z">
              <w:r w:rsidRPr="00AB704F">
                <w:rPr>
                  <w:rFonts w:eastAsia="Times New Roman" w:cs="Arial"/>
                </w:rPr>
                <w:delText>33</w:delText>
              </w:r>
            </w:del>
            <w:ins w:id="4872" w:author="Bagha, Harish@Waterboards" w:date="2020-07-01T08:43:00Z">
              <w:r w:rsidR="007F1BD6" w:rsidRPr="00207287">
                <w:rPr>
                  <w:rFonts w:eastAsia="Times New Roman" w:cs="Arial"/>
                  <w:color w:val="000000"/>
                </w:rPr>
                <w:t>38</w:t>
              </w:r>
            </w:ins>
          </w:p>
        </w:tc>
        <w:tc>
          <w:tcPr>
            <w:tcW w:w="840" w:type="dxa"/>
            <w:tcBorders>
              <w:top w:val="nil"/>
              <w:left w:val="nil"/>
              <w:bottom w:val="single" w:sz="4" w:space="0" w:color="auto"/>
              <w:right w:val="single" w:sz="4" w:space="0" w:color="auto"/>
            </w:tcBorders>
            <w:shd w:val="clear" w:color="auto" w:fill="auto"/>
            <w:noWrap/>
            <w:hideMark/>
          </w:tcPr>
          <w:p w14:paraId="3EF8C64C" w14:textId="77777777" w:rsidR="007F1BD6" w:rsidRPr="001C74D7" w:rsidRDefault="007F1BD6" w:rsidP="00A24BB5">
            <w:pPr>
              <w:spacing w:after="0" w:line="240" w:lineRule="auto"/>
              <w:jc w:val="center"/>
              <w:rPr>
                <w:color w:val="000000"/>
              </w:rPr>
            </w:pPr>
            <w:r w:rsidRPr="001C74D7">
              <w:rPr>
                <w:color w:val="000000"/>
              </w:rPr>
              <w:t>77</w:t>
            </w:r>
          </w:p>
        </w:tc>
      </w:tr>
      <w:tr w:rsidR="00651065" w:rsidRPr="00207287" w14:paraId="6A59672F"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605F1940"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CA5410022</w:t>
            </w:r>
          </w:p>
        </w:tc>
        <w:tc>
          <w:tcPr>
            <w:tcW w:w="4740" w:type="dxa"/>
            <w:tcBorders>
              <w:top w:val="nil"/>
              <w:left w:val="nil"/>
              <w:bottom w:val="single" w:sz="4" w:space="0" w:color="auto"/>
              <w:right w:val="single" w:sz="4" w:space="0" w:color="auto"/>
            </w:tcBorders>
            <w:shd w:val="clear" w:color="auto" w:fill="auto"/>
            <w:noWrap/>
            <w:hideMark/>
          </w:tcPr>
          <w:p w14:paraId="3B589DFE"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CAMP NELSON WATER COMPANY</w:t>
            </w:r>
          </w:p>
        </w:tc>
        <w:tc>
          <w:tcPr>
            <w:tcW w:w="1740" w:type="dxa"/>
            <w:tcBorders>
              <w:top w:val="nil"/>
              <w:left w:val="nil"/>
              <w:bottom w:val="single" w:sz="4" w:space="0" w:color="auto"/>
              <w:right w:val="single" w:sz="4" w:space="0" w:color="auto"/>
            </w:tcBorders>
            <w:shd w:val="clear" w:color="auto" w:fill="auto"/>
            <w:noWrap/>
            <w:hideMark/>
          </w:tcPr>
          <w:p w14:paraId="51B1E8C6" w14:textId="4B597E2E" w:rsidR="007F1BD6" w:rsidRPr="001C74D7" w:rsidRDefault="007F1BD6" w:rsidP="00A24BB5">
            <w:pPr>
              <w:spacing w:after="0" w:line="240" w:lineRule="auto"/>
              <w:jc w:val="center"/>
              <w:rPr>
                <w:color w:val="000000"/>
              </w:rPr>
            </w:pPr>
            <w:ins w:id="4873" w:author="Bagha, Harish@Waterboards" w:date="2020-07-01T08:43:00Z">
              <w:r w:rsidRPr="00207287">
                <w:rPr>
                  <w:rFonts w:eastAsia="Times New Roman" w:cs="Arial"/>
                  <w:color w:val="000000"/>
                </w:rPr>
                <w:t>SHASTA</w:t>
              </w:r>
            </w:ins>
            <w:moveFromRangeStart w:id="4874" w:author="Bagha, Harish@Waterboards" w:date="2020-07-01T08:43:00Z" w:name="move44485876"/>
            <w:moveFrom w:id="4875" w:author="Bagha, Harish@Waterboards" w:date="2020-07-01T08:43:00Z">
              <w:r w:rsidRPr="001C74D7">
                <w:rPr>
                  <w:color w:val="000000"/>
                </w:rPr>
                <w:t>TULARE</w:t>
              </w:r>
            </w:moveFrom>
            <w:moveFromRangeEnd w:id="4874"/>
          </w:p>
        </w:tc>
        <w:tc>
          <w:tcPr>
            <w:tcW w:w="1320" w:type="dxa"/>
            <w:tcBorders>
              <w:top w:val="nil"/>
              <w:left w:val="nil"/>
              <w:bottom w:val="single" w:sz="4" w:space="0" w:color="auto"/>
              <w:right w:val="single" w:sz="4" w:space="0" w:color="auto"/>
            </w:tcBorders>
            <w:shd w:val="clear" w:color="auto" w:fill="auto"/>
            <w:noWrap/>
            <w:hideMark/>
          </w:tcPr>
          <w:p w14:paraId="313BC30E" w14:textId="434A9290" w:rsidR="007F1BD6" w:rsidRPr="001C74D7" w:rsidRDefault="009D53B1" w:rsidP="00A24BB5">
            <w:pPr>
              <w:spacing w:after="0" w:line="240" w:lineRule="auto"/>
              <w:jc w:val="center"/>
              <w:rPr>
                <w:color w:val="000000"/>
              </w:rPr>
            </w:pPr>
            <w:del w:id="4876" w:author="Bagha, Harish@Waterboards" w:date="2020-07-01T08:43:00Z">
              <w:r w:rsidRPr="00AB704F">
                <w:rPr>
                  <w:rFonts w:eastAsia="Times New Roman" w:cs="Arial"/>
                </w:rPr>
                <w:delText>294</w:delText>
              </w:r>
            </w:del>
            <w:ins w:id="4877" w:author="Bagha, Harish@Waterboards" w:date="2020-07-01T08:43:00Z">
              <w:r w:rsidR="007F1BD6" w:rsidRPr="00207287">
                <w:rPr>
                  <w:rFonts w:eastAsia="Times New Roman" w:cs="Arial"/>
                  <w:color w:val="000000"/>
                </w:rPr>
                <w:t>300</w:t>
              </w:r>
            </w:ins>
          </w:p>
        </w:tc>
        <w:tc>
          <w:tcPr>
            <w:tcW w:w="840" w:type="dxa"/>
            <w:tcBorders>
              <w:top w:val="nil"/>
              <w:left w:val="nil"/>
              <w:bottom w:val="single" w:sz="4" w:space="0" w:color="auto"/>
              <w:right w:val="single" w:sz="4" w:space="0" w:color="auto"/>
            </w:tcBorders>
            <w:shd w:val="clear" w:color="auto" w:fill="auto"/>
            <w:noWrap/>
            <w:hideMark/>
          </w:tcPr>
          <w:p w14:paraId="5CB6C2BB" w14:textId="77777777" w:rsidR="007F1BD6" w:rsidRPr="001C74D7" w:rsidRDefault="007F1BD6" w:rsidP="00A24BB5">
            <w:pPr>
              <w:spacing w:after="0" w:line="240" w:lineRule="auto"/>
              <w:jc w:val="center"/>
              <w:rPr>
                <w:color w:val="000000"/>
              </w:rPr>
            </w:pPr>
            <w:r w:rsidRPr="001C74D7">
              <w:rPr>
                <w:color w:val="000000"/>
              </w:rPr>
              <w:t>107</w:t>
            </w:r>
          </w:p>
        </w:tc>
      </w:tr>
      <w:tr w:rsidR="00651065" w:rsidRPr="00207287" w14:paraId="614F04A9" w14:textId="77777777" w:rsidTr="00A24BB5">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hideMark/>
          </w:tcPr>
          <w:p w14:paraId="02D85B75" w14:textId="77777777" w:rsidR="007F1BD6" w:rsidRPr="00207287" w:rsidRDefault="007F1BD6" w:rsidP="00A24BB5">
            <w:pPr>
              <w:spacing w:after="0" w:line="240" w:lineRule="auto"/>
              <w:jc w:val="center"/>
              <w:rPr>
                <w:rFonts w:eastAsia="Times New Roman" w:cs="Arial"/>
              </w:rPr>
            </w:pPr>
            <w:r w:rsidRPr="00207287">
              <w:rPr>
                <w:rFonts w:eastAsia="Times New Roman" w:cs="Arial"/>
              </w:rPr>
              <w:t>CA5602130</w:t>
            </w:r>
          </w:p>
        </w:tc>
        <w:tc>
          <w:tcPr>
            <w:tcW w:w="4740" w:type="dxa"/>
            <w:tcBorders>
              <w:top w:val="nil"/>
              <w:left w:val="nil"/>
              <w:bottom w:val="single" w:sz="4" w:space="0" w:color="auto"/>
              <w:right w:val="single" w:sz="4" w:space="0" w:color="auto"/>
            </w:tcBorders>
            <w:shd w:val="clear" w:color="auto" w:fill="auto"/>
            <w:noWrap/>
            <w:hideMark/>
          </w:tcPr>
          <w:p w14:paraId="413941C4" w14:textId="77777777" w:rsidR="007F1BD6" w:rsidRPr="00207287" w:rsidRDefault="007F1BD6" w:rsidP="00A24BB5">
            <w:pPr>
              <w:spacing w:after="0" w:line="240" w:lineRule="auto"/>
              <w:jc w:val="center"/>
              <w:rPr>
                <w:rFonts w:eastAsia="Times New Roman" w:cs="Arial"/>
              </w:rPr>
            </w:pPr>
            <w:r w:rsidRPr="00207287">
              <w:rPr>
                <w:rFonts w:eastAsia="Times New Roman" w:cs="Arial"/>
              </w:rPr>
              <w:t>SOLANO VERDE MUTUAL WATER CO</w:t>
            </w:r>
          </w:p>
        </w:tc>
        <w:tc>
          <w:tcPr>
            <w:tcW w:w="1740" w:type="dxa"/>
            <w:tcBorders>
              <w:top w:val="nil"/>
              <w:left w:val="nil"/>
              <w:bottom w:val="single" w:sz="4" w:space="0" w:color="auto"/>
              <w:right w:val="single" w:sz="4" w:space="0" w:color="auto"/>
            </w:tcBorders>
            <w:shd w:val="clear" w:color="auto" w:fill="auto"/>
            <w:noWrap/>
            <w:hideMark/>
          </w:tcPr>
          <w:p w14:paraId="4C9CC0C4" w14:textId="77777777" w:rsidR="007F1BD6" w:rsidRPr="001C74D7" w:rsidRDefault="007F1BD6" w:rsidP="00A24BB5">
            <w:pPr>
              <w:spacing w:after="0" w:line="240" w:lineRule="auto"/>
              <w:jc w:val="center"/>
              <w:rPr>
                <w:color w:val="000000"/>
              </w:rPr>
            </w:pPr>
            <w:r w:rsidRPr="001C74D7">
              <w:rPr>
                <w:color w:val="000000"/>
              </w:rPr>
              <w:t>VENTURA</w:t>
            </w:r>
          </w:p>
        </w:tc>
        <w:tc>
          <w:tcPr>
            <w:tcW w:w="1320" w:type="dxa"/>
            <w:tcBorders>
              <w:top w:val="nil"/>
              <w:left w:val="nil"/>
              <w:bottom w:val="single" w:sz="4" w:space="0" w:color="auto"/>
              <w:right w:val="single" w:sz="4" w:space="0" w:color="auto"/>
            </w:tcBorders>
            <w:shd w:val="clear" w:color="auto" w:fill="auto"/>
            <w:noWrap/>
            <w:hideMark/>
          </w:tcPr>
          <w:p w14:paraId="349BF167" w14:textId="77777777" w:rsidR="007F1BD6" w:rsidRPr="001C74D7" w:rsidRDefault="007F1BD6" w:rsidP="00A24BB5">
            <w:pPr>
              <w:spacing w:after="0" w:line="240" w:lineRule="auto"/>
              <w:jc w:val="center"/>
              <w:rPr>
                <w:color w:val="000000"/>
              </w:rPr>
            </w:pPr>
            <w:r w:rsidRPr="001C74D7">
              <w:rPr>
                <w:color w:val="000000"/>
              </w:rPr>
              <w:t>33</w:t>
            </w:r>
          </w:p>
        </w:tc>
        <w:tc>
          <w:tcPr>
            <w:tcW w:w="840" w:type="dxa"/>
            <w:tcBorders>
              <w:top w:val="nil"/>
              <w:left w:val="nil"/>
              <w:bottom w:val="single" w:sz="4" w:space="0" w:color="auto"/>
              <w:right w:val="single" w:sz="4" w:space="0" w:color="auto"/>
            </w:tcBorders>
            <w:shd w:val="clear" w:color="auto" w:fill="auto"/>
            <w:noWrap/>
            <w:hideMark/>
          </w:tcPr>
          <w:p w14:paraId="5D88B9DC" w14:textId="77777777" w:rsidR="007F1BD6" w:rsidRPr="001C74D7" w:rsidRDefault="007F1BD6" w:rsidP="00A24BB5">
            <w:pPr>
              <w:spacing w:after="0" w:line="240" w:lineRule="auto"/>
              <w:jc w:val="center"/>
              <w:rPr>
                <w:color w:val="000000"/>
              </w:rPr>
            </w:pPr>
            <w:r w:rsidRPr="001C74D7">
              <w:rPr>
                <w:color w:val="000000"/>
              </w:rPr>
              <w:t>100</w:t>
            </w:r>
          </w:p>
        </w:tc>
      </w:tr>
    </w:tbl>
    <w:p w14:paraId="2F72BC22" w14:textId="36321A12" w:rsidR="00077C1D" w:rsidRDefault="00077C1D" w:rsidP="007F1BD6">
      <w:pPr>
        <w:jc w:val="center"/>
        <w:rPr>
          <w:rFonts w:cs="Arial"/>
          <w:szCs w:val="24"/>
        </w:rPr>
      </w:pPr>
    </w:p>
    <w:p w14:paraId="704585FC" w14:textId="5AC4DB0D" w:rsidR="007F1BD6" w:rsidRPr="00AB704F" w:rsidRDefault="00077C1D" w:rsidP="00077C1D">
      <w:pPr>
        <w:rPr>
          <w:ins w:id="4878" w:author="Bagha, Harish@Waterboards" w:date="2020-07-01T08:43:00Z"/>
          <w:rFonts w:cs="Arial"/>
          <w:szCs w:val="24"/>
        </w:rPr>
      </w:pPr>
      <w:ins w:id="4879" w:author="Bagha, Harish@Waterboards" w:date="2020-07-01T08:43:00Z">
        <w:r>
          <w:rPr>
            <w:rFonts w:cs="Arial"/>
            <w:szCs w:val="24"/>
          </w:rPr>
          <w:br w:type="page"/>
        </w:r>
      </w:ins>
    </w:p>
    <w:p w14:paraId="716EAF4C" w14:textId="6CEDC49E" w:rsidR="007F1BD6" w:rsidRPr="001C74D7" w:rsidRDefault="007F1BD6" w:rsidP="00375655">
      <w:pPr>
        <w:sectPr w:rsidR="007F1BD6" w:rsidRPr="001C74D7" w:rsidSect="00F75CF4">
          <w:headerReference w:type="default" r:id="rId19"/>
          <w:footerReference w:type="default" r:id="rId20"/>
          <w:pgSz w:w="15840" w:h="12240" w:orient="landscape"/>
          <w:pgMar w:top="1440" w:right="1440" w:bottom="1440" w:left="1440" w:header="432" w:footer="720" w:gutter="0"/>
          <w:pgNumType w:start="12"/>
          <w:cols w:space="720"/>
          <w:titlePg/>
          <w:docGrid w:linePitch="360"/>
        </w:sectPr>
      </w:pPr>
    </w:p>
    <w:p w14:paraId="6CBAA57D" w14:textId="11340696" w:rsidR="00A607FD" w:rsidRDefault="00A607FD" w:rsidP="001C74D7">
      <w:pPr>
        <w:pStyle w:val="Heading2"/>
        <w:numPr>
          <w:ilvl w:val="0"/>
          <w:numId w:val="0"/>
        </w:numPr>
        <w:jc w:val="center"/>
      </w:pPr>
      <w:bookmarkStart w:id="4882" w:name="_Toc40189278"/>
      <w:bookmarkStart w:id="4883" w:name="_Toc41046747"/>
      <w:bookmarkStart w:id="4884" w:name="_Toc44317192"/>
      <w:bookmarkStart w:id="4885" w:name="_Toc41056166"/>
      <w:r>
        <w:lastRenderedPageBreak/>
        <w:t xml:space="preserve">Appendix B. </w:t>
      </w:r>
      <w:r w:rsidR="005D04F0">
        <w:t>Greenhouse Gas Reduction Fund Requirements</w:t>
      </w:r>
      <w:bookmarkEnd w:id="4882"/>
      <w:bookmarkEnd w:id="4883"/>
      <w:bookmarkEnd w:id="4884"/>
      <w:bookmarkEnd w:id="4885"/>
    </w:p>
    <w:p w14:paraId="4F6B8B0B" w14:textId="77777777" w:rsidR="005D04F0" w:rsidRDefault="005D04F0" w:rsidP="005D04F0">
      <w:pPr>
        <w:rPr>
          <w:rFonts w:cs="Arial"/>
          <w:szCs w:val="24"/>
        </w:rPr>
      </w:pPr>
    </w:p>
    <w:p w14:paraId="692A623E" w14:textId="56198328" w:rsidR="005D04F0" w:rsidRPr="005D04F0" w:rsidRDefault="005D04F0" w:rsidP="005D04F0">
      <w:pPr>
        <w:rPr>
          <w:rFonts w:cs="Arial"/>
          <w:szCs w:val="24"/>
        </w:rPr>
      </w:pPr>
      <w:r w:rsidRPr="007C37C7">
        <w:rPr>
          <w:rFonts w:cs="Arial"/>
          <w:szCs w:val="24"/>
        </w:rPr>
        <w:t xml:space="preserve">The expenditures from the Fund with moneys originating from the GGRF will be used </w:t>
      </w:r>
      <w:r w:rsidRPr="005D04F0">
        <w:rPr>
          <w:rFonts w:cs="Arial"/>
          <w:szCs w:val="24"/>
        </w:rPr>
        <w:t xml:space="preserve">for the purpose of facilitating the achievement of reductions of greenhouse gas emissions or to improve climate change adaptation and resiliency of </w:t>
      </w:r>
      <w:r w:rsidR="00C56940">
        <w:rPr>
          <w:rFonts w:cs="Arial"/>
          <w:szCs w:val="24"/>
        </w:rPr>
        <w:t>GGRF D</w:t>
      </w:r>
      <w:r w:rsidRPr="005D04F0">
        <w:rPr>
          <w:rFonts w:cs="Arial"/>
          <w:szCs w:val="24"/>
        </w:rPr>
        <w:t>isadvantage</w:t>
      </w:r>
      <w:r w:rsidR="00CA24E1">
        <w:rPr>
          <w:rFonts w:cs="Arial"/>
          <w:szCs w:val="24"/>
        </w:rPr>
        <w:t>d</w:t>
      </w:r>
      <w:r w:rsidRPr="005D04F0">
        <w:rPr>
          <w:rFonts w:cs="Arial"/>
          <w:szCs w:val="24"/>
        </w:rPr>
        <w:t xml:space="preserve"> </w:t>
      </w:r>
      <w:r w:rsidR="00C56940">
        <w:rPr>
          <w:rFonts w:cs="Arial"/>
          <w:szCs w:val="24"/>
        </w:rPr>
        <w:t>C</w:t>
      </w:r>
      <w:r w:rsidRPr="005D04F0">
        <w:rPr>
          <w:rFonts w:cs="Arial"/>
          <w:szCs w:val="24"/>
        </w:rPr>
        <w:t>ommunities</w:t>
      </w:r>
      <w:r w:rsidR="00CA24E1">
        <w:rPr>
          <w:rFonts w:cs="Arial"/>
          <w:szCs w:val="24"/>
        </w:rPr>
        <w:t xml:space="preserve"> or </w:t>
      </w:r>
      <w:r w:rsidR="00C56940">
        <w:rPr>
          <w:rFonts w:cs="Arial"/>
          <w:szCs w:val="24"/>
        </w:rPr>
        <w:t>GGRF L</w:t>
      </w:r>
      <w:r w:rsidR="00CA24E1">
        <w:rPr>
          <w:rFonts w:cs="Arial"/>
          <w:szCs w:val="24"/>
        </w:rPr>
        <w:t>ow-</w:t>
      </w:r>
      <w:r w:rsidR="00C56940">
        <w:rPr>
          <w:rFonts w:cs="Arial"/>
          <w:szCs w:val="24"/>
        </w:rPr>
        <w:t>I</w:t>
      </w:r>
      <w:r w:rsidR="00CA24E1">
        <w:rPr>
          <w:rFonts w:cs="Arial"/>
          <w:szCs w:val="24"/>
        </w:rPr>
        <w:t xml:space="preserve">ncome </w:t>
      </w:r>
      <w:r w:rsidR="00C56940">
        <w:rPr>
          <w:rFonts w:cs="Arial"/>
          <w:szCs w:val="24"/>
        </w:rPr>
        <w:t>H</w:t>
      </w:r>
      <w:r w:rsidR="00CA24E1">
        <w:rPr>
          <w:rFonts w:cs="Arial"/>
          <w:szCs w:val="24"/>
        </w:rPr>
        <w:t xml:space="preserve">ouseholds or </w:t>
      </w:r>
      <w:r w:rsidR="00C56940">
        <w:rPr>
          <w:rFonts w:cs="Arial"/>
          <w:szCs w:val="24"/>
        </w:rPr>
        <w:t>C</w:t>
      </w:r>
      <w:r w:rsidR="00CA24E1">
        <w:rPr>
          <w:rFonts w:cs="Arial"/>
          <w:szCs w:val="24"/>
        </w:rPr>
        <w:t>ommunities</w:t>
      </w:r>
      <w:r w:rsidRPr="005D04F0">
        <w:rPr>
          <w:rFonts w:cs="Arial"/>
          <w:szCs w:val="24"/>
        </w:rPr>
        <w:t xml:space="preserve">. GGRF expenditures from the Fund will be administered in compliance with the Funding Guidelines for Agencies that Administer California Climate Investments (GGRF Funding Guidelines, available at: </w:t>
      </w:r>
      <w:hyperlink r:id="rId21" w:history="1">
        <w:r w:rsidRPr="005D04F0">
          <w:rPr>
            <w:rStyle w:val="Hyperlink"/>
            <w:rFonts w:cs="Arial"/>
            <w:szCs w:val="24"/>
          </w:rPr>
          <w:t>https://ww2.arb.ca.gov/resources/documents/cci-funding-guidelines-administering-agencies</w:t>
        </w:r>
      </w:hyperlink>
      <w:r w:rsidRPr="005D04F0">
        <w:rPr>
          <w:rFonts w:cs="Arial"/>
          <w:szCs w:val="24"/>
        </w:rPr>
        <w:t>). The key items from the August 2018 GGRF Funding Guidelines for Program Administration (Section IV.A. of the GGRF Funding Guidelines) are below, along with a description of how the State Water Board will ensure compliance with that element.</w:t>
      </w:r>
    </w:p>
    <w:p w14:paraId="1A07DBA9" w14:textId="77777777" w:rsidR="005D04F0" w:rsidRPr="005D04F0" w:rsidRDefault="005D04F0" w:rsidP="005D04F0">
      <w:pPr>
        <w:pStyle w:val="Heading4"/>
        <w:rPr>
          <w:szCs w:val="24"/>
        </w:rPr>
      </w:pPr>
      <w:r w:rsidRPr="005D04F0">
        <w:rPr>
          <w:szCs w:val="24"/>
        </w:rPr>
        <w:t>GGRF Funding Guidelines Key Item: Identify program-specific statutory requirements (Section IV.A.1)</w:t>
      </w:r>
    </w:p>
    <w:p w14:paraId="3A82B4E4" w14:textId="06542BDE" w:rsidR="005D04F0" w:rsidRPr="005D04F0" w:rsidRDefault="005D04F0" w:rsidP="005D04F0">
      <w:pPr>
        <w:rPr>
          <w:rFonts w:cs="Arial"/>
          <w:szCs w:val="24"/>
        </w:rPr>
      </w:pPr>
      <w:r w:rsidRPr="005D04F0">
        <w:rPr>
          <w:rFonts w:cs="Arial"/>
          <w:szCs w:val="24"/>
        </w:rPr>
        <w:t>The Safe and Affordable Drinking Water Fund is established pursuant to Health and Safety Code section 116766.  Chapter 4.6 of Part 12 of Division 104 of the Health and Safety Code establishes the requirements for use of the Fund.  The Policy for the Development of the Fund Expenditure Plan for the Safe and Affordable Drinking Water Fund (adopted by the State Water Board on May 5, 2020) and this Fund Expenditure Plan further describe applicable requirements associated with administering the SADW Fund.</w:t>
      </w:r>
      <w:r w:rsidR="001A7D84">
        <w:rPr>
          <w:rFonts w:cs="Arial"/>
          <w:szCs w:val="24"/>
        </w:rPr>
        <w:t xml:space="preserve">  </w:t>
      </w:r>
      <w:r w:rsidRPr="005D04F0">
        <w:rPr>
          <w:rFonts w:cs="Arial"/>
          <w:szCs w:val="24"/>
        </w:rPr>
        <w:t>A Fund Expenditure Plan will be adopted by the State Water Board annually and reflect any applicable statutory changes.</w:t>
      </w:r>
    </w:p>
    <w:p w14:paraId="43626825" w14:textId="77777777" w:rsidR="005D04F0" w:rsidRPr="005D04F0" w:rsidRDefault="005D04F0" w:rsidP="005D04F0">
      <w:pPr>
        <w:pStyle w:val="Heading4"/>
        <w:rPr>
          <w:szCs w:val="24"/>
        </w:rPr>
      </w:pPr>
      <w:r w:rsidRPr="005D04F0">
        <w:rPr>
          <w:szCs w:val="24"/>
        </w:rPr>
        <w:t>GGRF Funding Guidelines Key Item: Ensure coordinated communication (Section IV.A.2)</w:t>
      </w:r>
    </w:p>
    <w:p w14:paraId="31421AB3" w14:textId="77777777" w:rsidR="005D04F0" w:rsidRPr="005D04F0" w:rsidRDefault="005D04F0" w:rsidP="005D04F0">
      <w:pPr>
        <w:pStyle w:val="ListParagraph"/>
        <w:numPr>
          <w:ilvl w:val="1"/>
          <w:numId w:val="3"/>
        </w:numPr>
        <w:tabs>
          <w:tab w:val="left" w:pos="720"/>
        </w:tabs>
        <w:ind w:left="450"/>
        <w:rPr>
          <w:rFonts w:cs="Arial"/>
          <w:szCs w:val="24"/>
        </w:rPr>
      </w:pPr>
      <w:r w:rsidRPr="005D04F0">
        <w:rPr>
          <w:rFonts w:cs="Arial"/>
          <w:szCs w:val="24"/>
        </w:rPr>
        <w:t>All funding recipients that receive allocations from the Fund that originate from the GGRF are required to include recognition of funding through the California Climate Investments (CCI) as follows:</w:t>
      </w:r>
    </w:p>
    <w:p w14:paraId="500714E6" w14:textId="77777777" w:rsidR="005D04F0" w:rsidRPr="005D04F0" w:rsidRDefault="005D04F0" w:rsidP="005D04F0">
      <w:pPr>
        <w:pStyle w:val="ListParagraph"/>
        <w:numPr>
          <w:ilvl w:val="2"/>
          <w:numId w:val="3"/>
        </w:numPr>
        <w:ind w:left="720"/>
        <w:rPr>
          <w:rFonts w:cs="Arial"/>
          <w:szCs w:val="24"/>
        </w:rPr>
      </w:pPr>
      <w:r w:rsidRPr="005D04F0">
        <w:rPr>
          <w:rFonts w:cs="Arial"/>
          <w:szCs w:val="24"/>
          <w:u w:val="single"/>
        </w:rPr>
        <w:t>Branding and logo</w:t>
      </w:r>
      <w:r w:rsidRPr="005D04F0">
        <w:rPr>
          <w:rFonts w:cs="Arial"/>
          <w:szCs w:val="24"/>
        </w:rPr>
        <w:t>. The “California Climate Investments” logo and name serve to bring under a single brand. All funding recipients must display the CCI logo on equipment and signage, as applicable, to acknowledge the funding source.</w:t>
      </w:r>
    </w:p>
    <w:p w14:paraId="3AB9AD85" w14:textId="77777777" w:rsidR="005D04F0" w:rsidRPr="005D04F0" w:rsidRDefault="005D04F0" w:rsidP="005D04F0">
      <w:pPr>
        <w:pStyle w:val="ListParagraph"/>
        <w:numPr>
          <w:ilvl w:val="3"/>
          <w:numId w:val="3"/>
        </w:numPr>
        <w:ind w:left="1080"/>
        <w:rPr>
          <w:rFonts w:cs="Arial"/>
          <w:szCs w:val="24"/>
        </w:rPr>
      </w:pPr>
      <w:r w:rsidRPr="005D04F0">
        <w:rPr>
          <w:rFonts w:cs="Arial"/>
          <w:szCs w:val="24"/>
        </w:rPr>
        <w:t>For stationary projects this may include, but is not limited to, a sign at the project site to acknowledge the funding source. The sign may include, for example, the CCI logo and the names (and/or logos) of other partners, organizations, or individuals.</w:t>
      </w:r>
    </w:p>
    <w:p w14:paraId="0042ABB9" w14:textId="77777777" w:rsidR="005D04F0" w:rsidRPr="005D04F0" w:rsidRDefault="005D04F0" w:rsidP="005D04F0">
      <w:pPr>
        <w:pStyle w:val="ListParagraph"/>
        <w:numPr>
          <w:ilvl w:val="3"/>
          <w:numId w:val="3"/>
        </w:numPr>
        <w:ind w:left="1080"/>
        <w:rPr>
          <w:rFonts w:cs="Arial"/>
          <w:szCs w:val="24"/>
        </w:rPr>
      </w:pPr>
      <w:r w:rsidRPr="005D04F0">
        <w:rPr>
          <w:rFonts w:cs="Arial"/>
          <w:szCs w:val="24"/>
        </w:rPr>
        <w:t>For other project types, such as equipment and consumer-based incentives, funding recipients are also encouraged to identify the funding source by using a decal, sticker, or other signage that includes the CCI logo.</w:t>
      </w:r>
    </w:p>
    <w:p w14:paraId="18C29AF9" w14:textId="77777777" w:rsidR="005D04F0" w:rsidRPr="005D04F0" w:rsidRDefault="005D04F0" w:rsidP="005D04F0">
      <w:pPr>
        <w:pStyle w:val="ListParagraph"/>
        <w:ind w:left="1080"/>
        <w:rPr>
          <w:rFonts w:cs="Arial"/>
          <w:szCs w:val="24"/>
        </w:rPr>
      </w:pPr>
      <w:r w:rsidRPr="005D04F0">
        <w:rPr>
          <w:rFonts w:cs="Arial"/>
          <w:szCs w:val="24"/>
        </w:rPr>
        <w:t xml:space="preserve">Guidance on the CCI logo usage, signage guidelines, and high-resolution files are contained in a style guide available at: </w:t>
      </w:r>
      <w:hyperlink r:id="rId22" w:history="1">
        <w:r w:rsidRPr="005D04F0">
          <w:rPr>
            <w:rStyle w:val="Hyperlink"/>
            <w:rFonts w:cs="Arial"/>
            <w:szCs w:val="24"/>
          </w:rPr>
          <w:t>http://www.caclimateinvestments.ca.gov/logo-graphics-request</w:t>
        </w:r>
      </w:hyperlink>
      <w:r w:rsidRPr="005D04F0">
        <w:rPr>
          <w:rFonts w:cs="Arial"/>
          <w:szCs w:val="24"/>
        </w:rPr>
        <w:t xml:space="preserve">. </w:t>
      </w:r>
    </w:p>
    <w:p w14:paraId="7CBFEFDD" w14:textId="77777777" w:rsidR="005D04F0" w:rsidRPr="005D04F0" w:rsidRDefault="005D04F0" w:rsidP="005D04F0">
      <w:pPr>
        <w:pStyle w:val="ListParagraph"/>
        <w:numPr>
          <w:ilvl w:val="2"/>
          <w:numId w:val="3"/>
        </w:numPr>
        <w:ind w:left="720"/>
        <w:rPr>
          <w:rFonts w:cs="Arial"/>
          <w:szCs w:val="24"/>
        </w:rPr>
      </w:pPr>
      <w:r w:rsidRPr="005D04F0">
        <w:rPr>
          <w:rFonts w:cs="Arial"/>
          <w:szCs w:val="24"/>
          <w:u w:val="single"/>
        </w:rPr>
        <w:lastRenderedPageBreak/>
        <w:t>Funding source acknowledgement</w:t>
      </w:r>
      <w:r w:rsidRPr="005D04F0">
        <w:rPr>
          <w:rFonts w:cs="Arial"/>
          <w:szCs w:val="24"/>
        </w:rPr>
        <w:t>. The below language must be used on websites and included in announcements, press releases, and publications:</w:t>
      </w:r>
    </w:p>
    <w:p w14:paraId="6A61DC56" w14:textId="77777777" w:rsidR="005D04F0" w:rsidRPr="005D04F0" w:rsidRDefault="005D04F0" w:rsidP="005D04F0">
      <w:pPr>
        <w:pStyle w:val="ListParagraph"/>
        <w:rPr>
          <w:rFonts w:cs="Arial"/>
          <w:szCs w:val="24"/>
        </w:rPr>
      </w:pPr>
      <w:r w:rsidRPr="005D04F0">
        <w:rPr>
          <w:rFonts w:cs="Arial"/>
          <w:szCs w:val="24"/>
        </w:rPr>
        <w:t xml:space="preserve">“The [INSERT PROJECT NAME] is part of California Investments, a statewide program that put billions of Cap-and-Trade dollars to work reducing GHG emissions, strengthening the economy, and improving public health and the environment – particularly in DACs. The Cap-and-Trade program also creates a financial incentive for industries to invest in clean technologies and develop innovative ways to reduce pollution. California Climate Investments projects include affordable housing, renewable energy, public transportation, zero-emission vehicles, environmental restoration, more sustainable agriculture, recycling, and much more. At least 35 percent of these investments are located within and benefiting residents of DACs, low-income communities, and low-income households across California. For more information, visit the California Climate Investments website at: </w:t>
      </w:r>
      <w:hyperlink r:id="rId23" w:history="1">
        <w:r w:rsidRPr="005D04F0">
          <w:rPr>
            <w:rStyle w:val="Hyperlink"/>
            <w:rFonts w:cs="Arial"/>
            <w:szCs w:val="24"/>
          </w:rPr>
          <w:t>www.caclimateinvestments</w:t>
        </w:r>
      </w:hyperlink>
      <w:r w:rsidRPr="005D04F0">
        <w:rPr>
          <w:rFonts w:cs="Arial"/>
          <w:szCs w:val="24"/>
        </w:rPr>
        <w:t xml:space="preserve">.ca.gov.” </w:t>
      </w:r>
    </w:p>
    <w:p w14:paraId="474EC69A" w14:textId="77777777" w:rsidR="005D04F0" w:rsidRPr="005D04F0" w:rsidRDefault="005D04F0" w:rsidP="005D04F0">
      <w:pPr>
        <w:pStyle w:val="ListParagraph"/>
        <w:numPr>
          <w:ilvl w:val="2"/>
          <w:numId w:val="3"/>
        </w:numPr>
        <w:ind w:left="720"/>
        <w:rPr>
          <w:rFonts w:cs="Arial"/>
          <w:szCs w:val="24"/>
        </w:rPr>
      </w:pPr>
      <w:r w:rsidRPr="005D04F0">
        <w:rPr>
          <w:rFonts w:cs="Arial"/>
          <w:szCs w:val="24"/>
          <w:u w:val="single"/>
        </w:rPr>
        <w:t>Coordinated social media and website</w:t>
      </w:r>
      <w:r w:rsidRPr="005D04F0">
        <w:rPr>
          <w:rFonts w:cs="Arial"/>
          <w:szCs w:val="24"/>
        </w:rPr>
        <w:t xml:space="preserve">. Recognition of funding under CCI program extends to publications, websites, signage, invitations, and other media-related and public outreach products. The email address: </w:t>
      </w:r>
      <w:hyperlink r:id="rId24" w:history="1">
        <w:r w:rsidRPr="005D04F0">
          <w:rPr>
            <w:rStyle w:val="Hyperlink"/>
            <w:rFonts w:cs="Arial"/>
            <w:szCs w:val="24"/>
          </w:rPr>
          <w:t>CCIpress@arb.ca.gov</w:t>
        </w:r>
      </w:hyperlink>
      <w:r w:rsidRPr="005D04F0">
        <w:rPr>
          <w:rFonts w:cs="Arial"/>
          <w:szCs w:val="24"/>
        </w:rPr>
        <w:t xml:space="preserve"> will be included on any distribution lists and the twitter handle @</w:t>
      </w:r>
      <w:proofErr w:type="spellStart"/>
      <w:r w:rsidRPr="005D04F0">
        <w:rPr>
          <w:rFonts w:cs="Arial"/>
          <w:szCs w:val="24"/>
        </w:rPr>
        <w:t>CAClimateInvest</w:t>
      </w:r>
      <w:proofErr w:type="spellEnd"/>
      <w:r w:rsidRPr="005D04F0">
        <w:rPr>
          <w:rFonts w:cs="Arial"/>
          <w:szCs w:val="24"/>
        </w:rPr>
        <w:t xml:space="preserve"> Twitter will be posted on websites. </w:t>
      </w:r>
    </w:p>
    <w:p w14:paraId="3425E959" w14:textId="77777777" w:rsidR="005D04F0" w:rsidRPr="005D04F0" w:rsidRDefault="005D04F0" w:rsidP="005D04F0">
      <w:pPr>
        <w:pStyle w:val="Heading4"/>
        <w:rPr>
          <w:szCs w:val="24"/>
        </w:rPr>
      </w:pPr>
      <w:r w:rsidRPr="005D04F0">
        <w:rPr>
          <w:szCs w:val="24"/>
        </w:rPr>
        <w:t>GGRF Funding Guidelines Key Item: Support transparency and provide public access to information on program activities and outcomes (Section IV.A.3)</w:t>
      </w:r>
    </w:p>
    <w:p w14:paraId="2D75C849" w14:textId="77777777" w:rsidR="005D04F0" w:rsidRPr="005D04F0" w:rsidRDefault="005D04F0" w:rsidP="005D04F0">
      <w:pPr>
        <w:rPr>
          <w:rFonts w:cs="Arial"/>
          <w:szCs w:val="24"/>
        </w:rPr>
      </w:pPr>
      <w:r w:rsidRPr="005D04F0">
        <w:rPr>
          <w:rFonts w:cs="Arial"/>
          <w:szCs w:val="24"/>
        </w:rPr>
        <w:t xml:space="preserve">To support transparency and public accountability, the State Water Board provides public access to information on the Fund and the broader SAFER Program in a variety of ways. Consistent with the GGRF Funding Guidelines, the State Water Board maintains information on its website that provides up-to-date program information, including: </w:t>
      </w:r>
    </w:p>
    <w:p w14:paraId="1A9160E7" w14:textId="2F91A919" w:rsidR="005D04F0" w:rsidRPr="005D04F0" w:rsidRDefault="005D04F0" w:rsidP="005D04F0">
      <w:pPr>
        <w:rPr>
          <w:rFonts w:cs="Arial"/>
          <w:szCs w:val="24"/>
        </w:rPr>
      </w:pPr>
      <w:r w:rsidRPr="005D04F0">
        <w:rPr>
          <w:rFonts w:cs="Arial"/>
          <w:b/>
          <w:szCs w:val="24"/>
        </w:rPr>
        <w:t>Funding opportunities</w:t>
      </w:r>
      <w:r w:rsidRPr="005D04F0">
        <w:rPr>
          <w:rFonts w:cs="Arial"/>
          <w:szCs w:val="24"/>
        </w:rPr>
        <w:t xml:space="preserve">. The State Water Board continually accepts applications to support the drinking water needs of California communities.  The Financial Assistance Application Submittal Tool (FAAST – </w:t>
      </w:r>
      <w:hyperlink r:id="rId25" w:history="1">
        <w:r w:rsidRPr="005D04F0">
          <w:rPr>
            <w:rStyle w:val="Hyperlink"/>
            <w:rFonts w:cs="Arial"/>
            <w:szCs w:val="24"/>
          </w:rPr>
          <w:t>www.faast.waterboards.ca.gov</w:t>
        </w:r>
      </w:hyperlink>
      <w:r w:rsidRPr="005D04F0">
        <w:rPr>
          <w:rFonts w:cs="Arial"/>
          <w:szCs w:val="24"/>
        </w:rPr>
        <w:t>) is the gateway that is used to apply for funding and also can be used by the public to view what applications have been submitted.  Since different applicants have worked with the State Water Board in different program areas, funding opportunity information is also posted on its SAFER Program, Office of Sustainable Water Solutions, Division of Financial Assistance, and Drinking Water State Revolving Fund web pages.  The State Water Board staff and TA providers are also available to assist applicants representing DACs to apply for funding.</w:t>
      </w:r>
      <w:r w:rsidR="001A7D84">
        <w:rPr>
          <w:rFonts w:cs="Arial"/>
          <w:szCs w:val="24"/>
        </w:rPr>
        <w:t xml:space="preserve">  </w:t>
      </w:r>
      <w:r w:rsidRPr="005D04F0">
        <w:rPr>
          <w:rFonts w:cs="Arial"/>
          <w:szCs w:val="24"/>
        </w:rPr>
        <w:t xml:space="preserve">The State Water Board will also announce funding opportunities using the California Climate Investments Events Calendar available at: </w:t>
      </w:r>
      <w:hyperlink r:id="rId26" w:history="1">
        <w:r w:rsidRPr="005D04F0">
          <w:rPr>
            <w:rStyle w:val="Hyperlink"/>
            <w:rFonts w:cs="Arial"/>
            <w:szCs w:val="24"/>
          </w:rPr>
          <w:t>www.arb</w:t>
        </w:r>
      </w:hyperlink>
      <w:r w:rsidRPr="005D04F0">
        <w:rPr>
          <w:rFonts w:cs="Arial"/>
          <w:color w:val="0000FF"/>
          <w:szCs w:val="24"/>
          <w:u w:val="single"/>
        </w:rPr>
        <w:t>.ca.gov/cci-events</w:t>
      </w:r>
      <w:r w:rsidRPr="005D04F0">
        <w:rPr>
          <w:rFonts w:cs="Arial"/>
          <w:szCs w:val="24"/>
        </w:rPr>
        <w:t xml:space="preserve">. </w:t>
      </w:r>
    </w:p>
    <w:p w14:paraId="563F433A" w14:textId="77777777" w:rsidR="005D04F0" w:rsidRPr="005D04F0" w:rsidRDefault="005D04F0" w:rsidP="005D04F0">
      <w:pPr>
        <w:rPr>
          <w:rFonts w:cs="Arial"/>
          <w:color w:val="000000"/>
          <w:szCs w:val="24"/>
        </w:rPr>
      </w:pPr>
      <w:r w:rsidRPr="005D04F0">
        <w:rPr>
          <w:rFonts w:cs="Arial"/>
          <w:b/>
          <w:color w:val="000000"/>
          <w:szCs w:val="24"/>
        </w:rPr>
        <w:t>Public outreach events</w:t>
      </w:r>
      <w:r w:rsidRPr="005D04F0">
        <w:rPr>
          <w:rFonts w:cs="Arial"/>
          <w:color w:val="000000"/>
          <w:szCs w:val="24"/>
        </w:rPr>
        <w:t xml:space="preserve">. As described elsewhere in this Plan (see Section IX.A), the State Water Board is developing a Communication and Outreach Plan for the SAFER Program and is implementing a robust community engagement and public outreach </w:t>
      </w:r>
      <w:r w:rsidRPr="005D04F0">
        <w:rPr>
          <w:rFonts w:cs="Arial"/>
          <w:color w:val="000000"/>
          <w:szCs w:val="24"/>
        </w:rPr>
        <w:lastRenderedPageBreak/>
        <w:t xml:space="preserve">process.  The State Water Board is providing materials in other languages and provides language interpretation services.  In addition, the State Water Board will conduct events and select locations and timing to encourage stakeholder and local community participation. </w:t>
      </w:r>
    </w:p>
    <w:p w14:paraId="5402E295" w14:textId="77777777" w:rsidR="005D04F0" w:rsidRPr="005D04F0" w:rsidRDefault="005D04F0" w:rsidP="005D04F0">
      <w:pPr>
        <w:rPr>
          <w:rFonts w:cs="Arial"/>
          <w:color w:val="000000"/>
          <w:szCs w:val="24"/>
        </w:rPr>
      </w:pPr>
      <w:r w:rsidRPr="005D04F0">
        <w:rPr>
          <w:rFonts w:cs="Arial"/>
          <w:b/>
          <w:color w:val="000000"/>
          <w:szCs w:val="24"/>
        </w:rPr>
        <w:t>All submitted applications and/or proposals – prior to funding decisions</w:t>
      </w:r>
      <w:r w:rsidRPr="005D04F0">
        <w:rPr>
          <w:rFonts w:cs="Arial"/>
          <w:color w:val="000000"/>
          <w:szCs w:val="24"/>
        </w:rPr>
        <w:t xml:space="preserve">.  The GGRF Funding Guidelines require that administering agencies with programs that fund projects with competitive grant, loan, or contract solicitations, administering agencies must post basic information about the applications and proposals.  In general, the State Water Board is accepting applications and proposals continuously and will provide funding to qualifying projects based on the prioritization discussed in Sections IV through VIII of this Plan.  </w:t>
      </w:r>
    </w:p>
    <w:p w14:paraId="0DBB5828" w14:textId="77777777" w:rsidR="005D04F0" w:rsidRPr="005D04F0" w:rsidRDefault="005D04F0" w:rsidP="005D04F0">
      <w:pPr>
        <w:rPr>
          <w:rFonts w:cs="Arial"/>
          <w:color w:val="000000"/>
          <w:szCs w:val="24"/>
        </w:rPr>
      </w:pPr>
      <w:r w:rsidRPr="005D04F0">
        <w:rPr>
          <w:rFonts w:cs="Arial"/>
          <w:color w:val="000000"/>
          <w:szCs w:val="24"/>
        </w:rPr>
        <w:t xml:space="preserve">Should the State Water Board conduct a competitive solicitation, the State Water Board will post the applications and/or proposals that are submitted for consideration at least ten days before the State Water Board’s authorized representative </w:t>
      </w:r>
      <w:proofErr w:type="gramStart"/>
      <w:r w:rsidRPr="005D04F0">
        <w:rPr>
          <w:rFonts w:cs="Arial"/>
          <w:color w:val="000000"/>
          <w:szCs w:val="24"/>
        </w:rPr>
        <w:t>makes a decision</w:t>
      </w:r>
      <w:proofErr w:type="gramEnd"/>
      <w:r w:rsidRPr="005D04F0">
        <w:rPr>
          <w:rFonts w:cs="Arial"/>
          <w:color w:val="000000"/>
          <w:szCs w:val="24"/>
        </w:rPr>
        <w:t xml:space="preserve"> on funding awards. The minimum items that will be posted include: </w:t>
      </w:r>
    </w:p>
    <w:p w14:paraId="6731AAD4" w14:textId="77777777" w:rsidR="005D04F0" w:rsidRPr="005D04F0" w:rsidRDefault="005D04F0" w:rsidP="005D04F0">
      <w:pPr>
        <w:pStyle w:val="ListParagraph"/>
        <w:numPr>
          <w:ilvl w:val="0"/>
          <w:numId w:val="15"/>
        </w:numPr>
        <w:rPr>
          <w:rFonts w:cs="Arial"/>
          <w:szCs w:val="24"/>
        </w:rPr>
      </w:pPr>
      <w:r w:rsidRPr="005D04F0">
        <w:rPr>
          <w:rFonts w:cs="Arial"/>
          <w:szCs w:val="24"/>
        </w:rPr>
        <w:t xml:space="preserve">For each project application or proposal: Name of applicant; brief description of proposed project, including location; amount of funding requested; and whether the project is expected to provide benefits to priority populations. </w:t>
      </w:r>
    </w:p>
    <w:p w14:paraId="77737EF9" w14:textId="77777777" w:rsidR="005D04F0" w:rsidRPr="005D04F0" w:rsidRDefault="005D04F0" w:rsidP="005D04F0">
      <w:pPr>
        <w:pStyle w:val="ListParagraph"/>
        <w:numPr>
          <w:ilvl w:val="0"/>
          <w:numId w:val="15"/>
        </w:numPr>
        <w:rPr>
          <w:rFonts w:cs="Arial"/>
          <w:szCs w:val="24"/>
        </w:rPr>
      </w:pPr>
      <w:r w:rsidRPr="005D04F0">
        <w:rPr>
          <w:rFonts w:cs="Arial"/>
          <w:szCs w:val="24"/>
        </w:rPr>
        <w:t xml:space="preserve">For each solicitation: A reference or website link to the project evaluation and selection criteria and solicitation materials. </w:t>
      </w:r>
    </w:p>
    <w:p w14:paraId="24DB0F3E" w14:textId="77777777" w:rsidR="005D04F0" w:rsidRPr="005D04F0" w:rsidRDefault="005D04F0" w:rsidP="005D04F0">
      <w:pPr>
        <w:rPr>
          <w:rFonts w:cs="Arial"/>
          <w:szCs w:val="24"/>
        </w:rPr>
      </w:pPr>
      <w:r w:rsidRPr="005D04F0">
        <w:rPr>
          <w:rFonts w:cs="Arial"/>
          <w:b/>
          <w:szCs w:val="24"/>
        </w:rPr>
        <w:t>Final project selections – after funding decisions</w:t>
      </w:r>
      <w:r w:rsidRPr="005D04F0">
        <w:rPr>
          <w:rFonts w:cs="Arial"/>
          <w:szCs w:val="24"/>
        </w:rPr>
        <w:t xml:space="preserve">. The State Water Board will post final project selections after the final decisions on funding awards have been made. </w:t>
      </w:r>
    </w:p>
    <w:p w14:paraId="02E48FE0" w14:textId="77777777" w:rsidR="005D04F0" w:rsidRPr="005D04F0" w:rsidRDefault="005D04F0" w:rsidP="005D04F0">
      <w:pPr>
        <w:rPr>
          <w:rFonts w:cs="Arial"/>
          <w:szCs w:val="24"/>
        </w:rPr>
      </w:pPr>
      <w:r w:rsidRPr="005D04F0">
        <w:rPr>
          <w:rFonts w:cs="Arial"/>
          <w:b/>
          <w:szCs w:val="24"/>
        </w:rPr>
        <w:t>Points of contact and resources for information and TA</w:t>
      </w:r>
      <w:r w:rsidRPr="005D04F0">
        <w:rPr>
          <w:rFonts w:cs="Arial"/>
          <w:szCs w:val="24"/>
        </w:rPr>
        <w:t xml:space="preserve">. As discussed previously, the State Water Board’s web pages, Fact Sheets, press releases, social media posts, and other outreach material will provide contact information for the public to ask questions or obtain additional information and TA. </w:t>
      </w:r>
    </w:p>
    <w:p w14:paraId="15702964" w14:textId="7A855F7A" w:rsidR="005D04F0" w:rsidRPr="005D04F0" w:rsidRDefault="005D04F0" w:rsidP="005D04F0">
      <w:pPr>
        <w:rPr>
          <w:rFonts w:cs="Arial"/>
          <w:szCs w:val="24"/>
        </w:rPr>
      </w:pPr>
      <w:r w:rsidRPr="005D04F0">
        <w:rPr>
          <w:rFonts w:cs="Arial"/>
          <w:b/>
          <w:szCs w:val="24"/>
        </w:rPr>
        <w:t>Project results, including greenhouse gas (GHG) emission reductions and co-benefits</w:t>
      </w:r>
      <w:r w:rsidRPr="005D04F0">
        <w:rPr>
          <w:rFonts w:cs="Arial"/>
          <w:szCs w:val="24"/>
        </w:rPr>
        <w:t>. State Water Board staff will work with California Air Resources Board (CARB) staff to ensure the GHG emission reductions and co-benefits are evaluated in a manner consistent with CARB established protocols and procedures.</w:t>
      </w:r>
      <w:r w:rsidR="001A7D84">
        <w:rPr>
          <w:rFonts w:cs="Arial"/>
          <w:szCs w:val="24"/>
        </w:rPr>
        <w:t xml:space="preserve">  </w:t>
      </w:r>
      <w:r w:rsidRPr="005D04F0">
        <w:rPr>
          <w:rFonts w:cs="Arial"/>
          <w:szCs w:val="24"/>
        </w:rPr>
        <w:t>The results of the California Climate Investments projects will be posted or a link provided to the California Climate Investments website for the Annual Report to the Legislature (</w:t>
      </w:r>
      <w:hyperlink r:id="rId27" w:history="1">
        <w:r w:rsidRPr="005D04F0">
          <w:rPr>
            <w:rStyle w:val="Hyperlink"/>
            <w:rFonts w:cs="Arial"/>
            <w:szCs w:val="24"/>
          </w:rPr>
          <w:t>www.caclimateinvestments.ca.gov/annualreport</w:t>
        </w:r>
      </w:hyperlink>
      <w:r w:rsidRPr="005D04F0">
        <w:rPr>
          <w:rFonts w:cs="Arial"/>
          <w:szCs w:val="24"/>
        </w:rPr>
        <w:t>) and the CARB website for the online map (</w:t>
      </w:r>
      <w:hyperlink r:id="rId28" w:history="1">
        <w:r w:rsidRPr="005D04F0">
          <w:rPr>
            <w:rStyle w:val="Hyperlink"/>
            <w:rFonts w:cs="Arial"/>
            <w:szCs w:val="24"/>
          </w:rPr>
          <w:t>www.arb.ca.gov/ccimap</w:t>
        </w:r>
      </w:hyperlink>
      <w:r w:rsidRPr="005D04F0">
        <w:rPr>
          <w:rFonts w:cs="Arial"/>
          <w:szCs w:val="24"/>
        </w:rPr>
        <w:t>). The information that the public can access will include the project location (e.g., address, census tract), funding amount, GHG emission reductions, co-benefits, and benefits to priority populations.</w:t>
      </w:r>
    </w:p>
    <w:p w14:paraId="0AF0B0D5" w14:textId="77777777" w:rsidR="005D04F0" w:rsidRPr="005D04F0" w:rsidRDefault="005D04F0" w:rsidP="005D04F0">
      <w:pPr>
        <w:rPr>
          <w:rFonts w:cs="Arial"/>
          <w:szCs w:val="24"/>
        </w:rPr>
      </w:pPr>
      <w:r w:rsidRPr="005D04F0">
        <w:rPr>
          <w:rFonts w:cs="Arial"/>
          <w:b/>
          <w:szCs w:val="24"/>
        </w:rPr>
        <w:t>Opportunities for continued public engagement</w:t>
      </w:r>
      <w:r w:rsidRPr="005D04F0">
        <w:rPr>
          <w:rFonts w:cs="Arial"/>
          <w:szCs w:val="24"/>
        </w:rPr>
        <w:t xml:space="preserve">. The State Water Board will provide multiple options to enable the public to remain involved and informed about investments </w:t>
      </w:r>
      <w:r w:rsidRPr="005D04F0">
        <w:rPr>
          <w:rFonts w:cs="Arial"/>
          <w:szCs w:val="24"/>
        </w:rPr>
        <w:lastRenderedPageBreak/>
        <w:t xml:space="preserve">(e.g., social media, list serves, Advisory Group meetings) after awards have been made (see Section IX.A). </w:t>
      </w:r>
    </w:p>
    <w:p w14:paraId="4EBC9B24" w14:textId="77777777" w:rsidR="005D04F0" w:rsidRPr="005D04F0" w:rsidRDefault="005D04F0" w:rsidP="005D04F0">
      <w:pPr>
        <w:pStyle w:val="Heading4"/>
        <w:rPr>
          <w:szCs w:val="24"/>
        </w:rPr>
      </w:pPr>
      <w:r w:rsidRPr="005D04F0">
        <w:rPr>
          <w:szCs w:val="24"/>
        </w:rPr>
        <w:t>GGRF Funding Guidelines Key Item: Establish policies and procedures for project monitoring, accountability, and audits (Section IV.A.4)</w:t>
      </w:r>
    </w:p>
    <w:p w14:paraId="3498A406" w14:textId="77777777" w:rsidR="005D04F0" w:rsidRPr="005D04F0" w:rsidRDefault="005D04F0" w:rsidP="005D04F0">
      <w:pPr>
        <w:rPr>
          <w:rFonts w:cs="Arial"/>
          <w:szCs w:val="24"/>
        </w:rPr>
      </w:pPr>
      <w:r w:rsidRPr="005D04F0">
        <w:rPr>
          <w:rFonts w:cs="Arial"/>
          <w:szCs w:val="24"/>
        </w:rPr>
        <w:t>As with the other funding programs it administers, the State Water Board is subject to Legislative and Administration oversight, including audits by the Bureau of State Audits, Department of Finance, other State oversight agencies, or a third-party auditor.  The State Water Board will apply its audit policies, and implement procedures to monitor all its funding programs, including projects funded by California Climate Investments and to conduct its own audits, inspections and project or program reviews of funding recipients, both during and after project implementation.  Funding agreements that the State Water Board enters into with funding recipients require recipients to make records available, if requested, to support project or program reviews or audits.</w:t>
      </w:r>
    </w:p>
    <w:p w14:paraId="5ED93BE4" w14:textId="77777777" w:rsidR="005D04F0" w:rsidRPr="005D04F0" w:rsidRDefault="005D04F0" w:rsidP="005D04F0">
      <w:pPr>
        <w:pStyle w:val="Heading4"/>
        <w:rPr>
          <w:szCs w:val="24"/>
        </w:rPr>
      </w:pPr>
      <w:r w:rsidRPr="005D04F0">
        <w:rPr>
          <w:szCs w:val="24"/>
        </w:rPr>
        <w:t>GGRF Funding Guidelines Key Item: Conduct public outreach and encourage community engagement, particularly for priority populations (Section IV.A.5)</w:t>
      </w:r>
    </w:p>
    <w:p w14:paraId="4EDB7F21" w14:textId="77777777" w:rsidR="005D04F0" w:rsidRPr="007C37C7" w:rsidRDefault="005D04F0" w:rsidP="005D04F0">
      <w:pPr>
        <w:rPr>
          <w:rFonts w:cs="Arial"/>
          <w:szCs w:val="24"/>
        </w:rPr>
      </w:pPr>
      <w:r w:rsidRPr="005D04F0">
        <w:rPr>
          <w:rFonts w:cs="Arial"/>
          <w:szCs w:val="24"/>
        </w:rPr>
        <w:t>The State Water Board is committed to a robust public outreach and community engagement process.  Section VIII.E of the Policy and Section IX.A o</w:t>
      </w:r>
      <w:r w:rsidRPr="007C37C7">
        <w:rPr>
          <w:rFonts w:cs="Arial"/>
          <w:szCs w:val="24"/>
        </w:rPr>
        <w:t>f this Plan described community engagement and public outreach activities and approaches.</w:t>
      </w:r>
    </w:p>
    <w:p w14:paraId="3EDB6540" w14:textId="77777777" w:rsidR="005D04F0" w:rsidRPr="005D04F0" w:rsidRDefault="005D04F0" w:rsidP="005D04F0"/>
    <w:p w14:paraId="6A00BF25" w14:textId="77777777" w:rsidR="001B2334" w:rsidRPr="00FF36C1" w:rsidRDefault="001B2334" w:rsidP="00375655">
      <w:pPr>
        <w:rPr>
          <w:b/>
          <w:i/>
        </w:rPr>
      </w:pPr>
    </w:p>
    <w:p w14:paraId="4D8285FA" w14:textId="77777777" w:rsidR="001B2334" w:rsidRDefault="001B2334">
      <w:pPr>
        <w:sectPr w:rsidR="001B2334" w:rsidSect="001C74D7">
          <w:headerReference w:type="default" r:id="rId29"/>
          <w:headerReference w:type="first" r:id="rId30"/>
          <w:pgSz w:w="12240" w:h="15840"/>
          <w:pgMar w:top="1440" w:right="1440" w:bottom="1440" w:left="1440" w:header="720" w:footer="720" w:gutter="0"/>
          <w:cols w:space="720"/>
          <w:titlePg/>
          <w:docGrid w:linePitch="360"/>
        </w:sectPr>
      </w:pPr>
    </w:p>
    <w:p w14:paraId="0396DC66" w14:textId="1EE56EB7" w:rsidR="003A3D75" w:rsidRPr="005E61EE" w:rsidRDefault="003A3D75" w:rsidP="001C74D7">
      <w:pPr>
        <w:pStyle w:val="Heading2"/>
        <w:numPr>
          <w:ilvl w:val="0"/>
          <w:numId w:val="0"/>
        </w:numPr>
        <w:jc w:val="center"/>
      </w:pPr>
      <w:bookmarkStart w:id="4888" w:name="_Toc39836529"/>
      <w:bookmarkStart w:id="4889" w:name="_Toc40189279"/>
      <w:bookmarkStart w:id="4890" w:name="_Toc41046748"/>
      <w:bookmarkStart w:id="4891" w:name="_Toc44317193"/>
      <w:bookmarkStart w:id="4892" w:name="_Toc41056167"/>
      <w:r>
        <w:lastRenderedPageBreak/>
        <w:t xml:space="preserve">Appendix </w:t>
      </w:r>
      <w:r w:rsidR="00260741">
        <w:t>C</w:t>
      </w:r>
      <w:r>
        <w:t xml:space="preserve">. </w:t>
      </w:r>
      <w:r w:rsidRPr="00D41381">
        <w:t>SAFER Program E</w:t>
      </w:r>
      <w:r w:rsidR="002C1A88">
        <w:t>ncumbrances</w:t>
      </w:r>
      <w:r w:rsidRPr="00D41381">
        <w:t xml:space="preserve"> for </w:t>
      </w:r>
      <w:r w:rsidR="00DA31A3">
        <w:t>FY</w:t>
      </w:r>
      <w:r w:rsidRPr="00D41381">
        <w:t xml:space="preserve"> 2019-20</w:t>
      </w:r>
      <w:r w:rsidR="002C1A88">
        <w:t xml:space="preserve"> (as of</w:t>
      </w:r>
      <w:r w:rsidR="00A97441">
        <w:t xml:space="preserve"> </w:t>
      </w:r>
      <w:del w:id="4893" w:author="Bagha, Harish@Waterboards" w:date="2020-07-01T08:43:00Z">
        <w:r w:rsidR="00A97441">
          <w:delText>May</w:delText>
        </w:r>
      </w:del>
      <w:ins w:id="4894" w:author="Bagha, Harish@Waterboards" w:date="2020-07-01T08:43:00Z">
        <w:r w:rsidR="00434DBF">
          <w:t>June</w:t>
        </w:r>
      </w:ins>
      <w:r w:rsidR="00A97441">
        <w:t xml:space="preserve"> </w:t>
      </w:r>
      <w:r w:rsidR="002C1A88">
        <w:t>2020)</w:t>
      </w:r>
      <w:bookmarkEnd w:id="4888"/>
      <w:bookmarkEnd w:id="4889"/>
      <w:bookmarkEnd w:id="4890"/>
      <w:bookmarkEnd w:id="4891"/>
      <w:bookmarkEnd w:id="4892"/>
    </w:p>
    <w:p w14:paraId="042513A3" w14:textId="77777777" w:rsidR="005F7ABC" w:rsidRDefault="005F7ABC" w:rsidP="003A3D75">
      <w:pPr>
        <w:rPr>
          <w:del w:id="4895" w:author="Bagha, Harish@Waterboards" w:date="2020-07-01T08:43:00Z"/>
          <w:iCs/>
        </w:rPr>
      </w:pPr>
    </w:p>
    <w:tbl>
      <w:tblPr>
        <w:tblStyle w:val="GridTable1Light"/>
        <w:tblW w:w="14575" w:type="dxa"/>
        <w:tblInd w:w="0" w:type="dxa"/>
        <w:tblLayout w:type="fixed"/>
        <w:tblLook w:val="04A0" w:firstRow="1" w:lastRow="0" w:firstColumn="1" w:lastColumn="0" w:noHBand="0" w:noVBand="1"/>
      </w:tblPr>
      <w:tblGrid>
        <w:gridCol w:w="1165"/>
        <w:gridCol w:w="1890"/>
        <w:gridCol w:w="1710"/>
        <w:gridCol w:w="1562"/>
        <w:gridCol w:w="1452"/>
        <w:gridCol w:w="1378"/>
        <w:gridCol w:w="1403"/>
        <w:gridCol w:w="1495"/>
        <w:gridCol w:w="1372"/>
        <w:gridCol w:w="1148"/>
      </w:tblGrid>
      <w:tr w:rsidR="00F30055" w:rsidRPr="00B9694B" w14:paraId="631DF02B" w14:textId="77777777" w:rsidTr="00B9694B">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1165" w:type="dxa"/>
          </w:tcPr>
          <w:p w14:paraId="051700AC" w14:textId="14C799A2" w:rsidR="00F30055" w:rsidRPr="00B9694B" w:rsidRDefault="00F30055" w:rsidP="00CB56CF">
            <w:pPr>
              <w:jc w:val="center"/>
              <w:rPr>
                <w:rFonts w:eastAsia="Times New Roman" w:cs="Arial"/>
                <w:szCs w:val="24"/>
              </w:rPr>
            </w:pPr>
            <w:del w:id="4896" w:author="harish" w:date="2020-07-03T09:07:00Z">
              <w:r w:rsidRPr="00B9694B" w:rsidDel="00F30055">
                <w:rPr>
                  <w:rFonts w:eastAsia="Times New Roman" w:cs="Arial"/>
                  <w:szCs w:val="24"/>
                </w:rPr>
                <w:delText>Fund Source</w:delText>
              </w:r>
            </w:del>
          </w:p>
        </w:tc>
        <w:tc>
          <w:tcPr>
            <w:tcW w:w="1890" w:type="dxa"/>
          </w:tcPr>
          <w:p w14:paraId="5E817A55" w14:textId="727BDC84" w:rsidR="00F30055" w:rsidRPr="00B9694B" w:rsidRDefault="00F30055" w:rsidP="00CB56CF">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del w:id="4897" w:author="harish" w:date="2020-07-03T09:07:00Z">
              <w:r w:rsidRPr="00B9694B" w:rsidDel="00F30055">
                <w:rPr>
                  <w:rFonts w:eastAsia="Times New Roman" w:cs="Arial"/>
                  <w:szCs w:val="24"/>
                </w:rPr>
                <w:delText>Party/Grantee</w:delText>
              </w:r>
            </w:del>
          </w:p>
        </w:tc>
        <w:tc>
          <w:tcPr>
            <w:tcW w:w="1710" w:type="dxa"/>
          </w:tcPr>
          <w:p w14:paraId="283F0365" w14:textId="7D2E40E0" w:rsidR="00F30055" w:rsidRPr="00B9694B" w:rsidRDefault="00F30055" w:rsidP="00CB56CF">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del w:id="4898" w:author="harish" w:date="2020-07-03T09:07:00Z">
              <w:r w:rsidRPr="00B9694B" w:rsidDel="00F30055">
                <w:rPr>
                  <w:rFonts w:eastAsia="Times New Roman" w:cs="Arial"/>
                  <w:szCs w:val="24"/>
                </w:rPr>
                <w:delText>Project Name</w:delText>
              </w:r>
            </w:del>
          </w:p>
        </w:tc>
        <w:tc>
          <w:tcPr>
            <w:tcW w:w="1562" w:type="dxa"/>
          </w:tcPr>
          <w:p w14:paraId="1471FE7B" w14:textId="147C3C9E" w:rsidR="00F30055" w:rsidRPr="00B9694B" w:rsidRDefault="00F30055" w:rsidP="00CB56CF">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del w:id="4899" w:author="harish" w:date="2020-07-03T09:07:00Z">
              <w:r w:rsidRPr="00B9694B" w:rsidDel="00F30055">
                <w:rPr>
                  <w:rFonts w:eastAsia="Times New Roman" w:cs="Arial"/>
                  <w:szCs w:val="24"/>
                </w:rPr>
                <w:delText>Total Grant Amount</w:delText>
              </w:r>
            </w:del>
          </w:p>
        </w:tc>
        <w:tc>
          <w:tcPr>
            <w:tcW w:w="1452" w:type="dxa"/>
          </w:tcPr>
          <w:p w14:paraId="743C5E6A" w14:textId="077E547F" w:rsidR="00F30055" w:rsidRPr="00B9694B" w:rsidRDefault="00F30055" w:rsidP="00CB56CF">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del w:id="4900" w:author="harish" w:date="2020-07-03T09:07:00Z">
              <w:r w:rsidRPr="00B9694B" w:rsidDel="00F30055">
                <w:rPr>
                  <w:rFonts w:eastAsia="Times New Roman" w:cs="Arial"/>
                  <w:szCs w:val="24"/>
                </w:rPr>
                <w:delText>Project Type</w:delText>
              </w:r>
            </w:del>
          </w:p>
        </w:tc>
        <w:tc>
          <w:tcPr>
            <w:tcW w:w="1378" w:type="dxa"/>
          </w:tcPr>
          <w:p w14:paraId="4AFF0F61" w14:textId="2B917D3D" w:rsidR="00F30055" w:rsidRPr="00B9694B" w:rsidRDefault="00F30055" w:rsidP="00CB56CF">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del w:id="4901" w:author="harish" w:date="2020-07-03T09:07:00Z">
              <w:r w:rsidRPr="00B9694B" w:rsidDel="00F30055">
                <w:rPr>
                  <w:rFonts w:eastAsia="Times New Roman" w:cs="Arial"/>
                  <w:szCs w:val="24"/>
                </w:rPr>
                <w:delText>System Status</w:delText>
              </w:r>
            </w:del>
          </w:p>
        </w:tc>
        <w:tc>
          <w:tcPr>
            <w:tcW w:w="1403" w:type="dxa"/>
          </w:tcPr>
          <w:p w14:paraId="35FDD448" w14:textId="0A098DCC" w:rsidR="00F30055" w:rsidRPr="00B9694B" w:rsidRDefault="00F30055" w:rsidP="00CB56CF">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del w:id="4902" w:author="harish" w:date="2020-07-03T09:07:00Z">
              <w:r w:rsidRPr="00B9694B" w:rsidDel="00F30055">
                <w:rPr>
                  <w:rFonts w:eastAsia="Times New Roman" w:cs="Arial"/>
                  <w:szCs w:val="24"/>
                </w:rPr>
                <w:delText>County</w:delText>
              </w:r>
            </w:del>
          </w:p>
        </w:tc>
        <w:tc>
          <w:tcPr>
            <w:tcW w:w="1495" w:type="dxa"/>
          </w:tcPr>
          <w:p w14:paraId="65C5920A" w14:textId="248E8178" w:rsidR="00F30055" w:rsidRPr="00B9694B" w:rsidRDefault="00F30055" w:rsidP="00CB56CF">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del w:id="4903" w:author="harish" w:date="2020-07-03T09:07:00Z">
              <w:r w:rsidRPr="00B9694B" w:rsidDel="00F30055">
                <w:rPr>
                  <w:rFonts w:eastAsia="Times New Roman" w:cs="Arial"/>
                  <w:szCs w:val="24"/>
                </w:rPr>
                <w:delText>City</w:delText>
              </w:r>
            </w:del>
          </w:p>
        </w:tc>
        <w:tc>
          <w:tcPr>
            <w:tcW w:w="1372" w:type="dxa"/>
          </w:tcPr>
          <w:p w14:paraId="67807933" w14:textId="5C0AC759" w:rsidR="00F30055" w:rsidRPr="00B9694B" w:rsidRDefault="00F30055" w:rsidP="00CB56CF">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del w:id="4904" w:author="harish" w:date="2020-07-03T09:07:00Z">
              <w:r w:rsidRPr="00B9694B" w:rsidDel="00F30055">
                <w:rPr>
                  <w:rFonts w:eastAsia="Times New Roman" w:cs="Arial"/>
                  <w:szCs w:val="24"/>
                </w:rPr>
                <w:delText>State Assembly District</w:delText>
              </w:r>
            </w:del>
          </w:p>
        </w:tc>
        <w:tc>
          <w:tcPr>
            <w:tcW w:w="1148" w:type="dxa"/>
          </w:tcPr>
          <w:p w14:paraId="46B68520" w14:textId="50EE2B95" w:rsidR="00F30055" w:rsidRPr="00B9694B" w:rsidRDefault="00F30055" w:rsidP="00CB56CF">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del w:id="4905" w:author="harish" w:date="2020-07-03T09:07:00Z">
              <w:r w:rsidRPr="00B9694B" w:rsidDel="00F30055">
                <w:rPr>
                  <w:rFonts w:eastAsia="Times New Roman" w:cs="Arial"/>
                  <w:szCs w:val="24"/>
                </w:rPr>
                <w:delText>State Senate District</w:delText>
              </w:r>
            </w:del>
          </w:p>
        </w:tc>
      </w:tr>
      <w:tr w:rsidR="00F30055" w:rsidRPr="00B9694B" w14:paraId="7CBD28E5"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E938FC5" w14:textId="01F5655C" w:rsidR="00F30055" w:rsidRPr="00B9694B" w:rsidRDefault="00F30055" w:rsidP="00CB56CF">
            <w:pPr>
              <w:jc w:val="center"/>
              <w:rPr>
                <w:rFonts w:eastAsia="Times New Roman" w:cs="Arial"/>
                <w:szCs w:val="24"/>
              </w:rPr>
            </w:pPr>
            <w:del w:id="4906" w:author="harish" w:date="2020-07-03T09:07:00Z">
              <w:r w:rsidRPr="00B9694B" w:rsidDel="00F30055">
                <w:rPr>
                  <w:rFonts w:eastAsia="Times New Roman" w:cs="Arial"/>
                  <w:szCs w:val="24"/>
                </w:rPr>
                <w:delText>SADW Fund</w:delText>
              </w:r>
            </w:del>
          </w:p>
        </w:tc>
        <w:tc>
          <w:tcPr>
            <w:tcW w:w="1890" w:type="dxa"/>
          </w:tcPr>
          <w:p w14:paraId="4DFF2C7E" w14:textId="39FEE07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07" w:author="harish" w:date="2020-07-03T09:07:00Z">
              <w:r w:rsidRPr="00B9694B" w:rsidDel="00F30055">
                <w:rPr>
                  <w:rFonts w:eastAsia="Times New Roman" w:cs="Arial"/>
                  <w:szCs w:val="24"/>
                </w:rPr>
                <w:delText>Groveland Community Services District</w:delText>
              </w:r>
            </w:del>
          </w:p>
        </w:tc>
        <w:tc>
          <w:tcPr>
            <w:tcW w:w="1710" w:type="dxa"/>
          </w:tcPr>
          <w:p w14:paraId="515AB2E4" w14:textId="1ABF5A7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08" w:author="harish" w:date="2020-07-03T09:07:00Z">
              <w:r w:rsidRPr="00B9694B" w:rsidDel="00F30055">
                <w:rPr>
                  <w:rFonts w:eastAsia="Times New Roman" w:cs="Arial"/>
                  <w:szCs w:val="24"/>
                </w:rPr>
                <w:delText>Big Creek and Second Garrotte Clearwell Rehabilitation Project</w:delText>
              </w:r>
            </w:del>
          </w:p>
        </w:tc>
        <w:tc>
          <w:tcPr>
            <w:tcW w:w="1562" w:type="dxa"/>
          </w:tcPr>
          <w:p w14:paraId="1F8DBBDB" w14:textId="36DEC1D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09" w:author="harish" w:date="2020-07-03T09:07:00Z">
              <w:r w:rsidRPr="00B9694B" w:rsidDel="00F30055">
                <w:rPr>
                  <w:rFonts w:eastAsia="Times New Roman" w:cs="Arial"/>
                  <w:szCs w:val="24"/>
                </w:rPr>
                <w:delText>$3,267,000</w:delText>
              </w:r>
            </w:del>
          </w:p>
        </w:tc>
        <w:tc>
          <w:tcPr>
            <w:tcW w:w="1452" w:type="dxa"/>
          </w:tcPr>
          <w:p w14:paraId="1B6C9109" w14:textId="04366C2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10" w:author="harish" w:date="2020-07-03T09:07:00Z">
              <w:r w:rsidRPr="00B9694B" w:rsidDel="00F30055">
                <w:rPr>
                  <w:rFonts w:eastAsia="Times New Roman" w:cs="Arial"/>
                  <w:szCs w:val="24"/>
                </w:rPr>
                <w:delText>Construction</w:delText>
              </w:r>
            </w:del>
          </w:p>
        </w:tc>
        <w:tc>
          <w:tcPr>
            <w:tcW w:w="1378" w:type="dxa"/>
          </w:tcPr>
          <w:p w14:paraId="2F04BCE5" w14:textId="46F370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11" w:author="harish" w:date="2020-07-03T09:07:00Z">
              <w:r w:rsidRPr="00B9694B" w:rsidDel="00F30055">
                <w:rPr>
                  <w:rFonts w:eastAsia="Times New Roman" w:cs="Arial"/>
                  <w:szCs w:val="24"/>
                </w:rPr>
                <w:delText>At-risk</w:delText>
              </w:r>
            </w:del>
          </w:p>
        </w:tc>
        <w:tc>
          <w:tcPr>
            <w:tcW w:w="1403" w:type="dxa"/>
          </w:tcPr>
          <w:p w14:paraId="63CF60A0" w14:textId="22BCFAE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12" w:author="harish" w:date="2020-07-03T09:07:00Z">
              <w:r w:rsidRPr="00B9694B" w:rsidDel="00F30055">
                <w:rPr>
                  <w:rFonts w:eastAsia="Times New Roman" w:cs="Arial"/>
                  <w:szCs w:val="24"/>
                </w:rPr>
                <w:delText>Tuolumne</w:delText>
              </w:r>
            </w:del>
          </w:p>
        </w:tc>
        <w:tc>
          <w:tcPr>
            <w:tcW w:w="1495" w:type="dxa"/>
          </w:tcPr>
          <w:p w14:paraId="25BAC640" w14:textId="7E8A827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13" w:author="harish" w:date="2020-07-03T09:07:00Z">
              <w:r w:rsidRPr="00B9694B" w:rsidDel="00F30055">
                <w:rPr>
                  <w:rFonts w:eastAsia="Times New Roman" w:cs="Arial"/>
                  <w:szCs w:val="24"/>
                </w:rPr>
                <w:delText>Groveland</w:delText>
              </w:r>
            </w:del>
          </w:p>
        </w:tc>
        <w:tc>
          <w:tcPr>
            <w:tcW w:w="1372" w:type="dxa"/>
          </w:tcPr>
          <w:p w14:paraId="09543CDA" w14:textId="4B1EFAD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14" w:author="harish" w:date="2020-07-03T09:07:00Z">
              <w:r w:rsidRPr="00B9694B" w:rsidDel="00F30055">
                <w:rPr>
                  <w:rFonts w:eastAsia="Times New Roman" w:cs="Arial"/>
                  <w:szCs w:val="24"/>
                </w:rPr>
                <w:delText>5</w:delText>
              </w:r>
            </w:del>
          </w:p>
        </w:tc>
        <w:tc>
          <w:tcPr>
            <w:tcW w:w="1148" w:type="dxa"/>
          </w:tcPr>
          <w:p w14:paraId="7FAF2220" w14:textId="485DA20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15" w:author="harish" w:date="2020-07-03T09:07:00Z">
              <w:r w:rsidRPr="00B9694B" w:rsidDel="00F30055">
                <w:rPr>
                  <w:rFonts w:eastAsia="Times New Roman" w:cs="Arial"/>
                  <w:szCs w:val="24"/>
                </w:rPr>
                <w:delText>8</w:delText>
              </w:r>
            </w:del>
          </w:p>
        </w:tc>
      </w:tr>
      <w:tr w:rsidR="00F30055" w:rsidRPr="00B9694B" w14:paraId="6A752BEF"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7FD6E262" w14:textId="3034F003" w:rsidR="00F30055" w:rsidRPr="00B9694B" w:rsidRDefault="00F30055" w:rsidP="00CB56CF">
            <w:pPr>
              <w:jc w:val="center"/>
              <w:rPr>
                <w:rFonts w:eastAsia="Times New Roman" w:cs="Arial"/>
                <w:szCs w:val="24"/>
              </w:rPr>
            </w:pPr>
            <w:del w:id="4916" w:author="harish" w:date="2020-07-03T09:07:00Z">
              <w:r w:rsidRPr="00B9694B" w:rsidDel="00F30055">
                <w:rPr>
                  <w:rFonts w:eastAsia="Times New Roman" w:cs="Arial"/>
                  <w:szCs w:val="24"/>
                </w:rPr>
                <w:delText>SADW Fund</w:delText>
              </w:r>
            </w:del>
          </w:p>
        </w:tc>
        <w:tc>
          <w:tcPr>
            <w:tcW w:w="1890" w:type="dxa"/>
          </w:tcPr>
          <w:p w14:paraId="71B7B9EB" w14:textId="187734E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17" w:author="harish" w:date="2020-07-03T09:07:00Z">
              <w:r w:rsidRPr="00B9694B" w:rsidDel="00F30055">
                <w:rPr>
                  <w:rFonts w:eastAsia="Times New Roman" w:cs="Arial"/>
                  <w:szCs w:val="24"/>
                </w:rPr>
                <w:delText>Community Water Center (CWC)</w:delText>
              </w:r>
            </w:del>
          </w:p>
        </w:tc>
        <w:tc>
          <w:tcPr>
            <w:tcW w:w="1710" w:type="dxa"/>
          </w:tcPr>
          <w:p w14:paraId="30645100" w14:textId="03BA2DA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18" w:author="harish" w:date="2020-07-03T09:07:00Z">
              <w:r w:rsidRPr="00B9694B" w:rsidDel="00F30055">
                <w:rPr>
                  <w:rFonts w:eastAsia="Times New Roman" w:cs="Arial"/>
                  <w:szCs w:val="24"/>
                </w:rPr>
                <w:delText>Central Coast Multi-County Bottled Water Project</w:delText>
              </w:r>
            </w:del>
          </w:p>
        </w:tc>
        <w:tc>
          <w:tcPr>
            <w:tcW w:w="1562" w:type="dxa"/>
          </w:tcPr>
          <w:p w14:paraId="138444BE" w14:textId="388FE7B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19" w:author="harish" w:date="2020-07-03T09:07:00Z">
              <w:r w:rsidRPr="00B9694B" w:rsidDel="00F30055">
                <w:rPr>
                  <w:rFonts w:eastAsia="Times New Roman" w:cs="Arial"/>
                  <w:szCs w:val="24"/>
                </w:rPr>
                <w:delText>$909,964</w:delText>
              </w:r>
            </w:del>
          </w:p>
        </w:tc>
        <w:tc>
          <w:tcPr>
            <w:tcW w:w="1452" w:type="dxa"/>
          </w:tcPr>
          <w:p w14:paraId="544DFB66" w14:textId="4BEC053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20" w:author="harish" w:date="2020-07-03T09:07:00Z">
              <w:r w:rsidRPr="00B9694B" w:rsidDel="00F30055">
                <w:rPr>
                  <w:rFonts w:eastAsia="Times New Roman" w:cs="Arial"/>
                  <w:szCs w:val="24"/>
                </w:rPr>
                <w:delText>Interim Water</w:delText>
              </w:r>
            </w:del>
          </w:p>
        </w:tc>
        <w:tc>
          <w:tcPr>
            <w:tcW w:w="1378" w:type="dxa"/>
          </w:tcPr>
          <w:p w14:paraId="4EB251BE" w14:textId="5F25E5C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21" w:author="harish" w:date="2020-07-03T09:07:00Z">
              <w:r w:rsidRPr="00B9694B" w:rsidDel="00F30055">
                <w:rPr>
                  <w:rFonts w:eastAsia="Times New Roman" w:cs="Arial"/>
                  <w:szCs w:val="24"/>
                </w:rPr>
                <w:delText>Domestic Well</w:delText>
              </w:r>
            </w:del>
          </w:p>
        </w:tc>
        <w:tc>
          <w:tcPr>
            <w:tcW w:w="1403" w:type="dxa"/>
          </w:tcPr>
          <w:p w14:paraId="29F6D020" w14:textId="33E7D01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22" w:author="harish" w:date="2020-07-03T09:07:00Z">
              <w:r w:rsidRPr="00B9694B" w:rsidDel="00F30055">
                <w:rPr>
                  <w:rFonts w:eastAsia="Times New Roman" w:cs="Arial"/>
                  <w:szCs w:val="24"/>
                </w:rPr>
                <w:delText>Various</w:delText>
              </w:r>
            </w:del>
          </w:p>
        </w:tc>
        <w:tc>
          <w:tcPr>
            <w:tcW w:w="1495" w:type="dxa"/>
          </w:tcPr>
          <w:p w14:paraId="7C9B16E4" w14:textId="316612B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23" w:author="harish" w:date="2020-07-03T09:07:00Z">
              <w:r w:rsidRPr="00B9694B" w:rsidDel="00F30055">
                <w:rPr>
                  <w:rFonts w:eastAsia="Times New Roman" w:cs="Arial"/>
                  <w:szCs w:val="24"/>
                </w:rPr>
                <w:delText>-</w:delText>
              </w:r>
            </w:del>
          </w:p>
        </w:tc>
        <w:tc>
          <w:tcPr>
            <w:tcW w:w="1372" w:type="dxa"/>
          </w:tcPr>
          <w:p w14:paraId="64CA1CAA" w14:textId="7495C9A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24" w:author="harish" w:date="2020-07-03T09:07:00Z">
              <w:r w:rsidRPr="00B9694B" w:rsidDel="00F30055">
                <w:rPr>
                  <w:rFonts w:eastAsia="Times New Roman" w:cs="Arial"/>
                  <w:szCs w:val="24"/>
                </w:rPr>
                <w:delText>-</w:delText>
              </w:r>
            </w:del>
          </w:p>
        </w:tc>
        <w:tc>
          <w:tcPr>
            <w:tcW w:w="1148" w:type="dxa"/>
          </w:tcPr>
          <w:p w14:paraId="38BA9F11" w14:textId="3E3E3C2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25" w:author="harish" w:date="2020-07-03T09:07:00Z">
              <w:r w:rsidRPr="00B9694B" w:rsidDel="00F30055">
                <w:rPr>
                  <w:rFonts w:eastAsia="Times New Roman" w:cs="Arial"/>
                  <w:szCs w:val="24"/>
                </w:rPr>
                <w:delText>-</w:delText>
              </w:r>
            </w:del>
          </w:p>
        </w:tc>
      </w:tr>
      <w:tr w:rsidR="00F30055" w:rsidRPr="00B9694B" w14:paraId="39086D0C"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2C236B15" w14:textId="0A70C980" w:rsidR="00F30055" w:rsidRPr="00B9694B" w:rsidRDefault="00F30055" w:rsidP="00CB56CF">
            <w:pPr>
              <w:jc w:val="center"/>
              <w:rPr>
                <w:rFonts w:eastAsia="Times New Roman" w:cs="Arial"/>
                <w:szCs w:val="24"/>
              </w:rPr>
            </w:pPr>
            <w:del w:id="4926" w:author="harish" w:date="2020-07-03T09:07:00Z">
              <w:r w:rsidRPr="00B9694B" w:rsidDel="00F30055">
                <w:rPr>
                  <w:rFonts w:eastAsia="Times New Roman" w:cs="Arial"/>
                  <w:szCs w:val="24"/>
                </w:rPr>
                <w:delText>SADW Fund</w:delText>
              </w:r>
            </w:del>
          </w:p>
        </w:tc>
        <w:tc>
          <w:tcPr>
            <w:tcW w:w="1890" w:type="dxa"/>
          </w:tcPr>
          <w:p w14:paraId="65CFD6C0" w14:textId="69EB7EE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27" w:author="harish" w:date="2020-07-03T09:07:00Z">
              <w:r w:rsidRPr="00B9694B" w:rsidDel="00F30055">
                <w:rPr>
                  <w:rFonts w:eastAsia="Times New Roman" w:cs="Arial"/>
                  <w:szCs w:val="24"/>
                </w:rPr>
                <w:delText>Self-Help Enterprises</w:delText>
              </w:r>
            </w:del>
          </w:p>
        </w:tc>
        <w:tc>
          <w:tcPr>
            <w:tcW w:w="1710" w:type="dxa"/>
          </w:tcPr>
          <w:p w14:paraId="716E6095" w14:textId="180A9B1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28" w:author="harish" w:date="2020-07-03T09:07:00Z">
              <w:r w:rsidRPr="00B9694B" w:rsidDel="00F30055">
                <w:rPr>
                  <w:rFonts w:eastAsia="Times New Roman" w:cs="Arial"/>
                  <w:szCs w:val="24"/>
                </w:rPr>
                <w:delText>Community Development and Technical Assistance Program</w:delText>
              </w:r>
            </w:del>
          </w:p>
        </w:tc>
        <w:tc>
          <w:tcPr>
            <w:tcW w:w="1562" w:type="dxa"/>
          </w:tcPr>
          <w:p w14:paraId="327C365B" w14:textId="1D35124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29" w:author="harish" w:date="2020-07-03T09:07:00Z">
              <w:r w:rsidRPr="00B9694B" w:rsidDel="00F30055">
                <w:rPr>
                  <w:rFonts w:eastAsia="Times New Roman" w:cs="Arial"/>
                  <w:szCs w:val="24"/>
                </w:rPr>
                <w:delText>$4,956,347</w:delText>
              </w:r>
            </w:del>
          </w:p>
        </w:tc>
        <w:tc>
          <w:tcPr>
            <w:tcW w:w="1452" w:type="dxa"/>
          </w:tcPr>
          <w:p w14:paraId="623E0F35" w14:textId="241D90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30" w:author="harish" w:date="2020-07-03T09:07:00Z">
              <w:r w:rsidRPr="00B9694B" w:rsidDel="00F30055">
                <w:rPr>
                  <w:rFonts w:eastAsia="Times New Roman" w:cs="Arial"/>
                  <w:szCs w:val="24"/>
                </w:rPr>
                <w:delText>TA - Existing</w:delText>
              </w:r>
            </w:del>
          </w:p>
        </w:tc>
        <w:tc>
          <w:tcPr>
            <w:tcW w:w="1378" w:type="dxa"/>
          </w:tcPr>
          <w:p w14:paraId="01DA4F68" w14:textId="0DDAF60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31" w:author="harish" w:date="2020-07-03T09:07:00Z">
              <w:r w:rsidRPr="00B9694B" w:rsidDel="00F30055">
                <w:rPr>
                  <w:rFonts w:eastAsia="Times New Roman" w:cs="Arial"/>
                  <w:szCs w:val="24"/>
                </w:rPr>
                <w:delText>TA</w:delText>
              </w:r>
            </w:del>
          </w:p>
        </w:tc>
        <w:tc>
          <w:tcPr>
            <w:tcW w:w="1403" w:type="dxa"/>
          </w:tcPr>
          <w:p w14:paraId="2F24F285" w14:textId="4198615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32" w:author="harish" w:date="2020-07-03T09:07:00Z">
              <w:r w:rsidRPr="00B9694B" w:rsidDel="00F30055">
                <w:rPr>
                  <w:rFonts w:eastAsia="Times New Roman" w:cs="Arial"/>
                  <w:szCs w:val="24"/>
                </w:rPr>
                <w:delText>Various</w:delText>
              </w:r>
            </w:del>
          </w:p>
        </w:tc>
        <w:tc>
          <w:tcPr>
            <w:tcW w:w="1495" w:type="dxa"/>
          </w:tcPr>
          <w:p w14:paraId="37789277" w14:textId="292312E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33" w:author="harish" w:date="2020-07-03T09:07:00Z">
              <w:r w:rsidRPr="00B9694B" w:rsidDel="00F30055">
                <w:rPr>
                  <w:rFonts w:eastAsia="Times New Roman" w:cs="Arial"/>
                  <w:szCs w:val="24"/>
                </w:rPr>
                <w:delText>-</w:delText>
              </w:r>
            </w:del>
          </w:p>
        </w:tc>
        <w:tc>
          <w:tcPr>
            <w:tcW w:w="1372" w:type="dxa"/>
          </w:tcPr>
          <w:p w14:paraId="2797A7EA" w14:textId="64AF036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34" w:author="harish" w:date="2020-07-03T09:07:00Z">
              <w:r w:rsidRPr="00B9694B" w:rsidDel="00F30055">
                <w:rPr>
                  <w:rFonts w:eastAsia="Times New Roman" w:cs="Arial"/>
                  <w:szCs w:val="24"/>
                </w:rPr>
                <w:delText>5, 12, 21, 23, 26, 31, 32, 34, 36</w:delText>
              </w:r>
            </w:del>
          </w:p>
        </w:tc>
        <w:tc>
          <w:tcPr>
            <w:tcW w:w="1148" w:type="dxa"/>
          </w:tcPr>
          <w:p w14:paraId="001176D5" w14:textId="79E86D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35" w:author="harish" w:date="2020-07-03T09:07:00Z">
              <w:r w:rsidRPr="00B9694B" w:rsidDel="00F30055">
                <w:rPr>
                  <w:rFonts w:eastAsia="Times New Roman" w:cs="Arial"/>
                  <w:szCs w:val="24"/>
                </w:rPr>
                <w:delText>5, 8, 12, 14, 16</w:delText>
              </w:r>
            </w:del>
          </w:p>
        </w:tc>
      </w:tr>
      <w:tr w:rsidR="00F30055" w:rsidRPr="00B9694B" w14:paraId="2825B595"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134C2A86" w14:textId="1D8F31DD" w:rsidR="00F30055" w:rsidRPr="00B9694B" w:rsidRDefault="00F30055" w:rsidP="00CB56CF">
            <w:pPr>
              <w:jc w:val="center"/>
              <w:rPr>
                <w:rFonts w:eastAsia="Times New Roman" w:cs="Arial"/>
                <w:szCs w:val="24"/>
              </w:rPr>
            </w:pPr>
            <w:del w:id="4936" w:author="harish" w:date="2020-07-03T09:07:00Z">
              <w:r w:rsidRPr="00B9694B" w:rsidDel="00F30055">
                <w:rPr>
                  <w:rFonts w:eastAsia="Times New Roman" w:cs="Arial"/>
                  <w:szCs w:val="24"/>
                </w:rPr>
                <w:delText>SADW Fund</w:delText>
              </w:r>
            </w:del>
          </w:p>
        </w:tc>
        <w:tc>
          <w:tcPr>
            <w:tcW w:w="1890" w:type="dxa"/>
          </w:tcPr>
          <w:p w14:paraId="6C080A87" w14:textId="52B24F0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37" w:author="harish" w:date="2020-07-03T09:07:00Z">
              <w:r w:rsidRPr="00B9694B" w:rsidDel="00F30055">
                <w:rPr>
                  <w:rFonts w:eastAsia="Times New Roman" w:cs="Arial"/>
                  <w:szCs w:val="24"/>
                </w:rPr>
                <w:delText>Community Water Center (CWC)</w:delText>
              </w:r>
            </w:del>
          </w:p>
        </w:tc>
        <w:tc>
          <w:tcPr>
            <w:tcW w:w="1710" w:type="dxa"/>
          </w:tcPr>
          <w:p w14:paraId="0B88D18F" w14:textId="25F5686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38" w:author="harish" w:date="2020-07-03T09:07:00Z">
              <w:r w:rsidRPr="00B9694B" w:rsidDel="00F30055">
                <w:rPr>
                  <w:rFonts w:eastAsia="Times New Roman" w:cs="Arial"/>
                  <w:szCs w:val="24"/>
                </w:rPr>
                <w:delText>Community-Driven Water Solutions in the San Joaquin Valley and Central Coast</w:delText>
              </w:r>
            </w:del>
          </w:p>
        </w:tc>
        <w:tc>
          <w:tcPr>
            <w:tcW w:w="1562" w:type="dxa"/>
          </w:tcPr>
          <w:p w14:paraId="1ADC1FD0" w14:textId="2066E1E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39" w:author="harish" w:date="2020-07-03T09:07:00Z">
              <w:r w:rsidRPr="00B9694B" w:rsidDel="00F30055">
                <w:rPr>
                  <w:rFonts w:eastAsia="Times New Roman" w:cs="Arial"/>
                  <w:szCs w:val="24"/>
                </w:rPr>
                <w:delText>$4,232,158</w:delText>
              </w:r>
            </w:del>
          </w:p>
        </w:tc>
        <w:tc>
          <w:tcPr>
            <w:tcW w:w="1452" w:type="dxa"/>
          </w:tcPr>
          <w:p w14:paraId="09BD1F45" w14:textId="3AEC904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40" w:author="harish" w:date="2020-07-03T09:07:00Z">
              <w:r w:rsidRPr="00B9694B" w:rsidDel="00F30055">
                <w:rPr>
                  <w:rFonts w:eastAsia="Times New Roman" w:cs="Arial"/>
                  <w:szCs w:val="24"/>
                </w:rPr>
                <w:delText>TA - New</w:delText>
              </w:r>
            </w:del>
          </w:p>
        </w:tc>
        <w:tc>
          <w:tcPr>
            <w:tcW w:w="1378" w:type="dxa"/>
          </w:tcPr>
          <w:p w14:paraId="37655017" w14:textId="2179061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41" w:author="harish" w:date="2020-07-03T09:07:00Z">
              <w:r w:rsidRPr="00B9694B" w:rsidDel="00F30055">
                <w:rPr>
                  <w:rFonts w:eastAsia="Times New Roman" w:cs="Arial"/>
                  <w:szCs w:val="24"/>
                </w:rPr>
                <w:delText>TA</w:delText>
              </w:r>
            </w:del>
          </w:p>
        </w:tc>
        <w:tc>
          <w:tcPr>
            <w:tcW w:w="1403" w:type="dxa"/>
          </w:tcPr>
          <w:p w14:paraId="44BE5AC5" w14:textId="61D0C74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42" w:author="harish" w:date="2020-07-03T09:07:00Z">
              <w:r w:rsidRPr="00B9694B" w:rsidDel="00F30055">
                <w:rPr>
                  <w:rFonts w:eastAsia="Times New Roman" w:cs="Arial"/>
                  <w:szCs w:val="24"/>
                </w:rPr>
                <w:delText>Various</w:delText>
              </w:r>
            </w:del>
          </w:p>
        </w:tc>
        <w:tc>
          <w:tcPr>
            <w:tcW w:w="1495" w:type="dxa"/>
          </w:tcPr>
          <w:p w14:paraId="55AD1E4B" w14:textId="40784A8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43" w:author="harish" w:date="2020-07-03T09:07:00Z">
              <w:r w:rsidRPr="00B9694B" w:rsidDel="00F30055">
                <w:rPr>
                  <w:rFonts w:eastAsia="Times New Roman" w:cs="Arial"/>
                  <w:szCs w:val="24"/>
                </w:rPr>
                <w:delText>-</w:delText>
              </w:r>
            </w:del>
          </w:p>
        </w:tc>
        <w:tc>
          <w:tcPr>
            <w:tcW w:w="1372" w:type="dxa"/>
          </w:tcPr>
          <w:p w14:paraId="6D6FFE35" w14:textId="2244B24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44" w:author="harish" w:date="2020-07-03T09:07:00Z">
              <w:r w:rsidRPr="00B9694B" w:rsidDel="00F30055">
                <w:rPr>
                  <w:rFonts w:eastAsia="Times New Roman" w:cs="Arial"/>
                  <w:szCs w:val="24"/>
                </w:rPr>
                <w:delText>-</w:delText>
              </w:r>
            </w:del>
          </w:p>
        </w:tc>
        <w:tc>
          <w:tcPr>
            <w:tcW w:w="1148" w:type="dxa"/>
          </w:tcPr>
          <w:p w14:paraId="7C7824B9" w14:textId="23EEFBF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45" w:author="harish" w:date="2020-07-03T09:07:00Z">
              <w:r w:rsidRPr="00B9694B" w:rsidDel="00F30055">
                <w:rPr>
                  <w:rFonts w:eastAsia="Times New Roman" w:cs="Arial"/>
                  <w:szCs w:val="24"/>
                </w:rPr>
                <w:delText>-</w:delText>
              </w:r>
            </w:del>
          </w:p>
        </w:tc>
      </w:tr>
      <w:tr w:rsidR="00F30055" w:rsidRPr="00B9694B" w14:paraId="335494A4"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49B3F004" w14:textId="1514C188" w:rsidR="00F30055" w:rsidRPr="00B9694B" w:rsidRDefault="00F30055" w:rsidP="00CB56CF">
            <w:pPr>
              <w:jc w:val="center"/>
              <w:rPr>
                <w:rFonts w:eastAsia="Times New Roman" w:cs="Arial"/>
                <w:szCs w:val="24"/>
              </w:rPr>
            </w:pPr>
            <w:del w:id="4946" w:author="harish" w:date="2020-07-03T09:07:00Z">
              <w:r w:rsidRPr="00B9694B" w:rsidDel="00F30055">
                <w:rPr>
                  <w:rFonts w:eastAsia="Times New Roman" w:cs="Arial"/>
                  <w:szCs w:val="24"/>
                </w:rPr>
                <w:delText>SADW Fund</w:delText>
              </w:r>
            </w:del>
          </w:p>
        </w:tc>
        <w:tc>
          <w:tcPr>
            <w:tcW w:w="1890" w:type="dxa"/>
          </w:tcPr>
          <w:p w14:paraId="170BAFF5" w14:textId="46C1D4F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47" w:author="harish" w:date="2020-07-03T09:07:00Z">
              <w:r w:rsidRPr="00B9694B" w:rsidDel="00F30055">
                <w:rPr>
                  <w:rFonts w:eastAsia="Times New Roman" w:cs="Arial"/>
                  <w:szCs w:val="24"/>
                </w:rPr>
                <w:delText>Community Water Center (CWC)</w:delText>
              </w:r>
            </w:del>
          </w:p>
        </w:tc>
        <w:tc>
          <w:tcPr>
            <w:tcW w:w="1710" w:type="dxa"/>
          </w:tcPr>
          <w:p w14:paraId="366A1010" w14:textId="31ACA1A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48" w:author="harish" w:date="2020-07-03T09:07:00Z">
              <w:r w:rsidRPr="00B9694B" w:rsidDel="00F30055">
                <w:rPr>
                  <w:rFonts w:eastAsia="Times New Roman" w:cs="Arial"/>
                  <w:szCs w:val="24"/>
                </w:rPr>
                <w:delText>Community-Driven Water Solutions in the Tulare Lake Basin</w:delText>
              </w:r>
            </w:del>
          </w:p>
        </w:tc>
        <w:tc>
          <w:tcPr>
            <w:tcW w:w="1562" w:type="dxa"/>
          </w:tcPr>
          <w:p w14:paraId="1DF70949" w14:textId="58939AF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49" w:author="harish" w:date="2020-07-03T09:07:00Z">
              <w:r w:rsidRPr="00B9694B" w:rsidDel="00F30055">
                <w:rPr>
                  <w:rFonts w:eastAsia="Times New Roman" w:cs="Arial"/>
                  <w:szCs w:val="24"/>
                </w:rPr>
                <w:delText>$2,093,578</w:delText>
              </w:r>
            </w:del>
          </w:p>
        </w:tc>
        <w:tc>
          <w:tcPr>
            <w:tcW w:w="1452" w:type="dxa"/>
          </w:tcPr>
          <w:p w14:paraId="292BF656" w14:textId="193D1D2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50" w:author="harish" w:date="2020-07-03T09:07:00Z">
              <w:r w:rsidRPr="00B9694B" w:rsidDel="00F30055">
                <w:rPr>
                  <w:rFonts w:eastAsia="Times New Roman" w:cs="Arial"/>
                  <w:szCs w:val="24"/>
                </w:rPr>
                <w:delText>TA - Existing</w:delText>
              </w:r>
            </w:del>
          </w:p>
        </w:tc>
        <w:tc>
          <w:tcPr>
            <w:tcW w:w="1378" w:type="dxa"/>
          </w:tcPr>
          <w:p w14:paraId="1695F94B" w14:textId="1A85C75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51" w:author="harish" w:date="2020-07-03T09:07:00Z">
              <w:r w:rsidRPr="00B9694B" w:rsidDel="00F30055">
                <w:rPr>
                  <w:rFonts w:eastAsia="Times New Roman" w:cs="Arial"/>
                  <w:szCs w:val="24"/>
                </w:rPr>
                <w:delText>TA</w:delText>
              </w:r>
            </w:del>
          </w:p>
        </w:tc>
        <w:tc>
          <w:tcPr>
            <w:tcW w:w="1403" w:type="dxa"/>
          </w:tcPr>
          <w:p w14:paraId="128960A1" w14:textId="5F45F99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52" w:author="harish" w:date="2020-07-03T09:07:00Z">
              <w:r w:rsidRPr="00B9694B" w:rsidDel="00F30055">
                <w:rPr>
                  <w:rFonts w:eastAsia="Times New Roman" w:cs="Arial"/>
                  <w:szCs w:val="24"/>
                </w:rPr>
                <w:delText>Various</w:delText>
              </w:r>
            </w:del>
          </w:p>
        </w:tc>
        <w:tc>
          <w:tcPr>
            <w:tcW w:w="1495" w:type="dxa"/>
          </w:tcPr>
          <w:p w14:paraId="3B4CC4AC" w14:textId="0D32572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53" w:author="harish" w:date="2020-07-03T09:07:00Z">
              <w:r w:rsidRPr="00B9694B" w:rsidDel="00F30055">
                <w:rPr>
                  <w:rFonts w:eastAsia="Times New Roman" w:cs="Arial"/>
                  <w:szCs w:val="24"/>
                </w:rPr>
                <w:delText>-</w:delText>
              </w:r>
            </w:del>
          </w:p>
        </w:tc>
        <w:tc>
          <w:tcPr>
            <w:tcW w:w="1372" w:type="dxa"/>
          </w:tcPr>
          <w:p w14:paraId="0B21DF91" w14:textId="45E2145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54" w:author="harish" w:date="2020-07-03T09:07:00Z">
              <w:r w:rsidRPr="00B9694B" w:rsidDel="00F30055">
                <w:rPr>
                  <w:rFonts w:eastAsia="Times New Roman" w:cs="Arial"/>
                  <w:szCs w:val="24"/>
                </w:rPr>
                <w:delText>-</w:delText>
              </w:r>
            </w:del>
          </w:p>
        </w:tc>
        <w:tc>
          <w:tcPr>
            <w:tcW w:w="1148" w:type="dxa"/>
          </w:tcPr>
          <w:p w14:paraId="2D8A726D" w14:textId="1978AF1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55" w:author="harish" w:date="2020-07-03T09:07:00Z">
              <w:r w:rsidRPr="00B9694B" w:rsidDel="00F30055">
                <w:rPr>
                  <w:rFonts w:eastAsia="Times New Roman" w:cs="Arial"/>
                  <w:szCs w:val="24"/>
                </w:rPr>
                <w:delText>-</w:delText>
              </w:r>
            </w:del>
          </w:p>
        </w:tc>
      </w:tr>
      <w:tr w:rsidR="00F30055" w:rsidRPr="00B9694B" w14:paraId="00FCFC3D"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4ED737A3" w14:textId="4E6506F8" w:rsidR="00F30055" w:rsidRPr="00B9694B" w:rsidRDefault="00F30055" w:rsidP="00CB56CF">
            <w:pPr>
              <w:jc w:val="center"/>
              <w:rPr>
                <w:rFonts w:eastAsia="Times New Roman" w:cs="Arial"/>
                <w:szCs w:val="24"/>
              </w:rPr>
            </w:pPr>
            <w:del w:id="4956" w:author="harish" w:date="2020-07-03T09:07:00Z">
              <w:r w:rsidRPr="00B9694B" w:rsidDel="00F30055">
                <w:rPr>
                  <w:rFonts w:eastAsia="Times New Roman" w:cs="Arial"/>
                  <w:szCs w:val="24"/>
                </w:rPr>
                <w:lastRenderedPageBreak/>
                <w:delText>SADW Fund</w:delText>
              </w:r>
            </w:del>
          </w:p>
        </w:tc>
        <w:tc>
          <w:tcPr>
            <w:tcW w:w="1890" w:type="dxa"/>
          </w:tcPr>
          <w:p w14:paraId="317E3CCF" w14:textId="54DD71D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57" w:author="harish" w:date="2020-07-03T09:07:00Z">
              <w:r w:rsidRPr="00B9694B" w:rsidDel="00F30055">
                <w:rPr>
                  <w:rFonts w:eastAsia="Times New Roman" w:cs="Arial"/>
                  <w:szCs w:val="24"/>
                </w:rPr>
                <w:delText>Rural Community Assistance Corporation (RCAC)</w:delText>
              </w:r>
            </w:del>
          </w:p>
        </w:tc>
        <w:tc>
          <w:tcPr>
            <w:tcW w:w="1710" w:type="dxa"/>
          </w:tcPr>
          <w:p w14:paraId="52EFADCF" w14:textId="0447E30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58" w:author="harish" w:date="2020-07-03T09:07:00Z">
              <w:r w:rsidRPr="00B9694B" w:rsidDel="00F30055">
                <w:rPr>
                  <w:rFonts w:eastAsia="Times New Roman" w:cs="Arial"/>
                  <w:szCs w:val="24"/>
                </w:rPr>
                <w:delText>Comprehensive Assistance to Tribal and Small Systems Project</w:delText>
              </w:r>
            </w:del>
          </w:p>
        </w:tc>
        <w:tc>
          <w:tcPr>
            <w:tcW w:w="1562" w:type="dxa"/>
          </w:tcPr>
          <w:p w14:paraId="4FEBCB85" w14:textId="4833BF8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59" w:author="harish" w:date="2020-07-03T09:07:00Z">
              <w:r w:rsidRPr="00B9694B" w:rsidDel="00F30055">
                <w:rPr>
                  <w:rFonts w:eastAsia="Times New Roman" w:cs="Arial"/>
                  <w:szCs w:val="24"/>
                </w:rPr>
                <w:delText>$2,880,888</w:delText>
              </w:r>
            </w:del>
          </w:p>
        </w:tc>
        <w:tc>
          <w:tcPr>
            <w:tcW w:w="1452" w:type="dxa"/>
          </w:tcPr>
          <w:p w14:paraId="23EB87AF" w14:textId="7C2C3D2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60" w:author="harish" w:date="2020-07-03T09:07:00Z">
              <w:r w:rsidRPr="00B9694B" w:rsidDel="00F30055">
                <w:rPr>
                  <w:rFonts w:eastAsia="Times New Roman" w:cs="Arial"/>
                  <w:szCs w:val="24"/>
                </w:rPr>
                <w:delText>TA - Existing</w:delText>
              </w:r>
            </w:del>
          </w:p>
        </w:tc>
        <w:tc>
          <w:tcPr>
            <w:tcW w:w="1378" w:type="dxa"/>
          </w:tcPr>
          <w:p w14:paraId="1DC0FA4D" w14:textId="2FA2308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61" w:author="harish" w:date="2020-07-03T09:07:00Z">
              <w:r w:rsidRPr="00B9694B" w:rsidDel="00F30055">
                <w:rPr>
                  <w:rFonts w:eastAsia="Times New Roman" w:cs="Arial"/>
                  <w:szCs w:val="24"/>
                </w:rPr>
                <w:delText>TA</w:delText>
              </w:r>
            </w:del>
          </w:p>
        </w:tc>
        <w:tc>
          <w:tcPr>
            <w:tcW w:w="1403" w:type="dxa"/>
          </w:tcPr>
          <w:p w14:paraId="0F4F1885" w14:textId="6483CED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62" w:author="harish" w:date="2020-07-03T09:07:00Z">
              <w:r w:rsidRPr="00B9694B" w:rsidDel="00F30055">
                <w:rPr>
                  <w:rFonts w:eastAsia="Times New Roman" w:cs="Arial"/>
                  <w:szCs w:val="24"/>
                </w:rPr>
                <w:delText>Various</w:delText>
              </w:r>
            </w:del>
          </w:p>
        </w:tc>
        <w:tc>
          <w:tcPr>
            <w:tcW w:w="1495" w:type="dxa"/>
          </w:tcPr>
          <w:p w14:paraId="686C50CC" w14:textId="0D25218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63" w:author="harish" w:date="2020-07-03T09:07:00Z">
              <w:r w:rsidRPr="00B9694B" w:rsidDel="00F30055">
                <w:rPr>
                  <w:rFonts w:eastAsia="Times New Roman" w:cs="Arial"/>
                  <w:szCs w:val="24"/>
                </w:rPr>
                <w:delText>-</w:delText>
              </w:r>
            </w:del>
          </w:p>
        </w:tc>
        <w:tc>
          <w:tcPr>
            <w:tcW w:w="1372" w:type="dxa"/>
          </w:tcPr>
          <w:p w14:paraId="1E64A1F0" w14:textId="4209CDB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64" w:author="harish" w:date="2020-07-03T09:07:00Z">
              <w:r w:rsidRPr="00B9694B" w:rsidDel="00F30055">
                <w:rPr>
                  <w:rFonts w:eastAsia="Times New Roman" w:cs="Arial"/>
                  <w:szCs w:val="24"/>
                </w:rPr>
                <w:delText>-</w:delText>
              </w:r>
            </w:del>
          </w:p>
        </w:tc>
        <w:tc>
          <w:tcPr>
            <w:tcW w:w="1148" w:type="dxa"/>
          </w:tcPr>
          <w:p w14:paraId="15A54962" w14:textId="58514D2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65" w:author="harish" w:date="2020-07-03T09:07:00Z">
              <w:r w:rsidRPr="00B9694B" w:rsidDel="00F30055">
                <w:rPr>
                  <w:rFonts w:eastAsia="Times New Roman" w:cs="Arial"/>
                  <w:szCs w:val="24"/>
                </w:rPr>
                <w:delText>-</w:delText>
              </w:r>
            </w:del>
          </w:p>
        </w:tc>
      </w:tr>
      <w:tr w:rsidR="00F30055" w:rsidRPr="00B9694B" w14:paraId="7F1D2E3A"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4655627" w14:textId="5EC37CCD" w:rsidR="00F30055" w:rsidRPr="00B9694B" w:rsidRDefault="00F30055" w:rsidP="00CB56CF">
            <w:pPr>
              <w:jc w:val="center"/>
              <w:rPr>
                <w:rFonts w:eastAsia="Times New Roman" w:cs="Arial"/>
                <w:szCs w:val="24"/>
              </w:rPr>
            </w:pPr>
            <w:del w:id="4966" w:author="harish" w:date="2020-07-03T09:07:00Z">
              <w:r w:rsidRPr="00B9694B" w:rsidDel="00F30055">
                <w:rPr>
                  <w:rFonts w:eastAsia="Times New Roman" w:cs="Arial"/>
                  <w:szCs w:val="24"/>
                </w:rPr>
                <w:delText>SADW Fund</w:delText>
              </w:r>
            </w:del>
          </w:p>
        </w:tc>
        <w:tc>
          <w:tcPr>
            <w:tcW w:w="1890" w:type="dxa"/>
          </w:tcPr>
          <w:p w14:paraId="3EA6CD2B" w14:textId="5DFD702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67" w:author="harish" w:date="2020-07-03T09:07:00Z">
              <w:r w:rsidRPr="00B9694B" w:rsidDel="00F30055">
                <w:rPr>
                  <w:rFonts w:eastAsia="Times New Roman" w:cs="Arial"/>
                  <w:szCs w:val="24"/>
                </w:rPr>
                <w:delText>California Rural Water Association (CRWA)</w:delText>
              </w:r>
            </w:del>
          </w:p>
        </w:tc>
        <w:tc>
          <w:tcPr>
            <w:tcW w:w="1710" w:type="dxa"/>
          </w:tcPr>
          <w:p w14:paraId="2019B609" w14:textId="29C22B5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68" w:author="harish" w:date="2020-07-03T09:07:00Z">
              <w:r w:rsidRPr="00B9694B" w:rsidDel="00F30055">
                <w:rPr>
                  <w:rFonts w:eastAsia="Times New Roman" w:cs="Arial"/>
                  <w:szCs w:val="24"/>
                </w:rPr>
                <w:delText>Comprehensive Proposition 1 Technical Assistance and Support Program</w:delText>
              </w:r>
            </w:del>
          </w:p>
        </w:tc>
        <w:tc>
          <w:tcPr>
            <w:tcW w:w="1562" w:type="dxa"/>
          </w:tcPr>
          <w:p w14:paraId="15692F78" w14:textId="64303DD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69" w:author="harish" w:date="2020-07-03T09:07:00Z">
              <w:r w:rsidRPr="00B9694B" w:rsidDel="00F30055">
                <w:rPr>
                  <w:rFonts w:eastAsia="Times New Roman" w:cs="Arial"/>
                  <w:szCs w:val="24"/>
                </w:rPr>
                <w:delText>$3,475,114</w:delText>
              </w:r>
            </w:del>
          </w:p>
        </w:tc>
        <w:tc>
          <w:tcPr>
            <w:tcW w:w="1452" w:type="dxa"/>
          </w:tcPr>
          <w:p w14:paraId="7F4ECAE8" w14:textId="0EA17C7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70" w:author="harish" w:date="2020-07-03T09:07:00Z">
              <w:r w:rsidRPr="00B9694B" w:rsidDel="00F30055">
                <w:rPr>
                  <w:rFonts w:eastAsia="Times New Roman" w:cs="Arial"/>
                  <w:szCs w:val="24"/>
                </w:rPr>
                <w:delText>TA - Existing</w:delText>
              </w:r>
            </w:del>
          </w:p>
        </w:tc>
        <w:tc>
          <w:tcPr>
            <w:tcW w:w="1378" w:type="dxa"/>
          </w:tcPr>
          <w:p w14:paraId="0CCB2EF4" w14:textId="2E5BB0F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71" w:author="harish" w:date="2020-07-03T09:07:00Z">
              <w:r w:rsidRPr="00B9694B" w:rsidDel="00F30055">
                <w:rPr>
                  <w:rFonts w:eastAsia="Times New Roman" w:cs="Arial"/>
                  <w:szCs w:val="24"/>
                </w:rPr>
                <w:delText>TA</w:delText>
              </w:r>
            </w:del>
          </w:p>
        </w:tc>
        <w:tc>
          <w:tcPr>
            <w:tcW w:w="1403" w:type="dxa"/>
          </w:tcPr>
          <w:p w14:paraId="69D5061A" w14:textId="0E88BA3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72" w:author="harish" w:date="2020-07-03T09:07:00Z">
              <w:r w:rsidRPr="00B9694B" w:rsidDel="00F30055">
                <w:rPr>
                  <w:rFonts w:eastAsia="Times New Roman" w:cs="Arial"/>
                  <w:szCs w:val="24"/>
                </w:rPr>
                <w:delText>Various</w:delText>
              </w:r>
            </w:del>
          </w:p>
        </w:tc>
        <w:tc>
          <w:tcPr>
            <w:tcW w:w="1495" w:type="dxa"/>
          </w:tcPr>
          <w:p w14:paraId="2C580DE1" w14:textId="1865A57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73" w:author="harish" w:date="2020-07-03T09:07:00Z">
              <w:r w:rsidRPr="00B9694B" w:rsidDel="00F30055">
                <w:rPr>
                  <w:rFonts w:eastAsia="Times New Roman" w:cs="Arial"/>
                  <w:szCs w:val="24"/>
                </w:rPr>
                <w:delText>-</w:delText>
              </w:r>
            </w:del>
          </w:p>
        </w:tc>
        <w:tc>
          <w:tcPr>
            <w:tcW w:w="1372" w:type="dxa"/>
          </w:tcPr>
          <w:p w14:paraId="491942EF" w14:textId="039C25E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74" w:author="harish" w:date="2020-07-03T09:07:00Z">
              <w:r w:rsidRPr="00B9694B" w:rsidDel="00F30055">
                <w:rPr>
                  <w:rFonts w:eastAsia="Times New Roman" w:cs="Arial"/>
                  <w:szCs w:val="24"/>
                </w:rPr>
                <w:delText>-</w:delText>
              </w:r>
            </w:del>
          </w:p>
        </w:tc>
        <w:tc>
          <w:tcPr>
            <w:tcW w:w="1148" w:type="dxa"/>
          </w:tcPr>
          <w:p w14:paraId="6929AEA0" w14:textId="14C924F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75" w:author="harish" w:date="2020-07-03T09:07:00Z">
              <w:r w:rsidRPr="00B9694B" w:rsidDel="00F30055">
                <w:rPr>
                  <w:rFonts w:eastAsia="Times New Roman" w:cs="Arial"/>
                  <w:szCs w:val="24"/>
                </w:rPr>
                <w:delText>-</w:delText>
              </w:r>
            </w:del>
          </w:p>
        </w:tc>
      </w:tr>
      <w:tr w:rsidR="00F30055" w:rsidRPr="00B9694B" w14:paraId="6EC01FF6"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1D835BD0" w14:textId="44DA75FD" w:rsidR="00F30055" w:rsidRPr="00B9694B" w:rsidRDefault="00F30055" w:rsidP="00CB56CF">
            <w:pPr>
              <w:jc w:val="center"/>
              <w:rPr>
                <w:rFonts w:eastAsia="Times New Roman" w:cs="Arial"/>
                <w:szCs w:val="24"/>
              </w:rPr>
            </w:pPr>
            <w:del w:id="4976" w:author="harish" w:date="2020-07-03T09:07:00Z">
              <w:r w:rsidRPr="00B9694B" w:rsidDel="00F30055">
                <w:rPr>
                  <w:rFonts w:eastAsia="Times New Roman" w:cs="Arial"/>
                  <w:szCs w:val="24"/>
                </w:rPr>
                <w:delText>SADW Fund</w:delText>
              </w:r>
            </w:del>
          </w:p>
        </w:tc>
        <w:tc>
          <w:tcPr>
            <w:tcW w:w="1890" w:type="dxa"/>
          </w:tcPr>
          <w:p w14:paraId="5365EE0A" w14:textId="58D6D5F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77" w:author="harish" w:date="2020-07-03T09:07:00Z">
              <w:r w:rsidRPr="00B9694B" w:rsidDel="00F30055">
                <w:rPr>
                  <w:rFonts w:eastAsia="Times New Roman" w:cs="Arial"/>
                  <w:szCs w:val="24"/>
                </w:rPr>
                <w:delText>Coachella Valley Water District</w:delText>
              </w:r>
            </w:del>
          </w:p>
        </w:tc>
        <w:tc>
          <w:tcPr>
            <w:tcW w:w="1710" w:type="dxa"/>
          </w:tcPr>
          <w:p w14:paraId="0869C74F" w14:textId="3C5D0D5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78" w:author="harish" w:date="2020-07-03T09:07:00Z">
              <w:r w:rsidRPr="00B9694B" w:rsidDel="00F30055">
                <w:rPr>
                  <w:rFonts w:eastAsia="Times New Roman" w:cs="Arial"/>
                  <w:szCs w:val="24"/>
                </w:rPr>
                <w:delText>Consolidation/extension of</w:delText>
              </w:r>
            </w:del>
          </w:p>
        </w:tc>
        <w:tc>
          <w:tcPr>
            <w:tcW w:w="1562" w:type="dxa"/>
          </w:tcPr>
          <w:p w14:paraId="5D0FD4B9" w14:textId="6CE2301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79" w:author="harish" w:date="2020-07-03T09:07:00Z">
              <w:r w:rsidRPr="00B9694B" w:rsidDel="00F30055">
                <w:rPr>
                  <w:rFonts w:eastAsia="Times New Roman" w:cs="Arial"/>
                  <w:szCs w:val="24"/>
                </w:rPr>
                <w:delText>$434,355</w:delText>
              </w:r>
            </w:del>
          </w:p>
        </w:tc>
        <w:tc>
          <w:tcPr>
            <w:tcW w:w="1452" w:type="dxa"/>
          </w:tcPr>
          <w:p w14:paraId="4360B1CC" w14:textId="20FB89C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80" w:author="harish" w:date="2020-07-03T09:07:00Z">
              <w:r w:rsidRPr="00B9694B" w:rsidDel="00F30055">
                <w:rPr>
                  <w:rFonts w:eastAsia="Times New Roman" w:cs="Arial"/>
                  <w:szCs w:val="24"/>
                </w:rPr>
                <w:delText>Construction</w:delText>
              </w:r>
            </w:del>
          </w:p>
        </w:tc>
        <w:tc>
          <w:tcPr>
            <w:tcW w:w="1378" w:type="dxa"/>
          </w:tcPr>
          <w:p w14:paraId="6F91AADC" w14:textId="46B821F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81" w:author="harish" w:date="2020-07-03T09:07:00Z">
              <w:r w:rsidRPr="00B9694B" w:rsidDel="00F30055">
                <w:rPr>
                  <w:rFonts w:eastAsia="Times New Roman" w:cs="Arial"/>
                  <w:szCs w:val="24"/>
                </w:rPr>
                <w:delText>At-risk</w:delText>
              </w:r>
            </w:del>
          </w:p>
        </w:tc>
        <w:tc>
          <w:tcPr>
            <w:tcW w:w="1403" w:type="dxa"/>
          </w:tcPr>
          <w:p w14:paraId="4254AC43" w14:textId="528EAE0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82" w:author="harish" w:date="2020-07-03T09:07:00Z">
              <w:r w:rsidRPr="00B9694B" w:rsidDel="00F30055">
                <w:rPr>
                  <w:rFonts w:eastAsia="Times New Roman" w:cs="Arial"/>
                  <w:szCs w:val="24"/>
                </w:rPr>
                <w:delText>Riverside</w:delText>
              </w:r>
            </w:del>
          </w:p>
        </w:tc>
        <w:tc>
          <w:tcPr>
            <w:tcW w:w="1495" w:type="dxa"/>
          </w:tcPr>
          <w:p w14:paraId="4561675F" w14:textId="3F69A29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83" w:author="harish" w:date="2020-07-03T09:07:00Z">
              <w:r w:rsidRPr="00B9694B" w:rsidDel="00F30055">
                <w:rPr>
                  <w:rFonts w:eastAsia="Times New Roman" w:cs="Arial"/>
                  <w:szCs w:val="24"/>
                </w:rPr>
                <w:delText>Palm Desert</w:delText>
              </w:r>
            </w:del>
          </w:p>
        </w:tc>
        <w:tc>
          <w:tcPr>
            <w:tcW w:w="1372" w:type="dxa"/>
          </w:tcPr>
          <w:p w14:paraId="44C789F8" w14:textId="307BAAE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84" w:author="harish" w:date="2020-07-03T09:07:00Z">
              <w:r w:rsidRPr="00B9694B" w:rsidDel="00F30055">
                <w:rPr>
                  <w:rFonts w:eastAsia="Times New Roman" w:cs="Arial"/>
                  <w:szCs w:val="24"/>
                </w:rPr>
                <w:delText>56</w:delText>
              </w:r>
            </w:del>
          </w:p>
        </w:tc>
        <w:tc>
          <w:tcPr>
            <w:tcW w:w="1148" w:type="dxa"/>
          </w:tcPr>
          <w:p w14:paraId="3604BC7F" w14:textId="0C97A40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85" w:author="harish" w:date="2020-07-03T09:07:00Z">
              <w:r w:rsidRPr="00B9694B" w:rsidDel="00F30055">
                <w:rPr>
                  <w:rFonts w:eastAsia="Times New Roman" w:cs="Arial"/>
                  <w:szCs w:val="24"/>
                </w:rPr>
                <w:delText>28</w:delText>
              </w:r>
            </w:del>
          </w:p>
        </w:tc>
      </w:tr>
      <w:tr w:rsidR="00F30055" w:rsidRPr="00B9694B" w14:paraId="23A20CA2"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5B9719AD" w14:textId="4FB2CD47" w:rsidR="00F30055" w:rsidRPr="00B9694B" w:rsidRDefault="00F30055" w:rsidP="00CB56CF">
            <w:pPr>
              <w:jc w:val="center"/>
              <w:rPr>
                <w:rFonts w:eastAsia="Times New Roman" w:cs="Arial"/>
                <w:szCs w:val="24"/>
              </w:rPr>
            </w:pPr>
            <w:del w:id="4986" w:author="harish" w:date="2020-07-03T09:07:00Z">
              <w:r w:rsidRPr="00B9694B" w:rsidDel="00F30055">
                <w:rPr>
                  <w:rFonts w:eastAsia="Times New Roman" w:cs="Arial"/>
                  <w:szCs w:val="24"/>
                </w:rPr>
                <w:delText>SADW Fund</w:delText>
              </w:r>
            </w:del>
          </w:p>
        </w:tc>
        <w:tc>
          <w:tcPr>
            <w:tcW w:w="1890" w:type="dxa"/>
          </w:tcPr>
          <w:p w14:paraId="4EC0DEAF" w14:textId="20A75D4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87" w:author="harish" w:date="2020-07-03T09:07:00Z">
              <w:r w:rsidRPr="00B9694B" w:rsidDel="00F30055">
                <w:rPr>
                  <w:rFonts w:eastAsia="Times New Roman" w:cs="Arial"/>
                  <w:szCs w:val="24"/>
                </w:rPr>
                <w:delText>Los Angeles County Waterworks District 40</w:delText>
              </w:r>
            </w:del>
          </w:p>
        </w:tc>
        <w:tc>
          <w:tcPr>
            <w:tcW w:w="1710" w:type="dxa"/>
          </w:tcPr>
          <w:p w14:paraId="582BBB6F" w14:textId="640B4D7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88" w:author="harish" w:date="2020-07-03T09:07:00Z">
              <w:r w:rsidRPr="00B9694B" w:rsidDel="00F30055">
                <w:rPr>
                  <w:rFonts w:eastAsia="Times New Roman" w:cs="Arial"/>
                  <w:szCs w:val="24"/>
                </w:rPr>
                <w:delText>Desert Palms Mobile Home Park Intertie</w:delText>
              </w:r>
            </w:del>
          </w:p>
        </w:tc>
        <w:tc>
          <w:tcPr>
            <w:tcW w:w="1562" w:type="dxa"/>
          </w:tcPr>
          <w:p w14:paraId="20C285B1" w14:textId="68501A3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89" w:author="harish" w:date="2020-07-03T09:07:00Z">
              <w:r w:rsidRPr="00B9694B" w:rsidDel="00F30055">
                <w:rPr>
                  <w:rFonts w:eastAsia="Times New Roman" w:cs="Arial"/>
                  <w:szCs w:val="24"/>
                </w:rPr>
                <w:delText>$643,000</w:delText>
              </w:r>
            </w:del>
          </w:p>
        </w:tc>
        <w:tc>
          <w:tcPr>
            <w:tcW w:w="1452" w:type="dxa"/>
          </w:tcPr>
          <w:p w14:paraId="618F8E26" w14:textId="51EF670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90" w:author="harish" w:date="2020-07-03T09:07:00Z">
              <w:r w:rsidRPr="00B9694B" w:rsidDel="00F30055">
                <w:rPr>
                  <w:rFonts w:eastAsia="Times New Roman" w:cs="Arial"/>
                  <w:szCs w:val="24"/>
                </w:rPr>
                <w:delText>Construction</w:delText>
              </w:r>
            </w:del>
          </w:p>
        </w:tc>
        <w:tc>
          <w:tcPr>
            <w:tcW w:w="1378" w:type="dxa"/>
          </w:tcPr>
          <w:p w14:paraId="5B4D2025" w14:textId="222A75A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91" w:author="harish" w:date="2020-07-03T09:07:00Z">
              <w:r w:rsidRPr="00B9694B" w:rsidDel="00F30055">
                <w:rPr>
                  <w:rFonts w:eastAsia="Times New Roman" w:cs="Arial"/>
                  <w:szCs w:val="24"/>
                </w:rPr>
                <w:delText>At-risk</w:delText>
              </w:r>
            </w:del>
          </w:p>
        </w:tc>
        <w:tc>
          <w:tcPr>
            <w:tcW w:w="1403" w:type="dxa"/>
          </w:tcPr>
          <w:p w14:paraId="38D70B33" w14:textId="08D3031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92" w:author="harish" w:date="2020-07-03T09:07:00Z">
              <w:r w:rsidRPr="00B9694B" w:rsidDel="00F30055">
                <w:rPr>
                  <w:rFonts w:eastAsia="Times New Roman" w:cs="Arial"/>
                  <w:szCs w:val="24"/>
                </w:rPr>
                <w:delText>Los Angeles</w:delText>
              </w:r>
            </w:del>
          </w:p>
        </w:tc>
        <w:tc>
          <w:tcPr>
            <w:tcW w:w="1495" w:type="dxa"/>
          </w:tcPr>
          <w:p w14:paraId="2CD5829D" w14:textId="64AAD5A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93" w:author="harish" w:date="2020-07-03T09:07:00Z">
              <w:r w:rsidRPr="00B9694B" w:rsidDel="00F30055">
                <w:rPr>
                  <w:rFonts w:eastAsia="Times New Roman" w:cs="Arial"/>
                  <w:szCs w:val="24"/>
                </w:rPr>
                <w:delText>Lancaster</w:delText>
              </w:r>
            </w:del>
          </w:p>
        </w:tc>
        <w:tc>
          <w:tcPr>
            <w:tcW w:w="1372" w:type="dxa"/>
          </w:tcPr>
          <w:p w14:paraId="160087C5" w14:textId="25C72A3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94" w:author="harish" w:date="2020-07-03T09:07:00Z">
              <w:r w:rsidRPr="00B9694B" w:rsidDel="00F30055">
                <w:rPr>
                  <w:rFonts w:eastAsia="Times New Roman" w:cs="Arial"/>
                  <w:szCs w:val="24"/>
                </w:rPr>
                <w:delText>49</w:delText>
              </w:r>
            </w:del>
          </w:p>
        </w:tc>
        <w:tc>
          <w:tcPr>
            <w:tcW w:w="1148" w:type="dxa"/>
          </w:tcPr>
          <w:p w14:paraId="2D655607" w14:textId="0BED32E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95" w:author="harish" w:date="2020-07-03T09:07:00Z">
              <w:r w:rsidRPr="00B9694B" w:rsidDel="00F30055">
                <w:rPr>
                  <w:rFonts w:eastAsia="Times New Roman" w:cs="Arial"/>
                  <w:szCs w:val="24"/>
                </w:rPr>
                <w:delText>22</w:delText>
              </w:r>
            </w:del>
          </w:p>
        </w:tc>
      </w:tr>
      <w:tr w:rsidR="00F30055" w:rsidRPr="00B9694B" w14:paraId="697059E2" w14:textId="77777777" w:rsidTr="00B9694B">
        <w:trPr>
          <w:trHeight w:val="1710"/>
        </w:trPr>
        <w:tc>
          <w:tcPr>
            <w:cnfStyle w:val="001000000000" w:firstRow="0" w:lastRow="0" w:firstColumn="1" w:lastColumn="0" w:oddVBand="0" w:evenVBand="0" w:oddHBand="0" w:evenHBand="0" w:firstRowFirstColumn="0" w:firstRowLastColumn="0" w:lastRowFirstColumn="0" w:lastRowLastColumn="0"/>
            <w:tcW w:w="1165" w:type="dxa"/>
          </w:tcPr>
          <w:p w14:paraId="1ACB5E46" w14:textId="7800D276" w:rsidR="00F30055" w:rsidRPr="00B9694B" w:rsidRDefault="00F30055" w:rsidP="00CB56CF">
            <w:pPr>
              <w:jc w:val="center"/>
              <w:rPr>
                <w:rFonts w:eastAsia="Times New Roman" w:cs="Arial"/>
                <w:szCs w:val="24"/>
              </w:rPr>
            </w:pPr>
            <w:del w:id="4996" w:author="harish" w:date="2020-07-03T09:07:00Z">
              <w:r w:rsidRPr="00B9694B" w:rsidDel="00F30055">
                <w:rPr>
                  <w:rFonts w:eastAsia="Times New Roman" w:cs="Arial"/>
                  <w:szCs w:val="24"/>
                </w:rPr>
                <w:delText>SADW Fund</w:delText>
              </w:r>
            </w:del>
          </w:p>
        </w:tc>
        <w:tc>
          <w:tcPr>
            <w:tcW w:w="1890" w:type="dxa"/>
          </w:tcPr>
          <w:p w14:paraId="06EC587C" w14:textId="1C154B9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97" w:author="harish" w:date="2020-07-03T09:07:00Z">
              <w:r w:rsidRPr="00B9694B" w:rsidDel="00F30055">
                <w:rPr>
                  <w:rFonts w:eastAsia="Times New Roman" w:cs="Arial"/>
                  <w:szCs w:val="24"/>
                </w:rPr>
                <w:delText>University Enterprises, Inc. (Office of Water Programs, CSUS)</w:delText>
              </w:r>
            </w:del>
          </w:p>
        </w:tc>
        <w:tc>
          <w:tcPr>
            <w:tcW w:w="1710" w:type="dxa"/>
          </w:tcPr>
          <w:p w14:paraId="340B313D" w14:textId="7322E0C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98" w:author="harish" w:date="2020-07-03T09:07:00Z">
              <w:r w:rsidRPr="00B9694B" w:rsidDel="00F30055">
                <w:rPr>
                  <w:rFonts w:eastAsia="Times New Roman" w:cs="Arial"/>
                  <w:szCs w:val="24"/>
                </w:rPr>
                <w:delText>Drinking Water and Wastewater Technical Assistance and Outreach</w:delText>
              </w:r>
            </w:del>
          </w:p>
        </w:tc>
        <w:tc>
          <w:tcPr>
            <w:tcW w:w="1562" w:type="dxa"/>
          </w:tcPr>
          <w:p w14:paraId="2C6CC0BC" w14:textId="12B11DC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4999" w:author="harish" w:date="2020-07-03T09:07:00Z">
              <w:r w:rsidRPr="00B9694B" w:rsidDel="00F30055">
                <w:rPr>
                  <w:rFonts w:eastAsia="Times New Roman" w:cs="Arial"/>
                  <w:szCs w:val="24"/>
                </w:rPr>
                <w:delText>$5,857,940</w:delText>
              </w:r>
            </w:del>
          </w:p>
        </w:tc>
        <w:tc>
          <w:tcPr>
            <w:tcW w:w="1452" w:type="dxa"/>
          </w:tcPr>
          <w:p w14:paraId="632AC263" w14:textId="7EB8CD8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00" w:author="harish" w:date="2020-07-03T09:07:00Z">
              <w:r w:rsidRPr="00B9694B" w:rsidDel="00F30055">
                <w:rPr>
                  <w:rFonts w:eastAsia="Times New Roman" w:cs="Arial"/>
                  <w:szCs w:val="24"/>
                </w:rPr>
                <w:delText>TA - Existing</w:delText>
              </w:r>
            </w:del>
          </w:p>
        </w:tc>
        <w:tc>
          <w:tcPr>
            <w:tcW w:w="1378" w:type="dxa"/>
          </w:tcPr>
          <w:p w14:paraId="7A7044DA" w14:textId="6B38D7B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01" w:author="harish" w:date="2020-07-03T09:07:00Z">
              <w:r w:rsidRPr="00B9694B" w:rsidDel="00F30055">
                <w:rPr>
                  <w:rFonts w:eastAsia="Times New Roman" w:cs="Arial"/>
                  <w:szCs w:val="24"/>
                </w:rPr>
                <w:delText>TA</w:delText>
              </w:r>
            </w:del>
          </w:p>
        </w:tc>
        <w:tc>
          <w:tcPr>
            <w:tcW w:w="1403" w:type="dxa"/>
          </w:tcPr>
          <w:p w14:paraId="400E46D2" w14:textId="4792F1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02" w:author="harish" w:date="2020-07-03T09:07:00Z">
              <w:r w:rsidRPr="00B9694B" w:rsidDel="00F30055">
                <w:rPr>
                  <w:rFonts w:eastAsia="Times New Roman" w:cs="Arial"/>
                  <w:szCs w:val="24"/>
                </w:rPr>
                <w:delText>Various</w:delText>
              </w:r>
            </w:del>
          </w:p>
        </w:tc>
        <w:tc>
          <w:tcPr>
            <w:tcW w:w="1495" w:type="dxa"/>
          </w:tcPr>
          <w:p w14:paraId="7EBFC838" w14:textId="220C292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03" w:author="harish" w:date="2020-07-03T09:07:00Z">
              <w:r w:rsidRPr="00B9694B" w:rsidDel="00F30055">
                <w:rPr>
                  <w:rFonts w:eastAsia="Times New Roman" w:cs="Arial"/>
                  <w:szCs w:val="24"/>
                </w:rPr>
                <w:delText>-</w:delText>
              </w:r>
            </w:del>
          </w:p>
        </w:tc>
        <w:tc>
          <w:tcPr>
            <w:tcW w:w="1372" w:type="dxa"/>
          </w:tcPr>
          <w:p w14:paraId="1E70F5B2" w14:textId="7816E99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04" w:author="harish" w:date="2020-07-03T09:07:00Z">
              <w:r w:rsidRPr="00B9694B" w:rsidDel="00F30055">
                <w:rPr>
                  <w:rFonts w:eastAsia="Times New Roman" w:cs="Arial"/>
                  <w:szCs w:val="24"/>
                </w:rPr>
                <w:delText>-</w:delText>
              </w:r>
            </w:del>
          </w:p>
        </w:tc>
        <w:tc>
          <w:tcPr>
            <w:tcW w:w="1148" w:type="dxa"/>
          </w:tcPr>
          <w:p w14:paraId="6E8E701F" w14:textId="1979FE2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05" w:author="harish" w:date="2020-07-03T09:07:00Z">
              <w:r w:rsidRPr="00B9694B" w:rsidDel="00F30055">
                <w:rPr>
                  <w:rFonts w:eastAsia="Times New Roman" w:cs="Arial"/>
                  <w:szCs w:val="24"/>
                </w:rPr>
                <w:delText>-</w:delText>
              </w:r>
            </w:del>
          </w:p>
        </w:tc>
      </w:tr>
      <w:tr w:rsidR="00F30055" w:rsidRPr="00B9694B" w14:paraId="19ECC249"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1635206D" w14:textId="6FBDFF0F" w:rsidR="00F30055" w:rsidRPr="00B9694B" w:rsidRDefault="00F30055" w:rsidP="00CB56CF">
            <w:pPr>
              <w:jc w:val="center"/>
              <w:rPr>
                <w:rFonts w:eastAsia="Times New Roman" w:cs="Arial"/>
                <w:szCs w:val="24"/>
              </w:rPr>
            </w:pPr>
            <w:del w:id="5006" w:author="harish" w:date="2020-07-03T09:07:00Z">
              <w:r w:rsidRPr="00B9694B" w:rsidDel="00F30055">
                <w:rPr>
                  <w:rFonts w:eastAsia="Times New Roman" w:cs="Arial"/>
                  <w:szCs w:val="24"/>
                </w:rPr>
                <w:delText>SADW Fund</w:delText>
              </w:r>
            </w:del>
          </w:p>
        </w:tc>
        <w:tc>
          <w:tcPr>
            <w:tcW w:w="1890" w:type="dxa"/>
          </w:tcPr>
          <w:p w14:paraId="0F29A99A" w14:textId="2B5179E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07" w:author="harish" w:date="2020-07-03T09:07:00Z">
              <w:r w:rsidRPr="00B9694B" w:rsidDel="00F30055">
                <w:rPr>
                  <w:rFonts w:eastAsia="Times New Roman" w:cs="Arial"/>
                  <w:szCs w:val="24"/>
                </w:rPr>
                <w:delText>Self-Help Enterprises</w:delText>
              </w:r>
            </w:del>
          </w:p>
        </w:tc>
        <w:tc>
          <w:tcPr>
            <w:tcW w:w="1710" w:type="dxa"/>
          </w:tcPr>
          <w:p w14:paraId="4C5C2EAB" w14:textId="6BC2CD7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08" w:author="harish" w:date="2020-07-03T09:07:00Z">
              <w:r w:rsidRPr="00B9694B" w:rsidDel="00F30055">
                <w:rPr>
                  <w:rFonts w:eastAsia="Times New Roman" w:cs="Arial"/>
                  <w:szCs w:val="24"/>
                </w:rPr>
                <w:delText xml:space="preserve">Household Private Wells </w:delText>
              </w:r>
              <w:r w:rsidRPr="00B9694B" w:rsidDel="00F30055">
                <w:rPr>
                  <w:rFonts w:eastAsia="Times New Roman" w:cs="Arial"/>
                  <w:szCs w:val="24"/>
                </w:rPr>
                <w:lastRenderedPageBreak/>
                <w:delText>Assistance Program</w:delText>
              </w:r>
            </w:del>
          </w:p>
        </w:tc>
        <w:tc>
          <w:tcPr>
            <w:tcW w:w="1562" w:type="dxa"/>
          </w:tcPr>
          <w:p w14:paraId="07773908" w14:textId="48D6994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09" w:author="harish" w:date="2020-07-03T09:07:00Z">
              <w:r w:rsidRPr="00B9694B" w:rsidDel="00F30055">
                <w:rPr>
                  <w:rFonts w:eastAsia="Times New Roman" w:cs="Arial"/>
                  <w:szCs w:val="24"/>
                </w:rPr>
                <w:lastRenderedPageBreak/>
                <w:delText>$1,821,500</w:delText>
              </w:r>
            </w:del>
          </w:p>
        </w:tc>
        <w:tc>
          <w:tcPr>
            <w:tcW w:w="1452" w:type="dxa"/>
          </w:tcPr>
          <w:p w14:paraId="03D39265" w14:textId="3E6BCE5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10" w:author="harish" w:date="2020-07-03T09:07:00Z">
              <w:r w:rsidRPr="00B9694B" w:rsidDel="00F30055">
                <w:rPr>
                  <w:rFonts w:eastAsia="Times New Roman" w:cs="Arial"/>
                  <w:szCs w:val="24"/>
                </w:rPr>
                <w:delText>Interim Water</w:delText>
              </w:r>
            </w:del>
          </w:p>
        </w:tc>
        <w:tc>
          <w:tcPr>
            <w:tcW w:w="1378" w:type="dxa"/>
          </w:tcPr>
          <w:p w14:paraId="66A3DFCA" w14:textId="68346DF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11" w:author="harish" w:date="2020-07-03T09:07:00Z">
              <w:r w:rsidRPr="00B9694B" w:rsidDel="00F30055">
                <w:rPr>
                  <w:rFonts w:eastAsia="Times New Roman" w:cs="Arial"/>
                  <w:szCs w:val="24"/>
                </w:rPr>
                <w:delText>Domestic Well</w:delText>
              </w:r>
            </w:del>
          </w:p>
        </w:tc>
        <w:tc>
          <w:tcPr>
            <w:tcW w:w="1403" w:type="dxa"/>
          </w:tcPr>
          <w:p w14:paraId="37CD43F1" w14:textId="63950D8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12" w:author="harish" w:date="2020-07-03T09:07:00Z">
              <w:r w:rsidRPr="00B9694B" w:rsidDel="00F30055">
                <w:rPr>
                  <w:rFonts w:eastAsia="Times New Roman" w:cs="Arial"/>
                  <w:szCs w:val="24"/>
                </w:rPr>
                <w:delText>Various</w:delText>
              </w:r>
            </w:del>
          </w:p>
        </w:tc>
        <w:tc>
          <w:tcPr>
            <w:tcW w:w="1495" w:type="dxa"/>
          </w:tcPr>
          <w:p w14:paraId="58B43C2E" w14:textId="23CF524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13" w:author="harish" w:date="2020-07-03T09:07:00Z">
              <w:r w:rsidRPr="00B9694B" w:rsidDel="00F30055">
                <w:rPr>
                  <w:rFonts w:eastAsia="Times New Roman" w:cs="Arial"/>
                  <w:szCs w:val="24"/>
                </w:rPr>
                <w:delText>-</w:delText>
              </w:r>
            </w:del>
          </w:p>
        </w:tc>
        <w:tc>
          <w:tcPr>
            <w:tcW w:w="1372" w:type="dxa"/>
          </w:tcPr>
          <w:p w14:paraId="1575A36E" w14:textId="2B101A5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14" w:author="harish" w:date="2020-07-03T09:07:00Z">
              <w:r w:rsidRPr="00B9694B" w:rsidDel="00F30055">
                <w:rPr>
                  <w:rFonts w:eastAsia="Times New Roman" w:cs="Arial"/>
                  <w:szCs w:val="24"/>
                </w:rPr>
                <w:delText>5, 12, 21, 23, 26, 31, 32, 34, 36</w:delText>
              </w:r>
            </w:del>
          </w:p>
        </w:tc>
        <w:tc>
          <w:tcPr>
            <w:tcW w:w="1148" w:type="dxa"/>
          </w:tcPr>
          <w:p w14:paraId="5D0B69F5" w14:textId="0645490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15" w:author="harish" w:date="2020-07-03T09:07:00Z">
              <w:r w:rsidRPr="00B9694B" w:rsidDel="00F30055">
                <w:rPr>
                  <w:rFonts w:eastAsia="Times New Roman" w:cs="Arial"/>
                  <w:szCs w:val="24"/>
                </w:rPr>
                <w:delText>5, 8, 12, 14, 16</w:delText>
              </w:r>
            </w:del>
          </w:p>
        </w:tc>
      </w:tr>
      <w:tr w:rsidR="00F30055" w:rsidRPr="00B9694B" w14:paraId="43477EB7"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2AE61BAD" w14:textId="2D685752" w:rsidR="00F30055" w:rsidRPr="00B9694B" w:rsidRDefault="00F30055" w:rsidP="00CB56CF">
            <w:pPr>
              <w:jc w:val="center"/>
              <w:rPr>
                <w:rFonts w:eastAsia="Times New Roman" w:cs="Arial"/>
                <w:szCs w:val="24"/>
              </w:rPr>
            </w:pPr>
            <w:del w:id="5016" w:author="harish" w:date="2020-07-03T09:07:00Z">
              <w:r w:rsidRPr="00B9694B" w:rsidDel="00F30055">
                <w:rPr>
                  <w:rFonts w:eastAsia="Times New Roman" w:cs="Arial"/>
                  <w:szCs w:val="24"/>
                </w:rPr>
                <w:delText>SADW Fund</w:delText>
              </w:r>
            </w:del>
          </w:p>
        </w:tc>
        <w:tc>
          <w:tcPr>
            <w:tcW w:w="1890" w:type="dxa"/>
          </w:tcPr>
          <w:p w14:paraId="58C07551" w14:textId="5475270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17" w:author="harish" w:date="2020-07-03T09:07:00Z">
              <w:r w:rsidRPr="00B9694B" w:rsidDel="00F30055">
                <w:rPr>
                  <w:rFonts w:eastAsia="Times New Roman" w:cs="Arial"/>
                  <w:szCs w:val="24"/>
                </w:rPr>
                <w:delText>Lake Shastina Community Services District</w:delText>
              </w:r>
            </w:del>
          </w:p>
        </w:tc>
        <w:tc>
          <w:tcPr>
            <w:tcW w:w="1710" w:type="dxa"/>
          </w:tcPr>
          <w:p w14:paraId="6A618A7A" w14:textId="5E2BE17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18" w:author="harish" w:date="2020-07-03T09:07:00Z">
              <w:r w:rsidRPr="00B9694B" w:rsidDel="00F30055">
                <w:rPr>
                  <w:rFonts w:eastAsia="Times New Roman" w:cs="Arial"/>
                  <w:szCs w:val="24"/>
                </w:rPr>
                <w:delText>Lake Shastina Drinking Water Rehabilitation and Upgrade Project</w:delText>
              </w:r>
            </w:del>
          </w:p>
        </w:tc>
        <w:tc>
          <w:tcPr>
            <w:tcW w:w="1562" w:type="dxa"/>
          </w:tcPr>
          <w:p w14:paraId="3B0A534C" w14:textId="10DF36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19" w:author="harish" w:date="2020-07-03T09:07:00Z">
              <w:r w:rsidRPr="00B9694B" w:rsidDel="00F30055">
                <w:rPr>
                  <w:rFonts w:eastAsia="Times New Roman" w:cs="Arial"/>
                  <w:szCs w:val="24"/>
                </w:rPr>
                <w:delText>$450,000</w:delText>
              </w:r>
            </w:del>
          </w:p>
        </w:tc>
        <w:tc>
          <w:tcPr>
            <w:tcW w:w="1452" w:type="dxa"/>
          </w:tcPr>
          <w:p w14:paraId="162A5072" w14:textId="71B6E79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20" w:author="harish" w:date="2020-07-03T09:07:00Z">
              <w:r w:rsidRPr="00B9694B" w:rsidDel="00F30055">
                <w:rPr>
                  <w:rFonts w:eastAsia="Times New Roman" w:cs="Arial"/>
                  <w:szCs w:val="24"/>
                </w:rPr>
                <w:delText>Planning</w:delText>
              </w:r>
            </w:del>
          </w:p>
        </w:tc>
        <w:tc>
          <w:tcPr>
            <w:tcW w:w="1378" w:type="dxa"/>
          </w:tcPr>
          <w:p w14:paraId="705CE3FA" w14:textId="5430DDB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21" w:author="harish" w:date="2020-07-03T09:07:00Z">
              <w:r w:rsidRPr="00B9694B" w:rsidDel="00F30055">
                <w:rPr>
                  <w:rFonts w:eastAsia="Times New Roman" w:cs="Arial"/>
                  <w:szCs w:val="24"/>
                </w:rPr>
                <w:delText>At-risk</w:delText>
              </w:r>
            </w:del>
          </w:p>
        </w:tc>
        <w:tc>
          <w:tcPr>
            <w:tcW w:w="1403" w:type="dxa"/>
          </w:tcPr>
          <w:p w14:paraId="36A2E15C" w14:textId="168A56C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22" w:author="harish" w:date="2020-07-03T09:07:00Z">
              <w:r w:rsidRPr="00B9694B" w:rsidDel="00F30055">
                <w:rPr>
                  <w:rFonts w:eastAsia="Times New Roman" w:cs="Arial"/>
                  <w:szCs w:val="24"/>
                </w:rPr>
                <w:delText>Siskiyou</w:delText>
              </w:r>
            </w:del>
          </w:p>
        </w:tc>
        <w:tc>
          <w:tcPr>
            <w:tcW w:w="1495" w:type="dxa"/>
          </w:tcPr>
          <w:p w14:paraId="21AC63DC" w14:textId="295E024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23" w:author="harish" w:date="2020-07-03T09:07:00Z">
              <w:r w:rsidRPr="00B9694B" w:rsidDel="00F30055">
                <w:rPr>
                  <w:rFonts w:eastAsia="Times New Roman" w:cs="Arial"/>
                  <w:szCs w:val="24"/>
                </w:rPr>
                <w:delText>Weed</w:delText>
              </w:r>
            </w:del>
          </w:p>
        </w:tc>
        <w:tc>
          <w:tcPr>
            <w:tcW w:w="1372" w:type="dxa"/>
          </w:tcPr>
          <w:p w14:paraId="6D7FB5CD" w14:textId="74B39B6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24" w:author="harish" w:date="2020-07-03T09:07:00Z">
              <w:r w:rsidRPr="00B9694B" w:rsidDel="00F30055">
                <w:rPr>
                  <w:rFonts w:eastAsia="Times New Roman" w:cs="Arial"/>
                  <w:szCs w:val="24"/>
                </w:rPr>
                <w:delText>1</w:delText>
              </w:r>
            </w:del>
          </w:p>
        </w:tc>
        <w:tc>
          <w:tcPr>
            <w:tcW w:w="1148" w:type="dxa"/>
          </w:tcPr>
          <w:p w14:paraId="576E733B" w14:textId="66EEDD7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25" w:author="harish" w:date="2020-07-03T09:07:00Z">
              <w:r w:rsidRPr="00B9694B" w:rsidDel="00F30055">
                <w:rPr>
                  <w:rFonts w:eastAsia="Times New Roman" w:cs="Arial"/>
                  <w:szCs w:val="24"/>
                </w:rPr>
                <w:delText>1</w:delText>
              </w:r>
            </w:del>
          </w:p>
        </w:tc>
      </w:tr>
      <w:tr w:rsidR="00F30055" w:rsidRPr="00B9694B" w14:paraId="2B3AE030"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28D51BFB" w14:textId="5827ED08" w:rsidR="00F30055" w:rsidRPr="00B9694B" w:rsidRDefault="00F30055" w:rsidP="00CB56CF">
            <w:pPr>
              <w:jc w:val="center"/>
              <w:rPr>
                <w:rFonts w:eastAsia="Times New Roman" w:cs="Arial"/>
                <w:szCs w:val="24"/>
              </w:rPr>
            </w:pPr>
            <w:del w:id="5026" w:author="harish" w:date="2020-07-03T09:07:00Z">
              <w:r w:rsidRPr="00B9694B" w:rsidDel="00F30055">
                <w:rPr>
                  <w:rFonts w:eastAsia="Times New Roman" w:cs="Arial"/>
                  <w:szCs w:val="24"/>
                </w:rPr>
                <w:delText>SADW Fund</w:delText>
              </w:r>
            </w:del>
          </w:p>
        </w:tc>
        <w:tc>
          <w:tcPr>
            <w:tcW w:w="1890" w:type="dxa"/>
          </w:tcPr>
          <w:p w14:paraId="129F3C6F" w14:textId="0A8CD72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27" w:author="harish" w:date="2020-07-03T09:07:00Z">
              <w:r w:rsidRPr="00B9694B" w:rsidDel="00F30055">
                <w:rPr>
                  <w:rFonts w:eastAsia="Times New Roman" w:cs="Arial"/>
                  <w:szCs w:val="24"/>
                </w:rPr>
                <w:delText>Needles, City of</w:delText>
              </w:r>
            </w:del>
          </w:p>
        </w:tc>
        <w:tc>
          <w:tcPr>
            <w:tcW w:w="1710" w:type="dxa"/>
          </w:tcPr>
          <w:p w14:paraId="01DE3669" w14:textId="7AC8F5D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28" w:author="harish" w:date="2020-07-03T09:07:00Z">
              <w:r w:rsidRPr="00B9694B" w:rsidDel="00F30055">
                <w:rPr>
                  <w:rFonts w:eastAsia="Times New Roman" w:cs="Arial"/>
                  <w:szCs w:val="24"/>
                </w:rPr>
                <w:delText>Lilly Hill Booster Station Replacement/Relocation Project</w:delText>
              </w:r>
            </w:del>
          </w:p>
        </w:tc>
        <w:tc>
          <w:tcPr>
            <w:tcW w:w="1562" w:type="dxa"/>
          </w:tcPr>
          <w:p w14:paraId="44DA0394" w14:textId="391E2FF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29" w:author="harish" w:date="2020-07-03T09:07:00Z">
              <w:r w:rsidRPr="00B9694B" w:rsidDel="00F30055">
                <w:rPr>
                  <w:rFonts w:eastAsia="Times New Roman" w:cs="Arial"/>
                  <w:szCs w:val="24"/>
                </w:rPr>
                <w:delText>$1,172,584</w:delText>
              </w:r>
            </w:del>
          </w:p>
        </w:tc>
        <w:tc>
          <w:tcPr>
            <w:tcW w:w="1452" w:type="dxa"/>
          </w:tcPr>
          <w:p w14:paraId="7AC82FC3" w14:textId="63867AB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30" w:author="harish" w:date="2020-07-03T09:07:00Z">
              <w:r w:rsidRPr="00B9694B" w:rsidDel="00F30055">
                <w:rPr>
                  <w:rFonts w:eastAsia="Times New Roman" w:cs="Arial"/>
                  <w:szCs w:val="24"/>
                </w:rPr>
                <w:delText>Construction</w:delText>
              </w:r>
            </w:del>
          </w:p>
        </w:tc>
        <w:tc>
          <w:tcPr>
            <w:tcW w:w="1378" w:type="dxa"/>
          </w:tcPr>
          <w:p w14:paraId="6CDD4B5E" w14:textId="02CBE7C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31" w:author="harish" w:date="2020-07-03T09:07:00Z">
              <w:r w:rsidRPr="00B9694B" w:rsidDel="00F30055">
                <w:rPr>
                  <w:rFonts w:eastAsia="Times New Roman" w:cs="Arial"/>
                  <w:szCs w:val="24"/>
                </w:rPr>
                <w:delText>At-risk</w:delText>
              </w:r>
            </w:del>
          </w:p>
        </w:tc>
        <w:tc>
          <w:tcPr>
            <w:tcW w:w="1403" w:type="dxa"/>
          </w:tcPr>
          <w:p w14:paraId="00A134FC" w14:textId="57C384D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32" w:author="harish" w:date="2020-07-03T09:07:00Z">
              <w:r w:rsidRPr="00B9694B" w:rsidDel="00F30055">
                <w:rPr>
                  <w:rFonts w:eastAsia="Times New Roman" w:cs="Arial"/>
                  <w:szCs w:val="24"/>
                </w:rPr>
                <w:delText>San Bernardino</w:delText>
              </w:r>
            </w:del>
          </w:p>
        </w:tc>
        <w:tc>
          <w:tcPr>
            <w:tcW w:w="1495" w:type="dxa"/>
          </w:tcPr>
          <w:p w14:paraId="437A6750" w14:textId="3545F48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33" w:author="harish" w:date="2020-07-03T09:07:00Z">
              <w:r w:rsidRPr="00B9694B" w:rsidDel="00F30055">
                <w:rPr>
                  <w:rFonts w:eastAsia="Times New Roman" w:cs="Arial"/>
                  <w:szCs w:val="24"/>
                </w:rPr>
                <w:delText>Needles</w:delText>
              </w:r>
            </w:del>
          </w:p>
        </w:tc>
        <w:tc>
          <w:tcPr>
            <w:tcW w:w="1372" w:type="dxa"/>
          </w:tcPr>
          <w:p w14:paraId="49DA31A5" w14:textId="462FDD3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34" w:author="harish" w:date="2020-07-03T09:07:00Z">
              <w:r w:rsidRPr="00B9694B" w:rsidDel="00F30055">
                <w:rPr>
                  <w:rFonts w:eastAsia="Times New Roman" w:cs="Arial"/>
                  <w:szCs w:val="24"/>
                </w:rPr>
                <w:delText>33</w:delText>
              </w:r>
            </w:del>
          </w:p>
        </w:tc>
        <w:tc>
          <w:tcPr>
            <w:tcW w:w="1148" w:type="dxa"/>
          </w:tcPr>
          <w:p w14:paraId="52AF541E" w14:textId="16EABBB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35" w:author="harish" w:date="2020-07-03T09:07:00Z">
              <w:r w:rsidRPr="00B9694B" w:rsidDel="00F30055">
                <w:rPr>
                  <w:rFonts w:eastAsia="Times New Roman" w:cs="Arial"/>
                  <w:szCs w:val="24"/>
                </w:rPr>
                <w:delText>16</w:delText>
              </w:r>
            </w:del>
          </w:p>
        </w:tc>
      </w:tr>
      <w:tr w:rsidR="00F30055" w:rsidRPr="00B9694B" w14:paraId="16518E54" w14:textId="77777777" w:rsidTr="00B9694B">
        <w:trPr>
          <w:trHeight w:val="1710"/>
        </w:trPr>
        <w:tc>
          <w:tcPr>
            <w:cnfStyle w:val="001000000000" w:firstRow="0" w:lastRow="0" w:firstColumn="1" w:lastColumn="0" w:oddVBand="0" w:evenVBand="0" w:oddHBand="0" w:evenHBand="0" w:firstRowFirstColumn="0" w:firstRowLastColumn="0" w:lastRowFirstColumn="0" w:lastRowLastColumn="0"/>
            <w:tcW w:w="1165" w:type="dxa"/>
          </w:tcPr>
          <w:p w14:paraId="0CB74A63" w14:textId="6E59A5A6" w:rsidR="00F30055" w:rsidRPr="00B9694B" w:rsidRDefault="00F30055" w:rsidP="00CB56CF">
            <w:pPr>
              <w:jc w:val="center"/>
              <w:rPr>
                <w:rFonts w:eastAsia="Times New Roman" w:cs="Arial"/>
                <w:szCs w:val="24"/>
              </w:rPr>
            </w:pPr>
            <w:del w:id="5036" w:author="harish" w:date="2020-07-03T09:07:00Z">
              <w:r w:rsidRPr="00B9694B" w:rsidDel="00F30055">
                <w:rPr>
                  <w:rFonts w:eastAsia="Times New Roman" w:cs="Arial"/>
                  <w:szCs w:val="24"/>
                </w:rPr>
                <w:delText>SADW Fund</w:delText>
              </w:r>
            </w:del>
          </w:p>
        </w:tc>
        <w:tc>
          <w:tcPr>
            <w:tcW w:w="1890" w:type="dxa"/>
          </w:tcPr>
          <w:p w14:paraId="6EAD6D3D" w14:textId="18F79D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37" w:author="harish" w:date="2020-07-03T09:07:00Z">
              <w:r w:rsidRPr="00B9694B" w:rsidDel="00F30055">
                <w:rPr>
                  <w:rFonts w:eastAsia="Times New Roman" w:cs="Arial"/>
                  <w:szCs w:val="24"/>
                </w:rPr>
                <w:delText>Community Action Partnership of Madera County (CAPMC)</w:delText>
              </w:r>
            </w:del>
          </w:p>
        </w:tc>
        <w:tc>
          <w:tcPr>
            <w:tcW w:w="1710" w:type="dxa"/>
          </w:tcPr>
          <w:p w14:paraId="0E449C9F" w14:textId="755A017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38" w:author="harish" w:date="2020-07-03T09:07:00Z">
              <w:r w:rsidRPr="00B9694B" w:rsidDel="00F30055">
                <w:rPr>
                  <w:rFonts w:eastAsia="Times New Roman" w:cs="Arial"/>
                  <w:szCs w:val="24"/>
                </w:rPr>
                <w:delText>Madera County (2019-2020) Bottled Water for up to 150 DAC residents.</w:delText>
              </w:r>
            </w:del>
          </w:p>
        </w:tc>
        <w:tc>
          <w:tcPr>
            <w:tcW w:w="1562" w:type="dxa"/>
          </w:tcPr>
          <w:p w14:paraId="7939431E" w14:textId="6709930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39" w:author="harish" w:date="2020-07-03T09:07:00Z">
              <w:r w:rsidRPr="00B9694B" w:rsidDel="00F30055">
                <w:rPr>
                  <w:rFonts w:eastAsia="Times New Roman" w:cs="Arial"/>
                  <w:szCs w:val="24"/>
                </w:rPr>
                <w:delText>$115,500</w:delText>
              </w:r>
            </w:del>
          </w:p>
        </w:tc>
        <w:tc>
          <w:tcPr>
            <w:tcW w:w="1452" w:type="dxa"/>
          </w:tcPr>
          <w:p w14:paraId="24D0E16B" w14:textId="0BD0DF0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40" w:author="harish" w:date="2020-07-03T09:07:00Z">
              <w:r w:rsidRPr="00B9694B" w:rsidDel="00F30055">
                <w:rPr>
                  <w:rFonts w:eastAsia="Times New Roman" w:cs="Arial"/>
                  <w:szCs w:val="24"/>
                </w:rPr>
                <w:delText>Interim Water</w:delText>
              </w:r>
            </w:del>
          </w:p>
        </w:tc>
        <w:tc>
          <w:tcPr>
            <w:tcW w:w="1378" w:type="dxa"/>
          </w:tcPr>
          <w:p w14:paraId="7C6481BC" w14:textId="70B5DC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41" w:author="harish" w:date="2020-07-03T09:07:00Z">
              <w:r w:rsidRPr="00B9694B" w:rsidDel="00F30055">
                <w:rPr>
                  <w:rFonts w:eastAsia="Times New Roman" w:cs="Arial"/>
                  <w:szCs w:val="24"/>
                </w:rPr>
                <w:delText>Domestic Well</w:delText>
              </w:r>
            </w:del>
          </w:p>
        </w:tc>
        <w:tc>
          <w:tcPr>
            <w:tcW w:w="1403" w:type="dxa"/>
          </w:tcPr>
          <w:p w14:paraId="36D20E85" w14:textId="0CDF61C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42" w:author="harish" w:date="2020-07-03T09:07:00Z">
              <w:r w:rsidRPr="00B9694B" w:rsidDel="00F30055">
                <w:rPr>
                  <w:rFonts w:eastAsia="Times New Roman" w:cs="Arial"/>
                  <w:szCs w:val="24"/>
                </w:rPr>
                <w:delText>Madera</w:delText>
              </w:r>
            </w:del>
          </w:p>
        </w:tc>
        <w:tc>
          <w:tcPr>
            <w:tcW w:w="1495" w:type="dxa"/>
          </w:tcPr>
          <w:p w14:paraId="3383DCA8" w14:textId="75A3181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43" w:author="harish" w:date="2020-07-03T09:07:00Z">
              <w:r w:rsidRPr="00B9694B" w:rsidDel="00F30055">
                <w:rPr>
                  <w:rFonts w:eastAsia="Times New Roman" w:cs="Arial"/>
                  <w:szCs w:val="24"/>
                </w:rPr>
                <w:delText>-</w:delText>
              </w:r>
            </w:del>
          </w:p>
        </w:tc>
        <w:tc>
          <w:tcPr>
            <w:tcW w:w="1372" w:type="dxa"/>
          </w:tcPr>
          <w:p w14:paraId="64B4F8CA" w14:textId="0972012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44" w:author="harish" w:date="2020-07-03T09:07:00Z">
              <w:r w:rsidRPr="00B9694B" w:rsidDel="00F30055">
                <w:rPr>
                  <w:rFonts w:eastAsia="Times New Roman" w:cs="Arial"/>
                  <w:szCs w:val="24"/>
                </w:rPr>
                <w:delText>5</w:delText>
              </w:r>
            </w:del>
          </w:p>
        </w:tc>
        <w:tc>
          <w:tcPr>
            <w:tcW w:w="1148" w:type="dxa"/>
          </w:tcPr>
          <w:p w14:paraId="0DB93C78" w14:textId="0EBD264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45" w:author="harish" w:date="2020-07-03T09:07:00Z">
              <w:r w:rsidRPr="00B9694B" w:rsidDel="00F30055">
                <w:rPr>
                  <w:rFonts w:eastAsia="Times New Roman" w:cs="Arial"/>
                  <w:szCs w:val="24"/>
                </w:rPr>
                <w:delText>8, 12</w:delText>
              </w:r>
            </w:del>
          </w:p>
        </w:tc>
      </w:tr>
      <w:tr w:rsidR="00F30055" w:rsidRPr="00B9694B" w14:paraId="26A5B57E"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51CDF1F9" w14:textId="4D9F79FE" w:rsidR="00F30055" w:rsidRPr="00B9694B" w:rsidRDefault="00F30055" w:rsidP="00CB56CF">
            <w:pPr>
              <w:jc w:val="center"/>
              <w:rPr>
                <w:rFonts w:eastAsia="Times New Roman" w:cs="Arial"/>
                <w:szCs w:val="24"/>
              </w:rPr>
            </w:pPr>
            <w:del w:id="5046" w:author="harish" w:date="2020-07-03T09:07:00Z">
              <w:r w:rsidRPr="00B9694B" w:rsidDel="00F30055">
                <w:rPr>
                  <w:rFonts w:eastAsia="Times New Roman" w:cs="Arial"/>
                  <w:szCs w:val="24"/>
                </w:rPr>
                <w:delText>SADW Fund</w:delText>
              </w:r>
            </w:del>
          </w:p>
        </w:tc>
        <w:tc>
          <w:tcPr>
            <w:tcW w:w="1890" w:type="dxa"/>
          </w:tcPr>
          <w:p w14:paraId="64C8C5E8" w14:textId="2D6D1A8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47" w:author="harish" w:date="2020-07-03T09:07:00Z">
              <w:r w:rsidRPr="00B9694B" w:rsidDel="00F30055">
                <w:rPr>
                  <w:rFonts w:eastAsia="Times New Roman" w:cs="Arial"/>
                  <w:szCs w:val="24"/>
                </w:rPr>
                <w:delText>Mendota, City of</w:delText>
              </w:r>
            </w:del>
          </w:p>
        </w:tc>
        <w:tc>
          <w:tcPr>
            <w:tcW w:w="1710" w:type="dxa"/>
          </w:tcPr>
          <w:p w14:paraId="055D3711" w14:textId="71538DA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48" w:author="harish" w:date="2020-07-03T09:07:00Z">
              <w:r w:rsidRPr="00B9694B" w:rsidDel="00F30055">
                <w:rPr>
                  <w:rFonts w:eastAsia="Times New Roman" w:cs="Arial"/>
                  <w:szCs w:val="24"/>
                </w:rPr>
                <w:delText>Mendota Automatic Meter Reading</w:delText>
              </w:r>
            </w:del>
          </w:p>
        </w:tc>
        <w:tc>
          <w:tcPr>
            <w:tcW w:w="1562" w:type="dxa"/>
          </w:tcPr>
          <w:p w14:paraId="64163C39" w14:textId="1F0A831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49" w:author="harish" w:date="2020-07-03T09:07:00Z">
              <w:r w:rsidRPr="00B9694B" w:rsidDel="00F30055">
                <w:rPr>
                  <w:rFonts w:eastAsia="Times New Roman" w:cs="Arial"/>
                  <w:szCs w:val="24"/>
                </w:rPr>
                <w:delText>$2,524,912</w:delText>
              </w:r>
            </w:del>
          </w:p>
        </w:tc>
        <w:tc>
          <w:tcPr>
            <w:tcW w:w="1452" w:type="dxa"/>
          </w:tcPr>
          <w:p w14:paraId="441147A0" w14:textId="65D1071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50" w:author="harish" w:date="2020-07-03T09:07:00Z">
              <w:r w:rsidRPr="00B9694B" w:rsidDel="00F30055">
                <w:rPr>
                  <w:rFonts w:eastAsia="Times New Roman" w:cs="Arial"/>
                  <w:szCs w:val="24"/>
                </w:rPr>
                <w:delText>Construction</w:delText>
              </w:r>
            </w:del>
          </w:p>
        </w:tc>
        <w:tc>
          <w:tcPr>
            <w:tcW w:w="1378" w:type="dxa"/>
          </w:tcPr>
          <w:p w14:paraId="65F594B2" w14:textId="00C0217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51" w:author="harish" w:date="2020-07-03T09:07:00Z">
              <w:r w:rsidRPr="00B9694B" w:rsidDel="00F30055">
                <w:rPr>
                  <w:rFonts w:eastAsia="Times New Roman" w:cs="Arial"/>
                  <w:szCs w:val="24"/>
                </w:rPr>
                <w:delText>At-risk</w:delText>
              </w:r>
            </w:del>
          </w:p>
        </w:tc>
        <w:tc>
          <w:tcPr>
            <w:tcW w:w="1403" w:type="dxa"/>
          </w:tcPr>
          <w:p w14:paraId="19566D1F" w14:textId="49F2C01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52" w:author="harish" w:date="2020-07-03T09:07:00Z">
              <w:r w:rsidRPr="00B9694B" w:rsidDel="00F30055">
                <w:rPr>
                  <w:rFonts w:eastAsia="Times New Roman" w:cs="Arial"/>
                  <w:szCs w:val="24"/>
                </w:rPr>
                <w:delText>Fresno</w:delText>
              </w:r>
            </w:del>
          </w:p>
        </w:tc>
        <w:tc>
          <w:tcPr>
            <w:tcW w:w="1495" w:type="dxa"/>
          </w:tcPr>
          <w:p w14:paraId="23A50CCA" w14:textId="540B20B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53" w:author="harish" w:date="2020-07-03T09:07:00Z">
              <w:r w:rsidRPr="00B9694B" w:rsidDel="00F30055">
                <w:rPr>
                  <w:rFonts w:eastAsia="Times New Roman" w:cs="Arial"/>
                  <w:szCs w:val="24"/>
                </w:rPr>
                <w:delText>Mendota</w:delText>
              </w:r>
            </w:del>
          </w:p>
        </w:tc>
        <w:tc>
          <w:tcPr>
            <w:tcW w:w="1372" w:type="dxa"/>
          </w:tcPr>
          <w:p w14:paraId="0DE862A6" w14:textId="05421AC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54" w:author="harish" w:date="2020-07-03T09:07:00Z">
              <w:r w:rsidRPr="00B9694B" w:rsidDel="00F30055">
                <w:rPr>
                  <w:rFonts w:eastAsia="Times New Roman" w:cs="Arial"/>
                  <w:szCs w:val="24"/>
                </w:rPr>
                <w:delText>31</w:delText>
              </w:r>
            </w:del>
          </w:p>
        </w:tc>
        <w:tc>
          <w:tcPr>
            <w:tcW w:w="1148" w:type="dxa"/>
          </w:tcPr>
          <w:p w14:paraId="271D35CD" w14:textId="0034D0F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55" w:author="harish" w:date="2020-07-03T09:07:00Z">
              <w:r w:rsidRPr="00B9694B" w:rsidDel="00F30055">
                <w:rPr>
                  <w:rFonts w:eastAsia="Times New Roman" w:cs="Arial"/>
                  <w:szCs w:val="24"/>
                </w:rPr>
                <w:delText>12</w:delText>
              </w:r>
            </w:del>
          </w:p>
        </w:tc>
      </w:tr>
      <w:tr w:rsidR="00F30055" w:rsidRPr="00B9694B" w14:paraId="6F2C01AA"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3E306935" w14:textId="38DA0366" w:rsidR="00F30055" w:rsidRPr="00B9694B" w:rsidRDefault="00F30055" w:rsidP="00CB56CF">
            <w:pPr>
              <w:jc w:val="center"/>
              <w:rPr>
                <w:rFonts w:eastAsia="Times New Roman" w:cs="Arial"/>
                <w:szCs w:val="24"/>
              </w:rPr>
            </w:pPr>
            <w:del w:id="5056" w:author="harish" w:date="2020-07-03T09:07:00Z">
              <w:r w:rsidRPr="00B9694B" w:rsidDel="00F30055">
                <w:rPr>
                  <w:rFonts w:eastAsia="Times New Roman" w:cs="Arial"/>
                  <w:szCs w:val="24"/>
                </w:rPr>
                <w:delText>SADW Fund</w:delText>
              </w:r>
            </w:del>
          </w:p>
        </w:tc>
        <w:tc>
          <w:tcPr>
            <w:tcW w:w="1890" w:type="dxa"/>
          </w:tcPr>
          <w:p w14:paraId="6240E633" w14:textId="77B6BF6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57" w:author="harish" w:date="2020-07-03T09:07:00Z">
              <w:r w:rsidRPr="00B9694B" w:rsidDel="00F30055">
                <w:rPr>
                  <w:rFonts w:eastAsia="Times New Roman" w:cs="Arial"/>
                  <w:szCs w:val="24"/>
                </w:rPr>
                <w:delText>Manteca, City of</w:delText>
              </w:r>
            </w:del>
          </w:p>
        </w:tc>
        <w:tc>
          <w:tcPr>
            <w:tcW w:w="1710" w:type="dxa"/>
          </w:tcPr>
          <w:p w14:paraId="6ECC2B76" w14:textId="05BB263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58" w:author="harish" w:date="2020-07-03T09:07:00Z">
              <w:r w:rsidRPr="00B9694B" w:rsidDel="00F30055">
                <w:rPr>
                  <w:rFonts w:eastAsia="Times New Roman" w:cs="Arial"/>
                  <w:szCs w:val="24"/>
                </w:rPr>
                <w:delText xml:space="preserve">Nile Garden School - Well 30 Water </w:delText>
              </w:r>
              <w:r w:rsidRPr="00B9694B" w:rsidDel="00F30055">
                <w:rPr>
                  <w:rFonts w:eastAsia="Times New Roman" w:cs="Arial"/>
                  <w:szCs w:val="24"/>
                </w:rPr>
                <w:lastRenderedPageBreak/>
                <w:delText>Supply Project</w:delText>
              </w:r>
            </w:del>
          </w:p>
        </w:tc>
        <w:tc>
          <w:tcPr>
            <w:tcW w:w="1562" w:type="dxa"/>
          </w:tcPr>
          <w:p w14:paraId="29AC2E27" w14:textId="2DBEA48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59" w:author="harish" w:date="2020-07-03T09:07:00Z">
              <w:r w:rsidRPr="00B9694B" w:rsidDel="00F30055">
                <w:rPr>
                  <w:rFonts w:eastAsia="Times New Roman" w:cs="Arial"/>
                  <w:szCs w:val="24"/>
                </w:rPr>
                <w:lastRenderedPageBreak/>
                <w:delText>$4,663,845</w:delText>
              </w:r>
            </w:del>
          </w:p>
        </w:tc>
        <w:tc>
          <w:tcPr>
            <w:tcW w:w="1452" w:type="dxa"/>
          </w:tcPr>
          <w:p w14:paraId="4D735161" w14:textId="5AC409F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60" w:author="harish" w:date="2020-07-03T09:07:00Z">
              <w:r w:rsidRPr="00B9694B" w:rsidDel="00F30055">
                <w:rPr>
                  <w:rFonts w:eastAsia="Times New Roman" w:cs="Arial"/>
                  <w:szCs w:val="24"/>
                </w:rPr>
                <w:delText>Construction</w:delText>
              </w:r>
            </w:del>
          </w:p>
        </w:tc>
        <w:tc>
          <w:tcPr>
            <w:tcW w:w="1378" w:type="dxa"/>
          </w:tcPr>
          <w:p w14:paraId="5C05CD74" w14:textId="3A47423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61" w:author="harish" w:date="2020-07-03T09:07:00Z">
              <w:r w:rsidRPr="00B9694B" w:rsidDel="00F30055">
                <w:rPr>
                  <w:rFonts w:eastAsia="Times New Roman" w:cs="Arial"/>
                  <w:szCs w:val="24"/>
                </w:rPr>
                <w:delText>Out of Compliance</w:delText>
              </w:r>
            </w:del>
          </w:p>
        </w:tc>
        <w:tc>
          <w:tcPr>
            <w:tcW w:w="1403" w:type="dxa"/>
          </w:tcPr>
          <w:p w14:paraId="65A7C576" w14:textId="3808879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62" w:author="harish" w:date="2020-07-03T09:07:00Z">
              <w:r w:rsidRPr="00B9694B" w:rsidDel="00F30055">
                <w:rPr>
                  <w:rFonts w:eastAsia="Times New Roman" w:cs="Arial"/>
                  <w:szCs w:val="24"/>
                </w:rPr>
                <w:delText>San Joaquin</w:delText>
              </w:r>
            </w:del>
          </w:p>
        </w:tc>
        <w:tc>
          <w:tcPr>
            <w:tcW w:w="1495" w:type="dxa"/>
          </w:tcPr>
          <w:p w14:paraId="704F3667" w14:textId="08AB8B3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63" w:author="harish" w:date="2020-07-03T09:07:00Z">
              <w:r w:rsidRPr="00B9694B" w:rsidDel="00F30055">
                <w:rPr>
                  <w:rFonts w:eastAsia="Times New Roman" w:cs="Arial"/>
                  <w:szCs w:val="24"/>
                </w:rPr>
                <w:delText>Manteca</w:delText>
              </w:r>
            </w:del>
          </w:p>
        </w:tc>
        <w:tc>
          <w:tcPr>
            <w:tcW w:w="1372" w:type="dxa"/>
          </w:tcPr>
          <w:p w14:paraId="29E6F4E5" w14:textId="03F9292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64" w:author="harish" w:date="2020-07-03T09:07:00Z">
              <w:r w:rsidRPr="00B9694B" w:rsidDel="00F30055">
                <w:rPr>
                  <w:rFonts w:eastAsia="Times New Roman" w:cs="Arial"/>
                  <w:szCs w:val="24"/>
                </w:rPr>
                <w:delText>12</w:delText>
              </w:r>
            </w:del>
          </w:p>
        </w:tc>
        <w:tc>
          <w:tcPr>
            <w:tcW w:w="1148" w:type="dxa"/>
          </w:tcPr>
          <w:p w14:paraId="1C4DC930" w14:textId="7A17F40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65" w:author="harish" w:date="2020-07-03T09:07:00Z">
              <w:r w:rsidRPr="00B9694B" w:rsidDel="00F30055">
                <w:rPr>
                  <w:rFonts w:eastAsia="Times New Roman" w:cs="Arial"/>
                  <w:szCs w:val="24"/>
                </w:rPr>
                <w:delText>5</w:delText>
              </w:r>
            </w:del>
          </w:p>
        </w:tc>
      </w:tr>
      <w:tr w:rsidR="00F30055" w:rsidRPr="00B9694B" w14:paraId="177E1E39"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648BEB0" w14:textId="63158E0F" w:rsidR="00F30055" w:rsidRPr="00B9694B" w:rsidRDefault="00F30055" w:rsidP="00CB56CF">
            <w:pPr>
              <w:jc w:val="center"/>
              <w:rPr>
                <w:rFonts w:eastAsia="Times New Roman" w:cs="Arial"/>
                <w:szCs w:val="24"/>
              </w:rPr>
            </w:pPr>
            <w:del w:id="5066" w:author="harish" w:date="2020-07-03T09:07:00Z">
              <w:r w:rsidRPr="00B9694B" w:rsidDel="00F30055">
                <w:rPr>
                  <w:rFonts w:eastAsia="Times New Roman" w:cs="Arial"/>
                  <w:szCs w:val="24"/>
                </w:rPr>
                <w:delText>SADW Fund</w:delText>
              </w:r>
            </w:del>
          </w:p>
        </w:tc>
        <w:tc>
          <w:tcPr>
            <w:tcW w:w="1890" w:type="dxa"/>
          </w:tcPr>
          <w:p w14:paraId="2FC81704" w14:textId="604F73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67" w:author="harish" w:date="2020-07-03T09:07:00Z">
              <w:r w:rsidRPr="00B9694B" w:rsidDel="00F30055">
                <w:rPr>
                  <w:rFonts w:eastAsia="Times New Roman" w:cs="Arial"/>
                  <w:szCs w:val="24"/>
                </w:rPr>
                <w:delText>Rand Communities Water District</w:delText>
              </w:r>
            </w:del>
          </w:p>
        </w:tc>
        <w:tc>
          <w:tcPr>
            <w:tcW w:w="1710" w:type="dxa"/>
          </w:tcPr>
          <w:p w14:paraId="2A27CD52" w14:textId="074E423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68" w:author="harish" w:date="2020-07-03T09:07:00Z">
              <w:r w:rsidRPr="00B9694B" w:rsidDel="00F30055">
                <w:rPr>
                  <w:rFonts w:eastAsia="Times New Roman" w:cs="Arial"/>
                  <w:szCs w:val="24"/>
                </w:rPr>
                <w:delText>Rand Communities Water District Water Supply Project</w:delText>
              </w:r>
            </w:del>
          </w:p>
        </w:tc>
        <w:tc>
          <w:tcPr>
            <w:tcW w:w="1562" w:type="dxa"/>
          </w:tcPr>
          <w:p w14:paraId="53FC8699" w14:textId="4AE67CC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69" w:author="harish" w:date="2020-07-03T09:07:00Z">
              <w:r w:rsidRPr="00B9694B" w:rsidDel="00F30055">
                <w:rPr>
                  <w:rFonts w:eastAsia="Times New Roman" w:cs="Arial"/>
                  <w:szCs w:val="24"/>
                </w:rPr>
                <w:delText>$2,896,200</w:delText>
              </w:r>
            </w:del>
          </w:p>
        </w:tc>
        <w:tc>
          <w:tcPr>
            <w:tcW w:w="1452" w:type="dxa"/>
          </w:tcPr>
          <w:p w14:paraId="19C4842F" w14:textId="51AF3D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70" w:author="harish" w:date="2020-07-03T09:07:00Z">
              <w:r w:rsidRPr="00B9694B" w:rsidDel="00F30055">
                <w:rPr>
                  <w:rFonts w:eastAsia="Times New Roman" w:cs="Arial"/>
                  <w:szCs w:val="24"/>
                </w:rPr>
                <w:delText>Construction</w:delText>
              </w:r>
            </w:del>
          </w:p>
        </w:tc>
        <w:tc>
          <w:tcPr>
            <w:tcW w:w="1378" w:type="dxa"/>
          </w:tcPr>
          <w:p w14:paraId="230FC86E" w14:textId="261368F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71" w:author="harish" w:date="2020-07-03T09:07:00Z">
              <w:r w:rsidRPr="00B9694B" w:rsidDel="00F30055">
                <w:rPr>
                  <w:rFonts w:eastAsia="Times New Roman" w:cs="Arial"/>
                  <w:szCs w:val="24"/>
                </w:rPr>
                <w:delText>Out of Compliance</w:delText>
              </w:r>
            </w:del>
          </w:p>
        </w:tc>
        <w:tc>
          <w:tcPr>
            <w:tcW w:w="1403" w:type="dxa"/>
          </w:tcPr>
          <w:p w14:paraId="2F88F722" w14:textId="1AE3893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72" w:author="harish" w:date="2020-07-03T09:07:00Z">
              <w:r w:rsidRPr="00B9694B" w:rsidDel="00F30055">
                <w:rPr>
                  <w:rFonts w:eastAsia="Times New Roman" w:cs="Arial"/>
                  <w:szCs w:val="24"/>
                </w:rPr>
                <w:delText>Kern</w:delText>
              </w:r>
            </w:del>
          </w:p>
        </w:tc>
        <w:tc>
          <w:tcPr>
            <w:tcW w:w="1495" w:type="dxa"/>
          </w:tcPr>
          <w:p w14:paraId="347D9EA8" w14:textId="6BA4587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73" w:author="harish" w:date="2020-07-03T09:07:00Z">
              <w:r w:rsidRPr="00B9694B" w:rsidDel="00F30055">
                <w:rPr>
                  <w:rFonts w:eastAsia="Times New Roman" w:cs="Arial"/>
                  <w:szCs w:val="24"/>
                </w:rPr>
                <w:delText>Johannesburg</w:delText>
              </w:r>
            </w:del>
          </w:p>
        </w:tc>
        <w:tc>
          <w:tcPr>
            <w:tcW w:w="1372" w:type="dxa"/>
          </w:tcPr>
          <w:p w14:paraId="523C5B90" w14:textId="7610554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74" w:author="harish" w:date="2020-07-03T09:07:00Z">
              <w:r w:rsidRPr="00B9694B" w:rsidDel="00F30055">
                <w:rPr>
                  <w:rFonts w:eastAsia="Times New Roman" w:cs="Arial"/>
                  <w:szCs w:val="24"/>
                </w:rPr>
                <w:delText>34</w:delText>
              </w:r>
            </w:del>
          </w:p>
        </w:tc>
        <w:tc>
          <w:tcPr>
            <w:tcW w:w="1148" w:type="dxa"/>
          </w:tcPr>
          <w:p w14:paraId="7091768E" w14:textId="1EC13B6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75" w:author="harish" w:date="2020-07-03T09:07:00Z">
              <w:r w:rsidRPr="00B9694B" w:rsidDel="00F30055">
                <w:rPr>
                  <w:rFonts w:eastAsia="Times New Roman" w:cs="Arial"/>
                  <w:szCs w:val="24"/>
                </w:rPr>
                <w:delText>18</w:delText>
              </w:r>
            </w:del>
          </w:p>
        </w:tc>
      </w:tr>
      <w:tr w:rsidR="00F30055" w:rsidRPr="00B9694B" w14:paraId="4C980484"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5C5A3544" w14:textId="2A793522" w:rsidR="00F30055" w:rsidRPr="00B9694B" w:rsidRDefault="00F30055" w:rsidP="00CB56CF">
            <w:pPr>
              <w:jc w:val="center"/>
              <w:rPr>
                <w:rFonts w:eastAsia="Times New Roman" w:cs="Arial"/>
                <w:szCs w:val="24"/>
              </w:rPr>
            </w:pPr>
            <w:del w:id="5076" w:author="harish" w:date="2020-07-03T09:07:00Z">
              <w:r w:rsidRPr="00B9694B" w:rsidDel="00F30055">
                <w:rPr>
                  <w:rFonts w:eastAsia="Times New Roman" w:cs="Arial"/>
                  <w:szCs w:val="24"/>
                </w:rPr>
                <w:delText>SADW Fund</w:delText>
              </w:r>
            </w:del>
          </w:p>
        </w:tc>
        <w:tc>
          <w:tcPr>
            <w:tcW w:w="1890" w:type="dxa"/>
          </w:tcPr>
          <w:p w14:paraId="0BBA5343" w14:textId="19A001F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77" w:author="harish" w:date="2020-07-03T09:07:00Z">
              <w:r w:rsidRPr="00B9694B" w:rsidDel="00F30055">
                <w:rPr>
                  <w:rFonts w:eastAsia="Times New Roman" w:cs="Arial"/>
                  <w:szCs w:val="24"/>
                </w:rPr>
                <w:delText>Rosamond CSD</w:delText>
              </w:r>
            </w:del>
          </w:p>
        </w:tc>
        <w:tc>
          <w:tcPr>
            <w:tcW w:w="1710" w:type="dxa"/>
          </w:tcPr>
          <w:p w14:paraId="0618F7DA" w14:textId="7A25DD1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78" w:author="harish" w:date="2020-07-03T09:07:00Z">
              <w:r w:rsidRPr="00B9694B" w:rsidDel="00F30055">
                <w:rPr>
                  <w:rFonts w:eastAsia="Times New Roman" w:cs="Arial"/>
                  <w:szCs w:val="24"/>
                </w:rPr>
                <w:delText>RCSD Arsenic Regional Consoliation Project</w:delText>
              </w:r>
            </w:del>
          </w:p>
        </w:tc>
        <w:tc>
          <w:tcPr>
            <w:tcW w:w="1562" w:type="dxa"/>
          </w:tcPr>
          <w:p w14:paraId="06E916C1" w14:textId="20BC7D7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79" w:author="harish" w:date="2020-07-03T09:07:00Z">
              <w:r w:rsidRPr="00B9694B" w:rsidDel="00F30055">
                <w:rPr>
                  <w:rFonts w:eastAsia="Times New Roman" w:cs="Arial"/>
                  <w:szCs w:val="24"/>
                </w:rPr>
                <w:delText>$8,400,000</w:delText>
              </w:r>
            </w:del>
          </w:p>
        </w:tc>
        <w:tc>
          <w:tcPr>
            <w:tcW w:w="1452" w:type="dxa"/>
          </w:tcPr>
          <w:p w14:paraId="371A9233" w14:textId="1FE49F3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80" w:author="harish" w:date="2020-07-03T09:07:00Z">
              <w:r w:rsidRPr="00B9694B" w:rsidDel="00F30055">
                <w:rPr>
                  <w:rFonts w:eastAsia="Times New Roman" w:cs="Arial"/>
                  <w:szCs w:val="24"/>
                </w:rPr>
                <w:delText>Construction</w:delText>
              </w:r>
            </w:del>
          </w:p>
        </w:tc>
        <w:tc>
          <w:tcPr>
            <w:tcW w:w="1378" w:type="dxa"/>
          </w:tcPr>
          <w:p w14:paraId="11678F30" w14:textId="53FCAF7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81" w:author="harish" w:date="2020-07-03T09:07:00Z">
              <w:r w:rsidRPr="00B9694B" w:rsidDel="00F30055">
                <w:rPr>
                  <w:rFonts w:eastAsia="Times New Roman" w:cs="Arial"/>
                  <w:szCs w:val="24"/>
                </w:rPr>
                <w:delText>At-risk</w:delText>
              </w:r>
            </w:del>
          </w:p>
        </w:tc>
        <w:tc>
          <w:tcPr>
            <w:tcW w:w="1403" w:type="dxa"/>
          </w:tcPr>
          <w:p w14:paraId="4CECE40D" w14:textId="6013003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82" w:author="harish" w:date="2020-07-03T09:07:00Z">
              <w:r w:rsidRPr="00B9694B" w:rsidDel="00F30055">
                <w:rPr>
                  <w:rFonts w:eastAsia="Times New Roman" w:cs="Arial"/>
                  <w:szCs w:val="24"/>
                </w:rPr>
                <w:delText>Kern</w:delText>
              </w:r>
            </w:del>
          </w:p>
        </w:tc>
        <w:tc>
          <w:tcPr>
            <w:tcW w:w="1495" w:type="dxa"/>
          </w:tcPr>
          <w:p w14:paraId="36F5A8BB" w14:textId="34D8110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83" w:author="harish" w:date="2020-07-03T09:07:00Z">
              <w:r w:rsidRPr="00B9694B" w:rsidDel="00F30055">
                <w:rPr>
                  <w:rFonts w:eastAsia="Times New Roman" w:cs="Arial"/>
                  <w:szCs w:val="24"/>
                </w:rPr>
                <w:delText>Rosamond</w:delText>
              </w:r>
            </w:del>
          </w:p>
        </w:tc>
        <w:tc>
          <w:tcPr>
            <w:tcW w:w="1372" w:type="dxa"/>
          </w:tcPr>
          <w:p w14:paraId="0956D7E4" w14:textId="590BCD8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84" w:author="harish" w:date="2020-07-03T09:07:00Z">
              <w:r w:rsidRPr="00B9694B" w:rsidDel="00F30055">
                <w:rPr>
                  <w:rFonts w:eastAsia="Times New Roman" w:cs="Arial"/>
                  <w:szCs w:val="24"/>
                </w:rPr>
                <w:delText>36</w:delText>
              </w:r>
            </w:del>
          </w:p>
        </w:tc>
        <w:tc>
          <w:tcPr>
            <w:tcW w:w="1148" w:type="dxa"/>
          </w:tcPr>
          <w:p w14:paraId="63A50404" w14:textId="4CF7C9F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85" w:author="harish" w:date="2020-07-03T09:07:00Z">
              <w:r w:rsidRPr="00B9694B" w:rsidDel="00F30055">
                <w:rPr>
                  <w:rFonts w:eastAsia="Times New Roman" w:cs="Arial"/>
                  <w:szCs w:val="24"/>
                </w:rPr>
                <w:delText>16</w:delText>
              </w:r>
            </w:del>
          </w:p>
        </w:tc>
      </w:tr>
      <w:tr w:rsidR="00F30055" w:rsidRPr="00B9694B" w14:paraId="6799ACA1"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7EF2077A" w14:textId="7F493565" w:rsidR="00F30055" w:rsidRPr="00B9694B" w:rsidRDefault="00F30055" w:rsidP="00CB56CF">
            <w:pPr>
              <w:jc w:val="center"/>
              <w:rPr>
                <w:rFonts w:eastAsia="Times New Roman" w:cs="Arial"/>
                <w:szCs w:val="24"/>
              </w:rPr>
            </w:pPr>
            <w:del w:id="5086" w:author="harish" w:date="2020-07-03T09:07:00Z">
              <w:r w:rsidRPr="00B9694B" w:rsidDel="00F30055">
                <w:rPr>
                  <w:rFonts w:eastAsia="Times New Roman" w:cs="Arial"/>
                  <w:szCs w:val="24"/>
                </w:rPr>
                <w:delText>SADW Fund</w:delText>
              </w:r>
            </w:del>
          </w:p>
        </w:tc>
        <w:tc>
          <w:tcPr>
            <w:tcW w:w="1890" w:type="dxa"/>
          </w:tcPr>
          <w:p w14:paraId="2615D71F" w14:textId="1AF68B4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87" w:author="harish" w:date="2020-07-03T09:07:00Z">
              <w:r w:rsidRPr="00B9694B" w:rsidDel="00F30055">
                <w:rPr>
                  <w:rFonts w:eastAsia="Times New Roman" w:cs="Arial"/>
                  <w:szCs w:val="24"/>
                </w:rPr>
                <w:delText>Self-Help Enterprises</w:delText>
              </w:r>
            </w:del>
          </w:p>
        </w:tc>
        <w:tc>
          <w:tcPr>
            <w:tcW w:w="1710" w:type="dxa"/>
          </w:tcPr>
          <w:p w14:paraId="2EEA8738" w14:textId="287E93B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88" w:author="harish" w:date="2020-07-03T09:07:00Z">
              <w:r w:rsidRPr="00B9694B" w:rsidDel="00F30055">
                <w:rPr>
                  <w:rFonts w:eastAsia="Times New Roman" w:cs="Arial"/>
                  <w:szCs w:val="24"/>
                </w:rPr>
                <w:delText>Regional Bottled Water Program</w:delText>
              </w:r>
            </w:del>
          </w:p>
        </w:tc>
        <w:tc>
          <w:tcPr>
            <w:tcW w:w="1562" w:type="dxa"/>
          </w:tcPr>
          <w:p w14:paraId="765249B4" w14:textId="5D4E862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89" w:author="harish" w:date="2020-07-03T09:07:00Z">
              <w:r w:rsidRPr="00B9694B" w:rsidDel="00F30055">
                <w:rPr>
                  <w:rFonts w:eastAsia="Times New Roman" w:cs="Arial"/>
                  <w:szCs w:val="24"/>
                </w:rPr>
                <w:delText>$2,094,631</w:delText>
              </w:r>
            </w:del>
          </w:p>
        </w:tc>
        <w:tc>
          <w:tcPr>
            <w:tcW w:w="1452" w:type="dxa"/>
          </w:tcPr>
          <w:p w14:paraId="4DE280D7" w14:textId="17A2D83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90" w:author="harish" w:date="2020-07-03T09:07:00Z">
              <w:r w:rsidRPr="00B9694B" w:rsidDel="00F30055">
                <w:rPr>
                  <w:rFonts w:eastAsia="Times New Roman" w:cs="Arial"/>
                  <w:szCs w:val="24"/>
                </w:rPr>
                <w:delText>Interim Water</w:delText>
              </w:r>
            </w:del>
          </w:p>
        </w:tc>
        <w:tc>
          <w:tcPr>
            <w:tcW w:w="1378" w:type="dxa"/>
          </w:tcPr>
          <w:p w14:paraId="05759B17" w14:textId="060F650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91" w:author="harish" w:date="2020-07-03T09:07:00Z">
              <w:r w:rsidRPr="00B9694B" w:rsidDel="00F30055">
                <w:rPr>
                  <w:rFonts w:eastAsia="Times New Roman" w:cs="Arial"/>
                  <w:szCs w:val="24"/>
                </w:rPr>
                <w:delText>Domestic Well</w:delText>
              </w:r>
            </w:del>
          </w:p>
        </w:tc>
        <w:tc>
          <w:tcPr>
            <w:tcW w:w="1403" w:type="dxa"/>
          </w:tcPr>
          <w:p w14:paraId="0BCB72D0" w14:textId="12B35D4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92" w:author="harish" w:date="2020-07-03T09:07:00Z">
              <w:r w:rsidRPr="00B9694B" w:rsidDel="00F30055">
                <w:rPr>
                  <w:rFonts w:eastAsia="Times New Roman" w:cs="Arial"/>
                  <w:szCs w:val="24"/>
                </w:rPr>
                <w:delText>Various</w:delText>
              </w:r>
            </w:del>
          </w:p>
        </w:tc>
        <w:tc>
          <w:tcPr>
            <w:tcW w:w="1495" w:type="dxa"/>
          </w:tcPr>
          <w:p w14:paraId="1700448C" w14:textId="0C4A1FD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93" w:author="harish" w:date="2020-07-03T09:07:00Z">
              <w:r w:rsidRPr="00B9694B" w:rsidDel="00F30055">
                <w:rPr>
                  <w:rFonts w:eastAsia="Times New Roman" w:cs="Arial"/>
                  <w:szCs w:val="24"/>
                </w:rPr>
                <w:delText>-</w:delText>
              </w:r>
            </w:del>
          </w:p>
        </w:tc>
        <w:tc>
          <w:tcPr>
            <w:tcW w:w="1372" w:type="dxa"/>
          </w:tcPr>
          <w:p w14:paraId="00525E12" w14:textId="4B76168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94" w:author="harish" w:date="2020-07-03T09:07:00Z">
              <w:r w:rsidRPr="00B9694B" w:rsidDel="00F30055">
                <w:rPr>
                  <w:rFonts w:eastAsia="Times New Roman" w:cs="Arial"/>
                  <w:szCs w:val="24"/>
                </w:rPr>
                <w:delText>5, 12, 21, 23, 26, 31, 32, 34, 36</w:delText>
              </w:r>
            </w:del>
          </w:p>
        </w:tc>
        <w:tc>
          <w:tcPr>
            <w:tcW w:w="1148" w:type="dxa"/>
          </w:tcPr>
          <w:p w14:paraId="72EF7648" w14:textId="762D85E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95" w:author="harish" w:date="2020-07-03T09:07:00Z">
              <w:r w:rsidRPr="00B9694B" w:rsidDel="00F30055">
                <w:rPr>
                  <w:rFonts w:eastAsia="Times New Roman" w:cs="Arial"/>
                  <w:szCs w:val="24"/>
                </w:rPr>
                <w:delText>5, 8, 12, 14, 16</w:delText>
              </w:r>
            </w:del>
          </w:p>
        </w:tc>
      </w:tr>
      <w:tr w:rsidR="00F30055" w:rsidRPr="00B9694B" w14:paraId="0AB57FD9" w14:textId="77777777" w:rsidTr="00B9694B">
        <w:trPr>
          <w:trHeight w:val="1710"/>
        </w:trPr>
        <w:tc>
          <w:tcPr>
            <w:cnfStyle w:val="001000000000" w:firstRow="0" w:lastRow="0" w:firstColumn="1" w:lastColumn="0" w:oddVBand="0" w:evenVBand="0" w:oddHBand="0" w:evenHBand="0" w:firstRowFirstColumn="0" w:firstRowLastColumn="0" w:lastRowFirstColumn="0" w:lastRowLastColumn="0"/>
            <w:tcW w:w="1165" w:type="dxa"/>
          </w:tcPr>
          <w:p w14:paraId="0D808A1D" w14:textId="090119C1" w:rsidR="00F30055" w:rsidRPr="00B9694B" w:rsidRDefault="00F30055" w:rsidP="00CB56CF">
            <w:pPr>
              <w:jc w:val="center"/>
              <w:rPr>
                <w:rFonts w:eastAsia="Times New Roman" w:cs="Arial"/>
                <w:szCs w:val="24"/>
              </w:rPr>
            </w:pPr>
            <w:del w:id="5096" w:author="harish" w:date="2020-07-03T09:07:00Z">
              <w:r w:rsidRPr="00B9694B" w:rsidDel="00F30055">
                <w:rPr>
                  <w:rFonts w:eastAsia="Times New Roman" w:cs="Arial"/>
                  <w:szCs w:val="24"/>
                </w:rPr>
                <w:delText>SADW Fund</w:delText>
              </w:r>
            </w:del>
          </w:p>
        </w:tc>
        <w:tc>
          <w:tcPr>
            <w:tcW w:w="1890" w:type="dxa"/>
          </w:tcPr>
          <w:p w14:paraId="173F240C" w14:textId="00C7B89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97" w:author="harish" w:date="2020-07-03T09:07:00Z">
              <w:r w:rsidRPr="00B9694B" w:rsidDel="00F30055">
                <w:rPr>
                  <w:rFonts w:eastAsia="Times New Roman" w:cs="Arial"/>
                  <w:szCs w:val="24"/>
                </w:rPr>
                <w:delText>University Enterprises, Inc. (Office of Water Programs, CSUS)</w:delText>
              </w:r>
            </w:del>
          </w:p>
        </w:tc>
        <w:tc>
          <w:tcPr>
            <w:tcW w:w="1710" w:type="dxa"/>
          </w:tcPr>
          <w:p w14:paraId="6C56ABF6" w14:textId="493B3E0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98" w:author="harish" w:date="2020-07-03T09:07:00Z">
              <w:r w:rsidRPr="00B9694B" w:rsidDel="00F30055">
                <w:rPr>
                  <w:rFonts w:eastAsia="Times New Roman" w:cs="Arial"/>
                  <w:szCs w:val="24"/>
                </w:rPr>
                <w:delText>Safe and Affordable Funding for Equity and Resiliency Drinking Water Program Technical Assistance</w:delText>
              </w:r>
            </w:del>
          </w:p>
        </w:tc>
        <w:tc>
          <w:tcPr>
            <w:tcW w:w="1562" w:type="dxa"/>
          </w:tcPr>
          <w:p w14:paraId="540FE0C5" w14:textId="078D0D1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099" w:author="harish" w:date="2020-07-03T09:07:00Z">
              <w:r w:rsidRPr="00B9694B" w:rsidDel="00F30055">
                <w:rPr>
                  <w:rFonts w:eastAsia="Times New Roman" w:cs="Arial"/>
                  <w:szCs w:val="24"/>
                </w:rPr>
                <w:delText>$10,000,000</w:delText>
              </w:r>
            </w:del>
          </w:p>
        </w:tc>
        <w:tc>
          <w:tcPr>
            <w:tcW w:w="1452" w:type="dxa"/>
          </w:tcPr>
          <w:p w14:paraId="002ECEB2" w14:textId="2D9350B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00" w:author="harish" w:date="2020-07-03T09:07:00Z">
              <w:r w:rsidRPr="00B9694B" w:rsidDel="00F30055">
                <w:rPr>
                  <w:rFonts w:eastAsia="Times New Roman" w:cs="Arial"/>
                  <w:szCs w:val="24"/>
                </w:rPr>
                <w:delText>TA - New</w:delText>
              </w:r>
            </w:del>
          </w:p>
        </w:tc>
        <w:tc>
          <w:tcPr>
            <w:tcW w:w="1378" w:type="dxa"/>
          </w:tcPr>
          <w:p w14:paraId="1EBC3013" w14:textId="67A12EF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01" w:author="harish" w:date="2020-07-03T09:07:00Z">
              <w:r w:rsidRPr="00B9694B" w:rsidDel="00F30055">
                <w:rPr>
                  <w:rFonts w:eastAsia="Times New Roman" w:cs="Arial"/>
                  <w:szCs w:val="24"/>
                </w:rPr>
                <w:delText>TA</w:delText>
              </w:r>
            </w:del>
          </w:p>
        </w:tc>
        <w:tc>
          <w:tcPr>
            <w:tcW w:w="1403" w:type="dxa"/>
          </w:tcPr>
          <w:p w14:paraId="348CFF3A" w14:textId="7B4A2CA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02" w:author="harish" w:date="2020-07-03T09:07:00Z">
              <w:r w:rsidRPr="00B9694B" w:rsidDel="00F30055">
                <w:rPr>
                  <w:rFonts w:eastAsia="Times New Roman" w:cs="Arial"/>
                  <w:szCs w:val="24"/>
                </w:rPr>
                <w:delText>Various</w:delText>
              </w:r>
            </w:del>
          </w:p>
        </w:tc>
        <w:tc>
          <w:tcPr>
            <w:tcW w:w="1495" w:type="dxa"/>
          </w:tcPr>
          <w:p w14:paraId="20283062" w14:textId="2FE18F7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03" w:author="harish" w:date="2020-07-03T09:07:00Z">
              <w:r w:rsidRPr="00B9694B" w:rsidDel="00F30055">
                <w:rPr>
                  <w:rFonts w:eastAsia="Times New Roman" w:cs="Arial"/>
                  <w:szCs w:val="24"/>
                </w:rPr>
                <w:delText>-</w:delText>
              </w:r>
            </w:del>
          </w:p>
        </w:tc>
        <w:tc>
          <w:tcPr>
            <w:tcW w:w="1372" w:type="dxa"/>
          </w:tcPr>
          <w:p w14:paraId="40D4F10D" w14:textId="27EFA6D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04" w:author="harish" w:date="2020-07-03T09:07:00Z">
              <w:r w:rsidRPr="00B9694B" w:rsidDel="00F30055">
                <w:rPr>
                  <w:rFonts w:eastAsia="Times New Roman" w:cs="Arial"/>
                  <w:szCs w:val="24"/>
                </w:rPr>
                <w:delText>-</w:delText>
              </w:r>
            </w:del>
          </w:p>
        </w:tc>
        <w:tc>
          <w:tcPr>
            <w:tcW w:w="1148" w:type="dxa"/>
          </w:tcPr>
          <w:p w14:paraId="44304435" w14:textId="36925C6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05" w:author="harish" w:date="2020-07-03T09:07:00Z">
              <w:r w:rsidRPr="00B9694B" w:rsidDel="00F30055">
                <w:rPr>
                  <w:rFonts w:eastAsia="Times New Roman" w:cs="Arial"/>
                  <w:szCs w:val="24"/>
                </w:rPr>
                <w:delText>-</w:delText>
              </w:r>
            </w:del>
          </w:p>
        </w:tc>
      </w:tr>
      <w:tr w:rsidR="00F30055" w:rsidRPr="00B9694B" w14:paraId="53E80CCA"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FF64C18" w14:textId="46E6EB71" w:rsidR="00F30055" w:rsidRPr="00B9694B" w:rsidRDefault="00F30055" w:rsidP="00CB56CF">
            <w:pPr>
              <w:jc w:val="center"/>
              <w:rPr>
                <w:rFonts w:eastAsia="Times New Roman" w:cs="Arial"/>
                <w:szCs w:val="24"/>
              </w:rPr>
            </w:pPr>
            <w:del w:id="5106" w:author="harish" w:date="2020-07-03T09:07:00Z">
              <w:r w:rsidRPr="00B9694B" w:rsidDel="00F30055">
                <w:rPr>
                  <w:rFonts w:eastAsia="Times New Roman" w:cs="Arial"/>
                  <w:szCs w:val="24"/>
                </w:rPr>
                <w:delText>SADW Fund</w:delText>
              </w:r>
            </w:del>
          </w:p>
        </w:tc>
        <w:tc>
          <w:tcPr>
            <w:tcW w:w="1890" w:type="dxa"/>
          </w:tcPr>
          <w:p w14:paraId="56D231A0" w14:textId="0A4652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07" w:author="harish" w:date="2020-07-03T09:07:00Z">
              <w:r w:rsidRPr="00B9694B" w:rsidDel="00F30055">
                <w:rPr>
                  <w:rFonts w:eastAsia="Times New Roman" w:cs="Arial"/>
                  <w:szCs w:val="24"/>
                </w:rPr>
                <w:delText>California Rural Water Association (CRWA)</w:delText>
              </w:r>
            </w:del>
          </w:p>
        </w:tc>
        <w:tc>
          <w:tcPr>
            <w:tcW w:w="1710" w:type="dxa"/>
          </w:tcPr>
          <w:p w14:paraId="58C6992C" w14:textId="3E551FD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08" w:author="harish" w:date="2020-07-03T09:07:00Z">
              <w:r w:rsidRPr="00B9694B" w:rsidDel="00F30055">
                <w:rPr>
                  <w:rFonts w:eastAsia="Times New Roman" w:cs="Arial"/>
                  <w:szCs w:val="24"/>
                </w:rPr>
                <w:delText>SB 200 Master Workplan Proposal</w:delText>
              </w:r>
            </w:del>
          </w:p>
        </w:tc>
        <w:tc>
          <w:tcPr>
            <w:tcW w:w="1562" w:type="dxa"/>
          </w:tcPr>
          <w:p w14:paraId="55EF02DA" w14:textId="247BD98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09" w:author="harish" w:date="2020-07-03T09:07:00Z">
              <w:r w:rsidRPr="00B9694B" w:rsidDel="00F30055">
                <w:rPr>
                  <w:rFonts w:eastAsia="Times New Roman" w:cs="Arial"/>
                  <w:szCs w:val="24"/>
                </w:rPr>
                <w:delText>$3,000,000</w:delText>
              </w:r>
            </w:del>
          </w:p>
        </w:tc>
        <w:tc>
          <w:tcPr>
            <w:tcW w:w="1452" w:type="dxa"/>
          </w:tcPr>
          <w:p w14:paraId="4D4D452E" w14:textId="0276D95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10" w:author="harish" w:date="2020-07-03T09:07:00Z">
              <w:r w:rsidRPr="00B9694B" w:rsidDel="00F30055">
                <w:rPr>
                  <w:rFonts w:eastAsia="Times New Roman" w:cs="Arial"/>
                  <w:szCs w:val="24"/>
                </w:rPr>
                <w:delText>TA - New</w:delText>
              </w:r>
            </w:del>
          </w:p>
        </w:tc>
        <w:tc>
          <w:tcPr>
            <w:tcW w:w="1378" w:type="dxa"/>
          </w:tcPr>
          <w:p w14:paraId="2863C357" w14:textId="5DF7B20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11" w:author="harish" w:date="2020-07-03T09:07:00Z">
              <w:r w:rsidRPr="00B9694B" w:rsidDel="00F30055">
                <w:rPr>
                  <w:rFonts w:eastAsia="Times New Roman" w:cs="Arial"/>
                  <w:szCs w:val="24"/>
                </w:rPr>
                <w:delText>TA</w:delText>
              </w:r>
            </w:del>
          </w:p>
        </w:tc>
        <w:tc>
          <w:tcPr>
            <w:tcW w:w="1403" w:type="dxa"/>
          </w:tcPr>
          <w:p w14:paraId="16499AFA" w14:textId="53A78DC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12" w:author="harish" w:date="2020-07-03T09:07:00Z">
              <w:r w:rsidRPr="00B9694B" w:rsidDel="00F30055">
                <w:rPr>
                  <w:rFonts w:eastAsia="Times New Roman" w:cs="Arial"/>
                  <w:szCs w:val="24"/>
                </w:rPr>
                <w:delText>Various</w:delText>
              </w:r>
            </w:del>
          </w:p>
        </w:tc>
        <w:tc>
          <w:tcPr>
            <w:tcW w:w="1495" w:type="dxa"/>
          </w:tcPr>
          <w:p w14:paraId="20CB2F68" w14:textId="43B00B1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13" w:author="harish" w:date="2020-07-03T09:07:00Z">
              <w:r w:rsidRPr="00B9694B" w:rsidDel="00F30055">
                <w:rPr>
                  <w:rFonts w:eastAsia="Times New Roman" w:cs="Arial"/>
                  <w:szCs w:val="24"/>
                </w:rPr>
                <w:delText>-</w:delText>
              </w:r>
            </w:del>
          </w:p>
        </w:tc>
        <w:tc>
          <w:tcPr>
            <w:tcW w:w="1372" w:type="dxa"/>
          </w:tcPr>
          <w:p w14:paraId="2DE6604E" w14:textId="2DAF933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14" w:author="harish" w:date="2020-07-03T09:07:00Z">
              <w:r w:rsidRPr="00B9694B" w:rsidDel="00F30055">
                <w:rPr>
                  <w:rFonts w:eastAsia="Times New Roman" w:cs="Arial"/>
                  <w:szCs w:val="24"/>
                </w:rPr>
                <w:delText>-</w:delText>
              </w:r>
            </w:del>
          </w:p>
        </w:tc>
        <w:tc>
          <w:tcPr>
            <w:tcW w:w="1148" w:type="dxa"/>
          </w:tcPr>
          <w:p w14:paraId="7A095AA9" w14:textId="0A45AAA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15" w:author="harish" w:date="2020-07-03T09:07:00Z">
              <w:r w:rsidRPr="00B9694B" w:rsidDel="00F30055">
                <w:rPr>
                  <w:rFonts w:eastAsia="Times New Roman" w:cs="Arial"/>
                  <w:szCs w:val="24"/>
                </w:rPr>
                <w:delText>-</w:delText>
              </w:r>
            </w:del>
          </w:p>
        </w:tc>
      </w:tr>
      <w:tr w:rsidR="00F30055" w:rsidRPr="00B9694B" w14:paraId="2CC04514"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83F83EB" w14:textId="1B238445" w:rsidR="00F30055" w:rsidRPr="00B9694B" w:rsidRDefault="00F30055" w:rsidP="00CB56CF">
            <w:pPr>
              <w:jc w:val="center"/>
              <w:rPr>
                <w:rFonts w:eastAsia="Times New Roman" w:cs="Arial"/>
                <w:szCs w:val="24"/>
              </w:rPr>
            </w:pPr>
            <w:del w:id="5116" w:author="harish" w:date="2020-07-03T09:07:00Z">
              <w:r w:rsidRPr="00B9694B" w:rsidDel="00F30055">
                <w:rPr>
                  <w:rFonts w:eastAsia="Times New Roman" w:cs="Arial"/>
                  <w:szCs w:val="24"/>
                </w:rPr>
                <w:lastRenderedPageBreak/>
                <w:delText>SADW Fund</w:delText>
              </w:r>
            </w:del>
          </w:p>
        </w:tc>
        <w:tc>
          <w:tcPr>
            <w:tcW w:w="1890" w:type="dxa"/>
          </w:tcPr>
          <w:p w14:paraId="07B47C61" w14:textId="4A54328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17" w:author="harish" w:date="2020-07-03T09:07:00Z">
              <w:r w:rsidRPr="00B9694B" w:rsidDel="00F30055">
                <w:rPr>
                  <w:rFonts w:eastAsia="Times New Roman" w:cs="Arial"/>
                  <w:szCs w:val="24"/>
                </w:rPr>
                <w:delText>Sierra Linda Mutual Water Company</w:delText>
              </w:r>
            </w:del>
          </w:p>
        </w:tc>
        <w:tc>
          <w:tcPr>
            <w:tcW w:w="1710" w:type="dxa"/>
          </w:tcPr>
          <w:p w14:paraId="32145CF2" w14:textId="0418E6A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18" w:author="harish" w:date="2020-07-03T09:07:00Z">
              <w:r w:rsidRPr="00B9694B" w:rsidDel="00F30055">
                <w:rPr>
                  <w:rFonts w:eastAsia="Times New Roman" w:cs="Arial"/>
                  <w:szCs w:val="24"/>
                </w:rPr>
                <w:delText>Sierra Linda Mutual Water Company Consolidation, Metering, and Water Treatment</w:delText>
              </w:r>
            </w:del>
          </w:p>
        </w:tc>
        <w:tc>
          <w:tcPr>
            <w:tcW w:w="1562" w:type="dxa"/>
          </w:tcPr>
          <w:p w14:paraId="523E833C" w14:textId="5D61983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19" w:author="harish" w:date="2020-07-03T09:07:00Z">
              <w:r w:rsidRPr="00B9694B" w:rsidDel="00F30055">
                <w:rPr>
                  <w:rFonts w:eastAsia="Times New Roman" w:cs="Arial"/>
                  <w:szCs w:val="24"/>
                </w:rPr>
                <w:delText>$3,743,100</w:delText>
              </w:r>
            </w:del>
          </w:p>
        </w:tc>
        <w:tc>
          <w:tcPr>
            <w:tcW w:w="1452" w:type="dxa"/>
          </w:tcPr>
          <w:p w14:paraId="433D6E09" w14:textId="34A948F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20" w:author="harish" w:date="2020-07-03T09:07:00Z">
              <w:r w:rsidRPr="00B9694B" w:rsidDel="00F30055">
                <w:rPr>
                  <w:rFonts w:eastAsia="Times New Roman" w:cs="Arial"/>
                  <w:szCs w:val="24"/>
                </w:rPr>
                <w:delText>Construction</w:delText>
              </w:r>
            </w:del>
          </w:p>
        </w:tc>
        <w:tc>
          <w:tcPr>
            <w:tcW w:w="1378" w:type="dxa"/>
          </w:tcPr>
          <w:p w14:paraId="26B335EC" w14:textId="623F624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21" w:author="harish" w:date="2020-07-03T09:07:00Z">
              <w:r w:rsidRPr="00B9694B" w:rsidDel="00F30055">
                <w:rPr>
                  <w:rFonts w:eastAsia="Times New Roman" w:cs="Arial"/>
                  <w:szCs w:val="24"/>
                </w:rPr>
                <w:delText>Out of Compliance</w:delText>
              </w:r>
            </w:del>
          </w:p>
        </w:tc>
        <w:tc>
          <w:tcPr>
            <w:tcW w:w="1403" w:type="dxa"/>
          </w:tcPr>
          <w:p w14:paraId="442872BB" w14:textId="040CE30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22" w:author="harish" w:date="2020-07-03T09:07:00Z">
              <w:r w:rsidRPr="00B9694B" w:rsidDel="00F30055">
                <w:rPr>
                  <w:rFonts w:eastAsia="Times New Roman" w:cs="Arial"/>
                  <w:szCs w:val="24"/>
                </w:rPr>
                <w:delText>Madera</w:delText>
              </w:r>
            </w:del>
          </w:p>
        </w:tc>
        <w:tc>
          <w:tcPr>
            <w:tcW w:w="1495" w:type="dxa"/>
          </w:tcPr>
          <w:p w14:paraId="5EC63B29" w14:textId="578E2AC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23" w:author="harish" w:date="2020-07-03T09:07:00Z">
              <w:r w:rsidRPr="00B9694B" w:rsidDel="00F30055">
                <w:rPr>
                  <w:rFonts w:eastAsia="Times New Roman" w:cs="Arial"/>
                  <w:szCs w:val="24"/>
                </w:rPr>
                <w:delText>North Fork</w:delText>
              </w:r>
            </w:del>
          </w:p>
        </w:tc>
        <w:tc>
          <w:tcPr>
            <w:tcW w:w="1372" w:type="dxa"/>
          </w:tcPr>
          <w:p w14:paraId="75D87BD1" w14:textId="59D4E62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24" w:author="harish" w:date="2020-07-03T09:07:00Z">
              <w:r w:rsidRPr="00B9694B" w:rsidDel="00F30055">
                <w:rPr>
                  <w:rFonts w:eastAsia="Times New Roman" w:cs="Arial"/>
                  <w:szCs w:val="24"/>
                </w:rPr>
                <w:delText>25</w:delText>
              </w:r>
            </w:del>
          </w:p>
        </w:tc>
        <w:tc>
          <w:tcPr>
            <w:tcW w:w="1148" w:type="dxa"/>
          </w:tcPr>
          <w:p w14:paraId="0D12FEA9" w14:textId="23E3162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25" w:author="harish" w:date="2020-07-03T09:07:00Z">
              <w:r w:rsidRPr="00B9694B" w:rsidDel="00F30055">
                <w:rPr>
                  <w:rFonts w:eastAsia="Times New Roman" w:cs="Arial"/>
                  <w:szCs w:val="24"/>
                </w:rPr>
                <w:delText>14</w:delText>
              </w:r>
            </w:del>
          </w:p>
        </w:tc>
      </w:tr>
      <w:tr w:rsidR="00F30055" w:rsidRPr="00B9694B" w14:paraId="4520AC92"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6726E622" w14:textId="7F4162FF" w:rsidR="00F30055" w:rsidRPr="00B9694B" w:rsidRDefault="00F30055" w:rsidP="00CB56CF">
            <w:pPr>
              <w:jc w:val="center"/>
              <w:rPr>
                <w:rFonts w:eastAsia="Times New Roman" w:cs="Arial"/>
                <w:szCs w:val="24"/>
              </w:rPr>
            </w:pPr>
            <w:del w:id="5126" w:author="harish" w:date="2020-07-03T09:07:00Z">
              <w:r w:rsidRPr="00B9694B" w:rsidDel="00F30055">
                <w:rPr>
                  <w:rFonts w:eastAsia="Times New Roman" w:cs="Arial"/>
                  <w:szCs w:val="24"/>
                </w:rPr>
                <w:delText>SADW Fund</w:delText>
              </w:r>
            </w:del>
          </w:p>
        </w:tc>
        <w:tc>
          <w:tcPr>
            <w:tcW w:w="1890" w:type="dxa"/>
          </w:tcPr>
          <w:p w14:paraId="5A578655" w14:textId="3FF3990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27" w:author="harish" w:date="2020-07-03T09:07:00Z">
              <w:r w:rsidRPr="00B9694B" w:rsidDel="00F30055">
                <w:rPr>
                  <w:rFonts w:eastAsia="Times New Roman" w:cs="Arial"/>
                  <w:szCs w:val="24"/>
                </w:rPr>
                <w:delText>Rural Community Assistance Corporation (RCAC)</w:delText>
              </w:r>
            </w:del>
          </w:p>
        </w:tc>
        <w:tc>
          <w:tcPr>
            <w:tcW w:w="1710" w:type="dxa"/>
          </w:tcPr>
          <w:p w14:paraId="6AC95EDE" w14:textId="16DD398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28" w:author="harish" w:date="2020-07-03T09:07:00Z">
              <w:r w:rsidRPr="00B9694B" w:rsidDel="00F30055">
                <w:rPr>
                  <w:rFonts w:eastAsia="Times New Roman" w:cs="Arial"/>
                  <w:szCs w:val="24"/>
                </w:rPr>
                <w:delText>Statewide Schools Bottled Water</w:delText>
              </w:r>
            </w:del>
          </w:p>
        </w:tc>
        <w:tc>
          <w:tcPr>
            <w:tcW w:w="1562" w:type="dxa"/>
          </w:tcPr>
          <w:p w14:paraId="4A494B61" w14:textId="19EF92B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29" w:author="harish" w:date="2020-07-03T09:07:00Z">
              <w:r w:rsidRPr="00B9694B" w:rsidDel="00F30055">
                <w:rPr>
                  <w:rFonts w:eastAsia="Times New Roman" w:cs="Arial"/>
                  <w:szCs w:val="24"/>
                </w:rPr>
                <w:delText>$2,500,000</w:delText>
              </w:r>
            </w:del>
          </w:p>
        </w:tc>
        <w:tc>
          <w:tcPr>
            <w:tcW w:w="1452" w:type="dxa"/>
          </w:tcPr>
          <w:p w14:paraId="78DDB541" w14:textId="6DD4DB5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30" w:author="harish" w:date="2020-07-03T09:07:00Z">
              <w:r w:rsidRPr="00B9694B" w:rsidDel="00F30055">
                <w:rPr>
                  <w:rFonts w:eastAsia="Times New Roman" w:cs="Arial"/>
                  <w:szCs w:val="24"/>
                </w:rPr>
                <w:delText>Interim Water</w:delText>
              </w:r>
            </w:del>
          </w:p>
        </w:tc>
        <w:tc>
          <w:tcPr>
            <w:tcW w:w="1378" w:type="dxa"/>
          </w:tcPr>
          <w:p w14:paraId="6C7F89D4" w14:textId="60AD279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31" w:author="harish" w:date="2020-07-03T09:07:00Z">
              <w:r w:rsidRPr="00B9694B" w:rsidDel="00F30055">
                <w:rPr>
                  <w:rFonts w:eastAsia="Times New Roman" w:cs="Arial"/>
                  <w:szCs w:val="24"/>
                </w:rPr>
                <w:delText>Out of Compliance</w:delText>
              </w:r>
            </w:del>
          </w:p>
        </w:tc>
        <w:tc>
          <w:tcPr>
            <w:tcW w:w="1403" w:type="dxa"/>
          </w:tcPr>
          <w:p w14:paraId="73D776BC" w14:textId="6D729AE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32" w:author="harish" w:date="2020-07-03T09:07:00Z">
              <w:r w:rsidRPr="00B9694B" w:rsidDel="00F30055">
                <w:rPr>
                  <w:rFonts w:eastAsia="Times New Roman" w:cs="Arial"/>
                  <w:szCs w:val="24"/>
                </w:rPr>
                <w:delText>Various</w:delText>
              </w:r>
            </w:del>
          </w:p>
        </w:tc>
        <w:tc>
          <w:tcPr>
            <w:tcW w:w="1495" w:type="dxa"/>
          </w:tcPr>
          <w:p w14:paraId="2BF2F9B8" w14:textId="414E21C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33" w:author="harish" w:date="2020-07-03T09:07:00Z">
              <w:r w:rsidRPr="00B9694B" w:rsidDel="00F30055">
                <w:rPr>
                  <w:rFonts w:eastAsia="Times New Roman" w:cs="Arial"/>
                  <w:szCs w:val="24"/>
                </w:rPr>
                <w:delText>-</w:delText>
              </w:r>
            </w:del>
          </w:p>
        </w:tc>
        <w:tc>
          <w:tcPr>
            <w:tcW w:w="1372" w:type="dxa"/>
          </w:tcPr>
          <w:p w14:paraId="2362BF38" w14:textId="613ECD1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34" w:author="harish" w:date="2020-07-03T09:07:00Z">
              <w:r w:rsidRPr="00B9694B" w:rsidDel="00F30055">
                <w:rPr>
                  <w:rFonts w:eastAsia="Times New Roman" w:cs="Arial"/>
                  <w:szCs w:val="24"/>
                </w:rPr>
                <w:delText>All</w:delText>
              </w:r>
            </w:del>
          </w:p>
        </w:tc>
        <w:tc>
          <w:tcPr>
            <w:tcW w:w="1148" w:type="dxa"/>
          </w:tcPr>
          <w:p w14:paraId="1E4E83BD" w14:textId="3C95FE0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35" w:author="harish" w:date="2020-07-03T09:07:00Z">
              <w:r w:rsidRPr="00B9694B" w:rsidDel="00F30055">
                <w:rPr>
                  <w:rFonts w:eastAsia="Times New Roman" w:cs="Arial"/>
                  <w:szCs w:val="24"/>
                </w:rPr>
                <w:delText>All</w:delText>
              </w:r>
            </w:del>
          </w:p>
        </w:tc>
      </w:tr>
      <w:tr w:rsidR="00F30055" w:rsidRPr="00B9694B" w14:paraId="423F485A"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11893EC0" w14:textId="7CF34E41" w:rsidR="00F30055" w:rsidRPr="00B9694B" w:rsidRDefault="00F30055" w:rsidP="00CB56CF">
            <w:pPr>
              <w:jc w:val="center"/>
              <w:rPr>
                <w:rFonts w:eastAsia="Times New Roman" w:cs="Arial"/>
                <w:szCs w:val="24"/>
              </w:rPr>
            </w:pPr>
            <w:del w:id="5136" w:author="harish" w:date="2020-07-03T09:07:00Z">
              <w:r w:rsidRPr="00B9694B" w:rsidDel="00F30055">
                <w:rPr>
                  <w:rFonts w:eastAsia="Times New Roman" w:cs="Arial"/>
                  <w:szCs w:val="24"/>
                </w:rPr>
                <w:delText>SADW Fund</w:delText>
              </w:r>
            </w:del>
          </w:p>
        </w:tc>
        <w:tc>
          <w:tcPr>
            <w:tcW w:w="1890" w:type="dxa"/>
          </w:tcPr>
          <w:p w14:paraId="5938F9D4" w14:textId="3AFC526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37" w:author="harish" w:date="2020-07-03T09:07:00Z">
              <w:r w:rsidRPr="00B9694B" w:rsidDel="00F30055">
                <w:rPr>
                  <w:rFonts w:eastAsia="Times New Roman" w:cs="Arial"/>
                  <w:szCs w:val="24"/>
                </w:rPr>
                <w:delText>Rural Community Assistance Corporation (RCAC)</w:delText>
              </w:r>
            </w:del>
          </w:p>
        </w:tc>
        <w:tc>
          <w:tcPr>
            <w:tcW w:w="1710" w:type="dxa"/>
          </w:tcPr>
          <w:p w14:paraId="79D52F0D" w14:textId="3422ED7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38" w:author="harish" w:date="2020-07-03T09:07:00Z">
              <w:r w:rsidRPr="00B9694B" w:rsidDel="00F30055">
                <w:rPr>
                  <w:rFonts w:eastAsia="Times New Roman" w:cs="Arial"/>
                  <w:szCs w:val="24"/>
                </w:rPr>
                <w:delText>Technical Assistance to implement the Safe and Affordable Drinking Water Fund</w:delText>
              </w:r>
            </w:del>
          </w:p>
        </w:tc>
        <w:tc>
          <w:tcPr>
            <w:tcW w:w="1562" w:type="dxa"/>
          </w:tcPr>
          <w:p w14:paraId="027AFB4A" w14:textId="0255E44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39" w:author="harish" w:date="2020-07-03T09:07:00Z">
              <w:r w:rsidRPr="00B9694B" w:rsidDel="00F30055">
                <w:rPr>
                  <w:rFonts w:eastAsia="Times New Roman" w:cs="Arial"/>
                  <w:szCs w:val="24"/>
                </w:rPr>
                <w:delText>$9,795,992</w:delText>
              </w:r>
            </w:del>
          </w:p>
        </w:tc>
        <w:tc>
          <w:tcPr>
            <w:tcW w:w="1452" w:type="dxa"/>
          </w:tcPr>
          <w:p w14:paraId="4306F935" w14:textId="3629F2D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40" w:author="harish" w:date="2020-07-03T09:07:00Z">
              <w:r w:rsidRPr="00B9694B" w:rsidDel="00F30055">
                <w:rPr>
                  <w:rFonts w:eastAsia="Times New Roman" w:cs="Arial"/>
                  <w:szCs w:val="24"/>
                </w:rPr>
                <w:delText>TA - New</w:delText>
              </w:r>
            </w:del>
          </w:p>
        </w:tc>
        <w:tc>
          <w:tcPr>
            <w:tcW w:w="1378" w:type="dxa"/>
          </w:tcPr>
          <w:p w14:paraId="7D93505A" w14:textId="785A2AD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41" w:author="harish" w:date="2020-07-03T09:07:00Z">
              <w:r w:rsidRPr="00B9694B" w:rsidDel="00F30055">
                <w:rPr>
                  <w:rFonts w:eastAsia="Times New Roman" w:cs="Arial"/>
                  <w:szCs w:val="24"/>
                </w:rPr>
                <w:delText>TA</w:delText>
              </w:r>
            </w:del>
          </w:p>
        </w:tc>
        <w:tc>
          <w:tcPr>
            <w:tcW w:w="1403" w:type="dxa"/>
          </w:tcPr>
          <w:p w14:paraId="177E8555" w14:textId="2F7360E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42" w:author="harish" w:date="2020-07-03T09:07:00Z">
              <w:r w:rsidRPr="00B9694B" w:rsidDel="00F30055">
                <w:rPr>
                  <w:rFonts w:eastAsia="Times New Roman" w:cs="Arial"/>
                  <w:szCs w:val="24"/>
                </w:rPr>
                <w:delText>Various</w:delText>
              </w:r>
            </w:del>
          </w:p>
        </w:tc>
        <w:tc>
          <w:tcPr>
            <w:tcW w:w="1495" w:type="dxa"/>
          </w:tcPr>
          <w:p w14:paraId="6BCDD270" w14:textId="5727DDC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43" w:author="harish" w:date="2020-07-03T09:07:00Z">
              <w:r w:rsidRPr="00B9694B" w:rsidDel="00F30055">
                <w:rPr>
                  <w:rFonts w:eastAsia="Times New Roman" w:cs="Arial"/>
                  <w:szCs w:val="24"/>
                </w:rPr>
                <w:delText>-</w:delText>
              </w:r>
            </w:del>
          </w:p>
        </w:tc>
        <w:tc>
          <w:tcPr>
            <w:tcW w:w="1372" w:type="dxa"/>
          </w:tcPr>
          <w:p w14:paraId="520EF43E" w14:textId="64FCF3F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44" w:author="harish" w:date="2020-07-03T09:07:00Z">
              <w:r w:rsidRPr="00B9694B" w:rsidDel="00F30055">
                <w:rPr>
                  <w:rFonts w:eastAsia="Times New Roman" w:cs="Arial"/>
                  <w:szCs w:val="24"/>
                </w:rPr>
                <w:delText>-</w:delText>
              </w:r>
            </w:del>
          </w:p>
        </w:tc>
        <w:tc>
          <w:tcPr>
            <w:tcW w:w="1148" w:type="dxa"/>
          </w:tcPr>
          <w:p w14:paraId="22BCDB8C" w14:textId="0A7FD43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45" w:author="harish" w:date="2020-07-03T09:07:00Z">
              <w:r w:rsidRPr="00B9694B" w:rsidDel="00F30055">
                <w:rPr>
                  <w:rFonts w:eastAsia="Times New Roman" w:cs="Arial"/>
                  <w:szCs w:val="24"/>
                </w:rPr>
                <w:delText>-</w:delText>
              </w:r>
            </w:del>
          </w:p>
        </w:tc>
      </w:tr>
      <w:tr w:rsidR="00F30055" w:rsidRPr="00B9694B" w14:paraId="0D5D246C"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10C76AE8" w14:textId="4DE51C41" w:rsidR="00F30055" w:rsidRPr="00B9694B" w:rsidRDefault="00F30055" w:rsidP="00CB56CF">
            <w:pPr>
              <w:jc w:val="center"/>
              <w:rPr>
                <w:rFonts w:eastAsia="Times New Roman" w:cs="Arial"/>
                <w:szCs w:val="24"/>
              </w:rPr>
            </w:pPr>
            <w:del w:id="5146" w:author="harish" w:date="2020-07-03T09:07:00Z">
              <w:r w:rsidRPr="00B9694B" w:rsidDel="00F30055">
                <w:rPr>
                  <w:rFonts w:eastAsia="Times New Roman" w:cs="Arial"/>
                  <w:szCs w:val="24"/>
                </w:rPr>
                <w:delText>SADW Fund</w:delText>
              </w:r>
            </w:del>
          </w:p>
        </w:tc>
        <w:tc>
          <w:tcPr>
            <w:tcW w:w="1890" w:type="dxa"/>
          </w:tcPr>
          <w:p w14:paraId="4D5D0153" w14:textId="56BDE41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47" w:author="harish" w:date="2020-07-03T09:07:00Z">
              <w:r w:rsidRPr="00B9694B" w:rsidDel="00F30055">
                <w:rPr>
                  <w:rFonts w:eastAsia="Times New Roman" w:cs="Arial"/>
                  <w:szCs w:val="24"/>
                </w:rPr>
                <w:delText>Self-Help Enterprises</w:delText>
              </w:r>
            </w:del>
          </w:p>
        </w:tc>
        <w:tc>
          <w:tcPr>
            <w:tcW w:w="1710" w:type="dxa"/>
          </w:tcPr>
          <w:p w14:paraId="0408AC17" w14:textId="7E31C77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48" w:author="harish" w:date="2020-07-03T09:07:00Z">
              <w:r w:rsidRPr="00B9694B" w:rsidDel="00F30055">
                <w:rPr>
                  <w:rFonts w:eastAsia="Times New Roman" w:cs="Arial"/>
                  <w:szCs w:val="24"/>
                </w:rPr>
                <w:delText>Technical Assistance to implement the Safe and Affordable Drinking Water Fund</w:delText>
              </w:r>
            </w:del>
          </w:p>
        </w:tc>
        <w:tc>
          <w:tcPr>
            <w:tcW w:w="1562" w:type="dxa"/>
          </w:tcPr>
          <w:p w14:paraId="5BBEA726" w14:textId="36F55E5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49" w:author="harish" w:date="2020-07-03T09:07:00Z">
              <w:r w:rsidRPr="00B9694B" w:rsidDel="00F30055">
                <w:rPr>
                  <w:rFonts w:eastAsia="Times New Roman" w:cs="Arial"/>
                  <w:szCs w:val="24"/>
                </w:rPr>
                <w:delText>$20,879,134</w:delText>
              </w:r>
            </w:del>
          </w:p>
        </w:tc>
        <w:tc>
          <w:tcPr>
            <w:tcW w:w="1452" w:type="dxa"/>
          </w:tcPr>
          <w:p w14:paraId="3C1F50DF" w14:textId="6E6BC1C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50" w:author="harish" w:date="2020-07-03T09:07:00Z">
              <w:r w:rsidRPr="00B9694B" w:rsidDel="00F30055">
                <w:rPr>
                  <w:rFonts w:eastAsia="Times New Roman" w:cs="Arial"/>
                  <w:szCs w:val="24"/>
                </w:rPr>
                <w:delText>TA - New</w:delText>
              </w:r>
            </w:del>
          </w:p>
        </w:tc>
        <w:tc>
          <w:tcPr>
            <w:tcW w:w="1378" w:type="dxa"/>
          </w:tcPr>
          <w:p w14:paraId="186E3C5A" w14:textId="1E639C3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51" w:author="harish" w:date="2020-07-03T09:07:00Z">
              <w:r w:rsidRPr="00B9694B" w:rsidDel="00F30055">
                <w:rPr>
                  <w:rFonts w:eastAsia="Times New Roman" w:cs="Arial"/>
                  <w:szCs w:val="24"/>
                </w:rPr>
                <w:delText>TA</w:delText>
              </w:r>
            </w:del>
          </w:p>
        </w:tc>
        <w:tc>
          <w:tcPr>
            <w:tcW w:w="1403" w:type="dxa"/>
          </w:tcPr>
          <w:p w14:paraId="580E0B28" w14:textId="76D32C9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52" w:author="harish" w:date="2020-07-03T09:07:00Z">
              <w:r w:rsidRPr="00B9694B" w:rsidDel="00F30055">
                <w:rPr>
                  <w:rFonts w:eastAsia="Times New Roman" w:cs="Arial"/>
                  <w:szCs w:val="24"/>
                </w:rPr>
                <w:delText>Various</w:delText>
              </w:r>
            </w:del>
          </w:p>
        </w:tc>
        <w:tc>
          <w:tcPr>
            <w:tcW w:w="1495" w:type="dxa"/>
          </w:tcPr>
          <w:p w14:paraId="2DCEDBCB" w14:textId="0694001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53" w:author="harish" w:date="2020-07-03T09:07:00Z">
              <w:r w:rsidRPr="00B9694B" w:rsidDel="00F30055">
                <w:rPr>
                  <w:rFonts w:eastAsia="Times New Roman" w:cs="Arial"/>
                  <w:szCs w:val="24"/>
                </w:rPr>
                <w:delText>-</w:delText>
              </w:r>
            </w:del>
          </w:p>
        </w:tc>
        <w:tc>
          <w:tcPr>
            <w:tcW w:w="1372" w:type="dxa"/>
          </w:tcPr>
          <w:p w14:paraId="73D2C18D" w14:textId="3CAE523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54" w:author="harish" w:date="2020-07-03T09:07:00Z">
              <w:r w:rsidRPr="00B9694B" w:rsidDel="00F30055">
                <w:rPr>
                  <w:rFonts w:eastAsia="Times New Roman" w:cs="Arial"/>
                  <w:szCs w:val="24"/>
                </w:rPr>
                <w:delText>5, 12, 21, 23, 26, 31, 32, 34, 36</w:delText>
              </w:r>
            </w:del>
          </w:p>
        </w:tc>
        <w:tc>
          <w:tcPr>
            <w:tcW w:w="1148" w:type="dxa"/>
          </w:tcPr>
          <w:p w14:paraId="77583102" w14:textId="1D0DFCF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55" w:author="harish" w:date="2020-07-03T09:07:00Z">
              <w:r w:rsidRPr="00B9694B" w:rsidDel="00F30055">
                <w:rPr>
                  <w:rFonts w:eastAsia="Times New Roman" w:cs="Arial"/>
                  <w:szCs w:val="24"/>
                </w:rPr>
                <w:delText>5, 8, 12, 14, 16</w:delText>
              </w:r>
            </w:del>
          </w:p>
        </w:tc>
      </w:tr>
      <w:tr w:rsidR="00F30055" w:rsidRPr="00B9694B" w14:paraId="51182E2C"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494AFF1A" w14:textId="577DDE35" w:rsidR="00F30055" w:rsidRPr="00B9694B" w:rsidRDefault="00F30055" w:rsidP="00CB56CF">
            <w:pPr>
              <w:jc w:val="center"/>
              <w:rPr>
                <w:rFonts w:eastAsia="Times New Roman" w:cs="Arial"/>
                <w:szCs w:val="24"/>
              </w:rPr>
            </w:pPr>
            <w:del w:id="5156" w:author="harish" w:date="2020-07-03T09:07:00Z">
              <w:r w:rsidRPr="00B9694B" w:rsidDel="00F30055">
                <w:rPr>
                  <w:rFonts w:eastAsia="Times New Roman" w:cs="Arial"/>
                  <w:szCs w:val="24"/>
                </w:rPr>
                <w:delText>SADW Fund</w:delText>
              </w:r>
            </w:del>
          </w:p>
        </w:tc>
        <w:tc>
          <w:tcPr>
            <w:tcW w:w="1890" w:type="dxa"/>
          </w:tcPr>
          <w:p w14:paraId="5D29674E" w14:textId="75D7164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57" w:author="harish" w:date="2020-07-03T09:07:00Z">
              <w:r w:rsidRPr="00B9694B" w:rsidDel="00F30055">
                <w:rPr>
                  <w:rFonts w:eastAsia="Times New Roman" w:cs="Arial"/>
                  <w:szCs w:val="24"/>
                </w:rPr>
                <w:delText>Coachella Valley Water District</w:delText>
              </w:r>
            </w:del>
          </w:p>
        </w:tc>
        <w:tc>
          <w:tcPr>
            <w:tcW w:w="1710" w:type="dxa"/>
          </w:tcPr>
          <w:p w14:paraId="186CF387" w14:textId="49CDC3A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58" w:author="harish" w:date="2020-07-03T09:07:00Z">
              <w:r w:rsidRPr="00B9694B" w:rsidDel="00F30055">
                <w:rPr>
                  <w:rFonts w:eastAsia="Times New Roman" w:cs="Arial"/>
                  <w:szCs w:val="24"/>
                </w:rPr>
                <w:delText>Thermal MWC &amp; Oasis Gardens</w:delText>
              </w:r>
            </w:del>
          </w:p>
        </w:tc>
        <w:tc>
          <w:tcPr>
            <w:tcW w:w="1562" w:type="dxa"/>
          </w:tcPr>
          <w:p w14:paraId="26C753DE" w14:textId="189290E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59" w:author="harish" w:date="2020-07-03T09:07:00Z">
              <w:r w:rsidRPr="00B9694B" w:rsidDel="00F30055">
                <w:rPr>
                  <w:rFonts w:eastAsia="Times New Roman" w:cs="Arial"/>
                  <w:szCs w:val="24"/>
                </w:rPr>
                <w:delText>$2,255,985</w:delText>
              </w:r>
            </w:del>
          </w:p>
        </w:tc>
        <w:tc>
          <w:tcPr>
            <w:tcW w:w="1452" w:type="dxa"/>
          </w:tcPr>
          <w:p w14:paraId="47E92C9C" w14:textId="0FE9D4B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60" w:author="harish" w:date="2020-07-03T09:07:00Z">
              <w:r w:rsidRPr="00B9694B" w:rsidDel="00F30055">
                <w:rPr>
                  <w:rFonts w:eastAsia="Times New Roman" w:cs="Arial"/>
                  <w:szCs w:val="24"/>
                </w:rPr>
                <w:delText>Construction</w:delText>
              </w:r>
            </w:del>
          </w:p>
        </w:tc>
        <w:tc>
          <w:tcPr>
            <w:tcW w:w="1378" w:type="dxa"/>
          </w:tcPr>
          <w:p w14:paraId="57614904" w14:textId="74F5AC8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61" w:author="harish" w:date="2020-07-03T09:07:00Z">
              <w:r w:rsidRPr="00B9694B" w:rsidDel="00F30055">
                <w:rPr>
                  <w:rFonts w:eastAsia="Times New Roman" w:cs="Arial"/>
                  <w:szCs w:val="24"/>
                </w:rPr>
                <w:delText>At-risk</w:delText>
              </w:r>
            </w:del>
          </w:p>
        </w:tc>
        <w:tc>
          <w:tcPr>
            <w:tcW w:w="1403" w:type="dxa"/>
          </w:tcPr>
          <w:p w14:paraId="4A3B1151" w14:textId="6954CAD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62" w:author="harish" w:date="2020-07-03T09:07:00Z">
              <w:r w:rsidRPr="00B9694B" w:rsidDel="00F30055">
                <w:rPr>
                  <w:rFonts w:eastAsia="Times New Roman" w:cs="Arial"/>
                  <w:szCs w:val="24"/>
                </w:rPr>
                <w:delText>Riverside</w:delText>
              </w:r>
            </w:del>
          </w:p>
        </w:tc>
        <w:tc>
          <w:tcPr>
            <w:tcW w:w="1495" w:type="dxa"/>
          </w:tcPr>
          <w:p w14:paraId="57143BB9" w14:textId="4CCCD6A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63" w:author="harish" w:date="2020-07-03T09:07:00Z">
              <w:r w:rsidRPr="00B9694B" w:rsidDel="00F30055">
                <w:rPr>
                  <w:rFonts w:eastAsia="Times New Roman" w:cs="Arial"/>
                  <w:szCs w:val="24"/>
                </w:rPr>
                <w:delText>Palm Desert</w:delText>
              </w:r>
            </w:del>
          </w:p>
        </w:tc>
        <w:tc>
          <w:tcPr>
            <w:tcW w:w="1372" w:type="dxa"/>
          </w:tcPr>
          <w:p w14:paraId="3E44063E" w14:textId="7E4C365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64" w:author="harish" w:date="2020-07-03T09:07:00Z">
              <w:r w:rsidRPr="00B9694B" w:rsidDel="00F30055">
                <w:rPr>
                  <w:rFonts w:eastAsia="Times New Roman" w:cs="Arial"/>
                  <w:szCs w:val="24"/>
                </w:rPr>
                <w:delText>56</w:delText>
              </w:r>
            </w:del>
          </w:p>
        </w:tc>
        <w:tc>
          <w:tcPr>
            <w:tcW w:w="1148" w:type="dxa"/>
          </w:tcPr>
          <w:p w14:paraId="52B050CA" w14:textId="6979BCC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65" w:author="harish" w:date="2020-07-03T09:07:00Z">
              <w:r w:rsidRPr="00B9694B" w:rsidDel="00F30055">
                <w:rPr>
                  <w:rFonts w:eastAsia="Times New Roman" w:cs="Arial"/>
                  <w:szCs w:val="24"/>
                </w:rPr>
                <w:delText>28</w:delText>
              </w:r>
            </w:del>
          </w:p>
        </w:tc>
      </w:tr>
      <w:tr w:rsidR="00F30055" w:rsidRPr="00B9694B" w14:paraId="7EA3FF8D"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27B03131" w14:textId="4AD6AA32" w:rsidR="00F30055" w:rsidRPr="00B9694B" w:rsidRDefault="00F30055" w:rsidP="00CB56CF">
            <w:pPr>
              <w:jc w:val="center"/>
              <w:rPr>
                <w:rFonts w:eastAsia="Times New Roman" w:cs="Arial"/>
                <w:szCs w:val="24"/>
              </w:rPr>
            </w:pPr>
            <w:del w:id="5166" w:author="harish" w:date="2020-07-03T09:07:00Z">
              <w:r w:rsidRPr="00B9694B" w:rsidDel="00F30055">
                <w:rPr>
                  <w:rFonts w:eastAsia="Times New Roman" w:cs="Arial"/>
                  <w:szCs w:val="24"/>
                </w:rPr>
                <w:lastRenderedPageBreak/>
                <w:delText>SADW Fund</w:delText>
              </w:r>
            </w:del>
          </w:p>
        </w:tc>
        <w:tc>
          <w:tcPr>
            <w:tcW w:w="1890" w:type="dxa"/>
          </w:tcPr>
          <w:p w14:paraId="2D5BEB29" w14:textId="145CE55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67" w:author="harish" w:date="2020-07-03T09:07:00Z">
              <w:r w:rsidRPr="00B9694B" w:rsidDel="00F30055">
                <w:rPr>
                  <w:rFonts w:eastAsia="Times New Roman" w:cs="Arial"/>
                  <w:szCs w:val="24"/>
                </w:rPr>
                <w:delText>Jackson Valley Irrigation District</w:delText>
              </w:r>
            </w:del>
          </w:p>
        </w:tc>
        <w:tc>
          <w:tcPr>
            <w:tcW w:w="1710" w:type="dxa"/>
          </w:tcPr>
          <w:p w14:paraId="3A594CE0" w14:textId="01938B8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68" w:author="harish" w:date="2020-07-03T09:07:00Z">
              <w:r w:rsidRPr="00B9694B" w:rsidDel="00F30055">
                <w:rPr>
                  <w:rFonts w:eastAsia="Times New Roman" w:cs="Arial"/>
                  <w:szCs w:val="24"/>
                </w:rPr>
                <w:delText>Treated Water Project, Phase 2</w:delText>
              </w:r>
            </w:del>
          </w:p>
        </w:tc>
        <w:tc>
          <w:tcPr>
            <w:tcW w:w="1562" w:type="dxa"/>
          </w:tcPr>
          <w:p w14:paraId="0EE70412" w14:textId="40FAA09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69" w:author="harish" w:date="2020-07-03T09:07:00Z">
              <w:r w:rsidRPr="00B9694B" w:rsidDel="00F30055">
                <w:rPr>
                  <w:rFonts w:eastAsia="Times New Roman" w:cs="Arial"/>
                  <w:szCs w:val="24"/>
                </w:rPr>
                <w:delText>$2,439,425</w:delText>
              </w:r>
            </w:del>
          </w:p>
        </w:tc>
        <w:tc>
          <w:tcPr>
            <w:tcW w:w="1452" w:type="dxa"/>
          </w:tcPr>
          <w:p w14:paraId="4F93E015" w14:textId="3E4A3C5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70" w:author="harish" w:date="2020-07-03T09:07:00Z">
              <w:r w:rsidRPr="00B9694B" w:rsidDel="00F30055">
                <w:rPr>
                  <w:rFonts w:eastAsia="Times New Roman" w:cs="Arial"/>
                  <w:szCs w:val="24"/>
                </w:rPr>
                <w:delText>Construction</w:delText>
              </w:r>
            </w:del>
          </w:p>
        </w:tc>
        <w:tc>
          <w:tcPr>
            <w:tcW w:w="1378" w:type="dxa"/>
          </w:tcPr>
          <w:p w14:paraId="770872A6" w14:textId="4859F6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71" w:author="harish" w:date="2020-07-03T09:07:00Z">
              <w:r w:rsidRPr="00B9694B" w:rsidDel="00F30055">
                <w:rPr>
                  <w:rFonts w:eastAsia="Times New Roman" w:cs="Arial"/>
                  <w:szCs w:val="24"/>
                </w:rPr>
                <w:delText>At-risk</w:delText>
              </w:r>
            </w:del>
          </w:p>
        </w:tc>
        <w:tc>
          <w:tcPr>
            <w:tcW w:w="1403" w:type="dxa"/>
          </w:tcPr>
          <w:p w14:paraId="1A232F29" w14:textId="0826821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72" w:author="harish" w:date="2020-07-03T09:07:00Z">
              <w:r w:rsidRPr="00B9694B" w:rsidDel="00F30055">
                <w:rPr>
                  <w:rFonts w:eastAsia="Times New Roman" w:cs="Arial"/>
                  <w:szCs w:val="24"/>
                </w:rPr>
                <w:delText>Amador</w:delText>
              </w:r>
            </w:del>
          </w:p>
        </w:tc>
        <w:tc>
          <w:tcPr>
            <w:tcW w:w="1495" w:type="dxa"/>
          </w:tcPr>
          <w:p w14:paraId="52D4FE40" w14:textId="2600CF8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73" w:author="harish" w:date="2020-07-03T09:07:00Z">
              <w:r w:rsidRPr="00B9694B" w:rsidDel="00F30055">
                <w:rPr>
                  <w:rFonts w:eastAsia="Times New Roman" w:cs="Arial"/>
                  <w:szCs w:val="24"/>
                </w:rPr>
                <w:delText>Ione</w:delText>
              </w:r>
            </w:del>
          </w:p>
        </w:tc>
        <w:tc>
          <w:tcPr>
            <w:tcW w:w="1372" w:type="dxa"/>
          </w:tcPr>
          <w:p w14:paraId="502ACC98" w14:textId="496AEC8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74" w:author="harish" w:date="2020-07-03T09:07:00Z">
              <w:r w:rsidRPr="00B9694B" w:rsidDel="00F30055">
                <w:rPr>
                  <w:rFonts w:eastAsia="Times New Roman" w:cs="Arial"/>
                  <w:szCs w:val="24"/>
                </w:rPr>
                <w:delText>5</w:delText>
              </w:r>
            </w:del>
          </w:p>
        </w:tc>
        <w:tc>
          <w:tcPr>
            <w:tcW w:w="1148" w:type="dxa"/>
          </w:tcPr>
          <w:p w14:paraId="14F7B9EA" w14:textId="12C2776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75" w:author="harish" w:date="2020-07-03T09:07:00Z">
              <w:r w:rsidRPr="00B9694B" w:rsidDel="00F30055">
                <w:rPr>
                  <w:rFonts w:eastAsia="Times New Roman" w:cs="Arial"/>
                  <w:szCs w:val="24"/>
                </w:rPr>
                <w:delText>14</w:delText>
              </w:r>
            </w:del>
          </w:p>
        </w:tc>
      </w:tr>
      <w:tr w:rsidR="00F30055" w:rsidRPr="00B9694B" w14:paraId="39CDEA6A"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748FB13E" w14:textId="6AA48909" w:rsidR="00F30055" w:rsidRPr="00B9694B" w:rsidRDefault="00F30055" w:rsidP="00CB56CF">
            <w:pPr>
              <w:jc w:val="center"/>
              <w:rPr>
                <w:rFonts w:eastAsia="Times New Roman" w:cs="Arial"/>
                <w:szCs w:val="24"/>
              </w:rPr>
            </w:pPr>
            <w:del w:id="5176" w:author="harish" w:date="2020-07-03T09:07:00Z">
              <w:r w:rsidRPr="00B9694B" w:rsidDel="00F30055">
                <w:rPr>
                  <w:rFonts w:eastAsia="Times New Roman" w:cs="Arial"/>
                  <w:szCs w:val="24"/>
                </w:rPr>
                <w:delText>SADW Fund</w:delText>
              </w:r>
            </w:del>
          </w:p>
        </w:tc>
        <w:tc>
          <w:tcPr>
            <w:tcW w:w="1890" w:type="dxa"/>
          </w:tcPr>
          <w:p w14:paraId="478F7C74" w14:textId="1C5E59B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77" w:author="harish" w:date="2020-07-03T09:07:00Z">
              <w:r w:rsidRPr="00B9694B" w:rsidDel="00F30055">
                <w:rPr>
                  <w:rFonts w:eastAsia="Times New Roman" w:cs="Arial"/>
                  <w:szCs w:val="24"/>
                </w:rPr>
                <w:delText>Valley View Mutual Water Company</w:delText>
              </w:r>
            </w:del>
          </w:p>
        </w:tc>
        <w:tc>
          <w:tcPr>
            <w:tcW w:w="1710" w:type="dxa"/>
          </w:tcPr>
          <w:p w14:paraId="66A63B64" w14:textId="73FBC26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78" w:author="harish" w:date="2020-07-03T09:07:00Z">
              <w:r w:rsidRPr="00B9694B" w:rsidDel="00F30055">
                <w:rPr>
                  <w:rFonts w:eastAsia="Times New Roman" w:cs="Arial"/>
                  <w:szCs w:val="24"/>
                </w:rPr>
                <w:delText>Valley View MWC System</w:delText>
              </w:r>
            </w:del>
          </w:p>
        </w:tc>
        <w:tc>
          <w:tcPr>
            <w:tcW w:w="1562" w:type="dxa"/>
          </w:tcPr>
          <w:p w14:paraId="12414F96" w14:textId="3BCE4A0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79" w:author="harish" w:date="2020-07-03T09:07:00Z">
              <w:r w:rsidRPr="00B9694B" w:rsidDel="00F30055">
                <w:rPr>
                  <w:rFonts w:eastAsia="Times New Roman" w:cs="Arial"/>
                  <w:szCs w:val="24"/>
                </w:rPr>
                <w:delText>$391,210</w:delText>
              </w:r>
            </w:del>
          </w:p>
        </w:tc>
        <w:tc>
          <w:tcPr>
            <w:tcW w:w="1452" w:type="dxa"/>
          </w:tcPr>
          <w:p w14:paraId="6E96E250" w14:textId="57BAFED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80" w:author="harish" w:date="2020-07-03T09:07:00Z">
              <w:r w:rsidRPr="00B9694B" w:rsidDel="00F30055">
                <w:rPr>
                  <w:rFonts w:eastAsia="Times New Roman" w:cs="Arial"/>
                  <w:szCs w:val="24"/>
                </w:rPr>
                <w:delText>Planning</w:delText>
              </w:r>
            </w:del>
          </w:p>
        </w:tc>
        <w:tc>
          <w:tcPr>
            <w:tcW w:w="1378" w:type="dxa"/>
          </w:tcPr>
          <w:p w14:paraId="2D751970" w14:textId="2255FC4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81" w:author="harish" w:date="2020-07-03T09:07:00Z">
              <w:r w:rsidRPr="00B9694B" w:rsidDel="00F30055">
                <w:rPr>
                  <w:rFonts w:eastAsia="Times New Roman" w:cs="Arial"/>
                  <w:szCs w:val="24"/>
                </w:rPr>
                <w:delText>At-risk</w:delText>
              </w:r>
            </w:del>
          </w:p>
        </w:tc>
        <w:tc>
          <w:tcPr>
            <w:tcW w:w="1403" w:type="dxa"/>
          </w:tcPr>
          <w:p w14:paraId="005DB9A1" w14:textId="069BCEB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82" w:author="harish" w:date="2020-07-03T09:07:00Z">
              <w:r w:rsidRPr="00B9694B" w:rsidDel="00F30055">
                <w:rPr>
                  <w:rFonts w:eastAsia="Times New Roman" w:cs="Arial"/>
                  <w:szCs w:val="24"/>
                </w:rPr>
                <w:delText>Los Angeles</w:delText>
              </w:r>
            </w:del>
          </w:p>
        </w:tc>
        <w:tc>
          <w:tcPr>
            <w:tcW w:w="1495" w:type="dxa"/>
          </w:tcPr>
          <w:p w14:paraId="26A70418" w14:textId="60D2809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83" w:author="harish" w:date="2020-07-03T09:07:00Z">
              <w:r w:rsidRPr="00B9694B" w:rsidDel="00F30055">
                <w:rPr>
                  <w:rFonts w:eastAsia="Times New Roman" w:cs="Arial"/>
                  <w:szCs w:val="24"/>
                </w:rPr>
                <w:delText>Baldwin Park</w:delText>
              </w:r>
            </w:del>
          </w:p>
        </w:tc>
        <w:tc>
          <w:tcPr>
            <w:tcW w:w="1372" w:type="dxa"/>
          </w:tcPr>
          <w:p w14:paraId="7054E5CF" w14:textId="0D8C778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84" w:author="harish" w:date="2020-07-03T09:07:00Z">
              <w:r w:rsidRPr="00B9694B" w:rsidDel="00F30055">
                <w:rPr>
                  <w:rFonts w:eastAsia="Times New Roman" w:cs="Arial"/>
                  <w:szCs w:val="24"/>
                </w:rPr>
                <w:delText>48</w:delText>
              </w:r>
            </w:del>
          </w:p>
        </w:tc>
        <w:tc>
          <w:tcPr>
            <w:tcW w:w="1148" w:type="dxa"/>
          </w:tcPr>
          <w:p w14:paraId="04011D4E" w14:textId="284C2DF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85" w:author="harish" w:date="2020-07-03T09:07:00Z">
              <w:r w:rsidRPr="00B9694B" w:rsidDel="00F30055">
                <w:rPr>
                  <w:rFonts w:eastAsia="Times New Roman" w:cs="Arial"/>
                  <w:szCs w:val="24"/>
                </w:rPr>
                <w:delText>22</w:delText>
              </w:r>
            </w:del>
          </w:p>
        </w:tc>
      </w:tr>
      <w:tr w:rsidR="00F30055" w:rsidRPr="00B9694B" w14:paraId="1F38C89E"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2BA6BD60" w14:textId="7EECBAC9" w:rsidR="00F30055" w:rsidRPr="00B9694B" w:rsidRDefault="00F30055" w:rsidP="00CB56CF">
            <w:pPr>
              <w:jc w:val="center"/>
              <w:rPr>
                <w:rFonts w:eastAsia="Times New Roman" w:cs="Arial"/>
                <w:szCs w:val="24"/>
              </w:rPr>
            </w:pPr>
            <w:del w:id="5186" w:author="harish" w:date="2020-07-03T09:07:00Z">
              <w:r w:rsidRPr="00B9694B" w:rsidDel="00F30055">
                <w:rPr>
                  <w:rFonts w:eastAsia="Times New Roman" w:cs="Arial"/>
                  <w:szCs w:val="24"/>
                </w:rPr>
                <w:delText>SADW Fund</w:delText>
              </w:r>
            </w:del>
          </w:p>
        </w:tc>
        <w:tc>
          <w:tcPr>
            <w:tcW w:w="1890" w:type="dxa"/>
          </w:tcPr>
          <w:p w14:paraId="36BBCFB0" w14:textId="5354FF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87" w:author="harish" w:date="2020-07-03T09:07:00Z">
              <w:r w:rsidRPr="00B9694B" w:rsidDel="00F30055">
                <w:rPr>
                  <w:rFonts w:eastAsia="Times New Roman" w:cs="Arial"/>
                  <w:szCs w:val="24"/>
                </w:rPr>
                <w:delText>Gonzales, City of</w:delText>
              </w:r>
            </w:del>
          </w:p>
        </w:tc>
        <w:tc>
          <w:tcPr>
            <w:tcW w:w="1710" w:type="dxa"/>
          </w:tcPr>
          <w:p w14:paraId="5E1B552C" w14:textId="3B3DF7B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88" w:author="harish" w:date="2020-07-03T09:07:00Z">
              <w:r w:rsidRPr="00B9694B" w:rsidDel="00F30055">
                <w:rPr>
                  <w:rFonts w:eastAsia="Times New Roman" w:cs="Arial"/>
                  <w:szCs w:val="24"/>
                </w:rPr>
                <w:delText>Water Extension to Alpine Court Planning</w:delText>
              </w:r>
            </w:del>
          </w:p>
        </w:tc>
        <w:tc>
          <w:tcPr>
            <w:tcW w:w="1562" w:type="dxa"/>
          </w:tcPr>
          <w:p w14:paraId="599F68B4" w14:textId="256E67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89" w:author="harish" w:date="2020-07-03T09:07:00Z">
              <w:r w:rsidRPr="00B9694B" w:rsidDel="00F30055">
                <w:rPr>
                  <w:rFonts w:eastAsia="Times New Roman" w:cs="Arial"/>
                  <w:szCs w:val="24"/>
                </w:rPr>
                <w:delText>$300,000</w:delText>
              </w:r>
            </w:del>
          </w:p>
        </w:tc>
        <w:tc>
          <w:tcPr>
            <w:tcW w:w="1452" w:type="dxa"/>
          </w:tcPr>
          <w:p w14:paraId="5380948F" w14:textId="0DEBAD9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90" w:author="harish" w:date="2020-07-03T09:07:00Z">
              <w:r w:rsidRPr="00B9694B" w:rsidDel="00F30055">
                <w:rPr>
                  <w:rFonts w:eastAsia="Times New Roman" w:cs="Arial"/>
                  <w:szCs w:val="24"/>
                </w:rPr>
                <w:delText>Planning</w:delText>
              </w:r>
            </w:del>
          </w:p>
        </w:tc>
        <w:tc>
          <w:tcPr>
            <w:tcW w:w="1378" w:type="dxa"/>
          </w:tcPr>
          <w:p w14:paraId="06D0239F" w14:textId="5C1432B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91" w:author="harish" w:date="2020-07-03T09:07:00Z">
              <w:r w:rsidRPr="00B9694B" w:rsidDel="00F30055">
                <w:rPr>
                  <w:rFonts w:eastAsia="Times New Roman" w:cs="Arial"/>
                  <w:szCs w:val="24"/>
                </w:rPr>
                <w:delText>Out of Compliance</w:delText>
              </w:r>
            </w:del>
          </w:p>
        </w:tc>
        <w:tc>
          <w:tcPr>
            <w:tcW w:w="1403" w:type="dxa"/>
          </w:tcPr>
          <w:p w14:paraId="79F32CED" w14:textId="5D27D49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92" w:author="harish" w:date="2020-07-03T09:07:00Z">
              <w:r w:rsidRPr="00B9694B" w:rsidDel="00F30055">
                <w:rPr>
                  <w:rFonts w:eastAsia="Times New Roman" w:cs="Arial"/>
                  <w:szCs w:val="24"/>
                </w:rPr>
                <w:delText>Monterey</w:delText>
              </w:r>
            </w:del>
          </w:p>
        </w:tc>
        <w:tc>
          <w:tcPr>
            <w:tcW w:w="1495" w:type="dxa"/>
          </w:tcPr>
          <w:p w14:paraId="010F79B6" w14:textId="3C95E2B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93" w:author="harish" w:date="2020-07-03T09:07:00Z">
              <w:r w:rsidRPr="00B9694B" w:rsidDel="00F30055">
                <w:rPr>
                  <w:rFonts w:eastAsia="Times New Roman" w:cs="Arial"/>
                  <w:szCs w:val="24"/>
                </w:rPr>
                <w:delText>Gonzales</w:delText>
              </w:r>
            </w:del>
          </w:p>
        </w:tc>
        <w:tc>
          <w:tcPr>
            <w:tcW w:w="1372" w:type="dxa"/>
          </w:tcPr>
          <w:p w14:paraId="49BCE71A" w14:textId="78CF1CE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94" w:author="harish" w:date="2020-07-03T09:07:00Z">
              <w:r w:rsidRPr="00B9694B" w:rsidDel="00F30055">
                <w:rPr>
                  <w:rFonts w:eastAsia="Times New Roman" w:cs="Arial"/>
                  <w:szCs w:val="24"/>
                </w:rPr>
                <w:delText>30</w:delText>
              </w:r>
            </w:del>
          </w:p>
        </w:tc>
        <w:tc>
          <w:tcPr>
            <w:tcW w:w="1148" w:type="dxa"/>
          </w:tcPr>
          <w:p w14:paraId="6EFA9BD2" w14:textId="452A0A0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95" w:author="harish" w:date="2020-07-03T09:07:00Z">
              <w:r w:rsidRPr="00B9694B" w:rsidDel="00F30055">
                <w:rPr>
                  <w:rFonts w:eastAsia="Times New Roman" w:cs="Arial"/>
                  <w:szCs w:val="24"/>
                </w:rPr>
                <w:delText>12</w:delText>
              </w:r>
            </w:del>
          </w:p>
        </w:tc>
      </w:tr>
      <w:tr w:rsidR="00F30055" w:rsidRPr="00B9694B" w14:paraId="56045855"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0751CA7" w14:textId="0E217C13" w:rsidR="00F30055" w:rsidRPr="00B9694B" w:rsidRDefault="00F30055" w:rsidP="00CB56CF">
            <w:pPr>
              <w:jc w:val="center"/>
              <w:rPr>
                <w:rFonts w:eastAsia="Times New Roman" w:cs="Arial"/>
                <w:szCs w:val="24"/>
              </w:rPr>
            </w:pPr>
            <w:del w:id="5196" w:author="harish" w:date="2020-07-03T09:07:00Z">
              <w:r w:rsidRPr="00B9694B" w:rsidDel="00F30055">
                <w:rPr>
                  <w:rFonts w:eastAsia="Times New Roman" w:cs="Arial"/>
                  <w:szCs w:val="24"/>
                </w:rPr>
                <w:delText>SADW Fund</w:delText>
              </w:r>
            </w:del>
          </w:p>
        </w:tc>
        <w:tc>
          <w:tcPr>
            <w:tcW w:w="1890" w:type="dxa"/>
          </w:tcPr>
          <w:p w14:paraId="07D928E9" w14:textId="2AEAD6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97" w:author="harish" w:date="2020-07-03T09:07:00Z">
              <w:r w:rsidRPr="00B9694B" w:rsidDel="00F30055">
                <w:rPr>
                  <w:rFonts w:eastAsia="Times New Roman" w:cs="Arial"/>
                  <w:szCs w:val="24"/>
                </w:rPr>
                <w:delText>Walnut Park Mutual Water Company</w:delText>
              </w:r>
            </w:del>
          </w:p>
        </w:tc>
        <w:tc>
          <w:tcPr>
            <w:tcW w:w="1710" w:type="dxa"/>
          </w:tcPr>
          <w:p w14:paraId="310317E3" w14:textId="1B0F097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98" w:author="harish" w:date="2020-07-03T09:07:00Z">
              <w:r w:rsidRPr="00B9694B" w:rsidDel="00F30055">
                <w:rPr>
                  <w:rFonts w:eastAsia="Times New Roman" w:cs="Arial"/>
                  <w:szCs w:val="24"/>
                </w:rPr>
                <w:delText>Water Meter Replacement</w:delText>
              </w:r>
            </w:del>
          </w:p>
        </w:tc>
        <w:tc>
          <w:tcPr>
            <w:tcW w:w="1562" w:type="dxa"/>
          </w:tcPr>
          <w:p w14:paraId="5EB81D81" w14:textId="04FDE38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199" w:author="harish" w:date="2020-07-03T09:07:00Z">
              <w:r w:rsidRPr="00B9694B" w:rsidDel="00F30055">
                <w:rPr>
                  <w:rFonts w:eastAsia="Times New Roman" w:cs="Arial"/>
                  <w:szCs w:val="24"/>
                </w:rPr>
                <w:delText>$1,465,109</w:delText>
              </w:r>
            </w:del>
          </w:p>
        </w:tc>
        <w:tc>
          <w:tcPr>
            <w:tcW w:w="1452" w:type="dxa"/>
          </w:tcPr>
          <w:p w14:paraId="5850C6FD" w14:textId="75D845E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00" w:author="harish" w:date="2020-07-03T09:07:00Z">
              <w:r w:rsidRPr="00B9694B" w:rsidDel="00F30055">
                <w:rPr>
                  <w:rFonts w:eastAsia="Times New Roman" w:cs="Arial"/>
                  <w:szCs w:val="24"/>
                </w:rPr>
                <w:delText>Construction</w:delText>
              </w:r>
            </w:del>
          </w:p>
        </w:tc>
        <w:tc>
          <w:tcPr>
            <w:tcW w:w="1378" w:type="dxa"/>
          </w:tcPr>
          <w:p w14:paraId="2DEEABAE" w14:textId="43A396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01" w:author="harish" w:date="2020-07-03T09:07:00Z">
              <w:r w:rsidRPr="00B9694B" w:rsidDel="00F30055">
                <w:rPr>
                  <w:rFonts w:eastAsia="Times New Roman" w:cs="Arial"/>
                  <w:szCs w:val="24"/>
                </w:rPr>
                <w:delText>At-risk</w:delText>
              </w:r>
            </w:del>
          </w:p>
        </w:tc>
        <w:tc>
          <w:tcPr>
            <w:tcW w:w="1403" w:type="dxa"/>
          </w:tcPr>
          <w:p w14:paraId="383D0EE6" w14:textId="7ED81B7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02" w:author="harish" w:date="2020-07-03T09:07:00Z">
              <w:r w:rsidRPr="00B9694B" w:rsidDel="00F30055">
                <w:rPr>
                  <w:rFonts w:eastAsia="Times New Roman" w:cs="Arial"/>
                  <w:szCs w:val="24"/>
                </w:rPr>
                <w:delText>Los Angeles</w:delText>
              </w:r>
            </w:del>
          </w:p>
        </w:tc>
        <w:tc>
          <w:tcPr>
            <w:tcW w:w="1495" w:type="dxa"/>
          </w:tcPr>
          <w:p w14:paraId="19715B7C" w14:textId="68361BD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03" w:author="harish" w:date="2020-07-03T09:07:00Z">
              <w:r w:rsidRPr="00B9694B" w:rsidDel="00F30055">
                <w:rPr>
                  <w:rFonts w:eastAsia="Times New Roman" w:cs="Arial"/>
                  <w:szCs w:val="24"/>
                </w:rPr>
                <w:delText>Huntington Park</w:delText>
              </w:r>
            </w:del>
          </w:p>
        </w:tc>
        <w:tc>
          <w:tcPr>
            <w:tcW w:w="1372" w:type="dxa"/>
          </w:tcPr>
          <w:p w14:paraId="2CCF53ED" w14:textId="1316AEA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04" w:author="harish" w:date="2020-07-03T09:07:00Z">
              <w:r w:rsidRPr="00B9694B" w:rsidDel="00F30055">
                <w:rPr>
                  <w:rFonts w:eastAsia="Times New Roman" w:cs="Arial"/>
                  <w:szCs w:val="24"/>
                </w:rPr>
                <w:delText>50</w:delText>
              </w:r>
            </w:del>
          </w:p>
        </w:tc>
        <w:tc>
          <w:tcPr>
            <w:tcW w:w="1148" w:type="dxa"/>
          </w:tcPr>
          <w:p w14:paraId="28D38790" w14:textId="5AC6AE3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05" w:author="harish" w:date="2020-07-03T09:07:00Z">
              <w:r w:rsidRPr="00B9694B" w:rsidDel="00F30055">
                <w:rPr>
                  <w:rFonts w:eastAsia="Times New Roman" w:cs="Arial"/>
                  <w:szCs w:val="24"/>
                </w:rPr>
                <w:delText>22</w:delText>
              </w:r>
            </w:del>
          </w:p>
        </w:tc>
      </w:tr>
      <w:tr w:rsidR="00F30055" w:rsidRPr="00B9694B" w14:paraId="77F00FD2"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7FBD977B" w14:textId="1DC556D4" w:rsidR="00F30055" w:rsidRPr="00B9694B" w:rsidRDefault="00F30055" w:rsidP="00CB56CF">
            <w:pPr>
              <w:jc w:val="center"/>
              <w:rPr>
                <w:rFonts w:eastAsia="Times New Roman" w:cs="Arial"/>
                <w:szCs w:val="24"/>
              </w:rPr>
            </w:pPr>
            <w:del w:id="5206" w:author="harish" w:date="2020-07-03T09:07:00Z">
              <w:r w:rsidRPr="00B9694B" w:rsidDel="00F30055">
                <w:rPr>
                  <w:rFonts w:eastAsia="Times New Roman" w:cs="Arial"/>
                  <w:szCs w:val="24"/>
                </w:rPr>
                <w:delText>SADW Fund</w:delText>
              </w:r>
            </w:del>
          </w:p>
        </w:tc>
        <w:tc>
          <w:tcPr>
            <w:tcW w:w="1890" w:type="dxa"/>
          </w:tcPr>
          <w:p w14:paraId="27694B63" w14:textId="5DBFAFB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07" w:author="harish" w:date="2020-07-03T09:07:00Z">
              <w:r w:rsidRPr="00B9694B" w:rsidDel="00F30055">
                <w:rPr>
                  <w:rFonts w:eastAsia="Times New Roman" w:cs="Arial"/>
                  <w:szCs w:val="24"/>
                </w:rPr>
                <w:delText>Konocti County Water</w:delText>
              </w:r>
            </w:del>
          </w:p>
        </w:tc>
        <w:tc>
          <w:tcPr>
            <w:tcW w:w="1710" w:type="dxa"/>
          </w:tcPr>
          <w:p w14:paraId="0D7DD8A1" w14:textId="5DF010C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08" w:author="harish" w:date="2020-07-03T09:07:00Z">
              <w:r w:rsidRPr="00B9694B" w:rsidDel="00F30055">
                <w:rPr>
                  <w:rFonts w:eastAsia="Times New Roman" w:cs="Arial"/>
                  <w:szCs w:val="24"/>
                </w:rPr>
                <w:delText>Water System Improvements</w:delText>
              </w:r>
            </w:del>
          </w:p>
        </w:tc>
        <w:tc>
          <w:tcPr>
            <w:tcW w:w="1562" w:type="dxa"/>
          </w:tcPr>
          <w:p w14:paraId="2FEC4CCA" w14:textId="087B7ED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09" w:author="harish" w:date="2020-07-03T09:07:00Z">
              <w:r w:rsidRPr="00B9694B" w:rsidDel="00F30055">
                <w:rPr>
                  <w:rFonts w:eastAsia="Times New Roman" w:cs="Arial"/>
                  <w:szCs w:val="24"/>
                </w:rPr>
                <w:delText>$8,410,000</w:delText>
              </w:r>
            </w:del>
          </w:p>
        </w:tc>
        <w:tc>
          <w:tcPr>
            <w:tcW w:w="1452" w:type="dxa"/>
          </w:tcPr>
          <w:p w14:paraId="174AB2FC" w14:textId="37F9E2B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10" w:author="harish" w:date="2020-07-03T09:07:00Z">
              <w:r w:rsidRPr="00B9694B" w:rsidDel="00F30055">
                <w:rPr>
                  <w:rFonts w:eastAsia="Times New Roman" w:cs="Arial"/>
                  <w:szCs w:val="24"/>
                </w:rPr>
                <w:delText>Construction</w:delText>
              </w:r>
            </w:del>
          </w:p>
        </w:tc>
        <w:tc>
          <w:tcPr>
            <w:tcW w:w="1378" w:type="dxa"/>
          </w:tcPr>
          <w:p w14:paraId="27C1199B" w14:textId="1CEC801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11" w:author="harish" w:date="2020-07-03T09:07:00Z">
              <w:r w:rsidRPr="00B9694B" w:rsidDel="00F30055">
                <w:rPr>
                  <w:rFonts w:eastAsia="Times New Roman" w:cs="Arial"/>
                  <w:szCs w:val="24"/>
                </w:rPr>
                <w:delText>At-risk</w:delText>
              </w:r>
            </w:del>
          </w:p>
        </w:tc>
        <w:tc>
          <w:tcPr>
            <w:tcW w:w="1403" w:type="dxa"/>
          </w:tcPr>
          <w:p w14:paraId="360021A8" w14:textId="322A543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12" w:author="harish" w:date="2020-07-03T09:07:00Z">
              <w:r w:rsidRPr="00B9694B" w:rsidDel="00F30055">
                <w:rPr>
                  <w:rFonts w:eastAsia="Times New Roman" w:cs="Arial"/>
                  <w:szCs w:val="24"/>
                </w:rPr>
                <w:delText>Lake</w:delText>
              </w:r>
            </w:del>
          </w:p>
        </w:tc>
        <w:tc>
          <w:tcPr>
            <w:tcW w:w="1495" w:type="dxa"/>
          </w:tcPr>
          <w:p w14:paraId="3E17F569" w14:textId="0BA7746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13" w:author="harish" w:date="2020-07-03T09:07:00Z">
              <w:r w:rsidRPr="00B9694B" w:rsidDel="00F30055">
                <w:rPr>
                  <w:rFonts w:eastAsia="Times New Roman" w:cs="Arial"/>
                  <w:szCs w:val="24"/>
                </w:rPr>
                <w:delText>Clearlake</w:delText>
              </w:r>
            </w:del>
          </w:p>
        </w:tc>
        <w:tc>
          <w:tcPr>
            <w:tcW w:w="1372" w:type="dxa"/>
          </w:tcPr>
          <w:p w14:paraId="382E8CA5" w14:textId="13BE6EA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14" w:author="harish" w:date="2020-07-03T09:07:00Z">
              <w:r w:rsidRPr="00B9694B" w:rsidDel="00F30055">
                <w:rPr>
                  <w:rFonts w:eastAsia="Times New Roman" w:cs="Arial"/>
                  <w:szCs w:val="24"/>
                </w:rPr>
                <w:delText>4</w:delText>
              </w:r>
            </w:del>
          </w:p>
        </w:tc>
        <w:tc>
          <w:tcPr>
            <w:tcW w:w="1148" w:type="dxa"/>
          </w:tcPr>
          <w:p w14:paraId="6CD66510" w14:textId="35A19AD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15" w:author="harish" w:date="2020-07-03T09:07:00Z">
              <w:r w:rsidRPr="00B9694B" w:rsidDel="00F30055">
                <w:rPr>
                  <w:rFonts w:eastAsia="Times New Roman" w:cs="Arial"/>
                  <w:szCs w:val="24"/>
                </w:rPr>
                <w:delText>2</w:delText>
              </w:r>
            </w:del>
          </w:p>
        </w:tc>
      </w:tr>
      <w:tr w:rsidR="00F30055" w:rsidRPr="00B9694B" w14:paraId="3633D9F4"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4F9BD29D" w14:textId="04D7AEE1" w:rsidR="00F30055" w:rsidRPr="00B9694B" w:rsidRDefault="00F30055" w:rsidP="00CB56CF">
            <w:pPr>
              <w:jc w:val="center"/>
              <w:rPr>
                <w:rFonts w:eastAsia="Times New Roman" w:cs="Arial"/>
                <w:szCs w:val="24"/>
              </w:rPr>
            </w:pPr>
            <w:del w:id="5216" w:author="harish" w:date="2020-07-03T09:07:00Z">
              <w:r w:rsidRPr="00B9694B" w:rsidDel="00F30055">
                <w:rPr>
                  <w:rFonts w:eastAsia="Times New Roman" w:cs="Arial"/>
                  <w:szCs w:val="24"/>
                </w:rPr>
                <w:delText>SADW Fund</w:delText>
              </w:r>
            </w:del>
          </w:p>
        </w:tc>
        <w:tc>
          <w:tcPr>
            <w:tcW w:w="1890" w:type="dxa"/>
          </w:tcPr>
          <w:p w14:paraId="27EBBD75" w14:textId="0BDEFE8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17" w:author="harish" w:date="2020-07-03T09:07:00Z">
              <w:r w:rsidRPr="00B9694B" w:rsidDel="00F30055">
                <w:rPr>
                  <w:rFonts w:eastAsia="Times New Roman" w:cs="Arial"/>
                  <w:szCs w:val="24"/>
                </w:rPr>
                <w:delText>Sky View County Water District</w:delText>
              </w:r>
            </w:del>
          </w:p>
        </w:tc>
        <w:tc>
          <w:tcPr>
            <w:tcW w:w="1710" w:type="dxa"/>
          </w:tcPr>
          <w:p w14:paraId="19D004FA" w14:textId="24FCA8A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18" w:author="harish" w:date="2020-07-03T09:07:00Z">
              <w:r w:rsidRPr="00B9694B" w:rsidDel="00F30055">
                <w:rPr>
                  <w:rFonts w:eastAsia="Times New Roman" w:cs="Arial"/>
                  <w:szCs w:val="24"/>
                </w:rPr>
                <w:delText>Water System Improvements</w:delText>
              </w:r>
            </w:del>
          </w:p>
        </w:tc>
        <w:tc>
          <w:tcPr>
            <w:tcW w:w="1562" w:type="dxa"/>
          </w:tcPr>
          <w:p w14:paraId="5C5BABA2" w14:textId="74B6D45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19" w:author="harish" w:date="2020-07-03T09:07:00Z">
              <w:r w:rsidRPr="00B9694B" w:rsidDel="00F30055">
                <w:rPr>
                  <w:rFonts w:eastAsia="Times New Roman" w:cs="Arial"/>
                  <w:szCs w:val="24"/>
                </w:rPr>
                <w:delText>$425,000</w:delText>
              </w:r>
            </w:del>
          </w:p>
        </w:tc>
        <w:tc>
          <w:tcPr>
            <w:tcW w:w="1452" w:type="dxa"/>
          </w:tcPr>
          <w:p w14:paraId="43D44443" w14:textId="14FE23F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20" w:author="harish" w:date="2020-07-03T09:07:00Z">
              <w:r w:rsidRPr="00B9694B" w:rsidDel="00F30055">
                <w:rPr>
                  <w:rFonts w:eastAsia="Times New Roman" w:cs="Arial"/>
                  <w:szCs w:val="24"/>
                </w:rPr>
                <w:delText>Planning</w:delText>
              </w:r>
            </w:del>
          </w:p>
        </w:tc>
        <w:tc>
          <w:tcPr>
            <w:tcW w:w="1378" w:type="dxa"/>
          </w:tcPr>
          <w:p w14:paraId="414B9316" w14:textId="3905223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21" w:author="harish" w:date="2020-07-03T09:07:00Z">
              <w:r w:rsidRPr="00B9694B" w:rsidDel="00F30055">
                <w:rPr>
                  <w:rFonts w:eastAsia="Times New Roman" w:cs="Arial"/>
                  <w:szCs w:val="24"/>
                </w:rPr>
                <w:delText>At-risk</w:delText>
              </w:r>
            </w:del>
          </w:p>
        </w:tc>
        <w:tc>
          <w:tcPr>
            <w:tcW w:w="1403" w:type="dxa"/>
          </w:tcPr>
          <w:p w14:paraId="0B56772E" w14:textId="031ADFB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22" w:author="harish" w:date="2020-07-03T09:07:00Z">
              <w:r w:rsidRPr="00B9694B" w:rsidDel="00F30055">
                <w:rPr>
                  <w:rFonts w:eastAsia="Times New Roman" w:cs="Arial"/>
                  <w:szCs w:val="24"/>
                </w:rPr>
                <w:delText>Tehema</w:delText>
              </w:r>
            </w:del>
          </w:p>
        </w:tc>
        <w:tc>
          <w:tcPr>
            <w:tcW w:w="1495" w:type="dxa"/>
          </w:tcPr>
          <w:p w14:paraId="0F26DE6E" w14:textId="3FB44DD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23" w:author="harish" w:date="2020-07-03T09:07:00Z">
              <w:r w:rsidRPr="00B9694B" w:rsidDel="00F30055">
                <w:rPr>
                  <w:rFonts w:eastAsia="Times New Roman" w:cs="Arial"/>
                  <w:szCs w:val="24"/>
                </w:rPr>
                <w:delText>Paynes Creek</w:delText>
              </w:r>
            </w:del>
          </w:p>
        </w:tc>
        <w:tc>
          <w:tcPr>
            <w:tcW w:w="1372" w:type="dxa"/>
          </w:tcPr>
          <w:p w14:paraId="612FD6B5" w14:textId="4EB98F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24" w:author="harish" w:date="2020-07-03T09:07:00Z">
              <w:r w:rsidRPr="00B9694B" w:rsidDel="00F30055">
                <w:rPr>
                  <w:rFonts w:eastAsia="Times New Roman" w:cs="Arial"/>
                  <w:szCs w:val="24"/>
                </w:rPr>
                <w:delText>3</w:delText>
              </w:r>
            </w:del>
          </w:p>
        </w:tc>
        <w:tc>
          <w:tcPr>
            <w:tcW w:w="1148" w:type="dxa"/>
          </w:tcPr>
          <w:p w14:paraId="034CD92A" w14:textId="36A0B7D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25" w:author="harish" w:date="2020-07-03T09:07:00Z">
              <w:r w:rsidRPr="00B9694B" w:rsidDel="00F30055">
                <w:rPr>
                  <w:rFonts w:eastAsia="Times New Roman" w:cs="Arial"/>
                  <w:szCs w:val="24"/>
                </w:rPr>
                <w:delText>4</w:delText>
              </w:r>
            </w:del>
          </w:p>
        </w:tc>
      </w:tr>
      <w:tr w:rsidR="00F30055" w:rsidRPr="00B9694B" w14:paraId="2281AE63"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7E3D3A3C" w14:textId="1C08F0AD" w:rsidR="00F30055" w:rsidRPr="00B9694B" w:rsidRDefault="00F30055" w:rsidP="00CB56CF">
            <w:pPr>
              <w:jc w:val="center"/>
              <w:rPr>
                <w:rFonts w:eastAsia="Times New Roman" w:cs="Arial"/>
                <w:szCs w:val="24"/>
              </w:rPr>
            </w:pPr>
            <w:del w:id="5226" w:author="harish" w:date="2020-07-03T09:07:00Z">
              <w:r w:rsidRPr="00B9694B" w:rsidDel="00F30055">
                <w:rPr>
                  <w:rFonts w:eastAsia="Times New Roman" w:cs="Arial"/>
                  <w:szCs w:val="24"/>
                </w:rPr>
                <w:delText>SADW Fund</w:delText>
              </w:r>
            </w:del>
          </w:p>
        </w:tc>
        <w:tc>
          <w:tcPr>
            <w:tcW w:w="1890" w:type="dxa"/>
          </w:tcPr>
          <w:p w14:paraId="0DF0036A" w14:textId="7044D76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27" w:author="harish" w:date="2020-07-03T09:07:00Z">
              <w:r w:rsidRPr="00B9694B" w:rsidDel="00F30055">
                <w:rPr>
                  <w:rFonts w:eastAsia="Times New Roman" w:cs="Arial"/>
                  <w:szCs w:val="24"/>
                </w:rPr>
                <w:delText>London Community Services District</w:delText>
              </w:r>
            </w:del>
          </w:p>
        </w:tc>
        <w:tc>
          <w:tcPr>
            <w:tcW w:w="1710" w:type="dxa"/>
          </w:tcPr>
          <w:p w14:paraId="4BBFB779" w14:textId="51EC45F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28" w:author="harish" w:date="2020-07-03T09:07:00Z">
              <w:r w:rsidRPr="00B9694B" w:rsidDel="00F30055">
                <w:rPr>
                  <w:rFonts w:eastAsia="Times New Roman" w:cs="Arial"/>
                  <w:szCs w:val="24"/>
                </w:rPr>
                <w:delText>Water System Reliability Project</w:delText>
              </w:r>
            </w:del>
          </w:p>
        </w:tc>
        <w:tc>
          <w:tcPr>
            <w:tcW w:w="1562" w:type="dxa"/>
          </w:tcPr>
          <w:p w14:paraId="14EE7F1E" w14:textId="074A96B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29" w:author="harish" w:date="2020-07-03T09:07:00Z">
              <w:r w:rsidRPr="00B9694B" w:rsidDel="00F30055">
                <w:rPr>
                  <w:rFonts w:eastAsia="Times New Roman" w:cs="Arial"/>
                  <w:szCs w:val="24"/>
                </w:rPr>
                <w:delText>$2,000,000</w:delText>
              </w:r>
            </w:del>
          </w:p>
        </w:tc>
        <w:tc>
          <w:tcPr>
            <w:tcW w:w="1452" w:type="dxa"/>
          </w:tcPr>
          <w:p w14:paraId="1C8F536E" w14:textId="63F9F57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30" w:author="harish" w:date="2020-07-03T09:07:00Z">
              <w:r w:rsidRPr="00B9694B" w:rsidDel="00F30055">
                <w:rPr>
                  <w:rFonts w:eastAsia="Times New Roman" w:cs="Arial"/>
                  <w:szCs w:val="24"/>
                </w:rPr>
                <w:delText>Construction</w:delText>
              </w:r>
            </w:del>
          </w:p>
        </w:tc>
        <w:tc>
          <w:tcPr>
            <w:tcW w:w="1378" w:type="dxa"/>
          </w:tcPr>
          <w:p w14:paraId="418058E9" w14:textId="2EE00A5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31" w:author="harish" w:date="2020-07-03T09:07:00Z">
              <w:r w:rsidRPr="00B9694B" w:rsidDel="00F30055">
                <w:rPr>
                  <w:rFonts w:eastAsia="Times New Roman" w:cs="Arial"/>
                  <w:szCs w:val="24"/>
                </w:rPr>
                <w:delText>Out of Compliance</w:delText>
              </w:r>
            </w:del>
          </w:p>
        </w:tc>
        <w:tc>
          <w:tcPr>
            <w:tcW w:w="1403" w:type="dxa"/>
          </w:tcPr>
          <w:p w14:paraId="73DFB417" w14:textId="3D4583D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32" w:author="harish" w:date="2020-07-03T09:07:00Z">
              <w:r w:rsidRPr="00B9694B" w:rsidDel="00F30055">
                <w:rPr>
                  <w:rFonts w:eastAsia="Times New Roman" w:cs="Arial"/>
                  <w:szCs w:val="24"/>
                </w:rPr>
                <w:delText>Tulare</w:delText>
              </w:r>
            </w:del>
          </w:p>
        </w:tc>
        <w:tc>
          <w:tcPr>
            <w:tcW w:w="1495" w:type="dxa"/>
          </w:tcPr>
          <w:p w14:paraId="680CC133" w14:textId="1ED3C55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33" w:author="harish" w:date="2020-07-03T09:07:00Z">
              <w:r w:rsidRPr="00B9694B" w:rsidDel="00F30055">
                <w:rPr>
                  <w:rFonts w:eastAsia="Times New Roman" w:cs="Arial"/>
                  <w:szCs w:val="24"/>
                </w:rPr>
                <w:delText>Dinuba</w:delText>
              </w:r>
            </w:del>
          </w:p>
        </w:tc>
        <w:tc>
          <w:tcPr>
            <w:tcW w:w="1372" w:type="dxa"/>
          </w:tcPr>
          <w:p w14:paraId="4C5CC2A1" w14:textId="3BF771C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34" w:author="harish" w:date="2020-07-03T09:07:00Z">
              <w:r w:rsidRPr="00B9694B" w:rsidDel="00F30055">
                <w:rPr>
                  <w:rFonts w:eastAsia="Times New Roman" w:cs="Arial"/>
                  <w:szCs w:val="24"/>
                </w:rPr>
                <w:delText>26</w:delText>
              </w:r>
            </w:del>
          </w:p>
        </w:tc>
        <w:tc>
          <w:tcPr>
            <w:tcW w:w="1148" w:type="dxa"/>
          </w:tcPr>
          <w:p w14:paraId="1DA3730E" w14:textId="615CB0C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35" w:author="harish" w:date="2020-07-03T09:07:00Z">
              <w:r w:rsidRPr="00B9694B" w:rsidDel="00F30055">
                <w:rPr>
                  <w:rFonts w:eastAsia="Times New Roman" w:cs="Arial"/>
                  <w:szCs w:val="24"/>
                </w:rPr>
                <w:delText>14</w:delText>
              </w:r>
            </w:del>
          </w:p>
        </w:tc>
      </w:tr>
      <w:tr w:rsidR="00F30055" w:rsidRPr="00B9694B" w14:paraId="472F78A3"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40BDEAF" w14:textId="222C69E5" w:rsidR="00F30055" w:rsidRPr="00B9694B" w:rsidRDefault="00F30055" w:rsidP="00CB56CF">
            <w:pPr>
              <w:jc w:val="center"/>
              <w:rPr>
                <w:rFonts w:eastAsia="Times New Roman" w:cs="Arial"/>
                <w:szCs w:val="24"/>
              </w:rPr>
            </w:pPr>
            <w:del w:id="5236" w:author="harish" w:date="2020-07-03T09:07:00Z">
              <w:r w:rsidRPr="00B9694B" w:rsidDel="00F30055">
                <w:rPr>
                  <w:rFonts w:eastAsia="Times New Roman" w:cs="Arial"/>
                  <w:szCs w:val="24"/>
                </w:rPr>
                <w:lastRenderedPageBreak/>
                <w:delText>SADW Fund</w:delText>
              </w:r>
            </w:del>
          </w:p>
        </w:tc>
        <w:tc>
          <w:tcPr>
            <w:tcW w:w="1890" w:type="dxa"/>
          </w:tcPr>
          <w:p w14:paraId="366ACDCB" w14:textId="2370319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37" w:author="harish" w:date="2020-07-03T09:07:00Z">
              <w:r w:rsidRPr="00B9694B" w:rsidDel="00F30055">
                <w:rPr>
                  <w:rFonts w:eastAsia="Times New Roman" w:cs="Arial"/>
                  <w:szCs w:val="24"/>
                </w:rPr>
                <w:delText>Pine Grove Community Services District</w:delText>
              </w:r>
            </w:del>
          </w:p>
        </w:tc>
        <w:tc>
          <w:tcPr>
            <w:tcW w:w="1710" w:type="dxa"/>
          </w:tcPr>
          <w:p w14:paraId="3A65C601" w14:textId="1FF55FF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38" w:author="harish" w:date="2020-07-03T09:07:00Z">
              <w:r w:rsidRPr="00B9694B" w:rsidDel="00F30055">
                <w:rPr>
                  <w:rFonts w:eastAsia="Times New Roman" w:cs="Arial"/>
                  <w:szCs w:val="24"/>
                </w:rPr>
                <w:delText>Water Tanks Replacement Project</w:delText>
              </w:r>
            </w:del>
          </w:p>
        </w:tc>
        <w:tc>
          <w:tcPr>
            <w:tcW w:w="1562" w:type="dxa"/>
          </w:tcPr>
          <w:p w14:paraId="6D69E55C" w14:textId="64655ED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39" w:author="harish" w:date="2020-07-03T09:07:00Z">
              <w:r w:rsidRPr="00B9694B" w:rsidDel="00F30055">
                <w:rPr>
                  <w:rFonts w:eastAsia="Times New Roman" w:cs="Arial"/>
                  <w:szCs w:val="24"/>
                </w:rPr>
                <w:delText>$2,331,455</w:delText>
              </w:r>
            </w:del>
          </w:p>
        </w:tc>
        <w:tc>
          <w:tcPr>
            <w:tcW w:w="1452" w:type="dxa"/>
          </w:tcPr>
          <w:p w14:paraId="1290E1D3" w14:textId="2EB1570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40" w:author="harish" w:date="2020-07-03T09:07:00Z">
              <w:r w:rsidRPr="00B9694B" w:rsidDel="00F30055">
                <w:rPr>
                  <w:rFonts w:eastAsia="Times New Roman" w:cs="Arial"/>
                  <w:szCs w:val="24"/>
                </w:rPr>
                <w:delText>Construction</w:delText>
              </w:r>
            </w:del>
          </w:p>
        </w:tc>
        <w:tc>
          <w:tcPr>
            <w:tcW w:w="1378" w:type="dxa"/>
          </w:tcPr>
          <w:p w14:paraId="5B34289A" w14:textId="64D3DC2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41" w:author="harish" w:date="2020-07-03T09:07:00Z">
              <w:r w:rsidRPr="00B9694B" w:rsidDel="00F30055">
                <w:rPr>
                  <w:rFonts w:eastAsia="Times New Roman" w:cs="Arial"/>
                  <w:szCs w:val="24"/>
                </w:rPr>
                <w:delText>At-risk</w:delText>
              </w:r>
            </w:del>
          </w:p>
        </w:tc>
        <w:tc>
          <w:tcPr>
            <w:tcW w:w="1403" w:type="dxa"/>
          </w:tcPr>
          <w:p w14:paraId="7B068AB0" w14:textId="4579984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42" w:author="harish" w:date="2020-07-03T09:07:00Z">
              <w:r w:rsidRPr="00B9694B" w:rsidDel="00F30055">
                <w:rPr>
                  <w:rFonts w:eastAsia="Times New Roman" w:cs="Arial"/>
                  <w:szCs w:val="24"/>
                </w:rPr>
                <w:delText>Amador</w:delText>
              </w:r>
            </w:del>
          </w:p>
        </w:tc>
        <w:tc>
          <w:tcPr>
            <w:tcW w:w="1495" w:type="dxa"/>
          </w:tcPr>
          <w:p w14:paraId="45036D9C" w14:textId="3DFA46C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43" w:author="harish" w:date="2020-07-03T09:07:00Z">
              <w:r w:rsidRPr="00B9694B" w:rsidDel="00F30055">
                <w:rPr>
                  <w:rFonts w:eastAsia="Times New Roman" w:cs="Arial"/>
                  <w:szCs w:val="24"/>
                </w:rPr>
                <w:delText>Pine Grove</w:delText>
              </w:r>
            </w:del>
          </w:p>
        </w:tc>
        <w:tc>
          <w:tcPr>
            <w:tcW w:w="1372" w:type="dxa"/>
          </w:tcPr>
          <w:p w14:paraId="2F90D443" w14:textId="612405A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44" w:author="harish" w:date="2020-07-03T09:07:00Z">
              <w:r w:rsidRPr="00B9694B" w:rsidDel="00F30055">
                <w:rPr>
                  <w:rFonts w:eastAsia="Times New Roman" w:cs="Arial"/>
                  <w:szCs w:val="24"/>
                </w:rPr>
                <w:delText>5</w:delText>
              </w:r>
            </w:del>
          </w:p>
        </w:tc>
        <w:tc>
          <w:tcPr>
            <w:tcW w:w="1148" w:type="dxa"/>
          </w:tcPr>
          <w:p w14:paraId="622BD8F7" w14:textId="1E05D75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45" w:author="harish" w:date="2020-07-03T09:07:00Z">
              <w:r w:rsidRPr="00B9694B" w:rsidDel="00F30055">
                <w:rPr>
                  <w:rFonts w:eastAsia="Times New Roman" w:cs="Arial"/>
                  <w:szCs w:val="24"/>
                </w:rPr>
                <w:delText>8</w:delText>
              </w:r>
            </w:del>
          </w:p>
        </w:tc>
      </w:tr>
      <w:tr w:rsidR="00F30055" w:rsidRPr="00B9694B" w14:paraId="16C09C41"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333D731" w14:textId="64C0DAAB" w:rsidR="00F30055" w:rsidRPr="00B9694B" w:rsidRDefault="00F30055" w:rsidP="00CB56CF">
            <w:pPr>
              <w:jc w:val="center"/>
              <w:rPr>
                <w:rFonts w:eastAsia="Times New Roman" w:cs="Arial"/>
                <w:szCs w:val="24"/>
              </w:rPr>
            </w:pPr>
            <w:del w:id="5246" w:author="harish" w:date="2020-07-03T09:07:00Z">
              <w:r w:rsidRPr="00B9694B" w:rsidDel="00F30055">
                <w:rPr>
                  <w:rFonts w:eastAsia="Times New Roman" w:cs="Arial"/>
                  <w:szCs w:val="24"/>
                </w:rPr>
                <w:delText>SADW Fund</w:delText>
              </w:r>
            </w:del>
          </w:p>
        </w:tc>
        <w:tc>
          <w:tcPr>
            <w:tcW w:w="1890" w:type="dxa"/>
          </w:tcPr>
          <w:p w14:paraId="76D31B55" w14:textId="500ED9A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47" w:author="harish" w:date="2020-07-03T09:07:00Z">
              <w:r w:rsidRPr="00B9694B" w:rsidDel="00F30055">
                <w:rPr>
                  <w:rFonts w:eastAsia="Times New Roman" w:cs="Arial"/>
                  <w:szCs w:val="24"/>
                </w:rPr>
                <w:delText>Hughson, City of</w:delText>
              </w:r>
            </w:del>
          </w:p>
        </w:tc>
        <w:tc>
          <w:tcPr>
            <w:tcW w:w="1710" w:type="dxa"/>
          </w:tcPr>
          <w:p w14:paraId="1BCC965A" w14:textId="54AEC6D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48" w:author="harish" w:date="2020-07-03T09:07:00Z">
              <w:r w:rsidRPr="00B9694B" w:rsidDel="00F30055">
                <w:rPr>
                  <w:rFonts w:eastAsia="Times New Roman" w:cs="Arial"/>
                  <w:szCs w:val="24"/>
                </w:rPr>
                <w:delText>Well No. 7 Well  Replacement and Arsenic Treatment Project</w:delText>
              </w:r>
            </w:del>
          </w:p>
        </w:tc>
        <w:tc>
          <w:tcPr>
            <w:tcW w:w="1562" w:type="dxa"/>
          </w:tcPr>
          <w:p w14:paraId="12B0B8AA" w14:textId="7910706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49" w:author="harish" w:date="2020-07-03T09:07:00Z">
              <w:r w:rsidRPr="00B9694B" w:rsidDel="00F30055">
                <w:rPr>
                  <w:rFonts w:eastAsia="Times New Roman" w:cs="Arial"/>
                  <w:szCs w:val="24"/>
                </w:rPr>
                <w:delText>$7,174,074</w:delText>
              </w:r>
            </w:del>
          </w:p>
        </w:tc>
        <w:tc>
          <w:tcPr>
            <w:tcW w:w="1452" w:type="dxa"/>
          </w:tcPr>
          <w:p w14:paraId="20A90D8E" w14:textId="46FD28B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50" w:author="harish" w:date="2020-07-03T09:07:00Z">
              <w:r w:rsidRPr="00B9694B" w:rsidDel="00F30055">
                <w:rPr>
                  <w:rFonts w:eastAsia="Times New Roman" w:cs="Arial"/>
                  <w:szCs w:val="24"/>
                </w:rPr>
                <w:delText>Construction</w:delText>
              </w:r>
            </w:del>
          </w:p>
        </w:tc>
        <w:tc>
          <w:tcPr>
            <w:tcW w:w="1378" w:type="dxa"/>
          </w:tcPr>
          <w:p w14:paraId="1079B21E" w14:textId="082D255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51" w:author="harish" w:date="2020-07-03T09:07:00Z">
              <w:r w:rsidRPr="00B9694B" w:rsidDel="00F30055">
                <w:rPr>
                  <w:rFonts w:eastAsia="Times New Roman" w:cs="Arial"/>
                  <w:szCs w:val="24"/>
                </w:rPr>
                <w:delText>Out of Compliance</w:delText>
              </w:r>
            </w:del>
          </w:p>
        </w:tc>
        <w:tc>
          <w:tcPr>
            <w:tcW w:w="1403" w:type="dxa"/>
          </w:tcPr>
          <w:p w14:paraId="27B2DED9" w14:textId="361CC13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52" w:author="harish" w:date="2020-07-03T09:07:00Z">
              <w:r w:rsidRPr="00B9694B" w:rsidDel="00F30055">
                <w:rPr>
                  <w:rFonts w:eastAsia="Times New Roman" w:cs="Arial"/>
                  <w:szCs w:val="24"/>
                </w:rPr>
                <w:delText>Stanislaus</w:delText>
              </w:r>
            </w:del>
          </w:p>
        </w:tc>
        <w:tc>
          <w:tcPr>
            <w:tcW w:w="1495" w:type="dxa"/>
          </w:tcPr>
          <w:p w14:paraId="141BFC48" w14:textId="2648136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53" w:author="harish" w:date="2020-07-03T09:07:00Z">
              <w:r w:rsidRPr="00B9694B" w:rsidDel="00F30055">
                <w:rPr>
                  <w:rFonts w:eastAsia="Times New Roman" w:cs="Arial"/>
                  <w:szCs w:val="24"/>
                </w:rPr>
                <w:delText>Hughson</w:delText>
              </w:r>
            </w:del>
          </w:p>
        </w:tc>
        <w:tc>
          <w:tcPr>
            <w:tcW w:w="1372" w:type="dxa"/>
          </w:tcPr>
          <w:p w14:paraId="10AA1AA5" w14:textId="6CD4442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54" w:author="harish" w:date="2020-07-03T09:07:00Z">
              <w:r w:rsidRPr="00B9694B" w:rsidDel="00F30055">
                <w:rPr>
                  <w:rFonts w:eastAsia="Times New Roman" w:cs="Arial"/>
                  <w:szCs w:val="24"/>
                </w:rPr>
                <w:delText>12</w:delText>
              </w:r>
            </w:del>
          </w:p>
        </w:tc>
        <w:tc>
          <w:tcPr>
            <w:tcW w:w="1148" w:type="dxa"/>
          </w:tcPr>
          <w:p w14:paraId="68CCE02A" w14:textId="1CE7347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55" w:author="harish" w:date="2020-07-03T09:07:00Z">
              <w:r w:rsidRPr="00B9694B" w:rsidDel="00F30055">
                <w:rPr>
                  <w:rFonts w:eastAsia="Times New Roman" w:cs="Arial"/>
                  <w:szCs w:val="24"/>
                </w:rPr>
                <w:delText>8</w:delText>
              </w:r>
            </w:del>
          </w:p>
        </w:tc>
      </w:tr>
      <w:tr w:rsidR="00F30055" w:rsidRPr="00B9694B" w14:paraId="57BB9D9D"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763719CA" w14:textId="795142FF" w:rsidR="00F30055" w:rsidRPr="00B9694B" w:rsidRDefault="00F30055" w:rsidP="00CB56CF">
            <w:pPr>
              <w:jc w:val="center"/>
              <w:rPr>
                <w:rFonts w:eastAsia="Times New Roman" w:cs="Arial"/>
                <w:szCs w:val="24"/>
              </w:rPr>
            </w:pPr>
            <w:del w:id="5256" w:author="harish" w:date="2020-07-03T09:07:00Z">
              <w:r w:rsidRPr="00B9694B" w:rsidDel="00F30055">
                <w:rPr>
                  <w:rFonts w:eastAsia="Times New Roman" w:cs="Arial"/>
                  <w:szCs w:val="24"/>
                </w:rPr>
                <w:delText>AB 72</w:delText>
              </w:r>
            </w:del>
          </w:p>
        </w:tc>
        <w:tc>
          <w:tcPr>
            <w:tcW w:w="1890" w:type="dxa"/>
          </w:tcPr>
          <w:p w14:paraId="3AE552B8" w14:textId="2C92083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57" w:author="harish" w:date="2020-07-03T09:07:00Z">
              <w:r w:rsidRPr="00B9694B" w:rsidDel="00F30055">
                <w:rPr>
                  <w:rFonts w:eastAsia="Times New Roman" w:cs="Arial"/>
                  <w:szCs w:val="24"/>
                </w:rPr>
                <w:delText>Greenfield, City of</w:delText>
              </w:r>
            </w:del>
          </w:p>
        </w:tc>
        <w:tc>
          <w:tcPr>
            <w:tcW w:w="1710" w:type="dxa"/>
          </w:tcPr>
          <w:p w14:paraId="0AA32BE6" w14:textId="73DE272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58" w:author="harish" w:date="2020-07-03T09:07:00Z">
              <w:r w:rsidRPr="00B9694B" w:rsidDel="00F30055">
                <w:rPr>
                  <w:rFonts w:eastAsia="Times New Roman" w:cs="Arial"/>
                  <w:szCs w:val="24"/>
                </w:rPr>
                <w:delText>Apple Avenue Water System (WS) Consolidation</w:delText>
              </w:r>
            </w:del>
          </w:p>
        </w:tc>
        <w:tc>
          <w:tcPr>
            <w:tcW w:w="1562" w:type="dxa"/>
          </w:tcPr>
          <w:p w14:paraId="30D7BBDF" w14:textId="0567A2D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59" w:author="harish" w:date="2020-07-03T09:07:00Z">
              <w:r w:rsidRPr="00B9694B" w:rsidDel="00F30055">
                <w:rPr>
                  <w:rFonts w:eastAsia="Times New Roman" w:cs="Arial"/>
                  <w:szCs w:val="24"/>
                </w:rPr>
                <w:delText>$1,307,450</w:delText>
              </w:r>
            </w:del>
          </w:p>
        </w:tc>
        <w:tc>
          <w:tcPr>
            <w:tcW w:w="1452" w:type="dxa"/>
          </w:tcPr>
          <w:p w14:paraId="5F4F1F05" w14:textId="72DF8E6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60" w:author="harish" w:date="2020-07-03T09:07:00Z">
              <w:r w:rsidRPr="00B9694B" w:rsidDel="00F30055">
                <w:rPr>
                  <w:rFonts w:eastAsia="Times New Roman" w:cs="Arial"/>
                  <w:szCs w:val="24"/>
                </w:rPr>
                <w:delText>Interim Water</w:delText>
              </w:r>
            </w:del>
          </w:p>
        </w:tc>
        <w:tc>
          <w:tcPr>
            <w:tcW w:w="1378" w:type="dxa"/>
          </w:tcPr>
          <w:p w14:paraId="7965E7D1" w14:textId="4F8D18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61" w:author="harish" w:date="2020-07-03T09:07:00Z">
              <w:r w:rsidRPr="00B9694B" w:rsidDel="00F30055">
                <w:rPr>
                  <w:rFonts w:eastAsia="Times New Roman" w:cs="Arial"/>
                  <w:szCs w:val="24"/>
                </w:rPr>
                <w:delText>Out of Compliance</w:delText>
              </w:r>
            </w:del>
          </w:p>
        </w:tc>
        <w:tc>
          <w:tcPr>
            <w:tcW w:w="1403" w:type="dxa"/>
          </w:tcPr>
          <w:p w14:paraId="557B376F" w14:textId="639112D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62" w:author="harish" w:date="2020-07-03T09:07:00Z">
              <w:r w:rsidRPr="00B9694B" w:rsidDel="00F30055">
                <w:rPr>
                  <w:rFonts w:eastAsia="Times New Roman" w:cs="Arial"/>
                  <w:szCs w:val="24"/>
                </w:rPr>
                <w:delText>Monterey</w:delText>
              </w:r>
            </w:del>
          </w:p>
        </w:tc>
        <w:tc>
          <w:tcPr>
            <w:tcW w:w="1495" w:type="dxa"/>
          </w:tcPr>
          <w:p w14:paraId="730A7690" w14:textId="71BFBBB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63" w:author="harish" w:date="2020-07-03T09:07:00Z">
              <w:r w:rsidRPr="00B9694B" w:rsidDel="00F30055">
                <w:rPr>
                  <w:rFonts w:eastAsia="Times New Roman" w:cs="Arial"/>
                  <w:szCs w:val="24"/>
                </w:rPr>
                <w:delText>Greenfield</w:delText>
              </w:r>
            </w:del>
          </w:p>
        </w:tc>
        <w:tc>
          <w:tcPr>
            <w:tcW w:w="1372" w:type="dxa"/>
          </w:tcPr>
          <w:p w14:paraId="737358F6" w14:textId="558F33B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64" w:author="harish" w:date="2020-07-03T09:07:00Z">
              <w:r w:rsidRPr="00B9694B" w:rsidDel="00F30055">
                <w:rPr>
                  <w:rFonts w:eastAsia="Times New Roman" w:cs="Arial"/>
                  <w:szCs w:val="24"/>
                </w:rPr>
                <w:delText>30</w:delText>
              </w:r>
            </w:del>
          </w:p>
        </w:tc>
        <w:tc>
          <w:tcPr>
            <w:tcW w:w="1148" w:type="dxa"/>
          </w:tcPr>
          <w:p w14:paraId="2B28CFE0" w14:textId="5591CDC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65" w:author="harish" w:date="2020-07-03T09:07:00Z">
              <w:r w:rsidRPr="00B9694B" w:rsidDel="00F30055">
                <w:rPr>
                  <w:rFonts w:eastAsia="Times New Roman" w:cs="Arial"/>
                  <w:szCs w:val="24"/>
                </w:rPr>
                <w:delText>12</w:delText>
              </w:r>
            </w:del>
          </w:p>
        </w:tc>
      </w:tr>
      <w:tr w:rsidR="00F30055" w:rsidRPr="00B9694B" w14:paraId="0D72A1AC"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539A76B0" w14:textId="0F757513" w:rsidR="00F30055" w:rsidRPr="00B9694B" w:rsidRDefault="00F30055" w:rsidP="00CB56CF">
            <w:pPr>
              <w:jc w:val="center"/>
              <w:rPr>
                <w:rFonts w:eastAsia="Times New Roman" w:cs="Arial"/>
                <w:szCs w:val="24"/>
              </w:rPr>
            </w:pPr>
            <w:del w:id="5266" w:author="harish" w:date="2020-07-03T09:07:00Z">
              <w:r w:rsidRPr="00B9694B" w:rsidDel="00F30055">
                <w:rPr>
                  <w:rFonts w:eastAsia="Times New Roman" w:cs="Arial"/>
                  <w:szCs w:val="24"/>
                </w:rPr>
                <w:delText>AB 72</w:delText>
              </w:r>
            </w:del>
          </w:p>
        </w:tc>
        <w:tc>
          <w:tcPr>
            <w:tcW w:w="1890" w:type="dxa"/>
          </w:tcPr>
          <w:p w14:paraId="67C811EE" w14:textId="59AE516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67" w:author="harish" w:date="2020-07-03T09:07:00Z">
              <w:r w:rsidRPr="00B9694B" w:rsidDel="00F30055">
                <w:rPr>
                  <w:rFonts w:eastAsia="Times New Roman" w:cs="Arial"/>
                  <w:szCs w:val="24"/>
                </w:rPr>
                <w:delText>Beverly Grand Mutual Water Company</w:delText>
              </w:r>
            </w:del>
          </w:p>
        </w:tc>
        <w:tc>
          <w:tcPr>
            <w:tcW w:w="1710" w:type="dxa"/>
          </w:tcPr>
          <w:p w14:paraId="0164C90E" w14:textId="6F77957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68" w:author="harish" w:date="2020-07-03T09:07:00Z">
              <w:r w:rsidRPr="00B9694B" w:rsidDel="00F30055">
                <w:rPr>
                  <w:rFonts w:eastAsia="Times New Roman" w:cs="Arial"/>
                  <w:szCs w:val="24"/>
                </w:rPr>
                <w:delText>Beverly Grand Mutual Water Company Consolidation Project</w:delText>
              </w:r>
            </w:del>
          </w:p>
        </w:tc>
        <w:tc>
          <w:tcPr>
            <w:tcW w:w="1562" w:type="dxa"/>
          </w:tcPr>
          <w:p w14:paraId="1281DFA7" w14:textId="4360B1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69" w:author="harish" w:date="2020-07-03T09:07:00Z">
              <w:r w:rsidRPr="00B9694B" w:rsidDel="00F30055">
                <w:rPr>
                  <w:rFonts w:eastAsia="Times New Roman" w:cs="Arial"/>
                  <w:szCs w:val="24"/>
                </w:rPr>
                <w:delText>$1,201,741</w:delText>
              </w:r>
            </w:del>
          </w:p>
        </w:tc>
        <w:tc>
          <w:tcPr>
            <w:tcW w:w="1452" w:type="dxa"/>
          </w:tcPr>
          <w:p w14:paraId="1B6DBAAD" w14:textId="5DCAAD2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70" w:author="harish" w:date="2020-07-03T09:07:00Z">
              <w:r w:rsidRPr="00B9694B" w:rsidDel="00F30055">
                <w:rPr>
                  <w:rFonts w:eastAsia="Times New Roman" w:cs="Arial"/>
                  <w:szCs w:val="24"/>
                </w:rPr>
                <w:delText>Interim Water</w:delText>
              </w:r>
            </w:del>
          </w:p>
        </w:tc>
        <w:tc>
          <w:tcPr>
            <w:tcW w:w="1378" w:type="dxa"/>
          </w:tcPr>
          <w:p w14:paraId="5B9F35E2" w14:textId="70D606A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71" w:author="harish" w:date="2020-07-03T09:07:00Z">
              <w:r w:rsidRPr="00B9694B" w:rsidDel="00F30055">
                <w:rPr>
                  <w:rFonts w:eastAsia="Times New Roman" w:cs="Arial"/>
                  <w:szCs w:val="24"/>
                </w:rPr>
                <w:delText>Out of Compliance</w:delText>
              </w:r>
            </w:del>
          </w:p>
        </w:tc>
        <w:tc>
          <w:tcPr>
            <w:tcW w:w="1403" w:type="dxa"/>
          </w:tcPr>
          <w:p w14:paraId="05E2F5AF" w14:textId="5AB8710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72" w:author="harish" w:date="2020-07-03T09:07:00Z">
              <w:r w:rsidRPr="00B9694B" w:rsidDel="00F30055">
                <w:rPr>
                  <w:rFonts w:eastAsia="Times New Roman" w:cs="Arial"/>
                  <w:szCs w:val="24"/>
                </w:rPr>
                <w:delText>Tulare</w:delText>
              </w:r>
            </w:del>
          </w:p>
        </w:tc>
        <w:tc>
          <w:tcPr>
            <w:tcW w:w="1495" w:type="dxa"/>
          </w:tcPr>
          <w:p w14:paraId="6EF7FCCF" w14:textId="7F898B7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73" w:author="harish" w:date="2020-07-03T09:07:00Z">
              <w:r w:rsidRPr="00B9694B" w:rsidDel="00F30055">
                <w:rPr>
                  <w:rFonts w:eastAsia="Times New Roman" w:cs="Arial"/>
                  <w:szCs w:val="24"/>
                </w:rPr>
                <w:delText>Porterville</w:delText>
              </w:r>
            </w:del>
          </w:p>
        </w:tc>
        <w:tc>
          <w:tcPr>
            <w:tcW w:w="1372" w:type="dxa"/>
          </w:tcPr>
          <w:p w14:paraId="3AAA80EB" w14:textId="13A0167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74" w:author="harish" w:date="2020-07-03T09:07:00Z">
              <w:r w:rsidRPr="00B9694B" w:rsidDel="00F30055">
                <w:rPr>
                  <w:rFonts w:eastAsia="Times New Roman" w:cs="Arial"/>
                  <w:szCs w:val="24"/>
                </w:rPr>
                <w:delText>35</w:delText>
              </w:r>
            </w:del>
          </w:p>
        </w:tc>
        <w:tc>
          <w:tcPr>
            <w:tcW w:w="1148" w:type="dxa"/>
          </w:tcPr>
          <w:p w14:paraId="3A208A9E" w14:textId="3D8432D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75" w:author="harish" w:date="2020-07-03T09:07:00Z">
              <w:r w:rsidRPr="00B9694B" w:rsidDel="00F30055">
                <w:rPr>
                  <w:rFonts w:eastAsia="Times New Roman" w:cs="Arial"/>
                  <w:szCs w:val="24"/>
                </w:rPr>
                <w:delText>17</w:delText>
              </w:r>
            </w:del>
          </w:p>
        </w:tc>
      </w:tr>
      <w:tr w:rsidR="00F30055" w:rsidRPr="00B9694B" w14:paraId="2A75E1E3"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1B107E6" w14:textId="098916F2" w:rsidR="00F30055" w:rsidRPr="00B9694B" w:rsidRDefault="00F30055" w:rsidP="00CB56CF">
            <w:pPr>
              <w:jc w:val="center"/>
              <w:rPr>
                <w:rFonts w:eastAsia="Times New Roman" w:cs="Arial"/>
                <w:szCs w:val="24"/>
              </w:rPr>
            </w:pPr>
            <w:del w:id="5276" w:author="harish" w:date="2020-07-03T09:07:00Z">
              <w:r w:rsidRPr="00B9694B" w:rsidDel="00F30055">
                <w:rPr>
                  <w:rFonts w:eastAsia="Times New Roman" w:cs="Arial"/>
                  <w:szCs w:val="24"/>
                </w:rPr>
                <w:delText>AB 72</w:delText>
              </w:r>
            </w:del>
          </w:p>
        </w:tc>
        <w:tc>
          <w:tcPr>
            <w:tcW w:w="1890" w:type="dxa"/>
          </w:tcPr>
          <w:p w14:paraId="7F88AFCF" w14:textId="1C9B369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77" w:author="harish" w:date="2020-07-03T09:07:00Z">
              <w:r w:rsidRPr="00B9694B" w:rsidDel="00F30055">
                <w:rPr>
                  <w:rFonts w:eastAsia="Times New Roman" w:cs="Arial"/>
                  <w:szCs w:val="24"/>
                </w:rPr>
                <w:delText>Bitterwater- Tully Union School District</w:delText>
              </w:r>
            </w:del>
          </w:p>
        </w:tc>
        <w:tc>
          <w:tcPr>
            <w:tcW w:w="1710" w:type="dxa"/>
          </w:tcPr>
          <w:p w14:paraId="39CD8D51" w14:textId="7A2C9D4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78" w:author="harish" w:date="2020-07-03T09:07:00Z">
              <w:r w:rsidRPr="00B9694B" w:rsidDel="00F30055">
                <w:rPr>
                  <w:rFonts w:eastAsia="Times New Roman" w:cs="Arial"/>
                  <w:szCs w:val="24"/>
                </w:rPr>
                <w:delText>Bitterwater- Tully Union School District Bottled Water</w:delText>
              </w:r>
            </w:del>
          </w:p>
        </w:tc>
        <w:tc>
          <w:tcPr>
            <w:tcW w:w="1562" w:type="dxa"/>
          </w:tcPr>
          <w:p w14:paraId="1DB3233C" w14:textId="0D90D3B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79" w:author="harish" w:date="2020-07-03T09:07:00Z">
              <w:r w:rsidRPr="00B9694B" w:rsidDel="00F30055">
                <w:rPr>
                  <w:rFonts w:eastAsia="Times New Roman" w:cs="Arial"/>
                  <w:szCs w:val="24"/>
                </w:rPr>
                <w:delText>$9,300</w:delText>
              </w:r>
            </w:del>
          </w:p>
        </w:tc>
        <w:tc>
          <w:tcPr>
            <w:tcW w:w="1452" w:type="dxa"/>
          </w:tcPr>
          <w:p w14:paraId="7C5B8138" w14:textId="522C6E5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80" w:author="harish" w:date="2020-07-03T09:07:00Z">
              <w:r w:rsidRPr="00B9694B" w:rsidDel="00F30055">
                <w:rPr>
                  <w:rFonts w:eastAsia="Times New Roman" w:cs="Arial"/>
                  <w:szCs w:val="24"/>
                </w:rPr>
                <w:delText>Interim Water</w:delText>
              </w:r>
            </w:del>
          </w:p>
        </w:tc>
        <w:tc>
          <w:tcPr>
            <w:tcW w:w="1378" w:type="dxa"/>
          </w:tcPr>
          <w:p w14:paraId="5D794C09" w14:textId="3682C78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81" w:author="harish" w:date="2020-07-03T09:07:00Z">
              <w:r w:rsidRPr="00B9694B" w:rsidDel="00F30055">
                <w:rPr>
                  <w:rFonts w:eastAsia="Times New Roman" w:cs="Arial"/>
                  <w:szCs w:val="24"/>
                </w:rPr>
                <w:delText>At-risk</w:delText>
              </w:r>
            </w:del>
          </w:p>
        </w:tc>
        <w:tc>
          <w:tcPr>
            <w:tcW w:w="1403" w:type="dxa"/>
          </w:tcPr>
          <w:p w14:paraId="1166D781" w14:textId="2E66BD8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82" w:author="harish" w:date="2020-07-03T09:07:00Z">
              <w:r w:rsidRPr="00B9694B" w:rsidDel="00F30055">
                <w:rPr>
                  <w:rFonts w:eastAsia="Times New Roman" w:cs="Arial"/>
                  <w:szCs w:val="24"/>
                </w:rPr>
                <w:delText>San Benito</w:delText>
              </w:r>
            </w:del>
          </w:p>
        </w:tc>
        <w:tc>
          <w:tcPr>
            <w:tcW w:w="1495" w:type="dxa"/>
          </w:tcPr>
          <w:p w14:paraId="3166285C" w14:textId="34EACA7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83" w:author="harish" w:date="2020-07-03T09:07:00Z">
              <w:r w:rsidRPr="00B9694B" w:rsidDel="00F30055">
                <w:rPr>
                  <w:rFonts w:eastAsia="Times New Roman" w:cs="Arial"/>
                  <w:szCs w:val="24"/>
                </w:rPr>
                <w:delText>King City</w:delText>
              </w:r>
            </w:del>
          </w:p>
        </w:tc>
        <w:tc>
          <w:tcPr>
            <w:tcW w:w="1372" w:type="dxa"/>
          </w:tcPr>
          <w:p w14:paraId="3727299D" w14:textId="62C183D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84" w:author="harish" w:date="2020-07-03T09:07:00Z">
              <w:r w:rsidRPr="00B9694B" w:rsidDel="00F30055">
                <w:rPr>
                  <w:rFonts w:eastAsia="Times New Roman" w:cs="Arial"/>
                  <w:szCs w:val="24"/>
                </w:rPr>
                <w:delText>30</w:delText>
              </w:r>
            </w:del>
          </w:p>
        </w:tc>
        <w:tc>
          <w:tcPr>
            <w:tcW w:w="1148" w:type="dxa"/>
          </w:tcPr>
          <w:p w14:paraId="74743DDB" w14:textId="2819042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85" w:author="harish" w:date="2020-07-03T09:07:00Z">
              <w:r w:rsidRPr="00B9694B" w:rsidDel="00F30055">
                <w:rPr>
                  <w:rFonts w:eastAsia="Times New Roman" w:cs="Arial"/>
                  <w:szCs w:val="24"/>
                </w:rPr>
                <w:delText>12</w:delText>
              </w:r>
            </w:del>
          </w:p>
        </w:tc>
      </w:tr>
      <w:tr w:rsidR="00F30055" w:rsidRPr="00B9694B" w14:paraId="76A0A487"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07678787" w14:textId="4C7C09B7" w:rsidR="00F30055" w:rsidRPr="00B9694B" w:rsidRDefault="00F30055" w:rsidP="00CB56CF">
            <w:pPr>
              <w:jc w:val="center"/>
              <w:rPr>
                <w:rFonts w:eastAsia="Times New Roman" w:cs="Arial"/>
                <w:szCs w:val="24"/>
              </w:rPr>
            </w:pPr>
            <w:del w:id="5286" w:author="harish" w:date="2020-07-03T09:07:00Z">
              <w:r w:rsidRPr="00B9694B" w:rsidDel="00F30055">
                <w:rPr>
                  <w:rFonts w:eastAsia="Times New Roman" w:cs="Arial"/>
                  <w:szCs w:val="24"/>
                </w:rPr>
                <w:lastRenderedPageBreak/>
                <w:delText>AB 72</w:delText>
              </w:r>
            </w:del>
          </w:p>
        </w:tc>
        <w:tc>
          <w:tcPr>
            <w:tcW w:w="1890" w:type="dxa"/>
          </w:tcPr>
          <w:p w14:paraId="29C6F327" w14:textId="2DE5305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87" w:author="harish" w:date="2020-07-03T09:07:00Z">
              <w:r w:rsidRPr="00B9694B" w:rsidDel="00F30055">
                <w:rPr>
                  <w:rFonts w:eastAsia="Times New Roman" w:cs="Arial"/>
                  <w:szCs w:val="24"/>
                </w:rPr>
                <w:delText>Mettler Valley Mutual Water Company</w:delText>
              </w:r>
            </w:del>
          </w:p>
        </w:tc>
        <w:tc>
          <w:tcPr>
            <w:tcW w:w="1710" w:type="dxa"/>
          </w:tcPr>
          <w:p w14:paraId="506ADFFB" w14:textId="7EB2D6B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88" w:author="harish" w:date="2020-07-03T09:07:00Z">
              <w:r w:rsidRPr="00B9694B" w:rsidDel="00F30055">
                <w:rPr>
                  <w:rFonts w:eastAsia="Times New Roman" w:cs="Arial"/>
                  <w:szCs w:val="24"/>
                </w:rPr>
                <w:delText>Bottle Water Project</w:delText>
              </w:r>
            </w:del>
          </w:p>
        </w:tc>
        <w:tc>
          <w:tcPr>
            <w:tcW w:w="1562" w:type="dxa"/>
          </w:tcPr>
          <w:p w14:paraId="2F1F7E98" w14:textId="7EE051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89" w:author="harish" w:date="2020-07-03T09:07:00Z">
              <w:r w:rsidRPr="00B9694B" w:rsidDel="00F30055">
                <w:rPr>
                  <w:rFonts w:eastAsia="Times New Roman" w:cs="Arial"/>
                  <w:szCs w:val="24"/>
                </w:rPr>
                <w:delText>$64,320</w:delText>
              </w:r>
            </w:del>
          </w:p>
        </w:tc>
        <w:tc>
          <w:tcPr>
            <w:tcW w:w="1452" w:type="dxa"/>
          </w:tcPr>
          <w:p w14:paraId="664861F6" w14:textId="17504E8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90" w:author="harish" w:date="2020-07-03T09:07:00Z">
              <w:r w:rsidRPr="00B9694B" w:rsidDel="00F30055">
                <w:rPr>
                  <w:rFonts w:eastAsia="Times New Roman" w:cs="Arial"/>
                  <w:szCs w:val="24"/>
                </w:rPr>
                <w:delText>Interim Water</w:delText>
              </w:r>
            </w:del>
          </w:p>
        </w:tc>
        <w:tc>
          <w:tcPr>
            <w:tcW w:w="1378" w:type="dxa"/>
          </w:tcPr>
          <w:p w14:paraId="01E304EB" w14:textId="2776E58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91" w:author="harish" w:date="2020-07-03T09:07:00Z">
              <w:r w:rsidRPr="00B9694B" w:rsidDel="00F30055">
                <w:rPr>
                  <w:rFonts w:eastAsia="Times New Roman" w:cs="Arial"/>
                  <w:szCs w:val="24"/>
                </w:rPr>
                <w:delText>Out of Compliance</w:delText>
              </w:r>
            </w:del>
          </w:p>
        </w:tc>
        <w:tc>
          <w:tcPr>
            <w:tcW w:w="1403" w:type="dxa"/>
          </w:tcPr>
          <w:p w14:paraId="7D406A15" w14:textId="07F6F08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92" w:author="harish" w:date="2020-07-03T09:07:00Z">
              <w:r w:rsidRPr="00B9694B" w:rsidDel="00F30055">
                <w:rPr>
                  <w:rFonts w:eastAsia="Times New Roman" w:cs="Arial"/>
                  <w:szCs w:val="24"/>
                </w:rPr>
                <w:delText>Los Angeles</w:delText>
              </w:r>
            </w:del>
          </w:p>
        </w:tc>
        <w:tc>
          <w:tcPr>
            <w:tcW w:w="1495" w:type="dxa"/>
          </w:tcPr>
          <w:p w14:paraId="2B32A91C" w14:textId="4A6B0DA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93" w:author="harish" w:date="2020-07-03T09:07:00Z">
              <w:r w:rsidRPr="00B9694B" w:rsidDel="00F30055">
                <w:rPr>
                  <w:rFonts w:eastAsia="Times New Roman" w:cs="Arial"/>
                  <w:szCs w:val="24"/>
                </w:rPr>
                <w:delText>Lancaster</w:delText>
              </w:r>
            </w:del>
          </w:p>
        </w:tc>
        <w:tc>
          <w:tcPr>
            <w:tcW w:w="1372" w:type="dxa"/>
          </w:tcPr>
          <w:p w14:paraId="518E5CEE" w14:textId="5C1C72C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94" w:author="harish" w:date="2020-07-03T09:07:00Z">
              <w:r w:rsidRPr="00B9694B" w:rsidDel="00F30055">
                <w:rPr>
                  <w:rFonts w:eastAsia="Times New Roman" w:cs="Arial"/>
                  <w:szCs w:val="24"/>
                </w:rPr>
                <w:delText>34</w:delText>
              </w:r>
            </w:del>
          </w:p>
        </w:tc>
        <w:tc>
          <w:tcPr>
            <w:tcW w:w="1148" w:type="dxa"/>
          </w:tcPr>
          <w:p w14:paraId="5D8FF46B" w14:textId="6B41F33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95" w:author="harish" w:date="2020-07-03T09:07:00Z">
              <w:r w:rsidRPr="00B9694B" w:rsidDel="00F30055">
                <w:rPr>
                  <w:rFonts w:eastAsia="Times New Roman" w:cs="Arial"/>
                  <w:szCs w:val="24"/>
                </w:rPr>
                <w:delText>16</w:delText>
              </w:r>
            </w:del>
          </w:p>
        </w:tc>
      </w:tr>
      <w:tr w:rsidR="00F30055" w:rsidRPr="00B9694B" w14:paraId="2B65B3C7"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BD4D252" w14:textId="7F207835" w:rsidR="00F30055" w:rsidRPr="00B9694B" w:rsidRDefault="00F30055" w:rsidP="00CB56CF">
            <w:pPr>
              <w:jc w:val="center"/>
              <w:rPr>
                <w:rFonts w:eastAsia="Times New Roman" w:cs="Arial"/>
                <w:szCs w:val="24"/>
              </w:rPr>
            </w:pPr>
            <w:del w:id="5296" w:author="harish" w:date="2020-07-03T09:07:00Z">
              <w:r w:rsidRPr="00B9694B" w:rsidDel="00F30055">
                <w:rPr>
                  <w:rFonts w:eastAsia="Times New Roman" w:cs="Arial"/>
                  <w:szCs w:val="24"/>
                </w:rPr>
                <w:delText>AB 72</w:delText>
              </w:r>
            </w:del>
          </w:p>
        </w:tc>
        <w:tc>
          <w:tcPr>
            <w:tcW w:w="1890" w:type="dxa"/>
          </w:tcPr>
          <w:p w14:paraId="7E955041" w14:textId="286D2B3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97" w:author="harish" w:date="2020-07-03T09:07:00Z">
              <w:r w:rsidRPr="00B9694B" w:rsidDel="00F30055">
                <w:rPr>
                  <w:rFonts w:eastAsia="Times New Roman" w:cs="Arial"/>
                  <w:szCs w:val="24"/>
                </w:rPr>
                <w:delText>Western Water Conservation</w:delText>
              </w:r>
            </w:del>
          </w:p>
        </w:tc>
        <w:tc>
          <w:tcPr>
            <w:tcW w:w="1710" w:type="dxa"/>
          </w:tcPr>
          <w:p w14:paraId="4134BDDB" w14:textId="76BEF9D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98" w:author="harish" w:date="2020-07-03T09:07:00Z">
              <w:r w:rsidRPr="00B9694B" w:rsidDel="00F30055">
                <w:rPr>
                  <w:rFonts w:eastAsia="Times New Roman" w:cs="Arial"/>
                  <w:szCs w:val="24"/>
                </w:rPr>
                <w:delText>Bottle Water Project</w:delText>
              </w:r>
            </w:del>
          </w:p>
        </w:tc>
        <w:tc>
          <w:tcPr>
            <w:tcW w:w="1562" w:type="dxa"/>
          </w:tcPr>
          <w:p w14:paraId="1F64584C" w14:textId="74A8472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299" w:author="harish" w:date="2020-07-03T09:07:00Z">
              <w:r w:rsidRPr="00B9694B" w:rsidDel="00F30055">
                <w:rPr>
                  <w:rFonts w:eastAsia="Times New Roman" w:cs="Arial"/>
                  <w:szCs w:val="24"/>
                </w:rPr>
                <w:delText>$74,423</w:delText>
              </w:r>
            </w:del>
          </w:p>
        </w:tc>
        <w:tc>
          <w:tcPr>
            <w:tcW w:w="1452" w:type="dxa"/>
          </w:tcPr>
          <w:p w14:paraId="679C1800" w14:textId="423B368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00" w:author="harish" w:date="2020-07-03T09:07:00Z">
              <w:r w:rsidRPr="00B9694B" w:rsidDel="00F30055">
                <w:rPr>
                  <w:rFonts w:eastAsia="Times New Roman" w:cs="Arial"/>
                  <w:szCs w:val="24"/>
                </w:rPr>
                <w:delText>Interim Water</w:delText>
              </w:r>
            </w:del>
          </w:p>
        </w:tc>
        <w:tc>
          <w:tcPr>
            <w:tcW w:w="1378" w:type="dxa"/>
          </w:tcPr>
          <w:p w14:paraId="6A51A146" w14:textId="5A27C19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01" w:author="harish" w:date="2020-07-03T09:07:00Z">
              <w:r w:rsidRPr="00B9694B" w:rsidDel="00F30055">
                <w:rPr>
                  <w:rFonts w:eastAsia="Times New Roman" w:cs="Arial"/>
                  <w:szCs w:val="24"/>
                </w:rPr>
                <w:delText>Out of Compliance</w:delText>
              </w:r>
            </w:del>
          </w:p>
        </w:tc>
        <w:tc>
          <w:tcPr>
            <w:tcW w:w="1403" w:type="dxa"/>
          </w:tcPr>
          <w:p w14:paraId="58A4DC23" w14:textId="746B79A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02" w:author="harish" w:date="2020-07-03T09:07:00Z">
              <w:r w:rsidRPr="00B9694B" w:rsidDel="00F30055">
                <w:rPr>
                  <w:rFonts w:eastAsia="Times New Roman" w:cs="Arial"/>
                  <w:szCs w:val="24"/>
                </w:rPr>
                <w:delText>Riverside</w:delText>
              </w:r>
            </w:del>
          </w:p>
        </w:tc>
        <w:tc>
          <w:tcPr>
            <w:tcW w:w="1495" w:type="dxa"/>
          </w:tcPr>
          <w:p w14:paraId="479DFF29" w14:textId="676DA54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03" w:author="harish" w:date="2020-07-03T09:07:00Z">
              <w:r w:rsidRPr="00B9694B" w:rsidDel="00F30055">
                <w:rPr>
                  <w:rFonts w:eastAsia="Times New Roman" w:cs="Arial"/>
                  <w:szCs w:val="24"/>
                </w:rPr>
                <w:delText>Ramona</w:delText>
              </w:r>
            </w:del>
          </w:p>
        </w:tc>
        <w:tc>
          <w:tcPr>
            <w:tcW w:w="1372" w:type="dxa"/>
          </w:tcPr>
          <w:p w14:paraId="13529693" w14:textId="4A7436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04" w:author="harish" w:date="2020-07-03T09:07:00Z">
              <w:r w:rsidRPr="00B9694B" w:rsidDel="00F30055">
                <w:rPr>
                  <w:rFonts w:eastAsia="Times New Roman" w:cs="Arial"/>
                  <w:szCs w:val="24"/>
                </w:rPr>
                <w:delText>71</w:delText>
              </w:r>
            </w:del>
          </w:p>
        </w:tc>
        <w:tc>
          <w:tcPr>
            <w:tcW w:w="1148" w:type="dxa"/>
          </w:tcPr>
          <w:p w14:paraId="62672E3D" w14:textId="4D8D8D5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05" w:author="harish" w:date="2020-07-03T09:07:00Z">
              <w:r w:rsidRPr="00B9694B" w:rsidDel="00F30055">
                <w:rPr>
                  <w:rFonts w:eastAsia="Times New Roman" w:cs="Arial"/>
                  <w:szCs w:val="24"/>
                </w:rPr>
                <w:delText>28</w:delText>
              </w:r>
            </w:del>
          </w:p>
        </w:tc>
      </w:tr>
      <w:tr w:rsidR="00F30055" w:rsidRPr="00B9694B" w14:paraId="7E923BF0"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77AE960F" w14:textId="16EBDF9F" w:rsidR="00F30055" w:rsidRPr="00B9694B" w:rsidRDefault="00F30055" w:rsidP="00CB56CF">
            <w:pPr>
              <w:jc w:val="center"/>
              <w:rPr>
                <w:rFonts w:eastAsia="Times New Roman" w:cs="Arial"/>
                <w:szCs w:val="24"/>
              </w:rPr>
            </w:pPr>
            <w:del w:id="5306" w:author="harish" w:date="2020-07-03T09:07:00Z">
              <w:r w:rsidRPr="00B9694B" w:rsidDel="00F30055">
                <w:rPr>
                  <w:rFonts w:eastAsia="Times New Roman" w:cs="Arial"/>
                  <w:szCs w:val="24"/>
                </w:rPr>
                <w:delText>AB 72</w:delText>
              </w:r>
            </w:del>
          </w:p>
        </w:tc>
        <w:tc>
          <w:tcPr>
            <w:tcW w:w="1890" w:type="dxa"/>
          </w:tcPr>
          <w:p w14:paraId="7FBFA333" w14:textId="21C17D2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07" w:author="harish" w:date="2020-07-03T09:07:00Z">
              <w:r w:rsidRPr="00B9694B" w:rsidDel="00F30055">
                <w:rPr>
                  <w:rFonts w:eastAsia="Times New Roman" w:cs="Arial"/>
                  <w:szCs w:val="24"/>
                </w:rPr>
                <w:delText>Orange Cove, City of</w:delText>
              </w:r>
            </w:del>
          </w:p>
        </w:tc>
        <w:tc>
          <w:tcPr>
            <w:tcW w:w="1710" w:type="dxa"/>
          </w:tcPr>
          <w:p w14:paraId="75E4CF24" w14:textId="3BED82D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08" w:author="harish" w:date="2020-07-03T09:07:00Z">
              <w:r w:rsidRPr="00B9694B" w:rsidDel="00F30055">
                <w:rPr>
                  <w:rFonts w:eastAsia="Times New Roman" w:cs="Arial"/>
                  <w:szCs w:val="24"/>
                </w:rPr>
                <w:delText>City of Orange Cove</w:delText>
              </w:r>
            </w:del>
          </w:p>
        </w:tc>
        <w:tc>
          <w:tcPr>
            <w:tcW w:w="1562" w:type="dxa"/>
          </w:tcPr>
          <w:p w14:paraId="65EB7C68" w14:textId="2965A81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09" w:author="harish" w:date="2020-07-03T09:07:00Z">
              <w:r w:rsidRPr="00B9694B" w:rsidDel="00F30055">
                <w:rPr>
                  <w:rFonts w:eastAsia="Times New Roman" w:cs="Arial"/>
                  <w:szCs w:val="24"/>
                </w:rPr>
                <w:delText>$2,149,000</w:delText>
              </w:r>
            </w:del>
          </w:p>
        </w:tc>
        <w:tc>
          <w:tcPr>
            <w:tcW w:w="1452" w:type="dxa"/>
          </w:tcPr>
          <w:p w14:paraId="16108404" w14:textId="1C66A8C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10" w:author="harish" w:date="2020-07-03T09:07:00Z">
              <w:r w:rsidRPr="00B9694B" w:rsidDel="00F30055">
                <w:rPr>
                  <w:rFonts w:eastAsia="Times New Roman" w:cs="Arial"/>
                  <w:szCs w:val="24"/>
                </w:rPr>
                <w:delText>Interim Water</w:delText>
              </w:r>
            </w:del>
          </w:p>
        </w:tc>
        <w:tc>
          <w:tcPr>
            <w:tcW w:w="1378" w:type="dxa"/>
          </w:tcPr>
          <w:p w14:paraId="12A545F4" w14:textId="5F034B2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11" w:author="harish" w:date="2020-07-03T09:07:00Z">
              <w:r w:rsidRPr="00B9694B" w:rsidDel="00F30055">
                <w:rPr>
                  <w:rFonts w:eastAsia="Times New Roman" w:cs="Arial"/>
                  <w:szCs w:val="24"/>
                </w:rPr>
                <w:delText>At-risk</w:delText>
              </w:r>
            </w:del>
          </w:p>
        </w:tc>
        <w:tc>
          <w:tcPr>
            <w:tcW w:w="1403" w:type="dxa"/>
          </w:tcPr>
          <w:p w14:paraId="69795377" w14:textId="60E8D36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12" w:author="harish" w:date="2020-07-03T09:07:00Z">
              <w:r w:rsidRPr="00B9694B" w:rsidDel="00F30055">
                <w:rPr>
                  <w:rFonts w:eastAsia="Times New Roman" w:cs="Arial"/>
                  <w:szCs w:val="24"/>
                </w:rPr>
                <w:delText>Fresno</w:delText>
              </w:r>
            </w:del>
          </w:p>
        </w:tc>
        <w:tc>
          <w:tcPr>
            <w:tcW w:w="1495" w:type="dxa"/>
          </w:tcPr>
          <w:p w14:paraId="6E83F46A" w14:textId="601D58E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13" w:author="harish" w:date="2020-07-03T09:07:00Z">
              <w:r w:rsidRPr="00B9694B" w:rsidDel="00F30055">
                <w:rPr>
                  <w:rFonts w:eastAsia="Times New Roman" w:cs="Arial"/>
                  <w:szCs w:val="24"/>
                </w:rPr>
                <w:delText>Orange Cove</w:delText>
              </w:r>
            </w:del>
          </w:p>
        </w:tc>
        <w:tc>
          <w:tcPr>
            <w:tcW w:w="1372" w:type="dxa"/>
          </w:tcPr>
          <w:p w14:paraId="57446DD5" w14:textId="5C4BB9A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14" w:author="harish" w:date="2020-07-03T09:07:00Z">
              <w:r w:rsidRPr="00B9694B" w:rsidDel="00F30055">
                <w:rPr>
                  <w:rFonts w:eastAsia="Times New Roman" w:cs="Arial"/>
                  <w:szCs w:val="24"/>
                </w:rPr>
                <w:delText>31</w:delText>
              </w:r>
            </w:del>
          </w:p>
        </w:tc>
        <w:tc>
          <w:tcPr>
            <w:tcW w:w="1148" w:type="dxa"/>
          </w:tcPr>
          <w:p w14:paraId="773670CC" w14:textId="1BB07A2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15" w:author="harish" w:date="2020-07-03T09:07:00Z">
              <w:r w:rsidRPr="00B9694B" w:rsidDel="00F30055">
                <w:rPr>
                  <w:rFonts w:eastAsia="Times New Roman" w:cs="Arial"/>
                  <w:szCs w:val="24"/>
                </w:rPr>
                <w:delText>14</w:delText>
              </w:r>
            </w:del>
          </w:p>
        </w:tc>
      </w:tr>
      <w:tr w:rsidR="00F30055" w:rsidRPr="00B9694B" w14:paraId="0C98DDB8"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4B1273E0" w14:textId="04E53012" w:rsidR="00F30055" w:rsidRPr="00B9694B" w:rsidRDefault="00F30055" w:rsidP="00CB56CF">
            <w:pPr>
              <w:jc w:val="center"/>
              <w:rPr>
                <w:rFonts w:eastAsia="Times New Roman" w:cs="Arial"/>
                <w:szCs w:val="24"/>
              </w:rPr>
            </w:pPr>
            <w:del w:id="5316" w:author="harish" w:date="2020-07-03T09:07:00Z">
              <w:r w:rsidRPr="00B9694B" w:rsidDel="00F30055">
                <w:rPr>
                  <w:rFonts w:eastAsia="Times New Roman" w:cs="Arial"/>
                  <w:szCs w:val="24"/>
                </w:rPr>
                <w:delText>AB 72</w:delText>
              </w:r>
            </w:del>
          </w:p>
        </w:tc>
        <w:tc>
          <w:tcPr>
            <w:tcW w:w="1890" w:type="dxa"/>
          </w:tcPr>
          <w:p w14:paraId="1DF444CC" w14:textId="5EDAA47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17" w:author="harish" w:date="2020-07-03T09:07:00Z">
              <w:r w:rsidRPr="00B9694B" w:rsidDel="00F30055">
                <w:rPr>
                  <w:rFonts w:eastAsia="Times New Roman" w:cs="Arial"/>
                  <w:szCs w:val="24"/>
                </w:rPr>
                <w:delText>Reedley, City of</w:delText>
              </w:r>
            </w:del>
          </w:p>
        </w:tc>
        <w:tc>
          <w:tcPr>
            <w:tcW w:w="1710" w:type="dxa"/>
          </w:tcPr>
          <w:p w14:paraId="3F001994" w14:textId="47428AF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18" w:author="harish" w:date="2020-07-03T09:07:00Z">
              <w:r w:rsidRPr="00B9694B" w:rsidDel="00F30055">
                <w:rPr>
                  <w:rFonts w:eastAsia="Times New Roman" w:cs="Arial"/>
                  <w:szCs w:val="24"/>
                </w:rPr>
                <w:delText>Consolidation Project</w:delText>
              </w:r>
            </w:del>
          </w:p>
        </w:tc>
        <w:tc>
          <w:tcPr>
            <w:tcW w:w="1562" w:type="dxa"/>
          </w:tcPr>
          <w:p w14:paraId="01E229F2" w14:textId="02DF300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19" w:author="harish" w:date="2020-07-03T09:07:00Z">
              <w:r w:rsidRPr="00B9694B" w:rsidDel="00F30055">
                <w:rPr>
                  <w:rFonts w:eastAsia="Times New Roman" w:cs="Arial"/>
                  <w:szCs w:val="24"/>
                </w:rPr>
                <w:delText>$185,954</w:delText>
              </w:r>
            </w:del>
          </w:p>
        </w:tc>
        <w:tc>
          <w:tcPr>
            <w:tcW w:w="1452" w:type="dxa"/>
          </w:tcPr>
          <w:p w14:paraId="5C6FE0F6" w14:textId="26C2310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20" w:author="harish" w:date="2020-07-03T09:07:00Z">
              <w:r w:rsidRPr="00B9694B" w:rsidDel="00F30055">
                <w:rPr>
                  <w:rFonts w:eastAsia="Times New Roman" w:cs="Arial"/>
                  <w:szCs w:val="24"/>
                </w:rPr>
                <w:delText>Interim Water</w:delText>
              </w:r>
            </w:del>
          </w:p>
        </w:tc>
        <w:tc>
          <w:tcPr>
            <w:tcW w:w="1378" w:type="dxa"/>
          </w:tcPr>
          <w:p w14:paraId="4B16121D" w14:textId="20A9A24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21" w:author="harish" w:date="2020-07-03T09:07:00Z">
              <w:r w:rsidRPr="00B9694B" w:rsidDel="00F30055">
                <w:rPr>
                  <w:rFonts w:eastAsia="Times New Roman" w:cs="Arial"/>
                  <w:szCs w:val="24"/>
                </w:rPr>
                <w:delText>Out of Compliance</w:delText>
              </w:r>
            </w:del>
          </w:p>
        </w:tc>
        <w:tc>
          <w:tcPr>
            <w:tcW w:w="1403" w:type="dxa"/>
          </w:tcPr>
          <w:p w14:paraId="28C1BDBA" w14:textId="7005917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22" w:author="harish" w:date="2020-07-03T09:07:00Z">
              <w:r w:rsidRPr="00B9694B" w:rsidDel="00F30055">
                <w:rPr>
                  <w:rFonts w:eastAsia="Times New Roman" w:cs="Arial"/>
                  <w:szCs w:val="24"/>
                </w:rPr>
                <w:delText>Fresno</w:delText>
              </w:r>
            </w:del>
          </w:p>
        </w:tc>
        <w:tc>
          <w:tcPr>
            <w:tcW w:w="1495" w:type="dxa"/>
          </w:tcPr>
          <w:p w14:paraId="2B983E38" w14:textId="1EBA66C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23" w:author="harish" w:date="2020-07-03T09:07:00Z">
              <w:r w:rsidRPr="00B9694B" w:rsidDel="00F30055">
                <w:rPr>
                  <w:rFonts w:eastAsia="Times New Roman" w:cs="Arial"/>
                  <w:szCs w:val="24"/>
                </w:rPr>
                <w:delText>Reedley</w:delText>
              </w:r>
            </w:del>
          </w:p>
        </w:tc>
        <w:tc>
          <w:tcPr>
            <w:tcW w:w="1372" w:type="dxa"/>
          </w:tcPr>
          <w:p w14:paraId="0A97C649" w14:textId="69989C8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24" w:author="harish" w:date="2020-07-03T09:07:00Z">
              <w:r w:rsidRPr="00B9694B" w:rsidDel="00F30055">
                <w:rPr>
                  <w:rFonts w:eastAsia="Times New Roman" w:cs="Arial"/>
                  <w:szCs w:val="24"/>
                </w:rPr>
                <w:delText>31</w:delText>
              </w:r>
            </w:del>
          </w:p>
        </w:tc>
        <w:tc>
          <w:tcPr>
            <w:tcW w:w="1148" w:type="dxa"/>
          </w:tcPr>
          <w:p w14:paraId="7B9E8D1F" w14:textId="71EE9A0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25" w:author="harish" w:date="2020-07-03T09:07:00Z">
              <w:r w:rsidRPr="00B9694B" w:rsidDel="00F30055">
                <w:rPr>
                  <w:rFonts w:eastAsia="Times New Roman" w:cs="Arial"/>
                  <w:szCs w:val="24"/>
                </w:rPr>
                <w:delText>14</w:delText>
              </w:r>
            </w:del>
          </w:p>
        </w:tc>
      </w:tr>
      <w:tr w:rsidR="00F30055" w:rsidRPr="00B9694B" w14:paraId="3ECA1B54"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5F7E8E45" w14:textId="18AA7104" w:rsidR="00F30055" w:rsidRPr="00B9694B" w:rsidRDefault="00F30055" w:rsidP="00CB56CF">
            <w:pPr>
              <w:jc w:val="center"/>
              <w:rPr>
                <w:rFonts w:eastAsia="Times New Roman" w:cs="Arial"/>
                <w:szCs w:val="24"/>
              </w:rPr>
            </w:pPr>
            <w:del w:id="5326" w:author="harish" w:date="2020-07-03T09:07:00Z">
              <w:r w:rsidRPr="00B9694B" w:rsidDel="00F30055">
                <w:rPr>
                  <w:rFonts w:eastAsia="Times New Roman" w:cs="Arial"/>
                  <w:szCs w:val="24"/>
                </w:rPr>
                <w:delText>AB 72</w:delText>
              </w:r>
            </w:del>
          </w:p>
        </w:tc>
        <w:tc>
          <w:tcPr>
            <w:tcW w:w="1890" w:type="dxa"/>
          </w:tcPr>
          <w:p w14:paraId="1524D046" w14:textId="5AAF786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27" w:author="harish" w:date="2020-07-03T09:07:00Z">
              <w:r w:rsidRPr="00B9694B" w:rsidDel="00F30055">
                <w:rPr>
                  <w:rFonts w:eastAsia="Times New Roman" w:cs="Arial"/>
                  <w:szCs w:val="24"/>
                </w:rPr>
                <w:delText>Needles, City of</w:delText>
              </w:r>
            </w:del>
          </w:p>
        </w:tc>
        <w:tc>
          <w:tcPr>
            <w:tcW w:w="1710" w:type="dxa"/>
          </w:tcPr>
          <w:p w14:paraId="4056D3CA" w14:textId="0B83CF2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28" w:author="harish" w:date="2020-07-03T09:07:00Z">
              <w:r w:rsidRPr="00B9694B" w:rsidDel="00F30055">
                <w:rPr>
                  <w:rFonts w:eastAsia="Times New Roman" w:cs="Arial"/>
                  <w:szCs w:val="24"/>
                </w:rPr>
                <w:delText>Distribution Pipe Repair</w:delText>
              </w:r>
            </w:del>
          </w:p>
        </w:tc>
        <w:tc>
          <w:tcPr>
            <w:tcW w:w="1562" w:type="dxa"/>
          </w:tcPr>
          <w:p w14:paraId="5E07B55D" w14:textId="070CA78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29" w:author="harish" w:date="2020-07-03T09:07:00Z">
              <w:r w:rsidRPr="00B9694B" w:rsidDel="00F30055">
                <w:rPr>
                  <w:rFonts w:eastAsia="Times New Roman" w:cs="Arial"/>
                  <w:szCs w:val="24"/>
                </w:rPr>
                <w:delText>$350,235</w:delText>
              </w:r>
            </w:del>
          </w:p>
        </w:tc>
        <w:tc>
          <w:tcPr>
            <w:tcW w:w="1452" w:type="dxa"/>
          </w:tcPr>
          <w:p w14:paraId="68C5877A" w14:textId="06585DA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30" w:author="harish" w:date="2020-07-03T09:07:00Z">
              <w:r w:rsidRPr="00B9694B" w:rsidDel="00F30055">
                <w:rPr>
                  <w:rFonts w:eastAsia="Times New Roman" w:cs="Arial"/>
                  <w:szCs w:val="24"/>
                </w:rPr>
                <w:delText>Interim Water</w:delText>
              </w:r>
            </w:del>
          </w:p>
        </w:tc>
        <w:tc>
          <w:tcPr>
            <w:tcW w:w="1378" w:type="dxa"/>
          </w:tcPr>
          <w:p w14:paraId="7CEB333A" w14:textId="35A7EDB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31" w:author="harish" w:date="2020-07-03T09:07:00Z">
              <w:r w:rsidRPr="00B9694B" w:rsidDel="00F30055">
                <w:rPr>
                  <w:rFonts w:eastAsia="Times New Roman" w:cs="Arial"/>
                  <w:szCs w:val="24"/>
                </w:rPr>
                <w:delText>At-risk</w:delText>
              </w:r>
            </w:del>
          </w:p>
        </w:tc>
        <w:tc>
          <w:tcPr>
            <w:tcW w:w="1403" w:type="dxa"/>
          </w:tcPr>
          <w:p w14:paraId="66192517" w14:textId="76304A8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32" w:author="harish" w:date="2020-07-03T09:07:00Z">
              <w:r w:rsidRPr="00B9694B" w:rsidDel="00F30055">
                <w:rPr>
                  <w:rFonts w:eastAsia="Times New Roman" w:cs="Arial"/>
                  <w:szCs w:val="24"/>
                </w:rPr>
                <w:delText>San Bernardino</w:delText>
              </w:r>
            </w:del>
          </w:p>
        </w:tc>
        <w:tc>
          <w:tcPr>
            <w:tcW w:w="1495" w:type="dxa"/>
          </w:tcPr>
          <w:p w14:paraId="6DB0C848" w14:textId="22C18C4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33" w:author="harish" w:date="2020-07-03T09:07:00Z">
              <w:r w:rsidRPr="00B9694B" w:rsidDel="00F30055">
                <w:rPr>
                  <w:rFonts w:eastAsia="Times New Roman" w:cs="Arial"/>
                  <w:szCs w:val="24"/>
                </w:rPr>
                <w:delText>Needles</w:delText>
              </w:r>
            </w:del>
          </w:p>
        </w:tc>
        <w:tc>
          <w:tcPr>
            <w:tcW w:w="1372" w:type="dxa"/>
          </w:tcPr>
          <w:p w14:paraId="320065B2" w14:textId="16FDD42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34" w:author="harish" w:date="2020-07-03T09:07:00Z">
              <w:r w:rsidRPr="00B9694B" w:rsidDel="00F30055">
                <w:rPr>
                  <w:rFonts w:eastAsia="Times New Roman" w:cs="Arial"/>
                  <w:szCs w:val="24"/>
                </w:rPr>
                <w:delText>33</w:delText>
              </w:r>
            </w:del>
          </w:p>
        </w:tc>
        <w:tc>
          <w:tcPr>
            <w:tcW w:w="1148" w:type="dxa"/>
          </w:tcPr>
          <w:p w14:paraId="544A3B19" w14:textId="6771E22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35" w:author="harish" w:date="2020-07-03T09:07:00Z">
              <w:r w:rsidRPr="00B9694B" w:rsidDel="00F30055">
                <w:rPr>
                  <w:rFonts w:eastAsia="Times New Roman" w:cs="Arial"/>
                  <w:szCs w:val="24"/>
                </w:rPr>
                <w:delText>16</w:delText>
              </w:r>
            </w:del>
          </w:p>
        </w:tc>
      </w:tr>
      <w:tr w:rsidR="00F30055" w:rsidRPr="00B9694B" w14:paraId="376E048A"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6A8738E9" w14:textId="2A55EC36" w:rsidR="00F30055" w:rsidRPr="00B9694B" w:rsidRDefault="00F30055" w:rsidP="00CB56CF">
            <w:pPr>
              <w:jc w:val="center"/>
              <w:rPr>
                <w:rFonts w:eastAsia="Times New Roman" w:cs="Arial"/>
                <w:szCs w:val="24"/>
              </w:rPr>
            </w:pPr>
            <w:del w:id="5336" w:author="harish" w:date="2020-07-03T09:07:00Z">
              <w:r w:rsidRPr="00B9694B" w:rsidDel="00F30055">
                <w:rPr>
                  <w:rFonts w:eastAsia="Times New Roman" w:cs="Arial"/>
                  <w:szCs w:val="24"/>
                </w:rPr>
                <w:delText>AB 72</w:delText>
              </w:r>
            </w:del>
          </w:p>
        </w:tc>
        <w:tc>
          <w:tcPr>
            <w:tcW w:w="1890" w:type="dxa"/>
          </w:tcPr>
          <w:p w14:paraId="609F22DA" w14:textId="2F6E022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37" w:author="harish" w:date="2020-07-03T09:07:00Z">
              <w:r w:rsidRPr="00B9694B" w:rsidDel="00F30055">
                <w:rPr>
                  <w:rFonts w:eastAsia="Times New Roman" w:cs="Arial"/>
                  <w:szCs w:val="24"/>
                </w:rPr>
                <w:delText>Indian Health Services</w:delText>
              </w:r>
            </w:del>
          </w:p>
        </w:tc>
        <w:tc>
          <w:tcPr>
            <w:tcW w:w="1710" w:type="dxa"/>
          </w:tcPr>
          <w:p w14:paraId="5408E7BA" w14:textId="3D45878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38" w:author="harish" w:date="2020-07-03T09:07:00Z">
              <w:r w:rsidRPr="00B9694B" w:rsidDel="00F30055">
                <w:rPr>
                  <w:rFonts w:eastAsia="Times New Roman" w:cs="Arial"/>
                  <w:szCs w:val="24"/>
                </w:rPr>
                <w:delText>Emergency System Repairs - Multiple Reservations</w:delText>
              </w:r>
            </w:del>
          </w:p>
        </w:tc>
        <w:tc>
          <w:tcPr>
            <w:tcW w:w="1562" w:type="dxa"/>
          </w:tcPr>
          <w:p w14:paraId="74AE9EF0" w14:textId="1B56C76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39" w:author="harish" w:date="2020-07-03T09:07:00Z">
              <w:r w:rsidRPr="00B9694B" w:rsidDel="00F30055">
                <w:rPr>
                  <w:rFonts w:eastAsia="Times New Roman" w:cs="Arial"/>
                  <w:szCs w:val="24"/>
                </w:rPr>
                <w:delText>$289,490</w:delText>
              </w:r>
            </w:del>
          </w:p>
        </w:tc>
        <w:tc>
          <w:tcPr>
            <w:tcW w:w="1452" w:type="dxa"/>
          </w:tcPr>
          <w:p w14:paraId="6A144B41" w14:textId="2FF3141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40" w:author="harish" w:date="2020-07-03T09:07:00Z">
              <w:r w:rsidRPr="00B9694B" w:rsidDel="00F30055">
                <w:rPr>
                  <w:rFonts w:eastAsia="Times New Roman" w:cs="Arial"/>
                  <w:szCs w:val="24"/>
                </w:rPr>
                <w:delText>Interim Water</w:delText>
              </w:r>
            </w:del>
          </w:p>
        </w:tc>
        <w:tc>
          <w:tcPr>
            <w:tcW w:w="1378" w:type="dxa"/>
          </w:tcPr>
          <w:p w14:paraId="2797F660" w14:textId="677934F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41" w:author="harish" w:date="2020-07-03T09:07:00Z">
              <w:r w:rsidRPr="00B9694B" w:rsidDel="00F30055">
                <w:rPr>
                  <w:rFonts w:eastAsia="Times New Roman" w:cs="Arial"/>
                  <w:szCs w:val="24"/>
                </w:rPr>
                <w:delText>At-risk</w:delText>
              </w:r>
            </w:del>
          </w:p>
        </w:tc>
        <w:tc>
          <w:tcPr>
            <w:tcW w:w="1403" w:type="dxa"/>
          </w:tcPr>
          <w:p w14:paraId="0BD37AB9" w14:textId="348B84F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42" w:author="harish" w:date="2020-07-03T09:07:00Z">
              <w:r w:rsidRPr="00B9694B" w:rsidDel="00F30055">
                <w:rPr>
                  <w:rFonts w:eastAsia="Times New Roman" w:cs="Arial"/>
                  <w:szCs w:val="24"/>
                </w:rPr>
                <w:delText>-</w:delText>
              </w:r>
            </w:del>
          </w:p>
        </w:tc>
        <w:tc>
          <w:tcPr>
            <w:tcW w:w="1495" w:type="dxa"/>
          </w:tcPr>
          <w:p w14:paraId="4B17C760" w14:textId="4657E22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43" w:author="harish" w:date="2020-07-03T09:07:00Z">
              <w:r w:rsidRPr="00B9694B" w:rsidDel="00F30055">
                <w:rPr>
                  <w:rFonts w:eastAsia="Times New Roman" w:cs="Arial"/>
                  <w:szCs w:val="24"/>
                </w:rPr>
                <w:delText>-</w:delText>
              </w:r>
            </w:del>
          </w:p>
        </w:tc>
        <w:tc>
          <w:tcPr>
            <w:tcW w:w="1372" w:type="dxa"/>
          </w:tcPr>
          <w:p w14:paraId="6A48823E" w14:textId="6E83837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44" w:author="harish" w:date="2020-07-03T09:07:00Z">
              <w:r w:rsidRPr="00B9694B" w:rsidDel="00F30055">
                <w:rPr>
                  <w:rFonts w:eastAsia="Times New Roman" w:cs="Arial"/>
                  <w:szCs w:val="24"/>
                </w:rPr>
                <w:delText>-</w:delText>
              </w:r>
            </w:del>
          </w:p>
        </w:tc>
        <w:tc>
          <w:tcPr>
            <w:tcW w:w="1148" w:type="dxa"/>
          </w:tcPr>
          <w:p w14:paraId="7AB97297" w14:textId="5DBE746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45" w:author="harish" w:date="2020-07-03T09:07:00Z">
              <w:r w:rsidRPr="00B9694B" w:rsidDel="00F30055">
                <w:rPr>
                  <w:rFonts w:eastAsia="Times New Roman" w:cs="Arial"/>
                  <w:szCs w:val="24"/>
                </w:rPr>
                <w:delText>-</w:delText>
              </w:r>
            </w:del>
          </w:p>
        </w:tc>
      </w:tr>
      <w:tr w:rsidR="00F30055" w:rsidRPr="00B9694B" w14:paraId="67A536EA"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12B0FB60" w14:textId="5E925F2A" w:rsidR="00F30055" w:rsidRPr="00B9694B" w:rsidRDefault="00F30055" w:rsidP="00CB56CF">
            <w:pPr>
              <w:jc w:val="center"/>
              <w:rPr>
                <w:rFonts w:eastAsia="Times New Roman" w:cs="Arial"/>
                <w:szCs w:val="24"/>
              </w:rPr>
            </w:pPr>
            <w:del w:id="5346" w:author="harish" w:date="2020-07-03T09:07:00Z">
              <w:r w:rsidRPr="00B9694B" w:rsidDel="00F30055">
                <w:rPr>
                  <w:rFonts w:eastAsia="Times New Roman" w:cs="Arial"/>
                  <w:szCs w:val="24"/>
                </w:rPr>
                <w:delText>AB 72</w:delText>
              </w:r>
            </w:del>
          </w:p>
        </w:tc>
        <w:tc>
          <w:tcPr>
            <w:tcW w:w="1890" w:type="dxa"/>
          </w:tcPr>
          <w:p w14:paraId="2AA8522A" w14:textId="5396E31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47" w:author="harish" w:date="2020-07-03T09:07:00Z">
              <w:r w:rsidRPr="00B9694B" w:rsidDel="00F30055">
                <w:rPr>
                  <w:rFonts w:eastAsia="Times New Roman" w:cs="Arial"/>
                  <w:szCs w:val="24"/>
                </w:rPr>
                <w:delText>Delphic Elementary School District</w:delText>
              </w:r>
            </w:del>
          </w:p>
        </w:tc>
        <w:tc>
          <w:tcPr>
            <w:tcW w:w="1710" w:type="dxa"/>
          </w:tcPr>
          <w:p w14:paraId="1664E941" w14:textId="407B41C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48" w:author="harish" w:date="2020-07-03T09:07:00Z">
              <w:r w:rsidRPr="00B9694B" w:rsidDel="00F30055">
                <w:rPr>
                  <w:rFonts w:eastAsia="Times New Roman" w:cs="Arial"/>
                  <w:szCs w:val="24"/>
                </w:rPr>
                <w:delText>Emergency Well Repair</w:delText>
              </w:r>
            </w:del>
          </w:p>
        </w:tc>
        <w:tc>
          <w:tcPr>
            <w:tcW w:w="1562" w:type="dxa"/>
          </w:tcPr>
          <w:p w14:paraId="38552DD8" w14:textId="300B670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49" w:author="harish" w:date="2020-07-03T09:07:00Z">
              <w:r w:rsidRPr="00B9694B" w:rsidDel="00F30055">
                <w:rPr>
                  <w:rFonts w:eastAsia="Times New Roman" w:cs="Arial"/>
                  <w:szCs w:val="24"/>
                </w:rPr>
                <w:delText>$22,669</w:delText>
              </w:r>
            </w:del>
          </w:p>
        </w:tc>
        <w:tc>
          <w:tcPr>
            <w:tcW w:w="1452" w:type="dxa"/>
          </w:tcPr>
          <w:p w14:paraId="36CC7908" w14:textId="0AA67CB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50" w:author="harish" w:date="2020-07-03T09:07:00Z">
              <w:r w:rsidRPr="00B9694B" w:rsidDel="00F30055">
                <w:rPr>
                  <w:rFonts w:eastAsia="Times New Roman" w:cs="Arial"/>
                  <w:szCs w:val="24"/>
                </w:rPr>
                <w:delText>Interim Water</w:delText>
              </w:r>
            </w:del>
          </w:p>
        </w:tc>
        <w:tc>
          <w:tcPr>
            <w:tcW w:w="1378" w:type="dxa"/>
          </w:tcPr>
          <w:p w14:paraId="5D4BFF45" w14:textId="189797C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51" w:author="harish" w:date="2020-07-03T09:07:00Z">
              <w:r w:rsidRPr="00B9694B" w:rsidDel="00F30055">
                <w:rPr>
                  <w:rFonts w:eastAsia="Times New Roman" w:cs="Arial"/>
                  <w:szCs w:val="24"/>
                </w:rPr>
                <w:delText>At-risk</w:delText>
              </w:r>
            </w:del>
          </w:p>
        </w:tc>
        <w:tc>
          <w:tcPr>
            <w:tcW w:w="1403" w:type="dxa"/>
          </w:tcPr>
          <w:p w14:paraId="478CF254" w14:textId="0CC5BAB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52" w:author="harish" w:date="2020-07-03T09:07:00Z">
              <w:r w:rsidRPr="00B9694B" w:rsidDel="00F30055">
                <w:rPr>
                  <w:rFonts w:eastAsia="Times New Roman" w:cs="Arial"/>
                  <w:szCs w:val="24"/>
                </w:rPr>
                <w:delText>Siskiyou</w:delText>
              </w:r>
            </w:del>
          </w:p>
        </w:tc>
        <w:tc>
          <w:tcPr>
            <w:tcW w:w="1495" w:type="dxa"/>
          </w:tcPr>
          <w:p w14:paraId="05394873" w14:textId="0EEBF29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53" w:author="harish" w:date="2020-07-03T09:07:00Z">
              <w:r w:rsidRPr="00B9694B" w:rsidDel="00F30055">
                <w:rPr>
                  <w:rFonts w:eastAsia="Times New Roman" w:cs="Arial"/>
                  <w:szCs w:val="24"/>
                </w:rPr>
                <w:delText>Montague</w:delText>
              </w:r>
            </w:del>
          </w:p>
        </w:tc>
        <w:tc>
          <w:tcPr>
            <w:tcW w:w="1372" w:type="dxa"/>
          </w:tcPr>
          <w:p w14:paraId="019D25A5" w14:textId="4BBF8F5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54" w:author="harish" w:date="2020-07-03T09:07:00Z">
              <w:r w:rsidRPr="00B9694B" w:rsidDel="00F30055">
                <w:rPr>
                  <w:rFonts w:eastAsia="Times New Roman" w:cs="Arial"/>
                  <w:szCs w:val="24"/>
                </w:rPr>
                <w:delText>1</w:delText>
              </w:r>
            </w:del>
          </w:p>
        </w:tc>
        <w:tc>
          <w:tcPr>
            <w:tcW w:w="1148" w:type="dxa"/>
          </w:tcPr>
          <w:p w14:paraId="04B9D175" w14:textId="3D539D1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55" w:author="harish" w:date="2020-07-03T09:07:00Z">
              <w:r w:rsidRPr="00B9694B" w:rsidDel="00F30055">
                <w:rPr>
                  <w:rFonts w:eastAsia="Times New Roman" w:cs="Arial"/>
                  <w:szCs w:val="24"/>
                </w:rPr>
                <w:delText>1</w:delText>
              </w:r>
            </w:del>
          </w:p>
        </w:tc>
      </w:tr>
      <w:tr w:rsidR="00F30055" w:rsidRPr="00B9694B" w14:paraId="30765E93"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4838AA4C" w14:textId="495822D4" w:rsidR="00F30055" w:rsidRPr="00B9694B" w:rsidRDefault="00F30055" w:rsidP="00CB56CF">
            <w:pPr>
              <w:jc w:val="center"/>
              <w:rPr>
                <w:rFonts w:eastAsia="Times New Roman" w:cs="Arial"/>
                <w:szCs w:val="24"/>
              </w:rPr>
            </w:pPr>
            <w:del w:id="5356" w:author="harish" w:date="2020-07-03T09:07:00Z">
              <w:r w:rsidRPr="00B9694B" w:rsidDel="00F30055">
                <w:rPr>
                  <w:rFonts w:eastAsia="Times New Roman" w:cs="Arial"/>
                  <w:szCs w:val="24"/>
                </w:rPr>
                <w:delText>AB 72</w:delText>
              </w:r>
            </w:del>
          </w:p>
        </w:tc>
        <w:tc>
          <w:tcPr>
            <w:tcW w:w="1890" w:type="dxa"/>
          </w:tcPr>
          <w:p w14:paraId="40EA06CB" w14:textId="4F4C9E0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57" w:author="harish" w:date="2020-07-03T09:07:00Z">
              <w:r w:rsidRPr="00B9694B" w:rsidDel="00F30055">
                <w:rPr>
                  <w:rFonts w:eastAsia="Times New Roman" w:cs="Arial"/>
                  <w:szCs w:val="24"/>
                </w:rPr>
                <w:delText>Self-Help Enterprises</w:delText>
              </w:r>
            </w:del>
          </w:p>
        </w:tc>
        <w:tc>
          <w:tcPr>
            <w:tcW w:w="1710" w:type="dxa"/>
          </w:tcPr>
          <w:p w14:paraId="6D1363C6" w14:textId="2353576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58" w:author="harish" w:date="2020-07-03T09:07:00Z">
              <w:r w:rsidRPr="00B9694B" w:rsidDel="00F30055">
                <w:rPr>
                  <w:rFonts w:eastAsia="Times New Roman" w:cs="Arial"/>
                  <w:szCs w:val="24"/>
                </w:rPr>
                <w:delText>Grayson Elementary School Bottled Water</w:delText>
              </w:r>
            </w:del>
          </w:p>
        </w:tc>
        <w:tc>
          <w:tcPr>
            <w:tcW w:w="1562" w:type="dxa"/>
          </w:tcPr>
          <w:p w14:paraId="1BE78E74" w14:textId="15C435D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59" w:author="harish" w:date="2020-07-03T09:07:00Z">
              <w:r w:rsidRPr="00B9694B" w:rsidDel="00F30055">
                <w:rPr>
                  <w:rFonts w:eastAsia="Times New Roman" w:cs="Arial"/>
                  <w:szCs w:val="24"/>
                </w:rPr>
                <w:delText>$34,026</w:delText>
              </w:r>
            </w:del>
          </w:p>
        </w:tc>
        <w:tc>
          <w:tcPr>
            <w:tcW w:w="1452" w:type="dxa"/>
          </w:tcPr>
          <w:p w14:paraId="1D50C4CB" w14:textId="7CCB13D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60" w:author="harish" w:date="2020-07-03T09:07:00Z">
              <w:r w:rsidRPr="00B9694B" w:rsidDel="00F30055">
                <w:rPr>
                  <w:rFonts w:eastAsia="Times New Roman" w:cs="Arial"/>
                  <w:szCs w:val="24"/>
                </w:rPr>
                <w:delText>Interim Water</w:delText>
              </w:r>
            </w:del>
          </w:p>
        </w:tc>
        <w:tc>
          <w:tcPr>
            <w:tcW w:w="1378" w:type="dxa"/>
          </w:tcPr>
          <w:p w14:paraId="3E9A729E" w14:textId="034B5A1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61" w:author="harish" w:date="2020-07-03T09:07:00Z">
              <w:r w:rsidRPr="00B9694B" w:rsidDel="00F30055">
                <w:rPr>
                  <w:rFonts w:eastAsia="Times New Roman" w:cs="Arial"/>
                  <w:szCs w:val="24"/>
                </w:rPr>
                <w:delText>At-risk</w:delText>
              </w:r>
            </w:del>
          </w:p>
        </w:tc>
        <w:tc>
          <w:tcPr>
            <w:tcW w:w="1403" w:type="dxa"/>
          </w:tcPr>
          <w:p w14:paraId="462BED31" w14:textId="012BAAF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62" w:author="harish" w:date="2020-07-03T09:07:00Z">
              <w:r w:rsidRPr="00B9694B" w:rsidDel="00F30055">
                <w:rPr>
                  <w:rFonts w:eastAsia="Times New Roman" w:cs="Arial"/>
                  <w:szCs w:val="24"/>
                </w:rPr>
                <w:delText>Stanislaus</w:delText>
              </w:r>
            </w:del>
          </w:p>
        </w:tc>
        <w:tc>
          <w:tcPr>
            <w:tcW w:w="1495" w:type="dxa"/>
          </w:tcPr>
          <w:p w14:paraId="1E3749D1" w14:textId="5EC9DCE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63" w:author="harish" w:date="2020-07-03T09:07:00Z">
              <w:r w:rsidRPr="00B9694B" w:rsidDel="00F30055">
                <w:rPr>
                  <w:rFonts w:eastAsia="Times New Roman" w:cs="Arial"/>
                  <w:szCs w:val="24"/>
                </w:rPr>
                <w:delText>Westley</w:delText>
              </w:r>
            </w:del>
          </w:p>
        </w:tc>
        <w:tc>
          <w:tcPr>
            <w:tcW w:w="1372" w:type="dxa"/>
          </w:tcPr>
          <w:p w14:paraId="4A17A8AC" w14:textId="7C47851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64" w:author="harish" w:date="2020-07-03T09:07:00Z">
              <w:r w:rsidRPr="00B9694B" w:rsidDel="00F30055">
                <w:rPr>
                  <w:rFonts w:eastAsia="Times New Roman" w:cs="Arial"/>
                  <w:szCs w:val="24"/>
                </w:rPr>
                <w:delText>21</w:delText>
              </w:r>
            </w:del>
          </w:p>
        </w:tc>
        <w:tc>
          <w:tcPr>
            <w:tcW w:w="1148" w:type="dxa"/>
          </w:tcPr>
          <w:p w14:paraId="08AEAED9" w14:textId="3059B37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65" w:author="harish" w:date="2020-07-03T09:07:00Z">
              <w:r w:rsidRPr="00B9694B" w:rsidDel="00F30055">
                <w:rPr>
                  <w:rFonts w:eastAsia="Times New Roman" w:cs="Arial"/>
                  <w:szCs w:val="24"/>
                </w:rPr>
                <w:delText>12</w:delText>
              </w:r>
            </w:del>
          </w:p>
        </w:tc>
      </w:tr>
      <w:tr w:rsidR="00F30055" w:rsidRPr="00B9694B" w14:paraId="69A91D8C"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4816F988" w14:textId="772FB49B" w:rsidR="00F30055" w:rsidRPr="00B9694B" w:rsidRDefault="00F30055" w:rsidP="00CB56CF">
            <w:pPr>
              <w:jc w:val="center"/>
              <w:rPr>
                <w:rFonts w:eastAsia="Times New Roman" w:cs="Arial"/>
                <w:szCs w:val="24"/>
              </w:rPr>
            </w:pPr>
            <w:del w:id="5366" w:author="harish" w:date="2020-07-03T09:07:00Z">
              <w:r w:rsidRPr="00B9694B" w:rsidDel="00F30055">
                <w:rPr>
                  <w:rFonts w:eastAsia="Times New Roman" w:cs="Arial"/>
                  <w:szCs w:val="24"/>
                </w:rPr>
                <w:lastRenderedPageBreak/>
                <w:delText>AB 72</w:delText>
              </w:r>
            </w:del>
          </w:p>
        </w:tc>
        <w:tc>
          <w:tcPr>
            <w:tcW w:w="1890" w:type="dxa"/>
          </w:tcPr>
          <w:p w14:paraId="346F9EDD" w14:textId="1A16C92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67" w:author="harish" w:date="2020-07-03T09:07:00Z">
              <w:r w:rsidRPr="00B9694B" w:rsidDel="00F30055">
                <w:rPr>
                  <w:rFonts w:eastAsia="Times New Roman" w:cs="Arial"/>
                  <w:szCs w:val="24"/>
                </w:rPr>
                <w:delText>Tehama County Environmental Health</w:delText>
              </w:r>
            </w:del>
          </w:p>
        </w:tc>
        <w:tc>
          <w:tcPr>
            <w:tcW w:w="1710" w:type="dxa"/>
          </w:tcPr>
          <w:p w14:paraId="392E5090" w14:textId="01078F7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68" w:author="harish" w:date="2020-07-03T09:07:00Z">
              <w:r w:rsidRPr="00B9694B" w:rsidDel="00F30055">
                <w:rPr>
                  <w:rFonts w:eastAsia="Times New Roman" w:cs="Arial"/>
                  <w:szCs w:val="24"/>
                </w:rPr>
                <w:delText>Gurnsey Avenue Water System Bottled Water</w:delText>
              </w:r>
            </w:del>
          </w:p>
        </w:tc>
        <w:tc>
          <w:tcPr>
            <w:tcW w:w="1562" w:type="dxa"/>
          </w:tcPr>
          <w:p w14:paraId="40D57AB5" w14:textId="5AEAE95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69" w:author="harish" w:date="2020-07-03T09:07:00Z">
              <w:r w:rsidRPr="00B9694B" w:rsidDel="00F30055">
                <w:rPr>
                  <w:rFonts w:eastAsia="Times New Roman" w:cs="Arial"/>
                  <w:szCs w:val="24"/>
                </w:rPr>
                <w:delText>$29,160</w:delText>
              </w:r>
            </w:del>
          </w:p>
        </w:tc>
        <w:tc>
          <w:tcPr>
            <w:tcW w:w="1452" w:type="dxa"/>
          </w:tcPr>
          <w:p w14:paraId="58D135CA" w14:textId="0C4F57E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70" w:author="harish" w:date="2020-07-03T09:07:00Z">
              <w:r w:rsidRPr="00B9694B" w:rsidDel="00F30055">
                <w:rPr>
                  <w:rFonts w:eastAsia="Times New Roman" w:cs="Arial"/>
                  <w:szCs w:val="24"/>
                </w:rPr>
                <w:delText>Interim Water</w:delText>
              </w:r>
            </w:del>
          </w:p>
        </w:tc>
        <w:tc>
          <w:tcPr>
            <w:tcW w:w="1378" w:type="dxa"/>
          </w:tcPr>
          <w:p w14:paraId="6D095D86" w14:textId="1321A1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71" w:author="harish" w:date="2020-07-03T09:07:00Z">
              <w:r w:rsidRPr="00B9694B" w:rsidDel="00F30055">
                <w:rPr>
                  <w:rFonts w:eastAsia="Times New Roman" w:cs="Arial"/>
                  <w:szCs w:val="24"/>
                </w:rPr>
                <w:delText>Out of Compliance</w:delText>
              </w:r>
            </w:del>
          </w:p>
        </w:tc>
        <w:tc>
          <w:tcPr>
            <w:tcW w:w="1403" w:type="dxa"/>
          </w:tcPr>
          <w:p w14:paraId="1B55C10A" w14:textId="27BCDAC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72" w:author="harish" w:date="2020-07-03T09:07:00Z">
              <w:r w:rsidRPr="00B9694B" w:rsidDel="00F30055">
                <w:rPr>
                  <w:rFonts w:eastAsia="Times New Roman" w:cs="Arial"/>
                  <w:szCs w:val="24"/>
                </w:rPr>
                <w:delText>Tahama</w:delText>
              </w:r>
            </w:del>
          </w:p>
        </w:tc>
        <w:tc>
          <w:tcPr>
            <w:tcW w:w="1495" w:type="dxa"/>
          </w:tcPr>
          <w:p w14:paraId="43DB4AB7" w14:textId="647CEDD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73" w:author="harish" w:date="2020-07-03T09:07:00Z">
              <w:r w:rsidRPr="00B9694B" w:rsidDel="00F30055">
                <w:rPr>
                  <w:rFonts w:eastAsia="Times New Roman" w:cs="Arial"/>
                  <w:szCs w:val="24"/>
                </w:rPr>
                <w:delText>Red Bluff</w:delText>
              </w:r>
            </w:del>
          </w:p>
        </w:tc>
        <w:tc>
          <w:tcPr>
            <w:tcW w:w="1372" w:type="dxa"/>
          </w:tcPr>
          <w:p w14:paraId="4ECE1D28" w14:textId="1D15B2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74" w:author="harish" w:date="2020-07-03T09:07:00Z">
              <w:r w:rsidRPr="00B9694B" w:rsidDel="00F30055">
                <w:rPr>
                  <w:rFonts w:eastAsia="Times New Roman" w:cs="Arial"/>
                  <w:szCs w:val="24"/>
                </w:rPr>
                <w:delText>3</w:delText>
              </w:r>
            </w:del>
          </w:p>
        </w:tc>
        <w:tc>
          <w:tcPr>
            <w:tcW w:w="1148" w:type="dxa"/>
          </w:tcPr>
          <w:p w14:paraId="544156BB" w14:textId="553CEB2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75" w:author="harish" w:date="2020-07-03T09:07:00Z">
              <w:r w:rsidRPr="00B9694B" w:rsidDel="00F30055">
                <w:rPr>
                  <w:rFonts w:eastAsia="Times New Roman" w:cs="Arial"/>
                  <w:szCs w:val="24"/>
                </w:rPr>
                <w:delText>4</w:delText>
              </w:r>
            </w:del>
          </w:p>
        </w:tc>
      </w:tr>
      <w:tr w:rsidR="00F30055" w:rsidRPr="00B9694B" w14:paraId="7AAED5D4"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17DF66FE" w14:textId="6EDB79E3" w:rsidR="00F30055" w:rsidRPr="00B9694B" w:rsidRDefault="00F30055" w:rsidP="00CB56CF">
            <w:pPr>
              <w:jc w:val="center"/>
              <w:rPr>
                <w:rFonts w:eastAsia="Times New Roman" w:cs="Arial"/>
                <w:szCs w:val="24"/>
              </w:rPr>
            </w:pPr>
            <w:del w:id="5376" w:author="harish" w:date="2020-07-03T09:07:00Z">
              <w:r w:rsidRPr="00B9694B" w:rsidDel="00F30055">
                <w:rPr>
                  <w:rFonts w:eastAsia="Times New Roman" w:cs="Arial"/>
                  <w:szCs w:val="24"/>
                </w:rPr>
                <w:delText>AB 72</w:delText>
              </w:r>
            </w:del>
          </w:p>
        </w:tc>
        <w:tc>
          <w:tcPr>
            <w:tcW w:w="1890" w:type="dxa"/>
          </w:tcPr>
          <w:p w14:paraId="707EDDA9" w14:textId="4D4F1B6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77" w:author="harish" w:date="2020-07-03T09:07:00Z">
              <w:r w:rsidRPr="00B9694B" w:rsidDel="00F30055">
                <w:rPr>
                  <w:rFonts w:eastAsia="Times New Roman" w:cs="Arial"/>
                  <w:szCs w:val="24"/>
                </w:rPr>
                <w:delText>Lodi Unified School District</w:delText>
              </w:r>
            </w:del>
          </w:p>
        </w:tc>
        <w:tc>
          <w:tcPr>
            <w:tcW w:w="1710" w:type="dxa"/>
          </w:tcPr>
          <w:p w14:paraId="4E0A8FDC" w14:textId="0EE6F4E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78" w:author="harish" w:date="2020-07-03T09:07:00Z">
              <w:r w:rsidRPr="00B9694B" w:rsidDel="00F30055">
                <w:rPr>
                  <w:rFonts w:eastAsia="Times New Roman" w:cs="Arial"/>
                  <w:szCs w:val="24"/>
                </w:rPr>
                <w:delText>Henderson School Bottled Water</w:delText>
              </w:r>
            </w:del>
          </w:p>
        </w:tc>
        <w:tc>
          <w:tcPr>
            <w:tcW w:w="1562" w:type="dxa"/>
          </w:tcPr>
          <w:p w14:paraId="063DC151" w14:textId="466FB1C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79" w:author="harish" w:date="2020-07-03T09:07:00Z">
              <w:r w:rsidRPr="00B9694B" w:rsidDel="00F30055">
                <w:rPr>
                  <w:rFonts w:eastAsia="Times New Roman" w:cs="Arial"/>
                  <w:szCs w:val="24"/>
                </w:rPr>
                <w:delText>$20,000</w:delText>
              </w:r>
            </w:del>
          </w:p>
        </w:tc>
        <w:tc>
          <w:tcPr>
            <w:tcW w:w="1452" w:type="dxa"/>
          </w:tcPr>
          <w:p w14:paraId="0A2E0477" w14:textId="3BD3C66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80" w:author="harish" w:date="2020-07-03T09:07:00Z">
              <w:r w:rsidRPr="00B9694B" w:rsidDel="00F30055">
                <w:rPr>
                  <w:rFonts w:eastAsia="Times New Roman" w:cs="Arial"/>
                  <w:szCs w:val="24"/>
                </w:rPr>
                <w:delText>Interim Water</w:delText>
              </w:r>
            </w:del>
          </w:p>
        </w:tc>
        <w:tc>
          <w:tcPr>
            <w:tcW w:w="1378" w:type="dxa"/>
          </w:tcPr>
          <w:p w14:paraId="226DFA03" w14:textId="40E211D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81" w:author="harish" w:date="2020-07-03T09:07:00Z">
              <w:r w:rsidRPr="00B9694B" w:rsidDel="00F30055">
                <w:rPr>
                  <w:rFonts w:eastAsia="Times New Roman" w:cs="Arial"/>
                  <w:szCs w:val="24"/>
                </w:rPr>
                <w:delText>Out of Compliance</w:delText>
              </w:r>
            </w:del>
          </w:p>
        </w:tc>
        <w:tc>
          <w:tcPr>
            <w:tcW w:w="1403" w:type="dxa"/>
          </w:tcPr>
          <w:p w14:paraId="701D0214" w14:textId="4F77C58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82" w:author="harish" w:date="2020-07-03T09:07:00Z">
              <w:r w:rsidRPr="00B9694B" w:rsidDel="00F30055">
                <w:rPr>
                  <w:rFonts w:eastAsia="Times New Roman" w:cs="Arial"/>
                  <w:szCs w:val="24"/>
                </w:rPr>
                <w:delText>San Joaquin</w:delText>
              </w:r>
            </w:del>
          </w:p>
        </w:tc>
        <w:tc>
          <w:tcPr>
            <w:tcW w:w="1495" w:type="dxa"/>
          </w:tcPr>
          <w:p w14:paraId="23E5B3ED" w14:textId="156B466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83" w:author="harish" w:date="2020-07-03T09:07:00Z">
              <w:r w:rsidRPr="00B9694B" w:rsidDel="00F30055">
                <w:rPr>
                  <w:rFonts w:eastAsia="Times New Roman" w:cs="Arial"/>
                  <w:szCs w:val="24"/>
                </w:rPr>
                <w:delText>Lodi</w:delText>
              </w:r>
            </w:del>
          </w:p>
        </w:tc>
        <w:tc>
          <w:tcPr>
            <w:tcW w:w="1372" w:type="dxa"/>
          </w:tcPr>
          <w:p w14:paraId="3E344BE9" w14:textId="71D1B72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84" w:author="harish" w:date="2020-07-03T09:07:00Z">
              <w:r w:rsidRPr="00B9694B" w:rsidDel="00F30055">
                <w:rPr>
                  <w:rFonts w:eastAsia="Times New Roman" w:cs="Arial"/>
                  <w:szCs w:val="24"/>
                </w:rPr>
                <w:delText>9</w:delText>
              </w:r>
            </w:del>
          </w:p>
        </w:tc>
        <w:tc>
          <w:tcPr>
            <w:tcW w:w="1148" w:type="dxa"/>
          </w:tcPr>
          <w:p w14:paraId="7751080D" w14:textId="7C30A90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85" w:author="harish" w:date="2020-07-03T09:07:00Z">
              <w:r w:rsidRPr="00B9694B" w:rsidDel="00F30055">
                <w:rPr>
                  <w:rFonts w:eastAsia="Times New Roman" w:cs="Arial"/>
                  <w:szCs w:val="24"/>
                </w:rPr>
                <w:delText>5</w:delText>
              </w:r>
            </w:del>
          </w:p>
        </w:tc>
      </w:tr>
      <w:tr w:rsidR="00F30055" w:rsidRPr="00B9694B" w14:paraId="1F83E484"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204E10A4" w14:textId="4B7D7DA1" w:rsidR="00F30055" w:rsidRPr="00B9694B" w:rsidRDefault="00F30055" w:rsidP="00CB56CF">
            <w:pPr>
              <w:jc w:val="center"/>
              <w:rPr>
                <w:rFonts w:eastAsia="Times New Roman" w:cs="Arial"/>
                <w:szCs w:val="24"/>
              </w:rPr>
            </w:pPr>
            <w:del w:id="5386" w:author="harish" w:date="2020-07-03T09:07:00Z">
              <w:r w:rsidRPr="00B9694B" w:rsidDel="00F30055">
                <w:rPr>
                  <w:rFonts w:eastAsia="Times New Roman" w:cs="Arial"/>
                  <w:szCs w:val="24"/>
                </w:rPr>
                <w:delText>AB 72</w:delText>
              </w:r>
            </w:del>
          </w:p>
        </w:tc>
        <w:tc>
          <w:tcPr>
            <w:tcW w:w="1890" w:type="dxa"/>
          </w:tcPr>
          <w:p w14:paraId="6DE12955" w14:textId="1DB8897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87" w:author="harish" w:date="2020-07-03T09:07:00Z">
              <w:r w:rsidRPr="00B9694B" w:rsidDel="00F30055">
                <w:rPr>
                  <w:rFonts w:eastAsia="Times New Roman" w:cs="Arial"/>
                  <w:szCs w:val="24"/>
                </w:rPr>
                <w:delText>Hope Elementary School District</w:delText>
              </w:r>
            </w:del>
          </w:p>
        </w:tc>
        <w:tc>
          <w:tcPr>
            <w:tcW w:w="1710" w:type="dxa"/>
          </w:tcPr>
          <w:p w14:paraId="71FBA633" w14:textId="338F5B9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88" w:author="harish" w:date="2020-07-03T09:07:00Z">
              <w:r w:rsidRPr="00B9694B" w:rsidDel="00F30055">
                <w:rPr>
                  <w:rFonts w:eastAsia="Times New Roman" w:cs="Arial"/>
                  <w:szCs w:val="24"/>
                </w:rPr>
                <w:delText>Hope Elementary School District Bottled Water</w:delText>
              </w:r>
            </w:del>
          </w:p>
        </w:tc>
        <w:tc>
          <w:tcPr>
            <w:tcW w:w="1562" w:type="dxa"/>
          </w:tcPr>
          <w:p w14:paraId="5E23EA56" w14:textId="1D35C9E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89" w:author="harish" w:date="2020-07-03T09:07:00Z">
              <w:r w:rsidRPr="00B9694B" w:rsidDel="00F30055">
                <w:rPr>
                  <w:rFonts w:eastAsia="Times New Roman" w:cs="Arial"/>
                  <w:szCs w:val="24"/>
                </w:rPr>
                <w:delText>$13,400</w:delText>
              </w:r>
            </w:del>
          </w:p>
        </w:tc>
        <w:tc>
          <w:tcPr>
            <w:tcW w:w="1452" w:type="dxa"/>
          </w:tcPr>
          <w:p w14:paraId="22E1D02B" w14:textId="35C3378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90" w:author="harish" w:date="2020-07-03T09:07:00Z">
              <w:r w:rsidRPr="00B9694B" w:rsidDel="00F30055">
                <w:rPr>
                  <w:rFonts w:eastAsia="Times New Roman" w:cs="Arial"/>
                  <w:szCs w:val="24"/>
                </w:rPr>
                <w:delText>Interim Water</w:delText>
              </w:r>
            </w:del>
          </w:p>
        </w:tc>
        <w:tc>
          <w:tcPr>
            <w:tcW w:w="1378" w:type="dxa"/>
          </w:tcPr>
          <w:p w14:paraId="4BFBBCD0" w14:textId="14EF274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91" w:author="harish" w:date="2020-07-03T09:07:00Z">
              <w:r w:rsidRPr="00B9694B" w:rsidDel="00F30055">
                <w:rPr>
                  <w:rFonts w:eastAsia="Times New Roman" w:cs="Arial"/>
                  <w:szCs w:val="24"/>
                </w:rPr>
                <w:delText>Out of Compliance</w:delText>
              </w:r>
            </w:del>
          </w:p>
        </w:tc>
        <w:tc>
          <w:tcPr>
            <w:tcW w:w="1403" w:type="dxa"/>
          </w:tcPr>
          <w:p w14:paraId="13876470" w14:textId="4C27262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92" w:author="harish" w:date="2020-07-03T09:07:00Z">
              <w:r w:rsidRPr="00B9694B" w:rsidDel="00F30055">
                <w:rPr>
                  <w:rFonts w:eastAsia="Times New Roman" w:cs="Arial"/>
                  <w:szCs w:val="24"/>
                </w:rPr>
                <w:delText>Tulare</w:delText>
              </w:r>
            </w:del>
          </w:p>
        </w:tc>
        <w:tc>
          <w:tcPr>
            <w:tcW w:w="1495" w:type="dxa"/>
          </w:tcPr>
          <w:p w14:paraId="4C24CD3E" w14:textId="0B3D5D0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93" w:author="harish" w:date="2020-07-03T09:07:00Z">
              <w:r w:rsidRPr="00B9694B" w:rsidDel="00F30055">
                <w:rPr>
                  <w:rFonts w:eastAsia="Times New Roman" w:cs="Arial"/>
                  <w:szCs w:val="24"/>
                </w:rPr>
                <w:delText>Porterville</w:delText>
              </w:r>
            </w:del>
          </w:p>
        </w:tc>
        <w:tc>
          <w:tcPr>
            <w:tcW w:w="1372" w:type="dxa"/>
          </w:tcPr>
          <w:p w14:paraId="3AE291F9" w14:textId="4C664A4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94" w:author="harish" w:date="2020-07-03T09:07:00Z">
              <w:r w:rsidRPr="00B9694B" w:rsidDel="00F30055">
                <w:rPr>
                  <w:rFonts w:eastAsia="Times New Roman" w:cs="Arial"/>
                  <w:szCs w:val="24"/>
                </w:rPr>
                <w:delText>26</w:delText>
              </w:r>
            </w:del>
          </w:p>
        </w:tc>
        <w:tc>
          <w:tcPr>
            <w:tcW w:w="1148" w:type="dxa"/>
          </w:tcPr>
          <w:p w14:paraId="2106DE1E" w14:textId="74DFE52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95" w:author="harish" w:date="2020-07-03T09:07:00Z">
              <w:r w:rsidRPr="00B9694B" w:rsidDel="00F30055">
                <w:rPr>
                  <w:rFonts w:eastAsia="Times New Roman" w:cs="Arial"/>
                  <w:szCs w:val="24"/>
                </w:rPr>
                <w:delText>14</w:delText>
              </w:r>
            </w:del>
          </w:p>
        </w:tc>
      </w:tr>
      <w:tr w:rsidR="00F30055" w:rsidRPr="00B9694B" w14:paraId="29EA9E31"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21E25799" w14:textId="2A01D375" w:rsidR="00F30055" w:rsidRPr="00B9694B" w:rsidRDefault="00F30055" w:rsidP="00CB56CF">
            <w:pPr>
              <w:jc w:val="center"/>
              <w:rPr>
                <w:rFonts w:eastAsia="Times New Roman" w:cs="Arial"/>
                <w:szCs w:val="24"/>
              </w:rPr>
            </w:pPr>
            <w:del w:id="5396" w:author="harish" w:date="2020-07-03T09:07:00Z">
              <w:r w:rsidRPr="00B9694B" w:rsidDel="00F30055">
                <w:rPr>
                  <w:rFonts w:eastAsia="Times New Roman" w:cs="Arial"/>
                  <w:szCs w:val="24"/>
                </w:rPr>
                <w:delText>AB 72</w:delText>
              </w:r>
            </w:del>
          </w:p>
        </w:tc>
        <w:tc>
          <w:tcPr>
            <w:tcW w:w="1890" w:type="dxa"/>
          </w:tcPr>
          <w:p w14:paraId="0347528A" w14:textId="01AB77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97" w:author="harish" w:date="2020-07-03T09:07:00Z">
              <w:r w:rsidRPr="00B9694B" w:rsidDel="00F30055">
                <w:rPr>
                  <w:rFonts w:eastAsia="Times New Roman" w:cs="Arial"/>
                  <w:szCs w:val="24"/>
                </w:rPr>
                <w:delText>University Enterprises, Inc</w:delText>
              </w:r>
            </w:del>
          </w:p>
        </w:tc>
        <w:tc>
          <w:tcPr>
            <w:tcW w:w="1710" w:type="dxa"/>
          </w:tcPr>
          <w:p w14:paraId="62363652" w14:textId="213E96B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98" w:author="harish" w:date="2020-07-03T09:07:00Z">
              <w:r w:rsidRPr="00B9694B" w:rsidDel="00F30055">
                <w:rPr>
                  <w:rFonts w:eastAsia="Times New Roman" w:cs="Arial"/>
                  <w:szCs w:val="24"/>
                </w:rPr>
                <w:delText>Lead Testing for Child Centers</w:delText>
              </w:r>
            </w:del>
          </w:p>
        </w:tc>
        <w:tc>
          <w:tcPr>
            <w:tcW w:w="1562" w:type="dxa"/>
          </w:tcPr>
          <w:p w14:paraId="54CEDEDA" w14:textId="1FBC98C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399" w:author="harish" w:date="2020-07-03T09:07:00Z">
              <w:r w:rsidRPr="00B9694B" w:rsidDel="00F30055">
                <w:rPr>
                  <w:rFonts w:eastAsia="Times New Roman" w:cs="Arial"/>
                  <w:szCs w:val="24"/>
                </w:rPr>
                <w:delText>$4,900,000</w:delText>
              </w:r>
            </w:del>
          </w:p>
        </w:tc>
        <w:tc>
          <w:tcPr>
            <w:tcW w:w="1452" w:type="dxa"/>
          </w:tcPr>
          <w:p w14:paraId="1F4833BA" w14:textId="213C41F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00" w:author="harish" w:date="2020-07-03T09:07:00Z">
              <w:r w:rsidRPr="00B9694B" w:rsidDel="00F30055">
                <w:rPr>
                  <w:rFonts w:eastAsia="Times New Roman" w:cs="Arial"/>
                  <w:szCs w:val="24"/>
                </w:rPr>
                <w:delText>Interim Water</w:delText>
              </w:r>
            </w:del>
          </w:p>
        </w:tc>
        <w:tc>
          <w:tcPr>
            <w:tcW w:w="1378" w:type="dxa"/>
          </w:tcPr>
          <w:p w14:paraId="2FF53AF1" w14:textId="6B150A6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01" w:author="harish" w:date="2020-07-03T09:07:00Z">
              <w:r w:rsidRPr="00B9694B" w:rsidDel="00F30055">
                <w:rPr>
                  <w:rFonts w:eastAsia="Times New Roman" w:cs="Arial"/>
                  <w:szCs w:val="24"/>
                </w:rPr>
                <w:delText>At-risk</w:delText>
              </w:r>
            </w:del>
          </w:p>
        </w:tc>
        <w:tc>
          <w:tcPr>
            <w:tcW w:w="1403" w:type="dxa"/>
          </w:tcPr>
          <w:p w14:paraId="6DE2F741" w14:textId="361552C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02" w:author="harish" w:date="2020-07-03T09:07:00Z">
              <w:r w:rsidRPr="00B9694B" w:rsidDel="00F30055">
                <w:rPr>
                  <w:rFonts w:eastAsia="Times New Roman" w:cs="Arial"/>
                  <w:szCs w:val="24"/>
                </w:rPr>
                <w:delText>-</w:delText>
              </w:r>
            </w:del>
          </w:p>
        </w:tc>
        <w:tc>
          <w:tcPr>
            <w:tcW w:w="1495" w:type="dxa"/>
          </w:tcPr>
          <w:p w14:paraId="3734724C" w14:textId="3DB7250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03" w:author="harish" w:date="2020-07-03T09:07:00Z">
              <w:r w:rsidRPr="00B9694B" w:rsidDel="00F30055">
                <w:rPr>
                  <w:rFonts w:eastAsia="Times New Roman" w:cs="Arial"/>
                  <w:szCs w:val="24"/>
                </w:rPr>
                <w:delText>-</w:delText>
              </w:r>
            </w:del>
          </w:p>
        </w:tc>
        <w:tc>
          <w:tcPr>
            <w:tcW w:w="1372" w:type="dxa"/>
          </w:tcPr>
          <w:p w14:paraId="7211A6D9" w14:textId="2496869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04" w:author="harish" w:date="2020-07-03T09:07:00Z">
              <w:r w:rsidRPr="00B9694B" w:rsidDel="00F30055">
                <w:rPr>
                  <w:rFonts w:eastAsia="Times New Roman" w:cs="Arial"/>
                  <w:szCs w:val="24"/>
                </w:rPr>
                <w:delText>-</w:delText>
              </w:r>
            </w:del>
          </w:p>
        </w:tc>
        <w:tc>
          <w:tcPr>
            <w:tcW w:w="1148" w:type="dxa"/>
          </w:tcPr>
          <w:p w14:paraId="2A3AB97C" w14:textId="2849719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05" w:author="harish" w:date="2020-07-03T09:07:00Z">
              <w:r w:rsidRPr="00B9694B" w:rsidDel="00F30055">
                <w:rPr>
                  <w:rFonts w:eastAsia="Times New Roman" w:cs="Arial"/>
                  <w:szCs w:val="24"/>
                </w:rPr>
                <w:delText>-</w:delText>
              </w:r>
            </w:del>
          </w:p>
        </w:tc>
      </w:tr>
      <w:tr w:rsidR="00F30055" w:rsidRPr="00B9694B" w14:paraId="332B8DDC"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28C396F8" w14:textId="7430FF93" w:rsidR="00F30055" w:rsidRPr="00B9694B" w:rsidRDefault="00F30055" w:rsidP="00CB56CF">
            <w:pPr>
              <w:jc w:val="center"/>
              <w:rPr>
                <w:rFonts w:eastAsia="Times New Roman" w:cs="Arial"/>
                <w:szCs w:val="24"/>
              </w:rPr>
            </w:pPr>
            <w:del w:id="5406" w:author="harish" w:date="2020-07-03T09:07:00Z">
              <w:r w:rsidRPr="00B9694B" w:rsidDel="00F30055">
                <w:rPr>
                  <w:rFonts w:eastAsia="Times New Roman" w:cs="Arial"/>
                  <w:szCs w:val="24"/>
                </w:rPr>
                <w:delText>AB 72</w:delText>
              </w:r>
            </w:del>
          </w:p>
        </w:tc>
        <w:tc>
          <w:tcPr>
            <w:tcW w:w="1890" w:type="dxa"/>
          </w:tcPr>
          <w:p w14:paraId="72836169" w14:textId="168E827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07" w:author="harish" w:date="2020-07-03T09:07:00Z">
              <w:r w:rsidRPr="00B9694B" w:rsidDel="00F30055">
                <w:rPr>
                  <w:rFonts w:eastAsia="Times New Roman" w:cs="Arial"/>
                  <w:szCs w:val="24"/>
                </w:rPr>
                <w:delText>Locke Water Works Company</w:delText>
              </w:r>
            </w:del>
          </w:p>
        </w:tc>
        <w:tc>
          <w:tcPr>
            <w:tcW w:w="1710" w:type="dxa"/>
          </w:tcPr>
          <w:p w14:paraId="353CF7A0" w14:textId="3F1B54B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08" w:author="harish" w:date="2020-07-03T09:07:00Z">
              <w:r w:rsidRPr="00B9694B" w:rsidDel="00F30055">
                <w:rPr>
                  <w:rFonts w:eastAsia="Times New Roman" w:cs="Arial"/>
                  <w:szCs w:val="24"/>
                </w:rPr>
                <w:delText>Locke Water Works Company Bottled Water</w:delText>
              </w:r>
            </w:del>
          </w:p>
        </w:tc>
        <w:tc>
          <w:tcPr>
            <w:tcW w:w="1562" w:type="dxa"/>
          </w:tcPr>
          <w:p w14:paraId="7EF47FFA" w14:textId="3A5DE4B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09" w:author="harish" w:date="2020-07-03T09:07:00Z">
              <w:r w:rsidRPr="00B9694B" w:rsidDel="00F30055">
                <w:rPr>
                  <w:rFonts w:eastAsia="Times New Roman" w:cs="Arial"/>
                  <w:szCs w:val="24"/>
                </w:rPr>
                <w:delText>$112,320</w:delText>
              </w:r>
            </w:del>
          </w:p>
        </w:tc>
        <w:tc>
          <w:tcPr>
            <w:tcW w:w="1452" w:type="dxa"/>
          </w:tcPr>
          <w:p w14:paraId="04DE8545" w14:textId="5FA7907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10" w:author="harish" w:date="2020-07-03T09:07:00Z">
              <w:r w:rsidRPr="00B9694B" w:rsidDel="00F30055">
                <w:rPr>
                  <w:rFonts w:eastAsia="Times New Roman" w:cs="Arial"/>
                  <w:szCs w:val="24"/>
                </w:rPr>
                <w:delText>Interim Water</w:delText>
              </w:r>
            </w:del>
          </w:p>
        </w:tc>
        <w:tc>
          <w:tcPr>
            <w:tcW w:w="1378" w:type="dxa"/>
          </w:tcPr>
          <w:p w14:paraId="67AB6DD3" w14:textId="3989344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11" w:author="harish" w:date="2020-07-03T09:07:00Z">
              <w:r w:rsidRPr="00B9694B" w:rsidDel="00F30055">
                <w:rPr>
                  <w:rFonts w:eastAsia="Times New Roman" w:cs="Arial"/>
                  <w:szCs w:val="24"/>
                </w:rPr>
                <w:delText>Out of Compliance</w:delText>
              </w:r>
            </w:del>
          </w:p>
        </w:tc>
        <w:tc>
          <w:tcPr>
            <w:tcW w:w="1403" w:type="dxa"/>
          </w:tcPr>
          <w:p w14:paraId="36A1159D" w14:textId="25C60A6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12" w:author="harish" w:date="2020-07-03T09:07:00Z">
              <w:r w:rsidRPr="00B9694B" w:rsidDel="00F30055">
                <w:rPr>
                  <w:rFonts w:eastAsia="Times New Roman" w:cs="Arial"/>
                  <w:szCs w:val="24"/>
                </w:rPr>
                <w:delText>Sacramento</w:delText>
              </w:r>
            </w:del>
          </w:p>
        </w:tc>
        <w:tc>
          <w:tcPr>
            <w:tcW w:w="1495" w:type="dxa"/>
          </w:tcPr>
          <w:p w14:paraId="5CC6F955" w14:textId="0B7F17F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13" w:author="harish" w:date="2020-07-03T09:07:00Z">
              <w:r w:rsidRPr="00B9694B" w:rsidDel="00F30055">
                <w:rPr>
                  <w:rFonts w:eastAsia="Times New Roman" w:cs="Arial"/>
                  <w:szCs w:val="24"/>
                </w:rPr>
                <w:delText>Locke</w:delText>
              </w:r>
            </w:del>
          </w:p>
        </w:tc>
        <w:tc>
          <w:tcPr>
            <w:tcW w:w="1372" w:type="dxa"/>
          </w:tcPr>
          <w:p w14:paraId="58580ECA" w14:textId="3836058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14" w:author="harish" w:date="2020-07-03T09:07:00Z">
              <w:r w:rsidRPr="00B9694B" w:rsidDel="00F30055">
                <w:rPr>
                  <w:rFonts w:eastAsia="Times New Roman" w:cs="Arial"/>
                  <w:szCs w:val="24"/>
                </w:rPr>
                <w:delText>11</w:delText>
              </w:r>
            </w:del>
          </w:p>
        </w:tc>
        <w:tc>
          <w:tcPr>
            <w:tcW w:w="1148" w:type="dxa"/>
          </w:tcPr>
          <w:p w14:paraId="453C3E37" w14:textId="231A04C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15" w:author="harish" w:date="2020-07-03T09:07:00Z">
              <w:r w:rsidRPr="00B9694B" w:rsidDel="00F30055">
                <w:rPr>
                  <w:rFonts w:eastAsia="Times New Roman" w:cs="Arial"/>
                  <w:szCs w:val="24"/>
                </w:rPr>
                <w:delText>3</w:delText>
              </w:r>
            </w:del>
          </w:p>
        </w:tc>
      </w:tr>
      <w:tr w:rsidR="00F30055" w:rsidRPr="00B9694B" w14:paraId="0B4F1000"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28EE0E82" w14:textId="1C2A161F" w:rsidR="00F30055" w:rsidRPr="00B9694B" w:rsidRDefault="00F30055" w:rsidP="00CB56CF">
            <w:pPr>
              <w:jc w:val="center"/>
              <w:rPr>
                <w:rFonts w:eastAsia="Times New Roman" w:cs="Arial"/>
                <w:szCs w:val="24"/>
              </w:rPr>
            </w:pPr>
            <w:del w:id="5416" w:author="harish" w:date="2020-07-03T09:07:00Z">
              <w:r w:rsidRPr="00B9694B" w:rsidDel="00F30055">
                <w:rPr>
                  <w:rFonts w:eastAsia="Times New Roman" w:cs="Arial"/>
                  <w:szCs w:val="24"/>
                </w:rPr>
                <w:delText>AB 72</w:delText>
              </w:r>
            </w:del>
          </w:p>
        </w:tc>
        <w:tc>
          <w:tcPr>
            <w:tcW w:w="1890" w:type="dxa"/>
          </w:tcPr>
          <w:p w14:paraId="4FAF660B" w14:textId="60AB06A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17" w:author="harish" w:date="2020-07-03T09:07:00Z">
              <w:r w:rsidRPr="00B9694B" w:rsidDel="00F30055">
                <w:rPr>
                  <w:rFonts w:eastAsia="Times New Roman" w:cs="Arial"/>
                  <w:szCs w:val="24"/>
                </w:rPr>
                <w:delText>Monterey Park Tract Community Services District</w:delText>
              </w:r>
            </w:del>
          </w:p>
        </w:tc>
        <w:tc>
          <w:tcPr>
            <w:tcW w:w="1710" w:type="dxa"/>
          </w:tcPr>
          <w:p w14:paraId="16EAA584" w14:textId="59FED79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18" w:author="harish" w:date="2020-07-03T09:07:00Z">
              <w:r w:rsidRPr="00B9694B" w:rsidDel="00F30055">
                <w:rPr>
                  <w:rFonts w:eastAsia="Times New Roman" w:cs="Arial"/>
                  <w:szCs w:val="24"/>
                </w:rPr>
                <w:delText>Monterey Park Tract Community Services District Bottled Water</w:delText>
              </w:r>
            </w:del>
          </w:p>
        </w:tc>
        <w:tc>
          <w:tcPr>
            <w:tcW w:w="1562" w:type="dxa"/>
          </w:tcPr>
          <w:p w14:paraId="42DC738C" w14:textId="38CADFF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19" w:author="harish" w:date="2020-07-03T09:07:00Z">
              <w:r w:rsidRPr="00B9694B" w:rsidDel="00F30055">
                <w:rPr>
                  <w:rFonts w:eastAsia="Times New Roman" w:cs="Arial"/>
                  <w:szCs w:val="24"/>
                </w:rPr>
                <w:delText>$100,492</w:delText>
              </w:r>
            </w:del>
          </w:p>
        </w:tc>
        <w:tc>
          <w:tcPr>
            <w:tcW w:w="1452" w:type="dxa"/>
          </w:tcPr>
          <w:p w14:paraId="1E499D59" w14:textId="7B24407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20" w:author="harish" w:date="2020-07-03T09:07:00Z">
              <w:r w:rsidRPr="00B9694B" w:rsidDel="00F30055">
                <w:rPr>
                  <w:rFonts w:eastAsia="Times New Roman" w:cs="Arial"/>
                  <w:szCs w:val="24"/>
                </w:rPr>
                <w:delText>Interim Water</w:delText>
              </w:r>
            </w:del>
          </w:p>
        </w:tc>
        <w:tc>
          <w:tcPr>
            <w:tcW w:w="1378" w:type="dxa"/>
          </w:tcPr>
          <w:p w14:paraId="092630DC" w14:textId="5131B61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21" w:author="harish" w:date="2020-07-03T09:07:00Z">
              <w:r w:rsidRPr="00B9694B" w:rsidDel="00F30055">
                <w:rPr>
                  <w:rFonts w:eastAsia="Times New Roman" w:cs="Arial"/>
                  <w:szCs w:val="24"/>
                </w:rPr>
                <w:delText>At-risk</w:delText>
              </w:r>
            </w:del>
          </w:p>
        </w:tc>
        <w:tc>
          <w:tcPr>
            <w:tcW w:w="1403" w:type="dxa"/>
          </w:tcPr>
          <w:p w14:paraId="192D0D04" w14:textId="49154CD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22" w:author="harish" w:date="2020-07-03T09:07:00Z">
              <w:r w:rsidRPr="00B9694B" w:rsidDel="00F30055">
                <w:rPr>
                  <w:rFonts w:eastAsia="Times New Roman" w:cs="Arial"/>
                  <w:szCs w:val="24"/>
                </w:rPr>
                <w:delText>Stanislaus</w:delText>
              </w:r>
            </w:del>
          </w:p>
        </w:tc>
        <w:tc>
          <w:tcPr>
            <w:tcW w:w="1495" w:type="dxa"/>
          </w:tcPr>
          <w:p w14:paraId="7059028E" w14:textId="5E143A8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23" w:author="harish" w:date="2020-07-03T09:07:00Z">
              <w:r w:rsidRPr="00B9694B" w:rsidDel="00F30055">
                <w:rPr>
                  <w:rFonts w:eastAsia="Times New Roman" w:cs="Arial"/>
                  <w:szCs w:val="24"/>
                </w:rPr>
                <w:delText>Ceres</w:delText>
              </w:r>
            </w:del>
          </w:p>
        </w:tc>
        <w:tc>
          <w:tcPr>
            <w:tcW w:w="1372" w:type="dxa"/>
          </w:tcPr>
          <w:p w14:paraId="21C3F2F4" w14:textId="515251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24" w:author="harish" w:date="2020-07-03T09:07:00Z">
              <w:r w:rsidRPr="00B9694B" w:rsidDel="00F30055">
                <w:rPr>
                  <w:rFonts w:eastAsia="Times New Roman" w:cs="Arial"/>
                  <w:szCs w:val="24"/>
                </w:rPr>
                <w:delText>21</w:delText>
              </w:r>
            </w:del>
          </w:p>
        </w:tc>
        <w:tc>
          <w:tcPr>
            <w:tcW w:w="1148" w:type="dxa"/>
          </w:tcPr>
          <w:p w14:paraId="754C4DBC" w14:textId="16C9A88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25" w:author="harish" w:date="2020-07-03T09:07:00Z">
              <w:r w:rsidRPr="00B9694B" w:rsidDel="00F30055">
                <w:rPr>
                  <w:rFonts w:eastAsia="Times New Roman" w:cs="Arial"/>
                  <w:szCs w:val="24"/>
                </w:rPr>
                <w:delText>12</w:delText>
              </w:r>
            </w:del>
          </w:p>
        </w:tc>
      </w:tr>
      <w:tr w:rsidR="00F30055" w:rsidRPr="00B9694B" w14:paraId="01BF4D64"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73257649" w14:textId="6C22B365" w:rsidR="00F30055" w:rsidRPr="00B9694B" w:rsidRDefault="00F30055" w:rsidP="00CB56CF">
            <w:pPr>
              <w:jc w:val="center"/>
              <w:rPr>
                <w:rFonts w:eastAsia="Times New Roman" w:cs="Arial"/>
                <w:szCs w:val="24"/>
              </w:rPr>
            </w:pPr>
            <w:del w:id="5426" w:author="harish" w:date="2020-07-03T09:07:00Z">
              <w:r w:rsidRPr="00B9694B" w:rsidDel="00F30055">
                <w:rPr>
                  <w:rFonts w:eastAsia="Times New Roman" w:cs="Arial"/>
                  <w:szCs w:val="24"/>
                </w:rPr>
                <w:lastRenderedPageBreak/>
                <w:delText>AB 72</w:delText>
              </w:r>
            </w:del>
          </w:p>
        </w:tc>
        <w:tc>
          <w:tcPr>
            <w:tcW w:w="1890" w:type="dxa"/>
          </w:tcPr>
          <w:p w14:paraId="7F37C7C0" w14:textId="365814C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27" w:author="harish" w:date="2020-07-03T09:07:00Z">
              <w:r w:rsidRPr="00B9694B" w:rsidDel="00F30055">
                <w:rPr>
                  <w:rFonts w:eastAsia="Times New Roman" w:cs="Arial"/>
                  <w:szCs w:val="24"/>
                </w:rPr>
                <w:delText>Pajaro/ Sunny Mesa Community Services District</w:delText>
              </w:r>
            </w:del>
          </w:p>
        </w:tc>
        <w:tc>
          <w:tcPr>
            <w:tcW w:w="1710" w:type="dxa"/>
          </w:tcPr>
          <w:p w14:paraId="19F70D0F" w14:textId="1B9ECE2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28" w:author="harish" w:date="2020-07-03T09:07:00Z">
              <w:r w:rsidRPr="00B9694B" w:rsidDel="00F30055">
                <w:rPr>
                  <w:rFonts w:eastAsia="Times New Roman" w:cs="Arial"/>
                  <w:szCs w:val="24"/>
                </w:rPr>
                <w:delText>Pajaro/ Sunny Mesa Community Services District Bottled Water</w:delText>
              </w:r>
            </w:del>
          </w:p>
        </w:tc>
        <w:tc>
          <w:tcPr>
            <w:tcW w:w="1562" w:type="dxa"/>
          </w:tcPr>
          <w:p w14:paraId="35BCB91D" w14:textId="09F643F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29" w:author="harish" w:date="2020-07-03T09:07:00Z">
              <w:r w:rsidRPr="00B9694B" w:rsidDel="00F30055">
                <w:rPr>
                  <w:rFonts w:eastAsia="Times New Roman" w:cs="Arial"/>
                  <w:szCs w:val="24"/>
                </w:rPr>
                <w:delText>$532,565</w:delText>
              </w:r>
            </w:del>
          </w:p>
        </w:tc>
        <w:tc>
          <w:tcPr>
            <w:tcW w:w="1452" w:type="dxa"/>
          </w:tcPr>
          <w:p w14:paraId="24165E03" w14:textId="3BA6D2E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30" w:author="harish" w:date="2020-07-03T09:07:00Z">
              <w:r w:rsidRPr="00B9694B" w:rsidDel="00F30055">
                <w:rPr>
                  <w:rFonts w:eastAsia="Times New Roman" w:cs="Arial"/>
                  <w:szCs w:val="24"/>
                </w:rPr>
                <w:delText>Interim Water</w:delText>
              </w:r>
            </w:del>
          </w:p>
        </w:tc>
        <w:tc>
          <w:tcPr>
            <w:tcW w:w="1378" w:type="dxa"/>
          </w:tcPr>
          <w:p w14:paraId="09214FB7" w14:textId="6A07788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31" w:author="harish" w:date="2020-07-03T09:07:00Z">
              <w:r w:rsidRPr="00B9694B" w:rsidDel="00F30055">
                <w:rPr>
                  <w:rFonts w:eastAsia="Times New Roman" w:cs="Arial"/>
                  <w:szCs w:val="24"/>
                </w:rPr>
                <w:delText>At-risk</w:delText>
              </w:r>
            </w:del>
          </w:p>
        </w:tc>
        <w:tc>
          <w:tcPr>
            <w:tcW w:w="1403" w:type="dxa"/>
          </w:tcPr>
          <w:p w14:paraId="5DFBE2EA" w14:textId="5ECC989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32" w:author="harish" w:date="2020-07-03T09:07:00Z">
              <w:r w:rsidRPr="00B9694B" w:rsidDel="00F30055">
                <w:rPr>
                  <w:rFonts w:eastAsia="Times New Roman" w:cs="Arial"/>
                  <w:szCs w:val="24"/>
                </w:rPr>
                <w:delText>Monterey</w:delText>
              </w:r>
            </w:del>
          </w:p>
        </w:tc>
        <w:tc>
          <w:tcPr>
            <w:tcW w:w="1495" w:type="dxa"/>
          </w:tcPr>
          <w:p w14:paraId="233D1722" w14:textId="5E4D83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33" w:author="harish" w:date="2020-07-03T09:07:00Z">
              <w:r w:rsidRPr="00B9694B" w:rsidDel="00F30055">
                <w:rPr>
                  <w:rFonts w:eastAsia="Times New Roman" w:cs="Arial"/>
                  <w:szCs w:val="24"/>
                </w:rPr>
                <w:delText>-</w:delText>
              </w:r>
            </w:del>
          </w:p>
        </w:tc>
        <w:tc>
          <w:tcPr>
            <w:tcW w:w="1372" w:type="dxa"/>
          </w:tcPr>
          <w:p w14:paraId="79AD2AF2" w14:textId="2089B76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34" w:author="harish" w:date="2020-07-03T09:07:00Z">
              <w:r w:rsidRPr="00B9694B" w:rsidDel="00F30055">
                <w:rPr>
                  <w:rFonts w:eastAsia="Times New Roman" w:cs="Arial"/>
                  <w:szCs w:val="24"/>
                </w:rPr>
                <w:delText>29</w:delText>
              </w:r>
            </w:del>
          </w:p>
        </w:tc>
        <w:tc>
          <w:tcPr>
            <w:tcW w:w="1148" w:type="dxa"/>
          </w:tcPr>
          <w:p w14:paraId="03557D94" w14:textId="159F6F9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35" w:author="harish" w:date="2020-07-03T09:07:00Z">
              <w:r w:rsidRPr="00B9694B" w:rsidDel="00F30055">
                <w:rPr>
                  <w:rFonts w:eastAsia="Times New Roman" w:cs="Arial"/>
                  <w:szCs w:val="24"/>
                </w:rPr>
                <w:delText>17</w:delText>
              </w:r>
            </w:del>
          </w:p>
        </w:tc>
      </w:tr>
      <w:tr w:rsidR="00F30055" w:rsidRPr="00B9694B" w14:paraId="44DCB392"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2308B8C4" w14:textId="5C631CC9" w:rsidR="00F30055" w:rsidRPr="00B9694B" w:rsidRDefault="00F30055" w:rsidP="00CB56CF">
            <w:pPr>
              <w:jc w:val="center"/>
              <w:rPr>
                <w:rFonts w:eastAsia="Times New Roman" w:cs="Arial"/>
                <w:szCs w:val="24"/>
              </w:rPr>
            </w:pPr>
            <w:del w:id="5436" w:author="harish" w:date="2020-07-03T09:07:00Z">
              <w:r w:rsidRPr="00B9694B" w:rsidDel="00F30055">
                <w:rPr>
                  <w:rFonts w:eastAsia="Times New Roman" w:cs="Arial"/>
                  <w:szCs w:val="24"/>
                </w:rPr>
                <w:delText>AB 72</w:delText>
              </w:r>
            </w:del>
          </w:p>
        </w:tc>
        <w:tc>
          <w:tcPr>
            <w:tcW w:w="1890" w:type="dxa"/>
          </w:tcPr>
          <w:p w14:paraId="20A4FCF7" w14:textId="25B6443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37" w:author="harish" w:date="2020-07-03T09:07:00Z">
              <w:r w:rsidRPr="00B9694B" w:rsidDel="00F30055">
                <w:rPr>
                  <w:rFonts w:eastAsia="Times New Roman" w:cs="Arial"/>
                  <w:szCs w:val="24"/>
                </w:rPr>
                <w:delText>Self-Help Enterprises</w:delText>
              </w:r>
            </w:del>
          </w:p>
        </w:tc>
        <w:tc>
          <w:tcPr>
            <w:tcW w:w="1710" w:type="dxa"/>
          </w:tcPr>
          <w:p w14:paraId="74895E54" w14:textId="2D7CBEF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38" w:author="harish" w:date="2020-07-03T09:07:00Z">
              <w:r w:rsidRPr="00B9694B" w:rsidDel="00F30055">
                <w:rPr>
                  <w:rFonts w:eastAsia="Times New Roman" w:cs="Arial"/>
                  <w:szCs w:val="24"/>
                </w:rPr>
                <w:delText>Parlier USD Bottled Water</w:delText>
              </w:r>
            </w:del>
          </w:p>
        </w:tc>
        <w:tc>
          <w:tcPr>
            <w:tcW w:w="1562" w:type="dxa"/>
          </w:tcPr>
          <w:p w14:paraId="54F4AB1C" w14:textId="4E65ABC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39" w:author="harish" w:date="2020-07-03T09:07:00Z">
              <w:r w:rsidRPr="00B9694B" w:rsidDel="00F30055">
                <w:rPr>
                  <w:rFonts w:eastAsia="Times New Roman" w:cs="Arial"/>
                  <w:szCs w:val="24"/>
                </w:rPr>
                <w:delText>$408,851</w:delText>
              </w:r>
            </w:del>
          </w:p>
        </w:tc>
        <w:tc>
          <w:tcPr>
            <w:tcW w:w="1452" w:type="dxa"/>
          </w:tcPr>
          <w:p w14:paraId="49552EE8" w14:textId="15252E1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40" w:author="harish" w:date="2020-07-03T09:07:00Z">
              <w:r w:rsidRPr="00B9694B" w:rsidDel="00F30055">
                <w:rPr>
                  <w:rFonts w:eastAsia="Times New Roman" w:cs="Arial"/>
                  <w:szCs w:val="24"/>
                </w:rPr>
                <w:delText>Interim Water</w:delText>
              </w:r>
            </w:del>
          </w:p>
        </w:tc>
        <w:tc>
          <w:tcPr>
            <w:tcW w:w="1378" w:type="dxa"/>
          </w:tcPr>
          <w:p w14:paraId="63F55D09" w14:textId="3F3952A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41" w:author="harish" w:date="2020-07-03T09:07:00Z">
              <w:r w:rsidRPr="00B9694B" w:rsidDel="00F30055">
                <w:rPr>
                  <w:rFonts w:eastAsia="Times New Roman" w:cs="Arial"/>
                  <w:szCs w:val="24"/>
                </w:rPr>
                <w:delText>Out of Compliance</w:delText>
              </w:r>
            </w:del>
          </w:p>
        </w:tc>
        <w:tc>
          <w:tcPr>
            <w:tcW w:w="1403" w:type="dxa"/>
          </w:tcPr>
          <w:p w14:paraId="56FF0B8B" w14:textId="4E376C0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42" w:author="harish" w:date="2020-07-03T09:07:00Z">
              <w:r w:rsidRPr="00B9694B" w:rsidDel="00F30055">
                <w:rPr>
                  <w:rFonts w:eastAsia="Times New Roman" w:cs="Arial"/>
                  <w:szCs w:val="24"/>
                </w:rPr>
                <w:delText>Fresno</w:delText>
              </w:r>
            </w:del>
          </w:p>
        </w:tc>
        <w:tc>
          <w:tcPr>
            <w:tcW w:w="1495" w:type="dxa"/>
          </w:tcPr>
          <w:p w14:paraId="116AB535" w14:textId="0D4FEC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43" w:author="harish" w:date="2020-07-03T09:07:00Z">
              <w:r w:rsidRPr="00B9694B" w:rsidDel="00F30055">
                <w:rPr>
                  <w:rFonts w:eastAsia="Times New Roman" w:cs="Arial"/>
                  <w:szCs w:val="24"/>
                </w:rPr>
                <w:delText>Parlier</w:delText>
              </w:r>
            </w:del>
          </w:p>
        </w:tc>
        <w:tc>
          <w:tcPr>
            <w:tcW w:w="1372" w:type="dxa"/>
          </w:tcPr>
          <w:p w14:paraId="45B66056" w14:textId="2EEB20A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44" w:author="harish" w:date="2020-07-03T09:07:00Z">
              <w:r w:rsidRPr="00B9694B" w:rsidDel="00F30055">
                <w:rPr>
                  <w:rFonts w:eastAsia="Times New Roman" w:cs="Arial"/>
                  <w:szCs w:val="24"/>
                </w:rPr>
                <w:delText>31</w:delText>
              </w:r>
            </w:del>
          </w:p>
        </w:tc>
        <w:tc>
          <w:tcPr>
            <w:tcW w:w="1148" w:type="dxa"/>
          </w:tcPr>
          <w:p w14:paraId="009A91EC" w14:textId="0A49090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45" w:author="harish" w:date="2020-07-03T09:07:00Z">
              <w:r w:rsidRPr="00B9694B" w:rsidDel="00F30055">
                <w:rPr>
                  <w:rFonts w:eastAsia="Times New Roman" w:cs="Arial"/>
                  <w:szCs w:val="24"/>
                </w:rPr>
                <w:delText>14</w:delText>
              </w:r>
            </w:del>
          </w:p>
        </w:tc>
      </w:tr>
      <w:tr w:rsidR="00F30055" w:rsidRPr="00B9694B" w14:paraId="3E120523"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61E1C1A7" w14:textId="0380B991" w:rsidR="00F30055" w:rsidRPr="00B9694B" w:rsidRDefault="00F30055" w:rsidP="00CB56CF">
            <w:pPr>
              <w:jc w:val="center"/>
              <w:rPr>
                <w:rFonts w:eastAsia="Times New Roman" w:cs="Arial"/>
                <w:szCs w:val="24"/>
              </w:rPr>
            </w:pPr>
            <w:del w:id="5446" w:author="harish" w:date="2020-07-03T09:07:00Z">
              <w:r w:rsidRPr="00B9694B" w:rsidDel="00F30055">
                <w:rPr>
                  <w:rFonts w:eastAsia="Times New Roman" w:cs="Arial"/>
                  <w:szCs w:val="24"/>
                </w:rPr>
                <w:delText>AB 72</w:delText>
              </w:r>
            </w:del>
          </w:p>
        </w:tc>
        <w:tc>
          <w:tcPr>
            <w:tcW w:w="1890" w:type="dxa"/>
          </w:tcPr>
          <w:p w14:paraId="2CCF1243" w14:textId="6A2E0B9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47" w:author="harish" w:date="2020-07-03T09:07:00Z">
              <w:r w:rsidRPr="00B9694B" w:rsidDel="00F30055">
                <w:rPr>
                  <w:rFonts w:eastAsia="Times New Roman" w:cs="Arial"/>
                  <w:szCs w:val="24"/>
                </w:rPr>
                <w:delText>Pope Valley Union Elementary School District</w:delText>
              </w:r>
            </w:del>
          </w:p>
        </w:tc>
        <w:tc>
          <w:tcPr>
            <w:tcW w:w="1710" w:type="dxa"/>
          </w:tcPr>
          <w:p w14:paraId="1EFC7214" w14:textId="37B9B3A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48" w:author="harish" w:date="2020-07-03T09:07:00Z">
              <w:r w:rsidRPr="00B9694B" w:rsidDel="00F30055">
                <w:rPr>
                  <w:rFonts w:eastAsia="Times New Roman" w:cs="Arial"/>
                  <w:szCs w:val="24"/>
                </w:rPr>
                <w:delText>Pope Valley Union Elementary School District Hauled Water</w:delText>
              </w:r>
            </w:del>
          </w:p>
        </w:tc>
        <w:tc>
          <w:tcPr>
            <w:tcW w:w="1562" w:type="dxa"/>
          </w:tcPr>
          <w:p w14:paraId="55B125A8" w14:textId="55FBC74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49" w:author="harish" w:date="2020-07-03T09:07:00Z">
              <w:r w:rsidRPr="00B9694B" w:rsidDel="00F30055">
                <w:rPr>
                  <w:rFonts w:eastAsia="Times New Roman" w:cs="Arial"/>
                  <w:szCs w:val="24"/>
                </w:rPr>
                <w:delText>$35,532</w:delText>
              </w:r>
            </w:del>
          </w:p>
        </w:tc>
        <w:tc>
          <w:tcPr>
            <w:tcW w:w="1452" w:type="dxa"/>
          </w:tcPr>
          <w:p w14:paraId="07FE874F" w14:textId="65ED26F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50" w:author="harish" w:date="2020-07-03T09:07:00Z">
              <w:r w:rsidRPr="00B9694B" w:rsidDel="00F30055">
                <w:rPr>
                  <w:rFonts w:eastAsia="Times New Roman" w:cs="Arial"/>
                  <w:szCs w:val="24"/>
                </w:rPr>
                <w:delText>Interim Water</w:delText>
              </w:r>
            </w:del>
          </w:p>
        </w:tc>
        <w:tc>
          <w:tcPr>
            <w:tcW w:w="1378" w:type="dxa"/>
          </w:tcPr>
          <w:p w14:paraId="4A999D0B" w14:textId="650758F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51" w:author="harish" w:date="2020-07-03T09:07:00Z">
              <w:r w:rsidRPr="00B9694B" w:rsidDel="00F30055">
                <w:rPr>
                  <w:rFonts w:eastAsia="Times New Roman" w:cs="Arial"/>
                  <w:szCs w:val="24"/>
                </w:rPr>
                <w:delText>Out of Compliance</w:delText>
              </w:r>
            </w:del>
          </w:p>
        </w:tc>
        <w:tc>
          <w:tcPr>
            <w:tcW w:w="1403" w:type="dxa"/>
          </w:tcPr>
          <w:p w14:paraId="022A8372" w14:textId="4C61F52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52" w:author="harish" w:date="2020-07-03T09:07:00Z">
              <w:r w:rsidRPr="00B9694B" w:rsidDel="00F30055">
                <w:rPr>
                  <w:rFonts w:eastAsia="Times New Roman" w:cs="Arial"/>
                  <w:szCs w:val="24"/>
                </w:rPr>
                <w:delText>Napa</w:delText>
              </w:r>
            </w:del>
          </w:p>
        </w:tc>
        <w:tc>
          <w:tcPr>
            <w:tcW w:w="1495" w:type="dxa"/>
          </w:tcPr>
          <w:p w14:paraId="340154BA" w14:textId="59166D0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53" w:author="harish" w:date="2020-07-03T09:07:00Z">
              <w:r w:rsidRPr="00B9694B" w:rsidDel="00F30055">
                <w:rPr>
                  <w:rFonts w:eastAsia="Times New Roman" w:cs="Arial"/>
                  <w:szCs w:val="24"/>
                </w:rPr>
                <w:delText>Pope Valley</w:delText>
              </w:r>
            </w:del>
          </w:p>
        </w:tc>
        <w:tc>
          <w:tcPr>
            <w:tcW w:w="1372" w:type="dxa"/>
          </w:tcPr>
          <w:p w14:paraId="321C32C6" w14:textId="76D15E2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54" w:author="harish" w:date="2020-07-03T09:07:00Z">
              <w:r w:rsidRPr="00B9694B" w:rsidDel="00F30055">
                <w:rPr>
                  <w:rFonts w:eastAsia="Times New Roman" w:cs="Arial"/>
                  <w:szCs w:val="24"/>
                </w:rPr>
                <w:delText>4</w:delText>
              </w:r>
            </w:del>
          </w:p>
        </w:tc>
        <w:tc>
          <w:tcPr>
            <w:tcW w:w="1148" w:type="dxa"/>
          </w:tcPr>
          <w:p w14:paraId="7ED4A02E" w14:textId="6154371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55" w:author="harish" w:date="2020-07-03T09:07:00Z">
              <w:r w:rsidRPr="00B9694B" w:rsidDel="00F30055">
                <w:rPr>
                  <w:rFonts w:eastAsia="Times New Roman" w:cs="Arial"/>
                  <w:szCs w:val="24"/>
                </w:rPr>
                <w:delText>3</w:delText>
              </w:r>
            </w:del>
          </w:p>
        </w:tc>
      </w:tr>
      <w:tr w:rsidR="00F30055" w:rsidRPr="00B9694B" w14:paraId="39D7AD23"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545BF671" w14:textId="1582C3EA" w:rsidR="00F30055" w:rsidRPr="00B9694B" w:rsidRDefault="00F30055" w:rsidP="00CB56CF">
            <w:pPr>
              <w:jc w:val="center"/>
              <w:rPr>
                <w:rFonts w:eastAsia="Times New Roman" w:cs="Arial"/>
                <w:szCs w:val="24"/>
              </w:rPr>
            </w:pPr>
            <w:del w:id="5456" w:author="harish" w:date="2020-07-03T09:07:00Z">
              <w:r w:rsidRPr="00B9694B" w:rsidDel="00F30055">
                <w:rPr>
                  <w:rFonts w:eastAsia="Times New Roman" w:cs="Arial"/>
                  <w:szCs w:val="24"/>
                </w:rPr>
                <w:delText>AB 72</w:delText>
              </w:r>
            </w:del>
          </w:p>
        </w:tc>
        <w:tc>
          <w:tcPr>
            <w:tcW w:w="1890" w:type="dxa"/>
          </w:tcPr>
          <w:p w14:paraId="670A2803" w14:textId="243EBA6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57" w:author="harish" w:date="2020-07-03T09:07:00Z">
              <w:r w:rsidRPr="00B9694B" w:rsidDel="00F30055">
                <w:rPr>
                  <w:rFonts w:eastAsia="Times New Roman" w:cs="Arial"/>
                  <w:szCs w:val="24"/>
                </w:rPr>
                <w:delText>Rural Community Assistance Corporation</w:delText>
              </w:r>
            </w:del>
          </w:p>
        </w:tc>
        <w:tc>
          <w:tcPr>
            <w:tcW w:w="1710" w:type="dxa"/>
          </w:tcPr>
          <w:p w14:paraId="0BADE890" w14:textId="62B7121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58" w:author="harish" w:date="2020-07-03T09:07:00Z">
              <w:r w:rsidRPr="00B9694B" w:rsidDel="00F30055">
                <w:rPr>
                  <w:rFonts w:eastAsia="Times New Roman" w:cs="Arial"/>
                  <w:szCs w:val="24"/>
                </w:rPr>
                <w:delText>Safe Drinking Water For Schools</w:delText>
              </w:r>
            </w:del>
          </w:p>
        </w:tc>
        <w:tc>
          <w:tcPr>
            <w:tcW w:w="1562" w:type="dxa"/>
          </w:tcPr>
          <w:p w14:paraId="29BF9E40" w14:textId="169B667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59" w:author="harish" w:date="2020-07-03T09:07:00Z">
              <w:r w:rsidRPr="00B9694B" w:rsidDel="00F30055">
                <w:rPr>
                  <w:rFonts w:eastAsia="Times New Roman" w:cs="Arial"/>
                  <w:szCs w:val="24"/>
                </w:rPr>
                <w:delText>$2,579,000</w:delText>
              </w:r>
            </w:del>
          </w:p>
        </w:tc>
        <w:tc>
          <w:tcPr>
            <w:tcW w:w="1452" w:type="dxa"/>
          </w:tcPr>
          <w:p w14:paraId="3726D118" w14:textId="27417E6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60" w:author="harish" w:date="2020-07-03T09:07:00Z">
              <w:r w:rsidRPr="00B9694B" w:rsidDel="00F30055">
                <w:rPr>
                  <w:rFonts w:eastAsia="Times New Roman" w:cs="Arial"/>
                  <w:szCs w:val="24"/>
                </w:rPr>
                <w:delText>Interim Water</w:delText>
              </w:r>
            </w:del>
          </w:p>
        </w:tc>
        <w:tc>
          <w:tcPr>
            <w:tcW w:w="1378" w:type="dxa"/>
          </w:tcPr>
          <w:p w14:paraId="6730695F" w14:textId="4E90E22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61" w:author="harish" w:date="2020-07-03T09:07:00Z">
              <w:r w:rsidRPr="00B9694B" w:rsidDel="00F30055">
                <w:rPr>
                  <w:rFonts w:eastAsia="Times New Roman" w:cs="Arial"/>
                  <w:szCs w:val="24"/>
                </w:rPr>
                <w:delText>Out of Compliance</w:delText>
              </w:r>
            </w:del>
          </w:p>
        </w:tc>
        <w:tc>
          <w:tcPr>
            <w:tcW w:w="1403" w:type="dxa"/>
          </w:tcPr>
          <w:p w14:paraId="474751AE" w14:textId="0CCA790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62" w:author="harish" w:date="2020-07-03T09:07:00Z">
              <w:r w:rsidRPr="00B9694B" w:rsidDel="00F30055">
                <w:rPr>
                  <w:rFonts w:eastAsia="Times New Roman" w:cs="Arial"/>
                  <w:szCs w:val="24"/>
                </w:rPr>
                <w:delText>-</w:delText>
              </w:r>
            </w:del>
          </w:p>
        </w:tc>
        <w:tc>
          <w:tcPr>
            <w:tcW w:w="1495" w:type="dxa"/>
          </w:tcPr>
          <w:p w14:paraId="161556D5" w14:textId="24091DD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63" w:author="harish" w:date="2020-07-03T09:07:00Z">
              <w:r w:rsidRPr="00B9694B" w:rsidDel="00F30055">
                <w:rPr>
                  <w:rFonts w:eastAsia="Times New Roman" w:cs="Arial"/>
                  <w:szCs w:val="24"/>
                </w:rPr>
                <w:delText>-</w:delText>
              </w:r>
            </w:del>
          </w:p>
        </w:tc>
        <w:tc>
          <w:tcPr>
            <w:tcW w:w="1372" w:type="dxa"/>
          </w:tcPr>
          <w:p w14:paraId="4BB0DBF5" w14:textId="63C552D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64" w:author="harish" w:date="2020-07-03T09:07:00Z">
              <w:r w:rsidRPr="00B9694B" w:rsidDel="00F30055">
                <w:rPr>
                  <w:rFonts w:eastAsia="Times New Roman" w:cs="Arial"/>
                  <w:szCs w:val="24"/>
                </w:rPr>
                <w:delText>-</w:delText>
              </w:r>
            </w:del>
          </w:p>
        </w:tc>
        <w:tc>
          <w:tcPr>
            <w:tcW w:w="1148" w:type="dxa"/>
          </w:tcPr>
          <w:p w14:paraId="5AF310C8" w14:textId="7C5BAB3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65" w:author="harish" w:date="2020-07-03T09:07:00Z">
              <w:r w:rsidRPr="00B9694B" w:rsidDel="00F30055">
                <w:rPr>
                  <w:rFonts w:eastAsia="Times New Roman" w:cs="Arial"/>
                  <w:szCs w:val="24"/>
                </w:rPr>
                <w:delText>-</w:delText>
              </w:r>
            </w:del>
          </w:p>
        </w:tc>
      </w:tr>
      <w:tr w:rsidR="00F30055" w:rsidRPr="00B9694B" w14:paraId="025A083E"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2219E172" w14:textId="072480EF" w:rsidR="00F30055" w:rsidRPr="00B9694B" w:rsidRDefault="00F30055" w:rsidP="00CB56CF">
            <w:pPr>
              <w:jc w:val="center"/>
              <w:rPr>
                <w:rFonts w:eastAsia="Times New Roman" w:cs="Arial"/>
                <w:szCs w:val="24"/>
              </w:rPr>
            </w:pPr>
            <w:del w:id="5466" w:author="harish" w:date="2020-07-03T09:07:00Z">
              <w:r w:rsidRPr="00B9694B" w:rsidDel="00F30055">
                <w:rPr>
                  <w:rFonts w:eastAsia="Times New Roman" w:cs="Arial"/>
                  <w:szCs w:val="24"/>
                </w:rPr>
                <w:delText>AB 72</w:delText>
              </w:r>
            </w:del>
          </w:p>
        </w:tc>
        <w:tc>
          <w:tcPr>
            <w:tcW w:w="1890" w:type="dxa"/>
          </w:tcPr>
          <w:p w14:paraId="55EAA210" w14:textId="40152B2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67" w:author="harish" w:date="2020-07-03T09:07:00Z">
              <w:r w:rsidRPr="00B9694B" w:rsidDel="00F30055">
                <w:rPr>
                  <w:rFonts w:eastAsia="Times New Roman" w:cs="Arial"/>
                  <w:szCs w:val="24"/>
                </w:rPr>
                <w:delText>Self Help Enterprises</w:delText>
              </w:r>
            </w:del>
          </w:p>
        </w:tc>
        <w:tc>
          <w:tcPr>
            <w:tcW w:w="1710" w:type="dxa"/>
          </w:tcPr>
          <w:p w14:paraId="25581CE0" w14:textId="4307628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68" w:author="harish" w:date="2020-07-03T09:07:00Z">
              <w:r w:rsidRPr="00B9694B" w:rsidDel="00F30055">
                <w:rPr>
                  <w:rFonts w:eastAsia="Times New Roman" w:cs="Arial"/>
                  <w:szCs w:val="24"/>
                </w:rPr>
                <w:delText>Safe Drinking Water For Schools</w:delText>
              </w:r>
            </w:del>
          </w:p>
        </w:tc>
        <w:tc>
          <w:tcPr>
            <w:tcW w:w="1562" w:type="dxa"/>
          </w:tcPr>
          <w:p w14:paraId="405887C7" w14:textId="4FAD364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69" w:author="harish" w:date="2020-07-03T09:07:00Z">
              <w:r w:rsidRPr="00B9694B" w:rsidDel="00F30055">
                <w:rPr>
                  <w:rFonts w:eastAsia="Times New Roman" w:cs="Arial"/>
                  <w:szCs w:val="24"/>
                </w:rPr>
                <w:delText>$3,856,000</w:delText>
              </w:r>
            </w:del>
          </w:p>
        </w:tc>
        <w:tc>
          <w:tcPr>
            <w:tcW w:w="1452" w:type="dxa"/>
          </w:tcPr>
          <w:p w14:paraId="1F5DC54C" w14:textId="0DE61B2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70" w:author="harish" w:date="2020-07-03T09:07:00Z">
              <w:r w:rsidRPr="00B9694B" w:rsidDel="00F30055">
                <w:rPr>
                  <w:rFonts w:eastAsia="Times New Roman" w:cs="Arial"/>
                  <w:szCs w:val="24"/>
                </w:rPr>
                <w:delText>Interim Water</w:delText>
              </w:r>
            </w:del>
          </w:p>
        </w:tc>
        <w:tc>
          <w:tcPr>
            <w:tcW w:w="1378" w:type="dxa"/>
          </w:tcPr>
          <w:p w14:paraId="6B66AC94" w14:textId="0CC8C97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71" w:author="harish" w:date="2020-07-03T09:07:00Z">
              <w:r w:rsidRPr="00B9694B" w:rsidDel="00F30055">
                <w:rPr>
                  <w:rFonts w:eastAsia="Times New Roman" w:cs="Arial"/>
                  <w:szCs w:val="24"/>
                </w:rPr>
                <w:delText>Out of Compliance</w:delText>
              </w:r>
            </w:del>
          </w:p>
        </w:tc>
        <w:tc>
          <w:tcPr>
            <w:tcW w:w="1403" w:type="dxa"/>
          </w:tcPr>
          <w:p w14:paraId="5CF79DE7" w14:textId="0CA40E6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72" w:author="harish" w:date="2020-07-03T09:07:00Z">
              <w:r w:rsidRPr="00B9694B" w:rsidDel="00F30055">
                <w:rPr>
                  <w:rFonts w:eastAsia="Times New Roman" w:cs="Arial"/>
                  <w:szCs w:val="24"/>
                </w:rPr>
                <w:delText>-</w:delText>
              </w:r>
            </w:del>
          </w:p>
        </w:tc>
        <w:tc>
          <w:tcPr>
            <w:tcW w:w="1495" w:type="dxa"/>
          </w:tcPr>
          <w:p w14:paraId="227195BD" w14:textId="0500D97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73" w:author="harish" w:date="2020-07-03T09:07:00Z">
              <w:r w:rsidRPr="00B9694B" w:rsidDel="00F30055">
                <w:rPr>
                  <w:rFonts w:eastAsia="Times New Roman" w:cs="Arial"/>
                  <w:szCs w:val="24"/>
                </w:rPr>
                <w:delText>-</w:delText>
              </w:r>
            </w:del>
          </w:p>
        </w:tc>
        <w:tc>
          <w:tcPr>
            <w:tcW w:w="1372" w:type="dxa"/>
          </w:tcPr>
          <w:p w14:paraId="7A8A3FEF" w14:textId="7BF1C43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74" w:author="harish" w:date="2020-07-03T09:07:00Z">
              <w:r w:rsidRPr="00B9694B" w:rsidDel="00F30055">
                <w:rPr>
                  <w:rFonts w:eastAsia="Times New Roman" w:cs="Arial"/>
                  <w:szCs w:val="24"/>
                </w:rPr>
                <w:delText>-</w:delText>
              </w:r>
            </w:del>
          </w:p>
        </w:tc>
        <w:tc>
          <w:tcPr>
            <w:tcW w:w="1148" w:type="dxa"/>
          </w:tcPr>
          <w:p w14:paraId="24C3B095" w14:textId="54A2931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75" w:author="harish" w:date="2020-07-03T09:07:00Z">
              <w:r w:rsidRPr="00B9694B" w:rsidDel="00F30055">
                <w:rPr>
                  <w:rFonts w:eastAsia="Times New Roman" w:cs="Arial"/>
                  <w:szCs w:val="24"/>
                </w:rPr>
                <w:delText>-</w:delText>
              </w:r>
            </w:del>
          </w:p>
        </w:tc>
      </w:tr>
      <w:tr w:rsidR="00F30055" w:rsidRPr="00B9694B" w14:paraId="490A1CEF"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52FAEA45" w14:textId="0205E89B" w:rsidR="00F30055" w:rsidRPr="00B9694B" w:rsidRDefault="00F30055" w:rsidP="00CB56CF">
            <w:pPr>
              <w:jc w:val="center"/>
              <w:rPr>
                <w:rFonts w:eastAsia="Times New Roman" w:cs="Arial"/>
                <w:szCs w:val="24"/>
              </w:rPr>
            </w:pPr>
            <w:del w:id="5476" w:author="harish" w:date="2020-07-03T09:07:00Z">
              <w:r w:rsidRPr="00B9694B" w:rsidDel="00F30055">
                <w:rPr>
                  <w:rFonts w:eastAsia="Times New Roman" w:cs="Arial"/>
                  <w:szCs w:val="24"/>
                </w:rPr>
                <w:delText>AB 72</w:delText>
              </w:r>
            </w:del>
          </w:p>
        </w:tc>
        <w:tc>
          <w:tcPr>
            <w:tcW w:w="1890" w:type="dxa"/>
          </w:tcPr>
          <w:p w14:paraId="7EFA384D" w14:textId="06B8FE7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77" w:author="harish" w:date="2020-07-03T09:07:00Z">
              <w:r w:rsidRPr="00B9694B" w:rsidDel="00F30055">
                <w:rPr>
                  <w:rFonts w:eastAsia="Times New Roman" w:cs="Arial"/>
                  <w:szCs w:val="24"/>
                </w:rPr>
                <w:delText>Saucelito Elementary School District</w:delText>
              </w:r>
            </w:del>
          </w:p>
        </w:tc>
        <w:tc>
          <w:tcPr>
            <w:tcW w:w="1710" w:type="dxa"/>
          </w:tcPr>
          <w:p w14:paraId="604ECDA5" w14:textId="08D5A2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78" w:author="harish" w:date="2020-07-03T09:07:00Z">
              <w:r w:rsidRPr="00B9694B" w:rsidDel="00F30055">
                <w:rPr>
                  <w:rFonts w:eastAsia="Times New Roman" w:cs="Arial"/>
                  <w:szCs w:val="24"/>
                </w:rPr>
                <w:delText>Saucelito Elementary School New Well</w:delText>
              </w:r>
            </w:del>
          </w:p>
        </w:tc>
        <w:tc>
          <w:tcPr>
            <w:tcW w:w="1562" w:type="dxa"/>
          </w:tcPr>
          <w:p w14:paraId="4A340D88" w14:textId="09F4A1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79" w:author="harish" w:date="2020-07-03T09:07:00Z">
              <w:r w:rsidRPr="00B9694B" w:rsidDel="00F30055">
                <w:rPr>
                  <w:rFonts w:eastAsia="Times New Roman" w:cs="Arial"/>
                  <w:szCs w:val="24"/>
                </w:rPr>
                <w:delText>$1,796,000</w:delText>
              </w:r>
            </w:del>
          </w:p>
        </w:tc>
        <w:tc>
          <w:tcPr>
            <w:tcW w:w="1452" w:type="dxa"/>
          </w:tcPr>
          <w:p w14:paraId="49F7E509" w14:textId="3A3B248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80" w:author="harish" w:date="2020-07-03T09:07:00Z">
              <w:r w:rsidRPr="00B9694B" w:rsidDel="00F30055">
                <w:rPr>
                  <w:rFonts w:eastAsia="Times New Roman" w:cs="Arial"/>
                  <w:szCs w:val="24"/>
                </w:rPr>
                <w:delText>Interim Water</w:delText>
              </w:r>
            </w:del>
          </w:p>
        </w:tc>
        <w:tc>
          <w:tcPr>
            <w:tcW w:w="1378" w:type="dxa"/>
          </w:tcPr>
          <w:p w14:paraId="461A60D0" w14:textId="1675A4A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81" w:author="harish" w:date="2020-07-03T09:07:00Z">
              <w:r w:rsidRPr="00B9694B" w:rsidDel="00F30055">
                <w:rPr>
                  <w:rFonts w:eastAsia="Times New Roman" w:cs="Arial"/>
                  <w:szCs w:val="24"/>
                </w:rPr>
                <w:delText>Out of Compliance</w:delText>
              </w:r>
            </w:del>
          </w:p>
        </w:tc>
        <w:tc>
          <w:tcPr>
            <w:tcW w:w="1403" w:type="dxa"/>
          </w:tcPr>
          <w:p w14:paraId="7D00DD88" w14:textId="63E2FFA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82" w:author="harish" w:date="2020-07-03T09:07:00Z">
              <w:r w:rsidRPr="00B9694B" w:rsidDel="00F30055">
                <w:rPr>
                  <w:rFonts w:eastAsia="Times New Roman" w:cs="Arial"/>
                  <w:szCs w:val="24"/>
                </w:rPr>
                <w:delText>Tulare</w:delText>
              </w:r>
            </w:del>
          </w:p>
        </w:tc>
        <w:tc>
          <w:tcPr>
            <w:tcW w:w="1495" w:type="dxa"/>
          </w:tcPr>
          <w:p w14:paraId="253F9FAC" w14:textId="37055D8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83" w:author="harish" w:date="2020-07-03T09:07:00Z">
              <w:r w:rsidRPr="00B9694B" w:rsidDel="00F30055">
                <w:rPr>
                  <w:rFonts w:eastAsia="Times New Roman" w:cs="Arial"/>
                  <w:szCs w:val="24"/>
                </w:rPr>
                <w:delText>Saucelito</w:delText>
              </w:r>
            </w:del>
          </w:p>
        </w:tc>
        <w:tc>
          <w:tcPr>
            <w:tcW w:w="1372" w:type="dxa"/>
          </w:tcPr>
          <w:p w14:paraId="14DD474E" w14:textId="3F9AF71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84" w:author="harish" w:date="2020-07-03T09:07:00Z">
              <w:r w:rsidRPr="00B9694B" w:rsidDel="00F30055">
                <w:rPr>
                  <w:rFonts w:eastAsia="Times New Roman" w:cs="Arial"/>
                  <w:szCs w:val="24"/>
                </w:rPr>
                <w:delText>26</w:delText>
              </w:r>
            </w:del>
          </w:p>
        </w:tc>
        <w:tc>
          <w:tcPr>
            <w:tcW w:w="1148" w:type="dxa"/>
          </w:tcPr>
          <w:p w14:paraId="08052932" w14:textId="1E73128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85" w:author="harish" w:date="2020-07-03T09:07:00Z">
              <w:r w:rsidRPr="00B9694B" w:rsidDel="00F30055">
                <w:rPr>
                  <w:rFonts w:eastAsia="Times New Roman" w:cs="Arial"/>
                  <w:szCs w:val="24"/>
                </w:rPr>
                <w:delText>14</w:delText>
              </w:r>
            </w:del>
          </w:p>
        </w:tc>
      </w:tr>
      <w:tr w:rsidR="00F30055" w:rsidRPr="00B9694B" w14:paraId="3AEFB3B4"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2404D863" w14:textId="4634D4CF" w:rsidR="00F30055" w:rsidRPr="00B9694B" w:rsidRDefault="00F30055" w:rsidP="00CB56CF">
            <w:pPr>
              <w:jc w:val="center"/>
              <w:rPr>
                <w:rFonts w:eastAsia="Times New Roman" w:cs="Arial"/>
                <w:szCs w:val="24"/>
              </w:rPr>
            </w:pPr>
            <w:del w:id="5486" w:author="harish" w:date="2020-07-03T09:07:00Z">
              <w:r w:rsidRPr="00B9694B" w:rsidDel="00F30055">
                <w:rPr>
                  <w:rFonts w:eastAsia="Times New Roman" w:cs="Arial"/>
                  <w:szCs w:val="24"/>
                </w:rPr>
                <w:lastRenderedPageBreak/>
                <w:delText>AB 72</w:delText>
              </w:r>
            </w:del>
          </w:p>
        </w:tc>
        <w:tc>
          <w:tcPr>
            <w:tcW w:w="1890" w:type="dxa"/>
          </w:tcPr>
          <w:p w14:paraId="68EE2674" w14:textId="400CCD8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87" w:author="harish" w:date="2020-07-03T09:07:00Z">
              <w:r w:rsidRPr="00B9694B" w:rsidDel="00F30055">
                <w:rPr>
                  <w:rFonts w:eastAsia="Times New Roman" w:cs="Arial"/>
                  <w:szCs w:val="24"/>
                </w:rPr>
                <w:delText>Self-Help Enterprises - Spring Mountain MWC</w:delText>
              </w:r>
            </w:del>
          </w:p>
        </w:tc>
        <w:tc>
          <w:tcPr>
            <w:tcW w:w="1710" w:type="dxa"/>
          </w:tcPr>
          <w:p w14:paraId="13461DD7" w14:textId="4E341B6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88" w:author="harish" w:date="2020-07-03T09:07:00Z">
              <w:r w:rsidRPr="00B9694B" w:rsidDel="00F30055">
                <w:rPr>
                  <w:rFonts w:eastAsia="Times New Roman" w:cs="Arial"/>
                  <w:szCs w:val="24"/>
                </w:rPr>
                <w:delText>Spring Mountain Mutual Water Company customers</w:delText>
              </w:r>
            </w:del>
          </w:p>
        </w:tc>
        <w:tc>
          <w:tcPr>
            <w:tcW w:w="1562" w:type="dxa"/>
          </w:tcPr>
          <w:p w14:paraId="03F37197" w14:textId="65E646B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89" w:author="harish" w:date="2020-07-03T09:07:00Z">
              <w:r w:rsidRPr="00B9694B" w:rsidDel="00F30055">
                <w:rPr>
                  <w:rFonts w:eastAsia="Times New Roman" w:cs="Arial"/>
                  <w:szCs w:val="24"/>
                </w:rPr>
                <w:delText>$28,994</w:delText>
              </w:r>
            </w:del>
          </w:p>
        </w:tc>
        <w:tc>
          <w:tcPr>
            <w:tcW w:w="1452" w:type="dxa"/>
          </w:tcPr>
          <w:p w14:paraId="2D594EFA" w14:textId="7D133BB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90" w:author="harish" w:date="2020-07-03T09:07:00Z">
              <w:r w:rsidRPr="00B9694B" w:rsidDel="00F30055">
                <w:rPr>
                  <w:rFonts w:eastAsia="Times New Roman" w:cs="Arial"/>
                  <w:szCs w:val="24"/>
                </w:rPr>
                <w:delText>Interim Water</w:delText>
              </w:r>
            </w:del>
          </w:p>
        </w:tc>
        <w:tc>
          <w:tcPr>
            <w:tcW w:w="1378" w:type="dxa"/>
          </w:tcPr>
          <w:p w14:paraId="56378B3C" w14:textId="6D309D6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91" w:author="harish" w:date="2020-07-03T09:07:00Z">
              <w:r w:rsidRPr="00B9694B" w:rsidDel="00F30055">
                <w:rPr>
                  <w:rFonts w:eastAsia="Times New Roman" w:cs="Arial"/>
                  <w:szCs w:val="24"/>
                </w:rPr>
                <w:delText>Out of Compliance</w:delText>
              </w:r>
            </w:del>
          </w:p>
        </w:tc>
        <w:tc>
          <w:tcPr>
            <w:tcW w:w="1403" w:type="dxa"/>
          </w:tcPr>
          <w:p w14:paraId="2BE56267" w14:textId="2E28C59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92" w:author="harish" w:date="2020-07-03T09:07:00Z">
              <w:r w:rsidRPr="00B9694B" w:rsidDel="00F30055">
                <w:rPr>
                  <w:rFonts w:eastAsia="Times New Roman" w:cs="Arial"/>
                  <w:szCs w:val="24"/>
                </w:rPr>
                <w:delText>Kern</w:delText>
              </w:r>
            </w:del>
          </w:p>
        </w:tc>
        <w:tc>
          <w:tcPr>
            <w:tcW w:w="1495" w:type="dxa"/>
          </w:tcPr>
          <w:p w14:paraId="19FCC896" w14:textId="7C85A57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93" w:author="harish" w:date="2020-07-03T09:07:00Z">
              <w:r w:rsidRPr="00B9694B" w:rsidDel="00F30055">
                <w:rPr>
                  <w:rFonts w:eastAsia="Times New Roman" w:cs="Arial"/>
                  <w:szCs w:val="24"/>
                </w:rPr>
                <w:delText>Woody</w:delText>
              </w:r>
            </w:del>
          </w:p>
        </w:tc>
        <w:tc>
          <w:tcPr>
            <w:tcW w:w="1372" w:type="dxa"/>
          </w:tcPr>
          <w:p w14:paraId="11A7DAB1" w14:textId="572333C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94" w:author="harish" w:date="2020-07-03T09:07:00Z">
              <w:r w:rsidRPr="00B9694B" w:rsidDel="00F30055">
                <w:rPr>
                  <w:rFonts w:eastAsia="Times New Roman" w:cs="Arial"/>
                  <w:szCs w:val="24"/>
                </w:rPr>
                <w:delText>26</w:delText>
              </w:r>
            </w:del>
          </w:p>
        </w:tc>
        <w:tc>
          <w:tcPr>
            <w:tcW w:w="1148" w:type="dxa"/>
          </w:tcPr>
          <w:p w14:paraId="6F7D749E" w14:textId="37B9349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95" w:author="harish" w:date="2020-07-03T09:07:00Z">
              <w:r w:rsidRPr="00B9694B" w:rsidDel="00F30055">
                <w:rPr>
                  <w:rFonts w:eastAsia="Times New Roman" w:cs="Arial"/>
                  <w:szCs w:val="24"/>
                </w:rPr>
                <w:delText>16</w:delText>
              </w:r>
            </w:del>
          </w:p>
        </w:tc>
      </w:tr>
      <w:tr w:rsidR="00F30055" w:rsidRPr="00B9694B" w14:paraId="2F576F2B" w14:textId="77777777" w:rsidTr="00B9694B">
        <w:trPr>
          <w:trHeight w:val="1710"/>
        </w:trPr>
        <w:tc>
          <w:tcPr>
            <w:cnfStyle w:val="001000000000" w:firstRow="0" w:lastRow="0" w:firstColumn="1" w:lastColumn="0" w:oddVBand="0" w:evenVBand="0" w:oddHBand="0" w:evenHBand="0" w:firstRowFirstColumn="0" w:firstRowLastColumn="0" w:lastRowFirstColumn="0" w:lastRowLastColumn="0"/>
            <w:tcW w:w="1165" w:type="dxa"/>
          </w:tcPr>
          <w:p w14:paraId="18CDE639" w14:textId="0F9ACB2A" w:rsidR="00F30055" w:rsidRPr="00B9694B" w:rsidRDefault="00F30055" w:rsidP="00CB56CF">
            <w:pPr>
              <w:jc w:val="center"/>
              <w:rPr>
                <w:rFonts w:eastAsia="Times New Roman" w:cs="Arial"/>
                <w:szCs w:val="24"/>
              </w:rPr>
            </w:pPr>
            <w:del w:id="5496" w:author="harish" w:date="2020-07-03T09:07:00Z">
              <w:r w:rsidRPr="00B9694B" w:rsidDel="00F30055">
                <w:rPr>
                  <w:rFonts w:eastAsia="Times New Roman" w:cs="Arial"/>
                  <w:szCs w:val="24"/>
                </w:rPr>
                <w:delText>AB 72</w:delText>
              </w:r>
            </w:del>
          </w:p>
        </w:tc>
        <w:tc>
          <w:tcPr>
            <w:tcW w:w="1890" w:type="dxa"/>
          </w:tcPr>
          <w:p w14:paraId="2E05C66A" w14:textId="5C1AEA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97" w:author="harish" w:date="2020-07-03T09:07:00Z">
              <w:r w:rsidRPr="00B9694B" w:rsidDel="00F30055">
                <w:rPr>
                  <w:rFonts w:eastAsia="Times New Roman" w:cs="Arial"/>
                  <w:szCs w:val="24"/>
                </w:rPr>
                <w:delText>Golden Feather Union Elementary School District</w:delText>
              </w:r>
            </w:del>
          </w:p>
        </w:tc>
        <w:tc>
          <w:tcPr>
            <w:tcW w:w="1710" w:type="dxa"/>
          </w:tcPr>
          <w:p w14:paraId="2E99A2B5" w14:textId="1716ADE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98" w:author="harish" w:date="2020-07-03T09:07:00Z">
              <w:r w:rsidRPr="00B9694B" w:rsidDel="00F30055">
                <w:rPr>
                  <w:rFonts w:eastAsia="Times New Roman" w:cs="Arial"/>
                  <w:szCs w:val="24"/>
                </w:rPr>
                <w:delText>Spring Valley School</w:delText>
              </w:r>
            </w:del>
          </w:p>
        </w:tc>
        <w:tc>
          <w:tcPr>
            <w:tcW w:w="1562" w:type="dxa"/>
          </w:tcPr>
          <w:p w14:paraId="5703B732" w14:textId="2F16C1D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499" w:author="harish" w:date="2020-07-03T09:07:00Z">
              <w:r w:rsidRPr="00B9694B" w:rsidDel="00F30055">
                <w:rPr>
                  <w:rFonts w:eastAsia="Times New Roman" w:cs="Arial"/>
                  <w:szCs w:val="24"/>
                </w:rPr>
                <w:delText>$10,033</w:delText>
              </w:r>
            </w:del>
          </w:p>
        </w:tc>
        <w:tc>
          <w:tcPr>
            <w:tcW w:w="1452" w:type="dxa"/>
          </w:tcPr>
          <w:p w14:paraId="4497D0E8" w14:textId="137FF64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00" w:author="harish" w:date="2020-07-03T09:07:00Z">
              <w:r w:rsidRPr="00B9694B" w:rsidDel="00F30055">
                <w:rPr>
                  <w:rFonts w:eastAsia="Times New Roman" w:cs="Arial"/>
                  <w:szCs w:val="24"/>
                </w:rPr>
                <w:delText>Interim Water</w:delText>
              </w:r>
            </w:del>
          </w:p>
        </w:tc>
        <w:tc>
          <w:tcPr>
            <w:tcW w:w="1378" w:type="dxa"/>
          </w:tcPr>
          <w:p w14:paraId="0F3622A9" w14:textId="51D5D60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01" w:author="harish" w:date="2020-07-03T09:07:00Z">
              <w:r w:rsidRPr="00B9694B" w:rsidDel="00F30055">
                <w:rPr>
                  <w:rFonts w:eastAsia="Times New Roman" w:cs="Arial"/>
                  <w:szCs w:val="24"/>
                </w:rPr>
                <w:delText>Out of Compliance</w:delText>
              </w:r>
            </w:del>
          </w:p>
        </w:tc>
        <w:tc>
          <w:tcPr>
            <w:tcW w:w="1403" w:type="dxa"/>
          </w:tcPr>
          <w:p w14:paraId="2ADC60B9" w14:textId="6787F8A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02" w:author="harish" w:date="2020-07-03T09:07:00Z">
              <w:r w:rsidRPr="00B9694B" w:rsidDel="00F30055">
                <w:rPr>
                  <w:rFonts w:eastAsia="Times New Roman" w:cs="Arial"/>
                  <w:szCs w:val="24"/>
                </w:rPr>
                <w:delText>Butte</w:delText>
              </w:r>
            </w:del>
          </w:p>
        </w:tc>
        <w:tc>
          <w:tcPr>
            <w:tcW w:w="1495" w:type="dxa"/>
          </w:tcPr>
          <w:p w14:paraId="63775CF1" w14:textId="4309BC4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03" w:author="harish" w:date="2020-07-03T09:07:00Z">
              <w:r w:rsidRPr="00B9694B" w:rsidDel="00F30055">
                <w:rPr>
                  <w:rFonts w:eastAsia="Times New Roman" w:cs="Arial"/>
                  <w:szCs w:val="24"/>
                </w:rPr>
                <w:delText>Oroville</w:delText>
              </w:r>
            </w:del>
          </w:p>
        </w:tc>
        <w:tc>
          <w:tcPr>
            <w:tcW w:w="1372" w:type="dxa"/>
          </w:tcPr>
          <w:p w14:paraId="75356B2E" w14:textId="49DD1F6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04" w:author="harish" w:date="2020-07-03T09:07:00Z">
              <w:r w:rsidRPr="00B9694B" w:rsidDel="00F30055">
                <w:rPr>
                  <w:rFonts w:eastAsia="Times New Roman" w:cs="Arial"/>
                  <w:szCs w:val="24"/>
                </w:rPr>
                <w:delText>3</w:delText>
              </w:r>
            </w:del>
          </w:p>
        </w:tc>
        <w:tc>
          <w:tcPr>
            <w:tcW w:w="1148" w:type="dxa"/>
          </w:tcPr>
          <w:p w14:paraId="1D5DB78D" w14:textId="73D4E83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05" w:author="harish" w:date="2020-07-03T09:07:00Z">
              <w:r w:rsidRPr="00B9694B" w:rsidDel="00F30055">
                <w:rPr>
                  <w:rFonts w:eastAsia="Times New Roman" w:cs="Arial"/>
                  <w:szCs w:val="24"/>
                </w:rPr>
                <w:delText>4</w:delText>
              </w:r>
            </w:del>
          </w:p>
        </w:tc>
      </w:tr>
      <w:tr w:rsidR="00F30055" w:rsidRPr="00B9694B" w14:paraId="70159AA0"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4850A162" w14:textId="5A86E079" w:rsidR="00F30055" w:rsidRPr="00B9694B" w:rsidRDefault="00F30055" w:rsidP="00CB56CF">
            <w:pPr>
              <w:jc w:val="center"/>
              <w:rPr>
                <w:rFonts w:eastAsia="Times New Roman" w:cs="Arial"/>
                <w:szCs w:val="24"/>
              </w:rPr>
            </w:pPr>
            <w:del w:id="5506" w:author="harish" w:date="2020-07-03T09:07:00Z">
              <w:r w:rsidRPr="00B9694B" w:rsidDel="00F30055">
                <w:rPr>
                  <w:rFonts w:eastAsia="Times New Roman" w:cs="Arial"/>
                  <w:szCs w:val="24"/>
                </w:rPr>
                <w:delText>AB 72</w:delText>
              </w:r>
            </w:del>
          </w:p>
        </w:tc>
        <w:tc>
          <w:tcPr>
            <w:tcW w:w="1890" w:type="dxa"/>
          </w:tcPr>
          <w:p w14:paraId="584C017F" w14:textId="0141F5F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07" w:author="harish" w:date="2020-07-03T09:07:00Z">
              <w:r w:rsidRPr="00B9694B" w:rsidDel="00F30055">
                <w:rPr>
                  <w:rFonts w:eastAsia="Times New Roman" w:cs="Arial"/>
                  <w:szCs w:val="24"/>
                </w:rPr>
                <w:delText>Self-Help Enterprises</w:delText>
              </w:r>
            </w:del>
          </w:p>
        </w:tc>
        <w:tc>
          <w:tcPr>
            <w:tcW w:w="1710" w:type="dxa"/>
          </w:tcPr>
          <w:p w14:paraId="76E23741" w14:textId="05008D8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08" w:author="harish" w:date="2020-07-03T09:07:00Z">
              <w:r w:rsidRPr="00B9694B" w:rsidDel="00F30055">
                <w:rPr>
                  <w:rFonts w:eastAsia="Times New Roman" w:cs="Arial"/>
                  <w:szCs w:val="24"/>
                </w:rPr>
                <w:delText>Three Palms Mobile Home and RV Park</w:delText>
              </w:r>
            </w:del>
          </w:p>
        </w:tc>
        <w:tc>
          <w:tcPr>
            <w:tcW w:w="1562" w:type="dxa"/>
          </w:tcPr>
          <w:p w14:paraId="5F6EBBD0" w14:textId="1FB8862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09" w:author="harish" w:date="2020-07-03T09:07:00Z">
              <w:r w:rsidRPr="00B9694B" w:rsidDel="00F30055">
                <w:rPr>
                  <w:rFonts w:eastAsia="Times New Roman" w:cs="Arial"/>
                  <w:szCs w:val="24"/>
                </w:rPr>
                <w:delText>$300,788</w:delText>
              </w:r>
            </w:del>
          </w:p>
        </w:tc>
        <w:tc>
          <w:tcPr>
            <w:tcW w:w="1452" w:type="dxa"/>
          </w:tcPr>
          <w:p w14:paraId="3627F680" w14:textId="427BBAC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10" w:author="harish" w:date="2020-07-03T09:07:00Z">
              <w:r w:rsidRPr="00B9694B" w:rsidDel="00F30055">
                <w:rPr>
                  <w:rFonts w:eastAsia="Times New Roman" w:cs="Arial"/>
                  <w:szCs w:val="24"/>
                </w:rPr>
                <w:delText>Interim Water</w:delText>
              </w:r>
            </w:del>
          </w:p>
        </w:tc>
        <w:tc>
          <w:tcPr>
            <w:tcW w:w="1378" w:type="dxa"/>
          </w:tcPr>
          <w:p w14:paraId="36286178" w14:textId="39E287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11" w:author="harish" w:date="2020-07-03T09:07:00Z">
              <w:r w:rsidRPr="00B9694B" w:rsidDel="00F30055">
                <w:rPr>
                  <w:rFonts w:eastAsia="Times New Roman" w:cs="Arial"/>
                  <w:szCs w:val="24"/>
                </w:rPr>
                <w:delText>Out of Compliance</w:delText>
              </w:r>
            </w:del>
          </w:p>
        </w:tc>
        <w:tc>
          <w:tcPr>
            <w:tcW w:w="1403" w:type="dxa"/>
          </w:tcPr>
          <w:p w14:paraId="463011AF" w14:textId="1560B3E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12" w:author="harish" w:date="2020-07-03T09:07:00Z">
              <w:r w:rsidRPr="00B9694B" w:rsidDel="00F30055">
                <w:rPr>
                  <w:rFonts w:eastAsia="Times New Roman" w:cs="Arial"/>
                  <w:szCs w:val="24"/>
                </w:rPr>
                <w:delText>Fresno</w:delText>
              </w:r>
            </w:del>
          </w:p>
        </w:tc>
        <w:tc>
          <w:tcPr>
            <w:tcW w:w="1495" w:type="dxa"/>
          </w:tcPr>
          <w:p w14:paraId="3D233F4A" w14:textId="1EEA162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13" w:author="harish" w:date="2020-07-03T09:07:00Z">
              <w:r w:rsidRPr="00B9694B" w:rsidDel="00F30055">
                <w:rPr>
                  <w:rFonts w:eastAsia="Times New Roman" w:cs="Arial"/>
                  <w:szCs w:val="24"/>
                </w:rPr>
                <w:delText>Fresno</w:delText>
              </w:r>
            </w:del>
          </w:p>
        </w:tc>
        <w:tc>
          <w:tcPr>
            <w:tcW w:w="1372" w:type="dxa"/>
          </w:tcPr>
          <w:p w14:paraId="0C3FD61F" w14:textId="3F7C4ED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14" w:author="harish" w:date="2020-07-03T09:07:00Z">
              <w:r w:rsidRPr="00B9694B" w:rsidDel="00F30055">
                <w:rPr>
                  <w:rFonts w:eastAsia="Times New Roman" w:cs="Arial"/>
                  <w:szCs w:val="24"/>
                </w:rPr>
                <w:delText>31</w:delText>
              </w:r>
            </w:del>
          </w:p>
        </w:tc>
        <w:tc>
          <w:tcPr>
            <w:tcW w:w="1148" w:type="dxa"/>
          </w:tcPr>
          <w:p w14:paraId="08062DBF" w14:textId="4070B92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15" w:author="harish" w:date="2020-07-03T09:07:00Z">
              <w:r w:rsidRPr="00B9694B" w:rsidDel="00F30055">
                <w:rPr>
                  <w:rFonts w:eastAsia="Times New Roman" w:cs="Arial"/>
                  <w:szCs w:val="24"/>
                </w:rPr>
                <w:delText>14</w:delText>
              </w:r>
            </w:del>
          </w:p>
        </w:tc>
      </w:tr>
      <w:tr w:rsidR="00F30055" w:rsidRPr="00B9694B" w14:paraId="057EF376"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7D9ECB5" w14:textId="34683901" w:rsidR="00F30055" w:rsidRPr="00B9694B" w:rsidRDefault="00F30055" w:rsidP="00CB56CF">
            <w:pPr>
              <w:jc w:val="center"/>
              <w:rPr>
                <w:rFonts w:eastAsia="Times New Roman" w:cs="Arial"/>
                <w:szCs w:val="24"/>
              </w:rPr>
            </w:pPr>
            <w:del w:id="5516" w:author="harish" w:date="2020-07-03T09:07:00Z">
              <w:r w:rsidRPr="00B9694B" w:rsidDel="00F30055">
                <w:rPr>
                  <w:rFonts w:eastAsia="Times New Roman" w:cs="Arial"/>
                  <w:szCs w:val="24"/>
                </w:rPr>
                <w:delText>AB 72</w:delText>
              </w:r>
            </w:del>
          </w:p>
        </w:tc>
        <w:tc>
          <w:tcPr>
            <w:tcW w:w="1890" w:type="dxa"/>
          </w:tcPr>
          <w:p w14:paraId="4E5A838A" w14:textId="5B0A479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17" w:author="harish" w:date="2020-07-03T09:07:00Z">
              <w:r w:rsidRPr="00B9694B" w:rsidDel="00F30055">
                <w:rPr>
                  <w:rFonts w:eastAsia="Times New Roman" w:cs="Arial"/>
                  <w:szCs w:val="24"/>
                </w:rPr>
                <w:delText>Darwin Community Services District</w:delText>
              </w:r>
            </w:del>
          </w:p>
        </w:tc>
        <w:tc>
          <w:tcPr>
            <w:tcW w:w="1710" w:type="dxa"/>
          </w:tcPr>
          <w:p w14:paraId="01753049" w14:textId="7F397A0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18" w:author="harish" w:date="2020-07-03T09:07:00Z">
              <w:r w:rsidRPr="00B9694B" w:rsidDel="00F30055">
                <w:rPr>
                  <w:rFonts w:eastAsia="Times New Roman" w:cs="Arial"/>
                  <w:szCs w:val="24"/>
                </w:rPr>
                <w:delText>UDWN Project</w:delText>
              </w:r>
            </w:del>
          </w:p>
        </w:tc>
        <w:tc>
          <w:tcPr>
            <w:tcW w:w="1562" w:type="dxa"/>
          </w:tcPr>
          <w:p w14:paraId="07CA0A42" w14:textId="3F7B7B6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19" w:author="harish" w:date="2020-07-03T09:07:00Z">
              <w:r w:rsidRPr="00B9694B" w:rsidDel="00F30055">
                <w:rPr>
                  <w:rFonts w:eastAsia="Times New Roman" w:cs="Arial"/>
                  <w:szCs w:val="24"/>
                </w:rPr>
                <w:delText>$261,355</w:delText>
              </w:r>
            </w:del>
          </w:p>
        </w:tc>
        <w:tc>
          <w:tcPr>
            <w:tcW w:w="1452" w:type="dxa"/>
          </w:tcPr>
          <w:p w14:paraId="6CF8401F" w14:textId="14B6AF9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20" w:author="harish" w:date="2020-07-03T09:07:00Z">
              <w:r w:rsidRPr="00B9694B" w:rsidDel="00F30055">
                <w:rPr>
                  <w:rFonts w:eastAsia="Times New Roman" w:cs="Arial"/>
                  <w:szCs w:val="24"/>
                </w:rPr>
                <w:delText>Interim Water</w:delText>
              </w:r>
            </w:del>
          </w:p>
        </w:tc>
        <w:tc>
          <w:tcPr>
            <w:tcW w:w="1378" w:type="dxa"/>
          </w:tcPr>
          <w:p w14:paraId="0AC0C8CF" w14:textId="3B85BD2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21" w:author="harish" w:date="2020-07-03T09:07:00Z">
              <w:r w:rsidRPr="00B9694B" w:rsidDel="00F30055">
                <w:rPr>
                  <w:rFonts w:eastAsia="Times New Roman" w:cs="Arial"/>
                  <w:szCs w:val="24"/>
                </w:rPr>
                <w:delText>At-risk</w:delText>
              </w:r>
            </w:del>
          </w:p>
        </w:tc>
        <w:tc>
          <w:tcPr>
            <w:tcW w:w="1403" w:type="dxa"/>
          </w:tcPr>
          <w:p w14:paraId="20E4597C" w14:textId="3610BF4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22" w:author="harish" w:date="2020-07-03T09:07:00Z">
              <w:r w:rsidRPr="00B9694B" w:rsidDel="00F30055">
                <w:rPr>
                  <w:rFonts w:eastAsia="Times New Roman" w:cs="Arial"/>
                  <w:szCs w:val="24"/>
                </w:rPr>
                <w:delText>Inyo</w:delText>
              </w:r>
            </w:del>
          </w:p>
        </w:tc>
        <w:tc>
          <w:tcPr>
            <w:tcW w:w="1495" w:type="dxa"/>
          </w:tcPr>
          <w:p w14:paraId="7349AAEF" w14:textId="54C8CA9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23" w:author="harish" w:date="2020-07-03T09:07:00Z">
              <w:r w:rsidRPr="00B9694B" w:rsidDel="00F30055">
                <w:rPr>
                  <w:rFonts w:eastAsia="Times New Roman" w:cs="Arial"/>
                  <w:szCs w:val="24"/>
                </w:rPr>
                <w:delText>Darwin</w:delText>
              </w:r>
            </w:del>
          </w:p>
        </w:tc>
        <w:tc>
          <w:tcPr>
            <w:tcW w:w="1372" w:type="dxa"/>
          </w:tcPr>
          <w:p w14:paraId="6C2F7833" w14:textId="55EBDEA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24" w:author="harish" w:date="2020-07-03T09:07:00Z">
              <w:r w:rsidRPr="00B9694B" w:rsidDel="00F30055">
                <w:rPr>
                  <w:rFonts w:eastAsia="Times New Roman" w:cs="Arial"/>
                  <w:szCs w:val="24"/>
                </w:rPr>
                <w:delText>26</w:delText>
              </w:r>
            </w:del>
          </w:p>
        </w:tc>
        <w:tc>
          <w:tcPr>
            <w:tcW w:w="1148" w:type="dxa"/>
          </w:tcPr>
          <w:p w14:paraId="74233396" w14:textId="035E5B9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25" w:author="harish" w:date="2020-07-03T09:07:00Z">
              <w:r w:rsidRPr="00B9694B" w:rsidDel="00F30055">
                <w:rPr>
                  <w:rFonts w:eastAsia="Times New Roman" w:cs="Arial"/>
                  <w:szCs w:val="24"/>
                </w:rPr>
                <w:delText>8</w:delText>
              </w:r>
            </w:del>
          </w:p>
        </w:tc>
      </w:tr>
      <w:tr w:rsidR="00F30055" w:rsidRPr="00B9694B" w14:paraId="1C60A6CE"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724EB3FB" w14:textId="418D8F21" w:rsidR="00F30055" w:rsidRPr="00B9694B" w:rsidRDefault="00F30055" w:rsidP="00CB56CF">
            <w:pPr>
              <w:jc w:val="center"/>
              <w:rPr>
                <w:rFonts w:eastAsia="Times New Roman" w:cs="Arial"/>
                <w:szCs w:val="24"/>
              </w:rPr>
            </w:pPr>
            <w:del w:id="5526" w:author="harish" w:date="2020-07-03T09:07:00Z">
              <w:r w:rsidRPr="00B9694B" w:rsidDel="00F30055">
                <w:rPr>
                  <w:rFonts w:eastAsia="Times New Roman" w:cs="Arial"/>
                  <w:szCs w:val="24"/>
                </w:rPr>
                <w:delText>AB 72</w:delText>
              </w:r>
            </w:del>
          </w:p>
        </w:tc>
        <w:tc>
          <w:tcPr>
            <w:tcW w:w="1890" w:type="dxa"/>
          </w:tcPr>
          <w:p w14:paraId="505B9447" w14:textId="70F3519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27" w:author="harish" w:date="2020-07-03T09:07:00Z">
              <w:r w:rsidRPr="00B9694B" w:rsidDel="00F30055">
                <w:rPr>
                  <w:rFonts w:eastAsia="Times New Roman" w:cs="Arial"/>
                  <w:szCs w:val="24"/>
                </w:rPr>
                <w:delText>Teviston Community Services District</w:delText>
              </w:r>
            </w:del>
          </w:p>
        </w:tc>
        <w:tc>
          <w:tcPr>
            <w:tcW w:w="1710" w:type="dxa"/>
          </w:tcPr>
          <w:p w14:paraId="64543771" w14:textId="47E6811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28" w:author="harish" w:date="2020-07-03T09:07:00Z">
              <w:r w:rsidRPr="00B9694B" w:rsidDel="00F30055">
                <w:rPr>
                  <w:rFonts w:eastAsia="Times New Roman" w:cs="Arial"/>
                  <w:szCs w:val="24"/>
                </w:rPr>
                <w:delText>Well Repair</w:delText>
              </w:r>
            </w:del>
          </w:p>
        </w:tc>
        <w:tc>
          <w:tcPr>
            <w:tcW w:w="1562" w:type="dxa"/>
          </w:tcPr>
          <w:p w14:paraId="0DDFC71D" w14:textId="13192D2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29" w:author="harish" w:date="2020-07-03T09:07:00Z">
              <w:r w:rsidRPr="00B9694B" w:rsidDel="00F30055">
                <w:rPr>
                  <w:rFonts w:eastAsia="Times New Roman" w:cs="Arial"/>
                  <w:szCs w:val="24"/>
                </w:rPr>
                <w:delText>$51,330</w:delText>
              </w:r>
            </w:del>
          </w:p>
        </w:tc>
        <w:tc>
          <w:tcPr>
            <w:tcW w:w="1452" w:type="dxa"/>
          </w:tcPr>
          <w:p w14:paraId="5CE66DF0" w14:textId="2416A08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30" w:author="harish" w:date="2020-07-03T09:07:00Z">
              <w:r w:rsidRPr="00B9694B" w:rsidDel="00F30055">
                <w:rPr>
                  <w:rFonts w:eastAsia="Times New Roman" w:cs="Arial"/>
                  <w:szCs w:val="24"/>
                </w:rPr>
                <w:delText>Interim Water</w:delText>
              </w:r>
            </w:del>
          </w:p>
        </w:tc>
        <w:tc>
          <w:tcPr>
            <w:tcW w:w="1378" w:type="dxa"/>
          </w:tcPr>
          <w:p w14:paraId="0F147831" w14:textId="1A8CBC0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31" w:author="harish" w:date="2020-07-03T09:07:00Z">
              <w:r w:rsidRPr="00B9694B" w:rsidDel="00F30055">
                <w:rPr>
                  <w:rFonts w:eastAsia="Times New Roman" w:cs="Arial"/>
                  <w:szCs w:val="24"/>
                </w:rPr>
                <w:delText>Out of Compliance</w:delText>
              </w:r>
            </w:del>
          </w:p>
        </w:tc>
        <w:tc>
          <w:tcPr>
            <w:tcW w:w="1403" w:type="dxa"/>
          </w:tcPr>
          <w:p w14:paraId="1F53A7C6" w14:textId="2B87F9F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32" w:author="harish" w:date="2020-07-03T09:07:00Z">
              <w:r w:rsidRPr="00B9694B" w:rsidDel="00F30055">
                <w:rPr>
                  <w:rFonts w:eastAsia="Times New Roman" w:cs="Arial"/>
                  <w:szCs w:val="24"/>
                </w:rPr>
                <w:delText>Tulare</w:delText>
              </w:r>
            </w:del>
          </w:p>
        </w:tc>
        <w:tc>
          <w:tcPr>
            <w:tcW w:w="1495" w:type="dxa"/>
          </w:tcPr>
          <w:p w14:paraId="675824B4" w14:textId="316930F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33" w:author="harish" w:date="2020-07-03T09:07:00Z">
              <w:r w:rsidRPr="00B9694B" w:rsidDel="00F30055">
                <w:rPr>
                  <w:rFonts w:eastAsia="Times New Roman" w:cs="Arial"/>
                  <w:szCs w:val="24"/>
                </w:rPr>
                <w:delText>Teviston</w:delText>
              </w:r>
            </w:del>
          </w:p>
        </w:tc>
        <w:tc>
          <w:tcPr>
            <w:tcW w:w="1372" w:type="dxa"/>
          </w:tcPr>
          <w:p w14:paraId="3B84FC0F" w14:textId="786763B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34" w:author="harish" w:date="2020-07-03T09:07:00Z">
              <w:r w:rsidRPr="00B9694B" w:rsidDel="00F30055">
                <w:rPr>
                  <w:rFonts w:eastAsia="Times New Roman" w:cs="Arial"/>
                  <w:szCs w:val="24"/>
                </w:rPr>
                <w:delText>26</w:delText>
              </w:r>
            </w:del>
          </w:p>
        </w:tc>
        <w:tc>
          <w:tcPr>
            <w:tcW w:w="1148" w:type="dxa"/>
          </w:tcPr>
          <w:p w14:paraId="77C6B026" w14:textId="1D5F9F1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35" w:author="harish" w:date="2020-07-03T09:07:00Z">
              <w:r w:rsidRPr="00B9694B" w:rsidDel="00F30055">
                <w:rPr>
                  <w:rFonts w:eastAsia="Times New Roman" w:cs="Arial"/>
                  <w:szCs w:val="24"/>
                </w:rPr>
                <w:delText>14</w:delText>
              </w:r>
            </w:del>
          </w:p>
        </w:tc>
      </w:tr>
      <w:tr w:rsidR="00F30055" w:rsidRPr="00B9694B" w14:paraId="56639DE0" w14:textId="77777777" w:rsidTr="00B9694B">
        <w:trPr>
          <w:trHeight w:val="1710"/>
        </w:trPr>
        <w:tc>
          <w:tcPr>
            <w:cnfStyle w:val="001000000000" w:firstRow="0" w:lastRow="0" w:firstColumn="1" w:lastColumn="0" w:oddVBand="0" w:evenVBand="0" w:oddHBand="0" w:evenHBand="0" w:firstRowFirstColumn="0" w:firstRowLastColumn="0" w:lastRowFirstColumn="0" w:lastRowLastColumn="0"/>
            <w:tcW w:w="1165" w:type="dxa"/>
          </w:tcPr>
          <w:p w14:paraId="42EBF032" w14:textId="7ED04A61" w:rsidR="00F30055" w:rsidRPr="00B9694B" w:rsidRDefault="00F30055" w:rsidP="00CB56CF">
            <w:pPr>
              <w:jc w:val="center"/>
              <w:rPr>
                <w:rFonts w:eastAsia="Times New Roman" w:cs="Arial"/>
                <w:szCs w:val="24"/>
              </w:rPr>
            </w:pPr>
            <w:del w:id="5536" w:author="harish" w:date="2020-07-03T09:07:00Z">
              <w:r w:rsidRPr="00B9694B" w:rsidDel="00F30055">
                <w:rPr>
                  <w:rFonts w:eastAsia="Times New Roman" w:cs="Arial"/>
                  <w:szCs w:val="24"/>
                </w:rPr>
                <w:delText>AB 72</w:delText>
              </w:r>
            </w:del>
          </w:p>
        </w:tc>
        <w:tc>
          <w:tcPr>
            <w:tcW w:w="1890" w:type="dxa"/>
          </w:tcPr>
          <w:p w14:paraId="706A9351" w14:textId="7808A5D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37" w:author="harish" w:date="2020-07-03T09:07:00Z">
              <w:r w:rsidRPr="00B9694B" w:rsidDel="00F30055">
                <w:rPr>
                  <w:rFonts w:eastAsia="Times New Roman" w:cs="Arial"/>
                  <w:szCs w:val="24"/>
                </w:rPr>
                <w:delText>Sonoma County Transportation and Public Works</w:delText>
              </w:r>
            </w:del>
          </w:p>
        </w:tc>
        <w:tc>
          <w:tcPr>
            <w:tcW w:w="1710" w:type="dxa"/>
          </w:tcPr>
          <w:p w14:paraId="43A26C82" w14:textId="62E4A13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38" w:author="harish" w:date="2020-07-03T09:07:00Z">
              <w:r w:rsidRPr="00B9694B" w:rsidDel="00F30055">
                <w:rPr>
                  <w:rFonts w:eastAsia="Times New Roman" w:cs="Arial"/>
                  <w:szCs w:val="24"/>
                </w:rPr>
                <w:delText>West Water Company Residential Customers</w:delText>
              </w:r>
            </w:del>
          </w:p>
        </w:tc>
        <w:tc>
          <w:tcPr>
            <w:tcW w:w="1562" w:type="dxa"/>
          </w:tcPr>
          <w:p w14:paraId="49298839" w14:textId="5364F3A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39" w:author="harish" w:date="2020-07-03T09:07:00Z">
              <w:r w:rsidRPr="00B9694B" w:rsidDel="00F30055">
                <w:rPr>
                  <w:rFonts w:eastAsia="Times New Roman" w:cs="Arial"/>
                  <w:szCs w:val="24"/>
                </w:rPr>
                <w:delText>$80,200</w:delText>
              </w:r>
            </w:del>
          </w:p>
        </w:tc>
        <w:tc>
          <w:tcPr>
            <w:tcW w:w="1452" w:type="dxa"/>
          </w:tcPr>
          <w:p w14:paraId="595BDA1B" w14:textId="255545D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40" w:author="harish" w:date="2020-07-03T09:07:00Z">
              <w:r w:rsidRPr="00B9694B" w:rsidDel="00F30055">
                <w:rPr>
                  <w:rFonts w:eastAsia="Times New Roman" w:cs="Arial"/>
                  <w:szCs w:val="24"/>
                </w:rPr>
                <w:delText>Interim Water</w:delText>
              </w:r>
            </w:del>
          </w:p>
        </w:tc>
        <w:tc>
          <w:tcPr>
            <w:tcW w:w="1378" w:type="dxa"/>
          </w:tcPr>
          <w:p w14:paraId="33CB3120" w14:textId="150614B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41" w:author="harish" w:date="2020-07-03T09:07:00Z">
              <w:r w:rsidRPr="00B9694B" w:rsidDel="00F30055">
                <w:rPr>
                  <w:rFonts w:eastAsia="Times New Roman" w:cs="Arial"/>
                  <w:szCs w:val="24"/>
                </w:rPr>
                <w:delText>Out of Compliance</w:delText>
              </w:r>
            </w:del>
          </w:p>
        </w:tc>
        <w:tc>
          <w:tcPr>
            <w:tcW w:w="1403" w:type="dxa"/>
          </w:tcPr>
          <w:p w14:paraId="15286102" w14:textId="2550FF1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42" w:author="harish" w:date="2020-07-03T09:07:00Z">
              <w:r w:rsidRPr="00B9694B" w:rsidDel="00F30055">
                <w:rPr>
                  <w:rFonts w:eastAsia="Times New Roman" w:cs="Arial"/>
                  <w:szCs w:val="24"/>
                </w:rPr>
                <w:delText>Sonoma</w:delText>
              </w:r>
            </w:del>
          </w:p>
        </w:tc>
        <w:tc>
          <w:tcPr>
            <w:tcW w:w="1495" w:type="dxa"/>
          </w:tcPr>
          <w:p w14:paraId="491E4F09" w14:textId="7E97EC4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43" w:author="harish" w:date="2020-07-03T09:07:00Z">
              <w:r w:rsidRPr="00B9694B" w:rsidDel="00F30055">
                <w:rPr>
                  <w:rFonts w:eastAsia="Times New Roman" w:cs="Arial"/>
                  <w:szCs w:val="24"/>
                </w:rPr>
                <w:delText>-</w:delText>
              </w:r>
            </w:del>
          </w:p>
        </w:tc>
        <w:tc>
          <w:tcPr>
            <w:tcW w:w="1372" w:type="dxa"/>
          </w:tcPr>
          <w:p w14:paraId="2ACAE6C9" w14:textId="4101D6B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44" w:author="harish" w:date="2020-07-03T09:07:00Z">
              <w:r w:rsidRPr="00B9694B" w:rsidDel="00F30055">
                <w:rPr>
                  <w:rFonts w:eastAsia="Times New Roman" w:cs="Arial"/>
                  <w:szCs w:val="24"/>
                </w:rPr>
                <w:delText>2</w:delText>
              </w:r>
            </w:del>
          </w:p>
        </w:tc>
        <w:tc>
          <w:tcPr>
            <w:tcW w:w="1148" w:type="dxa"/>
          </w:tcPr>
          <w:p w14:paraId="450470AE" w14:textId="6EB8C24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45" w:author="harish" w:date="2020-07-03T09:07:00Z">
              <w:r w:rsidRPr="00B9694B" w:rsidDel="00F30055">
                <w:rPr>
                  <w:rFonts w:eastAsia="Times New Roman" w:cs="Arial"/>
                  <w:szCs w:val="24"/>
                </w:rPr>
                <w:delText>2</w:delText>
              </w:r>
            </w:del>
          </w:p>
        </w:tc>
      </w:tr>
      <w:tr w:rsidR="00F30055" w:rsidRPr="00B9694B" w14:paraId="08B90815"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46AC6BF9" w14:textId="03C82515" w:rsidR="00F30055" w:rsidRPr="00B9694B" w:rsidRDefault="00F30055" w:rsidP="00CB56CF">
            <w:pPr>
              <w:jc w:val="center"/>
              <w:rPr>
                <w:rFonts w:eastAsia="Times New Roman" w:cs="Arial"/>
                <w:szCs w:val="24"/>
              </w:rPr>
            </w:pPr>
            <w:del w:id="5546" w:author="harish" w:date="2020-07-03T09:07:00Z">
              <w:r w:rsidRPr="00B9694B" w:rsidDel="00F30055">
                <w:rPr>
                  <w:rFonts w:eastAsia="Times New Roman" w:cs="Arial"/>
                  <w:szCs w:val="24"/>
                </w:rPr>
                <w:lastRenderedPageBreak/>
                <w:delText>DWSRF</w:delText>
              </w:r>
            </w:del>
          </w:p>
        </w:tc>
        <w:tc>
          <w:tcPr>
            <w:tcW w:w="1890" w:type="dxa"/>
          </w:tcPr>
          <w:p w14:paraId="5FB701E0" w14:textId="3C4D7D2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47" w:author="harish" w:date="2020-07-03T09:07:00Z">
              <w:r w:rsidRPr="00B9694B" w:rsidDel="00F30055">
                <w:rPr>
                  <w:rFonts w:eastAsia="Times New Roman" w:cs="Arial"/>
                  <w:szCs w:val="24"/>
                </w:rPr>
                <w:delText>Burney Water District</w:delText>
              </w:r>
            </w:del>
          </w:p>
        </w:tc>
        <w:tc>
          <w:tcPr>
            <w:tcW w:w="1710" w:type="dxa"/>
          </w:tcPr>
          <w:p w14:paraId="0ACFE717" w14:textId="54C8F43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48" w:author="harish" w:date="2020-07-03T09:07:00Z">
              <w:r w:rsidRPr="00B9694B" w:rsidDel="00F30055">
                <w:rPr>
                  <w:rFonts w:eastAsia="Times New Roman" w:cs="Arial"/>
                  <w:szCs w:val="24"/>
                </w:rPr>
                <w:delText>Burney Water District Well 9 Planning Project</w:delText>
              </w:r>
            </w:del>
          </w:p>
        </w:tc>
        <w:tc>
          <w:tcPr>
            <w:tcW w:w="1562" w:type="dxa"/>
          </w:tcPr>
          <w:p w14:paraId="64E1025E" w14:textId="72E4F64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49" w:author="harish" w:date="2020-07-03T09:07:00Z">
              <w:r w:rsidRPr="00B9694B" w:rsidDel="00F30055">
                <w:rPr>
                  <w:rFonts w:eastAsia="Times New Roman" w:cs="Arial"/>
                  <w:szCs w:val="24"/>
                </w:rPr>
                <w:delText>$500,000</w:delText>
              </w:r>
            </w:del>
          </w:p>
        </w:tc>
        <w:tc>
          <w:tcPr>
            <w:tcW w:w="1452" w:type="dxa"/>
          </w:tcPr>
          <w:p w14:paraId="2724C603" w14:textId="77682F2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50" w:author="harish" w:date="2020-07-03T09:07:00Z">
              <w:r w:rsidRPr="00B9694B" w:rsidDel="00F30055">
                <w:rPr>
                  <w:rFonts w:eastAsia="Times New Roman" w:cs="Arial"/>
                  <w:szCs w:val="24"/>
                </w:rPr>
                <w:delText>Planning</w:delText>
              </w:r>
            </w:del>
          </w:p>
        </w:tc>
        <w:tc>
          <w:tcPr>
            <w:tcW w:w="1378" w:type="dxa"/>
          </w:tcPr>
          <w:p w14:paraId="48CD3037" w14:textId="2736ABC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51" w:author="harish" w:date="2020-07-03T09:07:00Z">
              <w:r w:rsidRPr="00B9694B" w:rsidDel="00F30055">
                <w:rPr>
                  <w:rFonts w:eastAsia="Times New Roman" w:cs="Arial"/>
                  <w:szCs w:val="24"/>
                </w:rPr>
                <w:delText>At-risk</w:delText>
              </w:r>
            </w:del>
          </w:p>
        </w:tc>
        <w:tc>
          <w:tcPr>
            <w:tcW w:w="1403" w:type="dxa"/>
          </w:tcPr>
          <w:p w14:paraId="02BF80A1" w14:textId="0FF438E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52" w:author="harish" w:date="2020-07-03T09:07:00Z">
              <w:r w:rsidRPr="00B9694B" w:rsidDel="00F30055">
                <w:rPr>
                  <w:rFonts w:eastAsia="Times New Roman" w:cs="Arial"/>
                  <w:szCs w:val="24"/>
                </w:rPr>
                <w:delText>Shasta</w:delText>
              </w:r>
            </w:del>
          </w:p>
        </w:tc>
        <w:tc>
          <w:tcPr>
            <w:tcW w:w="1495" w:type="dxa"/>
          </w:tcPr>
          <w:p w14:paraId="07B66161" w14:textId="0AF5BA2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53" w:author="harish" w:date="2020-07-03T09:07:00Z">
              <w:r w:rsidRPr="00B9694B" w:rsidDel="00F30055">
                <w:rPr>
                  <w:rFonts w:eastAsia="Times New Roman" w:cs="Arial"/>
                  <w:szCs w:val="24"/>
                </w:rPr>
                <w:delText>Burney</w:delText>
              </w:r>
            </w:del>
          </w:p>
        </w:tc>
        <w:tc>
          <w:tcPr>
            <w:tcW w:w="1372" w:type="dxa"/>
          </w:tcPr>
          <w:p w14:paraId="7AC28541" w14:textId="1616FD0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54" w:author="harish" w:date="2020-07-03T09:07:00Z">
              <w:r w:rsidRPr="00B9694B" w:rsidDel="00F30055">
                <w:rPr>
                  <w:rFonts w:eastAsia="Times New Roman" w:cs="Arial"/>
                  <w:szCs w:val="24"/>
                </w:rPr>
                <w:delText>1</w:delText>
              </w:r>
            </w:del>
          </w:p>
        </w:tc>
        <w:tc>
          <w:tcPr>
            <w:tcW w:w="1148" w:type="dxa"/>
          </w:tcPr>
          <w:p w14:paraId="137EF63C" w14:textId="17C25A8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55" w:author="harish" w:date="2020-07-03T09:07:00Z">
              <w:r w:rsidRPr="00B9694B" w:rsidDel="00F30055">
                <w:rPr>
                  <w:rFonts w:eastAsia="Times New Roman" w:cs="Arial"/>
                  <w:szCs w:val="24"/>
                </w:rPr>
                <w:delText>1</w:delText>
              </w:r>
            </w:del>
          </w:p>
        </w:tc>
      </w:tr>
      <w:tr w:rsidR="00F30055" w:rsidRPr="00B9694B" w14:paraId="1CFD5C03"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3D77CE84" w14:textId="19597643" w:rsidR="00F30055" w:rsidRPr="00B9694B" w:rsidRDefault="00F30055" w:rsidP="00CB56CF">
            <w:pPr>
              <w:jc w:val="center"/>
              <w:rPr>
                <w:rFonts w:eastAsia="Times New Roman" w:cs="Arial"/>
                <w:szCs w:val="24"/>
              </w:rPr>
            </w:pPr>
            <w:del w:id="5556" w:author="harish" w:date="2020-07-03T09:07:00Z">
              <w:r w:rsidRPr="00B9694B" w:rsidDel="00F30055">
                <w:rPr>
                  <w:rFonts w:eastAsia="Times New Roman" w:cs="Arial"/>
                  <w:szCs w:val="24"/>
                </w:rPr>
                <w:delText>DWSRF</w:delText>
              </w:r>
            </w:del>
          </w:p>
        </w:tc>
        <w:tc>
          <w:tcPr>
            <w:tcW w:w="1890" w:type="dxa"/>
          </w:tcPr>
          <w:p w14:paraId="383A8355" w14:textId="205FE17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57" w:author="harish" w:date="2020-07-03T09:07:00Z">
              <w:r w:rsidRPr="00B9694B" w:rsidDel="00F30055">
                <w:rPr>
                  <w:rFonts w:eastAsia="Times New Roman" w:cs="Arial"/>
                  <w:szCs w:val="24"/>
                </w:rPr>
                <w:delText>Callayomi County Water District</w:delText>
              </w:r>
            </w:del>
          </w:p>
        </w:tc>
        <w:tc>
          <w:tcPr>
            <w:tcW w:w="1710" w:type="dxa"/>
          </w:tcPr>
          <w:p w14:paraId="37CD2481" w14:textId="00CF00D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58" w:author="harish" w:date="2020-07-03T09:07:00Z">
              <w:r w:rsidRPr="00B9694B" w:rsidDel="00F30055">
                <w:rPr>
                  <w:rFonts w:eastAsia="Times New Roman" w:cs="Arial"/>
                  <w:szCs w:val="24"/>
                </w:rPr>
                <w:delText>Callayomi CWD Big Canyon Production Well Improvements</w:delText>
              </w:r>
            </w:del>
          </w:p>
        </w:tc>
        <w:tc>
          <w:tcPr>
            <w:tcW w:w="1562" w:type="dxa"/>
          </w:tcPr>
          <w:p w14:paraId="53FE2D6C" w14:textId="1C0AA48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59" w:author="harish" w:date="2020-07-03T09:07:00Z">
              <w:r w:rsidRPr="00B9694B" w:rsidDel="00F30055">
                <w:rPr>
                  <w:rFonts w:eastAsia="Times New Roman" w:cs="Arial"/>
                  <w:szCs w:val="24"/>
                </w:rPr>
                <w:delText>$2,031,500</w:delText>
              </w:r>
            </w:del>
          </w:p>
        </w:tc>
        <w:tc>
          <w:tcPr>
            <w:tcW w:w="1452" w:type="dxa"/>
          </w:tcPr>
          <w:p w14:paraId="592169CA" w14:textId="3515AFE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60" w:author="harish" w:date="2020-07-03T09:07:00Z">
              <w:r w:rsidRPr="00B9694B" w:rsidDel="00F30055">
                <w:rPr>
                  <w:rFonts w:eastAsia="Times New Roman" w:cs="Arial"/>
                  <w:szCs w:val="24"/>
                </w:rPr>
                <w:delText>Construction</w:delText>
              </w:r>
            </w:del>
          </w:p>
        </w:tc>
        <w:tc>
          <w:tcPr>
            <w:tcW w:w="1378" w:type="dxa"/>
          </w:tcPr>
          <w:p w14:paraId="71E45740" w14:textId="345B7EA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61" w:author="harish" w:date="2020-07-03T09:07:00Z">
              <w:r w:rsidRPr="00B9694B" w:rsidDel="00F30055">
                <w:rPr>
                  <w:rFonts w:eastAsia="Times New Roman" w:cs="Arial"/>
                  <w:szCs w:val="24"/>
                </w:rPr>
                <w:delText>At-risk</w:delText>
              </w:r>
            </w:del>
          </w:p>
        </w:tc>
        <w:tc>
          <w:tcPr>
            <w:tcW w:w="1403" w:type="dxa"/>
          </w:tcPr>
          <w:p w14:paraId="5FF42F87" w14:textId="540A90A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62" w:author="harish" w:date="2020-07-03T09:07:00Z">
              <w:r w:rsidRPr="00B9694B" w:rsidDel="00F30055">
                <w:rPr>
                  <w:rFonts w:eastAsia="Times New Roman" w:cs="Arial"/>
                  <w:szCs w:val="24"/>
                </w:rPr>
                <w:delText>Lake</w:delText>
              </w:r>
            </w:del>
          </w:p>
        </w:tc>
        <w:tc>
          <w:tcPr>
            <w:tcW w:w="1495" w:type="dxa"/>
          </w:tcPr>
          <w:p w14:paraId="35D042DB" w14:textId="105CD2A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63" w:author="harish" w:date="2020-07-03T09:07:00Z">
              <w:r w:rsidRPr="00B9694B" w:rsidDel="00F30055">
                <w:rPr>
                  <w:rFonts w:eastAsia="Times New Roman" w:cs="Arial"/>
                  <w:szCs w:val="24"/>
                </w:rPr>
                <w:delText>Middletown</w:delText>
              </w:r>
            </w:del>
          </w:p>
        </w:tc>
        <w:tc>
          <w:tcPr>
            <w:tcW w:w="1372" w:type="dxa"/>
          </w:tcPr>
          <w:p w14:paraId="11A1AC38" w14:textId="1F4E0D3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64" w:author="harish" w:date="2020-07-03T09:07:00Z">
              <w:r w:rsidRPr="00B9694B" w:rsidDel="00F30055">
                <w:rPr>
                  <w:rFonts w:eastAsia="Times New Roman" w:cs="Arial"/>
                  <w:szCs w:val="24"/>
                </w:rPr>
                <w:delText>4</w:delText>
              </w:r>
            </w:del>
          </w:p>
        </w:tc>
        <w:tc>
          <w:tcPr>
            <w:tcW w:w="1148" w:type="dxa"/>
          </w:tcPr>
          <w:p w14:paraId="02589FF6" w14:textId="3043422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65" w:author="harish" w:date="2020-07-03T09:07:00Z">
              <w:r w:rsidRPr="00B9694B" w:rsidDel="00F30055">
                <w:rPr>
                  <w:rFonts w:eastAsia="Times New Roman" w:cs="Arial"/>
                  <w:szCs w:val="24"/>
                </w:rPr>
                <w:delText>2</w:delText>
              </w:r>
            </w:del>
          </w:p>
        </w:tc>
      </w:tr>
      <w:tr w:rsidR="00F30055" w:rsidRPr="00B9694B" w14:paraId="52AB922A"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3EBFA90C" w14:textId="1A02DE2D" w:rsidR="00F30055" w:rsidRPr="00B9694B" w:rsidRDefault="00F30055" w:rsidP="00CB56CF">
            <w:pPr>
              <w:jc w:val="center"/>
              <w:rPr>
                <w:rFonts w:eastAsia="Times New Roman" w:cs="Arial"/>
                <w:szCs w:val="24"/>
              </w:rPr>
            </w:pPr>
            <w:del w:id="5566" w:author="harish" w:date="2020-07-03T09:07:00Z">
              <w:r w:rsidRPr="00B9694B" w:rsidDel="00F30055">
                <w:rPr>
                  <w:rFonts w:eastAsia="Times New Roman" w:cs="Arial"/>
                  <w:szCs w:val="24"/>
                </w:rPr>
                <w:delText>DWSRF</w:delText>
              </w:r>
            </w:del>
          </w:p>
        </w:tc>
        <w:tc>
          <w:tcPr>
            <w:tcW w:w="1890" w:type="dxa"/>
          </w:tcPr>
          <w:p w14:paraId="59C5068D" w14:textId="494C952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67" w:author="harish" w:date="2020-07-03T09:07:00Z">
              <w:r w:rsidRPr="00B9694B" w:rsidDel="00F30055">
                <w:rPr>
                  <w:rFonts w:eastAsia="Times New Roman" w:cs="Arial"/>
                  <w:szCs w:val="24"/>
                </w:rPr>
                <w:delText>Placer County Water Agency</w:delText>
              </w:r>
            </w:del>
          </w:p>
        </w:tc>
        <w:tc>
          <w:tcPr>
            <w:tcW w:w="1710" w:type="dxa"/>
          </w:tcPr>
          <w:p w14:paraId="76993D37" w14:textId="4947246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68" w:author="harish" w:date="2020-07-03T09:07:00Z">
              <w:r w:rsidRPr="00B9694B" w:rsidDel="00F30055">
                <w:rPr>
                  <w:rFonts w:eastAsia="Times New Roman" w:cs="Arial"/>
                  <w:szCs w:val="24"/>
                </w:rPr>
                <w:delText>Castle City Water System Consolidation Project</w:delText>
              </w:r>
            </w:del>
          </w:p>
        </w:tc>
        <w:tc>
          <w:tcPr>
            <w:tcW w:w="1562" w:type="dxa"/>
          </w:tcPr>
          <w:p w14:paraId="6FCE59B1" w14:textId="39CB59F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69" w:author="harish" w:date="2020-07-03T09:07:00Z">
              <w:r w:rsidRPr="00B9694B" w:rsidDel="00F30055">
                <w:rPr>
                  <w:rFonts w:eastAsia="Times New Roman" w:cs="Arial"/>
                  <w:szCs w:val="24"/>
                </w:rPr>
                <w:delText>$1,768,423</w:delText>
              </w:r>
            </w:del>
          </w:p>
        </w:tc>
        <w:tc>
          <w:tcPr>
            <w:tcW w:w="1452" w:type="dxa"/>
          </w:tcPr>
          <w:p w14:paraId="5A53DF19" w14:textId="5FF0F3F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70" w:author="harish" w:date="2020-07-03T09:07:00Z">
              <w:r w:rsidRPr="00B9694B" w:rsidDel="00F30055">
                <w:rPr>
                  <w:rFonts w:eastAsia="Times New Roman" w:cs="Arial"/>
                  <w:szCs w:val="24"/>
                </w:rPr>
                <w:delText>Construction</w:delText>
              </w:r>
            </w:del>
          </w:p>
        </w:tc>
        <w:tc>
          <w:tcPr>
            <w:tcW w:w="1378" w:type="dxa"/>
          </w:tcPr>
          <w:p w14:paraId="5EA2AF67" w14:textId="7681784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71" w:author="harish" w:date="2020-07-03T09:07:00Z">
              <w:r w:rsidRPr="00B9694B" w:rsidDel="00F30055">
                <w:rPr>
                  <w:rFonts w:eastAsia="Times New Roman" w:cs="Arial"/>
                  <w:szCs w:val="24"/>
                </w:rPr>
                <w:delText>At-risk</w:delText>
              </w:r>
            </w:del>
          </w:p>
        </w:tc>
        <w:tc>
          <w:tcPr>
            <w:tcW w:w="1403" w:type="dxa"/>
          </w:tcPr>
          <w:p w14:paraId="222FDCC9" w14:textId="47C548A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72" w:author="harish" w:date="2020-07-03T09:07:00Z">
              <w:r w:rsidRPr="00B9694B" w:rsidDel="00F30055">
                <w:rPr>
                  <w:rFonts w:eastAsia="Times New Roman" w:cs="Arial"/>
                  <w:szCs w:val="24"/>
                </w:rPr>
                <w:delText>Placer</w:delText>
              </w:r>
            </w:del>
          </w:p>
        </w:tc>
        <w:tc>
          <w:tcPr>
            <w:tcW w:w="1495" w:type="dxa"/>
          </w:tcPr>
          <w:p w14:paraId="2135C0BF" w14:textId="7BF381B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73" w:author="harish" w:date="2020-07-03T09:07:00Z">
              <w:r w:rsidRPr="00B9694B" w:rsidDel="00F30055">
                <w:rPr>
                  <w:rFonts w:eastAsia="Times New Roman" w:cs="Arial"/>
                  <w:szCs w:val="24"/>
                </w:rPr>
                <w:delText>Castle City</w:delText>
              </w:r>
            </w:del>
          </w:p>
        </w:tc>
        <w:tc>
          <w:tcPr>
            <w:tcW w:w="1372" w:type="dxa"/>
          </w:tcPr>
          <w:p w14:paraId="26301BEE" w14:textId="54632E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74" w:author="harish" w:date="2020-07-03T09:07:00Z">
              <w:r w:rsidRPr="00B9694B" w:rsidDel="00F30055">
                <w:rPr>
                  <w:rFonts w:eastAsia="Times New Roman" w:cs="Arial"/>
                  <w:szCs w:val="24"/>
                </w:rPr>
                <w:delText>5</w:delText>
              </w:r>
            </w:del>
          </w:p>
        </w:tc>
        <w:tc>
          <w:tcPr>
            <w:tcW w:w="1148" w:type="dxa"/>
          </w:tcPr>
          <w:p w14:paraId="1EAC4A50" w14:textId="181ABA2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75" w:author="harish" w:date="2020-07-03T09:07:00Z">
              <w:r w:rsidRPr="00B9694B" w:rsidDel="00F30055">
                <w:rPr>
                  <w:rFonts w:eastAsia="Times New Roman" w:cs="Arial"/>
                  <w:szCs w:val="24"/>
                </w:rPr>
                <w:delText>1</w:delText>
              </w:r>
            </w:del>
          </w:p>
        </w:tc>
      </w:tr>
      <w:tr w:rsidR="00F30055" w:rsidRPr="00B9694B" w14:paraId="612B9C7D"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1B132A74" w14:textId="21B10F21" w:rsidR="00F30055" w:rsidRPr="00B9694B" w:rsidRDefault="00F30055" w:rsidP="00CB56CF">
            <w:pPr>
              <w:jc w:val="center"/>
              <w:rPr>
                <w:rFonts w:eastAsia="Times New Roman" w:cs="Arial"/>
                <w:szCs w:val="24"/>
              </w:rPr>
            </w:pPr>
            <w:del w:id="5576" w:author="harish" w:date="2020-07-03T09:07:00Z">
              <w:r w:rsidRPr="00B9694B" w:rsidDel="00F30055">
                <w:rPr>
                  <w:rFonts w:eastAsia="Times New Roman" w:cs="Arial"/>
                  <w:szCs w:val="24"/>
                </w:rPr>
                <w:delText>DWSRF</w:delText>
              </w:r>
            </w:del>
          </w:p>
        </w:tc>
        <w:tc>
          <w:tcPr>
            <w:tcW w:w="1890" w:type="dxa"/>
          </w:tcPr>
          <w:p w14:paraId="49506BC6" w14:textId="690FE42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77" w:author="harish" w:date="2020-07-03T09:07:00Z">
              <w:r w:rsidRPr="00B9694B" w:rsidDel="00F30055">
                <w:rPr>
                  <w:rFonts w:eastAsia="Times New Roman" w:cs="Arial"/>
                  <w:szCs w:val="24"/>
                </w:rPr>
                <w:delText>Coachella Valley Water District</w:delText>
              </w:r>
            </w:del>
          </w:p>
        </w:tc>
        <w:tc>
          <w:tcPr>
            <w:tcW w:w="1710" w:type="dxa"/>
          </w:tcPr>
          <w:p w14:paraId="2D435748" w14:textId="7CA1DFB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78" w:author="harish" w:date="2020-07-03T09:07:00Z">
              <w:r w:rsidRPr="00B9694B" w:rsidDel="00F30055">
                <w:rPr>
                  <w:rFonts w:eastAsia="Times New Roman" w:cs="Arial"/>
                  <w:szCs w:val="24"/>
                </w:rPr>
                <w:delText>Consolidation/extension of service to Westside School</w:delText>
              </w:r>
            </w:del>
          </w:p>
        </w:tc>
        <w:tc>
          <w:tcPr>
            <w:tcW w:w="1562" w:type="dxa"/>
          </w:tcPr>
          <w:p w14:paraId="0B784285" w14:textId="5D4008E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79" w:author="harish" w:date="2020-07-03T09:07:00Z">
              <w:r w:rsidRPr="00B9694B" w:rsidDel="00F30055">
                <w:rPr>
                  <w:rFonts w:eastAsia="Times New Roman" w:cs="Arial"/>
                  <w:szCs w:val="24"/>
                </w:rPr>
                <w:delText>$445,800</w:delText>
              </w:r>
            </w:del>
          </w:p>
        </w:tc>
        <w:tc>
          <w:tcPr>
            <w:tcW w:w="1452" w:type="dxa"/>
          </w:tcPr>
          <w:p w14:paraId="1F9CA83C" w14:textId="518B04B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80" w:author="harish" w:date="2020-07-03T09:07:00Z">
              <w:r w:rsidRPr="00B9694B" w:rsidDel="00F30055">
                <w:rPr>
                  <w:rFonts w:eastAsia="Times New Roman" w:cs="Arial"/>
                  <w:szCs w:val="24"/>
                </w:rPr>
                <w:delText>Construction</w:delText>
              </w:r>
            </w:del>
          </w:p>
        </w:tc>
        <w:tc>
          <w:tcPr>
            <w:tcW w:w="1378" w:type="dxa"/>
          </w:tcPr>
          <w:p w14:paraId="57EEB6F3" w14:textId="725F6AA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81" w:author="harish" w:date="2020-07-03T09:07:00Z">
              <w:r w:rsidRPr="00B9694B" w:rsidDel="00F30055">
                <w:rPr>
                  <w:rFonts w:eastAsia="Times New Roman" w:cs="Arial"/>
                  <w:szCs w:val="24"/>
                </w:rPr>
                <w:delText>At-risk</w:delText>
              </w:r>
            </w:del>
          </w:p>
        </w:tc>
        <w:tc>
          <w:tcPr>
            <w:tcW w:w="1403" w:type="dxa"/>
          </w:tcPr>
          <w:p w14:paraId="7BED681B" w14:textId="6C6B7B2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82" w:author="harish" w:date="2020-07-03T09:07:00Z">
              <w:r w:rsidRPr="00B9694B" w:rsidDel="00F30055">
                <w:rPr>
                  <w:rFonts w:eastAsia="Times New Roman" w:cs="Arial"/>
                  <w:szCs w:val="24"/>
                </w:rPr>
                <w:delText>Riverside</w:delText>
              </w:r>
            </w:del>
          </w:p>
        </w:tc>
        <w:tc>
          <w:tcPr>
            <w:tcW w:w="1495" w:type="dxa"/>
          </w:tcPr>
          <w:p w14:paraId="5DBFE039" w14:textId="7B2598F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83" w:author="harish" w:date="2020-07-03T09:07:00Z">
              <w:r w:rsidRPr="00B9694B" w:rsidDel="00F30055">
                <w:rPr>
                  <w:rFonts w:eastAsia="Times New Roman" w:cs="Arial"/>
                  <w:szCs w:val="24"/>
                </w:rPr>
                <w:delText>Palm Desert</w:delText>
              </w:r>
            </w:del>
          </w:p>
        </w:tc>
        <w:tc>
          <w:tcPr>
            <w:tcW w:w="1372" w:type="dxa"/>
          </w:tcPr>
          <w:p w14:paraId="2509D3D5" w14:textId="7F4E552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84" w:author="harish" w:date="2020-07-03T09:07:00Z">
              <w:r w:rsidRPr="00B9694B" w:rsidDel="00F30055">
                <w:rPr>
                  <w:rFonts w:eastAsia="Times New Roman" w:cs="Arial"/>
                  <w:szCs w:val="24"/>
                </w:rPr>
                <w:delText>56</w:delText>
              </w:r>
            </w:del>
          </w:p>
        </w:tc>
        <w:tc>
          <w:tcPr>
            <w:tcW w:w="1148" w:type="dxa"/>
          </w:tcPr>
          <w:p w14:paraId="05106627" w14:textId="7B12122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85" w:author="harish" w:date="2020-07-03T09:07:00Z">
              <w:r w:rsidRPr="00B9694B" w:rsidDel="00F30055">
                <w:rPr>
                  <w:rFonts w:eastAsia="Times New Roman" w:cs="Arial"/>
                  <w:szCs w:val="24"/>
                </w:rPr>
                <w:delText>28</w:delText>
              </w:r>
            </w:del>
          </w:p>
        </w:tc>
      </w:tr>
      <w:tr w:rsidR="00F30055" w:rsidRPr="00B9694B" w14:paraId="69328941"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611F5BB2" w14:textId="6B323A11" w:rsidR="00F30055" w:rsidRPr="00B9694B" w:rsidRDefault="00F30055" w:rsidP="00CB56CF">
            <w:pPr>
              <w:jc w:val="center"/>
              <w:rPr>
                <w:rFonts w:eastAsia="Times New Roman" w:cs="Arial"/>
                <w:szCs w:val="24"/>
              </w:rPr>
            </w:pPr>
            <w:del w:id="5586" w:author="harish" w:date="2020-07-03T09:07:00Z">
              <w:r w:rsidRPr="00B9694B" w:rsidDel="00F30055">
                <w:rPr>
                  <w:rFonts w:eastAsia="Times New Roman" w:cs="Arial"/>
                  <w:szCs w:val="24"/>
                </w:rPr>
                <w:delText>DWSRF</w:delText>
              </w:r>
            </w:del>
          </w:p>
        </w:tc>
        <w:tc>
          <w:tcPr>
            <w:tcW w:w="1890" w:type="dxa"/>
          </w:tcPr>
          <w:p w14:paraId="0B0DB846" w14:textId="78E7AF0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87" w:author="harish" w:date="2020-07-03T09:07:00Z">
              <w:r w:rsidRPr="00B9694B" w:rsidDel="00F30055">
                <w:rPr>
                  <w:rFonts w:eastAsia="Times New Roman" w:cs="Arial"/>
                  <w:szCs w:val="24"/>
                </w:rPr>
                <w:delText>Indian Valley Community Services District</w:delText>
              </w:r>
            </w:del>
          </w:p>
        </w:tc>
        <w:tc>
          <w:tcPr>
            <w:tcW w:w="1710" w:type="dxa"/>
          </w:tcPr>
          <w:p w14:paraId="28630B88" w14:textId="1313C7E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88" w:author="harish" w:date="2020-07-03T09:07:00Z">
              <w:r w:rsidRPr="00B9694B" w:rsidDel="00F30055">
                <w:rPr>
                  <w:rFonts w:eastAsia="Times New Roman" w:cs="Arial"/>
                  <w:szCs w:val="24"/>
                </w:rPr>
                <w:delText>Crescent Mills Filters, PLC, &amp; SCADA Rehabilitation</w:delText>
              </w:r>
            </w:del>
          </w:p>
        </w:tc>
        <w:tc>
          <w:tcPr>
            <w:tcW w:w="1562" w:type="dxa"/>
          </w:tcPr>
          <w:p w14:paraId="7ABE196C" w14:textId="02724B0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89" w:author="harish" w:date="2020-07-03T09:07:00Z">
              <w:r w:rsidRPr="00B9694B" w:rsidDel="00F30055">
                <w:rPr>
                  <w:rFonts w:eastAsia="Times New Roman" w:cs="Arial"/>
                  <w:szCs w:val="24"/>
                </w:rPr>
                <w:delText>$124,000</w:delText>
              </w:r>
            </w:del>
          </w:p>
        </w:tc>
        <w:tc>
          <w:tcPr>
            <w:tcW w:w="1452" w:type="dxa"/>
          </w:tcPr>
          <w:p w14:paraId="69E24D33" w14:textId="4CDE2D0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90" w:author="harish" w:date="2020-07-03T09:07:00Z">
              <w:r w:rsidRPr="00B9694B" w:rsidDel="00F30055">
                <w:rPr>
                  <w:rFonts w:eastAsia="Times New Roman" w:cs="Arial"/>
                  <w:szCs w:val="24"/>
                </w:rPr>
                <w:delText>Planning</w:delText>
              </w:r>
            </w:del>
          </w:p>
        </w:tc>
        <w:tc>
          <w:tcPr>
            <w:tcW w:w="1378" w:type="dxa"/>
          </w:tcPr>
          <w:p w14:paraId="29B89F3B" w14:textId="5295836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91" w:author="harish" w:date="2020-07-03T09:07:00Z">
              <w:r w:rsidRPr="00B9694B" w:rsidDel="00F30055">
                <w:rPr>
                  <w:rFonts w:eastAsia="Times New Roman" w:cs="Arial"/>
                  <w:szCs w:val="24"/>
                </w:rPr>
                <w:delText>At-risk</w:delText>
              </w:r>
            </w:del>
          </w:p>
        </w:tc>
        <w:tc>
          <w:tcPr>
            <w:tcW w:w="1403" w:type="dxa"/>
          </w:tcPr>
          <w:p w14:paraId="2AC15E05" w14:textId="7A6011B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92" w:author="harish" w:date="2020-07-03T09:07:00Z">
              <w:r w:rsidRPr="00B9694B" w:rsidDel="00F30055">
                <w:rPr>
                  <w:rFonts w:eastAsia="Times New Roman" w:cs="Arial"/>
                  <w:szCs w:val="24"/>
                </w:rPr>
                <w:delText>Plumas</w:delText>
              </w:r>
            </w:del>
          </w:p>
        </w:tc>
        <w:tc>
          <w:tcPr>
            <w:tcW w:w="1495" w:type="dxa"/>
          </w:tcPr>
          <w:p w14:paraId="5740B983" w14:textId="067CBCB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93" w:author="harish" w:date="2020-07-03T09:07:00Z">
              <w:r w:rsidRPr="00B9694B" w:rsidDel="00F30055">
                <w:rPr>
                  <w:rFonts w:eastAsia="Times New Roman" w:cs="Arial"/>
                  <w:szCs w:val="24"/>
                </w:rPr>
                <w:delText>Greenville</w:delText>
              </w:r>
            </w:del>
          </w:p>
        </w:tc>
        <w:tc>
          <w:tcPr>
            <w:tcW w:w="1372" w:type="dxa"/>
          </w:tcPr>
          <w:p w14:paraId="6919AC4E" w14:textId="6D34325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94" w:author="harish" w:date="2020-07-03T09:07:00Z">
              <w:r w:rsidRPr="00B9694B" w:rsidDel="00F30055">
                <w:rPr>
                  <w:rFonts w:eastAsia="Times New Roman" w:cs="Arial"/>
                  <w:szCs w:val="24"/>
                </w:rPr>
                <w:delText>1</w:delText>
              </w:r>
            </w:del>
          </w:p>
        </w:tc>
        <w:tc>
          <w:tcPr>
            <w:tcW w:w="1148" w:type="dxa"/>
          </w:tcPr>
          <w:p w14:paraId="18F424C0" w14:textId="209E1FB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95" w:author="harish" w:date="2020-07-03T09:07:00Z">
              <w:r w:rsidRPr="00B9694B" w:rsidDel="00F30055">
                <w:rPr>
                  <w:rFonts w:eastAsia="Times New Roman" w:cs="Arial"/>
                  <w:szCs w:val="24"/>
                </w:rPr>
                <w:delText>1</w:delText>
              </w:r>
            </w:del>
          </w:p>
        </w:tc>
      </w:tr>
      <w:tr w:rsidR="00F30055" w:rsidRPr="00B9694B" w14:paraId="193BEBBC"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52C86298" w14:textId="798A2C08" w:rsidR="00F30055" w:rsidRPr="00B9694B" w:rsidRDefault="00F30055" w:rsidP="00CB56CF">
            <w:pPr>
              <w:jc w:val="center"/>
              <w:rPr>
                <w:rFonts w:eastAsia="Times New Roman" w:cs="Arial"/>
                <w:szCs w:val="24"/>
              </w:rPr>
            </w:pPr>
            <w:del w:id="5596" w:author="harish" w:date="2020-07-03T09:07:00Z">
              <w:r w:rsidRPr="00B9694B" w:rsidDel="00F30055">
                <w:rPr>
                  <w:rFonts w:eastAsia="Times New Roman" w:cs="Arial"/>
                  <w:szCs w:val="24"/>
                </w:rPr>
                <w:delText>DWSRF</w:delText>
              </w:r>
            </w:del>
          </w:p>
        </w:tc>
        <w:tc>
          <w:tcPr>
            <w:tcW w:w="1890" w:type="dxa"/>
          </w:tcPr>
          <w:p w14:paraId="6C7B5535" w14:textId="0232FFC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97" w:author="harish" w:date="2020-07-03T09:07:00Z">
              <w:r w:rsidRPr="00B9694B" w:rsidDel="00F30055">
                <w:rPr>
                  <w:rFonts w:eastAsia="Times New Roman" w:cs="Arial"/>
                  <w:szCs w:val="24"/>
                </w:rPr>
                <w:delText>San Bernardino, County of</w:delText>
              </w:r>
            </w:del>
          </w:p>
        </w:tc>
        <w:tc>
          <w:tcPr>
            <w:tcW w:w="1710" w:type="dxa"/>
          </w:tcPr>
          <w:p w14:paraId="5280B2FC" w14:textId="2390B9C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98" w:author="harish" w:date="2020-07-03T09:07:00Z">
              <w:r w:rsidRPr="00B9694B" w:rsidDel="00F30055">
                <w:rPr>
                  <w:rFonts w:eastAsia="Times New Roman" w:cs="Arial"/>
                  <w:szCs w:val="24"/>
                </w:rPr>
                <w:delText xml:space="preserve">CSA 70 W-4 Pioneertown &amp; Hi Desert WD </w:delText>
              </w:r>
              <w:r w:rsidRPr="00B9694B" w:rsidDel="00F30055">
                <w:rPr>
                  <w:rFonts w:eastAsia="Times New Roman" w:cs="Arial"/>
                  <w:szCs w:val="24"/>
                </w:rPr>
                <w:lastRenderedPageBreak/>
                <w:delText>Interconnection Piping</w:delText>
              </w:r>
            </w:del>
          </w:p>
        </w:tc>
        <w:tc>
          <w:tcPr>
            <w:tcW w:w="1562" w:type="dxa"/>
          </w:tcPr>
          <w:p w14:paraId="2E5F5A92" w14:textId="6C841E7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599" w:author="harish" w:date="2020-07-03T09:07:00Z">
              <w:r w:rsidRPr="00B9694B" w:rsidDel="00F30055">
                <w:rPr>
                  <w:rFonts w:eastAsia="Times New Roman" w:cs="Arial"/>
                  <w:szCs w:val="24"/>
                </w:rPr>
                <w:lastRenderedPageBreak/>
                <w:delText>$760,900</w:delText>
              </w:r>
            </w:del>
          </w:p>
        </w:tc>
        <w:tc>
          <w:tcPr>
            <w:tcW w:w="1452" w:type="dxa"/>
          </w:tcPr>
          <w:p w14:paraId="1B225188" w14:textId="0A54A67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00" w:author="harish" w:date="2020-07-03T09:07:00Z">
              <w:r w:rsidRPr="00B9694B" w:rsidDel="00F30055">
                <w:rPr>
                  <w:rFonts w:eastAsia="Times New Roman" w:cs="Arial"/>
                  <w:szCs w:val="24"/>
                </w:rPr>
                <w:delText>Construction</w:delText>
              </w:r>
            </w:del>
          </w:p>
        </w:tc>
        <w:tc>
          <w:tcPr>
            <w:tcW w:w="1378" w:type="dxa"/>
          </w:tcPr>
          <w:p w14:paraId="0E9E949E" w14:textId="2791401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01" w:author="harish" w:date="2020-07-03T09:07:00Z">
              <w:r w:rsidRPr="00B9694B" w:rsidDel="00F30055">
                <w:rPr>
                  <w:rFonts w:eastAsia="Times New Roman" w:cs="Arial"/>
                  <w:szCs w:val="24"/>
                </w:rPr>
                <w:delText>At-risk</w:delText>
              </w:r>
            </w:del>
          </w:p>
        </w:tc>
        <w:tc>
          <w:tcPr>
            <w:tcW w:w="1403" w:type="dxa"/>
          </w:tcPr>
          <w:p w14:paraId="74B82C70" w14:textId="149808A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02" w:author="harish" w:date="2020-07-03T09:07:00Z">
              <w:r w:rsidRPr="00B9694B" w:rsidDel="00F30055">
                <w:rPr>
                  <w:rFonts w:eastAsia="Times New Roman" w:cs="Arial"/>
                  <w:szCs w:val="24"/>
                </w:rPr>
                <w:delText>San Bernardino</w:delText>
              </w:r>
            </w:del>
          </w:p>
        </w:tc>
        <w:tc>
          <w:tcPr>
            <w:tcW w:w="1495" w:type="dxa"/>
          </w:tcPr>
          <w:p w14:paraId="588DC9FC" w14:textId="7A6F22D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03" w:author="harish" w:date="2020-07-03T09:07:00Z">
              <w:r w:rsidRPr="00B9694B" w:rsidDel="00F30055">
                <w:rPr>
                  <w:rFonts w:eastAsia="Times New Roman" w:cs="Arial"/>
                  <w:szCs w:val="24"/>
                </w:rPr>
                <w:delText>San Bernardino</w:delText>
              </w:r>
            </w:del>
          </w:p>
        </w:tc>
        <w:tc>
          <w:tcPr>
            <w:tcW w:w="1372" w:type="dxa"/>
          </w:tcPr>
          <w:p w14:paraId="528AA7C8" w14:textId="3FCB6F0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04" w:author="harish" w:date="2020-07-03T09:07:00Z">
              <w:r w:rsidRPr="00B9694B" w:rsidDel="00F30055">
                <w:rPr>
                  <w:rFonts w:eastAsia="Times New Roman" w:cs="Arial"/>
                  <w:szCs w:val="24"/>
                </w:rPr>
                <w:delText>42</w:delText>
              </w:r>
            </w:del>
          </w:p>
        </w:tc>
        <w:tc>
          <w:tcPr>
            <w:tcW w:w="1148" w:type="dxa"/>
          </w:tcPr>
          <w:p w14:paraId="2C537854" w14:textId="00EA83B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05" w:author="harish" w:date="2020-07-03T09:07:00Z">
              <w:r w:rsidRPr="00B9694B" w:rsidDel="00F30055">
                <w:rPr>
                  <w:rFonts w:eastAsia="Times New Roman" w:cs="Arial"/>
                  <w:szCs w:val="24"/>
                </w:rPr>
                <w:delText>16</w:delText>
              </w:r>
            </w:del>
          </w:p>
        </w:tc>
      </w:tr>
      <w:tr w:rsidR="00F30055" w:rsidRPr="00B9694B" w14:paraId="6C68AC82"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2ACF4E22" w14:textId="764E91A0" w:rsidR="00F30055" w:rsidRPr="00B9694B" w:rsidRDefault="00F30055" w:rsidP="00CB56CF">
            <w:pPr>
              <w:jc w:val="center"/>
              <w:rPr>
                <w:rFonts w:eastAsia="Times New Roman" w:cs="Arial"/>
                <w:szCs w:val="24"/>
              </w:rPr>
            </w:pPr>
            <w:del w:id="5606" w:author="harish" w:date="2020-07-03T09:07:00Z">
              <w:r w:rsidRPr="00B9694B" w:rsidDel="00F30055">
                <w:rPr>
                  <w:rFonts w:eastAsia="Times New Roman" w:cs="Arial"/>
                  <w:szCs w:val="24"/>
                </w:rPr>
                <w:delText>DWSRF</w:delText>
              </w:r>
            </w:del>
          </w:p>
        </w:tc>
        <w:tc>
          <w:tcPr>
            <w:tcW w:w="1890" w:type="dxa"/>
          </w:tcPr>
          <w:p w14:paraId="6DF54916" w14:textId="0E3DDCD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07" w:author="harish" w:date="2020-07-03T09:07:00Z">
              <w:r w:rsidRPr="00B9694B" w:rsidDel="00F30055">
                <w:rPr>
                  <w:rFonts w:eastAsia="Times New Roman" w:cs="Arial"/>
                  <w:szCs w:val="24"/>
                </w:rPr>
                <w:delText>Alview-Dairyland Union School District</w:delText>
              </w:r>
            </w:del>
          </w:p>
        </w:tc>
        <w:tc>
          <w:tcPr>
            <w:tcW w:w="1710" w:type="dxa"/>
          </w:tcPr>
          <w:p w14:paraId="7601CFEB" w14:textId="6A554BA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08" w:author="harish" w:date="2020-07-03T09:07:00Z">
              <w:r w:rsidRPr="00B9694B" w:rsidDel="00F30055">
                <w:rPr>
                  <w:rFonts w:eastAsia="Times New Roman" w:cs="Arial"/>
                  <w:szCs w:val="24"/>
                </w:rPr>
                <w:delText>Dairyland Elementary School New Well and Alview Elementary School Back-Up Source</w:delText>
              </w:r>
            </w:del>
          </w:p>
        </w:tc>
        <w:tc>
          <w:tcPr>
            <w:tcW w:w="1562" w:type="dxa"/>
          </w:tcPr>
          <w:p w14:paraId="3E925F2F" w14:textId="0888273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09" w:author="harish" w:date="2020-07-03T09:07:00Z">
              <w:r w:rsidRPr="00B9694B" w:rsidDel="00F30055">
                <w:rPr>
                  <w:rFonts w:eastAsia="Times New Roman" w:cs="Arial"/>
                  <w:szCs w:val="24"/>
                </w:rPr>
                <w:delText>$100,000</w:delText>
              </w:r>
            </w:del>
          </w:p>
        </w:tc>
        <w:tc>
          <w:tcPr>
            <w:tcW w:w="1452" w:type="dxa"/>
          </w:tcPr>
          <w:p w14:paraId="105A6ECF" w14:textId="085D90C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10" w:author="harish" w:date="2020-07-03T09:07:00Z">
              <w:r w:rsidRPr="00B9694B" w:rsidDel="00F30055">
                <w:rPr>
                  <w:rFonts w:eastAsia="Times New Roman" w:cs="Arial"/>
                  <w:szCs w:val="24"/>
                </w:rPr>
                <w:delText>Planning</w:delText>
              </w:r>
            </w:del>
          </w:p>
        </w:tc>
        <w:tc>
          <w:tcPr>
            <w:tcW w:w="1378" w:type="dxa"/>
          </w:tcPr>
          <w:p w14:paraId="7859C1C7" w14:textId="592C023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11" w:author="harish" w:date="2020-07-03T09:07:00Z">
              <w:r w:rsidRPr="00B9694B" w:rsidDel="00F30055">
                <w:rPr>
                  <w:rFonts w:eastAsia="Times New Roman" w:cs="Arial"/>
                  <w:szCs w:val="24"/>
                </w:rPr>
                <w:delText>At-risk</w:delText>
              </w:r>
            </w:del>
          </w:p>
        </w:tc>
        <w:tc>
          <w:tcPr>
            <w:tcW w:w="1403" w:type="dxa"/>
          </w:tcPr>
          <w:p w14:paraId="266BF38B" w14:textId="34B32F5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12" w:author="harish" w:date="2020-07-03T09:07:00Z">
              <w:r w:rsidRPr="00B9694B" w:rsidDel="00F30055">
                <w:rPr>
                  <w:rFonts w:eastAsia="Times New Roman" w:cs="Arial"/>
                  <w:szCs w:val="24"/>
                </w:rPr>
                <w:delText>Madera</w:delText>
              </w:r>
            </w:del>
          </w:p>
        </w:tc>
        <w:tc>
          <w:tcPr>
            <w:tcW w:w="1495" w:type="dxa"/>
          </w:tcPr>
          <w:p w14:paraId="166AE5E7" w14:textId="5313ABD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13" w:author="harish" w:date="2020-07-03T09:07:00Z">
              <w:r w:rsidRPr="00B9694B" w:rsidDel="00F30055">
                <w:rPr>
                  <w:rFonts w:eastAsia="Times New Roman" w:cs="Arial"/>
                  <w:szCs w:val="24"/>
                </w:rPr>
                <w:delText>Chowchilla</w:delText>
              </w:r>
            </w:del>
          </w:p>
        </w:tc>
        <w:tc>
          <w:tcPr>
            <w:tcW w:w="1372" w:type="dxa"/>
          </w:tcPr>
          <w:p w14:paraId="1E02908F" w14:textId="4F6AE65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14" w:author="harish" w:date="2020-07-03T09:07:00Z">
              <w:r w:rsidRPr="00B9694B" w:rsidDel="00F30055">
                <w:rPr>
                  <w:rFonts w:eastAsia="Times New Roman" w:cs="Arial"/>
                  <w:szCs w:val="24"/>
                </w:rPr>
                <w:delText>5</w:delText>
              </w:r>
            </w:del>
          </w:p>
        </w:tc>
        <w:tc>
          <w:tcPr>
            <w:tcW w:w="1148" w:type="dxa"/>
          </w:tcPr>
          <w:p w14:paraId="637075EB" w14:textId="44C8337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15" w:author="harish" w:date="2020-07-03T09:07:00Z">
              <w:r w:rsidRPr="00B9694B" w:rsidDel="00F30055">
                <w:rPr>
                  <w:rFonts w:eastAsia="Times New Roman" w:cs="Arial"/>
                  <w:szCs w:val="24"/>
                </w:rPr>
                <w:delText>12</w:delText>
              </w:r>
            </w:del>
          </w:p>
        </w:tc>
      </w:tr>
      <w:tr w:rsidR="00F30055" w:rsidRPr="00B9694B" w14:paraId="77C70BE1"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6AEE5E6" w14:textId="265204BD" w:rsidR="00F30055" w:rsidRPr="00B9694B" w:rsidRDefault="00F30055" w:rsidP="00CB56CF">
            <w:pPr>
              <w:jc w:val="center"/>
              <w:rPr>
                <w:rFonts w:eastAsia="Times New Roman" w:cs="Arial"/>
                <w:szCs w:val="24"/>
              </w:rPr>
            </w:pPr>
            <w:del w:id="5616" w:author="harish" w:date="2020-07-03T09:07:00Z">
              <w:r w:rsidRPr="00B9694B" w:rsidDel="00F30055">
                <w:rPr>
                  <w:rFonts w:eastAsia="Times New Roman" w:cs="Arial"/>
                  <w:szCs w:val="24"/>
                </w:rPr>
                <w:delText>DWSRF</w:delText>
              </w:r>
            </w:del>
          </w:p>
        </w:tc>
        <w:tc>
          <w:tcPr>
            <w:tcW w:w="1890" w:type="dxa"/>
          </w:tcPr>
          <w:p w14:paraId="7EB666F7" w14:textId="68D09E3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17" w:author="harish" w:date="2020-07-03T09:07:00Z">
              <w:r w:rsidRPr="00B9694B" w:rsidDel="00F30055">
                <w:rPr>
                  <w:rFonts w:eastAsia="Times New Roman" w:cs="Arial"/>
                  <w:szCs w:val="24"/>
                </w:rPr>
                <w:delText>Water Resources, Department of</w:delText>
              </w:r>
            </w:del>
          </w:p>
        </w:tc>
        <w:tc>
          <w:tcPr>
            <w:tcW w:w="1710" w:type="dxa"/>
          </w:tcPr>
          <w:p w14:paraId="36991DB3" w14:textId="255C811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18" w:author="harish" w:date="2020-07-03T09:07:00Z">
              <w:r w:rsidRPr="00B9694B" w:rsidDel="00F30055">
                <w:rPr>
                  <w:rFonts w:eastAsia="Times New Roman" w:cs="Arial"/>
                  <w:szCs w:val="24"/>
                </w:rPr>
                <w:delText>East Porterville Water Supply Construction Project</w:delText>
              </w:r>
            </w:del>
          </w:p>
        </w:tc>
        <w:tc>
          <w:tcPr>
            <w:tcW w:w="1562" w:type="dxa"/>
          </w:tcPr>
          <w:p w14:paraId="2B151B32" w14:textId="0CD0125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19" w:author="harish" w:date="2020-07-03T09:07:00Z">
              <w:r w:rsidRPr="00B9694B" w:rsidDel="00F30055">
                <w:rPr>
                  <w:rFonts w:eastAsia="Times New Roman" w:cs="Arial"/>
                  <w:szCs w:val="24"/>
                </w:rPr>
                <w:delText>$13,300,000</w:delText>
              </w:r>
            </w:del>
          </w:p>
        </w:tc>
        <w:tc>
          <w:tcPr>
            <w:tcW w:w="1452" w:type="dxa"/>
          </w:tcPr>
          <w:p w14:paraId="63C1055C" w14:textId="05E3BCD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20" w:author="harish" w:date="2020-07-03T09:07:00Z">
              <w:r w:rsidRPr="00B9694B" w:rsidDel="00F30055">
                <w:rPr>
                  <w:rFonts w:eastAsia="Times New Roman" w:cs="Arial"/>
                  <w:szCs w:val="24"/>
                </w:rPr>
                <w:delText>Construction</w:delText>
              </w:r>
            </w:del>
          </w:p>
        </w:tc>
        <w:tc>
          <w:tcPr>
            <w:tcW w:w="1378" w:type="dxa"/>
          </w:tcPr>
          <w:p w14:paraId="7EF77D19" w14:textId="252B36D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21" w:author="harish" w:date="2020-07-03T09:07:00Z">
              <w:r w:rsidRPr="00B9694B" w:rsidDel="00F30055">
                <w:rPr>
                  <w:rFonts w:eastAsia="Times New Roman" w:cs="Arial"/>
                  <w:szCs w:val="24"/>
                </w:rPr>
                <w:delText>Out of Compliance</w:delText>
              </w:r>
            </w:del>
          </w:p>
        </w:tc>
        <w:tc>
          <w:tcPr>
            <w:tcW w:w="1403" w:type="dxa"/>
          </w:tcPr>
          <w:p w14:paraId="778730C0" w14:textId="750D957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22" w:author="harish" w:date="2020-07-03T09:07:00Z">
              <w:r w:rsidRPr="00B9694B" w:rsidDel="00F30055">
                <w:rPr>
                  <w:rFonts w:eastAsia="Times New Roman" w:cs="Arial"/>
                  <w:szCs w:val="24"/>
                </w:rPr>
                <w:delText>Tulare</w:delText>
              </w:r>
            </w:del>
          </w:p>
        </w:tc>
        <w:tc>
          <w:tcPr>
            <w:tcW w:w="1495" w:type="dxa"/>
          </w:tcPr>
          <w:p w14:paraId="18661B95" w14:textId="1F1EA0D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23" w:author="harish" w:date="2020-07-03T09:07:00Z">
              <w:r w:rsidRPr="00B9694B" w:rsidDel="00F30055">
                <w:rPr>
                  <w:rFonts w:eastAsia="Times New Roman" w:cs="Arial"/>
                  <w:szCs w:val="24"/>
                </w:rPr>
                <w:delText>Porterville</w:delText>
              </w:r>
            </w:del>
          </w:p>
        </w:tc>
        <w:tc>
          <w:tcPr>
            <w:tcW w:w="1372" w:type="dxa"/>
          </w:tcPr>
          <w:p w14:paraId="203CD0EA" w14:textId="073BE07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24" w:author="harish" w:date="2020-07-03T09:07:00Z">
              <w:r w:rsidRPr="00B9694B" w:rsidDel="00F30055">
                <w:rPr>
                  <w:rFonts w:eastAsia="Times New Roman" w:cs="Arial"/>
                  <w:szCs w:val="24"/>
                </w:rPr>
                <w:delText>26</w:delText>
              </w:r>
            </w:del>
          </w:p>
        </w:tc>
        <w:tc>
          <w:tcPr>
            <w:tcW w:w="1148" w:type="dxa"/>
          </w:tcPr>
          <w:p w14:paraId="582753CF" w14:textId="3F359FA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25" w:author="harish" w:date="2020-07-03T09:07:00Z">
              <w:r w:rsidRPr="00B9694B" w:rsidDel="00F30055">
                <w:rPr>
                  <w:rFonts w:eastAsia="Times New Roman" w:cs="Arial"/>
                  <w:szCs w:val="24"/>
                </w:rPr>
                <w:delText>14</w:delText>
              </w:r>
            </w:del>
          </w:p>
        </w:tc>
      </w:tr>
      <w:tr w:rsidR="00F30055" w:rsidRPr="00B9694B" w14:paraId="1EC7178C" w14:textId="77777777" w:rsidTr="00B9694B">
        <w:trPr>
          <w:trHeight w:val="1995"/>
        </w:trPr>
        <w:tc>
          <w:tcPr>
            <w:cnfStyle w:val="001000000000" w:firstRow="0" w:lastRow="0" w:firstColumn="1" w:lastColumn="0" w:oddVBand="0" w:evenVBand="0" w:oddHBand="0" w:evenHBand="0" w:firstRowFirstColumn="0" w:firstRowLastColumn="0" w:lastRowFirstColumn="0" w:lastRowLastColumn="0"/>
            <w:tcW w:w="1165" w:type="dxa"/>
          </w:tcPr>
          <w:p w14:paraId="2A1FB538" w14:textId="4075620B" w:rsidR="00F30055" w:rsidRPr="00B9694B" w:rsidRDefault="00F30055" w:rsidP="00CB56CF">
            <w:pPr>
              <w:jc w:val="center"/>
              <w:rPr>
                <w:rFonts w:eastAsia="Times New Roman" w:cs="Arial"/>
                <w:szCs w:val="24"/>
              </w:rPr>
            </w:pPr>
            <w:del w:id="5626" w:author="harish" w:date="2020-07-03T09:07:00Z">
              <w:r w:rsidRPr="00B9694B" w:rsidDel="00F30055">
                <w:rPr>
                  <w:rFonts w:eastAsia="Times New Roman" w:cs="Arial"/>
                  <w:szCs w:val="24"/>
                </w:rPr>
                <w:delText>DWSRF</w:delText>
              </w:r>
            </w:del>
          </w:p>
        </w:tc>
        <w:tc>
          <w:tcPr>
            <w:tcW w:w="1890" w:type="dxa"/>
          </w:tcPr>
          <w:p w14:paraId="1D77F033" w14:textId="0B25B3F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27" w:author="harish" w:date="2020-07-03T09:07:00Z">
              <w:r w:rsidRPr="00B9694B" w:rsidDel="00F30055">
                <w:rPr>
                  <w:rFonts w:eastAsia="Times New Roman" w:cs="Arial"/>
                  <w:szCs w:val="24"/>
                </w:rPr>
                <w:delText>Lake Morena's Oak Shores Mutual Water Company, Inc.</w:delText>
              </w:r>
            </w:del>
          </w:p>
        </w:tc>
        <w:tc>
          <w:tcPr>
            <w:tcW w:w="1710" w:type="dxa"/>
          </w:tcPr>
          <w:p w14:paraId="1D46999D" w14:textId="03AC7C3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28" w:author="harish" w:date="2020-07-03T09:07:00Z">
              <w:r w:rsidRPr="00B9694B" w:rsidDel="00F30055">
                <w:rPr>
                  <w:rFonts w:eastAsia="Times New Roman" w:cs="Arial"/>
                  <w:szCs w:val="24"/>
                </w:rPr>
                <w:delText>Eastside Pipeline Looping and Pipeline Abandonment Improvements</w:delText>
              </w:r>
            </w:del>
          </w:p>
        </w:tc>
        <w:tc>
          <w:tcPr>
            <w:tcW w:w="1562" w:type="dxa"/>
          </w:tcPr>
          <w:p w14:paraId="387FE1A5" w14:textId="2B94B9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29" w:author="harish" w:date="2020-07-03T09:07:00Z">
              <w:r w:rsidRPr="00B9694B" w:rsidDel="00F30055">
                <w:rPr>
                  <w:rFonts w:eastAsia="Times New Roman" w:cs="Arial"/>
                  <w:szCs w:val="24"/>
                </w:rPr>
                <w:delText>$756,500</w:delText>
              </w:r>
            </w:del>
          </w:p>
        </w:tc>
        <w:tc>
          <w:tcPr>
            <w:tcW w:w="1452" w:type="dxa"/>
          </w:tcPr>
          <w:p w14:paraId="1D0046F8" w14:textId="3338F82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30" w:author="harish" w:date="2020-07-03T09:07:00Z">
              <w:r w:rsidRPr="00B9694B" w:rsidDel="00F30055">
                <w:rPr>
                  <w:rFonts w:eastAsia="Times New Roman" w:cs="Arial"/>
                  <w:szCs w:val="24"/>
                </w:rPr>
                <w:delText>Construction</w:delText>
              </w:r>
            </w:del>
          </w:p>
        </w:tc>
        <w:tc>
          <w:tcPr>
            <w:tcW w:w="1378" w:type="dxa"/>
          </w:tcPr>
          <w:p w14:paraId="2EAF4B45" w14:textId="3D564F9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31" w:author="harish" w:date="2020-07-03T09:07:00Z">
              <w:r w:rsidRPr="00B9694B" w:rsidDel="00F30055">
                <w:rPr>
                  <w:rFonts w:eastAsia="Times New Roman" w:cs="Arial"/>
                  <w:szCs w:val="24"/>
                </w:rPr>
                <w:delText>At-risk</w:delText>
              </w:r>
            </w:del>
          </w:p>
        </w:tc>
        <w:tc>
          <w:tcPr>
            <w:tcW w:w="1403" w:type="dxa"/>
          </w:tcPr>
          <w:p w14:paraId="15E7723B" w14:textId="163D00D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32" w:author="harish" w:date="2020-07-03T09:07:00Z">
              <w:r w:rsidRPr="00B9694B" w:rsidDel="00F30055">
                <w:rPr>
                  <w:rFonts w:eastAsia="Times New Roman" w:cs="Arial"/>
                  <w:szCs w:val="24"/>
                </w:rPr>
                <w:delText>San Diego</w:delText>
              </w:r>
            </w:del>
          </w:p>
        </w:tc>
        <w:tc>
          <w:tcPr>
            <w:tcW w:w="1495" w:type="dxa"/>
          </w:tcPr>
          <w:p w14:paraId="6B1604F1" w14:textId="4271790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33" w:author="harish" w:date="2020-07-03T09:07:00Z">
              <w:r w:rsidRPr="00B9694B" w:rsidDel="00F30055">
                <w:rPr>
                  <w:rFonts w:eastAsia="Times New Roman" w:cs="Arial"/>
                  <w:szCs w:val="24"/>
                </w:rPr>
                <w:delText>Campo</w:delText>
              </w:r>
            </w:del>
          </w:p>
        </w:tc>
        <w:tc>
          <w:tcPr>
            <w:tcW w:w="1372" w:type="dxa"/>
          </w:tcPr>
          <w:p w14:paraId="46C884A4" w14:textId="30AEF17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34" w:author="harish" w:date="2020-07-03T09:07:00Z">
              <w:r w:rsidRPr="00B9694B" w:rsidDel="00F30055">
                <w:rPr>
                  <w:rFonts w:eastAsia="Times New Roman" w:cs="Arial"/>
                  <w:szCs w:val="24"/>
                </w:rPr>
                <w:delText>71</w:delText>
              </w:r>
            </w:del>
          </w:p>
        </w:tc>
        <w:tc>
          <w:tcPr>
            <w:tcW w:w="1148" w:type="dxa"/>
          </w:tcPr>
          <w:p w14:paraId="1595616C" w14:textId="338C83F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35" w:author="harish" w:date="2020-07-03T09:07:00Z">
              <w:r w:rsidRPr="00B9694B" w:rsidDel="00F30055">
                <w:rPr>
                  <w:rFonts w:eastAsia="Times New Roman" w:cs="Arial"/>
                  <w:szCs w:val="24"/>
                </w:rPr>
                <w:delText>40</w:delText>
              </w:r>
            </w:del>
          </w:p>
        </w:tc>
      </w:tr>
      <w:tr w:rsidR="00F30055" w:rsidRPr="00B9694B" w14:paraId="1642ADB9"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56DF08E2" w14:textId="319E163B" w:rsidR="00F30055" w:rsidRPr="00B9694B" w:rsidRDefault="00F30055" w:rsidP="00CB56CF">
            <w:pPr>
              <w:jc w:val="center"/>
              <w:rPr>
                <w:rFonts w:eastAsia="Times New Roman" w:cs="Arial"/>
                <w:szCs w:val="24"/>
              </w:rPr>
            </w:pPr>
            <w:del w:id="5636" w:author="harish" w:date="2020-07-03T09:07:00Z">
              <w:r w:rsidRPr="00B9694B" w:rsidDel="00F30055">
                <w:rPr>
                  <w:rFonts w:eastAsia="Times New Roman" w:cs="Arial"/>
                  <w:szCs w:val="24"/>
                </w:rPr>
                <w:delText>DWSRF</w:delText>
              </w:r>
            </w:del>
          </w:p>
        </w:tc>
        <w:tc>
          <w:tcPr>
            <w:tcW w:w="1890" w:type="dxa"/>
          </w:tcPr>
          <w:p w14:paraId="4564BAB1" w14:textId="1FFC6AE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37" w:author="harish" w:date="2020-07-03T09:07:00Z">
              <w:r w:rsidRPr="00B9694B" w:rsidDel="00F30055">
                <w:rPr>
                  <w:rFonts w:eastAsia="Times New Roman" w:cs="Arial"/>
                  <w:szCs w:val="24"/>
                </w:rPr>
                <w:delText>Frazier Park Public Utility District</w:delText>
              </w:r>
            </w:del>
          </w:p>
        </w:tc>
        <w:tc>
          <w:tcPr>
            <w:tcW w:w="1710" w:type="dxa"/>
          </w:tcPr>
          <w:p w14:paraId="445AE40E" w14:textId="63ADDCC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38" w:author="harish" w:date="2020-07-03T09:07:00Z">
              <w:r w:rsidRPr="00B9694B" w:rsidDel="00F30055">
                <w:rPr>
                  <w:rFonts w:eastAsia="Times New Roman" w:cs="Arial"/>
                  <w:szCs w:val="24"/>
                </w:rPr>
                <w:delText xml:space="preserve">Frazier Park/Lake of the Woods Regional Consolidation </w:delText>
              </w:r>
              <w:r w:rsidRPr="00B9694B" w:rsidDel="00F30055">
                <w:rPr>
                  <w:rFonts w:eastAsia="Times New Roman" w:cs="Arial"/>
                  <w:szCs w:val="24"/>
                </w:rPr>
                <w:lastRenderedPageBreak/>
                <w:delText>Planning Project</w:delText>
              </w:r>
            </w:del>
          </w:p>
        </w:tc>
        <w:tc>
          <w:tcPr>
            <w:tcW w:w="1562" w:type="dxa"/>
          </w:tcPr>
          <w:p w14:paraId="6DEBB910" w14:textId="4349076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39" w:author="harish" w:date="2020-07-03T09:07:00Z">
              <w:r w:rsidRPr="00B9694B" w:rsidDel="00F30055">
                <w:rPr>
                  <w:rFonts w:eastAsia="Times New Roman" w:cs="Arial"/>
                  <w:szCs w:val="24"/>
                </w:rPr>
                <w:lastRenderedPageBreak/>
                <w:delText>$1,014,892</w:delText>
              </w:r>
            </w:del>
          </w:p>
        </w:tc>
        <w:tc>
          <w:tcPr>
            <w:tcW w:w="1452" w:type="dxa"/>
          </w:tcPr>
          <w:p w14:paraId="07277BB3" w14:textId="5205CAF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40" w:author="harish" w:date="2020-07-03T09:07:00Z">
              <w:r w:rsidRPr="00B9694B" w:rsidDel="00F30055">
                <w:rPr>
                  <w:rFonts w:eastAsia="Times New Roman" w:cs="Arial"/>
                  <w:szCs w:val="24"/>
                </w:rPr>
                <w:delText>Planning</w:delText>
              </w:r>
            </w:del>
          </w:p>
        </w:tc>
        <w:tc>
          <w:tcPr>
            <w:tcW w:w="1378" w:type="dxa"/>
          </w:tcPr>
          <w:p w14:paraId="10C13043" w14:textId="2054030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41" w:author="harish" w:date="2020-07-03T09:07:00Z">
              <w:r w:rsidRPr="00B9694B" w:rsidDel="00F30055">
                <w:rPr>
                  <w:rFonts w:eastAsia="Times New Roman" w:cs="Arial"/>
                  <w:szCs w:val="24"/>
                </w:rPr>
                <w:delText>At-risk</w:delText>
              </w:r>
            </w:del>
          </w:p>
        </w:tc>
        <w:tc>
          <w:tcPr>
            <w:tcW w:w="1403" w:type="dxa"/>
          </w:tcPr>
          <w:p w14:paraId="5E653096" w14:textId="7E19014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42" w:author="harish" w:date="2020-07-03T09:07:00Z">
              <w:r w:rsidRPr="00B9694B" w:rsidDel="00F30055">
                <w:rPr>
                  <w:rFonts w:eastAsia="Times New Roman" w:cs="Arial"/>
                  <w:szCs w:val="24"/>
                </w:rPr>
                <w:delText>Kern</w:delText>
              </w:r>
            </w:del>
          </w:p>
        </w:tc>
        <w:tc>
          <w:tcPr>
            <w:tcW w:w="1495" w:type="dxa"/>
          </w:tcPr>
          <w:p w14:paraId="6B05D7CF" w14:textId="7777777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p>
        </w:tc>
        <w:tc>
          <w:tcPr>
            <w:tcW w:w="1372" w:type="dxa"/>
          </w:tcPr>
          <w:p w14:paraId="5A3520ED" w14:textId="7BEE3F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43" w:author="harish" w:date="2020-07-03T09:07:00Z">
              <w:r w:rsidRPr="00B9694B" w:rsidDel="00F30055">
                <w:rPr>
                  <w:rFonts w:eastAsia="Times New Roman" w:cs="Arial"/>
                  <w:szCs w:val="24"/>
                </w:rPr>
                <w:delText>34</w:delText>
              </w:r>
            </w:del>
          </w:p>
        </w:tc>
        <w:tc>
          <w:tcPr>
            <w:tcW w:w="1148" w:type="dxa"/>
          </w:tcPr>
          <w:p w14:paraId="433D0056" w14:textId="723F27F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44" w:author="harish" w:date="2020-07-03T09:07:00Z">
              <w:r w:rsidRPr="00B9694B" w:rsidDel="00F30055">
                <w:rPr>
                  <w:rFonts w:eastAsia="Times New Roman" w:cs="Arial"/>
                  <w:szCs w:val="24"/>
                </w:rPr>
                <w:delText>16</w:delText>
              </w:r>
            </w:del>
          </w:p>
        </w:tc>
      </w:tr>
      <w:tr w:rsidR="00F30055" w:rsidRPr="00B9694B" w14:paraId="40F00AFE"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170F5AD1" w14:textId="53E9FFBD" w:rsidR="00F30055" w:rsidRPr="00B9694B" w:rsidRDefault="00F30055" w:rsidP="00CB56CF">
            <w:pPr>
              <w:jc w:val="center"/>
              <w:rPr>
                <w:rFonts w:eastAsia="Times New Roman" w:cs="Arial"/>
                <w:szCs w:val="24"/>
              </w:rPr>
            </w:pPr>
            <w:del w:id="5645" w:author="harish" w:date="2020-07-03T09:07:00Z">
              <w:r w:rsidRPr="00B9694B" w:rsidDel="00F30055">
                <w:rPr>
                  <w:rFonts w:eastAsia="Times New Roman" w:cs="Arial"/>
                  <w:szCs w:val="24"/>
                </w:rPr>
                <w:delText>DWSRF</w:delText>
              </w:r>
            </w:del>
          </w:p>
        </w:tc>
        <w:tc>
          <w:tcPr>
            <w:tcW w:w="1890" w:type="dxa"/>
          </w:tcPr>
          <w:p w14:paraId="431BB7C7" w14:textId="2DA5FD0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46" w:author="harish" w:date="2020-07-03T09:07:00Z">
              <w:r w:rsidRPr="00B9694B" w:rsidDel="00F30055">
                <w:rPr>
                  <w:rFonts w:eastAsia="Times New Roman" w:cs="Arial"/>
                  <w:szCs w:val="24"/>
                </w:rPr>
                <w:delText>Holtville, City of</w:delText>
              </w:r>
            </w:del>
          </w:p>
        </w:tc>
        <w:tc>
          <w:tcPr>
            <w:tcW w:w="1710" w:type="dxa"/>
          </w:tcPr>
          <w:p w14:paraId="19661B72" w14:textId="6977A29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47" w:author="harish" w:date="2020-07-03T09:07:00Z">
              <w:r w:rsidRPr="00B9694B" w:rsidDel="00F30055">
                <w:rPr>
                  <w:rFonts w:eastAsia="Times New Roman" w:cs="Arial"/>
                  <w:szCs w:val="24"/>
                </w:rPr>
                <w:delText>Holtville Water Tank &amp; System Improvements</w:delText>
              </w:r>
            </w:del>
          </w:p>
        </w:tc>
        <w:tc>
          <w:tcPr>
            <w:tcW w:w="1562" w:type="dxa"/>
          </w:tcPr>
          <w:p w14:paraId="7D37A932" w14:textId="0A3D371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48" w:author="harish" w:date="2020-07-03T09:07:00Z">
              <w:r w:rsidRPr="00B9694B" w:rsidDel="00F30055">
                <w:rPr>
                  <w:rFonts w:eastAsia="Times New Roman" w:cs="Arial"/>
                  <w:szCs w:val="24"/>
                </w:rPr>
                <w:delText>$4,148,283</w:delText>
              </w:r>
            </w:del>
          </w:p>
        </w:tc>
        <w:tc>
          <w:tcPr>
            <w:tcW w:w="1452" w:type="dxa"/>
          </w:tcPr>
          <w:p w14:paraId="5B62D9A0" w14:textId="6BC546E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49" w:author="harish" w:date="2020-07-03T09:07:00Z">
              <w:r w:rsidRPr="00B9694B" w:rsidDel="00F30055">
                <w:rPr>
                  <w:rFonts w:eastAsia="Times New Roman" w:cs="Arial"/>
                  <w:szCs w:val="24"/>
                </w:rPr>
                <w:delText>Construction</w:delText>
              </w:r>
            </w:del>
          </w:p>
        </w:tc>
        <w:tc>
          <w:tcPr>
            <w:tcW w:w="1378" w:type="dxa"/>
          </w:tcPr>
          <w:p w14:paraId="7A43AFB4" w14:textId="4BADF60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50" w:author="harish" w:date="2020-07-03T09:07:00Z">
              <w:r w:rsidRPr="00B9694B" w:rsidDel="00F30055">
                <w:rPr>
                  <w:rFonts w:eastAsia="Times New Roman" w:cs="Arial"/>
                  <w:szCs w:val="24"/>
                </w:rPr>
                <w:delText>At-risk</w:delText>
              </w:r>
            </w:del>
          </w:p>
        </w:tc>
        <w:tc>
          <w:tcPr>
            <w:tcW w:w="1403" w:type="dxa"/>
          </w:tcPr>
          <w:p w14:paraId="11B891C4" w14:textId="51C9F44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51" w:author="harish" w:date="2020-07-03T09:07:00Z">
              <w:r w:rsidRPr="00B9694B" w:rsidDel="00F30055">
                <w:rPr>
                  <w:rFonts w:eastAsia="Times New Roman" w:cs="Arial"/>
                  <w:szCs w:val="24"/>
                </w:rPr>
                <w:delText>Imperial</w:delText>
              </w:r>
            </w:del>
          </w:p>
        </w:tc>
        <w:tc>
          <w:tcPr>
            <w:tcW w:w="1495" w:type="dxa"/>
          </w:tcPr>
          <w:p w14:paraId="70BCCBF7" w14:textId="118FB97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52" w:author="harish" w:date="2020-07-03T09:07:00Z">
              <w:r w:rsidRPr="00B9694B" w:rsidDel="00F30055">
                <w:rPr>
                  <w:rFonts w:eastAsia="Times New Roman" w:cs="Arial"/>
                  <w:szCs w:val="24"/>
                </w:rPr>
                <w:delText>Holtville</w:delText>
              </w:r>
            </w:del>
          </w:p>
        </w:tc>
        <w:tc>
          <w:tcPr>
            <w:tcW w:w="1372" w:type="dxa"/>
          </w:tcPr>
          <w:p w14:paraId="15E9B2AD" w14:textId="3E850EA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53" w:author="harish" w:date="2020-07-03T09:07:00Z">
              <w:r w:rsidRPr="00B9694B" w:rsidDel="00F30055">
                <w:rPr>
                  <w:rFonts w:eastAsia="Times New Roman" w:cs="Arial"/>
                  <w:szCs w:val="24"/>
                </w:rPr>
                <w:delText>80</w:delText>
              </w:r>
            </w:del>
          </w:p>
        </w:tc>
        <w:tc>
          <w:tcPr>
            <w:tcW w:w="1148" w:type="dxa"/>
          </w:tcPr>
          <w:p w14:paraId="417858B6" w14:textId="18C7A80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54" w:author="harish" w:date="2020-07-03T09:07:00Z">
              <w:r w:rsidRPr="00B9694B" w:rsidDel="00F30055">
                <w:rPr>
                  <w:rFonts w:eastAsia="Times New Roman" w:cs="Arial"/>
                  <w:szCs w:val="24"/>
                </w:rPr>
                <w:delText>40</w:delText>
              </w:r>
            </w:del>
          </w:p>
        </w:tc>
      </w:tr>
      <w:tr w:rsidR="00F30055" w:rsidRPr="00B9694B" w14:paraId="3714F4E0"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53E29A0C" w14:textId="6B1235AC" w:rsidR="00F30055" w:rsidRPr="00B9694B" w:rsidRDefault="00F30055" w:rsidP="00CB56CF">
            <w:pPr>
              <w:jc w:val="center"/>
              <w:rPr>
                <w:rFonts w:eastAsia="Times New Roman" w:cs="Arial"/>
                <w:szCs w:val="24"/>
              </w:rPr>
            </w:pPr>
            <w:del w:id="5655" w:author="harish" w:date="2020-07-03T09:07:00Z">
              <w:r w:rsidRPr="00B9694B" w:rsidDel="00F30055">
                <w:rPr>
                  <w:rFonts w:eastAsia="Times New Roman" w:cs="Arial"/>
                  <w:szCs w:val="24"/>
                </w:rPr>
                <w:delText>DWSRF</w:delText>
              </w:r>
            </w:del>
          </w:p>
        </w:tc>
        <w:tc>
          <w:tcPr>
            <w:tcW w:w="1890" w:type="dxa"/>
          </w:tcPr>
          <w:p w14:paraId="373CAE27" w14:textId="3106C07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56" w:author="harish" w:date="2020-07-03T09:07:00Z">
              <w:r w:rsidRPr="00B9694B" w:rsidDel="00F30055">
                <w:rPr>
                  <w:rFonts w:eastAsia="Times New Roman" w:cs="Arial"/>
                  <w:szCs w:val="24"/>
                </w:rPr>
                <w:delText>Markleeville Water Company</w:delText>
              </w:r>
            </w:del>
          </w:p>
        </w:tc>
        <w:tc>
          <w:tcPr>
            <w:tcW w:w="1710" w:type="dxa"/>
          </w:tcPr>
          <w:p w14:paraId="2DF1E84F" w14:textId="38C9CE9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57" w:author="harish" w:date="2020-07-03T09:07:00Z">
              <w:r w:rsidRPr="00B9694B" w:rsidDel="00F30055">
                <w:rPr>
                  <w:rFonts w:eastAsia="Times New Roman" w:cs="Arial"/>
                  <w:szCs w:val="24"/>
                </w:rPr>
                <w:delText>Markleeville Water Company System Improvement Project</w:delText>
              </w:r>
            </w:del>
          </w:p>
        </w:tc>
        <w:tc>
          <w:tcPr>
            <w:tcW w:w="1562" w:type="dxa"/>
          </w:tcPr>
          <w:p w14:paraId="3469E5E2" w14:textId="005ADC8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58" w:author="harish" w:date="2020-07-03T09:07:00Z">
              <w:r w:rsidRPr="00B9694B" w:rsidDel="00F30055">
                <w:rPr>
                  <w:rFonts w:eastAsia="Times New Roman" w:cs="Arial"/>
                  <w:szCs w:val="24"/>
                </w:rPr>
                <w:delText>$435,300</w:delText>
              </w:r>
            </w:del>
          </w:p>
        </w:tc>
        <w:tc>
          <w:tcPr>
            <w:tcW w:w="1452" w:type="dxa"/>
          </w:tcPr>
          <w:p w14:paraId="5DA4D801" w14:textId="2BC6B00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59" w:author="harish" w:date="2020-07-03T09:07:00Z">
              <w:r w:rsidRPr="00B9694B" w:rsidDel="00F30055">
                <w:rPr>
                  <w:rFonts w:eastAsia="Times New Roman" w:cs="Arial"/>
                  <w:szCs w:val="24"/>
                </w:rPr>
                <w:delText>Planning</w:delText>
              </w:r>
            </w:del>
          </w:p>
        </w:tc>
        <w:tc>
          <w:tcPr>
            <w:tcW w:w="1378" w:type="dxa"/>
          </w:tcPr>
          <w:p w14:paraId="17FF9474" w14:textId="216B487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60" w:author="harish" w:date="2020-07-03T09:07:00Z">
              <w:r w:rsidRPr="00B9694B" w:rsidDel="00F30055">
                <w:rPr>
                  <w:rFonts w:eastAsia="Times New Roman" w:cs="Arial"/>
                  <w:szCs w:val="24"/>
                </w:rPr>
                <w:delText>At-risk</w:delText>
              </w:r>
            </w:del>
          </w:p>
        </w:tc>
        <w:tc>
          <w:tcPr>
            <w:tcW w:w="1403" w:type="dxa"/>
          </w:tcPr>
          <w:p w14:paraId="42EEE3CF" w14:textId="462F58B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61" w:author="harish" w:date="2020-07-03T09:07:00Z">
              <w:r w:rsidRPr="00B9694B" w:rsidDel="00F30055">
                <w:rPr>
                  <w:rFonts w:eastAsia="Times New Roman" w:cs="Arial"/>
                  <w:szCs w:val="24"/>
                </w:rPr>
                <w:delText>Alpine</w:delText>
              </w:r>
            </w:del>
          </w:p>
        </w:tc>
        <w:tc>
          <w:tcPr>
            <w:tcW w:w="1495" w:type="dxa"/>
          </w:tcPr>
          <w:p w14:paraId="61A6427B" w14:textId="3664702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62" w:author="harish" w:date="2020-07-03T09:07:00Z">
              <w:r w:rsidRPr="00B9694B" w:rsidDel="00F30055">
                <w:rPr>
                  <w:rFonts w:eastAsia="Times New Roman" w:cs="Arial"/>
                  <w:szCs w:val="24"/>
                </w:rPr>
                <w:delText>Markleeville</w:delText>
              </w:r>
            </w:del>
          </w:p>
        </w:tc>
        <w:tc>
          <w:tcPr>
            <w:tcW w:w="1372" w:type="dxa"/>
          </w:tcPr>
          <w:p w14:paraId="4251510F" w14:textId="7E1CEAB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63" w:author="harish" w:date="2020-07-03T09:07:00Z">
              <w:r w:rsidRPr="00B9694B" w:rsidDel="00F30055">
                <w:rPr>
                  <w:rFonts w:eastAsia="Times New Roman" w:cs="Arial"/>
                  <w:szCs w:val="24"/>
                </w:rPr>
                <w:delText>5</w:delText>
              </w:r>
            </w:del>
          </w:p>
        </w:tc>
        <w:tc>
          <w:tcPr>
            <w:tcW w:w="1148" w:type="dxa"/>
          </w:tcPr>
          <w:p w14:paraId="449F8743" w14:textId="5304E6F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64" w:author="harish" w:date="2020-07-03T09:07:00Z">
              <w:r w:rsidRPr="00B9694B" w:rsidDel="00F30055">
                <w:rPr>
                  <w:rFonts w:eastAsia="Times New Roman" w:cs="Arial"/>
                  <w:szCs w:val="24"/>
                </w:rPr>
                <w:delText>1</w:delText>
              </w:r>
            </w:del>
          </w:p>
        </w:tc>
      </w:tr>
      <w:tr w:rsidR="00F30055" w:rsidRPr="00B9694B" w14:paraId="6EB2EAA1"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3A02FF8E" w14:textId="3E9E1D4B" w:rsidR="00F30055" w:rsidRPr="00B9694B" w:rsidRDefault="00F30055" w:rsidP="00CB56CF">
            <w:pPr>
              <w:jc w:val="center"/>
              <w:rPr>
                <w:rFonts w:eastAsia="Times New Roman" w:cs="Arial"/>
                <w:szCs w:val="24"/>
              </w:rPr>
            </w:pPr>
            <w:del w:id="5665" w:author="harish" w:date="2020-07-03T09:07:00Z">
              <w:r w:rsidRPr="00B9694B" w:rsidDel="00F30055">
                <w:rPr>
                  <w:rFonts w:eastAsia="Times New Roman" w:cs="Arial"/>
                  <w:szCs w:val="24"/>
                </w:rPr>
                <w:delText>DWSRF</w:delText>
              </w:r>
            </w:del>
          </w:p>
        </w:tc>
        <w:tc>
          <w:tcPr>
            <w:tcW w:w="1890" w:type="dxa"/>
          </w:tcPr>
          <w:p w14:paraId="2012BDAF" w14:textId="4EF8ECB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66" w:author="harish" w:date="2020-07-03T09:07:00Z">
              <w:r w:rsidRPr="00B9694B" w:rsidDel="00F30055">
                <w:rPr>
                  <w:rFonts w:eastAsia="Times New Roman" w:cs="Arial"/>
                  <w:szCs w:val="24"/>
                </w:rPr>
                <w:delText>Madera, County of</w:delText>
              </w:r>
            </w:del>
          </w:p>
        </w:tc>
        <w:tc>
          <w:tcPr>
            <w:tcW w:w="1710" w:type="dxa"/>
          </w:tcPr>
          <w:p w14:paraId="0A03A6EA" w14:textId="1FEFD63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67" w:author="harish" w:date="2020-07-03T09:07:00Z">
              <w:r w:rsidRPr="00B9694B" w:rsidDel="00F30055">
                <w:rPr>
                  <w:rFonts w:eastAsia="Times New Roman" w:cs="Arial"/>
                  <w:szCs w:val="24"/>
                </w:rPr>
                <w:delText>MD33 Fairmead - Drinking Water Construction Project</w:delText>
              </w:r>
            </w:del>
          </w:p>
        </w:tc>
        <w:tc>
          <w:tcPr>
            <w:tcW w:w="1562" w:type="dxa"/>
          </w:tcPr>
          <w:p w14:paraId="4927054C" w14:textId="24D26CD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68" w:author="harish" w:date="2020-07-03T09:07:00Z">
              <w:r w:rsidRPr="00B9694B" w:rsidDel="00F30055">
                <w:rPr>
                  <w:rFonts w:eastAsia="Times New Roman" w:cs="Arial"/>
                  <w:szCs w:val="24"/>
                </w:rPr>
                <w:delText>$11,658</w:delText>
              </w:r>
            </w:del>
          </w:p>
        </w:tc>
        <w:tc>
          <w:tcPr>
            <w:tcW w:w="1452" w:type="dxa"/>
          </w:tcPr>
          <w:p w14:paraId="7903077A" w14:textId="5F218AB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69" w:author="harish" w:date="2020-07-03T09:07:00Z">
              <w:r w:rsidRPr="00B9694B" w:rsidDel="00F30055">
                <w:rPr>
                  <w:rFonts w:eastAsia="Times New Roman" w:cs="Arial"/>
                  <w:szCs w:val="24"/>
                </w:rPr>
                <w:delText>Construction</w:delText>
              </w:r>
            </w:del>
          </w:p>
        </w:tc>
        <w:tc>
          <w:tcPr>
            <w:tcW w:w="1378" w:type="dxa"/>
          </w:tcPr>
          <w:p w14:paraId="0442CF7B" w14:textId="753DCE5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70" w:author="harish" w:date="2020-07-03T09:07:00Z">
              <w:r w:rsidRPr="00B9694B" w:rsidDel="00F30055">
                <w:rPr>
                  <w:rFonts w:eastAsia="Times New Roman" w:cs="Arial"/>
                  <w:szCs w:val="24"/>
                </w:rPr>
                <w:delText>At-risk</w:delText>
              </w:r>
            </w:del>
          </w:p>
        </w:tc>
        <w:tc>
          <w:tcPr>
            <w:tcW w:w="1403" w:type="dxa"/>
          </w:tcPr>
          <w:p w14:paraId="121E546A" w14:textId="3B0CCDB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71" w:author="harish" w:date="2020-07-03T09:07:00Z">
              <w:r w:rsidRPr="00B9694B" w:rsidDel="00F30055">
                <w:rPr>
                  <w:rFonts w:eastAsia="Times New Roman" w:cs="Arial"/>
                  <w:szCs w:val="24"/>
                </w:rPr>
                <w:delText>Madera</w:delText>
              </w:r>
            </w:del>
          </w:p>
        </w:tc>
        <w:tc>
          <w:tcPr>
            <w:tcW w:w="1495" w:type="dxa"/>
          </w:tcPr>
          <w:p w14:paraId="309918DC" w14:textId="59CD7BA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72" w:author="harish" w:date="2020-07-03T09:07:00Z">
              <w:r w:rsidRPr="00B9694B" w:rsidDel="00F30055">
                <w:rPr>
                  <w:rFonts w:eastAsia="Times New Roman" w:cs="Arial"/>
                  <w:szCs w:val="24"/>
                </w:rPr>
                <w:delText>Madera</w:delText>
              </w:r>
            </w:del>
          </w:p>
        </w:tc>
        <w:tc>
          <w:tcPr>
            <w:tcW w:w="1372" w:type="dxa"/>
          </w:tcPr>
          <w:p w14:paraId="7C5B8C28" w14:textId="450B33C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73" w:author="harish" w:date="2020-07-03T09:07:00Z">
              <w:r w:rsidRPr="00B9694B" w:rsidDel="00F30055">
                <w:rPr>
                  <w:rFonts w:eastAsia="Times New Roman" w:cs="Arial"/>
                  <w:szCs w:val="24"/>
                </w:rPr>
                <w:delText>5</w:delText>
              </w:r>
            </w:del>
          </w:p>
        </w:tc>
        <w:tc>
          <w:tcPr>
            <w:tcW w:w="1148" w:type="dxa"/>
          </w:tcPr>
          <w:p w14:paraId="5F1CCB5F" w14:textId="34A1FA4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74" w:author="harish" w:date="2020-07-03T09:07:00Z">
              <w:r w:rsidRPr="00B9694B" w:rsidDel="00F30055">
                <w:rPr>
                  <w:rFonts w:eastAsia="Times New Roman" w:cs="Arial"/>
                  <w:szCs w:val="24"/>
                </w:rPr>
                <w:delText>12</w:delText>
              </w:r>
            </w:del>
          </w:p>
        </w:tc>
      </w:tr>
      <w:tr w:rsidR="00F30055" w:rsidRPr="00B9694B" w14:paraId="4BB0D33C"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60E00AA3" w14:textId="268B3EAF" w:rsidR="00F30055" w:rsidRPr="00B9694B" w:rsidRDefault="00F30055" w:rsidP="00CB56CF">
            <w:pPr>
              <w:jc w:val="center"/>
              <w:rPr>
                <w:rFonts w:eastAsia="Times New Roman" w:cs="Arial"/>
                <w:szCs w:val="24"/>
              </w:rPr>
            </w:pPr>
            <w:del w:id="5675" w:author="harish" w:date="2020-07-03T09:07:00Z">
              <w:r w:rsidRPr="00B9694B" w:rsidDel="00F30055">
                <w:rPr>
                  <w:rFonts w:eastAsia="Times New Roman" w:cs="Arial"/>
                  <w:szCs w:val="24"/>
                </w:rPr>
                <w:delText>DWSRF</w:delText>
              </w:r>
            </w:del>
          </w:p>
        </w:tc>
        <w:tc>
          <w:tcPr>
            <w:tcW w:w="1890" w:type="dxa"/>
          </w:tcPr>
          <w:p w14:paraId="0E04FBA4" w14:textId="18C3B1D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76" w:author="harish" w:date="2020-07-03T09:07:00Z">
              <w:r w:rsidRPr="00B9694B" w:rsidDel="00F30055">
                <w:rPr>
                  <w:rFonts w:eastAsia="Times New Roman" w:cs="Arial"/>
                  <w:szCs w:val="24"/>
                </w:rPr>
                <w:delText>Mendota, City of</w:delText>
              </w:r>
            </w:del>
          </w:p>
        </w:tc>
        <w:tc>
          <w:tcPr>
            <w:tcW w:w="1710" w:type="dxa"/>
          </w:tcPr>
          <w:p w14:paraId="70366FAF" w14:textId="2084913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77" w:author="harish" w:date="2020-07-03T09:07:00Z">
              <w:r w:rsidRPr="00B9694B" w:rsidDel="00F30055">
                <w:rPr>
                  <w:rFonts w:eastAsia="Times New Roman" w:cs="Arial"/>
                  <w:szCs w:val="24"/>
                </w:rPr>
                <w:delText>Mendota Automatic Meter Reading</w:delText>
              </w:r>
            </w:del>
          </w:p>
        </w:tc>
        <w:tc>
          <w:tcPr>
            <w:tcW w:w="1562" w:type="dxa"/>
          </w:tcPr>
          <w:p w14:paraId="736773BF" w14:textId="18A8D87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78" w:author="harish" w:date="2020-07-03T09:07:00Z">
              <w:r w:rsidRPr="00B9694B" w:rsidDel="00F30055">
                <w:rPr>
                  <w:rFonts w:eastAsia="Times New Roman" w:cs="Arial"/>
                  <w:szCs w:val="24"/>
                </w:rPr>
                <w:delText>$349,649</w:delText>
              </w:r>
            </w:del>
          </w:p>
        </w:tc>
        <w:tc>
          <w:tcPr>
            <w:tcW w:w="1452" w:type="dxa"/>
          </w:tcPr>
          <w:p w14:paraId="62D06B3C" w14:textId="4CEC19D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79" w:author="harish" w:date="2020-07-03T09:07:00Z">
              <w:r w:rsidRPr="00B9694B" w:rsidDel="00F30055">
                <w:rPr>
                  <w:rFonts w:eastAsia="Times New Roman" w:cs="Arial"/>
                  <w:szCs w:val="24"/>
                </w:rPr>
                <w:delText>Construction</w:delText>
              </w:r>
            </w:del>
          </w:p>
        </w:tc>
        <w:tc>
          <w:tcPr>
            <w:tcW w:w="1378" w:type="dxa"/>
          </w:tcPr>
          <w:p w14:paraId="70AEB895" w14:textId="14E2693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80" w:author="harish" w:date="2020-07-03T09:07:00Z">
              <w:r w:rsidRPr="00B9694B" w:rsidDel="00F30055">
                <w:rPr>
                  <w:rFonts w:eastAsia="Times New Roman" w:cs="Arial"/>
                  <w:szCs w:val="24"/>
                </w:rPr>
                <w:delText>At-risk</w:delText>
              </w:r>
            </w:del>
          </w:p>
        </w:tc>
        <w:tc>
          <w:tcPr>
            <w:tcW w:w="1403" w:type="dxa"/>
          </w:tcPr>
          <w:p w14:paraId="79EC1985" w14:textId="47B20E7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81" w:author="harish" w:date="2020-07-03T09:07:00Z">
              <w:r w:rsidRPr="00B9694B" w:rsidDel="00F30055">
                <w:rPr>
                  <w:rFonts w:eastAsia="Times New Roman" w:cs="Arial"/>
                  <w:szCs w:val="24"/>
                </w:rPr>
                <w:delText>Fresno</w:delText>
              </w:r>
            </w:del>
          </w:p>
        </w:tc>
        <w:tc>
          <w:tcPr>
            <w:tcW w:w="1495" w:type="dxa"/>
          </w:tcPr>
          <w:p w14:paraId="719C0B02" w14:textId="65FA203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82" w:author="harish" w:date="2020-07-03T09:07:00Z">
              <w:r w:rsidRPr="00B9694B" w:rsidDel="00F30055">
                <w:rPr>
                  <w:rFonts w:eastAsia="Times New Roman" w:cs="Arial"/>
                  <w:szCs w:val="24"/>
                </w:rPr>
                <w:delText>Mendota</w:delText>
              </w:r>
            </w:del>
          </w:p>
        </w:tc>
        <w:tc>
          <w:tcPr>
            <w:tcW w:w="1372" w:type="dxa"/>
          </w:tcPr>
          <w:p w14:paraId="0A5F4A22" w14:textId="0FCDD1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83" w:author="harish" w:date="2020-07-03T09:07:00Z">
              <w:r w:rsidRPr="00B9694B" w:rsidDel="00F30055">
                <w:rPr>
                  <w:rFonts w:eastAsia="Times New Roman" w:cs="Arial"/>
                  <w:szCs w:val="24"/>
                </w:rPr>
                <w:delText>12</w:delText>
              </w:r>
            </w:del>
          </w:p>
        </w:tc>
        <w:tc>
          <w:tcPr>
            <w:tcW w:w="1148" w:type="dxa"/>
          </w:tcPr>
          <w:p w14:paraId="04ABBE51" w14:textId="52D6A6E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84" w:author="harish" w:date="2020-07-03T09:07:00Z">
              <w:r w:rsidRPr="00B9694B" w:rsidDel="00F30055">
                <w:rPr>
                  <w:rFonts w:eastAsia="Times New Roman" w:cs="Arial"/>
                  <w:szCs w:val="24"/>
                </w:rPr>
                <w:delText>31</w:delText>
              </w:r>
            </w:del>
          </w:p>
        </w:tc>
      </w:tr>
      <w:tr w:rsidR="00F30055" w:rsidRPr="00B9694B" w14:paraId="21FF7EB8"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59A48C46" w14:textId="3F82C995" w:rsidR="00F30055" w:rsidRPr="00B9694B" w:rsidRDefault="00F30055" w:rsidP="00CB56CF">
            <w:pPr>
              <w:jc w:val="center"/>
              <w:rPr>
                <w:rFonts w:eastAsia="Times New Roman" w:cs="Arial"/>
                <w:szCs w:val="24"/>
              </w:rPr>
            </w:pPr>
            <w:del w:id="5685" w:author="harish" w:date="2020-07-03T09:07:00Z">
              <w:r w:rsidRPr="00B9694B" w:rsidDel="00F30055">
                <w:rPr>
                  <w:rFonts w:eastAsia="Times New Roman" w:cs="Arial"/>
                  <w:szCs w:val="24"/>
                </w:rPr>
                <w:delText>DWSRF</w:delText>
              </w:r>
            </w:del>
          </w:p>
        </w:tc>
        <w:tc>
          <w:tcPr>
            <w:tcW w:w="1890" w:type="dxa"/>
          </w:tcPr>
          <w:p w14:paraId="18A62D5A" w14:textId="1E22FE4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86" w:author="harish" w:date="2020-07-03T09:07:00Z">
              <w:r w:rsidRPr="00B9694B" w:rsidDel="00F30055">
                <w:rPr>
                  <w:rFonts w:eastAsia="Times New Roman" w:cs="Arial"/>
                  <w:szCs w:val="24"/>
                </w:rPr>
                <w:delText>Nice Mutual Water Company</w:delText>
              </w:r>
            </w:del>
          </w:p>
        </w:tc>
        <w:tc>
          <w:tcPr>
            <w:tcW w:w="1710" w:type="dxa"/>
          </w:tcPr>
          <w:p w14:paraId="3A2699F5" w14:textId="15B3647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87" w:author="harish" w:date="2020-07-03T09:07:00Z">
              <w:r w:rsidRPr="00B9694B" w:rsidDel="00F30055">
                <w:rPr>
                  <w:rFonts w:eastAsia="Times New Roman" w:cs="Arial"/>
                  <w:szCs w:val="24"/>
                </w:rPr>
                <w:delText>Meter Renovation Project</w:delText>
              </w:r>
            </w:del>
          </w:p>
        </w:tc>
        <w:tc>
          <w:tcPr>
            <w:tcW w:w="1562" w:type="dxa"/>
          </w:tcPr>
          <w:p w14:paraId="75ED11AF" w14:textId="766DA1A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88" w:author="harish" w:date="2020-07-03T09:07:00Z">
              <w:r w:rsidRPr="00B9694B" w:rsidDel="00F30055">
                <w:rPr>
                  <w:rFonts w:eastAsia="Times New Roman" w:cs="Arial"/>
                  <w:szCs w:val="24"/>
                </w:rPr>
                <w:delText>$17,359</w:delText>
              </w:r>
            </w:del>
          </w:p>
        </w:tc>
        <w:tc>
          <w:tcPr>
            <w:tcW w:w="1452" w:type="dxa"/>
          </w:tcPr>
          <w:p w14:paraId="22CC63EE" w14:textId="283E3B1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89" w:author="harish" w:date="2020-07-03T09:07:00Z">
              <w:r w:rsidRPr="00B9694B" w:rsidDel="00F30055">
                <w:rPr>
                  <w:rFonts w:eastAsia="Times New Roman" w:cs="Arial"/>
                  <w:szCs w:val="24"/>
                </w:rPr>
                <w:delText>Construction</w:delText>
              </w:r>
            </w:del>
          </w:p>
        </w:tc>
        <w:tc>
          <w:tcPr>
            <w:tcW w:w="1378" w:type="dxa"/>
          </w:tcPr>
          <w:p w14:paraId="162276F5" w14:textId="1C73F9A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90" w:author="harish" w:date="2020-07-03T09:07:00Z">
              <w:r w:rsidRPr="00B9694B" w:rsidDel="00F30055">
                <w:rPr>
                  <w:rFonts w:eastAsia="Times New Roman" w:cs="Arial"/>
                  <w:szCs w:val="24"/>
                </w:rPr>
                <w:delText>At-risk</w:delText>
              </w:r>
            </w:del>
          </w:p>
        </w:tc>
        <w:tc>
          <w:tcPr>
            <w:tcW w:w="1403" w:type="dxa"/>
          </w:tcPr>
          <w:p w14:paraId="433A5225" w14:textId="1ACF441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91" w:author="harish" w:date="2020-07-03T09:07:00Z">
              <w:r w:rsidRPr="00B9694B" w:rsidDel="00F30055">
                <w:rPr>
                  <w:rFonts w:eastAsia="Times New Roman" w:cs="Arial"/>
                  <w:szCs w:val="24"/>
                </w:rPr>
                <w:delText>Lake</w:delText>
              </w:r>
            </w:del>
          </w:p>
        </w:tc>
        <w:tc>
          <w:tcPr>
            <w:tcW w:w="1495" w:type="dxa"/>
          </w:tcPr>
          <w:p w14:paraId="2F6E37AC" w14:textId="42A3A3C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92" w:author="harish" w:date="2020-07-03T09:07:00Z">
              <w:r w:rsidRPr="00B9694B" w:rsidDel="00F30055">
                <w:rPr>
                  <w:rFonts w:eastAsia="Times New Roman" w:cs="Arial"/>
                  <w:szCs w:val="24"/>
                </w:rPr>
                <w:delText>Nice</w:delText>
              </w:r>
            </w:del>
          </w:p>
        </w:tc>
        <w:tc>
          <w:tcPr>
            <w:tcW w:w="1372" w:type="dxa"/>
          </w:tcPr>
          <w:p w14:paraId="325AA058" w14:textId="126EE06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93" w:author="harish" w:date="2020-07-03T09:07:00Z">
              <w:r w:rsidRPr="00B9694B" w:rsidDel="00F30055">
                <w:rPr>
                  <w:rFonts w:eastAsia="Times New Roman" w:cs="Arial"/>
                  <w:szCs w:val="24"/>
                </w:rPr>
                <w:delText>4</w:delText>
              </w:r>
            </w:del>
          </w:p>
        </w:tc>
        <w:tc>
          <w:tcPr>
            <w:tcW w:w="1148" w:type="dxa"/>
          </w:tcPr>
          <w:p w14:paraId="59C62828" w14:textId="46F0796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94" w:author="harish" w:date="2020-07-03T09:07:00Z">
              <w:r w:rsidRPr="00B9694B" w:rsidDel="00F30055">
                <w:rPr>
                  <w:rFonts w:eastAsia="Times New Roman" w:cs="Arial"/>
                  <w:szCs w:val="24"/>
                </w:rPr>
                <w:delText>2</w:delText>
              </w:r>
            </w:del>
          </w:p>
        </w:tc>
      </w:tr>
      <w:tr w:rsidR="00F30055" w:rsidRPr="00B9694B" w14:paraId="316613C7"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1AD19CE" w14:textId="60F9AB9F" w:rsidR="00F30055" w:rsidRPr="00B9694B" w:rsidRDefault="00F30055" w:rsidP="00CB56CF">
            <w:pPr>
              <w:jc w:val="center"/>
              <w:rPr>
                <w:rFonts w:eastAsia="Times New Roman" w:cs="Arial"/>
                <w:szCs w:val="24"/>
              </w:rPr>
            </w:pPr>
            <w:del w:id="5695" w:author="harish" w:date="2020-07-03T09:07:00Z">
              <w:r w:rsidRPr="00B9694B" w:rsidDel="00F30055">
                <w:rPr>
                  <w:rFonts w:eastAsia="Times New Roman" w:cs="Arial"/>
                  <w:szCs w:val="24"/>
                </w:rPr>
                <w:lastRenderedPageBreak/>
                <w:delText>DWSRF</w:delText>
              </w:r>
            </w:del>
          </w:p>
        </w:tc>
        <w:tc>
          <w:tcPr>
            <w:tcW w:w="1890" w:type="dxa"/>
          </w:tcPr>
          <w:p w14:paraId="48C3E02F" w14:textId="21B968E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96" w:author="harish" w:date="2020-07-03T09:07:00Z">
              <w:r w:rsidRPr="00B9694B" w:rsidDel="00F30055">
                <w:rPr>
                  <w:rFonts w:eastAsia="Times New Roman" w:cs="Arial"/>
                  <w:szCs w:val="24"/>
                </w:rPr>
                <w:delText>Pioneer Union School District</w:delText>
              </w:r>
            </w:del>
          </w:p>
        </w:tc>
        <w:tc>
          <w:tcPr>
            <w:tcW w:w="1710" w:type="dxa"/>
          </w:tcPr>
          <w:p w14:paraId="1D7C3794" w14:textId="31ABAA8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97" w:author="harish" w:date="2020-07-03T09:07:00Z">
              <w:r w:rsidRPr="00B9694B" w:rsidDel="00F30055">
                <w:rPr>
                  <w:rFonts w:eastAsia="Times New Roman" w:cs="Arial"/>
                  <w:szCs w:val="24"/>
                </w:rPr>
                <w:delText>Mountain Creek School Water Tank Replacement</w:delText>
              </w:r>
            </w:del>
          </w:p>
        </w:tc>
        <w:tc>
          <w:tcPr>
            <w:tcW w:w="1562" w:type="dxa"/>
          </w:tcPr>
          <w:p w14:paraId="416CEDB3" w14:textId="6C05B2D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98" w:author="harish" w:date="2020-07-03T09:07:00Z">
              <w:r w:rsidRPr="00B9694B" w:rsidDel="00F30055">
                <w:rPr>
                  <w:rFonts w:eastAsia="Times New Roman" w:cs="Arial"/>
                  <w:szCs w:val="24"/>
                </w:rPr>
                <w:delText>$462,242</w:delText>
              </w:r>
            </w:del>
          </w:p>
        </w:tc>
        <w:tc>
          <w:tcPr>
            <w:tcW w:w="1452" w:type="dxa"/>
          </w:tcPr>
          <w:p w14:paraId="0AE7CA11" w14:textId="5CFCDF0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699" w:author="harish" w:date="2020-07-03T09:07:00Z">
              <w:r w:rsidRPr="00B9694B" w:rsidDel="00F30055">
                <w:rPr>
                  <w:rFonts w:eastAsia="Times New Roman" w:cs="Arial"/>
                  <w:szCs w:val="24"/>
                </w:rPr>
                <w:delText>Construction</w:delText>
              </w:r>
            </w:del>
          </w:p>
        </w:tc>
        <w:tc>
          <w:tcPr>
            <w:tcW w:w="1378" w:type="dxa"/>
          </w:tcPr>
          <w:p w14:paraId="793FA013" w14:textId="42C6BA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00" w:author="harish" w:date="2020-07-03T09:07:00Z">
              <w:r w:rsidRPr="00B9694B" w:rsidDel="00F30055">
                <w:rPr>
                  <w:rFonts w:eastAsia="Times New Roman" w:cs="Arial"/>
                  <w:szCs w:val="24"/>
                </w:rPr>
                <w:delText>At-risk</w:delText>
              </w:r>
            </w:del>
          </w:p>
        </w:tc>
        <w:tc>
          <w:tcPr>
            <w:tcW w:w="1403" w:type="dxa"/>
          </w:tcPr>
          <w:p w14:paraId="18ECF80F" w14:textId="28B855F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01" w:author="harish" w:date="2020-07-03T09:07:00Z">
              <w:r w:rsidRPr="00B9694B" w:rsidDel="00F30055">
                <w:rPr>
                  <w:rFonts w:eastAsia="Times New Roman" w:cs="Arial"/>
                  <w:szCs w:val="24"/>
                </w:rPr>
                <w:delText>EL Dorado</w:delText>
              </w:r>
            </w:del>
          </w:p>
        </w:tc>
        <w:tc>
          <w:tcPr>
            <w:tcW w:w="1495" w:type="dxa"/>
          </w:tcPr>
          <w:p w14:paraId="55F5145D" w14:textId="5539E2A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02" w:author="harish" w:date="2020-07-03T09:07:00Z">
              <w:r w:rsidRPr="00B9694B" w:rsidDel="00F30055">
                <w:rPr>
                  <w:rFonts w:eastAsia="Times New Roman" w:cs="Arial"/>
                  <w:szCs w:val="24"/>
                </w:rPr>
                <w:delText>Somerset</w:delText>
              </w:r>
            </w:del>
          </w:p>
        </w:tc>
        <w:tc>
          <w:tcPr>
            <w:tcW w:w="1372" w:type="dxa"/>
          </w:tcPr>
          <w:p w14:paraId="361B277A" w14:textId="1199D2D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03" w:author="harish" w:date="2020-07-03T09:07:00Z">
              <w:r w:rsidRPr="00B9694B" w:rsidDel="00F30055">
                <w:rPr>
                  <w:rFonts w:eastAsia="Times New Roman" w:cs="Arial"/>
                  <w:szCs w:val="24"/>
                </w:rPr>
                <w:delText>5</w:delText>
              </w:r>
            </w:del>
          </w:p>
        </w:tc>
        <w:tc>
          <w:tcPr>
            <w:tcW w:w="1148" w:type="dxa"/>
          </w:tcPr>
          <w:p w14:paraId="4AC6382E" w14:textId="177C2B6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04" w:author="harish" w:date="2020-07-03T09:07:00Z">
              <w:r w:rsidRPr="00B9694B" w:rsidDel="00F30055">
                <w:rPr>
                  <w:rFonts w:eastAsia="Times New Roman" w:cs="Arial"/>
                  <w:szCs w:val="24"/>
                </w:rPr>
                <w:delText>1</w:delText>
              </w:r>
            </w:del>
          </w:p>
        </w:tc>
      </w:tr>
      <w:tr w:rsidR="00F30055" w:rsidRPr="00B9694B" w14:paraId="4583BBFE"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341195AE" w14:textId="7686FA6B" w:rsidR="00F30055" w:rsidRPr="00B9694B" w:rsidRDefault="00F30055" w:rsidP="00CB56CF">
            <w:pPr>
              <w:jc w:val="center"/>
              <w:rPr>
                <w:rFonts w:eastAsia="Times New Roman" w:cs="Arial"/>
                <w:szCs w:val="24"/>
              </w:rPr>
            </w:pPr>
            <w:del w:id="5705" w:author="harish" w:date="2020-07-03T09:07:00Z">
              <w:r w:rsidRPr="00B9694B" w:rsidDel="00F30055">
                <w:rPr>
                  <w:rFonts w:eastAsia="Times New Roman" w:cs="Arial"/>
                  <w:szCs w:val="24"/>
                </w:rPr>
                <w:delText>DWSRF</w:delText>
              </w:r>
            </w:del>
          </w:p>
        </w:tc>
        <w:tc>
          <w:tcPr>
            <w:tcW w:w="1890" w:type="dxa"/>
          </w:tcPr>
          <w:p w14:paraId="21A80CA1" w14:textId="3AF8D16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06" w:author="harish" w:date="2020-07-03T09:07:00Z">
              <w:r w:rsidRPr="00B9694B" w:rsidDel="00F30055">
                <w:rPr>
                  <w:rFonts w:eastAsia="Times New Roman" w:cs="Arial"/>
                  <w:szCs w:val="24"/>
                </w:rPr>
                <w:delText>Williams, City of</w:delText>
              </w:r>
            </w:del>
          </w:p>
        </w:tc>
        <w:tc>
          <w:tcPr>
            <w:tcW w:w="1710" w:type="dxa"/>
          </w:tcPr>
          <w:p w14:paraId="46F93CDA" w14:textId="1AE0BE7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07" w:author="harish" w:date="2020-07-03T09:07:00Z">
              <w:r w:rsidRPr="00B9694B" w:rsidDel="00F30055">
                <w:rPr>
                  <w:rFonts w:eastAsia="Times New Roman" w:cs="Arial"/>
                  <w:szCs w:val="24"/>
                </w:rPr>
                <w:delText>New Well No. 11</w:delText>
              </w:r>
            </w:del>
          </w:p>
        </w:tc>
        <w:tc>
          <w:tcPr>
            <w:tcW w:w="1562" w:type="dxa"/>
          </w:tcPr>
          <w:p w14:paraId="62A05228" w14:textId="5262298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08" w:author="harish" w:date="2020-07-03T09:07:00Z">
              <w:r w:rsidRPr="00B9694B" w:rsidDel="00F30055">
                <w:rPr>
                  <w:rFonts w:eastAsia="Times New Roman" w:cs="Arial"/>
                  <w:szCs w:val="24"/>
                </w:rPr>
                <w:delText>$405,000</w:delText>
              </w:r>
            </w:del>
          </w:p>
        </w:tc>
        <w:tc>
          <w:tcPr>
            <w:tcW w:w="1452" w:type="dxa"/>
          </w:tcPr>
          <w:p w14:paraId="3B7CB601" w14:textId="1AE15AB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09" w:author="harish" w:date="2020-07-03T09:07:00Z">
              <w:r w:rsidRPr="00B9694B" w:rsidDel="00F30055">
                <w:rPr>
                  <w:rFonts w:eastAsia="Times New Roman" w:cs="Arial"/>
                  <w:szCs w:val="24"/>
                </w:rPr>
                <w:delText>Planning</w:delText>
              </w:r>
            </w:del>
          </w:p>
        </w:tc>
        <w:tc>
          <w:tcPr>
            <w:tcW w:w="1378" w:type="dxa"/>
          </w:tcPr>
          <w:p w14:paraId="3A5F064D" w14:textId="65FFA17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10" w:author="harish" w:date="2020-07-03T09:07:00Z">
              <w:r w:rsidRPr="00B9694B" w:rsidDel="00F30055">
                <w:rPr>
                  <w:rFonts w:eastAsia="Times New Roman" w:cs="Arial"/>
                  <w:szCs w:val="24"/>
                </w:rPr>
                <w:delText>At-risk</w:delText>
              </w:r>
            </w:del>
          </w:p>
        </w:tc>
        <w:tc>
          <w:tcPr>
            <w:tcW w:w="1403" w:type="dxa"/>
          </w:tcPr>
          <w:p w14:paraId="6A818BD1" w14:textId="556A31A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11" w:author="harish" w:date="2020-07-03T09:07:00Z">
              <w:r w:rsidRPr="00B9694B" w:rsidDel="00F30055">
                <w:rPr>
                  <w:rFonts w:eastAsia="Times New Roman" w:cs="Arial"/>
                  <w:szCs w:val="24"/>
                </w:rPr>
                <w:delText>Colusa</w:delText>
              </w:r>
            </w:del>
          </w:p>
        </w:tc>
        <w:tc>
          <w:tcPr>
            <w:tcW w:w="1495" w:type="dxa"/>
          </w:tcPr>
          <w:p w14:paraId="06DDB496" w14:textId="696EA98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12" w:author="harish" w:date="2020-07-03T09:07:00Z">
              <w:r w:rsidRPr="00B9694B" w:rsidDel="00F30055">
                <w:rPr>
                  <w:rFonts w:eastAsia="Times New Roman" w:cs="Arial"/>
                  <w:szCs w:val="24"/>
                </w:rPr>
                <w:delText>Williams</w:delText>
              </w:r>
            </w:del>
          </w:p>
        </w:tc>
        <w:tc>
          <w:tcPr>
            <w:tcW w:w="1372" w:type="dxa"/>
          </w:tcPr>
          <w:p w14:paraId="026581F0" w14:textId="7959145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13" w:author="harish" w:date="2020-07-03T09:07:00Z">
              <w:r w:rsidRPr="00B9694B" w:rsidDel="00F30055">
                <w:rPr>
                  <w:rFonts w:eastAsia="Times New Roman" w:cs="Arial"/>
                  <w:szCs w:val="24"/>
                </w:rPr>
                <w:delText>4</w:delText>
              </w:r>
            </w:del>
          </w:p>
        </w:tc>
        <w:tc>
          <w:tcPr>
            <w:tcW w:w="1148" w:type="dxa"/>
          </w:tcPr>
          <w:p w14:paraId="0B368472" w14:textId="6539E6D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14" w:author="harish" w:date="2020-07-03T09:07:00Z">
              <w:r w:rsidRPr="00B9694B" w:rsidDel="00F30055">
                <w:rPr>
                  <w:rFonts w:eastAsia="Times New Roman" w:cs="Arial"/>
                  <w:szCs w:val="24"/>
                </w:rPr>
                <w:delText>4</w:delText>
              </w:r>
            </w:del>
          </w:p>
        </w:tc>
      </w:tr>
      <w:tr w:rsidR="00F30055" w:rsidRPr="00B9694B" w14:paraId="3A25DBBA"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9CFE10B" w14:textId="1DA5EC4C" w:rsidR="00F30055" w:rsidRPr="00B9694B" w:rsidRDefault="00F30055" w:rsidP="00CB56CF">
            <w:pPr>
              <w:jc w:val="center"/>
              <w:rPr>
                <w:rFonts w:eastAsia="Times New Roman" w:cs="Arial"/>
                <w:szCs w:val="24"/>
              </w:rPr>
            </w:pPr>
            <w:del w:id="5715" w:author="harish" w:date="2020-07-03T09:07:00Z">
              <w:r w:rsidRPr="00B9694B" w:rsidDel="00F30055">
                <w:rPr>
                  <w:rFonts w:eastAsia="Times New Roman" w:cs="Arial"/>
                  <w:szCs w:val="24"/>
                </w:rPr>
                <w:delText>DWSRF</w:delText>
              </w:r>
            </w:del>
          </w:p>
        </w:tc>
        <w:tc>
          <w:tcPr>
            <w:tcW w:w="1890" w:type="dxa"/>
          </w:tcPr>
          <w:p w14:paraId="66F9557C" w14:textId="3CC99D5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16" w:author="harish" w:date="2020-07-03T09:07:00Z">
              <w:r w:rsidRPr="00B9694B" w:rsidDel="00F30055">
                <w:rPr>
                  <w:rFonts w:eastAsia="Times New Roman" w:cs="Arial"/>
                  <w:szCs w:val="24"/>
                </w:rPr>
                <w:delText>Trinity County Waterworks District #1</w:delText>
              </w:r>
            </w:del>
          </w:p>
        </w:tc>
        <w:tc>
          <w:tcPr>
            <w:tcW w:w="1710" w:type="dxa"/>
          </w:tcPr>
          <w:p w14:paraId="065164DF" w14:textId="44744D6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17" w:author="harish" w:date="2020-07-03T09:07:00Z">
              <w:r w:rsidRPr="00B9694B" w:rsidDel="00F30055">
                <w:rPr>
                  <w:rFonts w:eastAsia="Times New Roman" w:cs="Arial"/>
                  <w:szCs w:val="24"/>
                </w:rPr>
                <w:delText>Planning/Design for Treatment Plant Upgrade</w:delText>
              </w:r>
            </w:del>
          </w:p>
        </w:tc>
        <w:tc>
          <w:tcPr>
            <w:tcW w:w="1562" w:type="dxa"/>
          </w:tcPr>
          <w:p w14:paraId="7B9764EC" w14:textId="559807E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18" w:author="harish" w:date="2020-07-03T09:07:00Z">
              <w:r w:rsidRPr="00B9694B" w:rsidDel="00F30055">
                <w:rPr>
                  <w:rFonts w:eastAsia="Times New Roman" w:cs="Arial"/>
                  <w:szCs w:val="24"/>
                </w:rPr>
                <w:delText>$47,050</w:delText>
              </w:r>
            </w:del>
          </w:p>
        </w:tc>
        <w:tc>
          <w:tcPr>
            <w:tcW w:w="1452" w:type="dxa"/>
          </w:tcPr>
          <w:p w14:paraId="7A07AE7D" w14:textId="220FDCD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19" w:author="harish" w:date="2020-07-03T09:07:00Z">
              <w:r w:rsidRPr="00B9694B" w:rsidDel="00F30055">
                <w:rPr>
                  <w:rFonts w:eastAsia="Times New Roman" w:cs="Arial"/>
                  <w:szCs w:val="24"/>
                </w:rPr>
                <w:delText>Planning</w:delText>
              </w:r>
            </w:del>
          </w:p>
        </w:tc>
        <w:tc>
          <w:tcPr>
            <w:tcW w:w="1378" w:type="dxa"/>
          </w:tcPr>
          <w:p w14:paraId="13BDDBE3" w14:textId="301EA0E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20" w:author="harish" w:date="2020-07-03T09:07:00Z">
              <w:r w:rsidRPr="00B9694B" w:rsidDel="00F30055">
                <w:rPr>
                  <w:rFonts w:eastAsia="Times New Roman" w:cs="Arial"/>
                  <w:szCs w:val="24"/>
                </w:rPr>
                <w:delText>At-risk</w:delText>
              </w:r>
            </w:del>
          </w:p>
        </w:tc>
        <w:tc>
          <w:tcPr>
            <w:tcW w:w="1403" w:type="dxa"/>
          </w:tcPr>
          <w:p w14:paraId="75A94B49" w14:textId="45D5A4C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21" w:author="harish" w:date="2020-07-03T09:07:00Z">
              <w:r w:rsidRPr="00B9694B" w:rsidDel="00F30055">
                <w:rPr>
                  <w:rFonts w:eastAsia="Times New Roman" w:cs="Arial"/>
                  <w:szCs w:val="24"/>
                </w:rPr>
                <w:delText>Trinity</w:delText>
              </w:r>
            </w:del>
          </w:p>
        </w:tc>
        <w:tc>
          <w:tcPr>
            <w:tcW w:w="1495" w:type="dxa"/>
          </w:tcPr>
          <w:p w14:paraId="7ABA15B8" w14:textId="0C020DB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22" w:author="harish" w:date="2020-07-03T09:07:00Z">
              <w:r w:rsidRPr="00B9694B" w:rsidDel="00F30055">
                <w:rPr>
                  <w:rFonts w:eastAsia="Times New Roman" w:cs="Arial"/>
                  <w:szCs w:val="24"/>
                </w:rPr>
                <w:delText>Hayfork</w:delText>
              </w:r>
            </w:del>
          </w:p>
        </w:tc>
        <w:tc>
          <w:tcPr>
            <w:tcW w:w="1372" w:type="dxa"/>
          </w:tcPr>
          <w:p w14:paraId="4FE02AC1" w14:textId="7C98C67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23" w:author="harish" w:date="2020-07-03T09:07:00Z">
              <w:r w:rsidRPr="00B9694B" w:rsidDel="00F30055">
                <w:rPr>
                  <w:rFonts w:eastAsia="Times New Roman" w:cs="Arial"/>
                  <w:szCs w:val="24"/>
                </w:rPr>
                <w:delText>2</w:delText>
              </w:r>
            </w:del>
          </w:p>
        </w:tc>
        <w:tc>
          <w:tcPr>
            <w:tcW w:w="1148" w:type="dxa"/>
          </w:tcPr>
          <w:p w14:paraId="65D51224" w14:textId="3341C11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24" w:author="harish" w:date="2020-07-03T09:07:00Z">
              <w:r w:rsidRPr="00B9694B" w:rsidDel="00F30055">
                <w:rPr>
                  <w:rFonts w:eastAsia="Times New Roman" w:cs="Arial"/>
                  <w:szCs w:val="24"/>
                </w:rPr>
                <w:delText>2</w:delText>
              </w:r>
            </w:del>
          </w:p>
        </w:tc>
      </w:tr>
      <w:tr w:rsidR="00F30055" w:rsidRPr="00B9694B" w14:paraId="0A7F369C" w14:textId="77777777" w:rsidTr="00B9694B">
        <w:trPr>
          <w:trHeight w:val="1710"/>
        </w:trPr>
        <w:tc>
          <w:tcPr>
            <w:cnfStyle w:val="001000000000" w:firstRow="0" w:lastRow="0" w:firstColumn="1" w:lastColumn="0" w:oddVBand="0" w:evenVBand="0" w:oddHBand="0" w:evenHBand="0" w:firstRowFirstColumn="0" w:firstRowLastColumn="0" w:lastRowFirstColumn="0" w:lastRowLastColumn="0"/>
            <w:tcW w:w="1165" w:type="dxa"/>
          </w:tcPr>
          <w:p w14:paraId="596B3095" w14:textId="23E00889" w:rsidR="00F30055" w:rsidRPr="00B9694B" w:rsidRDefault="00F30055" w:rsidP="00CB56CF">
            <w:pPr>
              <w:jc w:val="center"/>
              <w:rPr>
                <w:rFonts w:eastAsia="Times New Roman" w:cs="Arial"/>
                <w:szCs w:val="24"/>
              </w:rPr>
            </w:pPr>
            <w:del w:id="5725" w:author="harish" w:date="2020-07-03T09:07:00Z">
              <w:r w:rsidRPr="00B9694B" w:rsidDel="00F30055">
                <w:rPr>
                  <w:rFonts w:eastAsia="Times New Roman" w:cs="Arial"/>
                  <w:szCs w:val="24"/>
                </w:rPr>
                <w:delText>DWSRF</w:delText>
              </w:r>
            </w:del>
          </w:p>
        </w:tc>
        <w:tc>
          <w:tcPr>
            <w:tcW w:w="1890" w:type="dxa"/>
          </w:tcPr>
          <w:p w14:paraId="00339EF2" w14:textId="72683C5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26" w:author="harish" w:date="2020-07-03T09:07:00Z">
              <w:r w:rsidRPr="00B9694B" w:rsidDel="00F30055">
                <w:rPr>
                  <w:rFonts w:eastAsia="Times New Roman" w:cs="Arial"/>
                  <w:szCs w:val="24"/>
                </w:rPr>
                <w:delText>Liberty Utilities (Apple Valley Ranchos Water) Co.</w:delText>
              </w:r>
            </w:del>
          </w:p>
        </w:tc>
        <w:tc>
          <w:tcPr>
            <w:tcW w:w="1710" w:type="dxa"/>
          </w:tcPr>
          <w:p w14:paraId="57656315" w14:textId="5BA5603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27" w:author="harish" w:date="2020-07-03T09:07:00Z">
              <w:r w:rsidRPr="00B9694B" w:rsidDel="00F30055">
                <w:rPr>
                  <w:rFonts w:eastAsia="Times New Roman" w:cs="Arial"/>
                  <w:szCs w:val="24"/>
                </w:rPr>
                <w:delText>Rehabilitation of the Yermo Water System</w:delText>
              </w:r>
            </w:del>
          </w:p>
        </w:tc>
        <w:tc>
          <w:tcPr>
            <w:tcW w:w="1562" w:type="dxa"/>
          </w:tcPr>
          <w:p w14:paraId="67970D2C" w14:textId="5A00616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28" w:author="harish" w:date="2020-07-03T09:07:00Z">
              <w:r w:rsidRPr="00B9694B" w:rsidDel="00F30055">
                <w:rPr>
                  <w:rFonts w:eastAsia="Times New Roman" w:cs="Arial"/>
                  <w:szCs w:val="24"/>
                </w:rPr>
                <w:delText>$5,000,000</w:delText>
              </w:r>
            </w:del>
          </w:p>
        </w:tc>
        <w:tc>
          <w:tcPr>
            <w:tcW w:w="1452" w:type="dxa"/>
          </w:tcPr>
          <w:p w14:paraId="28E13278" w14:textId="0249885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29" w:author="harish" w:date="2020-07-03T09:07:00Z">
              <w:r w:rsidRPr="00B9694B" w:rsidDel="00F30055">
                <w:rPr>
                  <w:rFonts w:eastAsia="Times New Roman" w:cs="Arial"/>
                  <w:szCs w:val="24"/>
                </w:rPr>
                <w:delText>Construction</w:delText>
              </w:r>
            </w:del>
          </w:p>
        </w:tc>
        <w:tc>
          <w:tcPr>
            <w:tcW w:w="1378" w:type="dxa"/>
          </w:tcPr>
          <w:p w14:paraId="6259E522" w14:textId="4202D8F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30" w:author="harish" w:date="2020-07-03T09:07:00Z">
              <w:r w:rsidRPr="00B9694B" w:rsidDel="00F30055">
                <w:rPr>
                  <w:rFonts w:eastAsia="Times New Roman" w:cs="Arial"/>
                  <w:szCs w:val="24"/>
                </w:rPr>
                <w:delText>At-risk</w:delText>
              </w:r>
            </w:del>
          </w:p>
        </w:tc>
        <w:tc>
          <w:tcPr>
            <w:tcW w:w="1403" w:type="dxa"/>
          </w:tcPr>
          <w:p w14:paraId="2DB82464" w14:textId="00EA928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31" w:author="harish" w:date="2020-07-03T09:07:00Z">
              <w:r w:rsidRPr="00B9694B" w:rsidDel="00F30055">
                <w:rPr>
                  <w:rFonts w:eastAsia="Times New Roman" w:cs="Arial"/>
                  <w:szCs w:val="24"/>
                </w:rPr>
                <w:delText>San Bernardino</w:delText>
              </w:r>
            </w:del>
          </w:p>
        </w:tc>
        <w:tc>
          <w:tcPr>
            <w:tcW w:w="1495" w:type="dxa"/>
          </w:tcPr>
          <w:p w14:paraId="0C58DE68" w14:textId="3E81496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32" w:author="harish" w:date="2020-07-03T09:07:00Z">
              <w:r w:rsidRPr="00B9694B" w:rsidDel="00F30055">
                <w:rPr>
                  <w:rFonts w:eastAsia="Times New Roman" w:cs="Arial"/>
                  <w:szCs w:val="24"/>
                </w:rPr>
                <w:delText>Apple Valley</w:delText>
              </w:r>
            </w:del>
          </w:p>
        </w:tc>
        <w:tc>
          <w:tcPr>
            <w:tcW w:w="1372" w:type="dxa"/>
          </w:tcPr>
          <w:p w14:paraId="4858F999" w14:textId="632C889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33" w:author="harish" w:date="2020-07-03T09:07:00Z">
              <w:r w:rsidRPr="00B9694B" w:rsidDel="00F30055">
                <w:rPr>
                  <w:rFonts w:eastAsia="Times New Roman" w:cs="Arial"/>
                  <w:szCs w:val="24"/>
                </w:rPr>
                <w:delText>21</w:delText>
              </w:r>
            </w:del>
          </w:p>
        </w:tc>
        <w:tc>
          <w:tcPr>
            <w:tcW w:w="1148" w:type="dxa"/>
          </w:tcPr>
          <w:p w14:paraId="186C36CE" w14:textId="0166E35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34" w:author="harish" w:date="2020-07-03T09:07:00Z">
              <w:r w:rsidRPr="00B9694B" w:rsidDel="00F30055">
                <w:rPr>
                  <w:rFonts w:eastAsia="Times New Roman" w:cs="Arial"/>
                  <w:szCs w:val="24"/>
                </w:rPr>
                <w:delText>33</w:delText>
              </w:r>
            </w:del>
          </w:p>
        </w:tc>
      </w:tr>
      <w:tr w:rsidR="00F30055" w:rsidRPr="00B9694B" w14:paraId="71C16D90"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4D5EB3DF" w14:textId="79BC4EB3" w:rsidR="00F30055" w:rsidRPr="00B9694B" w:rsidRDefault="00F30055" w:rsidP="00CB56CF">
            <w:pPr>
              <w:jc w:val="center"/>
              <w:rPr>
                <w:rFonts w:eastAsia="Times New Roman" w:cs="Arial"/>
                <w:szCs w:val="24"/>
              </w:rPr>
            </w:pPr>
            <w:del w:id="5735" w:author="harish" w:date="2020-07-03T09:07:00Z">
              <w:r w:rsidRPr="00B9694B" w:rsidDel="00F30055">
                <w:rPr>
                  <w:rFonts w:eastAsia="Times New Roman" w:cs="Arial"/>
                  <w:szCs w:val="24"/>
                </w:rPr>
                <w:delText>DWSRF</w:delText>
              </w:r>
            </w:del>
          </w:p>
        </w:tc>
        <w:tc>
          <w:tcPr>
            <w:tcW w:w="1890" w:type="dxa"/>
          </w:tcPr>
          <w:p w14:paraId="45274A81" w14:textId="5831635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36" w:author="harish" w:date="2020-07-03T09:07:00Z">
              <w:r w:rsidRPr="00B9694B" w:rsidDel="00F30055">
                <w:rPr>
                  <w:rFonts w:eastAsia="Times New Roman" w:cs="Arial"/>
                  <w:szCs w:val="24"/>
                </w:rPr>
                <w:delText>Sultana Community Services District</w:delText>
              </w:r>
            </w:del>
          </w:p>
        </w:tc>
        <w:tc>
          <w:tcPr>
            <w:tcW w:w="1710" w:type="dxa"/>
          </w:tcPr>
          <w:p w14:paraId="0F61FE33" w14:textId="347A704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37" w:author="harish" w:date="2020-07-03T09:07:00Z">
              <w:r w:rsidRPr="00B9694B" w:rsidDel="00F30055">
                <w:rPr>
                  <w:rFonts w:eastAsia="Times New Roman" w:cs="Arial"/>
                  <w:szCs w:val="24"/>
                </w:rPr>
                <w:delText>Sultana - Monson Safe Drinking Water Project</w:delText>
              </w:r>
            </w:del>
          </w:p>
        </w:tc>
        <w:tc>
          <w:tcPr>
            <w:tcW w:w="1562" w:type="dxa"/>
          </w:tcPr>
          <w:p w14:paraId="3D619B02" w14:textId="7088358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38" w:author="harish" w:date="2020-07-03T09:07:00Z">
              <w:r w:rsidRPr="00B9694B" w:rsidDel="00F30055">
                <w:rPr>
                  <w:rFonts w:eastAsia="Times New Roman" w:cs="Arial"/>
                  <w:szCs w:val="24"/>
                </w:rPr>
                <w:delText>$4,908,221</w:delText>
              </w:r>
            </w:del>
          </w:p>
        </w:tc>
        <w:tc>
          <w:tcPr>
            <w:tcW w:w="1452" w:type="dxa"/>
          </w:tcPr>
          <w:p w14:paraId="64846335" w14:textId="7F18ABE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39" w:author="harish" w:date="2020-07-03T09:07:00Z">
              <w:r w:rsidRPr="00B9694B" w:rsidDel="00F30055">
                <w:rPr>
                  <w:rFonts w:eastAsia="Times New Roman" w:cs="Arial"/>
                  <w:szCs w:val="24"/>
                </w:rPr>
                <w:delText>Construction</w:delText>
              </w:r>
            </w:del>
          </w:p>
        </w:tc>
        <w:tc>
          <w:tcPr>
            <w:tcW w:w="1378" w:type="dxa"/>
          </w:tcPr>
          <w:p w14:paraId="45DECD08" w14:textId="4CBCB92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40" w:author="harish" w:date="2020-07-03T09:07:00Z">
              <w:r w:rsidRPr="00B9694B" w:rsidDel="00F30055">
                <w:rPr>
                  <w:rFonts w:eastAsia="Times New Roman" w:cs="Arial"/>
                  <w:szCs w:val="24"/>
                </w:rPr>
                <w:delText>At-risk</w:delText>
              </w:r>
            </w:del>
          </w:p>
        </w:tc>
        <w:tc>
          <w:tcPr>
            <w:tcW w:w="1403" w:type="dxa"/>
          </w:tcPr>
          <w:p w14:paraId="0F6C9183" w14:textId="09D1B29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41" w:author="harish" w:date="2020-07-03T09:07:00Z">
              <w:r w:rsidRPr="00B9694B" w:rsidDel="00F30055">
                <w:rPr>
                  <w:rFonts w:eastAsia="Times New Roman" w:cs="Arial"/>
                  <w:szCs w:val="24"/>
                </w:rPr>
                <w:delText>Tulare</w:delText>
              </w:r>
            </w:del>
          </w:p>
        </w:tc>
        <w:tc>
          <w:tcPr>
            <w:tcW w:w="1495" w:type="dxa"/>
          </w:tcPr>
          <w:p w14:paraId="53170DC1" w14:textId="0F0339E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42" w:author="harish" w:date="2020-07-03T09:07:00Z">
              <w:r w:rsidRPr="00B9694B" w:rsidDel="00F30055">
                <w:rPr>
                  <w:rFonts w:eastAsia="Times New Roman" w:cs="Arial"/>
                  <w:szCs w:val="24"/>
                </w:rPr>
                <w:delText>Sultana</w:delText>
              </w:r>
            </w:del>
          </w:p>
        </w:tc>
        <w:tc>
          <w:tcPr>
            <w:tcW w:w="1372" w:type="dxa"/>
          </w:tcPr>
          <w:p w14:paraId="367783AC" w14:textId="7214476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43" w:author="harish" w:date="2020-07-03T09:07:00Z">
              <w:r w:rsidRPr="00B9694B" w:rsidDel="00F30055">
                <w:rPr>
                  <w:rFonts w:eastAsia="Times New Roman" w:cs="Arial"/>
                  <w:szCs w:val="24"/>
                </w:rPr>
                <w:delText>26</w:delText>
              </w:r>
            </w:del>
          </w:p>
        </w:tc>
        <w:tc>
          <w:tcPr>
            <w:tcW w:w="1148" w:type="dxa"/>
          </w:tcPr>
          <w:p w14:paraId="2203402B" w14:textId="64B4405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44" w:author="harish" w:date="2020-07-03T09:07:00Z">
              <w:r w:rsidRPr="00B9694B" w:rsidDel="00F30055">
                <w:rPr>
                  <w:rFonts w:eastAsia="Times New Roman" w:cs="Arial"/>
                  <w:szCs w:val="24"/>
                </w:rPr>
                <w:delText>16</w:delText>
              </w:r>
            </w:del>
          </w:p>
        </w:tc>
      </w:tr>
      <w:tr w:rsidR="00F30055" w:rsidRPr="00B9694B" w14:paraId="17A8AC4B"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24951324" w14:textId="436C92F0" w:rsidR="00F30055" w:rsidRPr="00B9694B" w:rsidRDefault="00F30055" w:rsidP="00CB56CF">
            <w:pPr>
              <w:jc w:val="center"/>
              <w:rPr>
                <w:rFonts w:eastAsia="Times New Roman" w:cs="Arial"/>
                <w:szCs w:val="24"/>
              </w:rPr>
            </w:pPr>
            <w:del w:id="5745" w:author="harish" w:date="2020-07-03T09:07:00Z">
              <w:r w:rsidRPr="00B9694B" w:rsidDel="00F30055">
                <w:rPr>
                  <w:rFonts w:eastAsia="Times New Roman" w:cs="Arial"/>
                  <w:szCs w:val="24"/>
                </w:rPr>
                <w:delText>DWSRF</w:delText>
              </w:r>
            </w:del>
          </w:p>
        </w:tc>
        <w:tc>
          <w:tcPr>
            <w:tcW w:w="1890" w:type="dxa"/>
          </w:tcPr>
          <w:p w14:paraId="060C203A" w14:textId="6A39B89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46" w:author="harish" w:date="2020-07-03T09:07:00Z">
              <w:r w:rsidRPr="00B9694B" w:rsidDel="00F30055">
                <w:rPr>
                  <w:rFonts w:eastAsia="Times New Roman" w:cs="Arial"/>
                  <w:szCs w:val="24"/>
                </w:rPr>
                <w:delText>Apple Valley View Mutual Water Company</w:delText>
              </w:r>
            </w:del>
          </w:p>
        </w:tc>
        <w:tc>
          <w:tcPr>
            <w:tcW w:w="1710" w:type="dxa"/>
          </w:tcPr>
          <w:p w14:paraId="1A3D03E0" w14:textId="1410F95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47" w:author="harish" w:date="2020-07-03T09:07:00Z">
              <w:r w:rsidRPr="00B9694B" w:rsidDel="00F30055">
                <w:rPr>
                  <w:rFonts w:eastAsia="Times New Roman" w:cs="Arial"/>
                  <w:szCs w:val="24"/>
                </w:rPr>
                <w:delText>Treatment Plant - Fluoride Compliance Study</w:delText>
              </w:r>
            </w:del>
          </w:p>
        </w:tc>
        <w:tc>
          <w:tcPr>
            <w:tcW w:w="1562" w:type="dxa"/>
          </w:tcPr>
          <w:p w14:paraId="31CA61B2" w14:textId="0C0AC41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48" w:author="harish" w:date="2020-07-03T09:07:00Z">
              <w:r w:rsidRPr="00B9694B" w:rsidDel="00F30055">
                <w:rPr>
                  <w:rFonts w:eastAsia="Times New Roman" w:cs="Arial"/>
                  <w:szCs w:val="24"/>
                </w:rPr>
                <w:delText>$5,000</w:delText>
              </w:r>
            </w:del>
          </w:p>
        </w:tc>
        <w:tc>
          <w:tcPr>
            <w:tcW w:w="1452" w:type="dxa"/>
          </w:tcPr>
          <w:p w14:paraId="3C12C1C8" w14:textId="326FF4B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49" w:author="harish" w:date="2020-07-03T09:07:00Z">
              <w:r w:rsidRPr="00B9694B" w:rsidDel="00F30055">
                <w:rPr>
                  <w:rFonts w:eastAsia="Times New Roman" w:cs="Arial"/>
                  <w:szCs w:val="24"/>
                </w:rPr>
                <w:delText>Planning</w:delText>
              </w:r>
            </w:del>
          </w:p>
        </w:tc>
        <w:tc>
          <w:tcPr>
            <w:tcW w:w="1378" w:type="dxa"/>
          </w:tcPr>
          <w:p w14:paraId="36A0E083" w14:textId="3F68CC3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50" w:author="harish" w:date="2020-07-03T09:07:00Z">
              <w:r w:rsidRPr="00B9694B" w:rsidDel="00F30055">
                <w:rPr>
                  <w:rFonts w:eastAsia="Times New Roman" w:cs="Arial"/>
                  <w:szCs w:val="24"/>
                </w:rPr>
                <w:delText>Out of Compliance</w:delText>
              </w:r>
            </w:del>
          </w:p>
        </w:tc>
        <w:tc>
          <w:tcPr>
            <w:tcW w:w="1403" w:type="dxa"/>
          </w:tcPr>
          <w:p w14:paraId="54D1C6AC" w14:textId="5B2BEE7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51" w:author="harish" w:date="2020-07-03T09:07:00Z">
              <w:r w:rsidRPr="00B9694B" w:rsidDel="00F30055">
                <w:rPr>
                  <w:rFonts w:eastAsia="Times New Roman" w:cs="Arial"/>
                  <w:szCs w:val="24"/>
                </w:rPr>
                <w:delText>San Bernardino</w:delText>
              </w:r>
            </w:del>
          </w:p>
        </w:tc>
        <w:tc>
          <w:tcPr>
            <w:tcW w:w="1495" w:type="dxa"/>
          </w:tcPr>
          <w:p w14:paraId="0EBFA076" w14:textId="1E8B258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52" w:author="harish" w:date="2020-07-03T09:07:00Z">
              <w:r w:rsidRPr="00B9694B" w:rsidDel="00F30055">
                <w:rPr>
                  <w:rFonts w:eastAsia="Times New Roman" w:cs="Arial"/>
                  <w:szCs w:val="24"/>
                </w:rPr>
                <w:delText>Apple Valley</w:delText>
              </w:r>
            </w:del>
          </w:p>
        </w:tc>
        <w:tc>
          <w:tcPr>
            <w:tcW w:w="1372" w:type="dxa"/>
          </w:tcPr>
          <w:p w14:paraId="687B7886" w14:textId="2E76CC5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53" w:author="harish" w:date="2020-07-03T09:07:00Z">
              <w:r w:rsidRPr="00B9694B" w:rsidDel="00F30055">
                <w:rPr>
                  <w:rFonts w:eastAsia="Times New Roman" w:cs="Arial"/>
                  <w:szCs w:val="24"/>
                </w:rPr>
                <w:delText>33</w:delText>
              </w:r>
            </w:del>
          </w:p>
        </w:tc>
        <w:tc>
          <w:tcPr>
            <w:tcW w:w="1148" w:type="dxa"/>
          </w:tcPr>
          <w:p w14:paraId="63CBAC95" w14:textId="48242A4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54" w:author="harish" w:date="2020-07-03T09:07:00Z">
              <w:r w:rsidRPr="00B9694B" w:rsidDel="00F30055">
                <w:rPr>
                  <w:rFonts w:eastAsia="Times New Roman" w:cs="Arial"/>
                  <w:szCs w:val="24"/>
                </w:rPr>
                <w:delText>18</w:delText>
              </w:r>
            </w:del>
          </w:p>
        </w:tc>
      </w:tr>
      <w:tr w:rsidR="00F30055" w:rsidRPr="00B9694B" w14:paraId="6D2D91F4"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3CE67CC2" w14:textId="56DDFB15" w:rsidR="00F30055" w:rsidRPr="00B9694B" w:rsidRDefault="00F30055" w:rsidP="00CB56CF">
            <w:pPr>
              <w:jc w:val="center"/>
              <w:rPr>
                <w:rFonts w:eastAsia="Times New Roman" w:cs="Arial"/>
                <w:szCs w:val="24"/>
              </w:rPr>
            </w:pPr>
            <w:del w:id="5755" w:author="harish" w:date="2020-07-03T09:07:00Z">
              <w:r w:rsidRPr="00B9694B" w:rsidDel="00F30055">
                <w:rPr>
                  <w:rFonts w:eastAsia="Times New Roman" w:cs="Arial"/>
                  <w:szCs w:val="24"/>
                </w:rPr>
                <w:delText>DWSRF</w:delText>
              </w:r>
            </w:del>
          </w:p>
        </w:tc>
        <w:tc>
          <w:tcPr>
            <w:tcW w:w="1890" w:type="dxa"/>
          </w:tcPr>
          <w:p w14:paraId="714CEB33" w14:textId="321B281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56" w:author="harish" w:date="2020-07-03T09:07:00Z">
              <w:r w:rsidRPr="00B9694B" w:rsidDel="00F30055">
                <w:rPr>
                  <w:rFonts w:eastAsia="Times New Roman" w:cs="Arial"/>
                  <w:szCs w:val="24"/>
                </w:rPr>
                <w:delText>Salyer Mutual Water Company</w:delText>
              </w:r>
            </w:del>
          </w:p>
        </w:tc>
        <w:tc>
          <w:tcPr>
            <w:tcW w:w="1710" w:type="dxa"/>
          </w:tcPr>
          <w:p w14:paraId="2EE803BB" w14:textId="33612D7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57" w:author="harish" w:date="2020-07-03T09:07:00Z">
              <w:r w:rsidRPr="00B9694B" w:rsidDel="00F30055">
                <w:rPr>
                  <w:rFonts w:eastAsia="Times New Roman" w:cs="Arial"/>
                  <w:szCs w:val="24"/>
                </w:rPr>
                <w:delText>Water Line Replacement</w:delText>
              </w:r>
            </w:del>
          </w:p>
        </w:tc>
        <w:tc>
          <w:tcPr>
            <w:tcW w:w="1562" w:type="dxa"/>
          </w:tcPr>
          <w:p w14:paraId="15E3EEAF" w14:textId="6F2682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58" w:author="harish" w:date="2020-07-03T09:07:00Z">
              <w:r w:rsidRPr="00B9694B" w:rsidDel="00F30055">
                <w:rPr>
                  <w:rFonts w:eastAsia="Times New Roman" w:cs="Arial"/>
                  <w:szCs w:val="24"/>
                </w:rPr>
                <w:delText>$431,300</w:delText>
              </w:r>
            </w:del>
          </w:p>
        </w:tc>
        <w:tc>
          <w:tcPr>
            <w:tcW w:w="1452" w:type="dxa"/>
          </w:tcPr>
          <w:p w14:paraId="64486991" w14:textId="06F7E55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59" w:author="harish" w:date="2020-07-03T09:07:00Z">
              <w:r w:rsidRPr="00B9694B" w:rsidDel="00F30055">
                <w:rPr>
                  <w:rFonts w:eastAsia="Times New Roman" w:cs="Arial"/>
                  <w:szCs w:val="24"/>
                </w:rPr>
                <w:delText>Construction</w:delText>
              </w:r>
            </w:del>
          </w:p>
        </w:tc>
        <w:tc>
          <w:tcPr>
            <w:tcW w:w="1378" w:type="dxa"/>
          </w:tcPr>
          <w:p w14:paraId="4906D025" w14:textId="2368CFC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60" w:author="harish" w:date="2020-07-03T09:07:00Z">
              <w:r w:rsidRPr="00B9694B" w:rsidDel="00F30055">
                <w:rPr>
                  <w:rFonts w:eastAsia="Times New Roman" w:cs="Arial"/>
                  <w:szCs w:val="24"/>
                </w:rPr>
                <w:delText>Out of Compliance</w:delText>
              </w:r>
            </w:del>
          </w:p>
        </w:tc>
        <w:tc>
          <w:tcPr>
            <w:tcW w:w="1403" w:type="dxa"/>
          </w:tcPr>
          <w:p w14:paraId="256BE792" w14:textId="61C4171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61" w:author="harish" w:date="2020-07-03T09:07:00Z">
              <w:r w:rsidRPr="00B9694B" w:rsidDel="00F30055">
                <w:rPr>
                  <w:rFonts w:eastAsia="Times New Roman" w:cs="Arial"/>
                  <w:szCs w:val="24"/>
                </w:rPr>
                <w:delText>Trinity</w:delText>
              </w:r>
            </w:del>
          </w:p>
        </w:tc>
        <w:tc>
          <w:tcPr>
            <w:tcW w:w="1495" w:type="dxa"/>
          </w:tcPr>
          <w:p w14:paraId="379F947F" w14:textId="10A9EBB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62" w:author="harish" w:date="2020-07-03T09:07:00Z">
              <w:r w:rsidRPr="00B9694B" w:rsidDel="00F30055">
                <w:rPr>
                  <w:rFonts w:eastAsia="Times New Roman" w:cs="Arial"/>
                  <w:szCs w:val="24"/>
                </w:rPr>
                <w:delText>Salyer</w:delText>
              </w:r>
            </w:del>
          </w:p>
        </w:tc>
        <w:tc>
          <w:tcPr>
            <w:tcW w:w="1372" w:type="dxa"/>
          </w:tcPr>
          <w:p w14:paraId="0010986B" w14:textId="4187C55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63" w:author="harish" w:date="2020-07-03T09:07:00Z">
              <w:r w:rsidRPr="00B9694B" w:rsidDel="00F30055">
                <w:rPr>
                  <w:rFonts w:eastAsia="Times New Roman" w:cs="Arial"/>
                  <w:szCs w:val="24"/>
                </w:rPr>
                <w:delText>2</w:delText>
              </w:r>
            </w:del>
          </w:p>
        </w:tc>
        <w:tc>
          <w:tcPr>
            <w:tcW w:w="1148" w:type="dxa"/>
          </w:tcPr>
          <w:p w14:paraId="17B3F0E7" w14:textId="374DDF9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64" w:author="harish" w:date="2020-07-03T09:07:00Z">
              <w:r w:rsidRPr="00B9694B" w:rsidDel="00F30055">
                <w:rPr>
                  <w:rFonts w:eastAsia="Times New Roman" w:cs="Arial"/>
                  <w:szCs w:val="24"/>
                </w:rPr>
                <w:delText>2</w:delText>
              </w:r>
            </w:del>
          </w:p>
        </w:tc>
      </w:tr>
      <w:tr w:rsidR="00F30055" w:rsidRPr="00B9694B" w14:paraId="3821EC44"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8452271" w14:textId="448C07E5" w:rsidR="00F30055" w:rsidRPr="00B9694B" w:rsidRDefault="00F30055" w:rsidP="00CB56CF">
            <w:pPr>
              <w:jc w:val="center"/>
              <w:rPr>
                <w:rFonts w:eastAsia="Times New Roman" w:cs="Arial"/>
                <w:szCs w:val="24"/>
              </w:rPr>
            </w:pPr>
            <w:del w:id="5765" w:author="harish" w:date="2020-07-03T09:07:00Z">
              <w:r w:rsidRPr="00B9694B" w:rsidDel="00F30055">
                <w:rPr>
                  <w:rFonts w:eastAsia="Times New Roman" w:cs="Arial"/>
                  <w:szCs w:val="24"/>
                </w:rPr>
                <w:lastRenderedPageBreak/>
                <w:delText>DWSRF</w:delText>
              </w:r>
            </w:del>
          </w:p>
        </w:tc>
        <w:tc>
          <w:tcPr>
            <w:tcW w:w="1890" w:type="dxa"/>
          </w:tcPr>
          <w:p w14:paraId="5F470092" w14:textId="66AE374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66" w:author="harish" w:date="2020-07-03T09:07:00Z">
              <w:r w:rsidRPr="00B9694B" w:rsidDel="00F30055">
                <w:rPr>
                  <w:rFonts w:eastAsia="Times New Roman" w:cs="Arial"/>
                  <w:szCs w:val="24"/>
                </w:rPr>
                <w:delText>Lassen Pines Mutual Water Company</w:delText>
              </w:r>
            </w:del>
          </w:p>
        </w:tc>
        <w:tc>
          <w:tcPr>
            <w:tcW w:w="1710" w:type="dxa"/>
          </w:tcPr>
          <w:p w14:paraId="41EDD1BB" w14:textId="724F48F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67" w:author="harish" w:date="2020-07-03T09:07:00Z">
              <w:r w:rsidRPr="00B9694B" w:rsidDel="00F30055">
                <w:rPr>
                  <w:rFonts w:eastAsia="Times New Roman" w:cs="Arial"/>
                  <w:szCs w:val="24"/>
                </w:rPr>
                <w:delText>Water Storage Improvements Project</w:delText>
              </w:r>
            </w:del>
          </w:p>
        </w:tc>
        <w:tc>
          <w:tcPr>
            <w:tcW w:w="1562" w:type="dxa"/>
          </w:tcPr>
          <w:p w14:paraId="5B93D3F7" w14:textId="3665969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68" w:author="harish" w:date="2020-07-03T09:07:00Z">
              <w:r w:rsidRPr="00B9694B" w:rsidDel="00F30055">
                <w:rPr>
                  <w:rFonts w:eastAsia="Times New Roman" w:cs="Arial"/>
                  <w:szCs w:val="24"/>
                </w:rPr>
                <w:delText>$2,075,000</w:delText>
              </w:r>
            </w:del>
          </w:p>
        </w:tc>
        <w:tc>
          <w:tcPr>
            <w:tcW w:w="1452" w:type="dxa"/>
          </w:tcPr>
          <w:p w14:paraId="51378D2F" w14:textId="00F0F14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69" w:author="harish" w:date="2020-07-03T09:07:00Z">
              <w:r w:rsidRPr="00B9694B" w:rsidDel="00F30055">
                <w:rPr>
                  <w:rFonts w:eastAsia="Times New Roman" w:cs="Arial"/>
                  <w:szCs w:val="24"/>
                </w:rPr>
                <w:delText>Construction</w:delText>
              </w:r>
            </w:del>
          </w:p>
        </w:tc>
        <w:tc>
          <w:tcPr>
            <w:tcW w:w="1378" w:type="dxa"/>
          </w:tcPr>
          <w:p w14:paraId="5B3037D6" w14:textId="63DBC3B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70" w:author="harish" w:date="2020-07-03T09:07:00Z">
              <w:r w:rsidRPr="00B9694B" w:rsidDel="00F30055">
                <w:rPr>
                  <w:rFonts w:eastAsia="Times New Roman" w:cs="Arial"/>
                  <w:szCs w:val="24"/>
                </w:rPr>
                <w:delText>At-risk</w:delText>
              </w:r>
            </w:del>
          </w:p>
        </w:tc>
        <w:tc>
          <w:tcPr>
            <w:tcW w:w="1403" w:type="dxa"/>
          </w:tcPr>
          <w:p w14:paraId="63DAFEEE" w14:textId="0B234A0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71" w:author="harish" w:date="2020-07-03T09:07:00Z">
              <w:r w:rsidRPr="00B9694B" w:rsidDel="00F30055">
                <w:rPr>
                  <w:rFonts w:eastAsia="Times New Roman" w:cs="Arial"/>
                  <w:szCs w:val="24"/>
                </w:rPr>
                <w:delText>Shasta</w:delText>
              </w:r>
            </w:del>
          </w:p>
        </w:tc>
        <w:tc>
          <w:tcPr>
            <w:tcW w:w="1495" w:type="dxa"/>
          </w:tcPr>
          <w:p w14:paraId="6372E9C5" w14:textId="433609D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72" w:author="harish" w:date="2020-07-03T09:07:00Z">
              <w:r w:rsidRPr="00B9694B" w:rsidDel="00F30055">
                <w:rPr>
                  <w:rFonts w:eastAsia="Times New Roman" w:cs="Arial"/>
                  <w:szCs w:val="24"/>
                </w:rPr>
                <w:delText>Shingletown</w:delText>
              </w:r>
            </w:del>
          </w:p>
        </w:tc>
        <w:tc>
          <w:tcPr>
            <w:tcW w:w="1372" w:type="dxa"/>
          </w:tcPr>
          <w:p w14:paraId="4A7F0754" w14:textId="2BB7BF6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73" w:author="harish" w:date="2020-07-03T09:07:00Z">
              <w:r w:rsidRPr="00B9694B" w:rsidDel="00F30055">
                <w:rPr>
                  <w:rFonts w:eastAsia="Times New Roman" w:cs="Arial"/>
                  <w:szCs w:val="24"/>
                </w:rPr>
                <w:delText>1</w:delText>
              </w:r>
            </w:del>
          </w:p>
        </w:tc>
        <w:tc>
          <w:tcPr>
            <w:tcW w:w="1148" w:type="dxa"/>
          </w:tcPr>
          <w:p w14:paraId="0648F66A" w14:textId="1CF630B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74" w:author="harish" w:date="2020-07-03T09:07:00Z">
              <w:r w:rsidRPr="00B9694B" w:rsidDel="00F30055">
                <w:rPr>
                  <w:rFonts w:eastAsia="Times New Roman" w:cs="Arial"/>
                  <w:szCs w:val="24"/>
                </w:rPr>
                <w:delText>1</w:delText>
              </w:r>
            </w:del>
          </w:p>
        </w:tc>
      </w:tr>
      <w:tr w:rsidR="00F30055" w:rsidRPr="00B9694B" w14:paraId="3F9341D5"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871C98B" w14:textId="130A4F07" w:rsidR="00F30055" w:rsidRPr="00B9694B" w:rsidRDefault="00F30055" w:rsidP="00CB56CF">
            <w:pPr>
              <w:jc w:val="center"/>
              <w:rPr>
                <w:rFonts w:eastAsia="Times New Roman" w:cs="Arial"/>
                <w:szCs w:val="24"/>
              </w:rPr>
            </w:pPr>
            <w:del w:id="5775" w:author="harish" w:date="2020-07-03T09:07:00Z">
              <w:r w:rsidRPr="00B9694B" w:rsidDel="00F30055">
                <w:rPr>
                  <w:rFonts w:eastAsia="Times New Roman" w:cs="Arial"/>
                  <w:szCs w:val="24"/>
                </w:rPr>
                <w:delText>DWSRF</w:delText>
              </w:r>
            </w:del>
          </w:p>
        </w:tc>
        <w:tc>
          <w:tcPr>
            <w:tcW w:w="1890" w:type="dxa"/>
          </w:tcPr>
          <w:p w14:paraId="104D8F00" w14:textId="01ED98C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76" w:author="harish" w:date="2020-07-03T09:07:00Z">
              <w:r w:rsidRPr="00B9694B" w:rsidDel="00F30055">
                <w:rPr>
                  <w:rFonts w:eastAsia="Times New Roman" w:cs="Arial"/>
                  <w:szCs w:val="24"/>
                </w:rPr>
                <w:delText>Pine Grove Community Services District</w:delText>
              </w:r>
            </w:del>
          </w:p>
        </w:tc>
        <w:tc>
          <w:tcPr>
            <w:tcW w:w="1710" w:type="dxa"/>
          </w:tcPr>
          <w:p w14:paraId="0A739AA4" w14:textId="3BB09FC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77" w:author="harish" w:date="2020-07-03T09:07:00Z">
              <w:r w:rsidRPr="00B9694B" w:rsidDel="00F30055">
                <w:rPr>
                  <w:rFonts w:eastAsia="Times New Roman" w:cs="Arial"/>
                  <w:szCs w:val="24"/>
                </w:rPr>
                <w:delText>Water Tanks Replacement Project</w:delText>
              </w:r>
            </w:del>
          </w:p>
        </w:tc>
        <w:tc>
          <w:tcPr>
            <w:tcW w:w="1562" w:type="dxa"/>
          </w:tcPr>
          <w:p w14:paraId="10003C6E" w14:textId="63AE95A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78" w:author="harish" w:date="2020-07-03T09:07:00Z">
              <w:r w:rsidRPr="00B9694B" w:rsidDel="00F30055">
                <w:rPr>
                  <w:rFonts w:eastAsia="Times New Roman" w:cs="Arial"/>
                  <w:szCs w:val="24"/>
                </w:rPr>
                <w:delText>$168,545</w:delText>
              </w:r>
            </w:del>
          </w:p>
        </w:tc>
        <w:tc>
          <w:tcPr>
            <w:tcW w:w="1452" w:type="dxa"/>
          </w:tcPr>
          <w:p w14:paraId="741AF9EF" w14:textId="369A976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79" w:author="harish" w:date="2020-07-03T09:07:00Z">
              <w:r w:rsidRPr="00B9694B" w:rsidDel="00F30055">
                <w:rPr>
                  <w:rFonts w:eastAsia="Times New Roman" w:cs="Arial"/>
                  <w:szCs w:val="24"/>
                </w:rPr>
                <w:delText>Construction</w:delText>
              </w:r>
            </w:del>
          </w:p>
        </w:tc>
        <w:tc>
          <w:tcPr>
            <w:tcW w:w="1378" w:type="dxa"/>
          </w:tcPr>
          <w:p w14:paraId="49F34BF2" w14:textId="1AF1501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80" w:author="harish" w:date="2020-07-03T09:07:00Z">
              <w:r w:rsidRPr="00B9694B" w:rsidDel="00F30055">
                <w:rPr>
                  <w:rFonts w:eastAsia="Times New Roman" w:cs="Arial"/>
                  <w:szCs w:val="24"/>
                </w:rPr>
                <w:delText>At-risk</w:delText>
              </w:r>
            </w:del>
          </w:p>
        </w:tc>
        <w:tc>
          <w:tcPr>
            <w:tcW w:w="1403" w:type="dxa"/>
          </w:tcPr>
          <w:p w14:paraId="15B56227" w14:textId="4A43827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81" w:author="harish" w:date="2020-07-03T09:07:00Z">
              <w:r w:rsidRPr="00B9694B" w:rsidDel="00F30055">
                <w:rPr>
                  <w:rFonts w:eastAsia="Times New Roman" w:cs="Arial"/>
                  <w:szCs w:val="24"/>
                </w:rPr>
                <w:delText>Amador</w:delText>
              </w:r>
            </w:del>
          </w:p>
        </w:tc>
        <w:tc>
          <w:tcPr>
            <w:tcW w:w="1495" w:type="dxa"/>
          </w:tcPr>
          <w:p w14:paraId="6A832079" w14:textId="4AA22A7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82" w:author="harish" w:date="2020-07-03T09:07:00Z">
              <w:r w:rsidRPr="00B9694B" w:rsidDel="00F30055">
                <w:rPr>
                  <w:rFonts w:eastAsia="Times New Roman" w:cs="Arial"/>
                  <w:szCs w:val="24"/>
                </w:rPr>
                <w:delText>Pine Grove</w:delText>
              </w:r>
            </w:del>
          </w:p>
        </w:tc>
        <w:tc>
          <w:tcPr>
            <w:tcW w:w="1372" w:type="dxa"/>
          </w:tcPr>
          <w:p w14:paraId="4381A589" w14:textId="682ABD0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83" w:author="harish" w:date="2020-07-03T09:07:00Z">
              <w:r w:rsidRPr="00B9694B" w:rsidDel="00F30055">
                <w:rPr>
                  <w:rFonts w:eastAsia="Times New Roman" w:cs="Arial"/>
                  <w:szCs w:val="24"/>
                </w:rPr>
                <w:delText>8</w:delText>
              </w:r>
            </w:del>
          </w:p>
        </w:tc>
        <w:tc>
          <w:tcPr>
            <w:tcW w:w="1148" w:type="dxa"/>
          </w:tcPr>
          <w:p w14:paraId="5FB861F8" w14:textId="4B17B94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84" w:author="harish" w:date="2020-07-03T09:07:00Z">
              <w:r w:rsidRPr="00B9694B" w:rsidDel="00F30055">
                <w:rPr>
                  <w:rFonts w:eastAsia="Times New Roman" w:cs="Arial"/>
                  <w:szCs w:val="24"/>
                </w:rPr>
                <w:delText>5</w:delText>
              </w:r>
            </w:del>
          </w:p>
        </w:tc>
      </w:tr>
      <w:tr w:rsidR="00F30055" w:rsidRPr="00B9694B" w14:paraId="2277E30F"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0F5160F3" w14:textId="3E2D94A6" w:rsidR="00F30055" w:rsidRPr="00B9694B" w:rsidRDefault="00F30055" w:rsidP="00CB56CF">
            <w:pPr>
              <w:jc w:val="center"/>
              <w:rPr>
                <w:rFonts w:eastAsia="Times New Roman" w:cs="Arial"/>
                <w:szCs w:val="24"/>
              </w:rPr>
            </w:pPr>
            <w:del w:id="5785" w:author="harish" w:date="2020-07-03T09:07:00Z">
              <w:r w:rsidRPr="00B9694B" w:rsidDel="00F30055">
                <w:rPr>
                  <w:rFonts w:eastAsia="Times New Roman" w:cs="Arial"/>
                  <w:szCs w:val="24"/>
                </w:rPr>
                <w:delText>DWSRF</w:delText>
              </w:r>
            </w:del>
          </w:p>
        </w:tc>
        <w:tc>
          <w:tcPr>
            <w:tcW w:w="1890" w:type="dxa"/>
          </w:tcPr>
          <w:p w14:paraId="4000F237" w14:textId="7875118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86" w:author="harish" w:date="2020-07-03T09:07:00Z">
              <w:r w:rsidRPr="00B9694B" w:rsidDel="00F30055">
                <w:rPr>
                  <w:rFonts w:eastAsia="Times New Roman" w:cs="Arial"/>
                  <w:szCs w:val="24"/>
                </w:rPr>
                <w:delText>Huron, City of</w:delText>
              </w:r>
            </w:del>
          </w:p>
        </w:tc>
        <w:tc>
          <w:tcPr>
            <w:tcW w:w="1710" w:type="dxa"/>
          </w:tcPr>
          <w:p w14:paraId="7F58FAB3" w14:textId="4493E2E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87" w:author="harish" w:date="2020-07-03T09:07:00Z">
              <w:r w:rsidRPr="00B9694B" w:rsidDel="00F30055">
                <w:rPr>
                  <w:rFonts w:eastAsia="Times New Roman" w:cs="Arial"/>
                  <w:szCs w:val="24"/>
                </w:rPr>
                <w:delText>Water Treatment Plant Improvement Project</w:delText>
              </w:r>
            </w:del>
          </w:p>
        </w:tc>
        <w:tc>
          <w:tcPr>
            <w:tcW w:w="1562" w:type="dxa"/>
          </w:tcPr>
          <w:p w14:paraId="13969340" w14:textId="234FB9B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88" w:author="harish" w:date="2020-07-03T09:07:00Z">
              <w:r w:rsidRPr="00B9694B" w:rsidDel="00F30055">
                <w:rPr>
                  <w:rFonts w:eastAsia="Times New Roman" w:cs="Arial"/>
                  <w:szCs w:val="24"/>
                </w:rPr>
                <w:delText>$5,000,000</w:delText>
              </w:r>
            </w:del>
          </w:p>
        </w:tc>
        <w:tc>
          <w:tcPr>
            <w:tcW w:w="1452" w:type="dxa"/>
          </w:tcPr>
          <w:p w14:paraId="129BB939" w14:textId="1CC3EC5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89" w:author="harish" w:date="2020-07-03T09:07:00Z">
              <w:r w:rsidRPr="00B9694B" w:rsidDel="00F30055">
                <w:rPr>
                  <w:rFonts w:eastAsia="Times New Roman" w:cs="Arial"/>
                  <w:szCs w:val="24"/>
                </w:rPr>
                <w:delText>Construction</w:delText>
              </w:r>
            </w:del>
          </w:p>
        </w:tc>
        <w:tc>
          <w:tcPr>
            <w:tcW w:w="1378" w:type="dxa"/>
          </w:tcPr>
          <w:p w14:paraId="7B1D714E" w14:textId="58B116C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90" w:author="harish" w:date="2020-07-03T09:07:00Z">
              <w:r w:rsidRPr="00B9694B" w:rsidDel="00F30055">
                <w:rPr>
                  <w:rFonts w:eastAsia="Times New Roman" w:cs="Arial"/>
                  <w:szCs w:val="24"/>
                </w:rPr>
                <w:delText>Out of Compliance</w:delText>
              </w:r>
            </w:del>
          </w:p>
        </w:tc>
        <w:tc>
          <w:tcPr>
            <w:tcW w:w="1403" w:type="dxa"/>
          </w:tcPr>
          <w:p w14:paraId="3390C6FB" w14:textId="0B6910A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91" w:author="harish" w:date="2020-07-03T09:07:00Z">
              <w:r w:rsidRPr="00B9694B" w:rsidDel="00F30055">
                <w:rPr>
                  <w:rFonts w:eastAsia="Times New Roman" w:cs="Arial"/>
                  <w:szCs w:val="24"/>
                </w:rPr>
                <w:delText>Fresno</w:delText>
              </w:r>
            </w:del>
          </w:p>
        </w:tc>
        <w:tc>
          <w:tcPr>
            <w:tcW w:w="1495" w:type="dxa"/>
          </w:tcPr>
          <w:p w14:paraId="542E5895" w14:textId="37DF450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92" w:author="harish" w:date="2020-07-03T09:07:00Z">
              <w:r w:rsidRPr="00B9694B" w:rsidDel="00F30055">
                <w:rPr>
                  <w:rFonts w:eastAsia="Times New Roman" w:cs="Arial"/>
                  <w:szCs w:val="24"/>
                </w:rPr>
                <w:delText>Huron</w:delText>
              </w:r>
            </w:del>
          </w:p>
        </w:tc>
        <w:tc>
          <w:tcPr>
            <w:tcW w:w="1372" w:type="dxa"/>
          </w:tcPr>
          <w:p w14:paraId="11093E53" w14:textId="7BD1BA2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93" w:author="harish" w:date="2020-07-03T09:07:00Z">
              <w:r w:rsidRPr="00B9694B" w:rsidDel="00F30055">
                <w:rPr>
                  <w:rFonts w:eastAsia="Times New Roman" w:cs="Arial"/>
                  <w:szCs w:val="24"/>
                </w:rPr>
                <w:delText>31</w:delText>
              </w:r>
            </w:del>
          </w:p>
        </w:tc>
        <w:tc>
          <w:tcPr>
            <w:tcW w:w="1148" w:type="dxa"/>
          </w:tcPr>
          <w:p w14:paraId="2AA8A2BC" w14:textId="0D867F6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94" w:author="harish" w:date="2020-07-03T09:07:00Z">
              <w:r w:rsidRPr="00B9694B" w:rsidDel="00F30055">
                <w:rPr>
                  <w:rFonts w:eastAsia="Times New Roman" w:cs="Arial"/>
                  <w:szCs w:val="24"/>
                </w:rPr>
                <w:delText>16</w:delText>
              </w:r>
            </w:del>
          </w:p>
        </w:tc>
      </w:tr>
      <w:tr w:rsidR="00F30055" w:rsidRPr="00B9694B" w14:paraId="5285C4C8"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C4E8B57" w14:textId="577AE350" w:rsidR="00F30055" w:rsidRPr="00B9694B" w:rsidRDefault="00F30055" w:rsidP="00CB56CF">
            <w:pPr>
              <w:jc w:val="center"/>
              <w:rPr>
                <w:rFonts w:eastAsia="Times New Roman" w:cs="Arial"/>
                <w:szCs w:val="24"/>
              </w:rPr>
            </w:pPr>
            <w:del w:id="5795" w:author="harish" w:date="2020-07-03T09:07:00Z">
              <w:r w:rsidRPr="00B9694B" w:rsidDel="00F30055">
                <w:rPr>
                  <w:rFonts w:eastAsia="Times New Roman" w:cs="Arial"/>
                  <w:szCs w:val="24"/>
                </w:rPr>
                <w:delText>DWSRF</w:delText>
              </w:r>
            </w:del>
          </w:p>
        </w:tc>
        <w:tc>
          <w:tcPr>
            <w:tcW w:w="1890" w:type="dxa"/>
          </w:tcPr>
          <w:p w14:paraId="1C448118" w14:textId="1FA9FDD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96" w:author="harish" w:date="2020-07-03T09:07:00Z">
              <w:r w:rsidRPr="00B9694B" w:rsidDel="00F30055">
                <w:rPr>
                  <w:rFonts w:eastAsia="Times New Roman" w:cs="Arial"/>
                  <w:szCs w:val="24"/>
                </w:rPr>
                <w:delText>Cuyama Community Services District</w:delText>
              </w:r>
            </w:del>
          </w:p>
        </w:tc>
        <w:tc>
          <w:tcPr>
            <w:tcW w:w="1710" w:type="dxa"/>
          </w:tcPr>
          <w:p w14:paraId="0B192C32" w14:textId="0FE6AD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97" w:author="harish" w:date="2020-07-03T09:07:00Z">
              <w:r w:rsidRPr="00B9694B" w:rsidDel="00F30055">
                <w:rPr>
                  <w:rFonts w:eastAsia="Times New Roman" w:cs="Arial"/>
                  <w:szCs w:val="24"/>
                </w:rPr>
                <w:delText>Well No. 4 Drilling and Equipping Project</w:delText>
              </w:r>
            </w:del>
          </w:p>
        </w:tc>
        <w:tc>
          <w:tcPr>
            <w:tcW w:w="1562" w:type="dxa"/>
          </w:tcPr>
          <w:p w14:paraId="5FC12FA9" w14:textId="03215BD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98" w:author="harish" w:date="2020-07-03T09:07:00Z">
              <w:r w:rsidRPr="00B9694B" w:rsidDel="00F30055">
                <w:rPr>
                  <w:rFonts w:eastAsia="Times New Roman" w:cs="Arial"/>
                  <w:szCs w:val="24"/>
                </w:rPr>
                <w:delText>$32,267</w:delText>
              </w:r>
            </w:del>
          </w:p>
        </w:tc>
        <w:tc>
          <w:tcPr>
            <w:tcW w:w="1452" w:type="dxa"/>
          </w:tcPr>
          <w:p w14:paraId="114E5AC3" w14:textId="5026FF6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799" w:author="harish" w:date="2020-07-03T09:07:00Z">
              <w:r w:rsidRPr="00B9694B" w:rsidDel="00F30055">
                <w:rPr>
                  <w:rFonts w:eastAsia="Times New Roman" w:cs="Arial"/>
                  <w:szCs w:val="24"/>
                </w:rPr>
                <w:delText>Construction</w:delText>
              </w:r>
            </w:del>
          </w:p>
        </w:tc>
        <w:tc>
          <w:tcPr>
            <w:tcW w:w="1378" w:type="dxa"/>
          </w:tcPr>
          <w:p w14:paraId="05FCA1B1" w14:textId="17D1369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00" w:author="harish" w:date="2020-07-03T09:07:00Z">
              <w:r w:rsidRPr="00B9694B" w:rsidDel="00F30055">
                <w:rPr>
                  <w:rFonts w:eastAsia="Times New Roman" w:cs="Arial"/>
                  <w:szCs w:val="24"/>
                </w:rPr>
                <w:delText>At-risk</w:delText>
              </w:r>
            </w:del>
          </w:p>
        </w:tc>
        <w:tc>
          <w:tcPr>
            <w:tcW w:w="1403" w:type="dxa"/>
          </w:tcPr>
          <w:p w14:paraId="47D3B547" w14:textId="0493091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01" w:author="harish" w:date="2020-07-03T09:07:00Z">
              <w:r w:rsidRPr="00B9694B" w:rsidDel="00F30055">
                <w:rPr>
                  <w:rFonts w:eastAsia="Times New Roman" w:cs="Arial"/>
                  <w:szCs w:val="24"/>
                </w:rPr>
                <w:delText>Santa Barbara</w:delText>
              </w:r>
            </w:del>
          </w:p>
        </w:tc>
        <w:tc>
          <w:tcPr>
            <w:tcW w:w="1495" w:type="dxa"/>
          </w:tcPr>
          <w:p w14:paraId="1FDE448E" w14:textId="3AE52A4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02" w:author="harish" w:date="2020-07-03T09:07:00Z">
              <w:r w:rsidRPr="00B9694B" w:rsidDel="00F30055">
                <w:rPr>
                  <w:rFonts w:eastAsia="Times New Roman" w:cs="Arial"/>
                  <w:szCs w:val="24"/>
                </w:rPr>
                <w:delText>New Cuyama</w:delText>
              </w:r>
            </w:del>
          </w:p>
        </w:tc>
        <w:tc>
          <w:tcPr>
            <w:tcW w:w="1372" w:type="dxa"/>
          </w:tcPr>
          <w:p w14:paraId="2CF8B44F" w14:textId="747EADF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03" w:author="harish" w:date="2020-07-03T09:07:00Z">
              <w:r w:rsidRPr="00B9694B" w:rsidDel="00F30055">
                <w:rPr>
                  <w:rFonts w:eastAsia="Times New Roman" w:cs="Arial"/>
                  <w:szCs w:val="24"/>
                </w:rPr>
                <w:delText>19</w:delText>
              </w:r>
            </w:del>
          </w:p>
        </w:tc>
        <w:tc>
          <w:tcPr>
            <w:tcW w:w="1148" w:type="dxa"/>
          </w:tcPr>
          <w:p w14:paraId="5C2A016E" w14:textId="75AC77D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04" w:author="harish" w:date="2020-07-03T09:07:00Z">
              <w:r w:rsidRPr="00B9694B" w:rsidDel="00F30055">
                <w:rPr>
                  <w:rFonts w:eastAsia="Times New Roman" w:cs="Arial"/>
                  <w:szCs w:val="24"/>
                </w:rPr>
                <w:delText>35</w:delText>
              </w:r>
            </w:del>
          </w:p>
        </w:tc>
      </w:tr>
      <w:tr w:rsidR="00F30055" w:rsidRPr="00B9694B" w14:paraId="725DEF1F"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70DB151B" w14:textId="6F8CBB08" w:rsidR="00F30055" w:rsidRPr="00B9694B" w:rsidRDefault="00F30055" w:rsidP="00CB56CF">
            <w:pPr>
              <w:jc w:val="center"/>
              <w:rPr>
                <w:rFonts w:eastAsia="Times New Roman" w:cs="Arial"/>
                <w:szCs w:val="24"/>
              </w:rPr>
            </w:pPr>
            <w:del w:id="5805" w:author="harish" w:date="2020-07-03T09:07:00Z">
              <w:r w:rsidRPr="00B9694B" w:rsidDel="00F30055">
                <w:rPr>
                  <w:rFonts w:eastAsia="Times New Roman" w:cs="Arial"/>
                  <w:szCs w:val="24"/>
                </w:rPr>
                <w:delText>DWSRF</w:delText>
              </w:r>
            </w:del>
          </w:p>
        </w:tc>
        <w:tc>
          <w:tcPr>
            <w:tcW w:w="1890" w:type="dxa"/>
          </w:tcPr>
          <w:p w14:paraId="1FC58E98" w14:textId="7775716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06" w:author="harish" w:date="2020-07-03T09:07:00Z">
              <w:r w:rsidRPr="00B9694B" w:rsidDel="00F30055">
                <w:rPr>
                  <w:rFonts w:eastAsia="Times New Roman" w:cs="Arial"/>
                  <w:szCs w:val="24"/>
                </w:rPr>
                <w:delText>Yosemite Unified School District</w:delText>
              </w:r>
            </w:del>
          </w:p>
        </w:tc>
        <w:tc>
          <w:tcPr>
            <w:tcW w:w="1710" w:type="dxa"/>
          </w:tcPr>
          <w:p w14:paraId="78FC1257" w14:textId="58B6CA2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07" w:author="harish" w:date="2020-07-03T09:07:00Z">
              <w:r w:rsidRPr="00B9694B" w:rsidDel="00F30055">
                <w:rPr>
                  <w:rFonts w:eastAsia="Times New Roman" w:cs="Arial"/>
                  <w:szCs w:val="24"/>
                </w:rPr>
                <w:delText>Yosemite Unified School District Water System Upgrade Project</w:delText>
              </w:r>
            </w:del>
          </w:p>
        </w:tc>
        <w:tc>
          <w:tcPr>
            <w:tcW w:w="1562" w:type="dxa"/>
          </w:tcPr>
          <w:p w14:paraId="79588B7D" w14:textId="45BF589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08" w:author="harish" w:date="2020-07-03T09:07:00Z">
              <w:r w:rsidRPr="00B9694B" w:rsidDel="00F30055">
                <w:rPr>
                  <w:rFonts w:eastAsia="Times New Roman" w:cs="Arial"/>
                  <w:szCs w:val="24"/>
                </w:rPr>
                <w:delText>$67,000</w:delText>
              </w:r>
            </w:del>
          </w:p>
        </w:tc>
        <w:tc>
          <w:tcPr>
            <w:tcW w:w="1452" w:type="dxa"/>
          </w:tcPr>
          <w:p w14:paraId="54EC2C3A" w14:textId="600BF4E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09" w:author="harish" w:date="2020-07-03T09:07:00Z">
              <w:r w:rsidRPr="00B9694B" w:rsidDel="00F30055">
                <w:rPr>
                  <w:rFonts w:eastAsia="Times New Roman" w:cs="Arial"/>
                  <w:szCs w:val="24"/>
                </w:rPr>
                <w:delText>Construction</w:delText>
              </w:r>
            </w:del>
          </w:p>
        </w:tc>
        <w:tc>
          <w:tcPr>
            <w:tcW w:w="1378" w:type="dxa"/>
          </w:tcPr>
          <w:p w14:paraId="0369839E" w14:textId="7721A03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10" w:author="harish" w:date="2020-07-03T09:07:00Z">
              <w:r w:rsidRPr="00B9694B" w:rsidDel="00F30055">
                <w:rPr>
                  <w:rFonts w:eastAsia="Times New Roman" w:cs="Arial"/>
                  <w:szCs w:val="24"/>
                </w:rPr>
                <w:delText>Out of Compliance</w:delText>
              </w:r>
            </w:del>
          </w:p>
        </w:tc>
        <w:tc>
          <w:tcPr>
            <w:tcW w:w="1403" w:type="dxa"/>
          </w:tcPr>
          <w:p w14:paraId="01EAF003" w14:textId="54FFDF2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11" w:author="harish" w:date="2020-07-03T09:07:00Z">
              <w:r w:rsidRPr="00B9694B" w:rsidDel="00F30055">
                <w:rPr>
                  <w:rFonts w:eastAsia="Times New Roman" w:cs="Arial"/>
                  <w:szCs w:val="24"/>
                </w:rPr>
                <w:delText>Madera</w:delText>
              </w:r>
            </w:del>
          </w:p>
        </w:tc>
        <w:tc>
          <w:tcPr>
            <w:tcW w:w="1495" w:type="dxa"/>
          </w:tcPr>
          <w:p w14:paraId="2D064BA1" w14:textId="009AFD9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12" w:author="harish" w:date="2020-07-03T09:07:00Z">
              <w:r w:rsidRPr="00B9694B" w:rsidDel="00F30055">
                <w:rPr>
                  <w:rFonts w:eastAsia="Times New Roman" w:cs="Arial"/>
                  <w:szCs w:val="24"/>
                </w:rPr>
                <w:delText>Oakhurst</w:delText>
              </w:r>
            </w:del>
          </w:p>
        </w:tc>
        <w:tc>
          <w:tcPr>
            <w:tcW w:w="1372" w:type="dxa"/>
          </w:tcPr>
          <w:p w14:paraId="65901D3B" w14:textId="687F8EE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13" w:author="harish" w:date="2020-07-03T09:07:00Z">
              <w:r w:rsidRPr="00B9694B" w:rsidDel="00F30055">
                <w:rPr>
                  <w:rFonts w:eastAsia="Times New Roman" w:cs="Arial"/>
                  <w:szCs w:val="24"/>
                </w:rPr>
                <w:delText>5</w:delText>
              </w:r>
            </w:del>
          </w:p>
        </w:tc>
        <w:tc>
          <w:tcPr>
            <w:tcW w:w="1148" w:type="dxa"/>
          </w:tcPr>
          <w:p w14:paraId="64BE44B0" w14:textId="206F4A3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14" w:author="harish" w:date="2020-07-03T09:07:00Z">
              <w:r w:rsidRPr="00B9694B" w:rsidDel="00F30055">
                <w:rPr>
                  <w:rFonts w:eastAsia="Times New Roman" w:cs="Arial"/>
                  <w:szCs w:val="24"/>
                </w:rPr>
                <w:delText>8</w:delText>
              </w:r>
            </w:del>
          </w:p>
        </w:tc>
      </w:tr>
      <w:tr w:rsidR="00F30055" w:rsidRPr="00B9694B" w14:paraId="452ACE2E"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18AB7AA4" w14:textId="08837F40" w:rsidR="00F30055" w:rsidRPr="00B9694B" w:rsidRDefault="00F30055" w:rsidP="00CB56CF">
            <w:pPr>
              <w:jc w:val="center"/>
              <w:rPr>
                <w:rFonts w:eastAsia="Times New Roman" w:cs="Arial"/>
                <w:szCs w:val="24"/>
              </w:rPr>
            </w:pPr>
            <w:del w:id="5815" w:author="harish" w:date="2020-07-03T09:07:00Z">
              <w:r w:rsidRPr="00B9694B" w:rsidDel="00F30055">
                <w:rPr>
                  <w:rFonts w:eastAsia="Times New Roman" w:cs="Arial"/>
                  <w:szCs w:val="24"/>
                </w:rPr>
                <w:delText>Prop 1</w:delText>
              </w:r>
            </w:del>
          </w:p>
        </w:tc>
        <w:tc>
          <w:tcPr>
            <w:tcW w:w="1890" w:type="dxa"/>
          </w:tcPr>
          <w:p w14:paraId="058C9B28" w14:textId="39EB074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16" w:author="harish" w:date="2020-07-03T09:07:00Z">
              <w:r w:rsidRPr="00B9694B" w:rsidDel="00F30055">
                <w:rPr>
                  <w:rFonts w:eastAsia="Times New Roman" w:cs="Arial"/>
                  <w:szCs w:val="24"/>
                </w:rPr>
                <w:delText>Colusa County Water Works District 11</w:delText>
              </w:r>
            </w:del>
          </w:p>
        </w:tc>
        <w:tc>
          <w:tcPr>
            <w:tcW w:w="1710" w:type="dxa"/>
          </w:tcPr>
          <w:p w14:paraId="7E28FC22" w14:textId="77A1427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17" w:author="harish" w:date="2020-07-03T09:07:00Z">
              <w:r w:rsidRPr="00B9694B" w:rsidDel="00F30055">
                <w:rPr>
                  <w:rFonts w:eastAsia="Times New Roman" w:cs="Arial"/>
                  <w:szCs w:val="24"/>
                </w:rPr>
                <w:delText>Arsenic Exceedance Feasibility Study</w:delText>
              </w:r>
            </w:del>
          </w:p>
        </w:tc>
        <w:tc>
          <w:tcPr>
            <w:tcW w:w="1562" w:type="dxa"/>
          </w:tcPr>
          <w:p w14:paraId="055DA3CF" w14:textId="27D37E4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18" w:author="harish" w:date="2020-07-03T09:07:00Z">
              <w:r w:rsidRPr="00B9694B" w:rsidDel="00F30055">
                <w:rPr>
                  <w:rFonts w:eastAsia="Times New Roman" w:cs="Arial"/>
                  <w:szCs w:val="24"/>
                </w:rPr>
                <w:delText>$85,000</w:delText>
              </w:r>
            </w:del>
          </w:p>
        </w:tc>
        <w:tc>
          <w:tcPr>
            <w:tcW w:w="1452" w:type="dxa"/>
          </w:tcPr>
          <w:p w14:paraId="7461EEA0" w14:textId="2D8D7BC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19" w:author="harish" w:date="2020-07-03T09:07:00Z">
              <w:r w:rsidRPr="00B9694B" w:rsidDel="00F30055">
                <w:rPr>
                  <w:rFonts w:eastAsia="Times New Roman" w:cs="Arial"/>
                  <w:szCs w:val="24"/>
                </w:rPr>
                <w:delText>Planning</w:delText>
              </w:r>
            </w:del>
          </w:p>
        </w:tc>
        <w:tc>
          <w:tcPr>
            <w:tcW w:w="1378" w:type="dxa"/>
          </w:tcPr>
          <w:p w14:paraId="6C0C5354" w14:textId="790E1D7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20" w:author="harish" w:date="2020-07-03T09:07:00Z">
              <w:r w:rsidRPr="00B9694B" w:rsidDel="00F30055">
                <w:rPr>
                  <w:rFonts w:eastAsia="Times New Roman" w:cs="Arial"/>
                  <w:szCs w:val="24"/>
                </w:rPr>
                <w:delText>Out of Compliance</w:delText>
              </w:r>
            </w:del>
          </w:p>
        </w:tc>
        <w:tc>
          <w:tcPr>
            <w:tcW w:w="1403" w:type="dxa"/>
          </w:tcPr>
          <w:p w14:paraId="2FE5AA3D" w14:textId="032D39C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21" w:author="harish" w:date="2020-07-03T09:07:00Z">
              <w:r w:rsidRPr="00B9694B" w:rsidDel="00F30055">
                <w:rPr>
                  <w:rFonts w:eastAsia="Times New Roman" w:cs="Arial"/>
                  <w:szCs w:val="24"/>
                </w:rPr>
                <w:delText>Colusa</w:delText>
              </w:r>
            </w:del>
          </w:p>
        </w:tc>
        <w:tc>
          <w:tcPr>
            <w:tcW w:w="1495" w:type="dxa"/>
          </w:tcPr>
          <w:p w14:paraId="18C0AF38" w14:textId="2BA8BB7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22" w:author="harish" w:date="2020-07-03T09:07:00Z">
              <w:r w:rsidRPr="00B9694B" w:rsidDel="00F30055">
                <w:rPr>
                  <w:rFonts w:eastAsia="Times New Roman" w:cs="Arial"/>
                  <w:szCs w:val="24"/>
                </w:rPr>
                <w:delText>Grimes</w:delText>
              </w:r>
            </w:del>
          </w:p>
        </w:tc>
        <w:tc>
          <w:tcPr>
            <w:tcW w:w="1372" w:type="dxa"/>
          </w:tcPr>
          <w:p w14:paraId="330EAEA4" w14:textId="0BE357B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23" w:author="harish" w:date="2020-07-03T09:07:00Z">
              <w:r w:rsidRPr="00B9694B" w:rsidDel="00F30055">
                <w:rPr>
                  <w:rFonts w:eastAsia="Times New Roman" w:cs="Arial"/>
                  <w:szCs w:val="24"/>
                </w:rPr>
                <w:delText>4</w:delText>
              </w:r>
            </w:del>
          </w:p>
        </w:tc>
        <w:tc>
          <w:tcPr>
            <w:tcW w:w="1148" w:type="dxa"/>
          </w:tcPr>
          <w:p w14:paraId="554EA55D" w14:textId="04F025B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24" w:author="harish" w:date="2020-07-03T09:07:00Z">
              <w:r w:rsidRPr="00B9694B" w:rsidDel="00F30055">
                <w:rPr>
                  <w:rFonts w:eastAsia="Times New Roman" w:cs="Arial"/>
                  <w:szCs w:val="24"/>
                </w:rPr>
                <w:delText>4</w:delText>
              </w:r>
            </w:del>
          </w:p>
        </w:tc>
      </w:tr>
      <w:tr w:rsidR="00F30055" w:rsidRPr="00B9694B" w14:paraId="7B0C8134"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16349C0C" w14:textId="6A3809B3" w:rsidR="00F30055" w:rsidRPr="00B9694B" w:rsidRDefault="00F30055" w:rsidP="00CB56CF">
            <w:pPr>
              <w:jc w:val="center"/>
              <w:rPr>
                <w:rFonts w:eastAsia="Times New Roman" w:cs="Arial"/>
                <w:szCs w:val="24"/>
              </w:rPr>
            </w:pPr>
            <w:del w:id="5825" w:author="harish" w:date="2020-07-03T09:07:00Z">
              <w:r w:rsidRPr="00B9694B" w:rsidDel="00F30055">
                <w:rPr>
                  <w:rFonts w:eastAsia="Times New Roman" w:cs="Arial"/>
                  <w:szCs w:val="24"/>
                </w:rPr>
                <w:lastRenderedPageBreak/>
                <w:delText>Prop 1</w:delText>
              </w:r>
            </w:del>
          </w:p>
        </w:tc>
        <w:tc>
          <w:tcPr>
            <w:tcW w:w="1890" w:type="dxa"/>
          </w:tcPr>
          <w:p w14:paraId="7B5329F5" w14:textId="7EA710A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26" w:author="harish" w:date="2020-07-03T09:07:00Z">
              <w:r w:rsidRPr="00B9694B" w:rsidDel="00F30055">
                <w:rPr>
                  <w:rFonts w:eastAsia="Times New Roman" w:cs="Arial"/>
                  <w:szCs w:val="24"/>
                </w:rPr>
                <w:delText>Bighorn - Desert View Water Agency</w:delText>
              </w:r>
            </w:del>
          </w:p>
        </w:tc>
        <w:tc>
          <w:tcPr>
            <w:tcW w:w="1710" w:type="dxa"/>
          </w:tcPr>
          <w:p w14:paraId="407DA5A6" w14:textId="595A777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27" w:author="harish" w:date="2020-07-03T09:07:00Z">
              <w:r w:rsidRPr="00B9694B" w:rsidDel="00F30055">
                <w:rPr>
                  <w:rFonts w:eastAsia="Times New Roman" w:cs="Arial"/>
                  <w:szCs w:val="24"/>
                </w:rPr>
                <w:delText>CSA 70, W-1 Consolidation and HDWD Interconnection</w:delText>
              </w:r>
            </w:del>
          </w:p>
        </w:tc>
        <w:tc>
          <w:tcPr>
            <w:tcW w:w="1562" w:type="dxa"/>
          </w:tcPr>
          <w:p w14:paraId="2F489EB5" w14:textId="78DD358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28" w:author="harish" w:date="2020-07-03T09:07:00Z">
              <w:r w:rsidRPr="00B9694B" w:rsidDel="00F30055">
                <w:rPr>
                  <w:rFonts w:eastAsia="Times New Roman" w:cs="Arial"/>
                  <w:szCs w:val="24"/>
                </w:rPr>
                <w:delText>$248,300</w:delText>
              </w:r>
            </w:del>
          </w:p>
        </w:tc>
        <w:tc>
          <w:tcPr>
            <w:tcW w:w="1452" w:type="dxa"/>
          </w:tcPr>
          <w:p w14:paraId="0FFD5196" w14:textId="74AF019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29" w:author="harish" w:date="2020-07-03T09:07:00Z">
              <w:r w:rsidRPr="00B9694B" w:rsidDel="00F30055">
                <w:rPr>
                  <w:rFonts w:eastAsia="Times New Roman" w:cs="Arial"/>
                  <w:szCs w:val="24"/>
                </w:rPr>
                <w:delText>Planning</w:delText>
              </w:r>
            </w:del>
          </w:p>
        </w:tc>
        <w:tc>
          <w:tcPr>
            <w:tcW w:w="1378" w:type="dxa"/>
          </w:tcPr>
          <w:p w14:paraId="042F9414" w14:textId="663AB14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30" w:author="harish" w:date="2020-07-03T09:07:00Z">
              <w:r w:rsidRPr="00B9694B" w:rsidDel="00F30055">
                <w:rPr>
                  <w:rFonts w:eastAsia="Times New Roman" w:cs="Arial"/>
                  <w:szCs w:val="24"/>
                </w:rPr>
                <w:delText>At-risk</w:delText>
              </w:r>
            </w:del>
          </w:p>
        </w:tc>
        <w:tc>
          <w:tcPr>
            <w:tcW w:w="1403" w:type="dxa"/>
          </w:tcPr>
          <w:p w14:paraId="305079AA" w14:textId="1F965B5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31" w:author="harish" w:date="2020-07-03T09:07:00Z">
              <w:r w:rsidRPr="00B9694B" w:rsidDel="00F30055">
                <w:rPr>
                  <w:rFonts w:eastAsia="Times New Roman" w:cs="Arial"/>
                  <w:szCs w:val="24"/>
                </w:rPr>
                <w:delText>San Bernardino</w:delText>
              </w:r>
            </w:del>
          </w:p>
        </w:tc>
        <w:tc>
          <w:tcPr>
            <w:tcW w:w="1495" w:type="dxa"/>
          </w:tcPr>
          <w:p w14:paraId="1A5843A7" w14:textId="61FA310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32" w:author="harish" w:date="2020-07-03T09:07:00Z">
              <w:r w:rsidRPr="00B9694B" w:rsidDel="00F30055">
                <w:rPr>
                  <w:rFonts w:eastAsia="Times New Roman" w:cs="Arial"/>
                  <w:szCs w:val="24"/>
                </w:rPr>
                <w:delText>Yucca Valley</w:delText>
              </w:r>
            </w:del>
          </w:p>
        </w:tc>
        <w:tc>
          <w:tcPr>
            <w:tcW w:w="1372" w:type="dxa"/>
          </w:tcPr>
          <w:p w14:paraId="47282FCA" w14:textId="4414833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33" w:author="harish" w:date="2020-07-03T09:07:00Z">
              <w:r w:rsidRPr="00B9694B" w:rsidDel="00F30055">
                <w:rPr>
                  <w:rFonts w:eastAsia="Times New Roman" w:cs="Arial"/>
                  <w:szCs w:val="24"/>
                </w:rPr>
                <w:delText>33, 42</w:delText>
              </w:r>
            </w:del>
          </w:p>
        </w:tc>
        <w:tc>
          <w:tcPr>
            <w:tcW w:w="1148" w:type="dxa"/>
          </w:tcPr>
          <w:p w14:paraId="6BBE3537" w14:textId="37B55F4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34" w:author="harish" w:date="2020-07-03T09:07:00Z">
              <w:r w:rsidRPr="00B9694B" w:rsidDel="00F30055">
                <w:rPr>
                  <w:rFonts w:eastAsia="Times New Roman" w:cs="Arial"/>
                  <w:szCs w:val="24"/>
                </w:rPr>
                <w:delText>16</w:delText>
              </w:r>
            </w:del>
          </w:p>
        </w:tc>
      </w:tr>
      <w:tr w:rsidR="00F30055" w:rsidRPr="00B9694B" w14:paraId="5AAE349A"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29C59C68" w14:textId="30DC24CE" w:rsidR="00F30055" w:rsidRPr="00B9694B" w:rsidRDefault="00F30055" w:rsidP="00CB56CF">
            <w:pPr>
              <w:jc w:val="center"/>
              <w:rPr>
                <w:rFonts w:eastAsia="Times New Roman" w:cs="Arial"/>
                <w:szCs w:val="24"/>
              </w:rPr>
            </w:pPr>
            <w:del w:id="5835" w:author="harish" w:date="2020-07-03T09:07:00Z">
              <w:r w:rsidRPr="00B9694B" w:rsidDel="00F30055">
                <w:rPr>
                  <w:rFonts w:eastAsia="Times New Roman" w:cs="Arial"/>
                  <w:szCs w:val="24"/>
                </w:rPr>
                <w:delText>Prop 1</w:delText>
              </w:r>
            </w:del>
          </w:p>
        </w:tc>
        <w:tc>
          <w:tcPr>
            <w:tcW w:w="1890" w:type="dxa"/>
          </w:tcPr>
          <w:p w14:paraId="1D0E06A5" w14:textId="4737559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36" w:author="harish" w:date="2020-07-03T09:07:00Z">
              <w:r w:rsidRPr="00B9694B" w:rsidDel="00F30055">
                <w:rPr>
                  <w:rFonts w:eastAsia="Times New Roman" w:cs="Arial"/>
                  <w:szCs w:val="24"/>
                </w:rPr>
                <w:delText>Los Angeles County Waterworks Dist. 40</w:delText>
              </w:r>
            </w:del>
          </w:p>
        </w:tc>
        <w:tc>
          <w:tcPr>
            <w:tcW w:w="1710" w:type="dxa"/>
          </w:tcPr>
          <w:p w14:paraId="3E2198A5" w14:textId="76A8DD1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37" w:author="harish" w:date="2020-07-03T09:07:00Z">
              <w:r w:rsidRPr="00B9694B" w:rsidDel="00F30055">
                <w:rPr>
                  <w:rFonts w:eastAsia="Times New Roman" w:cs="Arial"/>
                  <w:szCs w:val="24"/>
                </w:rPr>
                <w:delText>Desert Palms Mobile Home Park Intertie Project</w:delText>
              </w:r>
            </w:del>
          </w:p>
        </w:tc>
        <w:tc>
          <w:tcPr>
            <w:tcW w:w="1562" w:type="dxa"/>
          </w:tcPr>
          <w:p w14:paraId="29E9CE54" w14:textId="2BF1CF4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38" w:author="harish" w:date="2020-07-03T09:07:00Z">
              <w:r w:rsidRPr="00B9694B" w:rsidDel="00F30055">
                <w:rPr>
                  <w:rFonts w:eastAsia="Times New Roman" w:cs="Arial"/>
                  <w:szCs w:val="24"/>
                </w:rPr>
                <w:delText>$100,000</w:delText>
              </w:r>
            </w:del>
          </w:p>
        </w:tc>
        <w:tc>
          <w:tcPr>
            <w:tcW w:w="1452" w:type="dxa"/>
          </w:tcPr>
          <w:p w14:paraId="099D44EF" w14:textId="0FCC4EA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39" w:author="harish" w:date="2020-07-03T09:07:00Z">
              <w:r w:rsidRPr="00B9694B" w:rsidDel="00F30055">
                <w:rPr>
                  <w:rFonts w:eastAsia="Times New Roman" w:cs="Arial"/>
                  <w:szCs w:val="24"/>
                </w:rPr>
                <w:delText>Construction</w:delText>
              </w:r>
            </w:del>
          </w:p>
        </w:tc>
        <w:tc>
          <w:tcPr>
            <w:tcW w:w="1378" w:type="dxa"/>
          </w:tcPr>
          <w:p w14:paraId="716A452F" w14:textId="4EFB0A7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40" w:author="harish" w:date="2020-07-03T09:07:00Z">
              <w:r w:rsidRPr="00B9694B" w:rsidDel="00F30055">
                <w:rPr>
                  <w:rFonts w:eastAsia="Times New Roman" w:cs="Arial"/>
                  <w:szCs w:val="24"/>
                </w:rPr>
                <w:delText>At-risk</w:delText>
              </w:r>
            </w:del>
          </w:p>
        </w:tc>
        <w:tc>
          <w:tcPr>
            <w:tcW w:w="1403" w:type="dxa"/>
          </w:tcPr>
          <w:p w14:paraId="14ED1D67" w14:textId="285B3B3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41" w:author="harish" w:date="2020-07-03T09:07:00Z">
              <w:r w:rsidRPr="00B9694B" w:rsidDel="00F30055">
                <w:rPr>
                  <w:rFonts w:eastAsia="Times New Roman" w:cs="Arial"/>
                  <w:szCs w:val="24"/>
                </w:rPr>
                <w:delText>Los Angeles</w:delText>
              </w:r>
            </w:del>
          </w:p>
        </w:tc>
        <w:tc>
          <w:tcPr>
            <w:tcW w:w="1495" w:type="dxa"/>
          </w:tcPr>
          <w:p w14:paraId="678DBFAC" w14:textId="6D2E681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42" w:author="harish" w:date="2020-07-03T09:07:00Z">
              <w:r w:rsidRPr="00B9694B" w:rsidDel="00F30055">
                <w:rPr>
                  <w:rFonts w:eastAsia="Times New Roman" w:cs="Arial"/>
                  <w:szCs w:val="24"/>
                </w:rPr>
                <w:delText>Lancaster</w:delText>
              </w:r>
            </w:del>
          </w:p>
        </w:tc>
        <w:tc>
          <w:tcPr>
            <w:tcW w:w="1372" w:type="dxa"/>
          </w:tcPr>
          <w:p w14:paraId="43FF1FB9" w14:textId="5B447A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43" w:author="harish" w:date="2020-07-03T09:07:00Z">
              <w:r w:rsidRPr="00B9694B" w:rsidDel="00F30055">
                <w:rPr>
                  <w:rFonts w:eastAsia="Times New Roman" w:cs="Arial"/>
                  <w:szCs w:val="24"/>
                </w:rPr>
                <w:delText>49</w:delText>
              </w:r>
            </w:del>
          </w:p>
        </w:tc>
        <w:tc>
          <w:tcPr>
            <w:tcW w:w="1148" w:type="dxa"/>
          </w:tcPr>
          <w:p w14:paraId="2D70C7D0" w14:textId="02D9094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44" w:author="harish" w:date="2020-07-03T09:07:00Z">
              <w:r w:rsidRPr="00B9694B" w:rsidDel="00F30055">
                <w:rPr>
                  <w:rFonts w:eastAsia="Times New Roman" w:cs="Arial"/>
                  <w:szCs w:val="24"/>
                </w:rPr>
                <w:delText>22</w:delText>
              </w:r>
            </w:del>
          </w:p>
        </w:tc>
      </w:tr>
      <w:tr w:rsidR="00F30055" w:rsidRPr="00B9694B" w14:paraId="02220E89"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6824E111" w14:textId="7205B99F" w:rsidR="00F30055" w:rsidRPr="00B9694B" w:rsidRDefault="00F30055" w:rsidP="00CB56CF">
            <w:pPr>
              <w:jc w:val="center"/>
              <w:rPr>
                <w:rFonts w:eastAsia="Times New Roman" w:cs="Arial"/>
                <w:szCs w:val="24"/>
              </w:rPr>
            </w:pPr>
            <w:del w:id="5845" w:author="harish" w:date="2020-07-03T09:07:00Z">
              <w:r w:rsidRPr="00B9694B" w:rsidDel="00F30055">
                <w:rPr>
                  <w:rFonts w:eastAsia="Times New Roman" w:cs="Arial"/>
                  <w:szCs w:val="24"/>
                </w:rPr>
                <w:delText>Prop 1</w:delText>
              </w:r>
            </w:del>
          </w:p>
        </w:tc>
        <w:tc>
          <w:tcPr>
            <w:tcW w:w="1890" w:type="dxa"/>
          </w:tcPr>
          <w:p w14:paraId="69DB434F" w14:textId="4CAF095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46" w:author="harish" w:date="2020-07-03T09:07:00Z">
              <w:r w:rsidRPr="00B9694B" w:rsidDel="00F30055">
                <w:rPr>
                  <w:rFonts w:eastAsia="Times New Roman" w:cs="Arial"/>
                  <w:szCs w:val="24"/>
                </w:rPr>
                <w:delText>Needles, City of</w:delText>
              </w:r>
            </w:del>
          </w:p>
        </w:tc>
        <w:tc>
          <w:tcPr>
            <w:tcW w:w="1710" w:type="dxa"/>
          </w:tcPr>
          <w:p w14:paraId="1BB20A63" w14:textId="1445969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47" w:author="harish" w:date="2020-07-03T09:07:00Z">
              <w:r w:rsidRPr="00B9694B" w:rsidDel="00F30055">
                <w:rPr>
                  <w:rFonts w:eastAsia="Times New Roman" w:cs="Arial"/>
                  <w:szCs w:val="24"/>
                </w:rPr>
                <w:delText>Lilly Hill Booster Station Replacement/Relocation Project</w:delText>
              </w:r>
            </w:del>
          </w:p>
        </w:tc>
        <w:tc>
          <w:tcPr>
            <w:tcW w:w="1562" w:type="dxa"/>
          </w:tcPr>
          <w:p w14:paraId="184545E5" w14:textId="60939E9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48" w:author="harish" w:date="2020-07-03T09:07:00Z">
              <w:r w:rsidRPr="00B9694B" w:rsidDel="00F30055">
                <w:rPr>
                  <w:rFonts w:eastAsia="Times New Roman" w:cs="Arial"/>
                  <w:szCs w:val="24"/>
                </w:rPr>
                <w:delText>$15,000</w:delText>
              </w:r>
            </w:del>
          </w:p>
        </w:tc>
        <w:tc>
          <w:tcPr>
            <w:tcW w:w="1452" w:type="dxa"/>
          </w:tcPr>
          <w:p w14:paraId="34971212" w14:textId="14C83B3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49" w:author="harish" w:date="2020-07-03T09:07:00Z">
              <w:r w:rsidRPr="00B9694B" w:rsidDel="00F30055">
                <w:rPr>
                  <w:rFonts w:eastAsia="Times New Roman" w:cs="Arial"/>
                  <w:szCs w:val="24"/>
                </w:rPr>
                <w:delText>Construction</w:delText>
              </w:r>
            </w:del>
          </w:p>
        </w:tc>
        <w:tc>
          <w:tcPr>
            <w:tcW w:w="1378" w:type="dxa"/>
          </w:tcPr>
          <w:p w14:paraId="229D1901" w14:textId="44E809A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50" w:author="harish" w:date="2020-07-03T09:07:00Z">
              <w:r w:rsidRPr="00B9694B" w:rsidDel="00F30055">
                <w:rPr>
                  <w:rFonts w:eastAsia="Times New Roman" w:cs="Arial"/>
                  <w:szCs w:val="24"/>
                </w:rPr>
                <w:delText>At-risk</w:delText>
              </w:r>
            </w:del>
          </w:p>
        </w:tc>
        <w:tc>
          <w:tcPr>
            <w:tcW w:w="1403" w:type="dxa"/>
          </w:tcPr>
          <w:p w14:paraId="7FD4F461" w14:textId="42E0CB6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51" w:author="harish" w:date="2020-07-03T09:07:00Z">
              <w:r w:rsidRPr="00B9694B" w:rsidDel="00F30055">
                <w:rPr>
                  <w:rFonts w:eastAsia="Times New Roman" w:cs="Arial"/>
                  <w:szCs w:val="24"/>
                </w:rPr>
                <w:delText>San Bernardino</w:delText>
              </w:r>
            </w:del>
          </w:p>
        </w:tc>
        <w:tc>
          <w:tcPr>
            <w:tcW w:w="1495" w:type="dxa"/>
          </w:tcPr>
          <w:p w14:paraId="27B03636" w14:textId="29E7F64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52" w:author="harish" w:date="2020-07-03T09:07:00Z">
              <w:r w:rsidRPr="00B9694B" w:rsidDel="00F30055">
                <w:rPr>
                  <w:rFonts w:eastAsia="Times New Roman" w:cs="Arial"/>
                  <w:szCs w:val="24"/>
                </w:rPr>
                <w:delText>Needles</w:delText>
              </w:r>
            </w:del>
          </w:p>
        </w:tc>
        <w:tc>
          <w:tcPr>
            <w:tcW w:w="1372" w:type="dxa"/>
          </w:tcPr>
          <w:p w14:paraId="2E1C6A98" w14:textId="32CE282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53" w:author="harish" w:date="2020-07-03T09:07:00Z">
              <w:r w:rsidRPr="00B9694B" w:rsidDel="00F30055">
                <w:rPr>
                  <w:rFonts w:eastAsia="Times New Roman" w:cs="Arial"/>
                  <w:szCs w:val="24"/>
                </w:rPr>
                <w:delText>33</w:delText>
              </w:r>
            </w:del>
          </w:p>
        </w:tc>
        <w:tc>
          <w:tcPr>
            <w:tcW w:w="1148" w:type="dxa"/>
          </w:tcPr>
          <w:p w14:paraId="13320CCF" w14:textId="087CB23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54" w:author="harish" w:date="2020-07-03T09:07:00Z">
              <w:r w:rsidRPr="00B9694B" w:rsidDel="00F30055">
                <w:rPr>
                  <w:rFonts w:eastAsia="Times New Roman" w:cs="Arial"/>
                  <w:szCs w:val="24"/>
                </w:rPr>
                <w:delText>16</w:delText>
              </w:r>
            </w:del>
          </w:p>
        </w:tc>
      </w:tr>
      <w:tr w:rsidR="00F30055" w:rsidRPr="00B9694B" w14:paraId="7B5EDF6B"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F944D1F" w14:textId="625A084A" w:rsidR="00F30055" w:rsidRPr="00B9694B" w:rsidRDefault="00F30055" w:rsidP="00CB56CF">
            <w:pPr>
              <w:jc w:val="center"/>
              <w:rPr>
                <w:rFonts w:eastAsia="Times New Roman" w:cs="Arial"/>
                <w:szCs w:val="24"/>
              </w:rPr>
            </w:pPr>
            <w:del w:id="5855" w:author="harish" w:date="2020-07-03T09:07:00Z">
              <w:r w:rsidRPr="00B9694B" w:rsidDel="00F30055">
                <w:rPr>
                  <w:rFonts w:eastAsia="Times New Roman" w:cs="Arial"/>
                  <w:szCs w:val="24"/>
                </w:rPr>
                <w:delText>Prop 1</w:delText>
              </w:r>
            </w:del>
          </w:p>
        </w:tc>
        <w:tc>
          <w:tcPr>
            <w:tcW w:w="1890" w:type="dxa"/>
          </w:tcPr>
          <w:p w14:paraId="275F96AD" w14:textId="1E5FF58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56" w:author="harish" w:date="2020-07-03T09:07:00Z">
              <w:r w:rsidRPr="00B9694B" w:rsidDel="00F30055">
                <w:rPr>
                  <w:rFonts w:eastAsia="Times New Roman" w:cs="Arial"/>
                  <w:szCs w:val="24"/>
                </w:rPr>
                <w:delText>California Department of Water Resources</w:delText>
              </w:r>
            </w:del>
          </w:p>
        </w:tc>
        <w:tc>
          <w:tcPr>
            <w:tcW w:w="1710" w:type="dxa"/>
          </w:tcPr>
          <w:p w14:paraId="1924315C" w14:textId="7159D57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57" w:author="harish" w:date="2020-07-03T09:07:00Z">
              <w:r w:rsidRPr="00B9694B" w:rsidDel="00F30055">
                <w:rPr>
                  <w:rFonts w:eastAsia="Times New Roman" w:cs="Arial"/>
                  <w:szCs w:val="24"/>
                </w:rPr>
                <w:delText>Okieville Highland Acres Emergency Water Supply Project</w:delText>
              </w:r>
            </w:del>
          </w:p>
        </w:tc>
        <w:tc>
          <w:tcPr>
            <w:tcW w:w="1562" w:type="dxa"/>
          </w:tcPr>
          <w:p w14:paraId="1C8646FA" w14:textId="250950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58" w:author="harish" w:date="2020-07-03T09:07:00Z">
              <w:r w:rsidRPr="00B9694B" w:rsidDel="00F30055">
                <w:rPr>
                  <w:rFonts w:eastAsia="Times New Roman" w:cs="Arial"/>
                  <w:szCs w:val="24"/>
                </w:rPr>
                <w:delText>$200,000</w:delText>
              </w:r>
            </w:del>
          </w:p>
        </w:tc>
        <w:tc>
          <w:tcPr>
            <w:tcW w:w="1452" w:type="dxa"/>
          </w:tcPr>
          <w:p w14:paraId="665DB345" w14:textId="1C452E2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59" w:author="harish" w:date="2020-07-03T09:07:00Z">
              <w:r w:rsidRPr="00B9694B" w:rsidDel="00F30055">
                <w:rPr>
                  <w:rFonts w:eastAsia="Times New Roman" w:cs="Arial"/>
                  <w:szCs w:val="24"/>
                </w:rPr>
                <w:delText>Construction</w:delText>
              </w:r>
            </w:del>
          </w:p>
        </w:tc>
        <w:tc>
          <w:tcPr>
            <w:tcW w:w="1378" w:type="dxa"/>
          </w:tcPr>
          <w:p w14:paraId="33B33EBA" w14:textId="1EBEE43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60" w:author="harish" w:date="2020-07-03T09:07:00Z">
              <w:r w:rsidRPr="00B9694B" w:rsidDel="00F30055">
                <w:rPr>
                  <w:rFonts w:eastAsia="Times New Roman" w:cs="Arial"/>
                  <w:szCs w:val="24"/>
                </w:rPr>
                <w:delText>At-risk</w:delText>
              </w:r>
            </w:del>
          </w:p>
        </w:tc>
        <w:tc>
          <w:tcPr>
            <w:tcW w:w="1403" w:type="dxa"/>
          </w:tcPr>
          <w:p w14:paraId="7E7A252E" w14:textId="4BEB58E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61" w:author="harish" w:date="2020-07-03T09:07:00Z">
              <w:r w:rsidRPr="00B9694B" w:rsidDel="00F30055">
                <w:rPr>
                  <w:rFonts w:eastAsia="Times New Roman" w:cs="Arial"/>
                  <w:szCs w:val="24"/>
                </w:rPr>
                <w:delText>Tulare</w:delText>
              </w:r>
            </w:del>
          </w:p>
        </w:tc>
        <w:tc>
          <w:tcPr>
            <w:tcW w:w="1495" w:type="dxa"/>
          </w:tcPr>
          <w:p w14:paraId="2EF15E15" w14:textId="7FFA99C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62" w:author="harish" w:date="2020-07-03T09:07:00Z">
              <w:r w:rsidRPr="00B9694B" w:rsidDel="00F30055">
                <w:rPr>
                  <w:rFonts w:eastAsia="Times New Roman" w:cs="Arial"/>
                  <w:szCs w:val="24"/>
                </w:rPr>
                <w:delText>Tulare</w:delText>
              </w:r>
            </w:del>
          </w:p>
        </w:tc>
        <w:tc>
          <w:tcPr>
            <w:tcW w:w="1372" w:type="dxa"/>
          </w:tcPr>
          <w:p w14:paraId="7CB31594" w14:textId="36C6B42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63" w:author="harish" w:date="2020-07-03T09:07:00Z">
              <w:r w:rsidRPr="00B9694B" w:rsidDel="00F30055">
                <w:rPr>
                  <w:rFonts w:eastAsia="Times New Roman" w:cs="Arial"/>
                  <w:szCs w:val="24"/>
                </w:rPr>
                <w:delText>26</w:delText>
              </w:r>
            </w:del>
          </w:p>
        </w:tc>
        <w:tc>
          <w:tcPr>
            <w:tcW w:w="1148" w:type="dxa"/>
          </w:tcPr>
          <w:p w14:paraId="7D4FD9AE" w14:textId="60AF0E5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64" w:author="harish" w:date="2020-07-03T09:07:00Z">
              <w:r w:rsidRPr="00B9694B" w:rsidDel="00F30055">
                <w:rPr>
                  <w:rFonts w:eastAsia="Times New Roman" w:cs="Arial"/>
                  <w:szCs w:val="24"/>
                </w:rPr>
                <w:delText>14</w:delText>
              </w:r>
            </w:del>
          </w:p>
        </w:tc>
      </w:tr>
      <w:tr w:rsidR="00F30055" w:rsidRPr="00B9694B" w14:paraId="283D38F9"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1AE0BC7" w14:textId="4247D66F" w:rsidR="00F30055" w:rsidRPr="00B9694B" w:rsidRDefault="00F30055" w:rsidP="00CB56CF">
            <w:pPr>
              <w:jc w:val="center"/>
              <w:rPr>
                <w:rFonts w:eastAsia="Times New Roman" w:cs="Arial"/>
                <w:szCs w:val="24"/>
              </w:rPr>
            </w:pPr>
            <w:del w:id="5865" w:author="harish" w:date="2020-07-03T09:07:00Z">
              <w:r w:rsidRPr="00B9694B" w:rsidDel="00F30055">
                <w:rPr>
                  <w:rFonts w:eastAsia="Times New Roman" w:cs="Arial"/>
                  <w:szCs w:val="24"/>
                </w:rPr>
                <w:delText>Prop 1</w:delText>
              </w:r>
            </w:del>
          </w:p>
        </w:tc>
        <w:tc>
          <w:tcPr>
            <w:tcW w:w="1890" w:type="dxa"/>
          </w:tcPr>
          <w:p w14:paraId="0D06872B" w14:textId="7A985D7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66" w:author="harish" w:date="2020-07-03T09:07:00Z">
              <w:r w:rsidRPr="00B9694B" w:rsidDel="00F30055">
                <w:rPr>
                  <w:rFonts w:eastAsia="Times New Roman" w:cs="Arial"/>
                  <w:szCs w:val="24"/>
                </w:rPr>
                <w:delText>Rand Communities Water District</w:delText>
              </w:r>
            </w:del>
          </w:p>
        </w:tc>
        <w:tc>
          <w:tcPr>
            <w:tcW w:w="1710" w:type="dxa"/>
          </w:tcPr>
          <w:p w14:paraId="4E7C471A" w14:textId="33B67A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67" w:author="harish" w:date="2020-07-03T09:07:00Z">
              <w:r w:rsidRPr="00B9694B" w:rsidDel="00F30055">
                <w:rPr>
                  <w:rFonts w:eastAsia="Times New Roman" w:cs="Arial"/>
                  <w:szCs w:val="24"/>
                </w:rPr>
                <w:delText>Rand Communities Water District Water Supply Project</w:delText>
              </w:r>
            </w:del>
          </w:p>
        </w:tc>
        <w:tc>
          <w:tcPr>
            <w:tcW w:w="1562" w:type="dxa"/>
          </w:tcPr>
          <w:p w14:paraId="10C0900C" w14:textId="33D9559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68" w:author="harish" w:date="2020-07-03T09:07:00Z">
              <w:r w:rsidRPr="00B9694B" w:rsidDel="00F30055">
                <w:rPr>
                  <w:rFonts w:eastAsia="Times New Roman" w:cs="Arial"/>
                  <w:szCs w:val="24"/>
                </w:rPr>
                <w:delText>$1,040,188</w:delText>
              </w:r>
            </w:del>
          </w:p>
        </w:tc>
        <w:tc>
          <w:tcPr>
            <w:tcW w:w="1452" w:type="dxa"/>
          </w:tcPr>
          <w:p w14:paraId="4662DE39" w14:textId="61451F9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69" w:author="harish" w:date="2020-07-03T09:07:00Z">
              <w:r w:rsidRPr="00B9694B" w:rsidDel="00F30055">
                <w:rPr>
                  <w:rFonts w:eastAsia="Times New Roman" w:cs="Arial"/>
                  <w:szCs w:val="24"/>
                </w:rPr>
                <w:delText>Construction</w:delText>
              </w:r>
            </w:del>
          </w:p>
        </w:tc>
        <w:tc>
          <w:tcPr>
            <w:tcW w:w="1378" w:type="dxa"/>
          </w:tcPr>
          <w:p w14:paraId="59F3FD95" w14:textId="041CD5D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70" w:author="harish" w:date="2020-07-03T09:07:00Z">
              <w:r w:rsidRPr="00B9694B" w:rsidDel="00F30055">
                <w:rPr>
                  <w:rFonts w:eastAsia="Times New Roman" w:cs="Arial"/>
                  <w:szCs w:val="24"/>
                </w:rPr>
                <w:delText>Out of Compliance</w:delText>
              </w:r>
            </w:del>
          </w:p>
        </w:tc>
        <w:tc>
          <w:tcPr>
            <w:tcW w:w="1403" w:type="dxa"/>
          </w:tcPr>
          <w:p w14:paraId="005424E9" w14:textId="472C288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71" w:author="harish" w:date="2020-07-03T09:07:00Z">
              <w:r w:rsidRPr="00B9694B" w:rsidDel="00F30055">
                <w:rPr>
                  <w:rFonts w:eastAsia="Times New Roman" w:cs="Arial"/>
                  <w:szCs w:val="24"/>
                </w:rPr>
                <w:delText>Kern</w:delText>
              </w:r>
            </w:del>
          </w:p>
        </w:tc>
        <w:tc>
          <w:tcPr>
            <w:tcW w:w="1495" w:type="dxa"/>
          </w:tcPr>
          <w:p w14:paraId="3718A1B6" w14:textId="31C3FF7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72" w:author="harish" w:date="2020-07-03T09:07:00Z">
              <w:r w:rsidRPr="00B9694B" w:rsidDel="00F30055">
                <w:rPr>
                  <w:rFonts w:eastAsia="Times New Roman" w:cs="Arial"/>
                  <w:szCs w:val="24"/>
                </w:rPr>
                <w:delText>Johanesberg</w:delText>
              </w:r>
            </w:del>
          </w:p>
        </w:tc>
        <w:tc>
          <w:tcPr>
            <w:tcW w:w="1372" w:type="dxa"/>
          </w:tcPr>
          <w:p w14:paraId="47009D42" w14:textId="2A7A52B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73" w:author="harish" w:date="2020-07-03T09:07:00Z">
              <w:r w:rsidRPr="00B9694B" w:rsidDel="00F30055">
                <w:rPr>
                  <w:rFonts w:eastAsia="Times New Roman" w:cs="Arial"/>
                  <w:szCs w:val="24"/>
                </w:rPr>
                <w:delText>34</w:delText>
              </w:r>
            </w:del>
          </w:p>
        </w:tc>
        <w:tc>
          <w:tcPr>
            <w:tcW w:w="1148" w:type="dxa"/>
          </w:tcPr>
          <w:p w14:paraId="7D9DC28B" w14:textId="32FCE21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74" w:author="harish" w:date="2020-07-03T09:07:00Z">
              <w:r w:rsidRPr="00B9694B" w:rsidDel="00F30055">
                <w:rPr>
                  <w:rFonts w:eastAsia="Times New Roman" w:cs="Arial"/>
                  <w:szCs w:val="24"/>
                </w:rPr>
                <w:delText>18</w:delText>
              </w:r>
            </w:del>
          </w:p>
        </w:tc>
      </w:tr>
      <w:tr w:rsidR="00F30055" w:rsidRPr="00B9694B" w14:paraId="4D12744C"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4FBF6047" w14:textId="41F52D6A" w:rsidR="00F30055" w:rsidRPr="00B9694B" w:rsidRDefault="00F30055" w:rsidP="00CB56CF">
            <w:pPr>
              <w:jc w:val="center"/>
              <w:rPr>
                <w:rFonts w:eastAsia="Times New Roman" w:cs="Arial"/>
                <w:szCs w:val="24"/>
              </w:rPr>
            </w:pPr>
            <w:del w:id="5875" w:author="harish" w:date="2020-07-03T09:07:00Z">
              <w:r w:rsidRPr="00B9694B" w:rsidDel="00F30055">
                <w:rPr>
                  <w:rFonts w:eastAsia="Times New Roman" w:cs="Arial"/>
                  <w:szCs w:val="24"/>
                </w:rPr>
                <w:delText>Prop 1</w:delText>
              </w:r>
            </w:del>
          </w:p>
        </w:tc>
        <w:tc>
          <w:tcPr>
            <w:tcW w:w="1890" w:type="dxa"/>
          </w:tcPr>
          <w:p w14:paraId="7BDD69FE" w14:textId="2D376A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76" w:author="harish" w:date="2020-07-03T09:07:00Z">
              <w:r w:rsidRPr="00B9694B" w:rsidDel="00F30055">
                <w:rPr>
                  <w:rFonts w:eastAsia="Times New Roman" w:cs="Arial"/>
                  <w:szCs w:val="24"/>
                </w:rPr>
                <w:delText>Alleghany CWD</w:delText>
              </w:r>
            </w:del>
          </w:p>
        </w:tc>
        <w:tc>
          <w:tcPr>
            <w:tcW w:w="1710" w:type="dxa"/>
          </w:tcPr>
          <w:p w14:paraId="78382C2E" w14:textId="49D28B5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77" w:author="harish" w:date="2020-07-03T09:07:00Z">
              <w:r w:rsidRPr="00B9694B" w:rsidDel="00F30055">
                <w:rPr>
                  <w:rFonts w:eastAsia="Times New Roman" w:cs="Arial"/>
                  <w:szCs w:val="24"/>
                </w:rPr>
                <w:delText>Storage Tank Replacement Project</w:delText>
              </w:r>
            </w:del>
          </w:p>
        </w:tc>
        <w:tc>
          <w:tcPr>
            <w:tcW w:w="1562" w:type="dxa"/>
          </w:tcPr>
          <w:p w14:paraId="1E03EB1B" w14:textId="792CE17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78" w:author="harish" w:date="2020-07-03T09:07:00Z">
              <w:r w:rsidRPr="00B9694B" w:rsidDel="00F30055">
                <w:rPr>
                  <w:rFonts w:eastAsia="Times New Roman" w:cs="Arial"/>
                  <w:szCs w:val="24"/>
                </w:rPr>
                <w:delText>$20,000</w:delText>
              </w:r>
            </w:del>
          </w:p>
        </w:tc>
        <w:tc>
          <w:tcPr>
            <w:tcW w:w="1452" w:type="dxa"/>
          </w:tcPr>
          <w:p w14:paraId="175F312B" w14:textId="0F09772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79" w:author="harish" w:date="2020-07-03T09:07:00Z">
              <w:r w:rsidRPr="00B9694B" w:rsidDel="00F30055">
                <w:rPr>
                  <w:rFonts w:eastAsia="Times New Roman" w:cs="Arial"/>
                  <w:szCs w:val="24"/>
                </w:rPr>
                <w:delText>Construction</w:delText>
              </w:r>
            </w:del>
          </w:p>
        </w:tc>
        <w:tc>
          <w:tcPr>
            <w:tcW w:w="1378" w:type="dxa"/>
          </w:tcPr>
          <w:p w14:paraId="39EE079A" w14:textId="1981438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80" w:author="harish" w:date="2020-07-03T09:07:00Z">
              <w:r w:rsidRPr="00B9694B" w:rsidDel="00F30055">
                <w:rPr>
                  <w:rFonts w:eastAsia="Times New Roman" w:cs="Arial"/>
                  <w:szCs w:val="24"/>
                </w:rPr>
                <w:delText>At-risk</w:delText>
              </w:r>
            </w:del>
          </w:p>
        </w:tc>
        <w:tc>
          <w:tcPr>
            <w:tcW w:w="1403" w:type="dxa"/>
          </w:tcPr>
          <w:p w14:paraId="7BA675A2" w14:textId="6695BD0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81" w:author="harish" w:date="2020-07-03T09:07:00Z">
              <w:r w:rsidRPr="00B9694B" w:rsidDel="00F30055">
                <w:rPr>
                  <w:rFonts w:eastAsia="Times New Roman" w:cs="Arial"/>
                  <w:szCs w:val="24"/>
                </w:rPr>
                <w:delText>Sierra</w:delText>
              </w:r>
            </w:del>
          </w:p>
        </w:tc>
        <w:tc>
          <w:tcPr>
            <w:tcW w:w="1495" w:type="dxa"/>
          </w:tcPr>
          <w:p w14:paraId="3BFBCE20" w14:textId="2A6101F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82" w:author="harish" w:date="2020-07-03T09:07:00Z">
              <w:r w:rsidRPr="00B9694B" w:rsidDel="00F30055">
                <w:rPr>
                  <w:rFonts w:eastAsia="Times New Roman" w:cs="Arial"/>
                  <w:szCs w:val="24"/>
                </w:rPr>
                <w:delText>Alleghany</w:delText>
              </w:r>
            </w:del>
          </w:p>
        </w:tc>
        <w:tc>
          <w:tcPr>
            <w:tcW w:w="1372" w:type="dxa"/>
          </w:tcPr>
          <w:p w14:paraId="461F6848" w14:textId="1365259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83" w:author="harish" w:date="2020-07-03T09:07:00Z">
              <w:r w:rsidRPr="00B9694B" w:rsidDel="00F30055">
                <w:rPr>
                  <w:rFonts w:eastAsia="Times New Roman" w:cs="Arial"/>
                  <w:szCs w:val="24"/>
                </w:rPr>
                <w:delText>1</w:delText>
              </w:r>
            </w:del>
          </w:p>
        </w:tc>
        <w:tc>
          <w:tcPr>
            <w:tcW w:w="1148" w:type="dxa"/>
          </w:tcPr>
          <w:p w14:paraId="3DF07703" w14:textId="58FA3F8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84" w:author="harish" w:date="2020-07-03T09:07:00Z">
              <w:r w:rsidRPr="00B9694B" w:rsidDel="00F30055">
                <w:rPr>
                  <w:rFonts w:eastAsia="Times New Roman" w:cs="Arial"/>
                  <w:szCs w:val="24"/>
                </w:rPr>
                <w:delText>1</w:delText>
              </w:r>
            </w:del>
          </w:p>
        </w:tc>
      </w:tr>
      <w:tr w:rsidR="00F30055" w:rsidRPr="00B9694B" w14:paraId="277989A0"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58046904" w14:textId="1E845909" w:rsidR="00F30055" w:rsidRPr="00B9694B" w:rsidRDefault="00F30055" w:rsidP="00CB56CF">
            <w:pPr>
              <w:jc w:val="center"/>
              <w:rPr>
                <w:rFonts w:eastAsia="Times New Roman" w:cs="Arial"/>
                <w:szCs w:val="24"/>
              </w:rPr>
            </w:pPr>
            <w:del w:id="5885" w:author="harish" w:date="2020-07-03T09:07:00Z">
              <w:r w:rsidRPr="00B9694B" w:rsidDel="00F30055">
                <w:rPr>
                  <w:rFonts w:eastAsia="Times New Roman" w:cs="Arial"/>
                  <w:szCs w:val="24"/>
                </w:rPr>
                <w:lastRenderedPageBreak/>
                <w:delText>Prop 1</w:delText>
              </w:r>
            </w:del>
          </w:p>
        </w:tc>
        <w:tc>
          <w:tcPr>
            <w:tcW w:w="1890" w:type="dxa"/>
          </w:tcPr>
          <w:p w14:paraId="3C3D9D63" w14:textId="37965D4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86" w:author="harish" w:date="2020-07-03T09:07:00Z">
              <w:r w:rsidRPr="00B9694B" w:rsidDel="00F30055">
                <w:rPr>
                  <w:rFonts w:eastAsia="Times New Roman" w:cs="Arial"/>
                  <w:szCs w:val="24"/>
                </w:rPr>
                <w:delText>Hillview Water Company</w:delText>
              </w:r>
            </w:del>
          </w:p>
        </w:tc>
        <w:tc>
          <w:tcPr>
            <w:tcW w:w="1710" w:type="dxa"/>
          </w:tcPr>
          <w:p w14:paraId="22CBBE20" w14:textId="43DAAFC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87" w:author="harish" w:date="2020-07-03T09:07:00Z">
              <w:r w:rsidRPr="00B9694B" w:rsidDel="00F30055">
                <w:rPr>
                  <w:rFonts w:eastAsia="Times New Roman" w:cs="Arial"/>
                  <w:szCs w:val="24"/>
                </w:rPr>
                <w:delText>Treatment to reduce arsenic and uranium</w:delText>
              </w:r>
            </w:del>
          </w:p>
        </w:tc>
        <w:tc>
          <w:tcPr>
            <w:tcW w:w="1562" w:type="dxa"/>
          </w:tcPr>
          <w:p w14:paraId="7D499F52" w14:textId="4755DBB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88" w:author="harish" w:date="2020-07-03T09:07:00Z">
              <w:r w:rsidRPr="00B9694B" w:rsidDel="00F30055">
                <w:rPr>
                  <w:rFonts w:eastAsia="Times New Roman" w:cs="Arial"/>
                  <w:szCs w:val="24"/>
                </w:rPr>
                <w:delText>$6,004</w:delText>
              </w:r>
            </w:del>
          </w:p>
        </w:tc>
        <w:tc>
          <w:tcPr>
            <w:tcW w:w="1452" w:type="dxa"/>
          </w:tcPr>
          <w:p w14:paraId="0C721ADB" w14:textId="56243D7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89" w:author="harish" w:date="2020-07-03T09:07:00Z">
              <w:r w:rsidRPr="00B9694B" w:rsidDel="00F30055">
                <w:rPr>
                  <w:rFonts w:eastAsia="Times New Roman" w:cs="Arial"/>
                  <w:szCs w:val="24"/>
                </w:rPr>
                <w:delText>Construction</w:delText>
              </w:r>
            </w:del>
          </w:p>
        </w:tc>
        <w:tc>
          <w:tcPr>
            <w:tcW w:w="1378" w:type="dxa"/>
          </w:tcPr>
          <w:p w14:paraId="107D0606" w14:textId="071545D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90" w:author="harish" w:date="2020-07-03T09:07:00Z">
              <w:r w:rsidRPr="00B9694B" w:rsidDel="00F30055">
                <w:rPr>
                  <w:rFonts w:eastAsia="Times New Roman" w:cs="Arial"/>
                  <w:szCs w:val="24"/>
                </w:rPr>
                <w:delText>Out of Compliance</w:delText>
              </w:r>
            </w:del>
          </w:p>
        </w:tc>
        <w:tc>
          <w:tcPr>
            <w:tcW w:w="1403" w:type="dxa"/>
          </w:tcPr>
          <w:p w14:paraId="275CCC14" w14:textId="5355366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91" w:author="harish" w:date="2020-07-03T09:07:00Z">
              <w:r w:rsidRPr="00B9694B" w:rsidDel="00F30055">
                <w:rPr>
                  <w:rFonts w:eastAsia="Times New Roman" w:cs="Arial"/>
                  <w:szCs w:val="24"/>
                </w:rPr>
                <w:delText>Madera</w:delText>
              </w:r>
            </w:del>
          </w:p>
        </w:tc>
        <w:tc>
          <w:tcPr>
            <w:tcW w:w="1495" w:type="dxa"/>
          </w:tcPr>
          <w:p w14:paraId="2E0DE213" w14:textId="315635A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92" w:author="harish" w:date="2020-07-03T09:07:00Z">
              <w:r w:rsidRPr="00B9694B" w:rsidDel="00F30055">
                <w:rPr>
                  <w:rFonts w:eastAsia="Times New Roman" w:cs="Arial"/>
                  <w:szCs w:val="24"/>
                </w:rPr>
                <w:delText>Oakhurst</w:delText>
              </w:r>
            </w:del>
          </w:p>
        </w:tc>
        <w:tc>
          <w:tcPr>
            <w:tcW w:w="1372" w:type="dxa"/>
          </w:tcPr>
          <w:p w14:paraId="65A6BF54" w14:textId="15D8984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93" w:author="harish" w:date="2020-07-03T09:07:00Z">
              <w:r w:rsidRPr="00B9694B" w:rsidDel="00F30055">
                <w:rPr>
                  <w:rFonts w:eastAsia="Times New Roman" w:cs="Arial"/>
                  <w:szCs w:val="24"/>
                </w:rPr>
                <w:delText>25</w:delText>
              </w:r>
            </w:del>
          </w:p>
        </w:tc>
        <w:tc>
          <w:tcPr>
            <w:tcW w:w="1148" w:type="dxa"/>
          </w:tcPr>
          <w:p w14:paraId="4906DDD8" w14:textId="75DC0C8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94" w:author="harish" w:date="2020-07-03T09:07:00Z">
              <w:r w:rsidRPr="00B9694B" w:rsidDel="00F30055">
                <w:rPr>
                  <w:rFonts w:eastAsia="Times New Roman" w:cs="Arial"/>
                  <w:szCs w:val="24"/>
                </w:rPr>
                <w:delText>14</w:delText>
              </w:r>
            </w:del>
          </w:p>
        </w:tc>
      </w:tr>
      <w:tr w:rsidR="00F30055" w:rsidRPr="00B9694B" w14:paraId="241B46C5"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7CA19703" w14:textId="0366B0F7" w:rsidR="00F30055" w:rsidRPr="00B9694B" w:rsidRDefault="00F30055" w:rsidP="00CB56CF">
            <w:pPr>
              <w:jc w:val="center"/>
              <w:rPr>
                <w:rFonts w:eastAsia="Times New Roman" w:cs="Arial"/>
                <w:szCs w:val="24"/>
              </w:rPr>
            </w:pPr>
            <w:del w:id="5895" w:author="harish" w:date="2020-07-03T09:07:00Z">
              <w:r w:rsidRPr="00B9694B" w:rsidDel="00F30055">
                <w:rPr>
                  <w:rFonts w:eastAsia="Times New Roman" w:cs="Arial"/>
                  <w:szCs w:val="24"/>
                </w:rPr>
                <w:delText>Prop 1</w:delText>
              </w:r>
            </w:del>
          </w:p>
        </w:tc>
        <w:tc>
          <w:tcPr>
            <w:tcW w:w="1890" w:type="dxa"/>
          </w:tcPr>
          <w:p w14:paraId="5E2B50C3" w14:textId="1486689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96" w:author="harish" w:date="2020-07-03T09:07:00Z">
              <w:r w:rsidRPr="00B9694B" w:rsidDel="00F30055">
                <w:rPr>
                  <w:rFonts w:eastAsia="Times New Roman" w:cs="Arial"/>
                  <w:szCs w:val="24"/>
                </w:rPr>
                <w:delText>Gonzales, City of</w:delText>
              </w:r>
            </w:del>
          </w:p>
        </w:tc>
        <w:tc>
          <w:tcPr>
            <w:tcW w:w="1710" w:type="dxa"/>
          </w:tcPr>
          <w:p w14:paraId="3EC640A7" w14:textId="37856BD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97" w:author="harish" w:date="2020-07-03T09:07:00Z">
              <w:r w:rsidRPr="00B9694B" w:rsidDel="00F30055">
                <w:rPr>
                  <w:rFonts w:eastAsia="Times New Roman" w:cs="Arial"/>
                  <w:szCs w:val="24"/>
                </w:rPr>
                <w:delText>Water Extension to Alpine Court Planning</w:delText>
              </w:r>
            </w:del>
          </w:p>
        </w:tc>
        <w:tc>
          <w:tcPr>
            <w:tcW w:w="1562" w:type="dxa"/>
          </w:tcPr>
          <w:p w14:paraId="56AB0B27" w14:textId="7EF27BD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98" w:author="harish" w:date="2020-07-03T09:07:00Z">
              <w:r w:rsidRPr="00B9694B" w:rsidDel="00F30055">
                <w:rPr>
                  <w:rFonts w:eastAsia="Times New Roman" w:cs="Arial"/>
                  <w:szCs w:val="24"/>
                </w:rPr>
                <w:delText>$75,000</w:delText>
              </w:r>
            </w:del>
          </w:p>
        </w:tc>
        <w:tc>
          <w:tcPr>
            <w:tcW w:w="1452" w:type="dxa"/>
          </w:tcPr>
          <w:p w14:paraId="7AD7B1C1" w14:textId="285C7B4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899" w:author="harish" w:date="2020-07-03T09:07:00Z">
              <w:r w:rsidRPr="00B9694B" w:rsidDel="00F30055">
                <w:rPr>
                  <w:rFonts w:eastAsia="Times New Roman" w:cs="Arial"/>
                  <w:szCs w:val="24"/>
                </w:rPr>
                <w:delText>Planning</w:delText>
              </w:r>
            </w:del>
          </w:p>
        </w:tc>
        <w:tc>
          <w:tcPr>
            <w:tcW w:w="1378" w:type="dxa"/>
          </w:tcPr>
          <w:p w14:paraId="3FCB2A1B" w14:textId="580A90A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00" w:author="harish" w:date="2020-07-03T09:07:00Z">
              <w:r w:rsidRPr="00B9694B" w:rsidDel="00F30055">
                <w:rPr>
                  <w:rFonts w:eastAsia="Times New Roman" w:cs="Arial"/>
                  <w:szCs w:val="24"/>
                </w:rPr>
                <w:delText>Out of Compliance</w:delText>
              </w:r>
            </w:del>
          </w:p>
        </w:tc>
        <w:tc>
          <w:tcPr>
            <w:tcW w:w="1403" w:type="dxa"/>
          </w:tcPr>
          <w:p w14:paraId="701B2459" w14:textId="65826FD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01" w:author="harish" w:date="2020-07-03T09:07:00Z">
              <w:r w:rsidRPr="00B9694B" w:rsidDel="00F30055">
                <w:rPr>
                  <w:rFonts w:eastAsia="Times New Roman" w:cs="Arial"/>
                  <w:szCs w:val="24"/>
                </w:rPr>
                <w:delText>Monterey</w:delText>
              </w:r>
            </w:del>
          </w:p>
        </w:tc>
        <w:tc>
          <w:tcPr>
            <w:tcW w:w="1495" w:type="dxa"/>
          </w:tcPr>
          <w:p w14:paraId="5C4E62AA" w14:textId="0336B9C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02" w:author="harish" w:date="2020-07-03T09:07:00Z">
              <w:r w:rsidRPr="00B9694B" w:rsidDel="00F30055">
                <w:rPr>
                  <w:rFonts w:eastAsia="Times New Roman" w:cs="Arial"/>
                  <w:szCs w:val="24"/>
                </w:rPr>
                <w:delText>Gonzales</w:delText>
              </w:r>
            </w:del>
          </w:p>
        </w:tc>
        <w:tc>
          <w:tcPr>
            <w:tcW w:w="1372" w:type="dxa"/>
          </w:tcPr>
          <w:p w14:paraId="462C092C" w14:textId="1C4AF8C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03" w:author="harish" w:date="2020-07-03T09:07:00Z">
              <w:r w:rsidRPr="00B9694B" w:rsidDel="00F30055">
                <w:rPr>
                  <w:rFonts w:eastAsia="Times New Roman" w:cs="Arial"/>
                  <w:szCs w:val="24"/>
                </w:rPr>
                <w:delText>30</w:delText>
              </w:r>
            </w:del>
          </w:p>
        </w:tc>
        <w:tc>
          <w:tcPr>
            <w:tcW w:w="1148" w:type="dxa"/>
          </w:tcPr>
          <w:p w14:paraId="2268A8AA" w14:textId="5658809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04" w:author="harish" w:date="2020-07-03T09:07:00Z">
              <w:r w:rsidRPr="00B9694B" w:rsidDel="00F30055">
                <w:rPr>
                  <w:rFonts w:eastAsia="Times New Roman" w:cs="Arial"/>
                  <w:szCs w:val="24"/>
                </w:rPr>
                <w:delText>12</w:delText>
              </w:r>
            </w:del>
          </w:p>
        </w:tc>
      </w:tr>
      <w:tr w:rsidR="00F30055" w:rsidRPr="00B9694B" w14:paraId="6726AAA6"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4576B235" w14:textId="4F7E3644" w:rsidR="00F30055" w:rsidRPr="00B9694B" w:rsidRDefault="00F30055" w:rsidP="00CB56CF">
            <w:pPr>
              <w:jc w:val="center"/>
              <w:rPr>
                <w:rFonts w:eastAsia="Times New Roman" w:cs="Arial"/>
                <w:szCs w:val="24"/>
              </w:rPr>
            </w:pPr>
            <w:del w:id="5905" w:author="harish" w:date="2020-07-03T09:07:00Z">
              <w:r w:rsidRPr="00B9694B" w:rsidDel="00F30055">
                <w:rPr>
                  <w:rFonts w:eastAsia="Times New Roman" w:cs="Arial"/>
                  <w:szCs w:val="24"/>
                </w:rPr>
                <w:delText>Prop 1</w:delText>
              </w:r>
            </w:del>
          </w:p>
        </w:tc>
        <w:tc>
          <w:tcPr>
            <w:tcW w:w="1890" w:type="dxa"/>
          </w:tcPr>
          <w:p w14:paraId="759F6F65" w14:textId="3EA15D1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06" w:author="harish" w:date="2020-07-03T09:07:00Z">
              <w:r w:rsidRPr="00B9694B" w:rsidDel="00F30055">
                <w:rPr>
                  <w:rFonts w:eastAsia="Times New Roman" w:cs="Arial"/>
                  <w:szCs w:val="24"/>
                </w:rPr>
                <w:delText>Walnut Park Mutual Water Company</w:delText>
              </w:r>
            </w:del>
          </w:p>
        </w:tc>
        <w:tc>
          <w:tcPr>
            <w:tcW w:w="1710" w:type="dxa"/>
          </w:tcPr>
          <w:p w14:paraId="00817539" w14:textId="449C637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07" w:author="harish" w:date="2020-07-03T09:07:00Z">
              <w:r w:rsidRPr="00B9694B" w:rsidDel="00F30055">
                <w:rPr>
                  <w:rFonts w:eastAsia="Times New Roman" w:cs="Arial"/>
                  <w:szCs w:val="24"/>
                </w:rPr>
                <w:delText>Water Meter Replacement</w:delText>
              </w:r>
            </w:del>
          </w:p>
        </w:tc>
        <w:tc>
          <w:tcPr>
            <w:tcW w:w="1562" w:type="dxa"/>
          </w:tcPr>
          <w:p w14:paraId="017AC52E" w14:textId="0FE7A47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08" w:author="harish" w:date="2020-07-03T09:07:00Z">
              <w:r w:rsidRPr="00B9694B" w:rsidDel="00F30055">
                <w:rPr>
                  <w:rFonts w:eastAsia="Times New Roman" w:cs="Arial"/>
                  <w:szCs w:val="24"/>
                </w:rPr>
                <w:delText>$150,000</w:delText>
              </w:r>
            </w:del>
          </w:p>
        </w:tc>
        <w:tc>
          <w:tcPr>
            <w:tcW w:w="1452" w:type="dxa"/>
          </w:tcPr>
          <w:p w14:paraId="5DEB3566" w14:textId="44EB3F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09" w:author="harish" w:date="2020-07-03T09:07:00Z">
              <w:r w:rsidRPr="00B9694B" w:rsidDel="00F30055">
                <w:rPr>
                  <w:rFonts w:eastAsia="Times New Roman" w:cs="Arial"/>
                  <w:szCs w:val="24"/>
                </w:rPr>
                <w:delText>Construction</w:delText>
              </w:r>
            </w:del>
          </w:p>
        </w:tc>
        <w:tc>
          <w:tcPr>
            <w:tcW w:w="1378" w:type="dxa"/>
          </w:tcPr>
          <w:p w14:paraId="236C7E88" w14:textId="4EF916C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10" w:author="harish" w:date="2020-07-03T09:07:00Z">
              <w:r w:rsidRPr="00B9694B" w:rsidDel="00F30055">
                <w:rPr>
                  <w:rFonts w:eastAsia="Times New Roman" w:cs="Arial"/>
                  <w:szCs w:val="24"/>
                </w:rPr>
                <w:delText>At-risk</w:delText>
              </w:r>
            </w:del>
          </w:p>
        </w:tc>
        <w:tc>
          <w:tcPr>
            <w:tcW w:w="1403" w:type="dxa"/>
          </w:tcPr>
          <w:p w14:paraId="143EE4ED" w14:textId="76B3135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11" w:author="harish" w:date="2020-07-03T09:07:00Z">
              <w:r w:rsidRPr="00B9694B" w:rsidDel="00F30055">
                <w:rPr>
                  <w:rFonts w:eastAsia="Times New Roman" w:cs="Arial"/>
                  <w:szCs w:val="24"/>
                </w:rPr>
                <w:delText>Los Angeles</w:delText>
              </w:r>
            </w:del>
          </w:p>
        </w:tc>
        <w:tc>
          <w:tcPr>
            <w:tcW w:w="1495" w:type="dxa"/>
          </w:tcPr>
          <w:p w14:paraId="4BE11071" w14:textId="55353EB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12" w:author="harish" w:date="2020-07-03T09:07:00Z">
              <w:r w:rsidRPr="00B9694B" w:rsidDel="00F30055">
                <w:rPr>
                  <w:rFonts w:eastAsia="Times New Roman" w:cs="Arial"/>
                  <w:szCs w:val="24"/>
                </w:rPr>
                <w:delText>Huntington Park</w:delText>
              </w:r>
            </w:del>
          </w:p>
        </w:tc>
        <w:tc>
          <w:tcPr>
            <w:tcW w:w="1372" w:type="dxa"/>
          </w:tcPr>
          <w:p w14:paraId="1440AFAC" w14:textId="25F8CF4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13" w:author="harish" w:date="2020-07-03T09:07:00Z">
              <w:r w:rsidRPr="00B9694B" w:rsidDel="00F30055">
                <w:rPr>
                  <w:rFonts w:eastAsia="Times New Roman" w:cs="Arial"/>
                  <w:szCs w:val="24"/>
                </w:rPr>
                <w:delText>50</w:delText>
              </w:r>
            </w:del>
          </w:p>
        </w:tc>
        <w:tc>
          <w:tcPr>
            <w:tcW w:w="1148" w:type="dxa"/>
          </w:tcPr>
          <w:p w14:paraId="10A00D30" w14:textId="159F93E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14" w:author="harish" w:date="2020-07-03T09:07:00Z">
              <w:r w:rsidRPr="00B9694B" w:rsidDel="00F30055">
                <w:rPr>
                  <w:rFonts w:eastAsia="Times New Roman" w:cs="Arial"/>
                  <w:szCs w:val="24"/>
                </w:rPr>
                <w:delText>22</w:delText>
              </w:r>
            </w:del>
          </w:p>
        </w:tc>
      </w:tr>
      <w:tr w:rsidR="00F30055" w:rsidRPr="00B9694B" w14:paraId="25DF3DF4"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516D95B2" w14:textId="4CDF1C3E" w:rsidR="00F30055" w:rsidRPr="00B9694B" w:rsidRDefault="00F30055" w:rsidP="00CB56CF">
            <w:pPr>
              <w:jc w:val="center"/>
              <w:rPr>
                <w:rFonts w:eastAsia="Times New Roman" w:cs="Arial"/>
                <w:szCs w:val="24"/>
              </w:rPr>
            </w:pPr>
            <w:del w:id="5915" w:author="harish" w:date="2020-07-03T09:07:00Z">
              <w:r w:rsidRPr="00B9694B" w:rsidDel="00F30055">
                <w:rPr>
                  <w:rFonts w:eastAsia="Times New Roman" w:cs="Arial"/>
                  <w:szCs w:val="24"/>
                </w:rPr>
                <w:delText>Prop 1</w:delText>
              </w:r>
            </w:del>
          </w:p>
        </w:tc>
        <w:tc>
          <w:tcPr>
            <w:tcW w:w="1890" w:type="dxa"/>
          </w:tcPr>
          <w:p w14:paraId="74149D03" w14:textId="08234A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16" w:author="harish" w:date="2020-07-03T09:07:00Z">
              <w:r w:rsidRPr="00B9694B" w:rsidDel="00F30055">
                <w:rPr>
                  <w:rFonts w:eastAsia="Times New Roman" w:cs="Arial"/>
                  <w:szCs w:val="24"/>
                </w:rPr>
                <w:delText>Cuyama Community Services District</w:delText>
              </w:r>
            </w:del>
          </w:p>
        </w:tc>
        <w:tc>
          <w:tcPr>
            <w:tcW w:w="1710" w:type="dxa"/>
          </w:tcPr>
          <w:p w14:paraId="55D863A4" w14:textId="09FB48C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17" w:author="harish" w:date="2020-07-03T09:07:00Z">
              <w:r w:rsidRPr="00B9694B" w:rsidDel="00F30055">
                <w:rPr>
                  <w:rFonts w:eastAsia="Times New Roman" w:cs="Arial"/>
                  <w:szCs w:val="24"/>
                </w:rPr>
                <w:delText>Well No. 4 Drilling and Equipping Project</w:delText>
              </w:r>
            </w:del>
          </w:p>
        </w:tc>
        <w:tc>
          <w:tcPr>
            <w:tcW w:w="1562" w:type="dxa"/>
          </w:tcPr>
          <w:p w14:paraId="6973659D" w14:textId="45F959E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18" w:author="harish" w:date="2020-07-03T09:07:00Z">
              <w:r w:rsidRPr="00B9694B" w:rsidDel="00F30055">
                <w:rPr>
                  <w:rFonts w:eastAsia="Times New Roman" w:cs="Arial"/>
                  <w:szCs w:val="24"/>
                </w:rPr>
                <w:delText>$942,733</w:delText>
              </w:r>
            </w:del>
          </w:p>
        </w:tc>
        <w:tc>
          <w:tcPr>
            <w:tcW w:w="1452" w:type="dxa"/>
          </w:tcPr>
          <w:p w14:paraId="0B0E2C7A" w14:textId="49F48E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19" w:author="harish" w:date="2020-07-03T09:07:00Z">
              <w:r w:rsidRPr="00B9694B" w:rsidDel="00F30055">
                <w:rPr>
                  <w:rFonts w:eastAsia="Times New Roman" w:cs="Arial"/>
                  <w:szCs w:val="24"/>
                </w:rPr>
                <w:delText>Construction</w:delText>
              </w:r>
            </w:del>
          </w:p>
        </w:tc>
        <w:tc>
          <w:tcPr>
            <w:tcW w:w="1378" w:type="dxa"/>
          </w:tcPr>
          <w:p w14:paraId="39CD0223" w14:textId="7ED1995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20" w:author="harish" w:date="2020-07-03T09:07:00Z">
              <w:r w:rsidRPr="00B9694B" w:rsidDel="00F30055">
                <w:rPr>
                  <w:rFonts w:eastAsia="Times New Roman" w:cs="Arial"/>
                  <w:szCs w:val="24"/>
                </w:rPr>
                <w:delText>At-risk</w:delText>
              </w:r>
            </w:del>
          </w:p>
        </w:tc>
        <w:tc>
          <w:tcPr>
            <w:tcW w:w="1403" w:type="dxa"/>
          </w:tcPr>
          <w:p w14:paraId="08D7CCF0" w14:textId="2C27681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21" w:author="harish" w:date="2020-07-03T09:07:00Z">
              <w:r w:rsidRPr="00B9694B" w:rsidDel="00F30055">
                <w:rPr>
                  <w:rFonts w:eastAsia="Times New Roman" w:cs="Arial"/>
                  <w:szCs w:val="24"/>
                </w:rPr>
                <w:delText>Santa Barbara</w:delText>
              </w:r>
            </w:del>
          </w:p>
        </w:tc>
        <w:tc>
          <w:tcPr>
            <w:tcW w:w="1495" w:type="dxa"/>
          </w:tcPr>
          <w:p w14:paraId="59DDCCF5" w14:textId="207463D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22" w:author="harish" w:date="2020-07-03T09:07:00Z">
              <w:r w:rsidRPr="00B9694B" w:rsidDel="00F30055">
                <w:rPr>
                  <w:rFonts w:eastAsia="Times New Roman" w:cs="Arial"/>
                  <w:szCs w:val="24"/>
                </w:rPr>
                <w:delText>New Cuyama</w:delText>
              </w:r>
            </w:del>
          </w:p>
        </w:tc>
        <w:tc>
          <w:tcPr>
            <w:tcW w:w="1372" w:type="dxa"/>
          </w:tcPr>
          <w:p w14:paraId="2D0CAE91" w14:textId="4325E94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23" w:author="harish" w:date="2020-07-03T09:07:00Z">
              <w:r w:rsidRPr="00B9694B" w:rsidDel="00F30055">
                <w:rPr>
                  <w:rFonts w:eastAsia="Times New Roman" w:cs="Arial"/>
                  <w:szCs w:val="24"/>
                </w:rPr>
                <w:delText>35</w:delText>
              </w:r>
            </w:del>
          </w:p>
        </w:tc>
        <w:tc>
          <w:tcPr>
            <w:tcW w:w="1148" w:type="dxa"/>
          </w:tcPr>
          <w:p w14:paraId="5A91C92A" w14:textId="37F4BD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24" w:author="harish" w:date="2020-07-03T09:07:00Z">
              <w:r w:rsidRPr="00B9694B" w:rsidDel="00F30055">
                <w:rPr>
                  <w:rFonts w:eastAsia="Times New Roman" w:cs="Arial"/>
                  <w:szCs w:val="24"/>
                </w:rPr>
                <w:delText>19</w:delText>
              </w:r>
            </w:del>
          </w:p>
        </w:tc>
      </w:tr>
      <w:tr w:rsidR="00F30055" w:rsidRPr="00B9694B" w14:paraId="3EB95247"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0058907D" w14:textId="5FCFB1BF" w:rsidR="00F30055" w:rsidRPr="00B9694B" w:rsidRDefault="00F30055" w:rsidP="00CB56CF">
            <w:pPr>
              <w:jc w:val="center"/>
              <w:rPr>
                <w:rFonts w:eastAsia="Times New Roman" w:cs="Arial"/>
                <w:szCs w:val="24"/>
              </w:rPr>
            </w:pPr>
            <w:del w:id="5925" w:author="harish" w:date="2020-07-03T09:07:00Z">
              <w:r w:rsidRPr="00B9694B" w:rsidDel="00F30055">
                <w:rPr>
                  <w:rFonts w:eastAsia="Times New Roman" w:cs="Arial"/>
                  <w:szCs w:val="24"/>
                </w:rPr>
                <w:delText>Prop 50</w:delText>
              </w:r>
            </w:del>
          </w:p>
        </w:tc>
        <w:tc>
          <w:tcPr>
            <w:tcW w:w="1890" w:type="dxa"/>
          </w:tcPr>
          <w:p w14:paraId="60ABAC87" w14:textId="686E055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26" w:author="harish" w:date="2020-07-03T09:07:00Z">
              <w:r w:rsidRPr="00B9694B" w:rsidDel="00F30055">
                <w:rPr>
                  <w:rFonts w:eastAsia="Times New Roman" w:cs="Arial"/>
                  <w:szCs w:val="24"/>
                </w:rPr>
                <w:delText>Huron, City of</w:delText>
              </w:r>
            </w:del>
          </w:p>
        </w:tc>
        <w:tc>
          <w:tcPr>
            <w:tcW w:w="1710" w:type="dxa"/>
          </w:tcPr>
          <w:p w14:paraId="35069BD3" w14:textId="3301D5A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27" w:author="harish" w:date="2020-07-03T09:07:00Z">
              <w:r w:rsidRPr="00B9694B" w:rsidDel="00F30055">
                <w:rPr>
                  <w:rFonts w:eastAsia="Times New Roman" w:cs="Arial"/>
                  <w:szCs w:val="24"/>
                </w:rPr>
                <w:delText>Water Treatment Plant Improvement Project</w:delText>
              </w:r>
            </w:del>
          </w:p>
        </w:tc>
        <w:tc>
          <w:tcPr>
            <w:tcW w:w="1562" w:type="dxa"/>
          </w:tcPr>
          <w:p w14:paraId="5994BB47" w14:textId="58F4663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28" w:author="harish" w:date="2020-07-03T09:07:00Z">
              <w:r w:rsidRPr="00B9694B" w:rsidDel="00F30055">
                <w:rPr>
                  <w:rFonts w:eastAsia="Times New Roman" w:cs="Arial"/>
                  <w:szCs w:val="24"/>
                </w:rPr>
                <w:delText>$2,000,000</w:delText>
              </w:r>
            </w:del>
          </w:p>
        </w:tc>
        <w:tc>
          <w:tcPr>
            <w:tcW w:w="1452" w:type="dxa"/>
          </w:tcPr>
          <w:p w14:paraId="39E17387" w14:textId="7F8CD5D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29" w:author="harish" w:date="2020-07-03T09:07:00Z">
              <w:r w:rsidRPr="00B9694B" w:rsidDel="00F30055">
                <w:rPr>
                  <w:rFonts w:eastAsia="Times New Roman" w:cs="Arial"/>
                  <w:szCs w:val="24"/>
                </w:rPr>
                <w:delText>Construction</w:delText>
              </w:r>
            </w:del>
          </w:p>
        </w:tc>
        <w:tc>
          <w:tcPr>
            <w:tcW w:w="1378" w:type="dxa"/>
          </w:tcPr>
          <w:p w14:paraId="1919C8A1" w14:textId="4609C30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30" w:author="harish" w:date="2020-07-03T09:07:00Z">
              <w:r w:rsidRPr="00B9694B" w:rsidDel="00F30055">
                <w:rPr>
                  <w:rFonts w:eastAsia="Times New Roman" w:cs="Arial"/>
                  <w:szCs w:val="24"/>
                </w:rPr>
                <w:delText>Out of Compliance</w:delText>
              </w:r>
            </w:del>
          </w:p>
        </w:tc>
        <w:tc>
          <w:tcPr>
            <w:tcW w:w="1403" w:type="dxa"/>
          </w:tcPr>
          <w:p w14:paraId="0D328003" w14:textId="179EE6D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31" w:author="harish" w:date="2020-07-03T09:07:00Z">
              <w:r w:rsidRPr="00B9694B" w:rsidDel="00F30055">
                <w:rPr>
                  <w:rFonts w:eastAsia="Times New Roman" w:cs="Arial"/>
                  <w:szCs w:val="24"/>
                </w:rPr>
                <w:delText>Fresno</w:delText>
              </w:r>
            </w:del>
          </w:p>
        </w:tc>
        <w:tc>
          <w:tcPr>
            <w:tcW w:w="1495" w:type="dxa"/>
          </w:tcPr>
          <w:p w14:paraId="6565BD6B" w14:textId="43E086C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32" w:author="harish" w:date="2020-07-03T09:07:00Z">
              <w:r w:rsidRPr="00B9694B" w:rsidDel="00F30055">
                <w:rPr>
                  <w:rFonts w:eastAsia="Times New Roman" w:cs="Arial"/>
                  <w:szCs w:val="24"/>
                </w:rPr>
                <w:delText>Huron</w:delText>
              </w:r>
            </w:del>
          </w:p>
        </w:tc>
        <w:tc>
          <w:tcPr>
            <w:tcW w:w="1372" w:type="dxa"/>
          </w:tcPr>
          <w:p w14:paraId="0B2092E8" w14:textId="3187DAC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33" w:author="harish" w:date="2020-07-03T09:07:00Z">
              <w:r w:rsidRPr="00B9694B" w:rsidDel="00F30055">
                <w:rPr>
                  <w:rFonts w:eastAsia="Times New Roman" w:cs="Arial"/>
                  <w:szCs w:val="24"/>
                </w:rPr>
                <w:delText>31</w:delText>
              </w:r>
            </w:del>
          </w:p>
        </w:tc>
        <w:tc>
          <w:tcPr>
            <w:tcW w:w="1148" w:type="dxa"/>
          </w:tcPr>
          <w:p w14:paraId="7BB08A5F" w14:textId="264B4A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34" w:author="harish" w:date="2020-07-03T09:07:00Z">
              <w:r w:rsidRPr="00B9694B" w:rsidDel="00F30055">
                <w:rPr>
                  <w:rFonts w:eastAsia="Times New Roman" w:cs="Arial"/>
                  <w:szCs w:val="24"/>
                </w:rPr>
                <w:delText>16</w:delText>
              </w:r>
            </w:del>
          </w:p>
        </w:tc>
      </w:tr>
      <w:tr w:rsidR="00F30055" w:rsidRPr="00B9694B" w14:paraId="437A319F"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669639B1" w14:textId="21098278" w:rsidR="00F30055" w:rsidRPr="00B9694B" w:rsidRDefault="00F30055" w:rsidP="00CB56CF">
            <w:pPr>
              <w:jc w:val="center"/>
              <w:rPr>
                <w:rFonts w:eastAsia="Times New Roman" w:cs="Arial"/>
                <w:szCs w:val="24"/>
              </w:rPr>
            </w:pPr>
            <w:del w:id="5935" w:author="harish" w:date="2020-07-03T09:07:00Z">
              <w:r w:rsidRPr="00B9694B" w:rsidDel="00F30055">
                <w:rPr>
                  <w:rFonts w:eastAsia="Times New Roman" w:cs="Arial"/>
                  <w:szCs w:val="24"/>
                </w:rPr>
                <w:delText>Prop 68</w:delText>
              </w:r>
            </w:del>
          </w:p>
        </w:tc>
        <w:tc>
          <w:tcPr>
            <w:tcW w:w="1890" w:type="dxa"/>
          </w:tcPr>
          <w:p w14:paraId="2C303B94" w14:textId="3B46AA8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36" w:author="harish" w:date="2020-07-03T09:07:00Z">
              <w:r w:rsidRPr="00B9694B" w:rsidDel="00F30055">
                <w:rPr>
                  <w:rFonts w:eastAsia="Times New Roman" w:cs="Arial"/>
                  <w:szCs w:val="24"/>
                </w:rPr>
                <w:delText>Cedar Valley Development Mutual Water Company</w:delText>
              </w:r>
            </w:del>
          </w:p>
        </w:tc>
        <w:tc>
          <w:tcPr>
            <w:tcW w:w="1710" w:type="dxa"/>
          </w:tcPr>
          <w:p w14:paraId="516A7568" w14:textId="413577E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37" w:author="harish" w:date="2020-07-03T09:07:00Z">
              <w:r w:rsidRPr="00B9694B" w:rsidDel="00F30055">
                <w:rPr>
                  <w:rFonts w:eastAsia="Times New Roman" w:cs="Arial"/>
                  <w:szCs w:val="24"/>
                </w:rPr>
                <w:delText>Arsenic MCL Compliance</w:delText>
              </w:r>
            </w:del>
          </w:p>
        </w:tc>
        <w:tc>
          <w:tcPr>
            <w:tcW w:w="1562" w:type="dxa"/>
          </w:tcPr>
          <w:p w14:paraId="7C26EC0C" w14:textId="3B7A974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38" w:author="harish" w:date="2020-07-03T09:07:00Z">
              <w:r w:rsidRPr="00B9694B" w:rsidDel="00F30055">
                <w:rPr>
                  <w:rFonts w:eastAsia="Times New Roman" w:cs="Arial"/>
                  <w:szCs w:val="24"/>
                </w:rPr>
                <w:delText>$430,000</w:delText>
              </w:r>
            </w:del>
          </w:p>
        </w:tc>
        <w:tc>
          <w:tcPr>
            <w:tcW w:w="1452" w:type="dxa"/>
          </w:tcPr>
          <w:p w14:paraId="7C3A7D52" w14:textId="120741F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39" w:author="harish" w:date="2020-07-03T09:07:00Z">
              <w:r w:rsidRPr="00B9694B" w:rsidDel="00F30055">
                <w:rPr>
                  <w:rFonts w:eastAsia="Times New Roman" w:cs="Arial"/>
                  <w:szCs w:val="24"/>
                </w:rPr>
                <w:delText>Planning</w:delText>
              </w:r>
            </w:del>
          </w:p>
        </w:tc>
        <w:tc>
          <w:tcPr>
            <w:tcW w:w="1378" w:type="dxa"/>
          </w:tcPr>
          <w:p w14:paraId="6AE6A175" w14:textId="024451E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40" w:author="harish" w:date="2020-07-03T09:07:00Z">
              <w:r w:rsidRPr="00B9694B" w:rsidDel="00F30055">
                <w:rPr>
                  <w:rFonts w:eastAsia="Times New Roman" w:cs="Arial"/>
                  <w:szCs w:val="24"/>
                </w:rPr>
                <w:delText>Out of Compliance</w:delText>
              </w:r>
            </w:del>
          </w:p>
        </w:tc>
        <w:tc>
          <w:tcPr>
            <w:tcW w:w="1403" w:type="dxa"/>
          </w:tcPr>
          <w:p w14:paraId="2CCCEA49" w14:textId="7322347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41" w:author="harish" w:date="2020-07-03T09:07:00Z">
              <w:r w:rsidRPr="00B9694B" w:rsidDel="00F30055">
                <w:rPr>
                  <w:rFonts w:eastAsia="Times New Roman" w:cs="Arial"/>
                  <w:szCs w:val="24"/>
                </w:rPr>
                <w:delText>Madera</w:delText>
              </w:r>
            </w:del>
          </w:p>
        </w:tc>
        <w:tc>
          <w:tcPr>
            <w:tcW w:w="1495" w:type="dxa"/>
          </w:tcPr>
          <w:p w14:paraId="4C44B1D5" w14:textId="156F8A8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42" w:author="harish" w:date="2020-07-03T09:07:00Z">
              <w:r w:rsidRPr="00B9694B" w:rsidDel="00F30055">
                <w:rPr>
                  <w:rFonts w:eastAsia="Times New Roman" w:cs="Arial"/>
                  <w:szCs w:val="24"/>
                </w:rPr>
                <w:delText>Oakhurst</w:delText>
              </w:r>
            </w:del>
          </w:p>
        </w:tc>
        <w:tc>
          <w:tcPr>
            <w:tcW w:w="1372" w:type="dxa"/>
          </w:tcPr>
          <w:p w14:paraId="026724E1" w14:textId="4148805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43" w:author="harish" w:date="2020-07-03T09:07:00Z">
              <w:r w:rsidRPr="00B9694B" w:rsidDel="00F30055">
                <w:rPr>
                  <w:rFonts w:eastAsia="Times New Roman" w:cs="Arial"/>
                  <w:szCs w:val="24"/>
                </w:rPr>
                <w:delText>5</w:delText>
              </w:r>
            </w:del>
          </w:p>
        </w:tc>
        <w:tc>
          <w:tcPr>
            <w:tcW w:w="1148" w:type="dxa"/>
          </w:tcPr>
          <w:p w14:paraId="49FE7FD0" w14:textId="3DE2CFB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44" w:author="harish" w:date="2020-07-03T09:07:00Z">
              <w:r w:rsidRPr="00B9694B" w:rsidDel="00F30055">
                <w:rPr>
                  <w:rFonts w:eastAsia="Times New Roman" w:cs="Arial"/>
                  <w:szCs w:val="24"/>
                </w:rPr>
                <w:delText>8</w:delText>
              </w:r>
            </w:del>
          </w:p>
        </w:tc>
      </w:tr>
      <w:tr w:rsidR="00F30055" w:rsidRPr="00B9694B" w14:paraId="5F88D809"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41CE7030" w14:textId="5C9A4F13" w:rsidR="00F30055" w:rsidRPr="00B9694B" w:rsidRDefault="00F30055" w:rsidP="00CB56CF">
            <w:pPr>
              <w:jc w:val="center"/>
              <w:rPr>
                <w:rFonts w:eastAsia="Times New Roman" w:cs="Arial"/>
                <w:szCs w:val="24"/>
              </w:rPr>
            </w:pPr>
            <w:del w:id="5945" w:author="harish" w:date="2020-07-03T09:07:00Z">
              <w:r w:rsidRPr="00B9694B" w:rsidDel="00F30055">
                <w:rPr>
                  <w:rFonts w:eastAsia="Times New Roman" w:cs="Arial"/>
                  <w:szCs w:val="24"/>
                </w:rPr>
                <w:delText>Prop 68</w:delText>
              </w:r>
            </w:del>
          </w:p>
        </w:tc>
        <w:tc>
          <w:tcPr>
            <w:tcW w:w="1890" w:type="dxa"/>
          </w:tcPr>
          <w:p w14:paraId="27B2A998" w14:textId="253E283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46" w:author="harish" w:date="2020-07-03T09:07:00Z">
              <w:r w:rsidRPr="00B9694B" w:rsidDel="00F30055">
                <w:rPr>
                  <w:rFonts w:eastAsia="Times New Roman" w:cs="Arial"/>
                  <w:szCs w:val="24"/>
                </w:rPr>
                <w:delText>Groveland Community Services District</w:delText>
              </w:r>
            </w:del>
          </w:p>
        </w:tc>
        <w:tc>
          <w:tcPr>
            <w:tcW w:w="1710" w:type="dxa"/>
          </w:tcPr>
          <w:p w14:paraId="0C2102FD" w14:textId="1548CF1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47" w:author="harish" w:date="2020-07-03T09:07:00Z">
              <w:r w:rsidRPr="00B9694B" w:rsidDel="00F30055">
                <w:rPr>
                  <w:rFonts w:eastAsia="Times New Roman" w:cs="Arial"/>
                  <w:szCs w:val="24"/>
                </w:rPr>
                <w:delText xml:space="preserve">Big Creek and Second Garrotte </w:delText>
              </w:r>
              <w:r w:rsidRPr="00B9694B" w:rsidDel="00F30055">
                <w:rPr>
                  <w:rFonts w:eastAsia="Times New Roman" w:cs="Arial"/>
                  <w:szCs w:val="24"/>
                </w:rPr>
                <w:lastRenderedPageBreak/>
                <w:delText>Clearwell Rehabilitation</w:delText>
              </w:r>
            </w:del>
          </w:p>
        </w:tc>
        <w:tc>
          <w:tcPr>
            <w:tcW w:w="1562" w:type="dxa"/>
          </w:tcPr>
          <w:p w14:paraId="697C646C" w14:textId="65D0C60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48" w:author="harish" w:date="2020-07-03T09:07:00Z">
              <w:r w:rsidRPr="00B9694B" w:rsidDel="00F30055">
                <w:rPr>
                  <w:rFonts w:eastAsia="Times New Roman" w:cs="Arial"/>
                  <w:szCs w:val="24"/>
                </w:rPr>
                <w:lastRenderedPageBreak/>
                <w:delText>$135,000</w:delText>
              </w:r>
            </w:del>
          </w:p>
        </w:tc>
        <w:tc>
          <w:tcPr>
            <w:tcW w:w="1452" w:type="dxa"/>
          </w:tcPr>
          <w:p w14:paraId="64256C22" w14:textId="2BDD59F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49" w:author="harish" w:date="2020-07-03T09:07:00Z">
              <w:r w:rsidRPr="00B9694B" w:rsidDel="00F30055">
                <w:rPr>
                  <w:rFonts w:eastAsia="Times New Roman" w:cs="Arial"/>
                  <w:szCs w:val="24"/>
                </w:rPr>
                <w:delText>Construction</w:delText>
              </w:r>
            </w:del>
          </w:p>
        </w:tc>
        <w:tc>
          <w:tcPr>
            <w:tcW w:w="1378" w:type="dxa"/>
          </w:tcPr>
          <w:p w14:paraId="0AB23995" w14:textId="02BD1BB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50" w:author="harish" w:date="2020-07-03T09:07:00Z">
              <w:r w:rsidRPr="00B9694B" w:rsidDel="00F30055">
                <w:rPr>
                  <w:rFonts w:eastAsia="Times New Roman" w:cs="Arial"/>
                  <w:szCs w:val="24"/>
                </w:rPr>
                <w:delText>At-risk</w:delText>
              </w:r>
            </w:del>
          </w:p>
        </w:tc>
        <w:tc>
          <w:tcPr>
            <w:tcW w:w="1403" w:type="dxa"/>
          </w:tcPr>
          <w:p w14:paraId="7257CBD0" w14:textId="6F07365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51" w:author="harish" w:date="2020-07-03T09:07:00Z">
              <w:r w:rsidRPr="00B9694B" w:rsidDel="00F30055">
                <w:rPr>
                  <w:rFonts w:eastAsia="Times New Roman" w:cs="Arial"/>
                  <w:szCs w:val="24"/>
                </w:rPr>
                <w:delText>Tuolumne</w:delText>
              </w:r>
            </w:del>
          </w:p>
        </w:tc>
        <w:tc>
          <w:tcPr>
            <w:tcW w:w="1495" w:type="dxa"/>
          </w:tcPr>
          <w:p w14:paraId="2D32DDBB" w14:textId="18256E5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52" w:author="harish" w:date="2020-07-03T09:07:00Z">
              <w:r w:rsidRPr="00B9694B" w:rsidDel="00F30055">
                <w:rPr>
                  <w:rFonts w:eastAsia="Times New Roman" w:cs="Arial"/>
                  <w:szCs w:val="24"/>
                </w:rPr>
                <w:delText>Groveland</w:delText>
              </w:r>
            </w:del>
          </w:p>
        </w:tc>
        <w:tc>
          <w:tcPr>
            <w:tcW w:w="1372" w:type="dxa"/>
          </w:tcPr>
          <w:p w14:paraId="13710975" w14:textId="7AE757E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53" w:author="harish" w:date="2020-07-03T09:07:00Z">
              <w:r w:rsidRPr="00B9694B" w:rsidDel="00F30055">
                <w:rPr>
                  <w:rFonts w:eastAsia="Times New Roman" w:cs="Arial"/>
                  <w:szCs w:val="24"/>
                </w:rPr>
                <w:delText>5</w:delText>
              </w:r>
            </w:del>
          </w:p>
        </w:tc>
        <w:tc>
          <w:tcPr>
            <w:tcW w:w="1148" w:type="dxa"/>
          </w:tcPr>
          <w:p w14:paraId="72847BA8" w14:textId="04DF059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54" w:author="harish" w:date="2020-07-03T09:07:00Z">
              <w:r w:rsidRPr="00B9694B" w:rsidDel="00F30055">
                <w:rPr>
                  <w:rFonts w:eastAsia="Times New Roman" w:cs="Arial"/>
                  <w:szCs w:val="24"/>
                </w:rPr>
                <w:delText>8</w:delText>
              </w:r>
            </w:del>
          </w:p>
        </w:tc>
      </w:tr>
      <w:tr w:rsidR="00F30055" w:rsidRPr="00B9694B" w14:paraId="568C9A00"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1FD4C2CA" w14:textId="7A456BFE" w:rsidR="00F30055" w:rsidRPr="00B9694B" w:rsidRDefault="00F30055" w:rsidP="00CB56CF">
            <w:pPr>
              <w:jc w:val="center"/>
              <w:rPr>
                <w:rFonts w:eastAsia="Times New Roman" w:cs="Arial"/>
                <w:szCs w:val="24"/>
              </w:rPr>
            </w:pPr>
            <w:del w:id="5955" w:author="harish" w:date="2020-07-03T09:07:00Z">
              <w:r w:rsidRPr="00B9694B" w:rsidDel="00F30055">
                <w:rPr>
                  <w:rFonts w:eastAsia="Times New Roman" w:cs="Arial"/>
                  <w:szCs w:val="24"/>
                </w:rPr>
                <w:delText>Prop 68</w:delText>
              </w:r>
            </w:del>
          </w:p>
        </w:tc>
        <w:tc>
          <w:tcPr>
            <w:tcW w:w="1890" w:type="dxa"/>
          </w:tcPr>
          <w:p w14:paraId="404179FA" w14:textId="4576D13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56" w:author="harish" w:date="2020-07-03T09:07:00Z">
              <w:r w:rsidRPr="00B9694B" w:rsidDel="00F30055">
                <w:rPr>
                  <w:rFonts w:eastAsia="Times New Roman" w:cs="Arial"/>
                  <w:szCs w:val="24"/>
                </w:rPr>
                <w:delText>Big Rock Community Services District</w:delText>
              </w:r>
            </w:del>
          </w:p>
        </w:tc>
        <w:tc>
          <w:tcPr>
            <w:tcW w:w="1710" w:type="dxa"/>
          </w:tcPr>
          <w:p w14:paraId="2AF1474F" w14:textId="604B10B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57" w:author="harish" w:date="2020-07-03T09:07:00Z">
              <w:r w:rsidRPr="00B9694B" w:rsidDel="00F30055">
                <w:rPr>
                  <w:rFonts w:eastAsia="Times New Roman" w:cs="Arial"/>
                  <w:szCs w:val="24"/>
                </w:rPr>
                <w:delText>Big Rock CSD Water Tank Replacement Project</w:delText>
              </w:r>
            </w:del>
          </w:p>
        </w:tc>
        <w:tc>
          <w:tcPr>
            <w:tcW w:w="1562" w:type="dxa"/>
          </w:tcPr>
          <w:p w14:paraId="0549733A" w14:textId="36150AC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58" w:author="harish" w:date="2020-07-03T09:07:00Z">
              <w:r w:rsidRPr="00B9694B" w:rsidDel="00F30055">
                <w:rPr>
                  <w:rFonts w:eastAsia="Times New Roman" w:cs="Arial"/>
                  <w:szCs w:val="24"/>
                </w:rPr>
                <w:delText>$1,112,781</w:delText>
              </w:r>
            </w:del>
          </w:p>
        </w:tc>
        <w:tc>
          <w:tcPr>
            <w:tcW w:w="1452" w:type="dxa"/>
          </w:tcPr>
          <w:p w14:paraId="6DD61D28" w14:textId="775FED0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59" w:author="harish" w:date="2020-07-03T09:07:00Z">
              <w:r w:rsidRPr="00B9694B" w:rsidDel="00F30055">
                <w:rPr>
                  <w:rFonts w:eastAsia="Times New Roman" w:cs="Arial"/>
                  <w:szCs w:val="24"/>
                </w:rPr>
                <w:delText>Construction</w:delText>
              </w:r>
            </w:del>
          </w:p>
        </w:tc>
        <w:tc>
          <w:tcPr>
            <w:tcW w:w="1378" w:type="dxa"/>
          </w:tcPr>
          <w:p w14:paraId="4A29845D" w14:textId="5A04709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60" w:author="harish" w:date="2020-07-03T09:07:00Z">
              <w:r w:rsidRPr="00B9694B" w:rsidDel="00F30055">
                <w:rPr>
                  <w:rFonts w:eastAsia="Times New Roman" w:cs="Arial"/>
                  <w:szCs w:val="24"/>
                </w:rPr>
                <w:delText>At-risk</w:delText>
              </w:r>
            </w:del>
          </w:p>
        </w:tc>
        <w:tc>
          <w:tcPr>
            <w:tcW w:w="1403" w:type="dxa"/>
          </w:tcPr>
          <w:p w14:paraId="35C7AEF0" w14:textId="2BDD0B3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61" w:author="harish" w:date="2020-07-03T09:07:00Z">
              <w:r w:rsidRPr="00B9694B" w:rsidDel="00F30055">
                <w:rPr>
                  <w:rFonts w:eastAsia="Times New Roman" w:cs="Arial"/>
                  <w:szCs w:val="24"/>
                </w:rPr>
                <w:delText>Del Norte</w:delText>
              </w:r>
            </w:del>
          </w:p>
        </w:tc>
        <w:tc>
          <w:tcPr>
            <w:tcW w:w="1495" w:type="dxa"/>
          </w:tcPr>
          <w:p w14:paraId="488F0E25" w14:textId="5E6034F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62" w:author="harish" w:date="2020-07-03T09:07:00Z">
              <w:r w:rsidRPr="00B9694B" w:rsidDel="00F30055">
                <w:rPr>
                  <w:rFonts w:eastAsia="Times New Roman" w:cs="Arial"/>
                  <w:szCs w:val="24"/>
                </w:rPr>
                <w:delText>Crescent City</w:delText>
              </w:r>
            </w:del>
          </w:p>
        </w:tc>
        <w:tc>
          <w:tcPr>
            <w:tcW w:w="1372" w:type="dxa"/>
          </w:tcPr>
          <w:p w14:paraId="331E7CEE" w14:textId="5A78910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63" w:author="harish" w:date="2020-07-03T09:07:00Z">
              <w:r w:rsidRPr="00B9694B" w:rsidDel="00F30055">
                <w:rPr>
                  <w:rFonts w:eastAsia="Times New Roman" w:cs="Arial"/>
                  <w:szCs w:val="24"/>
                </w:rPr>
                <w:delText>2</w:delText>
              </w:r>
            </w:del>
          </w:p>
        </w:tc>
        <w:tc>
          <w:tcPr>
            <w:tcW w:w="1148" w:type="dxa"/>
          </w:tcPr>
          <w:p w14:paraId="33AB87FC" w14:textId="26D87E7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64" w:author="harish" w:date="2020-07-03T09:07:00Z">
              <w:r w:rsidRPr="00B9694B" w:rsidDel="00F30055">
                <w:rPr>
                  <w:rFonts w:eastAsia="Times New Roman" w:cs="Arial"/>
                  <w:szCs w:val="24"/>
                </w:rPr>
                <w:delText>2</w:delText>
              </w:r>
            </w:del>
          </w:p>
        </w:tc>
      </w:tr>
      <w:tr w:rsidR="00F30055" w:rsidRPr="00B9694B" w14:paraId="6479D77C"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AFCC877" w14:textId="6E006927" w:rsidR="00F30055" w:rsidRPr="00B9694B" w:rsidRDefault="00F30055" w:rsidP="00CB56CF">
            <w:pPr>
              <w:jc w:val="center"/>
              <w:rPr>
                <w:rFonts w:eastAsia="Times New Roman" w:cs="Arial"/>
                <w:szCs w:val="24"/>
              </w:rPr>
            </w:pPr>
            <w:del w:id="5965" w:author="harish" w:date="2020-07-03T09:07:00Z">
              <w:r w:rsidRPr="00B9694B" w:rsidDel="00F30055">
                <w:rPr>
                  <w:rFonts w:eastAsia="Times New Roman" w:cs="Arial"/>
                  <w:szCs w:val="24"/>
                </w:rPr>
                <w:delText>Prop 68</w:delText>
              </w:r>
            </w:del>
          </w:p>
        </w:tc>
        <w:tc>
          <w:tcPr>
            <w:tcW w:w="1890" w:type="dxa"/>
          </w:tcPr>
          <w:p w14:paraId="7EA36E98" w14:textId="525A51C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66" w:author="harish" w:date="2020-07-03T09:07:00Z">
              <w:r w:rsidRPr="00B9694B" w:rsidDel="00F30055">
                <w:rPr>
                  <w:rFonts w:eastAsia="Times New Roman" w:cs="Arial"/>
                  <w:szCs w:val="24"/>
                </w:rPr>
                <w:delText>Yreka, City of</w:delText>
              </w:r>
            </w:del>
          </w:p>
        </w:tc>
        <w:tc>
          <w:tcPr>
            <w:tcW w:w="1710" w:type="dxa"/>
          </w:tcPr>
          <w:p w14:paraId="5ED6B6AD" w14:textId="3372B36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67" w:author="harish" w:date="2020-07-03T09:07:00Z">
              <w:r w:rsidRPr="00B9694B" w:rsidDel="00F30055">
                <w:rPr>
                  <w:rFonts w:eastAsia="Times New Roman" w:cs="Arial"/>
                  <w:szCs w:val="24"/>
                </w:rPr>
                <w:delText>City of Yreka E. Lennox Street Water Line Replacement &amp; WTP Filter Improvements</w:delText>
              </w:r>
            </w:del>
          </w:p>
        </w:tc>
        <w:tc>
          <w:tcPr>
            <w:tcW w:w="1562" w:type="dxa"/>
          </w:tcPr>
          <w:p w14:paraId="6E2AF59E" w14:textId="40CDD50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68" w:author="harish" w:date="2020-07-03T09:07:00Z">
              <w:r w:rsidRPr="00B9694B" w:rsidDel="00F30055">
                <w:rPr>
                  <w:rFonts w:eastAsia="Times New Roman" w:cs="Arial"/>
                  <w:szCs w:val="24"/>
                </w:rPr>
                <w:delText>$2,926,800</w:delText>
              </w:r>
            </w:del>
          </w:p>
        </w:tc>
        <w:tc>
          <w:tcPr>
            <w:tcW w:w="1452" w:type="dxa"/>
          </w:tcPr>
          <w:p w14:paraId="011DA863" w14:textId="1AD38CD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69" w:author="harish" w:date="2020-07-03T09:07:00Z">
              <w:r w:rsidRPr="00B9694B" w:rsidDel="00F30055">
                <w:rPr>
                  <w:rFonts w:eastAsia="Times New Roman" w:cs="Arial"/>
                  <w:szCs w:val="24"/>
                </w:rPr>
                <w:delText>Construction</w:delText>
              </w:r>
            </w:del>
          </w:p>
        </w:tc>
        <w:tc>
          <w:tcPr>
            <w:tcW w:w="1378" w:type="dxa"/>
          </w:tcPr>
          <w:p w14:paraId="69D18659" w14:textId="48E1D5C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70" w:author="harish" w:date="2020-07-03T09:07:00Z">
              <w:r w:rsidRPr="00B9694B" w:rsidDel="00F30055">
                <w:rPr>
                  <w:rFonts w:eastAsia="Times New Roman" w:cs="Arial"/>
                  <w:szCs w:val="24"/>
                </w:rPr>
                <w:delText>At-risk</w:delText>
              </w:r>
            </w:del>
          </w:p>
        </w:tc>
        <w:tc>
          <w:tcPr>
            <w:tcW w:w="1403" w:type="dxa"/>
          </w:tcPr>
          <w:p w14:paraId="261C00DE" w14:textId="004A992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71" w:author="harish" w:date="2020-07-03T09:07:00Z">
              <w:r w:rsidRPr="00B9694B" w:rsidDel="00F30055">
                <w:rPr>
                  <w:rFonts w:eastAsia="Times New Roman" w:cs="Arial"/>
                  <w:szCs w:val="24"/>
                </w:rPr>
                <w:delText>Siskiyou</w:delText>
              </w:r>
            </w:del>
          </w:p>
        </w:tc>
        <w:tc>
          <w:tcPr>
            <w:tcW w:w="1495" w:type="dxa"/>
          </w:tcPr>
          <w:p w14:paraId="1B59FF3F" w14:textId="33DEAAC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72" w:author="harish" w:date="2020-07-03T09:07:00Z">
              <w:r w:rsidRPr="00B9694B" w:rsidDel="00F30055">
                <w:rPr>
                  <w:rFonts w:eastAsia="Times New Roman" w:cs="Arial"/>
                  <w:szCs w:val="24"/>
                </w:rPr>
                <w:delText>Yreka</w:delText>
              </w:r>
            </w:del>
          </w:p>
        </w:tc>
        <w:tc>
          <w:tcPr>
            <w:tcW w:w="1372" w:type="dxa"/>
          </w:tcPr>
          <w:p w14:paraId="66A1C902" w14:textId="2601F34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73" w:author="harish" w:date="2020-07-03T09:07:00Z">
              <w:r w:rsidRPr="00B9694B" w:rsidDel="00F30055">
                <w:rPr>
                  <w:rFonts w:eastAsia="Times New Roman" w:cs="Arial"/>
                  <w:szCs w:val="24"/>
                </w:rPr>
                <w:delText>1</w:delText>
              </w:r>
            </w:del>
          </w:p>
        </w:tc>
        <w:tc>
          <w:tcPr>
            <w:tcW w:w="1148" w:type="dxa"/>
          </w:tcPr>
          <w:p w14:paraId="67A9499C" w14:textId="544CEBE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74" w:author="harish" w:date="2020-07-03T09:07:00Z">
              <w:r w:rsidRPr="00B9694B" w:rsidDel="00F30055">
                <w:rPr>
                  <w:rFonts w:eastAsia="Times New Roman" w:cs="Arial"/>
                  <w:szCs w:val="24"/>
                </w:rPr>
                <w:delText>1</w:delText>
              </w:r>
            </w:del>
          </w:p>
        </w:tc>
      </w:tr>
      <w:tr w:rsidR="00F30055" w:rsidRPr="00B9694B" w14:paraId="625DAFCF"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314CACE1" w14:textId="07A9FDF1" w:rsidR="00F30055" w:rsidRPr="00B9694B" w:rsidRDefault="00F30055" w:rsidP="00CB56CF">
            <w:pPr>
              <w:jc w:val="center"/>
              <w:rPr>
                <w:rFonts w:eastAsia="Times New Roman" w:cs="Arial"/>
                <w:szCs w:val="24"/>
              </w:rPr>
            </w:pPr>
            <w:del w:id="5975" w:author="harish" w:date="2020-07-03T09:07:00Z">
              <w:r w:rsidRPr="00B9694B" w:rsidDel="00F30055">
                <w:rPr>
                  <w:rFonts w:eastAsia="Times New Roman" w:cs="Arial"/>
                  <w:szCs w:val="24"/>
                </w:rPr>
                <w:delText>Prop 68</w:delText>
              </w:r>
            </w:del>
          </w:p>
        </w:tc>
        <w:tc>
          <w:tcPr>
            <w:tcW w:w="1890" w:type="dxa"/>
          </w:tcPr>
          <w:p w14:paraId="6590FEBD" w14:textId="22252FD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76" w:author="harish" w:date="2020-07-03T09:07:00Z">
              <w:r w:rsidRPr="00B9694B" w:rsidDel="00F30055">
                <w:rPr>
                  <w:rFonts w:eastAsia="Times New Roman" w:cs="Arial"/>
                  <w:szCs w:val="24"/>
                </w:rPr>
                <w:delText>Cabazon Water District</w:delText>
              </w:r>
            </w:del>
          </w:p>
        </w:tc>
        <w:tc>
          <w:tcPr>
            <w:tcW w:w="1710" w:type="dxa"/>
          </w:tcPr>
          <w:p w14:paraId="0689920C" w14:textId="25D9733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77" w:author="harish" w:date="2020-07-03T09:07:00Z">
              <w:r w:rsidRPr="00B9694B" w:rsidDel="00F30055">
                <w:rPr>
                  <w:rFonts w:eastAsia="Times New Roman" w:cs="Arial"/>
                  <w:szCs w:val="24"/>
                </w:rPr>
                <w:delText>Drinking Water Improvements</w:delText>
              </w:r>
            </w:del>
          </w:p>
        </w:tc>
        <w:tc>
          <w:tcPr>
            <w:tcW w:w="1562" w:type="dxa"/>
          </w:tcPr>
          <w:p w14:paraId="66B493B9" w14:textId="20E5AAE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78" w:author="harish" w:date="2020-07-03T09:07:00Z">
              <w:r w:rsidRPr="00B9694B" w:rsidDel="00F30055">
                <w:rPr>
                  <w:rFonts w:eastAsia="Times New Roman" w:cs="Arial"/>
                  <w:szCs w:val="24"/>
                </w:rPr>
                <w:delText>$457,000</w:delText>
              </w:r>
            </w:del>
          </w:p>
        </w:tc>
        <w:tc>
          <w:tcPr>
            <w:tcW w:w="1452" w:type="dxa"/>
          </w:tcPr>
          <w:p w14:paraId="38941758" w14:textId="2CBE704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79" w:author="harish" w:date="2020-07-03T09:07:00Z">
              <w:r w:rsidRPr="00B9694B" w:rsidDel="00F30055">
                <w:rPr>
                  <w:rFonts w:eastAsia="Times New Roman" w:cs="Arial"/>
                  <w:szCs w:val="24"/>
                </w:rPr>
                <w:delText>Planning</w:delText>
              </w:r>
            </w:del>
          </w:p>
        </w:tc>
        <w:tc>
          <w:tcPr>
            <w:tcW w:w="1378" w:type="dxa"/>
          </w:tcPr>
          <w:p w14:paraId="24505D78" w14:textId="0E3BF1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80" w:author="harish" w:date="2020-07-03T09:07:00Z">
              <w:r w:rsidRPr="00B9694B" w:rsidDel="00F30055">
                <w:rPr>
                  <w:rFonts w:eastAsia="Times New Roman" w:cs="Arial"/>
                  <w:szCs w:val="24"/>
                </w:rPr>
                <w:delText>At-risk</w:delText>
              </w:r>
            </w:del>
          </w:p>
        </w:tc>
        <w:tc>
          <w:tcPr>
            <w:tcW w:w="1403" w:type="dxa"/>
          </w:tcPr>
          <w:p w14:paraId="3A1E778C" w14:textId="6154D35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81" w:author="harish" w:date="2020-07-03T09:07:00Z">
              <w:r w:rsidRPr="00B9694B" w:rsidDel="00F30055">
                <w:rPr>
                  <w:rFonts w:eastAsia="Times New Roman" w:cs="Arial"/>
                  <w:szCs w:val="24"/>
                </w:rPr>
                <w:delText>Riverside</w:delText>
              </w:r>
            </w:del>
          </w:p>
        </w:tc>
        <w:tc>
          <w:tcPr>
            <w:tcW w:w="1495" w:type="dxa"/>
          </w:tcPr>
          <w:p w14:paraId="3DDCFD1E" w14:textId="213AA19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82" w:author="harish" w:date="2020-07-03T09:07:00Z">
              <w:r w:rsidRPr="00B9694B" w:rsidDel="00F30055">
                <w:rPr>
                  <w:rFonts w:eastAsia="Times New Roman" w:cs="Arial"/>
                  <w:szCs w:val="24"/>
                </w:rPr>
                <w:delText>Cabazon</w:delText>
              </w:r>
            </w:del>
          </w:p>
        </w:tc>
        <w:tc>
          <w:tcPr>
            <w:tcW w:w="1372" w:type="dxa"/>
          </w:tcPr>
          <w:p w14:paraId="61E737C5" w14:textId="3E9625F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83" w:author="harish" w:date="2020-07-03T09:07:00Z">
              <w:r w:rsidRPr="00B9694B" w:rsidDel="00F30055">
                <w:rPr>
                  <w:rFonts w:eastAsia="Times New Roman" w:cs="Arial"/>
                  <w:szCs w:val="24"/>
                </w:rPr>
                <w:delText>42</w:delText>
              </w:r>
            </w:del>
          </w:p>
        </w:tc>
        <w:tc>
          <w:tcPr>
            <w:tcW w:w="1148" w:type="dxa"/>
          </w:tcPr>
          <w:p w14:paraId="7E537287" w14:textId="20CEF4E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84" w:author="harish" w:date="2020-07-03T09:07:00Z">
              <w:r w:rsidRPr="00B9694B" w:rsidDel="00F30055">
                <w:rPr>
                  <w:rFonts w:eastAsia="Times New Roman" w:cs="Arial"/>
                  <w:szCs w:val="24"/>
                </w:rPr>
                <w:delText>23</w:delText>
              </w:r>
            </w:del>
          </w:p>
        </w:tc>
      </w:tr>
      <w:tr w:rsidR="00F30055" w:rsidRPr="00B9694B" w14:paraId="40DA291D"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3F2E8153" w14:textId="4C82BEC5" w:rsidR="00F30055" w:rsidRPr="00B9694B" w:rsidRDefault="00F30055" w:rsidP="00CB56CF">
            <w:pPr>
              <w:jc w:val="center"/>
              <w:rPr>
                <w:rFonts w:eastAsia="Times New Roman" w:cs="Arial"/>
                <w:szCs w:val="24"/>
              </w:rPr>
            </w:pPr>
            <w:del w:id="5985" w:author="harish" w:date="2020-07-03T09:07:00Z">
              <w:r w:rsidRPr="00B9694B" w:rsidDel="00F30055">
                <w:rPr>
                  <w:rFonts w:eastAsia="Times New Roman" w:cs="Arial"/>
                  <w:szCs w:val="24"/>
                </w:rPr>
                <w:delText>Prop 68</w:delText>
              </w:r>
            </w:del>
          </w:p>
        </w:tc>
        <w:tc>
          <w:tcPr>
            <w:tcW w:w="1890" w:type="dxa"/>
          </w:tcPr>
          <w:p w14:paraId="762420EB" w14:textId="36C2069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86" w:author="harish" w:date="2020-07-03T09:07:00Z">
              <w:r w:rsidRPr="00B9694B" w:rsidDel="00F30055">
                <w:rPr>
                  <w:rFonts w:eastAsia="Times New Roman" w:cs="Arial"/>
                  <w:szCs w:val="24"/>
                </w:rPr>
                <w:delText>Caruthers Community Services District</w:delText>
              </w:r>
            </w:del>
          </w:p>
        </w:tc>
        <w:tc>
          <w:tcPr>
            <w:tcW w:w="1710" w:type="dxa"/>
          </w:tcPr>
          <w:p w14:paraId="630FDA6B" w14:textId="2424E71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87" w:author="harish" w:date="2020-07-03T09:07:00Z">
              <w:r w:rsidRPr="00B9694B" w:rsidDel="00F30055">
                <w:rPr>
                  <w:rFonts w:eastAsia="Times New Roman" w:cs="Arial"/>
                  <w:szCs w:val="24"/>
                </w:rPr>
                <w:delText>Installation of Arsenic Treatment Facility and Water Meters</w:delText>
              </w:r>
            </w:del>
          </w:p>
        </w:tc>
        <w:tc>
          <w:tcPr>
            <w:tcW w:w="1562" w:type="dxa"/>
          </w:tcPr>
          <w:p w14:paraId="723B2F3B" w14:textId="71A05DD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88" w:author="harish" w:date="2020-07-03T09:07:00Z">
              <w:r w:rsidRPr="00B9694B" w:rsidDel="00F30055">
                <w:rPr>
                  <w:rFonts w:eastAsia="Times New Roman" w:cs="Arial"/>
                  <w:szCs w:val="24"/>
                </w:rPr>
                <w:delText>$4,311,120</w:delText>
              </w:r>
            </w:del>
          </w:p>
        </w:tc>
        <w:tc>
          <w:tcPr>
            <w:tcW w:w="1452" w:type="dxa"/>
          </w:tcPr>
          <w:p w14:paraId="638FEE01" w14:textId="3F8BCF6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89" w:author="harish" w:date="2020-07-03T09:07:00Z">
              <w:r w:rsidRPr="00B9694B" w:rsidDel="00F30055">
                <w:rPr>
                  <w:rFonts w:eastAsia="Times New Roman" w:cs="Arial"/>
                  <w:szCs w:val="24"/>
                </w:rPr>
                <w:delText>Construction</w:delText>
              </w:r>
            </w:del>
          </w:p>
        </w:tc>
        <w:tc>
          <w:tcPr>
            <w:tcW w:w="1378" w:type="dxa"/>
          </w:tcPr>
          <w:p w14:paraId="23AA9B12" w14:textId="3F65CD8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90" w:author="harish" w:date="2020-07-03T09:07:00Z">
              <w:r w:rsidRPr="00B9694B" w:rsidDel="00F30055">
                <w:rPr>
                  <w:rFonts w:eastAsia="Times New Roman" w:cs="Arial"/>
                  <w:szCs w:val="24"/>
                </w:rPr>
                <w:delText>Out of Compliance</w:delText>
              </w:r>
            </w:del>
          </w:p>
        </w:tc>
        <w:tc>
          <w:tcPr>
            <w:tcW w:w="1403" w:type="dxa"/>
          </w:tcPr>
          <w:p w14:paraId="630BBAEF" w14:textId="320D32E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91" w:author="harish" w:date="2020-07-03T09:07:00Z">
              <w:r w:rsidRPr="00B9694B" w:rsidDel="00F30055">
                <w:rPr>
                  <w:rFonts w:eastAsia="Times New Roman" w:cs="Arial"/>
                  <w:szCs w:val="24"/>
                </w:rPr>
                <w:delText>Fresno</w:delText>
              </w:r>
            </w:del>
          </w:p>
        </w:tc>
        <w:tc>
          <w:tcPr>
            <w:tcW w:w="1495" w:type="dxa"/>
          </w:tcPr>
          <w:p w14:paraId="540F41E8" w14:textId="3C194F8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92" w:author="harish" w:date="2020-07-03T09:07:00Z">
              <w:r w:rsidRPr="00B9694B" w:rsidDel="00F30055">
                <w:rPr>
                  <w:rFonts w:eastAsia="Times New Roman" w:cs="Arial"/>
                  <w:szCs w:val="24"/>
                </w:rPr>
                <w:delText>Caruthers</w:delText>
              </w:r>
            </w:del>
          </w:p>
        </w:tc>
        <w:tc>
          <w:tcPr>
            <w:tcW w:w="1372" w:type="dxa"/>
          </w:tcPr>
          <w:p w14:paraId="68604E60" w14:textId="01051C3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93" w:author="harish" w:date="2020-07-03T09:07:00Z">
              <w:r w:rsidRPr="00B9694B" w:rsidDel="00F30055">
                <w:rPr>
                  <w:rFonts w:eastAsia="Times New Roman" w:cs="Arial"/>
                  <w:szCs w:val="24"/>
                </w:rPr>
                <w:delText>31</w:delText>
              </w:r>
            </w:del>
          </w:p>
        </w:tc>
        <w:tc>
          <w:tcPr>
            <w:tcW w:w="1148" w:type="dxa"/>
          </w:tcPr>
          <w:p w14:paraId="51ABA4B2" w14:textId="1F7FB30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94" w:author="harish" w:date="2020-07-03T09:07:00Z">
              <w:r w:rsidRPr="00B9694B" w:rsidDel="00F30055">
                <w:rPr>
                  <w:rFonts w:eastAsia="Times New Roman" w:cs="Arial"/>
                  <w:szCs w:val="24"/>
                </w:rPr>
                <w:delText>12</w:delText>
              </w:r>
            </w:del>
          </w:p>
        </w:tc>
      </w:tr>
      <w:tr w:rsidR="00F30055" w:rsidRPr="00B9694B" w14:paraId="7DC7DBDC"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C681F52" w14:textId="0F40FCAC" w:rsidR="00F30055" w:rsidRPr="00B9694B" w:rsidRDefault="00F30055" w:rsidP="00CB56CF">
            <w:pPr>
              <w:jc w:val="center"/>
              <w:rPr>
                <w:rFonts w:eastAsia="Times New Roman" w:cs="Arial"/>
                <w:szCs w:val="24"/>
              </w:rPr>
            </w:pPr>
            <w:del w:id="5995" w:author="harish" w:date="2020-07-03T09:07:00Z">
              <w:r w:rsidRPr="00B9694B" w:rsidDel="00F30055">
                <w:rPr>
                  <w:rFonts w:eastAsia="Times New Roman" w:cs="Arial"/>
                  <w:szCs w:val="24"/>
                </w:rPr>
                <w:delText>Prop 68</w:delText>
              </w:r>
            </w:del>
          </w:p>
        </w:tc>
        <w:tc>
          <w:tcPr>
            <w:tcW w:w="1890" w:type="dxa"/>
          </w:tcPr>
          <w:p w14:paraId="118641D7" w14:textId="4F33BF5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96" w:author="harish" w:date="2020-07-03T09:07:00Z">
              <w:r w:rsidRPr="00B9694B" w:rsidDel="00F30055">
                <w:rPr>
                  <w:rFonts w:eastAsia="Times New Roman" w:cs="Arial"/>
                  <w:szCs w:val="24"/>
                </w:rPr>
                <w:delText>Lukins Brothers Water Company</w:delText>
              </w:r>
            </w:del>
          </w:p>
        </w:tc>
        <w:tc>
          <w:tcPr>
            <w:tcW w:w="1710" w:type="dxa"/>
          </w:tcPr>
          <w:p w14:paraId="66989FA8" w14:textId="3A25978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97" w:author="harish" w:date="2020-07-03T09:07:00Z">
              <w:r w:rsidRPr="00B9694B" w:rsidDel="00F30055">
                <w:rPr>
                  <w:rFonts w:eastAsia="Times New Roman" w:cs="Arial"/>
                  <w:szCs w:val="24"/>
                </w:rPr>
                <w:delText>Lukins GAC Treatment Plant</w:delText>
              </w:r>
            </w:del>
          </w:p>
        </w:tc>
        <w:tc>
          <w:tcPr>
            <w:tcW w:w="1562" w:type="dxa"/>
          </w:tcPr>
          <w:p w14:paraId="0831E5F9" w14:textId="37A1181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98" w:author="harish" w:date="2020-07-03T09:07:00Z">
              <w:r w:rsidRPr="00B9694B" w:rsidDel="00F30055">
                <w:rPr>
                  <w:rFonts w:eastAsia="Times New Roman" w:cs="Arial"/>
                  <w:szCs w:val="24"/>
                </w:rPr>
                <w:delText>$3,101,164</w:delText>
              </w:r>
            </w:del>
          </w:p>
        </w:tc>
        <w:tc>
          <w:tcPr>
            <w:tcW w:w="1452" w:type="dxa"/>
          </w:tcPr>
          <w:p w14:paraId="7D50312F" w14:textId="1729BF6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5999" w:author="harish" w:date="2020-07-03T09:07:00Z">
              <w:r w:rsidRPr="00B9694B" w:rsidDel="00F30055">
                <w:rPr>
                  <w:rFonts w:eastAsia="Times New Roman" w:cs="Arial"/>
                  <w:szCs w:val="24"/>
                </w:rPr>
                <w:delText>Construction</w:delText>
              </w:r>
            </w:del>
          </w:p>
        </w:tc>
        <w:tc>
          <w:tcPr>
            <w:tcW w:w="1378" w:type="dxa"/>
          </w:tcPr>
          <w:p w14:paraId="087BCCF7" w14:textId="4F01E7E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00" w:author="harish" w:date="2020-07-03T09:07:00Z">
              <w:r w:rsidRPr="00B9694B" w:rsidDel="00F30055">
                <w:rPr>
                  <w:rFonts w:eastAsia="Times New Roman" w:cs="Arial"/>
                  <w:szCs w:val="24"/>
                </w:rPr>
                <w:delText>At-risk</w:delText>
              </w:r>
            </w:del>
          </w:p>
        </w:tc>
        <w:tc>
          <w:tcPr>
            <w:tcW w:w="1403" w:type="dxa"/>
          </w:tcPr>
          <w:p w14:paraId="1072E0FF" w14:textId="5A6E280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01" w:author="harish" w:date="2020-07-03T09:07:00Z">
              <w:r w:rsidRPr="00B9694B" w:rsidDel="00F30055">
                <w:rPr>
                  <w:rFonts w:eastAsia="Times New Roman" w:cs="Arial"/>
                  <w:szCs w:val="24"/>
                </w:rPr>
                <w:delText>El Dorado</w:delText>
              </w:r>
            </w:del>
          </w:p>
        </w:tc>
        <w:tc>
          <w:tcPr>
            <w:tcW w:w="1495" w:type="dxa"/>
          </w:tcPr>
          <w:p w14:paraId="222E5222" w14:textId="5A967E0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02" w:author="harish" w:date="2020-07-03T09:07:00Z">
              <w:r w:rsidRPr="00B9694B" w:rsidDel="00F30055">
                <w:rPr>
                  <w:rFonts w:eastAsia="Times New Roman" w:cs="Arial"/>
                  <w:szCs w:val="24"/>
                </w:rPr>
                <w:delText>South Lake Tahoe</w:delText>
              </w:r>
            </w:del>
          </w:p>
        </w:tc>
        <w:tc>
          <w:tcPr>
            <w:tcW w:w="1372" w:type="dxa"/>
          </w:tcPr>
          <w:p w14:paraId="66119E5E" w14:textId="1CD60BF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03" w:author="harish" w:date="2020-07-03T09:07:00Z">
              <w:r w:rsidRPr="00B9694B" w:rsidDel="00F30055">
                <w:rPr>
                  <w:rFonts w:eastAsia="Times New Roman" w:cs="Arial"/>
                  <w:szCs w:val="24"/>
                </w:rPr>
                <w:delText>5</w:delText>
              </w:r>
            </w:del>
          </w:p>
        </w:tc>
        <w:tc>
          <w:tcPr>
            <w:tcW w:w="1148" w:type="dxa"/>
          </w:tcPr>
          <w:p w14:paraId="4CF568F2" w14:textId="4EDD5A1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04" w:author="harish" w:date="2020-07-03T09:07:00Z">
              <w:r w:rsidRPr="00B9694B" w:rsidDel="00F30055">
                <w:rPr>
                  <w:rFonts w:eastAsia="Times New Roman" w:cs="Arial"/>
                  <w:szCs w:val="24"/>
                </w:rPr>
                <w:delText>1</w:delText>
              </w:r>
            </w:del>
          </w:p>
        </w:tc>
      </w:tr>
      <w:tr w:rsidR="00F30055" w:rsidRPr="00B9694B" w14:paraId="29DB5819"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774A7FDA" w14:textId="030A2530" w:rsidR="00F30055" w:rsidRPr="00B9694B" w:rsidRDefault="00F30055" w:rsidP="00CB56CF">
            <w:pPr>
              <w:jc w:val="center"/>
              <w:rPr>
                <w:rFonts w:eastAsia="Times New Roman" w:cs="Arial"/>
                <w:szCs w:val="24"/>
              </w:rPr>
            </w:pPr>
            <w:del w:id="6005" w:author="harish" w:date="2020-07-03T09:07:00Z">
              <w:r w:rsidRPr="00B9694B" w:rsidDel="00F30055">
                <w:rPr>
                  <w:rFonts w:eastAsia="Times New Roman" w:cs="Arial"/>
                  <w:szCs w:val="24"/>
                </w:rPr>
                <w:lastRenderedPageBreak/>
                <w:delText>Prop 68</w:delText>
              </w:r>
            </w:del>
          </w:p>
        </w:tc>
        <w:tc>
          <w:tcPr>
            <w:tcW w:w="1890" w:type="dxa"/>
          </w:tcPr>
          <w:p w14:paraId="0017D4FF" w14:textId="5A5ED47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06" w:author="harish" w:date="2020-07-03T09:07:00Z">
              <w:r w:rsidRPr="00B9694B" w:rsidDel="00F30055">
                <w:rPr>
                  <w:rFonts w:eastAsia="Times New Roman" w:cs="Arial"/>
                  <w:szCs w:val="24"/>
                </w:rPr>
                <w:delText>County of Madera</w:delText>
              </w:r>
            </w:del>
          </w:p>
        </w:tc>
        <w:tc>
          <w:tcPr>
            <w:tcW w:w="1710" w:type="dxa"/>
          </w:tcPr>
          <w:p w14:paraId="2D52E56C" w14:textId="30D0EE9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07" w:author="harish" w:date="2020-07-03T09:07:00Z">
              <w:r w:rsidRPr="00B9694B" w:rsidDel="00F30055">
                <w:rPr>
                  <w:rFonts w:eastAsia="Times New Roman" w:cs="Arial"/>
                  <w:szCs w:val="24"/>
                </w:rPr>
                <w:delText>MD33 Fairmead - Drinking Water Construction Project</w:delText>
              </w:r>
            </w:del>
          </w:p>
        </w:tc>
        <w:tc>
          <w:tcPr>
            <w:tcW w:w="1562" w:type="dxa"/>
          </w:tcPr>
          <w:p w14:paraId="60382F35" w14:textId="7FDDE7B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08" w:author="harish" w:date="2020-07-03T09:07:00Z">
              <w:r w:rsidRPr="00B9694B" w:rsidDel="00F30055">
                <w:rPr>
                  <w:rFonts w:eastAsia="Times New Roman" w:cs="Arial"/>
                  <w:szCs w:val="24"/>
                </w:rPr>
                <w:delText>$1,549,823</w:delText>
              </w:r>
            </w:del>
          </w:p>
        </w:tc>
        <w:tc>
          <w:tcPr>
            <w:tcW w:w="1452" w:type="dxa"/>
          </w:tcPr>
          <w:p w14:paraId="6677FCF6" w14:textId="18B2010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09" w:author="harish" w:date="2020-07-03T09:07:00Z">
              <w:r w:rsidRPr="00B9694B" w:rsidDel="00F30055">
                <w:rPr>
                  <w:rFonts w:eastAsia="Times New Roman" w:cs="Arial"/>
                  <w:szCs w:val="24"/>
                </w:rPr>
                <w:delText>Construction</w:delText>
              </w:r>
            </w:del>
          </w:p>
        </w:tc>
        <w:tc>
          <w:tcPr>
            <w:tcW w:w="1378" w:type="dxa"/>
          </w:tcPr>
          <w:p w14:paraId="24305B1C" w14:textId="4E90810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10" w:author="harish" w:date="2020-07-03T09:07:00Z">
              <w:r w:rsidRPr="00B9694B" w:rsidDel="00F30055">
                <w:rPr>
                  <w:rFonts w:eastAsia="Times New Roman" w:cs="Arial"/>
                  <w:szCs w:val="24"/>
                </w:rPr>
                <w:delText>At-risk</w:delText>
              </w:r>
            </w:del>
          </w:p>
        </w:tc>
        <w:tc>
          <w:tcPr>
            <w:tcW w:w="1403" w:type="dxa"/>
          </w:tcPr>
          <w:p w14:paraId="6E2410AB" w14:textId="1F63B12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11" w:author="harish" w:date="2020-07-03T09:07:00Z">
              <w:r w:rsidRPr="00B9694B" w:rsidDel="00F30055">
                <w:rPr>
                  <w:rFonts w:eastAsia="Times New Roman" w:cs="Arial"/>
                  <w:szCs w:val="24"/>
                </w:rPr>
                <w:delText>Madera</w:delText>
              </w:r>
            </w:del>
          </w:p>
        </w:tc>
        <w:tc>
          <w:tcPr>
            <w:tcW w:w="1495" w:type="dxa"/>
          </w:tcPr>
          <w:p w14:paraId="78A0659B" w14:textId="166798F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12" w:author="harish" w:date="2020-07-03T09:07:00Z">
              <w:r w:rsidRPr="00B9694B" w:rsidDel="00F30055">
                <w:rPr>
                  <w:rFonts w:eastAsia="Times New Roman" w:cs="Arial"/>
                  <w:szCs w:val="24"/>
                </w:rPr>
                <w:delText>Madera</w:delText>
              </w:r>
            </w:del>
          </w:p>
        </w:tc>
        <w:tc>
          <w:tcPr>
            <w:tcW w:w="1372" w:type="dxa"/>
          </w:tcPr>
          <w:p w14:paraId="3C66E451" w14:textId="2949FC7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13" w:author="harish" w:date="2020-07-03T09:07:00Z">
              <w:r w:rsidRPr="00B9694B" w:rsidDel="00F30055">
                <w:rPr>
                  <w:rFonts w:eastAsia="Times New Roman" w:cs="Arial"/>
                  <w:szCs w:val="24"/>
                </w:rPr>
                <w:delText>5</w:delText>
              </w:r>
            </w:del>
          </w:p>
        </w:tc>
        <w:tc>
          <w:tcPr>
            <w:tcW w:w="1148" w:type="dxa"/>
          </w:tcPr>
          <w:p w14:paraId="5251DEC0" w14:textId="4B2A1A9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14" w:author="harish" w:date="2020-07-03T09:07:00Z">
              <w:r w:rsidRPr="00B9694B" w:rsidDel="00F30055">
                <w:rPr>
                  <w:rFonts w:eastAsia="Times New Roman" w:cs="Arial"/>
                  <w:szCs w:val="24"/>
                </w:rPr>
                <w:delText>12</w:delText>
              </w:r>
            </w:del>
          </w:p>
        </w:tc>
      </w:tr>
      <w:tr w:rsidR="00F30055" w:rsidRPr="00B9694B" w14:paraId="44C1DC8A"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5ECF8395" w14:textId="3B8EB6F7" w:rsidR="00F30055" w:rsidRPr="00B9694B" w:rsidRDefault="00F30055" w:rsidP="00CB56CF">
            <w:pPr>
              <w:jc w:val="center"/>
              <w:rPr>
                <w:rFonts w:eastAsia="Times New Roman" w:cs="Arial"/>
                <w:szCs w:val="24"/>
              </w:rPr>
            </w:pPr>
            <w:del w:id="6015" w:author="harish" w:date="2020-07-03T09:07:00Z">
              <w:r w:rsidRPr="00B9694B" w:rsidDel="00F30055">
                <w:rPr>
                  <w:rFonts w:eastAsia="Times New Roman" w:cs="Arial"/>
                  <w:szCs w:val="24"/>
                </w:rPr>
                <w:delText>Prop 68</w:delText>
              </w:r>
            </w:del>
          </w:p>
        </w:tc>
        <w:tc>
          <w:tcPr>
            <w:tcW w:w="1890" w:type="dxa"/>
          </w:tcPr>
          <w:p w14:paraId="59F7D66D" w14:textId="5BF75BE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16" w:author="harish" w:date="2020-07-03T09:07:00Z">
              <w:r w:rsidRPr="00B9694B" w:rsidDel="00F30055">
                <w:rPr>
                  <w:rFonts w:eastAsia="Times New Roman" w:cs="Arial"/>
                  <w:szCs w:val="24"/>
                </w:rPr>
                <w:delText>Nice Mutual Water Company</w:delText>
              </w:r>
            </w:del>
          </w:p>
        </w:tc>
        <w:tc>
          <w:tcPr>
            <w:tcW w:w="1710" w:type="dxa"/>
          </w:tcPr>
          <w:p w14:paraId="13E9F1A3" w14:textId="38CAED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17" w:author="harish" w:date="2020-07-03T09:07:00Z">
              <w:r w:rsidRPr="00B9694B" w:rsidDel="00F30055">
                <w:rPr>
                  <w:rFonts w:eastAsia="Times New Roman" w:cs="Arial"/>
                  <w:szCs w:val="24"/>
                </w:rPr>
                <w:delText>Meter Renovation Project</w:delText>
              </w:r>
            </w:del>
          </w:p>
        </w:tc>
        <w:tc>
          <w:tcPr>
            <w:tcW w:w="1562" w:type="dxa"/>
          </w:tcPr>
          <w:p w14:paraId="10E7AC1F" w14:textId="0422740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18" w:author="harish" w:date="2020-07-03T09:07:00Z">
              <w:r w:rsidRPr="00B9694B" w:rsidDel="00F30055">
                <w:rPr>
                  <w:rFonts w:eastAsia="Times New Roman" w:cs="Arial"/>
                  <w:szCs w:val="24"/>
                </w:rPr>
                <w:delText>$439,641</w:delText>
              </w:r>
            </w:del>
          </w:p>
        </w:tc>
        <w:tc>
          <w:tcPr>
            <w:tcW w:w="1452" w:type="dxa"/>
          </w:tcPr>
          <w:p w14:paraId="22C2D3B1" w14:textId="6A957E7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19" w:author="harish" w:date="2020-07-03T09:07:00Z">
              <w:r w:rsidRPr="00B9694B" w:rsidDel="00F30055">
                <w:rPr>
                  <w:rFonts w:eastAsia="Times New Roman" w:cs="Arial"/>
                  <w:szCs w:val="24"/>
                </w:rPr>
                <w:delText>Construction</w:delText>
              </w:r>
            </w:del>
          </w:p>
        </w:tc>
        <w:tc>
          <w:tcPr>
            <w:tcW w:w="1378" w:type="dxa"/>
          </w:tcPr>
          <w:p w14:paraId="273FEA25" w14:textId="0BE4FB9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20" w:author="harish" w:date="2020-07-03T09:07:00Z">
              <w:r w:rsidRPr="00B9694B" w:rsidDel="00F30055">
                <w:rPr>
                  <w:rFonts w:eastAsia="Times New Roman" w:cs="Arial"/>
                  <w:szCs w:val="24"/>
                </w:rPr>
                <w:delText>At-risk</w:delText>
              </w:r>
            </w:del>
          </w:p>
        </w:tc>
        <w:tc>
          <w:tcPr>
            <w:tcW w:w="1403" w:type="dxa"/>
          </w:tcPr>
          <w:p w14:paraId="5A0653CC" w14:textId="0FDF7DA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21" w:author="harish" w:date="2020-07-03T09:07:00Z">
              <w:r w:rsidRPr="00B9694B" w:rsidDel="00F30055">
                <w:rPr>
                  <w:rFonts w:eastAsia="Times New Roman" w:cs="Arial"/>
                  <w:szCs w:val="24"/>
                </w:rPr>
                <w:delText>Lake</w:delText>
              </w:r>
            </w:del>
          </w:p>
        </w:tc>
        <w:tc>
          <w:tcPr>
            <w:tcW w:w="1495" w:type="dxa"/>
          </w:tcPr>
          <w:p w14:paraId="3FC9A874" w14:textId="081B06C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22" w:author="harish" w:date="2020-07-03T09:07:00Z">
              <w:r w:rsidRPr="00B9694B" w:rsidDel="00F30055">
                <w:rPr>
                  <w:rFonts w:eastAsia="Times New Roman" w:cs="Arial"/>
                  <w:szCs w:val="24"/>
                </w:rPr>
                <w:delText>Nice</w:delText>
              </w:r>
            </w:del>
          </w:p>
        </w:tc>
        <w:tc>
          <w:tcPr>
            <w:tcW w:w="1372" w:type="dxa"/>
          </w:tcPr>
          <w:p w14:paraId="365040D5" w14:textId="62FC677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23" w:author="harish" w:date="2020-07-03T09:07:00Z">
              <w:r w:rsidRPr="00B9694B" w:rsidDel="00F30055">
                <w:rPr>
                  <w:rFonts w:eastAsia="Times New Roman" w:cs="Arial"/>
                  <w:szCs w:val="24"/>
                </w:rPr>
                <w:delText>4</w:delText>
              </w:r>
            </w:del>
          </w:p>
        </w:tc>
        <w:tc>
          <w:tcPr>
            <w:tcW w:w="1148" w:type="dxa"/>
          </w:tcPr>
          <w:p w14:paraId="3FD40B4A" w14:textId="3741664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24" w:author="harish" w:date="2020-07-03T09:07:00Z">
              <w:r w:rsidRPr="00B9694B" w:rsidDel="00F30055">
                <w:rPr>
                  <w:rFonts w:eastAsia="Times New Roman" w:cs="Arial"/>
                  <w:szCs w:val="24"/>
                </w:rPr>
                <w:delText>2</w:delText>
              </w:r>
            </w:del>
          </w:p>
        </w:tc>
      </w:tr>
      <w:tr w:rsidR="00F30055" w:rsidRPr="00B9694B" w14:paraId="43032A3D"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5C367EFC" w14:textId="31F2CC09" w:rsidR="00F30055" w:rsidRPr="00B9694B" w:rsidRDefault="00F30055" w:rsidP="00CB56CF">
            <w:pPr>
              <w:jc w:val="center"/>
              <w:rPr>
                <w:rFonts w:eastAsia="Times New Roman" w:cs="Arial"/>
                <w:szCs w:val="24"/>
              </w:rPr>
            </w:pPr>
            <w:del w:id="6025" w:author="harish" w:date="2020-07-03T09:07:00Z">
              <w:r w:rsidRPr="00B9694B" w:rsidDel="00F30055">
                <w:rPr>
                  <w:rFonts w:eastAsia="Times New Roman" w:cs="Arial"/>
                  <w:szCs w:val="24"/>
                </w:rPr>
                <w:delText>Prop 68</w:delText>
              </w:r>
            </w:del>
          </w:p>
        </w:tc>
        <w:tc>
          <w:tcPr>
            <w:tcW w:w="1890" w:type="dxa"/>
          </w:tcPr>
          <w:p w14:paraId="31B2761F" w14:textId="55C998A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26" w:author="harish" w:date="2020-07-03T09:07:00Z">
              <w:r w:rsidRPr="00B9694B" w:rsidDel="00F30055">
                <w:rPr>
                  <w:rFonts w:eastAsia="Times New Roman" w:cs="Arial"/>
                  <w:szCs w:val="24"/>
                </w:rPr>
                <w:delText>Caliente Union School District</w:delText>
              </w:r>
            </w:del>
          </w:p>
        </w:tc>
        <w:tc>
          <w:tcPr>
            <w:tcW w:w="1710" w:type="dxa"/>
          </w:tcPr>
          <w:p w14:paraId="266A3E4F" w14:textId="6192BF8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27" w:author="harish" w:date="2020-07-03T09:07:00Z">
              <w:r w:rsidRPr="00B9694B" w:rsidDel="00F30055">
                <w:rPr>
                  <w:rFonts w:eastAsia="Times New Roman" w:cs="Arial"/>
                  <w:szCs w:val="24"/>
                </w:rPr>
                <w:delText>Piute Mountain Elementary School Fluoride Remediation Project</w:delText>
              </w:r>
            </w:del>
          </w:p>
        </w:tc>
        <w:tc>
          <w:tcPr>
            <w:tcW w:w="1562" w:type="dxa"/>
          </w:tcPr>
          <w:p w14:paraId="54E51545" w14:textId="4F5D64A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28" w:author="harish" w:date="2020-07-03T09:07:00Z">
              <w:r w:rsidRPr="00B9694B" w:rsidDel="00F30055">
                <w:rPr>
                  <w:rFonts w:eastAsia="Times New Roman" w:cs="Arial"/>
                  <w:szCs w:val="24"/>
                </w:rPr>
                <w:delText>$965,912</w:delText>
              </w:r>
            </w:del>
          </w:p>
        </w:tc>
        <w:tc>
          <w:tcPr>
            <w:tcW w:w="1452" w:type="dxa"/>
          </w:tcPr>
          <w:p w14:paraId="736DD739" w14:textId="1550947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29" w:author="harish" w:date="2020-07-03T09:07:00Z">
              <w:r w:rsidRPr="00B9694B" w:rsidDel="00F30055">
                <w:rPr>
                  <w:rFonts w:eastAsia="Times New Roman" w:cs="Arial"/>
                  <w:szCs w:val="24"/>
                </w:rPr>
                <w:delText>Construction</w:delText>
              </w:r>
            </w:del>
          </w:p>
        </w:tc>
        <w:tc>
          <w:tcPr>
            <w:tcW w:w="1378" w:type="dxa"/>
          </w:tcPr>
          <w:p w14:paraId="57E699C5" w14:textId="6C47B0A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30" w:author="harish" w:date="2020-07-03T09:07:00Z">
              <w:r w:rsidRPr="00B9694B" w:rsidDel="00F30055">
                <w:rPr>
                  <w:rFonts w:eastAsia="Times New Roman" w:cs="Arial"/>
                  <w:szCs w:val="24"/>
                </w:rPr>
                <w:delText>Out of Compliance</w:delText>
              </w:r>
            </w:del>
          </w:p>
        </w:tc>
        <w:tc>
          <w:tcPr>
            <w:tcW w:w="1403" w:type="dxa"/>
          </w:tcPr>
          <w:p w14:paraId="44A60258" w14:textId="3831DF1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31" w:author="harish" w:date="2020-07-03T09:07:00Z">
              <w:r w:rsidRPr="00B9694B" w:rsidDel="00F30055">
                <w:rPr>
                  <w:rFonts w:eastAsia="Times New Roman" w:cs="Arial"/>
                  <w:szCs w:val="24"/>
                </w:rPr>
                <w:delText>Kern</w:delText>
              </w:r>
            </w:del>
          </w:p>
        </w:tc>
        <w:tc>
          <w:tcPr>
            <w:tcW w:w="1495" w:type="dxa"/>
          </w:tcPr>
          <w:p w14:paraId="2FB4B366" w14:textId="096664B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32" w:author="harish" w:date="2020-07-03T09:07:00Z">
              <w:r w:rsidRPr="00B9694B" w:rsidDel="00F30055">
                <w:rPr>
                  <w:rFonts w:eastAsia="Times New Roman" w:cs="Arial"/>
                  <w:szCs w:val="24"/>
                </w:rPr>
                <w:delText>Caliente</w:delText>
              </w:r>
            </w:del>
          </w:p>
        </w:tc>
        <w:tc>
          <w:tcPr>
            <w:tcW w:w="1372" w:type="dxa"/>
          </w:tcPr>
          <w:p w14:paraId="42532A32" w14:textId="4DE5F1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33" w:author="harish" w:date="2020-07-03T09:07:00Z">
              <w:r w:rsidRPr="00B9694B" w:rsidDel="00F30055">
                <w:rPr>
                  <w:rFonts w:eastAsia="Times New Roman" w:cs="Arial"/>
                  <w:szCs w:val="24"/>
                </w:rPr>
                <w:delText>32</w:delText>
              </w:r>
            </w:del>
          </w:p>
        </w:tc>
        <w:tc>
          <w:tcPr>
            <w:tcW w:w="1148" w:type="dxa"/>
          </w:tcPr>
          <w:p w14:paraId="0B868759" w14:textId="6D0E051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34" w:author="harish" w:date="2020-07-03T09:07:00Z">
              <w:r w:rsidRPr="00B9694B" w:rsidDel="00F30055">
                <w:rPr>
                  <w:rFonts w:eastAsia="Times New Roman" w:cs="Arial"/>
                  <w:szCs w:val="24"/>
                </w:rPr>
                <w:delText>18</w:delText>
              </w:r>
            </w:del>
          </w:p>
        </w:tc>
      </w:tr>
      <w:tr w:rsidR="00F30055" w:rsidRPr="00B9694B" w14:paraId="4D0E3C1D"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B7835E2" w14:textId="05F7C8E0" w:rsidR="00F30055" w:rsidRPr="00B9694B" w:rsidRDefault="00F30055" w:rsidP="00CB56CF">
            <w:pPr>
              <w:jc w:val="center"/>
              <w:rPr>
                <w:rFonts w:eastAsia="Times New Roman" w:cs="Arial"/>
                <w:szCs w:val="24"/>
              </w:rPr>
            </w:pPr>
            <w:del w:id="6035" w:author="harish" w:date="2020-07-03T09:07:00Z">
              <w:r w:rsidRPr="00B9694B" w:rsidDel="00F30055">
                <w:rPr>
                  <w:rFonts w:eastAsia="Times New Roman" w:cs="Arial"/>
                  <w:szCs w:val="24"/>
                </w:rPr>
                <w:delText>Prop 68</w:delText>
              </w:r>
            </w:del>
          </w:p>
        </w:tc>
        <w:tc>
          <w:tcPr>
            <w:tcW w:w="1890" w:type="dxa"/>
          </w:tcPr>
          <w:p w14:paraId="7DB80321" w14:textId="4E253F3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36" w:author="harish" w:date="2020-07-03T09:07:00Z">
              <w:r w:rsidRPr="00B9694B" w:rsidDel="00F30055">
                <w:rPr>
                  <w:rFonts w:eastAsia="Times New Roman" w:cs="Arial"/>
                  <w:szCs w:val="24"/>
                </w:rPr>
                <w:delText>Trinity County Waterworks - District 1</w:delText>
              </w:r>
            </w:del>
          </w:p>
        </w:tc>
        <w:tc>
          <w:tcPr>
            <w:tcW w:w="1710" w:type="dxa"/>
          </w:tcPr>
          <w:p w14:paraId="175CF5B6" w14:textId="64A2A1C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37" w:author="harish" w:date="2020-07-03T09:07:00Z">
              <w:r w:rsidRPr="00B9694B" w:rsidDel="00F30055">
                <w:rPr>
                  <w:rFonts w:eastAsia="Times New Roman" w:cs="Arial"/>
                  <w:szCs w:val="24"/>
                </w:rPr>
                <w:delText>Planning/Design for Treatment Plant Upgrade</w:delText>
              </w:r>
            </w:del>
          </w:p>
        </w:tc>
        <w:tc>
          <w:tcPr>
            <w:tcW w:w="1562" w:type="dxa"/>
          </w:tcPr>
          <w:p w14:paraId="644B102C" w14:textId="4212C1D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38" w:author="harish" w:date="2020-07-03T09:07:00Z">
              <w:r w:rsidRPr="00B9694B" w:rsidDel="00F30055">
                <w:rPr>
                  <w:rFonts w:eastAsia="Times New Roman" w:cs="Arial"/>
                  <w:szCs w:val="24"/>
                </w:rPr>
                <w:delText>$423,450</w:delText>
              </w:r>
            </w:del>
          </w:p>
        </w:tc>
        <w:tc>
          <w:tcPr>
            <w:tcW w:w="1452" w:type="dxa"/>
          </w:tcPr>
          <w:p w14:paraId="2EB845A5" w14:textId="0A217F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39" w:author="harish" w:date="2020-07-03T09:07:00Z">
              <w:r w:rsidRPr="00B9694B" w:rsidDel="00F30055">
                <w:rPr>
                  <w:rFonts w:eastAsia="Times New Roman" w:cs="Arial"/>
                  <w:szCs w:val="24"/>
                </w:rPr>
                <w:delText>Planning</w:delText>
              </w:r>
            </w:del>
          </w:p>
        </w:tc>
        <w:tc>
          <w:tcPr>
            <w:tcW w:w="1378" w:type="dxa"/>
          </w:tcPr>
          <w:p w14:paraId="6E54A6BA" w14:textId="2BF2513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40" w:author="harish" w:date="2020-07-03T09:07:00Z">
              <w:r w:rsidRPr="00B9694B" w:rsidDel="00F30055">
                <w:rPr>
                  <w:rFonts w:eastAsia="Times New Roman" w:cs="Arial"/>
                  <w:szCs w:val="24"/>
                </w:rPr>
                <w:delText>At-risk</w:delText>
              </w:r>
            </w:del>
          </w:p>
        </w:tc>
        <w:tc>
          <w:tcPr>
            <w:tcW w:w="1403" w:type="dxa"/>
          </w:tcPr>
          <w:p w14:paraId="408D1AF7" w14:textId="597656F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41" w:author="harish" w:date="2020-07-03T09:07:00Z">
              <w:r w:rsidRPr="00B9694B" w:rsidDel="00F30055">
                <w:rPr>
                  <w:rFonts w:eastAsia="Times New Roman" w:cs="Arial"/>
                  <w:szCs w:val="24"/>
                </w:rPr>
                <w:delText>Trinity</w:delText>
              </w:r>
            </w:del>
          </w:p>
        </w:tc>
        <w:tc>
          <w:tcPr>
            <w:tcW w:w="1495" w:type="dxa"/>
          </w:tcPr>
          <w:p w14:paraId="00505711" w14:textId="1C71EB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42" w:author="harish" w:date="2020-07-03T09:07:00Z">
              <w:r w:rsidRPr="00B9694B" w:rsidDel="00F30055">
                <w:rPr>
                  <w:rFonts w:eastAsia="Times New Roman" w:cs="Arial"/>
                  <w:szCs w:val="24"/>
                </w:rPr>
                <w:delText>Hayfork</w:delText>
              </w:r>
            </w:del>
          </w:p>
        </w:tc>
        <w:tc>
          <w:tcPr>
            <w:tcW w:w="1372" w:type="dxa"/>
          </w:tcPr>
          <w:p w14:paraId="2528D8C8" w14:textId="3706D6F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43" w:author="harish" w:date="2020-07-03T09:07:00Z">
              <w:r w:rsidRPr="00B9694B" w:rsidDel="00F30055">
                <w:rPr>
                  <w:rFonts w:eastAsia="Times New Roman" w:cs="Arial"/>
                  <w:szCs w:val="24"/>
                </w:rPr>
                <w:delText>2</w:delText>
              </w:r>
            </w:del>
          </w:p>
        </w:tc>
        <w:tc>
          <w:tcPr>
            <w:tcW w:w="1148" w:type="dxa"/>
          </w:tcPr>
          <w:p w14:paraId="2B112D93" w14:textId="4A8A4F0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44" w:author="harish" w:date="2020-07-03T09:07:00Z">
              <w:r w:rsidRPr="00B9694B" w:rsidDel="00F30055">
                <w:rPr>
                  <w:rFonts w:eastAsia="Times New Roman" w:cs="Arial"/>
                  <w:szCs w:val="24"/>
                </w:rPr>
                <w:delText>2</w:delText>
              </w:r>
            </w:del>
          </w:p>
        </w:tc>
      </w:tr>
      <w:tr w:rsidR="00F30055" w:rsidRPr="00B9694B" w14:paraId="0389E357"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36250AF7" w14:textId="634E7FBA" w:rsidR="00F30055" w:rsidRPr="00B9694B" w:rsidRDefault="00F30055" w:rsidP="00CB56CF">
            <w:pPr>
              <w:jc w:val="center"/>
              <w:rPr>
                <w:rFonts w:eastAsia="Times New Roman" w:cs="Arial"/>
                <w:szCs w:val="24"/>
              </w:rPr>
            </w:pPr>
            <w:del w:id="6045" w:author="harish" w:date="2020-07-03T09:07:00Z">
              <w:r w:rsidRPr="00B9694B" w:rsidDel="00F30055">
                <w:rPr>
                  <w:rFonts w:eastAsia="Times New Roman" w:cs="Arial"/>
                  <w:szCs w:val="24"/>
                </w:rPr>
                <w:delText>Prop 68</w:delText>
              </w:r>
            </w:del>
          </w:p>
        </w:tc>
        <w:tc>
          <w:tcPr>
            <w:tcW w:w="1890" w:type="dxa"/>
          </w:tcPr>
          <w:p w14:paraId="462264D2" w14:textId="164800A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46" w:author="harish" w:date="2020-07-03T09:07:00Z">
              <w:r w:rsidRPr="00B9694B" w:rsidDel="00F30055">
                <w:rPr>
                  <w:rFonts w:eastAsia="Times New Roman" w:cs="Arial"/>
                  <w:szCs w:val="24"/>
                </w:rPr>
                <w:delText>County of Los Angeles</w:delText>
              </w:r>
            </w:del>
          </w:p>
        </w:tc>
        <w:tc>
          <w:tcPr>
            <w:tcW w:w="1710" w:type="dxa"/>
          </w:tcPr>
          <w:p w14:paraId="3082A3E2" w14:textId="68EE3A8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47" w:author="harish" w:date="2020-07-03T09:07:00Z">
              <w:r w:rsidRPr="00B9694B" w:rsidDel="00F30055">
                <w:rPr>
                  <w:rFonts w:eastAsia="Times New Roman" w:cs="Arial"/>
                  <w:szCs w:val="24"/>
                </w:rPr>
                <w:delText>Sativa Los Angeles County Water District Phase I</w:delText>
              </w:r>
            </w:del>
          </w:p>
        </w:tc>
        <w:tc>
          <w:tcPr>
            <w:tcW w:w="1562" w:type="dxa"/>
          </w:tcPr>
          <w:p w14:paraId="1ED5D58B" w14:textId="6BFD212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48" w:author="harish" w:date="2020-07-03T09:07:00Z">
              <w:r w:rsidRPr="00B9694B" w:rsidDel="00F30055">
                <w:rPr>
                  <w:rFonts w:eastAsia="Times New Roman" w:cs="Arial"/>
                  <w:szCs w:val="24"/>
                </w:rPr>
                <w:delText>$1,768,825</w:delText>
              </w:r>
            </w:del>
          </w:p>
        </w:tc>
        <w:tc>
          <w:tcPr>
            <w:tcW w:w="1452" w:type="dxa"/>
          </w:tcPr>
          <w:p w14:paraId="0C6DF111" w14:textId="3CBE4F8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49" w:author="harish" w:date="2020-07-03T09:07:00Z">
              <w:r w:rsidRPr="00B9694B" w:rsidDel="00F30055">
                <w:rPr>
                  <w:rFonts w:eastAsia="Times New Roman" w:cs="Arial"/>
                  <w:szCs w:val="24"/>
                </w:rPr>
                <w:delText>Construction</w:delText>
              </w:r>
            </w:del>
          </w:p>
        </w:tc>
        <w:tc>
          <w:tcPr>
            <w:tcW w:w="1378" w:type="dxa"/>
          </w:tcPr>
          <w:p w14:paraId="70C5DC29" w14:textId="4A731A2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50" w:author="harish" w:date="2020-07-03T09:07:00Z">
              <w:r w:rsidRPr="00B9694B" w:rsidDel="00F30055">
                <w:rPr>
                  <w:rFonts w:eastAsia="Times New Roman" w:cs="Arial"/>
                  <w:szCs w:val="24"/>
                </w:rPr>
                <w:delText>At-risk</w:delText>
              </w:r>
            </w:del>
          </w:p>
        </w:tc>
        <w:tc>
          <w:tcPr>
            <w:tcW w:w="1403" w:type="dxa"/>
          </w:tcPr>
          <w:p w14:paraId="719BF991" w14:textId="04EB1AE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51" w:author="harish" w:date="2020-07-03T09:07:00Z">
              <w:r w:rsidRPr="00B9694B" w:rsidDel="00F30055">
                <w:rPr>
                  <w:rFonts w:eastAsia="Times New Roman" w:cs="Arial"/>
                  <w:szCs w:val="24"/>
                </w:rPr>
                <w:delText>Los Angeles</w:delText>
              </w:r>
            </w:del>
          </w:p>
        </w:tc>
        <w:tc>
          <w:tcPr>
            <w:tcW w:w="1495" w:type="dxa"/>
          </w:tcPr>
          <w:p w14:paraId="07C22671" w14:textId="68CFBF4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52" w:author="harish" w:date="2020-07-03T09:07:00Z">
              <w:r w:rsidRPr="00B9694B" w:rsidDel="00F30055">
                <w:rPr>
                  <w:rFonts w:eastAsia="Times New Roman" w:cs="Arial"/>
                  <w:szCs w:val="24"/>
                </w:rPr>
                <w:delText>Compton</w:delText>
              </w:r>
            </w:del>
          </w:p>
        </w:tc>
        <w:tc>
          <w:tcPr>
            <w:tcW w:w="1372" w:type="dxa"/>
          </w:tcPr>
          <w:p w14:paraId="3E496CC8" w14:textId="3100051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53" w:author="harish" w:date="2020-07-03T09:07:00Z">
              <w:r w:rsidRPr="00B9694B" w:rsidDel="00F30055">
                <w:rPr>
                  <w:rFonts w:eastAsia="Times New Roman" w:cs="Arial"/>
                  <w:szCs w:val="24"/>
                </w:rPr>
                <w:delText>49</w:delText>
              </w:r>
            </w:del>
          </w:p>
        </w:tc>
        <w:tc>
          <w:tcPr>
            <w:tcW w:w="1148" w:type="dxa"/>
          </w:tcPr>
          <w:p w14:paraId="21DF032F" w14:textId="0DE1F85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54" w:author="harish" w:date="2020-07-03T09:07:00Z">
              <w:r w:rsidRPr="00B9694B" w:rsidDel="00F30055">
                <w:rPr>
                  <w:rFonts w:eastAsia="Times New Roman" w:cs="Arial"/>
                  <w:szCs w:val="24"/>
                </w:rPr>
                <w:delText>22</w:delText>
              </w:r>
            </w:del>
          </w:p>
        </w:tc>
      </w:tr>
      <w:tr w:rsidR="00F30055" w:rsidRPr="00B9694B" w14:paraId="0844B9D0"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5BE33C19" w14:textId="04F10B57" w:rsidR="00F30055" w:rsidRPr="00B9694B" w:rsidRDefault="00F30055" w:rsidP="00CB56CF">
            <w:pPr>
              <w:jc w:val="center"/>
              <w:rPr>
                <w:rFonts w:eastAsia="Times New Roman" w:cs="Arial"/>
                <w:szCs w:val="24"/>
              </w:rPr>
            </w:pPr>
            <w:del w:id="6055" w:author="harish" w:date="2020-07-03T09:07:00Z">
              <w:r w:rsidRPr="00B9694B" w:rsidDel="00F30055">
                <w:rPr>
                  <w:rFonts w:eastAsia="Times New Roman" w:cs="Arial"/>
                  <w:szCs w:val="24"/>
                </w:rPr>
                <w:delText>Prop 68</w:delText>
              </w:r>
            </w:del>
          </w:p>
        </w:tc>
        <w:tc>
          <w:tcPr>
            <w:tcW w:w="1890" w:type="dxa"/>
          </w:tcPr>
          <w:p w14:paraId="37856D77" w14:textId="2419983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56" w:author="harish" w:date="2020-07-03T09:07:00Z">
              <w:r w:rsidRPr="00B9694B" w:rsidDel="00F30055">
                <w:rPr>
                  <w:rFonts w:eastAsia="Times New Roman" w:cs="Arial"/>
                  <w:szCs w:val="24"/>
                </w:rPr>
                <w:delText>Shady Oaks Mobile Home Park</w:delText>
              </w:r>
            </w:del>
          </w:p>
        </w:tc>
        <w:tc>
          <w:tcPr>
            <w:tcW w:w="1710" w:type="dxa"/>
          </w:tcPr>
          <w:p w14:paraId="14C534AB" w14:textId="0908726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57" w:author="harish" w:date="2020-07-03T09:07:00Z">
              <w:r w:rsidRPr="00B9694B" w:rsidDel="00F30055">
                <w:rPr>
                  <w:rFonts w:eastAsia="Times New Roman" w:cs="Arial"/>
                  <w:szCs w:val="24"/>
                </w:rPr>
                <w:delText>Shady Oak Water Project- Uranium MCL Exceedance</w:delText>
              </w:r>
            </w:del>
          </w:p>
        </w:tc>
        <w:tc>
          <w:tcPr>
            <w:tcW w:w="1562" w:type="dxa"/>
          </w:tcPr>
          <w:p w14:paraId="6C822DB4" w14:textId="1DC4269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58" w:author="harish" w:date="2020-07-03T09:07:00Z">
              <w:r w:rsidRPr="00B9694B" w:rsidDel="00F30055">
                <w:rPr>
                  <w:rFonts w:eastAsia="Times New Roman" w:cs="Arial"/>
                  <w:szCs w:val="24"/>
                </w:rPr>
                <w:delText>$390,000</w:delText>
              </w:r>
            </w:del>
          </w:p>
        </w:tc>
        <w:tc>
          <w:tcPr>
            <w:tcW w:w="1452" w:type="dxa"/>
          </w:tcPr>
          <w:p w14:paraId="59204B53" w14:textId="2BBA1BA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59" w:author="harish" w:date="2020-07-03T09:07:00Z">
              <w:r w:rsidRPr="00B9694B" w:rsidDel="00F30055">
                <w:rPr>
                  <w:rFonts w:eastAsia="Times New Roman" w:cs="Arial"/>
                  <w:szCs w:val="24"/>
                </w:rPr>
                <w:delText>Planning</w:delText>
              </w:r>
            </w:del>
          </w:p>
        </w:tc>
        <w:tc>
          <w:tcPr>
            <w:tcW w:w="1378" w:type="dxa"/>
          </w:tcPr>
          <w:p w14:paraId="46F68F96" w14:textId="0BA09D2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60" w:author="harish" w:date="2020-07-03T09:07:00Z">
              <w:r w:rsidRPr="00B9694B" w:rsidDel="00F30055">
                <w:rPr>
                  <w:rFonts w:eastAsia="Times New Roman" w:cs="Arial"/>
                  <w:szCs w:val="24"/>
                </w:rPr>
                <w:delText>Out of Compliance</w:delText>
              </w:r>
            </w:del>
          </w:p>
        </w:tc>
        <w:tc>
          <w:tcPr>
            <w:tcW w:w="1403" w:type="dxa"/>
          </w:tcPr>
          <w:p w14:paraId="7BEF3E90" w14:textId="0E98A1F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61" w:author="harish" w:date="2020-07-03T09:07:00Z">
              <w:r w:rsidRPr="00B9694B" w:rsidDel="00F30055">
                <w:rPr>
                  <w:rFonts w:eastAsia="Times New Roman" w:cs="Arial"/>
                  <w:szCs w:val="24"/>
                </w:rPr>
                <w:delText>Madera</w:delText>
              </w:r>
            </w:del>
          </w:p>
        </w:tc>
        <w:tc>
          <w:tcPr>
            <w:tcW w:w="1495" w:type="dxa"/>
          </w:tcPr>
          <w:p w14:paraId="244008AF" w14:textId="21B3ED0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62" w:author="harish" w:date="2020-07-03T09:07:00Z">
              <w:r w:rsidRPr="00B9694B" w:rsidDel="00F30055">
                <w:rPr>
                  <w:rFonts w:eastAsia="Times New Roman" w:cs="Arial"/>
                  <w:szCs w:val="24"/>
                </w:rPr>
                <w:delText>North Fork</w:delText>
              </w:r>
            </w:del>
          </w:p>
        </w:tc>
        <w:tc>
          <w:tcPr>
            <w:tcW w:w="1372" w:type="dxa"/>
          </w:tcPr>
          <w:p w14:paraId="4799EA7B" w14:textId="3634C69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63" w:author="harish" w:date="2020-07-03T09:07:00Z">
              <w:r w:rsidRPr="00B9694B" w:rsidDel="00F30055">
                <w:rPr>
                  <w:rFonts w:eastAsia="Times New Roman" w:cs="Arial"/>
                  <w:szCs w:val="24"/>
                </w:rPr>
                <w:delText>5</w:delText>
              </w:r>
            </w:del>
          </w:p>
        </w:tc>
        <w:tc>
          <w:tcPr>
            <w:tcW w:w="1148" w:type="dxa"/>
          </w:tcPr>
          <w:p w14:paraId="76C54067" w14:textId="5586FA1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64" w:author="harish" w:date="2020-07-03T09:07:00Z">
              <w:r w:rsidRPr="00B9694B" w:rsidDel="00F30055">
                <w:rPr>
                  <w:rFonts w:eastAsia="Times New Roman" w:cs="Arial"/>
                  <w:szCs w:val="24"/>
                </w:rPr>
                <w:delText>8</w:delText>
              </w:r>
            </w:del>
          </w:p>
        </w:tc>
      </w:tr>
      <w:tr w:rsidR="00F30055" w:rsidRPr="00B9694B" w14:paraId="72ED9E7C"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4F9926EB" w14:textId="7FBD965A" w:rsidR="00F30055" w:rsidRPr="00B9694B" w:rsidRDefault="00F30055" w:rsidP="00CB56CF">
            <w:pPr>
              <w:jc w:val="center"/>
              <w:rPr>
                <w:rFonts w:eastAsia="Times New Roman" w:cs="Arial"/>
                <w:szCs w:val="24"/>
              </w:rPr>
            </w:pPr>
            <w:del w:id="6065" w:author="harish" w:date="2020-07-03T09:07:00Z">
              <w:r w:rsidRPr="00B9694B" w:rsidDel="00F30055">
                <w:rPr>
                  <w:rFonts w:eastAsia="Times New Roman" w:cs="Arial"/>
                  <w:szCs w:val="24"/>
                </w:rPr>
                <w:lastRenderedPageBreak/>
                <w:delText>Prop 68</w:delText>
              </w:r>
            </w:del>
          </w:p>
        </w:tc>
        <w:tc>
          <w:tcPr>
            <w:tcW w:w="1890" w:type="dxa"/>
          </w:tcPr>
          <w:p w14:paraId="4176F4B7" w14:textId="661CF3B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66" w:author="harish" w:date="2020-07-03T09:07:00Z">
              <w:r w:rsidRPr="00B9694B" w:rsidDel="00F30055">
                <w:rPr>
                  <w:rFonts w:eastAsia="Times New Roman" w:cs="Arial"/>
                  <w:szCs w:val="24"/>
                </w:rPr>
                <w:delText>County of Shasta</w:delText>
              </w:r>
            </w:del>
          </w:p>
        </w:tc>
        <w:tc>
          <w:tcPr>
            <w:tcW w:w="1710" w:type="dxa"/>
          </w:tcPr>
          <w:p w14:paraId="0B96E72D" w14:textId="577CB44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67" w:author="harish" w:date="2020-07-03T09:07:00Z">
              <w:r w:rsidRPr="00B9694B" w:rsidDel="00F30055">
                <w:rPr>
                  <w:rFonts w:eastAsia="Times New Roman" w:cs="Arial"/>
                  <w:szCs w:val="24"/>
                </w:rPr>
                <w:delText>Shasta County CSA No. 3 - Castella Intake Replacement</w:delText>
              </w:r>
            </w:del>
          </w:p>
        </w:tc>
        <w:tc>
          <w:tcPr>
            <w:tcW w:w="1562" w:type="dxa"/>
          </w:tcPr>
          <w:p w14:paraId="372F62E5" w14:textId="466623E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68" w:author="harish" w:date="2020-07-03T09:07:00Z">
              <w:r w:rsidRPr="00B9694B" w:rsidDel="00F30055">
                <w:rPr>
                  <w:rFonts w:eastAsia="Times New Roman" w:cs="Arial"/>
                  <w:szCs w:val="24"/>
                </w:rPr>
                <w:delText>$500,000</w:delText>
              </w:r>
            </w:del>
          </w:p>
        </w:tc>
        <w:tc>
          <w:tcPr>
            <w:tcW w:w="1452" w:type="dxa"/>
          </w:tcPr>
          <w:p w14:paraId="2FF1B1DA" w14:textId="1842669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69" w:author="harish" w:date="2020-07-03T09:07:00Z">
              <w:r w:rsidRPr="00B9694B" w:rsidDel="00F30055">
                <w:rPr>
                  <w:rFonts w:eastAsia="Times New Roman" w:cs="Arial"/>
                  <w:szCs w:val="24"/>
                </w:rPr>
                <w:delText>Planning</w:delText>
              </w:r>
            </w:del>
          </w:p>
        </w:tc>
        <w:tc>
          <w:tcPr>
            <w:tcW w:w="1378" w:type="dxa"/>
          </w:tcPr>
          <w:p w14:paraId="6640B6AF" w14:textId="3D0231E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70" w:author="harish" w:date="2020-07-03T09:07:00Z">
              <w:r w:rsidRPr="00B9694B" w:rsidDel="00F30055">
                <w:rPr>
                  <w:rFonts w:eastAsia="Times New Roman" w:cs="Arial"/>
                  <w:szCs w:val="24"/>
                </w:rPr>
                <w:delText>At-risk</w:delText>
              </w:r>
            </w:del>
          </w:p>
        </w:tc>
        <w:tc>
          <w:tcPr>
            <w:tcW w:w="1403" w:type="dxa"/>
          </w:tcPr>
          <w:p w14:paraId="5BAD4425" w14:textId="297307E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71" w:author="harish" w:date="2020-07-03T09:07:00Z">
              <w:r w:rsidRPr="00B9694B" w:rsidDel="00F30055">
                <w:rPr>
                  <w:rFonts w:eastAsia="Times New Roman" w:cs="Arial"/>
                  <w:szCs w:val="24"/>
                </w:rPr>
                <w:delText>Shasta</w:delText>
              </w:r>
            </w:del>
          </w:p>
        </w:tc>
        <w:tc>
          <w:tcPr>
            <w:tcW w:w="1495" w:type="dxa"/>
          </w:tcPr>
          <w:p w14:paraId="211C20DA" w14:textId="50DF815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72" w:author="harish" w:date="2020-07-03T09:07:00Z">
              <w:r w:rsidRPr="00B9694B" w:rsidDel="00F30055">
                <w:rPr>
                  <w:rFonts w:eastAsia="Times New Roman" w:cs="Arial"/>
                  <w:szCs w:val="24"/>
                </w:rPr>
                <w:delText>Redding</w:delText>
              </w:r>
            </w:del>
          </w:p>
        </w:tc>
        <w:tc>
          <w:tcPr>
            <w:tcW w:w="1372" w:type="dxa"/>
          </w:tcPr>
          <w:p w14:paraId="4F2503C4" w14:textId="4F8232B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73" w:author="harish" w:date="2020-07-03T09:07:00Z">
              <w:r w:rsidRPr="00B9694B" w:rsidDel="00F30055">
                <w:rPr>
                  <w:rFonts w:eastAsia="Times New Roman" w:cs="Arial"/>
                  <w:szCs w:val="24"/>
                </w:rPr>
                <w:delText>1</w:delText>
              </w:r>
            </w:del>
          </w:p>
        </w:tc>
        <w:tc>
          <w:tcPr>
            <w:tcW w:w="1148" w:type="dxa"/>
          </w:tcPr>
          <w:p w14:paraId="5A0E555C" w14:textId="2E4CB32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74" w:author="harish" w:date="2020-07-03T09:07:00Z">
              <w:r w:rsidRPr="00B9694B" w:rsidDel="00F30055">
                <w:rPr>
                  <w:rFonts w:eastAsia="Times New Roman" w:cs="Arial"/>
                  <w:szCs w:val="24"/>
                </w:rPr>
                <w:delText>1</w:delText>
              </w:r>
            </w:del>
          </w:p>
        </w:tc>
      </w:tr>
      <w:tr w:rsidR="00F30055" w:rsidRPr="00B9694B" w14:paraId="03DE6715"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20E5E2C0" w14:textId="243FEED3" w:rsidR="00F30055" w:rsidRPr="00B9694B" w:rsidRDefault="00F30055" w:rsidP="00CB56CF">
            <w:pPr>
              <w:jc w:val="center"/>
              <w:rPr>
                <w:rFonts w:eastAsia="Times New Roman" w:cs="Arial"/>
                <w:szCs w:val="24"/>
              </w:rPr>
            </w:pPr>
            <w:del w:id="6075" w:author="harish" w:date="2020-07-03T09:07:00Z">
              <w:r w:rsidRPr="00B9694B" w:rsidDel="00F30055">
                <w:rPr>
                  <w:rFonts w:eastAsia="Times New Roman" w:cs="Arial"/>
                  <w:szCs w:val="24"/>
                </w:rPr>
                <w:delText>Prop 68</w:delText>
              </w:r>
            </w:del>
          </w:p>
        </w:tc>
        <w:tc>
          <w:tcPr>
            <w:tcW w:w="1890" w:type="dxa"/>
          </w:tcPr>
          <w:p w14:paraId="2E38A236" w14:textId="6C4EC09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76" w:author="harish" w:date="2020-07-03T09:07:00Z">
              <w:r w:rsidRPr="00B9694B" w:rsidDel="00F30055">
                <w:rPr>
                  <w:rFonts w:eastAsia="Times New Roman" w:cs="Arial"/>
                  <w:szCs w:val="24"/>
                </w:rPr>
                <w:delText>Cobb Area County Water District</w:delText>
              </w:r>
            </w:del>
          </w:p>
        </w:tc>
        <w:tc>
          <w:tcPr>
            <w:tcW w:w="1710" w:type="dxa"/>
          </w:tcPr>
          <w:p w14:paraId="4DB3CFE0" w14:textId="65BBAFA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77" w:author="harish" w:date="2020-07-03T09:07:00Z">
              <w:r w:rsidRPr="00B9694B" w:rsidDel="00F30055">
                <w:rPr>
                  <w:rFonts w:eastAsia="Times New Roman" w:cs="Arial"/>
                  <w:szCs w:val="24"/>
                </w:rPr>
                <w:delText>Summit Area Improvements</w:delText>
              </w:r>
            </w:del>
          </w:p>
        </w:tc>
        <w:tc>
          <w:tcPr>
            <w:tcW w:w="1562" w:type="dxa"/>
          </w:tcPr>
          <w:p w14:paraId="063AB18D" w14:textId="1428366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78" w:author="harish" w:date="2020-07-03T09:07:00Z">
              <w:r w:rsidRPr="00B9694B" w:rsidDel="00F30055">
                <w:rPr>
                  <w:rFonts w:eastAsia="Times New Roman" w:cs="Arial"/>
                  <w:szCs w:val="24"/>
                </w:rPr>
                <w:delText>$1,800,000</w:delText>
              </w:r>
            </w:del>
          </w:p>
        </w:tc>
        <w:tc>
          <w:tcPr>
            <w:tcW w:w="1452" w:type="dxa"/>
          </w:tcPr>
          <w:p w14:paraId="14BA144A" w14:textId="1DF326E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79" w:author="harish" w:date="2020-07-03T09:07:00Z">
              <w:r w:rsidRPr="00B9694B" w:rsidDel="00F30055">
                <w:rPr>
                  <w:rFonts w:eastAsia="Times New Roman" w:cs="Arial"/>
                  <w:szCs w:val="24"/>
                </w:rPr>
                <w:delText>Construction</w:delText>
              </w:r>
            </w:del>
          </w:p>
        </w:tc>
        <w:tc>
          <w:tcPr>
            <w:tcW w:w="1378" w:type="dxa"/>
          </w:tcPr>
          <w:p w14:paraId="41A918D9" w14:textId="524436B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80" w:author="harish" w:date="2020-07-03T09:07:00Z">
              <w:r w:rsidRPr="00B9694B" w:rsidDel="00F30055">
                <w:rPr>
                  <w:rFonts w:eastAsia="Times New Roman" w:cs="Arial"/>
                  <w:szCs w:val="24"/>
                </w:rPr>
                <w:delText>At-risk</w:delText>
              </w:r>
            </w:del>
          </w:p>
        </w:tc>
        <w:tc>
          <w:tcPr>
            <w:tcW w:w="1403" w:type="dxa"/>
          </w:tcPr>
          <w:p w14:paraId="0F2B1EFE" w14:textId="1EB9A03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81" w:author="harish" w:date="2020-07-03T09:07:00Z">
              <w:r w:rsidRPr="00B9694B" w:rsidDel="00F30055">
                <w:rPr>
                  <w:rFonts w:eastAsia="Times New Roman" w:cs="Arial"/>
                  <w:szCs w:val="24"/>
                </w:rPr>
                <w:delText>Lake</w:delText>
              </w:r>
            </w:del>
          </w:p>
        </w:tc>
        <w:tc>
          <w:tcPr>
            <w:tcW w:w="1495" w:type="dxa"/>
          </w:tcPr>
          <w:p w14:paraId="0450A7CE" w14:textId="0F6131A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82" w:author="harish" w:date="2020-07-03T09:07:00Z">
              <w:r w:rsidRPr="00B9694B" w:rsidDel="00F30055">
                <w:rPr>
                  <w:rFonts w:eastAsia="Times New Roman" w:cs="Arial"/>
                  <w:szCs w:val="24"/>
                </w:rPr>
                <w:delText>Cobb</w:delText>
              </w:r>
            </w:del>
          </w:p>
        </w:tc>
        <w:tc>
          <w:tcPr>
            <w:tcW w:w="1372" w:type="dxa"/>
          </w:tcPr>
          <w:p w14:paraId="25423FC9" w14:textId="1061B4C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83" w:author="harish" w:date="2020-07-03T09:07:00Z">
              <w:r w:rsidRPr="00B9694B" w:rsidDel="00F30055">
                <w:rPr>
                  <w:rFonts w:eastAsia="Times New Roman" w:cs="Arial"/>
                  <w:szCs w:val="24"/>
                </w:rPr>
                <w:delText>4</w:delText>
              </w:r>
            </w:del>
          </w:p>
        </w:tc>
        <w:tc>
          <w:tcPr>
            <w:tcW w:w="1148" w:type="dxa"/>
          </w:tcPr>
          <w:p w14:paraId="7995D377" w14:textId="273DFEB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84" w:author="harish" w:date="2020-07-03T09:07:00Z">
              <w:r w:rsidRPr="00B9694B" w:rsidDel="00F30055">
                <w:rPr>
                  <w:rFonts w:eastAsia="Times New Roman" w:cs="Arial"/>
                  <w:szCs w:val="24"/>
                </w:rPr>
                <w:delText>2</w:delText>
              </w:r>
            </w:del>
          </w:p>
        </w:tc>
      </w:tr>
      <w:tr w:rsidR="00F30055" w:rsidRPr="00B9694B" w14:paraId="584E5730"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6254502" w14:textId="1904F316" w:rsidR="00F30055" w:rsidRPr="00B9694B" w:rsidRDefault="00F30055" w:rsidP="00CB56CF">
            <w:pPr>
              <w:jc w:val="center"/>
              <w:rPr>
                <w:rFonts w:eastAsia="Times New Roman" w:cs="Arial"/>
                <w:szCs w:val="24"/>
              </w:rPr>
            </w:pPr>
            <w:del w:id="6085" w:author="harish" w:date="2020-07-03T09:07:00Z">
              <w:r w:rsidRPr="00B9694B" w:rsidDel="00F30055">
                <w:rPr>
                  <w:rFonts w:eastAsia="Times New Roman" w:cs="Arial"/>
                  <w:szCs w:val="24"/>
                </w:rPr>
                <w:delText>Prop 68</w:delText>
              </w:r>
            </w:del>
          </w:p>
        </w:tc>
        <w:tc>
          <w:tcPr>
            <w:tcW w:w="1890" w:type="dxa"/>
          </w:tcPr>
          <w:p w14:paraId="5ED50FED" w14:textId="6D66BA4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86" w:author="harish" w:date="2020-07-03T09:07:00Z">
              <w:r w:rsidRPr="00B9694B" w:rsidDel="00F30055">
                <w:rPr>
                  <w:rFonts w:eastAsia="Times New Roman" w:cs="Arial"/>
                  <w:szCs w:val="24"/>
                </w:rPr>
                <w:delText>Stanislaus Regional Water Authority</w:delText>
              </w:r>
            </w:del>
          </w:p>
        </w:tc>
        <w:tc>
          <w:tcPr>
            <w:tcW w:w="1710" w:type="dxa"/>
          </w:tcPr>
          <w:p w14:paraId="2ED0EBC3" w14:textId="1CA47D4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87" w:author="harish" w:date="2020-07-03T09:07:00Z">
              <w:r w:rsidRPr="00B9694B" w:rsidDel="00F30055">
                <w:rPr>
                  <w:rFonts w:eastAsia="Times New Roman" w:cs="Arial"/>
                  <w:szCs w:val="24"/>
                </w:rPr>
                <w:delText>Surface Water Supply Project</w:delText>
              </w:r>
            </w:del>
          </w:p>
        </w:tc>
        <w:tc>
          <w:tcPr>
            <w:tcW w:w="1562" w:type="dxa"/>
          </w:tcPr>
          <w:p w14:paraId="1FF16A90" w14:textId="0B85874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88" w:author="harish" w:date="2020-07-03T09:07:00Z">
              <w:r w:rsidRPr="00B9694B" w:rsidDel="00F30055">
                <w:rPr>
                  <w:rFonts w:eastAsia="Times New Roman" w:cs="Arial"/>
                  <w:szCs w:val="24"/>
                </w:rPr>
                <w:delText>$27,750,000</w:delText>
              </w:r>
            </w:del>
          </w:p>
        </w:tc>
        <w:tc>
          <w:tcPr>
            <w:tcW w:w="1452" w:type="dxa"/>
          </w:tcPr>
          <w:p w14:paraId="0B91DE2C" w14:textId="036D19D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89" w:author="harish" w:date="2020-07-03T09:07:00Z">
              <w:r w:rsidRPr="00B9694B" w:rsidDel="00F30055">
                <w:rPr>
                  <w:rFonts w:eastAsia="Times New Roman" w:cs="Arial"/>
                  <w:szCs w:val="24"/>
                </w:rPr>
                <w:delText>Construction</w:delText>
              </w:r>
            </w:del>
          </w:p>
        </w:tc>
        <w:tc>
          <w:tcPr>
            <w:tcW w:w="1378" w:type="dxa"/>
          </w:tcPr>
          <w:p w14:paraId="7604F8E0" w14:textId="58E9263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90" w:author="harish" w:date="2020-07-03T09:07:00Z">
              <w:r w:rsidRPr="00B9694B" w:rsidDel="00F30055">
                <w:rPr>
                  <w:rFonts w:eastAsia="Times New Roman" w:cs="Arial"/>
                  <w:szCs w:val="24"/>
                </w:rPr>
                <w:delText>Out of Compliance</w:delText>
              </w:r>
            </w:del>
          </w:p>
        </w:tc>
        <w:tc>
          <w:tcPr>
            <w:tcW w:w="1403" w:type="dxa"/>
          </w:tcPr>
          <w:p w14:paraId="37CCA0BD" w14:textId="49839B4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91" w:author="harish" w:date="2020-07-03T09:07:00Z">
              <w:r w:rsidRPr="00B9694B" w:rsidDel="00F30055">
                <w:rPr>
                  <w:rFonts w:eastAsia="Times New Roman" w:cs="Arial"/>
                  <w:szCs w:val="24"/>
                </w:rPr>
                <w:delText>Stanislaus</w:delText>
              </w:r>
            </w:del>
          </w:p>
        </w:tc>
        <w:tc>
          <w:tcPr>
            <w:tcW w:w="1495" w:type="dxa"/>
          </w:tcPr>
          <w:p w14:paraId="403F33C6" w14:textId="10E2026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92" w:author="harish" w:date="2020-07-03T09:07:00Z">
              <w:r w:rsidRPr="00B9694B" w:rsidDel="00F30055">
                <w:rPr>
                  <w:rFonts w:eastAsia="Times New Roman" w:cs="Arial"/>
                  <w:szCs w:val="24"/>
                </w:rPr>
                <w:delText>-</w:delText>
              </w:r>
            </w:del>
          </w:p>
        </w:tc>
        <w:tc>
          <w:tcPr>
            <w:tcW w:w="1372" w:type="dxa"/>
          </w:tcPr>
          <w:p w14:paraId="53B206D9" w14:textId="4BDA4DA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93" w:author="harish" w:date="2020-07-03T09:07:00Z">
              <w:r w:rsidRPr="00B9694B" w:rsidDel="00F30055">
                <w:rPr>
                  <w:rFonts w:eastAsia="Times New Roman" w:cs="Arial"/>
                  <w:szCs w:val="24"/>
                </w:rPr>
                <w:delText>21</w:delText>
              </w:r>
            </w:del>
          </w:p>
        </w:tc>
        <w:tc>
          <w:tcPr>
            <w:tcW w:w="1148" w:type="dxa"/>
          </w:tcPr>
          <w:p w14:paraId="6FBD9D74" w14:textId="43B9D98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94" w:author="harish" w:date="2020-07-03T09:07:00Z">
              <w:r w:rsidRPr="00B9694B" w:rsidDel="00F30055">
                <w:rPr>
                  <w:rFonts w:eastAsia="Times New Roman" w:cs="Arial"/>
                  <w:szCs w:val="24"/>
                </w:rPr>
                <w:delText>12</w:delText>
              </w:r>
            </w:del>
          </w:p>
        </w:tc>
      </w:tr>
      <w:tr w:rsidR="00F30055" w:rsidRPr="00B9694B" w14:paraId="6C87E307"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5073A394" w14:textId="053DB5E6" w:rsidR="00F30055" w:rsidRPr="00B9694B" w:rsidRDefault="00F30055" w:rsidP="00CB56CF">
            <w:pPr>
              <w:jc w:val="center"/>
              <w:rPr>
                <w:rFonts w:eastAsia="Times New Roman" w:cs="Arial"/>
                <w:szCs w:val="24"/>
              </w:rPr>
            </w:pPr>
            <w:del w:id="6095" w:author="harish" w:date="2020-07-03T09:07:00Z">
              <w:r w:rsidRPr="00B9694B" w:rsidDel="00F30055">
                <w:rPr>
                  <w:rFonts w:eastAsia="Times New Roman" w:cs="Arial"/>
                  <w:szCs w:val="24"/>
                </w:rPr>
                <w:delText>Prop 68</w:delText>
              </w:r>
            </w:del>
          </w:p>
        </w:tc>
        <w:tc>
          <w:tcPr>
            <w:tcW w:w="1890" w:type="dxa"/>
          </w:tcPr>
          <w:p w14:paraId="7F57481E" w14:textId="6F7F647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96" w:author="harish" w:date="2020-07-03T09:07:00Z">
              <w:r w:rsidRPr="00B9694B" w:rsidDel="00F30055">
                <w:rPr>
                  <w:rFonts w:eastAsia="Times New Roman" w:cs="Arial"/>
                  <w:szCs w:val="24"/>
                </w:rPr>
                <w:delText>Valley View Mutual Water Company</w:delText>
              </w:r>
            </w:del>
          </w:p>
        </w:tc>
        <w:tc>
          <w:tcPr>
            <w:tcW w:w="1710" w:type="dxa"/>
          </w:tcPr>
          <w:p w14:paraId="5276A18E" w14:textId="6806FF5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97" w:author="harish" w:date="2020-07-03T09:07:00Z">
              <w:r w:rsidRPr="00B9694B" w:rsidDel="00F30055">
                <w:rPr>
                  <w:rFonts w:eastAsia="Times New Roman" w:cs="Arial"/>
                  <w:szCs w:val="24"/>
                </w:rPr>
                <w:delText>System Improvements</w:delText>
              </w:r>
            </w:del>
          </w:p>
        </w:tc>
        <w:tc>
          <w:tcPr>
            <w:tcW w:w="1562" w:type="dxa"/>
          </w:tcPr>
          <w:p w14:paraId="2C20ABC4" w14:textId="0A90973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98" w:author="harish" w:date="2020-07-03T09:07:00Z">
              <w:r w:rsidRPr="00B9694B" w:rsidDel="00F30055">
                <w:rPr>
                  <w:rFonts w:eastAsia="Times New Roman" w:cs="Arial"/>
                  <w:szCs w:val="24"/>
                </w:rPr>
                <w:delText>$5,000</w:delText>
              </w:r>
            </w:del>
          </w:p>
        </w:tc>
        <w:tc>
          <w:tcPr>
            <w:tcW w:w="1452" w:type="dxa"/>
          </w:tcPr>
          <w:p w14:paraId="7C6A363F" w14:textId="48F8C45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099" w:author="harish" w:date="2020-07-03T09:07:00Z">
              <w:r w:rsidRPr="00B9694B" w:rsidDel="00F30055">
                <w:rPr>
                  <w:rFonts w:eastAsia="Times New Roman" w:cs="Arial"/>
                  <w:szCs w:val="24"/>
                </w:rPr>
                <w:delText>Planning</w:delText>
              </w:r>
            </w:del>
          </w:p>
        </w:tc>
        <w:tc>
          <w:tcPr>
            <w:tcW w:w="1378" w:type="dxa"/>
          </w:tcPr>
          <w:p w14:paraId="11B009FF" w14:textId="2A42350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00" w:author="harish" w:date="2020-07-03T09:07:00Z">
              <w:r w:rsidRPr="00B9694B" w:rsidDel="00F30055">
                <w:rPr>
                  <w:rFonts w:eastAsia="Times New Roman" w:cs="Arial"/>
                  <w:szCs w:val="24"/>
                </w:rPr>
                <w:delText>At-risk</w:delText>
              </w:r>
            </w:del>
          </w:p>
        </w:tc>
        <w:tc>
          <w:tcPr>
            <w:tcW w:w="1403" w:type="dxa"/>
          </w:tcPr>
          <w:p w14:paraId="297C3FE6" w14:textId="353E189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01" w:author="harish" w:date="2020-07-03T09:07:00Z">
              <w:r w:rsidRPr="00B9694B" w:rsidDel="00F30055">
                <w:rPr>
                  <w:rFonts w:eastAsia="Times New Roman" w:cs="Arial"/>
                  <w:szCs w:val="24"/>
                </w:rPr>
                <w:delText>Los Angeles</w:delText>
              </w:r>
            </w:del>
          </w:p>
        </w:tc>
        <w:tc>
          <w:tcPr>
            <w:tcW w:w="1495" w:type="dxa"/>
          </w:tcPr>
          <w:p w14:paraId="1EAC203E" w14:textId="35FC907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02" w:author="harish" w:date="2020-07-03T09:07:00Z">
              <w:r w:rsidRPr="00B9694B" w:rsidDel="00F30055">
                <w:rPr>
                  <w:rFonts w:eastAsia="Times New Roman" w:cs="Arial"/>
                  <w:szCs w:val="24"/>
                </w:rPr>
                <w:delText>Baldwin Park</w:delText>
              </w:r>
            </w:del>
          </w:p>
        </w:tc>
        <w:tc>
          <w:tcPr>
            <w:tcW w:w="1372" w:type="dxa"/>
          </w:tcPr>
          <w:p w14:paraId="4C5D9B27" w14:textId="6C70947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03" w:author="harish" w:date="2020-07-03T09:07:00Z">
              <w:r w:rsidRPr="00B9694B" w:rsidDel="00F30055">
                <w:rPr>
                  <w:rFonts w:eastAsia="Times New Roman" w:cs="Arial"/>
                  <w:szCs w:val="24"/>
                </w:rPr>
                <w:delText>48</w:delText>
              </w:r>
            </w:del>
          </w:p>
        </w:tc>
        <w:tc>
          <w:tcPr>
            <w:tcW w:w="1148" w:type="dxa"/>
          </w:tcPr>
          <w:p w14:paraId="3E15FC96" w14:textId="6DEE5CF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04" w:author="harish" w:date="2020-07-03T09:07:00Z">
              <w:r w:rsidRPr="00B9694B" w:rsidDel="00F30055">
                <w:rPr>
                  <w:rFonts w:eastAsia="Times New Roman" w:cs="Arial"/>
                  <w:szCs w:val="24"/>
                </w:rPr>
                <w:delText>22</w:delText>
              </w:r>
            </w:del>
          </w:p>
        </w:tc>
      </w:tr>
      <w:tr w:rsidR="00F30055" w:rsidRPr="00B9694B" w14:paraId="71CE0729"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341D69E5" w14:textId="0CBCD92F" w:rsidR="00F30055" w:rsidRPr="00B9694B" w:rsidRDefault="00F30055" w:rsidP="00CB56CF">
            <w:pPr>
              <w:jc w:val="center"/>
              <w:rPr>
                <w:rFonts w:eastAsia="Times New Roman" w:cs="Arial"/>
                <w:szCs w:val="24"/>
              </w:rPr>
            </w:pPr>
            <w:del w:id="6105" w:author="harish" w:date="2020-07-03T09:07:00Z">
              <w:r w:rsidRPr="00B9694B" w:rsidDel="00F30055">
                <w:rPr>
                  <w:rFonts w:eastAsia="Times New Roman" w:cs="Arial"/>
                  <w:szCs w:val="24"/>
                </w:rPr>
                <w:delText>Prop 68</w:delText>
              </w:r>
            </w:del>
          </w:p>
        </w:tc>
        <w:tc>
          <w:tcPr>
            <w:tcW w:w="1890" w:type="dxa"/>
          </w:tcPr>
          <w:p w14:paraId="677454D3" w14:textId="5FC4675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06" w:author="harish" w:date="2020-07-03T09:07:00Z">
              <w:r w:rsidRPr="00B9694B" w:rsidDel="00F30055">
                <w:rPr>
                  <w:rFonts w:eastAsia="Times New Roman" w:cs="Arial"/>
                  <w:szCs w:val="24"/>
                </w:rPr>
                <w:delText>Coachella Valley Water District</w:delText>
              </w:r>
            </w:del>
          </w:p>
        </w:tc>
        <w:tc>
          <w:tcPr>
            <w:tcW w:w="1710" w:type="dxa"/>
          </w:tcPr>
          <w:p w14:paraId="74E70C4C" w14:textId="17C79C5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07" w:author="harish" w:date="2020-07-03T09:07:00Z">
              <w:r w:rsidRPr="00B9694B" w:rsidDel="00F30055">
                <w:rPr>
                  <w:rFonts w:eastAsia="Times New Roman" w:cs="Arial"/>
                  <w:szCs w:val="24"/>
                </w:rPr>
                <w:delText>Thermal MWC &amp; Oasis Gardens Consolidation Project</w:delText>
              </w:r>
            </w:del>
          </w:p>
        </w:tc>
        <w:tc>
          <w:tcPr>
            <w:tcW w:w="1562" w:type="dxa"/>
          </w:tcPr>
          <w:p w14:paraId="5ECFC428" w14:textId="2C88D1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08" w:author="harish" w:date="2020-07-03T09:07:00Z">
              <w:r w:rsidRPr="00B9694B" w:rsidDel="00F30055">
                <w:rPr>
                  <w:rFonts w:eastAsia="Times New Roman" w:cs="Arial"/>
                  <w:szCs w:val="24"/>
                </w:rPr>
                <w:delText>$208,000</w:delText>
              </w:r>
            </w:del>
          </w:p>
        </w:tc>
        <w:tc>
          <w:tcPr>
            <w:tcW w:w="1452" w:type="dxa"/>
          </w:tcPr>
          <w:p w14:paraId="63A518CE" w14:textId="14A8D89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09" w:author="harish" w:date="2020-07-03T09:07:00Z">
              <w:r w:rsidRPr="00B9694B" w:rsidDel="00F30055">
                <w:rPr>
                  <w:rFonts w:eastAsia="Times New Roman" w:cs="Arial"/>
                  <w:szCs w:val="24"/>
                </w:rPr>
                <w:delText>Construction</w:delText>
              </w:r>
            </w:del>
          </w:p>
        </w:tc>
        <w:tc>
          <w:tcPr>
            <w:tcW w:w="1378" w:type="dxa"/>
          </w:tcPr>
          <w:p w14:paraId="4FB594B7" w14:textId="2571AA8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10" w:author="harish" w:date="2020-07-03T09:07:00Z">
              <w:r w:rsidRPr="00B9694B" w:rsidDel="00F30055">
                <w:rPr>
                  <w:rFonts w:eastAsia="Times New Roman" w:cs="Arial"/>
                  <w:szCs w:val="24"/>
                </w:rPr>
                <w:delText>At-risk</w:delText>
              </w:r>
            </w:del>
          </w:p>
        </w:tc>
        <w:tc>
          <w:tcPr>
            <w:tcW w:w="1403" w:type="dxa"/>
          </w:tcPr>
          <w:p w14:paraId="04171051" w14:textId="4E9AD88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11" w:author="harish" w:date="2020-07-03T09:07:00Z">
              <w:r w:rsidRPr="00B9694B" w:rsidDel="00F30055">
                <w:rPr>
                  <w:rFonts w:eastAsia="Times New Roman" w:cs="Arial"/>
                  <w:szCs w:val="24"/>
                </w:rPr>
                <w:delText>Riverside</w:delText>
              </w:r>
            </w:del>
          </w:p>
        </w:tc>
        <w:tc>
          <w:tcPr>
            <w:tcW w:w="1495" w:type="dxa"/>
          </w:tcPr>
          <w:p w14:paraId="03D9B31E" w14:textId="6BDB13F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12" w:author="harish" w:date="2020-07-03T09:07:00Z">
              <w:r w:rsidRPr="00B9694B" w:rsidDel="00F30055">
                <w:rPr>
                  <w:rFonts w:eastAsia="Times New Roman" w:cs="Arial"/>
                  <w:szCs w:val="24"/>
                </w:rPr>
                <w:delText>Palm Desert</w:delText>
              </w:r>
            </w:del>
          </w:p>
        </w:tc>
        <w:tc>
          <w:tcPr>
            <w:tcW w:w="1372" w:type="dxa"/>
          </w:tcPr>
          <w:p w14:paraId="51B94882" w14:textId="30EC147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13" w:author="harish" w:date="2020-07-03T09:07:00Z">
              <w:r w:rsidRPr="00B9694B" w:rsidDel="00F30055">
                <w:rPr>
                  <w:rFonts w:eastAsia="Times New Roman" w:cs="Arial"/>
                  <w:szCs w:val="24"/>
                </w:rPr>
                <w:delText>56</w:delText>
              </w:r>
            </w:del>
          </w:p>
        </w:tc>
        <w:tc>
          <w:tcPr>
            <w:tcW w:w="1148" w:type="dxa"/>
          </w:tcPr>
          <w:p w14:paraId="4C1F8F6C" w14:textId="2B77E07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14" w:author="harish" w:date="2020-07-03T09:07:00Z">
              <w:r w:rsidRPr="00B9694B" w:rsidDel="00F30055">
                <w:rPr>
                  <w:rFonts w:eastAsia="Times New Roman" w:cs="Arial"/>
                  <w:szCs w:val="24"/>
                </w:rPr>
                <w:delText>28</w:delText>
              </w:r>
            </w:del>
          </w:p>
        </w:tc>
      </w:tr>
      <w:tr w:rsidR="00F30055" w:rsidRPr="00B9694B" w14:paraId="5225F6A9"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07F5A370" w14:textId="2C11F616" w:rsidR="00F30055" w:rsidRPr="00B9694B" w:rsidRDefault="00F30055" w:rsidP="00CB56CF">
            <w:pPr>
              <w:jc w:val="center"/>
              <w:rPr>
                <w:rFonts w:eastAsia="Times New Roman" w:cs="Arial"/>
                <w:szCs w:val="24"/>
              </w:rPr>
            </w:pPr>
            <w:del w:id="6115" w:author="harish" w:date="2020-07-03T09:07:00Z">
              <w:r w:rsidRPr="00B9694B" w:rsidDel="00F30055">
                <w:rPr>
                  <w:rFonts w:eastAsia="Times New Roman" w:cs="Arial"/>
                  <w:szCs w:val="24"/>
                </w:rPr>
                <w:delText>Prop 68</w:delText>
              </w:r>
            </w:del>
          </w:p>
        </w:tc>
        <w:tc>
          <w:tcPr>
            <w:tcW w:w="1890" w:type="dxa"/>
          </w:tcPr>
          <w:p w14:paraId="758BB6C2" w14:textId="348D4EB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16" w:author="harish" w:date="2020-07-03T09:07:00Z">
              <w:r w:rsidRPr="00B9694B" w:rsidDel="00F30055">
                <w:rPr>
                  <w:rFonts w:eastAsia="Times New Roman" w:cs="Arial"/>
                  <w:szCs w:val="24"/>
                </w:rPr>
                <w:delText>Apple Valley View Mutual Water Company</w:delText>
              </w:r>
            </w:del>
          </w:p>
        </w:tc>
        <w:tc>
          <w:tcPr>
            <w:tcW w:w="1710" w:type="dxa"/>
          </w:tcPr>
          <w:p w14:paraId="0BEF1DBA" w14:textId="2CD64E7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17" w:author="harish" w:date="2020-07-03T09:07:00Z">
              <w:r w:rsidRPr="00B9694B" w:rsidDel="00F30055">
                <w:rPr>
                  <w:rFonts w:eastAsia="Times New Roman" w:cs="Arial"/>
                  <w:szCs w:val="24"/>
                </w:rPr>
                <w:delText>Treatment Plant - Fluoride Compliance Study</w:delText>
              </w:r>
            </w:del>
          </w:p>
        </w:tc>
        <w:tc>
          <w:tcPr>
            <w:tcW w:w="1562" w:type="dxa"/>
          </w:tcPr>
          <w:p w14:paraId="6F5415C0" w14:textId="6CD8AA1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18" w:author="harish" w:date="2020-07-03T09:07:00Z">
              <w:r w:rsidRPr="00B9694B" w:rsidDel="00F30055">
                <w:rPr>
                  <w:rFonts w:eastAsia="Times New Roman" w:cs="Arial"/>
                  <w:szCs w:val="24"/>
                </w:rPr>
                <w:delText>$495,000</w:delText>
              </w:r>
            </w:del>
          </w:p>
        </w:tc>
        <w:tc>
          <w:tcPr>
            <w:tcW w:w="1452" w:type="dxa"/>
          </w:tcPr>
          <w:p w14:paraId="07D354E6" w14:textId="656B9FA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19" w:author="harish" w:date="2020-07-03T09:07:00Z">
              <w:r w:rsidRPr="00B9694B" w:rsidDel="00F30055">
                <w:rPr>
                  <w:rFonts w:eastAsia="Times New Roman" w:cs="Arial"/>
                  <w:szCs w:val="24"/>
                </w:rPr>
                <w:delText>Planning</w:delText>
              </w:r>
            </w:del>
          </w:p>
        </w:tc>
        <w:tc>
          <w:tcPr>
            <w:tcW w:w="1378" w:type="dxa"/>
          </w:tcPr>
          <w:p w14:paraId="516CAFA1" w14:textId="588E47F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20" w:author="harish" w:date="2020-07-03T09:07:00Z">
              <w:r w:rsidRPr="00B9694B" w:rsidDel="00F30055">
                <w:rPr>
                  <w:rFonts w:eastAsia="Times New Roman" w:cs="Arial"/>
                  <w:szCs w:val="24"/>
                </w:rPr>
                <w:delText>Out of Compliance</w:delText>
              </w:r>
            </w:del>
          </w:p>
        </w:tc>
        <w:tc>
          <w:tcPr>
            <w:tcW w:w="1403" w:type="dxa"/>
          </w:tcPr>
          <w:p w14:paraId="519A968B" w14:textId="636C9B4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21" w:author="harish" w:date="2020-07-03T09:07:00Z">
              <w:r w:rsidRPr="00B9694B" w:rsidDel="00F30055">
                <w:rPr>
                  <w:rFonts w:eastAsia="Times New Roman" w:cs="Arial"/>
                  <w:szCs w:val="24"/>
                </w:rPr>
                <w:delText>San Bernardino</w:delText>
              </w:r>
            </w:del>
          </w:p>
        </w:tc>
        <w:tc>
          <w:tcPr>
            <w:tcW w:w="1495" w:type="dxa"/>
          </w:tcPr>
          <w:p w14:paraId="328E3148" w14:textId="5198867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22" w:author="harish" w:date="2020-07-03T09:07:00Z">
              <w:r w:rsidRPr="00B9694B" w:rsidDel="00F30055">
                <w:rPr>
                  <w:rFonts w:eastAsia="Times New Roman" w:cs="Arial"/>
                  <w:szCs w:val="24"/>
                </w:rPr>
                <w:delText>Apple Valley</w:delText>
              </w:r>
            </w:del>
          </w:p>
        </w:tc>
        <w:tc>
          <w:tcPr>
            <w:tcW w:w="1372" w:type="dxa"/>
          </w:tcPr>
          <w:p w14:paraId="14056862" w14:textId="35F9F77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23" w:author="harish" w:date="2020-07-03T09:07:00Z">
              <w:r w:rsidRPr="00B9694B" w:rsidDel="00F30055">
                <w:rPr>
                  <w:rFonts w:eastAsia="Times New Roman" w:cs="Arial"/>
                  <w:szCs w:val="24"/>
                </w:rPr>
                <w:delText>33</w:delText>
              </w:r>
            </w:del>
          </w:p>
        </w:tc>
        <w:tc>
          <w:tcPr>
            <w:tcW w:w="1148" w:type="dxa"/>
          </w:tcPr>
          <w:p w14:paraId="2E82272F" w14:textId="43E4A77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24" w:author="harish" w:date="2020-07-03T09:07:00Z">
              <w:r w:rsidRPr="00B9694B" w:rsidDel="00F30055">
                <w:rPr>
                  <w:rFonts w:eastAsia="Times New Roman" w:cs="Arial"/>
                  <w:szCs w:val="24"/>
                </w:rPr>
                <w:delText>18</w:delText>
              </w:r>
            </w:del>
          </w:p>
        </w:tc>
      </w:tr>
      <w:tr w:rsidR="00F30055" w:rsidRPr="00B9694B" w14:paraId="545C12B6"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1574A144" w14:textId="0B8AD3C6" w:rsidR="00F30055" w:rsidRPr="00B9694B" w:rsidRDefault="00F30055" w:rsidP="00CB56CF">
            <w:pPr>
              <w:jc w:val="center"/>
              <w:rPr>
                <w:rFonts w:eastAsia="Times New Roman" w:cs="Arial"/>
                <w:szCs w:val="24"/>
              </w:rPr>
            </w:pPr>
            <w:del w:id="6125" w:author="harish" w:date="2020-07-03T09:07:00Z">
              <w:r w:rsidRPr="00B9694B" w:rsidDel="00F30055">
                <w:rPr>
                  <w:rFonts w:eastAsia="Times New Roman" w:cs="Arial"/>
                  <w:szCs w:val="24"/>
                </w:rPr>
                <w:lastRenderedPageBreak/>
                <w:delText>Prop 68</w:delText>
              </w:r>
            </w:del>
          </w:p>
        </w:tc>
        <w:tc>
          <w:tcPr>
            <w:tcW w:w="1890" w:type="dxa"/>
          </w:tcPr>
          <w:p w14:paraId="365B6873" w14:textId="1B6BA44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26" w:author="harish" w:date="2020-07-03T09:07:00Z">
              <w:r w:rsidRPr="00B9694B" w:rsidDel="00F30055">
                <w:rPr>
                  <w:rFonts w:eastAsia="Times New Roman" w:cs="Arial"/>
                  <w:szCs w:val="24"/>
                </w:rPr>
                <w:delText>Hillview Water Company</w:delText>
              </w:r>
            </w:del>
          </w:p>
        </w:tc>
        <w:tc>
          <w:tcPr>
            <w:tcW w:w="1710" w:type="dxa"/>
          </w:tcPr>
          <w:p w14:paraId="6BC2C6D6" w14:textId="4A4385A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27" w:author="harish" w:date="2020-07-03T09:07:00Z">
              <w:r w:rsidRPr="00B9694B" w:rsidDel="00F30055">
                <w:rPr>
                  <w:rFonts w:eastAsia="Times New Roman" w:cs="Arial"/>
                  <w:szCs w:val="24"/>
                </w:rPr>
                <w:delText>Treatment to reduce arsenic and uranium</w:delText>
              </w:r>
            </w:del>
          </w:p>
        </w:tc>
        <w:tc>
          <w:tcPr>
            <w:tcW w:w="1562" w:type="dxa"/>
          </w:tcPr>
          <w:p w14:paraId="2A52EF63" w14:textId="74FA881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28" w:author="harish" w:date="2020-07-03T09:07:00Z">
              <w:r w:rsidRPr="00B9694B" w:rsidDel="00F30055">
                <w:rPr>
                  <w:rFonts w:eastAsia="Times New Roman" w:cs="Arial"/>
                  <w:szCs w:val="24"/>
                </w:rPr>
                <w:delText>$8,198</w:delText>
              </w:r>
            </w:del>
          </w:p>
        </w:tc>
        <w:tc>
          <w:tcPr>
            <w:tcW w:w="1452" w:type="dxa"/>
          </w:tcPr>
          <w:p w14:paraId="4AB67551" w14:textId="5243254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29" w:author="harish" w:date="2020-07-03T09:07:00Z">
              <w:r w:rsidRPr="00B9694B" w:rsidDel="00F30055">
                <w:rPr>
                  <w:rFonts w:eastAsia="Times New Roman" w:cs="Arial"/>
                  <w:szCs w:val="24"/>
                </w:rPr>
                <w:delText>Construction</w:delText>
              </w:r>
            </w:del>
          </w:p>
        </w:tc>
        <w:tc>
          <w:tcPr>
            <w:tcW w:w="1378" w:type="dxa"/>
          </w:tcPr>
          <w:p w14:paraId="54BF81C9" w14:textId="78BEFED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30" w:author="harish" w:date="2020-07-03T09:07:00Z">
              <w:r w:rsidRPr="00B9694B" w:rsidDel="00F30055">
                <w:rPr>
                  <w:rFonts w:eastAsia="Times New Roman" w:cs="Arial"/>
                  <w:szCs w:val="24"/>
                </w:rPr>
                <w:delText>Out of Compliance</w:delText>
              </w:r>
            </w:del>
          </w:p>
        </w:tc>
        <w:tc>
          <w:tcPr>
            <w:tcW w:w="1403" w:type="dxa"/>
          </w:tcPr>
          <w:p w14:paraId="51E2E24C" w14:textId="1889C7B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31" w:author="harish" w:date="2020-07-03T09:07:00Z">
              <w:r w:rsidRPr="00B9694B" w:rsidDel="00F30055">
                <w:rPr>
                  <w:rFonts w:eastAsia="Times New Roman" w:cs="Arial"/>
                  <w:szCs w:val="24"/>
                </w:rPr>
                <w:delText>Madera</w:delText>
              </w:r>
            </w:del>
          </w:p>
        </w:tc>
        <w:tc>
          <w:tcPr>
            <w:tcW w:w="1495" w:type="dxa"/>
          </w:tcPr>
          <w:p w14:paraId="08105521" w14:textId="135AAC1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32" w:author="harish" w:date="2020-07-03T09:07:00Z">
              <w:r w:rsidRPr="00B9694B" w:rsidDel="00F30055">
                <w:rPr>
                  <w:rFonts w:eastAsia="Times New Roman" w:cs="Arial"/>
                  <w:szCs w:val="24"/>
                </w:rPr>
                <w:delText>Oakhurst</w:delText>
              </w:r>
            </w:del>
          </w:p>
        </w:tc>
        <w:tc>
          <w:tcPr>
            <w:tcW w:w="1372" w:type="dxa"/>
          </w:tcPr>
          <w:p w14:paraId="759E8C75" w14:textId="38C25C4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33" w:author="harish" w:date="2020-07-03T09:07:00Z">
              <w:r w:rsidRPr="00B9694B" w:rsidDel="00F30055">
                <w:rPr>
                  <w:rFonts w:eastAsia="Times New Roman" w:cs="Arial"/>
                  <w:szCs w:val="24"/>
                </w:rPr>
                <w:delText>25</w:delText>
              </w:r>
            </w:del>
          </w:p>
        </w:tc>
        <w:tc>
          <w:tcPr>
            <w:tcW w:w="1148" w:type="dxa"/>
          </w:tcPr>
          <w:p w14:paraId="5E7F4A8E" w14:textId="481A6C8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34" w:author="harish" w:date="2020-07-03T09:07:00Z">
              <w:r w:rsidRPr="00B9694B" w:rsidDel="00F30055">
                <w:rPr>
                  <w:rFonts w:eastAsia="Times New Roman" w:cs="Arial"/>
                  <w:szCs w:val="24"/>
                </w:rPr>
                <w:delText>14</w:delText>
              </w:r>
            </w:del>
          </w:p>
        </w:tc>
      </w:tr>
      <w:tr w:rsidR="00F30055" w:rsidRPr="00B9694B" w14:paraId="2D884BA0"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6B46A3E2" w14:textId="773FDB51" w:rsidR="00F30055" w:rsidRPr="00B9694B" w:rsidRDefault="00F30055" w:rsidP="00CB56CF">
            <w:pPr>
              <w:jc w:val="center"/>
              <w:rPr>
                <w:rFonts w:eastAsia="Times New Roman" w:cs="Arial"/>
                <w:szCs w:val="24"/>
              </w:rPr>
            </w:pPr>
            <w:del w:id="6135" w:author="harish" w:date="2020-07-03T09:07:00Z">
              <w:r w:rsidRPr="00B9694B" w:rsidDel="00F30055">
                <w:rPr>
                  <w:rFonts w:eastAsia="Times New Roman" w:cs="Arial"/>
                  <w:szCs w:val="24"/>
                </w:rPr>
                <w:delText>Prop 68</w:delText>
              </w:r>
            </w:del>
          </w:p>
        </w:tc>
        <w:tc>
          <w:tcPr>
            <w:tcW w:w="1890" w:type="dxa"/>
          </w:tcPr>
          <w:p w14:paraId="100A1828" w14:textId="2CF612E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36" w:author="harish" w:date="2020-07-03T09:07:00Z">
              <w:r w:rsidRPr="00B9694B" w:rsidDel="00F30055">
                <w:rPr>
                  <w:rFonts w:eastAsia="Times New Roman" w:cs="Arial"/>
                  <w:szCs w:val="24"/>
                </w:rPr>
                <w:delText>Sky View Water System Improvements</w:delText>
              </w:r>
            </w:del>
          </w:p>
        </w:tc>
        <w:tc>
          <w:tcPr>
            <w:tcW w:w="1710" w:type="dxa"/>
          </w:tcPr>
          <w:p w14:paraId="6E4D5E2A" w14:textId="08E4F9F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37" w:author="harish" w:date="2020-07-03T09:07:00Z">
              <w:r w:rsidRPr="00B9694B" w:rsidDel="00F30055">
                <w:rPr>
                  <w:rFonts w:eastAsia="Times New Roman" w:cs="Arial"/>
                  <w:szCs w:val="24"/>
                </w:rPr>
                <w:delText>Water System Improvements</w:delText>
              </w:r>
            </w:del>
          </w:p>
        </w:tc>
        <w:tc>
          <w:tcPr>
            <w:tcW w:w="1562" w:type="dxa"/>
          </w:tcPr>
          <w:p w14:paraId="292274D5" w14:textId="3AE89D3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38" w:author="harish" w:date="2020-07-03T09:07:00Z">
              <w:r w:rsidRPr="00B9694B" w:rsidDel="00F30055">
                <w:rPr>
                  <w:rFonts w:eastAsia="Times New Roman" w:cs="Arial"/>
                  <w:szCs w:val="24"/>
                </w:rPr>
                <w:delText>$25,000</w:delText>
              </w:r>
            </w:del>
          </w:p>
        </w:tc>
        <w:tc>
          <w:tcPr>
            <w:tcW w:w="1452" w:type="dxa"/>
          </w:tcPr>
          <w:p w14:paraId="29E8E7B9" w14:textId="72D6F10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39" w:author="harish" w:date="2020-07-03T09:07:00Z">
              <w:r w:rsidRPr="00B9694B" w:rsidDel="00F30055">
                <w:rPr>
                  <w:rFonts w:eastAsia="Times New Roman" w:cs="Arial"/>
                  <w:szCs w:val="24"/>
                </w:rPr>
                <w:delText>Planning</w:delText>
              </w:r>
            </w:del>
          </w:p>
        </w:tc>
        <w:tc>
          <w:tcPr>
            <w:tcW w:w="1378" w:type="dxa"/>
          </w:tcPr>
          <w:p w14:paraId="670E5D9A" w14:textId="523C6AB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40" w:author="harish" w:date="2020-07-03T09:07:00Z">
              <w:r w:rsidRPr="00B9694B" w:rsidDel="00F30055">
                <w:rPr>
                  <w:rFonts w:eastAsia="Times New Roman" w:cs="Arial"/>
                  <w:szCs w:val="24"/>
                </w:rPr>
                <w:delText>At-risk</w:delText>
              </w:r>
            </w:del>
          </w:p>
        </w:tc>
        <w:tc>
          <w:tcPr>
            <w:tcW w:w="1403" w:type="dxa"/>
          </w:tcPr>
          <w:p w14:paraId="2D29BC08" w14:textId="6448A7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41" w:author="harish" w:date="2020-07-03T09:07:00Z">
              <w:r w:rsidRPr="00B9694B" w:rsidDel="00F30055">
                <w:rPr>
                  <w:rFonts w:eastAsia="Times New Roman" w:cs="Arial"/>
                  <w:szCs w:val="24"/>
                </w:rPr>
                <w:delText>Tehama</w:delText>
              </w:r>
            </w:del>
          </w:p>
        </w:tc>
        <w:tc>
          <w:tcPr>
            <w:tcW w:w="1495" w:type="dxa"/>
          </w:tcPr>
          <w:p w14:paraId="351F45A4" w14:textId="6F8BE12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42" w:author="harish" w:date="2020-07-03T09:07:00Z">
              <w:r w:rsidRPr="00B9694B" w:rsidDel="00F30055">
                <w:rPr>
                  <w:rFonts w:eastAsia="Times New Roman" w:cs="Arial"/>
                  <w:szCs w:val="24"/>
                </w:rPr>
                <w:delText>Paynes Creek</w:delText>
              </w:r>
            </w:del>
          </w:p>
        </w:tc>
        <w:tc>
          <w:tcPr>
            <w:tcW w:w="1372" w:type="dxa"/>
          </w:tcPr>
          <w:p w14:paraId="0BBF6A0A" w14:textId="40C8B9C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43" w:author="harish" w:date="2020-07-03T09:07:00Z">
              <w:r w:rsidRPr="00B9694B" w:rsidDel="00F30055">
                <w:rPr>
                  <w:rFonts w:eastAsia="Times New Roman" w:cs="Arial"/>
                  <w:szCs w:val="24"/>
                </w:rPr>
                <w:delText>3</w:delText>
              </w:r>
            </w:del>
          </w:p>
        </w:tc>
        <w:tc>
          <w:tcPr>
            <w:tcW w:w="1148" w:type="dxa"/>
          </w:tcPr>
          <w:p w14:paraId="4953C3B8" w14:textId="67EB167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44" w:author="harish" w:date="2020-07-03T09:07:00Z">
              <w:r w:rsidRPr="00B9694B" w:rsidDel="00F30055">
                <w:rPr>
                  <w:rFonts w:eastAsia="Times New Roman" w:cs="Arial"/>
                  <w:szCs w:val="24"/>
                </w:rPr>
                <w:delText>4</w:delText>
              </w:r>
            </w:del>
          </w:p>
        </w:tc>
      </w:tr>
      <w:tr w:rsidR="00F30055" w:rsidRPr="00B9694B" w14:paraId="62FFC34C"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0CA1489" w14:textId="4B36B30E" w:rsidR="00F30055" w:rsidRPr="00B9694B" w:rsidRDefault="00F30055" w:rsidP="00CB56CF">
            <w:pPr>
              <w:jc w:val="center"/>
              <w:rPr>
                <w:rFonts w:eastAsia="Times New Roman" w:cs="Arial"/>
                <w:szCs w:val="24"/>
              </w:rPr>
            </w:pPr>
            <w:del w:id="6145" w:author="harish" w:date="2020-07-03T09:07:00Z">
              <w:r w:rsidRPr="00B9694B" w:rsidDel="00F30055">
                <w:rPr>
                  <w:rFonts w:eastAsia="Times New Roman" w:cs="Arial"/>
                  <w:szCs w:val="24"/>
                </w:rPr>
                <w:delText>Prop 68</w:delText>
              </w:r>
            </w:del>
          </w:p>
        </w:tc>
        <w:tc>
          <w:tcPr>
            <w:tcW w:w="1890" w:type="dxa"/>
          </w:tcPr>
          <w:p w14:paraId="4382BCB0" w14:textId="6FDB4D7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46" w:author="harish" w:date="2020-07-03T09:07:00Z">
              <w:r w:rsidRPr="00B9694B" w:rsidDel="00F30055">
                <w:rPr>
                  <w:rFonts w:eastAsia="Times New Roman" w:cs="Arial"/>
                  <w:szCs w:val="24"/>
                </w:rPr>
                <w:delText>Winterhaven County Water District</w:delText>
              </w:r>
            </w:del>
          </w:p>
        </w:tc>
        <w:tc>
          <w:tcPr>
            <w:tcW w:w="1710" w:type="dxa"/>
          </w:tcPr>
          <w:p w14:paraId="098D7B84" w14:textId="3225D14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47" w:author="harish" w:date="2020-07-03T09:07:00Z">
              <w:r w:rsidRPr="00B9694B" w:rsidDel="00F30055">
                <w:rPr>
                  <w:rFonts w:eastAsia="Times New Roman" w:cs="Arial"/>
                  <w:szCs w:val="24"/>
                </w:rPr>
                <w:delText>Water Treatment and Distribution Upgrades</w:delText>
              </w:r>
            </w:del>
          </w:p>
        </w:tc>
        <w:tc>
          <w:tcPr>
            <w:tcW w:w="1562" w:type="dxa"/>
          </w:tcPr>
          <w:p w14:paraId="13C826AF" w14:textId="33B7ED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48" w:author="harish" w:date="2020-07-03T09:07:00Z">
              <w:r w:rsidRPr="00B9694B" w:rsidDel="00F30055">
                <w:rPr>
                  <w:rFonts w:eastAsia="Times New Roman" w:cs="Arial"/>
                  <w:szCs w:val="24"/>
                </w:rPr>
                <w:delText>$500,000</w:delText>
              </w:r>
            </w:del>
          </w:p>
        </w:tc>
        <w:tc>
          <w:tcPr>
            <w:tcW w:w="1452" w:type="dxa"/>
          </w:tcPr>
          <w:p w14:paraId="0080D61A" w14:textId="36569C5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49" w:author="harish" w:date="2020-07-03T09:07:00Z">
              <w:r w:rsidRPr="00B9694B" w:rsidDel="00F30055">
                <w:rPr>
                  <w:rFonts w:eastAsia="Times New Roman" w:cs="Arial"/>
                  <w:szCs w:val="24"/>
                </w:rPr>
                <w:delText>Planning</w:delText>
              </w:r>
            </w:del>
          </w:p>
        </w:tc>
        <w:tc>
          <w:tcPr>
            <w:tcW w:w="1378" w:type="dxa"/>
          </w:tcPr>
          <w:p w14:paraId="69A264B5" w14:textId="27244AC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50" w:author="harish" w:date="2020-07-03T09:07:00Z">
              <w:r w:rsidRPr="00B9694B" w:rsidDel="00F30055">
                <w:rPr>
                  <w:rFonts w:eastAsia="Times New Roman" w:cs="Arial"/>
                  <w:szCs w:val="24"/>
                </w:rPr>
                <w:delText>At-risk</w:delText>
              </w:r>
            </w:del>
          </w:p>
        </w:tc>
        <w:tc>
          <w:tcPr>
            <w:tcW w:w="1403" w:type="dxa"/>
          </w:tcPr>
          <w:p w14:paraId="15FE559D" w14:textId="2B81A1A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51" w:author="harish" w:date="2020-07-03T09:07:00Z">
              <w:r w:rsidRPr="00B9694B" w:rsidDel="00F30055">
                <w:rPr>
                  <w:rFonts w:eastAsia="Times New Roman" w:cs="Arial"/>
                  <w:szCs w:val="24"/>
                </w:rPr>
                <w:delText>Imperial</w:delText>
              </w:r>
            </w:del>
          </w:p>
        </w:tc>
        <w:tc>
          <w:tcPr>
            <w:tcW w:w="1495" w:type="dxa"/>
          </w:tcPr>
          <w:p w14:paraId="59272F84" w14:textId="1AC8FC3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52" w:author="harish" w:date="2020-07-03T09:07:00Z">
              <w:r w:rsidRPr="00B9694B" w:rsidDel="00F30055">
                <w:rPr>
                  <w:rFonts w:eastAsia="Times New Roman" w:cs="Arial"/>
                  <w:szCs w:val="24"/>
                </w:rPr>
                <w:delText>Winterhaven</w:delText>
              </w:r>
            </w:del>
          </w:p>
        </w:tc>
        <w:tc>
          <w:tcPr>
            <w:tcW w:w="1372" w:type="dxa"/>
          </w:tcPr>
          <w:p w14:paraId="4F56BFBB" w14:textId="5705F65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53" w:author="harish" w:date="2020-07-03T09:07:00Z">
              <w:r w:rsidRPr="00B9694B" w:rsidDel="00F30055">
                <w:rPr>
                  <w:rFonts w:eastAsia="Times New Roman" w:cs="Arial"/>
                  <w:szCs w:val="24"/>
                </w:rPr>
                <w:delText>56</w:delText>
              </w:r>
            </w:del>
          </w:p>
        </w:tc>
        <w:tc>
          <w:tcPr>
            <w:tcW w:w="1148" w:type="dxa"/>
          </w:tcPr>
          <w:p w14:paraId="4E064E89" w14:textId="67CDA37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54" w:author="harish" w:date="2020-07-03T09:07:00Z">
              <w:r w:rsidRPr="00B9694B" w:rsidDel="00F30055">
                <w:rPr>
                  <w:rFonts w:eastAsia="Times New Roman" w:cs="Arial"/>
                  <w:szCs w:val="24"/>
                </w:rPr>
                <w:delText>40</w:delText>
              </w:r>
            </w:del>
          </w:p>
        </w:tc>
      </w:tr>
      <w:tr w:rsidR="00F30055" w:rsidRPr="00B9694B" w14:paraId="3713BE64"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08F4192C" w14:textId="6B51B141" w:rsidR="00F30055" w:rsidRPr="00B9694B" w:rsidRDefault="00F30055" w:rsidP="00CB56CF">
            <w:pPr>
              <w:jc w:val="center"/>
              <w:rPr>
                <w:rFonts w:eastAsia="Times New Roman" w:cs="Arial"/>
                <w:szCs w:val="24"/>
              </w:rPr>
            </w:pPr>
            <w:del w:id="6155" w:author="harish" w:date="2020-07-03T09:07:00Z">
              <w:r w:rsidRPr="00B9694B" w:rsidDel="00F30055">
                <w:rPr>
                  <w:rFonts w:eastAsia="Times New Roman" w:cs="Arial"/>
                  <w:szCs w:val="24"/>
                </w:rPr>
                <w:delText>Prop 68</w:delText>
              </w:r>
            </w:del>
          </w:p>
        </w:tc>
        <w:tc>
          <w:tcPr>
            <w:tcW w:w="1890" w:type="dxa"/>
          </w:tcPr>
          <w:p w14:paraId="1776694E" w14:textId="2711A77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56" w:author="harish" w:date="2020-07-03T09:07:00Z">
              <w:r w:rsidRPr="00B9694B" w:rsidDel="00F30055">
                <w:rPr>
                  <w:rFonts w:eastAsia="Times New Roman" w:cs="Arial"/>
                  <w:szCs w:val="24"/>
                </w:rPr>
                <w:delText>Westley Community Services District</w:delText>
              </w:r>
            </w:del>
          </w:p>
        </w:tc>
        <w:tc>
          <w:tcPr>
            <w:tcW w:w="1710" w:type="dxa"/>
          </w:tcPr>
          <w:p w14:paraId="34B29148" w14:textId="6EDD726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57" w:author="harish" w:date="2020-07-03T09:07:00Z">
              <w:r w:rsidRPr="00B9694B" w:rsidDel="00F30055">
                <w:rPr>
                  <w:rFonts w:eastAsia="Times New Roman" w:cs="Arial"/>
                  <w:szCs w:val="24"/>
                </w:rPr>
                <w:delText>Westley Community Services District Metering Project</w:delText>
              </w:r>
            </w:del>
          </w:p>
        </w:tc>
        <w:tc>
          <w:tcPr>
            <w:tcW w:w="1562" w:type="dxa"/>
          </w:tcPr>
          <w:p w14:paraId="417C369F" w14:textId="2AC551B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58" w:author="harish" w:date="2020-07-03T09:07:00Z">
              <w:r w:rsidRPr="00B9694B" w:rsidDel="00F30055">
                <w:rPr>
                  <w:rFonts w:eastAsia="Times New Roman" w:cs="Arial"/>
                  <w:szCs w:val="24"/>
                </w:rPr>
                <w:delText>$456,500</w:delText>
              </w:r>
            </w:del>
          </w:p>
        </w:tc>
        <w:tc>
          <w:tcPr>
            <w:tcW w:w="1452" w:type="dxa"/>
          </w:tcPr>
          <w:p w14:paraId="554845D5" w14:textId="03889B9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59" w:author="harish" w:date="2020-07-03T09:07:00Z">
              <w:r w:rsidRPr="00B9694B" w:rsidDel="00F30055">
                <w:rPr>
                  <w:rFonts w:eastAsia="Times New Roman" w:cs="Arial"/>
                  <w:szCs w:val="24"/>
                </w:rPr>
                <w:delText>Construction</w:delText>
              </w:r>
            </w:del>
          </w:p>
        </w:tc>
        <w:tc>
          <w:tcPr>
            <w:tcW w:w="1378" w:type="dxa"/>
          </w:tcPr>
          <w:p w14:paraId="50ABCE93" w14:textId="69F1FD2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60" w:author="harish" w:date="2020-07-03T09:07:00Z">
              <w:r w:rsidRPr="00B9694B" w:rsidDel="00F30055">
                <w:rPr>
                  <w:rFonts w:eastAsia="Times New Roman" w:cs="Arial"/>
                  <w:szCs w:val="24"/>
                </w:rPr>
                <w:delText>At-risk</w:delText>
              </w:r>
            </w:del>
          </w:p>
        </w:tc>
        <w:tc>
          <w:tcPr>
            <w:tcW w:w="1403" w:type="dxa"/>
          </w:tcPr>
          <w:p w14:paraId="6A20C134" w14:textId="017112F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61" w:author="harish" w:date="2020-07-03T09:07:00Z">
              <w:r w:rsidRPr="00B9694B" w:rsidDel="00F30055">
                <w:rPr>
                  <w:rFonts w:eastAsia="Times New Roman" w:cs="Arial"/>
                  <w:szCs w:val="24"/>
                </w:rPr>
                <w:delText>Stanislaus</w:delText>
              </w:r>
            </w:del>
          </w:p>
        </w:tc>
        <w:tc>
          <w:tcPr>
            <w:tcW w:w="1495" w:type="dxa"/>
          </w:tcPr>
          <w:p w14:paraId="05A0E600" w14:textId="75E586C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62" w:author="harish" w:date="2020-07-03T09:07:00Z">
              <w:r w:rsidRPr="00B9694B" w:rsidDel="00F30055">
                <w:rPr>
                  <w:rFonts w:eastAsia="Times New Roman" w:cs="Arial"/>
                  <w:szCs w:val="24"/>
                </w:rPr>
                <w:delText>Westley</w:delText>
              </w:r>
            </w:del>
          </w:p>
        </w:tc>
        <w:tc>
          <w:tcPr>
            <w:tcW w:w="1372" w:type="dxa"/>
          </w:tcPr>
          <w:p w14:paraId="08A43604" w14:textId="23A1166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63" w:author="harish" w:date="2020-07-03T09:07:00Z">
              <w:r w:rsidRPr="00B9694B" w:rsidDel="00F30055">
                <w:rPr>
                  <w:rFonts w:eastAsia="Times New Roman" w:cs="Arial"/>
                  <w:szCs w:val="24"/>
                </w:rPr>
                <w:delText>21</w:delText>
              </w:r>
            </w:del>
          </w:p>
        </w:tc>
        <w:tc>
          <w:tcPr>
            <w:tcW w:w="1148" w:type="dxa"/>
          </w:tcPr>
          <w:p w14:paraId="1EB8EAC8" w14:textId="0C7FF32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64" w:author="harish" w:date="2020-07-03T09:07:00Z">
              <w:r w:rsidRPr="00B9694B" w:rsidDel="00F30055">
                <w:rPr>
                  <w:rFonts w:eastAsia="Times New Roman" w:cs="Arial"/>
                  <w:szCs w:val="24"/>
                </w:rPr>
                <w:delText>12</w:delText>
              </w:r>
            </w:del>
          </w:p>
        </w:tc>
      </w:tr>
      <w:tr w:rsidR="00F30055" w:rsidRPr="00B9694B" w14:paraId="0B1DE251"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0B7BE3F7" w14:textId="0C5193EC" w:rsidR="00F30055" w:rsidRPr="00B9694B" w:rsidRDefault="00F30055" w:rsidP="00CB56CF">
            <w:pPr>
              <w:jc w:val="center"/>
              <w:rPr>
                <w:rFonts w:eastAsia="Times New Roman" w:cs="Arial"/>
                <w:szCs w:val="24"/>
              </w:rPr>
            </w:pPr>
            <w:del w:id="6165" w:author="harish" w:date="2020-07-03T09:07:00Z">
              <w:r w:rsidRPr="00B9694B" w:rsidDel="00F30055">
                <w:rPr>
                  <w:rFonts w:eastAsia="Times New Roman" w:cs="Arial"/>
                  <w:szCs w:val="24"/>
                </w:rPr>
                <w:delText>Prop 68</w:delText>
              </w:r>
            </w:del>
          </w:p>
        </w:tc>
        <w:tc>
          <w:tcPr>
            <w:tcW w:w="1890" w:type="dxa"/>
          </w:tcPr>
          <w:p w14:paraId="2AE521D8" w14:textId="2556C1B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66" w:author="harish" w:date="2020-07-03T09:07:00Z">
              <w:r w:rsidRPr="00B9694B" w:rsidDel="00F30055">
                <w:rPr>
                  <w:rFonts w:eastAsia="Times New Roman" w:cs="Arial"/>
                  <w:szCs w:val="24"/>
                </w:rPr>
                <w:delText>Williams, City of</w:delText>
              </w:r>
            </w:del>
          </w:p>
        </w:tc>
        <w:tc>
          <w:tcPr>
            <w:tcW w:w="1710" w:type="dxa"/>
          </w:tcPr>
          <w:p w14:paraId="33502E44" w14:textId="5525C72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67" w:author="harish" w:date="2020-07-03T09:07:00Z">
              <w:r w:rsidRPr="00B9694B" w:rsidDel="00F30055">
                <w:rPr>
                  <w:rFonts w:eastAsia="Times New Roman" w:cs="Arial"/>
                  <w:szCs w:val="24"/>
                </w:rPr>
                <w:delText>Williams Water System Improvements Project</w:delText>
              </w:r>
            </w:del>
          </w:p>
        </w:tc>
        <w:tc>
          <w:tcPr>
            <w:tcW w:w="1562" w:type="dxa"/>
          </w:tcPr>
          <w:p w14:paraId="260BB588" w14:textId="2BF445C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68" w:author="harish" w:date="2020-07-03T09:07:00Z">
              <w:r w:rsidRPr="00B9694B" w:rsidDel="00F30055">
                <w:rPr>
                  <w:rFonts w:eastAsia="Times New Roman" w:cs="Arial"/>
                  <w:szCs w:val="24"/>
                </w:rPr>
                <w:delText>$4,256,100</w:delText>
              </w:r>
            </w:del>
          </w:p>
        </w:tc>
        <w:tc>
          <w:tcPr>
            <w:tcW w:w="1452" w:type="dxa"/>
          </w:tcPr>
          <w:p w14:paraId="2A3FD92E" w14:textId="04682F8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69" w:author="harish" w:date="2020-07-03T09:07:00Z">
              <w:r w:rsidRPr="00B9694B" w:rsidDel="00F30055">
                <w:rPr>
                  <w:rFonts w:eastAsia="Times New Roman" w:cs="Arial"/>
                  <w:szCs w:val="24"/>
                </w:rPr>
                <w:delText>Construction</w:delText>
              </w:r>
            </w:del>
          </w:p>
        </w:tc>
        <w:tc>
          <w:tcPr>
            <w:tcW w:w="1378" w:type="dxa"/>
          </w:tcPr>
          <w:p w14:paraId="6E7B8B15" w14:textId="544C0BA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70" w:author="harish" w:date="2020-07-03T09:07:00Z">
              <w:r w:rsidRPr="00B9694B" w:rsidDel="00F30055">
                <w:rPr>
                  <w:rFonts w:eastAsia="Times New Roman" w:cs="Arial"/>
                  <w:szCs w:val="24"/>
                </w:rPr>
                <w:delText>At-risk</w:delText>
              </w:r>
            </w:del>
          </w:p>
        </w:tc>
        <w:tc>
          <w:tcPr>
            <w:tcW w:w="1403" w:type="dxa"/>
          </w:tcPr>
          <w:p w14:paraId="14938883" w14:textId="74CC14E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71" w:author="harish" w:date="2020-07-03T09:07:00Z">
              <w:r w:rsidRPr="00B9694B" w:rsidDel="00F30055">
                <w:rPr>
                  <w:rFonts w:eastAsia="Times New Roman" w:cs="Arial"/>
                  <w:szCs w:val="24"/>
                </w:rPr>
                <w:delText>Colusa</w:delText>
              </w:r>
            </w:del>
          </w:p>
        </w:tc>
        <w:tc>
          <w:tcPr>
            <w:tcW w:w="1495" w:type="dxa"/>
          </w:tcPr>
          <w:p w14:paraId="7AE8C202" w14:textId="536214F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72" w:author="harish" w:date="2020-07-03T09:07:00Z">
              <w:r w:rsidRPr="00B9694B" w:rsidDel="00F30055">
                <w:rPr>
                  <w:rFonts w:eastAsia="Times New Roman" w:cs="Arial"/>
                  <w:szCs w:val="24"/>
                </w:rPr>
                <w:delText>Williams</w:delText>
              </w:r>
            </w:del>
          </w:p>
        </w:tc>
        <w:tc>
          <w:tcPr>
            <w:tcW w:w="1372" w:type="dxa"/>
          </w:tcPr>
          <w:p w14:paraId="4E67BE50" w14:textId="71B8A36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73" w:author="harish" w:date="2020-07-03T09:07:00Z">
              <w:r w:rsidRPr="00B9694B" w:rsidDel="00F30055">
                <w:rPr>
                  <w:rFonts w:eastAsia="Times New Roman" w:cs="Arial"/>
                  <w:szCs w:val="24"/>
                </w:rPr>
                <w:delText>4</w:delText>
              </w:r>
            </w:del>
          </w:p>
        </w:tc>
        <w:tc>
          <w:tcPr>
            <w:tcW w:w="1148" w:type="dxa"/>
          </w:tcPr>
          <w:p w14:paraId="7CFCD900" w14:textId="3809F99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74" w:author="harish" w:date="2020-07-03T09:07:00Z">
              <w:r w:rsidRPr="00B9694B" w:rsidDel="00F30055">
                <w:rPr>
                  <w:rFonts w:eastAsia="Times New Roman" w:cs="Arial"/>
                  <w:szCs w:val="24"/>
                </w:rPr>
                <w:delText>4</w:delText>
              </w:r>
            </w:del>
          </w:p>
        </w:tc>
      </w:tr>
      <w:tr w:rsidR="00F30055" w:rsidRPr="00B9694B" w14:paraId="344F4867"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14800715" w14:textId="05C66A88" w:rsidR="00F30055" w:rsidRPr="00B9694B" w:rsidRDefault="00F30055" w:rsidP="00CB56CF">
            <w:pPr>
              <w:jc w:val="center"/>
              <w:rPr>
                <w:rFonts w:eastAsia="Times New Roman" w:cs="Arial"/>
                <w:szCs w:val="24"/>
              </w:rPr>
            </w:pPr>
            <w:del w:id="6175" w:author="harish" w:date="2020-07-03T09:07:00Z">
              <w:r w:rsidRPr="00B9694B" w:rsidDel="00F30055">
                <w:rPr>
                  <w:rFonts w:eastAsia="Times New Roman" w:cs="Arial"/>
                  <w:szCs w:val="24"/>
                </w:rPr>
                <w:delText>Prop 68</w:delText>
              </w:r>
            </w:del>
          </w:p>
        </w:tc>
        <w:tc>
          <w:tcPr>
            <w:tcW w:w="1890" w:type="dxa"/>
          </w:tcPr>
          <w:p w14:paraId="0E9C7950" w14:textId="72B7871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76" w:author="harish" w:date="2020-07-03T09:07:00Z">
              <w:r w:rsidRPr="00B9694B" w:rsidDel="00F30055">
                <w:rPr>
                  <w:rFonts w:eastAsia="Times New Roman" w:cs="Arial"/>
                  <w:szCs w:val="24"/>
                </w:rPr>
                <w:delText>Yosemite Unified School District</w:delText>
              </w:r>
            </w:del>
          </w:p>
        </w:tc>
        <w:tc>
          <w:tcPr>
            <w:tcW w:w="1710" w:type="dxa"/>
          </w:tcPr>
          <w:p w14:paraId="23E6ACE2" w14:textId="2C4874D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77" w:author="harish" w:date="2020-07-03T09:07:00Z">
              <w:r w:rsidRPr="00B9694B" w:rsidDel="00F30055">
                <w:rPr>
                  <w:rFonts w:eastAsia="Times New Roman" w:cs="Arial"/>
                  <w:szCs w:val="24"/>
                </w:rPr>
                <w:delText xml:space="preserve">Yosemite Unified School District Water System </w:delText>
              </w:r>
              <w:r w:rsidRPr="00B9694B" w:rsidDel="00F30055">
                <w:rPr>
                  <w:rFonts w:eastAsia="Times New Roman" w:cs="Arial"/>
                  <w:szCs w:val="24"/>
                </w:rPr>
                <w:lastRenderedPageBreak/>
                <w:delText>Upgrade Project</w:delText>
              </w:r>
            </w:del>
          </w:p>
        </w:tc>
        <w:tc>
          <w:tcPr>
            <w:tcW w:w="1562" w:type="dxa"/>
          </w:tcPr>
          <w:p w14:paraId="63832421" w14:textId="69242FB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78" w:author="harish" w:date="2020-07-03T09:07:00Z">
              <w:r w:rsidRPr="00B9694B" w:rsidDel="00F30055">
                <w:rPr>
                  <w:rFonts w:eastAsia="Times New Roman" w:cs="Arial"/>
                  <w:szCs w:val="24"/>
                </w:rPr>
                <w:lastRenderedPageBreak/>
                <w:delText>$928,157</w:delText>
              </w:r>
            </w:del>
          </w:p>
        </w:tc>
        <w:tc>
          <w:tcPr>
            <w:tcW w:w="1452" w:type="dxa"/>
          </w:tcPr>
          <w:p w14:paraId="390DF183" w14:textId="71D08FA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79" w:author="harish" w:date="2020-07-03T09:07:00Z">
              <w:r w:rsidRPr="00B9694B" w:rsidDel="00F30055">
                <w:rPr>
                  <w:rFonts w:eastAsia="Times New Roman" w:cs="Arial"/>
                  <w:szCs w:val="24"/>
                </w:rPr>
                <w:delText>Construction</w:delText>
              </w:r>
            </w:del>
          </w:p>
        </w:tc>
        <w:tc>
          <w:tcPr>
            <w:tcW w:w="1378" w:type="dxa"/>
          </w:tcPr>
          <w:p w14:paraId="66F6FB2A" w14:textId="489AB2F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80" w:author="harish" w:date="2020-07-03T09:07:00Z">
              <w:r w:rsidRPr="00B9694B" w:rsidDel="00F30055">
                <w:rPr>
                  <w:rFonts w:eastAsia="Times New Roman" w:cs="Arial"/>
                  <w:szCs w:val="24"/>
                </w:rPr>
                <w:delText>Out of Compliance</w:delText>
              </w:r>
            </w:del>
          </w:p>
        </w:tc>
        <w:tc>
          <w:tcPr>
            <w:tcW w:w="1403" w:type="dxa"/>
          </w:tcPr>
          <w:p w14:paraId="2C0E6C86" w14:textId="6DB4B54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81" w:author="harish" w:date="2020-07-03T09:07:00Z">
              <w:r w:rsidRPr="00B9694B" w:rsidDel="00F30055">
                <w:rPr>
                  <w:rFonts w:eastAsia="Times New Roman" w:cs="Arial"/>
                  <w:szCs w:val="24"/>
                </w:rPr>
                <w:delText>Madera</w:delText>
              </w:r>
            </w:del>
          </w:p>
        </w:tc>
        <w:tc>
          <w:tcPr>
            <w:tcW w:w="1495" w:type="dxa"/>
          </w:tcPr>
          <w:p w14:paraId="40662A98" w14:textId="7CD40AF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82" w:author="harish" w:date="2020-07-03T09:07:00Z">
              <w:r w:rsidRPr="00B9694B" w:rsidDel="00F30055">
                <w:rPr>
                  <w:rFonts w:eastAsia="Times New Roman" w:cs="Arial"/>
                  <w:szCs w:val="24"/>
                </w:rPr>
                <w:delText>Oakhurst</w:delText>
              </w:r>
            </w:del>
          </w:p>
        </w:tc>
        <w:tc>
          <w:tcPr>
            <w:tcW w:w="1372" w:type="dxa"/>
          </w:tcPr>
          <w:p w14:paraId="2A7CE1DC" w14:textId="30AD20E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83" w:author="harish" w:date="2020-07-03T09:07:00Z">
              <w:r w:rsidRPr="00B9694B" w:rsidDel="00F30055">
                <w:rPr>
                  <w:rFonts w:eastAsia="Times New Roman" w:cs="Arial"/>
                  <w:szCs w:val="24"/>
                </w:rPr>
                <w:delText>5</w:delText>
              </w:r>
            </w:del>
          </w:p>
        </w:tc>
        <w:tc>
          <w:tcPr>
            <w:tcW w:w="1148" w:type="dxa"/>
          </w:tcPr>
          <w:p w14:paraId="13F18A31" w14:textId="30A4787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84" w:author="harish" w:date="2020-07-03T09:07:00Z">
              <w:r w:rsidRPr="00B9694B" w:rsidDel="00F30055">
                <w:rPr>
                  <w:rFonts w:eastAsia="Times New Roman" w:cs="Arial"/>
                  <w:szCs w:val="24"/>
                </w:rPr>
                <w:delText>8</w:delText>
              </w:r>
            </w:del>
          </w:p>
        </w:tc>
      </w:tr>
      <w:tr w:rsidR="00F30055" w:rsidRPr="00B9694B" w14:paraId="2946CA0E"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0995FA6" w14:textId="3E7E7D5D" w:rsidR="00F30055" w:rsidRPr="00B9694B" w:rsidRDefault="00F30055" w:rsidP="00CB56CF">
            <w:pPr>
              <w:jc w:val="center"/>
              <w:rPr>
                <w:rFonts w:eastAsia="Times New Roman" w:cs="Arial"/>
                <w:szCs w:val="24"/>
              </w:rPr>
            </w:pPr>
            <w:del w:id="6185" w:author="harish" w:date="2020-07-03T09:07:00Z">
              <w:r w:rsidRPr="00B9694B" w:rsidDel="00F30055">
                <w:rPr>
                  <w:rFonts w:eastAsia="Times New Roman" w:cs="Arial"/>
                  <w:szCs w:val="24"/>
                </w:rPr>
                <w:delText>Prop 84</w:delText>
              </w:r>
            </w:del>
          </w:p>
        </w:tc>
        <w:tc>
          <w:tcPr>
            <w:tcW w:w="1890" w:type="dxa"/>
          </w:tcPr>
          <w:p w14:paraId="76F74109" w14:textId="2421C49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86" w:author="harish" w:date="2020-07-03T09:07:00Z">
              <w:r w:rsidRPr="00B9694B" w:rsidDel="00F30055">
                <w:rPr>
                  <w:rFonts w:eastAsia="Times New Roman" w:cs="Arial"/>
                  <w:szCs w:val="24"/>
                </w:rPr>
                <w:delText>Alpine Village Water Company</w:delText>
              </w:r>
            </w:del>
          </w:p>
        </w:tc>
        <w:tc>
          <w:tcPr>
            <w:tcW w:w="1710" w:type="dxa"/>
          </w:tcPr>
          <w:p w14:paraId="0686FF64" w14:textId="0EA9D37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87" w:author="harish" w:date="2020-07-03T09:07:00Z">
              <w:r w:rsidRPr="00B9694B" w:rsidDel="00F30055">
                <w:rPr>
                  <w:rFonts w:eastAsia="Times New Roman" w:cs="Arial"/>
                  <w:szCs w:val="24"/>
                </w:rPr>
                <w:delText>Alpine Village Water Company Bottled Water</w:delText>
              </w:r>
            </w:del>
          </w:p>
        </w:tc>
        <w:tc>
          <w:tcPr>
            <w:tcW w:w="1562" w:type="dxa"/>
          </w:tcPr>
          <w:p w14:paraId="04006265" w14:textId="474B19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88" w:author="harish" w:date="2020-07-03T09:07:00Z">
              <w:r w:rsidRPr="00B9694B" w:rsidDel="00F30055">
                <w:rPr>
                  <w:rFonts w:eastAsia="Times New Roman" w:cs="Arial"/>
                  <w:szCs w:val="24"/>
                </w:rPr>
                <w:delText>$120,030</w:delText>
              </w:r>
            </w:del>
          </w:p>
        </w:tc>
        <w:tc>
          <w:tcPr>
            <w:tcW w:w="1452" w:type="dxa"/>
          </w:tcPr>
          <w:p w14:paraId="1DCB5F9C" w14:textId="499A80C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89" w:author="harish" w:date="2020-07-03T09:07:00Z">
              <w:r w:rsidRPr="00B9694B" w:rsidDel="00F30055">
                <w:rPr>
                  <w:rFonts w:eastAsia="Times New Roman" w:cs="Arial"/>
                  <w:szCs w:val="24"/>
                </w:rPr>
                <w:delText>Interim Water</w:delText>
              </w:r>
            </w:del>
          </w:p>
        </w:tc>
        <w:tc>
          <w:tcPr>
            <w:tcW w:w="1378" w:type="dxa"/>
          </w:tcPr>
          <w:p w14:paraId="1E1FAFE0" w14:textId="51B28B6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90" w:author="harish" w:date="2020-07-03T09:07:00Z">
              <w:r w:rsidRPr="00B9694B" w:rsidDel="00F30055">
                <w:rPr>
                  <w:rFonts w:eastAsia="Times New Roman" w:cs="Arial"/>
                  <w:szCs w:val="24"/>
                </w:rPr>
                <w:delText>Out of Compliance</w:delText>
              </w:r>
            </w:del>
          </w:p>
        </w:tc>
        <w:tc>
          <w:tcPr>
            <w:tcW w:w="1403" w:type="dxa"/>
          </w:tcPr>
          <w:p w14:paraId="40AAF3CD" w14:textId="04FBFA0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91" w:author="harish" w:date="2020-07-03T09:07:00Z">
              <w:r w:rsidRPr="00B9694B" w:rsidDel="00F30055">
                <w:rPr>
                  <w:rFonts w:eastAsia="Times New Roman" w:cs="Arial"/>
                  <w:szCs w:val="24"/>
                </w:rPr>
                <w:delText>Riverside</w:delText>
              </w:r>
            </w:del>
          </w:p>
        </w:tc>
        <w:tc>
          <w:tcPr>
            <w:tcW w:w="1495" w:type="dxa"/>
          </w:tcPr>
          <w:p w14:paraId="7957C7A0" w14:textId="5E913DC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92" w:author="harish" w:date="2020-07-03T09:07:00Z">
              <w:r w:rsidRPr="00B9694B" w:rsidDel="00F30055">
                <w:rPr>
                  <w:rFonts w:eastAsia="Times New Roman" w:cs="Arial"/>
                  <w:szCs w:val="24"/>
                </w:rPr>
                <w:delText>Idyllwild</w:delText>
              </w:r>
            </w:del>
          </w:p>
        </w:tc>
        <w:tc>
          <w:tcPr>
            <w:tcW w:w="1372" w:type="dxa"/>
          </w:tcPr>
          <w:p w14:paraId="37924242" w14:textId="783684C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93" w:author="harish" w:date="2020-07-03T09:07:00Z">
              <w:r w:rsidRPr="00B9694B" w:rsidDel="00F30055">
                <w:rPr>
                  <w:rFonts w:eastAsia="Times New Roman" w:cs="Arial"/>
                  <w:szCs w:val="24"/>
                </w:rPr>
                <w:delText>42</w:delText>
              </w:r>
            </w:del>
          </w:p>
        </w:tc>
        <w:tc>
          <w:tcPr>
            <w:tcW w:w="1148" w:type="dxa"/>
          </w:tcPr>
          <w:p w14:paraId="01049EA5" w14:textId="27F1898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94" w:author="harish" w:date="2020-07-03T09:07:00Z">
              <w:r w:rsidRPr="00B9694B" w:rsidDel="00F30055">
                <w:rPr>
                  <w:rFonts w:eastAsia="Times New Roman" w:cs="Arial"/>
                  <w:szCs w:val="24"/>
                </w:rPr>
                <w:delText>28</w:delText>
              </w:r>
            </w:del>
          </w:p>
        </w:tc>
      </w:tr>
      <w:tr w:rsidR="00F30055" w:rsidRPr="00B9694B" w14:paraId="79E5EA95"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1BC231B6" w14:textId="200A2644" w:rsidR="00F30055" w:rsidRPr="00B9694B" w:rsidRDefault="00F30055" w:rsidP="00CB56CF">
            <w:pPr>
              <w:jc w:val="center"/>
              <w:rPr>
                <w:rFonts w:eastAsia="Times New Roman" w:cs="Arial"/>
                <w:szCs w:val="24"/>
              </w:rPr>
            </w:pPr>
            <w:del w:id="6195" w:author="harish" w:date="2020-07-03T09:07:00Z">
              <w:r w:rsidRPr="00B9694B" w:rsidDel="00F30055">
                <w:rPr>
                  <w:rFonts w:eastAsia="Times New Roman" w:cs="Arial"/>
                  <w:szCs w:val="24"/>
                </w:rPr>
                <w:delText>Prop 84</w:delText>
              </w:r>
            </w:del>
          </w:p>
        </w:tc>
        <w:tc>
          <w:tcPr>
            <w:tcW w:w="1890" w:type="dxa"/>
          </w:tcPr>
          <w:p w14:paraId="03F9E20F" w14:textId="3C262FF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96" w:author="harish" w:date="2020-07-03T09:07:00Z">
              <w:r w:rsidRPr="00B9694B" w:rsidDel="00F30055">
                <w:rPr>
                  <w:rFonts w:eastAsia="Times New Roman" w:cs="Arial"/>
                  <w:szCs w:val="24"/>
                </w:rPr>
                <w:delText>KRVMC</w:delText>
              </w:r>
            </w:del>
          </w:p>
        </w:tc>
        <w:tc>
          <w:tcPr>
            <w:tcW w:w="1710" w:type="dxa"/>
          </w:tcPr>
          <w:p w14:paraId="2462077F" w14:textId="72E7A80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97" w:author="harish" w:date="2020-07-03T09:07:00Z">
              <w:r w:rsidRPr="00B9694B" w:rsidDel="00F30055">
                <w:rPr>
                  <w:rFonts w:eastAsia="Times New Roman" w:cs="Arial"/>
                  <w:szCs w:val="24"/>
                </w:rPr>
                <w:delText>Arsenic and uranium MCL exceedence</w:delText>
              </w:r>
            </w:del>
          </w:p>
        </w:tc>
        <w:tc>
          <w:tcPr>
            <w:tcW w:w="1562" w:type="dxa"/>
          </w:tcPr>
          <w:p w14:paraId="5FC64B25" w14:textId="69CCDA8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98" w:author="harish" w:date="2020-07-03T09:07:00Z">
              <w:r w:rsidRPr="00B9694B" w:rsidDel="00F30055">
                <w:rPr>
                  <w:rFonts w:eastAsia="Times New Roman" w:cs="Arial"/>
                  <w:szCs w:val="24"/>
                </w:rPr>
                <w:delText>$1,281,803</w:delText>
              </w:r>
            </w:del>
          </w:p>
        </w:tc>
        <w:tc>
          <w:tcPr>
            <w:tcW w:w="1452" w:type="dxa"/>
          </w:tcPr>
          <w:p w14:paraId="553DAEE2" w14:textId="6B67023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199" w:author="harish" w:date="2020-07-03T09:07:00Z">
              <w:r w:rsidRPr="00B9694B" w:rsidDel="00F30055">
                <w:rPr>
                  <w:rFonts w:eastAsia="Times New Roman" w:cs="Arial"/>
                  <w:szCs w:val="24"/>
                </w:rPr>
                <w:delText>Construction</w:delText>
              </w:r>
            </w:del>
          </w:p>
        </w:tc>
        <w:tc>
          <w:tcPr>
            <w:tcW w:w="1378" w:type="dxa"/>
          </w:tcPr>
          <w:p w14:paraId="3A6AED91" w14:textId="790C640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00" w:author="harish" w:date="2020-07-03T09:07:00Z">
              <w:r w:rsidRPr="00B9694B" w:rsidDel="00F30055">
                <w:rPr>
                  <w:rFonts w:eastAsia="Times New Roman" w:cs="Arial"/>
                  <w:szCs w:val="24"/>
                </w:rPr>
                <w:delText>Out of Compliance</w:delText>
              </w:r>
            </w:del>
          </w:p>
        </w:tc>
        <w:tc>
          <w:tcPr>
            <w:tcW w:w="1403" w:type="dxa"/>
          </w:tcPr>
          <w:p w14:paraId="3328A8DF" w14:textId="62D74F5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01" w:author="harish" w:date="2020-07-03T09:07:00Z">
              <w:r w:rsidRPr="00B9694B" w:rsidDel="00F30055">
                <w:rPr>
                  <w:rFonts w:eastAsia="Times New Roman" w:cs="Arial"/>
                  <w:szCs w:val="24"/>
                </w:rPr>
                <w:delText>Kern</w:delText>
              </w:r>
            </w:del>
          </w:p>
        </w:tc>
        <w:tc>
          <w:tcPr>
            <w:tcW w:w="1495" w:type="dxa"/>
          </w:tcPr>
          <w:p w14:paraId="39E33AA5" w14:textId="241C0AC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02" w:author="harish" w:date="2020-07-03T09:07:00Z">
              <w:r w:rsidRPr="00B9694B" w:rsidDel="00F30055">
                <w:rPr>
                  <w:rFonts w:eastAsia="Times New Roman" w:cs="Arial"/>
                  <w:szCs w:val="24"/>
                </w:rPr>
                <w:delText>Lake Isabella</w:delText>
              </w:r>
            </w:del>
          </w:p>
        </w:tc>
        <w:tc>
          <w:tcPr>
            <w:tcW w:w="1372" w:type="dxa"/>
          </w:tcPr>
          <w:p w14:paraId="5D4D984B" w14:textId="2204902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03" w:author="harish" w:date="2020-07-03T09:07:00Z">
              <w:r w:rsidRPr="00B9694B" w:rsidDel="00F30055">
                <w:rPr>
                  <w:rFonts w:eastAsia="Times New Roman" w:cs="Arial"/>
                  <w:szCs w:val="24"/>
                </w:rPr>
                <w:delText>26</w:delText>
              </w:r>
            </w:del>
          </w:p>
        </w:tc>
        <w:tc>
          <w:tcPr>
            <w:tcW w:w="1148" w:type="dxa"/>
          </w:tcPr>
          <w:p w14:paraId="04D8529C" w14:textId="159C235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04" w:author="harish" w:date="2020-07-03T09:07:00Z">
              <w:r w:rsidRPr="00B9694B" w:rsidDel="00F30055">
                <w:rPr>
                  <w:rFonts w:eastAsia="Times New Roman" w:cs="Arial"/>
                  <w:szCs w:val="24"/>
                </w:rPr>
                <w:delText>16</w:delText>
              </w:r>
            </w:del>
          </w:p>
        </w:tc>
      </w:tr>
      <w:tr w:rsidR="00F30055" w:rsidRPr="00B9694B" w14:paraId="21669B83"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04655403" w14:textId="269BD024" w:rsidR="00F30055" w:rsidRPr="00B9694B" w:rsidRDefault="00F30055" w:rsidP="00CB56CF">
            <w:pPr>
              <w:jc w:val="center"/>
              <w:rPr>
                <w:rFonts w:eastAsia="Times New Roman" w:cs="Arial"/>
                <w:szCs w:val="24"/>
              </w:rPr>
            </w:pPr>
            <w:del w:id="6205" w:author="harish" w:date="2020-07-03T09:07:00Z">
              <w:r w:rsidRPr="00B9694B" w:rsidDel="00F30055">
                <w:rPr>
                  <w:rFonts w:eastAsia="Times New Roman" w:cs="Arial"/>
                  <w:szCs w:val="24"/>
                </w:rPr>
                <w:delText>Prop 84</w:delText>
              </w:r>
            </w:del>
          </w:p>
        </w:tc>
        <w:tc>
          <w:tcPr>
            <w:tcW w:w="1890" w:type="dxa"/>
          </w:tcPr>
          <w:p w14:paraId="3E54B08F" w14:textId="65E1E85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06" w:author="harish" w:date="2020-07-03T09:07:00Z">
              <w:r w:rsidRPr="00B9694B" w:rsidDel="00F30055">
                <w:rPr>
                  <w:rFonts w:eastAsia="Times New Roman" w:cs="Arial"/>
                  <w:szCs w:val="24"/>
                </w:rPr>
                <w:delText>Arvin CSD</w:delText>
              </w:r>
            </w:del>
          </w:p>
        </w:tc>
        <w:tc>
          <w:tcPr>
            <w:tcW w:w="1710" w:type="dxa"/>
          </w:tcPr>
          <w:p w14:paraId="52064400" w14:textId="2CE19A1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07" w:author="harish" w:date="2020-07-03T09:07:00Z">
              <w:r w:rsidRPr="00B9694B" w:rsidDel="00F30055">
                <w:rPr>
                  <w:rFonts w:eastAsia="Times New Roman" w:cs="Arial"/>
                  <w:szCs w:val="24"/>
                </w:rPr>
                <w:delText>Arsenic Mitigation Project</w:delText>
              </w:r>
            </w:del>
          </w:p>
        </w:tc>
        <w:tc>
          <w:tcPr>
            <w:tcW w:w="1562" w:type="dxa"/>
          </w:tcPr>
          <w:p w14:paraId="556B9CF9" w14:textId="5CBF2B0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08" w:author="harish" w:date="2020-07-03T09:07:00Z">
              <w:r w:rsidRPr="00B9694B" w:rsidDel="00F30055">
                <w:rPr>
                  <w:rFonts w:eastAsia="Times New Roman" w:cs="Arial"/>
                  <w:szCs w:val="24"/>
                </w:rPr>
                <w:delText>$4,409,961</w:delText>
              </w:r>
            </w:del>
          </w:p>
        </w:tc>
        <w:tc>
          <w:tcPr>
            <w:tcW w:w="1452" w:type="dxa"/>
          </w:tcPr>
          <w:p w14:paraId="1C71E8A8" w14:textId="655A857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09" w:author="harish" w:date="2020-07-03T09:07:00Z">
              <w:r w:rsidRPr="00B9694B" w:rsidDel="00F30055">
                <w:rPr>
                  <w:rFonts w:eastAsia="Times New Roman" w:cs="Arial"/>
                  <w:szCs w:val="24"/>
                </w:rPr>
                <w:delText>Construction</w:delText>
              </w:r>
            </w:del>
          </w:p>
        </w:tc>
        <w:tc>
          <w:tcPr>
            <w:tcW w:w="1378" w:type="dxa"/>
          </w:tcPr>
          <w:p w14:paraId="58F73398" w14:textId="0EDA3CC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10" w:author="harish" w:date="2020-07-03T09:07:00Z">
              <w:r w:rsidRPr="00B9694B" w:rsidDel="00F30055">
                <w:rPr>
                  <w:rFonts w:eastAsia="Times New Roman" w:cs="Arial"/>
                  <w:szCs w:val="24"/>
                </w:rPr>
                <w:delText>Out of Compliance</w:delText>
              </w:r>
            </w:del>
          </w:p>
        </w:tc>
        <w:tc>
          <w:tcPr>
            <w:tcW w:w="1403" w:type="dxa"/>
          </w:tcPr>
          <w:p w14:paraId="1E8341C3" w14:textId="52EDFB9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11" w:author="harish" w:date="2020-07-03T09:07:00Z">
              <w:r w:rsidRPr="00B9694B" w:rsidDel="00F30055">
                <w:rPr>
                  <w:rFonts w:eastAsia="Times New Roman" w:cs="Arial"/>
                  <w:szCs w:val="24"/>
                </w:rPr>
                <w:delText>Kern</w:delText>
              </w:r>
            </w:del>
          </w:p>
        </w:tc>
        <w:tc>
          <w:tcPr>
            <w:tcW w:w="1495" w:type="dxa"/>
          </w:tcPr>
          <w:p w14:paraId="2C7E8CC4" w14:textId="59CE1AF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12" w:author="harish" w:date="2020-07-03T09:07:00Z">
              <w:r w:rsidRPr="00B9694B" w:rsidDel="00F30055">
                <w:rPr>
                  <w:rFonts w:eastAsia="Times New Roman" w:cs="Arial"/>
                  <w:szCs w:val="24"/>
                </w:rPr>
                <w:delText>Arvin</w:delText>
              </w:r>
            </w:del>
          </w:p>
        </w:tc>
        <w:tc>
          <w:tcPr>
            <w:tcW w:w="1372" w:type="dxa"/>
          </w:tcPr>
          <w:p w14:paraId="0DEAF427" w14:textId="5A5068B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13" w:author="harish" w:date="2020-07-03T09:07:00Z">
              <w:r w:rsidRPr="00B9694B" w:rsidDel="00F30055">
                <w:rPr>
                  <w:rFonts w:eastAsia="Times New Roman" w:cs="Arial"/>
                  <w:szCs w:val="24"/>
                </w:rPr>
                <w:delText>32</w:delText>
              </w:r>
            </w:del>
          </w:p>
        </w:tc>
        <w:tc>
          <w:tcPr>
            <w:tcW w:w="1148" w:type="dxa"/>
          </w:tcPr>
          <w:p w14:paraId="09A53172" w14:textId="406ABFE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14" w:author="harish" w:date="2020-07-03T09:07:00Z">
              <w:r w:rsidRPr="00B9694B" w:rsidDel="00F30055">
                <w:rPr>
                  <w:rFonts w:eastAsia="Times New Roman" w:cs="Arial"/>
                  <w:szCs w:val="24"/>
                </w:rPr>
                <w:delText>14</w:delText>
              </w:r>
            </w:del>
          </w:p>
        </w:tc>
      </w:tr>
      <w:tr w:rsidR="00F30055" w:rsidRPr="00B9694B" w14:paraId="4C81BC19"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7868B3CC" w14:textId="59138618" w:rsidR="00F30055" w:rsidRPr="00B9694B" w:rsidRDefault="00F30055" w:rsidP="00CB56CF">
            <w:pPr>
              <w:jc w:val="center"/>
              <w:rPr>
                <w:rFonts w:eastAsia="Times New Roman" w:cs="Arial"/>
                <w:szCs w:val="24"/>
              </w:rPr>
            </w:pPr>
            <w:del w:id="6215" w:author="harish" w:date="2020-07-03T09:07:00Z">
              <w:r w:rsidRPr="00B9694B" w:rsidDel="00F30055">
                <w:rPr>
                  <w:rFonts w:eastAsia="Times New Roman" w:cs="Arial"/>
                  <w:szCs w:val="24"/>
                </w:rPr>
                <w:delText>Prop 84</w:delText>
              </w:r>
            </w:del>
          </w:p>
        </w:tc>
        <w:tc>
          <w:tcPr>
            <w:tcW w:w="1890" w:type="dxa"/>
          </w:tcPr>
          <w:p w14:paraId="63C696B0" w14:textId="6041D84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16" w:author="harish" w:date="2020-07-03T09:07:00Z">
              <w:r w:rsidRPr="00B9694B" w:rsidDel="00F30055">
                <w:rPr>
                  <w:rFonts w:eastAsia="Times New Roman" w:cs="Arial"/>
                  <w:szCs w:val="24"/>
                </w:rPr>
                <w:delText>RS Mutual</w:delText>
              </w:r>
            </w:del>
          </w:p>
        </w:tc>
        <w:tc>
          <w:tcPr>
            <w:tcW w:w="1710" w:type="dxa"/>
          </w:tcPr>
          <w:p w14:paraId="548FC843" w14:textId="38884EB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17" w:author="harish" w:date="2020-07-03T09:07:00Z">
              <w:r w:rsidRPr="00B9694B" w:rsidDel="00F30055">
                <w:rPr>
                  <w:rFonts w:eastAsia="Times New Roman" w:cs="Arial"/>
                  <w:szCs w:val="24"/>
                </w:rPr>
                <w:delText>Consolidation Project  with CWS-Kernville System</w:delText>
              </w:r>
            </w:del>
          </w:p>
        </w:tc>
        <w:tc>
          <w:tcPr>
            <w:tcW w:w="1562" w:type="dxa"/>
          </w:tcPr>
          <w:p w14:paraId="2B028284" w14:textId="5AA9A0B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18" w:author="harish" w:date="2020-07-03T09:07:00Z">
              <w:r w:rsidRPr="00B9694B" w:rsidDel="00F30055">
                <w:rPr>
                  <w:rFonts w:eastAsia="Times New Roman" w:cs="Arial"/>
                  <w:szCs w:val="24"/>
                </w:rPr>
                <w:delText>$1,500,000</w:delText>
              </w:r>
            </w:del>
          </w:p>
        </w:tc>
        <w:tc>
          <w:tcPr>
            <w:tcW w:w="1452" w:type="dxa"/>
          </w:tcPr>
          <w:p w14:paraId="1A55C312" w14:textId="32AAB9E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19" w:author="harish" w:date="2020-07-03T09:07:00Z">
              <w:r w:rsidRPr="00B9694B" w:rsidDel="00F30055">
                <w:rPr>
                  <w:rFonts w:eastAsia="Times New Roman" w:cs="Arial"/>
                  <w:szCs w:val="24"/>
                </w:rPr>
                <w:delText>Construction</w:delText>
              </w:r>
            </w:del>
          </w:p>
        </w:tc>
        <w:tc>
          <w:tcPr>
            <w:tcW w:w="1378" w:type="dxa"/>
          </w:tcPr>
          <w:p w14:paraId="67293718" w14:textId="266959E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20" w:author="harish" w:date="2020-07-03T09:07:00Z">
              <w:r w:rsidRPr="00B9694B" w:rsidDel="00F30055">
                <w:rPr>
                  <w:rFonts w:eastAsia="Times New Roman" w:cs="Arial"/>
                  <w:szCs w:val="24"/>
                </w:rPr>
                <w:delText>Out of Compliance</w:delText>
              </w:r>
            </w:del>
          </w:p>
        </w:tc>
        <w:tc>
          <w:tcPr>
            <w:tcW w:w="1403" w:type="dxa"/>
          </w:tcPr>
          <w:p w14:paraId="33337E58" w14:textId="53B6C9D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21" w:author="harish" w:date="2020-07-03T09:07:00Z">
              <w:r w:rsidRPr="00B9694B" w:rsidDel="00F30055">
                <w:rPr>
                  <w:rFonts w:eastAsia="Times New Roman" w:cs="Arial"/>
                  <w:szCs w:val="24"/>
                </w:rPr>
                <w:delText>Kern</w:delText>
              </w:r>
            </w:del>
          </w:p>
        </w:tc>
        <w:tc>
          <w:tcPr>
            <w:tcW w:w="1495" w:type="dxa"/>
          </w:tcPr>
          <w:p w14:paraId="5982BBA7" w14:textId="4954C28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22" w:author="harish" w:date="2020-07-03T09:07:00Z">
              <w:r w:rsidRPr="00B9694B" w:rsidDel="00F30055">
                <w:rPr>
                  <w:rFonts w:eastAsia="Times New Roman" w:cs="Arial"/>
                  <w:szCs w:val="24"/>
                </w:rPr>
                <w:delText>Wofford Heights</w:delText>
              </w:r>
            </w:del>
          </w:p>
        </w:tc>
        <w:tc>
          <w:tcPr>
            <w:tcW w:w="1372" w:type="dxa"/>
          </w:tcPr>
          <w:p w14:paraId="0765CCAA" w14:textId="295BFF1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23" w:author="harish" w:date="2020-07-03T09:07:00Z">
              <w:r w:rsidRPr="00B9694B" w:rsidDel="00F30055">
                <w:rPr>
                  <w:rFonts w:eastAsia="Times New Roman" w:cs="Arial"/>
                  <w:szCs w:val="24"/>
                </w:rPr>
                <w:delText>26</w:delText>
              </w:r>
            </w:del>
          </w:p>
        </w:tc>
        <w:tc>
          <w:tcPr>
            <w:tcW w:w="1148" w:type="dxa"/>
          </w:tcPr>
          <w:p w14:paraId="676944D0" w14:textId="428CA9D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24" w:author="harish" w:date="2020-07-03T09:07:00Z">
              <w:r w:rsidRPr="00B9694B" w:rsidDel="00F30055">
                <w:rPr>
                  <w:rFonts w:eastAsia="Times New Roman" w:cs="Arial"/>
                  <w:szCs w:val="24"/>
                </w:rPr>
                <w:delText>16</w:delText>
              </w:r>
            </w:del>
          </w:p>
        </w:tc>
      </w:tr>
      <w:tr w:rsidR="00F30055" w:rsidRPr="00B9694B" w14:paraId="162D43A9"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2819F170" w14:textId="53716533" w:rsidR="00F30055" w:rsidRPr="00B9694B" w:rsidRDefault="00F30055" w:rsidP="00CB56CF">
            <w:pPr>
              <w:jc w:val="center"/>
              <w:rPr>
                <w:rFonts w:eastAsia="Times New Roman" w:cs="Arial"/>
                <w:szCs w:val="24"/>
              </w:rPr>
            </w:pPr>
            <w:del w:id="6225" w:author="harish" w:date="2020-07-03T09:07:00Z">
              <w:r w:rsidRPr="00B9694B" w:rsidDel="00F30055">
                <w:rPr>
                  <w:rFonts w:eastAsia="Times New Roman" w:cs="Arial"/>
                  <w:szCs w:val="24"/>
                </w:rPr>
                <w:delText>Prop 84</w:delText>
              </w:r>
            </w:del>
          </w:p>
        </w:tc>
        <w:tc>
          <w:tcPr>
            <w:tcW w:w="1890" w:type="dxa"/>
          </w:tcPr>
          <w:p w14:paraId="06500DD0" w14:textId="4579244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26" w:author="harish" w:date="2020-07-03T09:07:00Z">
              <w:r w:rsidRPr="00B9694B" w:rsidDel="00F30055">
                <w:rPr>
                  <w:rFonts w:eastAsia="Times New Roman" w:cs="Arial"/>
                  <w:szCs w:val="24"/>
                </w:rPr>
                <w:delText>Covina Irrigating Company</w:delText>
              </w:r>
            </w:del>
          </w:p>
        </w:tc>
        <w:tc>
          <w:tcPr>
            <w:tcW w:w="1710" w:type="dxa"/>
          </w:tcPr>
          <w:p w14:paraId="482E99E9" w14:textId="570A695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27" w:author="harish" w:date="2020-07-03T09:07:00Z">
              <w:r w:rsidRPr="00B9694B" w:rsidDel="00F30055">
                <w:rPr>
                  <w:rFonts w:eastAsia="Times New Roman" w:cs="Arial"/>
                  <w:szCs w:val="24"/>
                </w:rPr>
                <w:delText>Covina Irrigating Company Perchlorate Treatment Facility</w:delText>
              </w:r>
            </w:del>
          </w:p>
        </w:tc>
        <w:tc>
          <w:tcPr>
            <w:tcW w:w="1562" w:type="dxa"/>
          </w:tcPr>
          <w:p w14:paraId="3ED36612" w14:textId="1359A57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28" w:author="harish" w:date="2020-07-03T09:07:00Z">
              <w:r w:rsidRPr="00B9694B" w:rsidDel="00F30055">
                <w:rPr>
                  <w:rFonts w:eastAsia="Times New Roman" w:cs="Arial"/>
                  <w:szCs w:val="24"/>
                </w:rPr>
                <w:delText>$32,000</w:delText>
              </w:r>
            </w:del>
          </w:p>
        </w:tc>
        <w:tc>
          <w:tcPr>
            <w:tcW w:w="1452" w:type="dxa"/>
          </w:tcPr>
          <w:p w14:paraId="4EFFA5FE" w14:textId="6FB1CED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29" w:author="harish" w:date="2020-07-03T09:07:00Z">
              <w:r w:rsidRPr="00B9694B" w:rsidDel="00F30055">
                <w:rPr>
                  <w:rFonts w:eastAsia="Times New Roman" w:cs="Arial"/>
                  <w:szCs w:val="24"/>
                </w:rPr>
                <w:delText>Construction</w:delText>
              </w:r>
            </w:del>
          </w:p>
        </w:tc>
        <w:tc>
          <w:tcPr>
            <w:tcW w:w="1378" w:type="dxa"/>
          </w:tcPr>
          <w:p w14:paraId="408FD8DD" w14:textId="1890379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30" w:author="harish" w:date="2020-07-03T09:07:00Z">
              <w:r w:rsidRPr="00B9694B" w:rsidDel="00F30055">
                <w:rPr>
                  <w:rFonts w:eastAsia="Times New Roman" w:cs="Arial"/>
                  <w:szCs w:val="24"/>
                </w:rPr>
                <w:delText>Out of Compliance</w:delText>
              </w:r>
            </w:del>
          </w:p>
        </w:tc>
        <w:tc>
          <w:tcPr>
            <w:tcW w:w="1403" w:type="dxa"/>
          </w:tcPr>
          <w:p w14:paraId="697F7D16" w14:textId="1A39056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31" w:author="harish" w:date="2020-07-03T09:07:00Z">
              <w:r w:rsidRPr="00B9694B" w:rsidDel="00F30055">
                <w:rPr>
                  <w:rFonts w:eastAsia="Times New Roman" w:cs="Arial"/>
                  <w:szCs w:val="24"/>
                </w:rPr>
                <w:delText>Los Angeles</w:delText>
              </w:r>
            </w:del>
          </w:p>
        </w:tc>
        <w:tc>
          <w:tcPr>
            <w:tcW w:w="1495" w:type="dxa"/>
          </w:tcPr>
          <w:p w14:paraId="5AEE96EC" w14:textId="46B49EB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32" w:author="harish" w:date="2020-07-03T09:07:00Z">
              <w:r w:rsidRPr="00B9694B" w:rsidDel="00F30055">
                <w:rPr>
                  <w:rFonts w:eastAsia="Times New Roman" w:cs="Arial"/>
                  <w:szCs w:val="24"/>
                </w:rPr>
                <w:delText>Covina</w:delText>
              </w:r>
            </w:del>
          </w:p>
        </w:tc>
        <w:tc>
          <w:tcPr>
            <w:tcW w:w="1372" w:type="dxa"/>
          </w:tcPr>
          <w:p w14:paraId="0E20C516" w14:textId="353B804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33" w:author="harish" w:date="2020-07-03T09:07:00Z">
              <w:r w:rsidRPr="00B9694B" w:rsidDel="00F30055">
                <w:rPr>
                  <w:rFonts w:eastAsia="Times New Roman" w:cs="Arial"/>
                  <w:szCs w:val="24"/>
                </w:rPr>
                <w:delText>48</w:delText>
              </w:r>
            </w:del>
          </w:p>
        </w:tc>
        <w:tc>
          <w:tcPr>
            <w:tcW w:w="1148" w:type="dxa"/>
          </w:tcPr>
          <w:p w14:paraId="1A359F4E" w14:textId="5D0C202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34" w:author="harish" w:date="2020-07-03T09:07:00Z">
              <w:r w:rsidRPr="00B9694B" w:rsidDel="00F30055">
                <w:rPr>
                  <w:rFonts w:eastAsia="Times New Roman" w:cs="Arial"/>
                  <w:szCs w:val="24"/>
                </w:rPr>
                <w:delText>22</w:delText>
              </w:r>
            </w:del>
          </w:p>
        </w:tc>
      </w:tr>
      <w:tr w:rsidR="00F30055" w:rsidRPr="00B9694B" w14:paraId="12F5B7E5" w14:textId="77777777" w:rsidTr="00B9694B">
        <w:trPr>
          <w:trHeight w:val="1140"/>
        </w:trPr>
        <w:tc>
          <w:tcPr>
            <w:cnfStyle w:val="001000000000" w:firstRow="0" w:lastRow="0" w:firstColumn="1" w:lastColumn="0" w:oddVBand="0" w:evenVBand="0" w:oddHBand="0" w:evenHBand="0" w:firstRowFirstColumn="0" w:firstRowLastColumn="0" w:lastRowFirstColumn="0" w:lastRowLastColumn="0"/>
            <w:tcW w:w="1165" w:type="dxa"/>
          </w:tcPr>
          <w:p w14:paraId="61897971" w14:textId="150028A1" w:rsidR="00F30055" w:rsidRPr="00B9694B" w:rsidRDefault="00F30055" w:rsidP="00CB56CF">
            <w:pPr>
              <w:jc w:val="center"/>
              <w:rPr>
                <w:rFonts w:eastAsia="Times New Roman" w:cs="Arial"/>
                <w:szCs w:val="24"/>
              </w:rPr>
            </w:pPr>
            <w:del w:id="6235" w:author="harish" w:date="2020-07-03T09:07:00Z">
              <w:r w:rsidRPr="00B9694B" w:rsidDel="00F30055">
                <w:rPr>
                  <w:rFonts w:eastAsia="Times New Roman" w:cs="Arial"/>
                  <w:szCs w:val="24"/>
                </w:rPr>
                <w:delText>Prop 84</w:delText>
              </w:r>
            </w:del>
          </w:p>
        </w:tc>
        <w:tc>
          <w:tcPr>
            <w:tcW w:w="1890" w:type="dxa"/>
          </w:tcPr>
          <w:p w14:paraId="7204D617" w14:textId="5BB39FA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36" w:author="harish" w:date="2020-07-03T09:07:00Z">
              <w:r w:rsidRPr="00B9694B" w:rsidDel="00F30055">
                <w:rPr>
                  <w:rFonts w:eastAsia="Times New Roman" w:cs="Arial"/>
                  <w:szCs w:val="24"/>
                </w:rPr>
                <w:delText>County of San Bernardino</w:delText>
              </w:r>
            </w:del>
          </w:p>
        </w:tc>
        <w:tc>
          <w:tcPr>
            <w:tcW w:w="1710" w:type="dxa"/>
          </w:tcPr>
          <w:p w14:paraId="3E961BBA" w14:textId="585BFAD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37" w:author="harish" w:date="2020-07-03T09:07:00Z">
              <w:r w:rsidRPr="00B9694B" w:rsidDel="00F30055">
                <w:rPr>
                  <w:rFonts w:eastAsia="Times New Roman" w:cs="Arial"/>
                  <w:szCs w:val="24"/>
                </w:rPr>
                <w:delText xml:space="preserve">CSA 70 W-4 Pioneertown &amp; Hi Desert WD </w:delText>
              </w:r>
              <w:r w:rsidRPr="00B9694B" w:rsidDel="00F30055">
                <w:rPr>
                  <w:rFonts w:eastAsia="Times New Roman" w:cs="Arial"/>
                  <w:szCs w:val="24"/>
                </w:rPr>
                <w:lastRenderedPageBreak/>
                <w:delText>Interconnection Piping</w:delText>
              </w:r>
            </w:del>
          </w:p>
        </w:tc>
        <w:tc>
          <w:tcPr>
            <w:tcW w:w="1562" w:type="dxa"/>
          </w:tcPr>
          <w:p w14:paraId="1FB293A7" w14:textId="0B79BD3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38" w:author="harish" w:date="2020-07-03T09:07:00Z">
              <w:r w:rsidRPr="00B9694B" w:rsidDel="00F30055">
                <w:rPr>
                  <w:rFonts w:eastAsia="Times New Roman" w:cs="Arial"/>
                  <w:szCs w:val="24"/>
                </w:rPr>
                <w:lastRenderedPageBreak/>
                <w:delText>$4,639,100</w:delText>
              </w:r>
            </w:del>
          </w:p>
        </w:tc>
        <w:tc>
          <w:tcPr>
            <w:tcW w:w="1452" w:type="dxa"/>
          </w:tcPr>
          <w:p w14:paraId="20D7226B" w14:textId="21E28E4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39" w:author="harish" w:date="2020-07-03T09:07:00Z">
              <w:r w:rsidRPr="00B9694B" w:rsidDel="00F30055">
                <w:rPr>
                  <w:rFonts w:eastAsia="Times New Roman" w:cs="Arial"/>
                  <w:szCs w:val="24"/>
                </w:rPr>
                <w:delText>Construction</w:delText>
              </w:r>
            </w:del>
          </w:p>
        </w:tc>
        <w:tc>
          <w:tcPr>
            <w:tcW w:w="1378" w:type="dxa"/>
          </w:tcPr>
          <w:p w14:paraId="785037E9" w14:textId="3E56C57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40" w:author="harish" w:date="2020-07-03T09:07:00Z">
              <w:r w:rsidRPr="00B9694B" w:rsidDel="00F30055">
                <w:rPr>
                  <w:rFonts w:eastAsia="Times New Roman" w:cs="Arial"/>
                  <w:szCs w:val="24"/>
                </w:rPr>
                <w:delText>At-risk</w:delText>
              </w:r>
            </w:del>
          </w:p>
        </w:tc>
        <w:tc>
          <w:tcPr>
            <w:tcW w:w="1403" w:type="dxa"/>
          </w:tcPr>
          <w:p w14:paraId="387DEC11" w14:textId="6DADC47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41" w:author="harish" w:date="2020-07-03T09:07:00Z">
              <w:r w:rsidRPr="00B9694B" w:rsidDel="00F30055">
                <w:rPr>
                  <w:rFonts w:eastAsia="Times New Roman" w:cs="Arial"/>
                  <w:szCs w:val="24"/>
                </w:rPr>
                <w:delText>San Bernardino</w:delText>
              </w:r>
            </w:del>
          </w:p>
        </w:tc>
        <w:tc>
          <w:tcPr>
            <w:tcW w:w="1495" w:type="dxa"/>
          </w:tcPr>
          <w:p w14:paraId="51D61CEB" w14:textId="2DEBDB8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42" w:author="harish" w:date="2020-07-03T09:07:00Z">
              <w:r w:rsidRPr="00B9694B" w:rsidDel="00F30055">
                <w:rPr>
                  <w:rFonts w:eastAsia="Times New Roman" w:cs="Arial"/>
                  <w:szCs w:val="24"/>
                </w:rPr>
                <w:delText>San Bernardino</w:delText>
              </w:r>
            </w:del>
          </w:p>
        </w:tc>
        <w:tc>
          <w:tcPr>
            <w:tcW w:w="1372" w:type="dxa"/>
          </w:tcPr>
          <w:p w14:paraId="1E204DEC" w14:textId="134735E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43" w:author="harish" w:date="2020-07-03T09:07:00Z">
              <w:r w:rsidRPr="00B9694B" w:rsidDel="00F30055">
                <w:rPr>
                  <w:rFonts w:eastAsia="Times New Roman" w:cs="Arial"/>
                  <w:szCs w:val="24"/>
                </w:rPr>
                <w:delText>42</w:delText>
              </w:r>
            </w:del>
          </w:p>
        </w:tc>
        <w:tc>
          <w:tcPr>
            <w:tcW w:w="1148" w:type="dxa"/>
          </w:tcPr>
          <w:p w14:paraId="585A1573" w14:textId="4044323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44" w:author="harish" w:date="2020-07-03T09:07:00Z">
              <w:r w:rsidRPr="00B9694B" w:rsidDel="00F30055">
                <w:rPr>
                  <w:rFonts w:eastAsia="Times New Roman" w:cs="Arial"/>
                  <w:szCs w:val="24"/>
                </w:rPr>
                <w:delText>16</w:delText>
              </w:r>
            </w:del>
          </w:p>
        </w:tc>
      </w:tr>
      <w:tr w:rsidR="00F30055" w:rsidRPr="00B9694B" w14:paraId="6771640B"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779C7ADE" w14:textId="465FA95C" w:rsidR="00F30055" w:rsidRPr="00B9694B" w:rsidRDefault="00F30055" w:rsidP="00CB56CF">
            <w:pPr>
              <w:jc w:val="center"/>
              <w:rPr>
                <w:rFonts w:eastAsia="Times New Roman" w:cs="Arial"/>
                <w:szCs w:val="24"/>
              </w:rPr>
            </w:pPr>
            <w:del w:id="6245" w:author="harish" w:date="2020-07-03T09:07:00Z">
              <w:r w:rsidRPr="00B9694B" w:rsidDel="00F30055">
                <w:rPr>
                  <w:rFonts w:eastAsia="Times New Roman" w:cs="Arial"/>
                  <w:szCs w:val="24"/>
                </w:rPr>
                <w:delText>Prop 84</w:delText>
              </w:r>
            </w:del>
          </w:p>
        </w:tc>
        <w:tc>
          <w:tcPr>
            <w:tcW w:w="1890" w:type="dxa"/>
          </w:tcPr>
          <w:p w14:paraId="49229D12" w14:textId="3C70970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46" w:author="harish" w:date="2020-07-03T09:07:00Z">
              <w:r w:rsidRPr="00B9694B" w:rsidDel="00F30055">
                <w:rPr>
                  <w:rFonts w:eastAsia="Times New Roman" w:cs="Arial"/>
                  <w:szCs w:val="24"/>
                </w:rPr>
                <w:delText>Los Molinos CSD</w:delText>
              </w:r>
            </w:del>
          </w:p>
        </w:tc>
        <w:tc>
          <w:tcPr>
            <w:tcW w:w="1710" w:type="dxa"/>
          </w:tcPr>
          <w:p w14:paraId="4FF09048" w14:textId="220BDED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47" w:author="harish" w:date="2020-07-03T09:07:00Z">
              <w:r w:rsidRPr="00B9694B" w:rsidDel="00F30055">
                <w:rPr>
                  <w:rFonts w:eastAsia="Times New Roman" w:cs="Arial"/>
                  <w:szCs w:val="24"/>
                </w:rPr>
                <w:delText>LMCSD Arsenic Compliance and Consolidation Project</w:delText>
              </w:r>
            </w:del>
          </w:p>
        </w:tc>
        <w:tc>
          <w:tcPr>
            <w:tcW w:w="1562" w:type="dxa"/>
          </w:tcPr>
          <w:p w14:paraId="5ADC04B4" w14:textId="6A5034F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48" w:author="harish" w:date="2020-07-03T09:07:00Z">
              <w:r w:rsidRPr="00B9694B" w:rsidDel="00F30055">
                <w:rPr>
                  <w:rFonts w:eastAsia="Times New Roman" w:cs="Arial"/>
                  <w:szCs w:val="24"/>
                </w:rPr>
                <w:delText>$487,875</w:delText>
              </w:r>
            </w:del>
          </w:p>
        </w:tc>
        <w:tc>
          <w:tcPr>
            <w:tcW w:w="1452" w:type="dxa"/>
          </w:tcPr>
          <w:p w14:paraId="45AD5278" w14:textId="4B5A829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49" w:author="harish" w:date="2020-07-03T09:07:00Z">
              <w:r w:rsidRPr="00B9694B" w:rsidDel="00F30055">
                <w:rPr>
                  <w:rFonts w:eastAsia="Times New Roman" w:cs="Arial"/>
                  <w:szCs w:val="24"/>
                </w:rPr>
                <w:delText>Construction</w:delText>
              </w:r>
            </w:del>
          </w:p>
        </w:tc>
        <w:tc>
          <w:tcPr>
            <w:tcW w:w="1378" w:type="dxa"/>
          </w:tcPr>
          <w:p w14:paraId="2541A0B5" w14:textId="1C462DD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50" w:author="harish" w:date="2020-07-03T09:07:00Z">
              <w:r w:rsidRPr="00B9694B" w:rsidDel="00F30055">
                <w:rPr>
                  <w:rFonts w:eastAsia="Times New Roman" w:cs="Arial"/>
                  <w:szCs w:val="24"/>
                </w:rPr>
                <w:delText>Out of Compliance</w:delText>
              </w:r>
            </w:del>
          </w:p>
        </w:tc>
        <w:tc>
          <w:tcPr>
            <w:tcW w:w="1403" w:type="dxa"/>
          </w:tcPr>
          <w:p w14:paraId="61BF14CC" w14:textId="727F64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51" w:author="harish" w:date="2020-07-03T09:07:00Z">
              <w:r w:rsidRPr="00B9694B" w:rsidDel="00F30055">
                <w:rPr>
                  <w:rFonts w:eastAsia="Times New Roman" w:cs="Arial"/>
                  <w:szCs w:val="24"/>
                </w:rPr>
                <w:delText>Tehama</w:delText>
              </w:r>
            </w:del>
          </w:p>
        </w:tc>
        <w:tc>
          <w:tcPr>
            <w:tcW w:w="1495" w:type="dxa"/>
          </w:tcPr>
          <w:p w14:paraId="7A8DB62A" w14:textId="7A32309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52" w:author="harish" w:date="2020-07-03T09:07:00Z">
              <w:r w:rsidRPr="00B9694B" w:rsidDel="00F30055">
                <w:rPr>
                  <w:rFonts w:eastAsia="Times New Roman" w:cs="Arial"/>
                  <w:szCs w:val="24"/>
                </w:rPr>
                <w:delText>Los Molinos</w:delText>
              </w:r>
            </w:del>
          </w:p>
        </w:tc>
        <w:tc>
          <w:tcPr>
            <w:tcW w:w="1372" w:type="dxa"/>
          </w:tcPr>
          <w:p w14:paraId="29926438" w14:textId="60F38B4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53" w:author="harish" w:date="2020-07-03T09:07:00Z">
              <w:r w:rsidRPr="00B9694B" w:rsidDel="00F30055">
                <w:rPr>
                  <w:rFonts w:eastAsia="Times New Roman" w:cs="Arial"/>
                  <w:szCs w:val="24"/>
                </w:rPr>
                <w:delText>3</w:delText>
              </w:r>
            </w:del>
          </w:p>
        </w:tc>
        <w:tc>
          <w:tcPr>
            <w:tcW w:w="1148" w:type="dxa"/>
          </w:tcPr>
          <w:p w14:paraId="701B6EAA" w14:textId="422357F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54" w:author="harish" w:date="2020-07-03T09:07:00Z">
              <w:r w:rsidRPr="00B9694B" w:rsidDel="00F30055">
                <w:rPr>
                  <w:rFonts w:eastAsia="Times New Roman" w:cs="Arial"/>
                  <w:szCs w:val="24"/>
                </w:rPr>
                <w:delText>4</w:delText>
              </w:r>
            </w:del>
          </w:p>
        </w:tc>
      </w:tr>
      <w:tr w:rsidR="00F30055" w:rsidRPr="00B9694B" w14:paraId="769EA275"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0417F69B" w14:textId="3F758B3A" w:rsidR="00F30055" w:rsidRPr="00B9694B" w:rsidRDefault="00F30055" w:rsidP="00CB56CF">
            <w:pPr>
              <w:jc w:val="center"/>
              <w:rPr>
                <w:rFonts w:eastAsia="Times New Roman" w:cs="Arial"/>
                <w:szCs w:val="24"/>
              </w:rPr>
            </w:pPr>
            <w:del w:id="6255" w:author="harish" w:date="2020-07-03T09:07:00Z">
              <w:r w:rsidRPr="00B9694B" w:rsidDel="00F30055">
                <w:rPr>
                  <w:rFonts w:eastAsia="Times New Roman" w:cs="Arial"/>
                  <w:szCs w:val="24"/>
                </w:rPr>
                <w:delText>Prop 84</w:delText>
              </w:r>
            </w:del>
          </w:p>
        </w:tc>
        <w:tc>
          <w:tcPr>
            <w:tcW w:w="1890" w:type="dxa"/>
          </w:tcPr>
          <w:p w14:paraId="265C4E69" w14:textId="23D50D8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56" w:author="harish" w:date="2020-07-03T09:07:00Z">
              <w:r w:rsidRPr="00B9694B" w:rsidDel="00F30055">
                <w:rPr>
                  <w:rFonts w:eastAsia="Times New Roman" w:cs="Arial"/>
                  <w:szCs w:val="24"/>
                </w:rPr>
                <w:delText>Manzanita Elementary SD</w:delText>
              </w:r>
            </w:del>
          </w:p>
        </w:tc>
        <w:tc>
          <w:tcPr>
            <w:tcW w:w="1710" w:type="dxa"/>
          </w:tcPr>
          <w:p w14:paraId="3E38CB2A" w14:textId="5F5A3CA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57" w:author="harish" w:date="2020-07-03T09:07:00Z">
              <w:r w:rsidRPr="00B9694B" w:rsidDel="00F30055">
                <w:rPr>
                  <w:rFonts w:eastAsia="Times New Roman" w:cs="Arial"/>
                  <w:szCs w:val="24"/>
                </w:rPr>
                <w:delText>Manzanita Elementary Bottled Water</w:delText>
              </w:r>
            </w:del>
          </w:p>
        </w:tc>
        <w:tc>
          <w:tcPr>
            <w:tcW w:w="1562" w:type="dxa"/>
          </w:tcPr>
          <w:p w14:paraId="23D6ECDE" w14:textId="05F6926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58" w:author="harish" w:date="2020-07-03T09:07:00Z">
              <w:r w:rsidRPr="00B9694B" w:rsidDel="00F30055">
                <w:rPr>
                  <w:rFonts w:eastAsia="Times New Roman" w:cs="Arial"/>
                  <w:szCs w:val="24"/>
                </w:rPr>
                <w:delText>$46,710</w:delText>
              </w:r>
            </w:del>
          </w:p>
        </w:tc>
        <w:tc>
          <w:tcPr>
            <w:tcW w:w="1452" w:type="dxa"/>
          </w:tcPr>
          <w:p w14:paraId="0749B5A0" w14:textId="1B11690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59" w:author="harish" w:date="2020-07-03T09:07:00Z">
              <w:r w:rsidRPr="00B9694B" w:rsidDel="00F30055">
                <w:rPr>
                  <w:rFonts w:eastAsia="Times New Roman" w:cs="Arial"/>
                  <w:szCs w:val="24"/>
                </w:rPr>
                <w:delText>Interim Water</w:delText>
              </w:r>
            </w:del>
          </w:p>
        </w:tc>
        <w:tc>
          <w:tcPr>
            <w:tcW w:w="1378" w:type="dxa"/>
          </w:tcPr>
          <w:p w14:paraId="31C97EB6" w14:textId="006E1B1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60" w:author="harish" w:date="2020-07-03T09:07:00Z">
              <w:r w:rsidRPr="00B9694B" w:rsidDel="00F30055">
                <w:rPr>
                  <w:rFonts w:eastAsia="Times New Roman" w:cs="Arial"/>
                  <w:szCs w:val="24"/>
                </w:rPr>
                <w:delText>Out of Compliance</w:delText>
              </w:r>
            </w:del>
          </w:p>
        </w:tc>
        <w:tc>
          <w:tcPr>
            <w:tcW w:w="1403" w:type="dxa"/>
          </w:tcPr>
          <w:p w14:paraId="1A0EDFD1" w14:textId="69EB3C1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61" w:author="harish" w:date="2020-07-03T09:07:00Z">
              <w:r w:rsidRPr="00B9694B" w:rsidDel="00F30055">
                <w:rPr>
                  <w:rFonts w:eastAsia="Times New Roman" w:cs="Arial"/>
                  <w:szCs w:val="24"/>
                </w:rPr>
                <w:delText>Butte</w:delText>
              </w:r>
            </w:del>
          </w:p>
        </w:tc>
        <w:tc>
          <w:tcPr>
            <w:tcW w:w="1495" w:type="dxa"/>
          </w:tcPr>
          <w:p w14:paraId="47AD0448" w14:textId="1BCB864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62" w:author="harish" w:date="2020-07-03T09:07:00Z">
              <w:r w:rsidRPr="00B9694B" w:rsidDel="00F30055">
                <w:rPr>
                  <w:rFonts w:eastAsia="Times New Roman" w:cs="Arial"/>
                  <w:szCs w:val="24"/>
                </w:rPr>
                <w:delText>Gridley</w:delText>
              </w:r>
            </w:del>
          </w:p>
        </w:tc>
        <w:tc>
          <w:tcPr>
            <w:tcW w:w="1372" w:type="dxa"/>
          </w:tcPr>
          <w:p w14:paraId="538A1034" w14:textId="60AE5A5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63" w:author="harish" w:date="2020-07-03T09:07:00Z">
              <w:r w:rsidRPr="00B9694B" w:rsidDel="00F30055">
                <w:rPr>
                  <w:rFonts w:eastAsia="Times New Roman" w:cs="Arial"/>
                  <w:szCs w:val="24"/>
                </w:rPr>
                <w:delText>3</w:delText>
              </w:r>
            </w:del>
          </w:p>
        </w:tc>
        <w:tc>
          <w:tcPr>
            <w:tcW w:w="1148" w:type="dxa"/>
          </w:tcPr>
          <w:p w14:paraId="729C70C1" w14:textId="5EF10DE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64" w:author="harish" w:date="2020-07-03T09:07:00Z">
              <w:r w:rsidRPr="00B9694B" w:rsidDel="00F30055">
                <w:rPr>
                  <w:rFonts w:eastAsia="Times New Roman" w:cs="Arial"/>
                  <w:szCs w:val="24"/>
                </w:rPr>
                <w:delText>4</w:delText>
              </w:r>
            </w:del>
          </w:p>
        </w:tc>
      </w:tr>
      <w:tr w:rsidR="00F30055" w:rsidRPr="00B9694B" w14:paraId="6EDC7972" w14:textId="77777777" w:rsidTr="00B9694B">
        <w:trPr>
          <w:trHeight w:val="855"/>
        </w:trPr>
        <w:tc>
          <w:tcPr>
            <w:cnfStyle w:val="001000000000" w:firstRow="0" w:lastRow="0" w:firstColumn="1" w:lastColumn="0" w:oddVBand="0" w:evenVBand="0" w:oddHBand="0" w:evenHBand="0" w:firstRowFirstColumn="0" w:firstRowLastColumn="0" w:lastRowFirstColumn="0" w:lastRowLastColumn="0"/>
            <w:tcW w:w="1165" w:type="dxa"/>
          </w:tcPr>
          <w:p w14:paraId="3ECB5691" w14:textId="7E199934" w:rsidR="00F30055" w:rsidRPr="00B9694B" w:rsidRDefault="00F30055" w:rsidP="00CB56CF">
            <w:pPr>
              <w:jc w:val="center"/>
              <w:rPr>
                <w:rFonts w:eastAsia="Times New Roman" w:cs="Arial"/>
                <w:szCs w:val="24"/>
              </w:rPr>
            </w:pPr>
            <w:del w:id="6265" w:author="harish" w:date="2020-07-03T09:07:00Z">
              <w:r w:rsidRPr="00B9694B" w:rsidDel="00F30055">
                <w:rPr>
                  <w:rFonts w:eastAsia="Times New Roman" w:cs="Arial"/>
                  <w:szCs w:val="24"/>
                </w:rPr>
                <w:delText>Prop 84</w:delText>
              </w:r>
            </w:del>
          </w:p>
        </w:tc>
        <w:tc>
          <w:tcPr>
            <w:tcW w:w="1890" w:type="dxa"/>
          </w:tcPr>
          <w:p w14:paraId="19C4E074" w14:textId="57A8B44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66" w:author="harish" w:date="2020-07-03T09:07:00Z">
              <w:r w:rsidRPr="00B9694B" w:rsidDel="00F30055">
                <w:rPr>
                  <w:rFonts w:eastAsia="Times New Roman" w:cs="Arial"/>
                  <w:szCs w:val="24"/>
                </w:rPr>
                <w:delText>Manteca, City of</w:delText>
              </w:r>
            </w:del>
          </w:p>
        </w:tc>
        <w:tc>
          <w:tcPr>
            <w:tcW w:w="1710" w:type="dxa"/>
          </w:tcPr>
          <w:p w14:paraId="30E38B92" w14:textId="596A220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67" w:author="harish" w:date="2020-07-03T09:07:00Z">
              <w:r w:rsidRPr="00B9694B" w:rsidDel="00F30055">
                <w:rPr>
                  <w:rFonts w:eastAsia="Times New Roman" w:cs="Arial"/>
                  <w:szCs w:val="24"/>
                </w:rPr>
                <w:delText>Nile Garden School - Well 30 Water Supply Project</w:delText>
              </w:r>
            </w:del>
          </w:p>
        </w:tc>
        <w:tc>
          <w:tcPr>
            <w:tcW w:w="1562" w:type="dxa"/>
          </w:tcPr>
          <w:p w14:paraId="246E3A2E" w14:textId="30160FD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68" w:author="harish" w:date="2020-07-03T09:07:00Z">
              <w:r w:rsidRPr="00B9694B" w:rsidDel="00F30055">
                <w:rPr>
                  <w:rFonts w:eastAsia="Times New Roman" w:cs="Arial"/>
                  <w:szCs w:val="24"/>
                </w:rPr>
                <w:delText>$300,000</w:delText>
              </w:r>
            </w:del>
          </w:p>
        </w:tc>
        <w:tc>
          <w:tcPr>
            <w:tcW w:w="1452" w:type="dxa"/>
          </w:tcPr>
          <w:p w14:paraId="33BABDE5" w14:textId="3407F385"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69" w:author="harish" w:date="2020-07-03T09:07:00Z">
              <w:r w:rsidRPr="00B9694B" w:rsidDel="00F30055">
                <w:rPr>
                  <w:rFonts w:eastAsia="Times New Roman" w:cs="Arial"/>
                  <w:szCs w:val="24"/>
                </w:rPr>
                <w:delText>Construction</w:delText>
              </w:r>
            </w:del>
          </w:p>
        </w:tc>
        <w:tc>
          <w:tcPr>
            <w:tcW w:w="1378" w:type="dxa"/>
          </w:tcPr>
          <w:p w14:paraId="1E13C319" w14:textId="5EBDD7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70" w:author="harish" w:date="2020-07-03T09:07:00Z">
              <w:r w:rsidRPr="00B9694B" w:rsidDel="00F30055">
                <w:rPr>
                  <w:rFonts w:eastAsia="Times New Roman" w:cs="Arial"/>
                  <w:szCs w:val="24"/>
                </w:rPr>
                <w:delText>Out of Compliance</w:delText>
              </w:r>
            </w:del>
          </w:p>
        </w:tc>
        <w:tc>
          <w:tcPr>
            <w:tcW w:w="1403" w:type="dxa"/>
          </w:tcPr>
          <w:p w14:paraId="773065CD" w14:textId="38743FB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71" w:author="harish" w:date="2020-07-03T09:07:00Z">
              <w:r w:rsidRPr="00B9694B" w:rsidDel="00F30055">
                <w:rPr>
                  <w:rFonts w:eastAsia="Times New Roman" w:cs="Arial"/>
                  <w:szCs w:val="24"/>
                </w:rPr>
                <w:delText>San Joaquin</w:delText>
              </w:r>
            </w:del>
          </w:p>
        </w:tc>
        <w:tc>
          <w:tcPr>
            <w:tcW w:w="1495" w:type="dxa"/>
          </w:tcPr>
          <w:p w14:paraId="16BE73DE" w14:textId="2BDF816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72" w:author="harish" w:date="2020-07-03T09:07:00Z">
              <w:r w:rsidRPr="00B9694B" w:rsidDel="00F30055">
                <w:rPr>
                  <w:rFonts w:eastAsia="Times New Roman" w:cs="Arial"/>
                  <w:szCs w:val="24"/>
                </w:rPr>
                <w:delText>Manteca</w:delText>
              </w:r>
            </w:del>
          </w:p>
        </w:tc>
        <w:tc>
          <w:tcPr>
            <w:tcW w:w="1372" w:type="dxa"/>
          </w:tcPr>
          <w:p w14:paraId="236FD202" w14:textId="73374F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73" w:author="harish" w:date="2020-07-03T09:07:00Z">
              <w:r w:rsidRPr="00B9694B" w:rsidDel="00F30055">
                <w:rPr>
                  <w:rFonts w:eastAsia="Times New Roman" w:cs="Arial"/>
                  <w:szCs w:val="24"/>
                </w:rPr>
                <w:delText>12</w:delText>
              </w:r>
            </w:del>
          </w:p>
        </w:tc>
        <w:tc>
          <w:tcPr>
            <w:tcW w:w="1148" w:type="dxa"/>
          </w:tcPr>
          <w:p w14:paraId="13D85FB6" w14:textId="1B6B01F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74" w:author="harish" w:date="2020-07-03T09:07:00Z">
              <w:r w:rsidRPr="00B9694B" w:rsidDel="00F30055">
                <w:rPr>
                  <w:rFonts w:eastAsia="Times New Roman" w:cs="Arial"/>
                  <w:szCs w:val="24"/>
                </w:rPr>
                <w:delText>5</w:delText>
              </w:r>
            </w:del>
          </w:p>
        </w:tc>
      </w:tr>
      <w:tr w:rsidR="00F30055" w:rsidRPr="00B9694B" w14:paraId="2649DF95" w14:textId="77777777" w:rsidTr="00B9694B">
        <w:trPr>
          <w:trHeight w:val="570"/>
        </w:trPr>
        <w:tc>
          <w:tcPr>
            <w:cnfStyle w:val="001000000000" w:firstRow="0" w:lastRow="0" w:firstColumn="1" w:lastColumn="0" w:oddVBand="0" w:evenVBand="0" w:oddHBand="0" w:evenHBand="0" w:firstRowFirstColumn="0" w:firstRowLastColumn="0" w:lastRowFirstColumn="0" w:lastRowLastColumn="0"/>
            <w:tcW w:w="1165" w:type="dxa"/>
          </w:tcPr>
          <w:p w14:paraId="1B2BEA53" w14:textId="7F2E210D" w:rsidR="00F30055" w:rsidRPr="00B9694B" w:rsidRDefault="00F30055" w:rsidP="00CB56CF">
            <w:pPr>
              <w:jc w:val="center"/>
              <w:rPr>
                <w:rFonts w:eastAsia="Times New Roman" w:cs="Arial"/>
                <w:szCs w:val="24"/>
              </w:rPr>
            </w:pPr>
            <w:del w:id="6275" w:author="harish" w:date="2020-07-03T09:07:00Z">
              <w:r w:rsidRPr="00B9694B" w:rsidDel="00F30055">
                <w:rPr>
                  <w:rFonts w:eastAsia="Times New Roman" w:cs="Arial"/>
                  <w:szCs w:val="24"/>
                </w:rPr>
                <w:delText>Prop 84</w:delText>
              </w:r>
            </w:del>
          </w:p>
        </w:tc>
        <w:tc>
          <w:tcPr>
            <w:tcW w:w="1890" w:type="dxa"/>
          </w:tcPr>
          <w:p w14:paraId="7EC938CE" w14:textId="3143555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76" w:author="harish" w:date="2020-07-03T09:07:00Z">
              <w:r w:rsidRPr="00B9694B" w:rsidDel="00F30055">
                <w:rPr>
                  <w:rFonts w:eastAsia="Times New Roman" w:cs="Arial"/>
                  <w:szCs w:val="24"/>
                </w:rPr>
                <w:delText>Self Help Enterprises</w:delText>
              </w:r>
            </w:del>
          </w:p>
        </w:tc>
        <w:tc>
          <w:tcPr>
            <w:tcW w:w="1710" w:type="dxa"/>
          </w:tcPr>
          <w:p w14:paraId="0895420E" w14:textId="7272982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77" w:author="harish" w:date="2020-07-03T09:07:00Z">
              <w:r w:rsidRPr="00B9694B" w:rsidDel="00F30055">
                <w:rPr>
                  <w:rFonts w:eastAsia="Times New Roman" w:cs="Arial"/>
                  <w:szCs w:val="24"/>
                </w:rPr>
                <w:delText>RS Mutual Bottled Water</w:delText>
              </w:r>
            </w:del>
          </w:p>
        </w:tc>
        <w:tc>
          <w:tcPr>
            <w:tcW w:w="1562" w:type="dxa"/>
          </w:tcPr>
          <w:p w14:paraId="6113D971" w14:textId="7EA09B4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78" w:author="harish" w:date="2020-07-03T09:07:00Z">
              <w:r w:rsidRPr="00B9694B" w:rsidDel="00F30055">
                <w:rPr>
                  <w:rFonts w:eastAsia="Times New Roman" w:cs="Arial"/>
                  <w:szCs w:val="24"/>
                </w:rPr>
                <w:delText>$66,522</w:delText>
              </w:r>
            </w:del>
          </w:p>
        </w:tc>
        <w:tc>
          <w:tcPr>
            <w:tcW w:w="1452" w:type="dxa"/>
          </w:tcPr>
          <w:p w14:paraId="5189B365" w14:textId="7155AB7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79" w:author="harish" w:date="2020-07-03T09:07:00Z">
              <w:r w:rsidRPr="00B9694B" w:rsidDel="00F30055">
                <w:rPr>
                  <w:rFonts w:eastAsia="Times New Roman" w:cs="Arial"/>
                  <w:szCs w:val="24"/>
                </w:rPr>
                <w:delText>Interim Water</w:delText>
              </w:r>
            </w:del>
          </w:p>
        </w:tc>
        <w:tc>
          <w:tcPr>
            <w:tcW w:w="1378" w:type="dxa"/>
          </w:tcPr>
          <w:p w14:paraId="2AB40063" w14:textId="40E020C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80" w:author="harish" w:date="2020-07-03T09:07:00Z">
              <w:r w:rsidRPr="00B9694B" w:rsidDel="00F30055">
                <w:rPr>
                  <w:rFonts w:eastAsia="Times New Roman" w:cs="Arial"/>
                  <w:szCs w:val="24"/>
                </w:rPr>
                <w:delText>Out of Compliance</w:delText>
              </w:r>
            </w:del>
          </w:p>
        </w:tc>
        <w:tc>
          <w:tcPr>
            <w:tcW w:w="1403" w:type="dxa"/>
          </w:tcPr>
          <w:p w14:paraId="567F8F82" w14:textId="39F9D7F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81" w:author="harish" w:date="2020-07-03T09:07:00Z">
              <w:r w:rsidRPr="00B9694B" w:rsidDel="00F30055">
                <w:rPr>
                  <w:rFonts w:eastAsia="Times New Roman" w:cs="Arial"/>
                  <w:szCs w:val="24"/>
                </w:rPr>
                <w:delText>Kern</w:delText>
              </w:r>
            </w:del>
          </w:p>
        </w:tc>
        <w:tc>
          <w:tcPr>
            <w:tcW w:w="1495" w:type="dxa"/>
          </w:tcPr>
          <w:p w14:paraId="76B15B3F" w14:textId="5DCDC48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82" w:author="harish" w:date="2020-07-03T09:07:00Z">
              <w:r w:rsidRPr="00B9694B" w:rsidDel="00F30055">
                <w:rPr>
                  <w:rFonts w:eastAsia="Times New Roman" w:cs="Arial"/>
                  <w:szCs w:val="24"/>
                </w:rPr>
                <w:delText>Wofford Heights</w:delText>
              </w:r>
            </w:del>
          </w:p>
        </w:tc>
        <w:tc>
          <w:tcPr>
            <w:tcW w:w="1372" w:type="dxa"/>
          </w:tcPr>
          <w:p w14:paraId="0D0664BE" w14:textId="15B1B73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83" w:author="harish" w:date="2020-07-03T09:07:00Z">
              <w:r w:rsidRPr="00B9694B" w:rsidDel="00F30055">
                <w:rPr>
                  <w:rFonts w:eastAsia="Times New Roman" w:cs="Arial"/>
                  <w:szCs w:val="24"/>
                </w:rPr>
                <w:delText>26</w:delText>
              </w:r>
            </w:del>
          </w:p>
        </w:tc>
        <w:tc>
          <w:tcPr>
            <w:tcW w:w="1148" w:type="dxa"/>
          </w:tcPr>
          <w:p w14:paraId="49539362" w14:textId="371758AD"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84" w:author="harish" w:date="2020-07-03T09:07:00Z">
              <w:r w:rsidRPr="00B9694B" w:rsidDel="00F30055">
                <w:rPr>
                  <w:rFonts w:eastAsia="Times New Roman" w:cs="Arial"/>
                  <w:szCs w:val="24"/>
                </w:rPr>
                <w:delText>16</w:delText>
              </w:r>
            </w:del>
          </w:p>
        </w:tc>
      </w:tr>
      <w:tr w:rsidR="00F30055" w:rsidRPr="00B9694B" w14:paraId="71FAAE9B" w14:textId="77777777" w:rsidTr="00B9694B">
        <w:trPr>
          <w:trHeight w:val="1425"/>
        </w:trPr>
        <w:tc>
          <w:tcPr>
            <w:cnfStyle w:val="001000000000" w:firstRow="0" w:lastRow="0" w:firstColumn="1" w:lastColumn="0" w:oddVBand="0" w:evenVBand="0" w:oddHBand="0" w:evenHBand="0" w:firstRowFirstColumn="0" w:firstRowLastColumn="0" w:lastRowFirstColumn="0" w:lastRowLastColumn="0"/>
            <w:tcW w:w="1165" w:type="dxa"/>
          </w:tcPr>
          <w:p w14:paraId="7B132DD1" w14:textId="6AC16E8F" w:rsidR="00F30055" w:rsidRPr="00B9694B" w:rsidRDefault="00F30055" w:rsidP="00CB56CF">
            <w:pPr>
              <w:jc w:val="center"/>
              <w:rPr>
                <w:rFonts w:eastAsia="Times New Roman" w:cs="Arial"/>
                <w:szCs w:val="24"/>
              </w:rPr>
            </w:pPr>
            <w:del w:id="6285" w:author="harish" w:date="2020-07-03T09:07:00Z">
              <w:r w:rsidRPr="00B9694B" w:rsidDel="00F30055">
                <w:rPr>
                  <w:rFonts w:eastAsia="Times New Roman" w:cs="Arial"/>
                  <w:szCs w:val="24"/>
                </w:rPr>
                <w:delText>Prop 84</w:delText>
              </w:r>
            </w:del>
          </w:p>
        </w:tc>
        <w:tc>
          <w:tcPr>
            <w:tcW w:w="1890" w:type="dxa"/>
          </w:tcPr>
          <w:p w14:paraId="29D1B133" w14:textId="53DD458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86" w:author="harish" w:date="2020-07-03T09:07:00Z">
              <w:r w:rsidRPr="00B9694B" w:rsidDel="00F30055">
                <w:rPr>
                  <w:rFonts w:eastAsia="Times New Roman" w:cs="Arial"/>
                  <w:szCs w:val="24"/>
                </w:rPr>
                <w:delText>Sunrise Shore Mutual Water Company</w:delText>
              </w:r>
            </w:del>
          </w:p>
        </w:tc>
        <w:tc>
          <w:tcPr>
            <w:tcW w:w="1710" w:type="dxa"/>
          </w:tcPr>
          <w:p w14:paraId="6C87B82F" w14:textId="37E47EB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87" w:author="harish" w:date="2020-07-03T09:07:00Z">
              <w:r w:rsidRPr="00B9694B" w:rsidDel="00F30055">
                <w:rPr>
                  <w:rFonts w:eastAsia="Times New Roman" w:cs="Arial"/>
                  <w:szCs w:val="24"/>
                </w:rPr>
                <w:delText>Sunrise Shore Mutual Water Company Pump Repair &amp; Hauled Water</w:delText>
              </w:r>
            </w:del>
          </w:p>
        </w:tc>
        <w:tc>
          <w:tcPr>
            <w:tcW w:w="1562" w:type="dxa"/>
          </w:tcPr>
          <w:p w14:paraId="2DB1C7EE" w14:textId="5BCBE38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88" w:author="harish" w:date="2020-07-03T09:07:00Z">
              <w:r w:rsidRPr="00B9694B" w:rsidDel="00F30055">
                <w:rPr>
                  <w:rFonts w:eastAsia="Times New Roman" w:cs="Arial"/>
                  <w:szCs w:val="24"/>
                </w:rPr>
                <w:delText>$8,075</w:delText>
              </w:r>
            </w:del>
          </w:p>
        </w:tc>
        <w:tc>
          <w:tcPr>
            <w:tcW w:w="1452" w:type="dxa"/>
          </w:tcPr>
          <w:p w14:paraId="184FBBD2" w14:textId="7B9345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89" w:author="harish" w:date="2020-07-03T09:07:00Z">
              <w:r w:rsidRPr="00B9694B" w:rsidDel="00F30055">
                <w:rPr>
                  <w:rFonts w:eastAsia="Times New Roman" w:cs="Arial"/>
                  <w:szCs w:val="24"/>
                </w:rPr>
                <w:delText>Interim Water</w:delText>
              </w:r>
            </w:del>
          </w:p>
        </w:tc>
        <w:tc>
          <w:tcPr>
            <w:tcW w:w="1378" w:type="dxa"/>
          </w:tcPr>
          <w:p w14:paraId="45E53045" w14:textId="42CE334F"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90" w:author="harish" w:date="2020-07-03T09:07:00Z">
              <w:r w:rsidRPr="00B9694B" w:rsidDel="00F30055">
                <w:rPr>
                  <w:rFonts w:eastAsia="Times New Roman" w:cs="Arial"/>
                  <w:szCs w:val="24"/>
                </w:rPr>
                <w:delText>At-risk</w:delText>
              </w:r>
            </w:del>
          </w:p>
        </w:tc>
        <w:tc>
          <w:tcPr>
            <w:tcW w:w="1403" w:type="dxa"/>
          </w:tcPr>
          <w:p w14:paraId="04799DC3" w14:textId="331835A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91" w:author="harish" w:date="2020-07-03T09:07:00Z">
              <w:r w:rsidRPr="00B9694B" w:rsidDel="00F30055">
                <w:rPr>
                  <w:rFonts w:eastAsia="Times New Roman" w:cs="Arial"/>
                  <w:szCs w:val="24"/>
                </w:rPr>
                <w:delText>Lake</w:delText>
              </w:r>
            </w:del>
          </w:p>
        </w:tc>
        <w:tc>
          <w:tcPr>
            <w:tcW w:w="1495" w:type="dxa"/>
          </w:tcPr>
          <w:p w14:paraId="48A5FB62" w14:textId="41FA1C30"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92" w:author="harish" w:date="2020-07-03T09:07:00Z">
              <w:r w:rsidRPr="00B9694B" w:rsidDel="00F30055">
                <w:rPr>
                  <w:rFonts w:eastAsia="Times New Roman" w:cs="Arial"/>
                  <w:szCs w:val="24"/>
                </w:rPr>
                <w:delText>Lower Lake</w:delText>
              </w:r>
            </w:del>
          </w:p>
        </w:tc>
        <w:tc>
          <w:tcPr>
            <w:tcW w:w="1372" w:type="dxa"/>
          </w:tcPr>
          <w:p w14:paraId="22A9CBA0" w14:textId="31D1356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93" w:author="harish" w:date="2020-07-03T09:07:00Z">
              <w:r w:rsidRPr="00B9694B" w:rsidDel="00F30055">
                <w:rPr>
                  <w:rFonts w:eastAsia="Times New Roman" w:cs="Arial"/>
                  <w:szCs w:val="24"/>
                </w:rPr>
                <w:delText>4</w:delText>
              </w:r>
            </w:del>
          </w:p>
        </w:tc>
        <w:tc>
          <w:tcPr>
            <w:tcW w:w="1148" w:type="dxa"/>
          </w:tcPr>
          <w:p w14:paraId="66F5779D" w14:textId="27B6FB3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94" w:author="harish" w:date="2020-07-03T09:07:00Z">
              <w:r w:rsidRPr="00B9694B" w:rsidDel="00F30055">
                <w:rPr>
                  <w:rFonts w:eastAsia="Times New Roman" w:cs="Arial"/>
                  <w:szCs w:val="24"/>
                </w:rPr>
                <w:delText>2</w:delText>
              </w:r>
            </w:del>
          </w:p>
        </w:tc>
      </w:tr>
      <w:tr w:rsidR="00F30055" w:rsidRPr="00B9694B" w14:paraId="4147BB69" w14:textId="77777777" w:rsidTr="00B9694B">
        <w:trPr>
          <w:trHeight w:val="1710"/>
        </w:trPr>
        <w:tc>
          <w:tcPr>
            <w:cnfStyle w:val="001000000000" w:firstRow="0" w:lastRow="0" w:firstColumn="1" w:lastColumn="0" w:oddVBand="0" w:evenVBand="0" w:oddHBand="0" w:evenHBand="0" w:firstRowFirstColumn="0" w:firstRowLastColumn="0" w:lastRowFirstColumn="0" w:lastRowLastColumn="0"/>
            <w:tcW w:w="1165" w:type="dxa"/>
          </w:tcPr>
          <w:p w14:paraId="390951B7" w14:textId="7A246821" w:rsidR="00F30055" w:rsidRPr="00B9694B" w:rsidRDefault="00F30055" w:rsidP="00CB56CF">
            <w:pPr>
              <w:jc w:val="center"/>
              <w:rPr>
                <w:rFonts w:eastAsia="Times New Roman" w:cs="Arial"/>
                <w:szCs w:val="24"/>
              </w:rPr>
            </w:pPr>
            <w:del w:id="6295" w:author="harish" w:date="2020-07-03T09:07:00Z">
              <w:r w:rsidRPr="00B9694B" w:rsidDel="00F30055">
                <w:rPr>
                  <w:rFonts w:eastAsia="Times New Roman" w:cs="Arial"/>
                  <w:szCs w:val="24"/>
                </w:rPr>
                <w:lastRenderedPageBreak/>
                <w:delText>Prop 84</w:delText>
              </w:r>
            </w:del>
          </w:p>
        </w:tc>
        <w:tc>
          <w:tcPr>
            <w:tcW w:w="1890" w:type="dxa"/>
          </w:tcPr>
          <w:p w14:paraId="3590B86A" w14:textId="14DCEAB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96" w:author="harish" w:date="2020-07-03T09:07:00Z">
              <w:r w:rsidRPr="00B9694B" w:rsidDel="00F30055">
                <w:rPr>
                  <w:rFonts w:eastAsia="Times New Roman" w:cs="Arial"/>
                  <w:szCs w:val="24"/>
                </w:rPr>
                <w:delText>Sutter County Water Works District #1 (Robbins)</w:delText>
              </w:r>
            </w:del>
          </w:p>
        </w:tc>
        <w:tc>
          <w:tcPr>
            <w:tcW w:w="1710" w:type="dxa"/>
          </w:tcPr>
          <w:p w14:paraId="0BFF99AC" w14:textId="630DDF52"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97" w:author="harish" w:date="2020-07-03T09:07:00Z">
              <w:r w:rsidRPr="00B9694B" w:rsidDel="00F30055">
                <w:rPr>
                  <w:rFonts w:eastAsia="Times New Roman" w:cs="Arial"/>
                  <w:szCs w:val="24"/>
                </w:rPr>
                <w:delText>Sutter County Water Works District #1 (Robbins) Bottled Water</w:delText>
              </w:r>
            </w:del>
          </w:p>
        </w:tc>
        <w:tc>
          <w:tcPr>
            <w:tcW w:w="1562" w:type="dxa"/>
          </w:tcPr>
          <w:p w14:paraId="67B702D2" w14:textId="42DE3E6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98" w:author="harish" w:date="2020-07-03T09:07:00Z">
              <w:r w:rsidRPr="00B9694B" w:rsidDel="00F30055">
                <w:rPr>
                  <w:rFonts w:eastAsia="Times New Roman" w:cs="Arial"/>
                  <w:szCs w:val="24"/>
                </w:rPr>
                <w:delText>$152,268</w:delText>
              </w:r>
            </w:del>
          </w:p>
        </w:tc>
        <w:tc>
          <w:tcPr>
            <w:tcW w:w="1452" w:type="dxa"/>
          </w:tcPr>
          <w:p w14:paraId="72F419FD" w14:textId="2A81712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299" w:author="harish" w:date="2020-07-03T09:07:00Z">
              <w:r w:rsidRPr="00B9694B" w:rsidDel="00F30055">
                <w:rPr>
                  <w:rFonts w:eastAsia="Times New Roman" w:cs="Arial"/>
                  <w:szCs w:val="24"/>
                </w:rPr>
                <w:delText>Interim Water</w:delText>
              </w:r>
            </w:del>
          </w:p>
        </w:tc>
        <w:tc>
          <w:tcPr>
            <w:tcW w:w="1378" w:type="dxa"/>
          </w:tcPr>
          <w:p w14:paraId="1995E7BD" w14:textId="7F13827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00" w:author="harish" w:date="2020-07-03T09:07:00Z">
              <w:r w:rsidRPr="00B9694B" w:rsidDel="00F30055">
                <w:rPr>
                  <w:rFonts w:eastAsia="Times New Roman" w:cs="Arial"/>
                  <w:szCs w:val="24"/>
                </w:rPr>
                <w:delText>At-risk</w:delText>
              </w:r>
            </w:del>
          </w:p>
        </w:tc>
        <w:tc>
          <w:tcPr>
            <w:tcW w:w="1403" w:type="dxa"/>
          </w:tcPr>
          <w:p w14:paraId="26E7F5A2" w14:textId="78F2362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01" w:author="harish" w:date="2020-07-03T09:07:00Z">
              <w:r w:rsidRPr="00B9694B" w:rsidDel="00F30055">
                <w:rPr>
                  <w:rFonts w:eastAsia="Times New Roman" w:cs="Arial"/>
                  <w:szCs w:val="24"/>
                </w:rPr>
                <w:delText>Sutter</w:delText>
              </w:r>
            </w:del>
          </w:p>
        </w:tc>
        <w:tc>
          <w:tcPr>
            <w:tcW w:w="1495" w:type="dxa"/>
          </w:tcPr>
          <w:p w14:paraId="2BC715A1" w14:textId="21F96DB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02" w:author="harish" w:date="2020-07-03T09:07:00Z">
              <w:r w:rsidRPr="00B9694B" w:rsidDel="00F30055">
                <w:rPr>
                  <w:rFonts w:eastAsia="Times New Roman" w:cs="Arial"/>
                  <w:szCs w:val="24"/>
                </w:rPr>
                <w:delText>Robbins</w:delText>
              </w:r>
            </w:del>
          </w:p>
        </w:tc>
        <w:tc>
          <w:tcPr>
            <w:tcW w:w="1372" w:type="dxa"/>
          </w:tcPr>
          <w:p w14:paraId="0F9589CC" w14:textId="44DE5F4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03" w:author="harish" w:date="2020-07-03T09:07:00Z">
              <w:r w:rsidRPr="00B9694B" w:rsidDel="00F30055">
                <w:rPr>
                  <w:rFonts w:eastAsia="Times New Roman" w:cs="Arial"/>
                  <w:szCs w:val="24"/>
                </w:rPr>
                <w:delText>3</w:delText>
              </w:r>
            </w:del>
          </w:p>
        </w:tc>
        <w:tc>
          <w:tcPr>
            <w:tcW w:w="1148" w:type="dxa"/>
          </w:tcPr>
          <w:p w14:paraId="76D41572" w14:textId="19BB635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04" w:author="harish" w:date="2020-07-03T09:07:00Z">
              <w:r w:rsidRPr="00B9694B" w:rsidDel="00F30055">
                <w:rPr>
                  <w:rFonts w:eastAsia="Times New Roman" w:cs="Arial"/>
                  <w:szCs w:val="24"/>
                </w:rPr>
                <w:delText>4</w:delText>
              </w:r>
            </w:del>
          </w:p>
        </w:tc>
      </w:tr>
      <w:tr w:rsidR="00F30055" w:rsidRPr="00B9694B" w14:paraId="0E393818" w14:textId="77777777" w:rsidTr="00B9694B">
        <w:trPr>
          <w:trHeight w:val="1148"/>
        </w:trPr>
        <w:tc>
          <w:tcPr>
            <w:cnfStyle w:val="001000000000" w:firstRow="0" w:lastRow="0" w:firstColumn="1" w:lastColumn="0" w:oddVBand="0" w:evenVBand="0" w:oddHBand="0" w:evenHBand="0" w:firstRowFirstColumn="0" w:firstRowLastColumn="0" w:lastRowFirstColumn="0" w:lastRowLastColumn="0"/>
            <w:tcW w:w="1165" w:type="dxa"/>
            <w:tcBorders>
              <w:bottom w:val="single" w:sz="12" w:space="0" w:color="auto"/>
            </w:tcBorders>
          </w:tcPr>
          <w:p w14:paraId="77ED94DE" w14:textId="7A46349F" w:rsidR="00F30055" w:rsidRPr="00B9694B" w:rsidRDefault="00F30055" w:rsidP="00CB56CF">
            <w:pPr>
              <w:jc w:val="center"/>
              <w:rPr>
                <w:rFonts w:eastAsia="Times New Roman" w:cs="Arial"/>
                <w:szCs w:val="24"/>
              </w:rPr>
            </w:pPr>
            <w:del w:id="6305" w:author="harish" w:date="2020-07-03T09:07:00Z">
              <w:r w:rsidRPr="00B9694B" w:rsidDel="00F30055">
                <w:rPr>
                  <w:rFonts w:eastAsia="Times New Roman" w:cs="Arial"/>
                  <w:szCs w:val="24"/>
                </w:rPr>
                <w:delText>Prop 84</w:delText>
              </w:r>
            </w:del>
          </w:p>
        </w:tc>
        <w:tc>
          <w:tcPr>
            <w:tcW w:w="1890" w:type="dxa"/>
            <w:tcBorders>
              <w:bottom w:val="single" w:sz="12" w:space="0" w:color="auto"/>
            </w:tcBorders>
          </w:tcPr>
          <w:p w14:paraId="7074EDCD" w14:textId="6709B3DE"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06" w:author="harish" w:date="2020-07-03T09:07:00Z">
              <w:r w:rsidRPr="00B9694B" w:rsidDel="00F30055">
                <w:rPr>
                  <w:rFonts w:eastAsia="Times New Roman" w:cs="Arial"/>
                  <w:szCs w:val="24"/>
                </w:rPr>
                <w:delText>Western Water Conservation</w:delText>
              </w:r>
            </w:del>
          </w:p>
        </w:tc>
        <w:tc>
          <w:tcPr>
            <w:tcW w:w="1710" w:type="dxa"/>
            <w:tcBorders>
              <w:bottom w:val="single" w:sz="12" w:space="0" w:color="auto"/>
            </w:tcBorders>
          </w:tcPr>
          <w:p w14:paraId="50D3B3B4" w14:textId="1E4F6606"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07" w:author="harish" w:date="2020-07-03T09:07:00Z">
              <w:r w:rsidRPr="00B9694B" w:rsidDel="00F30055">
                <w:rPr>
                  <w:rFonts w:eastAsia="Times New Roman" w:cs="Arial"/>
                  <w:szCs w:val="24"/>
                </w:rPr>
                <w:delText>Western Water Conservation Pump &amp; Motor Repair</w:delText>
              </w:r>
            </w:del>
          </w:p>
        </w:tc>
        <w:tc>
          <w:tcPr>
            <w:tcW w:w="1562" w:type="dxa"/>
            <w:tcBorders>
              <w:bottom w:val="single" w:sz="12" w:space="0" w:color="auto"/>
            </w:tcBorders>
          </w:tcPr>
          <w:p w14:paraId="64A1DF53" w14:textId="0CB1DBF1"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08" w:author="harish" w:date="2020-07-03T09:07:00Z">
              <w:r w:rsidRPr="00B9694B" w:rsidDel="00F30055">
                <w:rPr>
                  <w:rFonts w:eastAsia="Times New Roman" w:cs="Arial"/>
                  <w:szCs w:val="24"/>
                </w:rPr>
                <w:delText>$6,000</w:delText>
              </w:r>
            </w:del>
          </w:p>
        </w:tc>
        <w:tc>
          <w:tcPr>
            <w:tcW w:w="1452" w:type="dxa"/>
            <w:tcBorders>
              <w:bottom w:val="single" w:sz="12" w:space="0" w:color="auto"/>
            </w:tcBorders>
          </w:tcPr>
          <w:p w14:paraId="31015250" w14:textId="7B80866C"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09" w:author="harish" w:date="2020-07-03T09:07:00Z">
              <w:r w:rsidRPr="00B9694B" w:rsidDel="00F30055">
                <w:rPr>
                  <w:rFonts w:eastAsia="Times New Roman" w:cs="Arial"/>
                  <w:szCs w:val="24"/>
                </w:rPr>
                <w:delText>Interim Water</w:delText>
              </w:r>
            </w:del>
          </w:p>
        </w:tc>
        <w:tc>
          <w:tcPr>
            <w:tcW w:w="1378" w:type="dxa"/>
            <w:tcBorders>
              <w:bottom w:val="single" w:sz="12" w:space="0" w:color="auto"/>
            </w:tcBorders>
          </w:tcPr>
          <w:p w14:paraId="1ABF94C4" w14:textId="361C6CA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10" w:author="harish" w:date="2020-07-03T09:07:00Z">
              <w:r w:rsidRPr="00B9694B" w:rsidDel="00F30055">
                <w:rPr>
                  <w:rFonts w:eastAsia="Times New Roman" w:cs="Arial"/>
                  <w:szCs w:val="24"/>
                </w:rPr>
                <w:delText>Out of Compliance</w:delText>
              </w:r>
            </w:del>
          </w:p>
        </w:tc>
        <w:tc>
          <w:tcPr>
            <w:tcW w:w="1403" w:type="dxa"/>
            <w:tcBorders>
              <w:bottom w:val="single" w:sz="12" w:space="0" w:color="auto"/>
            </w:tcBorders>
          </w:tcPr>
          <w:p w14:paraId="42BAE48A" w14:textId="20D50B8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11" w:author="harish" w:date="2020-07-03T09:07:00Z">
              <w:r w:rsidRPr="00B9694B" w:rsidDel="00F30055">
                <w:rPr>
                  <w:rFonts w:eastAsia="Times New Roman" w:cs="Arial"/>
                  <w:szCs w:val="24"/>
                </w:rPr>
                <w:delText>Riverside</w:delText>
              </w:r>
            </w:del>
          </w:p>
        </w:tc>
        <w:tc>
          <w:tcPr>
            <w:tcW w:w="1495" w:type="dxa"/>
            <w:tcBorders>
              <w:bottom w:val="single" w:sz="12" w:space="0" w:color="auto"/>
            </w:tcBorders>
          </w:tcPr>
          <w:p w14:paraId="16DE6AF6" w14:textId="411A1644"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12" w:author="harish" w:date="2020-07-03T09:07:00Z">
              <w:r w:rsidRPr="00B9694B" w:rsidDel="00F30055">
                <w:rPr>
                  <w:rFonts w:eastAsia="Times New Roman" w:cs="Arial"/>
                  <w:szCs w:val="24"/>
                </w:rPr>
                <w:delText>Anza</w:delText>
              </w:r>
            </w:del>
          </w:p>
        </w:tc>
        <w:tc>
          <w:tcPr>
            <w:tcW w:w="1372" w:type="dxa"/>
            <w:tcBorders>
              <w:bottom w:val="single" w:sz="12" w:space="0" w:color="auto"/>
            </w:tcBorders>
          </w:tcPr>
          <w:p w14:paraId="6DBA1743" w14:textId="7BB7468A"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13" w:author="harish" w:date="2020-07-03T09:07:00Z">
              <w:r w:rsidRPr="00B9694B" w:rsidDel="00F30055">
                <w:rPr>
                  <w:rFonts w:eastAsia="Times New Roman" w:cs="Arial"/>
                  <w:szCs w:val="24"/>
                </w:rPr>
                <w:delText>71</w:delText>
              </w:r>
            </w:del>
          </w:p>
        </w:tc>
        <w:tc>
          <w:tcPr>
            <w:tcW w:w="1148" w:type="dxa"/>
            <w:tcBorders>
              <w:bottom w:val="single" w:sz="12" w:space="0" w:color="auto"/>
            </w:tcBorders>
          </w:tcPr>
          <w:p w14:paraId="171B5283" w14:textId="61BBC667"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del w:id="6314" w:author="harish" w:date="2020-07-03T09:07:00Z">
              <w:r w:rsidRPr="00B9694B" w:rsidDel="00F30055">
                <w:rPr>
                  <w:rFonts w:eastAsia="Times New Roman" w:cs="Arial"/>
                  <w:szCs w:val="24"/>
                </w:rPr>
                <w:delText>28</w:delText>
              </w:r>
            </w:del>
          </w:p>
        </w:tc>
      </w:tr>
      <w:tr w:rsidR="00F30055" w:rsidRPr="00B9694B" w14:paraId="3D13DBEE" w14:textId="77777777" w:rsidTr="00B9694B">
        <w:trPr>
          <w:trHeight w:val="293"/>
        </w:trPr>
        <w:tc>
          <w:tcPr>
            <w:cnfStyle w:val="001000000000" w:firstRow="0" w:lastRow="0" w:firstColumn="1" w:lastColumn="0" w:oddVBand="0" w:evenVBand="0" w:oddHBand="0" w:evenHBand="0" w:firstRowFirstColumn="0" w:firstRowLastColumn="0" w:lastRowFirstColumn="0" w:lastRowLastColumn="0"/>
            <w:tcW w:w="1165" w:type="dxa"/>
            <w:tcBorders>
              <w:top w:val="single" w:sz="12" w:space="0" w:color="auto"/>
            </w:tcBorders>
          </w:tcPr>
          <w:p w14:paraId="4429B5A7" w14:textId="3C2A454E" w:rsidR="00F30055" w:rsidRPr="00B9694B" w:rsidRDefault="00F30055" w:rsidP="00CB56CF">
            <w:pPr>
              <w:rPr>
                <w:rFonts w:eastAsia="Times New Roman" w:cs="Arial"/>
                <w:szCs w:val="24"/>
              </w:rPr>
            </w:pPr>
            <w:del w:id="6315" w:author="harish" w:date="2020-07-03T09:07:00Z">
              <w:r w:rsidRPr="00B9694B" w:rsidDel="00F30055">
                <w:rPr>
                  <w:rFonts w:eastAsia="Times New Roman" w:cs="Arial"/>
                  <w:szCs w:val="24"/>
                </w:rPr>
                <w:delText> </w:delText>
              </w:r>
            </w:del>
          </w:p>
        </w:tc>
        <w:tc>
          <w:tcPr>
            <w:tcW w:w="1890" w:type="dxa"/>
            <w:tcBorders>
              <w:top w:val="single" w:sz="12" w:space="0" w:color="auto"/>
            </w:tcBorders>
          </w:tcPr>
          <w:p w14:paraId="0F2AA5B5" w14:textId="6FCA3A44" w:rsidR="00F30055" w:rsidRPr="00B9694B" w:rsidRDefault="00F30055" w:rsidP="00CB56CF">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del w:id="6316" w:author="harish" w:date="2020-07-03T09:07:00Z">
              <w:r w:rsidRPr="00B9694B" w:rsidDel="00F30055">
                <w:rPr>
                  <w:rFonts w:eastAsia="Times New Roman" w:cs="Arial"/>
                  <w:b/>
                  <w:bCs/>
                  <w:szCs w:val="24"/>
                </w:rPr>
                <w:delText> </w:delText>
              </w:r>
            </w:del>
          </w:p>
        </w:tc>
        <w:tc>
          <w:tcPr>
            <w:tcW w:w="1710" w:type="dxa"/>
            <w:tcBorders>
              <w:top w:val="single" w:sz="12" w:space="0" w:color="auto"/>
            </w:tcBorders>
          </w:tcPr>
          <w:p w14:paraId="7223C2A7" w14:textId="5E43F2E6" w:rsidR="00F30055" w:rsidRPr="00B9694B" w:rsidRDefault="00F30055" w:rsidP="00CB56CF">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del w:id="6317" w:author="harish" w:date="2020-07-03T09:07:00Z">
              <w:r w:rsidRPr="00B9694B" w:rsidDel="00F30055">
                <w:rPr>
                  <w:rFonts w:eastAsia="Times New Roman" w:cs="Arial"/>
                  <w:b/>
                  <w:bCs/>
                  <w:szCs w:val="24"/>
                </w:rPr>
                <w:delText> TOTAL</w:delText>
              </w:r>
            </w:del>
          </w:p>
        </w:tc>
        <w:tc>
          <w:tcPr>
            <w:tcW w:w="1562" w:type="dxa"/>
            <w:tcBorders>
              <w:top w:val="single" w:sz="12" w:space="0" w:color="auto"/>
            </w:tcBorders>
          </w:tcPr>
          <w:p w14:paraId="60EF7FD2" w14:textId="0BC21D80" w:rsidR="00F30055" w:rsidRPr="00B9694B" w:rsidRDefault="00F30055" w:rsidP="00CB56CF">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del w:id="6318" w:author="harish" w:date="2020-07-03T09:07:00Z">
              <w:r w:rsidRPr="00B9694B" w:rsidDel="00F30055">
                <w:rPr>
                  <w:rFonts w:eastAsia="Times New Roman" w:cs="Arial"/>
                  <w:b/>
                  <w:bCs/>
                  <w:szCs w:val="24"/>
                </w:rPr>
                <w:delText>$268,046,557</w:delText>
              </w:r>
            </w:del>
          </w:p>
        </w:tc>
        <w:tc>
          <w:tcPr>
            <w:tcW w:w="1452" w:type="dxa"/>
            <w:tcBorders>
              <w:top w:val="single" w:sz="12" w:space="0" w:color="auto"/>
            </w:tcBorders>
          </w:tcPr>
          <w:p w14:paraId="5F077E91" w14:textId="52BF30DB"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del w:id="6319" w:author="harish" w:date="2020-07-03T09:07:00Z">
              <w:r w:rsidRPr="00B9694B" w:rsidDel="00F30055">
                <w:rPr>
                  <w:rFonts w:eastAsia="Times New Roman" w:cs="Arial"/>
                  <w:b/>
                  <w:bCs/>
                  <w:szCs w:val="24"/>
                </w:rPr>
                <w:delText> </w:delText>
              </w:r>
            </w:del>
          </w:p>
        </w:tc>
        <w:tc>
          <w:tcPr>
            <w:tcW w:w="1378" w:type="dxa"/>
            <w:tcBorders>
              <w:top w:val="single" w:sz="12" w:space="0" w:color="auto"/>
            </w:tcBorders>
          </w:tcPr>
          <w:p w14:paraId="3D8F745E" w14:textId="5AC1AAB8"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del w:id="6320" w:author="harish" w:date="2020-07-03T09:07:00Z">
              <w:r w:rsidRPr="00B9694B" w:rsidDel="00F30055">
                <w:rPr>
                  <w:rFonts w:eastAsia="Times New Roman" w:cs="Arial"/>
                  <w:b/>
                  <w:bCs/>
                  <w:szCs w:val="24"/>
                </w:rPr>
                <w:delText> </w:delText>
              </w:r>
            </w:del>
          </w:p>
        </w:tc>
        <w:tc>
          <w:tcPr>
            <w:tcW w:w="1403" w:type="dxa"/>
            <w:tcBorders>
              <w:top w:val="single" w:sz="12" w:space="0" w:color="auto"/>
            </w:tcBorders>
          </w:tcPr>
          <w:p w14:paraId="436FFF02" w14:textId="0DBB0529"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del w:id="6321" w:author="harish" w:date="2020-07-03T09:07:00Z">
              <w:r w:rsidRPr="00B9694B" w:rsidDel="00F30055">
                <w:rPr>
                  <w:rFonts w:eastAsia="Times New Roman" w:cs="Arial"/>
                  <w:b/>
                  <w:bCs/>
                  <w:szCs w:val="24"/>
                </w:rPr>
                <w:delText> </w:delText>
              </w:r>
            </w:del>
          </w:p>
        </w:tc>
        <w:tc>
          <w:tcPr>
            <w:tcW w:w="1495" w:type="dxa"/>
            <w:tcBorders>
              <w:top w:val="single" w:sz="12" w:space="0" w:color="auto"/>
            </w:tcBorders>
          </w:tcPr>
          <w:p w14:paraId="3A96C6CB" w14:textId="6313E813" w:rsidR="00F30055" w:rsidRPr="00B9694B" w:rsidRDefault="00F30055" w:rsidP="00CB56CF">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del w:id="6322" w:author="harish" w:date="2020-07-03T09:07:00Z">
              <w:r w:rsidRPr="00B9694B" w:rsidDel="00F30055">
                <w:rPr>
                  <w:rFonts w:eastAsia="Times New Roman" w:cs="Arial"/>
                  <w:b/>
                  <w:bCs/>
                  <w:szCs w:val="24"/>
                </w:rPr>
                <w:delText> </w:delText>
              </w:r>
            </w:del>
          </w:p>
        </w:tc>
        <w:tc>
          <w:tcPr>
            <w:tcW w:w="1372" w:type="dxa"/>
            <w:tcBorders>
              <w:top w:val="single" w:sz="12" w:space="0" w:color="auto"/>
            </w:tcBorders>
          </w:tcPr>
          <w:p w14:paraId="45553622" w14:textId="0D67D2F0" w:rsidR="00F30055" w:rsidRPr="00B9694B" w:rsidRDefault="00F30055" w:rsidP="00CB56CF">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del w:id="6323" w:author="harish" w:date="2020-07-03T09:07:00Z">
              <w:r w:rsidRPr="00B9694B" w:rsidDel="00F30055">
                <w:rPr>
                  <w:rFonts w:eastAsia="Times New Roman" w:cs="Arial"/>
                  <w:b/>
                  <w:bCs/>
                  <w:szCs w:val="24"/>
                </w:rPr>
                <w:delText> </w:delText>
              </w:r>
            </w:del>
          </w:p>
        </w:tc>
        <w:tc>
          <w:tcPr>
            <w:tcW w:w="1148" w:type="dxa"/>
            <w:tcBorders>
              <w:top w:val="single" w:sz="12" w:space="0" w:color="auto"/>
            </w:tcBorders>
          </w:tcPr>
          <w:p w14:paraId="710A8EC4" w14:textId="725DA3F5" w:rsidR="00F30055" w:rsidRPr="00B9694B" w:rsidRDefault="00F30055" w:rsidP="00CB56CF">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rPr>
            </w:pPr>
            <w:del w:id="6324" w:author="harish" w:date="2020-07-03T09:07:00Z">
              <w:r w:rsidRPr="00B9694B" w:rsidDel="00F30055">
                <w:rPr>
                  <w:rFonts w:eastAsia="Times New Roman" w:cs="Arial"/>
                  <w:b/>
                  <w:bCs/>
                  <w:szCs w:val="24"/>
                </w:rPr>
                <w:delText> </w:delText>
              </w:r>
            </w:del>
          </w:p>
        </w:tc>
      </w:tr>
    </w:tbl>
    <w:p w14:paraId="1D6F0E83" w14:textId="77777777" w:rsidR="00591709" w:rsidRDefault="00591709" w:rsidP="003A3D75">
      <w:pPr>
        <w:rPr>
          <w:del w:id="6325" w:author="Bagha, Harish@Waterboards" w:date="2020-07-01T08:43:00Z"/>
          <w:iCs/>
        </w:rPr>
      </w:pPr>
    </w:p>
    <w:tbl>
      <w:tblPr>
        <w:tblW w:w="14575" w:type="dxa"/>
        <w:jc w:val="center"/>
        <w:tblLayout w:type="fixed"/>
        <w:tblLook w:val="04A0" w:firstRow="1" w:lastRow="0" w:firstColumn="1" w:lastColumn="0" w:noHBand="0" w:noVBand="1"/>
        <w:tblCaption w:val="Appendix C. SAFER Program Encumbrances for FY 2019-20 (as of June 2020)"/>
        <w:tblDescription w:val="This table showes the SAFER Program Encumbrances for FY 2019-20 as of June 2020."/>
      </w:tblPr>
      <w:tblGrid>
        <w:gridCol w:w="1255"/>
        <w:gridCol w:w="1800"/>
        <w:gridCol w:w="2615"/>
        <w:gridCol w:w="1705"/>
        <w:gridCol w:w="1620"/>
        <w:gridCol w:w="1440"/>
        <w:gridCol w:w="1440"/>
        <w:gridCol w:w="1491"/>
        <w:gridCol w:w="1209"/>
      </w:tblGrid>
      <w:tr w:rsidR="00F30055" w:rsidRPr="00CB56CF" w14:paraId="4E81E17A" w14:textId="77777777" w:rsidTr="00FB10DA">
        <w:trPr>
          <w:trHeight w:val="863"/>
          <w:tblHeader/>
          <w:jc w:val="center"/>
          <w:ins w:id="6326" w:author="harish" w:date="2020-07-03T09:08:00Z"/>
        </w:trPr>
        <w:tc>
          <w:tcPr>
            <w:tcW w:w="1255"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hideMark/>
          </w:tcPr>
          <w:p w14:paraId="0F4FC913" w14:textId="77777777" w:rsidR="00F30055" w:rsidRPr="00CB56CF" w:rsidRDefault="00F30055" w:rsidP="00CB56CF">
            <w:pPr>
              <w:spacing w:after="0" w:line="240" w:lineRule="auto"/>
              <w:jc w:val="center"/>
              <w:rPr>
                <w:ins w:id="6327" w:author="harish" w:date="2020-07-03T09:08:00Z"/>
                <w:rFonts w:eastAsia="Times New Roman" w:cs="Arial"/>
                <w:b/>
                <w:bCs/>
                <w:color w:val="000000"/>
                <w:szCs w:val="24"/>
              </w:rPr>
            </w:pPr>
            <w:bookmarkStart w:id="6328" w:name="_Hlk40972713"/>
            <w:ins w:id="6329" w:author="harish" w:date="2020-07-03T09:08:00Z">
              <w:r w:rsidRPr="00CB56CF">
                <w:rPr>
                  <w:rFonts w:eastAsia="Times New Roman" w:cs="Arial"/>
                  <w:b/>
                  <w:bCs/>
                  <w:color w:val="000000"/>
                  <w:szCs w:val="24"/>
                </w:rPr>
                <w:t>Funding Source</w:t>
              </w:r>
            </w:ins>
          </w:p>
        </w:tc>
        <w:tc>
          <w:tcPr>
            <w:tcW w:w="1800" w:type="dxa"/>
            <w:tcBorders>
              <w:top w:val="single" w:sz="4" w:space="0" w:color="auto"/>
              <w:left w:val="nil"/>
              <w:bottom w:val="single" w:sz="12" w:space="0" w:color="auto"/>
              <w:right w:val="single" w:sz="4" w:space="0" w:color="auto"/>
            </w:tcBorders>
            <w:shd w:val="clear" w:color="auto" w:fill="BFBFBF" w:themeFill="background1" w:themeFillShade="BF"/>
            <w:vAlign w:val="bottom"/>
            <w:hideMark/>
          </w:tcPr>
          <w:p w14:paraId="02E1847F" w14:textId="77777777" w:rsidR="00F30055" w:rsidRPr="00CB56CF" w:rsidRDefault="00F30055" w:rsidP="00CB56CF">
            <w:pPr>
              <w:spacing w:after="0" w:line="240" w:lineRule="auto"/>
              <w:rPr>
                <w:ins w:id="6330" w:author="harish" w:date="2020-07-03T09:08:00Z"/>
                <w:rFonts w:eastAsia="Times New Roman" w:cs="Arial"/>
                <w:b/>
                <w:bCs/>
                <w:color w:val="000000"/>
                <w:szCs w:val="24"/>
              </w:rPr>
            </w:pPr>
            <w:ins w:id="6331" w:author="harish" w:date="2020-07-03T09:08:00Z">
              <w:r w:rsidRPr="00CB56CF">
                <w:rPr>
                  <w:rFonts w:eastAsia="Times New Roman" w:cs="Arial"/>
                  <w:b/>
                  <w:bCs/>
                  <w:color w:val="000000"/>
                  <w:szCs w:val="24"/>
                </w:rPr>
                <w:t>Party/Grantee</w:t>
              </w:r>
            </w:ins>
          </w:p>
        </w:tc>
        <w:tc>
          <w:tcPr>
            <w:tcW w:w="2615"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hideMark/>
          </w:tcPr>
          <w:p w14:paraId="20A49E28" w14:textId="77777777" w:rsidR="00F30055" w:rsidRPr="00CB56CF" w:rsidRDefault="00F30055" w:rsidP="00CB56CF">
            <w:pPr>
              <w:spacing w:after="0" w:line="240" w:lineRule="auto"/>
              <w:rPr>
                <w:ins w:id="6332" w:author="harish" w:date="2020-07-03T09:08:00Z"/>
                <w:rFonts w:eastAsia="Times New Roman" w:cs="Arial"/>
                <w:b/>
                <w:bCs/>
                <w:color w:val="000000"/>
                <w:szCs w:val="24"/>
              </w:rPr>
            </w:pPr>
            <w:ins w:id="6333" w:author="harish" w:date="2020-07-03T09:08:00Z">
              <w:r w:rsidRPr="00CB56CF">
                <w:rPr>
                  <w:rFonts w:eastAsia="Times New Roman" w:cs="Arial"/>
                  <w:b/>
                  <w:bCs/>
                  <w:color w:val="000000"/>
                  <w:szCs w:val="24"/>
                </w:rPr>
                <w:t>Project Name</w:t>
              </w:r>
            </w:ins>
          </w:p>
        </w:tc>
        <w:tc>
          <w:tcPr>
            <w:tcW w:w="1705"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hideMark/>
          </w:tcPr>
          <w:p w14:paraId="665429D7" w14:textId="77777777" w:rsidR="00F30055" w:rsidRPr="00CB56CF" w:rsidRDefault="00F30055" w:rsidP="00CB56CF">
            <w:pPr>
              <w:spacing w:after="0" w:line="240" w:lineRule="auto"/>
              <w:jc w:val="center"/>
              <w:rPr>
                <w:ins w:id="6334" w:author="harish" w:date="2020-07-03T09:08:00Z"/>
                <w:rFonts w:eastAsia="Times New Roman" w:cs="Arial"/>
                <w:b/>
                <w:bCs/>
                <w:color w:val="000000"/>
                <w:szCs w:val="24"/>
              </w:rPr>
            </w:pPr>
            <w:ins w:id="6335" w:author="harish" w:date="2020-07-03T09:08:00Z">
              <w:r w:rsidRPr="00CB56CF">
                <w:rPr>
                  <w:rFonts w:eastAsia="Times New Roman" w:cs="Arial"/>
                  <w:b/>
                  <w:bCs/>
                  <w:color w:val="000000"/>
                  <w:szCs w:val="24"/>
                </w:rPr>
                <w:t>Total Grant Amount</w:t>
              </w:r>
            </w:ins>
          </w:p>
        </w:tc>
        <w:tc>
          <w:tcPr>
            <w:tcW w:w="16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hideMark/>
          </w:tcPr>
          <w:p w14:paraId="45D60E9F" w14:textId="77777777" w:rsidR="00F30055" w:rsidRPr="00CB56CF" w:rsidRDefault="00F30055" w:rsidP="00CB56CF">
            <w:pPr>
              <w:spacing w:after="0" w:line="240" w:lineRule="auto"/>
              <w:jc w:val="center"/>
              <w:rPr>
                <w:ins w:id="6336" w:author="harish" w:date="2020-07-03T09:08:00Z"/>
                <w:rFonts w:eastAsia="Times New Roman" w:cs="Arial"/>
                <w:b/>
                <w:bCs/>
                <w:color w:val="000000"/>
                <w:szCs w:val="24"/>
              </w:rPr>
            </w:pPr>
            <w:ins w:id="6337" w:author="harish" w:date="2020-07-03T09:08:00Z">
              <w:r w:rsidRPr="00CB56CF">
                <w:rPr>
                  <w:rFonts w:eastAsia="Times New Roman" w:cs="Arial"/>
                  <w:b/>
                  <w:bCs/>
                  <w:color w:val="000000"/>
                  <w:szCs w:val="24"/>
                </w:rPr>
                <w:t>Project Type</w:t>
              </w:r>
            </w:ins>
          </w:p>
        </w:tc>
        <w:tc>
          <w:tcPr>
            <w:tcW w:w="144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hideMark/>
          </w:tcPr>
          <w:p w14:paraId="3FFBCAB8" w14:textId="77777777" w:rsidR="00F30055" w:rsidRPr="00CB56CF" w:rsidRDefault="00F30055" w:rsidP="00CB56CF">
            <w:pPr>
              <w:spacing w:after="0" w:line="240" w:lineRule="auto"/>
              <w:jc w:val="center"/>
              <w:rPr>
                <w:ins w:id="6338" w:author="harish" w:date="2020-07-03T09:08:00Z"/>
                <w:rFonts w:eastAsia="Times New Roman" w:cs="Arial"/>
                <w:b/>
                <w:bCs/>
                <w:color w:val="000000"/>
                <w:szCs w:val="24"/>
              </w:rPr>
            </w:pPr>
            <w:ins w:id="6339" w:author="harish" w:date="2020-07-03T09:08:00Z">
              <w:r w:rsidRPr="00CB56CF">
                <w:rPr>
                  <w:rFonts w:eastAsia="Times New Roman" w:cs="Arial"/>
                  <w:b/>
                  <w:bCs/>
                  <w:color w:val="000000"/>
                  <w:szCs w:val="24"/>
                </w:rPr>
                <w:t>County</w:t>
              </w:r>
            </w:ins>
          </w:p>
        </w:tc>
        <w:tc>
          <w:tcPr>
            <w:tcW w:w="144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hideMark/>
          </w:tcPr>
          <w:p w14:paraId="399CD055" w14:textId="77777777" w:rsidR="00F30055" w:rsidRPr="00CB56CF" w:rsidRDefault="00F30055" w:rsidP="00CB56CF">
            <w:pPr>
              <w:spacing w:after="0" w:line="240" w:lineRule="auto"/>
              <w:jc w:val="center"/>
              <w:rPr>
                <w:ins w:id="6340" w:author="harish" w:date="2020-07-03T09:08:00Z"/>
                <w:rFonts w:eastAsia="Times New Roman" w:cs="Arial"/>
                <w:b/>
                <w:bCs/>
                <w:color w:val="000000"/>
                <w:szCs w:val="24"/>
              </w:rPr>
            </w:pPr>
            <w:ins w:id="6341" w:author="harish" w:date="2020-07-03T09:08:00Z">
              <w:r w:rsidRPr="00CB56CF">
                <w:rPr>
                  <w:rFonts w:eastAsia="Times New Roman" w:cs="Arial"/>
                  <w:b/>
                  <w:bCs/>
                  <w:color w:val="000000"/>
                  <w:szCs w:val="24"/>
                </w:rPr>
                <w:t>City</w:t>
              </w:r>
            </w:ins>
          </w:p>
        </w:tc>
        <w:tc>
          <w:tcPr>
            <w:tcW w:w="1491"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hideMark/>
          </w:tcPr>
          <w:p w14:paraId="4FF11E66" w14:textId="77777777" w:rsidR="00F30055" w:rsidRPr="00CB56CF" w:rsidRDefault="00F30055" w:rsidP="00CB56CF">
            <w:pPr>
              <w:spacing w:after="0" w:line="240" w:lineRule="auto"/>
              <w:jc w:val="center"/>
              <w:rPr>
                <w:ins w:id="6342" w:author="harish" w:date="2020-07-03T09:08:00Z"/>
                <w:rFonts w:eastAsia="Times New Roman" w:cs="Arial"/>
                <w:b/>
                <w:bCs/>
                <w:color w:val="000000"/>
                <w:szCs w:val="24"/>
              </w:rPr>
            </w:pPr>
            <w:ins w:id="6343" w:author="harish" w:date="2020-07-03T09:08:00Z">
              <w:r w:rsidRPr="00CB56CF">
                <w:rPr>
                  <w:rFonts w:eastAsia="Times New Roman" w:cs="Arial"/>
                  <w:b/>
                  <w:bCs/>
                  <w:color w:val="000000"/>
                  <w:szCs w:val="24"/>
                </w:rPr>
                <w:t>State Assembly District</w:t>
              </w:r>
            </w:ins>
          </w:p>
        </w:tc>
        <w:tc>
          <w:tcPr>
            <w:tcW w:w="1209"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hideMark/>
          </w:tcPr>
          <w:p w14:paraId="702820DE" w14:textId="77777777" w:rsidR="00F30055" w:rsidRPr="00CB56CF" w:rsidRDefault="00F30055" w:rsidP="00CB56CF">
            <w:pPr>
              <w:spacing w:after="0" w:line="240" w:lineRule="auto"/>
              <w:jc w:val="center"/>
              <w:rPr>
                <w:ins w:id="6344" w:author="harish" w:date="2020-07-03T09:08:00Z"/>
                <w:rFonts w:eastAsia="Times New Roman" w:cs="Arial"/>
                <w:b/>
                <w:bCs/>
                <w:color w:val="000000"/>
                <w:szCs w:val="24"/>
              </w:rPr>
            </w:pPr>
            <w:ins w:id="6345" w:author="harish" w:date="2020-07-03T09:08:00Z">
              <w:r w:rsidRPr="00CB56CF">
                <w:rPr>
                  <w:rFonts w:eastAsia="Times New Roman" w:cs="Arial"/>
                  <w:b/>
                  <w:bCs/>
                  <w:color w:val="000000"/>
                  <w:szCs w:val="24"/>
                </w:rPr>
                <w:t>State Senate District</w:t>
              </w:r>
            </w:ins>
          </w:p>
        </w:tc>
      </w:tr>
      <w:tr w:rsidR="00F30055" w:rsidRPr="00CB56CF" w14:paraId="3AC6CCBA" w14:textId="77777777" w:rsidTr="00FB10DA">
        <w:trPr>
          <w:trHeight w:val="578"/>
          <w:jc w:val="center"/>
          <w:ins w:id="6346"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67B3F6D6" w14:textId="77777777" w:rsidR="00F30055" w:rsidRPr="00CB56CF" w:rsidRDefault="00F30055" w:rsidP="00CB56CF">
            <w:pPr>
              <w:spacing w:after="0" w:line="240" w:lineRule="auto"/>
              <w:jc w:val="center"/>
              <w:rPr>
                <w:ins w:id="6347" w:author="harish" w:date="2020-07-03T09:08:00Z"/>
                <w:rFonts w:eastAsia="Times New Roman" w:cs="Arial"/>
                <w:color w:val="000000"/>
                <w:szCs w:val="24"/>
              </w:rPr>
            </w:pPr>
            <w:ins w:id="6348"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7E1150B2" w14:textId="77777777" w:rsidR="00F30055" w:rsidRPr="00CB56CF" w:rsidRDefault="00F30055" w:rsidP="00CB56CF">
            <w:pPr>
              <w:spacing w:after="0" w:line="240" w:lineRule="auto"/>
              <w:rPr>
                <w:ins w:id="6349" w:author="harish" w:date="2020-07-03T09:08:00Z"/>
                <w:rFonts w:eastAsia="Times New Roman" w:cs="Arial"/>
                <w:color w:val="000000"/>
                <w:szCs w:val="24"/>
              </w:rPr>
            </w:pPr>
            <w:ins w:id="6350" w:author="harish" w:date="2020-07-03T09:08:00Z">
              <w:r w:rsidRPr="00CB56CF">
                <w:rPr>
                  <w:rFonts w:eastAsia="Times New Roman" w:cs="Arial"/>
                  <w:color w:val="000000"/>
                  <w:szCs w:val="24"/>
                </w:rPr>
                <w:t>Jackson Valley Irrigation District</w:t>
              </w:r>
            </w:ins>
          </w:p>
        </w:tc>
        <w:tc>
          <w:tcPr>
            <w:tcW w:w="2615" w:type="dxa"/>
            <w:tcBorders>
              <w:top w:val="nil"/>
              <w:left w:val="nil"/>
              <w:bottom w:val="single" w:sz="4" w:space="0" w:color="auto"/>
              <w:right w:val="single" w:sz="4" w:space="0" w:color="auto"/>
            </w:tcBorders>
            <w:shd w:val="clear" w:color="auto" w:fill="auto"/>
            <w:vAlign w:val="bottom"/>
          </w:tcPr>
          <w:p w14:paraId="7951BE83" w14:textId="77777777" w:rsidR="00F30055" w:rsidRPr="00CB56CF" w:rsidRDefault="00F30055" w:rsidP="00CB56CF">
            <w:pPr>
              <w:spacing w:after="0" w:line="240" w:lineRule="auto"/>
              <w:rPr>
                <w:ins w:id="6351" w:author="harish" w:date="2020-07-03T09:08:00Z"/>
                <w:rFonts w:eastAsia="Times New Roman" w:cs="Arial"/>
                <w:color w:val="000000"/>
                <w:szCs w:val="24"/>
              </w:rPr>
            </w:pPr>
            <w:ins w:id="6352" w:author="harish" w:date="2020-07-03T09:08:00Z">
              <w:r w:rsidRPr="00CB56CF">
                <w:rPr>
                  <w:rFonts w:eastAsia="Times New Roman" w:cs="Arial"/>
                  <w:color w:val="000000"/>
                  <w:szCs w:val="24"/>
                </w:rPr>
                <w:t>Treated Water Project, Phase 2</w:t>
              </w:r>
            </w:ins>
          </w:p>
        </w:tc>
        <w:tc>
          <w:tcPr>
            <w:tcW w:w="1705" w:type="dxa"/>
            <w:tcBorders>
              <w:top w:val="nil"/>
              <w:left w:val="nil"/>
              <w:bottom w:val="single" w:sz="4" w:space="0" w:color="auto"/>
              <w:right w:val="single" w:sz="4" w:space="0" w:color="auto"/>
            </w:tcBorders>
            <w:shd w:val="clear" w:color="auto" w:fill="auto"/>
            <w:vAlign w:val="bottom"/>
          </w:tcPr>
          <w:p w14:paraId="50069F8D" w14:textId="77777777" w:rsidR="00F30055" w:rsidRPr="00CB56CF" w:rsidRDefault="00F30055" w:rsidP="00CB56CF">
            <w:pPr>
              <w:spacing w:after="0" w:line="240" w:lineRule="auto"/>
              <w:jc w:val="right"/>
              <w:rPr>
                <w:ins w:id="6353" w:author="harish" w:date="2020-07-03T09:08:00Z"/>
                <w:rFonts w:eastAsia="Times New Roman" w:cs="Arial"/>
                <w:color w:val="000000"/>
                <w:szCs w:val="24"/>
              </w:rPr>
            </w:pPr>
            <w:ins w:id="6354" w:author="harish" w:date="2020-07-03T09:08:00Z">
              <w:r w:rsidRPr="00CB56CF">
                <w:rPr>
                  <w:rFonts w:eastAsia="Times New Roman" w:cs="Arial"/>
                  <w:color w:val="000000"/>
                  <w:szCs w:val="24"/>
                </w:rPr>
                <w:t>$2,439,425</w:t>
              </w:r>
            </w:ins>
          </w:p>
        </w:tc>
        <w:tc>
          <w:tcPr>
            <w:tcW w:w="1620" w:type="dxa"/>
            <w:tcBorders>
              <w:top w:val="nil"/>
              <w:left w:val="nil"/>
              <w:bottom w:val="single" w:sz="4" w:space="0" w:color="auto"/>
              <w:right w:val="single" w:sz="4" w:space="0" w:color="auto"/>
            </w:tcBorders>
            <w:shd w:val="clear" w:color="auto" w:fill="auto"/>
            <w:vAlign w:val="bottom"/>
          </w:tcPr>
          <w:p w14:paraId="2923B6B8" w14:textId="77777777" w:rsidR="00F30055" w:rsidRPr="00CB56CF" w:rsidRDefault="00F30055" w:rsidP="00CB56CF">
            <w:pPr>
              <w:spacing w:after="0" w:line="240" w:lineRule="auto"/>
              <w:jc w:val="center"/>
              <w:rPr>
                <w:ins w:id="6355" w:author="harish" w:date="2020-07-03T09:08:00Z"/>
                <w:rFonts w:eastAsia="Times New Roman" w:cs="Arial"/>
                <w:color w:val="000000"/>
                <w:szCs w:val="24"/>
              </w:rPr>
            </w:pPr>
            <w:ins w:id="6356"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5A258A28" w14:textId="77777777" w:rsidR="00F30055" w:rsidRPr="00CB56CF" w:rsidRDefault="00F30055" w:rsidP="00CB56CF">
            <w:pPr>
              <w:spacing w:after="0" w:line="240" w:lineRule="auto"/>
              <w:jc w:val="center"/>
              <w:rPr>
                <w:ins w:id="6357" w:author="harish" w:date="2020-07-03T09:08:00Z"/>
                <w:rFonts w:eastAsia="Times New Roman" w:cs="Arial"/>
                <w:color w:val="000000"/>
                <w:szCs w:val="24"/>
              </w:rPr>
            </w:pPr>
            <w:ins w:id="6358" w:author="harish" w:date="2020-07-03T09:08:00Z">
              <w:r w:rsidRPr="00CB56CF">
                <w:rPr>
                  <w:rFonts w:eastAsia="Times New Roman" w:cs="Arial"/>
                  <w:color w:val="000000"/>
                  <w:szCs w:val="24"/>
                </w:rPr>
                <w:t>Amador</w:t>
              </w:r>
            </w:ins>
          </w:p>
        </w:tc>
        <w:tc>
          <w:tcPr>
            <w:tcW w:w="1440" w:type="dxa"/>
            <w:tcBorders>
              <w:top w:val="nil"/>
              <w:left w:val="nil"/>
              <w:bottom w:val="single" w:sz="4" w:space="0" w:color="auto"/>
              <w:right w:val="single" w:sz="4" w:space="0" w:color="auto"/>
            </w:tcBorders>
            <w:shd w:val="clear" w:color="auto" w:fill="auto"/>
            <w:vAlign w:val="bottom"/>
          </w:tcPr>
          <w:p w14:paraId="6D320E26" w14:textId="77777777" w:rsidR="00F30055" w:rsidRPr="00CB56CF" w:rsidRDefault="00F30055" w:rsidP="00CB56CF">
            <w:pPr>
              <w:spacing w:after="0" w:line="240" w:lineRule="auto"/>
              <w:jc w:val="center"/>
              <w:rPr>
                <w:ins w:id="6359" w:author="harish" w:date="2020-07-03T09:08:00Z"/>
                <w:rFonts w:eastAsia="Times New Roman" w:cs="Arial"/>
                <w:color w:val="000000"/>
                <w:szCs w:val="24"/>
              </w:rPr>
            </w:pPr>
            <w:ins w:id="6360" w:author="harish" w:date="2020-07-03T09:08:00Z">
              <w:r w:rsidRPr="00CB56CF">
                <w:rPr>
                  <w:rFonts w:eastAsia="Times New Roman" w:cs="Arial"/>
                  <w:color w:val="000000"/>
                  <w:szCs w:val="24"/>
                </w:rPr>
                <w:t>Ione</w:t>
              </w:r>
            </w:ins>
          </w:p>
        </w:tc>
        <w:tc>
          <w:tcPr>
            <w:tcW w:w="1491" w:type="dxa"/>
            <w:tcBorders>
              <w:top w:val="nil"/>
              <w:left w:val="nil"/>
              <w:bottom w:val="single" w:sz="4" w:space="0" w:color="auto"/>
              <w:right w:val="single" w:sz="4" w:space="0" w:color="auto"/>
            </w:tcBorders>
            <w:shd w:val="clear" w:color="auto" w:fill="auto"/>
            <w:vAlign w:val="bottom"/>
          </w:tcPr>
          <w:p w14:paraId="3455BE0B" w14:textId="77777777" w:rsidR="00F30055" w:rsidRPr="00CB56CF" w:rsidRDefault="00F30055" w:rsidP="00CB56CF">
            <w:pPr>
              <w:spacing w:after="0" w:line="240" w:lineRule="auto"/>
              <w:jc w:val="center"/>
              <w:rPr>
                <w:ins w:id="6361" w:author="harish" w:date="2020-07-03T09:08:00Z"/>
                <w:rFonts w:eastAsia="Times New Roman" w:cs="Arial"/>
                <w:color w:val="000000"/>
                <w:szCs w:val="24"/>
              </w:rPr>
            </w:pPr>
            <w:ins w:id="6362" w:author="harish" w:date="2020-07-03T09:08:00Z">
              <w:r w:rsidRPr="00CB56CF">
                <w:rPr>
                  <w:rFonts w:eastAsia="Times New Roman" w:cs="Arial"/>
                  <w:color w:val="000000"/>
                  <w:szCs w:val="24"/>
                </w:rPr>
                <w:t>5</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586877BF" w14:textId="77777777" w:rsidR="00F30055" w:rsidRPr="00CB56CF" w:rsidRDefault="00F30055" w:rsidP="00CB56CF">
            <w:pPr>
              <w:spacing w:after="0" w:line="240" w:lineRule="auto"/>
              <w:jc w:val="center"/>
              <w:rPr>
                <w:ins w:id="6363" w:author="harish" w:date="2020-07-03T09:08:00Z"/>
                <w:rFonts w:eastAsia="Times New Roman" w:cs="Arial"/>
                <w:color w:val="000000"/>
                <w:szCs w:val="24"/>
              </w:rPr>
            </w:pPr>
            <w:ins w:id="6364" w:author="harish" w:date="2020-07-03T09:08:00Z">
              <w:r w:rsidRPr="00CB56CF">
                <w:rPr>
                  <w:rFonts w:eastAsia="Times New Roman" w:cs="Arial"/>
                  <w:color w:val="000000"/>
                  <w:szCs w:val="24"/>
                </w:rPr>
                <w:t>14</w:t>
              </w:r>
            </w:ins>
          </w:p>
        </w:tc>
      </w:tr>
      <w:tr w:rsidR="00F30055" w:rsidRPr="00CB56CF" w14:paraId="0E835F87" w14:textId="77777777" w:rsidTr="00FB10DA">
        <w:trPr>
          <w:trHeight w:val="578"/>
          <w:jc w:val="center"/>
          <w:ins w:id="6365"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77A8DC73" w14:textId="77777777" w:rsidR="00F30055" w:rsidRPr="00CB56CF" w:rsidRDefault="00F30055" w:rsidP="00CB56CF">
            <w:pPr>
              <w:spacing w:after="0" w:line="240" w:lineRule="auto"/>
              <w:jc w:val="center"/>
              <w:rPr>
                <w:ins w:id="6366" w:author="harish" w:date="2020-07-03T09:08:00Z"/>
                <w:rFonts w:eastAsia="Times New Roman" w:cs="Arial"/>
                <w:color w:val="000000"/>
                <w:szCs w:val="24"/>
              </w:rPr>
            </w:pPr>
            <w:ins w:id="6367"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241E22A9" w14:textId="77777777" w:rsidR="00F30055" w:rsidRPr="00CB56CF" w:rsidRDefault="00F30055" w:rsidP="00CB56CF">
            <w:pPr>
              <w:spacing w:after="0" w:line="240" w:lineRule="auto"/>
              <w:rPr>
                <w:ins w:id="6368" w:author="harish" w:date="2020-07-03T09:08:00Z"/>
                <w:rFonts w:eastAsia="Times New Roman" w:cs="Arial"/>
                <w:color w:val="000000"/>
                <w:szCs w:val="24"/>
              </w:rPr>
            </w:pPr>
            <w:ins w:id="6369" w:author="harish" w:date="2020-07-03T09:08:00Z">
              <w:r w:rsidRPr="00CB56CF">
                <w:rPr>
                  <w:rFonts w:eastAsia="Times New Roman" w:cs="Arial"/>
                  <w:color w:val="000000"/>
                  <w:szCs w:val="24"/>
                </w:rPr>
                <w:t>Pine Grove Community Services District</w:t>
              </w:r>
            </w:ins>
          </w:p>
        </w:tc>
        <w:tc>
          <w:tcPr>
            <w:tcW w:w="2615" w:type="dxa"/>
            <w:tcBorders>
              <w:top w:val="nil"/>
              <w:left w:val="nil"/>
              <w:bottom w:val="single" w:sz="4" w:space="0" w:color="auto"/>
              <w:right w:val="single" w:sz="4" w:space="0" w:color="auto"/>
            </w:tcBorders>
            <w:shd w:val="clear" w:color="auto" w:fill="auto"/>
            <w:vAlign w:val="bottom"/>
          </w:tcPr>
          <w:p w14:paraId="3324830A" w14:textId="77777777" w:rsidR="00F30055" w:rsidRPr="00CB56CF" w:rsidRDefault="00F30055" w:rsidP="00CB56CF">
            <w:pPr>
              <w:spacing w:after="0" w:line="240" w:lineRule="auto"/>
              <w:rPr>
                <w:ins w:id="6370" w:author="harish" w:date="2020-07-03T09:08:00Z"/>
                <w:rFonts w:eastAsia="Times New Roman" w:cs="Arial"/>
                <w:color w:val="000000"/>
                <w:szCs w:val="24"/>
              </w:rPr>
            </w:pPr>
            <w:ins w:id="6371" w:author="harish" w:date="2020-07-03T09:08:00Z">
              <w:r w:rsidRPr="00CB56CF">
                <w:rPr>
                  <w:rFonts w:eastAsia="Times New Roman" w:cs="Arial"/>
                  <w:color w:val="000000"/>
                  <w:szCs w:val="24"/>
                </w:rPr>
                <w:t>Water Tanks Replacement Project</w:t>
              </w:r>
            </w:ins>
          </w:p>
        </w:tc>
        <w:tc>
          <w:tcPr>
            <w:tcW w:w="1705" w:type="dxa"/>
            <w:tcBorders>
              <w:top w:val="nil"/>
              <w:left w:val="nil"/>
              <w:bottom w:val="single" w:sz="4" w:space="0" w:color="auto"/>
              <w:right w:val="single" w:sz="4" w:space="0" w:color="auto"/>
            </w:tcBorders>
            <w:shd w:val="clear" w:color="auto" w:fill="auto"/>
            <w:vAlign w:val="bottom"/>
          </w:tcPr>
          <w:p w14:paraId="1AC3E1B7" w14:textId="77777777" w:rsidR="00F30055" w:rsidRPr="00CB56CF" w:rsidRDefault="00F30055" w:rsidP="00CB56CF">
            <w:pPr>
              <w:spacing w:after="0" w:line="240" w:lineRule="auto"/>
              <w:jc w:val="right"/>
              <w:rPr>
                <w:ins w:id="6372" w:author="harish" w:date="2020-07-03T09:08:00Z"/>
                <w:rFonts w:eastAsia="Times New Roman" w:cs="Arial"/>
                <w:color w:val="000000"/>
                <w:szCs w:val="24"/>
              </w:rPr>
            </w:pPr>
            <w:ins w:id="6373" w:author="harish" w:date="2020-07-03T09:08:00Z">
              <w:r w:rsidRPr="00CB56CF">
                <w:rPr>
                  <w:rFonts w:eastAsia="Times New Roman" w:cs="Arial"/>
                  <w:color w:val="000000"/>
                  <w:szCs w:val="24"/>
                </w:rPr>
                <w:t>$2,331,455</w:t>
              </w:r>
            </w:ins>
          </w:p>
        </w:tc>
        <w:tc>
          <w:tcPr>
            <w:tcW w:w="1620" w:type="dxa"/>
            <w:tcBorders>
              <w:top w:val="nil"/>
              <w:left w:val="nil"/>
              <w:bottom w:val="single" w:sz="4" w:space="0" w:color="auto"/>
              <w:right w:val="single" w:sz="4" w:space="0" w:color="auto"/>
            </w:tcBorders>
            <w:shd w:val="clear" w:color="auto" w:fill="auto"/>
            <w:vAlign w:val="bottom"/>
          </w:tcPr>
          <w:p w14:paraId="67B6DD1B" w14:textId="77777777" w:rsidR="00F30055" w:rsidRPr="00CB56CF" w:rsidRDefault="00F30055" w:rsidP="00CB56CF">
            <w:pPr>
              <w:spacing w:after="0" w:line="240" w:lineRule="auto"/>
              <w:jc w:val="center"/>
              <w:rPr>
                <w:ins w:id="6374" w:author="harish" w:date="2020-07-03T09:08:00Z"/>
                <w:rFonts w:eastAsia="Times New Roman" w:cs="Arial"/>
                <w:color w:val="000000"/>
                <w:szCs w:val="24"/>
              </w:rPr>
            </w:pPr>
            <w:ins w:id="6375"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6D4D346A" w14:textId="77777777" w:rsidR="00F30055" w:rsidRPr="00CB56CF" w:rsidRDefault="00F30055" w:rsidP="00CB56CF">
            <w:pPr>
              <w:spacing w:after="0" w:line="240" w:lineRule="auto"/>
              <w:jc w:val="center"/>
              <w:rPr>
                <w:ins w:id="6376" w:author="harish" w:date="2020-07-03T09:08:00Z"/>
                <w:rFonts w:eastAsia="Times New Roman" w:cs="Arial"/>
                <w:color w:val="000000"/>
                <w:szCs w:val="24"/>
              </w:rPr>
            </w:pPr>
            <w:ins w:id="6377" w:author="harish" w:date="2020-07-03T09:08:00Z">
              <w:r w:rsidRPr="00CB56CF">
                <w:rPr>
                  <w:rFonts w:eastAsia="Times New Roman" w:cs="Arial"/>
                  <w:color w:val="000000"/>
                  <w:szCs w:val="24"/>
                </w:rPr>
                <w:t>Amador</w:t>
              </w:r>
            </w:ins>
          </w:p>
        </w:tc>
        <w:tc>
          <w:tcPr>
            <w:tcW w:w="1440" w:type="dxa"/>
            <w:tcBorders>
              <w:top w:val="nil"/>
              <w:left w:val="nil"/>
              <w:bottom w:val="single" w:sz="4" w:space="0" w:color="auto"/>
              <w:right w:val="single" w:sz="4" w:space="0" w:color="auto"/>
            </w:tcBorders>
            <w:shd w:val="clear" w:color="auto" w:fill="auto"/>
            <w:vAlign w:val="bottom"/>
          </w:tcPr>
          <w:p w14:paraId="45E0BE05" w14:textId="77777777" w:rsidR="00F30055" w:rsidRPr="00CB56CF" w:rsidRDefault="00F30055" w:rsidP="00CB56CF">
            <w:pPr>
              <w:spacing w:after="0" w:line="240" w:lineRule="auto"/>
              <w:jc w:val="center"/>
              <w:rPr>
                <w:ins w:id="6378" w:author="harish" w:date="2020-07-03T09:08:00Z"/>
                <w:rFonts w:eastAsia="Times New Roman" w:cs="Arial"/>
                <w:color w:val="000000"/>
                <w:szCs w:val="24"/>
              </w:rPr>
            </w:pPr>
            <w:ins w:id="6379" w:author="harish" w:date="2020-07-03T09:08:00Z">
              <w:r w:rsidRPr="00CB56CF">
                <w:rPr>
                  <w:rFonts w:eastAsia="Times New Roman" w:cs="Arial"/>
                  <w:color w:val="000000"/>
                  <w:szCs w:val="24"/>
                </w:rPr>
                <w:t>Pine Grove</w:t>
              </w:r>
            </w:ins>
          </w:p>
        </w:tc>
        <w:tc>
          <w:tcPr>
            <w:tcW w:w="1491" w:type="dxa"/>
            <w:tcBorders>
              <w:top w:val="nil"/>
              <w:left w:val="nil"/>
              <w:bottom w:val="single" w:sz="4" w:space="0" w:color="auto"/>
              <w:right w:val="single" w:sz="4" w:space="0" w:color="auto"/>
            </w:tcBorders>
            <w:shd w:val="clear" w:color="auto" w:fill="auto"/>
            <w:vAlign w:val="bottom"/>
          </w:tcPr>
          <w:p w14:paraId="59E694DD" w14:textId="77777777" w:rsidR="00F30055" w:rsidRPr="00CB56CF" w:rsidRDefault="00F30055" w:rsidP="00CB56CF">
            <w:pPr>
              <w:spacing w:after="0" w:line="240" w:lineRule="auto"/>
              <w:jc w:val="center"/>
              <w:rPr>
                <w:ins w:id="6380" w:author="harish" w:date="2020-07-03T09:08:00Z"/>
                <w:rFonts w:eastAsia="Times New Roman" w:cs="Arial"/>
                <w:color w:val="000000"/>
                <w:szCs w:val="24"/>
              </w:rPr>
            </w:pPr>
            <w:ins w:id="6381" w:author="harish" w:date="2020-07-03T09:08:00Z">
              <w:r w:rsidRPr="00CB56CF">
                <w:rPr>
                  <w:rFonts w:eastAsia="Times New Roman" w:cs="Arial"/>
                  <w:color w:val="000000"/>
                  <w:szCs w:val="24"/>
                </w:rPr>
                <w:t xml:space="preserve"> 5</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7DE9D453" w14:textId="77777777" w:rsidR="00F30055" w:rsidRPr="00CB56CF" w:rsidRDefault="00F30055" w:rsidP="00CB56CF">
            <w:pPr>
              <w:spacing w:after="0" w:line="240" w:lineRule="auto"/>
              <w:jc w:val="center"/>
              <w:rPr>
                <w:ins w:id="6382" w:author="harish" w:date="2020-07-03T09:08:00Z"/>
                <w:rFonts w:eastAsia="Times New Roman" w:cs="Arial"/>
                <w:color w:val="000000"/>
                <w:szCs w:val="24"/>
              </w:rPr>
            </w:pPr>
            <w:ins w:id="6383" w:author="harish" w:date="2020-07-03T09:08:00Z">
              <w:r w:rsidRPr="00CB56CF">
                <w:rPr>
                  <w:rFonts w:eastAsia="Times New Roman" w:cs="Arial"/>
                  <w:color w:val="000000"/>
                  <w:szCs w:val="24"/>
                </w:rPr>
                <w:t xml:space="preserve"> 8</w:t>
              </w:r>
            </w:ins>
          </w:p>
        </w:tc>
      </w:tr>
      <w:tr w:rsidR="00F30055" w:rsidRPr="00CB56CF" w14:paraId="45551B64" w14:textId="77777777" w:rsidTr="00FB10DA">
        <w:trPr>
          <w:trHeight w:val="578"/>
          <w:jc w:val="center"/>
          <w:ins w:id="6384"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60F47CC2" w14:textId="77777777" w:rsidR="00F30055" w:rsidRPr="00CB56CF" w:rsidRDefault="00F30055" w:rsidP="00CB56CF">
            <w:pPr>
              <w:spacing w:after="0" w:line="240" w:lineRule="auto"/>
              <w:jc w:val="center"/>
              <w:rPr>
                <w:ins w:id="6385" w:author="harish" w:date="2020-07-03T09:08:00Z"/>
                <w:rFonts w:eastAsia="Times New Roman" w:cs="Arial"/>
                <w:color w:val="000000"/>
                <w:szCs w:val="24"/>
              </w:rPr>
            </w:pPr>
            <w:ins w:id="6386"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1E62F997" w14:textId="77777777" w:rsidR="00F30055" w:rsidRPr="00CB56CF" w:rsidRDefault="00F30055" w:rsidP="00CB56CF">
            <w:pPr>
              <w:spacing w:after="0" w:line="240" w:lineRule="auto"/>
              <w:rPr>
                <w:ins w:id="6387" w:author="harish" w:date="2020-07-03T09:08:00Z"/>
                <w:rFonts w:eastAsia="Times New Roman" w:cs="Arial"/>
                <w:color w:val="000000"/>
                <w:szCs w:val="24"/>
              </w:rPr>
            </w:pPr>
            <w:ins w:id="6388" w:author="harish" w:date="2020-07-03T09:08:00Z">
              <w:r w:rsidRPr="00CB56CF">
                <w:rPr>
                  <w:rFonts w:eastAsia="Times New Roman" w:cs="Arial"/>
                  <w:color w:val="000000"/>
                  <w:szCs w:val="24"/>
                </w:rPr>
                <w:t>Mendota, City of</w:t>
              </w:r>
            </w:ins>
          </w:p>
        </w:tc>
        <w:tc>
          <w:tcPr>
            <w:tcW w:w="2615" w:type="dxa"/>
            <w:tcBorders>
              <w:top w:val="nil"/>
              <w:left w:val="nil"/>
              <w:bottom w:val="single" w:sz="4" w:space="0" w:color="auto"/>
              <w:right w:val="single" w:sz="4" w:space="0" w:color="auto"/>
            </w:tcBorders>
            <w:shd w:val="clear" w:color="auto" w:fill="auto"/>
            <w:vAlign w:val="bottom"/>
          </w:tcPr>
          <w:p w14:paraId="560DEAE6" w14:textId="77777777" w:rsidR="00F30055" w:rsidRPr="00CB56CF" w:rsidRDefault="00F30055" w:rsidP="00CB56CF">
            <w:pPr>
              <w:spacing w:after="0" w:line="240" w:lineRule="auto"/>
              <w:rPr>
                <w:ins w:id="6389" w:author="harish" w:date="2020-07-03T09:08:00Z"/>
                <w:rFonts w:eastAsia="Times New Roman" w:cs="Arial"/>
                <w:color w:val="000000"/>
                <w:szCs w:val="24"/>
              </w:rPr>
            </w:pPr>
            <w:ins w:id="6390" w:author="harish" w:date="2020-07-03T09:08:00Z">
              <w:r w:rsidRPr="00CB56CF">
                <w:rPr>
                  <w:rFonts w:eastAsia="Times New Roman" w:cs="Arial"/>
                  <w:color w:val="000000"/>
                  <w:szCs w:val="24"/>
                </w:rPr>
                <w:t>Mendota AMR</w:t>
              </w:r>
            </w:ins>
          </w:p>
        </w:tc>
        <w:tc>
          <w:tcPr>
            <w:tcW w:w="1705" w:type="dxa"/>
            <w:tcBorders>
              <w:top w:val="nil"/>
              <w:left w:val="nil"/>
              <w:bottom w:val="single" w:sz="4" w:space="0" w:color="auto"/>
              <w:right w:val="single" w:sz="4" w:space="0" w:color="auto"/>
            </w:tcBorders>
            <w:shd w:val="clear" w:color="auto" w:fill="auto"/>
            <w:vAlign w:val="bottom"/>
          </w:tcPr>
          <w:p w14:paraId="6EF9599C" w14:textId="77777777" w:rsidR="00F30055" w:rsidRPr="00CB56CF" w:rsidRDefault="00F30055" w:rsidP="00CB56CF">
            <w:pPr>
              <w:spacing w:after="0" w:line="240" w:lineRule="auto"/>
              <w:jc w:val="right"/>
              <w:rPr>
                <w:ins w:id="6391" w:author="harish" w:date="2020-07-03T09:08:00Z"/>
                <w:rFonts w:eastAsia="Times New Roman" w:cs="Arial"/>
                <w:color w:val="000000"/>
                <w:szCs w:val="24"/>
              </w:rPr>
            </w:pPr>
            <w:ins w:id="6392" w:author="harish" w:date="2020-07-03T09:08:00Z">
              <w:r w:rsidRPr="00CB56CF">
                <w:rPr>
                  <w:rFonts w:eastAsia="Times New Roman" w:cs="Arial"/>
                  <w:color w:val="000000"/>
                  <w:szCs w:val="24"/>
                </w:rPr>
                <w:t>$2,524,912</w:t>
              </w:r>
            </w:ins>
          </w:p>
        </w:tc>
        <w:tc>
          <w:tcPr>
            <w:tcW w:w="1620" w:type="dxa"/>
            <w:tcBorders>
              <w:top w:val="nil"/>
              <w:left w:val="nil"/>
              <w:bottom w:val="single" w:sz="4" w:space="0" w:color="auto"/>
              <w:right w:val="single" w:sz="4" w:space="0" w:color="auto"/>
            </w:tcBorders>
            <w:shd w:val="clear" w:color="auto" w:fill="auto"/>
            <w:vAlign w:val="bottom"/>
          </w:tcPr>
          <w:p w14:paraId="6EEFB0A0" w14:textId="77777777" w:rsidR="00F30055" w:rsidRPr="00CB56CF" w:rsidRDefault="00F30055" w:rsidP="00CB56CF">
            <w:pPr>
              <w:spacing w:after="0" w:line="240" w:lineRule="auto"/>
              <w:jc w:val="center"/>
              <w:rPr>
                <w:ins w:id="6393" w:author="harish" w:date="2020-07-03T09:08:00Z"/>
                <w:rFonts w:eastAsia="Times New Roman" w:cs="Arial"/>
                <w:color w:val="000000"/>
                <w:szCs w:val="24"/>
              </w:rPr>
            </w:pPr>
            <w:ins w:id="6394"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7C57ED2C" w14:textId="77777777" w:rsidR="00F30055" w:rsidRPr="00CB56CF" w:rsidRDefault="00F30055" w:rsidP="00CB56CF">
            <w:pPr>
              <w:spacing w:after="0" w:line="240" w:lineRule="auto"/>
              <w:jc w:val="center"/>
              <w:rPr>
                <w:ins w:id="6395" w:author="harish" w:date="2020-07-03T09:08:00Z"/>
                <w:rFonts w:eastAsia="Times New Roman" w:cs="Arial"/>
                <w:color w:val="000000"/>
                <w:szCs w:val="24"/>
              </w:rPr>
            </w:pPr>
            <w:ins w:id="6396" w:author="harish" w:date="2020-07-03T09:08:00Z">
              <w:r w:rsidRPr="00CB56CF">
                <w:rPr>
                  <w:rFonts w:eastAsia="Times New Roman" w:cs="Arial"/>
                  <w:color w:val="000000"/>
                  <w:szCs w:val="24"/>
                </w:rPr>
                <w:t>Fresno</w:t>
              </w:r>
            </w:ins>
          </w:p>
        </w:tc>
        <w:tc>
          <w:tcPr>
            <w:tcW w:w="1440" w:type="dxa"/>
            <w:tcBorders>
              <w:top w:val="nil"/>
              <w:left w:val="nil"/>
              <w:bottom w:val="single" w:sz="4" w:space="0" w:color="auto"/>
              <w:right w:val="single" w:sz="4" w:space="0" w:color="auto"/>
            </w:tcBorders>
            <w:shd w:val="clear" w:color="auto" w:fill="auto"/>
            <w:vAlign w:val="bottom"/>
          </w:tcPr>
          <w:p w14:paraId="5432A559" w14:textId="77777777" w:rsidR="00F30055" w:rsidRPr="00CB56CF" w:rsidRDefault="00F30055" w:rsidP="00CB56CF">
            <w:pPr>
              <w:spacing w:after="0" w:line="240" w:lineRule="auto"/>
              <w:jc w:val="center"/>
              <w:rPr>
                <w:ins w:id="6397" w:author="harish" w:date="2020-07-03T09:08:00Z"/>
                <w:rFonts w:eastAsia="Times New Roman" w:cs="Arial"/>
                <w:color w:val="000000"/>
                <w:szCs w:val="24"/>
              </w:rPr>
            </w:pPr>
            <w:ins w:id="6398" w:author="harish" w:date="2020-07-03T09:08:00Z">
              <w:r w:rsidRPr="00CB56CF">
                <w:rPr>
                  <w:rFonts w:eastAsia="Times New Roman" w:cs="Arial"/>
                  <w:color w:val="000000"/>
                  <w:szCs w:val="24"/>
                </w:rPr>
                <w:t>Mendota</w:t>
              </w:r>
            </w:ins>
          </w:p>
        </w:tc>
        <w:tc>
          <w:tcPr>
            <w:tcW w:w="1491" w:type="dxa"/>
            <w:tcBorders>
              <w:top w:val="nil"/>
              <w:left w:val="nil"/>
              <w:bottom w:val="single" w:sz="4" w:space="0" w:color="auto"/>
              <w:right w:val="single" w:sz="4" w:space="0" w:color="auto"/>
            </w:tcBorders>
            <w:shd w:val="clear" w:color="auto" w:fill="auto"/>
            <w:vAlign w:val="bottom"/>
          </w:tcPr>
          <w:p w14:paraId="35FE249E" w14:textId="77777777" w:rsidR="00F30055" w:rsidRPr="00CB56CF" w:rsidRDefault="00F30055" w:rsidP="00CB56CF">
            <w:pPr>
              <w:spacing w:after="0" w:line="240" w:lineRule="auto"/>
              <w:jc w:val="center"/>
              <w:rPr>
                <w:ins w:id="6399" w:author="harish" w:date="2020-07-03T09:08:00Z"/>
                <w:rFonts w:eastAsia="Times New Roman" w:cs="Arial"/>
                <w:color w:val="000000"/>
                <w:szCs w:val="24"/>
              </w:rPr>
            </w:pPr>
            <w:ins w:id="6400" w:author="harish" w:date="2020-07-03T09:08:00Z">
              <w:r w:rsidRPr="00CB56CF">
                <w:rPr>
                  <w:rFonts w:eastAsia="Times New Roman" w:cs="Arial"/>
                  <w:color w:val="000000"/>
                  <w:szCs w:val="24"/>
                </w:rPr>
                <w:t xml:space="preserve"> 31</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71CFA0B4" w14:textId="77777777" w:rsidR="00F30055" w:rsidRPr="00CB56CF" w:rsidRDefault="00F30055" w:rsidP="00CB56CF">
            <w:pPr>
              <w:spacing w:after="0" w:line="240" w:lineRule="auto"/>
              <w:jc w:val="center"/>
              <w:rPr>
                <w:ins w:id="6401" w:author="harish" w:date="2020-07-03T09:08:00Z"/>
                <w:rFonts w:eastAsia="Times New Roman" w:cs="Arial"/>
                <w:color w:val="000000"/>
                <w:szCs w:val="24"/>
              </w:rPr>
            </w:pPr>
            <w:ins w:id="6402" w:author="harish" w:date="2020-07-03T09:08:00Z">
              <w:r w:rsidRPr="00CB56CF">
                <w:rPr>
                  <w:rFonts w:eastAsia="Times New Roman" w:cs="Arial"/>
                  <w:color w:val="000000"/>
                  <w:szCs w:val="24"/>
                </w:rPr>
                <w:t xml:space="preserve"> 12</w:t>
              </w:r>
            </w:ins>
          </w:p>
        </w:tc>
      </w:tr>
      <w:tr w:rsidR="00F30055" w:rsidRPr="00CB56CF" w14:paraId="41831A79" w14:textId="77777777" w:rsidTr="00FB10DA">
        <w:trPr>
          <w:trHeight w:val="578"/>
          <w:jc w:val="center"/>
          <w:ins w:id="6403"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6D08AADC" w14:textId="77777777" w:rsidR="00F30055" w:rsidRPr="00CB56CF" w:rsidRDefault="00F30055" w:rsidP="00CB56CF">
            <w:pPr>
              <w:spacing w:after="0" w:line="240" w:lineRule="auto"/>
              <w:jc w:val="center"/>
              <w:rPr>
                <w:ins w:id="6404" w:author="harish" w:date="2020-07-03T09:08:00Z"/>
                <w:rFonts w:eastAsia="Times New Roman" w:cs="Arial"/>
                <w:color w:val="000000"/>
                <w:szCs w:val="24"/>
              </w:rPr>
            </w:pPr>
            <w:ins w:id="6405" w:author="harish" w:date="2020-07-03T09:08:00Z">
              <w:r w:rsidRPr="00CB56CF">
                <w:rPr>
                  <w:rFonts w:eastAsia="Times New Roman" w:cs="Arial"/>
                  <w:color w:val="000000"/>
                  <w:szCs w:val="24"/>
                </w:rPr>
                <w:lastRenderedPageBreak/>
                <w:t>SADW Fund*</w:t>
              </w:r>
            </w:ins>
          </w:p>
        </w:tc>
        <w:tc>
          <w:tcPr>
            <w:tcW w:w="1800" w:type="dxa"/>
            <w:tcBorders>
              <w:top w:val="nil"/>
              <w:left w:val="nil"/>
              <w:bottom w:val="single" w:sz="4" w:space="0" w:color="auto"/>
              <w:right w:val="single" w:sz="4" w:space="0" w:color="auto"/>
            </w:tcBorders>
            <w:shd w:val="clear" w:color="auto" w:fill="auto"/>
            <w:vAlign w:val="bottom"/>
          </w:tcPr>
          <w:p w14:paraId="008FAA78" w14:textId="77777777" w:rsidR="00F30055" w:rsidRPr="00CB56CF" w:rsidRDefault="00F30055" w:rsidP="00CB56CF">
            <w:pPr>
              <w:spacing w:after="0" w:line="240" w:lineRule="auto"/>
              <w:rPr>
                <w:ins w:id="6406" w:author="harish" w:date="2020-07-03T09:08:00Z"/>
                <w:rFonts w:eastAsia="Times New Roman" w:cs="Arial"/>
                <w:color w:val="000000"/>
                <w:szCs w:val="24"/>
              </w:rPr>
            </w:pPr>
            <w:ins w:id="6407" w:author="harish" w:date="2020-07-03T09:08:00Z">
              <w:r w:rsidRPr="00CB56CF">
                <w:rPr>
                  <w:rFonts w:eastAsia="Times New Roman" w:cs="Arial"/>
                  <w:color w:val="000000"/>
                  <w:szCs w:val="24"/>
                </w:rPr>
                <w:t>Rand Communities Water District</w:t>
              </w:r>
            </w:ins>
          </w:p>
        </w:tc>
        <w:tc>
          <w:tcPr>
            <w:tcW w:w="2615" w:type="dxa"/>
            <w:tcBorders>
              <w:top w:val="nil"/>
              <w:left w:val="nil"/>
              <w:bottom w:val="single" w:sz="4" w:space="0" w:color="auto"/>
              <w:right w:val="single" w:sz="4" w:space="0" w:color="auto"/>
            </w:tcBorders>
            <w:shd w:val="clear" w:color="auto" w:fill="auto"/>
            <w:vAlign w:val="bottom"/>
          </w:tcPr>
          <w:p w14:paraId="228B6A7A" w14:textId="77777777" w:rsidR="00F30055" w:rsidRPr="00CB56CF" w:rsidRDefault="00F30055" w:rsidP="00CB56CF">
            <w:pPr>
              <w:spacing w:after="0" w:line="240" w:lineRule="auto"/>
              <w:rPr>
                <w:ins w:id="6408" w:author="harish" w:date="2020-07-03T09:08:00Z"/>
                <w:rFonts w:eastAsia="Times New Roman" w:cs="Arial"/>
                <w:color w:val="000000"/>
                <w:szCs w:val="24"/>
              </w:rPr>
            </w:pPr>
            <w:ins w:id="6409" w:author="harish" w:date="2020-07-03T09:08:00Z">
              <w:r w:rsidRPr="00CB56CF">
                <w:rPr>
                  <w:rFonts w:eastAsia="Times New Roman" w:cs="Arial"/>
                  <w:color w:val="000000"/>
                  <w:szCs w:val="24"/>
                </w:rPr>
                <w:t>Rand Communities Water District Water Supply Project</w:t>
              </w:r>
            </w:ins>
          </w:p>
        </w:tc>
        <w:tc>
          <w:tcPr>
            <w:tcW w:w="1705" w:type="dxa"/>
            <w:tcBorders>
              <w:top w:val="nil"/>
              <w:left w:val="nil"/>
              <w:bottom w:val="single" w:sz="4" w:space="0" w:color="auto"/>
              <w:right w:val="single" w:sz="4" w:space="0" w:color="auto"/>
            </w:tcBorders>
            <w:shd w:val="clear" w:color="auto" w:fill="auto"/>
            <w:vAlign w:val="bottom"/>
          </w:tcPr>
          <w:p w14:paraId="59809C97" w14:textId="77777777" w:rsidR="00F30055" w:rsidRPr="00CB56CF" w:rsidRDefault="00F30055" w:rsidP="00CB56CF">
            <w:pPr>
              <w:spacing w:after="0" w:line="240" w:lineRule="auto"/>
              <w:jc w:val="right"/>
              <w:rPr>
                <w:ins w:id="6410" w:author="harish" w:date="2020-07-03T09:08:00Z"/>
                <w:rFonts w:eastAsia="Times New Roman" w:cs="Arial"/>
                <w:color w:val="000000"/>
                <w:szCs w:val="24"/>
              </w:rPr>
            </w:pPr>
            <w:ins w:id="6411" w:author="harish" w:date="2020-07-03T09:08:00Z">
              <w:r w:rsidRPr="00CB56CF">
                <w:rPr>
                  <w:rFonts w:eastAsia="Times New Roman" w:cs="Arial"/>
                  <w:color w:val="000000"/>
                  <w:szCs w:val="24"/>
                </w:rPr>
                <w:t>$2,896,200</w:t>
              </w:r>
            </w:ins>
          </w:p>
        </w:tc>
        <w:tc>
          <w:tcPr>
            <w:tcW w:w="1620" w:type="dxa"/>
            <w:tcBorders>
              <w:top w:val="nil"/>
              <w:left w:val="nil"/>
              <w:bottom w:val="single" w:sz="4" w:space="0" w:color="auto"/>
              <w:right w:val="single" w:sz="4" w:space="0" w:color="auto"/>
            </w:tcBorders>
            <w:shd w:val="clear" w:color="auto" w:fill="auto"/>
            <w:vAlign w:val="bottom"/>
          </w:tcPr>
          <w:p w14:paraId="36044321" w14:textId="77777777" w:rsidR="00F30055" w:rsidRPr="00CB56CF" w:rsidRDefault="00F30055" w:rsidP="00CB56CF">
            <w:pPr>
              <w:spacing w:after="0" w:line="240" w:lineRule="auto"/>
              <w:jc w:val="center"/>
              <w:rPr>
                <w:ins w:id="6412" w:author="harish" w:date="2020-07-03T09:08:00Z"/>
                <w:rFonts w:eastAsia="Times New Roman" w:cs="Arial"/>
                <w:color w:val="000000"/>
                <w:szCs w:val="24"/>
              </w:rPr>
            </w:pPr>
            <w:ins w:id="6413"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5C902B4B" w14:textId="77777777" w:rsidR="00F30055" w:rsidRPr="00CB56CF" w:rsidRDefault="00F30055" w:rsidP="00CB56CF">
            <w:pPr>
              <w:spacing w:after="0" w:line="240" w:lineRule="auto"/>
              <w:jc w:val="center"/>
              <w:rPr>
                <w:ins w:id="6414" w:author="harish" w:date="2020-07-03T09:08:00Z"/>
                <w:rFonts w:eastAsia="Times New Roman" w:cs="Arial"/>
                <w:color w:val="000000"/>
                <w:szCs w:val="24"/>
              </w:rPr>
            </w:pPr>
            <w:ins w:id="6415"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tcPr>
          <w:p w14:paraId="21D9C213" w14:textId="77777777" w:rsidR="00F30055" w:rsidRPr="00CB56CF" w:rsidRDefault="00F30055" w:rsidP="00CB56CF">
            <w:pPr>
              <w:spacing w:after="0" w:line="240" w:lineRule="auto"/>
              <w:jc w:val="center"/>
              <w:rPr>
                <w:ins w:id="6416" w:author="harish" w:date="2020-07-03T09:08:00Z"/>
                <w:rFonts w:eastAsia="Times New Roman" w:cs="Arial"/>
                <w:color w:val="000000"/>
                <w:szCs w:val="24"/>
              </w:rPr>
            </w:pPr>
            <w:ins w:id="6417" w:author="harish" w:date="2020-07-03T09:08:00Z">
              <w:r w:rsidRPr="00CB56CF">
                <w:rPr>
                  <w:rFonts w:eastAsia="Times New Roman" w:cs="Arial"/>
                  <w:color w:val="000000"/>
                  <w:szCs w:val="24"/>
                </w:rPr>
                <w:t>Johannesburg</w:t>
              </w:r>
            </w:ins>
          </w:p>
        </w:tc>
        <w:tc>
          <w:tcPr>
            <w:tcW w:w="1491" w:type="dxa"/>
            <w:tcBorders>
              <w:top w:val="nil"/>
              <w:left w:val="nil"/>
              <w:bottom w:val="single" w:sz="4" w:space="0" w:color="auto"/>
              <w:right w:val="single" w:sz="4" w:space="0" w:color="auto"/>
            </w:tcBorders>
            <w:shd w:val="clear" w:color="auto" w:fill="auto"/>
            <w:vAlign w:val="bottom"/>
          </w:tcPr>
          <w:p w14:paraId="39F726F9" w14:textId="77777777" w:rsidR="00F30055" w:rsidRPr="00CB56CF" w:rsidRDefault="00F30055" w:rsidP="00CB56CF">
            <w:pPr>
              <w:spacing w:after="0" w:line="240" w:lineRule="auto"/>
              <w:jc w:val="center"/>
              <w:rPr>
                <w:ins w:id="6418" w:author="harish" w:date="2020-07-03T09:08:00Z"/>
                <w:rFonts w:eastAsia="Times New Roman" w:cs="Arial"/>
                <w:color w:val="000000"/>
                <w:szCs w:val="24"/>
              </w:rPr>
            </w:pPr>
            <w:ins w:id="6419" w:author="harish" w:date="2020-07-03T09:08:00Z">
              <w:r w:rsidRPr="00CB56CF">
                <w:rPr>
                  <w:rFonts w:eastAsia="Times New Roman" w:cs="Arial"/>
                  <w:color w:val="000000"/>
                  <w:szCs w:val="24"/>
                </w:rPr>
                <w:t>34</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599EF0A7" w14:textId="77777777" w:rsidR="00F30055" w:rsidRPr="00CB56CF" w:rsidRDefault="00F30055" w:rsidP="00CB56CF">
            <w:pPr>
              <w:spacing w:after="0" w:line="240" w:lineRule="auto"/>
              <w:jc w:val="center"/>
              <w:rPr>
                <w:ins w:id="6420" w:author="harish" w:date="2020-07-03T09:08:00Z"/>
                <w:rFonts w:eastAsia="Times New Roman" w:cs="Arial"/>
                <w:color w:val="000000"/>
                <w:szCs w:val="24"/>
              </w:rPr>
            </w:pPr>
            <w:ins w:id="6421" w:author="harish" w:date="2020-07-03T09:08:00Z">
              <w:r w:rsidRPr="00CB56CF">
                <w:rPr>
                  <w:rFonts w:eastAsia="Times New Roman" w:cs="Arial"/>
                  <w:color w:val="000000"/>
                  <w:szCs w:val="24"/>
                </w:rPr>
                <w:t>18</w:t>
              </w:r>
            </w:ins>
          </w:p>
        </w:tc>
      </w:tr>
      <w:tr w:rsidR="00F30055" w:rsidRPr="00CB56CF" w14:paraId="3CEDB3F9" w14:textId="77777777" w:rsidTr="00FB10DA">
        <w:trPr>
          <w:trHeight w:val="578"/>
          <w:jc w:val="center"/>
          <w:ins w:id="6422"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5D9B6BB2" w14:textId="77777777" w:rsidR="00F30055" w:rsidRPr="00CB56CF" w:rsidRDefault="00F30055" w:rsidP="00CB56CF">
            <w:pPr>
              <w:spacing w:after="0" w:line="240" w:lineRule="auto"/>
              <w:jc w:val="center"/>
              <w:rPr>
                <w:ins w:id="6423" w:author="harish" w:date="2020-07-03T09:08:00Z"/>
                <w:rFonts w:eastAsia="Times New Roman" w:cs="Arial"/>
                <w:color w:val="000000"/>
                <w:szCs w:val="24"/>
              </w:rPr>
            </w:pPr>
            <w:ins w:id="6424"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2E7F8067" w14:textId="77777777" w:rsidR="00F30055" w:rsidRPr="00CB56CF" w:rsidRDefault="00F30055" w:rsidP="00CB56CF">
            <w:pPr>
              <w:spacing w:after="0" w:line="240" w:lineRule="auto"/>
              <w:rPr>
                <w:ins w:id="6425" w:author="harish" w:date="2020-07-03T09:08:00Z"/>
                <w:rFonts w:eastAsia="Times New Roman" w:cs="Arial"/>
                <w:color w:val="000000"/>
                <w:szCs w:val="24"/>
              </w:rPr>
            </w:pPr>
            <w:ins w:id="6426" w:author="harish" w:date="2020-07-03T09:08:00Z">
              <w:r w:rsidRPr="00CB56CF">
                <w:rPr>
                  <w:rFonts w:eastAsia="Times New Roman" w:cs="Arial"/>
                  <w:color w:val="000000"/>
                  <w:szCs w:val="24"/>
                </w:rPr>
                <w:t>Rosamond CSD</w:t>
              </w:r>
            </w:ins>
          </w:p>
        </w:tc>
        <w:tc>
          <w:tcPr>
            <w:tcW w:w="2615" w:type="dxa"/>
            <w:tcBorders>
              <w:top w:val="nil"/>
              <w:left w:val="nil"/>
              <w:bottom w:val="single" w:sz="4" w:space="0" w:color="auto"/>
              <w:right w:val="single" w:sz="4" w:space="0" w:color="auto"/>
            </w:tcBorders>
            <w:shd w:val="clear" w:color="auto" w:fill="auto"/>
            <w:vAlign w:val="bottom"/>
          </w:tcPr>
          <w:p w14:paraId="6C6DC91B" w14:textId="77777777" w:rsidR="00F30055" w:rsidRPr="00CB56CF" w:rsidRDefault="00F30055" w:rsidP="00CB56CF">
            <w:pPr>
              <w:spacing w:after="0" w:line="240" w:lineRule="auto"/>
              <w:rPr>
                <w:ins w:id="6427" w:author="harish" w:date="2020-07-03T09:08:00Z"/>
                <w:rFonts w:eastAsia="Times New Roman" w:cs="Arial"/>
                <w:color w:val="000000"/>
                <w:szCs w:val="24"/>
              </w:rPr>
            </w:pPr>
            <w:ins w:id="6428" w:author="harish" w:date="2020-07-03T09:08:00Z">
              <w:r w:rsidRPr="00CB56CF">
                <w:rPr>
                  <w:rFonts w:eastAsia="Times New Roman" w:cs="Arial"/>
                  <w:color w:val="000000"/>
                  <w:szCs w:val="24"/>
                </w:rPr>
                <w:t>RCSD Arsenic Regional Consolidation Project</w:t>
              </w:r>
            </w:ins>
          </w:p>
        </w:tc>
        <w:tc>
          <w:tcPr>
            <w:tcW w:w="1705" w:type="dxa"/>
            <w:tcBorders>
              <w:top w:val="nil"/>
              <w:left w:val="nil"/>
              <w:bottom w:val="single" w:sz="4" w:space="0" w:color="auto"/>
              <w:right w:val="single" w:sz="4" w:space="0" w:color="auto"/>
            </w:tcBorders>
            <w:shd w:val="clear" w:color="auto" w:fill="auto"/>
            <w:vAlign w:val="bottom"/>
          </w:tcPr>
          <w:p w14:paraId="4AC8FAE8" w14:textId="77777777" w:rsidR="00F30055" w:rsidRPr="00CB56CF" w:rsidRDefault="00F30055" w:rsidP="00CB56CF">
            <w:pPr>
              <w:spacing w:after="0" w:line="240" w:lineRule="auto"/>
              <w:jc w:val="right"/>
              <w:rPr>
                <w:ins w:id="6429" w:author="harish" w:date="2020-07-03T09:08:00Z"/>
                <w:rFonts w:eastAsia="Times New Roman" w:cs="Arial"/>
                <w:color w:val="000000"/>
                <w:szCs w:val="24"/>
              </w:rPr>
            </w:pPr>
            <w:ins w:id="6430" w:author="harish" w:date="2020-07-03T09:08:00Z">
              <w:r w:rsidRPr="00CB56CF">
                <w:rPr>
                  <w:rFonts w:eastAsia="Times New Roman" w:cs="Arial"/>
                  <w:color w:val="000000"/>
                  <w:szCs w:val="24"/>
                </w:rPr>
                <w:t>$8,400,000</w:t>
              </w:r>
            </w:ins>
          </w:p>
        </w:tc>
        <w:tc>
          <w:tcPr>
            <w:tcW w:w="1620" w:type="dxa"/>
            <w:tcBorders>
              <w:top w:val="nil"/>
              <w:left w:val="nil"/>
              <w:bottom w:val="single" w:sz="4" w:space="0" w:color="auto"/>
              <w:right w:val="single" w:sz="4" w:space="0" w:color="auto"/>
            </w:tcBorders>
            <w:shd w:val="clear" w:color="auto" w:fill="auto"/>
            <w:vAlign w:val="bottom"/>
          </w:tcPr>
          <w:p w14:paraId="1B4E77EA" w14:textId="77777777" w:rsidR="00F30055" w:rsidRPr="00CB56CF" w:rsidRDefault="00F30055" w:rsidP="00CB56CF">
            <w:pPr>
              <w:spacing w:after="0" w:line="240" w:lineRule="auto"/>
              <w:jc w:val="center"/>
              <w:rPr>
                <w:ins w:id="6431" w:author="harish" w:date="2020-07-03T09:08:00Z"/>
                <w:rFonts w:eastAsia="Times New Roman" w:cs="Arial"/>
                <w:color w:val="000000"/>
                <w:szCs w:val="24"/>
              </w:rPr>
            </w:pPr>
            <w:ins w:id="6432"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2C5B197C" w14:textId="77777777" w:rsidR="00F30055" w:rsidRPr="00CB56CF" w:rsidRDefault="00F30055" w:rsidP="00CB56CF">
            <w:pPr>
              <w:spacing w:after="0" w:line="240" w:lineRule="auto"/>
              <w:jc w:val="center"/>
              <w:rPr>
                <w:ins w:id="6433" w:author="harish" w:date="2020-07-03T09:08:00Z"/>
                <w:rFonts w:eastAsia="Times New Roman" w:cs="Arial"/>
                <w:color w:val="000000"/>
                <w:szCs w:val="24"/>
              </w:rPr>
            </w:pPr>
            <w:ins w:id="6434"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tcPr>
          <w:p w14:paraId="3DED7CD8" w14:textId="77777777" w:rsidR="00F30055" w:rsidRPr="00CB56CF" w:rsidRDefault="00F30055" w:rsidP="00CB56CF">
            <w:pPr>
              <w:spacing w:after="0" w:line="240" w:lineRule="auto"/>
              <w:jc w:val="center"/>
              <w:rPr>
                <w:ins w:id="6435" w:author="harish" w:date="2020-07-03T09:08:00Z"/>
                <w:rFonts w:eastAsia="Times New Roman" w:cs="Arial"/>
                <w:color w:val="000000"/>
                <w:szCs w:val="24"/>
              </w:rPr>
            </w:pPr>
            <w:ins w:id="6436" w:author="harish" w:date="2020-07-03T09:08:00Z">
              <w:r w:rsidRPr="00CB56CF">
                <w:rPr>
                  <w:rFonts w:eastAsia="Times New Roman" w:cs="Arial"/>
                  <w:color w:val="000000"/>
                  <w:szCs w:val="24"/>
                </w:rPr>
                <w:t>Rosamond</w:t>
              </w:r>
            </w:ins>
          </w:p>
        </w:tc>
        <w:tc>
          <w:tcPr>
            <w:tcW w:w="1491" w:type="dxa"/>
            <w:tcBorders>
              <w:top w:val="nil"/>
              <w:left w:val="nil"/>
              <w:bottom w:val="single" w:sz="4" w:space="0" w:color="auto"/>
              <w:right w:val="single" w:sz="4" w:space="0" w:color="auto"/>
            </w:tcBorders>
            <w:shd w:val="clear" w:color="auto" w:fill="auto"/>
            <w:vAlign w:val="bottom"/>
          </w:tcPr>
          <w:p w14:paraId="5ADB394B" w14:textId="77777777" w:rsidR="00F30055" w:rsidRPr="00CB56CF" w:rsidRDefault="00F30055" w:rsidP="00CB56CF">
            <w:pPr>
              <w:spacing w:after="0" w:line="240" w:lineRule="auto"/>
              <w:jc w:val="center"/>
              <w:rPr>
                <w:ins w:id="6437" w:author="harish" w:date="2020-07-03T09:08:00Z"/>
                <w:rFonts w:eastAsia="Times New Roman" w:cs="Arial"/>
                <w:color w:val="000000"/>
                <w:szCs w:val="24"/>
              </w:rPr>
            </w:pPr>
            <w:ins w:id="6438" w:author="harish" w:date="2020-07-03T09:08:00Z">
              <w:r w:rsidRPr="00CB56CF">
                <w:rPr>
                  <w:rFonts w:eastAsia="Times New Roman" w:cs="Arial"/>
                  <w:color w:val="000000"/>
                  <w:szCs w:val="24"/>
                </w:rPr>
                <w:t>36</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2731CF62" w14:textId="77777777" w:rsidR="00F30055" w:rsidRPr="00CB56CF" w:rsidRDefault="00F30055" w:rsidP="00CB56CF">
            <w:pPr>
              <w:spacing w:after="0" w:line="240" w:lineRule="auto"/>
              <w:jc w:val="center"/>
              <w:rPr>
                <w:ins w:id="6439" w:author="harish" w:date="2020-07-03T09:08:00Z"/>
                <w:rFonts w:eastAsia="Times New Roman" w:cs="Arial"/>
                <w:color w:val="000000"/>
                <w:szCs w:val="24"/>
              </w:rPr>
            </w:pPr>
            <w:ins w:id="6440" w:author="harish" w:date="2020-07-03T09:08:00Z">
              <w:r w:rsidRPr="00CB56CF">
                <w:rPr>
                  <w:rFonts w:eastAsia="Times New Roman" w:cs="Arial"/>
                  <w:color w:val="000000"/>
                  <w:szCs w:val="24"/>
                </w:rPr>
                <w:t>16</w:t>
              </w:r>
            </w:ins>
          </w:p>
        </w:tc>
      </w:tr>
      <w:tr w:rsidR="00F30055" w:rsidRPr="00CB56CF" w14:paraId="671365DB" w14:textId="77777777" w:rsidTr="00FB10DA">
        <w:trPr>
          <w:trHeight w:val="578"/>
          <w:jc w:val="center"/>
          <w:ins w:id="6441"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061E3B57" w14:textId="77777777" w:rsidR="00F30055" w:rsidRPr="00CB56CF" w:rsidRDefault="00F30055" w:rsidP="00CB56CF">
            <w:pPr>
              <w:spacing w:after="0" w:line="240" w:lineRule="auto"/>
              <w:jc w:val="center"/>
              <w:rPr>
                <w:ins w:id="6442" w:author="harish" w:date="2020-07-03T09:08:00Z"/>
                <w:rFonts w:eastAsia="Times New Roman" w:cs="Arial"/>
                <w:color w:val="000000"/>
                <w:szCs w:val="24"/>
              </w:rPr>
            </w:pPr>
            <w:ins w:id="6443"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50D730F3" w14:textId="77777777" w:rsidR="00F30055" w:rsidRPr="00CB56CF" w:rsidRDefault="00F30055" w:rsidP="00CB56CF">
            <w:pPr>
              <w:spacing w:after="0" w:line="240" w:lineRule="auto"/>
              <w:rPr>
                <w:ins w:id="6444" w:author="harish" w:date="2020-07-03T09:08:00Z"/>
                <w:rFonts w:eastAsia="Times New Roman" w:cs="Arial"/>
                <w:color w:val="000000"/>
                <w:szCs w:val="24"/>
              </w:rPr>
            </w:pPr>
            <w:proofErr w:type="spellStart"/>
            <w:ins w:id="6445" w:author="harish" w:date="2020-07-03T09:08:00Z">
              <w:r w:rsidRPr="00CB56CF">
                <w:rPr>
                  <w:rFonts w:eastAsia="Times New Roman" w:cs="Arial"/>
                  <w:color w:val="000000"/>
                  <w:szCs w:val="24"/>
                </w:rPr>
                <w:t>Konocti</w:t>
              </w:r>
              <w:proofErr w:type="spellEnd"/>
              <w:r w:rsidRPr="00CB56CF">
                <w:rPr>
                  <w:rFonts w:eastAsia="Times New Roman" w:cs="Arial"/>
                  <w:color w:val="000000"/>
                  <w:szCs w:val="24"/>
                </w:rPr>
                <w:t xml:space="preserve"> County Water</w:t>
              </w:r>
            </w:ins>
          </w:p>
        </w:tc>
        <w:tc>
          <w:tcPr>
            <w:tcW w:w="2615" w:type="dxa"/>
            <w:tcBorders>
              <w:top w:val="nil"/>
              <w:left w:val="nil"/>
              <w:bottom w:val="single" w:sz="4" w:space="0" w:color="auto"/>
              <w:right w:val="single" w:sz="4" w:space="0" w:color="auto"/>
            </w:tcBorders>
            <w:shd w:val="clear" w:color="auto" w:fill="auto"/>
            <w:vAlign w:val="bottom"/>
          </w:tcPr>
          <w:p w14:paraId="6A7DCAE4" w14:textId="77777777" w:rsidR="00F30055" w:rsidRPr="00CB56CF" w:rsidRDefault="00F30055" w:rsidP="00CB56CF">
            <w:pPr>
              <w:spacing w:after="0" w:line="240" w:lineRule="auto"/>
              <w:rPr>
                <w:ins w:id="6446" w:author="harish" w:date="2020-07-03T09:08:00Z"/>
                <w:rFonts w:eastAsia="Times New Roman" w:cs="Arial"/>
                <w:color w:val="000000"/>
                <w:szCs w:val="24"/>
              </w:rPr>
            </w:pPr>
            <w:ins w:id="6447" w:author="harish" w:date="2020-07-03T09:08:00Z">
              <w:r w:rsidRPr="00CB56CF">
                <w:rPr>
                  <w:rFonts w:eastAsia="Times New Roman" w:cs="Arial"/>
                  <w:color w:val="000000"/>
                  <w:szCs w:val="24"/>
                </w:rPr>
                <w:t>Water System Improvements</w:t>
              </w:r>
            </w:ins>
          </w:p>
        </w:tc>
        <w:tc>
          <w:tcPr>
            <w:tcW w:w="1705" w:type="dxa"/>
            <w:tcBorders>
              <w:top w:val="nil"/>
              <w:left w:val="nil"/>
              <w:bottom w:val="single" w:sz="4" w:space="0" w:color="auto"/>
              <w:right w:val="single" w:sz="4" w:space="0" w:color="auto"/>
            </w:tcBorders>
            <w:shd w:val="clear" w:color="auto" w:fill="auto"/>
            <w:vAlign w:val="bottom"/>
          </w:tcPr>
          <w:p w14:paraId="76DD8D41" w14:textId="77777777" w:rsidR="00F30055" w:rsidRPr="00CB56CF" w:rsidRDefault="00F30055" w:rsidP="00CB56CF">
            <w:pPr>
              <w:spacing w:after="0" w:line="240" w:lineRule="auto"/>
              <w:jc w:val="right"/>
              <w:rPr>
                <w:ins w:id="6448" w:author="harish" w:date="2020-07-03T09:08:00Z"/>
                <w:rFonts w:eastAsia="Times New Roman" w:cs="Arial"/>
                <w:color w:val="000000"/>
                <w:szCs w:val="24"/>
              </w:rPr>
            </w:pPr>
            <w:ins w:id="6449" w:author="harish" w:date="2020-07-03T09:08:00Z">
              <w:r w:rsidRPr="00CB56CF">
                <w:rPr>
                  <w:rFonts w:eastAsia="Times New Roman" w:cs="Arial"/>
                  <w:color w:val="000000"/>
                  <w:szCs w:val="24"/>
                </w:rPr>
                <w:t>$8,410,000</w:t>
              </w:r>
            </w:ins>
          </w:p>
        </w:tc>
        <w:tc>
          <w:tcPr>
            <w:tcW w:w="1620" w:type="dxa"/>
            <w:tcBorders>
              <w:top w:val="nil"/>
              <w:left w:val="nil"/>
              <w:bottom w:val="single" w:sz="4" w:space="0" w:color="auto"/>
              <w:right w:val="single" w:sz="4" w:space="0" w:color="auto"/>
            </w:tcBorders>
            <w:shd w:val="clear" w:color="auto" w:fill="auto"/>
            <w:vAlign w:val="bottom"/>
          </w:tcPr>
          <w:p w14:paraId="2C80DD31" w14:textId="77777777" w:rsidR="00F30055" w:rsidRPr="00CB56CF" w:rsidRDefault="00F30055" w:rsidP="00CB56CF">
            <w:pPr>
              <w:spacing w:after="0" w:line="240" w:lineRule="auto"/>
              <w:jc w:val="center"/>
              <w:rPr>
                <w:ins w:id="6450" w:author="harish" w:date="2020-07-03T09:08:00Z"/>
                <w:rFonts w:eastAsia="Times New Roman" w:cs="Arial"/>
                <w:color w:val="000000"/>
                <w:szCs w:val="24"/>
              </w:rPr>
            </w:pPr>
            <w:ins w:id="6451"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66B26DE6" w14:textId="77777777" w:rsidR="00F30055" w:rsidRPr="00CB56CF" w:rsidRDefault="00F30055" w:rsidP="00CB56CF">
            <w:pPr>
              <w:spacing w:after="0" w:line="240" w:lineRule="auto"/>
              <w:jc w:val="center"/>
              <w:rPr>
                <w:ins w:id="6452" w:author="harish" w:date="2020-07-03T09:08:00Z"/>
                <w:rFonts w:eastAsia="Times New Roman" w:cs="Arial"/>
                <w:color w:val="000000"/>
                <w:szCs w:val="24"/>
              </w:rPr>
            </w:pPr>
            <w:ins w:id="6453" w:author="harish" w:date="2020-07-03T09:08:00Z">
              <w:r w:rsidRPr="00CB56CF">
                <w:rPr>
                  <w:rFonts w:eastAsia="Times New Roman" w:cs="Arial"/>
                  <w:color w:val="000000"/>
                  <w:szCs w:val="24"/>
                </w:rPr>
                <w:t>Lake</w:t>
              </w:r>
            </w:ins>
          </w:p>
        </w:tc>
        <w:tc>
          <w:tcPr>
            <w:tcW w:w="1440" w:type="dxa"/>
            <w:tcBorders>
              <w:top w:val="nil"/>
              <w:left w:val="nil"/>
              <w:bottom w:val="single" w:sz="4" w:space="0" w:color="auto"/>
              <w:right w:val="single" w:sz="4" w:space="0" w:color="auto"/>
            </w:tcBorders>
            <w:shd w:val="clear" w:color="auto" w:fill="auto"/>
            <w:vAlign w:val="bottom"/>
          </w:tcPr>
          <w:p w14:paraId="662F0D3C" w14:textId="77777777" w:rsidR="00F30055" w:rsidRPr="00CB56CF" w:rsidRDefault="00F30055" w:rsidP="00CB56CF">
            <w:pPr>
              <w:spacing w:after="0" w:line="240" w:lineRule="auto"/>
              <w:jc w:val="center"/>
              <w:rPr>
                <w:ins w:id="6454" w:author="harish" w:date="2020-07-03T09:08:00Z"/>
                <w:rFonts w:eastAsia="Times New Roman" w:cs="Arial"/>
                <w:color w:val="000000"/>
                <w:szCs w:val="24"/>
              </w:rPr>
            </w:pPr>
            <w:ins w:id="6455" w:author="harish" w:date="2020-07-03T09:08:00Z">
              <w:r w:rsidRPr="00CB56CF">
                <w:rPr>
                  <w:rFonts w:eastAsia="Times New Roman" w:cs="Arial"/>
                  <w:color w:val="000000"/>
                  <w:szCs w:val="24"/>
                </w:rPr>
                <w:t>Clearlake</w:t>
              </w:r>
            </w:ins>
          </w:p>
        </w:tc>
        <w:tc>
          <w:tcPr>
            <w:tcW w:w="1491" w:type="dxa"/>
            <w:tcBorders>
              <w:top w:val="nil"/>
              <w:left w:val="nil"/>
              <w:bottom w:val="single" w:sz="4" w:space="0" w:color="auto"/>
              <w:right w:val="single" w:sz="4" w:space="0" w:color="auto"/>
            </w:tcBorders>
            <w:shd w:val="clear" w:color="auto" w:fill="auto"/>
            <w:vAlign w:val="bottom"/>
          </w:tcPr>
          <w:p w14:paraId="361B9A3A" w14:textId="77777777" w:rsidR="00F30055" w:rsidRPr="00CB56CF" w:rsidRDefault="00F30055" w:rsidP="00CB56CF">
            <w:pPr>
              <w:spacing w:after="0" w:line="240" w:lineRule="auto"/>
              <w:jc w:val="center"/>
              <w:rPr>
                <w:ins w:id="6456" w:author="harish" w:date="2020-07-03T09:08:00Z"/>
                <w:rFonts w:eastAsia="Times New Roman" w:cs="Arial"/>
                <w:color w:val="000000"/>
                <w:szCs w:val="24"/>
              </w:rPr>
            </w:pPr>
            <w:ins w:id="6457" w:author="harish" w:date="2020-07-03T09:08:00Z">
              <w:r w:rsidRPr="00CB56CF">
                <w:rPr>
                  <w:rFonts w:eastAsia="Times New Roman" w:cs="Arial"/>
                  <w:color w:val="000000"/>
                  <w:szCs w:val="24"/>
                </w:rPr>
                <w:t>4</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5BF87E55" w14:textId="77777777" w:rsidR="00F30055" w:rsidRPr="00CB56CF" w:rsidRDefault="00F30055" w:rsidP="00CB56CF">
            <w:pPr>
              <w:spacing w:after="0" w:line="240" w:lineRule="auto"/>
              <w:jc w:val="center"/>
              <w:rPr>
                <w:ins w:id="6458" w:author="harish" w:date="2020-07-03T09:08:00Z"/>
                <w:rFonts w:eastAsia="Times New Roman" w:cs="Arial"/>
                <w:color w:val="000000"/>
                <w:szCs w:val="24"/>
              </w:rPr>
            </w:pPr>
            <w:ins w:id="6459" w:author="harish" w:date="2020-07-03T09:08:00Z">
              <w:r w:rsidRPr="00CB56CF">
                <w:rPr>
                  <w:rFonts w:eastAsia="Times New Roman" w:cs="Arial"/>
                  <w:color w:val="000000"/>
                  <w:szCs w:val="24"/>
                </w:rPr>
                <w:t>2</w:t>
              </w:r>
            </w:ins>
          </w:p>
        </w:tc>
      </w:tr>
      <w:tr w:rsidR="00F30055" w:rsidRPr="00CB56CF" w14:paraId="19FFE980" w14:textId="77777777" w:rsidTr="00FB10DA">
        <w:trPr>
          <w:trHeight w:val="578"/>
          <w:jc w:val="center"/>
          <w:ins w:id="6460"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6E3780BC" w14:textId="77777777" w:rsidR="00F30055" w:rsidRPr="00CB56CF" w:rsidRDefault="00F30055" w:rsidP="00CB56CF">
            <w:pPr>
              <w:spacing w:after="0" w:line="240" w:lineRule="auto"/>
              <w:jc w:val="center"/>
              <w:rPr>
                <w:ins w:id="6461" w:author="harish" w:date="2020-07-03T09:08:00Z"/>
                <w:rFonts w:eastAsia="Times New Roman" w:cs="Arial"/>
                <w:color w:val="000000"/>
                <w:szCs w:val="24"/>
              </w:rPr>
            </w:pPr>
            <w:ins w:id="6462"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6252A800" w14:textId="77777777" w:rsidR="00F30055" w:rsidRPr="00CB56CF" w:rsidRDefault="00F30055" w:rsidP="00CB56CF">
            <w:pPr>
              <w:spacing w:after="0" w:line="240" w:lineRule="auto"/>
              <w:rPr>
                <w:ins w:id="6463" w:author="harish" w:date="2020-07-03T09:08:00Z"/>
                <w:rFonts w:eastAsia="Times New Roman" w:cs="Arial"/>
                <w:color w:val="000000"/>
                <w:szCs w:val="24"/>
              </w:rPr>
            </w:pPr>
            <w:ins w:id="6464" w:author="harish" w:date="2020-07-03T09:08:00Z">
              <w:r w:rsidRPr="00CB56CF">
                <w:rPr>
                  <w:rFonts w:eastAsia="Times New Roman" w:cs="Arial"/>
                  <w:color w:val="000000"/>
                  <w:szCs w:val="24"/>
                </w:rPr>
                <w:t>Los Angeles County Waterworks District 40</w:t>
              </w:r>
            </w:ins>
          </w:p>
        </w:tc>
        <w:tc>
          <w:tcPr>
            <w:tcW w:w="2615" w:type="dxa"/>
            <w:tcBorders>
              <w:top w:val="nil"/>
              <w:left w:val="nil"/>
              <w:bottom w:val="single" w:sz="4" w:space="0" w:color="auto"/>
              <w:right w:val="single" w:sz="4" w:space="0" w:color="auto"/>
            </w:tcBorders>
            <w:shd w:val="clear" w:color="auto" w:fill="auto"/>
            <w:vAlign w:val="bottom"/>
          </w:tcPr>
          <w:p w14:paraId="18040402" w14:textId="77777777" w:rsidR="00F30055" w:rsidRPr="00CB56CF" w:rsidRDefault="00F30055" w:rsidP="00CB56CF">
            <w:pPr>
              <w:spacing w:after="0" w:line="240" w:lineRule="auto"/>
              <w:rPr>
                <w:ins w:id="6465" w:author="harish" w:date="2020-07-03T09:08:00Z"/>
                <w:rFonts w:eastAsia="Times New Roman" w:cs="Arial"/>
                <w:color w:val="000000"/>
                <w:szCs w:val="24"/>
              </w:rPr>
            </w:pPr>
            <w:ins w:id="6466" w:author="harish" w:date="2020-07-03T09:08:00Z">
              <w:r w:rsidRPr="00CB56CF">
                <w:rPr>
                  <w:rFonts w:eastAsia="Times New Roman" w:cs="Arial"/>
                  <w:color w:val="000000"/>
                  <w:szCs w:val="24"/>
                </w:rPr>
                <w:t>Desert Palms Mobile Home Park Intertie</w:t>
              </w:r>
            </w:ins>
          </w:p>
        </w:tc>
        <w:tc>
          <w:tcPr>
            <w:tcW w:w="1705" w:type="dxa"/>
            <w:tcBorders>
              <w:top w:val="nil"/>
              <w:left w:val="nil"/>
              <w:bottom w:val="single" w:sz="4" w:space="0" w:color="auto"/>
              <w:right w:val="single" w:sz="4" w:space="0" w:color="auto"/>
            </w:tcBorders>
            <w:shd w:val="clear" w:color="auto" w:fill="auto"/>
            <w:vAlign w:val="bottom"/>
          </w:tcPr>
          <w:p w14:paraId="6D1A8BCD" w14:textId="77777777" w:rsidR="00F30055" w:rsidRPr="00CB56CF" w:rsidRDefault="00F30055" w:rsidP="00CB56CF">
            <w:pPr>
              <w:spacing w:after="0" w:line="240" w:lineRule="auto"/>
              <w:jc w:val="right"/>
              <w:rPr>
                <w:ins w:id="6467" w:author="harish" w:date="2020-07-03T09:08:00Z"/>
                <w:rFonts w:eastAsia="Times New Roman" w:cs="Arial"/>
                <w:color w:val="000000"/>
                <w:szCs w:val="24"/>
              </w:rPr>
            </w:pPr>
            <w:ins w:id="6468" w:author="harish" w:date="2020-07-03T09:08:00Z">
              <w:r w:rsidRPr="00CB56CF">
                <w:rPr>
                  <w:rFonts w:eastAsia="Times New Roman" w:cs="Arial"/>
                  <w:color w:val="000000"/>
                  <w:szCs w:val="24"/>
                </w:rPr>
                <w:t>$643,000</w:t>
              </w:r>
            </w:ins>
          </w:p>
        </w:tc>
        <w:tc>
          <w:tcPr>
            <w:tcW w:w="1620" w:type="dxa"/>
            <w:tcBorders>
              <w:top w:val="nil"/>
              <w:left w:val="nil"/>
              <w:bottom w:val="single" w:sz="4" w:space="0" w:color="auto"/>
              <w:right w:val="single" w:sz="4" w:space="0" w:color="auto"/>
            </w:tcBorders>
            <w:shd w:val="clear" w:color="auto" w:fill="auto"/>
            <w:vAlign w:val="bottom"/>
          </w:tcPr>
          <w:p w14:paraId="2E7237D4" w14:textId="77777777" w:rsidR="00F30055" w:rsidRPr="00CB56CF" w:rsidRDefault="00F30055" w:rsidP="00CB56CF">
            <w:pPr>
              <w:spacing w:after="0" w:line="240" w:lineRule="auto"/>
              <w:jc w:val="center"/>
              <w:rPr>
                <w:ins w:id="6469" w:author="harish" w:date="2020-07-03T09:08:00Z"/>
                <w:rFonts w:eastAsia="Times New Roman" w:cs="Arial"/>
                <w:color w:val="000000"/>
                <w:szCs w:val="24"/>
              </w:rPr>
            </w:pPr>
            <w:ins w:id="6470"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6ED47955" w14:textId="77777777" w:rsidR="00F30055" w:rsidRPr="00CB56CF" w:rsidRDefault="00F30055" w:rsidP="00CB56CF">
            <w:pPr>
              <w:spacing w:after="0" w:line="240" w:lineRule="auto"/>
              <w:jc w:val="center"/>
              <w:rPr>
                <w:ins w:id="6471" w:author="harish" w:date="2020-07-03T09:08:00Z"/>
                <w:rFonts w:eastAsia="Times New Roman" w:cs="Arial"/>
                <w:color w:val="000000"/>
                <w:szCs w:val="24"/>
              </w:rPr>
            </w:pPr>
            <w:ins w:id="6472" w:author="harish" w:date="2020-07-03T09:08:00Z">
              <w:r w:rsidRPr="00CB56CF">
                <w:rPr>
                  <w:rFonts w:eastAsia="Times New Roman" w:cs="Arial"/>
                  <w:color w:val="000000"/>
                  <w:szCs w:val="24"/>
                </w:rPr>
                <w:t>Los Angeles</w:t>
              </w:r>
            </w:ins>
          </w:p>
        </w:tc>
        <w:tc>
          <w:tcPr>
            <w:tcW w:w="1440" w:type="dxa"/>
            <w:tcBorders>
              <w:top w:val="nil"/>
              <w:left w:val="nil"/>
              <w:bottom w:val="single" w:sz="4" w:space="0" w:color="auto"/>
              <w:right w:val="single" w:sz="4" w:space="0" w:color="auto"/>
            </w:tcBorders>
            <w:shd w:val="clear" w:color="auto" w:fill="auto"/>
            <w:vAlign w:val="bottom"/>
          </w:tcPr>
          <w:p w14:paraId="683FB05B" w14:textId="77777777" w:rsidR="00F30055" w:rsidRPr="00CB56CF" w:rsidRDefault="00F30055" w:rsidP="00CB56CF">
            <w:pPr>
              <w:spacing w:after="0" w:line="240" w:lineRule="auto"/>
              <w:jc w:val="center"/>
              <w:rPr>
                <w:ins w:id="6473" w:author="harish" w:date="2020-07-03T09:08:00Z"/>
                <w:rFonts w:eastAsia="Times New Roman" w:cs="Arial"/>
                <w:color w:val="000000"/>
                <w:szCs w:val="24"/>
              </w:rPr>
            </w:pPr>
            <w:ins w:id="6474" w:author="harish" w:date="2020-07-03T09:08:00Z">
              <w:r w:rsidRPr="00CB56CF">
                <w:rPr>
                  <w:rFonts w:eastAsia="Times New Roman" w:cs="Arial"/>
                  <w:color w:val="000000"/>
                  <w:szCs w:val="24"/>
                </w:rPr>
                <w:t>Lancaster</w:t>
              </w:r>
            </w:ins>
          </w:p>
        </w:tc>
        <w:tc>
          <w:tcPr>
            <w:tcW w:w="1491" w:type="dxa"/>
            <w:tcBorders>
              <w:top w:val="nil"/>
              <w:left w:val="nil"/>
              <w:bottom w:val="single" w:sz="4" w:space="0" w:color="auto"/>
              <w:right w:val="single" w:sz="4" w:space="0" w:color="auto"/>
            </w:tcBorders>
            <w:shd w:val="clear" w:color="auto" w:fill="auto"/>
            <w:vAlign w:val="bottom"/>
          </w:tcPr>
          <w:p w14:paraId="6E5D8446" w14:textId="77777777" w:rsidR="00F30055" w:rsidRPr="00CB56CF" w:rsidRDefault="00F30055" w:rsidP="00CB56CF">
            <w:pPr>
              <w:spacing w:after="0" w:line="240" w:lineRule="auto"/>
              <w:jc w:val="center"/>
              <w:rPr>
                <w:ins w:id="6475" w:author="harish" w:date="2020-07-03T09:08:00Z"/>
                <w:rFonts w:eastAsia="Times New Roman" w:cs="Arial"/>
                <w:color w:val="000000"/>
                <w:szCs w:val="24"/>
              </w:rPr>
            </w:pPr>
            <w:ins w:id="6476" w:author="harish" w:date="2020-07-03T09:08:00Z">
              <w:r w:rsidRPr="00CB56CF">
                <w:rPr>
                  <w:rFonts w:eastAsia="Times New Roman" w:cs="Arial"/>
                  <w:color w:val="000000"/>
                  <w:szCs w:val="24"/>
                </w:rPr>
                <w:t xml:space="preserve"> 49</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14A85CE1" w14:textId="77777777" w:rsidR="00F30055" w:rsidRPr="00CB56CF" w:rsidRDefault="00F30055" w:rsidP="00CB56CF">
            <w:pPr>
              <w:spacing w:after="0" w:line="240" w:lineRule="auto"/>
              <w:jc w:val="center"/>
              <w:rPr>
                <w:ins w:id="6477" w:author="harish" w:date="2020-07-03T09:08:00Z"/>
                <w:rFonts w:eastAsia="Times New Roman" w:cs="Arial"/>
                <w:color w:val="000000"/>
                <w:szCs w:val="24"/>
              </w:rPr>
            </w:pPr>
            <w:ins w:id="6478" w:author="harish" w:date="2020-07-03T09:08:00Z">
              <w:r w:rsidRPr="00CB56CF">
                <w:rPr>
                  <w:rFonts w:eastAsia="Times New Roman" w:cs="Arial"/>
                  <w:color w:val="000000"/>
                  <w:szCs w:val="24"/>
                </w:rPr>
                <w:t xml:space="preserve"> 22</w:t>
              </w:r>
            </w:ins>
          </w:p>
        </w:tc>
      </w:tr>
      <w:tr w:rsidR="00F30055" w:rsidRPr="00CB56CF" w14:paraId="56749AE5" w14:textId="77777777" w:rsidTr="00FB10DA">
        <w:trPr>
          <w:trHeight w:val="578"/>
          <w:jc w:val="center"/>
          <w:ins w:id="6479"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09AD8B1A" w14:textId="77777777" w:rsidR="00F30055" w:rsidRPr="00CB56CF" w:rsidRDefault="00F30055" w:rsidP="00CB56CF">
            <w:pPr>
              <w:spacing w:after="0" w:line="240" w:lineRule="auto"/>
              <w:jc w:val="center"/>
              <w:rPr>
                <w:ins w:id="6480" w:author="harish" w:date="2020-07-03T09:08:00Z"/>
                <w:rFonts w:eastAsia="Times New Roman" w:cs="Arial"/>
                <w:color w:val="000000"/>
                <w:szCs w:val="24"/>
              </w:rPr>
            </w:pPr>
            <w:ins w:id="6481"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61BE0F61" w14:textId="77777777" w:rsidR="00F30055" w:rsidRPr="00CB56CF" w:rsidRDefault="00F30055" w:rsidP="00CB56CF">
            <w:pPr>
              <w:spacing w:after="0" w:line="240" w:lineRule="auto"/>
              <w:rPr>
                <w:ins w:id="6482" w:author="harish" w:date="2020-07-03T09:08:00Z"/>
                <w:rFonts w:eastAsia="Times New Roman" w:cs="Arial"/>
                <w:color w:val="000000"/>
                <w:szCs w:val="24"/>
              </w:rPr>
            </w:pPr>
            <w:ins w:id="6483" w:author="harish" w:date="2020-07-03T09:08:00Z">
              <w:r w:rsidRPr="00CB56CF">
                <w:rPr>
                  <w:rFonts w:eastAsia="Times New Roman" w:cs="Arial"/>
                  <w:color w:val="000000"/>
                  <w:szCs w:val="24"/>
                </w:rPr>
                <w:t>Walnut Park MWC</w:t>
              </w:r>
            </w:ins>
          </w:p>
        </w:tc>
        <w:tc>
          <w:tcPr>
            <w:tcW w:w="2615" w:type="dxa"/>
            <w:tcBorders>
              <w:top w:val="nil"/>
              <w:left w:val="nil"/>
              <w:bottom w:val="single" w:sz="4" w:space="0" w:color="auto"/>
              <w:right w:val="single" w:sz="4" w:space="0" w:color="auto"/>
            </w:tcBorders>
            <w:shd w:val="clear" w:color="auto" w:fill="auto"/>
            <w:vAlign w:val="bottom"/>
          </w:tcPr>
          <w:p w14:paraId="5360D926" w14:textId="77777777" w:rsidR="00F30055" w:rsidRPr="00CB56CF" w:rsidRDefault="00F30055" w:rsidP="00CB56CF">
            <w:pPr>
              <w:spacing w:after="0" w:line="240" w:lineRule="auto"/>
              <w:rPr>
                <w:ins w:id="6484" w:author="harish" w:date="2020-07-03T09:08:00Z"/>
                <w:rFonts w:eastAsia="Times New Roman" w:cs="Arial"/>
                <w:color w:val="000000"/>
                <w:szCs w:val="24"/>
              </w:rPr>
            </w:pPr>
            <w:ins w:id="6485" w:author="harish" w:date="2020-07-03T09:08:00Z">
              <w:r w:rsidRPr="00CB56CF">
                <w:rPr>
                  <w:rFonts w:eastAsia="Times New Roman" w:cs="Arial"/>
                  <w:color w:val="000000"/>
                  <w:szCs w:val="24"/>
                </w:rPr>
                <w:t>Water Meter Replacement</w:t>
              </w:r>
            </w:ins>
          </w:p>
        </w:tc>
        <w:tc>
          <w:tcPr>
            <w:tcW w:w="1705" w:type="dxa"/>
            <w:tcBorders>
              <w:top w:val="nil"/>
              <w:left w:val="nil"/>
              <w:bottom w:val="single" w:sz="4" w:space="0" w:color="auto"/>
              <w:right w:val="single" w:sz="4" w:space="0" w:color="auto"/>
            </w:tcBorders>
            <w:shd w:val="clear" w:color="auto" w:fill="auto"/>
            <w:vAlign w:val="bottom"/>
          </w:tcPr>
          <w:p w14:paraId="457769A3" w14:textId="77777777" w:rsidR="00F30055" w:rsidRPr="00CB56CF" w:rsidRDefault="00F30055" w:rsidP="00CB56CF">
            <w:pPr>
              <w:spacing w:after="0" w:line="240" w:lineRule="auto"/>
              <w:jc w:val="right"/>
              <w:rPr>
                <w:ins w:id="6486" w:author="harish" w:date="2020-07-03T09:08:00Z"/>
                <w:rFonts w:eastAsia="Times New Roman" w:cs="Arial"/>
                <w:color w:val="000000"/>
                <w:szCs w:val="24"/>
              </w:rPr>
            </w:pPr>
            <w:ins w:id="6487" w:author="harish" w:date="2020-07-03T09:08:00Z">
              <w:r w:rsidRPr="00CB56CF">
                <w:rPr>
                  <w:rFonts w:eastAsia="Times New Roman" w:cs="Arial"/>
                  <w:color w:val="000000"/>
                  <w:szCs w:val="24"/>
                </w:rPr>
                <w:t>$1,465,109</w:t>
              </w:r>
            </w:ins>
          </w:p>
        </w:tc>
        <w:tc>
          <w:tcPr>
            <w:tcW w:w="1620" w:type="dxa"/>
            <w:tcBorders>
              <w:top w:val="nil"/>
              <w:left w:val="nil"/>
              <w:bottom w:val="single" w:sz="4" w:space="0" w:color="auto"/>
              <w:right w:val="single" w:sz="4" w:space="0" w:color="auto"/>
            </w:tcBorders>
            <w:shd w:val="clear" w:color="auto" w:fill="auto"/>
            <w:vAlign w:val="bottom"/>
          </w:tcPr>
          <w:p w14:paraId="111C5C19" w14:textId="77777777" w:rsidR="00F30055" w:rsidRPr="00CB56CF" w:rsidRDefault="00F30055" w:rsidP="00CB56CF">
            <w:pPr>
              <w:spacing w:after="0" w:line="240" w:lineRule="auto"/>
              <w:jc w:val="center"/>
              <w:rPr>
                <w:ins w:id="6488" w:author="harish" w:date="2020-07-03T09:08:00Z"/>
                <w:rFonts w:eastAsia="Times New Roman" w:cs="Arial"/>
                <w:color w:val="000000"/>
                <w:szCs w:val="24"/>
              </w:rPr>
            </w:pPr>
            <w:ins w:id="6489"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0805E24F" w14:textId="77777777" w:rsidR="00F30055" w:rsidRPr="00CB56CF" w:rsidRDefault="00F30055" w:rsidP="00CB56CF">
            <w:pPr>
              <w:spacing w:after="0" w:line="240" w:lineRule="auto"/>
              <w:jc w:val="center"/>
              <w:rPr>
                <w:ins w:id="6490" w:author="harish" w:date="2020-07-03T09:08:00Z"/>
                <w:rFonts w:eastAsia="Times New Roman" w:cs="Arial"/>
                <w:color w:val="000000"/>
                <w:szCs w:val="24"/>
              </w:rPr>
            </w:pPr>
            <w:ins w:id="6491" w:author="harish" w:date="2020-07-03T09:08:00Z">
              <w:r w:rsidRPr="00CB56CF">
                <w:rPr>
                  <w:rFonts w:eastAsia="Times New Roman" w:cs="Arial"/>
                  <w:color w:val="000000"/>
                  <w:szCs w:val="24"/>
                </w:rPr>
                <w:t>Los Angeles</w:t>
              </w:r>
            </w:ins>
          </w:p>
        </w:tc>
        <w:tc>
          <w:tcPr>
            <w:tcW w:w="1440" w:type="dxa"/>
            <w:tcBorders>
              <w:top w:val="nil"/>
              <w:left w:val="nil"/>
              <w:bottom w:val="single" w:sz="4" w:space="0" w:color="auto"/>
              <w:right w:val="single" w:sz="4" w:space="0" w:color="auto"/>
            </w:tcBorders>
            <w:shd w:val="clear" w:color="auto" w:fill="auto"/>
            <w:vAlign w:val="bottom"/>
          </w:tcPr>
          <w:p w14:paraId="64C79F27" w14:textId="77777777" w:rsidR="00F30055" w:rsidRPr="00CB56CF" w:rsidRDefault="00F30055" w:rsidP="00CB56CF">
            <w:pPr>
              <w:spacing w:after="0" w:line="240" w:lineRule="auto"/>
              <w:jc w:val="center"/>
              <w:rPr>
                <w:ins w:id="6492" w:author="harish" w:date="2020-07-03T09:08:00Z"/>
                <w:rFonts w:eastAsia="Times New Roman" w:cs="Arial"/>
                <w:color w:val="000000"/>
                <w:szCs w:val="24"/>
              </w:rPr>
            </w:pPr>
            <w:ins w:id="6493" w:author="harish" w:date="2020-07-03T09:08:00Z">
              <w:r w:rsidRPr="00CB56CF">
                <w:rPr>
                  <w:rFonts w:eastAsia="Times New Roman" w:cs="Arial"/>
                  <w:color w:val="000000"/>
                  <w:szCs w:val="24"/>
                </w:rPr>
                <w:t>Huntington Park</w:t>
              </w:r>
            </w:ins>
          </w:p>
        </w:tc>
        <w:tc>
          <w:tcPr>
            <w:tcW w:w="1491" w:type="dxa"/>
            <w:tcBorders>
              <w:top w:val="nil"/>
              <w:left w:val="nil"/>
              <w:bottom w:val="single" w:sz="4" w:space="0" w:color="auto"/>
              <w:right w:val="single" w:sz="4" w:space="0" w:color="auto"/>
            </w:tcBorders>
            <w:shd w:val="clear" w:color="auto" w:fill="auto"/>
            <w:vAlign w:val="bottom"/>
          </w:tcPr>
          <w:p w14:paraId="59318CAF" w14:textId="77777777" w:rsidR="00F30055" w:rsidRPr="00CB56CF" w:rsidRDefault="00F30055" w:rsidP="00CB56CF">
            <w:pPr>
              <w:spacing w:after="0" w:line="240" w:lineRule="auto"/>
              <w:jc w:val="center"/>
              <w:rPr>
                <w:ins w:id="6494" w:author="harish" w:date="2020-07-03T09:08:00Z"/>
                <w:rFonts w:eastAsia="Times New Roman" w:cs="Arial"/>
                <w:color w:val="000000"/>
                <w:szCs w:val="24"/>
              </w:rPr>
            </w:pPr>
            <w:ins w:id="6495" w:author="harish" w:date="2020-07-03T09:08:00Z">
              <w:r w:rsidRPr="00CB56CF">
                <w:rPr>
                  <w:rFonts w:eastAsia="Times New Roman" w:cs="Arial"/>
                  <w:color w:val="000000"/>
                  <w:szCs w:val="24"/>
                </w:rPr>
                <w:t xml:space="preserve"> 50</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5CEEF688" w14:textId="77777777" w:rsidR="00F30055" w:rsidRPr="00CB56CF" w:rsidRDefault="00F30055" w:rsidP="00CB56CF">
            <w:pPr>
              <w:spacing w:after="0" w:line="240" w:lineRule="auto"/>
              <w:jc w:val="center"/>
              <w:rPr>
                <w:ins w:id="6496" w:author="harish" w:date="2020-07-03T09:08:00Z"/>
                <w:rFonts w:eastAsia="Times New Roman" w:cs="Arial"/>
                <w:color w:val="000000"/>
                <w:szCs w:val="24"/>
              </w:rPr>
            </w:pPr>
            <w:ins w:id="6497" w:author="harish" w:date="2020-07-03T09:08:00Z">
              <w:r w:rsidRPr="00CB56CF">
                <w:rPr>
                  <w:rFonts w:eastAsia="Times New Roman" w:cs="Arial"/>
                  <w:color w:val="000000"/>
                  <w:szCs w:val="24"/>
                </w:rPr>
                <w:t xml:space="preserve"> 22</w:t>
              </w:r>
            </w:ins>
          </w:p>
        </w:tc>
      </w:tr>
      <w:tr w:rsidR="00F30055" w:rsidRPr="00CB56CF" w14:paraId="64BE98CF" w14:textId="77777777" w:rsidTr="00FB10DA">
        <w:trPr>
          <w:trHeight w:val="578"/>
          <w:jc w:val="center"/>
          <w:ins w:id="6498"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526714B6" w14:textId="77777777" w:rsidR="00F30055" w:rsidRPr="00CB56CF" w:rsidRDefault="00F30055" w:rsidP="00CB56CF">
            <w:pPr>
              <w:spacing w:after="0" w:line="240" w:lineRule="auto"/>
              <w:jc w:val="center"/>
              <w:rPr>
                <w:ins w:id="6499" w:author="harish" w:date="2020-07-03T09:08:00Z"/>
                <w:rFonts w:eastAsia="Times New Roman" w:cs="Arial"/>
                <w:color w:val="000000"/>
                <w:szCs w:val="24"/>
              </w:rPr>
            </w:pPr>
            <w:ins w:id="6500"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57927BEF" w14:textId="77777777" w:rsidR="00F30055" w:rsidRPr="00CB56CF" w:rsidRDefault="00F30055" w:rsidP="00CB56CF">
            <w:pPr>
              <w:spacing w:after="0" w:line="240" w:lineRule="auto"/>
              <w:rPr>
                <w:ins w:id="6501" w:author="harish" w:date="2020-07-03T09:08:00Z"/>
                <w:rFonts w:eastAsia="Times New Roman" w:cs="Arial"/>
                <w:color w:val="000000"/>
                <w:szCs w:val="24"/>
              </w:rPr>
            </w:pPr>
            <w:ins w:id="6502" w:author="harish" w:date="2020-07-03T09:08:00Z">
              <w:r w:rsidRPr="00CB56CF">
                <w:rPr>
                  <w:rFonts w:eastAsia="Times New Roman" w:cs="Arial"/>
                  <w:color w:val="000000"/>
                  <w:szCs w:val="24"/>
                </w:rPr>
                <w:t>Sierra Linda Mutual Water Company</w:t>
              </w:r>
            </w:ins>
          </w:p>
        </w:tc>
        <w:tc>
          <w:tcPr>
            <w:tcW w:w="2615" w:type="dxa"/>
            <w:tcBorders>
              <w:top w:val="nil"/>
              <w:left w:val="nil"/>
              <w:bottom w:val="single" w:sz="4" w:space="0" w:color="auto"/>
              <w:right w:val="single" w:sz="4" w:space="0" w:color="auto"/>
            </w:tcBorders>
            <w:shd w:val="clear" w:color="auto" w:fill="auto"/>
            <w:vAlign w:val="bottom"/>
          </w:tcPr>
          <w:p w14:paraId="29A9564B" w14:textId="77777777" w:rsidR="00F30055" w:rsidRPr="00CB56CF" w:rsidRDefault="00F30055" w:rsidP="00CB56CF">
            <w:pPr>
              <w:spacing w:after="0" w:line="240" w:lineRule="auto"/>
              <w:rPr>
                <w:ins w:id="6503" w:author="harish" w:date="2020-07-03T09:08:00Z"/>
                <w:rFonts w:eastAsia="Times New Roman" w:cs="Arial"/>
                <w:color w:val="000000"/>
                <w:szCs w:val="24"/>
              </w:rPr>
            </w:pPr>
            <w:ins w:id="6504" w:author="harish" w:date="2020-07-03T09:08:00Z">
              <w:r w:rsidRPr="00CB56CF">
                <w:rPr>
                  <w:rFonts w:eastAsia="Times New Roman" w:cs="Arial"/>
                  <w:color w:val="000000"/>
                  <w:szCs w:val="24"/>
                </w:rPr>
                <w:t>Sierra Linda Mutual Water Company Consolidation, Metering, and Water Treatment</w:t>
              </w:r>
            </w:ins>
          </w:p>
        </w:tc>
        <w:tc>
          <w:tcPr>
            <w:tcW w:w="1705" w:type="dxa"/>
            <w:tcBorders>
              <w:top w:val="nil"/>
              <w:left w:val="nil"/>
              <w:bottom w:val="single" w:sz="4" w:space="0" w:color="auto"/>
              <w:right w:val="single" w:sz="4" w:space="0" w:color="auto"/>
            </w:tcBorders>
            <w:shd w:val="clear" w:color="auto" w:fill="auto"/>
            <w:vAlign w:val="bottom"/>
          </w:tcPr>
          <w:p w14:paraId="6060463F" w14:textId="77777777" w:rsidR="00F30055" w:rsidRPr="00CB56CF" w:rsidRDefault="00F30055" w:rsidP="00CB56CF">
            <w:pPr>
              <w:spacing w:after="0" w:line="240" w:lineRule="auto"/>
              <w:jc w:val="right"/>
              <w:rPr>
                <w:ins w:id="6505" w:author="harish" w:date="2020-07-03T09:08:00Z"/>
                <w:rFonts w:eastAsia="Times New Roman" w:cs="Arial"/>
                <w:color w:val="000000"/>
                <w:szCs w:val="24"/>
              </w:rPr>
            </w:pPr>
            <w:ins w:id="6506" w:author="harish" w:date="2020-07-03T09:08:00Z">
              <w:r w:rsidRPr="00CB56CF">
                <w:rPr>
                  <w:rFonts w:eastAsia="Times New Roman" w:cs="Arial"/>
                  <w:color w:val="000000"/>
                  <w:szCs w:val="24"/>
                </w:rPr>
                <w:t>$3,743,100</w:t>
              </w:r>
            </w:ins>
          </w:p>
        </w:tc>
        <w:tc>
          <w:tcPr>
            <w:tcW w:w="1620" w:type="dxa"/>
            <w:tcBorders>
              <w:top w:val="nil"/>
              <w:left w:val="nil"/>
              <w:bottom w:val="single" w:sz="4" w:space="0" w:color="auto"/>
              <w:right w:val="single" w:sz="4" w:space="0" w:color="auto"/>
            </w:tcBorders>
            <w:shd w:val="clear" w:color="auto" w:fill="auto"/>
            <w:vAlign w:val="bottom"/>
          </w:tcPr>
          <w:p w14:paraId="6873D845" w14:textId="77777777" w:rsidR="00F30055" w:rsidRPr="00CB56CF" w:rsidRDefault="00F30055" w:rsidP="00CB56CF">
            <w:pPr>
              <w:spacing w:after="0" w:line="240" w:lineRule="auto"/>
              <w:jc w:val="center"/>
              <w:rPr>
                <w:ins w:id="6507" w:author="harish" w:date="2020-07-03T09:08:00Z"/>
                <w:rFonts w:eastAsia="Times New Roman" w:cs="Arial"/>
                <w:color w:val="000000"/>
                <w:szCs w:val="24"/>
              </w:rPr>
            </w:pPr>
            <w:ins w:id="6508"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3F3CB2CC" w14:textId="77777777" w:rsidR="00F30055" w:rsidRPr="00CB56CF" w:rsidRDefault="00F30055" w:rsidP="00CB56CF">
            <w:pPr>
              <w:spacing w:after="0" w:line="240" w:lineRule="auto"/>
              <w:jc w:val="center"/>
              <w:rPr>
                <w:ins w:id="6509" w:author="harish" w:date="2020-07-03T09:08:00Z"/>
                <w:rFonts w:eastAsia="Times New Roman" w:cs="Arial"/>
                <w:color w:val="000000"/>
                <w:szCs w:val="24"/>
              </w:rPr>
            </w:pPr>
            <w:ins w:id="6510"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tcPr>
          <w:p w14:paraId="16A40CE3" w14:textId="77777777" w:rsidR="00F30055" w:rsidRPr="00CB56CF" w:rsidRDefault="00F30055" w:rsidP="00CB56CF">
            <w:pPr>
              <w:spacing w:after="0" w:line="240" w:lineRule="auto"/>
              <w:jc w:val="center"/>
              <w:rPr>
                <w:ins w:id="6511" w:author="harish" w:date="2020-07-03T09:08:00Z"/>
                <w:rFonts w:eastAsia="Times New Roman" w:cs="Arial"/>
                <w:color w:val="000000"/>
                <w:szCs w:val="24"/>
              </w:rPr>
            </w:pPr>
            <w:ins w:id="6512" w:author="harish" w:date="2020-07-03T09:08:00Z">
              <w:r w:rsidRPr="00CB56CF">
                <w:rPr>
                  <w:rFonts w:eastAsia="Times New Roman" w:cs="Arial"/>
                  <w:color w:val="000000"/>
                  <w:szCs w:val="24"/>
                </w:rPr>
                <w:t>North Fork</w:t>
              </w:r>
            </w:ins>
          </w:p>
        </w:tc>
        <w:tc>
          <w:tcPr>
            <w:tcW w:w="1491" w:type="dxa"/>
            <w:tcBorders>
              <w:top w:val="nil"/>
              <w:left w:val="nil"/>
              <w:bottom w:val="single" w:sz="4" w:space="0" w:color="auto"/>
              <w:right w:val="single" w:sz="4" w:space="0" w:color="auto"/>
            </w:tcBorders>
            <w:shd w:val="clear" w:color="auto" w:fill="auto"/>
            <w:vAlign w:val="bottom"/>
          </w:tcPr>
          <w:p w14:paraId="2E8F0C99" w14:textId="77777777" w:rsidR="00F30055" w:rsidRPr="00CB56CF" w:rsidRDefault="00F30055" w:rsidP="00CB56CF">
            <w:pPr>
              <w:spacing w:after="0" w:line="240" w:lineRule="auto"/>
              <w:jc w:val="center"/>
              <w:rPr>
                <w:ins w:id="6513" w:author="harish" w:date="2020-07-03T09:08:00Z"/>
                <w:rFonts w:eastAsia="Times New Roman" w:cs="Arial"/>
                <w:color w:val="000000"/>
                <w:szCs w:val="24"/>
              </w:rPr>
            </w:pPr>
            <w:ins w:id="6514" w:author="harish" w:date="2020-07-03T09:08:00Z">
              <w:r w:rsidRPr="00CB56CF">
                <w:rPr>
                  <w:rFonts w:eastAsia="Times New Roman" w:cs="Arial"/>
                  <w:color w:val="000000"/>
                  <w:szCs w:val="24"/>
                </w:rPr>
                <w:t>25</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40E322E6" w14:textId="77777777" w:rsidR="00F30055" w:rsidRPr="00CB56CF" w:rsidRDefault="00F30055" w:rsidP="00CB56CF">
            <w:pPr>
              <w:spacing w:after="0" w:line="240" w:lineRule="auto"/>
              <w:jc w:val="center"/>
              <w:rPr>
                <w:ins w:id="6515" w:author="harish" w:date="2020-07-03T09:08:00Z"/>
                <w:rFonts w:eastAsia="Times New Roman" w:cs="Arial"/>
                <w:color w:val="000000"/>
                <w:szCs w:val="24"/>
              </w:rPr>
            </w:pPr>
            <w:ins w:id="6516" w:author="harish" w:date="2020-07-03T09:08:00Z">
              <w:r w:rsidRPr="00CB56CF">
                <w:rPr>
                  <w:rFonts w:eastAsia="Times New Roman" w:cs="Arial"/>
                  <w:color w:val="000000"/>
                  <w:szCs w:val="24"/>
                </w:rPr>
                <w:t>14</w:t>
              </w:r>
            </w:ins>
          </w:p>
        </w:tc>
      </w:tr>
      <w:tr w:rsidR="00F30055" w:rsidRPr="00CB56CF" w14:paraId="73D1E9A9" w14:textId="77777777" w:rsidTr="00FB10DA">
        <w:trPr>
          <w:trHeight w:val="578"/>
          <w:jc w:val="center"/>
          <w:ins w:id="6517"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7EF9336F" w14:textId="77777777" w:rsidR="00F30055" w:rsidRPr="00CB56CF" w:rsidRDefault="00F30055" w:rsidP="00CB56CF">
            <w:pPr>
              <w:spacing w:after="0" w:line="240" w:lineRule="auto"/>
              <w:jc w:val="center"/>
              <w:rPr>
                <w:ins w:id="6518" w:author="harish" w:date="2020-07-03T09:08:00Z"/>
                <w:rFonts w:eastAsia="Times New Roman" w:cs="Arial"/>
                <w:color w:val="000000"/>
                <w:szCs w:val="24"/>
              </w:rPr>
            </w:pPr>
            <w:ins w:id="6519"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39371B4A" w14:textId="77777777" w:rsidR="00F30055" w:rsidRPr="00CB56CF" w:rsidRDefault="00F30055" w:rsidP="00CB56CF">
            <w:pPr>
              <w:spacing w:after="0" w:line="240" w:lineRule="auto"/>
              <w:rPr>
                <w:ins w:id="6520" w:author="harish" w:date="2020-07-03T09:08:00Z"/>
                <w:rFonts w:eastAsia="Times New Roman" w:cs="Arial"/>
                <w:color w:val="000000"/>
                <w:szCs w:val="24"/>
              </w:rPr>
            </w:pPr>
            <w:ins w:id="6521" w:author="harish" w:date="2020-07-03T09:08:00Z">
              <w:r w:rsidRPr="00CB56CF">
                <w:rPr>
                  <w:rFonts w:eastAsia="Times New Roman" w:cs="Arial"/>
                  <w:color w:val="000000"/>
                  <w:szCs w:val="24"/>
                </w:rPr>
                <w:t>Coachella Valley Water</w:t>
              </w:r>
            </w:ins>
          </w:p>
        </w:tc>
        <w:tc>
          <w:tcPr>
            <w:tcW w:w="2615" w:type="dxa"/>
            <w:tcBorders>
              <w:top w:val="nil"/>
              <w:left w:val="nil"/>
              <w:bottom w:val="single" w:sz="4" w:space="0" w:color="auto"/>
              <w:right w:val="single" w:sz="4" w:space="0" w:color="auto"/>
            </w:tcBorders>
            <w:shd w:val="clear" w:color="auto" w:fill="auto"/>
            <w:vAlign w:val="bottom"/>
          </w:tcPr>
          <w:p w14:paraId="121ECA5D" w14:textId="77777777" w:rsidR="00F30055" w:rsidRPr="00CB56CF" w:rsidRDefault="00F30055" w:rsidP="00CB56CF">
            <w:pPr>
              <w:spacing w:after="0" w:line="240" w:lineRule="auto"/>
              <w:rPr>
                <w:ins w:id="6522" w:author="harish" w:date="2020-07-03T09:08:00Z"/>
                <w:rFonts w:eastAsia="Times New Roman" w:cs="Arial"/>
                <w:color w:val="000000"/>
                <w:szCs w:val="24"/>
              </w:rPr>
            </w:pPr>
            <w:ins w:id="6523" w:author="harish" w:date="2020-07-03T09:08:00Z">
              <w:r w:rsidRPr="00CB56CF">
                <w:rPr>
                  <w:rFonts w:eastAsia="Times New Roman" w:cs="Arial"/>
                  <w:color w:val="000000"/>
                  <w:szCs w:val="24"/>
                </w:rPr>
                <w:t>Consolidation/extension of service</w:t>
              </w:r>
            </w:ins>
          </w:p>
        </w:tc>
        <w:tc>
          <w:tcPr>
            <w:tcW w:w="1705" w:type="dxa"/>
            <w:tcBorders>
              <w:top w:val="nil"/>
              <w:left w:val="nil"/>
              <w:bottom w:val="single" w:sz="4" w:space="0" w:color="auto"/>
              <w:right w:val="single" w:sz="4" w:space="0" w:color="auto"/>
            </w:tcBorders>
            <w:shd w:val="clear" w:color="auto" w:fill="auto"/>
            <w:vAlign w:val="bottom"/>
          </w:tcPr>
          <w:p w14:paraId="42461B84" w14:textId="77777777" w:rsidR="00F30055" w:rsidRPr="00CB56CF" w:rsidRDefault="00F30055" w:rsidP="00CB56CF">
            <w:pPr>
              <w:spacing w:after="0" w:line="240" w:lineRule="auto"/>
              <w:jc w:val="right"/>
              <w:rPr>
                <w:ins w:id="6524" w:author="harish" w:date="2020-07-03T09:08:00Z"/>
                <w:rFonts w:eastAsia="Times New Roman" w:cs="Arial"/>
                <w:color w:val="000000"/>
                <w:szCs w:val="24"/>
              </w:rPr>
            </w:pPr>
            <w:ins w:id="6525" w:author="harish" w:date="2020-07-03T09:08:00Z">
              <w:r w:rsidRPr="00CB56CF">
                <w:rPr>
                  <w:rFonts w:eastAsia="Times New Roman" w:cs="Arial"/>
                  <w:color w:val="000000"/>
                  <w:szCs w:val="24"/>
                </w:rPr>
                <w:t>$434,355</w:t>
              </w:r>
            </w:ins>
          </w:p>
        </w:tc>
        <w:tc>
          <w:tcPr>
            <w:tcW w:w="1620" w:type="dxa"/>
            <w:tcBorders>
              <w:top w:val="nil"/>
              <w:left w:val="nil"/>
              <w:bottom w:val="single" w:sz="4" w:space="0" w:color="auto"/>
              <w:right w:val="single" w:sz="4" w:space="0" w:color="auto"/>
            </w:tcBorders>
            <w:shd w:val="clear" w:color="auto" w:fill="auto"/>
            <w:vAlign w:val="bottom"/>
          </w:tcPr>
          <w:p w14:paraId="169A669B" w14:textId="77777777" w:rsidR="00F30055" w:rsidRPr="00CB56CF" w:rsidRDefault="00F30055" w:rsidP="00CB56CF">
            <w:pPr>
              <w:spacing w:after="0" w:line="240" w:lineRule="auto"/>
              <w:jc w:val="center"/>
              <w:rPr>
                <w:ins w:id="6526" w:author="harish" w:date="2020-07-03T09:08:00Z"/>
                <w:rFonts w:eastAsia="Times New Roman" w:cs="Arial"/>
                <w:color w:val="000000"/>
                <w:szCs w:val="24"/>
              </w:rPr>
            </w:pPr>
            <w:ins w:id="6527"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3C5EFF02" w14:textId="77777777" w:rsidR="00F30055" w:rsidRPr="00CB56CF" w:rsidRDefault="00F30055" w:rsidP="00CB56CF">
            <w:pPr>
              <w:spacing w:after="0" w:line="240" w:lineRule="auto"/>
              <w:jc w:val="center"/>
              <w:rPr>
                <w:ins w:id="6528" w:author="harish" w:date="2020-07-03T09:08:00Z"/>
                <w:rFonts w:eastAsia="Times New Roman" w:cs="Arial"/>
                <w:color w:val="000000"/>
                <w:szCs w:val="24"/>
              </w:rPr>
            </w:pPr>
            <w:ins w:id="6529" w:author="harish" w:date="2020-07-03T09:08:00Z">
              <w:r w:rsidRPr="00CB56CF">
                <w:rPr>
                  <w:rFonts w:eastAsia="Times New Roman" w:cs="Arial"/>
                  <w:color w:val="000000"/>
                  <w:szCs w:val="24"/>
                </w:rPr>
                <w:t>Riverside</w:t>
              </w:r>
            </w:ins>
          </w:p>
        </w:tc>
        <w:tc>
          <w:tcPr>
            <w:tcW w:w="1440" w:type="dxa"/>
            <w:tcBorders>
              <w:top w:val="nil"/>
              <w:left w:val="nil"/>
              <w:bottom w:val="single" w:sz="4" w:space="0" w:color="auto"/>
              <w:right w:val="single" w:sz="4" w:space="0" w:color="auto"/>
            </w:tcBorders>
            <w:shd w:val="clear" w:color="auto" w:fill="auto"/>
            <w:vAlign w:val="bottom"/>
          </w:tcPr>
          <w:p w14:paraId="2369BA22" w14:textId="77777777" w:rsidR="00F30055" w:rsidRPr="00CB56CF" w:rsidRDefault="00F30055" w:rsidP="00CB56CF">
            <w:pPr>
              <w:spacing w:after="0" w:line="240" w:lineRule="auto"/>
              <w:jc w:val="center"/>
              <w:rPr>
                <w:ins w:id="6530" w:author="harish" w:date="2020-07-03T09:08:00Z"/>
                <w:rFonts w:eastAsia="Times New Roman" w:cs="Arial"/>
                <w:color w:val="000000"/>
                <w:szCs w:val="24"/>
              </w:rPr>
            </w:pPr>
            <w:ins w:id="6531" w:author="harish" w:date="2020-07-03T09:08:00Z">
              <w:r w:rsidRPr="00CB56CF">
                <w:rPr>
                  <w:rFonts w:eastAsia="Times New Roman" w:cs="Arial"/>
                  <w:color w:val="000000"/>
                  <w:szCs w:val="24"/>
                </w:rPr>
                <w:t>Palm Desert</w:t>
              </w:r>
            </w:ins>
          </w:p>
        </w:tc>
        <w:tc>
          <w:tcPr>
            <w:tcW w:w="1491" w:type="dxa"/>
            <w:tcBorders>
              <w:top w:val="nil"/>
              <w:left w:val="nil"/>
              <w:bottom w:val="single" w:sz="4" w:space="0" w:color="auto"/>
              <w:right w:val="single" w:sz="4" w:space="0" w:color="auto"/>
            </w:tcBorders>
            <w:shd w:val="clear" w:color="auto" w:fill="auto"/>
            <w:vAlign w:val="bottom"/>
          </w:tcPr>
          <w:p w14:paraId="2A166BFE" w14:textId="77777777" w:rsidR="00F30055" w:rsidRPr="00CB56CF" w:rsidRDefault="00F30055" w:rsidP="00CB56CF">
            <w:pPr>
              <w:spacing w:after="0" w:line="240" w:lineRule="auto"/>
              <w:jc w:val="center"/>
              <w:rPr>
                <w:ins w:id="6532" w:author="harish" w:date="2020-07-03T09:08:00Z"/>
                <w:rFonts w:eastAsia="Times New Roman" w:cs="Arial"/>
                <w:color w:val="000000"/>
                <w:szCs w:val="24"/>
              </w:rPr>
            </w:pPr>
            <w:ins w:id="6533" w:author="harish" w:date="2020-07-03T09:08:00Z">
              <w:r w:rsidRPr="00CB56CF">
                <w:rPr>
                  <w:rFonts w:eastAsia="Times New Roman" w:cs="Arial"/>
                  <w:color w:val="000000"/>
                  <w:szCs w:val="24"/>
                </w:rPr>
                <w:t xml:space="preserve"> 56</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3939A73F" w14:textId="77777777" w:rsidR="00F30055" w:rsidRPr="00CB56CF" w:rsidRDefault="00F30055" w:rsidP="00CB56CF">
            <w:pPr>
              <w:spacing w:after="0" w:line="240" w:lineRule="auto"/>
              <w:jc w:val="center"/>
              <w:rPr>
                <w:ins w:id="6534" w:author="harish" w:date="2020-07-03T09:08:00Z"/>
                <w:rFonts w:eastAsia="Times New Roman" w:cs="Arial"/>
                <w:color w:val="000000"/>
                <w:szCs w:val="24"/>
              </w:rPr>
            </w:pPr>
            <w:ins w:id="6535" w:author="harish" w:date="2020-07-03T09:08:00Z">
              <w:r w:rsidRPr="00CB56CF">
                <w:rPr>
                  <w:rFonts w:eastAsia="Times New Roman" w:cs="Arial"/>
                  <w:color w:val="000000"/>
                  <w:szCs w:val="24"/>
                </w:rPr>
                <w:t xml:space="preserve"> 28</w:t>
              </w:r>
            </w:ins>
          </w:p>
        </w:tc>
      </w:tr>
      <w:tr w:rsidR="00F30055" w:rsidRPr="00CB56CF" w14:paraId="23FE2AD4" w14:textId="77777777" w:rsidTr="00FB10DA">
        <w:trPr>
          <w:trHeight w:val="578"/>
          <w:jc w:val="center"/>
          <w:ins w:id="6536"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56FDE710" w14:textId="77777777" w:rsidR="00F30055" w:rsidRPr="00CB56CF" w:rsidRDefault="00F30055" w:rsidP="00CB56CF">
            <w:pPr>
              <w:spacing w:after="0" w:line="240" w:lineRule="auto"/>
              <w:jc w:val="center"/>
              <w:rPr>
                <w:ins w:id="6537" w:author="harish" w:date="2020-07-03T09:08:00Z"/>
                <w:rFonts w:eastAsia="Times New Roman" w:cs="Arial"/>
                <w:color w:val="000000"/>
                <w:szCs w:val="24"/>
              </w:rPr>
            </w:pPr>
            <w:ins w:id="6538"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65963597" w14:textId="77777777" w:rsidR="00F30055" w:rsidRPr="00CB56CF" w:rsidRDefault="00F30055" w:rsidP="00CB56CF">
            <w:pPr>
              <w:spacing w:after="0" w:line="240" w:lineRule="auto"/>
              <w:rPr>
                <w:ins w:id="6539" w:author="harish" w:date="2020-07-03T09:08:00Z"/>
                <w:rFonts w:eastAsia="Times New Roman" w:cs="Arial"/>
                <w:color w:val="000000"/>
                <w:szCs w:val="24"/>
              </w:rPr>
            </w:pPr>
            <w:ins w:id="6540" w:author="harish" w:date="2020-07-03T09:08:00Z">
              <w:r w:rsidRPr="00CB56CF">
                <w:rPr>
                  <w:rFonts w:eastAsia="Times New Roman" w:cs="Arial"/>
                  <w:color w:val="000000"/>
                  <w:szCs w:val="24"/>
                </w:rPr>
                <w:t>Coachella Valley Water</w:t>
              </w:r>
            </w:ins>
          </w:p>
        </w:tc>
        <w:tc>
          <w:tcPr>
            <w:tcW w:w="2615" w:type="dxa"/>
            <w:tcBorders>
              <w:top w:val="nil"/>
              <w:left w:val="nil"/>
              <w:bottom w:val="single" w:sz="4" w:space="0" w:color="auto"/>
              <w:right w:val="single" w:sz="4" w:space="0" w:color="auto"/>
            </w:tcBorders>
            <w:shd w:val="clear" w:color="auto" w:fill="auto"/>
            <w:vAlign w:val="bottom"/>
          </w:tcPr>
          <w:p w14:paraId="4E92C775" w14:textId="77777777" w:rsidR="00F30055" w:rsidRPr="00CB56CF" w:rsidRDefault="00F30055" w:rsidP="00CB56CF">
            <w:pPr>
              <w:spacing w:after="0" w:line="240" w:lineRule="auto"/>
              <w:rPr>
                <w:ins w:id="6541" w:author="harish" w:date="2020-07-03T09:08:00Z"/>
                <w:rFonts w:eastAsia="Times New Roman" w:cs="Arial"/>
                <w:color w:val="000000"/>
                <w:szCs w:val="24"/>
              </w:rPr>
            </w:pPr>
            <w:ins w:id="6542" w:author="harish" w:date="2020-07-03T09:08:00Z">
              <w:r w:rsidRPr="00CB56CF">
                <w:rPr>
                  <w:rFonts w:eastAsia="Times New Roman" w:cs="Arial"/>
                  <w:color w:val="000000"/>
                  <w:szCs w:val="24"/>
                </w:rPr>
                <w:t>Thermal MWC &amp; Oasis Gardens</w:t>
              </w:r>
            </w:ins>
          </w:p>
        </w:tc>
        <w:tc>
          <w:tcPr>
            <w:tcW w:w="1705" w:type="dxa"/>
            <w:tcBorders>
              <w:top w:val="nil"/>
              <w:left w:val="nil"/>
              <w:bottom w:val="single" w:sz="4" w:space="0" w:color="auto"/>
              <w:right w:val="single" w:sz="4" w:space="0" w:color="auto"/>
            </w:tcBorders>
            <w:shd w:val="clear" w:color="auto" w:fill="auto"/>
            <w:vAlign w:val="bottom"/>
          </w:tcPr>
          <w:p w14:paraId="6FFAB907" w14:textId="77777777" w:rsidR="00F30055" w:rsidRPr="00CB56CF" w:rsidRDefault="00F30055" w:rsidP="00CB56CF">
            <w:pPr>
              <w:spacing w:after="0" w:line="240" w:lineRule="auto"/>
              <w:jc w:val="right"/>
              <w:rPr>
                <w:ins w:id="6543" w:author="harish" w:date="2020-07-03T09:08:00Z"/>
                <w:rFonts w:eastAsia="Times New Roman" w:cs="Arial"/>
                <w:color w:val="000000"/>
                <w:szCs w:val="24"/>
              </w:rPr>
            </w:pPr>
            <w:ins w:id="6544" w:author="harish" w:date="2020-07-03T09:08:00Z">
              <w:r w:rsidRPr="00CB56CF">
                <w:rPr>
                  <w:rFonts w:eastAsia="Times New Roman" w:cs="Arial"/>
                  <w:color w:val="000000"/>
                  <w:szCs w:val="24"/>
                </w:rPr>
                <w:t>$2,255,985</w:t>
              </w:r>
            </w:ins>
          </w:p>
        </w:tc>
        <w:tc>
          <w:tcPr>
            <w:tcW w:w="1620" w:type="dxa"/>
            <w:tcBorders>
              <w:top w:val="nil"/>
              <w:left w:val="nil"/>
              <w:bottom w:val="single" w:sz="4" w:space="0" w:color="auto"/>
              <w:right w:val="single" w:sz="4" w:space="0" w:color="auto"/>
            </w:tcBorders>
            <w:shd w:val="clear" w:color="auto" w:fill="auto"/>
            <w:vAlign w:val="bottom"/>
          </w:tcPr>
          <w:p w14:paraId="00994678" w14:textId="77777777" w:rsidR="00F30055" w:rsidRPr="00CB56CF" w:rsidRDefault="00F30055" w:rsidP="00CB56CF">
            <w:pPr>
              <w:spacing w:after="0" w:line="240" w:lineRule="auto"/>
              <w:jc w:val="center"/>
              <w:rPr>
                <w:ins w:id="6545" w:author="harish" w:date="2020-07-03T09:08:00Z"/>
                <w:rFonts w:eastAsia="Times New Roman" w:cs="Arial"/>
                <w:color w:val="000000"/>
                <w:szCs w:val="24"/>
              </w:rPr>
            </w:pPr>
            <w:ins w:id="6546"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13312610" w14:textId="77777777" w:rsidR="00F30055" w:rsidRPr="00CB56CF" w:rsidRDefault="00F30055" w:rsidP="00CB56CF">
            <w:pPr>
              <w:spacing w:after="0" w:line="240" w:lineRule="auto"/>
              <w:jc w:val="center"/>
              <w:rPr>
                <w:ins w:id="6547" w:author="harish" w:date="2020-07-03T09:08:00Z"/>
                <w:rFonts w:eastAsia="Times New Roman" w:cs="Arial"/>
                <w:color w:val="000000"/>
                <w:szCs w:val="24"/>
              </w:rPr>
            </w:pPr>
            <w:ins w:id="6548" w:author="harish" w:date="2020-07-03T09:08:00Z">
              <w:r w:rsidRPr="00CB56CF">
                <w:rPr>
                  <w:rFonts w:eastAsia="Times New Roman" w:cs="Arial"/>
                  <w:color w:val="000000"/>
                  <w:szCs w:val="24"/>
                </w:rPr>
                <w:t>Riverside</w:t>
              </w:r>
            </w:ins>
          </w:p>
        </w:tc>
        <w:tc>
          <w:tcPr>
            <w:tcW w:w="1440" w:type="dxa"/>
            <w:tcBorders>
              <w:top w:val="nil"/>
              <w:left w:val="nil"/>
              <w:bottom w:val="single" w:sz="4" w:space="0" w:color="auto"/>
              <w:right w:val="single" w:sz="4" w:space="0" w:color="auto"/>
            </w:tcBorders>
            <w:shd w:val="clear" w:color="auto" w:fill="auto"/>
            <w:vAlign w:val="bottom"/>
          </w:tcPr>
          <w:p w14:paraId="5F8DFDB1" w14:textId="77777777" w:rsidR="00F30055" w:rsidRPr="00CB56CF" w:rsidRDefault="00F30055" w:rsidP="00CB56CF">
            <w:pPr>
              <w:spacing w:after="0" w:line="240" w:lineRule="auto"/>
              <w:jc w:val="center"/>
              <w:rPr>
                <w:ins w:id="6549" w:author="harish" w:date="2020-07-03T09:08:00Z"/>
                <w:rFonts w:eastAsia="Times New Roman" w:cs="Arial"/>
                <w:color w:val="000000"/>
                <w:szCs w:val="24"/>
              </w:rPr>
            </w:pPr>
            <w:ins w:id="6550" w:author="harish" w:date="2020-07-03T09:08:00Z">
              <w:r w:rsidRPr="00CB56CF">
                <w:rPr>
                  <w:rFonts w:eastAsia="Times New Roman" w:cs="Arial"/>
                  <w:color w:val="000000"/>
                  <w:szCs w:val="24"/>
                </w:rPr>
                <w:t>Palm Desert</w:t>
              </w:r>
            </w:ins>
          </w:p>
        </w:tc>
        <w:tc>
          <w:tcPr>
            <w:tcW w:w="1491" w:type="dxa"/>
            <w:tcBorders>
              <w:top w:val="nil"/>
              <w:left w:val="nil"/>
              <w:bottom w:val="single" w:sz="4" w:space="0" w:color="auto"/>
              <w:right w:val="single" w:sz="4" w:space="0" w:color="auto"/>
            </w:tcBorders>
            <w:shd w:val="clear" w:color="auto" w:fill="auto"/>
            <w:vAlign w:val="bottom"/>
          </w:tcPr>
          <w:p w14:paraId="654A5863" w14:textId="77777777" w:rsidR="00F30055" w:rsidRPr="00CB56CF" w:rsidRDefault="00F30055" w:rsidP="00CB56CF">
            <w:pPr>
              <w:spacing w:after="0" w:line="240" w:lineRule="auto"/>
              <w:jc w:val="center"/>
              <w:rPr>
                <w:ins w:id="6551" w:author="harish" w:date="2020-07-03T09:08:00Z"/>
                <w:rFonts w:eastAsia="Times New Roman" w:cs="Arial"/>
                <w:color w:val="000000"/>
                <w:szCs w:val="24"/>
              </w:rPr>
            </w:pPr>
            <w:ins w:id="6552" w:author="harish" w:date="2020-07-03T09:08:00Z">
              <w:r w:rsidRPr="00CB56CF">
                <w:rPr>
                  <w:rFonts w:eastAsia="Times New Roman" w:cs="Arial"/>
                  <w:color w:val="000000"/>
                  <w:szCs w:val="24"/>
                </w:rPr>
                <w:t xml:space="preserve"> 56</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702DB178" w14:textId="77777777" w:rsidR="00F30055" w:rsidRPr="00CB56CF" w:rsidRDefault="00F30055" w:rsidP="00CB56CF">
            <w:pPr>
              <w:spacing w:after="0" w:line="240" w:lineRule="auto"/>
              <w:jc w:val="center"/>
              <w:rPr>
                <w:ins w:id="6553" w:author="harish" w:date="2020-07-03T09:08:00Z"/>
                <w:rFonts w:eastAsia="Times New Roman" w:cs="Arial"/>
                <w:color w:val="000000"/>
                <w:szCs w:val="24"/>
              </w:rPr>
            </w:pPr>
            <w:ins w:id="6554" w:author="harish" w:date="2020-07-03T09:08:00Z">
              <w:r w:rsidRPr="00CB56CF">
                <w:rPr>
                  <w:rFonts w:eastAsia="Times New Roman" w:cs="Arial"/>
                  <w:color w:val="000000"/>
                  <w:szCs w:val="24"/>
                </w:rPr>
                <w:t xml:space="preserve"> 28</w:t>
              </w:r>
            </w:ins>
          </w:p>
        </w:tc>
      </w:tr>
      <w:tr w:rsidR="00F30055" w:rsidRPr="00CB56CF" w14:paraId="6FC98486" w14:textId="77777777" w:rsidTr="00FB10DA">
        <w:trPr>
          <w:trHeight w:val="578"/>
          <w:jc w:val="center"/>
          <w:ins w:id="6555"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68BDBF96" w14:textId="77777777" w:rsidR="00F30055" w:rsidRPr="00CB56CF" w:rsidRDefault="00F30055" w:rsidP="00CB56CF">
            <w:pPr>
              <w:spacing w:after="0" w:line="240" w:lineRule="auto"/>
              <w:jc w:val="center"/>
              <w:rPr>
                <w:ins w:id="6556" w:author="harish" w:date="2020-07-03T09:08:00Z"/>
                <w:rFonts w:eastAsia="Times New Roman" w:cs="Arial"/>
                <w:color w:val="000000"/>
                <w:szCs w:val="24"/>
              </w:rPr>
            </w:pPr>
            <w:ins w:id="6557"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526BBCA6" w14:textId="77777777" w:rsidR="00F30055" w:rsidRPr="00CB56CF" w:rsidRDefault="00F30055" w:rsidP="00CB56CF">
            <w:pPr>
              <w:spacing w:after="0" w:line="240" w:lineRule="auto"/>
              <w:rPr>
                <w:ins w:id="6558" w:author="harish" w:date="2020-07-03T09:08:00Z"/>
                <w:rFonts w:eastAsia="Times New Roman" w:cs="Arial"/>
                <w:color w:val="000000"/>
                <w:szCs w:val="24"/>
              </w:rPr>
            </w:pPr>
            <w:ins w:id="6559" w:author="harish" w:date="2020-07-03T09:08:00Z">
              <w:r w:rsidRPr="00CB56CF">
                <w:rPr>
                  <w:rFonts w:eastAsia="Times New Roman" w:cs="Arial"/>
                  <w:color w:val="000000"/>
                  <w:szCs w:val="24"/>
                </w:rPr>
                <w:t>Needles, City of</w:t>
              </w:r>
            </w:ins>
          </w:p>
        </w:tc>
        <w:tc>
          <w:tcPr>
            <w:tcW w:w="2615" w:type="dxa"/>
            <w:tcBorders>
              <w:top w:val="nil"/>
              <w:left w:val="nil"/>
              <w:bottom w:val="single" w:sz="4" w:space="0" w:color="auto"/>
              <w:right w:val="single" w:sz="4" w:space="0" w:color="auto"/>
            </w:tcBorders>
            <w:shd w:val="clear" w:color="auto" w:fill="auto"/>
            <w:vAlign w:val="bottom"/>
          </w:tcPr>
          <w:p w14:paraId="0A31205F" w14:textId="77777777" w:rsidR="00F30055" w:rsidRPr="00CB56CF" w:rsidRDefault="00F30055" w:rsidP="00CB56CF">
            <w:pPr>
              <w:spacing w:after="0" w:line="240" w:lineRule="auto"/>
              <w:rPr>
                <w:ins w:id="6560" w:author="harish" w:date="2020-07-03T09:08:00Z"/>
                <w:rFonts w:eastAsia="Times New Roman" w:cs="Arial"/>
                <w:color w:val="000000"/>
                <w:szCs w:val="24"/>
              </w:rPr>
            </w:pPr>
            <w:ins w:id="6561" w:author="harish" w:date="2020-07-03T09:08:00Z">
              <w:r w:rsidRPr="00CB56CF">
                <w:rPr>
                  <w:rFonts w:eastAsia="Times New Roman" w:cs="Arial"/>
                  <w:color w:val="000000"/>
                  <w:szCs w:val="24"/>
                </w:rPr>
                <w:t>Lilly Hill Booster Station</w:t>
              </w:r>
            </w:ins>
          </w:p>
        </w:tc>
        <w:tc>
          <w:tcPr>
            <w:tcW w:w="1705" w:type="dxa"/>
            <w:tcBorders>
              <w:top w:val="nil"/>
              <w:left w:val="nil"/>
              <w:bottom w:val="single" w:sz="4" w:space="0" w:color="auto"/>
              <w:right w:val="single" w:sz="4" w:space="0" w:color="auto"/>
            </w:tcBorders>
            <w:shd w:val="clear" w:color="auto" w:fill="auto"/>
            <w:vAlign w:val="bottom"/>
          </w:tcPr>
          <w:p w14:paraId="19B39DDA" w14:textId="77777777" w:rsidR="00F30055" w:rsidRPr="00CB56CF" w:rsidRDefault="00F30055" w:rsidP="00CB56CF">
            <w:pPr>
              <w:spacing w:after="0" w:line="240" w:lineRule="auto"/>
              <w:jc w:val="right"/>
              <w:rPr>
                <w:ins w:id="6562" w:author="harish" w:date="2020-07-03T09:08:00Z"/>
                <w:rFonts w:eastAsia="Times New Roman" w:cs="Arial"/>
                <w:color w:val="000000"/>
                <w:szCs w:val="24"/>
              </w:rPr>
            </w:pPr>
            <w:ins w:id="6563" w:author="harish" w:date="2020-07-03T09:08:00Z">
              <w:r w:rsidRPr="00CB56CF">
                <w:rPr>
                  <w:rFonts w:eastAsia="Times New Roman" w:cs="Arial"/>
                  <w:color w:val="000000"/>
                  <w:szCs w:val="24"/>
                </w:rPr>
                <w:t>$1,172,584</w:t>
              </w:r>
            </w:ins>
          </w:p>
        </w:tc>
        <w:tc>
          <w:tcPr>
            <w:tcW w:w="1620" w:type="dxa"/>
            <w:tcBorders>
              <w:top w:val="nil"/>
              <w:left w:val="nil"/>
              <w:bottom w:val="single" w:sz="4" w:space="0" w:color="auto"/>
              <w:right w:val="single" w:sz="4" w:space="0" w:color="auto"/>
            </w:tcBorders>
            <w:shd w:val="clear" w:color="auto" w:fill="auto"/>
            <w:vAlign w:val="bottom"/>
          </w:tcPr>
          <w:p w14:paraId="1ABB76A9" w14:textId="77777777" w:rsidR="00F30055" w:rsidRPr="00CB56CF" w:rsidRDefault="00F30055" w:rsidP="00CB56CF">
            <w:pPr>
              <w:spacing w:after="0" w:line="240" w:lineRule="auto"/>
              <w:jc w:val="center"/>
              <w:rPr>
                <w:ins w:id="6564" w:author="harish" w:date="2020-07-03T09:08:00Z"/>
                <w:rFonts w:eastAsia="Times New Roman" w:cs="Arial"/>
                <w:color w:val="000000"/>
                <w:szCs w:val="24"/>
              </w:rPr>
            </w:pPr>
            <w:ins w:id="6565"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24C3E94B" w14:textId="77777777" w:rsidR="00F30055" w:rsidRPr="00CB56CF" w:rsidRDefault="00F30055" w:rsidP="00CB56CF">
            <w:pPr>
              <w:spacing w:after="0" w:line="240" w:lineRule="auto"/>
              <w:jc w:val="center"/>
              <w:rPr>
                <w:ins w:id="6566" w:author="harish" w:date="2020-07-03T09:08:00Z"/>
                <w:rFonts w:eastAsia="Times New Roman" w:cs="Arial"/>
                <w:color w:val="000000"/>
                <w:szCs w:val="24"/>
              </w:rPr>
            </w:pPr>
            <w:ins w:id="6567" w:author="harish" w:date="2020-07-03T09:08:00Z">
              <w:r w:rsidRPr="00CB56CF">
                <w:rPr>
                  <w:rFonts w:eastAsia="Times New Roman" w:cs="Arial"/>
                  <w:color w:val="000000"/>
                  <w:szCs w:val="24"/>
                </w:rPr>
                <w:t>San Bernardino</w:t>
              </w:r>
            </w:ins>
          </w:p>
        </w:tc>
        <w:tc>
          <w:tcPr>
            <w:tcW w:w="1440" w:type="dxa"/>
            <w:tcBorders>
              <w:top w:val="nil"/>
              <w:left w:val="nil"/>
              <w:bottom w:val="single" w:sz="4" w:space="0" w:color="auto"/>
              <w:right w:val="single" w:sz="4" w:space="0" w:color="auto"/>
            </w:tcBorders>
            <w:shd w:val="clear" w:color="auto" w:fill="auto"/>
            <w:vAlign w:val="bottom"/>
          </w:tcPr>
          <w:p w14:paraId="0AD9A90F" w14:textId="77777777" w:rsidR="00F30055" w:rsidRPr="00CB56CF" w:rsidRDefault="00F30055" w:rsidP="00CB56CF">
            <w:pPr>
              <w:spacing w:after="0" w:line="240" w:lineRule="auto"/>
              <w:jc w:val="center"/>
              <w:rPr>
                <w:ins w:id="6568" w:author="harish" w:date="2020-07-03T09:08:00Z"/>
                <w:rFonts w:eastAsia="Times New Roman" w:cs="Arial"/>
                <w:color w:val="000000"/>
                <w:szCs w:val="24"/>
              </w:rPr>
            </w:pPr>
            <w:ins w:id="6569" w:author="harish" w:date="2020-07-03T09:08:00Z">
              <w:r w:rsidRPr="00CB56CF">
                <w:rPr>
                  <w:rFonts w:eastAsia="Times New Roman" w:cs="Arial"/>
                  <w:color w:val="000000"/>
                  <w:szCs w:val="24"/>
                </w:rPr>
                <w:t>Needles</w:t>
              </w:r>
            </w:ins>
          </w:p>
        </w:tc>
        <w:tc>
          <w:tcPr>
            <w:tcW w:w="1491" w:type="dxa"/>
            <w:tcBorders>
              <w:top w:val="nil"/>
              <w:left w:val="nil"/>
              <w:bottom w:val="single" w:sz="4" w:space="0" w:color="auto"/>
              <w:right w:val="single" w:sz="4" w:space="0" w:color="auto"/>
            </w:tcBorders>
            <w:shd w:val="clear" w:color="auto" w:fill="auto"/>
            <w:vAlign w:val="bottom"/>
          </w:tcPr>
          <w:p w14:paraId="5B374A83" w14:textId="77777777" w:rsidR="00F30055" w:rsidRPr="00CB56CF" w:rsidRDefault="00F30055" w:rsidP="00CB56CF">
            <w:pPr>
              <w:spacing w:after="0" w:line="240" w:lineRule="auto"/>
              <w:jc w:val="center"/>
              <w:rPr>
                <w:ins w:id="6570" w:author="harish" w:date="2020-07-03T09:08:00Z"/>
                <w:rFonts w:eastAsia="Times New Roman" w:cs="Arial"/>
                <w:color w:val="000000"/>
                <w:szCs w:val="24"/>
              </w:rPr>
            </w:pPr>
            <w:ins w:id="6571" w:author="harish" w:date="2020-07-03T09:08:00Z">
              <w:r w:rsidRPr="00CB56CF">
                <w:rPr>
                  <w:rFonts w:eastAsia="Times New Roman" w:cs="Arial"/>
                  <w:color w:val="000000"/>
                  <w:szCs w:val="24"/>
                </w:rPr>
                <w:t xml:space="preserve"> 33</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733267EB" w14:textId="77777777" w:rsidR="00F30055" w:rsidRPr="00CB56CF" w:rsidRDefault="00F30055" w:rsidP="00CB56CF">
            <w:pPr>
              <w:spacing w:after="0" w:line="240" w:lineRule="auto"/>
              <w:jc w:val="center"/>
              <w:rPr>
                <w:ins w:id="6572" w:author="harish" w:date="2020-07-03T09:08:00Z"/>
                <w:rFonts w:eastAsia="Times New Roman" w:cs="Arial"/>
                <w:color w:val="000000"/>
                <w:szCs w:val="24"/>
              </w:rPr>
            </w:pPr>
            <w:ins w:id="6573" w:author="harish" w:date="2020-07-03T09:08:00Z">
              <w:r w:rsidRPr="00CB56CF">
                <w:rPr>
                  <w:rFonts w:eastAsia="Times New Roman" w:cs="Arial"/>
                  <w:color w:val="000000"/>
                  <w:szCs w:val="24"/>
                </w:rPr>
                <w:t xml:space="preserve"> 16</w:t>
              </w:r>
            </w:ins>
          </w:p>
        </w:tc>
      </w:tr>
      <w:tr w:rsidR="00F30055" w:rsidRPr="00CB56CF" w14:paraId="3096956B" w14:textId="77777777" w:rsidTr="00FB10DA">
        <w:trPr>
          <w:trHeight w:val="578"/>
          <w:jc w:val="center"/>
          <w:ins w:id="6574"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20EE0716" w14:textId="77777777" w:rsidR="00F30055" w:rsidRPr="00CB56CF" w:rsidRDefault="00F30055" w:rsidP="00CB56CF">
            <w:pPr>
              <w:spacing w:after="0" w:line="240" w:lineRule="auto"/>
              <w:jc w:val="center"/>
              <w:rPr>
                <w:ins w:id="6575" w:author="harish" w:date="2020-07-03T09:08:00Z"/>
                <w:rFonts w:eastAsia="Times New Roman" w:cs="Arial"/>
                <w:color w:val="000000"/>
                <w:szCs w:val="24"/>
              </w:rPr>
            </w:pPr>
            <w:ins w:id="6576"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66929AF3" w14:textId="77777777" w:rsidR="00F30055" w:rsidRPr="00CB56CF" w:rsidRDefault="00F30055" w:rsidP="00CB56CF">
            <w:pPr>
              <w:spacing w:after="0" w:line="240" w:lineRule="auto"/>
              <w:rPr>
                <w:ins w:id="6577" w:author="harish" w:date="2020-07-03T09:08:00Z"/>
                <w:rFonts w:eastAsia="Times New Roman" w:cs="Arial"/>
                <w:color w:val="000000"/>
                <w:szCs w:val="24"/>
              </w:rPr>
            </w:pPr>
            <w:ins w:id="6578" w:author="harish" w:date="2020-07-03T09:08:00Z">
              <w:r w:rsidRPr="00CB56CF">
                <w:rPr>
                  <w:rFonts w:eastAsia="Times New Roman" w:cs="Arial"/>
                  <w:color w:val="000000"/>
                  <w:szCs w:val="24"/>
                </w:rPr>
                <w:t>Manteca, City of</w:t>
              </w:r>
            </w:ins>
          </w:p>
        </w:tc>
        <w:tc>
          <w:tcPr>
            <w:tcW w:w="2615" w:type="dxa"/>
            <w:tcBorders>
              <w:top w:val="nil"/>
              <w:left w:val="nil"/>
              <w:bottom w:val="single" w:sz="4" w:space="0" w:color="auto"/>
              <w:right w:val="single" w:sz="4" w:space="0" w:color="auto"/>
            </w:tcBorders>
            <w:shd w:val="clear" w:color="auto" w:fill="auto"/>
            <w:vAlign w:val="bottom"/>
          </w:tcPr>
          <w:p w14:paraId="214F52D1" w14:textId="77777777" w:rsidR="00F30055" w:rsidRPr="00CB56CF" w:rsidRDefault="00F30055" w:rsidP="00CB56CF">
            <w:pPr>
              <w:spacing w:after="0" w:line="240" w:lineRule="auto"/>
              <w:rPr>
                <w:ins w:id="6579" w:author="harish" w:date="2020-07-03T09:08:00Z"/>
                <w:rFonts w:eastAsia="Times New Roman" w:cs="Arial"/>
                <w:color w:val="000000"/>
                <w:szCs w:val="24"/>
              </w:rPr>
            </w:pPr>
            <w:ins w:id="6580" w:author="harish" w:date="2020-07-03T09:08:00Z">
              <w:r w:rsidRPr="00CB56CF">
                <w:rPr>
                  <w:rFonts w:eastAsia="Times New Roman" w:cs="Arial"/>
                  <w:color w:val="000000"/>
                  <w:szCs w:val="24"/>
                </w:rPr>
                <w:t>Nile Garden School - Well 30 Water Supply Project</w:t>
              </w:r>
            </w:ins>
          </w:p>
        </w:tc>
        <w:tc>
          <w:tcPr>
            <w:tcW w:w="1705" w:type="dxa"/>
            <w:tcBorders>
              <w:top w:val="nil"/>
              <w:left w:val="nil"/>
              <w:bottom w:val="single" w:sz="4" w:space="0" w:color="auto"/>
              <w:right w:val="single" w:sz="4" w:space="0" w:color="auto"/>
            </w:tcBorders>
            <w:shd w:val="clear" w:color="auto" w:fill="auto"/>
            <w:vAlign w:val="bottom"/>
          </w:tcPr>
          <w:p w14:paraId="7B28DD09" w14:textId="77777777" w:rsidR="00F30055" w:rsidRPr="00CB56CF" w:rsidRDefault="00F30055" w:rsidP="00CB56CF">
            <w:pPr>
              <w:spacing w:after="0" w:line="240" w:lineRule="auto"/>
              <w:jc w:val="right"/>
              <w:rPr>
                <w:ins w:id="6581" w:author="harish" w:date="2020-07-03T09:08:00Z"/>
                <w:rFonts w:eastAsia="Times New Roman" w:cs="Arial"/>
                <w:color w:val="000000"/>
                <w:szCs w:val="24"/>
              </w:rPr>
            </w:pPr>
            <w:ins w:id="6582" w:author="harish" w:date="2020-07-03T09:08:00Z">
              <w:r w:rsidRPr="00CB56CF">
                <w:rPr>
                  <w:rFonts w:eastAsia="Times New Roman" w:cs="Arial"/>
                  <w:color w:val="000000"/>
                  <w:szCs w:val="24"/>
                </w:rPr>
                <w:t>$4,663,845</w:t>
              </w:r>
            </w:ins>
          </w:p>
        </w:tc>
        <w:tc>
          <w:tcPr>
            <w:tcW w:w="1620" w:type="dxa"/>
            <w:tcBorders>
              <w:top w:val="nil"/>
              <w:left w:val="nil"/>
              <w:bottom w:val="single" w:sz="4" w:space="0" w:color="auto"/>
              <w:right w:val="single" w:sz="4" w:space="0" w:color="auto"/>
            </w:tcBorders>
            <w:shd w:val="clear" w:color="auto" w:fill="auto"/>
            <w:vAlign w:val="bottom"/>
          </w:tcPr>
          <w:p w14:paraId="69B49C8D" w14:textId="77777777" w:rsidR="00F30055" w:rsidRPr="00CB56CF" w:rsidRDefault="00F30055" w:rsidP="00CB56CF">
            <w:pPr>
              <w:spacing w:after="0" w:line="240" w:lineRule="auto"/>
              <w:jc w:val="center"/>
              <w:rPr>
                <w:ins w:id="6583" w:author="harish" w:date="2020-07-03T09:08:00Z"/>
                <w:rFonts w:eastAsia="Times New Roman" w:cs="Arial"/>
                <w:color w:val="000000"/>
                <w:szCs w:val="24"/>
              </w:rPr>
            </w:pPr>
            <w:ins w:id="6584"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50E6B7D8" w14:textId="77777777" w:rsidR="00F30055" w:rsidRPr="00CB56CF" w:rsidRDefault="00F30055" w:rsidP="00CB56CF">
            <w:pPr>
              <w:spacing w:after="0" w:line="240" w:lineRule="auto"/>
              <w:jc w:val="center"/>
              <w:rPr>
                <w:ins w:id="6585" w:author="harish" w:date="2020-07-03T09:08:00Z"/>
                <w:rFonts w:eastAsia="Times New Roman" w:cs="Arial"/>
                <w:color w:val="000000"/>
                <w:szCs w:val="24"/>
              </w:rPr>
            </w:pPr>
            <w:ins w:id="6586" w:author="harish" w:date="2020-07-03T09:08:00Z">
              <w:r w:rsidRPr="00CB56CF">
                <w:rPr>
                  <w:rFonts w:eastAsia="Times New Roman" w:cs="Arial"/>
                  <w:color w:val="000000"/>
                  <w:szCs w:val="24"/>
                </w:rPr>
                <w:t>San Joaquin</w:t>
              </w:r>
            </w:ins>
          </w:p>
        </w:tc>
        <w:tc>
          <w:tcPr>
            <w:tcW w:w="1440" w:type="dxa"/>
            <w:tcBorders>
              <w:top w:val="nil"/>
              <w:left w:val="nil"/>
              <w:bottom w:val="single" w:sz="4" w:space="0" w:color="auto"/>
              <w:right w:val="single" w:sz="4" w:space="0" w:color="auto"/>
            </w:tcBorders>
            <w:shd w:val="clear" w:color="auto" w:fill="auto"/>
            <w:vAlign w:val="bottom"/>
          </w:tcPr>
          <w:p w14:paraId="3E27C584" w14:textId="77777777" w:rsidR="00F30055" w:rsidRPr="00CB56CF" w:rsidRDefault="00F30055" w:rsidP="00CB56CF">
            <w:pPr>
              <w:spacing w:after="0" w:line="240" w:lineRule="auto"/>
              <w:jc w:val="center"/>
              <w:rPr>
                <w:ins w:id="6587" w:author="harish" w:date="2020-07-03T09:08:00Z"/>
                <w:rFonts w:eastAsia="Times New Roman" w:cs="Arial"/>
                <w:color w:val="000000"/>
                <w:szCs w:val="24"/>
              </w:rPr>
            </w:pPr>
            <w:ins w:id="6588" w:author="harish" w:date="2020-07-03T09:08:00Z">
              <w:r w:rsidRPr="00CB56CF">
                <w:rPr>
                  <w:rFonts w:eastAsia="Times New Roman" w:cs="Arial"/>
                  <w:color w:val="000000"/>
                  <w:szCs w:val="24"/>
                </w:rPr>
                <w:t>Manteca</w:t>
              </w:r>
            </w:ins>
          </w:p>
        </w:tc>
        <w:tc>
          <w:tcPr>
            <w:tcW w:w="1491" w:type="dxa"/>
            <w:tcBorders>
              <w:top w:val="nil"/>
              <w:left w:val="nil"/>
              <w:bottom w:val="single" w:sz="4" w:space="0" w:color="auto"/>
              <w:right w:val="single" w:sz="4" w:space="0" w:color="auto"/>
            </w:tcBorders>
            <w:shd w:val="clear" w:color="auto" w:fill="auto"/>
            <w:vAlign w:val="bottom"/>
          </w:tcPr>
          <w:p w14:paraId="16D12FF3" w14:textId="77777777" w:rsidR="00F30055" w:rsidRPr="00CB56CF" w:rsidRDefault="00F30055" w:rsidP="00CB56CF">
            <w:pPr>
              <w:spacing w:after="0" w:line="240" w:lineRule="auto"/>
              <w:jc w:val="center"/>
              <w:rPr>
                <w:ins w:id="6589" w:author="harish" w:date="2020-07-03T09:08:00Z"/>
                <w:rFonts w:eastAsia="Times New Roman" w:cs="Arial"/>
                <w:color w:val="000000"/>
                <w:szCs w:val="24"/>
              </w:rPr>
            </w:pPr>
            <w:ins w:id="6590" w:author="harish" w:date="2020-07-03T09:08:00Z">
              <w:r w:rsidRPr="00CB56CF">
                <w:rPr>
                  <w:rFonts w:eastAsia="Times New Roman" w:cs="Arial"/>
                  <w:color w:val="000000"/>
                  <w:szCs w:val="24"/>
                </w:rPr>
                <w:t xml:space="preserve"> 12</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72292C54" w14:textId="77777777" w:rsidR="00F30055" w:rsidRPr="00CB56CF" w:rsidRDefault="00F30055" w:rsidP="00CB56CF">
            <w:pPr>
              <w:spacing w:after="0" w:line="240" w:lineRule="auto"/>
              <w:jc w:val="center"/>
              <w:rPr>
                <w:ins w:id="6591" w:author="harish" w:date="2020-07-03T09:08:00Z"/>
                <w:rFonts w:eastAsia="Times New Roman" w:cs="Arial"/>
                <w:color w:val="000000"/>
                <w:szCs w:val="24"/>
              </w:rPr>
            </w:pPr>
            <w:ins w:id="6592" w:author="harish" w:date="2020-07-03T09:08:00Z">
              <w:r w:rsidRPr="00CB56CF">
                <w:rPr>
                  <w:rFonts w:eastAsia="Times New Roman" w:cs="Arial"/>
                  <w:color w:val="000000"/>
                  <w:szCs w:val="24"/>
                </w:rPr>
                <w:t xml:space="preserve"> 5</w:t>
              </w:r>
            </w:ins>
          </w:p>
        </w:tc>
      </w:tr>
      <w:tr w:rsidR="00F30055" w:rsidRPr="00CB56CF" w14:paraId="03FE7101" w14:textId="77777777" w:rsidTr="00FB10DA">
        <w:trPr>
          <w:trHeight w:val="578"/>
          <w:jc w:val="center"/>
          <w:ins w:id="6593"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1BEEE9F0" w14:textId="77777777" w:rsidR="00F30055" w:rsidRPr="00CB56CF" w:rsidRDefault="00F30055" w:rsidP="00CB56CF">
            <w:pPr>
              <w:spacing w:after="0" w:line="240" w:lineRule="auto"/>
              <w:jc w:val="center"/>
              <w:rPr>
                <w:ins w:id="6594" w:author="harish" w:date="2020-07-03T09:08:00Z"/>
                <w:rFonts w:eastAsia="Times New Roman" w:cs="Arial"/>
                <w:color w:val="000000"/>
                <w:szCs w:val="24"/>
              </w:rPr>
            </w:pPr>
            <w:ins w:id="6595"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37915B47" w14:textId="77777777" w:rsidR="00F30055" w:rsidRPr="00CB56CF" w:rsidRDefault="00F30055" w:rsidP="00CB56CF">
            <w:pPr>
              <w:spacing w:after="0" w:line="240" w:lineRule="auto"/>
              <w:rPr>
                <w:ins w:id="6596" w:author="harish" w:date="2020-07-03T09:08:00Z"/>
                <w:rFonts w:eastAsia="Times New Roman" w:cs="Arial"/>
                <w:color w:val="000000"/>
                <w:szCs w:val="24"/>
              </w:rPr>
            </w:pPr>
            <w:ins w:id="6597" w:author="harish" w:date="2020-07-03T09:08:00Z">
              <w:r w:rsidRPr="00CB56CF">
                <w:rPr>
                  <w:rFonts w:eastAsia="Times New Roman" w:cs="Arial"/>
                  <w:color w:val="000000"/>
                  <w:szCs w:val="24"/>
                </w:rPr>
                <w:t>Hughson, City of</w:t>
              </w:r>
            </w:ins>
          </w:p>
        </w:tc>
        <w:tc>
          <w:tcPr>
            <w:tcW w:w="2615" w:type="dxa"/>
            <w:tcBorders>
              <w:top w:val="nil"/>
              <w:left w:val="nil"/>
              <w:bottom w:val="single" w:sz="4" w:space="0" w:color="auto"/>
              <w:right w:val="single" w:sz="4" w:space="0" w:color="auto"/>
            </w:tcBorders>
            <w:shd w:val="clear" w:color="auto" w:fill="auto"/>
            <w:vAlign w:val="bottom"/>
          </w:tcPr>
          <w:p w14:paraId="5E678A62" w14:textId="77777777" w:rsidR="00F30055" w:rsidRPr="00CB56CF" w:rsidRDefault="00F30055" w:rsidP="00CB56CF">
            <w:pPr>
              <w:spacing w:after="0" w:line="240" w:lineRule="auto"/>
              <w:rPr>
                <w:ins w:id="6598" w:author="harish" w:date="2020-07-03T09:08:00Z"/>
                <w:rFonts w:eastAsia="Times New Roman" w:cs="Arial"/>
                <w:color w:val="000000"/>
                <w:szCs w:val="24"/>
              </w:rPr>
            </w:pPr>
            <w:ins w:id="6599" w:author="harish" w:date="2020-07-03T09:08:00Z">
              <w:r w:rsidRPr="00CB56CF">
                <w:rPr>
                  <w:rFonts w:eastAsia="Times New Roman" w:cs="Arial"/>
                  <w:color w:val="000000"/>
                  <w:szCs w:val="24"/>
                </w:rPr>
                <w:t xml:space="preserve">Well No. 7 </w:t>
              </w:r>
              <w:proofErr w:type="gramStart"/>
              <w:r w:rsidRPr="00CB56CF">
                <w:rPr>
                  <w:rFonts w:eastAsia="Times New Roman" w:cs="Arial"/>
                  <w:color w:val="000000"/>
                  <w:szCs w:val="24"/>
                </w:rPr>
                <w:t>Well  Replacement</w:t>
              </w:r>
              <w:proofErr w:type="gramEnd"/>
              <w:r w:rsidRPr="00CB56CF">
                <w:rPr>
                  <w:rFonts w:eastAsia="Times New Roman" w:cs="Arial"/>
                  <w:color w:val="000000"/>
                  <w:szCs w:val="24"/>
                </w:rPr>
                <w:t xml:space="preserve"> and </w:t>
              </w:r>
              <w:r w:rsidRPr="00CB56CF">
                <w:rPr>
                  <w:rFonts w:eastAsia="Times New Roman" w:cs="Arial"/>
                  <w:color w:val="000000"/>
                  <w:szCs w:val="24"/>
                </w:rPr>
                <w:lastRenderedPageBreak/>
                <w:t>Arsenic Treatment Project</w:t>
              </w:r>
            </w:ins>
          </w:p>
        </w:tc>
        <w:tc>
          <w:tcPr>
            <w:tcW w:w="1705" w:type="dxa"/>
            <w:tcBorders>
              <w:top w:val="nil"/>
              <w:left w:val="nil"/>
              <w:bottom w:val="single" w:sz="4" w:space="0" w:color="auto"/>
              <w:right w:val="single" w:sz="4" w:space="0" w:color="auto"/>
            </w:tcBorders>
            <w:shd w:val="clear" w:color="auto" w:fill="auto"/>
            <w:vAlign w:val="bottom"/>
          </w:tcPr>
          <w:p w14:paraId="4534B867" w14:textId="77777777" w:rsidR="00F30055" w:rsidRPr="00CB56CF" w:rsidRDefault="00F30055" w:rsidP="00CB56CF">
            <w:pPr>
              <w:spacing w:after="0" w:line="240" w:lineRule="auto"/>
              <w:jc w:val="right"/>
              <w:rPr>
                <w:ins w:id="6600" w:author="harish" w:date="2020-07-03T09:08:00Z"/>
                <w:rFonts w:eastAsia="Times New Roman" w:cs="Arial"/>
                <w:color w:val="000000"/>
                <w:szCs w:val="24"/>
              </w:rPr>
            </w:pPr>
            <w:ins w:id="6601" w:author="harish" w:date="2020-07-03T09:08:00Z">
              <w:r w:rsidRPr="00CB56CF">
                <w:rPr>
                  <w:rFonts w:eastAsia="Times New Roman" w:cs="Arial"/>
                  <w:color w:val="000000"/>
                  <w:szCs w:val="24"/>
                </w:rPr>
                <w:lastRenderedPageBreak/>
                <w:t>$7,174,074</w:t>
              </w:r>
            </w:ins>
          </w:p>
        </w:tc>
        <w:tc>
          <w:tcPr>
            <w:tcW w:w="1620" w:type="dxa"/>
            <w:tcBorders>
              <w:top w:val="nil"/>
              <w:left w:val="nil"/>
              <w:bottom w:val="single" w:sz="4" w:space="0" w:color="auto"/>
              <w:right w:val="single" w:sz="4" w:space="0" w:color="auto"/>
            </w:tcBorders>
            <w:shd w:val="clear" w:color="auto" w:fill="auto"/>
            <w:vAlign w:val="bottom"/>
          </w:tcPr>
          <w:p w14:paraId="1293295A" w14:textId="77777777" w:rsidR="00F30055" w:rsidRPr="00CB56CF" w:rsidRDefault="00F30055" w:rsidP="00CB56CF">
            <w:pPr>
              <w:spacing w:after="0" w:line="240" w:lineRule="auto"/>
              <w:jc w:val="center"/>
              <w:rPr>
                <w:ins w:id="6602" w:author="harish" w:date="2020-07-03T09:08:00Z"/>
                <w:rFonts w:eastAsia="Times New Roman" w:cs="Arial"/>
                <w:color w:val="000000"/>
                <w:szCs w:val="24"/>
              </w:rPr>
            </w:pPr>
            <w:ins w:id="6603"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32A624AF" w14:textId="77777777" w:rsidR="00F30055" w:rsidRPr="00CB56CF" w:rsidRDefault="00F30055" w:rsidP="00CB56CF">
            <w:pPr>
              <w:spacing w:after="0" w:line="240" w:lineRule="auto"/>
              <w:jc w:val="center"/>
              <w:rPr>
                <w:ins w:id="6604" w:author="harish" w:date="2020-07-03T09:08:00Z"/>
                <w:rFonts w:eastAsia="Times New Roman" w:cs="Arial"/>
                <w:color w:val="000000"/>
                <w:szCs w:val="24"/>
              </w:rPr>
            </w:pPr>
            <w:ins w:id="6605" w:author="harish" w:date="2020-07-03T09:08:00Z">
              <w:r w:rsidRPr="00CB56CF">
                <w:rPr>
                  <w:rFonts w:eastAsia="Times New Roman" w:cs="Arial"/>
                  <w:color w:val="000000"/>
                  <w:szCs w:val="24"/>
                </w:rPr>
                <w:t>Stanislaus</w:t>
              </w:r>
            </w:ins>
          </w:p>
        </w:tc>
        <w:tc>
          <w:tcPr>
            <w:tcW w:w="1440" w:type="dxa"/>
            <w:tcBorders>
              <w:top w:val="nil"/>
              <w:left w:val="nil"/>
              <w:bottom w:val="single" w:sz="4" w:space="0" w:color="auto"/>
              <w:right w:val="single" w:sz="4" w:space="0" w:color="auto"/>
            </w:tcBorders>
            <w:shd w:val="clear" w:color="auto" w:fill="auto"/>
            <w:vAlign w:val="bottom"/>
          </w:tcPr>
          <w:p w14:paraId="2ADA0FE3" w14:textId="77777777" w:rsidR="00F30055" w:rsidRPr="00CB56CF" w:rsidRDefault="00F30055" w:rsidP="00CB56CF">
            <w:pPr>
              <w:spacing w:after="0" w:line="240" w:lineRule="auto"/>
              <w:jc w:val="center"/>
              <w:rPr>
                <w:ins w:id="6606" w:author="harish" w:date="2020-07-03T09:08:00Z"/>
                <w:rFonts w:eastAsia="Times New Roman" w:cs="Arial"/>
                <w:color w:val="000000"/>
                <w:szCs w:val="24"/>
              </w:rPr>
            </w:pPr>
            <w:ins w:id="6607" w:author="harish" w:date="2020-07-03T09:08:00Z">
              <w:r w:rsidRPr="00CB56CF">
                <w:rPr>
                  <w:rFonts w:eastAsia="Times New Roman" w:cs="Arial"/>
                  <w:color w:val="000000"/>
                  <w:szCs w:val="24"/>
                </w:rPr>
                <w:t>Hughson</w:t>
              </w:r>
            </w:ins>
          </w:p>
        </w:tc>
        <w:tc>
          <w:tcPr>
            <w:tcW w:w="1491" w:type="dxa"/>
            <w:tcBorders>
              <w:top w:val="nil"/>
              <w:left w:val="nil"/>
              <w:bottom w:val="single" w:sz="4" w:space="0" w:color="auto"/>
              <w:right w:val="single" w:sz="4" w:space="0" w:color="auto"/>
            </w:tcBorders>
            <w:shd w:val="clear" w:color="auto" w:fill="auto"/>
            <w:vAlign w:val="bottom"/>
          </w:tcPr>
          <w:p w14:paraId="0AA047CB" w14:textId="77777777" w:rsidR="00F30055" w:rsidRPr="00CB56CF" w:rsidRDefault="00F30055" w:rsidP="00CB56CF">
            <w:pPr>
              <w:spacing w:after="0" w:line="240" w:lineRule="auto"/>
              <w:jc w:val="center"/>
              <w:rPr>
                <w:ins w:id="6608" w:author="harish" w:date="2020-07-03T09:08:00Z"/>
                <w:rFonts w:eastAsia="Times New Roman" w:cs="Arial"/>
                <w:color w:val="000000"/>
                <w:szCs w:val="24"/>
              </w:rPr>
            </w:pPr>
            <w:ins w:id="6609" w:author="harish" w:date="2020-07-03T09:08:00Z">
              <w:r w:rsidRPr="00CB56CF">
                <w:rPr>
                  <w:rFonts w:eastAsia="Times New Roman" w:cs="Arial"/>
                  <w:color w:val="000000"/>
                  <w:szCs w:val="24"/>
                </w:rPr>
                <w:t>12</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41EEDF6F" w14:textId="77777777" w:rsidR="00F30055" w:rsidRPr="00CB56CF" w:rsidRDefault="00F30055" w:rsidP="00CB56CF">
            <w:pPr>
              <w:spacing w:after="0" w:line="240" w:lineRule="auto"/>
              <w:jc w:val="center"/>
              <w:rPr>
                <w:ins w:id="6610" w:author="harish" w:date="2020-07-03T09:08:00Z"/>
                <w:rFonts w:eastAsia="Times New Roman" w:cs="Arial"/>
                <w:color w:val="000000"/>
                <w:szCs w:val="24"/>
              </w:rPr>
            </w:pPr>
            <w:ins w:id="6611" w:author="harish" w:date="2020-07-03T09:08:00Z">
              <w:r w:rsidRPr="00CB56CF">
                <w:rPr>
                  <w:rFonts w:eastAsia="Times New Roman" w:cs="Arial"/>
                  <w:color w:val="000000"/>
                  <w:szCs w:val="24"/>
                </w:rPr>
                <w:t>8</w:t>
              </w:r>
            </w:ins>
          </w:p>
        </w:tc>
      </w:tr>
      <w:tr w:rsidR="00F30055" w:rsidRPr="00CB56CF" w14:paraId="2A7AD72A" w14:textId="77777777" w:rsidTr="00FB10DA">
        <w:trPr>
          <w:trHeight w:val="578"/>
          <w:jc w:val="center"/>
          <w:ins w:id="6612"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5341F85F" w14:textId="77777777" w:rsidR="00F30055" w:rsidRPr="00CB56CF" w:rsidRDefault="00F30055" w:rsidP="00CB56CF">
            <w:pPr>
              <w:spacing w:after="0" w:line="240" w:lineRule="auto"/>
              <w:jc w:val="center"/>
              <w:rPr>
                <w:ins w:id="6613" w:author="harish" w:date="2020-07-03T09:08:00Z"/>
                <w:rFonts w:eastAsia="Times New Roman" w:cs="Arial"/>
                <w:color w:val="000000"/>
                <w:szCs w:val="24"/>
              </w:rPr>
            </w:pPr>
            <w:ins w:id="6614"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24E23984" w14:textId="77777777" w:rsidR="00F30055" w:rsidRPr="00CB56CF" w:rsidRDefault="00F30055" w:rsidP="00CB56CF">
            <w:pPr>
              <w:spacing w:after="0" w:line="240" w:lineRule="auto"/>
              <w:rPr>
                <w:ins w:id="6615" w:author="harish" w:date="2020-07-03T09:08:00Z"/>
                <w:rFonts w:eastAsia="Times New Roman" w:cs="Arial"/>
                <w:color w:val="000000"/>
                <w:szCs w:val="24"/>
              </w:rPr>
            </w:pPr>
            <w:ins w:id="6616" w:author="harish" w:date="2020-07-03T09:08:00Z">
              <w:r w:rsidRPr="00CB56CF">
                <w:rPr>
                  <w:rFonts w:eastAsia="Times New Roman" w:cs="Arial"/>
                  <w:color w:val="000000"/>
                  <w:szCs w:val="24"/>
                </w:rPr>
                <w:t>London Community Services District</w:t>
              </w:r>
            </w:ins>
          </w:p>
        </w:tc>
        <w:tc>
          <w:tcPr>
            <w:tcW w:w="2615" w:type="dxa"/>
            <w:tcBorders>
              <w:top w:val="nil"/>
              <w:left w:val="nil"/>
              <w:bottom w:val="single" w:sz="4" w:space="0" w:color="auto"/>
              <w:right w:val="single" w:sz="4" w:space="0" w:color="auto"/>
            </w:tcBorders>
            <w:shd w:val="clear" w:color="auto" w:fill="auto"/>
            <w:vAlign w:val="bottom"/>
          </w:tcPr>
          <w:p w14:paraId="15C5511A" w14:textId="77777777" w:rsidR="00F30055" w:rsidRPr="00CB56CF" w:rsidRDefault="00F30055" w:rsidP="00CB56CF">
            <w:pPr>
              <w:spacing w:after="0" w:line="240" w:lineRule="auto"/>
              <w:rPr>
                <w:ins w:id="6617" w:author="harish" w:date="2020-07-03T09:08:00Z"/>
                <w:rFonts w:eastAsia="Times New Roman" w:cs="Arial"/>
                <w:color w:val="000000"/>
                <w:szCs w:val="24"/>
              </w:rPr>
            </w:pPr>
            <w:ins w:id="6618" w:author="harish" w:date="2020-07-03T09:08:00Z">
              <w:r w:rsidRPr="00CB56CF">
                <w:rPr>
                  <w:rFonts w:eastAsia="Times New Roman" w:cs="Arial"/>
                  <w:color w:val="000000"/>
                  <w:szCs w:val="24"/>
                </w:rPr>
                <w:t>Water System Reliability Project</w:t>
              </w:r>
            </w:ins>
          </w:p>
        </w:tc>
        <w:tc>
          <w:tcPr>
            <w:tcW w:w="1705" w:type="dxa"/>
            <w:tcBorders>
              <w:top w:val="nil"/>
              <w:left w:val="nil"/>
              <w:bottom w:val="single" w:sz="4" w:space="0" w:color="auto"/>
              <w:right w:val="single" w:sz="4" w:space="0" w:color="auto"/>
            </w:tcBorders>
            <w:shd w:val="clear" w:color="auto" w:fill="auto"/>
            <w:vAlign w:val="bottom"/>
          </w:tcPr>
          <w:p w14:paraId="4DC5053F" w14:textId="77777777" w:rsidR="00F30055" w:rsidRPr="00CB56CF" w:rsidRDefault="00F30055" w:rsidP="00CB56CF">
            <w:pPr>
              <w:spacing w:after="0" w:line="240" w:lineRule="auto"/>
              <w:jc w:val="right"/>
              <w:rPr>
                <w:ins w:id="6619" w:author="harish" w:date="2020-07-03T09:08:00Z"/>
                <w:rFonts w:eastAsia="Times New Roman" w:cs="Arial"/>
                <w:color w:val="000000"/>
                <w:szCs w:val="24"/>
              </w:rPr>
            </w:pPr>
            <w:ins w:id="6620" w:author="harish" w:date="2020-07-03T09:08:00Z">
              <w:r w:rsidRPr="00CB56CF">
                <w:rPr>
                  <w:rFonts w:eastAsia="Times New Roman" w:cs="Arial"/>
                  <w:color w:val="000000"/>
                  <w:szCs w:val="24"/>
                </w:rPr>
                <w:t>$2,000,000</w:t>
              </w:r>
            </w:ins>
          </w:p>
        </w:tc>
        <w:tc>
          <w:tcPr>
            <w:tcW w:w="1620" w:type="dxa"/>
            <w:tcBorders>
              <w:top w:val="nil"/>
              <w:left w:val="nil"/>
              <w:bottom w:val="single" w:sz="4" w:space="0" w:color="auto"/>
              <w:right w:val="single" w:sz="4" w:space="0" w:color="auto"/>
            </w:tcBorders>
            <w:shd w:val="clear" w:color="auto" w:fill="auto"/>
            <w:vAlign w:val="bottom"/>
          </w:tcPr>
          <w:p w14:paraId="1A672193" w14:textId="77777777" w:rsidR="00F30055" w:rsidRPr="00CB56CF" w:rsidRDefault="00F30055" w:rsidP="00CB56CF">
            <w:pPr>
              <w:spacing w:after="0" w:line="240" w:lineRule="auto"/>
              <w:jc w:val="center"/>
              <w:rPr>
                <w:ins w:id="6621" w:author="harish" w:date="2020-07-03T09:08:00Z"/>
                <w:rFonts w:eastAsia="Times New Roman" w:cs="Arial"/>
                <w:color w:val="000000"/>
                <w:szCs w:val="24"/>
              </w:rPr>
            </w:pPr>
            <w:ins w:id="6622"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017FB629" w14:textId="77777777" w:rsidR="00F30055" w:rsidRPr="00CB56CF" w:rsidRDefault="00F30055" w:rsidP="00CB56CF">
            <w:pPr>
              <w:spacing w:after="0" w:line="240" w:lineRule="auto"/>
              <w:jc w:val="center"/>
              <w:rPr>
                <w:ins w:id="6623" w:author="harish" w:date="2020-07-03T09:08:00Z"/>
                <w:rFonts w:eastAsia="Times New Roman" w:cs="Arial"/>
                <w:color w:val="000000"/>
                <w:szCs w:val="24"/>
              </w:rPr>
            </w:pPr>
            <w:ins w:id="6624" w:author="harish" w:date="2020-07-03T09:08:00Z">
              <w:r w:rsidRPr="00CB56CF">
                <w:rPr>
                  <w:rFonts w:eastAsia="Times New Roman" w:cs="Arial"/>
                  <w:color w:val="000000"/>
                  <w:szCs w:val="24"/>
                </w:rPr>
                <w:t>Tulare</w:t>
              </w:r>
            </w:ins>
          </w:p>
        </w:tc>
        <w:tc>
          <w:tcPr>
            <w:tcW w:w="1440" w:type="dxa"/>
            <w:tcBorders>
              <w:top w:val="nil"/>
              <w:left w:val="nil"/>
              <w:bottom w:val="single" w:sz="4" w:space="0" w:color="auto"/>
              <w:right w:val="single" w:sz="4" w:space="0" w:color="auto"/>
            </w:tcBorders>
            <w:shd w:val="clear" w:color="auto" w:fill="auto"/>
            <w:vAlign w:val="bottom"/>
          </w:tcPr>
          <w:p w14:paraId="1B7BE763" w14:textId="77777777" w:rsidR="00F30055" w:rsidRPr="00CB56CF" w:rsidRDefault="00F30055" w:rsidP="00CB56CF">
            <w:pPr>
              <w:spacing w:after="0" w:line="240" w:lineRule="auto"/>
              <w:jc w:val="center"/>
              <w:rPr>
                <w:ins w:id="6625" w:author="harish" w:date="2020-07-03T09:08:00Z"/>
                <w:rFonts w:eastAsia="Times New Roman" w:cs="Arial"/>
                <w:color w:val="000000"/>
                <w:szCs w:val="24"/>
              </w:rPr>
            </w:pPr>
            <w:ins w:id="6626" w:author="harish" w:date="2020-07-03T09:08:00Z">
              <w:r w:rsidRPr="00CB56CF">
                <w:rPr>
                  <w:rFonts w:eastAsia="Times New Roman" w:cs="Arial"/>
                  <w:color w:val="000000"/>
                  <w:szCs w:val="24"/>
                </w:rPr>
                <w:t>Dinuba</w:t>
              </w:r>
            </w:ins>
          </w:p>
        </w:tc>
        <w:tc>
          <w:tcPr>
            <w:tcW w:w="1491" w:type="dxa"/>
            <w:tcBorders>
              <w:top w:val="nil"/>
              <w:left w:val="nil"/>
              <w:bottom w:val="single" w:sz="4" w:space="0" w:color="auto"/>
              <w:right w:val="single" w:sz="4" w:space="0" w:color="auto"/>
            </w:tcBorders>
            <w:shd w:val="clear" w:color="auto" w:fill="auto"/>
            <w:vAlign w:val="bottom"/>
          </w:tcPr>
          <w:p w14:paraId="7B68860C" w14:textId="77777777" w:rsidR="00F30055" w:rsidRPr="00CB56CF" w:rsidRDefault="00F30055" w:rsidP="00CB56CF">
            <w:pPr>
              <w:spacing w:after="0" w:line="240" w:lineRule="auto"/>
              <w:jc w:val="center"/>
              <w:rPr>
                <w:ins w:id="6627" w:author="harish" w:date="2020-07-03T09:08:00Z"/>
                <w:rFonts w:eastAsia="Times New Roman" w:cs="Arial"/>
                <w:color w:val="000000"/>
                <w:szCs w:val="24"/>
              </w:rPr>
            </w:pPr>
            <w:ins w:id="6628" w:author="harish" w:date="2020-07-03T09:08:00Z">
              <w:r w:rsidRPr="00CB56CF">
                <w:rPr>
                  <w:rFonts w:eastAsia="Times New Roman" w:cs="Arial"/>
                  <w:color w:val="000000"/>
                  <w:szCs w:val="24"/>
                </w:rPr>
                <w:t xml:space="preserve"> 26</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73EB71D4" w14:textId="77777777" w:rsidR="00F30055" w:rsidRPr="00CB56CF" w:rsidRDefault="00F30055" w:rsidP="00CB56CF">
            <w:pPr>
              <w:spacing w:after="0" w:line="240" w:lineRule="auto"/>
              <w:jc w:val="center"/>
              <w:rPr>
                <w:ins w:id="6629" w:author="harish" w:date="2020-07-03T09:08:00Z"/>
                <w:rFonts w:eastAsia="Times New Roman" w:cs="Arial"/>
                <w:color w:val="000000"/>
                <w:szCs w:val="24"/>
              </w:rPr>
            </w:pPr>
            <w:ins w:id="6630" w:author="harish" w:date="2020-07-03T09:08:00Z">
              <w:r w:rsidRPr="00CB56CF">
                <w:rPr>
                  <w:rFonts w:eastAsia="Times New Roman" w:cs="Arial"/>
                  <w:color w:val="000000"/>
                  <w:szCs w:val="24"/>
                </w:rPr>
                <w:t xml:space="preserve"> 14</w:t>
              </w:r>
            </w:ins>
          </w:p>
        </w:tc>
      </w:tr>
      <w:tr w:rsidR="00F30055" w:rsidRPr="00CB56CF" w14:paraId="652DD493" w14:textId="77777777" w:rsidTr="00FB10DA">
        <w:trPr>
          <w:trHeight w:val="578"/>
          <w:jc w:val="center"/>
          <w:ins w:id="6631"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459D378E" w14:textId="77777777" w:rsidR="00F30055" w:rsidRPr="00CB56CF" w:rsidRDefault="00F30055" w:rsidP="00CB56CF">
            <w:pPr>
              <w:spacing w:after="0" w:line="240" w:lineRule="auto"/>
              <w:jc w:val="center"/>
              <w:rPr>
                <w:ins w:id="6632" w:author="harish" w:date="2020-07-03T09:08:00Z"/>
                <w:rFonts w:eastAsia="Times New Roman" w:cs="Arial"/>
                <w:color w:val="000000"/>
                <w:szCs w:val="24"/>
              </w:rPr>
            </w:pPr>
            <w:ins w:id="6633"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3B691F7F" w14:textId="77777777" w:rsidR="00F30055" w:rsidRPr="00CB56CF" w:rsidRDefault="00F30055" w:rsidP="00CB56CF">
            <w:pPr>
              <w:spacing w:after="0" w:line="240" w:lineRule="auto"/>
              <w:rPr>
                <w:ins w:id="6634" w:author="harish" w:date="2020-07-03T09:08:00Z"/>
                <w:rFonts w:eastAsia="Times New Roman" w:cs="Arial"/>
                <w:color w:val="000000"/>
                <w:szCs w:val="24"/>
              </w:rPr>
            </w:pPr>
            <w:ins w:id="6635" w:author="harish" w:date="2020-07-03T09:08:00Z">
              <w:r w:rsidRPr="00CB56CF">
                <w:rPr>
                  <w:rFonts w:eastAsia="Times New Roman" w:cs="Arial"/>
                  <w:color w:val="000000"/>
                  <w:szCs w:val="24"/>
                </w:rPr>
                <w:t>Groveland Community</w:t>
              </w:r>
            </w:ins>
          </w:p>
        </w:tc>
        <w:tc>
          <w:tcPr>
            <w:tcW w:w="2615" w:type="dxa"/>
            <w:tcBorders>
              <w:top w:val="nil"/>
              <w:left w:val="nil"/>
              <w:bottom w:val="single" w:sz="4" w:space="0" w:color="auto"/>
              <w:right w:val="single" w:sz="4" w:space="0" w:color="auto"/>
            </w:tcBorders>
            <w:shd w:val="clear" w:color="auto" w:fill="auto"/>
            <w:vAlign w:val="bottom"/>
          </w:tcPr>
          <w:p w14:paraId="4AEA2DF7" w14:textId="77777777" w:rsidR="00F30055" w:rsidRPr="00CB56CF" w:rsidRDefault="00F30055" w:rsidP="00CB56CF">
            <w:pPr>
              <w:spacing w:after="0" w:line="240" w:lineRule="auto"/>
              <w:rPr>
                <w:ins w:id="6636" w:author="harish" w:date="2020-07-03T09:08:00Z"/>
                <w:rFonts w:eastAsia="Times New Roman" w:cs="Arial"/>
                <w:color w:val="000000"/>
                <w:szCs w:val="24"/>
              </w:rPr>
            </w:pPr>
            <w:ins w:id="6637" w:author="harish" w:date="2020-07-03T09:08:00Z">
              <w:r w:rsidRPr="00CB56CF">
                <w:rPr>
                  <w:rFonts w:eastAsia="Times New Roman" w:cs="Arial"/>
                  <w:color w:val="000000"/>
                  <w:szCs w:val="24"/>
                </w:rPr>
                <w:t xml:space="preserve">Big Creek and Second </w:t>
              </w:r>
              <w:proofErr w:type="spellStart"/>
              <w:r w:rsidRPr="00CB56CF">
                <w:rPr>
                  <w:rFonts w:eastAsia="Times New Roman" w:cs="Arial"/>
                  <w:color w:val="000000"/>
                  <w:szCs w:val="24"/>
                </w:rPr>
                <w:t>Garrotte</w:t>
              </w:r>
              <w:proofErr w:type="spellEnd"/>
              <w:r w:rsidRPr="00CB56CF">
                <w:rPr>
                  <w:rFonts w:eastAsia="Times New Roman" w:cs="Arial"/>
                  <w:color w:val="000000"/>
                  <w:szCs w:val="24"/>
                </w:rPr>
                <w:t xml:space="preserve"> Clearwell Rehabilitation Project</w:t>
              </w:r>
            </w:ins>
          </w:p>
        </w:tc>
        <w:tc>
          <w:tcPr>
            <w:tcW w:w="1705" w:type="dxa"/>
            <w:tcBorders>
              <w:top w:val="nil"/>
              <w:left w:val="nil"/>
              <w:bottom w:val="single" w:sz="4" w:space="0" w:color="auto"/>
              <w:right w:val="single" w:sz="4" w:space="0" w:color="auto"/>
            </w:tcBorders>
            <w:shd w:val="clear" w:color="auto" w:fill="auto"/>
            <w:vAlign w:val="bottom"/>
          </w:tcPr>
          <w:p w14:paraId="14F24CFA" w14:textId="77777777" w:rsidR="00F30055" w:rsidRPr="00CB56CF" w:rsidRDefault="00F30055" w:rsidP="00CB56CF">
            <w:pPr>
              <w:spacing w:after="0" w:line="240" w:lineRule="auto"/>
              <w:jc w:val="right"/>
              <w:rPr>
                <w:ins w:id="6638" w:author="harish" w:date="2020-07-03T09:08:00Z"/>
                <w:rFonts w:eastAsia="Times New Roman" w:cs="Arial"/>
                <w:color w:val="000000"/>
                <w:szCs w:val="24"/>
              </w:rPr>
            </w:pPr>
            <w:ins w:id="6639" w:author="harish" w:date="2020-07-03T09:08:00Z">
              <w:r w:rsidRPr="00CB56CF">
                <w:rPr>
                  <w:rFonts w:eastAsia="Times New Roman" w:cs="Arial"/>
                  <w:color w:val="000000"/>
                  <w:szCs w:val="24"/>
                </w:rPr>
                <w:t>$3,267,000</w:t>
              </w:r>
            </w:ins>
          </w:p>
        </w:tc>
        <w:tc>
          <w:tcPr>
            <w:tcW w:w="1620" w:type="dxa"/>
            <w:tcBorders>
              <w:top w:val="nil"/>
              <w:left w:val="nil"/>
              <w:bottom w:val="single" w:sz="4" w:space="0" w:color="auto"/>
              <w:right w:val="single" w:sz="4" w:space="0" w:color="auto"/>
            </w:tcBorders>
            <w:shd w:val="clear" w:color="auto" w:fill="auto"/>
            <w:vAlign w:val="bottom"/>
          </w:tcPr>
          <w:p w14:paraId="2E7FCA0B" w14:textId="77777777" w:rsidR="00F30055" w:rsidRPr="00CB56CF" w:rsidRDefault="00F30055" w:rsidP="00CB56CF">
            <w:pPr>
              <w:spacing w:after="0" w:line="240" w:lineRule="auto"/>
              <w:jc w:val="center"/>
              <w:rPr>
                <w:ins w:id="6640" w:author="harish" w:date="2020-07-03T09:08:00Z"/>
                <w:rFonts w:eastAsia="Times New Roman" w:cs="Arial"/>
                <w:color w:val="000000"/>
                <w:szCs w:val="24"/>
              </w:rPr>
            </w:pPr>
            <w:ins w:id="6641"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tcPr>
          <w:p w14:paraId="7776DCD0" w14:textId="77777777" w:rsidR="00F30055" w:rsidRPr="00CB56CF" w:rsidRDefault="00F30055" w:rsidP="00CB56CF">
            <w:pPr>
              <w:spacing w:after="0" w:line="240" w:lineRule="auto"/>
              <w:jc w:val="center"/>
              <w:rPr>
                <w:ins w:id="6642" w:author="harish" w:date="2020-07-03T09:08:00Z"/>
                <w:rFonts w:eastAsia="Times New Roman" w:cs="Arial"/>
                <w:color w:val="000000"/>
                <w:szCs w:val="24"/>
              </w:rPr>
            </w:pPr>
            <w:ins w:id="6643" w:author="harish" w:date="2020-07-03T09:08:00Z">
              <w:r w:rsidRPr="00CB56CF">
                <w:rPr>
                  <w:rFonts w:eastAsia="Times New Roman" w:cs="Arial"/>
                  <w:color w:val="000000"/>
                  <w:szCs w:val="24"/>
                </w:rPr>
                <w:t>Tuolumne</w:t>
              </w:r>
            </w:ins>
          </w:p>
        </w:tc>
        <w:tc>
          <w:tcPr>
            <w:tcW w:w="1440" w:type="dxa"/>
            <w:tcBorders>
              <w:top w:val="nil"/>
              <w:left w:val="nil"/>
              <w:bottom w:val="single" w:sz="4" w:space="0" w:color="auto"/>
              <w:right w:val="single" w:sz="4" w:space="0" w:color="auto"/>
            </w:tcBorders>
            <w:shd w:val="clear" w:color="auto" w:fill="auto"/>
            <w:vAlign w:val="bottom"/>
          </w:tcPr>
          <w:p w14:paraId="26020915" w14:textId="77777777" w:rsidR="00F30055" w:rsidRPr="00CB56CF" w:rsidRDefault="00F30055" w:rsidP="00CB56CF">
            <w:pPr>
              <w:spacing w:after="0" w:line="240" w:lineRule="auto"/>
              <w:jc w:val="center"/>
              <w:rPr>
                <w:ins w:id="6644" w:author="harish" w:date="2020-07-03T09:08:00Z"/>
                <w:rFonts w:eastAsia="Times New Roman" w:cs="Arial"/>
                <w:color w:val="000000"/>
                <w:szCs w:val="24"/>
              </w:rPr>
            </w:pPr>
            <w:ins w:id="6645" w:author="harish" w:date="2020-07-03T09:08:00Z">
              <w:r w:rsidRPr="00CB56CF">
                <w:rPr>
                  <w:rFonts w:eastAsia="Times New Roman" w:cs="Arial"/>
                  <w:color w:val="000000"/>
                  <w:szCs w:val="24"/>
                </w:rPr>
                <w:t>Groveland</w:t>
              </w:r>
            </w:ins>
          </w:p>
        </w:tc>
        <w:tc>
          <w:tcPr>
            <w:tcW w:w="1491" w:type="dxa"/>
            <w:tcBorders>
              <w:top w:val="nil"/>
              <w:left w:val="nil"/>
              <w:bottom w:val="single" w:sz="4" w:space="0" w:color="auto"/>
              <w:right w:val="single" w:sz="4" w:space="0" w:color="auto"/>
            </w:tcBorders>
            <w:shd w:val="clear" w:color="auto" w:fill="auto"/>
            <w:vAlign w:val="bottom"/>
          </w:tcPr>
          <w:p w14:paraId="3723254C" w14:textId="77777777" w:rsidR="00F30055" w:rsidRPr="00CB56CF" w:rsidRDefault="00F30055" w:rsidP="00CB56CF">
            <w:pPr>
              <w:spacing w:after="0" w:line="240" w:lineRule="auto"/>
              <w:jc w:val="center"/>
              <w:rPr>
                <w:ins w:id="6646" w:author="harish" w:date="2020-07-03T09:08:00Z"/>
                <w:rFonts w:eastAsia="Times New Roman" w:cs="Arial"/>
                <w:color w:val="000000"/>
                <w:szCs w:val="24"/>
              </w:rPr>
            </w:pPr>
            <w:ins w:id="6647" w:author="harish" w:date="2020-07-03T09:08:00Z">
              <w:r w:rsidRPr="00CB56CF">
                <w:rPr>
                  <w:rFonts w:eastAsia="Times New Roman" w:cs="Arial"/>
                  <w:color w:val="000000"/>
                  <w:szCs w:val="24"/>
                </w:rPr>
                <w:t xml:space="preserve"> 5</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5A5AB710" w14:textId="77777777" w:rsidR="00F30055" w:rsidRPr="00CB56CF" w:rsidRDefault="00F30055" w:rsidP="00CB56CF">
            <w:pPr>
              <w:spacing w:after="0" w:line="240" w:lineRule="auto"/>
              <w:jc w:val="center"/>
              <w:rPr>
                <w:ins w:id="6648" w:author="harish" w:date="2020-07-03T09:08:00Z"/>
                <w:rFonts w:eastAsia="Times New Roman" w:cs="Arial"/>
                <w:color w:val="000000"/>
                <w:szCs w:val="24"/>
              </w:rPr>
            </w:pPr>
            <w:ins w:id="6649" w:author="harish" w:date="2020-07-03T09:08:00Z">
              <w:r w:rsidRPr="00CB56CF">
                <w:rPr>
                  <w:rFonts w:eastAsia="Times New Roman" w:cs="Arial"/>
                  <w:color w:val="000000"/>
                  <w:szCs w:val="24"/>
                </w:rPr>
                <w:t xml:space="preserve"> 8</w:t>
              </w:r>
            </w:ins>
          </w:p>
        </w:tc>
      </w:tr>
      <w:tr w:rsidR="00F30055" w:rsidRPr="00CB56CF" w14:paraId="741FAA74" w14:textId="77777777" w:rsidTr="00FB10DA">
        <w:trPr>
          <w:trHeight w:val="578"/>
          <w:jc w:val="center"/>
          <w:ins w:id="6650"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2A40FD98" w14:textId="77777777" w:rsidR="00F30055" w:rsidRPr="00CB56CF" w:rsidRDefault="00F30055" w:rsidP="00CB56CF">
            <w:pPr>
              <w:spacing w:after="0" w:line="240" w:lineRule="auto"/>
              <w:jc w:val="center"/>
              <w:rPr>
                <w:ins w:id="6651" w:author="harish" w:date="2020-07-03T09:08:00Z"/>
                <w:rFonts w:eastAsia="Times New Roman" w:cs="Arial"/>
                <w:color w:val="000000"/>
                <w:szCs w:val="24"/>
              </w:rPr>
            </w:pPr>
            <w:ins w:id="6652"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1A4D832B" w14:textId="77777777" w:rsidR="00F30055" w:rsidRPr="00CB56CF" w:rsidRDefault="00F30055" w:rsidP="00CB56CF">
            <w:pPr>
              <w:spacing w:after="0" w:line="240" w:lineRule="auto"/>
              <w:rPr>
                <w:ins w:id="6653" w:author="harish" w:date="2020-07-03T09:08:00Z"/>
                <w:rFonts w:eastAsia="Times New Roman" w:cs="Arial"/>
                <w:color w:val="000000"/>
                <w:szCs w:val="24"/>
              </w:rPr>
            </w:pPr>
            <w:ins w:id="6654" w:author="harish" w:date="2020-07-03T09:08:00Z">
              <w:r w:rsidRPr="00CB56CF">
                <w:rPr>
                  <w:rFonts w:eastAsia="Times New Roman" w:cs="Arial"/>
                  <w:color w:val="000000"/>
                  <w:szCs w:val="24"/>
                </w:rPr>
                <w:t>Community Action Partnership of Madera County (CAPMC)</w:t>
              </w:r>
            </w:ins>
          </w:p>
        </w:tc>
        <w:tc>
          <w:tcPr>
            <w:tcW w:w="2615" w:type="dxa"/>
            <w:tcBorders>
              <w:top w:val="nil"/>
              <w:left w:val="nil"/>
              <w:bottom w:val="single" w:sz="4" w:space="0" w:color="auto"/>
              <w:right w:val="single" w:sz="4" w:space="0" w:color="auto"/>
            </w:tcBorders>
            <w:shd w:val="clear" w:color="auto" w:fill="auto"/>
            <w:vAlign w:val="bottom"/>
          </w:tcPr>
          <w:p w14:paraId="2AADBF05" w14:textId="77777777" w:rsidR="00F30055" w:rsidRPr="00CB56CF" w:rsidRDefault="00F30055" w:rsidP="00CB56CF">
            <w:pPr>
              <w:spacing w:after="0" w:line="240" w:lineRule="auto"/>
              <w:rPr>
                <w:ins w:id="6655" w:author="harish" w:date="2020-07-03T09:08:00Z"/>
                <w:rFonts w:eastAsia="Times New Roman" w:cs="Arial"/>
                <w:color w:val="000000"/>
                <w:szCs w:val="24"/>
              </w:rPr>
            </w:pPr>
            <w:ins w:id="6656" w:author="harish" w:date="2020-07-03T09:08:00Z">
              <w:r w:rsidRPr="00CB56CF">
                <w:rPr>
                  <w:rFonts w:eastAsia="Times New Roman" w:cs="Arial"/>
                  <w:color w:val="000000"/>
                  <w:szCs w:val="24"/>
                </w:rPr>
                <w:t>Madera County (2019-2020) Bottled Water for up to 150 DAC residents.</w:t>
              </w:r>
            </w:ins>
          </w:p>
        </w:tc>
        <w:tc>
          <w:tcPr>
            <w:tcW w:w="1705" w:type="dxa"/>
            <w:tcBorders>
              <w:top w:val="nil"/>
              <w:left w:val="nil"/>
              <w:bottom w:val="single" w:sz="4" w:space="0" w:color="auto"/>
              <w:right w:val="single" w:sz="4" w:space="0" w:color="auto"/>
            </w:tcBorders>
            <w:shd w:val="clear" w:color="auto" w:fill="auto"/>
            <w:vAlign w:val="bottom"/>
          </w:tcPr>
          <w:p w14:paraId="6685F7B5" w14:textId="77777777" w:rsidR="00F30055" w:rsidRPr="00CB56CF" w:rsidRDefault="00F30055" w:rsidP="00CB56CF">
            <w:pPr>
              <w:spacing w:after="0" w:line="240" w:lineRule="auto"/>
              <w:jc w:val="right"/>
              <w:rPr>
                <w:ins w:id="6657" w:author="harish" w:date="2020-07-03T09:08:00Z"/>
                <w:rFonts w:eastAsia="Times New Roman" w:cs="Arial"/>
                <w:color w:val="000000"/>
                <w:szCs w:val="24"/>
              </w:rPr>
            </w:pPr>
            <w:ins w:id="6658" w:author="harish" w:date="2020-07-03T09:08:00Z">
              <w:r w:rsidRPr="00CB56CF">
                <w:rPr>
                  <w:rFonts w:eastAsia="Times New Roman" w:cs="Arial"/>
                  <w:color w:val="000000"/>
                  <w:szCs w:val="24"/>
                </w:rPr>
                <w:t>$115,500</w:t>
              </w:r>
            </w:ins>
          </w:p>
        </w:tc>
        <w:tc>
          <w:tcPr>
            <w:tcW w:w="1620" w:type="dxa"/>
            <w:tcBorders>
              <w:top w:val="nil"/>
              <w:left w:val="nil"/>
              <w:bottom w:val="single" w:sz="4" w:space="0" w:color="auto"/>
              <w:right w:val="single" w:sz="4" w:space="0" w:color="auto"/>
            </w:tcBorders>
            <w:shd w:val="clear" w:color="auto" w:fill="auto"/>
            <w:vAlign w:val="bottom"/>
          </w:tcPr>
          <w:p w14:paraId="3C7CD33D" w14:textId="77777777" w:rsidR="00F30055" w:rsidRPr="00CB56CF" w:rsidRDefault="00F30055" w:rsidP="00CB56CF">
            <w:pPr>
              <w:spacing w:after="0" w:line="240" w:lineRule="auto"/>
              <w:jc w:val="center"/>
              <w:rPr>
                <w:ins w:id="6659" w:author="harish" w:date="2020-07-03T09:08:00Z"/>
                <w:rFonts w:eastAsia="Times New Roman" w:cs="Arial"/>
                <w:color w:val="000000"/>
                <w:szCs w:val="24"/>
              </w:rPr>
            </w:pPr>
            <w:ins w:id="6660"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tcPr>
          <w:p w14:paraId="1BC0A800" w14:textId="77777777" w:rsidR="00F30055" w:rsidRPr="00CB56CF" w:rsidRDefault="00F30055" w:rsidP="00CB56CF">
            <w:pPr>
              <w:spacing w:after="0" w:line="240" w:lineRule="auto"/>
              <w:jc w:val="center"/>
              <w:rPr>
                <w:ins w:id="6661" w:author="harish" w:date="2020-07-03T09:08:00Z"/>
                <w:rFonts w:eastAsia="Times New Roman" w:cs="Arial"/>
                <w:color w:val="000000"/>
                <w:szCs w:val="24"/>
              </w:rPr>
            </w:pPr>
            <w:ins w:id="6662"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tcPr>
          <w:p w14:paraId="48F9BD80" w14:textId="77777777" w:rsidR="00F30055" w:rsidRPr="00CB56CF" w:rsidRDefault="00F30055" w:rsidP="00CB56CF">
            <w:pPr>
              <w:spacing w:after="0" w:line="240" w:lineRule="auto"/>
              <w:jc w:val="center"/>
              <w:rPr>
                <w:ins w:id="6663" w:author="harish" w:date="2020-07-03T09:08:00Z"/>
                <w:rFonts w:eastAsia="Times New Roman" w:cs="Arial"/>
                <w:color w:val="000000"/>
                <w:szCs w:val="24"/>
              </w:rPr>
            </w:pPr>
            <w:ins w:id="6664"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2FE7A580" w14:textId="77777777" w:rsidR="00F30055" w:rsidRPr="00CB56CF" w:rsidRDefault="00F30055" w:rsidP="00CB56CF">
            <w:pPr>
              <w:spacing w:after="0" w:line="240" w:lineRule="auto"/>
              <w:jc w:val="center"/>
              <w:rPr>
                <w:ins w:id="6665" w:author="harish" w:date="2020-07-03T09:08:00Z"/>
                <w:rFonts w:eastAsia="Times New Roman" w:cs="Arial"/>
                <w:color w:val="000000"/>
                <w:szCs w:val="24"/>
              </w:rPr>
            </w:pPr>
            <w:ins w:id="6666" w:author="harish" w:date="2020-07-03T09:08:00Z">
              <w:r w:rsidRPr="00CB56CF">
                <w:rPr>
                  <w:rFonts w:eastAsia="Times New Roman" w:cs="Arial"/>
                  <w:color w:val="000000"/>
                  <w:szCs w:val="24"/>
                </w:rPr>
                <w:t>5</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64C4FCB5" w14:textId="77777777" w:rsidR="00F30055" w:rsidRPr="00CB56CF" w:rsidRDefault="00F30055" w:rsidP="00CB56CF">
            <w:pPr>
              <w:spacing w:after="0" w:line="240" w:lineRule="auto"/>
              <w:jc w:val="center"/>
              <w:rPr>
                <w:ins w:id="6667" w:author="harish" w:date="2020-07-03T09:08:00Z"/>
                <w:rFonts w:eastAsia="Times New Roman" w:cs="Arial"/>
                <w:color w:val="000000"/>
                <w:szCs w:val="24"/>
              </w:rPr>
            </w:pPr>
            <w:ins w:id="6668" w:author="harish" w:date="2020-07-03T09:08:00Z">
              <w:r w:rsidRPr="00CB56CF">
                <w:rPr>
                  <w:rFonts w:eastAsia="Times New Roman" w:cs="Arial"/>
                  <w:color w:val="000000"/>
                  <w:szCs w:val="24"/>
                </w:rPr>
                <w:t>8, 12</w:t>
              </w:r>
            </w:ins>
          </w:p>
        </w:tc>
      </w:tr>
      <w:tr w:rsidR="00F30055" w:rsidRPr="00CB56CF" w14:paraId="3CB9BD17" w14:textId="77777777" w:rsidTr="00FB10DA">
        <w:trPr>
          <w:trHeight w:val="578"/>
          <w:jc w:val="center"/>
          <w:ins w:id="6669"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7DDB2A42" w14:textId="77777777" w:rsidR="00F30055" w:rsidRPr="00CB56CF" w:rsidRDefault="00F30055" w:rsidP="00CB56CF">
            <w:pPr>
              <w:spacing w:after="0" w:line="240" w:lineRule="auto"/>
              <w:jc w:val="center"/>
              <w:rPr>
                <w:ins w:id="6670" w:author="harish" w:date="2020-07-03T09:08:00Z"/>
                <w:rFonts w:eastAsia="Times New Roman" w:cs="Arial"/>
                <w:color w:val="000000"/>
                <w:szCs w:val="24"/>
              </w:rPr>
            </w:pPr>
            <w:ins w:id="6671"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5BF12B93" w14:textId="77777777" w:rsidR="00F30055" w:rsidRPr="00CB56CF" w:rsidRDefault="00F30055" w:rsidP="00CB56CF">
            <w:pPr>
              <w:spacing w:after="0" w:line="240" w:lineRule="auto"/>
              <w:rPr>
                <w:ins w:id="6672" w:author="harish" w:date="2020-07-03T09:08:00Z"/>
                <w:rFonts w:eastAsia="Times New Roman" w:cs="Arial"/>
                <w:color w:val="000000"/>
                <w:szCs w:val="24"/>
              </w:rPr>
            </w:pPr>
            <w:ins w:id="6673" w:author="harish" w:date="2020-07-03T09:08:00Z">
              <w:r w:rsidRPr="00CB56CF">
                <w:rPr>
                  <w:rFonts w:eastAsia="Times New Roman" w:cs="Arial"/>
                  <w:color w:val="000000"/>
                  <w:szCs w:val="24"/>
                </w:rPr>
                <w:t>Community Water Center (CWC)</w:t>
              </w:r>
            </w:ins>
          </w:p>
        </w:tc>
        <w:tc>
          <w:tcPr>
            <w:tcW w:w="2615" w:type="dxa"/>
            <w:tcBorders>
              <w:top w:val="nil"/>
              <w:left w:val="nil"/>
              <w:bottom w:val="single" w:sz="4" w:space="0" w:color="auto"/>
              <w:right w:val="single" w:sz="4" w:space="0" w:color="auto"/>
            </w:tcBorders>
            <w:shd w:val="clear" w:color="auto" w:fill="auto"/>
            <w:vAlign w:val="bottom"/>
          </w:tcPr>
          <w:p w14:paraId="4E217B25" w14:textId="77777777" w:rsidR="00F30055" w:rsidRPr="00CB56CF" w:rsidRDefault="00F30055" w:rsidP="00CB56CF">
            <w:pPr>
              <w:spacing w:after="0" w:line="240" w:lineRule="auto"/>
              <w:rPr>
                <w:ins w:id="6674" w:author="harish" w:date="2020-07-03T09:08:00Z"/>
                <w:rFonts w:eastAsia="Times New Roman" w:cs="Arial"/>
                <w:color w:val="000000"/>
                <w:szCs w:val="24"/>
              </w:rPr>
            </w:pPr>
            <w:ins w:id="6675" w:author="harish" w:date="2020-07-03T09:08:00Z">
              <w:r w:rsidRPr="00CB56CF">
                <w:rPr>
                  <w:rFonts w:eastAsia="Times New Roman" w:cs="Arial"/>
                  <w:color w:val="000000"/>
                  <w:szCs w:val="24"/>
                </w:rPr>
                <w:t>Central Coast Multi-County Bottled Water Project</w:t>
              </w:r>
            </w:ins>
          </w:p>
        </w:tc>
        <w:tc>
          <w:tcPr>
            <w:tcW w:w="1705" w:type="dxa"/>
            <w:tcBorders>
              <w:top w:val="nil"/>
              <w:left w:val="nil"/>
              <w:bottom w:val="single" w:sz="4" w:space="0" w:color="auto"/>
              <w:right w:val="single" w:sz="4" w:space="0" w:color="auto"/>
            </w:tcBorders>
            <w:shd w:val="clear" w:color="auto" w:fill="auto"/>
            <w:vAlign w:val="bottom"/>
          </w:tcPr>
          <w:p w14:paraId="757E24FD" w14:textId="77777777" w:rsidR="00F30055" w:rsidRPr="00CB56CF" w:rsidRDefault="00F30055" w:rsidP="00CB56CF">
            <w:pPr>
              <w:spacing w:after="0" w:line="240" w:lineRule="auto"/>
              <w:jc w:val="right"/>
              <w:rPr>
                <w:ins w:id="6676" w:author="harish" w:date="2020-07-03T09:08:00Z"/>
                <w:rFonts w:eastAsia="Times New Roman" w:cs="Arial"/>
                <w:color w:val="000000"/>
                <w:szCs w:val="24"/>
              </w:rPr>
            </w:pPr>
            <w:ins w:id="6677" w:author="harish" w:date="2020-07-03T09:08:00Z">
              <w:r w:rsidRPr="00CB56CF">
                <w:rPr>
                  <w:rFonts w:eastAsia="Times New Roman" w:cs="Arial"/>
                  <w:color w:val="000000"/>
                  <w:szCs w:val="24"/>
                </w:rPr>
                <w:t>$909,964</w:t>
              </w:r>
            </w:ins>
          </w:p>
        </w:tc>
        <w:tc>
          <w:tcPr>
            <w:tcW w:w="1620" w:type="dxa"/>
            <w:tcBorders>
              <w:top w:val="nil"/>
              <w:left w:val="nil"/>
              <w:bottom w:val="single" w:sz="4" w:space="0" w:color="auto"/>
              <w:right w:val="single" w:sz="4" w:space="0" w:color="auto"/>
            </w:tcBorders>
            <w:shd w:val="clear" w:color="auto" w:fill="auto"/>
            <w:vAlign w:val="bottom"/>
          </w:tcPr>
          <w:p w14:paraId="035DE2FE" w14:textId="77777777" w:rsidR="00F30055" w:rsidRPr="00CB56CF" w:rsidRDefault="00F30055" w:rsidP="00CB56CF">
            <w:pPr>
              <w:spacing w:after="0" w:line="240" w:lineRule="auto"/>
              <w:jc w:val="center"/>
              <w:rPr>
                <w:ins w:id="6678" w:author="harish" w:date="2020-07-03T09:08:00Z"/>
                <w:rFonts w:eastAsia="Times New Roman" w:cs="Arial"/>
                <w:color w:val="000000"/>
                <w:szCs w:val="24"/>
              </w:rPr>
            </w:pPr>
            <w:ins w:id="6679"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tcPr>
          <w:p w14:paraId="43D9DF19" w14:textId="77777777" w:rsidR="00F30055" w:rsidRPr="00CB56CF" w:rsidRDefault="00F30055" w:rsidP="00CB56CF">
            <w:pPr>
              <w:spacing w:after="0" w:line="240" w:lineRule="auto"/>
              <w:jc w:val="center"/>
              <w:rPr>
                <w:ins w:id="6680" w:author="harish" w:date="2020-07-03T09:08:00Z"/>
                <w:rFonts w:eastAsia="Times New Roman" w:cs="Arial"/>
                <w:color w:val="000000"/>
                <w:szCs w:val="24"/>
              </w:rPr>
            </w:pPr>
            <w:ins w:id="6681"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18509E19" w14:textId="77777777" w:rsidR="00F30055" w:rsidRPr="00CB56CF" w:rsidRDefault="00F30055" w:rsidP="00CB56CF">
            <w:pPr>
              <w:spacing w:after="0" w:line="240" w:lineRule="auto"/>
              <w:jc w:val="center"/>
              <w:rPr>
                <w:ins w:id="6682" w:author="harish" w:date="2020-07-03T09:08:00Z"/>
                <w:rFonts w:eastAsia="Times New Roman" w:cs="Arial"/>
                <w:color w:val="000000"/>
                <w:szCs w:val="24"/>
              </w:rPr>
            </w:pPr>
            <w:ins w:id="6683"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67CDDAA7" w14:textId="77777777" w:rsidR="00F30055" w:rsidRPr="00CB56CF" w:rsidRDefault="00F30055" w:rsidP="00CB56CF">
            <w:pPr>
              <w:spacing w:after="0" w:line="240" w:lineRule="auto"/>
              <w:jc w:val="center"/>
              <w:rPr>
                <w:ins w:id="6684" w:author="harish" w:date="2020-07-03T09:08:00Z"/>
                <w:rFonts w:eastAsia="Times New Roman" w:cs="Arial"/>
                <w:color w:val="000000"/>
                <w:szCs w:val="24"/>
              </w:rPr>
            </w:pPr>
            <w:ins w:id="6685" w:author="harish" w:date="2020-07-03T09:08:00Z">
              <w:r w:rsidRPr="00CB56CF">
                <w:rPr>
                  <w:rFonts w:eastAsia="Times New Roman" w:cs="Arial"/>
                  <w:color w:val="000000"/>
                  <w:szCs w:val="24"/>
                </w:rPr>
                <w:t>-</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5F4A3400" w14:textId="77777777" w:rsidR="00F30055" w:rsidRPr="00CB56CF" w:rsidRDefault="00F30055" w:rsidP="00CB56CF">
            <w:pPr>
              <w:spacing w:after="0" w:line="240" w:lineRule="auto"/>
              <w:jc w:val="center"/>
              <w:rPr>
                <w:ins w:id="6686" w:author="harish" w:date="2020-07-03T09:08:00Z"/>
                <w:rFonts w:eastAsia="Times New Roman" w:cs="Arial"/>
                <w:color w:val="000000"/>
                <w:szCs w:val="24"/>
              </w:rPr>
            </w:pPr>
            <w:ins w:id="6687" w:author="harish" w:date="2020-07-03T09:08:00Z">
              <w:r w:rsidRPr="00CB56CF">
                <w:rPr>
                  <w:rFonts w:eastAsia="Times New Roman" w:cs="Arial"/>
                  <w:color w:val="000000"/>
                  <w:szCs w:val="24"/>
                </w:rPr>
                <w:t>-</w:t>
              </w:r>
            </w:ins>
          </w:p>
        </w:tc>
      </w:tr>
      <w:tr w:rsidR="00F30055" w:rsidRPr="00CB56CF" w14:paraId="74ABC2F5" w14:textId="77777777" w:rsidTr="00FB10DA">
        <w:trPr>
          <w:trHeight w:val="578"/>
          <w:jc w:val="center"/>
          <w:ins w:id="6688"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3C97F412" w14:textId="77777777" w:rsidR="00F30055" w:rsidRPr="00CB56CF" w:rsidRDefault="00F30055" w:rsidP="00CB56CF">
            <w:pPr>
              <w:spacing w:after="0" w:line="240" w:lineRule="auto"/>
              <w:jc w:val="center"/>
              <w:rPr>
                <w:ins w:id="6689" w:author="harish" w:date="2020-07-03T09:08:00Z"/>
                <w:rFonts w:eastAsia="Times New Roman" w:cs="Arial"/>
                <w:color w:val="000000"/>
                <w:szCs w:val="24"/>
              </w:rPr>
            </w:pPr>
            <w:ins w:id="6690"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2C7B32C7" w14:textId="77777777" w:rsidR="00F30055" w:rsidRPr="00CB56CF" w:rsidRDefault="00F30055" w:rsidP="00CB56CF">
            <w:pPr>
              <w:spacing w:after="0" w:line="240" w:lineRule="auto"/>
              <w:rPr>
                <w:ins w:id="6691" w:author="harish" w:date="2020-07-03T09:08:00Z"/>
                <w:rFonts w:eastAsia="Times New Roman" w:cs="Arial"/>
                <w:color w:val="000000"/>
                <w:szCs w:val="24"/>
              </w:rPr>
            </w:pPr>
            <w:ins w:id="6692" w:author="harish" w:date="2020-07-03T09:08:00Z">
              <w:r w:rsidRPr="00CB56CF">
                <w:rPr>
                  <w:rFonts w:eastAsia="Times New Roman" w:cs="Arial"/>
                  <w:color w:val="000000"/>
                  <w:szCs w:val="24"/>
                </w:rPr>
                <w:t>Rural Community Assistance Corporation (RCAC)</w:t>
              </w:r>
            </w:ins>
          </w:p>
        </w:tc>
        <w:tc>
          <w:tcPr>
            <w:tcW w:w="2615" w:type="dxa"/>
            <w:tcBorders>
              <w:top w:val="nil"/>
              <w:left w:val="nil"/>
              <w:bottom w:val="single" w:sz="4" w:space="0" w:color="auto"/>
              <w:right w:val="single" w:sz="4" w:space="0" w:color="auto"/>
            </w:tcBorders>
            <w:shd w:val="clear" w:color="auto" w:fill="auto"/>
            <w:vAlign w:val="bottom"/>
          </w:tcPr>
          <w:p w14:paraId="0D57C6C6" w14:textId="77777777" w:rsidR="00F30055" w:rsidRPr="00CB56CF" w:rsidRDefault="00F30055" w:rsidP="00CB56CF">
            <w:pPr>
              <w:spacing w:after="0" w:line="240" w:lineRule="auto"/>
              <w:rPr>
                <w:ins w:id="6693" w:author="harish" w:date="2020-07-03T09:08:00Z"/>
                <w:rFonts w:eastAsia="Times New Roman" w:cs="Arial"/>
                <w:color w:val="000000"/>
                <w:szCs w:val="24"/>
              </w:rPr>
            </w:pPr>
            <w:ins w:id="6694" w:author="harish" w:date="2020-07-03T09:08:00Z">
              <w:r w:rsidRPr="00CB56CF">
                <w:rPr>
                  <w:rFonts w:eastAsia="Times New Roman" w:cs="Arial"/>
                  <w:color w:val="000000"/>
                  <w:szCs w:val="24"/>
                </w:rPr>
                <w:t>Statewide Schools Bottled Water</w:t>
              </w:r>
            </w:ins>
          </w:p>
        </w:tc>
        <w:tc>
          <w:tcPr>
            <w:tcW w:w="1705" w:type="dxa"/>
            <w:tcBorders>
              <w:top w:val="nil"/>
              <w:left w:val="nil"/>
              <w:bottom w:val="single" w:sz="4" w:space="0" w:color="auto"/>
              <w:right w:val="single" w:sz="4" w:space="0" w:color="auto"/>
            </w:tcBorders>
            <w:shd w:val="clear" w:color="auto" w:fill="auto"/>
            <w:vAlign w:val="bottom"/>
          </w:tcPr>
          <w:p w14:paraId="7B716288" w14:textId="77777777" w:rsidR="00F30055" w:rsidRPr="00CB56CF" w:rsidRDefault="00F30055" w:rsidP="00CB56CF">
            <w:pPr>
              <w:spacing w:after="0" w:line="240" w:lineRule="auto"/>
              <w:jc w:val="right"/>
              <w:rPr>
                <w:ins w:id="6695" w:author="harish" w:date="2020-07-03T09:08:00Z"/>
                <w:rFonts w:eastAsia="Times New Roman" w:cs="Arial"/>
                <w:color w:val="000000"/>
                <w:szCs w:val="24"/>
              </w:rPr>
            </w:pPr>
            <w:ins w:id="6696" w:author="harish" w:date="2020-07-03T09:08:00Z">
              <w:r w:rsidRPr="00CB56CF">
                <w:rPr>
                  <w:rFonts w:eastAsia="Times New Roman" w:cs="Arial"/>
                  <w:color w:val="000000"/>
                  <w:szCs w:val="24"/>
                </w:rPr>
                <w:t>$2,500,000</w:t>
              </w:r>
            </w:ins>
          </w:p>
        </w:tc>
        <w:tc>
          <w:tcPr>
            <w:tcW w:w="1620" w:type="dxa"/>
            <w:tcBorders>
              <w:top w:val="nil"/>
              <w:left w:val="nil"/>
              <w:bottom w:val="single" w:sz="4" w:space="0" w:color="auto"/>
              <w:right w:val="single" w:sz="4" w:space="0" w:color="auto"/>
            </w:tcBorders>
            <w:shd w:val="clear" w:color="auto" w:fill="auto"/>
            <w:vAlign w:val="bottom"/>
          </w:tcPr>
          <w:p w14:paraId="47DDFBFC" w14:textId="77777777" w:rsidR="00F30055" w:rsidRPr="00CB56CF" w:rsidRDefault="00F30055" w:rsidP="00CB56CF">
            <w:pPr>
              <w:spacing w:after="0" w:line="240" w:lineRule="auto"/>
              <w:jc w:val="center"/>
              <w:rPr>
                <w:ins w:id="6697" w:author="harish" w:date="2020-07-03T09:08:00Z"/>
                <w:rFonts w:eastAsia="Times New Roman" w:cs="Arial"/>
                <w:color w:val="000000"/>
                <w:szCs w:val="24"/>
              </w:rPr>
            </w:pPr>
            <w:ins w:id="6698"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tcPr>
          <w:p w14:paraId="2A18C0B3" w14:textId="77777777" w:rsidR="00F30055" w:rsidRPr="00CB56CF" w:rsidRDefault="00F30055" w:rsidP="00CB56CF">
            <w:pPr>
              <w:spacing w:after="0" w:line="240" w:lineRule="auto"/>
              <w:jc w:val="center"/>
              <w:rPr>
                <w:ins w:id="6699" w:author="harish" w:date="2020-07-03T09:08:00Z"/>
                <w:rFonts w:eastAsia="Times New Roman" w:cs="Arial"/>
                <w:color w:val="000000"/>
                <w:szCs w:val="24"/>
              </w:rPr>
            </w:pPr>
            <w:ins w:id="6700"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12A557D1" w14:textId="77777777" w:rsidR="00F30055" w:rsidRPr="00CB56CF" w:rsidRDefault="00F30055" w:rsidP="00CB56CF">
            <w:pPr>
              <w:spacing w:after="0" w:line="240" w:lineRule="auto"/>
              <w:jc w:val="center"/>
              <w:rPr>
                <w:ins w:id="6701" w:author="harish" w:date="2020-07-03T09:08:00Z"/>
                <w:rFonts w:eastAsia="Times New Roman" w:cs="Arial"/>
                <w:color w:val="000000"/>
                <w:szCs w:val="24"/>
              </w:rPr>
            </w:pPr>
            <w:ins w:id="6702"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6C2696A9" w14:textId="77777777" w:rsidR="00F30055" w:rsidRPr="00CB56CF" w:rsidRDefault="00F30055" w:rsidP="00CB56CF">
            <w:pPr>
              <w:spacing w:after="0" w:line="240" w:lineRule="auto"/>
              <w:jc w:val="center"/>
              <w:rPr>
                <w:ins w:id="6703" w:author="harish" w:date="2020-07-03T09:08:00Z"/>
                <w:rFonts w:eastAsia="Times New Roman" w:cs="Arial"/>
                <w:color w:val="000000"/>
                <w:szCs w:val="24"/>
              </w:rPr>
            </w:pPr>
            <w:ins w:id="6704" w:author="harish" w:date="2020-07-03T09:08:00Z">
              <w:r w:rsidRPr="00CB56CF">
                <w:rPr>
                  <w:rFonts w:eastAsia="Times New Roman" w:cs="Arial"/>
                  <w:color w:val="000000"/>
                  <w:szCs w:val="24"/>
                </w:rPr>
                <w:t>All</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1F6EB1E8" w14:textId="77777777" w:rsidR="00F30055" w:rsidRPr="00CB56CF" w:rsidRDefault="00F30055" w:rsidP="00CB56CF">
            <w:pPr>
              <w:spacing w:after="0" w:line="240" w:lineRule="auto"/>
              <w:jc w:val="center"/>
              <w:rPr>
                <w:ins w:id="6705" w:author="harish" w:date="2020-07-03T09:08:00Z"/>
                <w:rFonts w:eastAsia="Times New Roman" w:cs="Arial"/>
                <w:color w:val="000000"/>
                <w:szCs w:val="24"/>
              </w:rPr>
            </w:pPr>
            <w:ins w:id="6706" w:author="harish" w:date="2020-07-03T09:08:00Z">
              <w:r w:rsidRPr="00CB56CF">
                <w:rPr>
                  <w:rFonts w:eastAsia="Times New Roman" w:cs="Arial"/>
                  <w:color w:val="000000"/>
                  <w:szCs w:val="24"/>
                </w:rPr>
                <w:t>All</w:t>
              </w:r>
            </w:ins>
          </w:p>
        </w:tc>
      </w:tr>
      <w:tr w:rsidR="00F30055" w:rsidRPr="00CB56CF" w14:paraId="58224176" w14:textId="77777777" w:rsidTr="00FB10DA">
        <w:trPr>
          <w:trHeight w:val="578"/>
          <w:jc w:val="center"/>
          <w:ins w:id="6707"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7C631B40" w14:textId="77777777" w:rsidR="00F30055" w:rsidRPr="00CB56CF" w:rsidRDefault="00F30055" w:rsidP="00CB56CF">
            <w:pPr>
              <w:spacing w:after="0" w:line="240" w:lineRule="auto"/>
              <w:jc w:val="center"/>
              <w:rPr>
                <w:ins w:id="6708" w:author="harish" w:date="2020-07-03T09:08:00Z"/>
                <w:rFonts w:eastAsia="Times New Roman" w:cs="Arial"/>
                <w:color w:val="000000"/>
                <w:szCs w:val="24"/>
              </w:rPr>
            </w:pPr>
            <w:ins w:id="6709"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011955F9" w14:textId="77777777" w:rsidR="00F30055" w:rsidRPr="00CB56CF" w:rsidRDefault="00F30055" w:rsidP="00CB56CF">
            <w:pPr>
              <w:spacing w:after="0" w:line="240" w:lineRule="auto"/>
              <w:rPr>
                <w:ins w:id="6710" w:author="harish" w:date="2020-07-03T09:08:00Z"/>
                <w:rFonts w:eastAsia="Times New Roman" w:cs="Arial"/>
                <w:color w:val="000000"/>
                <w:szCs w:val="24"/>
              </w:rPr>
            </w:pPr>
            <w:ins w:id="6711" w:author="harish" w:date="2020-07-03T09:08:00Z">
              <w:r w:rsidRPr="00CB56CF">
                <w:rPr>
                  <w:rFonts w:eastAsia="Times New Roman" w:cs="Arial"/>
                  <w:color w:val="000000"/>
                  <w:szCs w:val="24"/>
                </w:rPr>
                <w:t>Self-Help Enterprises</w:t>
              </w:r>
            </w:ins>
          </w:p>
        </w:tc>
        <w:tc>
          <w:tcPr>
            <w:tcW w:w="2615" w:type="dxa"/>
            <w:tcBorders>
              <w:top w:val="nil"/>
              <w:left w:val="nil"/>
              <w:bottom w:val="single" w:sz="4" w:space="0" w:color="auto"/>
              <w:right w:val="single" w:sz="4" w:space="0" w:color="auto"/>
            </w:tcBorders>
            <w:shd w:val="clear" w:color="auto" w:fill="auto"/>
            <w:vAlign w:val="bottom"/>
          </w:tcPr>
          <w:p w14:paraId="4403DE57" w14:textId="77777777" w:rsidR="00F30055" w:rsidRPr="00CB56CF" w:rsidRDefault="00F30055" w:rsidP="00CB56CF">
            <w:pPr>
              <w:spacing w:after="0" w:line="240" w:lineRule="auto"/>
              <w:rPr>
                <w:ins w:id="6712" w:author="harish" w:date="2020-07-03T09:08:00Z"/>
                <w:rFonts w:eastAsia="Times New Roman" w:cs="Arial"/>
                <w:color w:val="000000"/>
                <w:szCs w:val="24"/>
              </w:rPr>
            </w:pPr>
            <w:ins w:id="6713" w:author="harish" w:date="2020-07-03T09:08:00Z">
              <w:r w:rsidRPr="00CB56CF">
                <w:rPr>
                  <w:rFonts w:eastAsia="Times New Roman" w:cs="Arial"/>
                  <w:color w:val="000000"/>
                  <w:szCs w:val="24"/>
                </w:rPr>
                <w:t>Regional Bottled Water Program</w:t>
              </w:r>
            </w:ins>
          </w:p>
        </w:tc>
        <w:tc>
          <w:tcPr>
            <w:tcW w:w="1705" w:type="dxa"/>
            <w:tcBorders>
              <w:top w:val="nil"/>
              <w:left w:val="nil"/>
              <w:bottom w:val="single" w:sz="4" w:space="0" w:color="auto"/>
              <w:right w:val="single" w:sz="4" w:space="0" w:color="auto"/>
            </w:tcBorders>
            <w:shd w:val="clear" w:color="auto" w:fill="auto"/>
            <w:vAlign w:val="bottom"/>
          </w:tcPr>
          <w:p w14:paraId="637581E0" w14:textId="77777777" w:rsidR="00F30055" w:rsidRPr="00CB56CF" w:rsidRDefault="00F30055" w:rsidP="00CB56CF">
            <w:pPr>
              <w:spacing w:after="0" w:line="240" w:lineRule="auto"/>
              <w:jc w:val="right"/>
              <w:rPr>
                <w:ins w:id="6714" w:author="harish" w:date="2020-07-03T09:08:00Z"/>
                <w:rFonts w:eastAsia="Times New Roman" w:cs="Arial"/>
                <w:color w:val="000000"/>
                <w:szCs w:val="24"/>
              </w:rPr>
            </w:pPr>
            <w:ins w:id="6715" w:author="harish" w:date="2020-07-03T09:08:00Z">
              <w:r w:rsidRPr="00CB56CF">
                <w:rPr>
                  <w:rFonts w:eastAsia="Times New Roman" w:cs="Arial"/>
                  <w:color w:val="000000"/>
                  <w:szCs w:val="24"/>
                </w:rPr>
                <w:t>$2,094,631</w:t>
              </w:r>
            </w:ins>
          </w:p>
        </w:tc>
        <w:tc>
          <w:tcPr>
            <w:tcW w:w="1620" w:type="dxa"/>
            <w:tcBorders>
              <w:top w:val="nil"/>
              <w:left w:val="nil"/>
              <w:bottom w:val="single" w:sz="4" w:space="0" w:color="auto"/>
              <w:right w:val="single" w:sz="4" w:space="0" w:color="auto"/>
            </w:tcBorders>
            <w:shd w:val="clear" w:color="auto" w:fill="auto"/>
            <w:vAlign w:val="bottom"/>
          </w:tcPr>
          <w:p w14:paraId="2E04649D" w14:textId="77777777" w:rsidR="00F30055" w:rsidRPr="00CB56CF" w:rsidRDefault="00F30055" w:rsidP="00CB56CF">
            <w:pPr>
              <w:spacing w:after="0" w:line="240" w:lineRule="auto"/>
              <w:jc w:val="center"/>
              <w:rPr>
                <w:ins w:id="6716" w:author="harish" w:date="2020-07-03T09:08:00Z"/>
                <w:rFonts w:eastAsia="Times New Roman" w:cs="Arial"/>
                <w:color w:val="000000"/>
                <w:szCs w:val="24"/>
              </w:rPr>
            </w:pPr>
            <w:ins w:id="6717"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tcPr>
          <w:p w14:paraId="7994A6A2" w14:textId="77777777" w:rsidR="00F30055" w:rsidRPr="00CB56CF" w:rsidRDefault="00F30055" w:rsidP="00CB56CF">
            <w:pPr>
              <w:spacing w:after="0" w:line="240" w:lineRule="auto"/>
              <w:jc w:val="center"/>
              <w:rPr>
                <w:ins w:id="6718" w:author="harish" w:date="2020-07-03T09:08:00Z"/>
                <w:rFonts w:eastAsia="Times New Roman" w:cs="Arial"/>
                <w:color w:val="000000"/>
                <w:szCs w:val="24"/>
              </w:rPr>
            </w:pPr>
            <w:ins w:id="6719"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56C99F9E" w14:textId="77777777" w:rsidR="00F30055" w:rsidRPr="00CB56CF" w:rsidRDefault="00F30055" w:rsidP="00CB56CF">
            <w:pPr>
              <w:spacing w:after="0" w:line="240" w:lineRule="auto"/>
              <w:jc w:val="center"/>
              <w:rPr>
                <w:ins w:id="6720" w:author="harish" w:date="2020-07-03T09:08:00Z"/>
                <w:rFonts w:eastAsia="Times New Roman" w:cs="Arial"/>
                <w:color w:val="000000"/>
                <w:szCs w:val="24"/>
              </w:rPr>
            </w:pPr>
            <w:ins w:id="6721"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0FFD5987" w14:textId="77777777" w:rsidR="00F30055" w:rsidRPr="00CB56CF" w:rsidRDefault="00F30055" w:rsidP="00CB56CF">
            <w:pPr>
              <w:spacing w:after="0" w:line="240" w:lineRule="auto"/>
              <w:jc w:val="center"/>
              <w:rPr>
                <w:ins w:id="6722" w:author="harish" w:date="2020-07-03T09:08:00Z"/>
                <w:rFonts w:eastAsia="Times New Roman" w:cs="Arial"/>
                <w:color w:val="000000"/>
                <w:szCs w:val="24"/>
              </w:rPr>
            </w:pPr>
            <w:ins w:id="6723" w:author="harish" w:date="2020-07-03T09:08:00Z">
              <w:r w:rsidRPr="00CB56CF">
                <w:rPr>
                  <w:rFonts w:eastAsia="Times New Roman" w:cs="Arial"/>
                  <w:color w:val="000000"/>
                  <w:szCs w:val="24"/>
                </w:rPr>
                <w:t>5, 12, 21, 23, 26, 31, 32, 34, 36</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05603D74" w14:textId="77777777" w:rsidR="00F30055" w:rsidRPr="00CB56CF" w:rsidRDefault="00F30055" w:rsidP="00CB56CF">
            <w:pPr>
              <w:spacing w:after="0" w:line="240" w:lineRule="auto"/>
              <w:jc w:val="center"/>
              <w:rPr>
                <w:ins w:id="6724" w:author="harish" w:date="2020-07-03T09:08:00Z"/>
                <w:rFonts w:eastAsia="Times New Roman" w:cs="Arial"/>
                <w:color w:val="000000"/>
                <w:szCs w:val="24"/>
              </w:rPr>
            </w:pPr>
            <w:ins w:id="6725" w:author="harish" w:date="2020-07-03T09:08:00Z">
              <w:r w:rsidRPr="00CB56CF">
                <w:rPr>
                  <w:rFonts w:eastAsia="Times New Roman" w:cs="Arial"/>
                  <w:color w:val="000000"/>
                  <w:szCs w:val="24"/>
                </w:rPr>
                <w:t>5, 8, 12, 14, 16</w:t>
              </w:r>
            </w:ins>
          </w:p>
        </w:tc>
      </w:tr>
      <w:tr w:rsidR="00F30055" w:rsidRPr="00CB56CF" w14:paraId="6BBA8A0D" w14:textId="77777777" w:rsidTr="00FB10DA">
        <w:trPr>
          <w:trHeight w:val="578"/>
          <w:jc w:val="center"/>
          <w:ins w:id="6726"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35364028" w14:textId="77777777" w:rsidR="00F30055" w:rsidRPr="00CB56CF" w:rsidRDefault="00F30055" w:rsidP="00CB56CF">
            <w:pPr>
              <w:spacing w:after="0" w:line="240" w:lineRule="auto"/>
              <w:jc w:val="center"/>
              <w:rPr>
                <w:ins w:id="6727" w:author="harish" w:date="2020-07-03T09:08:00Z"/>
                <w:rFonts w:eastAsia="Times New Roman" w:cs="Arial"/>
                <w:color w:val="000000"/>
                <w:szCs w:val="24"/>
              </w:rPr>
            </w:pPr>
            <w:ins w:id="6728"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7D4814C5" w14:textId="77777777" w:rsidR="00F30055" w:rsidRPr="00CB56CF" w:rsidRDefault="00F30055" w:rsidP="00CB56CF">
            <w:pPr>
              <w:spacing w:after="0" w:line="240" w:lineRule="auto"/>
              <w:rPr>
                <w:ins w:id="6729" w:author="harish" w:date="2020-07-03T09:08:00Z"/>
                <w:rFonts w:eastAsia="Times New Roman" w:cs="Arial"/>
                <w:color w:val="000000"/>
                <w:szCs w:val="24"/>
              </w:rPr>
            </w:pPr>
            <w:ins w:id="6730" w:author="harish" w:date="2020-07-03T09:08:00Z">
              <w:r w:rsidRPr="00CB56CF">
                <w:rPr>
                  <w:rFonts w:eastAsia="Times New Roman" w:cs="Arial"/>
                  <w:color w:val="000000"/>
                  <w:szCs w:val="24"/>
                </w:rPr>
                <w:t>Self-Help Enterprises</w:t>
              </w:r>
            </w:ins>
          </w:p>
        </w:tc>
        <w:tc>
          <w:tcPr>
            <w:tcW w:w="2615" w:type="dxa"/>
            <w:tcBorders>
              <w:top w:val="nil"/>
              <w:left w:val="nil"/>
              <w:bottom w:val="single" w:sz="4" w:space="0" w:color="auto"/>
              <w:right w:val="single" w:sz="4" w:space="0" w:color="auto"/>
            </w:tcBorders>
            <w:shd w:val="clear" w:color="auto" w:fill="auto"/>
            <w:vAlign w:val="bottom"/>
          </w:tcPr>
          <w:p w14:paraId="5151CC64" w14:textId="77777777" w:rsidR="00F30055" w:rsidRPr="00CB56CF" w:rsidRDefault="00F30055" w:rsidP="00CB56CF">
            <w:pPr>
              <w:spacing w:after="0" w:line="240" w:lineRule="auto"/>
              <w:rPr>
                <w:ins w:id="6731" w:author="harish" w:date="2020-07-03T09:08:00Z"/>
                <w:rFonts w:eastAsia="Times New Roman" w:cs="Arial"/>
                <w:color w:val="000000"/>
                <w:szCs w:val="24"/>
              </w:rPr>
            </w:pPr>
            <w:ins w:id="6732" w:author="harish" w:date="2020-07-03T09:08:00Z">
              <w:r w:rsidRPr="00CB56CF">
                <w:rPr>
                  <w:rFonts w:eastAsia="Times New Roman" w:cs="Arial"/>
                  <w:color w:val="000000"/>
                  <w:szCs w:val="24"/>
                </w:rPr>
                <w:t>Household Private Wells Assistance Program</w:t>
              </w:r>
            </w:ins>
          </w:p>
        </w:tc>
        <w:tc>
          <w:tcPr>
            <w:tcW w:w="1705" w:type="dxa"/>
            <w:tcBorders>
              <w:top w:val="nil"/>
              <w:left w:val="nil"/>
              <w:bottom w:val="single" w:sz="4" w:space="0" w:color="auto"/>
              <w:right w:val="single" w:sz="4" w:space="0" w:color="auto"/>
            </w:tcBorders>
            <w:shd w:val="clear" w:color="auto" w:fill="auto"/>
            <w:vAlign w:val="bottom"/>
          </w:tcPr>
          <w:p w14:paraId="4A1AF7DD" w14:textId="77777777" w:rsidR="00F30055" w:rsidRPr="00CB56CF" w:rsidRDefault="00F30055" w:rsidP="00CB56CF">
            <w:pPr>
              <w:spacing w:after="0" w:line="240" w:lineRule="auto"/>
              <w:jc w:val="right"/>
              <w:rPr>
                <w:ins w:id="6733" w:author="harish" w:date="2020-07-03T09:08:00Z"/>
                <w:rFonts w:eastAsia="Times New Roman" w:cs="Arial"/>
                <w:color w:val="000000"/>
                <w:szCs w:val="24"/>
              </w:rPr>
            </w:pPr>
            <w:ins w:id="6734" w:author="harish" w:date="2020-07-03T09:08:00Z">
              <w:r w:rsidRPr="00CB56CF">
                <w:rPr>
                  <w:rFonts w:eastAsia="Times New Roman" w:cs="Arial"/>
                  <w:color w:val="000000"/>
                  <w:szCs w:val="24"/>
                </w:rPr>
                <w:t>$1,821,500</w:t>
              </w:r>
            </w:ins>
          </w:p>
        </w:tc>
        <w:tc>
          <w:tcPr>
            <w:tcW w:w="1620" w:type="dxa"/>
            <w:tcBorders>
              <w:top w:val="nil"/>
              <w:left w:val="nil"/>
              <w:bottom w:val="single" w:sz="4" w:space="0" w:color="auto"/>
              <w:right w:val="single" w:sz="4" w:space="0" w:color="auto"/>
            </w:tcBorders>
            <w:shd w:val="clear" w:color="auto" w:fill="auto"/>
            <w:vAlign w:val="bottom"/>
          </w:tcPr>
          <w:p w14:paraId="07A3A378" w14:textId="77777777" w:rsidR="00F30055" w:rsidRPr="00CB56CF" w:rsidRDefault="00F30055" w:rsidP="00CB56CF">
            <w:pPr>
              <w:spacing w:after="0" w:line="240" w:lineRule="auto"/>
              <w:jc w:val="center"/>
              <w:rPr>
                <w:ins w:id="6735" w:author="harish" w:date="2020-07-03T09:08:00Z"/>
                <w:rFonts w:eastAsia="Times New Roman" w:cs="Arial"/>
                <w:color w:val="000000"/>
                <w:szCs w:val="24"/>
              </w:rPr>
            </w:pPr>
            <w:ins w:id="6736"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tcPr>
          <w:p w14:paraId="2BC2DF54" w14:textId="77777777" w:rsidR="00F30055" w:rsidRPr="00CB56CF" w:rsidRDefault="00F30055" w:rsidP="00CB56CF">
            <w:pPr>
              <w:spacing w:after="0" w:line="240" w:lineRule="auto"/>
              <w:jc w:val="center"/>
              <w:rPr>
                <w:ins w:id="6737" w:author="harish" w:date="2020-07-03T09:08:00Z"/>
                <w:rFonts w:eastAsia="Times New Roman" w:cs="Arial"/>
                <w:color w:val="000000"/>
                <w:szCs w:val="24"/>
              </w:rPr>
            </w:pPr>
            <w:ins w:id="6738"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6DFE5DD9" w14:textId="77777777" w:rsidR="00F30055" w:rsidRPr="00CB56CF" w:rsidRDefault="00F30055" w:rsidP="00CB56CF">
            <w:pPr>
              <w:spacing w:after="0" w:line="240" w:lineRule="auto"/>
              <w:jc w:val="center"/>
              <w:rPr>
                <w:ins w:id="6739" w:author="harish" w:date="2020-07-03T09:08:00Z"/>
                <w:rFonts w:eastAsia="Times New Roman" w:cs="Arial"/>
                <w:color w:val="000000"/>
                <w:szCs w:val="24"/>
              </w:rPr>
            </w:pPr>
            <w:ins w:id="6740"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526340D9" w14:textId="77777777" w:rsidR="00F30055" w:rsidRPr="00CB56CF" w:rsidRDefault="00F30055" w:rsidP="00CB56CF">
            <w:pPr>
              <w:spacing w:after="0" w:line="240" w:lineRule="auto"/>
              <w:jc w:val="center"/>
              <w:rPr>
                <w:ins w:id="6741" w:author="harish" w:date="2020-07-03T09:08:00Z"/>
                <w:rFonts w:eastAsia="Times New Roman" w:cs="Arial"/>
                <w:color w:val="000000"/>
                <w:szCs w:val="24"/>
              </w:rPr>
            </w:pPr>
            <w:ins w:id="6742" w:author="harish" w:date="2020-07-03T09:08:00Z">
              <w:r w:rsidRPr="00CB56CF">
                <w:rPr>
                  <w:rFonts w:eastAsia="Times New Roman" w:cs="Arial"/>
                  <w:color w:val="000000"/>
                  <w:szCs w:val="24"/>
                </w:rPr>
                <w:t>5, 12, 21, 23, 26, 31, 32, 34, 36</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44BB97C7" w14:textId="77777777" w:rsidR="00F30055" w:rsidRPr="00CB56CF" w:rsidRDefault="00F30055" w:rsidP="00CB56CF">
            <w:pPr>
              <w:spacing w:after="0" w:line="240" w:lineRule="auto"/>
              <w:jc w:val="center"/>
              <w:rPr>
                <w:ins w:id="6743" w:author="harish" w:date="2020-07-03T09:08:00Z"/>
                <w:rFonts w:eastAsia="Times New Roman" w:cs="Arial"/>
                <w:color w:val="000000"/>
                <w:szCs w:val="24"/>
              </w:rPr>
            </w:pPr>
            <w:ins w:id="6744" w:author="harish" w:date="2020-07-03T09:08:00Z">
              <w:r w:rsidRPr="00CB56CF">
                <w:rPr>
                  <w:rFonts w:eastAsia="Times New Roman" w:cs="Arial"/>
                  <w:color w:val="000000"/>
                  <w:szCs w:val="24"/>
                </w:rPr>
                <w:t>5, 8, 12, 14, 16</w:t>
              </w:r>
            </w:ins>
          </w:p>
        </w:tc>
      </w:tr>
      <w:tr w:rsidR="00F30055" w:rsidRPr="00CB56CF" w14:paraId="00D92B3F" w14:textId="77777777" w:rsidTr="00FB10DA">
        <w:trPr>
          <w:trHeight w:val="578"/>
          <w:jc w:val="center"/>
          <w:ins w:id="6745"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6E4F0FFA" w14:textId="77777777" w:rsidR="00F30055" w:rsidRPr="00CB56CF" w:rsidRDefault="00F30055" w:rsidP="00CB56CF">
            <w:pPr>
              <w:spacing w:after="0" w:line="240" w:lineRule="auto"/>
              <w:jc w:val="center"/>
              <w:rPr>
                <w:ins w:id="6746" w:author="harish" w:date="2020-07-03T09:08:00Z"/>
                <w:rFonts w:eastAsia="Times New Roman" w:cs="Arial"/>
                <w:color w:val="000000"/>
                <w:szCs w:val="24"/>
              </w:rPr>
            </w:pPr>
            <w:ins w:id="6747" w:author="harish" w:date="2020-07-03T09:08:00Z">
              <w:r w:rsidRPr="00CB56CF">
                <w:rPr>
                  <w:rFonts w:eastAsia="Times New Roman" w:cs="Arial"/>
                  <w:color w:val="000000"/>
                  <w:szCs w:val="24"/>
                </w:rPr>
                <w:lastRenderedPageBreak/>
                <w:t>SADW Fund*</w:t>
              </w:r>
            </w:ins>
          </w:p>
        </w:tc>
        <w:tc>
          <w:tcPr>
            <w:tcW w:w="1800" w:type="dxa"/>
            <w:tcBorders>
              <w:top w:val="nil"/>
              <w:left w:val="nil"/>
              <w:bottom w:val="single" w:sz="4" w:space="0" w:color="auto"/>
              <w:right w:val="single" w:sz="4" w:space="0" w:color="auto"/>
            </w:tcBorders>
            <w:shd w:val="clear" w:color="auto" w:fill="auto"/>
            <w:vAlign w:val="bottom"/>
          </w:tcPr>
          <w:p w14:paraId="6A24E261" w14:textId="77777777" w:rsidR="00F30055" w:rsidRPr="00CB56CF" w:rsidRDefault="00F30055" w:rsidP="00CB56CF">
            <w:pPr>
              <w:spacing w:after="0" w:line="240" w:lineRule="auto"/>
              <w:rPr>
                <w:ins w:id="6748" w:author="harish" w:date="2020-07-03T09:08:00Z"/>
                <w:rFonts w:eastAsia="Times New Roman" w:cs="Arial"/>
                <w:color w:val="000000"/>
                <w:szCs w:val="24"/>
              </w:rPr>
            </w:pPr>
            <w:ins w:id="6749" w:author="harish" w:date="2020-07-03T09:08:00Z">
              <w:r w:rsidRPr="00CB56CF">
                <w:rPr>
                  <w:rFonts w:eastAsia="Times New Roman" w:cs="Arial"/>
                  <w:color w:val="000000"/>
                  <w:szCs w:val="24"/>
                </w:rPr>
                <w:t>Valley View MWC</w:t>
              </w:r>
            </w:ins>
          </w:p>
        </w:tc>
        <w:tc>
          <w:tcPr>
            <w:tcW w:w="2615" w:type="dxa"/>
            <w:tcBorders>
              <w:top w:val="nil"/>
              <w:left w:val="nil"/>
              <w:bottom w:val="single" w:sz="4" w:space="0" w:color="auto"/>
              <w:right w:val="single" w:sz="4" w:space="0" w:color="auto"/>
            </w:tcBorders>
            <w:shd w:val="clear" w:color="auto" w:fill="auto"/>
            <w:vAlign w:val="bottom"/>
          </w:tcPr>
          <w:p w14:paraId="240D871F" w14:textId="77777777" w:rsidR="00F30055" w:rsidRPr="00CB56CF" w:rsidRDefault="00F30055" w:rsidP="00CB56CF">
            <w:pPr>
              <w:spacing w:after="0" w:line="240" w:lineRule="auto"/>
              <w:rPr>
                <w:ins w:id="6750" w:author="harish" w:date="2020-07-03T09:08:00Z"/>
                <w:rFonts w:eastAsia="Times New Roman" w:cs="Arial"/>
                <w:color w:val="000000"/>
                <w:szCs w:val="24"/>
              </w:rPr>
            </w:pPr>
            <w:ins w:id="6751" w:author="harish" w:date="2020-07-03T09:08:00Z">
              <w:r w:rsidRPr="00CB56CF">
                <w:rPr>
                  <w:rFonts w:eastAsia="Times New Roman" w:cs="Arial"/>
                  <w:color w:val="000000"/>
                  <w:szCs w:val="24"/>
                </w:rPr>
                <w:t>Valley View MWC System</w:t>
              </w:r>
            </w:ins>
          </w:p>
        </w:tc>
        <w:tc>
          <w:tcPr>
            <w:tcW w:w="1705" w:type="dxa"/>
            <w:tcBorders>
              <w:top w:val="nil"/>
              <w:left w:val="nil"/>
              <w:bottom w:val="single" w:sz="4" w:space="0" w:color="auto"/>
              <w:right w:val="single" w:sz="4" w:space="0" w:color="auto"/>
            </w:tcBorders>
            <w:shd w:val="clear" w:color="auto" w:fill="auto"/>
            <w:vAlign w:val="bottom"/>
          </w:tcPr>
          <w:p w14:paraId="3605689C" w14:textId="77777777" w:rsidR="00F30055" w:rsidRPr="00CB56CF" w:rsidRDefault="00F30055" w:rsidP="00CB56CF">
            <w:pPr>
              <w:spacing w:after="0" w:line="240" w:lineRule="auto"/>
              <w:jc w:val="right"/>
              <w:rPr>
                <w:ins w:id="6752" w:author="harish" w:date="2020-07-03T09:08:00Z"/>
                <w:rFonts w:eastAsia="Times New Roman" w:cs="Arial"/>
                <w:color w:val="000000"/>
                <w:szCs w:val="24"/>
              </w:rPr>
            </w:pPr>
            <w:ins w:id="6753" w:author="harish" w:date="2020-07-03T09:08:00Z">
              <w:r w:rsidRPr="00CB56CF">
                <w:rPr>
                  <w:rFonts w:eastAsia="Times New Roman" w:cs="Arial"/>
                  <w:color w:val="000000"/>
                  <w:szCs w:val="24"/>
                </w:rPr>
                <w:t>$391,210</w:t>
              </w:r>
            </w:ins>
          </w:p>
        </w:tc>
        <w:tc>
          <w:tcPr>
            <w:tcW w:w="1620" w:type="dxa"/>
            <w:tcBorders>
              <w:top w:val="nil"/>
              <w:left w:val="nil"/>
              <w:bottom w:val="single" w:sz="4" w:space="0" w:color="auto"/>
              <w:right w:val="single" w:sz="4" w:space="0" w:color="auto"/>
            </w:tcBorders>
            <w:shd w:val="clear" w:color="auto" w:fill="auto"/>
            <w:vAlign w:val="bottom"/>
          </w:tcPr>
          <w:p w14:paraId="088AF2EE" w14:textId="77777777" w:rsidR="00F30055" w:rsidRPr="00CB56CF" w:rsidRDefault="00F30055" w:rsidP="00CB56CF">
            <w:pPr>
              <w:spacing w:after="0" w:line="240" w:lineRule="auto"/>
              <w:jc w:val="center"/>
              <w:rPr>
                <w:ins w:id="6754" w:author="harish" w:date="2020-07-03T09:08:00Z"/>
                <w:rFonts w:eastAsia="Times New Roman" w:cs="Arial"/>
                <w:color w:val="000000"/>
                <w:szCs w:val="24"/>
              </w:rPr>
            </w:pPr>
            <w:ins w:id="6755"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tcPr>
          <w:p w14:paraId="55964829" w14:textId="77777777" w:rsidR="00F30055" w:rsidRPr="00CB56CF" w:rsidRDefault="00F30055" w:rsidP="00CB56CF">
            <w:pPr>
              <w:spacing w:after="0" w:line="240" w:lineRule="auto"/>
              <w:jc w:val="center"/>
              <w:rPr>
                <w:ins w:id="6756" w:author="harish" w:date="2020-07-03T09:08:00Z"/>
                <w:rFonts w:eastAsia="Times New Roman" w:cs="Arial"/>
                <w:color w:val="000000"/>
                <w:szCs w:val="24"/>
              </w:rPr>
            </w:pPr>
            <w:ins w:id="6757" w:author="harish" w:date="2020-07-03T09:08:00Z">
              <w:r w:rsidRPr="00CB56CF">
                <w:rPr>
                  <w:rFonts w:eastAsia="Times New Roman" w:cs="Arial"/>
                  <w:color w:val="000000"/>
                  <w:szCs w:val="24"/>
                </w:rPr>
                <w:t>Los Angeles</w:t>
              </w:r>
            </w:ins>
          </w:p>
        </w:tc>
        <w:tc>
          <w:tcPr>
            <w:tcW w:w="1440" w:type="dxa"/>
            <w:tcBorders>
              <w:top w:val="nil"/>
              <w:left w:val="nil"/>
              <w:bottom w:val="single" w:sz="4" w:space="0" w:color="auto"/>
              <w:right w:val="single" w:sz="4" w:space="0" w:color="auto"/>
            </w:tcBorders>
            <w:shd w:val="clear" w:color="auto" w:fill="auto"/>
            <w:vAlign w:val="bottom"/>
          </w:tcPr>
          <w:p w14:paraId="015B337A" w14:textId="77777777" w:rsidR="00F30055" w:rsidRPr="00CB56CF" w:rsidRDefault="00F30055" w:rsidP="00CB56CF">
            <w:pPr>
              <w:spacing w:after="0" w:line="240" w:lineRule="auto"/>
              <w:jc w:val="center"/>
              <w:rPr>
                <w:ins w:id="6758" w:author="harish" w:date="2020-07-03T09:08:00Z"/>
                <w:rFonts w:eastAsia="Times New Roman" w:cs="Arial"/>
                <w:color w:val="000000"/>
                <w:szCs w:val="24"/>
              </w:rPr>
            </w:pPr>
            <w:ins w:id="6759" w:author="harish" w:date="2020-07-03T09:08:00Z">
              <w:r w:rsidRPr="00CB56CF">
                <w:rPr>
                  <w:rFonts w:eastAsia="Times New Roman" w:cs="Arial"/>
                  <w:color w:val="000000"/>
                  <w:szCs w:val="24"/>
                </w:rPr>
                <w:t>Baldwin Park</w:t>
              </w:r>
            </w:ins>
          </w:p>
        </w:tc>
        <w:tc>
          <w:tcPr>
            <w:tcW w:w="1491" w:type="dxa"/>
            <w:tcBorders>
              <w:top w:val="nil"/>
              <w:left w:val="nil"/>
              <w:bottom w:val="single" w:sz="4" w:space="0" w:color="auto"/>
              <w:right w:val="single" w:sz="4" w:space="0" w:color="auto"/>
            </w:tcBorders>
            <w:shd w:val="clear" w:color="auto" w:fill="auto"/>
            <w:vAlign w:val="bottom"/>
          </w:tcPr>
          <w:p w14:paraId="22D275FC" w14:textId="77777777" w:rsidR="00F30055" w:rsidRPr="00CB56CF" w:rsidRDefault="00F30055" w:rsidP="00CB56CF">
            <w:pPr>
              <w:spacing w:after="0" w:line="240" w:lineRule="auto"/>
              <w:jc w:val="center"/>
              <w:rPr>
                <w:ins w:id="6760" w:author="harish" w:date="2020-07-03T09:08:00Z"/>
                <w:rFonts w:eastAsia="Times New Roman" w:cs="Arial"/>
                <w:color w:val="000000"/>
                <w:szCs w:val="24"/>
              </w:rPr>
            </w:pPr>
            <w:ins w:id="6761" w:author="harish" w:date="2020-07-03T09:08:00Z">
              <w:r w:rsidRPr="00CB56CF">
                <w:rPr>
                  <w:rFonts w:eastAsia="Times New Roman" w:cs="Arial"/>
                  <w:color w:val="000000"/>
                  <w:szCs w:val="24"/>
                </w:rPr>
                <w:t xml:space="preserve"> 48</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7F0513E5" w14:textId="77777777" w:rsidR="00F30055" w:rsidRPr="00CB56CF" w:rsidRDefault="00F30055" w:rsidP="00CB56CF">
            <w:pPr>
              <w:spacing w:after="0" w:line="240" w:lineRule="auto"/>
              <w:jc w:val="center"/>
              <w:rPr>
                <w:ins w:id="6762" w:author="harish" w:date="2020-07-03T09:08:00Z"/>
                <w:rFonts w:eastAsia="Times New Roman" w:cs="Arial"/>
                <w:color w:val="000000"/>
                <w:szCs w:val="24"/>
              </w:rPr>
            </w:pPr>
            <w:ins w:id="6763" w:author="harish" w:date="2020-07-03T09:08:00Z">
              <w:r w:rsidRPr="00CB56CF">
                <w:rPr>
                  <w:rFonts w:eastAsia="Times New Roman" w:cs="Arial"/>
                  <w:color w:val="000000"/>
                  <w:szCs w:val="24"/>
                </w:rPr>
                <w:t xml:space="preserve"> 22</w:t>
              </w:r>
            </w:ins>
          </w:p>
        </w:tc>
      </w:tr>
      <w:tr w:rsidR="00F30055" w:rsidRPr="00CB56CF" w14:paraId="17B2C283" w14:textId="77777777" w:rsidTr="00FB10DA">
        <w:trPr>
          <w:trHeight w:val="578"/>
          <w:jc w:val="center"/>
          <w:ins w:id="6764"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265CD319" w14:textId="77777777" w:rsidR="00F30055" w:rsidRPr="00CB56CF" w:rsidRDefault="00F30055" w:rsidP="00CB56CF">
            <w:pPr>
              <w:spacing w:after="0" w:line="240" w:lineRule="auto"/>
              <w:jc w:val="center"/>
              <w:rPr>
                <w:ins w:id="6765" w:author="harish" w:date="2020-07-03T09:08:00Z"/>
                <w:rFonts w:eastAsia="Times New Roman" w:cs="Arial"/>
                <w:color w:val="000000"/>
                <w:szCs w:val="24"/>
              </w:rPr>
            </w:pPr>
            <w:ins w:id="6766"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521B3D4D" w14:textId="77777777" w:rsidR="00F30055" w:rsidRPr="00CB56CF" w:rsidRDefault="00F30055" w:rsidP="00CB56CF">
            <w:pPr>
              <w:spacing w:after="0" w:line="240" w:lineRule="auto"/>
              <w:rPr>
                <w:ins w:id="6767" w:author="harish" w:date="2020-07-03T09:08:00Z"/>
                <w:rFonts w:eastAsia="Times New Roman" w:cs="Arial"/>
                <w:color w:val="000000"/>
                <w:szCs w:val="24"/>
              </w:rPr>
            </w:pPr>
            <w:ins w:id="6768" w:author="harish" w:date="2020-07-03T09:08:00Z">
              <w:r w:rsidRPr="00CB56CF">
                <w:rPr>
                  <w:rFonts w:eastAsia="Times New Roman" w:cs="Arial"/>
                  <w:color w:val="000000"/>
                  <w:szCs w:val="24"/>
                </w:rPr>
                <w:t>Gonzales, City of</w:t>
              </w:r>
            </w:ins>
          </w:p>
        </w:tc>
        <w:tc>
          <w:tcPr>
            <w:tcW w:w="2615" w:type="dxa"/>
            <w:tcBorders>
              <w:top w:val="nil"/>
              <w:left w:val="nil"/>
              <w:bottom w:val="single" w:sz="4" w:space="0" w:color="auto"/>
              <w:right w:val="single" w:sz="4" w:space="0" w:color="auto"/>
            </w:tcBorders>
            <w:shd w:val="clear" w:color="auto" w:fill="auto"/>
            <w:vAlign w:val="bottom"/>
          </w:tcPr>
          <w:p w14:paraId="7A0B826E" w14:textId="77777777" w:rsidR="00F30055" w:rsidRPr="00CB56CF" w:rsidRDefault="00F30055" w:rsidP="00CB56CF">
            <w:pPr>
              <w:spacing w:after="0" w:line="240" w:lineRule="auto"/>
              <w:rPr>
                <w:ins w:id="6769" w:author="harish" w:date="2020-07-03T09:08:00Z"/>
                <w:rFonts w:eastAsia="Times New Roman" w:cs="Arial"/>
                <w:color w:val="000000"/>
                <w:szCs w:val="24"/>
              </w:rPr>
            </w:pPr>
            <w:ins w:id="6770" w:author="harish" w:date="2020-07-03T09:08:00Z">
              <w:r w:rsidRPr="00CB56CF">
                <w:rPr>
                  <w:rFonts w:eastAsia="Times New Roman" w:cs="Arial"/>
                  <w:color w:val="000000"/>
                  <w:szCs w:val="24"/>
                </w:rPr>
                <w:t>Water Extension to Alpine Court Planning</w:t>
              </w:r>
            </w:ins>
          </w:p>
        </w:tc>
        <w:tc>
          <w:tcPr>
            <w:tcW w:w="1705" w:type="dxa"/>
            <w:tcBorders>
              <w:top w:val="nil"/>
              <w:left w:val="nil"/>
              <w:bottom w:val="single" w:sz="4" w:space="0" w:color="auto"/>
              <w:right w:val="single" w:sz="4" w:space="0" w:color="auto"/>
            </w:tcBorders>
            <w:shd w:val="clear" w:color="auto" w:fill="auto"/>
            <w:vAlign w:val="bottom"/>
          </w:tcPr>
          <w:p w14:paraId="2697BB2F" w14:textId="77777777" w:rsidR="00F30055" w:rsidRPr="00CB56CF" w:rsidRDefault="00F30055" w:rsidP="00CB56CF">
            <w:pPr>
              <w:spacing w:after="0" w:line="240" w:lineRule="auto"/>
              <w:jc w:val="right"/>
              <w:rPr>
                <w:ins w:id="6771" w:author="harish" w:date="2020-07-03T09:08:00Z"/>
                <w:rFonts w:eastAsia="Times New Roman" w:cs="Arial"/>
                <w:color w:val="000000"/>
                <w:szCs w:val="24"/>
              </w:rPr>
            </w:pPr>
            <w:ins w:id="6772" w:author="harish" w:date="2020-07-03T09:08:00Z">
              <w:r w:rsidRPr="00CB56CF">
                <w:rPr>
                  <w:rFonts w:eastAsia="Times New Roman" w:cs="Arial"/>
                  <w:color w:val="000000"/>
                  <w:szCs w:val="24"/>
                </w:rPr>
                <w:t>$300,000</w:t>
              </w:r>
            </w:ins>
          </w:p>
        </w:tc>
        <w:tc>
          <w:tcPr>
            <w:tcW w:w="1620" w:type="dxa"/>
            <w:tcBorders>
              <w:top w:val="nil"/>
              <w:left w:val="nil"/>
              <w:bottom w:val="single" w:sz="4" w:space="0" w:color="auto"/>
              <w:right w:val="single" w:sz="4" w:space="0" w:color="auto"/>
            </w:tcBorders>
            <w:shd w:val="clear" w:color="auto" w:fill="auto"/>
            <w:vAlign w:val="bottom"/>
          </w:tcPr>
          <w:p w14:paraId="25F4D26B" w14:textId="77777777" w:rsidR="00F30055" w:rsidRPr="00CB56CF" w:rsidRDefault="00F30055" w:rsidP="00CB56CF">
            <w:pPr>
              <w:spacing w:after="0" w:line="240" w:lineRule="auto"/>
              <w:jc w:val="center"/>
              <w:rPr>
                <w:ins w:id="6773" w:author="harish" w:date="2020-07-03T09:08:00Z"/>
                <w:rFonts w:eastAsia="Times New Roman" w:cs="Arial"/>
                <w:color w:val="000000"/>
                <w:szCs w:val="24"/>
              </w:rPr>
            </w:pPr>
            <w:ins w:id="6774"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tcPr>
          <w:p w14:paraId="3C390C44" w14:textId="77777777" w:rsidR="00F30055" w:rsidRPr="00CB56CF" w:rsidRDefault="00F30055" w:rsidP="00CB56CF">
            <w:pPr>
              <w:spacing w:after="0" w:line="240" w:lineRule="auto"/>
              <w:jc w:val="center"/>
              <w:rPr>
                <w:ins w:id="6775" w:author="harish" w:date="2020-07-03T09:08:00Z"/>
                <w:rFonts w:eastAsia="Times New Roman" w:cs="Arial"/>
                <w:color w:val="000000"/>
                <w:szCs w:val="24"/>
              </w:rPr>
            </w:pPr>
            <w:ins w:id="6776" w:author="harish" w:date="2020-07-03T09:08:00Z">
              <w:r w:rsidRPr="00CB56CF">
                <w:rPr>
                  <w:rFonts w:eastAsia="Times New Roman" w:cs="Arial"/>
                  <w:color w:val="000000"/>
                  <w:szCs w:val="24"/>
                </w:rPr>
                <w:t>Monterey</w:t>
              </w:r>
            </w:ins>
          </w:p>
        </w:tc>
        <w:tc>
          <w:tcPr>
            <w:tcW w:w="1440" w:type="dxa"/>
            <w:tcBorders>
              <w:top w:val="nil"/>
              <w:left w:val="nil"/>
              <w:bottom w:val="single" w:sz="4" w:space="0" w:color="auto"/>
              <w:right w:val="single" w:sz="4" w:space="0" w:color="auto"/>
            </w:tcBorders>
            <w:shd w:val="clear" w:color="auto" w:fill="auto"/>
            <w:vAlign w:val="bottom"/>
          </w:tcPr>
          <w:p w14:paraId="73986BC9" w14:textId="77777777" w:rsidR="00F30055" w:rsidRPr="00CB56CF" w:rsidRDefault="00F30055" w:rsidP="00CB56CF">
            <w:pPr>
              <w:spacing w:after="0" w:line="240" w:lineRule="auto"/>
              <w:jc w:val="center"/>
              <w:rPr>
                <w:ins w:id="6777" w:author="harish" w:date="2020-07-03T09:08:00Z"/>
                <w:rFonts w:eastAsia="Times New Roman" w:cs="Arial"/>
                <w:color w:val="000000"/>
                <w:szCs w:val="24"/>
              </w:rPr>
            </w:pPr>
            <w:ins w:id="6778" w:author="harish" w:date="2020-07-03T09:08:00Z">
              <w:r w:rsidRPr="00CB56CF">
                <w:rPr>
                  <w:rFonts w:eastAsia="Times New Roman" w:cs="Arial"/>
                  <w:color w:val="000000"/>
                  <w:szCs w:val="24"/>
                </w:rPr>
                <w:t>Gonzales</w:t>
              </w:r>
            </w:ins>
          </w:p>
        </w:tc>
        <w:tc>
          <w:tcPr>
            <w:tcW w:w="1491" w:type="dxa"/>
            <w:tcBorders>
              <w:top w:val="nil"/>
              <w:left w:val="nil"/>
              <w:bottom w:val="single" w:sz="4" w:space="0" w:color="auto"/>
              <w:right w:val="single" w:sz="4" w:space="0" w:color="auto"/>
            </w:tcBorders>
            <w:shd w:val="clear" w:color="auto" w:fill="auto"/>
            <w:vAlign w:val="bottom"/>
          </w:tcPr>
          <w:p w14:paraId="396BEB1E" w14:textId="77777777" w:rsidR="00F30055" w:rsidRPr="00CB56CF" w:rsidRDefault="00F30055" w:rsidP="00CB56CF">
            <w:pPr>
              <w:spacing w:after="0" w:line="240" w:lineRule="auto"/>
              <w:jc w:val="center"/>
              <w:rPr>
                <w:ins w:id="6779" w:author="harish" w:date="2020-07-03T09:08:00Z"/>
                <w:rFonts w:eastAsia="Times New Roman" w:cs="Arial"/>
                <w:color w:val="000000"/>
                <w:szCs w:val="24"/>
              </w:rPr>
            </w:pPr>
            <w:ins w:id="6780" w:author="harish" w:date="2020-07-03T09:08:00Z">
              <w:r w:rsidRPr="00CB56CF">
                <w:rPr>
                  <w:rFonts w:eastAsia="Times New Roman" w:cs="Arial"/>
                  <w:color w:val="000000"/>
                  <w:szCs w:val="24"/>
                </w:rPr>
                <w:t xml:space="preserve"> 30</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7C27A35B" w14:textId="77777777" w:rsidR="00F30055" w:rsidRPr="00CB56CF" w:rsidRDefault="00F30055" w:rsidP="00CB56CF">
            <w:pPr>
              <w:spacing w:after="0" w:line="240" w:lineRule="auto"/>
              <w:jc w:val="center"/>
              <w:rPr>
                <w:ins w:id="6781" w:author="harish" w:date="2020-07-03T09:08:00Z"/>
                <w:rFonts w:eastAsia="Times New Roman" w:cs="Arial"/>
                <w:color w:val="000000"/>
                <w:szCs w:val="24"/>
              </w:rPr>
            </w:pPr>
            <w:ins w:id="6782" w:author="harish" w:date="2020-07-03T09:08:00Z">
              <w:r w:rsidRPr="00CB56CF">
                <w:rPr>
                  <w:rFonts w:eastAsia="Times New Roman" w:cs="Arial"/>
                  <w:color w:val="000000"/>
                  <w:szCs w:val="24"/>
                </w:rPr>
                <w:t xml:space="preserve"> 12</w:t>
              </w:r>
            </w:ins>
          </w:p>
        </w:tc>
      </w:tr>
      <w:tr w:rsidR="00F30055" w:rsidRPr="00CB56CF" w14:paraId="1AB7A2B1" w14:textId="77777777" w:rsidTr="00FB10DA">
        <w:trPr>
          <w:trHeight w:val="578"/>
          <w:jc w:val="center"/>
          <w:ins w:id="6783"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3FDCD728" w14:textId="77777777" w:rsidR="00F30055" w:rsidRPr="00CB56CF" w:rsidRDefault="00F30055" w:rsidP="00CB56CF">
            <w:pPr>
              <w:spacing w:after="0" w:line="240" w:lineRule="auto"/>
              <w:jc w:val="center"/>
              <w:rPr>
                <w:ins w:id="6784" w:author="harish" w:date="2020-07-03T09:08:00Z"/>
                <w:rFonts w:eastAsia="Times New Roman" w:cs="Arial"/>
                <w:color w:val="000000"/>
                <w:szCs w:val="24"/>
              </w:rPr>
            </w:pPr>
            <w:ins w:id="6785"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163702E2" w14:textId="77777777" w:rsidR="00F30055" w:rsidRPr="00CB56CF" w:rsidRDefault="00F30055" w:rsidP="00CB56CF">
            <w:pPr>
              <w:spacing w:after="0" w:line="240" w:lineRule="auto"/>
              <w:rPr>
                <w:ins w:id="6786" w:author="harish" w:date="2020-07-03T09:08:00Z"/>
                <w:rFonts w:eastAsia="Times New Roman" w:cs="Arial"/>
                <w:color w:val="000000"/>
                <w:szCs w:val="24"/>
              </w:rPr>
            </w:pPr>
            <w:ins w:id="6787" w:author="harish" w:date="2020-07-03T09:08:00Z">
              <w:r w:rsidRPr="00CB56CF">
                <w:rPr>
                  <w:rFonts w:eastAsia="Times New Roman" w:cs="Arial"/>
                  <w:color w:val="000000"/>
                  <w:szCs w:val="24"/>
                </w:rPr>
                <w:t xml:space="preserve">Lake </w:t>
              </w:r>
              <w:proofErr w:type="spellStart"/>
              <w:r w:rsidRPr="00CB56CF">
                <w:rPr>
                  <w:rFonts w:eastAsia="Times New Roman" w:cs="Arial"/>
                  <w:color w:val="000000"/>
                  <w:szCs w:val="24"/>
                </w:rPr>
                <w:t>Shastina</w:t>
              </w:r>
              <w:proofErr w:type="spellEnd"/>
              <w:r w:rsidRPr="00CB56CF">
                <w:rPr>
                  <w:rFonts w:eastAsia="Times New Roman" w:cs="Arial"/>
                  <w:color w:val="000000"/>
                  <w:szCs w:val="24"/>
                </w:rPr>
                <w:t xml:space="preserve"> Community Services District</w:t>
              </w:r>
            </w:ins>
          </w:p>
        </w:tc>
        <w:tc>
          <w:tcPr>
            <w:tcW w:w="2615" w:type="dxa"/>
            <w:tcBorders>
              <w:top w:val="nil"/>
              <w:left w:val="nil"/>
              <w:bottom w:val="single" w:sz="4" w:space="0" w:color="auto"/>
              <w:right w:val="single" w:sz="4" w:space="0" w:color="auto"/>
            </w:tcBorders>
            <w:shd w:val="clear" w:color="auto" w:fill="auto"/>
            <w:vAlign w:val="bottom"/>
          </w:tcPr>
          <w:p w14:paraId="57765A69" w14:textId="77777777" w:rsidR="00F30055" w:rsidRPr="00CB56CF" w:rsidRDefault="00F30055" w:rsidP="00CB56CF">
            <w:pPr>
              <w:spacing w:after="0" w:line="240" w:lineRule="auto"/>
              <w:rPr>
                <w:ins w:id="6788" w:author="harish" w:date="2020-07-03T09:08:00Z"/>
                <w:rFonts w:eastAsia="Times New Roman" w:cs="Arial"/>
                <w:color w:val="000000"/>
                <w:szCs w:val="24"/>
              </w:rPr>
            </w:pPr>
            <w:ins w:id="6789" w:author="harish" w:date="2020-07-03T09:08:00Z">
              <w:r w:rsidRPr="00CB56CF">
                <w:rPr>
                  <w:rFonts w:eastAsia="Times New Roman" w:cs="Arial"/>
                  <w:color w:val="000000"/>
                  <w:szCs w:val="24"/>
                </w:rPr>
                <w:t xml:space="preserve">Lake </w:t>
              </w:r>
              <w:proofErr w:type="spellStart"/>
              <w:r w:rsidRPr="00CB56CF">
                <w:rPr>
                  <w:rFonts w:eastAsia="Times New Roman" w:cs="Arial"/>
                  <w:color w:val="000000"/>
                  <w:szCs w:val="24"/>
                </w:rPr>
                <w:t>Shastina</w:t>
              </w:r>
              <w:proofErr w:type="spellEnd"/>
              <w:r w:rsidRPr="00CB56CF">
                <w:rPr>
                  <w:rFonts w:eastAsia="Times New Roman" w:cs="Arial"/>
                  <w:color w:val="000000"/>
                  <w:szCs w:val="24"/>
                </w:rPr>
                <w:t xml:space="preserve"> Drinking Water Rehabilitation and Upgrade Project</w:t>
              </w:r>
            </w:ins>
          </w:p>
        </w:tc>
        <w:tc>
          <w:tcPr>
            <w:tcW w:w="1705" w:type="dxa"/>
            <w:tcBorders>
              <w:top w:val="nil"/>
              <w:left w:val="nil"/>
              <w:bottom w:val="single" w:sz="4" w:space="0" w:color="auto"/>
              <w:right w:val="single" w:sz="4" w:space="0" w:color="auto"/>
            </w:tcBorders>
            <w:shd w:val="clear" w:color="auto" w:fill="auto"/>
            <w:vAlign w:val="bottom"/>
          </w:tcPr>
          <w:p w14:paraId="727764D4" w14:textId="77777777" w:rsidR="00F30055" w:rsidRPr="00CB56CF" w:rsidRDefault="00F30055" w:rsidP="00CB56CF">
            <w:pPr>
              <w:spacing w:after="0" w:line="240" w:lineRule="auto"/>
              <w:jc w:val="right"/>
              <w:rPr>
                <w:ins w:id="6790" w:author="harish" w:date="2020-07-03T09:08:00Z"/>
                <w:rFonts w:eastAsia="Times New Roman" w:cs="Arial"/>
                <w:color w:val="000000"/>
                <w:szCs w:val="24"/>
              </w:rPr>
            </w:pPr>
            <w:ins w:id="6791" w:author="harish" w:date="2020-07-03T09:08:00Z">
              <w:r w:rsidRPr="00CB56CF">
                <w:rPr>
                  <w:rFonts w:eastAsia="Times New Roman" w:cs="Arial"/>
                  <w:color w:val="000000"/>
                  <w:szCs w:val="24"/>
                </w:rPr>
                <w:t>$450,000</w:t>
              </w:r>
            </w:ins>
          </w:p>
        </w:tc>
        <w:tc>
          <w:tcPr>
            <w:tcW w:w="1620" w:type="dxa"/>
            <w:tcBorders>
              <w:top w:val="nil"/>
              <w:left w:val="nil"/>
              <w:bottom w:val="single" w:sz="4" w:space="0" w:color="auto"/>
              <w:right w:val="single" w:sz="4" w:space="0" w:color="auto"/>
            </w:tcBorders>
            <w:shd w:val="clear" w:color="auto" w:fill="auto"/>
            <w:vAlign w:val="bottom"/>
          </w:tcPr>
          <w:p w14:paraId="69640E6D" w14:textId="77777777" w:rsidR="00F30055" w:rsidRPr="00CB56CF" w:rsidRDefault="00F30055" w:rsidP="00CB56CF">
            <w:pPr>
              <w:spacing w:after="0" w:line="240" w:lineRule="auto"/>
              <w:jc w:val="center"/>
              <w:rPr>
                <w:ins w:id="6792" w:author="harish" w:date="2020-07-03T09:08:00Z"/>
                <w:rFonts w:eastAsia="Times New Roman" w:cs="Arial"/>
                <w:color w:val="000000"/>
                <w:szCs w:val="24"/>
              </w:rPr>
            </w:pPr>
            <w:ins w:id="6793"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tcPr>
          <w:p w14:paraId="3E8A5DB7" w14:textId="77777777" w:rsidR="00F30055" w:rsidRPr="00CB56CF" w:rsidRDefault="00F30055" w:rsidP="00CB56CF">
            <w:pPr>
              <w:spacing w:after="0" w:line="240" w:lineRule="auto"/>
              <w:jc w:val="center"/>
              <w:rPr>
                <w:ins w:id="6794" w:author="harish" w:date="2020-07-03T09:08:00Z"/>
                <w:rFonts w:eastAsia="Times New Roman" w:cs="Arial"/>
                <w:color w:val="000000"/>
                <w:szCs w:val="24"/>
              </w:rPr>
            </w:pPr>
            <w:ins w:id="6795" w:author="harish" w:date="2020-07-03T09:08:00Z">
              <w:r w:rsidRPr="00CB56CF">
                <w:rPr>
                  <w:rFonts w:eastAsia="Times New Roman" w:cs="Arial"/>
                  <w:color w:val="000000"/>
                  <w:szCs w:val="24"/>
                </w:rPr>
                <w:t>Siskiyou</w:t>
              </w:r>
            </w:ins>
          </w:p>
        </w:tc>
        <w:tc>
          <w:tcPr>
            <w:tcW w:w="1440" w:type="dxa"/>
            <w:tcBorders>
              <w:top w:val="nil"/>
              <w:left w:val="nil"/>
              <w:bottom w:val="single" w:sz="4" w:space="0" w:color="auto"/>
              <w:right w:val="single" w:sz="4" w:space="0" w:color="auto"/>
            </w:tcBorders>
            <w:shd w:val="clear" w:color="auto" w:fill="auto"/>
            <w:vAlign w:val="bottom"/>
          </w:tcPr>
          <w:p w14:paraId="5D3A0175" w14:textId="77777777" w:rsidR="00F30055" w:rsidRPr="00CB56CF" w:rsidRDefault="00F30055" w:rsidP="00CB56CF">
            <w:pPr>
              <w:spacing w:after="0" w:line="240" w:lineRule="auto"/>
              <w:jc w:val="center"/>
              <w:rPr>
                <w:ins w:id="6796" w:author="harish" w:date="2020-07-03T09:08:00Z"/>
                <w:rFonts w:eastAsia="Times New Roman" w:cs="Arial"/>
                <w:color w:val="000000"/>
                <w:szCs w:val="24"/>
              </w:rPr>
            </w:pPr>
            <w:ins w:id="6797" w:author="harish" w:date="2020-07-03T09:08:00Z">
              <w:r w:rsidRPr="00CB56CF">
                <w:rPr>
                  <w:rFonts w:eastAsia="Times New Roman" w:cs="Arial"/>
                  <w:color w:val="000000"/>
                  <w:szCs w:val="24"/>
                </w:rPr>
                <w:t>Weed</w:t>
              </w:r>
            </w:ins>
          </w:p>
        </w:tc>
        <w:tc>
          <w:tcPr>
            <w:tcW w:w="1491" w:type="dxa"/>
            <w:tcBorders>
              <w:top w:val="nil"/>
              <w:left w:val="nil"/>
              <w:bottom w:val="single" w:sz="4" w:space="0" w:color="auto"/>
              <w:right w:val="single" w:sz="4" w:space="0" w:color="auto"/>
            </w:tcBorders>
            <w:shd w:val="clear" w:color="auto" w:fill="auto"/>
            <w:vAlign w:val="bottom"/>
          </w:tcPr>
          <w:p w14:paraId="1556C664" w14:textId="77777777" w:rsidR="00F30055" w:rsidRPr="00CB56CF" w:rsidRDefault="00F30055" w:rsidP="00CB56CF">
            <w:pPr>
              <w:spacing w:after="0" w:line="240" w:lineRule="auto"/>
              <w:jc w:val="center"/>
              <w:rPr>
                <w:ins w:id="6798" w:author="harish" w:date="2020-07-03T09:08:00Z"/>
                <w:rFonts w:eastAsia="Times New Roman" w:cs="Arial"/>
                <w:color w:val="000000"/>
                <w:szCs w:val="24"/>
              </w:rPr>
            </w:pPr>
            <w:ins w:id="6799" w:author="harish" w:date="2020-07-03T09:08:00Z">
              <w:r w:rsidRPr="00CB56CF">
                <w:rPr>
                  <w:rFonts w:eastAsia="Times New Roman" w:cs="Arial"/>
                  <w:color w:val="000000"/>
                  <w:szCs w:val="24"/>
                </w:rPr>
                <w:t xml:space="preserve"> 1</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3D05987C" w14:textId="77777777" w:rsidR="00F30055" w:rsidRPr="00CB56CF" w:rsidRDefault="00F30055" w:rsidP="00CB56CF">
            <w:pPr>
              <w:spacing w:after="0" w:line="240" w:lineRule="auto"/>
              <w:jc w:val="center"/>
              <w:rPr>
                <w:ins w:id="6800" w:author="harish" w:date="2020-07-03T09:08:00Z"/>
                <w:rFonts w:eastAsia="Times New Roman" w:cs="Arial"/>
                <w:color w:val="000000"/>
                <w:szCs w:val="24"/>
              </w:rPr>
            </w:pPr>
            <w:ins w:id="6801" w:author="harish" w:date="2020-07-03T09:08:00Z">
              <w:r w:rsidRPr="00CB56CF">
                <w:rPr>
                  <w:rFonts w:eastAsia="Times New Roman" w:cs="Arial"/>
                  <w:color w:val="000000"/>
                  <w:szCs w:val="24"/>
                </w:rPr>
                <w:t xml:space="preserve"> 1</w:t>
              </w:r>
            </w:ins>
          </w:p>
        </w:tc>
      </w:tr>
      <w:tr w:rsidR="00F30055" w:rsidRPr="00CB56CF" w14:paraId="7B2E6D55" w14:textId="77777777" w:rsidTr="00FB10DA">
        <w:trPr>
          <w:trHeight w:val="578"/>
          <w:jc w:val="center"/>
          <w:ins w:id="6802"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11E92B62" w14:textId="77777777" w:rsidR="00F30055" w:rsidRPr="00CB56CF" w:rsidRDefault="00F30055" w:rsidP="00CB56CF">
            <w:pPr>
              <w:spacing w:after="0" w:line="240" w:lineRule="auto"/>
              <w:jc w:val="center"/>
              <w:rPr>
                <w:ins w:id="6803" w:author="harish" w:date="2020-07-03T09:08:00Z"/>
                <w:rFonts w:eastAsia="Times New Roman" w:cs="Arial"/>
                <w:color w:val="000000"/>
                <w:szCs w:val="24"/>
              </w:rPr>
            </w:pPr>
            <w:ins w:id="6804"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3932023A" w14:textId="77777777" w:rsidR="00F30055" w:rsidRPr="00CB56CF" w:rsidRDefault="00F30055" w:rsidP="00CB56CF">
            <w:pPr>
              <w:spacing w:after="0" w:line="240" w:lineRule="auto"/>
              <w:rPr>
                <w:ins w:id="6805" w:author="harish" w:date="2020-07-03T09:08:00Z"/>
                <w:rFonts w:eastAsia="Times New Roman" w:cs="Arial"/>
                <w:color w:val="000000"/>
                <w:szCs w:val="24"/>
              </w:rPr>
            </w:pPr>
            <w:ins w:id="6806" w:author="harish" w:date="2020-07-03T09:08:00Z">
              <w:r w:rsidRPr="00CB56CF">
                <w:rPr>
                  <w:rFonts w:eastAsia="Times New Roman" w:cs="Arial"/>
                  <w:color w:val="000000"/>
                  <w:szCs w:val="24"/>
                </w:rPr>
                <w:t>Sky View County Water District</w:t>
              </w:r>
            </w:ins>
          </w:p>
        </w:tc>
        <w:tc>
          <w:tcPr>
            <w:tcW w:w="2615" w:type="dxa"/>
            <w:tcBorders>
              <w:top w:val="nil"/>
              <w:left w:val="nil"/>
              <w:bottom w:val="single" w:sz="4" w:space="0" w:color="auto"/>
              <w:right w:val="single" w:sz="4" w:space="0" w:color="auto"/>
            </w:tcBorders>
            <w:shd w:val="clear" w:color="auto" w:fill="auto"/>
            <w:vAlign w:val="bottom"/>
          </w:tcPr>
          <w:p w14:paraId="4E8C4AAE" w14:textId="77777777" w:rsidR="00F30055" w:rsidRPr="00CB56CF" w:rsidRDefault="00F30055" w:rsidP="00CB56CF">
            <w:pPr>
              <w:spacing w:after="0" w:line="240" w:lineRule="auto"/>
              <w:rPr>
                <w:ins w:id="6807" w:author="harish" w:date="2020-07-03T09:08:00Z"/>
                <w:rFonts w:eastAsia="Times New Roman" w:cs="Arial"/>
                <w:color w:val="000000"/>
                <w:szCs w:val="24"/>
              </w:rPr>
            </w:pPr>
            <w:ins w:id="6808" w:author="harish" w:date="2020-07-03T09:08:00Z">
              <w:r w:rsidRPr="00CB56CF">
                <w:rPr>
                  <w:rFonts w:eastAsia="Times New Roman" w:cs="Arial"/>
                  <w:color w:val="000000"/>
                  <w:szCs w:val="24"/>
                </w:rPr>
                <w:t>Water System Improvements</w:t>
              </w:r>
            </w:ins>
          </w:p>
        </w:tc>
        <w:tc>
          <w:tcPr>
            <w:tcW w:w="1705" w:type="dxa"/>
            <w:tcBorders>
              <w:top w:val="nil"/>
              <w:left w:val="nil"/>
              <w:bottom w:val="single" w:sz="4" w:space="0" w:color="auto"/>
              <w:right w:val="single" w:sz="4" w:space="0" w:color="auto"/>
            </w:tcBorders>
            <w:shd w:val="clear" w:color="auto" w:fill="auto"/>
            <w:vAlign w:val="bottom"/>
          </w:tcPr>
          <w:p w14:paraId="7719C65B" w14:textId="77777777" w:rsidR="00F30055" w:rsidRPr="00CB56CF" w:rsidRDefault="00F30055" w:rsidP="00CB56CF">
            <w:pPr>
              <w:spacing w:after="0" w:line="240" w:lineRule="auto"/>
              <w:jc w:val="right"/>
              <w:rPr>
                <w:ins w:id="6809" w:author="harish" w:date="2020-07-03T09:08:00Z"/>
                <w:rFonts w:eastAsia="Times New Roman" w:cs="Arial"/>
                <w:color w:val="000000"/>
                <w:szCs w:val="24"/>
              </w:rPr>
            </w:pPr>
            <w:ins w:id="6810" w:author="harish" w:date="2020-07-03T09:08:00Z">
              <w:r w:rsidRPr="00CB56CF">
                <w:rPr>
                  <w:rFonts w:eastAsia="Times New Roman" w:cs="Arial"/>
                  <w:color w:val="000000"/>
                  <w:szCs w:val="24"/>
                </w:rPr>
                <w:t>$425,000</w:t>
              </w:r>
            </w:ins>
          </w:p>
        </w:tc>
        <w:tc>
          <w:tcPr>
            <w:tcW w:w="1620" w:type="dxa"/>
            <w:tcBorders>
              <w:top w:val="nil"/>
              <w:left w:val="nil"/>
              <w:bottom w:val="single" w:sz="4" w:space="0" w:color="auto"/>
              <w:right w:val="single" w:sz="4" w:space="0" w:color="auto"/>
            </w:tcBorders>
            <w:shd w:val="clear" w:color="auto" w:fill="auto"/>
            <w:vAlign w:val="bottom"/>
          </w:tcPr>
          <w:p w14:paraId="32DB8666" w14:textId="77777777" w:rsidR="00F30055" w:rsidRPr="00CB56CF" w:rsidRDefault="00F30055" w:rsidP="00CB56CF">
            <w:pPr>
              <w:spacing w:after="0" w:line="240" w:lineRule="auto"/>
              <w:jc w:val="center"/>
              <w:rPr>
                <w:ins w:id="6811" w:author="harish" w:date="2020-07-03T09:08:00Z"/>
                <w:rFonts w:eastAsia="Times New Roman" w:cs="Arial"/>
                <w:color w:val="000000"/>
                <w:szCs w:val="24"/>
              </w:rPr>
            </w:pPr>
            <w:ins w:id="6812"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tcPr>
          <w:p w14:paraId="2ABFBBEA" w14:textId="77777777" w:rsidR="00F30055" w:rsidRPr="00CB56CF" w:rsidRDefault="00F30055" w:rsidP="00CB56CF">
            <w:pPr>
              <w:spacing w:after="0" w:line="240" w:lineRule="auto"/>
              <w:jc w:val="center"/>
              <w:rPr>
                <w:ins w:id="6813" w:author="harish" w:date="2020-07-03T09:08:00Z"/>
                <w:rFonts w:eastAsia="Times New Roman" w:cs="Arial"/>
                <w:color w:val="000000"/>
                <w:szCs w:val="24"/>
              </w:rPr>
            </w:pPr>
            <w:proofErr w:type="spellStart"/>
            <w:ins w:id="6814" w:author="harish" w:date="2020-07-03T09:08:00Z">
              <w:r w:rsidRPr="00CB56CF">
                <w:rPr>
                  <w:rFonts w:eastAsia="Times New Roman" w:cs="Arial"/>
                  <w:color w:val="000000"/>
                  <w:szCs w:val="24"/>
                </w:rPr>
                <w:t>Tehema</w:t>
              </w:r>
              <w:proofErr w:type="spellEnd"/>
            </w:ins>
          </w:p>
        </w:tc>
        <w:tc>
          <w:tcPr>
            <w:tcW w:w="1440" w:type="dxa"/>
            <w:tcBorders>
              <w:top w:val="nil"/>
              <w:left w:val="nil"/>
              <w:bottom w:val="single" w:sz="4" w:space="0" w:color="auto"/>
              <w:right w:val="single" w:sz="4" w:space="0" w:color="auto"/>
            </w:tcBorders>
            <w:shd w:val="clear" w:color="auto" w:fill="auto"/>
            <w:vAlign w:val="bottom"/>
          </w:tcPr>
          <w:p w14:paraId="1898D714" w14:textId="77777777" w:rsidR="00F30055" w:rsidRPr="00CB56CF" w:rsidRDefault="00F30055" w:rsidP="00CB56CF">
            <w:pPr>
              <w:spacing w:after="0" w:line="240" w:lineRule="auto"/>
              <w:jc w:val="center"/>
              <w:rPr>
                <w:ins w:id="6815" w:author="harish" w:date="2020-07-03T09:08:00Z"/>
                <w:rFonts w:eastAsia="Times New Roman" w:cs="Arial"/>
                <w:color w:val="000000"/>
                <w:szCs w:val="24"/>
              </w:rPr>
            </w:pPr>
            <w:proofErr w:type="spellStart"/>
            <w:ins w:id="6816" w:author="harish" w:date="2020-07-03T09:08:00Z">
              <w:r w:rsidRPr="00CB56CF">
                <w:rPr>
                  <w:rFonts w:eastAsia="Times New Roman" w:cs="Arial"/>
                  <w:color w:val="000000"/>
                  <w:szCs w:val="24"/>
                </w:rPr>
                <w:t>Paynes</w:t>
              </w:r>
              <w:proofErr w:type="spellEnd"/>
              <w:r w:rsidRPr="00CB56CF">
                <w:rPr>
                  <w:rFonts w:eastAsia="Times New Roman" w:cs="Arial"/>
                  <w:color w:val="000000"/>
                  <w:szCs w:val="24"/>
                </w:rPr>
                <w:t xml:space="preserve"> Creek</w:t>
              </w:r>
            </w:ins>
          </w:p>
        </w:tc>
        <w:tc>
          <w:tcPr>
            <w:tcW w:w="1491" w:type="dxa"/>
            <w:tcBorders>
              <w:top w:val="nil"/>
              <w:left w:val="nil"/>
              <w:bottom w:val="single" w:sz="4" w:space="0" w:color="auto"/>
              <w:right w:val="single" w:sz="4" w:space="0" w:color="auto"/>
            </w:tcBorders>
            <w:shd w:val="clear" w:color="auto" w:fill="auto"/>
            <w:vAlign w:val="bottom"/>
          </w:tcPr>
          <w:p w14:paraId="3A7FD04A" w14:textId="77777777" w:rsidR="00F30055" w:rsidRPr="00CB56CF" w:rsidRDefault="00F30055" w:rsidP="00CB56CF">
            <w:pPr>
              <w:spacing w:after="0" w:line="240" w:lineRule="auto"/>
              <w:jc w:val="center"/>
              <w:rPr>
                <w:ins w:id="6817" w:author="harish" w:date="2020-07-03T09:08:00Z"/>
                <w:rFonts w:eastAsia="Times New Roman" w:cs="Arial"/>
                <w:color w:val="000000"/>
                <w:szCs w:val="24"/>
              </w:rPr>
            </w:pPr>
            <w:ins w:id="6818" w:author="harish" w:date="2020-07-03T09:08:00Z">
              <w:r w:rsidRPr="00CB56CF">
                <w:rPr>
                  <w:rFonts w:eastAsia="Times New Roman" w:cs="Arial"/>
                  <w:color w:val="000000"/>
                  <w:szCs w:val="24"/>
                </w:rPr>
                <w:t xml:space="preserve"> 3</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54667F4C" w14:textId="77777777" w:rsidR="00F30055" w:rsidRPr="00CB56CF" w:rsidRDefault="00F30055" w:rsidP="00CB56CF">
            <w:pPr>
              <w:spacing w:after="0" w:line="240" w:lineRule="auto"/>
              <w:jc w:val="center"/>
              <w:rPr>
                <w:ins w:id="6819" w:author="harish" w:date="2020-07-03T09:08:00Z"/>
                <w:rFonts w:eastAsia="Times New Roman" w:cs="Arial"/>
                <w:color w:val="000000"/>
                <w:szCs w:val="24"/>
              </w:rPr>
            </w:pPr>
            <w:ins w:id="6820" w:author="harish" w:date="2020-07-03T09:08:00Z">
              <w:r w:rsidRPr="00CB56CF">
                <w:rPr>
                  <w:rFonts w:eastAsia="Times New Roman" w:cs="Arial"/>
                  <w:color w:val="000000"/>
                  <w:szCs w:val="24"/>
                </w:rPr>
                <w:t xml:space="preserve"> 4</w:t>
              </w:r>
            </w:ins>
          </w:p>
        </w:tc>
      </w:tr>
      <w:tr w:rsidR="00F30055" w:rsidRPr="00CB56CF" w14:paraId="68B79BA8" w14:textId="77777777" w:rsidTr="00FB10DA">
        <w:trPr>
          <w:trHeight w:val="578"/>
          <w:jc w:val="center"/>
          <w:ins w:id="6821"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3F255735" w14:textId="77777777" w:rsidR="00F30055" w:rsidRPr="00CB56CF" w:rsidRDefault="00F30055" w:rsidP="00CB56CF">
            <w:pPr>
              <w:spacing w:after="0" w:line="240" w:lineRule="auto"/>
              <w:jc w:val="center"/>
              <w:rPr>
                <w:ins w:id="6822" w:author="harish" w:date="2020-07-03T09:08:00Z"/>
                <w:rFonts w:eastAsia="Times New Roman" w:cs="Arial"/>
                <w:color w:val="000000"/>
                <w:szCs w:val="24"/>
              </w:rPr>
            </w:pPr>
            <w:ins w:id="6823"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168F5383" w14:textId="77777777" w:rsidR="00F30055" w:rsidRPr="00CB56CF" w:rsidRDefault="00F30055" w:rsidP="00CB56CF">
            <w:pPr>
              <w:spacing w:after="0" w:line="240" w:lineRule="auto"/>
              <w:rPr>
                <w:ins w:id="6824" w:author="harish" w:date="2020-07-03T09:08:00Z"/>
                <w:rFonts w:eastAsia="Times New Roman" w:cs="Arial"/>
                <w:color w:val="000000"/>
                <w:szCs w:val="24"/>
              </w:rPr>
            </w:pPr>
            <w:ins w:id="6825" w:author="harish" w:date="2020-07-03T09:08:00Z">
              <w:r w:rsidRPr="00CB56CF">
                <w:rPr>
                  <w:rFonts w:eastAsia="Times New Roman" w:cs="Arial"/>
                  <w:color w:val="000000"/>
                  <w:szCs w:val="24"/>
                </w:rPr>
                <w:t>Self-Help Enterprises</w:t>
              </w:r>
            </w:ins>
          </w:p>
        </w:tc>
        <w:tc>
          <w:tcPr>
            <w:tcW w:w="2615" w:type="dxa"/>
            <w:tcBorders>
              <w:top w:val="nil"/>
              <w:left w:val="nil"/>
              <w:bottom w:val="single" w:sz="4" w:space="0" w:color="auto"/>
              <w:right w:val="single" w:sz="4" w:space="0" w:color="auto"/>
            </w:tcBorders>
            <w:shd w:val="clear" w:color="auto" w:fill="auto"/>
            <w:vAlign w:val="bottom"/>
          </w:tcPr>
          <w:p w14:paraId="13839877" w14:textId="77777777" w:rsidR="00F30055" w:rsidRPr="00CB56CF" w:rsidRDefault="00F30055" w:rsidP="00CB56CF">
            <w:pPr>
              <w:spacing w:after="0" w:line="240" w:lineRule="auto"/>
              <w:rPr>
                <w:ins w:id="6826" w:author="harish" w:date="2020-07-03T09:08:00Z"/>
                <w:rFonts w:eastAsia="Times New Roman" w:cs="Arial"/>
                <w:color w:val="000000"/>
                <w:szCs w:val="24"/>
              </w:rPr>
            </w:pPr>
            <w:ins w:id="6827" w:author="harish" w:date="2020-07-03T09:08:00Z">
              <w:r w:rsidRPr="00CB56CF">
                <w:rPr>
                  <w:rFonts w:eastAsia="Times New Roman" w:cs="Arial"/>
                  <w:color w:val="000000"/>
                  <w:szCs w:val="24"/>
                </w:rPr>
                <w:t>Community Development and Technical Assistance Program</w:t>
              </w:r>
            </w:ins>
          </w:p>
        </w:tc>
        <w:tc>
          <w:tcPr>
            <w:tcW w:w="1705" w:type="dxa"/>
            <w:tcBorders>
              <w:top w:val="nil"/>
              <w:left w:val="nil"/>
              <w:bottom w:val="single" w:sz="4" w:space="0" w:color="auto"/>
              <w:right w:val="single" w:sz="4" w:space="0" w:color="auto"/>
            </w:tcBorders>
            <w:shd w:val="clear" w:color="auto" w:fill="auto"/>
            <w:vAlign w:val="bottom"/>
          </w:tcPr>
          <w:p w14:paraId="3A7CD8D5" w14:textId="77777777" w:rsidR="00F30055" w:rsidRPr="00CB56CF" w:rsidRDefault="00F30055" w:rsidP="00CB56CF">
            <w:pPr>
              <w:spacing w:after="0" w:line="240" w:lineRule="auto"/>
              <w:jc w:val="right"/>
              <w:rPr>
                <w:ins w:id="6828" w:author="harish" w:date="2020-07-03T09:08:00Z"/>
                <w:rFonts w:eastAsia="Times New Roman" w:cs="Arial"/>
                <w:color w:val="000000"/>
                <w:szCs w:val="24"/>
              </w:rPr>
            </w:pPr>
            <w:ins w:id="6829" w:author="harish" w:date="2020-07-03T09:08:00Z">
              <w:r w:rsidRPr="00CB56CF">
                <w:rPr>
                  <w:rFonts w:eastAsia="Times New Roman" w:cs="Arial"/>
                  <w:color w:val="000000"/>
                  <w:szCs w:val="24"/>
                </w:rPr>
                <w:t>$4,956,347</w:t>
              </w:r>
            </w:ins>
          </w:p>
        </w:tc>
        <w:tc>
          <w:tcPr>
            <w:tcW w:w="1620" w:type="dxa"/>
            <w:tcBorders>
              <w:top w:val="nil"/>
              <w:left w:val="nil"/>
              <w:bottom w:val="single" w:sz="4" w:space="0" w:color="auto"/>
              <w:right w:val="single" w:sz="4" w:space="0" w:color="auto"/>
            </w:tcBorders>
            <w:shd w:val="clear" w:color="auto" w:fill="auto"/>
            <w:vAlign w:val="bottom"/>
          </w:tcPr>
          <w:p w14:paraId="629747C8" w14:textId="77777777" w:rsidR="00F30055" w:rsidRPr="00CB56CF" w:rsidRDefault="00F30055" w:rsidP="00CB56CF">
            <w:pPr>
              <w:spacing w:after="0" w:line="240" w:lineRule="auto"/>
              <w:jc w:val="center"/>
              <w:rPr>
                <w:ins w:id="6830" w:author="harish" w:date="2020-07-03T09:08:00Z"/>
                <w:rFonts w:eastAsia="Times New Roman" w:cs="Arial"/>
                <w:color w:val="000000"/>
                <w:szCs w:val="24"/>
              </w:rPr>
            </w:pPr>
            <w:ins w:id="6831" w:author="harish" w:date="2020-07-03T09:08:00Z">
              <w:r w:rsidRPr="00CB56CF">
                <w:rPr>
                  <w:rFonts w:eastAsia="Times New Roman" w:cs="Arial"/>
                  <w:color w:val="000000"/>
                  <w:szCs w:val="24"/>
                </w:rPr>
                <w:t>TA - Existing</w:t>
              </w:r>
            </w:ins>
          </w:p>
        </w:tc>
        <w:tc>
          <w:tcPr>
            <w:tcW w:w="1440" w:type="dxa"/>
            <w:tcBorders>
              <w:top w:val="nil"/>
              <w:left w:val="nil"/>
              <w:bottom w:val="single" w:sz="4" w:space="0" w:color="auto"/>
              <w:right w:val="single" w:sz="4" w:space="0" w:color="auto"/>
            </w:tcBorders>
            <w:shd w:val="clear" w:color="auto" w:fill="auto"/>
            <w:vAlign w:val="bottom"/>
          </w:tcPr>
          <w:p w14:paraId="60A9ACC7" w14:textId="77777777" w:rsidR="00F30055" w:rsidRPr="00CB56CF" w:rsidRDefault="00F30055" w:rsidP="00CB56CF">
            <w:pPr>
              <w:spacing w:after="0" w:line="240" w:lineRule="auto"/>
              <w:jc w:val="center"/>
              <w:rPr>
                <w:ins w:id="6832" w:author="harish" w:date="2020-07-03T09:08:00Z"/>
                <w:rFonts w:eastAsia="Times New Roman" w:cs="Arial"/>
                <w:color w:val="000000"/>
                <w:szCs w:val="24"/>
              </w:rPr>
            </w:pPr>
            <w:ins w:id="6833"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6856486D" w14:textId="77777777" w:rsidR="00F30055" w:rsidRPr="00CB56CF" w:rsidRDefault="00F30055" w:rsidP="00CB56CF">
            <w:pPr>
              <w:spacing w:after="0" w:line="240" w:lineRule="auto"/>
              <w:jc w:val="center"/>
              <w:rPr>
                <w:ins w:id="6834" w:author="harish" w:date="2020-07-03T09:08:00Z"/>
                <w:rFonts w:eastAsia="Times New Roman" w:cs="Arial"/>
                <w:color w:val="000000"/>
                <w:szCs w:val="24"/>
              </w:rPr>
            </w:pPr>
            <w:ins w:id="6835"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51255A49" w14:textId="77777777" w:rsidR="00F30055" w:rsidRPr="00CB56CF" w:rsidRDefault="00F30055" w:rsidP="00CB56CF">
            <w:pPr>
              <w:spacing w:after="0" w:line="240" w:lineRule="auto"/>
              <w:jc w:val="center"/>
              <w:rPr>
                <w:ins w:id="6836" w:author="harish" w:date="2020-07-03T09:08:00Z"/>
                <w:rFonts w:eastAsia="Times New Roman" w:cs="Arial"/>
                <w:color w:val="000000"/>
                <w:szCs w:val="24"/>
              </w:rPr>
            </w:pPr>
            <w:ins w:id="6837" w:author="harish" w:date="2020-07-03T09:08:00Z">
              <w:r w:rsidRPr="00CB56CF">
                <w:rPr>
                  <w:rFonts w:eastAsia="Times New Roman" w:cs="Arial"/>
                  <w:color w:val="000000"/>
                  <w:szCs w:val="24"/>
                </w:rPr>
                <w:t>5, 12, 21, 23, 26, 31, 32, 34, 36</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21057072" w14:textId="77777777" w:rsidR="00F30055" w:rsidRPr="00CB56CF" w:rsidRDefault="00F30055" w:rsidP="00CB56CF">
            <w:pPr>
              <w:spacing w:after="0" w:line="240" w:lineRule="auto"/>
              <w:jc w:val="center"/>
              <w:rPr>
                <w:ins w:id="6838" w:author="harish" w:date="2020-07-03T09:08:00Z"/>
                <w:rFonts w:eastAsia="Times New Roman" w:cs="Arial"/>
                <w:color w:val="000000"/>
                <w:szCs w:val="24"/>
              </w:rPr>
            </w:pPr>
            <w:ins w:id="6839" w:author="harish" w:date="2020-07-03T09:08:00Z">
              <w:r w:rsidRPr="00CB56CF">
                <w:rPr>
                  <w:rFonts w:eastAsia="Times New Roman" w:cs="Arial"/>
                  <w:color w:val="000000"/>
                  <w:szCs w:val="24"/>
                </w:rPr>
                <w:t>5, 8, 12, 14, 16</w:t>
              </w:r>
            </w:ins>
          </w:p>
        </w:tc>
      </w:tr>
      <w:tr w:rsidR="00F30055" w:rsidRPr="00CB56CF" w14:paraId="48159F34" w14:textId="77777777" w:rsidTr="00FB10DA">
        <w:trPr>
          <w:trHeight w:val="578"/>
          <w:jc w:val="center"/>
          <w:ins w:id="6840"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66DB587E" w14:textId="77777777" w:rsidR="00F30055" w:rsidRPr="00CB56CF" w:rsidRDefault="00F30055" w:rsidP="00CB56CF">
            <w:pPr>
              <w:spacing w:after="0" w:line="240" w:lineRule="auto"/>
              <w:jc w:val="center"/>
              <w:rPr>
                <w:ins w:id="6841" w:author="harish" w:date="2020-07-03T09:08:00Z"/>
                <w:rFonts w:eastAsia="Times New Roman" w:cs="Arial"/>
                <w:color w:val="000000"/>
                <w:szCs w:val="24"/>
              </w:rPr>
            </w:pPr>
            <w:ins w:id="6842"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07DEB929" w14:textId="77777777" w:rsidR="00F30055" w:rsidRPr="00CB56CF" w:rsidRDefault="00F30055" w:rsidP="00CB56CF">
            <w:pPr>
              <w:spacing w:after="0" w:line="240" w:lineRule="auto"/>
              <w:rPr>
                <w:ins w:id="6843" w:author="harish" w:date="2020-07-03T09:08:00Z"/>
                <w:rFonts w:eastAsia="Times New Roman" w:cs="Arial"/>
                <w:color w:val="000000"/>
                <w:szCs w:val="24"/>
              </w:rPr>
            </w:pPr>
            <w:ins w:id="6844" w:author="harish" w:date="2020-07-03T09:08:00Z">
              <w:r w:rsidRPr="00CB56CF">
                <w:rPr>
                  <w:rFonts w:eastAsia="Times New Roman" w:cs="Arial"/>
                  <w:color w:val="000000"/>
                  <w:szCs w:val="24"/>
                </w:rPr>
                <w:t>Community Water Center (CWC)</w:t>
              </w:r>
            </w:ins>
          </w:p>
        </w:tc>
        <w:tc>
          <w:tcPr>
            <w:tcW w:w="2615" w:type="dxa"/>
            <w:tcBorders>
              <w:top w:val="nil"/>
              <w:left w:val="nil"/>
              <w:bottom w:val="single" w:sz="4" w:space="0" w:color="auto"/>
              <w:right w:val="single" w:sz="4" w:space="0" w:color="auto"/>
            </w:tcBorders>
            <w:shd w:val="clear" w:color="auto" w:fill="auto"/>
            <w:vAlign w:val="bottom"/>
          </w:tcPr>
          <w:p w14:paraId="06721624" w14:textId="77777777" w:rsidR="00F30055" w:rsidRPr="00CB56CF" w:rsidRDefault="00F30055" w:rsidP="00CB56CF">
            <w:pPr>
              <w:spacing w:after="0" w:line="240" w:lineRule="auto"/>
              <w:rPr>
                <w:ins w:id="6845" w:author="harish" w:date="2020-07-03T09:08:00Z"/>
                <w:rFonts w:eastAsia="Times New Roman" w:cs="Arial"/>
                <w:color w:val="000000"/>
                <w:szCs w:val="24"/>
              </w:rPr>
            </w:pPr>
            <w:ins w:id="6846" w:author="harish" w:date="2020-07-03T09:08:00Z">
              <w:r w:rsidRPr="00CB56CF">
                <w:rPr>
                  <w:rFonts w:eastAsia="Times New Roman" w:cs="Arial"/>
                  <w:color w:val="000000"/>
                  <w:szCs w:val="24"/>
                </w:rPr>
                <w:t>Community-Driven Water Solutions in the Tulare Lake Basin</w:t>
              </w:r>
            </w:ins>
          </w:p>
        </w:tc>
        <w:tc>
          <w:tcPr>
            <w:tcW w:w="1705" w:type="dxa"/>
            <w:tcBorders>
              <w:top w:val="nil"/>
              <w:left w:val="nil"/>
              <w:bottom w:val="single" w:sz="4" w:space="0" w:color="auto"/>
              <w:right w:val="single" w:sz="4" w:space="0" w:color="auto"/>
            </w:tcBorders>
            <w:shd w:val="clear" w:color="auto" w:fill="auto"/>
            <w:vAlign w:val="bottom"/>
          </w:tcPr>
          <w:p w14:paraId="61C8180D" w14:textId="77777777" w:rsidR="00F30055" w:rsidRPr="00CB56CF" w:rsidRDefault="00F30055" w:rsidP="00CB56CF">
            <w:pPr>
              <w:spacing w:after="0" w:line="240" w:lineRule="auto"/>
              <w:jc w:val="right"/>
              <w:rPr>
                <w:ins w:id="6847" w:author="harish" w:date="2020-07-03T09:08:00Z"/>
                <w:rFonts w:eastAsia="Times New Roman" w:cs="Arial"/>
                <w:color w:val="000000"/>
                <w:szCs w:val="24"/>
              </w:rPr>
            </w:pPr>
            <w:ins w:id="6848" w:author="harish" w:date="2020-07-03T09:08:00Z">
              <w:r w:rsidRPr="00CB56CF">
                <w:rPr>
                  <w:rFonts w:eastAsia="Times New Roman" w:cs="Arial"/>
                  <w:color w:val="000000"/>
                  <w:szCs w:val="24"/>
                </w:rPr>
                <w:t>$2,093,578</w:t>
              </w:r>
            </w:ins>
          </w:p>
        </w:tc>
        <w:tc>
          <w:tcPr>
            <w:tcW w:w="1620" w:type="dxa"/>
            <w:tcBorders>
              <w:top w:val="nil"/>
              <w:left w:val="nil"/>
              <w:bottom w:val="single" w:sz="4" w:space="0" w:color="auto"/>
              <w:right w:val="single" w:sz="4" w:space="0" w:color="auto"/>
            </w:tcBorders>
            <w:shd w:val="clear" w:color="auto" w:fill="auto"/>
            <w:vAlign w:val="bottom"/>
          </w:tcPr>
          <w:p w14:paraId="544F94AC" w14:textId="77777777" w:rsidR="00F30055" w:rsidRPr="00CB56CF" w:rsidRDefault="00F30055" w:rsidP="00CB56CF">
            <w:pPr>
              <w:spacing w:after="0" w:line="240" w:lineRule="auto"/>
              <w:jc w:val="center"/>
              <w:rPr>
                <w:ins w:id="6849" w:author="harish" w:date="2020-07-03T09:08:00Z"/>
                <w:rFonts w:eastAsia="Times New Roman" w:cs="Arial"/>
                <w:color w:val="000000"/>
                <w:szCs w:val="24"/>
              </w:rPr>
            </w:pPr>
            <w:ins w:id="6850" w:author="harish" w:date="2020-07-03T09:08:00Z">
              <w:r w:rsidRPr="00CB56CF">
                <w:rPr>
                  <w:rFonts w:eastAsia="Times New Roman" w:cs="Arial"/>
                  <w:color w:val="000000"/>
                  <w:szCs w:val="24"/>
                </w:rPr>
                <w:t>TA - Existing</w:t>
              </w:r>
            </w:ins>
          </w:p>
        </w:tc>
        <w:tc>
          <w:tcPr>
            <w:tcW w:w="1440" w:type="dxa"/>
            <w:tcBorders>
              <w:top w:val="nil"/>
              <w:left w:val="nil"/>
              <w:bottom w:val="single" w:sz="4" w:space="0" w:color="auto"/>
              <w:right w:val="single" w:sz="4" w:space="0" w:color="auto"/>
            </w:tcBorders>
            <w:shd w:val="clear" w:color="auto" w:fill="auto"/>
            <w:vAlign w:val="bottom"/>
          </w:tcPr>
          <w:p w14:paraId="0C075E2F" w14:textId="77777777" w:rsidR="00F30055" w:rsidRPr="00CB56CF" w:rsidRDefault="00F30055" w:rsidP="00CB56CF">
            <w:pPr>
              <w:spacing w:after="0" w:line="240" w:lineRule="auto"/>
              <w:jc w:val="center"/>
              <w:rPr>
                <w:ins w:id="6851" w:author="harish" w:date="2020-07-03T09:08:00Z"/>
                <w:rFonts w:eastAsia="Times New Roman" w:cs="Arial"/>
                <w:color w:val="000000"/>
                <w:szCs w:val="24"/>
              </w:rPr>
            </w:pPr>
            <w:ins w:id="6852"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11B4E06F" w14:textId="77777777" w:rsidR="00F30055" w:rsidRPr="00CB56CF" w:rsidRDefault="00F30055" w:rsidP="00CB56CF">
            <w:pPr>
              <w:spacing w:after="0" w:line="240" w:lineRule="auto"/>
              <w:jc w:val="center"/>
              <w:rPr>
                <w:ins w:id="6853" w:author="harish" w:date="2020-07-03T09:08:00Z"/>
                <w:rFonts w:eastAsia="Times New Roman" w:cs="Arial"/>
                <w:color w:val="000000"/>
                <w:szCs w:val="24"/>
              </w:rPr>
            </w:pPr>
            <w:ins w:id="6854"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6312AE01" w14:textId="77777777" w:rsidR="00F30055" w:rsidRPr="00CB56CF" w:rsidRDefault="00F30055" w:rsidP="00CB56CF">
            <w:pPr>
              <w:spacing w:after="0" w:line="240" w:lineRule="auto"/>
              <w:jc w:val="center"/>
              <w:rPr>
                <w:ins w:id="6855" w:author="harish" w:date="2020-07-03T09:08:00Z"/>
                <w:rFonts w:eastAsia="Times New Roman" w:cs="Arial"/>
                <w:color w:val="000000"/>
                <w:szCs w:val="24"/>
              </w:rPr>
            </w:pPr>
            <w:ins w:id="6856" w:author="harish" w:date="2020-07-03T09:08:00Z">
              <w:r w:rsidRPr="00CB56CF">
                <w:rPr>
                  <w:rFonts w:eastAsia="Times New Roman" w:cs="Arial"/>
                  <w:color w:val="000000"/>
                  <w:szCs w:val="24"/>
                </w:rPr>
                <w:t>-</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5EAA5898" w14:textId="77777777" w:rsidR="00F30055" w:rsidRPr="00CB56CF" w:rsidRDefault="00F30055" w:rsidP="00CB56CF">
            <w:pPr>
              <w:spacing w:after="0" w:line="240" w:lineRule="auto"/>
              <w:jc w:val="center"/>
              <w:rPr>
                <w:ins w:id="6857" w:author="harish" w:date="2020-07-03T09:08:00Z"/>
                <w:rFonts w:eastAsia="Times New Roman" w:cs="Arial"/>
                <w:color w:val="000000"/>
                <w:szCs w:val="24"/>
              </w:rPr>
            </w:pPr>
            <w:ins w:id="6858" w:author="harish" w:date="2020-07-03T09:08:00Z">
              <w:r w:rsidRPr="00CB56CF">
                <w:rPr>
                  <w:rFonts w:eastAsia="Times New Roman" w:cs="Arial"/>
                  <w:color w:val="000000"/>
                  <w:szCs w:val="24"/>
                </w:rPr>
                <w:t>-</w:t>
              </w:r>
            </w:ins>
          </w:p>
        </w:tc>
      </w:tr>
      <w:tr w:rsidR="00F30055" w:rsidRPr="00CB56CF" w14:paraId="5FC39D84" w14:textId="77777777" w:rsidTr="00FB10DA">
        <w:trPr>
          <w:trHeight w:val="578"/>
          <w:jc w:val="center"/>
          <w:ins w:id="6859"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00895B85" w14:textId="77777777" w:rsidR="00F30055" w:rsidRPr="00CB56CF" w:rsidRDefault="00F30055" w:rsidP="00CB56CF">
            <w:pPr>
              <w:spacing w:after="0" w:line="240" w:lineRule="auto"/>
              <w:jc w:val="center"/>
              <w:rPr>
                <w:ins w:id="6860" w:author="harish" w:date="2020-07-03T09:08:00Z"/>
                <w:rFonts w:eastAsia="Times New Roman" w:cs="Arial"/>
                <w:color w:val="000000"/>
                <w:szCs w:val="24"/>
              </w:rPr>
            </w:pPr>
            <w:ins w:id="6861"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3088B7B0" w14:textId="77777777" w:rsidR="00F30055" w:rsidRPr="00CB56CF" w:rsidRDefault="00F30055" w:rsidP="00CB56CF">
            <w:pPr>
              <w:spacing w:after="0" w:line="240" w:lineRule="auto"/>
              <w:rPr>
                <w:ins w:id="6862" w:author="harish" w:date="2020-07-03T09:08:00Z"/>
                <w:rFonts w:eastAsia="Times New Roman" w:cs="Arial"/>
                <w:color w:val="000000"/>
                <w:szCs w:val="24"/>
              </w:rPr>
            </w:pPr>
            <w:ins w:id="6863" w:author="harish" w:date="2020-07-03T09:08:00Z">
              <w:r w:rsidRPr="00CB56CF">
                <w:rPr>
                  <w:rFonts w:eastAsia="Times New Roman" w:cs="Arial"/>
                  <w:color w:val="000000"/>
                  <w:szCs w:val="24"/>
                </w:rPr>
                <w:t>Rural Community Assistance Corporation (RCAC)</w:t>
              </w:r>
            </w:ins>
          </w:p>
        </w:tc>
        <w:tc>
          <w:tcPr>
            <w:tcW w:w="2615" w:type="dxa"/>
            <w:tcBorders>
              <w:top w:val="nil"/>
              <w:left w:val="nil"/>
              <w:bottom w:val="single" w:sz="4" w:space="0" w:color="auto"/>
              <w:right w:val="single" w:sz="4" w:space="0" w:color="auto"/>
            </w:tcBorders>
            <w:shd w:val="clear" w:color="auto" w:fill="auto"/>
            <w:vAlign w:val="bottom"/>
          </w:tcPr>
          <w:p w14:paraId="07FBA186" w14:textId="77777777" w:rsidR="00F30055" w:rsidRPr="00CB56CF" w:rsidRDefault="00F30055" w:rsidP="00CB56CF">
            <w:pPr>
              <w:spacing w:after="0" w:line="240" w:lineRule="auto"/>
              <w:rPr>
                <w:ins w:id="6864" w:author="harish" w:date="2020-07-03T09:08:00Z"/>
                <w:rFonts w:eastAsia="Times New Roman" w:cs="Arial"/>
                <w:color w:val="000000"/>
                <w:szCs w:val="24"/>
              </w:rPr>
            </w:pPr>
            <w:ins w:id="6865" w:author="harish" w:date="2020-07-03T09:08:00Z">
              <w:r w:rsidRPr="00CB56CF">
                <w:rPr>
                  <w:rFonts w:eastAsia="Times New Roman" w:cs="Arial"/>
                  <w:color w:val="000000"/>
                  <w:szCs w:val="24"/>
                </w:rPr>
                <w:t>Comprehensive Assistance to Tribal and Small Systems Project</w:t>
              </w:r>
            </w:ins>
          </w:p>
        </w:tc>
        <w:tc>
          <w:tcPr>
            <w:tcW w:w="1705" w:type="dxa"/>
            <w:tcBorders>
              <w:top w:val="nil"/>
              <w:left w:val="nil"/>
              <w:bottom w:val="single" w:sz="4" w:space="0" w:color="auto"/>
              <w:right w:val="single" w:sz="4" w:space="0" w:color="auto"/>
            </w:tcBorders>
            <w:shd w:val="clear" w:color="auto" w:fill="auto"/>
            <w:vAlign w:val="bottom"/>
          </w:tcPr>
          <w:p w14:paraId="5B7054B4" w14:textId="77777777" w:rsidR="00F30055" w:rsidRPr="00CB56CF" w:rsidRDefault="00F30055" w:rsidP="00CB56CF">
            <w:pPr>
              <w:spacing w:after="0" w:line="240" w:lineRule="auto"/>
              <w:jc w:val="right"/>
              <w:rPr>
                <w:ins w:id="6866" w:author="harish" w:date="2020-07-03T09:08:00Z"/>
                <w:rFonts w:eastAsia="Times New Roman" w:cs="Arial"/>
                <w:color w:val="000000"/>
                <w:szCs w:val="24"/>
              </w:rPr>
            </w:pPr>
            <w:ins w:id="6867" w:author="harish" w:date="2020-07-03T09:08:00Z">
              <w:r w:rsidRPr="00CB56CF">
                <w:rPr>
                  <w:rFonts w:eastAsia="Times New Roman" w:cs="Arial"/>
                  <w:color w:val="000000"/>
                  <w:szCs w:val="24"/>
                </w:rPr>
                <w:t>$2,880,888</w:t>
              </w:r>
            </w:ins>
          </w:p>
        </w:tc>
        <w:tc>
          <w:tcPr>
            <w:tcW w:w="1620" w:type="dxa"/>
            <w:tcBorders>
              <w:top w:val="nil"/>
              <w:left w:val="nil"/>
              <w:bottom w:val="single" w:sz="4" w:space="0" w:color="auto"/>
              <w:right w:val="single" w:sz="4" w:space="0" w:color="auto"/>
            </w:tcBorders>
            <w:shd w:val="clear" w:color="auto" w:fill="auto"/>
            <w:vAlign w:val="bottom"/>
          </w:tcPr>
          <w:p w14:paraId="7F6E565D" w14:textId="77777777" w:rsidR="00F30055" w:rsidRPr="00CB56CF" w:rsidRDefault="00F30055" w:rsidP="00CB56CF">
            <w:pPr>
              <w:spacing w:after="0" w:line="240" w:lineRule="auto"/>
              <w:jc w:val="center"/>
              <w:rPr>
                <w:ins w:id="6868" w:author="harish" w:date="2020-07-03T09:08:00Z"/>
                <w:rFonts w:eastAsia="Times New Roman" w:cs="Arial"/>
                <w:color w:val="000000"/>
                <w:szCs w:val="24"/>
              </w:rPr>
            </w:pPr>
            <w:ins w:id="6869" w:author="harish" w:date="2020-07-03T09:08:00Z">
              <w:r w:rsidRPr="00CB56CF">
                <w:rPr>
                  <w:rFonts w:eastAsia="Times New Roman" w:cs="Arial"/>
                  <w:color w:val="000000"/>
                  <w:szCs w:val="24"/>
                </w:rPr>
                <w:t>TA - Existing</w:t>
              </w:r>
            </w:ins>
          </w:p>
        </w:tc>
        <w:tc>
          <w:tcPr>
            <w:tcW w:w="1440" w:type="dxa"/>
            <w:tcBorders>
              <w:top w:val="nil"/>
              <w:left w:val="nil"/>
              <w:bottom w:val="single" w:sz="4" w:space="0" w:color="auto"/>
              <w:right w:val="single" w:sz="4" w:space="0" w:color="auto"/>
            </w:tcBorders>
            <w:shd w:val="clear" w:color="auto" w:fill="auto"/>
            <w:vAlign w:val="bottom"/>
          </w:tcPr>
          <w:p w14:paraId="46F4358E" w14:textId="77777777" w:rsidR="00F30055" w:rsidRPr="00CB56CF" w:rsidRDefault="00F30055" w:rsidP="00CB56CF">
            <w:pPr>
              <w:spacing w:after="0" w:line="240" w:lineRule="auto"/>
              <w:jc w:val="center"/>
              <w:rPr>
                <w:ins w:id="6870" w:author="harish" w:date="2020-07-03T09:08:00Z"/>
                <w:rFonts w:eastAsia="Times New Roman" w:cs="Arial"/>
                <w:color w:val="000000"/>
                <w:szCs w:val="24"/>
              </w:rPr>
            </w:pPr>
            <w:ins w:id="6871"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21B76786" w14:textId="77777777" w:rsidR="00F30055" w:rsidRPr="00CB56CF" w:rsidRDefault="00F30055" w:rsidP="00CB56CF">
            <w:pPr>
              <w:spacing w:after="0" w:line="240" w:lineRule="auto"/>
              <w:jc w:val="center"/>
              <w:rPr>
                <w:ins w:id="6872" w:author="harish" w:date="2020-07-03T09:08:00Z"/>
                <w:rFonts w:eastAsia="Times New Roman" w:cs="Arial"/>
                <w:color w:val="000000"/>
                <w:szCs w:val="24"/>
              </w:rPr>
            </w:pPr>
            <w:ins w:id="6873"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140B387A" w14:textId="77777777" w:rsidR="00F30055" w:rsidRPr="00CB56CF" w:rsidRDefault="00F30055" w:rsidP="00CB56CF">
            <w:pPr>
              <w:spacing w:after="0" w:line="240" w:lineRule="auto"/>
              <w:jc w:val="center"/>
              <w:rPr>
                <w:ins w:id="6874" w:author="harish" w:date="2020-07-03T09:08:00Z"/>
                <w:rFonts w:eastAsia="Times New Roman" w:cs="Arial"/>
                <w:color w:val="000000"/>
                <w:szCs w:val="24"/>
              </w:rPr>
            </w:pPr>
            <w:ins w:id="6875" w:author="harish" w:date="2020-07-03T09:08:00Z">
              <w:r w:rsidRPr="00CB56CF">
                <w:rPr>
                  <w:rFonts w:eastAsia="Times New Roman" w:cs="Arial"/>
                  <w:color w:val="000000"/>
                  <w:szCs w:val="24"/>
                </w:rPr>
                <w:t>-</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0D826E06" w14:textId="77777777" w:rsidR="00F30055" w:rsidRPr="00CB56CF" w:rsidRDefault="00F30055" w:rsidP="00CB56CF">
            <w:pPr>
              <w:spacing w:after="0" w:line="240" w:lineRule="auto"/>
              <w:jc w:val="center"/>
              <w:rPr>
                <w:ins w:id="6876" w:author="harish" w:date="2020-07-03T09:08:00Z"/>
                <w:rFonts w:eastAsia="Times New Roman" w:cs="Arial"/>
                <w:color w:val="000000"/>
                <w:szCs w:val="24"/>
              </w:rPr>
            </w:pPr>
            <w:ins w:id="6877" w:author="harish" w:date="2020-07-03T09:08:00Z">
              <w:r w:rsidRPr="00CB56CF">
                <w:rPr>
                  <w:rFonts w:eastAsia="Times New Roman" w:cs="Arial"/>
                  <w:color w:val="000000"/>
                  <w:szCs w:val="24"/>
                </w:rPr>
                <w:t>-</w:t>
              </w:r>
            </w:ins>
          </w:p>
        </w:tc>
      </w:tr>
      <w:tr w:rsidR="00F30055" w:rsidRPr="00CB56CF" w14:paraId="13305ABA" w14:textId="77777777" w:rsidTr="00FB10DA">
        <w:trPr>
          <w:trHeight w:val="578"/>
          <w:jc w:val="center"/>
          <w:ins w:id="6878"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6E7EB9C6" w14:textId="77777777" w:rsidR="00F30055" w:rsidRPr="00CB56CF" w:rsidRDefault="00F30055" w:rsidP="00CB56CF">
            <w:pPr>
              <w:spacing w:after="0" w:line="240" w:lineRule="auto"/>
              <w:jc w:val="center"/>
              <w:rPr>
                <w:ins w:id="6879" w:author="harish" w:date="2020-07-03T09:08:00Z"/>
                <w:rFonts w:eastAsia="Times New Roman" w:cs="Arial"/>
                <w:color w:val="000000"/>
                <w:szCs w:val="24"/>
              </w:rPr>
            </w:pPr>
            <w:ins w:id="6880"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0EA9E58E" w14:textId="77777777" w:rsidR="00F30055" w:rsidRPr="00CB56CF" w:rsidRDefault="00F30055" w:rsidP="00CB56CF">
            <w:pPr>
              <w:spacing w:after="0" w:line="240" w:lineRule="auto"/>
              <w:rPr>
                <w:ins w:id="6881" w:author="harish" w:date="2020-07-03T09:08:00Z"/>
                <w:rFonts w:eastAsia="Times New Roman" w:cs="Arial"/>
                <w:color w:val="000000"/>
                <w:szCs w:val="24"/>
              </w:rPr>
            </w:pPr>
            <w:ins w:id="6882" w:author="harish" w:date="2020-07-03T09:08:00Z">
              <w:r w:rsidRPr="00CB56CF">
                <w:rPr>
                  <w:rFonts w:eastAsia="Times New Roman" w:cs="Arial"/>
                  <w:color w:val="000000"/>
                  <w:szCs w:val="24"/>
                </w:rPr>
                <w:t>University Enterprises, Inc. (Office of Water Programs, CSUS)</w:t>
              </w:r>
            </w:ins>
          </w:p>
        </w:tc>
        <w:tc>
          <w:tcPr>
            <w:tcW w:w="2615" w:type="dxa"/>
            <w:tcBorders>
              <w:top w:val="nil"/>
              <w:left w:val="nil"/>
              <w:bottom w:val="single" w:sz="4" w:space="0" w:color="auto"/>
              <w:right w:val="single" w:sz="4" w:space="0" w:color="auto"/>
            </w:tcBorders>
            <w:shd w:val="clear" w:color="auto" w:fill="auto"/>
            <w:vAlign w:val="bottom"/>
          </w:tcPr>
          <w:p w14:paraId="26D83F8B" w14:textId="77777777" w:rsidR="00F30055" w:rsidRPr="00CB56CF" w:rsidRDefault="00F30055" w:rsidP="00CB56CF">
            <w:pPr>
              <w:spacing w:after="0" w:line="240" w:lineRule="auto"/>
              <w:rPr>
                <w:ins w:id="6883" w:author="harish" w:date="2020-07-03T09:08:00Z"/>
                <w:rFonts w:eastAsia="Times New Roman" w:cs="Arial"/>
                <w:color w:val="000000"/>
                <w:szCs w:val="24"/>
              </w:rPr>
            </w:pPr>
            <w:ins w:id="6884" w:author="harish" w:date="2020-07-03T09:08:00Z">
              <w:r w:rsidRPr="00CB56CF">
                <w:rPr>
                  <w:rFonts w:eastAsia="Times New Roman" w:cs="Arial"/>
                  <w:color w:val="000000"/>
                  <w:szCs w:val="24"/>
                </w:rPr>
                <w:t>Drinking Water and Wastewater Technical Assistance and Outreach</w:t>
              </w:r>
            </w:ins>
          </w:p>
        </w:tc>
        <w:tc>
          <w:tcPr>
            <w:tcW w:w="1705" w:type="dxa"/>
            <w:tcBorders>
              <w:top w:val="nil"/>
              <w:left w:val="nil"/>
              <w:bottom w:val="single" w:sz="4" w:space="0" w:color="auto"/>
              <w:right w:val="single" w:sz="4" w:space="0" w:color="auto"/>
            </w:tcBorders>
            <w:shd w:val="clear" w:color="auto" w:fill="auto"/>
            <w:vAlign w:val="bottom"/>
          </w:tcPr>
          <w:p w14:paraId="510A91DC" w14:textId="77777777" w:rsidR="00F30055" w:rsidRPr="00CB56CF" w:rsidRDefault="00F30055" w:rsidP="00CB56CF">
            <w:pPr>
              <w:spacing w:after="0" w:line="240" w:lineRule="auto"/>
              <w:jc w:val="right"/>
              <w:rPr>
                <w:ins w:id="6885" w:author="harish" w:date="2020-07-03T09:08:00Z"/>
                <w:rFonts w:eastAsia="Times New Roman" w:cs="Arial"/>
                <w:color w:val="000000"/>
                <w:szCs w:val="24"/>
              </w:rPr>
            </w:pPr>
            <w:ins w:id="6886" w:author="harish" w:date="2020-07-03T09:08:00Z">
              <w:r w:rsidRPr="00CB56CF">
                <w:rPr>
                  <w:rFonts w:eastAsia="Times New Roman" w:cs="Arial"/>
                  <w:color w:val="000000"/>
                  <w:szCs w:val="24"/>
                </w:rPr>
                <w:t>$5,857,940</w:t>
              </w:r>
            </w:ins>
          </w:p>
        </w:tc>
        <w:tc>
          <w:tcPr>
            <w:tcW w:w="1620" w:type="dxa"/>
            <w:tcBorders>
              <w:top w:val="nil"/>
              <w:left w:val="nil"/>
              <w:bottom w:val="single" w:sz="4" w:space="0" w:color="auto"/>
              <w:right w:val="single" w:sz="4" w:space="0" w:color="auto"/>
            </w:tcBorders>
            <w:shd w:val="clear" w:color="auto" w:fill="auto"/>
            <w:vAlign w:val="bottom"/>
          </w:tcPr>
          <w:p w14:paraId="1D8A8103" w14:textId="77777777" w:rsidR="00F30055" w:rsidRPr="00CB56CF" w:rsidRDefault="00F30055" w:rsidP="00CB56CF">
            <w:pPr>
              <w:spacing w:after="0" w:line="240" w:lineRule="auto"/>
              <w:jc w:val="center"/>
              <w:rPr>
                <w:ins w:id="6887" w:author="harish" w:date="2020-07-03T09:08:00Z"/>
                <w:rFonts w:eastAsia="Times New Roman" w:cs="Arial"/>
                <w:color w:val="000000"/>
                <w:szCs w:val="24"/>
              </w:rPr>
            </w:pPr>
            <w:ins w:id="6888" w:author="harish" w:date="2020-07-03T09:08:00Z">
              <w:r w:rsidRPr="00CB56CF">
                <w:rPr>
                  <w:rFonts w:eastAsia="Times New Roman" w:cs="Arial"/>
                  <w:color w:val="000000"/>
                  <w:szCs w:val="24"/>
                </w:rPr>
                <w:t>TA - Existing</w:t>
              </w:r>
            </w:ins>
          </w:p>
        </w:tc>
        <w:tc>
          <w:tcPr>
            <w:tcW w:w="1440" w:type="dxa"/>
            <w:tcBorders>
              <w:top w:val="nil"/>
              <w:left w:val="nil"/>
              <w:bottom w:val="single" w:sz="4" w:space="0" w:color="auto"/>
              <w:right w:val="single" w:sz="4" w:space="0" w:color="auto"/>
            </w:tcBorders>
            <w:shd w:val="clear" w:color="auto" w:fill="auto"/>
            <w:vAlign w:val="bottom"/>
          </w:tcPr>
          <w:p w14:paraId="65840CA1" w14:textId="77777777" w:rsidR="00F30055" w:rsidRPr="00CB56CF" w:rsidRDefault="00F30055" w:rsidP="00CB56CF">
            <w:pPr>
              <w:spacing w:after="0" w:line="240" w:lineRule="auto"/>
              <w:jc w:val="center"/>
              <w:rPr>
                <w:ins w:id="6889" w:author="harish" w:date="2020-07-03T09:08:00Z"/>
                <w:rFonts w:eastAsia="Times New Roman" w:cs="Arial"/>
                <w:color w:val="000000"/>
                <w:szCs w:val="24"/>
              </w:rPr>
            </w:pPr>
            <w:ins w:id="6890"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15E573B4" w14:textId="77777777" w:rsidR="00F30055" w:rsidRPr="00CB56CF" w:rsidRDefault="00F30055" w:rsidP="00CB56CF">
            <w:pPr>
              <w:spacing w:after="0" w:line="240" w:lineRule="auto"/>
              <w:jc w:val="center"/>
              <w:rPr>
                <w:ins w:id="6891" w:author="harish" w:date="2020-07-03T09:08:00Z"/>
                <w:rFonts w:eastAsia="Times New Roman" w:cs="Arial"/>
                <w:color w:val="000000"/>
                <w:szCs w:val="24"/>
              </w:rPr>
            </w:pPr>
            <w:ins w:id="6892"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1E94737E" w14:textId="77777777" w:rsidR="00F30055" w:rsidRPr="00CB56CF" w:rsidRDefault="00F30055" w:rsidP="00CB56CF">
            <w:pPr>
              <w:spacing w:after="0" w:line="240" w:lineRule="auto"/>
              <w:jc w:val="center"/>
              <w:rPr>
                <w:ins w:id="6893" w:author="harish" w:date="2020-07-03T09:08:00Z"/>
                <w:rFonts w:eastAsia="Times New Roman" w:cs="Arial"/>
                <w:color w:val="000000"/>
                <w:szCs w:val="24"/>
              </w:rPr>
            </w:pPr>
            <w:ins w:id="6894" w:author="harish" w:date="2020-07-03T09:08:00Z">
              <w:r w:rsidRPr="00CB56CF">
                <w:rPr>
                  <w:rFonts w:eastAsia="Times New Roman" w:cs="Arial"/>
                  <w:color w:val="000000"/>
                  <w:szCs w:val="24"/>
                </w:rPr>
                <w:t>-</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401F7DF8" w14:textId="77777777" w:rsidR="00F30055" w:rsidRPr="00CB56CF" w:rsidRDefault="00F30055" w:rsidP="00CB56CF">
            <w:pPr>
              <w:spacing w:after="0" w:line="240" w:lineRule="auto"/>
              <w:jc w:val="center"/>
              <w:rPr>
                <w:ins w:id="6895" w:author="harish" w:date="2020-07-03T09:08:00Z"/>
                <w:rFonts w:eastAsia="Times New Roman" w:cs="Arial"/>
                <w:color w:val="000000"/>
                <w:szCs w:val="24"/>
              </w:rPr>
            </w:pPr>
            <w:ins w:id="6896" w:author="harish" w:date="2020-07-03T09:08:00Z">
              <w:r w:rsidRPr="00CB56CF">
                <w:rPr>
                  <w:rFonts w:eastAsia="Times New Roman" w:cs="Arial"/>
                  <w:color w:val="000000"/>
                  <w:szCs w:val="24"/>
                </w:rPr>
                <w:t>-</w:t>
              </w:r>
            </w:ins>
          </w:p>
        </w:tc>
      </w:tr>
      <w:tr w:rsidR="00F30055" w:rsidRPr="00CB56CF" w14:paraId="7F261986" w14:textId="77777777" w:rsidTr="00FB10DA">
        <w:trPr>
          <w:trHeight w:val="578"/>
          <w:jc w:val="center"/>
          <w:ins w:id="6897"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41155DEC" w14:textId="77777777" w:rsidR="00F30055" w:rsidRPr="00CB56CF" w:rsidRDefault="00F30055" w:rsidP="00CB56CF">
            <w:pPr>
              <w:spacing w:after="0" w:line="240" w:lineRule="auto"/>
              <w:jc w:val="center"/>
              <w:rPr>
                <w:ins w:id="6898" w:author="harish" w:date="2020-07-03T09:08:00Z"/>
                <w:rFonts w:eastAsia="Times New Roman" w:cs="Arial"/>
                <w:color w:val="000000"/>
                <w:szCs w:val="24"/>
              </w:rPr>
            </w:pPr>
            <w:ins w:id="6899" w:author="harish" w:date="2020-07-03T09:08:00Z">
              <w:r w:rsidRPr="00CB56CF">
                <w:rPr>
                  <w:rFonts w:eastAsia="Times New Roman" w:cs="Arial"/>
                  <w:color w:val="000000"/>
                  <w:szCs w:val="24"/>
                </w:rPr>
                <w:lastRenderedPageBreak/>
                <w:t>SADW Fund*</w:t>
              </w:r>
            </w:ins>
          </w:p>
        </w:tc>
        <w:tc>
          <w:tcPr>
            <w:tcW w:w="1800" w:type="dxa"/>
            <w:tcBorders>
              <w:top w:val="nil"/>
              <w:left w:val="nil"/>
              <w:bottom w:val="single" w:sz="4" w:space="0" w:color="auto"/>
              <w:right w:val="single" w:sz="4" w:space="0" w:color="auto"/>
            </w:tcBorders>
            <w:shd w:val="clear" w:color="auto" w:fill="auto"/>
            <w:vAlign w:val="bottom"/>
          </w:tcPr>
          <w:p w14:paraId="6BC10418" w14:textId="77777777" w:rsidR="00F30055" w:rsidRPr="00CB56CF" w:rsidRDefault="00F30055" w:rsidP="00CB56CF">
            <w:pPr>
              <w:spacing w:after="0" w:line="240" w:lineRule="auto"/>
              <w:rPr>
                <w:ins w:id="6900" w:author="harish" w:date="2020-07-03T09:08:00Z"/>
                <w:rFonts w:eastAsia="Times New Roman" w:cs="Arial"/>
                <w:color w:val="000000"/>
                <w:szCs w:val="24"/>
              </w:rPr>
            </w:pPr>
            <w:ins w:id="6901" w:author="harish" w:date="2020-07-03T09:08:00Z">
              <w:r w:rsidRPr="00CB56CF">
                <w:rPr>
                  <w:rFonts w:eastAsia="Times New Roman" w:cs="Arial"/>
                  <w:color w:val="000000"/>
                  <w:szCs w:val="24"/>
                </w:rPr>
                <w:t>California Rural Water Association (CRWA)</w:t>
              </w:r>
            </w:ins>
          </w:p>
        </w:tc>
        <w:tc>
          <w:tcPr>
            <w:tcW w:w="2615" w:type="dxa"/>
            <w:tcBorders>
              <w:top w:val="nil"/>
              <w:left w:val="nil"/>
              <w:bottom w:val="single" w:sz="4" w:space="0" w:color="auto"/>
              <w:right w:val="single" w:sz="4" w:space="0" w:color="auto"/>
            </w:tcBorders>
            <w:shd w:val="clear" w:color="auto" w:fill="auto"/>
            <w:vAlign w:val="bottom"/>
          </w:tcPr>
          <w:p w14:paraId="66C6F2FE" w14:textId="77777777" w:rsidR="00F30055" w:rsidRPr="00CB56CF" w:rsidRDefault="00F30055" w:rsidP="00CB56CF">
            <w:pPr>
              <w:spacing w:after="0" w:line="240" w:lineRule="auto"/>
              <w:rPr>
                <w:ins w:id="6902" w:author="harish" w:date="2020-07-03T09:08:00Z"/>
                <w:rFonts w:eastAsia="Times New Roman" w:cs="Arial"/>
                <w:color w:val="000000"/>
                <w:szCs w:val="24"/>
              </w:rPr>
            </w:pPr>
            <w:ins w:id="6903" w:author="harish" w:date="2020-07-03T09:08:00Z">
              <w:r w:rsidRPr="00CB56CF">
                <w:rPr>
                  <w:rFonts w:eastAsia="Times New Roman" w:cs="Arial"/>
                  <w:color w:val="000000"/>
                  <w:szCs w:val="24"/>
                </w:rPr>
                <w:t>Comprehensive Proposition 1 Technical Assistance and Support Program</w:t>
              </w:r>
            </w:ins>
          </w:p>
        </w:tc>
        <w:tc>
          <w:tcPr>
            <w:tcW w:w="1705" w:type="dxa"/>
            <w:tcBorders>
              <w:top w:val="nil"/>
              <w:left w:val="nil"/>
              <w:bottom w:val="single" w:sz="4" w:space="0" w:color="auto"/>
              <w:right w:val="single" w:sz="4" w:space="0" w:color="auto"/>
            </w:tcBorders>
            <w:shd w:val="clear" w:color="auto" w:fill="auto"/>
            <w:vAlign w:val="bottom"/>
          </w:tcPr>
          <w:p w14:paraId="7964F83A" w14:textId="77777777" w:rsidR="00F30055" w:rsidRPr="00CB56CF" w:rsidRDefault="00F30055" w:rsidP="00CB56CF">
            <w:pPr>
              <w:spacing w:after="0" w:line="240" w:lineRule="auto"/>
              <w:jc w:val="right"/>
              <w:rPr>
                <w:ins w:id="6904" w:author="harish" w:date="2020-07-03T09:08:00Z"/>
                <w:rFonts w:eastAsia="Times New Roman" w:cs="Arial"/>
                <w:color w:val="000000"/>
                <w:szCs w:val="24"/>
              </w:rPr>
            </w:pPr>
            <w:ins w:id="6905" w:author="harish" w:date="2020-07-03T09:08:00Z">
              <w:r w:rsidRPr="00CB56CF">
                <w:rPr>
                  <w:rFonts w:eastAsia="Times New Roman" w:cs="Arial"/>
                  <w:color w:val="000000"/>
                  <w:szCs w:val="24"/>
                </w:rPr>
                <w:t>$3,475,114</w:t>
              </w:r>
            </w:ins>
          </w:p>
        </w:tc>
        <w:tc>
          <w:tcPr>
            <w:tcW w:w="1620" w:type="dxa"/>
            <w:tcBorders>
              <w:top w:val="nil"/>
              <w:left w:val="nil"/>
              <w:bottom w:val="single" w:sz="4" w:space="0" w:color="auto"/>
              <w:right w:val="single" w:sz="4" w:space="0" w:color="auto"/>
            </w:tcBorders>
            <w:shd w:val="clear" w:color="auto" w:fill="auto"/>
            <w:vAlign w:val="bottom"/>
          </w:tcPr>
          <w:p w14:paraId="3193AFE0" w14:textId="77777777" w:rsidR="00F30055" w:rsidRPr="00CB56CF" w:rsidRDefault="00F30055" w:rsidP="00CB56CF">
            <w:pPr>
              <w:spacing w:after="0" w:line="240" w:lineRule="auto"/>
              <w:jc w:val="center"/>
              <w:rPr>
                <w:ins w:id="6906" w:author="harish" w:date="2020-07-03T09:08:00Z"/>
                <w:rFonts w:eastAsia="Times New Roman" w:cs="Arial"/>
                <w:color w:val="000000"/>
                <w:szCs w:val="24"/>
              </w:rPr>
            </w:pPr>
            <w:ins w:id="6907" w:author="harish" w:date="2020-07-03T09:08:00Z">
              <w:r w:rsidRPr="00CB56CF">
                <w:rPr>
                  <w:rFonts w:eastAsia="Times New Roman" w:cs="Arial"/>
                  <w:color w:val="000000"/>
                  <w:szCs w:val="24"/>
                </w:rPr>
                <w:t>TA - Existing</w:t>
              </w:r>
            </w:ins>
          </w:p>
        </w:tc>
        <w:tc>
          <w:tcPr>
            <w:tcW w:w="1440" w:type="dxa"/>
            <w:tcBorders>
              <w:top w:val="nil"/>
              <w:left w:val="nil"/>
              <w:bottom w:val="single" w:sz="4" w:space="0" w:color="auto"/>
              <w:right w:val="single" w:sz="4" w:space="0" w:color="auto"/>
            </w:tcBorders>
            <w:shd w:val="clear" w:color="auto" w:fill="auto"/>
            <w:vAlign w:val="bottom"/>
          </w:tcPr>
          <w:p w14:paraId="09CEDFF2" w14:textId="77777777" w:rsidR="00F30055" w:rsidRPr="00CB56CF" w:rsidRDefault="00F30055" w:rsidP="00CB56CF">
            <w:pPr>
              <w:spacing w:after="0" w:line="240" w:lineRule="auto"/>
              <w:jc w:val="center"/>
              <w:rPr>
                <w:ins w:id="6908" w:author="harish" w:date="2020-07-03T09:08:00Z"/>
                <w:rFonts w:eastAsia="Times New Roman" w:cs="Arial"/>
                <w:color w:val="000000"/>
                <w:szCs w:val="24"/>
              </w:rPr>
            </w:pPr>
            <w:ins w:id="6909"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607209E6" w14:textId="77777777" w:rsidR="00F30055" w:rsidRPr="00CB56CF" w:rsidRDefault="00F30055" w:rsidP="00CB56CF">
            <w:pPr>
              <w:spacing w:after="0" w:line="240" w:lineRule="auto"/>
              <w:jc w:val="center"/>
              <w:rPr>
                <w:ins w:id="6910" w:author="harish" w:date="2020-07-03T09:08:00Z"/>
                <w:rFonts w:eastAsia="Times New Roman" w:cs="Arial"/>
                <w:color w:val="000000"/>
                <w:szCs w:val="24"/>
              </w:rPr>
            </w:pPr>
            <w:ins w:id="6911"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11F2A53C" w14:textId="77777777" w:rsidR="00F30055" w:rsidRPr="00CB56CF" w:rsidRDefault="00F30055" w:rsidP="00CB56CF">
            <w:pPr>
              <w:spacing w:after="0" w:line="240" w:lineRule="auto"/>
              <w:jc w:val="center"/>
              <w:rPr>
                <w:ins w:id="6912" w:author="harish" w:date="2020-07-03T09:08:00Z"/>
                <w:rFonts w:eastAsia="Times New Roman" w:cs="Arial"/>
                <w:color w:val="000000"/>
                <w:szCs w:val="24"/>
              </w:rPr>
            </w:pPr>
            <w:ins w:id="6913" w:author="harish" w:date="2020-07-03T09:08:00Z">
              <w:r w:rsidRPr="00CB56CF">
                <w:rPr>
                  <w:rFonts w:eastAsia="Times New Roman" w:cs="Arial"/>
                  <w:color w:val="000000"/>
                  <w:szCs w:val="24"/>
                </w:rPr>
                <w:t>-</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24B998C2" w14:textId="77777777" w:rsidR="00F30055" w:rsidRPr="00CB56CF" w:rsidRDefault="00F30055" w:rsidP="00CB56CF">
            <w:pPr>
              <w:spacing w:after="0" w:line="240" w:lineRule="auto"/>
              <w:jc w:val="center"/>
              <w:rPr>
                <w:ins w:id="6914" w:author="harish" w:date="2020-07-03T09:08:00Z"/>
                <w:rFonts w:eastAsia="Times New Roman" w:cs="Arial"/>
                <w:color w:val="000000"/>
                <w:szCs w:val="24"/>
              </w:rPr>
            </w:pPr>
            <w:ins w:id="6915" w:author="harish" w:date="2020-07-03T09:08:00Z">
              <w:r w:rsidRPr="00CB56CF">
                <w:rPr>
                  <w:rFonts w:eastAsia="Times New Roman" w:cs="Arial"/>
                  <w:color w:val="000000"/>
                  <w:szCs w:val="24"/>
                </w:rPr>
                <w:t>-</w:t>
              </w:r>
            </w:ins>
          </w:p>
        </w:tc>
      </w:tr>
      <w:tr w:rsidR="00F30055" w:rsidRPr="00CB56CF" w14:paraId="613B7DC1" w14:textId="77777777" w:rsidTr="00FB10DA">
        <w:trPr>
          <w:trHeight w:val="578"/>
          <w:jc w:val="center"/>
          <w:ins w:id="6916"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73AE1BB8" w14:textId="77777777" w:rsidR="00F30055" w:rsidRPr="00CB56CF" w:rsidRDefault="00F30055" w:rsidP="00CB56CF">
            <w:pPr>
              <w:spacing w:after="0" w:line="240" w:lineRule="auto"/>
              <w:jc w:val="center"/>
              <w:rPr>
                <w:ins w:id="6917" w:author="harish" w:date="2020-07-03T09:08:00Z"/>
                <w:rFonts w:eastAsia="Times New Roman" w:cs="Arial"/>
                <w:color w:val="000000"/>
                <w:szCs w:val="24"/>
              </w:rPr>
            </w:pPr>
            <w:ins w:id="6918"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796A4D5D" w14:textId="77777777" w:rsidR="00F30055" w:rsidRPr="00CB56CF" w:rsidRDefault="00F30055" w:rsidP="00CB56CF">
            <w:pPr>
              <w:spacing w:after="0" w:line="240" w:lineRule="auto"/>
              <w:rPr>
                <w:ins w:id="6919" w:author="harish" w:date="2020-07-03T09:08:00Z"/>
                <w:rFonts w:eastAsia="Times New Roman" w:cs="Arial"/>
                <w:color w:val="000000"/>
                <w:szCs w:val="24"/>
              </w:rPr>
            </w:pPr>
            <w:ins w:id="6920" w:author="harish" w:date="2020-07-03T09:08:00Z">
              <w:r w:rsidRPr="00CB56CF">
                <w:rPr>
                  <w:rFonts w:eastAsia="Times New Roman" w:cs="Arial"/>
                  <w:color w:val="000000"/>
                  <w:szCs w:val="24"/>
                </w:rPr>
                <w:t>California Rural Water Association (CRWA)</w:t>
              </w:r>
            </w:ins>
          </w:p>
        </w:tc>
        <w:tc>
          <w:tcPr>
            <w:tcW w:w="2615" w:type="dxa"/>
            <w:tcBorders>
              <w:top w:val="nil"/>
              <w:left w:val="nil"/>
              <w:bottom w:val="single" w:sz="4" w:space="0" w:color="auto"/>
              <w:right w:val="single" w:sz="4" w:space="0" w:color="auto"/>
            </w:tcBorders>
            <w:shd w:val="clear" w:color="auto" w:fill="auto"/>
            <w:vAlign w:val="bottom"/>
          </w:tcPr>
          <w:p w14:paraId="7E26DBCC" w14:textId="77777777" w:rsidR="00F30055" w:rsidRPr="00CB56CF" w:rsidRDefault="00F30055" w:rsidP="00CB56CF">
            <w:pPr>
              <w:spacing w:after="0" w:line="240" w:lineRule="auto"/>
              <w:rPr>
                <w:ins w:id="6921" w:author="harish" w:date="2020-07-03T09:08:00Z"/>
                <w:rFonts w:eastAsia="Times New Roman" w:cs="Arial"/>
                <w:color w:val="000000"/>
                <w:szCs w:val="24"/>
              </w:rPr>
            </w:pPr>
            <w:ins w:id="6922" w:author="harish" w:date="2020-07-03T09:08:00Z">
              <w:r w:rsidRPr="00CB56CF">
                <w:rPr>
                  <w:rFonts w:eastAsia="Times New Roman" w:cs="Arial"/>
                  <w:color w:val="000000"/>
                  <w:szCs w:val="24"/>
                </w:rPr>
                <w:t xml:space="preserve">SB 200 Master Workplan Proposal </w:t>
              </w:r>
            </w:ins>
          </w:p>
        </w:tc>
        <w:tc>
          <w:tcPr>
            <w:tcW w:w="1705" w:type="dxa"/>
            <w:tcBorders>
              <w:top w:val="nil"/>
              <w:left w:val="nil"/>
              <w:bottom w:val="single" w:sz="4" w:space="0" w:color="auto"/>
              <w:right w:val="single" w:sz="4" w:space="0" w:color="auto"/>
            </w:tcBorders>
            <w:shd w:val="clear" w:color="auto" w:fill="auto"/>
            <w:vAlign w:val="bottom"/>
          </w:tcPr>
          <w:p w14:paraId="33CB1A6B" w14:textId="77777777" w:rsidR="00F30055" w:rsidRPr="00CB56CF" w:rsidRDefault="00F30055" w:rsidP="00CB56CF">
            <w:pPr>
              <w:spacing w:after="0" w:line="240" w:lineRule="auto"/>
              <w:jc w:val="right"/>
              <w:rPr>
                <w:ins w:id="6923" w:author="harish" w:date="2020-07-03T09:08:00Z"/>
                <w:rFonts w:eastAsia="Times New Roman" w:cs="Arial"/>
                <w:color w:val="000000"/>
                <w:szCs w:val="24"/>
              </w:rPr>
            </w:pPr>
            <w:ins w:id="6924" w:author="harish" w:date="2020-07-03T09:08:00Z">
              <w:r w:rsidRPr="00CB56CF">
                <w:rPr>
                  <w:rFonts w:eastAsia="Times New Roman" w:cs="Arial"/>
                  <w:color w:val="000000"/>
                  <w:szCs w:val="24"/>
                </w:rPr>
                <w:t>$3,000,000</w:t>
              </w:r>
            </w:ins>
          </w:p>
        </w:tc>
        <w:tc>
          <w:tcPr>
            <w:tcW w:w="1620" w:type="dxa"/>
            <w:tcBorders>
              <w:top w:val="nil"/>
              <w:left w:val="nil"/>
              <w:bottom w:val="single" w:sz="4" w:space="0" w:color="auto"/>
              <w:right w:val="single" w:sz="4" w:space="0" w:color="auto"/>
            </w:tcBorders>
            <w:shd w:val="clear" w:color="auto" w:fill="auto"/>
            <w:vAlign w:val="bottom"/>
          </w:tcPr>
          <w:p w14:paraId="11C157B6" w14:textId="77777777" w:rsidR="00F30055" w:rsidRPr="00CB56CF" w:rsidRDefault="00F30055" w:rsidP="00CB56CF">
            <w:pPr>
              <w:spacing w:after="0" w:line="240" w:lineRule="auto"/>
              <w:jc w:val="center"/>
              <w:rPr>
                <w:ins w:id="6925" w:author="harish" w:date="2020-07-03T09:08:00Z"/>
                <w:rFonts w:eastAsia="Times New Roman" w:cs="Arial"/>
                <w:color w:val="000000"/>
                <w:szCs w:val="24"/>
              </w:rPr>
            </w:pPr>
            <w:ins w:id="6926" w:author="harish" w:date="2020-07-03T09:08:00Z">
              <w:r w:rsidRPr="00CB56CF">
                <w:rPr>
                  <w:rFonts w:eastAsia="Times New Roman" w:cs="Arial"/>
                  <w:color w:val="000000"/>
                  <w:szCs w:val="24"/>
                </w:rPr>
                <w:t>TA - New</w:t>
              </w:r>
            </w:ins>
          </w:p>
        </w:tc>
        <w:tc>
          <w:tcPr>
            <w:tcW w:w="1440" w:type="dxa"/>
            <w:tcBorders>
              <w:top w:val="nil"/>
              <w:left w:val="nil"/>
              <w:bottom w:val="single" w:sz="4" w:space="0" w:color="auto"/>
              <w:right w:val="single" w:sz="4" w:space="0" w:color="auto"/>
            </w:tcBorders>
            <w:shd w:val="clear" w:color="auto" w:fill="auto"/>
            <w:vAlign w:val="bottom"/>
          </w:tcPr>
          <w:p w14:paraId="414E969E" w14:textId="77777777" w:rsidR="00F30055" w:rsidRPr="00CB56CF" w:rsidRDefault="00F30055" w:rsidP="00CB56CF">
            <w:pPr>
              <w:spacing w:after="0" w:line="240" w:lineRule="auto"/>
              <w:jc w:val="center"/>
              <w:rPr>
                <w:ins w:id="6927" w:author="harish" w:date="2020-07-03T09:08:00Z"/>
                <w:rFonts w:eastAsia="Times New Roman" w:cs="Arial"/>
                <w:color w:val="000000"/>
                <w:szCs w:val="24"/>
              </w:rPr>
            </w:pPr>
            <w:ins w:id="6928"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7EF4F965" w14:textId="77777777" w:rsidR="00F30055" w:rsidRPr="00CB56CF" w:rsidRDefault="00F30055" w:rsidP="00CB56CF">
            <w:pPr>
              <w:spacing w:after="0" w:line="240" w:lineRule="auto"/>
              <w:jc w:val="center"/>
              <w:rPr>
                <w:ins w:id="6929" w:author="harish" w:date="2020-07-03T09:08:00Z"/>
                <w:rFonts w:eastAsia="Times New Roman" w:cs="Arial"/>
                <w:color w:val="000000"/>
                <w:szCs w:val="24"/>
              </w:rPr>
            </w:pPr>
            <w:ins w:id="6930"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17109B45" w14:textId="77777777" w:rsidR="00F30055" w:rsidRPr="00CB56CF" w:rsidRDefault="00F30055" w:rsidP="00CB56CF">
            <w:pPr>
              <w:spacing w:after="0" w:line="240" w:lineRule="auto"/>
              <w:jc w:val="center"/>
              <w:rPr>
                <w:ins w:id="6931" w:author="harish" w:date="2020-07-03T09:08:00Z"/>
                <w:rFonts w:eastAsia="Times New Roman" w:cs="Arial"/>
                <w:color w:val="000000"/>
                <w:szCs w:val="24"/>
              </w:rPr>
            </w:pPr>
            <w:ins w:id="6932" w:author="harish" w:date="2020-07-03T09:08:00Z">
              <w:r w:rsidRPr="00CB56CF">
                <w:rPr>
                  <w:rFonts w:eastAsia="Times New Roman" w:cs="Arial"/>
                  <w:color w:val="000000"/>
                  <w:szCs w:val="24"/>
                </w:rPr>
                <w:t>-</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7321580A" w14:textId="77777777" w:rsidR="00F30055" w:rsidRPr="00CB56CF" w:rsidRDefault="00F30055" w:rsidP="00CB56CF">
            <w:pPr>
              <w:spacing w:after="0" w:line="240" w:lineRule="auto"/>
              <w:jc w:val="center"/>
              <w:rPr>
                <w:ins w:id="6933" w:author="harish" w:date="2020-07-03T09:08:00Z"/>
                <w:rFonts w:eastAsia="Times New Roman" w:cs="Arial"/>
                <w:color w:val="000000"/>
                <w:szCs w:val="24"/>
              </w:rPr>
            </w:pPr>
            <w:ins w:id="6934" w:author="harish" w:date="2020-07-03T09:08:00Z">
              <w:r w:rsidRPr="00CB56CF">
                <w:rPr>
                  <w:rFonts w:eastAsia="Times New Roman" w:cs="Arial"/>
                  <w:color w:val="000000"/>
                  <w:szCs w:val="24"/>
                </w:rPr>
                <w:t>-</w:t>
              </w:r>
            </w:ins>
          </w:p>
        </w:tc>
      </w:tr>
      <w:tr w:rsidR="00F30055" w:rsidRPr="00CB56CF" w14:paraId="390B5B49" w14:textId="77777777" w:rsidTr="00FB10DA">
        <w:trPr>
          <w:trHeight w:val="578"/>
          <w:jc w:val="center"/>
          <w:ins w:id="6935"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42543459" w14:textId="77777777" w:rsidR="00F30055" w:rsidRPr="00CB56CF" w:rsidRDefault="00F30055" w:rsidP="00CB56CF">
            <w:pPr>
              <w:spacing w:after="0" w:line="240" w:lineRule="auto"/>
              <w:jc w:val="center"/>
              <w:rPr>
                <w:ins w:id="6936" w:author="harish" w:date="2020-07-03T09:08:00Z"/>
                <w:rFonts w:eastAsia="Times New Roman" w:cs="Arial"/>
                <w:color w:val="000000"/>
                <w:szCs w:val="24"/>
              </w:rPr>
            </w:pPr>
            <w:ins w:id="6937"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33690F01" w14:textId="77777777" w:rsidR="00F30055" w:rsidRPr="00CB56CF" w:rsidRDefault="00F30055" w:rsidP="00CB56CF">
            <w:pPr>
              <w:spacing w:after="0" w:line="240" w:lineRule="auto"/>
              <w:rPr>
                <w:ins w:id="6938" w:author="harish" w:date="2020-07-03T09:08:00Z"/>
                <w:rFonts w:eastAsia="Times New Roman" w:cs="Arial"/>
                <w:color w:val="000000"/>
                <w:szCs w:val="24"/>
              </w:rPr>
            </w:pPr>
            <w:ins w:id="6939" w:author="harish" w:date="2020-07-03T09:08:00Z">
              <w:r w:rsidRPr="00CB56CF">
                <w:rPr>
                  <w:rFonts w:eastAsia="Times New Roman" w:cs="Arial"/>
                  <w:color w:val="000000"/>
                  <w:szCs w:val="24"/>
                </w:rPr>
                <w:t>Community Water Center (CWC)</w:t>
              </w:r>
            </w:ins>
          </w:p>
        </w:tc>
        <w:tc>
          <w:tcPr>
            <w:tcW w:w="2615" w:type="dxa"/>
            <w:tcBorders>
              <w:top w:val="nil"/>
              <w:left w:val="nil"/>
              <w:bottom w:val="single" w:sz="4" w:space="0" w:color="auto"/>
              <w:right w:val="single" w:sz="4" w:space="0" w:color="auto"/>
            </w:tcBorders>
            <w:shd w:val="clear" w:color="auto" w:fill="auto"/>
            <w:vAlign w:val="bottom"/>
          </w:tcPr>
          <w:p w14:paraId="60715694" w14:textId="77777777" w:rsidR="00F30055" w:rsidRPr="00CB56CF" w:rsidRDefault="00F30055" w:rsidP="00CB56CF">
            <w:pPr>
              <w:spacing w:after="0" w:line="240" w:lineRule="auto"/>
              <w:rPr>
                <w:ins w:id="6940" w:author="harish" w:date="2020-07-03T09:08:00Z"/>
                <w:rFonts w:eastAsia="Times New Roman" w:cs="Arial"/>
                <w:color w:val="000000"/>
                <w:szCs w:val="24"/>
              </w:rPr>
            </w:pPr>
            <w:ins w:id="6941" w:author="harish" w:date="2020-07-03T09:08:00Z">
              <w:r w:rsidRPr="00CB56CF">
                <w:rPr>
                  <w:rFonts w:eastAsia="Times New Roman" w:cs="Arial"/>
                  <w:color w:val="000000"/>
                  <w:szCs w:val="24"/>
                </w:rPr>
                <w:t>Community-Driven Water Solutions in the San Joaquin Valley and Central Coast</w:t>
              </w:r>
            </w:ins>
          </w:p>
        </w:tc>
        <w:tc>
          <w:tcPr>
            <w:tcW w:w="1705" w:type="dxa"/>
            <w:tcBorders>
              <w:top w:val="nil"/>
              <w:left w:val="nil"/>
              <w:bottom w:val="single" w:sz="4" w:space="0" w:color="auto"/>
              <w:right w:val="single" w:sz="4" w:space="0" w:color="auto"/>
            </w:tcBorders>
            <w:shd w:val="clear" w:color="auto" w:fill="auto"/>
            <w:vAlign w:val="bottom"/>
          </w:tcPr>
          <w:p w14:paraId="771354F6" w14:textId="77777777" w:rsidR="00F30055" w:rsidRPr="00CB56CF" w:rsidRDefault="00F30055" w:rsidP="00CB56CF">
            <w:pPr>
              <w:spacing w:after="0" w:line="240" w:lineRule="auto"/>
              <w:jc w:val="right"/>
              <w:rPr>
                <w:ins w:id="6942" w:author="harish" w:date="2020-07-03T09:08:00Z"/>
                <w:rFonts w:eastAsia="Times New Roman" w:cs="Arial"/>
                <w:color w:val="000000"/>
                <w:szCs w:val="24"/>
              </w:rPr>
            </w:pPr>
            <w:ins w:id="6943" w:author="harish" w:date="2020-07-03T09:08:00Z">
              <w:r w:rsidRPr="00CB56CF">
                <w:rPr>
                  <w:rFonts w:eastAsia="Times New Roman" w:cs="Arial"/>
                  <w:color w:val="000000"/>
                  <w:szCs w:val="24"/>
                </w:rPr>
                <w:t>$4,232,158</w:t>
              </w:r>
            </w:ins>
          </w:p>
        </w:tc>
        <w:tc>
          <w:tcPr>
            <w:tcW w:w="1620" w:type="dxa"/>
            <w:tcBorders>
              <w:top w:val="nil"/>
              <w:left w:val="nil"/>
              <w:bottom w:val="single" w:sz="4" w:space="0" w:color="auto"/>
              <w:right w:val="single" w:sz="4" w:space="0" w:color="auto"/>
            </w:tcBorders>
            <w:shd w:val="clear" w:color="auto" w:fill="auto"/>
            <w:vAlign w:val="bottom"/>
          </w:tcPr>
          <w:p w14:paraId="3BAF6278" w14:textId="77777777" w:rsidR="00F30055" w:rsidRPr="00CB56CF" w:rsidRDefault="00F30055" w:rsidP="00CB56CF">
            <w:pPr>
              <w:spacing w:after="0" w:line="240" w:lineRule="auto"/>
              <w:jc w:val="center"/>
              <w:rPr>
                <w:ins w:id="6944" w:author="harish" w:date="2020-07-03T09:08:00Z"/>
                <w:rFonts w:eastAsia="Times New Roman" w:cs="Arial"/>
                <w:color w:val="000000"/>
                <w:szCs w:val="24"/>
              </w:rPr>
            </w:pPr>
            <w:ins w:id="6945" w:author="harish" w:date="2020-07-03T09:08:00Z">
              <w:r w:rsidRPr="00CB56CF">
                <w:rPr>
                  <w:rFonts w:eastAsia="Times New Roman" w:cs="Arial"/>
                  <w:color w:val="000000"/>
                  <w:szCs w:val="24"/>
                </w:rPr>
                <w:t>TA - New</w:t>
              </w:r>
            </w:ins>
          </w:p>
        </w:tc>
        <w:tc>
          <w:tcPr>
            <w:tcW w:w="1440" w:type="dxa"/>
            <w:tcBorders>
              <w:top w:val="nil"/>
              <w:left w:val="nil"/>
              <w:bottom w:val="single" w:sz="4" w:space="0" w:color="auto"/>
              <w:right w:val="single" w:sz="4" w:space="0" w:color="auto"/>
            </w:tcBorders>
            <w:shd w:val="clear" w:color="auto" w:fill="auto"/>
            <w:vAlign w:val="bottom"/>
          </w:tcPr>
          <w:p w14:paraId="52616E3C" w14:textId="77777777" w:rsidR="00F30055" w:rsidRPr="00CB56CF" w:rsidRDefault="00F30055" w:rsidP="00CB56CF">
            <w:pPr>
              <w:spacing w:after="0" w:line="240" w:lineRule="auto"/>
              <w:jc w:val="center"/>
              <w:rPr>
                <w:ins w:id="6946" w:author="harish" w:date="2020-07-03T09:08:00Z"/>
                <w:rFonts w:eastAsia="Times New Roman" w:cs="Arial"/>
                <w:color w:val="000000"/>
                <w:szCs w:val="24"/>
              </w:rPr>
            </w:pPr>
            <w:ins w:id="6947"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7ECEC910" w14:textId="77777777" w:rsidR="00F30055" w:rsidRPr="00CB56CF" w:rsidRDefault="00F30055" w:rsidP="00CB56CF">
            <w:pPr>
              <w:spacing w:after="0" w:line="240" w:lineRule="auto"/>
              <w:jc w:val="center"/>
              <w:rPr>
                <w:ins w:id="6948" w:author="harish" w:date="2020-07-03T09:08:00Z"/>
                <w:rFonts w:eastAsia="Times New Roman" w:cs="Arial"/>
                <w:color w:val="000000"/>
                <w:szCs w:val="24"/>
              </w:rPr>
            </w:pPr>
            <w:ins w:id="6949"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5E045FC6" w14:textId="77777777" w:rsidR="00F30055" w:rsidRPr="00CB56CF" w:rsidRDefault="00F30055" w:rsidP="00CB56CF">
            <w:pPr>
              <w:spacing w:after="0" w:line="240" w:lineRule="auto"/>
              <w:jc w:val="center"/>
              <w:rPr>
                <w:ins w:id="6950" w:author="harish" w:date="2020-07-03T09:08:00Z"/>
                <w:rFonts w:eastAsia="Times New Roman" w:cs="Arial"/>
                <w:color w:val="000000"/>
                <w:szCs w:val="24"/>
              </w:rPr>
            </w:pPr>
            <w:ins w:id="6951" w:author="harish" w:date="2020-07-03T09:08:00Z">
              <w:r w:rsidRPr="00CB56CF">
                <w:rPr>
                  <w:rFonts w:eastAsia="Times New Roman" w:cs="Arial"/>
                  <w:color w:val="000000"/>
                  <w:szCs w:val="24"/>
                </w:rPr>
                <w:t>-</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68DB1D99" w14:textId="77777777" w:rsidR="00F30055" w:rsidRPr="00CB56CF" w:rsidRDefault="00F30055" w:rsidP="00CB56CF">
            <w:pPr>
              <w:spacing w:after="0" w:line="240" w:lineRule="auto"/>
              <w:jc w:val="center"/>
              <w:rPr>
                <w:ins w:id="6952" w:author="harish" w:date="2020-07-03T09:08:00Z"/>
                <w:rFonts w:eastAsia="Times New Roman" w:cs="Arial"/>
                <w:color w:val="000000"/>
                <w:szCs w:val="24"/>
              </w:rPr>
            </w:pPr>
            <w:ins w:id="6953" w:author="harish" w:date="2020-07-03T09:08:00Z">
              <w:r w:rsidRPr="00CB56CF">
                <w:rPr>
                  <w:rFonts w:eastAsia="Times New Roman" w:cs="Arial"/>
                  <w:color w:val="000000"/>
                  <w:szCs w:val="24"/>
                </w:rPr>
                <w:t>-</w:t>
              </w:r>
            </w:ins>
          </w:p>
        </w:tc>
      </w:tr>
      <w:tr w:rsidR="00F30055" w:rsidRPr="00CB56CF" w14:paraId="7A80C042" w14:textId="77777777" w:rsidTr="00FB10DA">
        <w:trPr>
          <w:trHeight w:val="578"/>
          <w:jc w:val="center"/>
          <w:ins w:id="6954"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03B9DE28" w14:textId="77777777" w:rsidR="00F30055" w:rsidRPr="00CB56CF" w:rsidRDefault="00F30055" w:rsidP="00CB56CF">
            <w:pPr>
              <w:spacing w:after="0" w:line="240" w:lineRule="auto"/>
              <w:jc w:val="center"/>
              <w:rPr>
                <w:ins w:id="6955" w:author="harish" w:date="2020-07-03T09:08:00Z"/>
                <w:rFonts w:eastAsia="Times New Roman" w:cs="Arial"/>
                <w:color w:val="000000"/>
                <w:szCs w:val="24"/>
              </w:rPr>
            </w:pPr>
            <w:ins w:id="6956"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0C8C67D2" w14:textId="77777777" w:rsidR="00F30055" w:rsidRPr="00CB56CF" w:rsidRDefault="00F30055" w:rsidP="00CB56CF">
            <w:pPr>
              <w:spacing w:after="0" w:line="240" w:lineRule="auto"/>
              <w:rPr>
                <w:ins w:id="6957" w:author="harish" w:date="2020-07-03T09:08:00Z"/>
                <w:rFonts w:eastAsia="Times New Roman" w:cs="Arial"/>
                <w:color w:val="000000"/>
                <w:szCs w:val="24"/>
              </w:rPr>
            </w:pPr>
            <w:ins w:id="6958" w:author="harish" w:date="2020-07-03T09:08:00Z">
              <w:r w:rsidRPr="00CB56CF">
                <w:rPr>
                  <w:rFonts w:eastAsia="Times New Roman" w:cs="Arial"/>
                  <w:color w:val="000000"/>
                  <w:szCs w:val="24"/>
                </w:rPr>
                <w:t>Rural Community Assistance Corporation (RCAC)</w:t>
              </w:r>
            </w:ins>
          </w:p>
        </w:tc>
        <w:tc>
          <w:tcPr>
            <w:tcW w:w="2615" w:type="dxa"/>
            <w:tcBorders>
              <w:top w:val="nil"/>
              <w:left w:val="nil"/>
              <w:bottom w:val="single" w:sz="4" w:space="0" w:color="auto"/>
              <w:right w:val="single" w:sz="4" w:space="0" w:color="auto"/>
            </w:tcBorders>
            <w:shd w:val="clear" w:color="auto" w:fill="auto"/>
            <w:vAlign w:val="bottom"/>
          </w:tcPr>
          <w:p w14:paraId="01779B1D" w14:textId="77777777" w:rsidR="00F30055" w:rsidRPr="00CB56CF" w:rsidRDefault="00F30055" w:rsidP="00CB56CF">
            <w:pPr>
              <w:spacing w:after="0" w:line="240" w:lineRule="auto"/>
              <w:rPr>
                <w:ins w:id="6959" w:author="harish" w:date="2020-07-03T09:08:00Z"/>
                <w:rFonts w:eastAsia="Times New Roman" w:cs="Arial"/>
                <w:color w:val="000000"/>
                <w:szCs w:val="24"/>
              </w:rPr>
            </w:pPr>
            <w:ins w:id="6960" w:author="harish" w:date="2020-07-03T09:08:00Z">
              <w:r w:rsidRPr="00CB56CF">
                <w:rPr>
                  <w:rFonts w:eastAsia="Times New Roman" w:cs="Arial"/>
                  <w:color w:val="000000"/>
                  <w:szCs w:val="24"/>
                </w:rPr>
                <w:t>Technical Assistance to implement the Safe and Affordable Drinking Water Fund</w:t>
              </w:r>
            </w:ins>
          </w:p>
        </w:tc>
        <w:tc>
          <w:tcPr>
            <w:tcW w:w="1705" w:type="dxa"/>
            <w:tcBorders>
              <w:top w:val="nil"/>
              <w:left w:val="nil"/>
              <w:bottom w:val="single" w:sz="4" w:space="0" w:color="auto"/>
              <w:right w:val="single" w:sz="4" w:space="0" w:color="auto"/>
            </w:tcBorders>
            <w:shd w:val="clear" w:color="auto" w:fill="auto"/>
            <w:vAlign w:val="bottom"/>
          </w:tcPr>
          <w:p w14:paraId="6486675F" w14:textId="77777777" w:rsidR="00F30055" w:rsidRPr="00CB56CF" w:rsidRDefault="00F30055" w:rsidP="00CB56CF">
            <w:pPr>
              <w:spacing w:after="0" w:line="240" w:lineRule="auto"/>
              <w:jc w:val="right"/>
              <w:rPr>
                <w:ins w:id="6961" w:author="harish" w:date="2020-07-03T09:08:00Z"/>
                <w:rFonts w:eastAsia="Times New Roman" w:cs="Arial"/>
                <w:color w:val="000000"/>
                <w:szCs w:val="24"/>
              </w:rPr>
            </w:pPr>
            <w:ins w:id="6962" w:author="harish" w:date="2020-07-03T09:08:00Z">
              <w:r w:rsidRPr="00CB56CF">
                <w:rPr>
                  <w:rFonts w:eastAsia="Times New Roman" w:cs="Arial"/>
                  <w:color w:val="000000"/>
                  <w:szCs w:val="24"/>
                </w:rPr>
                <w:t>$9,795,992</w:t>
              </w:r>
            </w:ins>
          </w:p>
        </w:tc>
        <w:tc>
          <w:tcPr>
            <w:tcW w:w="1620" w:type="dxa"/>
            <w:tcBorders>
              <w:top w:val="nil"/>
              <w:left w:val="nil"/>
              <w:bottom w:val="single" w:sz="4" w:space="0" w:color="auto"/>
              <w:right w:val="single" w:sz="4" w:space="0" w:color="auto"/>
            </w:tcBorders>
            <w:shd w:val="clear" w:color="auto" w:fill="auto"/>
            <w:vAlign w:val="bottom"/>
          </w:tcPr>
          <w:p w14:paraId="13389E6D" w14:textId="77777777" w:rsidR="00F30055" w:rsidRPr="00CB56CF" w:rsidRDefault="00F30055" w:rsidP="00CB56CF">
            <w:pPr>
              <w:spacing w:after="0" w:line="240" w:lineRule="auto"/>
              <w:jc w:val="center"/>
              <w:rPr>
                <w:ins w:id="6963" w:author="harish" w:date="2020-07-03T09:08:00Z"/>
                <w:rFonts w:eastAsia="Times New Roman" w:cs="Arial"/>
                <w:color w:val="000000"/>
                <w:szCs w:val="24"/>
              </w:rPr>
            </w:pPr>
            <w:ins w:id="6964" w:author="harish" w:date="2020-07-03T09:08:00Z">
              <w:r w:rsidRPr="00CB56CF">
                <w:rPr>
                  <w:rFonts w:eastAsia="Times New Roman" w:cs="Arial"/>
                  <w:color w:val="000000"/>
                  <w:szCs w:val="24"/>
                </w:rPr>
                <w:t>TA - New</w:t>
              </w:r>
            </w:ins>
          </w:p>
        </w:tc>
        <w:tc>
          <w:tcPr>
            <w:tcW w:w="1440" w:type="dxa"/>
            <w:tcBorders>
              <w:top w:val="nil"/>
              <w:left w:val="nil"/>
              <w:bottom w:val="single" w:sz="4" w:space="0" w:color="auto"/>
              <w:right w:val="single" w:sz="4" w:space="0" w:color="auto"/>
            </w:tcBorders>
            <w:shd w:val="clear" w:color="auto" w:fill="auto"/>
            <w:vAlign w:val="bottom"/>
          </w:tcPr>
          <w:p w14:paraId="7E2284A6" w14:textId="77777777" w:rsidR="00F30055" w:rsidRPr="00CB56CF" w:rsidRDefault="00F30055" w:rsidP="00CB56CF">
            <w:pPr>
              <w:spacing w:after="0" w:line="240" w:lineRule="auto"/>
              <w:jc w:val="center"/>
              <w:rPr>
                <w:ins w:id="6965" w:author="harish" w:date="2020-07-03T09:08:00Z"/>
                <w:rFonts w:eastAsia="Times New Roman" w:cs="Arial"/>
                <w:color w:val="000000"/>
                <w:szCs w:val="24"/>
              </w:rPr>
            </w:pPr>
            <w:ins w:id="6966"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0D47D855" w14:textId="77777777" w:rsidR="00F30055" w:rsidRPr="00CB56CF" w:rsidRDefault="00F30055" w:rsidP="00CB56CF">
            <w:pPr>
              <w:spacing w:after="0" w:line="240" w:lineRule="auto"/>
              <w:jc w:val="center"/>
              <w:rPr>
                <w:ins w:id="6967" w:author="harish" w:date="2020-07-03T09:08:00Z"/>
                <w:rFonts w:eastAsia="Times New Roman" w:cs="Arial"/>
                <w:color w:val="000000"/>
                <w:szCs w:val="24"/>
              </w:rPr>
            </w:pPr>
            <w:ins w:id="6968"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1842EA75" w14:textId="77777777" w:rsidR="00F30055" w:rsidRPr="00CB56CF" w:rsidRDefault="00F30055" w:rsidP="00CB56CF">
            <w:pPr>
              <w:spacing w:after="0" w:line="240" w:lineRule="auto"/>
              <w:jc w:val="center"/>
              <w:rPr>
                <w:ins w:id="6969" w:author="harish" w:date="2020-07-03T09:08:00Z"/>
                <w:rFonts w:eastAsia="Times New Roman" w:cs="Arial"/>
                <w:color w:val="000000"/>
                <w:szCs w:val="24"/>
              </w:rPr>
            </w:pPr>
            <w:ins w:id="6970" w:author="harish" w:date="2020-07-03T09:08:00Z">
              <w:r w:rsidRPr="00CB56CF">
                <w:rPr>
                  <w:rFonts w:eastAsia="Times New Roman" w:cs="Arial"/>
                  <w:color w:val="000000"/>
                  <w:szCs w:val="24"/>
                </w:rPr>
                <w:t>-</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5A29391C" w14:textId="77777777" w:rsidR="00F30055" w:rsidRPr="00CB56CF" w:rsidRDefault="00F30055" w:rsidP="00CB56CF">
            <w:pPr>
              <w:spacing w:after="0" w:line="240" w:lineRule="auto"/>
              <w:jc w:val="center"/>
              <w:rPr>
                <w:ins w:id="6971" w:author="harish" w:date="2020-07-03T09:08:00Z"/>
                <w:rFonts w:eastAsia="Times New Roman" w:cs="Arial"/>
                <w:color w:val="000000"/>
                <w:szCs w:val="24"/>
              </w:rPr>
            </w:pPr>
            <w:ins w:id="6972" w:author="harish" w:date="2020-07-03T09:08:00Z">
              <w:r w:rsidRPr="00CB56CF">
                <w:rPr>
                  <w:rFonts w:eastAsia="Times New Roman" w:cs="Arial"/>
                  <w:color w:val="000000"/>
                  <w:szCs w:val="24"/>
                </w:rPr>
                <w:t>-</w:t>
              </w:r>
            </w:ins>
          </w:p>
        </w:tc>
      </w:tr>
      <w:tr w:rsidR="00F30055" w:rsidRPr="00CB56CF" w14:paraId="0CBB2436" w14:textId="77777777" w:rsidTr="00FB10DA">
        <w:trPr>
          <w:trHeight w:val="578"/>
          <w:jc w:val="center"/>
          <w:ins w:id="6973"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385CA30E" w14:textId="77777777" w:rsidR="00F30055" w:rsidRPr="00CB56CF" w:rsidRDefault="00F30055" w:rsidP="00CB56CF">
            <w:pPr>
              <w:spacing w:after="0" w:line="240" w:lineRule="auto"/>
              <w:jc w:val="center"/>
              <w:rPr>
                <w:ins w:id="6974" w:author="harish" w:date="2020-07-03T09:08:00Z"/>
                <w:rFonts w:eastAsia="Times New Roman" w:cs="Arial"/>
                <w:color w:val="000000"/>
                <w:szCs w:val="24"/>
              </w:rPr>
            </w:pPr>
            <w:ins w:id="6975"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54E82C52" w14:textId="77777777" w:rsidR="00F30055" w:rsidRPr="00CB56CF" w:rsidRDefault="00F30055" w:rsidP="00CB56CF">
            <w:pPr>
              <w:spacing w:after="0" w:line="240" w:lineRule="auto"/>
              <w:rPr>
                <w:ins w:id="6976" w:author="harish" w:date="2020-07-03T09:08:00Z"/>
                <w:rFonts w:eastAsia="Times New Roman" w:cs="Arial"/>
                <w:color w:val="000000"/>
                <w:szCs w:val="24"/>
              </w:rPr>
            </w:pPr>
            <w:ins w:id="6977" w:author="harish" w:date="2020-07-03T09:08:00Z">
              <w:r w:rsidRPr="00CB56CF">
                <w:rPr>
                  <w:rFonts w:eastAsia="Times New Roman" w:cs="Arial"/>
                  <w:color w:val="000000"/>
                  <w:szCs w:val="24"/>
                </w:rPr>
                <w:t>University Enterprises, Inc. (Office of Water Programs, CSUS)</w:t>
              </w:r>
            </w:ins>
          </w:p>
        </w:tc>
        <w:tc>
          <w:tcPr>
            <w:tcW w:w="2615" w:type="dxa"/>
            <w:tcBorders>
              <w:top w:val="nil"/>
              <w:left w:val="nil"/>
              <w:bottom w:val="single" w:sz="4" w:space="0" w:color="auto"/>
              <w:right w:val="single" w:sz="4" w:space="0" w:color="auto"/>
            </w:tcBorders>
            <w:shd w:val="clear" w:color="auto" w:fill="auto"/>
            <w:vAlign w:val="bottom"/>
          </w:tcPr>
          <w:p w14:paraId="69F936A1" w14:textId="77777777" w:rsidR="00F30055" w:rsidRPr="00CB56CF" w:rsidRDefault="00F30055" w:rsidP="00CB56CF">
            <w:pPr>
              <w:spacing w:after="0" w:line="240" w:lineRule="auto"/>
              <w:rPr>
                <w:ins w:id="6978" w:author="harish" w:date="2020-07-03T09:08:00Z"/>
                <w:rFonts w:eastAsia="Times New Roman" w:cs="Arial"/>
                <w:color w:val="000000"/>
                <w:szCs w:val="24"/>
              </w:rPr>
            </w:pPr>
            <w:ins w:id="6979" w:author="harish" w:date="2020-07-03T09:08:00Z">
              <w:r w:rsidRPr="00CB56CF">
                <w:rPr>
                  <w:rFonts w:eastAsia="Times New Roman" w:cs="Arial"/>
                  <w:color w:val="000000"/>
                  <w:szCs w:val="24"/>
                </w:rPr>
                <w:t>Safe and Affordable Funding for Equity and Resiliency Drinking Water Program Technical Assistance</w:t>
              </w:r>
            </w:ins>
          </w:p>
        </w:tc>
        <w:tc>
          <w:tcPr>
            <w:tcW w:w="1705" w:type="dxa"/>
            <w:tcBorders>
              <w:top w:val="nil"/>
              <w:left w:val="nil"/>
              <w:bottom w:val="single" w:sz="4" w:space="0" w:color="auto"/>
              <w:right w:val="single" w:sz="4" w:space="0" w:color="auto"/>
            </w:tcBorders>
            <w:shd w:val="clear" w:color="auto" w:fill="auto"/>
            <w:vAlign w:val="bottom"/>
          </w:tcPr>
          <w:p w14:paraId="18B1AD76" w14:textId="77777777" w:rsidR="00F30055" w:rsidRPr="00CB56CF" w:rsidRDefault="00F30055" w:rsidP="00CB56CF">
            <w:pPr>
              <w:spacing w:after="0" w:line="240" w:lineRule="auto"/>
              <w:jc w:val="right"/>
              <w:rPr>
                <w:ins w:id="6980" w:author="harish" w:date="2020-07-03T09:08:00Z"/>
                <w:rFonts w:eastAsia="Times New Roman" w:cs="Arial"/>
                <w:color w:val="000000"/>
                <w:szCs w:val="24"/>
              </w:rPr>
            </w:pPr>
            <w:ins w:id="6981" w:author="harish" w:date="2020-07-03T09:08:00Z">
              <w:r w:rsidRPr="00CB56CF">
                <w:rPr>
                  <w:rFonts w:eastAsia="Times New Roman" w:cs="Arial"/>
                  <w:color w:val="000000"/>
                  <w:szCs w:val="24"/>
                </w:rPr>
                <w:t>$10,000,000</w:t>
              </w:r>
            </w:ins>
          </w:p>
        </w:tc>
        <w:tc>
          <w:tcPr>
            <w:tcW w:w="1620" w:type="dxa"/>
            <w:tcBorders>
              <w:top w:val="nil"/>
              <w:left w:val="nil"/>
              <w:bottom w:val="single" w:sz="4" w:space="0" w:color="auto"/>
              <w:right w:val="single" w:sz="4" w:space="0" w:color="auto"/>
            </w:tcBorders>
            <w:shd w:val="clear" w:color="auto" w:fill="auto"/>
            <w:vAlign w:val="bottom"/>
          </w:tcPr>
          <w:p w14:paraId="73583BB7" w14:textId="77777777" w:rsidR="00F30055" w:rsidRPr="00CB56CF" w:rsidRDefault="00F30055" w:rsidP="00CB56CF">
            <w:pPr>
              <w:spacing w:after="0" w:line="240" w:lineRule="auto"/>
              <w:jc w:val="center"/>
              <w:rPr>
                <w:ins w:id="6982" w:author="harish" w:date="2020-07-03T09:08:00Z"/>
                <w:rFonts w:eastAsia="Times New Roman" w:cs="Arial"/>
                <w:color w:val="000000"/>
                <w:szCs w:val="24"/>
              </w:rPr>
            </w:pPr>
            <w:ins w:id="6983" w:author="harish" w:date="2020-07-03T09:08:00Z">
              <w:r w:rsidRPr="00CB56CF">
                <w:rPr>
                  <w:rFonts w:eastAsia="Times New Roman" w:cs="Arial"/>
                  <w:color w:val="000000"/>
                  <w:szCs w:val="24"/>
                </w:rPr>
                <w:t>TA - New</w:t>
              </w:r>
            </w:ins>
          </w:p>
        </w:tc>
        <w:tc>
          <w:tcPr>
            <w:tcW w:w="1440" w:type="dxa"/>
            <w:tcBorders>
              <w:top w:val="nil"/>
              <w:left w:val="nil"/>
              <w:bottom w:val="single" w:sz="4" w:space="0" w:color="auto"/>
              <w:right w:val="single" w:sz="4" w:space="0" w:color="auto"/>
            </w:tcBorders>
            <w:shd w:val="clear" w:color="auto" w:fill="auto"/>
            <w:vAlign w:val="bottom"/>
          </w:tcPr>
          <w:p w14:paraId="1AF7CFFF" w14:textId="77777777" w:rsidR="00F30055" w:rsidRPr="00CB56CF" w:rsidRDefault="00F30055" w:rsidP="00CB56CF">
            <w:pPr>
              <w:spacing w:after="0" w:line="240" w:lineRule="auto"/>
              <w:jc w:val="center"/>
              <w:rPr>
                <w:ins w:id="6984" w:author="harish" w:date="2020-07-03T09:08:00Z"/>
                <w:rFonts w:eastAsia="Times New Roman" w:cs="Arial"/>
                <w:color w:val="000000"/>
                <w:szCs w:val="24"/>
              </w:rPr>
            </w:pPr>
            <w:ins w:id="6985"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2FF32E7F" w14:textId="77777777" w:rsidR="00F30055" w:rsidRPr="00CB56CF" w:rsidRDefault="00F30055" w:rsidP="00CB56CF">
            <w:pPr>
              <w:spacing w:after="0" w:line="240" w:lineRule="auto"/>
              <w:jc w:val="center"/>
              <w:rPr>
                <w:ins w:id="6986" w:author="harish" w:date="2020-07-03T09:08:00Z"/>
                <w:rFonts w:eastAsia="Times New Roman" w:cs="Arial"/>
                <w:color w:val="000000"/>
                <w:szCs w:val="24"/>
              </w:rPr>
            </w:pPr>
            <w:ins w:id="6987"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1F4B9535" w14:textId="77777777" w:rsidR="00F30055" w:rsidRPr="00CB56CF" w:rsidRDefault="00F30055" w:rsidP="00CB56CF">
            <w:pPr>
              <w:spacing w:after="0" w:line="240" w:lineRule="auto"/>
              <w:jc w:val="center"/>
              <w:rPr>
                <w:ins w:id="6988" w:author="harish" w:date="2020-07-03T09:08:00Z"/>
                <w:rFonts w:eastAsia="Times New Roman" w:cs="Arial"/>
                <w:color w:val="000000"/>
                <w:szCs w:val="24"/>
              </w:rPr>
            </w:pPr>
            <w:ins w:id="6989" w:author="harish" w:date="2020-07-03T09:08:00Z">
              <w:r w:rsidRPr="00CB56CF">
                <w:rPr>
                  <w:rFonts w:eastAsia="Times New Roman" w:cs="Arial"/>
                  <w:color w:val="000000"/>
                  <w:szCs w:val="24"/>
                </w:rPr>
                <w:t>-</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31A7C847" w14:textId="77777777" w:rsidR="00F30055" w:rsidRPr="00CB56CF" w:rsidRDefault="00F30055" w:rsidP="00CB56CF">
            <w:pPr>
              <w:spacing w:after="0" w:line="240" w:lineRule="auto"/>
              <w:jc w:val="center"/>
              <w:rPr>
                <w:ins w:id="6990" w:author="harish" w:date="2020-07-03T09:08:00Z"/>
                <w:rFonts w:eastAsia="Times New Roman" w:cs="Arial"/>
                <w:color w:val="000000"/>
                <w:szCs w:val="24"/>
              </w:rPr>
            </w:pPr>
            <w:ins w:id="6991" w:author="harish" w:date="2020-07-03T09:08:00Z">
              <w:r w:rsidRPr="00CB56CF">
                <w:rPr>
                  <w:rFonts w:eastAsia="Times New Roman" w:cs="Arial"/>
                  <w:color w:val="000000"/>
                  <w:szCs w:val="24"/>
                </w:rPr>
                <w:t>-</w:t>
              </w:r>
            </w:ins>
          </w:p>
        </w:tc>
      </w:tr>
      <w:tr w:rsidR="00F30055" w:rsidRPr="00CB56CF" w14:paraId="14ADA4CA" w14:textId="77777777" w:rsidTr="00FB10DA">
        <w:trPr>
          <w:trHeight w:val="578"/>
          <w:jc w:val="center"/>
          <w:ins w:id="6992"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0268EBFC" w14:textId="77777777" w:rsidR="00F30055" w:rsidRPr="00CB56CF" w:rsidRDefault="00F30055" w:rsidP="00CB56CF">
            <w:pPr>
              <w:spacing w:after="0" w:line="240" w:lineRule="auto"/>
              <w:jc w:val="center"/>
              <w:rPr>
                <w:ins w:id="6993" w:author="harish" w:date="2020-07-03T09:08:00Z"/>
                <w:rFonts w:eastAsia="Times New Roman" w:cs="Arial"/>
                <w:color w:val="000000"/>
                <w:szCs w:val="24"/>
              </w:rPr>
            </w:pPr>
            <w:ins w:id="6994" w:author="harish" w:date="2020-07-03T09:08:00Z">
              <w:r w:rsidRPr="00CB56CF">
                <w:rPr>
                  <w:rFonts w:eastAsia="Times New Roman" w:cs="Arial"/>
                  <w:color w:val="000000"/>
                  <w:szCs w:val="24"/>
                </w:rPr>
                <w:t>SADW Fund*</w:t>
              </w:r>
            </w:ins>
          </w:p>
        </w:tc>
        <w:tc>
          <w:tcPr>
            <w:tcW w:w="1800" w:type="dxa"/>
            <w:tcBorders>
              <w:top w:val="nil"/>
              <w:left w:val="nil"/>
              <w:bottom w:val="single" w:sz="4" w:space="0" w:color="auto"/>
              <w:right w:val="single" w:sz="4" w:space="0" w:color="auto"/>
            </w:tcBorders>
            <w:shd w:val="clear" w:color="auto" w:fill="auto"/>
            <w:vAlign w:val="bottom"/>
          </w:tcPr>
          <w:p w14:paraId="0E31D726" w14:textId="77777777" w:rsidR="00F30055" w:rsidRPr="00CB56CF" w:rsidRDefault="00F30055" w:rsidP="00CB56CF">
            <w:pPr>
              <w:spacing w:after="0" w:line="240" w:lineRule="auto"/>
              <w:rPr>
                <w:ins w:id="6995" w:author="harish" w:date="2020-07-03T09:08:00Z"/>
                <w:rFonts w:eastAsia="Times New Roman" w:cs="Arial"/>
                <w:color w:val="000000"/>
                <w:szCs w:val="24"/>
              </w:rPr>
            </w:pPr>
            <w:ins w:id="6996" w:author="harish" w:date="2020-07-03T09:08:00Z">
              <w:r w:rsidRPr="00CB56CF">
                <w:rPr>
                  <w:rFonts w:eastAsia="Times New Roman" w:cs="Arial"/>
                  <w:color w:val="000000"/>
                  <w:szCs w:val="24"/>
                </w:rPr>
                <w:t>Self-Help Enterprises</w:t>
              </w:r>
            </w:ins>
          </w:p>
        </w:tc>
        <w:tc>
          <w:tcPr>
            <w:tcW w:w="2615" w:type="dxa"/>
            <w:tcBorders>
              <w:top w:val="nil"/>
              <w:left w:val="nil"/>
              <w:bottom w:val="single" w:sz="4" w:space="0" w:color="auto"/>
              <w:right w:val="single" w:sz="4" w:space="0" w:color="auto"/>
            </w:tcBorders>
            <w:shd w:val="clear" w:color="auto" w:fill="auto"/>
            <w:vAlign w:val="bottom"/>
          </w:tcPr>
          <w:p w14:paraId="291793EA" w14:textId="77777777" w:rsidR="00F30055" w:rsidRPr="00CB56CF" w:rsidRDefault="00F30055" w:rsidP="00CB56CF">
            <w:pPr>
              <w:spacing w:after="0" w:line="240" w:lineRule="auto"/>
              <w:rPr>
                <w:ins w:id="6997" w:author="harish" w:date="2020-07-03T09:08:00Z"/>
                <w:rFonts w:eastAsia="Times New Roman" w:cs="Arial"/>
                <w:color w:val="000000"/>
                <w:szCs w:val="24"/>
              </w:rPr>
            </w:pPr>
            <w:ins w:id="6998" w:author="harish" w:date="2020-07-03T09:08:00Z">
              <w:r w:rsidRPr="00CB56CF">
                <w:rPr>
                  <w:rFonts w:eastAsia="Times New Roman" w:cs="Arial"/>
                  <w:color w:val="000000"/>
                  <w:szCs w:val="24"/>
                </w:rPr>
                <w:t>Technical Assistance to implement the Safe and Affordable Drinking Water Fund</w:t>
              </w:r>
            </w:ins>
          </w:p>
        </w:tc>
        <w:tc>
          <w:tcPr>
            <w:tcW w:w="1705" w:type="dxa"/>
            <w:tcBorders>
              <w:top w:val="nil"/>
              <w:left w:val="nil"/>
              <w:bottom w:val="single" w:sz="4" w:space="0" w:color="auto"/>
              <w:right w:val="single" w:sz="4" w:space="0" w:color="auto"/>
            </w:tcBorders>
            <w:shd w:val="clear" w:color="auto" w:fill="auto"/>
            <w:vAlign w:val="bottom"/>
          </w:tcPr>
          <w:p w14:paraId="089250F4" w14:textId="77777777" w:rsidR="00F30055" w:rsidRPr="00CB56CF" w:rsidRDefault="00F30055" w:rsidP="00CB56CF">
            <w:pPr>
              <w:spacing w:after="0" w:line="240" w:lineRule="auto"/>
              <w:jc w:val="right"/>
              <w:rPr>
                <w:ins w:id="6999" w:author="harish" w:date="2020-07-03T09:08:00Z"/>
                <w:rFonts w:eastAsia="Times New Roman" w:cs="Arial"/>
                <w:color w:val="000000"/>
                <w:szCs w:val="24"/>
              </w:rPr>
            </w:pPr>
            <w:ins w:id="7000" w:author="harish" w:date="2020-07-03T09:08:00Z">
              <w:r w:rsidRPr="00CB56CF">
                <w:rPr>
                  <w:rFonts w:eastAsia="Times New Roman" w:cs="Arial"/>
                  <w:color w:val="000000"/>
                  <w:szCs w:val="24"/>
                </w:rPr>
                <w:t>$20,879,134</w:t>
              </w:r>
            </w:ins>
          </w:p>
        </w:tc>
        <w:tc>
          <w:tcPr>
            <w:tcW w:w="1620" w:type="dxa"/>
            <w:tcBorders>
              <w:top w:val="nil"/>
              <w:left w:val="nil"/>
              <w:bottom w:val="single" w:sz="4" w:space="0" w:color="auto"/>
              <w:right w:val="single" w:sz="4" w:space="0" w:color="auto"/>
            </w:tcBorders>
            <w:shd w:val="clear" w:color="auto" w:fill="auto"/>
            <w:vAlign w:val="bottom"/>
          </w:tcPr>
          <w:p w14:paraId="7038450E" w14:textId="77777777" w:rsidR="00F30055" w:rsidRPr="00CB56CF" w:rsidRDefault="00F30055" w:rsidP="00CB56CF">
            <w:pPr>
              <w:spacing w:after="0" w:line="240" w:lineRule="auto"/>
              <w:jc w:val="center"/>
              <w:rPr>
                <w:ins w:id="7001" w:author="harish" w:date="2020-07-03T09:08:00Z"/>
                <w:rFonts w:eastAsia="Times New Roman" w:cs="Arial"/>
                <w:color w:val="000000"/>
                <w:szCs w:val="24"/>
              </w:rPr>
            </w:pPr>
            <w:ins w:id="7002" w:author="harish" w:date="2020-07-03T09:08:00Z">
              <w:r w:rsidRPr="00CB56CF">
                <w:rPr>
                  <w:rFonts w:eastAsia="Times New Roman" w:cs="Arial"/>
                  <w:color w:val="000000"/>
                  <w:szCs w:val="24"/>
                </w:rPr>
                <w:t>TA - New</w:t>
              </w:r>
            </w:ins>
          </w:p>
        </w:tc>
        <w:tc>
          <w:tcPr>
            <w:tcW w:w="1440" w:type="dxa"/>
            <w:tcBorders>
              <w:top w:val="nil"/>
              <w:left w:val="nil"/>
              <w:bottom w:val="single" w:sz="4" w:space="0" w:color="auto"/>
              <w:right w:val="single" w:sz="4" w:space="0" w:color="auto"/>
            </w:tcBorders>
            <w:shd w:val="clear" w:color="auto" w:fill="auto"/>
            <w:vAlign w:val="bottom"/>
          </w:tcPr>
          <w:p w14:paraId="39BE0E91" w14:textId="77777777" w:rsidR="00F30055" w:rsidRPr="00CB56CF" w:rsidRDefault="00F30055" w:rsidP="00CB56CF">
            <w:pPr>
              <w:spacing w:after="0" w:line="240" w:lineRule="auto"/>
              <w:jc w:val="center"/>
              <w:rPr>
                <w:ins w:id="7003" w:author="harish" w:date="2020-07-03T09:08:00Z"/>
                <w:rFonts w:eastAsia="Times New Roman" w:cs="Arial"/>
                <w:color w:val="000000"/>
                <w:szCs w:val="24"/>
              </w:rPr>
            </w:pPr>
            <w:ins w:id="7004" w:author="harish" w:date="2020-07-03T09:08:00Z">
              <w:r w:rsidRPr="00CB56CF">
                <w:rPr>
                  <w:rFonts w:eastAsia="Times New Roman" w:cs="Arial"/>
                  <w:color w:val="000000"/>
                  <w:szCs w:val="24"/>
                </w:rPr>
                <w:t>Various</w:t>
              </w:r>
            </w:ins>
          </w:p>
        </w:tc>
        <w:tc>
          <w:tcPr>
            <w:tcW w:w="1440" w:type="dxa"/>
            <w:tcBorders>
              <w:top w:val="nil"/>
              <w:left w:val="nil"/>
              <w:bottom w:val="single" w:sz="4" w:space="0" w:color="auto"/>
              <w:right w:val="single" w:sz="4" w:space="0" w:color="auto"/>
            </w:tcBorders>
            <w:shd w:val="clear" w:color="auto" w:fill="auto"/>
            <w:vAlign w:val="bottom"/>
          </w:tcPr>
          <w:p w14:paraId="4B419A7B" w14:textId="77777777" w:rsidR="00F30055" w:rsidRPr="00CB56CF" w:rsidRDefault="00F30055" w:rsidP="00CB56CF">
            <w:pPr>
              <w:spacing w:after="0" w:line="240" w:lineRule="auto"/>
              <w:jc w:val="center"/>
              <w:rPr>
                <w:ins w:id="7005" w:author="harish" w:date="2020-07-03T09:08:00Z"/>
                <w:rFonts w:eastAsia="Times New Roman" w:cs="Arial"/>
                <w:color w:val="000000"/>
                <w:szCs w:val="24"/>
              </w:rPr>
            </w:pPr>
            <w:ins w:id="7006"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2ED0374D" w14:textId="77777777" w:rsidR="00F30055" w:rsidRPr="00CB56CF" w:rsidRDefault="00F30055" w:rsidP="00CB56CF">
            <w:pPr>
              <w:spacing w:after="0" w:line="240" w:lineRule="auto"/>
              <w:jc w:val="center"/>
              <w:rPr>
                <w:ins w:id="7007" w:author="harish" w:date="2020-07-03T09:08:00Z"/>
                <w:rFonts w:eastAsia="Times New Roman" w:cs="Arial"/>
                <w:color w:val="000000"/>
                <w:szCs w:val="24"/>
              </w:rPr>
            </w:pPr>
            <w:ins w:id="7008" w:author="harish" w:date="2020-07-03T09:08:00Z">
              <w:r w:rsidRPr="00CB56CF">
                <w:rPr>
                  <w:rFonts w:eastAsia="Times New Roman" w:cs="Arial"/>
                  <w:color w:val="000000"/>
                  <w:szCs w:val="24"/>
                </w:rPr>
                <w:t>5, 12, 21, 23, 26, 31, 32, 34, 36</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04E65DEB" w14:textId="77777777" w:rsidR="00F30055" w:rsidRPr="00CB56CF" w:rsidRDefault="00F30055" w:rsidP="00CB56CF">
            <w:pPr>
              <w:spacing w:after="0" w:line="240" w:lineRule="auto"/>
              <w:jc w:val="center"/>
              <w:rPr>
                <w:ins w:id="7009" w:author="harish" w:date="2020-07-03T09:08:00Z"/>
                <w:rFonts w:eastAsia="Times New Roman" w:cs="Arial"/>
                <w:color w:val="000000"/>
                <w:szCs w:val="24"/>
              </w:rPr>
            </w:pPr>
            <w:ins w:id="7010" w:author="harish" w:date="2020-07-03T09:08:00Z">
              <w:r w:rsidRPr="00CB56CF">
                <w:rPr>
                  <w:rFonts w:eastAsia="Times New Roman" w:cs="Arial"/>
                  <w:color w:val="000000"/>
                  <w:szCs w:val="24"/>
                </w:rPr>
                <w:t>5, 8, 12, 14, 16</w:t>
              </w:r>
            </w:ins>
          </w:p>
        </w:tc>
      </w:tr>
      <w:tr w:rsidR="00F30055" w:rsidRPr="00CB56CF" w14:paraId="60C0FEF9" w14:textId="77777777" w:rsidTr="00FB10DA">
        <w:trPr>
          <w:trHeight w:val="578"/>
          <w:jc w:val="center"/>
          <w:ins w:id="7011"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tcPr>
          <w:p w14:paraId="6497977F" w14:textId="77777777" w:rsidR="00F30055" w:rsidRPr="00CB56CF" w:rsidRDefault="00F30055" w:rsidP="00CB56CF">
            <w:pPr>
              <w:spacing w:after="0" w:line="240" w:lineRule="auto"/>
              <w:jc w:val="center"/>
              <w:rPr>
                <w:ins w:id="7012" w:author="harish" w:date="2020-07-03T09:08:00Z"/>
                <w:rFonts w:eastAsia="Times New Roman" w:cs="Arial"/>
                <w:color w:val="000000"/>
                <w:szCs w:val="24"/>
              </w:rPr>
            </w:pPr>
            <w:ins w:id="7013"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tcPr>
          <w:p w14:paraId="269BD33B" w14:textId="77777777" w:rsidR="00F30055" w:rsidRPr="00CB56CF" w:rsidRDefault="00F30055" w:rsidP="00CB56CF">
            <w:pPr>
              <w:spacing w:after="0" w:line="240" w:lineRule="auto"/>
              <w:rPr>
                <w:ins w:id="7014" w:author="harish" w:date="2020-07-03T09:08:00Z"/>
                <w:rFonts w:eastAsia="Times New Roman" w:cs="Arial"/>
                <w:color w:val="000000"/>
                <w:szCs w:val="24"/>
              </w:rPr>
            </w:pPr>
            <w:ins w:id="7015" w:author="harish" w:date="2020-07-03T09:08:00Z">
              <w:r w:rsidRPr="00CB56CF">
                <w:rPr>
                  <w:rFonts w:eastAsia="Times New Roman" w:cs="Arial"/>
                  <w:color w:val="000000"/>
                  <w:szCs w:val="24"/>
                </w:rPr>
                <w:t xml:space="preserve">Sonoma County Transportation </w:t>
              </w:r>
              <w:r w:rsidRPr="00CB56CF">
                <w:rPr>
                  <w:rFonts w:eastAsia="Times New Roman" w:cs="Arial"/>
                  <w:color w:val="000000"/>
                  <w:szCs w:val="24"/>
                </w:rPr>
                <w:lastRenderedPageBreak/>
                <w:t>and Public Works</w:t>
              </w:r>
            </w:ins>
          </w:p>
        </w:tc>
        <w:tc>
          <w:tcPr>
            <w:tcW w:w="2615" w:type="dxa"/>
            <w:tcBorders>
              <w:top w:val="nil"/>
              <w:left w:val="nil"/>
              <w:bottom w:val="single" w:sz="4" w:space="0" w:color="auto"/>
              <w:right w:val="single" w:sz="4" w:space="0" w:color="auto"/>
            </w:tcBorders>
            <w:shd w:val="clear" w:color="auto" w:fill="auto"/>
            <w:vAlign w:val="bottom"/>
          </w:tcPr>
          <w:p w14:paraId="43034E15" w14:textId="77777777" w:rsidR="00F30055" w:rsidRPr="00CB56CF" w:rsidRDefault="00F30055" w:rsidP="00CB56CF">
            <w:pPr>
              <w:spacing w:after="0" w:line="240" w:lineRule="auto"/>
              <w:rPr>
                <w:ins w:id="7016" w:author="harish" w:date="2020-07-03T09:08:00Z"/>
                <w:rFonts w:eastAsia="Times New Roman" w:cs="Arial"/>
                <w:color w:val="000000"/>
                <w:szCs w:val="24"/>
              </w:rPr>
            </w:pPr>
            <w:ins w:id="7017" w:author="harish" w:date="2020-07-03T09:08:00Z">
              <w:r w:rsidRPr="00CB56CF">
                <w:rPr>
                  <w:rFonts w:eastAsia="Times New Roman" w:cs="Arial"/>
                  <w:color w:val="000000"/>
                  <w:szCs w:val="24"/>
                </w:rPr>
                <w:lastRenderedPageBreak/>
                <w:t>West Water Company Residential Customers</w:t>
              </w:r>
            </w:ins>
          </w:p>
        </w:tc>
        <w:tc>
          <w:tcPr>
            <w:tcW w:w="1705" w:type="dxa"/>
            <w:tcBorders>
              <w:top w:val="nil"/>
              <w:left w:val="nil"/>
              <w:bottom w:val="single" w:sz="4" w:space="0" w:color="auto"/>
              <w:right w:val="single" w:sz="4" w:space="0" w:color="auto"/>
            </w:tcBorders>
            <w:shd w:val="clear" w:color="auto" w:fill="auto"/>
            <w:vAlign w:val="bottom"/>
          </w:tcPr>
          <w:p w14:paraId="70D758B0" w14:textId="77777777" w:rsidR="00F30055" w:rsidRPr="00CB56CF" w:rsidRDefault="00F30055" w:rsidP="00CB56CF">
            <w:pPr>
              <w:spacing w:after="0" w:line="240" w:lineRule="auto"/>
              <w:jc w:val="right"/>
              <w:rPr>
                <w:ins w:id="7018" w:author="harish" w:date="2020-07-03T09:08:00Z"/>
                <w:rFonts w:eastAsia="Times New Roman" w:cs="Arial"/>
                <w:color w:val="000000"/>
                <w:szCs w:val="24"/>
              </w:rPr>
            </w:pPr>
            <w:ins w:id="7019" w:author="harish" w:date="2020-07-03T09:08:00Z">
              <w:r w:rsidRPr="00CB56CF">
                <w:rPr>
                  <w:rFonts w:eastAsia="Times New Roman" w:cs="Arial"/>
                  <w:color w:val="000000"/>
                  <w:szCs w:val="24"/>
                </w:rPr>
                <w:t>$80,200</w:t>
              </w:r>
            </w:ins>
          </w:p>
        </w:tc>
        <w:tc>
          <w:tcPr>
            <w:tcW w:w="1620" w:type="dxa"/>
            <w:tcBorders>
              <w:top w:val="nil"/>
              <w:left w:val="nil"/>
              <w:bottom w:val="single" w:sz="4" w:space="0" w:color="auto"/>
              <w:right w:val="single" w:sz="4" w:space="0" w:color="auto"/>
            </w:tcBorders>
            <w:shd w:val="clear" w:color="auto" w:fill="auto"/>
            <w:vAlign w:val="bottom"/>
          </w:tcPr>
          <w:p w14:paraId="107248B5" w14:textId="77777777" w:rsidR="00F30055" w:rsidRPr="00CB56CF" w:rsidRDefault="00F30055" w:rsidP="00CB56CF">
            <w:pPr>
              <w:spacing w:after="0" w:line="240" w:lineRule="auto"/>
              <w:jc w:val="center"/>
              <w:rPr>
                <w:ins w:id="7020" w:author="harish" w:date="2020-07-03T09:08:00Z"/>
                <w:rFonts w:eastAsia="Times New Roman" w:cs="Arial"/>
                <w:color w:val="000000"/>
                <w:szCs w:val="24"/>
              </w:rPr>
            </w:pPr>
            <w:ins w:id="7021"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tcPr>
          <w:p w14:paraId="0B5C0978" w14:textId="77777777" w:rsidR="00F30055" w:rsidRPr="00CB56CF" w:rsidRDefault="00F30055" w:rsidP="00CB56CF">
            <w:pPr>
              <w:spacing w:after="0" w:line="240" w:lineRule="auto"/>
              <w:jc w:val="center"/>
              <w:rPr>
                <w:ins w:id="7022" w:author="harish" w:date="2020-07-03T09:08:00Z"/>
                <w:rFonts w:eastAsia="Times New Roman" w:cs="Arial"/>
                <w:color w:val="000000"/>
                <w:szCs w:val="24"/>
              </w:rPr>
            </w:pPr>
            <w:ins w:id="7023" w:author="harish" w:date="2020-07-03T09:08:00Z">
              <w:r w:rsidRPr="00CB56CF">
                <w:rPr>
                  <w:rFonts w:eastAsia="Times New Roman" w:cs="Arial"/>
                  <w:color w:val="000000"/>
                  <w:szCs w:val="24"/>
                </w:rPr>
                <w:t>Sonoma</w:t>
              </w:r>
            </w:ins>
          </w:p>
        </w:tc>
        <w:tc>
          <w:tcPr>
            <w:tcW w:w="1440" w:type="dxa"/>
            <w:tcBorders>
              <w:top w:val="nil"/>
              <w:left w:val="nil"/>
              <w:bottom w:val="single" w:sz="4" w:space="0" w:color="auto"/>
              <w:right w:val="single" w:sz="4" w:space="0" w:color="auto"/>
            </w:tcBorders>
            <w:shd w:val="clear" w:color="auto" w:fill="auto"/>
            <w:vAlign w:val="bottom"/>
          </w:tcPr>
          <w:p w14:paraId="64E3FF88" w14:textId="77777777" w:rsidR="00F30055" w:rsidRPr="00CB56CF" w:rsidRDefault="00F30055" w:rsidP="00CB56CF">
            <w:pPr>
              <w:spacing w:after="0" w:line="240" w:lineRule="auto"/>
              <w:jc w:val="center"/>
              <w:rPr>
                <w:ins w:id="7024" w:author="harish" w:date="2020-07-03T09:08:00Z"/>
                <w:rFonts w:eastAsia="Times New Roman" w:cs="Arial"/>
                <w:color w:val="000000"/>
                <w:szCs w:val="24"/>
              </w:rPr>
            </w:pPr>
            <w:ins w:id="7025"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tcPr>
          <w:p w14:paraId="19CEF46D" w14:textId="77777777" w:rsidR="00F30055" w:rsidRPr="00CB56CF" w:rsidRDefault="00F30055" w:rsidP="00CB56CF">
            <w:pPr>
              <w:spacing w:after="0" w:line="240" w:lineRule="auto"/>
              <w:jc w:val="center"/>
              <w:rPr>
                <w:ins w:id="7026" w:author="harish" w:date="2020-07-03T09:08:00Z"/>
                <w:rFonts w:eastAsia="Times New Roman" w:cs="Arial"/>
                <w:color w:val="000000"/>
                <w:szCs w:val="24"/>
              </w:rPr>
            </w:pPr>
            <w:ins w:id="7027" w:author="harish" w:date="2020-07-03T09:08:00Z">
              <w:r w:rsidRPr="00CB56CF">
                <w:rPr>
                  <w:rFonts w:eastAsia="Times New Roman" w:cs="Arial"/>
                  <w:color w:val="000000"/>
                  <w:szCs w:val="24"/>
                </w:rPr>
                <w:t>2</w:t>
              </w:r>
            </w:ins>
          </w:p>
        </w:tc>
        <w:tc>
          <w:tcPr>
            <w:tcW w:w="1209" w:type="dxa"/>
            <w:tcBorders>
              <w:top w:val="nil"/>
              <w:left w:val="single" w:sz="4" w:space="0" w:color="auto"/>
              <w:bottom w:val="single" w:sz="4" w:space="0" w:color="auto"/>
              <w:right w:val="single" w:sz="4" w:space="0" w:color="auto"/>
            </w:tcBorders>
            <w:shd w:val="clear" w:color="auto" w:fill="auto"/>
            <w:vAlign w:val="bottom"/>
          </w:tcPr>
          <w:p w14:paraId="3383C247" w14:textId="77777777" w:rsidR="00F30055" w:rsidRPr="00CB56CF" w:rsidRDefault="00F30055" w:rsidP="00CB56CF">
            <w:pPr>
              <w:spacing w:after="0" w:line="240" w:lineRule="auto"/>
              <w:jc w:val="center"/>
              <w:rPr>
                <w:ins w:id="7028" w:author="harish" w:date="2020-07-03T09:08:00Z"/>
                <w:rFonts w:eastAsia="Times New Roman" w:cs="Arial"/>
                <w:color w:val="000000"/>
                <w:szCs w:val="24"/>
              </w:rPr>
            </w:pPr>
            <w:ins w:id="7029" w:author="harish" w:date="2020-07-03T09:08:00Z">
              <w:r w:rsidRPr="00CB56CF">
                <w:rPr>
                  <w:rFonts w:eastAsia="Times New Roman" w:cs="Arial"/>
                  <w:color w:val="000000"/>
                  <w:szCs w:val="24"/>
                </w:rPr>
                <w:t>2</w:t>
              </w:r>
            </w:ins>
          </w:p>
        </w:tc>
      </w:tr>
      <w:tr w:rsidR="00F30055" w:rsidRPr="00CB56CF" w14:paraId="5715F7CA" w14:textId="77777777" w:rsidTr="00FB10DA">
        <w:trPr>
          <w:trHeight w:val="570"/>
          <w:jc w:val="center"/>
          <w:ins w:id="7030"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286D9" w14:textId="77777777" w:rsidR="00F30055" w:rsidRPr="00CB56CF" w:rsidRDefault="00F30055" w:rsidP="00CB56CF">
            <w:pPr>
              <w:spacing w:after="0" w:line="240" w:lineRule="auto"/>
              <w:jc w:val="center"/>
              <w:rPr>
                <w:ins w:id="7031" w:author="harish" w:date="2020-07-03T09:08:00Z"/>
                <w:rFonts w:eastAsia="Times New Roman" w:cs="Arial"/>
                <w:color w:val="000000"/>
                <w:szCs w:val="24"/>
              </w:rPr>
            </w:pPr>
            <w:ins w:id="7032"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66FC1E5A" w14:textId="77777777" w:rsidR="00F30055" w:rsidRPr="00CB56CF" w:rsidRDefault="00F30055" w:rsidP="00CB56CF">
            <w:pPr>
              <w:spacing w:after="0" w:line="240" w:lineRule="auto"/>
              <w:rPr>
                <w:ins w:id="7033" w:author="harish" w:date="2020-07-03T09:08:00Z"/>
                <w:rFonts w:eastAsia="Times New Roman" w:cs="Arial"/>
                <w:color w:val="000000"/>
                <w:szCs w:val="24"/>
              </w:rPr>
            </w:pPr>
            <w:ins w:id="7034" w:author="harish" w:date="2020-07-03T09:08:00Z">
              <w:r w:rsidRPr="00CB56CF">
                <w:rPr>
                  <w:rFonts w:eastAsia="Times New Roman" w:cs="Arial"/>
                  <w:color w:val="000000"/>
                  <w:szCs w:val="24"/>
                </w:rPr>
                <w:t>Monterey Park Tract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712555A2" w14:textId="77777777" w:rsidR="00F30055" w:rsidRPr="00CB56CF" w:rsidRDefault="00F30055" w:rsidP="00CB56CF">
            <w:pPr>
              <w:spacing w:after="0" w:line="240" w:lineRule="auto"/>
              <w:rPr>
                <w:ins w:id="7035" w:author="harish" w:date="2020-07-03T09:08:00Z"/>
                <w:rFonts w:eastAsia="Times New Roman" w:cs="Arial"/>
                <w:color w:val="000000"/>
                <w:szCs w:val="24"/>
              </w:rPr>
            </w:pPr>
            <w:ins w:id="7036" w:author="harish" w:date="2020-07-03T09:08:00Z">
              <w:r w:rsidRPr="00CB56CF">
                <w:rPr>
                  <w:rFonts w:eastAsia="Times New Roman" w:cs="Arial"/>
                  <w:color w:val="000000"/>
                  <w:szCs w:val="24"/>
                </w:rPr>
                <w:t>Monterey Park Tract Community Services District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40531A1E" w14:textId="77777777" w:rsidR="00F30055" w:rsidRPr="00CB56CF" w:rsidRDefault="00F30055" w:rsidP="00CB56CF">
            <w:pPr>
              <w:spacing w:after="0" w:line="240" w:lineRule="auto"/>
              <w:jc w:val="right"/>
              <w:rPr>
                <w:ins w:id="7037" w:author="harish" w:date="2020-07-03T09:08:00Z"/>
                <w:rFonts w:eastAsia="Times New Roman" w:cs="Arial"/>
                <w:color w:val="000000"/>
                <w:szCs w:val="24"/>
              </w:rPr>
            </w:pPr>
            <w:ins w:id="7038" w:author="harish" w:date="2020-07-03T09:08:00Z">
              <w:r w:rsidRPr="00CB56CF">
                <w:rPr>
                  <w:rFonts w:eastAsia="Times New Roman" w:cs="Arial"/>
                  <w:color w:val="000000"/>
                  <w:szCs w:val="24"/>
                </w:rPr>
                <w:t>$100,492</w:t>
              </w:r>
            </w:ins>
          </w:p>
        </w:tc>
        <w:tc>
          <w:tcPr>
            <w:tcW w:w="1620" w:type="dxa"/>
            <w:tcBorders>
              <w:top w:val="nil"/>
              <w:left w:val="nil"/>
              <w:bottom w:val="single" w:sz="4" w:space="0" w:color="auto"/>
              <w:right w:val="single" w:sz="4" w:space="0" w:color="auto"/>
            </w:tcBorders>
            <w:shd w:val="clear" w:color="auto" w:fill="auto"/>
            <w:vAlign w:val="bottom"/>
            <w:hideMark/>
          </w:tcPr>
          <w:p w14:paraId="4F1DCAE3" w14:textId="77777777" w:rsidR="00F30055" w:rsidRPr="00CB56CF" w:rsidRDefault="00F30055" w:rsidP="00CB56CF">
            <w:pPr>
              <w:spacing w:after="0" w:line="240" w:lineRule="auto"/>
              <w:jc w:val="center"/>
              <w:rPr>
                <w:ins w:id="7039" w:author="harish" w:date="2020-07-03T09:08:00Z"/>
                <w:rFonts w:eastAsia="Times New Roman" w:cs="Arial"/>
                <w:color w:val="000000"/>
                <w:szCs w:val="24"/>
              </w:rPr>
            </w:pPr>
            <w:ins w:id="7040"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44FD4613" w14:textId="77777777" w:rsidR="00F30055" w:rsidRPr="00CB56CF" w:rsidRDefault="00F30055" w:rsidP="00CB56CF">
            <w:pPr>
              <w:spacing w:after="0" w:line="240" w:lineRule="auto"/>
              <w:jc w:val="center"/>
              <w:rPr>
                <w:ins w:id="7041" w:author="harish" w:date="2020-07-03T09:08:00Z"/>
                <w:rFonts w:eastAsia="Times New Roman" w:cs="Arial"/>
                <w:color w:val="000000"/>
                <w:szCs w:val="24"/>
              </w:rPr>
            </w:pPr>
            <w:ins w:id="7042" w:author="harish" w:date="2020-07-03T09:08:00Z">
              <w:r w:rsidRPr="00CB56CF">
                <w:rPr>
                  <w:rFonts w:eastAsia="Times New Roman" w:cs="Arial"/>
                  <w:color w:val="000000"/>
                  <w:szCs w:val="24"/>
                </w:rPr>
                <w:t>Stanislaus</w:t>
              </w:r>
            </w:ins>
          </w:p>
        </w:tc>
        <w:tc>
          <w:tcPr>
            <w:tcW w:w="1440" w:type="dxa"/>
            <w:tcBorders>
              <w:top w:val="nil"/>
              <w:left w:val="nil"/>
              <w:bottom w:val="single" w:sz="4" w:space="0" w:color="auto"/>
              <w:right w:val="single" w:sz="4" w:space="0" w:color="auto"/>
            </w:tcBorders>
            <w:shd w:val="clear" w:color="auto" w:fill="auto"/>
            <w:vAlign w:val="bottom"/>
            <w:hideMark/>
          </w:tcPr>
          <w:p w14:paraId="4376180D" w14:textId="77777777" w:rsidR="00F30055" w:rsidRPr="00CB56CF" w:rsidRDefault="00F30055" w:rsidP="00CB56CF">
            <w:pPr>
              <w:spacing w:after="0" w:line="240" w:lineRule="auto"/>
              <w:jc w:val="center"/>
              <w:rPr>
                <w:ins w:id="7043" w:author="harish" w:date="2020-07-03T09:08:00Z"/>
                <w:rFonts w:eastAsia="Times New Roman" w:cs="Arial"/>
                <w:color w:val="000000"/>
                <w:szCs w:val="24"/>
              </w:rPr>
            </w:pPr>
            <w:ins w:id="7044" w:author="harish" w:date="2020-07-03T09:08:00Z">
              <w:r w:rsidRPr="00CB56CF">
                <w:rPr>
                  <w:rFonts w:eastAsia="Times New Roman" w:cs="Arial"/>
                  <w:color w:val="000000"/>
                  <w:szCs w:val="24"/>
                </w:rPr>
                <w:t>Ceres</w:t>
              </w:r>
            </w:ins>
          </w:p>
        </w:tc>
        <w:tc>
          <w:tcPr>
            <w:tcW w:w="1491" w:type="dxa"/>
            <w:tcBorders>
              <w:top w:val="nil"/>
              <w:left w:val="nil"/>
              <w:bottom w:val="single" w:sz="4" w:space="0" w:color="auto"/>
              <w:right w:val="single" w:sz="4" w:space="0" w:color="auto"/>
            </w:tcBorders>
            <w:shd w:val="clear" w:color="auto" w:fill="auto"/>
            <w:vAlign w:val="bottom"/>
            <w:hideMark/>
          </w:tcPr>
          <w:p w14:paraId="248579B3" w14:textId="77777777" w:rsidR="00F30055" w:rsidRPr="00CB56CF" w:rsidRDefault="00F30055" w:rsidP="00CB56CF">
            <w:pPr>
              <w:spacing w:after="0" w:line="240" w:lineRule="auto"/>
              <w:jc w:val="center"/>
              <w:rPr>
                <w:ins w:id="7045" w:author="harish" w:date="2020-07-03T09:08:00Z"/>
                <w:rFonts w:eastAsia="Times New Roman" w:cs="Arial"/>
                <w:color w:val="000000"/>
                <w:szCs w:val="24"/>
              </w:rPr>
            </w:pPr>
            <w:ins w:id="7046" w:author="harish" w:date="2020-07-03T09:08:00Z">
              <w:r w:rsidRPr="00CB56CF">
                <w:rPr>
                  <w:rFonts w:eastAsia="Times New Roman" w:cs="Arial"/>
                  <w:color w:val="000000"/>
                  <w:szCs w:val="24"/>
                </w:rPr>
                <w:t>21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A8CBD" w14:textId="77777777" w:rsidR="00F30055" w:rsidRPr="00CB56CF" w:rsidRDefault="00F30055" w:rsidP="00CB56CF">
            <w:pPr>
              <w:spacing w:after="0" w:line="240" w:lineRule="auto"/>
              <w:jc w:val="center"/>
              <w:rPr>
                <w:ins w:id="7047" w:author="harish" w:date="2020-07-03T09:08:00Z"/>
                <w:rFonts w:eastAsia="Times New Roman" w:cs="Arial"/>
                <w:color w:val="000000"/>
                <w:szCs w:val="24"/>
              </w:rPr>
            </w:pPr>
            <w:ins w:id="7048" w:author="harish" w:date="2020-07-03T09:08:00Z">
              <w:r w:rsidRPr="00CB56CF">
                <w:rPr>
                  <w:rFonts w:eastAsia="Times New Roman" w:cs="Arial"/>
                  <w:color w:val="000000"/>
                  <w:szCs w:val="24"/>
                </w:rPr>
                <w:t>12</w:t>
              </w:r>
            </w:ins>
          </w:p>
        </w:tc>
      </w:tr>
      <w:tr w:rsidR="00F30055" w:rsidRPr="00CB56CF" w14:paraId="746A9699" w14:textId="77777777" w:rsidTr="00FB10DA">
        <w:trPr>
          <w:trHeight w:val="570"/>
          <w:jc w:val="center"/>
          <w:ins w:id="7049"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00CFE504" w14:textId="77777777" w:rsidR="00F30055" w:rsidRPr="00CB56CF" w:rsidRDefault="00F30055" w:rsidP="00CB56CF">
            <w:pPr>
              <w:spacing w:after="0" w:line="240" w:lineRule="auto"/>
              <w:jc w:val="center"/>
              <w:rPr>
                <w:ins w:id="7050" w:author="harish" w:date="2020-07-03T09:08:00Z"/>
                <w:rFonts w:eastAsia="Times New Roman" w:cs="Arial"/>
                <w:color w:val="000000"/>
                <w:szCs w:val="24"/>
              </w:rPr>
            </w:pPr>
            <w:ins w:id="7051"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42917BC2" w14:textId="77777777" w:rsidR="00F30055" w:rsidRPr="00CB56CF" w:rsidRDefault="00F30055" w:rsidP="00CB56CF">
            <w:pPr>
              <w:spacing w:after="0" w:line="240" w:lineRule="auto"/>
              <w:rPr>
                <w:ins w:id="7052" w:author="harish" w:date="2020-07-03T09:08:00Z"/>
                <w:rFonts w:eastAsia="Times New Roman" w:cs="Arial"/>
                <w:color w:val="000000"/>
                <w:szCs w:val="24"/>
              </w:rPr>
            </w:pPr>
            <w:ins w:id="7053" w:author="harish" w:date="2020-07-03T09:08:00Z">
              <w:r w:rsidRPr="00CB56CF">
                <w:rPr>
                  <w:rFonts w:eastAsia="Times New Roman" w:cs="Arial"/>
                  <w:color w:val="000000"/>
                  <w:szCs w:val="24"/>
                </w:rPr>
                <w:t>Locke Water Works Company</w:t>
              </w:r>
            </w:ins>
          </w:p>
        </w:tc>
        <w:tc>
          <w:tcPr>
            <w:tcW w:w="2615" w:type="dxa"/>
            <w:tcBorders>
              <w:top w:val="nil"/>
              <w:left w:val="nil"/>
              <w:bottom w:val="single" w:sz="4" w:space="0" w:color="auto"/>
              <w:right w:val="single" w:sz="4" w:space="0" w:color="auto"/>
            </w:tcBorders>
            <w:shd w:val="clear" w:color="auto" w:fill="auto"/>
            <w:vAlign w:val="bottom"/>
            <w:hideMark/>
          </w:tcPr>
          <w:p w14:paraId="624588E2" w14:textId="77777777" w:rsidR="00F30055" w:rsidRPr="00CB56CF" w:rsidRDefault="00F30055" w:rsidP="00CB56CF">
            <w:pPr>
              <w:spacing w:after="0" w:line="240" w:lineRule="auto"/>
              <w:rPr>
                <w:ins w:id="7054" w:author="harish" w:date="2020-07-03T09:08:00Z"/>
                <w:rFonts w:eastAsia="Times New Roman" w:cs="Arial"/>
                <w:color w:val="000000"/>
                <w:szCs w:val="24"/>
              </w:rPr>
            </w:pPr>
            <w:ins w:id="7055" w:author="harish" w:date="2020-07-03T09:08:00Z">
              <w:r w:rsidRPr="00CB56CF">
                <w:rPr>
                  <w:rFonts w:eastAsia="Times New Roman" w:cs="Arial"/>
                  <w:color w:val="000000"/>
                  <w:szCs w:val="24"/>
                </w:rPr>
                <w:t>Locke Water Works Company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20A12F61" w14:textId="77777777" w:rsidR="00F30055" w:rsidRPr="00CB56CF" w:rsidRDefault="00F30055" w:rsidP="00CB56CF">
            <w:pPr>
              <w:spacing w:after="0" w:line="240" w:lineRule="auto"/>
              <w:jc w:val="right"/>
              <w:rPr>
                <w:ins w:id="7056" w:author="harish" w:date="2020-07-03T09:08:00Z"/>
                <w:rFonts w:eastAsia="Times New Roman" w:cs="Arial"/>
                <w:color w:val="000000"/>
                <w:szCs w:val="24"/>
              </w:rPr>
            </w:pPr>
            <w:ins w:id="7057" w:author="harish" w:date="2020-07-03T09:08:00Z">
              <w:r w:rsidRPr="00CB56CF">
                <w:rPr>
                  <w:rFonts w:eastAsia="Times New Roman" w:cs="Arial"/>
                  <w:color w:val="000000"/>
                  <w:szCs w:val="24"/>
                </w:rPr>
                <w:t>$112,320</w:t>
              </w:r>
            </w:ins>
          </w:p>
        </w:tc>
        <w:tc>
          <w:tcPr>
            <w:tcW w:w="1620" w:type="dxa"/>
            <w:tcBorders>
              <w:top w:val="nil"/>
              <w:left w:val="nil"/>
              <w:bottom w:val="single" w:sz="4" w:space="0" w:color="auto"/>
              <w:right w:val="single" w:sz="4" w:space="0" w:color="auto"/>
            </w:tcBorders>
            <w:shd w:val="clear" w:color="auto" w:fill="auto"/>
            <w:vAlign w:val="bottom"/>
            <w:hideMark/>
          </w:tcPr>
          <w:p w14:paraId="62A35794" w14:textId="77777777" w:rsidR="00F30055" w:rsidRPr="00CB56CF" w:rsidRDefault="00F30055" w:rsidP="00CB56CF">
            <w:pPr>
              <w:spacing w:after="0" w:line="240" w:lineRule="auto"/>
              <w:jc w:val="center"/>
              <w:rPr>
                <w:ins w:id="7058" w:author="harish" w:date="2020-07-03T09:08:00Z"/>
                <w:rFonts w:eastAsia="Times New Roman" w:cs="Arial"/>
                <w:color w:val="000000"/>
                <w:szCs w:val="24"/>
              </w:rPr>
            </w:pPr>
            <w:ins w:id="7059"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2F63C393" w14:textId="77777777" w:rsidR="00F30055" w:rsidRPr="00CB56CF" w:rsidRDefault="00F30055" w:rsidP="00CB56CF">
            <w:pPr>
              <w:spacing w:after="0" w:line="240" w:lineRule="auto"/>
              <w:jc w:val="center"/>
              <w:rPr>
                <w:ins w:id="7060" w:author="harish" w:date="2020-07-03T09:08:00Z"/>
                <w:rFonts w:eastAsia="Times New Roman" w:cs="Arial"/>
                <w:color w:val="000000"/>
                <w:szCs w:val="24"/>
              </w:rPr>
            </w:pPr>
            <w:ins w:id="7061" w:author="harish" w:date="2020-07-03T09:08:00Z">
              <w:r w:rsidRPr="00CB56CF">
                <w:rPr>
                  <w:rFonts w:eastAsia="Times New Roman" w:cs="Arial"/>
                  <w:color w:val="000000"/>
                  <w:szCs w:val="24"/>
                </w:rPr>
                <w:t>Sacramento</w:t>
              </w:r>
            </w:ins>
          </w:p>
        </w:tc>
        <w:tc>
          <w:tcPr>
            <w:tcW w:w="1440" w:type="dxa"/>
            <w:tcBorders>
              <w:top w:val="nil"/>
              <w:left w:val="nil"/>
              <w:bottom w:val="single" w:sz="4" w:space="0" w:color="auto"/>
              <w:right w:val="single" w:sz="4" w:space="0" w:color="auto"/>
            </w:tcBorders>
            <w:shd w:val="clear" w:color="auto" w:fill="auto"/>
            <w:vAlign w:val="bottom"/>
            <w:hideMark/>
          </w:tcPr>
          <w:p w14:paraId="2152AD14" w14:textId="77777777" w:rsidR="00F30055" w:rsidRPr="00CB56CF" w:rsidRDefault="00F30055" w:rsidP="00CB56CF">
            <w:pPr>
              <w:spacing w:after="0" w:line="240" w:lineRule="auto"/>
              <w:jc w:val="center"/>
              <w:rPr>
                <w:ins w:id="7062" w:author="harish" w:date="2020-07-03T09:08:00Z"/>
                <w:rFonts w:eastAsia="Times New Roman" w:cs="Arial"/>
                <w:color w:val="000000"/>
                <w:szCs w:val="24"/>
              </w:rPr>
            </w:pPr>
            <w:ins w:id="7063" w:author="harish" w:date="2020-07-03T09:08:00Z">
              <w:r w:rsidRPr="00CB56CF">
                <w:rPr>
                  <w:rFonts w:eastAsia="Times New Roman" w:cs="Arial"/>
                  <w:color w:val="000000"/>
                  <w:szCs w:val="24"/>
                </w:rPr>
                <w:t>Locke</w:t>
              </w:r>
            </w:ins>
          </w:p>
        </w:tc>
        <w:tc>
          <w:tcPr>
            <w:tcW w:w="1491" w:type="dxa"/>
            <w:tcBorders>
              <w:top w:val="nil"/>
              <w:left w:val="nil"/>
              <w:bottom w:val="single" w:sz="4" w:space="0" w:color="auto"/>
              <w:right w:val="single" w:sz="4" w:space="0" w:color="auto"/>
            </w:tcBorders>
            <w:shd w:val="clear" w:color="auto" w:fill="auto"/>
            <w:vAlign w:val="bottom"/>
            <w:hideMark/>
          </w:tcPr>
          <w:p w14:paraId="7BC6A776" w14:textId="77777777" w:rsidR="00F30055" w:rsidRPr="00CB56CF" w:rsidRDefault="00F30055" w:rsidP="00CB56CF">
            <w:pPr>
              <w:spacing w:after="0" w:line="240" w:lineRule="auto"/>
              <w:jc w:val="center"/>
              <w:rPr>
                <w:ins w:id="7064" w:author="harish" w:date="2020-07-03T09:08:00Z"/>
                <w:rFonts w:eastAsia="Times New Roman" w:cs="Arial"/>
                <w:color w:val="000000"/>
                <w:szCs w:val="24"/>
              </w:rPr>
            </w:pPr>
            <w:ins w:id="7065" w:author="harish" w:date="2020-07-03T09:08:00Z">
              <w:r w:rsidRPr="00CB56CF">
                <w:rPr>
                  <w:rFonts w:eastAsia="Times New Roman" w:cs="Arial"/>
                  <w:color w:val="000000"/>
                  <w:szCs w:val="24"/>
                </w:rPr>
                <w:t>11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1359D9" w14:textId="77777777" w:rsidR="00F30055" w:rsidRPr="00CB56CF" w:rsidRDefault="00F30055" w:rsidP="00CB56CF">
            <w:pPr>
              <w:spacing w:after="0" w:line="240" w:lineRule="auto"/>
              <w:jc w:val="center"/>
              <w:rPr>
                <w:ins w:id="7066" w:author="harish" w:date="2020-07-03T09:08:00Z"/>
                <w:rFonts w:eastAsia="Times New Roman" w:cs="Arial"/>
                <w:color w:val="000000"/>
                <w:szCs w:val="24"/>
              </w:rPr>
            </w:pPr>
            <w:ins w:id="7067" w:author="harish" w:date="2020-07-03T09:08:00Z">
              <w:r w:rsidRPr="00CB56CF">
                <w:rPr>
                  <w:rFonts w:eastAsia="Times New Roman" w:cs="Arial"/>
                  <w:color w:val="000000"/>
                  <w:szCs w:val="24"/>
                </w:rPr>
                <w:t>3</w:t>
              </w:r>
            </w:ins>
          </w:p>
        </w:tc>
      </w:tr>
      <w:tr w:rsidR="00F30055" w:rsidRPr="00CB56CF" w14:paraId="4DFA3C98" w14:textId="77777777" w:rsidTr="00FB10DA">
        <w:trPr>
          <w:trHeight w:val="570"/>
          <w:jc w:val="center"/>
          <w:ins w:id="7068"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05156" w14:textId="77777777" w:rsidR="00F30055" w:rsidRPr="00CB56CF" w:rsidRDefault="00F30055" w:rsidP="00CB56CF">
            <w:pPr>
              <w:spacing w:after="0" w:line="240" w:lineRule="auto"/>
              <w:jc w:val="center"/>
              <w:rPr>
                <w:ins w:id="7069" w:author="harish" w:date="2020-07-03T09:08:00Z"/>
                <w:rFonts w:eastAsia="Times New Roman" w:cs="Arial"/>
                <w:color w:val="000000"/>
                <w:szCs w:val="24"/>
              </w:rPr>
            </w:pPr>
            <w:ins w:id="7070"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4ADD1D7E" w14:textId="77777777" w:rsidR="00F30055" w:rsidRPr="00CB56CF" w:rsidRDefault="00F30055" w:rsidP="00CB56CF">
            <w:pPr>
              <w:spacing w:after="0" w:line="240" w:lineRule="auto"/>
              <w:rPr>
                <w:ins w:id="7071" w:author="harish" w:date="2020-07-03T09:08:00Z"/>
                <w:rFonts w:eastAsia="Times New Roman" w:cs="Arial"/>
                <w:color w:val="000000"/>
                <w:szCs w:val="24"/>
              </w:rPr>
            </w:pPr>
            <w:ins w:id="7072" w:author="harish" w:date="2020-07-03T09:08:00Z">
              <w:r w:rsidRPr="00CB56CF">
                <w:rPr>
                  <w:rFonts w:eastAsia="Times New Roman" w:cs="Arial"/>
                  <w:color w:val="000000"/>
                  <w:szCs w:val="24"/>
                </w:rPr>
                <w:t>Self-Help Enterprises</w:t>
              </w:r>
            </w:ins>
          </w:p>
        </w:tc>
        <w:tc>
          <w:tcPr>
            <w:tcW w:w="2615" w:type="dxa"/>
            <w:tcBorders>
              <w:top w:val="nil"/>
              <w:left w:val="nil"/>
              <w:bottom w:val="single" w:sz="4" w:space="0" w:color="auto"/>
              <w:right w:val="single" w:sz="4" w:space="0" w:color="auto"/>
            </w:tcBorders>
            <w:shd w:val="clear" w:color="auto" w:fill="auto"/>
            <w:vAlign w:val="bottom"/>
            <w:hideMark/>
          </w:tcPr>
          <w:p w14:paraId="1FC14F08" w14:textId="77777777" w:rsidR="00F30055" w:rsidRPr="00CB56CF" w:rsidRDefault="00F30055" w:rsidP="00CB56CF">
            <w:pPr>
              <w:spacing w:after="0" w:line="240" w:lineRule="auto"/>
              <w:rPr>
                <w:ins w:id="7073" w:author="harish" w:date="2020-07-03T09:08:00Z"/>
                <w:rFonts w:eastAsia="Times New Roman" w:cs="Arial"/>
                <w:color w:val="000000"/>
                <w:szCs w:val="24"/>
              </w:rPr>
            </w:pPr>
            <w:ins w:id="7074" w:author="harish" w:date="2020-07-03T09:08:00Z">
              <w:r w:rsidRPr="00CB56CF">
                <w:rPr>
                  <w:rFonts w:eastAsia="Times New Roman" w:cs="Arial"/>
                  <w:color w:val="000000"/>
                  <w:szCs w:val="24"/>
                </w:rPr>
                <w:t>Grayson Elementary School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56019ABB" w14:textId="77777777" w:rsidR="00F30055" w:rsidRPr="00CB56CF" w:rsidRDefault="00F30055" w:rsidP="00CB56CF">
            <w:pPr>
              <w:spacing w:after="0" w:line="240" w:lineRule="auto"/>
              <w:jc w:val="right"/>
              <w:rPr>
                <w:ins w:id="7075" w:author="harish" w:date="2020-07-03T09:08:00Z"/>
                <w:rFonts w:eastAsia="Times New Roman" w:cs="Arial"/>
                <w:color w:val="000000"/>
                <w:szCs w:val="24"/>
              </w:rPr>
            </w:pPr>
            <w:ins w:id="7076" w:author="harish" w:date="2020-07-03T09:08:00Z">
              <w:r w:rsidRPr="00CB56CF">
                <w:rPr>
                  <w:rFonts w:eastAsia="Times New Roman" w:cs="Arial"/>
                  <w:color w:val="000000"/>
                  <w:szCs w:val="24"/>
                </w:rPr>
                <w:t>$34,026</w:t>
              </w:r>
            </w:ins>
          </w:p>
        </w:tc>
        <w:tc>
          <w:tcPr>
            <w:tcW w:w="1620" w:type="dxa"/>
            <w:tcBorders>
              <w:top w:val="nil"/>
              <w:left w:val="nil"/>
              <w:bottom w:val="single" w:sz="4" w:space="0" w:color="auto"/>
              <w:right w:val="single" w:sz="4" w:space="0" w:color="auto"/>
            </w:tcBorders>
            <w:shd w:val="clear" w:color="auto" w:fill="auto"/>
            <w:vAlign w:val="bottom"/>
            <w:hideMark/>
          </w:tcPr>
          <w:p w14:paraId="1699D3F3" w14:textId="77777777" w:rsidR="00F30055" w:rsidRPr="00CB56CF" w:rsidRDefault="00F30055" w:rsidP="00CB56CF">
            <w:pPr>
              <w:spacing w:after="0" w:line="240" w:lineRule="auto"/>
              <w:jc w:val="center"/>
              <w:rPr>
                <w:ins w:id="7077" w:author="harish" w:date="2020-07-03T09:08:00Z"/>
                <w:rFonts w:eastAsia="Times New Roman" w:cs="Arial"/>
                <w:color w:val="000000"/>
                <w:szCs w:val="24"/>
              </w:rPr>
            </w:pPr>
            <w:ins w:id="7078"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2664C6DA" w14:textId="77777777" w:rsidR="00F30055" w:rsidRPr="00CB56CF" w:rsidRDefault="00F30055" w:rsidP="00CB56CF">
            <w:pPr>
              <w:spacing w:after="0" w:line="240" w:lineRule="auto"/>
              <w:jc w:val="center"/>
              <w:rPr>
                <w:ins w:id="7079" w:author="harish" w:date="2020-07-03T09:08:00Z"/>
                <w:rFonts w:eastAsia="Times New Roman" w:cs="Arial"/>
                <w:color w:val="000000"/>
                <w:szCs w:val="24"/>
              </w:rPr>
            </w:pPr>
            <w:ins w:id="7080" w:author="harish" w:date="2020-07-03T09:08:00Z">
              <w:r w:rsidRPr="00CB56CF">
                <w:rPr>
                  <w:rFonts w:eastAsia="Times New Roman" w:cs="Arial"/>
                  <w:color w:val="000000"/>
                  <w:szCs w:val="24"/>
                </w:rPr>
                <w:t>Stanislaus</w:t>
              </w:r>
            </w:ins>
          </w:p>
        </w:tc>
        <w:tc>
          <w:tcPr>
            <w:tcW w:w="1440" w:type="dxa"/>
            <w:tcBorders>
              <w:top w:val="nil"/>
              <w:left w:val="nil"/>
              <w:bottom w:val="single" w:sz="4" w:space="0" w:color="auto"/>
              <w:right w:val="single" w:sz="4" w:space="0" w:color="auto"/>
            </w:tcBorders>
            <w:shd w:val="clear" w:color="auto" w:fill="auto"/>
            <w:vAlign w:val="bottom"/>
            <w:hideMark/>
          </w:tcPr>
          <w:p w14:paraId="032D6E2B" w14:textId="77777777" w:rsidR="00F30055" w:rsidRPr="00CB56CF" w:rsidRDefault="00F30055" w:rsidP="00CB56CF">
            <w:pPr>
              <w:spacing w:after="0" w:line="240" w:lineRule="auto"/>
              <w:jc w:val="center"/>
              <w:rPr>
                <w:ins w:id="7081" w:author="harish" w:date="2020-07-03T09:08:00Z"/>
                <w:rFonts w:eastAsia="Times New Roman" w:cs="Arial"/>
                <w:color w:val="000000"/>
                <w:szCs w:val="24"/>
              </w:rPr>
            </w:pPr>
            <w:ins w:id="7082" w:author="harish" w:date="2020-07-03T09:08:00Z">
              <w:r w:rsidRPr="00CB56CF">
                <w:rPr>
                  <w:rFonts w:eastAsia="Times New Roman" w:cs="Arial"/>
                  <w:color w:val="000000"/>
                  <w:szCs w:val="24"/>
                </w:rPr>
                <w:t>Westley</w:t>
              </w:r>
            </w:ins>
          </w:p>
        </w:tc>
        <w:tc>
          <w:tcPr>
            <w:tcW w:w="1491" w:type="dxa"/>
            <w:tcBorders>
              <w:top w:val="nil"/>
              <w:left w:val="nil"/>
              <w:bottom w:val="single" w:sz="4" w:space="0" w:color="auto"/>
              <w:right w:val="single" w:sz="4" w:space="0" w:color="auto"/>
            </w:tcBorders>
            <w:shd w:val="clear" w:color="auto" w:fill="auto"/>
            <w:vAlign w:val="bottom"/>
            <w:hideMark/>
          </w:tcPr>
          <w:p w14:paraId="00E81A5A" w14:textId="77777777" w:rsidR="00F30055" w:rsidRPr="00CB56CF" w:rsidRDefault="00F30055" w:rsidP="00CB56CF">
            <w:pPr>
              <w:spacing w:after="0" w:line="240" w:lineRule="auto"/>
              <w:jc w:val="center"/>
              <w:rPr>
                <w:ins w:id="7083" w:author="harish" w:date="2020-07-03T09:08:00Z"/>
                <w:rFonts w:eastAsia="Times New Roman" w:cs="Arial"/>
                <w:color w:val="000000"/>
                <w:szCs w:val="24"/>
              </w:rPr>
            </w:pPr>
            <w:ins w:id="7084" w:author="harish" w:date="2020-07-03T09:08:00Z">
              <w:r w:rsidRPr="00CB56CF">
                <w:rPr>
                  <w:rFonts w:eastAsia="Times New Roman" w:cs="Arial"/>
                  <w:color w:val="000000"/>
                  <w:szCs w:val="24"/>
                </w:rPr>
                <w:t>21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7A10C" w14:textId="77777777" w:rsidR="00F30055" w:rsidRPr="00CB56CF" w:rsidRDefault="00F30055" w:rsidP="00CB56CF">
            <w:pPr>
              <w:spacing w:after="0" w:line="240" w:lineRule="auto"/>
              <w:jc w:val="center"/>
              <w:rPr>
                <w:ins w:id="7085" w:author="harish" w:date="2020-07-03T09:08:00Z"/>
                <w:rFonts w:eastAsia="Times New Roman" w:cs="Arial"/>
                <w:color w:val="000000"/>
                <w:szCs w:val="24"/>
              </w:rPr>
            </w:pPr>
            <w:ins w:id="7086" w:author="harish" w:date="2020-07-03T09:08:00Z">
              <w:r w:rsidRPr="00CB56CF">
                <w:rPr>
                  <w:rFonts w:eastAsia="Times New Roman" w:cs="Arial"/>
                  <w:color w:val="000000"/>
                  <w:szCs w:val="24"/>
                </w:rPr>
                <w:t>12</w:t>
              </w:r>
            </w:ins>
          </w:p>
        </w:tc>
      </w:tr>
      <w:tr w:rsidR="00F30055" w:rsidRPr="00CB56CF" w14:paraId="1C626033" w14:textId="77777777" w:rsidTr="00FB10DA">
        <w:trPr>
          <w:trHeight w:val="570"/>
          <w:jc w:val="center"/>
          <w:ins w:id="7087"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3F367E4" w14:textId="77777777" w:rsidR="00F30055" w:rsidRPr="00CB56CF" w:rsidRDefault="00F30055" w:rsidP="00CB56CF">
            <w:pPr>
              <w:spacing w:after="0" w:line="240" w:lineRule="auto"/>
              <w:jc w:val="center"/>
              <w:rPr>
                <w:ins w:id="7088" w:author="harish" w:date="2020-07-03T09:08:00Z"/>
                <w:rFonts w:eastAsia="Times New Roman" w:cs="Arial"/>
                <w:color w:val="000000"/>
                <w:szCs w:val="24"/>
              </w:rPr>
            </w:pPr>
            <w:ins w:id="7089"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7BE5530B" w14:textId="77777777" w:rsidR="00F30055" w:rsidRPr="00CB56CF" w:rsidRDefault="00F30055" w:rsidP="00CB56CF">
            <w:pPr>
              <w:spacing w:after="0" w:line="240" w:lineRule="auto"/>
              <w:rPr>
                <w:ins w:id="7090" w:author="harish" w:date="2020-07-03T09:08:00Z"/>
                <w:rFonts w:eastAsia="Times New Roman" w:cs="Arial"/>
                <w:color w:val="000000"/>
                <w:szCs w:val="24"/>
              </w:rPr>
            </w:pPr>
            <w:ins w:id="7091" w:author="harish" w:date="2020-07-03T09:08:00Z">
              <w:r w:rsidRPr="00CB56CF">
                <w:rPr>
                  <w:rFonts w:eastAsia="Times New Roman" w:cs="Arial"/>
                  <w:color w:val="000000"/>
                  <w:szCs w:val="24"/>
                </w:rPr>
                <w:t>Hope Elementary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27AFB632" w14:textId="77777777" w:rsidR="00F30055" w:rsidRPr="00CB56CF" w:rsidRDefault="00F30055" w:rsidP="00CB56CF">
            <w:pPr>
              <w:spacing w:after="0" w:line="240" w:lineRule="auto"/>
              <w:rPr>
                <w:ins w:id="7092" w:author="harish" w:date="2020-07-03T09:08:00Z"/>
                <w:rFonts w:eastAsia="Times New Roman" w:cs="Arial"/>
                <w:color w:val="000000"/>
                <w:szCs w:val="24"/>
              </w:rPr>
            </w:pPr>
            <w:ins w:id="7093" w:author="harish" w:date="2020-07-03T09:08:00Z">
              <w:r w:rsidRPr="00CB56CF">
                <w:rPr>
                  <w:rFonts w:eastAsia="Times New Roman" w:cs="Arial"/>
                  <w:color w:val="000000"/>
                  <w:szCs w:val="24"/>
                </w:rPr>
                <w:t>Hope Elementary School District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1AED76E8" w14:textId="77777777" w:rsidR="00F30055" w:rsidRPr="00CB56CF" w:rsidRDefault="00F30055" w:rsidP="00CB56CF">
            <w:pPr>
              <w:spacing w:after="0" w:line="240" w:lineRule="auto"/>
              <w:jc w:val="right"/>
              <w:rPr>
                <w:ins w:id="7094" w:author="harish" w:date="2020-07-03T09:08:00Z"/>
                <w:rFonts w:eastAsia="Times New Roman" w:cs="Arial"/>
                <w:color w:val="000000"/>
                <w:szCs w:val="24"/>
              </w:rPr>
            </w:pPr>
            <w:ins w:id="7095" w:author="harish" w:date="2020-07-03T09:08:00Z">
              <w:r w:rsidRPr="00CB56CF">
                <w:rPr>
                  <w:rFonts w:eastAsia="Times New Roman" w:cs="Arial"/>
                  <w:color w:val="000000"/>
                  <w:szCs w:val="24"/>
                </w:rPr>
                <w:t>$13,400</w:t>
              </w:r>
            </w:ins>
          </w:p>
        </w:tc>
        <w:tc>
          <w:tcPr>
            <w:tcW w:w="1620" w:type="dxa"/>
            <w:tcBorders>
              <w:top w:val="nil"/>
              <w:left w:val="nil"/>
              <w:bottom w:val="single" w:sz="4" w:space="0" w:color="auto"/>
              <w:right w:val="single" w:sz="4" w:space="0" w:color="auto"/>
            </w:tcBorders>
            <w:shd w:val="clear" w:color="auto" w:fill="auto"/>
            <w:vAlign w:val="bottom"/>
            <w:hideMark/>
          </w:tcPr>
          <w:p w14:paraId="22F7547C" w14:textId="77777777" w:rsidR="00F30055" w:rsidRPr="00CB56CF" w:rsidRDefault="00F30055" w:rsidP="00CB56CF">
            <w:pPr>
              <w:spacing w:after="0" w:line="240" w:lineRule="auto"/>
              <w:jc w:val="center"/>
              <w:rPr>
                <w:ins w:id="7096" w:author="harish" w:date="2020-07-03T09:08:00Z"/>
                <w:rFonts w:eastAsia="Times New Roman" w:cs="Arial"/>
                <w:color w:val="000000"/>
                <w:szCs w:val="24"/>
              </w:rPr>
            </w:pPr>
            <w:ins w:id="7097"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0570E75A" w14:textId="77777777" w:rsidR="00F30055" w:rsidRPr="00CB56CF" w:rsidRDefault="00F30055" w:rsidP="00CB56CF">
            <w:pPr>
              <w:spacing w:after="0" w:line="240" w:lineRule="auto"/>
              <w:jc w:val="center"/>
              <w:rPr>
                <w:ins w:id="7098" w:author="harish" w:date="2020-07-03T09:08:00Z"/>
                <w:rFonts w:eastAsia="Times New Roman" w:cs="Arial"/>
                <w:color w:val="000000"/>
                <w:szCs w:val="24"/>
              </w:rPr>
            </w:pPr>
            <w:ins w:id="7099" w:author="harish" w:date="2020-07-03T09:08:00Z">
              <w:r w:rsidRPr="00CB56CF">
                <w:rPr>
                  <w:rFonts w:eastAsia="Times New Roman" w:cs="Arial"/>
                  <w:color w:val="000000"/>
                  <w:szCs w:val="24"/>
                </w:rPr>
                <w:t>Tulare</w:t>
              </w:r>
            </w:ins>
          </w:p>
        </w:tc>
        <w:tc>
          <w:tcPr>
            <w:tcW w:w="1440" w:type="dxa"/>
            <w:tcBorders>
              <w:top w:val="nil"/>
              <w:left w:val="nil"/>
              <w:bottom w:val="single" w:sz="4" w:space="0" w:color="auto"/>
              <w:right w:val="single" w:sz="4" w:space="0" w:color="auto"/>
            </w:tcBorders>
            <w:shd w:val="clear" w:color="auto" w:fill="auto"/>
            <w:vAlign w:val="bottom"/>
            <w:hideMark/>
          </w:tcPr>
          <w:p w14:paraId="5768140D" w14:textId="77777777" w:rsidR="00F30055" w:rsidRPr="00CB56CF" w:rsidRDefault="00F30055" w:rsidP="00CB56CF">
            <w:pPr>
              <w:spacing w:after="0" w:line="240" w:lineRule="auto"/>
              <w:jc w:val="center"/>
              <w:rPr>
                <w:ins w:id="7100" w:author="harish" w:date="2020-07-03T09:08:00Z"/>
                <w:rFonts w:eastAsia="Times New Roman" w:cs="Arial"/>
                <w:color w:val="000000"/>
                <w:szCs w:val="24"/>
              </w:rPr>
            </w:pPr>
            <w:ins w:id="7101" w:author="harish" w:date="2020-07-03T09:08:00Z">
              <w:r w:rsidRPr="00CB56CF">
                <w:rPr>
                  <w:rFonts w:eastAsia="Times New Roman" w:cs="Arial"/>
                  <w:color w:val="000000"/>
                  <w:szCs w:val="24"/>
                </w:rPr>
                <w:t>Porterville</w:t>
              </w:r>
            </w:ins>
          </w:p>
        </w:tc>
        <w:tc>
          <w:tcPr>
            <w:tcW w:w="1491" w:type="dxa"/>
            <w:tcBorders>
              <w:top w:val="nil"/>
              <w:left w:val="nil"/>
              <w:bottom w:val="single" w:sz="4" w:space="0" w:color="auto"/>
              <w:right w:val="single" w:sz="4" w:space="0" w:color="auto"/>
            </w:tcBorders>
            <w:shd w:val="clear" w:color="auto" w:fill="auto"/>
            <w:vAlign w:val="bottom"/>
            <w:hideMark/>
          </w:tcPr>
          <w:p w14:paraId="4ED624F1" w14:textId="77777777" w:rsidR="00F30055" w:rsidRPr="00CB56CF" w:rsidRDefault="00F30055" w:rsidP="00CB56CF">
            <w:pPr>
              <w:spacing w:after="0" w:line="240" w:lineRule="auto"/>
              <w:jc w:val="center"/>
              <w:rPr>
                <w:ins w:id="7102" w:author="harish" w:date="2020-07-03T09:08:00Z"/>
                <w:rFonts w:eastAsia="Times New Roman" w:cs="Arial"/>
                <w:color w:val="000000"/>
                <w:szCs w:val="24"/>
              </w:rPr>
            </w:pPr>
            <w:ins w:id="7103"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412D0" w14:textId="77777777" w:rsidR="00F30055" w:rsidRPr="00CB56CF" w:rsidRDefault="00F30055" w:rsidP="00CB56CF">
            <w:pPr>
              <w:spacing w:after="0" w:line="240" w:lineRule="auto"/>
              <w:jc w:val="center"/>
              <w:rPr>
                <w:ins w:id="7104" w:author="harish" w:date="2020-07-03T09:08:00Z"/>
                <w:rFonts w:eastAsia="Times New Roman" w:cs="Arial"/>
                <w:color w:val="000000"/>
                <w:szCs w:val="24"/>
              </w:rPr>
            </w:pPr>
            <w:ins w:id="7105" w:author="harish" w:date="2020-07-03T09:08:00Z">
              <w:r w:rsidRPr="00CB56CF">
                <w:rPr>
                  <w:rFonts w:eastAsia="Times New Roman" w:cs="Arial"/>
                  <w:color w:val="000000"/>
                  <w:szCs w:val="24"/>
                </w:rPr>
                <w:t>14</w:t>
              </w:r>
            </w:ins>
          </w:p>
        </w:tc>
      </w:tr>
      <w:tr w:rsidR="00F30055" w:rsidRPr="00CB56CF" w14:paraId="39893B10" w14:textId="77777777" w:rsidTr="00FB10DA">
        <w:trPr>
          <w:trHeight w:val="570"/>
          <w:jc w:val="center"/>
          <w:ins w:id="7106"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14592" w14:textId="77777777" w:rsidR="00F30055" w:rsidRPr="00CB56CF" w:rsidRDefault="00F30055" w:rsidP="00CB56CF">
            <w:pPr>
              <w:spacing w:after="0" w:line="240" w:lineRule="auto"/>
              <w:jc w:val="center"/>
              <w:rPr>
                <w:ins w:id="7107" w:author="harish" w:date="2020-07-03T09:08:00Z"/>
                <w:rFonts w:eastAsia="Times New Roman" w:cs="Arial"/>
                <w:color w:val="000000"/>
                <w:szCs w:val="24"/>
              </w:rPr>
            </w:pPr>
            <w:ins w:id="7108"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02A698A2" w14:textId="77777777" w:rsidR="00F30055" w:rsidRPr="00CB56CF" w:rsidRDefault="00F30055" w:rsidP="00CB56CF">
            <w:pPr>
              <w:spacing w:after="0" w:line="240" w:lineRule="auto"/>
              <w:rPr>
                <w:ins w:id="7109" w:author="harish" w:date="2020-07-03T09:08:00Z"/>
                <w:rFonts w:eastAsia="Times New Roman" w:cs="Arial"/>
                <w:color w:val="000000"/>
                <w:szCs w:val="24"/>
              </w:rPr>
            </w:pPr>
            <w:ins w:id="7110" w:author="harish" w:date="2020-07-03T09:08:00Z">
              <w:r w:rsidRPr="00CB56CF">
                <w:rPr>
                  <w:rFonts w:eastAsia="Times New Roman" w:cs="Arial"/>
                  <w:color w:val="000000"/>
                  <w:szCs w:val="24"/>
                </w:rPr>
                <w:t>Pope Valley Union Elementary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4C3A20DE" w14:textId="77777777" w:rsidR="00F30055" w:rsidRPr="00CB56CF" w:rsidRDefault="00F30055" w:rsidP="00CB56CF">
            <w:pPr>
              <w:spacing w:after="0" w:line="240" w:lineRule="auto"/>
              <w:rPr>
                <w:ins w:id="7111" w:author="harish" w:date="2020-07-03T09:08:00Z"/>
                <w:rFonts w:eastAsia="Times New Roman" w:cs="Arial"/>
                <w:color w:val="000000"/>
                <w:szCs w:val="24"/>
              </w:rPr>
            </w:pPr>
            <w:ins w:id="7112" w:author="harish" w:date="2020-07-03T09:08:00Z">
              <w:r w:rsidRPr="00CB56CF">
                <w:rPr>
                  <w:rFonts w:eastAsia="Times New Roman" w:cs="Arial"/>
                  <w:color w:val="000000"/>
                  <w:szCs w:val="24"/>
                </w:rPr>
                <w:t>Pope Valley Union Elementary School District Hauled Water</w:t>
              </w:r>
            </w:ins>
          </w:p>
        </w:tc>
        <w:tc>
          <w:tcPr>
            <w:tcW w:w="1705" w:type="dxa"/>
            <w:tcBorders>
              <w:top w:val="nil"/>
              <w:left w:val="nil"/>
              <w:bottom w:val="single" w:sz="4" w:space="0" w:color="auto"/>
              <w:right w:val="single" w:sz="4" w:space="0" w:color="auto"/>
            </w:tcBorders>
            <w:shd w:val="clear" w:color="auto" w:fill="auto"/>
            <w:vAlign w:val="bottom"/>
            <w:hideMark/>
          </w:tcPr>
          <w:p w14:paraId="6D0BD052" w14:textId="77777777" w:rsidR="00F30055" w:rsidRPr="00CB56CF" w:rsidRDefault="00F30055" w:rsidP="00CB56CF">
            <w:pPr>
              <w:spacing w:after="0" w:line="240" w:lineRule="auto"/>
              <w:jc w:val="right"/>
              <w:rPr>
                <w:ins w:id="7113" w:author="harish" w:date="2020-07-03T09:08:00Z"/>
                <w:rFonts w:eastAsia="Times New Roman" w:cs="Arial"/>
                <w:color w:val="000000"/>
                <w:szCs w:val="24"/>
              </w:rPr>
            </w:pPr>
            <w:ins w:id="7114" w:author="harish" w:date="2020-07-03T09:08:00Z">
              <w:r w:rsidRPr="00CB56CF">
                <w:rPr>
                  <w:rFonts w:eastAsia="Times New Roman" w:cs="Arial"/>
                  <w:color w:val="000000"/>
                  <w:szCs w:val="24"/>
                </w:rPr>
                <w:t>$35,532</w:t>
              </w:r>
            </w:ins>
          </w:p>
        </w:tc>
        <w:tc>
          <w:tcPr>
            <w:tcW w:w="1620" w:type="dxa"/>
            <w:tcBorders>
              <w:top w:val="nil"/>
              <w:left w:val="nil"/>
              <w:bottom w:val="single" w:sz="4" w:space="0" w:color="auto"/>
              <w:right w:val="single" w:sz="4" w:space="0" w:color="auto"/>
            </w:tcBorders>
            <w:shd w:val="clear" w:color="auto" w:fill="auto"/>
            <w:vAlign w:val="bottom"/>
            <w:hideMark/>
          </w:tcPr>
          <w:p w14:paraId="7943CB4D" w14:textId="77777777" w:rsidR="00F30055" w:rsidRPr="00CB56CF" w:rsidRDefault="00F30055" w:rsidP="00CB56CF">
            <w:pPr>
              <w:spacing w:after="0" w:line="240" w:lineRule="auto"/>
              <w:jc w:val="center"/>
              <w:rPr>
                <w:ins w:id="7115" w:author="harish" w:date="2020-07-03T09:08:00Z"/>
                <w:rFonts w:eastAsia="Times New Roman" w:cs="Arial"/>
                <w:color w:val="000000"/>
                <w:szCs w:val="24"/>
              </w:rPr>
            </w:pPr>
            <w:ins w:id="7116"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38DB505E" w14:textId="77777777" w:rsidR="00F30055" w:rsidRPr="00CB56CF" w:rsidRDefault="00F30055" w:rsidP="00CB56CF">
            <w:pPr>
              <w:spacing w:after="0" w:line="240" w:lineRule="auto"/>
              <w:jc w:val="center"/>
              <w:rPr>
                <w:ins w:id="7117" w:author="harish" w:date="2020-07-03T09:08:00Z"/>
                <w:rFonts w:eastAsia="Times New Roman" w:cs="Arial"/>
                <w:color w:val="000000"/>
                <w:szCs w:val="24"/>
              </w:rPr>
            </w:pPr>
            <w:ins w:id="7118" w:author="harish" w:date="2020-07-03T09:08:00Z">
              <w:r w:rsidRPr="00CB56CF">
                <w:rPr>
                  <w:rFonts w:eastAsia="Times New Roman" w:cs="Arial"/>
                  <w:color w:val="000000"/>
                  <w:szCs w:val="24"/>
                </w:rPr>
                <w:t>Napa</w:t>
              </w:r>
            </w:ins>
          </w:p>
        </w:tc>
        <w:tc>
          <w:tcPr>
            <w:tcW w:w="1440" w:type="dxa"/>
            <w:tcBorders>
              <w:top w:val="nil"/>
              <w:left w:val="nil"/>
              <w:bottom w:val="single" w:sz="4" w:space="0" w:color="auto"/>
              <w:right w:val="single" w:sz="4" w:space="0" w:color="auto"/>
            </w:tcBorders>
            <w:shd w:val="clear" w:color="auto" w:fill="auto"/>
            <w:vAlign w:val="bottom"/>
            <w:hideMark/>
          </w:tcPr>
          <w:p w14:paraId="50A708AE" w14:textId="77777777" w:rsidR="00F30055" w:rsidRPr="00CB56CF" w:rsidRDefault="00F30055" w:rsidP="00CB56CF">
            <w:pPr>
              <w:spacing w:after="0" w:line="240" w:lineRule="auto"/>
              <w:jc w:val="center"/>
              <w:rPr>
                <w:ins w:id="7119" w:author="harish" w:date="2020-07-03T09:08:00Z"/>
                <w:rFonts w:eastAsia="Times New Roman" w:cs="Arial"/>
                <w:color w:val="000000"/>
                <w:szCs w:val="24"/>
              </w:rPr>
            </w:pPr>
            <w:ins w:id="7120" w:author="harish" w:date="2020-07-03T09:08:00Z">
              <w:r w:rsidRPr="00CB56CF">
                <w:rPr>
                  <w:rFonts w:eastAsia="Times New Roman" w:cs="Arial"/>
                  <w:color w:val="000000"/>
                  <w:szCs w:val="24"/>
                </w:rPr>
                <w:t>Pope Valley</w:t>
              </w:r>
            </w:ins>
          </w:p>
        </w:tc>
        <w:tc>
          <w:tcPr>
            <w:tcW w:w="1491" w:type="dxa"/>
            <w:tcBorders>
              <w:top w:val="nil"/>
              <w:left w:val="nil"/>
              <w:bottom w:val="single" w:sz="4" w:space="0" w:color="auto"/>
              <w:right w:val="single" w:sz="4" w:space="0" w:color="auto"/>
            </w:tcBorders>
            <w:shd w:val="clear" w:color="auto" w:fill="auto"/>
            <w:vAlign w:val="bottom"/>
            <w:hideMark/>
          </w:tcPr>
          <w:p w14:paraId="3304CF95" w14:textId="77777777" w:rsidR="00F30055" w:rsidRPr="00CB56CF" w:rsidRDefault="00F30055" w:rsidP="00CB56CF">
            <w:pPr>
              <w:spacing w:after="0" w:line="240" w:lineRule="auto"/>
              <w:jc w:val="center"/>
              <w:rPr>
                <w:ins w:id="7121" w:author="harish" w:date="2020-07-03T09:08:00Z"/>
                <w:rFonts w:eastAsia="Times New Roman" w:cs="Arial"/>
                <w:color w:val="000000"/>
                <w:szCs w:val="24"/>
              </w:rPr>
            </w:pPr>
            <w:ins w:id="7122" w:author="harish" w:date="2020-07-03T09:08:00Z">
              <w:r w:rsidRPr="00CB56CF">
                <w:rPr>
                  <w:rFonts w:eastAsia="Times New Roman" w:cs="Arial"/>
                  <w:color w:val="000000"/>
                  <w:szCs w:val="24"/>
                </w:rPr>
                <w:t>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C4ED6" w14:textId="77777777" w:rsidR="00F30055" w:rsidRPr="00CB56CF" w:rsidRDefault="00F30055" w:rsidP="00CB56CF">
            <w:pPr>
              <w:spacing w:after="0" w:line="240" w:lineRule="auto"/>
              <w:jc w:val="center"/>
              <w:rPr>
                <w:ins w:id="7123" w:author="harish" w:date="2020-07-03T09:08:00Z"/>
                <w:rFonts w:eastAsia="Times New Roman" w:cs="Arial"/>
                <w:color w:val="000000"/>
                <w:szCs w:val="24"/>
              </w:rPr>
            </w:pPr>
            <w:ins w:id="7124" w:author="harish" w:date="2020-07-03T09:08:00Z">
              <w:r w:rsidRPr="00CB56CF">
                <w:rPr>
                  <w:rFonts w:eastAsia="Times New Roman" w:cs="Arial"/>
                  <w:color w:val="000000"/>
                  <w:szCs w:val="24"/>
                </w:rPr>
                <w:t>3</w:t>
              </w:r>
            </w:ins>
          </w:p>
        </w:tc>
      </w:tr>
      <w:tr w:rsidR="00F30055" w:rsidRPr="00CB56CF" w14:paraId="6034607D" w14:textId="77777777" w:rsidTr="00FB10DA">
        <w:trPr>
          <w:trHeight w:val="570"/>
          <w:jc w:val="center"/>
          <w:ins w:id="7125"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60ABAE0D" w14:textId="77777777" w:rsidR="00F30055" w:rsidRPr="00CB56CF" w:rsidRDefault="00F30055" w:rsidP="00CB56CF">
            <w:pPr>
              <w:spacing w:after="0" w:line="240" w:lineRule="auto"/>
              <w:jc w:val="center"/>
              <w:rPr>
                <w:ins w:id="7126" w:author="harish" w:date="2020-07-03T09:08:00Z"/>
                <w:rFonts w:eastAsia="Times New Roman" w:cs="Arial"/>
                <w:color w:val="000000"/>
                <w:szCs w:val="24"/>
              </w:rPr>
            </w:pPr>
            <w:ins w:id="7127"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35410F60" w14:textId="77777777" w:rsidR="00F30055" w:rsidRPr="00CB56CF" w:rsidRDefault="00F30055" w:rsidP="00CB56CF">
            <w:pPr>
              <w:spacing w:after="0" w:line="240" w:lineRule="auto"/>
              <w:rPr>
                <w:ins w:id="7128" w:author="harish" w:date="2020-07-03T09:08:00Z"/>
                <w:rFonts w:eastAsia="Times New Roman" w:cs="Arial"/>
                <w:color w:val="000000"/>
                <w:szCs w:val="24"/>
              </w:rPr>
            </w:pPr>
            <w:proofErr w:type="spellStart"/>
            <w:ins w:id="7129" w:author="harish" w:date="2020-07-03T09:08:00Z">
              <w:r w:rsidRPr="00CB56CF">
                <w:rPr>
                  <w:rFonts w:eastAsia="Times New Roman" w:cs="Arial"/>
                  <w:color w:val="000000"/>
                  <w:szCs w:val="24"/>
                </w:rPr>
                <w:t>Pajaro</w:t>
              </w:r>
              <w:proofErr w:type="spellEnd"/>
              <w:r w:rsidRPr="00CB56CF">
                <w:rPr>
                  <w:rFonts w:eastAsia="Times New Roman" w:cs="Arial"/>
                  <w:color w:val="000000"/>
                  <w:szCs w:val="24"/>
                </w:rPr>
                <w:t>/ Sunny Mesa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1BF7A9DF" w14:textId="77777777" w:rsidR="00F30055" w:rsidRPr="00CB56CF" w:rsidRDefault="00F30055" w:rsidP="00CB56CF">
            <w:pPr>
              <w:spacing w:after="0" w:line="240" w:lineRule="auto"/>
              <w:rPr>
                <w:ins w:id="7130" w:author="harish" w:date="2020-07-03T09:08:00Z"/>
                <w:rFonts w:eastAsia="Times New Roman" w:cs="Arial"/>
                <w:color w:val="000000"/>
                <w:szCs w:val="24"/>
              </w:rPr>
            </w:pPr>
            <w:proofErr w:type="spellStart"/>
            <w:ins w:id="7131" w:author="harish" w:date="2020-07-03T09:08:00Z">
              <w:r w:rsidRPr="00CB56CF">
                <w:rPr>
                  <w:rFonts w:eastAsia="Times New Roman" w:cs="Arial"/>
                  <w:color w:val="000000"/>
                  <w:szCs w:val="24"/>
                </w:rPr>
                <w:t>Pajaro</w:t>
              </w:r>
              <w:proofErr w:type="spellEnd"/>
              <w:r w:rsidRPr="00CB56CF">
                <w:rPr>
                  <w:rFonts w:eastAsia="Times New Roman" w:cs="Arial"/>
                  <w:color w:val="000000"/>
                  <w:szCs w:val="24"/>
                </w:rPr>
                <w:t>/ Sunny Mesa Community Services District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073C9B3E" w14:textId="77777777" w:rsidR="00F30055" w:rsidRPr="00CB56CF" w:rsidRDefault="00F30055" w:rsidP="00CB56CF">
            <w:pPr>
              <w:spacing w:after="0" w:line="240" w:lineRule="auto"/>
              <w:jc w:val="right"/>
              <w:rPr>
                <w:ins w:id="7132" w:author="harish" w:date="2020-07-03T09:08:00Z"/>
                <w:rFonts w:eastAsia="Times New Roman" w:cs="Arial"/>
                <w:color w:val="000000"/>
                <w:szCs w:val="24"/>
              </w:rPr>
            </w:pPr>
            <w:ins w:id="7133" w:author="harish" w:date="2020-07-03T09:08:00Z">
              <w:r w:rsidRPr="00CB56CF">
                <w:rPr>
                  <w:rFonts w:eastAsia="Times New Roman" w:cs="Arial"/>
                  <w:color w:val="000000"/>
                  <w:szCs w:val="24"/>
                </w:rPr>
                <w:t>$532,565</w:t>
              </w:r>
            </w:ins>
          </w:p>
        </w:tc>
        <w:tc>
          <w:tcPr>
            <w:tcW w:w="1620" w:type="dxa"/>
            <w:tcBorders>
              <w:top w:val="nil"/>
              <w:left w:val="nil"/>
              <w:bottom w:val="single" w:sz="4" w:space="0" w:color="auto"/>
              <w:right w:val="single" w:sz="4" w:space="0" w:color="auto"/>
            </w:tcBorders>
            <w:shd w:val="clear" w:color="auto" w:fill="auto"/>
            <w:vAlign w:val="bottom"/>
            <w:hideMark/>
          </w:tcPr>
          <w:p w14:paraId="3B1C5B16" w14:textId="77777777" w:rsidR="00F30055" w:rsidRPr="00CB56CF" w:rsidRDefault="00F30055" w:rsidP="00CB56CF">
            <w:pPr>
              <w:spacing w:after="0" w:line="240" w:lineRule="auto"/>
              <w:jc w:val="center"/>
              <w:rPr>
                <w:ins w:id="7134" w:author="harish" w:date="2020-07-03T09:08:00Z"/>
                <w:rFonts w:eastAsia="Times New Roman" w:cs="Arial"/>
                <w:color w:val="000000"/>
                <w:szCs w:val="24"/>
              </w:rPr>
            </w:pPr>
            <w:ins w:id="7135"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49DF325C" w14:textId="77777777" w:rsidR="00F30055" w:rsidRPr="00CB56CF" w:rsidRDefault="00F30055" w:rsidP="00CB56CF">
            <w:pPr>
              <w:spacing w:after="0" w:line="240" w:lineRule="auto"/>
              <w:jc w:val="center"/>
              <w:rPr>
                <w:ins w:id="7136" w:author="harish" w:date="2020-07-03T09:08:00Z"/>
                <w:rFonts w:eastAsia="Times New Roman" w:cs="Arial"/>
                <w:color w:val="000000"/>
                <w:szCs w:val="24"/>
              </w:rPr>
            </w:pPr>
            <w:ins w:id="7137" w:author="harish" w:date="2020-07-03T09:08:00Z">
              <w:r w:rsidRPr="00CB56CF">
                <w:rPr>
                  <w:rFonts w:eastAsia="Times New Roman" w:cs="Arial"/>
                  <w:color w:val="000000"/>
                  <w:szCs w:val="24"/>
                </w:rPr>
                <w:t>Monterey</w:t>
              </w:r>
            </w:ins>
          </w:p>
        </w:tc>
        <w:tc>
          <w:tcPr>
            <w:tcW w:w="1440" w:type="dxa"/>
            <w:tcBorders>
              <w:top w:val="nil"/>
              <w:left w:val="nil"/>
              <w:bottom w:val="single" w:sz="4" w:space="0" w:color="auto"/>
              <w:right w:val="single" w:sz="4" w:space="0" w:color="auto"/>
            </w:tcBorders>
            <w:shd w:val="clear" w:color="auto" w:fill="auto"/>
            <w:vAlign w:val="bottom"/>
            <w:hideMark/>
          </w:tcPr>
          <w:p w14:paraId="129BC552" w14:textId="77777777" w:rsidR="00F30055" w:rsidRPr="00CB56CF" w:rsidRDefault="00F30055" w:rsidP="00CB56CF">
            <w:pPr>
              <w:spacing w:after="0" w:line="240" w:lineRule="auto"/>
              <w:jc w:val="center"/>
              <w:rPr>
                <w:ins w:id="7138" w:author="harish" w:date="2020-07-03T09:08:00Z"/>
                <w:rFonts w:eastAsia="Times New Roman" w:cs="Arial"/>
                <w:color w:val="000000"/>
                <w:szCs w:val="24"/>
              </w:rPr>
            </w:pPr>
            <w:ins w:id="7139"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hideMark/>
          </w:tcPr>
          <w:p w14:paraId="7CEDA2B8" w14:textId="77777777" w:rsidR="00F30055" w:rsidRPr="00CB56CF" w:rsidRDefault="00F30055" w:rsidP="00CB56CF">
            <w:pPr>
              <w:spacing w:after="0" w:line="240" w:lineRule="auto"/>
              <w:jc w:val="center"/>
              <w:rPr>
                <w:ins w:id="7140" w:author="harish" w:date="2020-07-03T09:08:00Z"/>
                <w:rFonts w:eastAsia="Times New Roman" w:cs="Arial"/>
                <w:color w:val="000000"/>
                <w:szCs w:val="24"/>
              </w:rPr>
            </w:pPr>
            <w:ins w:id="7141" w:author="harish" w:date="2020-07-03T09:08:00Z">
              <w:r w:rsidRPr="00CB56CF">
                <w:rPr>
                  <w:rFonts w:eastAsia="Times New Roman" w:cs="Arial"/>
                  <w:color w:val="000000"/>
                  <w:szCs w:val="24"/>
                </w:rPr>
                <w:t>29</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885512" w14:textId="77777777" w:rsidR="00F30055" w:rsidRPr="00CB56CF" w:rsidRDefault="00F30055" w:rsidP="00CB56CF">
            <w:pPr>
              <w:spacing w:after="0" w:line="240" w:lineRule="auto"/>
              <w:jc w:val="center"/>
              <w:rPr>
                <w:ins w:id="7142" w:author="harish" w:date="2020-07-03T09:08:00Z"/>
                <w:rFonts w:eastAsia="Times New Roman" w:cs="Arial"/>
                <w:color w:val="000000"/>
                <w:szCs w:val="24"/>
              </w:rPr>
            </w:pPr>
            <w:ins w:id="7143" w:author="harish" w:date="2020-07-03T09:08:00Z">
              <w:r w:rsidRPr="00CB56CF">
                <w:rPr>
                  <w:rFonts w:eastAsia="Times New Roman" w:cs="Arial"/>
                  <w:color w:val="000000"/>
                  <w:szCs w:val="24"/>
                </w:rPr>
                <w:t>17</w:t>
              </w:r>
            </w:ins>
          </w:p>
        </w:tc>
      </w:tr>
      <w:tr w:rsidR="00F30055" w:rsidRPr="00CB56CF" w14:paraId="080F6D92" w14:textId="77777777" w:rsidTr="00FB10DA">
        <w:trPr>
          <w:trHeight w:val="285"/>
          <w:jc w:val="center"/>
          <w:ins w:id="7144"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68A27" w14:textId="77777777" w:rsidR="00F30055" w:rsidRPr="00CB56CF" w:rsidRDefault="00F30055" w:rsidP="00CB56CF">
            <w:pPr>
              <w:spacing w:after="0" w:line="240" w:lineRule="auto"/>
              <w:jc w:val="center"/>
              <w:rPr>
                <w:ins w:id="7145" w:author="harish" w:date="2020-07-03T09:08:00Z"/>
                <w:rFonts w:eastAsia="Times New Roman" w:cs="Arial"/>
                <w:color w:val="000000"/>
                <w:szCs w:val="24"/>
              </w:rPr>
            </w:pPr>
            <w:ins w:id="7146"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7CCEE5D6" w14:textId="77777777" w:rsidR="00F30055" w:rsidRPr="00CB56CF" w:rsidRDefault="00F30055" w:rsidP="00CB56CF">
            <w:pPr>
              <w:spacing w:after="0" w:line="240" w:lineRule="auto"/>
              <w:rPr>
                <w:ins w:id="7147" w:author="harish" w:date="2020-07-03T09:08:00Z"/>
                <w:rFonts w:eastAsia="Times New Roman" w:cs="Arial"/>
                <w:color w:val="000000"/>
                <w:szCs w:val="24"/>
              </w:rPr>
            </w:pPr>
            <w:ins w:id="7148" w:author="harish" w:date="2020-07-03T09:08:00Z">
              <w:r w:rsidRPr="00CB56CF">
                <w:rPr>
                  <w:rFonts w:eastAsia="Times New Roman" w:cs="Arial"/>
                  <w:color w:val="000000"/>
                  <w:szCs w:val="24"/>
                </w:rPr>
                <w:t>Self-Help Enterprises</w:t>
              </w:r>
            </w:ins>
          </w:p>
        </w:tc>
        <w:tc>
          <w:tcPr>
            <w:tcW w:w="2615" w:type="dxa"/>
            <w:tcBorders>
              <w:top w:val="nil"/>
              <w:left w:val="nil"/>
              <w:bottom w:val="single" w:sz="4" w:space="0" w:color="auto"/>
              <w:right w:val="single" w:sz="4" w:space="0" w:color="auto"/>
            </w:tcBorders>
            <w:shd w:val="clear" w:color="auto" w:fill="auto"/>
            <w:vAlign w:val="bottom"/>
            <w:hideMark/>
          </w:tcPr>
          <w:p w14:paraId="2854439F" w14:textId="77777777" w:rsidR="00F30055" w:rsidRPr="00CB56CF" w:rsidRDefault="00F30055" w:rsidP="00CB56CF">
            <w:pPr>
              <w:spacing w:after="0" w:line="240" w:lineRule="auto"/>
              <w:rPr>
                <w:ins w:id="7149" w:author="harish" w:date="2020-07-03T09:08:00Z"/>
                <w:rFonts w:eastAsia="Times New Roman" w:cs="Arial"/>
                <w:color w:val="000000"/>
                <w:szCs w:val="24"/>
              </w:rPr>
            </w:pPr>
            <w:ins w:id="7150" w:author="harish" w:date="2020-07-03T09:08:00Z">
              <w:r w:rsidRPr="00CB56CF">
                <w:rPr>
                  <w:rFonts w:eastAsia="Times New Roman" w:cs="Arial"/>
                  <w:color w:val="000000"/>
                  <w:szCs w:val="24"/>
                </w:rPr>
                <w:t>Parlier USD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43B2EE6C" w14:textId="77777777" w:rsidR="00F30055" w:rsidRPr="00CB56CF" w:rsidRDefault="00F30055" w:rsidP="00CB56CF">
            <w:pPr>
              <w:spacing w:after="0" w:line="240" w:lineRule="auto"/>
              <w:jc w:val="right"/>
              <w:rPr>
                <w:ins w:id="7151" w:author="harish" w:date="2020-07-03T09:08:00Z"/>
                <w:rFonts w:eastAsia="Times New Roman" w:cs="Arial"/>
                <w:color w:val="000000"/>
                <w:szCs w:val="24"/>
              </w:rPr>
            </w:pPr>
            <w:ins w:id="7152" w:author="harish" w:date="2020-07-03T09:08:00Z">
              <w:r w:rsidRPr="00CB56CF">
                <w:rPr>
                  <w:rFonts w:eastAsia="Times New Roman" w:cs="Arial"/>
                  <w:color w:val="000000"/>
                  <w:szCs w:val="24"/>
                </w:rPr>
                <w:t>$408,851</w:t>
              </w:r>
            </w:ins>
          </w:p>
        </w:tc>
        <w:tc>
          <w:tcPr>
            <w:tcW w:w="1620" w:type="dxa"/>
            <w:tcBorders>
              <w:top w:val="nil"/>
              <w:left w:val="nil"/>
              <w:bottom w:val="single" w:sz="4" w:space="0" w:color="auto"/>
              <w:right w:val="single" w:sz="4" w:space="0" w:color="auto"/>
            </w:tcBorders>
            <w:shd w:val="clear" w:color="auto" w:fill="auto"/>
            <w:vAlign w:val="bottom"/>
            <w:hideMark/>
          </w:tcPr>
          <w:p w14:paraId="42717FE6" w14:textId="77777777" w:rsidR="00F30055" w:rsidRPr="00CB56CF" w:rsidRDefault="00F30055" w:rsidP="00CB56CF">
            <w:pPr>
              <w:spacing w:after="0" w:line="240" w:lineRule="auto"/>
              <w:jc w:val="center"/>
              <w:rPr>
                <w:ins w:id="7153" w:author="harish" w:date="2020-07-03T09:08:00Z"/>
                <w:rFonts w:eastAsia="Times New Roman" w:cs="Arial"/>
                <w:color w:val="000000"/>
                <w:szCs w:val="24"/>
              </w:rPr>
            </w:pPr>
            <w:ins w:id="7154"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17446C28" w14:textId="77777777" w:rsidR="00F30055" w:rsidRPr="00CB56CF" w:rsidRDefault="00F30055" w:rsidP="00CB56CF">
            <w:pPr>
              <w:spacing w:after="0" w:line="240" w:lineRule="auto"/>
              <w:jc w:val="center"/>
              <w:rPr>
                <w:ins w:id="7155" w:author="harish" w:date="2020-07-03T09:08:00Z"/>
                <w:rFonts w:eastAsia="Times New Roman" w:cs="Arial"/>
                <w:color w:val="000000"/>
                <w:szCs w:val="24"/>
              </w:rPr>
            </w:pPr>
            <w:ins w:id="7156" w:author="harish" w:date="2020-07-03T09:08:00Z">
              <w:r w:rsidRPr="00CB56CF">
                <w:rPr>
                  <w:rFonts w:eastAsia="Times New Roman" w:cs="Arial"/>
                  <w:color w:val="000000"/>
                  <w:szCs w:val="24"/>
                </w:rPr>
                <w:t>Fresno</w:t>
              </w:r>
            </w:ins>
          </w:p>
        </w:tc>
        <w:tc>
          <w:tcPr>
            <w:tcW w:w="1440" w:type="dxa"/>
            <w:tcBorders>
              <w:top w:val="nil"/>
              <w:left w:val="nil"/>
              <w:bottom w:val="single" w:sz="4" w:space="0" w:color="auto"/>
              <w:right w:val="single" w:sz="4" w:space="0" w:color="auto"/>
            </w:tcBorders>
            <w:shd w:val="clear" w:color="auto" w:fill="auto"/>
            <w:vAlign w:val="bottom"/>
            <w:hideMark/>
          </w:tcPr>
          <w:p w14:paraId="36F5E697" w14:textId="77777777" w:rsidR="00F30055" w:rsidRPr="00CB56CF" w:rsidRDefault="00F30055" w:rsidP="00CB56CF">
            <w:pPr>
              <w:spacing w:after="0" w:line="240" w:lineRule="auto"/>
              <w:jc w:val="center"/>
              <w:rPr>
                <w:ins w:id="7157" w:author="harish" w:date="2020-07-03T09:08:00Z"/>
                <w:rFonts w:eastAsia="Times New Roman" w:cs="Arial"/>
                <w:color w:val="000000"/>
                <w:szCs w:val="24"/>
              </w:rPr>
            </w:pPr>
            <w:ins w:id="7158" w:author="harish" w:date="2020-07-03T09:08:00Z">
              <w:r w:rsidRPr="00CB56CF">
                <w:rPr>
                  <w:rFonts w:eastAsia="Times New Roman" w:cs="Arial"/>
                  <w:color w:val="000000"/>
                  <w:szCs w:val="24"/>
                </w:rPr>
                <w:t>Parlier</w:t>
              </w:r>
            </w:ins>
          </w:p>
        </w:tc>
        <w:tc>
          <w:tcPr>
            <w:tcW w:w="1491" w:type="dxa"/>
            <w:tcBorders>
              <w:top w:val="nil"/>
              <w:left w:val="nil"/>
              <w:bottom w:val="single" w:sz="4" w:space="0" w:color="auto"/>
              <w:right w:val="single" w:sz="4" w:space="0" w:color="auto"/>
            </w:tcBorders>
            <w:shd w:val="clear" w:color="auto" w:fill="auto"/>
            <w:vAlign w:val="bottom"/>
            <w:hideMark/>
          </w:tcPr>
          <w:p w14:paraId="129C0134" w14:textId="77777777" w:rsidR="00F30055" w:rsidRPr="00CB56CF" w:rsidRDefault="00F30055" w:rsidP="00CB56CF">
            <w:pPr>
              <w:spacing w:after="0" w:line="240" w:lineRule="auto"/>
              <w:jc w:val="center"/>
              <w:rPr>
                <w:ins w:id="7159" w:author="harish" w:date="2020-07-03T09:08:00Z"/>
                <w:rFonts w:eastAsia="Times New Roman" w:cs="Arial"/>
                <w:color w:val="000000"/>
                <w:szCs w:val="24"/>
              </w:rPr>
            </w:pPr>
            <w:ins w:id="7160" w:author="harish" w:date="2020-07-03T09:08:00Z">
              <w:r w:rsidRPr="00CB56CF">
                <w:rPr>
                  <w:rFonts w:eastAsia="Times New Roman" w:cs="Arial"/>
                  <w:color w:val="000000"/>
                  <w:szCs w:val="24"/>
                </w:rPr>
                <w:t>31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6F346" w14:textId="77777777" w:rsidR="00F30055" w:rsidRPr="00CB56CF" w:rsidRDefault="00F30055" w:rsidP="00CB56CF">
            <w:pPr>
              <w:spacing w:after="0" w:line="240" w:lineRule="auto"/>
              <w:jc w:val="center"/>
              <w:rPr>
                <w:ins w:id="7161" w:author="harish" w:date="2020-07-03T09:08:00Z"/>
                <w:rFonts w:eastAsia="Times New Roman" w:cs="Arial"/>
                <w:color w:val="000000"/>
                <w:szCs w:val="24"/>
              </w:rPr>
            </w:pPr>
            <w:ins w:id="7162" w:author="harish" w:date="2020-07-03T09:08:00Z">
              <w:r w:rsidRPr="00CB56CF">
                <w:rPr>
                  <w:rFonts w:eastAsia="Times New Roman" w:cs="Arial"/>
                  <w:color w:val="000000"/>
                  <w:szCs w:val="24"/>
                </w:rPr>
                <w:t>14</w:t>
              </w:r>
            </w:ins>
          </w:p>
        </w:tc>
      </w:tr>
      <w:tr w:rsidR="00F30055" w:rsidRPr="00CB56CF" w14:paraId="04326416" w14:textId="77777777" w:rsidTr="00FB10DA">
        <w:trPr>
          <w:trHeight w:val="570"/>
          <w:jc w:val="center"/>
          <w:ins w:id="7163"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2EB22CD" w14:textId="77777777" w:rsidR="00F30055" w:rsidRPr="00CB56CF" w:rsidRDefault="00F30055" w:rsidP="00CB56CF">
            <w:pPr>
              <w:spacing w:after="0" w:line="240" w:lineRule="auto"/>
              <w:jc w:val="center"/>
              <w:rPr>
                <w:ins w:id="7164" w:author="harish" w:date="2020-07-03T09:08:00Z"/>
                <w:rFonts w:eastAsia="Times New Roman" w:cs="Arial"/>
                <w:color w:val="000000"/>
                <w:szCs w:val="24"/>
              </w:rPr>
            </w:pPr>
            <w:ins w:id="7165"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21A2E51F" w14:textId="77777777" w:rsidR="00F30055" w:rsidRPr="00CB56CF" w:rsidRDefault="00F30055" w:rsidP="00CB56CF">
            <w:pPr>
              <w:spacing w:after="0" w:line="240" w:lineRule="auto"/>
              <w:rPr>
                <w:ins w:id="7166" w:author="harish" w:date="2020-07-03T09:08:00Z"/>
                <w:rFonts w:eastAsia="Times New Roman" w:cs="Arial"/>
                <w:color w:val="000000"/>
                <w:szCs w:val="24"/>
              </w:rPr>
            </w:pPr>
            <w:ins w:id="7167" w:author="harish" w:date="2020-07-03T09:08:00Z">
              <w:r w:rsidRPr="00CB56CF">
                <w:rPr>
                  <w:rFonts w:eastAsia="Times New Roman" w:cs="Arial"/>
                  <w:color w:val="000000"/>
                  <w:szCs w:val="24"/>
                </w:rPr>
                <w:t>Self-Help Enterprises</w:t>
              </w:r>
            </w:ins>
          </w:p>
        </w:tc>
        <w:tc>
          <w:tcPr>
            <w:tcW w:w="2615" w:type="dxa"/>
            <w:tcBorders>
              <w:top w:val="nil"/>
              <w:left w:val="nil"/>
              <w:bottom w:val="single" w:sz="4" w:space="0" w:color="auto"/>
              <w:right w:val="single" w:sz="4" w:space="0" w:color="auto"/>
            </w:tcBorders>
            <w:shd w:val="clear" w:color="auto" w:fill="auto"/>
            <w:vAlign w:val="bottom"/>
            <w:hideMark/>
          </w:tcPr>
          <w:p w14:paraId="013C9727" w14:textId="77777777" w:rsidR="00F30055" w:rsidRPr="00CB56CF" w:rsidRDefault="00F30055" w:rsidP="00CB56CF">
            <w:pPr>
              <w:spacing w:after="0" w:line="240" w:lineRule="auto"/>
              <w:rPr>
                <w:ins w:id="7168" w:author="harish" w:date="2020-07-03T09:08:00Z"/>
                <w:rFonts w:eastAsia="Times New Roman" w:cs="Arial"/>
                <w:color w:val="000000"/>
                <w:szCs w:val="24"/>
              </w:rPr>
            </w:pPr>
            <w:ins w:id="7169" w:author="harish" w:date="2020-07-03T09:08:00Z">
              <w:r w:rsidRPr="00CB56CF">
                <w:rPr>
                  <w:rFonts w:eastAsia="Times New Roman" w:cs="Arial"/>
                  <w:color w:val="000000"/>
                  <w:szCs w:val="24"/>
                </w:rPr>
                <w:t>Three Palms Mobile Home and RV Park</w:t>
              </w:r>
            </w:ins>
          </w:p>
        </w:tc>
        <w:tc>
          <w:tcPr>
            <w:tcW w:w="1705" w:type="dxa"/>
            <w:tcBorders>
              <w:top w:val="nil"/>
              <w:left w:val="nil"/>
              <w:bottom w:val="single" w:sz="4" w:space="0" w:color="auto"/>
              <w:right w:val="single" w:sz="4" w:space="0" w:color="auto"/>
            </w:tcBorders>
            <w:shd w:val="clear" w:color="auto" w:fill="auto"/>
            <w:vAlign w:val="bottom"/>
            <w:hideMark/>
          </w:tcPr>
          <w:p w14:paraId="0C7F7230" w14:textId="77777777" w:rsidR="00F30055" w:rsidRPr="00CB56CF" w:rsidRDefault="00F30055" w:rsidP="00CB56CF">
            <w:pPr>
              <w:spacing w:after="0" w:line="240" w:lineRule="auto"/>
              <w:jc w:val="right"/>
              <w:rPr>
                <w:ins w:id="7170" w:author="harish" w:date="2020-07-03T09:08:00Z"/>
                <w:rFonts w:eastAsia="Times New Roman" w:cs="Arial"/>
                <w:color w:val="000000"/>
                <w:szCs w:val="24"/>
              </w:rPr>
            </w:pPr>
            <w:ins w:id="7171" w:author="harish" w:date="2020-07-03T09:08:00Z">
              <w:r w:rsidRPr="00CB56CF">
                <w:rPr>
                  <w:rFonts w:eastAsia="Times New Roman" w:cs="Arial"/>
                  <w:color w:val="000000"/>
                  <w:szCs w:val="24"/>
                </w:rPr>
                <w:t>$300,788</w:t>
              </w:r>
            </w:ins>
          </w:p>
        </w:tc>
        <w:tc>
          <w:tcPr>
            <w:tcW w:w="1620" w:type="dxa"/>
            <w:tcBorders>
              <w:top w:val="nil"/>
              <w:left w:val="nil"/>
              <w:bottom w:val="single" w:sz="4" w:space="0" w:color="auto"/>
              <w:right w:val="single" w:sz="4" w:space="0" w:color="auto"/>
            </w:tcBorders>
            <w:shd w:val="clear" w:color="auto" w:fill="auto"/>
            <w:vAlign w:val="bottom"/>
            <w:hideMark/>
          </w:tcPr>
          <w:p w14:paraId="104C45B4" w14:textId="77777777" w:rsidR="00F30055" w:rsidRPr="00CB56CF" w:rsidRDefault="00F30055" w:rsidP="00CB56CF">
            <w:pPr>
              <w:spacing w:after="0" w:line="240" w:lineRule="auto"/>
              <w:jc w:val="center"/>
              <w:rPr>
                <w:ins w:id="7172" w:author="harish" w:date="2020-07-03T09:08:00Z"/>
                <w:rFonts w:eastAsia="Times New Roman" w:cs="Arial"/>
                <w:color w:val="000000"/>
                <w:szCs w:val="24"/>
              </w:rPr>
            </w:pPr>
            <w:ins w:id="7173"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591AB416" w14:textId="77777777" w:rsidR="00F30055" w:rsidRPr="00CB56CF" w:rsidRDefault="00F30055" w:rsidP="00CB56CF">
            <w:pPr>
              <w:spacing w:after="0" w:line="240" w:lineRule="auto"/>
              <w:jc w:val="center"/>
              <w:rPr>
                <w:ins w:id="7174" w:author="harish" w:date="2020-07-03T09:08:00Z"/>
                <w:rFonts w:eastAsia="Times New Roman" w:cs="Arial"/>
                <w:color w:val="000000"/>
                <w:szCs w:val="24"/>
              </w:rPr>
            </w:pPr>
            <w:ins w:id="7175" w:author="harish" w:date="2020-07-03T09:08:00Z">
              <w:r w:rsidRPr="00CB56CF">
                <w:rPr>
                  <w:rFonts w:eastAsia="Times New Roman" w:cs="Arial"/>
                  <w:color w:val="000000"/>
                  <w:szCs w:val="24"/>
                </w:rPr>
                <w:t>Fresno</w:t>
              </w:r>
            </w:ins>
          </w:p>
        </w:tc>
        <w:tc>
          <w:tcPr>
            <w:tcW w:w="1440" w:type="dxa"/>
            <w:tcBorders>
              <w:top w:val="nil"/>
              <w:left w:val="nil"/>
              <w:bottom w:val="single" w:sz="4" w:space="0" w:color="auto"/>
              <w:right w:val="single" w:sz="4" w:space="0" w:color="auto"/>
            </w:tcBorders>
            <w:shd w:val="clear" w:color="auto" w:fill="auto"/>
            <w:vAlign w:val="bottom"/>
            <w:hideMark/>
          </w:tcPr>
          <w:p w14:paraId="707BA032" w14:textId="77777777" w:rsidR="00F30055" w:rsidRPr="00CB56CF" w:rsidRDefault="00F30055" w:rsidP="00CB56CF">
            <w:pPr>
              <w:spacing w:after="0" w:line="240" w:lineRule="auto"/>
              <w:jc w:val="center"/>
              <w:rPr>
                <w:ins w:id="7176" w:author="harish" w:date="2020-07-03T09:08:00Z"/>
                <w:rFonts w:eastAsia="Times New Roman" w:cs="Arial"/>
                <w:color w:val="000000"/>
                <w:szCs w:val="24"/>
              </w:rPr>
            </w:pPr>
            <w:ins w:id="7177" w:author="harish" w:date="2020-07-03T09:08:00Z">
              <w:r w:rsidRPr="00CB56CF">
                <w:rPr>
                  <w:rFonts w:eastAsia="Times New Roman" w:cs="Arial"/>
                  <w:color w:val="000000"/>
                  <w:szCs w:val="24"/>
                </w:rPr>
                <w:t>Fresno</w:t>
              </w:r>
            </w:ins>
          </w:p>
        </w:tc>
        <w:tc>
          <w:tcPr>
            <w:tcW w:w="1491" w:type="dxa"/>
            <w:tcBorders>
              <w:top w:val="nil"/>
              <w:left w:val="nil"/>
              <w:bottom w:val="single" w:sz="4" w:space="0" w:color="auto"/>
              <w:right w:val="single" w:sz="4" w:space="0" w:color="auto"/>
            </w:tcBorders>
            <w:shd w:val="clear" w:color="auto" w:fill="auto"/>
            <w:vAlign w:val="bottom"/>
            <w:hideMark/>
          </w:tcPr>
          <w:p w14:paraId="51BD8B69" w14:textId="77777777" w:rsidR="00F30055" w:rsidRPr="00CB56CF" w:rsidRDefault="00F30055" w:rsidP="00CB56CF">
            <w:pPr>
              <w:spacing w:after="0" w:line="240" w:lineRule="auto"/>
              <w:jc w:val="center"/>
              <w:rPr>
                <w:ins w:id="7178" w:author="harish" w:date="2020-07-03T09:08:00Z"/>
                <w:rFonts w:eastAsia="Times New Roman" w:cs="Arial"/>
                <w:color w:val="000000"/>
                <w:szCs w:val="24"/>
              </w:rPr>
            </w:pPr>
            <w:ins w:id="7179" w:author="harish" w:date="2020-07-03T09:08:00Z">
              <w:r w:rsidRPr="00CB56CF">
                <w:rPr>
                  <w:rFonts w:eastAsia="Times New Roman" w:cs="Arial"/>
                  <w:color w:val="000000"/>
                  <w:szCs w:val="24"/>
                </w:rPr>
                <w:t>31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A0EB0" w14:textId="77777777" w:rsidR="00F30055" w:rsidRPr="00CB56CF" w:rsidRDefault="00F30055" w:rsidP="00CB56CF">
            <w:pPr>
              <w:spacing w:after="0" w:line="240" w:lineRule="auto"/>
              <w:jc w:val="center"/>
              <w:rPr>
                <w:ins w:id="7180" w:author="harish" w:date="2020-07-03T09:08:00Z"/>
                <w:rFonts w:eastAsia="Times New Roman" w:cs="Arial"/>
                <w:color w:val="000000"/>
                <w:szCs w:val="24"/>
              </w:rPr>
            </w:pPr>
            <w:ins w:id="7181" w:author="harish" w:date="2020-07-03T09:08:00Z">
              <w:r w:rsidRPr="00CB56CF">
                <w:rPr>
                  <w:rFonts w:eastAsia="Times New Roman" w:cs="Arial"/>
                  <w:color w:val="000000"/>
                  <w:szCs w:val="24"/>
                </w:rPr>
                <w:t>14</w:t>
              </w:r>
            </w:ins>
          </w:p>
        </w:tc>
      </w:tr>
      <w:tr w:rsidR="00F30055" w:rsidRPr="00CB56CF" w14:paraId="384F7A3A" w14:textId="77777777" w:rsidTr="00FB10DA">
        <w:trPr>
          <w:trHeight w:val="285"/>
          <w:jc w:val="center"/>
          <w:ins w:id="7182"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65412" w14:textId="77777777" w:rsidR="00F30055" w:rsidRPr="00CB56CF" w:rsidRDefault="00F30055" w:rsidP="00CB56CF">
            <w:pPr>
              <w:spacing w:after="0" w:line="240" w:lineRule="auto"/>
              <w:jc w:val="center"/>
              <w:rPr>
                <w:ins w:id="7183" w:author="harish" w:date="2020-07-03T09:08:00Z"/>
                <w:rFonts w:eastAsia="Times New Roman" w:cs="Arial"/>
                <w:color w:val="000000"/>
                <w:szCs w:val="24"/>
              </w:rPr>
            </w:pPr>
            <w:ins w:id="7184"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6B43F33B" w14:textId="77777777" w:rsidR="00F30055" w:rsidRPr="00CB56CF" w:rsidRDefault="00F30055" w:rsidP="00CB56CF">
            <w:pPr>
              <w:spacing w:after="0" w:line="240" w:lineRule="auto"/>
              <w:rPr>
                <w:ins w:id="7185" w:author="harish" w:date="2020-07-03T09:08:00Z"/>
                <w:rFonts w:eastAsia="Times New Roman" w:cs="Arial"/>
                <w:color w:val="000000"/>
                <w:szCs w:val="24"/>
              </w:rPr>
            </w:pPr>
            <w:ins w:id="7186" w:author="harish" w:date="2020-07-03T09:08:00Z">
              <w:r w:rsidRPr="00CB56CF">
                <w:rPr>
                  <w:rFonts w:eastAsia="Times New Roman" w:cs="Arial"/>
                  <w:color w:val="000000"/>
                  <w:szCs w:val="24"/>
                </w:rPr>
                <w:t>Lodi Unified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28D6FD38" w14:textId="77777777" w:rsidR="00F30055" w:rsidRPr="00CB56CF" w:rsidRDefault="00F30055" w:rsidP="00CB56CF">
            <w:pPr>
              <w:spacing w:after="0" w:line="240" w:lineRule="auto"/>
              <w:rPr>
                <w:ins w:id="7187" w:author="harish" w:date="2020-07-03T09:08:00Z"/>
                <w:rFonts w:eastAsia="Times New Roman" w:cs="Arial"/>
                <w:color w:val="000000"/>
                <w:szCs w:val="24"/>
              </w:rPr>
            </w:pPr>
            <w:ins w:id="7188" w:author="harish" w:date="2020-07-03T09:08:00Z">
              <w:r w:rsidRPr="00CB56CF">
                <w:rPr>
                  <w:rFonts w:eastAsia="Times New Roman" w:cs="Arial"/>
                  <w:color w:val="000000"/>
                  <w:szCs w:val="24"/>
                </w:rPr>
                <w:t>Henderson School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5ABD1EA4" w14:textId="77777777" w:rsidR="00F30055" w:rsidRPr="00CB56CF" w:rsidRDefault="00F30055" w:rsidP="00CB56CF">
            <w:pPr>
              <w:spacing w:after="0" w:line="240" w:lineRule="auto"/>
              <w:jc w:val="right"/>
              <w:rPr>
                <w:ins w:id="7189" w:author="harish" w:date="2020-07-03T09:08:00Z"/>
                <w:rFonts w:eastAsia="Times New Roman" w:cs="Arial"/>
                <w:color w:val="000000"/>
                <w:szCs w:val="24"/>
              </w:rPr>
            </w:pPr>
            <w:ins w:id="7190" w:author="harish" w:date="2020-07-03T09:08:00Z">
              <w:r w:rsidRPr="00CB56CF">
                <w:rPr>
                  <w:rFonts w:eastAsia="Times New Roman" w:cs="Arial"/>
                  <w:color w:val="000000"/>
                  <w:szCs w:val="24"/>
                </w:rPr>
                <w:t>$20,000</w:t>
              </w:r>
            </w:ins>
          </w:p>
        </w:tc>
        <w:tc>
          <w:tcPr>
            <w:tcW w:w="1620" w:type="dxa"/>
            <w:tcBorders>
              <w:top w:val="nil"/>
              <w:left w:val="nil"/>
              <w:bottom w:val="single" w:sz="4" w:space="0" w:color="auto"/>
              <w:right w:val="single" w:sz="4" w:space="0" w:color="auto"/>
            </w:tcBorders>
            <w:shd w:val="clear" w:color="auto" w:fill="auto"/>
            <w:vAlign w:val="bottom"/>
            <w:hideMark/>
          </w:tcPr>
          <w:p w14:paraId="244D567E" w14:textId="77777777" w:rsidR="00F30055" w:rsidRPr="00CB56CF" w:rsidRDefault="00F30055" w:rsidP="00CB56CF">
            <w:pPr>
              <w:spacing w:after="0" w:line="240" w:lineRule="auto"/>
              <w:jc w:val="center"/>
              <w:rPr>
                <w:ins w:id="7191" w:author="harish" w:date="2020-07-03T09:08:00Z"/>
                <w:rFonts w:eastAsia="Times New Roman" w:cs="Arial"/>
                <w:color w:val="000000"/>
                <w:szCs w:val="24"/>
              </w:rPr>
            </w:pPr>
            <w:ins w:id="7192"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45FBDC3E" w14:textId="77777777" w:rsidR="00F30055" w:rsidRPr="00CB56CF" w:rsidRDefault="00F30055" w:rsidP="00CB56CF">
            <w:pPr>
              <w:spacing w:after="0" w:line="240" w:lineRule="auto"/>
              <w:jc w:val="center"/>
              <w:rPr>
                <w:ins w:id="7193" w:author="harish" w:date="2020-07-03T09:08:00Z"/>
                <w:rFonts w:eastAsia="Times New Roman" w:cs="Arial"/>
                <w:color w:val="000000"/>
                <w:szCs w:val="24"/>
              </w:rPr>
            </w:pPr>
            <w:ins w:id="7194" w:author="harish" w:date="2020-07-03T09:08:00Z">
              <w:r w:rsidRPr="00CB56CF">
                <w:rPr>
                  <w:rFonts w:eastAsia="Times New Roman" w:cs="Arial"/>
                  <w:color w:val="000000"/>
                  <w:szCs w:val="24"/>
                </w:rPr>
                <w:t>San Joaquin</w:t>
              </w:r>
            </w:ins>
          </w:p>
        </w:tc>
        <w:tc>
          <w:tcPr>
            <w:tcW w:w="1440" w:type="dxa"/>
            <w:tcBorders>
              <w:top w:val="nil"/>
              <w:left w:val="nil"/>
              <w:bottom w:val="single" w:sz="4" w:space="0" w:color="auto"/>
              <w:right w:val="single" w:sz="4" w:space="0" w:color="auto"/>
            </w:tcBorders>
            <w:shd w:val="clear" w:color="auto" w:fill="auto"/>
            <w:vAlign w:val="bottom"/>
            <w:hideMark/>
          </w:tcPr>
          <w:p w14:paraId="6A3D0067" w14:textId="77777777" w:rsidR="00F30055" w:rsidRPr="00CB56CF" w:rsidRDefault="00F30055" w:rsidP="00CB56CF">
            <w:pPr>
              <w:spacing w:after="0" w:line="240" w:lineRule="auto"/>
              <w:jc w:val="center"/>
              <w:rPr>
                <w:ins w:id="7195" w:author="harish" w:date="2020-07-03T09:08:00Z"/>
                <w:rFonts w:eastAsia="Times New Roman" w:cs="Arial"/>
                <w:color w:val="000000"/>
                <w:szCs w:val="24"/>
              </w:rPr>
            </w:pPr>
            <w:ins w:id="7196" w:author="harish" w:date="2020-07-03T09:08:00Z">
              <w:r w:rsidRPr="00CB56CF">
                <w:rPr>
                  <w:rFonts w:eastAsia="Times New Roman" w:cs="Arial"/>
                  <w:color w:val="000000"/>
                  <w:szCs w:val="24"/>
                </w:rPr>
                <w:t>Lodi</w:t>
              </w:r>
            </w:ins>
          </w:p>
        </w:tc>
        <w:tc>
          <w:tcPr>
            <w:tcW w:w="1491" w:type="dxa"/>
            <w:tcBorders>
              <w:top w:val="nil"/>
              <w:left w:val="nil"/>
              <w:bottom w:val="single" w:sz="4" w:space="0" w:color="auto"/>
              <w:right w:val="single" w:sz="4" w:space="0" w:color="auto"/>
            </w:tcBorders>
            <w:shd w:val="clear" w:color="auto" w:fill="auto"/>
            <w:vAlign w:val="bottom"/>
            <w:hideMark/>
          </w:tcPr>
          <w:p w14:paraId="41454D01" w14:textId="77777777" w:rsidR="00F30055" w:rsidRPr="00CB56CF" w:rsidRDefault="00F30055" w:rsidP="00CB56CF">
            <w:pPr>
              <w:spacing w:after="0" w:line="240" w:lineRule="auto"/>
              <w:jc w:val="center"/>
              <w:rPr>
                <w:ins w:id="7197" w:author="harish" w:date="2020-07-03T09:08:00Z"/>
                <w:rFonts w:eastAsia="Times New Roman" w:cs="Arial"/>
                <w:color w:val="000000"/>
                <w:szCs w:val="24"/>
              </w:rPr>
            </w:pPr>
            <w:ins w:id="7198" w:author="harish" w:date="2020-07-03T09:08:00Z">
              <w:r w:rsidRPr="00CB56CF">
                <w:rPr>
                  <w:rFonts w:eastAsia="Times New Roman" w:cs="Arial"/>
                  <w:color w:val="000000"/>
                  <w:szCs w:val="24"/>
                </w:rPr>
                <w:t>9</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7F42F" w14:textId="77777777" w:rsidR="00F30055" w:rsidRPr="00CB56CF" w:rsidRDefault="00F30055" w:rsidP="00CB56CF">
            <w:pPr>
              <w:spacing w:after="0" w:line="240" w:lineRule="auto"/>
              <w:jc w:val="center"/>
              <w:rPr>
                <w:ins w:id="7199" w:author="harish" w:date="2020-07-03T09:08:00Z"/>
                <w:rFonts w:eastAsia="Times New Roman" w:cs="Arial"/>
                <w:color w:val="000000"/>
                <w:szCs w:val="24"/>
              </w:rPr>
            </w:pPr>
            <w:ins w:id="7200" w:author="harish" w:date="2020-07-03T09:08:00Z">
              <w:r w:rsidRPr="00CB56CF">
                <w:rPr>
                  <w:rFonts w:eastAsia="Times New Roman" w:cs="Arial"/>
                  <w:color w:val="000000"/>
                  <w:szCs w:val="24"/>
                </w:rPr>
                <w:t>5</w:t>
              </w:r>
            </w:ins>
          </w:p>
        </w:tc>
      </w:tr>
      <w:tr w:rsidR="00F30055" w:rsidRPr="00CB56CF" w14:paraId="0524BBD1" w14:textId="77777777" w:rsidTr="00FB10DA">
        <w:trPr>
          <w:trHeight w:val="570"/>
          <w:jc w:val="center"/>
          <w:ins w:id="7201"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0E407" w14:textId="77777777" w:rsidR="00F30055" w:rsidRPr="00CB56CF" w:rsidRDefault="00F30055" w:rsidP="00CB56CF">
            <w:pPr>
              <w:spacing w:after="0" w:line="240" w:lineRule="auto"/>
              <w:jc w:val="center"/>
              <w:rPr>
                <w:ins w:id="7202" w:author="harish" w:date="2020-07-03T09:08:00Z"/>
                <w:rFonts w:eastAsia="Times New Roman" w:cs="Arial"/>
                <w:color w:val="000000"/>
                <w:szCs w:val="24"/>
              </w:rPr>
            </w:pPr>
            <w:ins w:id="7203" w:author="harish" w:date="2020-07-03T09:08:00Z">
              <w:r w:rsidRPr="00CB56CF">
                <w:rPr>
                  <w:rFonts w:eastAsia="Times New Roman" w:cs="Arial"/>
                  <w:color w:val="000000"/>
                  <w:szCs w:val="24"/>
                </w:rPr>
                <w:lastRenderedPageBreak/>
                <w:t>AB 72</w:t>
              </w:r>
            </w:ins>
          </w:p>
        </w:tc>
        <w:tc>
          <w:tcPr>
            <w:tcW w:w="1800" w:type="dxa"/>
            <w:tcBorders>
              <w:top w:val="nil"/>
              <w:left w:val="nil"/>
              <w:bottom w:val="single" w:sz="4" w:space="0" w:color="auto"/>
              <w:right w:val="single" w:sz="4" w:space="0" w:color="auto"/>
            </w:tcBorders>
            <w:shd w:val="clear" w:color="auto" w:fill="auto"/>
            <w:vAlign w:val="bottom"/>
            <w:hideMark/>
          </w:tcPr>
          <w:p w14:paraId="0F08BC09" w14:textId="77777777" w:rsidR="00F30055" w:rsidRPr="00CB56CF" w:rsidRDefault="00F30055" w:rsidP="00CB56CF">
            <w:pPr>
              <w:spacing w:after="0" w:line="240" w:lineRule="auto"/>
              <w:rPr>
                <w:ins w:id="7204" w:author="harish" w:date="2020-07-03T09:08:00Z"/>
                <w:rFonts w:eastAsia="Times New Roman" w:cs="Arial"/>
                <w:color w:val="000000"/>
                <w:szCs w:val="24"/>
              </w:rPr>
            </w:pPr>
            <w:proofErr w:type="spellStart"/>
            <w:ins w:id="7205" w:author="harish" w:date="2020-07-03T09:08:00Z">
              <w:r w:rsidRPr="00CB56CF">
                <w:rPr>
                  <w:rFonts w:eastAsia="Times New Roman" w:cs="Arial"/>
                  <w:color w:val="000000"/>
                  <w:szCs w:val="24"/>
                </w:rPr>
                <w:t>Bitterwater</w:t>
              </w:r>
              <w:proofErr w:type="spellEnd"/>
              <w:r w:rsidRPr="00CB56CF">
                <w:rPr>
                  <w:rFonts w:eastAsia="Times New Roman" w:cs="Arial"/>
                  <w:color w:val="000000"/>
                  <w:szCs w:val="24"/>
                </w:rPr>
                <w:t>- Tully Union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5D22506D" w14:textId="77777777" w:rsidR="00F30055" w:rsidRPr="00CB56CF" w:rsidRDefault="00F30055" w:rsidP="00CB56CF">
            <w:pPr>
              <w:spacing w:after="0" w:line="240" w:lineRule="auto"/>
              <w:rPr>
                <w:ins w:id="7206" w:author="harish" w:date="2020-07-03T09:08:00Z"/>
                <w:rFonts w:eastAsia="Times New Roman" w:cs="Arial"/>
                <w:color w:val="000000"/>
                <w:szCs w:val="24"/>
              </w:rPr>
            </w:pPr>
            <w:proofErr w:type="spellStart"/>
            <w:ins w:id="7207" w:author="harish" w:date="2020-07-03T09:08:00Z">
              <w:r w:rsidRPr="00CB56CF">
                <w:rPr>
                  <w:rFonts w:eastAsia="Times New Roman" w:cs="Arial"/>
                  <w:color w:val="000000"/>
                  <w:szCs w:val="24"/>
                </w:rPr>
                <w:t>Bitterwater</w:t>
              </w:r>
              <w:proofErr w:type="spellEnd"/>
              <w:r w:rsidRPr="00CB56CF">
                <w:rPr>
                  <w:rFonts w:eastAsia="Times New Roman" w:cs="Arial"/>
                  <w:color w:val="000000"/>
                  <w:szCs w:val="24"/>
                </w:rPr>
                <w:t>- Tully Union School District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0874576B" w14:textId="77777777" w:rsidR="00F30055" w:rsidRPr="00CB56CF" w:rsidRDefault="00F30055" w:rsidP="00CB56CF">
            <w:pPr>
              <w:spacing w:after="0" w:line="240" w:lineRule="auto"/>
              <w:jc w:val="right"/>
              <w:rPr>
                <w:ins w:id="7208" w:author="harish" w:date="2020-07-03T09:08:00Z"/>
                <w:rFonts w:eastAsia="Times New Roman" w:cs="Arial"/>
                <w:color w:val="000000"/>
                <w:szCs w:val="24"/>
              </w:rPr>
            </w:pPr>
            <w:ins w:id="7209" w:author="harish" w:date="2020-07-03T09:08:00Z">
              <w:r w:rsidRPr="00CB56CF">
                <w:rPr>
                  <w:rFonts w:eastAsia="Times New Roman" w:cs="Arial"/>
                  <w:color w:val="000000"/>
                  <w:szCs w:val="24"/>
                </w:rPr>
                <w:t>$9,300</w:t>
              </w:r>
            </w:ins>
          </w:p>
        </w:tc>
        <w:tc>
          <w:tcPr>
            <w:tcW w:w="1620" w:type="dxa"/>
            <w:tcBorders>
              <w:top w:val="nil"/>
              <w:left w:val="nil"/>
              <w:bottom w:val="single" w:sz="4" w:space="0" w:color="auto"/>
              <w:right w:val="single" w:sz="4" w:space="0" w:color="auto"/>
            </w:tcBorders>
            <w:shd w:val="clear" w:color="auto" w:fill="auto"/>
            <w:vAlign w:val="bottom"/>
            <w:hideMark/>
          </w:tcPr>
          <w:p w14:paraId="724A53F9" w14:textId="77777777" w:rsidR="00F30055" w:rsidRPr="00CB56CF" w:rsidRDefault="00F30055" w:rsidP="00CB56CF">
            <w:pPr>
              <w:spacing w:after="0" w:line="240" w:lineRule="auto"/>
              <w:jc w:val="center"/>
              <w:rPr>
                <w:ins w:id="7210" w:author="harish" w:date="2020-07-03T09:08:00Z"/>
                <w:rFonts w:eastAsia="Times New Roman" w:cs="Arial"/>
                <w:color w:val="000000"/>
                <w:szCs w:val="24"/>
              </w:rPr>
            </w:pPr>
            <w:ins w:id="7211"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288468D3" w14:textId="77777777" w:rsidR="00F30055" w:rsidRPr="00CB56CF" w:rsidRDefault="00F30055" w:rsidP="00CB56CF">
            <w:pPr>
              <w:spacing w:after="0" w:line="240" w:lineRule="auto"/>
              <w:jc w:val="center"/>
              <w:rPr>
                <w:ins w:id="7212" w:author="harish" w:date="2020-07-03T09:08:00Z"/>
                <w:rFonts w:eastAsia="Times New Roman" w:cs="Arial"/>
                <w:color w:val="000000"/>
                <w:szCs w:val="24"/>
              </w:rPr>
            </w:pPr>
            <w:ins w:id="7213" w:author="harish" w:date="2020-07-03T09:08:00Z">
              <w:r w:rsidRPr="00CB56CF">
                <w:rPr>
                  <w:rFonts w:eastAsia="Times New Roman" w:cs="Arial"/>
                  <w:color w:val="000000"/>
                  <w:szCs w:val="24"/>
                </w:rPr>
                <w:t>San Benito</w:t>
              </w:r>
            </w:ins>
          </w:p>
        </w:tc>
        <w:tc>
          <w:tcPr>
            <w:tcW w:w="1440" w:type="dxa"/>
            <w:tcBorders>
              <w:top w:val="nil"/>
              <w:left w:val="nil"/>
              <w:bottom w:val="single" w:sz="4" w:space="0" w:color="auto"/>
              <w:right w:val="single" w:sz="4" w:space="0" w:color="auto"/>
            </w:tcBorders>
            <w:shd w:val="clear" w:color="auto" w:fill="auto"/>
            <w:vAlign w:val="bottom"/>
            <w:hideMark/>
          </w:tcPr>
          <w:p w14:paraId="7AB639BF" w14:textId="77777777" w:rsidR="00F30055" w:rsidRPr="00CB56CF" w:rsidRDefault="00F30055" w:rsidP="00CB56CF">
            <w:pPr>
              <w:spacing w:after="0" w:line="240" w:lineRule="auto"/>
              <w:jc w:val="center"/>
              <w:rPr>
                <w:ins w:id="7214" w:author="harish" w:date="2020-07-03T09:08:00Z"/>
                <w:rFonts w:eastAsia="Times New Roman" w:cs="Arial"/>
                <w:color w:val="000000"/>
                <w:szCs w:val="24"/>
              </w:rPr>
            </w:pPr>
            <w:ins w:id="7215" w:author="harish" w:date="2020-07-03T09:08:00Z">
              <w:r w:rsidRPr="00CB56CF">
                <w:rPr>
                  <w:rFonts w:eastAsia="Times New Roman" w:cs="Arial"/>
                  <w:color w:val="000000"/>
                  <w:szCs w:val="24"/>
                </w:rPr>
                <w:t>King City</w:t>
              </w:r>
            </w:ins>
          </w:p>
        </w:tc>
        <w:tc>
          <w:tcPr>
            <w:tcW w:w="1491" w:type="dxa"/>
            <w:tcBorders>
              <w:top w:val="nil"/>
              <w:left w:val="nil"/>
              <w:bottom w:val="single" w:sz="4" w:space="0" w:color="auto"/>
              <w:right w:val="single" w:sz="4" w:space="0" w:color="auto"/>
            </w:tcBorders>
            <w:shd w:val="clear" w:color="auto" w:fill="auto"/>
            <w:vAlign w:val="bottom"/>
            <w:hideMark/>
          </w:tcPr>
          <w:p w14:paraId="3BD23F16" w14:textId="77777777" w:rsidR="00F30055" w:rsidRPr="00CB56CF" w:rsidRDefault="00F30055" w:rsidP="00CB56CF">
            <w:pPr>
              <w:spacing w:after="0" w:line="240" w:lineRule="auto"/>
              <w:jc w:val="center"/>
              <w:rPr>
                <w:ins w:id="7216" w:author="harish" w:date="2020-07-03T09:08:00Z"/>
                <w:rFonts w:eastAsia="Times New Roman" w:cs="Arial"/>
                <w:color w:val="000000"/>
                <w:szCs w:val="24"/>
              </w:rPr>
            </w:pPr>
            <w:ins w:id="7217" w:author="harish" w:date="2020-07-03T09:08:00Z">
              <w:r w:rsidRPr="00CB56CF">
                <w:rPr>
                  <w:rFonts w:eastAsia="Times New Roman" w:cs="Arial"/>
                  <w:color w:val="000000"/>
                  <w:szCs w:val="24"/>
                </w:rPr>
                <w:t>30</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AFBA6" w14:textId="77777777" w:rsidR="00F30055" w:rsidRPr="00CB56CF" w:rsidRDefault="00F30055" w:rsidP="00CB56CF">
            <w:pPr>
              <w:spacing w:after="0" w:line="240" w:lineRule="auto"/>
              <w:jc w:val="center"/>
              <w:rPr>
                <w:ins w:id="7218" w:author="harish" w:date="2020-07-03T09:08:00Z"/>
                <w:rFonts w:eastAsia="Times New Roman" w:cs="Arial"/>
                <w:color w:val="000000"/>
                <w:szCs w:val="24"/>
              </w:rPr>
            </w:pPr>
            <w:ins w:id="7219" w:author="harish" w:date="2020-07-03T09:08:00Z">
              <w:r w:rsidRPr="00CB56CF">
                <w:rPr>
                  <w:rFonts w:eastAsia="Times New Roman" w:cs="Arial"/>
                  <w:color w:val="000000"/>
                  <w:szCs w:val="24"/>
                </w:rPr>
                <w:t>12</w:t>
              </w:r>
            </w:ins>
          </w:p>
        </w:tc>
      </w:tr>
      <w:tr w:rsidR="00F30055" w:rsidRPr="00CB56CF" w14:paraId="3EB3B14C" w14:textId="77777777" w:rsidTr="00FB10DA">
        <w:trPr>
          <w:trHeight w:val="570"/>
          <w:jc w:val="center"/>
          <w:ins w:id="7220"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5F05A" w14:textId="77777777" w:rsidR="00F30055" w:rsidRPr="00CB56CF" w:rsidRDefault="00F30055" w:rsidP="00CB56CF">
            <w:pPr>
              <w:spacing w:after="0" w:line="240" w:lineRule="auto"/>
              <w:jc w:val="center"/>
              <w:rPr>
                <w:ins w:id="7221" w:author="harish" w:date="2020-07-03T09:08:00Z"/>
                <w:rFonts w:eastAsia="Times New Roman" w:cs="Arial"/>
                <w:color w:val="000000"/>
                <w:szCs w:val="24"/>
              </w:rPr>
            </w:pPr>
            <w:ins w:id="7222" w:author="harish" w:date="2020-07-03T09:08:00Z">
              <w:r w:rsidRPr="00CB56CF">
                <w:rPr>
                  <w:rFonts w:eastAsia="Times New Roman" w:cs="Arial"/>
                  <w:color w:val="000000"/>
                  <w:szCs w:val="24"/>
                </w:rPr>
                <w:t>AB 72</w:t>
              </w:r>
            </w:ins>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2F22AC13" w14:textId="77777777" w:rsidR="00F30055" w:rsidRPr="00CB56CF" w:rsidRDefault="00F30055" w:rsidP="00CB56CF">
            <w:pPr>
              <w:spacing w:after="0" w:line="240" w:lineRule="auto"/>
              <w:rPr>
                <w:ins w:id="7223" w:author="harish" w:date="2020-07-03T09:08:00Z"/>
                <w:rFonts w:eastAsia="Times New Roman" w:cs="Arial"/>
                <w:color w:val="000000"/>
                <w:szCs w:val="24"/>
              </w:rPr>
            </w:pPr>
            <w:ins w:id="7224" w:author="harish" w:date="2020-07-03T09:08:00Z">
              <w:r w:rsidRPr="00CB56CF">
                <w:rPr>
                  <w:rFonts w:eastAsia="Times New Roman" w:cs="Arial"/>
                  <w:color w:val="000000"/>
                  <w:szCs w:val="24"/>
                </w:rPr>
                <w:t>Golden Feather Union Elementary School District</w:t>
              </w:r>
            </w:ins>
          </w:p>
        </w:tc>
        <w:tc>
          <w:tcPr>
            <w:tcW w:w="2615" w:type="dxa"/>
            <w:tcBorders>
              <w:top w:val="single" w:sz="4" w:space="0" w:color="auto"/>
              <w:left w:val="nil"/>
              <w:bottom w:val="single" w:sz="4" w:space="0" w:color="auto"/>
              <w:right w:val="single" w:sz="4" w:space="0" w:color="auto"/>
            </w:tcBorders>
            <w:shd w:val="clear" w:color="auto" w:fill="auto"/>
            <w:vAlign w:val="bottom"/>
            <w:hideMark/>
          </w:tcPr>
          <w:p w14:paraId="603026A6" w14:textId="77777777" w:rsidR="00F30055" w:rsidRPr="00CB56CF" w:rsidRDefault="00F30055" w:rsidP="00CB56CF">
            <w:pPr>
              <w:spacing w:after="0" w:line="240" w:lineRule="auto"/>
              <w:rPr>
                <w:ins w:id="7225" w:author="harish" w:date="2020-07-03T09:08:00Z"/>
                <w:rFonts w:eastAsia="Times New Roman" w:cs="Arial"/>
                <w:color w:val="000000"/>
                <w:szCs w:val="24"/>
              </w:rPr>
            </w:pPr>
            <w:ins w:id="7226" w:author="harish" w:date="2020-07-03T09:08:00Z">
              <w:r w:rsidRPr="00CB56CF">
                <w:rPr>
                  <w:rFonts w:eastAsia="Times New Roman" w:cs="Arial"/>
                  <w:color w:val="000000"/>
                  <w:szCs w:val="24"/>
                </w:rPr>
                <w:t>Spring Valley School</w:t>
              </w:r>
            </w:ins>
          </w:p>
        </w:tc>
        <w:tc>
          <w:tcPr>
            <w:tcW w:w="1705" w:type="dxa"/>
            <w:tcBorders>
              <w:top w:val="single" w:sz="4" w:space="0" w:color="auto"/>
              <w:left w:val="nil"/>
              <w:bottom w:val="single" w:sz="4" w:space="0" w:color="auto"/>
              <w:right w:val="single" w:sz="4" w:space="0" w:color="auto"/>
            </w:tcBorders>
            <w:shd w:val="clear" w:color="auto" w:fill="auto"/>
            <w:vAlign w:val="bottom"/>
            <w:hideMark/>
          </w:tcPr>
          <w:p w14:paraId="32478EAA" w14:textId="77777777" w:rsidR="00F30055" w:rsidRPr="00CB56CF" w:rsidRDefault="00F30055" w:rsidP="00CB56CF">
            <w:pPr>
              <w:spacing w:after="0" w:line="240" w:lineRule="auto"/>
              <w:jc w:val="right"/>
              <w:rPr>
                <w:ins w:id="7227" w:author="harish" w:date="2020-07-03T09:08:00Z"/>
                <w:rFonts w:eastAsia="Times New Roman" w:cs="Arial"/>
                <w:color w:val="000000"/>
                <w:szCs w:val="24"/>
              </w:rPr>
            </w:pPr>
            <w:ins w:id="7228" w:author="harish" w:date="2020-07-03T09:08:00Z">
              <w:r w:rsidRPr="00CB56CF">
                <w:rPr>
                  <w:rFonts w:eastAsia="Times New Roman" w:cs="Arial"/>
                  <w:color w:val="000000"/>
                  <w:szCs w:val="24"/>
                </w:rPr>
                <w:t>$10,033</w:t>
              </w:r>
            </w:ins>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E38D9DC" w14:textId="77777777" w:rsidR="00F30055" w:rsidRPr="00CB56CF" w:rsidRDefault="00F30055" w:rsidP="00CB56CF">
            <w:pPr>
              <w:spacing w:after="0" w:line="240" w:lineRule="auto"/>
              <w:jc w:val="center"/>
              <w:rPr>
                <w:ins w:id="7229" w:author="harish" w:date="2020-07-03T09:08:00Z"/>
                <w:rFonts w:eastAsia="Times New Roman" w:cs="Arial"/>
                <w:color w:val="000000"/>
                <w:szCs w:val="24"/>
              </w:rPr>
            </w:pPr>
            <w:ins w:id="7230" w:author="harish" w:date="2020-07-03T09:08:00Z">
              <w:r w:rsidRPr="00CB56CF">
                <w:rPr>
                  <w:rFonts w:eastAsia="Times New Roman" w:cs="Arial"/>
                  <w:color w:val="000000"/>
                  <w:szCs w:val="24"/>
                </w:rPr>
                <w:t>Interim Water</w:t>
              </w:r>
            </w:ins>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660ABF69" w14:textId="77777777" w:rsidR="00F30055" w:rsidRPr="00CB56CF" w:rsidRDefault="00F30055" w:rsidP="00CB56CF">
            <w:pPr>
              <w:spacing w:after="0" w:line="240" w:lineRule="auto"/>
              <w:jc w:val="center"/>
              <w:rPr>
                <w:ins w:id="7231" w:author="harish" w:date="2020-07-03T09:08:00Z"/>
                <w:rFonts w:eastAsia="Times New Roman" w:cs="Arial"/>
                <w:color w:val="000000"/>
                <w:szCs w:val="24"/>
              </w:rPr>
            </w:pPr>
            <w:ins w:id="7232" w:author="harish" w:date="2020-07-03T09:08:00Z">
              <w:r w:rsidRPr="00CB56CF">
                <w:rPr>
                  <w:rFonts w:eastAsia="Times New Roman" w:cs="Arial"/>
                  <w:color w:val="000000"/>
                  <w:szCs w:val="24"/>
                </w:rPr>
                <w:t>Butte</w:t>
              </w:r>
            </w:ins>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455E0DF7" w14:textId="77777777" w:rsidR="00F30055" w:rsidRPr="00CB56CF" w:rsidRDefault="00F30055" w:rsidP="00CB56CF">
            <w:pPr>
              <w:spacing w:after="0" w:line="240" w:lineRule="auto"/>
              <w:jc w:val="center"/>
              <w:rPr>
                <w:ins w:id="7233" w:author="harish" w:date="2020-07-03T09:08:00Z"/>
                <w:rFonts w:eastAsia="Times New Roman" w:cs="Arial"/>
                <w:color w:val="000000"/>
                <w:szCs w:val="24"/>
              </w:rPr>
            </w:pPr>
            <w:ins w:id="7234" w:author="harish" w:date="2020-07-03T09:08:00Z">
              <w:r w:rsidRPr="00CB56CF">
                <w:rPr>
                  <w:rFonts w:eastAsia="Times New Roman" w:cs="Arial"/>
                  <w:color w:val="000000"/>
                  <w:szCs w:val="24"/>
                </w:rPr>
                <w:t>Oroville</w:t>
              </w:r>
            </w:ins>
          </w:p>
        </w:tc>
        <w:tc>
          <w:tcPr>
            <w:tcW w:w="1491" w:type="dxa"/>
            <w:tcBorders>
              <w:top w:val="single" w:sz="4" w:space="0" w:color="auto"/>
              <w:left w:val="nil"/>
              <w:bottom w:val="single" w:sz="4" w:space="0" w:color="auto"/>
              <w:right w:val="single" w:sz="4" w:space="0" w:color="auto"/>
            </w:tcBorders>
            <w:shd w:val="clear" w:color="auto" w:fill="auto"/>
            <w:vAlign w:val="bottom"/>
            <w:hideMark/>
          </w:tcPr>
          <w:p w14:paraId="444A8902" w14:textId="77777777" w:rsidR="00F30055" w:rsidRPr="00CB56CF" w:rsidRDefault="00F30055" w:rsidP="00CB56CF">
            <w:pPr>
              <w:spacing w:after="0" w:line="240" w:lineRule="auto"/>
              <w:jc w:val="center"/>
              <w:rPr>
                <w:ins w:id="7235" w:author="harish" w:date="2020-07-03T09:08:00Z"/>
                <w:rFonts w:eastAsia="Times New Roman" w:cs="Arial"/>
                <w:color w:val="000000"/>
                <w:szCs w:val="24"/>
              </w:rPr>
            </w:pPr>
            <w:ins w:id="7236" w:author="harish" w:date="2020-07-03T09:08:00Z">
              <w:r w:rsidRPr="00CB56CF">
                <w:rPr>
                  <w:rFonts w:eastAsia="Times New Roman" w:cs="Arial"/>
                  <w:color w:val="000000"/>
                  <w:szCs w:val="24"/>
                </w:rPr>
                <w:t>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6E81E" w14:textId="77777777" w:rsidR="00F30055" w:rsidRPr="00CB56CF" w:rsidRDefault="00F30055" w:rsidP="00CB56CF">
            <w:pPr>
              <w:spacing w:after="0" w:line="240" w:lineRule="auto"/>
              <w:jc w:val="center"/>
              <w:rPr>
                <w:ins w:id="7237" w:author="harish" w:date="2020-07-03T09:08:00Z"/>
                <w:rFonts w:eastAsia="Times New Roman" w:cs="Arial"/>
                <w:color w:val="000000"/>
                <w:szCs w:val="24"/>
              </w:rPr>
            </w:pPr>
            <w:ins w:id="7238" w:author="harish" w:date="2020-07-03T09:08:00Z">
              <w:r w:rsidRPr="00CB56CF">
                <w:rPr>
                  <w:rFonts w:eastAsia="Times New Roman" w:cs="Arial"/>
                  <w:color w:val="000000"/>
                  <w:szCs w:val="24"/>
                </w:rPr>
                <w:t>4</w:t>
              </w:r>
            </w:ins>
          </w:p>
        </w:tc>
      </w:tr>
      <w:tr w:rsidR="00F30055" w:rsidRPr="00CB56CF" w14:paraId="738435DD" w14:textId="77777777" w:rsidTr="00FB10DA">
        <w:trPr>
          <w:trHeight w:val="570"/>
          <w:jc w:val="center"/>
          <w:ins w:id="7239"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587C1" w14:textId="77777777" w:rsidR="00F30055" w:rsidRPr="00CB56CF" w:rsidRDefault="00F30055" w:rsidP="00CB56CF">
            <w:pPr>
              <w:spacing w:after="0" w:line="240" w:lineRule="auto"/>
              <w:jc w:val="center"/>
              <w:rPr>
                <w:ins w:id="7240" w:author="harish" w:date="2020-07-03T09:08:00Z"/>
                <w:rFonts w:eastAsia="Times New Roman" w:cs="Arial"/>
                <w:color w:val="000000"/>
                <w:szCs w:val="24"/>
              </w:rPr>
            </w:pPr>
            <w:ins w:id="7241" w:author="harish" w:date="2020-07-03T09:08:00Z">
              <w:r w:rsidRPr="00CB56CF">
                <w:rPr>
                  <w:rFonts w:eastAsia="Times New Roman" w:cs="Arial"/>
                  <w:color w:val="000000"/>
                  <w:szCs w:val="24"/>
                </w:rPr>
                <w:t>AB 72</w:t>
              </w:r>
            </w:ins>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7F55B41A" w14:textId="77777777" w:rsidR="00F30055" w:rsidRPr="00CB56CF" w:rsidRDefault="00F30055" w:rsidP="00CB56CF">
            <w:pPr>
              <w:spacing w:after="0" w:line="240" w:lineRule="auto"/>
              <w:rPr>
                <w:ins w:id="7242" w:author="harish" w:date="2020-07-03T09:08:00Z"/>
                <w:rFonts w:eastAsia="Times New Roman" w:cs="Arial"/>
                <w:color w:val="000000"/>
                <w:szCs w:val="24"/>
              </w:rPr>
            </w:pPr>
            <w:ins w:id="7243" w:author="harish" w:date="2020-07-03T09:08:00Z">
              <w:r w:rsidRPr="00CB56CF">
                <w:rPr>
                  <w:rFonts w:eastAsia="Times New Roman" w:cs="Arial"/>
                  <w:color w:val="000000"/>
                  <w:szCs w:val="24"/>
                </w:rPr>
                <w:t>Indian Health Services</w:t>
              </w:r>
            </w:ins>
          </w:p>
        </w:tc>
        <w:tc>
          <w:tcPr>
            <w:tcW w:w="2615" w:type="dxa"/>
            <w:tcBorders>
              <w:top w:val="single" w:sz="4" w:space="0" w:color="auto"/>
              <w:left w:val="nil"/>
              <w:bottom w:val="single" w:sz="4" w:space="0" w:color="auto"/>
              <w:right w:val="single" w:sz="4" w:space="0" w:color="auto"/>
            </w:tcBorders>
            <w:shd w:val="clear" w:color="auto" w:fill="auto"/>
            <w:vAlign w:val="bottom"/>
            <w:hideMark/>
          </w:tcPr>
          <w:p w14:paraId="15EB441B" w14:textId="77777777" w:rsidR="00F30055" w:rsidRPr="00CB56CF" w:rsidRDefault="00F30055" w:rsidP="00CB56CF">
            <w:pPr>
              <w:spacing w:after="0" w:line="240" w:lineRule="auto"/>
              <w:rPr>
                <w:ins w:id="7244" w:author="harish" w:date="2020-07-03T09:08:00Z"/>
                <w:rFonts w:eastAsia="Times New Roman" w:cs="Arial"/>
                <w:color w:val="000000"/>
                <w:szCs w:val="24"/>
              </w:rPr>
            </w:pPr>
            <w:ins w:id="7245" w:author="harish" w:date="2020-07-03T09:08:00Z">
              <w:r w:rsidRPr="00CB56CF">
                <w:rPr>
                  <w:rFonts w:eastAsia="Times New Roman" w:cs="Arial"/>
                  <w:color w:val="000000"/>
                  <w:szCs w:val="24"/>
                </w:rPr>
                <w:t>Emergency System Repairs - Multiple Reservations</w:t>
              </w:r>
            </w:ins>
          </w:p>
        </w:tc>
        <w:tc>
          <w:tcPr>
            <w:tcW w:w="1705" w:type="dxa"/>
            <w:tcBorders>
              <w:top w:val="single" w:sz="4" w:space="0" w:color="auto"/>
              <w:left w:val="nil"/>
              <w:bottom w:val="single" w:sz="4" w:space="0" w:color="auto"/>
              <w:right w:val="single" w:sz="4" w:space="0" w:color="auto"/>
            </w:tcBorders>
            <w:shd w:val="clear" w:color="auto" w:fill="auto"/>
            <w:vAlign w:val="bottom"/>
            <w:hideMark/>
          </w:tcPr>
          <w:p w14:paraId="7DA0809E" w14:textId="77777777" w:rsidR="00F30055" w:rsidRPr="00CB56CF" w:rsidRDefault="00F30055" w:rsidP="00CB56CF">
            <w:pPr>
              <w:spacing w:after="0" w:line="240" w:lineRule="auto"/>
              <w:jc w:val="right"/>
              <w:rPr>
                <w:ins w:id="7246" w:author="harish" w:date="2020-07-03T09:08:00Z"/>
                <w:rFonts w:eastAsia="Times New Roman" w:cs="Arial"/>
                <w:color w:val="000000"/>
                <w:szCs w:val="24"/>
              </w:rPr>
            </w:pPr>
            <w:ins w:id="7247" w:author="harish" w:date="2020-07-03T09:08:00Z">
              <w:r w:rsidRPr="00CB56CF">
                <w:rPr>
                  <w:rFonts w:eastAsia="Times New Roman" w:cs="Arial"/>
                  <w:color w:val="000000"/>
                  <w:szCs w:val="24"/>
                </w:rPr>
                <w:t>$289,490</w:t>
              </w:r>
            </w:ins>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173322D" w14:textId="77777777" w:rsidR="00F30055" w:rsidRPr="00CB56CF" w:rsidRDefault="00F30055" w:rsidP="00CB56CF">
            <w:pPr>
              <w:spacing w:after="0" w:line="240" w:lineRule="auto"/>
              <w:jc w:val="center"/>
              <w:rPr>
                <w:ins w:id="7248" w:author="harish" w:date="2020-07-03T09:08:00Z"/>
                <w:rFonts w:eastAsia="Times New Roman" w:cs="Arial"/>
                <w:color w:val="000000"/>
                <w:szCs w:val="24"/>
              </w:rPr>
            </w:pPr>
            <w:ins w:id="7249" w:author="harish" w:date="2020-07-03T09:08:00Z">
              <w:r w:rsidRPr="00CB56CF">
                <w:rPr>
                  <w:rFonts w:eastAsia="Times New Roman" w:cs="Arial"/>
                  <w:color w:val="000000"/>
                  <w:szCs w:val="24"/>
                </w:rPr>
                <w:t>Interim Water</w:t>
              </w:r>
            </w:ins>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0B5896BB" w14:textId="77777777" w:rsidR="00F30055" w:rsidRPr="00CB56CF" w:rsidRDefault="00F30055" w:rsidP="00CB56CF">
            <w:pPr>
              <w:spacing w:after="0" w:line="240" w:lineRule="auto"/>
              <w:jc w:val="center"/>
              <w:rPr>
                <w:ins w:id="7250" w:author="harish" w:date="2020-07-03T09:08:00Z"/>
                <w:rFonts w:eastAsia="Times New Roman" w:cs="Arial"/>
                <w:color w:val="000000"/>
                <w:szCs w:val="24"/>
              </w:rPr>
            </w:pPr>
            <w:ins w:id="7251" w:author="harish" w:date="2020-07-03T09:08:00Z">
              <w:r w:rsidRPr="00CB56CF">
                <w:rPr>
                  <w:rFonts w:eastAsia="Times New Roman" w:cs="Arial"/>
                  <w:color w:val="000000"/>
                  <w:szCs w:val="24"/>
                </w:rPr>
                <w:t>-</w:t>
              </w:r>
            </w:ins>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609B481E" w14:textId="77777777" w:rsidR="00F30055" w:rsidRPr="00CB56CF" w:rsidRDefault="00F30055" w:rsidP="00CB56CF">
            <w:pPr>
              <w:spacing w:after="0" w:line="240" w:lineRule="auto"/>
              <w:jc w:val="center"/>
              <w:rPr>
                <w:ins w:id="7252" w:author="harish" w:date="2020-07-03T09:08:00Z"/>
                <w:rFonts w:eastAsia="Times New Roman" w:cs="Arial"/>
                <w:color w:val="000000"/>
                <w:szCs w:val="24"/>
              </w:rPr>
            </w:pPr>
            <w:ins w:id="7253" w:author="harish" w:date="2020-07-03T09:08:00Z">
              <w:r w:rsidRPr="00CB56CF">
                <w:rPr>
                  <w:rFonts w:eastAsia="Times New Roman" w:cs="Arial"/>
                  <w:color w:val="000000"/>
                  <w:szCs w:val="24"/>
                </w:rPr>
                <w:t>-</w:t>
              </w:r>
            </w:ins>
          </w:p>
        </w:tc>
        <w:tc>
          <w:tcPr>
            <w:tcW w:w="1491" w:type="dxa"/>
            <w:tcBorders>
              <w:top w:val="single" w:sz="4" w:space="0" w:color="auto"/>
              <w:left w:val="nil"/>
              <w:bottom w:val="single" w:sz="4" w:space="0" w:color="auto"/>
              <w:right w:val="single" w:sz="4" w:space="0" w:color="auto"/>
            </w:tcBorders>
            <w:shd w:val="clear" w:color="auto" w:fill="auto"/>
            <w:vAlign w:val="bottom"/>
            <w:hideMark/>
          </w:tcPr>
          <w:p w14:paraId="402A8BFA" w14:textId="77777777" w:rsidR="00F30055" w:rsidRPr="00CB56CF" w:rsidRDefault="00F30055" w:rsidP="00CB56CF">
            <w:pPr>
              <w:spacing w:after="0" w:line="240" w:lineRule="auto"/>
              <w:jc w:val="center"/>
              <w:rPr>
                <w:ins w:id="7254" w:author="harish" w:date="2020-07-03T09:08:00Z"/>
                <w:rFonts w:eastAsia="Times New Roman" w:cs="Arial"/>
                <w:color w:val="000000"/>
                <w:szCs w:val="24"/>
              </w:rPr>
            </w:pPr>
            <w:ins w:id="7255" w:author="harish" w:date="2020-07-03T09:08:00Z">
              <w:r w:rsidRPr="00CB56CF">
                <w:rPr>
                  <w:rFonts w:eastAsia="Times New Roman" w:cs="Arial"/>
                  <w:color w:val="000000"/>
                  <w:szCs w:val="24"/>
                </w:rPr>
                <w:t>-</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48D0EF" w14:textId="77777777" w:rsidR="00F30055" w:rsidRPr="00CB56CF" w:rsidRDefault="00F30055" w:rsidP="00CB56CF">
            <w:pPr>
              <w:spacing w:after="0" w:line="240" w:lineRule="auto"/>
              <w:jc w:val="center"/>
              <w:rPr>
                <w:ins w:id="7256" w:author="harish" w:date="2020-07-03T09:08:00Z"/>
                <w:rFonts w:eastAsia="Times New Roman" w:cs="Arial"/>
                <w:color w:val="000000"/>
                <w:szCs w:val="24"/>
              </w:rPr>
            </w:pPr>
            <w:ins w:id="7257" w:author="harish" w:date="2020-07-03T09:08:00Z">
              <w:r w:rsidRPr="00CB56CF">
                <w:rPr>
                  <w:rFonts w:eastAsia="Times New Roman" w:cs="Arial"/>
                  <w:color w:val="000000"/>
                  <w:szCs w:val="24"/>
                </w:rPr>
                <w:t>-</w:t>
              </w:r>
            </w:ins>
          </w:p>
        </w:tc>
      </w:tr>
      <w:tr w:rsidR="00F30055" w:rsidRPr="00CB56CF" w14:paraId="006523B7" w14:textId="77777777" w:rsidTr="00FB10DA">
        <w:trPr>
          <w:trHeight w:val="570"/>
          <w:jc w:val="center"/>
          <w:ins w:id="7258"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365B5" w14:textId="77777777" w:rsidR="00F30055" w:rsidRPr="00CB56CF" w:rsidRDefault="00F30055" w:rsidP="00CB56CF">
            <w:pPr>
              <w:spacing w:after="0" w:line="240" w:lineRule="auto"/>
              <w:jc w:val="center"/>
              <w:rPr>
                <w:ins w:id="7259" w:author="harish" w:date="2020-07-03T09:08:00Z"/>
                <w:rFonts w:eastAsia="Times New Roman" w:cs="Arial"/>
                <w:color w:val="000000"/>
                <w:szCs w:val="24"/>
              </w:rPr>
            </w:pPr>
            <w:ins w:id="7260"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2D31A580" w14:textId="77777777" w:rsidR="00F30055" w:rsidRPr="00CB56CF" w:rsidRDefault="00F30055" w:rsidP="00CB56CF">
            <w:pPr>
              <w:spacing w:after="0" w:line="240" w:lineRule="auto"/>
              <w:rPr>
                <w:ins w:id="7261" w:author="harish" w:date="2020-07-03T09:08:00Z"/>
                <w:rFonts w:eastAsia="Times New Roman" w:cs="Arial"/>
                <w:color w:val="000000"/>
                <w:szCs w:val="24"/>
              </w:rPr>
            </w:pPr>
            <w:ins w:id="7262" w:author="harish" w:date="2020-07-03T09:08:00Z">
              <w:r w:rsidRPr="00CB56CF">
                <w:rPr>
                  <w:rFonts w:eastAsia="Times New Roman" w:cs="Arial"/>
                  <w:color w:val="000000"/>
                  <w:szCs w:val="24"/>
                </w:rPr>
                <w:t>Self-Help Enterprises - Spring Mountain MWC</w:t>
              </w:r>
            </w:ins>
          </w:p>
        </w:tc>
        <w:tc>
          <w:tcPr>
            <w:tcW w:w="2615" w:type="dxa"/>
            <w:tcBorders>
              <w:top w:val="nil"/>
              <w:left w:val="nil"/>
              <w:bottom w:val="single" w:sz="4" w:space="0" w:color="auto"/>
              <w:right w:val="single" w:sz="4" w:space="0" w:color="auto"/>
            </w:tcBorders>
            <w:shd w:val="clear" w:color="auto" w:fill="auto"/>
            <w:vAlign w:val="bottom"/>
            <w:hideMark/>
          </w:tcPr>
          <w:p w14:paraId="64A6E3AF" w14:textId="77777777" w:rsidR="00F30055" w:rsidRPr="00CB56CF" w:rsidRDefault="00F30055" w:rsidP="00CB56CF">
            <w:pPr>
              <w:spacing w:after="0" w:line="240" w:lineRule="auto"/>
              <w:rPr>
                <w:ins w:id="7263" w:author="harish" w:date="2020-07-03T09:08:00Z"/>
                <w:rFonts w:eastAsia="Times New Roman" w:cs="Arial"/>
                <w:color w:val="000000"/>
                <w:szCs w:val="24"/>
              </w:rPr>
            </w:pPr>
            <w:ins w:id="7264" w:author="harish" w:date="2020-07-03T09:08:00Z">
              <w:r w:rsidRPr="00CB56CF">
                <w:rPr>
                  <w:rFonts w:eastAsia="Times New Roman" w:cs="Arial"/>
                  <w:color w:val="000000"/>
                  <w:szCs w:val="24"/>
                </w:rPr>
                <w:t>Spring Mountain Mutual Water Company customers</w:t>
              </w:r>
            </w:ins>
          </w:p>
        </w:tc>
        <w:tc>
          <w:tcPr>
            <w:tcW w:w="1705" w:type="dxa"/>
            <w:tcBorders>
              <w:top w:val="nil"/>
              <w:left w:val="nil"/>
              <w:bottom w:val="single" w:sz="4" w:space="0" w:color="auto"/>
              <w:right w:val="single" w:sz="4" w:space="0" w:color="auto"/>
            </w:tcBorders>
            <w:shd w:val="clear" w:color="auto" w:fill="auto"/>
            <w:vAlign w:val="bottom"/>
            <w:hideMark/>
          </w:tcPr>
          <w:p w14:paraId="717995A6" w14:textId="77777777" w:rsidR="00F30055" w:rsidRPr="00CB56CF" w:rsidRDefault="00F30055" w:rsidP="00CB56CF">
            <w:pPr>
              <w:spacing w:after="0" w:line="240" w:lineRule="auto"/>
              <w:jc w:val="right"/>
              <w:rPr>
                <w:ins w:id="7265" w:author="harish" w:date="2020-07-03T09:08:00Z"/>
                <w:rFonts w:eastAsia="Times New Roman" w:cs="Arial"/>
                <w:color w:val="000000"/>
                <w:szCs w:val="24"/>
              </w:rPr>
            </w:pPr>
            <w:ins w:id="7266" w:author="harish" w:date="2020-07-03T09:08:00Z">
              <w:r w:rsidRPr="00CB56CF">
                <w:rPr>
                  <w:rFonts w:eastAsia="Times New Roman" w:cs="Arial"/>
                  <w:color w:val="000000"/>
                  <w:szCs w:val="24"/>
                </w:rPr>
                <w:t>$28,994</w:t>
              </w:r>
            </w:ins>
          </w:p>
        </w:tc>
        <w:tc>
          <w:tcPr>
            <w:tcW w:w="1620" w:type="dxa"/>
            <w:tcBorders>
              <w:top w:val="nil"/>
              <w:left w:val="nil"/>
              <w:bottom w:val="single" w:sz="4" w:space="0" w:color="auto"/>
              <w:right w:val="single" w:sz="4" w:space="0" w:color="auto"/>
            </w:tcBorders>
            <w:shd w:val="clear" w:color="auto" w:fill="auto"/>
            <w:vAlign w:val="bottom"/>
            <w:hideMark/>
          </w:tcPr>
          <w:p w14:paraId="606F02C7" w14:textId="77777777" w:rsidR="00F30055" w:rsidRPr="00CB56CF" w:rsidRDefault="00F30055" w:rsidP="00CB56CF">
            <w:pPr>
              <w:spacing w:after="0" w:line="240" w:lineRule="auto"/>
              <w:jc w:val="center"/>
              <w:rPr>
                <w:ins w:id="7267" w:author="harish" w:date="2020-07-03T09:08:00Z"/>
                <w:rFonts w:eastAsia="Times New Roman" w:cs="Arial"/>
                <w:color w:val="000000"/>
                <w:szCs w:val="24"/>
              </w:rPr>
            </w:pPr>
            <w:ins w:id="7268"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1DCA87B4" w14:textId="77777777" w:rsidR="00F30055" w:rsidRPr="00CB56CF" w:rsidRDefault="00F30055" w:rsidP="00CB56CF">
            <w:pPr>
              <w:spacing w:after="0" w:line="240" w:lineRule="auto"/>
              <w:jc w:val="center"/>
              <w:rPr>
                <w:ins w:id="7269" w:author="harish" w:date="2020-07-03T09:08:00Z"/>
                <w:rFonts w:eastAsia="Times New Roman" w:cs="Arial"/>
                <w:color w:val="000000"/>
                <w:szCs w:val="24"/>
              </w:rPr>
            </w:pPr>
            <w:ins w:id="7270"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hideMark/>
          </w:tcPr>
          <w:p w14:paraId="7DC4BE15" w14:textId="77777777" w:rsidR="00F30055" w:rsidRPr="00CB56CF" w:rsidRDefault="00F30055" w:rsidP="00CB56CF">
            <w:pPr>
              <w:spacing w:after="0" w:line="240" w:lineRule="auto"/>
              <w:jc w:val="center"/>
              <w:rPr>
                <w:ins w:id="7271" w:author="harish" w:date="2020-07-03T09:08:00Z"/>
                <w:rFonts w:eastAsia="Times New Roman" w:cs="Arial"/>
                <w:color w:val="000000"/>
                <w:szCs w:val="24"/>
              </w:rPr>
            </w:pPr>
            <w:ins w:id="7272" w:author="harish" w:date="2020-07-03T09:08:00Z">
              <w:r w:rsidRPr="00CB56CF">
                <w:rPr>
                  <w:rFonts w:eastAsia="Times New Roman" w:cs="Arial"/>
                  <w:color w:val="000000"/>
                  <w:szCs w:val="24"/>
                </w:rPr>
                <w:t>Woody</w:t>
              </w:r>
            </w:ins>
          </w:p>
        </w:tc>
        <w:tc>
          <w:tcPr>
            <w:tcW w:w="1491" w:type="dxa"/>
            <w:tcBorders>
              <w:top w:val="nil"/>
              <w:left w:val="nil"/>
              <w:bottom w:val="single" w:sz="4" w:space="0" w:color="auto"/>
              <w:right w:val="single" w:sz="4" w:space="0" w:color="auto"/>
            </w:tcBorders>
            <w:shd w:val="clear" w:color="auto" w:fill="auto"/>
            <w:vAlign w:val="bottom"/>
            <w:hideMark/>
          </w:tcPr>
          <w:p w14:paraId="7FBD2695" w14:textId="77777777" w:rsidR="00F30055" w:rsidRPr="00CB56CF" w:rsidRDefault="00F30055" w:rsidP="00CB56CF">
            <w:pPr>
              <w:spacing w:after="0" w:line="240" w:lineRule="auto"/>
              <w:jc w:val="center"/>
              <w:rPr>
                <w:ins w:id="7273" w:author="harish" w:date="2020-07-03T09:08:00Z"/>
                <w:rFonts w:eastAsia="Times New Roman" w:cs="Arial"/>
                <w:color w:val="000000"/>
                <w:szCs w:val="24"/>
              </w:rPr>
            </w:pPr>
            <w:ins w:id="7274"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E252E" w14:textId="77777777" w:rsidR="00F30055" w:rsidRPr="00CB56CF" w:rsidRDefault="00F30055" w:rsidP="00CB56CF">
            <w:pPr>
              <w:spacing w:after="0" w:line="240" w:lineRule="auto"/>
              <w:jc w:val="center"/>
              <w:rPr>
                <w:ins w:id="7275" w:author="harish" w:date="2020-07-03T09:08:00Z"/>
                <w:rFonts w:eastAsia="Times New Roman" w:cs="Arial"/>
                <w:color w:val="000000"/>
                <w:szCs w:val="24"/>
              </w:rPr>
            </w:pPr>
            <w:ins w:id="7276" w:author="harish" w:date="2020-07-03T09:08:00Z">
              <w:r w:rsidRPr="00CB56CF">
                <w:rPr>
                  <w:rFonts w:eastAsia="Times New Roman" w:cs="Arial"/>
                  <w:color w:val="000000"/>
                  <w:szCs w:val="24"/>
                </w:rPr>
                <w:t>16</w:t>
              </w:r>
            </w:ins>
          </w:p>
        </w:tc>
      </w:tr>
      <w:tr w:rsidR="00F30055" w:rsidRPr="00CB56CF" w14:paraId="0F9C38DE" w14:textId="77777777" w:rsidTr="00FB10DA">
        <w:trPr>
          <w:trHeight w:val="285"/>
          <w:jc w:val="center"/>
          <w:ins w:id="7277"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17DA54" w14:textId="77777777" w:rsidR="00F30055" w:rsidRPr="00CB56CF" w:rsidRDefault="00F30055" w:rsidP="00CB56CF">
            <w:pPr>
              <w:spacing w:after="0" w:line="240" w:lineRule="auto"/>
              <w:jc w:val="center"/>
              <w:rPr>
                <w:ins w:id="7278" w:author="harish" w:date="2020-07-03T09:08:00Z"/>
                <w:rFonts w:eastAsia="Times New Roman" w:cs="Arial"/>
                <w:color w:val="000000"/>
                <w:szCs w:val="24"/>
              </w:rPr>
            </w:pPr>
            <w:ins w:id="7279"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051FA0DD" w14:textId="77777777" w:rsidR="00F30055" w:rsidRPr="00CB56CF" w:rsidRDefault="00F30055" w:rsidP="00CB56CF">
            <w:pPr>
              <w:spacing w:after="0" w:line="240" w:lineRule="auto"/>
              <w:rPr>
                <w:ins w:id="7280" w:author="harish" w:date="2020-07-03T09:08:00Z"/>
                <w:rFonts w:eastAsia="Times New Roman" w:cs="Arial"/>
                <w:color w:val="000000"/>
                <w:szCs w:val="24"/>
              </w:rPr>
            </w:pPr>
            <w:ins w:id="7281" w:author="harish" w:date="2020-07-03T09:08:00Z">
              <w:r w:rsidRPr="00CB56CF">
                <w:rPr>
                  <w:rFonts w:eastAsia="Times New Roman" w:cs="Arial"/>
                  <w:color w:val="000000"/>
                  <w:szCs w:val="24"/>
                </w:rPr>
                <w:t>City of Orange Cove</w:t>
              </w:r>
            </w:ins>
          </w:p>
        </w:tc>
        <w:tc>
          <w:tcPr>
            <w:tcW w:w="2615" w:type="dxa"/>
            <w:tcBorders>
              <w:top w:val="nil"/>
              <w:left w:val="nil"/>
              <w:bottom w:val="single" w:sz="4" w:space="0" w:color="auto"/>
              <w:right w:val="single" w:sz="4" w:space="0" w:color="auto"/>
            </w:tcBorders>
            <w:shd w:val="clear" w:color="auto" w:fill="auto"/>
            <w:vAlign w:val="bottom"/>
            <w:hideMark/>
          </w:tcPr>
          <w:p w14:paraId="296ADFB4" w14:textId="77777777" w:rsidR="00F30055" w:rsidRPr="00CB56CF" w:rsidRDefault="00F30055" w:rsidP="00CB56CF">
            <w:pPr>
              <w:spacing w:after="0" w:line="240" w:lineRule="auto"/>
              <w:rPr>
                <w:ins w:id="7282" w:author="harish" w:date="2020-07-03T09:08:00Z"/>
                <w:rFonts w:eastAsia="Times New Roman" w:cs="Arial"/>
                <w:color w:val="000000"/>
                <w:szCs w:val="24"/>
              </w:rPr>
            </w:pPr>
            <w:ins w:id="7283" w:author="harish" w:date="2020-07-03T09:08:00Z">
              <w:r w:rsidRPr="00CB56CF">
                <w:rPr>
                  <w:rFonts w:eastAsia="Times New Roman" w:cs="Arial"/>
                  <w:color w:val="000000"/>
                  <w:szCs w:val="24"/>
                </w:rPr>
                <w:t>City of Orange Cove</w:t>
              </w:r>
            </w:ins>
          </w:p>
        </w:tc>
        <w:tc>
          <w:tcPr>
            <w:tcW w:w="1705" w:type="dxa"/>
            <w:tcBorders>
              <w:top w:val="nil"/>
              <w:left w:val="nil"/>
              <w:bottom w:val="single" w:sz="4" w:space="0" w:color="auto"/>
              <w:right w:val="single" w:sz="4" w:space="0" w:color="auto"/>
            </w:tcBorders>
            <w:shd w:val="clear" w:color="auto" w:fill="auto"/>
            <w:vAlign w:val="bottom"/>
            <w:hideMark/>
          </w:tcPr>
          <w:p w14:paraId="0414D6AF" w14:textId="77777777" w:rsidR="00F30055" w:rsidRPr="00CB56CF" w:rsidRDefault="00F30055" w:rsidP="00CB56CF">
            <w:pPr>
              <w:spacing w:after="0" w:line="240" w:lineRule="auto"/>
              <w:jc w:val="right"/>
              <w:rPr>
                <w:ins w:id="7284" w:author="harish" w:date="2020-07-03T09:08:00Z"/>
                <w:rFonts w:eastAsia="Times New Roman" w:cs="Arial"/>
                <w:color w:val="000000"/>
                <w:szCs w:val="24"/>
              </w:rPr>
            </w:pPr>
            <w:ins w:id="7285" w:author="harish" w:date="2020-07-03T09:08:00Z">
              <w:r w:rsidRPr="00CB56CF">
                <w:rPr>
                  <w:rFonts w:eastAsia="Times New Roman" w:cs="Arial"/>
                  <w:color w:val="000000"/>
                  <w:szCs w:val="24"/>
                </w:rPr>
                <w:t>$2,149,000</w:t>
              </w:r>
            </w:ins>
          </w:p>
        </w:tc>
        <w:tc>
          <w:tcPr>
            <w:tcW w:w="1620" w:type="dxa"/>
            <w:tcBorders>
              <w:top w:val="nil"/>
              <w:left w:val="nil"/>
              <w:bottom w:val="single" w:sz="4" w:space="0" w:color="auto"/>
              <w:right w:val="single" w:sz="4" w:space="0" w:color="auto"/>
            </w:tcBorders>
            <w:shd w:val="clear" w:color="auto" w:fill="auto"/>
            <w:vAlign w:val="bottom"/>
            <w:hideMark/>
          </w:tcPr>
          <w:p w14:paraId="2E7CA655" w14:textId="77777777" w:rsidR="00F30055" w:rsidRPr="00CB56CF" w:rsidRDefault="00F30055" w:rsidP="00CB56CF">
            <w:pPr>
              <w:spacing w:after="0" w:line="240" w:lineRule="auto"/>
              <w:jc w:val="center"/>
              <w:rPr>
                <w:ins w:id="7286" w:author="harish" w:date="2020-07-03T09:08:00Z"/>
                <w:rFonts w:eastAsia="Times New Roman" w:cs="Arial"/>
                <w:color w:val="000000"/>
                <w:szCs w:val="24"/>
              </w:rPr>
            </w:pPr>
            <w:ins w:id="7287"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7F05CB8A" w14:textId="77777777" w:rsidR="00F30055" w:rsidRPr="00CB56CF" w:rsidRDefault="00F30055" w:rsidP="00CB56CF">
            <w:pPr>
              <w:spacing w:after="0" w:line="240" w:lineRule="auto"/>
              <w:jc w:val="center"/>
              <w:rPr>
                <w:ins w:id="7288" w:author="harish" w:date="2020-07-03T09:08:00Z"/>
                <w:rFonts w:eastAsia="Times New Roman" w:cs="Arial"/>
                <w:color w:val="000000"/>
                <w:szCs w:val="24"/>
              </w:rPr>
            </w:pPr>
            <w:ins w:id="7289" w:author="harish" w:date="2020-07-03T09:08:00Z">
              <w:r w:rsidRPr="00CB56CF">
                <w:rPr>
                  <w:rFonts w:eastAsia="Times New Roman" w:cs="Arial"/>
                  <w:color w:val="000000"/>
                  <w:szCs w:val="24"/>
                </w:rPr>
                <w:t>Fresno</w:t>
              </w:r>
            </w:ins>
          </w:p>
        </w:tc>
        <w:tc>
          <w:tcPr>
            <w:tcW w:w="1440" w:type="dxa"/>
            <w:tcBorders>
              <w:top w:val="nil"/>
              <w:left w:val="nil"/>
              <w:bottom w:val="single" w:sz="4" w:space="0" w:color="auto"/>
              <w:right w:val="single" w:sz="4" w:space="0" w:color="auto"/>
            </w:tcBorders>
            <w:shd w:val="clear" w:color="auto" w:fill="auto"/>
            <w:vAlign w:val="bottom"/>
            <w:hideMark/>
          </w:tcPr>
          <w:p w14:paraId="1C5E63F9" w14:textId="77777777" w:rsidR="00F30055" w:rsidRPr="00CB56CF" w:rsidRDefault="00F30055" w:rsidP="00CB56CF">
            <w:pPr>
              <w:spacing w:after="0" w:line="240" w:lineRule="auto"/>
              <w:jc w:val="center"/>
              <w:rPr>
                <w:ins w:id="7290" w:author="harish" w:date="2020-07-03T09:08:00Z"/>
                <w:rFonts w:eastAsia="Times New Roman" w:cs="Arial"/>
                <w:color w:val="000000"/>
                <w:szCs w:val="24"/>
              </w:rPr>
            </w:pPr>
            <w:ins w:id="7291" w:author="harish" w:date="2020-07-03T09:08:00Z">
              <w:r w:rsidRPr="00CB56CF">
                <w:rPr>
                  <w:rFonts w:eastAsia="Times New Roman" w:cs="Arial"/>
                  <w:color w:val="000000"/>
                  <w:szCs w:val="24"/>
                </w:rPr>
                <w:t>Orange Cove</w:t>
              </w:r>
            </w:ins>
          </w:p>
        </w:tc>
        <w:tc>
          <w:tcPr>
            <w:tcW w:w="1491" w:type="dxa"/>
            <w:tcBorders>
              <w:top w:val="nil"/>
              <w:left w:val="nil"/>
              <w:bottom w:val="single" w:sz="4" w:space="0" w:color="auto"/>
              <w:right w:val="single" w:sz="4" w:space="0" w:color="auto"/>
            </w:tcBorders>
            <w:shd w:val="clear" w:color="auto" w:fill="auto"/>
            <w:vAlign w:val="bottom"/>
            <w:hideMark/>
          </w:tcPr>
          <w:p w14:paraId="6C2DFE3A" w14:textId="77777777" w:rsidR="00F30055" w:rsidRPr="00CB56CF" w:rsidRDefault="00F30055" w:rsidP="00CB56CF">
            <w:pPr>
              <w:spacing w:after="0" w:line="240" w:lineRule="auto"/>
              <w:jc w:val="center"/>
              <w:rPr>
                <w:ins w:id="7292" w:author="harish" w:date="2020-07-03T09:08:00Z"/>
                <w:rFonts w:eastAsia="Times New Roman" w:cs="Arial"/>
                <w:color w:val="000000"/>
                <w:szCs w:val="24"/>
              </w:rPr>
            </w:pPr>
            <w:ins w:id="7293" w:author="harish" w:date="2020-07-03T09:08:00Z">
              <w:r w:rsidRPr="00CB56CF">
                <w:rPr>
                  <w:rFonts w:eastAsia="Times New Roman" w:cs="Arial"/>
                  <w:color w:val="000000"/>
                  <w:szCs w:val="24"/>
                </w:rPr>
                <w:t>31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EEECE" w14:textId="77777777" w:rsidR="00F30055" w:rsidRPr="00CB56CF" w:rsidRDefault="00F30055" w:rsidP="00CB56CF">
            <w:pPr>
              <w:spacing w:after="0" w:line="240" w:lineRule="auto"/>
              <w:jc w:val="center"/>
              <w:rPr>
                <w:ins w:id="7294" w:author="harish" w:date="2020-07-03T09:08:00Z"/>
                <w:rFonts w:eastAsia="Times New Roman" w:cs="Arial"/>
                <w:color w:val="000000"/>
                <w:szCs w:val="24"/>
              </w:rPr>
            </w:pPr>
            <w:ins w:id="7295" w:author="harish" w:date="2020-07-03T09:08:00Z">
              <w:r w:rsidRPr="00CB56CF">
                <w:rPr>
                  <w:rFonts w:eastAsia="Times New Roman" w:cs="Arial"/>
                  <w:color w:val="000000"/>
                  <w:szCs w:val="24"/>
                </w:rPr>
                <w:t>14</w:t>
              </w:r>
            </w:ins>
          </w:p>
        </w:tc>
      </w:tr>
      <w:tr w:rsidR="00F30055" w:rsidRPr="00CB56CF" w14:paraId="040F9CA1" w14:textId="77777777" w:rsidTr="00FB10DA">
        <w:trPr>
          <w:trHeight w:val="570"/>
          <w:jc w:val="center"/>
          <w:ins w:id="7296"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E62EE" w14:textId="77777777" w:rsidR="00F30055" w:rsidRPr="00CB56CF" w:rsidRDefault="00F30055" w:rsidP="00CB56CF">
            <w:pPr>
              <w:spacing w:after="0" w:line="240" w:lineRule="auto"/>
              <w:jc w:val="center"/>
              <w:rPr>
                <w:ins w:id="7297" w:author="harish" w:date="2020-07-03T09:08:00Z"/>
                <w:rFonts w:eastAsia="Times New Roman" w:cs="Arial"/>
                <w:color w:val="000000"/>
                <w:szCs w:val="24"/>
              </w:rPr>
            </w:pPr>
            <w:ins w:id="7298"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2F662CD6" w14:textId="77777777" w:rsidR="00F30055" w:rsidRPr="00CB56CF" w:rsidRDefault="00F30055" w:rsidP="00CB56CF">
            <w:pPr>
              <w:spacing w:after="0" w:line="240" w:lineRule="auto"/>
              <w:rPr>
                <w:ins w:id="7299" w:author="harish" w:date="2020-07-03T09:08:00Z"/>
                <w:rFonts w:eastAsia="Times New Roman" w:cs="Arial"/>
                <w:color w:val="000000"/>
                <w:szCs w:val="24"/>
              </w:rPr>
            </w:pPr>
            <w:proofErr w:type="spellStart"/>
            <w:ins w:id="7300" w:author="harish" w:date="2020-07-03T09:08:00Z">
              <w:r w:rsidRPr="00CB56CF">
                <w:rPr>
                  <w:rFonts w:eastAsia="Times New Roman" w:cs="Arial"/>
                  <w:color w:val="000000"/>
                  <w:szCs w:val="24"/>
                </w:rPr>
                <w:t>Saucelito</w:t>
              </w:r>
              <w:proofErr w:type="spellEnd"/>
              <w:r w:rsidRPr="00CB56CF">
                <w:rPr>
                  <w:rFonts w:eastAsia="Times New Roman" w:cs="Arial"/>
                  <w:color w:val="000000"/>
                  <w:szCs w:val="24"/>
                </w:rPr>
                <w:t xml:space="preserve"> Elementary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7DD2E8A0" w14:textId="77777777" w:rsidR="00F30055" w:rsidRPr="00CB56CF" w:rsidRDefault="00F30055" w:rsidP="00CB56CF">
            <w:pPr>
              <w:spacing w:after="0" w:line="240" w:lineRule="auto"/>
              <w:rPr>
                <w:ins w:id="7301" w:author="harish" w:date="2020-07-03T09:08:00Z"/>
                <w:rFonts w:eastAsia="Times New Roman" w:cs="Arial"/>
                <w:color w:val="000000"/>
                <w:szCs w:val="24"/>
              </w:rPr>
            </w:pPr>
            <w:proofErr w:type="spellStart"/>
            <w:ins w:id="7302" w:author="harish" w:date="2020-07-03T09:08:00Z">
              <w:r w:rsidRPr="00CB56CF">
                <w:rPr>
                  <w:rFonts w:eastAsia="Times New Roman" w:cs="Arial"/>
                  <w:color w:val="000000"/>
                  <w:szCs w:val="24"/>
                </w:rPr>
                <w:t>Saucelito</w:t>
              </w:r>
              <w:proofErr w:type="spellEnd"/>
              <w:r w:rsidRPr="00CB56CF">
                <w:rPr>
                  <w:rFonts w:eastAsia="Times New Roman" w:cs="Arial"/>
                  <w:color w:val="000000"/>
                  <w:szCs w:val="24"/>
                </w:rPr>
                <w:t xml:space="preserve"> Elementary School New Well </w:t>
              </w:r>
            </w:ins>
          </w:p>
        </w:tc>
        <w:tc>
          <w:tcPr>
            <w:tcW w:w="1705" w:type="dxa"/>
            <w:tcBorders>
              <w:top w:val="nil"/>
              <w:left w:val="nil"/>
              <w:bottom w:val="single" w:sz="4" w:space="0" w:color="auto"/>
              <w:right w:val="single" w:sz="4" w:space="0" w:color="auto"/>
            </w:tcBorders>
            <w:shd w:val="clear" w:color="auto" w:fill="auto"/>
            <w:vAlign w:val="bottom"/>
            <w:hideMark/>
          </w:tcPr>
          <w:p w14:paraId="1F334EFE" w14:textId="77777777" w:rsidR="00F30055" w:rsidRPr="00CB56CF" w:rsidRDefault="00F30055" w:rsidP="00CB56CF">
            <w:pPr>
              <w:spacing w:after="0" w:line="240" w:lineRule="auto"/>
              <w:jc w:val="right"/>
              <w:rPr>
                <w:ins w:id="7303" w:author="harish" w:date="2020-07-03T09:08:00Z"/>
                <w:rFonts w:eastAsia="Times New Roman" w:cs="Arial"/>
                <w:color w:val="000000"/>
                <w:szCs w:val="24"/>
              </w:rPr>
            </w:pPr>
            <w:ins w:id="7304" w:author="harish" w:date="2020-07-03T09:08:00Z">
              <w:r w:rsidRPr="00CB56CF">
                <w:rPr>
                  <w:rFonts w:eastAsia="Times New Roman" w:cs="Arial"/>
                  <w:color w:val="000000"/>
                  <w:szCs w:val="24"/>
                </w:rPr>
                <w:t>$1,796,000</w:t>
              </w:r>
            </w:ins>
          </w:p>
        </w:tc>
        <w:tc>
          <w:tcPr>
            <w:tcW w:w="1620" w:type="dxa"/>
            <w:tcBorders>
              <w:top w:val="nil"/>
              <w:left w:val="nil"/>
              <w:bottom w:val="single" w:sz="4" w:space="0" w:color="auto"/>
              <w:right w:val="single" w:sz="4" w:space="0" w:color="auto"/>
            </w:tcBorders>
            <w:shd w:val="clear" w:color="auto" w:fill="auto"/>
            <w:vAlign w:val="bottom"/>
            <w:hideMark/>
          </w:tcPr>
          <w:p w14:paraId="0E6A2C56" w14:textId="77777777" w:rsidR="00F30055" w:rsidRPr="00CB56CF" w:rsidRDefault="00F30055" w:rsidP="00CB56CF">
            <w:pPr>
              <w:spacing w:after="0" w:line="240" w:lineRule="auto"/>
              <w:jc w:val="center"/>
              <w:rPr>
                <w:ins w:id="7305" w:author="harish" w:date="2020-07-03T09:08:00Z"/>
                <w:rFonts w:eastAsia="Times New Roman" w:cs="Arial"/>
                <w:color w:val="000000"/>
                <w:szCs w:val="24"/>
              </w:rPr>
            </w:pPr>
            <w:ins w:id="7306"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1A338C5A" w14:textId="77777777" w:rsidR="00F30055" w:rsidRPr="00CB56CF" w:rsidRDefault="00F30055" w:rsidP="00CB56CF">
            <w:pPr>
              <w:spacing w:after="0" w:line="240" w:lineRule="auto"/>
              <w:jc w:val="center"/>
              <w:rPr>
                <w:ins w:id="7307" w:author="harish" w:date="2020-07-03T09:08:00Z"/>
                <w:rFonts w:eastAsia="Times New Roman" w:cs="Arial"/>
                <w:color w:val="000000"/>
                <w:szCs w:val="24"/>
              </w:rPr>
            </w:pPr>
            <w:ins w:id="7308" w:author="harish" w:date="2020-07-03T09:08:00Z">
              <w:r w:rsidRPr="00CB56CF">
                <w:rPr>
                  <w:rFonts w:eastAsia="Times New Roman" w:cs="Arial"/>
                  <w:color w:val="000000"/>
                  <w:szCs w:val="24"/>
                </w:rPr>
                <w:t>Tulare</w:t>
              </w:r>
            </w:ins>
          </w:p>
        </w:tc>
        <w:tc>
          <w:tcPr>
            <w:tcW w:w="1440" w:type="dxa"/>
            <w:tcBorders>
              <w:top w:val="nil"/>
              <w:left w:val="nil"/>
              <w:bottom w:val="single" w:sz="4" w:space="0" w:color="auto"/>
              <w:right w:val="single" w:sz="4" w:space="0" w:color="auto"/>
            </w:tcBorders>
            <w:shd w:val="clear" w:color="auto" w:fill="auto"/>
            <w:vAlign w:val="bottom"/>
            <w:hideMark/>
          </w:tcPr>
          <w:p w14:paraId="469C1982" w14:textId="77777777" w:rsidR="00F30055" w:rsidRPr="00CB56CF" w:rsidRDefault="00F30055" w:rsidP="00CB56CF">
            <w:pPr>
              <w:spacing w:after="0" w:line="240" w:lineRule="auto"/>
              <w:jc w:val="center"/>
              <w:rPr>
                <w:ins w:id="7309" w:author="harish" w:date="2020-07-03T09:08:00Z"/>
                <w:rFonts w:eastAsia="Times New Roman" w:cs="Arial"/>
                <w:color w:val="000000"/>
                <w:szCs w:val="24"/>
              </w:rPr>
            </w:pPr>
            <w:proofErr w:type="spellStart"/>
            <w:ins w:id="7310" w:author="harish" w:date="2020-07-03T09:08:00Z">
              <w:r w:rsidRPr="00CB56CF">
                <w:rPr>
                  <w:rFonts w:eastAsia="Times New Roman" w:cs="Arial"/>
                  <w:color w:val="000000"/>
                  <w:szCs w:val="24"/>
                </w:rPr>
                <w:t>Saucelito</w:t>
              </w:r>
              <w:proofErr w:type="spellEnd"/>
            </w:ins>
          </w:p>
        </w:tc>
        <w:tc>
          <w:tcPr>
            <w:tcW w:w="1491" w:type="dxa"/>
            <w:tcBorders>
              <w:top w:val="nil"/>
              <w:left w:val="nil"/>
              <w:bottom w:val="single" w:sz="4" w:space="0" w:color="auto"/>
              <w:right w:val="single" w:sz="4" w:space="0" w:color="auto"/>
            </w:tcBorders>
            <w:shd w:val="clear" w:color="auto" w:fill="auto"/>
            <w:vAlign w:val="bottom"/>
            <w:hideMark/>
          </w:tcPr>
          <w:p w14:paraId="6D8B6EA2" w14:textId="77777777" w:rsidR="00F30055" w:rsidRPr="00CB56CF" w:rsidRDefault="00F30055" w:rsidP="00CB56CF">
            <w:pPr>
              <w:spacing w:after="0" w:line="240" w:lineRule="auto"/>
              <w:jc w:val="center"/>
              <w:rPr>
                <w:ins w:id="7311" w:author="harish" w:date="2020-07-03T09:08:00Z"/>
                <w:rFonts w:eastAsia="Times New Roman" w:cs="Arial"/>
                <w:color w:val="000000"/>
                <w:szCs w:val="24"/>
              </w:rPr>
            </w:pPr>
            <w:ins w:id="7312"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2037F6" w14:textId="77777777" w:rsidR="00F30055" w:rsidRPr="00CB56CF" w:rsidRDefault="00F30055" w:rsidP="00CB56CF">
            <w:pPr>
              <w:spacing w:after="0" w:line="240" w:lineRule="auto"/>
              <w:jc w:val="center"/>
              <w:rPr>
                <w:ins w:id="7313" w:author="harish" w:date="2020-07-03T09:08:00Z"/>
                <w:rFonts w:eastAsia="Times New Roman" w:cs="Arial"/>
                <w:color w:val="000000"/>
                <w:szCs w:val="24"/>
              </w:rPr>
            </w:pPr>
            <w:ins w:id="7314" w:author="harish" w:date="2020-07-03T09:08:00Z">
              <w:r w:rsidRPr="00CB56CF">
                <w:rPr>
                  <w:rFonts w:eastAsia="Times New Roman" w:cs="Arial"/>
                  <w:color w:val="000000"/>
                  <w:szCs w:val="24"/>
                </w:rPr>
                <w:t>14</w:t>
              </w:r>
            </w:ins>
          </w:p>
        </w:tc>
      </w:tr>
      <w:tr w:rsidR="00F30055" w:rsidRPr="00CB56CF" w14:paraId="05EF8FCF" w14:textId="77777777" w:rsidTr="00FB10DA">
        <w:trPr>
          <w:trHeight w:val="570"/>
          <w:jc w:val="center"/>
          <w:ins w:id="7315"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8922B" w14:textId="77777777" w:rsidR="00F30055" w:rsidRPr="00CB56CF" w:rsidRDefault="00F30055" w:rsidP="00CB56CF">
            <w:pPr>
              <w:spacing w:after="0" w:line="240" w:lineRule="auto"/>
              <w:jc w:val="center"/>
              <w:rPr>
                <w:ins w:id="7316" w:author="harish" w:date="2020-07-03T09:08:00Z"/>
                <w:rFonts w:eastAsia="Times New Roman" w:cs="Arial"/>
                <w:color w:val="000000"/>
                <w:szCs w:val="24"/>
              </w:rPr>
            </w:pPr>
            <w:ins w:id="7317"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0C0C78FB" w14:textId="77777777" w:rsidR="00F30055" w:rsidRPr="00CB56CF" w:rsidRDefault="00F30055" w:rsidP="00CB56CF">
            <w:pPr>
              <w:spacing w:after="0" w:line="240" w:lineRule="auto"/>
              <w:rPr>
                <w:ins w:id="7318" w:author="harish" w:date="2020-07-03T09:08:00Z"/>
                <w:rFonts w:eastAsia="Times New Roman" w:cs="Arial"/>
                <w:color w:val="000000"/>
                <w:szCs w:val="24"/>
              </w:rPr>
            </w:pPr>
            <w:ins w:id="7319" w:author="harish" w:date="2020-07-03T09:08:00Z">
              <w:r w:rsidRPr="00CB56CF">
                <w:rPr>
                  <w:rFonts w:eastAsia="Times New Roman" w:cs="Arial"/>
                  <w:color w:val="000000"/>
                  <w:szCs w:val="24"/>
                </w:rPr>
                <w:t>Tehama County Environmental Health</w:t>
              </w:r>
            </w:ins>
          </w:p>
        </w:tc>
        <w:tc>
          <w:tcPr>
            <w:tcW w:w="2615" w:type="dxa"/>
            <w:tcBorders>
              <w:top w:val="nil"/>
              <w:left w:val="nil"/>
              <w:bottom w:val="single" w:sz="4" w:space="0" w:color="auto"/>
              <w:right w:val="single" w:sz="4" w:space="0" w:color="auto"/>
            </w:tcBorders>
            <w:shd w:val="clear" w:color="auto" w:fill="auto"/>
            <w:vAlign w:val="bottom"/>
            <w:hideMark/>
          </w:tcPr>
          <w:p w14:paraId="5589E43D" w14:textId="77777777" w:rsidR="00F30055" w:rsidRPr="00CB56CF" w:rsidRDefault="00F30055" w:rsidP="00CB56CF">
            <w:pPr>
              <w:spacing w:after="0" w:line="240" w:lineRule="auto"/>
              <w:rPr>
                <w:ins w:id="7320" w:author="harish" w:date="2020-07-03T09:08:00Z"/>
                <w:rFonts w:eastAsia="Times New Roman" w:cs="Arial"/>
                <w:color w:val="000000"/>
                <w:szCs w:val="24"/>
              </w:rPr>
            </w:pPr>
            <w:proofErr w:type="spellStart"/>
            <w:ins w:id="7321" w:author="harish" w:date="2020-07-03T09:08:00Z">
              <w:r w:rsidRPr="00CB56CF">
                <w:rPr>
                  <w:rFonts w:eastAsia="Times New Roman" w:cs="Arial"/>
                  <w:color w:val="000000"/>
                  <w:szCs w:val="24"/>
                </w:rPr>
                <w:t>Gurnsey</w:t>
              </w:r>
              <w:proofErr w:type="spellEnd"/>
              <w:r w:rsidRPr="00CB56CF">
                <w:rPr>
                  <w:rFonts w:eastAsia="Times New Roman" w:cs="Arial"/>
                  <w:color w:val="000000"/>
                  <w:szCs w:val="24"/>
                </w:rPr>
                <w:t xml:space="preserve"> Avenue Water System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2605D4B3" w14:textId="77777777" w:rsidR="00F30055" w:rsidRPr="00CB56CF" w:rsidRDefault="00F30055" w:rsidP="00CB56CF">
            <w:pPr>
              <w:spacing w:after="0" w:line="240" w:lineRule="auto"/>
              <w:jc w:val="right"/>
              <w:rPr>
                <w:ins w:id="7322" w:author="harish" w:date="2020-07-03T09:08:00Z"/>
                <w:rFonts w:eastAsia="Times New Roman" w:cs="Arial"/>
                <w:color w:val="000000"/>
                <w:szCs w:val="24"/>
              </w:rPr>
            </w:pPr>
            <w:ins w:id="7323" w:author="harish" w:date="2020-07-03T09:08:00Z">
              <w:r w:rsidRPr="00CB56CF">
                <w:rPr>
                  <w:rFonts w:eastAsia="Times New Roman" w:cs="Arial"/>
                  <w:color w:val="000000"/>
                  <w:szCs w:val="24"/>
                </w:rPr>
                <w:t>$29,160</w:t>
              </w:r>
            </w:ins>
          </w:p>
        </w:tc>
        <w:tc>
          <w:tcPr>
            <w:tcW w:w="1620" w:type="dxa"/>
            <w:tcBorders>
              <w:top w:val="nil"/>
              <w:left w:val="nil"/>
              <w:bottom w:val="single" w:sz="4" w:space="0" w:color="auto"/>
              <w:right w:val="single" w:sz="4" w:space="0" w:color="auto"/>
            </w:tcBorders>
            <w:shd w:val="clear" w:color="auto" w:fill="auto"/>
            <w:vAlign w:val="bottom"/>
            <w:hideMark/>
          </w:tcPr>
          <w:p w14:paraId="48BD9704" w14:textId="77777777" w:rsidR="00F30055" w:rsidRPr="00CB56CF" w:rsidRDefault="00F30055" w:rsidP="00CB56CF">
            <w:pPr>
              <w:spacing w:after="0" w:line="240" w:lineRule="auto"/>
              <w:jc w:val="center"/>
              <w:rPr>
                <w:ins w:id="7324" w:author="harish" w:date="2020-07-03T09:08:00Z"/>
                <w:rFonts w:eastAsia="Times New Roman" w:cs="Arial"/>
                <w:color w:val="000000"/>
                <w:szCs w:val="24"/>
              </w:rPr>
            </w:pPr>
            <w:ins w:id="7325"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2C5752F0" w14:textId="77777777" w:rsidR="00F30055" w:rsidRPr="00CB56CF" w:rsidRDefault="00F30055" w:rsidP="00CB56CF">
            <w:pPr>
              <w:spacing w:after="0" w:line="240" w:lineRule="auto"/>
              <w:jc w:val="center"/>
              <w:rPr>
                <w:ins w:id="7326" w:author="harish" w:date="2020-07-03T09:08:00Z"/>
                <w:rFonts w:eastAsia="Times New Roman" w:cs="Arial"/>
                <w:color w:val="000000"/>
                <w:szCs w:val="24"/>
              </w:rPr>
            </w:pPr>
            <w:proofErr w:type="spellStart"/>
            <w:ins w:id="7327" w:author="harish" w:date="2020-07-03T09:08:00Z">
              <w:r w:rsidRPr="00CB56CF">
                <w:rPr>
                  <w:rFonts w:eastAsia="Times New Roman" w:cs="Arial"/>
                  <w:color w:val="000000"/>
                  <w:szCs w:val="24"/>
                </w:rPr>
                <w:t>Tahama</w:t>
              </w:r>
              <w:proofErr w:type="spellEnd"/>
            </w:ins>
          </w:p>
        </w:tc>
        <w:tc>
          <w:tcPr>
            <w:tcW w:w="1440" w:type="dxa"/>
            <w:tcBorders>
              <w:top w:val="nil"/>
              <w:left w:val="nil"/>
              <w:bottom w:val="single" w:sz="4" w:space="0" w:color="auto"/>
              <w:right w:val="single" w:sz="4" w:space="0" w:color="auto"/>
            </w:tcBorders>
            <w:shd w:val="clear" w:color="auto" w:fill="auto"/>
            <w:vAlign w:val="bottom"/>
            <w:hideMark/>
          </w:tcPr>
          <w:p w14:paraId="2D159CE7" w14:textId="77777777" w:rsidR="00F30055" w:rsidRPr="00CB56CF" w:rsidRDefault="00F30055" w:rsidP="00CB56CF">
            <w:pPr>
              <w:spacing w:after="0" w:line="240" w:lineRule="auto"/>
              <w:jc w:val="center"/>
              <w:rPr>
                <w:ins w:id="7328" w:author="harish" w:date="2020-07-03T09:08:00Z"/>
                <w:rFonts w:eastAsia="Times New Roman" w:cs="Arial"/>
                <w:color w:val="000000"/>
                <w:szCs w:val="24"/>
              </w:rPr>
            </w:pPr>
            <w:ins w:id="7329" w:author="harish" w:date="2020-07-03T09:08:00Z">
              <w:r w:rsidRPr="00CB56CF">
                <w:rPr>
                  <w:rFonts w:eastAsia="Times New Roman" w:cs="Arial"/>
                  <w:color w:val="000000"/>
                  <w:szCs w:val="24"/>
                </w:rPr>
                <w:t>Red Bluff</w:t>
              </w:r>
            </w:ins>
          </w:p>
        </w:tc>
        <w:tc>
          <w:tcPr>
            <w:tcW w:w="1491" w:type="dxa"/>
            <w:tcBorders>
              <w:top w:val="nil"/>
              <w:left w:val="nil"/>
              <w:bottom w:val="single" w:sz="4" w:space="0" w:color="auto"/>
              <w:right w:val="single" w:sz="4" w:space="0" w:color="auto"/>
            </w:tcBorders>
            <w:shd w:val="clear" w:color="auto" w:fill="auto"/>
            <w:vAlign w:val="bottom"/>
            <w:hideMark/>
          </w:tcPr>
          <w:p w14:paraId="313109FC" w14:textId="77777777" w:rsidR="00F30055" w:rsidRPr="00CB56CF" w:rsidRDefault="00F30055" w:rsidP="00CB56CF">
            <w:pPr>
              <w:spacing w:after="0" w:line="240" w:lineRule="auto"/>
              <w:jc w:val="center"/>
              <w:rPr>
                <w:ins w:id="7330" w:author="harish" w:date="2020-07-03T09:08:00Z"/>
                <w:rFonts w:eastAsia="Times New Roman" w:cs="Arial"/>
                <w:color w:val="000000"/>
                <w:szCs w:val="24"/>
              </w:rPr>
            </w:pPr>
            <w:ins w:id="7331" w:author="harish" w:date="2020-07-03T09:08:00Z">
              <w:r w:rsidRPr="00CB56CF">
                <w:rPr>
                  <w:rFonts w:eastAsia="Times New Roman" w:cs="Arial"/>
                  <w:color w:val="000000"/>
                  <w:szCs w:val="24"/>
                </w:rPr>
                <w:t>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8C7A3" w14:textId="77777777" w:rsidR="00F30055" w:rsidRPr="00CB56CF" w:rsidRDefault="00F30055" w:rsidP="00CB56CF">
            <w:pPr>
              <w:spacing w:after="0" w:line="240" w:lineRule="auto"/>
              <w:jc w:val="center"/>
              <w:rPr>
                <w:ins w:id="7332" w:author="harish" w:date="2020-07-03T09:08:00Z"/>
                <w:rFonts w:eastAsia="Times New Roman" w:cs="Arial"/>
                <w:color w:val="000000"/>
                <w:szCs w:val="24"/>
              </w:rPr>
            </w:pPr>
            <w:ins w:id="7333" w:author="harish" w:date="2020-07-03T09:08:00Z">
              <w:r w:rsidRPr="00CB56CF">
                <w:rPr>
                  <w:rFonts w:eastAsia="Times New Roman" w:cs="Arial"/>
                  <w:color w:val="000000"/>
                  <w:szCs w:val="24"/>
                </w:rPr>
                <w:t>4</w:t>
              </w:r>
            </w:ins>
          </w:p>
        </w:tc>
      </w:tr>
      <w:tr w:rsidR="00F30055" w:rsidRPr="00CB56CF" w14:paraId="55D50E65" w14:textId="77777777" w:rsidTr="00FB10DA">
        <w:trPr>
          <w:trHeight w:val="570"/>
          <w:jc w:val="center"/>
          <w:ins w:id="7334"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CB8A3" w14:textId="77777777" w:rsidR="00F30055" w:rsidRPr="00CB56CF" w:rsidRDefault="00F30055" w:rsidP="00CB56CF">
            <w:pPr>
              <w:spacing w:after="0" w:line="240" w:lineRule="auto"/>
              <w:jc w:val="center"/>
              <w:rPr>
                <w:ins w:id="7335" w:author="harish" w:date="2020-07-03T09:08:00Z"/>
                <w:rFonts w:eastAsia="Times New Roman" w:cs="Arial"/>
                <w:color w:val="000000"/>
                <w:szCs w:val="24"/>
              </w:rPr>
            </w:pPr>
            <w:ins w:id="7336"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2FF42726" w14:textId="77777777" w:rsidR="00F30055" w:rsidRPr="00CB56CF" w:rsidRDefault="00F30055" w:rsidP="00CB56CF">
            <w:pPr>
              <w:spacing w:after="0" w:line="240" w:lineRule="auto"/>
              <w:rPr>
                <w:ins w:id="7337" w:author="harish" w:date="2020-07-03T09:08:00Z"/>
                <w:rFonts w:eastAsia="Times New Roman" w:cs="Arial"/>
                <w:color w:val="000000"/>
                <w:szCs w:val="24"/>
              </w:rPr>
            </w:pPr>
            <w:ins w:id="7338" w:author="harish" w:date="2020-07-03T09:08:00Z">
              <w:r w:rsidRPr="00CB56CF">
                <w:rPr>
                  <w:rFonts w:eastAsia="Times New Roman" w:cs="Arial"/>
                  <w:color w:val="000000"/>
                  <w:szCs w:val="24"/>
                </w:rPr>
                <w:t>City of Needles</w:t>
              </w:r>
            </w:ins>
          </w:p>
        </w:tc>
        <w:tc>
          <w:tcPr>
            <w:tcW w:w="2615" w:type="dxa"/>
            <w:tcBorders>
              <w:top w:val="nil"/>
              <w:left w:val="nil"/>
              <w:bottom w:val="single" w:sz="4" w:space="0" w:color="auto"/>
              <w:right w:val="single" w:sz="4" w:space="0" w:color="auto"/>
            </w:tcBorders>
            <w:shd w:val="clear" w:color="auto" w:fill="auto"/>
            <w:vAlign w:val="bottom"/>
            <w:hideMark/>
          </w:tcPr>
          <w:p w14:paraId="448E9FCA" w14:textId="77777777" w:rsidR="00F30055" w:rsidRPr="00CB56CF" w:rsidRDefault="00F30055" w:rsidP="00CB56CF">
            <w:pPr>
              <w:spacing w:after="0" w:line="240" w:lineRule="auto"/>
              <w:rPr>
                <w:ins w:id="7339" w:author="harish" w:date="2020-07-03T09:08:00Z"/>
                <w:rFonts w:eastAsia="Times New Roman" w:cs="Arial"/>
                <w:color w:val="000000"/>
                <w:szCs w:val="24"/>
              </w:rPr>
            </w:pPr>
            <w:ins w:id="7340" w:author="harish" w:date="2020-07-03T09:08:00Z">
              <w:r w:rsidRPr="00CB56CF">
                <w:rPr>
                  <w:rFonts w:eastAsia="Times New Roman" w:cs="Arial"/>
                  <w:color w:val="000000"/>
                  <w:szCs w:val="24"/>
                </w:rPr>
                <w:t>Distribution Pipe Repair</w:t>
              </w:r>
            </w:ins>
          </w:p>
        </w:tc>
        <w:tc>
          <w:tcPr>
            <w:tcW w:w="1705" w:type="dxa"/>
            <w:tcBorders>
              <w:top w:val="nil"/>
              <w:left w:val="nil"/>
              <w:bottom w:val="single" w:sz="4" w:space="0" w:color="auto"/>
              <w:right w:val="single" w:sz="4" w:space="0" w:color="auto"/>
            </w:tcBorders>
            <w:shd w:val="clear" w:color="auto" w:fill="auto"/>
            <w:vAlign w:val="bottom"/>
            <w:hideMark/>
          </w:tcPr>
          <w:p w14:paraId="2E94F10F" w14:textId="77777777" w:rsidR="00F30055" w:rsidRPr="00CB56CF" w:rsidRDefault="00F30055" w:rsidP="00CB56CF">
            <w:pPr>
              <w:spacing w:after="0" w:line="240" w:lineRule="auto"/>
              <w:jc w:val="right"/>
              <w:rPr>
                <w:ins w:id="7341" w:author="harish" w:date="2020-07-03T09:08:00Z"/>
                <w:rFonts w:eastAsia="Times New Roman" w:cs="Arial"/>
                <w:color w:val="000000"/>
                <w:szCs w:val="24"/>
              </w:rPr>
            </w:pPr>
            <w:ins w:id="7342" w:author="harish" w:date="2020-07-03T09:08:00Z">
              <w:r w:rsidRPr="00CB56CF">
                <w:rPr>
                  <w:rFonts w:eastAsia="Times New Roman" w:cs="Arial"/>
                  <w:color w:val="000000"/>
                  <w:szCs w:val="24"/>
                </w:rPr>
                <w:t>$350,235</w:t>
              </w:r>
            </w:ins>
          </w:p>
        </w:tc>
        <w:tc>
          <w:tcPr>
            <w:tcW w:w="1620" w:type="dxa"/>
            <w:tcBorders>
              <w:top w:val="nil"/>
              <w:left w:val="nil"/>
              <w:bottom w:val="single" w:sz="4" w:space="0" w:color="auto"/>
              <w:right w:val="single" w:sz="4" w:space="0" w:color="auto"/>
            </w:tcBorders>
            <w:shd w:val="clear" w:color="auto" w:fill="auto"/>
            <w:vAlign w:val="bottom"/>
            <w:hideMark/>
          </w:tcPr>
          <w:p w14:paraId="22F09CC6" w14:textId="77777777" w:rsidR="00F30055" w:rsidRPr="00CB56CF" w:rsidRDefault="00F30055" w:rsidP="00CB56CF">
            <w:pPr>
              <w:spacing w:after="0" w:line="240" w:lineRule="auto"/>
              <w:jc w:val="center"/>
              <w:rPr>
                <w:ins w:id="7343" w:author="harish" w:date="2020-07-03T09:08:00Z"/>
                <w:rFonts w:eastAsia="Times New Roman" w:cs="Arial"/>
                <w:color w:val="000000"/>
                <w:szCs w:val="24"/>
              </w:rPr>
            </w:pPr>
            <w:ins w:id="7344"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03BB26FC" w14:textId="77777777" w:rsidR="00F30055" w:rsidRPr="00CB56CF" w:rsidRDefault="00F30055" w:rsidP="00CB56CF">
            <w:pPr>
              <w:spacing w:after="0" w:line="240" w:lineRule="auto"/>
              <w:jc w:val="center"/>
              <w:rPr>
                <w:ins w:id="7345" w:author="harish" w:date="2020-07-03T09:08:00Z"/>
                <w:rFonts w:eastAsia="Times New Roman" w:cs="Arial"/>
                <w:color w:val="000000"/>
                <w:szCs w:val="24"/>
              </w:rPr>
            </w:pPr>
            <w:ins w:id="7346" w:author="harish" w:date="2020-07-03T09:08:00Z">
              <w:r w:rsidRPr="00CB56CF">
                <w:rPr>
                  <w:rFonts w:eastAsia="Times New Roman" w:cs="Arial"/>
                  <w:color w:val="000000"/>
                  <w:szCs w:val="24"/>
                </w:rPr>
                <w:t>San Bernardino</w:t>
              </w:r>
            </w:ins>
          </w:p>
        </w:tc>
        <w:tc>
          <w:tcPr>
            <w:tcW w:w="1440" w:type="dxa"/>
            <w:tcBorders>
              <w:top w:val="nil"/>
              <w:left w:val="nil"/>
              <w:bottom w:val="single" w:sz="4" w:space="0" w:color="auto"/>
              <w:right w:val="single" w:sz="4" w:space="0" w:color="auto"/>
            </w:tcBorders>
            <w:shd w:val="clear" w:color="auto" w:fill="auto"/>
            <w:vAlign w:val="bottom"/>
            <w:hideMark/>
          </w:tcPr>
          <w:p w14:paraId="3DD336DD" w14:textId="77777777" w:rsidR="00F30055" w:rsidRPr="00CB56CF" w:rsidRDefault="00F30055" w:rsidP="00CB56CF">
            <w:pPr>
              <w:spacing w:after="0" w:line="240" w:lineRule="auto"/>
              <w:jc w:val="center"/>
              <w:rPr>
                <w:ins w:id="7347" w:author="harish" w:date="2020-07-03T09:08:00Z"/>
                <w:rFonts w:eastAsia="Times New Roman" w:cs="Arial"/>
                <w:color w:val="000000"/>
                <w:szCs w:val="24"/>
              </w:rPr>
            </w:pPr>
            <w:ins w:id="7348" w:author="harish" w:date="2020-07-03T09:08:00Z">
              <w:r w:rsidRPr="00CB56CF">
                <w:rPr>
                  <w:rFonts w:eastAsia="Times New Roman" w:cs="Arial"/>
                  <w:color w:val="000000"/>
                  <w:szCs w:val="24"/>
                </w:rPr>
                <w:t>Needles</w:t>
              </w:r>
            </w:ins>
          </w:p>
        </w:tc>
        <w:tc>
          <w:tcPr>
            <w:tcW w:w="1491" w:type="dxa"/>
            <w:tcBorders>
              <w:top w:val="nil"/>
              <w:left w:val="nil"/>
              <w:bottom w:val="single" w:sz="4" w:space="0" w:color="auto"/>
              <w:right w:val="single" w:sz="4" w:space="0" w:color="auto"/>
            </w:tcBorders>
            <w:shd w:val="clear" w:color="auto" w:fill="auto"/>
            <w:vAlign w:val="bottom"/>
            <w:hideMark/>
          </w:tcPr>
          <w:p w14:paraId="6AEC814B" w14:textId="77777777" w:rsidR="00F30055" w:rsidRPr="00CB56CF" w:rsidRDefault="00F30055" w:rsidP="00CB56CF">
            <w:pPr>
              <w:spacing w:after="0" w:line="240" w:lineRule="auto"/>
              <w:jc w:val="center"/>
              <w:rPr>
                <w:ins w:id="7349" w:author="harish" w:date="2020-07-03T09:08:00Z"/>
                <w:rFonts w:eastAsia="Times New Roman" w:cs="Arial"/>
                <w:color w:val="000000"/>
                <w:szCs w:val="24"/>
              </w:rPr>
            </w:pPr>
            <w:ins w:id="7350" w:author="harish" w:date="2020-07-03T09:08:00Z">
              <w:r w:rsidRPr="00CB56CF">
                <w:rPr>
                  <w:rFonts w:eastAsia="Times New Roman" w:cs="Arial"/>
                  <w:color w:val="000000"/>
                  <w:szCs w:val="24"/>
                </w:rPr>
                <w:t>33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28FF41" w14:textId="77777777" w:rsidR="00F30055" w:rsidRPr="00CB56CF" w:rsidRDefault="00F30055" w:rsidP="00CB56CF">
            <w:pPr>
              <w:spacing w:after="0" w:line="240" w:lineRule="auto"/>
              <w:jc w:val="center"/>
              <w:rPr>
                <w:ins w:id="7351" w:author="harish" w:date="2020-07-03T09:08:00Z"/>
                <w:rFonts w:eastAsia="Times New Roman" w:cs="Arial"/>
                <w:color w:val="000000"/>
                <w:szCs w:val="24"/>
              </w:rPr>
            </w:pPr>
            <w:ins w:id="7352" w:author="harish" w:date="2020-07-03T09:08:00Z">
              <w:r w:rsidRPr="00CB56CF">
                <w:rPr>
                  <w:rFonts w:eastAsia="Times New Roman" w:cs="Arial"/>
                  <w:color w:val="000000"/>
                  <w:szCs w:val="24"/>
                </w:rPr>
                <w:t>16</w:t>
              </w:r>
            </w:ins>
          </w:p>
        </w:tc>
      </w:tr>
      <w:tr w:rsidR="00F30055" w:rsidRPr="00CB56CF" w14:paraId="0E83F0CF" w14:textId="77777777" w:rsidTr="00FB10DA">
        <w:trPr>
          <w:trHeight w:val="570"/>
          <w:jc w:val="center"/>
          <w:ins w:id="7353"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611DB" w14:textId="77777777" w:rsidR="00F30055" w:rsidRPr="00CB56CF" w:rsidRDefault="00F30055" w:rsidP="00CB56CF">
            <w:pPr>
              <w:spacing w:after="0" w:line="240" w:lineRule="auto"/>
              <w:jc w:val="center"/>
              <w:rPr>
                <w:ins w:id="7354" w:author="harish" w:date="2020-07-03T09:08:00Z"/>
                <w:rFonts w:eastAsia="Times New Roman" w:cs="Arial"/>
                <w:color w:val="000000"/>
                <w:szCs w:val="24"/>
              </w:rPr>
            </w:pPr>
            <w:ins w:id="7355"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3D37DE3E" w14:textId="77777777" w:rsidR="00F30055" w:rsidRPr="00CB56CF" w:rsidRDefault="00F30055" w:rsidP="00CB56CF">
            <w:pPr>
              <w:spacing w:after="0" w:line="240" w:lineRule="auto"/>
              <w:rPr>
                <w:ins w:id="7356" w:author="harish" w:date="2020-07-03T09:08:00Z"/>
                <w:rFonts w:eastAsia="Times New Roman" w:cs="Arial"/>
                <w:color w:val="000000"/>
                <w:szCs w:val="24"/>
              </w:rPr>
            </w:pPr>
            <w:proofErr w:type="spellStart"/>
            <w:ins w:id="7357" w:author="harish" w:date="2020-07-03T09:08:00Z">
              <w:r w:rsidRPr="00CB56CF">
                <w:rPr>
                  <w:rFonts w:eastAsia="Times New Roman" w:cs="Arial"/>
                  <w:color w:val="000000"/>
                  <w:szCs w:val="24"/>
                </w:rPr>
                <w:t>Teviston</w:t>
              </w:r>
              <w:proofErr w:type="spellEnd"/>
              <w:r w:rsidRPr="00CB56CF">
                <w:rPr>
                  <w:rFonts w:eastAsia="Times New Roman" w:cs="Arial"/>
                  <w:color w:val="000000"/>
                  <w:szCs w:val="24"/>
                </w:rPr>
                <w:t xml:space="preserve">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2355C8A4" w14:textId="77777777" w:rsidR="00F30055" w:rsidRPr="00CB56CF" w:rsidRDefault="00F30055" w:rsidP="00CB56CF">
            <w:pPr>
              <w:spacing w:after="0" w:line="240" w:lineRule="auto"/>
              <w:rPr>
                <w:ins w:id="7358" w:author="harish" w:date="2020-07-03T09:08:00Z"/>
                <w:rFonts w:eastAsia="Times New Roman" w:cs="Arial"/>
                <w:color w:val="000000"/>
                <w:szCs w:val="24"/>
              </w:rPr>
            </w:pPr>
            <w:ins w:id="7359" w:author="harish" w:date="2020-07-03T09:08:00Z">
              <w:r w:rsidRPr="00CB56CF">
                <w:rPr>
                  <w:rFonts w:eastAsia="Times New Roman" w:cs="Arial"/>
                  <w:color w:val="000000"/>
                  <w:szCs w:val="24"/>
                </w:rPr>
                <w:t>Well Repair</w:t>
              </w:r>
            </w:ins>
          </w:p>
        </w:tc>
        <w:tc>
          <w:tcPr>
            <w:tcW w:w="1705" w:type="dxa"/>
            <w:tcBorders>
              <w:top w:val="nil"/>
              <w:left w:val="nil"/>
              <w:bottom w:val="single" w:sz="4" w:space="0" w:color="auto"/>
              <w:right w:val="single" w:sz="4" w:space="0" w:color="auto"/>
            </w:tcBorders>
            <w:shd w:val="clear" w:color="auto" w:fill="auto"/>
            <w:vAlign w:val="bottom"/>
            <w:hideMark/>
          </w:tcPr>
          <w:p w14:paraId="2CFF066F" w14:textId="77777777" w:rsidR="00F30055" w:rsidRPr="00CB56CF" w:rsidRDefault="00F30055" w:rsidP="00CB56CF">
            <w:pPr>
              <w:spacing w:after="0" w:line="240" w:lineRule="auto"/>
              <w:jc w:val="right"/>
              <w:rPr>
                <w:ins w:id="7360" w:author="harish" w:date="2020-07-03T09:08:00Z"/>
                <w:rFonts w:eastAsia="Times New Roman" w:cs="Arial"/>
                <w:color w:val="000000"/>
                <w:szCs w:val="24"/>
              </w:rPr>
            </w:pPr>
            <w:ins w:id="7361" w:author="harish" w:date="2020-07-03T09:08:00Z">
              <w:r w:rsidRPr="00CB56CF">
                <w:rPr>
                  <w:rFonts w:eastAsia="Times New Roman" w:cs="Arial"/>
                  <w:color w:val="000000"/>
                  <w:szCs w:val="24"/>
                </w:rPr>
                <w:t>$51,330</w:t>
              </w:r>
            </w:ins>
          </w:p>
        </w:tc>
        <w:tc>
          <w:tcPr>
            <w:tcW w:w="1620" w:type="dxa"/>
            <w:tcBorders>
              <w:top w:val="nil"/>
              <w:left w:val="nil"/>
              <w:bottom w:val="single" w:sz="4" w:space="0" w:color="auto"/>
              <w:right w:val="single" w:sz="4" w:space="0" w:color="auto"/>
            </w:tcBorders>
            <w:shd w:val="clear" w:color="auto" w:fill="auto"/>
            <w:vAlign w:val="bottom"/>
            <w:hideMark/>
          </w:tcPr>
          <w:p w14:paraId="4EA69568" w14:textId="77777777" w:rsidR="00F30055" w:rsidRPr="00CB56CF" w:rsidRDefault="00F30055" w:rsidP="00CB56CF">
            <w:pPr>
              <w:spacing w:after="0" w:line="240" w:lineRule="auto"/>
              <w:jc w:val="center"/>
              <w:rPr>
                <w:ins w:id="7362" w:author="harish" w:date="2020-07-03T09:08:00Z"/>
                <w:rFonts w:eastAsia="Times New Roman" w:cs="Arial"/>
                <w:color w:val="000000"/>
                <w:szCs w:val="24"/>
              </w:rPr>
            </w:pPr>
            <w:ins w:id="7363"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67BEA2C0" w14:textId="77777777" w:rsidR="00F30055" w:rsidRPr="00CB56CF" w:rsidRDefault="00F30055" w:rsidP="00CB56CF">
            <w:pPr>
              <w:spacing w:after="0" w:line="240" w:lineRule="auto"/>
              <w:jc w:val="center"/>
              <w:rPr>
                <w:ins w:id="7364" w:author="harish" w:date="2020-07-03T09:08:00Z"/>
                <w:rFonts w:eastAsia="Times New Roman" w:cs="Arial"/>
                <w:color w:val="000000"/>
                <w:szCs w:val="24"/>
              </w:rPr>
            </w:pPr>
            <w:ins w:id="7365" w:author="harish" w:date="2020-07-03T09:08:00Z">
              <w:r w:rsidRPr="00CB56CF">
                <w:rPr>
                  <w:rFonts w:eastAsia="Times New Roman" w:cs="Arial"/>
                  <w:color w:val="000000"/>
                  <w:szCs w:val="24"/>
                </w:rPr>
                <w:t>Tulare</w:t>
              </w:r>
            </w:ins>
          </w:p>
        </w:tc>
        <w:tc>
          <w:tcPr>
            <w:tcW w:w="1440" w:type="dxa"/>
            <w:tcBorders>
              <w:top w:val="nil"/>
              <w:left w:val="nil"/>
              <w:bottom w:val="single" w:sz="4" w:space="0" w:color="auto"/>
              <w:right w:val="single" w:sz="4" w:space="0" w:color="auto"/>
            </w:tcBorders>
            <w:shd w:val="clear" w:color="auto" w:fill="auto"/>
            <w:vAlign w:val="bottom"/>
            <w:hideMark/>
          </w:tcPr>
          <w:p w14:paraId="17769624" w14:textId="77777777" w:rsidR="00F30055" w:rsidRPr="00CB56CF" w:rsidRDefault="00F30055" w:rsidP="00CB56CF">
            <w:pPr>
              <w:spacing w:after="0" w:line="240" w:lineRule="auto"/>
              <w:jc w:val="center"/>
              <w:rPr>
                <w:ins w:id="7366" w:author="harish" w:date="2020-07-03T09:08:00Z"/>
                <w:rFonts w:eastAsia="Times New Roman" w:cs="Arial"/>
                <w:color w:val="000000"/>
                <w:szCs w:val="24"/>
              </w:rPr>
            </w:pPr>
            <w:proofErr w:type="spellStart"/>
            <w:ins w:id="7367" w:author="harish" w:date="2020-07-03T09:08:00Z">
              <w:r w:rsidRPr="00CB56CF">
                <w:rPr>
                  <w:rFonts w:eastAsia="Times New Roman" w:cs="Arial"/>
                  <w:color w:val="000000"/>
                  <w:szCs w:val="24"/>
                </w:rPr>
                <w:t>Teviston</w:t>
              </w:r>
              <w:proofErr w:type="spellEnd"/>
            </w:ins>
          </w:p>
        </w:tc>
        <w:tc>
          <w:tcPr>
            <w:tcW w:w="1491" w:type="dxa"/>
            <w:tcBorders>
              <w:top w:val="nil"/>
              <w:left w:val="nil"/>
              <w:bottom w:val="single" w:sz="4" w:space="0" w:color="auto"/>
              <w:right w:val="single" w:sz="4" w:space="0" w:color="auto"/>
            </w:tcBorders>
            <w:shd w:val="clear" w:color="auto" w:fill="auto"/>
            <w:vAlign w:val="bottom"/>
            <w:hideMark/>
          </w:tcPr>
          <w:p w14:paraId="3B6A9641" w14:textId="77777777" w:rsidR="00F30055" w:rsidRPr="00CB56CF" w:rsidRDefault="00F30055" w:rsidP="00CB56CF">
            <w:pPr>
              <w:spacing w:after="0" w:line="240" w:lineRule="auto"/>
              <w:jc w:val="center"/>
              <w:rPr>
                <w:ins w:id="7368" w:author="harish" w:date="2020-07-03T09:08:00Z"/>
                <w:rFonts w:eastAsia="Times New Roman" w:cs="Arial"/>
                <w:color w:val="000000"/>
                <w:szCs w:val="24"/>
              </w:rPr>
            </w:pPr>
            <w:ins w:id="7369"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317C7" w14:textId="77777777" w:rsidR="00F30055" w:rsidRPr="00CB56CF" w:rsidRDefault="00F30055" w:rsidP="00CB56CF">
            <w:pPr>
              <w:spacing w:after="0" w:line="240" w:lineRule="auto"/>
              <w:jc w:val="center"/>
              <w:rPr>
                <w:ins w:id="7370" w:author="harish" w:date="2020-07-03T09:08:00Z"/>
                <w:rFonts w:eastAsia="Times New Roman" w:cs="Arial"/>
                <w:color w:val="000000"/>
                <w:szCs w:val="24"/>
              </w:rPr>
            </w:pPr>
            <w:ins w:id="7371" w:author="harish" w:date="2020-07-03T09:08:00Z">
              <w:r w:rsidRPr="00CB56CF">
                <w:rPr>
                  <w:rFonts w:eastAsia="Times New Roman" w:cs="Arial"/>
                  <w:color w:val="000000"/>
                  <w:szCs w:val="24"/>
                </w:rPr>
                <w:t>14</w:t>
              </w:r>
            </w:ins>
          </w:p>
        </w:tc>
      </w:tr>
      <w:tr w:rsidR="00F30055" w:rsidRPr="00CB56CF" w14:paraId="5980CFBB" w14:textId="77777777" w:rsidTr="00FB10DA">
        <w:trPr>
          <w:trHeight w:val="285"/>
          <w:jc w:val="center"/>
          <w:ins w:id="7372"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9DB90" w14:textId="77777777" w:rsidR="00F30055" w:rsidRPr="00CB56CF" w:rsidRDefault="00F30055" w:rsidP="00CB56CF">
            <w:pPr>
              <w:spacing w:after="0" w:line="240" w:lineRule="auto"/>
              <w:jc w:val="center"/>
              <w:rPr>
                <w:ins w:id="7373" w:author="harish" w:date="2020-07-03T09:08:00Z"/>
                <w:rFonts w:eastAsia="Times New Roman" w:cs="Arial"/>
                <w:color w:val="000000"/>
                <w:szCs w:val="24"/>
              </w:rPr>
            </w:pPr>
            <w:ins w:id="7374" w:author="harish" w:date="2020-07-03T09:08:00Z">
              <w:r w:rsidRPr="00CB56CF">
                <w:rPr>
                  <w:rFonts w:eastAsia="Times New Roman" w:cs="Arial"/>
                  <w:color w:val="000000"/>
                  <w:szCs w:val="24"/>
                </w:rPr>
                <w:lastRenderedPageBreak/>
                <w:t>AB 72</w:t>
              </w:r>
            </w:ins>
          </w:p>
        </w:tc>
        <w:tc>
          <w:tcPr>
            <w:tcW w:w="1800" w:type="dxa"/>
            <w:tcBorders>
              <w:top w:val="nil"/>
              <w:left w:val="nil"/>
              <w:bottom w:val="single" w:sz="4" w:space="0" w:color="auto"/>
              <w:right w:val="single" w:sz="4" w:space="0" w:color="auto"/>
            </w:tcBorders>
            <w:shd w:val="clear" w:color="auto" w:fill="auto"/>
            <w:vAlign w:val="bottom"/>
            <w:hideMark/>
          </w:tcPr>
          <w:p w14:paraId="53291427" w14:textId="77777777" w:rsidR="00F30055" w:rsidRPr="00CB56CF" w:rsidRDefault="00F30055" w:rsidP="00CB56CF">
            <w:pPr>
              <w:spacing w:after="0" w:line="240" w:lineRule="auto"/>
              <w:rPr>
                <w:ins w:id="7375" w:author="harish" w:date="2020-07-03T09:08:00Z"/>
                <w:rFonts w:eastAsia="Times New Roman" w:cs="Arial"/>
                <w:color w:val="000000"/>
                <w:szCs w:val="24"/>
              </w:rPr>
            </w:pPr>
            <w:ins w:id="7376" w:author="harish" w:date="2020-07-03T09:08:00Z">
              <w:r w:rsidRPr="00CB56CF">
                <w:rPr>
                  <w:rFonts w:eastAsia="Times New Roman" w:cs="Arial"/>
                  <w:color w:val="000000"/>
                  <w:szCs w:val="24"/>
                </w:rPr>
                <w:t>City of Reedley</w:t>
              </w:r>
            </w:ins>
          </w:p>
        </w:tc>
        <w:tc>
          <w:tcPr>
            <w:tcW w:w="2615" w:type="dxa"/>
            <w:tcBorders>
              <w:top w:val="nil"/>
              <w:left w:val="nil"/>
              <w:bottom w:val="single" w:sz="4" w:space="0" w:color="auto"/>
              <w:right w:val="single" w:sz="4" w:space="0" w:color="auto"/>
            </w:tcBorders>
            <w:shd w:val="clear" w:color="auto" w:fill="auto"/>
            <w:vAlign w:val="bottom"/>
            <w:hideMark/>
          </w:tcPr>
          <w:p w14:paraId="69F70B49" w14:textId="77777777" w:rsidR="00F30055" w:rsidRPr="00CB56CF" w:rsidRDefault="00F30055" w:rsidP="00CB56CF">
            <w:pPr>
              <w:spacing w:after="0" w:line="240" w:lineRule="auto"/>
              <w:rPr>
                <w:ins w:id="7377" w:author="harish" w:date="2020-07-03T09:08:00Z"/>
                <w:rFonts w:eastAsia="Times New Roman" w:cs="Arial"/>
                <w:color w:val="000000"/>
                <w:szCs w:val="24"/>
              </w:rPr>
            </w:pPr>
            <w:ins w:id="7378" w:author="harish" w:date="2020-07-03T09:08:00Z">
              <w:r w:rsidRPr="00CB56CF">
                <w:rPr>
                  <w:rFonts w:eastAsia="Times New Roman" w:cs="Arial"/>
                  <w:color w:val="000000"/>
                  <w:szCs w:val="24"/>
                </w:rPr>
                <w:t>Consolidation Project</w:t>
              </w:r>
            </w:ins>
          </w:p>
        </w:tc>
        <w:tc>
          <w:tcPr>
            <w:tcW w:w="1705" w:type="dxa"/>
            <w:tcBorders>
              <w:top w:val="nil"/>
              <w:left w:val="nil"/>
              <w:bottom w:val="single" w:sz="4" w:space="0" w:color="auto"/>
              <w:right w:val="single" w:sz="4" w:space="0" w:color="auto"/>
            </w:tcBorders>
            <w:shd w:val="clear" w:color="auto" w:fill="auto"/>
            <w:vAlign w:val="bottom"/>
            <w:hideMark/>
          </w:tcPr>
          <w:p w14:paraId="4578D7AB" w14:textId="77777777" w:rsidR="00F30055" w:rsidRPr="00CB56CF" w:rsidRDefault="00F30055" w:rsidP="00CB56CF">
            <w:pPr>
              <w:spacing w:after="0" w:line="240" w:lineRule="auto"/>
              <w:jc w:val="right"/>
              <w:rPr>
                <w:ins w:id="7379" w:author="harish" w:date="2020-07-03T09:08:00Z"/>
                <w:rFonts w:eastAsia="Times New Roman" w:cs="Arial"/>
                <w:color w:val="000000"/>
                <w:szCs w:val="24"/>
              </w:rPr>
            </w:pPr>
            <w:ins w:id="7380" w:author="harish" w:date="2020-07-03T09:08:00Z">
              <w:r w:rsidRPr="00CB56CF">
                <w:rPr>
                  <w:rFonts w:eastAsia="Times New Roman" w:cs="Arial"/>
                  <w:color w:val="000000"/>
                  <w:szCs w:val="24"/>
                </w:rPr>
                <w:t>$185,954</w:t>
              </w:r>
            </w:ins>
          </w:p>
        </w:tc>
        <w:tc>
          <w:tcPr>
            <w:tcW w:w="1620" w:type="dxa"/>
            <w:tcBorders>
              <w:top w:val="nil"/>
              <w:left w:val="nil"/>
              <w:bottom w:val="single" w:sz="4" w:space="0" w:color="auto"/>
              <w:right w:val="single" w:sz="4" w:space="0" w:color="auto"/>
            </w:tcBorders>
            <w:shd w:val="clear" w:color="auto" w:fill="auto"/>
            <w:vAlign w:val="bottom"/>
            <w:hideMark/>
          </w:tcPr>
          <w:p w14:paraId="47F6A764" w14:textId="77777777" w:rsidR="00F30055" w:rsidRPr="00CB56CF" w:rsidRDefault="00F30055" w:rsidP="00CB56CF">
            <w:pPr>
              <w:spacing w:after="0" w:line="240" w:lineRule="auto"/>
              <w:jc w:val="center"/>
              <w:rPr>
                <w:ins w:id="7381" w:author="harish" w:date="2020-07-03T09:08:00Z"/>
                <w:rFonts w:eastAsia="Times New Roman" w:cs="Arial"/>
                <w:color w:val="000000"/>
                <w:szCs w:val="24"/>
              </w:rPr>
            </w:pPr>
            <w:ins w:id="7382"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5C809339" w14:textId="77777777" w:rsidR="00F30055" w:rsidRPr="00CB56CF" w:rsidRDefault="00F30055" w:rsidP="00CB56CF">
            <w:pPr>
              <w:spacing w:after="0" w:line="240" w:lineRule="auto"/>
              <w:jc w:val="center"/>
              <w:rPr>
                <w:ins w:id="7383" w:author="harish" w:date="2020-07-03T09:08:00Z"/>
                <w:rFonts w:eastAsia="Times New Roman" w:cs="Arial"/>
                <w:color w:val="000000"/>
                <w:szCs w:val="24"/>
              </w:rPr>
            </w:pPr>
            <w:ins w:id="7384" w:author="harish" w:date="2020-07-03T09:08:00Z">
              <w:r w:rsidRPr="00CB56CF">
                <w:rPr>
                  <w:rFonts w:eastAsia="Times New Roman" w:cs="Arial"/>
                  <w:color w:val="000000"/>
                  <w:szCs w:val="24"/>
                </w:rPr>
                <w:t>Fresno</w:t>
              </w:r>
            </w:ins>
          </w:p>
        </w:tc>
        <w:tc>
          <w:tcPr>
            <w:tcW w:w="1440" w:type="dxa"/>
            <w:tcBorders>
              <w:top w:val="nil"/>
              <w:left w:val="nil"/>
              <w:bottom w:val="single" w:sz="4" w:space="0" w:color="auto"/>
              <w:right w:val="single" w:sz="4" w:space="0" w:color="auto"/>
            </w:tcBorders>
            <w:shd w:val="clear" w:color="auto" w:fill="auto"/>
            <w:vAlign w:val="bottom"/>
            <w:hideMark/>
          </w:tcPr>
          <w:p w14:paraId="4B9CE120" w14:textId="77777777" w:rsidR="00F30055" w:rsidRPr="00CB56CF" w:rsidRDefault="00F30055" w:rsidP="00CB56CF">
            <w:pPr>
              <w:spacing w:after="0" w:line="240" w:lineRule="auto"/>
              <w:jc w:val="center"/>
              <w:rPr>
                <w:ins w:id="7385" w:author="harish" w:date="2020-07-03T09:08:00Z"/>
                <w:rFonts w:eastAsia="Times New Roman" w:cs="Arial"/>
                <w:color w:val="000000"/>
                <w:szCs w:val="24"/>
              </w:rPr>
            </w:pPr>
            <w:ins w:id="7386" w:author="harish" w:date="2020-07-03T09:08:00Z">
              <w:r w:rsidRPr="00CB56CF">
                <w:rPr>
                  <w:rFonts w:eastAsia="Times New Roman" w:cs="Arial"/>
                  <w:color w:val="000000"/>
                  <w:szCs w:val="24"/>
                </w:rPr>
                <w:t>Reedley</w:t>
              </w:r>
            </w:ins>
          </w:p>
        </w:tc>
        <w:tc>
          <w:tcPr>
            <w:tcW w:w="1491" w:type="dxa"/>
            <w:tcBorders>
              <w:top w:val="nil"/>
              <w:left w:val="nil"/>
              <w:bottom w:val="single" w:sz="4" w:space="0" w:color="auto"/>
              <w:right w:val="single" w:sz="4" w:space="0" w:color="auto"/>
            </w:tcBorders>
            <w:shd w:val="clear" w:color="auto" w:fill="auto"/>
            <w:vAlign w:val="bottom"/>
            <w:hideMark/>
          </w:tcPr>
          <w:p w14:paraId="5C756649" w14:textId="77777777" w:rsidR="00F30055" w:rsidRPr="00CB56CF" w:rsidRDefault="00F30055" w:rsidP="00CB56CF">
            <w:pPr>
              <w:spacing w:after="0" w:line="240" w:lineRule="auto"/>
              <w:jc w:val="center"/>
              <w:rPr>
                <w:ins w:id="7387" w:author="harish" w:date="2020-07-03T09:08:00Z"/>
                <w:rFonts w:eastAsia="Times New Roman" w:cs="Arial"/>
                <w:color w:val="000000"/>
                <w:szCs w:val="24"/>
              </w:rPr>
            </w:pPr>
            <w:ins w:id="7388" w:author="harish" w:date="2020-07-03T09:08:00Z">
              <w:r w:rsidRPr="00CB56CF">
                <w:rPr>
                  <w:rFonts w:eastAsia="Times New Roman" w:cs="Arial"/>
                  <w:color w:val="000000"/>
                  <w:szCs w:val="24"/>
                </w:rPr>
                <w:t>31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1DA4F" w14:textId="77777777" w:rsidR="00F30055" w:rsidRPr="00CB56CF" w:rsidRDefault="00F30055" w:rsidP="00CB56CF">
            <w:pPr>
              <w:spacing w:after="0" w:line="240" w:lineRule="auto"/>
              <w:jc w:val="center"/>
              <w:rPr>
                <w:ins w:id="7389" w:author="harish" w:date="2020-07-03T09:08:00Z"/>
                <w:rFonts w:eastAsia="Times New Roman" w:cs="Arial"/>
                <w:color w:val="000000"/>
                <w:szCs w:val="24"/>
              </w:rPr>
            </w:pPr>
            <w:ins w:id="7390" w:author="harish" w:date="2020-07-03T09:08:00Z">
              <w:r w:rsidRPr="00CB56CF">
                <w:rPr>
                  <w:rFonts w:eastAsia="Times New Roman" w:cs="Arial"/>
                  <w:color w:val="000000"/>
                  <w:szCs w:val="24"/>
                </w:rPr>
                <w:t>14</w:t>
              </w:r>
            </w:ins>
          </w:p>
        </w:tc>
      </w:tr>
      <w:tr w:rsidR="00F30055" w:rsidRPr="00CB56CF" w14:paraId="2220EEE6" w14:textId="77777777" w:rsidTr="00FB10DA">
        <w:trPr>
          <w:trHeight w:val="570"/>
          <w:jc w:val="center"/>
          <w:ins w:id="7391"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E1A44" w14:textId="77777777" w:rsidR="00F30055" w:rsidRPr="00CB56CF" w:rsidRDefault="00F30055" w:rsidP="00CB56CF">
            <w:pPr>
              <w:spacing w:after="0" w:line="240" w:lineRule="auto"/>
              <w:jc w:val="center"/>
              <w:rPr>
                <w:ins w:id="7392" w:author="harish" w:date="2020-07-03T09:08:00Z"/>
                <w:rFonts w:eastAsia="Times New Roman" w:cs="Arial"/>
                <w:color w:val="000000"/>
                <w:szCs w:val="24"/>
              </w:rPr>
            </w:pPr>
            <w:ins w:id="7393"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5B327AAB" w14:textId="77777777" w:rsidR="00F30055" w:rsidRPr="00CB56CF" w:rsidRDefault="00F30055" w:rsidP="00CB56CF">
            <w:pPr>
              <w:spacing w:after="0" w:line="240" w:lineRule="auto"/>
              <w:rPr>
                <w:ins w:id="7394" w:author="harish" w:date="2020-07-03T09:08:00Z"/>
                <w:rFonts w:eastAsia="Times New Roman" w:cs="Arial"/>
                <w:color w:val="000000"/>
                <w:szCs w:val="24"/>
              </w:rPr>
            </w:pPr>
            <w:ins w:id="7395" w:author="harish" w:date="2020-07-03T09:08:00Z">
              <w:r w:rsidRPr="00CB56CF">
                <w:rPr>
                  <w:rFonts w:eastAsia="Times New Roman" w:cs="Arial"/>
                  <w:color w:val="000000"/>
                  <w:szCs w:val="24"/>
                </w:rPr>
                <w:t>City of Greenfield</w:t>
              </w:r>
            </w:ins>
          </w:p>
        </w:tc>
        <w:tc>
          <w:tcPr>
            <w:tcW w:w="2615" w:type="dxa"/>
            <w:tcBorders>
              <w:top w:val="nil"/>
              <w:left w:val="nil"/>
              <w:bottom w:val="single" w:sz="4" w:space="0" w:color="auto"/>
              <w:right w:val="single" w:sz="4" w:space="0" w:color="auto"/>
            </w:tcBorders>
            <w:shd w:val="clear" w:color="auto" w:fill="auto"/>
            <w:vAlign w:val="bottom"/>
            <w:hideMark/>
          </w:tcPr>
          <w:p w14:paraId="3A98D567" w14:textId="77777777" w:rsidR="00F30055" w:rsidRPr="00CB56CF" w:rsidRDefault="00F30055" w:rsidP="00CB56CF">
            <w:pPr>
              <w:spacing w:after="0" w:line="240" w:lineRule="auto"/>
              <w:rPr>
                <w:ins w:id="7396" w:author="harish" w:date="2020-07-03T09:08:00Z"/>
                <w:rFonts w:eastAsia="Times New Roman" w:cs="Arial"/>
                <w:color w:val="000000"/>
                <w:szCs w:val="24"/>
              </w:rPr>
            </w:pPr>
            <w:ins w:id="7397" w:author="harish" w:date="2020-07-03T09:08:00Z">
              <w:r w:rsidRPr="00CB56CF">
                <w:rPr>
                  <w:rFonts w:eastAsia="Times New Roman" w:cs="Arial"/>
                  <w:color w:val="000000"/>
                  <w:szCs w:val="24"/>
                </w:rPr>
                <w:t>Apple Avenue Water System (WS) Consolidation</w:t>
              </w:r>
            </w:ins>
          </w:p>
        </w:tc>
        <w:tc>
          <w:tcPr>
            <w:tcW w:w="1705" w:type="dxa"/>
            <w:tcBorders>
              <w:top w:val="nil"/>
              <w:left w:val="nil"/>
              <w:bottom w:val="single" w:sz="4" w:space="0" w:color="auto"/>
              <w:right w:val="single" w:sz="4" w:space="0" w:color="auto"/>
            </w:tcBorders>
            <w:shd w:val="clear" w:color="auto" w:fill="auto"/>
            <w:vAlign w:val="bottom"/>
            <w:hideMark/>
          </w:tcPr>
          <w:p w14:paraId="143F9DBF" w14:textId="77777777" w:rsidR="00F30055" w:rsidRPr="00CB56CF" w:rsidRDefault="00F30055" w:rsidP="00CB56CF">
            <w:pPr>
              <w:spacing w:after="0" w:line="240" w:lineRule="auto"/>
              <w:jc w:val="right"/>
              <w:rPr>
                <w:ins w:id="7398" w:author="harish" w:date="2020-07-03T09:08:00Z"/>
                <w:rFonts w:eastAsia="Times New Roman" w:cs="Arial"/>
                <w:color w:val="000000"/>
                <w:szCs w:val="24"/>
              </w:rPr>
            </w:pPr>
            <w:ins w:id="7399" w:author="harish" w:date="2020-07-03T09:08:00Z">
              <w:r w:rsidRPr="00CB56CF">
                <w:rPr>
                  <w:rFonts w:eastAsia="Times New Roman" w:cs="Arial"/>
                  <w:color w:val="000000"/>
                  <w:szCs w:val="24"/>
                </w:rPr>
                <w:t>$1,307,450</w:t>
              </w:r>
            </w:ins>
          </w:p>
        </w:tc>
        <w:tc>
          <w:tcPr>
            <w:tcW w:w="1620" w:type="dxa"/>
            <w:tcBorders>
              <w:top w:val="nil"/>
              <w:left w:val="nil"/>
              <w:bottom w:val="single" w:sz="4" w:space="0" w:color="auto"/>
              <w:right w:val="single" w:sz="4" w:space="0" w:color="auto"/>
            </w:tcBorders>
            <w:shd w:val="clear" w:color="auto" w:fill="auto"/>
            <w:vAlign w:val="bottom"/>
            <w:hideMark/>
          </w:tcPr>
          <w:p w14:paraId="67936D3E" w14:textId="77777777" w:rsidR="00F30055" w:rsidRPr="00CB56CF" w:rsidRDefault="00F30055" w:rsidP="00CB56CF">
            <w:pPr>
              <w:spacing w:after="0" w:line="240" w:lineRule="auto"/>
              <w:jc w:val="center"/>
              <w:rPr>
                <w:ins w:id="7400" w:author="harish" w:date="2020-07-03T09:08:00Z"/>
                <w:rFonts w:eastAsia="Times New Roman" w:cs="Arial"/>
                <w:color w:val="000000"/>
                <w:szCs w:val="24"/>
              </w:rPr>
            </w:pPr>
            <w:ins w:id="7401"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1DD2E0F5" w14:textId="77777777" w:rsidR="00F30055" w:rsidRPr="00CB56CF" w:rsidRDefault="00F30055" w:rsidP="00CB56CF">
            <w:pPr>
              <w:spacing w:after="0" w:line="240" w:lineRule="auto"/>
              <w:jc w:val="center"/>
              <w:rPr>
                <w:ins w:id="7402" w:author="harish" w:date="2020-07-03T09:08:00Z"/>
                <w:rFonts w:eastAsia="Times New Roman" w:cs="Arial"/>
                <w:color w:val="000000"/>
                <w:szCs w:val="24"/>
              </w:rPr>
            </w:pPr>
            <w:ins w:id="7403" w:author="harish" w:date="2020-07-03T09:08:00Z">
              <w:r w:rsidRPr="00CB56CF">
                <w:rPr>
                  <w:rFonts w:eastAsia="Times New Roman" w:cs="Arial"/>
                  <w:color w:val="000000"/>
                  <w:szCs w:val="24"/>
                </w:rPr>
                <w:t>Monterey</w:t>
              </w:r>
            </w:ins>
          </w:p>
        </w:tc>
        <w:tc>
          <w:tcPr>
            <w:tcW w:w="1440" w:type="dxa"/>
            <w:tcBorders>
              <w:top w:val="nil"/>
              <w:left w:val="nil"/>
              <w:bottom w:val="single" w:sz="4" w:space="0" w:color="auto"/>
              <w:right w:val="single" w:sz="4" w:space="0" w:color="auto"/>
            </w:tcBorders>
            <w:shd w:val="clear" w:color="auto" w:fill="auto"/>
            <w:vAlign w:val="bottom"/>
            <w:hideMark/>
          </w:tcPr>
          <w:p w14:paraId="3E0CCD07" w14:textId="77777777" w:rsidR="00F30055" w:rsidRPr="00CB56CF" w:rsidRDefault="00F30055" w:rsidP="00CB56CF">
            <w:pPr>
              <w:spacing w:after="0" w:line="240" w:lineRule="auto"/>
              <w:jc w:val="center"/>
              <w:rPr>
                <w:ins w:id="7404" w:author="harish" w:date="2020-07-03T09:08:00Z"/>
                <w:rFonts w:eastAsia="Times New Roman" w:cs="Arial"/>
                <w:color w:val="000000"/>
                <w:szCs w:val="24"/>
              </w:rPr>
            </w:pPr>
            <w:ins w:id="7405" w:author="harish" w:date="2020-07-03T09:08:00Z">
              <w:r w:rsidRPr="00CB56CF">
                <w:rPr>
                  <w:rFonts w:eastAsia="Times New Roman" w:cs="Arial"/>
                  <w:color w:val="000000"/>
                  <w:szCs w:val="24"/>
                </w:rPr>
                <w:t>Greenfield</w:t>
              </w:r>
            </w:ins>
          </w:p>
        </w:tc>
        <w:tc>
          <w:tcPr>
            <w:tcW w:w="1491" w:type="dxa"/>
            <w:tcBorders>
              <w:top w:val="nil"/>
              <w:left w:val="nil"/>
              <w:bottom w:val="single" w:sz="4" w:space="0" w:color="auto"/>
              <w:right w:val="single" w:sz="4" w:space="0" w:color="auto"/>
            </w:tcBorders>
            <w:shd w:val="clear" w:color="auto" w:fill="auto"/>
            <w:vAlign w:val="bottom"/>
            <w:hideMark/>
          </w:tcPr>
          <w:p w14:paraId="0C225DF6" w14:textId="77777777" w:rsidR="00F30055" w:rsidRPr="00CB56CF" w:rsidRDefault="00F30055" w:rsidP="00CB56CF">
            <w:pPr>
              <w:spacing w:after="0" w:line="240" w:lineRule="auto"/>
              <w:jc w:val="center"/>
              <w:rPr>
                <w:ins w:id="7406" w:author="harish" w:date="2020-07-03T09:08:00Z"/>
                <w:rFonts w:eastAsia="Times New Roman" w:cs="Arial"/>
                <w:color w:val="000000"/>
                <w:szCs w:val="24"/>
              </w:rPr>
            </w:pPr>
            <w:ins w:id="7407" w:author="harish" w:date="2020-07-03T09:08:00Z">
              <w:r w:rsidRPr="00CB56CF">
                <w:rPr>
                  <w:rFonts w:eastAsia="Times New Roman" w:cs="Arial"/>
                  <w:color w:val="000000"/>
                  <w:szCs w:val="24"/>
                </w:rPr>
                <w:t>30</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B66BC" w14:textId="77777777" w:rsidR="00F30055" w:rsidRPr="00CB56CF" w:rsidRDefault="00F30055" w:rsidP="00CB56CF">
            <w:pPr>
              <w:spacing w:after="0" w:line="240" w:lineRule="auto"/>
              <w:jc w:val="center"/>
              <w:rPr>
                <w:ins w:id="7408" w:author="harish" w:date="2020-07-03T09:08:00Z"/>
                <w:rFonts w:eastAsia="Times New Roman" w:cs="Arial"/>
                <w:color w:val="000000"/>
                <w:szCs w:val="24"/>
              </w:rPr>
            </w:pPr>
            <w:ins w:id="7409" w:author="harish" w:date="2020-07-03T09:08:00Z">
              <w:r w:rsidRPr="00CB56CF">
                <w:rPr>
                  <w:rFonts w:eastAsia="Times New Roman" w:cs="Arial"/>
                  <w:color w:val="000000"/>
                  <w:szCs w:val="24"/>
                </w:rPr>
                <w:t>12</w:t>
              </w:r>
            </w:ins>
          </w:p>
        </w:tc>
      </w:tr>
      <w:tr w:rsidR="00F30055" w:rsidRPr="00CB56CF" w14:paraId="2169FA24" w14:textId="77777777" w:rsidTr="00FB10DA">
        <w:trPr>
          <w:trHeight w:val="570"/>
          <w:jc w:val="center"/>
          <w:ins w:id="7410"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9B4A9" w14:textId="77777777" w:rsidR="00F30055" w:rsidRPr="00CB56CF" w:rsidRDefault="00F30055" w:rsidP="00CB56CF">
            <w:pPr>
              <w:spacing w:after="0" w:line="240" w:lineRule="auto"/>
              <w:jc w:val="center"/>
              <w:rPr>
                <w:ins w:id="7411" w:author="harish" w:date="2020-07-03T09:08:00Z"/>
                <w:rFonts w:eastAsia="Times New Roman" w:cs="Arial"/>
                <w:color w:val="000000"/>
                <w:szCs w:val="24"/>
              </w:rPr>
            </w:pPr>
            <w:ins w:id="7412"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2C149FB2" w14:textId="77777777" w:rsidR="00F30055" w:rsidRPr="00CB56CF" w:rsidRDefault="00F30055" w:rsidP="00CB56CF">
            <w:pPr>
              <w:spacing w:after="0" w:line="240" w:lineRule="auto"/>
              <w:rPr>
                <w:ins w:id="7413" w:author="harish" w:date="2020-07-03T09:08:00Z"/>
                <w:rFonts w:eastAsia="Times New Roman" w:cs="Arial"/>
                <w:color w:val="000000"/>
                <w:szCs w:val="24"/>
              </w:rPr>
            </w:pPr>
            <w:ins w:id="7414" w:author="harish" w:date="2020-07-03T09:08:00Z">
              <w:r w:rsidRPr="00CB56CF">
                <w:rPr>
                  <w:rFonts w:eastAsia="Times New Roman" w:cs="Arial"/>
                  <w:color w:val="000000"/>
                  <w:szCs w:val="24"/>
                </w:rPr>
                <w:t>Mettler Valley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2E3F4383" w14:textId="77777777" w:rsidR="00F30055" w:rsidRPr="00CB56CF" w:rsidRDefault="00F30055" w:rsidP="00CB56CF">
            <w:pPr>
              <w:spacing w:after="0" w:line="240" w:lineRule="auto"/>
              <w:rPr>
                <w:ins w:id="7415" w:author="harish" w:date="2020-07-03T09:08:00Z"/>
                <w:rFonts w:eastAsia="Times New Roman" w:cs="Arial"/>
                <w:color w:val="000000"/>
                <w:szCs w:val="24"/>
              </w:rPr>
            </w:pPr>
            <w:ins w:id="7416" w:author="harish" w:date="2020-07-03T09:08:00Z">
              <w:r w:rsidRPr="00CB56CF">
                <w:rPr>
                  <w:rFonts w:eastAsia="Times New Roman" w:cs="Arial"/>
                  <w:color w:val="000000"/>
                  <w:szCs w:val="24"/>
                </w:rPr>
                <w:t>Bottle Water Project</w:t>
              </w:r>
            </w:ins>
          </w:p>
        </w:tc>
        <w:tc>
          <w:tcPr>
            <w:tcW w:w="1705" w:type="dxa"/>
            <w:tcBorders>
              <w:top w:val="nil"/>
              <w:left w:val="nil"/>
              <w:bottom w:val="single" w:sz="4" w:space="0" w:color="auto"/>
              <w:right w:val="single" w:sz="4" w:space="0" w:color="auto"/>
            </w:tcBorders>
            <w:shd w:val="clear" w:color="auto" w:fill="auto"/>
            <w:vAlign w:val="bottom"/>
            <w:hideMark/>
          </w:tcPr>
          <w:p w14:paraId="4C0DB5E1" w14:textId="77777777" w:rsidR="00F30055" w:rsidRPr="00CB56CF" w:rsidRDefault="00F30055" w:rsidP="00CB56CF">
            <w:pPr>
              <w:spacing w:after="0" w:line="240" w:lineRule="auto"/>
              <w:jc w:val="right"/>
              <w:rPr>
                <w:ins w:id="7417" w:author="harish" w:date="2020-07-03T09:08:00Z"/>
                <w:rFonts w:eastAsia="Times New Roman" w:cs="Arial"/>
                <w:color w:val="000000"/>
                <w:szCs w:val="24"/>
              </w:rPr>
            </w:pPr>
            <w:ins w:id="7418" w:author="harish" w:date="2020-07-03T09:08:00Z">
              <w:r w:rsidRPr="00CB56CF">
                <w:rPr>
                  <w:rFonts w:eastAsia="Times New Roman" w:cs="Arial"/>
                  <w:color w:val="000000"/>
                  <w:szCs w:val="24"/>
                </w:rPr>
                <w:t>$64,320</w:t>
              </w:r>
            </w:ins>
          </w:p>
        </w:tc>
        <w:tc>
          <w:tcPr>
            <w:tcW w:w="1620" w:type="dxa"/>
            <w:tcBorders>
              <w:top w:val="nil"/>
              <w:left w:val="nil"/>
              <w:bottom w:val="single" w:sz="4" w:space="0" w:color="auto"/>
              <w:right w:val="single" w:sz="4" w:space="0" w:color="auto"/>
            </w:tcBorders>
            <w:shd w:val="clear" w:color="auto" w:fill="auto"/>
            <w:vAlign w:val="bottom"/>
            <w:hideMark/>
          </w:tcPr>
          <w:p w14:paraId="450768E8" w14:textId="77777777" w:rsidR="00F30055" w:rsidRPr="00CB56CF" w:rsidRDefault="00F30055" w:rsidP="00CB56CF">
            <w:pPr>
              <w:spacing w:after="0" w:line="240" w:lineRule="auto"/>
              <w:jc w:val="center"/>
              <w:rPr>
                <w:ins w:id="7419" w:author="harish" w:date="2020-07-03T09:08:00Z"/>
                <w:rFonts w:eastAsia="Times New Roman" w:cs="Arial"/>
                <w:color w:val="000000"/>
                <w:szCs w:val="24"/>
              </w:rPr>
            </w:pPr>
            <w:ins w:id="7420"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485062E6" w14:textId="77777777" w:rsidR="00F30055" w:rsidRPr="00CB56CF" w:rsidRDefault="00F30055" w:rsidP="00CB56CF">
            <w:pPr>
              <w:spacing w:after="0" w:line="240" w:lineRule="auto"/>
              <w:jc w:val="center"/>
              <w:rPr>
                <w:ins w:id="7421" w:author="harish" w:date="2020-07-03T09:08:00Z"/>
                <w:rFonts w:eastAsia="Times New Roman" w:cs="Arial"/>
                <w:color w:val="000000"/>
                <w:szCs w:val="24"/>
              </w:rPr>
            </w:pPr>
            <w:ins w:id="7422" w:author="harish" w:date="2020-07-03T09:08:00Z">
              <w:r w:rsidRPr="00CB56CF">
                <w:rPr>
                  <w:rFonts w:eastAsia="Times New Roman" w:cs="Arial"/>
                  <w:color w:val="000000"/>
                  <w:szCs w:val="24"/>
                </w:rPr>
                <w:t>Los Angeles</w:t>
              </w:r>
            </w:ins>
          </w:p>
        </w:tc>
        <w:tc>
          <w:tcPr>
            <w:tcW w:w="1440" w:type="dxa"/>
            <w:tcBorders>
              <w:top w:val="nil"/>
              <w:left w:val="nil"/>
              <w:bottom w:val="single" w:sz="4" w:space="0" w:color="auto"/>
              <w:right w:val="single" w:sz="4" w:space="0" w:color="auto"/>
            </w:tcBorders>
            <w:shd w:val="clear" w:color="auto" w:fill="auto"/>
            <w:vAlign w:val="bottom"/>
            <w:hideMark/>
          </w:tcPr>
          <w:p w14:paraId="4EEEEA7E" w14:textId="77777777" w:rsidR="00F30055" w:rsidRPr="00CB56CF" w:rsidRDefault="00F30055" w:rsidP="00CB56CF">
            <w:pPr>
              <w:spacing w:after="0" w:line="240" w:lineRule="auto"/>
              <w:jc w:val="center"/>
              <w:rPr>
                <w:ins w:id="7423" w:author="harish" w:date="2020-07-03T09:08:00Z"/>
                <w:rFonts w:eastAsia="Times New Roman" w:cs="Arial"/>
                <w:color w:val="000000"/>
                <w:szCs w:val="24"/>
              </w:rPr>
            </w:pPr>
            <w:ins w:id="7424" w:author="harish" w:date="2020-07-03T09:08:00Z">
              <w:r w:rsidRPr="00CB56CF">
                <w:rPr>
                  <w:rFonts w:eastAsia="Times New Roman" w:cs="Arial"/>
                  <w:color w:val="000000"/>
                  <w:szCs w:val="24"/>
                </w:rPr>
                <w:t>Lancaster</w:t>
              </w:r>
            </w:ins>
          </w:p>
        </w:tc>
        <w:tc>
          <w:tcPr>
            <w:tcW w:w="1491" w:type="dxa"/>
            <w:tcBorders>
              <w:top w:val="nil"/>
              <w:left w:val="nil"/>
              <w:bottom w:val="single" w:sz="4" w:space="0" w:color="auto"/>
              <w:right w:val="single" w:sz="4" w:space="0" w:color="auto"/>
            </w:tcBorders>
            <w:shd w:val="clear" w:color="auto" w:fill="auto"/>
            <w:vAlign w:val="bottom"/>
            <w:hideMark/>
          </w:tcPr>
          <w:p w14:paraId="3EA6D4EA" w14:textId="77777777" w:rsidR="00F30055" w:rsidRPr="00CB56CF" w:rsidRDefault="00F30055" w:rsidP="00CB56CF">
            <w:pPr>
              <w:spacing w:after="0" w:line="240" w:lineRule="auto"/>
              <w:jc w:val="center"/>
              <w:rPr>
                <w:ins w:id="7425" w:author="harish" w:date="2020-07-03T09:08:00Z"/>
                <w:rFonts w:eastAsia="Times New Roman" w:cs="Arial"/>
                <w:color w:val="000000"/>
                <w:szCs w:val="24"/>
              </w:rPr>
            </w:pPr>
            <w:ins w:id="7426" w:author="harish" w:date="2020-07-03T09:08:00Z">
              <w:r w:rsidRPr="00CB56CF">
                <w:rPr>
                  <w:rFonts w:eastAsia="Times New Roman" w:cs="Arial"/>
                  <w:color w:val="000000"/>
                  <w:szCs w:val="24"/>
                </w:rPr>
                <w:t>34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2F97D" w14:textId="77777777" w:rsidR="00F30055" w:rsidRPr="00CB56CF" w:rsidRDefault="00F30055" w:rsidP="00CB56CF">
            <w:pPr>
              <w:spacing w:after="0" w:line="240" w:lineRule="auto"/>
              <w:jc w:val="center"/>
              <w:rPr>
                <w:ins w:id="7427" w:author="harish" w:date="2020-07-03T09:08:00Z"/>
                <w:rFonts w:eastAsia="Times New Roman" w:cs="Arial"/>
                <w:color w:val="000000"/>
                <w:szCs w:val="24"/>
              </w:rPr>
            </w:pPr>
            <w:ins w:id="7428" w:author="harish" w:date="2020-07-03T09:08:00Z">
              <w:r w:rsidRPr="00CB56CF">
                <w:rPr>
                  <w:rFonts w:eastAsia="Times New Roman" w:cs="Arial"/>
                  <w:color w:val="000000"/>
                  <w:szCs w:val="24"/>
                </w:rPr>
                <w:t>16</w:t>
              </w:r>
            </w:ins>
          </w:p>
        </w:tc>
      </w:tr>
      <w:tr w:rsidR="00F30055" w:rsidRPr="00CB56CF" w14:paraId="2F0A6F19" w14:textId="77777777" w:rsidTr="00FB10DA">
        <w:trPr>
          <w:trHeight w:val="285"/>
          <w:jc w:val="center"/>
          <w:ins w:id="7429"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AE06B9" w14:textId="77777777" w:rsidR="00F30055" w:rsidRPr="00CB56CF" w:rsidRDefault="00F30055" w:rsidP="00CB56CF">
            <w:pPr>
              <w:spacing w:after="0" w:line="240" w:lineRule="auto"/>
              <w:jc w:val="center"/>
              <w:rPr>
                <w:ins w:id="7430" w:author="harish" w:date="2020-07-03T09:08:00Z"/>
                <w:rFonts w:eastAsia="Times New Roman" w:cs="Arial"/>
                <w:color w:val="000000"/>
                <w:szCs w:val="24"/>
              </w:rPr>
            </w:pPr>
            <w:ins w:id="7431"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2444EAA2" w14:textId="77777777" w:rsidR="00F30055" w:rsidRPr="00CB56CF" w:rsidRDefault="00F30055" w:rsidP="00CB56CF">
            <w:pPr>
              <w:spacing w:after="0" w:line="240" w:lineRule="auto"/>
              <w:rPr>
                <w:ins w:id="7432" w:author="harish" w:date="2020-07-03T09:08:00Z"/>
                <w:rFonts w:eastAsia="Times New Roman" w:cs="Arial"/>
                <w:color w:val="000000"/>
                <w:szCs w:val="24"/>
              </w:rPr>
            </w:pPr>
            <w:ins w:id="7433" w:author="harish" w:date="2020-07-03T09:08:00Z">
              <w:r w:rsidRPr="00CB56CF">
                <w:rPr>
                  <w:rFonts w:eastAsia="Times New Roman" w:cs="Arial"/>
                  <w:color w:val="000000"/>
                  <w:szCs w:val="24"/>
                </w:rPr>
                <w:t>Western Water Conservation</w:t>
              </w:r>
            </w:ins>
          </w:p>
        </w:tc>
        <w:tc>
          <w:tcPr>
            <w:tcW w:w="2615" w:type="dxa"/>
            <w:tcBorders>
              <w:top w:val="nil"/>
              <w:left w:val="nil"/>
              <w:bottom w:val="single" w:sz="4" w:space="0" w:color="auto"/>
              <w:right w:val="single" w:sz="4" w:space="0" w:color="auto"/>
            </w:tcBorders>
            <w:shd w:val="clear" w:color="auto" w:fill="auto"/>
            <w:vAlign w:val="bottom"/>
            <w:hideMark/>
          </w:tcPr>
          <w:p w14:paraId="02EA1369" w14:textId="77777777" w:rsidR="00F30055" w:rsidRPr="00CB56CF" w:rsidRDefault="00F30055" w:rsidP="00CB56CF">
            <w:pPr>
              <w:spacing w:after="0" w:line="240" w:lineRule="auto"/>
              <w:rPr>
                <w:ins w:id="7434" w:author="harish" w:date="2020-07-03T09:08:00Z"/>
                <w:rFonts w:eastAsia="Times New Roman" w:cs="Arial"/>
                <w:color w:val="000000"/>
                <w:szCs w:val="24"/>
              </w:rPr>
            </w:pPr>
            <w:ins w:id="7435" w:author="harish" w:date="2020-07-03T09:08:00Z">
              <w:r w:rsidRPr="00CB56CF">
                <w:rPr>
                  <w:rFonts w:eastAsia="Times New Roman" w:cs="Arial"/>
                  <w:color w:val="000000"/>
                  <w:szCs w:val="24"/>
                </w:rPr>
                <w:t>Bottle Water Project</w:t>
              </w:r>
            </w:ins>
          </w:p>
        </w:tc>
        <w:tc>
          <w:tcPr>
            <w:tcW w:w="1705" w:type="dxa"/>
            <w:tcBorders>
              <w:top w:val="nil"/>
              <w:left w:val="nil"/>
              <w:bottom w:val="single" w:sz="4" w:space="0" w:color="auto"/>
              <w:right w:val="single" w:sz="4" w:space="0" w:color="auto"/>
            </w:tcBorders>
            <w:shd w:val="clear" w:color="auto" w:fill="auto"/>
            <w:vAlign w:val="bottom"/>
            <w:hideMark/>
          </w:tcPr>
          <w:p w14:paraId="68F74C5A" w14:textId="77777777" w:rsidR="00F30055" w:rsidRPr="00CB56CF" w:rsidRDefault="00F30055" w:rsidP="00CB56CF">
            <w:pPr>
              <w:spacing w:after="0" w:line="240" w:lineRule="auto"/>
              <w:jc w:val="right"/>
              <w:rPr>
                <w:ins w:id="7436" w:author="harish" w:date="2020-07-03T09:08:00Z"/>
                <w:rFonts w:eastAsia="Times New Roman" w:cs="Arial"/>
                <w:color w:val="000000"/>
                <w:szCs w:val="24"/>
              </w:rPr>
            </w:pPr>
            <w:ins w:id="7437" w:author="harish" w:date="2020-07-03T09:08:00Z">
              <w:r w:rsidRPr="00CB56CF">
                <w:rPr>
                  <w:rFonts w:eastAsia="Times New Roman" w:cs="Arial"/>
                  <w:color w:val="000000"/>
                  <w:szCs w:val="24"/>
                </w:rPr>
                <w:t>$74,423</w:t>
              </w:r>
            </w:ins>
          </w:p>
        </w:tc>
        <w:tc>
          <w:tcPr>
            <w:tcW w:w="1620" w:type="dxa"/>
            <w:tcBorders>
              <w:top w:val="nil"/>
              <w:left w:val="nil"/>
              <w:bottom w:val="single" w:sz="4" w:space="0" w:color="auto"/>
              <w:right w:val="single" w:sz="4" w:space="0" w:color="auto"/>
            </w:tcBorders>
            <w:shd w:val="clear" w:color="auto" w:fill="auto"/>
            <w:vAlign w:val="bottom"/>
            <w:hideMark/>
          </w:tcPr>
          <w:p w14:paraId="72391527" w14:textId="77777777" w:rsidR="00F30055" w:rsidRPr="00CB56CF" w:rsidRDefault="00F30055" w:rsidP="00CB56CF">
            <w:pPr>
              <w:spacing w:after="0" w:line="240" w:lineRule="auto"/>
              <w:jc w:val="center"/>
              <w:rPr>
                <w:ins w:id="7438" w:author="harish" w:date="2020-07-03T09:08:00Z"/>
                <w:rFonts w:eastAsia="Times New Roman" w:cs="Arial"/>
                <w:color w:val="000000"/>
                <w:szCs w:val="24"/>
              </w:rPr>
            </w:pPr>
            <w:ins w:id="7439"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12ED5EB3" w14:textId="77777777" w:rsidR="00F30055" w:rsidRPr="00CB56CF" w:rsidRDefault="00F30055" w:rsidP="00CB56CF">
            <w:pPr>
              <w:spacing w:after="0" w:line="240" w:lineRule="auto"/>
              <w:jc w:val="center"/>
              <w:rPr>
                <w:ins w:id="7440" w:author="harish" w:date="2020-07-03T09:08:00Z"/>
                <w:rFonts w:eastAsia="Times New Roman" w:cs="Arial"/>
                <w:color w:val="000000"/>
                <w:szCs w:val="24"/>
              </w:rPr>
            </w:pPr>
            <w:ins w:id="7441" w:author="harish" w:date="2020-07-03T09:08:00Z">
              <w:r w:rsidRPr="00CB56CF">
                <w:rPr>
                  <w:rFonts w:eastAsia="Times New Roman" w:cs="Arial"/>
                  <w:color w:val="000000"/>
                  <w:szCs w:val="24"/>
                </w:rPr>
                <w:t>Riverside</w:t>
              </w:r>
            </w:ins>
          </w:p>
        </w:tc>
        <w:tc>
          <w:tcPr>
            <w:tcW w:w="1440" w:type="dxa"/>
            <w:tcBorders>
              <w:top w:val="nil"/>
              <w:left w:val="nil"/>
              <w:bottom w:val="single" w:sz="4" w:space="0" w:color="auto"/>
              <w:right w:val="single" w:sz="4" w:space="0" w:color="auto"/>
            </w:tcBorders>
            <w:shd w:val="clear" w:color="auto" w:fill="auto"/>
            <w:vAlign w:val="bottom"/>
            <w:hideMark/>
          </w:tcPr>
          <w:p w14:paraId="3756B14D" w14:textId="77777777" w:rsidR="00F30055" w:rsidRPr="00CB56CF" w:rsidRDefault="00F30055" w:rsidP="00CB56CF">
            <w:pPr>
              <w:spacing w:after="0" w:line="240" w:lineRule="auto"/>
              <w:jc w:val="center"/>
              <w:rPr>
                <w:ins w:id="7442" w:author="harish" w:date="2020-07-03T09:08:00Z"/>
                <w:rFonts w:eastAsia="Times New Roman" w:cs="Arial"/>
                <w:color w:val="000000"/>
                <w:szCs w:val="24"/>
              </w:rPr>
            </w:pPr>
            <w:ins w:id="7443" w:author="harish" w:date="2020-07-03T09:08:00Z">
              <w:r w:rsidRPr="00CB56CF">
                <w:rPr>
                  <w:rFonts w:eastAsia="Times New Roman" w:cs="Arial"/>
                  <w:color w:val="000000"/>
                  <w:szCs w:val="24"/>
                </w:rPr>
                <w:t>Ramona</w:t>
              </w:r>
            </w:ins>
          </w:p>
        </w:tc>
        <w:tc>
          <w:tcPr>
            <w:tcW w:w="1491" w:type="dxa"/>
            <w:tcBorders>
              <w:top w:val="nil"/>
              <w:left w:val="nil"/>
              <w:bottom w:val="single" w:sz="4" w:space="0" w:color="auto"/>
              <w:right w:val="single" w:sz="4" w:space="0" w:color="auto"/>
            </w:tcBorders>
            <w:shd w:val="clear" w:color="auto" w:fill="auto"/>
            <w:vAlign w:val="bottom"/>
            <w:hideMark/>
          </w:tcPr>
          <w:p w14:paraId="13DC9A43" w14:textId="77777777" w:rsidR="00F30055" w:rsidRPr="00CB56CF" w:rsidRDefault="00F30055" w:rsidP="00CB56CF">
            <w:pPr>
              <w:spacing w:after="0" w:line="240" w:lineRule="auto"/>
              <w:jc w:val="center"/>
              <w:rPr>
                <w:ins w:id="7444" w:author="harish" w:date="2020-07-03T09:08:00Z"/>
                <w:rFonts w:eastAsia="Times New Roman" w:cs="Arial"/>
                <w:color w:val="000000"/>
                <w:szCs w:val="24"/>
              </w:rPr>
            </w:pPr>
            <w:ins w:id="7445" w:author="harish" w:date="2020-07-03T09:08:00Z">
              <w:r w:rsidRPr="00CB56CF">
                <w:rPr>
                  <w:rFonts w:eastAsia="Times New Roman" w:cs="Arial"/>
                  <w:color w:val="000000"/>
                  <w:szCs w:val="24"/>
                </w:rPr>
                <w:t>71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16B42A" w14:textId="77777777" w:rsidR="00F30055" w:rsidRPr="00CB56CF" w:rsidRDefault="00F30055" w:rsidP="00CB56CF">
            <w:pPr>
              <w:spacing w:after="0" w:line="240" w:lineRule="auto"/>
              <w:jc w:val="center"/>
              <w:rPr>
                <w:ins w:id="7446" w:author="harish" w:date="2020-07-03T09:08:00Z"/>
                <w:rFonts w:eastAsia="Times New Roman" w:cs="Arial"/>
                <w:color w:val="000000"/>
                <w:szCs w:val="24"/>
              </w:rPr>
            </w:pPr>
            <w:ins w:id="7447" w:author="harish" w:date="2020-07-03T09:08:00Z">
              <w:r w:rsidRPr="00CB56CF">
                <w:rPr>
                  <w:rFonts w:eastAsia="Times New Roman" w:cs="Arial"/>
                  <w:color w:val="000000"/>
                  <w:szCs w:val="24"/>
                </w:rPr>
                <w:t>28</w:t>
              </w:r>
            </w:ins>
          </w:p>
        </w:tc>
      </w:tr>
      <w:tr w:rsidR="00F30055" w:rsidRPr="00CB56CF" w14:paraId="4B569BF5" w14:textId="77777777" w:rsidTr="00FB10DA">
        <w:trPr>
          <w:trHeight w:val="570"/>
          <w:jc w:val="center"/>
          <w:ins w:id="7448"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4E2A1" w14:textId="77777777" w:rsidR="00F30055" w:rsidRPr="00CB56CF" w:rsidRDefault="00F30055" w:rsidP="00CB56CF">
            <w:pPr>
              <w:spacing w:after="0" w:line="240" w:lineRule="auto"/>
              <w:jc w:val="center"/>
              <w:rPr>
                <w:ins w:id="7449" w:author="harish" w:date="2020-07-03T09:08:00Z"/>
                <w:rFonts w:eastAsia="Times New Roman" w:cs="Arial"/>
                <w:color w:val="000000"/>
                <w:szCs w:val="24"/>
              </w:rPr>
            </w:pPr>
            <w:ins w:id="7450"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59871E71" w14:textId="77777777" w:rsidR="00F30055" w:rsidRPr="00CB56CF" w:rsidRDefault="00F30055" w:rsidP="00CB56CF">
            <w:pPr>
              <w:spacing w:after="0" w:line="240" w:lineRule="auto"/>
              <w:rPr>
                <w:ins w:id="7451" w:author="harish" w:date="2020-07-03T09:08:00Z"/>
                <w:rFonts w:eastAsia="Times New Roman" w:cs="Arial"/>
                <w:color w:val="000000"/>
                <w:szCs w:val="24"/>
              </w:rPr>
            </w:pPr>
            <w:ins w:id="7452" w:author="harish" w:date="2020-07-03T09:08:00Z">
              <w:r w:rsidRPr="00CB56CF">
                <w:rPr>
                  <w:rFonts w:eastAsia="Times New Roman" w:cs="Arial"/>
                  <w:color w:val="000000"/>
                  <w:szCs w:val="24"/>
                </w:rPr>
                <w:t>Delphic Elementary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2FA7BABB" w14:textId="77777777" w:rsidR="00F30055" w:rsidRPr="00CB56CF" w:rsidRDefault="00F30055" w:rsidP="00CB56CF">
            <w:pPr>
              <w:spacing w:after="0" w:line="240" w:lineRule="auto"/>
              <w:rPr>
                <w:ins w:id="7453" w:author="harish" w:date="2020-07-03T09:08:00Z"/>
                <w:rFonts w:eastAsia="Times New Roman" w:cs="Arial"/>
                <w:color w:val="000000"/>
                <w:szCs w:val="24"/>
              </w:rPr>
            </w:pPr>
            <w:ins w:id="7454" w:author="harish" w:date="2020-07-03T09:08:00Z">
              <w:r w:rsidRPr="00CB56CF">
                <w:rPr>
                  <w:rFonts w:eastAsia="Times New Roman" w:cs="Arial"/>
                  <w:color w:val="000000"/>
                  <w:szCs w:val="24"/>
                </w:rPr>
                <w:t>Emergency Well Repair</w:t>
              </w:r>
            </w:ins>
          </w:p>
        </w:tc>
        <w:tc>
          <w:tcPr>
            <w:tcW w:w="1705" w:type="dxa"/>
            <w:tcBorders>
              <w:top w:val="nil"/>
              <w:left w:val="nil"/>
              <w:bottom w:val="single" w:sz="4" w:space="0" w:color="auto"/>
              <w:right w:val="single" w:sz="4" w:space="0" w:color="auto"/>
            </w:tcBorders>
            <w:shd w:val="clear" w:color="auto" w:fill="auto"/>
            <w:vAlign w:val="bottom"/>
            <w:hideMark/>
          </w:tcPr>
          <w:p w14:paraId="50B35E11" w14:textId="77777777" w:rsidR="00F30055" w:rsidRPr="00CB56CF" w:rsidRDefault="00F30055" w:rsidP="00CB56CF">
            <w:pPr>
              <w:spacing w:after="0" w:line="240" w:lineRule="auto"/>
              <w:jc w:val="right"/>
              <w:rPr>
                <w:ins w:id="7455" w:author="harish" w:date="2020-07-03T09:08:00Z"/>
                <w:rFonts w:eastAsia="Times New Roman" w:cs="Arial"/>
                <w:color w:val="000000"/>
                <w:szCs w:val="24"/>
              </w:rPr>
            </w:pPr>
            <w:ins w:id="7456" w:author="harish" w:date="2020-07-03T09:08:00Z">
              <w:r w:rsidRPr="00CB56CF">
                <w:rPr>
                  <w:rFonts w:eastAsia="Times New Roman" w:cs="Arial"/>
                  <w:color w:val="000000"/>
                  <w:szCs w:val="24"/>
                </w:rPr>
                <w:t>$22,669</w:t>
              </w:r>
            </w:ins>
          </w:p>
        </w:tc>
        <w:tc>
          <w:tcPr>
            <w:tcW w:w="1620" w:type="dxa"/>
            <w:tcBorders>
              <w:top w:val="nil"/>
              <w:left w:val="nil"/>
              <w:bottom w:val="single" w:sz="4" w:space="0" w:color="auto"/>
              <w:right w:val="single" w:sz="4" w:space="0" w:color="auto"/>
            </w:tcBorders>
            <w:shd w:val="clear" w:color="auto" w:fill="auto"/>
            <w:vAlign w:val="bottom"/>
            <w:hideMark/>
          </w:tcPr>
          <w:p w14:paraId="0C2C8C9E" w14:textId="77777777" w:rsidR="00F30055" w:rsidRPr="00CB56CF" w:rsidRDefault="00F30055" w:rsidP="00CB56CF">
            <w:pPr>
              <w:spacing w:after="0" w:line="240" w:lineRule="auto"/>
              <w:jc w:val="center"/>
              <w:rPr>
                <w:ins w:id="7457" w:author="harish" w:date="2020-07-03T09:08:00Z"/>
                <w:rFonts w:eastAsia="Times New Roman" w:cs="Arial"/>
                <w:color w:val="000000"/>
                <w:szCs w:val="24"/>
              </w:rPr>
            </w:pPr>
            <w:ins w:id="7458"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241B4618" w14:textId="77777777" w:rsidR="00F30055" w:rsidRPr="00CB56CF" w:rsidRDefault="00F30055" w:rsidP="00CB56CF">
            <w:pPr>
              <w:spacing w:after="0" w:line="240" w:lineRule="auto"/>
              <w:jc w:val="center"/>
              <w:rPr>
                <w:ins w:id="7459" w:author="harish" w:date="2020-07-03T09:08:00Z"/>
                <w:rFonts w:eastAsia="Times New Roman" w:cs="Arial"/>
                <w:color w:val="000000"/>
                <w:szCs w:val="24"/>
              </w:rPr>
            </w:pPr>
            <w:ins w:id="7460" w:author="harish" w:date="2020-07-03T09:08:00Z">
              <w:r w:rsidRPr="00CB56CF">
                <w:rPr>
                  <w:rFonts w:eastAsia="Times New Roman" w:cs="Arial"/>
                  <w:color w:val="000000"/>
                  <w:szCs w:val="24"/>
                </w:rPr>
                <w:t>Siskiyou</w:t>
              </w:r>
            </w:ins>
          </w:p>
        </w:tc>
        <w:tc>
          <w:tcPr>
            <w:tcW w:w="1440" w:type="dxa"/>
            <w:tcBorders>
              <w:top w:val="nil"/>
              <w:left w:val="nil"/>
              <w:bottom w:val="single" w:sz="4" w:space="0" w:color="auto"/>
              <w:right w:val="single" w:sz="4" w:space="0" w:color="auto"/>
            </w:tcBorders>
            <w:shd w:val="clear" w:color="auto" w:fill="auto"/>
            <w:vAlign w:val="bottom"/>
            <w:hideMark/>
          </w:tcPr>
          <w:p w14:paraId="455CBF24" w14:textId="77777777" w:rsidR="00F30055" w:rsidRPr="00CB56CF" w:rsidRDefault="00F30055" w:rsidP="00CB56CF">
            <w:pPr>
              <w:spacing w:after="0" w:line="240" w:lineRule="auto"/>
              <w:jc w:val="center"/>
              <w:rPr>
                <w:ins w:id="7461" w:author="harish" w:date="2020-07-03T09:08:00Z"/>
                <w:rFonts w:eastAsia="Times New Roman" w:cs="Arial"/>
                <w:color w:val="000000"/>
                <w:szCs w:val="24"/>
              </w:rPr>
            </w:pPr>
            <w:ins w:id="7462" w:author="harish" w:date="2020-07-03T09:08:00Z">
              <w:r w:rsidRPr="00CB56CF">
                <w:rPr>
                  <w:rFonts w:eastAsia="Times New Roman" w:cs="Arial"/>
                  <w:color w:val="000000"/>
                  <w:szCs w:val="24"/>
                </w:rPr>
                <w:t>Montague</w:t>
              </w:r>
            </w:ins>
          </w:p>
        </w:tc>
        <w:tc>
          <w:tcPr>
            <w:tcW w:w="1491" w:type="dxa"/>
            <w:tcBorders>
              <w:top w:val="nil"/>
              <w:left w:val="nil"/>
              <w:bottom w:val="single" w:sz="4" w:space="0" w:color="auto"/>
              <w:right w:val="single" w:sz="4" w:space="0" w:color="auto"/>
            </w:tcBorders>
            <w:shd w:val="clear" w:color="auto" w:fill="auto"/>
            <w:vAlign w:val="bottom"/>
            <w:hideMark/>
          </w:tcPr>
          <w:p w14:paraId="121D994E" w14:textId="77777777" w:rsidR="00F30055" w:rsidRPr="00CB56CF" w:rsidRDefault="00F30055" w:rsidP="00CB56CF">
            <w:pPr>
              <w:spacing w:after="0" w:line="240" w:lineRule="auto"/>
              <w:jc w:val="center"/>
              <w:rPr>
                <w:ins w:id="7463" w:author="harish" w:date="2020-07-03T09:08:00Z"/>
                <w:rFonts w:eastAsia="Times New Roman" w:cs="Arial"/>
                <w:color w:val="000000"/>
                <w:szCs w:val="24"/>
              </w:rPr>
            </w:pPr>
            <w:ins w:id="7464" w:author="harish" w:date="2020-07-03T09:08:00Z">
              <w:r w:rsidRPr="00CB56CF">
                <w:rPr>
                  <w:rFonts w:eastAsia="Times New Roman" w:cs="Arial"/>
                  <w:color w:val="000000"/>
                  <w:szCs w:val="24"/>
                </w:rPr>
                <w:t>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EF4EB" w14:textId="77777777" w:rsidR="00F30055" w:rsidRPr="00CB56CF" w:rsidRDefault="00F30055" w:rsidP="00CB56CF">
            <w:pPr>
              <w:spacing w:after="0" w:line="240" w:lineRule="auto"/>
              <w:jc w:val="center"/>
              <w:rPr>
                <w:ins w:id="7465" w:author="harish" w:date="2020-07-03T09:08:00Z"/>
                <w:rFonts w:eastAsia="Times New Roman" w:cs="Arial"/>
                <w:color w:val="000000"/>
                <w:szCs w:val="24"/>
              </w:rPr>
            </w:pPr>
            <w:ins w:id="7466" w:author="harish" w:date="2020-07-03T09:08:00Z">
              <w:r w:rsidRPr="00CB56CF">
                <w:rPr>
                  <w:rFonts w:eastAsia="Times New Roman" w:cs="Arial"/>
                  <w:color w:val="000000"/>
                  <w:szCs w:val="24"/>
                </w:rPr>
                <w:t>1</w:t>
              </w:r>
            </w:ins>
          </w:p>
        </w:tc>
      </w:tr>
      <w:tr w:rsidR="00F30055" w:rsidRPr="00CB56CF" w14:paraId="28ADB4FE" w14:textId="77777777" w:rsidTr="00FB10DA">
        <w:trPr>
          <w:trHeight w:val="570"/>
          <w:jc w:val="center"/>
          <w:ins w:id="7467"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9F5DF" w14:textId="77777777" w:rsidR="00F30055" w:rsidRPr="00CB56CF" w:rsidRDefault="00F30055" w:rsidP="00CB56CF">
            <w:pPr>
              <w:spacing w:after="0" w:line="240" w:lineRule="auto"/>
              <w:jc w:val="center"/>
              <w:rPr>
                <w:ins w:id="7468" w:author="harish" w:date="2020-07-03T09:08:00Z"/>
                <w:rFonts w:eastAsia="Times New Roman" w:cs="Arial"/>
                <w:color w:val="000000"/>
                <w:szCs w:val="24"/>
              </w:rPr>
            </w:pPr>
            <w:ins w:id="7469"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174A4D1F" w14:textId="77777777" w:rsidR="00F30055" w:rsidRPr="00CB56CF" w:rsidRDefault="00F30055" w:rsidP="00CB56CF">
            <w:pPr>
              <w:spacing w:after="0" w:line="240" w:lineRule="auto"/>
              <w:rPr>
                <w:ins w:id="7470" w:author="harish" w:date="2020-07-03T09:08:00Z"/>
                <w:rFonts w:eastAsia="Times New Roman" w:cs="Arial"/>
                <w:color w:val="000000"/>
                <w:szCs w:val="24"/>
              </w:rPr>
            </w:pPr>
            <w:ins w:id="7471" w:author="harish" w:date="2020-07-03T09:08:00Z">
              <w:r w:rsidRPr="00CB56CF">
                <w:rPr>
                  <w:rFonts w:eastAsia="Times New Roman" w:cs="Arial"/>
                  <w:color w:val="000000"/>
                  <w:szCs w:val="24"/>
                </w:rPr>
                <w:t>Darwin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187D6153" w14:textId="77777777" w:rsidR="00F30055" w:rsidRPr="00CB56CF" w:rsidRDefault="00F30055" w:rsidP="00CB56CF">
            <w:pPr>
              <w:spacing w:after="0" w:line="240" w:lineRule="auto"/>
              <w:rPr>
                <w:ins w:id="7472" w:author="harish" w:date="2020-07-03T09:08:00Z"/>
                <w:rFonts w:eastAsia="Times New Roman" w:cs="Arial"/>
                <w:color w:val="000000"/>
                <w:szCs w:val="24"/>
              </w:rPr>
            </w:pPr>
            <w:ins w:id="7473" w:author="harish" w:date="2020-07-03T09:08:00Z">
              <w:r w:rsidRPr="00CB56CF">
                <w:rPr>
                  <w:rFonts w:eastAsia="Times New Roman" w:cs="Arial"/>
                  <w:color w:val="000000"/>
                  <w:szCs w:val="24"/>
                </w:rPr>
                <w:t xml:space="preserve">UDWN Project </w:t>
              </w:r>
            </w:ins>
          </w:p>
        </w:tc>
        <w:tc>
          <w:tcPr>
            <w:tcW w:w="1705" w:type="dxa"/>
            <w:tcBorders>
              <w:top w:val="nil"/>
              <w:left w:val="nil"/>
              <w:bottom w:val="single" w:sz="4" w:space="0" w:color="auto"/>
              <w:right w:val="single" w:sz="4" w:space="0" w:color="auto"/>
            </w:tcBorders>
            <w:shd w:val="clear" w:color="auto" w:fill="auto"/>
            <w:vAlign w:val="bottom"/>
            <w:hideMark/>
          </w:tcPr>
          <w:p w14:paraId="1D0B766F" w14:textId="77777777" w:rsidR="00F30055" w:rsidRPr="00CB56CF" w:rsidRDefault="00F30055" w:rsidP="00CB56CF">
            <w:pPr>
              <w:spacing w:after="0" w:line="240" w:lineRule="auto"/>
              <w:jc w:val="right"/>
              <w:rPr>
                <w:ins w:id="7474" w:author="harish" w:date="2020-07-03T09:08:00Z"/>
                <w:rFonts w:eastAsia="Times New Roman" w:cs="Arial"/>
                <w:color w:val="000000"/>
                <w:szCs w:val="24"/>
              </w:rPr>
            </w:pPr>
            <w:ins w:id="7475" w:author="harish" w:date="2020-07-03T09:08:00Z">
              <w:r w:rsidRPr="00CB56CF">
                <w:rPr>
                  <w:rFonts w:eastAsia="Times New Roman" w:cs="Arial"/>
                  <w:color w:val="000000"/>
                  <w:szCs w:val="24"/>
                </w:rPr>
                <w:t>$261,355</w:t>
              </w:r>
            </w:ins>
          </w:p>
        </w:tc>
        <w:tc>
          <w:tcPr>
            <w:tcW w:w="1620" w:type="dxa"/>
            <w:tcBorders>
              <w:top w:val="nil"/>
              <w:left w:val="nil"/>
              <w:bottom w:val="single" w:sz="4" w:space="0" w:color="auto"/>
              <w:right w:val="single" w:sz="4" w:space="0" w:color="auto"/>
            </w:tcBorders>
            <w:shd w:val="clear" w:color="auto" w:fill="auto"/>
            <w:vAlign w:val="bottom"/>
            <w:hideMark/>
          </w:tcPr>
          <w:p w14:paraId="5BCB4C86" w14:textId="77777777" w:rsidR="00F30055" w:rsidRPr="00CB56CF" w:rsidRDefault="00F30055" w:rsidP="00CB56CF">
            <w:pPr>
              <w:spacing w:after="0" w:line="240" w:lineRule="auto"/>
              <w:jc w:val="center"/>
              <w:rPr>
                <w:ins w:id="7476" w:author="harish" w:date="2020-07-03T09:08:00Z"/>
                <w:rFonts w:eastAsia="Times New Roman" w:cs="Arial"/>
                <w:color w:val="000000"/>
                <w:szCs w:val="24"/>
              </w:rPr>
            </w:pPr>
            <w:ins w:id="7477"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2143A678" w14:textId="77777777" w:rsidR="00F30055" w:rsidRPr="00CB56CF" w:rsidRDefault="00F30055" w:rsidP="00CB56CF">
            <w:pPr>
              <w:spacing w:after="0" w:line="240" w:lineRule="auto"/>
              <w:jc w:val="center"/>
              <w:rPr>
                <w:ins w:id="7478" w:author="harish" w:date="2020-07-03T09:08:00Z"/>
                <w:rFonts w:eastAsia="Times New Roman" w:cs="Arial"/>
                <w:color w:val="000000"/>
                <w:szCs w:val="24"/>
              </w:rPr>
            </w:pPr>
            <w:ins w:id="7479" w:author="harish" w:date="2020-07-03T09:08:00Z">
              <w:r w:rsidRPr="00CB56CF">
                <w:rPr>
                  <w:rFonts w:eastAsia="Times New Roman" w:cs="Arial"/>
                  <w:color w:val="000000"/>
                  <w:szCs w:val="24"/>
                </w:rPr>
                <w:t>Inyo</w:t>
              </w:r>
            </w:ins>
          </w:p>
        </w:tc>
        <w:tc>
          <w:tcPr>
            <w:tcW w:w="1440" w:type="dxa"/>
            <w:tcBorders>
              <w:top w:val="nil"/>
              <w:left w:val="nil"/>
              <w:bottom w:val="single" w:sz="4" w:space="0" w:color="auto"/>
              <w:right w:val="single" w:sz="4" w:space="0" w:color="auto"/>
            </w:tcBorders>
            <w:shd w:val="clear" w:color="auto" w:fill="auto"/>
            <w:vAlign w:val="bottom"/>
            <w:hideMark/>
          </w:tcPr>
          <w:p w14:paraId="3B5611C0" w14:textId="77777777" w:rsidR="00F30055" w:rsidRPr="00CB56CF" w:rsidRDefault="00F30055" w:rsidP="00CB56CF">
            <w:pPr>
              <w:spacing w:after="0" w:line="240" w:lineRule="auto"/>
              <w:jc w:val="center"/>
              <w:rPr>
                <w:ins w:id="7480" w:author="harish" w:date="2020-07-03T09:08:00Z"/>
                <w:rFonts w:eastAsia="Times New Roman" w:cs="Arial"/>
                <w:color w:val="000000"/>
                <w:szCs w:val="24"/>
              </w:rPr>
            </w:pPr>
            <w:ins w:id="7481" w:author="harish" w:date="2020-07-03T09:08:00Z">
              <w:r w:rsidRPr="00CB56CF">
                <w:rPr>
                  <w:rFonts w:eastAsia="Times New Roman" w:cs="Arial"/>
                  <w:color w:val="000000"/>
                  <w:szCs w:val="24"/>
                </w:rPr>
                <w:t>Darwin</w:t>
              </w:r>
            </w:ins>
          </w:p>
        </w:tc>
        <w:tc>
          <w:tcPr>
            <w:tcW w:w="1491" w:type="dxa"/>
            <w:tcBorders>
              <w:top w:val="nil"/>
              <w:left w:val="nil"/>
              <w:bottom w:val="single" w:sz="4" w:space="0" w:color="auto"/>
              <w:right w:val="single" w:sz="4" w:space="0" w:color="auto"/>
            </w:tcBorders>
            <w:shd w:val="clear" w:color="auto" w:fill="auto"/>
            <w:vAlign w:val="bottom"/>
            <w:hideMark/>
          </w:tcPr>
          <w:p w14:paraId="6FF3C984" w14:textId="77777777" w:rsidR="00F30055" w:rsidRPr="00CB56CF" w:rsidRDefault="00F30055" w:rsidP="00CB56CF">
            <w:pPr>
              <w:spacing w:after="0" w:line="240" w:lineRule="auto"/>
              <w:jc w:val="center"/>
              <w:rPr>
                <w:ins w:id="7482" w:author="harish" w:date="2020-07-03T09:08:00Z"/>
                <w:rFonts w:eastAsia="Times New Roman" w:cs="Arial"/>
                <w:color w:val="000000"/>
                <w:szCs w:val="24"/>
              </w:rPr>
            </w:pPr>
            <w:ins w:id="7483"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6B3D4" w14:textId="77777777" w:rsidR="00F30055" w:rsidRPr="00CB56CF" w:rsidRDefault="00F30055" w:rsidP="00CB56CF">
            <w:pPr>
              <w:spacing w:after="0" w:line="240" w:lineRule="auto"/>
              <w:jc w:val="center"/>
              <w:rPr>
                <w:ins w:id="7484" w:author="harish" w:date="2020-07-03T09:08:00Z"/>
                <w:rFonts w:eastAsia="Times New Roman" w:cs="Arial"/>
                <w:color w:val="000000"/>
                <w:szCs w:val="24"/>
              </w:rPr>
            </w:pPr>
            <w:ins w:id="7485" w:author="harish" w:date="2020-07-03T09:08:00Z">
              <w:r w:rsidRPr="00CB56CF">
                <w:rPr>
                  <w:rFonts w:eastAsia="Times New Roman" w:cs="Arial"/>
                  <w:color w:val="000000"/>
                  <w:szCs w:val="24"/>
                </w:rPr>
                <w:t>8</w:t>
              </w:r>
            </w:ins>
          </w:p>
        </w:tc>
      </w:tr>
      <w:tr w:rsidR="00F30055" w:rsidRPr="00CB56CF" w14:paraId="4C5576A7" w14:textId="77777777" w:rsidTr="00FB10DA">
        <w:trPr>
          <w:trHeight w:val="285"/>
          <w:jc w:val="center"/>
          <w:ins w:id="7486"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53A2F" w14:textId="77777777" w:rsidR="00F30055" w:rsidRPr="00CB56CF" w:rsidRDefault="00F30055" w:rsidP="00CB56CF">
            <w:pPr>
              <w:spacing w:after="0" w:line="240" w:lineRule="auto"/>
              <w:jc w:val="center"/>
              <w:rPr>
                <w:ins w:id="7487" w:author="harish" w:date="2020-07-03T09:08:00Z"/>
                <w:rFonts w:eastAsia="Times New Roman" w:cs="Arial"/>
                <w:color w:val="000000"/>
                <w:szCs w:val="24"/>
              </w:rPr>
            </w:pPr>
            <w:ins w:id="7488"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0295E29D" w14:textId="77777777" w:rsidR="00F30055" w:rsidRPr="00CB56CF" w:rsidRDefault="00F30055" w:rsidP="00CB56CF">
            <w:pPr>
              <w:spacing w:after="0" w:line="240" w:lineRule="auto"/>
              <w:rPr>
                <w:ins w:id="7489" w:author="harish" w:date="2020-07-03T09:08:00Z"/>
                <w:rFonts w:eastAsia="Times New Roman" w:cs="Arial"/>
                <w:color w:val="000000"/>
                <w:szCs w:val="24"/>
              </w:rPr>
            </w:pPr>
            <w:ins w:id="7490" w:author="harish" w:date="2020-07-03T09:08:00Z">
              <w:r w:rsidRPr="00CB56CF">
                <w:rPr>
                  <w:rFonts w:eastAsia="Times New Roman" w:cs="Arial"/>
                  <w:color w:val="000000"/>
                  <w:szCs w:val="24"/>
                </w:rPr>
                <w:t>University Enterprises, Inc</w:t>
              </w:r>
            </w:ins>
          </w:p>
        </w:tc>
        <w:tc>
          <w:tcPr>
            <w:tcW w:w="2615" w:type="dxa"/>
            <w:tcBorders>
              <w:top w:val="nil"/>
              <w:left w:val="nil"/>
              <w:bottom w:val="single" w:sz="4" w:space="0" w:color="auto"/>
              <w:right w:val="single" w:sz="4" w:space="0" w:color="auto"/>
            </w:tcBorders>
            <w:shd w:val="clear" w:color="auto" w:fill="auto"/>
            <w:vAlign w:val="bottom"/>
            <w:hideMark/>
          </w:tcPr>
          <w:p w14:paraId="4B2343BA" w14:textId="77777777" w:rsidR="00F30055" w:rsidRPr="00CB56CF" w:rsidRDefault="00F30055" w:rsidP="00CB56CF">
            <w:pPr>
              <w:spacing w:after="0" w:line="240" w:lineRule="auto"/>
              <w:rPr>
                <w:ins w:id="7491" w:author="harish" w:date="2020-07-03T09:08:00Z"/>
                <w:rFonts w:eastAsia="Times New Roman" w:cs="Arial"/>
                <w:color w:val="000000"/>
                <w:szCs w:val="24"/>
              </w:rPr>
            </w:pPr>
            <w:ins w:id="7492" w:author="harish" w:date="2020-07-03T09:08:00Z">
              <w:r w:rsidRPr="00CB56CF">
                <w:rPr>
                  <w:rFonts w:eastAsia="Times New Roman" w:cs="Arial"/>
                  <w:color w:val="000000"/>
                  <w:szCs w:val="24"/>
                </w:rPr>
                <w:t>Lead Testing for Child Centers</w:t>
              </w:r>
            </w:ins>
          </w:p>
        </w:tc>
        <w:tc>
          <w:tcPr>
            <w:tcW w:w="1705" w:type="dxa"/>
            <w:tcBorders>
              <w:top w:val="nil"/>
              <w:left w:val="nil"/>
              <w:bottom w:val="single" w:sz="4" w:space="0" w:color="auto"/>
              <w:right w:val="single" w:sz="4" w:space="0" w:color="auto"/>
            </w:tcBorders>
            <w:shd w:val="clear" w:color="auto" w:fill="auto"/>
            <w:vAlign w:val="bottom"/>
            <w:hideMark/>
          </w:tcPr>
          <w:p w14:paraId="22EA143C" w14:textId="77777777" w:rsidR="00F30055" w:rsidRPr="00CB56CF" w:rsidRDefault="00F30055" w:rsidP="00CB56CF">
            <w:pPr>
              <w:spacing w:after="0" w:line="240" w:lineRule="auto"/>
              <w:jc w:val="right"/>
              <w:rPr>
                <w:ins w:id="7493" w:author="harish" w:date="2020-07-03T09:08:00Z"/>
                <w:rFonts w:eastAsia="Times New Roman" w:cs="Arial"/>
                <w:color w:val="000000"/>
                <w:szCs w:val="24"/>
              </w:rPr>
            </w:pPr>
            <w:ins w:id="7494" w:author="harish" w:date="2020-07-03T09:08:00Z">
              <w:r w:rsidRPr="00CB56CF">
                <w:rPr>
                  <w:rFonts w:eastAsia="Times New Roman" w:cs="Arial"/>
                  <w:color w:val="000000"/>
                  <w:szCs w:val="24"/>
                </w:rPr>
                <w:t>$4,900,000</w:t>
              </w:r>
            </w:ins>
          </w:p>
        </w:tc>
        <w:tc>
          <w:tcPr>
            <w:tcW w:w="1620" w:type="dxa"/>
            <w:tcBorders>
              <w:top w:val="nil"/>
              <w:left w:val="nil"/>
              <w:bottom w:val="single" w:sz="4" w:space="0" w:color="auto"/>
              <w:right w:val="single" w:sz="4" w:space="0" w:color="auto"/>
            </w:tcBorders>
            <w:shd w:val="clear" w:color="auto" w:fill="auto"/>
            <w:vAlign w:val="bottom"/>
            <w:hideMark/>
          </w:tcPr>
          <w:p w14:paraId="09170E3A" w14:textId="77777777" w:rsidR="00F30055" w:rsidRPr="00CB56CF" w:rsidRDefault="00F30055" w:rsidP="00CB56CF">
            <w:pPr>
              <w:spacing w:after="0" w:line="240" w:lineRule="auto"/>
              <w:jc w:val="center"/>
              <w:rPr>
                <w:ins w:id="7495" w:author="harish" w:date="2020-07-03T09:08:00Z"/>
                <w:rFonts w:eastAsia="Times New Roman" w:cs="Arial"/>
                <w:color w:val="000000"/>
                <w:szCs w:val="24"/>
              </w:rPr>
            </w:pPr>
            <w:ins w:id="7496"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54898509" w14:textId="77777777" w:rsidR="00F30055" w:rsidRPr="00CB56CF" w:rsidRDefault="00F30055" w:rsidP="00CB56CF">
            <w:pPr>
              <w:spacing w:after="0" w:line="240" w:lineRule="auto"/>
              <w:jc w:val="center"/>
              <w:rPr>
                <w:ins w:id="7497" w:author="harish" w:date="2020-07-03T09:08:00Z"/>
                <w:rFonts w:eastAsia="Times New Roman" w:cs="Arial"/>
                <w:color w:val="000000"/>
                <w:szCs w:val="24"/>
              </w:rPr>
            </w:pPr>
            <w:ins w:id="7498" w:author="harish" w:date="2020-07-03T09:08:00Z">
              <w:r w:rsidRPr="00CB56CF">
                <w:rPr>
                  <w:rFonts w:eastAsia="Times New Roman" w:cs="Arial"/>
                  <w:color w:val="000000"/>
                  <w:szCs w:val="24"/>
                </w:rPr>
                <w:t>-</w:t>
              </w:r>
            </w:ins>
          </w:p>
        </w:tc>
        <w:tc>
          <w:tcPr>
            <w:tcW w:w="1440" w:type="dxa"/>
            <w:tcBorders>
              <w:top w:val="nil"/>
              <w:left w:val="nil"/>
              <w:bottom w:val="single" w:sz="4" w:space="0" w:color="auto"/>
              <w:right w:val="single" w:sz="4" w:space="0" w:color="auto"/>
            </w:tcBorders>
            <w:shd w:val="clear" w:color="auto" w:fill="auto"/>
            <w:vAlign w:val="bottom"/>
            <w:hideMark/>
          </w:tcPr>
          <w:p w14:paraId="3AC18C6D" w14:textId="77777777" w:rsidR="00F30055" w:rsidRPr="00CB56CF" w:rsidRDefault="00F30055" w:rsidP="00CB56CF">
            <w:pPr>
              <w:spacing w:after="0" w:line="240" w:lineRule="auto"/>
              <w:jc w:val="center"/>
              <w:rPr>
                <w:ins w:id="7499" w:author="harish" w:date="2020-07-03T09:08:00Z"/>
                <w:rFonts w:eastAsia="Times New Roman" w:cs="Arial"/>
                <w:color w:val="000000"/>
                <w:szCs w:val="24"/>
              </w:rPr>
            </w:pPr>
            <w:ins w:id="7500"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hideMark/>
          </w:tcPr>
          <w:p w14:paraId="2E35097D" w14:textId="77777777" w:rsidR="00F30055" w:rsidRPr="00CB56CF" w:rsidRDefault="00F30055" w:rsidP="00CB56CF">
            <w:pPr>
              <w:spacing w:after="0" w:line="240" w:lineRule="auto"/>
              <w:jc w:val="center"/>
              <w:rPr>
                <w:ins w:id="7501" w:author="harish" w:date="2020-07-03T09:08:00Z"/>
                <w:rFonts w:eastAsia="Times New Roman" w:cs="Arial"/>
                <w:color w:val="000000"/>
                <w:szCs w:val="24"/>
              </w:rPr>
            </w:pPr>
            <w:ins w:id="7502" w:author="harish" w:date="2020-07-03T09:08:00Z">
              <w:r w:rsidRPr="00CB56CF">
                <w:rPr>
                  <w:rFonts w:eastAsia="Times New Roman" w:cs="Arial"/>
                  <w:color w:val="000000"/>
                  <w:szCs w:val="24"/>
                </w:rPr>
                <w:t>-</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9DCB9" w14:textId="77777777" w:rsidR="00F30055" w:rsidRPr="00CB56CF" w:rsidRDefault="00F30055" w:rsidP="00CB56CF">
            <w:pPr>
              <w:spacing w:after="0" w:line="240" w:lineRule="auto"/>
              <w:jc w:val="center"/>
              <w:rPr>
                <w:ins w:id="7503" w:author="harish" w:date="2020-07-03T09:08:00Z"/>
                <w:rFonts w:eastAsia="Times New Roman" w:cs="Arial"/>
                <w:color w:val="000000"/>
                <w:szCs w:val="24"/>
              </w:rPr>
            </w:pPr>
            <w:ins w:id="7504" w:author="harish" w:date="2020-07-03T09:08:00Z">
              <w:r w:rsidRPr="00CB56CF">
                <w:rPr>
                  <w:rFonts w:eastAsia="Times New Roman" w:cs="Arial"/>
                  <w:color w:val="000000"/>
                  <w:szCs w:val="24"/>
                </w:rPr>
                <w:t>-</w:t>
              </w:r>
            </w:ins>
          </w:p>
        </w:tc>
      </w:tr>
      <w:tr w:rsidR="00F30055" w:rsidRPr="00CB56CF" w14:paraId="7EFCF458" w14:textId="77777777" w:rsidTr="00FB10DA">
        <w:trPr>
          <w:trHeight w:val="570"/>
          <w:jc w:val="center"/>
          <w:ins w:id="7505"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5CF85" w14:textId="77777777" w:rsidR="00F30055" w:rsidRPr="00CB56CF" w:rsidRDefault="00F30055" w:rsidP="00CB56CF">
            <w:pPr>
              <w:spacing w:after="0" w:line="240" w:lineRule="auto"/>
              <w:jc w:val="center"/>
              <w:rPr>
                <w:ins w:id="7506" w:author="harish" w:date="2020-07-03T09:08:00Z"/>
                <w:rFonts w:eastAsia="Times New Roman" w:cs="Arial"/>
                <w:color w:val="000000"/>
                <w:szCs w:val="24"/>
              </w:rPr>
            </w:pPr>
            <w:ins w:id="7507"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2AE6D58B" w14:textId="77777777" w:rsidR="00F30055" w:rsidRPr="00CB56CF" w:rsidRDefault="00F30055" w:rsidP="00CB56CF">
            <w:pPr>
              <w:spacing w:after="0" w:line="240" w:lineRule="auto"/>
              <w:rPr>
                <w:ins w:id="7508" w:author="harish" w:date="2020-07-03T09:08:00Z"/>
                <w:rFonts w:eastAsia="Times New Roman" w:cs="Arial"/>
                <w:color w:val="000000"/>
                <w:szCs w:val="24"/>
              </w:rPr>
            </w:pPr>
            <w:ins w:id="7509" w:author="harish" w:date="2020-07-03T09:08:00Z">
              <w:r w:rsidRPr="00CB56CF">
                <w:rPr>
                  <w:rFonts w:eastAsia="Times New Roman" w:cs="Arial"/>
                  <w:color w:val="000000"/>
                  <w:szCs w:val="24"/>
                </w:rPr>
                <w:t>Rural Community Assistance Corporation</w:t>
              </w:r>
            </w:ins>
          </w:p>
        </w:tc>
        <w:tc>
          <w:tcPr>
            <w:tcW w:w="2615" w:type="dxa"/>
            <w:tcBorders>
              <w:top w:val="nil"/>
              <w:left w:val="nil"/>
              <w:bottom w:val="single" w:sz="4" w:space="0" w:color="auto"/>
              <w:right w:val="single" w:sz="4" w:space="0" w:color="auto"/>
            </w:tcBorders>
            <w:shd w:val="clear" w:color="auto" w:fill="auto"/>
            <w:vAlign w:val="bottom"/>
            <w:hideMark/>
          </w:tcPr>
          <w:p w14:paraId="749B001F" w14:textId="77777777" w:rsidR="00F30055" w:rsidRPr="00CB56CF" w:rsidRDefault="00F30055" w:rsidP="00CB56CF">
            <w:pPr>
              <w:spacing w:after="0" w:line="240" w:lineRule="auto"/>
              <w:rPr>
                <w:ins w:id="7510" w:author="harish" w:date="2020-07-03T09:08:00Z"/>
                <w:rFonts w:eastAsia="Times New Roman" w:cs="Arial"/>
                <w:color w:val="000000"/>
                <w:szCs w:val="24"/>
              </w:rPr>
            </w:pPr>
            <w:ins w:id="7511" w:author="harish" w:date="2020-07-03T09:08:00Z">
              <w:r w:rsidRPr="00CB56CF">
                <w:rPr>
                  <w:rFonts w:eastAsia="Times New Roman" w:cs="Arial"/>
                  <w:color w:val="000000"/>
                  <w:szCs w:val="24"/>
                </w:rPr>
                <w:t xml:space="preserve">Safe Drinking Water </w:t>
              </w:r>
              <w:proofErr w:type="gramStart"/>
              <w:r w:rsidRPr="00CB56CF">
                <w:rPr>
                  <w:rFonts w:eastAsia="Times New Roman" w:cs="Arial"/>
                  <w:color w:val="000000"/>
                  <w:szCs w:val="24"/>
                </w:rPr>
                <w:t>For</w:t>
              </w:r>
              <w:proofErr w:type="gramEnd"/>
              <w:r w:rsidRPr="00CB56CF">
                <w:rPr>
                  <w:rFonts w:eastAsia="Times New Roman" w:cs="Arial"/>
                  <w:color w:val="000000"/>
                  <w:szCs w:val="24"/>
                </w:rPr>
                <w:t xml:space="preserve"> Schools</w:t>
              </w:r>
            </w:ins>
          </w:p>
        </w:tc>
        <w:tc>
          <w:tcPr>
            <w:tcW w:w="1705" w:type="dxa"/>
            <w:tcBorders>
              <w:top w:val="nil"/>
              <w:left w:val="nil"/>
              <w:bottom w:val="single" w:sz="4" w:space="0" w:color="auto"/>
              <w:right w:val="single" w:sz="4" w:space="0" w:color="auto"/>
            </w:tcBorders>
            <w:shd w:val="clear" w:color="auto" w:fill="auto"/>
            <w:vAlign w:val="bottom"/>
            <w:hideMark/>
          </w:tcPr>
          <w:p w14:paraId="7960A22A" w14:textId="77777777" w:rsidR="00F30055" w:rsidRPr="00CB56CF" w:rsidRDefault="00F30055" w:rsidP="00CB56CF">
            <w:pPr>
              <w:spacing w:after="0" w:line="240" w:lineRule="auto"/>
              <w:jc w:val="right"/>
              <w:rPr>
                <w:ins w:id="7512" w:author="harish" w:date="2020-07-03T09:08:00Z"/>
                <w:rFonts w:eastAsia="Times New Roman" w:cs="Arial"/>
                <w:color w:val="000000"/>
                <w:szCs w:val="24"/>
              </w:rPr>
            </w:pPr>
            <w:ins w:id="7513" w:author="harish" w:date="2020-07-03T09:08:00Z">
              <w:r w:rsidRPr="00CB56CF">
                <w:rPr>
                  <w:rFonts w:eastAsia="Times New Roman" w:cs="Arial"/>
                  <w:color w:val="000000"/>
                  <w:szCs w:val="24"/>
                </w:rPr>
                <w:t>$2,579,000</w:t>
              </w:r>
            </w:ins>
          </w:p>
        </w:tc>
        <w:tc>
          <w:tcPr>
            <w:tcW w:w="1620" w:type="dxa"/>
            <w:tcBorders>
              <w:top w:val="nil"/>
              <w:left w:val="nil"/>
              <w:bottom w:val="single" w:sz="4" w:space="0" w:color="auto"/>
              <w:right w:val="single" w:sz="4" w:space="0" w:color="auto"/>
            </w:tcBorders>
            <w:shd w:val="clear" w:color="auto" w:fill="auto"/>
            <w:vAlign w:val="bottom"/>
            <w:hideMark/>
          </w:tcPr>
          <w:p w14:paraId="0B3A1DAC" w14:textId="77777777" w:rsidR="00F30055" w:rsidRPr="00CB56CF" w:rsidRDefault="00F30055" w:rsidP="00CB56CF">
            <w:pPr>
              <w:spacing w:after="0" w:line="240" w:lineRule="auto"/>
              <w:jc w:val="center"/>
              <w:rPr>
                <w:ins w:id="7514" w:author="harish" w:date="2020-07-03T09:08:00Z"/>
                <w:rFonts w:eastAsia="Times New Roman" w:cs="Arial"/>
                <w:color w:val="000000"/>
                <w:szCs w:val="24"/>
              </w:rPr>
            </w:pPr>
            <w:ins w:id="7515"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4F90FF10" w14:textId="77777777" w:rsidR="00F30055" w:rsidRPr="00CB56CF" w:rsidRDefault="00F30055" w:rsidP="00CB56CF">
            <w:pPr>
              <w:spacing w:after="0" w:line="240" w:lineRule="auto"/>
              <w:jc w:val="center"/>
              <w:rPr>
                <w:ins w:id="7516" w:author="harish" w:date="2020-07-03T09:08:00Z"/>
                <w:rFonts w:eastAsia="Times New Roman" w:cs="Arial"/>
                <w:color w:val="000000"/>
                <w:szCs w:val="24"/>
              </w:rPr>
            </w:pPr>
            <w:ins w:id="7517" w:author="harish" w:date="2020-07-03T09:08:00Z">
              <w:r w:rsidRPr="00CB56CF">
                <w:rPr>
                  <w:rFonts w:eastAsia="Times New Roman" w:cs="Arial"/>
                  <w:color w:val="000000"/>
                  <w:szCs w:val="24"/>
                </w:rPr>
                <w:t>-</w:t>
              </w:r>
            </w:ins>
          </w:p>
        </w:tc>
        <w:tc>
          <w:tcPr>
            <w:tcW w:w="1440" w:type="dxa"/>
            <w:tcBorders>
              <w:top w:val="nil"/>
              <w:left w:val="nil"/>
              <w:bottom w:val="single" w:sz="4" w:space="0" w:color="auto"/>
              <w:right w:val="single" w:sz="4" w:space="0" w:color="auto"/>
            </w:tcBorders>
            <w:shd w:val="clear" w:color="auto" w:fill="auto"/>
            <w:vAlign w:val="bottom"/>
            <w:hideMark/>
          </w:tcPr>
          <w:p w14:paraId="0895EFC5" w14:textId="77777777" w:rsidR="00F30055" w:rsidRPr="00CB56CF" w:rsidRDefault="00F30055" w:rsidP="00CB56CF">
            <w:pPr>
              <w:spacing w:after="0" w:line="240" w:lineRule="auto"/>
              <w:jc w:val="center"/>
              <w:rPr>
                <w:ins w:id="7518" w:author="harish" w:date="2020-07-03T09:08:00Z"/>
                <w:rFonts w:eastAsia="Times New Roman" w:cs="Arial"/>
                <w:color w:val="000000"/>
                <w:szCs w:val="24"/>
              </w:rPr>
            </w:pPr>
            <w:ins w:id="7519"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hideMark/>
          </w:tcPr>
          <w:p w14:paraId="7B1BFBB4" w14:textId="77777777" w:rsidR="00F30055" w:rsidRPr="00CB56CF" w:rsidRDefault="00F30055" w:rsidP="00CB56CF">
            <w:pPr>
              <w:spacing w:after="0" w:line="240" w:lineRule="auto"/>
              <w:jc w:val="center"/>
              <w:rPr>
                <w:ins w:id="7520" w:author="harish" w:date="2020-07-03T09:08:00Z"/>
                <w:rFonts w:eastAsia="Times New Roman" w:cs="Arial"/>
                <w:color w:val="000000"/>
                <w:szCs w:val="24"/>
              </w:rPr>
            </w:pPr>
            <w:ins w:id="7521" w:author="harish" w:date="2020-07-03T09:08:00Z">
              <w:r w:rsidRPr="00CB56CF">
                <w:rPr>
                  <w:rFonts w:eastAsia="Times New Roman" w:cs="Arial"/>
                  <w:color w:val="000000"/>
                  <w:szCs w:val="24"/>
                </w:rPr>
                <w:t>-</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42FDC" w14:textId="77777777" w:rsidR="00F30055" w:rsidRPr="00CB56CF" w:rsidRDefault="00F30055" w:rsidP="00CB56CF">
            <w:pPr>
              <w:spacing w:after="0" w:line="240" w:lineRule="auto"/>
              <w:jc w:val="center"/>
              <w:rPr>
                <w:ins w:id="7522" w:author="harish" w:date="2020-07-03T09:08:00Z"/>
                <w:rFonts w:eastAsia="Times New Roman" w:cs="Arial"/>
                <w:color w:val="000000"/>
                <w:szCs w:val="24"/>
              </w:rPr>
            </w:pPr>
            <w:ins w:id="7523" w:author="harish" w:date="2020-07-03T09:08:00Z">
              <w:r w:rsidRPr="00CB56CF">
                <w:rPr>
                  <w:rFonts w:eastAsia="Times New Roman" w:cs="Arial"/>
                  <w:color w:val="000000"/>
                  <w:szCs w:val="24"/>
                </w:rPr>
                <w:t>-</w:t>
              </w:r>
            </w:ins>
          </w:p>
        </w:tc>
      </w:tr>
      <w:tr w:rsidR="00F30055" w:rsidRPr="00CB56CF" w14:paraId="0CAC37CE" w14:textId="77777777" w:rsidTr="00FB10DA">
        <w:trPr>
          <w:trHeight w:val="570"/>
          <w:jc w:val="center"/>
          <w:ins w:id="7524"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6C3B0" w14:textId="77777777" w:rsidR="00F30055" w:rsidRPr="00CB56CF" w:rsidRDefault="00F30055" w:rsidP="00CB56CF">
            <w:pPr>
              <w:spacing w:after="0" w:line="240" w:lineRule="auto"/>
              <w:jc w:val="center"/>
              <w:rPr>
                <w:ins w:id="7525" w:author="harish" w:date="2020-07-03T09:08:00Z"/>
                <w:rFonts w:eastAsia="Times New Roman" w:cs="Arial"/>
                <w:color w:val="000000"/>
                <w:szCs w:val="24"/>
              </w:rPr>
            </w:pPr>
            <w:ins w:id="7526"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54FE0A2F" w14:textId="77777777" w:rsidR="00F30055" w:rsidRPr="00CB56CF" w:rsidRDefault="00F30055" w:rsidP="00CB56CF">
            <w:pPr>
              <w:spacing w:after="0" w:line="240" w:lineRule="auto"/>
              <w:rPr>
                <w:ins w:id="7527" w:author="harish" w:date="2020-07-03T09:08:00Z"/>
                <w:rFonts w:eastAsia="Times New Roman" w:cs="Arial"/>
                <w:color w:val="000000"/>
                <w:szCs w:val="24"/>
              </w:rPr>
            </w:pPr>
            <w:ins w:id="7528" w:author="harish" w:date="2020-07-03T09:08:00Z">
              <w:r w:rsidRPr="00CB56CF">
                <w:rPr>
                  <w:rFonts w:eastAsia="Times New Roman" w:cs="Arial"/>
                  <w:color w:val="000000"/>
                  <w:szCs w:val="24"/>
                </w:rPr>
                <w:t>Beverly Grand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30D97F59" w14:textId="77777777" w:rsidR="00F30055" w:rsidRPr="00CB56CF" w:rsidRDefault="00F30055" w:rsidP="00CB56CF">
            <w:pPr>
              <w:spacing w:after="0" w:line="240" w:lineRule="auto"/>
              <w:rPr>
                <w:ins w:id="7529" w:author="harish" w:date="2020-07-03T09:08:00Z"/>
                <w:rFonts w:eastAsia="Times New Roman" w:cs="Arial"/>
                <w:color w:val="000000"/>
                <w:szCs w:val="24"/>
              </w:rPr>
            </w:pPr>
            <w:ins w:id="7530" w:author="harish" w:date="2020-07-03T09:08:00Z">
              <w:r w:rsidRPr="00CB56CF">
                <w:rPr>
                  <w:rFonts w:eastAsia="Times New Roman" w:cs="Arial"/>
                  <w:color w:val="000000"/>
                  <w:szCs w:val="24"/>
                </w:rPr>
                <w:t>Beverly Grand Mutual Water Company Consolidation Project</w:t>
              </w:r>
            </w:ins>
          </w:p>
        </w:tc>
        <w:tc>
          <w:tcPr>
            <w:tcW w:w="1705" w:type="dxa"/>
            <w:tcBorders>
              <w:top w:val="nil"/>
              <w:left w:val="nil"/>
              <w:bottom w:val="single" w:sz="4" w:space="0" w:color="auto"/>
              <w:right w:val="single" w:sz="4" w:space="0" w:color="auto"/>
            </w:tcBorders>
            <w:shd w:val="clear" w:color="auto" w:fill="auto"/>
            <w:vAlign w:val="bottom"/>
            <w:hideMark/>
          </w:tcPr>
          <w:p w14:paraId="22F73DBE" w14:textId="77777777" w:rsidR="00F30055" w:rsidRPr="00CB56CF" w:rsidRDefault="00F30055" w:rsidP="00CB56CF">
            <w:pPr>
              <w:spacing w:after="0" w:line="240" w:lineRule="auto"/>
              <w:jc w:val="right"/>
              <w:rPr>
                <w:ins w:id="7531" w:author="harish" w:date="2020-07-03T09:08:00Z"/>
                <w:rFonts w:eastAsia="Times New Roman" w:cs="Arial"/>
                <w:color w:val="000000"/>
                <w:szCs w:val="24"/>
              </w:rPr>
            </w:pPr>
            <w:ins w:id="7532" w:author="harish" w:date="2020-07-03T09:08:00Z">
              <w:r w:rsidRPr="00CB56CF">
                <w:rPr>
                  <w:rFonts w:eastAsia="Times New Roman" w:cs="Arial"/>
                  <w:color w:val="000000"/>
                  <w:szCs w:val="24"/>
                </w:rPr>
                <w:t>$1,201,741</w:t>
              </w:r>
            </w:ins>
          </w:p>
        </w:tc>
        <w:tc>
          <w:tcPr>
            <w:tcW w:w="1620" w:type="dxa"/>
            <w:tcBorders>
              <w:top w:val="nil"/>
              <w:left w:val="nil"/>
              <w:bottom w:val="single" w:sz="4" w:space="0" w:color="auto"/>
              <w:right w:val="single" w:sz="4" w:space="0" w:color="auto"/>
            </w:tcBorders>
            <w:shd w:val="clear" w:color="auto" w:fill="auto"/>
            <w:vAlign w:val="bottom"/>
            <w:hideMark/>
          </w:tcPr>
          <w:p w14:paraId="020875A6" w14:textId="77777777" w:rsidR="00F30055" w:rsidRPr="00CB56CF" w:rsidRDefault="00F30055" w:rsidP="00CB56CF">
            <w:pPr>
              <w:spacing w:after="0" w:line="240" w:lineRule="auto"/>
              <w:jc w:val="center"/>
              <w:rPr>
                <w:ins w:id="7533" w:author="harish" w:date="2020-07-03T09:08:00Z"/>
                <w:rFonts w:eastAsia="Times New Roman" w:cs="Arial"/>
                <w:color w:val="000000"/>
                <w:szCs w:val="24"/>
              </w:rPr>
            </w:pPr>
            <w:ins w:id="7534"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199609B2" w14:textId="77777777" w:rsidR="00F30055" w:rsidRPr="00CB56CF" w:rsidRDefault="00F30055" w:rsidP="00CB56CF">
            <w:pPr>
              <w:spacing w:after="0" w:line="240" w:lineRule="auto"/>
              <w:jc w:val="center"/>
              <w:rPr>
                <w:ins w:id="7535" w:author="harish" w:date="2020-07-03T09:08:00Z"/>
                <w:rFonts w:eastAsia="Times New Roman" w:cs="Arial"/>
                <w:color w:val="000000"/>
                <w:szCs w:val="24"/>
              </w:rPr>
            </w:pPr>
            <w:ins w:id="7536" w:author="harish" w:date="2020-07-03T09:08:00Z">
              <w:r w:rsidRPr="00CB56CF">
                <w:rPr>
                  <w:rFonts w:eastAsia="Times New Roman" w:cs="Arial"/>
                  <w:color w:val="000000"/>
                  <w:szCs w:val="24"/>
                </w:rPr>
                <w:t>Tulare</w:t>
              </w:r>
            </w:ins>
          </w:p>
        </w:tc>
        <w:tc>
          <w:tcPr>
            <w:tcW w:w="1440" w:type="dxa"/>
            <w:tcBorders>
              <w:top w:val="nil"/>
              <w:left w:val="nil"/>
              <w:bottom w:val="single" w:sz="4" w:space="0" w:color="auto"/>
              <w:right w:val="single" w:sz="4" w:space="0" w:color="auto"/>
            </w:tcBorders>
            <w:shd w:val="clear" w:color="auto" w:fill="auto"/>
            <w:vAlign w:val="bottom"/>
            <w:hideMark/>
          </w:tcPr>
          <w:p w14:paraId="2BFEA179" w14:textId="77777777" w:rsidR="00F30055" w:rsidRPr="00CB56CF" w:rsidRDefault="00F30055" w:rsidP="00CB56CF">
            <w:pPr>
              <w:spacing w:after="0" w:line="240" w:lineRule="auto"/>
              <w:jc w:val="center"/>
              <w:rPr>
                <w:ins w:id="7537" w:author="harish" w:date="2020-07-03T09:08:00Z"/>
                <w:rFonts w:eastAsia="Times New Roman" w:cs="Arial"/>
                <w:color w:val="000000"/>
                <w:szCs w:val="24"/>
              </w:rPr>
            </w:pPr>
            <w:ins w:id="7538" w:author="harish" w:date="2020-07-03T09:08:00Z">
              <w:r w:rsidRPr="00CB56CF">
                <w:rPr>
                  <w:rFonts w:eastAsia="Times New Roman" w:cs="Arial"/>
                  <w:color w:val="000000"/>
                  <w:szCs w:val="24"/>
                </w:rPr>
                <w:t>Porterville</w:t>
              </w:r>
            </w:ins>
          </w:p>
        </w:tc>
        <w:tc>
          <w:tcPr>
            <w:tcW w:w="1491" w:type="dxa"/>
            <w:tcBorders>
              <w:top w:val="nil"/>
              <w:left w:val="nil"/>
              <w:bottom w:val="single" w:sz="4" w:space="0" w:color="auto"/>
              <w:right w:val="single" w:sz="4" w:space="0" w:color="auto"/>
            </w:tcBorders>
            <w:shd w:val="clear" w:color="auto" w:fill="auto"/>
            <w:vAlign w:val="bottom"/>
            <w:hideMark/>
          </w:tcPr>
          <w:p w14:paraId="62856517" w14:textId="77777777" w:rsidR="00F30055" w:rsidRPr="00CB56CF" w:rsidRDefault="00F30055" w:rsidP="00CB56CF">
            <w:pPr>
              <w:spacing w:after="0" w:line="240" w:lineRule="auto"/>
              <w:jc w:val="center"/>
              <w:rPr>
                <w:ins w:id="7539" w:author="harish" w:date="2020-07-03T09:08:00Z"/>
                <w:rFonts w:eastAsia="Times New Roman" w:cs="Arial"/>
                <w:color w:val="000000"/>
                <w:szCs w:val="24"/>
              </w:rPr>
            </w:pPr>
            <w:ins w:id="7540" w:author="harish" w:date="2020-07-03T09:08:00Z">
              <w:r w:rsidRPr="00CB56CF">
                <w:rPr>
                  <w:rFonts w:eastAsia="Times New Roman" w:cs="Arial"/>
                  <w:color w:val="000000"/>
                  <w:szCs w:val="24"/>
                </w:rPr>
                <w:t>35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83FDCC" w14:textId="77777777" w:rsidR="00F30055" w:rsidRPr="00CB56CF" w:rsidRDefault="00F30055" w:rsidP="00CB56CF">
            <w:pPr>
              <w:spacing w:after="0" w:line="240" w:lineRule="auto"/>
              <w:jc w:val="center"/>
              <w:rPr>
                <w:ins w:id="7541" w:author="harish" w:date="2020-07-03T09:08:00Z"/>
                <w:rFonts w:eastAsia="Times New Roman" w:cs="Arial"/>
                <w:color w:val="000000"/>
                <w:szCs w:val="24"/>
              </w:rPr>
            </w:pPr>
            <w:ins w:id="7542" w:author="harish" w:date="2020-07-03T09:08:00Z">
              <w:r w:rsidRPr="00CB56CF">
                <w:rPr>
                  <w:rFonts w:eastAsia="Times New Roman" w:cs="Arial"/>
                  <w:color w:val="000000"/>
                  <w:szCs w:val="24"/>
                </w:rPr>
                <w:t>17</w:t>
              </w:r>
            </w:ins>
          </w:p>
        </w:tc>
      </w:tr>
      <w:tr w:rsidR="00F30055" w:rsidRPr="00CB56CF" w14:paraId="38368C1E" w14:textId="77777777" w:rsidTr="00FB10DA">
        <w:trPr>
          <w:trHeight w:val="285"/>
          <w:jc w:val="center"/>
          <w:ins w:id="7543"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E59242" w14:textId="77777777" w:rsidR="00F30055" w:rsidRPr="00CB56CF" w:rsidRDefault="00F30055" w:rsidP="00CB56CF">
            <w:pPr>
              <w:spacing w:after="0" w:line="240" w:lineRule="auto"/>
              <w:jc w:val="center"/>
              <w:rPr>
                <w:ins w:id="7544" w:author="harish" w:date="2020-07-03T09:08:00Z"/>
                <w:rFonts w:eastAsia="Times New Roman" w:cs="Arial"/>
                <w:color w:val="000000"/>
                <w:szCs w:val="24"/>
              </w:rPr>
            </w:pPr>
            <w:ins w:id="7545" w:author="harish" w:date="2020-07-03T09:08:00Z">
              <w:r w:rsidRPr="00CB56CF">
                <w:rPr>
                  <w:rFonts w:eastAsia="Times New Roman" w:cs="Arial"/>
                  <w:color w:val="000000"/>
                  <w:szCs w:val="24"/>
                </w:rPr>
                <w:t>AB 72</w:t>
              </w:r>
            </w:ins>
          </w:p>
        </w:tc>
        <w:tc>
          <w:tcPr>
            <w:tcW w:w="1800" w:type="dxa"/>
            <w:tcBorders>
              <w:top w:val="nil"/>
              <w:left w:val="nil"/>
              <w:bottom w:val="single" w:sz="4" w:space="0" w:color="auto"/>
              <w:right w:val="single" w:sz="4" w:space="0" w:color="auto"/>
            </w:tcBorders>
            <w:shd w:val="clear" w:color="auto" w:fill="auto"/>
            <w:vAlign w:val="bottom"/>
            <w:hideMark/>
          </w:tcPr>
          <w:p w14:paraId="1328BF34" w14:textId="77777777" w:rsidR="00F30055" w:rsidRPr="00CB56CF" w:rsidRDefault="00F30055" w:rsidP="00CB56CF">
            <w:pPr>
              <w:spacing w:after="0" w:line="240" w:lineRule="auto"/>
              <w:rPr>
                <w:ins w:id="7546" w:author="harish" w:date="2020-07-03T09:08:00Z"/>
                <w:rFonts w:eastAsia="Times New Roman" w:cs="Arial"/>
                <w:color w:val="000000"/>
                <w:szCs w:val="24"/>
              </w:rPr>
            </w:pPr>
            <w:ins w:id="7547" w:author="harish" w:date="2020-07-03T09:08:00Z">
              <w:r w:rsidRPr="00CB56CF">
                <w:rPr>
                  <w:rFonts w:eastAsia="Times New Roman" w:cs="Arial"/>
                  <w:color w:val="000000"/>
                  <w:szCs w:val="24"/>
                </w:rPr>
                <w:t>Self Help Enterprises</w:t>
              </w:r>
            </w:ins>
          </w:p>
        </w:tc>
        <w:tc>
          <w:tcPr>
            <w:tcW w:w="2615" w:type="dxa"/>
            <w:tcBorders>
              <w:top w:val="nil"/>
              <w:left w:val="nil"/>
              <w:bottom w:val="single" w:sz="4" w:space="0" w:color="auto"/>
              <w:right w:val="single" w:sz="4" w:space="0" w:color="auto"/>
            </w:tcBorders>
            <w:shd w:val="clear" w:color="auto" w:fill="auto"/>
            <w:vAlign w:val="bottom"/>
            <w:hideMark/>
          </w:tcPr>
          <w:p w14:paraId="1D3BDD79" w14:textId="77777777" w:rsidR="00F30055" w:rsidRPr="00CB56CF" w:rsidRDefault="00F30055" w:rsidP="00CB56CF">
            <w:pPr>
              <w:spacing w:after="0" w:line="240" w:lineRule="auto"/>
              <w:rPr>
                <w:ins w:id="7548" w:author="harish" w:date="2020-07-03T09:08:00Z"/>
                <w:rFonts w:eastAsia="Times New Roman" w:cs="Arial"/>
                <w:color w:val="000000"/>
                <w:szCs w:val="24"/>
              </w:rPr>
            </w:pPr>
            <w:ins w:id="7549" w:author="harish" w:date="2020-07-03T09:08:00Z">
              <w:r w:rsidRPr="00CB56CF">
                <w:rPr>
                  <w:rFonts w:eastAsia="Times New Roman" w:cs="Arial"/>
                  <w:color w:val="000000"/>
                  <w:szCs w:val="24"/>
                </w:rPr>
                <w:t xml:space="preserve">Safe Drinking Water </w:t>
              </w:r>
              <w:proofErr w:type="gramStart"/>
              <w:r w:rsidRPr="00CB56CF">
                <w:rPr>
                  <w:rFonts w:eastAsia="Times New Roman" w:cs="Arial"/>
                  <w:color w:val="000000"/>
                  <w:szCs w:val="24"/>
                </w:rPr>
                <w:t>For</w:t>
              </w:r>
              <w:proofErr w:type="gramEnd"/>
              <w:r w:rsidRPr="00CB56CF">
                <w:rPr>
                  <w:rFonts w:eastAsia="Times New Roman" w:cs="Arial"/>
                  <w:color w:val="000000"/>
                  <w:szCs w:val="24"/>
                </w:rPr>
                <w:t xml:space="preserve"> Schools</w:t>
              </w:r>
            </w:ins>
          </w:p>
        </w:tc>
        <w:tc>
          <w:tcPr>
            <w:tcW w:w="1705" w:type="dxa"/>
            <w:tcBorders>
              <w:top w:val="nil"/>
              <w:left w:val="nil"/>
              <w:bottom w:val="single" w:sz="4" w:space="0" w:color="auto"/>
              <w:right w:val="single" w:sz="4" w:space="0" w:color="auto"/>
            </w:tcBorders>
            <w:shd w:val="clear" w:color="auto" w:fill="auto"/>
            <w:vAlign w:val="bottom"/>
            <w:hideMark/>
          </w:tcPr>
          <w:p w14:paraId="1CAC2B8C" w14:textId="77777777" w:rsidR="00F30055" w:rsidRPr="00CB56CF" w:rsidRDefault="00F30055" w:rsidP="00CB56CF">
            <w:pPr>
              <w:spacing w:after="0" w:line="240" w:lineRule="auto"/>
              <w:jc w:val="right"/>
              <w:rPr>
                <w:ins w:id="7550" w:author="harish" w:date="2020-07-03T09:08:00Z"/>
                <w:rFonts w:eastAsia="Times New Roman" w:cs="Arial"/>
                <w:color w:val="000000"/>
                <w:szCs w:val="24"/>
              </w:rPr>
            </w:pPr>
            <w:ins w:id="7551" w:author="harish" w:date="2020-07-03T09:08:00Z">
              <w:r w:rsidRPr="00CB56CF">
                <w:rPr>
                  <w:rFonts w:eastAsia="Times New Roman" w:cs="Arial"/>
                  <w:color w:val="000000"/>
                  <w:szCs w:val="24"/>
                </w:rPr>
                <w:t>$3,856,000</w:t>
              </w:r>
            </w:ins>
          </w:p>
        </w:tc>
        <w:tc>
          <w:tcPr>
            <w:tcW w:w="1620" w:type="dxa"/>
            <w:tcBorders>
              <w:top w:val="nil"/>
              <w:left w:val="nil"/>
              <w:bottom w:val="single" w:sz="4" w:space="0" w:color="auto"/>
              <w:right w:val="single" w:sz="4" w:space="0" w:color="auto"/>
            </w:tcBorders>
            <w:shd w:val="clear" w:color="auto" w:fill="auto"/>
            <w:vAlign w:val="bottom"/>
            <w:hideMark/>
          </w:tcPr>
          <w:p w14:paraId="140F635E" w14:textId="77777777" w:rsidR="00F30055" w:rsidRPr="00CB56CF" w:rsidRDefault="00F30055" w:rsidP="00CB56CF">
            <w:pPr>
              <w:spacing w:after="0" w:line="240" w:lineRule="auto"/>
              <w:jc w:val="center"/>
              <w:rPr>
                <w:ins w:id="7552" w:author="harish" w:date="2020-07-03T09:08:00Z"/>
                <w:rFonts w:eastAsia="Times New Roman" w:cs="Arial"/>
                <w:color w:val="000000"/>
                <w:szCs w:val="24"/>
              </w:rPr>
            </w:pPr>
            <w:ins w:id="7553"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2D63C7E5" w14:textId="77777777" w:rsidR="00F30055" w:rsidRPr="00CB56CF" w:rsidRDefault="00F30055" w:rsidP="00CB56CF">
            <w:pPr>
              <w:spacing w:after="0" w:line="240" w:lineRule="auto"/>
              <w:jc w:val="center"/>
              <w:rPr>
                <w:ins w:id="7554" w:author="harish" w:date="2020-07-03T09:08:00Z"/>
                <w:rFonts w:eastAsia="Times New Roman" w:cs="Arial"/>
                <w:color w:val="000000"/>
                <w:szCs w:val="24"/>
              </w:rPr>
            </w:pPr>
            <w:ins w:id="7555" w:author="harish" w:date="2020-07-03T09:08:00Z">
              <w:r w:rsidRPr="00CB56CF">
                <w:rPr>
                  <w:rFonts w:eastAsia="Times New Roman" w:cs="Arial"/>
                  <w:color w:val="000000"/>
                  <w:szCs w:val="24"/>
                </w:rPr>
                <w:t>-</w:t>
              </w:r>
            </w:ins>
          </w:p>
        </w:tc>
        <w:tc>
          <w:tcPr>
            <w:tcW w:w="1440" w:type="dxa"/>
            <w:tcBorders>
              <w:top w:val="nil"/>
              <w:left w:val="nil"/>
              <w:bottom w:val="single" w:sz="4" w:space="0" w:color="auto"/>
              <w:right w:val="single" w:sz="4" w:space="0" w:color="auto"/>
            </w:tcBorders>
            <w:shd w:val="clear" w:color="auto" w:fill="auto"/>
            <w:vAlign w:val="bottom"/>
            <w:hideMark/>
          </w:tcPr>
          <w:p w14:paraId="67F85F40" w14:textId="77777777" w:rsidR="00F30055" w:rsidRPr="00CB56CF" w:rsidRDefault="00F30055" w:rsidP="00CB56CF">
            <w:pPr>
              <w:spacing w:after="0" w:line="240" w:lineRule="auto"/>
              <w:jc w:val="center"/>
              <w:rPr>
                <w:ins w:id="7556" w:author="harish" w:date="2020-07-03T09:08:00Z"/>
                <w:rFonts w:eastAsia="Times New Roman" w:cs="Arial"/>
                <w:color w:val="000000"/>
                <w:szCs w:val="24"/>
              </w:rPr>
            </w:pPr>
            <w:ins w:id="7557"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hideMark/>
          </w:tcPr>
          <w:p w14:paraId="3E6B09E5" w14:textId="77777777" w:rsidR="00F30055" w:rsidRPr="00CB56CF" w:rsidRDefault="00F30055" w:rsidP="00CB56CF">
            <w:pPr>
              <w:spacing w:after="0" w:line="240" w:lineRule="auto"/>
              <w:jc w:val="center"/>
              <w:rPr>
                <w:ins w:id="7558" w:author="harish" w:date="2020-07-03T09:08:00Z"/>
                <w:rFonts w:eastAsia="Times New Roman" w:cs="Arial"/>
                <w:color w:val="000000"/>
                <w:szCs w:val="24"/>
              </w:rPr>
            </w:pPr>
            <w:ins w:id="7559" w:author="harish" w:date="2020-07-03T09:08:00Z">
              <w:r w:rsidRPr="00CB56CF">
                <w:rPr>
                  <w:rFonts w:eastAsia="Times New Roman" w:cs="Arial"/>
                  <w:color w:val="000000"/>
                  <w:szCs w:val="24"/>
                </w:rPr>
                <w:t>-</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76265" w14:textId="77777777" w:rsidR="00F30055" w:rsidRPr="00CB56CF" w:rsidRDefault="00F30055" w:rsidP="00CB56CF">
            <w:pPr>
              <w:spacing w:after="0" w:line="240" w:lineRule="auto"/>
              <w:jc w:val="center"/>
              <w:rPr>
                <w:ins w:id="7560" w:author="harish" w:date="2020-07-03T09:08:00Z"/>
                <w:rFonts w:eastAsia="Times New Roman" w:cs="Arial"/>
                <w:color w:val="000000"/>
                <w:szCs w:val="24"/>
              </w:rPr>
            </w:pPr>
            <w:ins w:id="7561" w:author="harish" w:date="2020-07-03T09:08:00Z">
              <w:r w:rsidRPr="00CB56CF">
                <w:rPr>
                  <w:rFonts w:eastAsia="Times New Roman" w:cs="Arial"/>
                  <w:color w:val="000000"/>
                  <w:szCs w:val="24"/>
                </w:rPr>
                <w:t>-</w:t>
              </w:r>
            </w:ins>
          </w:p>
        </w:tc>
      </w:tr>
      <w:tr w:rsidR="00F30055" w:rsidRPr="00CB56CF" w14:paraId="0BC8CCC5" w14:textId="77777777" w:rsidTr="00FB10DA">
        <w:trPr>
          <w:trHeight w:val="570"/>
          <w:jc w:val="center"/>
          <w:ins w:id="7562"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A230F" w14:textId="77777777" w:rsidR="00F30055" w:rsidRPr="00CB56CF" w:rsidRDefault="00F30055" w:rsidP="00CB56CF">
            <w:pPr>
              <w:spacing w:after="0" w:line="240" w:lineRule="auto"/>
              <w:jc w:val="center"/>
              <w:rPr>
                <w:ins w:id="7563" w:author="harish" w:date="2020-07-03T09:08:00Z"/>
                <w:rFonts w:eastAsia="Times New Roman" w:cs="Arial"/>
                <w:color w:val="000000"/>
                <w:szCs w:val="24"/>
              </w:rPr>
            </w:pPr>
            <w:ins w:id="7564" w:author="harish" w:date="2020-07-03T09:08:00Z">
              <w:r w:rsidRPr="00CB56CF">
                <w:rPr>
                  <w:rFonts w:eastAsia="Times New Roman" w:cs="Arial"/>
                  <w:color w:val="000000"/>
                  <w:szCs w:val="24"/>
                </w:rPr>
                <w:lastRenderedPageBreak/>
                <w:t>DWSRF</w:t>
              </w:r>
            </w:ins>
          </w:p>
        </w:tc>
        <w:tc>
          <w:tcPr>
            <w:tcW w:w="1800" w:type="dxa"/>
            <w:tcBorders>
              <w:top w:val="nil"/>
              <w:left w:val="nil"/>
              <w:bottom w:val="single" w:sz="4" w:space="0" w:color="auto"/>
              <w:right w:val="single" w:sz="4" w:space="0" w:color="auto"/>
            </w:tcBorders>
            <w:shd w:val="clear" w:color="auto" w:fill="auto"/>
            <w:vAlign w:val="bottom"/>
            <w:hideMark/>
          </w:tcPr>
          <w:p w14:paraId="5D0FA6DA" w14:textId="77777777" w:rsidR="00F30055" w:rsidRPr="00CB56CF" w:rsidRDefault="00F30055" w:rsidP="00CB56CF">
            <w:pPr>
              <w:spacing w:after="0" w:line="240" w:lineRule="auto"/>
              <w:rPr>
                <w:ins w:id="7565" w:author="harish" w:date="2020-07-03T09:08:00Z"/>
                <w:rFonts w:eastAsia="Times New Roman" w:cs="Arial"/>
                <w:color w:val="000000"/>
                <w:szCs w:val="24"/>
              </w:rPr>
            </w:pPr>
            <w:ins w:id="7566" w:author="harish" w:date="2020-07-03T09:08:00Z">
              <w:r w:rsidRPr="00CB56CF">
                <w:rPr>
                  <w:rFonts w:eastAsia="Times New Roman" w:cs="Arial"/>
                  <w:color w:val="000000"/>
                  <w:szCs w:val="24"/>
                </w:rPr>
                <w:t>Markleeville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3C80E013" w14:textId="77777777" w:rsidR="00F30055" w:rsidRPr="00CB56CF" w:rsidRDefault="00F30055" w:rsidP="00CB56CF">
            <w:pPr>
              <w:spacing w:after="0" w:line="240" w:lineRule="auto"/>
              <w:rPr>
                <w:ins w:id="7567" w:author="harish" w:date="2020-07-03T09:08:00Z"/>
                <w:rFonts w:eastAsia="Times New Roman" w:cs="Arial"/>
                <w:color w:val="000000"/>
                <w:szCs w:val="24"/>
              </w:rPr>
            </w:pPr>
            <w:ins w:id="7568" w:author="harish" w:date="2020-07-03T09:08:00Z">
              <w:r w:rsidRPr="00CB56CF">
                <w:rPr>
                  <w:rFonts w:eastAsia="Times New Roman" w:cs="Arial"/>
                  <w:color w:val="000000"/>
                  <w:szCs w:val="24"/>
                </w:rPr>
                <w:t xml:space="preserve">Markleeville Water Company System Improvement Project </w:t>
              </w:r>
            </w:ins>
          </w:p>
        </w:tc>
        <w:tc>
          <w:tcPr>
            <w:tcW w:w="1705" w:type="dxa"/>
            <w:tcBorders>
              <w:top w:val="nil"/>
              <w:left w:val="nil"/>
              <w:bottom w:val="single" w:sz="4" w:space="0" w:color="auto"/>
              <w:right w:val="single" w:sz="4" w:space="0" w:color="auto"/>
            </w:tcBorders>
            <w:shd w:val="clear" w:color="auto" w:fill="auto"/>
            <w:vAlign w:val="bottom"/>
            <w:hideMark/>
          </w:tcPr>
          <w:p w14:paraId="3720FB71" w14:textId="77777777" w:rsidR="00F30055" w:rsidRPr="00CB56CF" w:rsidRDefault="00F30055" w:rsidP="00CB56CF">
            <w:pPr>
              <w:spacing w:after="0" w:line="240" w:lineRule="auto"/>
              <w:jc w:val="right"/>
              <w:rPr>
                <w:ins w:id="7569" w:author="harish" w:date="2020-07-03T09:08:00Z"/>
                <w:rFonts w:eastAsia="Times New Roman" w:cs="Arial"/>
                <w:color w:val="000000"/>
                <w:szCs w:val="24"/>
              </w:rPr>
            </w:pPr>
            <w:ins w:id="7570" w:author="harish" w:date="2020-07-03T09:08:00Z">
              <w:r w:rsidRPr="00CB56CF">
                <w:rPr>
                  <w:rFonts w:eastAsia="Times New Roman" w:cs="Arial"/>
                  <w:color w:val="000000"/>
                  <w:szCs w:val="24"/>
                </w:rPr>
                <w:t>$435,300</w:t>
              </w:r>
            </w:ins>
          </w:p>
        </w:tc>
        <w:tc>
          <w:tcPr>
            <w:tcW w:w="1620" w:type="dxa"/>
            <w:tcBorders>
              <w:top w:val="nil"/>
              <w:left w:val="nil"/>
              <w:bottom w:val="single" w:sz="4" w:space="0" w:color="auto"/>
              <w:right w:val="single" w:sz="4" w:space="0" w:color="auto"/>
            </w:tcBorders>
            <w:shd w:val="clear" w:color="auto" w:fill="auto"/>
            <w:vAlign w:val="bottom"/>
            <w:hideMark/>
          </w:tcPr>
          <w:p w14:paraId="075ADCEB" w14:textId="77777777" w:rsidR="00F30055" w:rsidRPr="00CB56CF" w:rsidRDefault="00F30055" w:rsidP="00CB56CF">
            <w:pPr>
              <w:spacing w:after="0" w:line="240" w:lineRule="auto"/>
              <w:jc w:val="center"/>
              <w:rPr>
                <w:ins w:id="7571" w:author="harish" w:date="2020-07-03T09:08:00Z"/>
                <w:rFonts w:eastAsia="Times New Roman" w:cs="Arial"/>
                <w:color w:val="000000"/>
                <w:szCs w:val="24"/>
              </w:rPr>
            </w:pPr>
            <w:ins w:id="7572"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43D9E60F" w14:textId="77777777" w:rsidR="00F30055" w:rsidRPr="00CB56CF" w:rsidRDefault="00F30055" w:rsidP="00CB56CF">
            <w:pPr>
              <w:spacing w:after="0" w:line="240" w:lineRule="auto"/>
              <w:jc w:val="center"/>
              <w:rPr>
                <w:ins w:id="7573" w:author="harish" w:date="2020-07-03T09:08:00Z"/>
                <w:rFonts w:eastAsia="Times New Roman" w:cs="Arial"/>
                <w:color w:val="000000"/>
                <w:szCs w:val="24"/>
              </w:rPr>
            </w:pPr>
            <w:ins w:id="7574" w:author="harish" w:date="2020-07-03T09:08:00Z">
              <w:r w:rsidRPr="00CB56CF">
                <w:rPr>
                  <w:rFonts w:eastAsia="Times New Roman" w:cs="Arial"/>
                  <w:color w:val="000000"/>
                  <w:szCs w:val="24"/>
                </w:rPr>
                <w:t>Alpine</w:t>
              </w:r>
            </w:ins>
          </w:p>
        </w:tc>
        <w:tc>
          <w:tcPr>
            <w:tcW w:w="1440" w:type="dxa"/>
            <w:tcBorders>
              <w:top w:val="nil"/>
              <w:left w:val="nil"/>
              <w:bottom w:val="single" w:sz="4" w:space="0" w:color="auto"/>
              <w:right w:val="single" w:sz="4" w:space="0" w:color="auto"/>
            </w:tcBorders>
            <w:shd w:val="clear" w:color="auto" w:fill="auto"/>
            <w:vAlign w:val="bottom"/>
            <w:hideMark/>
          </w:tcPr>
          <w:p w14:paraId="195B9A41" w14:textId="77777777" w:rsidR="00F30055" w:rsidRPr="00CB56CF" w:rsidRDefault="00F30055" w:rsidP="00CB56CF">
            <w:pPr>
              <w:spacing w:after="0" w:line="240" w:lineRule="auto"/>
              <w:jc w:val="center"/>
              <w:rPr>
                <w:ins w:id="7575" w:author="harish" w:date="2020-07-03T09:08:00Z"/>
                <w:rFonts w:eastAsia="Times New Roman" w:cs="Arial"/>
                <w:color w:val="000000"/>
                <w:szCs w:val="24"/>
              </w:rPr>
            </w:pPr>
            <w:ins w:id="7576" w:author="harish" w:date="2020-07-03T09:08:00Z">
              <w:r w:rsidRPr="00CB56CF">
                <w:rPr>
                  <w:rFonts w:eastAsia="Times New Roman" w:cs="Arial"/>
                  <w:color w:val="000000"/>
                  <w:szCs w:val="24"/>
                </w:rPr>
                <w:t>Markleeville</w:t>
              </w:r>
            </w:ins>
          </w:p>
        </w:tc>
        <w:tc>
          <w:tcPr>
            <w:tcW w:w="1491" w:type="dxa"/>
            <w:tcBorders>
              <w:top w:val="nil"/>
              <w:left w:val="nil"/>
              <w:bottom w:val="single" w:sz="4" w:space="0" w:color="auto"/>
              <w:right w:val="single" w:sz="4" w:space="0" w:color="auto"/>
            </w:tcBorders>
            <w:shd w:val="clear" w:color="auto" w:fill="auto"/>
            <w:vAlign w:val="bottom"/>
            <w:hideMark/>
          </w:tcPr>
          <w:p w14:paraId="6A396A0E" w14:textId="77777777" w:rsidR="00F30055" w:rsidRPr="00CB56CF" w:rsidRDefault="00F30055" w:rsidP="00CB56CF">
            <w:pPr>
              <w:spacing w:after="0" w:line="240" w:lineRule="auto"/>
              <w:jc w:val="center"/>
              <w:rPr>
                <w:ins w:id="7577" w:author="harish" w:date="2020-07-03T09:08:00Z"/>
                <w:rFonts w:eastAsia="Times New Roman" w:cs="Arial"/>
                <w:color w:val="000000"/>
                <w:szCs w:val="24"/>
              </w:rPr>
            </w:pPr>
            <w:ins w:id="7578" w:author="harish" w:date="2020-07-03T09:08:00Z">
              <w:r w:rsidRPr="00CB56CF">
                <w:rPr>
                  <w:rFonts w:eastAsia="Times New Roman" w:cs="Arial"/>
                  <w:color w:val="000000"/>
                  <w:szCs w:val="24"/>
                </w:rPr>
                <w:t xml:space="preserve"> 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68F00" w14:textId="77777777" w:rsidR="00F30055" w:rsidRPr="00CB56CF" w:rsidRDefault="00F30055" w:rsidP="00CB56CF">
            <w:pPr>
              <w:spacing w:after="0" w:line="240" w:lineRule="auto"/>
              <w:jc w:val="center"/>
              <w:rPr>
                <w:ins w:id="7579" w:author="harish" w:date="2020-07-03T09:08:00Z"/>
                <w:rFonts w:eastAsia="Times New Roman" w:cs="Arial"/>
                <w:color w:val="000000"/>
                <w:szCs w:val="24"/>
              </w:rPr>
            </w:pPr>
            <w:ins w:id="7580" w:author="harish" w:date="2020-07-03T09:08:00Z">
              <w:r w:rsidRPr="00CB56CF">
                <w:rPr>
                  <w:rFonts w:eastAsia="Times New Roman" w:cs="Arial"/>
                  <w:color w:val="000000"/>
                  <w:szCs w:val="24"/>
                </w:rPr>
                <w:t xml:space="preserve"> 1</w:t>
              </w:r>
            </w:ins>
          </w:p>
        </w:tc>
      </w:tr>
      <w:tr w:rsidR="00F30055" w:rsidRPr="00CB56CF" w14:paraId="70F8CB51" w14:textId="77777777" w:rsidTr="00FB10DA">
        <w:trPr>
          <w:trHeight w:val="285"/>
          <w:jc w:val="center"/>
          <w:ins w:id="7581"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445E8" w14:textId="77777777" w:rsidR="00F30055" w:rsidRPr="00CB56CF" w:rsidRDefault="00F30055" w:rsidP="00CB56CF">
            <w:pPr>
              <w:spacing w:after="0" w:line="240" w:lineRule="auto"/>
              <w:jc w:val="center"/>
              <w:rPr>
                <w:ins w:id="7582" w:author="harish" w:date="2020-07-03T09:08:00Z"/>
                <w:rFonts w:eastAsia="Times New Roman" w:cs="Arial"/>
                <w:color w:val="000000"/>
                <w:szCs w:val="24"/>
              </w:rPr>
            </w:pPr>
            <w:ins w:id="7583"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6EDAB2CA" w14:textId="77777777" w:rsidR="00F30055" w:rsidRPr="00CB56CF" w:rsidRDefault="00F30055" w:rsidP="00CB56CF">
            <w:pPr>
              <w:spacing w:after="0" w:line="240" w:lineRule="auto"/>
              <w:rPr>
                <w:ins w:id="7584" w:author="harish" w:date="2020-07-03T09:08:00Z"/>
                <w:rFonts w:eastAsia="Times New Roman" w:cs="Arial"/>
                <w:color w:val="000000"/>
                <w:szCs w:val="24"/>
              </w:rPr>
            </w:pPr>
            <w:ins w:id="7585" w:author="harish" w:date="2020-07-03T09:08:00Z">
              <w:r w:rsidRPr="00CB56CF">
                <w:rPr>
                  <w:rFonts w:eastAsia="Times New Roman" w:cs="Arial"/>
                  <w:color w:val="000000"/>
                  <w:szCs w:val="24"/>
                </w:rPr>
                <w:t>Williams, City of</w:t>
              </w:r>
            </w:ins>
          </w:p>
        </w:tc>
        <w:tc>
          <w:tcPr>
            <w:tcW w:w="2615" w:type="dxa"/>
            <w:tcBorders>
              <w:top w:val="nil"/>
              <w:left w:val="nil"/>
              <w:bottom w:val="single" w:sz="4" w:space="0" w:color="auto"/>
              <w:right w:val="single" w:sz="4" w:space="0" w:color="auto"/>
            </w:tcBorders>
            <w:shd w:val="clear" w:color="auto" w:fill="auto"/>
            <w:vAlign w:val="bottom"/>
            <w:hideMark/>
          </w:tcPr>
          <w:p w14:paraId="5709E398" w14:textId="77777777" w:rsidR="00F30055" w:rsidRPr="00CB56CF" w:rsidRDefault="00F30055" w:rsidP="00CB56CF">
            <w:pPr>
              <w:spacing w:after="0" w:line="240" w:lineRule="auto"/>
              <w:rPr>
                <w:ins w:id="7586" w:author="harish" w:date="2020-07-03T09:08:00Z"/>
                <w:rFonts w:eastAsia="Times New Roman" w:cs="Arial"/>
                <w:color w:val="000000"/>
                <w:szCs w:val="24"/>
              </w:rPr>
            </w:pPr>
            <w:ins w:id="7587" w:author="harish" w:date="2020-07-03T09:08:00Z">
              <w:r w:rsidRPr="00CB56CF">
                <w:rPr>
                  <w:rFonts w:eastAsia="Times New Roman" w:cs="Arial"/>
                  <w:color w:val="000000"/>
                  <w:szCs w:val="24"/>
                </w:rPr>
                <w:t>New Well No. 11</w:t>
              </w:r>
            </w:ins>
          </w:p>
        </w:tc>
        <w:tc>
          <w:tcPr>
            <w:tcW w:w="1705" w:type="dxa"/>
            <w:tcBorders>
              <w:top w:val="nil"/>
              <w:left w:val="nil"/>
              <w:bottom w:val="single" w:sz="4" w:space="0" w:color="auto"/>
              <w:right w:val="single" w:sz="4" w:space="0" w:color="auto"/>
            </w:tcBorders>
            <w:shd w:val="clear" w:color="auto" w:fill="auto"/>
            <w:vAlign w:val="bottom"/>
            <w:hideMark/>
          </w:tcPr>
          <w:p w14:paraId="316D33EF" w14:textId="77777777" w:rsidR="00F30055" w:rsidRPr="00CB56CF" w:rsidRDefault="00F30055" w:rsidP="00CB56CF">
            <w:pPr>
              <w:spacing w:after="0" w:line="240" w:lineRule="auto"/>
              <w:jc w:val="right"/>
              <w:rPr>
                <w:ins w:id="7588" w:author="harish" w:date="2020-07-03T09:08:00Z"/>
                <w:rFonts w:eastAsia="Times New Roman" w:cs="Arial"/>
                <w:color w:val="000000"/>
                <w:szCs w:val="24"/>
              </w:rPr>
            </w:pPr>
            <w:ins w:id="7589" w:author="harish" w:date="2020-07-03T09:08:00Z">
              <w:r w:rsidRPr="00CB56CF">
                <w:rPr>
                  <w:rFonts w:eastAsia="Times New Roman" w:cs="Arial"/>
                  <w:color w:val="000000"/>
                  <w:szCs w:val="24"/>
                </w:rPr>
                <w:t>$405,000</w:t>
              </w:r>
            </w:ins>
          </w:p>
        </w:tc>
        <w:tc>
          <w:tcPr>
            <w:tcW w:w="1620" w:type="dxa"/>
            <w:tcBorders>
              <w:top w:val="nil"/>
              <w:left w:val="nil"/>
              <w:bottom w:val="single" w:sz="4" w:space="0" w:color="auto"/>
              <w:right w:val="single" w:sz="4" w:space="0" w:color="auto"/>
            </w:tcBorders>
            <w:shd w:val="clear" w:color="auto" w:fill="auto"/>
            <w:vAlign w:val="bottom"/>
            <w:hideMark/>
          </w:tcPr>
          <w:p w14:paraId="456E1903" w14:textId="77777777" w:rsidR="00F30055" w:rsidRPr="00CB56CF" w:rsidRDefault="00F30055" w:rsidP="00CB56CF">
            <w:pPr>
              <w:spacing w:after="0" w:line="240" w:lineRule="auto"/>
              <w:jc w:val="center"/>
              <w:rPr>
                <w:ins w:id="7590" w:author="harish" w:date="2020-07-03T09:08:00Z"/>
                <w:rFonts w:eastAsia="Times New Roman" w:cs="Arial"/>
                <w:color w:val="000000"/>
                <w:szCs w:val="24"/>
              </w:rPr>
            </w:pPr>
            <w:ins w:id="7591"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2BC262FB" w14:textId="77777777" w:rsidR="00F30055" w:rsidRPr="00CB56CF" w:rsidRDefault="00F30055" w:rsidP="00CB56CF">
            <w:pPr>
              <w:spacing w:after="0" w:line="240" w:lineRule="auto"/>
              <w:jc w:val="center"/>
              <w:rPr>
                <w:ins w:id="7592" w:author="harish" w:date="2020-07-03T09:08:00Z"/>
                <w:rFonts w:eastAsia="Times New Roman" w:cs="Arial"/>
                <w:color w:val="000000"/>
                <w:szCs w:val="24"/>
              </w:rPr>
            </w:pPr>
            <w:ins w:id="7593" w:author="harish" w:date="2020-07-03T09:08:00Z">
              <w:r w:rsidRPr="00CB56CF">
                <w:rPr>
                  <w:rFonts w:eastAsia="Times New Roman" w:cs="Arial"/>
                  <w:color w:val="000000"/>
                  <w:szCs w:val="24"/>
                </w:rPr>
                <w:t>Colusa</w:t>
              </w:r>
            </w:ins>
          </w:p>
        </w:tc>
        <w:tc>
          <w:tcPr>
            <w:tcW w:w="1440" w:type="dxa"/>
            <w:tcBorders>
              <w:top w:val="nil"/>
              <w:left w:val="nil"/>
              <w:bottom w:val="single" w:sz="4" w:space="0" w:color="auto"/>
              <w:right w:val="single" w:sz="4" w:space="0" w:color="auto"/>
            </w:tcBorders>
            <w:shd w:val="clear" w:color="auto" w:fill="auto"/>
            <w:vAlign w:val="bottom"/>
            <w:hideMark/>
          </w:tcPr>
          <w:p w14:paraId="5B5BF752" w14:textId="77777777" w:rsidR="00F30055" w:rsidRPr="00CB56CF" w:rsidRDefault="00F30055" w:rsidP="00CB56CF">
            <w:pPr>
              <w:spacing w:after="0" w:line="240" w:lineRule="auto"/>
              <w:jc w:val="center"/>
              <w:rPr>
                <w:ins w:id="7594" w:author="harish" w:date="2020-07-03T09:08:00Z"/>
                <w:rFonts w:eastAsia="Times New Roman" w:cs="Arial"/>
                <w:color w:val="000000"/>
                <w:szCs w:val="24"/>
              </w:rPr>
            </w:pPr>
            <w:ins w:id="7595" w:author="harish" w:date="2020-07-03T09:08:00Z">
              <w:r w:rsidRPr="00CB56CF">
                <w:rPr>
                  <w:rFonts w:eastAsia="Times New Roman" w:cs="Arial"/>
                  <w:color w:val="000000"/>
                  <w:szCs w:val="24"/>
                </w:rPr>
                <w:t>Williams</w:t>
              </w:r>
            </w:ins>
          </w:p>
        </w:tc>
        <w:tc>
          <w:tcPr>
            <w:tcW w:w="1491" w:type="dxa"/>
            <w:tcBorders>
              <w:top w:val="nil"/>
              <w:left w:val="nil"/>
              <w:bottom w:val="single" w:sz="4" w:space="0" w:color="auto"/>
              <w:right w:val="single" w:sz="4" w:space="0" w:color="auto"/>
            </w:tcBorders>
            <w:shd w:val="clear" w:color="auto" w:fill="auto"/>
            <w:vAlign w:val="bottom"/>
            <w:hideMark/>
          </w:tcPr>
          <w:p w14:paraId="722BF135" w14:textId="77777777" w:rsidR="00F30055" w:rsidRPr="00CB56CF" w:rsidRDefault="00F30055" w:rsidP="00CB56CF">
            <w:pPr>
              <w:spacing w:after="0" w:line="240" w:lineRule="auto"/>
              <w:jc w:val="center"/>
              <w:rPr>
                <w:ins w:id="7596" w:author="harish" w:date="2020-07-03T09:08:00Z"/>
                <w:rFonts w:eastAsia="Times New Roman" w:cs="Arial"/>
                <w:color w:val="000000"/>
                <w:szCs w:val="24"/>
              </w:rPr>
            </w:pPr>
            <w:ins w:id="7597" w:author="harish" w:date="2020-07-03T09:08:00Z">
              <w:r w:rsidRPr="00CB56CF">
                <w:rPr>
                  <w:rFonts w:eastAsia="Times New Roman" w:cs="Arial"/>
                  <w:color w:val="000000"/>
                  <w:szCs w:val="24"/>
                </w:rPr>
                <w:t xml:space="preserve"> 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17817" w14:textId="77777777" w:rsidR="00F30055" w:rsidRPr="00CB56CF" w:rsidRDefault="00F30055" w:rsidP="00CB56CF">
            <w:pPr>
              <w:spacing w:after="0" w:line="240" w:lineRule="auto"/>
              <w:jc w:val="center"/>
              <w:rPr>
                <w:ins w:id="7598" w:author="harish" w:date="2020-07-03T09:08:00Z"/>
                <w:rFonts w:eastAsia="Times New Roman" w:cs="Arial"/>
                <w:color w:val="000000"/>
                <w:szCs w:val="24"/>
              </w:rPr>
            </w:pPr>
            <w:ins w:id="7599" w:author="harish" w:date="2020-07-03T09:08:00Z">
              <w:r w:rsidRPr="00CB56CF">
                <w:rPr>
                  <w:rFonts w:eastAsia="Times New Roman" w:cs="Arial"/>
                  <w:color w:val="000000"/>
                  <w:szCs w:val="24"/>
                </w:rPr>
                <w:t xml:space="preserve"> 4</w:t>
              </w:r>
            </w:ins>
          </w:p>
        </w:tc>
      </w:tr>
      <w:tr w:rsidR="00F30055" w:rsidRPr="00CB56CF" w14:paraId="5BC8F32D" w14:textId="77777777" w:rsidTr="00FB10DA">
        <w:trPr>
          <w:trHeight w:val="570"/>
          <w:jc w:val="center"/>
          <w:ins w:id="7600"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CCEC6" w14:textId="77777777" w:rsidR="00F30055" w:rsidRPr="00CB56CF" w:rsidRDefault="00F30055" w:rsidP="00CB56CF">
            <w:pPr>
              <w:spacing w:after="0" w:line="240" w:lineRule="auto"/>
              <w:jc w:val="center"/>
              <w:rPr>
                <w:ins w:id="7601" w:author="harish" w:date="2020-07-03T09:08:00Z"/>
                <w:rFonts w:eastAsia="Times New Roman" w:cs="Arial"/>
                <w:color w:val="000000"/>
                <w:szCs w:val="24"/>
              </w:rPr>
            </w:pPr>
            <w:ins w:id="7602"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01B54E96" w14:textId="77777777" w:rsidR="00F30055" w:rsidRPr="00CB56CF" w:rsidRDefault="00F30055" w:rsidP="00CB56CF">
            <w:pPr>
              <w:spacing w:after="0" w:line="240" w:lineRule="auto"/>
              <w:rPr>
                <w:ins w:id="7603" w:author="harish" w:date="2020-07-03T09:08:00Z"/>
                <w:rFonts w:eastAsia="Times New Roman" w:cs="Arial"/>
                <w:color w:val="000000"/>
                <w:szCs w:val="24"/>
              </w:rPr>
            </w:pPr>
            <w:ins w:id="7604" w:author="harish" w:date="2020-07-03T09:08:00Z">
              <w:r w:rsidRPr="00CB56CF">
                <w:rPr>
                  <w:rFonts w:eastAsia="Times New Roman" w:cs="Arial"/>
                  <w:color w:val="000000"/>
                  <w:szCs w:val="24"/>
                </w:rPr>
                <w:t>Huron, City of</w:t>
              </w:r>
            </w:ins>
          </w:p>
        </w:tc>
        <w:tc>
          <w:tcPr>
            <w:tcW w:w="2615" w:type="dxa"/>
            <w:tcBorders>
              <w:top w:val="nil"/>
              <w:left w:val="nil"/>
              <w:bottom w:val="single" w:sz="4" w:space="0" w:color="auto"/>
              <w:right w:val="single" w:sz="4" w:space="0" w:color="auto"/>
            </w:tcBorders>
            <w:shd w:val="clear" w:color="auto" w:fill="auto"/>
            <w:vAlign w:val="bottom"/>
            <w:hideMark/>
          </w:tcPr>
          <w:p w14:paraId="23947D00" w14:textId="77777777" w:rsidR="00F30055" w:rsidRPr="00CB56CF" w:rsidRDefault="00F30055" w:rsidP="00CB56CF">
            <w:pPr>
              <w:spacing w:after="0" w:line="240" w:lineRule="auto"/>
              <w:rPr>
                <w:ins w:id="7605" w:author="harish" w:date="2020-07-03T09:08:00Z"/>
                <w:rFonts w:eastAsia="Times New Roman" w:cs="Arial"/>
                <w:color w:val="000000"/>
                <w:szCs w:val="24"/>
              </w:rPr>
            </w:pPr>
            <w:ins w:id="7606" w:author="harish" w:date="2020-07-03T09:08:00Z">
              <w:r w:rsidRPr="00CB56CF">
                <w:rPr>
                  <w:rFonts w:eastAsia="Times New Roman" w:cs="Arial"/>
                  <w:color w:val="000000"/>
                  <w:szCs w:val="24"/>
                </w:rPr>
                <w:t>Water Treatment Plant Improvement Project</w:t>
              </w:r>
            </w:ins>
          </w:p>
        </w:tc>
        <w:tc>
          <w:tcPr>
            <w:tcW w:w="1705" w:type="dxa"/>
            <w:tcBorders>
              <w:top w:val="nil"/>
              <w:left w:val="nil"/>
              <w:bottom w:val="single" w:sz="4" w:space="0" w:color="auto"/>
              <w:right w:val="single" w:sz="4" w:space="0" w:color="auto"/>
            </w:tcBorders>
            <w:shd w:val="clear" w:color="auto" w:fill="auto"/>
            <w:vAlign w:val="bottom"/>
            <w:hideMark/>
          </w:tcPr>
          <w:p w14:paraId="128C3ECC" w14:textId="77777777" w:rsidR="00F30055" w:rsidRPr="00CB56CF" w:rsidRDefault="00F30055" w:rsidP="00CB56CF">
            <w:pPr>
              <w:spacing w:after="0" w:line="240" w:lineRule="auto"/>
              <w:jc w:val="right"/>
              <w:rPr>
                <w:ins w:id="7607" w:author="harish" w:date="2020-07-03T09:08:00Z"/>
                <w:rFonts w:eastAsia="Times New Roman" w:cs="Arial"/>
                <w:color w:val="000000"/>
                <w:szCs w:val="24"/>
              </w:rPr>
            </w:pPr>
            <w:ins w:id="7608" w:author="harish" w:date="2020-07-03T09:08:00Z">
              <w:r w:rsidRPr="00CB56CF">
                <w:rPr>
                  <w:rFonts w:eastAsia="Times New Roman" w:cs="Arial"/>
                  <w:color w:val="000000"/>
                  <w:szCs w:val="24"/>
                </w:rPr>
                <w:t>$5,000,000</w:t>
              </w:r>
            </w:ins>
          </w:p>
        </w:tc>
        <w:tc>
          <w:tcPr>
            <w:tcW w:w="1620" w:type="dxa"/>
            <w:tcBorders>
              <w:top w:val="nil"/>
              <w:left w:val="nil"/>
              <w:bottom w:val="single" w:sz="4" w:space="0" w:color="auto"/>
              <w:right w:val="single" w:sz="4" w:space="0" w:color="auto"/>
            </w:tcBorders>
            <w:shd w:val="clear" w:color="auto" w:fill="auto"/>
            <w:vAlign w:val="bottom"/>
            <w:hideMark/>
          </w:tcPr>
          <w:p w14:paraId="2951E1C4" w14:textId="77777777" w:rsidR="00F30055" w:rsidRPr="00CB56CF" w:rsidRDefault="00F30055" w:rsidP="00CB56CF">
            <w:pPr>
              <w:spacing w:after="0" w:line="240" w:lineRule="auto"/>
              <w:jc w:val="center"/>
              <w:rPr>
                <w:ins w:id="7609" w:author="harish" w:date="2020-07-03T09:08:00Z"/>
                <w:rFonts w:eastAsia="Times New Roman" w:cs="Arial"/>
                <w:color w:val="000000"/>
                <w:szCs w:val="24"/>
              </w:rPr>
            </w:pPr>
            <w:ins w:id="7610"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54EE4E2" w14:textId="77777777" w:rsidR="00F30055" w:rsidRPr="00CB56CF" w:rsidRDefault="00F30055" w:rsidP="00CB56CF">
            <w:pPr>
              <w:spacing w:after="0" w:line="240" w:lineRule="auto"/>
              <w:jc w:val="center"/>
              <w:rPr>
                <w:ins w:id="7611" w:author="harish" w:date="2020-07-03T09:08:00Z"/>
                <w:rFonts w:eastAsia="Times New Roman" w:cs="Arial"/>
                <w:color w:val="000000"/>
                <w:szCs w:val="24"/>
              </w:rPr>
            </w:pPr>
            <w:ins w:id="7612" w:author="harish" w:date="2020-07-03T09:08:00Z">
              <w:r w:rsidRPr="00CB56CF">
                <w:rPr>
                  <w:rFonts w:eastAsia="Times New Roman" w:cs="Arial"/>
                  <w:color w:val="000000"/>
                  <w:szCs w:val="24"/>
                </w:rPr>
                <w:t>Fresno</w:t>
              </w:r>
            </w:ins>
          </w:p>
        </w:tc>
        <w:tc>
          <w:tcPr>
            <w:tcW w:w="1440" w:type="dxa"/>
            <w:tcBorders>
              <w:top w:val="nil"/>
              <w:left w:val="nil"/>
              <w:bottom w:val="single" w:sz="4" w:space="0" w:color="auto"/>
              <w:right w:val="single" w:sz="4" w:space="0" w:color="auto"/>
            </w:tcBorders>
            <w:shd w:val="clear" w:color="auto" w:fill="auto"/>
            <w:vAlign w:val="bottom"/>
            <w:hideMark/>
          </w:tcPr>
          <w:p w14:paraId="7EAF9348" w14:textId="77777777" w:rsidR="00F30055" w:rsidRPr="00CB56CF" w:rsidRDefault="00F30055" w:rsidP="00CB56CF">
            <w:pPr>
              <w:spacing w:after="0" w:line="240" w:lineRule="auto"/>
              <w:jc w:val="center"/>
              <w:rPr>
                <w:ins w:id="7613" w:author="harish" w:date="2020-07-03T09:08:00Z"/>
                <w:rFonts w:eastAsia="Times New Roman" w:cs="Arial"/>
                <w:color w:val="000000"/>
                <w:szCs w:val="24"/>
              </w:rPr>
            </w:pPr>
            <w:ins w:id="7614" w:author="harish" w:date="2020-07-03T09:08:00Z">
              <w:r w:rsidRPr="00CB56CF">
                <w:rPr>
                  <w:rFonts w:eastAsia="Times New Roman" w:cs="Arial"/>
                  <w:color w:val="000000"/>
                  <w:szCs w:val="24"/>
                </w:rPr>
                <w:t>Huron</w:t>
              </w:r>
            </w:ins>
          </w:p>
        </w:tc>
        <w:tc>
          <w:tcPr>
            <w:tcW w:w="1491" w:type="dxa"/>
            <w:tcBorders>
              <w:top w:val="nil"/>
              <w:left w:val="nil"/>
              <w:bottom w:val="single" w:sz="4" w:space="0" w:color="auto"/>
              <w:right w:val="single" w:sz="4" w:space="0" w:color="auto"/>
            </w:tcBorders>
            <w:shd w:val="clear" w:color="auto" w:fill="auto"/>
            <w:vAlign w:val="bottom"/>
            <w:hideMark/>
          </w:tcPr>
          <w:p w14:paraId="30B2218D" w14:textId="77777777" w:rsidR="00F30055" w:rsidRPr="00CB56CF" w:rsidRDefault="00F30055" w:rsidP="00CB56CF">
            <w:pPr>
              <w:spacing w:after="0" w:line="240" w:lineRule="auto"/>
              <w:jc w:val="center"/>
              <w:rPr>
                <w:ins w:id="7615" w:author="harish" w:date="2020-07-03T09:08:00Z"/>
                <w:rFonts w:eastAsia="Times New Roman" w:cs="Arial"/>
                <w:color w:val="000000"/>
                <w:szCs w:val="24"/>
              </w:rPr>
            </w:pPr>
            <w:ins w:id="7616" w:author="harish" w:date="2020-07-03T09:08:00Z">
              <w:r w:rsidRPr="00CB56CF">
                <w:rPr>
                  <w:rFonts w:eastAsia="Times New Roman" w:cs="Arial"/>
                  <w:color w:val="000000"/>
                  <w:szCs w:val="24"/>
                </w:rPr>
                <w:t xml:space="preserve"> 31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DE362" w14:textId="77777777" w:rsidR="00F30055" w:rsidRPr="00CB56CF" w:rsidRDefault="00F30055" w:rsidP="00CB56CF">
            <w:pPr>
              <w:spacing w:after="0" w:line="240" w:lineRule="auto"/>
              <w:jc w:val="center"/>
              <w:rPr>
                <w:ins w:id="7617" w:author="harish" w:date="2020-07-03T09:08:00Z"/>
                <w:rFonts w:eastAsia="Times New Roman" w:cs="Arial"/>
                <w:color w:val="000000"/>
                <w:szCs w:val="24"/>
              </w:rPr>
            </w:pPr>
            <w:ins w:id="7618" w:author="harish" w:date="2020-07-03T09:08:00Z">
              <w:r w:rsidRPr="00CB56CF">
                <w:rPr>
                  <w:rFonts w:eastAsia="Times New Roman" w:cs="Arial"/>
                  <w:color w:val="000000"/>
                  <w:szCs w:val="24"/>
                </w:rPr>
                <w:t xml:space="preserve"> 16</w:t>
              </w:r>
            </w:ins>
          </w:p>
        </w:tc>
      </w:tr>
      <w:tr w:rsidR="00F30055" w:rsidRPr="00CB56CF" w14:paraId="3D173219" w14:textId="77777777" w:rsidTr="00FB10DA">
        <w:trPr>
          <w:trHeight w:val="570"/>
          <w:jc w:val="center"/>
          <w:ins w:id="7619"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5F79D" w14:textId="77777777" w:rsidR="00F30055" w:rsidRPr="00CB56CF" w:rsidRDefault="00F30055" w:rsidP="00CB56CF">
            <w:pPr>
              <w:spacing w:after="0" w:line="240" w:lineRule="auto"/>
              <w:jc w:val="center"/>
              <w:rPr>
                <w:ins w:id="7620" w:author="harish" w:date="2020-07-03T09:08:00Z"/>
                <w:rFonts w:eastAsia="Times New Roman" w:cs="Arial"/>
                <w:color w:val="000000"/>
                <w:szCs w:val="24"/>
              </w:rPr>
            </w:pPr>
            <w:ins w:id="7621"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16991BF4" w14:textId="77777777" w:rsidR="00F30055" w:rsidRPr="00CB56CF" w:rsidRDefault="00F30055" w:rsidP="00CB56CF">
            <w:pPr>
              <w:spacing w:after="0" w:line="240" w:lineRule="auto"/>
              <w:rPr>
                <w:ins w:id="7622" w:author="harish" w:date="2020-07-03T09:08:00Z"/>
                <w:rFonts w:eastAsia="Times New Roman" w:cs="Arial"/>
                <w:color w:val="000000"/>
                <w:szCs w:val="24"/>
              </w:rPr>
            </w:pPr>
            <w:ins w:id="7623" w:author="harish" w:date="2020-07-03T09:08:00Z">
              <w:r w:rsidRPr="00CB56CF">
                <w:rPr>
                  <w:rFonts w:eastAsia="Times New Roman" w:cs="Arial"/>
                  <w:color w:val="000000"/>
                  <w:szCs w:val="24"/>
                </w:rPr>
                <w:t>Holtville, City of</w:t>
              </w:r>
            </w:ins>
          </w:p>
        </w:tc>
        <w:tc>
          <w:tcPr>
            <w:tcW w:w="2615" w:type="dxa"/>
            <w:tcBorders>
              <w:top w:val="nil"/>
              <w:left w:val="nil"/>
              <w:bottom w:val="single" w:sz="4" w:space="0" w:color="auto"/>
              <w:right w:val="single" w:sz="4" w:space="0" w:color="auto"/>
            </w:tcBorders>
            <w:shd w:val="clear" w:color="auto" w:fill="auto"/>
            <w:vAlign w:val="bottom"/>
            <w:hideMark/>
          </w:tcPr>
          <w:p w14:paraId="0AD211EC" w14:textId="77777777" w:rsidR="00F30055" w:rsidRPr="00CB56CF" w:rsidRDefault="00F30055" w:rsidP="00CB56CF">
            <w:pPr>
              <w:spacing w:after="0" w:line="240" w:lineRule="auto"/>
              <w:rPr>
                <w:ins w:id="7624" w:author="harish" w:date="2020-07-03T09:08:00Z"/>
                <w:rFonts w:eastAsia="Times New Roman" w:cs="Arial"/>
                <w:color w:val="000000"/>
                <w:szCs w:val="24"/>
              </w:rPr>
            </w:pPr>
            <w:ins w:id="7625" w:author="harish" w:date="2020-07-03T09:08:00Z">
              <w:r w:rsidRPr="00CB56CF">
                <w:rPr>
                  <w:rFonts w:eastAsia="Times New Roman" w:cs="Arial"/>
                  <w:color w:val="000000"/>
                  <w:szCs w:val="24"/>
                </w:rPr>
                <w:t>Holtville Water Tank &amp; System Improvements</w:t>
              </w:r>
            </w:ins>
          </w:p>
        </w:tc>
        <w:tc>
          <w:tcPr>
            <w:tcW w:w="1705" w:type="dxa"/>
            <w:tcBorders>
              <w:top w:val="nil"/>
              <w:left w:val="nil"/>
              <w:bottom w:val="single" w:sz="4" w:space="0" w:color="auto"/>
              <w:right w:val="single" w:sz="4" w:space="0" w:color="auto"/>
            </w:tcBorders>
            <w:shd w:val="clear" w:color="auto" w:fill="auto"/>
            <w:vAlign w:val="bottom"/>
            <w:hideMark/>
          </w:tcPr>
          <w:p w14:paraId="380639A4" w14:textId="77777777" w:rsidR="00F30055" w:rsidRPr="00CB56CF" w:rsidRDefault="00F30055" w:rsidP="00CB56CF">
            <w:pPr>
              <w:spacing w:after="0" w:line="240" w:lineRule="auto"/>
              <w:jc w:val="right"/>
              <w:rPr>
                <w:ins w:id="7626" w:author="harish" w:date="2020-07-03T09:08:00Z"/>
                <w:rFonts w:eastAsia="Times New Roman" w:cs="Arial"/>
                <w:color w:val="000000"/>
                <w:szCs w:val="24"/>
              </w:rPr>
            </w:pPr>
            <w:ins w:id="7627" w:author="harish" w:date="2020-07-03T09:08:00Z">
              <w:r w:rsidRPr="00CB56CF">
                <w:rPr>
                  <w:rFonts w:eastAsia="Times New Roman" w:cs="Arial"/>
                  <w:color w:val="000000"/>
                  <w:szCs w:val="24"/>
                </w:rPr>
                <w:t>$4,148,283</w:t>
              </w:r>
            </w:ins>
          </w:p>
        </w:tc>
        <w:tc>
          <w:tcPr>
            <w:tcW w:w="1620" w:type="dxa"/>
            <w:tcBorders>
              <w:top w:val="nil"/>
              <w:left w:val="nil"/>
              <w:bottom w:val="single" w:sz="4" w:space="0" w:color="auto"/>
              <w:right w:val="single" w:sz="4" w:space="0" w:color="auto"/>
            </w:tcBorders>
            <w:shd w:val="clear" w:color="auto" w:fill="auto"/>
            <w:vAlign w:val="bottom"/>
            <w:hideMark/>
          </w:tcPr>
          <w:p w14:paraId="61DE172D" w14:textId="77777777" w:rsidR="00F30055" w:rsidRPr="00CB56CF" w:rsidRDefault="00F30055" w:rsidP="00CB56CF">
            <w:pPr>
              <w:spacing w:after="0" w:line="240" w:lineRule="auto"/>
              <w:jc w:val="center"/>
              <w:rPr>
                <w:ins w:id="7628" w:author="harish" w:date="2020-07-03T09:08:00Z"/>
                <w:rFonts w:eastAsia="Times New Roman" w:cs="Arial"/>
                <w:color w:val="000000"/>
                <w:szCs w:val="24"/>
              </w:rPr>
            </w:pPr>
            <w:ins w:id="7629"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202C07F2" w14:textId="77777777" w:rsidR="00F30055" w:rsidRPr="00CB56CF" w:rsidRDefault="00F30055" w:rsidP="00CB56CF">
            <w:pPr>
              <w:spacing w:after="0" w:line="240" w:lineRule="auto"/>
              <w:jc w:val="center"/>
              <w:rPr>
                <w:ins w:id="7630" w:author="harish" w:date="2020-07-03T09:08:00Z"/>
                <w:rFonts w:eastAsia="Times New Roman" w:cs="Arial"/>
                <w:color w:val="000000"/>
                <w:szCs w:val="24"/>
              </w:rPr>
            </w:pPr>
            <w:ins w:id="7631" w:author="harish" w:date="2020-07-03T09:08:00Z">
              <w:r w:rsidRPr="00CB56CF">
                <w:rPr>
                  <w:rFonts w:eastAsia="Times New Roman" w:cs="Arial"/>
                  <w:color w:val="000000"/>
                  <w:szCs w:val="24"/>
                </w:rPr>
                <w:t>Imperial</w:t>
              </w:r>
            </w:ins>
          </w:p>
        </w:tc>
        <w:tc>
          <w:tcPr>
            <w:tcW w:w="1440" w:type="dxa"/>
            <w:tcBorders>
              <w:top w:val="nil"/>
              <w:left w:val="nil"/>
              <w:bottom w:val="single" w:sz="4" w:space="0" w:color="auto"/>
              <w:right w:val="single" w:sz="4" w:space="0" w:color="auto"/>
            </w:tcBorders>
            <w:shd w:val="clear" w:color="auto" w:fill="auto"/>
            <w:vAlign w:val="bottom"/>
            <w:hideMark/>
          </w:tcPr>
          <w:p w14:paraId="54398649" w14:textId="77777777" w:rsidR="00F30055" w:rsidRPr="00CB56CF" w:rsidRDefault="00F30055" w:rsidP="00CB56CF">
            <w:pPr>
              <w:spacing w:after="0" w:line="240" w:lineRule="auto"/>
              <w:jc w:val="center"/>
              <w:rPr>
                <w:ins w:id="7632" w:author="harish" w:date="2020-07-03T09:08:00Z"/>
                <w:rFonts w:eastAsia="Times New Roman" w:cs="Arial"/>
                <w:color w:val="000000"/>
                <w:szCs w:val="24"/>
              </w:rPr>
            </w:pPr>
            <w:ins w:id="7633" w:author="harish" w:date="2020-07-03T09:08:00Z">
              <w:r w:rsidRPr="00CB56CF">
                <w:rPr>
                  <w:rFonts w:eastAsia="Times New Roman" w:cs="Arial"/>
                  <w:color w:val="000000"/>
                  <w:szCs w:val="24"/>
                </w:rPr>
                <w:t>Holtville</w:t>
              </w:r>
            </w:ins>
          </w:p>
        </w:tc>
        <w:tc>
          <w:tcPr>
            <w:tcW w:w="1491" w:type="dxa"/>
            <w:tcBorders>
              <w:top w:val="nil"/>
              <w:left w:val="nil"/>
              <w:bottom w:val="single" w:sz="4" w:space="0" w:color="auto"/>
              <w:right w:val="single" w:sz="4" w:space="0" w:color="auto"/>
            </w:tcBorders>
            <w:shd w:val="clear" w:color="auto" w:fill="auto"/>
            <w:vAlign w:val="bottom"/>
            <w:hideMark/>
          </w:tcPr>
          <w:p w14:paraId="3DE18147" w14:textId="77777777" w:rsidR="00F30055" w:rsidRPr="00CB56CF" w:rsidRDefault="00F30055" w:rsidP="00CB56CF">
            <w:pPr>
              <w:spacing w:after="0" w:line="240" w:lineRule="auto"/>
              <w:jc w:val="center"/>
              <w:rPr>
                <w:ins w:id="7634" w:author="harish" w:date="2020-07-03T09:08:00Z"/>
                <w:rFonts w:eastAsia="Times New Roman" w:cs="Arial"/>
                <w:color w:val="000000"/>
                <w:szCs w:val="24"/>
              </w:rPr>
            </w:pPr>
            <w:ins w:id="7635" w:author="harish" w:date="2020-07-03T09:08:00Z">
              <w:r w:rsidRPr="00CB56CF">
                <w:rPr>
                  <w:rFonts w:eastAsia="Times New Roman" w:cs="Arial"/>
                  <w:color w:val="000000"/>
                  <w:szCs w:val="24"/>
                </w:rPr>
                <w:t xml:space="preserve"> 80</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943B5" w14:textId="77777777" w:rsidR="00F30055" w:rsidRPr="00CB56CF" w:rsidRDefault="00F30055" w:rsidP="00CB56CF">
            <w:pPr>
              <w:spacing w:after="0" w:line="240" w:lineRule="auto"/>
              <w:jc w:val="center"/>
              <w:rPr>
                <w:ins w:id="7636" w:author="harish" w:date="2020-07-03T09:08:00Z"/>
                <w:rFonts w:eastAsia="Times New Roman" w:cs="Arial"/>
                <w:color w:val="000000"/>
                <w:szCs w:val="24"/>
              </w:rPr>
            </w:pPr>
            <w:ins w:id="7637" w:author="harish" w:date="2020-07-03T09:08:00Z">
              <w:r w:rsidRPr="00CB56CF">
                <w:rPr>
                  <w:rFonts w:eastAsia="Times New Roman" w:cs="Arial"/>
                  <w:color w:val="000000"/>
                  <w:szCs w:val="24"/>
                </w:rPr>
                <w:t xml:space="preserve"> 40</w:t>
              </w:r>
            </w:ins>
          </w:p>
        </w:tc>
      </w:tr>
      <w:tr w:rsidR="00F30055" w:rsidRPr="00CB56CF" w14:paraId="42F1F70D" w14:textId="77777777" w:rsidTr="00FB10DA">
        <w:trPr>
          <w:trHeight w:val="855"/>
          <w:jc w:val="center"/>
          <w:ins w:id="7638"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9BD87" w14:textId="77777777" w:rsidR="00F30055" w:rsidRPr="00CB56CF" w:rsidRDefault="00F30055" w:rsidP="00CB56CF">
            <w:pPr>
              <w:spacing w:after="0" w:line="240" w:lineRule="auto"/>
              <w:jc w:val="center"/>
              <w:rPr>
                <w:ins w:id="7639" w:author="harish" w:date="2020-07-03T09:08:00Z"/>
                <w:rFonts w:eastAsia="Times New Roman" w:cs="Arial"/>
                <w:color w:val="000000"/>
                <w:szCs w:val="24"/>
              </w:rPr>
            </w:pPr>
            <w:ins w:id="7640"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4B18B2B8" w14:textId="77777777" w:rsidR="00F30055" w:rsidRPr="00CB56CF" w:rsidRDefault="00F30055" w:rsidP="00CB56CF">
            <w:pPr>
              <w:spacing w:after="0" w:line="240" w:lineRule="auto"/>
              <w:rPr>
                <w:ins w:id="7641" w:author="harish" w:date="2020-07-03T09:08:00Z"/>
                <w:rFonts w:eastAsia="Times New Roman" w:cs="Arial"/>
                <w:color w:val="000000"/>
                <w:szCs w:val="24"/>
              </w:rPr>
            </w:pPr>
            <w:ins w:id="7642" w:author="harish" w:date="2020-07-03T09:08:00Z">
              <w:r w:rsidRPr="00CB56CF">
                <w:rPr>
                  <w:rFonts w:eastAsia="Times New Roman" w:cs="Arial"/>
                  <w:color w:val="000000"/>
                  <w:szCs w:val="24"/>
                </w:rPr>
                <w:t>Frazier Park Public Utility District</w:t>
              </w:r>
            </w:ins>
          </w:p>
        </w:tc>
        <w:tc>
          <w:tcPr>
            <w:tcW w:w="2615" w:type="dxa"/>
            <w:tcBorders>
              <w:top w:val="nil"/>
              <w:left w:val="nil"/>
              <w:bottom w:val="single" w:sz="4" w:space="0" w:color="auto"/>
              <w:right w:val="single" w:sz="4" w:space="0" w:color="auto"/>
            </w:tcBorders>
            <w:shd w:val="clear" w:color="auto" w:fill="auto"/>
            <w:vAlign w:val="bottom"/>
            <w:hideMark/>
          </w:tcPr>
          <w:p w14:paraId="0D8D0C0C" w14:textId="77777777" w:rsidR="00F30055" w:rsidRPr="00CB56CF" w:rsidRDefault="00F30055" w:rsidP="00CB56CF">
            <w:pPr>
              <w:spacing w:after="0" w:line="240" w:lineRule="auto"/>
              <w:rPr>
                <w:ins w:id="7643" w:author="harish" w:date="2020-07-03T09:08:00Z"/>
                <w:rFonts w:eastAsia="Times New Roman" w:cs="Arial"/>
                <w:color w:val="000000"/>
                <w:szCs w:val="24"/>
              </w:rPr>
            </w:pPr>
            <w:ins w:id="7644" w:author="harish" w:date="2020-07-03T09:08:00Z">
              <w:r w:rsidRPr="00CB56CF">
                <w:rPr>
                  <w:rFonts w:eastAsia="Times New Roman" w:cs="Arial"/>
                  <w:color w:val="000000"/>
                  <w:szCs w:val="24"/>
                </w:rPr>
                <w:t>Frazier Park/Lake of the Woods Regional Consolidation Planning Project</w:t>
              </w:r>
            </w:ins>
          </w:p>
        </w:tc>
        <w:tc>
          <w:tcPr>
            <w:tcW w:w="1705" w:type="dxa"/>
            <w:tcBorders>
              <w:top w:val="nil"/>
              <w:left w:val="nil"/>
              <w:bottom w:val="single" w:sz="4" w:space="0" w:color="auto"/>
              <w:right w:val="single" w:sz="4" w:space="0" w:color="auto"/>
            </w:tcBorders>
            <w:shd w:val="clear" w:color="auto" w:fill="auto"/>
            <w:vAlign w:val="bottom"/>
            <w:hideMark/>
          </w:tcPr>
          <w:p w14:paraId="7713DB9B" w14:textId="77777777" w:rsidR="00F30055" w:rsidRPr="00CB56CF" w:rsidRDefault="00F30055" w:rsidP="00CB56CF">
            <w:pPr>
              <w:spacing w:after="0" w:line="240" w:lineRule="auto"/>
              <w:jc w:val="right"/>
              <w:rPr>
                <w:ins w:id="7645" w:author="harish" w:date="2020-07-03T09:08:00Z"/>
                <w:rFonts w:eastAsia="Times New Roman" w:cs="Arial"/>
                <w:color w:val="000000"/>
                <w:szCs w:val="24"/>
              </w:rPr>
            </w:pPr>
            <w:ins w:id="7646" w:author="harish" w:date="2020-07-03T09:08:00Z">
              <w:r w:rsidRPr="00CB56CF">
                <w:rPr>
                  <w:rFonts w:eastAsia="Times New Roman" w:cs="Arial"/>
                  <w:color w:val="000000"/>
                  <w:szCs w:val="24"/>
                </w:rPr>
                <w:t>$1,014,892</w:t>
              </w:r>
            </w:ins>
          </w:p>
        </w:tc>
        <w:tc>
          <w:tcPr>
            <w:tcW w:w="1620" w:type="dxa"/>
            <w:tcBorders>
              <w:top w:val="nil"/>
              <w:left w:val="nil"/>
              <w:bottom w:val="single" w:sz="4" w:space="0" w:color="auto"/>
              <w:right w:val="single" w:sz="4" w:space="0" w:color="auto"/>
            </w:tcBorders>
            <w:shd w:val="clear" w:color="auto" w:fill="auto"/>
            <w:vAlign w:val="bottom"/>
            <w:hideMark/>
          </w:tcPr>
          <w:p w14:paraId="4FDCD2CD" w14:textId="77777777" w:rsidR="00F30055" w:rsidRPr="00CB56CF" w:rsidRDefault="00F30055" w:rsidP="00CB56CF">
            <w:pPr>
              <w:spacing w:after="0" w:line="240" w:lineRule="auto"/>
              <w:jc w:val="center"/>
              <w:rPr>
                <w:ins w:id="7647" w:author="harish" w:date="2020-07-03T09:08:00Z"/>
                <w:rFonts w:eastAsia="Times New Roman" w:cs="Arial"/>
                <w:color w:val="000000"/>
                <w:szCs w:val="24"/>
              </w:rPr>
            </w:pPr>
            <w:ins w:id="7648"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658FE84C" w14:textId="77777777" w:rsidR="00F30055" w:rsidRPr="00CB56CF" w:rsidRDefault="00F30055" w:rsidP="00CB56CF">
            <w:pPr>
              <w:spacing w:after="0" w:line="240" w:lineRule="auto"/>
              <w:jc w:val="center"/>
              <w:rPr>
                <w:ins w:id="7649" w:author="harish" w:date="2020-07-03T09:08:00Z"/>
                <w:rFonts w:eastAsia="Times New Roman" w:cs="Arial"/>
                <w:color w:val="000000"/>
                <w:szCs w:val="24"/>
              </w:rPr>
            </w:pPr>
            <w:ins w:id="7650"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hideMark/>
          </w:tcPr>
          <w:p w14:paraId="5CCFA60A" w14:textId="77777777" w:rsidR="00F30055" w:rsidRPr="00CB56CF" w:rsidRDefault="00F30055" w:rsidP="00CB56CF">
            <w:pPr>
              <w:spacing w:after="0" w:line="240" w:lineRule="auto"/>
              <w:jc w:val="center"/>
              <w:rPr>
                <w:ins w:id="7651" w:author="harish" w:date="2020-07-03T09:08:00Z"/>
                <w:rFonts w:eastAsia="Times New Roman" w:cs="Arial"/>
                <w:color w:val="000000"/>
                <w:szCs w:val="24"/>
              </w:rPr>
            </w:pPr>
            <w:ins w:id="7652" w:author="harish" w:date="2020-07-03T09:08:00Z">
              <w:r w:rsidRPr="00CB56CF">
                <w:rPr>
                  <w:rFonts w:eastAsia="Times New Roman" w:cs="Arial"/>
                  <w:color w:val="000000"/>
                  <w:szCs w:val="24"/>
                </w:rPr>
                <w:t> </w:t>
              </w:r>
            </w:ins>
          </w:p>
        </w:tc>
        <w:tc>
          <w:tcPr>
            <w:tcW w:w="1491" w:type="dxa"/>
            <w:tcBorders>
              <w:top w:val="nil"/>
              <w:left w:val="nil"/>
              <w:bottom w:val="single" w:sz="4" w:space="0" w:color="auto"/>
              <w:right w:val="single" w:sz="4" w:space="0" w:color="auto"/>
            </w:tcBorders>
            <w:shd w:val="clear" w:color="auto" w:fill="auto"/>
            <w:vAlign w:val="bottom"/>
            <w:hideMark/>
          </w:tcPr>
          <w:p w14:paraId="2521C632" w14:textId="77777777" w:rsidR="00F30055" w:rsidRPr="00CB56CF" w:rsidRDefault="00F30055" w:rsidP="00CB56CF">
            <w:pPr>
              <w:spacing w:after="0" w:line="240" w:lineRule="auto"/>
              <w:jc w:val="center"/>
              <w:rPr>
                <w:ins w:id="7653" w:author="harish" w:date="2020-07-03T09:08:00Z"/>
                <w:rFonts w:eastAsia="Times New Roman" w:cs="Arial"/>
                <w:color w:val="000000"/>
                <w:szCs w:val="24"/>
              </w:rPr>
            </w:pPr>
            <w:ins w:id="7654" w:author="harish" w:date="2020-07-03T09:08:00Z">
              <w:r w:rsidRPr="00CB56CF">
                <w:rPr>
                  <w:rFonts w:eastAsia="Times New Roman" w:cs="Arial"/>
                  <w:color w:val="000000"/>
                  <w:szCs w:val="24"/>
                </w:rPr>
                <w:t xml:space="preserve"> 34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D299C" w14:textId="77777777" w:rsidR="00F30055" w:rsidRPr="00CB56CF" w:rsidRDefault="00F30055" w:rsidP="00CB56CF">
            <w:pPr>
              <w:spacing w:after="0" w:line="240" w:lineRule="auto"/>
              <w:jc w:val="center"/>
              <w:rPr>
                <w:ins w:id="7655" w:author="harish" w:date="2020-07-03T09:08:00Z"/>
                <w:rFonts w:eastAsia="Times New Roman" w:cs="Arial"/>
                <w:color w:val="000000"/>
                <w:szCs w:val="24"/>
              </w:rPr>
            </w:pPr>
            <w:ins w:id="7656" w:author="harish" w:date="2020-07-03T09:08:00Z">
              <w:r w:rsidRPr="00CB56CF">
                <w:rPr>
                  <w:rFonts w:eastAsia="Times New Roman" w:cs="Arial"/>
                  <w:color w:val="000000"/>
                  <w:szCs w:val="24"/>
                </w:rPr>
                <w:t xml:space="preserve"> 16</w:t>
              </w:r>
            </w:ins>
          </w:p>
        </w:tc>
      </w:tr>
      <w:tr w:rsidR="00F30055" w:rsidRPr="00CB56CF" w14:paraId="18BA1429" w14:textId="77777777" w:rsidTr="00FB10DA">
        <w:trPr>
          <w:trHeight w:val="285"/>
          <w:jc w:val="center"/>
          <w:ins w:id="7657"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9F7C19" w14:textId="77777777" w:rsidR="00F30055" w:rsidRPr="00CB56CF" w:rsidRDefault="00F30055" w:rsidP="00CB56CF">
            <w:pPr>
              <w:spacing w:after="0" w:line="240" w:lineRule="auto"/>
              <w:jc w:val="center"/>
              <w:rPr>
                <w:ins w:id="7658" w:author="harish" w:date="2020-07-03T09:08:00Z"/>
                <w:rFonts w:eastAsia="Times New Roman" w:cs="Arial"/>
                <w:color w:val="000000"/>
                <w:szCs w:val="24"/>
              </w:rPr>
            </w:pPr>
            <w:ins w:id="7659"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1C68A4C6" w14:textId="77777777" w:rsidR="00F30055" w:rsidRPr="00CB56CF" w:rsidRDefault="00F30055" w:rsidP="00CB56CF">
            <w:pPr>
              <w:spacing w:after="0" w:line="240" w:lineRule="auto"/>
              <w:rPr>
                <w:ins w:id="7660" w:author="harish" w:date="2020-07-03T09:08:00Z"/>
                <w:rFonts w:eastAsia="Times New Roman" w:cs="Arial"/>
                <w:color w:val="000000"/>
                <w:szCs w:val="24"/>
              </w:rPr>
            </w:pPr>
            <w:ins w:id="7661" w:author="harish" w:date="2020-07-03T09:08:00Z">
              <w:r w:rsidRPr="00CB56CF">
                <w:rPr>
                  <w:rFonts w:eastAsia="Times New Roman" w:cs="Arial"/>
                  <w:color w:val="000000"/>
                  <w:szCs w:val="24"/>
                </w:rPr>
                <w:t>Nice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758603A9" w14:textId="77777777" w:rsidR="00F30055" w:rsidRPr="00CB56CF" w:rsidRDefault="00F30055" w:rsidP="00CB56CF">
            <w:pPr>
              <w:spacing w:after="0" w:line="240" w:lineRule="auto"/>
              <w:rPr>
                <w:ins w:id="7662" w:author="harish" w:date="2020-07-03T09:08:00Z"/>
                <w:rFonts w:eastAsia="Times New Roman" w:cs="Arial"/>
                <w:color w:val="000000"/>
                <w:szCs w:val="24"/>
              </w:rPr>
            </w:pPr>
            <w:ins w:id="7663" w:author="harish" w:date="2020-07-03T09:08:00Z">
              <w:r w:rsidRPr="00CB56CF">
                <w:rPr>
                  <w:rFonts w:eastAsia="Times New Roman" w:cs="Arial"/>
                  <w:color w:val="000000"/>
                  <w:szCs w:val="24"/>
                </w:rPr>
                <w:t xml:space="preserve">Meter Renovation Project </w:t>
              </w:r>
            </w:ins>
          </w:p>
        </w:tc>
        <w:tc>
          <w:tcPr>
            <w:tcW w:w="1705" w:type="dxa"/>
            <w:tcBorders>
              <w:top w:val="nil"/>
              <w:left w:val="nil"/>
              <w:bottom w:val="single" w:sz="4" w:space="0" w:color="auto"/>
              <w:right w:val="single" w:sz="4" w:space="0" w:color="auto"/>
            </w:tcBorders>
            <w:shd w:val="clear" w:color="auto" w:fill="auto"/>
            <w:vAlign w:val="bottom"/>
            <w:hideMark/>
          </w:tcPr>
          <w:p w14:paraId="31477264" w14:textId="77777777" w:rsidR="00F30055" w:rsidRPr="00CB56CF" w:rsidRDefault="00F30055" w:rsidP="00CB56CF">
            <w:pPr>
              <w:spacing w:after="0" w:line="240" w:lineRule="auto"/>
              <w:jc w:val="right"/>
              <w:rPr>
                <w:ins w:id="7664" w:author="harish" w:date="2020-07-03T09:08:00Z"/>
                <w:rFonts w:eastAsia="Times New Roman" w:cs="Arial"/>
                <w:color w:val="000000"/>
                <w:szCs w:val="24"/>
              </w:rPr>
            </w:pPr>
            <w:ins w:id="7665" w:author="harish" w:date="2020-07-03T09:08:00Z">
              <w:r w:rsidRPr="00CB56CF">
                <w:rPr>
                  <w:rFonts w:eastAsia="Times New Roman" w:cs="Arial"/>
                  <w:color w:val="000000"/>
                  <w:szCs w:val="24"/>
                </w:rPr>
                <w:t>$17,359</w:t>
              </w:r>
            </w:ins>
          </w:p>
        </w:tc>
        <w:tc>
          <w:tcPr>
            <w:tcW w:w="1620" w:type="dxa"/>
            <w:tcBorders>
              <w:top w:val="nil"/>
              <w:left w:val="nil"/>
              <w:bottom w:val="single" w:sz="4" w:space="0" w:color="auto"/>
              <w:right w:val="single" w:sz="4" w:space="0" w:color="auto"/>
            </w:tcBorders>
            <w:shd w:val="clear" w:color="auto" w:fill="auto"/>
            <w:vAlign w:val="bottom"/>
            <w:hideMark/>
          </w:tcPr>
          <w:p w14:paraId="1CFC33E2" w14:textId="77777777" w:rsidR="00F30055" w:rsidRPr="00CB56CF" w:rsidRDefault="00F30055" w:rsidP="00CB56CF">
            <w:pPr>
              <w:spacing w:after="0" w:line="240" w:lineRule="auto"/>
              <w:jc w:val="center"/>
              <w:rPr>
                <w:ins w:id="7666" w:author="harish" w:date="2020-07-03T09:08:00Z"/>
                <w:rFonts w:eastAsia="Times New Roman" w:cs="Arial"/>
                <w:color w:val="000000"/>
                <w:szCs w:val="24"/>
              </w:rPr>
            </w:pPr>
            <w:ins w:id="7667"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125F1881" w14:textId="77777777" w:rsidR="00F30055" w:rsidRPr="00CB56CF" w:rsidRDefault="00F30055" w:rsidP="00CB56CF">
            <w:pPr>
              <w:spacing w:after="0" w:line="240" w:lineRule="auto"/>
              <w:jc w:val="center"/>
              <w:rPr>
                <w:ins w:id="7668" w:author="harish" w:date="2020-07-03T09:08:00Z"/>
                <w:rFonts w:eastAsia="Times New Roman" w:cs="Arial"/>
                <w:color w:val="000000"/>
                <w:szCs w:val="24"/>
              </w:rPr>
            </w:pPr>
            <w:ins w:id="7669" w:author="harish" w:date="2020-07-03T09:08:00Z">
              <w:r w:rsidRPr="00CB56CF">
                <w:rPr>
                  <w:rFonts w:eastAsia="Times New Roman" w:cs="Arial"/>
                  <w:color w:val="000000"/>
                  <w:szCs w:val="24"/>
                </w:rPr>
                <w:t>Lake</w:t>
              </w:r>
            </w:ins>
          </w:p>
        </w:tc>
        <w:tc>
          <w:tcPr>
            <w:tcW w:w="1440" w:type="dxa"/>
            <w:tcBorders>
              <w:top w:val="nil"/>
              <w:left w:val="nil"/>
              <w:bottom w:val="single" w:sz="4" w:space="0" w:color="auto"/>
              <w:right w:val="single" w:sz="4" w:space="0" w:color="auto"/>
            </w:tcBorders>
            <w:shd w:val="clear" w:color="auto" w:fill="auto"/>
            <w:vAlign w:val="bottom"/>
            <w:hideMark/>
          </w:tcPr>
          <w:p w14:paraId="653BD791" w14:textId="77777777" w:rsidR="00F30055" w:rsidRPr="00CB56CF" w:rsidRDefault="00F30055" w:rsidP="00CB56CF">
            <w:pPr>
              <w:spacing w:after="0" w:line="240" w:lineRule="auto"/>
              <w:jc w:val="center"/>
              <w:rPr>
                <w:ins w:id="7670" w:author="harish" w:date="2020-07-03T09:08:00Z"/>
                <w:rFonts w:eastAsia="Times New Roman" w:cs="Arial"/>
                <w:color w:val="000000"/>
                <w:szCs w:val="24"/>
              </w:rPr>
            </w:pPr>
            <w:ins w:id="7671" w:author="harish" w:date="2020-07-03T09:08:00Z">
              <w:r w:rsidRPr="00CB56CF">
                <w:rPr>
                  <w:rFonts w:eastAsia="Times New Roman" w:cs="Arial"/>
                  <w:color w:val="000000"/>
                  <w:szCs w:val="24"/>
                </w:rPr>
                <w:t>Nice</w:t>
              </w:r>
            </w:ins>
          </w:p>
        </w:tc>
        <w:tc>
          <w:tcPr>
            <w:tcW w:w="1491" w:type="dxa"/>
            <w:tcBorders>
              <w:top w:val="nil"/>
              <w:left w:val="nil"/>
              <w:bottom w:val="single" w:sz="4" w:space="0" w:color="auto"/>
              <w:right w:val="single" w:sz="4" w:space="0" w:color="auto"/>
            </w:tcBorders>
            <w:shd w:val="clear" w:color="auto" w:fill="auto"/>
            <w:vAlign w:val="bottom"/>
            <w:hideMark/>
          </w:tcPr>
          <w:p w14:paraId="43C9B330" w14:textId="77777777" w:rsidR="00F30055" w:rsidRPr="00CB56CF" w:rsidRDefault="00F30055" w:rsidP="00CB56CF">
            <w:pPr>
              <w:spacing w:after="0" w:line="240" w:lineRule="auto"/>
              <w:jc w:val="center"/>
              <w:rPr>
                <w:ins w:id="7672" w:author="harish" w:date="2020-07-03T09:08:00Z"/>
                <w:rFonts w:eastAsia="Times New Roman" w:cs="Arial"/>
                <w:color w:val="000000"/>
                <w:szCs w:val="24"/>
              </w:rPr>
            </w:pPr>
            <w:ins w:id="7673" w:author="harish" w:date="2020-07-03T09:08:00Z">
              <w:r w:rsidRPr="00CB56CF">
                <w:rPr>
                  <w:rFonts w:eastAsia="Times New Roman" w:cs="Arial"/>
                  <w:color w:val="000000"/>
                  <w:szCs w:val="24"/>
                </w:rPr>
                <w:t xml:space="preserve"> 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C064A" w14:textId="77777777" w:rsidR="00F30055" w:rsidRPr="00CB56CF" w:rsidRDefault="00F30055" w:rsidP="00CB56CF">
            <w:pPr>
              <w:spacing w:after="0" w:line="240" w:lineRule="auto"/>
              <w:jc w:val="center"/>
              <w:rPr>
                <w:ins w:id="7674" w:author="harish" w:date="2020-07-03T09:08:00Z"/>
                <w:rFonts w:eastAsia="Times New Roman" w:cs="Arial"/>
                <w:color w:val="000000"/>
                <w:szCs w:val="24"/>
              </w:rPr>
            </w:pPr>
            <w:ins w:id="7675" w:author="harish" w:date="2020-07-03T09:08:00Z">
              <w:r w:rsidRPr="00CB56CF">
                <w:rPr>
                  <w:rFonts w:eastAsia="Times New Roman" w:cs="Arial"/>
                  <w:color w:val="000000"/>
                  <w:szCs w:val="24"/>
                </w:rPr>
                <w:t xml:space="preserve"> 2</w:t>
              </w:r>
            </w:ins>
          </w:p>
        </w:tc>
      </w:tr>
      <w:tr w:rsidR="00F30055" w:rsidRPr="00CB56CF" w14:paraId="0CCB19E1" w14:textId="77777777" w:rsidTr="00FB10DA">
        <w:trPr>
          <w:trHeight w:val="570"/>
          <w:jc w:val="center"/>
          <w:ins w:id="7676"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35A4231D" w14:textId="77777777" w:rsidR="00F30055" w:rsidRPr="00CB56CF" w:rsidRDefault="00F30055" w:rsidP="00CB56CF">
            <w:pPr>
              <w:spacing w:after="0" w:line="240" w:lineRule="auto"/>
              <w:jc w:val="center"/>
              <w:rPr>
                <w:ins w:id="7677" w:author="harish" w:date="2020-07-03T09:08:00Z"/>
                <w:rFonts w:eastAsia="Times New Roman" w:cs="Arial"/>
                <w:color w:val="000000"/>
                <w:szCs w:val="24"/>
              </w:rPr>
            </w:pPr>
            <w:ins w:id="7678"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74E3EE8B" w14:textId="77777777" w:rsidR="00F30055" w:rsidRPr="00CB56CF" w:rsidRDefault="00F30055" w:rsidP="00CB56CF">
            <w:pPr>
              <w:spacing w:after="0" w:line="240" w:lineRule="auto"/>
              <w:rPr>
                <w:ins w:id="7679" w:author="harish" w:date="2020-07-03T09:08:00Z"/>
                <w:rFonts w:eastAsia="Times New Roman" w:cs="Arial"/>
                <w:color w:val="000000"/>
                <w:szCs w:val="24"/>
              </w:rPr>
            </w:pPr>
            <w:proofErr w:type="spellStart"/>
            <w:ins w:id="7680" w:author="harish" w:date="2020-07-03T09:08:00Z">
              <w:r w:rsidRPr="00CB56CF">
                <w:rPr>
                  <w:rFonts w:eastAsia="Times New Roman" w:cs="Arial"/>
                  <w:color w:val="000000"/>
                  <w:szCs w:val="24"/>
                </w:rPr>
                <w:t>Callayomi</w:t>
              </w:r>
              <w:proofErr w:type="spellEnd"/>
              <w:r w:rsidRPr="00CB56CF">
                <w:rPr>
                  <w:rFonts w:eastAsia="Times New Roman" w:cs="Arial"/>
                  <w:color w:val="000000"/>
                  <w:szCs w:val="24"/>
                </w:rPr>
                <w:t xml:space="preserve"> County Water District</w:t>
              </w:r>
            </w:ins>
          </w:p>
        </w:tc>
        <w:tc>
          <w:tcPr>
            <w:tcW w:w="2615" w:type="dxa"/>
            <w:tcBorders>
              <w:top w:val="nil"/>
              <w:left w:val="nil"/>
              <w:bottom w:val="single" w:sz="4" w:space="0" w:color="auto"/>
              <w:right w:val="single" w:sz="4" w:space="0" w:color="auto"/>
            </w:tcBorders>
            <w:shd w:val="clear" w:color="auto" w:fill="auto"/>
            <w:vAlign w:val="bottom"/>
            <w:hideMark/>
          </w:tcPr>
          <w:p w14:paraId="6743309F" w14:textId="77777777" w:rsidR="00F30055" w:rsidRPr="00CB56CF" w:rsidRDefault="00F30055" w:rsidP="00CB56CF">
            <w:pPr>
              <w:spacing w:after="0" w:line="240" w:lineRule="auto"/>
              <w:rPr>
                <w:ins w:id="7681" w:author="harish" w:date="2020-07-03T09:08:00Z"/>
                <w:rFonts w:eastAsia="Times New Roman" w:cs="Arial"/>
                <w:color w:val="000000"/>
                <w:szCs w:val="24"/>
              </w:rPr>
            </w:pPr>
            <w:proofErr w:type="spellStart"/>
            <w:ins w:id="7682" w:author="harish" w:date="2020-07-03T09:08:00Z">
              <w:r w:rsidRPr="00CB56CF">
                <w:rPr>
                  <w:rFonts w:eastAsia="Times New Roman" w:cs="Arial"/>
                  <w:color w:val="000000"/>
                  <w:szCs w:val="24"/>
                </w:rPr>
                <w:t>Callayomi</w:t>
              </w:r>
              <w:proofErr w:type="spellEnd"/>
              <w:r w:rsidRPr="00CB56CF">
                <w:rPr>
                  <w:rFonts w:eastAsia="Times New Roman" w:cs="Arial"/>
                  <w:color w:val="000000"/>
                  <w:szCs w:val="24"/>
                </w:rPr>
                <w:t xml:space="preserve"> CWD Big Canyon Production Well Improvements</w:t>
              </w:r>
            </w:ins>
          </w:p>
        </w:tc>
        <w:tc>
          <w:tcPr>
            <w:tcW w:w="1705" w:type="dxa"/>
            <w:tcBorders>
              <w:top w:val="nil"/>
              <w:left w:val="nil"/>
              <w:bottom w:val="single" w:sz="4" w:space="0" w:color="auto"/>
              <w:right w:val="single" w:sz="4" w:space="0" w:color="auto"/>
            </w:tcBorders>
            <w:shd w:val="clear" w:color="auto" w:fill="auto"/>
            <w:vAlign w:val="bottom"/>
            <w:hideMark/>
          </w:tcPr>
          <w:p w14:paraId="17AD33C8" w14:textId="77777777" w:rsidR="00F30055" w:rsidRPr="00CB56CF" w:rsidRDefault="00F30055" w:rsidP="00CB56CF">
            <w:pPr>
              <w:spacing w:after="0" w:line="240" w:lineRule="auto"/>
              <w:jc w:val="right"/>
              <w:rPr>
                <w:ins w:id="7683" w:author="harish" w:date="2020-07-03T09:08:00Z"/>
                <w:rFonts w:eastAsia="Times New Roman" w:cs="Arial"/>
                <w:color w:val="000000"/>
                <w:szCs w:val="24"/>
              </w:rPr>
            </w:pPr>
            <w:ins w:id="7684" w:author="harish" w:date="2020-07-03T09:08:00Z">
              <w:r w:rsidRPr="00CB56CF">
                <w:rPr>
                  <w:rFonts w:eastAsia="Times New Roman" w:cs="Arial"/>
                  <w:color w:val="000000"/>
                  <w:szCs w:val="24"/>
                </w:rPr>
                <w:t>$2,031,500</w:t>
              </w:r>
            </w:ins>
          </w:p>
        </w:tc>
        <w:tc>
          <w:tcPr>
            <w:tcW w:w="1620" w:type="dxa"/>
            <w:tcBorders>
              <w:top w:val="nil"/>
              <w:left w:val="nil"/>
              <w:bottom w:val="single" w:sz="4" w:space="0" w:color="auto"/>
              <w:right w:val="single" w:sz="4" w:space="0" w:color="auto"/>
            </w:tcBorders>
            <w:shd w:val="clear" w:color="auto" w:fill="auto"/>
            <w:vAlign w:val="bottom"/>
            <w:hideMark/>
          </w:tcPr>
          <w:p w14:paraId="6AA84856" w14:textId="77777777" w:rsidR="00F30055" w:rsidRPr="00CB56CF" w:rsidRDefault="00F30055" w:rsidP="00CB56CF">
            <w:pPr>
              <w:spacing w:after="0" w:line="240" w:lineRule="auto"/>
              <w:jc w:val="center"/>
              <w:rPr>
                <w:ins w:id="7685" w:author="harish" w:date="2020-07-03T09:08:00Z"/>
                <w:rFonts w:eastAsia="Times New Roman" w:cs="Arial"/>
                <w:color w:val="000000"/>
                <w:szCs w:val="24"/>
              </w:rPr>
            </w:pPr>
            <w:ins w:id="7686"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54EBEC6C" w14:textId="77777777" w:rsidR="00F30055" w:rsidRPr="00CB56CF" w:rsidRDefault="00F30055" w:rsidP="00CB56CF">
            <w:pPr>
              <w:spacing w:after="0" w:line="240" w:lineRule="auto"/>
              <w:jc w:val="center"/>
              <w:rPr>
                <w:ins w:id="7687" w:author="harish" w:date="2020-07-03T09:08:00Z"/>
                <w:rFonts w:eastAsia="Times New Roman" w:cs="Arial"/>
                <w:color w:val="000000"/>
                <w:szCs w:val="24"/>
              </w:rPr>
            </w:pPr>
            <w:ins w:id="7688" w:author="harish" w:date="2020-07-03T09:08:00Z">
              <w:r w:rsidRPr="00CB56CF">
                <w:rPr>
                  <w:rFonts w:eastAsia="Times New Roman" w:cs="Arial"/>
                  <w:color w:val="000000"/>
                  <w:szCs w:val="24"/>
                </w:rPr>
                <w:t>Lake</w:t>
              </w:r>
            </w:ins>
          </w:p>
        </w:tc>
        <w:tc>
          <w:tcPr>
            <w:tcW w:w="1440" w:type="dxa"/>
            <w:tcBorders>
              <w:top w:val="nil"/>
              <w:left w:val="nil"/>
              <w:bottom w:val="single" w:sz="4" w:space="0" w:color="auto"/>
              <w:right w:val="single" w:sz="4" w:space="0" w:color="auto"/>
            </w:tcBorders>
            <w:shd w:val="clear" w:color="auto" w:fill="auto"/>
            <w:vAlign w:val="bottom"/>
            <w:hideMark/>
          </w:tcPr>
          <w:p w14:paraId="79D9DBA0" w14:textId="77777777" w:rsidR="00F30055" w:rsidRPr="00CB56CF" w:rsidRDefault="00F30055" w:rsidP="00CB56CF">
            <w:pPr>
              <w:spacing w:after="0" w:line="240" w:lineRule="auto"/>
              <w:jc w:val="center"/>
              <w:rPr>
                <w:ins w:id="7689" w:author="harish" w:date="2020-07-03T09:08:00Z"/>
                <w:rFonts w:eastAsia="Times New Roman" w:cs="Arial"/>
                <w:color w:val="000000"/>
                <w:szCs w:val="24"/>
              </w:rPr>
            </w:pPr>
            <w:ins w:id="7690" w:author="harish" w:date="2020-07-03T09:08:00Z">
              <w:r w:rsidRPr="00CB56CF">
                <w:rPr>
                  <w:rFonts w:eastAsia="Times New Roman" w:cs="Arial"/>
                  <w:color w:val="000000"/>
                  <w:szCs w:val="24"/>
                </w:rPr>
                <w:t>Middletown</w:t>
              </w:r>
            </w:ins>
          </w:p>
        </w:tc>
        <w:tc>
          <w:tcPr>
            <w:tcW w:w="1491" w:type="dxa"/>
            <w:tcBorders>
              <w:top w:val="nil"/>
              <w:left w:val="nil"/>
              <w:bottom w:val="single" w:sz="4" w:space="0" w:color="auto"/>
              <w:right w:val="single" w:sz="4" w:space="0" w:color="auto"/>
            </w:tcBorders>
            <w:shd w:val="clear" w:color="auto" w:fill="auto"/>
            <w:vAlign w:val="bottom"/>
            <w:hideMark/>
          </w:tcPr>
          <w:p w14:paraId="35CB74A6" w14:textId="77777777" w:rsidR="00F30055" w:rsidRPr="00CB56CF" w:rsidRDefault="00F30055" w:rsidP="00CB56CF">
            <w:pPr>
              <w:spacing w:after="0" w:line="240" w:lineRule="auto"/>
              <w:jc w:val="center"/>
              <w:rPr>
                <w:ins w:id="7691" w:author="harish" w:date="2020-07-03T09:08:00Z"/>
                <w:rFonts w:eastAsia="Times New Roman" w:cs="Arial"/>
                <w:color w:val="000000"/>
                <w:szCs w:val="24"/>
              </w:rPr>
            </w:pPr>
            <w:ins w:id="7692" w:author="harish" w:date="2020-07-03T09:08:00Z">
              <w:r w:rsidRPr="00CB56CF">
                <w:rPr>
                  <w:rFonts w:eastAsia="Times New Roman" w:cs="Arial"/>
                  <w:color w:val="000000"/>
                  <w:szCs w:val="24"/>
                </w:rPr>
                <w:t xml:space="preserve"> 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46D0F5" w14:textId="77777777" w:rsidR="00F30055" w:rsidRPr="00CB56CF" w:rsidRDefault="00F30055" w:rsidP="00CB56CF">
            <w:pPr>
              <w:spacing w:after="0" w:line="240" w:lineRule="auto"/>
              <w:jc w:val="center"/>
              <w:rPr>
                <w:ins w:id="7693" w:author="harish" w:date="2020-07-03T09:08:00Z"/>
                <w:rFonts w:eastAsia="Times New Roman" w:cs="Arial"/>
                <w:color w:val="000000"/>
                <w:szCs w:val="24"/>
              </w:rPr>
            </w:pPr>
            <w:ins w:id="7694" w:author="harish" w:date="2020-07-03T09:08:00Z">
              <w:r w:rsidRPr="00CB56CF">
                <w:rPr>
                  <w:rFonts w:eastAsia="Times New Roman" w:cs="Arial"/>
                  <w:color w:val="000000"/>
                  <w:szCs w:val="24"/>
                </w:rPr>
                <w:t xml:space="preserve"> 2</w:t>
              </w:r>
            </w:ins>
          </w:p>
        </w:tc>
      </w:tr>
      <w:tr w:rsidR="00F30055" w:rsidRPr="00CB56CF" w14:paraId="45E885EB" w14:textId="77777777" w:rsidTr="00FB10DA">
        <w:trPr>
          <w:trHeight w:val="570"/>
          <w:jc w:val="center"/>
          <w:ins w:id="7695"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C7C2A" w14:textId="77777777" w:rsidR="00F30055" w:rsidRPr="00CB56CF" w:rsidRDefault="00F30055" w:rsidP="00CB56CF">
            <w:pPr>
              <w:spacing w:after="0" w:line="240" w:lineRule="auto"/>
              <w:jc w:val="center"/>
              <w:rPr>
                <w:ins w:id="7696" w:author="harish" w:date="2020-07-03T09:08:00Z"/>
                <w:rFonts w:eastAsia="Times New Roman" w:cs="Arial"/>
                <w:color w:val="000000"/>
                <w:szCs w:val="24"/>
              </w:rPr>
            </w:pPr>
            <w:ins w:id="7697"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022456A4" w14:textId="77777777" w:rsidR="00F30055" w:rsidRPr="00CB56CF" w:rsidRDefault="00F30055" w:rsidP="00CB56CF">
            <w:pPr>
              <w:spacing w:after="0" w:line="240" w:lineRule="auto"/>
              <w:rPr>
                <w:ins w:id="7698" w:author="harish" w:date="2020-07-03T09:08:00Z"/>
                <w:rFonts w:eastAsia="Times New Roman" w:cs="Arial"/>
                <w:color w:val="000000"/>
                <w:szCs w:val="24"/>
              </w:rPr>
            </w:pPr>
            <w:ins w:id="7699" w:author="harish" w:date="2020-07-03T09:08:00Z">
              <w:r w:rsidRPr="00CB56CF">
                <w:rPr>
                  <w:rFonts w:eastAsia="Times New Roman" w:cs="Arial"/>
                  <w:color w:val="000000"/>
                  <w:szCs w:val="24"/>
                </w:rPr>
                <w:t>Madera, County of</w:t>
              </w:r>
            </w:ins>
          </w:p>
        </w:tc>
        <w:tc>
          <w:tcPr>
            <w:tcW w:w="2615" w:type="dxa"/>
            <w:tcBorders>
              <w:top w:val="nil"/>
              <w:left w:val="nil"/>
              <w:bottom w:val="single" w:sz="4" w:space="0" w:color="auto"/>
              <w:right w:val="single" w:sz="4" w:space="0" w:color="auto"/>
            </w:tcBorders>
            <w:shd w:val="clear" w:color="auto" w:fill="auto"/>
            <w:vAlign w:val="bottom"/>
            <w:hideMark/>
          </w:tcPr>
          <w:p w14:paraId="471C7CF6" w14:textId="77777777" w:rsidR="00F30055" w:rsidRPr="00CB56CF" w:rsidRDefault="00F30055" w:rsidP="00CB56CF">
            <w:pPr>
              <w:spacing w:after="0" w:line="240" w:lineRule="auto"/>
              <w:rPr>
                <w:ins w:id="7700" w:author="harish" w:date="2020-07-03T09:08:00Z"/>
                <w:rFonts w:eastAsia="Times New Roman" w:cs="Arial"/>
                <w:color w:val="000000"/>
                <w:szCs w:val="24"/>
              </w:rPr>
            </w:pPr>
            <w:ins w:id="7701" w:author="harish" w:date="2020-07-03T09:08:00Z">
              <w:r w:rsidRPr="00CB56CF">
                <w:rPr>
                  <w:rFonts w:eastAsia="Times New Roman" w:cs="Arial"/>
                  <w:color w:val="000000"/>
                  <w:szCs w:val="24"/>
                </w:rPr>
                <w:t xml:space="preserve">MD33 </w:t>
              </w:r>
              <w:proofErr w:type="spellStart"/>
              <w:r w:rsidRPr="00CB56CF">
                <w:rPr>
                  <w:rFonts w:eastAsia="Times New Roman" w:cs="Arial"/>
                  <w:color w:val="000000"/>
                  <w:szCs w:val="24"/>
                </w:rPr>
                <w:t>Fairmead</w:t>
              </w:r>
              <w:proofErr w:type="spellEnd"/>
              <w:r w:rsidRPr="00CB56CF">
                <w:rPr>
                  <w:rFonts w:eastAsia="Times New Roman" w:cs="Arial"/>
                  <w:color w:val="000000"/>
                  <w:szCs w:val="24"/>
                </w:rPr>
                <w:t xml:space="preserve"> - Drinking Water Construction Project</w:t>
              </w:r>
            </w:ins>
          </w:p>
        </w:tc>
        <w:tc>
          <w:tcPr>
            <w:tcW w:w="1705" w:type="dxa"/>
            <w:tcBorders>
              <w:top w:val="nil"/>
              <w:left w:val="nil"/>
              <w:bottom w:val="single" w:sz="4" w:space="0" w:color="auto"/>
              <w:right w:val="single" w:sz="4" w:space="0" w:color="auto"/>
            </w:tcBorders>
            <w:shd w:val="clear" w:color="auto" w:fill="auto"/>
            <w:vAlign w:val="bottom"/>
            <w:hideMark/>
          </w:tcPr>
          <w:p w14:paraId="2AF2C9BB" w14:textId="77777777" w:rsidR="00F30055" w:rsidRPr="00CB56CF" w:rsidRDefault="00F30055" w:rsidP="00CB56CF">
            <w:pPr>
              <w:spacing w:after="0" w:line="240" w:lineRule="auto"/>
              <w:jc w:val="right"/>
              <w:rPr>
                <w:ins w:id="7702" w:author="harish" w:date="2020-07-03T09:08:00Z"/>
                <w:rFonts w:eastAsia="Times New Roman" w:cs="Arial"/>
                <w:color w:val="000000"/>
                <w:szCs w:val="24"/>
              </w:rPr>
            </w:pPr>
            <w:ins w:id="7703" w:author="harish" w:date="2020-07-03T09:08:00Z">
              <w:r w:rsidRPr="00CB56CF">
                <w:rPr>
                  <w:rFonts w:eastAsia="Times New Roman" w:cs="Arial"/>
                  <w:color w:val="000000"/>
                  <w:szCs w:val="24"/>
                </w:rPr>
                <w:t>$11,658</w:t>
              </w:r>
            </w:ins>
          </w:p>
        </w:tc>
        <w:tc>
          <w:tcPr>
            <w:tcW w:w="1620" w:type="dxa"/>
            <w:tcBorders>
              <w:top w:val="nil"/>
              <w:left w:val="nil"/>
              <w:bottom w:val="single" w:sz="4" w:space="0" w:color="auto"/>
              <w:right w:val="single" w:sz="4" w:space="0" w:color="auto"/>
            </w:tcBorders>
            <w:shd w:val="clear" w:color="auto" w:fill="auto"/>
            <w:vAlign w:val="bottom"/>
            <w:hideMark/>
          </w:tcPr>
          <w:p w14:paraId="3F31C5AE" w14:textId="77777777" w:rsidR="00F30055" w:rsidRPr="00CB56CF" w:rsidRDefault="00F30055" w:rsidP="00CB56CF">
            <w:pPr>
              <w:spacing w:after="0" w:line="240" w:lineRule="auto"/>
              <w:jc w:val="center"/>
              <w:rPr>
                <w:ins w:id="7704" w:author="harish" w:date="2020-07-03T09:08:00Z"/>
                <w:rFonts w:eastAsia="Times New Roman" w:cs="Arial"/>
                <w:color w:val="000000"/>
                <w:szCs w:val="24"/>
              </w:rPr>
            </w:pPr>
            <w:ins w:id="7705"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73796745" w14:textId="77777777" w:rsidR="00F30055" w:rsidRPr="00CB56CF" w:rsidRDefault="00F30055" w:rsidP="00CB56CF">
            <w:pPr>
              <w:spacing w:after="0" w:line="240" w:lineRule="auto"/>
              <w:jc w:val="center"/>
              <w:rPr>
                <w:ins w:id="7706" w:author="harish" w:date="2020-07-03T09:08:00Z"/>
                <w:rFonts w:eastAsia="Times New Roman" w:cs="Arial"/>
                <w:color w:val="000000"/>
                <w:szCs w:val="24"/>
              </w:rPr>
            </w:pPr>
            <w:ins w:id="7707"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hideMark/>
          </w:tcPr>
          <w:p w14:paraId="137BB1B6" w14:textId="77777777" w:rsidR="00F30055" w:rsidRPr="00CB56CF" w:rsidRDefault="00F30055" w:rsidP="00CB56CF">
            <w:pPr>
              <w:spacing w:after="0" w:line="240" w:lineRule="auto"/>
              <w:jc w:val="center"/>
              <w:rPr>
                <w:ins w:id="7708" w:author="harish" w:date="2020-07-03T09:08:00Z"/>
                <w:rFonts w:eastAsia="Times New Roman" w:cs="Arial"/>
                <w:color w:val="000000"/>
                <w:szCs w:val="24"/>
              </w:rPr>
            </w:pPr>
            <w:ins w:id="7709" w:author="harish" w:date="2020-07-03T09:08:00Z">
              <w:r w:rsidRPr="00CB56CF">
                <w:rPr>
                  <w:rFonts w:eastAsia="Times New Roman" w:cs="Arial"/>
                  <w:color w:val="000000"/>
                  <w:szCs w:val="24"/>
                </w:rPr>
                <w:t>Madera</w:t>
              </w:r>
            </w:ins>
          </w:p>
        </w:tc>
        <w:tc>
          <w:tcPr>
            <w:tcW w:w="1491" w:type="dxa"/>
            <w:tcBorders>
              <w:top w:val="nil"/>
              <w:left w:val="nil"/>
              <w:bottom w:val="single" w:sz="4" w:space="0" w:color="auto"/>
              <w:right w:val="single" w:sz="4" w:space="0" w:color="auto"/>
            </w:tcBorders>
            <w:shd w:val="clear" w:color="auto" w:fill="auto"/>
            <w:vAlign w:val="bottom"/>
            <w:hideMark/>
          </w:tcPr>
          <w:p w14:paraId="0B5D5F79" w14:textId="77777777" w:rsidR="00F30055" w:rsidRPr="00CB56CF" w:rsidRDefault="00F30055" w:rsidP="00CB56CF">
            <w:pPr>
              <w:spacing w:after="0" w:line="240" w:lineRule="auto"/>
              <w:jc w:val="center"/>
              <w:rPr>
                <w:ins w:id="7710" w:author="harish" w:date="2020-07-03T09:08:00Z"/>
                <w:rFonts w:eastAsia="Times New Roman" w:cs="Arial"/>
                <w:color w:val="000000"/>
                <w:szCs w:val="24"/>
              </w:rPr>
            </w:pPr>
            <w:ins w:id="7711" w:author="harish" w:date="2020-07-03T09:08:00Z">
              <w:r w:rsidRPr="00CB56CF">
                <w:rPr>
                  <w:rFonts w:eastAsia="Times New Roman" w:cs="Arial"/>
                  <w:color w:val="000000"/>
                  <w:szCs w:val="24"/>
                </w:rPr>
                <w:t xml:space="preserve"> 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45BF5" w14:textId="77777777" w:rsidR="00F30055" w:rsidRPr="00CB56CF" w:rsidRDefault="00F30055" w:rsidP="00CB56CF">
            <w:pPr>
              <w:spacing w:after="0" w:line="240" w:lineRule="auto"/>
              <w:jc w:val="center"/>
              <w:rPr>
                <w:ins w:id="7712" w:author="harish" w:date="2020-07-03T09:08:00Z"/>
                <w:rFonts w:eastAsia="Times New Roman" w:cs="Arial"/>
                <w:color w:val="000000"/>
                <w:szCs w:val="24"/>
              </w:rPr>
            </w:pPr>
            <w:ins w:id="7713" w:author="harish" w:date="2020-07-03T09:08:00Z">
              <w:r w:rsidRPr="00CB56CF">
                <w:rPr>
                  <w:rFonts w:eastAsia="Times New Roman" w:cs="Arial"/>
                  <w:color w:val="000000"/>
                  <w:szCs w:val="24"/>
                </w:rPr>
                <w:t xml:space="preserve"> 12</w:t>
              </w:r>
            </w:ins>
          </w:p>
        </w:tc>
      </w:tr>
      <w:tr w:rsidR="00F30055" w:rsidRPr="00CB56CF" w14:paraId="2DA37641" w14:textId="77777777" w:rsidTr="00FB10DA">
        <w:trPr>
          <w:trHeight w:val="570"/>
          <w:jc w:val="center"/>
          <w:ins w:id="7714"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04665FE4" w14:textId="77777777" w:rsidR="00F30055" w:rsidRPr="00CB56CF" w:rsidRDefault="00F30055" w:rsidP="00CB56CF">
            <w:pPr>
              <w:spacing w:after="0" w:line="240" w:lineRule="auto"/>
              <w:jc w:val="center"/>
              <w:rPr>
                <w:ins w:id="7715" w:author="harish" w:date="2020-07-03T09:08:00Z"/>
                <w:rFonts w:eastAsia="Times New Roman" w:cs="Arial"/>
                <w:color w:val="000000"/>
                <w:szCs w:val="24"/>
              </w:rPr>
            </w:pPr>
            <w:ins w:id="7716"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6679674C" w14:textId="77777777" w:rsidR="00F30055" w:rsidRPr="00CB56CF" w:rsidRDefault="00F30055" w:rsidP="00CB56CF">
            <w:pPr>
              <w:spacing w:after="0" w:line="240" w:lineRule="auto"/>
              <w:rPr>
                <w:ins w:id="7717" w:author="harish" w:date="2020-07-03T09:08:00Z"/>
                <w:rFonts w:eastAsia="Times New Roman" w:cs="Arial"/>
                <w:color w:val="000000"/>
                <w:szCs w:val="24"/>
              </w:rPr>
            </w:pPr>
            <w:ins w:id="7718" w:author="harish" w:date="2020-07-03T09:08:00Z">
              <w:r w:rsidRPr="00CB56CF">
                <w:rPr>
                  <w:rFonts w:eastAsia="Times New Roman" w:cs="Arial"/>
                  <w:color w:val="000000"/>
                  <w:szCs w:val="24"/>
                </w:rPr>
                <w:t>Yosemite Unified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5A7CB4A9" w14:textId="77777777" w:rsidR="00F30055" w:rsidRPr="00CB56CF" w:rsidRDefault="00F30055" w:rsidP="00CB56CF">
            <w:pPr>
              <w:spacing w:after="0" w:line="240" w:lineRule="auto"/>
              <w:rPr>
                <w:ins w:id="7719" w:author="harish" w:date="2020-07-03T09:08:00Z"/>
                <w:rFonts w:eastAsia="Times New Roman" w:cs="Arial"/>
                <w:color w:val="000000"/>
                <w:szCs w:val="24"/>
              </w:rPr>
            </w:pPr>
            <w:ins w:id="7720" w:author="harish" w:date="2020-07-03T09:08:00Z">
              <w:r w:rsidRPr="00CB56CF">
                <w:rPr>
                  <w:rFonts w:eastAsia="Times New Roman" w:cs="Arial"/>
                  <w:color w:val="000000"/>
                  <w:szCs w:val="24"/>
                </w:rPr>
                <w:t>Yosemite Unified School District Water System Upgrade Project</w:t>
              </w:r>
            </w:ins>
          </w:p>
        </w:tc>
        <w:tc>
          <w:tcPr>
            <w:tcW w:w="1705" w:type="dxa"/>
            <w:tcBorders>
              <w:top w:val="nil"/>
              <w:left w:val="nil"/>
              <w:bottom w:val="single" w:sz="4" w:space="0" w:color="auto"/>
              <w:right w:val="single" w:sz="4" w:space="0" w:color="auto"/>
            </w:tcBorders>
            <w:shd w:val="clear" w:color="auto" w:fill="auto"/>
            <w:vAlign w:val="bottom"/>
            <w:hideMark/>
          </w:tcPr>
          <w:p w14:paraId="7D2BA05E" w14:textId="77777777" w:rsidR="00F30055" w:rsidRPr="00CB56CF" w:rsidRDefault="00F30055" w:rsidP="00CB56CF">
            <w:pPr>
              <w:spacing w:after="0" w:line="240" w:lineRule="auto"/>
              <w:jc w:val="right"/>
              <w:rPr>
                <w:ins w:id="7721" w:author="harish" w:date="2020-07-03T09:08:00Z"/>
                <w:rFonts w:eastAsia="Times New Roman" w:cs="Arial"/>
                <w:color w:val="000000"/>
                <w:szCs w:val="24"/>
              </w:rPr>
            </w:pPr>
            <w:ins w:id="7722" w:author="harish" w:date="2020-07-03T09:08:00Z">
              <w:r w:rsidRPr="00CB56CF">
                <w:rPr>
                  <w:rFonts w:eastAsia="Times New Roman" w:cs="Arial"/>
                  <w:color w:val="000000"/>
                  <w:szCs w:val="24"/>
                </w:rPr>
                <w:t>$67,000</w:t>
              </w:r>
            </w:ins>
          </w:p>
        </w:tc>
        <w:tc>
          <w:tcPr>
            <w:tcW w:w="1620" w:type="dxa"/>
            <w:tcBorders>
              <w:top w:val="nil"/>
              <w:left w:val="nil"/>
              <w:bottom w:val="single" w:sz="4" w:space="0" w:color="auto"/>
              <w:right w:val="single" w:sz="4" w:space="0" w:color="auto"/>
            </w:tcBorders>
            <w:shd w:val="clear" w:color="auto" w:fill="auto"/>
            <w:vAlign w:val="bottom"/>
            <w:hideMark/>
          </w:tcPr>
          <w:p w14:paraId="0DB42259" w14:textId="77777777" w:rsidR="00F30055" w:rsidRPr="00CB56CF" w:rsidRDefault="00F30055" w:rsidP="00CB56CF">
            <w:pPr>
              <w:spacing w:after="0" w:line="240" w:lineRule="auto"/>
              <w:jc w:val="center"/>
              <w:rPr>
                <w:ins w:id="7723" w:author="harish" w:date="2020-07-03T09:08:00Z"/>
                <w:rFonts w:eastAsia="Times New Roman" w:cs="Arial"/>
                <w:color w:val="000000"/>
                <w:szCs w:val="24"/>
              </w:rPr>
            </w:pPr>
            <w:ins w:id="7724"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52966EE5" w14:textId="77777777" w:rsidR="00F30055" w:rsidRPr="00CB56CF" w:rsidRDefault="00F30055" w:rsidP="00CB56CF">
            <w:pPr>
              <w:spacing w:after="0" w:line="240" w:lineRule="auto"/>
              <w:jc w:val="center"/>
              <w:rPr>
                <w:ins w:id="7725" w:author="harish" w:date="2020-07-03T09:08:00Z"/>
                <w:rFonts w:eastAsia="Times New Roman" w:cs="Arial"/>
                <w:color w:val="000000"/>
                <w:szCs w:val="24"/>
              </w:rPr>
            </w:pPr>
            <w:ins w:id="7726"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hideMark/>
          </w:tcPr>
          <w:p w14:paraId="70293ABA" w14:textId="77777777" w:rsidR="00F30055" w:rsidRPr="00CB56CF" w:rsidRDefault="00F30055" w:rsidP="00CB56CF">
            <w:pPr>
              <w:spacing w:after="0" w:line="240" w:lineRule="auto"/>
              <w:jc w:val="center"/>
              <w:rPr>
                <w:ins w:id="7727" w:author="harish" w:date="2020-07-03T09:08:00Z"/>
                <w:rFonts w:eastAsia="Times New Roman" w:cs="Arial"/>
                <w:color w:val="000000"/>
                <w:szCs w:val="24"/>
              </w:rPr>
            </w:pPr>
            <w:ins w:id="7728" w:author="harish" w:date="2020-07-03T09:08:00Z">
              <w:r w:rsidRPr="00CB56CF">
                <w:rPr>
                  <w:rFonts w:eastAsia="Times New Roman" w:cs="Arial"/>
                  <w:color w:val="000000"/>
                  <w:szCs w:val="24"/>
                </w:rPr>
                <w:t>Oakhurst</w:t>
              </w:r>
            </w:ins>
          </w:p>
        </w:tc>
        <w:tc>
          <w:tcPr>
            <w:tcW w:w="1491" w:type="dxa"/>
            <w:tcBorders>
              <w:top w:val="nil"/>
              <w:left w:val="nil"/>
              <w:bottom w:val="single" w:sz="4" w:space="0" w:color="auto"/>
              <w:right w:val="single" w:sz="4" w:space="0" w:color="auto"/>
            </w:tcBorders>
            <w:shd w:val="clear" w:color="auto" w:fill="auto"/>
            <w:vAlign w:val="bottom"/>
            <w:hideMark/>
          </w:tcPr>
          <w:p w14:paraId="78BEF537" w14:textId="77777777" w:rsidR="00F30055" w:rsidRPr="00CB56CF" w:rsidRDefault="00F30055" w:rsidP="00CB56CF">
            <w:pPr>
              <w:spacing w:after="0" w:line="240" w:lineRule="auto"/>
              <w:jc w:val="center"/>
              <w:rPr>
                <w:ins w:id="7729" w:author="harish" w:date="2020-07-03T09:08:00Z"/>
                <w:rFonts w:eastAsia="Times New Roman" w:cs="Arial"/>
                <w:color w:val="000000"/>
                <w:szCs w:val="24"/>
              </w:rPr>
            </w:pPr>
            <w:ins w:id="7730" w:author="harish" w:date="2020-07-03T09:08:00Z">
              <w:r w:rsidRPr="00CB56CF">
                <w:rPr>
                  <w:rFonts w:eastAsia="Times New Roman" w:cs="Arial"/>
                  <w:color w:val="000000"/>
                  <w:szCs w:val="24"/>
                </w:rPr>
                <w:t xml:space="preserve"> 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244BA" w14:textId="77777777" w:rsidR="00F30055" w:rsidRPr="00CB56CF" w:rsidRDefault="00F30055" w:rsidP="00CB56CF">
            <w:pPr>
              <w:spacing w:after="0" w:line="240" w:lineRule="auto"/>
              <w:jc w:val="center"/>
              <w:rPr>
                <w:ins w:id="7731" w:author="harish" w:date="2020-07-03T09:08:00Z"/>
                <w:rFonts w:eastAsia="Times New Roman" w:cs="Arial"/>
                <w:color w:val="000000"/>
                <w:szCs w:val="24"/>
              </w:rPr>
            </w:pPr>
            <w:ins w:id="7732" w:author="harish" w:date="2020-07-03T09:08:00Z">
              <w:r w:rsidRPr="00CB56CF">
                <w:rPr>
                  <w:rFonts w:eastAsia="Times New Roman" w:cs="Arial"/>
                  <w:color w:val="000000"/>
                  <w:szCs w:val="24"/>
                </w:rPr>
                <w:t xml:space="preserve"> 8</w:t>
              </w:r>
            </w:ins>
          </w:p>
        </w:tc>
      </w:tr>
      <w:tr w:rsidR="00F30055" w:rsidRPr="00CB56CF" w14:paraId="2185B120" w14:textId="77777777" w:rsidTr="00FB10DA">
        <w:trPr>
          <w:trHeight w:val="855"/>
          <w:jc w:val="center"/>
          <w:ins w:id="7733"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C578E" w14:textId="77777777" w:rsidR="00F30055" w:rsidRPr="00CB56CF" w:rsidRDefault="00F30055" w:rsidP="00CB56CF">
            <w:pPr>
              <w:spacing w:after="0" w:line="240" w:lineRule="auto"/>
              <w:jc w:val="center"/>
              <w:rPr>
                <w:ins w:id="7734" w:author="harish" w:date="2020-07-03T09:08:00Z"/>
                <w:rFonts w:eastAsia="Times New Roman" w:cs="Arial"/>
                <w:color w:val="000000"/>
                <w:szCs w:val="24"/>
              </w:rPr>
            </w:pPr>
            <w:ins w:id="7735"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55B7C86A" w14:textId="77777777" w:rsidR="00F30055" w:rsidRPr="00CB56CF" w:rsidRDefault="00F30055" w:rsidP="00CB56CF">
            <w:pPr>
              <w:spacing w:after="0" w:line="240" w:lineRule="auto"/>
              <w:rPr>
                <w:ins w:id="7736" w:author="harish" w:date="2020-07-03T09:08:00Z"/>
                <w:rFonts w:eastAsia="Times New Roman" w:cs="Arial"/>
                <w:color w:val="000000"/>
                <w:szCs w:val="24"/>
              </w:rPr>
            </w:pPr>
            <w:proofErr w:type="spellStart"/>
            <w:ins w:id="7737" w:author="harish" w:date="2020-07-03T09:08:00Z">
              <w:r w:rsidRPr="00CB56CF">
                <w:rPr>
                  <w:rFonts w:eastAsia="Times New Roman" w:cs="Arial"/>
                  <w:color w:val="000000"/>
                  <w:szCs w:val="24"/>
                </w:rPr>
                <w:t>Alview</w:t>
              </w:r>
              <w:proofErr w:type="spellEnd"/>
              <w:r w:rsidRPr="00CB56CF">
                <w:rPr>
                  <w:rFonts w:eastAsia="Times New Roman" w:cs="Arial"/>
                  <w:color w:val="000000"/>
                  <w:szCs w:val="24"/>
                </w:rPr>
                <w:t xml:space="preserve">-Dairyland </w:t>
              </w:r>
              <w:r w:rsidRPr="00CB56CF">
                <w:rPr>
                  <w:rFonts w:eastAsia="Times New Roman" w:cs="Arial"/>
                  <w:color w:val="000000"/>
                  <w:szCs w:val="24"/>
                </w:rPr>
                <w:lastRenderedPageBreak/>
                <w:t>Union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06905EA8" w14:textId="77777777" w:rsidR="00F30055" w:rsidRPr="00CB56CF" w:rsidRDefault="00F30055" w:rsidP="00CB56CF">
            <w:pPr>
              <w:spacing w:after="0" w:line="240" w:lineRule="auto"/>
              <w:rPr>
                <w:ins w:id="7738" w:author="harish" w:date="2020-07-03T09:08:00Z"/>
                <w:rFonts w:eastAsia="Times New Roman" w:cs="Arial"/>
                <w:color w:val="000000"/>
                <w:szCs w:val="24"/>
              </w:rPr>
            </w:pPr>
            <w:ins w:id="7739" w:author="harish" w:date="2020-07-03T09:08:00Z">
              <w:r w:rsidRPr="00CB56CF">
                <w:rPr>
                  <w:rFonts w:eastAsia="Times New Roman" w:cs="Arial"/>
                  <w:color w:val="000000"/>
                  <w:szCs w:val="24"/>
                </w:rPr>
                <w:lastRenderedPageBreak/>
                <w:t xml:space="preserve">Dairyland Elementary School New Well and </w:t>
              </w:r>
              <w:proofErr w:type="spellStart"/>
              <w:r w:rsidRPr="00CB56CF">
                <w:rPr>
                  <w:rFonts w:eastAsia="Times New Roman" w:cs="Arial"/>
                  <w:color w:val="000000"/>
                  <w:szCs w:val="24"/>
                </w:rPr>
                <w:t>Alview</w:t>
              </w:r>
              <w:proofErr w:type="spellEnd"/>
              <w:r w:rsidRPr="00CB56CF">
                <w:rPr>
                  <w:rFonts w:eastAsia="Times New Roman" w:cs="Arial"/>
                  <w:color w:val="000000"/>
                  <w:szCs w:val="24"/>
                </w:rPr>
                <w:t xml:space="preserve"> Elementary </w:t>
              </w:r>
              <w:r w:rsidRPr="00CB56CF">
                <w:rPr>
                  <w:rFonts w:eastAsia="Times New Roman" w:cs="Arial"/>
                  <w:color w:val="000000"/>
                  <w:szCs w:val="24"/>
                </w:rPr>
                <w:lastRenderedPageBreak/>
                <w:t xml:space="preserve">School Back-Up Source </w:t>
              </w:r>
            </w:ins>
          </w:p>
        </w:tc>
        <w:tc>
          <w:tcPr>
            <w:tcW w:w="1705" w:type="dxa"/>
            <w:tcBorders>
              <w:top w:val="nil"/>
              <w:left w:val="nil"/>
              <w:bottom w:val="single" w:sz="4" w:space="0" w:color="auto"/>
              <w:right w:val="single" w:sz="4" w:space="0" w:color="auto"/>
            </w:tcBorders>
            <w:shd w:val="clear" w:color="auto" w:fill="auto"/>
            <w:vAlign w:val="bottom"/>
            <w:hideMark/>
          </w:tcPr>
          <w:p w14:paraId="6B8C05D5" w14:textId="77777777" w:rsidR="00F30055" w:rsidRPr="00CB56CF" w:rsidRDefault="00F30055" w:rsidP="00CB56CF">
            <w:pPr>
              <w:spacing w:after="0" w:line="240" w:lineRule="auto"/>
              <w:jc w:val="right"/>
              <w:rPr>
                <w:ins w:id="7740" w:author="harish" w:date="2020-07-03T09:08:00Z"/>
                <w:rFonts w:eastAsia="Times New Roman" w:cs="Arial"/>
                <w:color w:val="000000"/>
                <w:szCs w:val="24"/>
              </w:rPr>
            </w:pPr>
            <w:ins w:id="7741" w:author="harish" w:date="2020-07-03T09:08:00Z">
              <w:r w:rsidRPr="00CB56CF">
                <w:rPr>
                  <w:rFonts w:eastAsia="Times New Roman" w:cs="Arial"/>
                  <w:color w:val="000000"/>
                  <w:szCs w:val="24"/>
                </w:rPr>
                <w:lastRenderedPageBreak/>
                <w:t>$100,000</w:t>
              </w:r>
            </w:ins>
          </w:p>
        </w:tc>
        <w:tc>
          <w:tcPr>
            <w:tcW w:w="1620" w:type="dxa"/>
            <w:tcBorders>
              <w:top w:val="nil"/>
              <w:left w:val="nil"/>
              <w:bottom w:val="single" w:sz="4" w:space="0" w:color="auto"/>
              <w:right w:val="single" w:sz="4" w:space="0" w:color="auto"/>
            </w:tcBorders>
            <w:shd w:val="clear" w:color="auto" w:fill="auto"/>
            <w:vAlign w:val="bottom"/>
            <w:hideMark/>
          </w:tcPr>
          <w:p w14:paraId="75C89C0F" w14:textId="77777777" w:rsidR="00F30055" w:rsidRPr="00CB56CF" w:rsidRDefault="00F30055" w:rsidP="00CB56CF">
            <w:pPr>
              <w:spacing w:after="0" w:line="240" w:lineRule="auto"/>
              <w:jc w:val="center"/>
              <w:rPr>
                <w:ins w:id="7742" w:author="harish" w:date="2020-07-03T09:08:00Z"/>
                <w:rFonts w:eastAsia="Times New Roman" w:cs="Arial"/>
                <w:color w:val="000000"/>
                <w:szCs w:val="24"/>
              </w:rPr>
            </w:pPr>
            <w:ins w:id="7743"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2C17EA01" w14:textId="77777777" w:rsidR="00F30055" w:rsidRPr="00CB56CF" w:rsidRDefault="00F30055" w:rsidP="00CB56CF">
            <w:pPr>
              <w:spacing w:after="0" w:line="240" w:lineRule="auto"/>
              <w:jc w:val="center"/>
              <w:rPr>
                <w:ins w:id="7744" w:author="harish" w:date="2020-07-03T09:08:00Z"/>
                <w:rFonts w:eastAsia="Times New Roman" w:cs="Arial"/>
                <w:color w:val="000000"/>
                <w:szCs w:val="24"/>
              </w:rPr>
            </w:pPr>
            <w:ins w:id="7745"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hideMark/>
          </w:tcPr>
          <w:p w14:paraId="2C78FA43" w14:textId="77777777" w:rsidR="00F30055" w:rsidRPr="00CB56CF" w:rsidRDefault="00F30055" w:rsidP="00CB56CF">
            <w:pPr>
              <w:spacing w:after="0" w:line="240" w:lineRule="auto"/>
              <w:jc w:val="center"/>
              <w:rPr>
                <w:ins w:id="7746" w:author="harish" w:date="2020-07-03T09:08:00Z"/>
                <w:rFonts w:eastAsia="Times New Roman" w:cs="Arial"/>
                <w:color w:val="000000"/>
                <w:szCs w:val="24"/>
              </w:rPr>
            </w:pPr>
            <w:ins w:id="7747" w:author="harish" w:date="2020-07-03T09:08:00Z">
              <w:r w:rsidRPr="00CB56CF">
                <w:rPr>
                  <w:rFonts w:eastAsia="Times New Roman" w:cs="Arial"/>
                  <w:color w:val="000000"/>
                  <w:szCs w:val="24"/>
                </w:rPr>
                <w:t>Chowchilla</w:t>
              </w:r>
            </w:ins>
          </w:p>
        </w:tc>
        <w:tc>
          <w:tcPr>
            <w:tcW w:w="1491" w:type="dxa"/>
            <w:tcBorders>
              <w:top w:val="nil"/>
              <w:left w:val="nil"/>
              <w:bottom w:val="single" w:sz="4" w:space="0" w:color="auto"/>
              <w:right w:val="single" w:sz="4" w:space="0" w:color="auto"/>
            </w:tcBorders>
            <w:shd w:val="clear" w:color="auto" w:fill="auto"/>
            <w:vAlign w:val="bottom"/>
            <w:hideMark/>
          </w:tcPr>
          <w:p w14:paraId="3825A446" w14:textId="77777777" w:rsidR="00F30055" w:rsidRPr="00CB56CF" w:rsidRDefault="00F30055" w:rsidP="00CB56CF">
            <w:pPr>
              <w:spacing w:after="0" w:line="240" w:lineRule="auto"/>
              <w:jc w:val="center"/>
              <w:rPr>
                <w:ins w:id="7748" w:author="harish" w:date="2020-07-03T09:08:00Z"/>
                <w:rFonts w:eastAsia="Times New Roman" w:cs="Arial"/>
                <w:color w:val="000000"/>
                <w:szCs w:val="24"/>
              </w:rPr>
            </w:pPr>
            <w:ins w:id="7749" w:author="harish" w:date="2020-07-03T09:08:00Z">
              <w:r w:rsidRPr="00CB56CF">
                <w:rPr>
                  <w:rFonts w:eastAsia="Times New Roman" w:cs="Arial"/>
                  <w:color w:val="000000"/>
                  <w:szCs w:val="24"/>
                </w:rPr>
                <w:t xml:space="preserve"> 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BD34B" w14:textId="77777777" w:rsidR="00F30055" w:rsidRPr="00CB56CF" w:rsidRDefault="00F30055" w:rsidP="00CB56CF">
            <w:pPr>
              <w:spacing w:after="0" w:line="240" w:lineRule="auto"/>
              <w:jc w:val="center"/>
              <w:rPr>
                <w:ins w:id="7750" w:author="harish" w:date="2020-07-03T09:08:00Z"/>
                <w:rFonts w:eastAsia="Times New Roman" w:cs="Arial"/>
                <w:color w:val="000000"/>
                <w:szCs w:val="24"/>
              </w:rPr>
            </w:pPr>
            <w:ins w:id="7751" w:author="harish" w:date="2020-07-03T09:08:00Z">
              <w:r w:rsidRPr="00CB56CF">
                <w:rPr>
                  <w:rFonts w:eastAsia="Times New Roman" w:cs="Arial"/>
                  <w:color w:val="000000"/>
                  <w:szCs w:val="24"/>
                </w:rPr>
                <w:t xml:space="preserve"> 12</w:t>
              </w:r>
            </w:ins>
          </w:p>
        </w:tc>
      </w:tr>
      <w:tr w:rsidR="00F30055" w:rsidRPr="00CB56CF" w14:paraId="40AF2404" w14:textId="77777777" w:rsidTr="00FB10DA">
        <w:trPr>
          <w:trHeight w:val="570"/>
          <w:jc w:val="center"/>
          <w:ins w:id="7752"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20E8DA0A" w14:textId="77777777" w:rsidR="00F30055" w:rsidRPr="00CB56CF" w:rsidRDefault="00F30055" w:rsidP="00CB56CF">
            <w:pPr>
              <w:spacing w:after="0" w:line="240" w:lineRule="auto"/>
              <w:jc w:val="center"/>
              <w:rPr>
                <w:ins w:id="7753" w:author="harish" w:date="2020-07-03T09:08:00Z"/>
                <w:rFonts w:eastAsia="Times New Roman" w:cs="Arial"/>
                <w:color w:val="000000"/>
                <w:szCs w:val="24"/>
              </w:rPr>
            </w:pPr>
            <w:ins w:id="7754"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20017B11" w14:textId="77777777" w:rsidR="00F30055" w:rsidRPr="00CB56CF" w:rsidRDefault="00F30055" w:rsidP="00CB56CF">
            <w:pPr>
              <w:spacing w:after="0" w:line="240" w:lineRule="auto"/>
              <w:rPr>
                <w:ins w:id="7755" w:author="harish" w:date="2020-07-03T09:08:00Z"/>
                <w:rFonts w:eastAsia="Times New Roman" w:cs="Arial"/>
                <w:color w:val="000000"/>
                <w:szCs w:val="24"/>
              </w:rPr>
            </w:pPr>
            <w:ins w:id="7756" w:author="harish" w:date="2020-07-03T09:08:00Z">
              <w:r w:rsidRPr="00CB56CF">
                <w:rPr>
                  <w:rFonts w:eastAsia="Times New Roman" w:cs="Arial"/>
                  <w:color w:val="000000"/>
                  <w:szCs w:val="24"/>
                </w:rPr>
                <w:t>Placer County Water Agency</w:t>
              </w:r>
            </w:ins>
          </w:p>
        </w:tc>
        <w:tc>
          <w:tcPr>
            <w:tcW w:w="2615" w:type="dxa"/>
            <w:tcBorders>
              <w:top w:val="nil"/>
              <w:left w:val="nil"/>
              <w:bottom w:val="single" w:sz="4" w:space="0" w:color="auto"/>
              <w:right w:val="single" w:sz="4" w:space="0" w:color="auto"/>
            </w:tcBorders>
            <w:shd w:val="clear" w:color="auto" w:fill="auto"/>
            <w:vAlign w:val="bottom"/>
            <w:hideMark/>
          </w:tcPr>
          <w:p w14:paraId="73DAEEF3" w14:textId="77777777" w:rsidR="00F30055" w:rsidRPr="00CB56CF" w:rsidRDefault="00F30055" w:rsidP="00CB56CF">
            <w:pPr>
              <w:spacing w:after="0" w:line="240" w:lineRule="auto"/>
              <w:rPr>
                <w:ins w:id="7757" w:author="harish" w:date="2020-07-03T09:08:00Z"/>
                <w:rFonts w:eastAsia="Times New Roman" w:cs="Arial"/>
                <w:color w:val="000000"/>
                <w:szCs w:val="24"/>
              </w:rPr>
            </w:pPr>
            <w:ins w:id="7758" w:author="harish" w:date="2020-07-03T09:08:00Z">
              <w:r w:rsidRPr="00CB56CF">
                <w:rPr>
                  <w:rFonts w:eastAsia="Times New Roman" w:cs="Arial"/>
                  <w:color w:val="000000"/>
                  <w:szCs w:val="24"/>
                </w:rPr>
                <w:t>Castle City Water System Consolidation Project</w:t>
              </w:r>
            </w:ins>
          </w:p>
        </w:tc>
        <w:tc>
          <w:tcPr>
            <w:tcW w:w="1705" w:type="dxa"/>
            <w:tcBorders>
              <w:top w:val="nil"/>
              <w:left w:val="nil"/>
              <w:bottom w:val="single" w:sz="4" w:space="0" w:color="auto"/>
              <w:right w:val="single" w:sz="4" w:space="0" w:color="auto"/>
            </w:tcBorders>
            <w:shd w:val="clear" w:color="auto" w:fill="auto"/>
            <w:vAlign w:val="bottom"/>
            <w:hideMark/>
          </w:tcPr>
          <w:p w14:paraId="310DCDD3" w14:textId="77777777" w:rsidR="00F30055" w:rsidRPr="00CB56CF" w:rsidRDefault="00F30055" w:rsidP="00CB56CF">
            <w:pPr>
              <w:spacing w:after="0" w:line="240" w:lineRule="auto"/>
              <w:jc w:val="right"/>
              <w:rPr>
                <w:ins w:id="7759" w:author="harish" w:date="2020-07-03T09:08:00Z"/>
                <w:rFonts w:eastAsia="Times New Roman" w:cs="Arial"/>
                <w:color w:val="000000"/>
                <w:szCs w:val="24"/>
              </w:rPr>
            </w:pPr>
            <w:ins w:id="7760" w:author="harish" w:date="2020-07-03T09:08:00Z">
              <w:r w:rsidRPr="00CB56CF">
                <w:rPr>
                  <w:rFonts w:eastAsia="Times New Roman" w:cs="Arial"/>
                  <w:color w:val="000000"/>
                  <w:szCs w:val="24"/>
                </w:rPr>
                <w:t>$1,768,423</w:t>
              </w:r>
            </w:ins>
          </w:p>
        </w:tc>
        <w:tc>
          <w:tcPr>
            <w:tcW w:w="1620" w:type="dxa"/>
            <w:tcBorders>
              <w:top w:val="nil"/>
              <w:left w:val="nil"/>
              <w:bottom w:val="single" w:sz="4" w:space="0" w:color="auto"/>
              <w:right w:val="single" w:sz="4" w:space="0" w:color="auto"/>
            </w:tcBorders>
            <w:shd w:val="clear" w:color="auto" w:fill="auto"/>
            <w:vAlign w:val="bottom"/>
            <w:hideMark/>
          </w:tcPr>
          <w:p w14:paraId="799DE0B4" w14:textId="77777777" w:rsidR="00F30055" w:rsidRPr="00CB56CF" w:rsidRDefault="00F30055" w:rsidP="00CB56CF">
            <w:pPr>
              <w:spacing w:after="0" w:line="240" w:lineRule="auto"/>
              <w:jc w:val="center"/>
              <w:rPr>
                <w:ins w:id="7761" w:author="harish" w:date="2020-07-03T09:08:00Z"/>
                <w:rFonts w:eastAsia="Times New Roman" w:cs="Arial"/>
                <w:color w:val="000000"/>
                <w:szCs w:val="24"/>
              </w:rPr>
            </w:pPr>
            <w:ins w:id="7762"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38C25D6A" w14:textId="77777777" w:rsidR="00F30055" w:rsidRPr="00CB56CF" w:rsidRDefault="00F30055" w:rsidP="00CB56CF">
            <w:pPr>
              <w:spacing w:after="0" w:line="240" w:lineRule="auto"/>
              <w:jc w:val="center"/>
              <w:rPr>
                <w:ins w:id="7763" w:author="harish" w:date="2020-07-03T09:08:00Z"/>
                <w:rFonts w:eastAsia="Times New Roman" w:cs="Arial"/>
                <w:color w:val="000000"/>
                <w:szCs w:val="24"/>
              </w:rPr>
            </w:pPr>
            <w:ins w:id="7764" w:author="harish" w:date="2020-07-03T09:08:00Z">
              <w:r w:rsidRPr="00CB56CF">
                <w:rPr>
                  <w:rFonts w:eastAsia="Times New Roman" w:cs="Arial"/>
                  <w:color w:val="000000"/>
                  <w:szCs w:val="24"/>
                </w:rPr>
                <w:t>Placer</w:t>
              </w:r>
            </w:ins>
          </w:p>
        </w:tc>
        <w:tc>
          <w:tcPr>
            <w:tcW w:w="1440" w:type="dxa"/>
            <w:tcBorders>
              <w:top w:val="nil"/>
              <w:left w:val="nil"/>
              <w:bottom w:val="single" w:sz="4" w:space="0" w:color="auto"/>
              <w:right w:val="single" w:sz="4" w:space="0" w:color="auto"/>
            </w:tcBorders>
            <w:shd w:val="clear" w:color="auto" w:fill="auto"/>
            <w:vAlign w:val="bottom"/>
            <w:hideMark/>
          </w:tcPr>
          <w:p w14:paraId="13868773" w14:textId="77777777" w:rsidR="00F30055" w:rsidRPr="00CB56CF" w:rsidRDefault="00F30055" w:rsidP="00CB56CF">
            <w:pPr>
              <w:spacing w:after="0" w:line="240" w:lineRule="auto"/>
              <w:jc w:val="center"/>
              <w:rPr>
                <w:ins w:id="7765" w:author="harish" w:date="2020-07-03T09:08:00Z"/>
                <w:rFonts w:eastAsia="Times New Roman" w:cs="Arial"/>
                <w:color w:val="000000"/>
                <w:szCs w:val="24"/>
              </w:rPr>
            </w:pPr>
            <w:ins w:id="7766" w:author="harish" w:date="2020-07-03T09:08:00Z">
              <w:r w:rsidRPr="00CB56CF">
                <w:rPr>
                  <w:rFonts w:eastAsia="Times New Roman" w:cs="Arial"/>
                  <w:color w:val="000000"/>
                  <w:szCs w:val="24"/>
                </w:rPr>
                <w:t>Castle City</w:t>
              </w:r>
            </w:ins>
          </w:p>
        </w:tc>
        <w:tc>
          <w:tcPr>
            <w:tcW w:w="1491" w:type="dxa"/>
            <w:tcBorders>
              <w:top w:val="nil"/>
              <w:left w:val="nil"/>
              <w:bottom w:val="single" w:sz="4" w:space="0" w:color="auto"/>
              <w:right w:val="single" w:sz="4" w:space="0" w:color="auto"/>
            </w:tcBorders>
            <w:shd w:val="clear" w:color="auto" w:fill="auto"/>
            <w:vAlign w:val="bottom"/>
            <w:hideMark/>
          </w:tcPr>
          <w:p w14:paraId="2B06F562" w14:textId="77777777" w:rsidR="00F30055" w:rsidRPr="00CB56CF" w:rsidRDefault="00F30055" w:rsidP="00CB56CF">
            <w:pPr>
              <w:spacing w:after="0" w:line="240" w:lineRule="auto"/>
              <w:jc w:val="center"/>
              <w:rPr>
                <w:ins w:id="7767" w:author="harish" w:date="2020-07-03T09:08:00Z"/>
                <w:rFonts w:eastAsia="Times New Roman" w:cs="Arial"/>
                <w:color w:val="000000"/>
                <w:szCs w:val="24"/>
              </w:rPr>
            </w:pPr>
            <w:ins w:id="7768" w:author="harish" w:date="2020-07-03T09:08:00Z">
              <w:r w:rsidRPr="00CB56CF">
                <w:rPr>
                  <w:rFonts w:eastAsia="Times New Roman" w:cs="Arial"/>
                  <w:color w:val="000000"/>
                  <w:szCs w:val="24"/>
                </w:rPr>
                <w:t xml:space="preserve"> 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089B1" w14:textId="77777777" w:rsidR="00F30055" w:rsidRPr="00CB56CF" w:rsidRDefault="00F30055" w:rsidP="00CB56CF">
            <w:pPr>
              <w:spacing w:after="0" w:line="240" w:lineRule="auto"/>
              <w:jc w:val="center"/>
              <w:rPr>
                <w:ins w:id="7769" w:author="harish" w:date="2020-07-03T09:08:00Z"/>
                <w:rFonts w:eastAsia="Times New Roman" w:cs="Arial"/>
                <w:color w:val="000000"/>
                <w:szCs w:val="24"/>
              </w:rPr>
            </w:pPr>
            <w:ins w:id="7770" w:author="harish" w:date="2020-07-03T09:08:00Z">
              <w:r w:rsidRPr="00CB56CF">
                <w:rPr>
                  <w:rFonts w:eastAsia="Times New Roman" w:cs="Arial"/>
                  <w:color w:val="000000"/>
                  <w:szCs w:val="24"/>
                </w:rPr>
                <w:t xml:space="preserve"> 1</w:t>
              </w:r>
            </w:ins>
          </w:p>
        </w:tc>
      </w:tr>
      <w:tr w:rsidR="00F30055" w:rsidRPr="00CB56CF" w14:paraId="608977F1" w14:textId="77777777" w:rsidTr="00FB10DA">
        <w:trPr>
          <w:trHeight w:val="570"/>
          <w:jc w:val="center"/>
          <w:ins w:id="7771"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589B1" w14:textId="77777777" w:rsidR="00F30055" w:rsidRPr="00CB56CF" w:rsidRDefault="00F30055" w:rsidP="00CB56CF">
            <w:pPr>
              <w:spacing w:after="0" w:line="240" w:lineRule="auto"/>
              <w:jc w:val="center"/>
              <w:rPr>
                <w:ins w:id="7772" w:author="harish" w:date="2020-07-03T09:08:00Z"/>
                <w:rFonts w:eastAsia="Times New Roman" w:cs="Arial"/>
                <w:color w:val="000000"/>
                <w:szCs w:val="24"/>
              </w:rPr>
            </w:pPr>
            <w:ins w:id="7773"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618015C7" w14:textId="77777777" w:rsidR="00F30055" w:rsidRPr="00CB56CF" w:rsidRDefault="00F30055" w:rsidP="00CB56CF">
            <w:pPr>
              <w:spacing w:after="0" w:line="240" w:lineRule="auto"/>
              <w:rPr>
                <w:ins w:id="7774" w:author="harish" w:date="2020-07-03T09:08:00Z"/>
                <w:rFonts w:eastAsia="Times New Roman" w:cs="Arial"/>
                <w:color w:val="000000"/>
                <w:szCs w:val="24"/>
              </w:rPr>
            </w:pPr>
            <w:ins w:id="7775" w:author="harish" w:date="2020-07-03T09:08:00Z">
              <w:r w:rsidRPr="00CB56CF">
                <w:rPr>
                  <w:rFonts w:eastAsia="Times New Roman" w:cs="Arial"/>
                  <w:color w:val="000000"/>
                  <w:szCs w:val="24"/>
                </w:rPr>
                <w:t>Indian Valley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09D06244" w14:textId="77777777" w:rsidR="00F30055" w:rsidRPr="00CB56CF" w:rsidRDefault="00F30055" w:rsidP="00CB56CF">
            <w:pPr>
              <w:spacing w:after="0" w:line="240" w:lineRule="auto"/>
              <w:rPr>
                <w:ins w:id="7776" w:author="harish" w:date="2020-07-03T09:08:00Z"/>
                <w:rFonts w:eastAsia="Times New Roman" w:cs="Arial"/>
                <w:color w:val="000000"/>
                <w:szCs w:val="24"/>
              </w:rPr>
            </w:pPr>
            <w:ins w:id="7777" w:author="harish" w:date="2020-07-03T09:08:00Z">
              <w:r w:rsidRPr="00CB56CF">
                <w:rPr>
                  <w:rFonts w:eastAsia="Times New Roman" w:cs="Arial"/>
                  <w:color w:val="000000"/>
                  <w:szCs w:val="24"/>
                </w:rPr>
                <w:t xml:space="preserve">Crescent Mills Filters, PLC, &amp; SCADA Rehabilitation </w:t>
              </w:r>
            </w:ins>
          </w:p>
        </w:tc>
        <w:tc>
          <w:tcPr>
            <w:tcW w:w="1705" w:type="dxa"/>
            <w:tcBorders>
              <w:top w:val="nil"/>
              <w:left w:val="nil"/>
              <w:bottom w:val="single" w:sz="4" w:space="0" w:color="auto"/>
              <w:right w:val="single" w:sz="4" w:space="0" w:color="auto"/>
            </w:tcBorders>
            <w:shd w:val="clear" w:color="auto" w:fill="auto"/>
            <w:vAlign w:val="bottom"/>
            <w:hideMark/>
          </w:tcPr>
          <w:p w14:paraId="1A567E8E" w14:textId="77777777" w:rsidR="00F30055" w:rsidRPr="00CB56CF" w:rsidRDefault="00F30055" w:rsidP="00CB56CF">
            <w:pPr>
              <w:spacing w:after="0" w:line="240" w:lineRule="auto"/>
              <w:jc w:val="right"/>
              <w:rPr>
                <w:ins w:id="7778" w:author="harish" w:date="2020-07-03T09:08:00Z"/>
                <w:rFonts w:eastAsia="Times New Roman" w:cs="Arial"/>
                <w:color w:val="000000"/>
                <w:szCs w:val="24"/>
              </w:rPr>
            </w:pPr>
            <w:ins w:id="7779" w:author="harish" w:date="2020-07-03T09:08:00Z">
              <w:r w:rsidRPr="00CB56CF">
                <w:rPr>
                  <w:rFonts w:eastAsia="Times New Roman" w:cs="Arial"/>
                  <w:color w:val="000000"/>
                  <w:szCs w:val="24"/>
                </w:rPr>
                <w:t>$124,000</w:t>
              </w:r>
            </w:ins>
          </w:p>
        </w:tc>
        <w:tc>
          <w:tcPr>
            <w:tcW w:w="1620" w:type="dxa"/>
            <w:tcBorders>
              <w:top w:val="nil"/>
              <w:left w:val="nil"/>
              <w:bottom w:val="single" w:sz="4" w:space="0" w:color="auto"/>
              <w:right w:val="single" w:sz="4" w:space="0" w:color="auto"/>
            </w:tcBorders>
            <w:shd w:val="clear" w:color="auto" w:fill="auto"/>
            <w:vAlign w:val="bottom"/>
            <w:hideMark/>
          </w:tcPr>
          <w:p w14:paraId="0341DBBD" w14:textId="77777777" w:rsidR="00F30055" w:rsidRPr="00CB56CF" w:rsidRDefault="00F30055" w:rsidP="00CB56CF">
            <w:pPr>
              <w:spacing w:after="0" w:line="240" w:lineRule="auto"/>
              <w:jc w:val="center"/>
              <w:rPr>
                <w:ins w:id="7780" w:author="harish" w:date="2020-07-03T09:08:00Z"/>
                <w:rFonts w:eastAsia="Times New Roman" w:cs="Arial"/>
                <w:color w:val="000000"/>
                <w:szCs w:val="24"/>
              </w:rPr>
            </w:pPr>
            <w:ins w:id="7781"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1097A673" w14:textId="77777777" w:rsidR="00F30055" w:rsidRPr="00CB56CF" w:rsidRDefault="00F30055" w:rsidP="00CB56CF">
            <w:pPr>
              <w:spacing w:after="0" w:line="240" w:lineRule="auto"/>
              <w:jc w:val="center"/>
              <w:rPr>
                <w:ins w:id="7782" w:author="harish" w:date="2020-07-03T09:08:00Z"/>
                <w:rFonts w:eastAsia="Times New Roman" w:cs="Arial"/>
                <w:color w:val="000000"/>
                <w:szCs w:val="24"/>
              </w:rPr>
            </w:pPr>
            <w:ins w:id="7783" w:author="harish" w:date="2020-07-03T09:08:00Z">
              <w:r w:rsidRPr="00CB56CF">
                <w:rPr>
                  <w:rFonts w:eastAsia="Times New Roman" w:cs="Arial"/>
                  <w:color w:val="000000"/>
                  <w:szCs w:val="24"/>
                </w:rPr>
                <w:t>Plumas</w:t>
              </w:r>
            </w:ins>
          </w:p>
        </w:tc>
        <w:tc>
          <w:tcPr>
            <w:tcW w:w="1440" w:type="dxa"/>
            <w:tcBorders>
              <w:top w:val="nil"/>
              <w:left w:val="nil"/>
              <w:bottom w:val="single" w:sz="4" w:space="0" w:color="auto"/>
              <w:right w:val="single" w:sz="4" w:space="0" w:color="auto"/>
            </w:tcBorders>
            <w:shd w:val="clear" w:color="auto" w:fill="auto"/>
            <w:vAlign w:val="bottom"/>
            <w:hideMark/>
          </w:tcPr>
          <w:p w14:paraId="24D93384" w14:textId="77777777" w:rsidR="00F30055" w:rsidRPr="00CB56CF" w:rsidRDefault="00F30055" w:rsidP="00CB56CF">
            <w:pPr>
              <w:spacing w:after="0" w:line="240" w:lineRule="auto"/>
              <w:jc w:val="center"/>
              <w:rPr>
                <w:ins w:id="7784" w:author="harish" w:date="2020-07-03T09:08:00Z"/>
                <w:rFonts w:eastAsia="Times New Roman" w:cs="Arial"/>
                <w:color w:val="000000"/>
                <w:szCs w:val="24"/>
              </w:rPr>
            </w:pPr>
            <w:ins w:id="7785" w:author="harish" w:date="2020-07-03T09:08:00Z">
              <w:r w:rsidRPr="00CB56CF">
                <w:rPr>
                  <w:rFonts w:eastAsia="Times New Roman" w:cs="Arial"/>
                  <w:color w:val="000000"/>
                  <w:szCs w:val="24"/>
                </w:rPr>
                <w:t>Greenville</w:t>
              </w:r>
            </w:ins>
          </w:p>
        </w:tc>
        <w:tc>
          <w:tcPr>
            <w:tcW w:w="1491" w:type="dxa"/>
            <w:tcBorders>
              <w:top w:val="nil"/>
              <w:left w:val="nil"/>
              <w:bottom w:val="single" w:sz="4" w:space="0" w:color="auto"/>
              <w:right w:val="single" w:sz="4" w:space="0" w:color="auto"/>
            </w:tcBorders>
            <w:shd w:val="clear" w:color="auto" w:fill="auto"/>
            <w:vAlign w:val="bottom"/>
            <w:hideMark/>
          </w:tcPr>
          <w:p w14:paraId="3B9A201A" w14:textId="77777777" w:rsidR="00F30055" w:rsidRPr="00CB56CF" w:rsidRDefault="00F30055" w:rsidP="00CB56CF">
            <w:pPr>
              <w:spacing w:after="0" w:line="240" w:lineRule="auto"/>
              <w:jc w:val="center"/>
              <w:rPr>
                <w:ins w:id="7786" w:author="harish" w:date="2020-07-03T09:08:00Z"/>
                <w:rFonts w:eastAsia="Times New Roman" w:cs="Arial"/>
                <w:color w:val="000000"/>
                <w:szCs w:val="24"/>
              </w:rPr>
            </w:pPr>
            <w:ins w:id="7787" w:author="harish" w:date="2020-07-03T09:08:00Z">
              <w:r w:rsidRPr="00CB56CF">
                <w:rPr>
                  <w:rFonts w:eastAsia="Times New Roman" w:cs="Arial"/>
                  <w:color w:val="000000"/>
                  <w:szCs w:val="24"/>
                </w:rPr>
                <w:t xml:space="preserve"> 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E546C" w14:textId="77777777" w:rsidR="00F30055" w:rsidRPr="00CB56CF" w:rsidRDefault="00F30055" w:rsidP="00CB56CF">
            <w:pPr>
              <w:spacing w:after="0" w:line="240" w:lineRule="auto"/>
              <w:jc w:val="center"/>
              <w:rPr>
                <w:ins w:id="7788" w:author="harish" w:date="2020-07-03T09:08:00Z"/>
                <w:rFonts w:eastAsia="Times New Roman" w:cs="Arial"/>
                <w:color w:val="000000"/>
                <w:szCs w:val="24"/>
              </w:rPr>
            </w:pPr>
            <w:ins w:id="7789" w:author="harish" w:date="2020-07-03T09:08:00Z">
              <w:r w:rsidRPr="00CB56CF">
                <w:rPr>
                  <w:rFonts w:eastAsia="Times New Roman" w:cs="Arial"/>
                  <w:color w:val="000000"/>
                  <w:szCs w:val="24"/>
                </w:rPr>
                <w:t xml:space="preserve"> 1</w:t>
              </w:r>
            </w:ins>
          </w:p>
        </w:tc>
      </w:tr>
      <w:tr w:rsidR="00F30055" w:rsidRPr="00CB56CF" w14:paraId="2FAF24E6" w14:textId="77777777" w:rsidTr="00FB10DA">
        <w:trPr>
          <w:trHeight w:val="855"/>
          <w:jc w:val="center"/>
          <w:ins w:id="7790"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4CB480C" w14:textId="77777777" w:rsidR="00F30055" w:rsidRPr="00CB56CF" w:rsidRDefault="00F30055" w:rsidP="00CB56CF">
            <w:pPr>
              <w:spacing w:after="0" w:line="240" w:lineRule="auto"/>
              <w:jc w:val="center"/>
              <w:rPr>
                <w:ins w:id="7791" w:author="harish" w:date="2020-07-03T09:08:00Z"/>
                <w:rFonts w:eastAsia="Times New Roman" w:cs="Arial"/>
                <w:color w:val="000000"/>
                <w:szCs w:val="24"/>
              </w:rPr>
            </w:pPr>
            <w:ins w:id="7792"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5597B2A0" w14:textId="77777777" w:rsidR="00F30055" w:rsidRPr="00CB56CF" w:rsidRDefault="00F30055" w:rsidP="00CB56CF">
            <w:pPr>
              <w:spacing w:after="0" w:line="240" w:lineRule="auto"/>
              <w:rPr>
                <w:ins w:id="7793" w:author="harish" w:date="2020-07-03T09:08:00Z"/>
                <w:rFonts w:eastAsia="Times New Roman" w:cs="Arial"/>
                <w:color w:val="000000"/>
                <w:szCs w:val="24"/>
              </w:rPr>
            </w:pPr>
            <w:ins w:id="7794" w:author="harish" w:date="2020-07-03T09:08:00Z">
              <w:r w:rsidRPr="00CB56CF">
                <w:rPr>
                  <w:rFonts w:eastAsia="Times New Roman" w:cs="Arial"/>
                  <w:color w:val="000000"/>
                  <w:szCs w:val="24"/>
                </w:rPr>
                <w:t>Lake Morena's Oak Shores Mutual Water Company, Inc.</w:t>
              </w:r>
            </w:ins>
          </w:p>
        </w:tc>
        <w:tc>
          <w:tcPr>
            <w:tcW w:w="2615" w:type="dxa"/>
            <w:tcBorders>
              <w:top w:val="nil"/>
              <w:left w:val="nil"/>
              <w:bottom w:val="single" w:sz="4" w:space="0" w:color="auto"/>
              <w:right w:val="single" w:sz="4" w:space="0" w:color="auto"/>
            </w:tcBorders>
            <w:shd w:val="clear" w:color="auto" w:fill="auto"/>
            <w:vAlign w:val="bottom"/>
            <w:hideMark/>
          </w:tcPr>
          <w:p w14:paraId="37AC7BCB" w14:textId="77777777" w:rsidR="00F30055" w:rsidRPr="00CB56CF" w:rsidRDefault="00F30055" w:rsidP="00CB56CF">
            <w:pPr>
              <w:spacing w:after="0" w:line="240" w:lineRule="auto"/>
              <w:rPr>
                <w:ins w:id="7795" w:author="harish" w:date="2020-07-03T09:08:00Z"/>
                <w:rFonts w:eastAsia="Times New Roman" w:cs="Arial"/>
                <w:color w:val="000000"/>
                <w:szCs w:val="24"/>
              </w:rPr>
            </w:pPr>
            <w:ins w:id="7796" w:author="harish" w:date="2020-07-03T09:08:00Z">
              <w:r w:rsidRPr="00CB56CF">
                <w:rPr>
                  <w:rFonts w:eastAsia="Times New Roman" w:cs="Arial"/>
                  <w:color w:val="000000"/>
                  <w:szCs w:val="24"/>
                </w:rPr>
                <w:t>Eastside Pipeline Looping and Pipeline Abandonment Improvements</w:t>
              </w:r>
            </w:ins>
          </w:p>
        </w:tc>
        <w:tc>
          <w:tcPr>
            <w:tcW w:w="1705" w:type="dxa"/>
            <w:tcBorders>
              <w:top w:val="nil"/>
              <w:left w:val="nil"/>
              <w:bottom w:val="single" w:sz="4" w:space="0" w:color="auto"/>
              <w:right w:val="single" w:sz="4" w:space="0" w:color="auto"/>
            </w:tcBorders>
            <w:shd w:val="clear" w:color="auto" w:fill="auto"/>
            <w:vAlign w:val="bottom"/>
            <w:hideMark/>
          </w:tcPr>
          <w:p w14:paraId="6F15E226" w14:textId="77777777" w:rsidR="00F30055" w:rsidRPr="00CB56CF" w:rsidRDefault="00F30055" w:rsidP="00CB56CF">
            <w:pPr>
              <w:spacing w:after="0" w:line="240" w:lineRule="auto"/>
              <w:jc w:val="right"/>
              <w:rPr>
                <w:ins w:id="7797" w:author="harish" w:date="2020-07-03T09:08:00Z"/>
                <w:rFonts w:eastAsia="Times New Roman" w:cs="Arial"/>
                <w:color w:val="000000"/>
                <w:szCs w:val="24"/>
              </w:rPr>
            </w:pPr>
            <w:ins w:id="7798" w:author="harish" w:date="2020-07-03T09:08:00Z">
              <w:r w:rsidRPr="00CB56CF">
                <w:rPr>
                  <w:rFonts w:eastAsia="Times New Roman" w:cs="Arial"/>
                  <w:color w:val="000000"/>
                  <w:szCs w:val="24"/>
                </w:rPr>
                <w:t>$756,500</w:t>
              </w:r>
            </w:ins>
          </w:p>
        </w:tc>
        <w:tc>
          <w:tcPr>
            <w:tcW w:w="1620" w:type="dxa"/>
            <w:tcBorders>
              <w:top w:val="nil"/>
              <w:left w:val="nil"/>
              <w:bottom w:val="single" w:sz="4" w:space="0" w:color="auto"/>
              <w:right w:val="single" w:sz="4" w:space="0" w:color="auto"/>
            </w:tcBorders>
            <w:shd w:val="clear" w:color="auto" w:fill="auto"/>
            <w:vAlign w:val="bottom"/>
            <w:hideMark/>
          </w:tcPr>
          <w:p w14:paraId="3591CFFB" w14:textId="77777777" w:rsidR="00F30055" w:rsidRPr="00CB56CF" w:rsidRDefault="00F30055" w:rsidP="00CB56CF">
            <w:pPr>
              <w:spacing w:after="0" w:line="240" w:lineRule="auto"/>
              <w:jc w:val="center"/>
              <w:rPr>
                <w:ins w:id="7799" w:author="harish" w:date="2020-07-03T09:08:00Z"/>
                <w:rFonts w:eastAsia="Times New Roman" w:cs="Arial"/>
                <w:color w:val="000000"/>
                <w:szCs w:val="24"/>
              </w:rPr>
            </w:pPr>
            <w:ins w:id="7800"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35E4938C" w14:textId="77777777" w:rsidR="00F30055" w:rsidRPr="00CB56CF" w:rsidRDefault="00F30055" w:rsidP="00CB56CF">
            <w:pPr>
              <w:spacing w:after="0" w:line="240" w:lineRule="auto"/>
              <w:jc w:val="center"/>
              <w:rPr>
                <w:ins w:id="7801" w:author="harish" w:date="2020-07-03T09:08:00Z"/>
                <w:rFonts w:eastAsia="Times New Roman" w:cs="Arial"/>
                <w:color w:val="000000"/>
                <w:szCs w:val="24"/>
              </w:rPr>
            </w:pPr>
            <w:ins w:id="7802" w:author="harish" w:date="2020-07-03T09:08:00Z">
              <w:r w:rsidRPr="00CB56CF">
                <w:rPr>
                  <w:rFonts w:eastAsia="Times New Roman" w:cs="Arial"/>
                  <w:color w:val="000000"/>
                  <w:szCs w:val="24"/>
                </w:rPr>
                <w:t>San Diego</w:t>
              </w:r>
            </w:ins>
          </w:p>
        </w:tc>
        <w:tc>
          <w:tcPr>
            <w:tcW w:w="1440" w:type="dxa"/>
            <w:tcBorders>
              <w:top w:val="nil"/>
              <w:left w:val="nil"/>
              <w:bottom w:val="single" w:sz="4" w:space="0" w:color="auto"/>
              <w:right w:val="single" w:sz="4" w:space="0" w:color="auto"/>
            </w:tcBorders>
            <w:shd w:val="clear" w:color="auto" w:fill="auto"/>
            <w:vAlign w:val="bottom"/>
            <w:hideMark/>
          </w:tcPr>
          <w:p w14:paraId="1CFD20A7" w14:textId="77777777" w:rsidR="00F30055" w:rsidRPr="00CB56CF" w:rsidRDefault="00F30055" w:rsidP="00CB56CF">
            <w:pPr>
              <w:spacing w:after="0" w:line="240" w:lineRule="auto"/>
              <w:jc w:val="center"/>
              <w:rPr>
                <w:ins w:id="7803" w:author="harish" w:date="2020-07-03T09:08:00Z"/>
                <w:rFonts w:eastAsia="Times New Roman" w:cs="Arial"/>
                <w:color w:val="000000"/>
                <w:szCs w:val="24"/>
              </w:rPr>
            </w:pPr>
            <w:ins w:id="7804" w:author="harish" w:date="2020-07-03T09:08:00Z">
              <w:r w:rsidRPr="00CB56CF">
                <w:rPr>
                  <w:rFonts w:eastAsia="Times New Roman" w:cs="Arial"/>
                  <w:color w:val="000000"/>
                  <w:szCs w:val="24"/>
                </w:rPr>
                <w:t>Campo</w:t>
              </w:r>
            </w:ins>
          </w:p>
        </w:tc>
        <w:tc>
          <w:tcPr>
            <w:tcW w:w="1491" w:type="dxa"/>
            <w:tcBorders>
              <w:top w:val="nil"/>
              <w:left w:val="nil"/>
              <w:bottom w:val="single" w:sz="4" w:space="0" w:color="auto"/>
              <w:right w:val="single" w:sz="4" w:space="0" w:color="auto"/>
            </w:tcBorders>
            <w:shd w:val="clear" w:color="auto" w:fill="auto"/>
            <w:vAlign w:val="bottom"/>
            <w:hideMark/>
          </w:tcPr>
          <w:p w14:paraId="35DA6263" w14:textId="77777777" w:rsidR="00F30055" w:rsidRPr="00CB56CF" w:rsidRDefault="00F30055" w:rsidP="00CB56CF">
            <w:pPr>
              <w:spacing w:after="0" w:line="240" w:lineRule="auto"/>
              <w:jc w:val="center"/>
              <w:rPr>
                <w:ins w:id="7805" w:author="harish" w:date="2020-07-03T09:08:00Z"/>
                <w:rFonts w:eastAsia="Times New Roman" w:cs="Arial"/>
                <w:color w:val="000000"/>
                <w:szCs w:val="24"/>
              </w:rPr>
            </w:pPr>
            <w:ins w:id="7806" w:author="harish" w:date="2020-07-03T09:08:00Z">
              <w:r w:rsidRPr="00CB56CF">
                <w:rPr>
                  <w:rFonts w:eastAsia="Times New Roman" w:cs="Arial"/>
                  <w:color w:val="000000"/>
                  <w:szCs w:val="24"/>
                </w:rPr>
                <w:t xml:space="preserve"> 71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D40E4" w14:textId="77777777" w:rsidR="00F30055" w:rsidRPr="00CB56CF" w:rsidRDefault="00F30055" w:rsidP="00CB56CF">
            <w:pPr>
              <w:spacing w:after="0" w:line="240" w:lineRule="auto"/>
              <w:jc w:val="center"/>
              <w:rPr>
                <w:ins w:id="7807" w:author="harish" w:date="2020-07-03T09:08:00Z"/>
                <w:rFonts w:eastAsia="Times New Roman" w:cs="Arial"/>
                <w:color w:val="000000"/>
                <w:szCs w:val="24"/>
              </w:rPr>
            </w:pPr>
            <w:ins w:id="7808" w:author="harish" w:date="2020-07-03T09:08:00Z">
              <w:r w:rsidRPr="00CB56CF">
                <w:rPr>
                  <w:rFonts w:eastAsia="Times New Roman" w:cs="Arial"/>
                  <w:color w:val="000000"/>
                  <w:szCs w:val="24"/>
                </w:rPr>
                <w:t xml:space="preserve"> 40</w:t>
              </w:r>
            </w:ins>
          </w:p>
        </w:tc>
      </w:tr>
      <w:tr w:rsidR="00F30055" w:rsidRPr="00CB56CF" w14:paraId="2A41084B" w14:textId="77777777" w:rsidTr="00FB10DA">
        <w:trPr>
          <w:trHeight w:val="570"/>
          <w:jc w:val="center"/>
          <w:ins w:id="7809"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75CA0" w14:textId="77777777" w:rsidR="00F30055" w:rsidRPr="00CB56CF" w:rsidRDefault="00F30055" w:rsidP="00CB56CF">
            <w:pPr>
              <w:spacing w:after="0" w:line="240" w:lineRule="auto"/>
              <w:jc w:val="center"/>
              <w:rPr>
                <w:ins w:id="7810" w:author="harish" w:date="2020-07-03T09:08:00Z"/>
                <w:rFonts w:eastAsia="Times New Roman" w:cs="Arial"/>
                <w:color w:val="000000"/>
                <w:szCs w:val="24"/>
              </w:rPr>
            </w:pPr>
            <w:ins w:id="7811"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1A19547F" w14:textId="77777777" w:rsidR="00F30055" w:rsidRPr="00CB56CF" w:rsidRDefault="00F30055" w:rsidP="00CB56CF">
            <w:pPr>
              <w:spacing w:after="0" w:line="240" w:lineRule="auto"/>
              <w:rPr>
                <w:ins w:id="7812" w:author="harish" w:date="2020-07-03T09:08:00Z"/>
                <w:rFonts w:eastAsia="Times New Roman" w:cs="Arial"/>
                <w:color w:val="000000"/>
                <w:szCs w:val="24"/>
              </w:rPr>
            </w:pPr>
            <w:ins w:id="7813" w:author="harish" w:date="2020-07-03T09:08:00Z">
              <w:r w:rsidRPr="00CB56CF">
                <w:rPr>
                  <w:rFonts w:eastAsia="Times New Roman" w:cs="Arial"/>
                  <w:color w:val="000000"/>
                  <w:szCs w:val="24"/>
                </w:rPr>
                <w:t>Lassen Pines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58CB550A" w14:textId="77777777" w:rsidR="00F30055" w:rsidRPr="00CB56CF" w:rsidRDefault="00F30055" w:rsidP="00CB56CF">
            <w:pPr>
              <w:spacing w:after="0" w:line="240" w:lineRule="auto"/>
              <w:rPr>
                <w:ins w:id="7814" w:author="harish" w:date="2020-07-03T09:08:00Z"/>
                <w:rFonts w:eastAsia="Times New Roman" w:cs="Arial"/>
                <w:color w:val="000000"/>
                <w:szCs w:val="24"/>
              </w:rPr>
            </w:pPr>
            <w:ins w:id="7815" w:author="harish" w:date="2020-07-03T09:08:00Z">
              <w:r w:rsidRPr="00CB56CF">
                <w:rPr>
                  <w:rFonts w:eastAsia="Times New Roman" w:cs="Arial"/>
                  <w:color w:val="000000"/>
                  <w:szCs w:val="24"/>
                </w:rPr>
                <w:t>Water Storage Improvements Project</w:t>
              </w:r>
            </w:ins>
          </w:p>
        </w:tc>
        <w:tc>
          <w:tcPr>
            <w:tcW w:w="1705" w:type="dxa"/>
            <w:tcBorders>
              <w:top w:val="nil"/>
              <w:left w:val="nil"/>
              <w:bottom w:val="single" w:sz="4" w:space="0" w:color="auto"/>
              <w:right w:val="single" w:sz="4" w:space="0" w:color="auto"/>
            </w:tcBorders>
            <w:shd w:val="clear" w:color="auto" w:fill="auto"/>
            <w:vAlign w:val="bottom"/>
            <w:hideMark/>
          </w:tcPr>
          <w:p w14:paraId="0B8A56B9" w14:textId="77777777" w:rsidR="00F30055" w:rsidRPr="00CB56CF" w:rsidRDefault="00F30055" w:rsidP="00CB56CF">
            <w:pPr>
              <w:spacing w:after="0" w:line="240" w:lineRule="auto"/>
              <w:jc w:val="right"/>
              <w:rPr>
                <w:ins w:id="7816" w:author="harish" w:date="2020-07-03T09:08:00Z"/>
                <w:rFonts w:eastAsia="Times New Roman" w:cs="Arial"/>
                <w:color w:val="000000"/>
                <w:szCs w:val="24"/>
              </w:rPr>
            </w:pPr>
            <w:ins w:id="7817" w:author="harish" w:date="2020-07-03T09:08:00Z">
              <w:r w:rsidRPr="00CB56CF">
                <w:rPr>
                  <w:rFonts w:eastAsia="Times New Roman" w:cs="Arial"/>
                  <w:color w:val="000000"/>
                  <w:szCs w:val="24"/>
                </w:rPr>
                <w:t>$2,075,000</w:t>
              </w:r>
            </w:ins>
          </w:p>
        </w:tc>
        <w:tc>
          <w:tcPr>
            <w:tcW w:w="1620" w:type="dxa"/>
            <w:tcBorders>
              <w:top w:val="nil"/>
              <w:left w:val="nil"/>
              <w:bottom w:val="single" w:sz="4" w:space="0" w:color="auto"/>
              <w:right w:val="single" w:sz="4" w:space="0" w:color="auto"/>
            </w:tcBorders>
            <w:shd w:val="clear" w:color="auto" w:fill="auto"/>
            <w:vAlign w:val="bottom"/>
            <w:hideMark/>
          </w:tcPr>
          <w:p w14:paraId="552DB4DF" w14:textId="77777777" w:rsidR="00F30055" w:rsidRPr="00CB56CF" w:rsidRDefault="00F30055" w:rsidP="00CB56CF">
            <w:pPr>
              <w:spacing w:after="0" w:line="240" w:lineRule="auto"/>
              <w:jc w:val="center"/>
              <w:rPr>
                <w:ins w:id="7818" w:author="harish" w:date="2020-07-03T09:08:00Z"/>
                <w:rFonts w:eastAsia="Times New Roman" w:cs="Arial"/>
                <w:color w:val="000000"/>
                <w:szCs w:val="24"/>
              </w:rPr>
            </w:pPr>
            <w:ins w:id="7819"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5580BBA8" w14:textId="77777777" w:rsidR="00F30055" w:rsidRPr="00CB56CF" w:rsidRDefault="00F30055" w:rsidP="00CB56CF">
            <w:pPr>
              <w:spacing w:after="0" w:line="240" w:lineRule="auto"/>
              <w:jc w:val="center"/>
              <w:rPr>
                <w:ins w:id="7820" w:author="harish" w:date="2020-07-03T09:08:00Z"/>
                <w:rFonts w:eastAsia="Times New Roman" w:cs="Arial"/>
                <w:color w:val="000000"/>
                <w:szCs w:val="24"/>
              </w:rPr>
            </w:pPr>
            <w:ins w:id="7821" w:author="harish" w:date="2020-07-03T09:08:00Z">
              <w:r w:rsidRPr="00CB56CF">
                <w:rPr>
                  <w:rFonts w:eastAsia="Times New Roman" w:cs="Arial"/>
                  <w:color w:val="000000"/>
                  <w:szCs w:val="24"/>
                </w:rPr>
                <w:t>Shasta</w:t>
              </w:r>
            </w:ins>
          </w:p>
        </w:tc>
        <w:tc>
          <w:tcPr>
            <w:tcW w:w="1440" w:type="dxa"/>
            <w:tcBorders>
              <w:top w:val="nil"/>
              <w:left w:val="nil"/>
              <w:bottom w:val="single" w:sz="4" w:space="0" w:color="auto"/>
              <w:right w:val="single" w:sz="4" w:space="0" w:color="auto"/>
            </w:tcBorders>
            <w:shd w:val="clear" w:color="auto" w:fill="auto"/>
            <w:vAlign w:val="bottom"/>
            <w:hideMark/>
          </w:tcPr>
          <w:p w14:paraId="46AC0468" w14:textId="77777777" w:rsidR="00F30055" w:rsidRPr="00CB56CF" w:rsidRDefault="00F30055" w:rsidP="00CB56CF">
            <w:pPr>
              <w:spacing w:after="0" w:line="240" w:lineRule="auto"/>
              <w:jc w:val="center"/>
              <w:rPr>
                <w:ins w:id="7822" w:author="harish" w:date="2020-07-03T09:08:00Z"/>
                <w:rFonts w:eastAsia="Times New Roman" w:cs="Arial"/>
                <w:color w:val="000000"/>
                <w:szCs w:val="24"/>
              </w:rPr>
            </w:pPr>
            <w:ins w:id="7823" w:author="harish" w:date="2020-07-03T09:08:00Z">
              <w:r w:rsidRPr="00CB56CF">
                <w:rPr>
                  <w:rFonts w:eastAsia="Times New Roman" w:cs="Arial"/>
                  <w:color w:val="000000"/>
                  <w:szCs w:val="24"/>
                </w:rPr>
                <w:t>Shingletown</w:t>
              </w:r>
            </w:ins>
          </w:p>
        </w:tc>
        <w:tc>
          <w:tcPr>
            <w:tcW w:w="1491" w:type="dxa"/>
            <w:tcBorders>
              <w:top w:val="nil"/>
              <w:left w:val="nil"/>
              <w:bottom w:val="single" w:sz="4" w:space="0" w:color="auto"/>
              <w:right w:val="single" w:sz="4" w:space="0" w:color="auto"/>
            </w:tcBorders>
            <w:shd w:val="clear" w:color="auto" w:fill="auto"/>
            <w:vAlign w:val="bottom"/>
            <w:hideMark/>
          </w:tcPr>
          <w:p w14:paraId="5031E498" w14:textId="77777777" w:rsidR="00F30055" w:rsidRPr="00CB56CF" w:rsidRDefault="00F30055" w:rsidP="00CB56CF">
            <w:pPr>
              <w:spacing w:after="0" w:line="240" w:lineRule="auto"/>
              <w:jc w:val="center"/>
              <w:rPr>
                <w:ins w:id="7824" w:author="harish" w:date="2020-07-03T09:08:00Z"/>
                <w:rFonts w:eastAsia="Times New Roman" w:cs="Arial"/>
                <w:color w:val="000000"/>
                <w:szCs w:val="24"/>
              </w:rPr>
            </w:pPr>
            <w:ins w:id="7825" w:author="harish" w:date="2020-07-03T09:08:00Z">
              <w:r w:rsidRPr="00CB56CF">
                <w:rPr>
                  <w:rFonts w:eastAsia="Times New Roman" w:cs="Arial"/>
                  <w:color w:val="000000"/>
                  <w:szCs w:val="24"/>
                </w:rPr>
                <w:t xml:space="preserve"> 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B7AC1" w14:textId="77777777" w:rsidR="00F30055" w:rsidRPr="00CB56CF" w:rsidRDefault="00F30055" w:rsidP="00CB56CF">
            <w:pPr>
              <w:spacing w:after="0" w:line="240" w:lineRule="auto"/>
              <w:jc w:val="center"/>
              <w:rPr>
                <w:ins w:id="7826" w:author="harish" w:date="2020-07-03T09:08:00Z"/>
                <w:rFonts w:eastAsia="Times New Roman" w:cs="Arial"/>
                <w:color w:val="000000"/>
                <w:szCs w:val="24"/>
              </w:rPr>
            </w:pPr>
            <w:ins w:id="7827" w:author="harish" w:date="2020-07-03T09:08:00Z">
              <w:r w:rsidRPr="00CB56CF">
                <w:rPr>
                  <w:rFonts w:eastAsia="Times New Roman" w:cs="Arial"/>
                  <w:color w:val="000000"/>
                  <w:szCs w:val="24"/>
                </w:rPr>
                <w:t xml:space="preserve"> 1</w:t>
              </w:r>
            </w:ins>
          </w:p>
        </w:tc>
      </w:tr>
      <w:tr w:rsidR="00F30055" w:rsidRPr="00CB56CF" w14:paraId="1527C717" w14:textId="77777777" w:rsidTr="00FB10DA">
        <w:trPr>
          <w:trHeight w:val="570"/>
          <w:jc w:val="center"/>
          <w:ins w:id="7828"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BE7F858" w14:textId="77777777" w:rsidR="00F30055" w:rsidRPr="00CB56CF" w:rsidRDefault="00F30055" w:rsidP="00CB56CF">
            <w:pPr>
              <w:spacing w:after="0" w:line="240" w:lineRule="auto"/>
              <w:jc w:val="center"/>
              <w:rPr>
                <w:ins w:id="7829" w:author="harish" w:date="2020-07-03T09:08:00Z"/>
                <w:rFonts w:eastAsia="Times New Roman" w:cs="Arial"/>
                <w:color w:val="000000"/>
                <w:szCs w:val="24"/>
              </w:rPr>
            </w:pPr>
            <w:ins w:id="7830"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2D2F0C4E" w14:textId="77777777" w:rsidR="00F30055" w:rsidRPr="00CB56CF" w:rsidRDefault="00F30055" w:rsidP="00CB56CF">
            <w:pPr>
              <w:spacing w:after="0" w:line="240" w:lineRule="auto"/>
              <w:rPr>
                <w:ins w:id="7831" w:author="harish" w:date="2020-07-03T09:08:00Z"/>
                <w:rFonts w:eastAsia="Times New Roman" w:cs="Arial"/>
                <w:color w:val="000000"/>
                <w:szCs w:val="24"/>
              </w:rPr>
            </w:pPr>
            <w:ins w:id="7832" w:author="harish" w:date="2020-07-03T09:08:00Z">
              <w:r w:rsidRPr="00CB56CF">
                <w:rPr>
                  <w:rFonts w:eastAsia="Times New Roman" w:cs="Arial"/>
                  <w:color w:val="000000"/>
                  <w:szCs w:val="24"/>
                </w:rPr>
                <w:t>Burney Water District</w:t>
              </w:r>
            </w:ins>
          </w:p>
        </w:tc>
        <w:tc>
          <w:tcPr>
            <w:tcW w:w="2615" w:type="dxa"/>
            <w:tcBorders>
              <w:top w:val="nil"/>
              <w:left w:val="nil"/>
              <w:bottom w:val="single" w:sz="4" w:space="0" w:color="auto"/>
              <w:right w:val="single" w:sz="4" w:space="0" w:color="auto"/>
            </w:tcBorders>
            <w:shd w:val="clear" w:color="auto" w:fill="auto"/>
            <w:vAlign w:val="bottom"/>
            <w:hideMark/>
          </w:tcPr>
          <w:p w14:paraId="00F7D8FE" w14:textId="77777777" w:rsidR="00F30055" w:rsidRPr="00CB56CF" w:rsidRDefault="00F30055" w:rsidP="00CB56CF">
            <w:pPr>
              <w:spacing w:after="0" w:line="240" w:lineRule="auto"/>
              <w:rPr>
                <w:ins w:id="7833" w:author="harish" w:date="2020-07-03T09:08:00Z"/>
                <w:rFonts w:eastAsia="Times New Roman" w:cs="Arial"/>
                <w:color w:val="000000"/>
                <w:szCs w:val="24"/>
              </w:rPr>
            </w:pPr>
            <w:ins w:id="7834" w:author="harish" w:date="2020-07-03T09:08:00Z">
              <w:r w:rsidRPr="00CB56CF">
                <w:rPr>
                  <w:rFonts w:eastAsia="Times New Roman" w:cs="Arial"/>
                  <w:color w:val="000000"/>
                  <w:szCs w:val="24"/>
                </w:rPr>
                <w:t>Burney Water District Well 9 Planning Project</w:t>
              </w:r>
            </w:ins>
          </w:p>
        </w:tc>
        <w:tc>
          <w:tcPr>
            <w:tcW w:w="1705" w:type="dxa"/>
            <w:tcBorders>
              <w:top w:val="nil"/>
              <w:left w:val="nil"/>
              <w:bottom w:val="single" w:sz="4" w:space="0" w:color="auto"/>
              <w:right w:val="single" w:sz="4" w:space="0" w:color="auto"/>
            </w:tcBorders>
            <w:shd w:val="clear" w:color="auto" w:fill="auto"/>
            <w:vAlign w:val="bottom"/>
            <w:hideMark/>
          </w:tcPr>
          <w:p w14:paraId="3F4C34C8" w14:textId="77777777" w:rsidR="00F30055" w:rsidRPr="00CB56CF" w:rsidRDefault="00F30055" w:rsidP="00CB56CF">
            <w:pPr>
              <w:spacing w:after="0" w:line="240" w:lineRule="auto"/>
              <w:jc w:val="right"/>
              <w:rPr>
                <w:ins w:id="7835" w:author="harish" w:date="2020-07-03T09:08:00Z"/>
                <w:rFonts w:eastAsia="Times New Roman" w:cs="Arial"/>
                <w:color w:val="000000"/>
                <w:szCs w:val="24"/>
              </w:rPr>
            </w:pPr>
            <w:ins w:id="7836" w:author="harish" w:date="2020-07-03T09:08:00Z">
              <w:r w:rsidRPr="00CB56CF">
                <w:rPr>
                  <w:rFonts w:eastAsia="Times New Roman" w:cs="Arial"/>
                  <w:color w:val="000000"/>
                  <w:szCs w:val="24"/>
                </w:rPr>
                <w:t>$500,000</w:t>
              </w:r>
            </w:ins>
          </w:p>
        </w:tc>
        <w:tc>
          <w:tcPr>
            <w:tcW w:w="1620" w:type="dxa"/>
            <w:tcBorders>
              <w:top w:val="nil"/>
              <w:left w:val="nil"/>
              <w:bottom w:val="single" w:sz="4" w:space="0" w:color="auto"/>
              <w:right w:val="single" w:sz="4" w:space="0" w:color="auto"/>
            </w:tcBorders>
            <w:shd w:val="clear" w:color="auto" w:fill="auto"/>
            <w:vAlign w:val="bottom"/>
            <w:hideMark/>
          </w:tcPr>
          <w:p w14:paraId="6991B273" w14:textId="77777777" w:rsidR="00F30055" w:rsidRPr="00CB56CF" w:rsidRDefault="00F30055" w:rsidP="00CB56CF">
            <w:pPr>
              <w:spacing w:after="0" w:line="240" w:lineRule="auto"/>
              <w:jc w:val="center"/>
              <w:rPr>
                <w:ins w:id="7837" w:author="harish" w:date="2020-07-03T09:08:00Z"/>
                <w:rFonts w:eastAsia="Times New Roman" w:cs="Arial"/>
                <w:color w:val="000000"/>
                <w:szCs w:val="24"/>
              </w:rPr>
            </w:pPr>
            <w:ins w:id="7838"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1577CA42" w14:textId="77777777" w:rsidR="00F30055" w:rsidRPr="00CB56CF" w:rsidRDefault="00F30055" w:rsidP="00CB56CF">
            <w:pPr>
              <w:spacing w:after="0" w:line="240" w:lineRule="auto"/>
              <w:jc w:val="center"/>
              <w:rPr>
                <w:ins w:id="7839" w:author="harish" w:date="2020-07-03T09:08:00Z"/>
                <w:rFonts w:eastAsia="Times New Roman" w:cs="Arial"/>
                <w:color w:val="000000"/>
                <w:szCs w:val="24"/>
              </w:rPr>
            </w:pPr>
            <w:ins w:id="7840" w:author="harish" w:date="2020-07-03T09:08:00Z">
              <w:r w:rsidRPr="00CB56CF">
                <w:rPr>
                  <w:rFonts w:eastAsia="Times New Roman" w:cs="Arial"/>
                  <w:color w:val="000000"/>
                  <w:szCs w:val="24"/>
                </w:rPr>
                <w:t>Shasta</w:t>
              </w:r>
            </w:ins>
          </w:p>
        </w:tc>
        <w:tc>
          <w:tcPr>
            <w:tcW w:w="1440" w:type="dxa"/>
            <w:tcBorders>
              <w:top w:val="nil"/>
              <w:left w:val="nil"/>
              <w:bottom w:val="single" w:sz="4" w:space="0" w:color="auto"/>
              <w:right w:val="single" w:sz="4" w:space="0" w:color="auto"/>
            </w:tcBorders>
            <w:shd w:val="clear" w:color="auto" w:fill="auto"/>
            <w:vAlign w:val="bottom"/>
            <w:hideMark/>
          </w:tcPr>
          <w:p w14:paraId="2F970FB5" w14:textId="77777777" w:rsidR="00F30055" w:rsidRPr="00CB56CF" w:rsidRDefault="00F30055" w:rsidP="00CB56CF">
            <w:pPr>
              <w:spacing w:after="0" w:line="240" w:lineRule="auto"/>
              <w:jc w:val="center"/>
              <w:rPr>
                <w:ins w:id="7841" w:author="harish" w:date="2020-07-03T09:08:00Z"/>
                <w:rFonts w:eastAsia="Times New Roman" w:cs="Arial"/>
                <w:color w:val="000000"/>
                <w:szCs w:val="24"/>
              </w:rPr>
            </w:pPr>
            <w:ins w:id="7842" w:author="harish" w:date="2020-07-03T09:08:00Z">
              <w:r w:rsidRPr="00CB56CF">
                <w:rPr>
                  <w:rFonts w:eastAsia="Times New Roman" w:cs="Arial"/>
                  <w:color w:val="000000"/>
                  <w:szCs w:val="24"/>
                </w:rPr>
                <w:t>Burney</w:t>
              </w:r>
            </w:ins>
          </w:p>
        </w:tc>
        <w:tc>
          <w:tcPr>
            <w:tcW w:w="1491" w:type="dxa"/>
            <w:tcBorders>
              <w:top w:val="nil"/>
              <w:left w:val="nil"/>
              <w:bottom w:val="single" w:sz="4" w:space="0" w:color="auto"/>
              <w:right w:val="single" w:sz="4" w:space="0" w:color="auto"/>
            </w:tcBorders>
            <w:shd w:val="clear" w:color="auto" w:fill="auto"/>
            <w:vAlign w:val="bottom"/>
            <w:hideMark/>
          </w:tcPr>
          <w:p w14:paraId="51426267" w14:textId="77777777" w:rsidR="00F30055" w:rsidRPr="00CB56CF" w:rsidRDefault="00F30055" w:rsidP="00CB56CF">
            <w:pPr>
              <w:spacing w:after="0" w:line="240" w:lineRule="auto"/>
              <w:jc w:val="center"/>
              <w:rPr>
                <w:ins w:id="7843" w:author="harish" w:date="2020-07-03T09:08:00Z"/>
                <w:rFonts w:eastAsia="Times New Roman" w:cs="Arial"/>
                <w:color w:val="000000"/>
                <w:szCs w:val="24"/>
              </w:rPr>
            </w:pPr>
            <w:ins w:id="7844" w:author="harish" w:date="2020-07-03T09:08:00Z">
              <w:r w:rsidRPr="00CB56CF">
                <w:rPr>
                  <w:rFonts w:eastAsia="Times New Roman" w:cs="Arial"/>
                  <w:color w:val="000000"/>
                  <w:szCs w:val="24"/>
                </w:rPr>
                <w:t xml:space="preserve"> 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5E67A" w14:textId="77777777" w:rsidR="00F30055" w:rsidRPr="00CB56CF" w:rsidRDefault="00F30055" w:rsidP="00CB56CF">
            <w:pPr>
              <w:spacing w:after="0" w:line="240" w:lineRule="auto"/>
              <w:jc w:val="center"/>
              <w:rPr>
                <w:ins w:id="7845" w:author="harish" w:date="2020-07-03T09:08:00Z"/>
                <w:rFonts w:eastAsia="Times New Roman" w:cs="Arial"/>
                <w:color w:val="000000"/>
                <w:szCs w:val="24"/>
              </w:rPr>
            </w:pPr>
            <w:ins w:id="7846" w:author="harish" w:date="2020-07-03T09:08:00Z">
              <w:r w:rsidRPr="00CB56CF">
                <w:rPr>
                  <w:rFonts w:eastAsia="Times New Roman" w:cs="Arial"/>
                  <w:color w:val="000000"/>
                  <w:szCs w:val="24"/>
                </w:rPr>
                <w:t xml:space="preserve"> 1</w:t>
              </w:r>
            </w:ins>
          </w:p>
        </w:tc>
      </w:tr>
      <w:tr w:rsidR="00F30055" w:rsidRPr="00CB56CF" w14:paraId="1CB5A703" w14:textId="77777777" w:rsidTr="00FB10DA">
        <w:trPr>
          <w:trHeight w:val="285"/>
          <w:jc w:val="center"/>
          <w:ins w:id="7847"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D7F12" w14:textId="77777777" w:rsidR="00F30055" w:rsidRPr="00CB56CF" w:rsidRDefault="00F30055" w:rsidP="00CB56CF">
            <w:pPr>
              <w:spacing w:after="0" w:line="240" w:lineRule="auto"/>
              <w:jc w:val="center"/>
              <w:rPr>
                <w:ins w:id="7848" w:author="harish" w:date="2020-07-03T09:08:00Z"/>
                <w:rFonts w:eastAsia="Times New Roman" w:cs="Arial"/>
                <w:color w:val="000000"/>
                <w:szCs w:val="24"/>
              </w:rPr>
            </w:pPr>
            <w:ins w:id="7849"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4AD0947A" w14:textId="77777777" w:rsidR="00F30055" w:rsidRPr="00CB56CF" w:rsidRDefault="00F30055" w:rsidP="00CB56CF">
            <w:pPr>
              <w:spacing w:after="0" w:line="240" w:lineRule="auto"/>
              <w:rPr>
                <w:ins w:id="7850" w:author="harish" w:date="2020-07-03T09:08:00Z"/>
                <w:rFonts w:eastAsia="Times New Roman" w:cs="Arial"/>
                <w:color w:val="000000"/>
                <w:szCs w:val="24"/>
              </w:rPr>
            </w:pPr>
            <w:ins w:id="7851" w:author="harish" w:date="2020-07-03T09:08:00Z">
              <w:r w:rsidRPr="00CB56CF">
                <w:rPr>
                  <w:rFonts w:eastAsia="Times New Roman" w:cs="Arial"/>
                  <w:color w:val="000000"/>
                  <w:szCs w:val="24"/>
                </w:rPr>
                <w:t>Salyer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3EDCFC57" w14:textId="77777777" w:rsidR="00F30055" w:rsidRPr="00CB56CF" w:rsidRDefault="00F30055" w:rsidP="00CB56CF">
            <w:pPr>
              <w:spacing w:after="0" w:line="240" w:lineRule="auto"/>
              <w:rPr>
                <w:ins w:id="7852" w:author="harish" w:date="2020-07-03T09:08:00Z"/>
                <w:rFonts w:eastAsia="Times New Roman" w:cs="Arial"/>
                <w:color w:val="000000"/>
                <w:szCs w:val="24"/>
              </w:rPr>
            </w:pPr>
            <w:ins w:id="7853" w:author="harish" w:date="2020-07-03T09:08:00Z">
              <w:r w:rsidRPr="00CB56CF">
                <w:rPr>
                  <w:rFonts w:eastAsia="Times New Roman" w:cs="Arial"/>
                  <w:color w:val="000000"/>
                  <w:szCs w:val="24"/>
                </w:rPr>
                <w:t>Water Line Replacement</w:t>
              </w:r>
            </w:ins>
          </w:p>
        </w:tc>
        <w:tc>
          <w:tcPr>
            <w:tcW w:w="1705" w:type="dxa"/>
            <w:tcBorders>
              <w:top w:val="nil"/>
              <w:left w:val="nil"/>
              <w:bottom w:val="single" w:sz="4" w:space="0" w:color="auto"/>
              <w:right w:val="single" w:sz="4" w:space="0" w:color="auto"/>
            </w:tcBorders>
            <w:shd w:val="clear" w:color="auto" w:fill="auto"/>
            <w:vAlign w:val="bottom"/>
            <w:hideMark/>
          </w:tcPr>
          <w:p w14:paraId="3EC95E49" w14:textId="77777777" w:rsidR="00F30055" w:rsidRPr="00CB56CF" w:rsidRDefault="00F30055" w:rsidP="00CB56CF">
            <w:pPr>
              <w:spacing w:after="0" w:line="240" w:lineRule="auto"/>
              <w:jc w:val="right"/>
              <w:rPr>
                <w:ins w:id="7854" w:author="harish" w:date="2020-07-03T09:08:00Z"/>
                <w:rFonts w:eastAsia="Times New Roman" w:cs="Arial"/>
                <w:color w:val="000000"/>
                <w:szCs w:val="24"/>
              </w:rPr>
            </w:pPr>
            <w:ins w:id="7855" w:author="harish" w:date="2020-07-03T09:08:00Z">
              <w:r w:rsidRPr="00CB56CF">
                <w:rPr>
                  <w:rFonts w:eastAsia="Times New Roman" w:cs="Arial"/>
                  <w:color w:val="000000"/>
                  <w:szCs w:val="24"/>
                </w:rPr>
                <w:t>$431,300</w:t>
              </w:r>
            </w:ins>
          </w:p>
        </w:tc>
        <w:tc>
          <w:tcPr>
            <w:tcW w:w="1620" w:type="dxa"/>
            <w:tcBorders>
              <w:top w:val="nil"/>
              <w:left w:val="nil"/>
              <w:bottom w:val="single" w:sz="4" w:space="0" w:color="auto"/>
              <w:right w:val="single" w:sz="4" w:space="0" w:color="auto"/>
            </w:tcBorders>
            <w:shd w:val="clear" w:color="auto" w:fill="auto"/>
            <w:vAlign w:val="bottom"/>
            <w:hideMark/>
          </w:tcPr>
          <w:p w14:paraId="4E32F7B3" w14:textId="77777777" w:rsidR="00F30055" w:rsidRPr="00CB56CF" w:rsidRDefault="00F30055" w:rsidP="00CB56CF">
            <w:pPr>
              <w:spacing w:after="0" w:line="240" w:lineRule="auto"/>
              <w:jc w:val="center"/>
              <w:rPr>
                <w:ins w:id="7856" w:author="harish" w:date="2020-07-03T09:08:00Z"/>
                <w:rFonts w:eastAsia="Times New Roman" w:cs="Arial"/>
                <w:color w:val="000000"/>
                <w:szCs w:val="24"/>
              </w:rPr>
            </w:pPr>
            <w:ins w:id="7857"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14557E6C" w14:textId="77777777" w:rsidR="00F30055" w:rsidRPr="00CB56CF" w:rsidRDefault="00F30055" w:rsidP="00CB56CF">
            <w:pPr>
              <w:spacing w:after="0" w:line="240" w:lineRule="auto"/>
              <w:jc w:val="center"/>
              <w:rPr>
                <w:ins w:id="7858" w:author="harish" w:date="2020-07-03T09:08:00Z"/>
                <w:rFonts w:eastAsia="Times New Roman" w:cs="Arial"/>
                <w:color w:val="000000"/>
                <w:szCs w:val="24"/>
              </w:rPr>
            </w:pPr>
            <w:ins w:id="7859" w:author="harish" w:date="2020-07-03T09:08:00Z">
              <w:r w:rsidRPr="00CB56CF">
                <w:rPr>
                  <w:rFonts w:eastAsia="Times New Roman" w:cs="Arial"/>
                  <w:color w:val="000000"/>
                  <w:szCs w:val="24"/>
                </w:rPr>
                <w:t>Trinity</w:t>
              </w:r>
            </w:ins>
          </w:p>
        </w:tc>
        <w:tc>
          <w:tcPr>
            <w:tcW w:w="1440" w:type="dxa"/>
            <w:tcBorders>
              <w:top w:val="nil"/>
              <w:left w:val="nil"/>
              <w:bottom w:val="single" w:sz="4" w:space="0" w:color="auto"/>
              <w:right w:val="single" w:sz="4" w:space="0" w:color="auto"/>
            </w:tcBorders>
            <w:shd w:val="clear" w:color="auto" w:fill="auto"/>
            <w:vAlign w:val="bottom"/>
            <w:hideMark/>
          </w:tcPr>
          <w:p w14:paraId="2EDFBA65" w14:textId="77777777" w:rsidR="00F30055" w:rsidRPr="00CB56CF" w:rsidRDefault="00F30055" w:rsidP="00CB56CF">
            <w:pPr>
              <w:spacing w:after="0" w:line="240" w:lineRule="auto"/>
              <w:jc w:val="center"/>
              <w:rPr>
                <w:ins w:id="7860" w:author="harish" w:date="2020-07-03T09:08:00Z"/>
                <w:rFonts w:eastAsia="Times New Roman" w:cs="Arial"/>
                <w:color w:val="000000"/>
                <w:szCs w:val="24"/>
              </w:rPr>
            </w:pPr>
            <w:ins w:id="7861" w:author="harish" w:date="2020-07-03T09:08:00Z">
              <w:r w:rsidRPr="00CB56CF">
                <w:rPr>
                  <w:rFonts w:eastAsia="Times New Roman" w:cs="Arial"/>
                  <w:color w:val="000000"/>
                  <w:szCs w:val="24"/>
                </w:rPr>
                <w:t>Salyer</w:t>
              </w:r>
            </w:ins>
          </w:p>
        </w:tc>
        <w:tc>
          <w:tcPr>
            <w:tcW w:w="1491" w:type="dxa"/>
            <w:tcBorders>
              <w:top w:val="nil"/>
              <w:left w:val="nil"/>
              <w:bottom w:val="single" w:sz="4" w:space="0" w:color="auto"/>
              <w:right w:val="single" w:sz="4" w:space="0" w:color="auto"/>
            </w:tcBorders>
            <w:shd w:val="clear" w:color="auto" w:fill="auto"/>
            <w:vAlign w:val="bottom"/>
            <w:hideMark/>
          </w:tcPr>
          <w:p w14:paraId="57FE8144" w14:textId="77777777" w:rsidR="00F30055" w:rsidRPr="00CB56CF" w:rsidRDefault="00F30055" w:rsidP="00CB56CF">
            <w:pPr>
              <w:spacing w:after="0" w:line="240" w:lineRule="auto"/>
              <w:jc w:val="center"/>
              <w:rPr>
                <w:ins w:id="7862" w:author="harish" w:date="2020-07-03T09:08:00Z"/>
                <w:rFonts w:eastAsia="Times New Roman" w:cs="Arial"/>
                <w:color w:val="000000"/>
                <w:szCs w:val="24"/>
              </w:rPr>
            </w:pPr>
            <w:ins w:id="7863" w:author="harish" w:date="2020-07-03T09:08:00Z">
              <w:r w:rsidRPr="00CB56CF">
                <w:rPr>
                  <w:rFonts w:eastAsia="Times New Roman" w:cs="Arial"/>
                  <w:color w:val="000000"/>
                  <w:szCs w:val="24"/>
                </w:rPr>
                <w:t xml:space="preserve"> 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1FFF8" w14:textId="77777777" w:rsidR="00F30055" w:rsidRPr="00CB56CF" w:rsidRDefault="00F30055" w:rsidP="00CB56CF">
            <w:pPr>
              <w:spacing w:after="0" w:line="240" w:lineRule="auto"/>
              <w:jc w:val="center"/>
              <w:rPr>
                <w:ins w:id="7864" w:author="harish" w:date="2020-07-03T09:08:00Z"/>
                <w:rFonts w:eastAsia="Times New Roman" w:cs="Arial"/>
                <w:color w:val="000000"/>
                <w:szCs w:val="24"/>
              </w:rPr>
            </w:pPr>
            <w:ins w:id="7865" w:author="harish" w:date="2020-07-03T09:08:00Z">
              <w:r w:rsidRPr="00CB56CF">
                <w:rPr>
                  <w:rFonts w:eastAsia="Times New Roman" w:cs="Arial"/>
                  <w:color w:val="000000"/>
                  <w:szCs w:val="24"/>
                </w:rPr>
                <w:t xml:space="preserve"> 2</w:t>
              </w:r>
            </w:ins>
          </w:p>
        </w:tc>
      </w:tr>
      <w:tr w:rsidR="00F30055" w:rsidRPr="00CB56CF" w14:paraId="4B752A16" w14:textId="77777777" w:rsidTr="00FB10DA">
        <w:trPr>
          <w:trHeight w:val="570"/>
          <w:jc w:val="center"/>
          <w:ins w:id="7866"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7FD4D05D" w14:textId="77777777" w:rsidR="00F30055" w:rsidRPr="00CB56CF" w:rsidRDefault="00F30055" w:rsidP="00CB56CF">
            <w:pPr>
              <w:spacing w:after="0" w:line="240" w:lineRule="auto"/>
              <w:jc w:val="center"/>
              <w:rPr>
                <w:ins w:id="7867" w:author="harish" w:date="2020-07-03T09:08:00Z"/>
                <w:rFonts w:eastAsia="Times New Roman" w:cs="Arial"/>
                <w:color w:val="000000"/>
                <w:szCs w:val="24"/>
              </w:rPr>
            </w:pPr>
            <w:ins w:id="7868"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224A7B6B" w14:textId="77777777" w:rsidR="00F30055" w:rsidRPr="00CB56CF" w:rsidRDefault="00F30055" w:rsidP="00CB56CF">
            <w:pPr>
              <w:spacing w:after="0" w:line="240" w:lineRule="auto"/>
              <w:rPr>
                <w:ins w:id="7869" w:author="harish" w:date="2020-07-03T09:08:00Z"/>
                <w:rFonts w:eastAsia="Times New Roman" w:cs="Arial"/>
                <w:color w:val="000000"/>
                <w:szCs w:val="24"/>
              </w:rPr>
            </w:pPr>
            <w:ins w:id="7870" w:author="harish" w:date="2020-07-03T09:08:00Z">
              <w:r w:rsidRPr="00CB56CF">
                <w:rPr>
                  <w:rFonts w:eastAsia="Times New Roman" w:cs="Arial"/>
                  <w:color w:val="000000"/>
                  <w:szCs w:val="24"/>
                </w:rPr>
                <w:t>Sultana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1E6D86A0" w14:textId="77777777" w:rsidR="00F30055" w:rsidRPr="00CB56CF" w:rsidRDefault="00F30055" w:rsidP="00CB56CF">
            <w:pPr>
              <w:spacing w:after="0" w:line="240" w:lineRule="auto"/>
              <w:rPr>
                <w:ins w:id="7871" w:author="harish" w:date="2020-07-03T09:08:00Z"/>
                <w:rFonts w:eastAsia="Times New Roman" w:cs="Arial"/>
                <w:color w:val="000000"/>
                <w:szCs w:val="24"/>
              </w:rPr>
            </w:pPr>
            <w:ins w:id="7872" w:author="harish" w:date="2020-07-03T09:08:00Z">
              <w:r w:rsidRPr="00CB56CF">
                <w:rPr>
                  <w:rFonts w:eastAsia="Times New Roman" w:cs="Arial"/>
                  <w:color w:val="000000"/>
                  <w:szCs w:val="24"/>
                </w:rPr>
                <w:t>Sultana - Monson Safe Drinking Water Project</w:t>
              </w:r>
            </w:ins>
          </w:p>
        </w:tc>
        <w:tc>
          <w:tcPr>
            <w:tcW w:w="1705" w:type="dxa"/>
            <w:tcBorders>
              <w:top w:val="nil"/>
              <w:left w:val="nil"/>
              <w:bottom w:val="single" w:sz="4" w:space="0" w:color="auto"/>
              <w:right w:val="single" w:sz="4" w:space="0" w:color="auto"/>
            </w:tcBorders>
            <w:shd w:val="clear" w:color="auto" w:fill="auto"/>
            <w:vAlign w:val="bottom"/>
            <w:hideMark/>
          </w:tcPr>
          <w:p w14:paraId="6AD257ED" w14:textId="77777777" w:rsidR="00F30055" w:rsidRPr="00CB56CF" w:rsidRDefault="00F30055" w:rsidP="00CB56CF">
            <w:pPr>
              <w:spacing w:after="0" w:line="240" w:lineRule="auto"/>
              <w:jc w:val="right"/>
              <w:rPr>
                <w:ins w:id="7873" w:author="harish" w:date="2020-07-03T09:08:00Z"/>
                <w:rFonts w:eastAsia="Times New Roman" w:cs="Arial"/>
                <w:color w:val="000000"/>
                <w:szCs w:val="24"/>
              </w:rPr>
            </w:pPr>
            <w:ins w:id="7874" w:author="harish" w:date="2020-07-03T09:08:00Z">
              <w:r w:rsidRPr="00CB56CF">
                <w:rPr>
                  <w:rFonts w:eastAsia="Times New Roman" w:cs="Arial"/>
                  <w:color w:val="000000"/>
                  <w:szCs w:val="24"/>
                </w:rPr>
                <w:t>$4,908,221</w:t>
              </w:r>
            </w:ins>
          </w:p>
        </w:tc>
        <w:tc>
          <w:tcPr>
            <w:tcW w:w="1620" w:type="dxa"/>
            <w:tcBorders>
              <w:top w:val="nil"/>
              <w:left w:val="nil"/>
              <w:bottom w:val="single" w:sz="4" w:space="0" w:color="auto"/>
              <w:right w:val="single" w:sz="4" w:space="0" w:color="auto"/>
            </w:tcBorders>
            <w:shd w:val="clear" w:color="auto" w:fill="auto"/>
            <w:vAlign w:val="bottom"/>
            <w:hideMark/>
          </w:tcPr>
          <w:p w14:paraId="22841AF5" w14:textId="77777777" w:rsidR="00F30055" w:rsidRPr="00CB56CF" w:rsidRDefault="00F30055" w:rsidP="00CB56CF">
            <w:pPr>
              <w:spacing w:after="0" w:line="240" w:lineRule="auto"/>
              <w:jc w:val="center"/>
              <w:rPr>
                <w:ins w:id="7875" w:author="harish" w:date="2020-07-03T09:08:00Z"/>
                <w:rFonts w:eastAsia="Times New Roman" w:cs="Arial"/>
                <w:color w:val="000000"/>
                <w:szCs w:val="24"/>
              </w:rPr>
            </w:pPr>
            <w:ins w:id="7876"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10AE638" w14:textId="77777777" w:rsidR="00F30055" w:rsidRPr="00CB56CF" w:rsidRDefault="00F30055" w:rsidP="00CB56CF">
            <w:pPr>
              <w:spacing w:after="0" w:line="240" w:lineRule="auto"/>
              <w:jc w:val="center"/>
              <w:rPr>
                <w:ins w:id="7877" w:author="harish" w:date="2020-07-03T09:08:00Z"/>
                <w:rFonts w:eastAsia="Times New Roman" w:cs="Arial"/>
                <w:color w:val="000000"/>
                <w:szCs w:val="24"/>
              </w:rPr>
            </w:pPr>
            <w:ins w:id="7878" w:author="harish" w:date="2020-07-03T09:08:00Z">
              <w:r w:rsidRPr="00CB56CF">
                <w:rPr>
                  <w:rFonts w:eastAsia="Times New Roman" w:cs="Arial"/>
                  <w:color w:val="000000"/>
                  <w:szCs w:val="24"/>
                </w:rPr>
                <w:t>Tulare</w:t>
              </w:r>
            </w:ins>
          </w:p>
        </w:tc>
        <w:tc>
          <w:tcPr>
            <w:tcW w:w="1440" w:type="dxa"/>
            <w:tcBorders>
              <w:top w:val="nil"/>
              <w:left w:val="nil"/>
              <w:bottom w:val="single" w:sz="4" w:space="0" w:color="auto"/>
              <w:right w:val="single" w:sz="4" w:space="0" w:color="auto"/>
            </w:tcBorders>
            <w:shd w:val="clear" w:color="auto" w:fill="auto"/>
            <w:vAlign w:val="bottom"/>
            <w:hideMark/>
          </w:tcPr>
          <w:p w14:paraId="5A2EDB8B" w14:textId="77777777" w:rsidR="00F30055" w:rsidRPr="00CB56CF" w:rsidRDefault="00F30055" w:rsidP="00CB56CF">
            <w:pPr>
              <w:spacing w:after="0" w:line="240" w:lineRule="auto"/>
              <w:jc w:val="center"/>
              <w:rPr>
                <w:ins w:id="7879" w:author="harish" w:date="2020-07-03T09:08:00Z"/>
                <w:rFonts w:eastAsia="Times New Roman" w:cs="Arial"/>
                <w:color w:val="000000"/>
                <w:szCs w:val="24"/>
              </w:rPr>
            </w:pPr>
            <w:ins w:id="7880" w:author="harish" w:date="2020-07-03T09:08:00Z">
              <w:r w:rsidRPr="00CB56CF">
                <w:rPr>
                  <w:rFonts w:eastAsia="Times New Roman" w:cs="Arial"/>
                  <w:color w:val="000000"/>
                  <w:szCs w:val="24"/>
                </w:rPr>
                <w:t>Sultana</w:t>
              </w:r>
            </w:ins>
          </w:p>
        </w:tc>
        <w:tc>
          <w:tcPr>
            <w:tcW w:w="1491" w:type="dxa"/>
            <w:tcBorders>
              <w:top w:val="nil"/>
              <w:left w:val="nil"/>
              <w:bottom w:val="single" w:sz="4" w:space="0" w:color="auto"/>
              <w:right w:val="single" w:sz="4" w:space="0" w:color="auto"/>
            </w:tcBorders>
            <w:shd w:val="clear" w:color="auto" w:fill="auto"/>
            <w:vAlign w:val="bottom"/>
            <w:hideMark/>
          </w:tcPr>
          <w:p w14:paraId="52A93E3C" w14:textId="77777777" w:rsidR="00F30055" w:rsidRPr="00CB56CF" w:rsidRDefault="00F30055" w:rsidP="00CB56CF">
            <w:pPr>
              <w:spacing w:after="0" w:line="240" w:lineRule="auto"/>
              <w:jc w:val="center"/>
              <w:rPr>
                <w:ins w:id="7881" w:author="harish" w:date="2020-07-03T09:08:00Z"/>
                <w:rFonts w:eastAsia="Times New Roman" w:cs="Arial"/>
                <w:color w:val="000000"/>
                <w:szCs w:val="24"/>
              </w:rPr>
            </w:pPr>
            <w:ins w:id="7882" w:author="harish" w:date="2020-07-03T09:08:00Z">
              <w:r w:rsidRPr="00CB56CF">
                <w:rPr>
                  <w:rFonts w:eastAsia="Times New Roman" w:cs="Arial"/>
                  <w:color w:val="000000"/>
                  <w:szCs w:val="24"/>
                </w:rPr>
                <w:t xml:space="preserve"> 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C55C5D" w14:textId="77777777" w:rsidR="00F30055" w:rsidRPr="00CB56CF" w:rsidRDefault="00F30055" w:rsidP="00CB56CF">
            <w:pPr>
              <w:spacing w:after="0" w:line="240" w:lineRule="auto"/>
              <w:jc w:val="center"/>
              <w:rPr>
                <w:ins w:id="7883" w:author="harish" w:date="2020-07-03T09:08:00Z"/>
                <w:rFonts w:eastAsia="Times New Roman" w:cs="Arial"/>
                <w:color w:val="000000"/>
                <w:szCs w:val="24"/>
              </w:rPr>
            </w:pPr>
            <w:ins w:id="7884" w:author="harish" w:date="2020-07-03T09:08:00Z">
              <w:r w:rsidRPr="00CB56CF">
                <w:rPr>
                  <w:rFonts w:eastAsia="Times New Roman" w:cs="Arial"/>
                  <w:color w:val="000000"/>
                  <w:szCs w:val="24"/>
                </w:rPr>
                <w:t xml:space="preserve"> 16</w:t>
              </w:r>
            </w:ins>
          </w:p>
        </w:tc>
      </w:tr>
      <w:tr w:rsidR="00F30055" w:rsidRPr="00CB56CF" w14:paraId="33BC7E63" w14:textId="77777777" w:rsidTr="00FB10DA">
        <w:trPr>
          <w:trHeight w:val="570"/>
          <w:jc w:val="center"/>
          <w:ins w:id="7885"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C60B6" w14:textId="77777777" w:rsidR="00F30055" w:rsidRPr="00CB56CF" w:rsidRDefault="00F30055" w:rsidP="00CB56CF">
            <w:pPr>
              <w:spacing w:after="0" w:line="240" w:lineRule="auto"/>
              <w:jc w:val="center"/>
              <w:rPr>
                <w:ins w:id="7886" w:author="harish" w:date="2020-07-03T09:08:00Z"/>
                <w:rFonts w:eastAsia="Times New Roman" w:cs="Arial"/>
                <w:color w:val="000000"/>
                <w:szCs w:val="24"/>
              </w:rPr>
            </w:pPr>
            <w:ins w:id="7887"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69771456" w14:textId="77777777" w:rsidR="00F30055" w:rsidRPr="00CB56CF" w:rsidRDefault="00F30055" w:rsidP="00CB56CF">
            <w:pPr>
              <w:spacing w:after="0" w:line="240" w:lineRule="auto"/>
              <w:rPr>
                <w:ins w:id="7888" w:author="harish" w:date="2020-07-03T09:08:00Z"/>
                <w:rFonts w:eastAsia="Times New Roman" w:cs="Arial"/>
                <w:color w:val="000000"/>
                <w:szCs w:val="24"/>
              </w:rPr>
            </w:pPr>
            <w:ins w:id="7889" w:author="harish" w:date="2020-07-03T09:08:00Z">
              <w:r w:rsidRPr="00CB56CF">
                <w:rPr>
                  <w:rFonts w:eastAsia="Times New Roman" w:cs="Arial"/>
                  <w:color w:val="000000"/>
                  <w:szCs w:val="24"/>
                </w:rPr>
                <w:t>Water Resources, Department of</w:t>
              </w:r>
            </w:ins>
          </w:p>
        </w:tc>
        <w:tc>
          <w:tcPr>
            <w:tcW w:w="2615" w:type="dxa"/>
            <w:tcBorders>
              <w:top w:val="nil"/>
              <w:left w:val="nil"/>
              <w:bottom w:val="single" w:sz="4" w:space="0" w:color="auto"/>
              <w:right w:val="single" w:sz="4" w:space="0" w:color="auto"/>
            </w:tcBorders>
            <w:shd w:val="clear" w:color="auto" w:fill="auto"/>
            <w:vAlign w:val="bottom"/>
            <w:hideMark/>
          </w:tcPr>
          <w:p w14:paraId="18540880" w14:textId="77777777" w:rsidR="00F30055" w:rsidRPr="00CB56CF" w:rsidRDefault="00F30055" w:rsidP="00CB56CF">
            <w:pPr>
              <w:spacing w:after="0" w:line="240" w:lineRule="auto"/>
              <w:rPr>
                <w:ins w:id="7890" w:author="harish" w:date="2020-07-03T09:08:00Z"/>
                <w:rFonts w:eastAsia="Times New Roman" w:cs="Arial"/>
                <w:color w:val="000000"/>
                <w:szCs w:val="24"/>
              </w:rPr>
            </w:pPr>
            <w:ins w:id="7891" w:author="harish" w:date="2020-07-03T09:08:00Z">
              <w:r w:rsidRPr="00CB56CF">
                <w:rPr>
                  <w:rFonts w:eastAsia="Times New Roman" w:cs="Arial"/>
                  <w:color w:val="000000"/>
                  <w:szCs w:val="24"/>
                </w:rPr>
                <w:t>East Porterville Water Supply Construction Project</w:t>
              </w:r>
            </w:ins>
          </w:p>
        </w:tc>
        <w:tc>
          <w:tcPr>
            <w:tcW w:w="1705" w:type="dxa"/>
            <w:tcBorders>
              <w:top w:val="nil"/>
              <w:left w:val="nil"/>
              <w:bottom w:val="single" w:sz="4" w:space="0" w:color="auto"/>
              <w:right w:val="single" w:sz="4" w:space="0" w:color="auto"/>
            </w:tcBorders>
            <w:shd w:val="clear" w:color="auto" w:fill="auto"/>
            <w:vAlign w:val="bottom"/>
            <w:hideMark/>
          </w:tcPr>
          <w:p w14:paraId="6AD6E77F" w14:textId="77777777" w:rsidR="00F30055" w:rsidRPr="00CB56CF" w:rsidRDefault="00F30055" w:rsidP="00CB56CF">
            <w:pPr>
              <w:spacing w:after="0" w:line="240" w:lineRule="auto"/>
              <w:jc w:val="right"/>
              <w:rPr>
                <w:ins w:id="7892" w:author="harish" w:date="2020-07-03T09:08:00Z"/>
                <w:rFonts w:eastAsia="Times New Roman" w:cs="Arial"/>
                <w:color w:val="000000"/>
                <w:szCs w:val="24"/>
              </w:rPr>
            </w:pPr>
            <w:ins w:id="7893" w:author="harish" w:date="2020-07-03T09:08:00Z">
              <w:r w:rsidRPr="00CB56CF">
                <w:rPr>
                  <w:rFonts w:eastAsia="Times New Roman" w:cs="Arial"/>
                  <w:color w:val="000000"/>
                  <w:szCs w:val="24"/>
                </w:rPr>
                <w:t>$13,300,000</w:t>
              </w:r>
            </w:ins>
          </w:p>
        </w:tc>
        <w:tc>
          <w:tcPr>
            <w:tcW w:w="1620" w:type="dxa"/>
            <w:tcBorders>
              <w:top w:val="nil"/>
              <w:left w:val="nil"/>
              <w:bottom w:val="single" w:sz="4" w:space="0" w:color="auto"/>
              <w:right w:val="single" w:sz="4" w:space="0" w:color="auto"/>
            </w:tcBorders>
            <w:shd w:val="clear" w:color="auto" w:fill="auto"/>
            <w:vAlign w:val="bottom"/>
            <w:hideMark/>
          </w:tcPr>
          <w:p w14:paraId="517BDA89" w14:textId="77777777" w:rsidR="00F30055" w:rsidRPr="00CB56CF" w:rsidRDefault="00F30055" w:rsidP="00CB56CF">
            <w:pPr>
              <w:spacing w:after="0" w:line="240" w:lineRule="auto"/>
              <w:jc w:val="center"/>
              <w:rPr>
                <w:ins w:id="7894" w:author="harish" w:date="2020-07-03T09:08:00Z"/>
                <w:rFonts w:eastAsia="Times New Roman" w:cs="Arial"/>
                <w:color w:val="000000"/>
                <w:szCs w:val="24"/>
              </w:rPr>
            </w:pPr>
            <w:ins w:id="7895"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177BAD16" w14:textId="77777777" w:rsidR="00F30055" w:rsidRPr="00CB56CF" w:rsidRDefault="00F30055" w:rsidP="00CB56CF">
            <w:pPr>
              <w:spacing w:after="0" w:line="240" w:lineRule="auto"/>
              <w:jc w:val="center"/>
              <w:rPr>
                <w:ins w:id="7896" w:author="harish" w:date="2020-07-03T09:08:00Z"/>
                <w:rFonts w:eastAsia="Times New Roman" w:cs="Arial"/>
                <w:color w:val="000000"/>
                <w:szCs w:val="24"/>
              </w:rPr>
            </w:pPr>
            <w:ins w:id="7897" w:author="harish" w:date="2020-07-03T09:08:00Z">
              <w:r w:rsidRPr="00CB56CF">
                <w:rPr>
                  <w:rFonts w:eastAsia="Times New Roman" w:cs="Arial"/>
                  <w:color w:val="000000"/>
                  <w:szCs w:val="24"/>
                </w:rPr>
                <w:t>Tulare</w:t>
              </w:r>
            </w:ins>
          </w:p>
        </w:tc>
        <w:tc>
          <w:tcPr>
            <w:tcW w:w="1440" w:type="dxa"/>
            <w:tcBorders>
              <w:top w:val="nil"/>
              <w:left w:val="nil"/>
              <w:bottom w:val="single" w:sz="4" w:space="0" w:color="auto"/>
              <w:right w:val="single" w:sz="4" w:space="0" w:color="auto"/>
            </w:tcBorders>
            <w:shd w:val="clear" w:color="auto" w:fill="auto"/>
            <w:vAlign w:val="bottom"/>
            <w:hideMark/>
          </w:tcPr>
          <w:p w14:paraId="7EABED5F" w14:textId="77777777" w:rsidR="00F30055" w:rsidRPr="00CB56CF" w:rsidRDefault="00F30055" w:rsidP="00CB56CF">
            <w:pPr>
              <w:spacing w:after="0" w:line="240" w:lineRule="auto"/>
              <w:jc w:val="center"/>
              <w:rPr>
                <w:ins w:id="7898" w:author="harish" w:date="2020-07-03T09:08:00Z"/>
                <w:rFonts w:eastAsia="Times New Roman" w:cs="Arial"/>
                <w:color w:val="000000"/>
                <w:szCs w:val="24"/>
              </w:rPr>
            </w:pPr>
            <w:ins w:id="7899" w:author="harish" w:date="2020-07-03T09:08:00Z">
              <w:r w:rsidRPr="00CB56CF">
                <w:rPr>
                  <w:rFonts w:eastAsia="Times New Roman" w:cs="Arial"/>
                  <w:color w:val="000000"/>
                  <w:szCs w:val="24"/>
                </w:rPr>
                <w:t>Porterville</w:t>
              </w:r>
            </w:ins>
          </w:p>
        </w:tc>
        <w:tc>
          <w:tcPr>
            <w:tcW w:w="1491" w:type="dxa"/>
            <w:tcBorders>
              <w:top w:val="nil"/>
              <w:left w:val="nil"/>
              <w:bottom w:val="single" w:sz="4" w:space="0" w:color="auto"/>
              <w:right w:val="single" w:sz="4" w:space="0" w:color="auto"/>
            </w:tcBorders>
            <w:shd w:val="clear" w:color="auto" w:fill="auto"/>
            <w:vAlign w:val="bottom"/>
            <w:hideMark/>
          </w:tcPr>
          <w:p w14:paraId="24BE4130" w14:textId="77777777" w:rsidR="00F30055" w:rsidRPr="00CB56CF" w:rsidRDefault="00F30055" w:rsidP="00CB56CF">
            <w:pPr>
              <w:spacing w:after="0" w:line="240" w:lineRule="auto"/>
              <w:jc w:val="center"/>
              <w:rPr>
                <w:ins w:id="7900" w:author="harish" w:date="2020-07-03T09:08:00Z"/>
                <w:rFonts w:eastAsia="Times New Roman" w:cs="Arial"/>
                <w:color w:val="000000"/>
                <w:szCs w:val="24"/>
              </w:rPr>
            </w:pPr>
            <w:ins w:id="7901"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D782AA" w14:textId="77777777" w:rsidR="00F30055" w:rsidRPr="00CB56CF" w:rsidRDefault="00F30055" w:rsidP="00CB56CF">
            <w:pPr>
              <w:spacing w:after="0" w:line="240" w:lineRule="auto"/>
              <w:jc w:val="center"/>
              <w:rPr>
                <w:ins w:id="7902" w:author="harish" w:date="2020-07-03T09:08:00Z"/>
                <w:rFonts w:eastAsia="Times New Roman" w:cs="Arial"/>
                <w:color w:val="000000"/>
                <w:szCs w:val="24"/>
              </w:rPr>
            </w:pPr>
            <w:ins w:id="7903" w:author="harish" w:date="2020-07-03T09:08:00Z">
              <w:r w:rsidRPr="00CB56CF">
                <w:rPr>
                  <w:rFonts w:eastAsia="Times New Roman" w:cs="Arial"/>
                  <w:color w:val="000000"/>
                  <w:szCs w:val="24"/>
                </w:rPr>
                <w:t>14</w:t>
              </w:r>
            </w:ins>
          </w:p>
        </w:tc>
      </w:tr>
      <w:tr w:rsidR="00F30055" w:rsidRPr="00CB56CF" w14:paraId="6B82056B" w14:textId="77777777" w:rsidTr="00FB10DA">
        <w:trPr>
          <w:trHeight w:val="855"/>
          <w:jc w:val="center"/>
          <w:ins w:id="7904"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61497281" w14:textId="77777777" w:rsidR="00F30055" w:rsidRPr="00CB56CF" w:rsidRDefault="00F30055" w:rsidP="00CB56CF">
            <w:pPr>
              <w:spacing w:after="0" w:line="240" w:lineRule="auto"/>
              <w:jc w:val="center"/>
              <w:rPr>
                <w:ins w:id="7905" w:author="harish" w:date="2020-07-03T09:08:00Z"/>
                <w:rFonts w:eastAsia="Times New Roman" w:cs="Arial"/>
                <w:color w:val="000000"/>
                <w:szCs w:val="24"/>
              </w:rPr>
            </w:pPr>
            <w:ins w:id="7906" w:author="harish" w:date="2020-07-03T09:08:00Z">
              <w:r w:rsidRPr="00CB56CF">
                <w:rPr>
                  <w:rFonts w:eastAsia="Times New Roman" w:cs="Arial"/>
                  <w:color w:val="000000"/>
                  <w:szCs w:val="24"/>
                </w:rPr>
                <w:lastRenderedPageBreak/>
                <w:t>DWSRF</w:t>
              </w:r>
            </w:ins>
          </w:p>
        </w:tc>
        <w:tc>
          <w:tcPr>
            <w:tcW w:w="1800" w:type="dxa"/>
            <w:tcBorders>
              <w:top w:val="nil"/>
              <w:left w:val="nil"/>
              <w:bottom w:val="single" w:sz="4" w:space="0" w:color="auto"/>
              <w:right w:val="single" w:sz="4" w:space="0" w:color="auto"/>
            </w:tcBorders>
            <w:shd w:val="clear" w:color="auto" w:fill="auto"/>
            <w:vAlign w:val="bottom"/>
            <w:hideMark/>
          </w:tcPr>
          <w:p w14:paraId="59BAB732" w14:textId="77777777" w:rsidR="00F30055" w:rsidRPr="00CB56CF" w:rsidRDefault="00F30055" w:rsidP="00CB56CF">
            <w:pPr>
              <w:spacing w:after="0" w:line="240" w:lineRule="auto"/>
              <w:rPr>
                <w:ins w:id="7907" w:author="harish" w:date="2020-07-03T09:08:00Z"/>
                <w:rFonts w:eastAsia="Times New Roman" w:cs="Arial"/>
                <w:color w:val="000000"/>
                <w:szCs w:val="24"/>
              </w:rPr>
            </w:pPr>
            <w:ins w:id="7908" w:author="harish" w:date="2020-07-03T09:08:00Z">
              <w:r w:rsidRPr="00CB56CF">
                <w:rPr>
                  <w:rFonts w:eastAsia="Times New Roman" w:cs="Arial"/>
                  <w:color w:val="000000"/>
                  <w:szCs w:val="24"/>
                </w:rPr>
                <w:t>San Bernardino, County of</w:t>
              </w:r>
            </w:ins>
          </w:p>
        </w:tc>
        <w:tc>
          <w:tcPr>
            <w:tcW w:w="2615" w:type="dxa"/>
            <w:tcBorders>
              <w:top w:val="nil"/>
              <w:left w:val="nil"/>
              <w:bottom w:val="single" w:sz="4" w:space="0" w:color="auto"/>
              <w:right w:val="single" w:sz="4" w:space="0" w:color="auto"/>
            </w:tcBorders>
            <w:shd w:val="clear" w:color="auto" w:fill="auto"/>
            <w:vAlign w:val="bottom"/>
            <w:hideMark/>
          </w:tcPr>
          <w:p w14:paraId="6B12EE6D" w14:textId="77777777" w:rsidR="00F30055" w:rsidRPr="00CB56CF" w:rsidRDefault="00F30055" w:rsidP="00CB56CF">
            <w:pPr>
              <w:spacing w:after="0" w:line="240" w:lineRule="auto"/>
              <w:rPr>
                <w:ins w:id="7909" w:author="harish" w:date="2020-07-03T09:08:00Z"/>
                <w:rFonts w:eastAsia="Times New Roman" w:cs="Arial"/>
                <w:color w:val="000000"/>
                <w:szCs w:val="24"/>
              </w:rPr>
            </w:pPr>
            <w:ins w:id="7910" w:author="harish" w:date="2020-07-03T09:08:00Z">
              <w:r w:rsidRPr="00CB56CF">
                <w:rPr>
                  <w:rFonts w:eastAsia="Times New Roman" w:cs="Arial"/>
                  <w:color w:val="000000"/>
                  <w:szCs w:val="24"/>
                </w:rPr>
                <w:t>CSA 70 W-4 Pioneertown &amp; Hi Desert WD Interconnection Piping</w:t>
              </w:r>
            </w:ins>
          </w:p>
        </w:tc>
        <w:tc>
          <w:tcPr>
            <w:tcW w:w="1705" w:type="dxa"/>
            <w:tcBorders>
              <w:top w:val="nil"/>
              <w:left w:val="nil"/>
              <w:bottom w:val="single" w:sz="4" w:space="0" w:color="auto"/>
              <w:right w:val="single" w:sz="4" w:space="0" w:color="auto"/>
            </w:tcBorders>
            <w:shd w:val="clear" w:color="auto" w:fill="auto"/>
            <w:vAlign w:val="bottom"/>
            <w:hideMark/>
          </w:tcPr>
          <w:p w14:paraId="5051AFB4" w14:textId="77777777" w:rsidR="00F30055" w:rsidRPr="00CB56CF" w:rsidRDefault="00F30055" w:rsidP="00CB56CF">
            <w:pPr>
              <w:spacing w:after="0" w:line="240" w:lineRule="auto"/>
              <w:jc w:val="right"/>
              <w:rPr>
                <w:ins w:id="7911" w:author="harish" w:date="2020-07-03T09:08:00Z"/>
                <w:rFonts w:eastAsia="Times New Roman" w:cs="Arial"/>
                <w:color w:val="000000"/>
                <w:szCs w:val="24"/>
              </w:rPr>
            </w:pPr>
            <w:ins w:id="7912" w:author="harish" w:date="2020-07-03T09:08:00Z">
              <w:r w:rsidRPr="00CB56CF">
                <w:rPr>
                  <w:rFonts w:eastAsia="Times New Roman" w:cs="Arial"/>
                  <w:color w:val="000000"/>
                  <w:szCs w:val="24"/>
                </w:rPr>
                <w:t>$760,900</w:t>
              </w:r>
            </w:ins>
          </w:p>
        </w:tc>
        <w:tc>
          <w:tcPr>
            <w:tcW w:w="1620" w:type="dxa"/>
            <w:tcBorders>
              <w:top w:val="nil"/>
              <w:left w:val="nil"/>
              <w:bottom w:val="single" w:sz="4" w:space="0" w:color="auto"/>
              <w:right w:val="single" w:sz="4" w:space="0" w:color="auto"/>
            </w:tcBorders>
            <w:shd w:val="clear" w:color="auto" w:fill="auto"/>
            <w:vAlign w:val="bottom"/>
            <w:hideMark/>
          </w:tcPr>
          <w:p w14:paraId="68CE59A4" w14:textId="77777777" w:rsidR="00F30055" w:rsidRPr="00CB56CF" w:rsidRDefault="00F30055" w:rsidP="00CB56CF">
            <w:pPr>
              <w:spacing w:after="0" w:line="240" w:lineRule="auto"/>
              <w:jc w:val="center"/>
              <w:rPr>
                <w:ins w:id="7913" w:author="harish" w:date="2020-07-03T09:08:00Z"/>
                <w:rFonts w:eastAsia="Times New Roman" w:cs="Arial"/>
                <w:color w:val="000000"/>
                <w:szCs w:val="24"/>
              </w:rPr>
            </w:pPr>
            <w:ins w:id="7914"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F51CCD5" w14:textId="77777777" w:rsidR="00F30055" w:rsidRPr="00CB56CF" w:rsidRDefault="00F30055" w:rsidP="00CB56CF">
            <w:pPr>
              <w:spacing w:after="0" w:line="240" w:lineRule="auto"/>
              <w:jc w:val="center"/>
              <w:rPr>
                <w:ins w:id="7915" w:author="harish" w:date="2020-07-03T09:08:00Z"/>
                <w:rFonts w:eastAsia="Times New Roman" w:cs="Arial"/>
                <w:color w:val="000000"/>
                <w:szCs w:val="24"/>
              </w:rPr>
            </w:pPr>
            <w:ins w:id="7916" w:author="harish" w:date="2020-07-03T09:08:00Z">
              <w:r w:rsidRPr="00CB56CF">
                <w:rPr>
                  <w:rFonts w:eastAsia="Times New Roman" w:cs="Arial"/>
                  <w:color w:val="000000"/>
                  <w:szCs w:val="24"/>
                </w:rPr>
                <w:t>San Bernardino</w:t>
              </w:r>
            </w:ins>
          </w:p>
        </w:tc>
        <w:tc>
          <w:tcPr>
            <w:tcW w:w="1440" w:type="dxa"/>
            <w:tcBorders>
              <w:top w:val="nil"/>
              <w:left w:val="nil"/>
              <w:bottom w:val="single" w:sz="4" w:space="0" w:color="auto"/>
              <w:right w:val="single" w:sz="4" w:space="0" w:color="auto"/>
            </w:tcBorders>
            <w:shd w:val="clear" w:color="auto" w:fill="auto"/>
            <w:vAlign w:val="bottom"/>
            <w:hideMark/>
          </w:tcPr>
          <w:p w14:paraId="102BE292" w14:textId="77777777" w:rsidR="00F30055" w:rsidRPr="00CB56CF" w:rsidRDefault="00F30055" w:rsidP="00CB56CF">
            <w:pPr>
              <w:spacing w:after="0" w:line="240" w:lineRule="auto"/>
              <w:jc w:val="center"/>
              <w:rPr>
                <w:ins w:id="7917" w:author="harish" w:date="2020-07-03T09:08:00Z"/>
                <w:rFonts w:eastAsia="Times New Roman" w:cs="Arial"/>
                <w:color w:val="000000"/>
                <w:szCs w:val="24"/>
              </w:rPr>
            </w:pPr>
            <w:ins w:id="7918" w:author="harish" w:date="2020-07-03T09:08:00Z">
              <w:r w:rsidRPr="00CB56CF">
                <w:rPr>
                  <w:rFonts w:eastAsia="Times New Roman" w:cs="Arial"/>
                  <w:color w:val="000000"/>
                  <w:szCs w:val="24"/>
                </w:rPr>
                <w:t>San Bernardino</w:t>
              </w:r>
            </w:ins>
          </w:p>
        </w:tc>
        <w:tc>
          <w:tcPr>
            <w:tcW w:w="1491" w:type="dxa"/>
            <w:tcBorders>
              <w:top w:val="nil"/>
              <w:left w:val="nil"/>
              <w:bottom w:val="single" w:sz="4" w:space="0" w:color="auto"/>
              <w:right w:val="single" w:sz="4" w:space="0" w:color="auto"/>
            </w:tcBorders>
            <w:shd w:val="clear" w:color="auto" w:fill="auto"/>
            <w:vAlign w:val="bottom"/>
            <w:hideMark/>
          </w:tcPr>
          <w:p w14:paraId="7E9FB0AF" w14:textId="77777777" w:rsidR="00F30055" w:rsidRPr="00CB56CF" w:rsidRDefault="00F30055" w:rsidP="00CB56CF">
            <w:pPr>
              <w:spacing w:after="0" w:line="240" w:lineRule="auto"/>
              <w:jc w:val="center"/>
              <w:rPr>
                <w:ins w:id="7919" w:author="harish" w:date="2020-07-03T09:08:00Z"/>
                <w:rFonts w:eastAsia="Times New Roman" w:cs="Arial"/>
                <w:color w:val="000000"/>
                <w:szCs w:val="24"/>
              </w:rPr>
            </w:pPr>
            <w:ins w:id="7920" w:author="harish" w:date="2020-07-03T09:08:00Z">
              <w:r w:rsidRPr="00CB56CF">
                <w:rPr>
                  <w:rFonts w:eastAsia="Times New Roman" w:cs="Arial"/>
                  <w:color w:val="000000"/>
                  <w:szCs w:val="24"/>
                </w:rPr>
                <w:t>42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A2BE0" w14:textId="77777777" w:rsidR="00F30055" w:rsidRPr="00CB56CF" w:rsidRDefault="00F30055" w:rsidP="00CB56CF">
            <w:pPr>
              <w:spacing w:after="0" w:line="240" w:lineRule="auto"/>
              <w:jc w:val="center"/>
              <w:rPr>
                <w:ins w:id="7921" w:author="harish" w:date="2020-07-03T09:08:00Z"/>
                <w:rFonts w:eastAsia="Times New Roman" w:cs="Arial"/>
                <w:color w:val="000000"/>
                <w:szCs w:val="24"/>
              </w:rPr>
            </w:pPr>
            <w:ins w:id="7922" w:author="harish" w:date="2020-07-03T09:08:00Z">
              <w:r w:rsidRPr="00CB56CF">
                <w:rPr>
                  <w:rFonts w:eastAsia="Times New Roman" w:cs="Arial"/>
                  <w:color w:val="000000"/>
                  <w:szCs w:val="24"/>
                </w:rPr>
                <w:t>16</w:t>
              </w:r>
            </w:ins>
          </w:p>
        </w:tc>
      </w:tr>
      <w:tr w:rsidR="00F30055" w:rsidRPr="00CB56CF" w14:paraId="7BE7BFE3" w14:textId="77777777" w:rsidTr="00FB10DA">
        <w:trPr>
          <w:trHeight w:val="570"/>
          <w:jc w:val="center"/>
          <w:ins w:id="7923"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6B9ED" w14:textId="77777777" w:rsidR="00F30055" w:rsidRPr="00CB56CF" w:rsidRDefault="00F30055" w:rsidP="00CB56CF">
            <w:pPr>
              <w:spacing w:after="0" w:line="240" w:lineRule="auto"/>
              <w:jc w:val="center"/>
              <w:rPr>
                <w:ins w:id="7924" w:author="harish" w:date="2020-07-03T09:08:00Z"/>
                <w:rFonts w:eastAsia="Times New Roman" w:cs="Arial"/>
                <w:color w:val="000000"/>
                <w:szCs w:val="24"/>
              </w:rPr>
            </w:pPr>
            <w:ins w:id="7925"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60E7B434" w14:textId="77777777" w:rsidR="00F30055" w:rsidRPr="00CB56CF" w:rsidRDefault="00F30055" w:rsidP="00CB56CF">
            <w:pPr>
              <w:spacing w:after="0" w:line="240" w:lineRule="auto"/>
              <w:rPr>
                <w:ins w:id="7926" w:author="harish" w:date="2020-07-03T09:08:00Z"/>
                <w:rFonts w:eastAsia="Times New Roman" w:cs="Arial"/>
                <w:color w:val="000000"/>
                <w:szCs w:val="24"/>
              </w:rPr>
            </w:pPr>
            <w:ins w:id="7927" w:author="harish" w:date="2020-07-03T09:08:00Z">
              <w:r w:rsidRPr="00CB56CF">
                <w:rPr>
                  <w:rFonts w:eastAsia="Times New Roman" w:cs="Arial"/>
                  <w:color w:val="000000"/>
                  <w:szCs w:val="24"/>
                </w:rPr>
                <w:t>Pioneer Union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33F91984" w14:textId="77777777" w:rsidR="00F30055" w:rsidRPr="00CB56CF" w:rsidRDefault="00F30055" w:rsidP="00CB56CF">
            <w:pPr>
              <w:spacing w:after="0" w:line="240" w:lineRule="auto"/>
              <w:rPr>
                <w:ins w:id="7928" w:author="harish" w:date="2020-07-03T09:08:00Z"/>
                <w:rFonts w:eastAsia="Times New Roman" w:cs="Arial"/>
                <w:color w:val="000000"/>
                <w:szCs w:val="24"/>
              </w:rPr>
            </w:pPr>
            <w:ins w:id="7929" w:author="harish" w:date="2020-07-03T09:08:00Z">
              <w:r w:rsidRPr="00CB56CF">
                <w:rPr>
                  <w:rFonts w:eastAsia="Times New Roman" w:cs="Arial"/>
                  <w:color w:val="000000"/>
                  <w:szCs w:val="24"/>
                </w:rPr>
                <w:t>Mountain Creek School Water Tank Replacement</w:t>
              </w:r>
            </w:ins>
          </w:p>
        </w:tc>
        <w:tc>
          <w:tcPr>
            <w:tcW w:w="1705" w:type="dxa"/>
            <w:tcBorders>
              <w:top w:val="nil"/>
              <w:left w:val="nil"/>
              <w:bottom w:val="single" w:sz="4" w:space="0" w:color="auto"/>
              <w:right w:val="single" w:sz="4" w:space="0" w:color="auto"/>
            </w:tcBorders>
            <w:shd w:val="clear" w:color="auto" w:fill="auto"/>
            <w:vAlign w:val="bottom"/>
            <w:hideMark/>
          </w:tcPr>
          <w:p w14:paraId="7654A2A2" w14:textId="77777777" w:rsidR="00F30055" w:rsidRPr="00CB56CF" w:rsidRDefault="00F30055" w:rsidP="00CB56CF">
            <w:pPr>
              <w:spacing w:after="0" w:line="240" w:lineRule="auto"/>
              <w:jc w:val="right"/>
              <w:rPr>
                <w:ins w:id="7930" w:author="harish" w:date="2020-07-03T09:08:00Z"/>
                <w:rFonts w:eastAsia="Times New Roman" w:cs="Arial"/>
                <w:color w:val="000000"/>
                <w:szCs w:val="24"/>
              </w:rPr>
            </w:pPr>
            <w:ins w:id="7931" w:author="harish" w:date="2020-07-03T09:08:00Z">
              <w:r w:rsidRPr="00CB56CF">
                <w:rPr>
                  <w:rFonts w:eastAsia="Times New Roman" w:cs="Arial"/>
                  <w:color w:val="000000"/>
                  <w:szCs w:val="24"/>
                </w:rPr>
                <w:t>$462,242</w:t>
              </w:r>
            </w:ins>
          </w:p>
        </w:tc>
        <w:tc>
          <w:tcPr>
            <w:tcW w:w="1620" w:type="dxa"/>
            <w:tcBorders>
              <w:top w:val="nil"/>
              <w:left w:val="nil"/>
              <w:bottom w:val="single" w:sz="4" w:space="0" w:color="auto"/>
              <w:right w:val="single" w:sz="4" w:space="0" w:color="auto"/>
            </w:tcBorders>
            <w:shd w:val="clear" w:color="auto" w:fill="auto"/>
            <w:vAlign w:val="bottom"/>
            <w:hideMark/>
          </w:tcPr>
          <w:p w14:paraId="27F01E35" w14:textId="77777777" w:rsidR="00F30055" w:rsidRPr="00CB56CF" w:rsidRDefault="00F30055" w:rsidP="00CB56CF">
            <w:pPr>
              <w:spacing w:after="0" w:line="240" w:lineRule="auto"/>
              <w:jc w:val="center"/>
              <w:rPr>
                <w:ins w:id="7932" w:author="harish" w:date="2020-07-03T09:08:00Z"/>
                <w:rFonts w:eastAsia="Times New Roman" w:cs="Arial"/>
                <w:color w:val="000000"/>
                <w:szCs w:val="24"/>
              </w:rPr>
            </w:pPr>
            <w:ins w:id="7933"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1C3ACBF" w14:textId="77777777" w:rsidR="00F30055" w:rsidRPr="00CB56CF" w:rsidRDefault="00F30055" w:rsidP="00CB56CF">
            <w:pPr>
              <w:spacing w:after="0" w:line="240" w:lineRule="auto"/>
              <w:jc w:val="center"/>
              <w:rPr>
                <w:ins w:id="7934" w:author="harish" w:date="2020-07-03T09:08:00Z"/>
                <w:rFonts w:eastAsia="Times New Roman" w:cs="Arial"/>
                <w:color w:val="000000"/>
                <w:szCs w:val="24"/>
              </w:rPr>
            </w:pPr>
            <w:ins w:id="7935" w:author="harish" w:date="2020-07-03T09:08:00Z">
              <w:r w:rsidRPr="00CB56CF">
                <w:rPr>
                  <w:rFonts w:eastAsia="Times New Roman" w:cs="Arial"/>
                  <w:color w:val="000000"/>
                  <w:szCs w:val="24"/>
                </w:rPr>
                <w:t>EL Dorado</w:t>
              </w:r>
            </w:ins>
          </w:p>
        </w:tc>
        <w:tc>
          <w:tcPr>
            <w:tcW w:w="1440" w:type="dxa"/>
            <w:tcBorders>
              <w:top w:val="nil"/>
              <w:left w:val="nil"/>
              <w:bottom w:val="single" w:sz="4" w:space="0" w:color="auto"/>
              <w:right w:val="single" w:sz="4" w:space="0" w:color="auto"/>
            </w:tcBorders>
            <w:shd w:val="clear" w:color="auto" w:fill="auto"/>
            <w:vAlign w:val="bottom"/>
            <w:hideMark/>
          </w:tcPr>
          <w:p w14:paraId="0AC6FEE5" w14:textId="77777777" w:rsidR="00F30055" w:rsidRPr="00CB56CF" w:rsidRDefault="00F30055" w:rsidP="00CB56CF">
            <w:pPr>
              <w:spacing w:after="0" w:line="240" w:lineRule="auto"/>
              <w:jc w:val="center"/>
              <w:rPr>
                <w:ins w:id="7936" w:author="harish" w:date="2020-07-03T09:08:00Z"/>
                <w:rFonts w:eastAsia="Times New Roman" w:cs="Arial"/>
                <w:color w:val="000000"/>
                <w:szCs w:val="24"/>
              </w:rPr>
            </w:pPr>
            <w:ins w:id="7937" w:author="harish" w:date="2020-07-03T09:08:00Z">
              <w:r w:rsidRPr="00CB56CF">
                <w:rPr>
                  <w:rFonts w:eastAsia="Times New Roman" w:cs="Arial"/>
                  <w:color w:val="000000"/>
                  <w:szCs w:val="24"/>
                </w:rPr>
                <w:t>Somerset</w:t>
              </w:r>
            </w:ins>
          </w:p>
        </w:tc>
        <w:tc>
          <w:tcPr>
            <w:tcW w:w="1491" w:type="dxa"/>
            <w:tcBorders>
              <w:top w:val="nil"/>
              <w:left w:val="nil"/>
              <w:bottom w:val="single" w:sz="4" w:space="0" w:color="auto"/>
              <w:right w:val="single" w:sz="4" w:space="0" w:color="auto"/>
            </w:tcBorders>
            <w:shd w:val="clear" w:color="auto" w:fill="auto"/>
            <w:vAlign w:val="bottom"/>
            <w:hideMark/>
          </w:tcPr>
          <w:p w14:paraId="0F2D5310" w14:textId="77777777" w:rsidR="00F30055" w:rsidRPr="00CB56CF" w:rsidRDefault="00F30055" w:rsidP="00CB56CF">
            <w:pPr>
              <w:spacing w:after="0" w:line="240" w:lineRule="auto"/>
              <w:jc w:val="center"/>
              <w:rPr>
                <w:ins w:id="7938" w:author="harish" w:date="2020-07-03T09:08:00Z"/>
                <w:rFonts w:eastAsia="Times New Roman" w:cs="Arial"/>
                <w:color w:val="000000"/>
                <w:szCs w:val="24"/>
              </w:rPr>
            </w:pPr>
            <w:ins w:id="7939" w:author="harish" w:date="2020-07-03T09:08:00Z">
              <w:r w:rsidRPr="00CB56CF">
                <w:rPr>
                  <w:rFonts w:eastAsia="Times New Roman" w:cs="Arial"/>
                  <w:color w:val="000000"/>
                  <w:szCs w:val="24"/>
                </w:rPr>
                <w:t>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8454F" w14:textId="77777777" w:rsidR="00F30055" w:rsidRPr="00CB56CF" w:rsidRDefault="00F30055" w:rsidP="00CB56CF">
            <w:pPr>
              <w:spacing w:after="0" w:line="240" w:lineRule="auto"/>
              <w:jc w:val="center"/>
              <w:rPr>
                <w:ins w:id="7940" w:author="harish" w:date="2020-07-03T09:08:00Z"/>
                <w:rFonts w:eastAsia="Times New Roman" w:cs="Arial"/>
                <w:color w:val="000000"/>
                <w:szCs w:val="24"/>
              </w:rPr>
            </w:pPr>
            <w:ins w:id="7941" w:author="harish" w:date="2020-07-03T09:08:00Z">
              <w:r w:rsidRPr="00CB56CF">
                <w:rPr>
                  <w:rFonts w:eastAsia="Times New Roman" w:cs="Arial"/>
                  <w:color w:val="000000"/>
                  <w:szCs w:val="24"/>
                </w:rPr>
                <w:t>1</w:t>
              </w:r>
            </w:ins>
          </w:p>
        </w:tc>
      </w:tr>
      <w:tr w:rsidR="00F30055" w:rsidRPr="00CB56CF" w14:paraId="5CF0E42C" w14:textId="77777777" w:rsidTr="00FB10DA">
        <w:trPr>
          <w:trHeight w:val="570"/>
          <w:jc w:val="center"/>
          <w:ins w:id="7942"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04B95FA7" w14:textId="77777777" w:rsidR="00F30055" w:rsidRPr="00CB56CF" w:rsidRDefault="00F30055" w:rsidP="00CB56CF">
            <w:pPr>
              <w:spacing w:after="0" w:line="240" w:lineRule="auto"/>
              <w:jc w:val="center"/>
              <w:rPr>
                <w:ins w:id="7943" w:author="harish" w:date="2020-07-03T09:08:00Z"/>
                <w:rFonts w:eastAsia="Times New Roman" w:cs="Arial"/>
                <w:color w:val="000000"/>
                <w:szCs w:val="24"/>
              </w:rPr>
            </w:pPr>
            <w:ins w:id="7944"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56974AA1" w14:textId="77777777" w:rsidR="00F30055" w:rsidRPr="00CB56CF" w:rsidRDefault="00F30055" w:rsidP="00CB56CF">
            <w:pPr>
              <w:spacing w:after="0" w:line="240" w:lineRule="auto"/>
              <w:rPr>
                <w:ins w:id="7945" w:author="harish" w:date="2020-07-03T09:08:00Z"/>
                <w:rFonts w:eastAsia="Times New Roman" w:cs="Arial"/>
                <w:color w:val="000000"/>
                <w:szCs w:val="24"/>
              </w:rPr>
            </w:pPr>
            <w:ins w:id="7946" w:author="harish" w:date="2020-07-03T09:08:00Z">
              <w:r w:rsidRPr="00CB56CF">
                <w:rPr>
                  <w:rFonts w:eastAsia="Times New Roman" w:cs="Arial"/>
                  <w:color w:val="000000"/>
                  <w:szCs w:val="24"/>
                </w:rPr>
                <w:t>Apple Valley View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0516EED7" w14:textId="77777777" w:rsidR="00F30055" w:rsidRPr="00CB56CF" w:rsidRDefault="00F30055" w:rsidP="00CB56CF">
            <w:pPr>
              <w:spacing w:after="0" w:line="240" w:lineRule="auto"/>
              <w:rPr>
                <w:ins w:id="7947" w:author="harish" w:date="2020-07-03T09:08:00Z"/>
                <w:rFonts w:eastAsia="Times New Roman" w:cs="Arial"/>
                <w:color w:val="000000"/>
                <w:szCs w:val="24"/>
              </w:rPr>
            </w:pPr>
            <w:ins w:id="7948" w:author="harish" w:date="2020-07-03T09:08:00Z">
              <w:r w:rsidRPr="00CB56CF">
                <w:rPr>
                  <w:rFonts w:eastAsia="Times New Roman" w:cs="Arial"/>
                  <w:color w:val="000000"/>
                  <w:szCs w:val="24"/>
                </w:rPr>
                <w:t>Treatment Plant - Fluoride Compliance Study</w:t>
              </w:r>
            </w:ins>
          </w:p>
        </w:tc>
        <w:tc>
          <w:tcPr>
            <w:tcW w:w="1705" w:type="dxa"/>
            <w:tcBorders>
              <w:top w:val="nil"/>
              <w:left w:val="nil"/>
              <w:bottom w:val="single" w:sz="4" w:space="0" w:color="auto"/>
              <w:right w:val="single" w:sz="4" w:space="0" w:color="auto"/>
            </w:tcBorders>
            <w:shd w:val="clear" w:color="auto" w:fill="auto"/>
            <w:vAlign w:val="bottom"/>
            <w:hideMark/>
          </w:tcPr>
          <w:p w14:paraId="5BD5543E" w14:textId="77777777" w:rsidR="00F30055" w:rsidRPr="00CB56CF" w:rsidRDefault="00F30055" w:rsidP="00CB56CF">
            <w:pPr>
              <w:spacing w:after="0" w:line="240" w:lineRule="auto"/>
              <w:jc w:val="right"/>
              <w:rPr>
                <w:ins w:id="7949" w:author="harish" w:date="2020-07-03T09:08:00Z"/>
                <w:rFonts w:eastAsia="Times New Roman" w:cs="Arial"/>
                <w:color w:val="000000"/>
                <w:szCs w:val="24"/>
              </w:rPr>
            </w:pPr>
            <w:ins w:id="7950" w:author="harish" w:date="2020-07-03T09:08:00Z">
              <w:r w:rsidRPr="00CB56CF">
                <w:rPr>
                  <w:rFonts w:eastAsia="Times New Roman" w:cs="Arial"/>
                  <w:color w:val="000000"/>
                  <w:szCs w:val="24"/>
                </w:rPr>
                <w:t>$5,000</w:t>
              </w:r>
            </w:ins>
          </w:p>
        </w:tc>
        <w:tc>
          <w:tcPr>
            <w:tcW w:w="1620" w:type="dxa"/>
            <w:tcBorders>
              <w:top w:val="nil"/>
              <w:left w:val="nil"/>
              <w:bottom w:val="single" w:sz="4" w:space="0" w:color="auto"/>
              <w:right w:val="single" w:sz="4" w:space="0" w:color="auto"/>
            </w:tcBorders>
            <w:shd w:val="clear" w:color="auto" w:fill="auto"/>
            <w:vAlign w:val="bottom"/>
            <w:hideMark/>
          </w:tcPr>
          <w:p w14:paraId="220DB9D3" w14:textId="77777777" w:rsidR="00F30055" w:rsidRPr="00CB56CF" w:rsidRDefault="00F30055" w:rsidP="00CB56CF">
            <w:pPr>
              <w:spacing w:after="0" w:line="240" w:lineRule="auto"/>
              <w:jc w:val="center"/>
              <w:rPr>
                <w:ins w:id="7951" w:author="harish" w:date="2020-07-03T09:08:00Z"/>
                <w:rFonts w:eastAsia="Times New Roman" w:cs="Arial"/>
                <w:color w:val="000000"/>
                <w:szCs w:val="24"/>
              </w:rPr>
            </w:pPr>
            <w:ins w:id="7952"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039E8B54" w14:textId="77777777" w:rsidR="00F30055" w:rsidRPr="00CB56CF" w:rsidRDefault="00F30055" w:rsidP="00CB56CF">
            <w:pPr>
              <w:spacing w:after="0" w:line="240" w:lineRule="auto"/>
              <w:jc w:val="center"/>
              <w:rPr>
                <w:ins w:id="7953" w:author="harish" w:date="2020-07-03T09:08:00Z"/>
                <w:rFonts w:eastAsia="Times New Roman" w:cs="Arial"/>
                <w:color w:val="000000"/>
                <w:szCs w:val="24"/>
              </w:rPr>
            </w:pPr>
            <w:ins w:id="7954" w:author="harish" w:date="2020-07-03T09:08:00Z">
              <w:r w:rsidRPr="00CB56CF">
                <w:rPr>
                  <w:rFonts w:eastAsia="Times New Roman" w:cs="Arial"/>
                  <w:color w:val="000000"/>
                  <w:szCs w:val="24"/>
                </w:rPr>
                <w:t>San Bernardino</w:t>
              </w:r>
            </w:ins>
          </w:p>
        </w:tc>
        <w:tc>
          <w:tcPr>
            <w:tcW w:w="1440" w:type="dxa"/>
            <w:tcBorders>
              <w:top w:val="nil"/>
              <w:left w:val="nil"/>
              <w:bottom w:val="single" w:sz="4" w:space="0" w:color="auto"/>
              <w:right w:val="single" w:sz="4" w:space="0" w:color="auto"/>
            </w:tcBorders>
            <w:shd w:val="clear" w:color="auto" w:fill="auto"/>
            <w:vAlign w:val="bottom"/>
            <w:hideMark/>
          </w:tcPr>
          <w:p w14:paraId="7453C76A" w14:textId="77777777" w:rsidR="00F30055" w:rsidRPr="00CB56CF" w:rsidRDefault="00F30055" w:rsidP="00CB56CF">
            <w:pPr>
              <w:spacing w:after="0" w:line="240" w:lineRule="auto"/>
              <w:jc w:val="center"/>
              <w:rPr>
                <w:ins w:id="7955" w:author="harish" w:date="2020-07-03T09:08:00Z"/>
                <w:rFonts w:eastAsia="Times New Roman" w:cs="Arial"/>
                <w:color w:val="000000"/>
                <w:szCs w:val="24"/>
              </w:rPr>
            </w:pPr>
            <w:ins w:id="7956" w:author="harish" w:date="2020-07-03T09:08:00Z">
              <w:r w:rsidRPr="00CB56CF">
                <w:rPr>
                  <w:rFonts w:eastAsia="Times New Roman" w:cs="Arial"/>
                  <w:color w:val="000000"/>
                  <w:szCs w:val="24"/>
                </w:rPr>
                <w:t>Apple Valley</w:t>
              </w:r>
            </w:ins>
          </w:p>
        </w:tc>
        <w:tc>
          <w:tcPr>
            <w:tcW w:w="1491" w:type="dxa"/>
            <w:tcBorders>
              <w:top w:val="nil"/>
              <w:left w:val="nil"/>
              <w:bottom w:val="single" w:sz="4" w:space="0" w:color="auto"/>
              <w:right w:val="single" w:sz="4" w:space="0" w:color="auto"/>
            </w:tcBorders>
            <w:shd w:val="clear" w:color="auto" w:fill="auto"/>
            <w:vAlign w:val="bottom"/>
            <w:hideMark/>
          </w:tcPr>
          <w:p w14:paraId="4D162CA9" w14:textId="77777777" w:rsidR="00F30055" w:rsidRPr="00CB56CF" w:rsidRDefault="00F30055" w:rsidP="00CB56CF">
            <w:pPr>
              <w:spacing w:after="0" w:line="240" w:lineRule="auto"/>
              <w:jc w:val="center"/>
              <w:rPr>
                <w:ins w:id="7957" w:author="harish" w:date="2020-07-03T09:08:00Z"/>
                <w:rFonts w:eastAsia="Times New Roman" w:cs="Arial"/>
                <w:color w:val="000000"/>
                <w:szCs w:val="24"/>
              </w:rPr>
            </w:pPr>
            <w:ins w:id="7958" w:author="harish" w:date="2020-07-03T09:08:00Z">
              <w:r w:rsidRPr="00CB56CF">
                <w:rPr>
                  <w:rFonts w:eastAsia="Times New Roman" w:cs="Arial"/>
                  <w:color w:val="000000"/>
                  <w:szCs w:val="24"/>
                </w:rPr>
                <w:t>33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C32AC" w14:textId="77777777" w:rsidR="00F30055" w:rsidRPr="00CB56CF" w:rsidRDefault="00F30055" w:rsidP="00CB56CF">
            <w:pPr>
              <w:spacing w:after="0" w:line="240" w:lineRule="auto"/>
              <w:jc w:val="center"/>
              <w:rPr>
                <w:ins w:id="7959" w:author="harish" w:date="2020-07-03T09:08:00Z"/>
                <w:rFonts w:eastAsia="Times New Roman" w:cs="Arial"/>
                <w:color w:val="000000"/>
                <w:szCs w:val="24"/>
              </w:rPr>
            </w:pPr>
            <w:ins w:id="7960" w:author="harish" w:date="2020-07-03T09:08:00Z">
              <w:r w:rsidRPr="00CB56CF">
                <w:rPr>
                  <w:rFonts w:eastAsia="Times New Roman" w:cs="Arial"/>
                  <w:color w:val="000000"/>
                  <w:szCs w:val="24"/>
                </w:rPr>
                <w:t>18</w:t>
              </w:r>
            </w:ins>
          </w:p>
        </w:tc>
      </w:tr>
      <w:tr w:rsidR="00F30055" w:rsidRPr="00CB56CF" w14:paraId="55EE02FF" w14:textId="77777777" w:rsidTr="00FB10DA">
        <w:trPr>
          <w:trHeight w:val="570"/>
          <w:jc w:val="center"/>
          <w:ins w:id="7961"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E5736" w14:textId="77777777" w:rsidR="00F30055" w:rsidRPr="00CB56CF" w:rsidRDefault="00F30055" w:rsidP="00CB56CF">
            <w:pPr>
              <w:spacing w:after="0" w:line="240" w:lineRule="auto"/>
              <w:jc w:val="center"/>
              <w:rPr>
                <w:ins w:id="7962" w:author="harish" w:date="2020-07-03T09:08:00Z"/>
                <w:rFonts w:eastAsia="Times New Roman" w:cs="Arial"/>
                <w:color w:val="000000"/>
                <w:szCs w:val="24"/>
              </w:rPr>
            </w:pPr>
            <w:ins w:id="7963"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44146352" w14:textId="77777777" w:rsidR="00F30055" w:rsidRPr="00CB56CF" w:rsidRDefault="00F30055" w:rsidP="00CB56CF">
            <w:pPr>
              <w:spacing w:after="0" w:line="240" w:lineRule="auto"/>
              <w:rPr>
                <w:ins w:id="7964" w:author="harish" w:date="2020-07-03T09:08:00Z"/>
                <w:rFonts w:eastAsia="Times New Roman" w:cs="Arial"/>
                <w:color w:val="000000"/>
                <w:szCs w:val="24"/>
              </w:rPr>
            </w:pPr>
            <w:ins w:id="7965" w:author="harish" w:date="2020-07-03T09:08:00Z">
              <w:r w:rsidRPr="00CB56CF">
                <w:rPr>
                  <w:rFonts w:eastAsia="Times New Roman" w:cs="Arial"/>
                  <w:color w:val="000000"/>
                  <w:szCs w:val="24"/>
                </w:rPr>
                <w:t>Cuyama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5D331D2D" w14:textId="77777777" w:rsidR="00F30055" w:rsidRPr="00CB56CF" w:rsidRDefault="00F30055" w:rsidP="00CB56CF">
            <w:pPr>
              <w:spacing w:after="0" w:line="240" w:lineRule="auto"/>
              <w:rPr>
                <w:ins w:id="7966" w:author="harish" w:date="2020-07-03T09:08:00Z"/>
                <w:rFonts w:eastAsia="Times New Roman" w:cs="Arial"/>
                <w:color w:val="000000"/>
                <w:szCs w:val="24"/>
              </w:rPr>
            </w:pPr>
            <w:ins w:id="7967" w:author="harish" w:date="2020-07-03T09:08:00Z">
              <w:r w:rsidRPr="00CB56CF">
                <w:rPr>
                  <w:rFonts w:eastAsia="Times New Roman" w:cs="Arial"/>
                  <w:color w:val="000000"/>
                  <w:szCs w:val="24"/>
                </w:rPr>
                <w:t>Well No. 4 Drilling and Equipping Project</w:t>
              </w:r>
            </w:ins>
          </w:p>
        </w:tc>
        <w:tc>
          <w:tcPr>
            <w:tcW w:w="1705" w:type="dxa"/>
            <w:tcBorders>
              <w:top w:val="nil"/>
              <w:left w:val="nil"/>
              <w:bottom w:val="single" w:sz="4" w:space="0" w:color="auto"/>
              <w:right w:val="single" w:sz="4" w:space="0" w:color="auto"/>
            </w:tcBorders>
            <w:shd w:val="clear" w:color="auto" w:fill="auto"/>
            <w:vAlign w:val="bottom"/>
            <w:hideMark/>
          </w:tcPr>
          <w:p w14:paraId="0CF31FC4" w14:textId="77777777" w:rsidR="00F30055" w:rsidRPr="00CB56CF" w:rsidRDefault="00F30055" w:rsidP="00CB56CF">
            <w:pPr>
              <w:spacing w:after="0" w:line="240" w:lineRule="auto"/>
              <w:jc w:val="right"/>
              <w:rPr>
                <w:ins w:id="7968" w:author="harish" w:date="2020-07-03T09:08:00Z"/>
                <w:rFonts w:eastAsia="Times New Roman" w:cs="Arial"/>
                <w:color w:val="000000"/>
                <w:szCs w:val="24"/>
              </w:rPr>
            </w:pPr>
            <w:ins w:id="7969" w:author="harish" w:date="2020-07-03T09:08:00Z">
              <w:r w:rsidRPr="00CB56CF">
                <w:rPr>
                  <w:rFonts w:eastAsia="Times New Roman" w:cs="Arial"/>
                  <w:color w:val="000000"/>
                  <w:szCs w:val="24"/>
                </w:rPr>
                <w:t>$32,267</w:t>
              </w:r>
            </w:ins>
          </w:p>
        </w:tc>
        <w:tc>
          <w:tcPr>
            <w:tcW w:w="1620" w:type="dxa"/>
            <w:tcBorders>
              <w:top w:val="nil"/>
              <w:left w:val="nil"/>
              <w:bottom w:val="single" w:sz="4" w:space="0" w:color="auto"/>
              <w:right w:val="single" w:sz="4" w:space="0" w:color="auto"/>
            </w:tcBorders>
            <w:shd w:val="clear" w:color="auto" w:fill="auto"/>
            <w:vAlign w:val="bottom"/>
            <w:hideMark/>
          </w:tcPr>
          <w:p w14:paraId="66166291" w14:textId="77777777" w:rsidR="00F30055" w:rsidRPr="00CB56CF" w:rsidRDefault="00F30055" w:rsidP="00CB56CF">
            <w:pPr>
              <w:spacing w:after="0" w:line="240" w:lineRule="auto"/>
              <w:jc w:val="center"/>
              <w:rPr>
                <w:ins w:id="7970" w:author="harish" w:date="2020-07-03T09:08:00Z"/>
                <w:rFonts w:eastAsia="Times New Roman" w:cs="Arial"/>
                <w:color w:val="000000"/>
                <w:szCs w:val="24"/>
              </w:rPr>
            </w:pPr>
            <w:ins w:id="7971"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03D02FA5" w14:textId="77777777" w:rsidR="00F30055" w:rsidRPr="00CB56CF" w:rsidRDefault="00F30055" w:rsidP="00CB56CF">
            <w:pPr>
              <w:spacing w:after="0" w:line="240" w:lineRule="auto"/>
              <w:jc w:val="center"/>
              <w:rPr>
                <w:ins w:id="7972" w:author="harish" w:date="2020-07-03T09:08:00Z"/>
                <w:rFonts w:eastAsia="Times New Roman" w:cs="Arial"/>
                <w:color w:val="000000"/>
                <w:szCs w:val="24"/>
              </w:rPr>
            </w:pPr>
            <w:ins w:id="7973" w:author="harish" w:date="2020-07-03T09:08:00Z">
              <w:r w:rsidRPr="00CB56CF">
                <w:rPr>
                  <w:rFonts w:eastAsia="Times New Roman" w:cs="Arial"/>
                  <w:color w:val="000000"/>
                  <w:szCs w:val="24"/>
                </w:rPr>
                <w:t>Santa Barbara</w:t>
              </w:r>
            </w:ins>
          </w:p>
        </w:tc>
        <w:tc>
          <w:tcPr>
            <w:tcW w:w="1440" w:type="dxa"/>
            <w:tcBorders>
              <w:top w:val="nil"/>
              <w:left w:val="nil"/>
              <w:bottom w:val="single" w:sz="4" w:space="0" w:color="auto"/>
              <w:right w:val="single" w:sz="4" w:space="0" w:color="auto"/>
            </w:tcBorders>
            <w:shd w:val="clear" w:color="auto" w:fill="auto"/>
            <w:vAlign w:val="bottom"/>
            <w:hideMark/>
          </w:tcPr>
          <w:p w14:paraId="64C06DAF" w14:textId="77777777" w:rsidR="00F30055" w:rsidRPr="00CB56CF" w:rsidRDefault="00F30055" w:rsidP="00CB56CF">
            <w:pPr>
              <w:spacing w:after="0" w:line="240" w:lineRule="auto"/>
              <w:jc w:val="center"/>
              <w:rPr>
                <w:ins w:id="7974" w:author="harish" w:date="2020-07-03T09:08:00Z"/>
                <w:rFonts w:eastAsia="Times New Roman" w:cs="Arial"/>
                <w:color w:val="000000"/>
                <w:szCs w:val="24"/>
              </w:rPr>
            </w:pPr>
            <w:ins w:id="7975" w:author="harish" w:date="2020-07-03T09:08:00Z">
              <w:r w:rsidRPr="00CB56CF">
                <w:rPr>
                  <w:rFonts w:eastAsia="Times New Roman" w:cs="Arial"/>
                  <w:color w:val="000000"/>
                  <w:szCs w:val="24"/>
                </w:rPr>
                <w:t>New Cuyama</w:t>
              </w:r>
            </w:ins>
          </w:p>
        </w:tc>
        <w:tc>
          <w:tcPr>
            <w:tcW w:w="1491" w:type="dxa"/>
            <w:tcBorders>
              <w:top w:val="nil"/>
              <w:left w:val="nil"/>
              <w:bottom w:val="single" w:sz="4" w:space="0" w:color="auto"/>
              <w:right w:val="single" w:sz="4" w:space="0" w:color="auto"/>
            </w:tcBorders>
            <w:shd w:val="clear" w:color="auto" w:fill="auto"/>
            <w:vAlign w:val="bottom"/>
            <w:hideMark/>
          </w:tcPr>
          <w:p w14:paraId="453CBAE0" w14:textId="77777777" w:rsidR="00F30055" w:rsidRPr="00CB56CF" w:rsidRDefault="00F30055" w:rsidP="00CB56CF">
            <w:pPr>
              <w:spacing w:after="0" w:line="240" w:lineRule="auto"/>
              <w:jc w:val="center"/>
              <w:rPr>
                <w:ins w:id="7976" w:author="harish" w:date="2020-07-03T09:08:00Z"/>
                <w:rFonts w:eastAsia="Times New Roman" w:cs="Arial"/>
                <w:color w:val="000000"/>
                <w:szCs w:val="24"/>
              </w:rPr>
            </w:pPr>
            <w:ins w:id="7977" w:author="harish" w:date="2020-07-03T09:08:00Z">
              <w:r w:rsidRPr="00CB56CF">
                <w:rPr>
                  <w:rFonts w:eastAsia="Times New Roman" w:cs="Arial"/>
                  <w:color w:val="000000"/>
                  <w:szCs w:val="24"/>
                </w:rPr>
                <w:t>19</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9F738" w14:textId="77777777" w:rsidR="00F30055" w:rsidRPr="00CB56CF" w:rsidRDefault="00F30055" w:rsidP="00CB56CF">
            <w:pPr>
              <w:spacing w:after="0" w:line="240" w:lineRule="auto"/>
              <w:jc w:val="center"/>
              <w:rPr>
                <w:ins w:id="7978" w:author="harish" w:date="2020-07-03T09:08:00Z"/>
                <w:rFonts w:eastAsia="Times New Roman" w:cs="Arial"/>
                <w:color w:val="000000"/>
                <w:szCs w:val="24"/>
              </w:rPr>
            </w:pPr>
            <w:ins w:id="7979" w:author="harish" w:date="2020-07-03T09:08:00Z">
              <w:r w:rsidRPr="00CB56CF">
                <w:rPr>
                  <w:rFonts w:eastAsia="Times New Roman" w:cs="Arial"/>
                  <w:color w:val="000000"/>
                  <w:szCs w:val="24"/>
                </w:rPr>
                <w:t>35</w:t>
              </w:r>
            </w:ins>
          </w:p>
        </w:tc>
      </w:tr>
      <w:tr w:rsidR="00F30055" w:rsidRPr="00CB56CF" w14:paraId="1AF4A7EC" w14:textId="77777777" w:rsidTr="00FB10DA">
        <w:trPr>
          <w:trHeight w:val="570"/>
          <w:jc w:val="center"/>
          <w:ins w:id="7980"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26F5E0CE" w14:textId="77777777" w:rsidR="00F30055" w:rsidRPr="00CB56CF" w:rsidRDefault="00F30055" w:rsidP="00CB56CF">
            <w:pPr>
              <w:spacing w:after="0" w:line="240" w:lineRule="auto"/>
              <w:jc w:val="center"/>
              <w:rPr>
                <w:ins w:id="7981" w:author="harish" w:date="2020-07-03T09:08:00Z"/>
                <w:rFonts w:eastAsia="Times New Roman" w:cs="Arial"/>
                <w:color w:val="000000"/>
                <w:szCs w:val="24"/>
              </w:rPr>
            </w:pPr>
            <w:ins w:id="7982"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41BE1574" w14:textId="77777777" w:rsidR="00F30055" w:rsidRPr="00CB56CF" w:rsidRDefault="00F30055" w:rsidP="00CB56CF">
            <w:pPr>
              <w:spacing w:after="0" w:line="240" w:lineRule="auto"/>
              <w:rPr>
                <w:ins w:id="7983" w:author="harish" w:date="2020-07-03T09:08:00Z"/>
                <w:rFonts w:eastAsia="Times New Roman" w:cs="Arial"/>
                <w:color w:val="000000"/>
                <w:szCs w:val="24"/>
              </w:rPr>
            </w:pPr>
            <w:ins w:id="7984" w:author="harish" w:date="2020-07-03T09:08:00Z">
              <w:r w:rsidRPr="00CB56CF">
                <w:rPr>
                  <w:rFonts w:eastAsia="Times New Roman" w:cs="Arial"/>
                  <w:color w:val="000000"/>
                  <w:szCs w:val="24"/>
                </w:rPr>
                <w:t>Liberty Utilities (Apple Valley Ranchos Water) Co.</w:t>
              </w:r>
            </w:ins>
          </w:p>
        </w:tc>
        <w:tc>
          <w:tcPr>
            <w:tcW w:w="2615" w:type="dxa"/>
            <w:tcBorders>
              <w:top w:val="nil"/>
              <w:left w:val="nil"/>
              <w:bottom w:val="single" w:sz="4" w:space="0" w:color="auto"/>
              <w:right w:val="single" w:sz="4" w:space="0" w:color="auto"/>
            </w:tcBorders>
            <w:shd w:val="clear" w:color="auto" w:fill="auto"/>
            <w:vAlign w:val="bottom"/>
            <w:hideMark/>
          </w:tcPr>
          <w:p w14:paraId="3449DC15" w14:textId="77777777" w:rsidR="00F30055" w:rsidRPr="00CB56CF" w:rsidRDefault="00F30055" w:rsidP="00CB56CF">
            <w:pPr>
              <w:spacing w:after="0" w:line="240" w:lineRule="auto"/>
              <w:rPr>
                <w:ins w:id="7985" w:author="harish" w:date="2020-07-03T09:08:00Z"/>
                <w:rFonts w:eastAsia="Times New Roman" w:cs="Arial"/>
                <w:color w:val="000000"/>
                <w:szCs w:val="24"/>
              </w:rPr>
            </w:pPr>
            <w:ins w:id="7986" w:author="harish" w:date="2020-07-03T09:08:00Z">
              <w:r w:rsidRPr="00CB56CF">
                <w:rPr>
                  <w:rFonts w:eastAsia="Times New Roman" w:cs="Arial"/>
                  <w:color w:val="000000"/>
                  <w:szCs w:val="24"/>
                </w:rPr>
                <w:t xml:space="preserve">Rehabilitation of the </w:t>
              </w:r>
              <w:proofErr w:type="spellStart"/>
              <w:r w:rsidRPr="00CB56CF">
                <w:rPr>
                  <w:rFonts w:eastAsia="Times New Roman" w:cs="Arial"/>
                  <w:color w:val="000000"/>
                  <w:szCs w:val="24"/>
                </w:rPr>
                <w:t>Yermo</w:t>
              </w:r>
              <w:proofErr w:type="spellEnd"/>
              <w:r w:rsidRPr="00CB56CF">
                <w:rPr>
                  <w:rFonts w:eastAsia="Times New Roman" w:cs="Arial"/>
                  <w:color w:val="000000"/>
                  <w:szCs w:val="24"/>
                </w:rPr>
                <w:t xml:space="preserve"> Water System</w:t>
              </w:r>
            </w:ins>
          </w:p>
        </w:tc>
        <w:tc>
          <w:tcPr>
            <w:tcW w:w="1705" w:type="dxa"/>
            <w:tcBorders>
              <w:top w:val="nil"/>
              <w:left w:val="nil"/>
              <w:bottom w:val="single" w:sz="4" w:space="0" w:color="auto"/>
              <w:right w:val="single" w:sz="4" w:space="0" w:color="auto"/>
            </w:tcBorders>
            <w:shd w:val="clear" w:color="auto" w:fill="auto"/>
            <w:vAlign w:val="bottom"/>
            <w:hideMark/>
          </w:tcPr>
          <w:p w14:paraId="108CDC69" w14:textId="77777777" w:rsidR="00F30055" w:rsidRPr="00CB56CF" w:rsidRDefault="00F30055" w:rsidP="00CB56CF">
            <w:pPr>
              <w:spacing w:after="0" w:line="240" w:lineRule="auto"/>
              <w:jc w:val="right"/>
              <w:rPr>
                <w:ins w:id="7987" w:author="harish" w:date="2020-07-03T09:08:00Z"/>
                <w:rFonts w:eastAsia="Times New Roman" w:cs="Arial"/>
                <w:color w:val="000000"/>
                <w:szCs w:val="24"/>
              </w:rPr>
            </w:pPr>
            <w:ins w:id="7988" w:author="harish" w:date="2020-07-03T09:08:00Z">
              <w:r w:rsidRPr="00CB56CF">
                <w:rPr>
                  <w:rFonts w:eastAsia="Times New Roman" w:cs="Arial"/>
                  <w:color w:val="000000"/>
                  <w:szCs w:val="24"/>
                </w:rPr>
                <w:t>$5,000,000</w:t>
              </w:r>
            </w:ins>
          </w:p>
        </w:tc>
        <w:tc>
          <w:tcPr>
            <w:tcW w:w="1620" w:type="dxa"/>
            <w:tcBorders>
              <w:top w:val="nil"/>
              <w:left w:val="nil"/>
              <w:bottom w:val="single" w:sz="4" w:space="0" w:color="auto"/>
              <w:right w:val="single" w:sz="4" w:space="0" w:color="auto"/>
            </w:tcBorders>
            <w:shd w:val="clear" w:color="auto" w:fill="auto"/>
            <w:vAlign w:val="bottom"/>
            <w:hideMark/>
          </w:tcPr>
          <w:p w14:paraId="06F06644" w14:textId="77777777" w:rsidR="00F30055" w:rsidRPr="00CB56CF" w:rsidRDefault="00F30055" w:rsidP="00CB56CF">
            <w:pPr>
              <w:spacing w:after="0" w:line="240" w:lineRule="auto"/>
              <w:jc w:val="center"/>
              <w:rPr>
                <w:ins w:id="7989" w:author="harish" w:date="2020-07-03T09:08:00Z"/>
                <w:rFonts w:eastAsia="Times New Roman" w:cs="Arial"/>
                <w:color w:val="000000"/>
                <w:szCs w:val="24"/>
              </w:rPr>
            </w:pPr>
            <w:ins w:id="7990"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F8FE212" w14:textId="77777777" w:rsidR="00F30055" w:rsidRPr="00CB56CF" w:rsidRDefault="00F30055" w:rsidP="00CB56CF">
            <w:pPr>
              <w:spacing w:after="0" w:line="240" w:lineRule="auto"/>
              <w:jc w:val="center"/>
              <w:rPr>
                <w:ins w:id="7991" w:author="harish" w:date="2020-07-03T09:08:00Z"/>
                <w:rFonts w:eastAsia="Times New Roman" w:cs="Arial"/>
                <w:color w:val="000000"/>
                <w:szCs w:val="24"/>
              </w:rPr>
            </w:pPr>
            <w:ins w:id="7992" w:author="harish" w:date="2020-07-03T09:08:00Z">
              <w:r w:rsidRPr="00CB56CF">
                <w:rPr>
                  <w:rFonts w:eastAsia="Times New Roman" w:cs="Arial"/>
                  <w:color w:val="000000"/>
                  <w:szCs w:val="24"/>
                </w:rPr>
                <w:t>San Bernardino</w:t>
              </w:r>
            </w:ins>
          </w:p>
        </w:tc>
        <w:tc>
          <w:tcPr>
            <w:tcW w:w="1440" w:type="dxa"/>
            <w:tcBorders>
              <w:top w:val="nil"/>
              <w:left w:val="nil"/>
              <w:bottom w:val="single" w:sz="4" w:space="0" w:color="auto"/>
              <w:right w:val="single" w:sz="4" w:space="0" w:color="auto"/>
            </w:tcBorders>
            <w:shd w:val="clear" w:color="auto" w:fill="auto"/>
            <w:vAlign w:val="bottom"/>
            <w:hideMark/>
          </w:tcPr>
          <w:p w14:paraId="5DE09C30" w14:textId="77777777" w:rsidR="00F30055" w:rsidRPr="00CB56CF" w:rsidRDefault="00F30055" w:rsidP="00CB56CF">
            <w:pPr>
              <w:spacing w:after="0" w:line="240" w:lineRule="auto"/>
              <w:jc w:val="center"/>
              <w:rPr>
                <w:ins w:id="7993" w:author="harish" w:date="2020-07-03T09:08:00Z"/>
                <w:rFonts w:eastAsia="Times New Roman" w:cs="Arial"/>
                <w:color w:val="000000"/>
                <w:szCs w:val="24"/>
              </w:rPr>
            </w:pPr>
            <w:ins w:id="7994" w:author="harish" w:date="2020-07-03T09:08:00Z">
              <w:r w:rsidRPr="00CB56CF">
                <w:rPr>
                  <w:rFonts w:eastAsia="Times New Roman" w:cs="Arial"/>
                  <w:color w:val="000000"/>
                  <w:szCs w:val="24"/>
                </w:rPr>
                <w:t>Apple Valley</w:t>
              </w:r>
            </w:ins>
          </w:p>
        </w:tc>
        <w:tc>
          <w:tcPr>
            <w:tcW w:w="1491" w:type="dxa"/>
            <w:tcBorders>
              <w:top w:val="nil"/>
              <w:left w:val="nil"/>
              <w:bottom w:val="single" w:sz="4" w:space="0" w:color="auto"/>
              <w:right w:val="single" w:sz="4" w:space="0" w:color="auto"/>
            </w:tcBorders>
            <w:shd w:val="clear" w:color="auto" w:fill="auto"/>
            <w:vAlign w:val="bottom"/>
            <w:hideMark/>
          </w:tcPr>
          <w:p w14:paraId="0CD4BA80" w14:textId="77777777" w:rsidR="00F30055" w:rsidRPr="00CB56CF" w:rsidRDefault="00F30055" w:rsidP="00CB56CF">
            <w:pPr>
              <w:spacing w:after="0" w:line="240" w:lineRule="auto"/>
              <w:jc w:val="center"/>
              <w:rPr>
                <w:ins w:id="7995" w:author="harish" w:date="2020-07-03T09:08:00Z"/>
                <w:rFonts w:eastAsia="Times New Roman" w:cs="Arial"/>
                <w:color w:val="000000"/>
                <w:szCs w:val="24"/>
              </w:rPr>
            </w:pPr>
            <w:ins w:id="7996" w:author="harish" w:date="2020-07-03T09:08:00Z">
              <w:r w:rsidRPr="00CB56CF">
                <w:rPr>
                  <w:rFonts w:eastAsia="Times New Roman" w:cs="Arial"/>
                  <w:color w:val="000000"/>
                  <w:szCs w:val="24"/>
                </w:rPr>
                <w:t>21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38AE7" w14:textId="77777777" w:rsidR="00F30055" w:rsidRPr="00CB56CF" w:rsidRDefault="00F30055" w:rsidP="00CB56CF">
            <w:pPr>
              <w:spacing w:after="0" w:line="240" w:lineRule="auto"/>
              <w:jc w:val="center"/>
              <w:rPr>
                <w:ins w:id="7997" w:author="harish" w:date="2020-07-03T09:08:00Z"/>
                <w:rFonts w:eastAsia="Times New Roman" w:cs="Arial"/>
                <w:color w:val="000000"/>
                <w:szCs w:val="24"/>
              </w:rPr>
            </w:pPr>
            <w:ins w:id="7998" w:author="harish" w:date="2020-07-03T09:08:00Z">
              <w:r w:rsidRPr="00CB56CF">
                <w:rPr>
                  <w:rFonts w:eastAsia="Times New Roman" w:cs="Arial"/>
                  <w:color w:val="000000"/>
                  <w:szCs w:val="24"/>
                </w:rPr>
                <w:t>33</w:t>
              </w:r>
            </w:ins>
          </w:p>
        </w:tc>
      </w:tr>
      <w:tr w:rsidR="00F30055" w:rsidRPr="00CB56CF" w14:paraId="48203441" w14:textId="77777777" w:rsidTr="00FB10DA">
        <w:trPr>
          <w:trHeight w:val="570"/>
          <w:jc w:val="center"/>
          <w:ins w:id="7999"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AC0B5" w14:textId="77777777" w:rsidR="00F30055" w:rsidRPr="00CB56CF" w:rsidRDefault="00F30055" w:rsidP="00CB56CF">
            <w:pPr>
              <w:spacing w:after="0" w:line="240" w:lineRule="auto"/>
              <w:jc w:val="center"/>
              <w:rPr>
                <w:ins w:id="8000" w:author="harish" w:date="2020-07-03T09:08:00Z"/>
                <w:rFonts w:eastAsia="Times New Roman" w:cs="Arial"/>
                <w:color w:val="000000"/>
                <w:szCs w:val="24"/>
              </w:rPr>
            </w:pPr>
            <w:ins w:id="8001"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011FAD89" w14:textId="77777777" w:rsidR="00F30055" w:rsidRPr="00CB56CF" w:rsidRDefault="00F30055" w:rsidP="00CB56CF">
            <w:pPr>
              <w:spacing w:after="0" w:line="240" w:lineRule="auto"/>
              <w:rPr>
                <w:ins w:id="8002" w:author="harish" w:date="2020-07-03T09:08:00Z"/>
                <w:rFonts w:eastAsia="Times New Roman" w:cs="Arial"/>
                <w:color w:val="000000"/>
                <w:szCs w:val="24"/>
              </w:rPr>
            </w:pPr>
            <w:ins w:id="8003" w:author="harish" w:date="2020-07-03T09:08:00Z">
              <w:r w:rsidRPr="00CB56CF">
                <w:rPr>
                  <w:rFonts w:eastAsia="Times New Roman" w:cs="Arial"/>
                  <w:color w:val="000000"/>
                  <w:szCs w:val="24"/>
                </w:rPr>
                <w:t>Coachella Valley Water District</w:t>
              </w:r>
            </w:ins>
          </w:p>
        </w:tc>
        <w:tc>
          <w:tcPr>
            <w:tcW w:w="2615" w:type="dxa"/>
            <w:tcBorders>
              <w:top w:val="nil"/>
              <w:left w:val="nil"/>
              <w:bottom w:val="single" w:sz="4" w:space="0" w:color="auto"/>
              <w:right w:val="single" w:sz="4" w:space="0" w:color="auto"/>
            </w:tcBorders>
            <w:shd w:val="clear" w:color="auto" w:fill="auto"/>
            <w:vAlign w:val="bottom"/>
            <w:hideMark/>
          </w:tcPr>
          <w:p w14:paraId="375102B7" w14:textId="77777777" w:rsidR="00F30055" w:rsidRPr="00CB56CF" w:rsidRDefault="00F30055" w:rsidP="00CB56CF">
            <w:pPr>
              <w:spacing w:after="0" w:line="240" w:lineRule="auto"/>
              <w:rPr>
                <w:ins w:id="8004" w:author="harish" w:date="2020-07-03T09:08:00Z"/>
                <w:rFonts w:eastAsia="Times New Roman" w:cs="Arial"/>
                <w:color w:val="000000"/>
                <w:szCs w:val="24"/>
              </w:rPr>
            </w:pPr>
            <w:ins w:id="8005" w:author="harish" w:date="2020-07-03T09:08:00Z">
              <w:r w:rsidRPr="00CB56CF">
                <w:rPr>
                  <w:rFonts w:eastAsia="Times New Roman" w:cs="Arial"/>
                  <w:color w:val="000000"/>
                  <w:szCs w:val="24"/>
                </w:rPr>
                <w:t xml:space="preserve">Consolidation/extension of service to Westside School </w:t>
              </w:r>
            </w:ins>
          </w:p>
        </w:tc>
        <w:tc>
          <w:tcPr>
            <w:tcW w:w="1705" w:type="dxa"/>
            <w:tcBorders>
              <w:top w:val="nil"/>
              <w:left w:val="nil"/>
              <w:bottom w:val="single" w:sz="4" w:space="0" w:color="auto"/>
              <w:right w:val="single" w:sz="4" w:space="0" w:color="auto"/>
            </w:tcBorders>
            <w:shd w:val="clear" w:color="auto" w:fill="auto"/>
            <w:vAlign w:val="bottom"/>
            <w:hideMark/>
          </w:tcPr>
          <w:p w14:paraId="39E1E4D3" w14:textId="77777777" w:rsidR="00F30055" w:rsidRPr="00CB56CF" w:rsidRDefault="00F30055" w:rsidP="00CB56CF">
            <w:pPr>
              <w:spacing w:after="0" w:line="240" w:lineRule="auto"/>
              <w:jc w:val="right"/>
              <w:rPr>
                <w:ins w:id="8006" w:author="harish" w:date="2020-07-03T09:08:00Z"/>
                <w:rFonts w:eastAsia="Times New Roman" w:cs="Arial"/>
                <w:color w:val="000000"/>
                <w:szCs w:val="24"/>
              </w:rPr>
            </w:pPr>
            <w:ins w:id="8007" w:author="harish" w:date="2020-07-03T09:08:00Z">
              <w:r w:rsidRPr="00CB56CF">
                <w:rPr>
                  <w:rFonts w:eastAsia="Times New Roman" w:cs="Arial"/>
                  <w:color w:val="000000"/>
                  <w:szCs w:val="24"/>
                </w:rPr>
                <w:t>$445,800</w:t>
              </w:r>
            </w:ins>
          </w:p>
        </w:tc>
        <w:tc>
          <w:tcPr>
            <w:tcW w:w="1620" w:type="dxa"/>
            <w:tcBorders>
              <w:top w:val="nil"/>
              <w:left w:val="nil"/>
              <w:bottom w:val="single" w:sz="4" w:space="0" w:color="auto"/>
              <w:right w:val="single" w:sz="4" w:space="0" w:color="auto"/>
            </w:tcBorders>
            <w:shd w:val="clear" w:color="auto" w:fill="auto"/>
            <w:vAlign w:val="bottom"/>
            <w:hideMark/>
          </w:tcPr>
          <w:p w14:paraId="2A143664" w14:textId="77777777" w:rsidR="00F30055" w:rsidRPr="00CB56CF" w:rsidRDefault="00F30055" w:rsidP="00CB56CF">
            <w:pPr>
              <w:spacing w:after="0" w:line="240" w:lineRule="auto"/>
              <w:jc w:val="center"/>
              <w:rPr>
                <w:ins w:id="8008" w:author="harish" w:date="2020-07-03T09:08:00Z"/>
                <w:rFonts w:eastAsia="Times New Roman" w:cs="Arial"/>
                <w:color w:val="000000"/>
                <w:szCs w:val="24"/>
              </w:rPr>
            </w:pPr>
            <w:ins w:id="8009"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64775598" w14:textId="77777777" w:rsidR="00F30055" w:rsidRPr="00CB56CF" w:rsidRDefault="00F30055" w:rsidP="00CB56CF">
            <w:pPr>
              <w:spacing w:after="0" w:line="240" w:lineRule="auto"/>
              <w:jc w:val="center"/>
              <w:rPr>
                <w:ins w:id="8010" w:author="harish" w:date="2020-07-03T09:08:00Z"/>
                <w:rFonts w:eastAsia="Times New Roman" w:cs="Arial"/>
                <w:color w:val="000000"/>
                <w:szCs w:val="24"/>
              </w:rPr>
            </w:pPr>
            <w:ins w:id="8011" w:author="harish" w:date="2020-07-03T09:08:00Z">
              <w:r w:rsidRPr="00CB56CF">
                <w:rPr>
                  <w:rFonts w:eastAsia="Times New Roman" w:cs="Arial"/>
                  <w:color w:val="000000"/>
                  <w:szCs w:val="24"/>
                </w:rPr>
                <w:t>Riverside</w:t>
              </w:r>
            </w:ins>
          </w:p>
        </w:tc>
        <w:tc>
          <w:tcPr>
            <w:tcW w:w="1440" w:type="dxa"/>
            <w:tcBorders>
              <w:top w:val="nil"/>
              <w:left w:val="nil"/>
              <w:bottom w:val="single" w:sz="4" w:space="0" w:color="auto"/>
              <w:right w:val="single" w:sz="4" w:space="0" w:color="auto"/>
            </w:tcBorders>
            <w:shd w:val="clear" w:color="auto" w:fill="auto"/>
            <w:vAlign w:val="bottom"/>
            <w:hideMark/>
          </w:tcPr>
          <w:p w14:paraId="511B9C0F" w14:textId="77777777" w:rsidR="00F30055" w:rsidRPr="00CB56CF" w:rsidRDefault="00F30055" w:rsidP="00CB56CF">
            <w:pPr>
              <w:spacing w:after="0" w:line="240" w:lineRule="auto"/>
              <w:jc w:val="center"/>
              <w:rPr>
                <w:ins w:id="8012" w:author="harish" w:date="2020-07-03T09:08:00Z"/>
                <w:rFonts w:eastAsia="Times New Roman" w:cs="Arial"/>
                <w:color w:val="000000"/>
                <w:szCs w:val="24"/>
              </w:rPr>
            </w:pPr>
            <w:ins w:id="8013" w:author="harish" w:date="2020-07-03T09:08:00Z">
              <w:r w:rsidRPr="00CB56CF">
                <w:rPr>
                  <w:rFonts w:eastAsia="Times New Roman" w:cs="Arial"/>
                  <w:color w:val="000000"/>
                  <w:szCs w:val="24"/>
                </w:rPr>
                <w:t>Palm Desert</w:t>
              </w:r>
            </w:ins>
          </w:p>
        </w:tc>
        <w:tc>
          <w:tcPr>
            <w:tcW w:w="1491" w:type="dxa"/>
            <w:tcBorders>
              <w:top w:val="nil"/>
              <w:left w:val="nil"/>
              <w:bottom w:val="single" w:sz="4" w:space="0" w:color="auto"/>
              <w:right w:val="single" w:sz="4" w:space="0" w:color="auto"/>
            </w:tcBorders>
            <w:shd w:val="clear" w:color="auto" w:fill="auto"/>
            <w:vAlign w:val="bottom"/>
            <w:hideMark/>
          </w:tcPr>
          <w:p w14:paraId="2B3EBE3F" w14:textId="77777777" w:rsidR="00F30055" w:rsidRPr="00CB56CF" w:rsidRDefault="00F30055" w:rsidP="00CB56CF">
            <w:pPr>
              <w:spacing w:after="0" w:line="240" w:lineRule="auto"/>
              <w:jc w:val="center"/>
              <w:rPr>
                <w:ins w:id="8014" w:author="harish" w:date="2020-07-03T09:08:00Z"/>
                <w:rFonts w:eastAsia="Times New Roman" w:cs="Arial"/>
                <w:color w:val="000000"/>
                <w:szCs w:val="24"/>
              </w:rPr>
            </w:pPr>
            <w:ins w:id="8015" w:author="harish" w:date="2020-07-03T09:08:00Z">
              <w:r w:rsidRPr="00CB56CF">
                <w:rPr>
                  <w:rFonts w:eastAsia="Times New Roman" w:cs="Arial"/>
                  <w:color w:val="000000"/>
                  <w:szCs w:val="24"/>
                </w:rPr>
                <w:t>28</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545B7" w14:textId="77777777" w:rsidR="00F30055" w:rsidRPr="00CB56CF" w:rsidRDefault="00F30055" w:rsidP="00CB56CF">
            <w:pPr>
              <w:spacing w:after="0" w:line="240" w:lineRule="auto"/>
              <w:jc w:val="center"/>
              <w:rPr>
                <w:ins w:id="8016" w:author="harish" w:date="2020-07-03T09:08:00Z"/>
                <w:rFonts w:eastAsia="Times New Roman" w:cs="Arial"/>
                <w:color w:val="000000"/>
                <w:szCs w:val="24"/>
              </w:rPr>
            </w:pPr>
            <w:ins w:id="8017" w:author="harish" w:date="2020-07-03T09:08:00Z">
              <w:r w:rsidRPr="00CB56CF">
                <w:rPr>
                  <w:rFonts w:eastAsia="Times New Roman" w:cs="Arial"/>
                  <w:color w:val="000000"/>
                  <w:szCs w:val="24"/>
                </w:rPr>
                <w:t>56</w:t>
              </w:r>
            </w:ins>
          </w:p>
        </w:tc>
      </w:tr>
      <w:tr w:rsidR="00F30055" w:rsidRPr="00CB56CF" w14:paraId="719B3A98" w14:textId="77777777" w:rsidTr="00FB10DA">
        <w:trPr>
          <w:trHeight w:val="570"/>
          <w:jc w:val="center"/>
          <w:ins w:id="8018"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68172FD" w14:textId="77777777" w:rsidR="00F30055" w:rsidRPr="00CB56CF" w:rsidRDefault="00F30055" w:rsidP="00CB56CF">
            <w:pPr>
              <w:spacing w:after="0" w:line="240" w:lineRule="auto"/>
              <w:jc w:val="center"/>
              <w:rPr>
                <w:ins w:id="8019" w:author="harish" w:date="2020-07-03T09:08:00Z"/>
                <w:rFonts w:eastAsia="Times New Roman" w:cs="Arial"/>
                <w:color w:val="000000"/>
                <w:szCs w:val="24"/>
              </w:rPr>
            </w:pPr>
            <w:ins w:id="8020"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7F25116C" w14:textId="77777777" w:rsidR="00F30055" w:rsidRPr="00CB56CF" w:rsidRDefault="00F30055" w:rsidP="00CB56CF">
            <w:pPr>
              <w:spacing w:after="0" w:line="240" w:lineRule="auto"/>
              <w:rPr>
                <w:ins w:id="8021" w:author="harish" w:date="2020-07-03T09:08:00Z"/>
                <w:rFonts w:eastAsia="Times New Roman" w:cs="Arial"/>
                <w:color w:val="000000"/>
                <w:szCs w:val="24"/>
              </w:rPr>
            </w:pPr>
            <w:ins w:id="8022" w:author="harish" w:date="2020-07-03T09:08:00Z">
              <w:r w:rsidRPr="00CB56CF">
                <w:rPr>
                  <w:rFonts w:eastAsia="Times New Roman" w:cs="Arial"/>
                  <w:color w:val="000000"/>
                  <w:szCs w:val="24"/>
                </w:rPr>
                <w:t>Pine Grove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4C1A614E" w14:textId="77777777" w:rsidR="00F30055" w:rsidRPr="00CB56CF" w:rsidRDefault="00F30055" w:rsidP="00CB56CF">
            <w:pPr>
              <w:spacing w:after="0" w:line="240" w:lineRule="auto"/>
              <w:rPr>
                <w:ins w:id="8023" w:author="harish" w:date="2020-07-03T09:08:00Z"/>
                <w:rFonts w:eastAsia="Times New Roman" w:cs="Arial"/>
                <w:color w:val="000000"/>
                <w:szCs w:val="24"/>
              </w:rPr>
            </w:pPr>
            <w:ins w:id="8024" w:author="harish" w:date="2020-07-03T09:08:00Z">
              <w:r w:rsidRPr="00CB56CF">
                <w:rPr>
                  <w:rFonts w:eastAsia="Times New Roman" w:cs="Arial"/>
                  <w:color w:val="000000"/>
                  <w:szCs w:val="24"/>
                </w:rPr>
                <w:t>Water Tanks Replacement Project</w:t>
              </w:r>
            </w:ins>
          </w:p>
        </w:tc>
        <w:tc>
          <w:tcPr>
            <w:tcW w:w="1705" w:type="dxa"/>
            <w:tcBorders>
              <w:top w:val="nil"/>
              <w:left w:val="nil"/>
              <w:bottom w:val="single" w:sz="4" w:space="0" w:color="auto"/>
              <w:right w:val="single" w:sz="4" w:space="0" w:color="auto"/>
            </w:tcBorders>
            <w:shd w:val="clear" w:color="auto" w:fill="auto"/>
            <w:vAlign w:val="bottom"/>
            <w:hideMark/>
          </w:tcPr>
          <w:p w14:paraId="2B13DDF4" w14:textId="77777777" w:rsidR="00F30055" w:rsidRPr="00CB56CF" w:rsidRDefault="00F30055" w:rsidP="00CB56CF">
            <w:pPr>
              <w:spacing w:after="0" w:line="240" w:lineRule="auto"/>
              <w:jc w:val="right"/>
              <w:rPr>
                <w:ins w:id="8025" w:author="harish" w:date="2020-07-03T09:08:00Z"/>
                <w:rFonts w:eastAsia="Times New Roman" w:cs="Arial"/>
                <w:color w:val="000000"/>
                <w:szCs w:val="24"/>
              </w:rPr>
            </w:pPr>
            <w:ins w:id="8026" w:author="harish" w:date="2020-07-03T09:08:00Z">
              <w:r w:rsidRPr="00CB56CF">
                <w:rPr>
                  <w:rFonts w:eastAsia="Times New Roman" w:cs="Arial"/>
                  <w:color w:val="000000"/>
                  <w:szCs w:val="24"/>
                </w:rPr>
                <w:t>$168,545</w:t>
              </w:r>
            </w:ins>
          </w:p>
        </w:tc>
        <w:tc>
          <w:tcPr>
            <w:tcW w:w="1620" w:type="dxa"/>
            <w:tcBorders>
              <w:top w:val="nil"/>
              <w:left w:val="nil"/>
              <w:bottom w:val="single" w:sz="4" w:space="0" w:color="auto"/>
              <w:right w:val="single" w:sz="4" w:space="0" w:color="auto"/>
            </w:tcBorders>
            <w:shd w:val="clear" w:color="auto" w:fill="auto"/>
            <w:vAlign w:val="bottom"/>
            <w:hideMark/>
          </w:tcPr>
          <w:p w14:paraId="3436B3B5" w14:textId="77777777" w:rsidR="00F30055" w:rsidRPr="00CB56CF" w:rsidRDefault="00F30055" w:rsidP="00CB56CF">
            <w:pPr>
              <w:spacing w:after="0" w:line="240" w:lineRule="auto"/>
              <w:jc w:val="center"/>
              <w:rPr>
                <w:ins w:id="8027" w:author="harish" w:date="2020-07-03T09:08:00Z"/>
                <w:rFonts w:eastAsia="Times New Roman" w:cs="Arial"/>
                <w:color w:val="000000"/>
                <w:szCs w:val="24"/>
              </w:rPr>
            </w:pPr>
            <w:ins w:id="8028"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3198E6F8" w14:textId="77777777" w:rsidR="00F30055" w:rsidRPr="00CB56CF" w:rsidRDefault="00F30055" w:rsidP="00CB56CF">
            <w:pPr>
              <w:spacing w:after="0" w:line="240" w:lineRule="auto"/>
              <w:jc w:val="center"/>
              <w:rPr>
                <w:ins w:id="8029" w:author="harish" w:date="2020-07-03T09:08:00Z"/>
                <w:rFonts w:eastAsia="Times New Roman" w:cs="Arial"/>
                <w:color w:val="000000"/>
                <w:szCs w:val="24"/>
              </w:rPr>
            </w:pPr>
            <w:ins w:id="8030" w:author="harish" w:date="2020-07-03T09:08:00Z">
              <w:r w:rsidRPr="00CB56CF">
                <w:rPr>
                  <w:rFonts w:eastAsia="Times New Roman" w:cs="Arial"/>
                  <w:color w:val="000000"/>
                  <w:szCs w:val="24"/>
                </w:rPr>
                <w:t>Amador</w:t>
              </w:r>
            </w:ins>
          </w:p>
        </w:tc>
        <w:tc>
          <w:tcPr>
            <w:tcW w:w="1440" w:type="dxa"/>
            <w:tcBorders>
              <w:top w:val="nil"/>
              <w:left w:val="nil"/>
              <w:bottom w:val="single" w:sz="4" w:space="0" w:color="auto"/>
              <w:right w:val="single" w:sz="4" w:space="0" w:color="auto"/>
            </w:tcBorders>
            <w:shd w:val="clear" w:color="auto" w:fill="auto"/>
            <w:vAlign w:val="bottom"/>
            <w:hideMark/>
          </w:tcPr>
          <w:p w14:paraId="51E1851F" w14:textId="77777777" w:rsidR="00F30055" w:rsidRPr="00CB56CF" w:rsidRDefault="00F30055" w:rsidP="00CB56CF">
            <w:pPr>
              <w:spacing w:after="0" w:line="240" w:lineRule="auto"/>
              <w:jc w:val="center"/>
              <w:rPr>
                <w:ins w:id="8031" w:author="harish" w:date="2020-07-03T09:08:00Z"/>
                <w:rFonts w:eastAsia="Times New Roman" w:cs="Arial"/>
                <w:color w:val="000000"/>
                <w:szCs w:val="24"/>
              </w:rPr>
            </w:pPr>
            <w:ins w:id="8032" w:author="harish" w:date="2020-07-03T09:08:00Z">
              <w:r w:rsidRPr="00CB56CF">
                <w:rPr>
                  <w:rFonts w:eastAsia="Times New Roman" w:cs="Arial"/>
                  <w:color w:val="000000"/>
                  <w:szCs w:val="24"/>
                </w:rPr>
                <w:t>Pine Grove</w:t>
              </w:r>
            </w:ins>
          </w:p>
        </w:tc>
        <w:tc>
          <w:tcPr>
            <w:tcW w:w="1491" w:type="dxa"/>
            <w:tcBorders>
              <w:top w:val="nil"/>
              <w:left w:val="nil"/>
              <w:bottom w:val="single" w:sz="4" w:space="0" w:color="auto"/>
              <w:right w:val="single" w:sz="4" w:space="0" w:color="auto"/>
            </w:tcBorders>
            <w:shd w:val="clear" w:color="auto" w:fill="auto"/>
            <w:vAlign w:val="bottom"/>
            <w:hideMark/>
          </w:tcPr>
          <w:p w14:paraId="53BCC59C" w14:textId="77777777" w:rsidR="00F30055" w:rsidRPr="00CB56CF" w:rsidRDefault="00F30055" w:rsidP="00CB56CF">
            <w:pPr>
              <w:spacing w:after="0" w:line="240" w:lineRule="auto"/>
              <w:jc w:val="center"/>
              <w:rPr>
                <w:ins w:id="8033" w:author="harish" w:date="2020-07-03T09:08:00Z"/>
                <w:rFonts w:eastAsia="Times New Roman" w:cs="Arial"/>
                <w:color w:val="000000"/>
                <w:szCs w:val="24"/>
              </w:rPr>
            </w:pPr>
            <w:ins w:id="8034" w:author="harish" w:date="2020-07-03T09:08:00Z">
              <w:r w:rsidRPr="00CB56CF">
                <w:rPr>
                  <w:rFonts w:eastAsia="Times New Roman" w:cs="Arial"/>
                  <w:color w:val="000000"/>
                  <w:szCs w:val="24"/>
                </w:rPr>
                <w:t>8</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F5D93A" w14:textId="77777777" w:rsidR="00F30055" w:rsidRPr="00CB56CF" w:rsidRDefault="00F30055" w:rsidP="00CB56CF">
            <w:pPr>
              <w:spacing w:after="0" w:line="240" w:lineRule="auto"/>
              <w:jc w:val="center"/>
              <w:rPr>
                <w:ins w:id="8035" w:author="harish" w:date="2020-07-03T09:08:00Z"/>
                <w:rFonts w:eastAsia="Times New Roman" w:cs="Arial"/>
                <w:color w:val="000000"/>
                <w:szCs w:val="24"/>
              </w:rPr>
            </w:pPr>
            <w:ins w:id="8036" w:author="harish" w:date="2020-07-03T09:08:00Z">
              <w:r w:rsidRPr="00CB56CF">
                <w:rPr>
                  <w:rFonts w:eastAsia="Times New Roman" w:cs="Arial"/>
                  <w:color w:val="000000"/>
                  <w:szCs w:val="24"/>
                </w:rPr>
                <w:t>5</w:t>
              </w:r>
            </w:ins>
          </w:p>
        </w:tc>
      </w:tr>
      <w:tr w:rsidR="00F30055" w:rsidRPr="00CB56CF" w14:paraId="0CB8DA29" w14:textId="77777777" w:rsidTr="00FB10DA">
        <w:trPr>
          <w:trHeight w:val="570"/>
          <w:jc w:val="center"/>
          <w:ins w:id="8037"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3BFB8" w14:textId="77777777" w:rsidR="00F30055" w:rsidRPr="00CB56CF" w:rsidRDefault="00F30055" w:rsidP="00CB56CF">
            <w:pPr>
              <w:spacing w:after="0" w:line="240" w:lineRule="auto"/>
              <w:jc w:val="center"/>
              <w:rPr>
                <w:ins w:id="8038" w:author="harish" w:date="2020-07-03T09:08:00Z"/>
                <w:rFonts w:eastAsia="Times New Roman" w:cs="Arial"/>
                <w:color w:val="000000"/>
                <w:szCs w:val="24"/>
              </w:rPr>
            </w:pPr>
            <w:ins w:id="8039"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557EE244" w14:textId="77777777" w:rsidR="00F30055" w:rsidRPr="00CB56CF" w:rsidRDefault="00F30055" w:rsidP="00CB56CF">
            <w:pPr>
              <w:spacing w:after="0" w:line="240" w:lineRule="auto"/>
              <w:rPr>
                <w:ins w:id="8040" w:author="harish" w:date="2020-07-03T09:08:00Z"/>
                <w:rFonts w:eastAsia="Times New Roman" w:cs="Arial"/>
                <w:color w:val="000000"/>
                <w:szCs w:val="24"/>
              </w:rPr>
            </w:pPr>
            <w:ins w:id="8041" w:author="harish" w:date="2020-07-03T09:08:00Z">
              <w:r w:rsidRPr="00CB56CF">
                <w:rPr>
                  <w:rFonts w:eastAsia="Times New Roman" w:cs="Arial"/>
                  <w:color w:val="000000"/>
                  <w:szCs w:val="24"/>
                </w:rPr>
                <w:t>Mendota, City of</w:t>
              </w:r>
            </w:ins>
          </w:p>
        </w:tc>
        <w:tc>
          <w:tcPr>
            <w:tcW w:w="2615" w:type="dxa"/>
            <w:tcBorders>
              <w:top w:val="nil"/>
              <w:left w:val="nil"/>
              <w:bottom w:val="single" w:sz="4" w:space="0" w:color="auto"/>
              <w:right w:val="single" w:sz="4" w:space="0" w:color="auto"/>
            </w:tcBorders>
            <w:shd w:val="clear" w:color="auto" w:fill="auto"/>
            <w:vAlign w:val="bottom"/>
            <w:hideMark/>
          </w:tcPr>
          <w:p w14:paraId="7FBB1E3F" w14:textId="77777777" w:rsidR="00F30055" w:rsidRPr="00CB56CF" w:rsidRDefault="00F30055" w:rsidP="00CB56CF">
            <w:pPr>
              <w:spacing w:after="0" w:line="240" w:lineRule="auto"/>
              <w:rPr>
                <w:ins w:id="8042" w:author="harish" w:date="2020-07-03T09:08:00Z"/>
                <w:rFonts w:eastAsia="Times New Roman" w:cs="Arial"/>
                <w:color w:val="000000"/>
                <w:szCs w:val="24"/>
              </w:rPr>
            </w:pPr>
            <w:ins w:id="8043" w:author="harish" w:date="2020-07-03T09:08:00Z">
              <w:r w:rsidRPr="00CB56CF">
                <w:rPr>
                  <w:rFonts w:eastAsia="Times New Roman" w:cs="Arial"/>
                  <w:color w:val="000000"/>
                  <w:szCs w:val="24"/>
                </w:rPr>
                <w:t>Mendota Automatic Meter Reading</w:t>
              </w:r>
            </w:ins>
          </w:p>
        </w:tc>
        <w:tc>
          <w:tcPr>
            <w:tcW w:w="1705" w:type="dxa"/>
            <w:tcBorders>
              <w:top w:val="nil"/>
              <w:left w:val="nil"/>
              <w:bottom w:val="single" w:sz="4" w:space="0" w:color="auto"/>
              <w:right w:val="single" w:sz="4" w:space="0" w:color="auto"/>
            </w:tcBorders>
            <w:shd w:val="clear" w:color="auto" w:fill="auto"/>
            <w:vAlign w:val="bottom"/>
            <w:hideMark/>
          </w:tcPr>
          <w:p w14:paraId="48844508" w14:textId="77777777" w:rsidR="00F30055" w:rsidRPr="00CB56CF" w:rsidRDefault="00F30055" w:rsidP="00CB56CF">
            <w:pPr>
              <w:spacing w:after="0" w:line="240" w:lineRule="auto"/>
              <w:jc w:val="right"/>
              <w:rPr>
                <w:ins w:id="8044" w:author="harish" w:date="2020-07-03T09:08:00Z"/>
                <w:rFonts w:eastAsia="Times New Roman" w:cs="Arial"/>
                <w:color w:val="000000"/>
                <w:szCs w:val="24"/>
              </w:rPr>
            </w:pPr>
            <w:ins w:id="8045" w:author="harish" w:date="2020-07-03T09:08:00Z">
              <w:r w:rsidRPr="00CB56CF">
                <w:rPr>
                  <w:rFonts w:eastAsia="Times New Roman" w:cs="Arial"/>
                  <w:color w:val="000000"/>
                  <w:szCs w:val="24"/>
                </w:rPr>
                <w:t>$349,649</w:t>
              </w:r>
            </w:ins>
          </w:p>
        </w:tc>
        <w:tc>
          <w:tcPr>
            <w:tcW w:w="1620" w:type="dxa"/>
            <w:tcBorders>
              <w:top w:val="nil"/>
              <w:left w:val="nil"/>
              <w:bottom w:val="single" w:sz="4" w:space="0" w:color="auto"/>
              <w:right w:val="single" w:sz="4" w:space="0" w:color="auto"/>
            </w:tcBorders>
            <w:shd w:val="clear" w:color="auto" w:fill="auto"/>
            <w:vAlign w:val="bottom"/>
            <w:hideMark/>
          </w:tcPr>
          <w:p w14:paraId="15591E59" w14:textId="77777777" w:rsidR="00F30055" w:rsidRPr="00CB56CF" w:rsidRDefault="00F30055" w:rsidP="00CB56CF">
            <w:pPr>
              <w:spacing w:after="0" w:line="240" w:lineRule="auto"/>
              <w:jc w:val="center"/>
              <w:rPr>
                <w:ins w:id="8046" w:author="harish" w:date="2020-07-03T09:08:00Z"/>
                <w:rFonts w:eastAsia="Times New Roman" w:cs="Arial"/>
                <w:color w:val="000000"/>
                <w:szCs w:val="24"/>
              </w:rPr>
            </w:pPr>
            <w:ins w:id="8047"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16EDF907" w14:textId="77777777" w:rsidR="00F30055" w:rsidRPr="00CB56CF" w:rsidRDefault="00F30055" w:rsidP="00CB56CF">
            <w:pPr>
              <w:spacing w:after="0" w:line="240" w:lineRule="auto"/>
              <w:jc w:val="center"/>
              <w:rPr>
                <w:ins w:id="8048" w:author="harish" w:date="2020-07-03T09:08:00Z"/>
                <w:rFonts w:eastAsia="Times New Roman" w:cs="Arial"/>
                <w:color w:val="000000"/>
                <w:szCs w:val="24"/>
              </w:rPr>
            </w:pPr>
            <w:ins w:id="8049" w:author="harish" w:date="2020-07-03T09:08:00Z">
              <w:r w:rsidRPr="00CB56CF">
                <w:rPr>
                  <w:rFonts w:eastAsia="Times New Roman" w:cs="Arial"/>
                  <w:color w:val="000000"/>
                  <w:szCs w:val="24"/>
                </w:rPr>
                <w:t>Fresno</w:t>
              </w:r>
            </w:ins>
          </w:p>
        </w:tc>
        <w:tc>
          <w:tcPr>
            <w:tcW w:w="1440" w:type="dxa"/>
            <w:tcBorders>
              <w:top w:val="nil"/>
              <w:left w:val="nil"/>
              <w:bottom w:val="single" w:sz="4" w:space="0" w:color="auto"/>
              <w:right w:val="single" w:sz="4" w:space="0" w:color="auto"/>
            </w:tcBorders>
            <w:shd w:val="clear" w:color="auto" w:fill="auto"/>
            <w:vAlign w:val="bottom"/>
            <w:hideMark/>
          </w:tcPr>
          <w:p w14:paraId="427739F7" w14:textId="77777777" w:rsidR="00F30055" w:rsidRPr="00CB56CF" w:rsidRDefault="00F30055" w:rsidP="00CB56CF">
            <w:pPr>
              <w:spacing w:after="0" w:line="240" w:lineRule="auto"/>
              <w:jc w:val="center"/>
              <w:rPr>
                <w:ins w:id="8050" w:author="harish" w:date="2020-07-03T09:08:00Z"/>
                <w:rFonts w:eastAsia="Times New Roman" w:cs="Arial"/>
                <w:color w:val="000000"/>
                <w:szCs w:val="24"/>
              </w:rPr>
            </w:pPr>
            <w:ins w:id="8051" w:author="harish" w:date="2020-07-03T09:08:00Z">
              <w:r w:rsidRPr="00CB56CF">
                <w:rPr>
                  <w:rFonts w:eastAsia="Times New Roman" w:cs="Arial"/>
                  <w:color w:val="000000"/>
                  <w:szCs w:val="24"/>
                </w:rPr>
                <w:t>Mendota</w:t>
              </w:r>
            </w:ins>
          </w:p>
        </w:tc>
        <w:tc>
          <w:tcPr>
            <w:tcW w:w="1491" w:type="dxa"/>
            <w:tcBorders>
              <w:top w:val="nil"/>
              <w:left w:val="nil"/>
              <w:bottom w:val="single" w:sz="4" w:space="0" w:color="auto"/>
              <w:right w:val="single" w:sz="4" w:space="0" w:color="auto"/>
            </w:tcBorders>
            <w:shd w:val="clear" w:color="auto" w:fill="auto"/>
            <w:vAlign w:val="bottom"/>
            <w:hideMark/>
          </w:tcPr>
          <w:p w14:paraId="72F789F3" w14:textId="77777777" w:rsidR="00F30055" w:rsidRPr="00CB56CF" w:rsidRDefault="00F30055" w:rsidP="00CB56CF">
            <w:pPr>
              <w:spacing w:after="0" w:line="240" w:lineRule="auto"/>
              <w:jc w:val="center"/>
              <w:rPr>
                <w:ins w:id="8052" w:author="harish" w:date="2020-07-03T09:08:00Z"/>
                <w:rFonts w:eastAsia="Times New Roman" w:cs="Arial"/>
                <w:color w:val="000000"/>
                <w:szCs w:val="24"/>
              </w:rPr>
            </w:pPr>
            <w:ins w:id="8053" w:author="harish" w:date="2020-07-03T09:08:00Z">
              <w:r w:rsidRPr="00CB56CF">
                <w:rPr>
                  <w:rFonts w:eastAsia="Times New Roman" w:cs="Arial"/>
                  <w:color w:val="000000"/>
                  <w:szCs w:val="24"/>
                </w:rPr>
                <w:t>12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42B96" w14:textId="77777777" w:rsidR="00F30055" w:rsidRPr="00CB56CF" w:rsidRDefault="00F30055" w:rsidP="00CB56CF">
            <w:pPr>
              <w:spacing w:after="0" w:line="240" w:lineRule="auto"/>
              <w:jc w:val="center"/>
              <w:rPr>
                <w:ins w:id="8054" w:author="harish" w:date="2020-07-03T09:08:00Z"/>
                <w:rFonts w:eastAsia="Times New Roman" w:cs="Arial"/>
                <w:color w:val="000000"/>
                <w:szCs w:val="24"/>
              </w:rPr>
            </w:pPr>
            <w:ins w:id="8055" w:author="harish" w:date="2020-07-03T09:08:00Z">
              <w:r w:rsidRPr="00CB56CF">
                <w:rPr>
                  <w:rFonts w:eastAsia="Times New Roman" w:cs="Arial"/>
                  <w:color w:val="000000"/>
                  <w:szCs w:val="24"/>
                </w:rPr>
                <w:t>31</w:t>
              </w:r>
            </w:ins>
          </w:p>
        </w:tc>
      </w:tr>
      <w:tr w:rsidR="00F30055" w:rsidRPr="00CB56CF" w14:paraId="6D8BF5A2" w14:textId="77777777" w:rsidTr="00FB10DA">
        <w:trPr>
          <w:trHeight w:val="570"/>
          <w:jc w:val="center"/>
          <w:ins w:id="8056"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2A960102" w14:textId="77777777" w:rsidR="00F30055" w:rsidRPr="00CB56CF" w:rsidRDefault="00F30055" w:rsidP="00CB56CF">
            <w:pPr>
              <w:spacing w:after="0" w:line="240" w:lineRule="auto"/>
              <w:jc w:val="center"/>
              <w:rPr>
                <w:ins w:id="8057" w:author="harish" w:date="2020-07-03T09:08:00Z"/>
                <w:rFonts w:eastAsia="Times New Roman" w:cs="Arial"/>
                <w:color w:val="000000"/>
                <w:szCs w:val="24"/>
              </w:rPr>
            </w:pPr>
            <w:ins w:id="8058" w:author="harish" w:date="2020-07-03T09:08:00Z">
              <w:r w:rsidRPr="00CB56CF">
                <w:rPr>
                  <w:rFonts w:eastAsia="Times New Roman" w:cs="Arial"/>
                  <w:color w:val="000000"/>
                  <w:szCs w:val="24"/>
                </w:rPr>
                <w:t>DWSRF</w:t>
              </w:r>
            </w:ins>
          </w:p>
        </w:tc>
        <w:tc>
          <w:tcPr>
            <w:tcW w:w="1800" w:type="dxa"/>
            <w:tcBorders>
              <w:top w:val="nil"/>
              <w:left w:val="nil"/>
              <w:bottom w:val="single" w:sz="4" w:space="0" w:color="auto"/>
              <w:right w:val="single" w:sz="4" w:space="0" w:color="auto"/>
            </w:tcBorders>
            <w:shd w:val="clear" w:color="auto" w:fill="auto"/>
            <w:vAlign w:val="bottom"/>
            <w:hideMark/>
          </w:tcPr>
          <w:p w14:paraId="57B16059" w14:textId="77777777" w:rsidR="00F30055" w:rsidRPr="00CB56CF" w:rsidRDefault="00F30055" w:rsidP="00CB56CF">
            <w:pPr>
              <w:spacing w:after="0" w:line="240" w:lineRule="auto"/>
              <w:rPr>
                <w:ins w:id="8059" w:author="harish" w:date="2020-07-03T09:08:00Z"/>
                <w:rFonts w:eastAsia="Times New Roman" w:cs="Arial"/>
                <w:color w:val="000000"/>
                <w:szCs w:val="24"/>
              </w:rPr>
            </w:pPr>
            <w:ins w:id="8060" w:author="harish" w:date="2020-07-03T09:08:00Z">
              <w:r w:rsidRPr="00CB56CF">
                <w:rPr>
                  <w:rFonts w:eastAsia="Times New Roman" w:cs="Arial"/>
                  <w:color w:val="000000"/>
                  <w:szCs w:val="24"/>
                </w:rPr>
                <w:t>Trinity County Waterworks District #1</w:t>
              </w:r>
            </w:ins>
          </w:p>
        </w:tc>
        <w:tc>
          <w:tcPr>
            <w:tcW w:w="2615" w:type="dxa"/>
            <w:tcBorders>
              <w:top w:val="nil"/>
              <w:left w:val="nil"/>
              <w:bottom w:val="single" w:sz="4" w:space="0" w:color="auto"/>
              <w:right w:val="single" w:sz="4" w:space="0" w:color="auto"/>
            </w:tcBorders>
            <w:shd w:val="clear" w:color="auto" w:fill="auto"/>
            <w:vAlign w:val="bottom"/>
            <w:hideMark/>
          </w:tcPr>
          <w:p w14:paraId="4ACA2021" w14:textId="77777777" w:rsidR="00F30055" w:rsidRPr="00CB56CF" w:rsidRDefault="00F30055" w:rsidP="00CB56CF">
            <w:pPr>
              <w:spacing w:after="0" w:line="240" w:lineRule="auto"/>
              <w:rPr>
                <w:ins w:id="8061" w:author="harish" w:date="2020-07-03T09:08:00Z"/>
                <w:rFonts w:eastAsia="Times New Roman" w:cs="Arial"/>
                <w:color w:val="000000"/>
                <w:szCs w:val="24"/>
              </w:rPr>
            </w:pPr>
            <w:ins w:id="8062" w:author="harish" w:date="2020-07-03T09:08:00Z">
              <w:r w:rsidRPr="00CB56CF">
                <w:rPr>
                  <w:rFonts w:eastAsia="Times New Roman" w:cs="Arial"/>
                  <w:color w:val="000000"/>
                  <w:szCs w:val="24"/>
                </w:rPr>
                <w:t>Planning/Design for Treatment Plant Upgrade</w:t>
              </w:r>
            </w:ins>
          </w:p>
        </w:tc>
        <w:tc>
          <w:tcPr>
            <w:tcW w:w="1705" w:type="dxa"/>
            <w:tcBorders>
              <w:top w:val="nil"/>
              <w:left w:val="nil"/>
              <w:bottom w:val="single" w:sz="4" w:space="0" w:color="auto"/>
              <w:right w:val="single" w:sz="4" w:space="0" w:color="auto"/>
            </w:tcBorders>
            <w:shd w:val="clear" w:color="auto" w:fill="auto"/>
            <w:vAlign w:val="bottom"/>
            <w:hideMark/>
          </w:tcPr>
          <w:p w14:paraId="473F7E1C" w14:textId="77777777" w:rsidR="00F30055" w:rsidRPr="00CB56CF" w:rsidRDefault="00F30055" w:rsidP="00CB56CF">
            <w:pPr>
              <w:spacing w:after="0" w:line="240" w:lineRule="auto"/>
              <w:jc w:val="right"/>
              <w:rPr>
                <w:ins w:id="8063" w:author="harish" w:date="2020-07-03T09:08:00Z"/>
                <w:rFonts w:eastAsia="Times New Roman" w:cs="Arial"/>
                <w:color w:val="000000"/>
                <w:szCs w:val="24"/>
              </w:rPr>
            </w:pPr>
            <w:ins w:id="8064" w:author="harish" w:date="2020-07-03T09:08:00Z">
              <w:r w:rsidRPr="00CB56CF">
                <w:rPr>
                  <w:rFonts w:eastAsia="Times New Roman" w:cs="Arial"/>
                  <w:color w:val="000000"/>
                  <w:szCs w:val="24"/>
                </w:rPr>
                <w:t>$470,500</w:t>
              </w:r>
            </w:ins>
          </w:p>
        </w:tc>
        <w:tc>
          <w:tcPr>
            <w:tcW w:w="1620" w:type="dxa"/>
            <w:tcBorders>
              <w:top w:val="nil"/>
              <w:left w:val="nil"/>
              <w:bottom w:val="single" w:sz="4" w:space="0" w:color="auto"/>
              <w:right w:val="single" w:sz="4" w:space="0" w:color="auto"/>
            </w:tcBorders>
            <w:shd w:val="clear" w:color="auto" w:fill="auto"/>
            <w:vAlign w:val="bottom"/>
            <w:hideMark/>
          </w:tcPr>
          <w:p w14:paraId="69D5D621" w14:textId="77777777" w:rsidR="00F30055" w:rsidRPr="00CB56CF" w:rsidRDefault="00F30055" w:rsidP="00CB56CF">
            <w:pPr>
              <w:spacing w:after="0" w:line="240" w:lineRule="auto"/>
              <w:jc w:val="center"/>
              <w:rPr>
                <w:ins w:id="8065" w:author="harish" w:date="2020-07-03T09:08:00Z"/>
                <w:rFonts w:eastAsia="Times New Roman" w:cs="Arial"/>
                <w:color w:val="000000"/>
                <w:szCs w:val="24"/>
              </w:rPr>
            </w:pPr>
            <w:ins w:id="8066"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4B84A7A6" w14:textId="77777777" w:rsidR="00F30055" w:rsidRPr="00CB56CF" w:rsidRDefault="00F30055" w:rsidP="00CB56CF">
            <w:pPr>
              <w:spacing w:after="0" w:line="240" w:lineRule="auto"/>
              <w:jc w:val="center"/>
              <w:rPr>
                <w:ins w:id="8067" w:author="harish" w:date="2020-07-03T09:08:00Z"/>
                <w:rFonts w:eastAsia="Times New Roman" w:cs="Arial"/>
                <w:color w:val="000000"/>
                <w:szCs w:val="24"/>
              </w:rPr>
            </w:pPr>
            <w:ins w:id="8068" w:author="harish" w:date="2020-07-03T09:08:00Z">
              <w:r w:rsidRPr="00CB56CF">
                <w:rPr>
                  <w:rFonts w:eastAsia="Times New Roman" w:cs="Arial"/>
                  <w:color w:val="000000"/>
                  <w:szCs w:val="24"/>
                </w:rPr>
                <w:t>Trinity</w:t>
              </w:r>
            </w:ins>
          </w:p>
        </w:tc>
        <w:tc>
          <w:tcPr>
            <w:tcW w:w="1440" w:type="dxa"/>
            <w:tcBorders>
              <w:top w:val="nil"/>
              <w:left w:val="nil"/>
              <w:bottom w:val="single" w:sz="4" w:space="0" w:color="auto"/>
              <w:right w:val="single" w:sz="4" w:space="0" w:color="auto"/>
            </w:tcBorders>
            <w:shd w:val="clear" w:color="auto" w:fill="auto"/>
            <w:vAlign w:val="bottom"/>
            <w:hideMark/>
          </w:tcPr>
          <w:p w14:paraId="3B206837" w14:textId="77777777" w:rsidR="00F30055" w:rsidRPr="00CB56CF" w:rsidRDefault="00F30055" w:rsidP="00CB56CF">
            <w:pPr>
              <w:spacing w:after="0" w:line="240" w:lineRule="auto"/>
              <w:jc w:val="center"/>
              <w:rPr>
                <w:ins w:id="8069" w:author="harish" w:date="2020-07-03T09:08:00Z"/>
                <w:rFonts w:eastAsia="Times New Roman" w:cs="Arial"/>
                <w:color w:val="000000"/>
                <w:szCs w:val="24"/>
              </w:rPr>
            </w:pPr>
            <w:ins w:id="8070" w:author="harish" w:date="2020-07-03T09:08:00Z">
              <w:r w:rsidRPr="00CB56CF">
                <w:rPr>
                  <w:rFonts w:eastAsia="Times New Roman" w:cs="Arial"/>
                  <w:color w:val="000000"/>
                  <w:szCs w:val="24"/>
                </w:rPr>
                <w:t>Hayfork</w:t>
              </w:r>
            </w:ins>
          </w:p>
        </w:tc>
        <w:tc>
          <w:tcPr>
            <w:tcW w:w="1491" w:type="dxa"/>
            <w:tcBorders>
              <w:top w:val="nil"/>
              <w:left w:val="nil"/>
              <w:bottom w:val="single" w:sz="4" w:space="0" w:color="auto"/>
              <w:right w:val="single" w:sz="4" w:space="0" w:color="auto"/>
            </w:tcBorders>
            <w:shd w:val="clear" w:color="auto" w:fill="auto"/>
            <w:vAlign w:val="bottom"/>
            <w:hideMark/>
          </w:tcPr>
          <w:p w14:paraId="654AE8CF" w14:textId="77777777" w:rsidR="00F30055" w:rsidRPr="00CB56CF" w:rsidRDefault="00F30055" w:rsidP="00CB56CF">
            <w:pPr>
              <w:spacing w:after="0" w:line="240" w:lineRule="auto"/>
              <w:jc w:val="center"/>
              <w:rPr>
                <w:ins w:id="8071" w:author="harish" w:date="2020-07-03T09:08:00Z"/>
                <w:rFonts w:eastAsia="Times New Roman" w:cs="Arial"/>
                <w:color w:val="000000"/>
                <w:szCs w:val="24"/>
              </w:rPr>
            </w:pPr>
            <w:ins w:id="8072" w:author="harish" w:date="2020-07-03T09:08:00Z">
              <w:r w:rsidRPr="00CB56CF">
                <w:rPr>
                  <w:rFonts w:eastAsia="Times New Roman" w:cs="Arial"/>
                  <w:color w:val="000000"/>
                  <w:szCs w:val="24"/>
                </w:rPr>
                <w:t>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23D72" w14:textId="77777777" w:rsidR="00F30055" w:rsidRPr="00CB56CF" w:rsidRDefault="00F30055" w:rsidP="00CB56CF">
            <w:pPr>
              <w:spacing w:after="0" w:line="240" w:lineRule="auto"/>
              <w:jc w:val="center"/>
              <w:rPr>
                <w:ins w:id="8073" w:author="harish" w:date="2020-07-03T09:08:00Z"/>
                <w:rFonts w:eastAsia="Times New Roman" w:cs="Arial"/>
                <w:color w:val="000000"/>
                <w:szCs w:val="24"/>
              </w:rPr>
            </w:pPr>
            <w:ins w:id="8074" w:author="harish" w:date="2020-07-03T09:08:00Z">
              <w:r w:rsidRPr="00CB56CF">
                <w:rPr>
                  <w:rFonts w:eastAsia="Times New Roman" w:cs="Arial"/>
                  <w:color w:val="000000"/>
                  <w:szCs w:val="24"/>
                </w:rPr>
                <w:t>2</w:t>
              </w:r>
            </w:ins>
          </w:p>
        </w:tc>
      </w:tr>
      <w:tr w:rsidR="00F30055" w:rsidRPr="00CB56CF" w14:paraId="1900FDD3" w14:textId="77777777" w:rsidTr="00FB10DA">
        <w:trPr>
          <w:trHeight w:val="570"/>
          <w:jc w:val="center"/>
          <w:ins w:id="8075"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B4309" w14:textId="77777777" w:rsidR="00F30055" w:rsidRPr="00CB56CF" w:rsidRDefault="00F30055" w:rsidP="00CB56CF">
            <w:pPr>
              <w:spacing w:after="0" w:line="240" w:lineRule="auto"/>
              <w:jc w:val="center"/>
              <w:rPr>
                <w:ins w:id="8076" w:author="harish" w:date="2020-07-03T09:08:00Z"/>
                <w:rFonts w:eastAsia="Times New Roman" w:cs="Arial"/>
                <w:color w:val="000000"/>
                <w:szCs w:val="24"/>
              </w:rPr>
            </w:pPr>
            <w:ins w:id="8077" w:author="harish" w:date="2020-07-03T09:08:00Z">
              <w:r w:rsidRPr="00CB56CF">
                <w:rPr>
                  <w:rFonts w:eastAsia="Times New Roman" w:cs="Arial"/>
                  <w:color w:val="000000"/>
                  <w:szCs w:val="24"/>
                </w:rPr>
                <w:lastRenderedPageBreak/>
                <w:t>Prop 1</w:t>
              </w:r>
            </w:ins>
          </w:p>
        </w:tc>
        <w:tc>
          <w:tcPr>
            <w:tcW w:w="1800" w:type="dxa"/>
            <w:tcBorders>
              <w:top w:val="nil"/>
              <w:left w:val="nil"/>
              <w:bottom w:val="single" w:sz="4" w:space="0" w:color="auto"/>
              <w:right w:val="single" w:sz="4" w:space="0" w:color="auto"/>
            </w:tcBorders>
            <w:shd w:val="clear" w:color="auto" w:fill="auto"/>
            <w:vAlign w:val="bottom"/>
            <w:hideMark/>
          </w:tcPr>
          <w:p w14:paraId="21277B6D" w14:textId="77777777" w:rsidR="00F30055" w:rsidRPr="00CB56CF" w:rsidRDefault="00F30055" w:rsidP="00CB56CF">
            <w:pPr>
              <w:spacing w:after="0" w:line="240" w:lineRule="auto"/>
              <w:rPr>
                <w:ins w:id="8078" w:author="harish" w:date="2020-07-03T09:08:00Z"/>
                <w:rFonts w:eastAsia="Times New Roman" w:cs="Arial"/>
                <w:color w:val="000000"/>
                <w:szCs w:val="24"/>
              </w:rPr>
            </w:pPr>
            <w:ins w:id="8079" w:author="harish" w:date="2020-07-03T09:08:00Z">
              <w:r w:rsidRPr="00CB56CF">
                <w:rPr>
                  <w:rFonts w:eastAsia="Times New Roman" w:cs="Arial"/>
                  <w:color w:val="000000"/>
                  <w:szCs w:val="24"/>
                </w:rPr>
                <w:t>Hillview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02B6BF32" w14:textId="77777777" w:rsidR="00F30055" w:rsidRPr="00CB56CF" w:rsidRDefault="00F30055" w:rsidP="00CB56CF">
            <w:pPr>
              <w:spacing w:after="0" w:line="240" w:lineRule="auto"/>
              <w:rPr>
                <w:ins w:id="8080" w:author="harish" w:date="2020-07-03T09:08:00Z"/>
                <w:rFonts w:eastAsia="Times New Roman" w:cs="Arial"/>
                <w:color w:val="000000"/>
                <w:szCs w:val="24"/>
              </w:rPr>
            </w:pPr>
            <w:ins w:id="8081" w:author="harish" w:date="2020-07-03T09:08:00Z">
              <w:r w:rsidRPr="00CB56CF">
                <w:rPr>
                  <w:rFonts w:eastAsia="Times New Roman" w:cs="Arial"/>
                  <w:color w:val="000000"/>
                  <w:szCs w:val="24"/>
                </w:rPr>
                <w:t>Treatment to reduce arsenic and uranium</w:t>
              </w:r>
            </w:ins>
          </w:p>
        </w:tc>
        <w:tc>
          <w:tcPr>
            <w:tcW w:w="1705" w:type="dxa"/>
            <w:tcBorders>
              <w:top w:val="nil"/>
              <w:left w:val="nil"/>
              <w:bottom w:val="single" w:sz="4" w:space="0" w:color="auto"/>
              <w:right w:val="single" w:sz="4" w:space="0" w:color="auto"/>
            </w:tcBorders>
            <w:shd w:val="clear" w:color="auto" w:fill="auto"/>
            <w:vAlign w:val="bottom"/>
            <w:hideMark/>
          </w:tcPr>
          <w:p w14:paraId="37D1964A" w14:textId="77777777" w:rsidR="00F30055" w:rsidRPr="00CB56CF" w:rsidRDefault="00F30055" w:rsidP="00CB56CF">
            <w:pPr>
              <w:spacing w:after="0" w:line="240" w:lineRule="auto"/>
              <w:jc w:val="right"/>
              <w:rPr>
                <w:ins w:id="8082" w:author="harish" w:date="2020-07-03T09:08:00Z"/>
                <w:rFonts w:eastAsia="Times New Roman" w:cs="Arial"/>
                <w:color w:val="000000"/>
                <w:szCs w:val="24"/>
              </w:rPr>
            </w:pPr>
            <w:ins w:id="8083" w:author="harish" w:date="2020-07-03T09:08:00Z">
              <w:r w:rsidRPr="00CB56CF">
                <w:rPr>
                  <w:rFonts w:eastAsia="Times New Roman" w:cs="Arial"/>
                  <w:color w:val="000000"/>
                  <w:szCs w:val="24"/>
                </w:rPr>
                <w:t>$6,004</w:t>
              </w:r>
            </w:ins>
          </w:p>
        </w:tc>
        <w:tc>
          <w:tcPr>
            <w:tcW w:w="1620" w:type="dxa"/>
            <w:tcBorders>
              <w:top w:val="nil"/>
              <w:left w:val="nil"/>
              <w:bottom w:val="single" w:sz="4" w:space="0" w:color="auto"/>
              <w:right w:val="single" w:sz="4" w:space="0" w:color="auto"/>
            </w:tcBorders>
            <w:shd w:val="clear" w:color="auto" w:fill="auto"/>
            <w:vAlign w:val="bottom"/>
            <w:hideMark/>
          </w:tcPr>
          <w:p w14:paraId="7E7F6667" w14:textId="77777777" w:rsidR="00F30055" w:rsidRPr="00CB56CF" w:rsidRDefault="00F30055" w:rsidP="00CB56CF">
            <w:pPr>
              <w:spacing w:after="0" w:line="240" w:lineRule="auto"/>
              <w:jc w:val="center"/>
              <w:rPr>
                <w:ins w:id="8084" w:author="harish" w:date="2020-07-03T09:08:00Z"/>
                <w:rFonts w:eastAsia="Times New Roman" w:cs="Arial"/>
                <w:color w:val="000000"/>
                <w:szCs w:val="24"/>
              </w:rPr>
            </w:pPr>
            <w:ins w:id="8085"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7888863C" w14:textId="77777777" w:rsidR="00F30055" w:rsidRPr="00CB56CF" w:rsidRDefault="00F30055" w:rsidP="00CB56CF">
            <w:pPr>
              <w:spacing w:after="0" w:line="240" w:lineRule="auto"/>
              <w:jc w:val="center"/>
              <w:rPr>
                <w:ins w:id="8086" w:author="harish" w:date="2020-07-03T09:08:00Z"/>
                <w:rFonts w:eastAsia="Times New Roman" w:cs="Arial"/>
                <w:color w:val="000000"/>
                <w:szCs w:val="24"/>
              </w:rPr>
            </w:pPr>
            <w:ins w:id="8087"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hideMark/>
          </w:tcPr>
          <w:p w14:paraId="28929FB6" w14:textId="77777777" w:rsidR="00F30055" w:rsidRPr="00CB56CF" w:rsidRDefault="00F30055" w:rsidP="00CB56CF">
            <w:pPr>
              <w:spacing w:after="0" w:line="240" w:lineRule="auto"/>
              <w:jc w:val="center"/>
              <w:rPr>
                <w:ins w:id="8088" w:author="harish" w:date="2020-07-03T09:08:00Z"/>
                <w:rFonts w:eastAsia="Times New Roman" w:cs="Arial"/>
                <w:color w:val="000000"/>
                <w:szCs w:val="24"/>
              </w:rPr>
            </w:pPr>
            <w:ins w:id="8089" w:author="harish" w:date="2020-07-03T09:08:00Z">
              <w:r w:rsidRPr="00CB56CF">
                <w:rPr>
                  <w:rFonts w:eastAsia="Times New Roman" w:cs="Arial"/>
                  <w:color w:val="000000"/>
                  <w:szCs w:val="24"/>
                </w:rPr>
                <w:t>Oakhurst</w:t>
              </w:r>
            </w:ins>
          </w:p>
        </w:tc>
        <w:tc>
          <w:tcPr>
            <w:tcW w:w="1491" w:type="dxa"/>
            <w:tcBorders>
              <w:top w:val="nil"/>
              <w:left w:val="nil"/>
              <w:bottom w:val="single" w:sz="4" w:space="0" w:color="auto"/>
              <w:right w:val="single" w:sz="4" w:space="0" w:color="auto"/>
            </w:tcBorders>
            <w:shd w:val="clear" w:color="auto" w:fill="auto"/>
            <w:vAlign w:val="bottom"/>
            <w:hideMark/>
          </w:tcPr>
          <w:p w14:paraId="1C05E2F5" w14:textId="77777777" w:rsidR="00F30055" w:rsidRPr="00CB56CF" w:rsidRDefault="00F30055" w:rsidP="00CB56CF">
            <w:pPr>
              <w:spacing w:after="0" w:line="240" w:lineRule="auto"/>
              <w:jc w:val="center"/>
              <w:rPr>
                <w:ins w:id="8090" w:author="harish" w:date="2020-07-03T09:08:00Z"/>
                <w:rFonts w:eastAsia="Times New Roman" w:cs="Arial"/>
                <w:color w:val="000000"/>
                <w:szCs w:val="24"/>
              </w:rPr>
            </w:pPr>
            <w:ins w:id="8091" w:author="harish" w:date="2020-07-03T09:08:00Z">
              <w:r w:rsidRPr="00CB56CF">
                <w:rPr>
                  <w:rFonts w:eastAsia="Times New Roman" w:cs="Arial"/>
                  <w:color w:val="000000"/>
                  <w:szCs w:val="24"/>
                </w:rPr>
                <w:t>25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0A2AD" w14:textId="77777777" w:rsidR="00F30055" w:rsidRPr="00CB56CF" w:rsidRDefault="00F30055" w:rsidP="00CB56CF">
            <w:pPr>
              <w:spacing w:after="0" w:line="240" w:lineRule="auto"/>
              <w:jc w:val="center"/>
              <w:rPr>
                <w:ins w:id="8092" w:author="harish" w:date="2020-07-03T09:08:00Z"/>
                <w:rFonts w:eastAsia="Times New Roman" w:cs="Arial"/>
                <w:color w:val="000000"/>
                <w:szCs w:val="24"/>
              </w:rPr>
            </w:pPr>
            <w:ins w:id="8093" w:author="harish" w:date="2020-07-03T09:08:00Z">
              <w:r w:rsidRPr="00CB56CF">
                <w:rPr>
                  <w:rFonts w:eastAsia="Times New Roman" w:cs="Arial"/>
                  <w:color w:val="000000"/>
                  <w:szCs w:val="24"/>
                </w:rPr>
                <w:t>14</w:t>
              </w:r>
            </w:ins>
          </w:p>
          <w:p w14:paraId="4CCDA03D" w14:textId="77777777" w:rsidR="00F30055" w:rsidRPr="00CB56CF" w:rsidRDefault="00F30055" w:rsidP="00CB56CF">
            <w:pPr>
              <w:rPr>
                <w:ins w:id="8094" w:author="harish" w:date="2020-07-03T09:08:00Z"/>
                <w:rFonts w:eastAsia="Times New Roman" w:cs="Arial"/>
                <w:color w:val="000000"/>
                <w:szCs w:val="24"/>
              </w:rPr>
            </w:pPr>
          </w:p>
          <w:p w14:paraId="07891264" w14:textId="77777777" w:rsidR="00F30055" w:rsidRPr="00CB56CF" w:rsidRDefault="00F30055" w:rsidP="00CB56CF">
            <w:pPr>
              <w:rPr>
                <w:ins w:id="8095" w:author="harish" w:date="2020-07-03T09:08:00Z"/>
                <w:rFonts w:eastAsia="Times New Roman" w:cs="Arial"/>
                <w:color w:val="000000"/>
                <w:szCs w:val="24"/>
              </w:rPr>
            </w:pPr>
          </w:p>
          <w:p w14:paraId="30932BB8" w14:textId="77777777" w:rsidR="00F30055" w:rsidRPr="00CB56CF" w:rsidRDefault="00F30055" w:rsidP="00CB56CF">
            <w:pPr>
              <w:rPr>
                <w:ins w:id="8096" w:author="harish" w:date="2020-07-03T09:08:00Z"/>
                <w:rFonts w:eastAsia="Times New Roman" w:cs="Arial"/>
                <w:szCs w:val="24"/>
              </w:rPr>
            </w:pPr>
          </w:p>
        </w:tc>
      </w:tr>
      <w:tr w:rsidR="00F30055" w:rsidRPr="00CB56CF" w14:paraId="50F4E07A" w14:textId="77777777" w:rsidTr="00FB10DA">
        <w:trPr>
          <w:trHeight w:val="570"/>
          <w:jc w:val="center"/>
          <w:ins w:id="8097"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616422C" w14:textId="77777777" w:rsidR="00F30055" w:rsidRPr="00CB56CF" w:rsidRDefault="00F30055" w:rsidP="00CB56CF">
            <w:pPr>
              <w:spacing w:after="0" w:line="240" w:lineRule="auto"/>
              <w:jc w:val="center"/>
              <w:rPr>
                <w:ins w:id="8098" w:author="harish" w:date="2020-07-03T09:08:00Z"/>
                <w:rFonts w:eastAsia="Times New Roman" w:cs="Arial"/>
                <w:color w:val="000000"/>
                <w:szCs w:val="24"/>
              </w:rPr>
            </w:pPr>
            <w:ins w:id="8099" w:author="harish" w:date="2020-07-03T09:08:00Z">
              <w:r w:rsidRPr="00CB56CF">
                <w:rPr>
                  <w:rFonts w:eastAsia="Times New Roman" w:cs="Arial"/>
                  <w:color w:val="000000"/>
                  <w:szCs w:val="24"/>
                </w:rPr>
                <w:t>Prop 1</w:t>
              </w:r>
            </w:ins>
          </w:p>
        </w:tc>
        <w:tc>
          <w:tcPr>
            <w:tcW w:w="1800" w:type="dxa"/>
            <w:tcBorders>
              <w:top w:val="nil"/>
              <w:left w:val="nil"/>
              <w:bottom w:val="single" w:sz="4" w:space="0" w:color="auto"/>
              <w:right w:val="single" w:sz="4" w:space="0" w:color="auto"/>
            </w:tcBorders>
            <w:shd w:val="clear" w:color="auto" w:fill="auto"/>
            <w:vAlign w:val="bottom"/>
            <w:hideMark/>
          </w:tcPr>
          <w:p w14:paraId="2EF56681" w14:textId="77777777" w:rsidR="00F30055" w:rsidRPr="00CB56CF" w:rsidRDefault="00F30055" w:rsidP="00CB56CF">
            <w:pPr>
              <w:spacing w:after="0" w:line="240" w:lineRule="auto"/>
              <w:rPr>
                <w:ins w:id="8100" w:author="harish" w:date="2020-07-03T09:08:00Z"/>
                <w:rFonts w:eastAsia="Times New Roman" w:cs="Arial"/>
                <w:color w:val="000000"/>
                <w:szCs w:val="24"/>
              </w:rPr>
            </w:pPr>
            <w:ins w:id="8101" w:author="harish" w:date="2020-07-03T09:08:00Z">
              <w:r w:rsidRPr="00CB56CF">
                <w:rPr>
                  <w:rFonts w:eastAsia="Times New Roman" w:cs="Arial"/>
                  <w:color w:val="000000"/>
                  <w:szCs w:val="24"/>
                </w:rPr>
                <w:t>California Department of Water Resources</w:t>
              </w:r>
            </w:ins>
          </w:p>
        </w:tc>
        <w:tc>
          <w:tcPr>
            <w:tcW w:w="2615" w:type="dxa"/>
            <w:tcBorders>
              <w:top w:val="nil"/>
              <w:left w:val="nil"/>
              <w:bottom w:val="single" w:sz="4" w:space="0" w:color="auto"/>
              <w:right w:val="single" w:sz="4" w:space="0" w:color="auto"/>
            </w:tcBorders>
            <w:shd w:val="clear" w:color="auto" w:fill="auto"/>
            <w:vAlign w:val="bottom"/>
            <w:hideMark/>
          </w:tcPr>
          <w:p w14:paraId="176A3882" w14:textId="77777777" w:rsidR="00F30055" w:rsidRPr="00CB56CF" w:rsidRDefault="00F30055" w:rsidP="00CB56CF">
            <w:pPr>
              <w:spacing w:after="0" w:line="240" w:lineRule="auto"/>
              <w:rPr>
                <w:ins w:id="8102" w:author="harish" w:date="2020-07-03T09:08:00Z"/>
                <w:rFonts w:eastAsia="Times New Roman" w:cs="Arial"/>
                <w:color w:val="000000"/>
                <w:szCs w:val="24"/>
              </w:rPr>
            </w:pPr>
            <w:proofErr w:type="spellStart"/>
            <w:ins w:id="8103" w:author="harish" w:date="2020-07-03T09:08:00Z">
              <w:r w:rsidRPr="00CB56CF">
                <w:rPr>
                  <w:rFonts w:eastAsia="Times New Roman" w:cs="Arial"/>
                  <w:color w:val="000000"/>
                  <w:szCs w:val="24"/>
                </w:rPr>
                <w:t>Okieville</w:t>
              </w:r>
              <w:proofErr w:type="spellEnd"/>
              <w:r w:rsidRPr="00CB56CF">
                <w:rPr>
                  <w:rFonts w:eastAsia="Times New Roman" w:cs="Arial"/>
                  <w:color w:val="000000"/>
                  <w:szCs w:val="24"/>
                </w:rPr>
                <w:t xml:space="preserve"> Highland Acres Emergency Water Supply Project</w:t>
              </w:r>
            </w:ins>
          </w:p>
        </w:tc>
        <w:tc>
          <w:tcPr>
            <w:tcW w:w="1705" w:type="dxa"/>
            <w:tcBorders>
              <w:top w:val="nil"/>
              <w:left w:val="nil"/>
              <w:bottom w:val="single" w:sz="4" w:space="0" w:color="auto"/>
              <w:right w:val="single" w:sz="4" w:space="0" w:color="auto"/>
            </w:tcBorders>
            <w:shd w:val="clear" w:color="auto" w:fill="auto"/>
            <w:vAlign w:val="bottom"/>
            <w:hideMark/>
          </w:tcPr>
          <w:p w14:paraId="61069E4E" w14:textId="77777777" w:rsidR="00F30055" w:rsidRPr="00CB56CF" w:rsidRDefault="00F30055" w:rsidP="00CB56CF">
            <w:pPr>
              <w:spacing w:after="0" w:line="240" w:lineRule="auto"/>
              <w:jc w:val="right"/>
              <w:rPr>
                <w:ins w:id="8104" w:author="harish" w:date="2020-07-03T09:08:00Z"/>
                <w:rFonts w:eastAsia="Times New Roman" w:cs="Arial"/>
                <w:color w:val="000000"/>
                <w:szCs w:val="24"/>
              </w:rPr>
            </w:pPr>
            <w:ins w:id="8105" w:author="harish" w:date="2020-07-03T09:08:00Z">
              <w:r w:rsidRPr="00CB56CF">
                <w:rPr>
                  <w:rFonts w:eastAsia="Times New Roman" w:cs="Arial"/>
                  <w:color w:val="000000"/>
                  <w:szCs w:val="24"/>
                </w:rPr>
                <w:t>$200,000</w:t>
              </w:r>
            </w:ins>
          </w:p>
        </w:tc>
        <w:tc>
          <w:tcPr>
            <w:tcW w:w="1620" w:type="dxa"/>
            <w:tcBorders>
              <w:top w:val="nil"/>
              <w:left w:val="nil"/>
              <w:bottom w:val="single" w:sz="4" w:space="0" w:color="auto"/>
              <w:right w:val="single" w:sz="4" w:space="0" w:color="auto"/>
            </w:tcBorders>
            <w:shd w:val="clear" w:color="auto" w:fill="auto"/>
            <w:vAlign w:val="bottom"/>
            <w:hideMark/>
          </w:tcPr>
          <w:p w14:paraId="55F3F053" w14:textId="77777777" w:rsidR="00F30055" w:rsidRPr="00CB56CF" w:rsidRDefault="00F30055" w:rsidP="00CB56CF">
            <w:pPr>
              <w:spacing w:after="0" w:line="240" w:lineRule="auto"/>
              <w:jc w:val="center"/>
              <w:rPr>
                <w:ins w:id="8106" w:author="harish" w:date="2020-07-03T09:08:00Z"/>
                <w:rFonts w:eastAsia="Times New Roman" w:cs="Arial"/>
                <w:color w:val="000000"/>
                <w:szCs w:val="24"/>
              </w:rPr>
            </w:pPr>
            <w:ins w:id="8107"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0A577FC4" w14:textId="77777777" w:rsidR="00F30055" w:rsidRPr="00CB56CF" w:rsidRDefault="00F30055" w:rsidP="00CB56CF">
            <w:pPr>
              <w:spacing w:after="0" w:line="240" w:lineRule="auto"/>
              <w:jc w:val="center"/>
              <w:rPr>
                <w:ins w:id="8108" w:author="harish" w:date="2020-07-03T09:08:00Z"/>
                <w:rFonts w:eastAsia="Times New Roman" w:cs="Arial"/>
                <w:color w:val="000000"/>
                <w:szCs w:val="24"/>
              </w:rPr>
            </w:pPr>
            <w:ins w:id="8109" w:author="harish" w:date="2020-07-03T09:08:00Z">
              <w:r w:rsidRPr="00CB56CF">
                <w:rPr>
                  <w:rFonts w:eastAsia="Times New Roman" w:cs="Arial"/>
                  <w:color w:val="000000"/>
                  <w:szCs w:val="24"/>
                </w:rPr>
                <w:t>Tulare</w:t>
              </w:r>
            </w:ins>
          </w:p>
        </w:tc>
        <w:tc>
          <w:tcPr>
            <w:tcW w:w="1440" w:type="dxa"/>
            <w:tcBorders>
              <w:top w:val="nil"/>
              <w:left w:val="nil"/>
              <w:bottom w:val="single" w:sz="4" w:space="0" w:color="auto"/>
              <w:right w:val="single" w:sz="4" w:space="0" w:color="auto"/>
            </w:tcBorders>
            <w:shd w:val="clear" w:color="auto" w:fill="auto"/>
            <w:vAlign w:val="bottom"/>
            <w:hideMark/>
          </w:tcPr>
          <w:p w14:paraId="59CD2CFC" w14:textId="77777777" w:rsidR="00F30055" w:rsidRPr="00CB56CF" w:rsidRDefault="00F30055" w:rsidP="00CB56CF">
            <w:pPr>
              <w:spacing w:after="0" w:line="240" w:lineRule="auto"/>
              <w:jc w:val="center"/>
              <w:rPr>
                <w:ins w:id="8110" w:author="harish" w:date="2020-07-03T09:08:00Z"/>
                <w:rFonts w:eastAsia="Times New Roman" w:cs="Arial"/>
                <w:color w:val="000000"/>
                <w:szCs w:val="24"/>
              </w:rPr>
            </w:pPr>
            <w:ins w:id="8111" w:author="harish" w:date="2020-07-03T09:08:00Z">
              <w:r w:rsidRPr="00CB56CF">
                <w:rPr>
                  <w:rFonts w:eastAsia="Times New Roman" w:cs="Arial"/>
                  <w:color w:val="000000"/>
                  <w:szCs w:val="24"/>
                </w:rPr>
                <w:t>Tulare</w:t>
              </w:r>
            </w:ins>
          </w:p>
        </w:tc>
        <w:tc>
          <w:tcPr>
            <w:tcW w:w="1491" w:type="dxa"/>
            <w:tcBorders>
              <w:top w:val="nil"/>
              <w:left w:val="nil"/>
              <w:bottom w:val="single" w:sz="4" w:space="0" w:color="auto"/>
              <w:right w:val="single" w:sz="4" w:space="0" w:color="auto"/>
            </w:tcBorders>
            <w:shd w:val="clear" w:color="auto" w:fill="auto"/>
            <w:vAlign w:val="bottom"/>
            <w:hideMark/>
          </w:tcPr>
          <w:p w14:paraId="2F43B4E3" w14:textId="77777777" w:rsidR="00F30055" w:rsidRPr="00CB56CF" w:rsidRDefault="00F30055" w:rsidP="00CB56CF">
            <w:pPr>
              <w:spacing w:after="0" w:line="240" w:lineRule="auto"/>
              <w:jc w:val="center"/>
              <w:rPr>
                <w:ins w:id="8112" w:author="harish" w:date="2020-07-03T09:08:00Z"/>
                <w:rFonts w:eastAsia="Times New Roman" w:cs="Arial"/>
                <w:color w:val="000000"/>
                <w:szCs w:val="24"/>
              </w:rPr>
            </w:pPr>
            <w:ins w:id="8113"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F2D2C" w14:textId="77777777" w:rsidR="00F30055" w:rsidRPr="00CB56CF" w:rsidRDefault="00F30055" w:rsidP="00CB56CF">
            <w:pPr>
              <w:spacing w:after="0" w:line="240" w:lineRule="auto"/>
              <w:jc w:val="center"/>
              <w:rPr>
                <w:ins w:id="8114" w:author="harish" w:date="2020-07-03T09:08:00Z"/>
                <w:rFonts w:eastAsia="Times New Roman" w:cs="Arial"/>
                <w:color w:val="000000"/>
                <w:szCs w:val="24"/>
              </w:rPr>
            </w:pPr>
            <w:ins w:id="8115" w:author="harish" w:date="2020-07-03T09:08:00Z">
              <w:r w:rsidRPr="00CB56CF">
                <w:rPr>
                  <w:rFonts w:eastAsia="Times New Roman" w:cs="Arial"/>
                  <w:color w:val="000000"/>
                  <w:szCs w:val="24"/>
                </w:rPr>
                <w:t>14</w:t>
              </w:r>
            </w:ins>
          </w:p>
        </w:tc>
      </w:tr>
      <w:tr w:rsidR="00F30055" w:rsidRPr="00CB56CF" w14:paraId="5F1988FD" w14:textId="77777777" w:rsidTr="00FB10DA">
        <w:trPr>
          <w:trHeight w:val="570"/>
          <w:jc w:val="center"/>
          <w:ins w:id="8116"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48CF3" w14:textId="77777777" w:rsidR="00F30055" w:rsidRPr="00CB56CF" w:rsidRDefault="00F30055" w:rsidP="00CB56CF">
            <w:pPr>
              <w:spacing w:after="0" w:line="240" w:lineRule="auto"/>
              <w:jc w:val="center"/>
              <w:rPr>
                <w:ins w:id="8117" w:author="harish" w:date="2020-07-03T09:08:00Z"/>
                <w:rFonts w:eastAsia="Times New Roman" w:cs="Arial"/>
                <w:color w:val="000000"/>
                <w:szCs w:val="24"/>
              </w:rPr>
            </w:pPr>
            <w:ins w:id="8118" w:author="harish" w:date="2020-07-03T09:08:00Z">
              <w:r w:rsidRPr="00CB56CF">
                <w:rPr>
                  <w:rFonts w:eastAsia="Times New Roman" w:cs="Arial"/>
                  <w:color w:val="000000"/>
                  <w:szCs w:val="24"/>
                </w:rPr>
                <w:t>Prop 1</w:t>
              </w:r>
            </w:ins>
          </w:p>
        </w:tc>
        <w:tc>
          <w:tcPr>
            <w:tcW w:w="1800" w:type="dxa"/>
            <w:tcBorders>
              <w:top w:val="nil"/>
              <w:left w:val="nil"/>
              <w:bottom w:val="single" w:sz="4" w:space="0" w:color="auto"/>
              <w:right w:val="single" w:sz="4" w:space="0" w:color="auto"/>
            </w:tcBorders>
            <w:shd w:val="clear" w:color="auto" w:fill="auto"/>
            <w:vAlign w:val="bottom"/>
            <w:hideMark/>
          </w:tcPr>
          <w:p w14:paraId="0FB01DF2" w14:textId="77777777" w:rsidR="00F30055" w:rsidRPr="00CB56CF" w:rsidRDefault="00F30055" w:rsidP="00CB56CF">
            <w:pPr>
              <w:spacing w:after="0" w:line="240" w:lineRule="auto"/>
              <w:rPr>
                <w:ins w:id="8119" w:author="harish" w:date="2020-07-03T09:08:00Z"/>
                <w:rFonts w:eastAsia="Times New Roman" w:cs="Arial"/>
                <w:color w:val="000000"/>
                <w:szCs w:val="24"/>
              </w:rPr>
            </w:pPr>
            <w:ins w:id="8120" w:author="harish" w:date="2020-07-03T09:08:00Z">
              <w:r w:rsidRPr="00CB56CF">
                <w:rPr>
                  <w:rFonts w:eastAsia="Times New Roman" w:cs="Arial"/>
                  <w:color w:val="000000"/>
                  <w:szCs w:val="24"/>
                </w:rPr>
                <w:t>Alleghany CWD</w:t>
              </w:r>
            </w:ins>
          </w:p>
        </w:tc>
        <w:tc>
          <w:tcPr>
            <w:tcW w:w="2615" w:type="dxa"/>
            <w:tcBorders>
              <w:top w:val="nil"/>
              <w:left w:val="nil"/>
              <w:bottom w:val="single" w:sz="4" w:space="0" w:color="auto"/>
              <w:right w:val="single" w:sz="4" w:space="0" w:color="auto"/>
            </w:tcBorders>
            <w:shd w:val="clear" w:color="auto" w:fill="auto"/>
            <w:vAlign w:val="bottom"/>
            <w:hideMark/>
          </w:tcPr>
          <w:p w14:paraId="72799451" w14:textId="77777777" w:rsidR="00F30055" w:rsidRPr="00CB56CF" w:rsidRDefault="00F30055" w:rsidP="00CB56CF">
            <w:pPr>
              <w:spacing w:after="0" w:line="240" w:lineRule="auto"/>
              <w:rPr>
                <w:ins w:id="8121" w:author="harish" w:date="2020-07-03T09:08:00Z"/>
                <w:rFonts w:eastAsia="Times New Roman" w:cs="Arial"/>
                <w:color w:val="000000"/>
                <w:szCs w:val="24"/>
              </w:rPr>
            </w:pPr>
            <w:ins w:id="8122" w:author="harish" w:date="2020-07-03T09:08:00Z">
              <w:r w:rsidRPr="00CB56CF">
                <w:rPr>
                  <w:rFonts w:eastAsia="Times New Roman" w:cs="Arial"/>
                  <w:color w:val="000000"/>
                  <w:szCs w:val="24"/>
                </w:rPr>
                <w:t>Storage Tank Replacement Project</w:t>
              </w:r>
            </w:ins>
          </w:p>
        </w:tc>
        <w:tc>
          <w:tcPr>
            <w:tcW w:w="1705" w:type="dxa"/>
            <w:tcBorders>
              <w:top w:val="nil"/>
              <w:left w:val="nil"/>
              <w:bottom w:val="single" w:sz="4" w:space="0" w:color="auto"/>
              <w:right w:val="single" w:sz="4" w:space="0" w:color="auto"/>
            </w:tcBorders>
            <w:shd w:val="clear" w:color="auto" w:fill="auto"/>
            <w:vAlign w:val="bottom"/>
            <w:hideMark/>
          </w:tcPr>
          <w:p w14:paraId="3D3BEB9A" w14:textId="77777777" w:rsidR="00F30055" w:rsidRPr="00CB56CF" w:rsidRDefault="00F30055" w:rsidP="00CB56CF">
            <w:pPr>
              <w:spacing w:after="0" w:line="240" w:lineRule="auto"/>
              <w:jc w:val="right"/>
              <w:rPr>
                <w:ins w:id="8123" w:author="harish" w:date="2020-07-03T09:08:00Z"/>
                <w:rFonts w:eastAsia="Times New Roman" w:cs="Arial"/>
                <w:color w:val="000000"/>
                <w:szCs w:val="24"/>
              </w:rPr>
            </w:pPr>
            <w:ins w:id="8124" w:author="harish" w:date="2020-07-03T09:08:00Z">
              <w:r w:rsidRPr="00CB56CF">
                <w:rPr>
                  <w:rFonts w:eastAsia="Times New Roman" w:cs="Arial"/>
                  <w:color w:val="000000"/>
                  <w:szCs w:val="24"/>
                </w:rPr>
                <w:t>$20,000</w:t>
              </w:r>
            </w:ins>
          </w:p>
        </w:tc>
        <w:tc>
          <w:tcPr>
            <w:tcW w:w="1620" w:type="dxa"/>
            <w:tcBorders>
              <w:top w:val="nil"/>
              <w:left w:val="nil"/>
              <w:bottom w:val="single" w:sz="4" w:space="0" w:color="auto"/>
              <w:right w:val="single" w:sz="4" w:space="0" w:color="auto"/>
            </w:tcBorders>
            <w:shd w:val="clear" w:color="auto" w:fill="auto"/>
            <w:vAlign w:val="bottom"/>
            <w:hideMark/>
          </w:tcPr>
          <w:p w14:paraId="3ECA364E" w14:textId="77777777" w:rsidR="00F30055" w:rsidRPr="00CB56CF" w:rsidRDefault="00F30055" w:rsidP="00CB56CF">
            <w:pPr>
              <w:spacing w:after="0" w:line="240" w:lineRule="auto"/>
              <w:jc w:val="center"/>
              <w:rPr>
                <w:ins w:id="8125" w:author="harish" w:date="2020-07-03T09:08:00Z"/>
                <w:rFonts w:eastAsia="Times New Roman" w:cs="Arial"/>
                <w:color w:val="000000"/>
                <w:szCs w:val="24"/>
              </w:rPr>
            </w:pPr>
            <w:ins w:id="8126"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6E92337D" w14:textId="77777777" w:rsidR="00F30055" w:rsidRPr="00CB56CF" w:rsidRDefault="00F30055" w:rsidP="00CB56CF">
            <w:pPr>
              <w:spacing w:after="0" w:line="240" w:lineRule="auto"/>
              <w:jc w:val="center"/>
              <w:rPr>
                <w:ins w:id="8127" w:author="harish" w:date="2020-07-03T09:08:00Z"/>
                <w:rFonts w:eastAsia="Times New Roman" w:cs="Arial"/>
                <w:color w:val="000000"/>
                <w:szCs w:val="24"/>
              </w:rPr>
            </w:pPr>
            <w:ins w:id="8128" w:author="harish" w:date="2020-07-03T09:08:00Z">
              <w:r w:rsidRPr="00CB56CF">
                <w:rPr>
                  <w:rFonts w:eastAsia="Times New Roman" w:cs="Arial"/>
                  <w:color w:val="000000"/>
                  <w:szCs w:val="24"/>
                </w:rPr>
                <w:t>Sierra</w:t>
              </w:r>
            </w:ins>
          </w:p>
        </w:tc>
        <w:tc>
          <w:tcPr>
            <w:tcW w:w="1440" w:type="dxa"/>
            <w:tcBorders>
              <w:top w:val="nil"/>
              <w:left w:val="nil"/>
              <w:bottom w:val="single" w:sz="4" w:space="0" w:color="auto"/>
              <w:right w:val="single" w:sz="4" w:space="0" w:color="auto"/>
            </w:tcBorders>
            <w:shd w:val="clear" w:color="auto" w:fill="auto"/>
            <w:vAlign w:val="bottom"/>
            <w:hideMark/>
          </w:tcPr>
          <w:p w14:paraId="79CE247D" w14:textId="77777777" w:rsidR="00F30055" w:rsidRPr="00CB56CF" w:rsidRDefault="00F30055" w:rsidP="00CB56CF">
            <w:pPr>
              <w:spacing w:after="0" w:line="240" w:lineRule="auto"/>
              <w:jc w:val="center"/>
              <w:rPr>
                <w:ins w:id="8129" w:author="harish" w:date="2020-07-03T09:08:00Z"/>
                <w:rFonts w:eastAsia="Times New Roman" w:cs="Arial"/>
                <w:color w:val="000000"/>
                <w:szCs w:val="24"/>
              </w:rPr>
            </w:pPr>
            <w:ins w:id="8130" w:author="harish" w:date="2020-07-03T09:08:00Z">
              <w:r w:rsidRPr="00CB56CF">
                <w:rPr>
                  <w:rFonts w:eastAsia="Times New Roman" w:cs="Arial"/>
                  <w:color w:val="000000"/>
                  <w:szCs w:val="24"/>
                </w:rPr>
                <w:t>Alleghany</w:t>
              </w:r>
            </w:ins>
          </w:p>
        </w:tc>
        <w:tc>
          <w:tcPr>
            <w:tcW w:w="1491" w:type="dxa"/>
            <w:tcBorders>
              <w:top w:val="nil"/>
              <w:left w:val="nil"/>
              <w:bottom w:val="single" w:sz="4" w:space="0" w:color="auto"/>
              <w:right w:val="single" w:sz="4" w:space="0" w:color="auto"/>
            </w:tcBorders>
            <w:shd w:val="clear" w:color="auto" w:fill="auto"/>
            <w:vAlign w:val="bottom"/>
            <w:hideMark/>
          </w:tcPr>
          <w:p w14:paraId="745AC6C5" w14:textId="77777777" w:rsidR="00F30055" w:rsidRPr="00CB56CF" w:rsidRDefault="00F30055" w:rsidP="00CB56CF">
            <w:pPr>
              <w:spacing w:after="0" w:line="240" w:lineRule="auto"/>
              <w:jc w:val="center"/>
              <w:rPr>
                <w:ins w:id="8131" w:author="harish" w:date="2020-07-03T09:08:00Z"/>
                <w:rFonts w:eastAsia="Times New Roman" w:cs="Arial"/>
                <w:color w:val="000000"/>
                <w:szCs w:val="24"/>
              </w:rPr>
            </w:pPr>
            <w:ins w:id="8132" w:author="harish" w:date="2020-07-03T09:08:00Z">
              <w:r w:rsidRPr="00CB56CF">
                <w:rPr>
                  <w:rFonts w:eastAsia="Times New Roman" w:cs="Arial"/>
                  <w:color w:val="000000"/>
                  <w:szCs w:val="24"/>
                </w:rPr>
                <w:t>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85B0B" w14:textId="77777777" w:rsidR="00F30055" w:rsidRPr="00CB56CF" w:rsidRDefault="00F30055" w:rsidP="00CB56CF">
            <w:pPr>
              <w:spacing w:after="0" w:line="240" w:lineRule="auto"/>
              <w:jc w:val="center"/>
              <w:rPr>
                <w:ins w:id="8133" w:author="harish" w:date="2020-07-03T09:08:00Z"/>
                <w:rFonts w:eastAsia="Times New Roman" w:cs="Arial"/>
                <w:color w:val="000000"/>
                <w:szCs w:val="24"/>
              </w:rPr>
            </w:pPr>
            <w:ins w:id="8134" w:author="harish" w:date="2020-07-03T09:08:00Z">
              <w:r w:rsidRPr="00CB56CF">
                <w:rPr>
                  <w:rFonts w:eastAsia="Times New Roman" w:cs="Arial"/>
                  <w:color w:val="000000"/>
                  <w:szCs w:val="24"/>
                </w:rPr>
                <w:t>1</w:t>
              </w:r>
            </w:ins>
          </w:p>
        </w:tc>
      </w:tr>
      <w:tr w:rsidR="00F30055" w:rsidRPr="00CB56CF" w14:paraId="3174FAF2" w14:textId="77777777" w:rsidTr="00FB10DA">
        <w:trPr>
          <w:trHeight w:val="570"/>
          <w:jc w:val="center"/>
          <w:ins w:id="8135"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71A94380" w14:textId="77777777" w:rsidR="00F30055" w:rsidRPr="00CB56CF" w:rsidRDefault="00F30055" w:rsidP="00CB56CF">
            <w:pPr>
              <w:spacing w:after="0" w:line="240" w:lineRule="auto"/>
              <w:jc w:val="center"/>
              <w:rPr>
                <w:ins w:id="8136" w:author="harish" w:date="2020-07-03T09:08:00Z"/>
                <w:rFonts w:eastAsia="Times New Roman" w:cs="Arial"/>
                <w:color w:val="000000"/>
                <w:szCs w:val="24"/>
              </w:rPr>
            </w:pPr>
            <w:ins w:id="8137" w:author="harish" w:date="2020-07-03T09:08:00Z">
              <w:r w:rsidRPr="00CB56CF">
                <w:rPr>
                  <w:rFonts w:eastAsia="Times New Roman" w:cs="Arial"/>
                  <w:color w:val="000000"/>
                  <w:szCs w:val="24"/>
                </w:rPr>
                <w:t>Prop 1</w:t>
              </w:r>
            </w:ins>
          </w:p>
        </w:tc>
        <w:tc>
          <w:tcPr>
            <w:tcW w:w="1800" w:type="dxa"/>
            <w:tcBorders>
              <w:top w:val="nil"/>
              <w:left w:val="nil"/>
              <w:bottom w:val="single" w:sz="4" w:space="0" w:color="auto"/>
              <w:right w:val="single" w:sz="4" w:space="0" w:color="auto"/>
            </w:tcBorders>
            <w:shd w:val="clear" w:color="auto" w:fill="auto"/>
            <w:vAlign w:val="bottom"/>
            <w:hideMark/>
          </w:tcPr>
          <w:p w14:paraId="058F6D6E" w14:textId="77777777" w:rsidR="00F30055" w:rsidRPr="00CB56CF" w:rsidRDefault="00F30055" w:rsidP="00CB56CF">
            <w:pPr>
              <w:spacing w:after="0" w:line="240" w:lineRule="auto"/>
              <w:rPr>
                <w:ins w:id="8138" w:author="harish" w:date="2020-07-03T09:08:00Z"/>
                <w:rFonts w:eastAsia="Times New Roman" w:cs="Arial"/>
                <w:color w:val="000000"/>
                <w:szCs w:val="24"/>
              </w:rPr>
            </w:pPr>
            <w:ins w:id="8139" w:author="harish" w:date="2020-07-03T09:08:00Z">
              <w:r w:rsidRPr="00CB56CF">
                <w:rPr>
                  <w:rFonts w:eastAsia="Times New Roman" w:cs="Arial"/>
                  <w:color w:val="000000"/>
                  <w:szCs w:val="24"/>
                </w:rPr>
                <w:t>Colusa County Water Works District 11</w:t>
              </w:r>
            </w:ins>
          </w:p>
        </w:tc>
        <w:tc>
          <w:tcPr>
            <w:tcW w:w="2615" w:type="dxa"/>
            <w:tcBorders>
              <w:top w:val="nil"/>
              <w:left w:val="nil"/>
              <w:bottom w:val="single" w:sz="4" w:space="0" w:color="auto"/>
              <w:right w:val="single" w:sz="4" w:space="0" w:color="auto"/>
            </w:tcBorders>
            <w:shd w:val="clear" w:color="auto" w:fill="auto"/>
            <w:vAlign w:val="bottom"/>
            <w:hideMark/>
          </w:tcPr>
          <w:p w14:paraId="6A65C609" w14:textId="77777777" w:rsidR="00F30055" w:rsidRPr="00CB56CF" w:rsidRDefault="00F30055" w:rsidP="00CB56CF">
            <w:pPr>
              <w:spacing w:after="0" w:line="240" w:lineRule="auto"/>
              <w:rPr>
                <w:ins w:id="8140" w:author="harish" w:date="2020-07-03T09:08:00Z"/>
                <w:rFonts w:eastAsia="Times New Roman" w:cs="Arial"/>
                <w:color w:val="000000"/>
                <w:szCs w:val="24"/>
              </w:rPr>
            </w:pPr>
            <w:ins w:id="8141" w:author="harish" w:date="2020-07-03T09:08:00Z">
              <w:r w:rsidRPr="00CB56CF">
                <w:rPr>
                  <w:rFonts w:eastAsia="Times New Roman" w:cs="Arial"/>
                  <w:color w:val="000000"/>
                  <w:szCs w:val="24"/>
                </w:rPr>
                <w:t>Arsenic Exceedance Feasibility Study</w:t>
              </w:r>
            </w:ins>
          </w:p>
        </w:tc>
        <w:tc>
          <w:tcPr>
            <w:tcW w:w="1705" w:type="dxa"/>
            <w:tcBorders>
              <w:top w:val="nil"/>
              <w:left w:val="nil"/>
              <w:bottom w:val="single" w:sz="4" w:space="0" w:color="auto"/>
              <w:right w:val="single" w:sz="4" w:space="0" w:color="auto"/>
            </w:tcBorders>
            <w:shd w:val="clear" w:color="auto" w:fill="auto"/>
            <w:vAlign w:val="bottom"/>
            <w:hideMark/>
          </w:tcPr>
          <w:p w14:paraId="5D6B467F" w14:textId="77777777" w:rsidR="00F30055" w:rsidRPr="00CB56CF" w:rsidRDefault="00F30055" w:rsidP="00CB56CF">
            <w:pPr>
              <w:spacing w:after="0" w:line="240" w:lineRule="auto"/>
              <w:jc w:val="right"/>
              <w:rPr>
                <w:ins w:id="8142" w:author="harish" w:date="2020-07-03T09:08:00Z"/>
                <w:rFonts w:eastAsia="Times New Roman" w:cs="Arial"/>
                <w:color w:val="000000"/>
                <w:szCs w:val="24"/>
              </w:rPr>
            </w:pPr>
            <w:ins w:id="8143" w:author="harish" w:date="2020-07-03T09:08:00Z">
              <w:r w:rsidRPr="00CB56CF">
                <w:rPr>
                  <w:rFonts w:eastAsia="Times New Roman" w:cs="Arial"/>
                  <w:color w:val="000000"/>
                  <w:szCs w:val="24"/>
                </w:rPr>
                <w:t>$85,000</w:t>
              </w:r>
            </w:ins>
          </w:p>
        </w:tc>
        <w:tc>
          <w:tcPr>
            <w:tcW w:w="1620" w:type="dxa"/>
            <w:tcBorders>
              <w:top w:val="nil"/>
              <w:left w:val="nil"/>
              <w:bottom w:val="single" w:sz="4" w:space="0" w:color="auto"/>
              <w:right w:val="single" w:sz="4" w:space="0" w:color="auto"/>
            </w:tcBorders>
            <w:shd w:val="clear" w:color="auto" w:fill="auto"/>
            <w:vAlign w:val="bottom"/>
            <w:hideMark/>
          </w:tcPr>
          <w:p w14:paraId="777C604F" w14:textId="77777777" w:rsidR="00F30055" w:rsidRPr="00CB56CF" w:rsidRDefault="00F30055" w:rsidP="00CB56CF">
            <w:pPr>
              <w:spacing w:after="0" w:line="240" w:lineRule="auto"/>
              <w:jc w:val="center"/>
              <w:rPr>
                <w:ins w:id="8144" w:author="harish" w:date="2020-07-03T09:08:00Z"/>
                <w:rFonts w:eastAsia="Times New Roman" w:cs="Arial"/>
                <w:color w:val="000000"/>
                <w:szCs w:val="24"/>
              </w:rPr>
            </w:pPr>
            <w:ins w:id="8145"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79879F4C" w14:textId="77777777" w:rsidR="00F30055" w:rsidRPr="00CB56CF" w:rsidRDefault="00F30055" w:rsidP="00CB56CF">
            <w:pPr>
              <w:spacing w:after="0" w:line="240" w:lineRule="auto"/>
              <w:jc w:val="center"/>
              <w:rPr>
                <w:ins w:id="8146" w:author="harish" w:date="2020-07-03T09:08:00Z"/>
                <w:rFonts w:eastAsia="Times New Roman" w:cs="Arial"/>
                <w:color w:val="000000"/>
                <w:szCs w:val="24"/>
              </w:rPr>
            </w:pPr>
            <w:ins w:id="8147" w:author="harish" w:date="2020-07-03T09:08:00Z">
              <w:r w:rsidRPr="00CB56CF">
                <w:rPr>
                  <w:rFonts w:eastAsia="Times New Roman" w:cs="Arial"/>
                  <w:color w:val="000000"/>
                  <w:szCs w:val="24"/>
                </w:rPr>
                <w:t>Colusa</w:t>
              </w:r>
            </w:ins>
          </w:p>
        </w:tc>
        <w:tc>
          <w:tcPr>
            <w:tcW w:w="1440" w:type="dxa"/>
            <w:tcBorders>
              <w:top w:val="nil"/>
              <w:left w:val="nil"/>
              <w:bottom w:val="single" w:sz="4" w:space="0" w:color="auto"/>
              <w:right w:val="single" w:sz="4" w:space="0" w:color="auto"/>
            </w:tcBorders>
            <w:shd w:val="clear" w:color="auto" w:fill="auto"/>
            <w:vAlign w:val="bottom"/>
            <w:hideMark/>
          </w:tcPr>
          <w:p w14:paraId="62F71653" w14:textId="77777777" w:rsidR="00F30055" w:rsidRPr="00CB56CF" w:rsidRDefault="00F30055" w:rsidP="00CB56CF">
            <w:pPr>
              <w:spacing w:after="0" w:line="240" w:lineRule="auto"/>
              <w:jc w:val="center"/>
              <w:rPr>
                <w:ins w:id="8148" w:author="harish" w:date="2020-07-03T09:08:00Z"/>
                <w:rFonts w:eastAsia="Times New Roman" w:cs="Arial"/>
                <w:color w:val="000000"/>
                <w:szCs w:val="24"/>
              </w:rPr>
            </w:pPr>
            <w:ins w:id="8149" w:author="harish" w:date="2020-07-03T09:08:00Z">
              <w:r w:rsidRPr="00CB56CF">
                <w:rPr>
                  <w:rFonts w:eastAsia="Times New Roman" w:cs="Arial"/>
                  <w:color w:val="000000"/>
                  <w:szCs w:val="24"/>
                </w:rPr>
                <w:t>Grimes</w:t>
              </w:r>
            </w:ins>
          </w:p>
        </w:tc>
        <w:tc>
          <w:tcPr>
            <w:tcW w:w="1491" w:type="dxa"/>
            <w:tcBorders>
              <w:top w:val="nil"/>
              <w:left w:val="nil"/>
              <w:bottom w:val="single" w:sz="4" w:space="0" w:color="auto"/>
              <w:right w:val="single" w:sz="4" w:space="0" w:color="auto"/>
            </w:tcBorders>
            <w:shd w:val="clear" w:color="auto" w:fill="auto"/>
            <w:vAlign w:val="bottom"/>
            <w:hideMark/>
          </w:tcPr>
          <w:p w14:paraId="3C2067C3" w14:textId="77777777" w:rsidR="00F30055" w:rsidRPr="00CB56CF" w:rsidRDefault="00F30055" w:rsidP="00CB56CF">
            <w:pPr>
              <w:spacing w:after="0" w:line="240" w:lineRule="auto"/>
              <w:jc w:val="center"/>
              <w:rPr>
                <w:ins w:id="8150" w:author="harish" w:date="2020-07-03T09:08:00Z"/>
                <w:rFonts w:eastAsia="Times New Roman" w:cs="Arial"/>
                <w:color w:val="000000"/>
                <w:szCs w:val="24"/>
              </w:rPr>
            </w:pPr>
            <w:ins w:id="8151" w:author="harish" w:date="2020-07-03T09:08:00Z">
              <w:r w:rsidRPr="00CB56CF">
                <w:rPr>
                  <w:rFonts w:eastAsia="Times New Roman" w:cs="Arial"/>
                  <w:color w:val="000000"/>
                  <w:szCs w:val="24"/>
                </w:rPr>
                <w:t>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9761C" w14:textId="77777777" w:rsidR="00F30055" w:rsidRPr="00CB56CF" w:rsidRDefault="00F30055" w:rsidP="00CB56CF">
            <w:pPr>
              <w:spacing w:after="0" w:line="240" w:lineRule="auto"/>
              <w:jc w:val="center"/>
              <w:rPr>
                <w:ins w:id="8152" w:author="harish" w:date="2020-07-03T09:08:00Z"/>
                <w:rFonts w:eastAsia="Times New Roman" w:cs="Arial"/>
                <w:color w:val="000000"/>
                <w:szCs w:val="24"/>
              </w:rPr>
            </w:pPr>
            <w:ins w:id="8153" w:author="harish" w:date="2020-07-03T09:08:00Z">
              <w:r w:rsidRPr="00CB56CF">
                <w:rPr>
                  <w:rFonts w:eastAsia="Times New Roman" w:cs="Arial"/>
                  <w:color w:val="000000"/>
                  <w:szCs w:val="24"/>
                </w:rPr>
                <w:t>4</w:t>
              </w:r>
            </w:ins>
          </w:p>
        </w:tc>
      </w:tr>
      <w:tr w:rsidR="00F30055" w:rsidRPr="00CB56CF" w14:paraId="253ACE46" w14:textId="77777777" w:rsidTr="00FB10DA">
        <w:trPr>
          <w:trHeight w:val="570"/>
          <w:jc w:val="center"/>
          <w:ins w:id="8154"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BE988" w14:textId="77777777" w:rsidR="00F30055" w:rsidRPr="00CB56CF" w:rsidRDefault="00F30055" w:rsidP="00CB56CF">
            <w:pPr>
              <w:spacing w:after="0" w:line="240" w:lineRule="auto"/>
              <w:jc w:val="center"/>
              <w:rPr>
                <w:ins w:id="8155" w:author="harish" w:date="2020-07-03T09:08:00Z"/>
                <w:rFonts w:eastAsia="Times New Roman" w:cs="Arial"/>
                <w:color w:val="000000"/>
                <w:szCs w:val="24"/>
              </w:rPr>
            </w:pPr>
            <w:ins w:id="8156" w:author="harish" w:date="2020-07-03T09:08:00Z">
              <w:r w:rsidRPr="00CB56CF">
                <w:rPr>
                  <w:rFonts w:eastAsia="Times New Roman" w:cs="Arial"/>
                  <w:color w:val="000000"/>
                  <w:szCs w:val="24"/>
                </w:rPr>
                <w:t>Prop 1</w:t>
              </w:r>
            </w:ins>
          </w:p>
        </w:tc>
        <w:tc>
          <w:tcPr>
            <w:tcW w:w="1800" w:type="dxa"/>
            <w:tcBorders>
              <w:top w:val="nil"/>
              <w:left w:val="nil"/>
              <w:bottom w:val="single" w:sz="4" w:space="0" w:color="auto"/>
              <w:right w:val="single" w:sz="4" w:space="0" w:color="auto"/>
            </w:tcBorders>
            <w:shd w:val="clear" w:color="auto" w:fill="auto"/>
            <w:vAlign w:val="bottom"/>
            <w:hideMark/>
          </w:tcPr>
          <w:p w14:paraId="7CCAFB84" w14:textId="77777777" w:rsidR="00F30055" w:rsidRPr="00CB56CF" w:rsidRDefault="00F30055" w:rsidP="00CB56CF">
            <w:pPr>
              <w:spacing w:after="0" w:line="240" w:lineRule="auto"/>
              <w:rPr>
                <w:ins w:id="8157" w:author="harish" w:date="2020-07-03T09:08:00Z"/>
                <w:rFonts w:eastAsia="Times New Roman" w:cs="Arial"/>
                <w:color w:val="000000"/>
                <w:szCs w:val="24"/>
              </w:rPr>
            </w:pPr>
            <w:ins w:id="8158" w:author="harish" w:date="2020-07-03T09:08:00Z">
              <w:r w:rsidRPr="00CB56CF">
                <w:rPr>
                  <w:rFonts w:eastAsia="Times New Roman" w:cs="Arial"/>
                  <w:color w:val="000000"/>
                  <w:szCs w:val="24"/>
                </w:rPr>
                <w:t>Bighorn - Desert View Water Agency</w:t>
              </w:r>
            </w:ins>
          </w:p>
        </w:tc>
        <w:tc>
          <w:tcPr>
            <w:tcW w:w="2615" w:type="dxa"/>
            <w:tcBorders>
              <w:top w:val="nil"/>
              <w:left w:val="nil"/>
              <w:bottom w:val="single" w:sz="4" w:space="0" w:color="auto"/>
              <w:right w:val="single" w:sz="4" w:space="0" w:color="auto"/>
            </w:tcBorders>
            <w:shd w:val="clear" w:color="auto" w:fill="auto"/>
            <w:vAlign w:val="bottom"/>
            <w:hideMark/>
          </w:tcPr>
          <w:p w14:paraId="121FF390" w14:textId="77777777" w:rsidR="00F30055" w:rsidRPr="00CB56CF" w:rsidRDefault="00F30055" w:rsidP="00CB56CF">
            <w:pPr>
              <w:spacing w:after="0" w:line="240" w:lineRule="auto"/>
              <w:rPr>
                <w:ins w:id="8159" w:author="harish" w:date="2020-07-03T09:08:00Z"/>
                <w:rFonts w:eastAsia="Times New Roman" w:cs="Arial"/>
                <w:color w:val="000000"/>
                <w:szCs w:val="24"/>
              </w:rPr>
            </w:pPr>
            <w:ins w:id="8160" w:author="harish" w:date="2020-07-03T09:08:00Z">
              <w:r w:rsidRPr="00CB56CF">
                <w:rPr>
                  <w:rFonts w:eastAsia="Times New Roman" w:cs="Arial"/>
                  <w:color w:val="000000"/>
                  <w:szCs w:val="24"/>
                </w:rPr>
                <w:t>CSA 70, W-1 Consolidation and HDWD Interconnection</w:t>
              </w:r>
            </w:ins>
          </w:p>
        </w:tc>
        <w:tc>
          <w:tcPr>
            <w:tcW w:w="1705" w:type="dxa"/>
            <w:tcBorders>
              <w:top w:val="nil"/>
              <w:left w:val="nil"/>
              <w:bottom w:val="single" w:sz="4" w:space="0" w:color="auto"/>
              <w:right w:val="single" w:sz="4" w:space="0" w:color="auto"/>
            </w:tcBorders>
            <w:shd w:val="clear" w:color="auto" w:fill="auto"/>
            <w:vAlign w:val="bottom"/>
            <w:hideMark/>
          </w:tcPr>
          <w:p w14:paraId="6ECF917C" w14:textId="77777777" w:rsidR="00F30055" w:rsidRPr="00CB56CF" w:rsidRDefault="00F30055" w:rsidP="00CB56CF">
            <w:pPr>
              <w:spacing w:after="0" w:line="240" w:lineRule="auto"/>
              <w:jc w:val="right"/>
              <w:rPr>
                <w:ins w:id="8161" w:author="harish" w:date="2020-07-03T09:08:00Z"/>
                <w:rFonts w:eastAsia="Times New Roman" w:cs="Arial"/>
                <w:color w:val="000000"/>
                <w:szCs w:val="24"/>
              </w:rPr>
            </w:pPr>
            <w:ins w:id="8162" w:author="harish" w:date="2020-07-03T09:08:00Z">
              <w:r w:rsidRPr="00CB56CF">
                <w:rPr>
                  <w:rFonts w:eastAsia="Times New Roman" w:cs="Arial"/>
                  <w:color w:val="000000"/>
                  <w:szCs w:val="24"/>
                </w:rPr>
                <w:t>$248,300</w:t>
              </w:r>
            </w:ins>
          </w:p>
        </w:tc>
        <w:tc>
          <w:tcPr>
            <w:tcW w:w="1620" w:type="dxa"/>
            <w:tcBorders>
              <w:top w:val="nil"/>
              <w:left w:val="nil"/>
              <w:bottom w:val="single" w:sz="4" w:space="0" w:color="auto"/>
              <w:right w:val="single" w:sz="4" w:space="0" w:color="auto"/>
            </w:tcBorders>
            <w:shd w:val="clear" w:color="auto" w:fill="auto"/>
            <w:vAlign w:val="bottom"/>
            <w:hideMark/>
          </w:tcPr>
          <w:p w14:paraId="2C0D2867" w14:textId="77777777" w:rsidR="00F30055" w:rsidRPr="00CB56CF" w:rsidRDefault="00F30055" w:rsidP="00CB56CF">
            <w:pPr>
              <w:spacing w:after="0" w:line="240" w:lineRule="auto"/>
              <w:jc w:val="center"/>
              <w:rPr>
                <w:ins w:id="8163" w:author="harish" w:date="2020-07-03T09:08:00Z"/>
                <w:rFonts w:eastAsia="Times New Roman" w:cs="Arial"/>
                <w:color w:val="000000"/>
                <w:szCs w:val="24"/>
              </w:rPr>
            </w:pPr>
            <w:ins w:id="8164"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0FD3AFB1" w14:textId="77777777" w:rsidR="00F30055" w:rsidRPr="00CB56CF" w:rsidRDefault="00F30055" w:rsidP="00CB56CF">
            <w:pPr>
              <w:spacing w:after="0" w:line="240" w:lineRule="auto"/>
              <w:jc w:val="center"/>
              <w:rPr>
                <w:ins w:id="8165" w:author="harish" w:date="2020-07-03T09:08:00Z"/>
                <w:rFonts w:eastAsia="Times New Roman" w:cs="Arial"/>
                <w:color w:val="000000"/>
                <w:szCs w:val="24"/>
              </w:rPr>
            </w:pPr>
            <w:ins w:id="8166" w:author="harish" w:date="2020-07-03T09:08:00Z">
              <w:r w:rsidRPr="00CB56CF">
                <w:rPr>
                  <w:rFonts w:eastAsia="Times New Roman" w:cs="Arial"/>
                  <w:color w:val="000000"/>
                  <w:szCs w:val="24"/>
                </w:rPr>
                <w:t>San Bernardino</w:t>
              </w:r>
            </w:ins>
          </w:p>
        </w:tc>
        <w:tc>
          <w:tcPr>
            <w:tcW w:w="1440" w:type="dxa"/>
            <w:tcBorders>
              <w:top w:val="nil"/>
              <w:left w:val="nil"/>
              <w:bottom w:val="single" w:sz="4" w:space="0" w:color="auto"/>
              <w:right w:val="single" w:sz="4" w:space="0" w:color="auto"/>
            </w:tcBorders>
            <w:shd w:val="clear" w:color="auto" w:fill="auto"/>
            <w:vAlign w:val="bottom"/>
            <w:hideMark/>
          </w:tcPr>
          <w:p w14:paraId="4707DC96" w14:textId="77777777" w:rsidR="00F30055" w:rsidRPr="00CB56CF" w:rsidRDefault="00F30055" w:rsidP="00CB56CF">
            <w:pPr>
              <w:spacing w:after="0" w:line="240" w:lineRule="auto"/>
              <w:jc w:val="center"/>
              <w:rPr>
                <w:ins w:id="8167" w:author="harish" w:date="2020-07-03T09:08:00Z"/>
                <w:rFonts w:eastAsia="Times New Roman" w:cs="Arial"/>
                <w:color w:val="000000"/>
                <w:szCs w:val="24"/>
              </w:rPr>
            </w:pPr>
            <w:ins w:id="8168" w:author="harish" w:date="2020-07-03T09:08:00Z">
              <w:r w:rsidRPr="00CB56CF">
                <w:rPr>
                  <w:rFonts w:eastAsia="Times New Roman" w:cs="Arial"/>
                  <w:color w:val="000000"/>
                  <w:szCs w:val="24"/>
                </w:rPr>
                <w:t>Yucca Valley</w:t>
              </w:r>
            </w:ins>
          </w:p>
        </w:tc>
        <w:tc>
          <w:tcPr>
            <w:tcW w:w="1491" w:type="dxa"/>
            <w:tcBorders>
              <w:top w:val="nil"/>
              <w:left w:val="nil"/>
              <w:bottom w:val="single" w:sz="4" w:space="0" w:color="auto"/>
              <w:right w:val="single" w:sz="4" w:space="0" w:color="auto"/>
            </w:tcBorders>
            <w:shd w:val="clear" w:color="auto" w:fill="auto"/>
            <w:vAlign w:val="bottom"/>
            <w:hideMark/>
          </w:tcPr>
          <w:p w14:paraId="13A644AE" w14:textId="77777777" w:rsidR="00F30055" w:rsidRPr="00CB56CF" w:rsidRDefault="00F30055" w:rsidP="00CB56CF">
            <w:pPr>
              <w:spacing w:after="0" w:line="240" w:lineRule="auto"/>
              <w:jc w:val="center"/>
              <w:rPr>
                <w:ins w:id="8169" w:author="harish" w:date="2020-07-03T09:08:00Z"/>
                <w:rFonts w:eastAsia="Times New Roman" w:cs="Arial"/>
                <w:color w:val="000000"/>
                <w:szCs w:val="24"/>
              </w:rPr>
            </w:pPr>
            <w:ins w:id="8170" w:author="harish" w:date="2020-07-03T09:08:00Z">
              <w:r w:rsidRPr="00CB56CF">
                <w:rPr>
                  <w:rFonts w:eastAsia="Times New Roman" w:cs="Arial"/>
                  <w:color w:val="000000"/>
                  <w:szCs w:val="24"/>
                </w:rPr>
                <w:t>33, 42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5870C" w14:textId="77777777" w:rsidR="00F30055" w:rsidRPr="00CB56CF" w:rsidRDefault="00F30055" w:rsidP="00CB56CF">
            <w:pPr>
              <w:spacing w:after="0" w:line="240" w:lineRule="auto"/>
              <w:jc w:val="center"/>
              <w:rPr>
                <w:ins w:id="8171" w:author="harish" w:date="2020-07-03T09:08:00Z"/>
                <w:rFonts w:eastAsia="Times New Roman" w:cs="Arial"/>
                <w:color w:val="000000"/>
                <w:szCs w:val="24"/>
              </w:rPr>
            </w:pPr>
            <w:ins w:id="8172" w:author="harish" w:date="2020-07-03T09:08:00Z">
              <w:r w:rsidRPr="00CB56CF">
                <w:rPr>
                  <w:rFonts w:eastAsia="Times New Roman" w:cs="Arial"/>
                  <w:color w:val="000000"/>
                  <w:szCs w:val="24"/>
                </w:rPr>
                <w:t>16</w:t>
              </w:r>
            </w:ins>
          </w:p>
        </w:tc>
      </w:tr>
      <w:tr w:rsidR="00F30055" w:rsidRPr="00CB56CF" w14:paraId="10E0149E" w14:textId="77777777" w:rsidTr="00FB10DA">
        <w:trPr>
          <w:trHeight w:val="570"/>
          <w:jc w:val="center"/>
          <w:ins w:id="8173"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C081118" w14:textId="77777777" w:rsidR="00F30055" w:rsidRPr="00CB56CF" w:rsidRDefault="00F30055" w:rsidP="00CB56CF">
            <w:pPr>
              <w:spacing w:after="0" w:line="240" w:lineRule="auto"/>
              <w:jc w:val="center"/>
              <w:rPr>
                <w:ins w:id="8174" w:author="harish" w:date="2020-07-03T09:08:00Z"/>
                <w:rFonts w:eastAsia="Times New Roman" w:cs="Arial"/>
                <w:color w:val="000000"/>
                <w:szCs w:val="24"/>
              </w:rPr>
            </w:pPr>
            <w:ins w:id="8175" w:author="harish" w:date="2020-07-03T09:08:00Z">
              <w:r w:rsidRPr="00CB56CF">
                <w:rPr>
                  <w:rFonts w:eastAsia="Times New Roman" w:cs="Arial"/>
                  <w:color w:val="000000"/>
                  <w:szCs w:val="24"/>
                </w:rPr>
                <w:t>Prop 1</w:t>
              </w:r>
            </w:ins>
          </w:p>
        </w:tc>
        <w:tc>
          <w:tcPr>
            <w:tcW w:w="1800" w:type="dxa"/>
            <w:tcBorders>
              <w:top w:val="nil"/>
              <w:left w:val="nil"/>
              <w:bottom w:val="single" w:sz="4" w:space="0" w:color="auto"/>
              <w:right w:val="single" w:sz="4" w:space="0" w:color="auto"/>
            </w:tcBorders>
            <w:shd w:val="clear" w:color="auto" w:fill="auto"/>
            <w:vAlign w:val="bottom"/>
            <w:hideMark/>
          </w:tcPr>
          <w:p w14:paraId="3C84B25E" w14:textId="77777777" w:rsidR="00F30055" w:rsidRPr="00CB56CF" w:rsidRDefault="00F30055" w:rsidP="00CB56CF">
            <w:pPr>
              <w:spacing w:after="0" w:line="240" w:lineRule="auto"/>
              <w:rPr>
                <w:ins w:id="8176" w:author="harish" w:date="2020-07-03T09:08:00Z"/>
                <w:rFonts w:eastAsia="Times New Roman" w:cs="Arial"/>
                <w:color w:val="000000"/>
                <w:szCs w:val="24"/>
              </w:rPr>
            </w:pPr>
            <w:ins w:id="8177" w:author="harish" w:date="2020-07-03T09:08:00Z">
              <w:r w:rsidRPr="00CB56CF">
                <w:rPr>
                  <w:rFonts w:eastAsia="Times New Roman" w:cs="Arial"/>
                  <w:color w:val="000000"/>
                  <w:szCs w:val="24"/>
                </w:rPr>
                <w:t>City of Gonzales</w:t>
              </w:r>
            </w:ins>
          </w:p>
        </w:tc>
        <w:tc>
          <w:tcPr>
            <w:tcW w:w="2615" w:type="dxa"/>
            <w:tcBorders>
              <w:top w:val="nil"/>
              <w:left w:val="nil"/>
              <w:bottom w:val="single" w:sz="4" w:space="0" w:color="auto"/>
              <w:right w:val="single" w:sz="4" w:space="0" w:color="auto"/>
            </w:tcBorders>
            <w:shd w:val="clear" w:color="auto" w:fill="auto"/>
            <w:vAlign w:val="bottom"/>
            <w:hideMark/>
          </w:tcPr>
          <w:p w14:paraId="49BB8229" w14:textId="77777777" w:rsidR="00F30055" w:rsidRPr="00CB56CF" w:rsidRDefault="00F30055" w:rsidP="00CB56CF">
            <w:pPr>
              <w:spacing w:after="0" w:line="240" w:lineRule="auto"/>
              <w:rPr>
                <w:ins w:id="8178" w:author="harish" w:date="2020-07-03T09:08:00Z"/>
                <w:rFonts w:eastAsia="Times New Roman" w:cs="Arial"/>
                <w:color w:val="000000"/>
                <w:szCs w:val="24"/>
              </w:rPr>
            </w:pPr>
            <w:ins w:id="8179" w:author="harish" w:date="2020-07-03T09:08:00Z">
              <w:r w:rsidRPr="00CB56CF">
                <w:rPr>
                  <w:rFonts w:eastAsia="Times New Roman" w:cs="Arial"/>
                  <w:color w:val="000000"/>
                  <w:szCs w:val="24"/>
                </w:rPr>
                <w:t>Water Extension to Alpine Court Planning</w:t>
              </w:r>
            </w:ins>
          </w:p>
        </w:tc>
        <w:tc>
          <w:tcPr>
            <w:tcW w:w="1705" w:type="dxa"/>
            <w:tcBorders>
              <w:top w:val="nil"/>
              <w:left w:val="nil"/>
              <w:bottom w:val="single" w:sz="4" w:space="0" w:color="auto"/>
              <w:right w:val="single" w:sz="4" w:space="0" w:color="auto"/>
            </w:tcBorders>
            <w:shd w:val="clear" w:color="auto" w:fill="auto"/>
            <w:vAlign w:val="bottom"/>
            <w:hideMark/>
          </w:tcPr>
          <w:p w14:paraId="397D39B5" w14:textId="77777777" w:rsidR="00F30055" w:rsidRPr="00CB56CF" w:rsidRDefault="00F30055" w:rsidP="00CB56CF">
            <w:pPr>
              <w:spacing w:after="0" w:line="240" w:lineRule="auto"/>
              <w:jc w:val="right"/>
              <w:rPr>
                <w:ins w:id="8180" w:author="harish" w:date="2020-07-03T09:08:00Z"/>
                <w:rFonts w:eastAsia="Times New Roman" w:cs="Arial"/>
                <w:color w:val="000000"/>
                <w:szCs w:val="24"/>
              </w:rPr>
            </w:pPr>
            <w:ins w:id="8181" w:author="harish" w:date="2020-07-03T09:08:00Z">
              <w:r w:rsidRPr="00CB56CF">
                <w:rPr>
                  <w:rFonts w:eastAsia="Times New Roman" w:cs="Arial"/>
                  <w:color w:val="000000"/>
                  <w:szCs w:val="24"/>
                </w:rPr>
                <w:t>$75,000</w:t>
              </w:r>
            </w:ins>
          </w:p>
        </w:tc>
        <w:tc>
          <w:tcPr>
            <w:tcW w:w="1620" w:type="dxa"/>
            <w:tcBorders>
              <w:top w:val="nil"/>
              <w:left w:val="nil"/>
              <w:bottom w:val="single" w:sz="4" w:space="0" w:color="auto"/>
              <w:right w:val="single" w:sz="4" w:space="0" w:color="auto"/>
            </w:tcBorders>
            <w:shd w:val="clear" w:color="auto" w:fill="auto"/>
            <w:vAlign w:val="bottom"/>
            <w:hideMark/>
          </w:tcPr>
          <w:p w14:paraId="141BB44A" w14:textId="77777777" w:rsidR="00F30055" w:rsidRPr="00CB56CF" w:rsidRDefault="00F30055" w:rsidP="00CB56CF">
            <w:pPr>
              <w:spacing w:after="0" w:line="240" w:lineRule="auto"/>
              <w:jc w:val="center"/>
              <w:rPr>
                <w:ins w:id="8182" w:author="harish" w:date="2020-07-03T09:08:00Z"/>
                <w:rFonts w:eastAsia="Times New Roman" w:cs="Arial"/>
                <w:color w:val="000000"/>
                <w:szCs w:val="24"/>
              </w:rPr>
            </w:pPr>
            <w:ins w:id="8183"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05E04511" w14:textId="77777777" w:rsidR="00F30055" w:rsidRPr="00CB56CF" w:rsidRDefault="00F30055" w:rsidP="00CB56CF">
            <w:pPr>
              <w:spacing w:after="0" w:line="240" w:lineRule="auto"/>
              <w:jc w:val="center"/>
              <w:rPr>
                <w:ins w:id="8184" w:author="harish" w:date="2020-07-03T09:08:00Z"/>
                <w:rFonts w:eastAsia="Times New Roman" w:cs="Arial"/>
                <w:color w:val="000000"/>
                <w:szCs w:val="24"/>
              </w:rPr>
            </w:pPr>
            <w:ins w:id="8185" w:author="harish" w:date="2020-07-03T09:08:00Z">
              <w:r w:rsidRPr="00CB56CF">
                <w:rPr>
                  <w:rFonts w:eastAsia="Times New Roman" w:cs="Arial"/>
                  <w:color w:val="000000"/>
                  <w:szCs w:val="24"/>
                </w:rPr>
                <w:t>Monterey</w:t>
              </w:r>
            </w:ins>
          </w:p>
        </w:tc>
        <w:tc>
          <w:tcPr>
            <w:tcW w:w="1440" w:type="dxa"/>
            <w:tcBorders>
              <w:top w:val="nil"/>
              <w:left w:val="nil"/>
              <w:bottom w:val="single" w:sz="4" w:space="0" w:color="auto"/>
              <w:right w:val="single" w:sz="4" w:space="0" w:color="auto"/>
            </w:tcBorders>
            <w:shd w:val="clear" w:color="auto" w:fill="auto"/>
            <w:vAlign w:val="bottom"/>
            <w:hideMark/>
          </w:tcPr>
          <w:p w14:paraId="07C649E9" w14:textId="77777777" w:rsidR="00F30055" w:rsidRPr="00CB56CF" w:rsidRDefault="00F30055" w:rsidP="00CB56CF">
            <w:pPr>
              <w:spacing w:after="0" w:line="240" w:lineRule="auto"/>
              <w:jc w:val="center"/>
              <w:rPr>
                <w:ins w:id="8186" w:author="harish" w:date="2020-07-03T09:08:00Z"/>
                <w:rFonts w:eastAsia="Times New Roman" w:cs="Arial"/>
                <w:color w:val="000000"/>
                <w:szCs w:val="24"/>
              </w:rPr>
            </w:pPr>
            <w:ins w:id="8187" w:author="harish" w:date="2020-07-03T09:08:00Z">
              <w:r w:rsidRPr="00CB56CF">
                <w:rPr>
                  <w:rFonts w:eastAsia="Times New Roman" w:cs="Arial"/>
                  <w:color w:val="000000"/>
                  <w:szCs w:val="24"/>
                </w:rPr>
                <w:t>Gonzales</w:t>
              </w:r>
            </w:ins>
          </w:p>
        </w:tc>
        <w:tc>
          <w:tcPr>
            <w:tcW w:w="1491" w:type="dxa"/>
            <w:tcBorders>
              <w:top w:val="nil"/>
              <w:left w:val="nil"/>
              <w:bottom w:val="single" w:sz="4" w:space="0" w:color="auto"/>
              <w:right w:val="single" w:sz="4" w:space="0" w:color="auto"/>
            </w:tcBorders>
            <w:shd w:val="clear" w:color="auto" w:fill="auto"/>
            <w:vAlign w:val="bottom"/>
            <w:hideMark/>
          </w:tcPr>
          <w:p w14:paraId="5D0E33FA" w14:textId="77777777" w:rsidR="00F30055" w:rsidRPr="00CB56CF" w:rsidRDefault="00F30055" w:rsidP="00CB56CF">
            <w:pPr>
              <w:spacing w:after="0" w:line="240" w:lineRule="auto"/>
              <w:jc w:val="center"/>
              <w:rPr>
                <w:ins w:id="8188" w:author="harish" w:date="2020-07-03T09:08:00Z"/>
                <w:rFonts w:eastAsia="Times New Roman" w:cs="Arial"/>
                <w:color w:val="000000"/>
                <w:szCs w:val="24"/>
              </w:rPr>
            </w:pPr>
            <w:ins w:id="8189" w:author="harish" w:date="2020-07-03T09:08:00Z">
              <w:r w:rsidRPr="00CB56CF">
                <w:rPr>
                  <w:rFonts w:eastAsia="Times New Roman" w:cs="Arial"/>
                  <w:color w:val="000000"/>
                  <w:szCs w:val="24"/>
                </w:rPr>
                <w:t>30</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CF0D7" w14:textId="77777777" w:rsidR="00F30055" w:rsidRPr="00CB56CF" w:rsidRDefault="00F30055" w:rsidP="00CB56CF">
            <w:pPr>
              <w:spacing w:after="0" w:line="240" w:lineRule="auto"/>
              <w:jc w:val="center"/>
              <w:rPr>
                <w:ins w:id="8190" w:author="harish" w:date="2020-07-03T09:08:00Z"/>
                <w:rFonts w:eastAsia="Times New Roman" w:cs="Arial"/>
                <w:color w:val="000000"/>
                <w:szCs w:val="24"/>
              </w:rPr>
            </w:pPr>
            <w:ins w:id="8191" w:author="harish" w:date="2020-07-03T09:08:00Z">
              <w:r w:rsidRPr="00CB56CF">
                <w:rPr>
                  <w:rFonts w:eastAsia="Times New Roman" w:cs="Arial"/>
                  <w:color w:val="000000"/>
                  <w:szCs w:val="24"/>
                </w:rPr>
                <w:t>12</w:t>
              </w:r>
            </w:ins>
          </w:p>
        </w:tc>
      </w:tr>
      <w:tr w:rsidR="00F30055" w:rsidRPr="00CB56CF" w14:paraId="23A274AF" w14:textId="77777777" w:rsidTr="00FB10DA">
        <w:trPr>
          <w:trHeight w:val="570"/>
          <w:jc w:val="center"/>
          <w:ins w:id="8192"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3A0D3" w14:textId="77777777" w:rsidR="00F30055" w:rsidRPr="00CB56CF" w:rsidRDefault="00F30055" w:rsidP="00CB56CF">
            <w:pPr>
              <w:spacing w:after="0" w:line="240" w:lineRule="auto"/>
              <w:jc w:val="center"/>
              <w:rPr>
                <w:ins w:id="8193" w:author="harish" w:date="2020-07-03T09:08:00Z"/>
                <w:rFonts w:eastAsia="Times New Roman" w:cs="Arial"/>
                <w:color w:val="000000"/>
                <w:szCs w:val="24"/>
              </w:rPr>
            </w:pPr>
            <w:ins w:id="8194" w:author="harish" w:date="2020-07-03T09:08:00Z">
              <w:r w:rsidRPr="00CB56CF">
                <w:rPr>
                  <w:rFonts w:eastAsia="Times New Roman" w:cs="Arial"/>
                  <w:color w:val="000000"/>
                  <w:szCs w:val="24"/>
                </w:rPr>
                <w:t>Prop 1</w:t>
              </w:r>
            </w:ins>
          </w:p>
        </w:tc>
        <w:tc>
          <w:tcPr>
            <w:tcW w:w="1800" w:type="dxa"/>
            <w:tcBorders>
              <w:top w:val="nil"/>
              <w:left w:val="nil"/>
              <w:bottom w:val="single" w:sz="4" w:space="0" w:color="auto"/>
              <w:right w:val="single" w:sz="4" w:space="0" w:color="auto"/>
            </w:tcBorders>
            <w:shd w:val="clear" w:color="auto" w:fill="auto"/>
            <w:vAlign w:val="bottom"/>
            <w:hideMark/>
          </w:tcPr>
          <w:p w14:paraId="77BDBE07" w14:textId="77777777" w:rsidR="00F30055" w:rsidRPr="00CB56CF" w:rsidRDefault="00F30055" w:rsidP="00CB56CF">
            <w:pPr>
              <w:spacing w:after="0" w:line="240" w:lineRule="auto"/>
              <w:rPr>
                <w:ins w:id="8195" w:author="harish" w:date="2020-07-03T09:08:00Z"/>
                <w:rFonts w:eastAsia="Times New Roman" w:cs="Arial"/>
                <w:color w:val="000000"/>
                <w:szCs w:val="24"/>
              </w:rPr>
            </w:pPr>
            <w:ins w:id="8196" w:author="harish" w:date="2020-07-03T09:08:00Z">
              <w:r w:rsidRPr="00CB56CF">
                <w:rPr>
                  <w:rFonts w:eastAsia="Times New Roman" w:cs="Arial"/>
                  <w:color w:val="000000"/>
                  <w:szCs w:val="24"/>
                </w:rPr>
                <w:t>Cuyama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45300AA7" w14:textId="77777777" w:rsidR="00F30055" w:rsidRPr="00CB56CF" w:rsidRDefault="00F30055" w:rsidP="00CB56CF">
            <w:pPr>
              <w:spacing w:after="0" w:line="240" w:lineRule="auto"/>
              <w:rPr>
                <w:ins w:id="8197" w:author="harish" w:date="2020-07-03T09:08:00Z"/>
                <w:rFonts w:eastAsia="Times New Roman" w:cs="Arial"/>
                <w:color w:val="000000"/>
                <w:szCs w:val="24"/>
              </w:rPr>
            </w:pPr>
            <w:ins w:id="8198" w:author="harish" w:date="2020-07-03T09:08:00Z">
              <w:r w:rsidRPr="00CB56CF">
                <w:rPr>
                  <w:rFonts w:eastAsia="Times New Roman" w:cs="Arial"/>
                  <w:color w:val="000000"/>
                  <w:szCs w:val="24"/>
                </w:rPr>
                <w:t>Well No. 4 Drilling and Equipping Project</w:t>
              </w:r>
            </w:ins>
          </w:p>
        </w:tc>
        <w:tc>
          <w:tcPr>
            <w:tcW w:w="1705" w:type="dxa"/>
            <w:tcBorders>
              <w:top w:val="nil"/>
              <w:left w:val="nil"/>
              <w:bottom w:val="single" w:sz="4" w:space="0" w:color="auto"/>
              <w:right w:val="single" w:sz="4" w:space="0" w:color="auto"/>
            </w:tcBorders>
            <w:shd w:val="clear" w:color="auto" w:fill="auto"/>
            <w:vAlign w:val="bottom"/>
            <w:hideMark/>
          </w:tcPr>
          <w:p w14:paraId="5F158919" w14:textId="77777777" w:rsidR="00F30055" w:rsidRPr="00CB56CF" w:rsidRDefault="00F30055" w:rsidP="00CB56CF">
            <w:pPr>
              <w:spacing w:after="0" w:line="240" w:lineRule="auto"/>
              <w:jc w:val="right"/>
              <w:rPr>
                <w:ins w:id="8199" w:author="harish" w:date="2020-07-03T09:08:00Z"/>
                <w:rFonts w:eastAsia="Times New Roman" w:cs="Arial"/>
                <w:color w:val="000000"/>
                <w:szCs w:val="24"/>
              </w:rPr>
            </w:pPr>
            <w:ins w:id="8200" w:author="harish" w:date="2020-07-03T09:08:00Z">
              <w:r w:rsidRPr="00CB56CF">
                <w:rPr>
                  <w:rFonts w:eastAsia="Times New Roman" w:cs="Arial"/>
                  <w:color w:val="000000"/>
                  <w:szCs w:val="24"/>
                </w:rPr>
                <w:t>$40,000</w:t>
              </w:r>
            </w:ins>
          </w:p>
        </w:tc>
        <w:tc>
          <w:tcPr>
            <w:tcW w:w="1620" w:type="dxa"/>
            <w:tcBorders>
              <w:top w:val="nil"/>
              <w:left w:val="nil"/>
              <w:bottom w:val="single" w:sz="4" w:space="0" w:color="auto"/>
              <w:right w:val="single" w:sz="4" w:space="0" w:color="auto"/>
            </w:tcBorders>
            <w:shd w:val="clear" w:color="auto" w:fill="auto"/>
            <w:vAlign w:val="bottom"/>
            <w:hideMark/>
          </w:tcPr>
          <w:p w14:paraId="58397B84" w14:textId="77777777" w:rsidR="00F30055" w:rsidRPr="00CB56CF" w:rsidRDefault="00F30055" w:rsidP="00CB56CF">
            <w:pPr>
              <w:spacing w:after="0" w:line="240" w:lineRule="auto"/>
              <w:jc w:val="center"/>
              <w:rPr>
                <w:ins w:id="8201" w:author="harish" w:date="2020-07-03T09:08:00Z"/>
                <w:rFonts w:eastAsia="Times New Roman" w:cs="Arial"/>
                <w:color w:val="000000"/>
                <w:szCs w:val="24"/>
              </w:rPr>
            </w:pPr>
            <w:ins w:id="8202"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30446553" w14:textId="77777777" w:rsidR="00F30055" w:rsidRPr="00CB56CF" w:rsidRDefault="00F30055" w:rsidP="00CB56CF">
            <w:pPr>
              <w:spacing w:after="0" w:line="240" w:lineRule="auto"/>
              <w:jc w:val="center"/>
              <w:rPr>
                <w:ins w:id="8203" w:author="harish" w:date="2020-07-03T09:08:00Z"/>
                <w:rFonts w:eastAsia="Times New Roman" w:cs="Arial"/>
                <w:color w:val="000000"/>
                <w:szCs w:val="24"/>
              </w:rPr>
            </w:pPr>
            <w:ins w:id="8204" w:author="harish" w:date="2020-07-03T09:08:00Z">
              <w:r w:rsidRPr="00CB56CF">
                <w:rPr>
                  <w:rFonts w:eastAsia="Times New Roman" w:cs="Arial"/>
                  <w:color w:val="000000"/>
                  <w:szCs w:val="24"/>
                </w:rPr>
                <w:t>Santa Barbara</w:t>
              </w:r>
            </w:ins>
          </w:p>
        </w:tc>
        <w:tc>
          <w:tcPr>
            <w:tcW w:w="1440" w:type="dxa"/>
            <w:tcBorders>
              <w:top w:val="nil"/>
              <w:left w:val="nil"/>
              <w:bottom w:val="single" w:sz="4" w:space="0" w:color="auto"/>
              <w:right w:val="single" w:sz="4" w:space="0" w:color="auto"/>
            </w:tcBorders>
            <w:shd w:val="clear" w:color="auto" w:fill="auto"/>
            <w:vAlign w:val="bottom"/>
            <w:hideMark/>
          </w:tcPr>
          <w:p w14:paraId="4AEFE9FB" w14:textId="77777777" w:rsidR="00F30055" w:rsidRPr="00CB56CF" w:rsidRDefault="00F30055" w:rsidP="00CB56CF">
            <w:pPr>
              <w:spacing w:after="0" w:line="240" w:lineRule="auto"/>
              <w:jc w:val="center"/>
              <w:rPr>
                <w:ins w:id="8205" w:author="harish" w:date="2020-07-03T09:08:00Z"/>
                <w:rFonts w:eastAsia="Times New Roman" w:cs="Arial"/>
                <w:color w:val="000000"/>
                <w:szCs w:val="24"/>
              </w:rPr>
            </w:pPr>
            <w:ins w:id="8206" w:author="harish" w:date="2020-07-03T09:08:00Z">
              <w:r w:rsidRPr="00CB56CF">
                <w:rPr>
                  <w:rFonts w:eastAsia="Times New Roman" w:cs="Arial"/>
                  <w:color w:val="000000"/>
                  <w:szCs w:val="24"/>
                </w:rPr>
                <w:t>New Cuyama</w:t>
              </w:r>
            </w:ins>
          </w:p>
        </w:tc>
        <w:tc>
          <w:tcPr>
            <w:tcW w:w="1491" w:type="dxa"/>
            <w:tcBorders>
              <w:top w:val="nil"/>
              <w:left w:val="nil"/>
              <w:bottom w:val="single" w:sz="4" w:space="0" w:color="auto"/>
              <w:right w:val="single" w:sz="4" w:space="0" w:color="auto"/>
            </w:tcBorders>
            <w:shd w:val="clear" w:color="auto" w:fill="auto"/>
            <w:vAlign w:val="bottom"/>
            <w:hideMark/>
          </w:tcPr>
          <w:p w14:paraId="70F0314D" w14:textId="77777777" w:rsidR="00F30055" w:rsidRPr="00CB56CF" w:rsidRDefault="00F30055" w:rsidP="00CB56CF">
            <w:pPr>
              <w:spacing w:after="0" w:line="240" w:lineRule="auto"/>
              <w:jc w:val="center"/>
              <w:rPr>
                <w:ins w:id="8207" w:author="harish" w:date="2020-07-03T09:08:00Z"/>
                <w:rFonts w:eastAsia="Times New Roman" w:cs="Arial"/>
                <w:color w:val="000000"/>
                <w:szCs w:val="24"/>
              </w:rPr>
            </w:pPr>
            <w:ins w:id="8208" w:author="harish" w:date="2020-07-03T09:08:00Z">
              <w:r w:rsidRPr="00CB56CF">
                <w:rPr>
                  <w:rFonts w:eastAsia="Times New Roman" w:cs="Arial"/>
                  <w:color w:val="000000"/>
                  <w:szCs w:val="24"/>
                </w:rPr>
                <w:t>35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03F1F" w14:textId="77777777" w:rsidR="00F30055" w:rsidRPr="00CB56CF" w:rsidRDefault="00F30055" w:rsidP="00CB56CF">
            <w:pPr>
              <w:spacing w:after="0" w:line="240" w:lineRule="auto"/>
              <w:jc w:val="center"/>
              <w:rPr>
                <w:ins w:id="8209" w:author="harish" w:date="2020-07-03T09:08:00Z"/>
                <w:rFonts w:eastAsia="Times New Roman" w:cs="Arial"/>
                <w:color w:val="000000"/>
                <w:szCs w:val="24"/>
              </w:rPr>
            </w:pPr>
            <w:ins w:id="8210" w:author="harish" w:date="2020-07-03T09:08:00Z">
              <w:r w:rsidRPr="00CB56CF">
                <w:rPr>
                  <w:rFonts w:eastAsia="Times New Roman" w:cs="Arial"/>
                  <w:color w:val="000000"/>
                  <w:szCs w:val="24"/>
                </w:rPr>
                <w:t>19</w:t>
              </w:r>
            </w:ins>
          </w:p>
        </w:tc>
      </w:tr>
      <w:tr w:rsidR="00F30055" w:rsidRPr="00CB56CF" w14:paraId="6FFCE751" w14:textId="77777777" w:rsidTr="00FB10DA">
        <w:trPr>
          <w:trHeight w:val="570"/>
          <w:jc w:val="center"/>
          <w:ins w:id="8211"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2A63310C" w14:textId="77777777" w:rsidR="00F30055" w:rsidRPr="00CB56CF" w:rsidRDefault="00F30055" w:rsidP="00CB56CF">
            <w:pPr>
              <w:spacing w:after="0" w:line="240" w:lineRule="auto"/>
              <w:jc w:val="center"/>
              <w:rPr>
                <w:ins w:id="8212" w:author="harish" w:date="2020-07-03T09:08:00Z"/>
                <w:rFonts w:eastAsia="Times New Roman" w:cs="Arial"/>
                <w:color w:val="000000"/>
                <w:szCs w:val="24"/>
              </w:rPr>
            </w:pPr>
            <w:ins w:id="8213" w:author="harish" w:date="2020-07-03T09:08:00Z">
              <w:r w:rsidRPr="00CB56CF">
                <w:rPr>
                  <w:rFonts w:eastAsia="Times New Roman" w:cs="Arial"/>
                  <w:color w:val="000000"/>
                  <w:szCs w:val="24"/>
                </w:rPr>
                <w:t>Prop 1</w:t>
              </w:r>
            </w:ins>
          </w:p>
        </w:tc>
        <w:tc>
          <w:tcPr>
            <w:tcW w:w="1800" w:type="dxa"/>
            <w:tcBorders>
              <w:top w:val="nil"/>
              <w:left w:val="nil"/>
              <w:bottom w:val="single" w:sz="4" w:space="0" w:color="auto"/>
              <w:right w:val="single" w:sz="4" w:space="0" w:color="auto"/>
            </w:tcBorders>
            <w:shd w:val="clear" w:color="auto" w:fill="auto"/>
            <w:vAlign w:val="bottom"/>
            <w:hideMark/>
          </w:tcPr>
          <w:p w14:paraId="3A5D5A2C" w14:textId="77777777" w:rsidR="00F30055" w:rsidRPr="00CB56CF" w:rsidRDefault="00F30055" w:rsidP="00CB56CF">
            <w:pPr>
              <w:spacing w:after="0" w:line="240" w:lineRule="auto"/>
              <w:rPr>
                <w:ins w:id="8214" w:author="harish" w:date="2020-07-03T09:08:00Z"/>
                <w:rFonts w:eastAsia="Times New Roman" w:cs="Arial"/>
                <w:color w:val="000000"/>
                <w:szCs w:val="24"/>
              </w:rPr>
            </w:pPr>
            <w:ins w:id="8215" w:author="harish" w:date="2020-07-03T09:08:00Z">
              <w:r w:rsidRPr="00CB56CF">
                <w:rPr>
                  <w:rFonts w:eastAsia="Times New Roman" w:cs="Arial"/>
                  <w:color w:val="000000"/>
                  <w:szCs w:val="24"/>
                </w:rPr>
                <w:t>City of Needles</w:t>
              </w:r>
            </w:ins>
          </w:p>
        </w:tc>
        <w:tc>
          <w:tcPr>
            <w:tcW w:w="2615" w:type="dxa"/>
            <w:tcBorders>
              <w:top w:val="nil"/>
              <w:left w:val="nil"/>
              <w:bottom w:val="single" w:sz="4" w:space="0" w:color="auto"/>
              <w:right w:val="single" w:sz="4" w:space="0" w:color="auto"/>
            </w:tcBorders>
            <w:shd w:val="clear" w:color="auto" w:fill="auto"/>
            <w:vAlign w:val="bottom"/>
            <w:hideMark/>
          </w:tcPr>
          <w:p w14:paraId="2A592865" w14:textId="77777777" w:rsidR="00F30055" w:rsidRPr="00CB56CF" w:rsidRDefault="00F30055" w:rsidP="00CB56CF">
            <w:pPr>
              <w:spacing w:after="0" w:line="240" w:lineRule="auto"/>
              <w:rPr>
                <w:ins w:id="8216" w:author="harish" w:date="2020-07-03T09:08:00Z"/>
                <w:rFonts w:eastAsia="Times New Roman" w:cs="Arial"/>
                <w:color w:val="000000"/>
                <w:szCs w:val="24"/>
              </w:rPr>
            </w:pPr>
            <w:ins w:id="8217" w:author="harish" w:date="2020-07-03T09:08:00Z">
              <w:r w:rsidRPr="00CB56CF">
                <w:rPr>
                  <w:rFonts w:eastAsia="Times New Roman" w:cs="Arial"/>
                  <w:color w:val="000000"/>
                  <w:szCs w:val="24"/>
                </w:rPr>
                <w:t>Lilly Hill Booster Station Replacement/Relocation Project</w:t>
              </w:r>
            </w:ins>
          </w:p>
        </w:tc>
        <w:tc>
          <w:tcPr>
            <w:tcW w:w="1705" w:type="dxa"/>
            <w:tcBorders>
              <w:top w:val="nil"/>
              <w:left w:val="nil"/>
              <w:bottom w:val="single" w:sz="4" w:space="0" w:color="auto"/>
              <w:right w:val="single" w:sz="4" w:space="0" w:color="auto"/>
            </w:tcBorders>
            <w:shd w:val="clear" w:color="auto" w:fill="auto"/>
            <w:vAlign w:val="bottom"/>
            <w:hideMark/>
          </w:tcPr>
          <w:p w14:paraId="396F7F70" w14:textId="77777777" w:rsidR="00F30055" w:rsidRPr="00CB56CF" w:rsidRDefault="00F30055" w:rsidP="00CB56CF">
            <w:pPr>
              <w:spacing w:after="0" w:line="240" w:lineRule="auto"/>
              <w:jc w:val="right"/>
              <w:rPr>
                <w:ins w:id="8218" w:author="harish" w:date="2020-07-03T09:08:00Z"/>
                <w:rFonts w:eastAsia="Times New Roman" w:cs="Arial"/>
                <w:color w:val="000000"/>
                <w:szCs w:val="24"/>
              </w:rPr>
            </w:pPr>
            <w:ins w:id="8219" w:author="harish" w:date="2020-07-03T09:08:00Z">
              <w:r w:rsidRPr="00CB56CF">
                <w:rPr>
                  <w:rFonts w:eastAsia="Times New Roman" w:cs="Arial"/>
                  <w:color w:val="000000"/>
                  <w:szCs w:val="24"/>
                </w:rPr>
                <w:t>$15,000</w:t>
              </w:r>
            </w:ins>
          </w:p>
        </w:tc>
        <w:tc>
          <w:tcPr>
            <w:tcW w:w="1620" w:type="dxa"/>
            <w:tcBorders>
              <w:top w:val="nil"/>
              <w:left w:val="nil"/>
              <w:bottom w:val="single" w:sz="4" w:space="0" w:color="auto"/>
              <w:right w:val="single" w:sz="4" w:space="0" w:color="auto"/>
            </w:tcBorders>
            <w:shd w:val="clear" w:color="auto" w:fill="auto"/>
            <w:vAlign w:val="bottom"/>
            <w:hideMark/>
          </w:tcPr>
          <w:p w14:paraId="0578AFE0" w14:textId="77777777" w:rsidR="00F30055" w:rsidRPr="00CB56CF" w:rsidRDefault="00F30055" w:rsidP="00CB56CF">
            <w:pPr>
              <w:spacing w:after="0" w:line="240" w:lineRule="auto"/>
              <w:jc w:val="center"/>
              <w:rPr>
                <w:ins w:id="8220" w:author="harish" w:date="2020-07-03T09:08:00Z"/>
                <w:rFonts w:eastAsia="Times New Roman" w:cs="Arial"/>
                <w:color w:val="000000"/>
                <w:szCs w:val="24"/>
              </w:rPr>
            </w:pPr>
            <w:ins w:id="8221"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01FFE318" w14:textId="77777777" w:rsidR="00F30055" w:rsidRPr="00CB56CF" w:rsidRDefault="00F30055" w:rsidP="00CB56CF">
            <w:pPr>
              <w:spacing w:after="0" w:line="240" w:lineRule="auto"/>
              <w:jc w:val="center"/>
              <w:rPr>
                <w:ins w:id="8222" w:author="harish" w:date="2020-07-03T09:08:00Z"/>
                <w:rFonts w:eastAsia="Times New Roman" w:cs="Arial"/>
                <w:color w:val="000000"/>
                <w:szCs w:val="24"/>
              </w:rPr>
            </w:pPr>
            <w:ins w:id="8223" w:author="harish" w:date="2020-07-03T09:08:00Z">
              <w:r w:rsidRPr="00CB56CF">
                <w:rPr>
                  <w:rFonts w:eastAsia="Times New Roman" w:cs="Arial"/>
                  <w:color w:val="000000"/>
                  <w:szCs w:val="24"/>
                </w:rPr>
                <w:t>San Bernardino</w:t>
              </w:r>
            </w:ins>
          </w:p>
        </w:tc>
        <w:tc>
          <w:tcPr>
            <w:tcW w:w="1440" w:type="dxa"/>
            <w:tcBorders>
              <w:top w:val="nil"/>
              <w:left w:val="nil"/>
              <w:bottom w:val="single" w:sz="4" w:space="0" w:color="auto"/>
              <w:right w:val="single" w:sz="4" w:space="0" w:color="auto"/>
            </w:tcBorders>
            <w:shd w:val="clear" w:color="auto" w:fill="auto"/>
            <w:vAlign w:val="bottom"/>
            <w:hideMark/>
          </w:tcPr>
          <w:p w14:paraId="50B7C478" w14:textId="77777777" w:rsidR="00F30055" w:rsidRPr="00CB56CF" w:rsidRDefault="00F30055" w:rsidP="00CB56CF">
            <w:pPr>
              <w:spacing w:after="0" w:line="240" w:lineRule="auto"/>
              <w:jc w:val="center"/>
              <w:rPr>
                <w:ins w:id="8224" w:author="harish" w:date="2020-07-03T09:08:00Z"/>
                <w:rFonts w:eastAsia="Times New Roman" w:cs="Arial"/>
                <w:color w:val="000000"/>
                <w:szCs w:val="24"/>
              </w:rPr>
            </w:pPr>
            <w:ins w:id="8225" w:author="harish" w:date="2020-07-03T09:08:00Z">
              <w:r w:rsidRPr="00CB56CF">
                <w:rPr>
                  <w:rFonts w:eastAsia="Times New Roman" w:cs="Arial"/>
                  <w:color w:val="000000"/>
                  <w:szCs w:val="24"/>
                </w:rPr>
                <w:t>Needles</w:t>
              </w:r>
            </w:ins>
          </w:p>
        </w:tc>
        <w:tc>
          <w:tcPr>
            <w:tcW w:w="1491" w:type="dxa"/>
            <w:tcBorders>
              <w:top w:val="nil"/>
              <w:left w:val="nil"/>
              <w:bottom w:val="single" w:sz="4" w:space="0" w:color="auto"/>
              <w:right w:val="single" w:sz="4" w:space="0" w:color="auto"/>
            </w:tcBorders>
            <w:shd w:val="clear" w:color="auto" w:fill="auto"/>
            <w:vAlign w:val="bottom"/>
            <w:hideMark/>
          </w:tcPr>
          <w:p w14:paraId="34F904A4" w14:textId="77777777" w:rsidR="00F30055" w:rsidRPr="00CB56CF" w:rsidRDefault="00F30055" w:rsidP="00CB56CF">
            <w:pPr>
              <w:spacing w:after="0" w:line="240" w:lineRule="auto"/>
              <w:jc w:val="center"/>
              <w:rPr>
                <w:ins w:id="8226" w:author="harish" w:date="2020-07-03T09:08:00Z"/>
                <w:rFonts w:eastAsia="Times New Roman" w:cs="Arial"/>
                <w:color w:val="000000"/>
                <w:szCs w:val="24"/>
              </w:rPr>
            </w:pPr>
            <w:ins w:id="8227" w:author="harish" w:date="2020-07-03T09:08:00Z">
              <w:r w:rsidRPr="00CB56CF">
                <w:rPr>
                  <w:rFonts w:eastAsia="Times New Roman" w:cs="Arial"/>
                  <w:color w:val="000000"/>
                  <w:szCs w:val="24"/>
                </w:rPr>
                <w:t>33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3D846" w14:textId="77777777" w:rsidR="00F30055" w:rsidRPr="00CB56CF" w:rsidRDefault="00F30055" w:rsidP="00CB56CF">
            <w:pPr>
              <w:spacing w:after="0" w:line="240" w:lineRule="auto"/>
              <w:jc w:val="center"/>
              <w:rPr>
                <w:ins w:id="8228" w:author="harish" w:date="2020-07-03T09:08:00Z"/>
                <w:rFonts w:eastAsia="Times New Roman" w:cs="Arial"/>
                <w:color w:val="000000"/>
                <w:szCs w:val="24"/>
              </w:rPr>
            </w:pPr>
            <w:ins w:id="8229" w:author="harish" w:date="2020-07-03T09:08:00Z">
              <w:r w:rsidRPr="00CB56CF">
                <w:rPr>
                  <w:rFonts w:eastAsia="Times New Roman" w:cs="Arial"/>
                  <w:color w:val="000000"/>
                  <w:szCs w:val="24"/>
                </w:rPr>
                <w:t>16</w:t>
              </w:r>
            </w:ins>
          </w:p>
        </w:tc>
      </w:tr>
      <w:tr w:rsidR="00F30055" w:rsidRPr="00CB56CF" w14:paraId="67CA4DE8" w14:textId="77777777" w:rsidTr="00FB10DA">
        <w:trPr>
          <w:trHeight w:val="570"/>
          <w:jc w:val="center"/>
          <w:ins w:id="8230"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31239" w14:textId="77777777" w:rsidR="00F30055" w:rsidRPr="00CB56CF" w:rsidRDefault="00F30055" w:rsidP="00CB56CF">
            <w:pPr>
              <w:spacing w:after="0" w:line="240" w:lineRule="auto"/>
              <w:jc w:val="center"/>
              <w:rPr>
                <w:ins w:id="8231" w:author="harish" w:date="2020-07-03T09:08:00Z"/>
                <w:rFonts w:eastAsia="Times New Roman" w:cs="Arial"/>
                <w:color w:val="000000"/>
                <w:szCs w:val="24"/>
              </w:rPr>
            </w:pPr>
            <w:ins w:id="8232" w:author="harish" w:date="2020-07-03T09:08:00Z">
              <w:r w:rsidRPr="00CB56CF">
                <w:rPr>
                  <w:rFonts w:eastAsia="Times New Roman" w:cs="Arial"/>
                  <w:color w:val="000000"/>
                  <w:szCs w:val="24"/>
                </w:rPr>
                <w:t>Prop 1</w:t>
              </w:r>
            </w:ins>
          </w:p>
        </w:tc>
        <w:tc>
          <w:tcPr>
            <w:tcW w:w="1800" w:type="dxa"/>
            <w:tcBorders>
              <w:top w:val="nil"/>
              <w:left w:val="nil"/>
              <w:bottom w:val="single" w:sz="4" w:space="0" w:color="auto"/>
              <w:right w:val="single" w:sz="4" w:space="0" w:color="auto"/>
            </w:tcBorders>
            <w:shd w:val="clear" w:color="auto" w:fill="auto"/>
            <w:vAlign w:val="bottom"/>
            <w:hideMark/>
          </w:tcPr>
          <w:p w14:paraId="2C1F0207" w14:textId="77777777" w:rsidR="00F30055" w:rsidRPr="00CB56CF" w:rsidRDefault="00F30055" w:rsidP="00CB56CF">
            <w:pPr>
              <w:spacing w:after="0" w:line="240" w:lineRule="auto"/>
              <w:rPr>
                <w:ins w:id="8233" w:author="harish" w:date="2020-07-03T09:08:00Z"/>
                <w:rFonts w:eastAsia="Times New Roman" w:cs="Arial"/>
                <w:color w:val="000000"/>
                <w:szCs w:val="24"/>
              </w:rPr>
            </w:pPr>
            <w:ins w:id="8234" w:author="harish" w:date="2020-07-03T09:08:00Z">
              <w:r w:rsidRPr="00CB56CF">
                <w:rPr>
                  <w:rFonts w:eastAsia="Times New Roman" w:cs="Arial"/>
                  <w:color w:val="000000"/>
                  <w:szCs w:val="24"/>
                </w:rPr>
                <w:t>Walnut Park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3C9DA0E8" w14:textId="77777777" w:rsidR="00F30055" w:rsidRPr="00CB56CF" w:rsidRDefault="00F30055" w:rsidP="00CB56CF">
            <w:pPr>
              <w:spacing w:after="0" w:line="240" w:lineRule="auto"/>
              <w:rPr>
                <w:ins w:id="8235" w:author="harish" w:date="2020-07-03T09:08:00Z"/>
                <w:rFonts w:eastAsia="Times New Roman" w:cs="Arial"/>
                <w:color w:val="000000"/>
                <w:szCs w:val="24"/>
              </w:rPr>
            </w:pPr>
            <w:ins w:id="8236" w:author="harish" w:date="2020-07-03T09:08:00Z">
              <w:r w:rsidRPr="00CB56CF">
                <w:rPr>
                  <w:rFonts w:eastAsia="Times New Roman" w:cs="Arial"/>
                  <w:color w:val="000000"/>
                  <w:szCs w:val="24"/>
                </w:rPr>
                <w:t>Water Meter Replacement</w:t>
              </w:r>
            </w:ins>
          </w:p>
        </w:tc>
        <w:tc>
          <w:tcPr>
            <w:tcW w:w="1705" w:type="dxa"/>
            <w:tcBorders>
              <w:top w:val="nil"/>
              <w:left w:val="nil"/>
              <w:bottom w:val="single" w:sz="4" w:space="0" w:color="auto"/>
              <w:right w:val="single" w:sz="4" w:space="0" w:color="auto"/>
            </w:tcBorders>
            <w:shd w:val="clear" w:color="auto" w:fill="auto"/>
            <w:vAlign w:val="bottom"/>
            <w:hideMark/>
          </w:tcPr>
          <w:p w14:paraId="0632C05F" w14:textId="77777777" w:rsidR="00F30055" w:rsidRPr="00CB56CF" w:rsidRDefault="00F30055" w:rsidP="00CB56CF">
            <w:pPr>
              <w:spacing w:after="0" w:line="240" w:lineRule="auto"/>
              <w:jc w:val="right"/>
              <w:rPr>
                <w:ins w:id="8237" w:author="harish" w:date="2020-07-03T09:08:00Z"/>
                <w:rFonts w:eastAsia="Times New Roman" w:cs="Arial"/>
                <w:color w:val="000000"/>
                <w:szCs w:val="24"/>
              </w:rPr>
            </w:pPr>
            <w:ins w:id="8238" w:author="harish" w:date="2020-07-03T09:08:00Z">
              <w:r w:rsidRPr="00CB56CF">
                <w:rPr>
                  <w:rFonts w:eastAsia="Times New Roman" w:cs="Arial"/>
                  <w:color w:val="000000"/>
                  <w:szCs w:val="24"/>
                </w:rPr>
                <w:t>$150,000</w:t>
              </w:r>
            </w:ins>
          </w:p>
        </w:tc>
        <w:tc>
          <w:tcPr>
            <w:tcW w:w="1620" w:type="dxa"/>
            <w:tcBorders>
              <w:top w:val="nil"/>
              <w:left w:val="nil"/>
              <w:bottom w:val="single" w:sz="4" w:space="0" w:color="auto"/>
              <w:right w:val="single" w:sz="4" w:space="0" w:color="auto"/>
            </w:tcBorders>
            <w:shd w:val="clear" w:color="auto" w:fill="auto"/>
            <w:vAlign w:val="bottom"/>
            <w:hideMark/>
          </w:tcPr>
          <w:p w14:paraId="640AB90D" w14:textId="77777777" w:rsidR="00F30055" w:rsidRPr="00CB56CF" w:rsidRDefault="00F30055" w:rsidP="00CB56CF">
            <w:pPr>
              <w:spacing w:after="0" w:line="240" w:lineRule="auto"/>
              <w:jc w:val="center"/>
              <w:rPr>
                <w:ins w:id="8239" w:author="harish" w:date="2020-07-03T09:08:00Z"/>
                <w:rFonts w:eastAsia="Times New Roman" w:cs="Arial"/>
                <w:color w:val="000000"/>
                <w:szCs w:val="24"/>
              </w:rPr>
            </w:pPr>
            <w:ins w:id="8240"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0A6A1EF0" w14:textId="77777777" w:rsidR="00F30055" w:rsidRPr="00CB56CF" w:rsidRDefault="00F30055" w:rsidP="00CB56CF">
            <w:pPr>
              <w:spacing w:after="0" w:line="240" w:lineRule="auto"/>
              <w:jc w:val="center"/>
              <w:rPr>
                <w:ins w:id="8241" w:author="harish" w:date="2020-07-03T09:08:00Z"/>
                <w:rFonts w:eastAsia="Times New Roman" w:cs="Arial"/>
                <w:color w:val="000000"/>
                <w:szCs w:val="24"/>
              </w:rPr>
            </w:pPr>
            <w:ins w:id="8242" w:author="harish" w:date="2020-07-03T09:08:00Z">
              <w:r w:rsidRPr="00CB56CF">
                <w:rPr>
                  <w:rFonts w:eastAsia="Times New Roman" w:cs="Arial"/>
                  <w:color w:val="000000"/>
                  <w:szCs w:val="24"/>
                </w:rPr>
                <w:t>Los Angeles</w:t>
              </w:r>
            </w:ins>
          </w:p>
        </w:tc>
        <w:tc>
          <w:tcPr>
            <w:tcW w:w="1440" w:type="dxa"/>
            <w:tcBorders>
              <w:top w:val="nil"/>
              <w:left w:val="nil"/>
              <w:bottom w:val="single" w:sz="4" w:space="0" w:color="auto"/>
              <w:right w:val="single" w:sz="4" w:space="0" w:color="auto"/>
            </w:tcBorders>
            <w:shd w:val="clear" w:color="auto" w:fill="auto"/>
            <w:vAlign w:val="bottom"/>
            <w:hideMark/>
          </w:tcPr>
          <w:p w14:paraId="2431904A" w14:textId="77777777" w:rsidR="00F30055" w:rsidRPr="00CB56CF" w:rsidRDefault="00F30055" w:rsidP="00CB56CF">
            <w:pPr>
              <w:spacing w:after="0" w:line="240" w:lineRule="auto"/>
              <w:jc w:val="center"/>
              <w:rPr>
                <w:ins w:id="8243" w:author="harish" w:date="2020-07-03T09:08:00Z"/>
                <w:rFonts w:eastAsia="Times New Roman" w:cs="Arial"/>
                <w:color w:val="000000"/>
                <w:szCs w:val="24"/>
              </w:rPr>
            </w:pPr>
            <w:ins w:id="8244" w:author="harish" w:date="2020-07-03T09:08:00Z">
              <w:r w:rsidRPr="00CB56CF">
                <w:rPr>
                  <w:rFonts w:eastAsia="Times New Roman" w:cs="Arial"/>
                  <w:color w:val="000000"/>
                  <w:szCs w:val="24"/>
                </w:rPr>
                <w:t>Huntington Park</w:t>
              </w:r>
            </w:ins>
          </w:p>
        </w:tc>
        <w:tc>
          <w:tcPr>
            <w:tcW w:w="1491" w:type="dxa"/>
            <w:tcBorders>
              <w:top w:val="nil"/>
              <w:left w:val="nil"/>
              <w:bottom w:val="single" w:sz="4" w:space="0" w:color="auto"/>
              <w:right w:val="single" w:sz="4" w:space="0" w:color="auto"/>
            </w:tcBorders>
            <w:shd w:val="clear" w:color="auto" w:fill="auto"/>
            <w:vAlign w:val="bottom"/>
            <w:hideMark/>
          </w:tcPr>
          <w:p w14:paraId="1C793C14" w14:textId="77777777" w:rsidR="00F30055" w:rsidRPr="00CB56CF" w:rsidRDefault="00F30055" w:rsidP="00CB56CF">
            <w:pPr>
              <w:spacing w:after="0" w:line="240" w:lineRule="auto"/>
              <w:jc w:val="center"/>
              <w:rPr>
                <w:ins w:id="8245" w:author="harish" w:date="2020-07-03T09:08:00Z"/>
                <w:rFonts w:eastAsia="Times New Roman" w:cs="Arial"/>
                <w:color w:val="000000"/>
                <w:szCs w:val="24"/>
              </w:rPr>
            </w:pPr>
            <w:ins w:id="8246" w:author="harish" w:date="2020-07-03T09:08:00Z">
              <w:r w:rsidRPr="00CB56CF">
                <w:rPr>
                  <w:rFonts w:eastAsia="Times New Roman" w:cs="Arial"/>
                  <w:color w:val="000000"/>
                  <w:szCs w:val="24"/>
                </w:rPr>
                <w:t>50</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0292E5" w14:textId="77777777" w:rsidR="00F30055" w:rsidRPr="00CB56CF" w:rsidRDefault="00F30055" w:rsidP="00CB56CF">
            <w:pPr>
              <w:spacing w:after="0" w:line="240" w:lineRule="auto"/>
              <w:jc w:val="center"/>
              <w:rPr>
                <w:ins w:id="8247" w:author="harish" w:date="2020-07-03T09:08:00Z"/>
                <w:rFonts w:eastAsia="Times New Roman" w:cs="Arial"/>
                <w:color w:val="000000"/>
                <w:szCs w:val="24"/>
              </w:rPr>
            </w:pPr>
            <w:ins w:id="8248" w:author="harish" w:date="2020-07-03T09:08:00Z">
              <w:r w:rsidRPr="00CB56CF">
                <w:rPr>
                  <w:rFonts w:eastAsia="Times New Roman" w:cs="Arial"/>
                  <w:color w:val="000000"/>
                  <w:szCs w:val="24"/>
                </w:rPr>
                <w:t>22</w:t>
              </w:r>
            </w:ins>
          </w:p>
        </w:tc>
      </w:tr>
      <w:tr w:rsidR="00F30055" w:rsidRPr="00CB56CF" w14:paraId="02FBE7EF" w14:textId="77777777" w:rsidTr="00FB10DA">
        <w:trPr>
          <w:trHeight w:val="570"/>
          <w:jc w:val="center"/>
          <w:ins w:id="8249"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71B9AB7" w14:textId="77777777" w:rsidR="00F30055" w:rsidRPr="00CB56CF" w:rsidRDefault="00F30055" w:rsidP="00CB56CF">
            <w:pPr>
              <w:spacing w:after="0" w:line="240" w:lineRule="auto"/>
              <w:jc w:val="center"/>
              <w:rPr>
                <w:ins w:id="8250" w:author="harish" w:date="2020-07-03T09:08:00Z"/>
                <w:rFonts w:eastAsia="Times New Roman" w:cs="Arial"/>
                <w:color w:val="000000"/>
                <w:szCs w:val="24"/>
              </w:rPr>
            </w:pPr>
            <w:ins w:id="8251" w:author="harish" w:date="2020-07-03T09:08:00Z">
              <w:r w:rsidRPr="00CB56CF">
                <w:rPr>
                  <w:rFonts w:eastAsia="Times New Roman" w:cs="Arial"/>
                  <w:color w:val="000000"/>
                  <w:szCs w:val="24"/>
                </w:rPr>
                <w:lastRenderedPageBreak/>
                <w:t>Prop 1</w:t>
              </w:r>
            </w:ins>
          </w:p>
        </w:tc>
        <w:tc>
          <w:tcPr>
            <w:tcW w:w="1800" w:type="dxa"/>
            <w:tcBorders>
              <w:top w:val="nil"/>
              <w:left w:val="nil"/>
              <w:bottom w:val="single" w:sz="4" w:space="0" w:color="auto"/>
              <w:right w:val="single" w:sz="4" w:space="0" w:color="auto"/>
            </w:tcBorders>
            <w:shd w:val="clear" w:color="auto" w:fill="auto"/>
            <w:vAlign w:val="bottom"/>
            <w:hideMark/>
          </w:tcPr>
          <w:p w14:paraId="590B4BBA" w14:textId="77777777" w:rsidR="00F30055" w:rsidRPr="00CB56CF" w:rsidRDefault="00F30055" w:rsidP="00CB56CF">
            <w:pPr>
              <w:spacing w:after="0" w:line="240" w:lineRule="auto"/>
              <w:rPr>
                <w:ins w:id="8252" w:author="harish" w:date="2020-07-03T09:08:00Z"/>
                <w:rFonts w:eastAsia="Times New Roman" w:cs="Arial"/>
                <w:color w:val="000000"/>
                <w:szCs w:val="24"/>
              </w:rPr>
            </w:pPr>
            <w:ins w:id="8253" w:author="harish" w:date="2020-07-03T09:08:00Z">
              <w:r w:rsidRPr="00CB56CF">
                <w:rPr>
                  <w:rFonts w:eastAsia="Times New Roman" w:cs="Arial"/>
                  <w:color w:val="000000"/>
                  <w:szCs w:val="24"/>
                </w:rPr>
                <w:t>Los Angeles County Waterworks Dist. 40</w:t>
              </w:r>
            </w:ins>
          </w:p>
        </w:tc>
        <w:tc>
          <w:tcPr>
            <w:tcW w:w="2615" w:type="dxa"/>
            <w:tcBorders>
              <w:top w:val="nil"/>
              <w:left w:val="nil"/>
              <w:bottom w:val="single" w:sz="4" w:space="0" w:color="auto"/>
              <w:right w:val="single" w:sz="4" w:space="0" w:color="auto"/>
            </w:tcBorders>
            <w:shd w:val="clear" w:color="auto" w:fill="auto"/>
            <w:vAlign w:val="bottom"/>
            <w:hideMark/>
          </w:tcPr>
          <w:p w14:paraId="2164F1F8" w14:textId="77777777" w:rsidR="00F30055" w:rsidRPr="00CB56CF" w:rsidRDefault="00F30055" w:rsidP="00CB56CF">
            <w:pPr>
              <w:spacing w:after="0" w:line="240" w:lineRule="auto"/>
              <w:rPr>
                <w:ins w:id="8254" w:author="harish" w:date="2020-07-03T09:08:00Z"/>
                <w:rFonts w:eastAsia="Times New Roman" w:cs="Arial"/>
                <w:color w:val="000000"/>
                <w:szCs w:val="24"/>
              </w:rPr>
            </w:pPr>
            <w:ins w:id="8255" w:author="harish" w:date="2020-07-03T09:08:00Z">
              <w:r w:rsidRPr="00CB56CF">
                <w:rPr>
                  <w:rFonts w:eastAsia="Times New Roman" w:cs="Arial"/>
                  <w:color w:val="000000"/>
                  <w:szCs w:val="24"/>
                </w:rPr>
                <w:t>Desert Palms Mobile Home Park Intertie Project</w:t>
              </w:r>
            </w:ins>
          </w:p>
        </w:tc>
        <w:tc>
          <w:tcPr>
            <w:tcW w:w="1705" w:type="dxa"/>
            <w:tcBorders>
              <w:top w:val="nil"/>
              <w:left w:val="nil"/>
              <w:bottom w:val="single" w:sz="4" w:space="0" w:color="auto"/>
              <w:right w:val="single" w:sz="4" w:space="0" w:color="auto"/>
            </w:tcBorders>
            <w:shd w:val="clear" w:color="auto" w:fill="auto"/>
            <w:vAlign w:val="bottom"/>
            <w:hideMark/>
          </w:tcPr>
          <w:p w14:paraId="38A370F0" w14:textId="77777777" w:rsidR="00F30055" w:rsidRPr="00CB56CF" w:rsidRDefault="00F30055" w:rsidP="00CB56CF">
            <w:pPr>
              <w:spacing w:after="0" w:line="240" w:lineRule="auto"/>
              <w:jc w:val="right"/>
              <w:rPr>
                <w:ins w:id="8256" w:author="harish" w:date="2020-07-03T09:08:00Z"/>
                <w:rFonts w:eastAsia="Times New Roman" w:cs="Arial"/>
                <w:color w:val="000000"/>
                <w:szCs w:val="24"/>
              </w:rPr>
            </w:pPr>
            <w:ins w:id="8257" w:author="harish" w:date="2020-07-03T09:08:00Z">
              <w:r w:rsidRPr="00CB56CF">
                <w:rPr>
                  <w:rFonts w:eastAsia="Times New Roman" w:cs="Arial"/>
                  <w:color w:val="000000"/>
                  <w:szCs w:val="24"/>
                </w:rPr>
                <w:t>$100,000</w:t>
              </w:r>
            </w:ins>
          </w:p>
        </w:tc>
        <w:tc>
          <w:tcPr>
            <w:tcW w:w="1620" w:type="dxa"/>
            <w:tcBorders>
              <w:top w:val="nil"/>
              <w:left w:val="nil"/>
              <w:bottom w:val="single" w:sz="4" w:space="0" w:color="auto"/>
              <w:right w:val="single" w:sz="4" w:space="0" w:color="auto"/>
            </w:tcBorders>
            <w:shd w:val="clear" w:color="auto" w:fill="auto"/>
            <w:vAlign w:val="bottom"/>
            <w:hideMark/>
          </w:tcPr>
          <w:p w14:paraId="713089B7" w14:textId="77777777" w:rsidR="00F30055" w:rsidRPr="00CB56CF" w:rsidRDefault="00F30055" w:rsidP="00CB56CF">
            <w:pPr>
              <w:spacing w:after="0" w:line="240" w:lineRule="auto"/>
              <w:jc w:val="center"/>
              <w:rPr>
                <w:ins w:id="8258" w:author="harish" w:date="2020-07-03T09:08:00Z"/>
                <w:rFonts w:eastAsia="Times New Roman" w:cs="Arial"/>
                <w:color w:val="000000"/>
                <w:szCs w:val="24"/>
              </w:rPr>
            </w:pPr>
            <w:ins w:id="8259"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6E202C36" w14:textId="77777777" w:rsidR="00F30055" w:rsidRPr="00CB56CF" w:rsidRDefault="00F30055" w:rsidP="00CB56CF">
            <w:pPr>
              <w:spacing w:after="0" w:line="240" w:lineRule="auto"/>
              <w:jc w:val="center"/>
              <w:rPr>
                <w:ins w:id="8260" w:author="harish" w:date="2020-07-03T09:08:00Z"/>
                <w:rFonts w:eastAsia="Times New Roman" w:cs="Arial"/>
                <w:color w:val="000000"/>
                <w:szCs w:val="24"/>
              </w:rPr>
            </w:pPr>
            <w:ins w:id="8261" w:author="harish" w:date="2020-07-03T09:08:00Z">
              <w:r w:rsidRPr="00CB56CF">
                <w:rPr>
                  <w:rFonts w:eastAsia="Times New Roman" w:cs="Arial"/>
                  <w:color w:val="000000"/>
                  <w:szCs w:val="24"/>
                </w:rPr>
                <w:t>Los Angeles</w:t>
              </w:r>
            </w:ins>
          </w:p>
        </w:tc>
        <w:tc>
          <w:tcPr>
            <w:tcW w:w="1440" w:type="dxa"/>
            <w:tcBorders>
              <w:top w:val="nil"/>
              <w:left w:val="nil"/>
              <w:bottom w:val="single" w:sz="4" w:space="0" w:color="auto"/>
              <w:right w:val="single" w:sz="4" w:space="0" w:color="auto"/>
            </w:tcBorders>
            <w:shd w:val="clear" w:color="auto" w:fill="auto"/>
            <w:vAlign w:val="bottom"/>
            <w:hideMark/>
          </w:tcPr>
          <w:p w14:paraId="634D01D6" w14:textId="77777777" w:rsidR="00F30055" w:rsidRPr="00CB56CF" w:rsidRDefault="00F30055" w:rsidP="00CB56CF">
            <w:pPr>
              <w:spacing w:after="0" w:line="240" w:lineRule="auto"/>
              <w:jc w:val="center"/>
              <w:rPr>
                <w:ins w:id="8262" w:author="harish" w:date="2020-07-03T09:08:00Z"/>
                <w:rFonts w:eastAsia="Times New Roman" w:cs="Arial"/>
                <w:color w:val="000000"/>
                <w:szCs w:val="24"/>
              </w:rPr>
            </w:pPr>
            <w:ins w:id="8263" w:author="harish" w:date="2020-07-03T09:08:00Z">
              <w:r w:rsidRPr="00CB56CF">
                <w:rPr>
                  <w:rFonts w:eastAsia="Times New Roman" w:cs="Arial"/>
                  <w:color w:val="000000"/>
                  <w:szCs w:val="24"/>
                </w:rPr>
                <w:t>Lancaster</w:t>
              </w:r>
            </w:ins>
          </w:p>
        </w:tc>
        <w:tc>
          <w:tcPr>
            <w:tcW w:w="1491" w:type="dxa"/>
            <w:tcBorders>
              <w:top w:val="nil"/>
              <w:left w:val="nil"/>
              <w:bottom w:val="single" w:sz="4" w:space="0" w:color="auto"/>
              <w:right w:val="single" w:sz="4" w:space="0" w:color="auto"/>
            </w:tcBorders>
            <w:shd w:val="clear" w:color="auto" w:fill="auto"/>
            <w:vAlign w:val="bottom"/>
            <w:hideMark/>
          </w:tcPr>
          <w:p w14:paraId="1C4C5014" w14:textId="77777777" w:rsidR="00F30055" w:rsidRPr="00CB56CF" w:rsidRDefault="00F30055" w:rsidP="00CB56CF">
            <w:pPr>
              <w:spacing w:after="0" w:line="240" w:lineRule="auto"/>
              <w:jc w:val="center"/>
              <w:rPr>
                <w:ins w:id="8264" w:author="harish" w:date="2020-07-03T09:08:00Z"/>
                <w:rFonts w:eastAsia="Times New Roman" w:cs="Arial"/>
                <w:color w:val="000000"/>
                <w:szCs w:val="24"/>
              </w:rPr>
            </w:pPr>
            <w:ins w:id="8265" w:author="harish" w:date="2020-07-03T09:08:00Z">
              <w:r w:rsidRPr="00CB56CF">
                <w:rPr>
                  <w:rFonts w:eastAsia="Times New Roman" w:cs="Arial"/>
                  <w:color w:val="000000"/>
                  <w:szCs w:val="24"/>
                </w:rPr>
                <w:t>49</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8C0DE" w14:textId="77777777" w:rsidR="00F30055" w:rsidRPr="00CB56CF" w:rsidRDefault="00F30055" w:rsidP="00CB56CF">
            <w:pPr>
              <w:spacing w:after="0" w:line="240" w:lineRule="auto"/>
              <w:jc w:val="center"/>
              <w:rPr>
                <w:ins w:id="8266" w:author="harish" w:date="2020-07-03T09:08:00Z"/>
                <w:rFonts w:eastAsia="Times New Roman" w:cs="Arial"/>
                <w:color w:val="000000"/>
                <w:szCs w:val="24"/>
              </w:rPr>
            </w:pPr>
            <w:ins w:id="8267" w:author="harish" w:date="2020-07-03T09:08:00Z">
              <w:r w:rsidRPr="00CB56CF">
                <w:rPr>
                  <w:rFonts w:eastAsia="Times New Roman" w:cs="Arial"/>
                  <w:color w:val="000000"/>
                  <w:szCs w:val="24"/>
                </w:rPr>
                <w:t>22</w:t>
              </w:r>
            </w:ins>
          </w:p>
        </w:tc>
      </w:tr>
      <w:tr w:rsidR="00F30055" w:rsidRPr="00CB56CF" w14:paraId="785F4895" w14:textId="77777777" w:rsidTr="00FB10DA">
        <w:trPr>
          <w:trHeight w:val="570"/>
          <w:jc w:val="center"/>
          <w:ins w:id="8268"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D62CA" w14:textId="77777777" w:rsidR="00F30055" w:rsidRPr="00CB56CF" w:rsidRDefault="00F30055" w:rsidP="00CB56CF">
            <w:pPr>
              <w:spacing w:after="0" w:line="240" w:lineRule="auto"/>
              <w:jc w:val="center"/>
              <w:rPr>
                <w:ins w:id="8269" w:author="harish" w:date="2020-07-03T09:08:00Z"/>
                <w:rFonts w:eastAsia="Times New Roman" w:cs="Arial"/>
                <w:color w:val="000000"/>
                <w:szCs w:val="24"/>
              </w:rPr>
            </w:pPr>
            <w:ins w:id="8270" w:author="harish" w:date="2020-07-03T09:08:00Z">
              <w:r w:rsidRPr="00CB56CF">
                <w:rPr>
                  <w:rFonts w:eastAsia="Times New Roman" w:cs="Arial"/>
                  <w:color w:val="000000"/>
                  <w:szCs w:val="24"/>
                </w:rPr>
                <w:t>Prop 1</w:t>
              </w:r>
            </w:ins>
          </w:p>
        </w:tc>
        <w:tc>
          <w:tcPr>
            <w:tcW w:w="1800" w:type="dxa"/>
            <w:tcBorders>
              <w:top w:val="nil"/>
              <w:left w:val="nil"/>
              <w:bottom w:val="single" w:sz="4" w:space="0" w:color="auto"/>
              <w:right w:val="single" w:sz="4" w:space="0" w:color="auto"/>
            </w:tcBorders>
            <w:shd w:val="clear" w:color="auto" w:fill="auto"/>
            <w:vAlign w:val="bottom"/>
            <w:hideMark/>
          </w:tcPr>
          <w:p w14:paraId="57C3A43E" w14:textId="77777777" w:rsidR="00F30055" w:rsidRPr="00CB56CF" w:rsidRDefault="00F30055" w:rsidP="00CB56CF">
            <w:pPr>
              <w:spacing w:after="0" w:line="240" w:lineRule="auto"/>
              <w:rPr>
                <w:ins w:id="8271" w:author="harish" w:date="2020-07-03T09:08:00Z"/>
                <w:rFonts w:eastAsia="Times New Roman" w:cs="Arial"/>
                <w:color w:val="000000"/>
                <w:szCs w:val="24"/>
              </w:rPr>
            </w:pPr>
            <w:ins w:id="8272" w:author="harish" w:date="2020-07-03T09:08:00Z">
              <w:r w:rsidRPr="00CB56CF">
                <w:rPr>
                  <w:rFonts w:eastAsia="Times New Roman" w:cs="Arial"/>
                  <w:color w:val="000000"/>
                  <w:szCs w:val="24"/>
                </w:rPr>
                <w:t>Rand Communities Water District</w:t>
              </w:r>
            </w:ins>
          </w:p>
        </w:tc>
        <w:tc>
          <w:tcPr>
            <w:tcW w:w="2615" w:type="dxa"/>
            <w:tcBorders>
              <w:top w:val="nil"/>
              <w:left w:val="nil"/>
              <w:bottom w:val="single" w:sz="4" w:space="0" w:color="auto"/>
              <w:right w:val="single" w:sz="4" w:space="0" w:color="auto"/>
            </w:tcBorders>
            <w:shd w:val="clear" w:color="auto" w:fill="auto"/>
            <w:vAlign w:val="bottom"/>
            <w:hideMark/>
          </w:tcPr>
          <w:p w14:paraId="0780CC99" w14:textId="77777777" w:rsidR="00F30055" w:rsidRPr="00CB56CF" w:rsidRDefault="00F30055" w:rsidP="00CB56CF">
            <w:pPr>
              <w:spacing w:after="0" w:line="240" w:lineRule="auto"/>
              <w:rPr>
                <w:ins w:id="8273" w:author="harish" w:date="2020-07-03T09:08:00Z"/>
                <w:rFonts w:eastAsia="Times New Roman" w:cs="Arial"/>
                <w:color w:val="000000"/>
                <w:szCs w:val="24"/>
              </w:rPr>
            </w:pPr>
            <w:ins w:id="8274" w:author="harish" w:date="2020-07-03T09:08:00Z">
              <w:r w:rsidRPr="00CB56CF">
                <w:rPr>
                  <w:rFonts w:eastAsia="Times New Roman" w:cs="Arial"/>
                  <w:color w:val="000000"/>
                  <w:szCs w:val="24"/>
                </w:rPr>
                <w:t xml:space="preserve">Rand Communities Water District Water Supply Project </w:t>
              </w:r>
            </w:ins>
          </w:p>
        </w:tc>
        <w:tc>
          <w:tcPr>
            <w:tcW w:w="1705" w:type="dxa"/>
            <w:tcBorders>
              <w:top w:val="nil"/>
              <w:left w:val="nil"/>
              <w:bottom w:val="single" w:sz="4" w:space="0" w:color="auto"/>
              <w:right w:val="single" w:sz="4" w:space="0" w:color="auto"/>
            </w:tcBorders>
            <w:shd w:val="clear" w:color="auto" w:fill="auto"/>
            <w:vAlign w:val="bottom"/>
            <w:hideMark/>
          </w:tcPr>
          <w:p w14:paraId="7335B689" w14:textId="77777777" w:rsidR="00F30055" w:rsidRPr="00CB56CF" w:rsidRDefault="00F30055" w:rsidP="00CB56CF">
            <w:pPr>
              <w:spacing w:after="0" w:line="240" w:lineRule="auto"/>
              <w:jc w:val="right"/>
              <w:rPr>
                <w:ins w:id="8275" w:author="harish" w:date="2020-07-03T09:08:00Z"/>
                <w:rFonts w:eastAsia="Times New Roman" w:cs="Arial"/>
                <w:color w:val="000000"/>
                <w:szCs w:val="24"/>
              </w:rPr>
            </w:pPr>
            <w:ins w:id="8276" w:author="harish" w:date="2020-07-03T09:08:00Z">
              <w:r w:rsidRPr="00CB56CF">
                <w:rPr>
                  <w:rFonts w:eastAsia="Times New Roman" w:cs="Arial"/>
                  <w:color w:val="000000"/>
                  <w:szCs w:val="24"/>
                </w:rPr>
                <w:t>$1,040,188</w:t>
              </w:r>
            </w:ins>
          </w:p>
        </w:tc>
        <w:tc>
          <w:tcPr>
            <w:tcW w:w="1620" w:type="dxa"/>
            <w:tcBorders>
              <w:top w:val="nil"/>
              <w:left w:val="nil"/>
              <w:bottom w:val="single" w:sz="4" w:space="0" w:color="auto"/>
              <w:right w:val="single" w:sz="4" w:space="0" w:color="auto"/>
            </w:tcBorders>
            <w:shd w:val="clear" w:color="auto" w:fill="auto"/>
            <w:vAlign w:val="bottom"/>
            <w:hideMark/>
          </w:tcPr>
          <w:p w14:paraId="6EA8A55F" w14:textId="77777777" w:rsidR="00F30055" w:rsidRPr="00CB56CF" w:rsidRDefault="00F30055" w:rsidP="00CB56CF">
            <w:pPr>
              <w:spacing w:after="0" w:line="240" w:lineRule="auto"/>
              <w:jc w:val="center"/>
              <w:rPr>
                <w:ins w:id="8277" w:author="harish" w:date="2020-07-03T09:08:00Z"/>
                <w:rFonts w:eastAsia="Times New Roman" w:cs="Arial"/>
                <w:color w:val="000000"/>
                <w:szCs w:val="24"/>
              </w:rPr>
            </w:pPr>
            <w:ins w:id="8278"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56DD143D" w14:textId="77777777" w:rsidR="00F30055" w:rsidRPr="00CB56CF" w:rsidRDefault="00F30055" w:rsidP="00CB56CF">
            <w:pPr>
              <w:spacing w:after="0" w:line="240" w:lineRule="auto"/>
              <w:jc w:val="center"/>
              <w:rPr>
                <w:ins w:id="8279" w:author="harish" w:date="2020-07-03T09:08:00Z"/>
                <w:rFonts w:eastAsia="Times New Roman" w:cs="Arial"/>
                <w:color w:val="000000"/>
                <w:szCs w:val="24"/>
              </w:rPr>
            </w:pPr>
            <w:ins w:id="8280"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hideMark/>
          </w:tcPr>
          <w:p w14:paraId="7A5E4332" w14:textId="77777777" w:rsidR="00F30055" w:rsidRPr="00CB56CF" w:rsidRDefault="00F30055" w:rsidP="00CB56CF">
            <w:pPr>
              <w:spacing w:after="0" w:line="240" w:lineRule="auto"/>
              <w:jc w:val="center"/>
              <w:rPr>
                <w:ins w:id="8281" w:author="harish" w:date="2020-07-03T09:08:00Z"/>
                <w:rFonts w:eastAsia="Times New Roman" w:cs="Arial"/>
                <w:color w:val="000000"/>
                <w:szCs w:val="24"/>
              </w:rPr>
            </w:pPr>
            <w:proofErr w:type="spellStart"/>
            <w:ins w:id="8282" w:author="harish" w:date="2020-07-03T09:08:00Z">
              <w:r w:rsidRPr="00CB56CF">
                <w:rPr>
                  <w:rFonts w:eastAsia="Times New Roman" w:cs="Arial"/>
                  <w:color w:val="000000"/>
                  <w:szCs w:val="24"/>
                </w:rPr>
                <w:t>Johanesberg</w:t>
              </w:r>
              <w:proofErr w:type="spellEnd"/>
            </w:ins>
          </w:p>
        </w:tc>
        <w:tc>
          <w:tcPr>
            <w:tcW w:w="1491" w:type="dxa"/>
            <w:tcBorders>
              <w:top w:val="nil"/>
              <w:left w:val="nil"/>
              <w:bottom w:val="single" w:sz="4" w:space="0" w:color="auto"/>
              <w:right w:val="single" w:sz="4" w:space="0" w:color="auto"/>
            </w:tcBorders>
            <w:shd w:val="clear" w:color="auto" w:fill="auto"/>
            <w:vAlign w:val="bottom"/>
            <w:hideMark/>
          </w:tcPr>
          <w:p w14:paraId="0D44C99B" w14:textId="77777777" w:rsidR="00F30055" w:rsidRPr="00CB56CF" w:rsidRDefault="00F30055" w:rsidP="00CB56CF">
            <w:pPr>
              <w:spacing w:after="0" w:line="240" w:lineRule="auto"/>
              <w:jc w:val="center"/>
              <w:rPr>
                <w:ins w:id="8283" w:author="harish" w:date="2020-07-03T09:08:00Z"/>
                <w:rFonts w:eastAsia="Times New Roman" w:cs="Arial"/>
                <w:color w:val="000000"/>
                <w:szCs w:val="24"/>
              </w:rPr>
            </w:pPr>
            <w:ins w:id="8284" w:author="harish" w:date="2020-07-03T09:08:00Z">
              <w:r w:rsidRPr="00CB56CF">
                <w:rPr>
                  <w:rFonts w:eastAsia="Times New Roman" w:cs="Arial"/>
                  <w:color w:val="000000"/>
                  <w:szCs w:val="24"/>
                </w:rPr>
                <w:t>34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6FD47" w14:textId="77777777" w:rsidR="00F30055" w:rsidRPr="00CB56CF" w:rsidRDefault="00F30055" w:rsidP="00CB56CF">
            <w:pPr>
              <w:spacing w:after="0" w:line="240" w:lineRule="auto"/>
              <w:jc w:val="center"/>
              <w:rPr>
                <w:ins w:id="8285" w:author="harish" w:date="2020-07-03T09:08:00Z"/>
                <w:rFonts w:eastAsia="Times New Roman" w:cs="Arial"/>
                <w:color w:val="000000"/>
                <w:szCs w:val="24"/>
              </w:rPr>
            </w:pPr>
            <w:ins w:id="8286" w:author="harish" w:date="2020-07-03T09:08:00Z">
              <w:r w:rsidRPr="00CB56CF">
                <w:rPr>
                  <w:rFonts w:eastAsia="Times New Roman" w:cs="Arial"/>
                  <w:color w:val="000000"/>
                  <w:szCs w:val="24"/>
                </w:rPr>
                <w:t>18</w:t>
              </w:r>
            </w:ins>
          </w:p>
        </w:tc>
      </w:tr>
      <w:tr w:rsidR="00F30055" w:rsidRPr="00CB56CF" w14:paraId="045E508B" w14:textId="77777777" w:rsidTr="00FB10DA">
        <w:trPr>
          <w:trHeight w:val="570"/>
          <w:jc w:val="center"/>
          <w:ins w:id="8287"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7A707A61" w14:textId="77777777" w:rsidR="00F30055" w:rsidRPr="00CB56CF" w:rsidRDefault="00F30055" w:rsidP="00CB56CF">
            <w:pPr>
              <w:spacing w:after="0" w:line="240" w:lineRule="auto"/>
              <w:jc w:val="center"/>
              <w:rPr>
                <w:ins w:id="8288" w:author="harish" w:date="2020-07-03T09:08:00Z"/>
                <w:rFonts w:eastAsia="Times New Roman" w:cs="Arial"/>
                <w:color w:val="000000"/>
                <w:szCs w:val="24"/>
              </w:rPr>
            </w:pPr>
            <w:ins w:id="8289" w:author="harish" w:date="2020-07-03T09:08:00Z">
              <w:r w:rsidRPr="00CB56CF">
                <w:rPr>
                  <w:rFonts w:eastAsia="Times New Roman" w:cs="Arial"/>
                  <w:color w:val="000000"/>
                  <w:szCs w:val="24"/>
                </w:rPr>
                <w:t>Prop 50</w:t>
              </w:r>
            </w:ins>
          </w:p>
        </w:tc>
        <w:tc>
          <w:tcPr>
            <w:tcW w:w="1800" w:type="dxa"/>
            <w:tcBorders>
              <w:top w:val="nil"/>
              <w:left w:val="nil"/>
              <w:bottom w:val="single" w:sz="4" w:space="0" w:color="auto"/>
              <w:right w:val="single" w:sz="4" w:space="0" w:color="auto"/>
            </w:tcBorders>
            <w:shd w:val="clear" w:color="auto" w:fill="auto"/>
            <w:vAlign w:val="bottom"/>
            <w:hideMark/>
          </w:tcPr>
          <w:p w14:paraId="4813DDFD" w14:textId="77777777" w:rsidR="00F30055" w:rsidRPr="00CB56CF" w:rsidRDefault="00F30055" w:rsidP="00CB56CF">
            <w:pPr>
              <w:spacing w:after="0" w:line="240" w:lineRule="auto"/>
              <w:rPr>
                <w:ins w:id="8290" w:author="harish" w:date="2020-07-03T09:08:00Z"/>
                <w:rFonts w:eastAsia="Times New Roman" w:cs="Arial"/>
                <w:color w:val="000000"/>
                <w:szCs w:val="24"/>
              </w:rPr>
            </w:pPr>
            <w:ins w:id="8291" w:author="harish" w:date="2020-07-03T09:08:00Z">
              <w:r w:rsidRPr="00CB56CF">
                <w:rPr>
                  <w:rFonts w:eastAsia="Times New Roman" w:cs="Arial"/>
                  <w:color w:val="000000"/>
                  <w:szCs w:val="24"/>
                </w:rPr>
                <w:t>City of Huron</w:t>
              </w:r>
            </w:ins>
          </w:p>
        </w:tc>
        <w:tc>
          <w:tcPr>
            <w:tcW w:w="2615" w:type="dxa"/>
            <w:tcBorders>
              <w:top w:val="nil"/>
              <w:left w:val="nil"/>
              <w:bottom w:val="single" w:sz="4" w:space="0" w:color="auto"/>
              <w:right w:val="single" w:sz="4" w:space="0" w:color="auto"/>
            </w:tcBorders>
            <w:shd w:val="clear" w:color="auto" w:fill="auto"/>
            <w:vAlign w:val="bottom"/>
            <w:hideMark/>
          </w:tcPr>
          <w:p w14:paraId="3D380B67" w14:textId="77777777" w:rsidR="00F30055" w:rsidRPr="00CB56CF" w:rsidRDefault="00F30055" w:rsidP="00CB56CF">
            <w:pPr>
              <w:spacing w:after="0" w:line="240" w:lineRule="auto"/>
              <w:rPr>
                <w:ins w:id="8292" w:author="harish" w:date="2020-07-03T09:08:00Z"/>
                <w:rFonts w:eastAsia="Times New Roman" w:cs="Arial"/>
                <w:color w:val="000000"/>
                <w:szCs w:val="24"/>
              </w:rPr>
            </w:pPr>
            <w:ins w:id="8293" w:author="harish" w:date="2020-07-03T09:08:00Z">
              <w:r w:rsidRPr="00CB56CF">
                <w:rPr>
                  <w:rFonts w:eastAsia="Times New Roman" w:cs="Arial"/>
                  <w:color w:val="000000"/>
                  <w:szCs w:val="24"/>
                </w:rPr>
                <w:t>Water Treatment Plant Improvement Project</w:t>
              </w:r>
            </w:ins>
          </w:p>
        </w:tc>
        <w:tc>
          <w:tcPr>
            <w:tcW w:w="1705" w:type="dxa"/>
            <w:tcBorders>
              <w:top w:val="nil"/>
              <w:left w:val="nil"/>
              <w:bottom w:val="single" w:sz="4" w:space="0" w:color="auto"/>
              <w:right w:val="single" w:sz="4" w:space="0" w:color="auto"/>
            </w:tcBorders>
            <w:shd w:val="clear" w:color="auto" w:fill="auto"/>
            <w:vAlign w:val="bottom"/>
            <w:hideMark/>
          </w:tcPr>
          <w:p w14:paraId="2A1A35C0" w14:textId="77777777" w:rsidR="00F30055" w:rsidRPr="00CB56CF" w:rsidRDefault="00F30055" w:rsidP="00CB56CF">
            <w:pPr>
              <w:spacing w:after="0" w:line="240" w:lineRule="auto"/>
              <w:jc w:val="right"/>
              <w:rPr>
                <w:ins w:id="8294" w:author="harish" w:date="2020-07-03T09:08:00Z"/>
                <w:rFonts w:eastAsia="Times New Roman" w:cs="Arial"/>
                <w:color w:val="000000"/>
                <w:szCs w:val="24"/>
              </w:rPr>
            </w:pPr>
            <w:ins w:id="8295" w:author="harish" w:date="2020-07-03T09:08:00Z">
              <w:r w:rsidRPr="00CB56CF">
                <w:rPr>
                  <w:rFonts w:eastAsia="Times New Roman" w:cs="Arial"/>
                  <w:color w:val="000000"/>
                  <w:szCs w:val="24"/>
                </w:rPr>
                <w:t>$2,000,000</w:t>
              </w:r>
            </w:ins>
          </w:p>
        </w:tc>
        <w:tc>
          <w:tcPr>
            <w:tcW w:w="1620" w:type="dxa"/>
            <w:tcBorders>
              <w:top w:val="nil"/>
              <w:left w:val="nil"/>
              <w:bottom w:val="single" w:sz="4" w:space="0" w:color="auto"/>
              <w:right w:val="single" w:sz="4" w:space="0" w:color="auto"/>
            </w:tcBorders>
            <w:shd w:val="clear" w:color="auto" w:fill="auto"/>
            <w:vAlign w:val="bottom"/>
            <w:hideMark/>
          </w:tcPr>
          <w:p w14:paraId="4A8CDD97" w14:textId="77777777" w:rsidR="00F30055" w:rsidRPr="00CB56CF" w:rsidRDefault="00F30055" w:rsidP="00CB56CF">
            <w:pPr>
              <w:spacing w:after="0" w:line="240" w:lineRule="auto"/>
              <w:jc w:val="center"/>
              <w:rPr>
                <w:ins w:id="8296" w:author="harish" w:date="2020-07-03T09:08:00Z"/>
                <w:rFonts w:eastAsia="Times New Roman" w:cs="Arial"/>
                <w:color w:val="000000"/>
                <w:szCs w:val="24"/>
              </w:rPr>
            </w:pPr>
            <w:ins w:id="8297"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191DD7B4" w14:textId="77777777" w:rsidR="00F30055" w:rsidRPr="00CB56CF" w:rsidRDefault="00F30055" w:rsidP="00CB56CF">
            <w:pPr>
              <w:spacing w:after="0" w:line="240" w:lineRule="auto"/>
              <w:jc w:val="center"/>
              <w:rPr>
                <w:ins w:id="8298" w:author="harish" w:date="2020-07-03T09:08:00Z"/>
                <w:rFonts w:eastAsia="Times New Roman" w:cs="Arial"/>
                <w:color w:val="000000"/>
                <w:szCs w:val="24"/>
              </w:rPr>
            </w:pPr>
            <w:ins w:id="8299" w:author="harish" w:date="2020-07-03T09:08:00Z">
              <w:r w:rsidRPr="00CB56CF">
                <w:rPr>
                  <w:rFonts w:eastAsia="Times New Roman" w:cs="Arial"/>
                  <w:color w:val="000000"/>
                  <w:szCs w:val="24"/>
                </w:rPr>
                <w:t>Fresno</w:t>
              </w:r>
            </w:ins>
          </w:p>
        </w:tc>
        <w:tc>
          <w:tcPr>
            <w:tcW w:w="1440" w:type="dxa"/>
            <w:tcBorders>
              <w:top w:val="nil"/>
              <w:left w:val="nil"/>
              <w:bottom w:val="single" w:sz="4" w:space="0" w:color="auto"/>
              <w:right w:val="single" w:sz="4" w:space="0" w:color="auto"/>
            </w:tcBorders>
            <w:shd w:val="clear" w:color="auto" w:fill="auto"/>
            <w:vAlign w:val="bottom"/>
            <w:hideMark/>
          </w:tcPr>
          <w:p w14:paraId="28E8D2CF" w14:textId="77777777" w:rsidR="00F30055" w:rsidRPr="00CB56CF" w:rsidRDefault="00F30055" w:rsidP="00CB56CF">
            <w:pPr>
              <w:spacing w:after="0" w:line="240" w:lineRule="auto"/>
              <w:jc w:val="center"/>
              <w:rPr>
                <w:ins w:id="8300" w:author="harish" w:date="2020-07-03T09:08:00Z"/>
                <w:rFonts w:eastAsia="Times New Roman" w:cs="Arial"/>
                <w:color w:val="000000"/>
                <w:szCs w:val="24"/>
              </w:rPr>
            </w:pPr>
            <w:ins w:id="8301" w:author="harish" w:date="2020-07-03T09:08:00Z">
              <w:r w:rsidRPr="00CB56CF">
                <w:rPr>
                  <w:rFonts w:eastAsia="Times New Roman" w:cs="Arial"/>
                  <w:color w:val="000000"/>
                  <w:szCs w:val="24"/>
                </w:rPr>
                <w:t>Huron</w:t>
              </w:r>
            </w:ins>
          </w:p>
        </w:tc>
        <w:tc>
          <w:tcPr>
            <w:tcW w:w="1491" w:type="dxa"/>
            <w:tcBorders>
              <w:top w:val="nil"/>
              <w:left w:val="nil"/>
              <w:bottom w:val="single" w:sz="4" w:space="0" w:color="auto"/>
              <w:right w:val="single" w:sz="4" w:space="0" w:color="auto"/>
            </w:tcBorders>
            <w:shd w:val="clear" w:color="auto" w:fill="auto"/>
            <w:vAlign w:val="bottom"/>
            <w:hideMark/>
          </w:tcPr>
          <w:p w14:paraId="06EC0E71" w14:textId="77777777" w:rsidR="00F30055" w:rsidRPr="00CB56CF" w:rsidRDefault="00F30055" w:rsidP="00CB56CF">
            <w:pPr>
              <w:spacing w:after="0" w:line="240" w:lineRule="auto"/>
              <w:jc w:val="center"/>
              <w:rPr>
                <w:ins w:id="8302" w:author="harish" w:date="2020-07-03T09:08:00Z"/>
                <w:rFonts w:eastAsia="Times New Roman" w:cs="Arial"/>
                <w:color w:val="000000"/>
                <w:szCs w:val="24"/>
              </w:rPr>
            </w:pPr>
            <w:ins w:id="8303" w:author="harish" w:date="2020-07-03T09:08:00Z">
              <w:r w:rsidRPr="00CB56CF">
                <w:rPr>
                  <w:rFonts w:eastAsia="Times New Roman" w:cs="Arial"/>
                  <w:color w:val="000000"/>
                  <w:szCs w:val="24"/>
                </w:rPr>
                <w:t>31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2C438" w14:textId="77777777" w:rsidR="00F30055" w:rsidRPr="00CB56CF" w:rsidRDefault="00F30055" w:rsidP="00CB56CF">
            <w:pPr>
              <w:spacing w:after="0" w:line="240" w:lineRule="auto"/>
              <w:jc w:val="center"/>
              <w:rPr>
                <w:ins w:id="8304" w:author="harish" w:date="2020-07-03T09:08:00Z"/>
                <w:rFonts w:eastAsia="Times New Roman" w:cs="Arial"/>
                <w:color w:val="000000"/>
                <w:szCs w:val="24"/>
              </w:rPr>
            </w:pPr>
            <w:ins w:id="8305" w:author="harish" w:date="2020-07-03T09:08:00Z">
              <w:r w:rsidRPr="00CB56CF">
                <w:rPr>
                  <w:rFonts w:eastAsia="Times New Roman" w:cs="Arial"/>
                  <w:color w:val="000000"/>
                  <w:szCs w:val="24"/>
                </w:rPr>
                <w:t>16</w:t>
              </w:r>
            </w:ins>
          </w:p>
        </w:tc>
      </w:tr>
      <w:tr w:rsidR="00F30055" w:rsidRPr="00CB56CF" w14:paraId="719BA15B" w14:textId="77777777" w:rsidTr="00FB10DA">
        <w:trPr>
          <w:trHeight w:val="570"/>
          <w:jc w:val="center"/>
          <w:ins w:id="8306"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4A0D1" w14:textId="77777777" w:rsidR="00F30055" w:rsidRPr="00CB56CF" w:rsidRDefault="00F30055" w:rsidP="00CB56CF">
            <w:pPr>
              <w:spacing w:after="0" w:line="240" w:lineRule="auto"/>
              <w:jc w:val="center"/>
              <w:rPr>
                <w:ins w:id="8307" w:author="harish" w:date="2020-07-03T09:08:00Z"/>
                <w:rFonts w:eastAsia="Times New Roman" w:cs="Arial"/>
                <w:color w:val="000000"/>
                <w:szCs w:val="24"/>
              </w:rPr>
            </w:pPr>
            <w:ins w:id="8308"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30DA2DDF" w14:textId="77777777" w:rsidR="00F30055" w:rsidRPr="00CB56CF" w:rsidRDefault="00F30055" w:rsidP="00CB56CF">
            <w:pPr>
              <w:spacing w:after="0" w:line="240" w:lineRule="auto"/>
              <w:rPr>
                <w:ins w:id="8309" w:author="harish" w:date="2020-07-03T09:08:00Z"/>
                <w:rFonts w:eastAsia="Times New Roman" w:cs="Arial"/>
                <w:color w:val="000000"/>
                <w:szCs w:val="24"/>
              </w:rPr>
            </w:pPr>
            <w:ins w:id="8310" w:author="harish" w:date="2020-07-03T09:08:00Z">
              <w:r w:rsidRPr="00CB56CF">
                <w:rPr>
                  <w:rFonts w:eastAsia="Times New Roman" w:cs="Arial"/>
                  <w:color w:val="000000"/>
                  <w:szCs w:val="24"/>
                </w:rPr>
                <w:t>Westley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3D1E837A" w14:textId="77777777" w:rsidR="00F30055" w:rsidRPr="00CB56CF" w:rsidRDefault="00F30055" w:rsidP="00CB56CF">
            <w:pPr>
              <w:spacing w:after="0" w:line="240" w:lineRule="auto"/>
              <w:rPr>
                <w:ins w:id="8311" w:author="harish" w:date="2020-07-03T09:08:00Z"/>
                <w:rFonts w:eastAsia="Times New Roman" w:cs="Arial"/>
                <w:color w:val="000000"/>
                <w:szCs w:val="24"/>
              </w:rPr>
            </w:pPr>
            <w:ins w:id="8312" w:author="harish" w:date="2020-07-03T09:08:00Z">
              <w:r w:rsidRPr="00CB56CF">
                <w:rPr>
                  <w:rFonts w:eastAsia="Times New Roman" w:cs="Arial"/>
                  <w:color w:val="000000"/>
                  <w:szCs w:val="24"/>
                </w:rPr>
                <w:t>Westley Community Services District Metering Project</w:t>
              </w:r>
            </w:ins>
          </w:p>
        </w:tc>
        <w:tc>
          <w:tcPr>
            <w:tcW w:w="1705" w:type="dxa"/>
            <w:tcBorders>
              <w:top w:val="nil"/>
              <w:left w:val="nil"/>
              <w:bottom w:val="single" w:sz="4" w:space="0" w:color="auto"/>
              <w:right w:val="single" w:sz="4" w:space="0" w:color="auto"/>
            </w:tcBorders>
            <w:shd w:val="clear" w:color="auto" w:fill="auto"/>
            <w:vAlign w:val="bottom"/>
            <w:hideMark/>
          </w:tcPr>
          <w:p w14:paraId="56A6B364" w14:textId="77777777" w:rsidR="00F30055" w:rsidRPr="00CB56CF" w:rsidRDefault="00F30055" w:rsidP="00CB56CF">
            <w:pPr>
              <w:spacing w:after="0" w:line="240" w:lineRule="auto"/>
              <w:jc w:val="right"/>
              <w:rPr>
                <w:ins w:id="8313" w:author="harish" w:date="2020-07-03T09:08:00Z"/>
                <w:rFonts w:eastAsia="Times New Roman" w:cs="Arial"/>
                <w:color w:val="000000"/>
                <w:szCs w:val="24"/>
              </w:rPr>
            </w:pPr>
            <w:ins w:id="8314" w:author="harish" w:date="2020-07-03T09:08:00Z">
              <w:r w:rsidRPr="00CB56CF">
                <w:rPr>
                  <w:rFonts w:eastAsia="Times New Roman" w:cs="Arial"/>
                  <w:color w:val="000000"/>
                  <w:szCs w:val="24"/>
                </w:rPr>
                <w:t>$456,500</w:t>
              </w:r>
            </w:ins>
          </w:p>
        </w:tc>
        <w:tc>
          <w:tcPr>
            <w:tcW w:w="1620" w:type="dxa"/>
            <w:tcBorders>
              <w:top w:val="nil"/>
              <w:left w:val="nil"/>
              <w:bottom w:val="single" w:sz="4" w:space="0" w:color="auto"/>
              <w:right w:val="single" w:sz="4" w:space="0" w:color="auto"/>
            </w:tcBorders>
            <w:shd w:val="clear" w:color="auto" w:fill="auto"/>
            <w:vAlign w:val="bottom"/>
            <w:hideMark/>
          </w:tcPr>
          <w:p w14:paraId="543CD586" w14:textId="77777777" w:rsidR="00F30055" w:rsidRPr="00CB56CF" w:rsidRDefault="00F30055" w:rsidP="00CB56CF">
            <w:pPr>
              <w:spacing w:after="0" w:line="240" w:lineRule="auto"/>
              <w:jc w:val="center"/>
              <w:rPr>
                <w:ins w:id="8315" w:author="harish" w:date="2020-07-03T09:08:00Z"/>
                <w:rFonts w:eastAsia="Times New Roman" w:cs="Arial"/>
                <w:color w:val="000000"/>
                <w:szCs w:val="24"/>
              </w:rPr>
            </w:pPr>
            <w:ins w:id="8316"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3CD8597C" w14:textId="77777777" w:rsidR="00F30055" w:rsidRPr="00CB56CF" w:rsidRDefault="00F30055" w:rsidP="00CB56CF">
            <w:pPr>
              <w:spacing w:after="0" w:line="240" w:lineRule="auto"/>
              <w:jc w:val="center"/>
              <w:rPr>
                <w:ins w:id="8317" w:author="harish" w:date="2020-07-03T09:08:00Z"/>
                <w:rFonts w:eastAsia="Times New Roman" w:cs="Arial"/>
                <w:color w:val="000000"/>
                <w:szCs w:val="24"/>
              </w:rPr>
            </w:pPr>
            <w:ins w:id="8318" w:author="harish" w:date="2020-07-03T09:08:00Z">
              <w:r w:rsidRPr="00CB56CF">
                <w:rPr>
                  <w:rFonts w:eastAsia="Times New Roman" w:cs="Arial"/>
                  <w:color w:val="000000"/>
                  <w:szCs w:val="24"/>
                </w:rPr>
                <w:t>Stanislaus</w:t>
              </w:r>
            </w:ins>
          </w:p>
        </w:tc>
        <w:tc>
          <w:tcPr>
            <w:tcW w:w="1440" w:type="dxa"/>
            <w:tcBorders>
              <w:top w:val="nil"/>
              <w:left w:val="nil"/>
              <w:bottom w:val="single" w:sz="4" w:space="0" w:color="auto"/>
              <w:right w:val="single" w:sz="4" w:space="0" w:color="auto"/>
            </w:tcBorders>
            <w:shd w:val="clear" w:color="auto" w:fill="auto"/>
            <w:vAlign w:val="bottom"/>
            <w:hideMark/>
          </w:tcPr>
          <w:p w14:paraId="52EDC1C9" w14:textId="77777777" w:rsidR="00F30055" w:rsidRPr="00CB56CF" w:rsidRDefault="00F30055" w:rsidP="00CB56CF">
            <w:pPr>
              <w:spacing w:after="0" w:line="240" w:lineRule="auto"/>
              <w:jc w:val="center"/>
              <w:rPr>
                <w:ins w:id="8319" w:author="harish" w:date="2020-07-03T09:08:00Z"/>
                <w:rFonts w:eastAsia="Times New Roman" w:cs="Arial"/>
                <w:color w:val="000000"/>
                <w:szCs w:val="24"/>
              </w:rPr>
            </w:pPr>
            <w:ins w:id="8320" w:author="harish" w:date="2020-07-03T09:08:00Z">
              <w:r w:rsidRPr="00CB56CF">
                <w:rPr>
                  <w:rFonts w:eastAsia="Times New Roman" w:cs="Arial"/>
                  <w:color w:val="000000"/>
                  <w:szCs w:val="24"/>
                </w:rPr>
                <w:t>Westley</w:t>
              </w:r>
            </w:ins>
          </w:p>
        </w:tc>
        <w:tc>
          <w:tcPr>
            <w:tcW w:w="1491" w:type="dxa"/>
            <w:tcBorders>
              <w:top w:val="nil"/>
              <w:left w:val="nil"/>
              <w:bottom w:val="single" w:sz="4" w:space="0" w:color="auto"/>
              <w:right w:val="single" w:sz="4" w:space="0" w:color="auto"/>
            </w:tcBorders>
            <w:shd w:val="clear" w:color="auto" w:fill="auto"/>
            <w:vAlign w:val="bottom"/>
            <w:hideMark/>
          </w:tcPr>
          <w:p w14:paraId="063030C3" w14:textId="77777777" w:rsidR="00F30055" w:rsidRPr="00CB56CF" w:rsidRDefault="00F30055" w:rsidP="00CB56CF">
            <w:pPr>
              <w:spacing w:after="0" w:line="240" w:lineRule="auto"/>
              <w:jc w:val="center"/>
              <w:rPr>
                <w:ins w:id="8321" w:author="harish" w:date="2020-07-03T09:08:00Z"/>
                <w:rFonts w:eastAsia="Times New Roman" w:cs="Arial"/>
                <w:color w:val="000000"/>
                <w:szCs w:val="24"/>
              </w:rPr>
            </w:pPr>
            <w:ins w:id="8322" w:author="harish" w:date="2020-07-03T09:08:00Z">
              <w:r w:rsidRPr="00CB56CF">
                <w:rPr>
                  <w:rFonts w:eastAsia="Times New Roman" w:cs="Arial"/>
                  <w:color w:val="000000"/>
                  <w:szCs w:val="24"/>
                </w:rPr>
                <w:t>21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CB5C2B" w14:textId="77777777" w:rsidR="00F30055" w:rsidRPr="00CB56CF" w:rsidRDefault="00F30055" w:rsidP="00CB56CF">
            <w:pPr>
              <w:spacing w:after="0" w:line="240" w:lineRule="auto"/>
              <w:jc w:val="center"/>
              <w:rPr>
                <w:ins w:id="8323" w:author="harish" w:date="2020-07-03T09:08:00Z"/>
                <w:rFonts w:eastAsia="Times New Roman" w:cs="Arial"/>
                <w:color w:val="000000"/>
                <w:szCs w:val="24"/>
              </w:rPr>
            </w:pPr>
            <w:ins w:id="8324" w:author="harish" w:date="2020-07-03T09:08:00Z">
              <w:r w:rsidRPr="00CB56CF">
                <w:rPr>
                  <w:rFonts w:eastAsia="Times New Roman" w:cs="Arial"/>
                  <w:color w:val="000000"/>
                  <w:szCs w:val="24"/>
                </w:rPr>
                <w:t>12</w:t>
              </w:r>
            </w:ins>
          </w:p>
        </w:tc>
      </w:tr>
      <w:tr w:rsidR="00F30055" w:rsidRPr="00CB56CF" w14:paraId="217338B7" w14:textId="77777777" w:rsidTr="00FB10DA">
        <w:trPr>
          <w:trHeight w:val="570"/>
          <w:jc w:val="center"/>
          <w:ins w:id="8325"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7A8A01B0" w14:textId="77777777" w:rsidR="00F30055" w:rsidRPr="00CB56CF" w:rsidRDefault="00F30055" w:rsidP="00CB56CF">
            <w:pPr>
              <w:spacing w:after="0" w:line="240" w:lineRule="auto"/>
              <w:jc w:val="center"/>
              <w:rPr>
                <w:ins w:id="8326" w:author="harish" w:date="2020-07-03T09:08:00Z"/>
                <w:rFonts w:eastAsia="Times New Roman" w:cs="Arial"/>
                <w:color w:val="000000"/>
                <w:szCs w:val="24"/>
              </w:rPr>
            </w:pPr>
            <w:ins w:id="8327"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1B6FC7C8" w14:textId="77777777" w:rsidR="00F30055" w:rsidRPr="00CB56CF" w:rsidRDefault="00F30055" w:rsidP="00CB56CF">
            <w:pPr>
              <w:spacing w:after="0" w:line="240" w:lineRule="auto"/>
              <w:rPr>
                <w:ins w:id="8328" w:author="harish" w:date="2020-07-03T09:08:00Z"/>
                <w:rFonts w:eastAsia="Times New Roman" w:cs="Arial"/>
                <w:color w:val="000000"/>
                <w:szCs w:val="24"/>
              </w:rPr>
            </w:pPr>
            <w:ins w:id="8329" w:author="harish" w:date="2020-07-03T09:08:00Z">
              <w:r w:rsidRPr="00CB56CF">
                <w:rPr>
                  <w:rFonts w:eastAsia="Times New Roman" w:cs="Arial"/>
                  <w:color w:val="000000"/>
                  <w:szCs w:val="24"/>
                </w:rPr>
                <w:t>Big Rock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2A500D76" w14:textId="77777777" w:rsidR="00F30055" w:rsidRPr="00CB56CF" w:rsidRDefault="00F30055" w:rsidP="00CB56CF">
            <w:pPr>
              <w:spacing w:after="0" w:line="240" w:lineRule="auto"/>
              <w:rPr>
                <w:ins w:id="8330" w:author="harish" w:date="2020-07-03T09:08:00Z"/>
                <w:rFonts w:eastAsia="Times New Roman" w:cs="Arial"/>
                <w:color w:val="000000"/>
                <w:szCs w:val="24"/>
              </w:rPr>
            </w:pPr>
            <w:ins w:id="8331" w:author="harish" w:date="2020-07-03T09:08:00Z">
              <w:r w:rsidRPr="00CB56CF">
                <w:rPr>
                  <w:rFonts w:eastAsia="Times New Roman" w:cs="Arial"/>
                  <w:color w:val="000000"/>
                  <w:szCs w:val="24"/>
                </w:rPr>
                <w:t>Big Rock CSD Water Tank Replacement Project</w:t>
              </w:r>
            </w:ins>
          </w:p>
        </w:tc>
        <w:tc>
          <w:tcPr>
            <w:tcW w:w="1705" w:type="dxa"/>
            <w:tcBorders>
              <w:top w:val="nil"/>
              <w:left w:val="nil"/>
              <w:bottom w:val="single" w:sz="4" w:space="0" w:color="auto"/>
              <w:right w:val="single" w:sz="4" w:space="0" w:color="auto"/>
            </w:tcBorders>
            <w:shd w:val="clear" w:color="auto" w:fill="auto"/>
            <w:vAlign w:val="bottom"/>
            <w:hideMark/>
          </w:tcPr>
          <w:p w14:paraId="5C213E7C" w14:textId="77777777" w:rsidR="00F30055" w:rsidRPr="00CB56CF" w:rsidRDefault="00F30055" w:rsidP="00CB56CF">
            <w:pPr>
              <w:spacing w:after="0" w:line="240" w:lineRule="auto"/>
              <w:jc w:val="right"/>
              <w:rPr>
                <w:ins w:id="8332" w:author="harish" w:date="2020-07-03T09:08:00Z"/>
                <w:rFonts w:eastAsia="Times New Roman" w:cs="Arial"/>
                <w:color w:val="000000"/>
                <w:szCs w:val="24"/>
              </w:rPr>
            </w:pPr>
            <w:ins w:id="8333" w:author="harish" w:date="2020-07-03T09:08:00Z">
              <w:r w:rsidRPr="00CB56CF">
                <w:rPr>
                  <w:rFonts w:eastAsia="Times New Roman" w:cs="Arial"/>
                  <w:color w:val="000000"/>
                  <w:szCs w:val="24"/>
                </w:rPr>
                <w:t>$1,112,781</w:t>
              </w:r>
            </w:ins>
          </w:p>
        </w:tc>
        <w:tc>
          <w:tcPr>
            <w:tcW w:w="1620" w:type="dxa"/>
            <w:tcBorders>
              <w:top w:val="nil"/>
              <w:left w:val="nil"/>
              <w:bottom w:val="single" w:sz="4" w:space="0" w:color="auto"/>
              <w:right w:val="single" w:sz="4" w:space="0" w:color="auto"/>
            </w:tcBorders>
            <w:shd w:val="clear" w:color="auto" w:fill="auto"/>
            <w:vAlign w:val="bottom"/>
            <w:hideMark/>
          </w:tcPr>
          <w:p w14:paraId="0266F3FE" w14:textId="77777777" w:rsidR="00F30055" w:rsidRPr="00CB56CF" w:rsidRDefault="00F30055" w:rsidP="00CB56CF">
            <w:pPr>
              <w:spacing w:after="0" w:line="240" w:lineRule="auto"/>
              <w:jc w:val="center"/>
              <w:rPr>
                <w:ins w:id="8334" w:author="harish" w:date="2020-07-03T09:08:00Z"/>
                <w:rFonts w:eastAsia="Times New Roman" w:cs="Arial"/>
                <w:color w:val="000000"/>
                <w:szCs w:val="24"/>
              </w:rPr>
            </w:pPr>
            <w:ins w:id="8335"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2AAFBB0" w14:textId="77777777" w:rsidR="00F30055" w:rsidRPr="00CB56CF" w:rsidRDefault="00F30055" w:rsidP="00CB56CF">
            <w:pPr>
              <w:spacing w:after="0" w:line="240" w:lineRule="auto"/>
              <w:jc w:val="center"/>
              <w:rPr>
                <w:ins w:id="8336" w:author="harish" w:date="2020-07-03T09:08:00Z"/>
                <w:rFonts w:eastAsia="Times New Roman" w:cs="Arial"/>
                <w:color w:val="000000"/>
                <w:szCs w:val="24"/>
              </w:rPr>
            </w:pPr>
            <w:ins w:id="8337" w:author="harish" w:date="2020-07-03T09:08:00Z">
              <w:r w:rsidRPr="00CB56CF">
                <w:rPr>
                  <w:rFonts w:eastAsia="Times New Roman" w:cs="Arial"/>
                  <w:color w:val="000000"/>
                  <w:szCs w:val="24"/>
                </w:rPr>
                <w:t>Del Norte</w:t>
              </w:r>
            </w:ins>
          </w:p>
        </w:tc>
        <w:tc>
          <w:tcPr>
            <w:tcW w:w="1440" w:type="dxa"/>
            <w:tcBorders>
              <w:top w:val="nil"/>
              <w:left w:val="nil"/>
              <w:bottom w:val="single" w:sz="4" w:space="0" w:color="auto"/>
              <w:right w:val="single" w:sz="4" w:space="0" w:color="auto"/>
            </w:tcBorders>
            <w:shd w:val="clear" w:color="auto" w:fill="auto"/>
            <w:vAlign w:val="bottom"/>
            <w:hideMark/>
          </w:tcPr>
          <w:p w14:paraId="3486736B" w14:textId="77777777" w:rsidR="00F30055" w:rsidRPr="00CB56CF" w:rsidRDefault="00F30055" w:rsidP="00CB56CF">
            <w:pPr>
              <w:spacing w:after="0" w:line="240" w:lineRule="auto"/>
              <w:jc w:val="center"/>
              <w:rPr>
                <w:ins w:id="8338" w:author="harish" w:date="2020-07-03T09:08:00Z"/>
                <w:rFonts w:eastAsia="Times New Roman" w:cs="Arial"/>
                <w:color w:val="000000"/>
                <w:szCs w:val="24"/>
              </w:rPr>
            </w:pPr>
            <w:ins w:id="8339" w:author="harish" w:date="2020-07-03T09:08:00Z">
              <w:r w:rsidRPr="00CB56CF">
                <w:rPr>
                  <w:rFonts w:eastAsia="Times New Roman" w:cs="Arial"/>
                  <w:color w:val="000000"/>
                  <w:szCs w:val="24"/>
                </w:rPr>
                <w:t>Crescent City</w:t>
              </w:r>
            </w:ins>
          </w:p>
        </w:tc>
        <w:tc>
          <w:tcPr>
            <w:tcW w:w="1491" w:type="dxa"/>
            <w:tcBorders>
              <w:top w:val="nil"/>
              <w:left w:val="nil"/>
              <w:bottom w:val="single" w:sz="4" w:space="0" w:color="auto"/>
              <w:right w:val="single" w:sz="4" w:space="0" w:color="auto"/>
            </w:tcBorders>
            <w:shd w:val="clear" w:color="auto" w:fill="auto"/>
            <w:vAlign w:val="bottom"/>
            <w:hideMark/>
          </w:tcPr>
          <w:p w14:paraId="2506B09B" w14:textId="77777777" w:rsidR="00F30055" w:rsidRPr="00CB56CF" w:rsidRDefault="00F30055" w:rsidP="00CB56CF">
            <w:pPr>
              <w:spacing w:after="0" w:line="240" w:lineRule="auto"/>
              <w:jc w:val="center"/>
              <w:rPr>
                <w:ins w:id="8340" w:author="harish" w:date="2020-07-03T09:08:00Z"/>
                <w:rFonts w:eastAsia="Times New Roman" w:cs="Arial"/>
                <w:color w:val="000000"/>
                <w:szCs w:val="24"/>
              </w:rPr>
            </w:pPr>
            <w:ins w:id="8341" w:author="harish" w:date="2020-07-03T09:08:00Z">
              <w:r w:rsidRPr="00CB56CF">
                <w:rPr>
                  <w:rFonts w:eastAsia="Times New Roman" w:cs="Arial"/>
                  <w:color w:val="000000"/>
                  <w:szCs w:val="24"/>
                </w:rPr>
                <w:t>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1F0E5" w14:textId="77777777" w:rsidR="00F30055" w:rsidRPr="00CB56CF" w:rsidRDefault="00F30055" w:rsidP="00CB56CF">
            <w:pPr>
              <w:spacing w:after="0" w:line="240" w:lineRule="auto"/>
              <w:jc w:val="center"/>
              <w:rPr>
                <w:ins w:id="8342" w:author="harish" w:date="2020-07-03T09:08:00Z"/>
                <w:rFonts w:eastAsia="Times New Roman" w:cs="Arial"/>
                <w:color w:val="000000"/>
                <w:szCs w:val="24"/>
              </w:rPr>
            </w:pPr>
            <w:ins w:id="8343" w:author="harish" w:date="2020-07-03T09:08:00Z">
              <w:r w:rsidRPr="00CB56CF">
                <w:rPr>
                  <w:rFonts w:eastAsia="Times New Roman" w:cs="Arial"/>
                  <w:color w:val="000000"/>
                  <w:szCs w:val="24"/>
                </w:rPr>
                <w:t>2</w:t>
              </w:r>
            </w:ins>
          </w:p>
        </w:tc>
      </w:tr>
      <w:tr w:rsidR="00F30055" w:rsidRPr="00CB56CF" w14:paraId="3A8B4C82" w14:textId="77777777" w:rsidTr="00FB10DA">
        <w:trPr>
          <w:trHeight w:val="570"/>
          <w:jc w:val="center"/>
          <w:ins w:id="8344"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38ECF" w14:textId="77777777" w:rsidR="00F30055" w:rsidRPr="00CB56CF" w:rsidRDefault="00F30055" w:rsidP="00CB56CF">
            <w:pPr>
              <w:spacing w:after="0" w:line="240" w:lineRule="auto"/>
              <w:jc w:val="center"/>
              <w:rPr>
                <w:ins w:id="8345" w:author="harish" w:date="2020-07-03T09:08:00Z"/>
                <w:rFonts w:eastAsia="Times New Roman" w:cs="Arial"/>
                <w:color w:val="000000"/>
                <w:szCs w:val="24"/>
              </w:rPr>
            </w:pPr>
            <w:ins w:id="8346"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0C9A7C3C" w14:textId="77777777" w:rsidR="00F30055" w:rsidRPr="00CB56CF" w:rsidRDefault="00F30055" w:rsidP="00CB56CF">
            <w:pPr>
              <w:spacing w:after="0" w:line="240" w:lineRule="auto"/>
              <w:rPr>
                <w:ins w:id="8347" w:author="harish" w:date="2020-07-03T09:08:00Z"/>
                <w:rFonts w:eastAsia="Times New Roman" w:cs="Arial"/>
                <w:color w:val="000000"/>
                <w:szCs w:val="24"/>
              </w:rPr>
            </w:pPr>
            <w:ins w:id="8348" w:author="harish" w:date="2020-07-03T09:08:00Z">
              <w:r w:rsidRPr="00CB56CF">
                <w:rPr>
                  <w:rFonts w:eastAsia="Times New Roman" w:cs="Arial"/>
                  <w:color w:val="000000"/>
                  <w:szCs w:val="24"/>
                </w:rPr>
                <w:t>Caruthers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1D9CC5E4" w14:textId="77777777" w:rsidR="00F30055" w:rsidRPr="00CB56CF" w:rsidRDefault="00F30055" w:rsidP="00CB56CF">
            <w:pPr>
              <w:spacing w:after="0" w:line="240" w:lineRule="auto"/>
              <w:rPr>
                <w:ins w:id="8349" w:author="harish" w:date="2020-07-03T09:08:00Z"/>
                <w:rFonts w:eastAsia="Times New Roman" w:cs="Arial"/>
                <w:color w:val="000000"/>
                <w:szCs w:val="24"/>
              </w:rPr>
            </w:pPr>
            <w:ins w:id="8350" w:author="harish" w:date="2020-07-03T09:08:00Z">
              <w:r w:rsidRPr="00CB56CF">
                <w:rPr>
                  <w:rFonts w:eastAsia="Times New Roman" w:cs="Arial"/>
                  <w:color w:val="000000"/>
                  <w:szCs w:val="24"/>
                </w:rPr>
                <w:t>Installation of Arsenic Treatment Facility and Water Meters</w:t>
              </w:r>
            </w:ins>
          </w:p>
        </w:tc>
        <w:tc>
          <w:tcPr>
            <w:tcW w:w="1705" w:type="dxa"/>
            <w:tcBorders>
              <w:top w:val="nil"/>
              <w:left w:val="nil"/>
              <w:bottom w:val="single" w:sz="4" w:space="0" w:color="auto"/>
              <w:right w:val="single" w:sz="4" w:space="0" w:color="auto"/>
            </w:tcBorders>
            <w:shd w:val="clear" w:color="auto" w:fill="auto"/>
            <w:vAlign w:val="bottom"/>
            <w:hideMark/>
          </w:tcPr>
          <w:p w14:paraId="2260893B" w14:textId="77777777" w:rsidR="00F30055" w:rsidRPr="00CB56CF" w:rsidRDefault="00F30055" w:rsidP="00CB56CF">
            <w:pPr>
              <w:spacing w:after="0" w:line="240" w:lineRule="auto"/>
              <w:jc w:val="right"/>
              <w:rPr>
                <w:ins w:id="8351" w:author="harish" w:date="2020-07-03T09:08:00Z"/>
                <w:rFonts w:eastAsia="Times New Roman" w:cs="Arial"/>
                <w:color w:val="000000"/>
                <w:szCs w:val="24"/>
              </w:rPr>
            </w:pPr>
            <w:ins w:id="8352" w:author="harish" w:date="2020-07-03T09:08:00Z">
              <w:r w:rsidRPr="00CB56CF">
                <w:rPr>
                  <w:rFonts w:eastAsia="Times New Roman" w:cs="Arial"/>
                  <w:color w:val="000000"/>
                  <w:szCs w:val="24"/>
                </w:rPr>
                <w:t>$4,311,120</w:t>
              </w:r>
            </w:ins>
          </w:p>
        </w:tc>
        <w:tc>
          <w:tcPr>
            <w:tcW w:w="1620" w:type="dxa"/>
            <w:tcBorders>
              <w:top w:val="nil"/>
              <w:left w:val="nil"/>
              <w:bottom w:val="single" w:sz="4" w:space="0" w:color="auto"/>
              <w:right w:val="single" w:sz="4" w:space="0" w:color="auto"/>
            </w:tcBorders>
            <w:shd w:val="clear" w:color="auto" w:fill="auto"/>
            <w:vAlign w:val="bottom"/>
            <w:hideMark/>
          </w:tcPr>
          <w:p w14:paraId="6C7D6842" w14:textId="77777777" w:rsidR="00F30055" w:rsidRPr="00CB56CF" w:rsidRDefault="00F30055" w:rsidP="00CB56CF">
            <w:pPr>
              <w:spacing w:after="0" w:line="240" w:lineRule="auto"/>
              <w:jc w:val="center"/>
              <w:rPr>
                <w:ins w:id="8353" w:author="harish" w:date="2020-07-03T09:08:00Z"/>
                <w:rFonts w:eastAsia="Times New Roman" w:cs="Arial"/>
                <w:color w:val="000000"/>
                <w:szCs w:val="24"/>
              </w:rPr>
            </w:pPr>
            <w:ins w:id="8354"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2215A54A" w14:textId="77777777" w:rsidR="00F30055" w:rsidRPr="00CB56CF" w:rsidRDefault="00F30055" w:rsidP="00CB56CF">
            <w:pPr>
              <w:spacing w:after="0" w:line="240" w:lineRule="auto"/>
              <w:jc w:val="center"/>
              <w:rPr>
                <w:ins w:id="8355" w:author="harish" w:date="2020-07-03T09:08:00Z"/>
                <w:rFonts w:eastAsia="Times New Roman" w:cs="Arial"/>
                <w:color w:val="000000"/>
                <w:szCs w:val="24"/>
              </w:rPr>
            </w:pPr>
            <w:ins w:id="8356" w:author="harish" w:date="2020-07-03T09:08:00Z">
              <w:r w:rsidRPr="00CB56CF">
                <w:rPr>
                  <w:rFonts w:eastAsia="Times New Roman" w:cs="Arial"/>
                  <w:color w:val="000000"/>
                  <w:szCs w:val="24"/>
                </w:rPr>
                <w:t>Fresno</w:t>
              </w:r>
            </w:ins>
          </w:p>
        </w:tc>
        <w:tc>
          <w:tcPr>
            <w:tcW w:w="1440" w:type="dxa"/>
            <w:tcBorders>
              <w:top w:val="nil"/>
              <w:left w:val="nil"/>
              <w:bottom w:val="single" w:sz="4" w:space="0" w:color="auto"/>
              <w:right w:val="single" w:sz="4" w:space="0" w:color="auto"/>
            </w:tcBorders>
            <w:shd w:val="clear" w:color="auto" w:fill="auto"/>
            <w:vAlign w:val="bottom"/>
            <w:hideMark/>
          </w:tcPr>
          <w:p w14:paraId="3372BE5B" w14:textId="77777777" w:rsidR="00F30055" w:rsidRPr="00CB56CF" w:rsidRDefault="00F30055" w:rsidP="00CB56CF">
            <w:pPr>
              <w:spacing w:after="0" w:line="240" w:lineRule="auto"/>
              <w:jc w:val="center"/>
              <w:rPr>
                <w:ins w:id="8357" w:author="harish" w:date="2020-07-03T09:08:00Z"/>
                <w:rFonts w:eastAsia="Times New Roman" w:cs="Arial"/>
                <w:color w:val="000000"/>
                <w:szCs w:val="24"/>
              </w:rPr>
            </w:pPr>
            <w:ins w:id="8358" w:author="harish" w:date="2020-07-03T09:08:00Z">
              <w:r w:rsidRPr="00CB56CF">
                <w:rPr>
                  <w:rFonts w:eastAsia="Times New Roman" w:cs="Arial"/>
                  <w:color w:val="000000"/>
                  <w:szCs w:val="24"/>
                </w:rPr>
                <w:t>Caruthers</w:t>
              </w:r>
            </w:ins>
          </w:p>
        </w:tc>
        <w:tc>
          <w:tcPr>
            <w:tcW w:w="1491" w:type="dxa"/>
            <w:tcBorders>
              <w:top w:val="nil"/>
              <w:left w:val="nil"/>
              <w:bottom w:val="single" w:sz="4" w:space="0" w:color="auto"/>
              <w:right w:val="single" w:sz="4" w:space="0" w:color="auto"/>
            </w:tcBorders>
            <w:shd w:val="clear" w:color="auto" w:fill="auto"/>
            <w:vAlign w:val="bottom"/>
            <w:hideMark/>
          </w:tcPr>
          <w:p w14:paraId="53FD84EB" w14:textId="77777777" w:rsidR="00F30055" w:rsidRPr="00CB56CF" w:rsidRDefault="00F30055" w:rsidP="00CB56CF">
            <w:pPr>
              <w:spacing w:after="0" w:line="240" w:lineRule="auto"/>
              <w:jc w:val="center"/>
              <w:rPr>
                <w:ins w:id="8359" w:author="harish" w:date="2020-07-03T09:08:00Z"/>
                <w:rFonts w:eastAsia="Times New Roman" w:cs="Arial"/>
                <w:color w:val="000000"/>
                <w:szCs w:val="24"/>
              </w:rPr>
            </w:pPr>
            <w:ins w:id="8360" w:author="harish" w:date="2020-07-03T09:08:00Z">
              <w:r w:rsidRPr="00CB56CF">
                <w:rPr>
                  <w:rFonts w:eastAsia="Times New Roman" w:cs="Arial"/>
                  <w:color w:val="000000"/>
                  <w:szCs w:val="24"/>
                </w:rPr>
                <w:t>31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11FBC" w14:textId="77777777" w:rsidR="00F30055" w:rsidRPr="00CB56CF" w:rsidRDefault="00F30055" w:rsidP="00CB56CF">
            <w:pPr>
              <w:spacing w:after="0" w:line="240" w:lineRule="auto"/>
              <w:jc w:val="center"/>
              <w:rPr>
                <w:ins w:id="8361" w:author="harish" w:date="2020-07-03T09:08:00Z"/>
                <w:rFonts w:eastAsia="Times New Roman" w:cs="Arial"/>
                <w:color w:val="000000"/>
                <w:szCs w:val="24"/>
              </w:rPr>
            </w:pPr>
            <w:ins w:id="8362" w:author="harish" w:date="2020-07-03T09:08:00Z">
              <w:r w:rsidRPr="00CB56CF">
                <w:rPr>
                  <w:rFonts w:eastAsia="Times New Roman" w:cs="Arial"/>
                  <w:color w:val="000000"/>
                  <w:szCs w:val="24"/>
                </w:rPr>
                <w:t>12</w:t>
              </w:r>
            </w:ins>
          </w:p>
        </w:tc>
      </w:tr>
      <w:tr w:rsidR="00F30055" w:rsidRPr="00CB56CF" w14:paraId="6BFF33EE" w14:textId="77777777" w:rsidTr="00FB10DA">
        <w:trPr>
          <w:trHeight w:val="570"/>
          <w:jc w:val="center"/>
          <w:ins w:id="8363"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0D02EF92" w14:textId="77777777" w:rsidR="00F30055" w:rsidRPr="00CB56CF" w:rsidRDefault="00F30055" w:rsidP="00CB56CF">
            <w:pPr>
              <w:spacing w:after="0" w:line="240" w:lineRule="auto"/>
              <w:jc w:val="center"/>
              <w:rPr>
                <w:ins w:id="8364" w:author="harish" w:date="2020-07-03T09:08:00Z"/>
                <w:rFonts w:eastAsia="Times New Roman" w:cs="Arial"/>
                <w:color w:val="000000"/>
                <w:szCs w:val="24"/>
              </w:rPr>
            </w:pPr>
            <w:ins w:id="8365"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44AD6D6F" w14:textId="77777777" w:rsidR="00F30055" w:rsidRPr="00CB56CF" w:rsidRDefault="00F30055" w:rsidP="00CB56CF">
            <w:pPr>
              <w:spacing w:after="0" w:line="240" w:lineRule="auto"/>
              <w:rPr>
                <w:ins w:id="8366" w:author="harish" w:date="2020-07-03T09:08:00Z"/>
                <w:rFonts w:eastAsia="Times New Roman" w:cs="Arial"/>
                <w:color w:val="000000"/>
                <w:szCs w:val="24"/>
              </w:rPr>
            </w:pPr>
            <w:ins w:id="8367" w:author="harish" w:date="2020-07-03T09:08:00Z">
              <w:r w:rsidRPr="00CB56CF">
                <w:rPr>
                  <w:rFonts w:eastAsia="Times New Roman" w:cs="Arial"/>
                  <w:color w:val="000000"/>
                  <w:szCs w:val="24"/>
                </w:rPr>
                <w:t>Yosemite Unified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4C4C1A68" w14:textId="77777777" w:rsidR="00F30055" w:rsidRPr="00CB56CF" w:rsidRDefault="00F30055" w:rsidP="00CB56CF">
            <w:pPr>
              <w:spacing w:after="0" w:line="240" w:lineRule="auto"/>
              <w:rPr>
                <w:ins w:id="8368" w:author="harish" w:date="2020-07-03T09:08:00Z"/>
                <w:rFonts w:eastAsia="Times New Roman" w:cs="Arial"/>
                <w:color w:val="000000"/>
                <w:szCs w:val="24"/>
              </w:rPr>
            </w:pPr>
            <w:ins w:id="8369" w:author="harish" w:date="2020-07-03T09:08:00Z">
              <w:r w:rsidRPr="00CB56CF">
                <w:rPr>
                  <w:rFonts w:eastAsia="Times New Roman" w:cs="Arial"/>
                  <w:color w:val="000000"/>
                  <w:szCs w:val="24"/>
                </w:rPr>
                <w:t>Yosemite Unified School District Water System Upgrade Project</w:t>
              </w:r>
            </w:ins>
          </w:p>
        </w:tc>
        <w:tc>
          <w:tcPr>
            <w:tcW w:w="1705" w:type="dxa"/>
            <w:tcBorders>
              <w:top w:val="nil"/>
              <w:left w:val="nil"/>
              <w:bottom w:val="single" w:sz="4" w:space="0" w:color="auto"/>
              <w:right w:val="single" w:sz="4" w:space="0" w:color="auto"/>
            </w:tcBorders>
            <w:shd w:val="clear" w:color="auto" w:fill="auto"/>
            <w:vAlign w:val="bottom"/>
            <w:hideMark/>
          </w:tcPr>
          <w:p w14:paraId="1E9DF4E1" w14:textId="77777777" w:rsidR="00F30055" w:rsidRPr="00CB56CF" w:rsidRDefault="00F30055" w:rsidP="00CB56CF">
            <w:pPr>
              <w:spacing w:after="0" w:line="240" w:lineRule="auto"/>
              <w:jc w:val="right"/>
              <w:rPr>
                <w:ins w:id="8370" w:author="harish" w:date="2020-07-03T09:08:00Z"/>
                <w:rFonts w:eastAsia="Times New Roman" w:cs="Arial"/>
                <w:color w:val="000000"/>
                <w:szCs w:val="24"/>
              </w:rPr>
            </w:pPr>
            <w:ins w:id="8371" w:author="harish" w:date="2020-07-03T09:08:00Z">
              <w:r w:rsidRPr="00CB56CF">
                <w:rPr>
                  <w:rFonts w:eastAsia="Times New Roman" w:cs="Arial"/>
                  <w:color w:val="000000"/>
                  <w:szCs w:val="24"/>
                </w:rPr>
                <w:t>$928,157</w:t>
              </w:r>
            </w:ins>
          </w:p>
        </w:tc>
        <w:tc>
          <w:tcPr>
            <w:tcW w:w="1620" w:type="dxa"/>
            <w:tcBorders>
              <w:top w:val="nil"/>
              <w:left w:val="nil"/>
              <w:bottom w:val="single" w:sz="4" w:space="0" w:color="auto"/>
              <w:right w:val="single" w:sz="4" w:space="0" w:color="auto"/>
            </w:tcBorders>
            <w:shd w:val="clear" w:color="auto" w:fill="auto"/>
            <w:vAlign w:val="bottom"/>
            <w:hideMark/>
          </w:tcPr>
          <w:p w14:paraId="2CC82133" w14:textId="77777777" w:rsidR="00F30055" w:rsidRPr="00CB56CF" w:rsidRDefault="00F30055" w:rsidP="00CB56CF">
            <w:pPr>
              <w:spacing w:after="0" w:line="240" w:lineRule="auto"/>
              <w:jc w:val="center"/>
              <w:rPr>
                <w:ins w:id="8372" w:author="harish" w:date="2020-07-03T09:08:00Z"/>
                <w:rFonts w:eastAsia="Times New Roman" w:cs="Arial"/>
                <w:color w:val="000000"/>
                <w:szCs w:val="24"/>
              </w:rPr>
            </w:pPr>
            <w:ins w:id="8373"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14AE639E" w14:textId="77777777" w:rsidR="00F30055" w:rsidRPr="00CB56CF" w:rsidRDefault="00F30055" w:rsidP="00CB56CF">
            <w:pPr>
              <w:spacing w:after="0" w:line="240" w:lineRule="auto"/>
              <w:jc w:val="center"/>
              <w:rPr>
                <w:ins w:id="8374" w:author="harish" w:date="2020-07-03T09:08:00Z"/>
                <w:rFonts w:eastAsia="Times New Roman" w:cs="Arial"/>
                <w:color w:val="000000"/>
                <w:szCs w:val="24"/>
              </w:rPr>
            </w:pPr>
            <w:ins w:id="8375"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hideMark/>
          </w:tcPr>
          <w:p w14:paraId="01305FD2" w14:textId="77777777" w:rsidR="00F30055" w:rsidRPr="00CB56CF" w:rsidRDefault="00F30055" w:rsidP="00CB56CF">
            <w:pPr>
              <w:spacing w:after="0" w:line="240" w:lineRule="auto"/>
              <w:jc w:val="center"/>
              <w:rPr>
                <w:ins w:id="8376" w:author="harish" w:date="2020-07-03T09:08:00Z"/>
                <w:rFonts w:eastAsia="Times New Roman" w:cs="Arial"/>
                <w:color w:val="000000"/>
                <w:szCs w:val="24"/>
              </w:rPr>
            </w:pPr>
            <w:ins w:id="8377" w:author="harish" w:date="2020-07-03T09:08:00Z">
              <w:r w:rsidRPr="00CB56CF">
                <w:rPr>
                  <w:rFonts w:eastAsia="Times New Roman" w:cs="Arial"/>
                  <w:color w:val="000000"/>
                  <w:szCs w:val="24"/>
                </w:rPr>
                <w:t>Oakhurst</w:t>
              </w:r>
            </w:ins>
          </w:p>
        </w:tc>
        <w:tc>
          <w:tcPr>
            <w:tcW w:w="1491" w:type="dxa"/>
            <w:tcBorders>
              <w:top w:val="nil"/>
              <w:left w:val="nil"/>
              <w:bottom w:val="single" w:sz="4" w:space="0" w:color="auto"/>
              <w:right w:val="single" w:sz="4" w:space="0" w:color="auto"/>
            </w:tcBorders>
            <w:shd w:val="clear" w:color="auto" w:fill="auto"/>
            <w:vAlign w:val="bottom"/>
            <w:hideMark/>
          </w:tcPr>
          <w:p w14:paraId="37D8B057" w14:textId="77777777" w:rsidR="00F30055" w:rsidRPr="00CB56CF" w:rsidRDefault="00F30055" w:rsidP="00CB56CF">
            <w:pPr>
              <w:spacing w:after="0" w:line="240" w:lineRule="auto"/>
              <w:jc w:val="center"/>
              <w:rPr>
                <w:ins w:id="8378" w:author="harish" w:date="2020-07-03T09:08:00Z"/>
                <w:rFonts w:eastAsia="Times New Roman" w:cs="Arial"/>
                <w:color w:val="000000"/>
                <w:szCs w:val="24"/>
              </w:rPr>
            </w:pPr>
            <w:ins w:id="8379" w:author="harish" w:date="2020-07-03T09:08:00Z">
              <w:r w:rsidRPr="00CB56CF">
                <w:rPr>
                  <w:rFonts w:eastAsia="Times New Roman" w:cs="Arial"/>
                  <w:color w:val="000000"/>
                  <w:szCs w:val="24"/>
                </w:rPr>
                <w:t>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1C42A" w14:textId="77777777" w:rsidR="00F30055" w:rsidRPr="00CB56CF" w:rsidRDefault="00F30055" w:rsidP="00CB56CF">
            <w:pPr>
              <w:spacing w:after="0" w:line="240" w:lineRule="auto"/>
              <w:jc w:val="center"/>
              <w:rPr>
                <w:ins w:id="8380" w:author="harish" w:date="2020-07-03T09:08:00Z"/>
                <w:rFonts w:eastAsia="Times New Roman" w:cs="Arial"/>
                <w:color w:val="000000"/>
                <w:szCs w:val="24"/>
              </w:rPr>
            </w:pPr>
            <w:ins w:id="8381" w:author="harish" w:date="2020-07-03T09:08:00Z">
              <w:r w:rsidRPr="00CB56CF">
                <w:rPr>
                  <w:rFonts w:eastAsia="Times New Roman" w:cs="Arial"/>
                  <w:color w:val="000000"/>
                  <w:szCs w:val="24"/>
                </w:rPr>
                <w:t>8</w:t>
              </w:r>
            </w:ins>
          </w:p>
        </w:tc>
      </w:tr>
      <w:tr w:rsidR="00F30055" w:rsidRPr="00CB56CF" w14:paraId="033069F4" w14:textId="77777777" w:rsidTr="00FB10DA">
        <w:trPr>
          <w:trHeight w:val="570"/>
          <w:jc w:val="center"/>
          <w:ins w:id="8382"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825E6" w14:textId="77777777" w:rsidR="00F30055" w:rsidRPr="00CB56CF" w:rsidRDefault="00F30055" w:rsidP="00CB56CF">
            <w:pPr>
              <w:spacing w:after="0" w:line="240" w:lineRule="auto"/>
              <w:jc w:val="center"/>
              <w:rPr>
                <w:ins w:id="8383" w:author="harish" w:date="2020-07-03T09:08:00Z"/>
                <w:rFonts w:eastAsia="Times New Roman" w:cs="Arial"/>
                <w:color w:val="000000"/>
                <w:szCs w:val="24"/>
              </w:rPr>
            </w:pPr>
            <w:ins w:id="8384"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7452CCE1" w14:textId="77777777" w:rsidR="00F30055" w:rsidRPr="00CB56CF" w:rsidRDefault="00F30055" w:rsidP="00CB56CF">
            <w:pPr>
              <w:spacing w:after="0" w:line="240" w:lineRule="auto"/>
              <w:rPr>
                <w:ins w:id="8385" w:author="harish" w:date="2020-07-03T09:08:00Z"/>
                <w:rFonts w:eastAsia="Times New Roman" w:cs="Arial"/>
                <w:color w:val="000000"/>
                <w:szCs w:val="24"/>
              </w:rPr>
            </w:pPr>
            <w:ins w:id="8386" w:author="harish" w:date="2020-07-03T09:08:00Z">
              <w:r w:rsidRPr="00CB56CF">
                <w:rPr>
                  <w:rFonts w:eastAsia="Times New Roman" w:cs="Arial"/>
                  <w:color w:val="000000"/>
                  <w:szCs w:val="24"/>
                </w:rPr>
                <w:t>Cobb Area County Water District</w:t>
              </w:r>
            </w:ins>
          </w:p>
        </w:tc>
        <w:tc>
          <w:tcPr>
            <w:tcW w:w="2615" w:type="dxa"/>
            <w:tcBorders>
              <w:top w:val="nil"/>
              <w:left w:val="nil"/>
              <w:bottom w:val="single" w:sz="4" w:space="0" w:color="auto"/>
              <w:right w:val="single" w:sz="4" w:space="0" w:color="auto"/>
            </w:tcBorders>
            <w:shd w:val="clear" w:color="auto" w:fill="auto"/>
            <w:vAlign w:val="bottom"/>
            <w:hideMark/>
          </w:tcPr>
          <w:p w14:paraId="278ADC42" w14:textId="77777777" w:rsidR="00F30055" w:rsidRPr="00CB56CF" w:rsidRDefault="00F30055" w:rsidP="00CB56CF">
            <w:pPr>
              <w:spacing w:after="0" w:line="240" w:lineRule="auto"/>
              <w:rPr>
                <w:ins w:id="8387" w:author="harish" w:date="2020-07-03T09:08:00Z"/>
                <w:rFonts w:eastAsia="Times New Roman" w:cs="Arial"/>
                <w:color w:val="000000"/>
                <w:szCs w:val="24"/>
              </w:rPr>
            </w:pPr>
            <w:ins w:id="8388" w:author="harish" w:date="2020-07-03T09:08:00Z">
              <w:r w:rsidRPr="00CB56CF">
                <w:rPr>
                  <w:rFonts w:eastAsia="Times New Roman" w:cs="Arial"/>
                  <w:color w:val="000000"/>
                  <w:szCs w:val="24"/>
                </w:rPr>
                <w:t>Summit Area Improvements</w:t>
              </w:r>
            </w:ins>
          </w:p>
        </w:tc>
        <w:tc>
          <w:tcPr>
            <w:tcW w:w="1705" w:type="dxa"/>
            <w:tcBorders>
              <w:top w:val="nil"/>
              <w:left w:val="nil"/>
              <w:bottom w:val="single" w:sz="4" w:space="0" w:color="auto"/>
              <w:right w:val="single" w:sz="4" w:space="0" w:color="auto"/>
            </w:tcBorders>
            <w:shd w:val="clear" w:color="auto" w:fill="auto"/>
            <w:vAlign w:val="bottom"/>
            <w:hideMark/>
          </w:tcPr>
          <w:p w14:paraId="1530A805" w14:textId="77777777" w:rsidR="00F30055" w:rsidRPr="00CB56CF" w:rsidRDefault="00F30055" w:rsidP="00CB56CF">
            <w:pPr>
              <w:spacing w:after="0" w:line="240" w:lineRule="auto"/>
              <w:jc w:val="right"/>
              <w:rPr>
                <w:ins w:id="8389" w:author="harish" w:date="2020-07-03T09:08:00Z"/>
                <w:rFonts w:eastAsia="Times New Roman" w:cs="Arial"/>
                <w:color w:val="000000"/>
                <w:szCs w:val="24"/>
              </w:rPr>
            </w:pPr>
            <w:ins w:id="8390" w:author="harish" w:date="2020-07-03T09:08:00Z">
              <w:r w:rsidRPr="00CB56CF">
                <w:rPr>
                  <w:rFonts w:eastAsia="Times New Roman" w:cs="Arial"/>
                  <w:color w:val="000000"/>
                  <w:szCs w:val="24"/>
                </w:rPr>
                <w:t>$1,800,000</w:t>
              </w:r>
            </w:ins>
          </w:p>
        </w:tc>
        <w:tc>
          <w:tcPr>
            <w:tcW w:w="1620" w:type="dxa"/>
            <w:tcBorders>
              <w:top w:val="nil"/>
              <w:left w:val="nil"/>
              <w:bottom w:val="single" w:sz="4" w:space="0" w:color="auto"/>
              <w:right w:val="single" w:sz="4" w:space="0" w:color="auto"/>
            </w:tcBorders>
            <w:shd w:val="clear" w:color="auto" w:fill="auto"/>
            <w:vAlign w:val="bottom"/>
            <w:hideMark/>
          </w:tcPr>
          <w:p w14:paraId="06AA8BB5" w14:textId="77777777" w:rsidR="00F30055" w:rsidRPr="00CB56CF" w:rsidRDefault="00F30055" w:rsidP="00CB56CF">
            <w:pPr>
              <w:spacing w:after="0" w:line="240" w:lineRule="auto"/>
              <w:jc w:val="center"/>
              <w:rPr>
                <w:ins w:id="8391" w:author="harish" w:date="2020-07-03T09:08:00Z"/>
                <w:rFonts w:eastAsia="Times New Roman" w:cs="Arial"/>
                <w:color w:val="000000"/>
                <w:szCs w:val="24"/>
              </w:rPr>
            </w:pPr>
            <w:ins w:id="8392"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57BE4198" w14:textId="77777777" w:rsidR="00F30055" w:rsidRPr="00CB56CF" w:rsidRDefault="00F30055" w:rsidP="00CB56CF">
            <w:pPr>
              <w:spacing w:after="0" w:line="240" w:lineRule="auto"/>
              <w:jc w:val="center"/>
              <w:rPr>
                <w:ins w:id="8393" w:author="harish" w:date="2020-07-03T09:08:00Z"/>
                <w:rFonts w:eastAsia="Times New Roman" w:cs="Arial"/>
                <w:color w:val="000000"/>
                <w:szCs w:val="24"/>
              </w:rPr>
            </w:pPr>
            <w:ins w:id="8394" w:author="harish" w:date="2020-07-03T09:08:00Z">
              <w:r w:rsidRPr="00CB56CF">
                <w:rPr>
                  <w:rFonts w:eastAsia="Times New Roman" w:cs="Arial"/>
                  <w:color w:val="000000"/>
                  <w:szCs w:val="24"/>
                </w:rPr>
                <w:t>Lake</w:t>
              </w:r>
            </w:ins>
          </w:p>
        </w:tc>
        <w:tc>
          <w:tcPr>
            <w:tcW w:w="1440" w:type="dxa"/>
            <w:tcBorders>
              <w:top w:val="nil"/>
              <w:left w:val="nil"/>
              <w:bottom w:val="single" w:sz="4" w:space="0" w:color="auto"/>
              <w:right w:val="single" w:sz="4" w:space="0" w:color="auto"/>
            </w:tcBorders>
            <w:shd w:val="clear" w:color="auto" w:fill="auto"/>
            <w:vAlign w:val="bottom"/>
            <w:hideMark/>
          </w:tcPr>
          <w:p w14:paraId="38E74FD1" w14:textId="77777777" w:rsidR="00F30055" w:rsidRPr="00CB56CF" w:rsidRDefault="00F30055" w:rsidP="00CB56CF">
            <w:pPr>
              <w:spacing w:after="0" w:line="240" w:lineRule="auto"/>
              <w:jc w:val="center"/>
              <w:rPr>
                <w:ins w:id="8395" w:author="harish" w:date="2020-07-03T09:08:00Z"/>
                <w:rFonts w:eastAsia="Times New Roman" w:cs="Arial"/>
                <w:color w:val="000000"/>
                <w:szCs w:val="24"/>
              </w:rPr>
            </w:pPr>
            <w:ins w:id="8396" w:author="harish" w:date="2020-07-03T09:08:00Z">
              <w:r w:rsidRPr="00CB56CF">
                <w:rPr>
                  <w:rFonts w:eastAsia="Times New Roman" w:cs="Arial"/>
                  <w:color w:val="000000"/>
                  <w:szCs w:val="24"/>
                </w:rPr>
                <w:t>Cobb</w:t>
              </w:r>
            </w:ins>
          </w:p>
        </w:tc>
        <w:tc>
          <w:tcPr>
            <w:tcW w:w="1491" w:type="dxa"/>
            <w:tcBorders>
              <w:top w:val="nil"/>
              <w:left w:val="nil"/>
              <w:bottom w:val="single" w:sz="4" w:space="0" w:color="auto"/>
              <w:right w:val="single" w:sz="4" w:space="0" w:color="auto"/>
            </w:tcBorders>
            <w:shd w:val="clear" w:color="auto" w:fill="auto"/>
            <w:vAlign w:val="bottom"/>
            <w:hideMark/>
          </w:tcPr>
          <w:p w14:paraId="1CEDD879" w14:textId="77777777" w:rsidR="00F30055" w:rsidRPr="00CB56CF" w:rsidRDefault="00F30055" w:rsidP="00CB56CF">
            <w:pPr>
              <w:spacing w:after="0" w:line="240" w:lineRule="auto"/>
              <w:jc w:val="center"/>
              <w:rPr>
                <w:ins w:id="8397" w:author="harish" w:date="2020-07-03T09:08:00Z"/>
                <w:rFonts w:eastAsia="Times New Roman" w:cs="Arial"/>
                <w:color w:val="000000"/>
                <w:szCs w:val="24"/>
              </w:rPr>
            </w:pPr>
            <w:ins w:id="8398" w:author="harish" w:date="2020-07-03T09:08:00Z">
              <w:r w:rsidRPr="00CB56CF">
                <w:rPr>
                  <w:rFonts w:eastAsia="Times New Roman" w:cs="Arial"/>
                  <w:color w:val="000000"/>
                  <w:szCs w:val="24"/>
                </w:rPr>
                <w:t>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661BC" w14:textId="77777777" w:rsidR="00F30055" w:rsidRPr="00CB56CF" w:rsidRDefault="00F30055" w:rsidP="00CB56CF">
            <w:pPr>
              <w:spacing w:after="0" w:line="240" w:lineRule="auto"/>
              <w:jc w:val="center"/>
              <w:rPr>
                <w:ins w:id="8399" w:author="harish" w:date="2020-07-03T09:08:00Z"/>
                <w:rFonts w:eastAsia="Times New Roman" w:cs="Arial"/>
                <w:color w:val="000000"/>
                <w:szCs w:val="24"/>
              </w:rPr>
            </w:pPr>
            <w:ins w:id="8400" w:author="harish" w:date="2020-07-03T09:08:00Z">
              <w:r w:rsidRPr="00CB56CF">
                <w:rPr>
                  <w:rFonts w:eastAsia="Times New Roman" w:cs="Arial"/>
                  <w:color w:val="000000"/>
                  <w:szCs w:val="24"/>
                </w:rPr>
                <w:t>2</w:t>
              </w:r>
            </w:ins>
          </w:p>
        </w:tc>
      </w:tr>
      <w:tr w:rsidR="00F30055" w:rsidRPr="00CB56CF" w14:paraId="218EFF3E" w14:textId="77777777" w:rsidTr="00FB10DA">
        <w:trPr>
          <w:trHeight w:val="570"/>
          <w:jc w:val="center"/>
          <w:ins w:id="8401"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735D6478" w14:textId="77777777" w:rsidR="00F30055" w:rsidRPr="00CB56CF" w:rsidRDefault="00F30055" w:rsidP="00CB56CF">
            <w:pPr>
              <w:spacing w:after="0" w:line="240" w:lineRule="auto"/>
              <w:jc w:val="center"/>
              <w:rPr>
                <w:ins w:id="8402" w:author="harish" w:date="2020-07-03T09:08:00Z"/>
                <w:rFonts w:eastAsia="Times New Roman" w:cs="Arial"/>
                <w:color w:val="000000"/>
                <w:szCs w:val="24"/>
              </w:rPr>
            </w:pPr>
            <w:ins w:id="8403" w:author="harish" w:date="2020-07-03T09:08:00Z">
              <w:r w:rsidRPr="00CB56CF">
                <w:rPr>
                  <w:rFonts w:eastAsia="Times New Roman" w:cs="Arial"/>
                  <w:color w:val="000000"/>
                  <w:szCs w:val="24"/>
                </w:rPr>
                <w:lastRenderedPageBreak/>
                <w:t>Prop 68</w:t>
              </w:r>
            </w:ins>
          </w:p>
        </w:tc>
        <w:tc>
          <w:tcPr>
            <w:tcW w:w="1800" w:type="dxa"/>
            <w:tcBorders>
              <w:top w:val="nil"/>
              <w:left w:val="nil"/>
              <w:bottom w:val="single" w:sz="4" w:space="0" w:color="auto"/>
              <w:right w:val="single" w:sz="4" w:space="0" w:color="auto"/>
            </w:tcBorders>
            <w:shd w:val="clear" w:color="auto" w:fill="auto"/>
            <w:vAlign w:val="bottom"/>
            <w:hideMark/>
          </w:tcPr>
          <w:p w14:paraId="60E43D97" w14:textId="77777777" w:rsidR="00F30055" w:rsidRPr="00CB56CF" w:rsidRDefault="00F30055" w:rsidP="00CB56CF">
            <w:pPr>
              <w:spacing w:after="0" w:line="240" w:lineRule="auto"/>
              <w:rPr>
                <w:ins w:id="8404" w:author="harish" w:date="2020-07-03T09:08:00Z"/>
                <w:rFonts w:eastAsia="Times New Roman" w:cs="Arial"/>
                <w:color w:val="000000"/>
                <w:szCs w:val="24"/>
              </w:rPr>
            </w:pPr>
            <w:ins w:id="8405" w:author="harish" w:date="2020-07-03T09:08:00Z">
              <w:r w:rsidRPr="00CB56CF">
                <w:rPr>
                  <w:rFonts w:eastAsia="Times New Roman" w:cs="Arial"/>
                  <w:color w:val="000000"/>
                  <w:szCs w:val="24"/>
                </w:rPr>
                <w:t>Shady Oaks Mobile Home Park</w:t>
              </w:r>
            </w:ins>
          </w:p>
        </w:tc>
        <w:tc>
          <w:tcPr>
            <w:tcW w:w="2615" w:type="dxa"/>
            <w:tcBorders>
              <w:top w:val="nil"/>
              <w:left w:val="nil"/>
              <w:bottom w:val="single" w:sz="4" w:space="0" w:color="auto"/>
              <w:right w:val="single" w:sz="4" w:space="0" w:color="auto"/>
            </w:tcBorders>
            <w:shd w:val="clear" w:color="auto" w:fill="auto"/>
            <w:vAlign w:val="bottom"/>
            <w:hideMark/>
          </w:tcPr>
          <w:p w14:paraId="2F1BAD49" w14:textId="77777777" w:rsidR="00F30055" w:rsidRPr="00CB56CF" w:rsidRDefault="00F30055" w:rsidP="00CB56CF">
            <w:pPr>
              <w:spacing w:after="0" w:line="240" w:lineRule="auto"/>
              <w:rPr>
                <w:ins w:id="8406" w:author="harish" w:date="2020-07-03T09:08:00Z"/>
                <w:rFonts w:eastAsia="Times New Roman" w:cs="Arial"/>
                <w:color w:val="000000"/>
                <w:szCs w:val="24"/>
              </w:rPr>
            </w:pPr>
            <w:ins w:id="8407" w:author="harish" w:date="2020-07-03T09:08:00Z">
              <w:r w:rsidRPr="00CB56CF">
                <w:rPr>
                  <w:rFonts w:eastAsia="Times New Roman" w:cs="Arial"/>
                  <w:color w:val="000000"/>
                  <w:szCs w:val="24"/>
                </w:rPr>
                <w:t xml:space="preserve">Shady Oak Water Project- Uranium MCL Exceedance </w:t>
              </w:r>
            </w:ins>
          </w:p>
        </w:tc>
        <w:tc>
          <w:tcPr>
            <w:tcW w:w="1705" w:type="dxa"/>
            <w:tcBorders>
              <w:top w:val="nil"/>
              <w:left w:val="nil"/>
              <w:bottom w:val="single" w:sz="4" w:space="0" w:color="auto"/>
              <w:right w:val="single" w:sz="4" w:space="0" w:color="auto"/>
            </w:tcBorders>
            <w:shd w:val="clear" w:color="auto" w:fill="auto"/>
            <w:vAlign w:val="bottom"/>
            <w:hideMark/>
          </w:tcPr>
          <w:p w14:paraId="53D3A4C8" w14:textId="77777777" w:rsidR="00F30055" w:rsidRPr="00CB56CF" w:rsidRDefault="00F30055" w:rsidP="00CB56CF">
            <w:pPr>
              <w:spacing w:after="0" w:line="240" w:lineRule="auto"/>
              <w:jc w:val="right"/>
              <w:rPr>
                <w:ins w:id="8408" w:author="harish" w:date="2020-07-03T09:08:00Z"/>
                <w:rFonts w:eastAsia="Times New Roman" w:cs="Arial"/>
                <w:color w:val="000000"/>
                <w:szCs w:val="24"/>
              </w:rPr>
            </w:pPr>
            <w:ins w:id="8409" w:author="harish" w:date="2020-07-03T09:08:00Z">
              <w:r w:rsidRPr="00CB56CF">
                <w:rPr>
                  <w:rFonts w:eastAsia="Times New Roman" w:cs="Arial"/>
                  <w:color w:val="000000"/>
                  <w:szCs w:val="24"/>
                </w:rPr>
                <w:t>$390,000</w:t>
              </w:r>
            </w:ins>
          </w:p>
        </w:tc>
        <w:tc>
          <w:tcPr>
            <w:tcW w:w="1620" w:type="dxa"/>
            <w:tcBorders>
              <w:top w:val="nil"/>
              <w:left w:val="nil"/>
              <w:bottom w:val="single" w:sz="4" w:space="0" w:color="auto"/>
              <w:right w:val="single" w:sz="4" w:space="0" w:color="auto"/>
            </w:tcBorders>
            <w:shd w:val="clear" w:color="auto" w:fill="auto"/>
            <w:vAlign w:val="bottom"/>
            <w:hideMark/>
          </w:tcPr>
          <w:p w14:paraId="79656FA2" w14:textId="77777777" w:rsidR="00F30055" w:rsidRPr="00CB56CF" w:rsidRDefault="00F30055" w:rsidP="00CB56CF">
            <w:pPr>
              <w:spacing w:after="0" w:line="240" w:lineRule="auto"/>
              <w:jc w:val="center"/>
              <w:rPr>
                <w:ins w:id="8410" w:author="harish" w:date="2020-07-03T09:08:00Z"/>
                <w:rFonts w:eastAsia="Times New Roman" w:cs="Arial"/>
                <w:color w:val="000000"/>
                <w:szCs w:val="24"/>
              </w:rPr>
            </w:pPr>
            <w:ins w:id="8411"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43789808" w14:textId="77777777" w:rsidR="00F30055" w:rsidRPr="00CB56CF" w:rsidRDefault="00F30055" w:rsidP="00CB56CF">
            <w:pPr>
              <w:spacing w:after="0" w:line="240" w:lineRule="auto"/>
              <w:jc w:val="center"/>
              <w:rPr>
                <w:ins w:id="8412" w:author="harish" w:date="2020-07-03T09:08:00Z"/>
                <w:rFonts w:eastAsia="Times New Roman" w:cs="Arial"/>
                <w:color w:val="000000"/>
                <w:szCs w:val="24"/>
              </w:rPr>
            </w:pPr>
            <w:ins w:id="8413"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hideMark/>
          </w:tcPr>
          <w:p w14:paraId="046D4041" w14:textId="77777777" w:rsidR="00F30055" w:rsidRPr="00CB56CF" w:rsidRDefault="00F30055" w:rsidP="00CB56CF">
            <w:pPr>
              <w:spacing w:after="0" w:line="240" w:lineRule="auto"/>
              <w:jc w:val="center"/>
              <w:rPr>
                <w:ins w:id="8414" w:author="harish" w:date="2020-07-03T09:08:00Z"/>
                <w:rFonts w:eastAsia="Times New Roman" w:cs="Arial"/>
                <w:color w:val="000000"/>
                <w:szCs w:val="24"/>
              </w:rPr>
            </w:pPr>
            <w:ins w:id="8415" w:author="harish" w:date="2020-07-03T09:08:00Z">
              <w:r w:rsidRPr="00CB56CF">
                <w:rPr>
                  <w:rFonts w:eastAsia="Times New Roman" w:cs="Arial"/>
                  <w:color w:val="000000"/>
                  <w:szCs w:val="24"/>
                </w:rPr>
                <w:t>North Fork</w:t>
              </w:r>
            </w:ins>
          </w:p>
        </w:tc>
        <w:tc>
          <w:tcPr>
            <w:tcW w:w="1491" w:type="dxa"/>
            <w:tcBorders>
              <w:top w:val="nil"/>
              <w:left w:val="nil"/>
              <w:bottom w:val="single" w:sz="4" w:space="0" w:color="auto"/>
              <w:right w:val="single" w:sz="4" w:space="0" w:color="auto"/>
            </w:tcBorders>
            <w:shd w:val="clear" w:color="auto" w:fill="auto"/>
            <w:vAlign w:val="bottom"/>
            <w:hideMark/>
          </w:tcPr>
          <w:p w14:paraId="6E46ACD1" w14:textId="77777777" w:rsidR="00F30055" w:rsidRPr="00CB56CF" w:rsidRDefault="00F30055" w:rsidP="00CB56CF">
            <w:pPr>
              <w:spacing w:after="0" w:line="240" w:lineRule="auto"/>
              <w:jc w:val="center"/>
              <w:rPr>
                <w:ins w:id="8416" w:author="harish" w:date="2020-07-03T09:08:00Z"/>
                <w:rFonts w:eastAsia="Times New Roman" w:cs="Arial"/>
                <w:color w:val="000000"/>
                <w:szCs w:val="24"/>
              </w:rPr>
            </w:pPr>
            <w:ins w:id="8417" w:author="harish" w:date="2020-07-03T09:08:00Z">
              <w:r w:rsidRPr="00CB56CF">
                <w:rPr>
                  <w:rFonts w:eastAsia="Times New Roman" w:cs="Arial"/>
                  <w:color w:val="000000"/>
                  <w:szCs w:val="24"/>
                </w:rPr>
                <w:t>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0B867" w14:textId="77777777" w:rsidR="00F30055" w:rsidRPr="00CB56CF" w:rsidRDefault="00F30055" w:rsidP="00CB56CF">
            <w:pPr>
              <w:spacing w:after="0" w:line="240" w:lineRule="auto"/>
              <w:jc w:val="center"/>
              <w:rPr>
                <w:ins w:id="8418" w:author="harish" w:date="2020-07-03T09:08:00Z"/>
                <w:rFonts w:eastAsia="Times New Roman" w:cs="Arial"/>
                <w:color w:val="000000"/>
                <w:szCs w:val="24"/>
              </w:rPr>
            </w:pPr>
            <w:ins w:id="8419" w:author="harish" w:date="2020-07-03T09:08:00Z">
              <w:r w:rsidRPr="00CB56CF">
                <w:rPr>
                  <w:rFonts w:eastAsia="Times New Roman" w:cs="Arial"/>
                  <w:color w:val="000000"/>
                  <w:szCs w:val="24"/>
                </w:rPr>
                <w:t>8</w:t>
              </w:r>
            </w:ins>
          </w:p>
        </w:tc>
      </w:tr>
      <w:tr w:rsidR="00F30055" w:rsidRPr="00CB56CF" w14:paraId="6BE0FB75" w14:textId="77777777" w:rsidTr="00FB10DA">
        <w:trPr>
          <w:trHeight w:val="285"/>
          <w:jc w:val="center"/>
          <w:ins w:id="8420"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2AD5E" w14:textId="77777777" w:rsidR="00F30055" w:rsidRPr="00CB56CF" w:rsidRDefault="00F30055" w:rsidP="00CB56CF">
            <w:pPr>
              <w:spacing w:after="0" w:line="240" w:lineRule="auto"/>
              <w:jc w:val="center"/>
              <w:rPr>
                <w:ins w:id="8421" w:author="harish" w:date="2020-07-03T09:08:00Z"/>
                <w:rFonts w:eastAsia="Times New Roman" w:cs="Arial"/>
                <w:color w:val="000000"/>
                <w:szCs w:val="24"/>
              </w:rPr>
            </w:pPr>
            <w:ins w:id="8422"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64219955" w14:textId="77777777" w:rsidR="00F30055" w:rsidRPr="00CB56CF" w:rsidRDefault="00F30055" w:rsidP="00CB56CF">
            <w:pPr>
              <w:spacing w:after="0" w:line="240" w:lineRule="auto"/>
              <w:rPr>
                <w:ins w:id="8423" w:author="harish" w:date="2020-07-03T09:08:00Z"/>
                <w:rFonts w:eastAsia="Times New Roman" w:cs="Arial"/>
                <w:color w:val="000000"/>
                <w:szCs w:val="24"/>
              </w:rPr>
            </w:pPr>
            <w:ins w:id="8424" w:author="harish" w:date="2020-07-03T09:08:00Z">
              <w:r w:rsidRPr="00CB56CF">
                <w:rPr>
                  <w:rFonts w:eastAsia="Times New Roman" w:cs="Arial"/>
                  <w:color w:val="000000"/>
                  <w:szCs w:val="24"/>
                </w:rPr>
                <w:t>Nice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780435D5" w14:textId="77777777" w:rsidR="00F30055" w:rsidRPr="00CB56CF" w:rsidRDefault="00F30055" w:rsidP="00CB56CF">
            <w:pPr>
              <w:spacing w:after="0" w:line="240" w:lineRule="auto"/>
              <w:rPr>
                <w:ins w:id="8425" w:author="harish" w:date="2020-07-03T09:08:00Z"/>
                <w:rFonts w:eastAsia="Times New Roman" w:cs="Arial"/>
                <w:color w:val="000000"/>
                <w:szCs w:val="24"/>
              </w:rPr>
            </w:pPr>
            <w:ins w:id="8426" w:author="harish" w:date="2020-07-03T09:08:00Z">
              <w:r w:rsidRPr="00CB56CF">
                <w:rPr>
                  <w:rFonts w:eastAsia="Times New Roman" w:cs="Arial"/>
                  <w:color w:val="000000"/>
                  <w:szCs w:val="24"/>
                </w:rPr>
                <w:t xml:space="preserve">Meter Renovation Project </w:t>
              </w:r>
            </w:ins>
          </w:p>
        </w:tc>
        <w:tc>
          <w:tcPr>
            <w:tcW w:w="1705" w:type="dxa"/>
            <w:tcBorders>
              <w:top w:val="nil"/>
              <w:left w:val="nil"/>
              <w:bottom w:val="single" w:sz="4" w:space="0" w:color="auto"/>
              <w:right w:val="single" w:sz="4" w:space="0" w:color="auto"/>
            </w:tcBorders>
            <w:shd w:val="clear" w:color="auto" w:fill="auto"/>
            <w:vAlign w:val="bottom"/>
            <w:hideMark/>
          </w:tcPr>
          <w:p w14:paraId="5492120E" w14:textId="77777777" w:rsidR="00F30055" w:rsidRPr="00CB56CF" w:rsidRDefault="00F30055" w:rsidP="00CB56CF">
            <w:pPr>
              <w:spacing w:after="0" w:line="240" w:lineRule="auto"/>
              <w:jc w:val="right"/>
              <w:rPr>
                <w:ins w:id="8427" w:author="harish" w:date="2020-07-03T09:08:00Z"/>
                <w:rFonts w:eastAsia="Times New Roman" w:cs="Arial"/>
                <w:color w:val="000000"/>
                <w:szCs w:val="24"/>
              </w:rPr>
            </w:pPr>
            <w:ins w:id="8428" w:author="harish" w:date="2020-07-03T09:08:00Z">
              <w:r w:rsidRPr="00CB56CF">
                <w:rPr>
                  <w:rFonts w:eastAsia="Times New Roman" w:cs="Arial"/>
                  <w:color w:val="000000"/>
                  <w:szCs w:val="24"/>
                </w:rPr>
                <w:t>$439,641</w:t>
              </w:r>
            </w:ins>
          </w:p>
        </w:tc>
        <w:tc>
          <w:tcPr>
            <w:tcW w:w="1620" w:type="dxa"/>
            <w:tcBorders>
              <w:top w:val="nil"/>
              <w:left w:val="nil"/>
              <w:bottom w:val="single" w:sz="4" w:space="0" w:color="auto"/>
              <w:right w:val="single" w:sz="4" w:space="0" w:color="auto"/>
            </w:tcBorders>
            <w:shd w:val="clear" w:color="auto" w:fill="auto"/>
            <w:vAlign w:val="bottom"/>
            <w:hideMark/>
          </w:tcPr>
          <w:p w14:paraId="02CB8FA9" w14:textId="77777777" w:rsidR="00F30055" w:rsidRPr="00CB56CF" w:rsidRDefault="00F30055" w:rsidP="00CB56CF">
            <w:pPr>
              <w:spacing w:after="0" w:line="240" w:lineRule="auto"/>
              <w:jc w:val="center"/>
              <w:rPr>
                <w:ins w:id="8429" w:author="harish" w:date="2020-07-03T09:08:00Z"/>
                <w:rFonts w:eastAsia="Times New Roman" w:cs="Arial"/>
                <w:color w:val="000000"/>
                <w:szCs w:val="24"/>
              </w:rPr>
            </w:pPr>
            <w:ins w:id="8430"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56530170" w14:textId="77777777" w:rsidR="00F30055" w:rsidRPr="00CB56CF" w:rsidRDefault="00F30055" w:rsidP="00CB56CF">
            <w:pPr>
              <w:spacing w:after="0" w:line="240" w:lineRule="auto"/>
              <w:jc w:val="center"/>
              <w:rPr>
                <w:ins w:id="8431" w:author="harish" w:date="2020-07-03T09:08:00Z"/>
                <w:rFonts w:eastAsia="Times New Roman" w:cs="Arial"/>
                <w:color w:val="000000"/>
                <w:szCs w:val="24"/>
              </w:rPr>
            </w:pPr>
            <w:ins w:id="8432" w:author="harish" w:date="2020-07-03T09:08:00Z">
              <w:r w:rsidRPr="00CB56CF">
                <w:rPr>
                  <w:rFonts w:eastAsia="Times New Roman" w:cs="Arial"/>
                  <w:color w:val="000000"/>
                  <w:szCs w:val="24"/>
                </w:rPr>
                <w:t>Lake</w:t>
              </w:r>
            </w:ins>
          </w:p>
        </w:tc>
        <w:tc>
          <w:tcPr>
            <w:tcW w:w="1440" w:type="dxa"/>
            <w:tcBorders>
              <w:top w:val="nil"/>
              <w:left w:val="nil"/>
              <w:bottom w:val="single" w:sz="4" w:space="0" w:color="auto"/>
              <w:right w:val="single" w:sz="4" w:space="0" w:color="auto"/>
            </w:tcBorders>
            <w:shd w:val="clear" w:color="auto" w:fill="auto"/>
            <w:vAlign w:val="bottom"/>
            <w:hideMark/>
          </w:tcPr>
          <w:p w14:paraId="496B04A0" w14:textId="77777777" w:rsidR="00F30055" w:rsidRPr="00CB56CF" w:rsidRDefault="00F30055" w:rsidP="00CB56CF">
            <w:pPr>
              <w:spacing w:after="0" w:line="240" w:lineRule="auto"/>
              <w:jc w:val="center"/>
              <w:rPr>
                <w:ins w:id="8433" w:author="harish" w:date="2020-07-03T09:08:00Z"/>
                <w:rFonts w:eastAsia="Times New Roman" w:cs="Arial"/>
                <w:color w:val="000000"/>
                <w:szCs w:val="24"/>
              </w:rPr>
            </w:pPr>
            <w:ins w:id="8434" w:author="harish" w:date="2020-07-03T09:08:00Z">
              <w:r w:rsidRPr="00CB56CF">
                <w:rPr>
                  <w:rFonts w:eastAsia="Times New Roman" w:cs="Arial"/>
                  <w:color w:val="000000"/>
                  <w:szCs w:val="24"/>
                </w:rPr>
                <w:t>Nice</w:t>
              </w:r>
            </w:ins>
          </w:p>
        </w:tc>
        <w:tc>
          <w:tcPr>
            <w:tcW w:w="1491" w:type="dxa"/>
            <w:tcBorders>
              <w:top w:val="nil"/>
              <w:left w:val="nil"/>
              <w:bottom w:val="single" w:sz="4" w:space="0" w:color="auto"/>
              <w:right w:val="single" w:sz="4" w:space="0" w:color="auto"/>
            </w:tcBorders>
            <w:shd w:val="clear" w:color="auto" w:fill="auto"/>
            <w:vAlign w:val="bottom"/>
            <w:hideMark/>
          </w:tcPr>
          <w:p w14:paraId="299D3DED" w14:textId="77777777" w:rsidR="00F30055" w:rsidRPr="00CB56CF" w:rsidRDefault="00F30055" w:rsidP="00CB56CF">
            <w:pPr>
              <w:spacing w:after="0" w:line="240" w:lineRule="auto"/>
              <w:jc w:val="center"/>
              <w:rPr>
                <w:ins w:id="8435" w:author="harish" w:date="2020-07-03T09:08:00Z"/>
                <w:rFonts w:eastAsia="Times New Roman" w:cs="Arial"/>
                <w:color w:val="000000"/>
                <w:szCs w:val="24"/>
              </w:rPr>
            </w:pPr>
            <w:ins w:id="8436" w:author="harish" w:date="2020-07-03T09:08:00Z">
              <w:r w:rsidRPr="00CB56CF">
                <w:rPr>
                  <w:rFonts w:eastAsia="Times New Roman" w:cs="Arial"/>
                  <w:color w:val="000000"/>
                  <w:szCs w:val="24"/>
                </w:rPr>
                <w:t>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5D71BC" w14:textId="77777777" w:rsidR="00F30055" w:rsidRPr="00CB56CF" w:rsidRDefault="00F30055" w:rsidP="00CB56CF">
            <w:pPr>
              <w:spacing w:after="0" w:line="240" w:lineRule="auto"/>
              <w:jc w:val="center"/>
              <w:rPr>
                <w:ins w:id="8437" w:author="harish" w:date="2020-07-03T09:08:00Z"/>
                <w:rFonts w:eastAsia="Times New Roman" w:cs="Arial"/>
                <w:color w:val="000000"/>
                <w:szCs w:val="24"/>
              </w:rPr>
            </w:pPr>
            <w:ins w:id="8438" w:author="harish" w:date="2020-07-03T09:08:00Z">
              <w:r w:rsidRPr="00CB56CF">
                <w:rPr>
                  <w:rFonts w:eastAsia="Times New Roman" w:cs="Arial"/>
                  <w:color w:val="000000"/>
                  <w:szCs w:val="24"/>
                </w:rPr>
                <w:t>2</w:t>
              </w:r>
            </w:ins>
          </w:p>
        </w:tc>
      </w:tr>
      <w:tr w:rsidR="00F30055" w:rsidRPr="00CB56CF" w14:paraId="703E4AD8" w14:textId="77777777" w:rsidTr="00FB10DA">
        <w:trPr>
          <w:trHeight w:val="855"/>
          <w:jc w:val="center"/>
          <w:ins w:id="8439"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311BA041" w14:textId="77777777" w:rsidR="00F30055" w:rsidRPr="00CB56CF" w:rsidRDefault="00F30055" w:rsidP="00CB56CF">
            <w:pPr>
              <w:spacing w:after="0" w:line="240" w:lineRule="auto"/>
              <w:jc w:val="center"/>
              <w:rPr>
                <w:ins w:id="8440" w:author="harish" w:date="2020-07-03T09:08:00Z"/>
                <w:rFonts w:eastAsia="Times New Roman" w:cs="Arial"/>
                <w:color w:val="000000"/>
                <w:szCs w:val="24"/>
              </w:rPr>
            </w:pPr>
            <w:ins w:id="8441"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0BDFB50F" w14:textId="77777777" w:rsidR="00F30055" w:rsidRPr="00CB56CF" w:rsidRDefault="00F30055" w:rsidP="00CB56CF">
            <w:pPr>
              <w:spacing w:after="0" w:line="240" w:lineRule="auto"/>
              <w:rPr>
                <w:ins w:id="8442" w:author="harish" w:date="2020-07-03T09:08:00Z"/>
                <w:rFonts w:eastAsia="Times New Roman" w:cs="Arial"/>
                <w:color w:val="000000"/>
                <w:szCs w:val="24"/>
              </w:rPr>
            </w:pPr>
            <w:ins w:id="8443" w:author="harish" w:date="2020-07-03T09:08:00Z">
              <w:r w:rsidRPr="00CB56CF">
                <w:rPr>
                  <w:rFonts w:eastAsia="Times New Roman" w:cs="Arial"/>
                  <w:color w:val="000000"/>
                  <w:szCs w:val="24"/>
                </w:rPr>
                <w:t>Caliente Union School District</w:t>
              </w:r>
            </w:ins>
          </w:p>
        </w:tc>
        <w:tc>
          <w:tcPr>
            <w:tcW w:w="2615" w:type="dxa"/>
            <w:tcBorders>
              <w:top w:val="nil"/>
              <w:left w:val="nil"/>
              <w:bottom w:val="single" w:sz="4" w:space="0" w:color="auto"/>
              <w:right w:val="single" w:sz="4" w:space="0" w:color="auto"/>
            </w:tcBorders>
            <w:shd w:val="clear" w:color="auto" w:fill="auto"/>
            <w:vAlign w:val="bottom"/>
            <w:hideMark/>
          </w:tcPr>
          <w:p w14:paraId="2031B2F4" w14:textId="77777777" w:rsidR="00F30055" w:rsidRPr="00CB56CF" w:rsidRDefault="00F30055" w:rsidP="00CB56CF">
            <w:pPr>
              <w:spacing w:after="0" w:line="240" w:lineRule="auto"/>
              <w:rPr>
                <w:ins w:id="8444" w:author="harish" w:date="2020-07-03T09:08:00Z"/>
                <w:rFonts w:eastAsia="Times New Roman" w:cs="Arial"/>
                <w:color w:val="000000"/>
                <w:szCs w:val="24"/>
              </w:rPr>
            </w:pPr>
            <w:ins w:id="8445" w:author="harish" w:date="2020-07-03T09:08:00Z">
              <w:r w:rsidRPr="00CB56CF">
                <w:rPr>
                  <w:rFonts w:eastAsia="Times New Roman" w:cs="Arial"/>
                  <w:color w:val="000000"/>
                  <w:szCs w:val="24"/>
                </w:rPr>
                <w:t>Piute Mountain Elementary School Fluoride Remediation Project</w:t>
              </w:r>
            </w:ins>
          </w:p>
        </w:tc>
        <w:tc>
          <w:tcPr>
            <w:tcW w:w="1705" w:type="dxa"/>
            <w:tcBorders>
              <w:top w:val="nil"/>
              <w:left w:val="nil"/>
              <w:bottom w:val="single" w:sz="4" w:space="0" w:color="auto"/>
              <w:right w:val="single" w:sz="4" w:space="0" w:color="auto"/>
            </w:tcBorders>
            <w:shd w:val="clear" w:color="auto" w:fill="auto"/>
            <w:vAlign w:val="bottom"/>
            <w:hideMark/>
          </w:tcPr>
          <w:p w14:paraId="2DAAFE74" w14:textId="77777777" w:rsidR="00F30055" w:rsidRPr="00CB56CF" w:rsidRDefault="00F30055" w:rsidP="00CB56CF">
            <w:pPr>
              <w:spacing w:after="0" w:line="240" w:lineRule="auto"/>
              <w:jc w:val="right"/>
              <w:rPr>
                <w:ins w:id="8446" w:author="harish" w:date="2020-07-03T09:08:00Z"/>
                <w:rFonts w:eastAsia="Times New Roman" w:cs="Arial"/>
                <w:color w:val="000000"/>
                <w:szCs w:val="24"/>
              </w:rPr>
            </w:pPr>
            <w:ins w:id="8447" w:author="harish" w:date="2020-07-03T09:08:00Z">
              <w:r w:rsidRPr="00CB56CF">
                <w:rPr>
                  <w:rFonts w:eastAsia="Times New Roman" w:cs="Arial"/>
                  <w:color w:val="000000"/>
                  <w:szCs w:val="24"/>
                </w:rPr>
                <w:t>$965,912</w:t>
              </w:r>
            </w:ins>
          </w:p>
        </w:tc>
        <w:tc>
          <w:tcPr>
            <w:tcW w:w="1620" w:type="dxa"/>
            <w:tcBorders>
              <w:top w:val="nil"/>
              <w:left w:val="nil"/>
              <w:bottom w:val="single" w:sz="4" w:space="0" w:color="auto"/>
              <w:right w:val="single" w:sz="4" w:space="0" w:color="auto"/>
            </w:tcBorders>
            <w:shd w:val="clear" w:color="auto" w:fill="auto"/>
            <w:vAlign w:val="bottom"/>
            <w:hideMark/>
          </w:tcPr>
          <w:p w14:paraId="13F06A61" w14:textId="77777777" w:rsidR="00F30055" w:rsidRPr="00CB56CF" w:rsidRDefault="00F30055" w:rsidP="00CB56CF">
            <w:pPr>
              <w:spacing w:after="0" w:line="240" w:lineRule="auto"/>
              <w:jc w:val="center"/>
              <w:rPr>
                <w:ins w:id="8448" w:author="harish" w:date="2020-07-03T09:08:00Z"/>
                <w:rFonts w:eastAsia="Times New Roman" w:cs="Arial"/>
                <w:color w:val="000000"/>
                <w:szCs w:val="24"/>
              </w:rPr>
            </w:pPr>
            <w:ins w:id="8449"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092DD499" w14:textId="77777777" w:rsidR="00F30055" w:rsidRPr="00CB56CF" w:rsidRDefault="00F30055" w:rsidP="00CB56CF">
            <w:pPr>
              <w:spacing w:after="0" w:line="240" w:lineRule="auto"/>
              <w:jc w:val="center"/>
              <w:rPr>
                <w:ins w:id="8450" w:author="harish" w:date="2020-07-03T09:08:00Z"/>
                <w:rFonts w:eastAsia="Times New Roman" w:cs="Arial"/>
                <w:color w:val="000000"/>
                <w:szCs w:val="24"/>
              </w:rPr>
            </w:pPr>
            <w:ins w:id="8451"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hideMark/>
          </w:tcPr>
          <w:p w14:paraId="3E419E64" w14:textId="77777777" w:rsidR="00F30055" w:rsidRPr="00CB56CF" w:rsidRDefault="00F30055" w:rsidP="00CB56CF">
            <w:pPr>
              <w:spacing w:after="0" w:line="240" w:lineRule="auto"/>
              <w:jc w:val="center"/>
              <w:rPr>
                <w:ins w:id="8452" w:author="harish" w:date="2020-07-03T09:08:00Z"/>
                <w:rFonts w:eastAsia="Times New Roman" w:cs="Arial"/>
                <w:color w:val="000000"/>
                <w:szCs w:val="24"/>
              </w:rPr>
            </w:pPr>
            <w:ins w:id="8453" w:author="harish" w:date="2020-07-03T09:08:00Z">
              <w:r w:rsidRPr="00CB56CF">
                <w:rPr>
                  <w:rFonts w:eastAsia="Times New Roman" w:cs="Arial"/>
                  <w:color w:val="000000"/>
                  <w:szCs w:val="24"/>
                </w:rPr>
                <w:t>Caliente</w:t>
              </w:r>
            </w:ins>
          </w:p>
        </w:tc>
        <w:tc>
          <w:tcPr>
            <w:tcW w:w="1491" w:type="dxa"/>
            <w:tcBorders>
              <w:top w:val="nil"/>
              <w:left w:val="nil"/>
              <w:bottom w:val="single" w:sz="4" w:space="0" w:color="auto"/>
              <w:right w:val="single" w:sz="4" w:space="0" w:color="auto"/>
            </w:tcBorders>
            <w:shd w:val="clear" w:color="auto" w:fill="auto"/>
            <w:vAlign w:val="bottom"/>
            <w:hideMark/>
          </w:tcPr>
          <w:p w14:paraId="76662DA1" w14:textId="77777777" w:rsidR="00F30055" w:rsidRPr="00CB56CF" w:rsidRDefault="00F30055" w:rsidP="00CB56CF">
            <w:pPr>
              <w:spacing w:after="0" w:line="240" w:lineRule="auto"/>
              <w:jc w:val="center"/>
              <w:rPr>
                <w:ins w:id="8454" w:author="harish" w:date="2020-07-03T09:08:00Z"/>
                <w:rFonts w:eastAsia="Times New Roman" w:cs="Arial"/>
                <w:color w:val="000000"/>
                <w:szCs w:val="24"/>
              </w:rPr>
            </w:pPr>
            <w:ins w:id="8455" w:author="harish" w:date="2020-07-03T09:08:00Z">
              <w:r w:rsidRPr="00CB56CF">
                <w:rPr>
                  <w:rFonts w:eastAsia="Times New Roman" w:cs="Arial"/>
                  <w:color w:val="000000"/>
                  <w:szCs w:val="24"/>
                </w:rPr>
                <w:t>32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16862" w14:textId="77777777" w:rsidR="00F30055" w:rsidRPr="00CB56CF" w:rsidRDefault="00F30055" w:rsidP="00CB56CF">
            <w:pPr>
              <w:spacing w:after="0" w:line="240" w:lineRule="auto"/>
              <w:jc w:val="center"/>
              <w:rPr>
                <w:ins w:id="8456" w:author="harish" w:date="2020-07-03T09:08:00Z"/>
                <w:rFonts w:eastAsia="Times New Roman" w:cs="Arial"/>
                <w:color w:val="000000"/>
                <w:szCs w:val="24"/>
              </w:rPr>
            </w:pPr>
            <w:ins w:id="8457" w:author="harish" w:date="2020-07-03T09:08:00Z">
              <w:r w:rsidRPr="00CB56CF">
                <w:rPr>
                  <w:rFonts w:eastAsia="Times New Roman" w:cs="Arial"/>
                  <w:color w:val="000000"/>
                  <w:szCs w:val="24"/>
                </w:rPr>
                <w:t>18</w:t>
              </w:r>
            </w:ins>
          </w:p>
        </w:tc>
      </w:tr>
      <w:tr w:rsidR="00F30055" w:rsidRPr="00CB56CF" w14:paraId="5CCCDFB2" w14:textId="77777777" w:rsidTr="00FB10DA">
        <w:trPr>
          <w:trHeight w:val="570"/>
          <w:jc w:val="center"/>
          <w:ins w:id="8458"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A391B" w14:textId="77777777" w:rsidR="00F30055" w:rsidRPr="00CB56CF" w:rsidRDefault="00F30055" w:rsidP="00CB56CF">
            <w:pPr>
              <w:spacing w:after="0" w:line="240" w:lineRule="auto"/>
              <w:jc w:val="center"/>
              <w:rPr>
                <w:ins w:id="8459" w:author="harish" w:date="2020-07-03T09:08:00Z"/>
                <w:rFonts w:eastAsia="Times New Roman" w:cs="Arial"/>
                <w:color w:val="000000"/>
                <w:szCs w:val="24"/>
              </w:rPr>
            </w:pPr>
            <w:ins w:id="8460"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08FD855F" w14:textId="77777777" w:rsidR="00F30055" w:rsidRPr="00CB56CF" w:rsidRDefault="00F30055" w:rsidP="00CB56CF">
            <w:pPr>
              <w:spacing w:after="0" w:line="240" w:lineRule="auto"/>
              <w:rPr>
                <w:ins w:id="8461" w:author="harish" w:date="2020-07-03T09:08:00Z"/>
                <w:rFonts w:eastAsia="Times New Roman" w:cs="Arial"/>
                <w:color w:val="000000"/>
                <w:szCs w:val="24"/>
              </w:rPr>
            </w:pPr>
            <w:ins w:id="8462" w:author="harish" w:date="2020-07-03T09:08:00Z">
              <w:r w:rsidRPr="00CB56CF">
                <w:rPr>
                  <w:rFonts w:eastAsia="Times New Roman" w:cs="Arial"/>
                  <w:color w:val="000000"/>
                  <w:szCs w:val="24"/>
                </w:rPr>
                <w:t>County of Madera</w:t>
              </w:r>
            </w:ins>
          </w:p>
        </w:tc>
        <w:tc>
          <w:tcPr>
            <w:tcW w:w="2615" w:type="dxa"/>
            <w:tcBorders>
              <w:top w:val="nil"/>
              <w:left w:val="nil"/>
              <w:bottom w:val="single" w:sz="4" w:space="0" w:color="auto"/>
              <w:right w:val="single" w:sz="4" w:space="0" w:color="auto"/>
            </w:tcBorders>
            <w:shd w:val="clear" w:color="auto" w:fill="auto"/>
            <w:vAlign w:val="bottom"/>
            <w:hideMark/>
          </w:tcPr>
          <w:p w14:paraId="00F248B6" w14:textId="77777777" w:rsidR="00F30055" w:rsidRPr="00CB56CF" w:rsidRDefault="00F30055" w:rsidP="00CB56CF">
            <w:pPr>
              <w:spacing w:after="0" w:line="240" w:lineRule="auto"/>
              <w:rPr>
                <w:ins w:id="8463" w:author="harish" w:date="2020-07-03T09:08:00Z"/>
                <w:rFonts w:eastAsia="Times New Roman" w:cs="Arial"/>
                <w:color w:val="000000"/>
                <w:szCs w:val="24"/>
              </w:rPr>
            </w:pPr>
            <w:ins w:id="8464" w:author="harish" w:date="2020-07-03T09:08:00Z">
              <w:r w:rsidRPr="00CB56CF">
                <w:rPr>
                  <w:rFonts w:eastAsia="Times New Roman" w:cs="Arial"/>
                  <w:color w:val="000000"/>
                  <w:szCs w:val="24"/>
                </w:rPr>
                <w:t xml:space="preserve">MD33 </w:t>
              </w:r>
              <w:proofErr w:type="spellStart"/>
              <w:r w:rsidRPr="00CB56CF">
                <w:rPr>
                  <w:rFonts w:eastAsia="Times New Roman" w:cs="Arial"/>
                  <w:color w:val="000000"/>
                  <w:szCs w:val="24"/>
                </w:rPr>
                <w:t>Fairmead</w:t>
              </w:r>
              <w:proofErr w:type="spellEnd"/>
              <w:r w:rsidRPr="00CB56CF">
                <w:rPr>
                  <w:rFonts w:eastAsia="Times New Roman" w:cs="Arial"/>
                  <w:color w:val="000000"/>
                  <w:szCs w:val="24"/>
                </w:rPr>
                <w:t xml:space="preserve"> - Drinking Water Construction Project</w:t>
              </w:r>
            </w:ins>
          </w:p>
        </w:tc>
        <w:tc>
          <w:tcPr>
            <w:tcW w:w="1705" w:type="dxa"/>
            <w:tcBorders>
              <w:top w:val="nil"/>
              <w:left w:val="nil"/>
              <w:bottom w:val="single" w:sz="4" w:space="0" w:color="auto"/>
              <w:right w:val="single" w:sz="4" w:space="0" w:color="auto"/>
            </w:tcBorders>
            <w:shd w:val="clear" w:color="auto" w:fill="auto"/>
            <w:vAlign w:val="bottom"/>
            <w:hideMark/>
          </w:tcPr>
          <w:p w14:paraId="69DC0E42" w14:textId="77777777" w:rsidR="00F30055" w:rsidRPr="00CB56CF" w:rsidRDefault="00F30055" w:rsidP="00CB56CF">
            <w:pPr>
              <w:spacing w:after="0" w:line="240" w:lineRule="auto"/>
              <w:jc w:val="right"/>
              <w:rPr>
                <w:ins w:id="8465" w:author="harish" w:date="2020-07-03T09:08:00Z"/>
                <w:rFonts w:eastAsia="Times New Roman" w:cs="Arial"/>
                <w:color w:val="000000"/>
                <w:szCs w:val="24"/>
              </w:rPr>
            </w:pPr>
            <w:ins w:id="8466" w:author="harish" w:date="2020-07-03T09:08:00Z">
              <w:r w:rsidRPr="00CB56CF">
                <w:rPr>
                  <w:rFonts w:eastAsia="Times New Roman" w:cs="Arial"/>
                  <w:color w:val="000000"/>
                  <w:szCs w:val="24"/>
                </w:rPr>
                <w:t>$1,549,823</w:t>
              </w:r>
            </w:ins>
          </w:p>
        </w:tc>
        <w:tc>
          <w:tcPr>
            <w:tcW w:w="1620" w:type="dxa"/>
            <w:tcBorders>
              <w:top w:val="nil"/>
              <w:left w:val="nil"/>
              <w:bottom w:val="single" w:sz="4" w:space="0" w:color="auto"/>
              <w:right w:val="single" w:sz="4" w:space="0" w:color="auto"/>
            </w:tcBorders>
            <w:shd w:val="clear" w:color="auto" w:fill="auto"/>
            <w:vAlign w:val="bottom"/>
            <w:hideMark/>
          </w:tcPr>
          <w:p w14:paraId="3A1BF742" w14:textId="77777777" w:rsidR="00F30055" w:rsidRPr="00CB56CF" w:rsidRDefault="00F30055" w:rsidP="00CB56CF">
            <w:pPr>
              <w:spacing w:after="0" w:line="240" w:lineRule="auto"/>
              <w:jc w:val="center"/>
              <w:rPr>
                <w:ins w:id="8467" w:author="harish" w:date="2020-07-03T09:08:00Z"/>
                <w:rFonts w:eastAsia="Times New Roman" w:cs="Arial"/>
                <w:color w:val="000000"/>
                <w:szCs w:val="24"/>
              </w:rPr>
            </w:pPr>
            <w:ins w:id="8468"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5DE978E4" w14:textId="77777777" w:rsidR="00F30055" w:rsidRPr="00CB56CF" w:rsidRDefault="00F30055" w:rsidP="00CB56CF">
            <w:pPr>
              <w:spacing w:after="0" w:line="240" w:lineRule="auto"/>
              <w:jc w:val="center"/>
              <w:rPr>
                <w:ins w:id="8469" w:author="harish" w:date="2020-07-03T09:08:00Z"/>
                <w:rFonts w:eastAsia="Times New Roman" w:cs="Arial"/>
                <w:color w:val="000000"/>
                <w:szCs w:val="24"/>
              </w:rPr>
            </w:pPr>
            <w:ins w:id="8470"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hideMark/>
          </w:tcPr>
          <w:p w14:paraId="60CF9B77" w14:textId="77777777" w:rsidR="00F30055" w:rsidRPr="00CB56CF" w:rsidRDefault="00F30055" w:rsidP="00CB56CF">
            <w:pPr>
              <w:spacing w:after="0" w:line="240" w:lineRule="auto"/>
              <w:jc w:val="center"/>
              <w:rPr>
                <w:ins w:id="8471" w:author="harish" w:date="2020-07-03T09:08:00Z"/>
                <w:rFonts w:eastAsia="Times New Roman" w:cs="Arial"/>
                <w:color w:val="000000"/>
                <w:szCs w:val="24"/>
              </w:rPr>
            </w:pPr>
            <w:ins w:id="8472" w:author="harish" w:date="2020-07-03T09:08:00Z">
              <w:r w:rsidRPr="00CB56CF">
                <w:rPr>
                  <w:rFonts w:eastAsia="Times New Roman" w:cs="Arial"/>
                  <w:color w:val="000000"/>
                  <w:szCs w:val="24"/>
                </w:rPr>
                <w:t>Madera</w:t>
              </w:r>
            </w:ins>
          </w:p>
        </w:tc>
        <w:tc>
          <w:tcPr>
            <w:tcW w:w="1491" w:type="dxa"/>
            <w:tcBorders>
              <w:top w:val="nil"/>
              <w:left w:val="nil"/>
              <w:bottom w:val="single" w:sz="4" w:space="0" w:color="auto"/>
              <w:right w:val="single" w:sz="4" w:space="0" w:color="auto"/>
            </w:tcBorders>
            <w:shd w:val="clear" w:color="auto" w:fill="auto"/>
            <w:vAlign w:val="bottom"/>
            <w:hideMark/>
          </w:tcPr>
          <w:p w14:paraId="178C1FDD" w14:textId="77777777" w:rsidR="00F30055" w:rsidRPr="00CB56CF" w:rsidRDefault="00F30055" w:rsidP="00CB56CF">
            <w:pPr>
              <w:spacing w:after="0" w:line="240" w:lineRule="auto"/>
              <w:jc w:val="center"/>
              <w:rPr>
                <w:ins w:id="8473" w:author="harish" w:date="2020-07-03T09:08:00Z"/>
                <w:rFonts w:eastAsia="Times New Roman" w:cs="Arial"/>
                <w:color w:val="000000"/>
                <w:szCs w:val="24"/>
              </w:rPr>
            </w:pPr>
            <w:ins w:id="8474" w:author="harish" w:date="2020-07-03T09:08:00Z">
              <w:r w:rsidRPr="00CB56CF">
                <w:rPr>
                  <w:rFonts w:eastAsia="Times New Roman" w:cs="Arial"/>
                  <w:color w:val="000000"/>
                  <w:szCs w:val="24"/>
                </w:rPr>
                <w:t>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F2FE2" w14:textId="77777777" w:rsidR="00F30055" w:rsidRPr="00CB56CF" w:rsidRDefault="00F30055" w:rsidP="00CB56CF">
            <w:pPr>
              <w:spacing w:after="0" w:line="240" w:lineRule="auto"/>
              <w:jc w:val="center"/>
              <w:rPr>
                <w:ins w:id="8475" w:author="harish" w:date="2020-07-03T09:08:00Z"/>
                <w:rFonts w:eastAsia="Times New Roman" w:cs="Arial"/>
                <w:color w:val="000000"/>
                <w:szCs w:val="24"/>
              </w:rPr>
            </w:pPr>
            <w:ins w:id="8476" w:author="harish" w:date="2020-07-03T09:08:00Z">
              <w:r w:rsidRPr="00CB56CF">
                <w:rPr>
                  <w:rFonts w:eastAsia="Times New Roman" w:cs="Arial"/>
                  <w:color w:val="000000"/>
                  <w:szCs w:val="24"/>
                </w:rPr>
                <w:t>12</w:t>
              </w:r>
            </w:ins>
          </w:p>
        </w:tc>
      </w:tr>
      <w:tr w:rsidR="00F30055" w:rsidRPr="00CB56CF" w14:paraId="01EC9964" w14:textId="77777777" w:rsidTr="00FB10DA">
        <w:trPr>
          <w:trHeight w:val="570"/>
          <w:jc w:val="center"/>
          <w:ins w:id="8477"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3AAE8D66" w14:textId="77777777" w:rsidR="00F30055" w:rsidRPr="00CB56CF" w:rsidRDefault="00F30055" w:rsidP="00CB56CF">
            <w:pPr>
              <w:spacing w:after="0" w:line="240" w:lineRule="auto"/>
              <w:jc w:val="center"/>
              <w:rPr>
                <w:ins w:id="8478" w:author="harish" w:date="2020-07-03T09:08:00Z"/>
                <w:rFonts w:eastAsia="Times New Roman" w:cs="Arial"/>
                <w:color w:val="000000"/>
                <w:szCs w:val="24"/>
              </w:rPr>
            </w:pPr>
            <w:ins w:id="8479"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557364CF" w14:textId="77777777" w:rsidR="00F30055" w:rsidRPr="00CB56CF" w:rsidRDefault="00F30055" w:rsidP="00CB56CF">
            <w:pPr>
              <w:spacing w:after="0" w:line="240" w:lineRule="auto"/>
              <w:rPr>
                <w:ins w:id="8480" w:author="harish" w:date="2020-07-03T09:08:00Z"/>
                <w:rFonts w:eastAsia="Times New Roman" w:cs="Arial"/>
                <w:color w:val="000000"/>
                <w:szCs w:val="24"/>
              </w:rPr>
            </w:pPr>
            <w:ins w:id="8481" w:author="harish" w:date="2020-07-03T09:08:00Z">
              <w:r w:rsidRPr="00CB56CF">
                <w:rPr>
                  <w:rFonts w:eastAsia="Times New Roman" w:cs="Arial"/>
                  <w:color w:val="000000"/>
                  <w:szCs w:val="24"/>
                </w:rPr>
                <w:t>Lukins Brothers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46EF4279" w14:textId="77777777" w:rsidR="00F30055" w:rsidRPr="00CB56CF" w:rsidRDefault="00F30055" w:rsidP="00CB56CF">
            <w:pPr>
              <w:spacing w:after="0" w:line="240" w:lineRule="auto"/>
              <w:rPr>
                <w:ins w:id="8482" w:author="harish" w:date="2020-07-03T09:08:00Z"/>
                <w:rFonts w:eastAsia="Times New Roman" w:cs="Arial"/>
                <w:color w:val="000000"/>
                <w:szCs w:val="24"/>
              </w:rPr>
            </w:pPr>
            <w:ins w:id="8483" w:author="harish" w:date="2020-07-03T09:08:00Z">
              <w:r w:rsidRPr="00CB56CF">
                <w:rPr>
                  <w:rFonts w:eastAsia="Times New Roman" w:cs="Arial"/>
                  <w:color w:val="000000"/>
                  <w:szCs w:val="24"/>
                </w:rPr>
                <w:t>Lukins GAC Treatment Plant</w:t>
              </w:r>
            </w:ins>
          </w:p>
        </w:tc>
        <w:tc>
          <w:tcPr>
            <w:tcW w:w="1705" w:type="dxa"/>
            <w:tcBorders>
              <w:top w:val="nil"/>
              <w:left w:val="nil"/>
              <w:bottom w:val="single" w:sz="4" w:space="0" w:color="auto"/>
              <w:right w:val="single" w:sz="4" w:space="0" w:color="auto"/>
            </w:tcBorders>
            <w:shd w:val="clear" w:color="auto" w:fill="auto"/>
            <w:vAlign w:val="bottom"/>
            <w:hideMark/>
          </w:tcPr>
          <w:p w14:paraId="63D5FDA9" w14:textId="77777777" w:rsidR="00F30055" w:rsidRPr="00CB56CF" w:rsidRDefault="00F30055" w:rsidP="00CB56CF">
            <w:pPr>
              <w:spacing w:after="0" w:line="240" w:lineRule="auto"/>
              <w:jc w:val="right"/>
              <w:rPr>
                <w:ins w:id="8484" w:author="harish" w:date="2020-07-03T09:08:00Z"/>
                <w:rFonts w:eastAsia="Times New Roman" w:cs="Arial"/>
                <w:color w:val="000000"/>
                <w:szCs w:val="24"/>
              </w:rPr>
            </w:pPr>
            <w:ins w:id="8485" w:author="harish" w:date="2020-07-03T09:08:00Z">
              <w:r w:rsidRPr="00CB56CF">
                <w:rPr>
                  <w:rFonts w:eastAsia="Times New Roman" w:cs="Arial"/>
                  <w:color w:val="000000"/>
                  <w:szCs w:val="24"/>
                </w:rPr>
                <w:t>$3,101,164</w:t>
              </w:r>
            </w:ins>
          </w:p>
        </w:tc>
        <w:tc>
          <w:tcPr>
            <w:tcW w:w="1620" w:type="dxa"/>
            <w:tcBorders>
              <w:top w:val="nil"/>
              <w:left w:val="nil"/>
              <w:bottom w:val="single" w:sz="4" w:space="0" w:color="auto"/>
              <w:right w:val="single" w:sz="4" w:space="0" w:color="auto"/>
            </w:tcBorders>
            <w:shd w:val="clear" w:color="auto" w:fill="auto"/>
            <w:vAlign w:val="bottom"/>
            <w:hideMark/>
          </w:tcPr>
          <w:p w14:paraId="23713734" w14:textId="77777777" w:rsidR="00F30055" w:rsidRPr="00CB56CF" w:rsidRDefault="00F30055" w:rsidP="00CB56CF">
            <w:pPr>
              <w:spacing w:after="0" w:line="240" w:lineRule="auto"/>
              <w:jc w:val="center"/>
              <w:rPr>
                <w:ins w:id="8486" w:author="harish" w:date="2020-07-03T09:08:00Z"/>
                <w:rFonts w:eastAsia="Times New Roman" w:cs="Arial"/>
                <w:color w:val="000000"/>
                <w:szCs w:val="24"/>
              </w:rPr>
            </w:pPr>
            <w:ins w:id="8487"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95F9491" w14:textId="77777777" w:rsidR="00F30055" w:rsidRPr="00CB56CF" w:rsidRDefault="00F30055" w:rsidP="00CB56CF">
            <w:pPr>
              <w:spacing w:after="0" w:line="240" w:lineRule="auto"/>
              <w:jc w:val="center"/>
              <w:rPr>
                <w:ins w:id="8488" w:author="harish" w:date="2020-07-03T09:08:00Z"/>
                <w:rFonts w:eastAsia="Times New Roman" w:cs="Arial"/>
                <w:color w:val="000000"/>
                <w:szCs w:val="24"/>
              </w:rPr>
            </w:pPr>
            <w:ins w:id="8489" w:author="harish" w:date="2020-07-03T09:08:00Z">
              <w:r w:rsidRPr="00CB56CF">
                <w:rPr>
                  <w:rFonts w:eastAsia="Times New Roman" w:cs="Arial"/>
                  <w:color w:val="000000"/>
                  <w:szCs w:val="24"/>
                </w:rPr>
                <w:t>El Dorado</w:t>
              </w:r>
            </w:ins>
          </w:p>
        </w:tc>
        <w:tc>
          <w:tcPr>
            <w:tcW w:w="1440" w:type="dxa"/>
            <w:tcBorders>
              <w:top w:val="nil"/>
              <w:left w:val="nil"/>
              <w:bottom w:val="single" w:sz="4" w:space="0" w:color="auto"/>
              <w:right w:val="single" w:sz="4" w:space="0" w:color="auto"/>
            </w:tcBorders>
            <w:shd w:val="clear" w:color="auto" w:fill="auto"/>
            <w:vAlign w:val="bottom"/>
            <w:hideMark/>
          </w:tcPr>
          <w:p w14:paraId="72D34DDF" w14:textId="77777777" w:rsidR="00F30055" w:rsidRPr="00CB56CF" w:rsidRDefault="00F30055" w:rsidP="00CB56CF">
            <w:pPr>
              <w:spacing w:after="0" w:line="240" w:lineRule="auto"/>
              <w:jc w:val="center"/>
              <w:rPr>
                <w:ins w:id="8490" w:author="harish" w:date="2020-07-03T09:08:00Z"/>
                <w:rFonts w:eastAsia="Times New Roman" w:cs="Arial"/>
                <w:color w:val="000000"/>
                <w:szCs w:val="24"/>
              </w:rPr>
            </w:pPr>
            <w:ins w:id="8491" w:author="harish" w:date="2020-07-03T09:08:00Z">
              <w:r w:rsidRPr="00CB56CF">
                <w:rPr>
                  <w:rFonts w:eastAsia="Times New Roman" w:cs="Arial"/>
                  <w:color w:val="000000"/>
                  <w:szCs w:val="24"/>
                </w:rPr>
                <w:t>South Lake Tahoe</w:t>
              </w:r>
            </w:ins>
          </w:p>
        </w:tc>
        <w:tc>
          <w:tcPr>
            <w:tcW w:w="1491" w:type="dxa"/>
            <w:tcBorders>
              <w:top w:val="nil"/>
              <w:left w:val="nil"/>
              <w:bottom w:val="single" w:sz="4" w:space="0" w:color="auto"/>
              <w:right w:val="single" w:sz="4" w:space="0" w:color="auto"/>
            </w:tcBorders>
            <w:shd w:val="clear" w:color="auto" w:fill="auto"/>
            <w:vAlign w:val="bottom"/>
            <w:hideMark/>
          </w:tcPr>
          <w:p w14:paraId="2F5F63FE" w14:textId="77777777" w:rsidR="00F30055" w:rsidRPr="00CB56CF" w:rsidRDefault="00F30055" w:rsidP="00CB56CF">
            <w:pPr>
              <w:spacing w:after="0" w:line="240" w:lineRule="auto"/>
              <w:jc w:val="center"/>
              <w:rPr>
                <w:ins w:id="8492" w:author="harish" w:date="2020-07-03T09:08:00Z"/>
                <w:rFonts w:eastAsia="Times New Roman" w:cs="Arial"/>
                <w:color w:val="000000"/>
                <w:szCs w:val="24"/>
              </w:rPr>
            </w:pPr>
            <w:ins w:id="8493" w:author="harish" w:date="2020-07-03T09:08:00Z">
              <w:r w:rsidRPr="00CB56CF">
                <w:rPr>
                  <w:rFonts w:eastAsia="Times New Roman" w:cs="Arial"/>
                  <w:color w:val="000000"/>
                  <w:szCs w:val="24"/>
                </w:rPr>
                <w:t>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BC409" w14:textId="77777777" w:rsidR="00F30055" w:rsidRPr="00CB56CF" w:rsidRDefault="00F30055" w:rsidP="00CB56CF">
            <w:pPr>
              <w:spacing w:after="0" w:line="240" w:lineRule="auto"/>
              <w:jc w:val="center"/>
              <w:rPr>
                <w:ins w:id="8494" w:author="harish" w:date="2020-07-03T09:08:00Z"/>
                <w:rFonts w:eastAsia="Times New Roman" w:cs="Arial"/>
                <w:color w:val="000000"/>
                <w:szCs w:val="24"/>
              </w:rPr>
            </w:pPr>
            <w:ins w:id="8495" w:author="harish" w:date="2020-07-03T09:08:00Z">
              <w:r w:rsidRPr="00CB56CF">
                <w:rPr>
                  <w:rFonts w:eastAsia="Times New Roman" w:cs="Arial"/>
                  <w:color w:val="000000"/>
                  <w:szCs w:val="24"/>
                </w:rPr>
                <w:t>1</w:t>
              </w:r>
            </w:ins>
          </w:p>
        </w:tc>
      </w:tr>
      <w:tr w:rsidR="00F30055" w:rsidRPr="00CB56CF" w14:paraId="14222402" w14:textId="77777777" w:rsidTr="00FB10DA">
        <w:trPr>
          <w:trHeight w:val="570"/>
          <w:jc w:val="center"/>
          <w:ins w:id="8496"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53837" w14:textId="77777777" w:rsidR="00F30055" w:rsidRPr="00CB56CF" w:rsidRDefault="00F30055" w:rsidP="00CB56CF">
            <w:pPr>
              <w:spacing w:after="0" w:line="240" w:lineRule="auto"/>
              <w:jc w:val="center"/>
              <w:rPr>
                <w:ins w:id="8497" w:author="harish" w:date="2020-07-03T09:08:00Z"/>
                <w:rFonts w:eastAsia="Times New Roman" w:cs="Arial"/>
                <w:color w:val="000000"/>
                <w:szCs w:val="24"/>
              </w:rPr>
            </w:pPr>
            <w:ins w:id="8498"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650A7A3C" w14:textId="77777777" w:rsidR="00F30055" w:rsidRPr="00CB56CF" w:rsidRDefault="00F30055" w:rsidP="00CB56CF">
            <w:pPr>
              <w:spacing w:after="0" w:line="240" w:lineRule="auto"/>
              <w:rPr>
                <w:ins w:id="8499" w:author="harish" w:date="2020-07-03T09:08:00Z"/>
                <w:rFonts w:eastAsia="Times New Roman" w:cs="Arial"/>
                <w:color w:val="000000"/>
                <w:szCs w:val="24"/>
              </w:rPr>
            </w:pPr>
            <w:ins w:id="8500" w:author="harish" w:date="2020-07-03T09:08:00Z">
              <w:r w:rsidRPr="00CB56CF">
                <w:rPr>
                  <w:rFonts w:eastAsia="Times New Roman" w:cs="Arial"/>
                  <w:color w:val="000000"/>
                  <w:szCs w:val="24"/>
                </w:rPr>
                <w:t>Stanislaus Regional Water Authority</w:t>
              </w:r>
            </w:ins>
          </w:p>
        </w:tc>
        <w:tc>
          <w:tcPr>
            <w:tcW w:w="2615" w:type="dxa"/>
            <w:tcBorders>
              <w:top w:val="nil"/>
              <w:left w:val="nil"/>
              <w:bottom w:val="single" w:sz="4" w:space="0" w:color="auto"/>
              <w:right w:val="single" w:sz="4" w:space="0" w:color="auto"/>
            </w:tcBorders>
            <w:shd w:val="clear" w:color="auto" w:fill="auto"/>
            <w:vAlign w:val="bottom"/>
            <w:hideMark/>
          </w:tcPr>
          <w:p w14:paraId="5E004210" w14:textId="77777777" w:rsidR="00F30055" w:rsidRPr="00CB56CF" w:rsidRDefault="00F30055" w:rsidP="00CB56CF">
            <w:pPr>
              <w:spacing w:after="0" w:line="240" w:lineRule="auto"/>
              <w:rPr>
                <w:ins w:id="8501" w:author="harish" w:date="2020-07-03T09:08:00Z"/>
                <w:rFonts w:eastAsia="Times New Roman" w:cs="Arial"/>
                <w:color w:val="000000"/>
                <w:szCs w:val="24"/>
              </w:rPr>
            </w:pPr>
            <w:ins w:id="8502" w:author="harish" w:date="2020-07-03T09:08:00Z">
              <w:r w:rsidRPr="00CB56CF">
                <w:rPr>
                  <w:rFonts w:eastAsia="Times New Roman" w:cs="Arial"/>
                  <w:color w:val="000000"/>
                  <w:szCs w:val="24"/>
                </w:rPr>
                <w:t>Surface Water Supply Project</w:t>
              </w:r>
            </w:ins>
          </w:p>
        </w:tc>
        <w:tc>
          <w:tcPr>
            <w:tcW w:w="1705" w:type="dxa"/>
            <w:tcBorders>
              <w:top w:val="nil"/>
              <w:left w:val="nil"/>
              <w:bottom w:val="single" w:sz="4" w:space="0" w:color="auto"/>
              <w:right w:val="single" w:sz="4" w:space="0" w:color="auto"/>
            </w:tcBorders>
            <w:shd w:val="clear" w:color="auto" w:fill="auto"/>
            <w:vAlign w:val="bottom"/>
            <w:hideMark/>
          </w:tcPr>
          <w:p w14:paraId="4AF339BA" w14:textId="77777777" w:rsidR="00F30055" w:rsidRPr="00CB56CF" w:rsidRDefault="00F30055" w:rsidP="00CB56CF">
            <w:pPr>
              <w:spacing w:after="0" w:line="240" w:lineRule="auto"/>
              <w:jc w:val="right"/>
              <w:rPr>
                <w:ins w:id="8503" w:author="harish" w:date="2020-07-03T09:08:00Z"/>
                <w:rFonts w:eastAsia="Times New Roman" w:cs="Arial"/>
                <w:color w:val="000000"/>
                <w:szCs w:val="24"/>
              </w:rPr>
            </w:pPr>
            <w:ins w:id="8504" w:author="harish" w:date="2020-07-03T09:08:00Z">
              <w:r w:rsidRPr="00CB56CF">
                <w:rPr>
                  <w:rFonts w:eastAsia="Times New Roman" w:cs="Arial"/>
                  <w:color w:val="000000"/>
                  <w:szCs w:val="24"/>
                </w:rPr>
                <w:t>$27,750,000</w:t>
              </w:r>
            </w:ins>
          </w:p>
        </w:tc>
        <w:tc>
          <w:tcPr>
            <w:tcW w:w="1620" w:type="dxa"/>
            <w:tcBorders>
              <w:top w:val="nil"/>
              <w:left w:val="nil"/>
              <w:bottom w:val="single" w:sz="4" w:space="0" w:color="auto"/>
              <w:right w:val="single" w:sz="4" w:space="0" w:color="auto"/>
            </w:tcBorders>
            <w:shd w:val="clear" w:color="auto" w:fill="auto"/>
            <w:vAlign w:val="bottom"/>
            <w:hideMark/>
          </w:tcPr>
          <w:p w14:paraId="6FFA6D35" w14:textId="77777777" w:rsidR="00F30055" w:rsidRPr="00CB56CF" w:rsidRDefault="00F30055" w:rsidP="00CB56CF">
            <w:pPr>
              <w:spacing w:after="0" w:line="240" w:lineRule="auto"/>
              <w:jc w:val="center"/>
              <w:rPr>
                <w:ins w:id="8505" w:author="harish" w:date="2020-07-03T09:08:00Z"/>
                <w:rFonts w:eastAsia="Times New Roman" w:cs="Arial"/>
                <w:color w:val="000000"/>
                <w:szCs w:val="24"/>
              </w:rPr>
            </w:pPr>
            <w:ins w:id="8506"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753C85E2" w14:textId="77777777" w:rsidR="00F30055" w:rsidRPr="00CB56CF" w:rsidRDefault="00F30055" w:rsidP="00CB56CF">
            <w:pPr>
              <w:spacing w:after="0" w:line="240" w:lineRule="auto"/>
              <w:jc w:val="center"/>
              <w:rPr>
                <w:ins w:id="8507" w:author="harish" w:date="2020-07-03T09:08:00Z"/>
                <w:rFonts w:eastAsia="Times New Roman" w:cs="Arial"/>
                <w:color w:val="000000"/>
                <w:szCs w:val="24"/>
              </w:rPr>
            </w:pPr>
            <w:ins w:id="8508" w:author="harish" w:date="2020-07-03T09:08:00Z">
              <w:r w:rsidRPr="00CB56CF">
                <w:rPr>
                  <w:rFonts w:eastAsia="Times New Roman" w:cs="Arial"/>
                  <w:color w:val="000000"/>
                  <w:szCs w:val="24"/>
                </w:rPr>
                <w:t>Stanislaus</w:t>
              </w:r>
            </w:ins>
          </w:p>
        </w:tc>
        <w:tc>
          <w:tcPr>
            <w:tcW w:w="1440" w:type="dxa"/>
            <w:tcBorders>
              <w:top w:val="nil"/>
              <w:left w:val="nil"/>
              <w:bottom w:val="single" w:sz="4" w:space="0" w:color="auto"/>
              <w:right w:val="single" w:sz="4" w:space="0" w:color="auto"/>
            </w:tcBorders>
            <w:shd w:val="clear" w:color="auto" w:fill="auto"/>
            <w:vAlign w:val="bottom"/>
            <w:hideMark/>
          </w:tcPr>
          <w:p w14:paraId="2DE92437" w14:textId="77777777" w:rsidR="00F30055" w:rsidRPr="00CB56CF" w:rsidRDefault="00F30055" w:rsidP="00CB56CF">
            <w:pPr>
              <w:spacing w:after="0" w:line="240" w:lineRule="auto"/>
              <w:jc w:val="center"/>
              <w:rPr>
                <w:ins w:id="8509" w:author="harish" w:date="2020-07-03T09:08:00Z"/>
                <w:rFonts w:eastAsia="Times New Roman" w:cs="Arial"/>
                <w:color w:val="000000"/>
                <w:szCs w:val="24"/>
              </w:rPr>
            </w:pPr>
            <w:ins w:id="8510" w:author="harish" w:date="2020-07-03T09:08:00Z">
              <w:r w:rsidRPr="00CB56CF">
                <w:rPr>
                  <w:rFonts w:eastAsia="Times New Roman" w:cs="Arial"/>
                  <w:color w:val="000000"/>
                  <w:szCs w:val="24"/>
                </w:rPr>
                <w:t>-</w:t>
              </w:r>
            </w:ins>
          </w:p>
        </w:tc>
        <w:tc>
          <w:tcPr>
            <w:tcW w:w="1491" w:type="dxa"/>
            <w:tcBorders>
              <w:top w:val="nil"/>
              <w:left w:val="nil"/>
              <w:bottom w:val="single" w:sz="4" w:space="0" w:color="auto"/>
              <w:right w:val="single" w:sz="4" w:space="0" w:color="auto"/>
            </w:tcBorders>
            <w:shd w:val="clear" w:color="auto" w:fill="auto"/>
            <w:vAlign w:val="bottom"/>
            <w:hideMark/>
          </w:tcPr>
          <w:p w14:paraId="641F2839" w14:textId="77777777" w:rsidR="00F30055" w:rsidRPr="00CB56CF" w:rsidRDefault="00F30055" w:rsidP="00CB56CF">
            <w:pPr>
              <w:spacing w:after="0" w:line="240" w:lineRule="auto"/>
              <w:jc w:val="center"/>
              <w:rPr>
                <w:ins w:id="8511" w:author="harish" w:date="2020-07-03T09:08:00Z"/>
                <w:rFonts w:eastAsia="Times New Roman" w:cs="Arial"/>
                <w:color w:val="000000"/>
                <w:szCs w:val="24"/>
              </w:rPr>
            </w:pPr>
            <w:ins w:id="8512" w:author="harish" w:date="2020-07-03T09:08:00Z">
              <w:r w:rsidRPr="00CB56CF">
                <w:rPr>
                  <w:rFonts w:eastAsia="Times New Roman" w:cs="Arial"/>
                  <w:color w:val="000000"/>
                  <w:szCs w:val="24"/>
                </w:rPr>
                <w:t>21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6EF2C" w14:textId="77777777" w:rsidR="00F30055" w:rsidRPr="00CB56CF" w:rsidRDefault="00F30055" w:rsidP="00CB56CF">
            <w:pPr>
              <w:spacing w:after="0" w:line="240" w:lineRule="auto"/>
              <w:jc w:val="center"/>
              <w:rPr>
                <w:ins w:id="8513" w:author="harish" w:date="2020-07-03T09:08:00Z"/>
                <w:rFonts w:eastAsia="Times New Roman" w:cs="Arial"/>
                <w:color w:val="000000"/>
                <w:szCs w:val="24"/>
              </w:rPr>
            </w:pPr>
            <w:ins w:id="8514" w:author="harish" w:date="2020-07-03T09:08:00Z">
              <w:r w:rsidRPr="00CB56CF">
                <w:rPr>
                  <w:rFonts w:eastAsia="Times New Roman" w:cs="Arial"/>
                  <w:color w:val="000000"/>
                  <w:szCs w:val="24"/>
                </w:rPr>
                <w:t>12</w:t>
              </w:r>
            </w:ins>
          </w:p>
        </w:tc>
      </w:tr>
      <w:tr w:rsidR="00F30055" w:rsidRPr="00CB56CF" w14:paraId="224FB86D" w14:textId="77777777" w:rsidTr="00FB10DA">
        <w:trPr>
          <w:trHeight w:val="570"/>
          <w:jc w:val="center"/>
          <w:ins w:id="8515"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7CCC1CF7" w14:textId="77777777" w:rsidR="00F30055" w:rsidRPr="00CB56CF" w:rsidRDefault="00F30055" w:rsidP="00CB56CF">
            <w:pPr>
              <w:spacing w:after="0" w:line="240" w:lineRule="auto"/>
              <w:jc w:val="center"/>
              <w:rPr>
                <w:ins w:id="8516" w:author="harish" w:date="2020-07-03T09:08:00Z"/>
                <w:rFonts w:eastAsia="Times New Roman" w:cs="Arial"/>
                <w:color w:val="000000"/>
                <w:szCs w:val="24"/>
              </w:rPr>
            </w:pPr>
            <w:ins w:id="8517"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3D80316F" w14:textId="77777777" w:rsidR="00F30055" w:rsidRPr="00CB56CF" w:rsidRDefault="00F30055" w:rsidP="00CB56CF">
            <w:pPr>
              <w:spacing w:after="0" w:line="240" w:lineRule="auto"/>
              <w:rPr>
                <w:ins w:id="8518" w:author="harish" w:date="2020-07-03T09:08:00Z"/>
                <w:rFonts w:eastAsia="Times New Roman" w:cs="Arial"/>
                <w:color w:val="000000"/>
                <w:szCs w:val="24"/>
              </w:rPr>
            </w:pPr>
            <w:ins w:id="8519" w:author="harish" w:date="2020-07-03T09:08:00Z">
              <w:r w:rsidRPr="00CB56CF">
                <w:rPr>
                  <w:rFonts w:eastAsia="Times New Roman" w:cs="Arial"/>
                  <w:color w:val="000000"/>
                  <w:szCs w:val="24"/>
                </w:rPr>
                <w:t>Hillview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79F532FB" w14:textId="77777777" w:rsidR="00F30055" w:rsidRPr="00CB56CF" w:rsidRDefault="00F30055" w:rsidP="00CB56CF">
            <w:pPr>
              <w:spacing w:after="0" w:line="240" w:lineRule="auto"/>
              <w:rPr>
                <w:ins w:id="8520" w:author="harish" w:date="2020-07-03T09:08:00Z"/>
                <w:rFonts w:eastAsia="Times New Roman" w:cs="Arial"/>
                <w:color w:val="000000"/>
                <w:szCs w:val="24"/>
              </w:rPr>
            </w:pPr>
            <w:ins w:id="8521" w:author="harish" w:date="2020-07-03T09:08:00Z">
              <w:r w:rsidRPr="00CB56CF">
                <w:rPr>
                  <w:rFonts w:eastAsia="Times New Roman" w:cs="Arial"/>
                  <w:color w:val="000000"/>
                  <w:szCs w:val="24"/>
                </w:rPr>
                <w:t>Treatment to reduce arsenic and uranium</w:t>
              </w:r>
            </w:ins>
          </w:p>
        </w:tc>
        <w:tc>
          <w:tcPr>
            <w:tcW w:w="1705" w:type="dxa"/>
            <w:tcBorders>
              <w:top w:val="nil"/>
              <w:left w:val="nil"/>
              <w:bottom w:val="single" w:sz="4" w:space="0" w:color="auto"/>
              <w:right w:val="single" w:sz="4" w:space="0" w:color="auto"/>
            </w:tcBorders>
            <w:shd w:val="clear" w:color="auto" w:fill="auto"/>
            <w:vAlign w:val="bottom"/>
            <w:hideMark/>
          </w:tcPr>
          <w:p w14:paraId="4EB1C836" w14:textId="77777777" w:rsidR="00F30055" w:rsidRPr="00CB56CF" w:rsidRDefault="00F30055" w:rsidP="00CB56CF">
            <w:pPr>
              <w:spacing w:after="0" w:line="240" w:lineRule="auto"/>
              <w:jc w:val="right"/>
              <w:rPr>
                <w:ins w:id="8522" w:author="harish" w:date="2020-07-03T09:08:00Z"/>
                <w:rFonts w:eastAsia="Times New Roman" w:cs="Arial"/>
                <w:color w:val="000000"/>
                <w:szCs w:val="24"/>
              </w:rPr>
            </w:pPr>
            <w:ins w:id="8523" w:author="harish" w:date="2020-07-03T09:08:00Z">
              <w:r w:rsidRPr="00CB56CF">
                <w:rPr>
                  <w:rFonts w:eastAsia="Times New Roman" w:cs="Arial"/>
                  <w:color w:val="000000"/>
                  <w:szCs w:val="24"/>
                </w:rPr>
                <w:t>$8,198</w:t>
              </w:r>
            </w:ins>
          </w:p>
        </w:tc>
        <w:tc>
          <w:tcPr>
            <w:tcW w:w="1620" w:type="dxa"/>
            <w:tcBorders>
              <w:top w:val="nil"/>
              <w:left w:val="nil"/>
              <w:bottom w:val="single" w:sz="4" w:space="0" w:color="auto"/>
              <w:right w:val="single" w:sz="4" w:space="0" w:color="auto"/>
            </w:tcBorders>
            <w:shd w:val="clear" w:color="auto" w:fill="auto"/>
            <w:vAlign w:val="bottom"/>
            <w:hideMark/>
          </w:tcPr>
          <w:p w14:paraId="155A915E" w14:textId="77777777" w:rsidR="00F30055" w:rsidRPr="00CB56CF" w:rsidRDefault="00F30055" w:rsidP="00CB56CF">
            <w:pPr>
              <w:spacing w:after="0" w:line="240" w:lineRule="auto"/>
              <w:jc w:val="center"/>
              <w:rPr>
                <w:ins w:id="8524" w:author="harish" w:date="2020-07-03T09:08:00Z"/>
                <w:rFonts w:eastAsia="Times New Roman" w:cs="Arial"/>
                <w:color w:val="000000"/>
                <w:szCs w:val="24"/>
              </w:rPr>
            </w:pPr>
            <w:ins w:id="8525"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E877D24" w14:textId="77777777" w:rsidR="00F30055" w:rsidRPr="00CB56CF" w:rsidRDefault="00F30055" w:rsidP="00CB56CF">
            <w:pPr>
              <w:spacing w:after="0" w:line="240" w:lineRule="auto"/>
              <w:jc w:val="center"/>
              <w:rPr>
                <w:ins w:id="8526" w:author="harish" w:date="2020-07-03T09:08:00Z"/>
                <w:rFonts w:eastAsia="Times New Roman" w:cs="Arial"/>
                <w:color w:val="000000"/>
                <w:szCs w:val="24"/>
              </w:rPr>
            </w:pPr>
            <w:ins w:id="8527"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hideMark/>
          </w:tcPr>
          <w:p w14:paraId="3ED8BE8C" w14:textId="77777777" w:rsidR="00F30055" w:rsidRPr="00CB56CF" w:rsidRDefault="00F30055" w:rsidP="00CB56CF">
            <w:pPr>
              <w:spacing w:after="0" w:line="240" w:lineRule="auto"/>
              <w:jc w:val="center"/>
              <w:rPr>
                <w:ins w:id="8528" w:author="harish" w:date="2020-07-03T09:08:00Z"/>
                <w:rFonts w:eastAsia="Times New Roman" w:cs="Arial"/>
                <w:color w:val="000000"/>
                <w:szCs w:val="24"/>
              </w:rPr>
            </w:pPr>
            <w:ins w:id="8529" w:author="harish" w:date="2020-07-03T09:08:00Z">
              <w:r w:rsidRPr="00CB56CF">
                <w:rPr>
                  <w:rFonts w:eastAsia="Times New Roman" w:cs="Arial"/>
                  <w:color w:val="000000"/>
                  <w:szCs w:val="24"/>
                </w:rPr>
                <w:t>Oakhurst</w:t>
              </w:r>
            </w:ins>
          </w:p>
        </w:tc>
        <w:tc>
          <w:tcPr>
            <w:tcW w:w="1491" w:type="dxa"/>
            <w:tcBorders>
              <w:top w:val="nil"/>
              <w:left w:val="nil"/>
              <w:bottom w:val="single" w:sz="4" w:space="0" w:color="auto"/>
              <w:right w:val="single" w:sz="4" w:space="0" w:color="auto"/>
            </w:tcBorders>
            <w:shd w:val="clear" w:color="auto" w:fill="auto"/>
            <w:vAlign w:val="bottom"/>
            <w:hideMark/>
          </w:tcPr>
          <w:p w14:paraId="1C12CCFD" w14:textId="77777777" w:rsidR="00F30055" w:rsidRPr="00CB56CF" w:rsidRDefault="00F30055" w:rsidP="00CB56CF">
            <w:pPr>
              <w:spacing w:after="0" w:line="240" w:lineRule="auto"/>
              <w:jc w:val="center"/>
              <w:rPr>
                <w:ins w:id="8530" w:author="harish" w:date="2020-07-03T09:08:00Z"/>
                <w:rFonts w:eastAsia="Times New Roman" w:cs="Arial"/>
                <w:color w:val="000000"/>
                <w:szCs w:val="24"/>
              </w:rPr>
            </w:pPr>
            <w:ins w:id="8531" w:author="harish" w:date="2020-07-03T09:08:00Z">
              <w:r w:rsidRPr="00CB56CF">
                <w:rPr>
                  <w:rFonts w:eastAsia="Times New Roman" w:cs="Arial"/>
                  <w:color w:val="000000"/>
                  <w:szCs w:val="24"/>
                </w:rPr>
                <w:t>25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ECE5E" w14:textId="77777777" w:rsidR="00F30055" w:rsidRPr="00CB56CF" w:rsidRDefault="00F30055" w:rsidP="00CB56CF">
            <w:pPr>
              <w:spacing w:after="0" w:line="240" w:lineRule="auto"/>
              <w:jc w:val="center"/>
              <w:rPr>
                <w:ins w:id="8532" w:author="harish" w:date="2020-07-03T09:08:00Z"/>
                <w:rFonts w:eastAsia="Times New Roman" w:cs="Arial"/>
                <w:color w:val="000000"/>
                <w:szCs w:val="24"/>
              </w:rPr>
            </w:pPr>
            <w:ins w:id="8533" w:author="harish" w:date="2020-07-03T09:08:00Z">
              <w:r w:rsidRPr="00CB56CF">
                <w:rPr>
                  <w:rFonts w:eastAsia="Times New Roman" w:cs="Arial"/>
                  <w:color w:val="000000"/>
                  <w:szCs w:val="24"/>
                </w:rPr>
                <w:t>14</w:t>
              </w:r>
            </w:ins>
          </w:p>
        </w:tc>
      </w:tr>
      <w:tr w:rsidR="00F30055" w:rsidRPr="00CB56CF" w14:paraId="4EB8E6BE" w14:textId="77777777" w:rsidTr="00FB10DA">
        <w:trPr>
          <w:trHeight w:val="570"/>
          <w:jc w:val="center"/>
          <w:ins w:id="8534"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303FD" w14:textId="77777777" w:rsidR="00F30055" w:rsidRPr="00CB56CF" w:rsidRDefault="00F30055" w:rsidP="00CB56CF">
            <w:pPr>
              <w:spacing w:after="0" w:line="240" w:lineRule="auto"/>
              <w:jc w:val="center"/>
              <w:rPr>
                <w:ins w:id="8535" w:author="harish" w:date="2020-07-03T09:08:00Z"/>
                <w:rFonts w:eastAsia="Times New Roman" w:cs="Arial"/>
                <w:color w:val="000000"/>
                <w:szCs w:val="24"/>
              </w:rPr>
            </w:pPr>
            <w:ins w:id="8536"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5C9CEB4F" w14:textId="77777777" w:rsidR="00F30055" w:rsidRPr="00CB56CF" w:rsidRDefault="00F30055" w:rsidP="00CB56CF">
            <w:pPr>
              <w:spacing w:after="0" w:line="240" w:lineRule="auto"/>
              <w:rPr>
                <w:ins w:id="8537" w:author="harish" w:date="2020-07-03T09:08:00Z"/>
                <w:rFonts w:eastAsia="Times New Roman" w:cs="Arial"/>
                <w:color w:val="000000"/>
                <w:szCs w:val="24"/>
              </w:rPr>
            </w:pPr>
            <w:ins w:id="8538" w:author="harish" w:date="2020-07-03T09:08:00Z">
              <w:r w:rsidRPr="00CB56CF">
                <w:rPr>
                  <w:rFonts w:eastAsia="Times New Roman" w:cs="Arial"/>
                  <w:color w:val="000000"/>
                  <w:szCs w:val="24"/>
                </w:rPr>
                <w:t>County of Los Angeles</w:t>
              </w:r>
            </w:ins>
          </w:p>
        </w:tc>
        <w:tc>
          <w:tcPr>
            <w:tcW w:w="2615" w:type="dxa"/>
            <w:tcBorders>
              <w:top w:val="nil"/>
              <w:left w:val="nil"/>
              <w:bottom w:val="single" w:sz="4" w:space="0" w:color="auto"/>
              <w:right w:val="single" w:sz="4" w:space="0" w:color="auto"/>
            </w:tcBorders>
            <w:shd w:val="clear" w:color="auto" w:fill="auto"/>
            <w:vAlign w:val="bottom"/>
            <w:hideMark/>
          </w:tcPr>
          <w:p w14:paraId="0AFC0CD8" w14:textId="77777777" w:rsidR="00F30055" w:rsidRPr="00CB56CF" w:rsidRDefault="00F30055" w:rsidP="00CB56CF">
            <w:pPr>
              <w:spacing w:after="0" w:line="240" w:lineRule="auto"/>
              <w:rPr>
                <w:ins w:id="8539" w:author="harish" w:date="2020-07-03T09:08:00Z"/>
                <w:rFonts w:eastAsia="Times New Roman" w:cs="Arial"/>
                <w:color w:val="000000"/>
                <w:szCs w:val="24"/>
              </w:rPr>
            </w:pPr>
            <w:ins w:id="8540" w:author="harish" w:date="2020-07-03T09:08:00Z">
              <w:r w:rsidRPr="00CB56CF">
                <w:rPr>
                  <w:rFonts w:eastAsia="Times New Roman" w:cs="Arial"/>
                  <w:color w:val="000000"/>
                  <w:szCs w:val="24"/>
                </w:rPr>
                <w:t xml:space="preserve">Sativa Los Angeles County Water District Phase I </w:t>
              </w:r>
            </w:ins>
          </w:p>
        </w:tc>
        <w:tc>
          <w:tcPr>
            <w:tcW w:w="1705" w:type="dxa"/>
            <w:tcBorders>
              <w:top w:val="nil"/>
              <w:left w:val="nil"/>
              <w:bottom w:val="single" w:sz="4" w:space="0" w:color="auto"/>
              <w:right w:val="single" w:sz="4" w:space="0" w:color="auto"/>
            </w:tcBorders>
            <w:shd w:val="clear" w:color="auto" w:fill="auto"/>
            <w:vAlign w:val="bottom"/>
            <w:hideMark/>
          </w:tcPr>
          <w:p w14:paraId="02857777" w14:textId="77777777" w:rsidR="00F30055" w:rsidRPr="00CB56CF" w:rsidRDefault="00F30055" w:rsidP="00CB56CF">
            <w:pPr>
              <w:spacing w:after="0" w:line="240" w:lineRule="auto"/>
              <w:jc w:val="right"/>
              <w:rPr>
                <w:ins w:id="8541" w:author="harish" w:date="2020-07-03T09:08:00Z"/>
                <w:rFonts w:eastAsia="Times New Roman" w:cs="Arial"/>
                <w:color w:val="000000"/>
                <w:szCs w:val="24"/>
              </w:rPr>
            </w:pPr>
            <w:ins w:id="8542" w:author="harish" w:date="2020-07-03T09:08:00Z">
              <w:r w:rsidRPr="00CB56CF">
                <w:rPr>
                  <w:rFonts w:eastAsia="Times New Roman" w:cs="Arial"/>
                  <w:color w:val="000000"/>
                  <w:szCs w:val="24"/>
                </w:rPr>
                <w:t>$1,768,825</w:t>
              </w:r>
            </w:ins>
          </w:p>
        </w:tc>
        <w:tc>
          <w:tcPr>
            <w:tcW w:w="1620" w:type="dxa"/>
            <w:tcBorders>
              <w:top w:val="nil"/>
              <w:left w:val="nil"/>
              <w:bottom w:val="single" w:sz="4" w:space="0" w:color="auto"/>
              <w:right w:val="single" w:sz="4" w:space="0" w:color="auto"/>
            </w:tcBorders>
            <w:shd w:val="clear" w:color="auto" w:fill="auto"/>
            <w:vAlign w:val="bottom"/>
            <w:hideMark/>
          </w:tcPr>
          <w:p w14:paraId="5544BE29" w14:textId="77777777" w:rsidR="00F30055" w:rsidRPr="00CB56CF" w:rsidRDefault="00F30055" w:rsidP="00CB56CF">
            <w:pPr>
              <w:spacing w:after="0" w:line="240" w:lineRule="auto"/>
              <w:jc w:val="center"/>
              <w:rPr>
                <w:ins w:id="8543" w:author="harish" w:date="2020-07-03T09:08:00Z"/>
                <w:rFonts w:eastAsia="Times New Roman" w:cs="Arial"/>
                <w:color w:val="000000"/>
                <w:szCs w:val="24"/>
              </w:rPr>
            </w:pPr>
            <w:ins w:id="8544"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94011FF" w14:textId="77777777" w:rsidR="00F30055" w:rsidRPr="00CB56CF" w:rsidRDefault="00F30055" w:rsidP="00CB56CF">
            <w:pPr>
              <w:spacing w:after="0" w:line="240" w:lineRule="auto"/>
              <w:jc w:val="center"/>
              <w:rPr>
                <w:ins w:id="8545" w:author="harish" w:date="2020-07-03T09:08:00Z"/>
                <w:rFonts w:eastAsia="Times New Roman" w:cs="Arial"/>
                <w:color w:val="000000"/>
                <w:szCs w:val="24"/>
              </w:rPr>
            </w:pPr>
            <w:ins w:id="8546" w:author="harish" w:date="2020-07-03T09:08:00Z">
              <w:r w:rsidRPr="00CB56CF">
                <w:rPr>
                  <w:rFonts w:eastAsia="Times New Roman" w:cs="Arial"/>
                  <w:color w:val="000000"/>
                  <w:szCs w:val="24"/>
                </w:rPr>
                <w:t>Los Angeles</w:t>
              </w:r>
            </w:ins>
          </w:p>
        </w:tc>
        <w:tc>
          <w:tcPr>
            <w:tcW w:w="1440" w:type="dxa"/>
            <w:tcBorders>
              <w:top w:val="nil"/>
              <w:left w:val="nil"/>
              <w:bottom w:val="single" w:sz="4" w:space="0" w:color="auto"/>
              <w:right w:val="single" w:sz="4" w:space="0" w:color="auto"/>
            </w:tcBorders>
            <w:shd w:val="clear" w:color="auto" w:fill="auto"/>
            <w:vAlign w:val="bottom"/>
            <w:hideMark/>
          </w:tcPr>
          <w:p w14:paraId="39FF5215" w14:textId="77777777" w:rsidR="00F30055" w:rsidRPr="00CB56CF" w:rsidRDefault="00F30055" w:rsidP="00CB56CF">
            <w:pPr>
              <w:spacing w:after="0" w:line="240" w:lineRule="auto"/>
              <w:jc w:val="center"/>
              <w:rPr>
                <w:ins w:id="8547" w:author="harish" w:date="2020-07-03T09:08:00Z"/>
                <w:rFonts w:eastAsia="Times New Roman" w:cs="Arial"/>
                <w:color w:val="000000"/>
                <w:szCs w:val="24"/>
              </w:rPr>
            </w:pPr>
            <w:ins w:id="8548" w:author="harish" w:date="2020-07-03T09:08:00Z">
              <w:r w:rsidRPr="00CB56CF">
                <w:rPr>
                  <w:rFonts w:eastAsia="Times New Roman" w:cs="Arial"/>
                  <w:color w:val="000000"/>
                  <w:szCs w:val="24"/>
                </w:rPr>
                <w:t>Compton</w:t>
              </w:r>
            </w:ins>
          </w:p>
        </w:tc>
        <w:tc>
          <w:tcPr>
            <w:tcW w:w="1491" w:type="dxa"/>
            <w:tcBorders>
              <w:top w:val="nil"/>
              <w:left w:val="nil"/>
              <w:bottom w:val="single" w:sz="4" w:space="0" w:color="auto"/>
              <w:right w:val="single" w:sz="4" w:space="0" w:color="auto"/>
            </w:tcBorders>
            <w:shd w:val="clear" w:color="auto" w:fill="auto"/>
            <w:vAlign w:val="bottom"/>
            <w:hideMark/>
          </w:tcPr>
          <w:p w14:paraId="12FCBF6E" w14:textId="77777777" w:rsidR="00F30055" w:rsidRPr="00CB56CF" w:rsidRDefault="00F30055" w:rsidP="00CB56CF">
            <w:pPr>
              <w:spacing w:after="0" w:line="240" w:lineRule="auto"/>
              <w:jc w:val="center"/>
              <w:rPr>
                <w:ins w:id="8549" w:author="harish" w:date="2020-07-03T09:08:00Z"/>
                <w:rFonts w:eastAsia="Times New Roman" w:cs="Arial"/>
                <w:color w:val="000000"/>
                <w:szCs w:val="24"/>
              </w:rPr>
            </w:pPr>
            <w:ins w:id="8550" w:author="harish" w:date="2020-07-03T09:08:00Z">
              <w:r w:rsidRPr="00CB56CF">
                <w:rPr>
                  <w:rFonts w:eastAsia="Times New Roman" w:cs="Arial"/>
                  <w:color w:val="000000"/>
                  <w:szCs w:val="24"/>
                </w:rPr>
                <w:t>49</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8A399" w14:textId="77777777" w:rsidR="00F30055" w:rsidRPr="00CB56CF" w:rsidRDefault="00F30055" w:rsidP="00CB56CF">
            <w:pPr>
              <w:spacing w:after="0" w:line="240" w:lineRule="auto"/>
              <w:jc w:val="center"/>
              <w:rPr>
                <w:ins w:id="8551" w:author="harish" w:date="2020-07-03T09:08:00Z"/>
                <w:rFonts w:eastAsia="Times New Roman" w:cs="Arial"/>
                <w:color w:val="000000"/>
                <w:szCs w:val="24"/>
              </w:rPr>
            </w:pPr>
            <w:ins w:id="8552" w:author="harish" w:date="2020-07-03T09:08:00Z">
              <w:r w:rsidRPr="00CB56CF">
                <w:rPr>
                  <w:rFonts w:eastAsia="Times New Roman" w:cs="Arial"/>
                  <w:color w:val="000000"/>
                  <w:szCs w:val="24"/>
                </w:rPr>
                <w:t>22</w:t>
              </w:r>
            </w:ins>
          </w:p>
        </w:tc>
      </w:tr>
      <w:tr w:rsidR="00F30055" w:rsidRPr="00CB56CF" w14:paraId="20C24B58" w14:textId="77777777" w:rsidTr="00FB10DA">
        <w:trPr>
          <w:trHeight w:val="570"/>
          <w:jc w:val="center"/>
          <w:ins w:id="8553"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2678EFC6" w14:textId="77777777" w:rsidR="00F30055" w:rsidRPr="00CB56CF" w:rsidRDefault="00F30055" w:rsidP="00CB56CF">
            <w:pPr>
              <w:spacing w:after="0" w:line="240" w:lineRule="auto"/>
              <w:jc w:val="center"/>
              <w:rPr>
                <w:ins w:id="8554" w:author="harish" w:date="2020-07-03T09:08:00Z"/>
                <w:rFonts w:eastAsia="Times New Roman" w:cs="Arial"/>
                <w:color w:val="000000"/>
                <w:szCs w:val="24"/>
              </w:rPr>
            </w:pPr>
            <w:ins w:id="8555"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0893563A" w14:textId="77777777" w:rsidR="00F30055" w:rsidRPr="00CB56CF" w:rsidRDefault="00F30055" w:rsidP="00CB56CF">
            <w:pPr>
              <w:spacing w:after="0" w:line="240" w:lineRule="auto"/>
              <w:rPr>
                <w:ins w:id="8556" w:author="harish" w:date="2020-07-03T09:08:00Z"/>
                <w:rFonts w:eastAsia="Times New Roman" w:cs="Arial"/>
                <w:color w:val="000000"/>
                <w:szCs w:val="24"/>
              </w:rPr>
            </w:pPr>
            <w:ins w:id="8557" w:author="harish" w:date="2020-07-03T09:08:00Z">
              <w:r w:rsidRPr="00CB56CF">
                <w:rPr>
                  <w:rFonts w:eastAsia="Times New Roman" w:cs="Arial"/>
                  <w:color w:val="000000"/>
                  <w:szCs w:val="24"/>
                </w:rPr>
                <w:t>Sky View Water System Improvements</w:t>
              </w:r>
            </w:ins>
          </w:p>
        </w:tc>
        <w:tc>
          <w:tcPr>
            <w:tcW w:w="2615" w:type="dxa"/>
            <w:tcBorders>
              <w:top w:val="nil"/>
              <w:left w:val="nil"/>
              <w:bottom w:val="single" w:sz="4" w:space="0" w:color="auto"/>
              <w:right w:val="single" w:sz="4" w:space="0" w:color="auto"/>
            </w:tcBorders>
            <w:shd w:val="clear" w:color="auto" w:fill="auto"/>
            <w:vAlign w:val="bottom"/>
            <w:hideMark/>
          </w:tcPr>
          <w:p w14:paraId="175F93A3" w14:textId="77777777" w:rsidR="00F30055" w:rsidRPr="00CB56CF" w:rsidRDefault="00F30055" w:rsidP="00CB56CF">
            <w:pPr>
              <w:spacing w:after="0" w:line="240" w:lineRule="auto"/>
              <w:rPr>
                <w:ins w:id="8558" w:author="harish" w:date="2020-07-03T09:08:00Z"/>
                <w:rFonts w:eastAsia="Times New Roman" w:cs="Arial"/>
                <w:color w:val="000000"/>
                <w:szCs w:val="24"/>
              </w:rPr>
            </w:pPr>
            <w:ins w:id="8559" w:author="harish" w:date="2020-07-03T09:08:00Z">
              <w:r w:rsidRPr="00CB56CF">
                <w:rPr>
                  <w:rFonts w:eastAsia="Times New Roman" w:cs="Arial"/>
                  <w:color w:val="000000"/>
                  <w:szCs w:val="24"/>
                </w:rPr>
                <w:t>Water System Improvements</w:t>
              </w:r>
            </w:ins>
          </w:p>
        </w:tc>
        <w:tc>
          <w:tcPr>
            <w:tcW w:w="1705" w:type="dxa"/>
            <w:tcBorders>
              <w:top w:val="nil"/>
              <w:left w:val="nil"/>
              <w:bottom w:val="single" w:sz="4" w:space="0" w:color="auto"/>
              <w:right w:val="single" w:sz="4" w:space="0" w:color="auto"/>
            </w:tcBorders>
            <w:shd w:val="clear" w:color="auto" w:fill="auto"/>
            <w:vAlign w:val="bottom"/>
            <w:hideMark/>
          </w:tcPr>
          <w:p w14:paraId="48AFA044" w14:textId="77777777" w:rsidR="00F30055" w:rsidRPr="00CB56CF" w:rsidRDefault="00F30055" w:rsidP="00CB56CF">
            <w:pPr>
              <w:spacing w:after="0" w:line="240" w:lineRule="auto"/>
              <w:jc w:val="right"/>
              <w:rPr>
                <w:ins w:id="8560" w:author="harish" w:date="2020-07-03T09:08:00Z"/>
                <w:rFonts w:eastAsia="Times New Roman" w:cs="Arial"/>
                <w:color w:val="000000"/>
                <w:szCs w:val="24"/>
              </w:rPr>
            </w:pPr>
            <w:ins w:id="8561" w:author="harish" w:date="2020-07-03T09:08:00Z">
              <w:r w:rsidRPr="00CB56CF">
                <w:rPr>
                  <w:rFonts w:eastAsia="Times New Roman" w:cs="Arial"/>
                  <w:color w:val="000000"/>
                  <w:szCs w:val="24"/>
                </w:rPr>
                <w:t>$25,000</w:t>
              </w:r>
            </w:ins>
          </w:p>
        </w:tc>
        <w:tc>
          <w:tcPr>
            <w:tcW w:w="1620" w:type="dxa"/>
            <w:tcBorders>
              <w:top w:val="nil"/>
              <w:left w:val="nil"/>
              <w:bottom w:val="single" w:sz="4" w:space="0" w:color="auto"/>
              <w:right w:val="single" w:sz="4" w:space="0" w:color="auto"/>
            </w:tcBorders>
            <w:shd w:val="clear" w:color="auto" w:fill="auto"/>
            <w:vAlign w:val="bottom"/>
            <w:hideMark/>
          </w:tcPr>
          <w:p w14:paraId="14A4388F" w14:textId="77777777" w:rsidR="00F30055" w:rsidRPr="00CB56CF" w:rsidRDefault="00F30055" w:rsidP="00CB56CF">
            <w:pPr>
              <w:spacing w:after="0" w:line="240" w:lineRule="auto"/>
              <w:jc w:val="center"/>
              <w:rPr>
                <w:ins w:id="8562" w:author="harish" w:date="2020-07-03T09:08:00Z"/>
                <w:rFonts w:eastAsia="Times New Roman" w:cs="Arial"/>
                <w:color w:val="000000"/>
                <w:szCs w:val="24"/>
              </w:rPr>
            </w:pPr>
            <w:ins w:id="8563"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7B1A6FFB" w14:textId="77777777" w:rsidR="00F30055" w:rsidRPr="00CB56CF" w:rsidRDefault="00F30055" w:rsidP="00CB56CF">
            <w:pPr>
              <w:spacing w:after="0" w:line="240" w:lineRule="auto"/>
              <w:jc w:val="center"/>
              <w:rPr>
                <w:ins w:id="8564" w:author="harish" w:date="2020-07-03T09:08:00Z"/>
                <w:rFonts w:eastAsia="Times New Roman" w:cs="Arial"/>
                <w:color w:val="000000"/>
                <w:szCs w:val="24"/>
              </w:rPr>
            </w:pPr>
            <w:ins w:id="8565" w:author="harish" w:date="2020-07-03T09:08:00Z">
              <w:r w:rsidRPr="00CB56CF">
                <w:rPr>
                  <w:rFonts w:eastAsia="Times New Roman" w:cs="Arial"/>
                  <w:color w:val="000000"/>
                  <w:szCs w:val="24"/>
                </w:rPr>
                <w:t>Tehama</w:t>
              </w:r>
            </w:ins>
          </w:p>
        </w:tc>
        <w:tc>
          <w:tcPr>
            <w:tcW w:w="1440" w:type="dxa"/>
            <w:tcBorders>
              <w:top w:val="nil"/>
              <w:left w:val="nil"/>
              <w:bottom w:val="single" w:sz="4" w:space="0" w:color="auto"/>
              <w:right w:val="single" w:sz="4" w:space="0" w:color="auto"/>
            </w:tcBorders>
            <w:shd w:val="clear" w:color="auto" w:fill="auto"/>
            <w:vAlign w:val="bottom"/>
            <w:hideMark/>
          </w:tcPr>
          <w:p w14:paraId="4046EC91" w14:textId="77777777" w:rsidR="00F30055" w:rsidRPr="00CB56CF" w:rsidRDefault="00F30055" w:rsidP="00CB56CF">
            <w:pPr>
              <w:spacing w:after="0" w:line="240" w:lineRule="auto"/>
              <w:jc w:val="center"/>
              <w:rPr>
                <w:ins w:id="8566" w:author="harish" w:date="2020-07-03T09:08:00Z"/>
                <w:rFonts w:eastAsia="Times New Roman" w:cs="Arial"/>
                <w:color w:val="000000"/>
                <w:szCs w:val="24"/>
              </w:rPr>
            </w:pPr>
            <w:proofErr w:type="spellStart"/>
            <w:ins w:id="8567" w:author="harish" w:date="2020-07-03T09:08:00Z">
              <w:r w:rsidRPr="00CB56CF">
                <w:rPr>
                  <w:rFonts w:eastAsia="Times New Roman" w:cs="Arial"/>
                  <w:color w:val="000000"/>
                  <w:szCs w:val="24"/>
                </w:rPr>
                <w:t>Paynes</w:t>
              </w:r>
              <w:proofErr w:type="spellEnd"/>
              <w:r w:rsidRPr="00CB56CF">
                <w:rPr>
                  <w:rFonts w:eastAsia="Times New Roman" w:cs="Arial"/>
                  <w:color w:val="000000"/>
                  <w:szCs w:val="24"/>
                </w:rPr>
                <w:t xml:space="preserve"> Creek</w:t>
              </w:r>
            </w:ins>
          </w:p>
        </w:tc>
        <w:tc>
          <w:tcPr>
            <w:tcW w:w="1491" w:type="dxa"/>
            <w:tcBorders>
              <w:top w:val="nil"/>
              <w:left w:val="nil"/>
              <w:bottom w:val="single" w:sz="4" w:space="0" w:color="auto"/>
              <w:right w:val="single" w:sz="4" w:space="0" w:color="auto"/>
            </w:tcBorders>
            <w:shd w:val="clear" w:color="auto" w:fill="auto"/>
            <w:vAlign w:val="bottom"/>
            <w:hideMark/>
          </w:tcPr>
          <w:p w14:paraId="7BEE3E3B" w14:textId="77777777" w:rsidR="00F30055" w:rsidRPr="00CB56CF" w:rsidRDefault="00F30055" w:rsidP="00CB56CF">
            <w:pPr>
              <w:spacing w:after="0" w:line="240" w:lineRule="auto"/>
              <w:jc w:val="center"/>
              <w:rPr>
                <w:ins w:id="8568" w:author="harish" w:date="2020-07-03T09:08:00Z"/>
                <w:rFonts w:eastAsia="Times New Roman" w:cs="Arial"/>
                <w:color w:val="000000"/>
                <w:szCs w:val="24"/>
              </w:rPr>
            </w:pPr>
            <w:ins w:id="8569" w:author="harish" w:date="2020-07-03T09:08:00Z">
              <w:r w:rsidRPr="00CB56CF">
                <w:rPr>
                  <w:rFonts w:eastAsia="Times New Roman" w:cs="Arial"/>
                  <w:color w:val="000000"/>
                  <w:szCs w:val="24"/>
                </w:rPr>
                <w:t>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6492D" w14:textId="77777777" w:rsidR="00F30055" w:rsidRPr="00CB56CF" w:rsidRDefault="00F30055" w:rsidP="00CB56CF">
            <w:pPr>
              <w:spacing w:after="0" w:line="240" w:lineRule="auto"/>
              <w:jc w:val="center"/>
              <w:rPr>
                <w:ins w:id="8570" w:author="harish" w:date="2020-07-03T09:08:00Z"/>
                <w:rFonts w:eastAsia="Times New Roman" w:cs="Arial"/>
                <w:color w:val="000000"/>
                <w:szCs w:val="24"/>
              </w:rPr>
            </w:pPr>
            <w:ins w:id="8571" w:author="harish" w:date="2020-07-03T09:08:00Z">
              <w:r w:rsidRPr="00CB56CF">
                <w:rPr>
                  <w:rFonts w:eastAsia="Times New Roman" w:cs="Arial"/>
                  <w:color w:val="000000"/>
                  <w:szCs w:val="24"/>
                </w:rPr>
                <w:t>4</w:t>
              </w:r>
            </w:ins>
          </w:p>
        </w:tc>
      </w:tr>
      <w:tr w:rsidR="00F30055" w:rsidRPr="00CB56CF" w14:paraId="6365885E" w14:textId="77777777" w:rsidTr="00FB10DA">
        <w:trPr>
          <w:trHeight w:val="570"/>
          <w:jc w:val="center"/>
          <w:ins w:id="8572"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13C85" w14:textId="77777777" w:rsidR="00F30055" w:rsidRPr="00CB56CF" w:rsidRDefault="00F30055" w:rsidP="00CB56CF">
            <w:pPr>
              <w:spacing w:after="0" w:line="240" w:lineRule="auto"/>
              <w:jc w:val="center"/>
              <w:rPr>
                <w:ins w:id="8573" w:author="harish" w:date="2020-07-03T09:08:00Z"/>
                <w:rFonts w:eastAsia="Times New Roman" w:cs="Arial"/>
                <w:color w:val="000000"/>
                <w:szCs w:val="24"/>
              </w:rPr>
            </w:pPr>
            <w:ins w:id="8574" w:author="harish" w:date="2020-07-03T09:08:00Z">
              <w:r w:rsidRPr="00CB56CF">
                <w:rPr>
                  <w:rFonts w:eastAsia="Times New Roman" w:cs="Arial"/>
                  <w:color w:val="000000"/>
                  <w:szCs w:val="24"/>
                </w:rPr>
                <w:lastRenderedPageBreak/>
                <w:t>Prop 68</w:t>
              </w:r>
            </w:ins>
          </w:p>
        </w:tc>
        <w:tc>
          <w:tcPr>
            <w:tcW w:w="1800" w:type="dxa"/>
            <w:tcBorders>
              <w:top w:val="nil"/>
              <w:left w:val="nil"/>
              <w:bottom w:val="single" w:sz="4" w:space="0" w:color="auto"/>
              <w:right w:val="single" w:sz="4" w:space="0" w:color="auto"/>
            </w:tcBorders>
            <w:shd w:val="clear" w:color="auto" w:fill="auto"/>
            <w:vAlign w:val="bottom"/>
            <w:hideMark/>
          </w:tcPr>
          <w:p w14:paraId="6E0B9414" w14:textId="77777777" w:rsidR="00F30055" w:rsidRPr="00CB56CF" w:rsidRDefault="00F30055" w:rsidP="00CB56CF">
            <w:pPr>
              <w:spacing w:after="0" w:line="240" w:lineRule="auto"/>
              <w:rPr>
                <w:ins w:id="8575" w:author="harish" w:date="2020-07-03T09:08:00Z"/>
                <w:rFonts w:eastAsia="Times New Roman" w:cs="Arial"/>
                <w:color w:val="000000"/>
                <w:szCs w:val="24"/>
              </w:rPr>
            </w:pPr>
            <w:ins w:id="8576" w:author="harish" w:date="2020-07-03T09:08:00Z">
              <w:r w:rsidRPr="00CB56CF">
                <w:rPr>
                  <w:rFonts w:eastAsia="Times New Roman" w:cs="Arial"/>
                  <w:color w:val="000000"/>
                  <w:szCs w:val="24"/>
                </w:rPr>
                <w:t>Apple Valley View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4D3CB455" w14:textId="77777777" w:rsidR="00F30055" w:rsidRPr="00CB56CF" w:rsidRDefault="00F30055" w:rsidP="00CB56CF">
            <w:pPr>
              <w:spacing w:after="0" w:line="240" w:lineRule="auto"/>
              <w:rPr>
                <w:ins w:id="8577" w:author="harish" w:date="2020-07-03T09:08:00Z"/>
                <w:rFonts w:eastAsia="Times New Roman" w:cs="Arial"/>
                <w:color w:val="000000"/>
                <w:szCs w:val="24"/>
              </w:rPr>
            </w:pPr>
            <w:ins w:id="8578" w:author="harish" w:date="2020-07-03T09:08:00Z">
              <w:r w:rsidRPr="00CB56CF">
                <w:rPr>
                  <w:rFonts w:eastAsia="Times New Roman" w:cs="Arial"/>
                  <w:color w:val="000000"/>
                  <w:szCs w:val="24"/>
                </w:rPr>
                <w:t>Treatment Plant - Fluoride Compliance Study</w:t>
              </w:r>
            </w:ins>
          </w:p>
        </w:tc>
        <w:tc>
          <w:tcPr>
            <w:tcW w:w="1705" w:type="dxa"/>
            <w:tcBorders>
              <w:top w:val="nil"/>
              <w:left w:val="nil"/>
              <w:bottom w:val="single" w:sz="4" w:space="0" w:color="auto"/>
              <w:right w:val="single" w:sz="4" w:space="0" w:color="auto"/>
            </w:tcBorders>
            <w:shd w:val="clear" w:color="auto" w:fill="auto"/>
            <w:vAlign w:val="bottom"/>
            <w:hideMark/>
          </w:tcPr>
          <w:p w14:paraId="2CDEFE77" w14:textId="77777777" w:rsidR="00F30055" w:rsidRPr="00CB56CF" w:rsidRDefault="00F30055" w:rsidP="00CB56CF">
            <w:pPr>
              <w:spacing w:after="0" w:line="240" w:lineRule="auto"/>
              <w:jc w:val="right"/>
              <w:rPr>
                <w:ins w:id="8579" w:author="harish" w:date="2020-07-03T09:08:00Z"/>
                <w:rFonts w:eastAsia="Times New Roman" w:cs="Arial"/>
                <w:color w:val="000000"/>
                <w:szCs w:val="24"/>
              </w:rPr>
            </w:pPr>
            <w:ins w:id="8580" w:author="harish" w:date="2020-07-03T09:08:00Z">
              <w:r w:rsidRPr="00CB56CF">
                <w:rPr>
                  <w:rFonts w:eastAsia="Times New Roman" w:cs="Arial"/>
                  <w:color w:val="000000"/>
                  <w:szCs w:val="24"/>
                </w:rPr>
                <w:t>$495,000</w:t>
              </w:r>
            </w:ins>
          </w:p>
        </w:tc>
        <w:tc>
          <w:tcPr>
            <w:tcW w:w="1620" w:type="dxa"/>
            <w:tcBorders>
              <w:top w:val="nil"/>
              <w:left w:val="nil"/>
              <w:bottom w:val="single" w:sz="4" w:space="0" w:color="auto"/>
              <w:right w:val="single" w:sz="4" w:space="0" w:color="auto"/>
            </w:tcBorders>
            <w:shd w:val="clear" w:color="auto" w:fill="auto"/>
            <w:vAlign w:val="bottom"/>
            <w:hideMark/>
          </w:tcPr>
          <w:p w14:paraId="01D4F00E" w14:textId="77777777" w:rsidR="00F30055" w:rsidRPr="00CB56CF" w:rsidRDefault="00F30055" w:rsidP="00CB56CF">
            <w:pPr>
              <w:spacing w:after="0" w:line="240" w:lineRule="auto"/>
              <w:jc w:val="center"/>
              <w:rPr>
                <w:ins w:id="8581" w:author="harish" w:date="2020-07-03T09:08:00Z"/>
                <w:rFonts w:eastAsia="Times New Roman" w:cs="Arial"/>
                <w:color w:val="000000"/>
                <w:szCs w:val="24"/>
              </w:rPr>
            </w:pPr>
            <w:ins w:id="8582"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6109EDE0" w14:textId="77777777" w:rsidR="00F30055" w:rsidRPr="00CB56CF" w:rsidRDefault="00F30055" w:rsidP="00CB56CF">
            <w:pPr>
              <w:spacing w:after="0" w:line="240" w:lineRule="auto"/>
              <w:jc w:val="center"/>
              <w:rPr>
                <w:ins w:id="8583" w:author="harish" w:date="2020-07-03T09:08:00Z"/>
                <w:rFonts w:eastAsia="Times New Roman" w:cs="Arial"/>
                <w:color w:val="000000"/>
                <w:szCs w:val="24"/>
              </w:rPr>
            </w:pPr>
            <w:ins w:id="8584" w:author="harish" w:date="2020-07-03T09:08:00Z">
              <w:r w:rsidRPr="00CB56CF">
                <w:rPr>
                  <w:rFonts w:eastAsia="Times New Roman" w:cs="Arial"/>
                  <w:color w:val="000000"/>
                  <w:szCs w:val="24"/>
                </w:rPr>
                <w:t>San Bernardino</w:t>
              </w:r>
            </w:ins>
          </w:p>
        </w:tc>
        <w:tc>
          <w:tcPr>
            <w:tcW w:w="1440" w:type="dxa"/>
            <w:tcBorders>
              <w:top w:val="nil"/>
              <w:left w:val="nil"/>
              <w:bottom w:val="single" w:sz="4" w:space="0" w:color="auto"/>
              <w:right w:val="single" w:sz="4" w:space="0" w:color="auto"/>
            </w:tcBorders>
            <w:shd w:val="clear" w:color="auto" w:fill="auto"/>
            <w:vAlign w:val="bottom"/>
            <w:hideMark/>
          </w:tcPr>
          <w:p w14:paraId="54F78B55" w14:textId="77777777" w:rsidR="00F30055" w:rsidRPr="00CB56CF" w:rsidRDefault="00F30055" w:rsidP="00CB56CF">
            <w:pPr>
              <w:spacing w:after="0" w:line="240" w:lineRule="auto"/>
              <w:jc w:val="center"/>
              <w:rPr>
                <w:ins w:id="8585" w:author="harish" w:date="2020-07-03T09:08:00Z"/>
                <w:rFonts w:eastAsia="Times New Roman" w:cs="Arial"/>
                <w:color w:val="000000"/>
                <w:szCs w:val="24"/>
              </w:rPr>
            </w:pPr>
            <w:ins w:id="8586" w:author="harish" w:date="2020-07-03T09:08:00Z">
              <w:r w:rsidRPr="00CB56CF">
                <w:rPr>
                  <w:rFonts w:eastAsia="Times New Roman" w:cs="Arial"/>
                  <w:color w:val="000000"/>
                  <w:szCs w:val="24"/>
                </w:rPr>
                <w:t>Apple Valley</w:t>
              </w:r>
            </w:ins>
          </w:p>
        </w:tc>
        <w:tc>
          <w:tcPr>
            <w:tcW w:w="1491" w:type="dxa"/>
            <w:tcBorders>
              <w:top w:val="nil"/>
              <w:left w:val="nil"/>
              <w:bottom w:val="single" w:sz="4" w:space="0" w:color="auto"/>
              <w:right w:val="single" w:sz="4" w:space="0" w:color="auto"/>
            </w:tcBorders>
            <w:shd w:val="clear" w:color="auto" w:fill="auto"/>
            <w:vAlign w:val="bottom"/>
            <w:hideMark/>
          </w:tcPr>
          <w:p w14:paraId="37A92E5F" w14:textId="77777777" w:rsidR="00F30055" w:rsidRPr="00CB56CF" w:rsidRDefault="00F30055" w:rsidP="00CB56CF">
            <w:pPr>
              <w:spacing w:after="0" w:line="240" w:lineRule="auto"/>
              <w:jc w:val="center"/>
              <w:rPr>
                <w:ins w:id="8587" w:author="harish" w:date="2020-07-03T09:08:00Z"/>
                <w:rFonts w:eastAsia="Times New Roman" w:cs="Arial"/>
                <w:color w:val="000000"/>
                <w:szCs w:val="24"/>
              </w:rPr>
            </w:pPr>
            <w:ins w:id="8588" w:author="harish" w:date="2020-07-03T09:08:00Z">
              <w:r w:rsidRPr="00CB56CF">
                <w:rPr>
                  <w:rFonts w:eastAsia="Times New Roman" w:cs="Arial"/>
                  <w:color w:val="000000"/>
                  <w:szCs w:val="24"/>
                </w:rPr>
                <w:t>33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4BAF7" w14:textId="77777777" w:rsidR="00F30055" w:rsidRPr="00CB56CF" w:rsidRDefault="00F30055" w:rsidP="00CB56CF">
            <w:pPr>
              <w:spacing w:after="0" w:line="240" w:lineRule="auto"/>
              <w:jc w:val="center"/>
              <w:rPr>
                <w:ins w:id="8589" w:author="harish" w:date="2020-07-03T09:08:00Z"/>
                <w:rFonts w:eastAsia="Times New Roman" w:cs="Arial"/>
                <w:color w:val="000000"/>
                <w:szCs w:val="24"/>
              </w:rPr>
            </w:pPr>
            <w:ins w:id="8590" w:author="harish" w:date="2020-07-03T09:08:00Z">
              <w:r w:rsidRPr="00CB56CF">
                <w:rPr>
                  <w:rFonts w:eastAsia="Times New Roman" w:cs="Arial"/>
                  <w:color w:val="000000"/>
                  <w:szCs w:val="24"/>
                </w:rPr>
                <w:t>18</w:t>
              </w:r>
            </w:ins>
          </w:p>
        </w:tc>
      </w:tr>
      <w:tr w:rsidR="00F30055" w:rsidRPr="00CB56CF" w14:paraId="41721481" w14:textId="77777777" w:rsidTr="00FB10DA">
        <w:trPr>
          <w:trHeight w:val="570"/>
          <w:jc w:val="center"/>
          <w:ins w:id="8591"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492D7B0E" w14:textId="77777777" w:rsidR="00F30055" w:rsidRPr="00CB56CF" w:rsidRDefault="00F30055" w:rsidP="00CB56CF">
            <w:pPr>
              <w:spacing w:after="0" w:line="240" w:lineRule="auto"/>
              <w:jc w:val="center"/>
              <w:rPr>
                <w:ins w:id="8592" w:author="harish" w:date="2020-07-03T09:08:00Z"/>
                <w:rFonts w:eastAsia="Times New Roman" w:cs="Arial"/>
                <w:color w:val="000000"/>
                <w:szCs w:val="24"/>
              </w:rPr>
            </w:pPr>
            <w:ins w:id="8593"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70D69A0E" w14:textId="77777777" w:rsidR="00F30055" w:rsidRPr="00CB56CF" w:rsidRDefault="00F30055" w:rsidP="00CB56CF">
            <w:pPr>
              <w:spacing w:after="0" w:line="240" w:lineRule="auto"/>
              <w:rPr>
                <w:ins w:id="8594" w:author="harish" w:date="2020-07-03T09:08:00Z"/>
                <w:rFonts w:eastAsia="Times New Roman" w:cs="Arial"/>
                <w:color w:val="000000"/>
                <w:szCs w:val="24"/>
              </w:rPr>
            </w:pPr>
            <w:ins w:id="8595" w:author="harish" w:date="2020-07-03T09:08:00Z">
              <w:r w:rsidRPr="00CB56CF">
                <w:rPr>
                  <w:rFonts w:eastAsia="Times New Roman" w:cs="Arial"/>
                  <w:color w:val="000000"/>
                  <w:szCs w:val="24"/>
                </w:rPr>
                <w:t>Coachella Valley Water District</w:t>
              </w:r>
            </w:ins>
          </w:p>
        </w:tc>
        <w:tc>
          <w:tcPr>
            <w:tcW w:w="2615" w:type="dxa"/>
            <w:tcBorders>
              <w:top w:val="nil"/>
              <w:left w:val="nil"/>
              <w:bottom w:val="single" w:sz="4" w:space="0" w:color="auto"/>
              <w:right w:val="single" w:sz="4" w:space="0" w:color="auto"/>
            </w:tcBorders>
            <w:shd w:val="clear" w:color="auto" w:fill="auto"/>
            <w:vAlign w:val="bottom"/>
            <w:hideMark/>
          </w:tcPr>
          <w:p w14:paraId="73E10059" w14:textId="77777777" w:rsidR="00F30055" w:rsidRPr="00CB56CF" w:rsidRDefault="00F30055" w:rsidP="00CB56CF">
            <w:pPr>
              <w:spacing w:after="0" w:line="240" w:lineRule="auto"/>
              <w:rPr>
                <w:ins w:id="8596" w:author="harish" w:date="2020-07-03T09:08:00Z"/>
                <w:rFonts w:eastAsia="Times New Roman" w:cs="Arial"/>
                <w:color w:val="000000"/>
                <w:szCs w:val="24"/>
              </w:rPr>
            </w:pPr>
            <w:ins w:id="8597" w:author="harish" w:date="2020-07-03T09:08:00Z">
              <w:r w:rsidRPr="00CB56CF">
                <w:rPr>
                  <w:rFonts w:eastAsia="Times New Roman" w:cs="Arial"/>
                  <w:color w:val="000000"/>
                  <w:szCs w:val="24"/>
                </w:rPr>
                <w:t>Thermal MWC &amp; Oasis Gardens Consolidation Project</w:t>
              </w:r>
            </w:ins>
          </w:p>
        </w:tc>
        <w:tc>
          <w:tcPr>
            <w:tcW w:w="1705" w:type="dxa"/>
            <w:tcBorders>
              <w:top w:val="nil"/>
              <w:left w:val="nil"/>
              <w:bottom w:val="single" w:sz="4" w:space="0" w:color="auto"/>
              <w:right w:val="single" w:sz="4" w:space="0" w:color="auto"/>
            </w:tcBorders>
            <w:shd w:val="clear" w:color="auto" w:fill="auto"/>
            <w:vAlign w:val="bottom"/>
            <w:hideMark/>
          </w:tcPr>
          <w:p w14:paraId="19D73A84" w14:textId="77777777" w:rsidR="00F30055" w:rsidRPr="00CB56CF" w:rsidRDefault="00F30055" w:rsidP="00CB56CF">
            <w:pPr>
              <w:spacing w:after="0" w:line="240" w:lineRule="auto"/>
              <w:jc w:val="right"/>
              <w:rPr>
                <w:ins w:id="8598" w:author="harish" w:date="2020-07-03T09:08:00Z"/>
                <w:rFonts w:eastAsia="Times New Roman" w:cs="Arial"/>
                <w:color w:val="000000"/>
                <w:szCs w:val="24"/>
              </w:rPr>
            </w:pPr>
            <w:ins w:id="8599" w:author="harish" w:date="2020-07-03T09:08:00Z">
              <w:r w:rsidRPr="00CB56CF">
                <w:rPr>
                  <w:rFonts w:eastAsia="Times New Roman" w:cs="Arial"/>
                  <w:color w:val="000000"/>
                  <w:szCs w:val="24"/>
                </w:rPr>
                <w:t>$208,000</w:t>
              </w:r>
            </w:ins>
          </w:p>
        </w:tc>
        <w:tc>
          <w:tcPr>
            <w:tcW w:w="1620" w:type="dxa"/>
            <w:tcBorders>
              <w:top w:val="nil"/>
              <w:left w:val="nil"/>
              <w:bottom w:val="single" w:sz="4" w:space="0" w:color="auto"/>
              <w:right w:val="single" w:sz="4" w:space="0" w:color="auto"/>
            </w:tcBorders>
            <w:shd w:val="clear" w:color="auto" w:fill="auto"/>
            <w:vAlign w:val="bottom"/>
            <w:hideMark/>
          </w:tcPr>
          <w:p w14:paraId="70EC87E2" w14:textId="77777777" w:rsidR="00F30055" w:rsidRPr="00CB56CF" w:rsidRDefault="00F30055" w:rsidP="00CB56CF">
            <w:pPr>
              <w:spacing w:after="0" w:line="240" w:lineRule="auto"/>
              <w:jc w:val="center"/>
              <w:rPr>
                <w:ins w:id="8600" w:author="harish" w:date="2020-07-03T09:08:00Z"/>
                <w:rFonts w:eastAsia="Times New Roman" w:cs="Arial"/>
                <w:color w:val="000000"/>
                <w:szCs w:val="24"/>
              </w:rPr>
            </w:pPr>
            <w:ins w:id="8601"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3D25D034" w14:textId="77777777" w:rsidR="00F30055" w:rsidRPr="00CB56CF" w:rsidRDefault="00F30055" w:rsidP="00CB56CF">
            <w:pPr>
              <w:spacing w:after="0" w:line="240" w:lineRule="auto"/>
              <w:jc w:val="center"/>
              <w:rPr>
                <w:ins w:id="8602" w:author="harish" w:date="2020-07-03T09:08:00Z"/>
                <w:rFonts w:eastAsia="Times New Roman" w:cs="Arial"/>
                <w:color w:val="000000"/>
                <w:szCs w:val="24"/>
              </w:rPr>
            </w:pPr>
            <w:ins w:id="8603" w:author="harish" w:date="2020-07-03T09:08:00Z">
              <w:r w:rsidRPr="00CB56CF">
                <w:rPr>
                  <w:rFonts w:eastAsia="Times New Roman" w:cs="Arial"/>
                  <w:color w:val="000000"/>
                  <w:szCs w:val="24"/>
                </w:rPr>
                <w:t>Riverside</w:t>
              </w:r>
            </w:ins>
          </w:p>
        </w:tc>
        <w:tc>
          <w:tcPr>
            <w:tcW w:w="1440" w:type="dxa"/>
            <w:tcBorders>
              <w:top w:val="nil"/>
              <w:left w:val="nil"/>
              <w:bottom w:val="single" w:sz="4" w:space="0" w:color="auto"/>
              <w:right w:val="single" w:sz="4" w:space="0" w:color="auto"/>
            </w:tcBorders>
            <w:shd w:val="clear" w:color="auto" w:fill="auto"/>
            <w:vAlign w:val="bottom"/>
            <w:hideMark/>
          </w:tcPr>
          <w:p w14:paraId="6EB13254" w14:textId="77777777" w:rsidR="00F30055" w:rsidRPr="00CB56CF" w:rsidRDefault="00F30055" w:rsidP="00CB56CF">
            <w:pPr>
              <w:spacing w:after="0" w:line="240" w:lineRule="auto"/>
              <w:jc w:val="center"/>
              <w:rPr>
                <w:ins w:id="8604" w:author="harish" w:date="2020-07-03T09:08:00Z"/>
                <w:rFonts w:eastAsia="Times New Roman" w:cs="Arial"/>
                <w:color w:val="000000"/>
                <w:szCs w:val="24"/>
              </w:rPr>
            </w:pPr>
            <w:ins w:id="8605" w:author="harish" w:date="2020-07-03T09:08:00Z">
              <w:r w:rsidRPr="00CB56CF">
                <w:rPr>
                  <w:rFonts w:eastAsia="Times New Roman" w:cs="Arial"/>
                  <w:color w:val="000000"/>
                  <w:szCs w:val="24"/>
                </w:rPr>
                <w:t>Palm Desert</w:t>
              </w:r>
            </w:ins>
          </w:p>
        </w:tc>
        <w:tc>
          <w:tcPr>
            <w:tcW w:w="1491" w:type="dxa"/>
            <w:tcBorders>
              <w:top w:val="nil"/>
              <w:left w:val="nil"/>
              <w:bottom w:val="single" w:sz="4" w:space="0" w:color="auto"/>
              <w:right w:val="single" w:sz="4" w:space="0" w:color="auto"/>
            </w:tcBorders>
            <w:shd w:val="clear" w:color="auto" w:fill="auto"/>
            <w:vAlign w:val="bottom"/>
            <w:hideMark/>
          </w:tcPr>
          <w:p w14:paraId="1EE4BFBF" w14:textId="77777777" w:rsidR="00F30055" w:rsidRPr="00CB56CF" w:rsidRDefault="00F30055" w:rsidP="00CB56CF">
            <w:pPr>
              <w:spacing w:after="0" w:line="240" w:lineRule="auto"/>
              <w:jc w:val="center"/>
              <w:rPr>
                <w:ins w:id="8606" w:author="harish" w:date="2020-07-03T09:08:00Z"/>
                <w:rFonts w:eastAsia="Times New Roman" w:cs="Arial"/>
                <w:color w:val="000000"/>
                <w:szCs w:val="24"/>
              </w:rPr>
            </w:pPr>
            <w:ins w:id="8607" w:author="harish" w:date="2020-07-03T09:08:00Z">
              <w:r w:rsidRPr="00CB56CF">
                <w:rPr>
                  <w:rFonts w:eastAsia="Times New Roman" w:cs="Arial"/>
                  <w:color w:val="000000"/>
                  <w:szCs w:val="24"/>
                </w:rPr>
                <w:t>56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9CC659" w14:textId="77777777" w:rsidR="00F30055" w:rsidRPr="00CB56CF" w:rsidRDefault="00F30055" w:rsidP="00CB56CF">
            <w:pPr>
              <w:spacing w:after="0" w:line="240" w:lineRule="auto"/>
              <w:jc w:val="center"/>
              <w:rPr>
                <w:ins w:id="8608" w:author="harish" w:date="2020-07-03T09:08:00Z"/>
                <w:rFonts w:eastAsia="Times New Roman" w:cs="Arial"/>
                <w:color w:val="000000"/>
                <w:szCs w:val="24"/>
              </w:rPr>
            </w:pPr>
            <w:ins w:id="8609" w:author="harish" w:date="2020-07-03T09:08:00Z">
              <w:r w:rsidRPr="00CB56CF">
                <w:rPr>
                  <w:rFonts w:eastAsia="Times New Roman" w:cs="Arial"/>
                  <w:color w:val="000000"/>
                  <w:szCs w:val="24"/>
                </w:rPr>
                <w:t>28</w:t>
              </w:r>
            </w:ins>
          </w:p>
        </w:tc>
      </w:tr>
      <w:tr w:rsidR="00F30055" w:rsidRPr="00CB56CF" w14:paraId="129BFEFC" w14:textId="77777777" w:rsidTr="00FB10DA">
        <w:trPr>
          <w:trHeight w:val="570"/>
          <w:jc w:val="center"/>
          <w:ins w:id="8610"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98057" w14:textId="77777777" w:rsidR="00F30055" w:rsidRPr="00CB56CF" w:rsidRDefault="00F30055" w:rsidP="00CB56CF">
            <w:pPr>
              <w:spacing w:after="0" w:line="240" w:lineRule="auto"/>
              <w:jc w:val="center"/>
              <w:rPr>
                <w:ins w:id="8611" w:author="harish" w:date="2020-07-03T09:08:00Z"/>
                <w:rFonts w:eastAsia="Times New Roman" w:cs="Arial"/>
                <w:color w:val="000000"/>
                <w:szCs w:val="24"/>
              </w:rPr>
            </w:pPr>
            <w:ins w:id="8612"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460D5D86" w14:textId="77777777" w:rsidR="00F30055" w:rsidRPr="00CB56CF" w:rsidRDefault="00F30055" w:rsidP="00CB56CF">
            <w:pPr>
              <w:spacing w:after="0" w:line="240" w:lineRule="auto"/>
              <w:rPr>
                <w:ins w:id="8613" w:author="harish" w:date="2020-07-03T09:08:00Z"/>
                <w:rFonts w:eastAsia="Times New Roman" w:cs="Arial"/>
                <w:color w:val="000000"/>
                <w:szCs w:val="24"/>
              </w:rPr>
            </w:pPr>
            <w:ins w:id="8614" w:author="harish" w:date="2020-07-03T09:08:00Z">
              <w:r w:rsidRPr="00CB56CF">
                <w:rPr>
                  <w:rFonts w:eastAsia="Times New Roman" w:cs="Arial"/>
                  <w:color w:val="000000"/>
                  <w:szCs w:val="24"/>
                </w:rPr>
                <w:t>County of Shasta</w:t>
              </w:r>
            </w:ins>
          </w:p>
        </w:tc>
        <w:tc>
          <w:tcPr>
            <w:tcW w:w="2615" w:type="dxa"/>
            <w:tcBorders>
              <w:top w:val="nil"/>
              <w:left w:val="nil"/>
              <w:bottom w:val="single" w:sz="4" w:space="0" w:color="auto"/>
              <w:right w:val="single" w:sz="4" w:space="0" w:color="auto"/>
            </w:tcBorders>
            <w:shd w:val="clear" w:color="auto" w:fill="auto"/>
            <w:vAlign w:val="bottom"/>
            <w:hideMark/>
          </w:tcPr>
          <w:p w14:paraId="09C9C84E" w14:textId="77777777" w:rsidR="00F30055" w:rsidRPr="00CB56CF" w:rsidRDefault="00F30055" w:rsidP="00CB56CF">
            <w:pPr>
              <w:spacing w:after="0" w:line="240" w:lineRule="auto"/>
              <w:rPr>
                <w:ins w:id="8615" w:author="harish" w:date="2020-07-03T09:08:00Z"/>
                <w:rFonts w:eastAsia="Times New Roman" w:cs="Arial"/>
                <w:color w:val="000000"/>
                <w:szCs w:val="24"/>
              </w:rPr>
            </w:pPr>
            <w:ins w:id="8616" w:author="harish" w:date="2020-07-03T09:08:00Z">
              <w:r w:rsidRPr="00CB56CF">
                <w:rPr>
                  <w:rFonts w:eastAsia="Times New Roman" w:cs="Arial"/>
                  <w:color w:val="000000"/>
                  <w:szCs w:val="24"/>
                </w:rPr>
                <w:t>Shasta County CSA No. 3 - Castella Intake Replacement</w:t>
              </w:r>
            </w:ins>
          </w:p>
        </w:tc>
        <w:tc>
          <w:tcPr>
            <w:tcW w:w="1705" w:type="dxa"/>
            <w:tcBorders>
              <w:top w:val="nil"/>
              <w:left w:val="nil"/>
              <w:bottom w:val="single" w:sz="4" w:space="0" w:color="auto"/>
              <w:right w:val="single" w:sz="4" w:space="0" w:color="auto"/>
            </w:tcBorders>
            <w:shd w:val="clear" w:color="auto" w:fill="auto"/>
            <w:vAlign w:val="bottom"/>
            <w:hideMark/>
          </w:tcPr>
          <w:p w14:paraId="1D161E06" w14:textId="77777777" w:rsidR="00F30055" w:rsidRPr="00CB56CF" w:rsidRDefault="00F30055" w:rsidP="00CB56CF">
            <w:pPr>
              <w:spacing w:after="0" w:line="240" w:lineRule="auto"/>
              <w:jc w:val="right"/>
              <w:rPr>
                <w:ins w:id="8617" w:author="harish" w:date="2020-07-03T09:08:00Z"/>
                <w:rFonts w:eastAsia="Times New Roman" w:cs="Arial"/>
                <w:color w:val="000000"/>
                <w:szCs w:val="24"/>
              </w:rPr>
            </w:pPr>
            <w:ins w:id="8618" w:author="harish" w:date="2020-07-03T09:08:00Z">
              <w:r w:rsidRPr="00CB56CF">
                <w:rPr>
                  <w:rFonts w:eastAsia="Times New Roman" w:cs="Arial"/>
                  <w:color w:val="000000"/>
                  <w:szCs w:val="24"/>
                </w:rPr>
                <w:t>$500,000</w:t>
              </w:r>
            </w:ins>
          </w:p>
        </w:tc>
        <w:tc>
          <w:tcPr>
            <w:tcW w:w="1620" w:type="dxa"/>
            <w:tcBorders>
              <w:top w:val="nil"/>
              <w:left w:val="nil"/>
              <w:bottom w:val="single" w:sz="4" w:space="0" w:color="auto"/>
              <w:right w:val="single" w:sz="4" w:space="0" w:color="auto"/>
            </w:tcBorders>
            <w:shd w:val="clear" w:color="auto" w:fill="auto"/>
            <w:vAlign w:val="bottom"/>
            <w:hideMark/>
          </w:tcPr>
          <w:p w14:paraId="748A7CCE" w14:textId="77777777" w:rsidR="00F30055" w:rsidRPr="00CB56CF" w:rsidRDefault="00F30055" w:rsidP="00CB56CF">
            <w:pPr>
              <w:spacing w:after="0" w:line="240" w:lineRule="auto"/>
              <w:jc w:val="center"/>
              <w:rPr>
                <w:ins w:id="8619" w:author="harish" w:date="2020-07-03T09:08:00Z"/>
                <w:rFonts w:eastAsia="Times New Roman" w:cs="Arial"/>
                <w:color w:val="000000"/>
                <w:szCs w:val="24"/>
              </w:rPr>
            </w:pPr>
            <w:ins w:id="8620"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7FE2E69D" w14:textId="77777777" w:rsidR="00F30055" w:rsidRPr="00CB56CF" w:rsidRDefault="00F30055" w:rsidP="00CB56CF">
            <w:pPr>
              <w:spacing w:after="0" w:line="240" w:lineRule="auto"/>
              <w:jc w:val="center"/>
              <w:rPr>
                <w:ins w:id="8621" w:author="harish" w:date="2020-07-03T09:08:00Z"/>
                <w:rFonts w:eastAsia="Times New Roman" w:cs="Arial"/>
                <w:color w:val="000000"/>
                <w:szCs w:val="24"/>
              </w:rPr>
            </w:pPr>
            <w:ins w:id="8622" w:author="harish" w:date="2020-07-03T09:08:00Z">
              <w:r w:rsidRPr="00CB56CF">
                <w:rPr>
                  <w:rFonts w:eastAsia="Times New Roman" w:cs="Arial"/>
                  <w:color w:val="000000"/>
                  <w:szCs w:val="24"/>
                </w:rPr>
                <w:t>Shasta</w:t>
              </w:r>
            </w:ins>
          </w:p>
        </w:tc>
        <w:tc>
          <w:tcPr>
            <w:tcW w:w="1440" w:type="dxa"/>
            <w:tcBorders>
              <w:top w:val="nil"/>
              <w:left w:val="nil"/>
              <w:bottom w:val="single" w:sz="4" w:space="0" w:color="auto"/>
              <w:right w:val="single" w:sz="4" w:space="0" w:color="auto"/>
            </w:tcBorders>
            <w:shd w:val="clear" w:color="auto" w:fill="auto"/>
            <w:vAlign w:val="bottom"/>
            <w:hideMark/>
          </w:tcPr>
          <w:p w14:paraId="3EB617EF" w14:textId="77777777" w:rsidR="00F30055" w:rsidRPr="00CB56CF" w:rsidRDefault="00F30055" w:rsidP="00CB56CF">
            <w:pPr>
              <w:spacing w:after="0" w:line="240" w:lineRule="auto"/>
              <w:jc w:val="center"/>
              <w:rPr>
                <w:ins w:id="8623" w:author="harish" w:date="2020-07-03T09:08:00Z"/>
                <w:rFonts w:eastAsia="Times New Roman" w:cs="Arial"/>
                <w:color w:val="000000"/>
                <w:szCs w:val="24"/>
              </w:rPr>
            </w:pPr>
            <w:ins w:id="8624" w:author="harish" w:date="2020-07-03T09:08:00Z">
              <w:r w:rsidRPr="00CB56CF">
                <w:rPr>
                  <w:rFonts w:eastAsia="Times New Roman" w:cs="Arial"/>
                  <w:color w:val="000000"/>
                  <w:szCs w:val="24"/>
                </w:rPr>
                <w:t>Redding</w:t>
              </w:r>
            </w:ins>
          </w:p>
        </w:tc>
        <w:tc>
          <w:tcPr>
            <w:tcW w:w="1491" w:type="dxa"/>
            <w:tcBorders>
              <w:top w:val="nil"/>
              <w:left w:val="nil"/>
              <w:bottom w:val="single" w:sz="4" w:space="0" w:color="auto"/>
              <w:right w:val="single" w:sz="4" w:space="0" w:color="auto"/>
            </w:tcBorders>
            <w:shd w:val="clear" w:color="auto" w:fill="auto"/>
            <w:vAlign w:val="bottom"/>
            <w:hideMark/>
          </w:tcPr>
          <w:p w14:paraId="6AC11240" w14:textId="77777777" w:rsidR="00F30055" w:rsidRPr="00CB56CF" w:rsidRDefault="00F30055" w:rsidP="00CB56CF">
            <w:pPr>
              <w:spacing w:after="0" w:line="240" w:lineRule="auto"/>
              <w:jc w:val="center"/>
              <w:rPr>
                <w:ins w:id="8625" w:author="harish" w:date="2020-07-03T09:08:00Z"/>
                <w:rFonts w:eastAsia="Times New Roman" w:cs="Arial"/>
                <w:color w:val="000000"/>
                <w:szCs w:val="24"/>
              </w:rPr>
            </w:pPr>
            <w:ins w:id="8626" w:author="harish" w:date="2020-07-03T09:08:00Z">
              <w:r w:rsidRPr="00CB56CF">
                <w:rPr>
                  <w:rFonts w:eastAsia="Times New Roman" w:cs="Arial"/>
                  <w:color w:val="000000"/>
                  <w:szCs w:val="24"/>
                </w:rPr>
                <w:t>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606B5" w14:textId="77777777" w:rsidR="00F30055" w:rsidRPr="00CB56CF" w:rsidRDefault="00F30055" w:rsidP="00CB56CF">
            <w:pPr>
              <w:spacing w:after="0" w:line="240" w:lineRule="auto"/>
              <w:jc w:val="center"/>
              <w:rPr>
                <w:ins w:id="8627" w:author="harish" w:date="2020-07-03T09:08:00Z"/>
                <w:rFonts w:eastAsia="Times New Roman" w:cs="Arial"/>
                <w:color w:val="000000"/>
                <w:szCs w:val="24"/>
              </w:rPr>
            </w:pPr>
            <w:ins w:id="8628" w:author="harish" w:date="2020-07-03T09:08:00Z">
              <w:r w:rsidRPr="00CB56CF">
                <w:rPr>
                  <w:rFonts w:eastAsia="Times New Roman" w:cs="Arial"/>
                  <w:color w:val="000000"/>
                  <w:szCs w:val="24"/>
                </w:rPr>
                <w:t>1</w:t>
              </w:r>
            </w:ins>
          </w:p>
        </w:tc>
      </w:tr>
      <w:tr w:rsidR="00F30055" w:rsidRPr="00CB56CF" w14:paraId="1A7B0BCD" w14:textId="77777777" w:rsidTr="00FB10DA">
        <w:trPr>
          <w:trHeight w:val="285"/>
          <w:jc w:val="center"/>
          <w:ins w:id="8629"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0591C9FD" w14:textId="77777777" w:rsidR="00F30055" w:rsidRPr="00CB56CF" w:rsidRDefault="00F30055" w:rsidP="00CB56CF">
            <w:pPr>
              <w:spacing w:after="0" w:line="240" w:lineRule="auto"/>
              <w:jc w:val="center"/>
              <w:rPr>
                <w:ins w:id="8630" w:author="harish" w:date="2020-07-03T09:08:00Z"/>
                <w:rFonts w:eastAsia="Times New Roman" w:cs="Arial"/>
                <w:color w:val="000000"/>
                <w:szCs w:val="24"/>
              </w:rPr>
            </w:pPr>
            <w:ins w:id="8631"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44FEAA7A" w14:textId="77777777" w:rsidR="00F30055" w:rsidRPr="00CB56CF" w:rsidRDefault="00F30055" w:rsidP="00CB56CF">
            <w:pPr>
              <w:spacing w:after="0" w:line="240" w:lineRule="auto"/>
              <w:rPr>
                <w:ins w:id="8632" w:author="harish" w:date="2020-07-03T09:08:00Z"/>
                <w:rFonts w:eastAsia="Times New Roman" w:cs="Arial"/>
                <w:color w:val="000000"/>
                <w:szCs w:val="24"/>
              </w:rPr>
            </w:pPr>
            <w:ins w:id="8633" w:author="harish" w:date="2020-07-03T09:08:00Z">
              <w:r w:rsidRPr="00CB56CF">
                <w:rPr>
                  <w:rFonts w:eastAsia="Times New Roman" w:cs="Arial"/>
                  <w:color w:val="000000"/>
                  <w:szCs w:val="24"/>
                </w:rPr>
                <w:t>Cabazon Water District</w:t>
              </w:r>
            </w:ins>
          </w:p>
        </w:tc>
        <w:tc>
          <w:tcPr>
            <w:tcW w:w="2615" w:type="dxa"/>
            <w:tcBorders>
              <w:top w:val="nil"/>
              <w:left w:val="nil"/>
              <w:bottom w:val="single" w:sz="4" w:space="0" w:color="auto"/>
              <w:right w:val="single" w:sz="4" w:space="0" w:color="auto"/>
            </w:tcBorders>
            <w:shd w:val="clear" w:color="auto" w:fill="auto"/>
            <w:vAlign w:val="bottom"/>
            <w:hideMark/>
          </w:tcPr>
          <w:p w14:paraId="78DEF3AB" w14:textId="77777777" w:rsidR="00F30055" w:rsidRPr="00CB56CF" w:rsidRDefault="00F30055" w:rsidP="00CB56CF">
            <w:pPr>
              <w:spacing w:after="0" w:line="240" w:lineRule="auto"/>
              <w:rPr>
                <w:ins w:id="8634" w:author="harish" w:date="2020-07-03T09:08:00Z"/>
                <w:rFonts w:eastAsia="Times New Roman" w:cs="Arial"/>
                <w:color w:val="000000"/>
                <w:szCs w:val="24"/>
              </w:rPr>
            </w:pPr>
            <w:ins w:id="8635" w:author="harish" w:date="2020-07-03T09:08:00Z">
              <w:r w:rsidRPr="00CB56CF">
                <w:rPr>
                  <w:rFonts w:eastAsia="Times New Roman" w:cs="Arial"/>
                  <w:color w:val="000000"/>
                  <w:szCs w:val="24"/>
                </w:rPr>
                <w:t>Drinking Water Improvements</w:t>
              </w:r>
            </w:ins>
          </w:p>
        </w:tc>
        <w:tc>
          <w:tcPr>
            <w:tcW w:w="1705" w:type="dxa"/>
            <w:tcBorders>
              <w:top w:val="nil"/>
              <w:left w:val="nil"/>
              <w:bottom w:val="single" w:sz="4" w:space="0" w:color="auto"/>
              <w:right w:val="single" w:sz="4" w:space="0" w:color="auto"/>
            </w:tcBorders>
            <w:shd w:val="clear" w:color="auto" w:fill="auto"/>
            <w:vAlign w:val="bottom"/>
            <w:hideMark/>
          </w:tcPr>
          <w:p w14:paraId="1C36CFCC" w14:textId="77777777" w:rsidR="00F30055" w:rsidRPr="00CB56CF" w:rsidRDefault="00F30055" w:rsidP="00CB56CF">
            <w:pPr>
              <w:spacing w:after="0" w:line="240" w:lineRule="auto"/>
              <w:jc w:val="right"/>
              <w:rPr>
                <w:ins w:id="8636" w:author="harish" w:date="2020-07-03T09:08:00Z"/>
                <w:rFonts w:eastAsia="Times New Roman" w:cs="Arial"/>
                <w:color w:val="000000"/>
                <w:szCs w:val="24"/>
              </w:rPr>
            </w:pPr>
            <w:ins w:id="8637" w:author="harish" w:date="2020-07-03T09:08:00Z">
              <w:r w:rsidRPr="00CB56CF">
                <w:rPr>
                  <w:rFonts w:eastAsia="Times New Roman" w:cs="Arial"/>
                  <w:color w:val="000000"/>
                  <w:szCs w:val="24"/>
                </w:rPr>
                <w:t>$457,000</w:t>
              </w:r>
            </w:ins>
          </w:p>
        </w:tc>
        <w:tc>
          <w:tcPr>
            <w:tcW w:w="1620" w:type="dxa"/>
            <w:tcBorders>
              <w:top w:val="nil"/>
              <w:left w:val="nil"/>
              <w:bottom w:val="single" w:sz="4" w:space="0" w:color="auto"/>
              <w:right w:val="single" w:sz="4" w:space="0" w:color="auto"/>
            </w:tcBorders>
            <w:shd w:val="clear" w:color="auto" w:fill="auto"/>
            <w:vAlign w:val="bottom"/>
            <w:hideMark/>
          </w:tcPr>
          <w:p w14:paraId="7DCE9581" w14:textId="77777777" w:rsidR="00F30055" w:rsidRPr="00CB56CF" w:rsidRDefault="00F30055" w:rsidP="00CB56CF">
            <w:pPr>
              <w:spacing w:after="0" w:line="240" w:lineRule="auto"/>
              <w:jc w:val="center"/>
              <w:rPr>
                <w:ins w:id="8638" w:author="harish" w:date="2020-07-03T09:08:00Z"/>
                <w:rFonts w:eastAsia="Times New Roman" w:cs="Arial"/>
                <w:color w:val="000000"/>
                <w:szCs w:val="24"/>
              </w:rPr>
            </w:pPr>
            <w:ins w:id="8639"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794A723E" w14:textId="77777777" w:rsidR="00F30055" w:rsidRPr="00CB56CF" w:rsidRDefault="00F30055" w:rsidP="00CB56CF">
            <w:pPr>
              <w:spacing w:after="0" w:line="240" w:lineRule="auto"/>
              <w:jc w:val="center"/>
              <w:rPr>
                <w:ins w:id="8640" w:author="harish" w:date="2020-07-03T09:08:00Z"/>
                <w:rFonts w:eastAsia="Times New Roman" w:cs="Arial"/>
                <w:color w:val="000000"/>
                <w:szCs w:val="24"/>
              </w:rPr>
            </w:pPr>
            <w:ins w:id="8641" w:author="harish" w:date="2020-07-03T09:08:00Z">
              <w:r w:rsidRPr="00CB56CF">
                <w:rPr>
                  <w:rFonts w:eastAsia="Times New Roman" w:cs="Arial"/>
                  <w:color w:val="000000"/>
                  <w:szCs w:val="24"/>
                </w:rPr>
                <w:t>Riverside</w:t>
              </w:r>
            </w:ins>
          </w:p>
        </w:tc>
        <w:tc>
          <w:tcPr>
            <w:tcW w:w="1440" w:type="dxa"/>
            <w:tcBorders>
              <w:top w:val="nil"/>
              <w:left w:val="nil"/>
              <w:bottom w:val="single" w:sz="4" w:space="0" w:color="auto"/>
              <w:right w:val="single" w:sz="4" w:space="0" w:color="auto"/>
            </w:tcBorders>
            <w:shd w:val="clear" w:color="auto" w:fill="auto"/>
            <w:vAlign w:val="bottom"/>
            <w:hideMark/>
          </w:tcPr>
          <w:p w14:paraId="380DA272" w14:textId="77777777" w:rsidR="00F30055" w:rsidRPr="00CB56CF" w:rsidRDefault="00F30055" w:rsidP="00CB56CF">
            <w:pPr>
              <w:spacing w:after="0" w:line="240" w:lineRule="auto"/>
              <w:jc w:val="center"/>
              <w:rPr>
                <w:ins w:id="8642" w:author="harish" w:date="2020-07-03T09:08:00Z"/>
                <w:rFonts w:eastAsia="Times New Roman" w:cs="Arial"/>
                <w:color w:val="000000"/>
                <w:szCs w:val="24"/>
              </w:rPr>
            </w:pPr>
            <w:ins w:id="8643" w:author="harish" w:date="2020-07-03T09:08:00Z">
              <w:r w:rsidRPr="00CB56CF">
                <w:rPr>
                  <w:rFonts w:eastAsia="Times New Roman" w:cs="Arial"/>
                  <w:color w:val="000000"/>
                  <w:szCs w:val="24"/>
                </w:rPr>
                <w:t>Cabazon</w:t>
              </w:r>
            </w:ins>
          </w:p>
        </w:tc>
        <w:tc>
          <w:tcPr>
            <w:tcW w:w="1491" w:type="dxa"/>
            <w:tcBorders>
              <w:top w:val="nil"/>
              <w:left w:val="nil"/>
              <w:bottom w:val="single" w:sz="4" w:space="0" w:color="auto"/>
              <w:right w:val="single" w:sz="4" w:space="0" w:color="auto"/>
            </w:tcBorders>
            <w:shd w:val="clear" w:color="auto" w:fill="auto"/>
            <w:vAlign w:val="bottom"/>
            <w:hideMark/>
          </w:tcPr>
          <w:p w14:paraId="7E1DB4DE" w14:textId="77777777" w:rsidR="00F30055" w:rsidRPr="00CB56CF" w:rsidRDefault="00F30055" w:rsidP="00CB56CF">
            <w:pPr>
              <w:spacing w:after="0" w:line="240" w:lineRule="auto"/>
              <w:jc w:val="center"/>
              <w:rPr>
                <w:ins w:id="8644" w:author="harish" w:date="2020-07-03T09:08:00Z"/>
                <w:rFonts w:eastAsia="Times New Roman" w:cs="Arial"/>
                <w:color w:val="000000"/>
                <w:szCs w:val="24"/>
              </w:rPr>
            </w:pPr>
            <w:ins w:id="8645" w:author="harish" w:date="2020-07-03T09:08:00Z">
              <w:r w:rsidRPr="00CB56CF">
                <w:rPr>
                  <w:rFonts w:eastAsia="Times New Roman" w:cs="Arial"/>
                  <w:color w:val="000000"/>
                  <w:szCs w:val="24"/>
                </w:rPr>
                <w:t>42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B776" w14:textId="77777777" w:rsidR="00F30055" w:rsidRPr="00CB56CF" w:rsidRDefault="00F30055" w:rsidP="00CB56CF">
            <w:pPr>
              <w:spacing w:after="0" w:line="240" w:lineRule="auto"/>
              <w:jc w:val="center"/>
              <w:rPr>
                <w:ins w:id="8646" w:author="harish" w:date="2020-07-03T09:08:00Z"/>
                <w:rFonts w:eastAsia="Times New Roman" w:cs="Arial"/>
                <w:color w:val="000000"/>
                <w:szCs w:val="24"/>
              </w:rPr>
            </w:pPr>
            <w:ins w:id="8647" w:author="harish" w:date="2020-07-03T09:08:00Z">
              <w:r w:rsidRPr="00CB56CF">
                <w:rPr>
                  <w:rFonts w:eastAsia="Times New Roman" w:cs="Arial"/>
                  <w:color w:val="000000"/>
                  <w:szCs w:val="24"/>
                </w:rPr>
                <w:t>23</w:t>
              </w:r>
            </w:ins>
          </w:p>
        </w:tc>
      </w:tr>
      <w:tr w:rsidR="00F30055" w:rsidRPr="00CB56CF" w14:paraId="68CDD8A9" w14:textId="77777777" w:rsidTr="00FB10DA">
        <w:trPr>
          <w:trHeight w:val="570"/>
          <w:jc w:val="center"/>
          <w:ins w:id="8648"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07A75" w14:textId="77777777" w:rsidR="00F30055" w:rsidRPr="00CB56CF" w:rsidRDefault="00F30055" w:rsidP="00CB56CF">
            <w:pPr>
              <w:spacing w:after="0" w:line="240" w:lineRule="auto"/>
              <w:jc w:val="center"/>
              <w:rPr>
                <w:ins w:id="8649" w:author="harish" w:date="2020-07-03T09:08:00Z"/>
                <w:rFonts w:eastAsia="Times New Roman" w:cs="Arial"/>
                <w:color w:val="000000"/>
                <w:szCs w:val="24"/>
              </w:rPr>
            </w:pPr>
            <w:ins w:id="8650"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44E6C32E" w14:textId="77777777" w:rsidR="00F30055" w:rsidRPr="00CB56CF" w:rsidRDefault="00F30055" w:rsidP="00CB56CF">
            <w:pPr>
              <w:spacing w:after="0" w:line="240" w:lineRule="auto"/>
              <w:rPr>
                <w:ins w:id="8651" w:author="harish" w:date="2020-07-03T09:08:00Z"/>
                <w:rFonts w:eastAsia="Times New Roman" w:cs="Arial"/>
                <w:color w:val="000000"/>
                <w:szCs w:val="24"/>
              </w:rPr>
            </w:pPr>
            <w:ins w:id="8652" w:author="harish" w:date="2020-07-03T09:08:00Z">
              <w:r w:rsidRPr="00CB56CF">
                <w:rPr>
                  <w:rFonts w:eastAsia="Times New Roman" w:cs="Arial"/>
                  <w:color w:val="000000"/>
                  <w:szCs w:val="24"/>
                </w:rPr>
                <w:t>Groveland Community Services District</w:t>
              </w:r>
            </w:ins>
          </w:p>
        </w:tc>
        <w:tc>
          <w:tcPr>
            <w:tcW w:w="2615" w:type="dxa"/>
            <w:tcBorders>
              <w:top w:val="nil"/>
              <w:left w:val="nil"/>
              <w:bottom w:val="single" w:sz="4" w:space="0" w:color="auto"/>
              <w:right w:val="single" w:sz="4" w:space="0" w:color="auto"/>
            </w:tcBorders>
            <w:shd w:val="clear" w:color="auto" w:fill="auto"/>
            <w:vAlign w:val="bottom"/>
            <w:hideMark/>
          </w:tcPr>
          <w:p w14:paraId="63DA8C1B" w14:textId="77777777" w:rsidR="00F30055" w:rsidRPr="00CB56CF" w:rsidRDefault="00F30055" w:rsidP="00CB56CF">
            <w:pPr>
              <w:spacing w:after="0" w:line="240" w:lineRule="auto"/>
              <w:rPr>
                <w:ins w:id="8653" w:author="harish" w:date="2020-07-03T09:08:00Z"/>
                <w:rFonts w:eastAsia="Times New Roman" w:cs="Arial"/>
                <w:color w:val="000000"/>
                <w:szCs w:val="24"/>
              </w:rPr>
            </w:pPr>
            <w:ins w:id="8654" w:author="harish" w:date="2020-07-03T09:08:00Z">
              <w:r w:rsidRPr="00CB56CF">
                <w:rPr>
                  <w:rFonts w:eastAsia="Times New Roman" w:cs="Arial"/>
                  <w:color w:val="000000"/>
                  <w:szCs w:val="24"/>
                </w:rPr>
                <w:t xml:space="preserve">Big Creek and Second </w:t>
              </w:r>
              <w:proofErr w:type="spellStart"/>
              <w:r w:rsidRPr="00CB56CF">
                <w:rPr>
                  <w:rFonts w:eastAsia="Times New Roman" w:cs="Arial"/>
                  <w:color w:val="000000"/>
                  <w:szCs w:val="24"/>
                </w:rPr>
                <w:t>Garrotte</w:t>
              </w:r>
              <w:proofErr w:type="spellEnd"/>
              <w:r w:rsidRPr="00CB56CF">
                <w:rPr>
                  <w:rFonts w:eastAsia="Times New Roman" w:cs="Arial"/>
                  <w:color w:val="000000"/>
                  <w:szCs w:val="24"/>
                </w:rPr>
                <w:t xml:space="preserve"> Clearwell Rehabilitation</w:t>
              </w:r>
            </w:ins>
          </w:p>
        </w:tc>
        <w:tc>
          <w:tcPr>
            <w:tcW w:w="1705" w:type="dxa"/>
            <w:tcBorders>
              <w:top w:val="nil"/>
              <w:left w:val="nil"/>
              <w:bottom w:val="single" w:sz="4" w:space="0" w:color="auto"/>
              <w:right w:val="single" w:sz="4" w:space="0" w:color="auto"/>
            </w:tcBorders>
            <w:shd w:val="clear" w:color="auto" w:fill="auto"/>
            <w:vAlign w:val="bottom"/>
            <w:hideMark/>
          </w:tcPr>
          <w:p w14:paraId="523DE430" w14:textId="77777777" w:rsidR="00F30055" w:rsidRPr="00CB56CF" w:rsidRDefault="00F30055" w:rsidP="00CB56CF">
            <w:pPr>
              <w:spacing w:after="0" w:line="240" w:lineRule="auto"/>
              <w:jc w:val="right"/>
              <w:rPr>
                <w:ins w:id="8655" w:author="harish" w:date="2020-07-03T09:08:00Z"/>
                <w:rFonts w:eastAsia="Times New Roman" w:cs="Arial"/>
                <w:color w:val="000000"/>
                <w:szCs w:val="24"/>
              </w:rPr>
            </w:pPr>
            <w:ins w:id="8656" w:author="harish" w:date="2020-07-03T09:08:00Z">
              <w:r w:rsidRPr="00CB56CF">
                <w:rPr>
                  <w:rFonts w:eastAsia="Times New Roman" w:cs="Arial"/>
                  <w:color w:val="000000"/>
                  <w:szCs w:val="24"/>
                </w:rPr>
                <w:t>$135,000</w:t>
              </w:r>
            </w:ins>
          </w:p>
        </w:tc>
        <w:tc>
          <w:tcPr>
            <w:tcW w:w="1620" w:type="dxa"/>
            <w:tcBorders>
              <w:top w:val="nil"/>
              <w:left w:val="nil"/>
              <w:bottom w:val="single" w:sz="4" w:space="0" w:color="auto"/>
              <w:right w:val="single" w:sz="4" w:space="0" w:color="auto"/>
            </w:tcBorders>
            <w:shd w:val="clear" w:color="auto" w:fill="auto"/>
            <w:vAlign w:val="bottom"/>
            <w:hideMark/>
          </w:tcPr>
          <w:p w14:paraId="2B67F35C" w14:textId="77777777" w:rsidR="00F30055" w:rsidRPr="00CB56CF" w:rsidRDefault="00F30055" w:rsidP="00CB56CF">
            <w:pPr>
              <w:spacing w:after="0" w:line="240" w:lineRule="auto"/>
              <w:jc w:val="center"/>
              <w:rPr>
                <w:ins w:id="8657" w:author="harish" w:date="2020-07-03T09:08:00Z"/>
                <w:rFonts w:eastAsia="Times New Roman" w:cs="Arial"/>
                <w:color w:val="000000"/>
                <w:szCs w:val="24"/>
              </w:rPr>
            </w:pPr>
            <w:ins w:id="8658"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DEFD5CE" w14:textId="77777777" w:rsidR="00F30055" w:rsidRPr="00CB56CF" w:rsidRDefault="00F30055" w:rsidP="00CB56CF">
            <w:pPr>
              <w:spacing w:after="0" w:line="240" w:lineRule="auto"/>
              <w:jc w:val="center"/>
              <w:rPr>
                <w:ins w:id="8659" w:author="harish" w:date="2020-07-03T09:08:00Z"/>
                <w:rFonts w:eastAsia="Times New Roman" w:cs="Arial"/>
                <w:color w:val="000000"/>
                <w:szCs w:val="24"/>
              </w:rPr>
            </w:pPr>
            <w:ins w:id="8660" w:author="harish" w:date="2020-07-03T09:08:00Z">
              <w:r w:rsidRPr="00CB56CF">
                <w:rPr>
                  <w:rFonts w:eastAsia="Times New Roman" w:cs="Arial"/>
                  <w:color w:val="000000"/>
                  <w:szCs w:val="24"/>
                </w:rPr>
                <w:t>Tuolumne</w:t>
              </w:r>
            </w:ins>
          </w:p>
        </w:tc>
        <w:tc>
          <w:tcPr>
            <w:tcW w:w="1440" w:type="dxa"/>
            <w:tcBorders>
              <w:top w:val="nil"/>
              <w:left w:val="nil"/>
              <w:bottom w:val="single" w:sz="4" w:space="0" w:color="auto"/>
              <w:right w:val="single" w:sz="4" w:space="0" w:color="auto"/>
            </w:tcBorders>
            <w:shd w:val="clear" w:color="auto" w:fill="auto"/>
            <w:vAlign w:val="bottom"/>
            <w:hideMark/>
          </w:tcPr>
          <w:p w14:paraId="04EA2152" w14:textId="77777777" w:rsidR="00F30055" w:rsidRPr="00CB56CF" w:rsidRDefault="00F30055" w:rsidP="00CB56CF">
            <w:pPr>
              <w:spacing w:after="0" w:line="240" w:lineRule="auto"/>
              <w:jc w:val="center"/>
              <w:rPr>
                <w:ins w:id="8661" w:author="harish" w:date="2020-07-03T09:08:00Z"/>
                <w:rFonts w:eastAsia="Times New Roman" w:cs="Arial"/>
                <w:color w:val="000000"/>
                <w:szCs w:val="24"/>
              </w:rPr>
            </w:pPr>
            <w:ins w:id="8662" w:author="harish" w:date="2020-07-03T09:08:00Z">
              <w:r w:rsidRPr="00CB56CF">
                <w:rPr>
                  <w:rFonts w:eastAsia="Times New Roman" w:cs="Arial"/>
                  <w:color w:val="000000"/>
                  <w:szCs w:val="24"/>
                </w:rPr>
                <w:t>Groveland</w:t>
              </w:r>
            </w:ins>
          </w:p>
        </w:tc>
        <w:tc>
          <w:tcPr>
            <w:tcW w:w="1491" w:type="dxa"/>
            <w:tcBorders>
              <w:top w:val="nil"/>
              <w:left w:val="nil"/>
              <w:bottom w:val="single" w:sz="4" w:space="0" w:color="auto"/>
              <w:right w:val="single" w:sz="4" w:space="0" w:color="auto"/>
            </w:tcBorders>
            <w:shd w:val="clear" w:color="auto" w:fill="auto"/>
            <w:vAlign w:val="bottom"/>
            <w:hideMark/>
          </w:tcPr>
          <w:p w14:paraId="250D0655" w14:textId="77777777" w:rsidR="00F30055" w:rsidRPr="00CB56CF" w:rsidRDefault="00F30055" w:rsidP="00CB56CF">
            <w:pPr>
              <w:spacing w:after="0" w:line="240" w:lineRule="auto"/>
              <w:jc w:val="center"/>
              <w:rPr>
                <w:ins w:id="8663" w:author="harish" w:date="2020-07-03T09:08:00Z"/>
                <w:rFonts w:eastAsia="Times New Roman" w:cs="Arial"/>
                <w:color w:val="000000"/>
                <w:szCs w:val="24"/>
              </w:rPr>
            </w:pPr>
            <w:ins w:id="8664" w:author="harish" w:date="2020-07-03T09:08:00Z">
              <w:r w:rsidRPr="00CB56CF">
                <w:rPr>
                  <w:rFonts w:eastAsia="Times New Roman" w:cs="Arial"/>
                  <w:color w:val="000000"/>
                  <w:szCs w:val="24"/>
                </w:rPr>
                <w:t>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89F8D" w14:textId="77777777" w:rsidR="00F30055" w:rsidRPr="00CB56CF" w:rsidRDefault="00F30055" w:rsidP="00CB56CF">
            <w:pPr>
              <w:spacing w:after="0" w:line="240" w:lineRule="auto"/>
              <w:jc w:val="center"/>
              <w:rPr>
                <w:ins w:id="8665" w:author="harish" w:date="2020-07-03T09:08:00Z"/>
                <w:rFonts w:eastAsia="Times New Roman" w:cs="Arial"/>
                <w:color w:val="000000"/>
                <w:szCs w:val="24"/>
              </w:rPr>
            </w:pPr>
            <w:ins w:id="8666" w:author="harish" w:date="2020-07-03T09:08:00Z">
              <w:r w:rsidRPr="00CB56CF">
                <w:rPr>
                  <w:rFonts w:eastAsia="Times New Roman" w:cs="Arial"/>
                  <w:color w:val="000000"/>
                  <w:szCs w:val="24"/>
                </w:rPr>
                <w:t>8</w:t>
              </w:r>
            </w:ins>
          </w:p>
        </w:tc>
      </w:tr>
      <w:tr w:rsidR="00F30055" w:rsidRPr="00CB56CF" w14:paraId="187C4CE7" w14:textId="77777777" w:rsidTr="00FB10DA">
        <w:trPr>
          <w:trHeight w:val="570"/>
          <w:jc w:val="center"/>
          <w:ins w:id="8667"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3BFDAFB9" w14:textId="77777777" w:rsidR="00F30055" w:rsidRPr="00CB56CF" w:rsidRDefault="00F30055" w:rsidP="00CB56CF">
            <w:pPr>
              <w:spacing w:after="0" w:line="240" w:lineRule="auto"/>
              <w:jc w:val="center"/>
              <w:rPr>
                <w:ins w:id="8668" w:author="harish" w:date="2020-07-03T09:08:00Z"/>
                <w:rFonts w:eastAsia="Times New Roman" w:cs="Arial"/>
                <w:color w:val="000000"/>
                <w:szCs w:val="24"/>
              </w:rPr>
            </w:pPr>
            <w:ins w:id="8669"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0E4B2E5E" w14:textId="77777777" w:rsidR="00F30055" w:rsidRPr="00CB56CF" w:rsidRDefault="00F30055" w:rsidP="00CB56CF">
            <w:pPr>
              <w:spacing w:after="0" w:line="240" w:lineRule="auto"/>
              <w:rPr>
                <w:ins w:id="8670" w:author="harish" w:date="2020-07-03T09:08:00Z"/>
                <w:rFonts w:eastAsia="Times New Roman" w:cs="Arial"/>
                <w:color w:val="000000"/>
                <w:szCs w:val="24"/>
              </w:rPr>
            </w:pPr>
            <w:ins w:id="8671" w:author="harish" w:date="2020-07-03T09:08:00Z">
              <w:r w:rsidRPr="00CB56CF">
                <w:rPr>
                  <w:rFonts w:eastAsia="Times New Roman" w:cs="Arial"/>
                  <w:color w:val="000000"/>
                  <w:szCs w:val="24"/>
                </w:rPr>
                <w:t>Valley View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753E7DAC" w14:textId="77777777" w:rsidR="00F30055" w:rsidRPr="00CB56CF" w:rsidRDefault="00F30055" w:rsidP="00CB56CF">
            <w:pPr>
              <w:spacing w:after="0" w:line="240" w:lineRule="auto"/>
              <w:rPr>
                <w:ins w:id="8672" w:author="harish" w:date="2020-07-03T09:08:00Z"/>
                <w:rFonts w:eastAsia="Times New Roman" w:cs="Arial"/>
                <w:color w:val="000000"/>
                <w:szCs w:val="24"/>
              </w:rPr>
            </w:pPr>
            <w:ins w:id="8673" w:author="harish" w:date="2020-07-03T09:08:00Z">
              <w:r w:rsidRPr="00CB56CF">
                <w:rPr>
                  <w:rFonts w:eastAsia="Times New Roman" w:cs="Arial"/>
                  <w:color w:val="000000"/>
                  <w:szCs w:val="24"/>
                </w:rPr>
                <w:t>System Improvements</w:t>
              </w:r>
            </w:ins>
          </w:p>
        </w:tc>
        <w:tc>
          <w:tcPr>
            <w:tcW w:w="1705" w:type="dxa"/>
            <w:tcBorders>
              <w:top w:val="nil"/>
              <w:left w:val="nil"/>
              <w:bottom w:val="single" w:sz="4" w:space="0" w:color="auto"/>
              <w:right w:val="single" w:sz="4" w:space="0" w:color="auto"/>
            </w:tcBorders>
            <w:shd w:val="clear" w:color="auto" w:fill="auto"/>
            <w:vAlign w:val="bottom"/>
            <w:hideMark/>
          </w:tcPr>
          <w:p w14:paraId="79683228" w14:textId="77777777" w:rsidR="00F30055" w:rsidRPr="00CB56CF" w:rsidRDefault="00F30055" w:rsidP="00CB56CF">
            <w:pPr>
              <w:spacing w:after="0" w:line="240" w:lineRule="auto"/>
              <w:jc w:val="right"/>
              <w:rPr>
                <w:ins w:id="8674" w:author="harish" w:date="2020-07-03T09:08:00Z"/>
                <w:rFonts w:eastAsia="Times New Roman" w:cs="Arial"/>
                <w:color w:val="000000"/>
                <w:szCs w:val="24"/>
              </w:rPr>
            </w:pPr>
            <w:ins w:id="8675" w:author="harish" w:date="2020-07-03T09:08:00Z">
              <w:r w:rsidRPr="00CB56CF">
                <w:rPr>
                  <w:rFonts w:eastAsia="Times New Roman" w:cs="Arial"/>
                  <w:color w:val="000000"/>
                  <w:szCs w:val="24"/>
                </w:rPr>
                <w:t>$5,000</w:t>
              </w:r>
            </w:ins>
          </w:p>
        </w:tc>
        <w:tc>
          <w:tcPr>
            <w:tcW w:w="1620" w:type="dxa"/>
            <w:tcBorders>
              <w:top w:val="nil"/>
              <w:left w:val="nil"/>
              <w:bottom w:val="single" w:sz="4" w:space="0" w:color="auto"/>
              <w:right w:val="single" w:sz="4" w:space="0" w:color="auto"/>
            </w:tcBorders>
            <w:shd w:val="clear" w:color="auto" w:fill="auto"/>
            <w:vAlign w:val="bottom"/>
            <w:hideMark/>
          </w:tcPr>
          <w:p w14:paraId="2D592058" w14:textId="77777777" w:rsidR="00F30055" w:rsidRPr="00CB56CF" w:rsidRDefault="00F30055" w:rsidP="00CB56CF">
            <w:pPr>
              <w:spacing w:after="0" w:line="240" w:lineRule="auto"/>
              <w:jc w:val="center"/>
              <w:rPr>
                <w:ins w:id="8676" w:author="harish" w:date="2020-07-03T09:08:00Z"/>
                <w:rFonts w:eastAsia="Times New Roman" w:cs="Arial"/>
                <w:color w:val="000000"/>
                <w:szCs w:val="24"/>
              </w:rPr>
            </w:pPr>
            <w:ins w:id="8677"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4F3A9487" w14:textId="77777777" w:rsidR="00F30055" w:rsidRPr="00CB56CF" w:rsidRDefault="00F30055" w:rsidP="00CB56CF">
            <w:pPr>
              <w:spacing w:after="0" w:line="240" w:lineRule="auto"/>
              <w:jc w:val="center"/>
              <w:rPr>
                <w:ins w:id="8678" w:author="harish" w:date="2020-07-03T09:08:00Z"/>
                <w:rFonts w:eastAsia="Times New Roman" w:cs="Arial"/>
                <w:color w:val="000000"/>
                <w:szCs w:val="24"/>
              </w:rPr>
            </w:pPr>
            <w:ins w:id="8679" w:author="harish" w:date="2020-07-03T09:08:00Z">
              <w:r w:rsidRPr="00CB56CF">
                <w:rPr>
                  <w:rFonts w:eastAsia="Times New Roman" w:cs="Arial"/>
                  <w:color w:val="000000"/>
                  <w:szCs w:val="24"/>
                </w:rPr>
                <w:t>Los Angeles</w:t>
              </w:r>
            </w:ins>
          </w:p>
        </w:tc>
        <w:tc>
          <w:tcPr>
            <w:tcW w:w="1440" w:type="dxa"/>
            <w:tcBorders>
              <w:top w:val="nil"/>
              <w:left w:val="nil"/>
              <w:bottom w:val="single" w:sz="4" w:space="0" w:color="auto"/>
              <w:right w:val="single" w:sz="4" w:space="0" w:color="auto"/>
            </w:tcBorders>
            <w:shd w:val="clear" w:color="auto" w:fill="auto"/>
            <w:vAlign w:val="bottom"/>
            <w:hideMark/>
          </w:tcPr>
          <w:p w14:paraId="1560E09A" w14:textId="77777777" w:rsidR="00F30055" w:rsidRPr="00CB56CF" w:rsidRDefault="00F30055" w:rsidP="00CB56CF">
            <w:pPr>
              <w:spacing w:after="0" w:line="240" w:lineRule="auto"/>
              <w:jc w:val="center"/>
              <w:rPr>
                <w:ins w:id="8680" w:author="harish" w:date="2020-07-03T09:08:00Z"/>
                <w:rFonts w:eastAsia="Times New Roman" w:cs="Arial"/>
                <w:color w:val="000000"/>
                <w:szCs w:val="24"/>
              </w:rPr>
            </w:pPr>
            <w:ins w:id="8681" w:author="harish" w:date="2020-07-03T09:08:00Z">
              <w:r w:rsidRPr="00CB56CF">
                <w:rPr>
                  <w:rFonts w:eastAsia="Times New Roman" w:cs="Arial"/>
                  <w:color w:val="000000"/>
                  <w:szCs w:val="24"/>
                </w:rPr>
                <w:t>Baldwin Park</w:t>
              </w:r>
            </w:ins>
          </w:p>
        </w:tc>
        <w:tc>
          <w:tcPr>
            <w:tcW w:w="1491" w:type="dxa"/>
            <w:tcBorders>
              <w:top w:val="nil"/>
              <w:left w:val="nil"/>
              <w:bottom w:val="single" w:sz="4" w:space="0" w:color="auto"/>
              <w:right w:val="single" w:sz="4" w:space="0" w:color="auto"/>
            </w:tcBorders>
            <w:shd w:val="clear" w:color="auto" w:fill="auto"/>
            <w:vAlign w:val="bottom"/>
            <w:hideMark/>
          </w:tcPr>
          <w:p w14:paraId="40953A74" w14:textId="77777777" w:rsidR="00F30055" w:rsidRPr="00CB56CF" w:rsidRDefault="00F30055" w:rsidP="00CB56CF">
            <w:pPr>
              <w:spacing w:after="0" w:line="240" w:lineRule="auto"/>
              <w:jc w:val="center"/>
              <w:rPr>
                <w:ins w:id="8682" w:author="harish" w:date="2020-07-03T09:08:00Z"/>
                <w:rFonts w:eastAsia="Times New Roman" w:cs="Arial"/>
                <w:color w:val="000000"/>
                <w:szCs w:val="24"/>
              </w:rPr>
            </w:pPr>
            <w:ins w:id="8683" w:author="harish" w:date="2020-07-03T09:08:00Z">
              <w:r w:rsidRPr="00CB56CF">
                <w:rPr>
                  <w:rFonts w:eastAsia="Times New Roman" w:cs="Arial"/>
                  <w:color w:val="000000"/>
                  <w:szCs w:val="24"/>
                </w:rPr>
                <w:t>48</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04B0F" w14:textId="77777777" w:rsidR="00F30055" w:rsidRPr="00CB56CF" w:rsidRDefault="00F30055" w:rsidP="00CB56CF">
            <w:pPr>
              <w:spacing w:after="0" w:line="240" w:lineRule="auto"/>
              <w:jc w:val="center"/>
              <w:rPr>
                <w:ins w:id="8684" w:author="harish" w:date="2020-07-03T09:08:00Z"/>
                <w:rFonts w:eastAsia="Times New Roman" w:cs="Arial"/>
                <w:color w:val="000000"/>
                <w:szCs w:val="24"/>
              </w:rPr>
            </w:pPr>
            <w:ins w:id="8685" w:author="harish" w:date="2020-07-03T09:08:00Z">
              <w:r w:rsidRPr="00CB56CF">
                <w:rPr>
                  <w:rFonts w:eastAsia="Times New Roman" w:cs="Arial"/>
                  <w:color w:val="000000"/>
                  <w:szCs w:val="24"/>
                </w:rPr>
                <w:t>22</w:t>
              </w:r>
            </w:ins>
          </w:p>
        </w:tc>
      </w:tr>
      <w:tr w:rsidR="00F30055" w:rsidRPr="00CB56CF" w14:paraId="45F4932D" w14:textId="77777777" w:rsidTr="00FB10DA">
        <w:trPr>
          <w:trHeight w:val="570"/>
          <w:jc w:val="center"/>
          <w:ins w:id="8686"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EF436" w14:textId="77777777" w:rsidR="00F30055" w:rsidRPr="00CB56CF" w:rsidRDefault="00F30055" w:rsidP="00CB56CF">
            <w:pPr>
              <w:spacing w:after="0" w:line="240" w:lineRule="auto"/>
              <w:jc w:val="center"/>
              <w:rPr>
                <w:ins w:id="8687" w:author="harish" w:date="2020-07-03T09:08:00Z"/>
                <w:rFonts w:eastAsia="Times New Roman" w:cs="Arial"/>
                <w:color w:val="000000"/>
                <w:szCs w:val="24"/>
              </w:rPr>
            </w:pPr>
            <w:ins w:id="8688"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340BA198" w14:textId="77777777" w:rsidR="00F30055" w:rsidRPr="00CB56CF" w:rsidRDefault="00F30055" w:rsidP="00CB56CF">
            <w:pPr>
              <w:spacing w:after="0" w:line="240" w:lineRule="auto"/>
              <w:rPr>
                <w:ins w:id="8689" w:author="harish" w:date="2020-07-03T09:08:00Z"/>
                <w:rFonts w:eastAsia="Times New Roman" w:cs="Arial"/>
                <w:color w:val="000000"/>
                <w:szCs w:val="24"/>
              </w:rPr>
            </w:pPr>
            <w:proofErr w:type="spellStart"/>
            <w:ins w:id="8690" w:author="harish" w:date="2020-07-03T09:08:00Z">
              <w:r w:rsidRPr="00CB56CF">
                <w:rPr>
                  <w:rFonts w:eastAsia="Times New Roman" w:cs="Arial"/>
                  <w:color w:val="000000"/>
                  <w:szCs w:val="24"/>
                </w:rPr>
                <w:t>Winterhaven</w:t>
              </w:r>
              <w:proofErr w:type="spellEnd"/>
              <w:r w:rsidRPr="00CB56CF">
                <w:rPr>
                  <w:rFonts w:eastAsia="Times New Roman" w:cs="Arial"/>
                  <w:color w:val="000000"/>
                  <w:szCs w:val="24"/>
                </w:rPr>
                <w:t xml:space="preserve"> County Water District</w:t>
              </w:r>
            </w:ins>
          </w:p>
        </w:tc>
        <w:tc>
          <w:tcPr>
            <w:tcW w:w="2615" w:type="dxa"/>
            <w:tcBorders>
              <w:top w:val="nil"/>
              <w:left w:val="nil"/>
              <w:bottom w:val="single" w:sz="4" w:space="0" w:color="auto"/>
              <w:right w:val="single" w:sz="4" w:space="0" w:color="auto"/>
            </w:tcBorders>
            <w:shd w:val="clear" w:color="auto" w:fill="auto"/>
            <w:vAlign w:val="bottom"/>
            <w:hideMark/>
          </w:tcPr>
          <w:p w14:paraId="3D43264D" w14:textId="77777777" w:rsidR="00F30055" w:rsidRPr="00CB56CF" w:rsidRDefault="00F30055" w:rsidP="00CB56CF">
            <w:pPr>
              <w:spacing w:after="0" w:line="240" w:lineRule="auto"/>
              <w:rPr>
                <w:ins w:id="8691" w:author="harish" w:date="2020-07-03T09:08:00Z"/>
                <w:rFonts w:eastAsia="Times New Roman" w:cs="Arial"/>
                <w:color w:val="000000"/>
                <w:szCs w:val="24"/>
              </w:rPr>
            </w:pPr>
            <w:ins w:id="8692" w:author="harish" w:date="2020-07-03T09:08:00Z">
              <w:r w:rsidRPr="00CB56CF">
                <w:rPr>
                  <w:rFonts w:eastAsia="Times New Roman" w:cs="Arial"/>
                  <w:color w:val="000000"/>
                  <w:szCs w:val="24"/>
                </w:rPr>
                <w:t xml:space="preserve">Water Treatment and Distribution Upgrades </w:t>
              </w:r>
            </w:ins>
          </w:p>
        </w:tc>
        <w:tc>
          <w:tcPr>
            <w:tcW w:w="1705" w:type="dxa"/>
            <w:tcBorders>
              <w:top w:val="nil"/>
              <w:left w:val="nil"/>
              <w:bottom w:val="single" w:sz="4" w:space="0" w:color="auto"/>
              <w:right w:val="single" w:sz="4" w:space="0" w:color="auto"/>
            </w:tcBorders>
            <w:shd w:val="clear" w:color="auto" w:fill="auto"/>
            <w:vAlign w:val="bottom"/>
            <w:hideMark/>
          </w:tcPr>
          <w:p w14:paraId="542128E5" w14:textId="77777777" w:rsidR="00F30055" w:rsidRPr="00CB56CF" w:rsidRDefault="00F30055" w:rsidP="00CB56CF">
            <w:pPr>
              <w:spacing w:after="0" w:line="240" w:lineRule="auto"/>
              <w:jc w:val="right"/>
              <w:rPr>
                <w:ins w:id="8693" w:author="harish" w:date="2020-07-03T09:08:00Z"/>
                <w:rFonts w:eastAsia="Times New Roman" w:cs="Arial"/>
                <w:color w:val="000000"/>
                <w:szCs w:val="24"/>
              </w:rPr>
            </w:pPr>
            <w:ins w:id="8694" w:author="harish" w:date="2020-07-03T09:08:00Z">
              <w:r w:rsidRPr="00CB56CF">
                <w:rPr>
                  <w:rFonts w:eastAsia="Times New Roman" w:cs="Arial"/>
                  <w:color w:val="000000"/>
                  <w:szCs w:val="24"/>
                </w:rPr>
                <w:t>$500,000</w:t>
              </w:r>
            </w:ins>
          </w:p>
        </w:tc>
        <w:tc>
          <w:tcPr>
            <w:tcW w:w="1620" w:type="dxa"/>
            <w:tcBorders>
              <w:top w:val="nil"/>
              <w:left w:val="nil"/>
              <w:bottom w:val="single" w:sz="4" w:space="0" w:color="auto"/>
              <w:right w:val="single" w:sz="4" w:space="0" w:color="auto"/>
            </w:tcBorders>
            <w:shd w:val="clear" w:color="auto" w:fill="auto"/>
            <w:vAlign w:val="bottom"/>
            <w:hideMark/>
          </w:tcPr>
          <w:p w14:paraId="172AB9A0" w14:textId="77777777" w:rsidR="00F30055" w:rsidRPr="00CB56CF" w:rsidRDefault="00F30055" w:rsidP="00CB56CF">
            <w:pPr>
              <w:spacing w:after="0" w:line="240" w:lineRule="auto"/>
              <w:jc w:val="center"/>
              <w:rPr>
                <w:ins w:id="8695" w:author="harish" w:date="2020-07-03T09:08:00Z"/>
                <w:rFonts w:eastAsia="Times New Roman" w:cs="Arial"/>
                <w:color w:val="000000"/>
                <w:szCs w:val="24"/>
              </w:rPr>
            </w:pPr>
            <w:ins w:id="8696"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5D200032" w14:textId="77777777" w:rsidR="00F30055" w:rsidRPr="00CB56CF" w:rsidRDefault="00F30055" w:rsidP="00CB56CF">
            <w:pPr>
              <w:spacing w:after="0" w:line="240" w:lineRule="auto"/>
              <w:jc w:val="center"/>
              <w:rPr>
                <w:ins w:id="8697" w:author="harish" w:date="2020-07-03T09:08:00Z"/>
                <w:rFonts w:eastAsia="Times New Roman" w:cs="Arial"/>
                <w:color w:val="000000"/>
                <w:szCs w:val="24"/>
              </w:rPr>
            </w:pPr>
            <w:ins w:id="8698" w:author="harish" w:date="2020-07-03T09:08:00Z">
              <w:r w:rsidRPr="00CB56CF">
                <w:rPr>
                  <w:rFonts w:eastAsia="Times New Roman" w:cs="Arial"/>
                  <w:color w:val="000000"/>
                  <w:szCs w:val="24"/>
                </w:rPr>
                <w:t>Imperial</w:t>
              </w:r>
            </w:ins>
          </w:p>
        </w:tc>
        <w:tc>
          <w:tcPr>
            <w:tcW w:w="1440" w:type="dxa"/>
            <w:tcBorders>
              <w:top w:val="nil"/>
              <w:left w:val="nil"/>
              <w:bottom w:val="single" w:sz="4" w:space="0" w:color="auto"/>
              <w:right w:val="single" w:sz="4" w:space="0" w:color="auto"/>
            </w:tcBorders>
            <w:shd w:val="clear" w:color="auto" w:fill="auto"/>
            <w:vAlign w:val="bottom"/>
            <w:hideMark/>
          </w:tcPr>
          <w:p w14:paraId="2FB46C89" w14:textId="77777777" w:rsidR="00F30055" w:rsidRPr="00CB56CF" w:rsidRDefault="00F30055" w:rsidP="00CB56CF">
            <w:pPr>
              <w:spacing w:after="0" w:line="240" w:lineRule="auto"/>
              <w:jc w:val="center"/>
              <w:rPr>
                <w:ins w:id="8699" w:author="harish" w:date="2020-07-03T09:08:00Z"/>
                <w:rFonts w:eastAsia="Times New Roman" w:cs="Arial"/>
                <w:color w:val="000000"/>
                <w:szCs w:val="24"/>
              </w:rPr>
            </w:pPr>
            <w:proofErr w:type="spellStart"/>
            <w:ins w:id="8700" w:author="harish" w:date="2020-07-03T09:08:00Z">
              <w:r w:rsidRPr="00CB56CF">
                <w:rPr>
                  <w:rFonts w:eastAsia="Times New Roman" w:cs="Arial"/>
                  <w:color w:val="000000"/>
                  <w:szCs w:val="24"/>
                </w:rPr>
                <w:t>Winterhaven</w:t>
              </w:r>
              <w:proofErr w:type="spellEnd"/>
            </w:ins>
          </w:p>
        </w:tc>
        <w:tc>
          <w:tcPr>
            <w:tcW w:w="1491" w:type="dxa"/>
            <w:tcBorders>
              <w:top w:val="nil"/>
              <w:left w:val="nil"/>
              <w:bottom w:val="single" w:sz="4" w:space="0" w:color="auto"/>
              <w:right w:val="single" w:sz="4" w:space="0" w:color="auto"/>
            </w:tcBorders>
            <w:shd w:val="clear" w:color="auto" w:fill="auto"/>
            <w:vAlign w:val="bottom"/>
            <w:hideMark/>
          </w:tcPr>
          <w:p w14:paraId="37B48C9A" w14:textId="77777777" w:rsidR="00F30055" w:rsidRPr="00CB56CF" w:rsidRDefault="00F30055" w:rsidP="00CB56CF">
            <w:pPr>
              <w:spacing w:after="0" w:line="240" w:lineRule="auto"/>
              <w:jc w:val="center"/>
              <w:rPr>
                <w:ins w:id="8701" w:author="harish" w:date="2020-07-03T09:08:00Z"/>
                <w:rFonts w:eastAsia="Times New Roman" w:cs="Arial"/>
                <w:color w:val="000000"/>
                <w:szCs w:val="24"/>
              </w:rPr>
            </w:pPr>
            <w:ins w:id="8702" w:author="harish" w:date="2020-07-03T09:08:00Z">
              <w:r w:rsidRPr="00CB56CF">
                <w:rPr>
                  <w:rFonts w:eastAsia="Times New Roman" w:cs="Arial"/>
                  <w:color w:val="000000"/>
                  <w:szCs w:val="24"/>
                </w:rPr>
                <w:t>56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2B8B4" w14:textId="77777777" w:rsidR="00F30055" w:rsidRPr="00CB56CF" w:rsidRDefault="00F30055" w:rsidP="00CB56CF">
            <w:pPr>
              <w:spacing w:after="0" w:line="240" w:lineRule="auto"/>
              <w:jc w:val="center"/>
              <w:rPr>
                <w:ins w:id="8703" w:author="harish" w:date="2020-07-03T09:08:00Z"/>
                <w:rFonts w:eastAsia="Times New Roman" w:cs="Arial"/>
                <w:color w:val="000000"/>
                <w:szCs w:val="24"/>
              </w:rPr>
            </w:pPr>
            <w:ins w:id="8704" w:author="harish" w:date="2020-07-03T09:08:00Z">
              <w:r w:rsidRPr="00CB56CF">
                <w:rPr>
                  <w:rFonts w:eastAsia="Times New Roman" w:cs="Arial"/>
                  <w:color w:val="000000"/>
                  <w:szCs w:val="24"/>
                </w:rPr>
                <w:t>40</w:t>
              </w:r>
            </w:ins>
          </w:p>
        </w:tc>
      </w:tr>
      <w:tr w:rsidR="00F30055" w:rsidRPr="00CB56CF" w14:paraId="03CCC396" w14:textId="77777777" w:rsidTr="00FB10DA">
        <w:trPr>
          <w:trHeight w:val="570"/>
          <w:jc w:val="center"/>
          <w:ins w:id="8705"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2BF119E" w14:textId="77777777" w:rsidR="00F30055" w:rsidRPr="00CB56CF" w:rsidRDefault="00F30055" w:rsidP="00CB56CF">
            <w:pPr>
              <w:spacing w:after="0" w:line="240" w:lineRule="auto"/>
              <w:jc w:val="center"/>
              <w:rPr>
                <w:ins w:id="8706" w:author="harish" w:date="2020-07-03T09:08:00Z"/>
                <w:rFonts w:eastAsia="Times New Roman" w:cs="Arial"/>
                <w:color w:val="000000"/>
                <w:szCs w:val="24"/>
              </w:rPr>
            </w:pPr>
            <w:ins w:id="8707"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0713C64D" w14:textId="77777777" w:rsidR="00F30055" w:rsidRPr="00CB56CF" w:rsidRDefault="00F30055" w:rsidP="00CB56CF">
            <w:pPr>
              <w:spacing w:after="0" w:line="240" w:lineRule="auto"/>
              <w:rPr>
                <w:ins w:id="8708" w:author="harish" w:date="2020-07-03T09:08:00Z"/>
                <w:rFonts w:eastAsia="Times New Roman" w:cs="Arial"/>
                <w:color w:val="000000"/>
                <w:szCs w:val="24"/>
              </w:rPr>
            </w:pPr>
            <w:ins w:id="8709" w:author="harish" w:date="2020-07-03T09:08:00Z">
              <w:r w:rsidRPr="00CB56CF">
                <w:rPr>
                  <w:rFonts w:eastAsia="Times New Roman" w:cs="Arial"/>
                  <w:color w:val="000000"/>
                  <w:szCs w:val="24"/>
                </w:rPr>
                <w:t>Trinity County Waterworks - District 1</w:t>
              </w:r>
            </w:ins>
          </w:p>
        </w:tc>
        <w:tc>
          <w:tcPr>
            <w:tcW w:w="2615" w:type="dxa"/>
            <w:tcBorders>
              <w:top w:val="nil"/>
              <w:left w:val="nil"/>
              <w:bottom w:val="single" w:sz="4" w:space="0" w:color="auto"/>
              <w:right w:val="single" w:sz="4" w:space="0" w:color="auto"/>
            </w:tcBorders>
            <w:shd w:val="clear" w:color="auto" w:fill="auto"/>
            <w:vAlign w:val="bottom"/>
            <w:hideMark/>
          </w:tcPr>
          <w:p w14:paraId="1CAB1AAB" w14:textId="77777777" w:rsidR="00F30055" w:rsidRPr="00CB56CF" w:rsidRDefault="00F30055" w:rsidP="00CB56CF">
            <w:pPr>
              <w:spacing w:after="0" w:line="240" w:lineRule="auto"/>
              <w:rPr>
                <w:ins w:id="8710" w:author="harish" w:date="2020-07-03T09:08:00Z"/>
                <w:rFonts w:eastAsia="Times New Roman" w:cs="Arial"/>
                <w:color w:val="000000"/>
                <w:szCs w:val="24"/>
              </w:rPr>
            </w:pPr>
            <w:ins w:id="8711" w:author="harish" w:date="2020-07-03T09:08:00Z">
              <w:r w:rsidRPr="00CB56CF">
                <w:rPr>
                  <w:rFonts w:eastAsia="Times New Roman" w:cs="Arial"/>
                  <w:color w:val="000000"/>
                  <w:szCs w:val="24"/>
                </w:rPr>
                <w:t>Planning/Design for Treatment Plant Upgrade</w:t>
              </w:r>
            </w:ins>
          </w:p>
        </w:tc>
        <w:tc>
          <w:tcPr>
            <w:tcW w:w="1705" w:type="dxa"/>
            <w:tcBorders>
              <w:top w:val="nil"/>
              <w:left w:val="nil"/>
              <w:bottom w:val="single" w:sz="4" w:space="0" w:color="auto"/>
              <w:right w:val="single" w:sz="4" w:space="0" w:color="auto"/>
            </w:tcBorders>
            <w:shd w:val="clear" w:color="auto" w:fill="auto"/>
            <w:vAlign w:val="bottom"/>
            <w:hideMark/>
          </w:tcPr>
          <w:p w14:paraId="6B2AC96A" w14:textId="77777777" w:rsidR="00F30055" w:rsidRPr="00CB56CF" w:rsidRDefault="00F30055" w:rsidP="00CB56CF">
            <w:pPr>
              <w:spacing w:after="0" w:line="240" w:lineRule="auto"/>
              <w:jc w:val="right"/>
              <w:rPr>
                <w:ins w:id="8712" w:author="harish" w:date="2020-07-03T09:08:00Z"/>
                <w:rFonts w:eastAsia="Times New Roman" w:cs="Arial"/>
                <w:color w:val="000000"/>
                <w:szCs w:val="24"/>
              </w:rPr>
            </w:pPr>
            <w:ins w:id="8713" w:author="harish" w:date="2020-07-03T09:08:00Z">
              <w:r w:rsidRPr="00CB56CF">
                <w:rPr>
                  <w:rFonts w:eastAsia="Times New Roman" w:cs="Arial"/>
                  <w:color w:val="000000"/>
                  <w:szCs w:val="24"/>
                </w:rPr>
                <w:t>$423,450</w:t>
              </w:r>
            </w:ins>
          </w:p>
        </w:tc>
        <w:tc>
          <w:tcPr>
            <w:tcW w:w="1620" w:type="dxa"/>
            <w:tcBorders>
              <w:top w:val="nil"/>
              <w:left w:val="nil"/>
              <w:bottom w:val="single" w:sz="4" w:space="0" w:color="auto"/>
              <w:right w:val="single" w:sz="4" w:space="0" w:color="auto"/>
            </w:tcBorders>
            <w:shd w:val="clear" w:color="auto" w:fill="auto"/>
            <w:vAlign w:val="bottom"/>
            <w:hideMark/>
          </w:tcPr>
          <w:p w14:paraId="637DE9A8" w14:textId="77777777" w:rsidR="00F30055" w:rsidRPr="00CB56CF" w:rsidRDefault="00F30055" w:rsidP="00CB56CF">
            <w:pPr>
              <w:spacing w:after="0" w:line="240" w:lineRule="auto"/>
              <w:jc w:val="center"/>
              <w:rPr>
                <w:ins w:id="8714" w:author="harish" w:date="2020-07-03T09:08:00Z"/>
                <w:rFonts w:eastAsia="Times New Roman" w:cs="Arial"/>
                <w:color w:val="000000"/>
                <w:szCs w:val="24"/>
              </w:rPr>
            </w:pPr>
            <w:ins w:id="8715"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7079BF80" w14:textId="77777777" w:rsidR="00F30055" w:rsidRPr="00CB56CF" w:rsidRDefault="00F30055" w:rsidP="00CB56CF">
            <w:pPr>
              <w:spacing w:after="0" w:line="240" w:lineRule="auto"/>
              <w:jc w:val="center"/>
              <w:rPr>
                <w:ins w:id="8716" w:author="harish" w:date="2020-07-03T09:08:00Z"/>
                <w:rFonts w:eastAsia="Times New Roman" w:cs="Arial"/>
                <w:color w:val="000000"/>
                <w:szCs w:val="24"/>
              </w:rPr>
            </w:pPr>
            <w:ins w:id="8717" w:author="harish" w:date="2020-07-03T09:08:00Z">
              <w:r w:rsidRPr="00CB56CF">
                <w:rPr>
                  <w:rFonts w:eastAsia="Times New Roman" w:cs="Arial"/>
                  <w:color w:val="000000"/>
                  <w:szCs w:val="24"/>
                </w:rPr>
                <w:t>Trinity</w:t>
              </w:r>
            </w:ins>
          </w:p>
        </w:tc>
        <w:tc>
          <w:tcPr>
            <w:tcW w:w="1440" w:type="dxa"/>
            <w:tcBorders>
              <w:top w:val="nil"/>
              <w:left w:val="nil"/>
              <w:bottom w:val="single" w:sz="4" w:space="0" w:color="auto"/>
              <w:right w:val="single" w:sz="4" w:space="0" w:color="auto"/>
            </w:tcBorders>
            <w:shd w:val="clear" w:color="auto" w:fill="auto"/>
            <w:vAlign w:val="bottom"/>
            <w:hideMark/>
          </w:tcPr>
          <w:p w14:paraId="09B479CE" w14:textId="77777777" w:rsidR="00F30055" w:rsidRPr="00CB56CF" w:rsidRDefault="00F30055" w:rsidP="00CB56CF">
            <w:pPr>
              <w:spacing w:after="0" w:line="240" w:lineRule="auto"/>
              <w:jc w:val="center"/>
              <w:rPr>
                <w:ins w:id="8718" w:author="harish" w:date="2020-07-03T09:08:00Z"/>
                <w:rFonts w:eastAsia="Times New Roman" w:cs="Arial"/>
                <w:color w:val="000000"/>
                <w:szCs w:val="24"/>
              </w:rPr>
            </w:pPr>
            <w:ins w:id="8719" w:author="harish" w:date="2020-07-03T09:08:00Z">
              <w:r w:rsidRPr="00CB56CF">
                <w:rPr>
                  <w:rFonts w:eastAsia="Times New Roman" w:cs="Arial"/>
                  <w:color w:val="000000"/>
                  <w:szCs w:val="24"/>
                </w:rPr>
                <w:t>Hayfork</w:t>
              </w:r>
            </w:ins>
          </w:p>
        </w:tc>
        <w:tc>
          <w:tcPr>
            <w:tcW w:w="1491" w:type="dxa"/>
            <w:tcBorders>
              <w:top w:val="nil"/>
              <w:left w:val="nil"/>
              <w:bottom w:val="single" w:sz="4" w:space="0" w:color="auto"/>
              <w:right w:val="single" w:sz="4" w:space="0" w:color="auto"/>
            </w:tcBorders>
            <w:shd w:val="clear" w:color="auto" w:fill="auto"/>
            <w:vAlign w:val="bottom"/>
            <w:hideMark/>
          </w:tcPr>
          <w:p w14:paraId="6BB18151" w14:textId="77777777" w:rsidR="00F30055" w:rsidRPr="00CB56CF" w:rsidRDefault="00F30055" w:rsidP="00CB56CF">
            <w:pPr>
              <w:spacing w:after="0" w:line="240" w:lineRule="auto"/>
              <w:jc w:val="center"/>
              <w:rPr>
                <w:ins w:id="8720" w:author="harish" w:date="2020-07-03T09:08:00Z"/>
                <w:rFonts w:eastAsia="Times New Roman" w:cs="Arial"/>
                <w:color w:val="000000"/>
                <w:szCs w:val="24"/>
              </w:rPr>
            </w:pPr>
            <w:ins w:id="8721" w:author="harish" w:date="2020-07-03T09:08:00Z">
              <w:r w:rsidRPr="00CB56CF">
                <w:rPr>
                  <w:rFonts w:eastAsia="Times New Roman" w:cs="Arial"/>
                  <w:color w:val="000000"/>
                  <w:szCs w:val="24"/>
                </w:rPr>
                <w:t>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AE415" w14:textId="77777777" w:rsidR="00F30055" w:rsidRPr="00CB56CF" w:rsidRDefault="00F30055" w:rsidP="00CB56CF">
            <w:pPr>
              <w:spacing w:after="0" w:line="240" w:lineRule="auto"/>
              <w:jc w:val="center"/>
              <w:rPr>
                <w:ins w:id="8722" w:author="harish" w:date="2020-07-03T09:08:00Z"/>
                <w:rFonts w:eastAsia="Times New Roman" w:cs="Arial"/>
                <w:color w:val="000000"/>
                <w:szCs w:val="24"/>
              </w:rPr>
            </w:pPr>
            <w:ins w:id="8723" w:author="harish" w:date="2020-07-03T09:08:00Z">
              <w:r w:rsidRPr="00CB56CF">
                <w:rPr>
                  <w:rFonts w:eastAsia="Times New Roman" w:cs="Arial"/>
                  <w:color w:val="000000"/>
                  <w:szCs w:val="24"/>
                </w:rPr>
                <w:t>2</w:t>
              </w:r>
            </w:ins>
          </w:p>
        </w:tc>
      </w:tr>
      <w:tr w:rsidR="00F30055" w:rsidRPr="00CB56CF" w14:paraId="391B39C1" w14:textId="77777777" w:rsidTr="00FB10DA">
        <w:trPr>
          <w:trHeight w:val="570"/>
          <w:jc w:val="center"/>
          <w:ins w:id="8724"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61780FAE" w14:textId="77777777" w:rsidR="00F30055" w:rsidRPr="00CB56CF" w:rsidRDefault="00F30055" w:rsidP="00CB56CF">
            <w:pPr>
              <w:spacing w:after="0" w:line="240" w:lineRule="auto"/>
              <w:jc w:val="center"/>
              <w:rPr>
                <w:ins w:id="8725" w:author="harish" w:date="2020-07-03T09:08:00Z"/>
                <w:rFonts w:eastAsia="Times New Roman" w:cs="Arial"/>
                <w:color w:val="000000"/>
                <w:szCs w:val="24"/>
              </w:rPr>
            </w:pPr>
            <w:ins w:id="8726"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55FE7D45" w14:textId="77777777" w:rsidR="00F30055" w:rsidRPr="00CB56CF" w:rsidRDefault="00F30055" w:rsidP="00CB56CF">
            <w:pPr>
              <w:spacing w:after="0" w:line="240" w:lineRule="auto"/>
              <w:rPr>
                <w:ins w:id="8727" w:author="harish" w:date="2020-07-03T09:08:00Z"/>
                <w:rFonts w:eastAsia="Times New Roman" w:cs="Arial"/>
                <w:color w:val="000000"/>
                <w:szCs w:val="24"/>
              </w:rPr>
            </w:pPr>
            <w:ins w:id="8728" w:author="harish" w:date="2020-07-03T09:08:00Z">
              <w:r w:rsidRPr="00CB56CF">
                <w:rPr>
                  <w:rFonts w:eastAsia="Times New Roman" w:cs="Arial"/>
                  <w:color w:val="000000"/>
                  <w:szCs w:val="24"/>
                </w:rPr>
                <w:t>City of Williams</w:t>
              </w:r>
            </w:ins>
          </w:p>
        </w:tc>
        <w:tc>
          <w:tcPr>
            <w:tcW w:w="2615" w:type="dxa"/>
            <w:tcBorders>
              <w:top w:val="nil"/>
              <w:left w:val="nil"/>
              <w:bottom w:val="single" w:sz="4" w:space="0" w:color="auto"/>
              <w:right w:val="single" w:sz="4" w:space="0" w:color="auto"/>
            </w:tcBorders>
            <w:shd w:val="clear" w:color="auto" w:fill="auto"/>
            <w:vAlign w:val="bottom"/>
            <w:hideMark/>
          </w:tcPr>
          <w:p w14:paraId="1F18B1F6" w14:textId="77777777" w:rsidR="00F30055" w:rsidRPr="00CB56CF" w:rsidRDefault="00F30055" w:rsidP="00CB56CF">
            <w:pPr>
              <w:spacing w:after="0" w:line="240" w:lineRule="auto"/>
              <w:rPr>
                <w:ins w:id="8729" w:author="harish" w:date="2020-07-03T09:08:00Z"/>
                <w:rFonts w:eastAsia="Times New Roman" w:cs="Arial"/>
                <w:color w:val="000000"/>
                <w:szCs w:val="24"/>
              </w:rPr>
            </w:pPr>
            <w:ins w:id="8730" w:author="harish" w:date="2020-07-03T09:08:00Z">
              <w:r w:rsidRPr="00CB56CF">
                <w:rPr>
                  <w:rFonts w:eastAsia="Times New Roman" w:cs="Arial"/>
                  <w:color w:val="000000"/>
                  <w:szCs w:val="24"/>
                </w:rPr>
                <w:t>Williams Water System Improvements Project</w:t>
              </w:r>
            </w:ins>
          </w:p>
        </w:tc>
        <w:tc>
          <w:tcPr>
            <w:tcW w:w="1705" w:type="dxa"/>
            <w:tcBorders>
              <w:top w:val="nil"/>
              <w:left w:val="nil"/>
              <w:bottom w:val="single" w:sz="4" w:space="0" w:color="auto"/>
              <w:right w:val="single" w:sz="4" w:space="0" w:color="auto"/>
            </w:tcBorders>
            <w:shd w:val="clear" w:color="auto" w:fill="auto"/>
            <w:vAlign w:val="bottom"/>
            <w:hideMark/>
          </w:tcPr>
          <w:p w14:paraId="116FE171" w14:textId="77777777" w:rsidR="00F30055" w:rsidRPr="00CB56CF" w:rsidRDefault="00F30055" w:rsidP="00CB56CF">
            <w:pPr>
              <w:spacing w:after="0" w:line="240" w:lineRule="auto"/>
              <w:jc w:val="right"/>
              <w:rPr>
                <w:ins w:id="8731" w:author="harish" w:date="2020-07-03T09:08:00Z"/>
                <w:rFonts w:eastAsia="Times New Roman" w:cs="Arial"/>
                <w:color w:val="000000"/>
                <w:szCs w:val="24"/>
              </w:rPr>
            </w:pPr>
            <w:ins w:id="8732" w:author="harish" w:date="2020-07-03T09:08:00Z">
              <w:r w:rsidRPr="00CB56CF">
                <w:rPr>
                  <w:rFonts w:eastAsia="Times New Roman" w:cs="Arial"/>
                  <w:color w:val="000000"/>
                  <w:szCs w:val="24"/>
                </w:rPr>
                <w:t>$4,256,100</w:t>
              </w:r>
            </w:ins>
          </w:p>
        </w:tc>
        <w:tc>
          <w:tcPr>
            <w:tcW w:w="1620" w:type="dxa"/>
            <w:tcBorders>
              <w:top w:val="nil"/>
              <w:left w:val="nil"/>
              <w:bottom w:val="single" w:sz="4" w:space="0" w:color="auto"/>
              <w:right w:val="single" w:sz="4" w:space="0" w:color="auto"/>
            </w:tcBorders>
            <w:shd w:val="clear" w:color="auto" w:fill="auto"/>
            <w:vAlign w:val="bottom"/>
            <w:hideMark/>
          </w:tcPr>
          <w:p w14:paraId="0C2872F0" w14:textId="77777777" w:rsidR="00F30055" w:rsidRPr="00CB56CF" w:rsidRDefault="00F30055" w:rsidP="00CB56CF">
            <w:pPr>
              <w:spacing w:after="0" w:line="240" w:lineRule="auto"/>
              <w:jc w:val="center"/>
              <w:rPr>
                <w:ins w:id="8733" w:author="harish" w:date="2020-07-03T09:08:00Z"/>
                <w:rFonts w:eastAsia="Times New Roman" w:cs="Arial"/>
                <w:color w:val="000000"/>
                <w:szCs w:val="24"/>
              </w:rPr>
            </w:pPr>
            <w:ins w:id="8734"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06CE0E39" w14:textId="77777777" w:rsidR="00F30055" w:rsidRPr="00CB56CF" w:rsidRDefault="00F30055" w:rsidP="00CB56CF">
            <w:pPr>
              <w:spacing w:after="0" w:line="240" w:lineRule="auto"/>
              <w:jc w:val="center"/>
              <w:rPr>
                <w:ins w:id="8735" w:author="harish" w:date="2020-07-03T09:08:00Z"/>
                <w:rFonts w:eastAsia="Times New Roman" w:cs="Arial"/>
                <w:color w:val="000000"/>
                <w:szCs w:val="24"/>
              </w:rPr>
            </w:pPr>
            <w:ins w:id="8736" w:author="harish" w:date="2020-07-03T09:08:00Z">
              <w:r w:rsidRPr="00CB56CF">
                <w:rPr>
                  <w:rFonts w:eastAsia="Times New Roman" w:cs="Arial"/>
                  <w:color w:val="000000"/>
                  <w:szCs w:val="24"/>
                </w:rPr>
                <w:t>Colusa</w:t>
              </w:r>
            </w:ins>
          </w:p>
        </w:tc>
        <w:tc>
          <w:tcPr>
            <w:tcW w:w="1440" w:type="dxa"/>
            <w:tcBorders>
              <w:top w:val="nil"/>
              <w:left w:val="nil"/>
              <w:bottom w:val="single" w:sz="4" w:space="0" w:color="auto"/>
              <w:right w:val="single" w:sz="4" w:space="0" w:color="auto"/>
            </w:tcBorders>
            <w:shd w:val="clear" w:color="auto" w:fill="auto"/>
            <w:vAlign w:val="bottom"/>
            <w:hideMark/>
          </w:tcPr>
          <w:p w14:paraId="2A045A8E" w14:textId="77777777" w:rsidR="00F30055" w:rsidRPr="00CB56CF" w:rsidRDefault="00F30055" w:rsidP="00CB56CF">
            <w:pPr>
              <w:spacing w:after="0" w:line="240" w:lineRule="auto"/>
              <w:jc w:val="center"/>
              <w:rPr>
                <w:ins w:id="8737" w:author="harish" w:date="2020-07-03T09:08:00Z"/>
                <w:rFonts w:eastAsia="Times New Roman" w:cs="Arial"/>
                <w:color w:val="000000"/>
                <w:szCs w:val="24"/>
              </w:rPr>
            </w:pPr>
            <w:ins w:id="8738" w:author="harish" w:date="2020-07-03T09:08:00Z">
              <w:r w:rsidRPr="00CB56CF">
                <w:rPr>
                  <w:rFonts w:eastAsia="Times New Roman" w:cs="Arial"/>
                  <w:color w:val="000000"/>
                  <w:szCs w:val="24"/>
                </w:rPr>
                <w:t>Williams</w:t>
              </w:r>
            </w:ins>
          </w:p>
        </w:tc>
        <w:tc>
          <w:tcPr>
            <w:tcW w:w="1491" w:type="dxa"/>
            <w:tcBorders>
              <w:top w:val="nil"/>
              <w:left w:val="nil"/>
              <w:bottom w:val="single" w:sz="4" w:space="0" w:color="auto"/>
              <w:right w:val="single" w:sz="4" w:space="0" w:color="auto"/>
            </w:tcBorders>
            <w:shd w:val="clear" w:color="auto" w:fill="auto"/>
            <w:vAlign w:val="bottom"/>
            <w:hideMark/>
          </w:tcPr>
          <w:p w14:paraId="0412B5C2" w14:textId="77777777" w:rsidR="00F30055" w:rsidRPr="00CB56CF" w:rsidRDefault="00F30055" w:rsidP="00CB56CF">
            <w:pPr>
              <w:spacing w:after="0" w:line="240" w:lineRule="auto"/>
              <w:jc w:val="center"/>
              <w:rPr>
                <w:ins w:id="8739" w:author="harish" w:date="2020-07-03T09:08:00Z"/>
                <w:rFonts w:eastAsia="Times New Roman" w:cs="Arial"/>
                <w:color w:val="000000"/>
                <w:szCs w:val="24"/>
              </w:rPr>
            </w:pPr>
            <w:ins w:id="8740" w:author="harish" w:date="2020-07-03T09:08:00Z">
              <w:r w:rsidRPr="00CB56CF">
                <w:rPr>
                  <w:rFonts w:eastAsia="Times New Roman" w:cs="Arial"/>
                  <w:color w:val="000000"/>
                  <w:szCs w:val="24"/>
                </w:rPr>
                <w:t>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3817B" w14:textId="77777777" w:rsidR="00F30055" w:rsidRPr="00CB56CF" w:rsidRDefault="00F30055" w:rsidP="00CB56CF">
            <w:pPr>
              <w:spacing w:after="0" w:line="240" w:lineRule="auto"/>
              <w:jc w:val="center"/>
              <w:rPr>
                <w:ins w:id="8741" w:author="harish" w:date="2020-07-03T09:08:00Z"/>
                <w:rFonts w:eastAsia="Times New Roman" w:cs="Arial"/>
                <w:color w:val="000000"/>
                <w:szCs w:val="24"/>
              </w:rPr>
            </w:pPr>
            <w:ins w:id="8742" w:author="harish" w:date="2020-07-03T09:08:00Z">
              <w:r w:rsidRPr="00CB56CF">
                <w:rPr>
                  <w:rFonts w:eastAsia="Times New Roman" w:cs="Arial"/>
                  <w:color w:val="000000"/>
                  <w:szCs w:val="24"/>
                </w:rPr>
                <w:t>4</w:t>
              </w:r>
            </w:ins>
          </w:p>
        </w:tc>
      </w:tr>
      <w:tr w:rsidR="00F30055" w:rsidRPr="00CB56CF" w14:paraId="771BC074" w14:textId="77777777" w:rsidTr="00FB10DA">
        <w:trPr>
          <w:trHeight w:val="855"/>
          <w:jc w:val="center"/>
          <w:ins w:id="8743"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3746E" w14:textId="77777777" w:rsidR="00F30055" w:rsidRPr="00CB56CF" w:rsidRDefault="00F30055" w:rsidP="00CB56CF">
            <w:pPr>
              <w:spacing w:after="0" w:line="240" w:lineRule="auto"/>
              <w:jc w:val="center"/>
              <w:rPr>
                <w:ins w:id="8744" w:author="harish" w:date="2020-07-03T09:08:00Z"/>
                <w:rFonts w:eastAsia="Times New Roman" w:cs="Arial"/>
                <w:color w:val="000000"/>
                <w:szCs w:val="24"/>
              </w:rPr>
            </w:pPr>
            <w:ins w:id="8745" w:author="harish" w:date="2020-07-03T09:08:00Z">
              <w:r w:rsidRPr="00CB56CF">
                <w:rPr>
                  <w:rFonts w:eastAsia="Times New Roman" w:cs="Arial"/>
                  <w:color w:val="000000"/>
                  <w:szCs w:val="24"/>
                </w:rPr>
                <w:lastRenderedPageBreak/>
                <w:t>Prop 68</w:t>
              </w:r>
            </w:ins>
          </w:p>
        </w:tc>
        <w:tc>
          <w:tcPr>
            <w:tcW w:w="1800" w:type="dxa"/>
            <w:tcBorders>
              <w:top w:val="nil"/>
              <w:left w:val="nil"/>
              <w:bottom w:val="single" w:sz="4" w:space="0" w:color="auto"/>
              <w:right w:val="single" w:sz="4" w:space="0" w:color="auto"/>
            </w:tcBorders>
            <w:shd w:val="clear" w:color="auto" w:fill="auto"/>
            <w:vAlign w:val="bottom"/>
            <w:hideMark/>
          </w:tcPr>
          <w:p w14:paraId="22169F91" w14:textId="77777777" w:rsidR="00F30055" w:rsidRPr="00CB56CF" w:rsidRDefault="00F30055" w:rsidP="00CB56CF">
            <w:pPr>
              <w:spacing w:after="0" w:line="240" w:lineRule="auto"/>
              <w:rPr>
                <w:ins w:id="8746" w:author="harish" w:date="2020-07-03T09:08:00Z"/>
                <w:rFonts w:eastAsia="Times New Roman" w:cs="Arial"/>
                <w:color w:val="000000"/>
                <w:szCs w:val="24"/>
              </w:rPr>
            </w:pPr>
            <w:ins w:id="8747" w:author="harish" w:date="2020-07-03T09:08:00Z">
              <w:r w:rsidRPr="00CB56CF">
                <w:rPr>
                  <w:rFonts w:eastAsia="Times New Roman" w:cs="Arial"/>
                  <w:color w:val="000000"/>
                  <w:szCs w:val="24"/>
                </w:rPr>
                <w:t>City of Yreka</w:t>
              </w:r>
            </w:ins>
          </w:p>
        </w:tc>
        <w:tc>
          <w:tcPr>
            <w:tcW w:w="2615" w:type="dxa"/>
            <w:tcBorders>
              <w:top w:val="nil"/>
              <w:left w:val="nil"/>
              <w:bottom w:val="single" w:sz="4" w:space="0" w:color="auto"/>
              <w:right w:val="single" w:sz="4" w:space="0" w:color="auto"/>
            </w:tcBorders>
            <w:shd w:val="clear" w:color="auto" w:fill="auto"/>
            <w:vAlign w:val="bottom"/>
            <w:hideMark/>
          </w:tcPr>
          <w:p w14:paraId="58F43DF7" w14:textId="77777777" w:rsidR="00F30055" w:rsidRPr="00CB56CF" w:rsidRDefault="00F30055" w:rsidP="00CB56CF">
            <w:pPr>
              <w:spacing w:after="0" w:line="240" w:lineRule="auto"/>
              <w:rPr>
                <w:ins w:id="8748" w:author="harish" w:date="2020-07-03T09:08:00Z"/>
                <w:rFonts w:eastAsia="Times New Roman" w:cs="Arial"/>
                <w:color w:val="000000"/>
                <w:szCs w:val="24"/>
              </w:rPr>
            </w:pPr>
            <w:ins w:id="8749" w:author="harish" w:date="2020-07-03T09:08:00Z">
              <w:r w:rsidRPr="00CB56CF">
                <w:rPr>
                  <w:rFonts w:eastAsia="Times New Roman" w:cs="Arial"/>
                  <w:color w:val="000000"/>
                  <w:szCs w:val="24"/>
                </w:rPr>
                <w:t>City of Yreka E. Lennox Street Water Line Replacement &amp; WTP Filter Improvements</w:t>
              </w:r>
            </w:ins>
          </w:p>
        </w:tc>
        <w:tc>
          <w:tcPr>
            <w:tcW w:w="1705" w:type="dxa"/>
            <w:tcBorders>
              <w:top w:val="nil"/>
              <w:left w:val="nil"/>
              <w:bottom w:val="single" w:sz="4" w:space="0" w:color="auto"/>
              <w:right w:val="single" w:sz="4" w:space="0" w:color="auto"/>
            </w:tcBorders>
            <w:shd w:val="clear" w:color="auto" w:fill="auto"/>
            <w:vAlign w:val="bottom"/>
            <w:hideMark/>
          </w:tcPr>
          <w:p w14:paraId="2CFA00BA" w14:textId="77777777" w:rsidR="00F30055" w:rsidRPr="00CB56CF" w:rsidRDefault="00F30055" w:rsidP="00CB56CF">
            <w:pPr>
              <w:spacing w:after="0" w:line="240" w:lineRule="auto"/>
              <w:jc w:val="right"/>
              <w:rPr>
                <w:ins w:id="8750" w:author="harish" w:date="2020-07-03T09:08:00Z"/>
                <w:rFonts w:eastAsia="Times New Roman" w:cs="Arial"/>
                <w:color w:val="000000"/>
                <w:szCs w:val="24"/>
              </w:rPr>
            </w:pPr>
            <w:ins w:id="8751" w:author="harish" w:date="2020-07-03T09:08:00Z">
              <w:r w:rsidRPr="00CB56CF">
                <w:rPr>
                  <w:rFonts w:eastAsia="Times New Roman" w:cs="Arial"/>
                  <w:color w:val="000000"/>
                  <w:szCs w:val="24"/>
                </w:rPr>
                <w:t>$2,926,800</w:t>
              </w:r>
            </w:ins>
          </w:p>
        </w:tc>
        <w:tc>
          <w:tcPr>
            <w:tcW w:w="1620" w:type="dxa"/>
            <w:tcBorders>
              <w:top w:val="nil"/>
              <w:left w:val="nil"/>
              <w:bottom w:val="single" w:sz="4" w:space="0" w:color="auto"/>
              <w:right w:val="single" w:sz="4" w:space="0" w:color="auto"/>
            </w:tcBorders>
            <w:shd w:val="clear" w:color="auto" w:fill="auto"/>
            <w:vAlign w:val="bottom"/>
            <w:hideMark/>
          </w:tcPr>
          <w:p w14:paraId="0DFAAACD" w14:textId="77777777" w:rsidR="00F30055" w:rsidRPr="00CB56CF" w:rsidRDefault="00F30055" w:rsidP="00CB56CF">
            <w:pPr>
              <w:spacing w:after="0" w:line="240" w:lineRule="auto"/>
              <w:jc w:val="center"/>
              <w:rPr>
                <w:ins w:id="8752" w:author="harish" w:date="2020-07-03T09:08:00Z"/>
                <w:rFonts w:eastAsia="Times New Roman" w:cs="Arial"/>
                <w:color w:val="000000"/>
                <w:szCs w:val="24"/>
              </w:rPr>
            </w:pPr>
            <w:ins w:id="8753"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64773C08" w14:textId="77777777" w:rsidR="00F30055" w:rsidRPr="00CB56CF" w:rsidRDefault="00F30055" w:rsidP="00CB56CF">
            <w:pPr>
              <w:spacing w:after="0" w:line="240" w:lineRule="auto"/>
              <w:jc w:val="center"/>
              <w:rPr>
                <w:ins w:id="8754" w:author="harish" w:date="2020-07-03T09:08:00Z"/>
                <w:rFonts w:eastAsia="Times New Roman" w:cs="Arial"/>
                <w:color w:val="000000"/>
                <w:szCs w:val="24"/>
              </w:rPr>
            </w:pPr>
            <w:ins w:id="8755" w:author="harish" w:date="2020-07-03T09:08:00Z">
              <w:r w:rsidRPr="00CB56CF">
                <w:rPr>
                  <w:rFonts w:eastAsia="Times New Roman" w:cs="Arial"/>
                  <w:color w:val="000000"/>
                  <w:szCs w:val="24"/>
                </w:rPr>
                <w:t>Siskiyou</w:t>
              </w:r>
            </w:ins>
          </w:p>
        </w:tc>
        <w:tc>
          <w:tcPr>
            <w:tcW w:w="1440" w:type="dxa"/>
            <w:tcBorders>
              <w:top w:val="nil"/>
              <w:left w:val="nil"/>
              <w:bottom w:val="single" w:sz="4" w:space="0" w:color="auto"/>
              <w:right w:val="single" w:sz="4" w:space="0" w:color="auto"/>
            </w:tcBorders>
            <w:shd w:val="clear" w:color="auto" w:fill="auto"/>
            <w:vAlign w:val="bottom"/>
            <w:hideMark/>
          </w:tcPr>
          <w:p w14:paraId="4D46FCA3" w14:textId="77777777" w:rsidR="00F30055" w:rsidRPr="00CB56CF" w:rsidRDefault="00F30055" w:rsidP="00CB56CF">
            <w:pPr>
              <w:spacing w:after="0" w:line="240" w:lineRule="auto"/>
              <w:jc w:val="center"/>
              <w:rPr>
                <w:ins w:id="8756" w:author="harish" w:date="2020-07-03T09:08:00Z"/>
                <w:rFonts w:eastAsia="Times New Roman" w:cs="Arial"/>
                <w:color w:val="000000"/>
                <w:szCs w:val="24"/>
              </w:rPr>
            </w:pPr>
            <w:ins w:id="8757" w:author="harish" w:date="2020-07-03T09:08:00Z">
              <w:r w:rsidRPr="00CB56CF">
                <w:rPr>
                  <w:rFonts w:eastAsia="Times New Roman" w:cs="Arial"/>
                  <w:color w:val="000000"/>
                  <w:szCs w:val="24"/>
                </w:rPr>
                <w:t>Yreka</w:t>
              </w:r>
            </w:ins>
          </w:p>
        </w:tc>
        <w:tc>
          <w:tcPr>
            <w:tcW w:w="1491" w:type="dxa"/>
            <w:tcBorders>
              <w:top w:val="nil"/>
              <w:left w:val="nil"/>
              <w:bottom w:val="single" w:sz="4" w:space="0" w:color="auto"/>
              <w:right w:val="single" w:sz="4" w:space="0" w:color="auto"/>
            </w:tcBorders>
            <w:shd w:val="clear" w:color="auto" w:fill="auto"/>
            <w:vAlign w:val="bottom"/>
            <w:hideMark/>
          </w:tcPr>
          <w:p w14:paraId="3756CB1D" w14:textId="77777777" w:rsidR="00F30055" w:rsidRPr="00CB56CF" w:rsidRDefault="00F30055" w:rsidP="00CB56CF">
            <w:pPr>
              <w:spacing w:after="0" w:line="240" w:lineRule="auto"/>
              <w:jc w:val="center"/>
              <w:rPr>
                <w:ins w:id="8758" w:author="harish" w:date="2020-07-03T09:08:00Z"/>
                <w:rFonts w:eastAsia="Times New Roman" w:cs="Arial"/>
                <w:color w:val="000000"/>
                <w:szCs w:val="24"/>
              </w:rPr>
            </w:pPr>
            <w:ins w:id="8759" w:author="harish" w:date="2020-07-03T09:08:00Z">
              <w:r w:rsidRPr="00CB56CF">
                <w:rPr>
                  <w:rFonts w:eastAsia="Times New Roman" w:cs="Arial"/>
                  <w:color w:val="000000"/>
                  <w:szCs w:val="24"/>
                </w:rPr>
                <w:t>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ADF78" w14:textId="77777777" w:rsidR="00F30055" w:rsidRPr="00CB56CF" w:rsidRDefault="00F30055" w:rsidP="00CB56CF">
            <w:pPr>
              <w:spacing w:after="0" w:line="240" w:lineRule="auto"/>
              <w:jc w:val="center"/>
              <w:rPr>
                <w:ins w:id="8760" w:author="harish" w:date="2020-07-03T09:08:00Z"/>
                <w:rFonts w:eastAsia="Times New Roman" w:cs="Arial"/>
                <w:color w:val="000000"/>
                <w:szCs w:val="24"/>
              </w:rPr>
            </w:pPr>
            <w:ins w:id="8761" w:author="harish" w:date="2020-07-03T09:08:00Z">
              <w:r w:rsidRPr="00CB56CF">
                <w:rPr>
                  <w:rFonts w:eastAsia="Times New Roman" w:cs="Arial"/>
                  <w:color w:val="000000"/>
                  <w:szCs w:val="24"/>
                </w:rPr>
                <w:t>1</w:t>
              </w:r>
            </w:ins>
          </w:p>
        </w:tc>
      </w:tr>
      <w:tr w:rsidR="00F30055" w:rsidRPr="00CB56CF" w14:paraId="7C0863A8" w14:textId="77777777" w:rsidTr="00FB10DA">
        <w:trPr>
          <w:trHeight w:val="570"/>
          <w:jc w:val="center"/>
          <w:ins w:id="8762"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7EB31560" w14:textId="77777777" w:rsidR="00F30055" w:rsidRPr="00CB56CF" w:rsidRDefault="00F30055" w:rsidP="00CB56CF">
            <w:pPr>
              <w:spacing w:after="0" w:line="240" w:lineRule="auto"/>
              <w:jc w:val="center"/>
              <w:rPr>
                <w:ins w:id="8763" w:author="harish" w:date="2020-07-03T09:08:00Z"/>
                <w:rFonts w:eastAsia="Times New Roman" w:cs="Arial"/>
                <w:color w:val="000000"/>
                <w:szCs w:val="24"/>
              </w:rPr>
            </w:pPr>
            <w:ins w:id="8764" w:author="harish" w:date="2020-07-03T09:08:00Z">
              <w:r w:rsidRPr="00CB56CF">
                <w:rPr>
                  <w:rFonts w:eastAsia="Times New Roman" w:cs="Arial"/>
                  <w:color w:val="000000"/>
                  <w:szCs w:val="24"/>
                </w:rPr>
                <w:t>Prop 68</w:t>
              </w:r>
            </w:ins>
          </w:p>
        </w:tc>
        <w:tc>
          <w:tcPr>
            <w:tcW w:w="1800" w:type="dxa"/>
            <w:tcBorders>
              <w:top w:val="nil"/>
              <w:left w:val="nil"/>
              <w:bottom w:val="single" w:sz="4" w:space="0" w:color="auto"/>
              <w:right w:val="single" w:sz="4" w:space="0" w:color="auto"/>
            </w:tcBorders>
            <w:shd w:val="clear" w:color="auto" w:fill="auto"/>
            <w:vAlign w:val="bottom"/>
            <w:hideMark/>
          </w:tcPr>
          <w:p w14:paraId="3748122A" w14:textId="77777777" w:rsidR="00F30055" w:rsidRPr="00CB56CF" w:rsidRDefault="00F30055" w:rsidP="00CB56CF">
            <w:pPr>
              <w:spacing w:after="0" w:line="240" w:lineRule="auto"/>
              <w:rPr>
                <w:ins w:id="8765" w:author="harish" w:date="2020-07-03T09:08:00Z"/>
                <w:rFonts w:eastAsia="Times New Roman" w:cs="Arial"/>
                <w:color w:val="000000"/>
                <w:szCs w:val="24"/>
              </w:rPr>
            </w:pPr>
            <w:ins w:id="8766" w:author="harish" w:date="2020-07-03T09:08:00Z">
              <w:r w:rsidRPr="00CB56CF">
                <w:rPr>
                  <w:rFonts w:eastAsia="Times New Roman" w:cs="Arial"/>
                  <w:color w:val="000000"/>
                  <w:szCs w:val="24"/>
                </w:rPr>
                <w:t>Cedar Valley Development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62EDACB3" w14:textId="77777777" w:rsidR="00F30055" w:rsidRPr="00CB56CF" w:rsidRDefault="00F30055" w:rsidP="00CB56CF">
            <w:pPr>
              <w:spacing w:after="0" w:line="240" w:lineRule="auto"/>
              <w:rPr>
                <w:ins w:id="8767" w:author="harish" w:date="2020-07-03T09:08:00Z"/>
                <w:rFonts w:eastAsia="Times New Roman" w:cs="Arial"/>
                <w:color w:val="000000"/>
                <w:szCs w:val="24"/>
              </w:rPr>
            </w:pPr>
            <w:ins w:id="8768" w:author="harish" w:date="2020-07-03T09:08:00Z">
              <w:r w:rsidRPr="00CB56CF">
                <w:rPr>
                  <w:rFonts w:eastAsia="Times New Roman" w:cs="Arial"/>
                  <w:color w:val="000000"/>
                  <w:szCs w:val="24"/>
                </w:rPr>
                <w:t xml:space="preserve">Arsenic MCL Compliance </w:t>
              </w:r>
            </w:ins>
          </w:p>
        </w:tc>
        <w:tc>
          <w:tcPr>
            <w:tcW w:w="1705" w:type="dxa"/>
            <w:tcBorders>
              <w:top w:val="nil"/>
              <w:left w:val="nil"/>
              <w:bottom w:val="single" w:sz="4" w:space="0" w:color="auto"/>
              <w:right w:val="single" w:sz="4" w:space="0" w:color="auto"/>
            </w:tcBorders>
            <w:shd w:val="clear" w:color="auto" w:fill="auto"/>
            <w:vAlign w:val="bottom"/>
            <w:hideMark/>
          </w:tcPr>
          <w:p w14:paraId="530727E4" w14:textId="77777777" w:rsidR="00F30055" w:rsidRPr="00CB56CF" w:rsidRDefault="00F30055" w:rsidP="00CB56CF">
            <w:pPr>
              <w:spacing w:after="0" w:line="240" w:lineRule="auto"/>
              <w:jc w:val="right"/>
              <w:rPr>
                <w:ins w:id="8769" w:author="harish" w:date="2020-07-03T09:08:00Z"/>
                <w:rFonts w:eastAsia="Times New Roman" w:cs="Arial"/>
                <w:color w:val="000000"/>
                <w:szCs w:val="24"/>
              </w:rPr>
            </w:pPr>
            <w:ins w:id="8770" w:author="harish" w:date="2020-07-03T09:08:00Z">
              <w:r w:rsidRPr="00CB56CF">
                <w:rPr>
                  <w:rFonts w:eastAsia="Times New Roman" w:cs="Arial"/>
                  <w:color w:val="000000"/>
                  <w:szCs w:val="24"/>
                </w:rPr>
                <w:t>$430,000</w:t>
              </w:r>
            </w:ins>
          </w:p>
        </w:tc>
        <w:tc>
          <w:tcPr>
            <w:tcW w:w="1620" w:type="dxa"/>
            <w:tcBorders>
              <w:top w:val="nil"/>
              <w:left w:val="nil"/>
              <w:bottom w:val="single" w:sz="4" w:space="0" w:color="auto"/>
              <w:right w:val="single" w:sz="4" w:space="0" w:color="auto"/>
            </w:tcBorders>
            <w:shd w:val="clear" w:color="auto" w:fill="auto"/>
            <w:vAlign w:val="bottom"/>
            <w:hideMark/>
          </w:tcPr>
          <w:p w14:paraId="54924000" w14:textId="77777777" w:rsidR="00F30055" w:rsidRPr="00CB56CF" w:rsidRDefault="00F30055" w:rsidP="00CB56CF">
            <w:pPr>
              <w:spacing w:after="0" w:line="240" w:lineRule="auto"/>
              <w:jc w:val="center"/>
              <w:rPr>
                <w:ins w:id="8771" w:author="harish" w:date="2020-07-03T09:08:00Z"/>
                <w:rFonts w:eastAsia="Times New Roman" w:cs="Arial"/>
                <w:color w:val="000000"/>
                <w:szCs w:val="24"/>
              </w:rPr>
            </w:pPr>
            <w:ins w:id="8772" w:author="harish" w:date="2020-07-03T09:08:00Z">
              <w:r w:rsidRPr="00CB56CF">
                <w:rPr>
                  <w:rFonts w:eastAsia="Times New Roman" w:cs="Arial"/>
                  <w:color w:val="000000"/>
                  <w:szCs w:val="24"/>
                </w:rPr>
                <w:t>Planning</w:t>
              </w:r>
            </w:ins>
          </w:p>
        </w:tc>
        <w:tc>
          <w:tcPr>
            <w:tcW w:w="1440" w:type="dxa"/>
            <w:tcBorders>
              <w:top w:val="nil"/>
              <w:left w:val="nil"/>
              <w:bottom w:val="single" w:sz="4" w:space="0" w:color="auto"/>
              <w:right w:val="single" w:sz="4" w:space="0" w:color="auto"/>
            </w:tcBorders>
            <w:shd w:val="clear" w:color="auto" w:fill="auto"/>
            <w:vAlign w:val="bottom"/>
            <w:hideMark/>
          </w:tcPr>
          <w:p w14:paraId="09AE289B" w14:textId="77777777" w:rsidR="00F30055" w:rsidRPr="00CB56CF" w:rsidRDefault="00F30055" w:rsidP="00CB56CF">
            <w:pPr>
              <w:spacing w:after="0" w:line="240" w:lineRule="auto"/>
              <w:jc w:val="center"/>
              <w:rPr>
                <w:ins w:id="8773" w:author="harish" w:date="2020-07-03T09:08:00Z"/>
                <w:rFonts w:eastAsia="Times New Roman" w:cs="Arial"/>
                <w:color w:val="000000"/>
                <w:szCs w:val="24"/>
              </w:rPr>
            </w:pPr>
            <w:ins w:id="8774" w:author="harish" w:date="2020-07-03T09:08:00Z">
              <w:r w:rsidRPr="00CB56CF">
                <w:rPr>
                  <w:rFonts w:eastAsia="Times New Roman" w:cs="Arial"/>
                  <w:color w:val="000000"/>
                  <w:szCs w:val="24"/>
                </w:rPr>
                <w:t>Madera</w:t>
              </w:r>
            </w:ins>
          </w:p>
        </w:tc>
        <w:tc>
          <w:tcPr>
            <w:tcW w:w="1440" w:type="dxa"/>
            <w:tcBorders>
              <w:top w:val="nil"/>
              <w:left w:val="nil"/>
              <w:bottom w:val="single" w:sz="4" w:space="0" w:color="auto"/>
              <w:right w:val="single" w:sz="4" w:space="0" w:color="auto"/>
            </w:tcBorders>
            <w:shd w:val="clear" w:color="auto" w:fill="auto"/>
            <w:vAlign w:val="bottom"/>
            <w:hideMark/>
          </w:tcPr>
          <w:p w14:paraId="7958654C" w14:textId="77777777" w:rsidR="00F30055" w:rsidRPr="00CB56CF" w:rsidRDefault="00F30055" w:rsidP="00CB56CF">
            <w:pPr>
              <w:spacing w:after="0" w:line="240" w:lineRule="auto"/>
              <w:jc w:val="center"/>
              <w:rPr>
                <w:ins w:id="8775" w:author="harish" w:date="2020-07-03T09:08:00Z"/>
                <w:rFonts w:eastAsia="Times New Roman" w:cs="Arial"/>
                <w:color w:val="000000"/>
                <w:szCs w:val="24"/>
              </w:rPr>
            </w:pPr>
            <w:ins w:id="8776" w:author="harish" w:date="2020-07-03T09:08:00Z">
              <w:r w:rsidRPr="00CB56CF">
                <w:rPr>
                  <w:rFonts w:eastAsia="Times New Roman" w:cs="Arial"/>
                  <w:color w:val="000000"/>
                  <w:szCs w:val="24"/>
                </w:rPr>
                <w:t>Oakhurst</w:t>
              </w:r>
            </w:ins>
          </w:p>
        </w:tc>
        <w:tc>
          <w:tcPr>
            <w:tcW w:w="1491" w:type="dxa"/>
            <w:tcBorders>
              <w:top w:val="nil"/>
              <w:left w:val="nil"/>
              <w:bottom w:val="single" w:sz="4" w:space="0" w:color="auto"/>
              <w:right w:val="single" w:sz="4" w:space="0" w:color="auto"/>
            </w:tcBorders>
            <w:shd w:val="clear" w:color="auto" w:fill="auto"/>
            <w:vAlign w:val="bottom"/>
            <w:hideMark/>
          </w:tcPr>
          <w:p w14:paraId="4F330E24" w14:textId="77777777" w:rsidR="00F30055" w:rsidRPr="00CB56CF" w:rsidRDefault="00F30055" w:rsidP="00CB56CF">
            <w:pPr>
              <w:spacing w:after="0" w:line="240" w:lineRule="auto"/>
              <w:jc w:val="center"/>
              <w:rPr>
                <w:ins w:id="8777" w:author="harish" w:date="2020-07-03T09:08:00Z"/>
                <w:rFonts w:eastAsia="Times New Roman" w:cs="Arial"/>
                <w:color w:val="000000"/>
                <w:szCs w:val="24"/>
              </w:rPr>
            </w:pPr>
            <w:ins w:id="8778" w:author="harish" w:date="2020-07-03T09:08:00Z">
              <w:r w:rsidRPr="00CB56CF">
                <w:rPr>
                  <w:rFonts w:eastAsia="Times New Roman" w:cs="Arial"/>
                  <w:color w:val="000000"/>
                  <w:szCs w:val="24"/>
                </w:rPr>
                <w:t>5</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26CE4" w14:textId="77777777" w:rsidR="00F30055" w:rsidRPr="00CB56CF" w:rsidRDefault="00F30055" w:rsidP="00CB56CF">
            <w:pPr>
              <w:spacing w:after="0" w:line="240" w:lineRule="auto"/>
              <w:jc w:val="center"/>
              <w:rPr>
                <w:ins w:id="8779" w:author="harish" w:date="2020-07-03T09:08:00Z"/>
                <w:rFonts w:eastAsia="Times New Roman" w:cs="Arial"/>
                <w:color w:val="000000"/>
                <w:szCs w:val="24"/>
              </w:rPr>
            </w:pPr>
            <w:ins w:id="8780" w:author="harish" w:date="2020-07-03T09:08:00Z">
              <w:r w:rsidRPr="00CB56CF">
                <w:rPr>
                  <w:rFonts w:eastAsia="Times New Roman" w:cs="Arial"/>
                  <w:color w:val="000000"/>
                  <w:szCs w:val="24"/>
                </w:rPr>
                <w:t>8</w:t>
              </w:r>
            </w:ins>
          </w:p>
        </w:tc>
      </w:tr>
      <w:tr w:rsidR="00F30055" w:rsidRPr="00CB56CF" w14:paraId="733FB23D" w14:textId="77777777" w:rsidTr="00FB10DA">
        <w:trPr>
          <w:trHeight w:val="570"/>
          <w:jc w:val="center"/>
          <w:ins w:id="8781"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4158C" w14:textId="77777777" w:rsidR="00F30055" w:rsidRPr="00CB56CF" w:rsidRDefault="00F30055" w:rsidP="00CB56CF">
            <w:pPr>
              <w:spacing w:after="0" w:line="240" w:lineRule="auto"/>
              <w:jc w:val="center"/>
              <w:rPr>
                <w:ins w:id="8782" w:author="harish" w:date="2020-07-03T09:08:00Z"/>
                <w:rFonts w:eastAsia="Times New Roman" w:cs="Arial"/>
                <w:color w:val="000000"/>
                <w:szCs w:val="24"/>
              </w:rPr>
            </w:pPr>
            <w:ins w:id="8783"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111B7CE5" w14:textId="77777777" w:rsidR="00F30055" w:rsidRPr="00CB56CF" w:rsidRDefault="00F30055" w:rsidP="00CB56CF">
            <w:pPr>
              <w:spacing w:after="0" w:line="240" w:lineRule="auto"/>
              <w:rPr>
                <w:ins w:id="8784" w:author="harish" w:date="2020-07-03T09:08:00Z"/>
                <w:rFonts w:eastAsia="Times New Roman" w:cs="Arial"/>
                <w:color w:val="000000"/>
                <w:szCs w:val="24"/>
              </w:rPr>
            </w:pPr>
            <w:ins w:id="8785" w:author="harish" w:date="2020-07-03T09:08:00Z">
              <w:r w:rsidRPr="00CB56CF">
                <w:rPr>
                  <w:rFonts w:eastAsia="Times New Roman" w:cs="Arial"/>
                  <w:color w:val="000000"/>
                  <w:szCs w:val="24"/>
                </w:rPr>
                <w:t>Manzanita Elementary SD</w:t>
              </w:r>
            </w:ins>
          </w:p>
        </w:tc>
        <w:tc>
          <w:tcPr>
            <w:tcW w:w="2615" w:type="dxa"/>
            <w:tcBorders>
              <w:top w:val="nil"/>
              <w:left w:val="nil"/>
              <w:bottom w:val="single" w:sz="4" w:space="0" w:color="auto"/>
              <w:right w:val="single" w:sz="4" w:space="0" w:color="auto"/>
            </w:tcBorders>
            <w:shd w:val="clear" w:color="auto" w:fill="auto"/>
            <w:vAlign w:val="bottom"/>
            <w:hideMark/>
          </w:tcPr>
          <w:p w14:paraId="66931948" w14:textId="77777777" w:rsidR="00F30055" w:rsidRPr="00CB56CF" w:rsidRDefault="00F30055" w:rsidP="00CB56CF">
            <w:pPr>
              <w:spacing w:after="0" w:line="240" w:lineRule="auto"/>
              <w:rPr>
                <w:ins w:id="8786" w:author="harish" w:date="2020-07-03T09:08:00Z"/>
                <w:rFonts w:eastAsia="Times New Roman" w:cs="Arial"/>
                <w:color w:val="000000"/>
                <w:szCs w:val="24"/>
              </w:rPr>
            </w:pPr>
            <w:ins w:id="8787" w:author="harish" w:date="2020-07-03T09:08:00Z">
              <w:r w:rsidRPr="00CB56CF">
                <w:rPr>
                  <w:rFonts w:eastAsia="Times New Roman" w:cs="Arial"/>
                  <w:color w:val="000000"/>
                  <w:szCs w:val="24"/>
                </w:rPr>
                <w:t>Manzanita Elementary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343DD2EC" w14:textId="77777777" w:rsidR="00F30055" w:rsidRPr="00CB56CF" w:rsidRDefault="00F30055" w:rsidP="00CB56CF">
            <w:pPr>
              <w:spacing w:after="0" w:line="240" w:lineRule="auto"/>
              <w:jc w:val="right"/>
              <w:rPr>
                <w:ins w:id="8788" w:author="harish" w:date="2020-07-03T09:08:00Z"/>
                <w:rFonts w:eastAsia="Times New Roman" w:cs="Arial"/>
                <w:color w:val="000000"/>
                <w:szCs w:val="24"/>
              </w:rPr>
            </w:pPr>
            <w:ins w:id="8789" w:author="harish" w:date="2020-07-03T09:08:00Z">
              <w:r w:rsidRPr="00CB56CF">
                <w:rPr>
                  <w:rFonts w:eastAsia="Times New Roman" w:cs="Arial"/>
                  <w:color w:val="000000"/>
                  <w:szCs w:val="24"/>
                </w:rPr>
                <w:t>$46,710</w:t>
              </w:r>
            </w:ins>
          </w:p>
        </w:tc>
        <w:tc>
          <w:tcPr>
            <w:tcW w:w="1620" w:type="dxa"/>
            <w:tcBorders>
              <w:top w:val="nil"/>
              <w:left w:val="nil"/>
              <w:bottom w:val="single" w:sz="4" w:space="0" w:color="auto"/>
              <w:right w:val="single" w:sz="4" w:space="0" w:color="auto"/>
            </w:tcBorders>
            <w:shd w:val="clear" w:color="auto" w:fill="auto"/>
            <w:vAlign w:val="bottom"/>
            <w:hideMark/>
          </w:tcPr>
          <w:p w14:paraId="42D17390" w14:textId="77777777" w:rsidR="00F30055" w:rsidRPr="00CB56CF" w:rsidRDefault="00F30055" w:rsidP="00CB56CF">
            <w:pPr>
              <w:spacing w:after="0" w:line="240" w:lineRule="auto"/>
              <w:jc w:val="center"/>
              <w:rPr>
                <w:ins w:id="8790" w:author="harish" w:date="2020-07-03T09:08:00Z"/>
                <w:rFonts w:eastAsia="Times New Roman" w:cs="Arial"/>
                <w:color w:val="000000"/>
                <w:szCs w:val="24"/>
              </w:rPr>
            </w:pPr>
            <w:ins w:id="8791"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784B2E41" w14:textId="77777777" w:rsidR="00F30055" w:rsidRPr="00CB56CF" w:rsidRDefault="00F30055" w:rsidP="00CB56CF">
            <w:pPr>
              <w:spacing w:after="0" w:line="240" w:lineRule="auto"/>
              <w:jc w:val="center"/>
              <w:rPr>
                <w:ins w:id="8792" w:author="harish" w:date="2020-07-03T09:08:00Z"/>
                <w:rFonts w:eastAsia="Times New Roman" w:cs="Arial"/>
                <w:color w:val="000000"/>
                <w:szCs w:val="24"/>
              </w:rPr>
            </w:pPr>
            <w:ins w:id="8793" w:author="harish" w:date="2020-07-03T09:08:00Z">
              <w:r w:rsidRPr="00CB56CF">
                <w:rPr>
                  <w:rFonts w:eastAsia="Times New Roman" w:cs="Arial"/>
                  <w:color w:val="000000"/>
                  <w:szCs w:val="24"/>
                </w:rPr>
                <w:t>Butte</w:t>
              </w:r>
            </w:ins>
          </w:p>
        </w:tc>
        <w:tc>
          <w:tcPr>
            <w:tcW w:w="1440" w:type="dxa"/>
            <w:tcBorders>
              <w:top w:val="nil"/>
              <w:left w:val="nil"/>
              <w:bottom w:val="single" w:sz="4" w:space="0" w:color="auto"/>
              <w:right w:val="single" w:sz="4" w:space="0" w:color="auto"/>
            </w:tcBorders>
            <w:shd w:val="clear" w:color="auto" w:fill="auto"/>
            <w:vAlign w:val="bottom"/>
            <w:hideMark/>
          </w:tcPr>
          <w:p w14:paraId="773A76BC" w14:textId="77777777" w:rsidR="00F30055" w:rsidRPr="00CB56CF" w:rsidRDefault="00F30055" w:rsidP="00CB56CF">
            <w:pPr>
              <w:spacing w:after="0" w:line="240" w:lineRule="auto"/>
              <w:jc w:val="center"/>
              <w:rPr>
                <w:ins w:id="8794" w:author="harish" w:date="2020-07-03T09:08:00Z"/>
                <w:rFonts w:eastAsia="Times New Roman" w:cs="Arial"/>
                <w:color w:val="000000"/>
                <w:szCs w:val="24"/>
              </w:rPr>
            </w:pPr>
            <w:ins w:id="8795" w:author="harish" w:date="2020-07-03T09:08:00Z">
              <w:r w:rsidRPr="00CB56CF">
                <w:rPr>
                  <w:rFonts w:eastAsia="Times New Roman" w:cs="Arial"/>
                  <w:color w:val="000000"/>
                  <w:szCs w:val="24"/>
                </w:rPr>
                <w:t>Gridley</w:t>
              </w:r>
            </w:ins>
          </w:p>
        </w:tc>
        <w:tc>
          <w:tcPr>
            <w:tcW w:w="1491" w:type="dxa"/>
            <w:tcBorders>
              <w:top w:val="nil"/>
              <w:left w:val="nil"/>
              <w:bottom w:val="single" w:sz="4" w:space="0" w:color="auto"/>
              <w:right w:val="single" w:sz="4" w:space="0" w:color="auto"/>
            </w:tcBorders>
            <w:shd w:val="clear" w:color="auto" w:fill="auto"/>
            <w:vAlign w:val="bottom"/>
            <w:hideMark/>
          </w:tcPr>
          <w:p w14:paraId="18EA05B5" w14:textId="77777777" w:rsidR="00F30055" w:rsidRPr="00CB56CF" w:rsidRDefault="00F30055" w:rsidP="00CB56CF">
            <w:pPr>
              <w:spacing w:after="0" w:line="240" w:lineRule="auto"/>
              <w:jc w:val="center"/>
              <w:rPr>
                <w:ins w:id="8796" w:author="harish" w:date="2020-07-03T09:08:00Z"/>
                <w:rFonts w:eastAsia="Times New Roman" w:cs="Arial"/>
                <w:color w:val="000000"/>
                <w:szCs w:val="24"/>
              </w:rPr>
            </w:pPr>
            <w:ins w:id="8797" w:author="harish" w:date="2020-07-03T09:08:00Z">
              <w:r w:rsidRPr="00CB56CF">
                <w:rPr>
                  <w:rFonts w:eastAsia="Times New Roman" w:cs="Arial"/>
                  <w:color w:val="000000"/>
                  <w:szCs w:val="24"/>
                </w:rPr>
                <w:t>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9AA86" w14:textId="77777777" w:rsidR="00F30055" w:rsidRPr="00CB56CF" w:rsidRDefault="00F30055" w:rsidP="00CB56CF">
            <w:pPr>
              <w:spacing w:after="0" w:line="240" w:lineRule="auto"/>
              <w:jc w:val="center"/>
              <w:rPr>
                <w:ins w:id="8798" w:author="harish" w:date="2020-07-03T09:08:00Z"/>
                <w:rFonts w:eastAsia="Times New Roman" w:cs="Arial"/>
                <w:color w:val="000000"/>
                <w:szCs w:val="24"/>
              </w:rPr>
            </w:pPr>
            <w:ins w:id="8799" w:author="harish" w:date="2020-07-03T09:08:00Z">
              <w:r w:rsidRPr="00CB56CF">
                <w:rPr>
                  <w:rFonts w:eastAsia="Times New Roman" w:cs="Arial"/>
                  <w:color w:val="000000"/>
                  <w:szCs w:val="24"/>
                </w:rPr>
                <w:t>4</w:t>
              </w:r>
            </w:ins>
          </w:p>
        </w:tc>
      </w:tr>
      <w:tr w:rsidR="00F30055" w:rsidRPr="00CB56CF" w14:paraId="4F98EC24" w14:textId="77777777" w:rsidTr="00FB10DA">
        <w:trPr>
          <w:trHeight w:val="570"/>
          <w:jc w:val="center"/>
          <w:ins w:id="8800"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6DA5CD03" w14:textId="77777777" w:rsidR="00F30055" w:rsidRPr="00CB56CF" w:rsidRDefault="00F30055" w:rsidP="00CB56CF">
            <w:pPr>
              <w:spacing w:after="0" w:line="240" w:lineRule="auto"/>
              <w:jc w:val="center"/>
              <w:rPr>
                <w:ins w:id="8801" w:author="harish" w:date="2020-07-03T09:08:00Z"/>
                <w:rFonts w:eastAsia="Times New Roman" w:cs="Arial"/>
                <w:color w:val="000000"/>
                <w:szCs w:val="24"/>
              </w:rPr>
            </w:pPr>
            <w:ins w:id="8802"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0CB6D9DD" w14:textId="77777777" w:rsidR="00F30055" w:rsidRPr="00CB56CF" w:rsidRDefault="00F30055" w:rsidP="00CB56CF">
            <w:pPr>
              <w:spacing w:after="0" w:line="240" w:lineRule="auto"/>
              <w:rPr>
                <w:ins w:id="8803" w:author="harish" w:date="2020-07-03T09:08:00Z"/>
                <w:rFonts w:eastAsia="Times New Roman" w:cs="Arial"/>
                <w:color w:val="000000"/>
                <w:szCs w:val="24"/>
              </w:rPr>
            </w:pPr>
            <w:ins w:id="8804" w:author="harish" w:date="2020-07-03T09:08:00Z">
              <w:r w:rsidRPr="00CB56CF">
                <w:rPr>
                  <w:rFonts w:eastAsia="Times New Roman" w:cs="Arial"/>
                  <w:color w:val="000000"/>
                  <w:szCs w:val="24"/>
                </w:rPr>
                <w:t>Self Help Enterprises</w:t>
              </w:r>
            </w:ins>
          </w:p>
        </w:tc>
        <w:tc>
          <w:tcPr>
            <w:tcW w:w="2615" w:type="dxa"/>
            <w:tcBorders>
              <w:top w:val="nil"/>
              <w:left w:val="nil"/>
              <w:bottom w:val="single" w:sz="4" w:space="0" w:color="auto"/>
              <w:right w:val="single" w:sz="4" w:space="0" w:color="auto"/>
            </w:tcBorders>
            <w:shd w:val="clear" w:color="auto" w:fill="auto"/>
            <w:vAlign w:val="bottom"/>
            <w:hideMark/>
          </w:tcPr>
          <w:p w14:paraId="5DD0AACE" w14:textId="77777777" w:rsidR="00F30055" w:rsidRPr="00CB56CF" w:rsidRDefault="00F30055" w:rsidP="00CB56CF">
            <w:pPr>
              <w:spacing w:after="0" w:line="240" w:lineRule="auto"/>
              <w:rPr>
                <w:ins w:id="8805" w:author="harish" w:date="2020-07-03T09:08:00Z"/>
                <w:rFonts w:eastAsia="Times New Roman" w:cs="Arial"/>
                <w:color w:val="000000"/>
                <w:szCs w:val="24"/>
              </w:rPr>
            </w:pPr>
            <w:ins w:id="8806" w:author="harish" w:date="2020-07-03T09:08:00Z">
              <w:r w:rsidRPr="00CB56CF">
                <w:rPr>
                  <w:rFonts w:eastAsia="Times New Roman" w:cs="Arial"/>
                  <w:color w:val="000000"/>
                  <w:szCs w:val="24"/>
                </w:rPr>
                <w:t>RS Mutual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29359188" w14:textId="77777777" w:rsidR="00F30055" w:rsidRPr="00CB56CF" w:rsidRDefault="00F30055" w:rsidP="00CB56CF">
            <w:pPr>
              <w:spacing w:after="0" w:line="240" w:lineRule="auto"/>
              <w:jc w:val="right"/>
              <w:rPr>
                <w:ins w:id="8807" w:author="harish" w:date="2020-07-03T09:08:00Z"/>
                <w:rFonts w:eastAsia="Times New Roman" w:cs="Arial"/>
                <w:color w:val="000000"/>
                <w:szCs w:val="24"/>
              </w:rPr>
            </w:pPr>
            <w:ins w:id="8808" w:author="harish" w:date="2020-07-03T09:08:00Z">
              <w:r w:rsidRPr="00CB56CF">
                <w:rPr>
                  <w:rFonts w:eastAsia="Times New Roman" w:cs="Arial"/>
                  <w:color w:val="000000"/>
                  <w:szCs w:val="24"/>
                </w:rPr>
                <w:t>$66,522</w:t>
              </w:r>
            </w:ins>
          </w:p>
        </w:tc>
        <w:tc>
          <w:tcPr>
            <w:tcW w:w="1620" w:type="dxa"/>
            <w:tcBorders>
              <w:top w:val="nil"/>
              <w:left w:val="nil"/>
              <w:bottom w:val="single" w:sz="4" w:space="0" w:color="auto"/>
              <w:right w:val="single" w:sz="4" w:space="0" w:color="auto"/>
            </w:tcBorders>
            <w:shd w:val="clear" w:color="auto" w:fill="auto"/>
            <w:vAlign w:val="bottom"/>
            <w:hideMark/>
          </w:tcPr>
          <w:p w14:paraId="071CC914" w14:textId="77777777" w:rsidR="00F30055" w:rsidRPr="00CB56CF" w:rsidRDefault="00F30055" w:rsidP="00CB56CF">
            <w:pPr>
              <w:spacing w:after="0" w:line="240" w:lineRule="auto"/>
              <w:jc w:val="center"/>
              <w:rPr>
                <w:ins w:id="8809" w:author="harish" w:date="2020-07-03T09:08:00Z"/>
                <w:rFonts w:eastAsia="Times New Roman" w:cs="Arial"/>
                <w:color w:val="000000"/>
                <w:szCs w:val="24"/>
              </w:rPr>
            </w:pPr>
            <w:ins w:id="8810"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765AC05B" w14:textId="77777777" w:rsidR="00F30055" w:rsidRPr="00CB56CF" w:rsidRDefault="00F30055" w:rsidP="00CB56CF">
            <w:pPr>
              <w:spacing w:after="0" w:line="240" w:lineRule="auto"/>
              <w:jc w:val="center"/>
              <w:rPr>
                <w:ins w:id="8811" w:author="harish" w:date="2020-07-03T09:08:00Z"/>
                <w:rFonts w:eastAsia="Times New Roman" w:cs="Arial"/>
                <w:color w:val="000000"/>
                <w:szCs w:val="24"/>
              </w:rPr>
            </w:pPr>
            <w:ins w:id="8812"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hideMark/>
          </w:tcPr>
          <w:p w14:paraId="129256D3" w14:textId="77777777" w:rsidR="00F30055" w:rsidRPr="00CB56CF" w:rsidRDefault="00F30055" w:rsidP="00CB56CF">
            <w:pPr>
              <w:spacing w:after="0" w:line="240" w:lineRule="auto"/>
              <w:jc w:val="center"/>
              <w:rPr>
                <w:ins w:id="8813" w:author="harish" w:date="2020-07-03T09:08:00Z"/>
                <w:rFonts w:eastAsia="Times New Roman" w:cs="Arial"/>
                <w:color w:val="000000"/>
                <w:szCs w:val="24"/>
              </w:rPr>
            </w:pPr>
            <w:ins w:id="8814" w:author="harish" w:date="2020-07-03T09:08:00Z">
              <w:r w:rsidRPr="00CB56CF">
                <w:rPr>
                  <w:rFonts w:eastAsia="Times New Roman" w:cs="Arial"/>
                  <w:color w:val="000000"/>
                  <w:szCs w:val="24"/>
                </w:rPr>
                <w:t>Wofford Heights</w:t>
              </w:r>
            </w:ins>
          </w:p>
        </w:tc>
        <w:tc>
          <w:tcPr>
            <w:tcW w:w="1491" w:type="dxa"/>
            <w:tcBorders>
              <w:top w:val="nil"/>
              <w:left w:val="nil"/>
              <w:bottom w:val="single" w:sz="4" w:space="0" w:color="auto"/>
              <w:right w:val="single" w:sz="4" w:space="0" w:color="auto"/>
            </w:tcBorders>
            <w:shd w:val="clear" w:color="auto" w:fill="auto"/>
            <w:vAlign w:val="bottom"/>
            <w:hideMark/>
          </w:tcPr>
          <w:p w14:paraId="1319A88F" w14:textId="77777777" w:rsidR="00F30055" w:rsidRPr="00CB56CF" w:rsidRDefault="00F30055" w:rsidP="00CB56CF">
            <w:pPr>
              <w:spacing w:after="0" w:line="240" w:lineRule="auto"/>
              <w:jc w:val="center"/>
              <w:rPr>
                <w:ins w:id="8815" w:author="harish" w:date="2020-07-03T09:08:00Z"/>
                <w:rFonts w:eastAsia="Times New Roman" w:cs="Arial"/>
                <w:color w:val="000000"/>
                <w:szCs w:val="24"/>
              </w:rPr>
            </w:pPr>
            <w:ins w:id="8816"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42980" w14:textId="77777777" w:rsidR="00F30055" w:rsidRPr="00CB56CF" w:rsidRDefault="00F30055" w:rsidP="00CB56CF">
            <w:pPr>
              <w:spacing w:after="0" w:line="240" w:lineRule="auto"/>
              <w:jc w:val="center"/>
              <w:rPr>
                <w:ins w:id="8817" w:author="harish" w:date="2020-07-03T09:08:00Z"/>
                <w:rFonts w:eastAsia="Times New Roman" w:cs="Arial"/>
                <w:color w:val="000000"/>
                <w:szCs w:val="24"/>
              </w:rPr>
            </w:pPr>
            <w:ins w:id="8818" w:author="harish" w:date="2020-07-03T09:08:00Z">
              <w:r w:rsidRPr="00CB56CF">
                <w:rPr>
                  <w:rFonts w:eastAsia="Times New Roman" w:cs="Arial"/>
                  <w:color w:val="000000"/>
                  <w:szCs w:val="24"/>
                </w:rPr>
                <w:t>16</w:t>
              </w:r>
            </w:ins>
          </w:p>
        </w:tc>
      </w:tr>
      <w:tr w:rsidR="00F30055" w:rsidRPr="00CB56CF" w14:paraId="551B884B" w14:textId="77777777" w:rsidTr="00FB10DA">
        <w:trPr>
          <w:trHeight w:val="855"/>
          <w:jc w:val="center"/>
          <w:ins w:id="8819"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7F659" w14:textId="77777777" w:rsidR="00F30055" w:rsidRPr="00CB56CF" w:rsidRDefault="00F30055" w:rsidP="00CB56CF">
            <w:pPr>
              <w:spacing w:after="0" w:line="240" w:lineRule="auto"/>
              <w:jc w:val="center"/>
              <w:rPr>
                <w:ins w:id="8820" w:author="harish" w:date="2020-07-03T09:08:00Z"/>
                <w:rFonts w:eastAsia="Times New Roman" w:cs="Arial"/>
                <w:color w:val="000000"/>
                <w:szCs w:val="24"/>
              </w:rPr>
            </w:pPr>
            <w:ins w:id="8821"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1EA282EF" w14:textId="77777777" w:rsidR="00F30055" w:rsidRPr="00CB56CF" w:rsidRDefault="00F30055" w:rsidP="00CB56CF">
            <w:pPr>
              <w:spacing w:after="0" w:line="240" w:lineRule="auto"/>
              <w:rPr>
                <w:ins w:id="8822" w:author="harish" w:date="2020-07-03T09:08:00Z"/>
                <w:rFonts w:eastAsia="Times New Roman" w:cs="Arial"/>
                <w:color w:val="000000"/>
                <w:szCs w:val="24"/>
              </w:rPr>
            </w:pPr>
            <w:ins w:id="8823" w:author="harish" w:date="2020-07-03T09:08:00Z">
              <w:r w:rsidRPr="00CB56CF">
                <w:rPr>
                  <w:rFonts w:eastAsia="Times New Roman" w:cs="Arial"/>
                  <w:color w:val="000000"/>
                  <w:szCs w:val="24"/>
                </w:rPr>
                <w:t>Sunrise Shore Mutual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5B85D30E" w14:textId="77777777" w:rsidR="00F30055" w:rsidRPr="00CB56CF" w:rsidRDefault="00F30055" w:rsidP="00CB56CF">
            <w:pPr>
              <w:spacing w:after="0" w:line="240" w:lineRule="auto"/>
              <w:rPr>
                <w:ins w:id="8824" w:author="harish" w:date="2020-07-03T09:08:00Z"/>
                <w:rFonts w:eastAsia="Times New Roman" w:cs="Arial"/>
                <w:color w:val="000000"/>
                <w:szCs w:val="24"/>
              </w:rPr>
            </w:pPr>
            <w:ins w:id="8825" w:author="harish" w:date="2020-07-03T09:08:00Z">
              <w:r w:rsidRPr="00CB56CF">
                <w:rPr>
                  <w:rFonts w:eastAsia="Times New Roman" w:cs="Arial"/>
                  <w:color w:val="000000"/>
                  <w:szCs w:val="24"/>
                </w:rPr>
                <w:t>Sunrise Shore Mutual Water Company Pump Repair &amp; Hauled Water</w:t>
              </w:r>
            </w:ins>
          </w:p>
        </w:tc>
        <w:tc>
          <w:tcPr>
            <w:tcW w:w="1705" w:type="dxa"/>
            <w:tcBorders>
              <w:top w:val="nil"/>
              <w:left w:val="nil"/>
              <w:bottom w:val="single" w:sz="4" w:space="0" w:color="auto"/>
              <w:right w:val="single" w:sz="4" w:space="0" w:color="auto"/>
            </w:tcBorders>
            <w:shd w:val="clear" w:color="auto" w:fill="auto"/>
            <w:vAlign w:val="bottom"/>
            <w:hideMark/>
          </w:tcPr>
          <w:p w14:paraId="37FE9DD2" w14:textId="77777777" w:rsidR="00F30055" w:rsidRPr="00CB56CF" w:rsidRDefault="00F30055" w:rsidP="00CB56CF">
            <w:pPr>
              <w:spacing w:after="0" w:line="240" w:lineRule="auto"/>
              <w:jc w:val="right"/>
              <w:rPr>
                <w:ins w:id="8826" w:author="harish" w:date="2020-07-03T09:08:00Z"/>
                <w:rFonts w:eastAsia="Times New Roman" w:cs="Arial"/>
                <w:color w:val="000000"/>
                <w:szCs w:val="24"/>
              </w:rPr>
            </w:pPr>
            <w:ins w:id="8827" w:author="harish" w:date="2020-07-03T09:08:00Z">
              <w:r w:rsidRPr="00CB56CF">
                <w:rPr>
                  <w:rFonts w:eastAsia="Times New Roman" w:cs="Arial"/>
                  <w:color w:val="000000"/>
                  <w:szCs w:val="24"/>
                </w:rPr>
                <w:t>$8,075</w:t>
              </w:r>
            </w:ins>
          </w:p>
        </w:tc>
        <w:tc>
          <w:tcPr>
            <w:tcW w:w="1620" w:type="dxa"/>
            <w:tcBorders>
              <w:top w:val="nil"/>
              <w:left w:val="nil"/>
              <w:bottom w:val="single" w:sz="4" w:space="0" w:color="auto"/>
              <w:right w:val="single" w:sz="4" w:space="0" w:color="auto"/>
            </w:tcBorders>
            <w:shd w:val="clear" w:color="auto" w:fill="auto"/>
            <w:vAlign w:val="bottom"/>
            <w:hideMark/>
          </w:tcPr>
          <w:p w14:paraId="3DF9640C" w14:textId="77777777" w:rsidR="00F30055" w:rsidRPr="00CB56CF" w:rsidRDefault="00F30055" w:rsidP="00CB56CF">
            <w:pPr>
              <w:spacing w:after="0" w:line="240" w:lineRule="auto"/>
              <w:jc w:val="center"/>
              <w:rPr>
                <w:ins w:id="8828" w:author="harish" w:date="2020-07-03T09:08:00Z"/>
                <w:rFonts w:eastAsia="Times New Roman" w:cs="Arial"/>
                <w:color w:val="000000"/>
                <w:szCs w:val="24"/>
              </w:rPr>
            </w:pPr>
            <w:ins w:id="8829"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237FE346" w14:textId="77777777" w:rsidR="00F30055" w:rsidRPr="00CB56CF" w:rsidRDefault="00F30055" w:rsidP="00CB56CF">
            <w:pPr>
              <w:spacing w:after="0" w:line="240" w:lineRule="auto"/>
              <w:jc w:val="center"/>
              <w:rPr>
                <w:ins w:id="8830" w:author="harish" w:date="2020-07-03T09:08:00Z"/>
                <w:rFonts w:eastAsia="Times New Roman" w:cs="Arial"/>
                <w:color w:val="000000"/>
                <w:szCs w:val="24"/>
              </w:rPr>
            </w:pPr>
            <w:ins w:id="8831" w:author="harish" w:date="2020-07-03T09:08:00Z">
              <w:r w:rsidRPr="00CB56CF">
                <w:rPr>
                  <w:rFonts w:eastAsia="Times New Roman" w:cs="Arial"/>
                  <w:color w:val="000000"/>
                  <w:szCs w:val="24"/>
                </w:rPr>
                <w:t>Lake</w:t>
              </w:r>
            </w:ins>
          </w:p>
        </w:tc>
        <w:tc>
          <w:tcPr>
            <w:tcW w:w="1440" w:type="dxa"/>
            <w:tcBorders>
              <w:top w:val="nil"/>
              <w:left w:val="nil"/>
              <w:bottom w:val="single" w:sz="4" w:space="0" w:color="auto"/>
              <w:right w:val="single" w:sz="4" w:space="0" w:color="auto"/>
            </w:tcBorders>
            <w:shd w:val="clear" w:color="auto" w:fill="auto"/>
            <w:vAlign w:val="bottom"/>
            <w:hideMark/>
          </w:tcPr>
          <w:p w14:paraId="7C3EAFC5" w14:textId="77777777" w:rsidR="00F30055" w:rsidRPr="00CB56CF" w:rsidRDefault="00F30055" w:rsidP="00CB56CF">
            <w:pPr>
              <w:spacing w:after="0" w:line="240" w:lineRule="auto"/>
              <w:jc w:val="center"/>
              <w:rPr>
                <w:ins w:id="8832" w:author="harish" w:date="2020-07-03T09:08:00Z"/>
                <w:rFonts w:eastAsia="Times New Roman" w:cs="Arial"/>
                <w:color w:val="000000"/>
                <w:szCs w:val="24"/>
              </w:rPr>
            </w:pPr>
            <w:ins w:id="8833" w:author="harish" w:date="2020-07-03T09:08:00Z">
              <w:r w:rsidRPr="00CB56CF">
                <w:rPr>
                  <w:rFonts w:eastAsia="Times New Roman" w:cs="Arial"/>
                  <w:color w:val="000000"/>
                  <w:szCs w:val="24"/>
                </w:rPr>
                <w:t>Lower Lake</w:t>
              </w:r>
            </w:ins>
          </w:p>
        </w:tc>
        <w:tc>
          <w:tcPr>
            <w:tcW w:w="1491" w:type="dxa"/>
            <w:tcBorders>
              <w:top w:val="nil"/>
              <w:left w:val="nil"/>
              <w:bottom w:val="single" w:sz="4" w:space="0" w:color="auto"/>
              <w:right w:val="single" w:sz="4" w:space="0" w:color="auto"/>
            </w:tcBorders>
            <w:shd w:val="clear" w:color="auto" w:fill="auto"/>
            <w:vAlign w:val="bottom"/>
            <w:hideMark/>
          </w:tcPr>
          <w:p w14:paraId="0BEA1361" w14:textId="77777777" w:rsidR="00F30055" w:rsidRPr="00CB56CF" w:rsidRDefault="00F30055" w:rsidP="00CB56CF">
            <w:pPr>
              <w:spacing w:after="0" w:line="240" w:lineRule="auto"/>
              <w:jc w:val="center"/>
              <w:rPr>
                <w:ins w:id="8834" w:author="harish" w:date="2020-07-03T09:08:00Z"/>
                <w:rFonts w:eastAsia="Times New Roman" w:cs="Arial"/>
                <w:color w:val="000000"/>
                <w:szCs w:val="24"/>
              </w:rPr>
            </w:pPr>
            <w:ins w:id="8835" w:author="harish" w:date="2020-07-03T09:08:00Z">
              <w:r w:rsidRPr="00CB56CF">
                <w:rPr>
                  <w:rFonts w:eastAsia="Times New Roman" w:cs="Arial"/>
                  <w:color w:val="000000"/>
                  <w:szCs w:val="24"/>
                </w:rPr>
                <w:t>4</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618A0" w14:textId="77777777" w:rsidR="00F30055" w:rsidRPr="00CB56CF" w:rsidRDefault="00F30055" w:rsidP="00CB56CF">
            <w:pPr>
              <w:spacing w:after="0" w:line="240" w:lineRule="auto"/>
              <w:jc w:val="center"/>
              <w:rPr>
                <w:ins w:id="8836" w:author="harish" w:date="2020-07-03T09:08:00Z"/>
                <w:rFonts w:eastAsia="Times New Roman" w:cs="Arial"/>
                <w:color w:val="000000"/>
                <w:szCs w:val="24"/>
              </w:rPr>
            </w:pPr>
            <w:ins w:id="8837" w:author="harish" w:date="2020-07-03T09:08:00Z">
              <w:r w:rsidRPr="00CB56CF">
                <w:rPr>
                  <w:rFonts w:eastAsia="Times New Roman" w:cs="Arial"/>
                  <w:color w:val="000000"/>
                  <w:szCs w:val="24"/>
                </w:rPr>
                <w:t>2</w:t>
              </w:r>
            </w:ins>
          </w:p>
        </w:tc>
      </w:tr>
      <w:tr w:rsidR="00F30055" w:rsidRPr="00CB56CF" w14:paraId="159F35DA" w14:textId="77777777" w:rsidTr="00FB10DA">
        <w:trPr>
          <w:trHeight w:val="570"/>
          <w:jc w:val="center"/>
          <w:ins w:id="8838"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C487ABE" w14:textId="77777777" w:rsidR="00F30055" w:rsidRPr="00CB56CF" w:rsidRDefault="00F30055" w:rsidP="00CB56CF">
            <w:pPr>
              <w:spacing w:after="0" w:line="240" w:lineRule="auto"/>
              <w:jc w:val="center"/>
              <w:rPr>
                <w:ins w:id="8839" w:author="harish" w:date="2020-07-03T09:08:00Z"/>
                <w:rFonts w:eastAsia="Times New Roman" w:cs="Arial"/>
                <w:color w:val="000000"/>
                <w:szCs w:val="24"/>
              </w:rPr>
            </w:pPr>
            <w:ins w:id="8840"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2399882B" w14:textId="77777777" w:rsidR="00F30055" w:rsidRPr="00CB56CF" w:rsidRDefault="00F30055" w:rsidP="00CB56CF">
            <w:pPr>
              <w:spacing w:after="0" w:line="240" w:lineRule="auto"/>
              <w:rPr>
                <w:ins w:id="8841" w:author="harish" w:date="2020-07-03T09:08:00Z"/>
                <w:rFonts w:eastAsia="Times New Roman" w:cs="Arial"/>
                <w:color w:val="000000"/>
                <w:szCs w:val="24"/>
              </w:rPr>
            </w:pPr>
            <w:ins w:id="8842" w:author="harish" w:date="2020-07-03T09:08:00Z">
              <w:r w:rsidRPr="00CB56CF">
                <w:rPr>
                  <w:rFonts w:eastAsia="Times New Roman" w:cs="Arial"/>
                  <w:color w:val="000000"/>
                  <w:szCs w:val="24"/>
                </w:rPr>
                <w:t>Western Water Conservation Pump &amp; Motor Repair</w:t>
              </w:r>
            </w:ins>
          </w:p>
        </w:tc>
        <w:tc>
          <w:tcPr>
            <w:tcW w:w="2615" w:type="dxa"/>
            <w:tcBorders>
              <w:top w:val="nil"/>
              <w:left w:val="nil"/>
              <w:bottom w:val="single" w:sz="4" w:space="0" w:color="auto"/>
              <w:right w:val="single" w:sz="4" w:space="0" w:color="auto"/>
            </w:tcBorders>
            <w:shd w:val="clear" w:color="auto" w:fill="auto"/>
            <w:vAlign w:val="bottom"/>
            <w:hideMark/>
          </w:tcPr>
          <w:p w14:paraId="5409957D" w14:textId="77777777" w:rsidR="00F30055" w:rsidRPr="00CB56CF" w:rsidRDefault="00F30055" w:rsidP="00CB56CF">
            <w:pPr>
              <w:spacing w:after="0" w:line="240" w:lineRule="auto"/>
              <w:rPr>
                <w:ins w:id="8843" w:author="harish" w:date="2020-07-03T09:08:00Z"/>
                <w:rFonts w:eastAsia="Times New Roman" w:cs="Arial"/>
                <w:color w:val="000000"/>
                <w:szCs w:val="24"/>
              </w:rPr>
            </w:pPr>
            <w:ins w:id="8844" w:author="harish" w:date="2020-07-03T09:08:00Z">
              <w:r w:rsidRPr="00CB56CF">
                <w:rPr>
                  <w:rFonts w:eastAsia="Times New Roman" w:cs="Arial"/>
                  <w:color w:val="000000"/>
                  <w:szCs w:val="24"/>
                </w:rPr>
                <w:t>Western Water Conservation Pump &amp; Motor Repair</w:t>
              </w:r>
            </w:ins>
          </w:p>
        </w:tc>
        <w:tc>
          <w:tcPr>
            <w:tcW w:w="1705" w:type="dxa"/>
            <w:tcBorders>
              <w:top w:val="nil"/>
              <w:left w:val="nil"/>
              <w:bottom w:val="single" w:sz="4" w:space="0" w:color="auto"/>
              <w:right w:val="single" w:sz="4" w:space="0" w:color="auto"/>
            </w:tcBorders>
            <w:shd w:val="clear" w:color="auto" w:fill="auto"/>
            <w:vAlign w:val="bottom"/>
            <w:hideMark/>
          </w:tcPr>
          <w:p w14:paraId="0EB8BB46" w14:textId="77777777" w:rsidR="00F30055" w:rsidRPr="00CB56CF" w:rsidRDefault="00F30055" w:rsidP="00CB56CF">
            <w:pPr>
              <w:spacing w:after="0" w:line="240" w:lineRule="auto"/>
              <w:jc w:val="right"/>
              <w:rPr>
                <w:ins w:id="8845" w:author="harish" w:date="2020-07-03T09:08:00Z"/>
                <w:rFonts w:eastAsia="Times New Roman" w:cs="Arial"/>
                <w:color w:val="000000"/>
                <w:szCs w:val="24"/>
              </w:rPr>
            </w:pPr>
            <w:ins w:id="8846" w:author="harish" w:date="2020-07-03T09:08:00Z">
              <w:r w:rsidRPr="00CB56CF">
                <w:rPr>
                  <w:rFonts w:eastAsia="Times New Roman" w:cs="Arial"/>
                  <w:color w:val="000000"/>
                  <w:szCs w:val="24"/>
                </w:rPr>
                <w:t>$6,000</w:t>
              </w:r>
            </w:ins>
          </w:p>
        </w:tc>
        <w:tc>
          <w:tcPr>
            <w:tcW w:w="1620" w:type="dxa"/>
            <w:tcBorders>
              <w:top w:val="nil"/>
              <w:left w:val="nil"/>
              <w:bottom w:val="single" w:sz="4" w:space="0" w:color="auto"/>
              <w:right w:val="single" w:sz="4" w:space="0" w:color="auto"/>
            </w:tcBorders>
            <w:shd w:val="clear" w:color="auto" w:fill="auto"/>
            <w:vAlign w:val="bottom"/>
            <w:hideMark/>
          </w:tcPr>
          <w:p w14:paraId="5FF51E41" w14:textId="77777777" w:rsidR="00F30055" w:rsidRPr="00CB56CF" w:rsidRDefault="00F30055" w:rsidP="00CB56CF">
            <w:pPr>
              <w:spacing w:after="0" w:line="240" w:lineRule="auto"/>
              <w:jc w:val="center"/>
              <w:rPr>
                <w:ins w:id="8847" w:author="harish" w:date="2020-07-03T09:08:00Z"/>
                <w:rFonts w:eastAsia="Times New Roman" w:cs="Arial"/>
                <w:color w:val="000000"/>
                <w:szCs w:val="24"/>
              </w:rPr>
            </w:pPr>
            <w:ins w:id="8848"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59969BCC" w14:textId="77777777" w:rsidR="00F30055" w:rsidRPr="00CB56CF" w:rsidRDefault="00F30055" w:rsidP="00CB56CF">
            <w:pPr>
              <w:spacing w:after="0" w:line="240" w:lineRule="auto"/>
              <w:jc w:val="center"/>
              <w:rPr>
                <w:ins w:id="8849" w:author="harish" w:date="2020-07-03T09:08:00Z"/>
                <w:rFonts w:eastAsia="Times New Roman" w:cs="Arial"/>
                <w:color w:val="000000"/>
                <w:szCs w:val="24"/>
              </w:rPr>
            </w:pPr>
            <w:ins w:id="8850" w:author="harish" w:date="2020-07-03T09:08:00Z">
              <w:r w:rsidRPr="00CB56CF">
                <w:rPr>
                  <w:rFonts w:eastAsia="Times New Roman" w:cs="Arial"/>
                  <w:color w:val="000000"/>
                  <w:szCs w:val="24"/>
                </w:rPr>
                <w:t>Riverside</w:t>
              </w:r>
            </w:ins>
          </w:p>
        </w:tc>
        <w:tc>
          <w:tcPr>
            <w:tcW w:w="1440" w:type="dxa"/>
            <w:tcBorders>
              <w:top w:val="nil"/>
              <w:left w:val="nil"/>
              <w:bottom w:val="single" w:sz="4" w:space="0" w:color="auto"/>
              <w:right w:val="single" w:sz="4" w:space="0" w:color="auto"/>
            </w:tcBorders>
            <w:shd w:val="clear" w:color="auto" w:fill="auto"/>
            <w:vAlign w:val="bottom"/>
            <w:hideMark/>
          </w:tcPr>
          <w:p w14:paraId="01E3C871" w14:textId="77777777" w:rsidR="00F30055" w:rsidRPr="00CB56CF" w:rsidRDefault="00F30055" w:rsidP="00CB56CF">
            <w:pPr>
              <w:spacing w:after="0" w:line="240" w:lineRule="auto"/>
              <w:jc w:val="center"/>
              <w:rPr>
                <w:ins w:id="8851" w:author="harish" w:date="2020-07-03T09:08:00Z"/>
                <w:rFonts w:eastAsia="Times New Roman" w:cs="Arial"/>
                <w:color w:val="000000"/>
                <w:szCs w:val="24"/>
              </w:rPr>
            </w:pPr>
            <w:ins w:id="8852" w:author="harish" w:date="2020-07-03T09:08:00Z">
              <w:r w:rsidRPr="00CB56CF">
                <w:rPr>
                  <w:rFonts w:eastAsia="Times New Roman" w:cs="Arial"/>
                  <w:color w:val="000000"/>
                  <w:szCs w:val="24"/>
                </w:rPr>
                <w:t>Anza</w:t>
              </w:r>
            </w:ins>
          </w:p>
        </w:tc>
        <w:tc>
          <w:tcPr>
            <w:tcW w:w="1491" w:type="dxa"/>
            <w:tcBorders>
              <w:top w:val="nil"/>
              <w:left w:val="nil"/>
              <w:bottom w:val="single" w:sz="4" w:space="0" w:color="auto"/>
              <w:right w:val="single" w:sz="4" w:space="0" w:color="auto"/>
            </w:tcBorders>
            <w:shd w:val="clear" w:color="auto" w:fill="auto"/>
            <w:vAlign w:val="bottom"/>
            <w:hideMark/>
          </w:tcPr>
          <w:p w14:paraId="1A8D36AC" w14:textId="77777777" w:rsidR="00F30055" w:rsidRPr="00CB56CF" w:rsidRDefault="00F30055" w:rsidP="00CB56CF">
            <w:pPr>
              <w:spacing w:after="0" w:line="240" w:lineRule="auto"/>
              <w:jc w:val="center"/>
              <w:rPr>
                <w:ins w:id="8853" w:author="harish" w:date="2020-07-03T09:08:00Z"/>
                <w:rFonts w:eastAsia="Times New Roman" w:cs="Arial"/>
                <w:color w:val="000000"/>
                <w:szCs w:val="24"/>
              </w:rPr>
            </w:pPr>
            <w:ins w:id="8854" w:author="harish" w:date="2020-07-03T09:08:00Z">
              <w:r w:rsidRPr="00CB56CF">
                <w:rPr>
                  <w:rFonts w:eastAsia="Times New Roman" w:cs="Arial"/>
                  <w:color w:val="000000"/>
                  <w:szCs w:val="24"/>
                </w:rPr>
                <w:t>71</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730FD" w14:textId="77777777" w:rsidR="00F30055" w:rsidRPr="00CB56CF" w:rsidRDefault="00F30055" w:rsidP="00CB56CF">
            <w:pPr>
              <w:spacing w:after="0" w:line="240" w:lineRule="auto"/>
              <w:jc w:val="center"/>
              <w:rPr>
                <w:ins w:id="8855" w:author="harish" w:date="2020-07-03T09:08:00Z"/>
                <w:rFonts w:eastAsia="Times New Roman" w:cs="Arial"/>
                <w:color w:val="000000"/>
                <w:szCs w:val="24"/>
              </w:rPr>
            </w:pPr>
            <w:ins w:id="8856" w:author="harish" w:date="2020-07-03T09:08:00Z">
              <w:r w:rsidRPr="00CB56CF">
                <w:rPr>
                  <w:rFonts w:eastAsia="Times New Roman" w:cs="Arial"/>
                  <w:color w:val="000000"/>
                  <w:szCs w:val="24"/>
                </w:rPr>
                <w:t>28</w:t>
              </w:r>
            </w:ins>
          </w:p>
        </w:tc>
      </w:tr>
      <w:tr w:rsidR="00F30055" w:rsidRPr="00CB56CF" w14:paraId="1CAC80C3" w14:textId="77777777" w:rsidTr="00FB10DA">
        <w:trPr>
          <w:trHeight w:val="570"/>
          <w:jc w:val="center"/>
          <w:ins w:id="8857"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19ACE" w14:textId="77777777" w:rsidR="00F30055" w:rsidRPr="00CB56CF" w:rsidRDefault="00F30055" w:rsidP="00CB56CF">
            <w:pPr>
              <w:spacing w:after="0" w:line="240" w:lineRule="auto"/>
              <w:jc w:val="center"/>
              <w:rPr>
                <w:ins w:id="8858" w:author="harish" w:date="2020-07-03T09:08:00Z"/>
                <w:rFonts w:eastAsia="Times New Roman" w:cs="Arial"/>
                <w:color w:val="000000"/>
                <w:szCs w:val="24"/>
              </w:rPr>
            </w:pPr>
            <w:ins w:id="8859"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44FC8390" w14:textId="77777777" w:rsidR="00F30055" w:rsidRPr="00CB56CF" w:rsidRDefault="00F30055" w:rsidP="00CB56CF">
            <w:pPr>
              <w:spacing w:after="0" w:line="240" w:lineRule="auto"/>
              <w:rPr>
                <w:ins w:id="8860" w:author="harish" w:date="2020-07-03T09:08:00Z"/>
                <w:rFonts w:eastAsia="Times New Roman" w:cs="Arial"/>
                <w:color w:val="000000"/>
                <w:szCs w:val="24"/>
              </w:rPr>
            </w:pPr>
            <w:ins w:id="8861" w:author="harish" w:date="2020-07-03T09:08:00Z">
              <w:r w:rsidRPr="00CB56CF">
                <w:rPr>
                  <w:rFonts w:eastAsia="Times New Roman" w:cs="Arial"/>
                  <w:color w:val="000000"/>
                  <w:szCs w:val="24"/>
                </w:rPr>
                <w:t>Alpine Village Water Company</w:t>
              </w:r>
            </w:ins>
          </w:p>
        </w:tc>
        <w:tc>
          <w:tcPr>
            <w:tcW w:w="2615" w:type="dxa"/>
            <w:tcBorders>
              <w:top w:val="nil"/>
              <w:left w:val="nil"/>
              <w:bottom w:val="single" w:sz="4" w:space="0" w:color="auto"/>
              <w:right w:val="single" w:sz="4" w:space="0" w:color="auto"/>
            </w:tcBorders>
            <w:shd w:val="clear" w:color="auto" w:fill="auto"/>
            <w:vAlign w:val="bottom"/>
            <w:hideMark/>
          </w:tcPr>
          <w:p w14:paraId="26500408" w14:textId="77777777" w:rsidR="00F30055" w:rsidRPr="00CB56CF" w:rsidRDefault="00F30055" w:rsidP="00CB56CF">
            <w:pPr>
              <w:spacing w:after="0" w:line="240" w:lineRule="auto"/>
              <w:rPr>
                <w:ins w:id="8862" w:author="harish" w:date="2020-07-03T09:08:00Z"/>
                <w:rFonts w:eastAsia="Times New Roman" w:cs="Arial"/>
                <w:color w:val="000000"/>
                <w:szCs w:val="24"/>
              </w:rPr>
            </w:pPr>
            <w:ins w:id="8863" w:author="harish" w:date="2020-07-03T09:08:00Z">
              <w:r w:rsidRPr="00CB56CF">
                <w:rPr>
                  <w:rFonts w:eastAsia="Times New Roman" w:cs="Arial"/>
                  <w:color w:val="000000"/>
                  <w:szCs w:val="24"/>
                </w:rPr>
                <w:t>Alpine Village Water Company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66B75CC7" w14:textId="77777777" w:rsidR="00F30055" w:rsidRPr="00CB56CF" w:rsidRDefault="00F30055" w:rsidP="00CB56CF">
            <w:pPr>
              <w:spacing w:after="0" w:line="240" w:lineRule="auto"/>
              <w:jc w:val="right"/>
              <w:rPr>
                <w:ins w:id="8864" w:author="harish" w:date="2020-07-03T09:08:00Z"/>
                <w:rFonts w:eastAsia="Times New Roman" w:cs="Arial"/>
                <w:color w:val="000000"/>
                <w:szCs w:val="24"/>
              </w:rPr>
            </w:pPr>
            <w:ins w:id="8865" w:author="harish" w:date="2020-07-03T09:08:00Z">
              <w:r w:rsidRPr="00CB56CF">
                <w:rPr>
                  <w:rFonts w:eastAsia="Times New Roman" w:cs="Arial"/>
                  <w:color w:val="000000"/>
                  <w:szCs w:val="24"/>
                </w:rPr>
                <w:t>$120,030</w:t>
              </w:r>
            </w:ins>
          </w:p>
        </w:tc>
        <w:tc>
          <w:tcPr>
            <w:tcW w:w="1620" w:type="dxa"/>
            <w:tcBorders>
              <w:top w:val="nil"/>
              <w:left w:val="nil"/>
              <w:bottom w:val="single" w:sz="4" w:space="0" w:color="auto"/>
              <w:right w:val="single" w:sz="4" w:space="0" w:color="auto"/>
            </w:tcBorders>
            <w:shd w:val="clear" w:color="auto" w:fill="auto"/>
            <w:vAlign w:val="bottom"/>
            <w:hideMark/>
          </w:tcPr>
          <w:p w14:paraId="236F2F23" w14:textId="77777777" w:rsidR="00F30055" w:rsidRPr="00CB56CF" w:rsidRDefault="00F30055" w:rsidP="00CB56CF">
            <w:pPr>
              <w:spacing w:after="0" w:line="240" w:lineRule="auto"/>
              <w:jc w:val="center"/>
              <w:rPr>
                <w:ins w:id="8866" w:author="harish" w:date="2020-07-03T09:08:00Z"/>
                <w:rFonts w:eastAsia="Times New Roman" w:cs="Arial"/>
                <w:color w:val="000000"/>
                <w:szCs w:val="24"/>
              </w:rPr>
            </w:pPr>
            <w:ins w:id="8867"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7B701A51" w14:textId="77777777" w:rsidR="00F30055" w:rsidRPr="00CB56CF" w:rsidRDefault="00F30055" w:rsidP="00CB56CF">
            <w:pPr>
              <w:spacing w:after="0" w:line="240" w:lineRule="auto"/>
              <w:jc w:val="center"/>
              <w:rPr>
                <w:ins w:id="8868" w:author="harish" w:date="2020-07-03T09:08:00Z"/>
                <w:rFonts w:eastAsia="Times New Roman" w:cs="Arial"/>
                <w:color w:val="000000"/>
                <w:szCs w:val="24"/>
              </w:rPr>
            </w:pPr>
            <w:ins w:id="8869" w:author="harish" w:date="2020-07-03T09:08:00Z">
              <w:r w:rsidRPr="00CB56CF">
                <w:rPr>
                  <w:rFonts w:eastAsia="Times New Roman" w:cs="Arial"/>
                  <w:color w:val="000000"/>
                  <w:szCs w:val="24"/>
                </w:rPr>
                <w:t>Riverside</w:t>
              </w:r>
            </w:ins>
          </w:p>
        </w:tc>
        <w:tc>
          <w:tcPr>
            <w:tcW w:w="1440" w:type="dxa"/>
            <w:tcBorders>
              <w:top w:val="nil"/>
              <w:left w:val="nil"/>
              <w:bottom w:val="single" w:sz="4" w:space="0" w:color="auto"/>
              <w:right w:val="single" w:sz="4" w:space="0" w:color="auto"/>
            </w:tcBorders>
            <w:shd w:val="clear" w:color="auto" w:fill="auto"/>
            <w:vAlign w:val="bottom"/>
            <w:hideMark/>
          </w:tcPr>
          <w:p w14:paraId="16AE9601" w14:textId="77777777" w:rsidR="00F30055" w:rsidRPr="00CB56CF" w:rsidRDefault="00F30055" w:rsidP="00CB56CF">
            <w:pPr>
              <w:spacing w:after="0" w:line="240" w:lineRule="auto"/>
              <w:jc w:val="center"/>
              <w:rPr>
                <w:ins w:id="8870" w:author="harish" w:date="2020-07-03T09:08:00Z"/>
                <w:rFonts w:eastAsia="Times New Roman" w:cs="Arial"/>
                <w:color w:val="000000"/>
                <w:szCs w:val="24"/>
              </w:rPr>
            </w:pPr>
            <w:ins w:id="8871" w:author="harish" w:date="2020-07-03T09:08:00Z">
              <w:r w:rsidRPr="00CB56CF">
                <w:rPr>
                  <w:rFonts w:eastAsia="Times New Roman" w:cs="Arial"/>
                  <w:color w:val="000000"/>
                  <w:szCs w:val="24"/>
                </w:rPr>
                <w:t>Idyllwild</w:t>
              </w:r>
            </w:ins>
          </w:p>
        </w:tc>
        <w:tc>
          <w:tcPr>
            <w:tcW w:w="1491" w:type="dxa"/>
            <w:tcBorders>
              <w:top w:val="nil"/>
              <w:left w:val="nil"/>
              <w:bottom w:val="single" w:sz="4" w:space="0" w:color="auto"/>
              <w:right w:val="single" w:sz="4" w:space="0" w:color="auto"/>
            </w:tcBorders>
            <w:shd w:val="clear" w:color="auto" w:fill="auto"/>
            <w:vAlign w:val="bottom"/>
            <w:hideMark/>
          </w:tcPr>
          <w:p w14:paraId="42BD7283" w14:textId="77777777" w:rsidR="00F30055" w:rsidRPr="00CB56CF" w:rsidRDefault="00F30055" w:rsidP="00CB56CF">
            <w:pPr>
              <w:spacing w:after="0" w:line="240" w:lineRule="auto"/>
              <w:jc w:val="center"/>
              <w:rPr>
                <w:ins w:id="8872" w:author="harish" w:date="2020-07-03T09:08:00Z"/>
                <w:rFonts w:eastAsia="Times New Roman" w:cs="Arial"/>
                <w:color w:val="000000"/>
                <w:szCs w:val="24"/>
              </w:rPr>
            </w:pPr>
            <w:ins w:id="8873" w:author="harish" w:date="2020-07-03T09:08:00Z">
              <w:r w:rsidRPr="00CB56CF">
                <w:rPr>
                  <w:rFonts w:eastAsia="Times New Roman" w:cs="Arial"/>
                  <w:color w:val="000000"/>
                  <w:szCs w:val="24"/>
                </w:rPr>
                <w:t>42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EF6BC" w14:textId="77777777" w:rsidR="00F30055" w:rsidRPr="00CB56CF" w:rsidRDefault="00F30055" w:rsidP="00CB56CF">
            <w:pPr>
              <w:spacing w:after="0" w:line="240" w:lineRule="auto"/>
              <w:jc w:val="center"/>
              <w:rPr>
                <w:ins w:id="8874" w:author="harish" w:date="2020-07-03T09:08:00Z"/>
                <w:rFonts w:eastAsia="Times New Roman" w:cs="Arial"/>
                <w:color w:val="000000"/>
                <w:szCs w:val="24"/>
              </w:rPr>
            </w:pPr>
            <w:ins w:id="8875" w:author="harish" w:date="2020-07-03T09:08:00Z">
              <w:r w:rsidRPr="00CB56CF">
                <w:rPr>
                  <w:rFonts w:eastAsia="Times New Roman" w:cs="Arial"/>
                  <w:color w:val="000000"/>
                  <w:szCs w:val="24"/>
                </w:rPr>
                <w:t>28</w:t>
              </w:r>
            </w:ins>
          </w:p>
        </w:tc>
      </w:tr>
      <w:tr w:rsidR="00F30055" w:rsidRPr="00CB56CF" w14:paraId="5EA83303" w14:textId="77777777" w:rsidTr="00FB10DA">
        <w:trPr>
          <w:trHeight w:val="855"/>
          <w:jc w:val="center"/>
          <w:ins w:id="8876"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20D47310" w14:textId="77777777" w:rsidR="00F30055" w:rsidRPr="00CB56CF" w:rsidRDefault="00F30055" w:rsidP="00CB56CF">
            <w:pPr>
              <w:spacing w:after="0" w:line="240" w:lineRule="auto"/>
              <w:jc w:val="center"/>
              <w:rPr>
                <w:ins w:id="8877" w:author="harish" w:date="2020-07-03T09:08:00Z"/>
                <w:rFonts w:eastAsia="Times New Roman" w:cs="Arial"/>
                <w:color w:val="000000"/>
                <w:szCs w:val="24"/>
              </w:rPr>
            </w:pPr>
            <w:ins w:id="8878"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114EE576" w14:textId="77777777" w:rsidR="00F30055" w:rsidRPr="00CB56CF" w:rsidRDefault="00F30055" w:rsidP="00CB56CF">
            <w:pPr>
              <w:spacing w:after="0" w:line="240" w:lineRule="auto"/>
              <w:rPr>
                <w:ins w:id="8879" w:author="harish" w:date="2020-07-03T09:08:00Z"/>
                <w:rFonts w:eastAsia="Times New Roman" w:cs="Arial"/>
                <w:color w:val="000000"/>
                <w:szCs w:val="24"/>
              </w:rPr>
            </w:pPr>
            <w:ins w:id="8880" w:author="harish" w:date="2020-07-03T09:08:00Z">
              <w:r w:rsidRPr="00CB56CF">
                <w:rPr>
                  <w:rFonts w:eastAsia="Times New Roman" w:cs="Arial"/>
                  <w:color w:val="000000"/>
                  <w:szCs w:val="24"/>
                </w:rPr>
                <w:t>Sutter County Water Works District #1 (Robbins)</w:t>
              </w:r>
            </w:ins>
          </w:p>
        </w:tc>
        <w:tc>
          <w:tcPr>
            <w:tcW w:w="2615" w:type="dxa"/>
            <w:tcBorders>
              <w:top w:val="nil"/>
              <w:left w:val="nil"/>
              <w:bottom w:val="single" w:sz="4" w:space="0" w:color="auto"/>
              <w:right w:val="single" w:sz="4" w:space="0" w:color="auto"/>
            </w:tcBorders>
            <w:shd w:val="clear" w:color="auto" w:fill="auto"/>
            <w:vAlign w:val="bottom"/>
            <w:hideMark/>
          </w:tcPr>
          <w:p w14:paraId="1AC59FA2" w14:textId="77777777" w:rsidR="00F30055" w:rsidRPr="00CB56CF" w:rsidRDefault="00F30055" w:rsidP="00CB56CF">
            <w:pPr>
              <w:spacing w:after="0" w:line="240" w:lineRule="auto"/>
              <w:rPr>
                <w:ins w:id="8881" w:author="harish" w:date="2020-07-03T09:08:00Z"/>
                <w:rFonts w:eastAsia="Times New Roman" w:cs="Arial"/>
                <w:color w:val="000000"/>
                <w:szCs w:val="24"/>
              </w:rPr>
            </w:pPr>
            <w:ins w:id="8882" w:author="harish" w:date="2020-07-03T09:08:00Z">
              <w:r w:rsidRPr="00CB56CF">
                <w:rPr>
                  <w:rFonts w:eastAsia="Times New Roman" w:cs="Arial"/>
                  <w:color w:val="000000"/>
                  <w:szCs w:val="24"/>
                </w:rPr>
                <w:t>Sutter County Water Works District #1 (Robbins) Bottled Water</w:t>
              </w:r>
            </w:ins>
          </w:p>
        </w:tc>
        <w:tc>
          <w:tcPr>
            <w:tcW w:w="1705" w:type="dxa"/>
            <w:tcBorders>
              <w:top w:val="nil"/>
              <w:left w:val="nil"/>
              <w:bottom w:val="single" w:sz="4" w:space="0" w:color="auto"/>
              <w:right w:val="single" w:sz="4" w:space="0" w:color="auto"/>
            </w:tcBorders>
            <w:shd w:val="clear" w:color="auto" w:fill="auto"/>
            <w:vAlign w:val="bottom"/>
            <w:hideMark/>
          </w:tcPr>
          <w:p w14:paraId="2A89D36F" w14:textId="77777777" w:rsidR="00F30055" w:rsidRPr="00CB56CF" w:rsidRDefault="00F30055" w:rsidP="00CB56CF">
            <w:pPr>
              <w:spacing w:after="0" w:line="240" w:lineRule="auto"/>
              <w:jc w:val="right"/>
              <w:rPr>
                <w:ins w:id="8883" w:author="harish" w:date="2020-07-03T09:08:00Z"/>
                <w:rFonts w:eastAsia="Times New Roman" w:cs="Arial"/>
                <w:color w:val="000000"/>
                <w:szCs w:val="24"/>
              </w:rPr>
            </w:pPr>
            <w:ins w:id="8884" w:author="harish" w:date="2020-07-03T09:08:00Z">
              <w:r w:rsidRPr="00CB56CF">
                <w:rPr>
                  <w:rFonts w:eastAsia="Times New Roman" w:cs="Arial"/>
                  <w:color w:val="000000"/>
                  <w:szCs w:val="24"/>
                </w:rPr>
                <w:t>$152,268</w:t>
              </w:r>
            </w:ins>
          </w:p>
        </w:tc>
        <w:tc>
          <w:tcPr>
            <w:tcW w:w="1620" w:type="dxa"/>
            <w:tcBorders>
              <w:top w:val="nil"/>
              <w:left w:val="nil"/>
              <w:bottom w:val="single" w:sz="4" w:space="0" w:color="auto"/>
              <w:right w:val="single" w:sz="4" w:space="0" w:color="auto"/>
            </w:tcBorders>
            <w:shd w:val="clear" w:color="auto" w:fill="auto"/>
            <w:vAlign w:val="bottom"/>
            <w:hideMark/>
          </w:tcPr>
          <w:p w14:paraId="04810B0A" w14:textId="77777777" w:rsidR="00F30055" w:rsidRPr="00CB56CF" w:rsidRDefault="00F30055" w:rsidP="00CB56CF">
            <w:pPr>
              <w:spacing w:after="0" w:line="240" w:lineRule="auto"/>
              <w:jc w:val="center"/>
              <w:rPr>
                <w:ins w:id="8885" w:author="harish" w:date="2020-07-03T09:08:00Z"/>
                <w:rFonts w:eastAsia="Times New Roman" w:cs="Arial"/>
                <w:color w:val="000000"/>
                <w:szCs w:val="24"/>
              </w:rPr>
            </w:pPr>
            <w:ins w:id="8886" w:author="harish" w:date="2020-07-03T09:08:00Z">
              <w:r w:rsidRPr="00CB56CF">
                <w:rPr>
                  <w:rFonts w:eastAsia="Times New Roman" w:cs="Arial"/>
                  <w:color w:val="000000"/>
                  <w:szCs w:val="24"/>
                </w:rPr>
                <w:t>Interim Water</w:t>
              </w:r>
            </w:ins>
          </w:p>
        </w:tc>
        <w:tc>
          <w:tcPr>
            <w:tcW w:w="1440" w:type="dxa"/>
            <w:tcBorders>
              <w:top w:val="nil"/>
              <w:left w:val="nil"/>
              <w:bottom w:val="single" w:sz="4" w:space="0" w:color="auto"/>
              <w:right w:val="single" w:sz="4" w:space="0" w:color="auto"/>
            </w:tcBorders>
            <w:shd w:val="clear" w:color="auto" w:fill="auto"/>
            <w:vAlign w:val="bottom"/>
            <w:hideMark/>
          </w:tcPr>
          <w:p w14:paraId="65913D92" w14:textId="77777777" w:rsidR="00F30055" w:rsidRPr="00CB56CF" w:rsidRDefault="00F30055" w:rsidP="00CB56CF">
            <w:pPr>
              <w:spacing w:after="0" w:line="240" w:lineRule="auto"/>
              <w:jc w:val="center"/>
              <w:rPr>
                <w:ins w:id="8887" w:author="harish" w:date="2020-07-03T09:08:00Z"/>
                <w:rFonts w:eastAsia="Times New Roman" w:cs="Arial"/>
                <w:color w:val="000000"/>
                <w:szCs w:val="24"/>
              </w:rPr>
            </w:pPr>
            <w:ins w:id="8888" w:author="harish" w:date="2020-07-03T09:08:00Z">
              <w:r w:rsidRPr="00CB56CF">
                <w:rPr>
                  <w:rFonts w:eastAsia="Times New Roman" w:cs="Arial"/>
                  <w:color w:val="000000"/>
                  <w:szCs w:val="24"/>
                </w:rPr>
                <w:t>Sutter</w:t>
              </w:r>
            </w:ins>
          </w:p>
        </w:tc>
        <w:tc>
          <w:tcPr>
            <w:tcW w:w="1440" w:type="dxa"/>
            <w:tcBorders>
              <w:top w:val="nil"/>
              <w:left w:val="nil"/>
              <w:bottom w:val="single" w:sz="4" w:space="0" w:color="auto"/>
              <w:right w:val="single" w:sz="4" w:space="0" w:color="auto"/>
            </w:tcBorders>
            <w:shd w:val="clear" w:color="auto" w:fill="auto"/>
            <w:vAlign w:val="bottom"/>
            <w:hideMark/>
          </w:tcPr>
          <w:p w14:paraId="0FF3FA0F" w14:textId="77777777" w:rsidR="00F30055" w:rsidRPr="00CB56CF" w:rsidRDefault="00F30055" w:rsidP="00CB56CF">
            <w:pPr>
              <w:spacing w:after="0" w:line="240" w:lineRule="auto"/>
              <w:jc w:val="center"/>
              <w:rPr>
                <w:ins w:id="8889" w:author="harish" w:date="2020-07-03T09:08:00Z"/>
                <w:rFonts w:eastAsia="Times New Roman" w:cs="Arial"/>
                <w:color w:val="000000"/>
                <w:szCs w:val="24"/>
              </w:rPr>
            </w:pPr>
            <w:ins w:id="8890" w:author="harish" w:date="2020-07-03T09:08:00Z">
              <w:r w:rsidRPr="00CB56CF">
                <w:rPr>
                  <w:rFonts w:eastAsia="Times New Roman" w:cs="Arial"/>
                  <w:color w:val="000000"/>
                  <w:szCs w:val="24"/>
                </w:rPr>
                <w:t>Robbins</w:t>
              </w:r>
            </w:ins>
          </w:p>
        </w:tc>
        <w:tc>
          <w:tcPr>
            <w:tcW w:w="1491" w:type="dxa"/>
            <w:tcBorders>
              <w:top w:val="nil"/>
              <w:left w:val="nil"/>
              <w:bottom w:val="single" w:sz="4" w:space="0" w:color="auto"/>
              <w:right w:val="single" w:sz="4" w:space="0" w:color="auto"/>
            </w:tcBorders>
            <w:shd w:val="clear" w:color="auto" w:fill="auto"/>
            <w:vAlign w:val="bottom"/>
            <w:hideMark/>
          </w:tcPr>
          <w:p w14:paraId="1DCCDA22" w14:textId="77777777" w:rsidR="00F30055" w:rsidRPr="00CB56CF" w:rsidRDefault="00F30055" w:rsidP="00CB56CF">
            <w:pPr>
              <w:spacing w:after="0" w:line="240" w:lineRule="auto"/>
              <w:jc w:val="center"/>
              <w:rPr>
                <w:ins w:id="8891" w:author="harish" w:date="2020-07-03T09:08:00Z"/>
                <w:rFonts w:eastAsia="Times New Roman" w:cs="Arial"/>
                <w:color w:val="000000"/>
                <w:szCs w:val="24"/>
              </w:rPr>
            </w:pPr>
            <w:ins w:id="8892" w:author="harish" w:date="2020-07-03T09:08:00Z">
              <w:r w:rsidRPr="00CB56CF">
                <w:rPr>
                  <w:rFonts w:eastAsia="Times New Roman" w:cs="Arial"/>
                  <w:color w:val="000000"/>
                  <w:szCs w:val="24"/>
                </w:rPr>
                <w:t>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9052B" w14:textId="77777777" w:rsidR="00F30055" w:rsidRPr="00CB56CF" w:rsidRDefault="00F30055" w:rsidP="00CB56CF">
            <w:pPr>
              <w:spacing w:after="0" w:line="240" w:lineRule="auto"/>
              <w:jc w:val="center"/>
              <w:rPr>
                <w:ins w:id="8893" w:author="harish" w:date="2020-07-03T09:08:00Z"/>
                <w:rFonts w:eastAsia="Times New Roman" w:cs="Arial"/>
                <w:color w:val="000000"/>
                <w:szCs w:val="24"/>
              </w:rPr>
            </w:pPr>
            <w:ins w:id="8894" w:author="harish" w:date="2020-07-03T09:08:00Z">
              <w:r w:rsidRPr="00CB56CF">
                <w:rPr>
                  <w:rFonts w:eastAsia="Times New Roman" w:cs="Arial"/>
                  <w:color w:val="000000"/>
                  <w:szCs w:val="24"/>
                </w:rPr>
                <w:t>4</w:t>
              </w:r>
            </w:ins>
          </w:p>
        </w:tc>
      </w:tr>
      <w:tr w:rsidR="00F30055" w:rsidRPr="00CB56CF" w14:paraId="2B4199F5" w14:textId="77777777" w:rsidTr="00FB10DA">
        <w:trPr>
          <w:trHeight w:val="570"/>
          <w:jc w:val="center"/>
          <w:ins w:id="8895"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9E59C" w14:textId="77777777" w:rsidR="00F30055" w:rsidRPr="00CB56CF" w:rsidRDefault="00F30055" w:rsidP="00CB56CF">
            <w:pPr>
              <w:spacing w:after="0" w:line="240" w:lineRule="auto"/>
              <w:jc w:val="center"/>
              <w:rPr>
                <w:ins w:id="8896" w:author="harish" w:date="2020-07-03T09:08:00Z"/>
                <w:rFonts w:eastAsia="Times New Roman" w:cs="Arial"/>
                <w:color w:val="000000"/>
                <w:szCs w:val="24"/>
              </w:rPr>
            </w:pPr>
            <w:ins w:id="8897" w:author="harish" w:date="2020-07-03T09:08:00Z">
              <w:r w:rsidRPr="00CB56CF">
                <w:rPr>
                  <w:rFonts w:eastAsia="Times New Roman" w:cs="Arial"/>
                  <w:color w:val="000000"/>
                  <w:szCs w:val="24"/>
                </w:rPr>
                <w:lastRenderedPageBreak/>
                <w:t>Prop 84</w:t>
              </w:r>
            </w:ins>
          </w:p>
        </w:tc>
        <w:tc>
          <w:tcPr>
            <w:tcW w:w="1800" w:type="dxa"/>
            <w:tcBorders>
              <w:top w:val="nil"/>
              <w:left w:val="nil"/>
              <w:bottom w:val="single" w:sz="4" w:space="0" w:color="auto"/>
              <w:right w:val="single" w:sz="4" w:space="0" w:color="auto"/>
            </w:tcBorders>
            <w:shd w:val="clear" w:color="auto" w:fill="auto"/>
            <w:vAlign w:val="bottom"/>
            <w:hideMark/>
          </w:tcPr>
          <w:p w14:paraId="77AA849C" w14:textId="77777777" w:rsidR="00F30055" w:rsidRPr="00CB56CF" w:rsidRDefault="00F30055" w:rsidP="00CB56CF">
            <w:pPr>
              <w:spacing w:after="0" w:line="240" w:lineRule="auto"/>
              <w:rPr>
                <w:ins w:id="8898" w:author="harish" w:date="2020-07-03T09:08:00Z"/>
                <w:rFonts w:eastAsia="Times New Roman" w:cs="Arial"/>
                <w:color w:val="000000"/>
                <w:szCs w:val="24"/>
              </w:rPr>
            </w:pPr>
            <w:ins w:id="8899" w:author="harish" w:date="2020-07-03T09:08:00Z">
              <w:r w:rsidRPr="00CB56CF">
                <w:rPr>
                  <w:rFonts w:eastAsia="Times New Roman" w:cs="Arial"/>
                  <w:color w:val="000000"/>
                  <w:szCs w:val="24"/>
                </w:rPr>
                <w:t>Covina Irrigating Company</w:t>
              </w:r>
            </w:ins>
          </w:p>
        </w:tc>
        <w:tc>
          <w:tcPr>
            <w:tcW w:w="2615" w:type="dxa"/>
            <w:tcBorders>
              <w:top w:val="nil"/>
              <w:left w:val="nil"/>
              <w:bottom w:val="single" w:sz="4" w:space="0" w:color="auto"/>
              <w:right w:val="single" w:sz="4" w:space="0" w:color="auto"/>
            </w:tcBorders>
            <w:shd w:val="clear" w:color="auto" w:fill="auto"/>
            <w:vAlign w:val="bottom"/>
            <w:hideMark/>
          </w:tcPr>
          <w:p w14:paraId="63AE4716" w14:textId="77777777" w:rsidR="00F30055" w:rsidRPr="00CB56CF" w:rsidRDefault="00F30055" w:rsidP="00CB56CF">
            <w:pPr>
              <w:spacing w:after="0" w:line="240" w:lineRule="auto"/>
              <w:rPr>
                <w:ins w:id="8900" w:author="harish" w:date="2020-07-03T09:08:00Z"/>
                <w:rFonts w:eastAsia="Times New Roman" w:cs="Arial"/>
                <w:color w:val="000000"/>
                <w:szCs w:val="24"/>
              </w:rPr>
            </w:pPr>
            <w:ins w:id="8901" w:author="harish" w:date="2020-07-03T09:08:00Z">
              <w:r w:rsidRPr="00CB56CF">
                <w:rPr>
                  <w:rFonts w:eastAsia="Times New Roman" w:cs="Arial"/>
                  <w:color w:val="000000"/>
                  <w:szCs w:val="24"/>
                </w:rPr>
                <w:t>Covina Irrigating Company Perchlorate Treatment Facility</w:t>
              </w:r>
            </w:ins>
          </w:p>
        </w:tc>
        <w:tc>
          <w:tcPr>
            <w:tcW w:w="1705" w:type="dxa"/>
            <w:tcBorders>
              <w:top w:val="nil"/>
              <w:left w:val="nil"/>
              <w:bottom w:val="single" w:sz="4" w:space="0" w:color="auto"/>
              <w:right w:val="single" w:sz="4" w:space="0" w:color="auto"/>
            </w:tcBorders>
            <w:shd w:val="clear" w:color="auto" w:fill="auto"/>
            <w:vAlign w:val="bottom"/>
            <w:hideMark/>
          </w:tcPr>
          <w:p w14:paraId="2FE9FEEB" w14:textId="77777777" w:rsidR="00F30055" w:rsidRPr="00CB56CF" w:rsidRDefault="00F30055" w:rsidP="00CB56CF">
            <w:pPr>
              <w:spacing w:after="0" w:line="240" w:lineRule="auto"/>
              <w:jc w:val="right"/>
              <w:rPr>
                <w:ins w:id="8902" w:author="harish" w:date="2020-07-03T09:08:00Z"/>
                <w:rFonts w:eastAsia="Times New Roman" w:cs="Arial"/>
                <w:color w:val="000000"/>
                <w:szCs w:val="24"/>
              </w:rPr>
            </w:pPr>
            <w:ins w:id="8903" w:author="harish" w:date="2020-07-03T09:08:00Z">
              <w:r w:rsidRPr="00CB56CF">
                <w:rPr>
                  <w:rFonts w:eastAsia="Times New Roman" w:cs="Arial"/>
                  <w:color w:val="000000"/>
                  <w:szCs w:val="24"/>
                </w:rPr>
                <w:t>$32,000</w:t>
              </w:r>
            </w:ins>
          </w:p>
        </w:tc>
        <w:tc>
          <w:tcPr>
            <w:tcW w:w="1620" w:type="dxa"/>
            <w:tcBorders>
              <w:top w:val="nil"/>
              <w:left w:val="nil"/>
              <w:bottom w:val="single" w:sz="4" w:space="0" w:color="auto"/>
              <w:right w:val="single" w:sz="4" w:space="0" w:color="auto"/>
            </w:tcBorders>
            <w:shd w:val="clear" w:color="auto" w:fill="auto"/>
            <w:vAlign w:val="bottom"/>
            <w:hideMark/>
          </w:tcPr>
          <w:p w14:paraId="3EE554BD" w14:textId="77777777" w:rsidR="00F30055" w:rsidRPr="00CB56CF" w:rsidRDefault="00F30055" w:rsidP="00CB56CF">
            <w:pPr>
              <w:spacing w:after="0" w:line="240" w:lineRule="auto"/>
              <w:jc w:val="center"/>
              <w:rPr>
                <w:ins w:id="8904" w:author="harish" w:date="2020-07-03T09:08:00Z"/>
                <w:rFonts w:eastAsia="Times New Roman" w:cs="Arial"/>
                <w:color w:val="000000"/>
                <w:szCs w:val="24"/>
              </w:rPr>
            </w:pPr>
            <w:ins w:id="8905"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7EF0A88E" w14:textId="77777777" w:rsidR="00F30055" w:rsidRPr="00CB56CF" w:rsidRDefault="00F30055" w:rsidP="00CB56CF">
            <w:pPr>
              <w:spacing w:after="0" w:line="240" w:lineRule="auto"/>
              <w:jc w:val="center"/>
              <w:rPr>
                <w:ins w:id="8906" w:author="harish" w:date="2020-07-03T09:08:00Z"/>
                <w:rFonts w:eastAsia="Times New Roman" w:cs="Arial"/>
                <w:color w:val="000000"/>
                <w:szCs w:val="24"/>
              </w:rPr>
            </w:pPr>
            <w:ins w:id="8907" w:author="harish" w:date="2020-07-03T09:08:00Z">
              <w:r w:rsidRPr="00CB56CF">
                <w:rPr>
                  <w:rFonts w:eastAsia="Times New Roman" w:cs="Arial"/>
                  <w:color w:val="000000"/>
                  <w:szCs w:val="24"/>
                </w:rPr>
                <w:t>Los Angeles</w:t>
              </w:r>
            </w:ins>
          </w:p>
        </w:tc>
        <w:tc>
          <w:tcPr>
            <w:tcW w:w="1440" w:type="dxa"/>
            <w:tcBorders>
              <w:top w:val="nil"/>
              <w:left w:val="nil"/>
              <w:bottom w:val="single" w:sz="4" w:space="0" w:color="auto"/>
              <w:right w:val="single" w:sz="4" w:space="0" w:color="auto"/>
            </w:tcBorders>
            <w:shd w:val="clear" w:color="auto" w:fill="auto"/>
            <w:vAlign w:val="bottom"/>
            <w:hideMark/>
          </w:tcPr>
          <w:p w14:paraId="717F3DE1" w14:textId="77777777" w:rsidR="00F30055" w:rsidRPr="00CB56CF" w:rsidRDefault="00F30055" w:rsidP="00CB56CF">
            <w:pPr>
              <w:spacing w:after="0" w:line="240" w:lineRule="auto"/>
              <w:jc w:val="center"/>
              <w:rPr>
                <w:ins w:id="8908" w:author="harish" w:date="2020-07-03T09:08:00Z"/>
                <w:rFonts w:eastAsia="Times New Roman" w:cs="Arial"/>
                <w:color w:val="000000"/>
                <w:szCs w:val="24"/>
              </w:rPr>
            </w:pPr>
            <w:ins w:id="8909" w:author="harish" w:date="2020-07-03T09:08:00Z">
              <w:r w:rsidRPr="00CB56CF">
                <w:rPr>
                  <w:rFonts w:eastAsia="Times New Roman" w:cs="Arial"/>
                  <w:color w:val="000000"/>
                  <w:szCs w:val="24"/>
                </w:rPr>
                <w:t>Covina</w:t>
              </w:r>
            </w:ins>
          </w:p>
        </w:tc>
        <w:tc>
          <w:tcPr>
            <w:tcW w:w="1491" w:type="dxa"/>
            <w:tcBorders>
              <w:top w:val="nil"/>
              <w:left w:val="nil"/>
              <w:bottom w:val="single" w:sz="4" w:space="0" w:color="auto"/>
              <w:right w:val="single" w:sz="4" w:space="0" w:color="auto"/>
            </w:tcBorders>
            <w:shd w:val="clear" w:color="auto" w:fill="auto"/>
            <w:vAlign w:val="bottom"/>
            <w:hideMark/>
          </w:tcPr>
          <w:p w14:paraId="3975C8F7" w14:textId="77777777" w:rsidR="00F30055" w:rsidRPr="00CB56CF" w:rsidRDefault="00F30055" w:rsidP="00CB56CF">
            <w:pPr>
              <w:spacing w:after="0" w:line="240" w:lineRule="auto"/>
              <w:jc w:val="center"/>
              <w:rPr>
                <w:ins w:id="8910" w:author="harish" w:date="2020-07-03T09:08:00Z"/>
                <w:rFonts w:eastAsia="Times New Roman" w:cs="Arial"/>
                <w:color w:val="000000"/>
                <w:szCs w:val="24"/>
              </w:rPr>
            </w:pPr>
            <w:ins w:id="8911" w:author="harish" w:date="2020-07-03T09:08:00Z">
              <w:r w:rsidRPr="00CB56CF">
                <w:rPr>
                  <w:rFonts w:eastAsia="Times New Roman" w:cs="Arial"/>
                  <w:color w:val="000000"/>
                  <w:szCs w:val="24"/>
                </w:rPr>
                <w:t>48</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AB78AE" w14:textId="77777777" w:rsidR="00F30055" w:rsidRPr="00CB56CF" w:rsidRDefault="00F30055" w:rsidP="00CB56CF">
            <w:pPr>
              <w:spacing w:after="0" w:line="240" w:lineRule="auto"/>
              <w:jc w:val="center"/>
              <w:rPr>
                <w:ins w:id="8912" w:author="harish" w:date="2020-07-03T09:08:00Z"/>
                <w:rFonts w:eastAsia="Times New Roman" w:cs="Arial"/>
                <w:color w:val="000000"/>
                <w:szCs w:val="24"/>
              </w:rPr>
            </w:pPr>
            <w:ins w:id="8913" w:author="harish" w:date="2020-07-03T09:08:00Z">
              <w:r w:rsidRPr="00CB56CF">
                <w:rPr>
                  <w:rFonts w:eastAsia="Times New Roman" w:cs="Arial"/>
                  <w:color w:val="000000"/>
                  <w:szCs w:val="24"/>
                </w:rPr>
                <w:t>22</w:t>
              </w:r>
            </w:ins>
          </w:p>
        </w:tc>
      </w:tr>
      <w:tr w:rsidR="00F30055" w:rsidRPr="00CB56CF" w14:paraId="1DD78513" w14:textId="77777777" w:rsidTr="00FB10DA">
        <w:trPr>
          <w:trHeight w:val="570"/>
          <w:jc w:val="center"/>
          <w:ins w:id="8914"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0EBC1177" w14:textId="77777777" w:rsidR="00F30055" w:rsidRPr="00CB56CF" w:rsidRDefault="00F30055" w:rsidP="00CB56CF">
            <w:pPr>
              <w:spacing w:after="0" w:line="240" w:lineRule="auto"/>
              <w:jc w:val="center"/>
              <w:rPr>
                <w:ins w:id="8915" w:author="harish" w:date="2020-07-03T09:08:00Z"/>
                <w:rFonts w:eastAsia="Times New Roman" w:cs="Arial"/>
                <w:color w:val="000000"/>
                <w:szCs w:val="24"/>
              </w:rPr>
            </w:pPr>
            <w:ins w:id="8916"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5FF6C451" w14:textId="77777777" w:rsidR="00F30055" w:rsidRPr="00CB56CF" w:rsidRDefault="00F30055" w:rsidP="00CB56CF">
            <w:pPr>
              <w:spacing w:after="0" w:line="240" w:lineRule="auto"/>
              <w:rPr>
                <w:ins w:id="8917" w:author="harish" w:date="2020-07-03T09:08:00Z"/>
                <w:rFonts w:eastAsia="Times New Roman" w:cs="Arial"/>
                <w:color w:val="000000"/>
                <w:szCs w:val="24"/>
              </w:rPr>
            </w:pPr>
            <w:ins w:id="8918" w:author="harish" w:date="2020-07-03T09:08:00Z">
              <w:r w:rsidRPr="00CB56CF">
                <w:rPr>
                  <w:rFonts w:eastAsia="Times New Roman" w:cs="Arial"/>
                  <w:color w:val="000000"/>
                  <w:szCs w:val="24"/>
                </w:rPr>
                <w:t xml:space="preserve">Los </w:t>
              </w:r>
              <w:proofErr w:type="spellStart"/>
              <w:r w:rsidRPr="00CB56CF">
                <w:rPr>
                  <w:rFonts w:eastAsia="Times New Roman" w:cs="Arial"/>
                  <w:color w:val="000000"/>
                  <w:szCs w:val="24"/>
                </w:rPr>
                <w:t>Molinos</w:t>
              </w:r>
              <w:proofErr w:type="spellEnd"/>
              <w:r w:rsidRPr="00CB56CF">
                <w:rPr>
                  <w:rFonts w:eastAsia="Times New Roman" w:cs="Arial"/>
                  <w:color w:val="000000"/>
                  <w:szCs w:val="24"/>
                </w:rPr>
                <w:t xml:space="preserve"> CSD</w:t>
              </w:r>
            </w:ins>
          </w:p>
        </w:tc>
        <w:tc>
          <w:tcPr>
            <w:tcW w:w="2615" w:type="dxa"/>
            <w:tcBorders>
              <w:top w:val="nil"/>
              <w:left w:val="nil"/>
              <w:bottom w:val="single" w:sz="4" w:space="0" w:color="auto"/>
              <w:right w:val="single" w:sz="4" w:space="0" w:color="auto"/>
            </w:tcBorders>
            <w:shd w:val="clear" w:color="auto" w:fill="auto"/>
            <w:vAlign w:val="bottom"/>
            <w:hideMark/>
          </w:tcPr>
          <w:p w14:paraId="18D63936" w14:textId="77777777" w:rsidR="00F30055" w:rsidRPr="00CB56CF" w:rsidRDefault="00F30055" w:rsidP="00CB56CF">
            <w:pPr>
              <w:spacing w:after="0" w:line="240" w:lineRule="auto"/>
              <w:rPr>
                <w:ins w:id="8919" w:author="harish" w:date="2020-07-03T09:08:00Z"/>
                <w:rFonts w:eastAsia="Times New Roman" w:cs="Arial"/>
                <w:color w:val="000000"/>
                <w:szCs w:val="24"/>
              </w:rPr>
            </w:pPr>
            <w:ins w:id="8920" w:author="harish" w:date="2020-07-03T09:08:00Z">
              <w:r w:rsidRPr="00CB56CF">
                <w:rPr>
                  <w:rFonts w:eastAsia="Times New Roman" w:cs="Arial"/>
                  <w:color w:val="000000"/>
                  <w:szCs w:val="24"/>
                </w:rPr>
                <w:t>LMCSD Arsenic Compliance and Consolidation Project</w:t>
              </w:r>
            </w:ins>
          </w:p>
        </w:tc>
        <w:tc>
          <w:tcPr>
            <w:tcW w:w="1705" w:type="dxa"/>
            <w:tcBorders>
              <w:top w:val="nil"/>
              <w:left w:val="nil"/>
              <w:bottom w:val="single" w:sz="4" w:space="0" w:color="auto"/>
              <w:right w:val="single" w:sz="4" w:space="0" w:color="auto"/>
            </w:tcBorders>
            <w:shd w:val="clear" w:color="auto" w:fill="auto"/>
            <w:vAlign w:val="bottom"/>
            <w:hideMark/>
          </w:tcPr>
          <w:p w14:paraId="6D5D81AA" w14:textId="77777777" w:rsidR="00F30055" w:rsidRPr="00CB56CF" w:rsidRDefault="00F30055" w:rsidP="00CB56CF">
            <w:pPr>
              <w:spacing w:after="0" w:line="240" w:lineRule="auto"/>
              <w:jc w:val="right"/>
              <w:rPr>
                <w:ins w:id="8921" w:author="harish" w:date="2020-07-03T09:08:00Z"/>
                <w:rFonts w:eastAsia="Times New Roman" w:cs="Arial"/>
                <w:color w:val="000000"/>
                <w:szCs w:val="24"/>
              </w:rPr>
            </w:pPr>
            <w:ins w:id="8922" w:author="harish" w:date="2020-07-03T09:08:00Z">
              <w:r w:rsidRPr="00CB56CF">
                <w:rPr>
                  <w:rFonts w:eastAsia="Times New Roman" w:cs="Arial"/>
                  <w:color w:val="000000"/>
                  <w:szCs w:val="24"/>
                </w:rPr>
                <w:t>$63,778</w:t>
              </w:r>
            </w:ins>
          </w:p>
        </w:tc>
        <w:tc>
          <w:tcPr>
            <w:tcW w:w="1620" w:type="dxa"/>
            <w:tcBorders>
              <w:top w:val="nil"/>
              <w:left w:val="nil"/>
              <w:bottom w:val="single" w:sz="4" w:space="0" w:color="auto"/>
              <w:right w:val="single" w:sz="4" w:space="0" w:color="auto"/>
            </w:tcBorders>
            <w:shd w:val="clear" w:color="auto" w:fill="auto"/>
            <w:vAlign w:val="bottom"/>
            <w:hideMark/>
          </w:tcPr>
          <w:p w14:paraId="374447AD" w14:textId="77777777" w:rsidR="00F30055" w:rsidRPr="00CB56CF" w:rsidRDefault="00F30055" w:rsidP="00CB56CF">
            <w:pPr>
              <w:spacing w:after="0" w:line="240" w:lineRule="auto"/>
              <w:jc w:val="center"/>
              <w:rPr>
                <w:ins w:id="8923" w:author="harish" w:date="2020-07-03T09:08:00Z"/>
                <w:rFonts w:eastAsia="Times New Roman" w:cs="Arial"/>
                <w:color w:val="000000"/>
                <w:szCs w:val="24"/>
              </w:rPr>
            </w:pPr>
            <w:ins w:id="8924"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517E877F" w14:textId="77777777" w:rsidR="00F30055" w:rsidRPr="00CB56CF" w:rsidRDefault="00F30055" w:rsidP="00CB56CF">
            <w:pPr>
              <w:spacing w:after="0" w:line="240" w:lineRule="auto"/>
              <w:jc w:val="center"/>
              <w:rPr>
                <w:ins w:id="8925" w:author="harish" w:date="2020-07-03T09:08:00Z"/>
                <w:rFonts w:eastAsia="Times New Roman" w:cs="Arial"/>
                <w:color w:val="000000"/>
                <w:szCs w:val="24"/>
              </w:rPr>
            </w:pPr>
            <w:ins w:id="8926" w:author="harish" w:date="2020-07-03T09:08:00Z">
              <w:r w:rsidRPr="00CB56CF">
                <w:rPr>
                  <w:rFonts w:eastAsia="Times New Roman" w:cs="Arial"/>
                  <w:color w:val="000000"/>
                  <w:szCs w:val="24"/>
                </w:rPr>
                <w:t>Tehama</w:t>
              </w:r>
            </w:ins>
          </w:p>
        </w:tc>
        <w:tc>
          <w:tcPr>
            <w:tcW w:w="1440" w:type="dxa"/>
            <w:tcBorders>
              <w:top w:val="nil"/>
              <w:left w:val="nil"/>
              <w:bottom w:val="single" w:sz="4" w:space="0" w:color="auto"/>
              <w:right w:val="single" w:sz="4" w:space="0" w:color="auto"/>
            </w:tcBorders>
            <w:shd w:val="clear" w:color="auto" w:fill="auto"/>
            <w:vAlign w:val="bottom"/>
            <w:hideMark/>
          </w:tcPr>
          <w:p w14:paraId="7E20F032" w14:textId="77777777" w:rsidR="00F30055" w:rsidRPr="00CB56CF" w:rsidRDefault="00F30055" w:rsidP="00CB56CF">
            <w:pPr>
              <w:spacing w:after="0" w:line="240" w:lineRule="auto"/>
              <w:jc w:val="center"/>
              <w:rPr>
                <w:ins w:id="8927" w:author="harish" w:date="2020-07-03T09:08:00Z"/>
                <w:rFonts w:eastAsia="Times New Roman" w:cs="Arial"/>
                <w:color w:val="000000"/>
                <w:szCs w:val="24"/>
              </w:rPr>
            </w:pPr>
            <w:ins w:id="8928" w:author="harish" w:date="2020-07-03T09:08:00Z">
              <w:r w:rsidRPr="00CB56CF">
                <w:rPr>
                  <w:rFonts w:eastAsia="Times New Roman" w:cs="Arial"/>
                  <w:color w:val="000000"/>
                  <w:szCs w:val="24"/>
                </w:rPr>
                <w:t xml:space="preserve">Los </w:t>
              </w:r>
              <w:proofErr w:type="spellStart"/>
              <w:r w:rsidRPr="00CB56CF">
                <w:rPr>
                  <w:rFonts w:eastAsia="Times New Roman" w:cs="Arial"/>
                  <w:color w:val="000000"/>
                  <w:szCs w:val="24"/>
                </w:rPr>
                <w:t>Molinos</w:t>
              </w:r>
              <w:proofErr w:type="spellEnd"/>
            </w:ins>
          </w:p>
        </w:tc>
        <w:tc>
          <w:tcPr>
            <w:tcW w:w="1491" w:type="dxa"/>
            <w:tcBorders>
              <w:top w:val="nil"/>
              <w:left w:val="nil"/>
              <w:bottom w:val="single" w:sz="4" w:space="0" w:color="auto"/>
              <w:right w:val="single" w:sz="4" w:space="0" w:color="auto"/>
            </w:tcBorders>
            <w:shd w:val="clear" w:color="auto" w:fill="auto"/>
            <w:vAlign w:val="bottom"/>
            <w:hideMark/>
          </w:tcPr>
          <w:p w14:paraId="50AB9EEE" w14:textId="77777777" w:rsidR="00F30055" w:rsidRPr="00CB56CF" w:rsidRDefault="00F30055" w:rsidP="00CB56CF">
            <w:pPr>
              <w:spacing w:after="0" w:line="240" w:lineRule="auto"/>
              <w:jc w:val="center"/>
              <w:rPr>
                <w:ins w:id="8929" w:author="harish" w:date="2020-07-03T09:08:00Z"/>
                <w:rFonts w:eastAsia="Times New Roman" w:cs="Arial"/>
                <w:color w:val="000000"/>
                <w:szCs w:val="24"/>
              </w:rPr>
            </w:pPr>
            <w:ins w:id="8930" w:author="harish" w:date="2020-07-03T09:08:00Z">
              <w:r w:rsidRPr="00CB56CF">
                <w:rPr>
                  <w:rFonts w:eastAsia="Times New Roman" w:cs="Arial"/>
                  <w:color w:val="000000"/>
                  <w:szCs w:val="24"/>
                </w:rPr>
                <w:t>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CF889" w14:textId="77777777" w:rsidR="00F30055" w:rsidRPr="00CB56CF" w:rsidRDefault="00F30055" w:rsidP="00CB56CF">
            <w:pPr>
              <w:spacing w:after="0" w:line="240" w:lineRule="auto"/>
              <w:jc w:val="center"/>
              <w:rPr>
                <w:ins w:id="8931" w:author="harish" w:date="2020-07-03T09:08:00Z"/>
                <w:rFonts w:eastAsia="Times New Roman" w:cs="Arial"/>
                <w:color w:val="000000"/>
                <w:szCs w:val="24"/>
              </w:rPr>
            </w:pPr>
            <w:ins w:id="8932" w:author="harish" w:date="2020-07-03T09:08:00Z">
              <w:r w:rsidRPr="00CB56CF">
                <w:rPr>
                  <w:rFonts w:eastAsia="Times New Roman" w:cs="Arial"/>
                  <w:color w:val="000000"/>
                  <w:szCs w:val="24"/>
                </w:rPr>
                <w:t>4</w:t>
              </w:r>
            </w:ins>
          </w:p>
        </w:tc>
      </w:tr>
      <w:tr w:rsidR="00F30055" w:rsidRPr="00CB56CF" w14:paraId="5EE88B59" w14:textId="77777777" w:rsidTr="00FB10DA">
        <w:trPr>
          <w:trHeight w:val="285"/>
          <w:jc w:val="center"/>
          <w:ins w:id="8933"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8F38E" w14:textId="77777777" w:rsidR="00F30055" w:rsidRPr="00CB56CF" w:rsidRDefault="00F30055" w:rsidP="00CB56CF">
            <w:pPr>
              <w:spacing w:after="0" w:line="240" w:lineRule="auto"/>
              <w:jc w:val="center"/>
              <w:rPr>
                <w:ins w:id="8934" w:author="harish" w:date="2020-07-03T09:08:00Z"/>
                <w:rFonts w:eastAsia="Times New Roman" w:cs="Arial"/>
                <w:color w:val="000000"/>
                <w:szCs w:val="24"/>
              </w:rPr>
            </w:pPr>
            <w:ins w:id="8935"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08447DA2" w14:textId="77777777" w:rsidR="00F30055" w:rsidRPr="00CB56CF" w:rsidRDefault="00F30055" w:rsidP="00CB56CF">
            <w:pPr>
              <w:spacing w:after="0" w:line="240" w:lineRule="auto"/>
              <w:rPr>
                <w:ins w:id="8936" w:author="harish" w:date="2020-07-03T09:08:00Z"/>
                <w:rFonts w:eastAsia="Times New Roman" w:cs="Arial"/>
                <w:color w:val="000000"/>
                <w:szCs w:val="24"/>
              </w:rPr>
            </w:pPr>
            <w:ins w:id="8937" w:author="harish" w:date="2020-07-03T09:08:00Z">
              <w:r w:rsidRPr="00CB56CF">
                <w:rPr>
                  <w:rFonts w:eastAsia="Times New Roman" w:cs="Arial"/>
                  <w:color w:val="000000"/>
                  <w:szCs w:val="24"/>
                </w:rPr>
                <w:t>Arvin CSD</w:t>
              </w:r>
            </w:ins>
          </w:p>
        </w:tc>
        <w:tc>
          <w:tcPr>
            <w:tcW w:w="2615" w:type="dxa"/>
            <w:tcBorders>
              <w:top w:val="nil"/>
              <w:left w:val="nil"/>
              <w:bottom w:val="single" w:sz="4" w:space="0" w:color="auto"/>
              <w:right w:val="single" w:sz="4" w:space="0" w:color="auto"/>
            </w:tcBorders>
            <w:shd w:val="clear" w:color="auto" w:fill="auto"/>
            <w:vAlign w:val="bottom"/>
            <w:hideMark/>
          </w:tcPr>
          <w:p w14:paraId="46946AD2" w14:textId="77777777" w:rsidR="00F30055" w:rsidRPr="00CB56CF" w:rsidRDefault="00F30055" w:rsidP="00CB56CF">
            <w:pPr>
              <w:spacing w:after="0" w:line="240" w:lineRule="auto"/>
              <w:rPr>
                <w:ins w:id="8938" w:author="harish" w:date="2020-07-03T09:08:00Z"/>
                <w:rFonts w:eastAsia="Times New Roman" w:cs="Arial"/>
                <w:color w:val="000000"/>
                <w:szCs w:val="24"/>
              </w:rPr>
            </w:pPr>
            <w:ins w:id="8939" w:author="harish" w:date="2020-07-03T09:08:00Z">
              <w:r w:rsidRPr="00CB56CF">
                <w:rPr>
                  <w:rFonts w:eastAsia="Times New Roman" w:cs="Arial"/>
                  <w:color w:val="000000"/>
                  <w:szCs w:val="24"/>
                </w:rPr>
                <w:t>Arsenic Mitigation Project</w:t>
              </w:r>
            </w:ins>
          </w:p>
        </w:tc>
        <w:tc>
          <w:tcPr>
            <w:tcW w:w="1705" w:type="dxa"/>
            <w:tcBorders>
              <w:top w:val="nil"/>
              <w:left w:val="nil"/>
              <w:bottom w:val="single" w:sz="4" w:space="0" w:color="auto"/>
              <w:right w:val="single" w:sz="4" w:space="0" w:color="auto"/>
            </w:tcBorders>
            <w:shd w:val="clear" w:color="auto" w:fill="auto"/>
            <w:vAlign w:val="bottom"/>
            <w:hideMark/>
          </w:tcPr>
          <w:p w14:paraId="46D2D241" w14:textId="77777777" w:rsidR="00F30055" w:rsidRPr="00CB56CF" w:rsidRDefault="00F30055" w:rsidP="00CB56CF">
            <w:pPr>
              <w:spacing w:after="0" w:line="240" w:lineRule="auto"/>
              <w:jc w:val="right"/>
              <w:rPr>
                <w:ins w:id="8940" w:author="harish" w:date="2020-07-03T09:08:00Z"/>
                <w:rFonts w:eastAsia="Times New Roman" w:cs="Arial"/>
                <w:color w:val="000000"/>
                <w:szCs w:val="24"/>
              </w:rPr>
            </w:pPr>
            <w:ins w:id="8941" w:author="harish" w:date="2020-07-03T09:08:00Z">
              <w:r w:rsidRPr="00CB56CF">
                <w:rPr>
                  <w:rFonts w:eastAsia="Times New Roman" w:cs="Arial"/>
                  <w:color w:val="000000"/>
                  <w:szCs w:val="24"/>
                </w:rPr>
                <w:t>$4,409,961</w:t>
              </w:r>
            </w:ins>
          </w:p>
        </w:tc>
        <w:tc>
          <w:tcPr>
            <w:tcW w:w="1620" w:type="dxa"/>
            <w:tcBorders>
              <w:top w:val="nil"/>
              <w:left w:val="nil"/>
              <w:bottom w:val="single" w:sz="4" w:space="0" w:color="auto"/>
              <w:right w:val="single" w:sz="4" w:space="0" w:color="auto"/>
            </w:tcBorders>
            <w:shd w:val="clear" w:color="auto" w:fill="auto"/>
            <w:vAlign w:val="bottom"/>
            <w:hideMark/>
          </w:tcPr>
          <w:p w14:paraId="20D8EAE5" w14:textId="77777777" w:rsidR="00F30055" w:rsidRPr="00CB56CF" w:rsidRDefault="00F30055" w:rsidP="00CB56CF">
            <w:pPr>
              <w:spacing w:after="0" w:line="240" w:lineRule="auto"/>
              <w:jc w:val="center"/>
              <w:rPr>
                <w:ins w:id="8942" w:author="harish" w:date="2020-07-03T09:08:00Z"/>
                <w:rFonts w:eastAsia="Times New Roman" w:cs="Arial"/>
                <w:color w:val="000000"/>
                <w:szCs w:val="24"/>
              </w:rPr>
            </w:pPr>
            <w:ins w:id="8943"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3CB82085" w14:textId="77777777" w:rsidR="00F30055" w:rsidRPr="00CB56CF" w:rsidRDefault="00F30055" w:rsidP="00CB56CF">
            <w:pPr>
              <w:spacing w:after="0" w:line="240" w:lineRule="auto"/>
              <w:jc w:val="center"/>
              <w:rPr>
                <w:ins w:id="8944" w:author="harish" w:date="2020-07-03T09:08:00Z"/>
                <w:rFonts w:eastAsia="Times New Roman" w:cs="Arial"/>
                <w:color w:val="000000"/>
                <w:szCs w:val="24"/>
              </w:rPr>
            </w:pPr>
            <w:ins w:id="8945"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hideMark/>
          </w:tcPr>
          <w:p w14:paraId="7EC4532C" w14:textId="77777777" w:rsidR="00F30055" w:rsidRPr="00CB56CF" w:rsidRDefault="00F30055" w:rsidP="00CB56CF">
            <w:pPr>
              <w:spacing w:after="0" w:line="240" w:lineRule="auto"/>
              <w:jc w:val="center"/>
              <w:rPr>
                <w:ins w:id="8946" w:author="harish" w:date="2020-07-03T09:08:00Z"/>
                <w:rFonts w:eastAsia="Times New Roman" w:cs="Arial"/>
                <w:color w:val="000000"/>
                <w:szCs w:val="24"/>
              </w:rPr>
            </w:pPr>
            <w:ins w:id="8947" w:author="harish" w:date="2020-07-03T09:08:00Z">
              <w:r w:rsidRPr="00CB56CF">
                <w:rPr>
                  <w:rFonts w:eastAsia="Times New Roman" w:cs="Arial"/>
                  <w:color w:val="000000"/>
                  <w:szCs w:val="24"/>
                </w:rPr>
                <w:t>Arvin</w:t>
              </w:r>
            </w:ins>
          </w:p>
        </w:tc>
        <w:tc>
          <w:tcPr>
            <w:tcW w:w="1491" w:type="dxa"/>
            <w:tcBorders>
              <w:top w:val="nil"/>
              <w:left w:val="nil"/>
              <w:bottom w:val="single" w:sz="4" w:space="0" w:color="auto"/>
              <w:right w:val="single" w:sz="4" w:space="0" w:color="auto"/>
            </w:tcBorders>
            <w:shd w:val="clear" w:color="auto" w:fill="auto"/>
            <w:vAlign w:val="bottom"/>
            <w:hideMark/>
          </w:tcPr>
          <w:p w14:paraId="4CB7BC6A" w14:textId="77777777" w:rsidR="00F30055" w:rsidRPr="00CB56CF" w:rsidRDefault="00F30055" w:rsidP="00CB56CF">
            <w:pPr>
              <w:spacing w:after="0" w:line="240" w:lineRule="auto"/>
              <w:jc w:val="center"/>
              <w:rPr>
                <w:ins w:id="8948" w:author="harish" w:date="2020-07-03T09:08:00Z"/>
                <w:rFonts w:eastAsia="Times New Roman" w:cs="Arial"/>
                <w:color w:val="000000"/>
                <w:szCs w:val="24"/>
              </w:rPr>
            </w:pPr>
            <w:ins w:id="8949" w:author="harish" w:date="2020-07-03T09:08:00Z">
              <w:r w:rsidRPr="00CB56CF">
                <w:rPr>
                  <w:rFonts w:eastAsia="Times New Roman" w:cs="Arial"/>
                  <w:color w:val="000000"/>
                  <w:szCs w:val="24"/>
                </w:rPr>
                <w:t>32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C40B0B" w14:textId="77777777" w:rsidR="00F30055" w:rsidRPr="00CB56CF" w:rsidRDefault="00F30055" w:rsidP="00CB56CF">
            <w:pPr>
              <w:spacing w:after="0" w:line="240" w:lineRule="auto"/>
              <w:jc w:val="center"/>
              <w:rPr>
                <w:ins w:id="8950" w:author="harish" w:date="2020-07-03T09:08:00Z"/>
                <w:rFonts w:eastAsia="Times New Roman" w:cs="Arial"/>
                <w:color w:val="000000"/>
                <w:szCs w:val="24"/>
              </w:rPr>
            </w:pPr>
            <w:ins w:id="8951" w:author="harish" w:date="2020-07-03T09:08:00Z">
              <w:r w:rsidRPr="00CB56CF">
                <w:rPr>
                  <w:rFonts w:eastAsia="Times New Roman" w:cs="Arial"/>
                  <w:color w:val="000000"/>
                  <w:szCs w:val="24"/>
                </w:rPr>
                <w:t>14</w:t>
              </w:r>
            </w:ins>
          </w:p>
        </w:tc>
      </w:tr>
      <w:tr w:rsidR="00F30055" w:rsidRPr="00CB56CF" w14:paraId="55F382A2" w14:textId="77777777" w:rsidTr="00FB10DA">
        <w:trPr>
          <w:trHeight w:val="570"/>
          <w:jc w:val="center"/>
          <w:ins w:id="8952"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A36B3D2" w14:textId="77777777" w:rsidR="00F30055" w:rsidRPr="00CB56CF" w:rsidRDefault="00F30055" w:rsidP="00CB56CF">
            <w:pPr>
              <w:spacing w:after="0" w:line="240" w:lineRule="auto"/>
              <w:jc w:val="center"/>
              <w:rPr>
                <w:ins w:id="8953" w:author="harish" w:date="2020-07-03T09:08:00Z"/>
                <w:rFonts w:eastAsia="Times New Roman" w:cs="Arial"/>
                <w:color w:val="000000"/>
                <w:szCs w:val="24"/>
              </w:rPr>
            </w:pPr>
            <w:ins w:id="8954"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3F9D34A3" w14:textId="77777777" w:rsidR="00F30055" w:rsidRPr="00CB56CF" w:rsidRDefault="00F30055" w:rsidP="00CB56CF">
            <w:pPr>
              <w:spacing w:after="0" w:line="240" w:lineRule="auto"/>
              <w:rPr>
                <w:ins w:id="8955" w:author="harish" w:date="2020-07-03T09:08:00Z"/>
                <w:rFonts w:eastAsia="Times New Roman" w:cs="Arial"/>
                <w:color w:val="000000"/>
                <w:szCs w:val="24"/>
              </w:rPr>
            </w:pPr>
            <w:ins w:id="8956" w:author="harish" w:date="2020-07-03T09:08:00Z">
              <w:r w:rsidRPr="00CB56CF">
                <w:rPr>
                  <w:rFonts w:eastAsia="Times New Roman" w:cs="Arial"/>
                  <w:color w:val="000000"/>
                  <w:szCs w:val="24"/>
                </w:rPr>
                <w:t>RS Mutual</w:t>
              </w:r>
            </w:ins>
          </w:p>
        </w:tc>
        <w:tc>
          <w:tcPr>
            <w:tcW w:w="2615" w:type="dxa"/>
            <w:tcBorders>
              <w:top w:val="nil"/>
              <w:left w:val="nil"/>
              <w:bottom w:val="single" w:sz="4" w:space="0" w:color="auto"/>
              <w:right w:val="single" w:sz="4" w:space="0" w:color="auto"/>
            </w:tcBorders>
            <w:shd w:val="clear" w:color="auto" w:fill="auto"/>
            <w:vAlign w:val="bottom"/>
            <w:hideMark/>
          </w:tcPr>
          <w:p w14:paraId="0CF937A5" w14:textId="77777777" w:rsidR="00F30055" w:rsidRPr="00CB56CF" w:rsidRDefault="00F30055" w:rsidP="00CB56CF">
            <w:pPr>
              <w:spacing w:after="0" w:line="240" w:lineRule="auto"/>
              <w:rPr>
                <w:ins w:id="8957" w:author="harish" w:date="2020-07-03T09:08:00Z"/>
                <w:rFonts w:eastAsia="Times New Roman" w:cs="Arial"/>
                <w:color w:val="000000"/>
                <w:szCs w:val="24"/>
              </w:rPr>
            </w:pPr>
            <w:ins w:id="8958" w:author="harish" w:date="2020-07-03T09:08:00Z">
              <w:r w:rsidRPr="00CB56CF">
                <w:rPr>
                  <w:rFonts w:eastAsia="Times New Roman" w:cs="Arial"/>
                  <w:color w:val="000000"/>
                  <w:szCs w:val="24"/>
                </w:rPr>
                <w:t xml:space="preserve">Consolidation </w:t>
              </w:r>
              <w:proofErr w:type="gramStart"/>
              <w:r w:rsidRPr="00CB56CF">
                <w:rPr>
                  <w:rFonts w:eastAsia="Times New Roman" w:cs="Arial"/>
                  <w:color w:val="000000"/>
                  <w:szCs w:val="24"/>
                </w:rPr>
                <w:t>Project  with</w:t>
              </w:r>
              <w:proofErr w:type="gramEnd"/>
              <w:r w:rsidRPr="00CB56CF">
                <w:rPr>
                  <w:rFonts w:eastAsia="Times New Roman" w:cs="Arial"/>
                  <w:color w:val="000000"/>
                  <w:szCs w:val="24"/>
                </w:rPr>
                <w:t xml:space="preserve"> CWS-Kernville System</w:t>
              </w:r>
            </w:ins>
          </w:p>
        </w:tc>
        <w:tc>
          <w:tcPr>
            <w:tcW w:w="1705" w:type="dxa"/>
            <w:tcBorders>
              <w:top w:val="nil"/>
              <w:left w:val="nil"/>
              <w:bottom w:val="single" w:sz="4" w:space="0" w:color="auto"/>
              <w:right w:val="single" w:sz="4" w:space="0" w:color="auto"/>
            </w:tcBorders>
            <w:shd w:val="clear" w:color="auto" w:fill="auto"/>
            <w:vAlign w:val="bottom"/>
            <w:hideMark/>
          </w:tcPr>
          <w:p w14:paraId="4FD87408" w14:textId="77777777" w:rsidR="00F30055" w:rsidRPr="00CB56CF" w:rsidRDefault="00F30055" w:rsidP="00CB56CF">
            <w:pPr>
              <w:spacing w:after="0" w:line="240" w:lineRule="auto"/>
              <w:jc w:val="right"/>
              <w:rPr>
                <w:ins w:id="8959" w:author="harish" w:date="2020-07-03T09:08:00Z"/>
                <w:rFonts w:eastAsia="Times New Roman" w:cs="Arial"/>
                <w:color w:val="000000"/>
                <w:szCs w:val="24"/>
              </w:rPr>
            </w:pPr>
            <w:ins w:id="8960" w:author="harish" w:date="2020-07-03T09:08:00Z">
              <w:r w:rsidRPr="00CB56CF">
                <w:rPr>
                  <w:rFonts w:eastAsia="Times New Roman" w:cs="Arial"/>
                  <w:color w:val="000000"/>
                  <w:szCs w:val="24"/>
                </w:rPr>
                <w:t>$1,500,000</w:t>
              </w:r>
            </w:ins>
          </w:p>
        </w:tc>
        <w:tc>
          <w:tcPr>
            <w:tcW w:w="1620" w:type="dxa"/>
            <w:tcBorders>
              <w:top w:val="nil"/>
              <w:left w:val="nil"/>
              <w:bottom w:val="single" w:sz="4" w:space="0" w:color="auto"/>
              <w:right w:val="single" w:sz="4" w:space="0" w:color="auto"/>
            </w:tcBorders>
            <w:shd w:val="clear" w:color="auto" w:fill="auto"/>
            <w:vAlign w:val="bottom"/>
            <w:hideMark/>
          </w:tcPr>
          <w:p w14:paraId="3DE82E7F" w14:textId="77777777" w:rsidR="00F30055" w:rsidRPr="00CB56CF" w:rsidRDefault="00F30055" w:rsidP="00CB56CF">
            <w:pPr>
              <w:spacing w:after="0" w:line="240" w:lineRule="auto"/>
              <w:jc w:val="center"/>
              <w:rPr>
                <w:ins w:id="8961" w:author="harish" w:date="2020-07-03T09:08:00Z"/>
                <w:rFonts w:eastAsia="Times New Roman" w:cs="Arial"/>
                <w:color w:val="000000"/>
                <w:szCs w:val="24"/>
              </w:rPr>
            </w:pPr>
            <w:ins w:id="8962"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0F4CA4F1" w14:textId="77777777" w:rsidR="00F30055" w:rsidRPr="00CB56CF" w:rsidRDefault="00F30055" w:rsidP="00CB56CF">
            <w:pPr>
              <w:spacing w:after="0" w:line="240" w:lineRule="auto"/>
              <w:jc w:val="center"/>
              <w:rPr>
                <w:ins w:id="8963" w:author="harish" w:date="2020-07-03T09:08:00Z"/>
                <w:rFonts w:eastAsia="Times New Roman" w:cs="Arial"/>
                <w:color w:val="000000"/>
                <w:szCs w:val="24"/>
              </w:rPr>
            </w:pPr>
            <w:ins w:id="8964"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hideMark/>
          </w:tcPr>
          <w:p w14:paraId="0A606D1F" w14:textId="77777777" w:rsidR="00F30055" w:rsidRPr="00CB56CF" w:rsidRDefault="00F30055" w:rsidP="00CB56CF">
            <w:pPr>
              <w:spacing w:after="0" w:line="240" w:lineRule="auto"/>
              <w:jc w:val="center"/>
              <w:rPr>
                <w:ins w:id="8965" w:author="harish" w:date="2020-07-03T09:08:00Z"/>
                <w:rFonts w:eastAsia="Times New Roman" w:cs="Arial"/>
                <w:color w:val="000000"/>
                <w:szCs w:val="24"/>
              </w:rPr>
            </w:pPr>
            <w:ins w:id="8966" w:author="harish" w:date="2020-07-03T09:08:00Z">
              <w:r w:rsidRPr="00CB56CF">
                <w:rPr>
                  <w:rFonts w:eastAsia="Times New Roman" w:cs="Arial"/>
                  <w:color w:val="000000"/>
                  <w:szCs w:val="24"/>
                </w:rPr>
                <w:t>Wofford Heights</w:t>
              </w:r>
            </w:ins>
          </w:p>
        </w:tc>
        <w:tc>
          <w:tcPr>
            <w:tcW w:w="1491" w:type="dxa"/>
            <w:tcBorders>
              <w:top w:val="nil"/>
              <w:left w:val="nil"/>
              <w:bottom w:val="single" w:sz="4" w:space="0" w:color="auto"/>
              <w:right w:val="single" w:sz="4" w:space="0" w:color="auto"/>
            </w:tcBorders>
            <w:shd w:val="clear" w:color="auto" w:fill="auto"/>
            <w:vAlign w:val="bottom"/>
            <w:hideMark/>
          </w:tcPr>
          <w:p w14:paraId="30470140" w14:textId="77777777" w:rsidR="00F30055" w:rsidRPr="00CB56CF" w:rsidRDefault="00F30055" w:rsidP="00CB56CF">
            <w:pPr>
              <w:spacing w:after="0" w:line="240" w:lineRule="auto"/>
              <w:jc w:val="center"/>
              <w:rPr>
                <w:ins w:id="8967" w:author="harish" w:date="2020-07-03T09:08:00Z"/>
                <w:rFonts w:eastAsia="Times New Roman" w:cs="Arial"/>
                <w:color w:val="000000"/>
                <w:szCs w:val="24"/>
              </w:rPr>
            </w:pPr>
            <w:ins w:id="8968"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7B690" w14:textId="77777777" w:rsidR="00F30055" w:rsidRPr="00CB56CF" w:rsidRDefault="00F30055" w:rsidP="00CB56CF">
            <w:pPr>
              <w:spacing w:after="0" w:line="240" w:lineRule="auto"/>
              <w:jc w:val="center"/>
              <w:rPr>
                <w:ins w:id="8969" w:author="harish" w:date="2020-07-03T09:08:00Z"/>
                <w:rFonts w:eastAsia="Times New Roman" w:cs="Arial"/>
                <w:color w:val="000000"/>
                <w:szCs w:val="24"/>
              </w:rPr>
            </w:pPr>
            <w:ins w:id="8970" w:author="harish" w:date="2020-07-03T09:08:00Z">
              <w:r w:rsidRPr="00CB56CF">
                <w:rPr>
                  <w:rFonts w:eastAsia="Times New Roman" w:cs="Arial"/>
                  <w:color w:val="000000"/>
                  <w:szCs w:val="24"/>
                </w:rPr>
                <w:t>16</w:t>
              </w:r>
            </w:ins>
          </w:p>
        </w:tc>
      </w:tr>
      <w:tr w:rsidR="00F30055" w:rsidRPr="00CB56CF" w14:paraId="182B83CA" w14:textId="77777777" w:rsidTr="00FB10DA">
        <w:trPr>
          <w:trHeight w:val="570"/>
          <w:jc w:val="center"/>
          <w:ins w:id="8971"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77643" w14:textId="77777777" w:rsidR="00F30055" w:rsidRPr="00CB56CF" w:rsidRDefault="00F30055" w:rsidP="00CB56CF">
            <w:pPr>
              <w:spacing w:after="0" w:line="240" w:lineRule="auto"/>
              <w:jc w:val="center"/>
              <w:rPr>
                <w:ins w:id="8972" w:author="harish" w:date="2020-07-03T09:08:00Z"/>
                <w:rFonts w:eastAsia="Times New Roman" w:cs="Arial"/>
                <w:color w:val="000000"/>
                <w:szCs w:val="24"/>
              </w:rPr>
            </w:pPr>
            <w:ins w:id="8973"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3FB0DA62" w14:textId="77777777" w:rsidR="00F30055" w:rsidRPr="00CB56CF" w:rsidRDefault="00F30055" w:rsidP="00CB56CF">
            <w:pPr>
              <w:spacing w:after="0" w:line="240" w:lineRule="auto"/>
              <w:rPr>
                <w:ins w:id="8974" w:author="harish" w:date="2020-07-03T09:08:00Z"/>
                <w:rFonts w:eastAsia="Times New Roman" w:cs="Arial"/>
                <w:color w:val="000000"/>
                <w:szCs w:val="24"/>
              </w:rPr>
            </w:pPr>
            <w:ins w:id="8975" w:author="harish" w:date="2020-07-03T09:08:00Z">
              <w:r w:rsidRPr="00CB56CF">
                <w:rPr>
                  <w:rFonts w:eastAsia="Times New Roman" w:cs="Arial"/>
                  <w:color w:val="000000"/>
                  <w:szCs w:val="24"/>
                </w:rPr>
                <w:t>KRVMC</w:t>
              </w:r>
            </w:ins>
          </w:p>
        </w:tc>
        <w:tc>
          <w:tcPr>
            <w:tcW w:w="2615" w:type="dxa"/>
            <w:tcBorders>
              <w:top w:val="nil"/>
              <w:left w:val="nil"/>
              <w:bottom w:val="single" w:sz="4" w:space="0" w:color="auto"/>
              <w:right w:val="single" w:sz="4" w:space="0" w:color="auto"/>
            </w:tcBorders>
            <w:shd w:val="clear" w:color="auto" w:fill="auto"/>
            <w:vAlign w:val="bottom"/>
            <w:hideMark/>
          </w:tcPr>
          <w:p w14:paraId="7EB6A6C2" w14:textId="77777777" w:rsidR="00F30055" w:rsidRPr="00CB56CF" w:rsidRDefault="00F30055" w:rsidP="00CB56CF">
            <w:pPr>
              <w:spacing w:after="0" w:line="240" w:lineRule="auto"/>
              <w:rPr>
                <w:ins w:id="8976" w:author="harish" w:date="2020-07-03T09:08:00Z"/>
                <w:rFonts w:eastAsia="Times New Roman" w:cs="Arial"/>
                <w:color w:val="000000"/>
                <w:szCs w:val="24"/>
              </w:rPr>
            </w:pPr>
            <w:ins w:id="8977" w:author="harish" w:date="2020-07-03T09:08:00Z">
              <w:r w:rsidRPr="00CB56CF">
                <w:rPr>
                  <w:rFonts w:eastAsia="Times New Roman" w:cs="Arial"/>
                  <w:color w:val="000000"/>
                  <w:szCs w:val="24"/>
                </w:rPr>
                <w:t xml:space="preserve">Arsenic and uranium MCL </w:t>
              </w:r>
              <w:proofErr w:type="spellStart"/>
              <w:r w:rsidRPr="00CB56CF">
                <w:rPr>
                  <w:rFonts w:eastAsia="Times New Roman" w:cs="Arial"/>
                  <w:color w:val="000000"/>
                  <w:szCs w:val="24"/>
                </w:rPr>
                <w:t>exceedence</w:t>
              </w:r>
              <w:proofErr w:type="spellEnd"/>
            </w:ins>
          </w:p>
        </w:tc>
        <w:tc>
          <w:tcPr>
            <w:tcW w:w="1705" w:type="dxa"/>
            <w:tcBorders>
              <w:top w:val="nil"/>
              <w:left w:val="nil"/>
              <w:bottom w:val="single" w:sz="4" w:space="0" w:color="auto"/>
              <w:right w:val="single" w:sz="4" w:space="0" w:color="auto"/>
            </w:tcBorders>
            <w:shd w:val="clear" w:color="auto" w:fill="auto"/>
            <w:vAlign w:val="bottom"/>
            <w:hideMark/>
          </w:tcPr>
          <w:p w14:paraId="4028536B" w14:textId="77777777" w:rsidR="00F30055" w:rsidRPr="00CB56CF" w:rsidRDefault="00F30055" w:rsidP="00CB56CF">
            <w:pPr>
              <w:spacing w:after="0" w:line="240" w:lineRule="auto"/>
              <w:jc w:val="right"/>
              <w:rPr>
                <w:ins w:id="8978" w:author="harish" w:date="2020-07-03T09:08:00Z"/>
                <w:rFonts w:eastAsia="Times New Roman" w:cs="Arial"/>
                <w:color w:val="000000"/>
                <w:szCs w:val="24"/>
              </w:rPr>
            </w:pPr>
            <w:ins w:id="8979" w:author="harish" w:date="2020-07-03T09:08:00Z">
              <w:r w:rsidRPr="00CB56CF">
                <w:rPr>
                  <w:rFonts w:eastAsia="Times New Roman" w:cs="Arial"/>
                  <w:color w:val="000000"/>
                  <w:szCs w:val="24"/>
                </w:rPr>
                <w:t>$1,281,803</w:t>
              </w:r>
            </w:ins>
          </w:p>
        </w:tc>
        <w:tc>
          <w:tcPr>
            <w:tcW w:w="1620" w:type="dxa"/>
            <w:tcBorders>
              <w:top w:val="nil"/>
              <w:left w:val="nil"/>
              <w:bottom w:val="single" w:sz="4" w:space="0" w:color="auto"/>
              <w:right w:val="single" w:sz="4" w:space="0" w:color="auto"/>
            </w:tcBorders>
            <w:shd w:val="clear" w:color="auto" w:fill="auto"/>
            <w:vAlign w:val="bottom"/>
            <w:hideMark/>
          </w:tcPr>
          <w:p w14:paraId="6614FBEC" w14:textId="77777777" w:rsidR="00F30055" w:rsidRPr="00CB56CF" w:rsidRDefault="00F30055" w:rsidP="00CB56CF">
            <w:pPr>
              <w:spacing w:after="0" w:line="240" w:lineRule="auto"/>
              <w:jc w:val="center"/>
              <w:rPr>
                <w:ins w:id="8980" w:author="harish" w:date="2020-07-03T09:08:00Z"/>
                <w:rFonts w:eastAsia="Times New Roman" w:cs="Arial"/>
                <w:color w:val="000000"/>
                <w:szCs w:val="24"/>
              </w:rPr>
            </w:pPr>
            <w:ins w:id="8981"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E117496" w14:textId="77777777" w:rsidR="00F30055" w:rsidRPr="00CB56CF" w:rsidRDefault="00F30055" w:rsidP="00CB56CF">
            <w:pPr>
              <w:spacing w:after="0" w:line="240" w:lineRule="auto"/>
              <w:jc w:val="center"/>
              <w:rPr>
                <w:ins w:id="8982" w:author="harish" w:date="2020-07-03T09:08:00Z"/>
                <w:rFonts w:eastAsia="Times New Roman" w:cs="Arial"/>
                <w:color w:val="000000"/>
                <w:szCs w:val="24"/>
              </w:rPr>
            </w:pPr>
            <w:ins w:id="8983" w:author="harish" w:date="2020-07-03T09:08:00Z">
              <w:r w:rsidRPr="00CB56CF">
                <w:rPr>
                  <w:rFonts w:eastAsia="Times New Roman" w:cs="Arial"/>
                  <w:color w:val="000000"/>
                  <w:szCs w:val="24"/>
                </w:rPr>
                <w:t>Kern</w:t>
              </w:r>
            </w:ins>
          </w:p>
        </w:tc>
        <w:tc>
          <w:tcPr>
            <w:tcW w:w="1440" w:type="dxa"/>
            <w:tcBorders>
              <w:top w:val="nil"/>
              <w:left w:val="nil"/>
              <w:bottom w:val="single" w:sz="4" w:space="0" w:color="auto"/>
              <w:right w:val="single" w:sz="4" w:space="0" w:color="auto"/>
            </w:tcBorders>
            <w:shd w:val="clear" w:color="auto" w:fill="auto"/>
            <w:vAlign w:val="bottom"/>
            <w:hideMark/>
          </w:tcPr>
          <w:p w14:paraId="0EB26EE5" w14:textId="77777777" w:rsidR="00F30055" w:rsidRPr="00CB56CF" w:rsidRDefault="00F30055" w:rsidP="00CB56CF">
            <w:pPr>
              <w:spacing w:after="0" w:line="240" w:lineRule="auto"/>
              <w:jc w:val="center"/>
              <w:rPr>
                <w:ins w:id="8984" w:author="harish" w:date="2020-07-03T09:08:00Z"/>
                <w:rFonts w:eastAsia="Times New Roman" w:cs="Arial"/>
                <w:color w:val="000000"/>
                <w:szCs w:val="24"/>
              </w:rPr>
            </w:pPr>
            <w:ins w:id="8985" w:author="harish" w:date="2020-07-03T09:08:00Z">
              <w:r w:rsidRPr="00CB56CF">
                <w:rPr>
                  <w:rFonts w:eastAsia="Times New Roman" w:cs="Arial"/>
                  <w:color w:val="000000"/>
                  <w:szCs w:val="24"/>
                </w:rPr>
                <w:t>Lake Isabella</w:t>
              </w:r>
            </w:ins>
          </w:p>
        </w:tc>
        <w:tc>
          <w:tcPr>
            <w:tcW w:w="1491" w:type="dxa"/>
            <w:tcBorders>
              <w:top w:val="nil"/>
              <w:left w:val="nil"/>
              <w:bottom w:val="single" w:sz="4" w:space="0" w:color="auto"/>
              <w:right w:val="single" w:sz="4" w:space="0" w:color="auto"/>
            </w:tcBorders>
            <w:shd w:val="clear" w:color="auto" w:fill="auto"/>
            <w:vAlign w:val="bottom"/>
            <w:hideMark/>
          </w:tcPr>
          <w:p w14:paraId="6E54F6D8" w14:textId="77777777" w:rsidR="00F30055" w:rsidRPr="00CB56CF" w:rsidRDefault="00F30055" w:rsidP="00CB56CF">
            <w:pPr>
              <w:spacing w:after="0" w:line="240" w:lineRule="auto"/>
              <w:jc w:val="center"/>
              <w:rPr>
                <w:ins w:id="8986" w:author="harish" w:date="2020-07-03T09:08:00Z"/>
                <w:rFonts w:eastAsia="Times New Roman" w:cs="Arial"/>
                <w:color w:val="000000"/>
                <w:szCs w:val="24"/>
              </w:rPr>
            </w:pPr>
            <w:ins w:id="8987" w:author="harish" w:date="2020-07-03T09:08:00Z">
              <w:r w:rsidRPr="00CB56CF">
                <w:rPr>
                  <w:rFonts w:eastAsia="Times New Roman" w:cs="Arial"/>
                  <w:color w:val="000000"/>
                  <w:szCs w:val="24"/>
                </w:rPr>
                <w:t>26</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EAA63" w14:textId="77777777" w:rsidR="00F30055" w:rsidRPr="00CB56CF" w:rsidRDefault="00F30055" w:rsidP="00CB56CF">
            <w:pPr>
              <w:spacing w:after="0" w:line="240" w:lineRule="auto"/>
              <w:jc w:val="center"/>
              <w:rPr>
                <w:ins w:id="8988" w:author="harish" w:date="2020-07-03T09:08:00Z"/>
                <w:rFonts w:eastAsia="Times New Roman" w:cs="Arial"/>
                <w:color w:val="000000"/>
                <w:szCs w:val="24"/>
              </w:rPr>
            </w:pPr>
            <w:ins w:id="8989" w:author="harish" w:date="2020-07-03T09:08:00Z">
              <w:r w:rsidRPr="00CB56CF">
                <w:rPr>
                  <w:rFonts w:eastAsia="Times New Roman" w:cs="Arial"/>
                  <w:color w:val="000000"/>
                  <w:szCs w:val="24"/>
                </w:rPr>
                <w:t>16</w:t>
              </w:r>
            </w:ins>
          </w:p>
        </w:tc>
      </w:tr>
      <w:tr w:rsidR="00F30055" w:rsidRPr="00CB56CF" w14:paraId="27436232" w14:textId="77777777" w:rsidTr="00FB10DA">
        <w:trPr>
          <w:trHeight w:val="855"/>
          <w:jc w:val="center"/>
          <w:ins w:id="8990"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86B9E78" w14:textId="77777777" w:rsidR="00F30055" w:rsidRPr="00CB56CF" w:rsidRDefault="00F30055" w:rsidP="00CB56CF">
            <w:pPr>
              <w:spacing w:after="0" w:line="240" w:lineRule="auto"/>
              <w:jc w:val="center"/>
              <w:rPr>
                <w:ins w:id="8991" w:author="harish" w:date="2020-07-03T09:08:00Z"/>
                <w:rFonts w:eastAsia="Times New Roman" w:cs="Arial"/>
                <w:color w:val="000000"/>
                <w:szCs w:val="24"/>
              </w:rPr>
            </w:pPr>
            <w:ins w:id="8992"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33AB4360" w14:textId="77777777" w:rsidR="00F30055" w:rsidRPr="00CB56CF" w:rsidRDefault="00F30055" w:rsidP="00CB56CF">
            <w:pPr>
              <w:spacing w:after="0" w:line="240" w:lineRule="auto"/>
              <w:rPr>
                <w:ins w:id="8993" w:author="harish" w:date="2020-07-03T09:08:00Z"/>
                <w:rFonts w:eastAsia="Times New Roman" w:cs="Arial"/>
                <w:color w:val="000000"/>
                <w:szCs w:val="24"/>
              </w:rPr>
            </w:pPr>
            <w:ins w:id="8994" w:author="harish" w:date="2020-07-03T09:08:00Z">
              <w:r w:rsidRPr="00CB56CF">
                <w:rPr>
                  <w:rFonts w:eastAsia="Times New Roman" w:cs="Arial"/>
                  <w:color w:val="000000"/>
                  <w:szCs w:val="24"/>
                </w:rPr>
                <w:t>County of San Bernardino</w:t>
              </w:r>
            </w:ins>
          </w:p>
        </w:tc>
        <w:tc>
          <w:tcPr>
            <w:tcW w:w="2615" w:type="dxa"/>
            <w:tcBorders>
              <w:top w:val="nil"/>
              <w:left w:val="nil"/>
              <w:bottom w:val="single" w:sz="4" w:space="0" w:color="auto"/>
              <w:right w:val="single" w:sz="4" w:space="0" w:color="auto"/>
            </w:tcBorders>
            <w:shd w:val="clear" w:color="auto" w:fill="auto"/>
            <w:vAlign w:val="bottom"/>
            <w:hideMark/>
          </w:tcPr>
          <w:p w14:paraId="4C449549" w14:textId="77777777" w:rsidR="00F30055" w:rsidRPr="00CB56CF" w:rsidRDefault="00F30055" w:rsidP="00CB56CF">
            <w:pPr>
              <w:spacing w:after="0" w:line="240" w:lineRule="auto"/>
              <w:rPr>
                <w:ins w:id="8995" w:author="harish" w:date="2020-07-03T09:08:00Z"/>
                <w:rFonts w:eastAsia="Times New Roman" w:cs="Arial"/>
                <w:color w:val="000000"/>
                <w:szCs w:val="24"/>
              </w:rPr>
            </w:pPr>
            <w:ins w:id="8996" w:author="harish" w:date="2020-07-03T09:08:00Z">
              <w:r w:rsidRPr="00CB56CF">
                <w:rPr>
                  <w:rFonts w:eastAsia="Times New Roman" w:cs="Arial"/>
                  <w:color w:val="000000"/>
                  <w:szCs w:val="24"/>
                </w:rPr>
                <w:t>CSA 70 W-4 Pioneertown &amp; Hi Desert WD Interconnection Piping</w:t>
              </w:r>
            </w:ins>
          </w:p>
        </w:tc>
        <w:tc>
          <w:tcPr>
            <w:tcW w:w="1705" w:type="dxa"/>
            <w:tcBorders>
              <w:top w:val="nil"/>
              <w:left w:val="nil"/>
              <w:bottom w:val="single" w:sz="4" w:space="0" w:color="auto"/>
              <w:right w:val="single" w:sz="4" w:space="0" w:color="auto"/>
            </w:tcBorders>
            <w:shd w:val="clear" w:color="auto" w:fill="auto"/>
            <w:vAlign w:val="bottom"/>
            <w:hideMark/>
          </w:tcPr>
          <w:p w14:paraId="7E20026F" w14:textId="77777777" w:rsidR="00F30055" w:rsidRPr="00CB56CF" w:rsidRDefault="00F30055" w:rsidP="00CB56CF">
            <w:pPr>
              <w:spacing w:after="0" w:line="240" w:lineRule="auto"/>
              <w:jc w:val="right"/>
              <w:rPr>
                <w:ins w:id="8997" w:author="harish" w:date="2020-07-03T09:08:00Z"/>
                <w:rFonts w:eastAsia="Times New Roman" w:cs="Arial"/>
                <w:color w:val="000000"/>
                <w:szCs w:val="24"/>
              </w:rPr>
            </w:pPr>
            <w:ins w:id="8998" w:author="harish" w:date="2020-07-03T09:08:00Z">
              <w:r w:rsidRPr="00CB56CF">
                <w:rPr>
                  <w:rFonts w:eastAsia="Times New Roman" w:cs="Arial"/>
                  <w:color w:val="000000"/>
                  <w:szCs w:val="24"/>
                </w:rPr>
                <w:t>$4,639,100</w:t>
              </w:r>
            </w:ins>
          </w:p>
        </w:tc>
        <w:tc>
          <w:tcPr>
            <w:tcW w:w="1620" w:type="dxa"/>
            <w:tcBorders>
              <w:top w:val="nil"/>
              <w:left w:val="nil"/>
              <w:bottom w:val="single" w:sz="4" w:space="0" w:color="auto"/>
              <w:right w:val="single" w:sz="4" w:space="0" w:color="auto"/>
            </w:tcBorders>
            <w:shd w:val="clear" w:color="auto" w:fill="auto"/>
            <w:vAlign w:val="bottom"/>
            <w:hideMark/>
          </w:tcPr>
          <w:p w14:paraId="2D0A5243" w14:textId="77777777" w:rsidR="00F30055" w:rsidRPr="00CB56CF" w:rsidRDefault="00F30055" w:rsidP="00CB56CF">
            <w:pPr>
              <w:spacing w:after="0" w:line="240" w:lineRule="auto"/>
              <w:jc w:val="center"/>
              <w:rPr>
                <w:ins w:id="8999" w:author="harish" w:date="2020-07-03T09:08:00Z"/>
                <w:rFonts w:eastAsia="Times New Roman" w:cs="Arial"/>
                <w:color w:val="000000"/>
                <w:szCs w:val="24"/>
              </w:rPr>
            </w:pPr>
            <w:ins w:id="9000"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0002AA96" w14:textId="77777777" w:rsidR="00F30055" w:rsidRPr="00CB56CF" w:rsidRDefault="00F30055" w:rsidP="00CB56CF">
            <w:pPr>
              <w:spacing w:after="0" w:line="240" w:lineRule="auto"/>
              <w:jc w:val="center"/>
              <w:rPr>
                <w:ins w:id="9001" w:author="harish" w:date="2020-07-03T09:08:00Z"/>
                <w:rFonts w:eastAsia="Times New Roman" w:cs="Arial"/>
                <w:color w:val="000000"/>
                <w:szCs w:val="24"/>
              </w:rPr>
            </w:pPr>
            <w:ins w:id="9002" w:author="harish" w:date="2020-07-03T09:08:00Z">
              <w:r w:rsidRPr="00CB56CF">
                <w:rPr>
                  <w:rFonts w:eastAsia="Times New Roman" w:cs="Arial"/>
                  <w:color w:val="000000"/>
                  <w:szCs w:val="24"/>
                </w:rPr>
                <w:t>San Bernardino</w:t>
              </w:r>
            </w:ins>
          </w:p>
        </w:tc>
        <w:tc>
          <w:tcPr>
            <w:tcW w:w="1440" w:type="dxa"/>
            <w:tcBorders>
              <w:top w:val="nil"/>
              <w:left w:val="nil"/>
              <w:bottom w:val="single" w:sz="4" w:space="0" w:color="auto"/>
              <w:right w:val="single" w:sz="4" w:space="0" w:color="auto"/>
            </w:tcBorders>
            <w:shd w:val="clear" w:color="auto" w:fill="auto"/>
            <w:vAlign w:val="bottom"/>
            <w:hideMark/>
          </w:tcPr>
          <w:p w14:paraId="0156F298" w14:textId="77777777" w:rsidR="00F30055" w:rsidRPr="00CB56CF" w:rsidRDefault="00F30055" w:rsidP="00CB56CF">
            <w:pPr>
              <w:spacing w:after="0" w:line="240" w:lineRule="auto"/>
              <w:jc w:val="center"/>
              <w:rPr>
                <w:ins w:id="9003" w:author="harish" w:date="2020-07-03T09:08:00Z"/>
                <w:rFonts w:eastAsia="Times New Roman" w:cs="Arial"/>
                <w:color w:val="000000"/>
                <w:szCs w:val="24"/>
              </w:rPr>
            </w:pPr>
            <w:ins w:id="9004" w:author="harish" w:date="2020-07-03T09:08:00Z">
              <w:r w:rsidRPr="00CB56CF">
                <w:rPr>
                  <w:rFonts w:eastAsia="Times New Roman" w:cs="Arial"/>
                  <w:color w:val="000000"/>
                  <w:szCs w:val="24"/>
                </w:rPr>
                <w:t>San Bernardino</w:t>
              </w:r>
            </w:ins>
          </w:p>
        </w:tc>
        <w:tc>
          <w:tcPr>
            <w:tcW w:w="1491" w:type="dxa"/>
            <w:tcBorders>
              <w:top w:val="nil"/>
              <w:left w:val="nil"/>
              <w:bottom w:val="single" w:sz="4" w:space="0" w:color="auto"/>
              <w:right w:val="single" w:sz="4" w:space="0" w:color="auto"/>
            </w:tcBorders>
            <w:shd w:val="clear" w:color="auto" w:fill="auto"/>
            <w:vAlign w:val="bottom"/>
            <w:hideMark/>
          </w:tcPr>
          <w:p w14:paraId="7FA56A3D" w14:textId="77777777" w:rsidR="00F30055" w:rsidRPr="00CB56CF" w:rsidRDefault="00F30055" w:rsidP="00CB56CF">
            <w:pPr>
              <w:spacing w:after="0" w:line="240" w:lineRule="auto"/>
              <w:jc w:val="center"/>
              <w:rPr>
                <w:ins w:id="9005" w:author="harish" w:date="2020-07-03T09:08:00Z"/>
                <w:rFonts w:eastAsia="Times New Roman" w:cs="Arial"/>
                <w:color w:val="000000"/>
                <w:szCs w:val="24"/>
              </w:rPr>
            </w:pPr>
            <w:ins w:id="9006" w:author="harish" w:date="2020-07-03T09:08:00Z">
              <w:r w:rsidRPr="00CB56CF">
                <w:rPr>
                  <w:rFonts w:eastAsia="Times New Roman" w:cs="Arial"/>
                  <w:color w:val="000000"/>
                  <w:szCs w:val="24"/>
                </w:rPr>
                <w:t>42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9969B" w14:textId="77777777" w:rsidR="00F30055" w:rsidRPr="00CB56CF" w:rsidRDefault="00F30055" w:rsidP="00CB56CF">
            <w:pPr>
              <w:spacing w:after="0" w:line="240" w:lineRule="auto"/>
              <w:jc w:val="center"/>
              <w:rPr>
                <w:ins w:id="9007" w:author="harish" w:date="2020-07-03T09:08:00Z"/>
                <w:rFonts w:eastAsia="Times New Roman" w:cs="Arial"/>
                <w:color w:val="000000"/>
                <w:szCs w:val="24"/>
              </w:rPr>
            </w:pPr>
            <w:ins w:id="9008" w:author="harish" w:date="2020-07-03T09:08:00Z">
              <w:r w:rsidRPr="00CB56CF">
                <w:rPr>
                  <w:rFonts w:eastAsia="Times New Roman" w:cs="Arial"/>
                  <w:color w:val="000000"/>
                  <w:szCs w:val="24"/>
                </w:rPr>
                <w:t>16</w:t>
              </w:r>
            </w:ins>
          </w:p>
        </w:tc>
      </w:tr>
      <w:tr w:rsidR="00F30055" w:rsidRPr="00CB56CF" w14:paraId="0B48AA5E" w14:textId="77777777" w:rsidTr="00FB10DA">
        <w:trPr>
          <w:trHeight w:val="570"/>
          <w:jc w:val="center"/>
          <w:ins w:id="9009" w:author="harish" w:date="2020-07-03T09:08:00Z"/>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AE03E" w14:textId="77777777" w:rsidR="00F30055" w:rsidRPr="00CB56CF" w:rsidRDefault="00F30055" w:rsidP="00CB56CF">
            <w:pPr>
              <w:spacing w:after="0" w:line="240" w:lineRule="auto"/>
              <w:jc w:val="center"/>
              <w:rPr>
                <w:ins w:id="9010" w:author="harish" w:date="2020-07-03T09:08:00Z"/>
                <w:rFonts w:eastAsia="Times New Roman" w:cs="Arial"/>
                <w:color w:val="000000"/>
                <w:szCs w:val="24"/>
              </w:rPr>
            </w:pPr>
            <w:ins w:id="9011"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2519A0B0" w14:textId="77777777" w:rsidR="00F30055" w:rsidRPr="00CB56CF" w:rsidRDefault="00F30055" w:rsidP="00CB56CF">
            <w:pPr>
              <w:spacing w:after="0" w:line="240" w:lineRule="auto"/>
              <w:rPr>
                <w:ins w:id="9012" w:author="harish" w:date="2020-07-03T09:08:00Z"/>
                <w:rFonts w:eastAsia="Times New Roman" w:cs="Arial"/>
                <w:color w:val="000000"/>
                <w:szCs w:val="24"/>
              </w:rPr>
            </w:pPr>
            <w:ins w:id="9013" w:author="harish" w:date="2020-07-03T09:08:00Z">
              <w:r w:rsidRPr="00CB56CF">
                <w:rPr>
                  <w:rFonts w:eastAsia="Times New Roman" w:cs="Arial"/>
                  <w:color w:val="000000"/>
                  <w:szCs w:val="24"/>
                </w:rPr>
                <w:t xml:space="preserve">Los </w:t>
              </w:r>
              <w:proofErr w:type="spellStart"/>
              <w:r w:rsidRPr="00CB56CF">
                <w:rPr>
                  <w:rFonts w:eastAsia="Times New Roman" w:cs="Arial"/>
                  <w:color w:val="000000"/>
                  <w:szCs w:val="24"/>
                </w:rPr>
                <w:t>Molinos</w:t>
              </w:r>
              <w:proofErr w:type="spellEnd"/>
              <w:r w:rsidRPr="00CB56CF">
                <w:rPr>
                  <w:rFonts w:eastAsia="Times New Roman" w:cs="Arial"/>
                  <w:color w:val="000000"/>
                  <w:szCs w:val="24"/>
                </w:rPr>
                <w:t xml:space="preserve"> CSD</w:t>
              </w:r>
            </w:ins>
          </w:p>
        </w:tc>
        <w:tc>
          <w:tcPr>
            <w:tcW w:w="2615" w:type="dxa"/>
            <w:tcBorders>
              <w:top w:val="nil"/>
              <w:left w:val="nil"/>
              <w:bottom w:val="single" w:sz="4" w:space="0" w:color="auto"/>
              <w:right w:val="single" w:sz="4" w:space="0" w:color="auto"/>
            </w:tcBorders>
            <w:shd w:val="clear" w:color="auto" w:fill="auto"/>
            <w:vAlign w:val="bottom"/>
            <w:hideMark/>
          </w:tcPr>
          <w:p w14:paraId="63364492" w14:textId="77777777" w:rsidR="00F30055" w:rsidRPr="00CB56CF" w:rsidRDefault="00F30055" w:rsidP="00CB56CF">
            <w:pPr>
              <w:spacing w:after="0" w:line="240" w:lineRule="auto"/>
              <w:rPr>
                <w:ins w:id="9014" w:author="harish" w:date="2020-07-03T09:08:00Z"/>
                <w:rFonts w:eastAsia="Times New Roman" w:cs="Arial"/>
                <w:color w:val="000000"/>
                <w:szCs w:val="24"/>
              </w:rPr>
            </w:pPr>
            <w:ins w:id="9015" w:author="harish" w:date="2020-07-03T09:08:00Z">
              <w:r w:rsidRPr="00CB56CF">
                <w:rPr>
                  <w:rFonts w:eastAsia="Times New Roman" w:cs="Arial"/>
                  <w:color w:val="000000"/>
                  <w:szCs w:val="24"/>
                </w:rPr>
                <w:t>LMCSD Arsenic Compliance and Consolidation Project</w:t>
              </w:r>
            </w:ins>
          </w:p>
        </w:tc>
        <w:tc>
          <w:tcPr>
            <w:tcW w:w="1705" w:type="dxa"/>
            <w:tcBorders>
              <w:top w:val="nil"/>
              <w:left w:val="nil"/>
              <w:bottom w:val="single" w:sz="4" w:space="0" w:color="auto"/>
              <w:right w:val="single" w:sz="4" w:space="0" w:color="auto"/>
            </w:tcBorders>
            <w:shd w:val="clear" w:color="auto" w:fill="auto"/>
            <w:noWrap/>
            <w:vAlign w:val="bottom"/>
            <w:hideMark/>
          </w:tcPr>
          <w:p w14:paraId="33F17D91" w14:textId="77777777" w:rsidR="00F30055" w:rsidRPr="00CB56CF" w:rsidRDefault="00F30055" w:rsidP="00CB56CF">
            <w:pPr>
              <w:spacing w:after="0" w:line="240" w:lineRule="auto"/>
              <w:jc w:val="right"/>
              <w:rPr>
                <w:ins w:id="9016" w:author="harish" w:date="2020-07-03T09:08:00Z"/>
                <w:rFonts w:eastAsia="Times New Roman" w:cs="Arial"/>
                <w:color w:val="000000"/>
                <w:szCs w:val="24"/>
              </w:rPr>
            </w:pPr>
            <w:ins w:id="9017" w:author="harish" w:date="2020-07-03T09:08:00Z">
              <w:r w:rsidRPr="00CB56CF">
                <w:rPr>
                  <w:rFonts w:eastAsia="Times New Roman" w:cs="Arial"/>
                  <w:color w:val="000000"/>
                  <w:szCs w:val="24"/>
                </w:rPr>
                <w:t xml:space="preserve">$424,097.48 </w:t>
              </w:r>
            </w:ins>
          </w:p>
        </w:tc>
        <w:tc>
          <w:tcPr>
            <w:tcW w:w="1620" w:type="dxa"/>
            <w:tcBorders>
              <w:top w:val="nil"/>
              <w:left w:val="nil"/>
              <w:bottom w:val="single" w:sz="4" w:space="0" w:color="auto"/>
              <w:right w:val="single" w:sz="4" w:space="0" w:color="auto"/>
            </w:tcBorders>
            <w:shd w:val="clear" w:color="auto" w:fill="auto"/>
            <w:vAlign w:val="bottom"/>
            <w:hideMark/>
          </w:tcPr>
          <w:p w14:paraId="526AE610" w14:textId="77777777" w:rsidR="00F30055" w:rsidRPr="00CB56CF" w:rsidRDefault="00F30055" w:rsidP="00CB56CF">
            <w:pPr>
              <w:spacing w:after="0" w:line="240" w:lineRule="auto"/>
              <w:jc w:val="center"/>
              <w:rPr>
                <w:ins w:id="9018" w:author="harish" w:date="2020-07-03T09:08:00Z"/>
                <w:rFonts w:eastAsia="Times New Roman" w:cs="Arial"/>
                <w:color w:val="000000"/>
                <w:szCs w:val="24"/>
              </w:rPr>
            </w:pPr>
            <w:ins w:id="9019"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6A08CB1A" w14:textId="77777777" w:rsidR="00F30055" w:rsidRPr="00CB56CF" w:rsidRDefault="00F30055" w:rsidP="00CB56CF">
            <w:pPr>
              <w:spacing w:after="0" w:line="240" w:lineRule="auto"/>
              <w:jc w:val="center"/>
              <w:rPr>
                <w:ins w:id="9020" w:author="harish" w:date="2020-07-03T09:08:00Z"/>
                <w:rFonts w:eastAsia="Times New Roman" w:cs="Arial"/>
                <w:color w:val="000000"/>
                <w:szCs w:val="24"/>
              </w:rPr>
            </w:pPr>
            <w:ins w:id="9021" w:author="harish" w:date="2020-07-03T09:08:00Z">
              <w:r w:rsidRPr="00CB56CF">
                <w:rPr>
                  <w:rFonts w:eastAsia="Times New Roman" w:cs="Arial"/>
                  <w:color w:val="000000"/>
                  <w:szCs w:val="24"/>
                </w:rPr>
                <w:t>Tehama</w:t>
              </w:r>
            </w:ins>
          </w:p>
        </w:tc>
        <w:tc>
          <w:tcPr>
            <w:tcW w:w="1440" w:type="dxa"/>
            <w:tcBorders>
              <w:top w:val="nil"/>
              <w:left w:val="nil"/>
              <w:bottom w:val="single" w:sz="4" w:space="0" w:color="auto"/>
              <w:right w:val="single" w:sz="4" w:space="0" w:color="auto"/>
            </w:tcBorders>
            <w:shd w:val="clear" w:color="auto" w:fill="auto"/>
            <w:vAlign w:val="bottom"/>
            <w:hideMark/>
          </w:tcPr>
          <w:p w14:paraId="6E6495BC" w14:textId="77777777" w:rsidR="00F30055" w:rsidRPr="00CB56CF" w:rsidRDefault="00F30055" w:rsidP="00CB56CF">
            <w:pPr>
              <w:spacing w:after="0" w:line="240" w:lineRule="auto"/>
              <w:jc w:val="center"/>
              <w:rPr>
                <w:ins w:id="9022" w:author="harish" w:date="2020-07-03T09:08:00Z"/>
                <w:rFonts w:eastAsia="Times New Roman" w:cs="Arial"/>
                <w:color w:val="000000"/>
                <w:szCs w:val="24"/>
              </w:rPr>
            </w:pPr>
            <w:ins w:id="9023" w:author="harish" w:date="2020-07-03T09:08:00Z">
              <w:r w:rsidRPr="00CB56CF">
                <w:rPr>
                  <w:rFonts w:eastAsia="Times New Roman" w:cs="Arial"/>
                  <w:color w:val="000000"/>
                  <w:szCs w:val="24"/>
                </w:rPr>
                <w:t xml:space="preserve">Los </w:t>
              </w:r>
              <w:proofErr w:type="spellStart"/>
              <w:r w:rsidRPr="00CB56CF">
                <w:rPr>
                  <w:rFonts w:eastAsia="Times New Roman" w:cs="Arial"/>
                  <w:color w:val="000000"/>
                  <w:szCs w:val="24"/>
                </w:rPr>
                <w:t>Molinos</w:t>
              </w:r>
              <w:proofErr w:type="spellEnd"/>
            </w:ins>
          </w:p>
        </w:tc>
        <w:tc>
          <w:tcPr>
            <w:tcW w:w="1491" w:type="dxa"/>
            <w:tcBorders>
              <w:top w:val="nil"/>
              <w:left w:val="nil"/>
              <w:bottom w:val="single" w:sz="4" w:space="0" w:color="auto"/>
              <w:right w:val="single" w:sz="4" w:space="0" w:color="auto"/>
            </w:tcBorders>
            <w:shd w:val="clear" w:color="auto" w:fill="auto"/>
            <w:vAlign w:val="bottom"/>
            <w:hideMark/>
          </w:tcPr>
          <w:p w14:paraId="23D13FB7" w14:textId="77777777" w:rsidR="00F30055" w:rsidRPr="00CB56CF" w:rsidRDefault="00F30055" w:rsidP="00CB56CF">
            <w:pPr>
              <w:spacing w:after="0" w:line="240" w:lineRule="auto"/>
              <w:jc w:val="center"/>
              <w:rPr>
                <w:ins w:id="9024" w:author="harish" w:date="2020-07-03T09:08:00Z"/>
                <w:rFonts w:eastAsia="Times New Roman" w:cs="Arial"/>
                <w:color w:val="000000"/>
                <w:szCs w:val="24"/>
              </w:rPr>
            </w:pPr>
            <w:ins w:id="9025" w:author="harish" w:date="2020-07-03T09:08:00Z">
              <w:r w:rsidRPr="00CB56CF">
                <w:rPr>
                  <w:rFonts w:eastAsia="Times New Roman" w:cs="Arial"/>
                  <w:color w:val="000000"/>
                  <w:szCs w:val="24"/>
                </w:rPr>
                <w:t>3</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6110B" w14:textId="77777777" w:rsidR="00F30055" w:rsidRPr="00CB56CF" w:rsidRDefault="00F30055" w:rsidP="00CB56CF">
            <w:pPr>
              <w:spacing w:after="0" w:line="240" w:lineRule="auto"/>
              <w:jc w:val="center"/>
              <w:rPr>
                <w:ins w:id="9026" w:author="harish" w:date="2020-07-03T09:08:00Z"/>
                <w:rFonts w:eastAsia="Times New Roman" w:cs="Arial"/>
                <w:color w:val="000000"/>
                <w:szCs w:val="24"/>
              </w:rPr>
            </w:pPr>
            <w:ins w:id="9027" w:author="harish" w:date="2020-07-03T09:08:00Z">
              <w:r w:rsidRPr="00CB56CF">
                <w:rPr>
                  <w:rFonts w:eastAsia="Times New Roman" w:cs="Arial"/>
                  <w:color w:val="000000"/>
                  <w:szCs w:val="24"/>
                </w:rPr>
                <w:t>4</w:t>
              </w:r>
            </w:ins>
          </w:p>
        </w:tc>
      </w:tr>
      <w:tr w:rsidR="00F30055" w:rsidRPr="00CB56CF" w14:paraId="04F2D769" w14:textId="77777777" w:rsidTr="00FB10DA">
        <w:trPr>
          <w:trHeight w:val="570"/>
          <w:jc w:val="center"/>
          <w:ins w:id="9028" w:author="harish" w:date="2020-07-03T09:08:00Z"/>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7DBC83AE" w14:textId="77777777" w:rsidR="00F30055" w:rsidRPr="00CB56CF" w:rsidRDefault="00F30055" w:rsidP="00CB56CF">
            <w:pPr>
              <w:spacing w:after="0" w:line="240" w:lineRule="auto"/>
              <w:jc w:val="center"/>
              <w:rPr>
                <w:ins w:id="9029" w:author="harish" w:date="2020-07-03T09:08:00Z"/>
                <w:rFonts w:eastAsia="Times New Roman" w:cs="Arial"/>
                <w:color w:val="000000"/>
                <w:szCs w:val="24"/>
              </w:rPr>
            </w:pPr>
            <w:ins w:id="9030" w:author="harish" w:date="2020-07-03T09:08:00Z">
              <w:r w:rsidRPr="00CB56CF">
                <w:rPr>
                  <w:rFonts w:eastAsia="Times New Roman" w:cs="Arial"/>
                  <w:color w:val="000000"/>
                  <w:szCs w:val="24"/>
                </w:rPr>
                <w:t>Prop 84</w:t>
              </w:r>
            </w:ins>
          </w:p>
        </w:tc>
        <w:tc>
          <w:tcPr>
            <w:tcW w:w="1800" w:type="dxa"/>
            <w:tcBorders>
              <w:top w:val="nil"/>
              <w:left w:val="nil"/>
              <w:bottom w:val="single" w:sz="4" w:space="0" w:color="auto"/>
              <w:right w:val="single" w:sz="4" w:space="0" w:color="auto"/>
            </w:tcBorders>
            <w:shd w:val="clear" w:color="auto" w:fill="auto"/>
            <w:vAlign w:val="bottom"/>
            <w:hideMark/>
          </w:tcPr>
          <w:p w14:paraId="44149881" w14:textId="77777777" w:rsidR="00F30055" w:rsidRPr="00CB56CF" w:rsidRDefault="00F30055" w:rsidP="00CB56CF">
            <w:pPr>
              <w:spacing w:after="0" w:line="240" w:lineRule="auto"/>
              <w:rPr>
                <w:ins w:id="9031" w:author="harish" w:date="2020-07-03T09:08:00Z"/>
                <w:rFonts w:eastAsia="Times New Roman" w:cs="Arial"/>
                <w:color w:val="000000"/>
                <w:szCs w:val="24"/>
              </w:rPr>
            </w:pPr>
            <w:ins w:id="9032" w:author="harish" w:date="2020-07-03T09:08:00Z">
              <w:r w:rsidRPr="00CB56CF">
                <w:rPr>
                  <w:rFonts w:eastAsia="Times New Roman" w:cs="Arial"/>
                  <w:color w:val="000000"/>
                  <w:szCs w:val="24"/>
                </w:rPr>
                <w:t>City of Manteca</w:t>
              </w:r>
            </w:ins>
          </w:p>
        </w:tc>
        <w:tc>
          <w:tcPr>
            <w:tcW w:w="2615" w:type="dxa"/>
            <w:tcBorders>
              <w:top w:val="nil"/>
              <w:left w:val="nil"/>
              <w:bottom w:val="single" w:sz="4" w:space="0" w:color="auto"/>
              <w:right w:val="single" w:sz="4" w:space="0" w:color="auto"/>
            </w:tcBorders>
            <w:shd w:val="clear" w:color="auto" w:fill="auto"/>
            <w:vAlign w:val="bottom"/>
            <w:hideMark/>
          </w:tcPr>
          <w:p w14:paraId="652B7516" w14:textId="77777777" w:rsidR="00F30055" w:rsidRPr="00CB56CF" w:rsidRDefault="00F30055" w:rsidP="00CB56CF">
            <w:pPr>
              <w:spacing w:after="0" w:line="240" w:lineRule="auto"/>
              <w:rPr>
                <w:ins w:id="9033" w:author="harish" w:date="2020-07-03T09:08:00Z"/>
                <w:rFonts w:eastAsia="Times New Roman" w:cs="Arial"/>
                <w:color w:val="000000"/>
                <w:szCs w:val="24"/>
              </w:rPr>
            </w:pPr>
            <w:ins w:id="9034" w:author="harish" w:date="2020-07-03T09:08:00Z">
              <w:r w:rsidRPr="00CB56CF">
                <w:rPr>
                  <w:rFonts w:eastAsia="Times New Roman" w:cs="Arial"/>
                  <w:color w:val="000000"/>
                  <w:szCs w:val="24"/>
                </w:rPr>
                <w:t>Nile Garden School - Well 30 Water Supply Project</w:t>
              </w:r>
            </w:ins>
          </w:p>
        </w:tc>
        <w:tc>
          <w:tcPr>
            <w:tcW w:w="1705" w:type="dxa"/>
            <w:tcBorders>
              <w:top w:val="nil"/>
              <w:left w:val="nil"/>
              <w:bottom w:val="single" w:sz="4" w:space="0" w:color="auto"/>
              <w:right w:val="single" w:sz="4" w:space="0" w:color="auto"/>
            </w:tcBorders>
            <w:shd w:val="clear" w:color="auto" w:fill="auto"/>
            <w:vAlign w:val="bottom"/>
            <w:hideMark/>
          </w:tcPr>
          <w:p w14:paraId="4F37C03B" w14:textId="77777777" w:rsidR="00F30055" w:rsidRPr="00CB56CF" w:rsidRDefault="00F30055" w:rsidP="00CB56CF">
            <w:pPr>
              <w:spacing w:after="0" w:line="240" w:lineRule="auto"/>
              <w:jc w:val="right"/>
              <w:rPr>
                <w:ins w:id="9035" w:author="harish" w:date="2020-07-03T09:08:00Z"/>
                <w:rFonts w:eastAsia="Times New Roman" w:cs="Arial"/>
                <w:color w:val="000000"/>
                <w:szCs w:val="24"/>
              </w:rPr>
            </w:pPr>
            <w:ins w:id="9036" w:author="harish" w:date="2020-07-03T09:08:00Z">
              <w:r w:rsidRPr="00CB56CF">
                <w:rPr>
                  <w:rFonts w:eastAsia="Times New Roman" w:cs="Arial"/>
                  <w:color w:val="000000"/>
                  <w:szCs w:val="24"/>
                </w:rPr>
                <w:t>$300,000</w:t>
              </w:r>
            </w:ins>
          </w:p>
        </w:tc>
        <w:tc>
          <w:tcPr>
            <w:tcW w:w="1620" w:type="dxa"/>
            <w:tcBorders>
              <w:top w:val="nil"/>
              <w:left w:val="nil"/>
              <w:bottom w:val="single" w:sz="4" w:space="0" w:color="auto"/>
              <w:right w:val="single" w:sz="4" w:space="0" w:color="auto"/>
            </w:tcBorders>
            <w:shd w:val="clear" w:color="auto" w:fill="auto"/>
            <w:vAlign w:val="bottom"/>
            <w:hideMark/>
          </w:tcPr>
          <w:p w14:paraId="28D67F36" w14:textId="77777777" w:rsidR="00F30055" w:rsidRPr="00CB56CF" w:rsidRDefault="00F30055" w:rsidP="00CB56CF">
            <w:pPr>
              <w:spacing w:after="0" w:line="240" w:lineRule="auto"/>
              <w:jc w:val="center"/>
              <w:rPr>
                <w:ins w:id="9037" w:author="harish" w:date="2020-07-03T09:08:00Z"/>
                <w:rFonts w:eastAsia="Times New Roman" w:cs="Arial"/>
                <w:color w:val="000000"/>
                <w:szCs w:val="24"/>
              </w:rPr>
            </w:pPr>
            <w:ins w:id="9038" w:author="harish" w:date="2020-07-03T09:08:00Z">
              <w:r w:rsidRPr="00CB56CF">
                <w:rPr>
                  <w:rFonts w:eastAsia="Times New Roman" w:cs="Arial"/>
                  <w:color w:val="000000"/>
                  <w:szCs w:val="24"/>
                </w:rPr>
                <w:t>Construction</w:t>
              </w:r>
            </w:ins>
          </w:p>
        </w:tc>
        <w:tc>
          <w:tcPr>
            <w:tcW w:w="1440" w:type="dxa"/>
            <w:tcBorders>
              <w:top w:val="nil"/>
              <w:left w:val="nil"/>
              <w:bottom w:val="single" w:sz="4" w:space="0" w:color="auto"/>
              <w:right w:val="single" w:sz="4" w:space="0" w:color="auto"/>
            </w:tcBorders>
            <w:shd w:val="clear" w:color="auto" w:fill="auto"/>
            <w:vAlign w:val="bottom"/>
            <w:hideMark/>
          </w:tcPr>
          <w:p w14:paraId="47DB040C" w14:textId="77777777" w:rsidR="00F30055" w:rsidRPr="00CB56CF" w:rsidRDefault="00F30055" w:rsidP="00CB56CF">
            <w:pPr>
              <w:spacing w:after="0" w:line="240" w:lineRule="auto"/>
              <w:jc w:val="center"/>
              <w:rPr>
                <w:ins w:id="9039" w:author="harish" w:date="2020-07-03T09:08:00Z"/>
                <w:rFonts w:eastAsia="Times New Roman" w:cs="Arial"/>
                <w:color w:val="000000"/>
                <w:szCs w:val="24"/>
              </w:rPr>
            </w:pPr>
            <w:ins w:id="9040" w:author="harish" w:date="2020-07-03T09:08:00Z">
              <w:r w:rsidRPr="00CB56CF">
                <w:rPr>
                  <w:rFonts w:eastAsia="Times New Roman" w:cs="Arial"/>
                  <w:color w:val="000000"/>
                  <w:szCs w:val="24"/>
                </w:rPr>
                <w:t>San Joaquin</w:t>
              </w:r>
            </w:ins>
          </w:p>
        </w:tc>
        <w:tc>
          <w:tcPr>
            <w:tcW w:w="1440" w:type="dxa"/>
            <w:tcBorders>
              <w:top w:val="nil"/>
              <w:left w:val="nil"/>
              <w:bottom w:val="single" w:sz="4" w:space="0" w:color="auto"/>
              <w:right w:val="single" w:sz="4" w:space="0" w:color="auto"/>
            </w:tcBorders>
            <w:shd w:val="clear" w:color="auto" w:fill="auto"/>
            <w:vAlign w:val="bottom"/>
            <w:hideMark/>
          </w:tcPr>
          <w:p w14:paraId="38371A80" w14:textId="77777777" w:rsidR="00F30055" w:rsidRPr="00CB56CF" w:rsidRDefault="00F30055" w:rsidP="00CB56CF">
            <w:pPr>
              <w:spacing w:after="0" w:line="240" w:lineRule="auto"/>
              <w:jc w:val="center"/>
              <w:rPr>
                <w:ins w:id="9041" w:author="harish" w:date="2020-07-03T09:08:00Z"/>
                <w:rFonts w:eastAsia="Times New Roman" w:cs="Arial"/>
                <w:color w:val="000000"/>
                <w:szCs w:val="24"/>
              </w:rPr>
            </w:pPr>
            <w:ins w:id="9042" w:author="harish" w:date="2020-07-03T09:08:00Z">
              <w:r w:rsidRPr="00CB56CF">
                <w:rPr>
                  <w:rFonts w:eastAsia="Times New Roman" w:cs="Arial"/>
                  <w:color w:val="000000"/>
                  <w:szCs w:val="24"/>
                </w:rPr>
                <w:t>Manteca</w:t>
              </w:r>
            </w:ins>
          </w:p>
        </w:tc>
        <w:tc>
          <w:tcPr>
            <w:tcW w:w="1491" w:type="dxa"/>
            <w:tcBorders>
              <w:top w:val="nil"/>
              <w:left w:val="nil"/>
              <w:bottom w:val="single" w:sz="4" w:space="0" w:color="auto"/>
              <w:right w:val="single" w:sz="4" w:space="0" w:color="auto"/>
            </w:tcBorders>
            <w:shd w:val="clear" w:color="auto" w:fill="auto"/>
            <w:vAlign w:val="bottom"/>
            <w:hideMark/>
          </w:tcPr>
          <w:p w14:paraId="350067AF" w14:textId="77777777" w:rsidR="00F30055" w:rsidRPr="00CB56CF" w:rsidRDefault="00F30055" w:rsidP="00CB56CF">
            <w:pPr>
              <w:spacing w:after="0" w:line="240" w:lineRule="auto"/>
              <w:jc w:val="center"/>
              <w:rPr>
                <w:ins w:id="9043" w:author="harish" w:date="2020-07-03T09:08:00Z"/>
                <w:rFonts w:eastAsia="Times New Roman" w:cs="Arial"/>
                <w:color w:val="000000"/>
                <w:szCs w:val="24"/>
              </w:rPr>
            </w:pPr>
            <w:ins w:id="9044" w:author="harish" w:date="2020-07-03T09:08:00Z">
              <w:r w:rsidRPr="00CB56CF">
                <w:rPr>
                  <w:rFonts w:eastAsia="Times New Roman" w:cs="Arial"/>
                  <w:color w:val="000000"/>
                  <w:szCs w:val="24"/>
                </w:rPr>
                <w:t>12</w:t>
              </w:r>
            </w:ins>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66D7A" w14:textId="77777777" w:rsidR="00F30055" w:rsidRPr="00CB56CF" w:rsidRDefault="00F30055" w:rsidP="00CB56CF">
            <w:pPr>
              <w:spacing w:after="0" w:line="240" w:lineRule="auto"/>
              <w:jc w:val="center"/>
              <w:rPr>
                <w:ins w:id="9045" w:author="harish" w:date="2020-07-03T09:08:00Z"/>
                <w:rFonts w:eastAsia="Times New Roman" w:cs="Arial"/>
                <w:color w:val="000000"/>
                <w:szCs w:val="24"/>
              </w:rPr>
            </w:pPr>
            <w:ins w:id="9046" w:author="harish" w:date="2020-07-03T09:08:00Z">
              <w:r w:rsidRPr="00CB56CF">
                <w:rPr>
                  <w:rFonts w:eastAsia="Times New Roman" w:cs="Arial"/>
                  <w:color w:val="000000"/>
                  <w:szCs w:val="24"/>
                </w:rPr>
                <w:t>5</w:t>
              </w:r>
            </w:ins>
          </w:p>
        </w:tc>
      </w:tr>
      <w:tr w:rsidR="00F30055" w:rsidRPr="00CB56CF" w14:paraId="0BEF66D1" w14:textId="77777777" w:rsidTr="00FB10DA">
        <w:trPr>
          <w:trHeight w:val="293"/>
          <w:jc w:val="center"/>
          <w:ins w:id="9047" w:author="harish" w:date="2020-07-03T09:08:00Z"/>
        </w:trPr>
        <w:tc>
          <w:tcPr>
            <w:tcW w:w="1255" w:type="dxa"/>
            <w:tcBorders>
              <w:top w:val="single" w:sz="12" w:space="0" w:color="auto"/>
              <w:left w:val="single" w:sz="4" w:space="0" w:color="auto"/>
              <w:bottom w:val="single" w:sz="4" w:space="0" w:color="auto"/>
              <w:right w:val="nil"/>
            </w:tcBorders>
            <w:shd w:val="clear" w:color="auto" w:fill="auto"/>
            <w:vAlign w:val="bottom"/>
            <w:hideMark/>
          </w:tcPr>
          <w:p w14:paraId="733E94CF" w14:textId="77777777" w:rsidR="00F30055" w:rsidRPr="00CB56CF" w:rsidRDefault="00F30055" w:rsidP="00CB56CF">
            <w:pPr>
              <w:spacing w:after="0" w:line="240" w:lineRule="auto"/>
              <w:jc w:val="center"/>
              <w:rPr>
                <w:ins w:id="9048" w:author="harish" w:date="2020-07-03T09:08:00Z"/>
                <w:rFonts w:eastAsia="Times New Roman" w:cs="Arial"/>
                <w:color w:val="000000"/>
                <w:szCs w:val="24"/>
              </w:rPr>
            </w:pPr>
            <w:ins w:id="9049" w:author="harish" w:date="2020-07-03T09:08:00Z">
              <w:r w:rsidRPr="00CB56CF">
                <w:rPr>
                  <w:rFonts w:eastAsia="Times New Roman" w:cs="Arial"/>
                  <w:color w:val="000000"/>
                  <w:szCs w:val="24"/>
                </w:rPr>
                <w:t> </w:t>
              </w:r>
            </w:ins>
          </w:p>
        </w:tc>
        <w:tc>
          <w:tcPr>
            <w:tcW w:w="1800" w:type="dxa"/>
            <w:tcBorders>
              <w:top w:val="single" w:sz="12" w:space="0" w:color="auto"/>
              <w:left w:val="nil"/>
              <w:bottom w:val="single" w:sz="4" w:space="0" w:color="auto"/>
              <w:right w:val="nil"/>
            </w:tcBorders>
            <w:shd w:val="clear" w:color="auto" w:fill="auto"/>
            <w:vAlign w:val="bottom"/>
            <w:hideMark/>
          </w:tcPr>
          <w:p w14:paraId="42DFB5D8" w14:textId="77777777" w:rsidR="00F30055" w:rsidRPr="00CB56CF" w:rsidRDefault="00F30055" w:rsidP="00CB56CF">
            <w:pPr>
              <w:spacing w:after="0" w:line="240" w:lineRule="auto"/>
              <w:rPr>
                <w:ins w:id="9050" w:author="harish" w:date="2020-07-03T09:08:00Z"/>
                <w:rFonts w:eastAsia="Times New Roman" w:cs="Arial"/>
                <w:color w:val="000000"/>
                <w:szCs w:val="24"/>
              </w:rPr>
            </w:pPr>
            <w:ins w:id="9051" w:author="harish" w:date="2020-07-03T09:08:00Z">
              <w:r w:rsidRPr="00CB56CF">
                <w:rPr>
                  <w:rFonts w:eastAsia="Times New Roman" w:cs="Arial"/>
                  <w:color w:val="000000"/>
                  <w:szCs w:val="24"/>
                </w:rPr>
                <w:t> </w:t>
              </w:r>
            </w:ins>
          </w:p>
        </w:tc>
        <w:tc>
          <w:tcPr>
            <w:tcW w:w="2615" w:type="dxa"/>
            <w:tcBorders>
              <w:top w:val="single" w:sz="12" w:space="0" w:color="auto"/>
              <w:left w:val="nil"/>
              <w:bottom w:val="single" w:sz="4" w:space="0" w:color="auto"/>
              <w:right w:val="nil"/>
            </w:tcBorders>
            <w:shd w:val="clear" w:color="auto" w:fill="auto"/>
            <w:vAlign w:val="bottom"/>
            <w:hideMark/>
          </w:tcPr>
          <w:p w14:paraId="1B5007FF" w14:textId="77777777" w:rsidR="00F30055" w:rsidRPr="00CB56CF" w:rsidRDefault="00F30055" w:rsidP="00CB56CF">
            <w:pPr>
              <w:spacing w:after="0" w:line="240" w:lineRule="auto"/>
              <w:jc w:val="right"/>
              <w:rPr>
                <w:ins w:id="9052" w:author="harish" w:date="2020-07-03T09:08:00Z"/>
                <w:rFonts w:eastAsia="Times New Roman" w:cs="Arial"/>
                <w:color w:val="000000"/>
                <w:szCs w:val="24"/>
              </w:rPr>
            </w:pPr>
            <w:ins w:id="9053" w:author="harish" w:date="2020-07-03T09:08:00Z">
              <w:r w:rsidRPr="00CB56CF">
                <w:rPr>
                  <w:rFonts w:eastAsia="Times New Roman" w:cs="Arial"/>
                  <w:color w:val="000000"/>
                  <w:szCs w:val="24"/>
                </w:rPr>
                <w:t>TOTAL</w:t>
              </w:r>
            </w:ins>
          </w:p>
        </w:tc>
        <w:tc>
          <w:tcPr>
            <w:tcW w:w="1705" w:type="dxa"/>
            <w:tcBorders>
              <w:top w:val="single" w:sz="12" w:space="0" w:color="auto"/>
              <w:left w:val="nil"/>
              <w:bottom w:val="single" w:sz="4" w:space="0" w:color="auto"/>
              <w:right w:val="nil"/>
            </w:tcBorders>
            <w:shd w:val="clear" w:color="auto" w:fill="auto"/>
            <w:vAlign w:val="bottom"/>
            <w:hideMark/>
          </w:tcPr>
          <w:p w14:paraId="684F8405" w14:textId="77777777" w:rsidR="00F30055" w:rsidRPr="00CB56CF" w:rsidRDefault="00F30055" w:rsidP="00CB56CF">
            <w:pPr>
              <w:spacing w:after="0" w:line="240" w:lineRule="auto"/>
              <w:jc w:val="right"/>
              <w:rPr>
                <w:ins w:id="9054" w:author="harish" w:date="2020-07-03T09:08:00Z"/>
                <w:rFonts w:eastAsia="Times New Roman" w:cs="Arial"/>
                <w:color w:val="000000"/>
                <w:szCs w:val="24"/>
              </w:rPr>
            </w:pPr>
            <w:ins w:id="9055" w:author="harish" w:date="2020-07-03T09:08:00Z">
              <w:r w:rsidRPr="00CB56CF">
                <w:rPr>
                  <w:rFonts w:eastAsia="Times New Roman" w:cs="Arial"/>
                  <w:color w:val="000000"/>
                  <w:szCs w:val="24"/>
                </w:rPr>
                <w:t>$267,567,274</w:t>
              </w:r>
            </w:ins>
          </w:p>
        </w:tc>
        <w:tc>
          <w:tcPr>
            <w:tcW w:w="1620" w:type="dxa"/>
            <w:tcBorders>
              <w:top w:val="single" w:sz="12" w:space="0" w:color="auto"/>
              <w:left w:val="nil"/>
              <w:bottom w:val="single" w:sz="4" w:space="0" w:color="auto"/>
              <w:right w:val="nil"/>
            </w:tcBorders>
            <w:shd w:val="clear" w:color="auto" w:fill="auto"/>
            <w:vAlign w:val="bottom"/>
            <w:hideMark/>
          </w:tcPr>
          <w:p w14:paraId="4D88B178" w14:textId="77777777" w:rsidR="00F30055" w:rsidRPr="00CB56CF" w:rsidRDefault="00F30055" w:rsidP="00CB56CF">
            <w:pPr>
              <w:spacing w:after="0" w:line="240" w:lineRule="auto"/>
              <w:jc w:val="center"/>
              <w:rPr>
                <w:ins w:id="9056" w:author="harish" w:date="2020-07-03T09:08:00Z"/>
                <w:rFonts w:eastAsia="Times New Roman" w:cs="Arial"/>
                <w:color w:val="000000"/>
                <w:szCs w:val="24"/>
              </w:rPr>
            </w:pPr>
            <w:ins w:id="9057" w:author="harish" w:date="2020-07-03T09:08:00Z">
              <w:r w:rsidRPr="00CB56CF">
                <w:rPr>
                  <w:rFonts w:eastAsia="Times New Roman" w:cs="Arial"/>
                  <w:color w:val="000000"/>
                  <w:szCs w:val="24"/>
                </w:rPr>
                <w:t> </w:t>
              </w:r>
            </w:ins>
          </w:p>
        </w:tc>
        <w:tc>
          <w:tcPr>
            <w:tcW w:w="1440" w:type="dxa"/>
            <w:tcBorders>
              <w:top w:val="single" w:sz="12" w:space="0" w:color="auto"/>
              <w:left w:val="nil"/>
              <w:bottom w:val="single" w:sz="4" w:space="0" w:color="auto"/>
              <w:right w:val="nil"/>
            </w:tcBorders>
            <w:shd w:val="clear" w:color="auto" w:fill="auto"/>
            <w:vAlign w:val="bottom"/>
            <w:hideMark/>
          </w:tcPr>
          <w:p w14:paraId="100D39E3" w14:textId="77777777" w:rsidR="00F30055" w:rsidRPr="00CB56CF" w:rsidRDefault="00F30055" w:rsidP="00CB56CF">
            <w:pPr>
              <w:spacing w:after="0" w:line="240" w:lineRule="auto"/>
              <w:jc w:val="center"/>
              <w:rPr>
                <w:ins w:id="9058" w:author="harish" w:date="2020-07-03T09:08:00Z"/>
                <w:rFonts w:eastAsia="Times New Roman" w:cs="Arial"/>
                <w:color w:val="000000"/>
                <w:szCs w:val="24"/>
              </w:rPr>
            </w:pPr>
            <w:ins w:id="9059" w:author="harish" w:date="2020-07-03T09:08:00Z">
              <w:r w:rsidRPr="00CB56CF">
                <w:rPr>
                  <w:rFonts w:eastAsia="Times New Roman" w:cs="Arial"/>
                  <w:color w:val="000000"/>
                  <w:szCs w:val="24"/>
                </w:rPr>
                <w:t> </w:t>
              </w:r>
            </w:ins>
          </w:p>
        </w:tc>
        <w:tc>
          <w:tcPr>
            <w:tcW w:w="1440" w:type="dxa"/>
            <w:tcBorders>
              <w:top w:val="single" w:sz="12" w:space="0" w:color="auto"/>
              <w:left w:val="nil"/>
              <w:bottom w:val="single" w:sz="4" w:space="0" w:color="auto"/>
              <w:right w:val="nil"/>
            </w:tcBorders>
            <w:shd w:val="clear" w:color="auto" w:fill="auto"/>
            <w:vAlign w:val="bottom"/>
            <w:hideMark/>
          </w:tcPr>
          <w:p w14:paraId="66728584" w14:textId="77777777" w:rsidR="00F30055" w:rsidRPr="00CB56CF" w:rsidRDefault="00F30055" w:rsidP="00CB56CF">
            <w:pPr>
              <w:spacing w:after="0" w:line="240" w:lineRule="auto"/>
              <w:jc w:val="center"/>
              <w:rPr>
                <w:ins w:id="9060" w:author="harish" w:date="2020-07-03T09:08:00Z"/>
                <w:rFonts w:eastAsia="Times New Roman" w:cs="Arial"/>
                <w:color w:val="000000"/>
                <w:szCs w:val="24"/>
              </w:rPr>
            </w:pPr>
            <w:ins w:id="9061" w:author="harish" w:date="2020-07-03T09:08:00Z">
              <w:r w:rsidRPr="00CB56CF">
                <w:rPr>
                  <w:rFonts w:eastAsia="Times New Roman" w:cs="Arial"/>
                  <w:color w:val="000000"/>
                  <w:szCs w:val="24"/>
                </w:rPr>
                <w:t> </w:t>
              </w:r>
            </w:ins>
          </w:p>
        </w:tc>
        <w:tc>
          <w:tcPr>
            <w:tcW w:w="1491" w:type="dxa"/>
            <w:tcBorders>
              <w:top w:val="single" w:sz="12" w:space="0" w:color="auto"/>
              <w:left w:val="nil"/>
              <w:bottom w:val="single" w:sz="4" w:space="0" w:color="auto"/>
              <w:right w:val="nil"/>
            </w:tcBorders>
            <w:shd w:val="clear" w:color="auto" w:fill="auto"/>
            <w:vAlign w:val="bottom"/>
            <w:hideMark/>
          </w:tcPr>
          <w:p w14:paraId="527900CE" w14:textId="77777777" w:rsidR="00F30055" w:rsidRPr="00CB56CF" w:rsidRDefault="00F30055" w:rsidP="00CB56CF">
            <w:pPr>
              <w:spacing w:after="0" w:line="240" w:lineRule="auto"/>
              <w:jc w:val="center"/>
              <w:rPr>
                <w:ins w:id="9062" w:author="harish" w:date="2020-07-03T09:08:00Z"/>
                <w:rFonts w:eastAsia="Times New Roman" w:cs="Arial"/>
                <w:color w:val="000000"/>
                <w:szCs w:val="24"/>
              </w:rPr>
            </w:pPr>
            <w:ins w:id="9063" w:author="harish" w:date="2020-07-03T09:08:00Z">
              <w:r w:rsidRPr="00CB56CF">
                <w:rPr>
                  <w:rFonts w:eastAsia="Times New Roman" w:cs="Arial"/>
                  <w:color w:val="000000"/>
                  <w:szCs w:val="24"/>
                </w:rPr>
                <w:t> </w:t>
              </w:r>
            </w:ins>
          </w:p>
        </w:tc>
        <w:tc>
          <w:tcPr>
            <w:tcW w:w="1209" w:type="dxa"/>
            <w:tcBorders>
              <w:top w:val="single" w:sz="12" w:space="0" w:color="auto"/>
              <w:left w:val="nil"/>
              <w:bottom w:val="single" w:sz="4" w:space="0" w:color="auto"/>
              <w:right w:val="single" w:sz="4" w:space="0" w:color="auto"/>
            </w:tcBorders>
            <w:shd w:val="clear" w:color="auto" w:fill="auto"/>
            <w:vAlign w:val="bottom"/>
            <w:hideMark/>
          </w:tcPr>
          <w:p w14:paraId="0720AF3D" w14:textId="77777777" w:rsidR="00F30055" w:rsidRPr="00CB56CF" w:rsidRDefault="00F30055" w:rsidP="00CB56CF">
            <w:pPr>
              <w:spacing w:after="0" w:line="240" w:lineRule="auto"/>
              <w:jc w:val="center"/>
              <w:rPr>
                <w:ins w:id="9064" w:author="harish" w:date="2020-07-03T09:08:00Z"/>
                <w:rFonts w:eastAsia="Times New Roman" w:cs="Arial"/>
                <w:color w:val="000000"/>
                <w:szCs w:val="24"/>
              </w:rPr>
            </w:pPr>
            <w:ins w:id="9065" w:author="harish" w:date="2020-07-03T09:08:00Z">
              <w:r w:rsidRPr="00CB56CF">
                <w:rPr>
                  <w:rFonts w:eastAsia="Times New Roman" w:cs="Arial"/>
                  <w:color w:val="000000"/>
                  <w:szCs w:val="24"/>
                </w:rPr>
                <w:t> </w:t>
              </w:r>
            </w:ins>
          </w:p>
        </w:tc>
      </w:tr>
      <w:bookmarkEnd w:id="6328"/>
    </w:tbl>
    <w:p w14:paraId="491D97A7" w14:textId="77777777" w:rsidR="00F30055" w:rsidRDefault="00F30055" w:rsidP="003A3D75">
      <w:pPr>
        <w:rPr>
          <w:ins w:id="9066" w:author="harish" w:date="2020-07-03T09:07:00Z"/>
          <w:iCs/>
        </w:rPr>
      </w:pPr>
    </w:p>
    <w:p w14:paraId="589FB04D" w14:textId="233526C8" w:rsidR="00657BA6" w:rsidRDefault="00657BA6" w:rsidP="003A3D75">
      <w:pPr>
        <w:rPr>
          <w:ins w:id="9067" w:author="Bagha, Harish@Waterboards" w:date="2020-07-01T08:43:00Z"/>
          <w:iCs/>
        </w:rPr>
      </w:pPr>
      <w:ins w:id="9068" w:author="Bagha, Harish@Waterboards" w:date="2020-07-01T08:43:00Z">
        <w:r>
          <w:rPr>
            <w:iCs/>
          </w:rPr>
          <w:t>*Project</w:t>
        </w:r>
        <w:r w:rsidR="003A038D">
          <w:rPr>
            <w:iCs/>
          </w:rPr>
          <w:t xml:space="preserve"> received</w:t>
        </w:r>
        <w:r>
          <w:rPr>
            <w:iCs/>
          </w:rPr>
          <w:t xml:space="preserve"> funding from the </w:t>
        </w:r>
        <w:r w:rsidR="008F2738" w:rsidRPr="00213FEE">
          <w:t>Greenhouse Gas Reduction Fund (GGRF)</w:t>
        </w:r>
        <w:r w:rsidR="008F2738">
          <w:t>.</w:t>
        </w:r>
      </w:ins>
    </w:p>
    <w:p w14:paraId="0300A9BC" w14:textId="77777777" w:rsidR="005F7ABC" w:rsidRPr="001C74D7" w:rsidRDefault="005F7ABC" w:rsidP="003A3D75"/>
    <w:p w14:paraId="77FD50E6" w14:textId="5EC4ED73" w:rsidR="007D2BAB" w:rsidRPr="001C74D7" w:rsidRDefault="007D2BAB" w:rsidP="003A3D75">
      <w:pPr>
        <w:sectPr w:rsidR="007D2BAB" w:rsidRPr="001C74D7" w:rsidSect="001C74D7">
          <w:headerReference w:type="default" r:id="rId31"/>
          <w:pgSz w:w="15840" w:h="12240" w:orient="landscape"/>
          <w:pgMar w:top="720" w:right="720" w:bottom="720" w:left="720" w:header="720" w:footer="720" w:gutter="0"/>
          <w:cols w:space="720"/>
          <w:titlePg/>
          <w:docGrid w:linePitch="360"/>
        </w:sectPr>
      </w:pPr>
    </w:p>
    <w:p w14:paraId="7BD7ED26" w14:textId="488C7734" w:rsidR="00806C0D" w:rsidRDefault="00806C0D" w:rsidP="00806C0D">
      <w:pPr>
        <w:pStyle w:val="Heading2"/>
        <w:numPr>
          <w:ilvl w:val="0"/>
          <w:numId w:val="0"/>
        </w:numPr>
      </w:pPr>
      <w:bookmarkStart w:id="9071" w:name="_Toc39836530"/>
      <w:bookmarkStart w:id="9072" w:name="_Toc40189280"/>
      <w:bookmarkStart w:id="9073" w:name="_Toc41046749"/>
      <w:bookmarkStart w:id="9074" w:name="_Toc44317194"/>
      <w:bookmarkStart w:id="9075" w:name="_Toc41056168"/>
      <w:r>
        <w:lastRenderedPageBreak/>
        <w:t xml:space="preserve">Appendix </w:t>
      </w:r>
      <w:r w:rsidR="00321C72">
        <w:t>D</w:t>
      </w:r>
      <w:r>
        <w:t xml:space="preserve">. </w:t>
      </w:r>
      <w:r w:rsidR="00244F22">
        <w:t xml:space="preserve">SAFER Program </w:t>
      </w:r>
      <w:r w:rsidR="007D2BAB">
        <w:t>General Fund Appropriations</w:t>
      </w:r>
      <w:r>
        <w:t xml:space="preserve"> (as of </w:t>
      </w:r>
      <w:del w:id="9076" w:author="Bagha, Harish@Waterboards" w:date="2020-07-01T08:43:00Z">
        <w:r w:rsidR="00775042">
          <w:delText>May</w:delText>
        </w:r>
      </w:del>
      <w:ins w:id="9077" w:author="Bagha, Harish@Waterboards" w:date="2020-07-01T08:43:00Z">
        <w:r w:rsidR="00465165">
          <w:t>June</w:t>
        </w:r>
      </w:ins>
      <w:r>
        <w:t xml:space="preserve"> 2020)</w:t>
      </w:r>
      <w:bookmarkEnd w:id="9071"/>
      <w:bookmarkEnd w:id="9072"/>
      <w:bookmarkEnd w:id="9073"/>
      <w:bookmarkEnd w:id="9074"/>
      <w:bookmarkEnd w:id="9075"/>
    </w:p>
    <w:p w14:paraId="4DDA3EA3" w14:textId="77777777" w:rsidR="00990054" w:rsidRPr="00990054" w:rsidRDefault="00990054" w:rsidP="00990054"/>
    <w:tbl>
      <w:tblPr>
        <w:tblStyle w:val="TableGrid"/>
        <w:tblW w:w="23305" w:type="dxa"/>
        <w:tblLayout w:type="fixed"/>
        <w:tblLook w:val="04A0" w:firstRow="1" w:lastRow="0" w:firstColumn="1" w:lastColumn="0" w:noHBand="0" w:noVBand="1"/>
        <w:tblCaption w:val="Appendix D. SAFER Program General Fund Appropriations (as of June 2020)"/>
        <w:tblDescription w:val="This table showes SAFER Program General Fund Appropriations as of June 2020. "/>
      </w:tblPr>
      <w:tblGrid>
        <w:gridCol w:w="1620"/>
        <w:gridCol w:w="1800"/>
        <w:gridCol w:w="1440"/>
        <w:gridCol w:w="1440"/>
        <w:gridCol w:w="5310"/>
        <w:gridCol w:w="5538"/>
        <w:gridCol w:w="495"/>
        <w:gridCol w:w="525"/>
        <w:gridCol w:w="525"/>
        <w:gridCol w:w="754"/>
        <w:gridCol w:w="713"/>
        <w:gridCol w:w="768"/>
        <w:gridCol w:w="510"/>
        <w:gridCol w:w="768"/>
        <w:gridCol w:w="510"/>
        <w:gridCol w:w="589"/>
      </w:tblGrid>
      <w:tr w:rsidR="00122390" w:rsidRPr="00990054" w14:paraId="1DF6B691" w14:textId="77777777" w:rsidTr="00122390">
        <w:trPr>
          <w:trHeight w:val="3391"/>
          <w:tblHeader/>
        </w:trPr>
        <w:tc>
          <w:tcPr>
            <w:tcW w:w="1620" w:type="dxa"/>
            <w:shd w:val="pct20" w:color="auto" w:fill="auto"/>
            <w:vAlign w:val="center"/>
          </w:tcPr>
          <w:p w14:paraId="590296DE"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Funding Program</w:t>
            </w:r>
          </w:p>
        </w:tc>
        <w:tc>
          <w:tcPr>
            <w:tcW w:w="1800" w:type="dxa"/>
            <w:shd w:val="pct20" w:color="auto" w:fill="auto"/>
            <w:noWrap/>
            <w:vAlign w:val="center"/>
          </w:tcPr>
          <w:p w14:paraId="5362A0D5"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Dollar Amount</w:t>
            </w:r>
          </w:p>
        </w:tc>
        <w:tc>
          <w:tcPr>
            <w:tcW w:w="1440" w:type="dxa"/>
            <w:shd w:val="pct20" w:color="auto" w:fill="auto"/>
            <w:noWrap/>
            <w:vAlign w:val="center"/>
          </w:tcPr>
          <w:p w14:paraId="09C0F19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E</w:t>
            </w:r>
            <w:r>
              <w:rPr>
                <w:rFonts w:eastAsia="Times New Roman" w:cs="Arial"/>
                <w:b/>
                <w:bCs/>
                <w:color w:val="000000"/>
                <w:szCs w:val="24"/>
              </w:rPr>
              <w:t>n</w:t>
            </w:r>
            <w:r w:rsidRPr="00990054">
              <w:rPr>
                <w:rFonts w:eastAsia="Times New Roman" w:cs="Arial"/>
                <w:b/>
                <w:bCs/>
                <w:color w:val="000000"/>
                <w:szCs w:val="24"/>
              </w:rPr>
              <w:t>cumber by</w:t>
            </w:r>
          </w:p>
        </w:tc>
        <w:tc>
          <w:tcPr>
            <w:tcW w:w="1440" w:type="dxa"/>
            <w:shd w:val="pct20" w:color="auto" w:fill="auto"/>
            <w:noWrap/>
            <w:vAlign w:val="center"/>
          </w:tcPr>
          <w:p w14:paraId="4A00B1AD"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Liquidate by</w:t>
            </w:r>
          </w:p>
        </w:tc>
        <w:tc>
          <w:tcPr>
            <w:tcW w:w="5310" w:type="dxa"/>
            <w:shd w:val="pct20" w:color="auto" w:fill="auto"/>
            <w:vAlign w:val="center"/>
          </w:tcPr>
          <w:p w14:paraId="17AD1DCE" w14:textId="77777777" w:rsidR="00122390" w:rsidRPr="00990054" w:rsidRDefault="00122390" w:rsidP="00300CF3">
            <w:pPr>
              <w:jc w:val="center"/>
              <w:rPr>
                <w:rFonts w:eastAsia="Times New Roman" w:cs="Arial"/>
                <w:b/>
                <w:bCs/>
                <w:color w:val="2683C6"/>
                <w:szCs w:val="24"/>
                <w:u w:val="single"/>
              </w:rPr>
            </w:pPr>
            <w:r w:rsidRPr="00990054">
              <w:rPr>
                <w:rFonts w:eastAsia="Times New Roman" w:cs="Arial"/>
                <w:b/>
                <w:bCs/>
                <w:color w:val="000000"/>
                <w:szCs w:val="24"/>
              </w:rPr>
              <w:t>Program Description</w:t>
            </w:r>
          </w:p>
        </w:tc>
        <w:tc>
          <w:tcPr>
            <w:tcW w:w="5538" w:type="dxa"/>
            <w:shd w:val="pct20" w:color="auto" w:fill="auto"/>
            <w:vAlign w:val="center"/>
          </w:tcPr>
          <w:p w14:paraId="675D272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Program Details</w:t>
            </w:r>
          </w:p>
        </w:tc>
        <w:tc>
          <w:tcPr>
            <w:tcW w:w="495" w:type="dxa"/>
            <w:shd w:val="pct20" w:color="auto" w:fill="auto"/>
            <w:textDirection w:val="btLr"/>
            <w:vAlign w:val="center"/>
          </w:tcPr>
          <w:p w14:paraId="7BB3C94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Bottled Water</w:t>
            </w:r>
          </w:p>
        </w:tc>
        <w:tc>
          <w:tcPr>
            <w:tcW w:w="525" w:type="dxa"/>
            <w:shd w:val="pct20" w:color="auto" w:fill="auto"/>
            <w:textDirection w:val="btLr"/>
            <w:vAlign w:val="center"/>
          </w:tcPr>
          <w:p w14:paraId="3B3E696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Hauled Water</w:t>
            </w:r>
          </w:p>
        </w:tc>
        <w:tc>
          <w:tcPr>
            <w:tcW w:w="525" w:type="dxa"/>
            <w:shd w:val="pct20" w:color="auto" w:fill="auto"/>
            <w:textDirection w:val="btLr"/>
            <w:vAlign w:val="center"/>
          </w:tcPr>
          <w:p w14:paraId="645EC44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Point of Use/Entry</w:t>
            </w:r>
          </w:p>
        </w:tc>
        <w:tc>
          <w:tcPr>
            <w:tcW w:w="754" w:type="dxa"/>
            <w:shd w:val="pct20" w:color="auto" w:fill="auto"/>
            <w:textDirection w:val="btLr"/>
            <w:vAlign w:val="center"/>
          </w:tcPr>
          <w:p w14:paraId="229C972F" w14:textId="77777777" w:rsidR="00122390" w:rsidRDefault="00122390" w:rsidP="00300CF3">
            <w:pPr>
              <w:jc w:val="center"/>
              <w:rPr>
                <w:rFonts w:eastAsia="Times New Roman" w:cs="Arial"/>
                <w:b/>
                <w:bCs/>
                <w:color w:val="000000"/>
                <w:szCs w:val="24"/>
              </w:rPr>
            </w:pPr>
            <w:r w:rsidRPr="00990054">
              <w:rPr>
                <w:rFonts w:eastAsia="Times New Roman" w:cs="Arial"/>
                <w:b/>
                <w:bCs/>
                <w:color w:val="000000"/>
                <w:szCs w:val="24"/>
              </w:rPr>
              <w:t>Household Well</w:t>
            </w:r>
          </w:p>
          <w:p w14:paraId="6C60B32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Replacement</w:t>
            </w:r>
          </w:p>
        </w:tc>
        <w:tc>
          <w:tcPr>
            <w:tcW w:w="713" w:type="dxa"/>
            <w:shd w:val="pct20" w:color="auto" w:fill="auto"/>
            <w:textDirection w:val="btLr"/>
            <w:vAlign w:val="center"/>
          </w:tcPr>
          <w:p w14:paraId="54C69BA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Household Septic Replacement</w:t>
            </w:r>
          </w:p>
        </w:tc>
        <w:tc>
          <w:tcPr>
            <w:tcW w:w="768" w:type="dxa"/>
            <w:shd w:val="pct20" w:color="auto" w:fill="auto"/>
            <w:textDirection w:val="btLr"/>
            <w:vAlign w:val="center"/>
          </w:tcPr>
          <w:p w14:paraId="624EAC30"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Household Connection to Public DW or WW System</w:t>
            </w:r>
          </w:p>
        </w:tc>
        <w:tc>
          <w:tcPr>
            <w:tcW w:w="510" w:type="dxa"/>
            <w:shd w:val="pct20" w:color="auto" w:fill="auto"/>
            <w:textDirection w:val="btLr"/>
            <w:vAlign w:val="center"/>
          </w:tcPr>
          <w:p w14:paraId="7F3088B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Technical Assistance</w:t>
            </w:r>
          </w:p>
        </w:tc>
        <w:tc>
          <w:tcPr>
            <w:tcW w:w="768" w:type="dxa"/>
            <w:shd w:val="pct20" w:color="auto" w:fill="auto"/>
            <w:textDirection w:val="btLr"/>
            <w:vAlign w:val="center"/>
          </w:tcPr>
          <w:p w14:paraId="03F91E03"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System Emergency Improvements or Repairs</w:t>
            </w:r>
          </w:p>
        </w:tc>
        <w:tc>
          <w:tcPr>
            <w:tcW w:w="510" w:type="dxa"/>
            <w:shd w:val="pct20" w:color="auto" w:fill="auto"/>
            <w:textDirection w:val="btLr"/>
            <w:vAlign w:val="center"/>
          </w:tcPr>
          <w:p w14:paraId="07010A9F"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Operation &amp; Maintenance</w:t>
            </w:r>
          </w:p>
        </w:tc>
        <w:tc>
          <w:tcPr>
            <w:tcW w:w="589" w:type="dxa"/>
            <w:shd w:val="pct20" w:color="auto" w:fill="auto"/>
            <w:textDirection w:val="btLr"/>
            <w:vAlign w:val="center"/>
          </w:tcPr>
          <w:p w14:paraId="4E012BB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Administrator</w:t>
            </w:r>
          </w:p>
        </w:tc>
      </w:tr>
      <w:tr w:rsidR="00122390" w:rsidRPr="00990054" w14:paraId="7BE6AB67" w14:textId="77777777" w:rsidTr="00122390">
        <w:trPr>
          <w:cantSplit/>
          <w:trHeight w:val="3391"/>
        </w:trPr>
        <w:tc>
          <w:tcPr>
            <w:tcW w:w="1620" w:type="dxa"/>
            <w:hideMark/>
          </w:tcPr>
          <w:p w14:paraId="1CC69D2A"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Prop 84 Emergency</w:t>
            </w:r>
          </w:p>
        </w:tc>
        <w:tc>
          <w:tcPr>
            <w:tcW w:w="1800" w:type="dxa"/>
            <w:noWrap/>
            <w:hideMark/>
          </w:tcPr>
          <w:p w14:paraId="0A88087D"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    9,150,000 </w:t>
            </w:r>
          </w:p>
        </w:tc>
        <w:tc>
          <w:tcPr>
            <w:tcW w:w="1440" w:type="dxa"/>
            <w:noWrap/>
            <w:hideMark/>
          </w:tcPr>
          <w:p w14:paraId="1FBA47AE"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n/a</w:t>
            </w:r>
          </w:p>
        </w:tc>
        <w:tc>
          <w:tcPr>
            <w:tcW w:w="1440" w:type="dxa"/>
            <w:noWrap/>
            <w:hideMark/>
          </w:tcPr>
          <w:p w14:paraId="485C8E64"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n/a</w:t>
            </w:r>
          </w:p>
        </w:tc>
        <w:tc>
          <w:tcPr>
            <w:tcW w:w="5310" w:type="dxa"/>
            <w:hideMark/>
          </w:tcPr>
          <w:p w14:paraId="21CF644D"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PROPOSITION 84 EMERGENCY</w:t>
            </w:r>
            <w:r w:rsidRPr="00990054">
              <w:rPr>
                <w:rFonts w:eastAsia="Times New Roman" w:cs="Arial"/>
                <w:color w:val="000000"/>
                <w:szCs w:val="24"/>
              </w:rPr>
              <w:br/>
              <w:t xml:space="preserve">Eligible projects include, but are not limited to, the following: </w:t>
            </w:r>
            <w:r w:rsidRPr="00990054">
              <w:rPr>
                <w:rFonts w:eastAsia="Times New Roman" w:cs="Arial"/>
                <w:color w:val="000000"/>
                <w:szCs w:val="24"/>
              </w:rPr>
              <w:br/>
              <w:t xml:space="preserve">• Providing alternate water supplies including bottled water where necessary to protect public health. </w:t>
            </w:r>
            <w:r w:rsidRPr="00990054">
              <w:rPr>
                <w:rFonts w:eastAsia="Times New Roman" w:cs="Arial"/>
                <w:color w:val="000000"/>
                <w:szCs w:val="24"/>
              </w:rPr>
              <w:br/>
              <w:t xml:space="preserve">• Improvements in existing water systems necessary to prevent contamination or provide other sources of safe drinking water including replacement wells. </w:t>
            </w:r>
            <w:r w:rsidRPr="00990054">
              <w:rPr>
                <w:rFonts w:eastAsia="Times New Roman" w:cs="Arial"/>
                <w:color w:val="000000"/>
                <w:szCs w:val="24"/>
              </w:rPr>
              <w:br/>
              <w:t xml:space="preserve">• Establishing connections to an adjacent water system. </w:t>
            </w:r>
            <w:r w:rsidRPr="00990054">
              <w:rPr>
                <w:rFonts w:eastAsia="Times New Roman" w:cs="Arial"/>
                <w:color w:val="000000"/>
                <w:szCs w:val="24"/>
              </w:rPr>
              <w:br/>
              <w:t>• Design, purchase, installation and initial operation costs for water treatment equipment and systems.</w:t>
            </w:r>
          </w:p>
        </w:tc>
        <w:tc>
          <w:tcPr>
            <w:tcW w:w="5538" w:type="dxa"/>
            <w:hideMark/>
          </w:tcPr>
          <w:p w14:paraId="2C47ACE0"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Eligible Entities: </w:t>
            </w:r>
            <w:r w:rsidRPr="00990054">
              <w:rPr>
                <w:rFonts w:eastAsia="Times New Roman" w:cs="Arial"/>
                <w:b/>
                <w:bCs/>
                <w:color w:val="000000"/>
                <w:szCs w:val="24"/>
              </w:rPr>
              <w:br/>
              <w:t xml:space="preserve">(1) A public water system serving a severely disadvantaged community which: </w:t>
            </w:r>
            <w:r w:rsidRPr="00990054">
              <w:rPr>
                <w:rFonts w:eastAsia="Times New Roman" w:cs="Arial"/>
                <w:color w:val="000000"/>
                <w:szCs w:val="24"/>
              </w:rPr>
              <w:t xml:space="preserve"> </w:t>
            </w:r>
            <w:r w:rsidRPr="00990054">
              <w:rPr>
                <w:rFonts w:eastAsia="Times New Roman" w:cs="Arial"/>
                <w:color w:val="000000"/>
                <w:szCs w:val="24"/>
              </w:rPr>
              <w:br/>
              <w:t xml:space="preserve">(A) Lacks the technical or financial capacity to deliver water which meets primary safe drinking water standards for which maximum contaminant levels have been established pursuant to Health &amp; Safety Code, Division 104, Part 12, Chapter 4, and  </w:t>
            </w:r>
            <w:r w:rsidRPr="00990054">
              <w:rPr>
                <w:rFonts w:eastAsia="Times New Roman" w:cs="Arial"/>
                <w:color w:val="000000"/>
                <w:szCs w:val="24"/>
              </w:rPr>
              <w:br/>
              <w:t xml:space="preserve">(B) Has submitted a pre-application for funding for a project to address the public health emergency and the project is ranked on the project priority list pursuant to Health &amp; Safety Code section 116760.70.  </w:t>
            </w:r>
            <w:r w:rsidRPr="00990054">
              <w:rPr>
                <w:rFonts w:eastAsia="Times New Roman" w:cs="Arial"/>
                <w:color w:val="000000"/>
                <w:szCs w:val="24"/>
              </w:rPr>
              <w:br/>
            </w:r>
            <w:r w:rsidRPr="00990054">
              <w:rPr>
                <w:rFonts w:eastAsia="Times New Roman" w:cs="Arial"/>
                <w:b/>
                <w:bCs/>
                <w:color w:val="000000"/>
                <w:szCs w:val="24"/>
              </w:rPr>
              <w:t>(2) A public water system which has experienced disruption or contamination of drinking water supplies caused by events, including but not limited to, fire, flood, earthquake, drought, or other natural disasters</w:t>
            </w:r>
          </w:p>
        </w:tc>
        <w:tc>
          <w:tcPr>
            <w:tcW w:w="495" w:type="dxa"/>
            <w:hideMark/>
          </w:tcPr>
          <w:p w14:paraId="54BFCB1D"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25" w:type="dxa"/>
            <w:hideMark/>
          </w:tcPr>
          <w:p w14:paraId="5CE00B2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25" w:type="dxa"/>
            <w:hideMark/>
          </w:tcPr>
          <w:p w14:paraId="1A189510"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54" w:type="dxa"/>
            <w:hideMark/>
          </w:tcPr>
          <w:p w14:paraId="3C1B3BA3"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13" w:type="dxa"/>
            <w:hideMark/>
          </w:tcPr>
          <w:p w14:paraId="7BCBB83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5167650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069AD2C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7C94AF9F"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10" w:type="dxa"/>
            <w:hideMark/>
          </w:tcPr>
          <w:p w14:paraId="6F2261B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89" w:type="dxa"/>
            <w:hideMark/>
          </w:tcPr>
          <w:p w14:paraId="150BAC88"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r w:rsidR="00122390" w:rsidRPr="00990054" w14:paraId="72B22223" w14:textId="77777777" w:rsidTr="00300CF3">
        <w:trPr>
          <w:trHeight w:val="1662"/>
        </w:trPr>
        <w:tc>
          <w:tcPr>
            <w:tcW w:w="1620" w:type="dxa"/>
            <w:hideMark/>
          </w:tcPr>
          <w:p w14:paraId="5B4A91FE"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Drinking Water for Schools, FY 2018-19</w:t>
            </w:r>
          </w:p>
        </w:tc>
        <w:tc>
          <w:tcPr>
            <w:tcW w:w="1800" w:type="dxa"/>
            <w:noWrap/>
            <w:hideMark/>
          </w:tcPr>
          <w:p w14:paraId="56CF959D"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    6,800,000 </w:t>
            </w:r>
          </w:p>
        </w:tc>
        <w:tc>
          <w:tcPr>
            <w:tcW w:w="1440" w:type="dxa"/>
            <w:noWrap/>
            <w:hideMark/>
          </w:tcPr>
          <w:p w14:paraId="74AB87C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6/30/2020</w:t>
            </w:r>
          </w:p>
        </w:tc>
        <w:tc>
          <w:tcPr>
            <w:tcW w:w="1440" w:type="dxa"/>
            <w:noWrap/>
            <w:hideMark/>
          </w:tcPr>
          <w:p w14:paraId="738555D4"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6/30/2023</w:t>
            </w:r>
          </w:p>
        </w:tc>
        <w:tc>
          <w:tcPr>
            <w:tcW w:w="5310" w:type="dxa"/>
            <w:hideMark/>
          </w:tcPr>
          <w:p w14:paraId="5D3A932F"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DRINKING WATER FOR SCHOOL PROGRAM FY 18-19</w:t>
            </w:r>
            <w:r w:rsidRPr="00990054">
              <w:rPr>
                <w:rFonts w:eastAsia="Times New Roman" w:cs="Arial"/>
                <w:b/>
                <w:bCs/>
                <w:color w:val="1CADE4"/>
                <w:szCs w:val="24"/>
                <w:u w:val="single"/>
              </w:rPr>
              <w:br/>
            </w:r>
            <w:r w:rsidRPr="00990054">
              <w:rPr>
                <w:rFonts w:eastAsia="Times New Roman" w:cs="Arial"/>
                <w:color w:val="000000"/>
                <w:szCs w:val="24"/>
              </w:rPr>
              <w:t>Of the amount appropriated in this item, $6,800,000 shall be used for the State Water Resources Control Board’s Safe Drinking Water for Schools grant program, including up to $1,000,000 for technical assistance.</w:t>
            </w:r>
          </w:p>
        </w:tc>
        <w:tc>
          <w:tcPr>
            <w:tcW w:w="5538" w:type="dxa"/>
            <w:hideMark/>
          </w:tcPr>
          <w:p w14:paraId="2B2D64F1" w14:textId="77777777" w:rsidR="00122390" w:rsidRPr="00990054" w:rsidRDefault="00122390" w:rsidP="00300CF3">
            <w:pPr>
              <w:rPr>
                <w:rFonts w:eastAsia="Times New Roman" w:cs="Arial"/>
                <w:szCs w:val="24"/>
              </w:rPr>
            </w:pPr>
            <w:r w:rsidRPr="00990054">
              <w:rPr>
                <w:rFonts w:eastAsia="Times New Roman" w:cs="Arial"/>
                <w:b/>
                <w:bCs/>
                <w:szCs w:val="24"/>
              </w:rPr>
              <w:t xml:space="preserve">Eligible Entities: </w:t>
            </w:r>
            <w:r w:rsidRPr="00990054">
              <w:rPr>
                <w:rFonts w:eastAsia="Times New Roman" w:cs="Arial"/>
                <w:szCs w:val="24"/>
              </w:rPr>
              <w:t>Educational Agencies (LEAs) serving kindergarten or any of grades 1-12, inclusive, and preschools and child day care facilities, located on public school property and non-profits.  Additionally, all projects must be located at schools within, or serving, a disadvantaged community (DAC)</w:t>
            </w:r>
            <w:r w:rsidRPr="00990054">
              <w:rPr>
                <w:rFonts w:eastAsia="Times New Roman" w:cs="Arial"/>
                <w:szCs w:val="24"/>
              </w:rPr>
              <w:br/>
            </w:r>
            <w:r w:rsidRPr="00990054">
              <w:rPr>
                <w:rFonts w:eastAsia="Times New Roman" w:cs="Arial"/>
                <w:b/>
                <w:bCs/>
                <w:szCs w:val="24"/>
              </w:rPr>
              <w:t xml:space="preserve">Funding Distribution Approach: </w:t>
            </w:r>
            <w:r w:rsidRPr="00990054">
              <w:rPr>
                <w:rFonts w:eastAsia="Times New Roman" w:cs="Arial"/>
                <w:szCs w:val="24"/>
              </w:rPr>
              <w:t>Program Administrator (Directed to Rural Community Assistance Corporation and Self-Help Enterprises)</w:t>
            </w:r>
          </w:p>
        </w:tc>
        <w:tc>
          <w:tcPr>
            <w:tcW w:w="495" w:type="dxa"/>
            <w:hideMark/>
          </w:tcPr>
          <w:p w14:paraId="0786367D"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25" w:type="dxa"/>
            <w:hideMark/>
          </w:tcPr>
          <w:p w14:paraId="42E51115"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25" w:type="dxa"/>
            <w:hideMark/>
          </w:tcPr>
          <w:p w14:paraId="68CD2AE4"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54" w:type="dxa"/>
            <w:hideMark/>
          </w:tcPr>
          <w:p w14:paraId="21F36BF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13" w:type="dxa"/>
            <w:hideMark/>
          </w:tcPr>
          <w:p w14:paraId="12825F64"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2E9245B0"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3C8839EB"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68" w:type="dxa"/>
            <w:hideMark/>
          </w:tcPr>
          <w:p w14:paraId="5122C310"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3DA21CB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89" w:type="dxa"/>
            <w:hideMark/>
          </w:tcPr>
          <w:p w14:paraId="0F34ABDE"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r w:rsidR="00122390" w:rsidRPr="00990054" w14:paraId="02548B9D" w14:textId="77777777" w:rsidTr="00300CF3">
        <w:trPr>
          <w:trHeight w:val="1455"/>
        </w:trPr>
        <w:tc>
          <w:tcPr>
            <w:tcW w:w="1620" w:type="dxa"/>
            <w:hideMark/>
          </w:tcPr>
          <w:p w14:paraId="36D48549"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lastRenderedPageBreak/>
              <w:t>SB 862 Wildfire Pilot Program</w:t>
            </w:r>
          </w:p>
        </w:tc>
        <w:tc>
          <w:tcPr>
            <w:tcW w:w="1800" w:type="dxa"/>
            <w:noWrap/>
            <w:hideMark/>
          </w:tcPr>
          <w:p w14:paraId="120A2301"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       750,000 </w:t>
            </w:r>
          </w:p>
        </w:tc>
        <w:tc>
          <w:tcPr>
            <w:tcW w:w="1440" w:type="dxa"/>
            <w:noWrap/>
            <w:hideMark/>
          </w:tcPr>
          <w:p w14:paraId="29ED9CE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6/30/2020</w:t>
            </w:r>
          </w:p>
        </w:tc>
        <w:tc>
          <w:tcPr>
            <w:tcW w:w="1440" w:type="dxa"/>
            <w:noWrap/>
            <w:hideMark/>
          </w:tcPr>
          <w:p w14:paraId="1BA924F5"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6/30/2023</w:t>
            </w:r>
          </w:p>
        </w:tc>
        <w:tc>
          <w:tcPr>
            <w:tcW w:w="5310" w:type="dxa"/>
            <w:hideMark/>
          </w:tcPr>
          <w:p w14:paraId="42FB9914"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PILOT PROGRAM FOR HOUSEHOLDS AFFECTED BY WILDFIRE</w:t>
            </w:r>
            <w:r w:rsidRPr="00990054">
              <w:rPr>
                <w:rFonts w:eastAsia="Times New Roman" w:cs="Arial"/>
                <w:b/>
                <w:bCs/>
                <w:color w:val="1CADE4"/>
                <w:szCs w:val="24"/>
                <w:u w:val="single"/>
              </w:rPr>
              <w:br/>
            </w:r>
            <w:r w:rsidRPr="00990054">
              <w:rPr>
                <w:rFonts w:eastAsia="Times New Roman" w:cs="Arial"/>
                <w:color w:val="000000"/>
                <w:szCs w:val="24"/>
              </w:rPr>
              <w:t>Of the amount described in subdivision (a) of this Provision 6, $750,000 shall be used for the board to create a pilot program to provide grants for wells and septic replacements in households affected by the wildfire and not covered by insurance. To the extent there is a greater demand for this pilot program, upon approval from the Department of Finance, the board may authorize a higher amount of funding, from the amount described in subdivision (a) of this Provision 6, for this purpose.</w:t>
            </w:r>
          </w:p>
        </w:tc>
        <w:tc>
          <w:tcPr>
            <w:tcW w:w="5538" w:type="dxa"/>
            <w:hideMark/>
          </w:tcPr>
          <w:p w14:paraId="492C7872" w14:textId="77777777" w:rsidR="00122390" w:rsidRPr="00990054" w:rsidRDefault="00122390" w:rsidP="00300CF3">
            <w:pPr>
              <w:rPr>
                <w:rFonts w:eastAsia="Times New Roman" w:cs="Arial"/>
                <w:color w:val="000000"/>
                <w:szCs w:val="24"/>
              </w:rPr>
            </w:pPr>
            <w:r w:rsidRPr="00990054">
              <w:rPr>
                <w:rFonts w:eastAsia="Times New Roman" w:cs="Arial"/>
                <w:color w:val="000000"/>
                <w:szCs w:val="24"/>
              </w:rPr>
              <w:br/>
            </w:r>
            <w:r w:rsidRPr="00990054">
              <w:rPr>
                <w:rFonts w:eastAsia="Times New Roman" w:cs="Arial"/>
                <w:b/>
                <w:bCs/>
                <w:color w:val="000000"/>
                <w:szCs w:val="24"/>
              </w:rPr>
              <w:t>Eligible Entities:</w:t>
            </w:r>
            <w:r w:rsidRPr="00990054">
              <w:rPr>
                <w:rFonts w:eastAsia="Times New Roman" w:cs="Arial"/>
                <w:color w:val="000000"/>
                <w:szCs w:val="24"/>
              </w:rPr>
              <w:t xml:space="preserve"> Households</w:t>
            </w:r>
            <w:r w:rsidRPr="00990054">
              <w:rPr>
                <w:rFonts w:eastAsia="Times New Roman" w:cs="Arial"/>
                <w:color w:val="000000"/>
                <w:szCs w:val="24"/>
              </w:rPr>
              <w:br/>
            </w:r>
            <w:r w:rsidRPr="00990054">
              <w:rPr>
                <w:rFonts w:eastAsia="Times New Roman" w:cs="Arial"/>
                <w:b/>
                <w:bCs/>
                <w:color w:val="000000"/>
                <w:szCs w:val="24"/>
              </w:rPr>
              <w:t>Funding Distribution Approach:</w:t>
            </w:r>
            <w:r w:rsidRPr="00990054">
              <w:rPr>
                <w:rFonts w:eastAsia="Times New Roman" w:cs="Arial"/>
                <w:color w:val="000000"/>
                <w:szCs w:val="24"/>
              </w:rPr>
              <w:t xml:space="preserve"> TBD</w:t>
            </w:r>
          </w:p>
        </w:tc>
        <w:tc>
          <w:tcPr>
            <w:tcW w:w="495" w:type="dxa"/>
            <w:hideMark/>
          </w:tcPr>
          <w:p w14:paraId="4A1581A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361B03F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4574B61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54" w:type="dxa"/>
            <w:hideMark/>
          </w:tcPr>
          <w:p w14:paraId="297B28A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13" w:type="dxa"/>
            <w:hideMark/>
          </w:tcPr>
          <w:p w14:paraId="74D3C91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68" w:type="dxa"/>
            <w:hideMark/>
          </w:tcPr>
          <w:p w14:paraId="7BD64E3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6782C215"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1E5C8B74"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5F5EA33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89" w:type="dxa"/>
            <w:hideMark/>
          </w:tcPr>
          <w:p w14:paraId="4CA8C9D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r w:rsidR="00122390" w:rsidRPr="00990054" w14:paraId="43A9514B" w14:textId="77777777" w:rsidTr="00300CF3">
        <w:trPr>
          <w:trHeight w:val="627"/>
        </w:trPr>
        <w:tc>
          <w:tcPr>
            <w:tcW w:w="1620" w:type="dxa"/>
            <w:hideMark/>
          </w:tcPr>
          <w:p w14:paraId="007CAA3B"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AB 74 Wildfire Recovery Planning</w:t>
            </w:r>
          </w:p>
        </w:tc>
        <w:tc>
          <w:tcPr>
            <w:tcW w:w="1800" w:type="dxa"/>
            <w:noWrap/>
            <w:hideMark/>
          </w:tcPr>
          <w:p w14:paraId="499B42A5"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    2,000,000 </w:t>
            </w:r>
          </w:p>
        </w:tc>
        <w:tc>
          <w:tcPr>
            <w:tcW w:w="1440" w:type="dxa"/>
            <w:noWrap/>
            <w:hideMark/>
          </w:tcPr>
          <w:p w14:paraId="6458A10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6/30/2021</w:t>
            </w:r>
          </w:p>
        </w:tc>
        <w:tc>
          <w:tcPr>
            <w:tcW w:w="1440" w:type="dxa"/>
            <w:noWrap/>
            <w:hideMark/>
          </w:tcPr>
          <w:p w14:paraId="3726889F"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6/30/2024</w:t>
            </w:r>
          </w:p>
        </w:tc>
        <w:tc>
          <w:tcPr>
            <w:tcW w:w="5310" w:type="dxa"/>
            <w:hideMark/>
          </w:tcPr>
          <w:p w14:paraId="5C5417FF" w14:textId="77777777" w:rsidR="00122390" w:rsidRPr="00990054" w:rsidRDefault="00122390" w:rsidP="00300CF3">
            <w:pPr>
              <w:rPr>
                <w:rFonts w:eastAsia="Times New Roman" w:cs="Arial"/>
                <w:b/>
                <w:bCs/>
                <w:color w:val="000000"/>
                <w:szCs w:val="24"/>
              </w:rPr>
            </w:pPr>
            <w:r w:rsidRPr="00503A49">
              <w:rPr>
                <w:rFonts w:eastAsia="Times New Roman" w:cs="Arial"/>
                <w:b/>
                <w:bCs/>
                <w:color w:val="1F3864" w:themeColor="accent1" w:themeShade="80"/>
                <w:szCs w:val="24"/>
                <w:u w:val="single"/>
              </w:rPr>
              <w:t>WILDFIRE RECOVERY PLANNING COSTS</w:t>
            </w:r>
            <w:r w:rsidRPr="00990054">
              <w:rPr>
                <w:rFonts w:eastAsia="Times New Roman" w:cs="Arial"/>
                <w:b/>
                <w:bCs/>
                <w:color w:val="1CADE4"/>
                <w:szCs w:val="24"/>
                <w:u w:val="single"/>
              </w:rPr>
              <w:br/>
            </w:r>
            <w:r w:rsidRPr="00990054">
              <w:rPr>
                <w:rFonts w:eastAsia="Times New Roman" w:cs="Arial"/>
                <w:color w:val="000000"/>
                <w:szCs w:val="24"/>
              </w:rPr>
              <w:t>Of the amounts appropriated in this item, $2,000,000 shall be available to cover planning costs for recovery from the 2017 and 2018 wildfires and any future wildfires.</w:t>
            </w:r>
          </w:p>
        </w:tc>
        <w:tc>
          <w:tcPr>
            <w:tcW w:w="5538" w:type="dxa"/>
            <w:hideMark/>
          </w:tcPr>
          <w:p w14:paraId="2129827B"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br/>
              <w:t xml:space="preserve">Eligible Entities: </w:t>
            </w:r>
            <w:r w:rsidRPr="00990054">
              <w:rPr>
                <w:rFonts w:eastAsia="Times New Roman" w:cs="Arial"/>
                <w:color w:val="000000"/>
                <w:szCs w:val="24"/>
              </w:rPr>
              <w:t>TBD</w:t>
            </w:r>
            <w:r w:rsidRPr="00990054">
              <w:rPr>
                <w:rFonts w:eastAsia="Times New Roman" w:cs="Arial"/>
                <w:b/>
                <w:bCs/>
                <w:color w:val="000000"/>
                <w:szCs w:val="24"/>
              </w:rPr>
              <w:br/>
              <w:t xml:space="preserve">Funding Distribution Approach: </w:t>
            </w:r>
            <w:r w:rsidRPr="00990054">
              <w:rPr>
                <w:rFonts w:eastAsia="Times New Roman" w:cs="Arial"/>
                <w:color w:val="000000"/>
                <w:szCs w:val="24"/>
              </w:rPr>
              <w:t>TBD</w:t>
            </w:r>
          </w:p>
        </w:tc>
        <w:tc>
          <w:tcPr>
            <w:tcW w:w="495" w:type="dxa"/>
            <w:hideMark/>
          </w:tcPr>
          <w:p w14:paraId="507F714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4429FE1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1A05D33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54" w:type="dxa"/>
            <w:hideMark/>
          </w:tcPr>
          <w:p w14:paraId="6C856994"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13" w:type="dxa"/>
            <w:hideMark/>
          </w:tcPr>
          <w:p w14:paraId="5530493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387616A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254FE3AE"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04DE49FB"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5EC8C56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89" w:type="dxa"/>
            <w:hideMark/>
          </w:tcPr>
          <w:p w14:paraId="5749C221"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r w:rsidR="00122390" w:rsidRPr="00990054" w14:paraId="14BD48CF" w14:textId="77777777" w:rsidTr="00300CF3">
        <w:trPr>
          <w:trHeight w:val="834"/>
        </w:trPr>
        <w:tc>
          <w:tcPr>
            <w:tcW w:w="1620" w:type="dxa"/>
            <w:hideMark/>
          </w:tcPr>
          <w:p w14:paraId="51A073E6"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AB 74 Tanks and Hauling</w:t>
            </w:r>
          </w:p>
        </w:tc>
        <w:tc>
          <w:tcPr>
            <w:tcW w:w="1800" w:type="dxa"/>
            <w:noWrap/>
            <w:hideMark/>
          </w:tcPr>
          <w:p w14:paraId="138B2D9A"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    2,500,000 </w:t>
            </w:r>
          </w:p>
        </w:tc>
        <w:tc>
          <w:tcPr>
            <w:tcW w:w="1440" w:type="dxa"/>
            <w:noWrap/>
            <w:hideMark/>
          </w:tcPr>
          <w:p w14:paraId="5D6127C3"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6/30/2021</w:t>
            </w:r>
          </w:p>
        </w:tc>
        <w:tc>
          <w:tcPr>
            <w:tcW w:w="1440" w:type="dxa"/>
            <w:noWrap/>
            <w:hideMark/>
          </w:tcPr>
          <w:p w14:paraId="733F543B"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6/30/2024</w:t>
            </w:r>
          </w:p>
        </w:tc>
        <w:tc>
          <w:tcPr>
            <w:tcW w:w="5310" w:type="dxa"/>
            <w:hideMark/>
          </w:tcPr>
          <w:p w14:paraId="5F8F46F4"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DRY WELL TANKS AND HAULING PROGRAM</w:t>
            </w:r>
            <w:r w:rsidRPr="00990054">
              <w:rPr>
                <w:rFonts w:eastAsia="Times New Roman" w:cs="Arial"/>
                <w:b/>
                <w:bCs/>
                <w:color w:val="1CADE4"/>
                <w:szCs w:val="24"/>
                <w:u w:val="single"/>
              </w:rPr>
              <w:br/>
            </w:r>
            <w:r w:rsidRPr="00990054">
              <w:rPr>
                <w:rFonts w:eastAsia="Times New Roman" w:cs="Arial"/>
                <w:color w:val="000000"/>
                <w:szCs w:val="24"/>
              </w:rPr>
              <w:t>$2,500,000 to continue funding for the placement and filing of temporary water tanks for households that have lost their water supply because of a dry well.</w:t>
            </w:r>
          </w:p>
        </w:tc>
        <w:tc>
          <w:tcPr>
            <w:tcW w:w="5538" w:type="dxa"/>
            <w:hideMark/>
          </w:tcPr>
          <w:p w14:paraId="16A1F1A9" w14:textId="77777777" w:rsidR="00122390" w:rsidRPr="00990054" w:rsidRDefault="00122390" w:rsidP="00300CF3">
            <w:pPr>
              <w:rPr>
                <w:rFonts w:eastAsia="Times New Roman" w:cs="Arial"/>
                <w:color w:val="000000"/>
                <w:szCs w:val="24"/>
              </w:rPr>
            </w:pPr>
            <w:r w:rsidRPr="00990054">
              <w:rPr>
                <w:rFonts w:eastAsia="Times New Roman" w:cs="Arial"/>
                <w:color w:val="000000"/>
                <w:szCs w:val="24"/>
              </w:rPr>
              <w:br/>
            </w:r>
            <w:r w:rsidRPr="00990054">
              <w:rPr>
                <w:rFonts w:eastAsia="Times New Roman" w:cs="Arial"/>
                <w:b/>
                <w:bCs/>
                <w:color w:val="000000"/>
                <w:szCs w:val="24"/>
              </w:rPr>
              <w:t>Eligible Entities:</w:t>
            </w:r>
            <w:r w:rsidRPr="00990054">
              <w:rPr>
                <w:rFonts w:eastAsia="Times New Roman" w:cs="Arial"/>
                <w:color w:val="000000"/>
                <w:szCs w:val="24"/>
              </w:rPr>
              <w:t xml:space="preserve"> Not specified</w:t>
            </w:r>
            <w:r w:rsidRPr="00990054">
              <w:rPr>
                <w:rFonts w:eastAsia="Times New Roman" w:cs="Arial"/>
                <w:color w:val="000000"/>
                <w:szCs w:val="24"/>
              </w:rPr>
              <w:br/>
            </w:r>
            <w:r w:rsidRPr="00990054">
              <w:rPr>
                <w:rFonts w:eastAsia="Times New Roman" w:cs="Arial"/>
                <w:b/>
                <w:bCs/>
                <w:color w:val="000000"/>
                <w:szCs w:val="24"/>
              </w:rPr>
              <w:t>Funding Distribution Approach:</w:t>
            </w:r>
            <w:r w:rsidRPr="00990054">
              <w:rPr>
                <w:rFonts w:eastAsia="Times New Roman" w:cs="Arial"/>
                <w:color w:val="000000"/>
                <w:szCs w:val="24"/>
              </w:rPr>
              <w:t xml:space="preserve"> Program Administrator (Direct to Self-Help Enterprises)</w:t>
            </w:r>
          </w:p>
        </w:tc>
        <w:tc>
          <w:tcPr>
            <w:tcW w:w="495" w:type="dxa"/>
            <w:hideMark/>
          </w:tcPr>
          <w:p w14:paraId="5DC08CE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3EEA4FB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25" w:type="dxa"/>
            <w:hideMark/>
          </w:tcPr>
          <w:p w14:paraId="3E00D22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54" w:type="dxa"/>
            <w:hideMark/>
          </w:tcPr>
          <w:p w14:paraId="408A341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13" w:type="dxa"/>
            <w:hideMark/>
          </w:tcPr>
          <w:p w14:paraId="10FD8371"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68A8502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1C17DAA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5A2C4DD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70B37078"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89" w:type="dxa"/>
            <w:hideMark/>
          </w:tcPr>
          <w:p w14:paraId="2EEEA85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r w:rsidR="00122390" w:rsidRPr="00990054" w14:paraId="1585E50F" w14:textId="77777777" w:rsidTr="00122390">
        <w:trPr>
          <w:cantSplit/>
          <w:trHeight w:val="1248"/>
        </w:trPr>
        <w:tc>
          <w:tcPr>
            <w:tcW w:w="1620" w:type="dxa"/>
            <w:hideMark/>
          </w:tcPr>
          <w:p w14:paraId="3C9EE4F2"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lastRenderedPageBreak/>
              <w:t>SB 108 Well Replacement</w:t>
            </w:r>
          </w:p>
        </w:tc>
        <w:tc>
          <w:tcPr>
            <w:tcW w:w="1800" w:type="dxa"/>
            <w:noWrap/>
            <w:hideMark/>
          </w:tcPr>
          <w:p w14:paraId="36C1F726"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    8,000,000 </w:t>
            </w:r>
          </w:p>
        </w:tc>
        <w:tc>
          <w:tcPr>
            <w:tcW w:w="1440" w:type="dxa"/>
            <w:noWrap/>
            <w:hideMark/>
          </w:tcPr>
          <w:p w14:paraId="4A33417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6/30/2020</w:t>
            </w:r>
          </w:p>
        </w:tc>
        <w:tc>
          <w:tcPr>
            <w:tcW w:w="1440" w:type="dxa"/>
            <w:noWrap/>
            <w:hideMark/>
          </w:tcPr>
          <w:p w14:paraId="2B63A28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3/31/2021</w:t>
            </w:r>
          </w:p>
        </w:tc>
        <w:tc>
          <w:tcPr>
            <w:tcW w:w="5310" w:type="dxa"/>
            <w:hideMark/>
          </w:tcPr>
          <w:p w14:paraId="285F4AF8"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DRINKING WATER WELL REPLACEMENT PROGRAM</w:t>
            </w:r>
            <w:r w:rsidRPr="00990054">
              <w:rPr>
                <w:rFonts w:eastAsia="Times New Roman" w:cs="Arial"/>
                <w:b/>
                <w:bCs/>
                <w:color w:val="1CADE4"/>
                <w:szCs w:val="24"/>
                <w:u w:val="single"/>
              </w:rPr>
              <w:br/>
            </w:r>
            <w:r w:rsidRPr="00990054">
              <w:rPr>
                <w:rFonts w:eastAsia="Times New Roman" w:cs="Arial"/>
                <w:color w:val="000000"/>
                <w:szCs w:val="24"/>
              </w:rPr>
              <w:t xml:space="preserve">Senate Bill (SB) 108 (Stats. 2017, </w:t>
            </w:r>
            <w:proofErr w:type="spellStart"/>
            <w:r w:rsidRPr="00990054">
              <w:rPr>
                <w:rFonts w:eastAsia="Times New Roman" w:cs="Arial"/>
                <w:color w:val="000000"/>
                <w:szCs w:val="24"/>
              </w:rPr>
              <w:t>ch.</w:t>
            </w:r>
            <w:proofErr w:type="spellEnd"/>
            <w:r w:rsidRPr="00990054">
              <w:rPr>
                <w:rFonts w:eastAsia="Times New Roman" w:cs="Arial"/>
                <w:color w:val="000000"/>
                <w:szCs w:val="24"/>
              </w:rPr>
              <w:t xml:space="preserve"> 54) amended Provision 4 of Item 3940-001-0001 of Section 2.00 of the Budget Act of 2017 (Provision 4), which appropriated $8 million from the General Fund to the State Water Resources Control Board (State Water Board) to “ensure California’s economically disadvantaged citizens have adequate access to clean drinking water and adequate sanitation to protect public health”;</w:t>
            </w:r>
          </w:p>
        </w:tc>
        <w:tc>
          <w:tcPr>
            <w:tcW w:w="5538" w:type="dxa"/>
            <w:hideMark/>
          </w:tcPr>
          <w:p w14:paraId="6ACBE6D4" w14:textId="77777777" w:rsidR="00122390" w:rsidRPr="00990054" w:rsidRDefault="00122390" w:rsidP="00300CF3">
            <w:pPr>
              <w:rPr>
                <w:rFonts w:eastAsia="Times New Roman" w:cs="Arial"/>
                <w:color w:val="000000"/>
                <w:szCs w:val="24"/>
              </w:rPr>
            </w:pPr>
            <w:r w:rsidRPr="00990054">
              <w:rPr>
                <w:rFonts w:eastAsia="Times New Roman" w:cs="Arial"/>
                <w:b/>
                <w:bCs/>
                <w:color w:val="000000"/>
                <w:szCs w:val="24"/>
              </w:rPr>
              <w:t>Eligible Entities</w:t>
            </w:r>
            <w:r w:rsidRPr="00990054">
              <w:rPr>
                <w:rFonts w:eastAsia="Times New Roman" w:cs="Arial"/>
                <w:color w:val="000000"/>
                <w:szCs w:val="24"/>
              </w:rPr>
              <w:t>: Individual Households (Homeowners) and Small Water Systems serving less than 15 connections</w:t>
            </w:r>
            <w:r w:rsidRPr="00990054">
              <w:rPr>
                <w:rFonts w:eastAsia="Times New Roman" w:cs="Arial"/>
                <w:color w:val="000000"/>
                <w:szCs w:val="24"/>
              </w:rPr>
              <w:br/>
            </w:r>
            <w:r w:rsidRPr="00990054">
              <w:rPr>
                <w:rFonts w:eastAsia="Times New Roman" w:cs="Arial"/>
                <w:b/>
                <w:bCs/>
                <w:color w:val="000000"/>
                <w:szCs w:val="24"/>
              </w:rPr>
              <w:t>Funding Distribution Approach:</w:t>
            </w:r>
            <w:r w:rsidRPr="00990054">
              <w:rPr>
                <w:rFonts w:eastAsia="Times New Roman" w:cs="Arial"/>
                <w:color w:val="000000"/>
                <w:szCs w:val="24"/>
              </w:rPr>
              <w:t xml:space="preserve"> Program Administrator (Directed to Rural Community Assistance Corporation and Self-Help Enterprises)</w:t>
            </w:r>
          </w:p>
        </w:tc>
        <w:tc>
          <w:tcPr>
            <w:tcW w:w="495" w:type="dxa"/>
            <w:hideMark/>
          </w:tcPr>
          <w:p w14:paraId="2B6351F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1C4B7F5E"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1761F37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54" w:type="dxa"/>
            <w:hideMark/>
          </w:tcPr>
          <w:p w14:paraId="23C51C08"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13" w:type="dxa"/>
            <w:hideMark/>
          </w:tcPr>
          <w:p w14:paraId="5BD11A8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7FF45D2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5CA76BE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1DE34DC5"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342B31AB"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89" w:type="dxa"/>
            <w:hideMark/>
          </w:tcPr>
          <w:p w14:paraId="781D4250"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r w:rsidR="00122390" w:rsidRPr="00990054" w14:paraId="1187898F" w14:textId="77777777" w:rsidTr="00300CF3">
        <w:trPr>
          <w:trHeight w:val="1455"/>
        </w:trPr>
        <w:tc>
          <w:tcPr>
            <w:tcW w:w="1620" w:type="dxa"/>
            <w:hideMark/>
          </w:tcPr>
          <w:p w14:paraId="4CB13CCD"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SB 862 Household Drinking Water and Wastewater</w:t>
            </w:r>
          </w:p>
        </w:tc>
        <w:tc>
          <w:tcPr>
            <w:tcW w:w="1800" w:type="dxa"/>
            <w:noWrap/>
            <w:hideMark/>
          </w:tcPr>
          <w:p w14:paraId="467661D5"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    9,250,000 </w:t>
            </w:r>
          </w:p>
        </w:tc>
        <w:tc>
          <w:tcPr>
            <w:tcW w:w="1440" w:type="dxa"/>
            <w:noWrap/>
            <w:hideMark/>
          </w:tcPr>
          <w:p w14:paraId="46940EA8"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6/30/2020</w:t>
            </w:r>
          </w:p>
        </w:tc>
        <w:tc>
          <w:tcPr>
            <w:tcW w:w="1440" w:type="dxa"/>
            <w:noWrap/>
            <w:hideMark/>
          </w:tcPr>
          <w:p w14:paraId="39031A8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6/30/2023</w:t>
            </w:r>
          </w:p>
        </w:tc>
        <w:tc>
          <w:tcPr>
            <w:tcW w:w="5310" w:type="dxa"/>
            <w:hideMark/>
          </w:tcPr>
          <w:p w14:paraId="471E4CB1"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HOUSEHOLD DRINKING WATER AND WASTEWATER</w:t>
            </w:r>
            <w:r w:rsidRPr="00990054">
              <w:rPr>
                <w:rFonts w:eastAsia="Times New Roman" w:cs="Arial"/>
                <w:b/>
                <w:bCs/>
                <w:color w:val="1CADE4"/>
                <w:szCs w:val="24"/>
                <w:u w:val="single"/>
              </w:rPr>
              <w:br w:type="page"/>
            </w:r>
            <w:r w:rsidRPr="00990054">
              <w:rPr>
                <w:rFonts w:eastAsia="Times New Roman" w:cs="Arial"/>
                <w:color w:val="000000"/>
                <w:szCs w:val="24"/>
              </w:rPr>
              <w:t>Of the amounts appropriated in this item, $10,000,000 shall be used for the State Water Resources Control Board to provide emergency relief grants to households to fund well replacement, septic system replacement, permanent connections to public systems, well or septic abandonment, point-of-use and point-of-entry treatment systems, and debt relief for households who have financed well replacement as a result of the drought emergency.</w:t>
            </w:r>
          </w:p>
        </w:tc>
        <w:tc>
          <w:tcPr>
            <w:tcW w:w="5538" w:type="dxa"/>
            <w:hideMark/>
          </w:tcPr>
          <w:p w14:paraId="7071085A" w14:textId="77777777" w:rsidR="00122390" w:rsidRPr="00990054" w:rsidRDefault="00122390" w:rsidP="00300CF3">
            <w:pPr>
              <w:rPr>
                <w:rFonts w:eastAsia="Times New Roman" w:cs="Arial"/>
                <w:color w:val="000000"/>
                <w:szCs w:val="24"/>
              </w:rPr>
            </w:pPr>
            <w:r w:rsidRPr="00990054">
              <w:rPr>
                <w:rFonts w:eastAsia="Times New Roman" w:cs="Arial"/>
                <w:color w:val="000000"/>
                <w:szCs w:val="24"/>
              </w:rPr>
              <w:br w:type="page"/>
            </w:r>
            <w:r w:rsidRPr="00990054">
              <w:rPr>
                <w:rFonts w:eastAsia="Times New Roman" w:cs="Arial"/>
                <w:b/>
                <w:bCs/>
                <w:color w:val="000000"/>
                <w:szCs w:val="24"/>
              </w:rPr>
              <w:t>Eligible Entities:</w:t>
            </w:r>
            <w:r w:rsidRPr="00990054">
              <w:rPr>
                <w:rFonts w:eastAsia="Times New Roman" w:cs="Arial"/>
                <w:color w:val="000000"/>
                <w:szCs w:val="24"/>
              </w:rPr>
              <w:t xml:space="preserve"> Not specified</w:t>
            </w:r>
            <w:r w:rsidRPr="00990054">
              <w:rPr>
                <w:rFonts w:eastAsia="Times New Roman" w:cs="Arial"/>
                <w:color w:val="000000"/>
                <w:szCs w:val="24"/>
              </w:rPr>
              <w:br w:type="page"/>
            </w:r>
            <w:r w:rsidRPr="00990054">
              <w:rPr>
                <w:rFonts w:eastAsia="Times New Roman" w:cs="Arial"/>
                <w:b/>
                <w:bCs/>
                <w:color w:val="000000"/>
                <w:szCs w:val="24"/>
              </w:rPr>
              <w:t>Funding Distribution Approach:</w:t>
            </w:r>
            <w:r w:rsidRPr="00990054">
              <w:rPr>
                <w:rFonts w:eastAsia="Times New Roman" w:cs="Arial"/>
                <w:color w:val="000000"/>
                <w:szCs w:val="24"/>
              </w:rPr>
              <w:t xml:space="preserve"> Program Administrator (Direct to Rural Community Assistance Corporation)</w:t>
            </w:r>
          </w:p>
        </w:tc>
        <w:tc>
          <w:tcPr>
            <w:tcW w:w="495" w:type="dxa"/>
            <w:hideMark/>
          </w:tcPr>
          <w:p w14:paraId="3B5A4DA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12628565"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68A4393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54" w:type="dxa"/>
            <w:hideMark/>
          </w:tcPr>
          <w:p w14:paraId="7F342F1F"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13" w:type="dxa"/>
            <w:hideMark/>
          </w:tcPr>
          <w:p w14:paraId="1000BC4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68" w:type="dxa"/>
            <w:hideMark/>
          </w:tcPr>
          <w:p w14:paraId="0744187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10" w:type="dxa"/>
            <w:hideMark/>
          </w:tcPr>
          <w:p w14:paraId="5A6B157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59239C0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46265113"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89" w:type="dxa"/>
            <w:hideMark/>
          </w:tcPr>
          <w:p w14:paraId="47012224"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r w:rsidR="00122390" w:rsidRPr="00990054" w14:paraId="3DE45CEF" w14:textId="77777777" w:rsidTr="00300CF3">
        <w:trPr>
          <w:trHeight w:val="1041"/>
        </w:trPr>
        <w:tc>
          <w:tcPr>
            <w:tcW w:w="1620" w:type="dxa"/>
            <w:hideMark/>
          </w:tcPr>
          <w:p w14:paraId="17B4FB8F"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AB 72 Administrator</w:t>
            </w:r>
          </w:p>
        </w:tc>
        <w:tc>
          <w:tcPr>
            <w:tcW w:w="1800" w:type="dxa"/>
            <w:noWrap/>
            <w:hideMark/>
          </w:tcPr>
          <w:p w14:paraId="152350CD"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w:t>
            </w:r>
            <w:proofErr w:type="gramStart"/>
            <w:r w:rsidRPr="00990054">
              <w:rPr>
                <w:rFonts w:eastAsia="Times New Roman" w:cs="Arial"/>
                <w:b/>
                <w:bCs/>
                <w:color w:val="000000"/>
                <w:szCs w:val="24"/>
              </w:rPr>
              <w:t>$  10,000,000</w:t>
            </w:r>
            <w:proofErr w:type="gramEnd"/>
            <w:r w:rsidRPr="00990054">
              <w:rPr>
                <w:rFonts w:eastAsia="Times New Roman" w:cs="Arial"/>
                <w:b/>
                <w:bCs/>
                <w:color w:val="000000"/>
                <w:szCs w:val="24"/>
              </w:rPr>
              <w:t xml:space="preserve"> </w:t>
            </w:r>
          </w:p>
        </w:tc>
        <w:tc>
          <w:tcPr>
            <w:tcW w:w="1440" w:type="dxa"/>
            <w:noWrap/>
            <w:hideMark/>
          </w:tcPr>
          <w:p w14:paraId="06DF96A0"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6/30/2020</w:t>
            </w:r>
          </w:p>
        </w:tc>
        <w:tc>
          <w:tcPr>
            <w:tcW w:w="1440" w:type="dxa"/>
            <w:noWrap/>
            <w:hideMark/>
          </w:tcPr>
          <w:p w14:paraId="4AA23CE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6/30/2023</w:t>
            </w:r>
          </w:p>
        </w:tc>
        <w:tc>
          <w:tcPr>
            <w:tcW w:w="5310" w:type="dxa"/>
            <w:hideMark/>
          </w:tcPr>
          <w:p w14:paraId="4D0786BE"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ADMINISTRATOR</w:t>
            </w:r>
            <w:r w:rsidRPr="00990054">
              <w:rPr>
                <w:rFonts w:eastAsia="Times New Roman" w:cs="Arial"/>
                <w:b/>
                <w:bCs/>
                <w:color w:val="1CADE4"/>
                <w:szCs w:val="24"/>
                <w:u w:val="single"/>
              </w:rPr>
              <w:br/>
            </w:r>
            <w:r w:rsidRPr="00990054">
              <w:rPr>
                <w:rFonts w:eastAsia="Times New Roman" w:cs="Arial"/>
                <w:color w:val="000000"/>
                <w:szCs w:val="24"/>
              </w:rPr>
              <w:t>Provision 8 appropriated $10 million from the General Fund to the State Water Board “for grants or contracts for administrators to provide administrative, technical, operational, or managerial services to a designated water system to support compliance with current drinking water standards.”</w:t>
            </w:r>
          </w:p>
        </w:tc>
        <w:tc>
          <w:tcPr>
            <w:tcW w:w="5538" w:type="dxa"/>
            <w:hideMark/>
          </w:tcPr>
          <w:p w14:paraId="34C90788" w14:textId="77777777" w:rsidR="00122390" w:rsidRPr="00990054" w:rsidRDefault="00122390" w:rsidP="00300CF3">
            <w:pPr>
              <w:rPr>
                <w:rFonts w:eastAsia="Times New Roman" w:cs="Arial"/>
                <w:color w:val="000000"/>
                <w:szCs w:val="24"/>
              </w:rPr>
            </w:pPr>
            <w:r w:rsidRPr="00990054">
              <w:rPr>
                <w:rFonts w:eastAsia="Times New Roman" w:cs="Arial"/>
                <w:color w:val="000000"/>
                <w:szCs w:val="24"/>
              </w:rPr>
              <w:br/>
            </w:r>
            <w:r w:rsidRPr="00990054">
              <w:rPr>
                <w:rFonts w:eastAsia="Times New Roman" w:cs="Arial"/>
                <w:b/>
                <w:bCs/>
                <w:color w:val="000000"/>
                <w:szCs w:val="24"/>
              </w:rPr>
              <w:t>Eligible Entities:</w:t>
            </w:r>
            <w:r w:rsidRPr="00990054">
              <w:rPr>
                <w:rFonts w:eastAsia="Times New Roman" w:cs="Arial"/>
                <w:color w:val="000000"/>
                <w:szCs w:val="24"/>
              </w:rPr>
              <w:t xml:space="preserve"> Varies, can include individuals and private entities</w:t>
            </w:r>
            <w:r w:rsidRPr="00990054">
              <w:rPr>
                <w:rFonts w:eastAsia="Times New Roman" w:cs="Arial"/>
                <w:color w:val="000000"/>
                <w:szCs w:val="24"/>
              </w:rPr>
              <w:br/>
            </w:r>
            <w:r w:rsidRPr="00990054">
              <w:rPr>
                <w:rFonts w:eastAsia="Times New Roman" w:cs="Arial"/>
                <w:b/>
                <w:bCs/>
                <w:color w:val="000000"/>
                <w:szCs w:val="24"/>
              </w:rPr>
              <w:t xml:space="preserve">Funding Distribution Approach: </w:t>
            </w:r>
            <w:r w:rsidRPr="00990054">
              <w:rPr>
                <w:rFonts w:eastAsia="Times New Roman" w:cs="Arial"/>
                <w:color w:val="000000"/>
                <w:szCs w:val="24"/>
              </w:rPr>
              <w:t xml:space="preserve">Directed Action </w:t>
            </w:r>
          </w:p>
        </w:tc>
        <w:tc>
          <w:tcPr>
            <w:tcW w:w="495" w:type="dxa"/>
            <w:hideMark/>
          </w:tcPr>
          <w:p w14:paraId="1F32C473"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79A733A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1E75C9F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54" w:type="dxa"/>
            <w:hideMark/>
          </w:tcPr>
          <w:p w14:paraId="27D1CE0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13" w:type="dxa"/>
            <w:hideMark/>
          </w:tcPr>
          <w:p w14:paraId="36DA302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6B75E57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24F0E0E5"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68" w:type="dxa"/>
            <w:hideMark/>
          </w:tcPr>
          <w:p w14:paraId="47F082F0"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70DC118B"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89" w:type="dxa"/>
            <w:hideMark/>
          </w:tcPr>
          <w:p w14:paraId="4599F1F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r>
      <w:tr w:rsidR="00122390" w:rsidRPr="00990054" w14:paraId="1E2ED6B0" w14:textId="77777777" w:rsidTr="00300CF3">
        <w:trPr>
          <w:trHeight w:val="1869"/>
        </w:trPr>
        <w:tc>
          <w:tcPr>
            <w:tcW w:w="1620" w:type="dxa"/>
            <w:hideMark/>
          </w:tcPr>
          <w:p w14:paraId="7CCE0C3F"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lastRenderedPageBreak/>
              <w:t>AB 72 Urgent Drinking Water Needs</w:t>
            </w:r>
          </w:p>
        </w:tc>
        <w:tc>
          <w:tcPr>
            <w:tcW w:w="1800" w:type="dxa"/>
            <w:noWrap/>
            <w:hideMark/>
          </w:tcPr>
          <w:p w14:paraId="07B8BB69"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w:t>
            </w:r>
            <w:proofErr w:type="gramStart"/>
            <w:r w:rsidRPr="00990054">
              <w:rPr>
                <w:rFonts w:eastAsia="Times New Roman" w:cs="Arial"/>
                <w:b/>
                <w:bCs/>
                <w:color w:val="000000"/>
                <w:szCs w:val="24"/>
              </w:rPr>
              <w:t>$  10,000,000</w:t>
            </w:r>
            <w:proofErr w:type="gramEnd"/>
            <w:r w:rsidRPr="00990054">
              <w:rPr>
                <w:rFonts w:eastAsia="Times New Roman" w:cs="Arial"/>
                <w:b/>
                <w:bCs/>
                <w:color w:val="000000"/>
                <w:szCs w:val="24"/>
              </w:rPr>
              <w:t xml:space="preserve"> </w:t>
            </w:r>
          </w:p>
        </w:tc>
        <w:tc>
          <w:tcPr>
            <w:tcW w:w="1440" w:type="dxa"/>
            <w:noWrap/>
            <w:hideMark/>
          </w:tcPr>
          <w:p w14:paraId="54FA5B9F"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6/30/2020</w:t>
            </w:r>
          </w:p>
        </w:tc>
        <w:tc>
          <w:tcPr>
            <w:tcW w:w="1440" w:type="dxa"/>
            <w:noWrap/>
            <w:hideMark/>
          </w:tcPr>
          <w:p w14:paraId="2399D09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6/30/2023</w:t>
            </w:r>
          </w:p>
        </w:tc>
        <w:tc>
          <w:tcPr>
            <w:tcW w:w="5310" w:type="dxa"/>
            <w:hideMark/>
          </w:tcPr>
          <w:p w14:paraId="5EE4AF16"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URGENT DRINKING WATER NEEDS</w:t>
            </w:r>
            <w:r w:rsidRPr="00990054">
              <w:rPr>
                <w:rFonts w:eastAsia="Times New Roman" w:cs="Arial"/>
                <w:b/>
                <w:bCs/>
                <w:color w:val="1CADE4"/>
                <w:szCs w:val="24"/>
                <w:u w:val="single"/>
              </w:rPr>
              <w:br/>
            </w:r>
            <w:r w:rsidRPr="00990054">
              <w:rPr>
                <w:rFonts w:eastAsia="Times New Roman" w:cs="Arial"/>
                <w:color w:val="000000"/>
                <w:szCs w:val="24"/>
              </w:rPr>
              <w:t xml:space="preserve">Provision 7 appropriated $10 million from the General Fund to the State Water Resources Control Board (State Water Board) to “provide grants or contracts to address urgent drinking water needs in disadvantaged communities, local educational agencies in or serving disadvantaged communities, or nonprofits.” Eligible projects include, but are not limited to, interim alternate drinking water supplies, emergency improvements, service extension, consolidations, treatment and critical operation and maintenance activities that are cost prohibitive considering the population and median household income of the community served by the water system. </w:t>
            </w:r>
          </w:p>
        </w:tc>
        <w:tc>
          <w:tcPr>
            <w:tcW w:w="5538" w:type="dxa"/>
            <w:hideMark/>
          </w:tcPr>
          <w:p w14:paraId="061DC499" w14:textId="77777777" w:rsidR="00122390" w:rsidRPr="00990054" w:rsidRDefault="00122390" w:rsidP="00300CF3">
            <w:pPr>
              <w:rPr>
                <w:rFonts w:eastAsia="Times New Roman" w:cs="Arial"/>
                <w:color w:val="000000"/>
                <w:szCs w:val="24"/>
              </w:rPr>
            </w:pPr>
            <w:r w:rsidRPr="00990054">
              <w:rPr>
                <w:rFonts w:eastAsia="Times New Roman" w:cs="Arial"/>
                <w:color w:val="000000"/>
                <w:szCs w:val="24"/>
              </w:rPr>
              <w:br/>
            </w:r>
            <w:r w:rsidRPr="00990054">
              <w:rPr>
                <w:rFonts w:eastAsia="Times New Roman" w:cs="Arial"/>
                <w:b/>
                <w:bCs/>
                <w:color w:val="000000"/>
                <w:szCs w:val="24"/>
              </w:rPr>
              <w:t>Eligible Entities:</w:t>
            </w:r>
            <w:r w:rsidRPr="00990054">
              <w:rPr>
                <w:rFonts w:eastAsia="Times New Roman" w:cs="Arial"/>
                <w:color w:val="000000"/>
                <w:szCs w:val="24"/>
              </w:rPr>
              <w:t xml:space="preserve"> Local Agencies, Public Water Systems, Nonprofit Agencies, and Local Educational agencies in or serving DAC communities.</w:t>
            </w:r>
            <w:r w:rsidRPr="00990054">
              <w:rPr>
                <w:rFonts w:eastAsia="Times New Roman" w:cs="Arial"/>
                <w:color w:val="000000"/>
                <w:szCs w:val="24"/>
              </w:rPr>
              <w:br/>
            </w:r>
            <w:r w:rsidRPr="00990054">
              <w:rPr>
                <w:rFonts w:eastAsia="Times New Roman" w:cs="Arial"/>
                <w:b/>
                <w:bCs/>
                <w:color w:val="000000"/>
                <w:szCs w:val="24"/>
              </w:rPr>
              <w:t>Funding Distribution Approach:</w:t>
            </w:r>
            <w:r w:rsidRPr="00990054">
              <w:rPr>
                <w:rFonts w:eastAsia="Times New Roman" w:cs="Arial"/>
                <w:color w:val="000000"/>
                <w:szCs w:val="24"/>
              </w:rPr>
              <w:t xml:space="preserve"> Varied- Program Administrator for $2.5 Million Statewide Bottled Water for Schools (Direct to Rural Community Assistance Corporation), Directed grant to Indian Health Services for several projects, Directed grants to 7 Public Water Systems for individual projects</w:t>
            </w:r>
          </w:p>
        </w:tc>
        <w:tc>
          <w:tcPr>
            <w:tcW w:w="495" w:type="dxa"/>
            <w:hideMark/>
          </w:tcPr>
          <w:p w14:paraId="3F0BE0BF"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25" w:type="dxa"/>
            <w:hideMark/>
          </w:tcPr>
          <w:p w14:paraId="45B9DDF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25" w:type="dxa"/>
            <w:hideMark/>
          </w:tcPr>
          <w:p w14:paraId="06846F9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54" w:type="dxa"/>
            <w:hideMark/>
          </w:tcPr>
          <w:p w14:paraId="21B9FC8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13" w:type="dxa"/>
            <w:hideMark/>
          </w:tcPr>
          <w:p w14:paraId="77198681"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textDirection w:val="btLr"/>
            <w:hideMark/>
          </w:tcPr>
          <w:p w14:paraId="2949FD4C"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DW only</w:t>
            </w:r>
          </w:p>
        </w:tc>
        <w:tc>
          <w:tcPr>
            <w:tcW w:w="510" w:type="dxa"/>
            <w:hideMark/>
          </w:tcPr>
          <w:p w14:paraId="16871EF5"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58BB6861"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10" w:type="dxa"/>
            <w:hideMark/>
          </w:tcPr>
          <w:p w14:paraId="28A0471A"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89" w:type="dxa"/>
            <w:hideMark/>
          </w:tcPr>
          <w:p w14:paraId="27D47F9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r w:rsidR="00122390" w:rsidRPr="00990054" w14:paraId="13850CED" w14:textId="77777777" w:rsidTr="00300CF3">
        <w:trPr>
          <w:trHeight w:val="1662"/>
        </w:trPr>
        <w:tc>
          <w:tcPr>
            <w:tcW w:w="1620" w:type="dxa"/>
            <w:hideMark/>
          </w:tcPr>
          <w:p w14:paraId="05EEDED4"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AB 74 Urgent Drinking Water Needs</w:t>
            </w:r>
          </w:p>
        </w:tc>
        <w:tc>
          <w:tcPr>
            <w:tcW w:w="1800" w:type="dxa"/>
            <w:noWrap/>
            <w:hideMark/>
          </w:tcPr>
          <w:p w14:paraId="37E72A08"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    1,000,000 </w:t>
            </w:r>
          </w:p>
        </w:tc>
        <w:tc>
          <w:tcPr>
            <w:tcW w:w="1440" w:type="dxa"/>
            <w:noWrap/>
            <w:hideMark/>
          </w:tcPr>
          <w:p w14:paraId="3A444588"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6/30/2021</w:t>
            </w:r>
          </w:p>
        </w:tc>
        <w:tc>
          <w:tcPr>
            <w:tcW w:w="1440" w:type="dxa"/>
            <w:noWrap/>
            <w:hideMark/>
          </w:tcPr>
          <w:p w14:paraId="682C36F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6/30/2024</w:t>
            </w:r>
          </w:p>
        </w:tc>
        <w:tc>
          <w:tcPr>
            <w:tcW w:w="5310" w:type="dxa"/>
            <w:hideMark/>
          </w:tcPr>
          <w:p w14:paraId="0345834B"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 xml:space="preserve">URGENT DRINKING WATER NEEDS </w:t>
            </w:r>
            <w:r w:rsidRPr="00990054">
              <w:rPr>
                <w:rFonts w:eastAsia="Times New Roman" w:cs="Arial"/>
                <w:b/>
                <w:bCs/>
                <w:color w:val="1CADE4"/>
                <w:szCs w:val="24"/>
                <w:u w:val="single"/>
              </w:rPr>
              <w:br/>
            </w:r>
            <w:r w:rsidRPr="00990054">
              <w:rPr>
                <w:rFonts w:eastAsia="Times New Roman" w:cs="Arial"/>
                <w:color w:val="000000"/>
                <w:szCs w:val="24"/>
              </w:rPr>
              <w:t>Of the amounts appropriated in this item, $1,000,000 shall be available to provide grants or contracts to address safe drinking water emergencies in disadvantaged communities and disadvantaged households, including, but not limited to, provision of interim alternate drinking water supplies including bottled or hauled water, and emergency improvements or repairs to existing water systems, such as well rehabilitation or replacement, extension of service, consolidation projects, or treatment systems.</w:t>
            </w:r>
          </w:p>
        </w:tc>
        <w:tc>
          <w:tcPr>
            <w:tcW w:w="5538" w:type="dxa"/>
            <w:hideMark/>
          </w:tcPr>
          <w:p w14:paraId="1CCA7465" w14:textId="77777777" w:rsidR="00122390" w:rsidRPr="00990054" w:rsidRDefault="00122390" w:rsidP="00300CF3">
            <w:pPr>
              <w:rPr>
                <w:rFonts w:eastAsia="Times New Roman" w:cs="Arial"/>
                <w:color w:val="000000"/>
                <w:szCs w:val="24"/>
              </w:rPr>
            </w:pPr>
            <w:r w:rsidRPr="00990054">
              <w:rPr>
                <w:rFonts w:eastAsia="Times New Roman" w:cs="Arial"/>
                <w:color w:val="000000"/>
                <w:szCs w:val="24"/>
              </w:rPr>
              <w:br/>
            </w:r>
            <w:r w:rsidRPr="00990054">
              <w:rPr>
                <w:rFonts w:eastAsia="Times New Roman" w:cs="Arial"/>
                <w:b/>
                <w:bCs/>
                <w:color w:val="000000"/>
                <w:szCs w:val="24"/>
              </w:rPr>
              <w:t>Eligible Entities:</w:t>
            </w:r>
            <w:r w:rsidRPr="00990054">
              <w:rPr>
                <w:rFonts w:eastAsia="Times New Roman" w:cs="Arial"/>
                <w:color w:val="000000"/>
                <w:szCs w:val="24"/>
              </w:rPr>
              <w:t xml:space="preserve"> Local Agencies, Public Water Systems, Nonprofit Agencies, and Local Educational agencies in or serving DAC communities.</w:t>
            </w:r>
            <w:r w:rsidRPr="00990054">
              <w:rPr>
                <w:rFonts w:eastAsia="Times New Roman" w:cs="Arial"/>
                <w:color w:val="000000"/>
                <w:szCs w:val="24"/>
              </w:rPr>
              <w:br/>
            </w:r>
            <w:r w:rsidRPr="00990054">
              <w:rPr>
                <w:rFonts w:eastAsia="Times New Roman" w:cs="Arial"/>
                <w:b/>
                <w:bCs/>
                <w:color w:val="000000"/>
                <w:szCs w:val="24"/>
              </w:rPr>
              <w:t>Funding Distribution Approach:</w:t>
            </w:r>
            <w:r w:rsidRPr="00990054">
              <w:rPr>
                <w:rFonts w:eastAsia="Times New Roman" w:cs="Arial"/>
                <w:color w:val="000000"/>
                <w:szCs w:val="24"/>
              </w:rPr>
              <w:t xml:space="preserve"> Program Administrator for $500,000 Bottled Water Program for Region 3 and TBD for remaining funds.</w:t>
            </w:r>
          </w:p>
        </w:tc>
        <w:tc>
          <w:tcPr>
            <w:tcW w:w="495" w:type="dxa"/>
            <w:hideMark/>
          </w:tcPr>
          <w:p w14:paraId="1DDFF740"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25" w:type="dxa"/>
            <w:hideMark/>
          </w:tcPr>
          <w:p w14:paraId="341D115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25" w:type="dxa"/>
            <w:hideMark/>
          </w:tcPr>
          <w:p w14:paraId="5A2F0E3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54" w:type="dxa"/>
            <w:hideMark/>
          </w:tcPr>
          <w:p w14:paraId="5A407AF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713" w:type="dxa"/>
            <w:hideMark/>
          </w:tcPr>
          <w:p w14:paraId="76BA37A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textDirection w:val="btLr"/>
            <w:hideMark/>
          </w:tcPr>
          <w:p w14:paraId="60F637BE"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DW only</w:t>
            </w:r>
          </w:p>
        </w:tc>
        <w:tc>
          <w:tcPr>
            <w:tcW w:w="510" w:type="dxa"/>
            <w:hideMark/>
          </w:tcPr>
          <w:p w14:paraId="60C55CD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0E87CF18"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10" w:type="dxa"/>
            <w:hideMark/>
          </w:tcPr>
          <w:p w14:paraId="0B209288"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89" w:type="dxa"/>
            <w:hideMark/>
          </w:tcPr>
          <w:p w14:paraId="7BA21177"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r w:rsidR="00122390" w:rsidRPr="00990054" w14:paraId="5363CA7F" w14:textId="77777777" w:rsidTr="00300CF3">
        <w:trPr>
          <w:trHeight w:val="1869"/>
        </w:trPr>
        <w:tc>
          <w:tcPr>
            <w:tcW w:w="1620" w:type="dxa"/>
            <w:hideMark/>
          </w:tcPr>
          <w:p w14:paraId="724D9BF6"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AB 74 Drinking Water and Wastewater System Repair</w:t>
            </w:r>
          </w:p>
        </w:tc>
        <w:tc>
          <w:tcPr>
            <w:tcW w:w="1800" w:type="dxa"/>
            <w:noWrap/>
            <w:hideMark/>
          </w:tcPr>
          <w:p w14:paraId="26653197" w14:textId="77777777" w:rsidR="00122390" w:rsidRPr="00990054" w:rsidRDefault="00122390" w:rsidP="00300CF3">
            <w:pPr>
              <w:rPr>
                <w:rFonts w:eastAsia="Times New Roman" w:cs="Arial"/>
                <w:b/>
                <w:bCs/>
                <w:color w:val="000000"/>
                <w:szCs w:val="24"/>
              </w:rPr>
            </w:pPr>
            <w:r w:rsidRPr="00990054">
              <w:rPr>
                <w:rFonts w:eastAsia="Times New Roman" w:cs="Arial"/>
                <w:b/>
                <w:bCs/>
                <w:color w:val="000000"/>
                <w:szCs w:val="24"/>
              </w:rPr>
              <w:t xml:space="preserve"> </w:t>
            </w:r>
            <w:proofErr w:type="gramStart"/>
            <w:r w:rsidRPr="00990054">
              <w:rPr>
                <w:rFonts w:eastAsia="Times New Roman" w:cs="Arial"/>
                <w:b/>
                <w:bCs/>
                <w:color w:val="000000"/>
                <w:szCs w:val="24"/>
              </w:rPr>
              <w:t>$  10,000,000</w:t>
            </w:r>
            <w:proofErr w:type="gramEnd"/>
            <w:r w:rsidRPr="00990054">
              <w:rPr>
                <w:rFonts w:eastAsia="Times New Roman" w:cs="Arial"/>
                <w:b/>
                <w:bCs/>
                <w:color w:val="000000"/>
                <w:szCs w:val="24"/>
              </w:rPr>
              <w:t xml:space="preserve"> </w:t>
            </w:r>
          </w:p>
        </w:tc>
        <w:tc>
          <w:tcPr>
            <w:tcW w:w="1440" w:type="dxa"/>
            <w:noWrap/>
            <w:hideMark/>
          </w:tcPr>
          <w:p w14:paraId="132C4633"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6/30/2021</w:t>
            </w:r>
          </w:p>
        </w:tc>
        <w:tc>
          <w:tcPr>
            <w:tcW w:w="1440" w:type="dxa"/>
            <w:noWrap/>
            <w:hideMark/>
          </w:tcPr>
          <w:p w14:paraId="248DCBED"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6/30/2024</w:t>
            </w:r>
          </w:p>
        </w:tc>
        <w:tc>
          <w:tcPr>
            <w:tcW w:w="5310" w:type="dxa"/>
            <w:hideMark/>
          </w:tcPr>
          <w:p w14:paraId="6ED4FBD1" w14:textId="77777777" w:rsidR="00122390" w:rsidRPr="00990054" w:rsidRDefault="00122390" w:rsidP="00300CF3">
            <w:pPr>
              <w:rPr>
                <w:rFonts w:eastAsia="Times New Roman" w:cs="Arial"/>
                <w:color w:val="000000"/>
                <w:szCs w:val="24"/>
              </w:rPr>
            </w:pPr>
            <w:r w:rsidRPr="00503A49">
              <w:rPr>
                <w:rFonts w:eastAsia="Times New Roman" w:cs="Arial"/>
                <w:b/>
                <w:bCs/>
                <w:color w:val="1F3864" w:themeColor="accent1" w:themeShade="80"/>
                <w:szCs w:val="24"/>
                <w:u w:val="single"/>
              </w:rPr>
              <w:t>DRINKING WATER AND WASTEWATER SYSTEM REPAIR PROGRAM</w:t>
            </w:r>
            <w:r w:rsidRPr="00990054">
              <w:rPr>
                <w:rFonts w:eastAsia="Times New Roman" w:cs="Arial"/>
                <w:color w:val="2683C6"/>
                <w:szCs w:val="24"/>
              </w:rPr>
              <w:t xml:space="preserve"> </w:t>
            </w:r>
            <w:r w:rsidRPr="00990054">
              <w:rPr>
                <w:rFonts w:eastAsia="Times New Roman" w:cs="Arial"/>
                <w:color w:val="000000"/>
                <w:szCs w:val="24"/>
              </w:rPr>
              <w:br/>
              <w:t xml:space="preserve">Of the amounts appropriated in this item, $10,000,000 shall be available to provide emergency funding for projects to water and wastewater service providers serving disadvantaged communities for the following </w:t>
            </w:r>
            <w:r w:rsidRPr="00990054">
              <w:rPr>
                <w:rFonts w:eastAsia="Times New Roman" w:cs="Arial"/>
                <w:color w:val="000000"/>
                <w:szCs w:val="24"/>
              </w:rPr>
              <w:lastRenderedPageBreak/>
              <w:t>purposes: (1) to evaluate, address and repair the failure of critical components of drinking water or waste water systems; and (2) to fund critical operation &amp; maintenance activities that are cost prohibitive considering the population and median household income of the community served by the system. The State Water Resources Control Board may authorize oral agreements for purposes of authorizing funding pursuant to this provision.</w:t>
            </w:r>
          </w:p>
        </w:tc>
        <w:tc>
          <w:tcPr>
            <w:tcW w:w="5538" w:type="dxa"/>
            <w:hideMark/>
          </w:tcPr>
          <w:p w14:paraId="7BCD6E05" w14:textId="77777777" w:rsidR="00122390" w:rsidRPr="00990054" w:rsidRDefault="00122390" w:rsidP="00300CF3">
            <w:pPr>
              <w:rPr>
                <w:rFonts w:eastAsia="Times New Roman" w:cs="Arial"/>
                <w:color w:val="000000"/>
                <w:szCs w:val="24"/>
              </w:rPr>
            </w:pPr>
            <w:r w:rsidRPr="00990054">
              <w:rPr>
                <w:rFonts w:eastAsia="Times New Roman" w:cs="Arial"/>
                <w:color w:val="000000"/>
                <w:szCs w:val="24"/>
              </w:rPr>
              <w:lastRenderedPageBreak/>
              <w:br/>
            </w:r>
            <w:r w:rsidRPr="00990054">
              <w:rPr>
                <w:rFonts w:eastAsia="Times New Roman" w:cs="Arial"/>
                <w:b/>
                <w:bCs/>
                <w:color w:val="000000"/>
                <w:szCs w:val="24"/>
              </w:rPr>
              <w:t>Eligible Entities:</w:t>
            </w:r>
            <w:r w:rsidRPr="00990054">
              <w:rPr>
                <w:rFonts w:eastAsia="Times New Roman" w:cs="Arial"/>
                <w:color w:val="000000"/>
                <w:szCs w:val="24"/>
              </w:rPr>
              <w:t xml:space="preserve"> Water and Wastewater Providers serving DACs.</w:t>
            </w:r>
            <w:r w:rsidRPr="00990054">
              <w:rPr>
                <w:rFonts w:eastAsia="Times New Roman" w:cs="Arial"/>
                <w:color w:val="000000"/>
                <w:szCs w:val="24"/>
              </w:rPr>
              <w:br/>
            </w:r>
            <w:r w:rsidRPr="00990054">
              <w:rPr>
                <w:rFonts w:eastAsia="Times New Roman" w:cs="Arial"/>
                <w:b/>
                <w:bCs/>
                <w:color w:val="000000"/>
                <w:szCs w:val="24"/>
              </w:rPr>
              <w:t>Funding Distribution Approach:</w:t>
            </w:r>
            <w:r w:rsidRPr="00990054">
              <w:rPr>
                <w:rFonts w:eastAsia="Times New Roman" w:cs="Arial"/>
                <w:color w:val="000000"/>
                <w:szCs w:val="24"/>
              </w:rPr>
              <w:t xml:space="preserve"> TBD</w:t>
            </w:r>
          </w:p>
        </w:tc>
        <w:tc>
          <w:tcPr>
            <w:tcW w:w="495" w:type="dxa"/>
            <w:hideMark/>
          </w:tcPr>
          <w:p w14:paraId="1302A1A4"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66FFD2BD"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25" w:type="dxa"/>
            <w:hideMark/>
          </w:tcPr>
          <w:p w14:paraId="7F448568"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54" w:type="dxa"/>
            <w:hideMark/>
          </w:tcPr>
          <w:p w14:paraId="02BEE471"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13" w:type="dxa"/>
            <w:hideMark/>
          </w:tcPr>
          <w:p w14:paraId="704E67B0"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0AECC454"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510" w:type="dxa"/>
            <w:hideMark/>
          </w:tcPr>
          <w:p w14:paraId="38347899"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c>
          <w:tcPr>
            <w:tcW w:w="768" w:type="dxa"/>
            <w:hideMark/>
          </w:tcPr>
          <w:p w14:paraId="50035442"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10" w:type="dxa"/>
            <w:hideMark/>
          </w:tcPr>
          <w:p w14:paraId="2AC4372D"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X</w:t>
            </w:r>
          </w:p>
        </w:tc>
        <w:tc>
          <w:tcPr>
            <w:tcW w:w="589" w:type="dxa"/>
            <w:hideMark/>
          </w:tcPr>
          <w:p w14:paraId="448592F6" w14:textId="77777777" w:rsidR="00122390" w:rsidRPr="00990054" w:rsidRDefault="00122390" w:rsidP="00300CF3">
            <w:pPr>
              <w:jc w:val="center"/>
              <w:rPr>
                <w:rFonts w:eastAsia="Times New Roman" w:cs="Arial"/>
                <w:b/>
                <w:bCs/>
                <w:color w:val="000000"/>
                <w:szCs w:val="24"/>
              </w:rPr>
            </w:pPr>
            <w:r w:rsidRPr="00990054">
              <w:rPr>
                <w:rFonts w:eastAsia="Times New Roman" w:cs="Arial"/>
                <w:b/>
                <w:bCs/>
                <w:color w:val="000000"/>
                <w:szCs w:val="24"/>
              </w:rPr>
              <w:t> </w:t>
            </w:r>
          </w:p>
        </w:tc>
      </w:tr>
    </w:tbl>
    <w:p w14:paraId="2607088E" w14:textId="580475B6" w:rsidR="00A5262E" w:rsidRDefault="00A5262E" w:rsidP="003A3D75">
      <w:pPr>
        <w:rPr>
          <w:b/>
          <w:i/>
        </w:rPr>
        <w:sectPr w:rsidR="00A5262E" w:rsidSect="001C74D7">
          <w:headerReference w:type="default" r:id="rId32"/>
          <w:pgSz w:w="24480" w:h="15840" w:orient="landscape" w:code="125"/>
          <w:pgMar w:top="432" w:right="432" w:bottom="432" w:left="432" w:header="432" w:footer="576" w:gutter="0"/>
          <w:cols w:space="720"/>
          <w:titlePg/>
          <w:docGrid w:linePitch="360"/>
        </w:sectPr>
      </w:pPr>
    </w:p>
    <w:p w14:paraId="765E2C82" w14:textId="24362467" w:rsidR="001B2334" w:rsidRDefault="00466EC6" w:rsidP="00180D17">
      <w:pPr>
        <w:pStyle w:val="Heading2"/>
        <w:numPr>
          <w:ilvl w:val="0"/>
          <w:numId w:val="0"/>
        </w:numPr>
      </w:pPr>
      <w:bookmarkStart w:id="9080" w:name="_Toc38040130"/>
      <w:bookmarkStart w:id="9081" w:name="_Toc39836531"/>
      <w:bookmarkStart w:id="9082" w:name="_Toc40189281"/>
      <w:bookmarkStart w:id="9083" w:name="_Toc41046750"/>
      <w:bookmarkStart w:id="9084" w:name="_Toc44317195"/>
      <w:bookmarkStart w:id="9085" w:name="_Toc41056169"/>
      <w:r>
        <w:lastRenderedPageBreak/>
        <w:t xml:space="preserve">Appendix </w:t>
      </w:r>
      <w:r w:rsidR="001F2493">
        <w:t>E</w:t>
      </w:r>
      <w:r w:rsidR="00016437">
        <w:t>.</w:t>
      </w:r>
      <w:r>
        <w:t xml:space="preserve"> </w:t>
      </w:r>
      <w:r w:rsidR="00DA31A3">
        <w:t>FY</w:t>
      </w:r>
      <w:r w:rsidR="00016437" w:rsidRPr="00016437">
        <w:t xml:space="preserve"> 2020-21 Fund</w:t>
      </w:r>
      <w:r w:rsidR="00AF49A0">
        <w:t>ing</w:t>
      </w:r>
      <w:r w:rsidR="00016437" w:rsidRPr="00016437">
        <w:t xml:space="preserve"> Solution List</w:t>
      </w:r>
      <w:bookmarkEnd w:id="9080"/>
      <w:r w:rsidR="00D464F6">
        <w:t xml:space="preserve"> for Systems</w:t>
      </w:r>
      <w:r w:rsidR="009607B4">
        <w:t xml:space="preserve"> Out of Compliance</w:t>
      </w:r>
      <w:bookmarkEnd w:id="9081"/>
      <w:bookmarkEnd w:id="9082"/>
      <w:bookmarkEnd w:id="9083"/>
      <w:bookmarkEnd w:id="9084"/>
      <w:bookmarkEnd w:id="9085"/>
      <w:r w:rsidR="0068551B">
        <w:t xml:space="preserve"> </w:t>
      </w:r>
    </w:p>
    <w:p w14:paraId="4C1F3B04" w14:textId="77777777" w:rsidR="0068551B" w:rsidRPr="0068551B" w:rsidRDefault="0068551B" w:rsidP="0068551B">
      <w:pPr>
        <w:rPr>
          <w:del w:id="9086" w:author="Bagha, Harish@Waterboards" w:date="2020-07-01T08:43:00Z"/>
        </w:rPr>
      </w:pPr>
    </w:p>
    <w:tbl>
      <w:tblPr>
        <w:tblW w:w="5000" w:type="pct"/>
        <w:jc w:val="center"/>
        <w:tblLook w:val="04A0" w:firstRow="1" w:lastRow="0" w:firstColumn="1" w:lastColumn="0" w:noHBand="0" w:noVBand="1"/>
        <w:tblCaption w:val="Appendix E. FY 2020-21 Funding Solution List for Systems Out of Compliance"/>
        <w:tblDescription w:val="This table showes FY 2020-21 Funding Solution List for Systems Out of Compliance."/>
      </w:tblPr>
      <w:tblGrid>
        <w:gridCol w:w="450"/>
        <w:gridCol w:w="67"/>
        <w:gridCol w:w="4599"/>
        <w:gridCol w:w="951"/>
        <w:gridCol w:w="683"/>
        <w:gridCol w:w="611"/>
        <w:gridCol w:w="1837"/>
        <w:gridCol w:w="6063"/>
        <w:gridCol w:w="398"/>
        <w:gridCol w:w="862"/>
        <w:gridCol w:w="317"/>
        <w:gridCol w:w="144"/>
        <w:gridCol w:w="1149"/>
        <w:gridCol w:w="398"/>
        <w:gridCol w:w="861"/>
        <w:gridCol w:w="289"/>
        <w:gridCol w:w="174"/>
        <w:gridCol w:w="576"/>
        <w:gridCol w:w="398"/>
        <w:gridCol w:w="398"/>
        <w:gridCol w:w="934"/>
        <w:gridCol w:w="288"/>
        <w:gridCol w:w="185"/>
        <w:gridCol w:w="398"/>
      </w:tblGrid>
      <w:tr w:rsidR="00651065" w:rsidRPr="00321476" w14:paraId="403736D9" w14:textId="77777777" w:rsidTr="00161A5D">
        <w:trPr>
          <w:cantSplit/>
          <w:trHeight w:val="2177"/>
          <w:tblHeader/>
          <w:jc w:val="center"/>
        </w:trPr>
        <w:tc>
          <w:tcPr>
            <w:tcW w:w="114"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extDirection w:val="btLr"/>
            <w:vAlign w:val="center"/>
          </w:tcPr>
          <w:p w14:paraId="21096623" w14:textId="77777777" w:rsidR="00F23B93" w:rsidRPr="001C74D7" w:rsidRDefault="00F23B93" w:rsidP="001C74D7">
            <w:pPr>
              <w:spacing w:after="0" w:line="240" w:lineRule="auto"/>
              <w:ind w:left="113" w:right="113"/>
              <w:jc w:val="center"/>
              <w:rPr>
                <w:rFonts w:ascii="Calibri" w:hAnsi="Calibri"/>
                <w:b/>
                <w:color w:val="000000" w:themeColor="text1"/>
                <w:sz w:val="20"/>
              </w:rPr>
            </w:pPr>
            <w:r w:rsidRPr="001C74D7">
              <w:rPr>
                <w:rFonts w:ascii="Calibri" w:hAnsi="Calibri"/>
                <w:b/>
                <w:color w:val="000000" w:themeColor="text1"/>
                <w:sz w:val="20"/>
              </w:rPr>
              <w:t>WATER SYSTEM</w:t>
            </w:r>
            <w:ins w:id="9087" w:author="Bagha, Harish@Waterboards" w:date="2020-07-01T08:43:00Z">
              <w:r w:rsidRPr="0057231D">
                <w:rPr>
                  <w:rFonts w:ascii="Calibri" w:eastAsia="Times New Roman" w:hAnsi="Calibri" w:cs="Calibri"/>
                  <w:b/>
                  <w:bCs/>
                  <w:color w:val="000000" w:themeColor="text1"/>
                  <w:sz w:val="20"/>
                  <w:szCs w:val="20"/>
                </w:rPr>
                <w:t xml:space="preserve"> KEY</w:t>
              </w:r>
            </w:ins>
          </w:p>
        </w:tc>
        <w:tc>
          <w:tcPr>
            <w:tcW w:w="897"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0A00896" w14:textId="77777777" w:rsidR="00F23B93" w:rsidRPr="00797610" w:rsidRDefault="00F23B93" w:rsidP="00C10EEB">
            <w:pPr>
              <w:spacing w:after="0" w:line="240" w:lineRule="auto"/>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WATER SYSTEM</w:t>
            </w:r>
          </w:p>
        </w:tc>
        <w:tc>
          <w:tcPr>
            <w:tcW w:w="190"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6761AFE" w14:textId="77777777" w:rsidR="00F23B93" w:rsidRPr="001C74D7" w:rsidRDefault="00F23B93" w:rsidP="00C10EEB">
            <w:pPr>
              <w:spacing w:after="0" w:line="240" w:lineRule="auto"/>
              <w:jc w:val="center"/>
              <w:rPr>
                <w:rFonts w:ascii="Calibri" w:hAnsi="Calibri"/>
                <w:b/>
                <w:sz w:val="20"/>
              </w:rPr>
            </w:pPr>
            <w:r w:rsidRPr="001C74D7">
              <w:rPr>
                <w:rFonts w:ascii="Calibri" w:hAnsi="Calibri"/>
                <w:b/>
                <w:sz w:val="20"/>
              </w:rPr>
              <w:t>DAC STATUS</w:t>
            </w:r>
          </w:p>
        </w:tc>
        <w:tc>
          <w:tcPr>
            <w:tcW w:w="191"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BF6341A" w14:textId="77777777" w:rsidR="00F23B93" w:rsidRPr="00792009" w:rsidRDefault="00F23B93" w:rsidP="00C10EEB">
            <w:pPr>
              <w:spacing w:after="0" w:line="240" w:lineRule="auto"/>
              <w:jc w:val="center"/>
              <w:rPr>
                <w:rFonts w:ascii="Calibri" w:eastAsia="Times New Roman" w:hAnsi="Calibri" w:cs="Calibri"/>
                <w:b/>
                <w:bCs/>
                <w:color w:val="000000"/>
                <w:sz w:val="20"/>
                <w:szCs w:val="20"/>
              </w:rPr>
            </w:pPr>
            <w:r w:rsidRPr="0057231D">
              <w:rPr>
                <w:rFonts w:ascii="Calibri" w:eastAsia="Times New Roman" w:hAnsi="Calibri" w:cs="Calibri"/>
                <w:b/>
                <w:bCs/>
                <w:color w:val="000000"/>
                <w:sz w:val="20"/>
                <w:szCs w:val="20"/>
              </w:rPr>
              <w:t>POP</w:t>
            </w:r>
          </w:p>
        </w:tc>
        <w:tc>
          <w:tcPr>
            <w:tcW w:w="12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F39A6C5" w14:textId="77777777" w:rsidR="00F23B93" w:rsidRPr="00792009" w:rsidRDefault="00F23B93" w:rsidP="00C10EEB">
            <w:pPr>
              <w:spacing w:after="0" w:line="240" w:lineRule="auto"/>
              <w:jc w:val="center"/>
              <w:rPr>
                <w:rFonts w:ascii="Calibri" w:eastAsia="Times New Roman" w:hAnsi="Calibri" w:cs="Calibri"/>
                <w:b/>
                <w:bCs/>
                <w:color w:val="000000"/>
                <w:sz w:val="20"/>
                <w:szCs w:val="20"/>
              </w:rPr>
            </w:pPr>
            <w:r w:rsidRPr="0057231D">
              <w:rPr>
                <w:rFonts w:ascii="Calibri" w:eastAsia="Times New Roman" w:hAnsi="Calibri" w:cs="Calibri"/>
                <w:b/>
                <w:bCs/>
                <w:color w:val="000000"/>
                <w:sz w:val="20"/>
                <w:szCs w:val="20"/>
              </w:rPr>
              <w:t>CONN</w:t>
            </w:r>
          </w:p>
        </w:tc>
        <w:tc>
          <w:tcPr>
            <w:tcW w:w="361"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1BFA324" w14:textId="77777777" w:rsidR="00F23B93" w:rsidRPr="00792009" w:rsidRDefault="00F23B93" w:rsidP="001C74D7">
            <w:pPr>
              <w:spacing w:after="0" w:line="240" w:lineRule="auto"/>
              <w:rPr>
                <w:rFonts w:ascii="Calibri" w:eastAsia="Times New Roman" w:hAnsi="Calibri" w:cs="Calibri"/>
                <w:b/>
                <w:bCs/>
                <w:color w:val="000000"/>
                <w:sz w:val="20"/>
                <w:szCs w:val="20"/>
              </w:rPr>
            </w:pPr>
            <w:r w:rsidRPr="0057231D">
              <w:rPr>
                <w:rFonts w:ascii="Calibri" w:eastAsia="Times New Roman" w:hAnsi="Calibri" w:cs="Calibri"/>
                <w:b/>
                <w:bCs/>
                <w:color w:val="000000"/>
                <w:sz w:val="20"/>
                <w:szCs w:val="20"/>
              </w:rPr>
              <w:t>COUNTY</w:t>
            </w:r>
          </w:p>
        </w:tc>
        <w:tc>
          <w:tcPr>
            <w:tcW w:w="1180"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FE2722C" w14:textId="77777777" w:rsidR="00F23B93" w:rsidRPr="00792009" w:rsidRDefault="00F23B93" w:rsidP="001C74D7">
            <w:pPr>
              <w:spacing w:after="0" w:line="240" w:lineRule="auto"/>
              <w:rPr>
                <w:rFonts w:ascii="Calibri" w:eastAsia="Times New Roman" w:hAnsi="Calibri" w:cs="Calibri"/>
                <w:b/>
                <w:bCs/>
                <w:color w:val="000000"/>
                <w:sz w:val="20"/>
                <w:szCs w:val="20"/>
              </w:rPr>
            </w:pPr>
            <w:r w:rsidRPr="0057231D">
              <w:rPr>
                <w:rFonts w:ascii="Calibri" w:eastAsia="Times New Roman" w:hAnsi="Calibri" w:cs="Calibri"/>
                <w:b/>
                <w:bCs/>
                <w:color w:val="000000"/>
                <w:sz w:val="20"/>
                <w:szCs w:val="20"/>
              </w:rPr>
              <w:t>ANALYTE(S)</w:t>
            </w:r>
          </w:p>
        </w:tc>
        <w:tc>
          <w:tcPr>
            <w:tcW w:w="82"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3D42D082" w14:textId="77777777" w:rsidR="00F23B93" w:rsidRPr="00797610" w:rsidRDefault="00F23B93" w:rsidP="00C10EEB">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TA KEY</w:t>
            </w:r>
          </w:p>
        </w:tc>
        <w:tc>
          <w:tcPr>
            <w:tcW w:w="189"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4745F2DA" w14:textId="77777777" w:rsidR="00F23B93" w:rsidRPr="001C74D7" w:rsidRDefault="00F23B93"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TA </w:t>
            </w:r>
            <w:r w:rsidRPr="001C74D7">
              <w:rPr>
                <w:rFonts w:ascii="Calibri" w:hAnsi="Calibri"/>
                <w:b/>
                <w:color w:val="000000"/>
                <w:sz w:val="20"/>
                <w:vertAlign w:val="superscript"/>
              </w:rPr>
              <w:t>1,2</w:t>
            </w:r>
          </w:p>
        </w:tc>
        <w:tc>
          <w:tcPr>
            <w:tcW w:w="111" w:type="pct"/>
            <w:gridSpan w:val="2"/>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6182770D" w14:textId="77777777" w:rsidR="00F23B93" w:rsidRPr="00797610" w:rsidRDefault="00F23B93" w:rsidP="00C10EEB">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INTERIM KEY</w:t>
            </w:r>
          </w:p>
        </w:tc>
        <w:tc>
          <w:tcPr>
            <w:tcW w:w="291"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651E101A" w14:textId="77777777" w:rsidR="00F23B93" w:rsidRPr="001C74D7" w:rsidRDefault="00F23B93"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INTERIM </w:t>
            </w:r>
            <w:r w:rsidRPr="001C74D7">
              <w:rPr>
                <w:rFonts w:ascii="Calibri" w:hAnsi="Calibri"/>
                <w:b/>
                <w:color w:val="000000"/>
                <w:sz w:val="20"/>
                <w:vertAlign w:val="superscript"/>
              </w:rPr>
              <w:t>1,3</w:t>
            </w:r>
          </w:p>
        </w:tc>
        <w:tc>
          <w:tcPr>
            <w:tcW w:w="112"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4D5CA23E" w14:textId="77777777" w:rsidR="00F23B93" w:rsidRPr="00797610" w:rsidRDefault="00F23B93" w:rsidP="00C10EEB">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PLANNING KEY</w:t>
            </w:r>
          </w:p>
        </w:tc>
        <w:tc>
          <w:tcPr>
            <w:tcW w:w="301"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75C8F478" w14:textId="15DE5BC9" w:rsidR="00F23B93" w:rsidRPr="001C74D7" w:rsidRDefault="00F23B93"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PLANNING </w:t>
            </w:r>
            <w:r w:rsidRPr="001C74D7">
              <w:rPr>
                <w:rFonts w:ascii="Calibri" w:hAnsi="Calibri"/>
                <w:b/>
                <w:color w:val="000000"/>
                <w:sz w:val="20"/>
                <w:vertAlign w:val="superscript"/>
              </w:rPr>
              <w:t>1</w:t>
            </w:r>
            <w:del w:id="9088" w:author="Bagha, Harish@Waterboards" w:date="2020-07-01T08:43:00Z">
              <w:r w:rsidR="009F572B" w:rsidRPr="00321476">
                <w:rPr>
                  <w:rFonts w:ascii="Calibri" w:eastAsia="Times New Roman" w:hAnsi="Calibri" w:cs="Calibri"/>
                  <w:b/>
                  <w:bCs/>
                  <w:sz w:val="20"/>
                  <w:szCs w:val="20"/>
                  <w:vertAlign w:val="superscript"/>
                </w:rPr>
                <w:delText>,4</w:delText>
              </w:r>
            </w:del>
          </w:p>
        </w:tc>
        <w:tc>
          <w:tcPr>
            <w:tcW w:w="99" w:type="pct"/>
            <w:gridSpan w:val="2"/>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39579887" w14:textId="77777777" w:rsidR="00F23B93" w:rsidRPr="00E75B47" w:rsidRDefault="00F23B93" w:rsidP="00C10EEB">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 xml:space="preserve">PLANNING CAT. </w:t>
            </w:r>
            <w:r w:rsidRPr="00DA6B8E">
              <w:rPr>
                <w:rFonts w:ascii="Calibri" w:eastAsia="Times New Roman" w:hAnsi="Calibri" w:cs="Calibri"/>
                <w:b/>
                <w:bCs/>
                <w:color w:val="800000"/>
                <w:sz w:val="20"/>
                <w:szCs w:val="20"/>
                <w:u w:val="single"/>
                <w:vertAlign w:val="superscript"/>
              </w:rPr>
              <w:t>4</w:t>
            </w:r>
          </w:p>
        </w:tc>
        <w:tc>
          <w:tcPr>
            <w:tcW w:w="117"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70835379" w14:textId="77777777" w:rsidR="00F23B93" w:rsidRPr="001C74D7" w:rsidRDefault="00F23B93"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DIRECT </w:t>
            </w:r>
            <w:r w:rsidRPr="001C74D7">
              <w:rPr>
                <w:rFonts w:ascii="Calibri" w:hAnsi="Calibri"/>
                <w:b/>
                <w:color w:val="000000"/>
                <w:sz w:val="20"/>
              </w:rPr>
              <w:br/>
              <w:t xml:space="preserve">O&amp;M SUPPORT </w:t>
            </w:r>
            <w:r w:rsidRPr="001C74D7">
              <w:rPr>
                <w:rFonts w:ascii="Calibri" w:hAnsi="Calibri"/>
                <w:b/>
                <w:color w:val="000000"/>
                <w:sz w:val="20"/>
                <w:vertAlign w:val="superscript"/>
              </w:rPr>
              <w:t>1</w:t>
            </w:r>
          </w:p>
        </w:tc>
        <w:tc>
          <w:tcPr>
            <w:tcW w:w="82"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79264064" w14:textId="77777777" w:rsidR="00F23B93" w:rsidRPr="001C74D7" w:rsidRDefault="00F23B93"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ADMINISTRATOR </w:t>
            </w:r>
            <w:r w:rsidRPr="001C74D7">
              <w:rPr>
                <w:rFonts w:ascii="Calibri" w:hAnsi="Calibri"/>
                <w:b/>
                <w:color w:val="000000"/>
                <w:sz w:val="20"/>
                <w:vertAlign w:val="superscript"/>
              </w:rPr>
              <w:t>1</w:t>
            </w:r>
          </w:p>
        </w:tc>
        <w:tc>
          <w:tcPr>
            <w:tcW w:w="82"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4B812AD9" w14:textId="77777777" w:rsidR="00F23B93" w:rsidRPr="00E75B47" w:rsidRDefault="00F23B93" w:rsidP="00C10EEB">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CONSTRUCTION KEY</w:t>
            </w:r>
          </w:p>
        </w:tc>
        <w:tc>
          <w:tcPr>
            <w:tcW w:w="186"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35559DAD" w14:textId="77777777" w:rsidR="00F23B93" w:rsidRPr="00797610" w:rsidRDefault="00F23B93" w:rsidP="00C10EEB">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CONSTRUCTION</w:t>
            </w:r>
          </w:p>
        </w:tc>
        <w:tc>
          <w:tcPr>
            <w:tcW w:w="99" w:type="pct"/>
            <w:gridSpan w:val="2"/>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308EBD55" w14:textId="0E73D882" w:rsidR="00F23B93" w:rsidRPr="00792009" w:rsidRDefault="00F23B93" w:rsidP="001C74D7">
            <w:pPr>
              <w:spacing w:after="0" w:line="240" w:lineRule="auto"/>
              <w:ind w:left="113" w:right="113"/>
              <w:jc w:val="center"/>
              <w:rPr>
                <w:rFonts w:ascii="Calibri" w:eastAsia="Times New Roman" w:hAnsi="Calibri" w:cs="Calibri"/>
                <w:b/>
                <w:bCs/>
                <w:color w:val="000000"/>
                <w:sz w:val="20"/>
                <w:szCs w:val="20"/>
              </w:rPr>
            </w:pPr>
            <w:r w:rsidRPr="0057231D">
              <w:rPr>
                <w:rFonts w:ascii="Calibri" w:eastAsia="Times New Roman" w:hAnsi="Calibri" w:cs="Calibri"/>
                <w:b/>
                <w:bCs/>
                <w:color w:val="000000"/>
                <w:sz w:val="20"/>
                <w:szCs w:val="20"/>
              </w:rPr>
              <w:t xml:space="preserve">CONSTRUCTION </w:t>
            </w:r>
            <w:del w:id="9089" w:author="Bagha, Harish@Waterboards" w:date="2020-07-01T08:43:00Z">
              <w:r w:rsidR="009F572B">
                <w:rPr>
                  <w:rFonts w:ascii="Calibri" w:eastAsia="Times New Roman" w:hAnsi="Calibri" w:cs="Calibri"/>
                  <w:b/>
                  <w:bCs/>
                  <w:color w:val="000000"/>
                  <w:sz w:val="20"/>
                  <w:szCs w:val="20"/>
                  <w:vertAlign w:val="superscript"/>
                </w:rPr>
                <w:delText>1,</w:delText>
              </w:r>
            </w:del>
            <w:ins w:id="9090" w:author="Bagha, Harish@Waterboards" w:date="2020-07-01T08:43:00Z">
              <w:r w:rsidRPr="0057231D">
                <w:rPr>
                  <w:rFonts w:ascii="Calibri" w:eastAsia="Times New Roman" w:hAnsi="Calibri" w:cs="Calibri"/>
                  <w:b/>
                  <w:bCs/>
                  <w:color w:val="000000"/>
                  <w:sz w:val="20"/>
                  <w:szCs w:val="20"/>
                </w:rPr>
                <w:t xml:space="preserve">CAT. </w:t>
              </w:r>
            </w:ins>
            <w:r w:rsidRPr="0057231D">
              <w:rPr>
                <w:rFonts w:ascii="Calibri" w:eastAsia="Times New Roman" w:hAnsi="Calibri" w:cs="Calibri"/>
                <w:b/>
                <w:bCs/>
                <w:color w:val="000000"/>
                <w:sz w:val="20"/>
                <w:szCs w:val="20"/>
                <w:vertAlign w:val="superscript"/>
              </w:rPr>
              <w:t>4</w:t>
            </w:r>
          </w:p>
        </w:tc>
        <w:tc>
          <w:tcPr>
            <w:tcW w:w="191" w:type="pct"/>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6F02244B" w14:textId="77777777" w:rsidR="00F23B93" w:rsidRPr="001C74D7" w:rsidRDefault="00F23B93"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CONSOLIDATION</w:t>
            </w:r>
          </w:p>
        </w:tc>
      </w:tr>
      <w:tr w:rsidR="00651065" w:rsidRPr="00321476" w14:paraId="6874CD4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2140085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noWrap/>
            <w:vAlign w:val="center"/>
            <w:hideMark/>
          </w:tcPr>
          <w:p w14:paraId="308D8FF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BRIDGEHAVEN PARK</w:t>
            </w:r>
          </w:p>
        </w:tc>
        <w:tc>
          <w:tcPr>
            <w:tcW w:w="190" w:type="pct"/>
            <w:tcBorders>
              <w:top w:val="nil"/>
              <w:left w:val="nil"/>
              <w:bottom w:val="single" w:sz="4" w:space="0" w:color="auto"/>
              <w:right w:val="single" w:sz="4" w:space="0" w:color="auto"/>
            </w:tcBorders>
            <w:shd w:val="clear" w:color="auto" w:fill="auto"/>
            <w:noWrap/>
            <w:vAlign w:val="center"/>
            <w:hideMark/>
          </w:tcPr>
          <w:p w14:paraId="41D972D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E186A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E08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w:t>
            </w:r>
          </w:p>
        </w:tc>
        <w:tc>
          <w:tcPr>
            <w:tcW w:w="361" w:type="pct"/>
            <w:tcBorders>
              <w:top w:val="nil"/>
              <w:left w:val="nil"/>
              <w:bottom w:val="single" w:sz="4" w:space="0" w:color="auto"/>
              <w:right w:val="single" w:sz="4" w:space="0" w:color="auto"/>
            </w:tcBorders>
            <w:shd w:val="clear" w:color="auto" w:fill="auto"/>
            <w:noWrap/>
            <w:vAlign w:val="center"/>
            <w:hideMark/>
          </w:tcPr>
          <w:p w14:paraId="2A5FF5A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SONOMA</w:t>
            </w:r>
          </w:p>
        </w:tc>
        <w:tc>
          <w:tcPr>
            <w:tcW w:w="1180" w:type="pct"/>
            <w:tcBorders>
              <w:top w:val="nil"/>
              <w:left w:val="nil"/>
              <w:bottom w:val="single" w:sz="4" w:space="0" w:color="auto"/>
              <w:right w:val="single" w:sz="4" w:space="0" w:color="auto"/>
            </w:tcBorders>
            <w:shd w:val="clear" w:color="auto" w:fill="auto"/>
            <w:noWrap/>
            <w:vAlign w:val="center"/>
            <w:hideMark/>
          </w:tcPr>
          <w:p w14:paraId="3E5F8D2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72B65B8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8E1D50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AB76EE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A264E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$22,320</w:t>
            </w:r>
          </w:p>
        </w:tc>
        <w:tc>
          <w:tcPr>
            <w:tcW w:w="112" w:type="pct"/>
            <w:tcBorders>
              <w:top w:val="nil"/>
              <w:left w:val="nil"/>
              <w:bottom w:val="single" w:sz="4" w:space="0" w:color="auto"/>
              <w:right w:val="single" w:sz="4" w:space="0" w:color="auto"/>
            </w:tcBorders>
            <w:shd w:val="clear" w:color="000000" w:fill="A6A6A6"/>
            <w:noWrap/>
            <w:vAlign w:val="center"/>
            <w:hideMark/>
          </w:tcPr>
          <w:p w14:paraId="4A93539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0FAD0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1130B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29AC9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73A02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76B6A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EE677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A92DBD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F07C7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D78424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63F3F89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vAlign w:val="center"/>
            <w:hideMark/>
          </w:tcPr>
          <w:p w14:paraId="2194332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BUEHNER HOUSES</w:t>
            </w:r>
          </w:p>
        </w:tc>
        <w:tc>
          <w:tcPr>
            <w:tcW w:w="190" w:type="pct"/>
            <w:tcBorders>
              <w:top w:val="nil"/>
              <w:left w:val="nil"/>
              <w:bottom w:val="single" w:sz="4" w:space="0" w:color="auto"/>
              <w:right w:val="single" w:sz="4" w:space="0" w:color="auto"/>
            </w:tcBorders>
            <w:shd w:val="clear" w:color="auto" w:fill="auto"/>
            <w:vAlign w:val="center"/>
            <w:hideMark/>
          </w:tcPr>
          <w:p w14:paraId="4D7B8D3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7E5C2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1B6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w:t>
            </w:r>
          </w:p>
        </w:tc>
        <w:tc>
          <w:tcPr>
            <w:tcW w:w="361" w:type="pct"/>
            <w:tcBorders>
              <w:top w:val="nil"/>
              <w:left w:val="nil"/>
              <w:bottom w:val="single" w:sz="4" w:space="0" w:color="auto"/>
              <w:right w:val="single" w:sz="4" w:space="0" w:color="auto"/>
            </w:tcBorders>
            <w:shd w:val="clear" w:color="auto" w:fill="auto"/>
            <w:noWrap/>
            <w:vAlign w:val="center"/>
            <w:hideMark/>
          </w:tcPr>
          <w:p w14:paraId="2DD50C8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614F421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38A6F6B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852E7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F76B62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83643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$9,360</w:t>
            </w:r>
          </w:p>
        </w:tc>
        <w:tc>
          <w:tcPr>
            <w:tcW w:w="112" w:type="pct"/>
            <w:tcBorders>
              <w:top w:val="nil"/>
              <w:left w:val="nil"/>
              <w:bottom w:val="single" w:sz="4" w:space="0" w:color="auto"/>
              <w:right w:val="single" w:sz="4" w:space="0" w:color="auto"/>
            </w:tcBorders>
            <w:shd w:val="clear" w:color="000000" w:fill="A6A6A6"/>
            <w:noWrap/>
            <w:vAlign w:val="center"/>
            <w:hideMark/>
          </w:tcPr>
          <w:p w14:paraId="44C621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FED5D8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02B1F4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15AAE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ED5B2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728D6A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4C0A7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DF348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942A9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65E045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5993C24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vAlign w:val="center"/>
            <w:hideMark/>
          </w:tcPr>
          <w:p w14:paraId="149052B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COUNTRY VILLA APTS</w:t>
            </w:r>
          </w:p>
        </w:tc>
        <w:tc>
          <w:tcPr>
            <w:tcW w:w="190" w:type="pct"/>
            <w:tcBorders>
              <w:top w:val="nil"/>
              <w:left w:val="nil"/>
              <w:bottom w:val="single" w:sz="4" w:space="0" w:color="auto"/>
              <w:right w:val="single" w:sz="4" w:space="0" w:color="auto"/>
            </w:tcBorders>
            <w:shd w:val="clear" w:color="auto" w:fill="auto"/>
            <w:vAlign w:val="center"/>
            <w:hideMark/>
          </w:tcPr>
          <w:p w14:paraId="7FC2102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52F32B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137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w:t>
            </w:r>
          </w:p>
        </w:tc>
        <w:tc>
          <w:tcPr>
            <w:tcW w:w="361" w:type="pct"/>
            <w:tcBorders>
              <w:top w:val="nil"/>
              <w:left w:val="nil"/>
              <w:bottom w:val="single" w:sz="4" w:space="0" w:color="auto"/>
              <w:right w:val="single" w:sz="4" w:space="0" w:color="auto"/>
            </w:tcBorders>
            <w:shd w:val="clear" w:color="auto" w:fill="auto"/>
            <w:noWrap/>
            <w:vAlign w:val="center"/>
            <w:hideMark/>
          </w:tcPr>
          <w:p w14:paraId="36B4FCC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5852F0E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00F0C31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F79BF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CC5784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EA477E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$16,560</w:t>
            </w:r>
          </w:p>
        </w:tc>
        <w:tc>
          <w:tcPr>
            <w:tcW w:w="112" w:type="pct"/>
            <w:tcBorders>
              <w:top w:val="nil"/>
              <w:left w:val="nil"/>
              <w:bottom w:val="single" w:sz="4" w:space="0" w:color="auto"/>
              <w:right w:val="single" w:sz="4" w:space="0" w:color="auto"/>
            </w:tcBorders>
            <w:shd w:val="clear" w:color="000000" w:fill="A6A6A6"/>
            <w:noWrap/>
            <w:vAlign w:val="center"/>
            <w:hideMark/>
          </w:tcPr>
          <w:p w14:paraId="3698A0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83FEE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7AF986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676609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6644B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09F6B5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EE6B97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46696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3EB023E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D25D1F" w:rsidRPr="00321476" w14:paraId="718B1855" w14:textId="77777777" w:rsidTr="00161A5D">
        <w:trPr>
          <w:trHeight w:val="330"/>
          <w:jc w:val="center"/>
          <w:ins w:id="9091"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FFC7CE"/>
            <w:noWrap/>
            <w:vAlign w:val="center"/>
          </w:tcPr>
          <w:p w14:paraId="5FD9A358" w14:textId="77777777" w:rsidR="00F23B93" w:rsidRPr="00A4502B" w:rsidRDefault="00F23B93" w:rsidP="00C10EEB">
            <w:pPr>
              <w:spacing w:after="0" w:line="240" w:lineRule="auto"/>
              <w:rPr>
                <w:ins w:id="9092" w:author="Bagha, Harish@Waterboards" w:date="2020-07-01T08:43:00Z"/>
                <w:rFonts w:ascii="Calibri" w:eastAsia="Times New Roman" w:hAnsi="Calibri" w:cs="Calibri"/>
                <w:color w:val="000000" w:themeColor="text1"/>
                <w:sz w:val="20"/>
                <w:szCs w:val="20"/>
              </w:rPr>
            </w:pPr>
            <w:ins w:id="9093" w:author="Bagha, Harish@Waterboards" w:date="2020-07-01T08:43:00Z">
              <w:r>
                <w:rPr>
                  <w:rFonts w:ascii="Calibri" w:hAnsi="Calibri" w:cs="Calibri"/>
                  <w:color w:val="000000"/>
                  <w:sz w:val="20"/>
                  <w:szCs w:val="20"/>
                </w:rPr>
                <w:t>UR</w:t>
              </w:r>
            </w:ins>
          </w:p>
        </w:tc>
        <w:tc>
          <w:tcPr>
            <w:tcW w:w="897" w:type="pct"/>
            <w:tcBorders>
              <w:top w:val="nil"/>
              <w:left w:val="nil"/>
              <w:bottom w:val="single" w:sz="4" w:space="0" w:color="auto"/>
              <w:right w:val="single" w:sz="4" w:space="0" w:color="auto"/>
            </w:tcBorders>
            <w:shd w:val="clear" w:color="auto" w:fill="FFC7CE"/>
            <w:vAlign w:val="center"/>
          </w:tcPr>
          <w:p w14:paraId="3B5C5F14" w14:textId="77777777" w:rsidR="00F23B93" w:rsidRPr="00A4502B" w:rsidRDefault="00F23B93" w:rsidP="00C10EEB">
            <w:pPr>
              <w:spacing w:after="0" w:line="240" w:lineRule="auto"/>
              <w:rPr>
                <w:ins w:id="9094" w:author="Bagha, Harish@Waterboards" w:date="2020-07-01T08:43:00Z"/>
                <w:rFonts w:ascii="Calibri" w:eastAsia="Times New Roman" w:hAnsi="Calibri" w:cs="Calibri"/>
                <w:color w:val="000000" w:themeColor="text1"/>
                <w:sz w:val="20"/>
                <w:szCs w:val="20"/>
              </w:rPr>
            </w:pPr>
            <w:ins w:id="9095" w:author="Bagha, Harish@Waterboards" w:date="2020-07-01T08:43:00Z">
              <w:r>
                <w:rPr>
                  <w:rFonts w:ascii="Calibri" w:hAnsi="Calibri" w:cs="Calibri"/>
                  <w:color w:val="000000"/>
                  <w:sz w:val="20"/>
                  <w:szCs w:val="20"/>
                </w:rPr>
                <w:t>FEATHER RIVER SCHOOL</w:t>
              </w:r>
            </w:ins>
          </w:p>
        </w:tc>
        <w:tc>
          <w:tcPr>
            <w:tcW w:w="190" w:type="pct"/>
            <w:tcBorders>
              <w:top w:val="nil"/>
              <w:left w:val="nil"/>
              <w:bottom w:val="single" w:sz="4" w:space="0" w:color="auto"/>
              <w:right w:val="single" w:sz="4" w:space="0" w:color="auto"/>
            </w:tcBorders>
            <w:shd w:val="clear" w:color="auto" w:fill="auto"/>
            <w:vAlign w:val="center"/>
          </w:tcPr>
          <w:p w14:paraId="61B8629F" w14:textId="77777777" w:rsidR="00F23B93" w:rsidRPr="00321476" w:rsidRDefault="00F23B93" w:rsidP="00C10EEB">
            <w:pPr>
              <w:spacing w:after="0" w:line="240" w:lineRule="auto"/>
              <w:jc w:val="center"/>
              <w:rPr>
                <w:ins w:id="9096" w:author="Bagha, Harish@Waterboards" w:date="2020-07-01T08:43:00Z"/>
                <w:rFonts w:ascii="Calibri" w:eastAsia="Times New Roman" w:hAnsi="Calibri" w:cs="Calibri"/>
                <w:sz w:val="20"/>
                <w:szCs w:val="20"/>
              </w:rPr>
            </w:pPr>
            <w:ins w:id="9097"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79AC5E3A" w14:textId="77777777" w:rsidR="00F23B93" w:rsidRPr="00321476" w:rsidRDefault="00F23B93" w:rsidP="00C10EEB">
            <w:pPr>
              <w:spacing w:after="0" w:line="240" w:lineRule="auto"/>
              <w:jc w:val="center"/>
              <w:rPr>
                <w:ins w:id="9098" w:author="Bagha, Harish@Waterboards" w:date="2020-07-01T08:43:00Z"/>
                <w:rFonts w:ascii="Calibri" w:eastAsia="Times New Roman" w:hAnsi="Calibri" w:cs="Calibri"/>
                <w:color w:val="000000"/>
                <w:sz w:val="20"/>
                <w:szCs w:val="20"/>
              </w:rPr>
            </w:pPr>
            <w:ins w:id="9099" w:author="Bagha, Harish@Waterboards" w:date="2020-07-01T08:43:00Z">
              <w:r>
                <w:rPr>
                  <w:rFonts w:ascii="Calibri" w:hAnsi="Calibri" w:cs="Calibri"/>
                  <w:color w:val="000000"/>
                  <w:sz w:val="20"/>
                  <w:szCs w:val="20"/>
                </w:rPr>
                <w:t>25</w:t>
              </w:r>
            </w:ins>
          </w:p>
        </w:tc>
        <w:tc>
          <w:tcPr>
            <w:tcW w:w="123" w:type="pct"/>
            <w:tcBorders>
              <w:top w:val="nil"/>
              <w:left w:val="nil"/>
              <w:bottom w:val="single" w:sz="4" w:space="0" w:color="auto"/>
              <w:right w:val="single" w:sz="4" w:space="0" w:color="auto"/>
            </w:tcBorders>
            <w:shd w:val="clear" w:color="auto" w:fill="auto"/>
            <w:noWrap/>
            <w:vAlign w:val="center"/>
          </w:tcPr>
          <w:p w14:paraId="64A7C98F" w14:textId="77777777" w:rsidR="00F23B93" w:rsidRPr="00321476" w:rsidRDefault="00F23B93" w:rsidP="00C10EEB">
            <w:pPr>
              <w:spacing w:after="0" w:line="240" w:lineRule="auto"/>
              <w:jc w:val="center"/>
              <w:rPr>
                <w:ins w:id="9100" w:author="Bagha, Harish@Waterboards" w:date="2020-07-01T08:43:00Z"/>
                <w:rFonts w:ascii="Calibri" w:eastAsia="Times New Roman" w:hAnsi="Calibri" w:cs="Calibri"/>
                <w:color w:val="000000"/>
                <w:sz w:val="20"/>
                <w:szCs w:val="20"/>
              </w:rPr>
            </w:pPr>
            <w:ins w:id="9101" w:author="Bagha, Harish@Waterboards" w:date="2020-07-01T08:43:00Z">
              <w:r>
                <w:rPr>
                  <w:rFonts w:ascii="Calibri" w:hAnsi="Calibri" w:cs="Calibri"/>
                  <w:color w:val="000000"/>
                  <w:sz w:val="20"/>
                  <w:szCs w:val="20"/>
                </w:rPr>
                <w:t>2</w:t>
              </w:r>
            </w:ins>
          </w:p>
        </w:tc>
        <w:tc>
          <w:tcPr>
            <w:tcW w:w="361" w:type="pct"/>
            <w:tcBorders>
              <w:top w:val="nil"/>
              <w:left w:val="nil"/>
              <w:bottom w:val="single" w:sz="4" w:space="0" w:color="auto"/>
              <w:right w:val="single" w:sz="4" w:space="0" w:color="auto"/>
            </w:tcBorders>
            <w:shd w:val="clear" w:color="auto" w:fill="auto"/>
            <w:noWrap/>
            <w:vAlign w:val="center"/>
          </w:tcPr>
          <w:p w14:paraId="13EC61C5" w14:textId="77777777" w:rsidR="00F23B93" w:rsidRPr="00321476" w:rsidRDefault="00F23B93" w:rsidP="00C10EEB">
            <w:pPr>
              <w:spacing w:after="0" w:line="240" w:lineRule="auto"/>
              <w:rPr>
                <w:ins w:id="9102" w:author="Bagha, Harish@Waterboards" w:date="2020-07-01T08:43:00Z"/>
                <w:rFonts w:ascii="Calibri" w:eastAsia="Times New Roman" w:hAnsi="Calibri" w:cs="Calibri"/>
                <w:color w:val="000000"/>
                <w:sz w:val="20"/>
                <w:szCs w:val="20"/>
              </w:rPr>
            </w:pPr>
            <w:ins w:id="9103" w:author="Bagha, Harish@Waterboards" w:date="2020-07-01T08:43:00Z">
              <w:r>
                <w:rPr>
                  <w:rFonts w:ascii="Calibri" w:hAnsi="Calibri" w:cs="Calibri"/>
                  <w:color w:val="000000"/>
                  <w:sz w:val="20"/>
                  <w:szCs w:val="20"/>
                </w:rPr>
                <w:t>BUTTE</w:t>
              </w:r>
            </w:ins>
          </w:p>
        </w:tc>
        <w:tc>
          <w:tcPr>
            <w:tcW w:w="1180" w:type="pct"/>
            <w:tcBorders>
              <w:top w:val="nil"/>
              <w:left w:val="nil"/>
              <w:bottom w:val="single" w:sz="4" w:space="0" w:color="auto"/>
              <w:right w:val="single" w:sz="4" w:space="0" w:color="auto"/>
            </w:tcBorders>
            <w:shd w:val="clear" w:color="auto" w:fill="auto"/>
            <w:noWrap/>
            <w:vAlign w:val="center"/>
          </w:tcPr>
          <w:p w14:paraId="6E6F8ED7" w14:textId="77777777" w:rsidR="00F23B93" w:rsidRPr="00321476" w:rsidRDefault="00F23B93" w:rsidP="00C10EEB">
            <w:pPr>
              <w:spacing w:after="0" w:line="240" w:lineRule="auto"/>
              <w:rPr>
                <w:ins w:id="9104" w:author="Bagha, Harish@Waterboards" w:date="2020-07-01T08:43:00Z"/>
                <w:rFonts w:ascii="Calibri" w:eastAsia="Times New Roman" w:hAnsi="Calibri" w:cs="Calibri"/>
                <w:color w:val="000000"/>
                <w:sz w:val="20"/>
                <w:szCs w:val="20"/>
              </w:rPr>
            </w:pPr>
            <w:ins w:id="9105" w:author="Bagha, Harish@Waterboards" w:date="2020-07-01T08:43:00Z">
              <w:r>
                <w:rPr>
                  <w:rFonts w:ascii="Calibri"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000000" w:fill="00B050"/>
            <w:noWrap/>
            <w:vAlign w:val="center"/>
          </w:tcPr>
          <w:p w14:paraId="48C7CADC" w14:textId="77777777" w:rsidR="00F23B93" w:rsidRPr="00321476" w:rsidRDefault="00F23B93" w:rsidP="00C10EEB">
            <w:pPr>
              <w:spacing w:after="0" w:line="240" w:lineRule="auto"/>
              <w:jc w:val="center"/>
              <w:rPr>
                <w:ins w:id="9106" w:author="Bagha, Harish@Waterboards" w:date="2020-07-01T08:43:00Z"/>
                <w:rFonts w:ascii="Calibri" w:eastAsia="Times New Roman" w:hAnsi="Calibri" w:cs="Calibri"/>
                <w:sz w:val="20"/>
                <w:szCs w:val="20"/>
              </w:rPr>
            </w:pPr>
            <w:ins w:id="9107" w:author="Bagha, Harish@Waterboards" w:date="2020-07-01T08:43:00Z">
              <w:r>
                <w:rPr>
                  <w:rFonts w:ascii="Calibri" w:hAnsi="Calibri" w:cs="Calibri"/>
                  <w:sz w:val="20"/>
                  <w:szCs w:val="20"/>
                </w:rPr>
                <w:t>E</w:t>
              </w:r>
            </w:ins>
          </w:p>
        </w:tc>
        <w:tc>
          <w:tcPr>
            <w:tcW w:w="189" w:type="pct"/>
            <w:tcBorders>
              <w:top w:val="nil"/>
              <w:left w:val="nil"/>
              <w:bottom w:val="single" w:sz="4" w:space="0" w:color="auto"/>
              <w:right w:val="single" w:sz="4" w:space="0" w:color="auto"/>
            </w:tcBorders>
            <w:shd w:val="clear" w:color="000000" w:fill="00B050"/>
            <w:noWrap/>
            <w:vAlign w:val="center"/>
          </w:tcPr>
          <w:p w14:paraId="33BE4465" w14:textId="77777777" w:rsidR="00F23B93" w:rsidRPr="00321476" w:rsidRDefault="00F23B93" w:rsidP="00C10EEB">
            <w:pPr>
              <w:spacing w:after="0" w:line="240" w:lineRule="auto"/>
              <w:jc w:val="center"/>
              <w:rPr>
                <w:ins w:id="9108" w:author="Bagha, Harish@Waterboards" w:date="2020-07-01T08:43:00Z"/>
                <w:rFonts w:ascii="Calibri" w:eastAsia="Times New Roman" w:hAnsi="Calibri" w:cs="Calibri"/>
                <w:color w:val="000000"/>
                <w:sz w:val="20"/>
                <w:szCs w:val="20"/>
              </w:rPr>
            </w:pPr>
            <w:ins w:id="9109" w:author="Bagha, Harish@Waterboards" w:date="2020-07-01T08:43:00Z">
              <w:r>
                <w:rPr>
                  <w:rFonts w:ascii="Calibri" w:hAnsi="Calibri" w:cs="Calibri"/>
                  <w:color w:val="000000"/>
                  <w:sz w:val="20"/>
                  <w:szCs w:val="20"/>
                </w:rPr>
                <w:t>$337,477</w:t>
              </w:r>
            </w:ins>
          </w:p>
        </w:tc>
        <w:tc>
          <w:tcPr>
            <w:tcW w:w="111" w:type="pct"/>
            <w:gridSpan w:val="2"/>
            <w:tcBorders>
              <w:top w:val="nil"/>
              <w:left w:val="nil"/>
              <w:bottom w:val="single" w:sz="4" w:space="0" w:color="auto"/>
              <w:right w:val="single" w:sz="4" w:space="0" w:color="auto"/>
            </w:tcBorders>
            <w:shd w:val="clear" w:color="000000" w:fill="ACB9CA"/>
            <w:noWrap/>
            <w:vAlign w:val="center"/>
          </w:tcPr>
          <w:p w14:paraId="2552B4CE" w14:textId="77777777" w:rsidR="00F23B93" w:rsidRPr="00321476" w:rsidRDefault="00F23B93" w:rsidP="00C10EEB">
            <w:pPr>
              <w:spacing w:after="0" w:line="240" w:lineRule="auto"/>
              <w:jc w:val="center"/>
              <w:rPr>
                <w:ins w:id="9110" w:author="Bagha, Harish@Waterboards" w:date="2020-07-01T08:43:00Z"/>
                <w:rFonts w:ascii="Calibri" w:eastAsia="Times New Roman" w:hAnsi="Calibri" w:cs="Calibri"/>
                <w:sz w:val="20"/>
                <w:szCs w:val="20"/>
              </w:rPr>
            </w:pPr>
            <w:ins w:id="9111"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70EEFBB4" w14:textId="77777777" w:rsidR="00F23B93" w:rsidRPr="00321476" w:rsidRDefault="00F23B93" w:rsidP="00C10EEB">
            <w:pPr>
              <w:spacing w:after="0" w:line="240" w:lineRule="auto"/>
              <w:jc w:val="center"/>
              <w:rPr>
                <w:ins w:id="9112" w:author="Bagha, Harish@Waterboards" w:date="2020-07-01T08:43:00Z"/>
                <w:rFonts w:ascii="Calibri" w:eastAsia="Times New Roman" w:hAnsi="Calibri" w:cs="Calibri"/>
                <w:color w:val="000000"/>
                <w:sz w:val="20"/>
                <w:szCs w:val="20"/>
              </w:rPr>
            </w:pPr>
            <w:ins w:id="9113" w:author="Bagha, Harish@Waterboards" w:date="2020-07-01T08:43:00Z">
              <w:r>
                <w:rPr>
                  <w:rFonts w:ascii="Calibri" w:hAnsi="Calibri" w:cs="Calibri"/>
                  <w:color w:val="000000"/>
                  <w:sz w:val="20"/>
                  <w:szCs w:val="20"/>
                </w:rPr>
                <w:t>$1,125</w:t>
              </w:r>
            </w:ins>
          </w:p>
        </w:tc>
        <w:tc>
          <w:tcPr>
            <w:tcW w:w="112" w:type="pct"/>
            <w:tcBorders>
              <w:top w:val="nil"/>
              <w:left w:val="nil"/>
              <w:bottom w:val="single" w:sz="4" w:space="0" w:color="auto"/>
              <w:right w:val="single" w:sz="4" w:space="0" w:color="auto"/>
            </w:tcBorders>
            <w:shd w:val="clear" w:color="000000" w:fill="A6A6A6"/>
            <w:noWrap/>
            <w:vAlign w:val="center"/>
          </w:tcPr>
          <w:p w14:paraId="1B3B236D" w14:textId="77777777" w:rsidR="00F23B93" w:rsidRPr="00321476" w:rsidRDefault="00F23B93" w:rsidP="00C10EEB">
            <w:pPr>
              <w:spacing w:after="0" w:line="240" w:lineRule="auto"/>
              <w:jc w:val="center"/>
              <w:rPr>
                <w:ins w:id="9114" w:author="Bagha, Harish@Waterboards" w:date="2020-07-01T08:43:00Z"/>
                <w:rFonts w:ascii="Calibri" w:eastAsia="Times New Roman" w:hAnsi="Calibri" w:cs="Calibri"/>
                <w:sz w:val="20"/>
                <w:szCs w:val="20"/>
              </w:rPr>
            </w:pPr>
            <w:ins w:id="9115"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46CAC9F7" w14:textId="77777777" w:rsidR="00F23B93" w:rsidRPr="00321476" w:rsidRDefault="00F23B93" w:rsidP="00C10EEB">
            <w:pPr>
              <w:spacing w:after="0" w:line="240" w:lineRule="auto"/>
              <w:jc w:val="center"/>
              <w:rPr>
                <w:ins w:id="9116"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6CB2D980" w14:textId="77777777" w:rsidR="00F23B93" w:rsidRPr="00321476" w:rsidRDefault="00F23B93" w:rsidP="00C10EEB">
            <w:pPr>
              <w:spacing w:after="0" w:line="240" w:lineRule="auto"/>
              <w:jc w:val="center"/>
              <w:rPr>
                <w:ins w:id="9117"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244EFC5D" w14:textId="77777777" w:rsidR="00F23B93" w:rsidRPr="00321476" w:rsidRDefault="00F23B93" w:rsidP="00C10EEB">
            <w:pPr>
              <w:spacing w:after="0" w:line="240" w:lineRule="auto"/>
              <w:jc w:val="center"/>
              <w:rPr>
                <w:ins w:id="9118"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05342ED1" w14:textId="77777777" w:rsidR="00F23B93" w:rsidRPr="00321476" w:rsidRDefault="00F23B93" w:rsidP="00C10EEB">
            <w:pPr>
              <w:spacing w:after="0" w:line="240" w:lineRule="auto"/>
              <w:jc w:val="center"/>
              <w:rPr>
                <w:ins w:id="9119"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3DF4AFCA" w14:textId="77777777" w:rsidR="00F23B93" w:rsidRPr="00321476" w:rsidRDefault="00F23B93" w:rsidP="00C10EEB">
            <w:pPr>
              <w:spacing w:after="0" w:line="240" w:lineRule="auto"/>
              <w:jc w:val="center"/>
              <w:rPr>
                <w:ins w:id="9120" w:author="Bagha, Harish@Waterboards" w:date="2020-07-01T08:43:00Z"/>
                <w:rFonts w:ascii="Calibri" w:eastAsia="Times New Roman" w:hAnsi="Calibri" w:cs="Calibri"/>
                <w:sz w:val="20"/>
                <w:szCs w:val="20"/>
              </w:rPr>
            </w:pPr>
            <w:ins w:id="9121"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6F08A422" w14:textId="77777777" w:rsidR="00F23B93" w:rsidRPr="00321476" w:rsidRDefault="00F23B93" w:rsidP="00C10EEB">
            <w:pPr>
              <w:spacing w:after="0" w:line="240" w:lineRule="auto"/>
              <w:jc w:val="center"/>
              <w:rPr>
                <w:ins w:id="912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398D9EB1" w14:textId="77777777" w:rsidR="00F23B93" w:rsidRPr="00321476" w:rsidRDefault="00F23B93" w:rsidP="00C10EEB">
            <w:pPr>
              <w:spacing w:after="0" w:line="240" w:lineRule="auto"/>
              <w:jc w:val="center"/>
              <w:rPr>
                <w:ins w:id="9123"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tcPr>
          <w:p w14:paraId="090DCD56" w14:textId="77777777" w:rsidR="00F23B93" w:rsidRPr="00321476" w:rsidRDefault="00F23B93" w:rsidP="00C10EEB">
            <w:pPr>
              <w:spacing w:after="0" w:line="240" w:lineRule="auto"/>
              <w:jc w:val="center"/>
              <w:rPr>
                <w:ins w:id="9124" w:author="Bagha, Harish@Waterboards" w:date="2020-07-01T08:43:00Z"/>
                <w:rFonts w:ascii="Calibri" w:eastAsia="Times New Roman" w:hAnsi="Calibri" w:cs="Calibri"/>
                <w:sz w:val="20"/>
                <w:szCs w:val="20"/>
              </w:rPr>
            </w:pPr>
          </w:p>
        </w:tc>
      </w:tr>
      <w:tr w:rsidR="00651065" w:rsidRPr="00321476" w14:paraId="7C317A1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003168A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noWrap/>
            <w:vAlign w:val="center"/>
            <w:hideMark/>
          </w:tcPr>
          <w:p w14:paraId="02884DD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JUNCTION ELEMENTARY SCHOOL</w:t>
            </w:r>
          </w:p>
        </w:tc>
        <w:tc>
          <w:tcPr>
            <w:tcW w:w="190" w:type="pct"/>
            <w:tcBorders>
              <w:top w:val="nil"/>
              <w:left w:val="nil"/>
              <w:bottom w:val="single" w:sz="4" w:space="0" w:color="auto"/>
              <w:right w:val="single" w:sz="4" w:space="0" w:color="auto"/>
            </w:tcBorders>
            <w:shd w:val="clear" w:color="auto" w:fill="auto"/>
            <w:noWrap/>
            <w:vAlign w:val="center"/>
            <w:hideMark/>
          </w:tcPr>
          <w:p w14:paraId="421F316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1B663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874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7E4B4BD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SISKIYOU</w:t>
            </w:r>
          </w:p>
        </w:tc>
        <w:tc>
          <w:tcPr>
            <w:tcW w:w="1180" w:type="pct"/>
            <w:tcBorders>
              <w:top w:val="nil"/>
              <w:left w:val="nil"/>
              <w:bottom w:val="single" w:sz="4" w:space="0" w:color="auto"/>
              <w:right w:val="single" w:sz="4" w:space="0" w:color="auto"/>
            </w:tcBorders>
            <w:shd w:val="clear" w:color="auto" w:fill="auto"/>
            <w:noWrap/>
            <w:vAlign w:val="center"/>
            <w:hideMark/>
          </w:tcPr>
          <w:p w14:paraId="29AA695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099781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45877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20F1A0F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0B929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$50,688</w:t>
            </w:r>
          </w:p>
        </w:tc>
        <w:tc>
          <w:tcPr>
            <w:tcW w:w="112" w:type="pct"/>
            <w:tcBorders>
              <w:top w:val="nil"/>
              <w:left w:val="nil"/>
              <w:bottom w:val="single" w:sz="4" w:space="0" w:color="auto"/>
              <w:right w:val="single" w:sz="4" w:space="0" w:color="auto"/>
            </w:tcBorders>
            <w:shd w:val="clear" w:color="000000" w:fill="A6A6A6"/>
            <w:noWrap/>
            <w:vAlign w:val="center"/>
            <w:hideMark/>
          </w:tcPr>
          <w:p w14:paraId="0A70705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69194D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A07C58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731F2E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2409BD3"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3A6DCE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3761976"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4BB818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8652B0E"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3238D59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FFC7CE"/>
            <w:noWrap/>
            <w:vAlign w:val="center"/>
            <w:hideMark/>
          </w:tcPr>
          <w:p w14:paraId="1125EBE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noWrap/>
            <w:vAlign w:val="center"/>
            <w:hideMark/>
          </w:tcPr>
          <w:p w14:paraId="76D78FB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LAKESIDE SCHOOL</w:t>
            </w:r>
          </w:p>
        </w:tc>
        <w:tc>
          <w:tcPr>
            <w:tcW w:w="190" w:type="pct"/>
            <w:tcBorders>
              <w:top w:val="nil"/>
              <w:left w:val="nil"/>
              <w:bottom w:val="single" w:sz="4" w:space="0" w:color="auto"/>
              <w:right w:val="single" w:sz="4" w:space="0" w:color="auto"/>
            </w:tcBorders>
            <w:shd w:val="clear" w:color="auto" w:fill="auto"/>
            <w:noWrap/>
            <w:vAlign w:val="center"/>
            <w:hideMark/>
          </w:tcPr>
          <w:p w14:paraId="46B19CC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6D744F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EBC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3821FB0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AA91BB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1498BD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42AAD4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E950C6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70988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$36,000</w:t>
            </w:r>
          </w:p>
        </w:tc>
        <w:tc>
          <w:tcPr>
            <w:tcW w:w="112" w:type="pct"/>
            <w:tcBorders>
              <w:top w:val="nil"/>
              <w:left w:val="nil"/>
              <w:bottom w:val="single" w:sz="4" w:space="0" w:color="auto"/>
              <w:right w:val="single" w:sz="4" w:space="0" w:color="auto"/>
            </w:tcBorders>
            <w:shd w:val="clear" w:color="000000" w:fill="00B050"/>
            <w:noWrap/>
            <w:vAlign w:val="center"/>
            <w:hideMark/>
          </w:tcPr>
          <w:p w14:paraId="33C8B82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364E9B9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$463,853</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0B308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F4F914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A8451F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21485C2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003F039"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223B3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EA6DB54"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5F5111D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4967FFC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vAlign w:val="center"/>
            <w:hideMark/>
          </w:tcPr>
          <w:p w14:paraId="35CBD53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MARTIN'S MOBILE HOME COURT</w:t>
            </w:r>
          </w:p>
        </w:tc>
        <w:tc>
          <w:tcPr>
            <w:tcW w:w="190" w:type="pct"/>
            <w:tcBorders>
              <w:top w:val="nil"/>
              <w:left w:val="nil"/>
              <w:bottom w:val="single" w:sz="4" w:space="0" w:color="auto"/>
              <w:right w:val="single" w:sz="4" w:space="0" w:color="auto"/>
            </w:tcBorders>
            <w:shd w:val="clear" w:color="auto" w:fill="auto"/>
            <w:vAlign w:val="center"/>
            <w:hideMark/>
          </w:tcPr>
          <w:p w14:paraId="67BFCF6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485CC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9D5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w:t>
            </w:r>
          </w:p>
        </w:tc>
        <w:tc>
          <w:tcPr>
            <w:tcW w:w="361" w:type="pct"/>
            <w:tcBorders>
              <w:top w:val="nil"/>
              <w:left w:val="nil"/>
              <w:bottom w:val="single" w:sz="4" w:space="0" w:color="auto"/>
              <w:right w:val="single" w:sz="4" w:space="0" w:color="auto"/>
            </w:tcBorders>
            <w:shd w:val="clear" w:color="auto" w:fill="auto"/>
            <w:noWrap/>
            <w:vAlign w:val="center"/>
            <w:hideMark/>
          </w:tcPr>
          <w:p w14:paraId="44FED21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7ECEF6B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A6A6A6"/>
            <w:noWrap/>
            <w:vAlign w:val="center"/>
            <w:hideMark/>
          </w:tcPr>
          <w:p w14:paraId="64DB274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67E27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0BC7F7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A73729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$14,400</w:t>
            </w:r>
          </w:p>
        </w:tc>
        <w:tc>
          <w:tcPr>
            <w:tcW w:w="112" w:type="pct"/>
            <w:tcBorders>
              <w:top w:val="nil"/>
              <w:left w:val="nil"/>
              <w:bottom w:val="single" w:sz="4" w:space="0" w:color="auto"/>
              <w:right w:val="single" w:sz="4" w:space="0" w:color="auto"/>
            </w:tcBorders>
            <w:shd w:val="clear" w:color="000000" w:fill="A6A6A6"/>
            <w:noWrap/>
            <w:vAlign w:val="center"/>
            <w:hideMark/>
          </w:tcPr>
          <w:p w14:paraId="09FEF94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5ADA8A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22CE2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EED65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46E50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71839C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76C985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C1C81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2CA55F9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727CC9C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4426A48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auto" w:fill="FFC7CE"/>
            <w:noWrap/>
            <w:vAlign w:val="center"/>
            <w:hideMark/>
          </w:tcPr>
          <w:p w14:paraId="19836C3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NORTH DAVIS MEADOWS</w:t>
            </w:r>
          </w:p>
        </w:tc>
        <w:tc>
          <w:tcPr>
            <w:tcW w:w="190" w:type="pct"/>
            <w:tcBorders>
              <w:top w:val="nil"/>
              <w:left w:val="nil"/>
              <w:bottom w:val="single" w:sz="4" w:space="0" w:color="auto"/>
              <w:right w:val="single" w:sz="4" w:space="0" w:color="auto"/>
            </w:tcBorders>
            <w:shd w:val="clear" w:color="auto" w:fill="auto"/>
            <w:noWrap/>
            <w:vAlign w:val="center"/>
            <w:hideMark/>
          </w:tcPr>
          <w:p w14:paraId="61DB869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3DC859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D8A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95</w:t>
            </w:r>
          </w:p>
        </w:tc>
        <w:tc>
          <w:tcPr>
            <w:tcW w:w="361" w:type="pct"/>
            <w:tcBorders>
              <w:top w:val="nil"/>
              <w:left w:val="nil"/>
              <w:bottom w:val="single" w:sz="4" w:space="0" w:color="auto"/>
              <w:right w:val="single" w:sz="4" w:space="0" w:color="auto"/>
            </w:tcBorders>
            <w:shd w:val="clear" w:color="auto" w:fill="auto"/>
            <w:noWrap/>
            <w:vAlign w:val="center"/>
            <w:hideMark/>
          </w:tcPr>
          <w:p w14:paraId="4324582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YOLO</w:t>
            </w:r>
          </w:p>
        </w:tc>
        <w:tc>
          <w:tcPr>
            <w:tcW w:w="1180" w:type="pct"/>
            <w:tcBorders>
              <w:top w:val="nil"/>
              <w:left w:val="nil"/>
              <w:bottom w:val="single" w:sz="4" w:space="0" w:color="auto"/>
              <w:right w:val="single" w:sz="4" w:space="0" w:color="auto"/>
            </w:tcBorders>
            <w:shd w:val="clear" w:color="auto" w:fill="auto"/>
            <w:noWrap/>
            <w:vAlign w:val="center"/>
            <w:hideMark/>
          </w:tcPr>
          <w:p w14:paraId="64579F5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IRON</w:t>
            </w:r>
          </w:p>
        </w:tc>
        <w:tc>
          <w:tcPr>
            <w:tcW w:w="82" w:type="pct"/>
            <w:tcBorders>
              <w:top w:val="nil"/>
              <w:left w:val="nil"/>
              <w:bottom w:val="single" w:sz="4" w:space="0" w:color="auto"/>
              <w:right w:val="single" w:sz="4" w:space="0" w:color="auto"/>
            </w:tcBorders>
            <w:shd w:val="clear" w:color="auto" w:fill="auto"/>
            <w:noWrap/>
            <w:vAlign w:val="center"/>
            <w:hideMark/>
          </w:tcPr>
          <w:p w14:paraId="1087F8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4B67C0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64FD57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FBE46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$68,400</w:t>
            </w:r>
          </w:p>
        </w:tc>
        <w:tc>
          <w:tcPr>
            <w:tcW w:w="112" w:type="pct"/>
            <w:tcBorders>
              <w:top w:val="nil"/>
              <w:left w:val="nil"/>
              <w:bottom w:val="single" w:sz="4" w:space="0" w:color="auto"/>
              <w:right w:val="single" w:sz="4" w:space="0" w:color="auto"/>
            </w:tcBorders>
            <w:shd w:val="clear" w:color="auto" w:fill="auto"/>
            <w:noWrap/>
            <w:vAlign w:val="center"/>
            <w:hideMark/>
          </w:tcPr>
          <w:p w14:paraId="61A07C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64D6BC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CFC43D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4C245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BFB94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D6F39C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2F07E4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$8,250,000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CD3FE4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000000" w:fill="FFFF99"/>
            <w:noWrap/>
            <w:vAlign w:val="center"/>
            <w:hideMark/>
          </w:tcPr>
          <w:p w14:paraId="4BCF80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064CDFB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3854B3A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noWrap/>
            <w:vAlign w:val="center"/>
            <w:hideMark/>
          </w:tcPr>
          <w:p w14:paraId="247CCC8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RIM ROCK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62BF66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3CA63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088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w:t>
            </w:r>
          </w:p>
        </w:tc>
        <w:tc>
          <w:tcPr>
            <w:tcW w:w="361" w:type="pct"/>
            <w:tcBorders>
              <w:top w:val="nil"/>
              <w:left w:val="nil"/>
              <w:bottom w:val="single" w:sz="4" w:space="0" w:color="auto"/>
              <w:right w:val="single" w:sz="4" w:space="0" w:color="auto"/>
            </w:tcBorders>
            <w:shd w:val="clear" w:color="auto" w:fill="auto"/>
            <w:noWrap/>
            <w:vAlign w:val="center"/>
            <w:hideMark/>
          </w:tcPr>
          <w:p w14:paraId="3A83C0F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LUIS OBISPO</w:t>
            </w:r>
          </w:p>
        </w:tc>
        <w:tc>
          <w:tcPr>
            <w:tcW w:w="1180" w:type="pct"/>
            <w:tcBorders>
              <w:top w:val="nil"/>
              <w:left w:val="nil"/>
              <w:bottom w:val="single" w:sz="4" w:space="0" w:color="auto"/>
              <w:right w:val="single" w:sz="4" w:space="0" w:color="auto"/>
            </w:tcBorders>
            <w:shd w:val="clear" w:color="auto" w:fill="auto"/>
            <w:noWrap/>
            <w:vAlign w:val="center"/>
            <w:hideMark/>
          </w:tcPr>
          <w:p w14:paraId="6B8FAA0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017B0C5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8951C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B7FC5D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FD579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$17,280</w:t>
            </w:r>
          </w:p>
        </w:tc>
        <w:tc>
          <w:tcPr>
            <w:tcW w:w="112" w:type="pct"/>
            <w:tcBorders>
              <w:top w:val="nil"/>
              <w:left w:val="nil"/>
              <w:bottom w:val="single" w:sz="4" w:space="0" w:color="auto"/>
              <w:right w:val="single" w:sz="4" w:space="0" w:color="auto"/>
            </w:tcBorders>
            <w:shd w:val="clear" w:color="000000" w:fill="A6A6A6"/>
            <w:noWrap/>
            <w:vAlign w:val="center"/>
            <w:hideMark/>
          </w:tcPr>
          <w:p w14:paraId="2B9D975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7C495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BAA99C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ADACA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69679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5D1FC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3C354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79E3C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C9048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D8C885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4E2E2B3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noWrap/>
            <w:vAlign w:val="center"/>
            <w:hideMark/>
          </w:tcPr>
          <w:p w14:paraId="5C3DCE3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ROUND MOUNTAIN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4A1D65B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64D394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21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w:t>
            </w:r>
          </w:p>
        </w:tc>
        <w:tc>
          <w:tcPr>
            <w:tcW w:w="361" w:type="pct"/>
            <w:tcBorders>
              <w:top w:val="nil"/>
              <w:left w:val="nil"/>
              <w:bottom w:val="single" w:sz="4" w:space="0" w:color="auto"/>
              <w:right w:val="single" w:sz="4" w:space="0" w:color="auto"/>
            </w:tcBorders>
            <w:shd w:val="clear" w:color="auto" w:fill="auto"/>
            <w:noWrap/>
            <w:vAlign w:val="center"/>
            <w:hideMark/>
          </w:tcPr>
          <w:p w14:paraId="5B95352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624038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A6A6A6"/>
            <w:noWrap/>
            <w:vAlign w:val="center"/>
            <w:hideMark/>
          </w:tcPr>
          <w:p w14:paraId="2EA882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1ABD8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8AC429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383C2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$12,240</w:t>
            </w:r>
          </w:p>
        </w:tc>
        <w:tc>
          <w:tcPr>
            <w:tcW w:w="112" w:type="pct"/>
            <w:tcBorders>
              <w:top w:val="nil"/>
              <w:left w:val="nil"/>
              <w:bottom w:val="single" w:sz="4" w:space="0" w:color="auto"/>
              <w:right w:val="single" w:sz="4" w:space="0" w:color="auto"/>
            </w:tcBorders>
            <w:shd w:val="clear" w:color="000000" w:fill="A6A6A6"/>
            <w:noWrap/>
            <w:vAlign w:val="center"/>
            <w:hideMark/>
          </w:tcPr>
          <w:p w14:paraId="00B71CE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BDB75C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D42E45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A3E725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8B4A9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5D77B0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6987C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2F153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F10AB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D8E87C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0356C64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noWrap/>
            <w:vAlign w:val="center"/>
            <w:hideMark/>
          </w:tcPr>
          <w:p w14:paraId="33022BE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SALYER MUTUAL WC (FORMERLY RIVERVIEW AC)</w:t>
            </w:r>
          </w:p>
        </w:tc>
        <w:tc>
          <w:tcPr>
            <w:tcW w:w="190" w:type="pct"/>
            <w:tcBorders>
              <w:top w:val="nil"/>
              <w:left w:val="nil"/>
              <w:bottom w:val="single" w:sz="4" w:space="0" w:color="auto"/>
              <w:right w:val="single" w:sz="4" w:space="0" w:color="auto"/>
            </w:tcBorders>
            <w:shd w:val="clear" w:color="auto" w:fill="auto"/>
            <w:noWrap/>
            <w:vAlign w:val="center"/>
            <w:hideMark/>
          </w:tcPr>
          <w:p w14:paraId="755AEBA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C100C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CCE2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68</w:t>
            </w:r>
          </w:p>
        </w:tc>
        <w:tc>
          <w:tcPr>
            <w:tcW w:w="361" w:type="pct"/>
            <w:tcBorders>
              <w:top w:val="nil"/>
              <w:left w:val="nil"/>
              <w:bottom w:val="single" w:sz="4" w:space="0" w:color="auto"/>
              <w:right w:val="single" w:sz="4" w:space="0" w:color="auto"/>
            </w:tcBorders>
            <w:shd w:val="clear" w:color="auto" w:fill="auto"/>
            <w:noWrap/>
            <w:vAlign w:val="center"/>
            <w:hideMark/>
          </w:tcPr>
          <w:p w14:paraId="3C3CF8A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TRINITY</w:t>
            </w:r>
          </w:p>
        </w:tc>
        <w:tc>
          <w:tcPr>
            <w:tcW w:w="1180" w:type="pct"/>
            <w:tcBorders>
              <w:top w:val="nil"/>
              <w:left w:val="nil"/>
              <w:bottom w:val="single" w:sz="4" w:space="0" w:color="auto"/>
              <w:right w:val="single" w:sz="4" w:space="0" w:color="auto"/>
            </w:tcBorders>
            <w:shd w:val="clear" w:color="auto" w:fill="auto"/>
            <w:noWrap/>
            <w:vAlign w:val="center"/>
            <w:hideMark/>
          </w:tcPr>
          <w:p w14:paraId="0A1C9DC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TURBIDITY</w:t>
            </w:r>
          </w:p>
        </w:tc>
        <w:tc>
          <w:tcPr>
            <w:tcW w:w="82" w:type="pct"/>
            <w:tcBorders>
              <w:top w:val="nil"/>
              <w:left w:val="nil"/>
              <w:bottom w:val="single" w:sz="4" w:space="0" w:color="auto"/>
              <w:right w:val="single" w:sz="4" w:space="0" w:color="auto"/>
            </w:tcBorders>
            <w:shd w:val="clear" w:color="000000" w:fill="A6A6A6"/>
            <w:noWrap/>
            <w:vAlign w:val="center"/>
            <w:hideMark/>
          </w:tcPr>
          <w:p w14:paraId="06DE879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2051F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99FC57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1665ED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$48,960</w:t>
            </w:r>
          </w:p>
        </w:tc>
        <w:tc>
          <w:tcPr>
            <w:tcW w:w="112" w:type="pct"/>
            <w:tcBorders>
              <w:top w:val="nil"/>
              <w:left w:val="nil"/>
              <w:bottom w:val="single" w:sz="4" w:space="0" w:color="auto"/>
              <w:right w:val="single" w:sz="4" w:space="0" w:color="auto"/>
            </w:tcBorders>
            <w:shd w:val="clear" w:color="000000" w:fill="A6A6A6"/>
            <w:noWrap/>
            <w:vAlign w:val="center"/>
            <w:hideMark/>
          </w:tcPr>
          <w:p w14:paraId="0F5108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2D1C1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3FFCA7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705F4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A75DC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6A899B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D1D7E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F78EB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CEE50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39BB50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C7CE"/>
            <w:noWrap/>
            <w:vAlign w:val="center"/>
            <w:hideMark/>
          </w:tcPr>
          <w:p w14:paraId="6FFAF43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UR</w:t>
            </w:r>
          </w:p>
        </w:tc>
        <w:tc>
          <w:tcPr>
            <w:tcW w:w="897" w:type="pct"/>
            <w:tcBorders>
              <w:top w:val="nil"/>
              <w:left w:val="nil"/>
              <w:bottom w:val="single" w:sz="4" w:space="0" w:color="auto"/>
              <w:right w:val="single" w:sz="4" w:space="0" w:color="auto"/>
            </w:tcBorders>
            <w:shd w:val="clear" w:color="000000" w:fill="FFC7CE"/>
            <w:noWrap/>
            <w:vAlign w:val="center"/>
            <w:hideMark/>
          </w:tcPr>
          <w:p w14:paraId="0978D56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SAN ANDREAS FARMS</w:t>
            </w:r>
          </w:p>
        </w:tc>
        <w:tc>
          <w:tcPr>
            <w:tcW w:w="190" w:type="pct"/>
            <w:tcBorders>
              <w:top w:val="nil"/>
              <w:left w:val="nil"/>
              <w:bottom w:val="single" w:sz="4" w:space="0" w:color="auto"/>
              <w:right w:val="single" w:sz="4" w:space="0" w:color="auto"/>
            </w:tcBorders>
            <w:shd w:val="clear" w:color="auto" w:fill="auto"/>
            <w:noWrap/>
            <w:vAlign w:val="center"/>
            <w:hideMark/>
          </w:tcPr>
          <w:p w14:paraId="7B9F93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3D85F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DBA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w:t>
            </w:r>
          </w:p>
        </w:tc>
        <w:tc>
          <w:tcPr>
            <w:tcW w:w="361" w:type="pct"/>
            <w:tcBorders>
              <w:top w:val="nil"/>
              <w:left w:val="nil"/>
              <w:bottom w:val="single" w:sz="4" w:space="0" w:color="auto"/>
              <w:right w:val="single" w:sz="4" w:space="0" w:color="auto"/>
            </w:tcBorders>
            <w:shd w:val="clear" w:color="auto" w:fill="auto"/>
            <w:noWrap/>
            <w:vAlign w:val="center"/>
            <w:hideMark/>
          </w:tcPr>
          <w:p w14:paraId="6B4C000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5DAA103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603C072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9EC78AD" w14:textId="77777777" w:rsidR="00F23B93" w:rsidRPr="00321476" w:rsidRDefault="00F23B93" w:rsidP="00C10EEB">
            <w:pPr>
              <w:spacing w:after="0" w:line="240" w:lineRule="auto"/>
              <w:jc w:val="center"/>
              <w:rPr>
                <w:rFonts w:ascii="Calibri" w:eastAsia="Times New Roman" w:hAnsi="Calibri" w:cs="Calibri"/>
                <w:color w:val="FFFFFF"/>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FDE868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6DC92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$5,040</w:t>
            </w:r>
          </w:p>
        </w:tc>
        <w:tc>
          <w:tcPr>
            <w:tcW w:w="112" w:type="pct"/>
            <w:tcBorders>
              <w:top w:val="nil"/>
              <w:left w:val="nil"/>
              <w:bottom w:val="single" w:sz="4" w:space="0" w:color="auto"/>
              <w:right w:val="single" w:sz="4" w:space="0" w:color="auto"/>
            </w:tcBorders>
            <w:shd w:val="clear" w:color="000000" w:fill="A6A6A6"/>
            <w:noWrap/>
            <w:vAlign w:val="center"/>
            <w:hideMark/>
          </w:tcPr>
          <w:p w14:paraId="26FBC2D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36E8A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2CAB6C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5D30F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D0FB3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E749FF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B2ACA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3AC904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E26DA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D25D1F" w:rsidRPr="00321476" w14:paraId="3E49DB27" w14:textId="77777777" w:rsidTr="00161A5D">
        <w:trPr>
          <w:trHeight w:val="330"/>
          <w:jc w:val="center"/>
          <w:ins w:id="9125"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FFC7CE"/>
            <w:noWrap/>
            <w:vAlign w:val="center"/>
          </w:tcPr>
          <w:p w14:paraId="177DC5C3" w14:textId="77777777" w:rsidR="00F23B93" w:rsidRPr="00A4502B" w:rsidRDefault="00F23B93" w:rsidP="00C10EEB">
            <w:pPr>
              <w:spacing w:after="0" w:line="240" w:lineRule="auto"/>
              <w:rPr>
                <w:ins w:id="9126" w:author="Bagha, Harish@Waterboards" w:date="2020-07-01T08:43:00Z"/>
                <w:rFonts w:ascii="Calibri" w:eastAsia="Times New Roman" w:hAnsi="Calibri" w:cs="Calibri"/>
                <w:color w:val="000000" w:themeColor="text1"/>
                <w:sz w:val="20"/>
                <w:szCs w:val="20"/>
              </w:rPr>
            </w:pPr>
            <w:ins w:id="9127" w:author="Bagha, Harish@Waterboards" w:date="2020-07-01T08:43:00Z">
              <w:r>
                <w:rPr>
                  <w:rFonts w:ascii="Calibri" w:hAnsi="Calibri" w:cs="Calibri"/>
                  <w:color w:val="000000"/>
                  <w:sz w:val="20"/>
                  <w:szCs w:val="20"/>
                </w:rPr>
                <w:t>UR</w:t>
              </w:r>
            </w:ins>
          </w:p>
        </w:tc>
        <w:tc>
          <w:tcPr>
            <w:tcW w:w="897" w:type="pct"/>
            <w:tcBorders>
              <w:top w:val="nil"/>
              <w:left w:val="nil"/>
              <w:bottom w:val="single" w:sz="4" w:space="0" w:color="auto"/>
              <w:right w:val="single" w:sz="4" w:space="0" w:color="auto"/>
            </w:tcBorders>
            <w:shd w:val="clear" w:color="auto" w:fill="FFC7CE"/>
            <w:noWrap/>
            <w:vAlign w:val="center"/>
          </w:tcPr>
          <w:p w14:paraId="4F187DFD" w14:textId="77777777" w:rsidR="00F23B93" w:rsidRPr="00A4502B" w:rsidRDefault="00F23B93" w:rsidP="00C10EEB">
            <w:pPr>
              <w:spacing w:after="0" w:line="240" w:lineRule="auto"/>
              <w:rPr>
                <w:ins w:id="9128" w:author="Bagha, Harish@Waterboards" w:date="2020-07-01T08:43:00Z"/>
                <w:rFonts w:ascii="Calibri" w:eastAsia="Times New Roman" w:hAnsi="Calibri" w:cs="Calibri"/>
                <w:color w:val="000000" w:themeColor="text1"/>
                <w:sz w:val="20"/>
                <w:szCs w:val="20"/>
              </w:rPr>
            </w:pPr>
            <w:ins w:id="9129" w:author="Bagha, Harish@Waterboards" w:date="2020-07-01T08:43:00Z">
              <w:r>
                <w:rPr>
                  <w:rFonts w:ascii="Calibri" w:hAnsi="Calibri" w:cs="Calibri"/>
                  <w:color w:val="000000"/>
                  <w:sz w:val="20"/>
                  <w:szCs w:val="20"/>
                </w:rPr>
                <w:t>SPRING VALLEY SCHOOL</w:t>
              </w:r>
            </w:ins>
          </w:p>
        </w:tc>
        <w:tc>
          <w:tcPr>
            <w:tcW w:w="190" w:type="pct"/>
            <w:tcBorders>
              <w:top w:val="nil"/>
              <w:left w:val="nil"/>
              <w:bottom w:val="single" w:sz="4" w:space="0" w:color="auto"/>
              <w:right w:val="single" w:sz="4" w:space="0" w:color="auto"/>
            </w:tcBorders>
            <w:shd w:val="clear" w:color="auto" w:fill="auto"/>
            <w:noWrap/>
            <w:vAlign w:val="center"/>
          </w:tcPr>
          <w:p w14:paraId="79A63CEE" w14:textId="77777777" w:rsidR="00F23B93" w:rsidRPr="00321476" w:rsidRDefault="00F23B93" w:rsidP="00C10EEB">
            <w:pPr>
              <w:spacing w:after="0" w:line="240" w:lineRule="auto"/>
              <w:jc w:val="center"/>
              <w:rPr>
                <w:ins w:id="9130" w:author="Bagha, Harish@Waterboards" w:date="2020-07-01T08:43:00Z"/>
                <w:rFonts w:ascii="Calibri" w:eastAsia="Times New Roman" w:hAnsi="Calibri" w:cs="Calibri"/>
                <w:sz w:val="20"/>
                <w:szCs w:val="20"/>
              </w:rPr>
            </w:pPr>
            <w:ins w:id="9131"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797C777C" w14:textId="77777777" w:rsidR="00F23B93" w:rsidRPr="00321476" w:rsidRDefault="00F23B93" w:rsidP="00C10EEB">
            <w:pPr>
              <w:spacing w:after="0" w:line="240" w:lineRule="auto"/>
              <w:jc w:val="center"/>
              <w:rPr>
                <w:ins w:id="9132" w:author="Bagha, Harish@Waterboards" w:date="2020-07-01T08:43:00Z"/>
                <w:rFonts w:ascii="Calibri" w:eastAsia="Times New Roman" w:hAnsi="Calibri" w:cs="Calibri"/>
                <w:color w:val="000000"/>
                <w:sz w:val="20"/>
                <w:szCs w:val="20"/>
              </w:rPr>
            </w:pPr>
            <w:ins w:id="9133" w:author="Bagha, Harish@Waterboards" w:date="2020-07-01T08:43:00Z">
              <w:r>
                <w:rPr>
                  <w:rFonts w:ascii="Calibri" w:hAnsi="Calibri" w:cs="Calibri"/>
                  <w:color w:val="000000"/>
                  <w:sz w:val="20"/>
                  <w:szCs w:val="20"/>
                </w:rPr>
                <w:t>70</w:t>
              </w:r>
            </w:ins>
          </w:p>
        </w:tc>
        <w:tc>
          <w:tcPr>
            <w:tcW w:w="123" w:type="pct"/>
            <w:tcBorders>
              <w:top w:val="nil"/>
              <w:left w:val="nil"/>
              <w:bottom w:val="single" w:sz="4" w:space="0" w:color="auto"/>
              <w:right w:val="single" w:sz="4" w:space="0" w:color="auto"/>
            </w:tcBorders>
            <w:shd w:val="clear" w:color="auto" w:fill="auto"/>
            <w:noWrap/>
            <w:vAlign w:val="center"/>
          </w:tcPr>
          <w:p w14:paraId="3700C828" w14:textId="77777777" w:rsidR="00F23B93" w:rsidRPr="00321476" w:rsidRDefault="00F23B93" w:rsidP="00C10EEB">
            <w:pPr>
              <w:spacing w:after="0" w:line="240" w:lineRule="auto"/>
              <w:jc w:val="center"/>
              <w:rPr>
                <w:ins w:id="9134" w:author="Bagha, Harish@Waterboards" w:date="2020-07-01T08:43:00Z"/>
                <w:rFonts w:ascii="Calibri" w:eastAsia="Times New Roman" w:hAnsi="Calibri" w:cs="Calibri"/>
                <w:color w:val="000000"/>
                <w:sz w:val="20"/>
                <w:szCs w:val="20"/>
              </w:rPr>
            </w:pPr>
            <w:ins w:id="9135" w:author="Bagha, Harish@Waterboards" w:date="2020-07-01T08:43:00Z">
              <w:r>
                <w:rPr>
                  <w:rFonts w:ascii="Calibri" w:hAnsi="Calibri" w:cs="Calibri"/>
                  <w:color w:val="000000"/>
                  <w:sz w:val="20"/>
                  <w:szCs w:val="20"/>
                </w:rPr>
                <w:t>1</w:t>
              </w:r>
            </w:ins>
          </w:p>
        </w:tc>
        <w:tc>
          <w:tcPr>
            <w:tcW w:w="361" w:type="pct"/>
            <w:tcBorders>
              <w:top w:val="nil"/>
              <w:left w:val="nil"/>
              <w:bottom w:val="single" w:sz="4" w:space="0" w:color="auto"/>
              <w:right w:val="single" w:sz="4" w:space="0" w:color="auto"/>
            </w:tcBorders>
            <w:shd w:val="clear" w:color="auto" w:fill="auto"/>
            <w:noWrap/>
            <w:vAlign w:val="center"/>
          </w:tcPr>
          <w:p w14:paraId="340B86F7" w14:textId="77777777" w:rsidR="00F23B93" w:rsidRPr="00321476" w:rsidRDefault="00F23B93" w:rsidP="00C10EEB">
            <w:pPr>
              <w:spacing w:after="0" w:line="240" w:lineRule="auto"/>
              <w:rPr>
                <w:ins w:id="9136" w:author="Bagha, Harish@Waterboards" w:date="2020-07-01T08:43:00Z"/>
                <w:rFonts w:ascii="Calibri" w:eastAsia="Times New Roman" w:hAnsi="Calibri" w:cs="Calibri"/>
                <w:color w:val="000000"/>
                <w:sz w:val="20"/>
                <w:szCs w:val="20"/>
              </w:rPr>
            </w:pPr>
            <w:ins w:id="9137" w:author="Bagha, Harish@Waterboards" w:date="2020-07-01T08:43:00Z">
              <w:r>
                <w:rPr>
                  <w:rFonts w:ascii="Calibri" w:hAnsi="Calibri" w:cs="Calibri"/>
                  <w:color w:val="000000"/>
                  <w:sz w:val="20"/>
                  <w:szCs w:val="20"/>
                </w:rPr>
                <w:t>BUTTE</w:t>
              </w:r>
            </w:ins>
          </w:p>
        </w:tc>
        <w:tc>
          <w:tcPr>
            <w:tcW w:w="1180" w:type="pct"/>
            <w:tcBorders>
              <w:top w:val="nil"/>
              <w:left w:val="nil"/>
              <w:bottom w:val="single" w:sz="4" w:space="0" w:color="auto"/>
              <w:right w:val="single" w:sz="4" w:space="0" w:color="auto"/>
            </w:tcBorders>
            <w:shd w:val="clear" w:color="auto" w:fill="auto"/>
            <w:noWrap/>
            <w:vAlign w:val="center"/>
          </w:tcPr>
          <w:p w14:paraId="394582CE" w14:textId="77777777" w:rsidR="00F23B93" w:rsidRPr="00321476" w:rsidRDefault="00F23B93" w:rsidP="00C10EEB">
            <w:pPr>
              <w:spacing w:after="0" w:line="240" w:lineRule="auto"/>
              <w:rPr>
                <w:ins w:id="9138" w:author="Bagha, Harish@Waterboards" w:date="2020-07-01T08:43:00Z"/>
                <w:rFonts w:ascii="Calibri" w:eastAsia="Times New Roman" w:hAnsi="Calibri" w:cs="Calibri"/>
                <w:color w:val="000000"/>
                <w:sz w:val="20"/>
                <w:szCs w:val="20"/>
              </w:rPr>
            </w:pPr>
            <w:ins w:id="9139" w:author="Bagha, Harish@Waterboards" w:date="2020-07-01T08:43:00Z">
              <w:r>
                <w:rPr>
                  <w:rFonts w:ascii="Calibri" w:hAnsi="Calibri" w:cs="Calibri"/>
                  <w:color w:val="000000"/>
                  <w:sz w:val="20"/>
                  <w:szCs w:val="20"/>
                </w:rPr>
                <w:t>FLUORIDE</w:t>
              </w:r>
            </w:ins>
          </w:p>
        </w:tc>
        <w:tc>
          <w:tcPr>
            <w:tcW w:w="82" w:type="pct"/>
            <w:tcBorders>
              <w:top w:val="nil"/>
              <w:left w:val="nil"/>
              <w:bottom w:val="single" w:sz="4" w:space="0" w:color="auto"/>
              <w:right w:val="single" w:sz="4" w:space="0" w:color="auto"/>
            </w:tcBorders>
            <w:shd w:val="clear" w:color="auto" w:fill="auto"/>
            <w:noWrap/>
            <w:vAlign w:val="center"/>
          </w:tcPr>
          <w:p w14:paraId="3AB7E0D8" w14:textId="77777777" w:rsidR="00F23B93" w:rsidRPr="00321476" w:rsidRDefault="00F23B93" w:rsidP="00C10EEB">
            <w:pPr>
              <w:spacing w:after="0" w:line="240" w:lineRule="auto"/>
              <w:jc w:val="center"/>
              <w:rPr>
                <w:ins w:id="9140" w:author="Bagha, Harish@Waterboards" w:date="2020-07-01T08:43:00Z"/>
                <w:rFonts w:ascii="Calibri" w:eastAsia="Times New Roman" w:hAnsi="Calibri" w:cs="Calibri"/>
                <w:sz w:val="20"/>
                <w:szCs w:val="20"/>
              </w:rPr>
            </w:pPr>
          </w:p>
        </w:tc>
        <w:tc>
          <w:tcPr>
            <w:tcW w:w="189" w:type="pct"/>
            <w:tcBorders>
              <w:top w:val="nil"/>
              <w:left w:val="nil"/>
              <w:bottom w:val="single" w:sz="4" w:space="0" w:color="auto"/>
              <w:right w:val="single" w:sz="4" w:space="0" w:color="auto"/>
            </w:tcBorders>
            <w:shd w:val="clear" w:color="auto" w:fill="auto"/>
            <w:noWrap/>
            <w:vAlign w:val="center"/>
          </w:tcPr>
          <w:p w14:paraId="3B39874D" w14:textId="77777777" w:rsidR="00F23B93" w:rsidRPr="00321476" w:rsidRDefault="00F23B93" w:rsidP="00C10EEB">
            <w:pPr>
              <w:spacing w:after="0" w:line="240" w:lineRule="auto"/>
              <w:jc w:val="center"/>
              <w:rPr>
                <w:ins w:id="9141" w:author="Bagha, Harish@Waterboards" w:date="2020-07-01T08:43:00Z"/>
                <w:rFonts w:ascii="Calibri" w:eastAsia="Times New Roman" w:hAnsi="Calibri" w:cs="Calibri"/>
                <w:color w:val="FFFFFF"/>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tcPr>
          <w:p w14:paraId="29085DBB" w14:textId="77777777" w:rsidR="00F23B93" w:rsidRPr="00321476" w:rsidRDefault="00F23B93" w:rsidP="00C10EEB">
            <w:pPr>
              <w:spacing w:after="0" w:line="240" w:lineRule="auto"/>
              <w:jc w:val="center"/>
              <w:rPr>
                <w:ins w:id="9142" w:author="Bagha, Harish@Waterboards" w:date="2020-07-01T08:43:00Z"/>
                <w:rFonts w:ascii="Calibri" w:eastAsia="Times New Roman" w:hAnsi="Calibri" w:cs="Calibri"/>
                <w:sz w:val="20"/>
                <w:szCs w:val="20"/>
              </w:rPr>
            </w:pPr>
            <w:ins w:id="9143" w:author="Bagha, Harish@Waterboards" w:date="2020-07-01T08:43:00Z">
              <w:r>
                <w:rPr>
                  <w:rFonts w:ascii="Calibri" w:hAnsi="Calibri" w:cs="Calibri"/>
                  <w:sz w:val="20"/>
                  <w:szCs w:val="20"/>
                </w:rPr>
                <w:t>E</w:t>
              </w:r>
            </w:ins>
          </w:p>
        </w:tc>
        <w:tc>
          <w:tcPr>
            <w:tcW w:w="291" w:type="pct"/>
            <w:tcBorders>
              <w:top w:val="nil"/>
              <w:left w:val="nil"/>
              <w:bottom w:val="single" w:sz="4" w:space="0" w:color="auto"/>
              <w:right w:val="single" w:sz="4" w:space="0" w:color="auto"/>
            </w:tcBorders>
            <w:shd w:val="clear" w:color="000000" w:fill="00B050"/>
            <w:noWrap/>
            <w:vAlign w:val="center"/>
          </w:tcPr>
          <w:p w14:paraId="410090B9" w14:textId="77777777" w:rsidR="00F23B93" w:rsidRPr="00321476" w:rsidRDefault="00F23B93" w:rsidP="00C10EEB">
            <w:pPr>
              <w:spacing w:after="0" w:line="240" w:lineRule="auto"/>
              <w:jc w:val="center"/>
              <w:rPr>
                <w:ins w:id="9144" w:author="Bagha, Harish@Waterboards" w:date="2020-07-01T08:43:00Z"/>
                <w:rFonts w:ascii="Calibri" w:eastAsia="Times New Roman" w:hAnsi="Calibri" w:cs="Calibri"/>
                <w:color w:val="000000"/>
                <w:sz w:val="20"/>
                <w:szCs w:val="20"/>
              </w:rPr>
            </w:pPr>
            <w:ins w:id="9145" w:author="Bagha, Harish@Waterboards" w:date="2020-07-01T08:43:00Z">
              <w:r>
                <w:rPr>
                  <w:rFonts w:ascii="Calibri" w:hAnsi="Calibri" w:cs="Calibri"/>
                  <w:color w:val="000000"/>
                  <w:sz w:val="20"/>
                  <w:szCs w:val="20"/>
                </w:rPr>
                <w:t>$10,033</w:t>
              </w:r>
            </w:ins>
          </w:p>
        </w:tc>
        <w:tc>
          <w:tcPr>
            <w:tcW w:w="112" w:type="pct"/>
            <w:tcBorders>
              <w:top w:val="nil"/>
              <w:left w:val="nil"/>
              <w:bottom w:val="single" w:sz="4" w:space="0" w:color="auto"/>
              <w:right w:val="single" w:sz="4" w:space="0" w:color="auto"/>
            </w:tcBorders>
            <w:shd w:val="clear" w:color="000000" w:fill="A6A6A6"/>
            <w:noWrap/>
            <w:vAlign w:val="center"/>
          </w:tcPr>
          <w:p w14:paraId="4DBCCF1D" w14:textId="77777777" w:rsidR="00F23B93" w:rsidRPr="00321476" w:rsidRDefault="00F23B93" w:rsidP="00C10EEB">
            <w:pPr>
              <w:spacing w:after="0" w:line="240" w:lineRule="auto"/>
              <w:jc w:val="center"/>
              <w:rPr>
                <w:ins w:id="9146" w:author="Bagha, Harish@Waterboards" w:date="2020-07-01T08:43:00Z"/>
                <w:rFonts w:ascii="Calibri" w:eastAsia="Times New Roman" w:hAnsi="Calibri" w:cs="Calibri"/>
                <w:sz w:val="20"/>
                <w:szCs w:val="20"/>
              </w:rPr>
            </w:pPr>
            <w:ins w:id="9147"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5F62776E" w14:textId="77777777" w:rsidR="00F23B93" w:rsidRPr="00321476" w:rsidRDefault="00F23B93" w:rsidP="00C10EEB">
            <w:pPr>
              <w:spacing w:after="0" w:line="240" w:lineRule="auto"/>
              <w:jc w:val="center"/>
              <w:rPr>
                <w:ins w:id="914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5F8CA661" w14:textId="77777777" w:rsidR="00F23B93" w:rsidRPr="00321476" w:rsidRDefault="00F23B93" w:rsidP="00C10EEB">
            <w:pPr>
              <w:spacing w:after="0" w:line="240" w:lineRule="auto"/>
              <w:jc w:val="center"/>
              <w:rPr>
                <w:ins w:id="9149"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31D7B4E6" w14:textId="77777777" w:rsidR="00F23B93" w:rsidRPr="00321476" w:rsidRDefault="00F23B93" w:rsidP="00C10EEB">
            <w:pPr>
              <w:spacing w:after="0" w:line="240" w:lineRule="auto"/>
              <w:jc w:val="center"/>
              <w:rPr>
                <w:ins w:id="9150"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3B43B758" w14:textId="77777777" w:rsidR="00F23B93" w:rsidRPr="00321476" w:rsidRDefault="00F23B93" w:rsidP="00C10EEB">
            <w:pPr>
              <w:spacing w:after="0" w:line="240" w:lineRule="auto"/>
              <w:jc w:val="center"/>
              <w:rPr>
                <w:ins w:id="9151"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2FDD7201" w14:textId="77777777" w:rsidR="00F23B93" w:rsidRPr="00321476" w:rsidRDefault="00F23B93" w:rsidP="00C10EEB">
            <w:pPr>
              <w:spacing w:after="0" w:line="240" w:lineRule="auto"/>
              <w:jc w:val="center"/>
              <w:rPr>
                <w:ins w:id="9152" w:author="Bagha, Harish@Waterboards" w:date="2020-07-01T08:43:00Z"/>
                <w:rFonts w:ascii="Calibri" w:eastAsia="Times New Roman" w:hAnsi="Calibri" w:cs="Calibri"/>
                <w:sz w:val="20"/>
                <w:szCs w:val="20"/>
              </w:rPr>
            </w:pPr>
            <w:ins w:id="9153"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5D6B4B55" w14:textId="77777777" w:rsidR="00F23B93" w:rsidRPr="00321476" w:rsidRDefault="00F23B93" w:rsidP="00C10EEB">
            <w:pPr>
              <w:spacing w:after="0" w:line="240" w:lineRule="auto"/>
              <w:jc w:val="center"/>
              <w:rPr>
                <w:ins w:id="9154"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7835D3D7" w14:textId="77777777" w:rsidR="00F23B93" w:rsidRPr="00321476" w:rsidRDefault="00F23B93" w:rsidP="00C10EEB">
            <w:pPr>
              <w:spacing w:after="0" w:line="240" w:lineRule="auto"/>
              <w:jc w:val="center"/>
              <w:rPr>
                <w:ins w:id="9155"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tcPr>
          <w:p w14:paraId="440CE8C0" w14:textId="77777777" w:rsidR="00F23B93" w:rsidRPr="00321476" w:rsidRDefault="00F23B93" w:rsidP="00C10EEB">
            <w:pPr>
              <w:spacing w:after="0" w:line="240" w:lineRule="auto"/>
              <w:jc w:val="center"/>
              <w:rPr>
                <w:ins w:id="9156" w:author="Bagha, Harish@Waterboards" w:date="2020-07-01T08:43:00Z"/>
                <w:rFonts w:ascii="Calibri" w:eastAsia="Times New Roman" w:hAnsi="Calibri" w:cs="Calibri"/>
                <w:color w:val="000000"/>
                <w:sz w:val="20"/>
                <w:szCs w:val="20"/>
              </w:rPr>
            </w:pPr>
          </w:p>
        </w:tc>
      </w:tr>
      <w:tr w:rsidR="00D25D1F" w:rsidRPr="00321476" w14:paraId="42CC1889" w14:textId="77777777" w:rsidTr="00161A5D">
        <w:trPr>
          <w:trHeight w:val="330"/>
          <w:jc w:val="center"/>
          <w:ins w:id="9157"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FFC7CE"/>
            <w:noWrap/>
            <w:vAlign w:val="center"/>
          </w:tcPr>
          <w:p w14:paraId="326932FF" w14:textId="77777777" w:rsidR="00F23B93" w:rsidRPr="00A4502B" w:rsidRDefault="00F23B93" w:rsidP="00C10EEB">
            <w:pPr>
              <w:spacing w:after="0" w:line="240" w:lineRule="auto"/>
              <w:rPr>
                <w:ins w:id="9158" w:author="Bagha, Harish@Waterboards" w:date="2020-07-01T08:43:00Z"/>
                <w:rFonts w:ascii="Calibri" w:eastAsia="Times New Roman" w:hAnsi="Calibri" w:cs="Calibri"/>
                <w:color w:val="000000" w:themeColor="text1"/>
                <w:sz w:val="20"/>
                <w:szCs w:val="20"/>
              </w:rPr>
            </w:pPr>
            <w:ins w:id="9159" w:author="Bagha, Harish@Waterboards" w:date="2020-07-01T08:43:00Z">
              <w:r>
                <w:rPr>
                  <w:rFonts w:ascii="Calibri" w:eastAsia="Times New Roman" w:hAnsi="Calibri" w:cs="Calibri"/>
                  <w:color w:val="000000" w:themeColor="text1"/>
                  <w:sz w:val="20"/>
                  <w:szCs w:val="20"/>
                </w:rPr>
                <w:t>UR</w:t>
              </w:r>
            </w:ins>
          </w:p>
        </w:tc>
        <w:tc>
          <w:tcPr>
            <w:tcW w:w="897" w:type="pct"/>
            <w:tcBorders>
              <w:top w:val="nil"/>
              <w:left w:val="nil"/>
              <w:bottom w:val="single" w:sz="4" w:space="0" w:color="auto"/>
              <w:right w:val="single" w:sz="4" w:space="0" w:color="auto"/>
            </w:tcBorders>
            <w:shd w:val="clear" w:color="auto" w:fill="FFC7CE"/>
            <w:noWrap/>
            <w:vAlign w:val="center"/>
          </w:tcPr>
          <w:p w14:paraId="08D63396" w14:textId="77777777" w:rsidR="00F23B93" w:rsidRPr="00A4502B" w:rsidRDefault="00F23B93" w:rsidP="00C10EEB">
            <w:pPr>
              <w:spacing w:after="0" w:line="240" w:lineRule="auto"/>
              <w:rPr>
                <w:ins w:id="9160" w:author="Bagha, Harish@Waterboards" w:date="2020-07-01T08:43:00Z"/>
                <w:rFonts w:ascii="Calibri" w:eastAsia="Times New Roman" w:hAnsi="Calibri" w:cs="Calibri"/>
                <w:color w:val="000000" w:themeColor="text1"/>
                <w:sz w:val="20"/>
                <w:szCs w:val="20"/>
              </w:rPr>
            </w:pPr>
            <w:ins w:id="9161" w:author="Bagha, Harish@Waterboards" w:date="2020-07-01T08:43:00Z">
              <w:r w:rsidRPr="00A4502B">
                <w:rPr>
                  <w:rFonts w:ascii="Calibri" w:eastAsia="Times New Roman" w:hAnsi="Calibri" w:cs="Calibri"/>
                  <w:color w:val="000000" w:themeColor="text1"/>
                  <w:sz w:val="20"/>
                  <w:szCs w:val="20"/>
                </w:rPr>
                <w:t>VALLEY FORD WATER ASSOCIATION</w:t>
              </w:r>
            </w:ins>
          </w:p>
        </w:tc>
        <w:tc>
          <w:tcPr>
            <w:tcW w:w="190" w:type="pct"/>
            <w:tcBorders>
              <w:top w:val="nil"/>
              <w:left w:val="nil"/>
              <w:bottom w:val="single" w:sz="4" w:space="0" w:color="auto"/>
              <w:right w:val="single" w:sz="4" w:space="0" w:color="auto"/>
            </w:tcBorders>
            <w:shd w:val="clear" w:color="auto" w:fill="auto"/>
            <w:noWrap/>
            <w:vAlign w:val="center"/>
          </w:tcPr>
          <w:p w14:paraId="1C85B7E5" w14:textId="77777777" w:rsidR="00F23B93" w:rsidRPr="00321476" w:rsidRDefault="00F23B93" w:rsidP="00C10EEB">
            <w:pPr>
              <w:spacing w:after="0" w:line="240" w:lineRule="auto"/>
              <w:jc w:val="center"/>
              <w:rPr>
                <w:ins w:id="9162" w:author="Bagha, Harish@Waterboards" w:date="2020-07-01T08:43:00Z"/>
                <w:rFonts w:ascii="Calibri" w:eastAsia="Times New Roman" w:hAnsi="Calibri" w:cs="Calibri"/>
                <w:sz w:val="20"/>
                <w:szCs w:val="20"/>
              </w:rPr>
            </w:pPr>
            <w:ins w:id="9163" w:author="Bagha, Harish@Waterboards" w:date="2020-07-01T08:43:00Z">
              <w:r w:rsidRPr="00321476">
                <w:rPr>
                  <w:rFonts w:ascii="Calibri" w:eastAsia="Times New Roman"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50EC7AB9" w14:textId="77777777" w:rsidR="00F23B93" w:rsidRPr="00321476" w:rsidRDefault="00F23B93" w:rsidP="00C10EEB">
            <w:pPr>
              <w:spacing w:after="0" w:line="240" w:lineRule="auto"/>
              <w:jc w:val="center"/>
              <w:rPr>
                <w:ins w:id="9164" w:author="Bagha, Harish@Waterboards" w:date="2020-07-01T08:43:00Z"/>
                <w:rFonts w:ascii="Calibri" w:eastAsia="Times New Roman" w:hAnsi="Calibri" w:cs="Calibri"/>
                <w:color w:val="000000"/>
                <w:sz w:val="20"/>
                <w:szCs w:val="20"/>
              </w:rPr>
            </w:pPr>
            <w:ins w:id="9165" w:author="Bagha, Harish@Waterboards" w:date="2020-07-01T08:43:00Z">
              <w:r w:rsidRPr="00321476">
                <w:rPr>
                  <w:rFonts w:ascii="Calibri" w:eastAsia="Times New Roman" w:hAnsi="Calibri" w:cs="Calibri"/>
                  <w:color w:val="000000"/>
                  <w:sz w:val="20"/>
                  <w:szCs w:val="20"/>
                </w:rPr>
                <w:t>61</w:t>
              </w:r>
            </w:ins>
          </w:p>
        </w:tc>
        <w:tc>
          <w:tcPr>
            <w:tcW w:w="123" w:type="pct"/>
            <w:tcBorders>
              <w:top w:val="nil"/>
              <w:left w:val="nil"/>
              <w:bottom w:val="single" w:sz="4" w:space="0" w:color="auto"/>
              <w:right w:val="single" w:sz="4" w:space="0" w:color="auto"/>
            </w:tcBorders>
            <w:shd w:val="clear" w:color="auto" w:fill="auto"/>
            <w:noWrap/>
            <w:vAlign w:val="center"/>
          </w:tcPr>
          <w:p w14:paraId="1B2CDD55" w14:textId="77777777" w:rsidR="00F23B93" w:rsidRPr="00321476" w:rsidRDefault="00F23B93" w:rsidP="00C10EEB">
            <w:pPr>
              <w:spacing w:after="0" w:line="240" w:lineRule="auto"/>
              <w:jc w:val="center"/>
              <w:rPr>
                <w:ins w:id="9166" w:author="Bagha, Harish@Waterboards" w:date="2020-07-01T08:43:00Z"/>
                <w:rFonts w:ascii="Calibri" w:eastAsia="Times New Roman" w:hAnsi="Calibri" w:cs="Calibri"/>
                <w:color w:val="000000"/>
                <w:sz w:val="20"/>
                <w:szCs w:val="20"/>
              </w:rPr>
            </w:pPr>
            <w:ins w:id="9167" w:author="Bagha, Harish@Waterboards" w:date="2020-07-01T08:43:00Z">
              <w:r w:rsidRPr="00321476">
                <w:rPr>
                  <w:rFonts w:ascii="Calibri" w:eastAsia="Times New Roman" w:hAnsi="Calibri" w:cs="Calibri"/>
                  <w:color w:val="000000"/>
                  <w:sz w:val="20"/>
                  <w:szCs w:val="20"/>
                </w:rPr>
                <w:t>23</w:t>
              </w:r>
            </w:ins>
          </w:p>
        </w:tc>
        <w:tc>
          <w:tcPr>
            <w:tcW w:w="361" w:type="pct"/>
            <w:tcBorders>
              <w:top w:val="nil"/>
              <w:left w:val="nil"/>
              <w:bottom w:val="single" w:sz="4" w:space="0" w:color="auto"/>
              <w:right w:val="single" w:sz="4" w:space="0" w:color="auto"/>
            </w:tcBorders>
            <w:shd w:val="clear" w:color="auto" w:fill="auto"/>
            <w:noWrap/>
            <w:vAlign w:val="center"/>
          </w:tcPr>
          <w:p w14:paraId="2333BC5B" w14:textId="77777777" w:rsidR="00F23B93" w:rsidRPr="00321476" w:rsidRDefault="00F23B93" w:rsidP="00C10EEB">
            <w:pPr>
              <w:spacing w:after="0" w:line="240" w:lineRule="auto"/>
              <w:rPr>
                <w:ins w:id="9168" w:author="Bagha, Harish@Waterboards" w:date="2020-07-01T08:43:00Z"/>
                <w:rFonts w:ascii="Calibri" w:eastAsia="Times New Roman" w:hAnsi="Calibri" w:cs="Calibri"/>
                <w:color w:val="000000"/>
                <w:sz w:val="20"/>
                <w:szCs w:val="20"/>
              </w:rPr>
            </w:pPr>
            <w:ins w:id="9169" w:author="Bagha, Harish@Waterboards" w:date="2020-07-01T08:43:00Z">
              <w:r w:rsidRPr="00321476">
                <w:rPr>
                  <w:rFonts w:ascii="Calibri" w:eastAsia="Times New Roman" w:hAnsi="Calibri" w:cs="Calibri"/>
                  <w:color w:val="000000"/>
                  <w:sz w:val="20"/>
                  <w:szCs w:val="20"/>
                </w:rPr>
                <w:t>SONOMA</w:t>
              </w:r>
            </w:ins>
          </w:p>
        </w:tc>
        <w:tc>
          <w:tcPr>
            <w:tcW w:w="1180" w:type="pct"/>
            <w:tcBorders>
              <w:top w:val="nil"/>
              <w:left w:val="nil"/>
              <w:bottom w:val="single" w:sz="4" w:space="0" w:color="auto"/>
              <w:right w:val="single" w:sz="4" w:space="0" w:color="auto"/>
            </w:tcBorders>
            <w:shd w:val="clear" w:color="auto" w:fill="auto"/>
            <w:noWrap/>
            <w:vAlign w:val="center"/>
          </w:tcPr>
          <w:p w14:paraId="12CDA48F" w14:textId="77777777" w:rsidR="00F23B93" w:rsidRPr="00321476" w:rsidRDefault="00F23B93" w:rsidP="00C10EEB">
            <w:pPr>
              <w:spacing w:after="0" w:line="240" w:lineRule="auto"/>
              <w:rPr>
                <w:ins w:id="9170" w:author="Bagha, Harish@Waterboards" w:date="2020-07-01T08:43:00Z"/>
                <w:rFonts w:ascii="Calibri" w:eastAsia="Times New Roman" w:hAnsi="Calibri" w:cs="Calibri"/>
                <w:color w:val="000000"/>
                <w:sz w:val="20"/>
                <w:szCs w:val="20"/>
              </w:rPr>
            </w:pPr>
            <w:ins w:id="9171" w:author="Bagha, Harish@Waterboards" w:date="2020-07-01T08:43:00Z">
              <w:r w:rsidRPr="00321476">
                <w:rPr>
                  <w:rFonts w:ascii="Calibri" w:eastAsia="Times New Roman" w:hAnsi="Calibri" w:cs="Calibri"/>
                  <w:color w:val="000000"/>
                  <w:sz w:val="20"/>
                  <w:szCs w:val="20"/>
                </w:rPr>
                <w:t>1) NITRATE; 2) GROUNDWATER RULE</w:t>
              </w:r>
            </w:ins>
          </w:p>
        </w:tc>
        <w:tc>
          <w:tcPr>
            <w:tcW w:w="82" w:type="pct"/>
            <w:tcBorders>
              <w:top w:val="nil"/>
              <w:left w:val="nil"/>
              <w:bottom w:val="single" w:sz="4" w:space="0" w:color="auto"/>
              <w:right w:val="single" w:sz="4" w:space="0" w:color="auto"/>
            </w:tcBorders>
            <w:shd w:val="clear" w:color="000000" w:fill="00B050"/>
            <w:noWrap/>
            <w:vAlign w:val="center"/>
          </w:tcPr>
          <w:p w14:paraId="762ECFF2" w14:textId="77777777" w:rsidR="00F23B93" w:rsidRPr="00321476" w:rsidRDefault="00F23B93" w:rsidP="00C10EEB">
            <w:pPr>
              <w:spacing w:after="0" w:line="240" w:lineRule="auto"/>
              <w:jc w:val="center"/>
              <w:rPr>
                <w:ins w:id="9172" w:author="Bagha, Harish@Waterboards" w:date="2020-07-01T08:43:00Z"/>
                <w:rFonts w:ascii="Calibri" w:eastAsia="Times New Roman" w:hAnsi="Calibri" w:cs="Calibri"/>
                <w:sz w:val="20"/>
                <w:szCs w:val="20"/>
              </w:rPr>
            </w:pPr>
            <w:ins w:id="9173" w:author="Bagha, Harish@Waterboards" w:date="2020-07-01T08:43:00Z">
              <w:r w:rsidRPr="00321476">
                <w:rPr>
                  <w:rFonts w:ascii="Calibri" w:eastAsia="Times New Roman" w:hAnsi="Calibri" w:cs="Calibri"/>
                  <w:sz w:val="20"/>
                  <w:szCs w:val="20"/>
                </w:rPr>
                <w:t>E</w:t>
              </w:r>
            </w:ins>
          </w:p>
        </w:tc>
        <w:tc>
          <w:tcPr>
            <w:tcW w:w="189" w:type="pct"/>
            <w:tcBorders>
              <w:top w:val="nil"/>
              <w:left w:val="nil"/>
              <w:bottom w:val="single" w:sz="4" w:space="0" w:color="auto"/>
              <w:right w:val="single" w:sz="4" w:space="0" w:color="auto"/>
            </w:tcBorders>
            <w:shd w:val="clear" w:color="000000" w:fill="00B050"/>
            <w:noWrap/>
            <w:vAlign w:val="center"/>
          </w:tcPr>
          <w:p w14:paraId="7CEC7A7C" w14:textId="77777777" w:rsidR="00F23B93" w:rsidRPr="00321476" w:rsidRDefault="00F23B93" w:rsidP="00C10EEB">
            <w:pPr>
              <w:spacing w:after="0" w:line="240" w:lineRule="auto"/>
              <w:jc w:val="center"/>
              <w:rPr>
                <w:ins w:id="9174" w:author="Bagha, Harish@Waterboards" w:date="2020-07-01T08:43:00Z"/>
                <w:rFonts w:ascii="Calibri" w:eastAsia="Times New Roman" w:hAnsi="Calibri" w:cs="Calibri"/>
                <w:color w:val="FFFFFF"/>
                <w:sz w:val="20"/>
                <w:szCs w:val="20"/>
              </w:rPr>
            </w:pPr>
            <w:ins w:id="9175" w:author="Bagha, Harish@Waterboards" w:date="2020-07-01T08:43:00Z">
              <w:r w:rsidRPr="00321476">
                <w:rPr>
                  <w:rFonts w:ascii="Calibri" w:eastAsia="Times New Roman" w:hAnsi="Calibri" w:cs="Calibri"/>
                  <w:color w:val="000000"/>
                  <w:sz w:val="20"/>
                  <w:szCs w:val="20"/>
                </w:rPr>
                <w:t>$41,497</w:t>
              </w:r>
            </w:ins>
          </w:p>
        </w:tc>
        <w:tc>
          <w:tcPr>
            <w:tcW w:w="111" w:type="pct"/>
            <w:gridSpan w:val="2"/>
            <w:tcBorders>
              <w:top w:val="nil"/>
              <w:left w:val="nil"/>
              <w:bottom w:val="single" w:sz="4" w:space="0" w:color="auto"/>
              <w:right w:val="single" w:sz="4" w:space="0" w:color="auto"/>
            </w:tcBorders>
            <w:shd w:val="clear" w:color="000000" w:fill="ACB9CA"/>
            <w:noWrap/>
            <w:vAlign w:val="center"/>
          </w:tcPr>
          <w:p w14:paraId="1723E5C1" w14:textId="77777777" w:rsidR="00F23B93" w:rsidRPr="00321476" w:rsidRDefault="00F23B93" w:rsidP="00C10EEB">
            <w:pPr>
              <w:spacing w:after="0" w:line="240" w:lineRule="auto"/>
              <w:jc w:val="center"/>
              <w:rPr>
                <w:ins w:id="9176" w:author="Bagha, Harish@Waterboards" w:date="2020-07-01T08:43:00Z"/>
                <w:rFonts w:ascii="Calibri" w:eastAsia="Times New Roman" w:hAnsi="Calibri" w:cs="Calibri"/>
                <w:sz w:val="20"/>
                <w:szCs w:val="20"/>
              </w:rPr>
            </w:pPr>
            <w:ins w:id="9177" w:author="Bagha, Harish@Waterboards" w:date="2020-07-01T08:43:00Z">
              <w:r w:rsidRPr="00321476">
                <w:rPr>
                  <w:rFonts w:ascii="Calibri" w:eastAsia="Times New Roman"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5731D695" w14:textId="77777777" w:rsidR="00F23B93" w:rsidRPr="00321476" w:rsidRDefault="00F23B93" w:rsidP="00C10EEB">
            <w:pPr>
              <w:spacing w:after="0" w:line="240" w:lineRule="auto"/>
              <w:jc w:val="center"/>
              <w:rPr>
                <w:ins w:id="9178" w:author="Bagha, Harish@Waterboards" w:date="2020-07-01T08:43:00Z"/>
                <w:rFonts w:ascii="Calibri" w:eastAsia="Times New Roman" w:hAnsi="Calibri" w:cs="Calibri"/>
                <w:color w:val="000000"/>
                <w:sz w:val="20"/>
                <w:szCs w:val="20"/>
              </w:rPr>
            </w:pPr>
            <w:ins w:id="9179" w:author="Bagha, Harish@Waterboards" w:date="2020-07-01T08:43:00Z">
              <w:r w:rsidRPr="00321476">
                <w:rPr>
                  <w:rFonts w:ascii="Calibri" w:eastAsia="Times New Roman" w:hAnsi="Calibri" w:cs="Calibri"/>
                  <w:color w:val="000000"/>
                  <w:sz w:val="20"/>
                  <w:szCs w:val="20"/>
                </w:rPr>
                <w:t>$16,560</w:t>
              </w:r>
            </w:ins>
          </w:p>
        </w:tc>
        <w:tc>
          <w:tcPr>
            <w:tcW w:w="112" w:type="pct"/>
            <w:tcBorders>
              <w:top w:val="nil"/>
              <w:left w:val="nil"/>
              <w:bottom w:val="single" w:sz="4" w:space="0" w:color="auto"/>
              <w:right w:val="single" w:sz="4" w:space="0" w:color="auto"/>
            </w:tcBorders>
            <w:shd w:val="clear" w:color="000000" w:fill="A6A6A6"/>
            <w:noWrap/>
            <w:vAlign w:val="center"/>
          </w:tcPr>
          <w:p w14:paraId="2E01F82F" w14:textId="77777777" w:rsidR="00F23B93" w:rsidRPr="00321476" w:rsidRDefault="00F23B93" w:rsidP="00C10EEB">
            <w:pPr>
              <w:spacing w:after="0" w:line="240" w:lineRule="auto"/>
              <w:jc w:val="center"/>
              <w:rPr>
                <w:ins w:id="9180" w:author="Bagha, Harish@Waterboards" w:date="2020-07-01T08:43:00Z"/>
                <w:rFonts w:ascii="Calibri" w:eastAsia="Times New Roman" w:hAnsi="Calibri" w:cs="Calibri"/>
                <w:sz w:val="20"/>
                <w:szCs w:val="20"/>
              </w:rPr>
            </w:pPr>
            <w:ins w:id="9181" w:author="Bagha, Harish@Waterboards" w:date="2020-07-01T08:43:00Z">
              <w:r w:rsidRPr="00321476">
                <w:rPr>
                  <w:rFonts w:ascii="Calibri" w:eastAsia="Times New Roman"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1C9AE5B0" w14:textId="77777777" w:rsidR="00F23B93" w:rsidRPr="00321476" w:rsidRDefault="00F23B93" w:rsidP="00C10EEB">
            <w:pPr>
              <w:spacing w:after="0" w:line="240" w:lineRule="auto"/>
              <w:jc w:val="center"/>
              <w:rPr>
                <w:ins w:id="918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7D6A56C4" w14:textId="77777777" w:rsidR="00F23B93" w:rsidRPr="00321476" w:rsidRDefault="00F23B93" w:rsidP="00C10EEB">
            <w:pPr>
              <w:spacing w:after="0" w:line="240" w:lineRule="auto"/>
              <w:jc w:val="center"/>
              <w:rPr>
                <w:ins w:id="9183"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738FA87E" w14:textId="77777777" w:rsidR="00F23B93" w:rsidRPr="00321476" w:rsidRDefault="00F23B93" w:rsidP="00C10EEB">
            <w:pPr>
              <w:spacing w:after="0" w:line="240" w:lineRule="auto"/>
              <w:jc w:val="center"/>
              <w:rPr>
                <w:ins w:id="9184"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693FDD63" w14:textId="77777777" w:rsidR="00F23B93" w:rsidRPr="00321476" w:rsidRDefault="00F23B93" w:rsidP="00C10EEB">
            <w:pPr>
              <w:spacing w:after="0" w:line="240" w:lineRule="auto"/>
              <w:jc w:val="center"/>
              <w:rPr>
                <w:ins w:id="9185"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521D034B" w14:textId="77777777" w:rsidR="00F23B93" w:rsidRPr="00321476" w:rsidRDefault="00F23B93" w:rsidP="00C10EEB">
            <w:pPr>
              <w:spacing w:after="0" w:line="240" w:lineRule="auto"/>
              <w:jc w:val="center"/>
              <w:rPr>
                <w:ins w:id="9186" w:author="Bagha, Harish@Waterboards" w:date="2020-07-01T08:43:00Z"/>
                <w:rFonts w:ascii="Calibri" w:eastAsia="Times New Roman" w:hAnsi="Calibri" w:cs="Calibri"/>
                <w:sz w:val="20"/>
                <w:szCs w:val="20"/>
              </w:rPr>
            </w:pPr>
            <w:ins w:id="9187" w:author="Bagha, Harish@Waterboards" w:date="2020-07-01T08:43:00Z">
              <w:r w:rsidRPr="00321476">
                <w:rPr>
                  <w:rFonts w:ascii="Calibri" w:eastAsia="Times New Roman"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3E143667" w14:textId="77777777" w:rsidR="00F23B93" w:rsidRPr="00321476" w:rsidRDefault="00F23B93" w:rsidP="00C10EEB">
            <w:pPr>
              <w:spacing w:after="0" w:line="240" w:lineRule="auto"/>
              <w:jc w:val="center"/>
              <w:rPr>
                <w:ins w:id="918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2877E550" w14:textId="77777777" w:rsidR="00F23B93" w:rsidRPr="00321476" w:rsidRDefault="00F23B93" w:rsidP="00C10EEB">
            <w:pPr>
              <w:spacing w:after="0" w:line="240" w:lineRule="auto"/>
              <w:jc w:val="center"/>
              <w:rPr>
                <w:ins w:id="9189"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tcPr>
          <w:p w14:paraId="1AA4E403" w14:textId="77777777" w:rsidR="00F23B93" w:rsidRPr="00321476" w:rsidRDefault="00F23B93" w:rsidP="00C10EEB">
            <w:pPr>
              <w:spacing w:after="0" w:line="240" w:lineRule="auto"/>
              <w:jc w:val="center"/>
              <w:rPr>
                <w:ins w:id="9190" w:author="Bagha, Harish@Waterboards" w:date="2020-07-01T08:43:00Z"/>
                <w:rFonts w:ascii="Calibri" w:eastAsia="Times New Roman" w:hAnsi="Calibri" w:cs="Calibri"/>
                <w:color w:val="000000"/>
                <w:sz w:val="20"/>
                <w:szCs w:val="20"/>
              </w:rPr>
            </w:pPr>
          </w:p>
        </w:tc>
      </w:tr>
      <w:tr w:rsidR="00651065" w:rsidRPr="00321476" w14:paraId="4CF9541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AD62A9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52DC9F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60TH STREET ASSOC.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78AAB98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89CB9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BF3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w:t>
            </w:r>
          </w:p>
        </w:tc>
        <w:tc>
          <w:tcPr>
            <w:tcW w:w="361" w:type="pct"/>
            <w:tcBorders>
              <w:top w:val="nil"/>
              <w:left w:val="nil"/>
              <w:bottom w:val="single" w:sz="4" w:space="0" w:color="auto"/>
              <w:right w:val="single" w:sz="4" w:space="0" w:color="auto"/>
            </w:tcBorders>
            <w:shd w:val="clear" w:color="auto" w:fill="auto"/>
            <w:noWrap/>
            <w:vAlign w:val="center"/>
            <w:hideMark/>
          </w:tcPr>
          <w:p w14:paraId="77186E0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F43156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4B9A110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08BFAF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$16,600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527526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092467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$7,200</w:t>
            </w:r>
          </w:p>
        </w:tc>
        <w:tc>
          <w:tcPr>
            <w:tcW w:w="112" w:type="pct"/>
            <w:tcBorders>
              <w:top w:val="nil"/>
              <w:left w:val="nil"/>
              <w:bottom w:val="single" w:sz="4" w:space="0" w:color="auto"/>
              <w:right w:val="single" w:sz="4" w:space="0" w:color="auto"/>
            </w:tcBorders>
            <w:shd w:val="clear" w:color="auto" w:fill="auto"/>
            <w:noWrap/>
            <w:vAlign w:val="center"/>
            <w:hideMark/>
          </w:tcPr>
          <w:p w14:paraId="56A60A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3AEA4D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9A8AB3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6BDDA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C72CD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B4302F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54D598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$9,713,700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49EC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000000" w:fill="C6E0B4"/>
            <w:noWrap/>
            <w:vAlign w:val="center"/>
            <w:hideMark/>
          </w:tcPr>
          <w:p w14:paraId="2BF0B9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651065" w:rsidRPr="00321476" w14:paraId="3C2E85C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41BBAB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6D5E4F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ALTA ELEMENTARY SCHOOL</w:t>
            </w:r>
          </w:p>
        </w:tc>
        <w:tc>
          <w:tcPr>
            <w:tcW w:w="190" w:type="pct"/>
            <w:tcBorders>
              <w:top w:val="nil"/>
              <w:left w:val="nil"/>
              <w:bottom w:val="single" w:sz="4" w:space="0" w:color="auto"/>
              <w:right w:val="single" w:sz="4" w:space="0" w:color="auto"/>
            </w:tcBorders>
            <w:shd w:val="clear" w:color="auto" w:fill="auto"/>
            <w:noWrap/>
            <w:vAlign w:val="center"/>
            <w:hideMark/>
          </w:tcPr>
          <w:p w14:paraId="56BD378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40772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BF2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361" w:type="pct"/>
            <w:tcBorders>
              <w:top w:val="nil"/>
              <w:left w:val="nil"/>
              <w:bottom w:val="single" w:sz="4" w:space="0" w:color="auto"/>
              <w:right w:val="single" w:sz="4" w:space="0" w:color="auto"/>
            </w:tcBorders>
            <w:shd w:val="clear" w:color="auto" w:fill="auto"/>
            <w:noWrap/>
            <w:vAlign w:val="center"/>
            <w:hideMark/>
          </w:tcPr>
          <w:p w14:paraId="7157692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416990C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09E4D2B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A7503A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$105,700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6619446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262FCF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$66,866</w:t>
            </w:r>
          </w:p>
        </w:tc>
        <w:tc>
          <w:tcPr>
            <w:tcW w:w="112" w:type="pct"/>
            <w:tcBorders>
              <w:top w:val="nil"/>
              <w:left w:val="nil"/>
              <w:bottom w:val="single" w:sz="4" w:space="0" w:color="auto"/>
              <w:right w:val="single" w:sz="4" w:space="0" w:color="auto"/>
            </w:tcBorders>
            <w:shd w:val="clear" w:color="000000" w:fill="A6A6A6"/>
            <w:noWrap/>
            <w:vAlign w:val="center"/>
            <w:hideMark/>
          </w:tcPr>
          <w:p w14:paraId="5A90454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BBDDC9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DC4E1C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517580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B97F2CE"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F4ABDD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163099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F7326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F892A75"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08C3845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FCECA6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B37CA9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ANCHORPOINT CHRISTIAN SCHOOL</w:t>
            </w:r>
          </w:p>
        </w:tc>
        <w:tc>
          <w:tcPr>
            <w:tcW w:w="190" w:type="pct"/>
            <w:tcBorders>
              <w:top w:val="nil"/>
              <w:left w:val="nil"/>
              <w:bottom w:val="single" w:sz="4" w:space="0" w:color="auto"/>
              <w:right w:val="single" w:sz="4" w:space="0" w:color="auto"/>
            </w:tcBorders>
            <w:shd w:val="clear" w:color="auto" w:fill="auto"/>
            <w:noWrap/>
            <w:vAlign w:val="center"/>
            <w:hideMark/>
          </w:tcPr>
          <w:p w14:paraId="46635E9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D30A3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018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4A8E55F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SANTA CLARA</w:t>
            </w:r>
          </w:p>
        </w:tc>
        <w:tc>
          <w:tcPr>
            <w:tcW w:w="1180" w:type="pct"/>
            <w:tcBorders>
              <w:top w:val="nil"/>
              <w:left w:val="nil"/>
              <w:bottom w:val="single" w:sz="4" w:space="0" w:color="auto"/>
              <w:right w:val="single" w:sz="4" w:space="0" w:color="auto"/>
            </w:tcBorders>
            <w:shd w:val="clear" w:color="auto" w:fill="auto"/>
            <w:noWrap/>
            <w:vAlign w:val="center"/>
            <w:hideMark/>
          </w:tcPr>
          <w:p w14:paraId="5184F7D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7523D5E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AD1FB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4BC5F7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9A63F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$3,825</w:t>
            </w:r>
          </w:p>
        </w:tc>
        <w:tc>
          <w:tcPr>
            <w:tcW w:w="112" w:type="pct"/>
            <w:tcBorders>
              <w:top w:val="nil"/>
              <w:left w:val="nil"/>
              <w:bottom w:val="single" w:sz="4" w:space="0" w:color="auto"/>
              <w:right w:val="single" w:sz="4" w:space="0" w:color="auto"/>
            </w:tcBorders>
            <w:shd w:val="clear" w:color="000000" w:fill="A6A6A6"/>
            <w:noWrap/>
            <w:vAlign w:val="center"/>
            <w:hideMark/>
          </w:tcPr>
          <w:p w14:paraId="69E8907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9FA74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85816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658B6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44D50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50C187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C14559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323739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02155DF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7C8DDF0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FB998E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E2BC62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BRADLEY UNION SCHOOL WS</w:t>
            </w:r>
          </w:p>
        </w:tc>
        <w:tc>
          <w:tcPr>
            <w:tcW w:w="190" w:type="pct"/>
            <w:tcBorders>
              <w:top w:val="nil"/>
              <w:left w:val="nil"/>
              <w:bottom w:val="single" w:sz="4" w:space="0" w:color="auto"/>
              <w:right w:val="single" w:sz="4" w:space="0" w:color="auto"/>
            </w:tcBorders>
            <w:shd w:val="clear" w:color="auto" w:fill="auto"/>
            <w:noWrap/>
            <w:vAlign w:val="center"/>
            <w:hideMark/>
          </w:tcPr>
          <w:p w14:paraId="105EA86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A7056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60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3DA6873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389DA38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1296DFB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11029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415B13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F3BE2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$1,755</w:t>
            </w:r>
          </w:p>
        </w:tc>
        <w:tc>
          <w:tcPr>
            <w:tcW w:w="112" w:type="pct"/>
            <w:tcBorders>
              <w:top w:val="nil"/>
              <w:left w:val="nil"/>
              <w:bottom w:val="single" w:sz="4" w:space="0" w:color="auto"/>
              <w:right w:val="single" w:sz="4" w:space="0" w:color="auto"/>
            </w:tcBorders>
            <w:shd w:val="clear" w:color="000000" w:fill="A6A6A6"/>
            <w:noWrap/>
            <w:vAlign w:val="center"/>
            <w:hideMark/>
          </w:tcPr>
          <w:p w14:paraId="67625F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3F1C8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DA212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D9F29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E1649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8160AE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0AD26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DAD83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488BB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E9F521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9B3402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CB1F6C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BRANSCOMB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7254465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261B7D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BC7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w:t>
            </w:r>
          </w:p>
        </w:tc>
        <w:tc>
          <w:tcPr>
            <w:tcW w:w="361" w:type="pct"/>
            <w:tcBorders>
              <w:top w:val="nil"/>
              <w:left w:val="nil"/>
              <w:bottom w:val="single" w:sz="4" w:space="0" w:color="auto"/>
              <w:right w:val="single" w:sz="4" w:space="0" w:color="auto"/>
            </w:tcBorders>
            <w:shd w:val="clear" w:color="auto" w:fill="auto"/>
            <w:noWrap/>
            <w:vAlign w:val="center"/>
            <w:hideMark/>
          </w:tcPr>
          <w:p w14:paraId="49DB3C4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MENDOCINO</w:t>
            </w:r>
          </w:p>
        </w:tc>
        <w:tc>
          <w:tcPr>
            <w:tcW w:w="1180" w:type="pct"/>
            <w:tcBorders>
              <w:top w:val="nil"/>
              <w:left w:val="nil"/>
              <w:bottom w:val="single" w:sz="4" w:space="0" w:color="auto"/>
              <w:right w:val="single" w:sz="4" w:space="0" w:color="auto"/>
            </w:tcBorders>
            <w:shd w:val="clear" w:color="auto" w:fill="auto"/>
            <w:noWrap/>
            <w:vAlign w:val="center"/>
            <w:hideMark/>
          </w:tcPr>
          <w:p w14:paraId="7AA5652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SWTR</w:t>
            </w:r>
          </w:p>
        </w:tc>
        <w:tc>
          <w:tcPr>
            <w:tcW w:w="82" w:type="pct"/>
            <w:tcBorders>
              <w:top w:val="nil"/>
              <w:left w:val="nil"/>
              <w:bottom w:val="single" w:sz="4" w:space="0" w:color="auto"/>
              <w:right w:val="single" w:sz="4" w:space="0" w:color="auto"/>
            </w:tcBorders>
            <w:shd w:val="clear" w:color="auto" w:fill="auto"/>
            <w:noWrap/>
            <w:vAlign w:val="center"/>
            <w:hideMark/>
          </w:tcPr>
          <w:p w14:paraId="3626B4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05DA297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D767AC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550DA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$12,960</w:t>
            </w:r>
          </w:p>
        </w:tc>
        <w:tc>
          <w:tcPr>
            <w:tcW w:w="112" w:type="pct"/>
            <w:tcBorders>
              <w:top w:val="nil"/>
              <w:left w:val="nil"/>
              <w:bottom w:val="single" w:sz="4" w:space="0" w:color="auto"/>
              <w:right w:val="single" w:sz="4" w:space="0" w:color="auto"/>
            </w:tcBorders>
            <w:shd w:val="clear" w:color="auto" w:fill="auto"/>
            <w:noWrap/>
            <w:vAlign w:val="center"/>
            <w:hideMark/>
          </w:tcPr>
          <w:p w14:paraId="69C8AE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52D5D0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FA3C0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81DF69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08A39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1D28F1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5C739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6E3575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A9AC5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1F2DF3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11D5C6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E6EB4A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BROCK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181577B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A9D48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462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D4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155</w:t>
            </w:r>
          </w:p>
        </w:tc>
        <w:tc>
          <w:tcPr>
            <w:tcW w:w="361" w:type="pct"/>
            <w:tcBorders>
              <w:top w:val="nil"/>
              <w:left w:val="nil"/>
              <w:bottom w:val="single" w:sz="4" w:space="0" w:color="auto"/>
              <w:right w:val="single" w:sz="4" w:space="0" w:color="auto"/>
            </w:tcBorders>
            <w:shd w:val="clear" w:color="auto" w:fill="auto"/>
            <w:noWrap/>
            <w:vAlign w:val="center"/>
            <w:hideMark/>
          </w:tcPr>
          <w:p w14:paraId="47DD1CA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8A023D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028C5A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D7702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9A5448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443B9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$111,600</w:t>
            </w:r>
          </w:p>
        </w:tc>
        <w:tc>
          <w:tcPr>
            <w:tcW w:w="112" w:type="pct"/>
            <w:tcBorders>
              <w:top w:val="nil"/>
              <w:left w:val="nil"/>
              <w:bottom w:val="single" w:sz="4" w:space="0" w:color="auto"/>
              <w:right w:val="single" w:sz="4" w:space="0" w:color="auto"/>
            </w:tcBorders>
            <w:shd w:val="clear" w:color="auto" w:fill="auto"/>
            <w:noWrap/>
            <w:vAlign w:val="center"/>
            <w:hideMark/>
          </w:tcPr>
          <w:p w14:paraId="0520F9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5D033D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06622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93666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6FBCC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4D8B58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8B7FD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581A6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9D957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5A8B71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D6A612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51EE28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CAMP LOMA MAR</w:t>
            </w:r>
          </w:p>
        </w:tc>
        <w:tc>
          <w:tcPr>
            <w:tcW w:w="190" w:type="pct"/>
            <w:tcBorders>
              <w:top w:val="nil"/>
              <w:left w:val="nil"/>
              <w:bottom w:val="single" w:sz="4" w:space="0" w:color="auto"/>
              <w:right w:val="single" w:sz="4" w:space="0" w:color="auto"/>
            </w:tcBorders>
            <w:shd w:val="clear" w:color="auto" w:fill="auto"/>
            <w:noWrap/>
            <w:vAlign w:val="center"/>
            <w:hideMark/>
          </w:tcPr>
          <w:p w14:paraId="2CE50D2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A36DF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B13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w:t>
            </w:r>
          </w:p>
        </w:tc>
        <w:tc>
          <w:tcPr>
            <w:tcW w:w="361" w:type="pct"/>
            <w:tcBorders>
              <w:top w:val="nil"/>
              <w:left w:val="nil"/>
              <w:bottom w:val="single" w:sz="4" w:space="0" w:color="auto"/>
              <w:right w:val="single" w:sz="4" w:space="0" w:color="auto"/>
            </w:tcBorders>
            <w:shd w:val="clear" w:color="auto" w:fill="auto"/>
            <w:noWrap/>
            <w:vAlign w:val="center"/>
            <w:hideMark/>
          </w:tcPr>
          <w:p w14:paraId="3368BAC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MATEO</w:t>
            </w:r>
          </w:p>
        </w:tc>
        <w:tc>
          <w:tcPr>
            <w:tcW w:w="1180" w:type="pct"/>
            <w:tcBorders>
              <w:top w:val="nil"/>
              <w:left w:val="nil"/>
              <w:bottom w:val="single" w:sz="4" w:space="0" w:color="auto"/>
              <w:right w:val="single" w:sz="4" w:space="0" w:color="auto"/>
            </w:tcBorders>
            <w:shd w:val="clear" w:color="auto" w:fill="auto"/>
            <w:noWrap/>
            <w:vAlign w:val="center"/>
            <w:hideMark/>
          </w:tcPr>
          <w:p w14:paraId="53D1EF2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37D0B85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D3C76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3A6CC8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101FF8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$15,120</w:t>
            </w:r>
          </w:p>
        </w:tc>
        <w:tc>
          <w:tcPr>
            <w:tcW w:w="112" w:type="pct"/>
            <w:tcBorders>
              <w:top w:val="nil"/>
              <w:left w:val="nil"/>
              <w:bottom w:val="single" w:sz="4" w:space="0" w:color="auto"/>
              <w:right w:val="single" w:sz="4" w:space="0" w:color="auto"/>
            </w:tcBorders>
            <w:shd w:val="clear" w:color="000000" w:fill="A6A6A6"/>
            <w:noWrap/>
            <w:vAlign w:val="center"/>
            <w:hideMark/>
          </w:tcPr>
          <w:p w14:paraId="24B4FB2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E1476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21839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654B91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B4DD5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406F23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98720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FEF925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4CD5E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D25D1F" w:rsidRPr="00321476" w14:paraId="417D9468" w14:textId="77777777" w:rsidTr="00161A5D">
        <w:trPr>
          <w:trHeight w:val="330"/>
          <w:jc w:val="center"/>
          <w:ins w:id="9191"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FFEB9C"/>
            <w:noWrap/>
            <w:vAlign w:val="center"/>
          </w:tcPr>
          <w:p w14:paraId="74851A36" w14:textId="77777777" w:rsidR="00F23B93" w:rsidRPr="00A4502B" w:rsidRDefault="00F23B93" w:rsidP="00C10EEB">
            <w:pPr>
              <w:spacing w:after="0" w:line="240" w:lineRule="auto"/>
              <w:rPr>
                <w:ins w:id="9192" w:author="Bagha, Harish@Waterboards" w:date="2020-07-01T08:43:00Z"/>
                <w:rFonts w:ascii="Calibri" w:eastAsia="Times New Roman" w:hAnsi="Calibri" w:cs="Calibri"/>
                <w:color w:val="000000" w:themeColor="text1"/>
                <w:sz w:val="20"/>
                <w:szCs w:val="20"/>
              </w:rPr>
            </w:pPr>
            <w:ins w:id="9193" w:author="Bagha, Harish@Waterboards" w:date="2020-07-01T08:43:00Z">
              <w:r>
                <w:rPr>
                  <w:rFonts w:ascii="Calibri" w:eastAsia="Times New Roman" w:hAnsi="Calibri" w:cs="Calibri"/>
                  <w:color w:val="000000" w:themeColor="text1"/>
                  <w:sz w:val="20"/>
                  <w:szCs w:val="20"/>
                </w:rPr>
                <w:t>DA</w:t>
              </w:r>
            </w:ins>
          </w:p>
        </w:tc>
        <w:tc>
          <w:tcPr>
            <w:tcW w:w="897" w:type="pct"/>
            <w:tcBorders>
              <w:top w:val="nil"/>
              <w:left w:val="nil"/>
              <w:bottom w:val="single" w:sz="4" w:space="0" w:color="auto"/>
              <w:right w:val="single" w:sz="4" w:space="0" w:color="auto"/>
            </w:tcBorders>
            <w:shd w:val="clear" w:color="auto" w:fill="FFEB9C"/>
            <w:noWrap/>
            <w:vAlign w:val="center"/>
          </w:tcPr>
          <w:p w14:paraId="314B8B8B" w14:textId="77777777" w:rsidR="00F23B93" w:rsidRPr="00A4502B" w:rsidRDefault="00F23B93" w:rsidP="00C10EEB">
            <w:pPr>
              <w:spacing w:after="0" w:line="240" w:lineRule="auto"/>
              <w:rPr>
                <w:ins w:id="9194" w:author="Bagha, Harish@Waterboards" w:date="2020-07-01T08:43:00Z"/>
                <w:rFonts w:ascii="Calibri" w:eastAsia="Times New Roman" w:hAnsi="Calibri" w:cs="Calibri"/>
                <w:color w:val="000000" w:themeColor="text1"/>
                <w:sz w:val="20"/>
                <w:szCs w:val="20"/>
              </w:rPr>
            </w:pPr>
            <w:ins w:id="9195" w:author="Bagha, Harish@Waterboards" w:date="2020-07-01T08:43:00Z">
              <w:r w:rsidRPr="00A4502B">
                <w:rPr>
                  <w:rFonts w:ascii="Calibri" w:eastAsia="Times New Roman" w:hAnsi="Calibri" w:cs="Calibri"/>
                  <w:color w:val="000000" w:themeColor="text1"/>
                  <w:sz w:val="20"/>
                  <w:szCs w:val="20"/>
                </w:rPr>
                <w:t>CAZADERO WATER COMPANY, INC. (PUC)</w:t>
              </w:r>
            </w:ins>
          </w:p>
        </w:tc>
        <w:tc>
          <w:tcPr>
            <w:tcW w:w="190" w:type="pct"/>
            <w:tcBorders>
              <w:top w:val="nil"/>
              <w:left w:val="nil"/>
              <w:bottom w:val="single" w:sz="4" w:space="0" w:color="auto"/>
              <w:right w:val="single" w:sz="4" w:space="0" w:color="auto"/>
            </w:tcBorders>
            <w:shd w:val="clear" w:color="auto" w:fill="auto"/>
            <w:noWrap/>
            <w:vAlign w:val="bottom"/>
          </w:tcPr>
          <w:p w14:paraId="3A352C23" w14:textId="77777777" w:rsidR="00F23B93" w:rsidRPr="00321476" w:rsidRDefault="00F23B93" w:rsidP="00C10EEB">
            <w:pPr>
              <w:spacing w:after="0" w:line="240" w:lineRule="auto"/>
              <w:jc w:val="center"/>
              <w:rPr>
                <w:ins w:id="9196" w:author="Bagha, Harish@Waterboards" w:date="2020-07-01T08:43:00Z"/>
                <w:rFonts w:ascii="Calibri" w:eastAsia="Times New Roman" w:hAnsi="Calibri" w:cs="Calibri"/>
                <w:sz w:val="20"/>
                <w:szCs w:val="20"/>
              </w:rPr>
            </w:pPr>
            <w:ins w:id="9197" w:author="Bagha, Harish@Waterboards" w:date="2020-07-01T08:43:00Z">
              <w:r w:rsidRPr="00321476">
                <w:rPr>
                  <w:rFonts w:ascii="Calibri" w:eastAsia="Times New Roman"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24EB0FFC" w14:textId="77777777" w:rsidR="00F23B93" w:rsidRPr="00321476" w:rsidRDefault="00F23B93" w:rsidP="00C10EEB">
            <w:pPr>
              <w:spacing w:after="0" w:line="240" w:lineRule="auto"/>
              <w:jc w:val="center"/>
              <w:rPr>
                <w:ins w:id="9198" w:author="Bagha, Harish@Waterboards" w:date="2020-07-01T08:43:00Z"/>
                <w:rFonts w:ascii="Calibri" w:eastAsia="Times New Roman" w:hAnsi="Calibri" w:cs="Calibri"/>
                <w:color w:val="000000"/>
                <w:sz w:val="20"/>
                <w:szCs w:val="20"/>
              </w:rPr>
            </w:pPr>
            <w:ins w:id="9199" w:author="Bagha, Harish@Waterboards" w:date="2020-07-01T08:43:00Z">
              <w:r w:rsidRPr="00321476">
                <w:rPr>
                  <w:rFonts w:ascii="Calibri" w:eastAsia="Times New Roman" w:hAnsi="Calibri" w:cs="Calibri"/>
                  <w:color w:val="000000"/>
                  <w:sz w:val="20"/>
                  <w:szCs w:val="20"/>
                </w:rPr>
                <w:t>250</w:t>
              </w:r>
            </w:ins>
          </w:p>
        </w:tc>
        <w:tc>
          <w:tcPr>
            <w:tcW w:w="123" w:type="pct"/>
            <w:tcBorders>
              <w:top w:val="nil"/>
              <w:left w:val="nil"/>
              <w:bottom w:val="single" w:sz="4" w:space="0" w:color="auto"/>
              <w:right w:val="single" w:sz="4" w:space="0" w:color="auto"/>
            </w:tcBorders>
            <w:shd w:val="clear" w:color="auto" w:fill="auto"/>
            <w:noWrap/>
            <w:vAlign w:val="center"/>
          </w:tcPr>
          <w:p w14:paraId="68D10525" w14:textId="77777777" w:rsidR="00F23B93" w:rsidRPr="00321476" w:rsidRDefault="00F23B93" w:rsidP="00C10EEB">
            <w:pPr>
              <w:spacing w:after="0" w:line="240" w:lineRule="auto"/>
              <w:jc w:val="center"/>
              <w:rPr>
                <w:ins w:id="9200" w:author="Bagha, Harish@Waterboards" w:date="2020-07-01T08:43:00Z"/>
                <w:rFonts w:ascii="Calibri" w:eastAsia="Times New Roman" w:hAnsi="Calibri" w:cs="Calibri"/>
                <w:color w:val="000000"/>
                <w:sz w:val="20"/>
                <w:szCs w:val="20"/>
              </w:rPr>
            </w:pPr>
            <w:ins w:id="9201" w:author="Bagha, Harish@Waterboards" w:date="2020-07-01T08:43:00Z">
              <w:r w:rsidRPr="00321476">
                <w:rPr>
                  <w:rFonts w:ascii="Calibri" w:eastAsia="Times New Roman" w:hAnsi="Calibri" w:cs="Calibri"/>
                  <w:color w:val="000000"/>
                  <w:sz w:val="20"/>
                  <w:szCs w:val="20"/>
                </w:rPr>
                <w:t>157</w:t>
              </w:r>
            </w:ins>
          </w:p>
        </w:tc>
        <w:tc>
          <w:tcPr>
            <w:tcW w:w="361" w:type="pct"/>
            <w:tcBorders>
              <w:top w:val="nil"/>
              <w:left w:val="nil"/>
              <w:bottom w:val="single" w:sz="4" w:space="0" w:color="auto"/>
              <w:right w:val="single" w:sz="4" w:space="0" w:color="auto"/>
            </w:tcBorders>
            <w:shd w:val="clear" w:color="auto" w:fill="auto"/>
            <w:noWrap/>
            <w:vAlign w:val="bottom"/>
          </w:tcPr>
          <w:p w14:paraId="35BF4B09" w14:textId="77777777" w:rsidR="00F23B93" w:rsidRPr="00321476" w:rsidRDefault="00F23B93" w:rsidP="00C10EEB">
            <w:pPr>
              <w:spacing w:after="0" w:line="240" w:lineRule="auto"/>
              <w:rPr>
                <w:ins w:id="9202" w:author="Bagha, Harish@Waterboards" w:date="2020-07-01T08:43:00Z"/>
                <w:rFonts w:ascii="Calibri" w:eastAsia="Times New Roman" w:hAnsi="Calibri" w:cs="Calibri"/>
                <w:color w:val="000000"/>
                <w:sz w:val="20"/>
                <w:szCs w:val="20"/>
              </w:rPr>
            </w:pPr>
            <w:ins w:id="9203" w:author="Bagha, Harish@Waterboards" w:date="2020-07-01T08:43:00Z">
              <w:r w:rsidRPr="00321476">
                <w:rPr>
                  <w:rFonts w:ascii="Calibri" w:eastAsia="Times New Roman" w:hAnsi="Calibri" w:cs="Calibri"/>
                  <w:color w:val="000000"/>
                  <w:sz w:val="20"/>
                  <w:szCs w:val="20"/>
                </w:rPr>
                <w:t>SONOMA</w:t>
              </w:r>
            </w:ins>
          </w:p>
        </w:tc>
        <w:tc>
          <w:tcPr>
            <w:tcW w:w="1180" w:type="pct"/>
            <w:tcBorders>
              <w:top w:val="nil"/>
              <w:left w:val="nil"/>
              <w:bottom w:val="single" w:sz="4" w:space="0" w:color="auto"/>
              <w:right w:val="single" w:sz="4" w:space="0" w:color="auto"/>
            </w:tcBorders>
            <w:shd w:val="clear" w:color="auto" w:fill="auto"/>
            <w:noWrap/>
            <w:vAlign w:val="bottom"/>
          </w:tcPr>
          <w:p w14:paraId="06AE7602" w14:textId="77777777" w:rsidR="00F23B93" w:rsidRPr="00321476" w:rsidRDefault="00F23B93" w:rsidP="00C10EEB">
            <w:pPr>
              <w:spacing w:after="0" w:line="240" w:lineRule="auto"/>
              <w:rPr>
                <w:ins w:id="9204" w:author="Bagha, Harish@Waterboards" w:date="2020-07-01T08:43:00Z"/>
                <w:rFonts w:ascii="Calibri" w:eastAsia="Times New Roman" w:hAnsi="Calibri" w:cs="Calibri"/>
                <w:color w:val="000000"/>
                <w:sz w:val="20"/>
                <w:szCs w:val="20"/>
              </w:rPr>
            </w:pPr>
            <w:ins w:id="9205" w:author="Bagha, Harish@Waterboards" w:date="2020-07-01T08:43:00Z">
              <w:r w:rsidRPr="00321476">
                <w:rPr>
                  <w:rFonts w:ascii="Calibri" w:eastAsia="Times New Roman" w:hAnsi="Calibri" w:cs="Calibri"/>
                  <w:color w:val="000000"/>
                  <w:sz w:val="20"/>
                  <w:szCs w:val="20"/>
                </w:rPr>
                <w:t>SWTR</w:t>
              </w:r>
            </w:ins>
          </w:p>
        </w:tc>
        <w:tc>
          <w:tcPr>
            <w:tcW w:w="82" w:type="pct"/>
            <w:tcBorders>
              <w:top w:val="nil"/>
              <w:left w:val="nil"/>
              <w:bottom w:val="single" w:sz="4" w:space="0" w:color="auto"/>
              <w:right w:val="single" w:sz="4" w:space="0" w:color="auto"/>
            </w:tcBorders>
            <w:shd w:val="clear" w:color="000000" w:fill="00B050"/>
            <w:noWrap/>
            <w:vAlign w:val="center"/>
          </w:tcPr>
          <w:p w14:paraId="6DF1E71E" w14:textId="77777777" w:rsidR="00F23B93" w:rsidRPr="00321476" w:rsidRDefault="00F23B93" w:rsidP="00C10EEB">
            <w:pPr>
              <w:spacing w:after="0" w:line="240" w:lineRule="auto"/>
              <w:jc w:val="center"/>
              <w:rPr>
                <w:ins w:id="9206" w:author="Bagha, Harish@Waterboards" w:date="2020-07-01T08:43:00Z"/>
                <w:rFonts w:ascii="Calibri" w:eastAsia="Times New Roman" w:hAnsi="Calibri" w:cs="Calibri"/>
                <w:sz w:val="20"/>
                <w:szCs w:val="20"/>
              </w:rPr>
            </w:pPr>
            <w:ins w:id="9207" w:author="Bagha, Harish@Waterboards" w:date="2020-07-01T08:43:00Z">
              <w:r w:rsidRPr="00321476">
                <w:rPr>
                  <w:rFonts w:ascii="Calibri" w:eastAsia="Times New Roman" w:hAnsi="Calibri" w:cs="Calibri"/>
                  <w:sz w:val="20"/>
                  <w:szCs w:val="20"/>
                </w:rPr>
                <w:t>E</w:t>
              </w:r>
            </w:ins>
          </w:p>
        </w:tc>
        <w:tc>
          <w:tcPr>
            <w:tcW w:w="189" w:type="pct"/>
            <w:tcBorders>
              <w:top w:val="nil"/>
              <w:left w:val="nil"/>
              <w:bottom w:val="single" w:sz="4" w:space="0" w:color="auto"/>
              <w:right w:val="single" w:sz="4" w:space="0" w:color="auto"/>
            </w:tcBorders>
            <w:shd w:val="clear" w:color="000000" w:fill="00B050"/>
            <w:noWrap/>
            <w:vAlign w:val="center"/>
          </w:tcPr>
          <w:p w14:paraId="743C532B" w14:textId="77777777" w:rsidR="00F23B93" w:rsidRPr="00321476" w:rsidRDefault="00F23B93" w:rsidP="00C10EEB">
            <w:pPr>
              <w:spacing w:after="0" w:line="240" w:lineRule="auto"/>
              <w:jc w:val="center"/>
              <w:rPr>
                <w:ins w:id="9208" w:author="Bagha, Harish@Waterboards" w:date="2020-07-01T08:43:00Z"/>
                <w:rFonts w:ascii="Calibri" w:eastAsia="Times New Roman" w:hAnsi="Calibri" w:cs="Calibri"/>
                <w:color w:val="000000"/>
                <w:sz w:val="20"/>
                <w:szCs w:val="20"/>
              </w:rPr>
            </w:pPr>
            <w:ins w:id="9209" w:author="Bagha, Harish@Waterboards" w:date="2020-07-01T08:43:00Z">
              <w:r w:rsidRPr="00321476">
                <w:rPr>
                  <w:rFonts w:ascii="Calibri" w:eastAsia="Times New Roman" w:hAnsi="Calibri" w:cs="Calibri"/>
                  <w:color w:val="000000"/>
                  <w:sz w:val="20"/>
                  <w:szCs w:val="20"/>
                </w:rPr>
                <w:t>$19,621</w:t>
              </w:r>
            </w:ins>
          </w:p>
        </w:tc>
        <w:tc>
          <w:tcPr>
            <w:tcW w:w="111" w:type="pct"/>
            <w:gridSpan w:val="2"/>
            <w:tcBorders>
              <w:top w:val="nil"/>
              <w:left w:val="nil"/>
              <w:bottom w:val="single" w:sz="4" w:space="0" w:color="auto"/>
              <w:right w:val="single" w:sz="4" w:space="0" w:color="auto"/>
            </w:tcBorders>
            <w:shd w:val="clear" w:color="000000" w:fill="ACB9CA"/>
            <w:noWrap/>
            <w:vAlign w:val="center"/>
          </w:tcPr>
          <w:p w14:paraId="494FA0C4" w14:textId="77777777" w:rsidR="00F23B93" w:rsidRPr="00321476" w:rsidRDefault="00F23B93" w:rsidP="00C10EEB">
            <w:pPr>
              <w:spacing w:after="0" w:line="240" w:lineRule="auto"/>
              <w:jc w:val="center"/>
              <w:rPr>
                <w:ins w:id="9210" w:author="Bagha, Harish@Waterboards" w:date="2020-07-01T08:43:00Z"/>
                <w:rFonts w:ascii="Calibri" w:eastAsia="Times New Roman" w:hAnsi="Calibri" w:cs="Calibri"/>
                <w:sz w:val="20"/>
                <w:szCs w:val="20"/>
              </w:rPr>
            </w:pPr>
            <w:ins w:id="9211" w:author="Bagha, Harish@Waterboards" w:date="2020-07-01T08:43:00Z">
              <w:r w:rsidRPr="00321476">
                <w:rPr>
                  <w:rFonts w:ascii="Calibri" w:eastAsia="Times New Roman"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0ED75AB2" w14:textId="77777777" w:rsidR="00F23B93" w:rsidRPr="00321476" w:rsidRDefault="00F23B93" w:rsidP="00C10EEB">
            <w:pPr>
              <w:spacing w:after="0" w:line="240" w:lineRule="auto"/>
              <w:jc w:val="center"/>
              <w:rPr>
                <w:ins w:id="9212" w:author="Bagha, Harish@Waterboards" w:date="2020-07-01T08:43:00Z"/>
                <w:rFonts w:ascii="Calibri" w:eastAsia="Times New Roman" w:hAnsi="Calibri" w:cs="Calibri"/>
                <w:color w:val="000000"/>
                <w:sz w:val="20"/>
                <w:szCs w:val="20"/>
              </w:rPr>
            </w:pPr>
            <w:ins w:id="9213" w:author="Bagha, Harish@Waterboards" w:date="2020-07-01T08:43:00Z">
              <w:r w:rsidRPr="00321476">
                <w:rPr>
                  <w:rFonts w:ascii="Calibri" w:eastAsia="Times New Roman" w:hAnsi="Calibri" w:cs="Calibri"/>
                  <w:color w:val="000000"/>
                  <w:sz w:val="20"/>
                  <w:szCs w:val="20"/>
                </w:rPr>
                <w:t>$113,040</w:t>
              </w:r>
            </w:ins>
          </w:p>
        </w:tc>
        <w:tc>
          <w:tcPr>
            <w:tcW w:w="112" w:type="pct"/>
            <w:tcBorders>
              <w:top w:val="nil"/>
              <w:left w:val="nil"/>
              <w:bottom w:val="single" w:sz="4" w:space="0" w:color="auto"/>
              <w:right w:val="single" w:sz="4" w:space="0" w:color="auto"/>
            </w:tcBorders>
            <w:shd w:val="clear" w:color="000000" w:fill="A6A6A6"/>
            <w:noWrap/>
            <w:vAlign w:val="center"/>
          </w:tcPr>
          <w:p w14:paraId="76BF09D2" w14:textId="77777777" w:rsidR="00F23B93" w:rsidRPr="00321476" w:rsidRDefault="00F23B93" w:rsidP="00C10EEB">
            <w:pPr>
              <w:spacing w:after="0" w:line="240" w:lineRule="auto"/>
              <w:jc w:val="center"/>
              <w:rPr>
                <w:ins w:id="9214" w:author="Bagha, Harish@Waterboards" w:date="2020-07-01T08:43:00Z"/>
                <w:rFonts w:ascii="Calibri" w:eastAsia="Times New Roman" w:hAnsi="Calibri" w:cs="Calibri"/>
                <w:sz w:val="20"/>
                <w:szCs w:val="20"/>
              </w:rPr>
            </w:pPr>
            <w:ins w:id="9215" w:author="Bagha, Harish@Waterboards" w:date="2020-07-01T08:43:00Z">
              <w:r w:rsidRPr="00321476">
                <w:rPr>
                  <w:rFonts w:ascii="Calibri" w:eastAsia="Times New Roman"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19E8AF1C" w14:textId="77777777" w:rsidR="00F23B93" w:rsidRPr="00321476" w:rsidRDefault="00F23B93" w:rsidP="00C10EEB">
            <w:pPr>
              <w:spacing w:after="0" w:line="240" w:lineRule="auto"/>
              <w:jc w:val="center"/>
              <w:rPr>
                <w:ins w:id="9216"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0E92755B" w14:textId="77777777" w:rsidR="00F23B93" w:rsidRPr="00321476" w:rsidRDefault="00F23B93" w:rsidP="00C10EEB">
            <w:pPr>
              <w:spacing w:after="0" w:line="240" w:lineRule="auto"/>
              <w:jc w:val="center"/>
              <w:rPr>
                <w:ins w:id="9217"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23ACCFAB" w14:textId="77777777" w:rsidR="00F23B93" w:rsidRPr="00321476" w:rsidRDefault="00F23B93" w:rsidP="00C10EEB">
            <w:pPr>
              <w:spacing w:after="0" w:line="240" w:lineRule="auto"/>
              <w:jc w:val="center"/>
              <w:rPr>
                <w:ins w:id="9218"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37A7A205" w14:textId="77777777" w:rsidR="00F23B93" w:rsidRPr="00321476" w:rsidRDefault="00F23B93" w:rsidP="00C10EEB">
            <w:pPr>
              <w:spacing w:after="0" w:line="240" w:lineRule="auto"/>
              <w:jc w:val="center"/>
              <w:rPr>
                <w:ins w:id="9219"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34FF7DEC" w14:textId="77777777" w:rsidR="00F23B93" w:rsidRPr="00321476" w:rsidRDefault="00F23B93" w:rsidP="00C10EEB">
            <w:pPr>
              <w:spacing w:after="0" w:line="240" w:lineRule="auto"/>
              <w:jc w:val="center"/>
              <w:rPr>
                <w:ins w:id="9220" w:author="Bagha, Harish@Waterboards" w:date="2020-07-01T08:43:00Z"/>
                <w:rFonts w:ascii="Calibri" w:eastAsia="Times New Roman" w:hAnsi="Calibri" w:cs="Calibri"/>
                <w:sz w:val="20"/>
                <w:szCs w:val="20"/>
              </w:rPr>
            </w:pPr>
            <w:ins w:id="9221" w:author="Bagha, Harish@Waterboards" w:date="2020-07-01T08:43:00Z">
              <w:r w:rsidRPr="00321476">
                <w:rPr>
                  <w:rFonts w:ascii="Calibri" w:eastAsia="Times New Roman"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488E93FC" w14:textId="77777777" w:rsidR="00F23B93" w:rsidRPr="00321476" w:rsidRDefault="00F23B93" w:rsidP="00C10EEB">
            <w:pPr>
              <w:spacing w:after="0" w:line="240" w:lineRule="auto"/>
              <w:jc w:val="center"/>
              <w:rPr>
                <w:ins w:id="922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20D00ECE" w14:textId="77777777" w:rsidR="00F23B93" w:rsidRPr="00321476" w:rsidRDefault="00F23B93" w:rsidP="00C10EEB">
            <w:pPr>
              <w:spacing w:after="0" w:line="240" w:lineRule="auto"/>
              <w:jc w:val="center"/>
              <w:rPr>
                <w:ins w:id="9223"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tcPr>
          <w:p w14:paraId="68D4A9A9" w14:textId="77777777" w:rsidR="00F23B93" w:rsidRPr="00321476" w:rsidRDefault="00F23B93" w:rsidP="00C10EEB">
            <w:pPr>
              <w:spacing w:after="0" w:line="240" w:lineRule="auto"/>
              <w:jc w:val="center"/>
              <w:rPr>
                <w:ins w:id="9224" w:author="Bagha, Harish@Waterboards" w:date="2020-07-01T08:43:00Z"/>
                <w:rFonts w:ascii="Calibri" w:eastAsia="Times New Roman" w:hAnsi="Calibri" w:cs="Calibri"/>
                <w:color w:val="000000"/>
                <w:sz w:val="20"/>
                <w:szCs w:val="20"/>
              </w:rPr>
            </w:pPr>
            <w:ins w:id="9225" w:author="Bagha, Harish@Waterboards" w:date="2020-07-01T08:43:00Z">
              <w:r w:rsidRPr="00321476">
                <w:rPr>
                  <w:rFonts w:ascii="Calibri" w:eastAsia="Times New Roman" w:hAnsi="Calibri" w:cs="Calibri"/>
                  <w:sz w:val="20"/>
                  <w:szCs w:val="20"/>
                </w:rPr>
                <w:t>D</w:t>
              </w:r>
            </w:ins>
          </w:p>
        </w:tc>
      </w:tr>
      <w:tr w:rsidR="00651065" w:rsidRPr="00321476" w14:paraId="0ACD54A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09B335B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B20A8D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CDCR - SIERRA CONSERVATION CENTER</w:t>
            </w:r>
          </w:p>
        </w:tc>
        <w:tc>
          <w:tcPr>
            <w:tcW w:w="190" w:type="pct"/>
            <w:tcBorders>
              <w:top w:val="nil"/>
              <w:left w:val="nil"/>
              <w:bottom w:val="single" w:sz="4" w:space="0" w:color="auto"/>
              <w:right w:val="single" w:sz="4" w:space="0" w:color="auto"/>
            </w:tcBorders>
            <w:shd w:val="clear" w:color="auto" w:fill="auto"/>
            <w:noWrap/>
            <w:vAlign w:val="center"/>
            <w:hideMark/>
          </w:tcPr>
          <w:p w14:paraId="6EF90CA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63673B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DFAD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578</w:t>
            </w:r>
          </w:p>
        </w:tc>
        <w:tc>
          <w:tcPr>
            <w:tcW w:w="361" w:type="pct"/>
            <w:tcBorders>
              <w:top w:val="nil"/>
              <w:left w:val="nil"/>
              <w:bottom w:val="single" w:sz="4" w:space="0" w:color="auto"/>
              <w:right w:val="single" w:sz="4" w:space="0" w:color="auto"/>
            </w:tcBorders>
            <w:shd w:val="clear" w:color="auto" w:fill="auto"/>
            <w:noWrap/>
            <w:vAlign w:val="center"/>
            <w:hideMark/>
          </w:tcPr>
          <w:p w14:paraId="526CD49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TUOLUMNE</w:t>
            </w:r>
          </w:p>
        </w:tc>
        <w:tc>
          <w:tcPr>
            <w:tcW w:w="1180" w:type="pct"/>
            <w:tcBorders>
              <w:top w:val="nil"/>
              <w:left w:val="nil"/>
              <w:bottom w:val="single" w:sz="4" w:space="0" w:color="auto"/>
              <w:right w:val="single" w:sz="4" w:space="0" w:color="auto"/>
            </w:tcBorders>
            <w:shd w:val="clear" w:color="auto" w:fill="auto"/>
            <w:noWrap/>
            <w:vAlign w:val="center"/>
            <w:hideMark/>
          </w:tcPr>
          <w:p w14:paraId="3424471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6EC8644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8BC85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3644EB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A2C00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$416,160</w:t>
            </w:r>
          </w:p>
        </w:tc>
        <w:tc>
          <w:tcPr>
            <w:tcW w:w="112" w:type="pct"/>
            <w:tcBorders>
              <w:top w:val="nil"/>
              <w:left w:val="nil"/>
              <w:bottom w:val="single" w:sz="4" w:space="0" w:color="auto"/>
              <w:right w:val="single" w:sz="4" w:space="0" w:color="auto"/>
            </w:tcBorders>
            <w:shd w:val="clear" w:color="000000" w:fill="A6A6A6"/>
            <w:noWrap/>
            <w:vAlign w:val="center"/>
            <w:hideMark/>
          </w:tcPr>
          <w:p w14:paraId="550C75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9F565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63922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8EAD7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451F8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7C9EA3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82AED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1E4AB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C94FD7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F71AC5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0235D6B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67A5BC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CEDAR VALLEY MUTUAL WATER CO</w:t>
            </w:r>
          </w:p>
        </w:tc>
        <w:tc>
          <w:tcPr>
            <w:tcW w:w="190" w:type="pct"/>
            <w:tcBorders>
              <w:top w:val="nil"/>
              <w:left w:val="nil"/>
              <w:bottom w:val="single" w:sz="4" w:space="0" w:color="auto"/>
              <w:right w:val="single" w:sz="4" w:space="0" w:color="auto"/>
            </w:tcBorders>
            <w:shd w:val="clear" w:color="auto" w:fill="auto"/>
            <w:noWrap/>
            <w:vAlign w:val="center"/>
            <w:hideMark/>
          </w:tcPr>
          <w:p w14:paraId="7F20D25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9314E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418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67</w:t>
            </w:r>
          </w:p>
        </w:tc>
        <w:tc>
          <w:tcPr>
            <w:tcW w:w="361" w:type="pct"/>
            <w:tcBorders>
              <w:top w:val="nil"/>
              <w:left w:val="nil"/>
              <w:bottom w:val="single" w:sz="4" w:space="0" w:color="auto"/>
              <w:right w:val="single" w:sz="4" w:space="0" w:color="auto"/>
            </w:tcBorders>
            <w:shd w:val="clear" w:color="auto" w:fill="auto"/>
            <w:noWrap/>
            <w:vAlign w:val="center"/>
            <w:hideMark/>
          </w:tcPr>
          <w:p w14:paraId="302FA31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2E8FFC7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64D58F5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FE9C1B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5B98F0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AAFE7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$48,240</w:t>
            </w:r>
          </w:p>
        </w:tc>
        <w:tc>
          <w:tcPr>
            <w:tcW w:w="112" w:type="pct"/>
            <w:tcBorders>
              <w:top w:val="nil"/>
              <w:left w:val="nil"/>
              <w:bottom w:val="single" w:sz="4" w:space="0" w:color="auto"/>
              <w:right w:val="single" w:sz="4" w:space="0" w:color="auto"/>
            </w:tcBorders>
            <w:shd w:val="clear" w:color="000000" w:fill="ACB9CA"/>
            <w:noWrap/>
            <w:vAlign w:val="center"/>
            <w:hideMark/>
          </w:tcPr>
          <w:p w14:paraId="7945F85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301" w:type="pct"/>
            <w:tcBorders>
              <w:top w:val="nil"/>
              <w:left w:val="nil"/>
              <w:bottom w:val="single" w:sz="4" w:space="0" w:color="auto"/>
              <w:right w:val="single" w:sz="4" w:space="0" w:color="auto"/>
            </w:tcBorders>
            <w:shd w:val="clear" w:color="000000" w:fill="ACB9CA"/>
            <w:noWrap/>
            <w:vAlign w:val="center"/>
            <w:hideMark/>
          </w:tcPr>
          <w:p w14:paraId="0C5496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$430,000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40DE5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w:t>
            </w:r>
          </w:p>
        </w:tc>
        <w:tc>
          <w:tcPr>
            <w:tcW w:w="117" w:type="pct"/>
            <w:tcBorders>
              <w:top w:val="nil"/>
              <w:left w:val="nil"/>
              <w:bottom w:val="single" w:sz="4" w:space="0" w:color="auto"/>
              <w:right w:val="single" w:sz="4" w:space="0" w:color="auto"/>
            </w:tcBorders>
            <w:shd w:val="clear" w:color="auto" w:fill="auto"/>
            <w:noWrap/>
            <w:vAlign w:val="center"/>
            <w:hideMark/>
          </w:tcPr>
          <w:p w14:paraId="441F3D0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D7626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8A6D2E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2F687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6C72B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1D18F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493342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6EC9B5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E10DCA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CITY OF ATWATER</w:t>
            </w:r>
          </w:p>
        </w:tc>
        <w:tc>
          <w:tcPr>
            <w:tcW w:w="190" w:type="pct"/>
            <w:tcBorders>
              <w:top w:val="nil"/>
              <w:left w:val="nil"/>
              <w:bottom w:val="single" w:sz="4" w:space="0" w:color="auto"/>
              <w:right w:val="single" w:sz="4" w:space="0" w:color="auto"/>
            </w:tcBorders>
            <w:shd w:val="clear" w:color="auto" w:fill="auto"/>
            <w:noWrap/>
            <w:vAlign w:val="center"/>
            <w:hideMark/>
          </w:tcPr>
          <w:p w14:paraId="17EEEB5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3C6F9E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29,397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5E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9,725</w:t>
            </w:r>
          </w:p>
        </w:tc>
        <w:tc>
          <w:tcPr>
            <w:tcW w:w="361" w:type="pct"/>
            <w:tcBorders>
              <w:top w:val="nil"/>
              <w:left w:val="nil"/>
              <w:bottom w:val="single" w:sz="4" w:space="0" w:color="auto"/>
              <w:right w:val="single" w:sz="4" w:space="0" w:color="auto"/>
            </w:tcBorders>
            <w:shd w:val="clear" w:color="auto" w:fill="auto"/>
            <w:noWrap/>
            <w:vAlign w:val="center"/>
            <w:hideMark/>
          </w:tcPr>
          <w:p w14:paraId="7C237C3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7861538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48CF0E9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A6F33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70B6FB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CCA5B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$7,002,000</w:t>
            </w:r>
          </w:p>
        </w:tc>
        <w:tc>
          <w:tcPr>
            <w:tcW w:w="112" w:type="pct"/>
            <w:tcBorders>
              <w:top w:val="nil"/>
              <w:left w:val="nil"/>
              <w:bottom w:val="single" w:sz="4" w:space="0" w:color="auto"/>
              <w:right w:val="single" w:sz="4" w:space="0" w:color="auto"/>
            </w:tcBorders>
            <w:shd w:val="clear" w:color="000000" w:fill="A6A6A6"/>
            <w:noWrap/>
            <w:vAlign w:val="center"/>
            <w:hideMark/>
          </w:tcPr>
          <w:p w14:paraId="7A15220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7C721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D5D76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59CE8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F9963D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A9900E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AC3B1A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082F52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B04072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96FEA3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E4516A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B831E5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CITY OF PARLIER</w:t>
            </w:r>
          </w:p>
        </w:tc>
        <w:tc>
          <w:tcPr>
            <w:tcW w:w="190" w:type="pct"/>
            <w:tcBorders>
              <w:top w:val="nil"/>
              <w:left w:val="nil"/>
              <w:bottom w:val="single" w:sz="4" w:space="0" w:color="auto"/>
              <w:right w:val="single" w:sz="4" w:space="0" w:color="auto"/>
            </w:tcBorders>
            <w:shd w:val="clear" w:color="auto" w:fill="auto"/>
            <w:noWrap/>
            <w:vAlign w:val="center"/>
            <w:hideMark/>
          </w:tcPr>
          <w:p w14:paraId="103004B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D31A5C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15,250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10E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2,580</w:t>
            </w:r>
          </w:p>
        </w:tc>
        <w:tc>
          <w:tcPr>
            <w:tcW w:w="361" w:type="pct"/>
            <w:tcBorders>
              <w:top w:val="nil"/>
              <w:left w:val="nil"/>
              <w:bottom w:val="single" w:sz="4" w:space="0" w:color="auto"/>
              <w:right w:val="single" w:sz="4" w:space="0" w:color="auto"/>
            </w:tcBorders>
            <w:shd w:val="clear" w:color="auto" w:fill="auto"/>
            <w:noWrap/>
            <w:vAlign w:val="center"/>
            <w:hideMark/>
          </w:tcPr>
          <w:p w14:paraId="0E3F0B3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239E17A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02FDE68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1820E8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5752FE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BBCC6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$1,857,600</w:t>
            </w:r>
          </w:p>
        </w:tc>
        <w:tc>
          <w:tcPr>
            <w:tcW w:w="112" w:type="pct"/>
            <w:tcBorders>
              <w:top w:val="nil"/>
              <w:left w:val="nil"/>
              <w:bottom w:val="single" w:sz="4" w:space="0" w:color="auto"/>
              <w:right w:val="single" w:sz="4" w:space="0" w:color="auto"/>
            </w:tcBorders>
            <w:shd w:val="clear" w:color="000000" w:fill="A6A6A6"/>
            <w:noWrap/>
            <w:vAlign w:val="center"/>
            <w:hideMark/>
          </w:tcPr>
          <w:p w14:paraId="640CA5A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43D20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82377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39A748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7762E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BEB3F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0AEE33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$17,322,726</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F3DD17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auto" w:fill="auto"/>
            <w:noWrap/>
            <w:vAlign w:val="center"/>
            <w:hideMark/>
          </w:tcPr>
          <w:p w14:paraId="3198AE9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5C4663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578513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DA</w:t>
            </w:r>
          </w:p>
        </w:tc>
        <w:tc>
          <w:tcPr>
            <w:tcW w:w="897" w:type="pct"/>
            <w:tcBorders>
              <w:top w:val="nil"/>
              <w:left w:val="nil"/>
              <w:bottom w:val="single" w:sz="4" w:space="0" w:color="auto"/>
              <w:right w:val="single" w:sz="4" w:space="0" w:color="auto"/>
            </w:tcBorders>
            <w:shd w:val="clear" w:color="000000" w:fill="FFEB9C"/>
            <w:vAlign w:val="center"/>
            <w:hideMark/>
          </w:tcPr>
          <w:p w14:paraId="53D1592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COBLES CORNER</w:t>
            </w:r>
          </w:p>
        </w:tc>
        <w:tc>
          <w:tcPr>
            <w:tcW w:w="190" w:type="pct"/>
            <w:tcBorders>
              <w:top w:val="nil"/>
              <w:left w:val="nil"/>
              <w:bottom w:val="single" w:sz="4" w:space="0" w:color="auto"/>
              <w:right w:val="single" w:sz="4" w:space="0" w:color="auto"/>
            </w:tcBorders>
            <w:shd w:val="clear" w:color="auto" w:fill="auto"/>
            <w:vAlign w:val="center"/>
            <w:hideMark/>
          </w:tcPr>
          <w:p w14:paraId="21568F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0CA1DE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9C2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w:t>
            </w:r>
          </w:p>
        </w:tc>
        <w:tc>
          <w:tcPr>
            <w:tcW w:w="361" w:type="pct"/>
            <w:tcBorders>
              <w:top w:val="nil"/>
              <w:left w:val="nil"/>
              <w:bottom w:val="single" w:sz="4" w:space="0" w:color="auto"/>
              <w:right w:val="single" w:sz="4" w:space="0" w:color="auto"/>
            </w:tcBorders>
            <w:shd w:val="clear" w:color="auto" w:fill="auto"/>
            <w:noWrap/>
            <w:vAlign w:val="center"/>
            <w:hideMark/>
          </w:tcPr>
          <w:p w14:paraId="06D16FE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2BBDD04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ARSENIC; 2)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2BEBD67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119030B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$1,201</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3A96B8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58F7A8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$14,400</w:t>
            </w:r>
          </w:p>
        </w:tc>
        <w:tc>
          <w:tcPr>
            <w:tcW w:w="112" w:type="pct"/>
            <w:tcBorders>
              <w:top w:val="nil"/>
              <w:left w:val="nil"/>
              <w:bottom w:val="single" w:sz="4" w:space="0" w:color="auto"/>
              <w:right w:val="single" w:sz="4" w:space="0" w:color="auto"/>
            </w:tcBorders>
            <w:shd w:val="clear" w:color="auto" w:fill="auto"/>
            <w:noWrap/>
            <w:vAlign w:val="center"/>
            <w:hideMark/>
          </w:tcPr>
          <w:p w14:paraId="1C5C6E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10330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2786B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0B78C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C89AC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18A4263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6C5C06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$4,116,274</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78A8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000000" w:fill="92D050"/>
            <w:noWrap/>
            <w:vAlign w:val="center"/>
            <w:hideMark/>
          </w:tcPr>
          <w:p w14:paraId="2CE1995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3AF36D6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A92FE8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43AC4F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COLUSA CO. WWD #1 - GRIMES</w:t>
            </w:r>
          </w:p>
        </w:tc>
        <w:tc>
          <w:tcPr>
            <w:tcW w:w="190" w:type="pct"/>
            <w:tcBorders>
              <w:top w:val="nil"/>
              <w:left w:val="nil"/>
              <w:bottom w:val="single" w:sz="4" w:space="0" w:color="auto"/>
              <w:right w:val="single" w:sz="4" w:space="0" w:color="auto"/>
            </w:tcBorders>
            <w:shd w:val="clear" w:color="auto" w:fill="auto"/>
            <w:noWrap/>
            <w:vAlign w:val="center"/>
            <w:hideMark/>
          </w:tcPr>
          <w:p w14:paraId="4DA2848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EC413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381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DAC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123</w:t>
            </w:r>
          </w:p>
        </w:tc>
        <w:tc>
          <w:tcPr>
            <w:tcW w:w="361" w:type="pct"/>
            <w:tcBorders>
              <w:top w:val="nil"/>
              <w:left w:val="nil"/>
              <w:bottom w:val="single" w:sz="4" w:space="0" w:color="auto"/>
              <w:right w:val="single" w:sz="4" w:space="0" w:color="auto"/>
            </w:tcBorders>
            <w:shd w:val="clear" w:color="auto" w:fill="auto"/>
            <w:noWrap/>
            <w:vAlign w:val="center"/>
            <w:hideMark/>
          </w:tcPr>
          <w:p w14:paraId="546705E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COLUSA</w:t>
            </w:r>
          </w:p>
        </w:tc>
        <w:tc>
          <w:tcPr>
            <w:tcW w:w="1180" w:type="pct"/>
            <w:tcBorders>
              <w:top w:val="nil"/>
              <w:left w:val="nil"/>
              <w:bottom w:val="single" w:sz="4" w:space="0" w:color="auto"/>
              <w:right w:val="single" w:sz="4" w:space="0" w:color="auto"/>
            </w:tcBorders>
            <w:shd w:val="clear" w:color="auto" w:fill="auto"/>
            <w:noWrap/>
            <w:vAlign w:val="center"/>
            <w:hideMark/>
          </w:tcPr>
          <w:p w14:paraId="0F5AF86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2FF7DD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2E676E8" w14:textId="77777777" w:rsidR="00F23B93" w:rsidRPr="00321476" w:rsidRDefault="00F23B93" w:rsidP="00C10EEB">
            <w:pPr>
              <w:spacing w:after="0" w:line="240" w:lineRule="auto"/>
              <w:jc w:val="center"/>
              <w:rPr>
                <w:rFonts w:ascii="Calibri" w:eastAsia="Times New Roman" w:hAnsi="Calibri" w:cs="Calibri"/>
                <w:color w:val="FFFFFF"/>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6E6C92A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5643BC0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$75,097</w:t>
            </w:r>
          </w:p>
        </w:tc>
        <w:tc>
          <w:tcPr>
            <w:tcW w:w="112" w:type="pct"/>
            <w:tcBorders>
              <w:top w:val="nil"/>
              <w:left w:val="nil"/>
              <w:bottom w:val="single" w:sz="4" w:space="0" w:color="auto"/>
              <w:right w:val="single" w:sz="4" w:space="0" w:color="auto"/>
            </w:tcBorders>
            <w:shd w:val="clear" w:color="000000" w:fill="00B050"/>
            <w:noWrap/>
            <w:vAlign w:val="center"/>
            <w:hideMark/>
          </w:tcPr>
          <w:p w14:paraId="7F9065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618E0D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$415,000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99C1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2925C7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3F2F0E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7A11221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E569BF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BA9F5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22448D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094A100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7B93FE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8D5EDF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CORRAL DE TIERRA ESTATES WC</w:t>
            </w:r>
          </w:p>
        </w:tc>
        <w:tc>
          <w:tcPr>
            <w:tcW w:w="190" w:type="pct"/>
            <w:tcBorders>
              <w:top w:val="nil"/>
              <w:left w:val="nil"/>
              <w:bottom w:val="single" w:sz="4" w:space="0" w:color="auto"/>
              <w:right w:val="single" w:sz="4" w:space="0" w:color="auto"/>
            </w:tcBorders>
            <w:shd w:val="clear" w:color="auto" w:fill="auto"/>
            <w:noWrap/>
            <w:vAlign w:val="center"/>
            <w:hideMark/>
          </w:tcPr>
          <w:p w14:paraId="1217F8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3C92D4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2F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w:t>
            </w:r>
          </w:p>
        </w:tc>
        <w:tc>
          <w:tcPr>
            <w:tcW w:w="361" w:type="pct"/>
            <w:tcBorders>
              <w:top w:val="nil"/>
              <w:left w:val="nil"/>
              <w:bottom w:val="single" w:sz="4" w:space="0" w:color="auto"/>
              <w:right w:val="single" w:sz="4" w:space="0" w:color="auto"/>
            </w:tcBorders>
            <w:shd w:val="clear" w:color="auto" w:fill="auto"/>
            <w:noWrap/>
            <w:vAlign w:val="center"/>
            <w:hideMark/>
          </w:tcPr>
          <w:p w14:paraId="77DC952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645301C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5F7774C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4C7AF1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B94D3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771A7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$11,520</w:t>
            </w:r>
          </w:p>
        </w:tc>
        <w:tc>
          <w:tcPr>
            <w:tcW w:w="112" w:type="pct"/>
            <w:tcBorders>
              <w:top w:val="nil"/>
              <w:left w:val="nil"/>
              <w:bottom w:val="single" w:sz="4" w:space="0" w:color="auto"/>
              <w:right w:val="single" w:sz="4" w:space="0" w:color="auto"/>
            </w:tcBorders>
            <w:shd w:val="clear" w:color="000000" w:fill="A6A6A6"/>
            <w:noWrap/>
            <w:vAlign w:val="center"/>
            <w:hideMark/>
          </w:tcPr>
          <w:p w14:paraId="7E3EB2D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65FE6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8235A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F62B7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91AAE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FB41D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BD7965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8B020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7EA79A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E33A91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955A8E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63D368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COUNTY SERVICE AREA 7</w:t>
            </w:r>
          </w:p>
        </w:tc>
        <w:tc>
          <w:tcPr>
            <w:tcW w:w="190" w:type="pct"/>
            <w:tcBorders>
              <w:top w:val="nil"/>
              <w:left w:val="nil"/>
              <w:bottom w:val="single" w:sz="4" w:space="0" w:color="auto"/>
              <w:right w:val="single" w:sz="4" w:space="0" w:color="auto"/>
            </w:tcBorders>
            <w:shd w:val="clear" w:color="auto" w:fill="auto"/>
            <w:noWrap/>
            <w:vAlign w:val="center"/>
            <w:hideMark/>
          </w:tcPr>
          <w:p w14:paraId="5562A5A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479B6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508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68</w:t>
            </w:r>
          </w:p>
        </w:tc>
        <w:tc>
          <w:tcPr>
            <w:tcW w:w="361" w:type="pct"/>
            <w:tcBorders>
              <w:top w:val="nil"/>
              <w:left w:val="nil"/>
              <w:bottom w:val="single" w:sz="4" w:space="0" w:color="auto"/>
              <w:right w:val="single" w:sz="4" w:space="0" w:color="auto"/>
            </w:tcBorders>
            <w:shd w:val="clear" w:color="auto" w:fill="auto"/>
            <w:noWrap/>
            <w:vAlign w:val="center"/>
            <w:hideMark/>
          </w:tcPr>
          <w:p w14:paraId="1AF35AF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MATEO</w:t>
            </w:r>
          </w:p>
        </w:tc>
        <w:tc>
          <w:tcPr>
            <w:tcW w:w="1180" w:type="pct"/>
            <w:tcBorders>
              <w:top w:val="nil"/>
              <w:left w:val="nil"/>
              <w:bottom w:val="single" w:sz="4" w:space="0" w:color="auto"/>
              <w:right w:val="single" w:sz="4" w:space="0" w:color="auto"/>
            </w:tcBorders>
            <w:shd w:val="clear" w:color="auto" w:fill="auto"/>
            <w:noWrap/>
            <w:vAlign w:val="center"/>
            <w:hideMark/>
          </w:tcPr>
          <w:p w14:paraId="04F60AC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A6A6A6"/>
            <w:noWrap/>
            <w:vAlign w:val="center"/>
            <w:hideMark/>
          </w:tcPr>
          <w:p w14:paraId="6E07511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9BF14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28C26E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5BC35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$48,960</w:t>
            </w:r>
          </w:p>
        </w:tc>
        <w:tc>
          <w:tcPr>
            <w:tcW w:w="112" w:type="pct"/>
            <w:tcBorders>
              <w:top w:val="nil"/>
              <w:left w:val="nil"/>
              <w:bottom w:val="single" w:sz="4" w:space="0" w:color="auto"/>
              <w:right w:val="single" w:sz="4" w:space="0" w:color="auto"/>
            </w:tcBorders>
            <w:shd w:val="clear" w:color="000000" w:fill="A6A6A6"/>
            <w:noWrap/>
            <w:vAlign w:val="center"/>
            <w:hideMark/>
          </w:tcPr>
          <w:p w14:paraId="50592B3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7DCFB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3B1373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09FA7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7F04C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8C2DE1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6CFB33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91C5CA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01A5B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D25D1F" w:rsidRPr="00321476" w14:paraId="5C72C441" w14:textId="77777777" w:rsidTr="00161A5D">
        <w:trPr>
          <w:trHeight w:val="330"/>
          <w:jc w:val="center"/>
          <w:ins w:id="9226"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FFEB9C"/>
            <w:noWrap/>
            <w:vAlign w:val="center"/>
          </w:tcPr>
          <w:p w14:paraId="3EEAAE6C" w14:textId="77777777" w:rsidR="00F23B93" w:rsidRPr="00A4502B" w:rsidRDefault="00F23B93" w:rsidP="00C10EEB">
            <w:pPr>
              <w:spacing w:after="0" w:line="240" w:lineRule="auto"/>
              <w:rPr>
                <w:ins w:id="9227" w:author="Bagha, Harish@Waterboards" w:date="2020-07-01T08:43:00Z"/>
                <w:rFonts w:ascii="Calibri" w:eastAsia="Times New Roman" w:hAnsi="Calibri" w:cs="Calibri"/>
                <w:color w:val="000000" w:themeColor="text1"/>
                <w:sz w:val="20"/>
                <w:szCs w:val="20"/>
              </w:rPr>
            </w:pPr>
            <w:ins w:id="9228" w:author="Bagha, Harish@Waterboards" w:date="2020-07-01T08:43:00Z">
              <w:r>
                <w:rPr>
                  <w:rFonts w:ascii="Calibri" w:hAnsi="Calibri" w:cs="Calibri"/>
                  <w:color w:val="000000"/>
                  <w:sz w:val="20"/>
                  <w:szCs w:val="20"/>
                </w:rPr>
                <w:t>DA</w:t>
              </w:r>
            </w:ins>
          </w:p>
        </w:tc>
        <w:tc>
          <w:tcPr>
            <w:tcW w:w="897" w:type="pct"/>
            <w:tcBorders>
              <w:top w:val="nil"/>
              <w:left w:val="nil"/>
              <w:bottom w:val="single" w:sz="4" w:space="0" w:color="auto"/>
              <w:right w:val="single" w:sz="4" w:space="0" w:color="auto"/>
            </w:tcBorders>
            <w:shd w:val="clear" w:color="auto" w:fill="FFEB9C"/>
            <w:noWrap/>
            <w:vAlign w:val="center"/>
          </w:tcPr>
          <w:p w14:paraId="4C32419F" w14:textId="77777777" w:rsidR="00F23B93" w:rsidRPr="00A4502B" w:rsidRDefault="00F23B93" w:rsidP="00C10EEB">
            <w:pPr>
              <w:spacing w:after="0" w:line="240" w:lineRule="auto"/>
              <w:rPr>
                <w:ins w:id="9229" w:author="Bagha, Harish@Waterboards" w:date="2020-07-01T08:43:00Z"/>
                <w:rFonts w:ascii="Calibri" w:eastAsia="Times New Roman" w:hAnsi="Calibri" w:cs="Calibri"/>
                <w:color w:val="000000" w:themeColor="text1"/>
                <w:sz w:val="20"/>
                <w:szCs w:val="20"/>
              </w:rPr>
            </w:pPr>
            <w:ins w:id="9230" w:author="Bagha, Harish@Waterboards" w:date="2020-07-01T08:43:00Z">
              <w:r>
                <w:rPr>
                  <w:rFonts w:ascii="Calibri" w:hAnsi="Calibri" w:cs="Calibri"/>
                  <w:color w:val="000000"/>
                  <w:sz w:val="20"/>
                  <w:szCs w:val="20"/>
                </w:rPr>
                <w:t>COUNTRY VILLAGE MOBILE HOME PARK</w:t>
              </w:r>
            </w:ins>
          </w:p>
        </w:tc>
        <w:tc>
          <w:tcPr>
            <w:tcW w:w="190" w:type="pct"/>
            <w:tcBorders>
              <w:top w:val="nil"/>
              <w:left w:val="nil"/>
              <w:bottom w:val="single" w:sz="4" w:space="0" w:color="auto"/>
              <w:right w:val="single" w:sz="4" w:space="0" w:color="auto"/>
            </w:tcBorders>
            <w:shd w:val="clear" w:color="auto" w:fill="auto"/>
            <w:noWrap/>
            <w:vAlign w:val="center"/>
          </w:tcPr>
          <w:p w14:paraId="3F0C492D" w14:textId="77777777" w:rsidR="00F23B93" w:rsidRPr="00321476" w:rsidRDefault="00F23B93" w:rsidP="00C10EEB">
            <w:pPr>
              <w:spacing w:after="0" w:line="240" w:lineRule="auto"/>
              <w:jc w:val="center"/>
              <w:rPr>
                <w:ins w:id="9231" w:author="Bagha, Harish@Waterboards" w:date="2020-07-01T08:43:00Z"/>
                <w:rFonts w:ascii="Calibri" w:eastAsia="Times New Roman" w:hAnsi="Calibri" w:cs="Calibri"/>
                <w:sz w:val="20"/>
                <w:szCs w:val="20"/>
              </w:rPr>
            </w:pPr>
            <w:ins w:id="9232"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55602A13" w14:textId="77777777" w:rsidR="00F23B93" w:rsidRPr="00321476" w:rsidRDefault="00F23B93" w:rsidP="00C10EEB">
            <w:pPr>
              <w:spacing w:after="0" w:line="240" w:lineRule="auto"/>
              <w:jc w:val="center"/>
              <w:rPr>
                <w:ins w:id="9233" w:author="Bagha, Harish@Waterboards" w:date="2020-07-01T08:43:00Z"/>
                <w:rFonts w:ascii="Calibri" w:eastAsia="Times New Roman" w:hAnsi="Calibri" w:cs="Calibri"/>
                <w:color w:val="000000"/>
                <w:sz w:val="20"/>
                <w:szCs w:val="20"/>
              </w:rPr>
            </w:pPr>
            <w:ins w:id="9234" w:author="Bagha, Harish@Waterboards" w:date="2020-07-01T08:43:00Z">
              <w:r>
                <w:rPr>
                  <w:rFonts w:ascii="Calibri" w:hAnsi="Calibri" w:cs="Calibri"/>
                  <w:color w:val="000000"/>
                  <w:sz w:val="20"/>
                  <w:szCs w:val="20"/>
                </w:rPr>
                <w:t>50</w:t>
              </w:r>
            </w:ins>
          </w:p>
        </w:tc>
        <w:tc>
          <w:tcPr>
            <w:tcW w:w="123" w:type="pct"/>
            <w:tcBorders>
              <w:top w:val="nil"/>
              <w:left w:val="nil"/>
              <w:bottom w:val="single" w:sz="4" w:space="0" w:color="auto"/>
              <w:right w:val="single" w:sz="4" w:space="0" w:color="auto"/>
            </w:tcBorders>
            <w:shd w:val="clear" w:color="auto" w:fill="auto"/>
            <w:noWrap/>
            <w:vAlign w:val="center"/>
          </w:tcPr>
          <w:p w14:paraId="653AF5DD" w14:textId="77777777" w:rsidR="00F23B93" w:rsidRPr="00321476" w:rsidRDefault="00F23B93" w:rsidP="00C10EEB">
            <w:pPr>
              <w:spacing w:after="0" w:line="240" w:lineRule="auto"/>
              <w:jc w:val="center"/>
              <w:rPr>
                <w:ins w:id="9235" w:author="Bagha, Harish@Waterboards" w:date="2020-07-01T08:43:00Z"/>
                <w:rFonts w:ascii="Calibri" w:eastAsia="Times New Roman" w:hAnsi="Calibri" w:cs="Calibri"/>
                <w:color w:val="000000"/>
                <w:sz w:val="20"/>
                <w:szCs w:val="20"/>
              </w:rPr>
            </w:pPr>
            <w:ins w:id="9236" w:author="Bagha, Harish@Waterboards" w:date="2020-07-01T08:43:00Z">
              <w:r>
                <w:rPr>
                  <w:rFonts w:ascii="Calibri" w:hAnsi="Calibri" w:cs="Calibri"/>
                  <w:color w:val="000000"/>
                  <w:sz w:val="20"/>
                  <w:szCs w:val="20"/>
                </w:rPr>
                <w:t>45</w:t>
              </w:r>
            </w:ins>
          </w:p>
        </w:tc>
        <w:tc>
          <w:tcPr>
            <w:tcW w:w="361" w:type="pct"/>
            <w:tcBorders>
              <w:top w:val="nil"/>
              <w:left w:val="nil"/>
              <w:bottom w:val="single" w:sz="4" w:space="0" w:color="auto"/>
              <w:right w:val="single" w:sz="4" w:space="0" w:color="auto"/>
            </w:tcBorders>
            <w:shd w:val="clear" w:color="auto" w:fill="auto"/>
            <w:noWrap/>
            <w:vAlign w:val="center"/>
          </w:tcPr>
          <w:p w14:paraId="21F70CC2" w14:textId="77777777" w:rsidR="00F23B93" w:rsidRPr="00321476" w:rsidRDefault="00F23B93" w:rsidP="00C10EEB">
            <w:pPr>
              <w:spacing w:after="0" w:line="240" w:lineRule="auto"/>
              <w:rPr>
                <w:ins w:id="9237" w:author="Bagha, Harish@Waterboards" w:date="2020-07-01T08:43:00Z"/>
                <w:rFonts w:ascii="Calibri" w:eastAsia="Times New Roman" w:hAnsi="Calibri" w:cs="Calibri"/>
                <w:color w:val="000000"/>
                <w:sz w:val="20"/>
                <w:szCs w:val="20"/>
              </w:rPr>
            </w:pPr>
            <w:ins w:id="9238" w:author="Bagha, Harish@Waterboards" w:date="2020-07-01T08:43:00Z">
              <w:r>
                <w:rPr>
                  <w:rFonts w:ascii="Calibri" w:hAnsi="Calibri" w:cs="Calibri"/>
                  <w:color w:val="000000"/>
                  <w:sz w:val="20"/>
                  <w:szCs w:val="20"/>
                </w:rPr>
                <w:t>YUBA</w:t>
              </w:r>
            </w:ins>
          </w:p>
        </w:tc>
        <w:tc>
          <w:tcPr>
            <w:tcW w:w="1180" w:type="pct"/>
            <w:tcBorders>
              <w:top w:val="nil"/>
              <w:left w:val="nil"/>
              <w:bottom w:val="single" w:sz="4" w:space="0" w:color="auto"/>
              <w:right w:val="single" w:sz="4" w:space="0" w:color="auto"/>
            </w:tcBorders>
            <w:shd w:val="clear" w:color="auto" w:fill="auto"/>
            <w:noWrap/>
            <w:vAlign w:val="center"/>
          </w:tcPr>
          <w:p w14:paraId="1DB1306A" w14:textId="77777777" w:rsidR="00F23B93" w:rsidRPr="00321476" w:rsidRDefault="00F23B93" w:rsidP="00C10EEB">
            <w:pPr>
              <w:spacing w:after="0" w:line="240" w:lineRule="auto"/>
              <w:rPr>
                <w:ins w:id="9239" w:author="Bagha, Harish@Waterboards" w:date="2020-07-01T08:43:00Z"/>
                <w:rFonts w:ascii="Calibri" w:eastAsia="Times New Roman" w:hAnsi="Calibri" w:cs="Calibri"/>
                <w:color w:val="000000"/>
                <w:sz w:val="20"/>
                <w:szCs w:val="20"/>
              </w:rPr>
            </w:pPr>
            <w:ins w:id="9240" w:author="Bagha, Harish@Waterboards" w:date="2020-07-01T08:43:00Z">
              <w:r>
                <w:rPr>
                  <w:rFonts w:ascii="Calibri" w:hAnsi="Calibri" w:cs="Calibri"/>
                  <w:color w:val="000000"/>
                  <w:sz w:val="20"/>
                  <w:szCs w:val="20"/>
                </w:rPr>
                <w:t>ARSENIC</w:t>
              </w:r>
            </w:ins>
          </w:p>
        </w:tc>
        <w:tc>
          <w:tcPr>
            <w:tcW w:w="82" w:type="pct"/>
            <w:tcBorders>
              <w:top w:val="nil"/>
              <w:left w:val="nil"/>
              <w:bottom w:val="single" w:sz="4" w:space="0" w:color="auto"/>
              <w:right w:val="single" w:sz="4" w:space="0" w:color="auto"/>
            </w:tcBorders>
            <w:shd w:val="clear" w:color="000000" w:fill="A6A6A6"/>
            <w:noWrap/>
            <w:vAlign w:val="center"/>
          </w:tcPr>
          <w:p w14:paraId="319B265B" w14:textId="77777777" w:rsidR="00F23B93" w:rsidRPr="00321476" w:rsidRDefault="00F23B93" w:rsidP="00C10EEB">
            <w:pPr>
              <w:spacing w:after="0" w:line="240" w:lineRule="auto"/>
              <w:jc w:val="center"/>
              <w:rPr>
                <w:ins w:id="9241" w:author="Bagha, Harish@Waterboards" w:date="2020-07-01T08:43:00Z"/>
                <w:rFonts w:ascii="Calibri" w:eastAsia="Times New Roman" w:hAnsi="Calibri" w:cs="Calibri"/>
                <w:sz w:val="20"/>
                <w:szCs w:val="20"/>
              </w:rPr>
            </w:pPr>
            <w:ins w:id="9242" w:author="Bagha, Harish@Waterboards" w:date="2020-07-01T08:43:00Z">
              <w:r>
                <w:rPr>
                  <w:rFonts w:ascii="Calibri"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tcPr>
          <w:p w14:paraId="281B2E5A" w14:textId="77777777" w:rsidR="00F23B93" w:rsidRPr="00321476" w:rsidRDefault="00F23B93" w:rsidP="00C10EEB">
            <w:pPr>
              <w:spacing w:after="0" w:line="240" w:lineRule="auto"/>
              <w:jc w:val="center"/>
              <w:rPr>
                <w:ins w:id="9243"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tcPr>
          <w:p w14:paraId="35CDFC80" w14:textId="77777777" w:rsidR="00F23B93" w:rsidRPr="00321476" w:rsidRDefault="00F23B93" w:rsidP="00C10EEB">
            <w:pPr>
              <w:spacing w:after="0" w:line="240" w:lineRule="auto"/>
              <w:jc w:val="center"/>
              <w:rPr>
                <w:ins w:id="9244" w:author="Bagha, Harish@Waterboards" w:date="2020-07-01T08:43:00Z"/>
                <w:rFonts w:ascii="Calibri" w:eastAsia="Times New Roman" w:hAnsi="Calibri" w:cs="Calibri"/>
                <w:sz w:val="20"/>
                <w:szCs w:val="20"/>
              </w:rPr>
            </w:pPr>
            <w:ins w:id="9245"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3A5C911E" w14:textId="77777777" w:rsidR="00F23B93" w:rsidRPr="00321476" w:rsidRDefault="00F23B93" w:rsidP="00C10EEB">
            <w:pPr>
              <w:spacing w:after="0" w:line="240" w:lineRule="auto"/>
              <w:jc w:val="center"/>
              <w:rPr>
                <w:ins w:id="9246" w:author="Bagha, Harish@Waterboards" w:date="2020-07-01T08:43:00Z"/>
                <w:rFonts w:ascii="Calibri" w:eastAsia="Times New Roman" w:hAnsi="Calibri" w:cs="Calibri"/>
                <w:color w:val="000000"/>
                <w:sz w:val="20"/>
                <w:szCs w:val="20"/>
              </w:rPr>
            </w:pPr>
            <w:ins w:id="9247" w:author="Bagha, Harish@Waterboards" w:date="2020-07-01T08:43:00Z">
              <w:r>
                <w:rPr>
                  <w:rFonts w:ascii="Calibri" w:hAnsi="Calibri" w:cs="Calibri"/>
                  <w:color w:val="000000"/>
                  <w:sz w:val="20"/>
                  <w:szCs w:val="20"/>
                </w:rPr>
                <w:t>$32,400</w:t>
              </w:r>
            </w:ins>
          </w:p>
        </w:tc>
        <w:tc>
          <w:tcPr>
            <w:tcW w:w="112" w:type="pct"/>
            <w:tcBorders>
              <w:top w:val="nil"/>
              <w:left w:val="nil"/>
              <w:bottom w:val="single" w:sz="4" w:space="0" w:color="auto"/>
              <w:right w:val="single" w:sz="4" w:space="0" w:color="auto"/>
            </w:tcBorders>
            <w:shd w:val="clear" w:color="000000" w:fill="A6A6A6"/>
            <w:noWrap/>
            <w:vAlign w:val="center"/>
          </w:tcPr>
          <w:p w14:paraId="0C3804D8" w14:textId="77777777" w:rsidR="00F23B93" w:rsidRPr="00321476" w:rsidRDefault="00F23B93" w:rsidP="00C10EEB">
            <w:pPr>
              <w:spacing w:after="0" w:line="240" w:lineRule="auto"/>
              <w:jc w:val="center"/>
              <w:rPr>
                <w:ins w:id="9248" w:author="Bagha, Harish@Waterboards" w:date="2020-07-01T08:43:00Z"/>
                <w:rFonts w:ascii="Calibri" w:eastAsia="Times New Roman" w:hAnsi="Calibri" w:cs="Calibri"/>
                <w:sz w:val="20"/>
                <w:szCs w:val="20"/>
              </w:rPr>
            </w:pPr>
            <w:ins w:id="9249"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5C1E76E2" w14:textId="77777777" w:rsidR="00F23B93" w:rsidRPr="00321476" w:rsidRDefault="00F23B93" w:rsidP="00C10EEB">
            <w:pPr>
              <w:spacing w:after="0" w:line="240" w:lineRule="auto"/>
              <w:jc w:val="center"/>
              <w:rPr>
                <w:ins w:id="9250"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17C3A095" w14:textId="77777777" w:rsidR="00F23B93" w:rsidRPr="00321476" w:rsidRDefault="00F23B93" w:rsidP="00C10EEB">
            <w:pPr>
              <w:spacing w:after="0" w:line="240" w:lineRule="auto"/>
              <w:jc w:val="center"/>
              <w:rPr>
                <w:ins w:id="9251"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46F43DDC" w14:textId="77777777" w:rsidR="00F23B93" w:rsidRPr="00321476" w:rsidRDefault="00F23B93" w:rsidP="00C10EEB">
            <w:pPr>
              <w:spacing w:after="0" w:line="240" w:lineRule="auto"/>
              <w:jc w:val="center"/>
              <w:rPr>
                <w:ins w:id="9252"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22F5F093" w14:textId="77777777" w:rsidR="00F23B93" w:rsidRPr="00321476" w:rsidRDefault="00F23B93" w:rsidP="00C10EEB">
            <w:pPr>
              <w:spacing w:after="0" w:line="240" w:lineRule="auto"/>
              <w:jc w:val="center"/>
              <w:rPr>
                <w:ins w:id="9253"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501AEE19" w14:textId="77777777" w:rsidR="00F23B93" w:rsidRPr="00321476" w:rsidRDefault="00F23B93" w:rsidP="00C10EEB">
            <w:pPr>
              <w:spacing w:after="0" w:line="240" w:lineRule="auto"/>
              <w:jc w:val="center"/>
              <w:rPr>
                <w:ins w:id="9254" w:author="Bagha, Harish@Waterboards" w:date="2020-07-01T08:43:00Z"/>
                <w:rFonts w:ascii="Calibri" w:eastAsia="Times New Roman" w:hAnsi="Calibri" w:cs="Calibri"/>
                <w:sz w:val="20"/>
                <w:szCs w:val="20"/>
              </w:rPr>
            </w:pPr>
            <w:ins w:id="9255"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342D25DA" w14:textId="77777777" w:rsidR="00F23B93" w:rsidRPr="00321476" w:rsidRDefault="00F23B93" w:rsidP="00C10EEB">
            <w:pPr>
              <w:spacing w:after="0" w:line="240" w:lineRule="auto"/>
              <w:jc w:val="center"/>
              <w:rPr>
                <w:ins w:id="9256"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4311DDD5" w14:textId="77777777" w:rsidR="00F23B93" w:rsidRPr="00321476" w:rsidRDefault="00F23B93" w:rsidP="00C10EEB">
            <w:pPr>
              <w:spacing w:after="0" w:line="240" w:lineRule="auto"/>
              <w:jc w:val="center"/>
              <w:rPr>
                <w:ins w:id="9257"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tcPr>
          <w:p w14:paraId="1F7812B7" w14:textId="77777777" w:rsidR="00F23B93" w:rsidRPr="00321476" w:rsidRDefault="00F23B93" w:rsidP="00C10EEB">
            <w:pPr>
              <w:spacing w:after="0" w:line="240" w:lineRule="auto"/>
              <w:jc w:val="center"/>
              <w:rPr>
                <w:ins w:id="9258" w:author="Bagha, Harish@Waterboards" w:date="2020-07-01T08:43:00Z"/>
                <w:rFonts w:ascii="Calibri" w:eastAsia="Times New Roman" w:hAnsi="Calibri" w:cs="Calibri"/>
                <w:sz w:val="20"/>
                <w:szCs w:val="20"/>
              </w:rPr>
            </w:pPr>
          </w:p>
        </w:tc>
      </w:tr>
      <w:tr w:rsidR="00651065" w:rsidRPr="00321476" w14:paraId="757E422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9DFE04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CAC0ED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CRESCENT BAY IMPROVEMENT COMPANY</w:t>
            </w:r>
          </w:p>
        </w:tc>
        <w:tc>
          <w:tcPr>
            <w:tcW w:w="190" w:type="pct"/>
            <w:tcBorders>
              <w:top w:val="nil"/>
              <w:left w:val="nil"/>
              <w:bottom w:val="single" w:sz="4" w:space="0" w:color="auto"/>
              <w:right w:val="single" w:sz="4" w:space="0" w:color="auto"/>
            </w:tcBorders>
            <w:shd w:val="clear" w:color="auto" w:fill="auto"/>
            <w:noWrap/>
            <w:vAlign w:val="center"/>
            <w:hideMark/>
          </w:tcPr>
          <w:p w14:paraId="4FC2EC8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03F9ED3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EF4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w:t>
            </w:r>
          </w:p>
        </w:tc>
        <w:tc>
          <w:tcPr>
            <w:tcW w:w="361" w:type="pct"/>
            <w:tcBorders>
              <w:top w:val="nil"/>
              <w:left w:val="nil"/>
              <w:bottom w:val="single" w:sz="4" w:space="0" w:color="auto"/>
              <w:right w:val="single" w:sz="4" w:space="0" w:color="auto"/>
            </w:tcBorders>
            <w:shd w:val="clear" w:color="auto" w:fill="auto"/>
            <w:noWrap/>
            <w:vAlign w:val="center"/>
            <w:hideMark/>
          </w:tcPr>
          <w:p w14:paraId="26D9276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LAKE</w:t>
            </w:r>
          </w:p>
        </w:tc>
        <w:tc>
          <w:tcPr>
            <w:tcW w:w="1180" w:type="pct"/>
            <w:tcBorders>
              <w:top w:val="nil"/>
              <w:left w:val="nil"/>
              <w:bottom w:val="single" w:sz="4" w:space="0" w:color="auto"/>
              <w:right w:val="single" w:sz="4" w:space="0" w:color="auto"/>
            </w:tcBorders>
            <w:shd w:val="clear" w:color="auto" w:fill="auto"/>
            <w:noWrap/>
            <w:vAlign w:val="center"/>
            <w:hideMark/>
          </w:tcPr>
          <w:p w14:paraId="73C8D18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7A1A728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3A9245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AE3584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EBF34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$17,280</w:t>
            </w:r>
          </w:p>
        </w:tc>
        <w:tc>
          <w:tcPr>
            <w:tcW w:w="112" w:type="pct"/>
            <w:tcBorders>
              <w:top w:val="nil"/>
              <w:left w:val="nil"/>
              <w:bottom w:val="single" w:sz="4" w:space="0" w:color="auto"/>
              <w:right w:val="single" w:sz="4" w:space="0" w:color="auto"/>
            </w:tcBorders>
            <w:shd w:val="clear" w:color="000000" w:fill="A6A6A6"/>
            <w:noWrap/>
            <w:vAlign w:val="center"/>
            <w:hideMark/>
          </w:tcPr>
          <w:p w14:paraId="78586FC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3C471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25220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3C7047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503EC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29C7F3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8C877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DAAEC7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213E7E4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4AFA1B8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07BDABE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27800E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CRESSEY SCHOOL</w:t>
            </w:r>
          </w:p>
        </w:tc>
        <w:tc>
          <w:tcPr>
            <w:tcW w:w="190" w:type="pct"/>
            <w:tcBorders>
              <w:top w:val="nil"/>
              <w:left w:val="nil"/>
              <w:bottom w:val="single" w:sz="4" w:space="0" w:color="auto"/>
              <w:right w:val="single" w:sz="4" w:space="0" w:color="auto"/>
            </w:tcBorders>
            <w:shd w:val="clear" w:color="auto" w:fill="auto"/>
            <w:noWrap/>
            <w:vAlign w:val="center"/>
            <w:hideMark/>
          </w:tcPr>
          <w:p w14:paraId="20C764C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C72DF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327D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5A1CDF1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20A749C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4CC70C2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0B29DD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601048F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6BCC81F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$109,095</w:t>
            </w:r>
          </w:p>
        </w:tc>
        <w:tc>
          <w:tcPr>
            <w:tcW w:w="112" w:type="pct"/>
            <w:tcBorders>
              <w:top w:val="nil"/>
              <w:left w:val="nil"/>
              <w:bottom w:val="single" w:sz="4" w:space="0" w:color="auto"/>
              <w:right w:val="single" w:sz="4" w:space="0" w:color="auto"/>
            </w:tcBorders>
            <w:shd w:val="clear" w:color="000000" w:fill="A6A6A6"/>
            <w:noWrap/>
            <w:vAlign w:val="center"/>
            <w:hideMark/>
          </w:tcPr>
          <w:p w14:paraId="1FA22D0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BA65929"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7B737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AE3F53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642CE4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BEFE2A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CD6828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C5B0D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C32FBFD"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4A36D4F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7FE3B2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F2FCA0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CSA 62</w:t>
            </w:r>
          </w:p>
        </w:tc>
        <w:tc>
          <w:tcPr>
            <w:tcW w:w="190" w:type="pct"/>
            <w:tcBorders>
              <w:top w:val="nil"/>
              <w:left w:val="nil"/>
              <w:bottom w:val="single" w:sz="4" w:space="0" w:color="auto"/>
              <w:right w:val="single" w:sz="4" w:space="0" w:color="auto"/>
            </w:tcBorders>
            <w:shd w:val="clear" w:color="auto" w:fill="auto"/>
            <w:noWrap/>
            <w:vAlign w:val="center"/>
            <w:hideMark/>
          </w:tcPr>
          <w:p w14:paraId="1765D1B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82A763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68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112</w:t>
            </w:r>
          </w:p>
        </w:tc>
        <w:tc>
          <w:tcPr>
            <w:tcW w:w="361" w:type="pct"/>
            <w:tcBorders>
              <w:top w:val="nil"/>
              <w:left w:val="nil"/>
              <w:bottom w:val="single" w:sz="4" w:space="0" w:color="auto"/>
              <w:right w:val="single" w:sz="4" w:space="0" w:color="auto"/>
            </w:tcBorders>
            <w:shd w:val="clear" w:color="auto" w:fill="auto"/>
            <w:noWrap/>
            <w:vAlign w:val="center"/>
            <w:hideMark/>
          </w:tcPr>
          <w:p w14:paraId="7A955E3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RIVERSIDE</w:t>
            </w:r>
          </w:p>
        </w:tc>
        <w:tc>
          <w:tcPr>
            <w:tcW w:w="1180" w:type="pct"/>
            <w:tcBorders>
              <w:top w:val="nil"/>
              <w:left w:val="nil"/>
              <w:bottom w:val="single" w:sz="4" w:space="0" w:color="auto"/>
              <w:right w:val="single" w:sz="4" w:space="0" w:color="auto"/>
            </w:tcBorders>
            <w:shd w:val="clear" w:color="auto" w:fill="auto"/>
            <w:noWrap/>
            <w:vAlign w:val="center"/>
            <w:hideMark/>
          </w:tcPr>
          <w:p w14:paraId="4F4C8C6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46B3CB4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A8B080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2C1256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6C4C74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$80,640</w:t>
            </w:r>
          </w:p>
        </w:tc>
        <w:tc>
          <w:tcPr>
            <w:tcW w:w="112" w:type="pct"/>
            <w:tcBorders>
              <w:top w:val="nil"/>
              <w:left w:val="nil"/>
              <w:bottom w:val="single" w:sz="4" w:space="0" w:color="auto"/>
              <w:right w:val="single" w:sz="4" w:space="0" w:color="auto"/>
            </w:tcBorders>
            <w:shd w:val="clear" w:color="000000" w:fill="A6A6A6"/>
            <w:noWrap/>
            <w:vAlign w:val="center"/>
            <w:hideMark/>
          </w:tcPr>
          <w:p w14:paraId="461E712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8E77D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3CCF22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8734E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AA255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0C3739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5355B7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B01C8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0E7F71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3A338D2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4954A1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E485B4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DEL ORO GRANDVIEW GARDENS DISTRICT</w:t>
            </w:r>
          </w:p>
        </w:tc>
        <w:tc>
          <w:tcPr>
            <w:tcW w:w="190" w:type="pct"/>
            <w:tcBorders>
              <w:top w:val="nil"/>
              <w:left w:val="nil"/>
              <w:bottom w:val="single" w:sz="4" w:space="0" w:color="auto"/>
              <w:right w:val="single" w:sz="4" w:space="0" w:color="auto"/>
            </w:tcBorders>
            <w:shd w:val="clear" w:color="auto" w:fill="auto"/>
            <w:noWrap/>
            <w:vAlign w:val="center"/>
            <w:hideMark/>
          </w:tcPr>
          <w:p w14:paraId="18E377F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97EBE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7CC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99</w:t>
            </w:r>
          </w:p>
        </w:tc>
        <w:tc>
          <w:tcPr>
            <w:tcW w:w="361" w:type="pct"/>
            <w:tcBorders>
              <w:top w:val="nil"/>
              <w:left w:val="nil"/>
              <w:bottom w:val="single" w:sz="4" w:space="0" w:color="auto"/>
              <w:right w:val="single" w:sz="4" w:space="0" w:color="auto"/>
            </w:tcBorders>
            <w:shd w:val="clear" w:color="auto" w:fill="auto"/>
            <w:noWrap/>
            <w:vAlign w:val="center"/>
            <w:hideMark/>
          </w:tcPr>
          <w:p w14:paraId="495297A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0090C6F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NITRATE-NITRITE; 2) NITRATE</w:t>
            </w:r>
          </w:p>
        </w:tc>
        <w:tc>
          <w:tcPr>
            <w:tcW w:w="82" w:type="pct"/>
            <w:tcBorders>
              <w:top w:val="nil"/>
              <w:left w:val="nil"/>
              <w:bottom w:val="single" w:sz="4" w:space="0" w:color="auto"/>
              <w:right w:val="single" w:sz="4" w:space="0" w:color="auto"/>
            </w:tcBorders>
            <w:shd w:val="clear" w:color="000000" w:fill="00B050"/>
            <w:noWrap/>
            <w:vAlign w:val="center"/>
            <w:hideMark/>
          </w:tcPr>
          <w:p w14:paraId="4D2E081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9FA093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8406F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B0735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$71,280</w:t>
            </w:r>
          </w:p>
        </w:tc>
        <w:tc>
          <w:tcPr>
            <w:tcW w:w="112" w:type="pct"/>
            <w:tcBorders>
              <w:top w:val="nil"/>
              <w:left w:val="nil"/>
              <w:bottom w:val="single" w:sz="4" w:space="0" w:color="auto"/>
              <w:right w:val="single" w:sz="4" w:space="0" w:color="auto"/>
            </w:tcBorders>
            <w:shd w:val="clear" w:color="000000" w:fill="ACB9CA"/>
            <w:noWrap/>
            <w:vAlign w:val="center"/>
            <w:hideMark/>
          </w:tcPr>
          <w:p w14:paraId="4EA20A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301" w:type="pct"/>
            <w:tcBorders>
              <w:top w:val="nil"/>
              <w:left w:val="nil"/>
              <w:bottom w:val="single" w:sz="4" w:space="0" w:color="auto"/>
              <w:right w:val="single" w:sz="4" w:space="0" w:color="auto"/>
            </w:tcBorders>
            <w:shd w:val="clear" w:color="000000" w:fill="ACB9CA"/>
            <w:noWrap/>
            <w:vAlign w:val="center"/>
            <w:hideMark/>
          </w:tcPr>
          <w:p w14:paraId="396892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$347,900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BC45E2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17" w:type="pct"/>
            <w:tcBorders>
              <w:top w:val="nil"/>
              <w:left w:val="nil"/>
              <w:bottom w:val="single" w:sz="4" w:space="0" w:color="auto"/>
              <w:right w:val="single" w:sz="4" w:space="0" w:color="auto"/>
            </w:tcBorders>
            <w:shd w:val="clear" w:color="auto" w:fill="auto"/>
            <w:noWrap/>
            <w:vAlign w:val="center"/>
            <w:hideMark/>
          </w:tcPr>
          <w:p w14:paraId="375D63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4C5A5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D67848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753677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5B5EE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4F8847B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D25D1F" w:rsidRPr="00321476" w14:paraId="599C2D1E" w14:textId="77777777" w:rsidTr="00161A5D">
        <w:trPr>
          <w:trHeight w:val="330"/>
          <w:jc w:val="center"/>
          <w:ins w:id="9259"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FFEB9C"/>
            <w:noWrap/>
            <w:vAlign w:val="center"/>
          </w:tcPr>
          <w:p w14:paraId="66BAAC97" w14:textId="77777777" w:rsidR="00F23B93" w:rsidRPr="00A4502B" w:rsidRDefault="00F23B93" w:rsidP="00C10EEB">
            <w:pPr>
              <w:spacing w:after="0" w:line="240" w:lineRule="auto"/>
              <w:rPr>
                <w:ins w:id="9260" w:author="Bagha, Harish@Waterboards" w:date="2020-07-01T08:43:00Z"/>
                <w:rFonts w:ascii="Calibri" w:eastAsia="Times New Roman" w:hAnsi="Calibri" w:cs="Calibri"/>
                <w:color w:val="000000" w:themeColor="text1"/>
                <w:sz w:val="20"/>
                <w:szCs w:val="20"/>
              </w:rPr>
            </w:pPr>
            <w:ins w:id="9261" w:author="Bagha, Harish@Waterboards" w:date="2020-07-01T08:43:00Z">
              <w:r>
                <w:rPr>
                  <w:rFonts w:ascii="Calibri" w:eastAsia="Times New Roman" w:hAnsi="Calibri" w:cs="Calibri"/>
                  <w:color w:val="000000" w:themeColor="text1"/>
                  <w:sz w:val="20"/>
                  <w:szCs w:val="20"/>
                </w:rPr>
                <w:t>DA</w:t>
              </w:r>
            </w:ins>
          </w:p>
        </w:tc>
        <w:tc>
          <w:tcPr>
            <w:tcW w:w="897" w:type="pct"/>
            <w:tcBorders>
              <w:top w:val="nil"/>
              <w:left w:val="nil"/>
              <w:bottom w:val="single" w:sz="4" w:space="0" w:color="auto"/>
              <w:right w:val="single" w:sz="4" w:space="0" w:color="auto"/>
            </w:tcBorders>
            <w:shd w:val="clear" w:color="auto" w:fill="FFEB9C"/>
            <w:noWrap/>
            <w:vAlign w:val="center"/>
          </w:tcPr>
          <w:p w14:paraId="227C0921" w14:textId="77777777" w:rsidR="00F23B93" w:rsidRPr="00A4502B" w:rsidRDefault="00F23B93" w:rsidP="00C10EEB">
            <w:pPr>
              <w:spacing w:after="0" w:line="240" w:lineRule="auto"/>
              <w:rPr>
                <w:ins w:id="9262" w:author="Bagha, Harish@Waterboards" w:date="2020-07-01T08:43:00Z"/>
                <w:rFonts w:ascii="Calibri" w:eastAsia="Times New Roman" w:hAnsi="Calibri" w:cs="Calibri"/>
                <w:color w:val="000000" w:themeColor="text1"/>
                <w:sz w:val="20"/>
                <w:szCs w:val="20"/>
              </w:rPr>
            </w:pPr>
            <w:ins w:id="9263" w:author="Bagha, Harish@Waterboards" w:date="2020-07-01T08:43:00Z">
              <w:r w:rsidRPr="00A4502B">
                <w:rPr>
                  <w:rFonts w:ascii="Calibri" w:eastAsia="Times New Roman" w:hAnsi="Calibri" w:cs="Calibri"/>
                  <w:color w:val="000000" w:themeColor="text1"/>
                  <w:sz w:val="20"/>
                  <w:szCs w:val="20"/>
                </w:rPr>
                <w:t>DEL ORO WATER CO - METROPOLITAN DISTRICT</w:t>
              </w:r>
            </w:ins>
          </w:p>
        </w:tc>
        <w:tc>
          <w:tcPr>
            <w:tcW w:w="190" w:type="pct"/>
            <w:tcBorders>
              <w:top w:val="nil"/>
              <w:left w:val="nil"/>
              <w:bottom w:val="single" w:sz="4" w:space="0" w:color="auto"/>
              <w:right w:val="single" w:sz="4" w:space="0" w:color="auto"/>
            </w:tcBorders>
            <w:shd w:val="clear" w:color="auto" w:fill="auto"/>
            <w:noWrap/>
            <w:vAlign w:val="center"/>
          </w:tcPr>
          <w:p w14:paraId="0B76FC86" w14:textId="77777777" w:rsidR="00F23B93" w:rsidRPr="00321476" w:rsidRDefault="00F23B93" w:rsidP="00C10EEB">
            <w:pPr>
              <w:spacing w:after="0" w:line="240" w:lineRule="auto"/>
              <w:jc w:val="center"/>
              <w:rPr>
                <w:ins w:id="9264" w:author="Bagha, Harish@Waterboards" w:date="2020-07-01T08:43:00Z"/>
                <w:rFonts w:ascii="Calibri" w:eastAsia="Times New Roman" w:hAnsi="Calibri" w:cs="Calibri"/>
                <w:sz w:val="20"/>
                <w:szCs w:val="20"/>
              </w:rPr>
            </w:pPr>
            <w:ins w:id="9265" w:author="Bagha, Harish@Waterboards" w:date="2020-07-01T08:43:00Z">
              <w:r w:rsidRPr="00321476">
                <w:rPr>
                  <w:rFonts w:ascii="Calibri" w:eastAsia="Times New Roman"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6EC269BB" w14:textId="77777777" w:rsidR="00F23B93" w:rsidRPr="00321476" w:rsidRDefault="00F23B93" w:rsidP="00C10EEB">
            <w:pPr>
              <w:spacing w:after="0" w:line="240" w:lineRule="auto"/>
              <w:jc w:val="center"/>
              <w:rPr>
                <w:ins w:id="9266" w:author="Bagha, Harish@Waterboards" w:date="2020-07-01T08:43:00Z"/>
                <w:rFonts w:ascii="Calibri" w:eastAsia="Times New Roman" w:hAnsi="Calibri" w:cs="Calibri"/>
                <w:color w:val="000000"/>
                <w:sz w:val="20"/>
                <w:szCs w:val="20"/>
              </w:rPr>
            </w:pPr>
            <w:ins w:id="9267" w:author="Bagha, Harish@Waterboards" w:date="2020-07-01T08:43:00Z">
              <w:r w:rsidRPr="00321476">
                <w:rPr>
                  <w:rFonts w:ascii="Calibri" w:eastAsia="Times New Roman" w:hAnsi="Calibri" w:cs="Calibri"/>
                  <w:color w:val="000000"/>
                  <w:sz w:val="20"/>
                  <w:szCs w:val="20"/>
                </w:rPr>
                <w:t>96</w:t>
              </w:r>
            </w:ins>
          </w:p>
        </w:tc>
        <w:tc>
          <w:tcPr>
            <w:tcW w:w="123" w:type="pct"/>
            <w:tcBorders>
              <w:top w:val="nil"/>
              <w:left w:val="nil"/>
              <w:bottom w:val="single" w:sz="4" w:space="0" w:color="auto"/>
              <w:right w:val="single" w:sz="4" w:space="0" w:color="auto"/>
            </w:tcBorders>
            <w:shd w:val="clear" w:color="auto" w:fill="auto"/>
            <w:noWrap/>
            <w:vAlign w:val="center"/>
          </w:tcPr>
          <w:p w14:paraId="335F2EF5" w14:textId="77777777" w:rsidR="00F23B93" w:rsidRPr="00321476" w:rsidRDefault="00F23B93" w:rsidP="00C10EEB">
            <w:pPr>
              <w:spacing w:after="0" w:line="240" w:lineRule="auto"/>
              <w:jc w:val="center"/>
              <w:rPr>
                <w:ins w:id="9268" w:author="Bagha, Harish@Waterboards" w:date="2020-07-01T08:43:00Z"/>
                <w:rFonts w:ascii="Calibri" w:eastAsia="Times New Roman" w:hAnsi="Calibri" w:cs="Calibri"/>
                <w:color w:val="000000"/>
                <w:sz w:val="20"/>
                <w:szCs w:val="20"/>
              </w:rPr>
            </w:pPr>
            <w:ins w:id="9269" w:author="Bagha, Harish@Waterboards" w:date="2020-07-01T08:43:00Z">
              <w:r w:rsidRPr="00321476">
                <w:rPr>
                  <w:rFonts w:ascii="Calibri" w:eastAsia="Times New Roman" w:hAnsi="Calibri" w:cs="Calibri"/>
                  <w:color w:val="000000"/>
                  <w:sz w:val="20"/>
                  <w:szCs w:val="20"/>
                </w:rPr>
                <w:t>29</w:t>
              </w:r>
            </w:ins>
          </w:p>
        </w:tc>
        <w:tc>
          <w:tcPr>
            <w:tcW w:w="361" w:type="pct"/>
            <w:tcBorders>
              <w:top w:val="nil"/>
              <w:left w:val="nil"/>
              <w:bottom w:val="single" w:sz="4" w:space="0" w:color="auto"/>
              <w:right w:val="single" w:sz="4" w:space="0" w:color="auto"/>
            </w:tcBorders>
            <w:shd w:val="clear" w:color="auto" w:fill="auto"/>
            <w:noWrap/>
            <w:vAlign w:val="center"/>
          </w:tcPr>
          <w:p w14:paraId="659948F0" w14:textId="77777777" w:rsidR="00F23B93" w:rsidRPr="00321476" w:rsidRDefault="00F23B93" w:rsidP="00C10EEB">
            <w:pPr>
              <w:spacing w:after="0" w:line="240" w:lineRule="auto"/>
              <w:rPr>
                <w:ins w:id="9270" w:author="Bagha, Harish@Waterboards" w:date="2020-07-01T08:43:00Z"/>
                <w:rFonts w:ascii="Calibri" w:eastAsia="Times New Roman" w:hAnsi="Calibri" w:cs="Calibri"/>
                <w:color w:val="000000"/>
                <w:sz w:val="20"/>
                <w:szCs w:val="20"/>
              </w:rPr>
            </w:pPr>
            <w:ins w:id="9271" w:author="Bagha, Harish@Waterboards" w:date="2020-07-01T08:43:00Z">
              <w:r w:rsidRPr="00321476">
                <w:rPr>
                  <w:rFonts w:ascii="Calibri" w:eastAsia="Times New Roman" w:hAnsi="Calibri" w:cs="Calibri"/>
                  <w:color w:val="000000"/>
                  <w:sz w:val="20"/>
                  <w:szCs w:val="20"/>
                </w:rPr>
                <w:t>FRESNO</w:t>
              </w:r>
            </w:ins>
          </w:p>
        </w:tc>
        <w:tc>
          <w:tcPr>
            <w:tcW w:w="1180" w:type="pct"/>
            <w:tcBorders>
              <w:top w:val="nil"/>
              <w:left w:val="nil"/>
              <w:bottom w:val="single" w:sz="4" w:space="0" w:color="auto"/>
              <w:right w:val="single" w:sz="4" w:space="0" w:color="auto"/>
            </w:tcBorders>
            <w:shd w:val="clear" w:color="auto" w:fill="auto"/>
            <w:noWrap/>
            <w:vAlign w:val="center"/>
          </w:tcPr>
          <w:p w14:paraId="44901A85" w14:textId="77777777" w:rsidR="00F23B93" w:rsidRPr="00321476" w:rsidRDefault="00F23B93" w:rsidP="00C10EEB">
            <w:pPr>
              <w:spacing w:after="0" w:line="240" w:lineRule="auto"/>
              <w:rPr>
                <w:ins w:id="9272" w:author="Bagha, Harish@Waterboards" w:date="2020-07-01T08:43:00Z"/>
                <w:rFonts w:ascii="Calibri" w:eastAsia="Times New Roman" w:hAnsi="Calibri" w:cs="Calibri"/>
                <w:color w:val="000000"/>
                <w:sz w:val="20"/>
                <w:szCs w:val="20"/>
              </w:rPr>
            </w:pPr>
            <w:ins w:id="9273" w:author="Bagha, Harish@Waterboards" w:date="2020-07-01T08:43:00Z">
              <w:r w:rsidRPr="00321476">
                <w:rPr>
                  <w:rFonts w:ascii="Calibri" w:eastAsia="Times New Roman"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000000" w:fill="A6A6A6"/>
            <w:noWrap/>
            <w:vAlign w:val="center"/>
          </w:tcPr>
          <w:p w14:paraId="67563967" w14:textId="77777777" w:rsidR="00F23B93" w:rsidRPr="00321476" w:rsidRDefault="00F23B93" w:rsidP="00C10EEB">
            <w:pPr>
              <w:spacing w:after="0" w:line="240" w:lineRule="auto"/>
              <w:jc w:val="center"/>
              <w:rPr>
                <w:ins w:id="9274" w:author="Bagha, Harish@Waterboards" w:date="2020-07-01T08:43:00Z"/>
                <w:rFonts w:ascii="Calibri" w:eastAsia="Times New Roman" w:hAnsi="Calibri" w:cs="Calibri"/>
                <w:sz w:val="20"/>
                <w:szCs w:val="20"/>
              </w:rPr>
            </w:pPr>
            <w:ins w:id="9275" w:author="Bagha, Harish@Waterboards" w:date="2020-07-01T08:43:00Z">
              <w:r w:rsidRPr="00321476">
                <w:rPr>
                  <w:rFonts w:ascii="Calibri" w:eastAsia="Times New Roman"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tcPr>
          <w:p w14:paraId="71E5237E" w14:textId="77777777" w:rsidR="00F23B93" w:rsidRPr="00321476" w:rsidRDefault="00F23B93" w:rsidP="00C10EEB">
            <w:pPr>
              <w:spacing w:after="0" w:line="240" w:lineRule="auto"/>
              <w:jc w:val="center"/>
              <w:rPr>
                <w:ins w:id="9276" w:author="Bagha, Harish@Waterboards" w:date="2020-07-01T08:43:00Z"/>
                <w:rFonts w:ascii="Calibri" w:eastAsia="Times New Roman" w:hAnsi="Calibri" w:cs="Calibri"/>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tcPr>
          <w:p w14:paraId="7E8F9B5F" w14:textId="77777777" w:rsidR="00F23B93" w:rsidRPr="00321476" w:rsidRDefault="00F23B93" w:rsidP="00C10EEB">
            <w:pPr>
              <w:spacing w:after="0" w:line="240" w:lineRule="auto"/>
              <w:jc w:val="center"/>
              <w:rPr>
                <w:ins w:id="9277" w:author="Bagha, Harish@Waterboards" w:date="2020-07-01T08:43:00Z"/>
                <w:rFonts w:ascii="Calibri" w:eastAsia="Times New Roman" w:hAnsi="Calibri" w:cs="Calibri"/>
                <w:sz w:val="20"/>
                <w:szCs w:val="20"/>
              </w:rPr>
            </w:pPr>
            <w:ins w:id="9278" w:author="Bagha, Harish@Waterboards" w:date="2020-07-01T08:43:00Z">
              <w:r w:rsidRPr="00321476">
                <w:rPr>
                  <w:rFonts w:ascii="Calibri" w:eastAsia="Times New Roman"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66487C6D" w14:textId="77777777" w:rsidR="00F23B93" w:rsidRPr="00321476" w:rsidRDefault="00F23B93" w:rsidP="00C10EEB">
            <w:pPr>
              <w:spacing w:after="0" w:line="240" w:lineRule="auto"/>
              <w:jc w:val="center"/>
              <w:rPr>
                <w:ins w:id="9279" w:author="Bagha, Harish@Waterboards" w:date="2020-07-01T08:43:00Z"/>
                <w:rFonts w:ascii="Calibri" w:eastAsia="Times New Roman" w:hAnsi="Calibri" w:cs="Calibri"/>
                <w:color w:val="000000"/>
                <w:sz w:val="20"/>
                <w:szCs w:val="20"/>
              </w:rPr>
            </w:pPr>
            <w:ins w:id="9280" w:author="Bagha, Harish@Waterboards" w:date="2020-07-01T08:43:00Z">
              <w:r w:rsidRPr="00321476">
                <w:rPr>
                  <w:rFonts w:ascii="Calibri" w:eastAsia="Times New Roman" w:hAnsi="Calibri" w:cs="Calibri"/>
                  <w:color w:val="000000"/>
                  <w:sz w:val="20"/>
                  <w:szCs w:val="20"/>
                </w:rPr>
                <w:t>$20,880</w:t>
              </w:r>
            </w:ins>
          </w:p>
        </w:tc>
        <w:tc>
          <w:tcPr>
            <w:tcW w:w="112" w:type="pct"/>
            <w:tcBorders>
              <w:top w:val="nil"/>
              <w:left w:val="nil"/>
              <w:bottom w:val="single" w:sz="4" w:space="0" w:color="auto"/>
              <w:right w:val="single" w:sz="4" w:space="0" w:color="auto"/>
            </w:tcBorders>
            <w:shd w:val="clear" w:color="000000" w:fill="A6A6A6"/>
            <w:noWrap/>
            <w:vAlign w:val="center"/>
          </w:tcPr>
          <w:p w14:paraId="05DA579D" w14:textId="77777777" w:rsidR="00F23B93" w:rsidRPr="00321476" w:rsidRDefault="00F23B93" w:rsidP="00C10EEB">
            <w:pPr>
              <w:spacing w:after="0" w:line="240" w:lineRule="auto"/>
              <w:jc w:val="center"/>
              <w:rPr>
                <w:ins w:id="9281" w:author="Bagha, Harish@Waterboards" w:date="2020-07-01T08:43:00Z"/>
                <w:rFonts w:ascii="Calibri" w:eastAsia="Times New Roman" w:hAnsi="Calibri" w:cs="Calibri"/>
                <w:sz w:val="20"/>
                <w:szCs w:val="20"/>
              </w:rPr>
            </w:pPr>
            <w:ins w:id="9282" w:author="Bagha, Harish@Waterboards" w:date="2020-07-01T08:43:00Z">
              <w:r w:rsidRPr="00321476">
                <w:rPr>
                  <w:rFonts w:ascii="Calibri" w:eastAsia="Times New Roman"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245FD8BC" w14:textId="77777777" w:rsidR="00F23B93" w:rsidRPr="00321476" w:rsidRDefault="00F23B93" w:rsidP="00C10EEB">
            <w:pPr>
              <w:spacing w:after="0" w:line="240" w:lineRule="auto"/>
              <w:jc w:val="center"/>
              <w:rPr>
                <w:ins w:id="9283"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0C0A6EB4" w14:textId="77777777" w:rsidR="00F23B93" w:rsidRPr="00321476" w:rsidRDefault="00F23B93" w:rsidP="00C10EEB">
            <w:pPr>
              <w:spacing w:after="0" w:line="240" w:lineRule="auto"/>
              <w:jc w:val="center"/>
              <w:rPr>
                <w:ins w:id="9284"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0745B108" w14:textId="77777777" w:rsidR="00F23B93" w:rsidRPr="00321476" w:rsidRDefault="00F23B93" w:rsidP="00C10EEB">
            <w:pPr>
              <w:spacing w:after="0" w:line="240" w:lineRule="auto"/>
              <w:jc w:val="center"/>
              <w:rPr>
                <w:ins w:id="9285"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17A537E1" w14:textId="77777777" w:rsidR="00F23B93" w:rsidRPr="00321476" w:rsidRDefault="00F23B93" w:rsidP="00C10EEB">
            <w:pPr>
              <w:spacing w:after="0" w:line="240" w:lineRule="auto"/>
              <w:jc w:val="center"/>
              <w:rPr>
                <w:ins w:id="9286"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385D8084" w14:textId="77777777" w:rsidR="00F23B93" w:rsidRPr="00321476" w:rsidRDefault="00F23B93" w:rsidP="00C10EEB">
            <w:pPr>
              <w:spacing w:after="0" w:line="240" w:lineRule="auto"/>
              <w:jc w:val="center"/>
              <w:rPr>
                <w:ins w:id="9287" w:author="Bagha, Harish@Waterboards" w:date="2020-07-01T08:43:00Z"/>
                <w:rFonts w:ascii="Calibri" w:eastAsia="Times New Roman" w:hAnsi="Calibri" w:cs="Calibri"/>
                <w:sz w:val="20"/>
                <w:szCs w:val="20"/>
              </w:rPr>
            </w:pPr>
            <w:ins w:id="9288" w:author="Bagha, Harish@Waterboards" w:date="2020-07-01T08:43:00Z">
              <w:r w:rsidRPr="00321476">
                <w:rPr>
                  <w:rFonts w:ascii="Calibri" w:eastAsia="Times New Roman"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76181042" w14:textId="77777777" w:rsidR="00F23B93" w:rsidRPr="00321476" w:rsidRDefault="00F23B93" w:rsidP="00C10EEB">
            <w:pPr>
              <w:spacing w:after="0" w:line="240" w:lineRule="auto"/>
              <w:jc w:val="center"/>
              <w:rPr>
                <w:ins w:id="9289"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143498AF" w14:textId="77777777" w:rsidR="00F23B93" w:rsidRPr="00321476" w:rsidRDefault="00F23B93" w:rsidP="00C10EEB">
            <w:pPr>
              <w:spacing w:after="0" w:line="240" w:lineRule="auto"/>
              <w:jc w:val="center"/>
              <w:rPr>
                <w:ins w:id="9290"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tcPr>
          <w:p w14:paraId="40D229D8" w14:textId="77777777" w:rsidR="00F23B93" w:rsidRPr="00321476" w:rsidRDefault="00F23B93" w:rsidP="00C10EEB">
            <w:pPr>
              <w:spacing w:after="0" w:line="240" w:lineRule="auto"/>
              <w:jc w:val="center"/>
              <w:rPr>
                <w:ins w:id="9291" w:author="Bagha, Harish@Waterboards" w:date="2020-07-01T08:43:00Z"/>
                <w:rFonts w:ascii="Calibri" w:eastAsia="Times New Roman" w:hAnsi="Calibri" w:cs="Calibri"/>
                <w:sz w:val="20"/>
                <w:szCs w:val="20"/>
              </w:rPr>
            </w:pPr>
            <w:ins w:id="9292" w:author="Bagha, Harish@Waterboards" w:date="2020-07-01T08:43:00Z">
              <w:r w:rsidRPr="00321476">
                <w:rPr>
                  <w:rFonts w:ascii="Calibri" w:eastAsia="Times New Roman" w:hAnsi="Calibri" w:cs="Calibri"/>
                  <w:sz w:val="20"/>
                  <w:szCs w:val="20"/>
                </w:rPr>
                <w:t>D</w:t>
              </w:r>
            </w:ins>
          </w:p>
        </w:tc>
      </w:tr>
      <w:tr w:rsidR="00651065" w:rsidRPr="00321476" w14:paraId="00F09D5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77BB61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00529D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DEL ORO WC - COUNTRY ESTATES DIST</w:t>
            </w:r>
          </w:p>
        </w:tc>
        <w:tc>
          <w:tcPr>
            <w:tcW w:w="190" w:type="pct"/>
            <w:tcBorders>
              <w:top w:val="nil"/>
              <w:left w:val="nil"/>
              <w:bottom w:val="single" w:sz="4" w:space="0" w:color="auto"/>
              <w:right w:val="single" w:sz="4" w:space="0" w:color="auto"/>
            </w:tcBorders>
            <w:shd w:val="clear" w:color="auto" w:fill="auto"/>
            <w:noWrap/>
            <w:vAlign w:val="center"/>
            <w:hideMark/>
          </w:tcPr>
          <w:p w14:paraId="2122A0E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88488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297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406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90</w:t>
            </w:r>
          </w:p>
        </w:tc>
        <w:tc>
          <w:tcPr>
            <w:tcW w:w="361" w:type="pct"/>
            <w:tcBorders>
              <w:top w:val="nil"/>
              <w:left w:val="nil"/>
              <w:bottom w:val="single" w:sz="4" w:space="0" w:color="auto"/>
              <w:right w:val="single" w:sz="4" w:space="0" w:color="auto"/>
            </w:tcBorders>
            <w:shd w:val="clear" w:color="auto" w:fill="auto"/>
            <w:noWrap/>
            <w:vAlign w:val="center"/>
            <w:hideMark/>
          </w:tcPr>
          <w:p w14:paraId="6407758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D357CA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57FC42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038E14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CB7A98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CEFC2B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$64,800</w:t>
            </w:r>
          </w:p>
        </w:tc>
        <w:tc>
          <w:tcPr>
            <w:tcW w:w="112" w:type="pct"/>
            <w:tcBorders>
              <w:top w:val="nil"/>
              <w:left w:val="nil"/>
              <w:bottom w:val="single" w:sz="4" w:space="0" w:color="auto"/>
              <w:right w:val="single" w:sz="4" w:space="0" w:color="auto"/>
            </w:tcBorders>
            <w:shd w:val="clear" w:color="auto" w:fill="auto"/>
            <w:noWrap/>
            <w:vAlign w:val="center"/>
            <w:hideMark/>
          </w:tcPr>
          <w:p w14:paraId="050DA72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77D206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F601B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51EC92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91783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161DD2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11178C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$15,289,500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F7B03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91" w:type="pct"/>
            <w:tcBorders>
              <w:top w:val="nil"/>
              <w:left w:val="nil"/>
              <w:bottom w:val="single" w:sz="4" w:space="0" w:color="auto"/>
              <w:right w:val="single" w:sz="4" w:space="0" w:color="auto"/>
            </w:tcBorders>
            <w:shd w:val="clear" w:color="000000" w:fill="92D050"/>
            <w:noWrap/>
            <w:vAlign w:val="center"/>
            <w:hideMark/>
          </w:tcPr>
          <w:p w14:paraId="3D36F8B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195D1A6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9D0B4B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6B1034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DESERT BREEZE MOBILE HOME ESTATES</w:t>
            </w:r>
          </w:p>
        </w:tc>
        <w:tc>
          <w:tcPr>
            <w:tcW w:w="190" w:type="pct"/>
            <w:tcBorders>
              <w:top w:val="nil"/>
              <w:left w:val="nil"/>
              <w:bottom w:val="single" w:sz="4" w:space="0" w:color="auto"/>
              <w:right w:val="single" w:sz="4" w:space="0" w:color="auto"/>
            </w:tcBorders>
            <w:shd w:val="clear" w:color="auto" w:fill="auto"/>
            <w:noWrap/>
            <w:vAlign w:val="center"/>
            <w:hideMark/>
          </w:tcPr>
          <w:p w14:paraId="0FD8A93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05E10F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F39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63</w:t>
            </w:r>
          </w:p>
        </w:tc>
        <w:tc>
          <w:tcPr>
            <w:tcW w:w="361" w:type="pct"/>
            <w:tcBorders>
              <w:top w:val="nil"/>
              <w:left w:val="nil"/>
              <w:bottom w:val="single" w:sz="4" w:space="0" w:color="auto"/>
              <w:right w:val="single" w:sz="4" w:space="0" w:color="auto"/>
            </w:tcBorders>
            <w:shd w:val="clear" w:color="auto" w:fill="auto"/>
            <w:noWrap/>
            <w:vAlign w:val="center"/>
            <w:hideMark/>
          </w:tcPr>
          <w:p w14:paraId="31196C3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375997B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031DBB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26BA27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E91C66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97586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$45,360</w:t>
            </w:r>
          </w:p>
        </w:tc>
        <w:tc>
          <w:tcPr>
            <w:tcW w:w="112" w:type="pct"/>
            <w:tcBorders>
              <w:top w:val="nil"/>
              <w:left w:val="nil"/>
              <w:bottom w:val="single" w:sz="4" w:space="0" w:color="auto"/>
              <w:right w:val="single" w:sz="4" w:space="0" w:color="auto"/>
            </w:tcBorders>
            <w:shd w:val="clear" w:color="auto" w:fill="auto"/>
            <w:noWrap/>
            <w:vAlign w:val="center"/>
            <w:hideMark/>
          </w:tcPr>
          <w:p w14:paraId="3CB407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61A1E0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A2006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99B36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28AD5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132270F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2B540F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2E505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000000" w:fill="C6E0B4"/>
            <w:noWrap/>
            <w:vAlign w:val="center"/>
            <w:hideMark/>
          </w:tcPr>
          <w:p w14:paraId="3706C2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651065" w:rsidRPr="00321476" w14:paraId="016417F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3CA963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DF2A48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EAST OROSI CSD</w:t>
            </w:r>
          </w:p>
        </w:tc>
        <w:tc>
          <w:tcPr>
            <w:tcW w:w="190" w:type="pct"/>
            <w:tcBorders>
              <w:top w:val="nil"/>
              <w:left w:val="nil"/>
              <w:bottom w:val="single" w:sz="4" w:space="0" w:color="auto"/>
              <w:right w:val="single" w:sz="4" w:space="0" w:color="auto"/>
            </w:tcBorders>
            <w:shd w:val="clear" w:color="auto" w:fill="auto"/>
            <w:noWrap/>
            <w:vAlign w:val="center"/>
            <w:hideMark/>
          </w:tcPr>
          <w:p w14:paraId="509EF7B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D91AF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932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F254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103</w:t>
            </w:r>
          </w:p>
        </w:tc>
        <w:tc>
          <w:tcPr>
            <w:tcW w:w="361" w:type="pct"/>
            <w:tcBorders>
              <w:top w:val="nil"/>
              <w:left w:val="nil"/>
              <w:bottom w:val="single" w:sz="4" w:space="0" w:color="auto"/>
              <w:right w:val="single" w:sz="4" w:space="0" w:color="auto"/>
            </w:tcBorders>
            <w:shd w:val="clear" w:color="auto" w:fill="auto"/>
            <w:noWrap/>
            <w:vAlign w:val="center"/>
            <w:hideMark/>
          </w:tcPr>
          <w:p w14:paraId="3516AD6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4207054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2261A1B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1685190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$68,700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0B1D386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B0A40C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$131,304</w:t>
            </w:r>
          </w:p>
        </w:tc>
        <w:tc>
          <w:tcPr>
            <w:tcW w:w="112" w:type="pct"/>
            <w:tcBorders>
              <w:top w:val="nil"/>
              <w:left w:val="nil"/>
              <w:bottom w:val="single" w:sz="4" w:space="0" w:color="auto"/>
              <w:right w:val="single" w:sz="4" w:space="0" w:color="auto"/>
            </w:tcBorders>
            <w:shd w:val="clear" w:color="000000" w:fill="00B050"/>
            <w:noWrap/>
            <w:vAlign w:val="center"/>
            <w:hideMark/>
          </w:tcPr>
          <w:p w14:paraId="5363FF5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3E4684F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$472,584</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268D1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A38060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24D731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004647E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2341220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4C2B6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C6E0B4"/>
            <w:noWrap/>
            <w:vAlign w:val="center"/>
            <w:hideMark/>
          </w:tcPr>
          <w:p w14:paraId="0CE67D5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651065" w:rsidRPr="00321476" w14:paraId="12E2D9F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7F7A3D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2552B6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EAST PASADENA WATER CO.</w:t>
            </w:r>
          </w:p>
        </w:tc>
        <w:tc>
          <w:tcPr>
            <w:tcW w:w="190" w:type="pct"/>
            <w:tcBorders>
              <w:top w:val="nil"/>
              <w:left w:val="nil"/>
              <w:bottom w:val="single" w:sz="4" w:space="0" w:color="auto"/>
              <w:right w:val="single" w:sz="4" w:space="0" w:color="auto"/>
            </w:tcBorders>
            <w:shd w:val="clear" w:color="auto" w:fill="auto"/>
            <w:noWrap/>
            <w:vAlign w:val="center"/>
            <w:hideMark/>
          </w:tcPr>
          <w:p w14:paraId="486FBC2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01920F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9,841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C45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2,982</w:t>
            </w:r>
          </w:p>
        </w:tc>
        <w:tc>
          <w:tcPr>
            <w:tcW w:w="361" w:type="pct"/>
            <w:tcBorders>
              <w:top w:val="nil"/>
              <w:left w:val="nil"/>
              <w:bottom w:val="single" w:sz="4" w:space="0" w:color="auto"/>
              <w:right w:val="single" w:sz="4" w:space="0" w:color="auto"/>
            </w:tcBorders>
            <w:shd w:val="clear" w:color="auto" w:fill="auto"/>
            <w:noWrap/>
            <w:vAlign w:val="center"/>
            <w:hideMark/>
          </w:tcPr>
          <w:p w14:paraId="497DBC3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LOS ANGELES</w:t>
            </w:r>
          </w:p>
        </w:tc>
        <w:tc>
          <w:tcPr>
            <w:tcW w:w="1180" w:type="pct"/>
            <w:tcBorders>
              <w:top w:val="nil"/>
              <w:left w:val="nil"/>
              <w:bottom w:val="single" w:sz="4" w:space="0" w:color="auto"/>
              <w:right w:val="single" w:sz="4" w:space="0" w:color="auto"/>
            </w:tcBorders>
            <w:shd w:val="clear" w:color="auto" w:fill="auto"/>
            <w:noWrap/>
            <w:vAlign w:val="center"/>
            <w:hideMark/>
          </w:tcPr>
          <w:p w14:paraId="77A9FDC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4F7931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775D97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C908A8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01F76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$2,147,040</w:t>
            </w:r>
          </w:p>
        </w:tc>
        <w:tc>
          <w:tcPr>
            <w:tcW w:w="112" w:type="pct"/>
            <w:tcBorders>
              <w:top w:val="nil"/>
              <w:left w:val="nil"/>
              <w:bottom w:val="single" w:sz="4" w:space="0" w:color="auto"/>
              <w:right w:val="single" w:sz="4" w:space="0" w:color="auto"/>
            </w:tcBorders>
            <w:shd w:val="clear" w:color="auto" w:fill="auto"/>
            <w:noWrap/>
            <w:vAlign w:val="center"/>
            <w:hideMark/>
          </w:tcPr>
          <w:p w14:paraId="421A5F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8D1E9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7EACAC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571D1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A8268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77F367C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4FE1587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30BD45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000000" w:fill="92D050"/>
            <w:noWrap/>
            <w:vAlign w:val="center"/>
            <w:hideMark/>
          </w:tcPr>
          <w:p w14:paraId="47DD611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1E9390A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3D0C96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BCC154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EASTON PRESBYTERIAN CHURCH</w:t>
            </w:r>
          </w:p>
        </w:tc>
        <w:tc>
          <w:tcPr>
            <w:tcW w:w="190" w:type="pct"/>
            <w:tcBorders>
              <w:top w:val="nil"/>
              <w:left w:val="nil"/>
              <w:bottom w:val="single" w:sz="4" w:space="0" w:color="auto"/>
              <w:right w:val="single" w:sz="4" w:space="0" w:color="auto"/>
            </w:tcBorders>
            <w:shd w:val="clear" w:color="auto" w:fill="auto"/>
            <w:noWrap/>
            <w:vAlign w:val="center"/>
            <w:hideMark/>
          </w:tcPr>
          <w:p w14:paraId="7F58B4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90456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6D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w:t>
            </w:r>
          </w:p>
        </w:tc>
        <w:tc>
          <w:tcPr>
            <w:tcW w:w="361" w:type="pct"/>
            <w:tcBorders>
              <w:top w:val="nil"/>
              <w:left w:val="nil"/>
              <w:bottom w:val="single" w:sz="4" w:space="0" w:color="auto"/>
              <w:right w:val="single" w:sz="4" w:space="0" w:color="auto"/>
            </w:tcBorders>
            <w:shd w:val="clear" w:color="auto" w:fill="auto"/>
            <w:noWrap/>
            <w:vAlign w:val="center"/>
            <w:hideMark/>
          </w:tcPr>
          <w:p w14:paraId="7BC9148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6C24718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1,2-DIBROMO-3-CHLOROPROPANE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4D2337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B09C1E5" w14:textId="77777777" w:rsidR="00F23B93" w:rsidRPr="00321476" w:rsidRDefault="00F23B93" w:rsidP="00C10EEB">
            <w:pPr>
              <w:spacing w:after="0" w:line="240" w:lineRule="auto"/>
              <w:jc w:val="center"/>
              <w:rPr>
                <w:rFonts w:ascii="Calibri" w:eastAsia="Times New Roman" w:hAnsi="Calibri" w:cs="Calibri"/>
                <w:color w:val="FFFFFF"/>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0605FA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C41A3D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$20,250</w:t>
            </w:r>
          </w:p>
        </w:tc>
        <w:tc>
          <w:tcPr>
            <w:tcW w:w="112" w:type="pct"/>
            <w:tcBorders>
              <w:top w:val="nil"/>
              <w:left w:val="nil"/>
              <w:bottom w:val="single" w:sz="4" w:space="0" w:color="auto"/>
              <w:right w:val="single" w:sz="4" w:space="0" w:color="auto"/>
            </w:tcBorders>
            <w:shd w:val="clear" w:color="auto" w:fill="auto"/>
            <w:noWrap/>
            <w:vAlign w:val="center"/>
            <w:hideMark/>
          </w:tcPr>
          <w:p w14:paraId="6D374E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7DD393A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8D3568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EABB7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CBA4B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1ED0EE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E62BB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CB9F4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04E9F61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738E8E1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E22040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A016FD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EVERGREEN MOBILE HOME PARK</w:t>
            </w:r>
          </w:p>
        </w:tc>
        <w:tc>
          <w:tcPr>
            <w:tcW w:w="190" w:type="pct"/>
            <w:tcBorders>
              <w:top w:val="nil"/>
              <w:left w:val="nil"/>
              <w:bottom w:val="single" w:sz="4" w:space="0" w:color="auto"/>
              <w:right w:val="single" w:sz="4" w:space="0" w:color="auto"/>
            </w:tcBorders>
            <w:shd w:val="clear" w:color="auto" w:fill="auto"/>
            <w:noWrap/>
            <w:vAlign w:val="center"/>
            <w:hideMark/>
          </w:tcPr>
          <w:p w14:paraId="442B4E4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C672A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829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w:t>
            </w:r>
          </w:p>
        </w:tc>
        <w:tc>
          <w:tcPr>
            <w:tcW w:w="361" w:type="pct"/>
            <w:tcBorders>
              <w:top w:val="nil"/>
              <w:left w:val="nil"/>
              <w:bottom w:val="single" w:sz="4" w:space="0" w:color="auto"/>
              <w:right w:val="single" w:sz="4" w:space="0" w:color="auto"/>
            </w:tcBorders>
            <w:shd w:val="clear" w:color="auto" w:fill="auto"/>
            <w:noWrap/>
            <w:vAlign w:val="center"/>
            <w:hideMark/>
          </w:tcPr>
          <w:p w14:paraId="7BBD223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21D758F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5D7D27F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57405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$17,200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F02063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BB616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$7,920</w:t>
            </w:r>
          </w:p>
        </w:tc>
        <w:tc>
          <w:tcPr>
            <w:tcW w:w="112" w:type="pct"/>
            <w:tcBorders>
              <w:top w:val="nil"/>
              <w:left w:val="nil"/>
              <w:bottom w:val="single" w:sz="4" w:space="0" w:color="auto"/>
              <w:right w:val="single" w:sz="4" w:space="0" w:color="auto"/>
            </w:tcBorders>
            <w:shd w:val="clear" w:color="000000" w:fill="A6A6A6"/>
            <w:noWrap/>
            <w:vAlign w:val="center"/>
            <w:hideMark/>
          </w:tcPr>
          <w:p w14:paraId="5389D2C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968624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48E2D6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D70C7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AADAED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419E7E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0E2EC7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C96D0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0C794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5DC54A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EED454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F8838B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FAIRVIEW ROAD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17F4C8F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24CE17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C1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w:t>
            </w:r>
          </w:p>
        </w:tc>
        <w:tc>
          <w:tcPr>
            <w:tcW w:w="361" w:type="pct"/>
            <w:tcBorders>
              <w:top w:val="nil"/>
              <w:left w:val="nil"/>
              <w:bottom w:val="single" w:sz="4" w:space="0" w:color="auto"/>
              <w:right w:val="single" w:sz="4" w:space="0" w:color="auto"/>
            </w:tcBorders>
            <w:shd w:val="clear" w:color="auto" w:fill="auto"/>
            <w:noWrap/>
            <w:vAlign w:val="center"/>
            <w:hideMark/>
          </w:tcPr>
          <w:p w14:paraId="13D8A69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BENITO</w:t>
            </w:r>
          </w:p>
        </w:tc>
        <w:tc>
          <w:tcPr>
            <w:tcW w:w="1180" w:type="pct"/>
            <w:tcBorders>
              <w:top w:val="nil"/>
              <w:left w:val="nil"/>
              <w:bottom w:val="single" w:sz="4" w:space="0" w:color="auto"/>
              <w:right w:val="single" w:sz="4" w:space="0" w:color="auto"/>
            </w:tcBorders>
            <w:shd w:val="clear" w:color="auto" w:fill="auto"/>
            <w:noWrap/>
            <w:vAlign w:val="center"/>
            <w:hideMark/>
          </w:tcPr>
          <w:p w14:paraId="797B3E9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00B050"/>
            <w:noWrap/>
            <w:vAlign w:val="center"/>
            <w:hideMark/>
          </w:tcPr>
          <w:p w14:paraId="081D74B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D1236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EB6B13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1BAB2F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$7,200</w:t>
            </w:r>
          </w:p>
        </w:tc>
        <w:tc>
          <w:tcPr>
            <w:tcW w:w="112" w:type="pct"/>
            <w:tcBorders>
              <w:top w:val="nil"/>
              <w:left w:val="nil"/>
              <w:bottom w:val="single" w:sz="4" w:space="0" w:color="auto"/>
              <w:right w:val="single" w:sz="4" w:space="0" w:color="auto"/>
            </w:tcBorders>
            <w:shd w:val="clear" w:color="000000" w:fill="A6A6A6"/>
            <w:noWrap/>
            <w:vAlign w:val="center"/>
            <w:hideMark/>
          </w:tcPr>
          <w:p w14:paraId="2271DD3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54170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A74D5C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F3AF7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4474D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E7D4BE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7D5E8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44E4B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AC22A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CB730A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0A7B43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CB8F13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FARM LABOR HOUSING</w:t>
            </w:r>
          </w:p>
        </w:tc>
        <w:tc>
          <w:tcPr>
            <w:tcW w:w="190" w:type="pct"/>
            <w:tcBorders>
              <w:top w:val="nil"/>
              <w:left w:val="nil"/>
              <w:bottom w:val="single" w:sz="4" w:space="0" w:color="auto"/>
              <w:right w:val="single" w:sz="4" w:space="0" w:color="auto"/>
            </w:tcBorders>
            <w:shd w:val="clear" w:color="auto" w:fill="auto"/>
            <w:noWrap/>
            <w:vAlign w:val="center"/>
            <w:hideMark/>
          </w:tcPr>
          <w:p w14:paraId="2E0A283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56B595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460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31F9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w:t>
            </w:r>
          </w:p>
        </w:tc>
        <w:tc>
          <w:tcPr>
            <w:tcW w:w="361" w:type="pct"/>
            <w:tcBorders>
              <w:top w:val="nil"/>
              <w:left w:val="nil"/>
              <w:bottom w:val="single" w:sz="4" w:space="0" w:color="auto"/>
              <w:right w:val="single" w:sz="4" w:space="0" w:color="auto"/>
            </w:tcBorders>
            <w:shd w:val="clear" w:color="auto" w:fill="auto"/>
            <w:noWrap/>
            <w:vAlign w:val="center"/>
            <w:hideMark/>
          </w:tcPr>
          <w:p w14:paraId="517F828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BUTTE</w:t>
            </w:r>
          </w:p>
        </w:tc>
        <w:tc>
          <w:tcPr>
            <w:tcW w:w="1180" w:type="pct"/>
            <w:tcBorders>
              <w:top w:val="nil"/>
              <w:left w:val="nil"/>
              <w:bottom w:val="single" w:sz="4" w:space="0" w:color="auto"/>
              <w:right w:val="single" w:sz="4" w:space="0" w:color="auto"/>
            </w:tcBorders>
            <w:shd w:val="clear" w:color="auto" w:fill="auto"/>
            <w:noWrap/>
            <w:vAlign w:val="center"/>
            <w:hideMark/>
          </w:tcPr>
          <w:p w14:paraId="23BE4D8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56B022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E157FE4" w14:textId="77777777" w:rsidR="00F23B93" w:rsidRPr="00321476" w:rsidRDefault="00F23B93" w:rsidP="00C10EEB">
            <w:pPr>
              <w:spacing w:after="0" w:line="240" w:lineRule="auto"/>
              <w:jc w:val="center"/>
              <w:rPr>
                <w:rFonts w:ascii="Calibri" w:eastAsia="Times New Roman" w:hAnsi="Calibri" w:cs="Calibri"/>
                <w:color w:val="FFFFFF"/>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59D82D8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5556D2B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$79,810</w:t>
            </w:r>
          </w:p>
        </w:tc>
        <w:tc>
          <w:tcPr>
            <w:tcW w:w="112" w:type="pct"/>
            <w:tcBorders>
              <w:top w:val="nil"/>
              <w:left w:val="nil"/>
              <w:bottom w:val="single" w:sz="4" w:space="0" w:color="auto"/>
              <w:right w:val="single" w:sz="4" w:space="0" w:color="auto"/>
            </w:tcBorders>
            <w:shd w:val="clear" w:color="000000" w:fill="A6A6A6"/>
            <w:noWrap/>
            <w:vAlign w:val="center"/>
            <w:hideMark/>
          </w:tcPr>
          <w:p w14:paraId="7EDE349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D9509C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9A41D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80264C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EE037C6"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AC883D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976B1F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9950E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6497FC4"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329BBCE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AD28E8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AB371D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FCSA #14/BELMONT MANOR</w:t>
            </w:r>
          </w:p>
        </w:tc>
        <w:tc>
          <w:tcPr>
            <w:tcW w:w="190" w:type="pct"/>
            <w:tcBorders>
              <w:top w:val="nil"/>
              <w:left w:val="nil"/>
              <w:bottom w:val="single" w:sz="4" w:space="0" w:color="auto"/>
              <w:right w:val="single" w:sz="4" w:space="0" w:color="auto"/>
            </w:tcBorders>
            <w:shd w:val="clear" w:color="auto" w:fill="auto"/>
            <w:noWrap/>
            <w:vAlign w:val="center"/>
            <w:hideMark/>
          </w:tcPr>
          <w:p w14:paraId="11223A6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927C6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EC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41</w:t>
            </w:r>
          </w:p>
        </w:tc>
        <w:tc>
          <w:tcPr>
            <w:tcW w:w="361" w:type="pct"/>
            <w:tcBorders>
              <w:top w:val="nil"/>
              <w:left w:val="nil"/>
              <w:bottom w:val="single" w:sz="4" w:space="0" w:color="auto"/>
              <w:right w:val="single" w:sz="4" w:space="0" w:color="auto"/>
            </w:tcBorders>
            <w:shd w:val="clear" w:color="auto" w:fill="auto"/>
            <w:noWrap/>
            <w:vAlign w:val="center"/>
            <w:hideMark/>
          </w:tcPr>
          <w:p w14:paraId="2A4C5BE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4E6E04D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6DBC326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7E656C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A9C2DD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498771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$29,520</w:t>
            </w:r>
          </w:p>
        </w:tc>
        <w:tc>
          <w:tcPr>
            <w:tcW w:w="112" w:type="pct"/>
            <w:tcBorders>
              <w:top w:val="nil"/>
              <w:left w:val="nil"/>
              <w:bottom w:val="single" w:sz="4" w:space="0" w:color="auto"/>
              <w:right w:val="single" w:sz="4" w:space="0" w:color="auto"/>
            </w:tcBorders>
            <w:shd w:val="clear" w:color="000000" w:fill="A6A6A6"/>
            <w:noWrap/>
            <w:vAlign w:val="center"/>
            <w:hideMark/>
          </w:tcPr>
          <w:p w14:paraId="081E68B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1A4959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20AA8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DDCF1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03911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85B426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01000D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0FC85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0298951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1B6D645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BAA392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C5F016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FCSA #30/EL PORVENIR</w:t>
            </w:r>
          </w:p>
        </w:tc>
        <w:tc>
          <w:tcPr>
            <w:tcW w:w="190" w:type="pct"/>
            <w:tcBorders>
              <w:top w:val="nil"/>
              <w:left w:val="nil"/>
              <w:bottom w:val="single" w:sz="4" w:space="0" w:color="auto"/>
              <w:right w:val="single" w:sz="4" w:space="0" w:color="auto"/>
            </w:tcBorders>
            <w:shd w:val="clear" w:color="auto" w:fill="auto"/>
            <w:noWrap/>
            <w:vAlign w:val="center"/>
            <w:hideMark/>
          </w:tcPr>
          <w:p w14:paraId="13C5B8C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234E03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BB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56</w:t>
            </w:r>
          </w:p>
        </w:tc>
        <w:tc>
          <w:tcPr>
            <w:tcW w:w="361" w:type="pct"/>
            <w:tcBorders>
              <w:top w:val="nil"/>
              <w:left w:val="nil"/>
              <w:bottom w:val="single" w:sz="4" w:space="0" w:color="auto"/>
              <w:right w:val="single" w:sz="4" w:space="0" w:color="auto"/>
            </w:tcBorders>
            <w:shd w:val="clear" w:color="auto" w:fill="auto"/>
            <w:noWrap/>
            <w:vAlign w:val="center"/>
            <w:hideMark/>
          </w:tcPr>
          <w:p w14:paraId="4E8140C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4F9E052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000000" w:fill="00B050"/>
            <w:noWrap/>
            <w:vAlign w:val="center"/>
            <w:hideMark/>
          </w:tcPr>
          <w:p w14:paraId="7C37ABB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EC448F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$33,486</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4B2F83A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8DA240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$50,000</w:t>
            </w:r>
          </w:p>
        </w:tc>
        <w:tc>
          <w:tcPr>
            <w:tcW w:w="112" w:type="pct"/>
            <w:tcBorders>
              <w:top w:val="nil"/>
              <w:left w:val="nil"/>
              <w:bottom w:val="single" w:sz="4" w:space="0" w:color="auto"/>
              <w:right w:val="single" w:sz="4" w:space="0" w:color="auto"/>
            </w:tcBorders>
            <w:shd w:val="clear" w:color="000000" w:fill="A6A6A6"/>
            <w:noWrap/>
            <w:vAlign w:val="center"/>
            <w:hideMark/>
          </w:tcPr>
          <w:p w14:paraId="63A557F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92C91B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DE01F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A1BFCC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EBCEA9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108027E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1F869C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$8,026,165</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A37A2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35E158C"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4BB03E6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EAE43B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E6826C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FCSA #32/CANTUA CREEK</w:t>
            </w:r>
          </w:p>
        </w:tc>
        <w:tc>
          <w:tcPr>
            <w:tcW w:w="190" w:type="pct"/>
            <w:tcBorders>
              <w:top w:val="nil"/>
              <w:left w:val="nil"/>
              <w:bottom w:val="single" w:sz="4" w:space="0" w:color="auto"/>
              <w:right w:val="single" w:sz="4" w:space="0" w:color="auto"/>
            </w:tcBorders>
            <w:shd w:val="clear" w:color="auto" w:fill="auto"/>
            <w:noWrap/>
            <w:vAlign w:val="center"/>
            <w:hideMark/>
          </w:tcPr>
          <w:p w14:paraId="4CA4B1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5293D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BD6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79</w:t>
            </w:r>
          </w:p>
        </w:tc>
        <w:tc>
          <w:tcPr>
            <w:tcW w:w="361" w:type="pct"/>
            <w:tcBorders>
              <w:top w:val="nil"/>
              <w:left w:val="nil"/>
              <w:bottom w:val="single" w:sz="4" w:space="0" w:color="auto"/>
              <w:right w:val="single" w:sz="4" w:space="0" w:color="auto"/>
            </w:tcBorders>
            <w:shd w:val="clear" w:color="auto" w:fill="auto"/>
            <w:noWrap/>
            <w:vAlign w:val="center"/>
            <w:hideMark/>
          </w:tcPr>
          <w:p w14:paraId="0855D2E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5F885C0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000000" w:fill="00B050"/>
            <w:noWrap/>
            <w:vAlign w:val="center"/>
            <w:hideMark/>
          </w:tcPr>
          <w:p w14:paraId="0D3E70C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F7930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$33,486</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574D210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44F914F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$172,633</w:t>
            </w:r>
          </w:p>
        </w:tc>
        <w:tc>
          <w:tcPr>
            <w:tcW w:w="112" w:type="pct"/>
            <w:tcBorders>
              <w:top w:val="nil"/>
              <w:left w:val="nil"/>
              <w:bottom w:val="single" w:sz="4" w:space="0" w:color="auto"/>
              <w:right w:val="single" w:sz="4" w:space="0" w:color="auto"/>
            </w:tcBorders>
            <w:shd w:val="clear" w:color="000000" w:fill="A6A6A6"/>
            <w:noWrap/>
            <w:vAlign w:val="center"/>
            <w:hideMark/>
          </w:tcPr>
          <w:p w14:paraId="22A6E2A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75242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9CBA2B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42F4E2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5D5328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7F0096D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54A7DD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6FA61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E8CD411"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13CD2FA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356F86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A8401A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FEATHER RIDGE ESTATES WATER CO</w:t>
            </w:r>
          </w:p>
        </w:tc>
        <w:tc>
          <w:tcPr>
            <w:tcW w:w="190" w:type="pct"/>
            <w:tcBorders>
              <w:top w:val="nil"/>
              <w:left w:val="nil"/>
              <w:bottom w:val="single" w:sz="4" w:space="0" w:color="auto"/>
              <w:right w:val="single" w:sz="4" w:space="0" w:color="auto"/>
            </w:tcBorders>
            <w:shd w:val="clear" w:color="auto" w:fill="auto"/>
            <w:noWrap/>
            <w:vAlign w:val="center"/>
            <w:hideMark/>
          </w:tcPr>
          <w:p w14:paraId="354017A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6D8D7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AEE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w:t>
            </w:r>
          </w:p>
        </w:tc>
        <w:tc>
          <w:tcPr>
            <w:tcW w:w="361" w:type="pct"/>
            <w:tcBorders>
              <w:top w:val="nil"/>
              <w:left w:val="nil"/>
              <w:bottom w:val="single" w:sz="4" w:space="0" w:color="auto"/>
              <w:right w:val="single" w:sz="4" w:space="0" w:color="auto"/>
            </w:tcBorders>
            <w:shd w:val="clear" w:color="auto" w:fill="auto"/>
            <w:noWrap/>
            <w:vAlign w:val="center"/>
            <w:hideMark/>
          </w:tcPr>
          <w:p w14:paraId="35A49CA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BUTTE</w:t>
            </w:r>
          </w:p>
        </w:tc>
        <w:tc>
          <w:tcPr>
            <w:tcW w:w="1180" w:type="pct"/>
            <w:tcBorders>
              <w:top w:val="nil"/>
              <w:left w:val="nil"/>
              <w:bottom w:val="single" w:sz="4" w:space="0" w:color="auto"/>
              <w:right w:val="single" w:sz="4" w:space="0" w:color="auto"/>
            </w:tcBorders>
            <w:shd w:val="clear" w:color="auto" w:fill="auto"/>
            <w:noWrap/>
            <w:vAlign w:val="center"/>
            <w:hideMark/>
          </w:tcPr>
          <w:p w14:paraId="071B5AB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3F73C4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7592C0C" w14:textId="77777777" w:rsidR="00F23B93" w:rsidRPr="00321476" w:rsidRDefault="00F23B93" w:rsidP="00C10EEB">
            <w:pPr>
              <w:spacing w:after="0" w:line="240" w:lineRule="auto"/>
              <w:jc w:val="center"/>
              <w:rPr>
                <w:rFonts w:ascii="Calibri" w:eastAsia="Times New Roman" w:hAnsi="Calibri" w:cs="Calibri"/>
                <w:color w:val="FFFFFF"/>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2FBB8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DD48A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$23,040</w:t>
            </w:r>
          </w:p>
        </w:tc>
        <w:tc>
          <w:tcPr>
            <w:tcW w:w="112" w:type="pct"/>
            <w:tcBorders>
              <w:top w:val="nil"/>
              <w:left w:val="nil"/>
              <w:bottom w:val="single" w:sz="4" w:space="0" w:color="auto"/>
              <w:right w:val="single" w:sz="4" w:space="0" w:color="auto"/>
            </w:tcBorders>
            <w:shd w:val="clear" w:color="000000" w:fill="A6A6A6"/>
            <w:noWrap/>
            <w:vAlign w:val="center"/>
            <w:hideMark/>
          </w:tcPr>
          <w:p w14:paraId="3DCABFE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6300A0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BFCBE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A2325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16E3C7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D13230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234D1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F4CD6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1DC198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F0AF69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1AB10E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AB4874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FIRST MUTUAL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5AB7417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357E1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DE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w:t>
            </w:r>
          </w:p>
        </w:tc>
        <w:tc>
          <w:tcPr>
            <w:tcW w:w="361" w:type="pct"/>
            <w:tcBorders>
              <w:top w:val="nil"/>
              <w:left w:val="nil"/>
              <w:bottom w:val="single" w:sz="4" w:space="0" w:color="auto"/>
              <w:right w:val="single" w:sz="4" w:space="0" w:color="auto"/>
            </w:tcBorders>
            <w:shd w:val="clear" w:color="auto" w:fill="auto"/>
            <w:noWrap/>
            <w:vAlign w:val="center"/>
            <w:hideMark/>
          </w:tcPr>
          <w:p w14:paraId="346B5AF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58E7C4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16422D2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03CBBD1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$16,600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A22C9F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3ABE1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$10,800</w:t>
            </w:r>
          </w:p>
        </w:tc>
        <w:tc>
          <w:tcPr>
            <w:tcW w:w="112" w:type="pct"/>
            <w:tcBorders>
              <w:top w:val="nil"/>
              <w:left w:val="nil"/>
              <w:bottom w:val="single" w:sz="4" w:space="0" w:color="auto"/>
              <w:right w:val="single" w:sz="4" w:space="0" w:color="auto"/>
            </w:tcBorders>
            <w:shd w:val="clear" w:color="auto" w:fill="auto"/>
            <w:noWrap/>
            <w:vAlign w:val="center"/>
            <w:hideMark/>
          </w:tcPr>
          <w:p w14:paraId="53F8B4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735D57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749DA7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74EEA9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98A50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6A4A161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373F7A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95324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000000" w:fill="C6E0B4"/>
            <w:noWrap/>
            <w:vAlign w:val="center"/>
            <w:hideMark/>
          </w:tcPr>
          <w:p w14:paraId="25A2BB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651065" w:rsidRPr="00321476" w14:paraId="69930CE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2A3FB1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7E5812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FLORISTON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7A983AB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D1142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F88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w:t>
            </w:r>
          </w:p>
        </w:tc>
        <w:tc>
          <w:tcPr>
            <w:tcW w:w="361" w:type="pct"/>
            <w:tcBorders>
              <w:top w:val="nil"/>
              <w:left w:val="nil"/>
              <w:bottom w:val="single" w:sz="4" w:space="0" w:color="auto"/>
              <w:right w:val="single" w:sz="4" w:space="0" w:color="auto"/>
            </w:tcBorders>
            <w:shd w:val="clear" w:color="auto" w:fill="auto"/>
            <w:noWrap/>
            <w:vAlign w:val="center"/>
            <w:hideMark/>
          </w:tcPr>
          <w:p w14:paraId="632E026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NEVADA</w:t>
            </w:r>
          </w:p>
        </w:tc>
        <w:tc>
          <w:tcPr>
            <w:tcW w:w="1180" w:type="pct"/>
            <w:tcBorders>
              <w:top w:val="nil"/>
              <w:left w:val="nil"/>
              <w:bottom w:val="single" w:sz="4" w:space="0" w:color="auto"/>
              <w:right w:val="single" w:sz="4" w:space="0" w:color="auto"/>
            </w:tcBorders>
            <w:shd w:val="clear" w:color="auto" w:fill="auto"/>
            <w:noWrap/>
            <w:vAlign w:val="center"/>
            <w:hideMark/>
          </w:tcPr>
          <w:p w14:paraId="771ED51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SWTR</w:t>
            </w:r>
          </w:p>
        </w:tc>
        <w:tc>
          <w:tcPr>
            <w:tcW w:w="82" w:type="pct"/>
            <w:tcBorders>
              <w:top w:val="nil"/>
              <w:left w:val="nil"/>
              <w:bottom w:val="single" w:sz="4" w:space="0" w:color="auto"/>
              <w:right w:val="single" w:sz="4" w:space="0" w:color="auto"/>
            </w:tcBorders>
            <w:shd w:val="clear" w:color="auto" w:fill="auto"/>
            <w:noWrap/>
            <w:vAlign w:val="center"/>
            <w:hideMark/>
          </w:tcPr>
          <w:p w14:paraId="74E21C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216509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C1E9EC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DBEFDE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$32,400</w:t>
            </w:r>
          </w:p>
        </w:tc>
        <w:tc>
          <w:tcPr>
            <w:tcW w:w="112" w:type="pct"/>
            <w:tcBorders>
              <w:top w:val="nil"/>
              <w:left w:val="nil"/>
              <w:bottom w:val="single" w:sz="4" w:space="0" w:color="auto"/>
              <w:right w:val="single" w:sz="4" w:space="0" w:color="auto"/>
            </w:tcBorders>
            <w:shd w:val="clear" w:color="000000" w:fill="00B050"/>
            <w:noWrap/>
            <w:vAlign w:val="center"/>
            <w:hideMark/>
          </w:tcPr>
          <w:p w14:paraId="23207D0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306999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$442,906</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E34F43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08ABA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52481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747F6B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573928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6C481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BB1A8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D9F9F6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963064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6F3F3F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FOUNTAIN TRAILER PARK WATER</w:t>
            </w:r>
          </w:p>
        </w:tc>
        <w:tc>
          <w:tcPr>
            <w:tcW w:w="190" w:type="pct"/>
            <w:tcBorders>
              <w:top w:val="nil"/>
              <w:left w:val="nil"/>
              <w:bottom w:val="single" w:sz="4" w:space="0" w:color="auto"/>
              <w:right w:val="single" w:sz="4" w:space="0" w:color="auto"/>
            </w:tcBorders>
            <w:shd w:val="clear" w:color="auto" w:fill="auto"/>
            <w:noWrap/>
            <w:vAlign w:val="center"/>
            <w:hideMark/>
          </w:tcPr>
          <w:p w14:paraId="07E3D48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A5C17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024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w:t>
            </w:r>
          </w:p>
        </w:tc>
        <w:tc>
          <w:tcPr>
            <w:tcW w:w="361" w:type="pct"/>
            <w:tcBorders>
              <w:top w:val="nil"/>
              <w:left w:val="nil"/>
              <w:bottom w:val="single" w:sz="4" w:space="0" w:color="auto"/>
              <w:right w:val="single" w:sz="4" w:space="0" w:color="auto"/>
            </w:tcBorders>
            <w:shd w:val="clear" w:color="auto" w:fill="auto"/>
            <w:noWrap/>
            <w:vAlign w:val="center"/>
            <w:hideMark/>
          </w:tcPr>
          <w:p w14:paraId="1CBB087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4E3F8E7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774A87D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14AE81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1B6032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EA30E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$23,760</w:t>
            </w:r>
          </w:p>
        </w:tc>
        <w:tc>
          <w:tcPr>
            <w:tcW w:w="112" w:type="pct"/>
            <w:tcBorders>
              <w:top w:val="nil"/>
              <w:left w:val="nil"/>
              <w:bottom w:val="single" w:sz="4" w:space="0" w:color="auto"/>
              <w:right w:val="single" w:sz="4" w:space="0" w:color="auto"/>
            </w:tcBorders>
            <w:shd w:val="clear" w:color="000000" w:fill="A6A6A6"/>
            <w:noWrap/>
            <w:vAlign w:val="center"/>
            <w:hideMark/>
          </w:tcPr>
          <w:p w14:paraId="4065114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055E4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A1F2D5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91A8B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A6AF2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3EFC5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076F0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DE98E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3FC35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898B7C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FB3980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7DB007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FRAZIER MOUNTAIN HIGH SCHOOL</w:t>
            </w:r>
          </w:p>
        </w:tc>
        <w:tc>
          <w:tcPr>
            <w:tcW w:w="190" w:type="pct"/>
            <w:tcBorders>
              <w:top w:val="nil"/>
              <w:left w:val="nil"/>
              <w:bottom w:val="single" w:sz="4" w:space="0" w:color="auto"/>
              <w:right w:val="single" w:sz="4" w:space="0" w:color="auto"/>
            </w:tcBorders>
            <w:shd w:val="clear" w:color="auto" w:fill="auto"/>
            <w:noWrap/>
            <w:vAlign w:val="center"/>
            <w:hideMark/>
          </w:tcPr>
          <w:p w14:paraId="37AD54C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F9A53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DD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3AF8329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5EBABAC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COMBINED URANIUM; 2) FLUORIDE</w:t>
            </w:r>
          </w:p>
        </w:tc>
        <w:tc>
          <w:tcPr>
            <w:tcW w:w="82" w:type="pct"/>
            <w:tcBorders>
              <w:top w:val="nil"/>
              <w:left w:val="nil"/>
              <w:bottom w:val="single" w:sz="4" w:space="0" w:color="auto"/>
              <w:right w:val="single" w:sz="4" w:space="0" w:color="auto"/>
            </w:tcBorders>
            <w:shd w:val="clear" w:color="000000" w:fill="00B050"/>
            <w:noWrap/>
            <w:vAlign w:val="center"/>
            <w:hideMark/>
          </w:tcPr>
          <w:p w14:paraId="3C9B52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DB546E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$247,600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1E6D238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5BF9645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$120,434</w:t>
            </w:r>
          </w:p>
        </w:tc>
        <w:tc>
          <w:tcPr>
            <w:tcW w:w="112" w:type="pct"/>
            <w:tcBorders>
              <w:top w:val="nil"/>
              <w:left w:val="nil"/>
              <w:bottom w:val="single" w:sz="4" w:space="0" w:color="auto"/>
              <w:right w:val="single" w:sz="4" w:space="0" w:color="auto"/>
            </w:tcBorders>
            <w:shd w:val="clear" w:color="000000" w:fill="A6A6A6"/>
            <w:noWrap/>
            <w:vAlign w:val="center"/>
            <w:hideMark/>
          </w:tcPr>
          <w:p w14:paraId="098C079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C0C3AD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C3953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E4AB41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2EC87D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7240BA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CDF3F7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B9264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A187DA3"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10EA3DC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5CEED7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E77B8A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GOOSELAKE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11F4C0A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758EBD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675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w:t>
            </w:r>
          </w:p>
        </w:tc>
        <w:tc>
          <w:tcPr>
            <w:tcW w:w="361" w:type="pct"/>
            <w:tcBorders>
              <w:top w:val="nil"/>
              <w:left w:val="nil"/>
              <w:bottom w:val="single" w:sz="4" w:space="0" w:color="auto"/>
              <w:right w:val="single" w:sz="4" w:space="0" w:color="auto"/>
            </w:tcBorders>
            <w:shd w:val="clear" w:color="auto" w:fill="auto"/>
            <w:noWrap/>
            <w:vAlign w:val="center"/>
            <w:hideMark/>
          </w:tcPr>
          <w:p w14:paraId="2D07C10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D85865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2680363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FAC97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B447EF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DC710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$23,040</w:t>
            </w:r>
          </w:p>
        </w:tc>
        <w:tc>
          <w:tcPr>
            <w:tcW w:w="112" w:type="pct"/>
            <w:tcBorders>
              <w:top w:val="nil"/>
              <w:left w:val="nil"/>
              <w:bottom w:val="single" w:sz="4" w:space="0" w:color="auto"/>
              <w:right w:val="single" w:sz="4" w:space="0" w:color="auto"/>
            </w:tcBorders>
            <w:shd w:val="clear" w:color="000000" w:fill="A6A6A6"/>
            <w:noWrap/>
            <w:vAlign w:val="center"/>
            <w:hideMark/>
          </w:tcPr>
          <w:p w14:paraId="68D8E73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42A0A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BED70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EEFAB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B995A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53372C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1C6B52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F214F7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BF1A8E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ADB62A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0550BF2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DA</w:t>
            </w:r>
          </w:p>
        </w:tc>
        <w:tc>
          <w:tcPr>
            <w:tcW w:w="897" w:type="pct"/>
            <w:tcBorders>
              <w:top w:val="nil"/>
              <w:left w:val="nil"/>
              <w:bottom w:val="single" w:sz="4" w:space="0" w:color="auto"/>
              <w:right w:val="single" w:sz="4" w:space="0" w:color="auto"/>
            </w:tcBorders>
            <w:shd w:val="clear" w:color="000000" w:fill="FFEB9C"/>
            <w:noWrap/>
            <w:vAlign w:val="center"/>
            <w:hideMark/>
          </w:tcPr>
          <w:p w14:paraId="05C310E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GRACE MENNONITE SCHOOL</w:t>
            </w:r>
          </w:p>
        </w:tc>
        <w:tc>
          <w:tcPr>
            <w:tcW w:w="190" w:type="pct"/>
            <w:tcBorders>
              <w:top w:val="nil"/>
              <w:left w:val="nil"/>
              <w:bottom w:val="single" w:sz="4" w:space="0" w:color="auto"/>
              <w:right w:val="single" w:sz="4" w:space="0" w:color="auto"/>
            </w:tcBorders>
            <w:shd w:val="clear" w:color="auto" w:fill="auto"/>
            <w:noWrap/>
            <w:vAlign w:val="center"/>
            <w:hideMark/>
          </w:tcPr>
          <w:p w14:paraId="276CCC9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3F229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7E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47C7A9E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51CD8B4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55663C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E347C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E878EF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1851C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$4,500</w:t>
            </w:r>
          </w:p>
        </w:tc>
        <w:tc>
          <w:tcPr>
            <w:tcW w:w="112" w:type="pct"/>
            <w:tcBorders>
              <w:top w:val="nil"/>
              <w:left w:val="nil"/>
              <w:bottom w:val="single" w:sz="4" w:space="0" w:color="auto"/>
              <w:right w:val="single" w:sz="4" w:space="0" w:color="auto"/>
            </w:tcBorders>
            <w:shd w:val="clear" w:color="000000" w:fill="A6A6A6"/>
            <w:noWrap/>
            <w:vAlign w:val="center"/>
            <w:hideMark/>
          </w:tcPr>
          <w:p w14:paraId="2AB5B54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7F94F4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263E7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DC48C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84316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0C80EB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5E9F9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C1638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B7461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17BCD3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D658FA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C45608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HAMMONDS RANCH</w:t>
            </w:r>
          </w:p>
        </w:tc>
        <w:tc>
          <w:tcPr>
            <w:tcW w:w="190" w:type="pct"/>
            <w:tcBorders>
              <w:top w:val="nil"/>
              <w:left w:val="nil"/>
              <w:bottom w:val="single" w:sz="4" w:space="0" w:color="auto"/>
              <w:right w:val="single" w:sz="4" w:space="0" w:color="auto"/>
            </w:tcBorders>
            <w:shd w:val="clear" w:color="auto" w:fill="auto"/>
            <w:noWrap/>
            <w:vAlign w:val="center"/>
            <w:hideMark/>
          </w:tcPr>
          <w:p w14:paraId="0C94C08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1AA0E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8AB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w:t>
            </w:r>
          </w:p>
        </w:tc>
        <w:tc>
          <w:tcPr>
            <w:tcW w:w="361" w:type="pct"/>
            <w:tcBorders>
              <w:top w:val="nil"/>
              <w:left w:val="nil"/>
              <w:bottom w:val="single" w:sz="4" w:space="0" w:color="auto"/>
              <w:right w:val="single" w:sz="4" w:space="0" w:color="auto"/>
            </w:tcBorders>
            <w:shd w:val="clear" w:color="auto" w:fill="auto"/>
            <w:noWrap/>
            <w:vAlign w:val="center"/>
            <w:hideMark/>
          </w:tcPr>
          <w:p w14:paraId="614D964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788B1A4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0B7BF2A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D17E6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8EFB89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F886B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$11,520</w:t>
            </w:r>
          </w:p>
        </w:tc>
        <w:tc>
          <w:tcPr>
            <w:tcW w:w="112" w:type="pct"/>
            <w:tcBorders>
              <w:top w:val="nil"/>
              <w:left w:val="nil"/>
              <w:bottom w:val="single" w:sz="4" w:space="0" w:color="auto"/>
              <w:right w:val="single" w:sz="4" w:space="0" w:color="auto"/>
            </w:tcBorders>
            <w:shd w:val="clear" w:color="000000" w:fill="A6A6A6"/>
            <w:noWrap/>
            <w:vAlign w:val="center"/>
            <w:hideMark/>
          </w:tcPr>
          <w:p w14:paraId="5F9B16E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BCB11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86F58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29598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012BE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A155F9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101260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41BE1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CB0B0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7C85BF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57D877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BC3703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HARVEST MOON MUTUAL WATER CO</w:t>
            </w:r>
          </w:p>
        </w:tc>
        <w:tc>
          <w:tcPr>
            <w:tcW w:w="190" w:type="pct"/>
            <w:tcBorders>
              <w:top w:val="nil"/>
              <w:left w:val="nil"/>
              <w:bottom w:val="single" w:sz="4" w:space="0" w:color="auto"/>
              <w:right w:val="single" w:sz="4" w:space="0" w:color="auto"/>
            </w:tcBorders>
            <w:shd w:val="clear" w:color="auto" w:fill="auto"/>
            <w:noWrap/>
            <w:vAlign w:val="center"/>
            <w:hideMark/>
          </w:tcPr>
          <w:p w14:paraId="63B4FBD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312D7B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C8A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w:t>
            </w:r>
          </w:p>
        </w:tc>
        <w:tc>
          <w:tcPr>
            <w:tcW w:w="361" w:type="pct"/>
            <w:tcBorders>
              <w:top w:val="nil"/>
              <w:left w:val="nil"/>
              <w:bottom w:val="single" w:sz="4" w:space="0" w:color="auto"/>
              <w:right w:val="single" w:sz="4" w:space="0" w:color="auto"/>
            </w:tcBorders>
            <w:shd w:val="clear" w:color="auto" w:fill="auto"/>
            <w:noWrap/>
            <w:vAlign w:val="center"/>
            <w:hideMark/>
          </w:tcPr>
          <w:p w14:paraId="7FC89F6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4E98C93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566C8B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D32F6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73392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07AE7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$35,280</w:t>
            </w:r>
          </w:p>
        </w:tc>
        <w:tc>
          <w:tcPr>
            <w:tcW w:w="112" w:type="pct"/>
            <w:tcBorders>
              <w:top w:val="nil"/>
              <w:left w:val="nil"/>
              <w:bottom w:val="single" w:sz="4" w:space="0" w:color="auto"/>
              <w:right w:val="single" w:sz="4" w:space="0" w:color="auto"/>
            </w:tcBorders>
            <w:shd w:val="clear" w:color="000000" w:fill="A6A6A6"/>
            <w:noWrap/>
            <w:vAlign w:val="center"/>
            <w:hideMark/>
          </w:tcPr>
          <w:p w14:paraId="260BBF8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BBF23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EB3DD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533B4F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BB2CD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5899DD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B7A52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EAA6E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B62C9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1E6D44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0C7C841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FE562F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HILLVIEW WATER CO-GOLDSIDE-HIL</w:t>
            </w:r>
          </w:p>
        </w:tc>
        <w:tc>
          <w:tcPr>
            <w:tcW w:w="190" w:type="pct"/>
            <w:tcBorders>
              <w:top w:val="nil"/>
              <w:left w:val="nil"/>
              <w:bottom w:val="single" w:sz="4" w:space="0" w:color="auto"/>
              <w:right w:val="single" w:sz="4" w:space="0" w:color="auto"/>
            </w:tcBorders>
            <w:shd w:val="clear" w:color="auto" w:fill="auto"/>
            <w:noWrap/>
            <w:vAlign w:val="center"/>
            <w:hideMark/>
          </w:tcPr>
          <w:p w14:paraId="3E1379E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C392F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1,026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6F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311</w:t>
            </w:r>
          </w:p>
        </w:tc>
        <w:tc>
          <w:tcPr>
            <w:tcW w:w="361" w:type="pct"/>
            <w:tcBorders>
              <w:top w:val="nil"/>
              <w:left w:val="nil"/>
              <w:bottom w:val="single" w:sz="4" w:space="0" w:color="auto"/>
              <w:right w:val="single" w:sz="4" w:space="0" w:color="auto"/>
            </w:tcBorders>
            <w:shd w:val="clear" w:color="auto" w:fill="auto"/>
            <w:noWrap/>
            <w:vAlign w:val="center"/>
            <w:hideMark/>
          </w:tcPr>
          <w:p w14:paraId="4B21DC9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6D186B3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MANGANESE; 2) IRON</w:t>
            </w:r>
          </w:p>
        </w:tc>
        <w:tc>
          <w:tcPr>
            <w:tcW w:w="82" w:type="pct"/>
            <w:tcBorders>
              <w:top w:val="nil"/>
              <w:left w:val="nil"/>
              <w:bottom w:val="single" w:sz="4" w:space="0" w:color="auto"/>
              <w:right w:val="single" w:sz="4" w:space="0" w:color="auto"/>
            </w:tcBorders>
            <w:shd w:val="clear" w:color="000000" w:fill="A6A6A6"/>
            <w:noWrap/>
            <w:vAlign w:val="center"/>
            <w:hideMark/>
          </w:tcPr>
          <w:p w14:paraId="5CD504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31D6A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A80D8F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C1112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$223,920</w:t>
            </w:r>
          </w:p>
        </w:tc>
        <w:tc>
          <w:tcPr>
            <w:tcW w:w="112" w:type="pct"/>
            <w:tcBorders>
              <w:top w:val="nil"/>
              <w:left w:val="nil"/>
              <w:bottom w:val="single" w:sz="4" w:space="0" w:color="auto"/>
              <w:right w:val="single" w:sz="4" w:space="0" w:color="auto"/>
            </w:tcBorders>
            <w:shd w:val="clear" w:color="000000" w:fill="A6A6A6"/>
            <w:noWrap/>
            <w:vAlign w:val="center"/>
            <w:hideMark/>
          </w:tcPr>
          <w:p w14:paraId="45EFCE5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BCB3B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EB335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C1C95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F97F5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3BC881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2BEC2E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4840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DE269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D25D1F" w:rsidRPr="00321476" w14:paraId="2A61844C" w14:textId="77777777" w:rsidTr="00161A5D">
        <w:trPr>
          <w:trHeight w:val="330"/>
          <w:jc w:val="center"/>
          <w:ins w:id="9293"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tcPr>
          <w:p w14:paraId="0F6971DF" w14:textId="77777777" w:rsidR="00F23B93" w:rsidRPr="00A4502B" w:rsidRDefault="00F23B93" w:rsidP="00C10EEB">
            <w:pPr>
              <w:spacing w:after="0" w:line="240" w:lineRule="auto"/>
              <w:rPr>
                <w:ins w:id="9294" w:author="Bagha, Harish@Waterboards" w:date="2020-07-01T08:43:00Z"/>
                <w:rFonts w:ascii="Calibri" w:eastAsia="Times New Roman" w:hAnsi="Calibri" w:cs="Calibri"/>
                <w:color w:val="000000" w:themeColor="text1"/>
                <w:sz w:val="20"/>
                <w:szCs w:val="20"/>
              </w:rPr>
            </w:pPr>
            <w:ins w:id="9295" w:author="Bagha, Harish@Waterboards" w:date="2020-07-01T08:43:00Z">
              <w:r>
                <w:rPr>
                  <w:rFonts w:ascii="Calibri" w:hAnsi="Calibri" w:cs="Calibri"/>
                  <w:color w:val="000000"/>
                  <w:sz w:val="20"/>
                  <w:szCs w:val="20"/>
                </w:rPr>
                <w:t>DA</w:t>
              </w:r>
            </w:ins>
          </w:p>
        </w:tc>
        <w:tc>
          <w:tcPr>
            <w:tcW w:w="897" w:type="pct"/>
            <w:tcBorders>
              <w:top w:val="nil"/>
              <w:left w:val="nil"/>
              <w:bottom w:val="single" w:sz="4" w:space="0" w:color="auto"/>
              <w:right w:val="single" w:sz="4" w:space="0" w:color="auto"/>
            </w:tcBorders>
            <w:shd w:val="clear" w:color="000000" w:fill="FFEB9C"/>
            <w:noWrap/>
            <w:vAlign w:val="center"/>
          </w:tcPr>
          <w:p w14:paraId="5B422A97" w14:textId="77777777" w:rsidR="00F23B93" w:rsidRPr="00A4502B" w:rsidRDefault="00F23B93" w:rsidP="00C10EEB">
            <w:pPr>
              <w:spacing w:after="0" w:line="240" w:lineRule="auto"/>
              <w:rPr>
                <w:ins w:id="9296" w:author="Bagha, Harish@Waterboards" w:date="2020-07-01T08:43:00Z"/>
                <w:rFonts w:ascii="Calibri" w:eastAsia="Times New Roman" w:hAnsi="Calibri" w:cs="Calibri"/>
                <w:color w:val="000000" w:themeColor="text1"/>
                <w:sz w:val="20"/>
                <w:szCs w:val="20"/>
              </w:rPr>
            </w:pPr>
            <w:ins w:id="9297" w:author="Bagha, Harish@Waterboards" w:date="2020-07-01T08:43:00Z">
              <w:r>
                <w:rPr>
                  <w:rFonts w:ascii="Calibri" w:hAnsi="Calibri" w:cs="Calibri"/>
                  <w:color w:val="000000"/>
                  <w:sz w:val="20"/>
                  <w:szCs w:val="20"/>
                </w:rPr>
                <w:t>HONCUT ELEMENTARY SCHOOL</w:t>
              </w:r>
            </w:ins>
          </w:p>
        </w:tc>
        <w:tc>
          <w:tcPr>
            <w:tcW w:w="190" w:type="pct"/>
            <w:tcBorders>
              <w:top w:val="nil"/>
              <w:left w:val="nil"/>
              <w:bottom w:val="single" w:sz="4" w:space="0" w:color="auto"/>
              <w:right w:val="single" w:sz="4" w:space="0" w:color="auto"/>
            </w:tcBorders>
            <w:shd w:val="clear" w:color="auto" w:fill="auto"/>
            <w:noWrap/>
            <w:vAlign w:val="center"/>
          </w:tcPr>
          <w:p w14:paraId="1468C4A4" w14:textId="77777777" w:rsidR="00F23B93" w:rsidRPr="00321476" w:rsidRDefault="00F23B93" w:rsidP="00C10EEB">
            <w:pPr>
              <w:spacing w:after="0" w:line="240" w:lineRule="auto"/>
              <w:jc w:val="center"/>
              <w:rPr>
                <w:ins w:id="9298" w:author="Bagha, Harish@Waterboards" w:date="2020-07-01T08:43:00Z"/>
                <w:rFonts w:ascii="Calibri" w:eastAsia="Times New Roman" w:hAnsi="Calibri" w:cs="Calibri"/>
                <w:sz w:val="20"/>
                <w:szCs w:val="20"/>
              </w:rPr>
            </w:pPr>
            <w:ins w:id="9299"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124C7CA1" w14:textId="77777777" w:rsidR="00F23B93" w:rsidRPr="00321476" w:rsidRDefault="00F23B93" w:rsidP="00C10EEB">
            <w:pPr>
              <w:spacing w:after="0" w:line="240" w:lineRule="auto"/>
              <w:jc w:val="center"/>
              <w:rPr>
                <w:ins w:id="9300" w:author="Bagha, Harish@Waterboards" w:date="2020-07-01T08:43:00Z"/>
                <w:rFonts w:ascii="Calibri" w:eastAsia="Times New Roman" w:hAnsi="Calibri" w:cs="Calibri"/>
                <w:color w:val="000000"/>
                <w:sz w:val="20"/>
                <w:szCs w:val="20"/>
              </w:rPr>
            </w:pPr>
            <w:ins w:id="9301" w:author="Bagha, Harish@Waterboards" w:date="2020-07-01T08:43:00Z">
              <w:r>
                <w:rPr>
                  <w:rFonts w:ascii="Calibri" w:hAnsi="Calibri" w:cs="Calibri"/>
                  <w:color w:val="000000"/>
                  <w:sz w:val="20"/>
                  <w:szCs w:val="20"/>
                </w:rPr>
                <w:t>25</w:t>
              </w:r>
            </w:ins>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5F70B" w14:textId="77777777" w:rsidR="00F23B93" w:rsidRPr="00321476" w:rsidRDefault="00F23B93" w:rsidP="00C10EEB">
            <w:pPr>
              <w:spacing w:after="0" w:line="240" w:lineRule="auto"/>
              <w:jc w:val="center"/>
              <w:rPr>
                <w:ins w:id="9302" w:author="Bagha, Harish@Waterboards" w:date="2020-07-01T08:43:00Z"/>
                <w:rFonts w:ascii="Calibri" w:eastAsia="Times New Roman" w:hAnsi="Calibri" w:cs="Calibri"/>
                <w:color w:val="000000"/>
                <w:sz w:val="20"/>
                <w:szCs w:val="20"/>
              </w:rPr>
            </w:pPr>
            <w:ins w:id="9303" w:author="Bagha, Harish@Waterboards" w:date="2020-07-01T08:43:00Z">
              <w:r>
                <w:rPr>
                  <w:rFonts w:ascii="Calibri" w:hAnsi="Calibri" w:cs="Calibri"/>
                  <w:color w:val="000000"/>
                  <w:sz w:val="20"/>
                  <w:szCs w:val="20"/>
                </w:rPr>
                <w:t>3</w:t>
              </w:r>
            </w:ins>
          </w:p>
        </w:tc>
        <w:tc>
          <w:tcPr>
            <w:tcW w:w="361" w:type="pct"/>
            <w:tcBorders>
              <w:top w:val="nil"/>
              <w:left w:val="nil"/>
              <w:bottom w:val="single" w:sz="4" w:space="0" w:color="auto"/>
              <w:right w:val="single" w:sz="4" w:space="0" w:color="auto"/>
            </w:tcBorders>
            <w:shd w:val="clear" w:color="auto" w:fill="auto"/>
            <w:noWrap/>
            <w:vAlign w:val="center"/>
          </w:tcPr>
          <w:p w14:paraId="4BF33092" w14:textId="77777777" w:rsidR="00F23B93" w:rsidRPr="00321476" w:rsidRDefault="00F23B93" w:rsidP="00C10EEB">
            <w:pPr>
              <w:spacing w:after="0" w:line="240" w:lineRule="auto"/>
              <w:rPr>
                <w:ins w:id="9304" w:author="Bagha, Harish@Waterboards" w:date="2020-07-01T08:43:00Z"/>
                <w:rFonts w:ascii="Calibri" w:eastAsia="Times New Roman" w:hAnsi="Calibri" w:cs="Calibri"/>
                <w:color w:val="000000"/>
                <w:sz w:val="20"/>
                <w:szCs w:val="20"/>
              </w:rPr>
            </w:pPr>
            <w:ins w:id="9305" w:author="Bagha, Harish@Waterboards" w:date="2020-07-01T08:43:00Z">
              <w:r>
                <w:rPr>
                  <w:rFonts w:ascii="Calibri" w:hAnsi="Calibri" w:cs="Calibri"/>
                  <w:color w:val="000000"/>
                  <w:sz w:val="20"/>
                  <w:szCs w:val="20"/>
                </w:rPr>
                <w:t>BUTTE</w:t>
              </w:r>
            </w:ins>
          </w:p>
        </w:tc>
        <w:tc>
          <w:tcPr>
            <w:tcW w:w="1180" w:type="pct"/>
            <w:tcBorders>
              <w:top w:val="nil"/>
              <w:left w:val="nil"/>
              <w:bottom w:val="single" w:sz="4" w:space="0" w:color="auto"/>
              <w:right w:val="single" w:sz="4" w:space="0" w:color="auto"/>
            </w:tcBorders>
            <w:shd w:val="clear" w:color="auto" w:fill="auto"/>
            <w:noWrap/>
            <w:vAlign w:val="center"/>
          </w:tcPr>
          <w:p w14:paraId="4B9B2722" w14:textId="77777777" w:rsidR="00F23B93" w:rsidRPr="00321476" w:rsidRDefault="00F23B93" w:rsidP="00C10EEB">
            <w:pPr>
              <w:spacing w:after="0" w:line="240" w:lineRule="auto"/>
              <w:rPr>
                <w:ins w:id="9306" w:author="Bagha, Harish@Waterboards" w:date="2020-07-01T08:43:00Z"/>
                <w:rFonts w:ascii="Calibri" w:eastAsia="Times New Roman" w:hAnsi="Calibri" w:cs="Calibri"/>
                <w:color w:val="000000"/>
                <w:sz w:val="20"/>
                <w:szCs w:val="20"/>
              </w:rPr>
            </w:pPr>
            <w:ins w:id="9307" w:author="Bagha, Harish@Waterboards" w:date="2020-07-01T08:43:00Z">
              <w:r>
                <w:rPr>
                  <w:rFonts w:ascii="Calibri"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auto" w:fill="00B050"/>
            <w:noWrap/>
            <w:vAlign w:val="center"/>
          </w:tcPr>
          <w:p w14:paraId="1A3911E1" w14:textId="77777777" w:rsidR="00F23B93" w:rsidRPr="00321476" w:rsidRDefault="00F23B93" w:rsidP="00C10EEB">
            <w:pPr>
              <w:spacing w:after="0" w:line="240" w:lineRule="auto"/>
              <w:jc w:val="center"/>
              <w:rPr>
                <w:ins w:id="9308" w:author="Bagha, Harish@Waterboards" w:date="2020-07-01T08:43:00Z"/>
                <w:rFonts w:ascii="Calibri" w:eastAsia="Times New Roman" w:hAnsi="Calibri" w:cs="Calibri"/>
                <w:sz w:val="20"/>
                <w:szCs w:val="20"/>
              </w:rPr>
            </w:pPr>
            <w:ins w:id="9309" w:author="Bagha, Harish@Waterboards" w:date="2020-07-01T08:43:00Z">
              <w:r>
                <w:rPr>
                  <w:rFonts w:ascii="Calibri" w:hAnsi="Calibri" w:cs="Calibri"/>
                  <w:sz w:val="20"/>
                  <w:szCs w:val="20"/>
                </w:rPr>
                <w:t>E</w:t>
              </w:r>
            </w:ins>
          </w:p>
        </w:tc>
        <w:tc>
          <w:tcPr>
            <w:tcW w:w="189" w:type="pct"/>
            <w:tcBorders>
              <w:top w:val="nil"/>
              <w:left w:val="nil"/>
              <w:bottom w:val="single" w:sz="4" w:space="0" w:color="auto"/>
              <w:right w:val="single" w:sz="4" w:space="0" w:color="auto"/>
            </w:tcBorders>
            <w:shd w:val="clear" w:color="auto" w:fill="00B050"/>
            <w:noWrap/>
            <w:vAlign w:val="center"/>
          </w:tcPr>
          <w:p w14:paraId="1A6FA601" w14:textId="77777777" w:rsidR="00F23B93" w:rsidRPr="00321476" w:rsidRDefault="00F23B93" w:rsidP="00C10EEB">
            <w:pPr>
              <w:spacing w:after="0" w:line="240" w:lineRule="auto"/>
              <w:jc w:val="center"/>
              <w:rPr>
                <w:ins w:id="9310" w:author="Bagha, Harish@Waterboards" w:date="2020-07-01T08:43:00Z"/>
                <w:rFonts w:ascii="Calibri" w:eastAsia="Times New Roman" w:hAnsi="Calibri" w:cs="Calibri"/>
                <w:color w:val="000000"/>
                <w:sz w:val="20"/>
                <w:szCs w:val="20"/>
              </w:rPr>
            </w:pPr>
            <w:ins w:id="9311" w:author="Bagha, Harish@Waterboards" w:date="2020-07-01T08:43:00Z">
              <w:r>
                <w:rPr>
                  <w:rFonts w:ascii="Calibri" w:hAnsi="Calibri" w:cs="Calibri"/>
                  <w:color w:val="000000"/>
                  <w:sz w:val="20"/>
                  <w:szCs w:val="20"/>
                </w:rPr>
                <w:t>$333,380</w:t>
              </w:r>
            </w:ins>
          </w:p>
        </w:tc>
        <w:tc>
          <w:tcPr>
            <w:tcW w:w="111" w:type="pct"/>
            <w:gridSpan w:val="2"/>
            <w:tcBorders>
              <w:top w:val="nil"/>
              <w:left w:val="nil"/>
              <w:bottom w:val="single" w:sz="4" w:space="0" w:color="auto"/>
              <w:right w:val="single" w:sz="4" w:space="0" w:color="auto"/>
            </w:tcBorders>
            <w:shd w:val="clear" w:color="000000" w:fill="ACB9CA"/>
            <w:noWrap/>
            <w:vAlign w:val="center"/>
          </w:tcPr>
          <w:p w14:paraId="48402FDB" w14:textId="77777777" w:rsidR="00F23B93" w:rsidRPr="00321476" w:rsidRDefault="00F23B93" w:rsidP="00C10EEB">
            <w:pPr>
              <w:spacing w:after="0" w:line="240" w:lineRule="auto"/>
              <w:jc w:val="center"/>
              <w:rPr>
                <w:ins w:id="9312" w:author="Bagha, Harish@Waterboards" w:date="2020-07-01T08:43:00Z"/>
                <w:rFonts w:ascii="Calibri" w:eastAsia="Times New Roman" w:hAnsi="Calibri" w:cs="Calibri"/>
                <w:sz w:val="20"/>
                <w:szCs w:val="20"/>
              </w:rPr>
            </w:pPr>
            <w:ins w:id="9313"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6178C6F0" w14:textId="77777777" w:rsidR="00F23B93" w:rsidRPr="00321476" w:rsidRDefault="00F23B93" w:rsidP="00C10EEB">
            <w:pPr>
              <w:spacing w:after="0" w:line="240" w:lineRule="auto"/>
              <w:jc w:val="center"/>
              <w:rPr>
                <w:ins w:id="9314" w:author="Bagha, Harish@Waterboards" w:date="2020-07-01T08:43:00Z"/>
                <w:rFonts w:ascii="Calibri" w:eastAsia="Times New Roman" w:hAnsi="Calibri" w:cs="Calibri"/>
                <w:color w:val="000000"/>
                <w:sz w:val="20"/>
                <w:szCs w:val="20"/>
              </w:rPr>
            </w:pPr>
            <w:ins w:id="9315" w:author="Bagha, Harish@Waterboards" w:date="2020-07-01T08:43:00Z">
              <w:r>
                <w:rPr>
                  <w:rFonts w:ascii="Calibri" w:hAnsi="Calibri" w:cs="Calibri"/>
                  <w:color w:val="000000"/>
                  <w:sz w:val="20"/>
                  <w:szCs w:val="20"/>
                </w:rPr>
                <w:t>$1,125</w:t>
              </w:r>
            </w:ins>
          </w:p>
        </w:tc>
        <w:tc>
          <w:tcPr>
            <w:tcW w:w="112" w:type="pct"/>
            <w:tcBorders>
              <w:top w:val="nil"/>
              <w:left w:val="nil"/>
              <w:bottom w:val="single" w:sz="4" w:space="0" w:color="auto"/>
              <w:right w:val="single" w:sz="4" w:space="0" w:color="auto"/>
            </w:tcBorders>
            <w:shd w:val="clear" w:color="000000" w:fill="A6A6A6"/>
            <w:noWrap/>
            <w:vAlign w:val="center"/>
          </w:tcPr>
          <w:p w14:paraId="7174D1FB" w14:textId="77777777" w:rsidR="00F23B93" w:rsidRPr="00321476" w:rsidRDefault="00F23B93" w:rsidP="00C10EEB">
            <w:pPr>
              <w:spacing w:after="0" w:line="240" w:lineRule="auto"/>
              <w:jc w:val="center"/>
              <w:rPr>
                <w:ins w:id="9316" w:author="Bagha, Harish@Waterboards" w:date="2020-07-01T08:43:00Z"/>
                <w:rFonts w:ascii="Calibri" w:eastAsia="Times New Roman" w:hAnsi="Calibri" w:cs="Calibri"/>
                <w:sz w:val="20"/>
                <w:szCs w:val="20"/>
              </w:rPr>
            </w:pPr>
            <w:ins w:id="9317"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29A8807F" w14:textId="77777777" w:rsidR="00F23B93" w:rsidRPr="00321476" w:rsidRDefault="00F23B93" w:rsidP="00C10EEB">
            <w:pPr>
              <w:spacing w:after="0" w:line="240" w:lineRule="auto"/>
              <w:jc w:val="center"/>
              <w:rPr>
                <w:ins w:id="931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40565AC8" w14:textId="77777777" w:rsidR="00F23B93" w:rsidRPr="00321476" w:rsidRDefault="00F23B93" w:rsidP="00C10EEB">
            <w:pPr>
              <w:spacing w:after="0" w:line="240" w:lineRule="auto"/>
              <w:jc w:val="center"/>
              <w:rPr>
                <w:ins w:id="9319"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4BE591E8" w14:textId="77777777" w:rsidR="00F23B93" w:rsidRPr="00321476" w:rsidRDefault="00F23B93" w:rsidP="00C10EEB">
            <w:pPr>
              <w:spacing w:after="0" w:line="240" w:lineRule="auto"/>
              <w:jc w:val="center"/>
              <w:rPr>
                <w:ins w:id="9320"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411B56A9" w14:textId="77777777" w:rsidR="00F23B93" w:rsidRPr="00321476" w:rsidRDefault="00F23B93" w:rsidP="00C10EEB">
            <w:pPr>
              <w:spacing w:after="0" w:line="240" w:lineRule="auto"/>
              <w:jc w:val="center"/>
              <w:rPr>
                <w:ins w:id="9321"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50D86204" w14:textId="77777777" w:rsidR="00F23B93" w:rsidRPr="00321476" w:rsidRDefault="00F23B93" w:rsidP="00C10EEB">
            <w:pPr>
              <w:spacing w:after="0" w:line="240" w:lineRule="auto"/>
              <w:jc w:val="center"/>
              <w:rPr>
                <w:ins w:id="9322" w:author="Bagha, Harish@Waterboards" w:date="2020-07-01T08:43:00Z"/>
                <w:rFonts w:ascii="Calibri" w:eastAsia="Times New Roman" w:hAnsi="Calibri" w:cs="Calibri"/>
                <w:sz w:val="20"/>
                <w:szCs w:val="20"/>
              </w:rPr>
            </w:pPr>
            <w:ins w:id="9323"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18351E61" w14:textId="77777777" w:rsidR="00F23B93" w:rsidRPr="00321476" w:rsidRDefault="00F23B93" w:rsidP="00C10EEB">
            <w:pPr>
              <w:spacing w:after="0" w:line="240" w:lineRule="auto"/>
              <w:jc w:val="center"/>
              <w:rPr>
                <w:ins w:id="9324"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48DB2A6E" w14:textId="77777777" w:rsidR="00F23B93" w:rsidRPr="00321476" w:rsidRDefault="00F23B93" w:rsidP="00C10EEB">
            <w:pPr>
              <w:spacing w:after="0" w:line="240" w:lineRule="auto"/>
              <w:jc w:val="center"/>
              <w:rPr>
                <w:ins w:id="9325"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tcPr>
          <w:p w14:paraId="1AF7AAD6" w14:textId="77777777" w:rsidR="00F23B93" w:rsidRPr="00321476" w:rsidRDefault="00F23B93" w:rsidP="00C10EEB">
            <w:pPr>
              <w:spacing w:after="0" w:line="240" w:lineRule="auto"/>
              <w:jc w:val="center"/>
              <w:rPr>
                <w:ins w:id="9326" w:author="Bagha, Harish@Waterboards" w:date="2020-07-01T08:43:00Z"/>
                <w:rFonts w:ascii="Calibri" w:eastAsia="Times New Roman" w:hAnsi="Calibri" w:cs="Calibri"/>
                <w:color w:val="000000"/>
                <w:sz w:val="20"/>
                <w:szCs w:val="20"/>
              </w:rPr>
            </w:pPr>
          </w:p>
        </w:tc>
      </w:tr>
      <w:tr w:rsidR="00651065" w:rsidRPr="00321476" w14:paraId="0DADC5F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A1D260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vAlign w:val="center"/>
            <w:hideMark/>
          </w:tcPr>
          <w:p w14:paraId="4B49EE1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HUGHSON, CITY OF</w:t>
            </w:r>
          </w:p>
        </w:tc>
        <w:tc>
          <w:tcPr>
            <w:tcW w:w="190" w:type="pct"/>
            <w:tcBorders>
              <w:top w:val="nil"/>
              <w:left w:val="nil"/>
              <w:bottom w:val="single" w:sz="4" w:space="0" w:color="auto"/>
              <w:right w:val="single" w:sz="4" w:space="0" w:color="auto"/>
            </w:tcBorders>
            <w:shd w:val="clear" w:color="auto" w:fill="auto"/>
            <w:vAlign w:val="center"/>
            <w:hideMark/>
          </w:tcPr>
          <w:p w14:paraId="6E4067E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37E02BC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6,082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BE6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2,065</w:t>
            </w:r>
          </w:p>
        </w:tc>
        <w:tc>
          <w:tcPr>
            <w:tcW w:w="361" w:type="pct"/>
            <w:tcBorders>
              <w:top w:val="nil"/>
              <w:left w:val="nil"/>
              <w:bottom w:val="single" w:sz="4" w:space="0" w:color="auto"/>
              <w:right w:val="single" w:sz="4" w:space="0" w:color="auto"/>
            </w:tcBorders>
            <w:shd w:val="clear" w:color="auto" w:fill="auto"/>
            <w:noWrap/>
            <w:vAlign w:val="center"/>
            <w:hideMark/>
          </w:tcPr>
          <w:p w14:paraId="33C3D6D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7B15B78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ARSENIC; 2) 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0B2E32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065DA38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157393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A3B2E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$1,486,800</w:t>
            </w:r>
          </w:p>
        </w:tc>
        <w:tc>
          <w:tcPr>
            <w:tcW w:w="112" w:type="pct"/>
            <w:tcBorders>
              <w:top w:val="nil"/>
              <w:left w:val="nil"/>
              <w:bottom w:val="single" w:sz="4" w:space="0" w:color="auto"/>
              <w:right w:val="single" w:sz="4" w:space="0" w:color="auto"/>
            </w:tcBorders>
            <w:shd w:val="clear" w:color="auto" w:fill="auto"/>
            <w:noWrap/>
            <w:vAlign w:val="center"/>
            <w:hideMark/>
          </w:tcPr>
          <w:p w14:paraId="6B85FC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E3644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2EFB56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10EF96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68294B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1A91434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51CF81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$8,327,753</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09EF2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CCC1E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9088D4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E8F671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E73EF6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HUNGRY GULCH MWC</w:t>
            </w:r>
          </w:p>
        </w:tc>
        <w:tc>
          <w:tcPr>
            <w:tcW w:w="190" w:type="pct"/>
            <w:tcBorders>
              <w:top w:val="nil"/>
              <w:left w:val="nil"/>
              <w:bottom w:val="single" w:sz="4" w:space="0" w:color="auto"/>
              <w:right w:val="single" w:sz="4" w:space="0" w:color="auto"/>
            </w:tcBorders>
            <w:shd w:val="clear" w:color="auto" w:fill="auto"/>
            <w:noWrap/>
            <w:vAlign w:val="center"/>
            <w:hideMark/>
          </w:tcPr>
          <w:p w14:paraId="00B4CFF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399EB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D5C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w:t>
            </w:r>
          </w:p>
        </w:tc>
        <w:tc>
          <w:tcPr>
            <w:tcW w:w="361" w:type="pct"/>
            <w:tcBorders>
              <w:top w:val="nil"/>
              <w:left w:val="nil"/>
              <w:bottom w:val="single" w:sz="4" w:space="0" w:color="auto"/>
              <w:right w:val="single" w:sz="4" w:space="0" w:color="auto"/>
            </w:tcBorders>
            <w:shd w:val="clear" w:color="auto" w:fill="auto"/>
            <w:noWrap/>
            <w:vAlign w:val="center"/>
            <w:hideMark/>
          </w:tcPr>
          <w:p w14:paraId="5702AAA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C58919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0CD5CE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014CE42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$99,292</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DD9028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9420F5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$25,920</w:t>
            </w:r>
          </w:p>
        </w:tc>
        <w:tc>
          <w:tcPr>
            <w:tcW w:w="112" w:type="pct"/>
            <w:tcBorders>
              <w:top w:val="nil"/>
              <w:left w:val="nil"/>
              <w:bottom w:val="single" w:sz="4" w:space="0" w:color="auto"/>
              <w:right w:val="single" w:sz="4" w:space="0" w:color="auto"/>
            </w:tcBorders>
            <w:shd w:val="clear" w:color="000000" w:fill="A6A6A6"/>
            <w:noWrap/>
            <w:vAlign w:val="center"/>
            <w:hideMark/>
          </w:tcPr>
          <w:p w14:paraId="46545BF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D5821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9132C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FAA5F7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61DD5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196D40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250B4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D26E0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77B1C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2C0F49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82030F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6031D3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INDIANOLA SCHOOL</w:t>
            </w:r>
          </w:p>
        </w:tc>
        <w:tc>
          <w:tcPr>
            <w:tcW w:w="190" w:type="pct"/>
            <w:tcBorders>
              <w:top w:val="nil"/>
              <w:left w:val="nil"/>
              <w:bottom w:val="single" w:sz="4" w:space="0" w:color="auto"/>
              <w:right w:val="single" w:sz="4" w:space="0" w:color="auto"/>
            </w:tcBorders>
            <w:shd w:val="clear" w:color="auto" w:fill="auto"/>
            <w:noWrap/>
            <w:vAlign w:val="center"/>
            <w:hideMark/>
          </w:tcPr>
          <w:p w14:paraId="30859F2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13673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511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7BC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w:t>
            </w:r>
          </w:p>
        </w:tc>
        <w:tc>
          <w:tcPr>
            <w:tcW w:w="361" w:type="pct"/>
            <w:tcBorders>
              <w:top w:val="nil"/>
              <w:left w:val="nil"/>
              <w:bottom w:val="single" w:sz="4" w:space="0" w:color="auto"/>
              <w:right w:val="single" w:sz="4" w:space="0" w:color="auto"/>
            </w:tcBorders>
            <w:shd w:val="clear" w:color="auto" w:fill="auto"/>
            <w:noWrap/>
            <w:vAlign w:val="center"/>
            <w:hideMark/>
          </w:tcPr>
          <w:p w14:paraId="053DBFE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2CF76AA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2AC3D79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633BCC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9DD620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D0765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$22,995</w:t>
            </w:r>
          </w:p>
        </w:tc>
        <w:tc>
          <w:tcPr>
            <w:tcW w:w="112" w:type="pct"/>
            <w:tcBorders>
              <w:top w:val="nil"/>
              <w:left w:val="nil"/>
              <w:bottom w:val="single" w:sz="4" w:space="0" w:color="auto"/>
              <w:right w:val="single" w:sz="4" w:space="0" w:color="auto"/>
            </w:tcBorders>
            <w:shd w:val="clear" w:color="auto" w:fill="auto"/>
            <w:noWrap/>
            <w:vAlign w:val="center"/>
            <w:hideMark/>
          </w:tcPr>
          <w:p w14:paraId="5FBCF6A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6F4EFD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472E23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65E77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10E25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6BEB6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D5995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0BD35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45AE821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31910A7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F74D91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0BA229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JENSEN MHP WS</w:t>
            </w:r>
          </w:p>
        </w:tc>
        <w:tc>
          <w:tcPr>
            <w:tcW w:w="190" w:type="pct"/>
            <w:tcBorders>
              <w:top w:val="nil"/>
              <w:left w:val="nil"/>
              <w:bottom w:val="single" w:sz="4" w:space="0" w:color="auto"/>
              <w:right w:val="single" w:sz="4" w:space="0" w:color="auto"/>
            </w:tcBorders>
            <w:shd w:val="clear" w:color="auto" w:fill="auto"/>
            <w:noWrap/>
            <w:vAlign w:val="center"/>
            <w:hideMark/>
          </w:tcPr>
          <w:p w14:paraId="0FCD309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DCE5D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1A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w:t>
            </w:r>
          </w:p>
        </w:tc>
        <w:tc>
          <w:tcPr>
            <w:tcW w:w="361" w:type="pct"/>
            <w:tcBorders>
              <w:top w:val="nil"/>
              <w:left w:val="nil"/>
              <w:bottom w:val="single" w:sz="4" w:space="0" w:color="auto"/>
              <w:right w:val="single" w:sz="4" w:space="0" w:color="auto"/>
            </w:tcBorders>
            <w:shd w:val="clear" w:color="auto" w:fill="auto"/>
            <w:noWrap/>
            <w:vAlign w:val="center"/>
            <w:hideMark/>
          </w:tcPr>
          <w:p w14:paraId="633D570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434027E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FLUORIDE</w:t>
            </w:r>
          </w:p>
        </w:tc>
        <w:tc>
          <w:tcPr>
            <w:tcW w:w="82" w:type="pct"/>
            <w:tcBorders>
              <w:top w:val="nil"/>
              <w:left w:val="nil"/>
              <w:bottom w:val="single" w:sz="4" w:space="0" w:color="auto"/>
              <w:right w:val="single" w:sz="4" w:space="0" w:color="auto"/>
            </w:tcBorders>
            <w:shd w:val="clear" w:color="000000" w:fill="A6A6A6"/>
            <w:noWrap/>
            <w:vAlign w:val="center"/>
            <w:hideMark/>
          </w:tcPr>
          <w:p w14:paraId="0F4844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26B67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D7189A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7BBCE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$18,720</w:t>
            </w:r>
          </w:p>
        </w:tc>
        <w:tc>
          <w:tcPr>
            <w:tcW w:w="112" w:type="pct"/>
            <w:tcBorders>
              <w:top w:val="nil"/>
              <w:left w:val="nil"/>
              <w:bottom w:val="single" w:sz="4" w:space="0" w:color="auto"/>
              <w:right w:val="single" w:sz="4" w:space="0" w:color="auto"/>
            </w:tcBorders>
            <w:shd w:val="clear" w:color="000000" w:fill="A6A6A6"/>
            <w:noWrap/>
            <w:vAlign w:val="center"/>
            <w:hideMark/>
          </w:tcPr>
          <w:p w14:paraId="1AE05DE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C7F0F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7259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AEF61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C8358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5F8757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7BE19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2EA54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2C383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4B8E98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44B943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2817D5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KEELER COMMUNITY SERVICE DISTRICT</w:t>
            </w:r>
          </w:p>
        </w:tc>
        <w:tc>
          <w:tcPr>
            <w:tcW w:w="190" w:type="pct"/>
            <w:tcBorders>
              <w:top w:val="nil"/>
              <w:left w:val="nil"/>
              <w:bottom w:val="single" w:sz="4" w:space="0" w:color="auto"/>
              <w:right w:val="single" w:sz="4" w:space="0" w:color="auto"/>
            </w:tcBorders>
            <w:shd w:val="clear" w:color="auto" w:fill="auto"/>
            <w:noWrap/>
            <w:vAlign w:val="center"/>
            <w:hideMark/>
          </w:tcPr>
          <w:p w14:paraId="3CB21C0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17EA96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9E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67</w:t>
            </w:r>
          </w:p>
        </w:tc>
        <w:tc>
          <w:tcPr>
            <w:tcW w:w="361" w:type="pct"/>
            <w:tcBorders>
              <w:top w:val="nil"/>
              <w:left w:val="nil"/>
              <w:bottom w:val="single" w:sz="4" w:space="0" w:color="auto"/>
              <w:right w:val="single" w:sz="4" w:space="0" w:color="auto"/>
            </w:tcBorders>
            <w:shd w:val="clear" w:color="auto" w:fill="auto"/>
            <w:noWrap/>
            <w:vAlign w:val="center"/>
            <w:hideMark/>
          </w:tcPr>
          <w:p w14:paraId="5C37DF2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INYO</w:t>
            </w:r>
          </w:p>
        </w:tc>
        <w:tc>
          <w:tcPr>
            <w:tcW w:w="1180" w:type="pct"/>
            <w:tcBorders>
              <w:top w:val="nil"/>
              <w:left w:val="nil"/>
              <w:bottom w:val="single" w:sz="4" w:space="0" w:color="auto"/>
              <w:right w:val="single" w:sz="4" w:space="0" w:color="auto"/>
            </w:tcBorders>
            <w:shd w:val="clear" w:color="auto" w:fill="auto"/>
            <w:noWrap/>
            <w:vAlign w:val="center"/>
            <w:hideMark/>
          </w:tcPr>
          <w:p w14:paraId="667819D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 xml:space="preserve">1) ARSENIC; </w:t>
            </w:r>
            <w:proofErr w:type="gramStart"/>
            <w:r w:rsidRPr="00321476">
              <w:rPr>
                <w:rFonts w:ascii="Calibri" w:eastAsia="Times New Roman" w:hAnsi="Calibri" w:cs="Calibri"/>
                <w:color w:val="000000"/>
                <w:sz w:val="20"/>
                <w:szCs w:val="20"/>
              </w:rPr>
              <w:t>2)MANGANESE</w:t>
            </w:r>
            <w:proofErr w:type="gramEnd"/>
          </w:p>
        </w:tc>
        <w:tc>
          <w:tcPr>
            <w:tcW w:w="82" w:type="pct"/>
            <w:tcBorders>
              <w:top w:val="nil"/>
              <w:left w:val="nil"/>
              <w:bottom w:val="single" w:sz="4" w:space="0" w:color="auto"/>
              <w:right w:val="single" w:sz="4" w:space="0" w:color="auto"/>
            </w:tcBorders>
            <w:shd w:val="clear" w:color="000000" w:fill="A6A6A6"/>
            <w:noWrap/>
            <w:vAlign w:val="center"/>
            <w:hideMark/>
          </w:tcPr>
          <w:p w14:paraId="2883CB3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31881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E3B80B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BC596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$48,240</w:t>
            </w:r>
          </w:p>
        </w:tc>
        <w:tc>
          <w:tcPr>
            <w:tcW w:w="112" w:type="pct"/>
            <w:tcBorders>
              <w:top w:val="nil"/>
              <w:left w:val="nil"/>
              <w:bottom w:val="single" w:sz="4" w:space="0" w:color="auto"/>
              <w:right w:val="single" w:sz="4" w:space="0" w:color="auto"/>
            </w:tcBorders>
            <w:shd w:val="clear" w:color="000000" w:fill="A6A6A6"/>
            <w:noWrap/>
            <w:vAlign w:val="center"/>
            <w:hideMark/>
          </w:tcPr>
          <w:p w14:paraId="361DBC9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DD9D5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8E2B8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CD943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5FABA1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EC162F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BFD6A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3EE7D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F6445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E0B31B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4E3743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4ED9D0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KINGS CANYON HIGH SCHOOL</w:t>
            </w:r>
          </w:p>
        </w:tc>
        <w:tc>
          <w:tcPr>
            <w:tcW w:w="190" w:type="pct"/>
            <w:tcBorders>
              <w:top w:val="nil"/>
              <w:left w:val="nil"/>
              <w:bottom w:val="single" w:sz="4" w:space="0" w:color="auto"/>
              <w:right w:val="single" w:sz="4" w:space="0" w:color="auto"/>
            </w:tcBorders>
            <w:shd w:val="clear" w:color="auto" w:fill="auto"/>
            <w:noWrap/>
            <w:vAlign w:val="center"/>
            <w:hideMark/>
          </w:tcPr>
          <w:p w14:paraId="1AAEAB0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9E310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A99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361" w:type="pct"/>
            <w:tcBorders>
              <w:top w:val="nil"/>
              <w:left w:val="nil"/>
              <w:bottom w:val="single" w:sz="4" w:space="0" w:color="auto"/>
              <w:right w:val="single" w:sz="4" w:space="0" w:color="auto"/>
            </w:tcBorders>
            <w:shd w:val="clear" w:color="auto" w:fill="auto"/>
            <w:noWrap/>
            <w:vAlign w:val="center"/>
            <w:hideMark/>
          </w:tcPr>
          <w:p w14:paraId="66CDF43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061FBFA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1,2-DIBROMO-3-CHLOROPROPANE; 2) 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0B08F87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2308B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4B6775E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5B22B6D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$66,866</w:t>
            </w:r>
          </w:p>
        </w:tc>
        <w:tc>
          <w:tcPr>
            <w:tcW w:w="112" w:type="pct"/>
            <w:tcBorders>
              <w:top w:val="nil"/>
              <w:left w:val="nil"/>
              <w:bottom w:val="single" w:sz="4" w:space="0" w:color="auto"/>
              <w:right w:val="single" w:sz="4" w:space="0" w:color="auto"/>
            </w:tcBorders>
            <w:shd w:val="clear" w:color="000000" w:fill="00B050"/>
            <w:noWrap/>
            <w:vAlign w:val="center"/>
            <w:hideMark/>
          </w:tcPr>
          <w:p w14:paraId="5DCC6DF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06A317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$498,000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9C5F4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A531E5C"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1C0BAF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39D06B6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0BB5C6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795CC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8C4B973"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2B18586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E800C0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vAlign w:val="center"/>
            <w:hideMark/>
          </w:tcPr>
          <w:p w14:paraId="0159753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KNIGHTS FERRY COMM. SVC. DIST.</w:t>
            </w:r>
          </w:p>
        </w:tc>
        <w:tc>
          <w:tcPr>
            <w:tcW w:w="190" w:type="pct"/>
            <w:tcBorders>
              <w:top w:val="nil"/>
              <w:left w:val="nil"/>
              <w:bottom w:val="single" w:sz="4" w:space="0" w:color="auto"/>
              <w:right w:val="single" w:sz="4" w:space="0" w:color="auto"/>
            </w:tcBorders>
            <w:shd w:val="clear" w:color="auto" w:fill="auto"/>
            <w:vAlign w:val="center"/>
            <w:hideMark/>
          </w:tcPr>
          <w:p w14:paraId="5FF31D5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CBA7D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57C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67</w:t>
            </w:r>
          </w:p>
        </w:tc>
        <w:tc>
          <w:tcPr>
            <w:tcW w:w="361" w:type="pct"/>
            <w:tcBorders>
              <w:top w:val="nil"/>
              <w:left w:val="nil"/>
              <w:bottom w:val="single" w:sz="4" w:space="0" w:color="auto"/>
              <w:right w:val="single" w:sz="4" w:space="0" w:color="auto"/>
            </w:tcBorders>
            <w:shd w:val="clear" w:color="auto" w:fill="auto"/>
            <w:noWrap/>
            <w:vAlign w:val="center"/>
            <w:hideMark/>
          </w:tcPr>
          <w:p w14:paraId="56724A9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79A5152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auto" w:fill="auto"/>
            <w:noWrap/>
            <w:vAlign w:val="center"/>
            <w:hideMark/>
          </w:tcPr>
          <w:p w14:paraId="4D29EBE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C4D1D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56F6E4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EE6D87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$48,240</w:t>
            </w:r>
          </w:p>
        </w:tc>
        <w:tc>
          <w:tcPr>
            <w:tcW w:w="112" w:type="pct"/>
            <w:tcBorders>
              <w:top w:val="nil"/>
              <w:left w:val="nil"/>
              <w:bottom w:val="single" w:sz="4" w:space="0" w:color="auto"/>
              <w:right w:val="single" w:sz="4" w:space="0" w:color="auto"/>
            </w:tcBorders>
            <w:shd w:val="clear" w:color="000000" w:fill="ACB9CA"/>
            <w:noWrap/>
            <w:vAlign w:val="center"/>
            <w:hideMark/>
          </w:tcPr>
          <w:p w14:paraId="290BF1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301" w:type="pct"/>
            <w:tcBorders>
              <w:top w:val="nil"/>
              <w:left w:val="nil"/>
              <w:bottom w:val="single" w:sz="4" w:space="0" w:color="auto"/>
              <w:right w:val="single" w:sz="4" w:space="0" w:color="auto"/>
            </w:tcBorders>
            <w:shd w:val="clear" w:color="000000" w:fill="ACB9CA"/>
            <w:noWrap/>
            <w:vAlign w:val="center"/>
            <w:hideMark/>
          </w:tcPr>
          <w:p w14:paraId="4A3AB1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8C7BE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17" w:type="pct"/>
            <w:tcBorders>
              <w:top w:val="nil"/>
              <w:left w:val="nil"/>
              <w:bottom w:val="single" w:sz="4" w:space="0" w:color="auto"/>
              <w:right w:val="single" w:sz="4" w:space="0" w:color="auto"/>
            </w:tcBorders>
            <w:shd w:val="clear" w:color="auto" w:fill="auto"/>
            <w:noWrap/>
            <w:vAlign w:val="center"/>
            <w:hideMark/>
          </w:tcPr>
          <w:p w14:paraId="31EB42A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967C2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C8C42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BF1DA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84C69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66C12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BECF60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004E6B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713351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KNOLL ENTERPRISES</w:t>
            </w:r>
          </w:p>
        </w:tc>
        <w:tc>
          <w:tcPr>
            <w:tcW w:w="190" w:type="pct"/>
            <w:tcBorders>
              <w:top w:val="nil"/>
              <w:left w:val="nil"/>
              <w:bottom w:val="single" w:sz="4" w:space="0" w:color="auto"/>
              <w:right w:val="single" w:sz="4" w:space="0" w:color="auto"/>
            </w:tcBorders>
            <w:shd w:val="clear" w:color="auto" w:fill="auto"/>
            <w:noWrap/>
            <w:vAlign w:val="center"/>
            <w:hideMark/>
          </w:tcPr>
          <w:p w14:paraId="76E8D24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5CD7D19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0B25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w:t>
            </w:r>
          </w:p>
        </w:tc>
        <w:tc>
          <w:tcPr>
            <w:tcW w:w="361" w:type="pct"/>
            <w:tcBorders>
              <w:top w:val="nil"/>
              <w:left w:val="nil"/>
              <w:bottom w:val="single" w:sz="4" w:space="0" w:color="auto"/>
              <w:right w:val="single" w:sz="4" w:space="0" w:color="auto"/>
            </w:tcBorders>
            <w:shd w:val="clear" w:color="auto" w:fill="auto"/>
            <w:noWrap/>
            <w:vAlign w:val="center"/>
            <w:hideMark/>
          </w:tcPr>
          <w:p w14:paraId="7015E88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13865CB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GROSS ALPHA PARTICLE ACTIVITY; 2) COMBINED URANIUM; 3) ARSENIC</w:t>
            </w:r>
          </w:p>
        </w:tc>
        <w:tc>
          <w:tcPr>
            <w:tcW w:w="82" w:type="pct"/>
            <w:tcBorders>
              <w:top w:val="nil"/>
              <w:left w:val="nil"/>
              <w:bottom w:val="single" w:sz="4" w:space="0" w:color="auto"/>
              <w:right w:val="single" w:sz="4" w:space="0" w:color="auto"/>
            </w:tcBorders>
            <w:shd w:val="clear" w:color="000000" w:fill="00B050"/>
            <w:noWrap/>
            <w:vAlign w:val="center"/>
            <w:hideMark/>
          </w:tcPr>
          <w:p w14:paraId="24A05C1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6FA606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$9,098</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E51658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3AFB2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$20,160</w:t>
            </w:r>
          </w:p>
        </w:tc>
        <w:tc>
          <w:tcPr>
            <w:tcW w:w="112" w:type="pct"/>
            <w:tcBorders>
              <w:top w:val="nil"/>
              <w:left w:val="nil"/>
              <w:bottom w:val="single" w:sz="4" w:space="0" w:color="auto"/>
              <w:right w:val="single" w:sz="4" w:space="0" w:color="auto"/>
            </w:tcBorders>
            <w:shd w:val="clear" w:color="000000" w:fill="A6A6A6"/>
            <w:noWrap/>
            <w:vAlign w:val="center"/>
            <w:hideMark/>
          </w:tcPr>
          <w:p w14:paraId="16663BC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B107C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294F04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6D1BF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7BE0B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0D84DC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52BD6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DCFFF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F9180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520BFB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CA789C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25CFD8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KRISTA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34769E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5AE3D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98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179</w:t>
            </w:r>
          </w:p>
        </w:tc>
        <w:tc>
          <w:tcPr>
            <w:tcW w:w="361" w:type="pct"/>
            <w:tcBorders>
              <w:top w:val="nil"/>
              <w:left w:val="nil"/>
              <w:bottom w:val="single" w:sz="4" w:space="0" w:color="auto"/>
              <w:right w:val="single" w:sz="4" w:space="0" w:color="auto"/>
            </w:tcBorders>
            <w:shd w:val="clear" w:color="auto" w:fill="auto"/>
            <w:noWrap/>
            <w:vAlign w:val="center"/>
            <w:hideMark/>
          </w:tcPr>
          <w:p w14:paraId="48F03F1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43B164D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FLUORIDE</w:t>
            </w:r>
          </w:p>
        </w:tc>
        <w:tc>
          <w:tcPr>
            <w:tcW w:w="82" w:type="pct"/>
            <w:tcBorders>
              <w:top w:val="nil"/>
              <w:left w:val="nil"/>
              <w:bottom w:val="single" w:sz="4" w:space="0" w:color="auto"/>
              <w:right w:val="single" w:sz="4" w:space="0" w:color="auto"/>
            </w:tcBorders>
            <w:shd w:val="clear" w:color="000000" w:fill="00B050"/>
            <w:noWrap/>
            <w:vAlign w:val="center"/>
            <w:hideMark/>
          </w:tcPr>
          <w:p w14:paraId="0776863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908AED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$90,200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D2888C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71350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$128,880</w:t>
            </w:r>
          </w:p>
        </w:tc>
        <w:tc>
          <w:tcPr>
            <w:tcW w:w="112" w:type="pct"/>
            <w:tcBorders>
              <w:top w:val="nil"/>
              <w:left w:val="nil"/>
              <w:bottom w:val="single" w:sz="4" w:space="0" w:color="auto"/>
              <w:right w:val="single" w:sz="4" w:space="0" w:color="auto"/>
            </w:tcBorders>
            <w:shd w:val="clear" w:color="000000" w:fill="00B050"/>
            <w:noWrap/>
            <w:vAlign w:val="center"/>
            <w:hideMark/>
          </w:tcPr>
          <w:p w14:paraId="6B0C7F4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597CB2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FE11F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A8339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7545E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3AB55CF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5ABB82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67B4FF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3B801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E8DF92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4669CA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F93903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LAKE OF THE WOODS MOBILE VILLAGE</w:t>
            </w:r>
          </w:p>
        </w:tc>
        <w:tc>
          <w:tcPr>
            <w:tcW w:w="190" w:type="pct"/>
            <w:tcBorders>
              <w:top w:val="nil"/>
              <w:left w:val="nil"/>
              <w:bottom w:val="single" w:sz="4" w:space="0" w:color="auto"/>
              <w:right w:val="single" w:sz="4" w:space="0" w:color="auto"/>
            </w:tcBorders>
            <w:shd w:val="clear" w:color="auto" w:fill="auto"/>
            <w:noWrap/>
            <w:vAlign w:val="center"/>
            <w:hideMark/>
          </w:tcPr>
          <w:p w14:paraId="3B10BC5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0C1623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CAF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86</w:t>
            </w:r>
          </w:p>
        </w:tc>
        <w:tc>
          <w:tcPr>
            <w:tcW w:w="361" w:type="pct"/>
            <w:tcBorders>
              <w:top w:val="nil"/>
              <w:left w:val="nil"/>
              <w:bottom w:val="single" w:sz="4" w:space="0" w:color="auto"/>
              <w:right w:val="single" w:sz="4" w:space="0" w:color="auto"/>
            </w:tcBorders>
            <w:shd w:val="clear" w:color="auto" w:fill="auto"/>
            <w:noWrap/>
            <w:vAlign w:val="center"/>
            <w:hideMark/>
          </w:tcPr>
          <w:p w14:paraId="40F2B76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3A73875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auto" w:fill="auto"/>
            <w:noWrap/>
            <w:vAlign w:val="center"/>
            <w:hideMark/>
          </w:tcPr>
          <w:p w14:paraId="7D1D18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05079F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A6470F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A4EAB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$61,920</w:t>
            </w:r>
          </w:p>
        </w:tc>
        <w:tc>
          <w:tcPr>
            <w:tcW w:w="112" w:type="pct"/>
            <w:tcBorders>
              <w:top w:val="nil"/>
              <w:left w:val="nil"/>
              <w:bottom w:val="single" w:sz="4" w:space="0" w:color="auto"/>
              <w:right w:val="single" w:sz="4" w:space="0" w:color="auto"/>
            </w:tcBorders>
            <w:shd w:val="clear" w:color="000000" w:fill="00B050"/>
            <w:noWrap/>
            <w:vAlign w:val="center"/>
            <w:hideMark/>
          </w:tcPr>
          <w:p w14:paraId="470F185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2926B5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CFE6F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8199E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9DDFF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048D78D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426102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EB75A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7B2A3DB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675545C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79C5A8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44AF06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LAKE OF THE WOODS MWC</w:t>
            </w:r>
          </w:p>
        </w:tc>
        <w:tc>
          <w:tcPr>
            <w:tcW w:w="190" w:type="pct"/>
            <w:tcBorders>
              <w:top w:val="nil"/>
              <w:left w:val="nil"/>
              <w:bottom w:val="single" w:sz="4" w:space="0" w:color="auto"/>
              <w:right w:val="single" w:sz="4" w:space="0" w:color="auto"/>
            </w:tcBorders>
            <w:shd w:val="clear" w:color="auto" w:fill="auto"/>
            <w:noWrap/>
            <w:vAlign w:val="center"/>
            <w:hideMark/>
          </w:tcPr>
          <w:p w14:paraId="59F63C3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56711A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1,103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4C3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399</w:t>
            </w:r>
          </w:p>
        </w:tc>
        <w:tc>
          <w:tcPr>
            <w:tcW w:w="361" w:type="pct"/>
            <w:tcBorders>
              <w:top w:val="nil"/>
              <w:left w:val="nil"/>
              <w:bottom w:val="single" w:sz="4" w:space="0" w:color="auto"/>
              <w:right w:val="single" w:sz="4" w:space="0" w:color="auto"/>
            </w:tcBorders>
            <w:shd w:val="clear" w:color="auto" w:fill="auto"/>
            <w:noWrap/>
            <w:vAlign w:val="center"/>
            <w:hideMark/>
          </w:tcPr>
          <w:p w14:paraId="6DC1597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2D92E1B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FLUORIDE</w:t>
            </w:r>
          </w:p>
        </w:tc>
        <w:tc>
          <w:tcPr>
            <w:tcW w:w="82" w:type="pct"/>
            <w:tcBorders>
              <w:top w:val="nil"/>
              <w:left w:val="nil"/>
              <w:bottom w:val="single" w:sz="4" w:space="0" w:color="auto"/>
              <w:right w:val="single" w:sz="4" w:space="0" w:color="auto"/>
            </w:tcBorders>
            <w:shd w:val="clear" w:color="000000" w:fill="00B050"/>
            <w:noWrap/>
            <w:vAlign w:val="center"/>
            <w:hideMark/>
          </w:tcPr>
          <w:p w14:paraId="76E9B9B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F8771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$236,100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A1881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931B5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$287,280</w:t>
            </w:r>
          </w:p>
        </w:tc>
        <w:tc>
          <w:tcPr>
            <w:tcW w:w="112" w:type="pct"/>
            <w:tcBorders>
              <w:top w:val="nil"/>
              <w:left w:val="nil"/>
              <w:bottom w:val="single" w:sz="4" w:space="0" w:color="auto"/>
              <w:right w:val="single" w:sz="4" w:space="0" w:color="auto"/>
            </w:tcBorders>
            <w:shd w:val="clear" w:color="000000" w:fill="00B050"/>
            <w:noWrap/>
            <w:vAlign w:val="center"/>
            <w:hideMark/>
          </w:tcPr>
          <w:p w14:paraId="32FFBE2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82F03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$1,014,892</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EAD33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5A846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392D07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0253090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468DBE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6CCBC7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376636E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6867BF6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D63124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CC0001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LANDS OF PROMISE MWC</w:t>
            </w:r>
          </w:p>
        </w:tc>
        <w:tc>
          <w:tcPr>
            <w:tcW w:w="190" w:type="pct"/>
            <w:tcBorders>
              <w:top w:val="nil"/>
              <w:left w:val="nil"/>
              <w:bottom w:val="single" w:sz="4" w:space="0" w:color="auto"/>
              <w:right w:val="single" w:sz="4" w:space="0" w:color="auto"/>
            </w:tcBorders>
            <w:shd w:val="clear" w:color="auto" w:fill="auto"/>
            <w:noWrap/>
            <w:vAlign w:val="center"/>
            <w:hideMark/>
          </w:tcPr>
          <w:p w14:paraId="1CD10A5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1A8763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7F8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63</w:t>
            </w:r>
          </w:p>
        </w:tc>
        <w:tc>
          <w:tcPr>
            <w:tcW w:w="361" w:type="pct"/>
            <w:tcBorders>
              <w:top w:val="nil"/>
              <w:left w:val="nil"/>
              <w:bottom w:val="single" w:sz="4" w:space="0" w:color="auto"/>
              <w:right w:val="single" w:sz="4" w:space="0" w:color="auto"/>
            </w:tcBorders>
            <w:shd w:val="clear" w:color="auto" w:fill="auto"/>
            <w:noWrap/>
            <w:vAlign w:val="center"/>
            <w:hideMark/>
          </w:tcPr>
          <w:p w14:paraId="67D5551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E2E203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4A975F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C2C642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$75,200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E09DA5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B0B31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$45,360</w:t>
            </w:r>
          </w:p>
        </w:tc>
        <w:tc>
          <w:tcPr>
            <w:tcW w:w="112" w:type="pct"/>
            <w:tcBorders>
              <w:top w:val="nil"/>
              <w:left w:val="nil"/>
              <w:bottom w:val="single" w:sz="4" w:space="0" w:color="auto"/>
              <w:right w:val="single" w:sz="4" w:space="0" w:color="auto"/>
            </w:tcBorders>
            <w:shd w:val="clear" w:color="auto" w:fill="auto"/>
            <w:noWrap/>
            <w:vAlign w:val="center"/>
            <w:hideMark/>
          </w:tcPr>
          <w:p w14:paraId="17799D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FA30E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D7AB7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7E6D6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DAC94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20D40A1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01938A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428527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auto" w:fill="auto"/>
            <w:noWrap/>
            <w:vAlign w:val="center"/>
            <w:hideMark/>
          </w:tcPr>
          <w:p w14:paraId="69F1481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0A0061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F26021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02B375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LAS DELTAS MUTUAL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34F7291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8EF8C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597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107</w:t>
            </w:r>
          </w:p>
        </w:tc>
        <w:tc>
          <w:tcPr>
            <w:tcW w:w="361" w:type="pct"/>
            <w:tcBorders>
              <w:top w:val="nil"/>
              <w:left w:val="nil"/>
              <w:bottom w:val="single" w:sz="4" w:space="0" w:color="auto"/>
              <w:right w:val="single" w:sz="4" w:space="0" w:color="auto"/>
            </w:tcBorders>
            <w:shd w:val="clear" w:color="auto" w:fill="auto"/>
            <w:noWrap/>
            <w:vAlign w:val="center"/>
            <w:hideMark/>
          </w:tcPr>
          <w:p w14:paraId="41A6ADC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3265B34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00B050"/>
            <w:noWrap/>
            <w:vAlign w:val="center"/>
            <w:hideMark/>
          </w:tcPr>
          <w:p w14:paraId="029BEB5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2A0FB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4D2622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60CFF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$77,040</w:t>
            </w:r>
          </w:p>
        </w:tc>
        <w:tc>
          <w:tcPr>
            <w:tcW w:w="112" w:type="pct"/>
            <w:tcBorders>
              <w:top w:val="nil"/>
              <w:left w:val="nil"/>
              <w:bottom w:val="single" w:sz="4" w:space="0" w:color="auto"/>
              <w:right w:val="single" w:sz="4" w:space="0" w:color="auto"/>
            </w:tcBorders>
            <w:shd w:val="clear" w:color="000000" w:fill="A6A6A6"/>
            <w:noWrap/>
            <w:vAlign w:val="center"/>
            <w:hideMark/>
          </w:tcPr>
          <w:p w14:paraId="6BBCA42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EF204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598BE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FBEB2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1CB81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733EE8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E539C5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8A2B9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5BC37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BE82E7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617500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76670B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LE GRAND COMM SERVICES DIST</w:t>
            </w:r>
          </w:p>
        </w:tc>
        <w:tc>
          <w:tcPr>
            <w:tcW w:w="190" w:type="pct"/>
            <w:tcBorders>
              <w:top w:val="nil"/>
              <w:left w:val="nil"/>
              <w:bottom w:val="single" w:sz="4" w:space="0" w:color="auto"/>
              <w:right w:val="single" w:sz="4" w:space="0" w:color="auto"/>
            </w:tcBorders>
            <w:shd w:val="clear" w:color="auto" w:fill="auto"/>
            <w:noWrap/>
            <w:vAlign w:val="center"/>
            <w:hideMark/>
          </w:tcPr>
          <w:p w14:paraId="0FFFEC1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6810D1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936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471</w:t>
            </w:r>
          </w:p>
        </w:tc>
        <w:tc>
          <w:tcPr>
            <w:tcW w:w="361" w:type="pct"/>
            <w:tcBorders>
              <w:top w:val="nil"/>
              <w:left w:val="nil"/>
              <w:bottom w:val="single" w:sz="4" w:space="0" w:color="auto"/>
              <w:right w:val="single" w:sz="4" w:space="0" w:color="auto"/>
            </w:tcBorders>
            <w:shd w:val="clear" w:color="auto" w:fill="auto"/>
            <w:noWrap/>
            <w:vAlign w:val="center"/>
            <w:hideMark/>
          </w:tcPr>
          <w:p w14:paraId="75F1B44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549DCFF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453F741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E5690B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$23,400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9FBADC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74777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$339,120</w:t>
            </w:r>
          </w:p>
        </w:tc>
        <w:tc>
          <w:tcPr>
            <w:tcW w:w="112" w:type="pct"/>
            <w:tcBorders>
              <w:top w:val="nil"/>
              <w:left w:val="nil"/>
              <w:bottom w:val="single" w:sz="4" w:space="0" w:color="auto"/>
              <w:right w:val="single" w:sz="4" w:space="0" w:color="auto"/>
            </w:tcBorders>
            <w:shd w:val="clear" w:color="000000" w:fill="FFC000"/>
            <w:noWrap/>
            <w:vAlign w:val="center"/>
            <w:hideMark/>
          </w:tcPr>
          <w:p w14:paraId="6BAFF96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301" w:type="pct"/>
            <w:tcBorders>
              <w:top w:val="nil"/>
              <w:left w:val="nil"/>
              <w:bottom w:val="single" w:sz="4" w:space="0" w:color="auto"/>
              <w:right w:val="single" w:sz="4" w:space="0" w:color="auto"/>
            </w:tcBorders>
            <w:shd w:val="clear" w:color="000000" w:fill="FFC000"/>
            <w:noWrap/>
            <w:vAlign w:val="center"/>
            <w:hideMark/>
          </w:tcPr>
          <w:p w14:paraId="5900CF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$297,600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F26042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17" w:type="pct"/>
            <w:tcBorders>
              <w:top w:val="nil"/>
              <w:left w:val="nil"/>
              <w:bottom w:val="single" w:sz="4" w:space="0" w:color="auto"/>
              <w:right w:val="single" w:sz="4" w:space="0" w:color="auto"/>
            </w:tcBorders>
            <w:shd w:val="clear" w:color="auto" w:fill="auto"/>
            <w:noWrap/>
            <w:vAlign w:val="center"/>
            <w:hideMark/>
          </w:tcPr>
          <w:p w14:paraId="4079EF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0ECEA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BDFFBB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AC866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51635D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01B21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268181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54B305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089905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LEMON COVE WATER CO</w:t>
            </w:r>
          </w:p>
        </w:tc>
        <w:tc>
          <w:tcPr>
            <w:tcW w:w="190" w:type="pct"/>
            <w:tcBorders>
              <w:top w:val="nil"/>
              <w:left w:val="nil"/>
              <w:bottom w:val="single" w:sz="4" w:space="0" w:color="auto"/>
              <w:right w:val="single" w:sz="4" w:space="0" w:color="auto"/>
            </w:tcBorders>
            <w:shd w:val="clear" w:color="auto" w:fill="auto"/>
            <w:noWrap/>
            <w:vAlign w:val="center"/>
            <w:hideMark/>
          </w:tcPr>
          <w:p w14:paraId="3872DED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9DC20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828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60</w:t>
            </w:r>
          </w:p>
        </w:tc>
        <w:tc>
          <w:tcPr>
            <w:tcW w:w="361" w:type="pct"/>
            <w:tcBorders>
              <w:top w:val="nil"/>
              <w:left w:val="nil"/>
              <w:bottom w:val="single" w:sz="4" w:space="0" w:color="auto"/>
              <w:right w:val="single" w:sz="4" w:space="0" w:color="auto"/>
            </w:tcBorders>
            <w:shd w:val="clear" w:color="auto" w:fill="auto"/>
            <w:noWrap/>
            <w:vAlign w:val="center"/>
            <w:hideMark/>
          </w:tcPr>
          <w:p w14:paraId="25BE641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1413A67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50E52B3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02B6F7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$22,000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403FF24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03DB50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$81,662</w:t>
            </w:r>
          </w:p>
        </w:tc>
        <w:tc>
          <w:tcPr>
            <w:tcW w:w="112" w:type="pct"/>
            <w:tcBorders>
              <w:top w:val="nil"/>
              <w:left w:val="nil"/>
              <w:bottom w:val="single" w:sz="4" w:space="0" w:color="auto"/>
              <w:right w:val="single" w:sz="4" w:space="0" w:color="auto"/>
            </w:tcBorders>
            <w:shd w:val="clear" w:color="000000" w:fill="00B050"/>
            <w:noWrap/>
            <w:vAlign w:val="center"/>
            <w:hideMark/>
          </w:tcPr>
          <w:p w14:paraId="0A55CED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8ECE2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2AACA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D2E106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B38638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6D4E6AA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45DC52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C6176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20E1C7F"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572243A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E71100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vAlign w:val="center"/>
            <w:hideMark/>
          </w:tcPr>
          <w:p w14:paraId="0280EF6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LITTLE POTATO SLOUGH MUTUAL</w:t>
            </w:r>
          </w:p>
        </w:tc>
        <w:tc>
          <w:tcPr>
            <w:tcW w:w="190" w:type="pct"/>
            <w:tcBorders>
              <w:top w:val="nil"/>
              <w:left w:val="nil"/>
              <w:bottom w:val="single" w:sz="4" w:space="0" w:color="auto"/>
              <w:right w:val="single" w:sz="4" w:space="0" w:color="auto"/>
            </w:tcBorders>
            <w:shd w:val="clear" w:color="auto" w:fill="auto"/>
            <w:vAlign w:val="center"/>
            <w:hideMark/>
          </w:tcPr>
          <w:p w14:paraId="276D33F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236E38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43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202</w:t>
            </w:r>
          </w:p>
        </w:tc>
        <w:tc>
          <w:tcPr>
            <w:tcW w:w="361" w:type="pct"/>
            <w:tcBorders>
              <w:top w:val="nil"/>
              <w:left w:val="nil"/>
              <w:bottom w:val="single" w:sz="4" w:space="0" w:color="auto"/>
              <w:right w:val="single" w:sz="4" w:space="0" w:color="auto"/>
            </w:tcBorders>
            <w:shd w:val="clear" w:color="auto" w:fill="auto"/>
            <w:noWrap/>
            <w:vAlign w:val="center"/>
            <w:hideMark/>
          </w:tcPr>
          <w:p w14:paraId="516DD14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7D01C39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000000" w:fill="00B050"/>
            <w:noWrap/>
            <w:vAlign w:val="center"/>
            <w:hideMark/>
          </w:tcPr>
          <w:p w14:paraId="47BA5AC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5339E1D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E9A6CA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547BB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$145,440</w:t>
            </w:r>
          </w:p>
        </w:tc>
        <w:tc>
          <w:tcPr>
            <w:tcW w:w="112" w:type="pct"/>
            <w:tcBorders>
              <w:top w:val="nil"/>
              <w:left w:val="nil"/>
              <w:bottom w:val="single" w:sz="4" w:space="0" w:color="auto"/>
              <w:right w:val="single" w:sz="4" w:space="0" w:color="auto"/>
            </w:tcBorders>
            <w:shd w:val="clear" w:color="000000" w:fill="A6A6A6"/>
            <w:noWrap/>
            <w:vAlign w:val="center"/>
            <w:hideMark/>
          </w:tcPr>
          <w:p w14:paraId="1BEB66C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0D3B1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43AF1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45EB9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0F7BA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AB5FB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276673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6212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46CA5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D15119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88A39C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9D6840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LLANAS CAMP FOUR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459384A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75547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2A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55</w:t>
            </w:r>
          </w:p>
        </w:tc>
        <w:tc>
          <w:tcPr>
            <w:tcW w:w="361" w:type="pct"/>
            <w:tcBorders>
              <w:top w:val="nil"/>
              <w:left w:val="nil"/>
              <w:bottom w:val="single" w:sz="4" w:space="0" w:color="auto"/>
              <w:right w:val="single" w:sz="4" w:space="0" w:color="auto"/>
            </w:tcBorders>
            <w:shd w:val="clear" w:color="auto" w:fill="auto"/>
            <w:noWrap/>
            <w:vAlign w:val="center"/>
            <w:hideMark/>
          </w:tcPr>
          <w:p w14:paraId="0E6CA78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964989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233E1CC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0E24B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46E55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7C5B7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$39,600</w:t>
            </w:r>
          </w:p>
        </w:tc>
        <w:tc>
          <w:tcPr>
            <w:tcW w:w="112" w:type="pct"/>
            <w:tcBorders>
              <w:top w:val="nil"/>
              <w:left w:val="nil"/>
              <w:bottom w:val="single" w:sz="4" w:space="0" w:color="auto"/>
              <w:right w:val="single" w:sz="4" w:space="0" w:color="auto"/>
            </w:tcBorders>
            <w:shd w:val="clear" w:color="000000" w:fill="A6A6A6"/>
            <w:noWrap/>
            <w:vAlign w:val="center"/>
            <w:hideMark/>
          </w:tcPr>
          <w:p w14:paraId="370F071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68ED2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037AC5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2DCA1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5207E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AABCDE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C066F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DF093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14D49C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27573B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C51B39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5627AF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LOCKE WATER WORKS CO [SWS]</w:t>
            </w:r>
          </w:p>
        </w:tc>
        <w:tc>
          <w:tcPr>
            <w:tcW w:w="190" w:type="pct"/>
            <w:tcBorders>
              <w:top w:val="nil"/>
              <w:left w:val="nil"/>
              <w:bottom w:val="single" w:sz="4" w:space="0" w:color="auto"/>
              <w:right w:val="single" w:sz="4" w:space="0" w:color="auto"/>
            </w:tcBorders>
            <w:shd w:val="clear" w:color="auto" w:fill="auto"/>
            <w:noWrap/>
            <w:vAlign w:val="center"/>
            <w:hideMark/>
          </w:tcPr>
          <w:p w14:paraId="4E1560C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52D96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56D2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42</w:t>
            </w:r>
          </w:p>
        </w:tc>
        <w:tc>
          <w:tcPr>
            <w:tcW w:w="361" w:type="pct"/>
            <w:tcBorders>
              <w:top w:val="nil"/>
              <w:left w:val="nil"/>
              <w:bottom w:val="single" w:sz="4" w:space="0" w:color="auto"/>
              <w:right w:val="single" w:sz="4" w:space="0" w:color="auto"/>
            </w:tcBorders>
            <w:shd w:val="clear" w:color="auto" w:fill="auto"/>
            <w:noWrap/>
            <w:vAlign w:val="center"/>
            <w:hideMark/>
          </w:tcPr>
          <w:p w14:paraId="283A435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SACRAMENTO</w:t>
            </w:r>
          </w:p>
        </w:tc>
        <w:tc>
          <w:tcPr>
            <w:tcW w:w="1180" w:type="pct"/>
            <w:tcBorders>
              <w:top w:val="nil"/>
              <w:left w:val="nil"/>
              <w:bottom w:val="single" w:sz="4" w:space="0" w:color="auto"/>
              <w:right w:val="single" w:sz="4" w:space="0" w:color="auto"/>
            </w:tcBorders>
            <w:shd w:val="clear" w:color="auto" w:fill="auto"/>
            <w:noWrap/>
            <w:vAlign w:val="center"/>
            <w:hideMark/>
          </w:tcPr>
          <w:p w14:paraId="5E3570D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4335B5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E71829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$75,826</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63AC5E2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66A5FDE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$162,240</w:t>
            </w:r>
          </w:p>
        </w:tc>
        <w:tc>
          <w:tcPr>
            <w:tcW w:w="112" w:type="pct"/>
            <w:tcBorders>
              <w:top w:val="nil"/>
              <w:left w:val="nil"/>
              <w:bottom w:val="single" w:sz="4" w:space="0" w:color="auto"/>
              <w:right w:val="single" w:sz="4" w:space="0" w:color="auto"/>
            </w:tcBorders>
            <w:shd w:val="clear" w:color="000000" w:fill="00B050"/>
            <w:noWrap/>
            <w:vAlign w:val="center"/>
            <w:hideMark/>
          </w:tcPr>
          <w:p w14:paraId="09095B3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46FBE7A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$340,000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8F1BE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D34FB8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4A26DE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165F9E3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6D45C0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$1,000,000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7E5C0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000000" w:fill="92D050"/>
            <w:noWrap/>
            <w:vAlign w:val="center"/>
            <w:hideMark/>
          </w:tcPr>
          <w:p w14:paraId="341C084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48AA134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EE40B1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D8B521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LSID - TONYVILLE</w:t>
            </w:r>
          </w:p>
        </w:tc>
        <w:tc>
          <w:tcPr>
            <w:tcW w:w="190" w:type="pct"/>
            <w:tcBorders>
              <w:top w:val="nil"/>
              <w:left w:val="nil"/>
              <w:bottom w:val="single" w:sz="4" w:space="0" w:color="auto"/>
              <w:right w:val="single" w:sz="4" w:space="0" w:color="auto"/>
            </w:tcBorders>
            <w:shd w:val="clear" w:color="auto" w:fill="auto"/>
            <w:noWrap/>
            <w:vAlign w:val="center"/>
            <w:hideMark/>
          </w:tcPr>
          <w:p w14:paraId="14DA290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1064F3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FA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52</w:t>
            </w:r>
          </w:p>
        </w:tc>
        <w:tc>
          <w:tcPr>
            <w:tcW w:w="361" w:type="pct"/>
            <w:tcBorders>
              <w:top w:val="nil"/>
              <w:left w:val="nil"/>
              <w:bottom w:val="single" w:sz="4" w:space="0" w:color="auto"/>
              <w:right w:val="single" w:sz="4" w:space="0" w:color="auto"/>
            </w:tcBorders>
            <w:shd w:val="clear" w:color="auto" w:fill="auto"/>
            <w:noWrap/>
            <w:vAlign w:val="center"/>
            <w:hideMark/>
          </w:tcPr>
          <w:p w14:paraId="2AAB4C3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0897B13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 3) PERCHLORATE; 4) NITRATE-NITRITE; 5) NITRATE</w:t>
            </w:r>
          </w:p>
        </w:tc>
        <w:tc>
          <w:tcPr>
            <w:tcW w:w="82" w:type="pct"/>
            <w:tcBorders>
              <w:top w:val="nil"/>
              <w:left w:val="nil"/>
              <w:bottom w:val="single" w:sz="4" w:space="0" w:color="auto"/>
              <w:right w:val="single" w:sz="4" w:space="0" w:color="auto"/>
            </w:tcBorders>
            <w:shd w:val="clear" w:color="000000" w:fill="A6A6A6"/>
            <w:noWrap/>
            <w:vAlign w:val="center"/>
            <w:hideMark/>
          </w:tcPr>
          <w:p w14:paraId="3E75B57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4C04C9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046D79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8CA29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$37,440</w:t>
            </w:r>
          </w:p>
        </w:tc>
        <w:tc>
          <w:tcPr>
            <w:tcW w:w="112" w:type="pct"/>
            <w:tcBorders>
              <w:top w:val="nil"/>
              <w:left w:val="nil"/>
              <w:bottom w:val="single" w:sz="4" w:space="0" w:color="auto"/>
              <w:right w:val="single" w:sz="4" w:space="0" w:color="auto"/>
            </w:tcBorders>
            <w:shd w:val="clear" w:color="000000" w:fill="A6A6A6"/>
            <w:noWrap/>
            <w:vAlign w:val="center"/>
            <w:hideMark/>
          </w:tcPr>
          <w:p w14:paraId="5E9C80B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501F2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6BB175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27AA0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56EDD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93736D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63F487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4CBFB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07020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9B6B9F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FB380A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45CA23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LUCKY 18 ON ROSAMOND, LLC</w:t>
            </w:r>
          </w:p>
        </w:tc>
        <w:tc>
          <w:tcPr>
            <w:tcW w:w="190" w:type="pct"/>
            <w:tcBorders>
              <w:top w:val="nil"/>
              <w:left w:val="nil"/>
              <w:bottom w:val="single" w:sz="4" w:space="0" w:color="auto"/>
              <w:right w:val="single" w:sz="4" w:space="0" w:color="auto"/>
            </w:tcBorders>
            <w:shd w:val="clear" w:color="auto" w:fill="auto"/>
            <w:noWrap/>
            <w:vAlign w:val="center"/>
            <w:hideMark/>
          </w:tcPr>
          <w:p w14:paraId="50C941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53E573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AF4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60</w:t>
            </w:r>
          </w:p>
        </w:tc>
        <w:tc>
          <w:tcPr>
            <w:tcW w:w="361" w:type="pct"/>
            <w:tcBorders>
              <w:top w:val="nil"/>
              <w:left w:val="nil"/>
              <w:bottom w:val="single" w:sz="4" w:space="0" w:color="auto"/>
              <w:right w:val="single" w:sz="4" w:space="0" w:color="auto"/>
            </w:tcBorders>
            <w:shd w:val="clear" w:color="auto" w:fill="auto"/>
            <w:noWrap/>
            <w:vAlign w:val="center"/>
            <w:hideMark/>
          </w:tcPr>
          <w:p w14:paraId="01DEE14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5E76059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70C22C2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425D0E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$16,600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9CB1E6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05B41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$43,200</w:t>
            </w:r>
          </w:p>
        </w:tc>
        <w:tc>
          <w:tcPr>
            <w:tcW w:w="112" w:type="pct"/>
            <w:tcBorders>
              <w:top w:val="nil"/>
              <w:left w:val="nil"/>
              <w:bottom w:val="single" w:sz="4" w:space="0" w:color="auto"/>
              <w:right w:val="single" w:sz="4" w:space="0" w:color="auto"/>
            </w:tcBorders>
            <w:shd w:val="clear" w:color="auto" w:fill="auto"/>
            <w:noWrap/>
            <w:vAlign w:val="center"/>
            <w:hideMark/>
          </w:tcPr>
          <w:p w14:paraId="67FACE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1BD75A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FC9EF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0E3C0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C6E09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54643BD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2458EE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2D357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000000" w:fill="C6E0B4"/>
            <w:noWrap/>
            <w:vAlign w:val="center"/>
            <w:hideMark/>
          </w:tcPr>
          <w:p w14:paraId="00D9AC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D25D1F" w:rsidRPr="00321476" w14:paraId="24D0E303" w14:textId="77777777" w:rsidTr="00161A5D">
        <w:trPr>
          <w:trHeight w:val="330"/>
          <w:jc w:val="center"/>
          <w:ins w:id="9327"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FFEB9C"/>
            <w:noWrap/>
            <w:vAlign w:val="center"/>
          </w:tcPr>
          <w:p w14:paraId="320A0AF4" w14:textId="77777777" w:rsidR="00F23B93" w:rsidRPr="00A4502B" w:rsidRDefault="00F23B93" w:rsidP="00C10EEB">
            <w:pPr>
              <w:spacing w:after="0" w:line="240" w:lineRule="auto"/>
              <w:rPr>
                <w:ins w:id="9328" w:author="Bagha, Harish@Waterboards" w:date="2020-07-01T08:43:00Z"/>
                <w:rFonts w:ascii="Calibri" w:eastAsia="Times New Roman" w:hAnsi="Calibri" w:cs="Calibri"/>
                <w:color w:val="000000" w:themeColor="text1"/>
                <w:sz w:val="20"/>
                <w:szCs w:val="20"/>
              </w:rPr>
            </w:pPr>
            <w:ins w:id="9329" w:author="Bagha, Harish@Waterboards" w:date="2020-07-01T08:43:00Z">
              <w:r>
                <w:rPr>
                  <w:rFonts w:ascii="Calibri" w:eastAsia="Times New Roman" w:hAnsi="Calibri" w:cs="Calibri"/>
                  <w:color w:val="000000" w:themeColor="text1"/>
                  <w:sz w:val="20"/>
                  <w:szCs w:val="20"/>
                </w:rPr>
                <w:lastRenderedPageBreak/>
                <w:t>DA</w:t>
              </w:r>
            </w:ins>
          </w:p>
        </w:tc>
        <w:tc>
          <w:tcPr>
            <w:tcW w:w="897" w:type="pct"/>
            <w:tcBorders>
              <w:top w:val="nil"/>
              <w:left w:val="nil"/>
              <w:bottom w:val="single" w:sz="4" w:space="0" w:color="auto"/>
              <w:right w:val="single" w:sz="4" w:space="0" w:color="auto"/>
            </w:tcBorders>
            <w:shd w:val="clear" w:color="auto" w:fill="FFEB9C"/>
            <w:noWrap/>
            <w:vAlign w:val="center"/>
          </w:tcPr>
          <w:p w14:paraId="4652F687" w14:textId="77777777" w:rsidR="00F23B93" w:rsidRPr="00A4502B" w:rsidRDefault="00F23B93" w:rsidP="00C10EEB">
            <w:pPr>
              <w:spacing w:after="0" w:line="240" w:lineRule="auto"/>
              <w:rPr>
                <w:ins w:id="9330" w:author="Bagha, Harish@Waterboards" w:date="2020-07-01T08:43:00Z"/>
                <w:rFonts w:ascii="Calibri" w:eastAsia="Times New Roman" w:hAnsi="Calibri" w:cs="Calibri"/>
                <w:color w:val="000000" w:themeColor="text1"/>
                <w:sz w:val="20"/>
                <w:szCs w:val="20"/>
              </w:rPr>
            </w:pPr>
            <w:ins w:id="9331" w:author="Bagha, Harish@Waterboards" w:date="2020-07-01T08:43:00Z">
              <w:r w:rsidRPr="00A4502B">
                <w:rPr>
                  <w:rFonts w:ascii="Calibri" w:eastAsia="Times New Roman" w:hAnsi="Calibri" w:cs="Calibri"/>
                  <w:color w:val="000000" w:themeColor="text1"/>
                  <w:sz w:val="20"/>
                  <w:szCs w:val="20"/>
                </w:rPr>
                <w:t>MAGIC MOUNTAIN MUTUAL WATER COMPANY</w:t>
              </w:r>
            </w:ins>
          </w:p>
        </w:tc>
        <w:tc>
          <w:tcPr>
            <w:tcW w:w="190" w:type="pct"/>
            <w:tcBorders>
              <w:top w:val="nil"/>
              <w:left w:val="nil"/>
              <w:bottom w:val="single" w:sz="4" w:space="0" w:color="auto"/>
              <w:right w:val="single" w:sz="4" w:space="0" w:color="auto"/>
            </w:tcBorders>
            <w:shd w:val="clear" w:color="auto" w:fill="auto"/>
            <w:noWrap/>
            <w:vAlign w:val="center"/>
          </w:tcPr>
          <w:p w14:paraId="77C8623F" w14:textId="77777777" w:rsidR="00F23B93" w:rsidRPr="00321476" w:rsidRDefault="00F23B93" w:rsidP="00C10EEB">
            <w:pPr>
              <w:spacing w:after="0" w:line="240" w:lineRule="auto"/>
              <w:jc w:val="center"/>
              <w:rPr>
                <w:ins w:id="9332" w:author="Bagha, Harish@Waterboards" w:date="2020-07-01T08:43:00Z"/>
                <w:rFonts w:ascii="Calibri" w:eastAsia="Times New Roman" w:hAnsi="Calibri" w:cs="Calibri"/>
                <w:sz w:val="20"/>
                <w:szCs w:val="20"/>
              </w:rPr>
            </w:pPr>
            <w:ins w:id="9333" w:author="Bagha, Harish@Waterboards" w:date="2020-07-01T08:43:00Z">
              <w:r w:rsidRPr="00321476">
                <w:rPr>
                  <w:rFonts w:ascii="Calibri" w:eastAsia="Times New Roman"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5D6DF67B" w14:textId="77777777" w:rsidR="00F23B93" w:rsidRPr="00321476" w:rsidRDefault="00F23B93" w:rsidP="00C10EEB">
            <w:pPr>
              <w:spacing w:after="0" w:line="240" w:lineRule="auto"/>
              <w:jc w:val="center"/>
              <w:rPr>
                <w:ins w:id="9334" w:author="Bagha, Harish@Waterboards" w:date="2020-07-01T08:43:00Z"/>
                <w:rFonts w:ascii="Calibri" w:eastAsia="Times New Roman" w:hAnsi="Calibri" w:cs="Calibri"/>
                <w:color w:val="000000"/>
                <w:sz w:val="20"/>
                <w:szCs w:val="20"/>
              </w:rPr>
            </w:pPr>
            <w:ins w:id="9335" w:author="Bagha, Harish@Waterboards" w:date="2020-07-01T08:43:00Z">
              <w:r w:rsidRPr="00321476">
                <w:rPr>
                  <w:rFonts w:ascii="Calibri" w:eastAsia="Times New Roman" w:hAnsi="Calibri" w:cs="Calibri"/>
                  <w:color w:val="000000"/>
                  <w:sz w:val="20"/>
                  <w:szCs w:val="20"/>
                </w:rPr>
                <w:t>100</w:t>
              </w:r>
            </w:ins>
          </w:p>
        </w:tc>
        <w:tc>
          <w:tcPr>
            <w:tcW w:w="123" w:type="pct"/>
            <w:tcBorders>
              <w:top w:val="nil"/>
              <w:left w:val="nil"/>
              <w:bottom w:val="single" w:sz="4" w:space="0" w:color="auto"/>
              <w:right w:val="single" w:sz="4" w:space="0" w:color="auto"/>
            </w:tcBorders>
            <w:shd w:val="clear" w:color="auto" w:fill="auto"/>
            <w:noWrap/>
            <w:vAlign w:val="center"/>
          </w:tcPr>
          <w:p w14:paraId="5E95C697" w14:textId="77777777" w:rsidR="00F23B93" w:rsidRPr="00321476" w:rsidRDefault="00F23B93" w:rsidP="00C10EEB">
            <w:pPr>
              <w:spacing w:after="0" w:line="240" w:lineRule="auto"/>
              <w:jc w:val="center"/>
              <w:rPr>
                <w:ins w:id="9336" w:author="Bagha, Harish@Waterboards" w:date="2020-07-01T08:43:00Z"/>
                <w:rFonts w:ascii="Calibri" w:eastAsia="Times New Roman" w:hAnsi="Calibri" w:cs="Calibri"/>
                <w:color w:val="000000"/>
                <w:sz w:val="20"/>
                <w:szCs w:val="20"/>
              </w:rPr>
            </w:pPr>
            <w:ins w:id="9337" w:author="Bagha, Harish@Waterboards" w:date="2020-07-01T08:43:00Z">
              <w:r w:rsidRPr="00321476">
                <w:rPr>
                  <w:rFonts w:ascii="Calibri" w:eastAsia="Times New Roman" w:hAnsi="Calibri" w:cs="Calibri"/>
                  <w:color w:val="000000"/>
                  <w:sz w:val="20"/>
                  <w:szCs w:val="20"/>
                </w:rPr>
                <w:t>67</w:t>
              </w:r>
            </w:ins>
          </w:p>
        </w:tc>
        <w:tc>
          <w:tcPr>
            <w:tcW w:w="361" w:type="pct"/>
            <w:tcBorders>
              <w:top w:val="nil"/>
              <w:left w:val="nil"/>
              <w:bottom w:val="single" w:sz="4" w:space="0" w:color="auto"/>
              <w:right w:val="single" w:sz="4" w:space="0" w:color="auto"/>
            </w:tcBorders>
            <w:shd w:val="clear" w:color="auto" w:fill="auto"/>
            <w:noWrap/>
            <w:vAlign w:val="center"/>
          </w:tcPr>
          <w:p w14:paraId="32F07D00" w14:textId="77777777" w:rsidR="00F23B93" w:rsidRPr="00321476" w:rsidRDefault="00F23B93" w:rsidP="00C10EEB">
            <w:pPr>
              <w:spacing w:after="0" w:line="240" w:lineRule="auto"/>
              <w:rPr>
                <w:ins w:id="9338" w:author="Bagha, Harish@Waterboards" w:date="2020-07-01T08:43:00Z"/>
                <w:rFonts w:ascii="Calibri" w:eastAsia="Times New Roman" w:hAnsi="Calibri" w:cs="Calibri"/>
                <w:color w:val="000000"/>
                <w:sz w:val="20"/>
                <w:szCs w:val="20"/>
              </w:rPr>
            </w:pPr>
            <w:ins w:id="9339" w:author="Bagha, Harish@Waterboards" w:date="2020-07-01T08:43:00Z">
              <w:r w:rsidRPr="00321476">
                <w:rPr>
                  <w:rFonts w:ascii="Calibri" w:eastAsia="Times New Roman" w:hAnsi="Calibri" w:cs="Calibri"/>
                  <w:color w:val="000000"/>
                  <w:sz w:val="20"/>
                  <w:szCs w:val="20"/>
                </w:rPr>
                <w:t>SONOMA</w:t>
              </w:r>
            </w:ins>
          </w:p>
        </w:tc>
        <w:tc>
          <w:tcPr>
            <w:tcW w:w="1180" w:type="pct"/>
            <w:tcBorders>
              <w:top w:val="nil"/>
              <w:left w:val="nil"/>
              <w:bottom w:val="single" w:sz="4" w:space="0" w:color="auto"/>
              <w:right w:val="single" w:sz="4" w:space="0" w:color="auto"/>
            </w:tcBorders>
            <w:shd w:val="clear" w:color="auto" w:fill="auto"/>
            <w:noWrap/>
            <w:vAlign w:val="center"/>
          </w:tcPr>
          <w:p w14:paraId="4EF8434A" w14:textId="77777777" w:rsidR="00F23B93" w:rsidRPr="00321476" w:rsidRDefault="00F23B93" w:rsidP="00C10EEB">
            <w:pPr>
              <w:spacing w:after="0" w:line="240" w:lineRule="auto"/>
              <w:rPr>
                <w:ins w:id="9340" w:author="Bagha, Harish@Waterboards" w:date="2020-07-01T08:43:00Z"/>
                <w:rFonts w:ascii="Calibri" w:eastAsia="Times New Roman" w:hAnsi="Calibri" w:cs="Calibri"/>
                <w:color w:val="000000"/>
                <w:sz w:val="20"/>
                <w:szCs w:val="20"/>
              </w:rPr>
            </w:pPr>
            <w:ins w:id="9341" w:author="Bagha, Harish@Waterboards" w:date="2020-07-01T08:43:00Z">
              <w:r w:rsidRPr="00321476">
                <w:rPr>
                  <w:rFonts w:ascii="Calibri" w:eastAsia="Times New Roman" w:hAnsi="Calibri" w:cs="Calibri"/>
                  <w:color w:val="000000"/>
                  <w:sz w:val="20"/>
                  <w:szCs w:val="20"/>
                </w:rPr>
                <w:t>GROUNDWATER RULE</w:t>
              </w:r>
            </w:ins>
          </w:p>
        </w:tc>
        <w:tc>
          <w:tcPr>
            <w:tcW w:w="82" w:type="pct"/>
            <w:tcBorders>
              <w:top w:val="nil"/>
              <w:left w:val="nil"/>
              <w:bottom w:val="single" w:sz="4" w:space="0" w:color="auto"/>
              <w:right w:val="single" w:sz="4" w:space="0" w:color="auto"/>
            </w:tcBorders>
            <w:shd w:val="clear" w:color="000000" w:fill="A6A6A6"/>
            <w:noWrap/>
            <w:vAlign w:val="center"/>
          </w:tcPr>
          <w:p w14:paraId="253A4301" w14:textId="77777777" w:rsidR="00F23B93" w:rsidRPr="00321476" w:rsidRDefault="00F23B93" w:rsidP="00C10EEB">
            <w:pPr>
              <w:spacing w:after="0" w:line="240" w:lineRule="auto"/>
              <w:jc w:val="center"/>
              <w:rPr>
                <w:ins w:id="9342" w:author="Bagha, Harish@Waterboards" w:date="2020-07-01T08:43:00Z"/>
                <w:rFonts w:ascii="Calibri" w:eastAsia="Times New Roman" w:hAnsi="Calibri" w:cs="Calibri"/>
                <w:sz w:val="20"/>
                <w:szCs w:val="20"/>
              </w:rPr>
            </w:pPr>
            <w:ins w:id="9343" w:author="Bagha, Harish@Waterboards" w:date="2020-07-01T08:43:00Z">
              <w:r w:rsidRPr="00321476">
                <w:rPr>
                  <w:rFonts w:ascii="Calibri" w:eastAsia="Times New Roman"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tcPr>
          <w:p w14:paraId="47293E07" w14:textId="77777777" w:rsidR="00F23B93" w:rsidRPr="00321476" w:rsidRDefault="00F23B93" w:rsidP="00C10EEB">
            <w:pPr>
              <w:spacing w:after="0" w:line="240" w:lineRule="auto"/>
              <w:jc w:val="center"/>
              <w:rPr>
                <w:ins w:id="9344" w:author="Bagha, Harish@Waterboards" w:date="2020-07-01T08:43:00Z"/>
                <w:rFonts w:ascii="Calibri" w:eastAsia="Times New Roman" w:hAnsi="Calibri" w:cs="Calibri"/>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tcPr>
          <w:p w14:paraId="143D6305" w14:textId="77777777" w:rsidR="00F23B93" w:rsidRPr="00321476" w:rsidRDefault="00F23B93" w:rsidP="00C10EEB">
            <w:pPr>
              <w:spacing w:after="0" w:line="240" w:lineRule="auto"/>
              <w:jc w:val="center"/>
              <w:rPr>
                <w:ins w:id="9345" w:author="Bagha, Harish@Waterboards" w:date="2020-07-01T08:43:00Z"/>
                <w:rFonts w:ascii="Calibri" w:eastAsia="Times New Roman" w:hAnsi="Calibri" w:cs="Calibri"/>
                <w:sz w:val="20"/>
                <w:szCs w:val="20"/>
              </w:rPr>
            </w:pPr>
            <w:ins w:id="9346" w:author="Bagha, Harish@Waterboards" w:date="2020-07-01T08:43:00Z">
              <w:r w:rsidRPr="00321476">
                <w:rPr>
                  <w:rFonts w:ascii="Calibri" w:eastAsia="Times New Roman"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120C6D71" w14:textId="77777777" w:rsidR="00F23B93" w:rsidRPr="00321476" w:rsidRDefault="00F23B93" w:rsidP="00C10EEB">
            <w:pPr>
              <w:spacing w:after="0" w:line="240" w:lineRule="auto"/>
              <w:jc w:val="center"/>
              <w:rPr>
                <w:ins w:id="9347" w:author="Bagha, Harish@Waterboards" w:date="2020-07-01T08:43:00Z"/>
                <w:rFonts w:ascii="Calibri" w:eastAsia="Times New Roman" w:hAnsi="Calibri" w:cs="Calibri"/>
                <w:color w:val="000000"/>
                <w:sz w:val="20"/>
                <w:szCs w:val="20"/>
              </w:rPr>
            </w:pPr>
            <w:ins w:id="9348" w:author="Bagha, Harish@Waterboards" w:date="2020-07-01T08:43:00Z">
              <w:r w:rsidRPr="00321476">
                <w:rPr>
                  <w:rFonts w:ascii="Calibri" w:eastAsia="Times New Roman" w:hAnsi="Calibri" w:cs="Calibri"/>
                  <w:color w:val="000000"/>
                  <w:sz w:val="20"/>
                  <w:szCs w:val="20"/>
                </w:rPr>
                <w:t>$48,240</w:t>
              </w:r>
            </w:ins>
          </w:p>
        </w:tc>
        <w:tc>
          <w:tcPr>
            <w:tcW w:w="112" w:type="pct"/>
            <w:tcBorders>
              <w:top w:val="nil"/>
              <w:left w:val="nil"/>
              <w:bottom w:val="single" w:sz="4" w:space="0" w:color="auto"/>
              <w:right w:val="single" w:sz="4" w:space="0" w:color="auto"/>
            </w:tcBorders>
            <w:shd w:val="clear" w:color="000000" w:fill="A6A6A6"/>
            <w:noWrap/>
            <w:vAlign w:val="center"/>
          </w:tcPr>
          <w:p w14:paraId="01CF4B7E" w14:textId="77777777" w:rsidR="00F23B93" w:rsidRPr="00321476" w:rsidRDefault="00F23B93" w:rsidP="00C10EEB">
            <w:pPr>
              <w:spacing w:after="0" w:line="240" w:lineRule="auto"/>
              <w:jc w:val="center"/>
              <w:rPr>
                <w:ins w:id="9349" w:author="Bagha, Harish@Waterboards" w:date="2020-07-01T08:43:00Z"/>
                <w:rFonts w:ascii="Calibri" w:eastAsia="Times New Roman" w:hAnsi="Calibri" w:cs="Calibri"/>
                <w:color w:val="000000"/>
                <w:sz w:val="20"/>
                <w:szCs w:val="20"/>
              </w:rPr>
            </w:pPr>
            <w:ins w:id="9350" w:author="Bagha, Harish@Waterboards" w:date="2020-07-01T08:43:00Z">
              <w:r w:rsidRPr="00321476">
                <w:rPr>
                  <w:rFonts w:ascii="Calibri" w:eastAsia="Times New Roman"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088FC02C" w14:textId="77777777" w:rsidR="00F23B93" w:rsidRPr="00321476" w:rsidRDefault="00F23B93" w:rsidP="00C10EEB">
            <w:pPr>
              <w:spacing w:after="0" w:line="240" w:lineRule="auto"/>
              <w:jc w:val="center"/>
              <w:rPr>
                <w:ins w:id="9351"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0DCC0F96" w14:textId="77777777" w:rsidR="00F23B93" w:rsidRPr="00321476" w:rsidRDefault="00F23B93" w:rsidP="00C10EEB">
            <w:pPr>
              <w:spacing w:after="0" w:line="240" w:lineRule="auto"/>
              <w:jc w:val="center"/>
              <w:rPr>
                <w:ins w:id="9352"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687EAF6B" w14:textId="77777777" w:rsidR="00F23B93" w:rsidRPr="00321476" w:rsidRDefault="00F23B93" w:rsidP="00C10EEB">
            <w:pPr>
              <w:spacing w:after="0" w:line="240" w:lineRule="auto"/>
              <w:jc w:val="center"/>
              <w:rPr>
                <w:ins w:id="9353"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5F1C86D4" w14:textId="77777777" w:rsidR="00F23B93" w:rsidRPr="00321476" w:rsidRDefault="00F23B93" w:rsidP="00C10EEB">
            <w:pPr>
              <w:spacing w:after="0" w:line="240" w:lineRule="auto"/>
              <w:jc w:val="center"/>
              <w:rPr>
                <w:ins w:id="9354"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646D6B33" w14:textId="77777777" w:rsidR="00F23B93" w:rsidRPr="00321476" w:rsidRDefault="00F23B93" w:rsidP="00C10EEB">
            <w:pPr>
              <w:spacing w:after="0" w:line="240" w:lineRule="auto"/>
              <w:jc w:val="center"/>
              <w:rPr>
                <w:ins w:id="9355" w:author="Bagha, Harish@Waterboards" w:date="2020-07-01T08:43:00Z"/>
                <w:rFonts w:ascii="Calibri" w:eastAsia="Times New Roman" w:hAnsi="Calibri" w:cs="Calibri"/>
                <w:sz w:val="20"/>
                <w:szCs w:val="20"/>
              </w:rPr>
            </w:pPr>
            <w:ins w:id="9356" w:author="Bagha, Harish@Waterboards" w:date="2020-07-01T08:43:00Z">
              <w:r w:rsidRPr="00321476">
                <w:rPr>
                  <w:rFonts w:ascii="Calibri" w:eastAsia="Times New Roman"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54B66ADA" w14:textId="77777777" w:rsidR="00F23B93" w:rsidRPr="00321476" w:rsidRDefault="00F23B93" w:rsidP="00C10EEB">
            <w:pPr>
              <w:spacing w:after="0" w:line="240" w:lineRule="auto"/>
              <w:jc w:val="center"/>
              <w:rPr>
                <w:ins w:id="9357"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752E198A" w14:textId="77777777" w:rsidR="00F23B93" w:rsidRPr="00321476" w:rsidRDefault="00F23B93" w:rsidP="00C10EEB">
            <w:pPr>
              <w:spacing w:after="0" w:line="240" w:lineRule="auto"/>
              <w:jc w:val="center"/>
              <w:rPr>
                <w:ins w:id="9358"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tcPr>
          <w:p w14:paraId="0496B600" w14:textId="77777777" w:rsidR="00F23B93" w:rsidRPr="00321476" w:rsidRDefault="00F23B93" w:rsidP="00C10EEB">
            <w:pPr>
              <w:spacing w:after="0" w:line="240" w:lineRule="auto"/>
              <w:jc w:val="center"/>
              <w:rPr>
                <w:ins w:id="9359" w:author="Bagha, Harish@Waterboards" w:date="2020-07-01T08:43:00Z"/>
                <w:rFonts w:ascii="Calibri" w:eastAsia="Times New Roman" w:hAnsi="Calibri" w:cs="Calibri"/>
                <w:color w:val="000000"/>
                <w:sz w:val="20"/>
                <w:szCs w:val="20"/>
              </w:rPr>
            </w:pPr>
          </w:p>
        </w:tc>
      </w:tr>
      <w:tr w:rsidR="00651065" w:rsidRPr="00321476" w14:paraId="4B12CC7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CA1A8B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0D2E21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MAMMOTH POOL MOBILE HOME PARK</w:t>
            </w:r>
          </w:p>
        </w:tc>
        <w:tc>
          <w:tcPr>
            <w:tcW w:w="190" w:type="pct"/>
            <w:tcBorders>
              <w:top w:val="nil"/>
              <w:left w:val="nil"/>
              <w:bottom w:val="single" w:sz="4" w:space="0" w:color="auto"/>
              <w:right w:val="single" w:sz="4" w:space="0" w:color="auto"/>
            </w:tcBorders>
            <w:shd w:val="clear" w:color="auto" w:fill="auto"/>
            <w:noWrap/>
            <w:vAlign w:val="center"/>
            <w:hideMark/>
          </w:tcPr>
          <w:p w14:paraId="1537F28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E5F25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0C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w:t>
            </w:r>
          </w:p>
        </w:tc>
        <w:tc>
          <w:tcPr>
            <w:tcW w:w="361" w:type="pct"/>
            <w:tcBorders>
              <w:top w:val="nil"/>
              <w:left w:val="nil"/>
              <w:bottom w:val="single" w:sz="4" w:space="0" w:color="auto"/>
              <w:right w:val="single" w:sz="4" w:space="0" w:color="auto"/>
            </w:tcBorders>
            <w:shd w:val="clear" w:color="auto" w:fill="auto"/>
            <w:noWrap/>
            <w:vAlign w:val="center"/>
            <w:hideMark/>
          </w:tcPr>
          <w:p w14:paraId="7F10918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39AAE9C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NITRATE-NITRITE</w:t>
            </w:r>
          </w:p>
        </w:tc>
        <w:tc>
          <w:tcPr>
            <w:tcW w:w="82" w:type="pct"/>
            <w:tcBorders>
              <w:top w:val="nil"/>
              <w:left w:val="nil"/>
              <w:bottom w:val="single" w:sz="4" w:space="0" w:color="auto"/>
              <w:right w:val="single" w:sz="4" w:space="0" w:color="auto"/>
            </w:tcBorders>
            <w:shd w:val="clear" w:color="000000" w:fill="00B050"/>
            <w:noWrap/>
            <w:vAlign w:val="center"/>
            <w:hideMark/>
          </w:tcPr>
          <w:p w14:paraId="6CD7C1D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C33948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1D576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52751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$23,040</w:t>
            </w:r>
          </w:p>
        </w:tc>
        <w:tc>
          <w:tcPr>
            <w:tcW w:w="112" w:type="pct"/>
            <w:tcBorders>
              <w:top w:val="nil"/>
              <w:left w:val="nil"/>
              <w:bottom w:val="single" w:sz="4" w:space="0" w:color="auto"/>
              <w:right w:val="single" w:sz="4" w:space="0" w:color="auto"/>
            </w:tcBorders>
            <w:shd w:val="clear" w:color="000000" w:fill="A6A6A6"/>
            <w:noWrap/>
            <w:vAlign w:val="center"/>
            <w:hideMark/>
          </w:tcPr>
          <w:p w14:paraId="508058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6C4BD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49A2B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987C5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8AB0B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4D3C72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B8B8C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39E49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A7239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C2A188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B3BBDD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DEEA03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MCSWAIN ELEMENTARY SCHOOL</w:t>
            </w:r>
          </w:p>
        </w:tc>
        <w:tc>
          <w:tcPr>
            <w:tcW w:w="190" w:type="pct"/>
            <w:tcBorders>
              <w:top w:val="nil"/>
              <w:left w:val="nil"/>
              <w:bottom w:val="single" w:sz="4" w:space="0" w:color="auto"/>
              <w:right w:val="single" w:sz="4" w:space="0" w:color="auto"/>
            </w:tcBorders>
            <w:shd w:val="clear" w:color="auto" w:fill="auto"/>
            <w:noWrap/>
            <w:vAlign w:val="center"/>
            <w:hideMark/>
          </w:tcPr>
          <w:p w14:paraId="368475C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2A653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E19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w:t>
            </w:r>
          </w:p>
        </w:tc>
        <w:tc>
          <w:tcPr>
            <w:tcW w:w="361" w:type="pct"/>
            <w:tcBorders>
              <w:top w:val="nil"/>
              <w:left w:val="nil"/>
              <w:bottom w:val="single" w:sz="4" w:space="0" w:color="auto"/>
              <w:right w:val="single" w:sz="4" w:space="0" w:color="auto"/>
            </w:tcBorders>
            <w:shd w:val="clear" w:color="auto" w:fill="auto"/>
            <w:noWrap/>
            <w:vAlign w:val="center"/>
            <w:hideMark/>
          </w:tcPr>
          <w:p w14:paraId="7665F58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4089717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73D1F2C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85CEB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FC67AA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C5D77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$42,750</w:t>
            </w:r>
          </w:p>
        </w:tc>
        <w:tc>
          <w:tcPr>
            <w:tcW w:w="112" w:type="pct"/>
            <w:tcBorders>
              <w:top w:val="nil"/>
              <w:left w:val="nil"/>
              <w:bottom w:val="single" w:sz="4" w:space="0" w:color="auto"/>
              <w:right w:val="single" w:sz="4" w:space="0" w:color="auto"/>
            </w:tcBorders>
            <w:shd w:val="clear" w:color="000000" w:fill="A6A6A6"/>
            <w:noWrap/>
            <w:vAlign w:val="center"/>
            <w:hideMark/>
          </w:tcPr>
          <w:p w14:paraId="28B7666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EE10A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A679A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3A9DB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65F25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B36D1B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11768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A219FC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6FB27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8E4FD9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5FBE2F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B3FC5C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MD 07 MARINA VIEW HEIGHTS</w:t>
            </w:r>
          </w:p>
        </w:tc>
        <w:tc>
          <w:tcPr>
            <w:tcW w:w="190" w:type="pct"/>
            <w:tcBorders>
              <w:top w:val="nil"/>
              <w:left w:val="nil"/>
              <w:bottom w:val="single" w:sz="4" w:space="0" w:color="auto"/>
              <w:right w:val="single" w:sz="4" w:space="0" w:color="auto"/>
            </w:tcBorders>
            <w:shd w:val="clear" w:color="auto" w:fill="auto"/>
            <w:noWrap/>
            <w:vAlign w:val="center"/>
            <w:hideMark/>
          </w:tcPr>
          <w:p w14:paraId="389309E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7BEEEB7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CB9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83</w:t>
            </w:r>
          </w:p>
        </w:tc>
        <w:tc>
          <w:tcPr>
            <w:tcW w:w="361" w:type="pct"/>
            <w:tcBorders>
              <w:top w:val="nil"/>
              <w:left w:val="nil"/>
              <w:bottom w:val="single" w:sz="4" w:space="0" w:color="auto"/>
              <w:right w:val="single" w:sz="4" w:space="0" w:color="auto"/>
            </w:tcBorders>
            <w:shd w:val="clear" w:color="auto" w:fill="auto"/>
            <w:noWrap/>
            <w:vAlign w:val="center"/>
            <w:hideMark/>
          </w:tcPr>
          <w:p w14:paraId="23EFB2A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3DA554E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GROSS ALPHA PARTICLE ACTIVITY; 2) COMBINED URANIUM; 3) ARSENIC</w:t>
            </w:r>
          </w:p>
        </w:tc>
        <w:tc>
          <w:tcPr>
            <w:tcW w:w="82" w:type="pct"/>
            <w:tcBorders>
              <w:top w:val="nil"/>
              <w:left w:val="nil"/>
              <w:bottom w:val="single" w:sz="4" w:space="0" w:color="auto"/>
              <w:right w:val="single" w:sz="4" w:space="0" w:color="auto"/>
            </w:tcBorders>
            <w:shd w:val="clear" w:color="000000" w:fill="A6A6A6"/>
            <w:noWrap/>
            <w:vAlign w:val="center"/>
            <w:hideMark/>
          </w:tcPr>
          <w:p w14:paraId="0AB82B5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66487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9A07F2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D3B2C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$59,760</w:t>
            </w:r>
          </w:p>
        </w:tc>
        <w:tc>
          <w:tcPr>
            <w:tcW w:w="112" w:type="pct"/>
            <w:tcBorders>
              <w:top w:val="nil"/>
              <w:left w:val="nil"/>
              <w:bottom w:val="single" w:sz="4" w:space="0" w:color="auto"/>
              <w:right w:val="single" w:sz="4" w:space="0" w:color="auto"/>
            </w:tcBorders>
            <w:shd w:val="clear" w:color="000000" w:fill="A6A6A6"/>
            <w:noWrap/>
            <w:vAlign w:val="center"/>
            <w:hideMark/>
          </w:tcPr>
          <w:p w14:paraId="7213C9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C1C80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C7AB0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9C67E8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EF1C1F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BAAD2E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36AE9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77E43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1ED55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11E040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3E134D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1B5E62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MD 42 STILL MEADOW</w:t>
            </w:r>
          </w:p>
        </w:tc>
        <w:tc>
          <w:tcPr>
            <w:tcW w:w="190" w:type="pct"/>
            <w:tcBorders>
              <w:top w:val="nil"/>
              <w:left w:val="nil"/>
              <w:bottom w:val="single" w:sz="4" w:space="0" w:color="auto"/>
              <w:right w:val="single" w:sz="4" w:space="0" w:color="auto"/>
            </w:tcBorders>
            <w:shd w:val="clear" w:color="auto" w:fill="auto"/>
            <w:noWrap/>
            <w:vAlign w:val="center"/>
            <w:hideMark/>
          </w:tcPr>
          <w:p w14:paraId="4A4BB7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55DD6F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836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w:t>
            </w:r>
          </w:p>
        </w:tc>
        <w:tc>
          <w:tcPr>
            <w:tcW w:w="361" w:type="pct"/>
            <w:tcBorders>
              <w:top w:val="nil"/>
              <w:left w:val="nil"/>
              <w:bottom w:val="single" w:sz="4" w:space="0" w:color="auto"/>
              <w:right w:val="single" w:sz="4" w:space="0" w:color="auto"/>
            </w:tcBorders>
            <w:shd w:val="clear" w:color="auto" w:fill="auto"/>
            <w:noWrap/>
            <w:vAlign w:val="center"/>
            <w:hideMark/>
          </w:tcPr>
          <w:p w14:paraId="0D8EA04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33A7441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COMBINED URANIUM; 2) ARSENIC</w:t>
            </w:r>
          </w:p>
        </w:tc>
        <w:tc>
          <w:tcPr>
            <w:tcW w:w="82" w:type="pct"/>
            <w:tcBorders>
              <w:top w:val="nil"/>
              <w:left w:val="nil"/>
              <w:bottom w:val="single" w:sz="4" w:space="0" w:color="auto"/>
              <w:right w:val="single" w:sz="4" w:space="0" w:color="auto"/>
            </w:tcBorders>
            <w:shd w:val="clear" w:color="000000" w:fill="A6A6A6"/>
            <w:noWrap/>
            <w:vAlign w:val="center"/>
            <w:hideMark/>
          </w:tcPr>
          <w:p w14:paraId="32EC1C1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6FD9F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AE57D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10AD8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$24,480</w:t>
            </w:r>
          </w:p>
        </w:tc>
        <w:tc>
          <w:tcPr>
            <w:tcW w:w="112" w:type="pct"/>
            <w:tcBorders>
              <w:top w:val="nil"/>
              <w:left w:val="nil"/>
              <w:bottom w:val="single" w:sz="4" w:space="0" w:color="auto"/>
              <w:right w:val="single" w:sz="4" w:space="0" w:color="auto"/>
            </w:tcBorders>
            <w:shd w:val="clear" w:color="000000" w:fill="A6A6A6"/>
            <w:noWrap/>
            <w:vAlign w:val="center"/>
            <w:hideMark/>
          </w:tcPr>
          <w:p w14:paraId="180D8AC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A92147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128F2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ADC23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A3AEED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1E88A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10376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CF424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D264B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2417A9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78DCA8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5A051A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METTLER COUNTY WATER DISTRICT</w:t>
            </w:r>
          </w:p>
        </w:tc>
        <w:tc>
          <w:tcPr>
            <w:tcW w:w="190" w:type="pct"/>
            <w:tcBorders>
              <w:top w:val="nil"/>
              <w:left w:val="nil"/>
              <w:bottom w:val="single" w:sz="4" w:space="0" w:color="auto"/>
              <w:right w:val="single" w:sz="4" w:space="0" w:color="auto"/>
            </w:tcBorders>
            <w:shd w:val="clear" w:color="auto" w:fill="auto"/>
            <w:noWrap/>
            <w:vAlign w:val="center"/>
            <w:hideMark/>
          </w:tcPr>
          <w:p w14:paraId="126A142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0A938F0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EE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43</w:t>
            </w:r>
          </w:p>
        </w:tc>
        <w:tc>
          <w:tcPr>
            <w:tcW w:w="361" w:type="pct"/>
            <w:tcBorders>
              <w:top w:val="nil"/>
              <w:left w:val="nil"/>
              <w:bottom w:val="single" w:sz="4" w:space="0" w:color="auto"/>
              <w:right w:val="single" w:sz="4" w:space="0" w:color="auto"/>
            </w:tcBorders>
            <w:shd w:val="clear" w:color="auto" w:fill="auto"/>
            <w:noWrap/>
            <w:vAlign w:val="center"/>
            <w:hideMark/>
          </w:tcPr>
          <w:p w14:paraId="1831D8A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4B52230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2917075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381136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9D25A3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5DBDD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$30,960</w:t>
            </w:r>
          </w:p>
        </w:tc>
        <w:tc>
          <w:tcPr>
            <w:tcW w:w="112" w:type="pct"/>
            <w:tcBorders>
              <w:top w:val="nil"/>
              <w:left w:val="nil"/>
              <w:bottom w:val="single" w:sz="4" w:space="0" w:color="auto"/>
              <w:right w:val="single" w:sz="4" w:space="0" w:color="auto"/>
            </w:tcBorders>
            <w:shd w:val="clear" w:color="000000" w:fill="A6A6A6"/>
            <w:noWrap/>
            <w:vAlign w:val="center"/>
            <w:hideMark/>
          </w:tcPr>
          <w:p w14:paraId="6EC5AD5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09798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2BBB1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5952C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6EA61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8BDD61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5CC01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E4F87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C1AFB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418C26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507D0D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vAlign w:val="center"/>
            <w:hideMark/>
          </w:tcPr>
          <w:p w14:paraId="77E46CF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MOUNTAIN VIEW ELEMENTARY SCHOOL</w:t>
            </w:r>
          </w:p>
        </w:tc>
        <w:tc>
          <w:tcPr>
            <w:tcW w:w="190" w:type="pct"/>
            <w:tcBorders>
              <w:top w:val="nil"/>
              <w:left w:val="nil"/>
              <w:bottom w:val="single" w:sz="4" w:space="0" w:color="auto"/>
              <w:right w:val="single" w:sz="4" w:space="0" w:color="auto"/>
            </w:tcBorders>
            <w:shd w:val="clear" w:color="auto" w:fill="auto"/>
            <w:vAlign w:val="center"/>
            <w:hideMark/>
          </w:tcPr>
          <w:p w14:paraId="1136741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11151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37A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w:t>
            </w:r>
          </w:p>
        </w:tc>
        <w:tc>
          <w:tcPr>
            <w:tcW w:w="361" w:type="pct"/>
            <w:tcBorders>
              <w:top w:val="nil"/>
              <w:left w:val="nil"/>
              <w:bottom w:val="single" w:sz="4" w:space="0" w:color="auto"/>
              <w:right w:val="single" w:sz="4" w:space="0" w:color="auto"/>
            </w:tcBorders>
            <w:shd w:val="clear" w:color="auto" w:fill="auto"/>
            <w:noWrap/>
            <w:vAlign w:val="center"/>
            <w:hideMark/>
          </w:tcPr>
          <w:p w14:paraId="293BC56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75109E3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19936F3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81F525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4A6FC5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52B97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$16,380</w:t>
            </w:r>
          </w:p>
        </w:tc>
        <w:tc>
          <w:tcPr>
            <w:tcW w:w="112" w:type="pct"/>
            <w:tcBorders>
              <w:top w:val="nil"/>
              <w:left w:val="nil"/>
              <w:bottom w:val="single" w:sz="4" w:space="0" w:color="auto"/>
              <w:right w:val="single" w:sz="4" w:space="0" w:color="auto"/>
            </w:tcBorders>
            <w:shd w:val="clear" w:color="000000" w:fill="A6A6A6"/>
            <w:noWrap/>
            <w:vAlign w:val="center"/>
            <w:hideMark/>
          </w:tcPr>
          <w:p w14:paraId="346F745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2CE74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54D10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873C4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C3BD2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E0320B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90A02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00A72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BE5A5D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2E615F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4E6252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vAlign w:val="center"/>
            <w:hideMark/>
          </w:tcPr>
          <w:p w14:paraId="3C2C5D9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MUSD-NILE GARDEN SCHOOL</w:t>
            </w:r>
          </w:p>
        </w:tc>
        <w:tc>
          <w:tcPr>
            <w:tcW w:w="190" w:type="pct"/>
            <w:tcBorders>
              <w:top w:val="nil"/>
              <w:left w:val="nil"/>
              <w:bottom w:val="single" w:sz="4" w:space="0" w:color="auto"/>
              <w:right w:val="single" w:sz="4" w:space="0" w:color="auto"/>
            </w:tcBorders>
            <w:shd w:val="clear" w:color="auto" w:fill="auto"/>
            <w:vAlign w:val="center"/>
            <w:hideMark/>
          </w:tcPr>
          <w:p w14:paraId="0D0FB05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DECD9D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804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E3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w:t>
            </w:r>
          </w:p>
        </w:tc>
        <w:tc>
          <w:tcPr>
            <w:tcW w:w="361" w:type="pct"/>
            <w:tcBorders>
              <w:top w:val="nil"/>
              <w:left w:val="nil"/>
              <w:bottom w:val="single" w:sz="4" w:space="0" w:color="auto"/>
              <w:right w:val="single" w:sz="4" w:space="0" w:color="auto"/>
            </w:tcBorders>
            <w:shd w:val="clear" w:color="auto" w:fill="auto"/>
            <w:noWrap/>
            <w:vAlign w:val="center"/>
            <w:hideMark/>
          </w:tcPr>
          <w:p w14:paraId="5650E41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784B0E3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ARSENIC; 2) 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726D0E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CE078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A7C7BB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4A380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$36,180</w:t>
            </w:r>
          </w:p>
        </w:tc>
        <w:tc>
          <w:tcPr>
            <w:tcW w:w="112" w:type="pct"/>
            <w:tcBorders>
              <w:top w:val="nil"/>
              <w:left w:val="nil"/>
              <w:bottom w:val="single" w:sz="4" w:space="0" w:color="auto"/>
              <w:right w:val="single" w:sz="4" w:space="0" w:color="auto"/>
            </w:tcBorders>
            <w:shd w:val="clear" w:color="auto" w:fill="auto"/>
            <w:noWrap/>
            <w:vAlign w:val="center"/>
            <w:hideMark/>
          </w:tcPr>
          <w:p w14:paraId="0F89CC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3465A7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AC47F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F4E87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2B524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1A58FC6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62D753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$4,963,845</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99EF7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w:t>
            </w:r>
          </w:p>
        </w:tc>
        <w:tc>
          <w:tcPr>
            <w:tcW w:w="191" w:type="pct"/>
            <w:tcBorders>
              <w:top w:val="nil"/>
              <w:left w:val="nil"/>
              <w:bottom w:val="single" w:sz="4" w:space="0" w:color="auto"/>
              <w:right w:val="single" w:sz="4" w:space="0" w:color="auto"/>
            </w:tcBorders>
            <w:shd w:val="clear" w:color="000000" w:fill="92D050"/>
            <w:noWrap/>
            <w:vAlign w:val="center"/>
            <w:hideMark/>
          </w:tcPr>
          <w:p w14:paraId="627CA58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690BC1E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FE55EE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D758F6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NICASIO SCHOOL</w:t>
            </w:r>
          </w:p>
        </w:tc>
        <w:tc>
          <w:tcPr>
            <w:tcW w:w="190" w:type="pct"/>
            <w:tcBorders>
              <w:top w:val="nil"/>
              <w:left w:val="nil"/>
              <w:bottom w:val="single" w:sz="4" w:space="0" w:color="auto"/>
              <w:right w:val="single" w:sz="4" w:space="0" w:color="auto"/>
            </w:tcBorders>
            <w:shd w:val="clear" w:color="auto" w:fill="auto"/>
            <w:noWrap/>
            <w:vAlign w:val="center"/>
            <w:hideMark/>
          </w:tcPr>
          <w:p w14:paraId="720BBFC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7C83EA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984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361" w:type="pct"/>
            <w:tcBorders>
              <w:top w:val="nil"/>
              <w:left w:val="nil"/>
              <w:bottom w:val="single" w:sz="4" w:space="0" w:color="auto"/>
              <w:right w:val="single" w:sz="4" w:space="0" w:color="auto"/>
            </w:tcBorders>
            <w:shd w:val="clear" w:color="auto" w:fill="auto"/>
            <w:noWrap/>
            <w:vAlign w:val="center"/>
            <w:hideMark/>
          </w:tcPr>
          <w:p w14:paraId="360BAC9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MARIN</w:t>
            </w:r>
          </w:p>
        </w:tc>
        <w:tc>
          <w:tcPr>
            <w:tcW w:w="1180" w:type="pct"/>
            <w:tcBorders>
              <w:top w:val="nil"/>
              <w:left w:val="nil"/>
              <w:bottom w:val="single" w:sz="4" w:space="0" w:color="auto"/>
              <w:right w:val="single" w:sz="4" w:space="0" w:color="auto"/>
            </w:tcBorders>
            <w:shd w:val="clear" w:color="auto" w:fill="auto"/>
            <w:noWrap/>
            <w:vAlign w:val="center"/>
            <w:hideMark/>
          </w:tcPr>
          <w:p w14:paraId="78E9ED0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4138331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240DB1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C56F78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F624D0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$1,800</w:t>
            </w:r>
          </w:p>
        </w:tc>
        <w:tc>
          <w:tcPr>
            <w:tcW w:w="112" w:type="pct"/>
            <w:tcBorders>
              <w:top w:val="nil"/>
              <w:left w:val="nil"/>
              <w:bottom w:val="single" w:sz="4" w:space="0" w:color="auto"/>
              <w:right w:val="single" w:sz="4" w:space="0" w:color="auto"/>
            </w:tcBorders>
            <w:shd w:val="clear" w:color="auto" w:fill="auto"/>
            <w:noWrap/>
            <w:vAlign w:val="center"/>
            <w:hideMark/>
          </w:tcPr>
          <w:p w14:paraId="293304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5436A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64ED8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9E711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0A80E9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A4467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2D4895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493C67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auto" w:fill="auto"/>
            <w:noWrap/>
            <w:vAlign w:val="center"/>
            <w:hideMark/>
          </w:tcPr>
          <w:p w14:paraId="4432B9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507341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031A90A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D2B8F4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NORTH EDWARDS WD</w:t>
            </w:r>
          </w:p>
        </w:tc>
        <w:tc>
          <w:tcPr>
            <w:tcW w:w="190" w:type="pct"/>
            <w:tcBorders>
              <w:top w:val="nil"/>
              <w:left w:val="nil"/>
              <w:bottom w:val="single" w:sz="4" w:space="0" w:color="auto"/>
              <w:right w:val="single" w:sz="4" w:space="0" w:color="auto"/>
            </w:tcBorders>
            <w:shd w:val="clear" w:color="auto" w:fill="auto"/>
            <w:noWrap/>
            <w:vAlign w:val="center"/>
            <w:hideMark/>
          </w:tcPr>
          <w:p w14:paraId="7B23D3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86A8F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02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217</w:t>
            </w:r>
          </w:p>
        </w:tc>
        <w:tc>
          <w:tcPr>
            <w:tcW w:w="361" w:type="pct"/>
            <w:tcBorders>
              <w:top w:val="nil"/>
              <w:left w:val="nil"/>
              <w:bottom w:val="single" w:sz="4" w:space="0" w:color="auto"/>
              <w:right w:val="single" w:sz="4" w:space="0" w:color="auto"/>
            </w:tcBorders>
            <w:shd w:val="clear" w:color="auto" w:fill="auto"/>
            <w:noWrap/>
            <w:vAlign w:val="center"/>
            <w:hideMark/>
          </w:tcPr>
          <w:p w14:paraId="508AC12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62214F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148A5E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B64DF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7EBA8A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6B2B4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$156,240</w:t>
            </w:r>
          </w:p>
        </w:tc>
        <w:tc>
          <w:tcPr>
            <w:tcW w:w="112" w:type="pct"/>
            <w:tcBorders>
              <w:top w:val="nil"/>
              <w:left w:val="nil"/>
              <w:bottom w:val="single" w:sz="4" w:space="0" w:color="auto"/>
              <w:right w:val="single" w:sz="4" w:space="0" w:color="auto"/>
            </w:tcBorders>
            <w:shd w:val="clear" w:color="auto" w:fill="auto"/>
            <w:noWrap/>
            <w:vAlign w:val="center"/>
            <w:hideMark/>
          </w:tcPr>
          <w:p w14:paraId="40C1F4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6BDBFF5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1DF1E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79169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084D4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42D9350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21D4110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$7,816,390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F9F12D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4A18F6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9229AA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0662FE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B48406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NORTH KRANENBURG WS</w:t>
            </w:r>
          </w:p>
        </w:tc>
        <w:tc>
          <w:tcPr>
            <w:tcW w:w="190" w:type="pct"/>
            <w:tcBorders>
              <w:top w:val="nil"/>
              <w:left w:val="nil"/>
              <w:bottom w:val="single" w:sz="4" w:space="0" w:color="auto"/>
              <w:right w:val="single" w:sz="4" w:space="0" w:color="auto"/>
            </w:tcBorders>
            <w:shd w:val="clear" w:color="auto" w:fill="auto"/>
            <w:noWrap/>
            <w:vAlign w:val="center"/>
            <w:hideMark/>
          </w:tcPr>
          <w:p w14:paraId="7DDC867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01E65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EB8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w:t>
            </w:r>
          </w:p>
        </w:tc>
        <w:tc>
          <w:tcPr>
            <w:tcW w:w="361" w:type="pct"/>
            <w:tcBorders>
              <w:top w:val="nil"/>
              <w:left w:val="nil"/>
              <w:bottom w:val="single" w:sz="4" w:space="0" w:color="auto"/>
              <w:right w:val="single" w:sz="4" w:space="0" w:color="auto"/>
            </w:tcBorders>
            <w:shd w:val="clear" w:color="auto" w:fill="auto"/>
            <w:noWrap/>
            <w:vAlign w:val="center"/>
            <w:hideMark/>
          </w:tcPr>
          <w:p w14:paraId="1061F6E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94A094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4853EC2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69830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79B83E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41FAD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$7,200</w:t>
            </w:r>
          </w:p>
        </w:tc>
        <w:tc>
          <w:tcPr>
            <w:tcW w:w="112" w:type="pct"/>
            <w:tcBorders>
              <w:top w:val="nil"/>
              <w:left w:val="nil"/>
              <w:bottom w:val="single" w:sz="4" w:space="0" w:color="auto"/>
              <w:right w:val="single" w:sz="4" w:space="0" w:color="auto"/>
            </w:tcBorders>
            <w:shd w:val="clear" w:color="000000" w:fill="A6A6A6"/>
            <w:noWrap/>
            <w:vAlign w:val="center"/>
            <w:hideMark/>
          </w:tcPr>
          <w:p w14:paraId="1E61213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F44F2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3164F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9F178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FA26B7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50251A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50288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D44D9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5592D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7CEB24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F94ACD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5B7DE0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OAK HEIGHTS W &amp; R CO INC</w:t>
            </w:r>
          </w:p>
        </w:tc>
        <w:tc>
          <w:tcPr>
            <w:tcW w:w="190" w:type="pct"/>
            <w:tcBorders>
              <w:top w:val="nil"/>
              <w:left w:val="nil"/>
              <w:bottom w:val="single" w:sz="4" w:space="0" w:color="auto"/>
              <w:right w:val="single" w:sz="4" w:space="0" w:color="auto"/>
            </w:tcBorders>
            <w:shd w:val="clear" w:color="auto" w:fill="auto"/>
            <w:noWrap/>
            <w:vAlign w:val="center"/>
            <w:hideMark/>
          </w:tcPr>
          <w:p w14:paraId="29CE245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454D7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BD9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w:t>
            </w:r>
          </w:p>
        </w:tc>
        <w:tc>
          <w:tcPr>
            <w:tcW w:w="361" w:type="pct"/>
            <w:tcBorders>
              <w:top w:val="nil"/>
              <w:left w:val="nil"/>
              <w:bottom w:val="single" w:sz="4" w:space="0" w:color="auto"/>
              <w:right w:val="single" w:sz="4" w:space="0" w:color="auto"/>
            </w:tcBorders>
            <w:shd w:val="clear" w:color="auto" w:fill="auto"/>
            <w:noWrap/>
            <w:vAlign w:val="center"/>
            <w:hideMark/>
          </w:tcPr>
          <w:p w14:paraId="18754E9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6755C93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NITRATE-NITRITE; 2) NITRATE</w:t>
            </w:r>
          </w:p>
        </w:tc>
        <w:tc>
          <w:tcPr>
            <w:tcW w:w="82" w:type="pct"/>
            <w:tcBorders>
              <w:top w:val="nil"/>
              <w:left w:val="nil"/>
              <w:bottom w:val="single" w:sz="4" w:space="0" w:color="auto"/>
              <w:right w:val="single" w:sz="4" w:space="0" w:color="auto"/>
            </w:tcBorders>
            <w:shd w:val="clear" w:color="000000" w:fill="A6A6A6"/>
            <w:noWrap/>
            <w:vAlign w:val="center"/>
            <w:hideMark/>
          </w:tcPr>
          <w:p w14:paraId="6115C15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AA7D9F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4618F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DD0D8F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$25,200</w:t>
            </w:r>
          </w:p>
        </w:tc>
        <w:tc>
          <w:tcPr>
            <w:tcW w:w="112" w:type="pct"/>
            <w:tcBorders>
              <w:top w:val="nil"/>
              <w:left w:val="nil"/>
              <w:bottom w:val="single" w:sz="4" w:space="0" w:color="auto"/>
              <w:right w:val="single" w:sz="4" w:space="0" w:color="auto"/>
            </w:tcBorders>
            <w:shd w:val="clear" w:color="000000" w:fill="A6A6A6"/>
            <w:noWrap/>
            <w:vAlign w:val="center"/>
            <w:hideMark/>
          </w:tcPr>
          <w:p w14:paraId="7020CA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503C9F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D67CC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20D73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91524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B247B5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19D76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0EA26A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1D948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51E0FC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F99A73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4B0613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OLD RIVER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7D8D4C7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30BB96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EE1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w:t>
            </w:r>
          </w:p>
        </w:tc>
        <w:tc>
          <w:tcPr>
            <w:tcW w:w="361" w:type="pct"/>
            <w:tcBorders>
              <w:top w:val="nil"/>
              <w:left w:val="nil"/>
              <w:bottom w:val="single" w:sz="4" w:space="0" w:color="auto"/>
              <w:right w:val="single" w:sz="4" w:space="0" w:color="auto"/>
            </w:tcBorders>
            <w:shd w:val="clear" w:color="auto" w:fill="auto"/>
            <w:noWrap/>
            <w:vAlign w:val="center"/>
            <w:hideMark/>
          </w:tcPr>
          <w:p w14:paraId="49A3681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CDCD21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A6A6A6"/>
            <w:noWrap/>
            <w:vAlign w:val="center"/>
            <w:hideMark/>
          </w:tcPr>
          <w:p w14:paraId="5E7545E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4077E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E8F5DB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D0BE6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$10,080</w:t>
            </w:r>
          </w:p>
        </w:tc>
        <w:tc>
          <w:tcPr>
            <w:tcW w:w="112" w:type="pct"/>
            <w:tcBorders>
              <w:top w:val="nil"/>
              <w:left w:val="nil"/>
              <w:bottom w:val="single" w:sz="4" w:space="0" w:color="auto"/>
              <w:right w:val="single" w:sz="4" w:space="0" w:color="auto"/>
            </w:tcBorders>
            <w:shd w:val="clear" w:color="000000" w:fill="A6A6A6"/>
            <w:noWrap/>
            <w:vAlign w:val="center"/>
            <w:hideMark/>
          </w:tcPr>
          <w:p w14:paraId="6C85DBD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64E98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04C7D6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173CE0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2B4CF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D9571D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93E55E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77222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C6E0B4"/>
            <w:noWrap/>
            <w:vAlign w:val="center"/>
            <w:hideMark/>
          </w:tcPr>
          <w:p w14:paraId="50B119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651065" w:rsidRPr="00321476" w14:paraId="1D60D48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D51459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1E7F0C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OROSI HIGH SCHOOL</w:t>
            </w:r>
          </w:p>
        </w:tc>
        <w:tc>
          <w:tcPr>
            <w:tcW w:w="190" w:type="pct"/>
            <w:tcBorders>
              <w:top w:val="nil"/>
              <w:left w:val="nil"/>
              <w:bottom w:val="single" w:sz="4" w:space="0" w:color="auto"/>
              <w:right w:val="single" w:sz="4" w:space="0" w:color="auto"/>
            </w:tcBorders>
            <w:shd w:val="clear" w:color="auto" w:fill="auto"/>
            <w:noWrap/>
            <w:vAlign w:val="center"/>
            <w:hideMark/>
          </w:tcPr>
          <w:p w14:paraId="0A0CAEE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39DA42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EA7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w:t>
            </w:r>
          </w:p>
        </w:tc>
        <w:tc>
          <w:tcPr>
            <w:tcW w:w="361" w:type="pct"/>
            <w:tcBorders>
              <w:top w:val="nil"/>
              <w:left w:val="nil"/>
              <w:bottom w:val="single" w:sz="4" w:space="0" w:color="auto"/>
              <w:right w:val="single" w:sz="4" w:space="0" w:color="auto"/>
            </w:tcBorders>
            <w:shd w:val="clear" w:color="auto" w:fill="auto"/>
            <w:noWrap/>
            <w:vAlign w:val="center"/>
            <w:hideMark/>
          </w:tcPr>
          <w:p w14:paraId="5460DDC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2329919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0CC2DCF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AA4CA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$102,900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EF0BCA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481B7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$54,000</w:t>
            </w:r>
          </w:p>
        </w:tc>
        <w:tc>
          <w:tcPr>
            <w:tcW w:w="112" w:type="pct"/>
            <w:tcBorders>
              <w:top w:val="nil"/>
              <w:left w:val="nil"/>
              <w:bottom w:val="single" w:sz="4" w:space="0" w:color="auto"/>
              <w:right w:val="single" w:sz="4" w:space="0" w:color="auto"/>
            </w:tcBorders>
            <w:shd w:val="clear" w:color="000000" w:fill="A6A6A6"/>
            <w:noWrap/>
            <w:vAlign w:val="center"/>
            <w:hideMark/>
          </w:tcPr>
          <w:p w14:paraId="3F79922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5E7DB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ACC2E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625E8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75BF6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E1D109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C12E5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C03B4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353A6C7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65DFAD1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6C6D03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42F4B5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PALO VERDE COUNTY WATER DIST.</w:t>
            </w:r>
          </w:p>
        </w:tc>
        <w:tc>
          <w:tcPr>
            <w:tcW w:w="190" w:type="pct"/>
            <w:tcBorders>
              <w:top w:val="nil"/>
              <w:left w:val="nil"/>
              <w:bottom w:val="single" w:sz="4" w:space="0" w:color="auto"/>
              <w:right w:val="single" w:sz="4" w:space="0" w:color="auto"/>
            </w:tcBorders>
            <w:shd w:val="clear" w:color="auto" w:fill="auto"/>
            <w:noWrap/>
            <w:vAlign w:val="center"/>
            <w:hideMark/>
          </w:tcPr>
          <w:p w14:paraId="15691AC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C34E8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410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2D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134</w:t>
            </w:r>
          </w:p>
        </w:tc>
        <w:tc>
          <w:tcPr>
            <w:tcW w:w="361" w:type="pct"/>
            <w:tcBorders>
              <w:top w:val="nil"/>
              <w:left w:val="nil"/>
              <w:bottom w:val="single" w:sz="4" w:space="0" w:color="auto"/>
              <w:right w:val="single" w:sz="4" w:space="0" w:color="auto"/>
            </w:tcBorders>
            <w:shd w:val="clear" w:color="auto" w:fill="auto"/>
            <w:noWrap/>
            <w:vAlign w:val="center"/>
            <w:hideMark/>
          </w:tcPr>
          <w:p w14:paraId="121C7E7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IMPERIAL</w:t>
            </w:r>
          </w:p>
        </w:tc>
        <w:tc>
          <w:tcPr>
            <w:tcW w:w="1180" w:type="pct"/>
            <w:tcBorders>
              <w:top w:val="nil"/>
              <w:left w:val="nil"/>
              <w:bottom w:val="single" w:sz="4" w:space="0" w:color="auto"/>
              <w:right w:val="single" w:sz="4" w:space="0" w:color="auto"/>
            </w:tcBorders>
            <w:shd w:val="clear" w:color="auto" w:fill="auto"/>
            <w:noWrap/>
            <w:vAlign w:val="center"/>
            <w:hideMark/>
          </w:tcPr>
          <w:p w14:paraId="6A2B900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auto" w:fill="auto"/>
            <w:noWrap/>
            <w:vAlign w:val="center"/>
            <w:hideMark/>
          </w:tcPr>
          <w:p w14:paraId="2440B0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0C2463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80DD91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64E515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$96,480</w:t>
            </w:r>
          </w:p>
        </w:tc>
        <w:tc>
          <w:tcPr>
            <w:tcW w:w="112" w:type="pct"/>
            <w:tcBorders>
              <w:top w:val="nil"/>
              <w:left w:val="nil"/>
              <w:bottom w:val="single" w:sz="4" w:space="0" w:color="auto"/>
              <w:right w:val="single" w:sz="4" w:space="0" w:color="auto"/>
            </w:tcBorders>
            <w:shd w:val="clear" w:color="auto" w:fill="auto"/>
            <w:noWrap/>
            <w:vAlign w:val="center"/>
            <w:hideMark/>
          </w:tcPr>
          <w:p w14:paraId="659499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10D87E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C8663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AB578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EE7752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6085897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7DF6AA0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$1,532,830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AE704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BB2CFE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FA3EEB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100E83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ADA103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PANOCHE WATER DISTRICT</w:t>
            </w:r>
          </w:p>
        </w:tc>
        <w:tc>
          <w:tcPr>
            <w:tcW w:w="190" w:type="pct"/>
            <w:tcBorders>
              <w:top w:val="nil"/>
              <w:left w:val="nil"/>
              <w:bottom w:val="single" w:sz="4" w:space="0" w:color="auto"/>
              <w:right w:val="single" w:sz="4" w:space="0" w:color="auto"/>
            </w:tcBorders>
            <w:shd w:val="clear" w:color="auto" w:fill="auto"/>
            <w:noWrap/>
            <w:vAlign w:val="center"/>
            <w:hideMark/>
          </w:tcPr>
          <w:p w14:paraId="0AAC5C8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16685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7A8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46</w:t>
            </w:r>
          </w:p>
        </w:tc>
        <w:tc>
          <w:tcPr>
            <w:tcW w:w="361" w:type="pct"/>
            <w:tcBorders>
              <w:top w:val="nil"/>
              <w:left w:val="nil"/>
              <w:bottom w:val="single" w:sz="4" w:space="0" w:color="auto"/>
              <w:right w:val="single" w:sz="4" w:space="0" w:color="auto"/>
            </w:tcBorders>
            <w:shd w:val="clear" w:color="auto" w:fill="auto"/>
            <w:noWrap/>
            <w:vAlign w:val="center"/>
            <w:hideMark/>
          </w:tcPr>
          <w:p w14:paraId="179569C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5A071C2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5DD0EF5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37AEC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DD4479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3CB05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$33,120</w:t>
            </w:r>
          </w:p>
        </w:tc>
        <w:tc>
          <w:tcPr>
            <w:tcW w:w="112" w:type="pct"/>
            <w:tcBorders>
              <w:top w:val="nil"/>
              <w:left w:val="nil"/>
              <w:bottom w:val="single" w:sz="4" w:space="0" w:color="auto"/>
              <w:right w:val="single" w:sz="4" w:space="0" w:color="auto"/>
            </w:tcBorders>
            <w:shd w:val="clear" w:color="000000" w:fill="A6A6A6"/>
            <w:noWrap/>
            <w:vAlign w:val="center"/>
            <w:hideMark/>
          </w:tcPr>
          <w:p w14:paraId="3E985E6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66B5F8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03D89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3E029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99692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06D1BD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4D1E6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37B8C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5C6331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758227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F0A0D7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FB37B6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PASKENTA COMM. SERVICES DIST.</w:t>
            </w:r>
          </w:p>
        </w:tc>
        <w:tc>
          <w:tcPr>
            <w:tcW w:w="190" w:type="pct"/>
            <w:tcBorders>
              <w:top w:val="nil"/>
              <w:left w:val="nil"/>
              <w:bottom w:val="single" w:sz="4" w:space="0" w:color="auto"/>
              <w:right w:val="single" w:sz="4" w:space="0" w:color="auto"/>
            </w:tcBorders>
            <w:shd w:val="clear" w:color="auto" w:fill="auto"/>
            <w:noWrap/>
            <w:vAlign w:val="center"/>
            <w:hideMark/>
          </w:tcPr>
          <w:p w14:paraId="0391EAD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FEB44C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B28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74</w:t>
            </w:r>
          </w:p>
        </w:tc>
        <w:tc>
          <w:tcPr>
            <w:tcW w:w="361" w:type="pct"/>
            <w:tcBorders>
              <w:top w:val="nil"/>
              <w:left w:val="nil"/>
              <w:bottom w:val="single" w:sz="4" w:space="0" w:color="auto"/>
              <w:right w:val="single" w:sz="4" w:space="0" w:color="auto"/>
            </w:tcBorders>
            <w:shd w:val="clear" w:color="auto" w:fill="auto"/>
            <w:noWrap/>
            <w:vAlign w:val="center"/>
            <w:hideMark/>
          </w:tcPr>
          <w:p w14:paraId="5A04909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TEHAMA</w:t>
            </w:r>
          </w:p>
        </w:tc>
        <w:tc>
          <w:tcPr>
            <w:tcW w:w="1180" w:type="pct"/>
            <w:tcBorders>
              <w:top w:val="nil"/>
              <w:left w:val="nil"/>
              <w:bottom w:val="single" w:sz="4" w:space="0" w:color="auto"/>
              <w:right w:val="single" w:sz="4" w:space="0" w:color="auto"/>
            </w:tcBorders>
            <w:shd w:val="clear" w:color="auto" w:fill="auto"/>
            <w:noWrap/>
            <w:vAlign w:val="center"/>
            <w:hideMark/>
          </w:tcPr>
          <w:p w14:paraId="7C2BF38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TURBIDITY</w:t>
            </w:r>
          </w:p>
        </w:tc>
        <w:tc>
          <w:tcPr>
            <w:tcW w:w="82" w:type="pct"/>
            <w:tcBorders>
              <w:top w:val="nil"/>
              <w:left w:val="nil"/>
              <w:bottom w:val="single" w:sz="4" w:space="0" w:color="auto"/>
              <w:right w:val="single" w:sz="4" w:space="0" w:color="auto"/>
            </w:tcBorders>
            <w:shd w:val="clear" w:color="000000" w:fill="00B050"/>
            <w:noWrap/>
            <w:vAlign w:val="center"/>
            <w:hideMark/>
          </w:tcPr>
          <w:p w14:paraId="3D2A79D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1918B1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792DF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89352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$53,280</w:t>
            </w:r>
          </w:p>
        </w:tc>
        <w:tc>
          <w:tcPr>
            <w:tcW w:w="112" w:type="pct"/>
            <w:tcBorders>
              <w:top w:val="nil"/>
              <w:left w:val="nil"/>
              <w:bottom w:val="single" w:sz="4" w:space="0" w:color="auto"/>
              <w:right w:val="single" w:sz="4" w:space="0" w:color="auto"/>
            </w:tcBorders>
            <w:shd w:val="clear" w:color="000000" w:fill="00B050"/>
            <w:noWrap/>
            <w:vAlign w:val="center"/>
            <w:hideMark/>
          </w:tcPr>
          <w:p w14:paraId="16BE14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5125F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CDA22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75766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EFDF9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060A5D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6C7C9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984792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A27E3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84F0A4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B2E9DE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66D422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PAUMA VALLEY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688F765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62BC76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DEA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w:t>
            </w:r>
          </w:p>
        </w:tc>
        <w:tc>
          <w:tcPr>
            <w:tcW w:w="361" w:type="pct"/>
            <w:tcBorders>
              <w:top w:val="nil"/>
              <w:left w:val="nil"/>
              <w:bottom w:val="single" w:sz="4" w:space="0" w:color="auto"/>
              <w:right w:val="single" w:sz="4" w:space="0" w:color="auto"/>
            </w:tcBorders>
            <w:shd w:val="clear" w:color="auto" w:fill="auto"/>
            <w:noWrap/>
            <w:vAlign w:val="center"/>
            <w:hideMark/>
          </w:tcPr>
          <w:p w14:paraId="4392D67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733A2E2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NITRATE-NITRITE</w:t>
            </w:r>
          </w:p>
        </w:tc>
        <w:tc>
          <w:tcPr>
            <w:tcW w:w="82" w:type="pct"/>
            <w:tcBorders>
              <w:top w:val="nil"/>
              <w:left w:val="nil"/>
              <w:bottom w:val="single" w:sz="4" w:space="0" w:color="auto"/>
              <w:right w:val="single" w:sz="4" w:space="0" w:color="auto"/>
            </w:tcBorders>
            <w:shd w:val="clear" w:color="000000" w:fill="00B050"/>
            <w:noWrap/>
            <w:vAlign w:val="center"/>
            <w:hideMark/>
          </w:tcPr>
          <w:p w14:paraId="1A0889D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549D060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6FC025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CF3BE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$20,160</w:t>
            </w:r>
          </w:p>
        </w:tc>
        <w:tc>
          <w:tcPr>
            <w:tcW w:w="112" w:type="pct"/>
            <w:tcBorders>
              <w:top w:val="nil"/>
              <w:left w:val="nil"/>
              <w:bottom w:val="single" w:sz="4" w:space="0" w:color="auto"/>
              <w:right w:val="single" w:sz="4" w:space="0" w:color="auto"/>
            </w:tcBorders>
            <w:shd w:val="clear" w:color="000000" w:fill="00B050"/>
            <w:noWrap/>
            <w:vAlign w:val="center"/>
            <w:hideMark/>
          </w:tcPr>
          <w:p w14:paraId="1DD53DA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8AB7C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$356,987</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5C0CC4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06A06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E96B0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460FDBA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696A93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8A581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4077359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5775787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B499F9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27BD88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PESCADERO HIGH SCHOOL</w:t>
            </w:r>
          </w:p>
        </w:tc>
        <w:tc>
          <w:tcPr>
            <w:tcW w:w="190" w:type="pct"/>
            <w:tcBorders>
              <w:top w:val="nil"/>
              <w:left w:val="nil"/>
              <w:bottom w:val="single" w:sz="4" w:space="0" w:color="auto"/>
              <w:right w:val="single" w:sz="4" w:space="0" w:color="auto"/>
            </w:tcBorders>
            <w:shd w:val="clear" w:color="auto" w:fill="auto"/>
            <w:noWrap/>
            <w:vAlign w:val="center"/>
            <w:hideMark/>
          </w:tcPr>
          <w:p w14:paraId="442F15E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D68FF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192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48E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4FA58EE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MATEO</w:t>
            </w:r>
          </w:p>
        </w:tc>
        <w:tc>
          <w:tcPr>
            <w:tcW w:w="1180" w:type="pct"/>
            <w:tcBorders>
              <w:top w:val="nil"/>
              <w:left w:val="nil"/>
              <w:bottom w:val="single" w:sz="4" w:space="0" w:color="auto"/>
              <w:right w:val="single" w:sz="4" w:space="0" w:color="auto"/>
            </w:tcBorders>
            <w:shd w:val="clear" w:color="auto" w:fill="auto"/>
            <w:noWrap/>
            <w:vAlign w:val="center"/>
            <w:hideMark/>
          </w:tcPr>
          <w:p w14:paraId="1D66F71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12225E1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B8144D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939EE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E77DAC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$8,640</w:t>
            </w:r>
          </w:p>
        </w:tc>
        <w:tc>
          <w:tcPr>
            <w:tcW w:w="112" w:type="pct"/>
            <w:tcBorders>
              <w:top w:val="nil"/>
              <w:left w:val="nil"/>
              <w:bottom w:val="single" w:sz="4" w:space="0" w:color="auto"/>
              <w:right w:val="single" w:sz="4" w:space="0" w:color="auto"/>
            </w:tcBorders>
            <w:shd w:val="clear" w:color="000000" w:fill="A6A6A6"/>
            <w:noWrap/>
            <w:vAlign w:val="center"/>
            <w:hideMark/>
          </w:tcPr>
          <w:p w14:paraId="5711308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98081D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201EF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F412B3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223108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63EE6F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62E466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84EC2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4092B6A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234E61E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09B1A4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94B5C8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PIKE RANCH MUTUAL WATER CO</w:t>
            </w:r>
          </w:p>
        </w:tc>
        <w:tc>
          <w:tcPr>
            <w:tcW w:w="190" w:type="pct"/>
            <w:tcBorders>
              <w:top w:val="nil"/>
              <w:left w:val="nil"/>
              <w:bottom w:val="single" w:sz="4" w:space="0" w:color="auto"/>
              <w:right w:val="single" w:sz="4" w:space="0" w:color="auto"/>
            </w:tcBorders>
            <w:shd w:val="clear" w:color="auto" w:fill="auto"/>
            <w:noWrap/>
            <w:vAlign w:val="center"/>
            <w:hideMark/>
          </w:tcPr>
          <w:p w14:paraId="0B2A496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704E55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A7B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w:t>
            </w:r>
          </w:p>
        </w:tc>
        <w:tc>
          <w:tcPr>
            <w:tcW w:w="361" w:type="pct"/>
            <w:tcBorders>
              <w:top w:val="nil"/>
              <w:left w:val="nil"/>
              <w:bottom w:val="single" w:sz="4" w:space="0" w:color="auto"/>
              <w:right w:val="single" w:sz="4" w:space="0" w:color="auto"/>
            </w:tcBorders>
            <w:shd w:val="clear" w:color="auto" w:fill="auto"/>
            <w:noWrap/>
            <w:vAlign w:val="center"/>
            <w:hideMark/>
          </w:tcPr>
          <w:p w14:paraId="46A9AEB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769F9C8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644409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21372BE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C9CCB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6344A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$15,840</w:t>
            </w:r>
          </w:p>
        </w:tc>
        <w:tc>
          <w:tcPr>
            <w:tcW w:w="112" w:type="pct"/>
            <w:tcBorders>
              <w:top w:val="nil"/>
              <w:left w:val="nil"/>
              <w:bottom w:val="single" w:sz="4" w:space="0" w:color="auto"/>
              <w:right w:val="single" w:sz="4" w:space="0" w:color="auto"/>
            </w:tcBorders>
            <w:shd w:val="clear" w:color="000000" w:fill="A6A6A6"/>
            <w:noWrap/>
            <w:vAlign w:val="center"/>
            <w:hideMark/>
          </w:tcPr>
          <w:p w14:paraId="1F14EB9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09E96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EF747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F879E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0C6A10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F1D4B2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1D848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1594E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A2D9F8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8756AD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10EA80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A509E2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RAINBIRD VALLEY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01CF61C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BE710F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3CA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85</w:t>
            </w:r>
          </w:p>
        </w:tc>
        <w:tc>
          <w:tcPr>
            <w:tcW w:w="361" w:type="pct"/>
            <w:tcBorders>
              <w:top w:val="nil"/>
              <w:left w:val="nil"/>
              <w:bottom w:val="single" w:sz="4" w:space="0" w:color="auto"/>
              <w:right w:val="single" w:sz="4" w:space="0" w:color="auto"/>
            </w:tcBorders>
            <w:shd w:val="clear" w:color="auto" w:fill="auto"/>
            <w:noWrap/>
            <w:vAlign w:val="center"/>
            <w:hideMark/>
          </w:tcPr>
          <w:p w14:paraId="6CF1D76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4E1216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COMBINED URANIUM</w:t>
            </w:r>
          </w:p>
        </w:tc>
        <w:tc>
          <w:tcPr>
            <w:tcW w:w="82" w:type="pct"/>
            <w:tcBorders>
              <w:top w:val="nil"/>
              <w:left w:val="nil"/>
              <w:bottom w:val="single" w:sz="4" w:space="0" w:color="auto"/>
              <w:right w:val="single" w:sz="4" w:space="0" w:color="auto"/>
            </w:tcBorders>
            <w:shd w:val="clear" w:color="000000" w:fill="A6A6A6"/>
            <w:noWrap/>
            <w:vAlign w:val="center"/>
            <w:hideMark/>
          </w:tcPr>
          <w:p w14:paraId="1BCBFD1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BB8E8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7FACB5E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1FCB99B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$126,097</w:t>
            </w:r>
          </w:p>
        </w:tc>
        <w:tc>
          <w:tcPr>
            <w:tcW w:w="112" w:type="pct"/>
            <w:tcBorders>
              <w:top w:val="nil"/>
              <w:left w:val="nil"/>
              <w:bottom w:val="single" w:sz="4" w:space="0" w:color="auto"/>
              <w:right w:val="single" w:sz="4" w:space="0" w:color="auto"/>
            </w:tcBorders>
            <w:shd w:val="clear" w:color="000000" w:fill="A6A6A6"/>
            <w:noWrap/>
            <w:vAlign w:val="center"/>
            <w:hideMark/>
          </w:tcPr>
          <w:p w14:paraId="60D4D4E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FF7759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366B7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6A0A2C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B9100E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4DCBDF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37085F9"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ED061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6B42B06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79D40FA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B902EF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565AAF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RAMONA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585DAB2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C7B48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777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83</w:t>
            </w:r>
          </w:p>
        </w:tc>
        <w:tc>
          <w:tcPr>
            <w:tcW w:w="361" w:type="pct"/>
            <w:tcBorders>
              <w:top w:val="nil"/>
              <w:left w:val="nil"/>
              <w:bottom w:val="single" w:sz="4" w:space="0" w:color="auto"/>
              <w:right w:val="single" w:sz="4" w:space="0" w:color="auto"/>
            </w:tcBorders>
            <w:shd w:val="clear" w:color="auto" w:fill="auto"/>
            <w:noWrap/>
            <w:vAlign w:val="center"/>
            <w:hideMark/>
          </w:tcPr>
          <w:p w14:paraId="280C015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RIVERSIDE</w:t>
            </w:r>
          </w:p>
        </w:tc>
        <w:tc>
          <w:tcPr>
            <w:tcW w:w="1180" w:type="pct"/>
            <w:tcBorders>
              <w:top w:val="nil"/>
              <w:left w:val="nil"/>
              <w:bottom w:val="single" w:sz="4" w:space="0" w:color="auto"/>
              <w:right w:val="single" w:sz="4" w:space="0" w:color="auto"/>
            </w:tcBorders>
            <w:shd w:val="clear" w:color="auto" w:fill="auto"/>
            <w:noWrap/>
            <w:vAlign w:val="center"/>
            <w:hideMark/>
          </w:tcPr>
          <w:p w14:paraId="6F9B2DF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auto" w:fill="auto"/>
            <w:noWrap/>
            <w:vAlign w:val="center"/>
            <w:hideMark/>
          </w:tcPr>
          <w:p w14:paraId="2F3FE0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40A02A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B9CD6F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AEF93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$59,760</w:t>
            </w:r>
          </w:p>
        </w:tc>
        <w:tc>
          <w:tcPr>
            <w:tcW w:w="112" w:type="pct"/>
            <w:tcBorders>
              <w:top w:val="nil"/>
              <w:left w:val="nil"/>
              <w:bottom w:val="single" w:sz="4" w:space="0" w:color="auto"/>
              <w:right w:val="single" w:sz="4" w:space="0" w:color="auto"/>
            </w:tcBorders>
            <w:shd w:val="clear" w:color="000000" w:fill="00B050"/>
            <w:noWrap/>
            <w:vAlign w:val="center"/>
            <w:hideMark/>
          </w:tcPr>
          <w:p w14:paraId="43E850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426354F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7BF9E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D2A26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52067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673F27C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CE567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7AEC6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701C4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661D65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769E33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vAlign w:val="center"/>
            <w:hideMark/>
          </w:tcPr>
          <w:p w14:paraId="143EBBE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RIVERDALE PARK TRACT CSD</w:t>
            </w:r>
          </w:p>
        </w:tc>
        <w:tc>
          <w:tcPr>
            <w:tcW w:w="190" w:type="pct"/>
            <w:tcBorders>
              <w:top w:val="nil"/>
              <w:left w:val="nil"/>
              <w:bottom w:val="single" w:sz="4" w:space="0" w:color="auto"/>
              <w:right w:val="single" w:sz="4" w:space="0" w:color="auto"/>
            </w:tcBorders>
            <w:shd w:val="clear" w:color="auto" w:fill="auto"/>
            <w:vAlign w:val="center"/>
            <w:hideMark/>
          </w:tcPr>
          <w:p w14:paraId="45BC52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4A6BBE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610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AF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178</w:t>
            </w:r>
          </w:p>
        </w:tc>
        <w:tc>
          <w:tcPr>
            <w:tcW w:w="361" w:type="pct"/>
            <w:tcBorders>
              <w:top w:val="nil"/>
              <w:left w:val="nil"/>
              <w:bottom w:val="single" w:sz="4" w:space="0" w:color="auto"/>
              <w:right w:val="single" w:sz="4" w:space="0" w:color="auto"/>
            </w:tcBorders>
            <w:shd w:val="clear" w:color="auto" w:fill="auto"/>
            <w:noWrap/>
            <w:vAlign w:val="center"/>
            <w:hideMark/>
          </w:tcPr>
          <w:p w14:paraId="5C57DA4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315DBB2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00B050"/>
            <w:noWrap/>
            <w:vAlign w:val="center"/>
            <w:hideMark/>
          </w:tcPr>
          <w:p w14:paraId="73E2579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D47C03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$62,300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4A6791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17F4EA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$128,160</w:t>
            </w:r>
          </w:p>
        </w:tc>
        <w:tc>
          <w:tcPr>
            <w:tcW w:w="112" w:type="pct"/>
            <w:tcBorders>
              <w:top w:val="nil"/>
              <w:left w:val="nil"/>
              <w:bottom w:val="single" w:sz="4" w:space="0" w:color="auto"/>
              <w:right w:val="single" w:sz="4" w:space="0" w:color="auto"/>
            </w:tcBorders>
            <w:shd w:val="clear" w:color="000000" w:fill="A6A6A6"/>
            <w:noWrap/>
            <w:vAlign w:val="center"/>
            <w:hideMark/>
          </w:tcPr>
          <w:p w14:paraId="5BF92F7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19EB70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0E171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3C169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DE913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01A21E5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4373B5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$2,774,400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90E345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000000" w:fill="92D050"/>
            <w:noWrap/>
            <w:vAlign w:val="center"/>
            <w:hideMark/>
          </w:tcPr>
          <w:p w14:paraId="40FA1E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28E1793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02697E7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vAlign w:val="center"/>
            <w:hideMark/>
          </w:tcPr>
          <w:p w14:paraId="2426269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RIVERVIEW MOBILE HOME ESTATES</w:t>
            </w:r>
          </w:p>
        </w:tc>
        <w:tc>
          <w:tcPr>
            <w:tcW w:w="190" w:type="pct"/>
            <w:tcBorders>
              <w:top w:val="nil"/>
              <w:left w:val="nil"/>
              <w:bottom w:val="single" w:sz="4" w:space="0" w:color="auto"/>
              <w:right w:val="single" w:sz="4" w:space="0" w:color="auto"/>
            </w:tcBorders>
            <w:shd w:val="clear" w:color="auto" w:fill="auto"/>
            <w:vAlign w:val="center"/>
            <w:hideMark/>
          </w:tcPr>
          <w:p w14:paraId="66A2B2D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0AB3BFF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3D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175</w:t>
            </w:r>
          </w:p>
        </w:tc>
        <w:tc>
          <w:tcPr>
            <w:tcW w:w="361" w:type="pct"/>
            <w:tcBorders>
              <w:top w:val="nil"/>
              <w:left w:val="nil"/>
              <w:bottom w:val="single" w:sz="4" w:space="0" w:color="auto"/>
              <w:right w:val="single" w:sz="4" w:space="0" w:color="auto"/>
            </w:tcBorders>
            <w:shd w:val="clear" w:color="auto" w:fill="auto"/>
            <w:noWrap/>
            <w:vAlign w:val="center"/>
            <w:hideMark/>
          </w:tcPr>
          <w:p w14:paraId="251D1DF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6913E24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A6A6A6"/>
            <w:noWrap/>
            <w:vAlign w:val="center"/>
            <w:hideMark/>
          </w:tcPr>
          <w:p w14:paraId="3ADC8B3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9D4C8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32F8B3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1FCC0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$126,000</w:t>
            </w:r>
          </w:p>
        </w:tc>
        <w:tc>
          <w:tcPr>
            <w:tcW w:w="112" w:type="pct"/>
            <w:tcBorders>
              <w:top w:val="nil"/>
              <w:left w:val="nil"/>
              <w:bottom w:val="single" w:sz="4" w:space="0" w:color="auto"/>
              <w:right w:val="single" w:sz="4" w:space="0" w:color="auto"/>
            </w:tcBorders>
            <w:shd w:val="clear" w:color="000000" w:fill="A6A6A6"/>
            <w:noWrap/>
            <w:vAlign w:val="center"/>
            <w:hideMark/>
          </w:tcPr>
          <w:p w14:paraId="1862A0B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ABBEB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646DD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7A97A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BCBCE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4CBF7D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FF08B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A1B69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89EA3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D7F5B2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CF52BB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49B16C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RIVERVIEW SCHOOL</w:t>
            </w:r>
          </w:p>
        </w:tc>
        <w:tc>
          <w:tcPr>
            <w:tcW w:w="190" w:type="pct"/>
            <w:tcBorders>
              <w:top w:val="nil"/>
              <w:left w:val="nil"/>
              <w:bottom w:val="single" w:sz="4" w:space="0" w:color="auto"/>
              <w:right w:val="single" w:sz="4" w:space="0" w:color="auto"/>
            </w:tcBorders>
            <w:shd w:val="clear" w:color="auto" w:fill="auto"/>
            <w:noWrap/>
            <w:vAlign w:val="center"/>
            <w:hideMark/>
          </w:tcPr>
          <w:p w14:paraId="1CC5772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E7A03F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469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6F5E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w:t>
            </w:r>
          </w:p>
        </w:tc>
        <w:tc>
          <w:tcPr>
            <w:tcW w:w="361" w:type="pct"/>
            <w:tcBorders>
              <w:top w:val="nil"/>
              <w:left w:val="nil"/>
              <w:bottom w:val="single" w:sz="4" w:space="0" w:color="auto"/>
              <w:right w:val="single" w:sz="4" w:space="0" w:color="auto"/>
            </w:tcBorders>
            <w:shd w:val="clear" w:color="auto" w:fill="auto"/>
            <w:noWrap/>
            <w:vAlign w:val="center"/>
            <w:hideMark/>
          </w:tcPr>
          <w:p w14:paraId="6245146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0F2BCF8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1EC5B6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1E7DC8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57044C7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5AF70D4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$66,866</w:t>
            </w:r>
          </w:p>
        </w:tc>
        <w:tc>
          <w:tcPr>
            <w:tcW w:w="112" w:type="pct"/>
            <w:tcBorders>
              <w:top w:val="nil"/>
              <w:left w:val="nil"/>
              <w:bottom w:val="single" w:sz="4" w:space="0" w:color="auto"/>
              <w:right w:val="single" w:sz="4" w:space="0" w:color="auto"/>
            </w:tcBorders>
            <w:shd w:val="clear" w:color="000000" w:fill="A6A6A6"/>
            <w:noWrap/>
            <w:vAlign w:val="center"/>
            <w:hideMark/>
          </w:tcPr>
          <w:p w14:paraId="52C573F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BFFEC9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424D08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36072D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6221A2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5528D5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B05BC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61FDEB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FAFFCBA"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4E92F62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9D8396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71E657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ROBIN WAY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1427E35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594981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EF57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w:t>
            </w:r>
          </w:p>
        </w:tc>
        <w:tc>
          <w:tcPr>
            <w:tcW w:w="361" w:type="pct"/>
            <w:tcBorders>
              <w:top w:val="nil"/>
              <w:left w:val="nil"/>
              <w:bottom w:val="single" w:sz="4" w:space="0" w:color="auto"/>
              <w:right w:val="single" w:sz="4" w:space="0" w:color="auto"/>
            </w:tcBorders>
            <w:shd w:val="clear" w:color="auto" w:fill="auto"/>
            <w:noWrap/>
            <w:vAlign w:val="center"/>
            <w:hideMark/>
          </w:tcPr>
          <w:p w14:paraId="171B0F3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SONOMA</w:t>
            </w:r>
          </w:p>
        </w:tc>
        <w:tc>
          <w:tcPr>
            <w:tcW w:w="1180" w:type="pct"/>
            <w:tcBorders>
              <w:top w:val="nil"/>
              <w:left w:val="nil"/>
              <w:bottom w:val="single" w:sz="4" w:space="0" w:color="auto"/>
              <w:right w:val="single" w:sz="4" w:space="0" w:color="auto"/>
            </w:tcBorders>
            <w:shd w:val="clear" w:color="auto" w:fill="auto"/>
            <w:noWrap/>
            <w:vAlign w:val="center"/>
            <w:hideMark/>
          </w:tcPr>
          <w:p w14:paraId="0422E9E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4A7301C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917189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6180E2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3E40D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$14,400</w:t>
            </w:r>
          </w:p>
        </w:tc>
        <w:tc>
          <w:tcPr>
            <w:tcW w:w="112" w:type="pct"/>
            <w:tcBorders>
              <w:top w:val="nil"/>
              <w:left w:val="nil"/>
              <w:bottom w:val="single" w:sz="4" w:space="0" w:color="auto"/>
              <w:right w:val="single" w:sz="4" w:space="0" w:color="auto"/>
            </w:tcBorders>
            <w:shd w:val="clear" w:color="000000" w:fill="A6A6A6"/>
            <w:noWrap/>
            <w:vAlign w:val="center"/>
            <w:hideMark/>
          </w:tcPr>
          <w:p w14:paraId="7EE84E6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113EAF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42A6F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B12FC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27289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F220FF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8CBE39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0E685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768B06D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28417CF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6FABE2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C5D41D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ROSAMOND MOBILEHOME PARK</w:t>
            </w:r>
          </w:p>
        </w:tc>
        <w:tc>
          <w:tcPr>
            <w:tcW w:w="190" w:type="pct"/>
            <w:tcBorders>
              <w:top w:val="nil"/>
              <w:left w:val="nil"/>
              <w:bottom w:val="single" w:sz="4" w:space="0" w:color="auto"/>
              <w:right w:val="single" w:sz="4" w:space="0" w:color="auto"/>
            </w:tcBorders>
            <w:shd w:val="clear" w:color="auto" w:fill="auto"/>
            <w:noWrap/>
            <w:vAlign w:val="center"/>
            <w:hideMark/>
          </w:tcPr>
          <w:p w14:paraId="70B3E27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4004F2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27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79</w:t>
            </w:r>
          </w:p>
        </w:tc>
        <w:tc>
          <w:tcPr>
            <w:tcW w:w="361" w:type="pct"/>
            <w:tcBorders>
              <w:top w:val="nil"/>
              <w:left w:val="nil"/>
              <w:bottom w:val="single" w:sz="4" w:space="0" w:color="auto"/>
              <w:right w:val="single" w:sz="4" w:space="0" w:color="auto"/>
            </w:tcBorders>
            <w:shd w:val="clear" w:color="auto" w:fill="auto"/>
            <w:noWrap/>
            <w:vAlign w:val="center"/>
            <w:hideMark/>
          </w:tcPr>
          <w:p w14:paraId="50F0019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227921E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1C1713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C43D6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197762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A9D0F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$56,880</w:t>
            </w:r>
          </w:p>
        </w:tc>
        <w:tc>
          <w:tcPr>
            <w:tcW w:w="112" w:type="pct"/>
            <w:tcBorders>
              <w:top w:val="nil"/>
              <w:left w:val="nil"/>
              <w:bottom w:val="single" w:sz="4" w:space="0" w:color="auto"/>
              <w:right w:val="single" w:sz="4" w:space="0" w:color="auto"/>
            </w:tcBorders>
            <w:shd w:val="clear" w:color="auto" w:fill="auto"/>
            <w:noWrap/>
            <w:vAlign w:val="center"/>
            <w:hideMark/>
          </w:tcPr>
          <w:p w14:paraId="767551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DCEC1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FF215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534C9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52B072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EBD902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494FD1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62EAB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000000" w:fill="C6E0B4"/>
            <w:noWrap/>
            <w:vAlign w:val="center"/>
            <w:hideMark/>
          </w:tcPr>
          <w:p w14:paraId="178018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651065" w:rsidRPr="00321476" w14:paraId="61ADD99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36346E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2A3D07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ROSAMOND SCHOOL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2181B9F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8C7931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940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3B8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361" w:type="pct"/>
            <w:tcBorders>
              <w:top w:val="nil"/>
              <w:left w:val="nil"/>
              <w:bottom w:val="single" w:sz="4" w:space="0" w:color="auto"/>
              <w:right w:val="single" w:sz="4" w:space="0" w:color="auto"/>
            </w:tcBorders>
            <w:shd w:val="clear" w:color="auto" w:fill="auto"/>
            <w:noWrap/>
            <w:vAlign w:val="center"/>
            <w:hideMark/>
          </w:tcPr>
          <w:p w14:paraId="6BB1537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CDCBF8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0BAD2F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0DFCAE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1B31BA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F3913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$42,300</w:t>
            </w:r>
          </w:p>
        </w:tc>
        <w:tc>
          <w:tcPr>
            <w:tcW w:w="112" w:type="pct"/>
            <w:tcBorders>
              <w:top w:val="nil"/>
              <w:left w:val="nil"/>
              <w:bottom w:val="single" w:sz="4" w:space="0" w:color="auto"/>
              <w:right w:val="single" w:sz="4" w:space="0" w:color="auto"/>
            </w:tcBorders>
            <w:shd w:val="clear" w:color="auto" w:fill="auto"/>
            <w:noWrap/>
            <w:vAlign w:val="center"/>
            <w:hideMark/>
          </w:tcPr>
          <w:p w14:paraId="0BA993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38CB43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7E9D7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0FA54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E904A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108C59E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7361FB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0F7CF9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000000" w:fill="C6E0B4"/>
            <w:noWrap/>
            <w:vAlign w:val="center"/>
            <w:hideMark/>
          </w:tcPr>
          <w:p w14:paraId="0DE33D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651065" w:rsidRPr="00321476" w14:paraId="1021AF4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5810FD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DA</w:t>
            </w:r>
          </w:p>
        </w:tc>
        <w:tc>
          <w:tcPr>
            <w:tcW w:w="897" w:type="pct"/>
            <w:tcBorders>
              <w:top w:val="nil"/>
              <w:left w:val="nil"/>
              <w:bottom w:val="single" w:sz="4" w:space="0" w:color="auto"/>
              <w:right w:val="single" w:sz="4" w:space="0" w:color="auto"/>
            </w:tcBorders>
            <w:shd w:val="clear" w:color="000000" w:fill="FFEB9C"/>
            <w:vAlign w:val="center"/>
            <w:hideMark/>
          </w:tcPr>
          <w:p w14:paraId="234A1F8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ROSELAWN HIGH SCHOOL</w:t>
            </w:r>
          </w:p>
        </w:tc>
        <w:tc>
          <w:tcPr>
            <w:tcW w:w="190" w:type="pct"/>
            <w:tcBorders>
              <w:top w:val="nil"/>
              <w:left w:val="nil"/>
              <w:bottom w:val="single" w:sz="4" w:space="0" w:color="auto"/>
              <w:right w:val="single" w:sz="4" w:space="0" w:color="auto"/>
            </w:tcBorders>
            <w:shd w:val="clear" w:color="auto" w:fill="auto"/>
            <w:vAlign w:val="center"/>
            <w:hideMark/>
          </w:tcPr>
          <w:p w14:paraId="6DA81EC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5B1ED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36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361" w:type="pct"/>
            <w:tcBorders>
              <w:top w:val="nil"/>
              <w:left w:val="nil"/>
              <w:bottom w:val="single" w:sz="4" w:space="0" w:color="auto"/>
              <w:right w:val="single" w:sz="4" w:space="0" w:color="auto"/>
            </w:tcBorders>
            <w:shd w:val="clear" w:color="auto" w:fill="auto"/>
            <w:noWrap/>
            <w:vAlign w:val="center"/>
            <w:hideMark/>
          </w:tcPr>
          <w:p w14:paraId="353EC88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449EED2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1FFDE2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9DE1B6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08CE09F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6360665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$16,742</w:t>
            </w:r>
          </w:p>
        </w:tc>
        <w:tc>
          <w:tcPr>
            <w:tcW w:w="112" w:type="pct"/>
            <w:tcBorders>
              <w:top w:val="nil"/>
              <w:left w:val="nil"/>
              <w:bottom w:val="single" w:sz="4" w:space="0" w:color="auto"/>
              <w:right w:val="single" w:sz="4" w:space="0" w:color="auto"/>
            </w:tcBorders>
            <w:shd w:val="clear" w:color="000000" w:fill="00B050"/>
            <w:noWrap/>
            <w:vAlign w:val="center"/>
            <w:hideMark/>
          </w:tcPr>
          <w:p w14:paraId="0443519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259D6E2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97FB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888F6FB"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977A93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5EA2848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1BC2428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67FCE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70127BB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3C80EDD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74E9B8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1DB238C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SAN LUCAS WD</w:t>
            </w:r>
          </w:p>
        </w:tc>
        <w:tc>
          <w:tcPr>
            <w:tcW w:w="190" w:type="pct"/>
            <w:tcBorders>
              <w:top w:val="nil"/>
              <w:left w:val="nil"/>
              <w:bottom w:val="single" w:sz="4" w:space="0" w:color="auto"/>
              <w:right w:val="single" w:sz="4" w:space="0" w:color="auto"/>
            </w:tcBorders>
            <w:shd w:val="clear" w:color="auto" w:fill="auto"/>
            <w:noWrap/>
            <w:vAlign w:val="center"/>
            <w:hideMark/>
          </w:tcPr>
          <w:p w14:paraId="5938175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57E4F6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8CF1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98</w:t>
            </w:r>
          </w:p>
        </w:tc>
        <w:tc>
          <w:tcPr>
            <w:tcW w:w="361" w:type="pct"/>
            <w:tcBorders>
              <w:top w:val="nil"/>
              <w:left w:val="nil"/>
              <w:bottom w:val="single" w:sz="4" w:space="0" w:color="auto"/>
              <w:right w:val="single" w:sz="4" w:space="0" w:color="auto"/>
            </w:tcBorders>
            <w:shd w:val="clear" w:color="auto" w:fill="auto"/>
            <w:noWrap/>
            <w:vAlign w:val="center"/>
            <w:hideMark/>
          </w:tcPr>
          <w:p w14:paraId="698CDF8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5C67E66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18FFE02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B46277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D657D3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9807C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$70,560</w:t>
            </w:r>
          </w:p>
        </w:tc>
        <w:tc>
          <w:tcPr>
            <w:tcW w:w="112" w:type="pct"/>
            <w:tcBorders>
              <w:top w:val="nil"/>
              <w:left w:val="nil"/>
              <w:bottom w:val="single" w:sz="4" w:space="0" w:color="auto"/>
              <w:right w:val="single" w:sz="4" w:space="0" w:color="auto"/>
            </w:tcBorders>
            <w:shd w:val="clear" w:color="000000" w:fill="FFC000"/>
            <w:noWrap/>
            <w:vAlign w:val="center"/>
            <w:hideMark/>
          </w:tcPr>
          <w:p w14:paraId="513B8AF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301" w:type="pct"/>
            <w:tcBorders>
              <w:top w:val="nil"/>
              <w:left w:val="nil"/>
              <w:bottom w:val="single" w:sz="4" w:space="0" w:color="auto"/>
              <w:right w:val="single" w:sz="4" w:space="0" w:color="auto"/>
            </w:tcBorders>
            <w:shd w:val="clear" w:color="000000" w:fill="FFC000"/>
            <w:noWrap/>
            <w:vAlign w:val="center"/>
            <w:hideMark/>
          </w:tcPr>
          <w:p w14:paraId="744F97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$1,288,600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C74CF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17" w:type="pct"/>
            <w:tcBorders>
              <w:top w:val="nil"/>
              <w:left w:val="nil"/>
              <w:bottom w:val="single" w:sz="4" w:space="0" w:color="auto"/>
              <w:right w:val="single" w:sz="4" w:space="0" w:color="auto"/>
            </w:tcBorders>
            <w:shd w:val="clear" w:color="auto" w:fill="auto"/>
            <w:noWrap/>
            <w:vAlign w:val="center"/>
            <w:hideMark/>
          </w:tcPr>
          <w:p w14:paraId="1846DA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149646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79DA70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61C6D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B165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F8A02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6C025F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930B42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vAlign w:val="center"/>
            <w:hideMark/>
          </w:tcPr>
          <w:p w14:paraId="1C7D449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SHILOH SCHOOL DISTRICT</w:t>
            </w:r>
          </w:p>
        </w:tc>
        <w:tc>
          <w:tcPr>
            <w:tcW w:w="190" w:type="pct"/>
            <w:tcBorders>
              <w:top w:val="nil"/>
              <w:left w:val="nil"/>
              <w:bottom w:val="single" w:sz="4" w:space="0" w:color="auto"/>
              <w:right w:val="single" w:sz="4" w:space="0" w:color="auto"/>
            </w:tcBorders>
            <w:shd w:val="clear" w:color="auto" w:fill="auto"/>
            <w:vAlign w:val="center"/>
            <w:hideMark/>
          </w:tcPr>
          <w:p w14:paraId="0CBC522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FA990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4C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w:t>
            </w:r>
          </w:p>
        </w:tc>
        <w:tc>
          <w:tcPr>
            <w:tcW w:w="361" w:type="pct"/>
            <w:tcBorders>
              <w:top w:val="nil"/>
              <w:left w:val="nil"/>
              <w:bottom w:val="single" w:sz="4" w:space="0" w:color="auto"/>
              <w:right w:val="single" w:sz="4" w:space="0" w:color="auto"/>
            </w:tcBorders>
            <w:shd w:val="clear" w:color="auto" w:fill="auto"/>
            <w:noWrap/>
            <w:vAlign w:val="center"/>
            <w:hideMark/>
          </w:tcPr>
          <w:p w14:paraId="4CC2305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50C5251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362BBE2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72A311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$19,400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38A8FF5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46578B5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$37,198</w:t>
            </w:r>
          </w:p>
        </w:tc>
        <w:tc>
          <w:tcPr>
            <w:tcW w:w="112" w:type="pct"/>
            <w:tcBorders>
              <w:top w:val="nil"/>
              <w:left w:val="nil"/>
              <w:bottom w:val="single" w:sz="4" w:space="0" w:color="auto"/>
              <w:right w:val="single" w:sz="4" w:space="0" w:color="auto"/>
            </w:tcBorders>
            <w:shd w:val="clear" w:color="000000" w:fill="A6A6A6"/>
            <w:noWrap/>
            <w:vAlign w:val="center"/>
            <w:hideMark/>
          </w:tcPr>
          <w:p w14:paraId="278A26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9F22EC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AF914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08ECA5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0F538E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A95EDA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4CC29A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76655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BDC1FE2"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290F33E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47CB71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F87CE3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SIERRA MUTUAL WATER CO</w:t>
            </w:r>
          </w:p>
        </w:tc>
        <w:tc>
          <w:tcPr>
            <w:tcW w:w="190" w:type="pct"/>
            <w:tcBorders>
              <w:top w:val="nil"/>
              <w:left w:val="nil"/>
              <w:bottom w:val="single" w:sz="4" w:space="0" w:color="auto"/>
              <w:right w:val="single" w:sz="4" w:space="0" w:color="auto"/>
            </w:tcBorders>
            <w:shd w:val="clear" w:color="auto" w:fill="auto"/>
            <w:noWrap/>
            <w:vAlign w:val="center"/>
            <w:hideMark/>
          </w:tcPr>
          <w:p w14:paraId="27FEA89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F965A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91DC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w:t>
            </w:r>
          </w:p>
        </w:tc>
        <w:tc>
          <w:tcPr>
            <w:tcW w:w="361" w:type="pct"/>
            <w:tcBorders>
              <w:top w:val="nil"/>
              <w:left w:val="nil"/>
              <w:bottom w:val="single" w:sz="4" w:space="0" w:color="auto"/>
              <w:right w:val="single" w:sz="4" w:space="0" w:color="auto"/>
            </w:tcBorders>
            <w:shd w:val="clear" w:color="auto" w:fill="auto"/>
            <w:noWrap/>
            <w:vAlign w:val="center"/>
            <w:hideMark/>
          </w:tcPr>
          <w:p w14:paraId="3C98756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3FDD7C2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2EF024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DBA0D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596804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9C332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$12,960</w:t>
            </w:r>
          </w:p>
        </w:tc>
        <w:tc>
          <w:tcPr>
            <w:tcW w:w="112" w:type="pct"/>
            <w:tcBorders>
              <w:top w:val="nil"/>
              <w:left w:val="nil"/>
              <w:bottom w:val="single" w:sz="4" w:space="0" w:color="auto"/>
              <w:right w:val="single" w:sz="4" w:space="0" w:color="auto"/>
            </w:tcBorders>
            <w:shd w:val="clear" w:color="000000" w:fill="A6A6A6"/>
            <w:noWrap/>
            <w:vAlign w:val="center"/>
            <w:hideMark/>
          </w:tcPr>
          <w:p w14:paraId="4078201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B7337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E1B24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246FC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8454F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5F64D2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4FA00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5DFA4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FB760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F18274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747E94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CCD555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SIERRA NORTH COMMUNITY SERVICE DISTRICT</w:t>
            </w:r>
          </w:p>
        </w:tc>
        <w:tc>
          <w:tcPr>
            <w:tcW w:w="190" w:type="pct"/>
            <w:tcBorders>
              <w:top w:val="nil"/>
              <w:left w:val="nil"/>
              <w:bottom w:val="single" w:sz="4" w:space="0" w:color="auto"/>
              <w:right w:val="single" w:sz="4" w:space="0" w:color="auto"/>
            </w:tcBorders>
            <w:shd w:val="clear" w:color="auto" w:fill="auto"/>
            <w:noWrap/>
            <w:vAlign w:val="center"/>
            <w:hideMark/>
          </w:tcPr>
          <w:p w14:paraId="5C507A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68A60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92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w:t>
            </w:r>
          </w:p>
        </w:tc>
        <w:tc>
          <w:tcPr>
            <w:tcW w:w="361" w:type="pct"/>
            <w:tcBorders>
              <w:top w:val="nil"/>
              <w:left w:val="nil"/>
              <w:bottom w:val="single" w:sz="4" w:space="0" w:color="auto"/>
              <w:right w:val="single" w:sz="4" w:space="0" w:color="auto"/>
            </w:tcBorders>
            <w:shd w:val="clear" w:color="auto" w:fill="auto"/>
            <w:noWrap/>
            <w:vAlign w:val="center"/>
            <w:hideMark/>
          </w:tcPr>
          <w:p w14:paraId="19564FC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INYO</w:t>
            </w:r>
          </w:p>
        </w:tc>
        <w:tc>
          <w:tcPr>
            <w:tcW w:w="1180" w:type="pct"/>
            <w:tcBorders>
              <w:top w:val="nil"/>
              <w:left w:val="nil"/>
              <w:bottom w:val="single" w:sz="4" w:space="0" w:color="auto"/>
              <w:right w:val="single" w:sz="4" w:space="0" w:color="auto"/>
            </w:tcBorders>
            <w:shd w:val="clear" w:color="auto" w:fill="auto"/>
            <w:noWrap/>
            <w:vAlign w:val="center"/>
            <w:hideMark/>
          </w:tcPr>
          <w:p w14:paraId="1F3EECA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FLUORIDE</w:t>
            </w:r>
          </w:p>
        </w:tc>
        <w:tc>
          <w:tcPr>
            <w:tcW w:w="82" w:type="pct"/>
            <w:tcBorders>
              <w:top w:val="nil"/>
              <w:left w:val="nil"/>
              <w:bottom w:val="single" w:sz="4" w:space="0" w:color="auto"/>
              <w:right w:val="single" w:sz="4" w:space="0" w:color="auto"/>
            </w:tcBorders>
            <w:shd w:val="clear" w:color="000000" w:fill="A6A6A6"/>
            <w:noWrap/>
            <w:vAlign w:val="center"/>
            <w:hideMark/>
          </w:tcPr>
          <w:p w14:paraId="4C0932A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7E84F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643F17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7922B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$11,520</w:t>
            </w:r>
          </w:p>
        </w:tc>
        <w:tc>
          <w:tcPr>
            <w:tcW w:w="112" w:type="pct"/>
            <w:tcBorders>
              <w:top w:val="nil"/>
              <w:left w:val="nil"/>
              <w:bottom w:val="single" w:sz="4" w:space="0" w:color="auto"/>
              <w:right w:val="single" w:sz="4" w:space="0" w:color="auto"/>
            </w:tcBorders>
            <w:shd w:val="clear" w:color="000000" w:fill="A6A6A6"/>
            <w:noWrap/>
            <w:vAlign w:val="center"/>
            <w:hideMark/>
          </w:tcPr>
          <w:p w14:paraId="7DA0A67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71E06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5EE56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3838D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8DBEB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7EFA49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F8A74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D90E57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6AC0BCC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1745B8B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CA836C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C4A0B3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SIERRA VIEW JR ACADEMY</w:t>
            </w:r>
          </w:p>
        </w:tc>
        <w:tc>
          <w:tcPr>
            <w:tcW w:w="190" w:type="pct"/>
            <w:tcBorders>
              <w:top w:val="nil"/>
              <w:left w:val="nil"/>
              <w:bottom w:val="single" w:sz="4" w:space="0" w:color="auto"/>
              <w:right w:val="single" w:sz="4" w:space="0" w:color="auto"/>
            </w:tcBorders>
            <w:shd w:val="clear" w:color="auto" w:fill="auto"/>
            <w:noWrap/>
            <w:vAlign w:val="center"/>
            <w:hideMark/>
          </w:tcPr>
          <w:p w14:paraId="7F9C38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73667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A14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361" w:type="pct"/>
            <w:tcBorders>
              <w:top w:val="nil"/>
              <w:left w:val="nil"/>
              <w:bottom w:val="single" w:sz="4" w:space="0" w:color="auto"/>
              <w:right w:val="single" w:sz="4" w:space="0" w:color="auto"/>
            </w:tcBorders>
            <w:shd w:val="clear" w:color="auto" w:fill="auto"/>
            <w:noWrap/>
            <w:vAlign w:val="center"/>
            <w:hideMark/>
          </w:tcPr>
          <w:p w14:paraId="024EB46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206A6EF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2E2FB4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71A47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628C8D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5AD849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$4,680</w:t>
            </w:r>
          </w:p>
        </w:tc>
        <w:tc>
          <w:tcPr>
            <w:tcW w:w="112" w:type="pct"/>
            <w:tcBorders>
              <w:top w:val="nil"/>
              <w:left w:val="nil"/>
              <w:bottom w:val="single" w:sz="4" w:space="0" w:color="auto"/>
              <w:right w:val="single" w:sz="4" w:space="0" w:color="auto"/>
            </w:tcBorders>
            <w:shd w:val="clear" w:color="000000" w:fill="A6A6A6"/>
            <w:noWrap/>
            <w:vAlign w:val="center"/>
            <w:hideMark/>
          </w:tcPr>
          <w:p w14:paraId="0CC4A6A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F3AB3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A0DDC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0E27C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BD0BCA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1E262E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4F92B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5F3C5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3EF1D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C65241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8CC5F6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375F11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SIERRA VISTA ASSN</w:t>
            </w:r>
          </w:p>
        </w:tc>
        <w:tc>
          <w:tcPr>
            <w:tcW w:w="190" w:type="pct"/>
            <w:tcBorders>
              <w:top w:val="nil"/>
              <w:left w:val="nil"/>
              <w:bottom w:val="single" w:sz="4" w:space="0" w:color="auto"/>
              <w:right w:val="single" w:sz="4" w:space="0" w:color="auto"/>
            </w:tcBorders>
            <w:shd w:val="clear" w:color="auto" w:fill="auto"/>
            <w:noWrap/>
            <w:vAlign w:val="center"/>
            <w:hideMark/>
          </w:tcPr>
          <w:p w14:paraId="5EAE583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17C236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7214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w:t>
            </w:r>
          </w:p>
        </w:tc>
        <w:tc>
          <w:tcPr>
            <w:tcW w:w="361" w:type="pct"/>
            <w:tcBorders>
              <w:top w:val="nil"/>
              <w:left w:val="nil"/>
              <w:bottom w:val="single" w:sz="4" w:space="0" w:color="auto"/>
              <w:right w:val="single" w:sz="4" w:space="0" w:color="auto"/>
            </w:tcBorders>
            <w:shd w:val="clear" w:color="auto" w:fill="auto"/>
            <w:noWrap/>
            <w:vAlign w:val="center"/>
            <w:hideMark/>
          </w:tcPr>
          <w:p w14:paraId="79755C9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266EE48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0742D64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A225E1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$74,900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37FA5F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30DDA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$9,360</w:t>
            </w:r>
          </w:p>
        </w:tc>
        <w:tc>
          <w:tcPr>
            <w:tcW w:w="112" w:type="pct"/>
            <w:tcBorders>
              <w:top w:val="nil"/>
              <w:left w:val="nil"/>
              <w:bottom w:val="single" w:sz="4" w:space="0" w:color="auto"/>
              <w:right w:val="single" w:sz="4" w:space="0" w:color="auto"/>
            </w:tcBorders>
            <w:shd w:val="clear" w:color="000000" w:fill="A6A6A6"/>
            <w:noWrap/>
            <w:vAlign w:val="center"/>
            <w:hideMark/>
          </w:tcPr>
          <w:p w14:paraId="557F8E2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97E7DD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4AE4F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E31F2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D2AAA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8CB9D2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657C92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0CC2ED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342EA46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0CC2A4B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F2729B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C78242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SON SHINE PROPERTIES</w:t>
            </w:r>
          </w:p>
        </w:tc>
        <w:tc>
          <w:tcPr>
            <w:tcW w:w="190" w:type="pct"/>
            <w:tcBorders>
              <w:top w:val="nil"/>
              <w:left w:val="nil"/>
              <w:bottom w:val="single" w:sz="4" w:space="0" w:color="auto"/>
              <w:right w:val="single" w:sz="4" w:space="0" w:color="auto"/>
            </w:tcBorders>
            <w:shd w:val="clear" w:color="auto" w:fill="auto"/>
            <w:noWrap/>
            <w:vAlign w:val="center"/>
            <w:hideMark/>
          </w:tcPr>
          <w:p w14:paraId="180EC6E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9F064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438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610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106</w:t>
            </w:r>
          </w:p>
        </w:tc>
        <w:tc>
          <w:tcPr>
            <w:tcW w:w="361" w:type="pct"/>
            <w:tcBorders>
              <w:top w:val="nil"/>
              <w:left w:val="nil"/>
              <w:bottom w:val="single" w:sz="4" w:space="0" w:color="auto"/>
              <w:right w:val="single" w:sz="4" w:space="0" w:color="auto"/>
            </w:tcBorders>
            <w:shd w:val="clear" w:color="auto" w:fill="auto"/>
            <w:noWrap/>
            <w:vAlign w:val="center"/>
            <w:hideMark/>
          </w:tcPr>
          <w:p w14:paraId="0ECCE73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65CF30E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NITRATE-NITRITE; 2) NITRATE; 3) 1,2-DIBROMO-3-CHLOROPROPANE; 4) 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5893D4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A4930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4D706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81D7E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$76,320</w:t>
            </w:r>
          </w:p>
        </w:tc>
        <w:tc>
          <w:tcPr>
            <w:tcW w:w="112" w:type="pct"/>
            <w:tcBorders>
              <w:top w:val="nil"/>
              <w:left w:val="nil"/>
              <w:bottom w:val="single" w:sz="4" w:space="0" w:color="auto"/>
              <w:right w:val="single" w:sz="4" w:space="0" w:color="auto"/>
            </w:tcBorders>
            <w:shd w:val="clear" w:color="auto" w:fill="auto"/>
            <w:noWrap/>
            <w:vAlign w:val="center"/>
            <w:hideMark/>
          </w:tcPr>
          <w:p w14:paraId="4E7A84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4D488D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372A2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FCAC82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16D9D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5495B7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A479F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8C884A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6F96F1A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4C4701D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234ACC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9D655D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SONOMA COUNTY CSA 41-JENNER</w:t>
            </w:r>
          </w:p>
        </w:tc>
        <w:tc>
          <w:tcPr>
            <w:tcW w:w="190" w:type="pct"/>
            <w:tcBorders>
              <w:top w:val="nil"/>
              <w:left w:val="nil"/>
              <w:bottom w:val="single" w:sz="4" w:space="0" w:color="auto"/>
              <w:right w:val="single" w:sz="4" w:space="0" w:color="auto"/>
            </w:tcBorders>
            <w:shd w:val="clear" w:color="auto" w:fill="auto"/>
            <w:noWrap/>
            <w:vAlign w:val="center"/>
            <w:hideMark/>
          </w:tcPr>
          <w:p w14:paraId="0EA9093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05D3DF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934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123</w:t>
            </w:r>
          </w:p>
        </w:tc>
        <w:tc>
          <w:tcPr>
            <w:tcW w:w="361" w:type="pct"/>
            <w:tcBorders>
              <w:top w:val="nil"/>
              <w:left w:val="nil"/>
              <w:bottom w:val="single" w:sz="4" w:space="0" w:color="auto"/>
              <w:right w:val="single" w:sz="4" w:space="0" w:color="auto"/>
            </w:tcBorders>
            <w:shd w:val="clear" w:color="auto" w:fill="auto"/>
            <w:noWrap/>
            <w:vAlign w:val="center"/>
            <w:hideMark/>
          </w:tcPr>
          <w:p w14:paraId="43DB9B6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SONOMA</w:t>
            </w:r>
          </w:p>
        </w:tc>
        <w:tc>
          <w:tcPr>
            <w:tcW w:w="1180" w:type="pct"/>
            <w:tcBorders>
              <w:top w:val="nil"/>
              <w:left w:val="nil"/>
              <w:bottom w:val="single" w:sz="4" w:space="0" w:color="auto"/>
              <w:right w:val="single" w:sz="4" w:space="0" w:color="auto"/>
            </w:tcBorders>
            <w:shd w:val="clear" w:color="auto" w:fill="auto"/>
            <w:noWrap/>
            <w:vAlign w:val="center"/>
            <w:hideMark/>
          </w:tcPr>
          <w:p w14:paraId="5AE58CB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A6A6A6"/>
            <w:noWrap/>
            <w:vAlign w:val="center"/>
            <w:hideMark/>
          </w:tcPr>
          <w:p w14:paraId="3354419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2641F8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61A85A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2869B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$88,560</w:t>
            </w:r>
          </w:p>
        </w:tc>
        <w:tc>
          <w:tcPr>
            <w:tcW w:w="112" w:type="pct"/>
            <w:tcBorders>
              <w:top w:val="nil"/>
              <w:left w:val="nil"/>
              <w:bottom w:val="single" w:sz="4" w:space="0" w:color="auto"/>
              <w:right w:val="single" w:sz="4" w:space="0" w:color="auto"/>
            </w:tcBorders>
            <w:shd w:val="clear" w:color="000000" w:fill="A6A6A6"/>
            <w:noWrap/>
            <w:vAlign w:val="center"/>
            <w:hideMark/>
          </w:tcPr>
          <w:p w14:paraId="5112228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FC2EE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45402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5F6F9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EBDDB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4A1D8F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00D30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4F874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A9A4B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FC22A1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B1F6D0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FA6750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SONOMA COUNTY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0FE4F62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5DC2D5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50C8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w:t>
            </w:r>
          </w:p>
        </w:tc>
        <w:tc>
          <w:tcPr>
            <w:tcW w:w="361" w:type="pct"/>
            <w:tcBorders>
              <w:top w:val="nil"/>
              <w:left w:val="nil"/>
              <w:bottom w:val="single" w:sz="4" w:space="0" w:color="auto"/>
              <w:right w:val="single" w:sz="4" w:space="0" w:color="auto"/>
            </w:tcBorders>
            <w:shd w:val="clear" w:color="auto" w:fill="auto"/>
            <w:noWrap/>
            <w:vAlign w:val="center"/>
            <w:hideMark/>
          </w:tcPr>
          <w:p w14:paraId="6F0EA2C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SONOMA</w:t>
            </w:r>
          </w:p>
        </w:tc>
        <w:tc>
          <w:tcPr>
            <w:tcW w:w="1180" w:type="pct"/>
            <w:tcBorders>
              <w:top w:val="nil"/>
              <w:left w:val="nil"/>
              <w:bottom w:val="single" w:sz="4" w:space="0" w:color="auto"/>
              <w:right w:val="single" w:sz="4" w:space="0" w:color="auto"/>
            </w:tcBorders>
            <w:shd w:val="clear" w:color="auto" w:fill="auto"/>
            <w:noWrap/>
            <w:vAlign w:val="center"/>
            <w:hideMark/>
          </w:tcPr>
          <w:p w14:paraId="1F87C9A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SWTR</w:t>
            </w:r>
          </w:p>
        </w:tc>
        <w:tc>
          <w:tcPr>
            <w:tcW w:w="82" w:type="pct"/>
            <w:tcBorders>
              <w:top w:val="nil"/>
              <w:left w:val="nil"/>
              <w:bottom w:val="single" w:sz="4" w:space="0" w:color="auto"/>
              <w:right w:val="single" w:sz="4" w:space="0" w:color="auto"/>
            </w:tcBorders>
            <w:shd w:val="clear" w:color="000000" w:fill="A6A6A6"/>
            <w:noWrap/>
            <w:vAlign w:val="center"/>
            <w:hideMark/>
          </w:tcPr>
          <w:p w14:paraId="374F838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074A7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639B0F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E467DE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$12,960</w:t>
            </w:r>
          </w:p>
        </w:tc>
        <w:tc>
          <w:tcPr>
            <w:tcW w:w="112" w:type="pct"/>
            <w:tcBorders>
              <w:top w:val="nil"/>
              <w:left w:val="nil"/>
              <w:bottom w:val="single" w:sz="4" w:space="0" w:color="auto"/>
              <w:right w:val="single" w:sz="4" w:space="0" w:color="auto"/>
            </w:tcBorders>
            <w:shd w:val="clear" w:color="000000" w:fill="A6A6A6"/>
            <w:noWrap/>
            <w:vAlign w:val="center"/>
            <w:hideMark/>
          </w:tcPr>
          <w:p w14:paraId="3159A0B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67648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2D836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B9EE3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992F6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615612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D3C68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17999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112F8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3D37FA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6D49BE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56CC81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SOUTH KERN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794469B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5098E2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2CC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w:t>
            </w:r>
          </w:p>
        </w:tc>
        <w:tc>
          <w:tcPr>
            <w:tcW w:w="361" w:type="pct"/>
            <w:tcBorders>
              <w:top w:val="nil"/>
              <w:left w:val="nil"/>
              <w:bottom w:val="single" w:sz="4" w:space="0" w:color="auto"/>
              <w:right w:val="single" w:sz="4" w:space="0" w:color="auto"/>
            </w:tcBorders>
            <w:shd w:val="clear" w:color="auto" w:fill="auto"/>
            <w:noWrap/>
            <w:vAlign w:val="center"/>
            <w:hideMark/>
          </w:tcPr>
          <w:p w14:paraId="61A5D99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3299EB6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COMBINED URANIUM; 2) 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55E8649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F6812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697DF6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B632D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$10,800</w:t>
            </w:r>
          </w:p>
        </w:tc>
        <w:tc>
          <w:tcPr>
            <w:tcW w:w="112" w:type="pct"/>
            <w:tcBorders>
              <w:top w:val="nil"/>
              <w:left w:val="nil"/>
              <w:bottom w:val="single" w:sz="4" w:space="0" w:color="auto"/>
              <w:right w:val="single" w:sz="4" w:space="0" w:color="auto"/>
            </w:tcBorders>
            <w:shd w:val="clear" w:color="000000" w:fill="A6A6A6"/>
            <w:noWrap/>
            <w:vAlign w:val="center"/>
            <w:hideMark/>
          </w:tcPr>
          <w:p w14:paraId="56E08C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F76319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4594B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0A763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09D72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3371F4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4B709A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CFA54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C6E0B4"/>
            <w:noWrap/>
            <w:vAlign w:val="center"/>
            <w:hideMark/>
          </w:tcPr>
          <w:p w14:paraId="5A824D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651065" w:rsidRPr="00321476" w14:paraId="293439B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3D635B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BD8735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SPRING MOUNTAIN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39CDCF2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279129C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D18A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w:t>
            </w:r>
          </w:p>
        </w:tc>
        <w:tc>
          <w:tcPr>
            <w:tcW w:w="361" w:type="pct"/>
            <w:tcBorders>
              <w:top w:val="nil"/>
              <w:left w:val="nil"/>
              <w:bottom w:val="single" w:sz="4" w:space="0" w:color="auto"/>
              <w:right w:val="single" w:sz="4" w:space="0" w:color="auto"/>
            </w:tcBorders>
            <w:shd w:val="clear" w:color="auto" w:fill="auto"/>
            <w:noWrap/>
            <w:vAlign w:val="center"/>
            <w:hideMark/>
          </w:tcPr>
          <w:p w14:paraId="36A88D1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B38DEC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4FC7601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EBD5C0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180F3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AFB15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$9,360</w:t>
            </w:r>
          </w:p>
        </w:tc>
        <w:tc>
          <w:tcPr>
            <w:tcW w:w="112" w:type="pct"/>
            <w:tcBorders>
              <w:top w:val="nil"/>
              <w:left w:val="nil"/>
              <w:bottom w:val="single" w:sz="4" w:space="0" w:color="auto"/>
              <w:right w:val="single" w:sz="4" w:space="0" w:color="auto"/>
            </w:tcBorders>
            <w:shd w:val="clear" w:color="000000" w:fill="A6A6A6"/>
            <w:noWrap/>
            <w:vAlign w:val="center"/>
            <w:hideMark/>
          </w:tcPr>
          <w:p w14:paraId="4D82D54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F3D6A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2298D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F1ACC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212BF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43B15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9BA78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1A2B9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AC3EB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08FD0A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397E55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vAlign w:val="center"/>
            <w:hideMark/>
          </w:tcPr>
          <w:p w14:paraId="0545569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STANISLAUS UNION SCHOOL DIST</w:t>
            </w:r>
          </w:p>
        </w:tc>
        <w:tc>
          <w:tcPr>
            <w:tcW w:w="190" w:type="pct"/>
            <w:tcBorders>
              <w:top w:val="nil"/>
              <w:left w:val="nil"/>
              <w:bottom w:val="single" w:sz="4" w:space="0" w:color="auto"/>
              <w:right w:val="single" w:sz="4" w:space="0" w:color="auto"/>
            </w:tcBorders>
            <w:shd w:val="clear" w:color="auto" w:fill="auto"/>
            <w:vAlign w:val="center"/>
            <w:hideMark/>
          </w:tcPr>
          <w:p w14:paraId="501732C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5049D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D0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7BF10CB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6982559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481B9FF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6D55D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2752C6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43603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$17,550</w:t>
            </w:r>
          </w:p>
        </w:tc>
        <w:tc>
          <w:tcPr>
            <w:tcW w:w="112" w:type="pct"/>
            <w:tcBorders>
              <w:top w:val="nil"/>
              <w:left w:val="nil"/>
              <w:bottom w:val="single" w:sz="4" w:space="0" w:color="auto"/>
              <w:right w:val="single" w:sz="4" w:space="0" w:color="auto"/>
            </w:tcBorders>
            <w:shd w:val="clear" w:color="000000" w:fill="A6A6A6"/>
            <w:noWrap/>
            <w:vAlign w:val="center"/>
            <w:hideMark/>
          </w:tcPr>
          <w:p w14:paraId="2736DE0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EF0B3D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33139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2691C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56E84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BD6FDE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1D859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3EF16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64A04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D1F238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38444C0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F251BE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SUNSET APARTMENTS WS</w:t>
            </w:r>
          </w:p>
        </w:tc>
        <w:tc>
          <w:tcPr>
            <w:tcW w:w="190" w:type="pct"/>
            <w:tcBorders>
              <w:top w:val="nil"/>
              <w:left w:val="nil"/>
              <w:bottom w:val="single" w:sz="4" w:space="0" w:color="auto"/>
              <w:right w:val="single" w:sz="4" w:space="0" w:color="auto"/>
            </w:tcBorders>
            <w:shd w:val="clear" w:color="auto" w:fill="auto"/>
            <w:noWrap/>
            <w:vAlign w:val="center"/>
            <w:hideMark/>
          </w:tcPr>
          <w:p w14:paraId="3DAB6C3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74626B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EC2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w:t>
            </w:r>
          </w:p>
        </w:tc>
        <w:tc>
          <w:tcPr>
            <w:tcW w:w="361" w:type="pct"/>
            <w:tcBorders>
              <w:top w:val="nil"/>
              <w:left w:val="nil"/>
              <w:bottom w:val="single" w:sz="4" w:space="0" w:color="auto"/>
              <w:right w:val="single" w:sz="4" w:space="0" w:color="auto"/>
            </w:tcBorders>
            <w:shd w:val="clear" w:color="auto" w:fill="auto"/>
            <w:noWrap/>
            <w:vAlign w:val="center"/>
            <w:hideMark/>
          </w:tcPr>
          <w:p w14:paraId="772A4DE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2CFC19C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5E76707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0C558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DDD32B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9EFAB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$14,400</w:t>
            </w:r>
          </w:p>
        </w:tc>
        <w:tc>
          <w:tcPr>
            <w:tcW w:w="112" w:type="pct"/>
            <w:tcBorders>
              <w:top w:val="nil"/>
              <w:left w:val="nil"/>
              <w:bottom w:val="single" w:sz="4" w:space="0" w:color="auto"/>
              <w:right w:val="single" w:sz="4" w:space="0" w:color="auto"/>
            </w:tcBorders>
            <w:shd w:val="clear" w:color="000000" w:fill="A6A6A6"/>
            <w:noWrap/>
            <w:vAlign w:val="center"/>
            <w:hideMark/>
          </w:tcPr>
          <w:p w14:paraId="1A9C506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9C586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9CD6C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8BD3A7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E79DC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41397B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EB00A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282E0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1E870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D25D1F" w:rsidRPr="00321476" w14:paraId="03F6ADE2" w14:textId="77777777" w:rsidTr="00161A5D">
        <w:trPr>
          <w:trHeight w:val="330"/>
          <w:jc w:val="center"/>
          <w:ins w:id="9360"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FFEB9C"/>
            <w:noWrap/>
            <w:vAlign w:val="center"/>
          </w:tcPr>
          <w:p w14:paraId="2EA3A2A1" w14:textId="77777777" w:rsidR="00F23B93" w:rsidRPr="00A4502B" w:rsidRDefault="00F23B93" w:rsidP="00C10EEB">
            <w:pPr>
              <w:spacing w:after="0" w:line="240" w:lineRule="auto"/>
              <w:rPr>
                <w:ins w:id="9361" w:author="Bagha, Harish@Waterboards" w:date="2020-07-01T08:43:00Z"/>
                <w:rFonts w:ascii="Calibri" w:eastAsia="Times New Roman" w:hAnsi="Calibri" w:cs="Calibri"/>
                <w:color w:val="000000" w:themeColor="text1"/>
                <w:sz w:val="20"/>
                <w:szCs w:val="20"/>
              </w:rPr>
            </w:pPr>
            <w:ins w:id="9362" w:author="Bagha, Harish@Waterboards" w:date="2020-07-01T08:43:00Z">
              <w:r>
                <w:rPr>
                  <w:rFonts w:ascii="Calibri" w:hAnsi="Calibri" w:cs="Calibri"/>
                  <w:color w:val="000000"/>
                  <w:sz w:val="20"/>
                  <w:szCs w:val="20"/>
                </w:rPr>
                <w:t>DA</w:t>
              </w:r>
            </w:ins>
          </w:p>
        </w:tc>
        <w:tc>
          <w:tcPr>
            <w:tcW w:w="897" w:type="pct"/>
            <w:tcBorders>
              <w:top w:val="nil"/>
              <w:left w:val="nil"/>
              <w:bottom w:val="single" w:sz="4" w:space="0" w:color="auto"/>
              <w:right w:val="single" w:sz="4" w:space="0" w:color="auto"/>
            </w:tcBorders>
            <w:shd w:val="clear" w:color="auto" w:fill="FFEB9C"/>
            <w:noWrap/>
            <w:vAlign w:val="center"/>
          </w:tcPr>
          <w:p w14:paraId="56A2BC33" w14:textId="77777777" w:rsidR="00F23B93" w:rsidRPr="00A4502B" w:rsidRDefault="00F23B93" w:rsidP="00C10EEB">
            <w:pPr>
              <w:spacing w:after="0" w:line="240" w:lineRule="auto"/>
              <w:rPr>
                <w:ins w:id="9363" w:author="Bagha, Harish@Waterboards" w:date="2020-07-01T08:43:00Z"/>
                <w:rFonts w:ascii="Calibri" w:eastAsia="Times New Roman" w:hAnsi="Calibri" w:cs="Calibri"/>
                <w:color w:val="000000" w:themeColor="text1"/>
                <w:sz w:val="20"/>
                <w:szCs w:val="20"/>
              </w:rPr>
            </w:pPr>
            <w:ins w:id="9364" w:author="Bagha, Harish@Waterboards" w:date="2020-07-01T08:43:00Z">
              <w:r>
                <w:rPr>
                  <w:rFonts w:ascii="Calibri" w:hAnsi="Calibri" w:cs="Calibri"/>
                  <w:color w:val="000000"/>
                  <w:sz w:val="20"/>
                  <w:szCs w:val="20"/>
                </w:rPr>
                <w:t>SUTTER CO. WWD#1 (ROBBINS)</w:t>
              </w:r>
            </w:ins>
          </w:p>
        </w:tc>
        <w:tc>
          <w:tcPr>
            <w:tcW w:w="190" w:type="pct"/>
            <w:tcBorders>
              <w:top w:val="nil"/>
              <w:left w:val="nil"/>
              <w:bottom w:val="single" w:sz="4" w:space="0" w:color="auto"/>
              <w:right w:val="single" w:sz="4" w:space="0" w:color="auto"/>
            </w:tcBorders>
            <w:shd w:val="clear" w:color="auto" w:fill="auto"/>
            <w:noWrap/>
            <w:vAlign w:val="center"/>
          </w:tcPr>
          <w:p w14:paraId="3C1AD5D5" w14:textId="77777777" w:rsidR="00F23B93" w:rsidRPr="00321476" w:rsidRDefault="00F23B93" w:rsidP="00C10EEB">
            <w:pPr>
              <w:spacing w:after="0" w:line="240" w:lineRule="auto"/>
              <w:jc w:val="center"/>
              <w:rPr>
                <w:ins w:id="9365" w:author="Bagha, Harish@Waterboards" w:date="2020-07-01T08:43:00Z"/>
                <w:rFonts w:ascii="Calibri" w:eastAsia="Times New Roman" w:hAnsi="Calibri" w:cs="Calibri"/>
                <w:sz w:val="20"/>
                <w:szCs w:val="20"/>
              </w:rPr>
            </w:pPr>
            <w:ins w:id="9366"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6C8A1608" w14:textId="77777777" w:rsidR="00F23B93" w:rsidRPr="00321476" w:rsidRDefault="00F23B93" w:rsidP="00C10EEB">
            <w:pPr>
              <w:spacing w:after="0" w:line="240" w:lineRule="auto"/>
              <w:jc w:val="center"/>
              <w:rPr>
                <w:ins w:id="9367" w:author="Bagha, Harish@Waterboards" w:date="2020-07-01T08:43:00Z"/>
                <w:rFonts w:ascii="Calibri" w:eastAsia="Times New Roman" w:hAnsi="Calibri" w:cs="Calibri"/>
                <w:color w:val="000000"/>
                <w:sz w:val="20"/>
                <w:szCs w:val="20"/>
              </w:rPr>
            </w:pPr>
            <w:ins w:id="9368" w:author="Bagha, Harish@Waterboards" w:date="2020-07-01T08:43:00Z">
              <w:r>
                <w:rPr>
                  <w:rFonts w:ascii="Calibri" w:hAnsi="Calibri" w:cs="Calibri"/>
                  <w:color w:val="000000"/>
                  <w:sz w:val="20"/>
                  <w:szCs w:val="20"/>
                </w:rPr>
                <w:t>350</w:t>
              </w:r>
            </w:ins>
          </w:p>
        </w:tc>
        <w:tc>
          <w:tcPr>
            <w:tcW w:w="123" w:type="pct"/>
            <w:tcBorders>
              <w:top w:val="nil"/>
              <w:left w:val="nil"/>
              <w:bottom w:val="single" w:sz="4" w:space="0" w:color="auto"/>
              <w:right w:val="single" w:sz="4" w:space="0" w:color="auto"/>
            </w:tcBorders>
            <w:shd w:val="clear" w:color="auto" w:fill="auto"/>
            <w:noWrap/>
            <w:vAlign w:val="center"/>
          </w:tcPr>
          <w:p w14:paraId="087C1FF4" w14:textId="77777777" w:rsidR="00F23B93" w:rsidRPr="00321476" w:rsidRDefault="00F23B93" w:rsidP="00C10EEB">
            <w:pPr>
              <w:spacing w:after="0" w:line="240" w:lineRule="auto"/>
              <w:jc w:val="center"/>
              <w:rPr>
                <w:ins w:id="9369" w:author="Bagha, Harish@Waterboards" w:date="2020-07-01T08:43:00Z"/>
                <w:rFonts w:ascii="Calibri" w:eastAsia="Times New Roman" w:hAnsi="Calibri" w:cs="Calibri"/>
                <w:color w:val="000000"/>
                <w:sz w:val="20"/>
                <w:szCs w:val="20"/>
              </w:rPr>
            </w:pPr>
            <w:ins w:id="9370" w:author="Bagha, Harish@Waterboards" w:date="2020-07-01T08:43:00Z">
              <w:r>
                <w:rPr>
                  <w:rFonts w:ascii="Calibri" w:hAnsi="Calibri" w:cs="Calibri"/>
                  <w:color w:val="000000"/>
                  <w:sz w:val="20"/>
                  <w:szCs w:val="20"/>
                </w:rPr>
                <w:t>93</w:t>
              </w:r>
            </w:ins>
          </w:p>
        </w:tc>
        <w:tc>
          <w:tcPr>
            <w:tcW w:w="361" w:type="pct"/>
            <w:tcBorders>
              <w:top w:val="nil"/>
              <w:left w:val="nil"/>
              <w:bottom w:val="single" w:sz="4" w:space="0" w:color="auto"/>
              <w:right w:val="single" w:sz="4" w:space="0" w:color="auto"/>
            </w:tcBorders>
            <w:shd w:val="clear" w:color="auto" w:fill="auto"/>
            <w:noWrap/>
            <w:vAlign w:val="center"/>
          </w:tcPr>
          <w:p w14:paraId="1CE28E9D" w14:textId="77777777" w:rsidR="00F23B93" w:rsidRPr="00321476" w:rsidRDefault="00F23B93" w:rsidP="00C10EEB">
            <w:pPr>
              <w:spacing w:after="0" w:line="240" w:lineRule="auto"/>
              <w:rPr>
                <w:ins w:id="9371" w:author="Bagha, Harish@Waterboards" w:date="2020-07-01T08:43:00Z"/>
                <w:rFonts w:ascii="Calibri" w:eastAsia="Times New Roman" w:hAnsi="Calibri" w:cs="Calibri"/>
                <w:color w:val="000000"/>
                <w:sz w:val="20"/>
                <w:szCs w:val="20"/>
              </w:rPr>
            </w:pPr>
            <w:ins w:id="9372" w:author="Bagha, Harish@Waterboards" w:date="2020-07-01T08:43:00Z">
              <w:r>
                <w:rPr>
                  <w:rFonts w:ascii="Calibri" w:hAnsi="Calibri" w:cs="Calibri"/>
                  <w:color w:val="000000"/>
                  <w:sz w:val="20"/>
                  <w:szCs w:val="20"/>
                </w:rPr>
                <w:t>SUTTER</w:t>
              </w:r>
            </w:ins>
          </w:p>
        </w:tc>
        <w:tc>
          <w:tcPr>
            <w:tcW w:w="1180" w:type="pct"/>
            <w:tcBorders>
              <w:top w:val="nil"/>
              <w:left w:val="nil"/>
              <w:bottom w:val="single" w:sz="4" w:space="0" w:color="auto"/>
              <w:right w:val="single" w:sz="4" w:space="0" w:color="auto"/>
            </w:tcBorders>
            <w:shd w:val="clear" w:color="auto" w:fill="auto"/>
            <w:noWrap/>
            <w:vAlign w:val="center"/>
          </w:tcPr>
          <w:p w14:paraId="3A85CEA3" w14:textId="77777777" w:rsidR="00F23B93" w:rsidRPr="00321476" w:rsidRDefault="00F23B93" w:rsidP="00C10EEB">
            <w:pPr>
              <w:spacing w:after="0" w:line="240" w:lineRule="auto"/>
              <w:rPr>
                <w:ins w:id="9373" w:author="Bagha, Harish@Waterboards" w:date="2020-07-01T08:43:00Z"/>
                <w:rFonts w:ascii="Calibri" w:eastAsia="Times New Roman" w:hAnsi="Calibri" w:cs="Calibri"/>
                <w:color w:val="000000"/>
                <w:sz w:val="20"/>
                <w:szCs w:val="20"/>
              </w:rPr>
            </w:pPr>
            <w:ins w:id="9374" w:author="Bagha, Harish@Waterboards" w:date="2020-07-01T08:43:00Z">
              <w:r>
                <w:rPr>
                  <w:rFonts w:ascii="Calibri" w:hAnsi="Calibri" w:cs="Calibri"/>
                  <w:color w:val="000000"/>
                  <w:sz w:val="20"/>
                  <w:szCs w:val="20"/>
                </w:rPr>
                <w:t>ARSENIC</w:t>
              </w:r>
            </w:ins>
          </w:p>
        </w:tc>
        <w:tc>
          <w:tcPr>
            <w:tcW w:w="82" w:type="pct"/>
            <w:tcBorders>
              <w:top w:val="nil"/>
              <w:left w:val="nil"/>
              <w:bottom w:val="single" w:sz="4" w:space="0" w:color="auto"/>
              <w:right w:val="single" w:sz="4" w:space="0" w:color="auto"/>
            </w:tcBorders>
            <w:shd w:val="clear" w:color="000000" w:fill="A6A6A6"/>
            <w:noWrap/>
            <w:vAlign w:val="center"/>
          </w:tcPr>
          <w:p w14:paraId="3A55267F" w14:textId="77777777" w:rsidR="00F23B93" w:rsidRPr="00321476" w:rsidRDefault="00F23B93" w:rsidP="00C10EEB">
            <w:pPr>
              <w:spacing w:after="0" w:line="240" w:lineRule="auto"/>
              <w:jc w:val="center"/>
              <w:rPr>
                <w:ins w:id="9375" w:author="Bagha, Harish@Waterboards" w:date="2020-07-01T08:43:00Z"/>
                <w:rFonts w:ascii="Calibri" w:eastAsia="Times New Roman" w:hAnsi="Calibri" w:cs="Calibri"/>
                <w:sz w:val="20"/>
                <w:szCs w:val="20"/>
              </w:rPr>
            </w:pPr>
            <w:ins w:id="9376" w:author="Bagha, Harish@Waterboards" w:date="2020-07-01T08:43:00Z">
              <w:r>
                <w:rPr>
                  <w:rFonts w:ascii="Calibri"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tcPr>
          <w:p w14:paraId="6FB2A376" w14:textId="77777777" w:rsidR="00F23B93" w:rsidRPr="00321476" w:rsidRDefault="00F23B93" w:rsidP="00C10EEB">
            <w:pPr>
              <w:spacing w:after="0" w:line="240" w:lineRule="auto"/>
              <w:jc w:val="center"/>
              <w:rPr>
                <w:ins w:id="9377"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tcPr>
          <w:p w14:paraId="3335D117" w14:textId="77777777" w:rsidR="00F23B93" w:rsidRPr="00321476" w:rsidRDefault="00F23B93" w:rsidP="00C10EEB">
            <w:pPr>
              <w:spacing w:after="0" w:line="240" w:lineRule="auto"/>
              <w:jc w:val="center"/>
              <w:rPr>
                <w:ins w:id="9378" w:author="Bagha, Harish@Waterboards" w:date="2020-07-01T08:43:00Z"/>
                <w:rFonts w:ascii="Calibri" w:eastAsia="Times New Roman" w:hAnsi="Calibri" w:cs="Calibri"/>
                <w:sz w:val="20"/>
                <w:szCs w:val="20"/>
              </w:rPr>
            </w:pPr>
            <w:ins w:id="9379" w:author="Bagha, Harish@Waterboards" w:date="2020-07-01T08:43:00Z">
              <w:r>
                <w:rPr>
                  <w:rFonts w:ascii="Calibri" w:hAnsi="Calibri" w:cs="Calibri"/>
                  <w:sz w:val="20"/>
                  <w:szCs w:val="20"/>
                </w:rPr>
                <w:t>E</w:t>
              </w:r>
            </w:ins>
          </w:p>
        </w:tc>
        <w:tc>
          <w:tcPr>
            <w:tcW w:w="291" w:type="pct"/>
            <w:tcBorders>
              <w:top w:val="nil"/>
              <w:left w:val="nil"/>
              <w:bottom w:val="single" w:sz="4" w:space="0" w:color="auto"/>
              <w:right w:val="single" w:sz="4" w:space="0" w:color="auto"/>
            </w:tcBorders>
            <w:shd w:val="clear" w:color="000000" w:fill="00B050"/>
            <w:noWrap/>
            <w:vAlign w:val="center"/>
          </w:tcPr>
          <w:p w14:paraId="32A33680" w14:textId="77777777" w:rsidR="00F23B93" w:rsidRPr="00321476" w:rsidRDefault="00F23B93" w:rsidP="00C10EEB">
            <w:pPr>
              <w:spacing w:after="0" w:line="240" w:lineRule="auto"/>
              <w:jc w:val="center"/>
              <w:rPr>
                <w:ins w:id="9380" w:author="Bagha, Harish@Waterboards" w:date="2020-07-01T08:43:00Z"/>
                <w:rFonts w:ascii="Calibri" w:eastAsia="Times New Roman" w:hAnsi="Calibri" w:cs="Calibri"/>
                <w:color w:val="000000"/>
                <w:sz w:val="20"/>
                <w:szCs w:val="20"/>
              </w:rPr>
            </w:pPr>
            <w:ins w:id="9381" w:author="Bagha, Harish@Waterboards" w:date="2020-07-01T08:43:00Z">
              <w:r>
                <w:rPr>
                  <w:rFonts w:ascii="Calibri" w:hAnsi="Calibri" w:cs="Calibri"/>
                  <w:color w:val="000000"/>
                  <w:sz w:val="20"/>
                  <w:szCs w:val="20"/>
                </w:rPr>
                <w:t>$152,268</w:t>
              </w:r>
            </w:ins>
          </w:p>
        </w:tc>
        <w:tc>
          <w:tcPr>
            <w:tcW w:w="112" w:type="pct"/>
            <w:tcBorders>
              <w:top w:val="nil"/>
              <w:left w:val="nil"/>
              <w:bottom w:val="single" w:sz="4" w:space="0" w:color="auto"/>
              <w:right w:val="single" w:sz="4" w:space="0" w:color="auto"/>
            </w:tcBorders>
            <w:shd w:val="clear" w:color="000000" w:fill="A6A6A6"/>
            <w:noWrap/>
            <w:vAlign w:val="center"/>
          </w:tcPr>
          <w:p w14:paraId="3A6E897E" w14:textId="77777777" w:rsidR="00F23B93" w:rsidRPr="00321476" w:rsidRDefault="00F23B93" w:rsidP="00C10EEB">
            <w:pPr>
              <w:spacing w:after="0" w:line="240" w:lineRule="auto"/>
              <w:jc w:val="center"/>
              <w:rPr>
                <w:ins w:id="9382" w:author="Bagha, Harish@Waterboards" w:date="2020-07-01T08:43:00Z"/>
                <w:rFonts w:ascii="Calibri" w:eastAsia="Times New Roman" w:hAnsi="Calibri" w:cs="Calibri"/>
                <w:sz w:val="20"/>
                <w:szCs w:val="20"/>
              </w:rPr>
            </w:pPr>
            <w:ins w:id="9383"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3D9D7B11" w14:textId="77777777" w:rsidR="00F23B93" w:rsidRPr="00321476" w:rsidRDefault="00F23B93" w:rsidP="00C10EEB">
            <w:pPr>
              <w:spacing w:after="0" w:line="240" w:lineRule="auto"/>
              <w:jc w:val="center"/>
              <w:rPr>
                <w:ins w:id="9384"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5D872247" w14:textId="77777777" w:rsidR="00F23B93" w:rsidRPr="00321476" w:rsidRDefault="00F23B93" w:rsidP="00C10EEB">
            <w:pPr>
              <w:spacing w:after="0" w:line="240" w:lineRule="auto"/>
              <w:jc w:val="center"/>
              <w:rPr>
                <w:ins w:id="9385"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243AD53C" w14:textId="77777777" w:rsidR="00F23B93" w:rsidRPr="00321476" w:rsidRDefault="00F23B93" w:rsidP="00C10EEB">
            <w:pPr>
              <w:spacing w:after="0" w:line="240" w:lineRule="auto"/>
              <w:jc w:val="center"/>
              <w:rPr>
                <w:ins w:id="9386"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001337AB" w14:textId="77777777" w:rsidR="00F23B93" w:rsidRPr="00321476" w:rsidRDefault="00F23B93" w:rsidP="00C10EEB">
            <w:pPr>
              <w:spacing w:after="0" w:line="240" w:lineRule="auto"/>
              <w:jc w:val="center"/>
              <w:rPr>
                <w:ins w:id="9387"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7C4B3891" w14:textId="77777777" w:rsidR="00F23B93" w:rsidRPr="00321476" w:rsidRDefault="00F23B93" w:rsidP="00C10EEB">
            <w:pPr>
              <w:spacing w:after="0" w:line="240" w:lineRule="auto"/>
              <w:jc w:val="center"/>
              <w:rPr>
                <w:ins w:id="9388" w:author="Bagha, Harish@Waterboards" w:date="2020-07-01T08:43:00Z"/>
                <w:rFonts w:ascii="Calibri" w:eastAsia="Times New Roman" w:hAnsi="Calibri" w:cs="Calibri"/>
                <w:sz w:val="20"/>
                <w:szCs w:val="20"/>
              </w:rPr>
            </w:pPr>
            <w:ins w:id="9389"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6CC5FB46" w14:textId="77777777" w:rsidR="00F23B93" w:rsidRPr="00321476" w:rsidRDefault="00F23B93" w:rsidP="00C10EEB">
            <w:pPr>
              <w:spacing w:after="0" w:line="240" w:lineRule="auto"/>
              <w:jc w:val="center"/>
              <w:rPr>
                <w:ins w:id="9390"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0245A9F0" w14:textId="77777777" w:rsidR="00F23B93" w:rsidRPr="00321476" w:rsidRDefault="00F23B93" w:rsidP="00C10EEB">
            <w:pPr>
              <w:spacing w:after="0" w:line="240" w:lineRule="auto"/>
              <w:jc w:val="center"/>
              <w:rPr>
                <w:ins w:id="9391"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tcPr>
          <w:p w14:paraId="45951941" w14:textId="77777777" w:rsidR="00F23B93" w:rsidRPr="00321476" w:rsidRDefault="00F23B93" w:rsidP="00C10EEB">
            <w:pPr>
              <w:spacing w:after="0" w:line="240" w:lineRule="auto"/>
              <w:jc w:val="center"/>
              <w:rPr>
                <w:ins w:id="9392" w:author="Bagha, Harish@Waterboards" w:date="2020-07-01T08:43:00Z"/>
                <w:rFonts w:ascii="Calibri" w:eastAsia="Times New Roman" w:hAnsi="Calibri" w:cs="Calibri"/>
                <w:color w:val="000000"/>
                <w:sz w:val="20"/>
                <w:szCs w:val="20"/>
              </w:rPr>
            </w:pPr>
            <w:ins w:id="9393" w:author="Bagha, Harish@Waterboards" w:date="2020-07-01T08:43:00Z">
              <w:r>
                <w:rPr>
                  <w:rFonts w:ascii="Calibri" w:hAnsi="Calibri" w:cs="Calibri"/>
                  <w:sz w:val="20"/>
                  <w:szCs w:val="20"/>
                </w:rPr>
                <w:t>D</w:t>
              </w:r>
            </w:ins>
          </w:p>
        </w:tc>
      </w:tr>
      <w:tr w:rsidR="00651065" w:rsidRPr="00321476" w14:paraId="2730032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979645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310BEC2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THE COURTLAND GROUP</w:t>
            </w:r>
          </w:p>
        </w:tc>
        <w:tc>
          <w:tcPr>
            <w:tcW w:w="190" w:type="pct"/>
            <w:tcBorders>
              <w:top w:val="nil"/>
              <w:left w:val="nil"/>
              <w:bottom w:val="single" w:sz="4" w:space="0" w:color="auto"/>
              <w:right w:val="single" w:sz="4" w:space="0" w:color="auto"/>
            </w:tcBorders>
            <w:shd w:val="clear" w:color="auto" w:fill="auto"/>
            <w:noWrap/>
            <w:vAlign w:val="center"/>
            <w:hideMark/>
          </w:tcPr>
          <w:p w14:paraId="31702A2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370DEF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009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w:t>
            </w:r>
          </w:p>
        </w:tc>
        <w:tc>
          <w:tcPr>
            <w:tcW w:w="361" w:type="pct"/>
            <w:tcBorders>
              <w:top w:val="nil"/>
              <w:left w:val="nil"/>
              <w:bottom w:val="single" w:sz="4" w:space="0" w:color="auto"/>
              <w:right w:val="single" w:sz="4" w:space="0" w:color="auto"/>
            </w:tcBorders>
            <w:shd w:val="clear" w:color="auto" w:fill="auto"/>
            <w:noWrap/>
            <w:vAlign w:val="center"/>
            <w:hideMark/>
          </w:tcPr>
          <w:p w14:paraId="78789EC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SACRAMENTO</w:t>
            </w:r>
          </w:p>
        </w:tc>
        <w:tc>
          <w:tcPr>
            <w:tcW w:w="1180" w:type="pct"/>
            <w:tcBorders>
              <w:top w:val="nil"/>
              <w:left w:val="nil"/>
              <w:bottom w:val="single" w:sz="4" w:space="0" w:color="auto"/>
              <w:right w:val="single" w:sz="4" w:space="0" w:color="auto"/>
            </w:tcBorders>
            <w:shd w:val="clear" w:color="auto" w:fill="auto"/>
            <w:noWrap/>
            <w:vAlign w:val="center"/>
            <w:hideMark/>
          </w:tcPr>
          <w:p w14:paraId="467063E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60B4871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8AEEA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954C74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46D427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$24,480</w:t>
            </w:r>
          </w:p>
        </w:tc>
        <w:tc>
          <w:tcPr>
            <w:tcW w:w="112" w:type="pct"/>
            <w:tcBorders>
              <w:top w:val="nil"/>
              <w:left w:val="nil"/>
              <w:bottom w:val="single" w:sz="4" w:space="0" w:color="auto"/>
              <w:right w:val="single" w:sz="4" w:space="0" w:color="auto"/>
            </w:tcBorders>
            <w:shd w:val="clear" w:color="000000" w:fill="A6A6A6"/>
            <w:noWrap/>
            <w:vAlign w:val="center"/>
            <w:hideMark/>
          </w:tcPr>
          <w:p w14:paraId="6E9A882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965DB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3B19B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FB14A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F90695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2258BD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57286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59178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48BD74A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34F0D99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7F4DD2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7D43A8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THREE PALMS MOBILEHOME PARK</w:t>
            </w:r>
          </w:p>
        </w:tc>
        <w:tc>
          <w:tcPr>
            <w:tcW w:w="190" w:type="pct"/>
            <w:tcBorders>
              <w:top w:val="nil"/>
              <w:left w:val="nil"/>
              <w:bottom w:val="single" w:sz="4" w:space="0" w:color="auto"/>
              <w:right w:val="single" w:sz="4" w:space="0" w:color="auto"/>
            </w:tcBorders>
            <w:shd w:val="clear" w:color="auto" w:fill="auto"/>
            <w:noWrap/>
            <w:vAlign w:val="center"/>
            <w:hideMark/>
          </w:tcPr>
          <w:p w14:paraId="73D5B9C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9453A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1AD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105</w:t>
            </w:r>
          </w:p>
        </w:tc>
        <w:tc>
          <w:tcPr>
            <w:tcW w:w="361" w:type="pct"/>
            <w:tcBorders>
              <w:top w:val="nil"/>
              <w:left w:val="nil"/>
              <w:bottom w:val="single" w:sz="4" w:space="0" w:color="auto"/>
              <w:right w:val="single" w:sz="4" w:space="0" w:color="auto"/>
            </w:tcBorders>
            <w:shd w:val="clear" w:color="auto" w:fill="auto"/>
            <w:noWrap/>
            <w:vAlign w:val="center"/>
            <w:hideMark/>
          </w:tcPr>
          <w:p w14:paraId="4A00268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02D2E5B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6FC404D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DFB42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$92,276</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3B2638B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445AE78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$300,788</w:t>
            </w:r>
          </w:p>
        </w:tc>
        <w:tc>
          <w:tcPr>
            <w:tcW w:w="112" w:type="pct"/>
            <w:tcBorders>
              <w:top w:val="nil"/>
              <w:left w:val="nil"/>
              <w:bottom w:val="single" w:sz="4" w:space="0" w:color="auto"/>
              <w:right w:val="single" w:sz="4" w:space="0" w:color="auto"/>
            </w:tcBorders>
            <w:shd w:val="clear" w:color="000000" w:fill="A6A6A6"/>
            <w:noWrap/>
            <w:vAlign w:val="center"/>
            <w:hideMark/>
          </w:tcPr>
          <w:p w14:paraId="6E70E3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BC584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37679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31E3CF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A15CA2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0F97F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E9B68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15E3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41CB72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D25D1F" w:rsidRPr="00321476" w14:paraId="62E43ACF" w14:textId="77777777" w:rsidTr="00161A5D">
        <w:trPr>
          <w:trHeight w:val="330"/>
          <w:jc w:val="center"/>
          <w:ins w:id="9394"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FFEB9C"/>
            <w:noWrap/>
            <w:vAlign w:val="center"/>
          </w:tcPr>
          <w:p w14:paraId="16D97A70" w14:textId="77777777" w:rsidR="00F23B93" w:rsidRPr="00A4502B" w:rsidRDefault="00F23B93" w:rsidP="00C10EEB">
            <w:pPr>
              <w:spacing w:after="0" w:line="240" w:lineRule="auto"/>
              <w:rPr>
                <w:ins w:id="9395" w:author="Bagha, Harish@Waterboards" w:date="2020-07-01T08:43:00Z"/>
                <w:rFonts w:ascii="Calibri" w:eastAsia="Times New Roman" w:hAnsi="Calibri" w:cs="Calibri"/>
                <w:color w:val="000000" w:themeColor="text1"/>
                <w:sz w:val="20"/>
                <w:szCs w:val="20"/>
              </w:rPr>
            </w:pPr>
            <w:ins w:id="9396" w:author="Bagha, Harish@Waterboards" w:date="2020-07-01T08:43:00Z">
              <w:r>
                <w:rPr>
                  <w:rFonts w:ascii="Calibri" w:eastAsia="Times New Roman" w:hAnsi="Calibri" w:cs="Calibri"/>
                  <w:color w:val="000000" w:themeColor="text1"/>
                  <w:sz w:val="20"/>
                  <w:szCs w:val="20"/>
                </w:rPr>
                <w:t>DA</w:t>
              </w:r>
            </w:ins>
          </w:p>
        </w:tc>
        <w:tc>
          <w:tcPr>
            <w:tcW w:w="897" w:type="pct"/>
            <w:tcBorders>
              <w:top w:val="nil"/>
              <w:left w:val="nil"/>
              <w:bottom w:val="single" w:sz="4" w:space="0" w:color="auto"/>
              <w:right w:val="single" w:sz="4" w:space="0" w:color="auto"/>
            </w:tcBorders>
            <w:shd w:val="clear" w:color="auto" w:fill="FFEB9C"/>
            <w:noWrap/>
            <w:vAlign w:val="center"/>
          </w:tcPr>
          <w:p w14:paraId="303ACDB7" w14:textId="77777777" w:rsidR="00F23B93" w:rsidRPr="00A4502B" w:rsidRDefault="00F23B93" w:rsidP="00C10EEB">
            <w:pPr>
              <w:spacing w:after="0" w:line="240" w:lineRule="auto"/>
              <w:rPr>
                <w:ins w:id="9397" w:author="Bagha, Harish@Waterboards" w:date="2020-07-01T08:43:00Z"/>
                <w:rFonts w:ascii="Calibri" w:eastAsia="Times New Roman" w:hAnsi="Calibri" w:cs="Calibri"/>
                <w:color w:val="000000" w:themeColor="text1"/>
                <w:sz w:val="20"/>
                <w:szCs w:val="20"/>
              </w:rPr>
            </w:pPr>
            <w:ins w:id="9398" w:author="Bagha, Harish@Waterboards" w:date="2020-07-01T08:43:00Z">
              <w:r w:rsidRPr="00A4502B">
                <w:rPr>
                  <w:rFonts w:ascii="Calibri" w:eastAsia="Times New Roman" w:hAnsi="Calibri" w:cs="Calibri"/>
                  <w:color w:val="000000" w:themeColor="text1"/>
                  <w:sz w:val="20"/>
                  <w:szCs w:val="20"/>
                </w:rPr>
                <w:t>TIPTON COMMUNITY SERVICES DIST</w:t>
              </w:r>
            </w:ins>
          </w:p>
        </w:tc>
        <w:tc>
          <w:tcPr>
            <w:tcW w:w="190" w:type="pct"/>
            <w:tcBorders>
              <w:top w:val="nil"/>
              <w:left w:val="nil"/>
              <w:bottom w:val="single" w:sz="4" w:space="0" w:color="auto"/>
              <w:right w:val="single" w:sz="4" w:space="0" w:color="auto"/>
            </w:tcBorders>
            <w:shd w:val="clear" w:color="auto" w:fill="auto"/>
            <w:noWrap/>
            <w:vAlign w:val="center"/>
          </w:tcPr>
          <w:p w14:paraId="5AF2B3B4" w14:textId="77777777" w:rsidR="00F23B93" w:rsidRPr="00321476" w:rsidRDefault="00F23B93" w:rsidP="00C10EEB">
            <w:pPr>
              <w:spacing w:after="0" w:line="240" w:lineRule="auto"/>
              <w:jc w:val="center"/>
              <w:rPr>
                <w:ins w:id="9399" w:author="Bagha, Harish@Waterboards" w:date="2020-07-01T08:43:00Z"/>
                <w:rFonts w:ascii="Calibri" w:eastAsia="Times New Roman" w:hAnsi="Calibri" w:cs="Calibri"/>
                <w:sz w:val="20"/>
                <w:szCs w:val="20"/>
              </w:rPr>
            </w:pPr>
            <w:ins w:id="9400" w:author="Bagha, Harish@Waterboards" w:date="2020-07-01T08:43:00Z">
              <w:r w:rsidRPr="00321476">
                <w:rPr>
                  <w:rFonts w:ascii="Calibri" w:eastAsia="Times New Roman"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2BE4F282" w14:textId="77777777" w:rsidR="00F23B93" w:rsidRPr="00321476" w:rsidRDefault="00F23B93" w:rsidP="00C10EEB">
            <w:pPr>
              <w:spacing w:after="0" w:line="240" w:lineRule="auto"/>
              <w:jc w:val="center"/>
              <w:rPr>
                <w:ins w:id="9401" w:author="Bagha, Harish@Waterboards" w:date="2020-07-01T08:43:00Z"/>
                <w:rFonts w:ascii="Calibri" w:eastAsia="Times New Roman" w:hAnsi="Calibri" w:cs="Calibri"/>
                <w:color w:val="000000"/>
                <w:sz w:val="20"/>
                <w:szCs w:val="20"/>
              </w:rPr>
            </w:pPr>
            <w:ins w:id="9402" w:author="Bagha, Harish@Waterboards" w:date="2020-07-01T08:43:00Z">
              <w:r w:rsidRPr="00321476">
                <w:rPr>
                  <w:rFonts w:ascii="Calibri" w:eastAsia="Times New Roman" w:hAnsi="Calibri" w:cs="Calibri"/>
                  <w:color w:val="000000"/>
                  <w:sz w:val="20"/>
                  <w:szCs w:val="20"/>
                </w:rPr>
                <w:t>2,543</w:t>
              </w:r>
            </w:ins>
          </w:p>
        </w:tc>
        <w:tc>
          <w:tcPr>
            <w:tcW w:w="123" w:type="pct"/>
            <w:tcBorders>
              <w:top w:val="nil"/>
              <w:left w:val="nil"/>
              <w:bottom w:val="single" w:sz="4" w:space="0" w:color="auto"/>
              <w:right w:val="single" w:sz="4" w:space="0" w:color="auto"/>
            </w:tcBorders>
            <w:shd w:val="clear" w:color="auto" w:fill="auto"/>
            <w:noWrap/>
            <w:vAlign w:val="center"/>
          </w:tcPr>
          <w:p w14:paraId="09383135" w14:textId="77777777" w:rsidR="00F23B93" w:rsidRPr="00321476" w:rsidRDefault="00F23B93" w:rsidP="00C10EEB">
            <w:pPr>
              <w:spacing w:after="0" w:line="240" w:lineRule="auto"/>
              <w:jc w:val="center"/>
              <w:rPr>
                <w:ins w:id="9403" w:author="Bagha, Harish@Waterboards" w:date="2020-07-01T08:43:00Z"/>
                <w:rFonts w:ascii="Calibri" w:eastAsia="Times New Roman" w:hAnsi="Calibri" w:cs="Calibri"/>
                <w:color w:val="000000"/>
                <w:sz w:val="20"/>
                <w:szCs w:val="20"/>
              </w:rPr>
            </w:pPr>
            <w:ins w:id="9404" w:author="Bagha, Harish@Waterboards" w:date="2020-07-01T08:43:00Z">
              <w:r w:rsidRPr="00321476">
                <w:rPr>
                  <w:rFonts w:ascii="Calibri" w:eastAsia="Times New Roman" w:hAnsi="Calibri" w:cs="Calibri"/>
                  <w:color w:val="000000"/>
                  <w:sz w:val="20"/>
                  <w:szCs w:val="20"/>
                </w:rPr>
                <w:t>599</w:t>
              </w:r>
            </w:ins>
          </w:p>
        </w:tc>
        <w:tc>
          <w:tcPr>
            <w:tcW w:w="361" w:type="pct"/>
            <w:tcBorders>
              <w:top w:val="nil"/>
              <w:left w:val="nil"/>
              <w:bottom w:val="single" w:sz="4" w:space="0" w:color="auto"/>
              <w:right w:val="single" w:sz="4" w:space="0" w:color="auto"/>
            </w:tcBorders>
            <w:shd w:val="clear" w:color="auto" w:fill="auto"/>
            <w:noWrap/>
            <w:vAlign w:val="center"/>
          </w:tcPr>
          <w:p w14:paraId="4BC478C6" w14:textId="77777777" w:rsidR="00F23B93" w:rsidRPr="00321476" w:rsidRDefault="00F23B93" w:rsidP="00C10EEB">
            <w:pPr>
              <w:spacing w:after="0" w:line="240" w:lineRule="auto"/>
              <w:rPr>
                <w:ins w:id="9405" w:author="Bagha, Harish@Waterboards" w:date="2020-07-01T08:43:00Z"/>
                <w:rFonts w:ascii="Calibri" w:eastAsia="Times New Roman" w:hAnsi="Calibri" w:cs="Calibri"/>
                <w:color w:val="000000"/>
                <w:sz w:val="20"/>
                <w:szCs w:val="20"/>
              </w:rPr>
            </w:pPr>
            <w:ins w:id="9406" w:author="Bagha, Harish@Waterboards" w:date="2020-07-01T08:43:00Z">
              <w:r w:rsidRPr="00321476">
                <w:rPr>
                  <w:rFonts w:ascii="Calibri" w:eastAsia="Times New Roman" w:hAnsi="Calibri" w:cs="Calibri"/>
                  <w:color w:val="000000"/>
                  <w:sz w:val="20"/>
                  <w:szCs w:val="20"/>
                </w:rPr>
                <w:t>TULARE</w:t>
              </w:r>
            </w:ins>
          </w:p>
        </w:tc>
        <w:tc>
          <w:tcPr>
            <w:tcW w:w="1180" w:type="pct"/>
            <w:tcBorders>
              <w:top w:val="nil"/>
              <w:left w:val="nil"/>
              <w:bottom w:val="single" w:sz="4" w:space="0" w:color="auto"/>
              <w:right w:val="single" w:sz="4" w:space="0" w:color="auto"/>
            </w:tcBorders>
            <w:shd w:val="clear" w:color="auto" w:fill="auto"/>
            <w:noWrap/>
            <w:vAlign w:val="center"/>
          </w:tcPr>
          <w:p w14:paraId="4B5A1873" w14:textId="77777777" w:rsidR="00F23B93" w:rsidRPr="00321476" w:rsidRDefault="00F23B93" w:rsidP="00C10EEB">
            <w:pPr>
              <w:spacing w:after="0" w:line="240" w:lineRule="auto"/>
              <w:rPr>
                <w:ins w:id="9407" w:author="Bagha, Harish@Waterboards" w:date="2020-07-01T08:43:00Z"/>
                <w:rFonts w:ascii="Calibri" w:eastAsia="Times New Roman" w:hAnsi="Calibri" w:cs="Calibri"/>
                <w:color w:val="000000"/>
                <w:sz w:val="20"/>
                <w:szCs w:val="20"/>
              </w:rPr>
            </w:pPr>
            <w:ins w:id="9408" w:author="Bagha, Harish@Waterboards" w:date="2020-07-01T08:43:00Z">
              <w:r w:rsidRPr="00321476">
                <w:rPr>
                  <w:rFonts w:ascii="Calibri" w:eastAsia="Times New Roman"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000000" w:fill="00B050"/>
            <w:noWrap/>
            <w:vAlign w:val="center"/>
          </w:tcPr>
          <w:p w14:paraId="5A68C96B" w14:textId="77777777" w:rsidR="00F23B93" w:rsidRPr="00321476" w:rsidRDefault="00F23B93" w:rsidP="00C10EEB">
            <w:pPr>
              <w:spacing w:after="0" w:line="240" w:lineRule="auto"/>
              <w:jc w:val="center"/>
              <w:rPr>
                <w:ins w:id="9409" w:author="Bagha, Harish@Waterboards" w:date="2020-07-01T08:43:00Z"/>
                <w:rFonts w:ascii="Calibri" w:eastAsia="Times New Roman" w:hAnsi="Calibri" w:cs="Calibri"/>
                <w:sz w:val="20"/>
                <w:szCs w:val="20"/>
              </w:rPr>
            </w:pPr>
            <w:ins w:id="9410" w:author="Bagha, Harish@Waterboards" w:date="2020-07-01T08:43:00Z">
              <w:r w:rsidRPr="00321476">
                <w:rPr>
                  <w:rFonts w:ascii="Calibri" w:eastAsia="Times New Roman" w:hAnsi="Calibri" w:cs="Calibri"/>
                  <w:sz w:val="20"/>
                  <w:szCs w:val="20"/>
                </w:rPr>
                <w:t>E</w:t>
              </w:r>
            </w:ins>
          </w:p>
        </w:tc>
        <w:tc>
          <w:tcPr>
            <w:tcW w:w="189" w:type="pct"/>
            <w:tcBorders>
              <w:top w:val="nil"/>
              <w:left w:val="nil"/>
              <w:bottom w:val="single" w:sz="4" w:space="0" w:color="auto"/>
              <w:right w:val="single" w:sz="4" w:space="0" w:color="auto"/>
            </w:tcBorders>
            <w:shd w:val="clear" w:color="000000" w:fill="00B050"/>
            <w:noWrap/>
            <w:vAlign w:val="center"/>
          </w:tcPr>
          <w:p w14:paraId="0103FF51" w14:textId="77777777" w:rsidR="00F23B93" w:rsidRPr="00321476" w:rsidRDefault="00F23B93" w:rsidP="00C10EEB">
            <w:pPr>
              <w:spacing w:after="0" w:line="240" w:lineRule="auto"/>
              <w:jc w:val="center"/>
              <w:rPr>
                <w:ins w:id="9411" w:author="Bagha, Harish@Waterboards" w:date="2020-07-01T08:43:00Z"/>
                <w:rFonts w:ascii="Calibri" w:eastAsia="Times New Roman" w:hAnsi="Calibri" w:cs="Calibri"/>
                <w:color w:val="000000"/>
                <w:sz w:val="20"/>
                <w:szCs w:val="20"/>
              </w:rPr>
            </w:pPr>
            <w:ins w:id="9412" w:author="Bagha, Harish@Waterboards" w:date="2020-07-01T08:43:00Z">
              <w:r w:rsidRPr="00321476">
                <w:rPr>
                  <w:rFonts w:ascii="Calibri" w:eastAsia="Times New Roman" w:hAnsi="Calibri" w:cs="Calibri"/>
                  <w:color w:val="000000"/>
                  <w:sz w:val="20"/>
                  <w:szCs w:val="20"/>
                </w:rPr>
                <w:t>$48,600</w:t>
              </w:r>
            </w:ins>
          </w:p>
        </w:tc>
        <w:tc>
          <w:tcPr>
            <w:tcW w:w="111" w:type="pct"/>
            <w:gridSpan w:val="2"/>
            <w:tcBorders>
              <w:top w:val="nil"/>
              <w:left w:val="nil"/>
              <w:bottom w:val="single" w:sz="4" w:space="0" w:color="auto"/>
              <w:right w:val="single" w:sz="4" w:space="0" w:color="auto"/>
            </w:tcBorders>
            <w:shd w:val="clear" w:color="000000" w:fill="ACB9CA"/>
            <w:noWrap/>
            <w:vAlign w:val="center"/>
          </w:tcPr>
          <w:p w14:paraId="11667A0E" w14:textId="77777777" w:rsidR="00F23B93" w:rsidRPr="00321476" w:rsidRDefault="00F23B93" w:rsidP="00C10EEB">
            <w:pPr>
              <w:spacing w:after="0" w:line="240" w:lineRule="auto"/>
              <w:jc w:val="center"/>
              <w:rPr>
                <w:ins w:id="9413" w:author="Bagha, Harish@Waterboards" w:date="2020-07-01T08:43:00Z"/>
                <w:rFonts w:ascii="Calibri" w:eastAsia="Times New Roman" w:hAnsi="Calibri" w:cs="Calibri"/>
                <w:sz w:val="20"/>
                <w:szCs w:val="20"/>
              </w:rPr>
            </w:pPr>
            <w:ins w:id="9414" w:author="Bagha, Harish@Waterboards" w:date="2020-07-01T08:43:00Z">
              <w:r w:rsidRPr="00321476">
                <w:rPr>
                  <w:rFonts w:ascii="Calibri" w:eastAsia="Times New Roman"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23652456" w14:textId="77777777" w:rsidR="00F23B93" w:rsidRPr="00321476" w:rsidRDefault="00F23B93" w:rsidP="00C10EEB">
            <w:pPr>
              <w:spacing w:after="0" w:line="240" w:lineRule="auto"/>
              <w:jc w:val="center"/>
              <w:rPr>
                <w:ins w:id="9415" w:author="Bagha, Harish@Waterboards" w:date="2020-07-01T08:43:00Z"/>
                <w:rFonts w:ascii="Calibri" w:eastAsia="Times New Roman" w:hAnsi="Calibri" w:cs="Calibri"/>
                <w:sz w:val="20"/>
                <w:szCs w:val="20"/>
              </w:rPr>
            </w:pPr>
            <w:ins w:id="9416" w:author="Bagha, Harish@Waterboards" w:date="2020-07-01T08:43:00Z">
              <w:r w:rsidRPr="00321476">
                <w:rPr>
                  <w:rFonts w:ascii="Calibri" w:eastAsia="Times New Roman" w:hAnsi="Calibri" w:cs="Calibri"/>
                  <w:color w:val="000000"/>
                  <w:sz w:val="20"/>
                  <w:szCs w:val="20"/>
                </w:rPr>
                <w:t>$431,280</w:t>
              </w:r>
            </w:ins>
          </w:p>
        </w:tc>
        <w:tc>
          <w:tcPr>
            <w:tcW w:w="112" w:type="pct"/>
            <w:tcBorders>
              <w:top w:val="nil"/>
              <w:left w:val="nil"/>
              <w:bottom w:val="single" w:sz="4" w:space="0" w:color="auto"/>
              <w:right w:val="single" w:sz="4" w:space="0" w:color="auto"/>
            </w:tcBorders>
            <w:shd w:val="clear" w:color="000000" w:fill="A6A6A6"/>
            <w:noWrap/>
            <w:vAlign w:val="center"/>
          </w:tcPr>
          <w:p w14:paraId="7A2FAD86" w14:textId="77777777" w:rsidR="00F23B93" w:rsidRPr="00321476" w:rsidRDefault="00F23B93" w:rsidP="00C10EEB">
            <w:pPr>
              <w:spacing w:after="0" w:line="240" w:lineRule="auto"/>
              <w:jc w:val="center"/>
              <w:rPr>
                <w:ins w:id="9417" w:author="Bagha, Harish@Waterboards" w:date="2020-07-01T08:43:00Z"/>
                <w:rFonts w:ascii="Calibri" w:eastAsia="Times New Roman" w:hAnsi="Calibri" w:cs="Calibri"/>
                <w:sz w:val="20"/>
                <w:szCs w:val="20"/>
              </w:rPr>
            </w:pPr>
            <w:ins w:id="9418" w:author="Bagha, Harish@Waterboards" w:date="2020-07-01T08:43:00Z">
              <w:r w:rsidRPr="00321476">
                <w:rPr>
                  <w:rFonts w:ascii="Calibri" w:eastAsia="Times New Roman"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1220F1AB" w14:textId="77777777" w:rsidR="00F23B93" w:rsidRPr="00321476" w:rsidRDefault="00F23B93" w:rsidP="00C10EEB">
            <w:pPr>
              <w:spacing w:after="0" w:line="240" w:lineRule="auto"/>
              <w:jc w:val="center"/>
              <w:rPr>
                <w:ins w:id="9419"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14E3F248" w14:textId="77777777" w:rsidR="00F23B93" w:rsidRPr="00321476" w:rsidRDefault="00F23B93" w:rsidP="00C10EEB">
            <w:pPr>
              <w:spacing w:after="0" w:line="240" w:lineRule="auto"/>
              <w:jc w:val="center"/>
              <w:rPr>
                <w:ins w:id="9420"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07D280BD" w14:textId="77777777" w:rsidR="00F23B93" w:rsidRPr="00321476" w:rsidRDefault="00F23B93" w:rsidP="00C10EEB">
            <w:pPr>
              <w:spacing w:after="0" w:line="240" w:lineRule="auto"/>
              <w:jc w:val="center"/>
              <w:rPr>
                <w:ins w:id="942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31A17833" w14:textId="77777777" w:rsidR="00F23B93" w:rsidRPr="00321476" w:rsidRDefault="00F23B93" w:rsidP="00C10EEB">
            <w:pPr>
              <w:spacing w:after="0" w:line="240" w:lineRule="auto"/>
              <w:jc w:val="center"/>
              <w:rPr>
                <w:ins w:id="942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1A8D1672" w14:textId="77777777" w:rsidR="00F23B93" w:rsidRPr="00321476" w:rsidRDefault="00F23B93" w:rsidP="00C10EEB">
            <w:pPr>
              <w:spacing w:after="0" w:line="240" w:lineRule="auto"/>
              <w:jc w:val="center"/>
              <w:rPr>
                <w:ins w:id="9423" w:author="Bagha, Harish@Waterboards" w:date="2020-07-01T08:43:00Z"/>
                <w:rFonts w:ascii="Calibri" w:eastAsia="Times New Roman" w:hAnsi="Calibri" w:cs="Calibri"/>
                <w:sz w:val="20"/>
                <w:szCs w:val="20"/>
              </w:rPr>
            </w:pPr>
            <w:ins w:id="9424" w:author="Bagha, Harish@Waterboards" w:date="2020-07-01T08:43:00Z">
              <w:r w:rsidRPr="00321476">
                <w:rPr>
                  <w:rFonts w:ascii="Calibri" w:eastAsia="Times New Roman"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31A2C5B1" w14:textId="77777777" w:rsidR="00F23B93" w:rsidRPr="00321476" w:rsidRDefault="00F23B93" w:rsidP="00C10EEB">
            <w:pPr>
              <w:spacing w:after="0" w:line="240" w:lineRule="auto"/>
              <w:jc w:val="center"/>
              <w:rPr>
                <w:ins w:id="9425"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4C86EC92" w14:textId="77777777" w:rsidR="00F23B93" w:rsidRPr="00321476" w:rsidRDefault="00F23B93" w:rsidP="00C10EEB">
            <w:pPr>
              <w:spacing w:after="0" w:line="240" w:lineRule="auto"/>
              <w:jc w:val="center"/>
              <w:rPr>
                <w:ins w:id="9426"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tcPr>
          <w:p w14:paraId="6F2E6BA3" w14:textId="77777777" w:rsidR="00F23B93" w:rsidRPr="00321476" w:rsidRDefault="00F23B93" w:rsidP="00C10EEB">
            <w:pPr>
              <w:spacing w:after="0" w:line="240" w:lineRule="auto"/>
              <w:jc w:val="center"/>
              <w:rPr>
                <w:ins w:id="9427" w:author="Bagha, Harish@Waterboards" w:date="2020-07-01T08:43:00Z"/>
                <w:rFonts w:ascii="Calibri" w:eastAsia="Times New Roman" w:hAnsi="Calibri" w:cs="Calibri"/>
                <w:sz w:val="20"/>
                <w:szCs w:val="20"/>
              </w:rPr>
            </w:pPr>
          </w:p>
        </w:tc>
      </w:tr>
      <w:tr w:rsidR="00651065" w:rsidRPr="00321476" w14:paraId="76473C9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8B0F4E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7B1579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TRIPLE R MUTUAL WATER CO</w:t>
            </w:r>
          </w:p>
        </w:tc>
        <w:tc>
          <w:tcPr>
            <w:tcW w:w="190" w:type="pct"/>
            <w:tcBorders>
              <w:top w:val="nil"/>
              <w:left w:val="nil"/>
              <w:bottom w:val="single" w:sz="4" w:space="0" w:color="auto"/>
              <w:right w:val="single" w:sz="4" w:space="0" w:color="auto"/>
            </w:tcBorders>
            <w:shd w:val="clear" w:color="auto" w:fill="auto"/>
            <w:noWrap/>
            <w:vAlign w:val="center"/>
            <w:hideMark/>
          </w:tcPr>
          <w:p w14:paraId="1979B20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CB00B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DD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154</w:t>
            </w:r>
          </w:p>
        </w:tc>
        <w:tc>
          <w:tcPr>
            <w:tcW w:w="361" w:type="pct"/>
            <w:tcBorders>
              <w:top w:val="nil"/>
              <w:left w:val="nil"/>
              <w:bottom w:val="single" w:sz="4" w:space="0" w:color="auto"/>
              <w:right w:val="single" w:sz="4" w:space="0" w:color="auto"/>
            </w:tcBorders>
            <w:shd w:val="clear" w:color="auto" w:fill="auto"/>
            <w:noWrap/>
            <w:vAlign w:val="center"/>
            <w:hideMark/>
          </w:tcPr>
          <w:p w14:paraId="4DC00A7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5B5E9A2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574B931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957C9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7D656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4C6FD2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$110,880</w:t>
            </w:r>
          </w:p>
        </w:tc>
        <w:tc>
          <w:tcPr>
            <w:tcW w:w="112" w:type="pct"/>
            <w:tcBorders>
              <w:top w:val="nil"/>
              <w:left w:val="nil"/>
              <w:bottom w:val="single" w:sz="4" w:space="0" w:color="auto"/>
              <w:right w:val="single" w:sz="4" w:space="0" w:color="auto"/>
            </w:tcBorders>
            <w:shd w:val="clear" w:color="000000" w:fill="A6A6A6"/>
            <w:noWrap/>
            <w:vAlign w:val="center"/>
            <w:hideMark/>
          </w:tcPr>
          <w:p w14:paraId="20EB0C7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449699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F64F9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FD425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8B73D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8CD08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CBC85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75A07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3DF3D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D34D1B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25EBD4E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35290C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TWIN VALLEY INC</w:t>
            </w:r>
          </w:p>
        </w:tc>
        <w:tc>
          <w:tcPr>
            <w:tcW w:w="190" w:type="pct"/>
            <w:tcBorders>
              <w:top w:val="nil"/>
              <w:left w:val="nil"/>
              <w:bottom w:val="single" w:sz="4" w:space="0" w:color="auto"/>
              <w:right w:val="single" w:sz="4" w:space="0" w:color="auto"/>
            </w:tcBorders>
            <w:shd w:val="clear" w:color="auto" w:fill="auto"/>
            <w:noWrap/>
            <w:vAlign w:val="center"/>
            <w:hideMark/>
          </w:tcPr>
          <w:p w14:paraId="718928B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35EBC9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BA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96</w:t>
            </w:r>
          </w:p>
        </w:tc>
        <w:tc>
          <w:tcPr>
            <w:tcW w:w="361" w:type="pct"/>
            <w:tcBorders>
              <w:top w:val="nil"/>
              <w:left w:val="nil"/>
              <w:bottom w:val="single" w:sz="4" w:space="0" w:color="auto"/>
              <w:right w:val="single" w:sz="4" w:space="0" w:color="auto"/>
            </w:tcBorders>
            <w:shd w:val="clear" w:color="auto" w:fill="auto"/>
            <w:noWrap/>
            <w:vAlign w:val="center"/>
            <w:hideMark/>
          </w:tcPr>
          <w:p w14:paraId="253C00C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SANTA CLARA</w:t>
            </w:r>
          </w:p>
        </w:tc>
        <w:tc>
          <w:tcPr>
            <w:tcW w:w="1180" w:type="pct"/>
            <w:tcBorders>
              <w:top w:val="nil"/>
              <w:left w:val="nil"/>
              <w:bottom w:val="single" w:sz="4" w:space="0" w:color="auto"/>
              <w:right w:val="single" w:sz="4" w:space="0" w:color="auto"/>
            </w:tcBorders>
            <w:shd w:val="clear" w:color="auto" w:fill="auto"/>
            <w:noWrap/>
            <w:vAlign w:val="center"/>
            <w:hideMark/>
          </w:tcPr>
          <w:p w14:paraId="09F6CEE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5C6C2A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C94BAD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0D0865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ABEDF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$69,120</w:t>
            </w:r>
          </w:p>
        </w:tc>
        <w:tc>
          <w:tcPr>
            <w:tcW w:w="112" w:type="pct"/>
            <w:tcBorders>
              <w:top w:val="nil"/>
              <w:left w:val="nil"/>
              <w:bottom w:val="single" w:sz="4" w:space="0" w:color="auto"/>
              <w:right w:val="single" w:sz="4" w:space="0" w:color="auto"/>
            </w:tcBorders>
            <w:shd w:val="clear" w:color="000000" w:fill="A6A6A6"/>
            <w:noWrap/>
            <w:vAlign w:val="center"/>
            <w:hideMark/>
          </w:tcPr>
          <w:p w14:paraId="17978D1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C0BBF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9B436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19C37F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11D2D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7757DC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1673D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0A465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DE38A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A4CF87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5E5F53D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0A21506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 xml:space="preserve">TWO </w:t>
            </w:r>
            <w:proofErr w:type="gramStart"/>
            <w:r w:rsidRPr="00A4502B">
              <w:rPr>
                <w:rFonts w:ascii="Calibri" w:eastAsia="Times New Roman" w:hAnsi="Calibri" w:cs="Calibri"/>
                <w:color w:val="000000" w:themeColor="text1"/>
                <w:sz w:val="20"/>
                <w:szCs w:val="20"/>
              </w:rPr>
              <w:t>TWENTY FOUR</w:t>
            </w:r>
            <w:proofErr w:type="gramEnd"/>
            <w:r w:rsidRPr="00A4502B">
              <w:rPr>
                <w:rFonts w:ascii="Calibri" w:eastAsia="Times New Roman" w:hAnsi="Calibri" w:cs="Calibri"/>
                <w:color w:val="000000" w:themeColor="text1"/>
                <w:sz w:val="20"/>
                <w:szCs w:val="20"/>
              </w:rPr>
              <w:t xml:space="preserve"> MOBILE HOME PK</w:t>
            </w:r>
          </w:p>
        </w:tc>
        <w:tc>
          <w:tcPr>
            <w:tcW w:w="190" w:type="pct"/>
            <w:tcBorders>
              <w:top w:val="nil"/>
              <w:left w:val="nil"/>
              <w:bottom w:val="single" w:sz="4" w:space="0" w:color="auto"/>
              <w:right w:val="single" w:sz="4" w:space="0" w:color="auto"/>
            </w:tcBorders>
            <w:shd w:val="clear" w:color="auto" w:fill="auto"/>
            <w:noWrap/>
            <w:vAlign w:val="center"/>
            <w:hideMark/>
          </w:tcPr>
          <w:p w14:paraId="3B174B3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7ACC90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9FC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w:t>
            </w:r>
          </w:p>
        </w:tc>
        <w:tc>
          <w:tcPr>
            <w:tcW w:w="361" w:type="pct"/>
            <w:tcBorders>
              <w:top w:val="nil"/>
              <w:left w:val="nil"/>
              <w:bottom w:val="single" w:sz="4" w:space="0" w:color="auto"/>
              <w:right w:val="single" w:sz="4" w:space="0" w:color="auto"/>
            </w:tcBorders>
            <w:shd w:val="clear" w:color="auto" w:fill="auto"/>
            <w:noWrap/>
            <w:vAlign w:val="center"/>
            <w:hideMark/>
          </w:tcPr>
          <w:p w14:paraId="364E289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6F793E1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 xml:space="preserve">1) GROSS ALPHA PARTICLE ACTIVITY; </w:t>
            </w:r>
            <w:proofErr w:type="gramStart"/>
            <w:r w:rsidRPr="00321476">
              <w:rPr>
                <w:rFonts w:ascii="Calibri" w:eastAsia="Times New Roman" w:hAnsi="Calibri" w:cs="Calibri"/>
                <w:color w:val="000000"/>
                <w:sz w:val="20"/>
                <w:szCs w:val="20"/>
              </w:rPr>
              <w:t>2)COMBINED</w:t>
            </w:r>
            <w:proofErr w:type="gramEnd"/>
            <w:r w:rsidRPr="00321476">
              <w:rPr>
                <w:rFonts w:ascii="Calibri" w:eastAsia="Times New Roman" w:hAnsi="Calibri" w:cs="Calibri"/>
                <w:color w:val="000000"/>
                <w:sz w:val="20"/>
                <w:szCs w:val="20"/>
              </w:rPr>
              <w:t xml:space="preserve"> URANIUM</w:t>
            </w:r>
          </w:p>
        </w:tc>
        <w:tc>
          <w:tcPr>
            <w:tcW w:w="82" w:type="pct"/>
            <w:tcBorders>
              <w:top w:val="nil"/>
              <w:left w:val="nil"/>
              <w:bottom w:val="single" w:sz="4" w:space="0" w:color="auto"/>
              <w:right w:val="single" w:sz="4" w:space="0" w:color="auto"/>
            </w:tcBorders>
            <w:shd w:val="clear" w:color="000000" w:fill="A6A6A6"/>
            <w:noWrap/>
            <w:vAlign w:val="center"/>
            <w:hideMark/>
          </w:tcPr>
          <w:p w14:paraId="194EF8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58D12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00BDE6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25F82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$10,800</w:t>
            </w:r>
          </w:p>
        </w:tc>
        <w:tc>
          <w:tcPr>
            <w:tcW w:w="112" w:type="pct"/>
            <w:tcBorders>
              <w:top w:val="nil"/>
              <w:left w:val="nil"/>
              <w:bottom w:val="single" w:sz="4" w:space="0" w:color="auto"/>
              <w:right w:val="single" w:sz="4" w:space="0" w:color="auto"/>
            </w:tcBorders>
            <w:shd w:val="clear" w:color="000000" w:fill="A6A6A6"/>
            <w:noWrap/>
            <w:vAlign w:val="center"/>
            <w:hideMark/>
          </w:tcPr>
          <w:p w14:paraId="150B85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6020D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7BDB0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31F99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E599F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F3F784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0F5F2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661B6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D9BBA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AFC1A4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45E4BEA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373DDB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VIEIRA'S RESORT, INC</w:t>
            </w:r>
          </w:p>
        </w:tc>
        <w:tc>
          <w:tcPr>
            <w:tcW w:w="190" w:type="pct"/>
            <w:tcBorders>
              <w:top w:val="nil"/>
              <w:left w:val="nil"/>
              <w:bottom w:val="single" w:sz="4" w:space="0" w:color="auto"/>
              <w:right w:val="single" w:sz="4" w:space="0" w:color="auto"/>
            </w:tcBorders>
            <w:shd w:val="clear" w:color="auto" w:fill="auto"/>
            <w:noWrap/>
            <w:vAlign w:val="center"/>
            <w:hideMark/>
          </w:tcPr>
          <w:p w14:paraId="3F0CD04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99E18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7B8E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107</w:t>
            </w:r>
          </w:p>
        </w:tc>
        <w:tc>
          <w:tcPr>
            <w:tcW w:w="361" w:type="pct"/>
            <w:tcBorders>
              <w:top w:val="nil"/>
              <w:left w:val="nil"/>
              <w:bottom w:val="single" w:sz="4" w:space="0" w:color="auto"/>
              <w:right w:val="single" w:sz="4" w:space="0" w:color="auto"/>
            </w:tcBorders>
            <w:shd w:val="clear" w:color="auto" w:fill="auto"/>
            <w:noWrap/>
            <w:vAlign w:val="center"/>
            <w:hideMark/>
          </w:tcPr>
          <w:p w14:paraId="361E9D0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SACRAMENTO</w:t>
            </w:r>
          </w:p>
        </w:tc>
        <w:tc>
          <w:tcPr>
            <w:tcW w:w="1180" w:type="pct"/>
            <w:tcBorders>
              <w:top w:val="nil"/>
              <w:left w:val="nil"/>
              <w:bottom w:val="single" w:sz="4" w:space="0" w:color="auto"/>
              <w:right w:val="single" w:sz="4" w:space="0" w:color="auto"/>
            </w:tcBorders>
            <w:shd w:val="clear" w:color="auto" w:fill="auto"/>
            <w:noWrap/>
            <w:vAlign w:val="center"/>
            <w:hideMark/>
          </w:tcPr>
          <w:p w14:paraId="4F7B57F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49EB1FB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C2D4A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083D3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C589A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$77,040</w:t>
            </w:r>
          </w:p>
        </w:tc>
        <w:tc>
          <w:tcPr>
            <w:tcW w:w="112" w:type="pct"/>
            <w:tcBorders>
              <w:top w:val="nil"/>
              <w:left w:val="nil"/>
              <w:bottom w:val="single" w:sz="4" w:space="0" w:color="auto"/>
              <w:right w:val="single" w:sz="4" w:space="0" w:color="auto"/>
            </w:tcBorders>
            <w:shd w:val="clear" w:color="000000" w:fill="A6A6A6"/>
            <w:noWrap/>
            <w:vAlign w:val="center"/>
            <w:hideMark/>
          </w:tcPr>
          <w:p w14:paraId="1E38642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465E09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365C6D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289F2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132CF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5495F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AD8E7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E3164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7DA40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054D11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489E77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6982BFB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WARNER UNIFIED SCHOOL DISTRICT</w:t>
            </w:r>
          </w:p>
        </w:tc>
        <w:tc>
          <w:tcPr>
            <w:tcW w:w="190" w:type="pct"/>
            <w:tcBorders>
              <w:top w:val="nil"/>
              <w:left w:val="nil"/>
              <w:bottom w:val="single" w:sz="4" w:space="0" w:color="auto"/>
              <w:right w:val="single" w:sz="4" w:space="0" w:color="auto"/>
            </w:tcBorders>
            <w:shd w:val="clear" w:color="auto" w:fill="auto"/>
            <w:noWrap/>
            <w:vAlign w:val="center"/>
            <w:hideMark/>
          </w:tcPr>
          <w:p w14:paraId="58019B8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0B898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EC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w:t>
            </w:r>
          </w:p>
        </w:tc>
        <w:tc>
          <w:tcPr>
            <w:tcW w:w="361" w:type="pct"/>
            <w:tcBorders>
              <w:top w:val="nil"/>
              <w:left w:val="nil"/>
              <w:bottom w:val="single" w:sz="4" w:space="0" w:color="auto"/>
              <w:right w:val="single" w:sz="4" w:space="0" w:color="auto"/>
            </w:tcBorders>
            <w:shd w:val="clear" w:color="auto" w:fill="auto"/>
            <w:noWrap/>
            <w:vAlign w:val="center"/>
            <w:hideMark/>
          </w:tcPr>
          <w:p w14:paraId="6239F4E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6474BCB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6D79D7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763F14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6D0F155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6B3262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$108,082</w:t>
            </w:r>
          </w:p>
        </w:tc>
        <w:tc>
          <w:tcPr>
            <w:tcW w:w="112" w:type="pct"/>
            <w:tcBorders>
              <w:top w:val="nil"/>
              <w:left w:val="nil"/>
              <w:bottom w:val="single" w:sz="4" w:space="0" w:color="auto"/>
              <w:right w:val="single" w:sz="4" w:space="0" w:color="auto"/>
            </w:tcBorders>
            <w:shd w:val="clear" w:color="000000" w:fill="00B050"/>
            <w:noWrap/>
            <w:vAlign w:val="center"/>
            <w:hideMark/>
          </w:tcPr>
          <w:p w14:paraId="51CB041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746834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$467,000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CAE41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406862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955723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4E0B7EF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2A12EBE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2EFCCE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494ECFF"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0E47548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0E76DF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972CFE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WASCO ST. PRISON RECEPTION CTR</w:t>
            </w:r>
          </w:p>
        </w:tc>
        <w:tc>
          <w:tcPr>
            <w:tcW w:w="190" w:type="pct"/>
            <w:tcBorders>
              <w:top w:val="nil"/>
              <w:left w:val="nil"/>
              <w:bottom w:val="single" w:sz="4" w:space="0" w:color="auto"/>
              <w:right w:val="single" w:sz="4" w:space="0" w:color="auto"/>
            </w:tcBorders>
            <w:shd w:val="clear" w:color="auto" w:fill="auto"/>
            <w:noWrap/>
            <w:vAlign w:val="center"/>
            <w:hideMark/>
          </w:tcPr>
          <w:p w14:paraId="349DF68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B087D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6,514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70E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1,768</w:t>
            </w:r>
          </w:p>
        </w:tc>
        <w:tc>
          <w:tcPr>
            <w:tcW w:w="361" w:type="pct"/>
            <w:tcBorders>
              <w:top w:val="nil"/>
              <w:left w:val="nil"/>
              <w:bottom w:val="single" w:sz="4" w:space="0" w:color="auto"/>
              <w:right w:val="single" w:sz="4" w:space="0" w:color="auto"/>
            </w:tcBorders>
            <w:shd w:val="clear" w:color="auto" w:fill="auto"/>
            <w:noWrap/>
            <w:vAlign w:val="center"/>
            <w:hideMark/>
          </w:tcPr>
          <w:p w14:paraId="2CA6A9B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0CA7AB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42D2D47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D2E8B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DAED5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73FD8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$1,272,960</w:t>
            </w:r>
          </w:p>
        </w:tc>
        <w:tc>
          <w:tcPr>
            <w:tcW w:w="112" w:type="pct"/>
            <w:tcBorders>
              <w:top w:val="nil"/>
              <w:left w:val="nil"/>
              <w:bottom w:val="single" w:sz="4" w:space="0" w:color="auto"/>
              <w:right w:val="single" w:sz="4" w:space="0" w:color="auto"/>
            </w:tcBorders>
            <w:shd w:val="clear" w:color="000000" w:fill="A6A6A6"/>
            <w:noWrap/>
            <w:vAlign w:val="center"/>
            <w:hideMark/>
          </w:tcPr>
          <w:p w14:paraId="174F350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4B1EE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91DAE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2AFB3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98967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742096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B6E8AB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ACC0B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0E723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4E7C7A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181CA6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B3DCC3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proofErr w:type="gramStart"/>
            <w:r w:rsidRPr="00A4502B">
              <w:rPr>
                <w:rFonts w:ascii="Calibri" w:eastAsia="Times New Roman" w:hAnsi="Calibri" w:cs="Calibri"/>
                <w:color w:val="000000" w:themeColor="text1"/>
                <w:sz w:val="20"/>
                <w:szCs w:val="20"/>
              </w:rPr>
              <w:t>WASHINGTON  SCHOOL</w:t>
            </w:r>
            <w:proofErr w:type="gramEnd"/>
            <w:r w:rsidRPr="00A4502B">
              <w:rPr>
                <w:rFonts w:ascii="Calibri" w:eastAsia="Times New Roman" w:hAnsi="Calibri" w:cs="Calibri"/>
                <w:color w:val="000000" w:themeColor="text1"/>
                <w:sz w:val="20"/>
                <w:szCs w:val="20"/>
              </w:rPr>
              <w:t xml:space="preserve"> WS</w:t>
            </w:r>
          </w:p>
        </w:tc>
        <w:tc>
          <w:tcPr>
            <w:tcW w:w="190" w:type="pct"/>
            <w:tcBorders>
              <w:top w:val="nil"/>
              <w:left w:val="nil"/>
              <w:bottom w:val="single" w:sz="4" w:space="0" w:color="auto"/>
              <w:right w:val="single" w:sz="4" w:space="0" w:color="auto"/>
            </w:tcBorders>
            <w:shd w:val="clear" w:color="auto" w:fill="auto"/>
            <w:noWrap/>
            <w:vAlign w:val="center"/>
            <w:hideMark/>
          </w:tcPr>
          <w:p w14:paraId="1CCF75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DE159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778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6A3D2C1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47D0ECA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CADMIUM; 2) ARSENIC</w:t>
            </w:r>
          </w:p>
        </w:tc>
        <w:tc>
          <w:tcPr>
            <w:tcW w:w="82" w:type="pct"/>
            <w:tcBorders>
              <w:top w:val="nil"/>
              <w:left w:val="nil"/>
              <w:bottom w:val="single" w:sz="4" w:space="0" w:color="auto"/>
              <w:right w:val="single" w:sz="4" w:space="0" w:color="auto"/>
            </w:tcBorders>
            <w:shd w:val="clear" w:color="000000" w:fill="A6A6A6"/>
            <w:noWrap/>
            <w:vAlign w:val="center"/>
            <w:hideMark/>
          </w:tcPr>
          <w:p w14:paraId="3512D5E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EA3AF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899DCC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1B850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$11,250</w:t>
            </w:r>
          </w:p>
        </w:tc>
        <w:tc>
          <w:tcPr>
            <w:tcW w:w="112" w:type="pct"/>
            <w:tcBorders>
              <w:top w:val="nil"/>
              <w:left w:val="nil"/>
              <w:bottom w:val="single" w:sz="4" w:space="0" w:color="auto"/>
              <w:right w:val="single" w:sz="4" w:space="0" w:color="auto"/>
            </w:tcBorders>
            <w:shd w:val="clear" w:color="000000" w:fill="A6A6A6"/>
            <w:noWrap/>
            <w:vAlign w:val="center"/>
            <w:hideMark/>
          </w:tcPr>
          <w:p w14:paraId="36F923A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ED878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8F17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9846E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8A038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5967FD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9B32E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A1A24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37EC077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400F87A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7AE461C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2688345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WESTERN ACRES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524D8D4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0430DC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4E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90</w:t>
            </w:r>
          </w:p>
        </w:tc>
        <w:tc>
          <w:tcPr>
            <w:tcW w:w="361" w:type="pct"/>
            <w:tcBorders>
              <w:top w:val="nil"/>
              <w:left w:val="nil"/>
              <w:bottom w:val="single" w:sz="4" w:space="0" w:color="auto"/>
              <w:right w:val="single" w:sz="4" w:space="0" w:color="auto"/>
            </w:tcBorders>
            <w:shd w:val="clear" w:color="auto" w:fill="auto"/>
            <w:noWrap/>
            <w:vAlign w:val="center"/>
            <w:hideMark/>
          </w:tcPr>
          <w:p w14:paraId="2B6F482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672EFEE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10F64A8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396BA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86FFCC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B402D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$64,800</w:t>
            </w:r>
          </w:p>
        </w:tc>
        <w:tc>
          <w:tcPr>
            <w:tcW w:w="112" w:type="pct"/>
            <w:tcBorders>
              <w:top w:val="nil"/>
              <w:left w:val="nil"/>
              <w:bottom w:val="single" w:sz="4" w:space="0" w:color="auto"/>
              <w:right w:val="single" w:sz="4" w:space="0" w:color="auto"/>
            </w:tcBorders>
            <w:shd w:val="clear" w:color="000000" w:fill="A6A6A6"/>
            <w:noWrap/>
            <w:vAlign w:val="center"/>
            <w:hideMark/>
          </w:tcPr>
          <w:p w14:paraId="481A0E6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AA82E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11892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6B5D6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8FF798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BE6FDD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7A54F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BEEF55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94611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5FC5E6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FFEB9C"/>
            <w:noWrap/>
            <w:vAlign w:val="center"/>
            <w:hideMark/>
          </w:tcPr>
          <w:p w14:paraId="2ED40A9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auto" w:fill="FFEB9C"/>
            <w:noWrap/>
            <w:vAlign w:val="center"/>
            <w:hideMark/>
          </w:tcPr>
          <w:p w14:paraId="17A7963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WILLIAM FISHER MEMORIAL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133B18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5D2A69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03F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w:t>
            </w:r>
          </w:p>
        </w:tc>
        <w:tc>
          <w:tcPr>
            <w:tcW w:w="361" w:type="pct"/>
            <w:tcBorders>
              <w:top w:val="nil"/>
              <w:left w:val="nil"/>
              <w:bottom w:val="single" w:sz="4" w:space="0" w:color="auto"/>
              <w:right w:val="single" w:sz="4" w:space="0" w:color="auto"/>
            </w:tcBorders>
            <w:shd w:val="clear" w:color="auto" w:fill="auto"/>
            <w:noWrap/>
            <w:vAlign w:val="center"/>
            <w:hideMark/>
          </w:tcPr>
          <w:p w14:paraId="4AA2EA8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670C280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5868F0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CD2174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$64,500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2D3FC7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98892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$11,520</w:t>
            </w:r>
          </w:p>
        </w:tc>
        <w:tc>
          <w:tcPr>
            <w:tcW w:w="112" w:type="pct"/>
            <w:tcBorders>
              <w:top w:val="nil"/>
              <w:left w:val="nil"/>
              <w:bottom w:val="single" w:sz="4" w:space="0" w:color="auto"/>
              <w:right w:val="single" w:sz="4" w:space="0" w:color="auto"/>
            </w:tcBorders>
            <w:shd w:val="clear" w:color="000000" w:fill="A6A6A6"/>
            <w:noWrap/>
            <w:vAlign w:val="center"/>
            <w:hideMark/>
          </w:tcPr>
          <w:p w14:paraId="5770F5C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392C7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1037B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D9F68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76F99E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F6FD1F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FD5C5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70D17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C391C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F842E6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DBF133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DA</w:t>
            </w:r>
          </w:p>
        </w:tc>
        <w:tc>
          <w:tcPr>
            <w:tcW w:w="897" w:type="pct"/>
            <w:tcBorders>
              <w:top w:val="nil"/>
              <w:left w:val="nil"/>
              <w:bottom w:val="single" w:sz="4" w:space="0" w:color="auto"/>
              <w:right w:val="single" w:sz="4" w:space="0" w:color="auto"/>
            </w:tcBorders>
            <w:shd w:val="clear" w:color="000000" w:fill="FFEB9C"/>
            <w:noWrap/>
            <w:vAlign w:val="center"/>
            <w:hideMark/>
          </w:tcPr>
          <w:p w14:paraId="46506DA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WILLOWSIDE TERRACE WATER ASSOCIATION</w:t>
            </w:r>
          </w:p>
        </w:tc>
        <w:tc>
          <w:tcPr>
            <w:tcW w:w="190" w:type="pct"/>
            <w:tcBorders>
              <w:top w:val="nil"/>
              <w:left w:val="nil"/>
              <w:bottom w:val="single" w:sz="4" w:space="0" w:color="auto"/>
              <w:right w:val="single" w:sz="4" w:space="0" w:color="auto"/>
            </w:tcBorders>
            <w:shd w:val="clear" w:color="auto" w:fill="auto"/>
            <w:noWrap/>
            <w:vAlign w:val="center"/>
            <w:hideMark/>
          </w:tcPr>
          <w:p w14:paraId="168CAA7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2D7473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6C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w:t>
            </w:r>
          </w:p>
        </w:tc>
        <w:tc>
          <w:tcPr>
            <w:tcW w:w="361" w:type="pct"/>
            <w:tcBorders>
              <w:top w:val="nil"/>
              <w:left w:val="nil"/>
              <w:bottom w:val="single" w:sz="4" w:space="0" w:color="auto"/>
              <w:right w:val="single" w:sz="4" w:space="0" w:color="auto"/>
            </w:tcBorders>
            <w:shd w:val="clear" w:color="auto" w:fill="auto"/>
            <w:noWrap/>
            <w:vAlign w:val="center"/>
            <w:hideMark/>
          </w:tcPr>
          <w:p w14:paraId="6B3D446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2875D7A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NITRATE-NITRITE</w:t>
            </w:r>
          </w:p>
        </w:tc>
        <w:tc>
          <w:tcPr>
            <w:tcW w:w="82" w:type="pct"/>
            <w:tcBorders>
              <w:top w:val="nil"/>
              <w:left w:val="nil"/>
              <w:bottom w:val="single" w:sz="4" w:space="0" w:color="auto"/>
              <w:right w:val="single" w:sz="4" w:space="0" w:color="auto"/>
            </w:tcBorders>
            <w:shd w:val="clear" w:color="000000" w:fill="A6A6A6"/>
            <w:noWrap/>
            <w:vAlign w:val="center"/>
            <w:hideMark/>
          </w:tcPr>
          <w:p w14:paraId="4BDE9FA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69F5A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A5DE1F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EB39C8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$24,480</w:t>
            </w:r>
          </w:p>
        </w:tc>
        <w:tc>
          <w:tcPr>
            <w:tcW w:w="112" w:type="pct"/>
            <w:tcBorders>
              <w:top w:val="nil"/>
              <w:left w:val="nil"/>
              <w:bottom w:val="single" w:sz="4" w:space="0" w:color="auto"/>
              <w:right w:val="single" w:sz="4" w:space="0" w:color="auto"/>
            </w:tcBorders>
            <w:shd w:val="clear" w:color="000000" w:fill="A6A6A6"/>
            <w:noWrap/>
            <w:vAlign w:val="center"/>
            <w:hideMark/>
          </w:tcPr>
          <w:p w14:paraId="6B89877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61DD9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21CFA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CC5C9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ACA1D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6C914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B1F77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1382E0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134BD7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637B3F5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6CF44A7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72D930B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WILSON ROAD WATER COMMUNITY</w:t>
            </w:r>
          </w:p>
        </w:tc>
        <w:tc>
          <w:tcPr>
            <w:tcW w:w="190" w:type="pct"/>
            <w:tcBorders>
              <w:top w:val="nil"/>
              <w:left w:val="nil"/>
              <w:bottom w:val="single" w:sz="4" w:space="0" w:color="auto"/>
              <w:right w:val="single" w:sz="4" w:space="0" w:color="auto"/>
            </w:tcBorders>
            <w:shd w:val="clear" w:color="auto" w:fill="auto"/>
            <w:noWrap/>
            <w:vAlign w:val="center"/>
            <w:hideMark/>
          </w:tcPr>
          <w:p w14:paraId="112E979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37AAE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785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w:t>
            </w:r>
          </w:p>
        </w:tc>
        <w:tc>
          <w:tcPr>
            <w:tcW w:w="361" w:type="pct"/>
            <w:tcBorders>
              <w:top w:val="nil"/>
              <w:left w:val="nil"/>
              <w:bottom w:val="single" w:sz="4" w:space="0" w:color="auto"/>
              <w:right w:val="single" w:sz="4" w:space="0" w:color="auto"/>
            </w:tcBorders>
            <w:shd w:val="clear" w:color="auto" w:fill="auto"/>
            <w:noWrap/>
            <w:vAlign w:val="center"/>
            <w:hideMark/>
          </w:tcPr>
          <w:p w14:paraId="6E2AD1F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BC5888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NITRATE-NITRITE; 2) NITRATE; 3)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6414A6C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074FB9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$132,200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891F17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1E94C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$14,400</w:t>
            </w:r>
          </w:p>
        </w:tc>
        <w:tc>
          <w:tcPr>
            <w:tcW w:w="112" w:type="pct"/>
            <w:tcBorders>
              <w:top w:val="nil"/>
              <w:left w:val="nil"/>
              <w:bottom w:val="single" w:sz="4" w:space="0" w:color="auto"/>
              <w:right w:val="single" w:sz="4" w:space="0" w:color="auto"/>
            </w:tcBorders>
            <w:shd w:val="clear" w:color="auto" w:fill="auto"/>
            <w:noWrap/>
            <w:vAlign w:val="center"/>
            <w:hideMark/>
          </w:tcPr>
          <w:p w14:paraId="5E19748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119885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4A83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C9DA0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61DB7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D1B27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15B636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A52D4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91" w:type="pct"/>
            <w:tcBorders>
              <w:top w:val="nil"/>
              <w:left w:val="nil"/>
              <w:bottom w:val="single" w:sz="4" w:space="0" w:color="auto"/>
              <w:right w:val="single" w:sz="4" w:space="0" w:color="auto"/>
            </w:tcBorders>
            <w:shd w:val="clear" w:color="000000" w:fill="92D050"/>
            <w:noWrap/>
            <w:vAlign w:val="center"/>
            <w:hideMark/>
          </w:tcPr>
          <w:p w14:paraId="26B406F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57772CD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0A38D24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40E6DA8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WINI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735B7CB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7CC27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70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w:t>
            </w:r>
          </w:p>
        </w:tc>
        <w:tc>
          <w:tcPr>
            <w:tcW w:w="361" w:type="pct"/>
            <w:tcBorders>
              <w:top w:val="nil"/>
              <w:left w:val="nil"/>
              <w:bottom w:val="single" w:sz="4" w:space="0" w:color="auto"/>
              <w:right w:val="single" w:sz="4" w:space="0" w:color="auto"/>
            </w:tcBorders>
            <w:shd w:val="clear" w:color="auto" w:fill="auto"/>
            <w:noWrap/>
            <w:vAlign w:val="center"/>
            <w:hideMark/>
          </w:tcPr>
          <w:p w14:paraId="683D845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B0A3BE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72A88E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7722A5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1D01BF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7CD6E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$8,640</w:t>
            </w:r>
          </w:p>
        </w:tc>
        <w:tc>
          <w:tcPr>
            <w:tcW w:w="112" w:type="pct"/>
            <w:tcBorders>
              <w:top w:val="nil"/>
              <w:left w:val="nil"/>
              <w:bottom w:val="single" w:sz="4" w:space="0" w:color="auto"/>
              <w:right w:val="single" w:sz="4" w:space="0" w:color="auto"/>
            </w:tcBorders>
            <w:shd w:val="clear" w:color="000000" w:fill="A6A6A6"/>
            <w:noWrap/>
            <w:vAlign w:val="center"/>
            <w:hideMark/>
          </w:tcPr>
          <w:p w14:paraId="0F18F9A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C2ED8E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C450B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FC62E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0E5FAC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1D309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80F00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28990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28731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3ADCD6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FFEB9C"/>
            <w:noWrap/>
            <w:vAlign w:val="center"/>
            <w:hideMark/>
          </w:tcPr>
          <w:p w14:paraId="12013B7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w:t>
            </w:r>
          </w:p>
        </w:tc>
        <w:tc>
          <w:tcPr>
            <w:tcW w:w="897" w:type="pct"/>
            <w:tcBorders>
              <w:top w:val="nil"/>
              <w:left w:val="nil"/>
              <w:bottom w:val="single" w:sz="4" w:space="0" w:color="auto"/>
              <w:right w:val="single" w:sz="4" w:space="0" w:color="auto"/>
            </w:tcBorders>
            <w:shd w:val="clear" w:color="000000" w:fill="FFEB9C"/>
            <w:noWrap/>
            <w:vAlign w:val="center"/>
            <w:hideMark/>
          </w:tcPr>
          <w:p w14:paraId="5452C62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YOSEMITE FORKS EST MUTUAL</w:t>
            </w:r>
          </w:p>
        </w:tc>
        <w:tc>
          <w:tcPr>
            <w:tcW w:w="190" w:type="pct"/>
            <w:tcBorders>
              <w:top w:val="nil"/>
              <w:left w:val="nil"/>
              <w:bottom w:val="single" w:sz="4" w:space="0" w:color="auto"/>
              <w:right w:val="single" w:sz="4" w:space="0" w:color="auto"/>
            </w:tcBorders>
            <w:shd w:val="clear" w:color="auto" w:fill="auto"/>
            <w:noWrap/>
            <w:vAlign w:val="center"/>
            <w:hideMark/>
          </w:tcPr>
          <w:p w14:paraId="0689A1E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91541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64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99</w:t>
            </w:r>
          </w:p>
        </w:tc>
        <w:tc>
          <w:tcPr>
            <w:tcW w:w="361" w:type="pct"/>
            <w:tcBorders>
              <w:top w:val="nil"/>
              <w:left w:val="nil"/>
              <w:bottom w:val="single" w:sz="4" w:space="0" w:color="auto"/>
              <w:right w:val="single" w:sz="4" w:space="0" w:color="auto"/>
            </w:tcBorders>
            <w:shd w:val="clear" w:color="auto" w:fill="auto"/>
            <w:noWrap/>
            <w:vAlign w:val="center"/>
            <w:hideMark/>
          </w:tcPr>
          <w:p w14:paraId="058E459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3E0F729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71AAE2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3C2AF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EE18D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DF958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$71,280</w:t>
            </w:r>
          </w:p>
        </w:tc>
        <w:tc>
          <w:tcPr>
            <w:tcW w:w="112" w:type="pct"/>
            <w:tcBorders>
              <w:top w:val="nil"/>
              <w:left w:val="nil"/>
              <w:bottom w:val="single" w:sz="4" w:space="0" w:color="auto"/>
              <w:right w:val="single" w:sz="4" w:space="0" w:color="auto"/>
            </w:tcBorders>
            <w:shd w:val="clear" w:color="000000" w:fill="ACB9CA"/>
            <w:noWrap/>
            <w:vAlign w:val="center"/>
            <w:hideMark/>
          </w:tcPr>
          <w:p w14:paraId="71C1D1B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301" w:type="pct"/>
            <w:tcBorders>
              <w:top w:val="nil"/>
              <w:left w:val="nil"/>
              <w:bottom w:val="single" w:sz="4" w:space="0" w:color="auto"/>
              <w:right w:val="single" w:sz="4" w:space="0" w:color="auto"/>
            </w:tcBorders>
            <w:shd w:val="clear" w:color="000000" w:fill="ACB9CA"/>
            <w:noWrap/>
            <w:vAlign w:val="center"/>
            <w:hideMark/>
          </w:tcPr>
          <w:p w14:paraId="339759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$430,000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04A01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17" w:type="pct"/>
            <w:tcBorders>
              <w:top w:val="nil"/>
              <w:left w:val="nil"/>
              <w:bottom w:val="single" w:sz="4" w:space="0" w:color="auto"/>
              <w:right w:val="single" w:sz="4" w:space="0" w:color="auto"/>
            </w:tcBorders>
            <w:shd w:val="clear" w:color="auto" w:fill="auto"/>
            <w:noWrap/>
            <w:vAlign w:val="center"/>
            <w:hideMark/>
          </w:tcPr>
          <w:p w14:paraId="4216D8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17EF6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ECE5B2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D8AE0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3C8CA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92035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18B820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DAD63C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FD972B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ALI MUTUAL WATER CO</w:t>
            </w:r>
          </w:p>
        </w:tc>
        <w:tc>
          <w:tcPr>
            <w:tcW w:w="190" w:type="pct"/>
            <w:tcBorders>
              <w:top w:val="nil"/>
              <w:left w:val="nil"/>
              <w:bottom w:val="single" w:sz="4" w:space="0" w:color="auto"/>
              <w:right w:val="single" w:sz="4" w:space="0" w:color="auto"/>
            </w:tcBorders>
            <w:shd w:val="clear" w:color="auto" w:fill="auto"/>
            <w:noWrap/>
            <w:vAlign w:val="center"/>
            <w:hideMark/>
          </w:tcPr>
          <w:p w14:paraId="2413349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FD4873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398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w:t>
            </w:r>
          </w:p>
        </w:tc>
        <w:tc>
          <w:tcPr>
            <w:tcW w:w="361" w:type="pct"/>
            <w:tcBorders>
              <w:top w:val="nil"/>
              <w:left w:val="nil"/>
              <w:bottom w:val="single" w:sz="4" w:space="0" w:color="auto"/>
              <w:right w:val="single" w:sz="4" w:space="0" w:color="auto"/>
            </w:tcBorders>
            <w:shd w:val="clear" w:color="auto" w:fill="auto"/>
            <w:noWrap/>
            <w:vAlign w:val="center"/>
            <w:hideMark/>
          </w:tcPr>
          <w:p w14:paraId="0D05B31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2EB41DE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4EECB2C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993B0D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$43,000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1F52B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58F312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$9,360</w:t>
            </w:r>
          </w:p>
        </w:tc>
        <w:tc>
          <w:tcPr>
            <w:tcW w:w="112" w:type="pct"/>
            <w:tcBorders>
              <w:top w:val="nil"/>
              <w:left w:val="nil"/>
              <w:bottom w:val="single" w:sz="4" w:space="0" w:color="auto"/>
              <w:right w:val="single" w:sz="4" w:space="0" w:color="auto"/>
            </w:tcBorders>
            <w:shd w:val="clear" w:color="000000" w:fill="A6A6A6"/>
            <w:noWrap/>
            <w:vAlign w:val="center"/>
            <w:hideMark/>
          </w:tcPr>
          <w:p w14:paraId="315DDFD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9601A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6DE2A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4050C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0C49E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1EEF6B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77C911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0D716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69231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45D27F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007C98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5CB972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ALPAUGH COMMUNITY SERVICES DISTRICT</w:t>
            </w:r>
          </w:p>
        </w:tc>
        <w:tc>
          <w:tcPr>
            <w:tcW w:w="190" w:type="pct"/>
            <w:tcBorders>
              <w:top w:val="nil"/>
              <w:left w:val="nil"/>
              <w:bottom w:val="single" w:sz="4" w:space="0" w:color="auto"/>
              <w:right w:val="single" w:sz="4" w:space="0" w:color="auto"/>
            </w:tcBorders>
            <w:shd w:val="clear" w:color="auto" w:fill="auto"/>
            <w:noWrap/>
            <w:vAlign w:val="center"/>
            <w:hideMark/>
          </w:tcPr>
          <w:p w14:paraId="7E72EC8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9E952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1,026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20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394</w:t>
            </w:r>
          </w:p>
        </w:tc>
        <w:tc>
          <w:tcPr>
            <w:tcW w:w="361" w:type="pct"/>
            <w:tcBorders>
              <w:top w:val="nil"/>
              <w:left w:val="nil"/>
              <w:bottom w:val="single" w:sz="4" w:space="0" w:color="auto"/>
              <w:right w:val="single" w:sz="4" w:space="0" w:color="auto"/>
            </w:tcBorders>
            <w:shd w:val="clear" w:color="auto" w:fill="auto"/>
            <w:noWrap/>
            <w:vAlign w:val="center"/>
            <w:hideMark/>
          </w:tcPr>
          <w:p w14:paraId="0A4FDF0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352C48B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7EED81C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89849B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551DC8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08543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$283,680</w:t>
            </w:r>
          </w:p>
        </w:tc>
        <w:tc>
          <w:tcPr>
            <w:tcW w:w="112" w:type="pct"/>
            <w:tcBorders>
              <w:top w:val="nil"/>
              <w:left w:val="nil"/>
              <w:bottom w:val="single" w:sz="4" w:space="0" w:color="auto"/>
              <w:right w:val="single" w:sz="4" w:space="0" w:color="auto"/>
            </w:tcBorders>
            <w:shd w:val="clear" w:color="auto" w:fill="auto"/>
            <w:noWrap/>
            <w:vAlign w:val="center"/>
            <w:hideMark/>
          </w:tcPr>
          <w:p w14:paraId="0368B77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6353F1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65FEE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94224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97279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07A4B6E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550A52C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$3,886,000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8175E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39EF6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242260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4D3301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4E7768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ALPINE VILLAGE</w:t>
            </w:r>
          </w:p>
        </w:tc>
        <w:tc>
          <w:tcPr>
            <w:tcW w:w="190" w:type="pct"/>
            <w:tcBorders>
              <w:top w:val="nil"/>
              <w:left w:val="nil"/>
              <w:bottom w:val="single" w:sz="4" w:space="0" w:color="auto"/>
              <w:right w:val="single" w:sz="4" w:space="0" w:color="auto"/>
            </w:tcBorders>
            <w:shd w:val="clear" w:color="auto" w:fill="auto"/>
            <w:noWrap/>
            <w:vAlign w:val="center"/>
            <w:hideMark/>
          </w:tcPr>
          <w:p w14:paraId="2EBC0DE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7F6D91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198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C67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60</w:t>
            </w:r>
          </w:p>
        </w:tc>
        <w:tc>
          <w:tcPr>
            <w:tcW w:w="361" w:type="pct"/>
            <w:tcBorders>
              <w:top w:val="nil"/>
              <w:left w:val="nil"/>
              <w:bottom w:val="single" w:sz="4" w:space="0" w:color="auto"/>
              <w:right w:val="single" w:sz="4" w:space="0" w:color="auto"/>
            </w:tcBorders>
            <w:shd w:val="clear" w:color="auto" w:fill="auto"/>
            <w:noWrap/>
            <w:vAlign w:val="center"/>
            <w:hideMark/>
          </w:tcPr>
          <w:p w14:paraId="3EC5D80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RIVERSIDE</w:t>
            </w:r>
          </w:p>
        </w:tc>
        <w:tc>
          <w:tcPr>
            <w:tcW w:w="1180" w:type="pct"/>
            <w:tcBorders>
              <w:top w:val="nil"/>
              <w:left w:val="nil"/>
              <w:bottom w:val="single" w:sz="4" w:space="0" w:color="auto"/>
              <w:right w:val="single" w:sz="4" w:space="0" w:color="auto"/>
            </w:tcBorders>
            <w:shd w:val="clear" w:color="auto" w:fill="auto"/>
            <w:noWrap/>
            <w:vAlign w:val="center"/>
            <w:hideMark/>
          </w:tcPr>
          <w:p w14:paraId="46FCCFA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00B050"/>
            <w:noWrap/>
            <w:vAlign w:val="center"/>
            <w:hideMark/>
          </w:tcPr>
          <w:p w14:paraId="6BB6BDA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5C9608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$49,100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2C1D1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08524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$43,200</w:t>
            </w:r>
          </w:p>
        </w:tc>
        <w:tc>
          <w:tcPr>
            <w:tcW w:w="112" w:type="pct"/>
            <w:tcBorders>
              <w:top w:val="nil"/>
              <w:left w:val="nil"/>
              <w:bottom w:val="single" w:sz="4" w:space="0" w:color="auto"/>
              <w:right w:val="single" w:sz="4" w:space="0" w:color="auto"/>
            </w:tcBorders>
            <w:shd w:val="clear" w:color="000000" w:fill="A6A6A6"/>
            <w:noWrap/>
            <w:vAlign w:val="center"/>
            <w:hideMark/>
          </w:tcPr>
          <w:p w14:paraId="6EE06CF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2C110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3A5D7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C41A7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DC39D0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46B48E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2D833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B44A1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2F9BF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587D58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EB8A7F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D118B8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AMERICAN CANYON, CITY OF</w:t>
            </w:r>
          </w:p>
        </w:tc>
        <w:tc>
          <w:tcPr>
            <w:tcW w:w="190" w:type="pct"/>
            <w:tcBorders>
              <w:top w:val="nil"/>
              <w:left w:val="nil"/>
              <w:bottom w:val="single" w:sz="4" w:space="0" w:color="auto"/>
              <w:right w:val="single" w:sz="4" w:space="0" w:color="auto"/>
            </w:tcBorders>
            <w:shd w:val="clear" w:color="auto" w:fill="auto"/>
            <w:noWrap/>
            <w:vAlign w:val="center"/>
            <w:hideMark/>
          </w:tcPr>
          <w:p w14:paraId="75225BD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229F7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20,315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91D4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5,298</w:t>
            </w:r>
          </w:p>
        </w:tc>
        <w:tc>
          <w:tcPr>
            <w:tcW w:w="361" w:type="pct"/>
            <w:tcBorders>
              <w:top w:val="nil"/>
              <w:left w:val="nil"/>
              <w:bottom w:val="single" w:sz="4" w:space="0" w:color="auto"/>
              <w:right w:val="single" w:sz="4" w:space="0" w:color="auto"/>
            </w:tcBorders>
            <w:shd w:val="clear" w:color="auto" w:fill="auto"/>
            <w:noWrap/>
            <w:vAlign w:val="center"/>
            <w:hideMark/>
          </w:tcPr>
          <w:p w14:paraId="7BB4171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NAPA</w:t>
            </w:r>
          </w:p>
        </w:tc>
        <w:tc>
          <w:tcPr>
            <w:tcW w:w="1180" w:type="pct"/>
            <w:tcBorders>
              <w:top w:val="nil"/>
              <w:left w:val="nil"/>
              <w:bottom w:val="single" w:sz="4" w:space="0" w:color="auto"/>
              <w:right w:val="single" w:sz="4" w:space="0" w:color="auto"/>
            </w:tcBorders>
            <w:shd w:val="clear" w:color="auto" w:fill="auto"/>
            <w:noWrap/>
            <w:vAlign w:val="center"/>
            <w:hideMark/>
          </w:tcPr>
          <w:p w14:paraId="46E683F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A6A6A6"/>
            <w:noWrap/>
            <w:vAlign w:val="center"/>
            <w:hideMark/>
          </w:tcPr>
          <w:p w14:paraId="1461F7B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D6834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1AEBA2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728D54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$3,814,560</w:t>
            </w:r>
          </w:p>
        </w:tc>
        <w:tc>
          <w:tcPr>
            <w:tcW w:w="112" w:type="pct"/>
            <w:tcBorders>
              <w:top w:val="nil"/>
              <w:left w:val="nil"/>
              <w:bottom w:val="single" w:sz="4" w:space="0" w:color="auto"/>
              <w:right w:val="single" w:sz="4" w:space="0" w:color="auto"/>
            </w:tcBorders>
            <w:shd w:val="clear" w:color="000000" w:fill="A6A6A6"/>
            <w:noWrap/>
            <w:vAlign w:val="center"/>
            <w:hideMark/>
          </w:tcPr>
          <w:p w14:paraId="548B77C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57F36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C4E6C9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7A883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6BED5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2053DC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E1EA1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8311D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F4643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11FCC3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71709D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9E12B4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AMERICAN UNION SCHOOL</w:t>
            </w:r>
          </w:p>
        </w:tc>
        <w:tc>
          <w:tcPr>
            <w:tcW w:w="190" w:type="pct"/>
            <w:tcBorders>
              <w:top w:val="nil"/>
              <w:left w:val="nil"/>
              <w:bottom w:val="single" w:sz="4" w:space="0" w:color="auto"/>
              <w:right w:val="single" w:sz="4" w:space="0" w:color="auto"/>
            </w:tcBorders>
            <w:shd w:val="clear" w:color="auto" w:fill="auto"/>
            <w:noWrap/>
            <w:vAlign w:val="center"/>
            <w:hideMark/>
          </w:tcPr>
          <w:p w14:paraId="3E457EF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B2554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581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w:t>
            </w:r>
          </w:p>
        </w:tc>
        <w:tc>
          <w:tcPr>
            <w:tcW w:w="361" w:type="pct"/>
            <w:tcBorders>
              <w:top w:val="nil"/>
              <w:left w:val="nil"/>
              <w:bottom w:val="single" w:sz="4" w:space="0" w:color="auto"/>
              <w:right w:val="single" w:sz="4" w:space="0" w:color="auto"/>
            </w:tcBorders>
            <w:shd w:val="clear" w:color="auto" w:fill="auto"/>
            <w:noWrap/>
            <w:vAlign w:val="center"/>
            <w:hideMark/>
          </w:tcPr>
          <w:p w14:paraId="6A3D302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486CCC9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COMBINED URANIUM; 2) 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10F18BD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D8E2F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72B14E7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171CCFA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$99,950</w:t>
            </w:r>
          </w:p>
        </w:tc>
        <w:tc>
          <w:tcPr>
            <w:tcW w:w="112" w:type="pct"/>
            <w:tcBorders>
              <w:top w:val="nil"/>
              <w:left w:val="nil"/>
              <w:bottom w:val="single" w:sz="4" w:space="0" w:color="auto"/>
              <w:right w:val="single" w:sz="4" w:space="0" w:color="auto"/>
            </w:tcBorders>
            <w:shd w:val="clear" w:color="000000" w:fill="00B050"/>
            <w:noWrap/>
            <w:vAlign w:val="center"/>
            <w:hideMark/>
          </w:tcPr>
          <w:p w14:paraId="4757F79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4C22A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7DAF31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5ADD65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905690E"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7F9C0B8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207466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C7E0F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B1509A4"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4FCA1CB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BE9582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1E6CC3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APPLE AVE WS #03</w:t>
            </w:r>
          </w:p>
        </w:tc>
        <w:tc>
          <w:tcPr>
            <w:tcW w:w="190" w:type="pct"/>
            <w:tcBorders>
              <w:top w:val="nil"/>
              <w:left w:val="nil"/>
              <w:bottom w:val="single" w:sz="4" w:space="0" w:color="auto"/>
              <w:right w:val="single" w:sz="4" w:space="0" w:color="auto"/>
            </w:tcBorders>
            <w:shd w:val="clear" w:color="auto" w:fill="auto"/>
            <w:noWrap/>
            <w:vAlign w:val="center"/>
            <w:hideMark/>
          </w:tcPr>
          <w:p w14:paraId="3E355F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209506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50F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w:t>
            </w:r>
          </w:p>
        </w:tc>
        <w:tc>
          <w:tcPr>
            <w:tcW w:w="361" w:type="pct"/>
            <w:tcBorders>
              <w:top w:val="nil"/>
              <w:left w:val="nil"/>
              <w:bottom w:val="single" w:sz="4" w:space="0" w:color="auto"/>
              <w:right w:val="single" w:sz="4" w:space="0" w:color="auto"/>
            </w:tcBorders>
            <w:shd w:val="clear" w:color="auto" w:fill="auto"/>
            <w:noWrap/>
            <w:vAlign w:val="center"/>
            <w:hideMark/>
          </w:tcPr>
          <w:p w14:paraId="12F56E3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6C915D5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auto" w:fill="auto"/>
            <w:noWrap/>
            <w:vAlign w:val="center"/>
            <w:hideMark/>
          </w:tcPr>
          <w:p w14:paraId="1FB793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0A354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4E6A3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F0A45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$14,400</w:t>
            </w:r>
          </w:p>
        </w:tc>
        <w:tc>
          <w:tcPr>
            <w:tcW w:w="112" w:type="pct"/>
            <w:tcBorders>
              <w:top w:val="nil"/>
              <w:left w:val="nil"/>
              <w:bottom w:val="single" w:sz="4" w:space="0" w:color="auto"/>
              <w:right w:val="single" w:sz="4" w:space="0" w:color="auto"/>
            </w:tcBorders>
            <w:shd w:val="clear" w:color="auto" w:fill="auto"/>
            <w:noWrap/>
            <w:vAlign w:val="center"/>
            <w:hideMark/>
          </w:tcPr>
          <w:p w14:paraId="5807CC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3E2B0D3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4A8088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D5BBF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3E044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1DC0AB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037507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$1,307,450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BA0BA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20148F4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5472A02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7BD7F7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BCFB4E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APPLE VALLEY VIEW MWC</w:t>
            </w:r>
          </w:p>
        </w:tc>
        <w:tc>
          <w:tcPr>
            <w:tcW w:w="190" w:type="pct"/>
            <w:tcBorders>
              <w:top w:val="nil"/>
              <w:left w:val="nil"/>
              <w:bottom w:val="single" w:sz="4" w:space="0" w:color="auto"/>
              <w:right w:val="single" w:sz="4" w:space="0" w:color="auto"/>
            </w:tcBorders>
            <w:shd w:val="clear" w:color="auto" w:fill="auto"/>
            <w:noWrap/>
            <w:vAlign w:val="center"/>
            <w:hideMark/>
          </w:tcPr>
          <w:p w14:paraId="4A5CA08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5E86DF8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275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87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81</w:t>
            </w:r>
          </w:p>
        </w:tc>
        <w:tc>
          <w:tcPr>
            <w:tcW w:w="361" w:type="pct"/>
            <w:tcBorders>
              <w:top w:val="nil"/>
              <w:left w:val="nil"/>
              <w:bottom w:val="single" w:sz="4" w:space="0" w:color="auto"/>
              <w:right w:val="single" w:sz="4" w:space="0" w:color="auto"/>
            </w:tcBorders>
            <w:shd w:val="clear" w:color="auto" w:fill="auto"/>
            <w:noWrap/>
            <w:vAlign w:val="center"/>
            <w:hideMark/>
          </w:tcPr>
          <w:p w14:paraId="1B5CCAD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51DEFD3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FLUORIDE</w:t>
            </w:r>
          </w:p>
        </w:tc>
        <w:tc>
          <w:tcPr>
            <w:tcW w:w="82" w:type="pct"/>
            <w:tcBorders>
              <w:top w:val="nil"/>
              <w:left w:val="nil"/>
              <w:bottom w:val="single" w:sz="4" w:space="0" w:color="auto"/>
              <w:right w:val="single" w:sz="4" w:space="0" w:color="auto"/>
            </w:tcBorders>
            <w:shd w:val="clear" w:color="auto" w:fill="auto"/>
            <w:noWrap/>
            <w:vAlign w:val="center"/>
            <w:hideMark/>
          </w:tcPr>
          <w:p w14:paraId="72A4EFA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C8B07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CAE82D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DDF71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$58,320</w:t>
            </w:r>
          </w:p>
        </w:tc>
        <w:tc>
          <w:tcPr>
            <w:tcW w:w="112" w:type="pct"/>
            <w:tcBorders>
              <w:top w:val="nil"/>
              <w:left w:val="nil"/>
              <w:bottom w:val="single" w:sz="4" w:space="0" w:color="auto"/>
              <w:right w:val="single" w:sz="4" w:space="0" w:color="auto"/>
            </w:tcBorders>
            <w:shd w:val="clear" w:color="000000" w:fill="ACB9CA"/>
            <w:noWrap/>
            <w:vAlign w:val="center"/>
            <w:hideMark/>
          </w:tcPr>
          <w:p w14:paraId="50043A8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301" w:type="pct"/>
            <w:tcBorders>
              <w:top w:val="nil"/>
              <w:left w:val="nil"/>
              <w:bottom w:val="single" w:sz="4" w:space="0" w:color="auto"/>
              <w:right w:val="single" w:sz="4" w:space="0" w:color="auto"/>
            </w:tcBorders>
            <w:shd w:val="clear" w:color="000000" w:fill="ACB9CA"/>
            <w:noWrap/>
            <w:vAlign w:val="center"/>
            <w:hideMark/>
          </w:tcPr>
          <w:p w14:paraId="4D4666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0C5B0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117" w:type="pct"/>
            <w:tcBorders>
              <w:top w:val="nil"/>
              <w:left w:val="nil"/>
              <w:bottom w:val="single" w:sz="4" w:space="0" w:color="auto"/>
              <w:right w:val="single" w:sz="4" w:space="0" w:color="auto"/>
            </w:tcBorders>
            <w:shd w:val="clear" w:color="auto" w:fill="auto"/>
            <w:noWrap/>
            <w:vAlign w:val="center"/>
            <w:hideMark/>
          </w:tcPr>
          <w:p w14:paraId="5B1AA02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77EA8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1242F4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4363E5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003368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264F8A1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7157816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C75D5C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F97DBB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ARVIN COMMUNITY SERVICES DIST</w:t>
            </w:r>
          </w:p>
        </w:tc>
        <w:tc>
          <w:tcPr>
            <w:tcW w:w="190" w:type="pct"/>
            <w:tcBorders>
              <w:top w:val="nil"/>
              <w:left w:val="nil"/>
              <w:bottom w:val="single" w:sz="4" w:space="0" w:color="auto"/>
              <w:right w:val="single" w:sz="4" w:space="0" w:color="auto"/>
            </w:tcBorders>
            <w:shd w:val="clear" w:color="auto" w:fill="auto"/>
            <w:noWrap/>
            <w:vAlign w:val="center"/>
            <w:hideMark/>
          </w:tcPr>
          <w:p w14:paraId="5FD49E7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AD05B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21,947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4CC4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4,038</w:t>
            </w:r>
          </w:p>
        </w:tc>
        <w:tc>
          <w:tcPr>
            <w:tcW w:w="361" w:type="pct"/>
            <w:tcBorders>
              <w:top w:val="nil"/>
              <w:left w:val="nil"/>
              <w:bottom w:val="single" w:sz="4" w:space="0" w:color="auto"/>
              <w:right w:val="single" w:sz="4" w:space="0" w:color="auto"/>
            </w:tcBorders>
            <w:shd w:val="clear" w:color="auto" w:fill="auto"/>
            <w:noWrap/>
            <w:vAlign w:val="center"/>
            <w:hideMark/>
          </w:tcPr>
          <w:p w14:paraId="385E21D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E45826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1BA8C44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47F5C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15085EC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D294BE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$22,765</w:t>
            </w:r>
          </w:p>
        </w:tc>
        <w:tc>
          <w:tcPr>
            <w:tcW w:w="112" w:type="pct"/>
            <w:tcBorders>
              <w:top w:val="nil"/>
              <w:left w:val="nil"/>
              <w:bottom w:val="single" w:sz="4" w:space="0" w:color="auto"/>
              <w:right w:val="single" w:sz="4" w:space="0" w:color="auto"/>
            </w:tcBorders>
            <w:shd w:val="clear" w:color="auto" w:fill="auto"/>
            <w:noWrap/>
            <w:vAlign w:val="center"/>
            <w:hideMark/>
          </w:tcPr>
          <w:p w14:paraId="345141D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C58CBF9"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595DF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1B10AF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FFE79A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08DBFE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908D32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29909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40BBCD2"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42EC036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50D3B3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7A4A5B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ATHAL MUTUAL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7276FC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9BFE23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CC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55</w:t>
            </w:r>
          </w:p>
        </w:tc>
        <w:tc>
          <w:tcPr>
            <w:tcW w:w="361" w:type="pct"/>
            <w:tcBorders>
              <w:top w:val="nil"/>
              <w:left w:val="nil"/>
              <w:bottom w:val="single" w:sz="4" w:space="0" w:color="auto"/>
              <w:right w:val="single" w:sz="4" w:space="0" w:color="auto"/>
            </w:tcBorders>
            <w:shd w:val="clear" w:color="auto" w:fill="auto"/>
            <w:noWrap/>
            <w:vAlign w:val="center"/>
            <w:hideMark/>
          </w:tcPr>
          <w:p w14:paraId="4399858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3A54C5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276F52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4CEBD2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$60,500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A3B387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CF209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$39,600</w:t>
            </w:r>
          </w:p>
        </w:tc>
        <w:tc>
          <w:tcPr>
            <w:tcW w:w="112" w:type="pct"/>
            <w:tcBorders>
              <w:top w:val="nil"/>
              <w:left w:val="nil"/>
              <w:bottom w:val="single" w:sz="4" w:space="0" w:color="auto"/>
              <w:right w:val="single" w:sz="4" w:space="0" w:color="auto"/>
            </w:tcBorders>
            <w:shd w:val="clear" w:color="000000" w:fill="A6A6A6"/>
            <w:noWrap/>
            <w:vAlign w:val="center"/>
            <w:hideMark/>
          </w:tcPr>
          <w:p w14:paraId="3C568B9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F35F8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49C34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79BE0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2090A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FD35D5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AB039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5A389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3DCED5C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244722B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34AF3D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D7930C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BALLICO CSD</w:t>
            </w:r>
          </w:p>
        </w:tc>
        <w:tc>
          <w:tcPr>
            <w:tcW w:w="190" w:type="pct"/>
            <w:tcBorders>
              <w:top w:val="nil"/>
              <w:left w:val="nil"/>
              <w:bottom w:val="single" w:sz="4" w:space="0" w:color="auto"/>
              <w:right w:val="single" w:sz="4" w:space="0" w:color="auto"/>
            </w:tcBorders>
            <w:shd w:val="clear" w:color="auto" w:fill="auto"/>
            <w:noWrap/>
            <w:vAlign w:val="center"/>
            <w:hideMark/>
          </w:tcPr>
          <w:p w14:paraId="4D5152F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3E937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858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73</w:t>
            </w:r>
          </w:p>
        </w:tc>
        <w:tc>
          <w:tcPr>
            <w:tcW w:w="361" w:type="pct"/>
            <w:tcBorders>
              <w:top w:val="nil"/>
              <w:left w:val="nil"/>
              <w:bottom w:val="single" w:sz="4" w:space="0" w:color="auto"/>
              <w:right w:val="single" w:sz="4" w:space="0" w:color="auto"/>
            </w:tcBorders>
            <w:shd w:val="clear" w:color="auto" w:fill="auto"/>
            <w:noWrap/>
            <w:vAlign w:val="center"/>
            <w:hideMark/>
          </w:tcPr>
          <w:p w14:paraId="6CF8ACB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1B05C69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479F481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49CB8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B5ED7C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0898A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$52,560</w:t>
            </w:r>
          </w:p>
        </w:tc>
        <w:tc>
          <w:tcPr>
            <w:tcW w:w="112" w:type="pct"/>
            <w:tcBorders>
              <w:top w:val="nil"/>
              <w:left w:val="nil"/>
              <w:bottom w:val="single" w:sz="4" w:space="0" w:color="auto"/>
              <w:right w:val="single" w:sz="4" w:space="0" w:color="auto"/>
            </w:tcBorders>
            <w:shd w:val="clear" w:color="000000" w:fill="A6A6A6"/>
            <w:noWrap/>
            <w:vAlign w:val="center"/>
            <w:hideMark/>
          </w:tcPr>
          <w:p w14:paraId="0780C4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204DE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FCC8E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589BE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055EF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BBED63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32C3E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62507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DB6437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9843EB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80AC0C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F939D3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BAR-LEN MWC</w:t>
            </w:r>
          </w:p>
        </w:tc>
        <w:tc>
          <w:tcPr>
            <w:tcW w:w="190" w:type="pct"/>
            <w:tcBorders>
              <w:top w:val="nil"/>
              <w:left w:val="nil"/>
              <w:bottom w:val="single" w:sz="4" w:space="0" w:color="auto"/>
              <w:right w:val="single" w:sz="4" w:space="0" w:color="auto"/>
            </w:tcBorders>
            <w:shd w:val="clear" w:color="auto" w:fill="auto"/>
            <w:noWrap/>
            <w:vAlign w:val="center"/>
            <w:hideMark/>
          </w:tcPr>
          <w:p w14:paraId="4D0417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3102E05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5A1E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w:t>
            </w:r>
          </w:p>
        </w:tc>
        <w:tc>
          <w:tcPr>
            <w:tcW w:w="361" w:type="pct"/>
            <w:tcBorders>
              <w:top w:val="nil"/>
              <w:left w:val="nil"/>
              <w:bottom w:val="single" w:sz="4" w:space="0" w:color="auto"/>
              <w:right w:val="single" w:sz="4" w:space="0" w:color="auto"/>
            </w:tcBorders>
            <w:shd w:val="clear" w:color="auto" w:fill="auto"/>
            <w:noWrap/>
            <w:vAlign w:val="center"/>
            <w:hideMark/>
          </w:tcPr>
          <w:p w14:paraId="1401FB0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2B07438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50B5AC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4A819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FD6AE9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9F3C1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$28,080</w:t>
            </w:r>
          </w:p>
        </w:tc>
        <w:tc>
          <w:tcPr>
            <w:tcW w:w="112" w:type="pct"/>
            <w:tcBorders>
              <w:top w:val="nil"/>
              <w:left w:val="nil"/>
              <w:bottom w:val="single" w:sz="4" w:space="0" w:color="auto"/>
              <w:right w:val="single" w:sz="4" w:space="0" w:color="auto"/>
            </w:tcBorders>
            <w:shd w:val="clear" w:color="000000" w:fill="00B050"/>
            <w:noWrap/>
            <w:vAlign w:val="center"/>
            <w:hideMark/>
          </w:tcPr>
          <w:p w14:paraId="6745ABC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76DC4E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$480,800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CB026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CCE97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C9395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74E8859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1759D11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B734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E568D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D25D1F" w:rsidRPr="00321476" w14:paraId="75DEA466" w14:textId="77777777" w:rsidTr="00161A5D">
        <w:trPr>
          <w:trHeight w:val="330"/>
          <w:jc w:val="center"/>
          <w:ins w:id="9428" w:author="Bagha, Harish@Waterboards" w:date="2020-07-01T08:43:00Z"/>
        </w:trPr>
        <w:tc>
          <w:tcPr>
            <w:tcW w:w="114" w:type="pct"/>
            <w:gridSpan w:val="2"/>
            <w:tcBorders>
              <w:top w:val="single" w:sz="4" w:space="0" w:color="auto"/>
              <w:left w:val="single" w:sz="4" w:space="0" w:color="auto"/>
              <w:bottom w:val="single" w:sz="4" w:space="0" w:color="auto"/>
              <w:right w:val="single" w:sz="4" w:space="0" w:color="auto"/>
            </w:tcBorders>
            <w:shd w:val="clear" w:color="auto" w:fill="C6EFCE"/>
            <w:noWrap/>
            <w:vAlign w:val="center"/>
          </w:tcPr>
          <w:p w14:paraId="3166DB9B" w14:textId="77777777" w:rsidR="00F23B93" w:rsidRPr="00A4502B" w:rsidRDefault="00F23B93" w:rsidP="00C10EEB">
            <w:pPr>
              <w:spacing w:after="0" w:line="240" w:lineRule="auto"/>
              <w:rPr>
                <w:ins w:id="9429" w:author="Bagha, Harish@Waterboards" w:date="2020-07-01T08:43:00Z"/>
                <w:rFonts w:ascii="Calibri" w:eastAsia="Times New Roman" w:hAnsi="Calibri" w:cs="Calibri"/>
                <w:color w:val="000000" w:themeColor="text1"/>
                <w:sz w:val="20"/>
                <w:szCs w:val="20"/>
              </w:rPr>
            </w:pPr>
            <w:ins w:id="9430" w:author="Bagha, Harish@Waterboards" w:date="2020-07-01T08:43:00Z">
              <w:r>
                <w:rPr>
                  <w:rFonts w:ascii="Calibri" w:eastAsia="Times New Roman" w:hAnsi="Calibri" w:cs="Calibri"/>
                  <w:color w:val="000000" w:themeColor="text1"/>
                  <w:sz w:val="20"/>
                  <w:szCs w:val="20"/>
                </w:rPr>
                <w:t>OS</w:t>
              </w:r>
            </w:ins>
          </w:p>
        </w:tc>
        <w:tc>
          <w:tcPr>
            <w:tcW w:w="897" w:type="pct"/>
            <w:tcBorders>
              <w:top w:val="single" w:sz="4" w:space="0" w:color="auto"/>
              <w:left w:val="nil"/>
              <w:bottom w:val="single" w:sz="4" w:space="0" w:color="auto"/>
              <w:right w:val="single" w:sz="4" w:space="0" w:color="auto"/>
            </w:tcBorders>
            <w:shd w:val="clear" w:color="auto" w:fill="C6EFCE"/>
            <w:noWrap/>
            <w:vAlign w:val="center"/>
          </w:tcPr>
          <w:p w14:paraId="52039D14" w14:textId="77777777" w:rsidR="00F23B93" w:rsidRPr="00A4502B" w:rsidRDefault="00F23B93" w:rsidP="00C10EEB">
            <w:pPr>
              <w:spacing w:after="0" w:line="240" w:lineRule="auto"/>
              <w:rPr>
                <w:ins w:id="9431" w:author="Bagha, Harish@Waterboards" w:date="2020-07-01T08:43:00Z"/>
                <w:rFonts w:ascii="Calibri" w:eastAsia="Times New Roman" w:hAnsi="Calibri" w:cs="Calibri"/>
                <w:color w:val="000000" w:themeColor="text1"/>
                <w:sz w:val="20"/>
                <w:szCs w:val="20"/>
              </w:rPr>
            </w:pPr>
            <w:ins w:id="9432" w:author="Bagha, Harish@Waterboards" w:date="2020-07-01T08:43:00Z">
              <w:r>
                <w:rPr>
                  <w:rFonts w:ascii="Calibri" w:hAnsi="Calibri" w:cs="Calibri"/>
                  <w:color w:val="000000"/>
                  <w:sz w:val="20"/>
                  <w:szCs w:val="20"/>
                </w:rPr>
                <w:t>BARRY ELEMENTARY SCHOOL</w:t>
              </w:r>
            </w:ins>
          </w:p>
        </w:tc>
        <w:tc>
          <w:tcPr>
            <w:tcW w:w="190" w:type="pct"/>
            <w:tcBorders>
              <w:top w:val="single" w:sz="4" w:space="0" w:color="auto"/>
              <w:left w:val="nil"/>
              <w:bottom w:val="single" w:sz="4" w:space="0" w:color="auto"/>
              <w:right w:val="single" w:sz="4" w:space="0" w:color="auto"/>
            </w:tcBorders>
            <w:shd w:val="clear" w:color="auto" w:fill="auto"/>
            <w:noWrap/>
            <w:vAlign w:val="center"/>
          </w:tcPr>
          <w:p w14:paraId="6FADE4F3" w14:textId="77777777" w:rsidR="00F23B93" w:rsidRPr="00321476" w:rsidRDefault="00F23B93" w:rsidP="00C10EEB">
            <w:pPr>
              <w:spacing w:after="0" w:line="240" w:lineRule="auto"/>
              <w:jc w:val="center"/>
              <w:rPr>
                <w:ins w:id="9433" w:author="Bagha, Harish@Waterboards" w:date="2020-07-01T08:43:00Z"/>
                <w:rFonts w:ascii="Calibri" w:eastAsia="Times New Roman" w:hAnsi="Calibri" w:cs="Calibri"/>
                <w:sz w:val="20"/>
                <w:szCs w:val="20"/>
              </w:rPr>
            </w:pPr>
            <w:ins w:id="9434" w:author="Bagha, Harish@Waterboards" w:date="2020-07-01T08:43:00Z">
              <w:r>
                <w:rPr>
                  <w:rFonts w:ascii="Calibri" w:hAnsi="Calibri" w:cs="Calibri"/>
                  <w:color w:val="000000"/>
                  <w:sz w:val="20"/>
                  <w:szCs w:val="20"/>
                </w:rPr>
                <w:t>SD</w:t>
              </w:r>
            </w:ins>
          </w:p>
        </w:tc>
        <w:tc>
          <w:tcPr>
            <w:tcW w:w="191" w:type="pct"/>
            <w:tcBorders>
              <w:top w:val="single" w:sz="4" w:space="0" w:color="auto"/>
              <w:left w:val="nil"/>
              <w:bottom w:val="single" w:sz="4" w:space="0" w:color="auto"/>
              <w:right w:val="single" w:sz="4" w:space="0" w:color="auto"/>
            </w:tcBorders>
            <w:shd w:val="clear" w:color="auto" w:fill="auto"/>
            <w:noWrap/>
            <w:vAlign w:val="center"/>
          </w:tcPr>
          <w:p w14:paraId="7D353290" w14:textId="77777777" w:rsidR="00F23B93" w:rsidRPr="00321476" w:rsidRDefault="00F23B93" w:rsidP="00C10EEB">
            <w:pPr>
              <w:spacing w:after="0" w:line="240" w:lineRule="auto"/>
              <w:jc w:val="center"/>
              <w:rPr>
                <w:ins w:id="9435" w:author="Bagha, Harish@Waterboards" w:date="2020-07-01T08:43:00Z"/>
                <w:rFonts w:ascii="Calibri" w:eastAsia="Times New Roman" w:hAnsi="Calibri" w:cs="Calibri"/>
                <w:color w:val="000000"/>
                <w:sz w:val="20"/>
                <w:szCs w:val="20"/>
              </w:rPr>
            </w:pPr>
            <w:ins w:id="9436" w:author="Bagha, Harish@Waterboards" w:date="2020-07-01T08:43:00Z">
              <w:r>
                <w:rPr>
                  <w:rFonts w:ascii="Calibri" w:hAnsi="Calibri" w:cs="Calibri"/>
                  <w:color w:val="000000"/>
                  <w:sz w:val="20"/>
                  <w:szCs w:val="20"/>
                </w:rPr>
                <w:t>650</w:t>
              </w:r>
            </w:ins>
          </w:p>
        </w:tc>
        <w:tc>
          <w:tcPr>
            <w:tcW w:w="123" w:type="pct"/>
            <w:tcBorders>
              <w:top w:val="single" w:sz="4" w:space="0" w:color="auto"/>
              <w:left w:val="nil"/>
              <w:bottom w:val="single" w:sz="4" w:space="0" w:color="auto"/>
              <w:right w:val="single" w:sz="4" w:space="0" w:color="auto"/>
            </w:tcBorders>
            <w:shd w:val="clear" w:color="auto" w:fill="auto"/>
            <w:noWrap/>
            <w:vAlign w:val="center"/>
          </w:tcPr>
          <w:p w14:paraId="7CE1BAEA" w14:textId="77777777" w:rsidR="00F23B93" w:rsidRPr="00321476" w:rsidRDefault="00F23B93" w:rsidP="00C10EEB">
            <w:pPr>
              <w:spacing w:after="0" w:line="240" w:lineRule="auto"/>
              <w:jc w:val="center"/>
              <w:rPr>
                <w:ins w:id="9437" w:author="Bagha, Harish@Waterboards" w:date="2020-07-01T08:43:00Z"/>
                <w:rFonts w:ascii="Calibri" w:eastAsia="Times New Roman" w:hAnsi="Calibri" w:cs="Calibri"/>
                <w:color w:val="000000"/>
                <w:sz w:val="20"/>
                <w:szCs w:val="20"/>
              </w:rPr>
            </w:pPr>
            <w:ins w:id="9438" w:author="Bagha, Harish@Waterboards" w:date="2020-07-01T08:43:00Z">
              <w:r>
                <w:rPr>
                  <w:rFonts w:ascii="Calibri" w:hAnsi="Calibri" w:cs="Calibri"/>
                  <w:color w:val="000000"/>
                  <w:sz w:val="20"/>
                  <w:szCs w:val="20"/>
                </w:rPr>
                <w:t>1</w:t>
              </w:r>
            </w:ins>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7ACCA5E7" w14:textId="77777777" w:rsidR="00F23B93" w:rsidRPr="00321476" w:rsidRDefault="00F23B93" w:rsidP="00C10EEB">
            <w:pPr>
              <w:spacing w:after="0" w:line="240" w:lineRule="auto"/>
              <w:rPr>
                <w:ins w:id="9439" w:author="Bagha, Harish@Waterboards" w:date="2020-07-01T08:43:00Z"/>
                <w:rFonts w:ascii="Calibri" w:eastAsia="Times New Roman" w:hAnsi="Calibri" w:cs="Calibri"/>
                <w:color w:val="000000"/>
                <w:sz w:val="20"/>
                <w:szCs w:val="20"/>
              </w:rPr>
            </w:pPr>
            <w:ins w:id="9440" w:author="Bagha, Harish@Waterboards" w:date="2020-07-01T08:43:00Z">
              <w:r>
                <w:rPr>
                  <w:rFonts w:ascii="Calibri" w:hAnsi="Calibri" w:cs="Calibri"/>
                  <w:color w:val="000000"/>
                  <w:sz w:val="20"/>
                  <w:szCs w:val="20"/>
                </w:rPr>
                <w:t>SUTTER</w:t>
              </w:r>
            </w:ins>
          </w:p>
        </w:tc>
        <w:tc>
          <w:tcPr>
            <w:tcW w:w="1180" w:type="pct"/>
            <w:tcBorders>
              <w:top w:val="single" w:sz="4" w:space="0" w:color="auto"/>
              <w:left w:val="nil"/>
              <w:bottom w:val="single" w:sz="4" w:space="0" w:color="auto"/>
              <w:right w:val="single" w:sz="4" w:space="0" w:color="auto"/>
            </w:tcBorders>
            <w:shd w:val="clear" w:color="auto" w:fill="auto"/>
            <w:noWrap/>
            <w:vAlign w:val="center"/>
          </w:tcPr>
          <w:p w14:paraId="18059BB6" w14:textId="77777777" w:rsidR="00F23B93" w:rsidRPr="00321476" w:rsidRDefault="00F23B93" w:rsidP="00C10EEB">
            <w:pPr>
              <w:spacing w:after="0" w:line="240" w:lineRule="auto"/>
              <w:rPr>
                <w:ins w:id="9441" w:author="Bagha, Harish@Waterboards" w:date="2020-07-01T08:43:00Z"/>
                <w:rFonts w:ascii="Calibri" w:eastAsia="Times New Roman" w:hAnsi="Calibri" w:cs="Calibri"/>
                <w:color w:val="000000"/>
                <w:sz w:val="20"/>
                <w:szCs w:val="20"/>
              </w:rPr>
            </w:pPr>
            <w:ins w:id="9442" w:author="Bagha, Harish@Waterboards" w:date="2020-07-01T08:43:00Z">
              <w:r>
                <w:rPr>
                  <w:rFonts w:ascii="Calibri" w:hAnsi="Calibri" w:cs="Calibri"/>
                  <w:color w:val="000000"/>
                  <w:sz w:val="20"/>
                  <w:szCs w:val="20"/>
                </w:rPr>
                <w:t>1) LEAD &amp; COPPER RULE; 2) ARSENIC</w:t>
              </w:r>
            </w:ins>
          </w:p>
        </w:tc>
        <w:tc>
          <w:tcPr>
            <w:tcW w:w="82" w:type="pct"/>
            <w:tcBorders>
              <w:top w:val="single" w:sz="4" w:space="0" w:color="auto"/>
              <w:left w:val="nil"/>
              <w:bottom w:val="single" w:sz="4" w:space="0" w:color="auto"/>
              <w:right w:val="single" w:sz="4" w:space="0" w:color="auto"/>
            </w:tcBorders>
            <w:shd w:val="clear" w:color="auto" w:fill="auto"/>
            <w:noWrap/>
            <w:vAlign w:val="center"/>
          </w:tcPr>
          <w:p w14:paraId="2A335449" w14:textId="77777777" w:rsidR="00F23B93" w:rsidRPr="00321476" w:rsidRDefault="00F23B93" w:rsidP="00C10EEB">
            <w:pPr>
              <w:spacing w:after="0" w:line="240" w:lineRule="auto"/>
              <w:jc w:val="center"/>
              <w:rPr>
                <w:ins w:id="9443" w:author="Bagha, Harish@Waterboards" w:date="2020-07-01T08:43:00Z"/>
                <w:rFonts w:ascii="Calibri" w:eastAsia="Times New Roman" w:hAnsi="Calibri" w:cs="Calibri"/>
                <w:sz w:val="20"/>
                <w:szCs w:val="20"/>
              </w:rPr>
            </w:pPr>
          </w:p>
        </w:tc>
        <w:tc>
          <w:tcPr>
            <w:tcW w:w="189" w:type="pct"/>
            <w:tcBorders>
              <w:top w:val="single" w:sz="4" w:space="0" w:color="auto"/>
              <w:left w:val="nil"/>
              <w:bottom w:val="single" w:sz="4" w:space="0" w:color="auto"/>
              <w:right w:val="single" w:sz="4" w:space="0" w:color="auto"/>
            </w:tcBorders>
            <w:shd w:val="clear" w:color="auto" w:fill="auto"/>
            <w:noWrap/>
            <w:vAlign w:val="center"/>
          </w:tcPr>
          <w:p w14:paraId="0E352CB8" w14:textId="77777777" w:rsidR="00F23B93" w:rsidRPr="00321476" w:rsidRDefault="00F23B93" w:rsidP="00C10EEB">
            <w:pPr>
              <w:spacing w:after="0" w:line="240" w:lineRule="auto"/>
              <w:jc w:val="center"/>
              <w:rPr>
                <w:ins w:id="9444" w:author="Bagha, Harish@Waterboards" w:date="2020-07-01T08:43:00Z"/>
                <w:rFonts w:ascii="Calibri" w:eastAsia="Times New Roman" w:hAnsi="Calibri" w:cs="Calibri"/>
                <w:color w:val="000000"/>
                <w:sz w:val="20"/>
                <w:szCs w:val="20"/>
              </w:rPr>
            </w:pPr>
          </w:p>
        </w:tc>
        <w:tc>
          <w:tcPr>
            <w:tcW w:w="111" w:type="pct"/>
            <w:gridSpan w:val="2"/>
            <w:tcBorders>
              <w:top w:val="single" w:sz="4" w:space="0" w:color="auto"/>
              <w:left w:val="nil"/>
              <w:bottom w:val="single" w:sz="4" w:space="0" w:color="auto"/>
              <w:right w:val="single" w:sz="4" w:space="0" w:color="auto"/>
            </w:tcBorders>
            <w:shd w:val="clear" w:color="000000" w:fill="ACB9CA"/>
            <w:noWrap/>
            <w:vAlign w:val="center"/>
          </w:tcPr>
          <w:p w14:paraId="29014B2A" w14:textId="77777777" w:rsidR="00F23B93" w:rsidRPr="00321476" w:rsidRDefault="00F23B93" w:rsidP="00C10EEB">
            <w:pPr>
              <w:spacing w:after="0" w:line="240" w:lineRule="auto"/>
              <w:jc w:val="center"/>
              <w:rPr>
                <w:ins w:id="9445" w:author="Bagha, Harish@Waterboards" w:date="2020-07-01T08:43:00Z"/>
                <w:rFonts w:ascii="Calibri" w:eastAsia="Times New Roman" w:hAnsi="Calibri" w:cs="Calibri"/>
                <w:sz w:val="20"/>
                <w:szCs w:val="20"/>
              </w:rPr>
            </w:pPr>
            <w:ins w:id="9446" w:author="Bagha, Harish@Waterboards" w:date="2020-07-01T08:43:00Z">
              <w:r>
                <w:rPr>
                  <w:rFonts w:ascii="Calibri" w:hAnsi="Calibri" w:cs="Calibri"/>
                  <w:sz w:val="20"/>
                  <w:szCs w:val="20"/>
                </w:rPr>
                <w:t>P</w:t>
              </w:r>
            </w:ins>
          </w:p>
        </w:tc>
        <w:tc>
          <w:tcPr>
            <w:tcW w:w="291" w:type="pct"/>
            <w:tcBorders>
              <w:top w:val="single" w:sz="4" w:space="0" w:color="auto"/>
              <w:left w:val="nil"/>
              <w:bottom w:val="single" w:sz="4" w:space="0" w:color="auto"/>
              <w:right w:val="single" w:sz="4" w:space="0" w:color="auto"/>
            </w:tcBorders>
            <w:shd w:val="clear" w:color="000000" w:fill="ACB9CA"/>
            <w:noWrap/>
            <w:vAlign w:val="center"/>
          </w:tcPr>
          <w:p w14:paraId="31AD4634" w14:textId="77777777" w:rsidR="00F23B93" w:rsidRPr="00321476" w:rsidRDefault="00F23B93" w:rsidP="00C10EEB">
            <w:pPr>
              <w:spacing w:after="0" w:line="240" w:lineRule="auto"/>
              <w:jc w:val="center"/>
              <w:rPr>
                <w:ins w:id="9447" w:author="Bagha, Harish@Waterboards" w:date="2020-07-01T08:43:00Z"/>
                <w:rFonts w:ascii="Calibri" w:eastAsia="Times New Roman" w:hAnsi="Calibri" w:cs="Calibri"/>
                <w:color w:val="000000"/>
                <w:sz w:val="20"/>
                <w:szCs w:val="20"/>
              </w:rPr>
            </w:pPr>
            <w:ins w:id="9448" w:author="Bagha, Harish@Waterboards" w:date="2020-07-01T08:43:00Z">
              <w:r>
                <w:rPr>
                  <w:rFonts w:ascii="Calibri" w:hAnsi="Calibri" w:cs="Calibri"/>
                  <w:color w:val="000000"/>
                  <w:sz w:val="20"/>
                  <w:szCs w:val="20"/>
                </w:rPr>
                <w:t>$29,250</w:t>
              </w:r>
            </w:ins>
          </w:p>
        </w:tc>
        <w:tc>
          <w:tcPr>
            <w:tcW w:w="112" w:type="pct"/>
            <w:tcBorders>
              <w:top w:val="single" w:sz="4" w:space="0" w:color="auto"/>
              <w:left w:val="nil"/>
              <w:bottom w:val="single" w:sz="4" w:space="0" w:color="auto"/>
              <w:right w:val="single" w:sz="4" w:space="0" w:color="auto"/>
            </w:tcBorders>
            <w:shd w:val="clear" w:color="000000" w:fill="A6A6A6"/>
            <w:noWrap/>
            <w:vAlign w:val="center"/>
          </w:tcPr>
          <w:p w14:paraId="5F6AF85A" w14:textId="77777777" w:rsidR="00F23B93" w:rsidRPr="00321476" w:rsidRDefault="00F23B93" w:rsidP="00C10EEB">
            <w:pPr>
              <w:spacing w:after="0" w:line="240" w:lineRule="auto"/>
              <w:jc w:val="center"/>
              <w:rPr>
                <w:ins w:id="9449" w:author="Bagha, Harish@Waterboards" w:date="2020-07-01T08:43:00Z"/>
                <w:rFonts w:ascii="Calibri" w:eastAsia="Times New Roman" w:hAnsi="Calibri" w:cs="Calibri"/>
                <w:sz w:val="20"/>
                <w:szCs w:val="20"/>
              </w:rPr>
            </w:pPr>
            <w:ins w:id="9450" w:author="Bagha, Harish@Waterboards" w:date="2020-07-01T08:43:00Z">
              <w:r>
                <w:rPr>
                  <w:rFonts w:ascii="Calibri" w:hAnsi="Calibri" w:cs="Calibri"/>
                  <w:sz w:val="20"/>
                  <w:szCs w:val="20"/>
                </w:rPr>
                <w:t>U</w:t>
              </w:r>
            </w:ins>
          </w:p>
        </w:tc>
        <w:tc>
          <w:tcPr>
            <w:tcW w:w="301" w:type="pct"/>
            <w:tcBorders>
              <w:top w:val="single" w:sz="4" w:space="0" w:color="auto"/>
              <w:left w:val="nil"/>
              <w:bottom w:val="single" w:sz="4" w:space="0" w:color="auto"/>
              <w:right w:val="single" w:sz="4" w:space="0" w:color="auto"/>
            </w:tcBorders>
            <w:shd w:val="clear" w:color="000000" w:fill="A6A6A6"/>
            <w:noWrap/>
            <w:vAlign w:val="center"/>
          </w:tcPr>
          <w:p w14:paraId="25C68F21" w14:textId="77777777" w:rsidR="00F23B93" w:rsidRPr="00321476" w:rsidRDefault="00F23B93" w:rsidP="00C10EEB">
            <w:pPr>
              <w:spacing w:after="0" w:line="240" w:lineRule="auto"/>
              <w:jc w:val="center"/>
              <w:rPr>
                <w:ins w:id="9451" w:author="Bagha, Harish@Waterboards" w:date="2020-07-01T08:43:00Z"/>
                <w:rFonts w:ascii="Calibri" w:eastAsia="Times New Roman" w:hAnsi="Calibri" w:cs="Calibri"/>
                <w:color w:val="000000"/>
                <w:sz w:val="20"/>
                <w:szCs w:val="20"/>
              </w:rPr>
            </w:pPr>
          </w:p>
        </w:tc>
        <w:tc>
          <w:tcPr>
            <w:tcW w:w="99" w:type="pct"/>
            <w:gridSpan w:val="2"/>
            <w:tcBorders>
              <w:top w:val="single" w:sz="4" w:space="0" w:color="auto"/>
              <w:left w:val="nil"/>
              <w:bottom w:val="single" w:sz="4" w:space="0" w:color="auto"/>
              <w:right w:val="single" w:sz="4" w:space="0" w:color="auto"/>
            </w:tcBorders>
            <w:shd w:val="clear" w:color="auto" w:fill="auto"/>
            <w:noWrap/>
            <w:vAlign w:val="center"/>
          </w:tcPr>
          <w:p w14:paraId="4D6DB72F" w14:textId="77777777" w:rsidR="00F23B93" w:rsidRPr="00321476" w:rsidRDefault="00F23B93" w:rsidP="00C10EEB">
            <w:pPr>
              <w:spacing w:after="0" w:line="240" w:lineRule="auto"/>
              <w:jc w:val="center"/>
              <w:rPr>
                <w:ins w:id="9452" w:author="Bagha, Harish@Waterboards" w:date="2020-07-01T08:43:00Z"/>
                <w:rFonts w:ascii="Calibri" w:eastAsia="Times New Roman" w:hAnsi="Calibri" w:cs="Calibri"/>
                <w:color w:val="000000"/>
                <w:sz w:val="20"/>
                <w:szCs w:val="20"/>
              </w:rPr>
            </w:pPr>
          </w:p>
        </w:tc>
        <w:tc>
          <w:tcPr>
            <w:tcW w:w="117" w:type="pct"/>
            <w:tcBorders>
              <w:top w:val="single" w:sz="4" w:space="0" w:color="auto"/>
              <w:left w:val="nil"/>
              <w:bottom w:val="single" w:sz="4" w:space="0" w:color="auto"/>
              <w:right w:val="single" w:sz="4" w:space="0" w:color="auto"/>
            </w:tcBorders>
            <w:shd w:val="clear" w:color="auto" w:fill="auto"/>
            <w:noWrap/>
            <w:vAlign w:val="center"/>
          </w:tcPr>
          <w:p w14:paraId="051969E2" w14:textId="77777777" w:rsidR="00F23B93" w:rsidRPr="00321476" w:rsidRDefault="00F23B93" w:rsidP="00C10EEB">
            <w:pPr>
              <w:spacing w:after="0" w:line="240" w:lineRule="auto"/>
              <w:jc w:val="center"/>
              <w:rPr>
                <w:ins w:id="9453" w:author="Bagha, Harish@Waterboards" w:date="2020-07-01T08:43:00Z"/>
                <w:rFonts w:ascii="Calibri" w:eastAsia="Times New Roman" w:hAnsi="Calibri" w:cs="Calibri"/>
                <w:color w:val="000000"/>
                <w:sz w:val="20"/>
                <w:szCs w:val="20"/>
              </w:rPr>
            </w:pPr>
          </w:p>
        </w:tc>
        <w:tc>
          <w:tcPr>
            <w:tcW w:w="82" w:type="pct"/>
            <w:tcBorders>
              <w:top w:val="single" w:sz="4" w:space="0" w:color="auto"/>
              <w:left w:val="nil"/>
              <w:bottom w:val="single" w:sz="4" w:space="0" w:color="auto"/>
              <w:right w:val="single" w:sz="4" w:space="0" w:color="auto"/>
            </w:tcBorders>
            <w:shd w:val="clear" w:color="auto" w:fill="auto"/>
            <w:noWrap/>
            <w:vAlign w:val="center"/>
          </w:tcPr>
          <w:p w14:paraId="3AFFB47B" w14:textId="77777777" w:rsidR="00F23B93" w:rsidRPr="00321476" w:rsidRDefault="00F23B93" w:rsidP="00C10EEB">
            <w:pPr>
              <w:spacing w:after="0" w:line="240" w:lineRule="auto"/>
              <w:jc w:val="center"/>
              <w:rPr>
                <w:ins w:id="9454" w:author="Bagha, Harish@Waterboards" w:date="2020-07-01T08:43:00Z"/>
                <w:rFonts w:ascii="Calibri" w:eastAsia="Times New Roman" w:hAnsi="Calibri" w:cs="Calibri"/>
                <w:color w:val="000000"/>
                <w:sz w:val="20"/>
                <w:szCs w:val="20"/>
              </w:rPr>
            </w:pPr>
          </w:p>
        </w:tc>
        <w:tc>
          <w:tcPr>
            <w:tcW w:w="82" w:type="pct"/>
            <w:tcBorders>
              <w:top w:val="single" w:sz="4" w:space="0" w:color="auto"/>
              <w:left w:val="nil"/>
              <w:bottom w:val="single" w:sz="4" w:space="0" w:color="auto"/>
              <w:right w:val="single" w:sz="4" w:space="0" w:color="auto"/>
            </w:tcBorders>
            <w:shd w:val="clear" w:color="000000" w:fill="00B050"/>
            <w:noWrap/>
            <w:vAlign w:val="center"/>
          </w:tcPr>
          <w:p w14:paraId="7EBBA10E" w14:textId="77777777" w:rsidR="00F23B93" w:rsidRPr="00321476" w:rsidRDefault="00F23B93" w:rsidP="00C10EEB">
            <w:pPr>
              <w:spacing w:after="0" w:line="240" w:lineRule="auto"/>
              <w:jc w:val="center"/>
              <w:rPr>
                <w:ins w:id="9455" w:author="Bagha, Harish@Waterboards" w:date="2020-07-01T08:43:00Z"/>
                <w:rFonts w:ascii="Calibri" w:eastAsia="Times New Roman" w:hAnsi="Calibri" w:cs="Calibri"/>
                <w:sz w:val="20"/>
                <w:szCs w:val="20"/>
              </w:rPr>
            </w:pPr>
            <w:ins w:id="9456" w:author="Bagha, Harish@Waterboards" w:date="2020-07-01T08:43:00Z">
              <w:r>
                <w:rPr>
                  <w:rFonts w:ascii="Calibri" w:hAnsi="Calibri" w:cs="Calibri"/>
                  <w:sz w:val="20"/>
                  <w:szCs w:val="20"/>
                </w:rPr>
                <w:t>E</w:t>
              </w:r>
            </w:ins>
          </w:p>
        </w:tc>
        <w:tc>
          <w:tcPr>
            <w:tcW w:w="186" w:type="pct"/>
            <w:tcBorders>
              <w:top w:val="single" w:sz="4" w:space="0" w:color="auto"/>
              <w:left w:val="nil"/>
              <w:bottom w:val="single" w:sz="4" w:space="0" w:color="auto"/>
              <w:right w:val="single" w:sz="4" w:space="0" w:color="auto"/>
            </w:tcBorders>
            <w:shd w:val="clear" w:color="000000" w:fill="00B050"/>
            <w:noWrap/>
            <w:vAlign w:val="center"/>
          </w:tcPr>
          <w:p w14:paraId="7F1E9623" w14:textId="77777777" w:rsidR="00F23B93" w:rsidRPr="00321476" w:rsidRDefault="00F23B93" w:rsidP="00C10EEB">
            <w:pPr>
              <w:spacing w:after="0" w:line="240" w:lineRule="auto"/>
              <w:jc w:val="center"/>
              <w:rPr>
                <w:ins w:id="9457" w:author="Bagha, Harish@Waterboards" w:date="2020-07-01T08:43:00Z"/>
                <w:rFonts w:ascii="Calibri" w:eastAsia="Times New Roman" w:hAnsi="Calibri" w:cs="Calibri"/>
                <w:color w:val="000000"/>
                <w:sz w:val="20"/>
                <w:szCs w:val="20"/>
              </w:rPr>
            </w:pPr>
            <w:ins w:id="9458" w:author="Bagha, Harish@Waterboards" w:date="2020-07-01T08:43:00Z">
              <w:r>
                <w:rPr>
                  <w:rFonts w:ascii="Calibri" w:hAnsi="Calibri" w:cs="Calibri"/>
                  <w:color w:val="000000"/>
                  <w:sz w:val="20"/>
                  <w:szCs w:val="20"/>
                </w:rPr>
                <w:t>$2,383,651</w:t>
              </w:r>
            </w:ins>
          </w:p>
        </w:tc>
        <w:tc>
          <w:tcPr>
            <w:tcW w:w="99" w:type="pct"/>
            <w:gridSpan w:val="2"/>
            <w:tcBorders>
              <w:top w:val="single" w:sz="4" w:space="0" w:color="auto"/>
              <w:left w:val="nil"/>
              <w:bottom w:val="single" w:sz="4" w:space="0" w:color="auto"/>
              <w:right w:val="single" w:sz="4" w:space="0" w:color="auto"/>
            </w:tcBorders>
            <w:shd w:val="clear" w:color="auto" w:fill="auto"/>
            <w:noWrap/>
            <w:vAlign w:val="center"/>
          </w:tcPr>
          <w:p w14:paraId="5372A6E3" w14:textId="77777777" w:rsidR="00F23B93" w:rsidRPr="00321476" w:rsidRDefault="00F23B93" w:rsidP="00C10EEB">
            <w:pPr>
              <w:spacing w:after="0" w:line="240" w:lineRule="auto"/>
              <w:jc w:val="center"/>
              <w:rPr>
                <w:ins w:id="9459" w:author="Bagha, Harish@Waterboards" w:date="2020-07-01T08:43:00Z"/>
                <w:rFonts w:ascii="Calibri" w:eastAsia="Times New Roman" w:hAnsi="Calibri" w:cs="Calibri"/>
                <w:color w:val="000000"/>
                <w:sz w:val="20"/>
                <w:szCs w:val="20"/>
              </w:rPr>
            </w:pPr>
          </w:p>
        </w:tc>
        <w:tc>
          <w:tcPr>
            <w:tcW w:w="191" w:type="pct"/>
            <w:tcBorders>
              <w:top w:val="single" w:sz="4" w:space="0" w:color="auto"/>
              <w:left w:val="nil"/>
              <w:bottom w:val="single" w:sz="4" w:space="0" w:color="auto"/>
              <w:right w:val="single" w:sz="4" w:space="0" w:color="auto"/>
            </w:tcBorders>
            <w:shd w:val="clear" w:color="000000" w:fill="92D050"/>
            <w:noWrap/>
            <w:vAlign w:val="center"/>
          </w:tcPr>
          <w:p w14:paraId="70793B23" w14:textId="77777777" w:rsidR="00F23B93" w:rsidRPr="00321476" w:rsidRDefault="00F23B93" w:rsidP="00C10EEB">
            <w:pPr>
              <w:spacing w:after="0" w:line="240" w:lineRule="auto"/>
              <w:jc w:val="center"/>
              <w:rPr>
                <w:ins w:id="9460" w:author="Bagha, Harish@Waterboards" w:date="2020-07-01T08:43:00Z"/>
                <w:rFonts w:ascii="Calibri" w:eastAsia="Times New Roman" w:hAnsi="Calibri" w:cs="Calibri"/>
                <w:color w:val="000000"/>
                <w:sz w:val="20"/>
                <w:szCs w:val="20"/>
              </w:rPr>
            </w:pPr>
            <w:ins w:id="9461" w:author="Bagha, Harish@Waterboards" w:date="2020-07-01T08:43:00Z">
              <w:r>
                <w:rPr>
                  <w:rFonts w:ascii="Calibri" w:hAnsi="Calibri" w:cs="Calibri"/>
                  <w:sz w:val="20"/>
                  <w:szCs w:val="20"/>
                </w:rPr>
                <w:t>V</w:t>
              </w:r>
            </w:ins>
          </w:p>
        </w:tc>
      </w:tr>
      <w:tr w:rsidR="00651065" w:rsidRPr="00321476" w14:paraId="60AC3EC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955D27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C78115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BELMONT WATER CORPORATION</w:t>
            </w:r>
          </w:p>
        </w:tc>
        <w:tc>
          <w:tcPr>
            <w:tcW w:w="190" w:type="pct"/>
            <w:tcBorders>
              <w:top w:val="nil"/>
              <w:left w:val="nil"/>
              <w:bottom w:val="single" w:sz="4" w:space="0" w:color="auto"/>
              <w:right w:val="single" w:sz="4" w:space="0" w:color="auto"/>
            </w:tcBorders>
            <w:shd w:val="clear" w:color="auto" w:fill="auto"/>
            <w:noWrap/>
            <w:vAlign w:val="center"/>
            <w:hideMark/>
          </w:tcPr>
          <w:p w14:paraId="553E4F6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52784A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FF4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w:t>
            </w:r>
          </w:p>
        </w:tc>
        <w:tc>
          <w:tcPr>
            <w:tcW w:w="361" w:type="pct"/>
            <w:tcBorders>
              <w:top w:val="nil"/>
              <w:left w:val="nil"/>
              <w:bottom w:val="single" w:sz="4" w:space="0" w:color="auto"/>
              <w:right w:val="single" w:sz="4" w:space="0" w:color="auto"/>
            </w:tcBorders>
            <w:shd w:val="clear" w:color="auto" w:fill="auto"/>
            <w:noWrap/>
            <w:vAlign w:val="center"/>
            <w:hideMark/>
          </w:tcPr>
          <w:p w14:paraId="23E0320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6AEC980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1190273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23C71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3EB2C8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017D6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$28,800</w:t>
            </w:r>
          </w:p>
        </w:tc>
        <w:tc>
          <w:tcPr>
            <w:tcW w:w="112" w:type="pct"/>
            <w:tcBorders>
              <w:top w:val="nil"/>
              <w:left w:val="nil"/>
              <w:bottom w:val="single" w:sz="4" w:space="0" w:color="auto"/>
              <w:right w:val="single" w:sz="4" w:space="0" w:color="auto"/>
            </w:tcBorders>
            <w:shd w:val="clear" w:color="000000" w:fill="A6A6A6"/>
            <w:noWrap/>
            <w:vAlign w:val="center"/>
            <w:hideMark/>
          </w:tcPr>
          <w:p w14:paraId="1D90246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DD0D9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03062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B3680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4DE39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C3E562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E7BC7C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DABB3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F1F59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6749D3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AF0492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F34461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BERRYESSA HIGHLANDS</w:t>
            </w:r>
          </w:p>
        </w:tc>
        <w:tc>
          <w:tcPr>
            <w:tcW w:w="190" w:type="pct"/>
            <w:tcBorders>
              <w:top w:val="nil"/>
              <w:left w:val="nil"/>
              <w:bottom w:val="single" w:sz="4" w:space="0" w:color="auto"/>
              <w:right w:val="single" w:sz="4" w:space="0" w:color="auto"/>
            </w:tcBorders>
            <w:shd w:val="clear" w:color="auto" w:fill="auto"/>
            <w:noWrap/>
            <w:vAlign w:val="center"/>
            <w:hideMark/>
          </w:tcPr>
          <w:p w14:paraId="1372058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849BFD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910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25C3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351</w:t>
            </w:r>
          </w:p>
        </w:tc>
        <w:tc>
          <w:tcPr>
            <w:tcW w:w="361" w:type="pct"/>
            <w:tcBorders>
              <w:top w:val="nil"/>
              <w:left w:val="nil"/>
              <w:bottom w:val="single" w:sz="4" w:space="0" w:color="auto"/>
              <w:right w:val="single" w:sz="4" w:space="0" w:color="auto"/>
            </w:tcBorders>
            <w:shd w:val="clear" w:color="auto" w:fill="auto"/>
            <w:noWrap/>
            <w:vAlign w:val="center"/>
            <w:hideMark/>
          </w:tcPr>
          <w:p w14:paraId="52A9CA5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NAPA</w:t>
            </w:r>
          </w:p>
        </w:tc>
        <w:tc>
          <w:tcPr>
            <w:tcW w:w="1180" w:type="pct"/>
            <w:tcBorders>
              <w:top w:val="nil"/>
              <w:left w:val="nil"/>
              <w:bottom w:val="single" w:sz="4" w:space="0" w:color="auto"/>
              <w:right w:val="single" w:sz="4" w:space="0" w:color="auto"/>
            </w:tcBorders>
            <w:shd w:val="clear" w:color="auto" w:fill="auto"/>
            <w:noWrap/>
            <w:vAlign w:val="center"/>
            <w:hideMark/>
          </w:tcPr>
          <w:p w14:paraId="56C4ED5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A6A6A6"/>
            <w:noWrap/>
            <w:vAlign w:val="center"/>
            <w:hideMark/>
          </w:tcPr>
          <w:p w14:paraId="5BD2B64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DA732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243BD3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BBF30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$252,720</w:t>
            </w:r>
          </w:p>
        </w:tc>
        <w:tc>
          <w:tcPr>
            <w:tcW w:w="112" w:type="pct"/>
            <w:tcBorders>
              <w:top w:val="nil"/>
              <w:left w:val="nil"/>
              <w:bottom w:val="single" w:sz="4" w:space="0" w:color="auto"/>
              <w:right w:val="single" w:sz="4" w:space="0" w:color="auto"/>
            </w:tcBorders>
            <w:shd w:val="clear" w:color="000000" w:fill="A6A6A6"/>
            <w:noWrap/>
            <w:vAlign w:val="center"/>
            <w:hideMark/>
          </w:tcPr>
          <w:p w14:paraId="40BBA8E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A4A8A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8B0CE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1EC42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FB1C29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1838D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ECE9B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7211F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CD159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2714B4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2C0FE7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0EEAB7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BEST ROAD MWC</w:t>
            </w:r>
          </w:p>
        </w:tc>
        <w:tc>
          <w:tcPr>
            <w:tcW w:w="190" w:type="pct"/>
            <w:tcBorders>
              <w:top w:val="nil"/>
              <w:left w:val="nil"/>
              <w:bottom w:val="single" w:sz="4" w:space="0" w:color="auto"/>
              <w:right w:val="single" w:sz="4" w:space="0" w:color="auto"/>
            </w:tcBorders>
            <w:shd w:val="clear" w:color="auto" w:fill="auto"/>
            <w:noWrap/>
            <w:vAlign w:val="center"/>
            <w:hideMark/>
          </w:tcPr>
          <w:p w14:paraId="0F35C44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CB7F15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1B7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w:t>
            </w:r>
          </w:p>
        </w:tc>
        <w:tc>
          <w:tcPr>
            <w:tcW w:w="361" w:type="pct"/>
            <w:tcBorders>
              <w:top w:val="nil"/>
              <w:left w:val="nil"/>
              <w:bottom w:val="single" w:sz="4" w:space="0" w:color="auto"/>
              <w:right w:val="single" w:sz="4" w:space="0" w:color="auto"/>
            </w:tcBorders>
            <w:shd w:val="clear" w:color="auto" w:fill="auto"/>
            <w:noWrap/>
            <w:vAlign w:val="center"/>
            <w:hideMark/>
          </w:tcPr>
          <w:p w14:paraId="57DD362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BENITO</w:t>
            </w:r>
          </w:p>
        </w:tc>
        <w:tc>
          <w:tcPr>
            <w:tcW w:w="1180" w:type="pct"/>
            <w:tcBorders>
              <w:top w:val="nil"/>
              <w:left w:val="nil"/>
              <w:bottom w:val="single" w:sz="4" w:space="0" w:color="auto"/>
              <w:right w:val="single" w:sz="4" w:space="0" w:color="auto"/>
            </w:tcBorders>
            <w:shd w:val="clear" w:color="auto" w:fill="auto"/>
            <w:noWrap/>
            <w:vAlign w:val="center"/>
            <w:hideMark/>
          </w:tcPr>
          <w:p w14:paraId="5C72901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SWTR; 2) ARSENIC</w:t>
            </w:r>
          </w:p>
        </w:tc>
        <w:tc>
          <w:tcPr>
            <w:tcW w:w="82" w:type="pct"/>
            <w:tcBorders>
              <w:top w:val="nil"/>
              <w:left w:val="nil"/>
              <w:bottom w:val="single" w:sz="4" w:space="0" w:color="auto"/>
              <w:right w:val="single" w:sz="4" w:space="0" w:color="auto"/>
            </w:tcBorders>
            <w:shd w:val="clear" w:color="000000" w:fill="A6A6A6"/>
            <w:noWrap/>
            <w:vAlign w:val="center"/>
            <w:hideMark/>
          </w:tcPr>
          <w:p w14:paraId="320F999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B8486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627045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1DEE6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$34,560</w:t>
            </w:r>
          </w:p>
        </w:tc>
        <w:tc>
          <w:tcPr>
            <w:tcW w:w="112" w:type="pct"/>
            <w:tcBorders>
              <w:top w:val="nil"/>
              <w:left w:val="nil"/>
              <w:bottom w:val="single" w:sz="4" w:space="0" w:color="auto"/>
              <w:right w:val="single" w:sz="4" w:space="0" w:color="auto"/>
            </w:tcBorders>
            <w:shd w:val="clear" w:color="000000" w:fill="A6A6A6"/>
            <w:noWrap/>
            <w:vAlign w:val="center"/>
            <w:hideMark/>
          </w:tcPr>
          <w:p w14:paraId="3F372B7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28B2C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04573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36CE57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3AB08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36958A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B7B80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BEC23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3D23689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395EE26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F614FB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33AE08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BEVERLY GRAND MUTUAL WATER</w:t>
            </w:r>
          </w:p>
        </w:tc>
        <w:tc>
          <w:tcPr>
            <w:tcW w:w="190" w:type="pct"/>
            <w:tcBorders>
              <w:top w:val="nil"/>
              <w:left w:val="nil"/>
              <w:bottom w:val="single" w:sz="4" w:space="0" w:color="auto"/>
              <w:right w:val="single" w:sz="4" w:space="0" w:color="auto"/>
            </w:tcBorders>
            <w:shd w:val="clear" w:color="auto" w:fill="auto"/>
            <w:noWrap/>
            <w:vAlign w:val="center"/>
            <w:hideMark/>
          </w:tcPr>
          <w:p w14:paraId="34C5D50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48AF4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022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w:t>
            </w:r>
          </w:p>
        </w:tc>
        <w:tc>
          <w:tcPr>
            <w:tcW w:w="361" w:type="pct"/>
            <w:tcBorders>
              <w:top w:val="nil"/>
              <w:left w:val="nil"/>
              <w:bottom w:val="single" w:sz="4" w:space="0" w:color="auto"/>
              <w:right w:val="single" w:sz="4" w:space="0" w:color="auto"/>
            </w:tcBorders>
            <w:shd w:val="clear" w:color="auto" w:fill="auto"/>
            <w:noWrap/>
            <w:vAlign w:val="center"/>
            <w:hideMark/>
          </w:tcPr>
          <w:p w14:paraId="42F0F6E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313D03B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0CC36CE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034A37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$27,300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3E70011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69E7C38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$36,700</w:t>
            </w:r>
          </w:p>
        </w:tc>
        <w:tc>
          <w:tcPr>
            <w:tcW w:w="112" w:type="pct"/>
            <w:tcBorders>
              <w:top w:val="nil"/>
              <w:left w:val="nil"/>
              <w:bottom w:val="single" w:sz="4" w:space="0" w:color="auto"/>
              <w:right w:val="single" w:sz="4" w:space="0" w:color="auto"/>
            </w:tcBorders>
            <w:shd w:val="clear" w:color="000000" w:fill="00B050"/>
            <w:noWrap/>
            <w:vAlign w:val="center"/>
            <w:hideMark/>
          </w:tcPr>
          <w:p w14:paraId="7B44CD8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98DE32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$473,511</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35015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25C64C3"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D9281A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4884C45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286C8A2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6FBF5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6B19019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73B32CC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820A6F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7B337B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BRIDGEPORT PUD</w:t>
            </w:r>
          </w:p>
        </w:tc>
        <w:tc>
          <w:tcPr>
            <w:tcW w:w="190" w:type="pct"/>
            <w:tcBorders>
              <w:top w:val="nil"/>
              <w:left w:val="nil"/>
              <w:bottom w:val="single" w:sz="4" w:space="0" w:color="auto"/>
              <w:right w:val="single" w:sz="4" w:space="0" w:color="auto"/>
            </w:tcBorders>
            <w:shd w:val="clear" w:color="auto" w:fill="auto"/>
            <w:noWrap/>
            <w:vAlign w:val="center"/>
            <w:hideMark/>
          </w:tcPr>
          <w:p w14:paraId="616E22D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93BF3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6B2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258</w:t>
            </w:r>
          </w:p>
        </w:tc>
        <w:tc>
          <w:tcPr>
            <w:tcW w:w="361" w:type="pct"/>
            <w:tcBorders>
              <w:top w:val="nil"/>
              <w:left w:val="nil"/>
              <w:bottom w:val="single" w:sz="4" w:space="0" w:color="auto"/>
              <w:right w:val="single" w:sz="4" w:space="0" w:color="auto"/>
            </w:tcBorders>
            <w:shd w:val="clear" w:color="auto" w:fill="auto"/>
            <w:noWrap/>
            <w:vAlign w:val="center"/>
            <w:hideMark/>
          </w:tcPr>
          <w:p w14:paraId="0E34948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MONO</w:t>
            </w:r>
          </w:p>
        </w:tc>
        <w:tc>
          <w:tcPr>
            <w:tcW w:w="1180" w:type="pct"/>
            <w:tcBorders>
              <w:top w:val="nil"/>
              <w:left w:val="nil"/>
              <w:bottom w:val="single" w:sz="4" w:space="0" w:color="auto"/>
              <w:right w:val="single" w:sz="4" w:space="0" w:color="auto"/>
            </w:tcBorders>
            <w:shd w:val="clear" w:color="auto" w:fill="auto"/>
            <w:noWrap/>
            <w:vAlign w:val="center"/>
            <w:hideMark/>
          </w:tcPr>
          <w:p w14:paraId="1232E57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459A12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42B32D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EF6AA1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7E7A3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$185,760</w:t>
            </w:r>
          </w:p>
        </w:tc>
        <w:tc>
          <w:tcPr>
            <w:tcW w:w="112" w:type="pct"/>
            <w:tcBorders>
              <w:top w:val="nil"/>
              <w:left w:val="nil"/>
              <w:bottom w:val="single" w:sz="4" w:space="0" w:color="auto"/>
              <w:right w:val="single" w:sz="4" w:space="0" w:color="auto"/>
            </w:tcBorders>
            <w:shd w:val="clear" w:color="auto" w:fill="auto"/>
            <w:noWrap/>
            <w:vAlign w:val="center"/>
            <w:hideMark/>
          </w:tcPr>
          <w:p w14:paraId="5C6C9E9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4E0CD02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C999AE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BD8F8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DCD72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6DA5717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7EFEEF7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$2,786,894</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535B79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8D021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730E88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BCAF09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37DBB2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CALIFORNIA INSTITUTION FOR MEN</w:t>
            </w:r>
          </w:p>
        </w:tc>
        <w:tc>
          <w:tcPr>
            <w:tcW w:w="190" w:type="pct"/>
            <w:tcBorders>
              <w:top w:val="nil"/>
              <w:left w:val="nil"/>
              <w:bottom w:val="single" w:sz="4" w:space="0" w:color="auto"/>
              <w:right w:val="single" w:sz="4" w:space="0" w:color="auto"/>
            </w:tcBorders>
            <w:shd w:val="clear" w:color="auto" w:fill="auto"/>
            <w:noWrap/>
            <w:vAlign w:val="center"/>
            <w:hideMark/>
          </w:tcPr>
          <w:p w14:paraId="3980EA1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21A1F7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5,479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682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1,912</w:t>
            </w:r>
          </w:p>
        </w:tc>
        <w:tc>
          <w:tcPr>
            <w:tcW w:w="361" w:type="pct"/>
            <w:tcBorders>
              <w:top w:val="nil"/>
              <w:left w:val="nil"/>
              <w:bottom w:val="single" w:sz="4" w:space="0" w:color="auto"/>
              <w:right w:val="single" w:sz="4" w:space="0" w:color="auto"/>
            </w:tcBorders>
            <w:shd w:val="clear" w:color="auto" w:fill="auto"/>
            <w:noWrap/>
            <w:vAlign w:val="center"/>
            <w:hideMark/>
          </w:tcPr>
          <w:p w14:paraId="7209057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5F239C0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742533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247AE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2F3A7B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876A7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$1,376,640</w:t>
            </w:r>
          </w:p>
        </w:tc>
        <w:tc>
          <w:tcPr>
            <w:tcW w:w="112" w:type="pct"/>
            <w:tcBorders>
              <w:top w:val="nil"/>
              <w:left w:val="nil"/>
              <w:bottom w:val="single" w:sz="4" w:space="0" w:color="auto"/>
              <w:right w:val="single" w:sz="4" w:space="0" w:color="auto"/>
            </w:tcBorders>
            <w:shd w:val="clear" w:color="000000" w:fill="A6A6A6"/>
            <w:noWrap/>
            <w:vAlign w:val="center"/>
            <w:hideMark/>
          </w:tcPr>
          <w:p w14:paraId="7B0F0D8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B87C4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27ABF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A2021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DC1B5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B5118E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1362D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67541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B5F04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D25D1F" w:rsidRPr="00321476" w14:paraId="6DDBA578" w14:textId="77777777" w:rsidTr="00161A5D">
        <w:trPr>
          <w:trHeight w:val="330"/>
          <w:jc w:val="center"/>
          <w:ins w:id="9462"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C6EFCE"/>
            <w:noWrap/>
            <w:vAlign w:val="center"/>
          </w:tcPr>
          <w:p w14:paraId="5A5642C3" w14:textId="77777777" w:rsidR="00F23B93" w:rsidRPr="00A4502B" w:rsidRDefault="00F23B93" w:rsidP="00C10EEB">
            <w:pPr>
              <w:spacing w:after="0" w:line="240" w:lineRule="auto"/>
              <w:rPr>
                <w:ins w:id="9463" w:author="Bagha, Harish@Waterboards" w:date="2020-07-01T08:43:00Z"/>
                <w:rFonts w:ascii="Calibri" w:eastAsia="Times New Roman" w:hAnsi="Calibri" w:cs="Calibri"/>
                <w:color w:val="000000" w:themeColor="text1"/>
                <w:sz w:val="20"/>
                <w:szCs w:val="20"/>
              </w:rPr>
            </w:pPr>
            <w:ins w:id="9464" w:author="Bagha, Harish@Waterboards" w:date="2020-07-01T08:43:00Z">
              <w:r w:rsidRPr="00A4502B">
                <w:rPr>
                  <w:rFonts w:ascii="Calibri" w:eastAsia="Times New Roman" w:hAnsi="Calibri" w:cs="Calibri"/>
                  <w:color w:val="000000" w:themeColor="text1"/>
                  <w:sz w:val="20"/>
                  <w:szCs w:val="20"/>
                </w:rPr>
                <w:t>OS</w:t>
              </w:r>
            </w:ins>
          </w:p>
        </w:tc>
        <w:tc>
          <w:tcPr>
            <w:tcW w:w="897" w:type="pct"/>
            <w:tcBorders>
              <w:top w:val="nil"/>
              <w:left w:val="nil"/>
              <w:bottom w:val="single" w:sz="4" w:space="0" w:color="auto"/>
              <w:right w:val="single" w:sz="4" w:space="0" w:color="auto"/>
            </w:tcBorders>
            <w:shd w:val="clear" w:color="auto" w:fill="C6EFCE"/>
            <w:noWrap/>
            <w:vAlign w:val="center"/>
          </w:tcPr>
          <w:p w14:paraId="3A4C0F01" w14:textId="77777777" w:rsidR="00F23B93" w:rsidRPr="00A4502B" w:rsidRDefault="00F23B93" w:rsidP="00C10EEB">
            <w:pPr>
              <w:spacing w:after="0" w:line="240" w:lineRule="auto"/>
              <w:rPr>
                <w:ins w:id="9465" w:author="Bagha, Harish@Waterboards" w:date="2020-07-01T08:43:00Z"/>
                <w:rFonts w:ascii="Calibri" w:eastAsia="Times New Roman" w:hAnsi="Calibri" w:cs="Calibri"/>
                <w:color w:val="000000" w:themeColor="text1"/>
                <w:sz w:val="20"/>
                <w:szCs w:val="20"/>
              </w:rPr>
            </w:pPr>
            <w:ins w:id="9466" w:author="Bagha, Harish@Waterboards" w:date="2020-07-01T08:43:00Z">
              <w:r w:rsidRPr="00A4502B">
                <w:rPr>
                  <w:rFonts w:ascii="Calibri" w:eastAsia="Times New Roman" w:hAnsi="Calibri" w:cs="Calibri"/>
                  <w:color w:val="000000" w:themeColor="text1"/>
                  <w:sz w:val="20"/>
                  <w:szCs w:val="20"/>
                </w:rPr>
                <w:t>CAMPO ELEMENTARY SCHOOL</w:t>
              </w:r>
            </w:ins>
          </w:p>
        </w:tc>
        <w:tc>
          <w:tcPr>
            <w:tcW w:w="190" w:type="pct"/>
            <w:tcBorders>
              <w:top w:val="nil"/>
              <w:left w:val="nil"/>
              <w:bottom w:val="single" w:sz="4" w:space="0" w:color="auto"/>
              <w:right w:val="single" w:sz="4" w:space="0" w:color="auto"/>
            </w:tcBorders>
            <w:shd w:val="clear" w:color="auto" w:fill="auto"/>
            <w:noWrap/>
            <w:vAlign w:val="center"/>
          </w:tcPr>
          <w:p w14:paraId="12E85CE0" w14:textId="77777777" w:rsidR="00F23B93" w:rsidRPr="00321476" w:rsidRDefault="00F23B93" w:rsidP="00C10EEB">
            <w:pPr>
              <w:spacing w:after="0" w:line="240" w:lineRule="auto"/>
              <w:jc w:val="center"/>
              <w:rPr>
                <w:ins w:id="9467" w:author="Bagha, Harish@Waterboards" w:date="2020-07-01T08:43:00Z"/>
                <w:rFonts w:ascii="Calibri" w:eastAsia="Times New Roman" w:hAnsi="Calibri" w:cs="Calibri"/>
                <w:sz w:val="20"/>
                <w:szCs w:val="20"/>
              </w:rPr>
            </w:pPr>
            <w:ins w:id="9468" w:author="Bagha, Harish@Waterboards" w:date="2020-07-01T08:43:00Z">
              <w:r w:rsidRPr="00321476">
                <w:rPr>
                  <w:rFonts w:ascii="Calibri" w:eastAsia="Times New Roman" w:hAnsi="Calibri" w:cs="Calibri"/>
                  <w:color w:val="000000"/>
                  <w:sz w:val="20"/>
                  <w:szCs w:val="20"/>
                </w:rPr>
                <w:t>SD</w:t>
              </w:r>
            </w:ins>
          </w:p>
        </w:tc>
        <w:tc>
          <w:tcPr>
            <w:tcW w:w="191" w:type="pct"/>
            <w:tcBorders>
              <w:top w:val="nil"/>
              <w:left w:val="nil"/>
              <w:bottom w:val="single" w:sz="4" w:space="0" w:color="auto"/>
              <w:right w:val="single" w:sz="4" w:space="0" w:color="auto"/>
            </w:tcBorders>
            <w:shd w:val="clear" w:color="auto" w:fill="auto"/>
            <w:noWrap/>
            <w:vAlign w:val="center"/>
          </w:tcPr>
          <w:p w14:paraId="773FCA19" w14:textId="77777777" w:rsidR="00F23B93" w:rsidRPr="00321476" w:rsidRDefault="00F23B93" w:rsidP="00C10EEB">
            <w:pPr>
              <w:spacing w:after="0" w:line="240" w:lineRule="auto"/>
              <w:jc w:val="center"/>
              <w:rPr>
                <w:ins w:id="9469" w:author="Bagha, Harish@Waterboards" w:date="2020-07-01T08:43:00Z"/>
                <w:rFonts w:ascii="Calibri" w:eastAsia="Times New Roman" w:hAnsi="Calibri" w:cs="Calibri"/>
                <w:color w:val="000000"/>
                <w:sz w:val="20"/>
                <w:szCs w:val="20"/>
              </w:rPr>
            </w:pPr>
            <w:ins w:id="9470" w:author="Bagha, Harish@Waterboards" w:date="2020-07-01T08:43:00Z">
              <w:r w:rsidRPr="00321476">
                <w:rPr>
                  <w:rFonts w:ascii="Calibri" w:eastAsia="Times New Roman" w:hAnsi="Calibri" w:cs="Calibri"/>
                  <w:color w:val="000000"/>
                  <w:sz w:val="20"/>
                  <w:szCs w:val="20"/>
                </w:rPr>
                <w:t>300</w:t>
              </w:r>
            </w:ins>
          </w:p>
        </w:tc>
        <w:tc>
          <w:tcPr>
            <w:tcW w:w="123" w:type="pct"/>
            <w:tcBorders>
              <w:top w:val="nil"/>
              <w:left w:val="nil"/>
              <w:bottom w:val="single" w:sz="4" w:space="0" w:color="auto"/>
              <w:right w:val="single" w:sz="4" w:space="0" w:color="auto"/>
            </w:tcBorders>
            <w:shd w:val="clear" w:color="auto" w:fill="auto"/>
            <w:noWrap/>
            <w:vAlign w:val="center"/>
          </w:tcPr>
          <w:p w14:paraId="65392148" w14:textId="77777777" w:rsidR="00F23B93" w:rsidRPr="00321476" w:rsidRDefault="00F23B93" w:rsidP="00C10EEB">
            <w:pPr>
              <w:spacing w:after="0" w:line="240" w:lineRule="auto"/>
              <w:jc w:val="center"/>
              <w:rPr>
                <w:ins w:id="9471" w:author="Bagha, Harish@Waterboards" w:date="2020-07-01T08:43:00Z"/>
                <w:rFonts w:ascii="Calibri" w:eastAsia="Times New Roman" w:hAnsi="Calibri" w:cs="Calibri"/>
                <w:color w:val="000000"/>
                <w:sz w:val="20"/>
                <w:szCs w:val="20"/>
              </w:rPr>
            </w:pPr>
            <w:ins w:id="9472" w:author="Bagha, Harish@Waterboards" w:date="2020-07-01T08:43:00Z">
              <w:r w:rsidRPr="00321476">
                <w:rPr>
                  <w:rFonts w:ascii="Calibri" w:eastAsia="Times New Roman" w:hAnsi="Calibri" w:cs="Calibri"/>
                  <w:color w:val="000000"/>
                  <w:sz w:val="20"/>
                  <w:szCs w:val="20"/>
                </w:rPr>
                <w:t>3</w:t>
              </w:r>
            </w:ins>
          </w:p>
        </w:tc>
        <w:tc>
          <w:tcPr>
            <w:tcW w:w="361" w:type="pct"/>
            <w:tcBorders>
              <w:top w:val="nil"/>
              <w:left w:val="nil"/>
              <w:bottom w:val="single" w:sz="4" w:space="0" w:color="auto"/>
              <w:right w:val="single" w:sz="4" w:space="0" w:color="auto"/>
            </w:tcBorders>
            <w:shd w:val="clear" w:color="auto" w:fill="auto"/>
            <w:noWrap/>
            <w:vAlign w:val="center"/>
          </w:tcPr>
          <w:p w14:paraId="5BBEBF44" w14:textId="77777777" w:rsidR="00F23B93" w:rsidRPr="00321476" w:rsidRDefault="00F23B93" w:rsidP="00C10EEB">
            <w:pPr>
              <w:spacing w:after="0" w:line="240" w:lineRule="auto"/>
              <w:rPr>
                <w:ins w:id="9473" w:author="Bagha, Harish@Waterboards" w:date="2020-07-01T08:43:00Z"/>
                <w:rFonts w:ascii="Calibri" w:eastAsia="Times New Roman" w:hAnsi="Calibri" w:cs="Calibri"/>
                <w:color w:val="000000"/>
                <w:sz w:val="20"/>
                <w:szCs w:val="20"/>
              </w:rPr>
            </w:pPr>
            <w:ins w:id="9474" w:author="Bagha, Harish@Waterboards" w:date="2020-07-01T08:43:00Z">
              <w:r w:rsidRPr="00321476">
                <w:rPr>
                  <w:rFonts w:ascii="Calibri" w:eastAsia="Times New Roman" w:hAnsi="Calibri" w:cs="Calibri"/>
                  <w:color w:val="000000"/>
                  <w:sz w:val="20"/>
                  <w:szCs w:val="20"/>
                </w:rPr>
                <w:t>SAN DIEGO</w:t>
              </w:r>
            </w:ins>
          </w:p>
        </w:tc>
        <w:tc>
          <w:tcPr>
            <w:tcW w:w="1180" w:type="pct"/>
            <w:tcBorders>
              <w:top w:val="nil"/>
              <w:left w:val="nil"/>
              <w:bottom w:val="single" w:sz="4" w:space="0" w:color="auto"/>
              <w:right w:val="single" w:sz="4" w:space="0" w:color="auto"/>
            </w:tcBorders>
            <w:shd w:val="clear" w:color="auto" w:fill="auto"/>
            <w:noWrap/>
            <w:vAlign w:val="center"/>
          </w:tcPr>
          <w:p w14:paraId="3FBC7410" w14:textId="77777777" w:rsidR="00F23B93" w:rsidRPr="00321476" w:rsidRDefault="00F23B93" w:rsidP="00C10EEB">
            <w:pPr>
              <w:spacing w:after="0" w:line="240" w:lineRule="auto"/>
              <w:rPr>
                <w:ins w:id="9475" w:author="Bagha, Harish@Waterboards" w:date="2020-07-01T08:43:00Z"/>
                <w:rFonts w:ascii="Calibri" w:eastAsia="Times New Roman" w:hAnsi="Calibri" w:cs="Calibri"/>
                <w:color w:val="000000"/>
                <w:sz w:val="20"/>
                <w:szCs w:val="20"/>
              </w:rPr>
            </w:pPr>
            <w:ins w:id="9476" w:author="Bagha, Harish@Waterboards" w:date="2020-07-01T08:43:00Z">
              <w:r w:rsidRPr="00321476">
                <w:rPr>
                  <w:rFonts w:ascii="Calibri" w:eastAsia="Times New Roman"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000000" w:fill="00B050"/>
            <w:noWrap/>
            <w:vAlign w:val="center"/>
          </w:tcPr>
          <w:p w14:paraId="3BBD53EB" w14:textId="77777777" w:rsidR="00F23B93" w:rsidRPr="00321476" w:rsidRDefault="00F23B93" w:rsidP="00C10EEB">
            <w:pPr>
              <w:spacing w:after="0" w:line="240" w:lineRule="auto"/>
              <w:jc w:val="center"/>
              <w:rPr>
                <w:ins w:id="9477" w:author="Bagha, Harish@Waterboards" w:date="2020-07-01T08:43:00Z"/>
                <w:rFonts w:ascii="Calibri" w:eastAsia="Times New Roman" w:hAnsi="Calibri" w:cs="Calibri"/>
                <w:sz w:val="20"/>
                <w:szCs w:val="20"/>
              </w:rPr>
            </w:pPr>
            <w:ins w:id="9478" w:author="Bagha, Harish@Waterboards" w:date="2020-07-01T08:43:00Z">
              <w:r w:rsidRPr="00321476">
                <w:rPr>
                  <w:rFonts w:ascii="Calibri" w:eastAsia="Times New Roman" w:hAnsi="Calibri" w:cs="Calibri"/>
                  <w:sz w:val="20"/>
                  <w:szCs w:val="20"/>
                </w:rPr>
                <w:t>E</w:t>
              </w:r>
            </w:ins>
          </w:p>
        </w:tc>
        <w:tc>
          <w:tcPr>
            <w:tcW w:w="189" w:type="pct"/>
            <w:tcBorders>
              <w:top w:val="nil"/>
              <w:left w:val="nil"/>
              <w:bottom w:val="single" w:sz="4" w:space="0" w:color="auto"/>
              <w:right w:val="single" w:sz="4" w:space="0" w:color="auto"/>
            </w:tcBorders>
            <w:shd w:val="clear" w:color="000000" w:fill="00B050"/>
            <w:noWrap/>
            <w:vAlign w:val="center"/>
          </w:tcPr>
          <w:p w14:paraId="69492A7F" w14:textId="77777777" w:rsidR="00F23B93" w:rsidRPr="00321476" w:rsidRDefault="00F23B93" w:rsidP="00C10EEB">
            <w:pPr>
              <w:spacing w:after="0" w:line="240" w:lineRule="auto"/>
              <w:jc w:val="center"/>
              <w:rPr>
                <w:ins w:id="9479" w:author="Bagha, Harish@Waterboards" w:date="2020-07-01T08:43:00Z"/>
                <w:rFonts w:ascii="Calibri" w:eastAsia="Times New Roman" w:hAnsi="Calibri" w:cs="Calibri"/>
                <w:color w:val="000000"/>
                <w:sz w:val="20"/>
                <w:szCs w:val="20"/>
              </w:rPr>
            </w:pPr>
            <w:ins w:id="9480" w:author="Bagha, Harish@Waterboards" w:date="2020-07-01T08:43:00Z">
              <w:r w:rsidRPr="00321476">
                <w:rPr>
                  <w:rFonts w:ascii="Calibri" w:eastAsia="Times New Roman" w:hAnsi="Calibri" w:cs="Calibri"/>
                  <w:color w:val="000000"/>
                  <w:sz w:val="20"/>
                  <w:szCs w:val="20"/>
                </w:rPr>
                <w:t>$211,912</w:t>
              </w:r>
            </w:ins>
          </w:p>
        </w:tc>
        <w:tc>
          <w:tcPr>
            <w:tcW w:w="111" w:type="pct"/>
            <w:gridSpan w:val="2"/>
            <w:tcBorders>
              <w:top w:val="nil"/>
              <w:left w:val="nil"/>
              <w:bottom w:val="single" w:sz="4" w:space="0" w:color="auto"/>
              <w:right w:val="single" w:sz="4" w:space="0" w:color="auto"/>
            </w:tcBorders>
            <w:shd w:val="clear" w:color="000000" w:fill="ACB9CA"/>
            <w:noWrap/>
            <w:vAlign w:val="center"/>
          </w:tcPr>
          <w:p w14:paraId="36F038F5" w14:textId="77777777" w:rsidR="00F23B93" w:rsidRPr="00321476" w:rsidRDefault="00F23B93" w:rsidP="00C10EEB">
            <w:pPr>
              <w:spacing w:after="0" w:line="240" w:lineRule="auto"/>
              <w:jc w:val="center"/>
              <w:rPr>
                <w:ins w:id="9481" w:author="Bagha, Harish@Waterboards" w:date="2020-07-01T08:43:00Z"/>
                <w:rFonts w:ascii="Calibri" w:eastAsia="Times New Roman" w:hAnsi="Calibri" w:cs="Calibri"/>
                <w:sz w:val="20"/>
                <w:szCs w:val="20"/>
              </w:rPr>
            </w:pPr>
            <w:ins w:id="9482" w:author="Bagha, Harish@Waterboards" w:date="2020-07-01T08:43:00Z">
              <w:r w:rsidRPr="00321476">
                <w:rPr>
                  <w:rFonts w:ascii="Calibri" w:eastAsia="Times New Roman"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38C5DB48" w14:textId="77777777" w:rsidR="00F23B93" w:rsidRPr="00321476" w:rsidRDefault="00F23B93" w:rsidP="00C10EEB">
            <w:pPr>
              <w:spacing w:after="0" w:line="240" w:lineRule="auto"/>
              <w:jc w:val="center"/>
              <w:rPr>
                <w:ins w:id="9483" w:author="Bagha, Harish@Waterboards" w:date="2020-07-01T08:43:00Z"/>
                <w:rFonts w:ascii="Calibri" w:eastAsia="Times New Roman" w:hAnsi="Calibri" w:cs="Calibri"/>
                <w:color w:val="000000"/>
                <w:sz w:val="20"/>
                <w:szCs w:val="20"/>
              </w:rPr>
            </w:pPr>
            <w:ins w:id="9484" w:author="Bagha, Harish@Waterboards" w:date="2020-07-01T08:43:00Z">
              <w:r w:rsidRPr="00321476">
                <w:rPr>
                  <w:rFonts w:ascii="Calibri" w:eastAsia="Times New Roman" w:hAnsi="Calibri" w:cs="Calibri"/>
                  <w:color w:val="000000"/>
                  <w:sz w:val="20"/>
                  <w:szCs w:val="20"/>
                </w:rPr>
                <w:t>$13,500</w:t>
              </w:r>
            </w:ins>
          </w:p>
        </w:tc>
        <w:tc>
          <w:tcPr>
            <w:tcW w:w="112" w:type="pct"/>
            <w:tcBorders>
              <w:top w:val="nil"/>
              <w:left w:val="nil"/>
              <w:bottom w:val="single" w:sz="4" w:space="0" w:color="auto"/>
              <w:right w:val="single" w:sz="4" w:space="0" w:color="auto"/>
            </w:tcBorders>
            <w:shd w:val="clear" w:color="000000" w:fill="A6A6A6"/>
            <w:noWrap/>
            <w:vAlign w:val="center"/>
          </w:tcPr>
          <w:p w14:paraId="197A2F8D" w14:textId="77777777" w:rsidR="00F23B93" w:rsidRPr="00321476" w:rsidRDefault="00F23B93" w:rsidP="00C10EEB">
            <w:pPr>
              <w:spacing w:after="0" w:line="240" w:lineRule="auto"/>
              <w:jc w:val="center"/>
              <w:rPr>
                <w:ins w:id="9485" w:author="Bagha, Harish@Waterboards" w:date="2020-07-01T08:43:00Z"/>
                <w:rFonts w:ascii="Calibri" w:eastAsia="Times New Roman" w:hAnsi="Calibri" w:cs="Calibri"/>
                <w:sz w:val="20"/>
                <w:szCs w:val="20"/>
              </w:rPr>
            </w:pPr>
            <w:ins w:id="9486" w:author="Bagha, Harish@Waterboards" w:date="2020-07-01T08:43:00Z">
              <w:r w:rsidRPr="00321476">
                <w:rPr>
                  <w:rFonts w:ascii="Calibri" w:eastAsia="Times New Roman"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7F7EF841" w14:textId="77777777" w:rsidR="00F23B93" w:rsidRPr="00321476" w:rsidRDefault="00F23B93" w:rsidP="00C10EEB">
            <w:pPr>
              <w:spacing w:after="0" w:line="240" w:lineRule="auto"/>
              <w:jc w:val="center"/>
              <w:rPr>
                <w:ins w:id="9487"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4506D31E" w14:textId="77777777" w:rsidR="00F23B93" w:rsidRPr="00321476" w:rsidRDefault="00F23B93" w:rsidP="00C10EEB">
            <w:pPr>
              <w:spacing w:after="0" w:line="240" w:lineRule="auto"/>
              <w:jc w:val="center"/>
              <w:rPr>
                <w:ins w:id="9488"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31DE0954" w14:textId="77777777" w:rsidR="00F23B93" w:rsidRPr="00321476" w:rsidRDefault="00F23B93" w:rsidP="00C10EEB">
            <w:pPr>
              <w:spacing w:after="0" w:line="240" w:lineRule="auto"/>
              <w:jc w:val="center"/>
              <w:rPr>
                <w:ins w:id="9489"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2E18B6C8" w14:textId="77777777" w:rsidR="00F23B93" w:rsidRPr="00321476" w:rsidRDefault="00F23B93" w:rsidP="00C10EEB">
            <w:pPr>
              <w:spacing w:after="0" w:line="240" w:lineRule="auto"/>
              <w:jc w:val="center"/>
              <w:rPr>
                <w:ins w:id="9490"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tcPr>
          <w:p w14:paraId="0528D347" w14:textId="77777777" w:rsidR="00F23B93" w:rsidRPr="00321476" w:rsidRDefault="00F23B93" w:rsidP="00C10EEB">
            <w:pPr>
              <w:spacing w:after="0" w:line="240" w:lineRule="auto"/>
              <w:jc w:val="center"/>
              <w:rPr>
                <w:ins w:id="9491" w:author="Bagha, Harish@Waterboards" w:date="2020-07-01T08:43:00Z"/>
                <w:rFonts w:ascii="Calibri" w:eastAsia="Times New Roman" w:hAnsi="Calibri" w:cs="Calibri"/>
                <w:sz w:val="20"/>
                <w:szCs w:val="20"/>
              </w:rPr>
            </w:pPr>
            <w:ins w:id="9492" w:author="Bagha, Harish@Waterboards" w:date="2020-07-01T08:43:00Z">
              <w:r w:rsidRPr="00321476">
                <w:rPr>
                  <w:rFonts w:ascii="Calibri" w:eastAsia="Times New Roman" w:hAnsi="Calibri" w:cs="Calibri"/>
                  <w:sz w:val="20"/>
                  <w:szCs w:val="20"/>
                </w:rPr>
                <w:t>P</w:t>
              </w:r>
            </w:ins>
          </w:p>
        </w:tc>
        <w:tc>
          <w:tcPr>
            <w:tcW w:w="186" w:type="pct"/>
            <w:tcBorders>
              <w:top w:val="nil"/>
              <w:left w:val="nil"/>
              <w:bottom w:val="single" w:sz="4" w:space="0" w:color="auto"/>
              <w:right w:val="single" w:sz="4" w:space="0" w:color="auto"/>
            </w:tcBorders>
            <w:shd w:val="clear" w:color="000000" w:fill="ACB9CA"/>
            <w:noWrap/>
            <w:vAlign w:val="center"/>
          </w:tcPr>
          <w:p w14:paraId="0A3DFC40" w14:textId="77777777" w:rsidR="00F23B93" w:rsidRPr="00321476" w:rsidRDefault="00F23B93" w:rsidP="00C10EEB">
            <w:pPr>
              <w:spacing w:after="0" w:line="240" w:lineRule="auto"/>
              <w:jc w:val="center"/>
              <w:rPr>
                <w:ins w:id="9493" w:author="Bagha, Harish@Waterboards" w:date="2020-07-01T08:43:00Z"/>
                <w:rFonts w:ascii="Calibri" w:eastAsia="Times New Roman" w:hAnsi="Calibri" w:cs="Calibri"/>
                <w:color w:val="000000"/>
                <w:sz w:val="20"/>
                <w:szCs w:val="20"/>
              </w:rPr>
            </w:pPr>
            <w:ins w:id="9494" w:author="Bagha, Harish@Waterboards" w:date="2020-07-01T08:43:00Z">
              <w:r w:rsidRPr="00321476">
                <w:rPr>
                  <w:rFonts w:ascii="Calibri" w:eastAsia="Times New Roman" w:hAnsi="Calibri" w:cs="Calibri"/>
                  <w:color w:val="000000"/>
                  <w:sz w:val="20"/>
                  <w:szCs w:val="20"/>
                </w:rPr>
                <w:t>$919,915</w:t>
              </w:r>
            </w:ins>
          </w:p>
        </w:tc>
        <w:tc>
          <w:tcPr>
            <w:tcW w:w="99" w:type="pct"/>
            <w:gridSpan w:val="2"/>
            <w:tcBorders>
              <w:top w:val="nil"/>
              <w:left w:val="nil"/>
              <w:bottom w:val="single" w:sz="4" w:space="0" w:color="auto"/>
              <w:right w:val="single" w:sz="4" w:space="0" w:color="auto"/>
            </w:tcBorders>
            <w:shd w:val="clear" w:color="auto" w:fill="auto"/>
            <w:noWrap/>
            <w:vAlign w:val="center"/>
          </w:tcPr>
          <w:p w14:paraId="0702D23C" w14:textId="77777777" w:rsidR="00F23B93" w:rsidRPr="00321476" w:rsidRDefault="00F23B93" w:rsidP="00C10EEB">
            <w:pPr>
              <w:spacing w:after="0" w:line="240" w:lineRule="auto"/>
              <w:jc w:val="center"/>
              <w:rPr>
                <w:ins w:id="9495" w:author="Bagha, Harish@Waterboards" w:date="2020-07-01T08:43:00Z"/>
                <w:rFonts w:ascii="Calibri" w:eastAsia="Times New Roman" w:hAnsi="Calibri" w:cs="Calibri"/>
                <w:color w:val="000000"/>
                <w:sz w:val="20"/>
                <w:szCs w:val="20"/>
              </w:rPr>
            </w:pPr>
            <w:ins w:id="9496" w:author="Bagha, Harish@Waterboards" w:date="2020-07-01T08:43:00Z">
              <w:r w:rsidRPr="00321476">
                <w:rPr>
                  <w:rFonts w:ascii="Calibri" w:eastAsia="Times New Roman" w:hAnsi="Calibri" w:cs="Calibri"/>
                  <w:sz w:val="20"/>
                  <w:szCs w:val="20"/>
                </w:rPr>
                <w:t>4</w:t>
              </w:r>
            </w:ins>
          </w:p>
        </w:tc>
        <w:tc>
          <w:tcPr>
            <w:tcW w:w="191" w:type="pct"/>
            <w:tcBorders>
              <w:top w:val="nil"/>
              <w:left w:val="nil"/>
              <w:bottom w:val="single" w:sz="4" w:space="0" w:color="auto"/>
              <w:right w:val="single" w:sz="4" w:space="0" w:color="auto"/>
            </w:tcBorders>
            <w:shd w:val="clear" w:color="auto" w:fill="auto"/>
            <w:noWrap/>
            <w:vAlign w:val="center"/>
          </w:tcPr>
          <w:p w14:paraId="1247F701" w14:textId="77777777" w:rsidR="00F23B93" w:rsidRPr="00321476" w:rsidRDefault="00F23B93" w:rsidP="00C10EEB">
            <w:pPr>
              <w:spacing w:after="0" w:line="240" w:lineRule="auto"/>
              <w:jc w:val="center"/>
              <w:rPr>
                <w:ins w:id="9497" w:author="Bagha, Harish@Waterboards" w:date="2020-07-01T08:43:00Z"/>
                <w:rFonts w:ascii="Calibri" w:eastAsia="Times New Roman" w:hAnsi="Calibri" w:cs="Calibri"/>
                <w:color w:val="000000"/>
                <w:sz w:val="20"/>
                <w:szCs w:val="20"/>
              </w:rPr>
            </w:pPr>
          </w:p>
        </w:tc>
      </w:tr>
      <w:tr w:rsidR="00651065" w:rsidRPr="00321476" w14:paraId="1D667FF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E67F11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497F86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CANTUA CREEK VINEYARDS, IV, LLC.</w:t>
            </w:r>
          </w:p>
        </w:tc>
        <w:tc>
          <w:tcPr>
            <w:tcW w:w="190" w:type="pct"/>
            <w:tcBorders>
              <w:top w:val="nil"/>
              <w:left w:val="nil"/>
              <w:bottom w:val="single" w:sz="4" w:space="0" w:color="auto"/>
              <w:right w:val="single" w:sz="4" w:space="0" w:color="auto"/>
            </w:tcBorders>
            <w:shd w:val="clear" w:color="auto" w:fill="auto"/>
            <w:noWrap/>
            <w:vAlign w:val="center"/>
            <w:hideMark/>
          </w:tcPr>
          <w:p w14:paraId="2521A8D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75617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2A9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w:t>
            </w:r>
          </w:p>
        </w:tc>
        <w:tc>
          <w:tcPr>
            <w:tcW w:w="361" w:type="pct"/>
            <w:tcBorders>
              <w:top w:val="nil"/>
              <w:left w:val="nil"/>
              <w:bottom w:val="single" w:sz="4" w:space="0" w:color="auto"/>
              <w:right w:val="single" w:sz="4" w:space="0" w:color="auto"/>
            </w:tcBorders>
            <w:shd w:val="clear" w:color="auto" w:fill="auto"/>
            <w:noWrap/>
            <w:vAlign w:val="center"/>
            <w:hideMark/>
          </w:tcPr>
          <w:p w14:paraId="32E4E38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11F9B0F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33070EC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0CDFB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92A9B6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297DFD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$10,800</w:t>
            </w:r>
          </w:p>
        </w:tc>
        <w:tc>
          <w:tcPr>
            <w:tcW w:w="112" w:type="pct"/>
            <w:tcBorders>
              <w:top w:val="nil"/>
              <w:left w:val="nil"/>
              <w:bottom w:val="single" w:sz="4" w:space="0" w:color="auto"/>
              <w:right w:val="single" w:sz="4" w:space="0" w:color="auto"/>
            </w:tcBorders>
            <w:shd w:val="clear" w:color="000000" w:fill="A6A6A6"/>
            <w:noWrap/>
            <w:vAlign w:val="center"/>
            <w:hideMark/>
          </w:tcPr>
          <w:p w14:paraId="3773CBE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062DDC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BE2C1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534C38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43F11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284B47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80BFD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EFFF0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BC771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5B9F14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0474E0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OS</w:t>
            </w:r>
          </w:p>
        </w:tc>
        <w:tc>
          <w:tcPr>
            <w:tcW w:w="897" w:type="pct"/>
            <w:tcBorders>
              <w:top w:val="nil"/>
              <w:left w:val="nil"/>
              <w:bottom w:val="single" w:sz="4" w:space="0" w:color="auto"/>
              <w:right w:val="single" w:sz="4" w:space="0" w:color="auto"/>
            </w:tcBorders>
            <w:shd w:val="clear" w:color="000000" w:fill="C6EFCE"/>
            <w:noWrap/>
            <w:vAlign w:val="center"/>
            <w:hideMark/>
          </w:tcPr>
          <w:p w14:paraId="4A88C6E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CARUTHERS COMM SERV DIST</w:t>
            </w:r>
          </w:p>
        </w:tc>
        <w:tc>
          <w:tcPr>
            <w:tcW w:w="190" w:type="pct"/>
            <w:tcBorders>
              <w:top w:val="nil"/>
              <w:left w:val="nil"/>
              <w:bottom w:val="single" w:sz="4" w:space="0" w:color="auto"/>
              <w:right w:val="single" w:sz="4" w:space="0" w:color="auto"/>
            </w:tcBorders>
            <w:shd w:val="clear" w:color="auto" w:fill="auto"/>
            <w:noWrap/>
            <w:vAlign w:val="center"/>
            <w:hideMark/>
          </w:tcPr>
          <w:p w14:paraId="7C4318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4FEC9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AA2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696</w:t>
            </w:r>
          </w:p>
        </w:tc>
        <w:tc>
          <w:tcPr>
            <w:tcW w:w="361" w:type="pct"/>
            <w:tcBorders>
              <w:top w:val="nil"/>
              <w:left w:val="nil"/>
              <w:bottom w:val="single" w:sz="4" w:space="0" w:color="auto"/>
              <w:right w:val="single" w:sz="4" w:space="0" w:color="auto"/>
            </w:tcBorders>
            <w:shd w:val="clear" w:color="auto" w:fill="auto"/>
            <w:noWrap/>
            <w:vAlign w:val="center"/>
            <w:hideMark/>
          </w:tcPr>
          <w:p w14:paraId="3A95310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0885974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ARSENIC; 2) 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080872A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7243D6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4554B9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743087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$501,120</w:t>
            </w:r>
          </w:p>
        </w:tc>
        <w:tc>
          <w:tcPr>
            <w:tcW w:w="112" w:type="pct"/>
            <w:tcBorders>
              <w:top w:val="nil"/>
              <w:left w:val="nil"/>
              <w:bottom w:val="single" w:sz="4" w:space="0" w:color="auto"/>
              <w:right w:val="single" w:sz="4" w:space="0" w:color="auto"/>
            </w:tcBorders>
            <w:shd w:val="clear" w:color="000000" w:fill="00B050"/>
            <w:noWrap/>
            <w:vAlign w:val="center"/>
            <w:hideMark/>
          </w:tcPr>
          <w:p w14:paraId="11A8F18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945E3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926B6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D2263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B5750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1FC27CB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0338637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$2,922,000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54B6E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auto" w:fill="auto"/>
            <w:noWrap/>
            <w:vAlign w:val="center"/>
            <w:hideMark/>
          </w:tcPr>
          <w:p w14:paraId="59CA6C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72168A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96A75E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43B015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CENTRAL UNION ELEMENTARY</w:t>
            </w:r>
          </w:p>
        </w:tc>
        <w:tc>
          <w:tcPr>
            <w:tcW w:w="190" w:type="pct"/>
            <w:tcBorders>
              <w:top w:val="nil"/>
              <w:left w:val="nil"/>
              <w:bottom w:val="single" w:sz="4" w:space="0" w:color="auto"/>
              <w:right w:val="single" w:sz="4" w:space="0" w:color="auto"/>
            </w:tcBorders>
            <w:shd w:val="clear" w:color="auto" w:fill="auto"/>
            <w:noWrap/>
            <w:vAlign w:val="center"/>
            <w:hideMark/>
          </w:tcPr>
          <w:p w14:paraId="76AED37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BF4A3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2E3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w:t>
            </w:r>
          </w:p>
        </w:tc>
        <w:tc>
          <w:tcPr>
            <w:tcW w:w="361" w:type="pct"/>
            <w:tcBorders>
              <w:top w:val="nil"/>
              <w:left w:val="nil"/>
              <w:bottom w:val="single" w:sz="4" w:space="0" w:color="auto"/>
              <w:right w:val="single" w:sz="4" w:space="0" w:color="auto"/>
            </w:tcBorders>
            <w:shd w:val="clear" w:color="auto" w:fill="auto"/>
            <w:noWrap/>
            <w:vAlign w:val="center"/>
            <w:hideMark/>
          </w:tcPr>
          <w:p w14:paraId="4C79070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KINGS</w:t>
            </w:r>
          </w:p>
        </w:tc>
        <w:tc>
          <w:tcPr>
            <w:tcW w:w="1180" w:type="pct"/>
            <w:tcBorders>
              <w:top w:val="nil"/>
              <w:left w:val="nil"/>
              <w:bottom w:val="single" w:sz="4" w:space="0" w:color="auto"/>
              <w:right w:val="single" w:sz="4" w:space="0" w:color="auto"/>
            </w:tcBorders>
            <w:shd w:val="clear" w:color="auto" w:fill="auto"/>
            <w:noWrap/>
            <w:vAlign w:val="center"/>
            <w:hideMark/>
          </w:tcPr>
          <w:p w14:paraId="5A0E8F3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7B9A54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AAB92C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$117,727</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532B7EA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46A62DF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$121,298</w:t>
            </w:r>
          </w:p>
        </w:tc>
        <w:tc>
          <w:tcPr>
            <w:tcW w:w="112" w:type="pct"/>
            <w:tcBorders>
              <w:top w:val="nil"/>
              <w:left w:val="nil"/>
              <w:bottom w:val="single" w:sz="4" w:space="0" w:color="auto"/>
              <w:right w:val="single" w:sz="4" w:space="0" w:color="auto"/>
            </w:tcBorders>
            <w:shd w:val="clear" w:color="000000" w:fill="A6A6A6"/>
            <w:noWrap/>
            <w:vAlign w:val="center"/>
            <w:hideMark/>
          </w:tcPr>
          <w:p w14:paraId="703D8AF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409B8D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405F5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3B6EC1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B8D0EE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D81327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07AFAA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8EF455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E44F96C"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46C32C4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7B8558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55B7441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CENTURY MOBILE HOME PARK</w:t>
            </w:r>
          </w:p>
        </w:tc>
        <w:tc>
          <w:tcPr>
            <w:tcW w:w="190" w:type="pct"/>
            <w:tcBorders>
              <w:top w:val="nil"/>
              <w:left w:val="nil"/>
              <w:bottom w:val="single" w:sz="4" w:space="0" w:color="auto"/>
              <w:right w:val="single" w:sz="4" w:space="0" w:color="auto"/>
            </w:tcBorders>
            <w:shd w:val="clear" w:color="auto" w:fill="auto"/>
            <w:vAlign w:val="center"/>
            <w:hideMark/>
          </w:tcPr>
          <w:p w14:paraId="72BAEFF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89545A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EE1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w:t>
            </w:r>
          </w:p>
        </w:tc>
        <w:tc>
          <w:tcPr>
            <w:tcW w:w="361" w:type="pct"/>
            <w:tcBorders>
              <w:top w:val="nil"/>
              <w:left w:val="nil"/>
              <w:bottom w:val="single" w:sz="4" w:space="0" w:color="auto"/>
              <w:right w:val="single" w:sz="4" w:space="0" w:color="auto"/>
            </w:tcBorders>
            <w:shd w:val="clear" w:color="auto" w:fill="auto"/>
            <w:noWrap/>
            <w:vAlign w:val="center"/>
            <w:hideMark/>
          </w:tcPr>
          <w:p w14:paraId="273AFBC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1CDA9BD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0999AC6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777935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$75,826</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15CDCC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28EAC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$11,520</w:t>
            </w:r>
          </w:p>
        </w:tc>
        <w:tc>
          <w:tcPr>
            <w:tcW w:w="112" w:type="pct"/>
            <w:tcBorders>
              <w:top w:val="nil"/>
              <w:left w:val="nil"/>
              <w:bottom w:val="single" w:sz="4" w:space="0" w:color="auto"/>
              <w:right w:val="single" w:sz="4" w:space="0" w:color="auto"/>
            </w:tcBorders>
            <w:shd w:val="clear" w:color="auto" w:fill="auto"/>
            <w:noWrap/>
            <w:vAlign w:val="center"/>
            <w:hideMark/>
          </w:tcPr>
          <w:p w14:paraId="067CFE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44C7B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53265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96555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F7BB26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0777F0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1F5481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7F161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000000" w:fill="92D050"/>
            <w:noWrap/>
            <w:vAlign w:val="center"/>
            <w:hideMark/>
          </w:tcPr>
          <w:p w14:paraId="523B449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3EE16C9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887387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068E642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CERES WEST MHP</w:t>
            </w:r>
          </w:p>
        </w:tc>
        <w:tc>
          <w:tcPr>
            <w:tcW w:w="190" w:type="pct"/>
            <w:tcBorders>
              <w:top w:val="nil"/>
              <w:left w:val="nil"/>
              <w:bottom w:val="single" w:sz="4" w:space="0" w:color="auto"/>
              <w:right w:val="single" w:sz="4" w:space="0" w:color="auto"/>
            </w:tcBorders>
            <w:shd w:val="clear" w:color="auto" w:fill="auto"/>
            <w:vAlign w:val="center"/>
            <w:hideMark/>
          </w:tcPr>
          <w:p w14:paraId="1FA42E9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789C20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C8A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46</w:t>
            </w:r>
          </w:p>
        </w:tc>
        <w:tc>
          <w:tcPr>
            <w:tcW w:w="361" w:type="pct"/>
            <w:tcBorders>
              <w:top w:val="nil"/>
              <w:left w:val="nil"/>
              <w:bottom w:val="single" w:sz="4" w:space="0" w:color="auto"/>
              <w:right w:val="single" w:sz="4" w:space="0" w:color="auto"/>
            </w:tcBorders>
            <w:shd w:val="clear" w:color="auto" w:fill="auto"/>
            <w:noWrap/>
            <w:vAlign w:val="center"/>
            <w:hideMark/>
          </w:tcPr>
          <w:p w14:paraId="62B532D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5C6C123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 1,2,3-TCP</w:t>
            </w:r>
          </w:p>
        </w:tc>
        <w:tc>
          <w:tcPr>
            <w:tcW w:w="82" w:type="pct"/>
            <w:tcBorders>
              <w:top w:val="nil"/>
              <w:left w:val="nil"/>
              <w:bottom w:val="single" w:sz="4" w:space="0" w:color="auto"/>
              <w:right w:val="single" w:sz="4" w:space="0" w:color="auto"/>
            </w:tcBorders>
            <w:shd w:val="clear" w:color="auto" w:fill="auto"/>
            <w:noWrap/>
            <w:vAlign w:val="center"/>
            <w:hideMark/>
          </w:tcPr>
          <w:p w14:paraId="39036C9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36AE2C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68AF66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C1B04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$33,120</w:t>
            </w:r>
          </w:p>
        </w:tc>
        <w:tc>
          <w:tcPr>
            <w:tcW w:w="112" w:type="pct"/>
            <w:tcBorders>
              <w:top w:val="nil"/>
              <w:left w:val="nil"/>
              <w:bottom w:val="single" w:sz="4" w:space="0" w:color="auto"/>
              <w:right w:val="single" w:sz="4" w:space="0" w:color="auto"/>
            </w:tcBorders>
            <w:shd w:val="clear" w:color="000000" w:fill="A6A6A6"/>
            <w:noWrap/>
            <w:vAlign w:val="center"/>
            <w:hideMark/>
          </w:tcPr>
          <w:p w14:paraId="1391992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3AD6CD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F3588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3B2AA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83965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CE5EEA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C0225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969A5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C6E0B4"/>
            <w:noWrap/>
            <w:vAlign w:val="center"/>
            <w:hideMark/>
          </w:tcPr>
          <w:p w14:paraId="14FCBC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M</w:t>
            </w:r>
          </w:p>
        </w:tc>
      </w:tr>
      <w:tr w:rsidR="00651065" w:rsidRPr="00321476" w14:paraId="5A73508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90F8CB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1496E4C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CERES, CITY OF</w:t>
            </w:r>
          </w:p>
        </w:tc>
        <w:tc>
          <w:tcPr>
            <w:tcW w:w="190" w:type="pct"/>
            <w:tcBorders>
              <w:top w:val="nil"/>
              <w:left w:val="nil"/>
              <w:bottom w:val="single" w:sz="4" w:space="0" w:color="auto"/>
              <w:right w:val="single" w:sz="4" w:space="0" w:color="auto"/>
            </w:tcBorders>
            <w:shd w:val="clear" w:color="auto" w:fill="auto"/>
            <w:vAlign w:val="center"/>
            <w:hideMark/>
          </w:tcPr>
          <w:p w14:paraId="7BD2C5D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5FFD6B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48,697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F5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11,792</w:t>
            </w:r>
          </w:p>
        </w:tc>
        <w:tc>
          <w:tcPr>
            <w:tcW w:w="361" w:type="pct"/>
            <w:tcBorders>
              <w:top w:val="nil"/>
              <w:left w:val="nil"/>
              <w:bottom w:val="single" w:sz="4" w:space="0" w:color="auto"/>
              <w:right w:val="single" w:sz="4" w:space="0" w:color="auto"/>
            </w:tcBorders>
            <w:shd w:val="clear" w:color="auto" w:fill="auto"/>
            <w:noWrap/>
            <w:vAlign w:val="center"/>
            <w:hideMark/>
          </w:tcPr>
          <w:p w14:paraId="2A5C743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37E2292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7A50D31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9BE2B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F9AEF6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5E05C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$8,490,240</w:t>
            </w:r>
          </w:p>
        </w:tc>
        <w:tc>
          <w:tcPr>
            <w:tcW w:w="112" w:type="pct"/>
            <w:tcBorders>
              <w:top w:val="nil"/>
              <w:left w:val="nil"/>
              <w:bottom w:val="single" w:sz="4" w:space="0" w:color="auto"/>
              <w:right w:val="single" w:sz="4" w:space="0" w:color="auto"/>
            </w:tcBorders>
            <w:shd w:val="clear" w:color="000000" w:fill="A6A6A6"/>
            <w:noWrap/>
            <w:vAlign w:val="center"/>
            <w:hideMark/>
          </w:tcPr>
          <w:p w14:paraId="1B40D9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1DD19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A306A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E820F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E9BD3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B0E3E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C7EB7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4497E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281039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226D3A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4E45BE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17A75EA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CHERRY LANE TRAILER PARK</w:t>
            </w:r>
          </w:p>
        </w:tc>
        <w:tc>
          <w:tcPr>
            <w:tcW w:w="190" w:type="pct"/>
            <w:tcBorders>
              <w:top w:val="nil"/>
              <w:left w:val="nil"/>
              <w:bottom w:val="single" w:sz="4" w:space="0" w:color="auto"/>
              <w:right w:val="single" w:sz="4" w:space="0" w:color="auto"/>
            </w:tcBorders>
            <w:shd w:val="clear" w:color="auto" w:fill="auto"/>
            <w:vAlign w:val="center"/>
            <w:hideMark/>
          </w:tcPr>
          <w:p w14:paraId="0AE5FD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343D44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E05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43</w:t>
            </w:r>
          </w:p>
        </w:tc>
        <w:tc>
          <w:tcPr>
            <w:tcW w:w="361" w:type="pct"/>
            <w:tcBorders>
              <w:top w:val="nil"/>
              <w:left w:val="nil"/>
              <w:bottom w:val="single" w:sz="4" w:space="0" w:color="auto"/>
              <w:right w:val="single" w:sz="4" w:space="0" w:color="auto"/>
            </w:tcBorders>
            <w:shd w:val="clear" w:color="auto" w:fill="auto"/>
            <w:noWrap/>
            <w:vAlign w:val="center"/>
            <w:hideMark/>
          </w:tcPr>
          <w:p w14:paraId="70D81F2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2E30241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07E44E4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C9B08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2A7BDD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82BC7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$30,960</w:t>
            </w:r>
          </w:p>
        </w:tc>
        <w:tc>
          <w:tcPr>
            <w:tcW w:w="112" w:type="pct"/>
            <w:tcBorders>
              <w:top w:val="nil"/>
              <w:left w:val="nil"/>
              <w:bottom w:val="single" w:sz="4" w:space="0" w:color="auto"/>
              <w:right w:val="single" w:sz="4" w:space="0" w:color="auto"/>
            </w:tcBorders>
            <w:shd w:val="clear" w:color="000000" w:fill="A6A6A6"/>
            <w:noWrap/>
            <w:vAlign w:val="center"/>
            <w:hideMark/>
          </w:tcPr>
          <w:p w14:paraId="0288387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EEB39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103D8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B9307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2991F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752CF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EF204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5B231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029E4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D25D1F" w:rsidRPr="00321476" w14:paraId="36BF7DC2" w14:textId="77777777" w:rsidTr="00161A5D">
        <w:trPr>
          <w:trHeight w:val="330"/>
          <w:jc w:val="center"/>
          <w:ins w:id="9498"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C6EFCE"/>
            <w:noWrap/>
            <w:vAlign w:val="center"/>
          </w:tcPr>
          <w:p w14:paraId="16937EEC" w14:textId="77777777" w:rsidR="00F23B93" w:rsidRPr="00A4502B" w:rsidRDefault="00F23B93" w:rsidP="00C10EEB">
            <w:pPr>
              <w:spacing w:after="0" w:line="240" w:lineRule="auto"/>
              <w:rPr>
                <w:ins w:id="9499" w:author="Bagha, Harish@Waterboards" w:date="2020-07-01T08:43:00Z"/>
                <w:rFonts w:ascii="Calibri" w:eastAsia="Times New Roman" w:hAnsi="Calibri" w:cs="Calibri"/>
                <w:color w:val="000000" w:themeColor="text1"/>
                <w:sz w:val="20"/>
                <w:szCs w:val="20"/>
              </w:rPr>
            </w:pPr>
            <w:ins w:id="9500" w:author="Bagha, Harish@Waterboards" w:date="2020-07-01T08:43:00Z">
              <w:r w:rsidRPr="00A4502B">
                <w:rPr>
                  <w:rFonts w:ascii="Calibri" w:eastAsia="Times New Roman" w:hAnsi="Calibri" w:cs="Calibri"/>
                  <w:color w:val="000000" w:themeColor="text1"/>
                  <w:sz w:val="20"/>
                  <w:szCs w:val="20"/>
                </w:rPr>
                <w:t>OS</w:t>
              </w:r>
            </w:ins>
          </w:p>
        </w:tc>
        <w:tc>
          <w:tcPr>
            <w:tcW w:w="897" w:type="pct"/>
            <w:tcBorders>
              <w:top w:val="nil"/>
              <w:left w:val="nil"/>
              <w:bottom w:val="single" w:sz="4" w:space="0" w:color="auto"/>
              <w:right w:val="single" w:sz="4" w:space="0" w:color="auto"/>
            </w:tcBorders>
            <w:shd w:val="clear" w:color="auto" w:fill="C6EFCE"/>
            <w:vAlign w:val="center"/>
          </w:tcPr>
          <w:p w14:paraId="3378ECDE" w14:textId="77777777" w:rsidR="00F23B93" w:rsidRPr="00A4502B" w:rsidRDefault="00F23B93" w:rsidP="00C10EEB">
            <w:pPr>
              <w:spacing w:after="0" w:line="240" w:lineRule="auto"/>
              <w:rPr>
                <w:ins w:id="9501" w:author="Bagha, Harish@Waterboards" w:date="2020-07-01T08:43:00Z"/>
                <w:rFonts w:ascii="Calibri" w:eastAsia="Times New Roman" w:hAnsi="Calibri" w:cs="Calibri"/>
                <w:color w:val="000000" w:themeColor="text1"/>
                <w:sz w:val="20"/>
                <w:szCs w:val="20"/>
              </w:rPr>
            </w:pPr>
            <w:ins w:id="9502" w:author="Bagha, Harish@Waterboards" w:date="2020-07-01T08:43:00Z">
              <w:r w:rsidRPr="00A4502B">
                <w:rPr>
                  <w:rFonts w:ascii="Calibri" w:eastAsia="Times New Roman" w:hAnsi="Calibri" w:cs="Calibri"/>
                  <w:color w:val="000000" w:themeColor="text1"/>
                  <w:sz w:val="20"/>
                  <w:szCs w:val="20"/>
                </w:rPr>
                <w:t>CINNABAR ELEMENTARY SCHOOL</w:t>
              </w:r>
            </w:ins>
          </w:p>
        </w:tc>
        <w:tc>
          <w:tcPr>
            <w:tcW w:w="190" w:type="pct"/>
            <w:tcBorders>
              <w:top w:val="nil"/>
              <w:left w:val="nil"/>
              <w:bottom w:val="single" w:sz="4" w:space="0" w:color="auto"/>
              <w:right w:val="single" w:sz="4" w:space="0" w:color="auto"/>
            </w:tcBorders>
            <w:shd w:val="clear" w:color="auto" w:fill="auto"/>
            <w:vAlign w:val="center"/>
          </w:tcPr>
          <w:p w14:paraId="4123BEEA" w14:textId="77777777" w:rsidR="00F23B93" w:rsidRPr="00321476" w:rsidRDefault="00F23B93" w:rsidP="00C10EEB">
            <w:pPr>
              <w:spacing w:after="0" w:line="240" w:lineRule="auto"/>
              <w:jc w:val="center"/>
              <w:rPr>
                <w:ins w:id="9503" w:author="Bagha, Harish@Waterboards" w:date="2020-07-01T08:43:00Z"/>
                <w:rFonts w:ascii="Calibri" w:eastAsia="Times New Roman" w:hAnsi="Calibri" w:cs="Calibri"/>
                <w:sz w:val="20"/>
                <w:szCs w:val="20"/>
              </w:rPr>
            </w:pPr>
            <w:ins w:id="9504" w:author="Bagha, Harish@Waterboards" w:date="2020-07-01T08:43:00Z">
              <w:r w:rsidRPr="00321476">
                <w:rPr>
                  <w:rFonts w:ascii="Calibri" w:eastAsia="Times New Roman"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tcPr>
          <w:p w14:paraId="135FEEAD" w14:textId="77777777" w:rsidR="00F23B93" w:rsidRPr="00321476" w:rsidRDefault="00F23B93" w:rsidP="00C10EEB">
            <w:pPr>
              <w:spacing w:after="0" w:line="240" w:lineRule="auto"/>
              <w:jc w:val="center"/>
              <w:rPr>
                <w:ins w:id="9505" w:author="Bagha, Harish@Waterboards" w:date="2020-07-01T08:43:00Z"/>
                <w:rFonts w:ascii="Calibri" w:eastAsia="Times New Roman" w:hAnsi="Calibri" w:cs="Calibri"/>
                <w:color w:val="000000"/>
                <w:sz w:val="20"/>
                <w:szCs w:val="20"/>
              </w:rPr>
            </w:pPr>
            <w:ins w:id="9506" w:author="Bagha, Harish@Waterboards" w:date="2020-07-01T08:43:00Z">
              <w:r w:rsidRPr="00321476">
                <w:rPr>
                  <w:rFonts w:ascii="Calibri" w:eastAsia="Times New Roman" w:hAnsi="Calibri" w:cs="Calibri"/>
                  <w:color w:val="000000"/>
                  <w:sz w:val="20"/>
                  <w:szCs w:val="20"/>
                </w:rPr>
                <w:t>228</w:t>
              </w:r>
            </w:ins>
          </w:p>
        </w:tc>
        <w:tc>
          <w:tcPr>
            <w:tcW w:w="123" w:type="pct"/>
            <w:tcBorders>
              <w:top w:val="nil"/>
              <w:left w:val="nil"/>
              <w:bottom w:val="single" w:sz="4" w:space="0" w:color="auto"/>
              <w:right w:val="single" w:sz="4" w:space="0" w:color="auto"/>
            </w:tcBorders>
            <w:shd w:val="clear" w:color="auto" w:fill="auto"/>
            <w:noWrap/>
            <w:vAlign w:val="center"/>
          </w:tcPr>
          <w:p w14:paraId="62542A41" w14:textId="77777777" w:rsidR="00F23B93" w:rsidRPr="00321476" w:rsidRDefault="00F23B93" w:rsidP="00C10EEB">
            <w:pPr>
              <w:spacing w:after="0" w:line="240" w:lineRule="auto"/>
              <w:jc w:val="center"/>
              <w:rPr>
                <w:ins w:id="9507" w:author="Bagha, Harish@Waterboards" w:date="2020-07-01T08:43:00Z"/>
                <w:rFonts w:ascii="Calibri" w:eastAsia="Times New Roman" w:hAnsi="Calibri" w:cs="Calibri"/>
                <w:color w:val="000000"/>
                <w:sz w:val="20"/>
                <w:szCs w:val="20"/>
              </w:rPr>
            </w:pPr>
            <w:ins w:id="9508" w:author="Bagha, Harish@Waterboards" w:date="2020-07-01T08:43:00Z">
              <w:r w:rsidRPr="00321476">
                <w:rPr>
                  <w:rFonts w:ascii="Calibri" w:eastAsia="Times New Roman" w:hAnsi="Calibri" w:cs="Calibri"/>
                  <w:color w:val="000000"/>
                  <w:sz w:val="20"/>
                  <w:szCs w:val="20"/>
                </w:rPr>
                <w:t>2</w:t>
              </w:r>
            </w:ins>
          </w:p>
        </w:tc>
        <w:tc>
          <w:tcPr>
            <w:tcW w:w="361" w:type="pct"/>
            <w:tcBorders>
              <w:top w:val="nil"/>
              <w:left w:val="nil"/>
              <w:bottom w:val="single" w:sz="4" w:space="0" w:color="auto"/>
              <w:right w:val="single" w:sz="4" w:space="0" w:color="auto"/>
            </w:tcBorders>
            <w:shd w:val="clear" w:color="auto" w:fill="auto"/>
            <w:noWrap/>
            <w:vAlign w:val="center"/>
          </w:tcPr>
          <w:p w14:paraId="51E5DD6C" w14:textId="77777777" w:rsidR="00F23B93" w:rsidRPr="00321476" w:rsidRDefault="00F23B93" w:rsidP="00C10EEB">
            <w:pPr>
              <w:spacing w:after="0" w:line="240" w:lineRule="auto"/>
              <w:rPr>
                <w:ins w:id="9509" w:author="Bagha, Harish@Waterboards" w:date="2020-07-01T08:43:00Z"/>
                <w:rFonts w:ascii="Calibri" w:eastAsia="Times New Roman" w:hAnsi="Calibri" w:cs="Calibri"/>
                <w:color w:val="000000"/>
                <w:sz w:val="20"/>
                <w:szCs w:val="20"/>
              </w:rPr>
            </w:pPr>
            <w:ins w:id="9510" w:author="Bagha, Harish@Waterboards" w:date="2020-07-01T08:43:00Z">
              <w:r w:rsidRPr="00321476">
                <w:rPr>
                  <w:rFonts w:ascii="Calibri" w:eastAsia="Times New Roman" w:hAnsi="Calibri" w:cs="Calibri"/>
                  <w:color w:val="000000"/>
                  <w:sz w:val="20"/>
                  <w:szCs w:val="20"/>
                </w:rPr>
                <w:t>SONOMA</w:t>
              </w:r>
            </w:ins>
          </w:p>
        </w:tc>
        <w:tc>
          <w:tcPr>
            <w:tcW w:w="1180" w:type="pct"/>
            <w:tcBorders>
              <w:top w:val="nil"/>
              <w:left w:val="nil"/>
              <w:bottom w:val="single" w:sz="4" w:space="0" w:color="auto"/>
              <w:right w:val="single" w:sz="4" w:space="0" w:color="auto"/>
            </w:tcBorders>
            <w:shd w:val="clear" w:color="auto" w:fill="auto"/>
            <w:noWrap/>
            <w:vAlign w:val="center"/>
          </w:tcPr>
          <w:p w14:paraId="7A6C61F4" w14:textId="77777777" w:rsidR="00F23B93" w:rsidRPr="00321476" w:rsidRDefault="00F23B93" w:rsidP="00C10EEB">
            <w:pPr>
              <w:spacing w:after="0" w:line="240" w:lineRule="auto"/>
              <w:rPr>
                <w:ins w:id="9511" w:author="Bagha, Harish@Waterboards" w:date="2020-07-01T08:43:00Z"/>
                <w:rFonts w:ascii="Calibri" w:eastAsia="Times New Roman" w:hAnsi="Calibri" w:cs="Calibri"/>
                <w:color w:val="000000"/>
                <w:sz w:val="20"/>
                <w:szCs w:val="20"/>
              </w:rPr>
            </w:pPr>
            <w:ins w:id="9512" w:author="Bagha, Harish@Waterboards" w:date="2020-07-01T08:43:00Z">
              <w:r w:rsidRPr="00321476">
                <w:rPr>
                  <w:rFonts w:ascii="Calibri" w:eastAsia="Times New Roman" w:hAnsi="Calibri" w:cs="Calibri"/>
                  <w:color w:val="000000"/>
                  <w:sz w:val="20"/>
                  <w:szCs w:val="20"/>
                </w:rPr>
                <w:t>ARSENIC</w:t>
              </w:r>
            </w:ins>
          </w:p>
        </w:tc>
        <w:tc>
          <w:tcPr>
            <w:tcW w:w="82" w:type="pct"/>
            <w:tcBorders>
              <w:top w:val="nil"/>
              <w:left w:val="nil"/>
              <w:bottom w:val="single" w:sz="4" w:space="0" w:color="auto"/>
              <w:right w:val="single" w:sz="4" w:space="0" w:color="auto"/>
            </w:tcBorders>
            <w:shd w:val="clear" w:color="000000" w:fill="A6A6A6"/>
            <w:noWrap/>
            <w:vAlign w:val="center"/>
          </w:tcPr>
          <w:p w14:paraId="2AF6D929" w14:textId="77777777" w:rsidR="00F23B93" w:rsidRPr="00321476" w:rsidRDefault="00F23B93" w:rsidP="00C10EEB">
            <w:pPr>
              <w:spacing w:after="0" w:line="240" w:lineRule="auto"/>
              <w:jc w:val="center"/>
              <w:rPr>
                <w:ins w:id="9513" w:author="Bagha, Harish@Waterboards" w:date="2020-07-01T08:43:00Z"/>
                <w:rFonts w:ascii="Calibri" w:eastAsia="Times New Roman" w:hAnsi="Calibri" w:cs="Calibri"/>
                <w:sz w:val="20"/>
                <w:szCs w:val="20"/>
              </w:rPr>
            </w:pPr>
            <w:ins w:id="9514" w:author="Bagha, Harish@Waterboards" w:date="2020-07-01T08:43:00Z">
              <w:r w:rsidRPr="00321476">
                <w:rPr>
                  <w:rFonts w:ascii="Calibri" w:eastAsia="Times New Roman"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tcPr>
          <w:p w14:paraId="5AF5B5C3" w14:textId="77777777" w:rsidR="00F23B93" w:rsidRPr="00321476" w:rsidRDefault="00F23B93" w:rsidP="00C10EEB">
            <w:pPr>
              <w:spacing w:after="0" w:line="240" w:lineRule="auto"/>
              <w:jc w:val="center"/>
              <w:rPr>
                <w:ins w:id="9515"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tcPr>
          <w:p w14:paraId="1F4AD8B4" w14:textId="77777777" w:rsidR="00F23B93" w:rsidRPr="00321476" w:rsidRDefault="00F23B93" w:rsidP="00C10EEB">
            <w:pPr>
              <w:spacing w:after="0" w:line="240" w:lineRule="auto"/>
              <w:jc w:val="center"/>
              <w:rPr>
                <w:ins w:id="9516" w:author="Bagha, Harish@Waterboards" w:date="2020-07-01T08:43:00Z"/>
                <w:rFonts w:ascii="Calibri" w:eastAsia="Times New Roman" w:hAnsi="Calibri" w:cs="Calibri"/>
                <w:sz w:val="20"/>
                <w:szCs w:val="20"/>
              </w:rPr>
            </w:pPr>
            <w:ins w:id="9517" w:author="Bagha, Harish@Waterboards" w:date="2020-07-01T08:43:00Z">
              <w:r w:rsidRPr="00321476">
                <w:rPr>
                  <w:rFonts w:ascii="Calibri" w:eastAsia="Times New Roman"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15682339" w14:textId="77777777" w:rsidR="00F23B93" w:rsidRPr="00321476" w:rsidRDefault="00F23B93" w:rsidP="00C10EEB">
            <w:pPr>
              <w:spacing w:after="0" w:line="240" w:lineRule="auto"/>
              <w:jc w:val="center"/>
              <w:rPr>
                <w:ins w:id="9518" w:author="Bagha, Harish@Waterboards" w:date="2020-07-01T08:43:00Z"/>
                <w:rFonts w:ascii="Calibri" w:eastAsia="Times New Roman" w:hAnsi="Calibri" w:cs="Calibri"/>
                <w:color w:val="000000"/>
                <w:sz w:val="20"/>
                <w:szCs w:val="20"/>
              </w:rPr>
            </w:pPr>
            <w:ins w:id="9519" w:author="Bagha, Harish@Waterboards" w:date="2020-07-01T08:43:00Z">
              <w:r w:rsidRPr="00321476">
                <w:rPr>
                  <w:rFonts w:ascii="Calibri" w:eastAsia="Times New Roman" w:hAnsi="Calibri" w:cs="Calibri"/>
                  <w:color w:val="000000"/>
                  <w:sz w:val="20"/>
                  <w:szCs w:val="20"/>
                </w:rPr>
                <w:t>$10,260</w:t>
              </w:r>
            </w:ins>
          </w:p>
        </w:tc>
        <w:tc>
          <w:tcPr>
            <w:tcW w:w="112" w:type="pct"/>
            <w:tcBorders>
              <w:top w:val="nil"/>
              <w:left w:val="nil"/>
              <w:bottom w:val="single" w:sz="4" w:space="0" w:color="auto"/>
              <w:right w:val="single" w:sz="4" w:space="0" w:color="auto"/>
            </w:tcBorders>
            <w:shd w:val="clear" w:color="000000" w:fill="A6A6A6"/>
            <w:noWrap/>
            <w:vAlign w:val="center"/>
          </w:tcPr>
          <w:p w14:paraId="571BED2A" w14:textId="77777777" w:rsidR="00F23B93" w:rsidRPr="00321476" w:rsidRDefault="00F23B93" w:rsidP="00C10EEB">
            <w:pPr>
              <w:spacing w:after="0" w:line="240" w:lineRule="auto"/>
              <w:jc w:val="center"/>
              <w:rPr>
                <w:ins w:id="9520" w:author="Bagha, Harish@Waterboards" w:date="2020-07-01T08:43:00Z"/>
                <w:rFonts w:ascii="Calibri" w:eastAsia="Times New Roman" w:hAnsi="Calibri" w:cs="Calibri"/>
                <w:sz w:val="20"/>
                <w:szCs w:val="20"/>
              </w:rPr>
            </w:pPr>
            <w:ins w:id="9521" w:author="Bagha, Harish@Waterboards" w:date="2020-07-01T08:43:00Z">
              <w:r w:rsidRPr="00321476">
                <w:rPr>
                  <w:rFonts w:ascii="Calibri" w:eastAsia="Times New Roman"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65664B95" w14:textId="77777777" w:rsidR="00F23B93" w:rsidRPr="00321476" w:rsidRDefault="00F23B93" w:rsidP="00C10EEB">
            <w:pPr>
              <w:spacing w:after="0" w:line="240" w:lineRule="auto"/>
              <w:jc w:val="center"/>
              <w:rPr>
                <w:ins w:id="952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206E7F7A" w14:textId="77777777" w:rsidR="00F23B93" w:rsidRPr="00321476" w:rsidRDefault="00F23B93" w:rsidP="00C10EEB">
            <w:pPr>
              <w:spacing w:after="0" w:line="240" w:lineRule="auto"/>
              <w:jc w:val="center"/>
              <w:rPr>
                <w:ins w:id="9523"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4A1D37D2" w14:textId="77777777" w:rsidR="00F23B93" w:rsidRPr="00321476" w:rsidRDefault="00F23B93" w:rsidP="00C10EEB">
            <w:pPr>
              <w:spacing w:after="0" w:line="240" w:lineRule="auto"/>
              <w:jc w:val="center"/>
              <w:rPr>
                <w:ins w:id="9524"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5DF35E96" w14:textId="77777777" w:rsidR="00F23B93" w:rsidRPr="00321476" w:rsidRDefault="00F23B93" w:rsidP="00C10EEB">
            <w:pPr>
              <w:spacing w:after="0" w:line="240" w:lineRule="auto"/>
              <w:jc w:val="center"/>
              <w:rPr>
                <w:ins w:id="9525"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tcPr>
          <w:p w14:paraId="5C807E87" w14:textId="77777777" w:rsidR="00F23B93" w:rsidRPr="00321476" w:rsidRDefault="00F23B93" w:rsidP="00C10EEB">
            <w:pPr>
              <w:spacing w:after="0" w:line="240" w:lineRule="auto"/>
              <w:jc w:val="center"/>
              <w:rPr>
                <w:ins w:id="9526" w:author="Bagha, Harish@Waterboards" w:date="2020-07-01T08:43:00Z"/>
                <w:rFonts w:ascii="Calibri" w:eastAsia="Times New Roman" w:hAnsi="Calibri" w:cs="Calibri"/>
                <w:sz w:val="20"/>
                <w:szCs w:val="20"/>
              </w:rPr>
            </w:pPr>
            <w:ins w:id="9527" w:author="Bagha, Harish@Waterboards" w:date="2020-07-01T08:43:00Z">
              <w:r w:rsidRPr="00321476">
                <w:rPr>
                  <w:rFonts w:ascii="Calibri" w:eastAsia="Times New Roman"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tcPr>
          <w:p w14:paraId="4882D94F" w14:textId="77777777" w:rsidR="00F23B93" w:rsidRPr="00321476" w:rsidRDefault="00F23B93" w:rsidP="00C10EEB">
            <w:pPr>
              <w:spacing w:after="0" w:line="240" w:lineRule="auto"/>
              <w:jc w:val="center"/>
              <w:rPr>
                <w:ins w:id="952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5ED7847D" w14:textId="77777777" w:rsidR="00F23B93" w:rsidRPr="00321476" w:rsidRDefault="00F23B93" w:rsidP="00C10EEB">
            <w:pPr>
              <w:spacing w:after="0" w:line="240" w:lineRule="auto"/>
              <w:jc w:val="center"/>
              <w:rPr>
                <w:ins w:id="9529" w:author="Bagha, Harish@Waterboards" w:date="2020-07-01T08:43:00Z"/>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tcPr>
          <w:p w14:paraId="0D02929E" w14:textId="77777777" w:rsidR="00F23B93" w:rsidRPr="00321476" w:rsidRDefault="00F23B93" w:rsidP="00C10EEB">
            <w:pPr>
              <w:spacing w:after="0" w:line="240" w:lineRule="auto"/>
              <w:jc w:val="center"/>
              <w:rPr>
                <w:ins w:id="9530" w:author="Bagha, Harish@Waterboards" w:date="2020-07-01T08:43:00Z"/>
                <w:rFonts w:ascii="Calibri" w:eastAsia="Times New Roman" w:hAnsi="Calibri" w:cs="Calibri"/>
                <w:color w:val="000000"/>
                <w:sz w:val="20"/>
                <w:szCs w:val="20"/>
              </w:rPr>
            </w:pPr>
          </w:p>
        </w:tc>
      </w:tr>
      <w:tr w:rsidR="00651065" w:rsidRPr="00321476" w14:paraId="196E953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B48447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E77133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CITY OF DOS PALOS</w:t>
            </w:r>
          </w:p>
        </w:tc>
        <w:tc>
          <w:tcPr>
            <w:tcW w:w="190" w:type="pct"/>
            <w:tcBorders>
              <w:top w:val="nil"/>
              <w:left w:val="nil"/>
              <w:bottom w:val="single" w:sz="4" w:space="0" w:color="auto"/>
              <w:right w:val="single" w:sz="4" w:space="0" w:color="auto"/>
            </w:tcBorders>
            <w:shd w:val="clear" w:color="auto" w:fill="auto"/>
            <w:noWrap/>
            <w:vAlign w:val="center"/>
            <w:hideMark/>
          </w:tcPr>
          <w:p w14:paraId="4928452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8F190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7,452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AC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2,522</w:t>
            </w:r>
          </w:p>
        </w:tc>
        <w:tc>
          <w:tcPr>
            <w:tcW w:w="361" w:type="pct"/>
            <w:tcBorders>
              <w:top w:val="nil"/>
              <w:left w:val="nil"/>
              <w:bottom w:val="single" w:sz="4" w:space="0" w:color="auto"/>
              <w:right w:val="single" w:sz="4" w:space="0" w:color="auto"/>
            </w:tcBorders>
            <w:shd w:val="clear" w:color="auto" w:fill="auto"/>
            <w:noWrap/>
            <w:vAlign w:val="center"/>
            <w:hideMark/>
          </w:tcPr>
          <w:p w14:paraId="3D73EF3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23AE21C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00B050"/>
            <w:noWrap/>
            <w:vAlign w:val="center"/>
            <w:hideMark/>
          </w:tcPr>
          <w:p w14:paraId="6A52734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81C8C0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$16,300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A340B2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99DD7A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$1,815,840</w:t>
            </w:r>
          </w:p>
        </w:tc>
        <w:tc>
          <w:tcPr>
            <w:tcW w:w="112" w:type="pct"/>
            <w:tcBorders>
              <w:top w:val="nil"/>
              <w:left w:val="nil"/>
              <w:bottom w:val="single" w:sz="4" w:space="0" w:color="auto"/>
              <w:right w:val="single" w:sz="4" w:space="0" w:color="auto"/>
            </w:tcBorders>
            <w:shd w:val="clear" w:color="000000" w:fill="00B050"/>
            <w:noWrap/>
            <w:vAlign w:val="center"/>
            <w:hideMark/>
          </w:tcPr>
          <w:p w14:paraId="7765EEF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C8D4B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$465,000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39287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7769E2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C9E9B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6BB7F3D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0B1191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BF5E6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3A058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8211C7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2600DF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A05920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CITY OF FOWLER</w:t>
            </w:r>
          </w:p>
        </w:tc>
        <w:tc>
          <w:tcPr>
            <w:tcW w:w="190" w:type="pct"/>
            <w:tcBorders>
              <w:top w:val="nil"/>
              <w:left w:val="nil"/>
              <w:bottom w:val="single" w:sz="4" w:space="0" w:color="auto"/>
              <w:right w:val="single" w:sz="4" w:space="0" w:color="auto"/>
            </w:tcBorders>
            <w:shd w:val="clear" w:color="auto" w:fill="auto"/>
            <w:noWrap/>
            <w:vAlign w:val="center"/>
            <w:hideMark/>
          </w:tcPr>
          <w:p w14:paraId="42BFFEB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5A9AB8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5,801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D64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1,784</w:t>
            </w:r>
          </w:p>
        </w:tc>
        <w:tc>
          <w:tcPr>
            <w:tcW w:w="361" w:type="pct"/>
            <w:tcBorders>
              <w:top w:val="nil"/>
              <w:left w:val="nil"/>
              <w:bottom w:val="single" w:sz="4" w:space="0" w:color="auto"/>
              <w:right w:val="single" w:sz="4" w:space="0" w:color="auto"/>
            </w:tcBorders>
            <w:shd w:val="clear" w:color="auto" w:fill="auto"/>
            <w:noWrap/>
            <w:vAlign w:val="center"/>
            <w:hideMark/>
          </w:tcPr>
          <w:p w14:paraId="22FC280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3E984CA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73C1F17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2596F0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C04F85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5B826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$1,284,480</w:t>
            </w:r>
          </w:p>
        </w:tc>
        <w:tc>
          <w:tcPr>
            <w:tcW w:w="112" w:type="pct"/>
            <w:tcBorders>
              <w:top w:val="nil"/>
              <w:left w:val="nil"/>
              <w:bottom w:val="single" w:sz="4" w:space="0" w:color="auto"/>
              <w:right w:val="single" w:sz="4" w:space="0" w:color="auto"/>
            </w:tcBorders>
            <w:shd w:val="clear" w:color="auto" w:fill="auto"/>
            <w:noWrap/>
            <w:vAlign w:val="center"/>
            <w:hideMark/>
          </w:tcPr>
          <w:p w14:paraId="54ADCB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A6B444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02713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62459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B8AD7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867D2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1F9CF9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79ECF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291A2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3FB013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94F20C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BA9812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CITY OF LIVINGSTON</w:t>
            </w:r>
          </w:p>
        </w:tc>
        <w:tc>
          <w:tcPr>
            <w:tcW w:w="190" w:type="pct"/>
            <w:tcBorders>
              <w:top w:val="nil"/>
              <w:left w:val="nil"/>
              <w:bottom w:val="single" w:sz="4" w:space="0" w:color="auto"/>
              <w:right w:val="single" w:sz="4" w:space="0" w:color="auto"/>
            </w:tcBorders>
            <w:shd w:val="clear" w:color="auto" w:fill="auto"/>
            <w:noWrap/>
            <w:vAlign w:val="center"/>
            <w:hideMark/>
          </w:tcPr>
          <w:p w14:paraId="10CDAA7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3D1148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14,894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17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3,419</w:t>
            </w:r>
          </w:p>
        </w:tc>
        <w:tc>
          <w:tcPr>
            <w:tcW w:w="361" w:type="pct"/>
            <w:tcBorders>
              <w:top w:val="nil"/>
              <w:left w:val="nil"/>
              <w:bottom w:val="single" w:sz="4" w:space="0" w:color="auto"/>
              <w:right w:val="single" w:sz="4" w:space="0" w:color="auto"/>
            </w:tcBorders>
            <w:shd w:val="clear" w:color="auto" w:fill="auto"/>
            <w:noWrap/>
            <w:vAlign w:val="center"/>
            <w:hideMark/>
          </w:tcPr>
          <w:p w14:paraId="2D40C5B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28ED723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ARSENIC; 2) 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384484E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7AC27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27DDEA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1D431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$2,461,680</w:t>
            </w:r>
          </w:p>
        </w:tc>
        <w:tc>
          <w:tcPr>
            <w:tcW w:w="112" w:type="pct"/>
            <w:tcBorders>
              <w:top w:val="nil"/>
              <w:left w:val="nil"/>
              <w:bottom w:val="single" w:sz="4" w:space="0" w:color="auto"/>
              <w:right w:val="single" w:sz="4" w:space="0" w:color="auto"/>
            </w:tcBorders>
            <w:shd w:val="clear" w:color="auto" w:fill="auto"/>
            <w:noWrap/>
            <w:vAlign w:val="center"/>
            <w:hideMark/>
          </w:tcPr>
          <w:p w14:paraId="1489F3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B411E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C4AEB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14771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CE2AA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4EAF6C2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3AD627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4AAF7D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DF1E5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0385F7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F69FEB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05E39D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CSA 70 W-3 HACIENDA</w:t>
            </w:r>
          </w:p>
        </w:tc>
        <w:tc>
          <w:tcPr>
            <w:tcW w:w="190" w:type="pct"/>
            <w:tcBorders>
              <w:top w:val="nil"/>
              <w:left w:val="nil"/>
              <w:bottom w:val="single" w:sz="4" w:space="0" w:color="auto"/>
              <w:right w:val="single" w:sz="4" w:space="0" w:color="auto"/>
            </w:tcBorders>
            <w:shd w:val="clear" w:color="auto" w:fill="auto"/>
            <w:noWrap/>
            <w:vAlign w:val="center"/>
            <w:hideMark/>
          </w:tcPr>
          <w:p w14:paraId="59DE4C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0171D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695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08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153</w:t>
            </w:r>
          </w:p>
        </w:tc>
        <w:tc>
          <w:tcPr>
            <w:tcW w:w="361" w:type="pct"/>
            <w:tcBorders>
              <w:top w:val="nil"/>
              <w:left w:val="nil"/>
              <w:bottom w:val="single" w:sz="4" w:space="0" w:color="auto"/>
              <w:right w:val="single" w:sz="4" w:space="0" w:color="auto"/>
            </w:tcBorders>
            <w:shd w:val="clear" w:color="auto" w:fill="auto"/>
            <w:noWrap/>
            <w:vAlign w:val="center"/>
            <w:hideMark/>
          </w:tcPr>
          <w:p w14:paraId="0DD1967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3C85379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GROSS ALPHA PARTICLE ACTIVITY; 2) 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5DB304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7CF28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2145D4B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0EFD4B9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$303,942</w:t>
            </w:r>
          </w:p>
        </w:tc>
        <w:tc>
          <w:tcPr>
            <w:tcW w:w="112" w:type="pct"/>
            <w:tcBorders>
              <w:top w:val="nil"/>
              <w:left w:val="nil"/>
              <w:bottom w:val="single" w:sz="4" w:space="0" w:color="auto"/>
              <w:right w:val="single" w:sz="4" w:space="0" w:color="auto"/>
            </w:tcBorders>
            <w:shd w:val="clear" w:color="auto" w:fill="auto"/>
            <w:noWrap/>
            <w:vAlign w:val="center"/>
            <w:hideMark/>
          </w:tcPr>
          <w:p w14:paraId="2648B52C"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4E5B150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7418D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8E99B0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4EE610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080CDD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08AF19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$56,000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D62B1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000000" w:fill="FFFF99"/>
            <w:noWrap/>
            <w:vAlign w:val="center"/>
            <w:hideMark/>
          </w:tcPr>
          <w:p w14:paraId="6E3B9E6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135313F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DB2F28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50F1BE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CSA 70-F MORONGO</w:t>
            </w:r>
          </w:p>
        </w:tc>
        <w:tc>
          <w:tcPr>
            <w:tcW w:w="190" w:type="pct"/>
            <w:tcBorders>
              <w:top w:val="nil"/>
              <w:left w:val="nil"/>
              <w:bottom w:val="single" w:sz="4" w:space="0" w:color="auto"/>
              <w:right w:val="single" w:sz="4" w:space="0" w:color="auto"/>
            </w:tcBorders>
            <w:shd w:val="clear" w:color="auto" w:fill="auto"/>
            <w:noWrap/>
            <w:vAlign w:val="center"/>
            <w:hideMark/>
          </w:tcPr>
          <w:p w14:paraId="4FAD721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BFEC9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8C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88</w:t>
            </w:r>
          </w:p>
        </w:tc>
        <w:tc>
          <w:tcPr>
            <w:tcW w:w="361" w:type="pct"/>
            <w:tcBorders>
              <w:top w:val="nil"/>
              <w:left w:val="nil"/>
              <w:bottom w:val="single" w:sz="4" w:space="0" w:color="auto"/>
              <w:right w:val="single" w:sz="4" w:space="0" w:color="auto"/>
            </w:tcBorders>
            <w:shd w:val="clear" w:color="auto" w:fill="auto"/>
            <w:noWrap/>
            <w:vAlign w:val="center"/>
            <w:hideMark/>
          </w:tcPr>
          <w:p w14:paraId="607F945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196B6E1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496ADB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2369BB8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2A4C1A5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449C1FF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$150,176</w:t>
            </w:r>
          </w:p>
        </w:tc>
        <w:tc>
          <w:tcPr>
            <w:tcW w:w="112" w:type="pct"/>
            <w:tcBorders>
              <w:top w:val="nil"/>
              <w:left w:val="nil"/>
              <w:bottom w:val="single" w:sz="4" w:space="0" w:color="auto"/>
              <w:right w:val="single" w:sz="4" w:space="0" w:color="auto"/>
            </w:tcBorders>
            <w:shd w:val="clear" w:color="auto" w:fill="auto"/>
            <w:noWrap/>
            <w:vAlign w:val="center"/>
            <w:hideMark/>
          </w:tcPr>
          <w:p w14:paraId="34838A8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3565DBD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FAFCA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607ED2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92237A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60BDE1E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6F8F30E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$455,000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35408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000000" w:fill="FFFF99"/>
            <w:noWrap/>
            <w:vAlign w:val="center"/>
            <w:hideMark/>
          </w:tcPr>
          <w:p w14:paraId="29DCB68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66D792A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530AF2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7BD857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CWS - KERNVILLE</w:t>
            </w:r>
          </w:p>
        </w:tc>
        <w:tc>
          <w:tcPr>
            <w:tcW w:w="190" w:type="pct"/>
            <w:tcBorders>
              <w:top w:val="nil"/>
              <w:left w:val="nil"/>
              <w:bottom w:val="single" w:sz="4" w:space="0" w:color="auto"/>
              <w:right w:val="single" w:sz="4" w:space="0" w:color="auto"/>
            </w:tcBorders>
            <w:shd w:val="clear" w:color="auto" w:fill="auto"/>
            <w:noWrap/>
            <w:vAlign w:val="center"/>
            <w:hideMark/>
          </w:tcPr>
          <w:p w14:paraId="6CB6664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2C7E53D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2,520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218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1,779</w:t>
            </w:r>
          </w:p>
        </w:tc>
        <w:tc>
          <w:tcPr>
            <w:tcW w:w="361" w:type="pct"/>
            <w:tcBorders>
              <w:top w:val="nil"/>
              <w:left w:val="nil"/>
              <w:bottom w:val="single" w:sz="4" w:space="0" w:color="auto"/>
              <w:right w:val="single" w:sz="4" w:space="0" w:color="auto"/>
            </w:tcBorders>
            <w:shd w:val="clear" w:color="auto" w:fill="auto"/>
            <w:noWrap/>
            <w:vAlign w:val="center"/>
            <w:hideMark/>
          </w:tcPr>
          <w:p w14:paraId="1F40604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3B9F27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0F985A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2D32B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A359DC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5F3E4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$1,280,880</w:t>
            </w:r>
          </w:p>
        </w:tc>
        <w:tc>
          <w:tcPr>
            <w:tcW w:w="112" w:type="pct"/>
            <w:tcBorders>
              <w:top w:val="nil"/>
              <w:left w:val="nil"/>
              <w:bottom w:val="single" w:sz="4" w:space="0" w:color="auto"/>
              <w:right w:val="single" w:sz="4" w:space="0" w:color="auto"/>
            </w:tcBorders>
            <w:shd w:val="clear" w:color="auto" w:fill="auto"/>
            <w:noWrap/>
            <w:vAlign w:val="center"/>
            <w:hideMark/>
          </w:tcPr>
          <w:p w14:paraId="0889DF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C5A70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48EE9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9A6B4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B640C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851498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17D86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78D40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0FCA1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1D7516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72118E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BC6589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DAGGETT COMM SVCS DIST</w:t>
            </w:r>
          </w:p>
        </w:tc>
        <w:tc>
          <w:tcPr>
            <w:tcW w:w="190" w:type="pct"/>
            <w:tcBorders>
              <w:top w:val="nil"/>
              <w:left w:val="nil"/>
              <w:bottom w:val="single" w:sz="4" w:space="0" w:color="auto"/>
              <w:right w:val="single" w:sz="4" w:space="0" w:color="auto"/>
            </w:tcBorders>
            <w:shd w:val="clear" w:color="auto" w:fill="auto"/>
            <w:noWrap/>
            <w:vAlign w:val="center"/>
            <w:hideMark/>
          </w:tcPr>
          <w:p w14:paraId="1342B6D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016CF8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795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467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195</w:t>
            </w:r>
          </w:p>
        </w:tc>
        <w:tc>
          <w:tcPr>
            <w:tcW w:w="361" w:type="pct"/>
            <w:tcBorders>
              <w:top w:val="nil"/>
              <w:left w:val="nil"/>
              <w:bottom w:val="single" w:sz="4" w:space="0" w:color="auto"/>
              <w:right w:val="single" w:sz="4" w:space="0" w:color="auto"/>
            </w:tcBorders>
            <w:shd w:val="clear" w:color="auto" w:fill="auto"/>
            <w:noWrap/>
            <w:vAlign w:val="center"/>
            <w:hideMark/>
          </w:tcPr>
          <w:p w14:paraId="7458D63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0F2001C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00B050"/>
            <w:noWrap/>
            <w:vAlign w:val="center"/>
            <w:hideMark/>
          </w:tcPr>
          <w:p w14:paraId="59F0456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1A400D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$324,657</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BC068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F68A7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$140,400</w:t>
            </w:r>
          </w:p>
        </w:tc>
        <w:tc>
          <w:tcPr>
            <w:tcW w:w="112" w:type="pct"/>
            <w:tcBorders>
              <w:top w:val="nil"/>
              <w:left w:val="nil"/>
              <w:bottom w:val="single" w:sz="4" w:space="0" w:color="auto"/>
              <w:right w:val="single" w:sz="4" w:space="0" w:color="auto"/>
            </w:tcBorders>
            <w:shd w:val="clear" w:color="000000" w:fill="A6A6A6"/>
            <w:noWrap/>
            <w:vAlign w:val="center"/>
            <w:hideMark/>
          </w:tcPr>
          <w:p w14:paraId="4CF6E18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63623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606495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A37E7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DB5CD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2A470A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982D8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BBEC0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6FE651A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25FA96A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C5ABF3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067C43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DEL ORO RIVER ISLAND SERV TERR #1</w:t>
            </w:r>
          </w:p>
        </w:tc>
        <w:tc>
          <w:tcPr>
            <w:tcW w:w="190" w:type="pct"/>
            <w:tcBorders>
              <w:top w:val="nil"/>
              <w:left w:val="nil"/>
              <w:bottom w:val="single" w:sz="4" w:space="0" w:color="auto"/>
              <w:right w:val="single" w:sz="4" w:space="0" w:color="auto"/>
            </w:tcBorders>
            <w:shd w:val="clear" w:color="auto" w:fill="auto"/>
            <w:noWrap/>
            <w:vAlign w:val="center"/>
            <w:hideMark/>
          </w:tcPr>
          <w:p w14:paraId="57DEE38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CCB3D0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1,287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236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390</w:t>
            </w:r>
          </w:p>
        </w:tc>
        <w:tc>
          <w:tcPr>
            <w:tcW w:w="361" w:type="pct"/>
            <w:tcBorders>
              <w:top w:val="nil"/>
              <w:left w:val="nil"/>
              <w:bottom w:val="single" w:sz="4" w:space="0" w:color="auto"/>
              <w:right w:val="single" w:sz="4" w:space="0" w:color="auto"/>
            </w:tcBorders>
            <w:shd w:val="clear" w:color="auto" w:fill="auto"/>
            <w:noWrap/>
            <w:vAlign w:val="center"/>
            <w:hideMark/>
          </w:tcPr>
          <w:p w14:paraId="562E165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411BF1B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A6A6A6"/>
            <w:noWrap/>
            <w:vAlign w:val="center"/>
            <w:hideMark/>
          </w:tcPr>
          <w:p w14:paraId="6814680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1E77B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87FAED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562C9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$280,800</w:t>
            </w:r>
          </w:p>
        </w:tc>
        <w:tc>
          <w:tcPr>
            <w:tcW w:w="112" w:type="pct"/>
            <w:tcBorders>
              <w:top w:val="nil"/>
              <w:left w:val="nil"/>
              <w:bottom w:val="single" w:sz="4" w:space="0" w:color="auto"/>
              <w:right w:val="single" w:sz="4" w:space="0" w:color="auto"/>
            </w:tcBorders>
            <w:shd w:val="clear" w:color="000000" w:fill="A6A6A6"/>
            <w:noWrap/>
            <w:vAlign w:val="center"/>
            <w:hideMark/>
          </w:tcPr>
          <w:p w14:paraId="29E8FA1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9CFF7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A61BE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2CD5E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BB3AF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75D2B1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C4A99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4F35B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710AE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7473E9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971B19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9B61D6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DEL ORO RIVER ISLAND SERV TERR #2</w:t>
            </w:r>
          </w:p>
        </w:tc>
        <w:tc>
          <w:tcPr>
            <w:tcW w:w="190" w:type="pct"/>
            <w:tcBorders>
              <w:top w:val="nil"/>
              <w:left w:val="nil"/>
              <w:bottom w:val="single" w:sz="4" w:space="0" w:color="auto"/>
              <w:right w:val="single" w:sz="4" w:space="0" w:color="auto"/>
            </w:tcBorders>
            <w:shd w:val="clear" w:color="auto" w:fill="auto"/>
            <w:noWrap/>
            <w:vAlign w:val="center"/>
            <w:hideMark/>
          </w:tcPr>
          <w:p w14:paraId="1A920F4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706190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15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w:t>
            </w:r>
          </w:p>
        </w:tc>
        <w:tc>
          <w:tcPr>
            <w:tcW w:w="361" w:type="pct"/>
            <w:tcBorders>
              <w:top w:val="nil"/>
              <w:left w:val="nil"/>
              <w:bottom w:val="single" w:sz="4" w:space="0" w:color="auto"/>
              <w:right w:val="single" w:sz="4" w:space="0" w:color="auto"/>
            </w:tcBorders>
            <w:shd w:val="clear" w:color="auto" w:fill="auto"/>
            <w:noWrap/>
            <w:vAlign w:val="center"/>
            <w:hideMark/>
          </w:tcPr>
          <w:p w14:paraId="6E0DB75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1F405E5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036F739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5B22E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FB7DC0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B81E54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$21,600</w:t>
            </w:r>
          </w:p>
        </w:tc>
        <w:tc>
          <w:tcPr>
            <w:tcW w:w="112" w:type="pct"/>
            <w:tcBorders>
              <w:top w:val="nil"/>
              <w:left w:val="nil"/>
              <w:bottom w:val="single" w:sz="4" w:space="0" w:color="auto"/>
              <w:right w:val="single" w:sz="4" w:space="0" w:color="auto"/>
            </w:tcBorders>
            <w:shd w:val="clear" w:color="000000" w:fill="A6A6A6"/>
            <w:noWrap/>
            <w:vAlign w:val="center"/>
            <w:hideMark/>
          </w:tcPr>
          <w:p w14:paraId="514650C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195B6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78D5F7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5942B8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05799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BA72A8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71704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90D3C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BCECAD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52708E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338129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92D595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DEL ORO TRAVER DISTRICT</w:t>
            </w:r>
          </w:p>
        </w:tc>
        <w:tc>
          <w:tcPr>
            <w:tcW w:w="190" w:type="pct"/>
            <w:tcBorders>
              <w:top w:val="nil"/>
              <w:left w:val="nil"/>
              <w:bottom w:val="single" w:sz="4" w:space="0" w:color="auto"/>
              <w:right w:val="single" w:sz="4" w:space="0" w:color="auto"/>
            </w:tcBorders>
            <w:shd w:val="clear" w:color="auto" w:fill="auto"/>
            <w:noWrap/>
            <w:vAlign w:val="center"/>
            <w:hideMark/>
          </w:tcPr>
          <w:p w14:paraId="2BC8FA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582FAA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663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3E35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201</w:t>
            </w:r>
          </w:p>
        </w:tc>
        <w:tc>
          <w:tcPr>
            <w:tcW w:w="361" w:type="pct"/>
            <w:tcBorders>
              <w:top w:val="nil"/>
              <w:left w:val="nil"/>
              <w:bottom w:val="single" w:sz="4" w:space="0" w:color="auto"/>
              <w:right w:val="single" w:sz="4" w:space="0" w:color="auto"/>
            </w:tcBorders>
            <w:shd w:val="clear" w:color="auto" w:fill="auto"/>
            <w:noWrap/>
            <w:vAlign w:val="center"/>
            <w:hideMark/>
          </w:tcPr>
          <w:p w14:paraId="0B25BD2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41D54EC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2F3B7C6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81FAA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1EAFCB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EEE9C5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$144,720</w:t>
            </w:r>
          </w:p>
        </w:tc>
        <w:tc>
          <w:tcPr>
            <w:tcW w:w="112" w:type="pct"/>
            <w:tcBorders>
              <w:top w:val="nil"/>
              <w:left w:val="nil"/>
              <w:bottom w:val="single" w:sz="4" w:space="0" w:color="auto"/>
              <w:right w:val="single" w:sz="4" w:space="0" w:color="auto"/>
            </w:tcBorders>
            <w:shd w:val="clear" w:color="000000" w:fill="A6A6A6"/>
            <w:noWrap/>
            <w:vAlign w:val="center"/>
            <w:hideMark/>
          </w:tcPr>
          <w:p w14:paraId="22F008C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D8E62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A6AC9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DC4F0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746DE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4DF553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6D3FB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D5277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FD1F8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4C0334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58E815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705534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DEL REY COMMUNITY SERV DIST</w:t>
            </w:r>
          </w:p>
        </w:tc>
        <w:tc>
          <w:tcPr>
            <w:tcW w:w="190" w:type="pct"/>
            <w:tcBorders>
              <w:top w:val="nil"/>
              <w:left w:val="nil"/>
              <w:bottom w:val="single" w:sz="4" w:space="0" w:color="auto"/>
              <w:right w:val="single" w:sz="4" w:space="0" w:color="auto"/>
            </w:tcBorders>
            <w:shd w:val="clear" w:color="auto" w:fill="auto"/>
            <w:noWrap/>
            <w:vAlign w:val="center"/>
            <w:hideMark/>
          </w:tcPr>
          <w:p w14:paraId="1259A99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4CC8A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A1B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328</w:t>
            </w:r>
          </w:p>
        </w:tc>
        <w:tc>
          <w:tcPr>
            <w:tcW w:w="361" w:type="pct"/>
            <w:tcBorders>
              <w:top w:val="nil"/>
              <w:left w:val="nil"/>
              <w:bottom w:val="single" w:sz="4" w:space="0" w:color="auto"/>
              <w:right w:val="single" w:sz="4" w:space="0" w:color="auto"/>
            </w:tcBorders>
            <w:shd w:val="clear" w:color="auto" w:fill="auto"/>
            <w:noWrap/>
            <w:vAlign w:val="center"/>
            <w:hideMark/>
          </w:tcPr>
          <w:p w14:paraId="1B54350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0882172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01BFA2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2FBB160B"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7495FD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4EF972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$236,160</w:t>
            </w:r>
          </w:p>
        </w:tc>
        <w:tc>
          <w:tcPr>
            <w:tcW w:w="112" w:type="pct"/>
            <w:tcBorders>
              <w:top w:val="nil"/>
              <w:left w:val="nil"/>
              <w:bottom w:val="single" w:sz="4" w:space="0" w:color="auto"/>
              <w:right w:val="single" w:sz="4" w:space="0" w:color="auto"/>
            </w:tcBorders>
            <w:shd w:val="clear" w:color="000000" w:fill="A6A6A6"/>
            <w:noWrap/>
            <w:vAlign w:val="center"/>
            <w:hideMark/>
          </w:tcPr>
          <w:p w14:paraId="46865BE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B818C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E8CF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55C57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2A230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330C82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17AC8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E61EBE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DA52D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9F0D67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C7B4BA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1116BD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DELANO, CITY OF</w:t>
            </w:r>
          </w:p>
        </w:tc>
        <w:tc>
          <w:tcPr>
            <w:tcW w:w="190" w:type="pct"/>
            <w:tcBorders>
              <w:top w:val="nil"/>
              <w:left w:val="nil"/>
              <w:bottom w:val="single" w:sz="4" w:space="0" w:color="auto"/>
              <w:right w:val="single" w:sz="4" w:space="0" w:color="auto"/>
            </w:tcBorders>
            <w:shd w:val="clear" w:color="auto" w:fill="auto"/>
            <w:noWrap/>
            <w:vAlign w:val="center"/>
            <w:hideMark/>
          </w:tcPr>
          <w:p w14:paraId="1462860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2BC5E2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52,658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42E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9,704</w:t>
            </w:r>
          </w:p>
        </w:tc>
        <w:tc>
          <w:tcPr>
            <w:tcW w:w="361" w:type="pct"/>
            <w:tcBorders>
              <w:top w:val="nil"/>
              <w:left w:val="nil"/>
              <w:bottom w:val="single" w:sz="4" w:space="0" w:color="auto"/>
              <w:right w:val="single" w:sz="4" w:space="0" w:color="auto"/>
            </w:tcBorders>
            <w:shd w:val="clear" w:color="auto" w:fill="auto"/>
            <w:noWrap/>
            <w:vAlign w:val="center"/>
            <w:hideMark/>
          </w:tcPr>
          <w:p w14:paraId="17252B2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7F45CE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449DE0A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7C136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A58D41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CCD52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$6,986,880</w:t>
            </w:r>
          </w:p>
        </w:tc>
        <w:tc>
          <w:tcPr>
            <w:tcW w:w="112" w:type="pct"/>
            <w:tcBorders>
              <w:top w:val="nil"/>
              <w:left w:val="nil"/>
              <w:bottom w:val="single" w:sz="4" w:space="0" w:color="auto"/>
              <w:right w:val="single" w:sz="4" w:space="0" w:color="auto"/>
            </w:tcBorders>
            <w:shd w:val="clear" w:color="auto" w:fill="auto"/>
            <w:noWrap/>
            <w:vAlign w:val="center"/>
            <w:hideMark/>
          </w:tcPr>
          <w:p w14:paraId="7BF1DB2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87252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4C823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D180E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EF7BD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5139D2E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325C58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BACF7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91" w:type="pct"/>
            <w:tcBorders>
              <w:top w:val="nil"/>
              <w:left w:val="nil"/>
              <w:bottom w:val="single" w:sz="4" w:space="0" w:color="auto"/>
              <w:right w:val="single" w:sz="4" w:space="0" w:color="auto"/>
            </w:tcBorders>
            <w:shd w:val="clear" w:color="auto" w:fill="auto"/>
            <w:noWrap/>
            <w:vAlign w:val="center"/>
            <w:hideMark/>
          </w:tcPr>
          <w:p w14:paraId="559FAE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C945CD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76155C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C254B8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DEVORE WC</w:t>
            </w:r>
          </w:p>
        </w:tc>
        <w:tc>
          <w:tcPr>
            <w:tcW w:w="190" w:type="pct"/>
            <w:tcBorders>
              <w:top w:val="nil"/>
              <w:left w:val="nil"/>
              <w:bottom w:val="single" w:sz="4" w:space="0" w:color="auto"/>
              <w:right w:val="single" w:sz="4" w:space="0" w:color="auto"/>
            </w:tcBorders>
            <w:shd w:val="clear" w:color="auto" w:fill="auto"/>
            <w:noWrap/>
            <w:vAlign w:val="center"/>
            <w:hideMark/>
          </w:tcPr>
          <w:p w14:paraId="4DCF3A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220082B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1,630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4A0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494</w:t>
            </w:r>
          </w:p>
        </w:tc>
        <w:tc>
          <w:tcPr>
            <w:tcW w:w="361" w:type="pct"/>
            <w:tcBorders>
              <w:top w:val="nil"/>
              <w:left w:val="nil"/>
              <w:bottom w:val="single" w:sz="4" w:space="0" w:color="auto"/>
              <w:right w:val="single" w:sz="4" w:space="0" w:color="auto"/>
            </w:tcBorders>
            <w:shd w:val="clear" w:color="auto" w:fill="auto"/>
            <w:noWrap/>
            <w:vAlign w:val="center"/>
            <w:hideMark/>
          </w:tcPr>
          <w:p w14:paraId="2EADEA1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60F9AEB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auto" w:fill="auto"/>
            <w:noWrap/>
            <w:vAlign w:val="center"/>
            <w:hideMark/>
          </w:tcPr>
          <w:p w14:paraId="65B1B9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E14A4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903231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866024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$355,680</w:t>
            </w:r>
          </w:p>
        </w:tc>
        <w:tc>
          <w:tcPr>
            <w:tcW w:w="112" w:type="pct"/>
            <w:tcBorders>
              <w:top w:val="nil"/>
              <w:left w:val="nil"/>
              <w:bottom w:val="single" w:sz="4" w:space="0" w:color="auto"/>
              <w:right w:val="single" w:sz="4" w:space="0" w:color="auto"/>
            </w:tcBorders>
            <w:shd w:val="clear" w:color="auto" w:fill="00B050"/>
            <w:noWrap/>
            <w:vAlign w:val="center"/>
            <w:hideMark/>
          </w:tcPr>
          <w:p w14:paraId="7C72E862" w14:textId="0D45A655" w:rsidR="00F23B93" w:rsidRPr="00321476" w:rsidRDefault="009F572B" w:rsidP="00C10EEB">
            <w:pPr>
              <w:spacing w:after="0" w:line="240" w:lineRule="auto"/>
              <w:jc w:val="center"/>
              <w:rPr>
                <w:rFonts w:ascii="Calibri" w:eastAsia="Times New Roman" w:hAnsi="Calibri" w:cs="Calibri"/>
                <w:sz w:val="20"/>
                <w:szCs w:val="20"/>
              </w:rPr>
            </w:pPr>
            <w:del w:id="9531" w:author="Bagha, Harish@Waterboards" w:date="2020-07-01T08:43:00Z">
              <w:r w:rsidRPr="00321476">
                <w:rPr>
                  <w:rFonts w:ascii="Calibri" w:eastAsia="Times New Roman" w:hAnsi="Calibri" w:cs="Calibri"/>
                  <w:sz w:val="20"/>
                  <w:szCs w:val="20"/>
                </w:rPr>
                <w:delText>P</w:delText>
              </w:r>
            </w:del>
            <w:ins w:id="9532" w:author="Bagha, Harish@Waterboards" w:date="2020-07-01T08:43:00Z">
              <w:r w:rsidR="00F23B93">
                <w:rPr>
                  <w:rFonts w:ascii="Calibri" w:eastAsia="Times New Roman" w:hAnsi="Calibri" w:cs="Calibri"/>
                  <w:sz w:val="20"/>
                  <w:szCs w:val="20"/>
                </w:rPr>
                <w:t>E</w:t>
              </w:r>
            </w:ins>
          </w:p>
        </w:tc>
        <w:tc>
          <w:tcPr>
            <w:tcW w:w="301" w:type="pct"/>
            <w:tcBorders>
              <w:top w:val="nil"/>
              <w:left w:val="nil"/>
              <w:bottom w:val="single" w:sz="4" w:space="0" w:color="auto"/>
              <w:right w:val="single" w:sz="4" w:space="0" w:color="auto"/>
            </w:tcBorders>
            <w:shd w:val="clear" w:color="auto" w:fill="00B050"/>
            <w:noWrap/>
            <w:vAlign w:val="center"/>
            <w:hideMark/>
          </w:tcPr>
          <w:p w14:paraId="5F4A02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$493,200</w:t>
            </w:r>
          </w:p>
        </w:tc>
        <w:tc>
          <w:tcPr>
            <w:tcW w:w="99" w:type="pct"/>
            <w:gridSpan w:val="2"/>
            <w:tcBorders>
              <w:top w:val="nil"/>
              <w:left w:val="nil"/>
              <w:bottom w:val="single" w:sz="4" w:space="0" w:color="auto"/>
              <w:right w:val="single" w:sz="4" w:space="0" w:color="auto"/>
            </w:tcBorders>
            <w:shd w:val="clear" w:color="auto" w:fill="auto"/>
            <w:noWrap/>
            <w:vAlign w:val="center"/>
          </w:tcPr>
          <w:p w14:paraId="355258F6" w14:textId="440AB9B6" w:rsidR="00F23B93" w:rsidRPr="00321476" w:rsidRDefault="009F572B" w:rsidP="00C10EEB">
            <w:pPr>
              <w:spacing w:after="0" w:line="240" w:lineRule="auto"/>
              <w:jc w:val="center"/>
              <w:rPr>
                <w:rFonts w:ascii="Calibri" w:eastAsia="Times New Roman" w:hAnsi="Calibri" w:cs="Calibri"/>
                <w:color w:val="000000"/>
                <w:sz w:val="20"/>
                <w:szCs w:val="20"/>
              </w:rPr>
            </w:pPr>
            <w:del w:id="9533" w:author="Bagha, Harish@Waterboards" w:date="2020-07-01T08:43:00Z">
              <w:r w:rsidRPr="00321476">
                <w:rPr>
                  <w:rFonts w:ascii="Calibri" w:eastAsia="Times New Roman" w:hAnsi="Calibri" w:cs="Calibri"/>
                  <w:color w:val="000000"/>
                  <w:sz w:val="20"/>
                  <w:szCs w:val="20"/>
                </w:rPr>
                <w:delText>1</w:delText>
              </w:r>
            </w:del>
          </w:p>
        </w:tc>
        <w:tc>
          <w:tcPr>
            <w:tcW w:w="117" w:type="pct"/>
            <w:tcBorders>
              <w:top w:val="nil"/>
              <w:left w:val="nil"/>
              <w:bottom w:val="single" w:sz="4" w:space="0" w:color="auto"/>
              <w:right w:val="single" w:sz="4" w:space="0" w:color="auto"/>
            </w:tcBorders>
            <w:shd w:val="clear" w:color="auto" w:fill="auto"/>
            <w:noWrap/>
            <w:vAlign w:val="center"/>
            <w:hideMark/>
          </w:tcPr>
          <w:p w14:paraId="332BA3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C3589B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CF0F53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2FC20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D7BF4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76018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8C8BD7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2BB6E6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B86BF9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DOUBLE L MOBILE RANCH PARK</w:t>
            </w:r>
          </w:p>
        </w:tc>
        <w:tc>
          <w:tcPr>
            <w:tcW w:w="190" w:type="pct"/>
            <w:tcBorders>
              <w:top w:val="nil"/>
              <w:left w:val="nil"/>
              <w:bottom w:val="single" w:sz="4" w:space="0" w:color="auto"/>
              <w:right w:val="single" w:sz="4" w:space="0" w:color="auto"/>
            </w:tcBorders>
            <w:shd w:val="clear" w:color="auto" w:fill="auto"/>
            <w:noWrap/>
            <w:vAlign w:val="center"/>
            <w:hideMark/>
          </w:tcPr>
          <w:p w14:paraId="6B7075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4461C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D2E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w:t>
            </w:r>
          </w:p>
        </w:tc>
        <w:tc>
          <w:tcPr>
            <w:tcW w:w="361" w:type="pct"/>
            <w:tcBorders>
              <w:top w:val="nil"/>
              <w:left w:val="nil"/>
              <w:bottom w:val="single" w:sz="4" w:space="0" w:color="auto"/>
              <w:right w:val="single" w:sz="4" w:space="0" w:color="auto"/>
            </w:tcBorders>
            <w:shd w:val="clear" w:color="auto" w:fill="auto"/>
            <w:noWrap/>
            <w:vAlign w:val="center"/>
            <w:hideMark/>
          </w:tcPr>
          <w:p w14:paraId="2EDBD4A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427B0E6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COMBINED URANIUM; 2) 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05E51E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41D78E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577E85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4191D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$26,640</w:t>
            </w:r>
          </w:p>
        </w:tc>
        <w:tc>
          <w:tcPr>
            <w:tcW w:w="112" w:type="pct"/>
            <w:tcBorders>
              <w:top w:val="nil"/>
              <w:left w:val="nil"/>
              <w:bottom w:val="single" w:sz="4" w:space="0" w:color="auto"/>
              <w:right w:val="single" w:sz="4" w:space="0" w:color="auto"/>
            </w:tcBorders>
            <w:shd w:val="clear" w:color="000000" w:fill="A6A6A6"/>
            <w:noWrap/>
            <w:vAlign w:val="center"/>
            <w:hideMark/>
          </w:tcPr>
          <w:p w14:paraId="329F1D5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D365F1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9E9C05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784365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625DA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4537CA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0863559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$4,005,021</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5D7B3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1F0E75C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23FC57C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81A43B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2A4C57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DUNLAP LEADERSHIP ACADEMY</w:t>
            </w:r>
          </w:p>
        </w:tc>
        <w:tc>
          <w:tcPr>
            <w:tcW w:w="190" w:type="pct"/>
            <w:tcBorders>
              <w:top w:val="nil"/>
              <w:left w:val="nil"/>
              <w:bottom w:val="single" w:sz="4" w:space="0" w:color="auto"/>
              <w:right w:val="single" w:sz="4" w:space="0" w:color="auto"/>
            </w:tcBorders>
            <w:shd w:val="clear" w:color="auto" w:fill="auto"/>
            <w:noWrap/>
            <w:vAlign w:val="center"/>
            <w:hideMark/>
          </w:tcPr>
          <w:p w14:paraId="4638DF2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ED551A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A4A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361" w:type="pct"/>
            <w:tcBorders>
              <w:top w:val="nil"/>
              <w:left w:val="nil"/>
              <w:bottom w:val="single" w:sz="4" w:space="0" w:color="auto"/>
              <w:right w:val="single" w:sz="4" w:space="0" w:color="auto"/>
            </w:tcBorders>
            <w:shd w:val="clear" w:color="auto" w:fill="auto"/>
            <w:noWrap/>
            <w:vAlign w:val="center"/>
            <w:hideMark/>
          </w:tcPr>
          <w:p w14:paraId="2807AA6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4921E7C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00B050"/>
            <w:noWrap/>
            <w:vAlign w:val="center"/>
            <w:hideMark/>
          </w:tcPr>
          <w:p w14:paraId="34C5580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11CF71E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$16,100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E5208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C21F48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$3,510</w:t>
            </w:r>
          </w:p>
        </w:tc>
        <w:tc>
          <w:tcPr>
            <w:tcW w:w="112" w:type="pct"/>
            <w:tcBorders>
              <w:top w:val="nil"/>
              <w:left w:val="nil"/>
              <w:bottom w:val="single" w:sz="4" w:space="0" w:color="auto"/>
              <w:right w:val="single" w:sz="4" w:space="0" w:color="auto"/>
            </w:tcBorders>
            <w:shd w:val="clear" w:color="000000" w:fill="A6A6A6"/>
            <w:noWrap/>
            <w:vAlign w:val="center"/>
            <w:hideMark/>
          </w:tcPr>
          <w:p w14:paraId="0DAF02C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E09C8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85468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93A4F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D19AF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3D5CC7F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2B70CE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$1,636,000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B31C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91" w:type="pct"/>
            <w:tcBorders>
              <w:top w:val="nil"/>
              <w:left w:val="nil"/>
              <w:bottom w:val="single" w:sz="4" w:space="0" w:color="auto"/>
              <w:right w:val="single" w:sz="4" w:space="0" w:color="auto"/>
            </w:tcBorders>
            <w:shd w:val="clear" w:color="000000" w:fill="92D050"/>
            <w:noWrap/>
            <w:vAlign w:val="center"/>
            <w:hideMark/>
          </w:tcPr>
          <w:p w14:paraId="6F4ACF3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295D4C5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2C0759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C6BE4D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EAST ACRES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6236F4C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71596C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6A8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81</w:t>
            </w:r>
          </w:p>
        </w:tc>
        <w:tc>
          <w:tcPr>
            <w:tcW w:w="361" w:type="pct"/>
            <w:tcBorders>
              <w:top w:val="nil"/>
              <w:left w:val="nil"/>
              <w:bottom w:val="single" w:sz="4" w:space="0" w:color="auto"/>
              <w:right w:val="single" w:sz="4" w:space="0" w:color="auto"/>
            </w:tcBorders>
            <w:shd w:val="clear" w:color="auto" w:fill="auto"/>
            <w:noWrap/>
            <w:vAlign w:val="center"/>
            <w:hideMark/>
          </w:tcPr>
          <w:p w14:paraId="1060D18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6D53DA3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MANGANESE</w:t>
            </w:r>
          </w:p>
        </w:tc>
        <w:tc>
          <w:tcPr>
            <w:tcW w:w="82" w:type="pct"/>
            <w:tcBorders>
              <w:top w:val="nil"/>
              <w:left w:val="nil"/>
              <w:bottom w:val="single" w:sz="4" w:space="0" w:color="auto"/>
              <w:right w:val="single" w:sz="4" w:space="0" w:color="auto"/>
            </w:tcBorders>
            <w:shd w:val="clear" w:color="000000" w:fill="A6A6A6"/>
            <w:noWrap/>
            <w:vAlign w:val="center"/>
            <w:hideMark/>
          </w:tcPr>
          <w:p w14:paraId="44E6B76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2170B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92A2E4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23DFA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$58,320</w:t>
            </w:r>
          </w:p>
        </w:tc>
        <w:tc>
          <w:tcPr>
            <w:tcW w:w="112" w:type="pct"/>
            <w:tcBorders>
              <w:top w:val="nil"/>
              <w:left w:val="nil"/>
              <w:bottom w:val="single" w:sz="4" w:space="0" w:color="auto"/>
              <w:right w:val="single" w:sz="4" w:space="0" w:color="auto"/>
            </w:tcBorders>
            <w:shd w:val="clear" w:color="000000" w:fill="A6A6A6"/>
            <w:noWrap/>
            <w:vAlign w:val="center"/>
            <w:hideMark/>
          </w:tcPr>
          <w:p w14:paraId="2EBB825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A83AC9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88172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91FE6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7C90D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7163D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B3716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B5AF3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B3E1F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BA5779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B46072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88E79A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EAST NILES CSD</w:t>
            </w:r>
          </w:p>
        </w:tc>
        <w:tc>
          <w:tcPr>
            <w:tcW w:w="190" w:type="pct"/>
            <w:tcBorders>
              <w:top w:val="nil"/>
              <w:left w:val="nil"/>
              <w:bottom w:val="single" w:sz="4" w:space="0" w:color="auto"/>
              <w:right w:val="single" w:sz="4" w:space="0" w:color="auto"/>
            </w:tcBorders>
            <w:shd w:val="clear" w:color="auto" w:fill="auto"/>
            <w:noWrap/>
            <w:vAlign w:val="center"/>
            <w:hideMark/>
          </w:tcPr>
          <w:p w14:paraId="1CDDE4F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07A4D3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31,772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95F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7,846</w:t>
            </w:r>
          </w:p>
        </w:tc>
        <w:tc>
          <w:tcPr>
            <w:tcW w:w="361" w:type="pct"/>
            <w:tcBorders>
              <w:top w:val="nil"/>
              <w:left w:val="nil"/>
              <w:bottom w:val="single" w:sz="4" w:space="0" w:color="auto"/>
              <w:right w:val="single" w:sz="4" w:space="0" w:color="auto"/>
            </w:tcBorders>
            <w:shd w:val="clear" w:color="auto" w:fill="auto"/>
            <w:noWrap/>
            <w:vAlign w:val="center"/>
            <w:hideMark/>
          </w:tcPr>
          <w:p w14:paraId="6EDE80E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690439D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622BED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A3601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$132,200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4E95F1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7F2F5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$5,649,120</w:t>
            </w:r>
          </w:p>
        </w:tc>
        <w:tc>
          <w:tcPr>
            <w:tcW w:w="112" w:type="pct"/>
            <w:tcBorders>
              <w:top w:val="nil"/>
              <w:left w:val="nil"/>
              <w:bottom w:val="single" w:sz="4" w:space="0" w:color="auto"/>
              <w:right w:val="single" w:sz="4" w:space="0" w:color="auto"/>
            </w:tcBorders>
            <w:shd w:val="clear" w:color="auto" w:fill="auto"/>
            <w:noWrap/>
            <w:vAlign w:val="center"/>
            <w:hideMark/>
          </w:tcPr>
          <w:p w14:paraId="1ECA26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4C32255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ACEE4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E26AC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CA2DF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F6583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46AEB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4CEEA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0F900E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EC99D1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5E8A5A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OS</w:t>
            </w:r>
          </w:p>
        </w:tc>
        <w:tc>
          <w:tcPr>
            <w:tcW w:w="897" w:type="pct"/>
            <w:tcBorders>
              <w:top w:val="nil"/>
              <w:left w:val="nil"/>
              <w:bottom w:val="single" w:sz="4" w:space="0" w:color="auto"/>
              <w:right w:val="single" w:sz="4" w:space="0" w:color="auto"/>
            </w:tcBorders>
            <w:shd w:val="clear" w:color="000000" w:fill="C6EFCE"/>
            <w:noWrap/>
            <w:vAlign w:val="center"/>
            <w:hideMark/>
          </w:tcPr>
          <w:p w14:paraId="4926F4E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EAST VALLEY WATER DISTRICT</w:t>
            </w:r>
          </w:p>
        </w:tc>
        <w:tc>
          <w:tcPr>
            <w:tcW w:w="190" w:type="pct"/>
            <w:tcBorders>
              <w:top w:val="nil"/>
              <w:left w:val="nil"/>
              <w:bottom w:val="single" w:sz="4" w:space="0" w:color="auto"/>
              <w:right w:val="single" w:sz="4" w:space="0" w:color="auto"/>
            </w:tcBorders>
            <w:shd w:val="clear" w:color="auto" w:fill="auto"/>
            <w:noWrap/>
            <w:vAlign w:val="center"/>
            <w:hideMark/>
          </w:tcPr>
          <w:p w14:paraId="768EB6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5C0147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102,000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8E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21,550</w:t>
            </w:r>
          </w:p>
        </w:tc>
        <w:tc>
          <w:tcPr>
            <w:tcW w:w="361" w:type="pct"/>
            <w:tcBorders>
              <w:top w:val="nil"/>
              <w:left w:val="nil"/>
              <w:bottom w:val="single" w:sz="4" w:space="0" w:color="auto"/>
              <w:right w:val="single" w:sz="4" w:space="0" w:color="auto"/>
            </w:tcBorders>
            <w:shd w:val="clear" w:color="auto" w:fill="auto"/>
            <w:noWrap/>
            <w:vAlign w:val="center"/>
            <w:hideMark/>
          </w:tcPr>
          <w:p w14:paraId="46B7C96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13B55FB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A6A6A6"/>
            <w:noWrap/>
            <w:vAlign w:val="center"/>
            <w:hideMark/>
          </w:tcPr>
          <w:p w14:paraId="3024A76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937B4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920CD4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A7019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$15,516,000</w:t>
            </w:r>
          </w:p>
        </w:tc>
        <w:tc>
          <w:tcPr>
            <w:tcW w:w="112" w:type="pct"/>
            <w:tcBorders>
              <w:top w:val="nil"/>
              <w:left w:val="nil"/>
              <w:bottom w:val="single" w:sz="4" w:space="0" w:color="auto"/>
              <w:right w:val="single" w:sz="4" w:space="0" w:color="auto"/>
            </w:tcBorders>
            <w:shd w:val="clear" w:color="000000" w:fill="A6A6A6"/>
            <w:noWrap/>
            <w:vAlign w:val="center"/>
            <w:hideMark/>
          </w:tcPr>
          <w:p w14:paraId="7996B9F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66A60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A143B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5446F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D76FB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88B568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4845E1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519EC9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E96806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96B2AB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79BED0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3E1A49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EAST WILSON ROAD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2274671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6A47B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97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w:t>
            </w:r>
          </w:p>
        </w:tc>
        <w:tc>
          <w:tcPr>
            <w:tcW w:w="361" w:type="pct"/>
            <w:tcBorders>
              <w:top w:val="nil"/>
              <w:left w:val="nil"/>
              <w:bottom w:val="single" w:sz="4" w:space="0" w:color="auto"/>
              <w:right w:val="single" w:sz="4" w:space="0" w:color="auto"/>
            </w:tcBorders>
            <w:shd w:val="clear" w:color="auto" w:fill="auto"/>
            <w:noWrap/>
            <w:vAlign w:val="center"/>
            <w:hideMark/>
          </w:tcPr>
          <w:p w14:paraId="5664445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5F9EA36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NITRATE-NITRITE; 2) NITRATE; 3)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63F0AD6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338CDE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$132,200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53F614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B836B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$10,080</w:t>
            </w:r>
          </w:p>
        </w:tc>
        <w:tc>
          <w:tcPr>
            <w:tcW w:w="112" w:type="pct"/>
            <w:tcBorders>
              <w:top w:val="nil"/>
              <w:left w:val="nil"/>
              <w:bottom w:val="single" w:sz="4" w:space="0" w:color="auto"/>
              <w:right w:val="single" w:sz="4" w:space="0" w:color="auto"/>
            </w:tcBorders>
            <w:shd w:val="clear" w:color="auto" w:fill="auto"/>
            <w:noWrap/>
            <w:vAlign w:val="center"/>
            <w:hideMark/>
          </w:tcPr>
          <w:p w14:paraId="7BCBB29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508E8B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7809B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BD1866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01ECD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18C63E9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085C1CA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0C3AE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91" w:type="pct"/>
            <w:tcBorders>
              <w:top w:val="nil"/>
              <w:left w:val="nil"/>
              <w:bottom w:val="single" w:sz="4" w:space="0" w:color="auto"/>
              <w:right w:val="single" w:sz="4" w:space="0" w:color="auto"/>
            </w:tcBorders>
            <w:shd w:val="clear" w:color="000000" w:fill="92D050"/>
            <w:noWrap/>
            <w:vAlign w:val="center"/>
            <w:hideMark/>
          </w:tcPr>
          <w:p w14:paraId="7DFACBD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2391875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F524AB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309ADC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EL ADOBE POA, INC.</w:t>
            </w:r>
          </w:p>
        </w:tc>
        <w:tc>
          <w:tcPr>
            <w:tcW w:w="190" w:type="pct"/>
            <w:tcBorders>
              <w:top w:val="nil"/>
              <w:left w:val="nil"/>
              <w:bottom w:val="single" w:sz="4" w:space="0" w:color="auto"/>
              <w:right w:val="single" w:sz="4" w:space="0" w:color="auto"/>
            </w:tcBorders>
            <w:shd w:val="clear" w:color="auto" w:fill="auto"/>
            <w:noWrap/>
            <w:vAlign w:val="center"/>
            <w:hideMark/>
          </w:tcPr>
          <w:p w14:paraId="355C1D2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9D66E8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B0E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80</w:t>
            </w:r>
          </w:p>
        </w:tc>
        <w:tc>
          <w:tcPr>
            <w:tcW w:w="361" w:type="pct"/>
            <w:tcBorders>
              <w:top w:val="nil"/>
              <w:left w:val="nil"/>
              <w:bottom w:val="single" w:sz="4" w:space="0" w:color="auto"/>
              <w:right w:val="single" w:sz="4" w:space="0" w:color="auto"/>
            </w:tcBorders>
            <w:shd w:val="clear" w:color="auto" w:fill="auto"/>
            <w:noWrap/>
            <w:vAlign w:val="center"/>
            <w:hideMark/>
          </w:tcPr>
          <w:p w14:paraId="1A418BD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5F9DF94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4A716B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7C2FD22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19F05E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CB33F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$57,600</w:t>
            </w:r>
          </w:p>
        </w:tc>
        <w:tc>
          <w:tcPr>
            <w:tcW w:w="112" w:type="pct"/>
            <w:tcBorders>
              <w:top w:val="nil"/>
              <w:left w:val="nil"/>
              <w:bottom w:val="single" w:sz="4" w:space="0" w:color="auto"/>
              <w:right w:val="single" w:sz="4" w:space="0" w:color="auto"/>
            </w:tcBorders>
            <w:shd w:val="clear" w:color="auto" w:fill="auto"/>
            <w:noWrap/>
            <w:vAlign w:val="center"/>
            <w:hideMark/>
          </w:tcPr>
          <w:p w14:paraId="6394E2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61BE97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7BD92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EB945D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4B828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37FABFD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299D71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$6,760,000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82818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000000" w:fill="92D050"/>
            <w:noWrap/>
            <w:vAlign w:val="center"/>
            <w:hideMark/>
          </w:tcPr>
          <w:p w14:paraId="554718D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2835D51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102D3A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47E717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EL CAMINO WC INC</w:t>
            </w:r>
          </w:p>
        </w:tc>
        <w:tc>
          <w:tcPr>
            <w:tcW w:w="190" w:type="pct"/>
            <w:tcBorders>
              <w:top w:val="nil"/>
              <w:left w:val="nil"/>
              <w:bottom w:val="single" w:sz="4" w:space="0" w:color="auto"/>
              <w:right w:val="single" w:sz="4" w:space="0" w:color="auto"/>
            </w:tcBorders>
            <w:shd w:val="clear" w:color="auto" w:fill="auto"/>
            <w:noWrap/>
            <w:vAlign w:val="center"/>
            <w:hideMark/>
          </w:tcPr>
          <w:p w14:paraId="01D43DE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65850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555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w:t>
            </w:r>
          </w:p>
        </w:tc>
        <w:tc>
          <w:tcPr>
            <w:tcW w:w="361" w:type="pct"/>
            <w:tcBorders>
              <w:top w:val="nil"/>
              <w:left w:val="nil"/>
              <w:bottom w:val="single" w:sz="4" w:space="0" w:color="auto"/>
              <w:right w:val="single" w:sz="4" w:space="0" w:color="auto"/>
            </w:tcBorders>
            <w:shd w:val="clear" w:color="auto" w:fill="auto"/>
            <w:noWrap/>
            <w:vAlign w:val="center"/>
            <w:hideMark/>
          </w:tcPr>
          <w:p w14:paraId="78AEFE5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6C60822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4D6E330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7A8DF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4A154A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C39D1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$22,320</w:t>
            </w:r>
          </w:p>
        </w:tc>
        <w:tc>
          <w:tcPr>
            <w:tcW w:w="112" w:type="pct"/>
            <w:tcBorders>
              <w:top w:val="nil"/>
              <w:left w:val="nil"/>
              <w:bottom w:val="single" w:sz="4" w:space="0" w:color="auto"/>
              <w:right w:val="single" w:sz="4" w:space="0" w:color="auto"/>
            </w:tcBorders>
            <w:shd w:val="clear" w:color="000000" w:fill="A6A6A6"/>
            <w:noWrap/>
            <w:vAlign w:val="center"/>
            <w:hideMark/>
          </w:tcPr>
          <w:p w14:paraId="5130A45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21D858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19889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3EA42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D1286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ACFDA2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2F063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376F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8BA25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B3685C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43D80B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67FDBC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ELBOW CREEK SCHOOL</w:t>
            </w:r>
          </w:p>
        </w:tc>
        <w:tc>
          <w:tcPr>
            <w:tcW w:w="190" w:type="pct"/>
            <w:tcBorders>
              <w:top w:val="nil"/>
              <w:left w:val="nil"/>
              <w:bottom w:val="single" w:sz="4" w:space="0" w:color="auto"/>
              <w:right w:val="single" w:sz="4" w:space="0" w:color="auto"/>
            </w:tcBorders>
            <w:shd w:val="clear" w:color="auto" w:fill="auto"/>
            <w:noWrap/>
            <w:vAlign w:val="center"/>
            <w:hideMark/>
          </w:tcPr>
          <w:p w14:paraId="621E247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96A19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530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3C5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w:t>
            </w:r>
          </w:p>
        </w:tc>
        <w:tc>
          <w:tcPr>
            <w:tcW w:w="361" w:type="pct"/>
            <w:tcBorders>
              <w:top w:val="nil"/>
              <w:left w:val="nil"/>
              <w:bottom w:val="single" w:sz="4" w:space="0" w:color="auto"/>
              <w:right w:val="single" w:sz="4" w:space="0" w:color="auto"/>
            </w:tcBorders>
            <w:shd w:val="clear" w:color="auto" w:fill="auto"/>
            <w:noWrap/>
            <w:vAlign w:val="center"/>
            <w:hideMark/>
          </w:tcPr>
          <w:p w14:paraId="1260D12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2745862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3138B26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721F02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C06682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CD74A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$23,850</w:t>
            </w:r>
          </w:p>
        </w:tc>
        <w:tc>
          <w:tcPr>
            <w:tcW w:w="112" w:type="pct"/>
            <w:tcBorders>
              <w:top w:val="nil"/>
              <w:left w:val="nil"/>
              <w:bottom w:val="single" w:sz="4" w:space="0" w:color="auto"/>
              <w:right w:val="single" w:sz="4" w:space="0" w:color="auto"/>
            </w:tcBorders>
            <w:shd w:val="clear" w:color="000000" w:fill="A6A6A6"/>
            <w:noWrap/>
            <w:vAlign w:val="center"/>
            <w:hideMark/>
          </w:tcPr>
          <w:p w14:paraId="2A58E83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FD1CB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E89B2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38BB2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15E3F4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7AF009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FB704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B3122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70A8F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DB4B54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5B6603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096A1D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ENCINAL RD WS #01</w:t>
            </w:r>
          </w:p>
        </w:tc>
        <w:tc>
          <w:tcPr>
            <w:tcW w:w="190" w:type="pct"/>
            <w:tcBorders>
              <w:top w:val="nil"/>
              <w:left w:val="nil"/>
              <w:bottom w:val="single" w:sz="4" w:space="0" w:color="auto"/>
              <w:right w:val="single" w:sz="4" w:space="0" w:color="auto"/>
            </w:tcBorders>
            <w:shd w:val="clear" w:color="auto" w:fill="auto"/>
            <w:noWrap/>
            <w:vAlign w:val="center"/>
            <w:hideMark/>
          </w:tcPr>
          <w:p w14:paraId="1DCB3F8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1950B4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FE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w:t>
            </w:r>
          </w:p>
        </w:tc>
        <w:tc>
          <w:tcPr>
            <w:tcW w:w="361" w:type="pct"/>
            <w:tcBorders>
              <w:top w:val="nil"/>
              <w:left w:val="nil"/>
              <w:bottom w:val="single" w:sz="4" w:space="0" w:color="auto"/>
              <w:right w:val="single" w:sz="4" w:space="0" w:color="auto"/>
            </w:tcBorders>
            <w:shd w:val="clear" w:color="auto" w:fill="auto"/>
            <w:noWrap/>
            <w:vAlign w:val="center"/>
            <w:hideMark/>
          </w:tcPr>
          <w:p w14:paraId="744DFF6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6F4B9D2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42D7FA4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2A9DA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920DC8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CB913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$12,960</w:t>
            </w:r>
          </w:p>
        </w:tc>
        <w:tc>
          <w:tcPr>
            <w:tcW w:w="112" w:type="pct"/>
            <w:tcBorders>
              <w:top w:val="nil"/>
              <w:left w:val="nil"/>
              <w:bottom w:val="single" w:sz="4" w:space="0" w:color="auto"/>
              <w:right w:val="single" w:sz="4" w:space="0" w:color="auto"/>
            </w:tcBorders>
            <w:shd w:val="clear" w:color="000000" w:fill="A6A6A6"/>
            <w:noWrap/>
            <w:vAlign w:val="center"/>
            <w:hideMark/>
          </w:tcPr>
          <w:p w14:paraId="6321104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67AE5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3C68B4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2D8F5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848AA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6D3FE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DCED23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26476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31B69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5FD768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89C40E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D7317B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ENOS LANE PUBLIC UTILITY DISTRICT</w:t>
            </w:r>
          </w:p>
        </w:tc>
        <w:tc>
          <w:tcPr>
            <w:tcW w:w="190" w:type="pct"/>
            <w:tcBorders>
              <w:top w:val="nil"/>
              <w:left w:val="nil"/>
              <w:bottom w:val="single" w:sz="4" w:space="0" w:color="auto"/>
              <w:right w:val="single" w:sz="4" w:space="0" w:color="auto"/>
            </w:tcBorders>
            <w:shd w:val="clear" w:color="auto" w:fill="auto"/>
            <w:noWrap/>
            <w:vAlign w:val="center"/>
            <w:hideMark/>
          </w:tcPr>
          <w:p w14:paraId="1362997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8A6EC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DB6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89</w:t>
            </w:r>
          </w:p>
        </w:tc>
        <w:tc>
          <w:tcPr>
            <w:tcW w:w="361" w:type="pct"/>
            <w:tcBorders>
              <w:top w:val="nil"/>
              <w:left w:val="nil"/>
              <w:bottom w:val="single" w:sz="4" w:space="0" w:color="auto"/>
              <w:right w:val="single" w:sz="4" w:space="0" w:color="auto"/>
            </w:tcBorders>
            <w:shd w:val="clear" w:color="auto" w:fill="auto"/>
            <w:noWrap/>
            <w:vAlign w:val="center"/>
            <w:hideMark/>
          </w:tcPr>
          <w:p w14:paraId="770111C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F1356C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23F420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78148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5D132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58025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$64,080</w:t>
            </w:r>
          </w:p>
        </w:tc>
        <w:tc>
          <w:tcPr>
            <w:tcW w:w="112" w:type="pct"/>
            <w:tcBorders>
              <w:top w:val="nil"/>
              <w:left w:val="nil"/>
              <w:bottom w:val="single" w:sz="4" w:space="0" w:color="auto"/>
              <w:right w:val="single" w:sz="4" w:space="0" w:color="auto"/>
            </w:tcBorders>
            <w:shd w:val="clear" w:color="000000" w:fill="A6A6A6"/>
            <w:noWrap/>
            <w:vAlign w:val="center"/>
            <w:hideMark/>
          </w:tcPr>
          <w:p w14:paraId="402B57D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9D5EA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E8228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24787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D2C51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84D3B3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5E676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5605A1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C6E13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4D9E08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7B9FAE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74DC520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EUSD-VAN ALLEN SCHOOL</w:t>
            </w:r>
          </w:p>
        </w:tc>
        <w:tc>
          <w:tcPr>
            <w:tcW w:w="190" w:type="pct"/>
            <w:tcBorders>
              <w:top w:val="nil"/>
              <w:left w:val="nil"/>
              <w:bottom w:val="single" w:sz="4" w:space="0" w:color="auto"/>
              <w:right w:val="single" w:sz="4" w:space="0" w:color="auto"/>
            </w:tcBorders>
            <w:shd w:val="clear" w:color="auto" w:fill="auto"/>
            <w:vAlign w:val="center"/>
            <w:hideMark/>
          </w:tcPr>
          <w:p w14:paraId="4343C1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95094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317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4B86346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7695D0D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6C79145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C0DC7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79B787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2699FE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$9,000</w:t>
            </w:r>
          </w:p>
        </w:tc>
        <w:tc>
          <w:tcPr>
            <w:tcW w:w="112" w:type="pct"/>
            <w:tcBorders>
              <w:top w:val="nil"/>
              <w:left w:val="nil"/>
              <w:bottom w:val="single" w:sz="4" w:space="0" w:color="auto"/>
              <w:right w:val="single" w:sz="4" w:space="0" w:color="auto"/>
            </w:tcBorders>
            <w:shd w:val="clear" w:color="000000" w:fill="A6A6A6"/>
            <w:noWrap/>
            <w:vAlign w:val="center"/>
            <w:hideMark/>
          </w:tcPr>
          <w:p w14:paraId="092975D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69A36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5233F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44556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301EF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C55D03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320AE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7DA42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B4804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19ED89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586893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54B8A8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FCSA #34/ MILLERTON NEW TOWN</w:t>
            </w:r>
          </w:p>
        </w:tc>
        <w:tc>
          <w:tcPr>
            <w:tcW w:w="190" w:type="pct"/>
            <w:tcBorders>
              <w:top w:val="nil"/>
              <w:left w:val="nil"/>
              <w:bottom w:val="single" w:sz="4" w:space="0" w:color="auto"/>
              <w:right w:val="single" w:sz="4" w:space="0" w:color="auto"/>
            </w:tcBorders>
            <w:shd w:val="clear" w:color="auto" w:fill="auto"/>
            <w:noWrap/>
            <w:vAlign w:val="center"/>
            <w:hideMark/>
          </w:tcPr>
          <w:p w14:paraId="4E0D4A2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EE3C6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722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BD1B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259</w:t>
            </w:r>
          </w:p>
        </w:tc>
        <w:tc>
          <w:tcPr>
            <w:tcW w:w="361" w:type="pct"/>
            <w:tcBorders>
              <w:top w:val="nil"/>
              <w:left w:val="nil"/>
              <w:bottom w:val="single" w:sz="4" w:space="0" w:color="auto"/>
              <w:right w:val="single" w:sz="4" w:space="0" w:color="auto"/>
            </w:tcBorders>
            <w:shd w:val="clear" w:color="auto" w:fill="auto"/>
            <w:noWrap/>
            <w:vAlign w:val="center"/>
            <w:hideMark/>
          </w:tcPr>
          <w:p w14:paraId="18E92DA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44882C4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3717F2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2CC17CC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5DD429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450D3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$186,480</w:t>
            </w:r>
          </w:p>
        </w:tc>
        <w:tc>
          <w:tcPr>
            <w:tcW w:w="112" w:type="pct"/>
            <w:tcBorders>
              <w:top w:val="nil"/>
              <w:left w:val="nil"/>
              <w:bottom w:val="single" w:sz="4" w:space="0" w:color="auto"/>
              <w:right w:val="single" w:sz="4" w:space="0" w:color="auto"/>
            </w:tcBorders>
            <w:shd w:val="clear" w:color="000000" w:fill="A6A6A6"/>
            <w:noWrap/>
            <w:vAlign w:val="center"/>
            <w:hideMark/>
          </w:tcPr>
          <w:p w14:paraId="0BBC9F8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E405AF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5EF02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D3A5F9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371C1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E06101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9A41C3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7DA7BD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3CD9A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EED4A9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5E7718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AFAC74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FCSA #49/ FIVE POINTS</w:t>
            </w:r>
          </w:p>
        </w:tc>
        <w:tc>
          <w:tcPr>
            <w:tcW w:w="190" w:type="pct"/>
            <w:tcBorders>
              <w:top w:val="nil"/>
              <w:left w:val="nil"/>
              <w:bottom w:val="single" w:sz="4" w:space="0" w:color="auto"/>
              <w:right w:val="single" w:sz="4" w:space="0" w:color="auto"/>
            </w:tcBorders>
            <w:shd w:val="clear" w:color="auto" w:fill="auto"/>
            <w:noWrap/>
            <w:vAlign w:val="center"/>
            <w:hideMark/>
          </w:tcPr>
          <w:p w14:paraId="51BC692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419EB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CAF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46</w:t>
            </w:r>
          </w:p>
        </w:tc>
        <w:tc>
          <w:tcPr>
            <w:tcW w:w="361" w:type="pct"/>
            <w:tcBorders>
              <w:top w:val="nil"/>
              <w:left w:val="nil"/>
              <w:bottom w:val="single" w:sz="4" w:space="0" w:color="auto"/>
              <w:right w:val="single" w:sz="4" w:space="0" w:color="auto"/>
            </w:tcBorders>
            <w:shd w:val="clear" w:color="auto" w:fill="auto"/>
            <w:noWrap/>
            <w:vAlign w:val="center"/>
            <w:hideMark/>
          </w:tcPr>
          <w:p w14:paraId="31A3C91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7366515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374B7C9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5F70A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16A81F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E0965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$33,120</w:t>
            </w:r>
          </w:p>
        </w:tc>
        <w:tc>
          <w:tcPr>
            <w:tcW w:w="112" w:type="pct"/>
            <w:tcBorders>
              <w:top w:val="nil"/>
              <w:left w:val="nil"/>
              <w:bottom w:val="single" w:sz="4" w:space="0" w:color="auto"/>
              <w:right w:val="single" w:sz="4" w:space="0" w:color="auto"/>
            </w:tcBorders>
            <w:shd w:val="clear" w:color="000000" w:fill="00B050"/>
            <w:noWrap/>
            <w:vAlign w:val="center"/>
            <w:hideMark/>
          </w:tcPr>
          <w:p w14:paraId="497E5E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0FED16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5829E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F01D07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3A743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12C3C05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AB748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45A21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0CBA1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11AB45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053031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BAA050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FCWWD #40/SHAVER SPRINGS</w:t>
            </w:r>
          </w:p>
        </w:tc>
        <w:tc>
          <w:tcPr>
            <w:tcW w:w="190" w:type="pct"/>
            <w:tcBorders>
              <w:top w:val="nil"/>
              <w:left w:val="nil"/>
              <w:bottom w:val="single" w:sz="4" w:space="0" w:color="auto"/>
              <w:right w:val="single" w:sz="4" w:space="0" w:color="auto"/>
            </w:tcBorders>
            <w:shd w:val="clear" w:color="auto" w:fill="auto"/>
            <w:noWrap/>
            <w:vAlign w:val="center"/>
            <w:hideMark/>
          </w:tcPr>
          <w:p w14:paraId="148F096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E6876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193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F7E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69</w:t>
            </w:r>
          </w:p>
        </w:tc>
        <w:tc>
          <w:tcPr>
            <w:tcW w:w="361" w:type="pct"/>
            <w:tcBorders>
              <w:top w:val="nil"/>
              <w:left w:val="nil"/>
              <w:bottom w:val="single" w:sz="4" w:space="0" w:color="auto"/>
              <w:right w:val="single" w:sz="4" w:space="0" w:color="auto"/>
            </w:tcBorders>
            <w:shd w:val="clear" w:color="auto" w:fill="auto"/>
            <w:noWrap/>
            <w:vAlign w:val="center"/>
            <w:hideMark/>
          </w:tcPr>
          <w:p w14:paraId="7EDDE36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2169F71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GROSS ALPHA PARTICLE ACTIVITY; 2) COMBINED URANIUM</w:t>
            </w:r>
          </w:p>
        </w:tc>
        <w:tc>
          <w:tcPr>
            <w:tcW w:w="82" w:type="pct"/>
            <w:tcBorders>
              <w:top w:val="nil"/>
              <w:left w:val="nil"/>
              <w:bottom w:val="single" w:sz="4" w:space="0" w:color="auto"/>
              <w:right w:val="single" w:sz="4" w:space="0" w:color="auto"/>
            </w:tcBorders>
            <w:shd w:val="clear" w:color="000000" w:fill="A6A6A6"/>
            <w:noWrap/>
            <w:vAlign w:val="center"/>
            <w:hideMark/>
          </w:tcPr>
          <w:p w14:paraId="793997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164E28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6534B5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47EB4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$49,680</w:t>
            </w:r>
          </w:p>
        </w:tc>
        <w:tc>
          <w:tcPr>
            <w:tcW w:w="112" w:type="pct"/>
            <w:tcBorders>
              <w:top w:val="nil"/>
              <w:left w:val="nil"/>
              <w:bottom w:val="single" w:sz="4" w:space="0" w:color="auto"/>
              <w:right w:val="single" w:sz="4" w:space="0" w:color="auto"/>
            </w:tcBorders>
            <w:shd w:val="clear" w:color="000000" w:fill="00B050"/>
            <w:noWrap/>
            <w:vAlign w:val="center"/>
            <w:hideMark/>
          </w:tcPr>
          <w:p w14:paraId="4BE464C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3FAC3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$425,000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61A33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633A4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64177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187F72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6C610B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20BEDA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EAA2A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65F187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88471B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C0CA2E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FULLER ACRES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3BD31F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D612E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545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08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165</w:t>
            </w:r>
          </w:p>
        </w:tc>
        <w:tc>
          <w:tcPr>
            <w:tcW w:w="361" w:type="pct"/>
            <w:tcBorders>
              <w:top w:val="nil"/>
              <w:left w:val="nil"/>
              <w:bottom w:val="single" w:sz="4" w:space="0" w:color="auto"/>
              <w:right w:val="single" w:sz="4" w:space="0" w:color="auto"/>
            </w:tcBorders>
            <w:shd w:val="clear" w:color="auto" w:fill="auto"/>
            <w:noWrap/>
            <w:vAlign w:val="center"/>
            <w:hideMark/>
          </w:tcPr>
          <w:p w14:paraId="0DB7DA4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613D3A1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04E9967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103D0E9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$34,800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166ABA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AD2E6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$118,800</w:t>
            </w:r>
          </w:p>
        </w:tc>
        <w:tc>
          <w:tcPr>
            <w:tcW w:w="112" w:type="pct"/>
            <w:tcBorders>
              <w:top w:val="nil"/>
              <w:left w:val="nil"/>
              <w:bottom w:val="single" w:sz="4" w:space="0" w:color="auto"/>
              <w:right w:val="single" w:sz="4" w:space="0" w:color="auto"/>
            </w:tcBorders>
            <w:shd w:val="clear" w:color="000000" w:fill="A6A6A6"/>
            <w:noWrap/>
            <w:vAlign w:val="center"/>
            <w:hideMark/>
          </w:tcPr>
          <w:p w14:paraId="77CE75C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6891C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51FBF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DFC80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ADB10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12297B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72358D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21418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4801C13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6AE7588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939E51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D15AF9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GEORGE COX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13FE1BB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1679BF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711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w:t>
            </w:r>
          </w:p>
        </w:tc>
        <w:tc>
          <w:tcPr>
            <w:tcW w:w="361" w:type="pct"/>
            <w:tcBorders>
              <w:top w:val="nil"/>
              <w:left w:val="nil"/>
              <w:bottom w:val="single" w:sz="4" w:space="0" w:color="auto"/>
              <w:right w:val="single" w:sz="4" w:space="0" w:color="auto"/>
            </w:tcBorders>
            <w:shd w:val="clear" w:color="auto" w:fill="auto"/>
            <w:noWrap/>
            <w:vAlign w:val="center"/>
            <w:hideMark/>
          </w:tcPr>
          <w:p w14:paraId="3F4B25F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40FD6D0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1,2-DIBROMO-3-CHLOROPROPANE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554C3A4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8655B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$30,500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3748B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91D6D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$14,400</w:t>
            </w:r>
          </w:p>
        </w:tc>
        <w:tc>
          <w:tcPr>
            <w:tcW w:w="112" w:type="pct"/>
            <w:tcBorders>
              <w:top w:val="nil"/>
              <w:left w:val="nil"/>
              <w:bottom w:val="single" w:sz="4" w:space="0" w:color="auto"/>
              <w:right w:val="single" w:sz="4" w:space="0" w:color="auto"/>
            </w:tcBorders>
            <w:shd w:val="clear" w:color="000000" w:fill="A6A6A6"/>
            <w:noWrap/>
            <w:vAlign w:val="center"/>
            <w:hideMark/>
          </w:tcPr>
          <w:p w14:paraId="7901117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908E3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4FBEA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F5A5D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8B2A98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791F70D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4638FA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$187,635</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2F250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7516131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1BBA337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83B568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77286A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GLEANINGS FOR THE HUNGRY</w:t>
            </w:r>
          </w:p>
        </w:tc>
        <w:tc>
          <w:tcPr>
            <w:tcW w:w="190" w:type="pct"/>
            <w:tcBorders>
              <w:top w:val="nil"/>
              <w:left w:val="nil"/>
              <w:bottom w:val="single" w:sz="4" w:space="0" w:color="auto"/>
              <w:right w:val="single" w:sz="4" w:space="0" w:color="auto"/>
            </w:tcBorders>
            <w:shd w:val="clear" w:color="auto" w:fill="auto"/>
            <w:noWrap/>
            <w:vAlign w:val="center"/>
            <w:hideMark/>
          </w:tcPr>
          <w:p w14:paraId="6FA39A5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263E85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661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w:t>
            </w:r>
          </w:p>
        </w:tc>
        <w:tc>
          <w:tcPr>
            <w:tcW w:w="361" w:type="pct"/>
            <w:tcBorders>
              <w:top w:val="nil"/>
              <w:left w:val="nil"/>
              <w:bottom w:val="single" w:sz="4" w:space="0" w:color="auto"/>
              <w:right w:val="single" w:sz="4" w:space="0" w:color="auto"/>
            </w:tcBorders>
            <w:shd w:val="clear" w:color="auto" w:fill="auto"/>
            <w:noWrap/>
            <w:vAlign w:val="center"/>
            <w:hideMark/>
          </w:tcPr>
          <w:p w14:paraId="24616F4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48F67F1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PERCHLORATE</w:t>
            </w:r>
          </w:p>
        </w:tc>
        <w:tc>
          <w:tcPr>
            <w:tcW w:w="82" w:type="pct"/>
            <w:tcBorders>
              <w:top w:val="nil"/>
              <w:left w:val="nil"/>
              <w:bottom w:val="single" w:sz="4" w:space="0" w:color="auto"/>
              <w:right w:val="single" w:sz="4" w:space="0" w:color="auto"/>
            </w:tcBorders>
            <w:shd w:val="clear" w:color="000000" w:fill="A6A6A6"/>
            <w:noWrap/>
            <w:vAlign w:val="center"/>
            <w:hideMark/>
          </w:tcPr>
          <w:p w14:paraId="3377353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F41ED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F2F02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9727F7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$8,640</w:t>
            </w:r>
          </w:p>
        </w:tc>
        <w:tc>
          <w:tcPr>
            <w:tcW w:w="112" w:type="pct"/>
            <w:tcBorders>
              <w:top w:val="nil"/>
              <w:left w:val="nil"/>
              <w:bottom w:val="single" w:sz="4" w:space="0" w:color="auto"/>
              <w:right w:val="single" w:sz="4" w:space="0" w:color="auto"/>
            </w:tcBorders>
            <w:shd w:val="clear" w:color="000000" w:fill="A6A6A6"/>
            <w:noWrap/>
            <w:vAlign w:val="center"/>
            <w:hideMark/>
          </w:tcPr>
          <w:p w14:paraId="6891B8C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96A60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0F25C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CCE06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6D35E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5DE5C9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E9347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330A4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C3657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ACED1E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154E37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0A870B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GRANGE HALL WS</w:t>
            </w:r>
          </w:p>
        </w:tc>
        <w:tc>
          <w:tcPr>
            <w:tcW w:w="190" w:type="pct"/>
            <w:tcBorders>
              <w:top w:val="nil"/>
              <w:left w:val="nil"/>
              <w:bottom w:val="single" w:sz="4" w:space="0" w:color="auto"/>
              <w:right w:val="single" w:sz="4" w:space="0" w:color="auto"/>
            </w:tcBorders>
            <w:shd w:val="clear" w:color="auto" w:fill="auto"/>
            <w:noWrap/>
            <w:vAlign w:val="center"/>
            <w:hideMark/>
          </w:tcPr>
          <w:p w14:paraId="18F9778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56A1A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98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66FC38C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751AC5C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1F22C9A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49DC0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2F5F74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11D3D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$1,125</w:t>
            </w:r>
          </w:p>
        </w:tc>
        <w:tc>
          <w:tcPr>
            <w:tcW w:w="112" w:type="pct"/>
            <w:tcBorders>
              <w:top w:val="nil"/>
              <w:left w:val="nil"/>
              <w:bottom w:val="single" w:sz="4" w:space="0" w:color="auto"/>
              <w:right w:val="single" w:sz="4" w:space="0" w:color="auto"/>
            </w:tcBorders>
            <w:shd w:val="clear" w:color="000000" w:fill="A6A6A6"/>
            <w:noWrap/>
            <w:vAlign w:val="center"/>
            <w:hideMark/>
          </w:tcPr>
          <w:p w14:paraId="49C2EEB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64D54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FBB00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406B2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00485D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88F0F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3573F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527F0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1840D8E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3F6AE8E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B56F0D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1162603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GRATTON SCHOOL</w:t>
            </w:r>
          </w:p>
        </w:tc>
        <w:tc>
          <w:tcPr>
            <w:tcW w:w="190" w:type="pct"/>
            <w:tcBorders>
              <w:top w:val="nil"/>
              <w:left w:val="nil"/>
              <w:bottom w:val="single" w:sz="4" w:space="0" w:color="auto"/>
              <w:right w:val="single" w:sz="4" w:space="0" w:color="auto"/>
            </w:tcBorders>
            <w:shd w:val="clear" w:color="auto" w:fill="auto"/>
            <w:vAlign w:val="center"/>
            <w:hideMark/>
          </w:tcPr>
          <w:p w14:paraId="0611FE5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B5719B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227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361" w:type="pct"/>
            <w:tcBorders>
              <w:top w:val="nil"/>
              <w:left w:val="nil"/>
              <w:bottom w:val="single" w:sz="4" w:space="0" w:color="auto"/>
              <w:right w:val="single" w:sz="4" w:space="0" w:color="auto"/>
            </w:tcBorders>
            <w:shd w:val="clear" w:color="auto" w:fill="auto"/>
            <w:noWrap/>
            <w:vAlign w:val="center"/>
            <w:hideMark/>
          </w:tcPr>
          <w:p w14:paraId="3728645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239E503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0B79574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91629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23713F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604E7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$4,950</w:t>
            </w:r>
          </w:p>
        </w:tc>
        <w:tc>
          <w:tcPr>
            <w:tcW w:w="112" w:type="pct"/>
            <w:tcBorders>
              <w:top w:val="nil"/>
              <w:left w:val="nil"/>
              <w:bottom w:val="single" w:sz="4" w:space="0" w:color="auto"/>
              <w:right w:val="single" w:sz="4" w:space="0" w:color="auto"/>
            </w:tcBorders>
            <w:shd w:val="clear" w:color="000000" w:fill="ACB9CA"/>
            <w:noWrap/>
            <w:vAlign w:val="center"/>
            <w:hideMark/>
          </w:tcPr>
          <w:p w14:paraId="454183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301" w:type="pct"/>
            <w:tcBorders>
              <w:top w:val="nil"/>
              <w:left w:val="nil"/>
              <w:bottom w:val="single" w:sz="4" w:space="0" w:color="auto"/>
              <w:right w:val="single" w:sz="4" w:space="0" w:color="auto"/>
            </w:tcBorders>
            <w:shd w:val="clear" w:color="000000" w:fill="ACB9CA"/>
            <w:noWrap/>
            <w:vAlign w:val="center"/>
            <w:hideMark/>
          </w:tcPr>
          <w:p w14:paraId="7D6745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DD851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17" w:type="pct"/>
            <w:tcBorders>
              <w:top w:val="nil"/>
              <w:left w:val="nil"/>
              <w:bottom w:val="single" w:sz="4" w:space="0" w:color="auto"/>
              <w:right w:val="single" w:sz="4" w:space="0" w:color="auto"/>
            </w:tcBorders>
            <w:shd w:val="clear" w:color="auto" w:fill="auto"/>
            <w:noWrap/>
            <w:vAlign w:val="center"/>
            <w:hideMark/>
          </w:tcPr>
          <w:p w14:paraId="6EAB92A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72707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3F5323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37D2B1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EBEC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CEDF2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A5503D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37506F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B99C61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GREENFIELD COUNTY WD</w:t>
            </w:r>
          </w:p>
        </w:tc>
        <w:tc>
          <w:tcPr>
            <w:tcW w:w="190" w:type="pct"/>
            <w:tcBorders>
              <w:top w:val="nil"/>
              <w:left w:val="nil"/>
              <w:bottom w:val="single" w:sz="4" w:space="0" w:color="auto"/>
              <w:right w:val="single" w:sz="4" w:space="0" w:color="auto"/>
            </w:tcBorders>
            <w:shd w:val="clear" w:color="auto" w:fill="auto"/>
            <w:noWrap/>
            <w:vAlign w:val="center"/>
            <w:hideMark/>
          </w:tcPr>
          <w:p w14:paraId="15504FD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512F65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10,131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24E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3,064</w:t>
            </w:r>
          </w:p>
        </w:tc>
        <w:tc>
          <w:tcPr>
            <w:tcW w:w="361" w:type="pct"/>
            <w:tcBorders>
              <w:top w:val="nil"/>
              <w:left w:val="nil"/>
              <w:bottom w:val="single" w:sz="4" w:space="0" w:color="auto"/>
              <w:right w:val="single" w:sz="4" w:space="0" w:color="auto"/>
            </w:tcBorders>
            <w:shd w:val="clear" w:color="auto" w:fill="auto"/>
            <w:noWrap/>
            <w:vAlign w:val="center"/>
            <w:hideMark/>
          </w:tcPr>
          <w:p w14:paraId="38FC745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4807654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5EC609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E7873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E067A0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984B6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$2,206,080</w:t>
            </w:r>
          </w:p>
        </w:tc>
        <w:tc>
          <w:tcPr>
            <w:tcW w:w="112" w:type="pct"/>
            <w:tcBorders>
              <w:top w:val="nil"/>
              <w:left w:val="nil"/>
              <w:bottom w:val="single" w:sz="4" w:space="0" w:color="auto"/>
              <w:right w:val="single" w:sz="4" w:space="0" w:color="auto"/>
            </w:tcBorders>
            <w:shd w:val="clear" w:color="auto" w:fill="auto"/>
            <w:noWrap/>
            <w:vAlign w:val="center"/>
            <w:hideMark/>
          </w:tcPr>
          <w:p w14:paraId="735100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57A14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768F9F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14AD4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EBE3C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3312C3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07B37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20AB9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08005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E147B8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A825A5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5D10E8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GRIZZLY LAKE CSD-DELLEKER</w:t>
            </w:r>
          </w:p>
        </w:tc>
        <w:tc>
          <w:tcPr>
            <w:tcW w:w="190" w:type="pct"/>
            <w:tcBorders>
              <w:top w:val="nil"/>
              <w:left w:val="nil"/>
              <w:bottom w:val="single" w:sz="4" w:space="0" w:color="auto"/>
              <w:right w:val="single" w:sz="4" w:space="0" w:color="auto"/>
            </w:tcBorders>
            <w:shd w:val="clear" w:color="auto" w:fill="auto"/>
            <w:noWrap/>
            <w:vAlign w:val="center"/>
            <w:hideMark/>
          </w:tcPr>
          <w:p w14:paraId="2027371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B797C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657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7E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350</w:t>
            </w:r>
          </w:p>
        </w:tc>
        <w:tc>
          <w:tcPr>
            <w:tcW w:w="361" w:type="pct"/>
            <w:tcBorders>
              <w:top w:val="nil"/>
              <w:left w:val="nil"/>
              <w:bottom w:val="single" w:sz="4" w:space="0" w:color="auto"/>
              <w:right w:val="single" w:sz="4" w:space="0" w:color="auto"/>
            </w:tcBorders>
            <w:shd w:val="clear" w:color="auto" w:fill="auto"/>
            <w:noWrap/>
            <w:vAlign w:val="center"/>
            <w:hideMark/>
          </w:tcPr>
          <w:p w14:paraId="1A4EB31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PLUMAS</w:t>
            </w:r>
          </w:p>
        </w:tc>
        <w:tc>
          <w:tcPr>
            <w:tcW w:w="1180" w:type="pct"/>
            <w:tcBorders>
              <w:top w:val="nil"/>
              <w:left w:val="nil"/>
              <w:bottom w:val="single" w:sz="4" w:space="0" w:color="auto"/>
              <w:right w:val="single" w:sz="4" w:space="0" w:color="auto"/>
            </w:tcBorders>
            <w:shd w:val="clear" w:color="auto" w:fill="auto"/>
            <w:noWrap/>
            <w:vAlign w:val="center"/>
            <w:hideMark/>
          </w:tcPr>
          <w:p w14:paraId="5838605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05D539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01E317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15D8A6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C93BD9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$252,000</w:t>
            </w:r>
          </w:p>
        </w:tc>
        <w:tc>
          <w:tcPr>
            <w:tcW w:w="112" w:type="pct"/>
            <w:tcBorders>
              <w:top w:val="nil"/>
              <w:left w:val="nil"/>
              <w:bottom w:val="single" w:sz="4" w:space="0" w:color="auto"/>
              <w:right w:val="single" w:sz="4" w:space="0" w:color="auto"/>
            </w:tcBorders>
            <w:shd w:val="clear" w:color="000000" w:fill="00B050"/>
            <w:noWrap/>
            <w:vAlign w:val="center"/>
            <w:hideMark/>
          </w:tcPr>
          <w:p w14:paraId="4ADDA68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344A1F2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A99BE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7351D2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BAC82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541F71A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555734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D94A4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A79CF5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E7207B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2D396A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A4654E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GUATAY MUTUAL BENEFIT CORPORATION</w:t>
            </w:r>
          </w:p>
        </w:tc>
        <w:tc>
          <w:tcPr>
            <w:tcW w:w="190" w:type="pct"/>
            <w:tcBorders>
              <w:top w:val="nil"/>
              <w:left w:val="nil"/>
              <w:bottom w:val="single" w:sz="4" w:space="0" w:color="auto"/>
              <w:right w:val="single" w:sz="4" w:space="0" w:color="auto"/>
            </w:tcBorders>
            <w:shd w:val="clear" w:color="auto" w:fill="auto"/>
            <w:noWrap/>
            <w:vAlign w:val="center"/>
            <w:hideMark/>
          </w:tcPr>
          <w:p w14:paraId="47335D5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8917B8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D219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w:t>
            </w:r>
          </w:p>
        </w:tc>
        <w:tc>
          <w:tcPr>
            <w:tcW w:w="361" w:type="pct"/>
            <w:tcBorders>
              <w:top w:val="nil"/>
              <w:left w:val="nil"/>
              <w:bottom w:val="single" w:sz="4" w:space="0" w:color="auto"/>
              <w:right w:val="single" w:sz="4" w:space="0" w:color="auto"/>
            </w:tcBorders>
            <w:shd w:val="clear" w:color="auto" w:fill="auto"/>
            <w:noWrap/>
            <w:vAlign w:val="center"/>
            <w:hideMark/>
          </w:tcPr>
          <w:p w14:paraId="643F84F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73DDA88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A6A6A6"/>
            <w:noWrap/>
            <w:vAlign w:val="center"/>
            <w:hideMark/>
          </w:tcPr>
          <w:p w14:paraId="19978CA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5FC9A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6CF191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20134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$25,200</w:t>
            </w:r>
          </w:p>
        </w:tc>
        <w:tc>
          <w:tcPr>
            <w:tcW w:w="112" w:type="pct"/>
            <w:tcBorders>
              <w:top w:val="nil"/>
              <w:left w:val="nil"/>
              <w:bottom w:val="single" w:sz="4" w:space="0" w:color="auto"/>
              <w:right w:val="single" w:sz="4" w:space="0" w:color="auto"/>
            </w:tcBorders>
            <w:shd w:val="clear" w:color="000000" w:fill="A6A6A6"/>
            <w:noWrap/>
            <w:vAlign w:val="center"/>
            <w:hideMark/>
          </w:tcPr>
          <w:p w14:paraId="334553F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5B272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9CCA3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AAFDB5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77F95D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4A43A2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B5733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B52EC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37435DC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D25D1F" w:rsidRPr="00321476" w14:paraId="1C6148F1" w14:textId="77777777" w:rsidTr="00161A5D">
        <w:trPr>
          <w:trHeight w:val="330"/>
          <w:jc w:val="center"/>
          <w:ins w:id="9534"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C6EFCE"/>
            <w:noWrap/>
            <w:vAlign w:val="center"/>
          </w:tcPr>
          <w:p w14:paraId="679DEE0F" w14:textId="77777777" w:rsidR="00F23B93" w:rsidRPr="00A4502B" w:rsidRDefault="00F23B93" w:rsidP="00C10EEB">
            <w:pPr>
              <w:spacing w:after="0" w:line="240" w:lineRule="auto"/>
              <w:rPr>
                <w:ins w:id="9535" w:author="Bagha, Harish@Waterboards" w:date="2020-07-01T08:43:00Z"/>
                <w:rFonts w:ascii="Calibri" w:eastAsia="Times New Roman" w:hAnsi="Calibri" w:cs="Calibri"/>
                <w:color w:val="000000" w:themeColor="text1"/>
                <w:sz w:val="20"/>
                <w:szCs w:val="20"/>
              </w:rPr>
            </w:pPr>
            <w:ins w:id="9536" w:author="Bagha, Harish@Waterboards" w:date="2020-07-01T08:43:00Z">
              <w:r>
                <w:rPr>
                  <w:rFonts w:ascii="Calibri" w:hAnsi="Calibri" w:cs="Calibri"/>
                  <w:color w:val="000000"/>
                  <w:sz w:val="20"/>
                  <w:szCs w:val="20"/>
                </w:rPr>
                <w:t>OS</w:t>
              </w:r>
            </w:ins>
          </w:p>
        </w:tc>
        <w:tc>
          <w:tcPr>
            <w:tcW w:w="897" w:type="pct"/>
            <w:tcBorders>
              <w:top w:val="nil"/>
              <w:left w:val="nil"/>
              <w:bottom w:val="single" w:sz="4" w:space="0" w:color="auto"/>
              <w:right w:val="single" w:sz="4" w:space="0" w:color="auto"/>
            </w:tcBorders>
            <w:shd w:val="clear" w:color="auto" w:fill="C6EFCE"/>
            <w:noWrap/>
            <w:vAlign w:val="center"/>
          </w:tcPr>
          <w:p w14:paraId="30C2B0B5" w14:textId="77777777" w:rsidR="00F23B93" w:rsidRPr="00A4502B" w:rsidRDefault="00F23B93" w:rsidP="00C10EEB">
            <w:pPr>
              <w:spacing w:after="0" w:line="240" w:lineRule="auto"/>
              <w:rPr>
                <w:ins w:id="9537" w:author="Bagha, Harish@Waterboards" w:date="2020-07-01T08:43:00Z"/>
                <w:rFonts w:ascii="Calibri" w:eastAsia="Times New Roman" w:hAnsi="Calibri" w:cs="Calibri"/>
                <w:color w:val="000000" w:themeColor="text1"/>
                <w:sz w:val="20"/>
                <w:szCs w:val="20"/>
              </w:rPr>
            </w:pPr>
            <w:ins w:id="9538" w:author="Bagha, Harish@Waterboards" w:date="2020-07-01T08:43:00Z">
              <w:r>
                <w:rPr>
                  <w:rFonts w:ascii="Calibri" w:hAnsi="Calibri" w:cs="Calibri"/>
                  <w:color w:val="000000"/>
                  <w:sz w:val="20"/>
                  <w:szCs w:val="20"/>
                </w:rPr>
                <w:t>GURNSEY AVENUE MUTUAL WATER SYSTEM</w:t>
              </w:r>
            </w:ins>
          </w:p>
        </w:tc>
        <w:tc>
          <w:tcPr>
            <w:tcW w:w="190" w:type="pct"/>
            <w:tcBorders>
              <w:top w:val="nil"/>
              <w:left w:val="nil"/>
              <w:bottom w:val="single" w:sz="4" w:space="0" w:color="auto"/>
              <w:right w:val="single" w:sz="4" w:space="0" w:color="auto"/>
            </w:tcBorders>
            <w:shd w:val="clear" w:color="auto" w:fill="auto"/>
            <w:noWrap/>
            <w:vAlign w:val="center"/>
          </w:tcPr>
          <w:p w14:paraId="3801E1E0" w14:textId="77777777" w:rsidR="00F23B93" w:rsidRPr="00321476" w:rsidRDefault="00F23B93" w:rsidP="00C10EEB">
            <w:pPr>
              <w:spacing w:after="0" w:line="240" w:lineRule="auto"/>
              <w:jc w:val="center"/>
              <w:rPr>
                <w:ins w:id="9539" w:author="Bagha, Harish@Waterboards" w:date="2020-07-01T08:43:00Z"/>
                <w:rFonts w:ascii="Calibri" w:eastAsia="Times New Roman" w:hAnsi="Calibri" w:cs="Calibri"/>
                <w:sz w:val="20"/>
                <w:szCs w:val="20"/>
              </w:rPr>
            </w:pPr>
            <w:ins w:id="9540" w:author="Bagha, Harish@Waterboards" w:date="2020-07-01T08:43:00Z">
              <w:r>
                <w:rPr>
                  <w:rFonts w:ascii="Calibri" w:hAnsi="Calibri" w:cs="Calibri"/>
                  <w:color w:val="000000"/>
                  <w:sz w:val="20"/>
                  <w:szCs w:val="20"/>
                </w:rPr>
                <w:t>SD</w:t>
              </w:r>
            </w:ins>
          </w:p>
        </w:tc>
        <w:tc>
          <w:tcPr>
            <w:tcW w:w="191" w:type="pct"/>
            <w:tcBorders>
              <w:top w:val="nil"/>
              <w:left w:val="nil"/>
              <w:bottom w:val="single" w:sz="4" w:space="0" w:color="auto"/>
              <w:right w:val="single" w:sz="4" w:space="0" w:color="auto"/>
            </w:tcBorders>
            <w:shd w:val="clear" w:color="auto" w:fill="auto"/>
            <w:noWrap/>
            <w:vAlign w:val="center"/>
          </w:tcPr>
          <w:p w14:paraId="3B432B36" w14:textId="77777777" w:rsidR="00F23B93" w:rsidRPr="00321476" w:rsidRDefault="00F23B93" w:rsidP="00C10EEB">
            <w:pPr>
              <w:spacing w:after="0" w:line="240" w:lineRule="auto"/>
              <w:jc w:val="center"/>
              <w:rPr>
                <w:ins w:id="9541" w:author="Bagha, Harish@Waterboards" w:date="2020-07-01T08:43:00Z"/>
                <w:rFonts w:ascii="Calibri" w:eastAsia="Times New Roman" w:hAnsi="Calibri" w:cs="Calibri"/>
                <w:color w:val="000000"/>
                <w:sz w:val="20"/>
                <w:szCs w:val="20"/>
              </w:rPr>
            </w:pPr>
            <w:ins w:id="9542" w:author="Bagha, Harish@Waterboards" w:date="2020-07-01T08:43:00Z">
              <w:r>
                <w:rPr>
                  <w:rFonts w:ascii="Calibri" w:hAnsi="Calibri" w:cs="Calibri"/>
                  <w:color w:val="000000"/>
                  <w:sz w:val="20"/>
                  <w:szCs w:val="20"/>
                </w:rPr>
                <w:t>25</w:t>
              </w:r>
            </w:ins>
          </w:p>
        </w:tc>
        <w:tc>
          <w:tcPr>
            <w:tcW w:w="123" w:type="pct"/>
            <w:tcBorders>
              <w:top w:val="nil"/>
              <w:left w:val="nil"/>
              <w:bottom w:val="single" w:sz="4" w:space="0" w:color="auto"/>
              <w:right w:val="single" w:sz="4" w:space="0" w:color="auto"/>
            </w:tcBorders>
            <w:shd w:val="clear" w:color="auto" w:fill="auto"/>
            <w:noWrap/>
            <w:vAlign w:val="center"/>
          </w:tcPr>
          <w:p w14:paraId="1ADD927B" w14:textId="77777777" w:rsidR="00F23B93" w:rsidRPr="00321476" w:rsidRDefault="00F23B93" w:rsidP="00C10EEB">
            <w:pPr>
              <w:spacing w:after="0" w:line="240" w:lineRule="auto"/>
              <w:jc w:val="center"/>
              <w:rPr>
                <w:ins w:id="9543" w:author="Bagha, Harish@Waterboards" w:date="2020-07-01T08:43:00Z"/>
                <w:rFonts w:ascii="Calibri" w:eastAsia="Times New Roman" w:hAnsi="Calibri" w:cs="Calibri"/>
                <w:color w:val="000000"/>
                <w:sz w:val="20"/>
                <w:szCs w:val="20"/>
              </w:rPr>
            </w:pPr>
            <w:ins w:id="9544" w:author="Bagha, Harish@Waterboards" w:date="2020-07-01T08:43:00Z">
              <w:r>
                <w:rPr>
                  <w:rFonts w:ascii="Calibri" w:hAnsi="Calibri" w:cs="Calibri"/>
                  <w:color w:val="000000"/>
                  <w:sz w:val="20"/>
                  <w:szCs w:val="20"/>
                </w:rPr>
                <w:t>15</w:t>
              </w:r>
            </w:ins>
          </w:p>
        </w:tc>
        <w:tc>
          <w:tcPr>
            <w:tcW w:w="361" w:type="pct"/>
            <w:tcBorders>
              <w:top w:val="nil"/>
              <w:left w:val="nil"/>
              <w:bottom w:val="single" w:sz="4" w:space="0" w:color="auto"/>
              <w:right w:val="single" w:sz="4" w:space="0" w:color="auto"/>
            </w:tcBorders>
            <w:shd w:val="clear" w:color="auto" w:fill="auto"/>
            <w:noWrap/>
            <w:vAlign w:val="center"/>
          </w:tcPr>
          <w:p w14:paraId="414946AF" w14:textId="77777777" w:rsidR="00F23B93" w:rsidRPr="00321476" w:rsidRDefault="00F23B93" w:rsidP="00C10EEB">
            <w:pPr>
              <w:spacing w:after="0" w:line="240" w:lineRule="auto"/>
              <w:rPr>
                <w:ins w:id="9545" w:author="Bagha, Harish@Waterboards" w:date="2020-07-01T08:43:00Z"/>
                <w:rFonts w:ascii="Calibri" w:eastAsia="Times New Roman" w:hAnsi="Calibri" w:cs="Calibri"/>
                <w:color w:val="000000"/>
                <w:sz w:val="20"/>
                <w:szCs w:val="20"/>
              </w:rPr>
            </w:pPr>
            <w:ins w:id="9546" w:author="Bagha, Harish@Waterboards" w:date="2020-07-01T08:43:00Z">
              <w:r>
                <w:rPr>
                  <w:rFonts w:ascii="Calibri" w:hAnsi="Calibri" w:cs="Calibri"/>
                  <w:color w:val="000000"/>
                  <w:sz w:val="20"/>
                  <w:szCs w:val="20"/>
                </w:rPr>
                <w:t>TEHAMA</w:t>
              </w:r>
            </w:ins>
          </w:p>
        </w:tc>
        <w:tc>
          <w:tcPr>
            <w:tcW w:w="1180" w:type="pct"/>
            <w:tcBorders>
              <w:top w:val="nil"/>
              <w:left w:val="nil"/>
              <w:bottom w:val="single" w:sz="4" w:space="0" w:color="auto"/>
              <w:right w:val="single" w:sz="4" w:space="0" w:color="auto"/>
            </w:tcBorders>
            <w:shd w:val="clear" w:color="auto" w:fill="auto"/>
            <w:noWrap/>
            <w:vAlign w:val="center"/>
          </w:tcPr>
          <w:p w14:paraId="332984C9" w14:textId="77777777" w:rsidR="00F23B93" w:rsidRPr="00321476" w:rsidRDefault="00F23B93" w:rsidP="00C10EEB">
            <w:pPr>
              <w:spacing w:after="0" w:line="240" w:lineRule="auto"/>
              <w:rPr>
                <w:ins w:id="9547" w:author="Bagha, Harish@Waterboards" w:date="2020-07-01T08:43:00Z"/>
                <w:rFonts w:ascii="Calibri" w:eastAsia="Times New Roman" w:hAnsi="Calibri" w:cs="Calibri"/>
                <w:color w:val="000000"/>
                <w:sz w:val="20"/>
                <w:szCs w:val="20"/>
              </w:rPr>
            </w:pPr>
            <w:ins w:id="9548" w:author="Bagha, Harish@Waterboards" w:date="2020-07-01T08:43:00Z">
              <w:r>
                <w:rPr>
                  <w:rFonts w:ascii="Calibri"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auto" w:fill="auto"/>
            <w:noWrap/>
            <w:vAlign w:val="center"/>
          </w:tcPr>
          <w:p w14:paraId="5AD7EB5C" w14:textId="77777777" w:rsidR="00F23B93" w:rsidRPr="00321476" w:rsidRDefault="00F23B93" w:rsidP="00C10EEB">
            <w:pPr>
              <w:spacing w:after="0" w:line="240" w:lineRule="auto"/>
              <w:jc w:val="center"/>
              <w:rPr>
                <w:ins w:id="9549" w:author="Bagha, Harish@Waterboards" w:date="2020-07-01T08:43:00Z"/>
                <w:rFonts w:ascii="Calibri" w:eastAsia="Times New Roman" w:hAnsi="Calibri" w:cs="Calibri"/>
                <w:sz w:val="20"/>
                <w:szCs w:val="20"/>
              </w:rPr>
            </w:pPr>
          </w:p>
        </w:tc>
        <w:tc>
          <w:tcPr>
            <w:tcW w:w="189" w:type="pct"/>
            <w:tcBorders>
              <w:top w:val="nil"/>
              <w:left w:val="nil"/>
              <w:bottom w:val="single" w:sz="4" w:space="0" w:color="auto"/>
              <w:right w:val="single" w:sz="4" w:space="0" w:color="auto"/>
            </w:tcBorders>
            <w:shd w:val="clear" w:color="auto" w:fill="auto"/>
            <w:noWrap/>
            <w:vAlign w:val="center"/>
          </w:tcPr>
          <w:p w14:paraId="286D082F" w14:textId="77777777" w:rsidR="00F23B93" w:rsidRPr="00321476" w:rsidRDefault="00F23B93" w:rsidP="00C10EEB">
            <w:pPr>
              <w:spacing w:after="0" w:line="240" w:lineRule="auto"/>
              <w:jc w:val="center"/>
              <w:rPr>
                <w:ins w:id="9550" w:author="Bagha, Harish@Waterboards" w:date="2020-07-01T08:43:00Z"/>
                <w:rFonts w:ascii="Calibri" w:eastAsia="Times New Roman" w:hAnsi="Calibri" w:cs="Calibri"/>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tcPr>
          <w:p w14:paraId="79DFABCB" w14:textId="77777777" w:rsidR="00F23B93" w:rsidRPr="00321476" w:rsidRDefault="00F23B93" w:rsidP="00C10EEB">
            <w:pPr>
              <w:spacing w:after="0" w:line="240" w:lineRule="auto"/>
              <w:jc w:val="center"/>
              <w:rPr>
                <w:ins w:id="9551" w:author="Bagha, Harish@Waterboards" w:date="2020-07-01T08:43:00Z"/>
                <w:rFonts w:ascii="Calibri" w:eastAsia="Times New Roman" w:hAnsi="Calibri" w:cs="Calibri"/>
                <w:sz w:val="20"/>
                <w:szCs w:val="20"/>
              </w:rPr>
            </w:pPr>
            <w:ins w:id="9552" w:author="Bagha, Harish@Waterboards" w:date="2020-07-01T08:43:00Z">
              <w:r>
                <w:rPr>
                  <w:rFonts w:ascii="Calibri" w:hAnsi="Calibri" w:cs="Calibri"/>
                  <w:sz w:val="20"/>
                  <w:szCs w:val="20"/>
                </w:rPr>
                <w:t>E</w:t>
              </w:r>
            </w:ins>
          </w:p>
        </w:tc>
        <w:tc>
          <w:tcPr>
            <w:tcW w:w="291" w:type="pct"/>
            <w:tcBorders>
              <w:top w:val="nil"/>
              <w:left w:val="nil"/>
              <w:bottom w:val="single" w:sz="4" w:space="0" w:color="auto"/>
              <w:right w:val="single" w:sz="4" w:space="0" w:color="auto"/>
            </w:tcBorders>
            <w:shd w:val="clear" w:color="000000" w:fill="00B050"/>
            <w:noWrap/>
            <w:vAlign w:val="center"/>
          </w:tcPr>
          <w:p w14:paraId="14CE77D8" w14:textId="77777777" w:rsidR="00F23B93" w:rsidRPr="00321476" w:rsidRDefault="00F23B93" w:rsidP="00C10EEB">
            <w:pPr>
              <w:spacing w:after="0" w:line="240" w:lineRule="auto"/>
              <w:jc w:val="center"/>
              <w:rPr>
                <w:ins w:id="9553" w:author="Bagha, Harish@Waterboards" w:date="2020-07-01T08:43:00Z"/>
                <w:rFonts w:ascii="Calibri" w:eastAsia="Times New Roman" w:hAnsi="Calibri" w:cs="Calibri"/>
                <w:color w:val="000000"/>
                <w:sz w:val="20"/>
                <w:szCs w:val="20"/>
              </w:rPr>
            </w:pPr>
            <w:ins w:id="9554" w:author="Bagha, Harish@Waterboards" w:date="2020-07-01T08:43:00Z">
              <w:r>
                <w:rPr>
                  <w:rFonts w:ascii="Calibri" w:hAnsi="Calibri" w:cs="Calibri"/>
                  <w:color w:val="000000"/>
                  <w:sz w:val="20"/>
                  <w:szCs w:val="20"/>
                </w:rPr>
                <w:t>$29,160</w:t>
              </w:r>
            </w:ins>
          </w:p>
        </w:tc>
        <w:tc>
          <w:tcPr>
            <w:tcW w:w="112" w:type="pct"/>
            <w:tcBorders>
              <w:top w:val="nil"/>
              <w:left w:val="nil"/>
              <w:bottom w:val="single" w:sz="4" w:space="0" w:color="auto"/>
              <w:right w:val="single" w:sz="4" w:space="0" w:color="auto"/>
            </w:tcBorders>
            <w:shd w:val="clear" w:color="000000" w:fill="A6A6A6"/>
            <w:noWrap/>
            <w:vAlign w:val="center"/>
          </w:tcPr>
          <w:p w14:paraId="4FD85EED" w14:textId="77777777" w:rsidR="00F23B93" w:rsidRPr="00321476" w:rsidRDefault="00F23B93" w:rsidP="00C10EEB">
            <w:pPr>
              <w:spacing w:after="0" w:line="240" w:lineRule="auto"/>
              <w:jc w:val="center"/>
              <w:rPr>
                <w:ins w:id="9555" w:author="Bagha, Harish@Waterboards" w:date="2020-07-01T08:43:00Z"/>
                <w:rFonts w:ascii="Calibri" w:eastAsia="Times New Roman" w:hAnsi="Calibri" w:cs="Calibri"/>
                <w:sz w:val="20"/>
                <w:szCs w:val="20"/>
              </w:rPr>
            </w:pPr>
            <w:ins w:id="9556"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3ABE928C" w14:textId="77777777" w:rsidR="00F23B93" w:rsidRPr="00321476" w:rsidRDefault="00F23B93" w:rsidP="00C10EEB">
            <w:pPr>
              <w:spacing w:after="0" w:line="240" w:lineRule="auto"/>
              <w:jc w:val="center"/>
              <w:rPr>
                <w:ins w:id="9557"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3C08E6A4" w14:textId="77777777" w:rsidR="00F23B93" w:rsidRPr="00321476" w:rsidRDefault="00F23B93" w:rsidP="00C10EEB">
            <w:pPr>
              <w:spacing w:after="0" w:line="240" w:lineRule="auto"/>
              <w:jc w:val="center"/>
              <w:rPr>
                <w:ins w:id="9558"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3C84FCFE" w14:textId="77777777" w:rsidR="00F23B93" w:rsidRPr="00321476" w:rsidRDefault="00F23B93" w:rsidP="00C10EEB">
            <w:pPr>
              <w:spacing w:after="0" w:line="240" w:lineRule="auto"/>
              <w:jc w:val="center"/>
              <w:rPr>
                <w:ins w:id="9559"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54EA66D3" w14:textId="77777777" w:rsidR="00F23B93" w:rsidRPr="00321476" w:rsidRDefault="00F23B93" w:rsidP="00C10EEB">
            <w:pPr>
              <w:spacing w:after="0" w:line="240" w:lineRule="auto"/>
              <w:jc w:val="center"/>
              <w:rPr>
                <w:ins w:id="9560"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tcPr>
          <w:p w14:paraId="3F77A297" w14:textId="77777777" w:rsidR="00F23B93" w:rsidRPr="00321476" w:rsidRDefault="00F23B93" w:rsidP="00C10EEB">
            <w:pPr>
              <w:spacing w:after="0" w:line="240" w:lineRule="auto"/>
              <w:jc w:val="center"/>
              <w:rPr>
                <w:ins w:id="9561" w:author="Bagha, Harish@Waterboards" w:date="2020-07-01T08:43:00Z"/>
                <w:rFonts w:ascii="Calibri" w:eastAsia="Times New Roman" w:hAnsi="Calibri" w:cs="Calibri"/>
                <w:sz w:val="20"/>
                <w:szCs w:val="20"/>
              </w:rPr>
            </w:pPr>
            <w:ins w:id="9562" w:author="Bagha, Harish@Waterboards" w:date="2020-07-01T08:43:00Z">
              <w:r>
                <w:rPr>
                  <w:rFonts w:ascii="Calibri" w:hAnsi="Calibri" w:cs="Calibri"/>
                  <w:sz w:val="20"/>
                  <w:szCs w:val="20"/>
                </w:rPr>
                <w:t>P</w:t>
              </w:r>
            </w:ins>
          </w:p>
        </w:tc>
        <w:tc>
          <w:tcPr>
            <w:tcW w:w="186" w:type="pct"/>
            <w:tcBorders>
              <w:top w:val="nil"/>
              <w:left w:val="nil"/>
              <w:bottom w:val="single" w:sz="4" w:space="0" w:color="auto"/>
              <w:right w:val="single" w:sz="4" w:space="0" w:color="auto"/>
            </w:tcBorders>
            <w:shd w:val="clear" w:color="000000" w:fill="ACB9CA"/>
            <w:noWrap/>
            <w:vAlign w:val="center"/>
          </w:tcPr>
          <w:p w14:paraId="6BA550F2" w14:textId="77777777" w:rsidR="00F23B93" w:rsidRPr="00321476" w:rsidRDefault="00F23B93" w:rsidP="00C10EEB">
            <w:pPr>
              <w:spacing w:after="0" w:line="240" w:lineRule="auto"/>
              <w:jc w:val="center"/>
              <w:rPr>
                <w:ins w:id="9563" w:author="Bagha, Harish@Waterboards" w:date="2020-07-01T08:43:00Z"/>
                <w:rFonts w:ascii="Calibri" w:eastAsia="Times New Roman" w:hAnsi="Calibri" w:cs="Calibri"/>
                <w:color w:val="000000"/>
                <w:sz w:val="20"/>
                <w:szCs w:val="20"/>
              </w:rPr>
            </w:pPr>
            <w:ins w:id="9564" w:author="Bagha, Harish@Waterboards" w:date="2020-07-01T08:43:00Z">
              <w:r>
                <w:rPr>
                  <w:rFonts w:ascii="Calibri" w:hAnsi="Calibri" w:cs="Calibri"/>
                  <w:color w:val="000000"/>
                  <w:sz w:val="20"/>
                  <w:szCs w:val="20"/>
                </w:rPr>
                <w:t>$349,000</w:t>
              </w:r>
            </w:ins>
          </w:p>
        </w:tc>
        <w:tc>
          <w:tcPr>
            <w:tcW w:w="99" w:type="pct"/>
            <w:gridSpan w:val="2"/>
            <w:tcBorders>
              <w:top w:val="nil"/>
              <w:left w:val="nil"/>
              <w:bottom w:val="single" w:sz="4" w:space="0" w:color="auto"/>
              <w:right w:val="single" w:sz="4" w:space="0" w:color="auto"/>
            </w:tcBorders>
            <w:shd w:val="clear" w:color="auto" w:fill="auto"/>
            <w:noWrap/>
            <w:vAlign w:val="center"/>
          </w:tcPr>
          <w:p w14:paraId="401F48CD" w14:textId="77777777" w:rsidR="00F23B93" w:rsidRPr="00321476" w:rsidRDefault="00F23B93" w:rsidP="00C10EEB">
            <w:pPr>
              <w:spacing w:after="0" w:line="240" w:lineRule="auto"/>
              <w:jc w:val="center"/>
              <w:rPr>
                <w:ins w:id="9565" w:author="Bagha, Harish@Waterboards" w:date="2020-07-01T08:43:00Z"/>
                <w:rFonts w:ascii="Calibri" w:eastAsia="Times New Roman" w:hAnsi="Calibri" w:cs="Calibri"/>
                <w:color w:val="000000"/>
                <w:sz w:val="20"/>
                <w:szCs w:val="20"/>
              </w:rPr>
            </w:pPr>
            <w:ins w:id="9566" w:author="Bagha, Harish@Waterboards" w:date="2020-07-01T08:43:00Z">
              <w:r>
                <w:rPr>
                  <w:rFonts w:ascii="Calibri" w:hAnsi="Calibri" w:cs="Calibri"/>
                  <w:sz w:val="20"/>
                  <w:szCs w:val="20"/>
                </w:rPr>
                <w:t>4</w:t>
              </w:r>
            </w:ins>
          </w:p>
        </w:tc>
        <w:tc>
          <w:tcPr>
            <w:tcW w:w="191" w:type="pct"/>
            <w:tcBorders>
              <w:top w:val="nil"/>
              <w:left w:val="nil"/>
              <w:bottom w:val="single" w:sz="4" w:space="0" w:color="auto"/>
              <w:right w:val="single" w:sz="4" w:space="0" w:color="auto"/>
            </w:tcBorders>
            <w:shd w:val="clear" w:color="000000" w:fill="92D050"/>
            <w:noWrap/>
            <w:vAlign w:val="center"/>
          </w:tcPr>
          <w:p w14:paraId="0B38C81A" w14:textId="77777777" w:rsidR="00F23B93" w:rsidRPr="00321476" w:rsidRDefault="00F23B93" w:rsidP="00C10EEB">
            <w:pPr>
              <w:spacing w:after="0" w:line="240" w:lineRule="auto"/>
              <w:jc w:val="center"/>
              <w:rPr>
                <w:ins w:id="9567" w:author="Bagha, Harish@Waterboards" w:date="2020-07-01T08:43:00Z"/>
                <w:rFonts w:ascii="Calibri" w:eastAsia="Times New Roman" w:hAnsi="Calibri" w:cs="Calibri"/>
                <w:sz w:val="20"/>
                <w:szCs w:val="20"/>
              </w:rPr>
            </w:pPr>
            <w:ins w:id="9568" w:author="Bagha, Harish@Waterboards" w:date="2020-07-01T08:43:00Z">
              <w:r>
                <w:rPr>
                  <w:rFonts w:ascii="Calibri" w:hAnsi="Calibri" w:cs="Calibri"/>
                  <w:sz w:val="20"/>
                  <w:szCs w:val="20"/>
                </w:rPr>
                <w:t>V</w:t>
              </w:r>
            </w:ins>
          </w:p>
        </w:tc>
      </w:tr>
      <w:tr w:rsidR="00651065" w:rsidRPr="00321476" w14:paraId="4EB7A26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B38019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EA1047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HILLCREST MOBILE ESTATES</w:t>
            </w:r>
          </w:p>
        </w:tc>
        <w:tc>
          <w:tcPr>
            <w:tcW w:w="190" w:type="pct"/>
            <w:tcBorders>
              <w:top w:val="nil"/>
              <w:left w:val="nil"/>
              <w:bottom w:val="single" w:sz="4" w:space="0" w:color="auto"/>
              <w:right w:val="single" w:sz="4" w:space="0" w:color="auto"/>
            </w:tcBorders>
            <w:shd w:val="clear" w:color="auto" w:fill="auto"/>
            <w:noWrap/>
            <w:vAlign w:val="center"/>
            <w:hideMark/>
          </w:tcPr>
          <w:p w14:paraId="523565E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59347D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856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180</w:t>
            </w:r>
          </w:p>
        </w:tc>
        <w:tc>
          <w:tcPr>
            <w:tcW w:w="361" w:type="pct"/>
            <w:tcBorders>
              <w:top w:val="nil"/>
              <w:left w:val="nil"/>
              <w:bottom w:val="single" w:sz="4" w:space="0" w:color="auto"/>
              <w:right w:val="single" w:sz="4" w:space="0" w:color="auto"/>
            </w:tcBorders>
            <w:shd w:val="clear" w:color="auto" w:fill="auto"/>
            <w:noWrap/>
            <w:vAlign w:val="center"/>
            <w:hideMark/>
          </w:tcPr>
          <w:p w14:paraId="325A6FD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52809B8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2ADBC53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C299EC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3BD234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9FFB6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$129,600</w:t>
            </w:r>
          </w:p>
        </w:tc>
        <w:tc>
          <w:tcPr>
            <w:tcW w:w="112" w:type="pct"/>
            <w:tcBorders>
              <w:top w:val="nil"/>
              <w:left w:val="nil"/>
              <w:bottom w:val="single" w:sz="4" w:space="0" w:color="auto"/>
              <w:right w:val="single" w:sz="4" w:space="0" w:color="auto"/>
            </w:tcBorders>
            <w:shd w:val="clear" w:color="000000" w:fill="A6A6A6"/>
            <w:noWrap/>
            <w:vAlign w:val="center"/>
            <w:hideMark/>
          </w:tcPr>
          <w:p w14:paraId="22059C9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C55C4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162DB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898E0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BE028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1771A7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1402B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5D7F5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08E184F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6228DC7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5DDD74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5A98AFC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HILLSVIEW HOMES</w:t>
            </w:r>
          </w:p>
        </w:tc>
        <w:tc>
          <w:tcPr>
            <w:tcW w:w="190" w:type="pct"/>
            <w:tcBorders>
              <w:top w:val="nil"/>
              <w:left w:val="nil"/>
              <w:bottom w:val="single" w:sz="4" w:space="0" w:color="auto"/>
              <w:right w:val="single" w:sz="4" w:space="0" w:color="auto"/>
            </w:tcBorders>
            <w:shd w:val="clear" w:color="auto" w:fill="auto"/>
            <w:vAlign w:val="center"/>
            <w:hideMark/>
          </w:tcPr>
          <w:p w14:paraId="2E9C88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62FCE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887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9956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230</w:t>
            </w:r>
          </w:p>
        </w:tc>
        <w:tc>
          <w:tcPr>
            <w:tcW w:w="361" w:type="pct"/>
            <w:tcBorders>
              <w:top w:val="nil"/>
              <w:left w:val="nil"/>
              <w:bottom w:val="single" w:sz="4" w:space="0" w:color="auto"/>
              <w:right w:val="single" w:sz="4" w:space="0" w:color="auto"/>
            </w:tcBorders>
            <w:shd w:val="clear" w:color="auto" w:fill="auto"/>
            <w:noWrap/>
            <w:vAlign w:val="center"/>
            <w:hideMark/>
          </w:tcPr>
          <w:p w14:paraId="11B60DF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1042FD1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74F37FC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C7A69E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F3ED1E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807BA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$165,600</w:t>
            </w:r>
          </w:p>
        </w:tc>
        <w:tc>
          <w:tcPr>
            <w:tcW w:w="112" w:type="pct"/>
            <w:tcBorders>
              <w:top w:val="nil"/>
              <w:left w:val="nil"/>
              <w:bottom w:val="single" w:sz="4" w:space="0" w:color="auto"/>
              <w:right w:val="single" w:sz="4" w:space="0" w:color="auto"/>
            </w:tcBorders>
            <w:shd w:val="clear" w:color="000000" w:fill="A6A6A6"/>
            <w:noWrap/>
            <w:vAlign w:val="center"/>
            <w:hideMark/>
          </w:tcPr>
          <w:p w14:paraId="0B8C841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8B380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9427B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68AE4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96FF47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702F00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6BFBC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4A6A0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77943B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8DB4ED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49D9DA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DB6489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HOPE ELEMENTARY SCHOOL</w:t>
            </w:r>
          </w:p>
        </w:tc>
        <w:tc>
          <w:tcPr>
            <w:tcW w:w="190" w:type="pct"/>
            <w:tcBorders>
              <w:top w:val="nil"/>
              <w:left w:val="nil"/>
              <w:bottom w:val="single" w:sz="4" w:space="0" w:color="auto"/>
              <w:right w:val="single" w:sz="4" w:space="0" w:color="auto"/>
            </w:tcBorders>
            <w:shd w:val="clear" w:color="auto" w:fill="auto"/>
            <w:noWrap/>
            <w:vAlign w:val="center"/>
            <w:hideMark/>
          </w:tcPr>
          <w:p w14:paraId="150BADC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C16C5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275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7EC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w:t>
            </w:r>
          </w:p>
        </w:tc>
        <w:tc>
          <w:tcPr>
            <w:tcW w:w="361" w:type="pct"/>
            <w:tcBorders>
              <w:top w:val="nil"/>
              <w:left w:val="nil"/>
              <w:bottom w:val="single" w:sz="4" w:space="0" w:color="auto"/>
              <w:right w:val="single" w:sz="4" w:space="0" w:color="auto"/>
            </w:tcBorders>
            <w:shd w:val="clear" w:color="auto" w:fill="auto"/>
            <w:noWrap/>
            <w:vAlign w:val="center"/>
            <w:hideMark/>
          </w:tcPr>
          <w:p w14:paraId="2F56D72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3189228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74FD63D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7EBF2B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$28,300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71CA442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7A5231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$16,380</w:t>
            </w:r>
          </w:p>
        </w:tc>
        <w:tc>
          <w:tcPr>
            <w:tcW w:w="112" w:type="pct"/>
            <w:tcBorders>
              <w:top w:val="nil"/>
              <w:left w:val="nil"/>
              <w:bottom w:val="single" w:sz="4" w:space="0" w:color="auto"/>
              <w:right w:val="single" w:sz="4" w:space="0" w:color="auto"/>
            </w:tcBorders>
            <w:shd w:val="clear" w:color="000000" w:fill="FFC000"/>
            <w:noWrap/>
            <w:vAlign w:val="center"/>
            <w:hideMark/>
          </w:tcPr>
          <w:p w14:paraId="1540400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301" w:type="pct"/>
            <w:tcBorders>
              <w:top w:val="nil"/>
              <w:left w:val="nil"/>
              <w:bottom w:val="single" w:sz="4" w:space="0" w:color="auto"/>
              <w:right w:val="single" w:sz="4" w:space="0" w:color="auto"/>
            </w:tcBorders>
            <w:shd w:val="clear" w:color="000000" w:fill="FFC000"/>
            <w:noWrap/>
            <w:vAlign w:val="center"/>
            <w:hideMark/>
          </w:tcPr>
          <w:p w14:paraId="5CE57DE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1BB8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17" w:type="pct"/>
            <w:tcBorders>
              <w:top w:val="nil"/>
              <w:left w:val="nil"/>
              <w:bottom w:val="single" w:sz="4" w:space="0" w:color="auto"/>
              <w:right w:val="single" w:sz="4" w:space="0" w:color="auto"/>
            </w:tcBorders>
            <w:shd w:val="clear" w:color="auto" w:fill="auto"/>
            <w:noWrap/>
            <w:vAlign w:val="center"/>
            <w:hideMark/>
          </w:tcPr>
          <w:p w14:paraId="21772A1E"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397786B"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4F3919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F24225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8466C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0BA5F00"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4CFDE71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06BEDF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794D32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HOUGHTON-KEARNEY SCHOOL</w:t>
            </w:r>
          </w:p>
        </w:tc>
        <w:tc>
          <w:tcPr>
            <w:tcW w:w="190" w:type="pct"/>
            <w:tcBorders>
              <w:top w:val="nil"/>
              <w:left w:val="nil"/>
              <w:bottom w:val="single" w:sz="4" w:space="0" w:color="auto"/>
              <w:right w:val="single" w:sz="4" w:space="0" w:color="auto"/>
            </w:tcBorders>
            <w:shd w:val="clear" w:color="auto" w:fill="auto"/>
            <w:noWrap/>
            <w:vAlign w:val="center"/>
            <w:hideMark/>
          </w:tcPr>
          <w:p w14:paraId="23746E0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4AE09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A0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361" w:type="pct"/>
            <w:tcBorders>
              <w:top w:val="nil"/>
              <w:left w:val="nil"/>
              <w:bottom w:val="single" w:sz="4" w:space="0" w:color="auto"/>
              <w:right w:val="single" w:sz="4" w:space="0" w:color="auto"/>
            </w:tcBorders>
            <w:shd w:val="clear" w:color="auto" w:fill="auto"/>
            <w:noWrap/>
            <w:vAlign w:val="center"/>
            <w:hideMark/>
          </w:tcPr>
          <w:p w14:paraId="311776A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6C2FD25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01A610A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AD8B8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71969B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4FA8A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$13,950</w:t>
            </w:r>
          </w:p>
        </w:tc>
        <w:tc>
          <w:tcPr>
            <w:tcW w:w="112" w:type="pct"/>
            <w:tcBorders>
              <w:top w:val="nil"/>
              <w:left w:val="nil"/>
              <w:bottom w:val="single" w:sz="4" w:space="0" w:color="auto"/>
              <w:right w:val="single" w:sz="4" w:space="0" w:color="auto"/>
            </w:tcBorders>
            <w:shd w:val="clear" w:color="000000" w:fill="A6A6A6"/>
            <w:noWrap/>
            <w:vAlign w:val="center"/>
            <w:hideMark/>
          </w:tcPr>
          <w:p w14:paraId="0AB229F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0014C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CE11E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3609C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C58BD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371FDF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7292F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1FDAC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BCCDB1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929145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397EA4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60355B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HURON, CITY OF</w:t>
            </w:r>
          </w:p>
        </w:tc>
        <w:tc>
          <w:tcPr>
            <w:tcW w:w="190" w:type="pct"/>
            <w:tcBorders>
              <w:top w:val="nil"/>
              <w:left w:val="nil"/>
              <w:bottom w:val="single" w:sz="4" w:space="0" w:color="auto"/>
              <w:right w:val="single" w:sz="4" w:space="0" w:color="auto"/>
            </w:tcBorders>
            <w:shd w:val="clear" w:color="auto" w:fill="auto"/>
            <w:noWrap/>
            <w:vAlign w:val="center"/>
            <w:hideMark/>
          </w:tcPr>
          <w:p w14:paraId="38FD63D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BEB24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7,306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828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876</w:t>
            </w:r>
          </w:p>
        </w:tc>
        <w:tc>
          <w:tcPr>
            <w:tcW w:w="361" w:type="pct"/>
            <w:tcBorders>
              <w:top w:val="nil"/>
              <w:left w:val="nil"/>
              <w:bottom w:val="single" w:sz="4" w:space="0" w:color="auto"/>
              <w:right w:val="single" w:sz="4" w:space="0" w:color="auto"/>
            </w:tcBorders>
            <w:shd w:val="clear" w:color="auto" w:fill="auto"/>
            <w:noWrap/>
            <w:vAlign w:val="center"/>
            <w:hideMark/>
          </w:tcPr>
          <w:p w14:paraId="1D9368C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3B26DD2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5CFEF2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BAE5B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B07C7B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4849B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$630,720</w:t>
            </w:r>
          </w:p>
        </w:tc>
        <w:tc>
          <w:tcPr>
            <w:tcW w:w="112" w:type="pct"/>
            <w:tcBorders>
              <w:top w:val="nil"/>
              <w:left w:val="nil"/>
              <w:bottom w:val="single" w:sz="4" w:space="0" w:color="auto"/>
              <w:right w:val="single" w:sz="4" w:space="0" w:color="auto"/>
            </w:tcBorders>
            <w:shd w:val="clear" w:color="auto" w:fill="auto"/>
            <w:noWrap/>
            <w:vAlign w:val="center"/>
            <w:hideMark/>
          </w:tcPr>
          <w:p w14:paraId="4E5ED0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65E88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3A11A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674BB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73DC75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48149F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5A3433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$9,700,000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FBA8D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2C420B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C3972A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7FEC02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31E4A8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IRONWOOD CAMP</w:t>
            </w:r>
          </w:p>
        </w:tc>
        <w:tc>
          <w:tcPr>
            <w:tcW w:w="190" w:type="pct"/>
            <w:tcBorders>
              <w:top w:val="nil"/>
              <w:left w:val="nil"/>
              <w:bottom w:val="single" w:sz="4" w:space="0" w:color="auto"/>
              <w:right w:val="single" w:sz="4" w:space="0" w:color="auto"/>
            </w:tcBorders>
            <w:shd w:val="clear" w:color="auto" w:fill="auto"/>
            <w:noWrap/>
            <w:vAlign w:val="center"/>
            <w:hideMark/>
          </w:tcPr>
          <w:p w14:paraId="0C1DAC8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9718E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3EAC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73</w:t>
            </w:r>
          </w:p>
        </w:tc>
        <w:tc>
          <w:tcPr>
            <w:tcW w:w="361" w:type="pct"/>
            <w:tcBorders>
              <w:top w:val="nil"/>
              <w:left w:val="nil"/>
              <w:bottom w:val="single" w:sz="4" w:space="0" w:color="auto"/>
              <w:right w:val="single" w:sz="4" w:space="0" w:color="auto"/>
            </w:tcBorders>
            <w:shd w:val="clear" w:color="auto" w:fill="auto"/>
            <w:noWrap/>
            <w:vAlign w:val="center"/>
            <w:hideMark/>
          </w:tcPr>
          <w:p w14:paraId="4832D4D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611D3D2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FLUORIDE; 2) ARSENIC</w:t>
            </w:r>
          </w:p>
        </w:tc>
        <w:tc>
          <w:tcPr>
            <w:tcW w:w="82" w:type="pct"/>
            <w:tcBorders>
              <w:top w:val="nil"/>
              <w:left w:val="nil"/>
              <w:bottom w:val="single" w:sz="4" w:space="0" w:color="auto"/>
              <w:right w:val="single" w:sz="4" w:space="0" w:color="auto"/>
            </w:tcBorders>
            <w:shd w:val="clear" w:color="000000" w:fill="A6A6A6"/>
            <w:noWrap/>
            <w:vAlign w:val="center"/>
            <w:hideMark/>
          </w:tcPr>
          <w:p w14:paraId="39C0390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E592B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DD7183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FC9411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$52,560</w:t>
            </w:r>
          </w:p>
        </w:tc>
        <w:tc>
          <w:tcPr>
            <w:tcW w:w="112" w:type="pct"/>
            <w:tcBorders>
              <w:top w:val="nil"/>
              <w:left w:val="nil"/>
              <w:bottom w:val="single" w:sz="4" w:space="0" w:color="auto"/>
              <w:right w:val="single" w:sz="4" w:space="0" w:color="auto"/>
            </w:tcBorders>
            <w:shd w:val="clear" w:color="000000" w:fill="A6A6A6"/>
            <w:noWrap/>
            <w:vAlign w:val="center"/>
            <w:hideMark/>
          </w:tcPr>
          <w:p w14:paraId="06D3B96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37D2D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4450D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81B7D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199BD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1F5BD2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B66C5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0AFF5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973D8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200018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2EFE92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OS</w:t>
            </w:r>
          </w:p>
        </w:tc>
        <w:tc>
          <w:tcPr>
            <w:tcW w:w="897" w:type="pct"/>
            <w:tcBorders>
              <w:top w:val="nil"/>
              <w:left w:val="nil"/>
              <w:bottom w:val="single" w:sz="4" w:space="0" w:color="auto"/>
              <w:right w:val="single" w:sz="4" w:space="0" w:color="auto"/>
            </w:tcBorders>
            <w:shd w:val="clear" w:color="000000" w:fill="C6EFCE"/>
            <w:noWrap/>
            <w:vAlign w:val="center"/>
            <w:hideMark/>
          </w:tcPr>
          <w:p w14:paraId="68D136E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JUNIPER RIVIERA CWD</w:t>
            </w:r>
          </w:p>
        </w:tc>
        <w:tc>
          <w:tcPr>
            <w:tcW w:w="190" w:type="pct"/>
            <w:tcBorders>
              <w:top w:val="nil"/>
              <w:left w:val="nil"/>
              <w:bottom w:val="single" w:sz="4" w:space="0" w:color="auto"/>
              <w:right w:val="single" w:sz="4" w:space="0" w:color="auto"/>
            </w:tcBorders>
            <w:shd w:val="clear" w:color="auto" w:fill="auto"/>
            <w:noWrap/>
            <w:vAlign w:val="center"/>
            <w:hideMark/>
          </w:tcPr>
          <w:p w14:paraId="3D33B6F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03FF48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441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69C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w:t>
            </w:r>
          </w:p>
        </w:tc>
        <w:tc>
          <w:tcPr>
            <w:tcW w:w="361" w:type="pct"/>
            <w:tcBorders>
              <w:top w:val="nil"/>
              <w:left w:val="nil"/>
              <w:bottom w:val="single" w:sz="4" w:space="0" w:color="auto"/>
              <w:right w:val="single" w:sz="4" w:space="0" w:color="auto"/>
            </w:tcBorders>
            <w:shd w:val="clear" w:color="auto" w:fill="auto"/>
            <w:noWrap/>
            <w:vAlign w:val="center"/>
            <w:hideMark/>
          </w:tcPr>
          <w:p w14:paraId="73FEE7E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1512E66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FLUORIDE</w:t>
            </w:r>
          </w:p>
        </w:tc>
        <w:tc>
          <w:tcPr>
            <w:tcW w:w="82" w:type="pct"/>
            <w:tcBorders>
              <w:top w:val="nil"/>
              <w:left w:val="nil"/>
              <w:bottom w:val="single" w:sz="4" w:space="0" w:color="auto"/>
              <w:right w:val="single" w:sz="4" w:space="0" w:color="auto"/>
            </w:tcBorders>
            <w:shd w:val="clear" w:color="auto" w:fill="auto"/>
            <w:noWrap/>
            <w:vAlign w:val="center"/>
            <w:hideMark/>
          </w:tcPr>
          <w:p w14:paraId="111CD4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A208E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E0A12A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37BC4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$180,000</w:t>
            </w:r>
          </w:p>
        </w:tc>
        <w:tc>
          <w:tcPr>
            <w:tcW w:w="112" w:type="pct"/>
            <w:tcBorders>
              <w:top w:val="nil"/>
              <w:left w:val="nil"/>
              <w:bottom w:val="single" w:sz="4" w:space="0" w:color="auto"/>
              <w:right w:val="single" w:sz="4" w:space="0" w:color="auto"/>
            </w:tcBorders>
            <w:shd w:val="clear" w:color="000000" w:fill="ACB9CA"/>
            <w:noWrap/>
            <w:vAlign w:val="center"/>
            <w:hideMark/>
          </w:tcPr>
          <w:p w14:paraId="0E37D94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301" w:type="pct"/>
            <w:tcBorders>
              <w:top w:val="nil"/>
              <w:left w:val="nil"/>
              <w:bottom w:val="single" w:sz="4" w:space="0" w:color="auto"/>
              <w:right w:val="single" w:sz="4" w:space="0" w:color="auto"/>
            </w:tcBorders>
            <w:shd w:val="clear" w:color="000000" w:fill="ACB9CA"/>
            <w:noWrap/>
            <w:vAlign w:val="center"/>
            <w:hideMark/>
          </w:tcPr>
          <w:p w14:paraId="0F978F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$423,000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470991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17" w:type="pct"/>
            <w:tcBorders>
              <w:top w:val="nil"/>
              <w:left w:val="nil"/>
              <w:bottom w:val="single" w:sz="4" w:space="0" w:color="auto"/>
              <w:right w:val="single" w:sz="4" w:space="0" w:color="auto"/>
            </w:tcBorders>
            <w:shd w:val="clear" w:color="auto" w:fill="auto"/>
            <w:noWrap/>
            <w:vAlign w:val="center"/>
            <w:hideMark/>
          </w:tcPr>
          <w:p w14:paraId="2EAF24F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029BE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C6B98B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6CD6D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1F777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0DC177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4A0F054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547EC3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133EC99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KEYES COMMUNITY SERVICES DIST.</w:t>
            </w:r>
          </w:p>
        </w:tc>
        <w:tc>
          <w:tcPr>
            <w:tcW w:w="190" w:type="pct"/>
            <w:tcBorders>
              <w:top w:val="nil"/>
              <w:left w:val="nil"/>
              <w:bottom w:val="single" w:sz="4" w:space="0" w:color="auto"/>
              <w:right w:val="single" w:sz="4" w:space="0" w:color="auto"/>
            </w:tcBorders>
            <w:shd w:val="clear" w:color="auto" w:fill="auto"/>
            <w:vAlign w:val="center"/>
            <w:hideMark/>
          </w:tcPr>
          <w:p w14:paraId="6AC848C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209CA0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5,232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07D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1,333</w:t>
            </w:r>
          </w:p>
        </w:tc>
        <w:tc>
          <w:tcPr>
            <w:tcW w:w="361" w:type="pct"/>
            <w:tcBorders>
              <w:top w:val="nil"/>
              <w:left w:val="nil"/>
              <w:bottom w:val="single" w:sz="4" w:space="0" w:color="auto"/>
              <w:right w:val="single" w:sz="4" w:space="0" w:color="auto"/>
            </w:tcBorders>
            <w:shd w:val="clear" w:color="auto" w:fill="auto"/>
            <w:noWrap/>
            <w:vAlign w:val="center"/>
            <w:hideMark/>
          </w:tcPr>
          <w:p w14:paraId="3612055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6C62ED6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ARSENIC; 2)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2A3BA29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CD8C6E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354770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A66DD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$959,760</w:t>
            </w:r>
          </w:p>
        </w:tc>
        <w:tc>
          <w:tcPr>
            <w:tcW w:w="112" w:type="pct"/>
            <w:tcBorders>
              <w:top w:val="nil"/>
              <w:left w:val="nil"/>
              <w:bottom w:val="single" w:sz="4" w:space="0" w:color="auto"/>
              <w:right w:val="single" w:sz="4" w:space="0" w:color="auto"/>
            </w:tcBorders>
            <w:shd w:val="clear" w:color="auto" w:fill="auto"/>
            <w:noWrap/>
            <w:vAlign w:val="center"/>
            <w:hideMark/>
          </w:tcPr>
          <w:p w14:paraId="674C33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715E5B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BF79A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4FAC9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412CB3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00BB2C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0BD78C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$10,410,000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72CB0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auto" w:fill="auto"/>
            <w:noWrap/>
            <w:vAlign w:val="center"/>
            <w:hideMark/>
          </w:tcPr>
          <w:p w14:paraId="388B10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9FD8DE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D4B032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1C416F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KINGSBURG, CITY OF</w:t>
            </w:r>
          </w:p>
        </w:tc>
        <w:tc>
          <w:tcPr>
            <w:tcW w:w="190" w:type="pct"/>
            <w:tcBorders>
              <w:top w:val="nil"/>
              <w:left w:val="nil"/>
              <w:bottom w:val="single" w:sz="4" w:space="0" w:color="auto"/>
              <w:right w:val="single" w:sz="4" w:space="0" w:color="auto"/>
            </w:tcBorders>
            <w:shd w:val="clear" w:color="auto" w:fill="auto"/>
            <w:noWrap/>
            <w:vAlign w:val="center"/>
            <w:hideMark/>
          </w:tcPr>
          <w:p w14:paraId="5AB256A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6B40D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11,504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C6D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3,704</w:t>
            </w:r>
          </w:p>
        </w:tc>
        <w:tc>
          <w:tcPr>
            <w:tcW w:w="361" w:type="pct"/>
            <w:tcBorders>
              <w:top w:val="nil"/>
              <w:left w:val="nil"/>
              <w:bottom w:val="single" w:sz="4" w:space="0" w:color="auto"/>
              <w:right w:val="single" w:sz="4" w:space="0" w:color="auto"/>
            </w:tcBorders>
            <w:shd w:val="clear" w:color="auto" w:fill="auto"/>
            <w:noWrap/>
            <w:vAlign w:val="center"/>
            <w:hideMark/>
          </w:tcPr>
          <w:p w14:paraId="0EBFCAE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6ED7869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5D5308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5819D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8864B5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30450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$2,666,880</w:t>
            </w:r>
          </w:p>
        </w:tc>
        <w:tc>
          <w:tcPr>
            <w:tcW w:w="112" w:type="pct"/>
            <w:tcBorders>
              <w:top w:val="nil"/>
              <w:left w:val="nil"/>
              <w:bottom w:val="single" w:sz="4" w:space="0" w:color="auto"/>
              <w:right w:val="single" w:sz="4" w:space="0" w:color="auto"/>
            </w:tcBorders>
            <w:shd w:val="clear" w:color="000000" w:fill="A6A6A6"/>
            <w:noWrap/>
            <w:vAlign w:val="center"/>
            <w:hideMark/>
          </w:tcPr>
          <w:p w14:paraId="5790EB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DA5C0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AE036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69E7C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9101D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A356CB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E9912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6F7C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CFE7C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9E3273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F3AD9B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FBE73A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LAKE WOHLFORD RESORT</w:t>
            </w:r>
          </w:p>
        </w:tc>
        <w:tc>
          <w:tcPr>
            <w:tcW w:w="190" w:type="pct"/>
            <w:tcBorders>
              <w:top w:val="nil"/>
              <w:left w:val="nil"/>
              <w:bottom w:val="single" w:sz="4" w:space="0" w:color="auto"/>
              <w:right w:val="single" w:sz="4" w:space="0" w:color="auto"/>
            </w:tcBorders>
            <w:shd w:val="clear" w:color="auto" w:fill="auto"/>
            <w:noWrap/>
            <w:vAlign w:val="center"/>
            <w:hideMark/>
          </w:tcPr>
          <w:p w14:paraId="0866CBF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AABB2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18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137</w:t>
            </w:r>
          </w:p>
        </w:tc>
        <w:tc>
          <w:tcPr>
            <w:tcW w:w="361" w:type="pct"/>
            <w:tcBorders>
              <w:top w:val="nil"/>
              <w:left w:val="nil"/>
              <w:bottom w:val="single" w:sz="4" w:space="0" w:color="auto"/>
              <w:right w:val="single" w:sz="4" w:space="0" w:color="auto"/>
            </w:tcBorders>
            <w:shd w:val="clear" w:color="auto" w:fill="auto"/>
            <w:noWrap/>
            <w:vAlign w:val="center"/>
            <w:hideMark/>
          </w:tcPr>
          <w:p w14:paraId="63C91F0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35B866A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SWTR</w:t>
            </w:r>
          </w:p>
        </w:tc>
        <w:tc>
          <w:tcPr>
            <w:tcW w:w="82" w:type="pct"/>
            <w:tcBorders>
              <w:top w:val="nil"/>
              <w:left w:val="nil"/>
              <w:bottom w:val="single" w:sz="4" w:space="0" w:color="auto"/>
              <w:right w:val="single" w:sz="4" w:space="0" w:color="auto"/>
            </w:tcBorders>
            <w:shd w:val="clear" w:color="000000" w:fill="A6A6A6"/>
            <w:noWrap/>
            <w:vAlign w:val="center"/>
            <w:hideMark/>
          </w:tcPr>
          <w:p w14:paraId="7E47BC7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116BF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0B8E0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F8791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$98,640</w:t>
            </w:r>
          </w:p>
        </w:tc>
        <w:tc>
          <w:tcPr>
            <w:tcW w:w="112" w:type="pct"/>
            <w:tcBorders>
              <w:top w:val="nil"/>
              <w:left w:val="nil"/>
              <w:bottom w:val="single" w:sz="4" w:space="0" w:color="auto"/>
              <w:right w:val="single" w:sz="4" w:space="0" w:color="auto"/>
            </w:tcBorders>
            <w:shd w:val="clear" w:color="000000" w:fill="A6A6A6"/>
            <w:noWrap/>
            <w:vAlign w:val="center"/>
            <w:hideMark/>
          </w:tcPr>
          <w:p w14:paraId="1EE2701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FF30C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A3FFF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42B4D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C56C5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7E7156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72E2C9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71CB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2590AA5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58CA364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A63520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F4DA39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LAKEVIEW RANCHOS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508AA12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155AE0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76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71</w:t>
            </w:r>
          </w:p>
        </w:tc>
        <w:tc>
          <w:tcPr>
            <w:tcW w:w="361" w:type="pct"/>
            <w:tcBorders>
              <w:top w:val="nil"/>
              <w:left w:val="nil"/>
              <w:bottom w:val="single" w:sz="4" w:space="0" w:color="auto"/>
              <w:right w:val="single" w:sz="4" w:space="0" w:color="auto"/>
            </w:tcBorders>
            <w:shd w:val="clear" w:color="auto" w:fill="auto"/>
            <w:noWrap/>
            <w:vAlign w:val="center"/>
            <w:hideMark/>
          </w:tcPr>
          <w:p w14:paraId="76200C3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46809E4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COMBINED URANIUM; 2) ARSENIC</w:t>
            </w:r>
          </w:p>
        </w:tc>
        <w:tc>
          <w:tcPr>
            <w:tcW w:w="82" w:type="pct"/>
            <w:tcBorders>
              <w:top w:val="nil"/>
              <w:left w:val="nil"/>
              <w:bottom w:val="single" w:sz="4" w:space="0" w:color="auto"/>
              <w:right w:val="single" w:sz="4" w:space="0" w:color="auto"/>
            </w:tcBorders>
            <w:shd w:val="clear" w:color="auto" w:fill="auto"/>
            <w:noWrap/>
            <w:vAlign w:val="center"/>
            <w:hideMark/>
          </w:tcPr>
          <w:p w14:paraId="4F44C1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BC48A3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DF816B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18C01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$51,120</w:t>
            </w:r>
          </w:p>
        </w:tc>
        <w:tc>
          <w:tcPr>
            <w:tcW w:w="112" w:type="pct"/>
            <w:tcBorders>
              <w:top w:val="nil"/>
              <w:left w:val="nil"/>
              <w:bottom w:val="single" w:sz="4" w:space="0" w:color="auto"/>
              <w:right w:val="single" w:sz="4" w:space="0" w:color="auto"/>
            </w:tcBorders>
            <w:shd w:val="clear" w:color="auto" w:fill="auto"/>
            <w:noWrap/>
            <w:vAlign w:val="center"/>
            <w:hideMark/>
          </w:tcPr>
          <w:p w14:paraId="432A626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4C0F02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6DE1C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2092C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501153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4598CAA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11A469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$2,160,000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6D49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AB7D0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2075C2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092151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F3F18F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LAMONT PUBLIC UTILITY DIST</w:t>
            </w:r>
          </w:p>
        </w:tc>
        <w:tc>
          <w:tcPr>
            <w:tcW w:w="190" w:type="pct"/>
            <w:tcBorders>
              <w:top w:val="nil"/>
              <w:left w:val="nil"/>
              <w:bottom w:val="single" w:sz="4" w:space="0" w:color="auto"/>
              <w:right w:val="single" w:sz="4" w:space="0" w:color="auto"/>
            </w:tcBorders>
            <w:shd w:val="clear" w:color="auto" w:fill="auto"/>
            <w:noWrap/>
            <w:vAlign w:val="center"/>
            <w:hideMark/>
          </w:tcPr>
          <w:p w14:paraId="12AED71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87E48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19,057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AF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3,300</w:t>
            </w:r>
          </w:p>
        </w:tc>
        <w:tc>
          <w:tcPr>
            <w:tcW w:w="361" w:type="pct"/>
            <w:tcBorders>
              <w:top w:val="nil"/>
              <w:left w:val="nil"/>
              <w:bottom w:val="single" w:sz="4" w:space="0" w:color="auto"/>
              <w:right w:val="single" w:sz="4" w:space="0" w:color="auto"/>
            </w:tcBorders>
            <w:shd w:val="clear" w:color="auto" w:fill="auto"/>
            <w:noWrap/>
            <w:vAlign w:val="center"/>
            <w:hideMark/>
          </w:tcPr>
          <w:p w14:paraId="37E58D8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C731D5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ARSENIC; 2)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6738FC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103E845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$19,700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9670D5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1787E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$2,376,000</w:t>
            </w:r>
          </w:p>
        </w:tc>
        <w:tc>
          <w:tcPr>
            <w:tcW w:w="112" w:type="pct"/>
            <w:tcBorders>
              <w:top w:val="nil"/>
              <w:left w:val="nil"/>
              <w:bottom w:val="single" w:sz="4" w:space="0" w:color="auto"/>
              <w:right w:val="single" w:sz="4" w:space="0" w:color="auto"/>
            </w:tcBorders>
            <w:shd w:val="clear" w:color="000000" w:fill="FFC000"/>
            <w:noWrap/>
            <w:vAlign w:val="center"/>
            <w:hideMark/>
          </w:tcPr>
          <w:p w14:paraId="56A84C4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301" w:type="pct"/>
            <w:tcBorders>
              <w:top w:val="nil"/>
              <w:left w:val="nil"/>
              <w:bottom w:val="single" w:sz="4" w:space="0" w:color="auto"/>
              <w:right w:val="single" w:sz="4" w:space="0" w:color="auto"/>
            </w:tcBorders>
            <w:shd w:val="clear" w:color="000000" w:fill="FFC000"/>
            <w:noWrap/>
            <w:vAlign w:val="center"/>
            <w:hideMark/>
          </w:tcPr>
          <w:p w14:paraId="11828D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$457,000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88D1E9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17" w:type="pct"/>
            <w:tcBorders>
              <w:top w:val="nil"/>
              <w:left w:val="nil"/>
              <w:bottom w:val="single" w:sz="4" w:space="0" w:color="auto"/>
              <w:right w:val="single" w:sz="4" w:space="0" w:color="auto"/>
            </w:tcBorders>
            <w:shd w:val="clear" w:color="auto" w:fill="auto"/>
            <w:noWrap/>
            <w:vAlign w:val="center"/>
            <w:hideMark/>
          </w:tcPr>
          <w:p w14:paraId="38DB42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EA151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DCC422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0127E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08709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7772D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138EDB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F6732B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51060B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LANCASTER PARK MOBILE HOME PARK</w:t>
            </w:r>
          </w:p>
        </w:tc>
        <w:tc>
          <w:tcPr>
            <w:tcW w:w="190" w:type="pct"/>
            <w:tcBorders>
              <w:top w:val="nil"/>
              <w:left w:val="nil"/>
              <w:bottom w:val="single" w:sz="4" w:space="0" w:color="auto"/>
              <w:right w:val="single" w:sz="4" w:space="0" w:color="auto"/>
            </w:tcBorders>
            <w:shd w:val="clear" w:color="auto" w:fill="auto"/>
            <w:noWrap/>
            <w:vAlign w:val="center"/>
            <w:hideMark/>
          </w:tcPr>
          <w:p w14:paraId="305AC04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248ED9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61</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CE2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w:t>
            </w:r>
          </w:p>
        </w:tc>
        <w:tc>
          <w:tcPr>
            <w:tcW w:w="361" w:type="pct"/>
            <w:tcBorders>
              <w:top w:val="nil"/>
              <w:left w:val="nil"/>
              <w:bottom w:val="single" w:sz="4" w:space="0" w:color="auto"/>
              <w:right w:val="single" w:sz="4" w:space="0" w:color="auto"/>
            </w:tcBorders>
            <w:shd w:val="clear" w:color="auto" w:fill="auto"/>
            <w:noWrap/>
            <w:vAlign w:val="center"/>
            <w:hideMark/>
          </w:tcPr>
          <w:p w14:paraId="5F78570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LOS ANGELES</w:t>
            </w:r>
          </w:p>
        </w:tc>
        <w:tc>
          <w:tcPr>
            <w:tcW w:w="1180" w:type="pct"/>
            <w:tcBorders>
              <w:top w:val="nil"/>
              <w:left w:val="nil"/>
              <w:bottom w:val="single" w:sz="4" w:space="0" w:color="auto"/>
              <w:right w:val="single" w:sz="4" w:space="0" w:color="auto"/>
            </w:tcBorders>
            <w:shd w:val="clear" w:color="auto" w:fill="auto"/>
            <w:noWrap/>
            <w:vAlign w:val="center"/>
            <w:hideMark/>
          </w:tcPr>
          <w:p w14:paraId="26AFC11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3F8EB05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01013E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$109,752</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3D79ED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1F6755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$15,120</w:t>
            </w:r>
          </w:p>
        </w:tc>
        <w:tc>
          <w:tcPr>
            <w:tcW w:w="112" w:type="pct"/>
            <w:tcBorders>
              <w:top w:val="nil"/>
              <w:left w:val="nil"/>
              <w:bottom w:val="single" w:sz="4" w:space="0" w:color="auto"/>
              <w:right w:val="single" w:sz="4" w:space="0" w:color="auto"/>
            </w:tcBorders>
            <w:shd w:val="clear" w:color="000000" w:fill="A6A6A6"/>
            <w:noWrap/>
            <w:vAlign w:val="center"/>
            <w:hideMark/>
          </w:tcPr>
          <w:p w14:paraId="4700DB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6E64E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C4F31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51AD3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1259DA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B1CE9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F2D2C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3053B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AD6E5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151D03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005474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58D0E1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LAND PROJECTS MUTUAL WATER CO.</w:t>
            </w:r>
          </w:p>
        </w:tc>
        <w:tc>
          <w:tcPr>
            <w:tcW w:w="190" w:type="pct"/>
            <w:tcBorders>
              <w:top w:val="nil"/>
              <w:left w:val="nil"/>
              <w:bottom w:val="single" w:sz="4" w:space="0" w:color="auto"/>
              <w:right w:val="single" w:sz="4" w:space="0" w:color="auto"/>
            </w:tcBorders>
            <w:shd w:val="clear" w:color="auto" w:fill="auto"/>
            <w:noWrap/>
            <w:vAlign w:val="center"/>
            <w:hideMark/>
          </w:tcPr>
          <w:p w14:paraId="0F618BC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2C3B1B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CBD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542</w:t>
            </w:r>
          </w:p>
        </w:tc>
        <w:tc>
          <w:tcPr>
            <w:tcW w:w="361" w:type="pct"/>
            <w:tcBorders>
              <w:top w:val="nil"/>
              <w:left w:val="nil"/>
              <w:bottom w:val="single" w:sz="4" w:space="0" w:color="auto"/>
              <w:right w:val="single" w:sz="4" w:space="0" w:color="auto"/>
            </w:tcBorders>
            <w:shd w:val="clear" w:color="auto" w:fill="auto"/>
            <w:noWrap/>
            <w:vAlign w:val="center"/>
            <w:hideMark/>
          </w:tcPr>
          <w:p w14:paraId="67DD924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LOS ANGELES</w:t>
            </w:r>
          </w:p>
        </w:tc>
        <w:tc>
          <w:tcPr>
            <w:tcW w:w="1180" w:type="pct"/>
            <w:tcBorders>
              <w:top w:val="nil"/>
              <w:left w:val="nil"/>
              <w:bottom w:val="single" w:sz="4" w:space="0" w:color="auto"/>
              <w:right w:val="single" w:sz="4" w:space="0" w:color="auto"/>
            </w:tcBorders>
            <w:shd w:val="clear" w:color="auto" w:fill="auto"/>
            <w:noWrap/>
            <w:vAlign w:val="center"/>
            <w:hideMark/>
          </w:tcPr>
          <w:p w14:paraId="3A40D59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644F56C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2C1D8D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1A90FF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DD753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$390,240</w:t>
            </w:r>
          </w:p>
        </w:tc>
        <w:tc>
          <w:tcPr>
            <w:tcW w:w="112" w:type="pct"/>
            <w:tcBorders>
              <w:top w:val="nil"/>
              <w:left w:val="nil"/>
              <w:bottom w:val="single" w:sz="4" w:space="0" w:color="auto"/>
              <w:right w:val="single" w:sz="4" w:space="0" w:color="auto"/>
            </w:tcBorders>
            <w:shd w:val="clear" w:color="000000" w:fill="A6A6A6"/>
            <w:noWrap/>
            <w:vAlign w:val="center"/>
            <w:hideMark/>
          </w:tcPr>
          <w:p w14:paraId="48A0845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10258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1F7A4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461AB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2071C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5E7B5F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53C9C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15FBB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FF"/>
            <w:noWrap/>
            <w:vAlign w:val="center"/>
            <w:hideMark/>
          </w:tcPr>
          <w:p w14:paraId="30A627CE"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504D8F4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AACD72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3C67D4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LAUREL COMMUNITY LEAGUE</w:t>
            </w:r>
          </w:p>
        </w:tc>
        <w:tc>
          <w:tcPr>
            <w:tcW w:w="190" w:type="pct"/>
            <w:tcBorders>
              <w:top w:val="nil"/>
              <w:left w:val="nil"/>
              <w:bottom w:val="single" w:sz="4" w:space="0" w:color="auto"/>
              <w:right w:val="single" w:sz="4" w:space="0" w:color="auto"/>
            </w:tcBorders>
            <w:shd w:val="clear" w:color="auto" w:fill="auto"/>
            <w:noWrap/>
            <w:vAlign w:val="center"/>
            <w:hideMark/>
          </w:tcPr>
          <w:p w14:paraId="70C1210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3C1BE1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174F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w:t>
            </w:r>
          </w:p>
        </w:tc>
        <w:tc>
          <w:tcPr>
            <w:tcW w:w="361" w:type="pct"/>
            <w:tcBorders>
              <w:top w:val="nil"/>
              <w:left w:val="nil"/>
              <w:bottom w:val="single" w:sz="4" w:space="0" w:color="auto"/>
              <w:right w:val="single" w:sz="4" w:space="0" w:color="auto"/>
            </w:tcBorders>
            <w:shd w:val="clear" w:color="auto" w:fill="auto"/>
            <w:noWrap/>
            <w:vAlign w:val="center"/>
            <w:hideMark/>
          </w:tcPr>
          <w:p w14:paraId="76E13A9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SANTA CRUZ</w:t>
            </w:r>
          </w:p>
        </w:tc>
        <w:tc>
          <w:tcPr>
            <w:tcW w:w="1180" w:type="pct"/>
            <w:tcBorders>
              <w:top w:val="nil"/>
              <w:left w:val="nil"/>
              <w:bottom w:val="single" w:sz="4" w:space="0" w:color="auto"/>
              <w:right w:val="single" w:sz="4" w:space="0" w:color="auto"/>
            </w:tcBorders>
            <w:shd w:val="clear" w:color="auto" w:fill="auto"/>
            <w:noWrap/>
            <w:vAlign w:val="center"/>
            <w:hideMark/>
          </w:tcPr>
          <w:p w14:paraId="39918D4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SWTR</w:t>
            </w:r>
          </w:p>
        </w:tc>
        <w:tc>
          <w:tcPr>
            <w:tcW w:w="82" w:type="pct"/>
            <w:tcBorders>
              <w:top w:val="nil"/>
              <w:left w:val="nil"/>
              <w:bottom w:val="single" w:sz="4" w:space="0" w:color="auto"/>
              <w:right w:val="single" w:sz="4" w:space="0" w:color="auto"/>
            </w:tcBorders>
            <w:shd w:val="clear" w:color="000000" w:fill="A6A6A6"/>
            <w:noWrap/>
            <w:vAlign w:val="center"/>
            <w:hideMark/>
          </w:tcPr>
          <w:p w14:paraId="1FE6596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2FF9DA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34EF69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756D52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$16,560</w:t>
            </w:r>
          </w:p>
        </w:tc>
        <w:tc>
          <w:tcPr>
            <w:tcW w:w="112" w:type="pct"/>
            <w:tcBorders>
              <w:top w:val="nil"/>
              <w:left w:val="nil"/>
              <w:bottom w:val="single" w:sz="4" w:space="0" w:color="auto"/>
              <w:right w:val="single" w:sz="4" w:space="0" w:color="auto"/>
            </w:tcBorders>
            <w:shd w:val="clear" w:color="000000" w:fill="A6A6A6"/>
            <w:noWrap/>
            <w:vAlign w:val="center"/>
            <w:hideMark/>
          </w:tcPr>
          <w:p w14:paraId="293CDC6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EE0C0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F4FE9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7CBD6D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1FE72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9813FC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E77B1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0DE3B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8A516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FA27C4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A7E7A9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132175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LAZY S MOBILE RANCH</w:t>
            </w:r>
          </w:p>
        </w:tc>
        <w:tc>
          <w:tcPr>
            <w:tcW w:w="190" w:type="pct"/>
            <w:tcBorders>
              <w:top w:val="nil"/>
              <w:left w:val="nil"/>
              <w:bottom w:val="single" w:sz="4" w:space="0" w:color="auto"/>
              <w:right w:val="single" w:sz="4" w:space="0" w:color="auto"/>
            </w:tcBorders>
            <w:shd w:val="clear" w:color="auto" w:fill="auto"/>
            <w:noWrap/>
            <w:vAlign w:val="center"/>
            <w:hideMark/>
          </w:tcPr>
          <w:p w14:paraId="29B5998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36CFA9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14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w:t>
            </w:r>
          </w:p>
        </w:tc>
        <w:tc>
          <w:tcPr>
            <w:tcW w:w="361" w:type="pct"/>
            <w:tcBorders>
              <w:top w:val="nil"/>
              <w:left w:val="nil"/>
              <w:bottom w:val="single" w:sz="4" w:space="0" w:color="auto"/>
              <w:right w:val="single" w:sz="4" w:space="0" w:color="auto"/>
            </w:tcBorders>
            <w:shd w:val="clear" w:color="auto" w:fill="auto"/>
            <w:noWrap/>
            <w:vAlign w:val="center"/>
            <w:hideMark/>
          </w:tcPr>
          <w:p w14:paraId="58EAC95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LAKE</w:t>
            </w:r>
          </w:p>
        </w:tc>
        <w:tc>
          <w:tcPr>
            <w:tcW w:w="1180" w:type="pct"/>
            <w:tcBorders>
              <w:top w:val="nil"/>
              <w:left w:val="nil"/>
              <w:bottom w:val="single" w:sz="4" w:space="0" w:color="auto"/>
              <w:right w:val="single" w:sz="4" w:space="0" w:color="auto"/>
            </w:tcBorders>
            <w:shd w:val="clear" w:color="auto" w:fill="auto"/>
            <w:noWrap/>
            <w:vAlign w:val="center"/>
            <w:hideMark/>
          </w:tcPr>
          <w:p w14:paraId="423A1D0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4A77EE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5FA33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A8C3F5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165DB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$17,280</w:t>
            </w:r>
          </w:p>
        </w:tc>
        <w:tc>
          <w:tcPr>
            <w:tcW w:w="112" w:type="pct"/>
            <w:tcBorders>
              <w:top w:val="nil"/>
              <w:left w:val="nil"/>
              <w:bottom w:val="single" w:sz="4" w:space="0" w:color="auto"/>
              <w:right w:val="single" w:sz="4" w:space="0" w:color="auto"/>
            </w:tcBorders>
            <w:shd w:val="clear" w:color="000000" w:fill="A6A6A6"/>
            <w:noWrap/>
            <w:vAlign w:val="center"/>
            <w:hideMark/>
          </w:tcPr>
          <w:p w14:paraId="0B902B6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4DEE1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58DCEB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C40DE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FA038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0A4A41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737465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E9359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5D74C9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984706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7874CF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CA0AC5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LEBEC COUNTY WATER DISTRICT</w:t>
            </w:r>
          </w:p>
        </w:tc>
        <w:tc>
          <w:tcPr>
            <w:tcW w:w="190" w:type="pct"/>
            <w:tcBorders>
              <w:top w:val="nil"/>
              <w:left w:val="nil"/>
              <w:bottom w:val="single" w:sz="4" w:space="0" w:color="auto"/>
              <w:right w:val="single" w:sz="4" w:space="0" w:color="auto"/>
            </w:tcBorders>
            <w:shd w:val="clear" w:color="auto" w:fill="auto"/>
            <w:noWrap/>
            <w:vAlign w:val="center"/>
            <w:hideMark/>
          </w:tcPr>
          <w:p w14:paraId="3B0190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5FF3C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1,379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14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303</w:t>
            </w:r>
          </w:p>
        </w:tc>
        <w:tc>
          <w:tcPr>
            <w:tcW w:w="361" w:type="pct"/>
            <w:tcBorders>
              <w:top w:val="nil"/>
              <w:left w:val="nil"/>
              <w:bottom w:val="single" w:sz="4" w:space="0" w:color="auto"/>
              <w:right w:val="single" w:sz="4" w:space="0" w:color="auto"/>
            </w:tcBorders>
            <w:shd w:val="clear" w:color="auto" w:fill="auto"/>
            <w:noWrap/>
            <w:vAlign w:val="center"/>
            <w:hideMark/>
          </w:tcPr>
          <w:p w14:paraId="297BB11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944EBD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COMBINED URANIUM; 2) FLUORIDE</w:t>
            </w:r>
          </w:p>
        </w:tc>
        <w:tc>
          <w:tcPr>
            <w:tcW w:w="82" w:type="pct"/>
            <w:tcBorders>
              <w:top w:val="nil"/>
              <w:left w:val="nil"/>
              <w:bottom w:val="single" w:sz="4" w:space="0" w:color="auto"/>
              <w:right w:val="single" w:sz="4" w:space="0" w:color="auto"/>
            </w:tcBorders>
            <w:shd w:val="clear" w:color="000000" w:fill="00B050"/>
            <w:noWrap/>
            <w:vAlign w:val="center"/>
            <w:hideMark/>
          </w:tcPr>
          <w:p w14:paraId="3417501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7D68982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$28,300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0A154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82EC2D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$218,160</w:t>
            </w:r>
          </w:p>
        </w:tc>
        <w:tc>
          <w:tcPr>
            <w:tcW w:w="112" w:type="pct"/>
            <w:tcBorders>
              <w:top w:val="nil"/>
              <w:left w:val="nil"/>
              <w:bottom w:val="single" w:sz="4" w:space="0" w:color="auto"/>
              <w:right w:val="single" w:sz="4" w:space="0" w:color="auto"/>
            </w:tcBorders>
            <w:shd w:val="clear" w:color="000000" w:fill="00B050"/>
            <w:noWrap/>
            <w:vAlign w:val="center"/>
            <w:hideMark/>
          </w:tcPr>
          <w:p w14:paraId="74F47A8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620D8C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CD3BC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203B3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3027D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119CDEA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4A1636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13ADB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A0DABC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8BAEE8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8D9CBB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6699F5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LEMOORE, CITY OF</w:t>
            </w:r>
          </w:p>
        </w:tc>
        <w:tc>
          <w:tcPr>
            <w:tcW w:w="190" w:type="pct"/>
            <w:tcBorders>
              <w:top w:val="nil"/>
              <w:left w:val="nil"/>
              <w:bottom w:val="single" w:sz="4" w:space="0" w:color="auto"/>
              <w:right w:val="single" w:sz="4" w:space="0" w:color="auto"/>
            </w:tcBorders>
            <w:shd w:val="clear" w:color="auto" w:fill="auto"/>
            <w:noWrap/>
            <w:vAlign w:val="center"/>
            <w:hideMark/>
          </w:tcPr>
          <w:p w14:paraId="7D13E2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7EE7B3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26,093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C87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7,028</w:t>
            </w:r>
          </w:p>
        </w:tc>
        <w:tc>
          <w:tcPr>
            <w:tcW w:w="361" w:type="pct"/>
            <w:tcBorders>
              <w:top w:val="nil"/>
              <w:left w:val="nil"/>
              <w:bottom w:val="single" w:sz="4" w:space="0" w:color="auto"/>
              <w:right w:val="single" w:sz="4" w:space="0" w:color="auto"/>
            </w:tcBorders>
            <w:shd w:val="clear" w:color="auto" w:fill="auto"/>
            <w:noWrap/>
            <w:vAlign w:val="center"/>
            <w:hideMark/>
          </w:tcPr>
          <w:p w14:paraId="3C3A333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KINGS</w:t>
            </w:r>
          </w:p>
        </w:tc>
        <w:tc>
          <w:tcPr>
            <w:tcW w:w="1180" w:type="pct"/>
            <w:tcBorders>
              <w:top w:val="nil"/>
              <w:left w:val="nil"/>
              <w:bottom w:val="single" w:sz="4" w:space="0" w:color="auto"/>
              <w:right w:val="single" w:sz="4" w:space="0" w:color="auto"/>
            </w:tcBorders>
            <w:shd w:val="clear" w:color="auto" w:fill="auto"/>
            <w:noWrap/>
            <w:vAlign w:val="center"/>
            <w:hideMark/>
          </w:tcPr>
          <w:p w14:paraId="1FCCBB5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0C3B24E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403DC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332F79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551D2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$5,060,160</w:t>
            </w:r>
          </w:p>
        </w:tc>
        <w:tc>
          <w:tcPr>
            <w:tcW w:w="112" w:type="pct"/>
            <w:tcBorders>
              <w:top w:val="nil"/>
              <w:left w:val="nil"/>
              <w:bottom w:val="single" w:sz="4" w:space="0" w:color="auto"/>
              <w:right w:val="single" w:sz="4" w:space="0" w:color="auto"/>
            </w:tcBorders>
            <w:shd w:val="clear" w:color="000000" w:fill="A6A6A6"/>
            <w:noWrap/>
            <w:vAlign w:val="center"/>
            <w:hideMark/>
          </w:tcPr>
          <w:p w14:paraId="6EFA912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DA0353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626CF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9FEF4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4FA2E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CC889B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457461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296E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78E4A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147B31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65D477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38AC63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LINDA VISTA FARMS</w:t>
            </w:r>
          </w:p>
        </w:tc>
        <w:tc>
          <w:tcPr>
            <w:tcW w:w="190" w:type="pct"/>
            <w:tcBorders>
              <w:top w:val="nil"/>
              <w:left w:val="nil"/>
              <w:bottom w:val="single" w:sz="4" w:space="0" w:color="auto"/>
              <w:right w:val="single" w:sz="4" w:space="0" w:color="auto"/>
            </w:tcBorders>
            <w:shd w:val="clear" w:color="auto" w:fill="auto"/>
            <w:noWrap/>
            <w:vAlign w:val="center"/>
            <w:hideMark/>
          </w:tcPr>
          <w:p w14:paraId="6DE40C9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60C3F5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C7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w:t>
            </w:r>
          </w:p>
        </w:tc>
        <w:tc>
          <w:tcPr>
            <w:tcW w:w="361" w:type="pct"/>
            <w:tcBorders>
              <w:top w:val="nil"/>
              <w:left w:val="nil"/>
              <w:bottom w:val="single" w:sz="4" w:space="0" w:color="auto"/>
              <w:right w:val="single" w:sz="4" w:space="0" w:color="auto"/>
            </w:tcBorders>
            <w:shd w:val="clear" w:color="auto" w:fill="auto"/>
            <w:noWrap/>
            <w:vAlign w:val="center"/>
            <w:hideMark/>
          </w:tcPr>
          <w:p w14:paraId="2AAFFFA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3CF05A1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6BBD71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DB86EC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77FA1F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6744A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$12,240</w:t>
            </w:r>
          </w:p>
        </w:tc>
        <w:tc>
          <w:tcPr>
            <w:tcW w:w="112" w:type="pct"/>
            <w:tcBorders>
              <w:top w:val="nil"/>
              <w:left w:val="nil"/>
              <w:bottom w:val="single" w:sz="4" w:space="0" w:color="auto"/>
              <w:right w:val="single" w:sz="4" w:space="0" w:color="auto"/>
            </w:tcBorders>
            <w:shd w:val="clear" w:color="auto" w:fill="auto"/>
            <w:noWrap/>
            <w:vAlign w:val="center"/>
            <w:hideMark/>
          </w:tcPr>
          <w:p w14:paraId="765B1A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00C8A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C2A80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58B08D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1DDE0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800B01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D6FAC5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03314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2988C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B09772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6AE00C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C60851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LINDSAY, CITY OF</w:t>
            </w:r>
          </w:p>
        </w:tc>
        <w:tc>
          <w:tcPr>
            <w:tcW w:w="190" w:type="pct"/>
            <w:tcBorders>
              <w:top w:val="nil"/>
              <w:left w:val="nil"/>
              <w:bottom w:val="single" w:sz="4" w:space="0" w:color="auto"/>
              <w:right w:val="single" w:sz="4" w:space="0" w:color="auto"/>
            </w:tcBorders>
            <w:shd w:val="clear" w:color="auto" w:fill="auto"/>
            <w:noWrap/>
            <w:vAlign w:val="center"/>
            <w:hideMark/>
          </w:tcPr>
          <w:p w14:paraId="0DDEC9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6E14C8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14,415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EE9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3,040</w:t>
            </w:r>
          </w:p>
        </w:tc>
        <w:tc>
          <w:tcPr>
            <w:tcW w:w="361" w:type="pct"/>
            <w:tcBorders>
              <w:top w:val="nil"/>
              <w:left w:val="nil"/>
              <w:bottom w:val="single" w:sz="4" w:space="0" w:color="auto"/>
              <w:right w:val="single" w:sz="4" w:space="0" w:color="auto"/>
            </w:tcBorders>
            <w:shd w:val="clear" w:color="auto" w:fill="auto"/>
            <w:noWrap/>
            <w:vAlign w:val="center"/>
            <w:hideMark/>
          </w:tcPr>
          <w:p w14:paraId="086C353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3A421E6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159426D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FA2B1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F6EA98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36B1C5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$2,188,800</w:t>
            </w:r>
          </w:p>
        </w:tc>
        <w:tc>
          <w:tcPr>
            <w:tcW w:w="112" w:type="pct"/>
            <w:tcBorders>
              <w:top w:val="nil"/>
              <w:left w:val="nil"/>
              <w:bottom w:val="single" w:sz="4" w:space="0" w:color="auto"/>
              <w:right w:val="single" w:sz="4" w:space="0" w:color="auto"/>
            </w:tcBorders>
            <w:shd w:val="clear" w:color="000000" w:fill="00B050"/>
            <w:noWrap/>
            <w:vAlign w:val="center"/>
            <w:hideMark/>
          </w:tcPr>
          <w:p w14:paraId="1F2A8C6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3E58DC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20764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0ABA6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413607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2668BE0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1B4FC6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E7645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A4959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CFA28D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52D2DB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1140C7B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LODI USD-HENDERSON SCHOOL</w:t>
            </w:r>
          </w:p>
        </w:tc>
        <w:tc>
          <w:tcPr>
            <w:tcW w:w="190" w:type="pct"/>
            <w:tcBorders>
              <w:top w:val="nil"/>
              <w:left w:val="nil"/>
              <w:bottom w:val="single" w:sz="4" w:space="0" w:color="auto"/>
              <w:right w:val="single" w:sz="4" w:space="0" w:color="auto"/>
            </w:tcBorders>
            <w:shd w:val="clear" w:color="auto" w:fill="auto"/>
            <w:vAlign w:val="center"/>
            <w:hideMark/>
          </w:tcPr>
          <w:p w14:paraId="7D3B5ED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9B285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0CA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w:t>
            </w:r>
          </w:p>
        </w:tc>
        <w:tc>
          <w:tcPr>
            <w:tcW w:w="361" w:type="pct"/>
            <w:tcBorders>
              <w:top w:val="nil"/>
              <w:left w:val="nil"/>
              <w:bottom w:val="single" w:sz="4" w:space="0" w:color="auto"/>
              <w:right w:val="single" w:sz="4" w:space="0" w:color="auto"/>
            </w:tcBorders>
            <w:shd w:val="clear" w:color="auto" w:fill="auto"/>
            <w:noWrap/>
            <w:vAlign w:val="center"/>
            <w:hideMark/>
          </w:tcPr>
          <w:p w14:paraId="7F225E4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6486FFB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2A0BF6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7ED24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4F949F2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13AAE80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$20,000</w:t>
            </w:r>
          </w:p>
        </w:tc>
        <w:tc>
          <w:tcPr>
            <w:tcW w:w="112" w:type="pct"/>
            <w:tcBorders>
              <w:top w:val="nil"/>
              <w:left w:val="nil"/>
              <w:bottom w:val="single" w:sz="4" w:space="0" w:color="auto"/>
              <w:right w:val="single" w:sz="4" w:space="0" w:color="auto"/>
            </w:tcBorders>
            <w:shd w:val="clear" w:color="000000" w:fill="A6A6A6"/>
            <w:noWrap/>
            <w:vAlign w:val="center"/>
            <w:hideMark/>
          </w:tcPr>
          <w:p w14:paraId="1E93F8E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DBFD39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325FB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33D02B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69EED3E"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A00428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705418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FAFEE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3B5A945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r>
      <w:tr w:rsidR="00651065" w:rsidRPr="00321476" w14:paraId="61C7BC9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3FDD2B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B8A888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LONDON COMMUNITY SERV DIST</w:t>
            </w:r>
          </w:p>
        </w:tc>
        <w:tc>
          <w:tcPr>
            <w:tcW w:w="190" w:type="pct"/>
            <w:tcBorders>
              <w:top w:val="nil"/>
              <w:left w:val="nil"/>
              <w:bottom w:val="single" w:sz="4" w:space="0" w:color="auto"/>
              <w:right w:val="single" w:sz="4" w:space="0" w:color="auto"/>
            </w:tcBorders>
            <w:shd w:val="clear" w:color="auto" w:fill="auto"/>
            <w:noWrap/>
            <w:vAlign w:val="center"/>
            <w:hideMark/>
          </w:tcPr>
          <w:p w14:paraId="0CA59F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8D1C7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2,138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FECD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320</w:t>
            </w:r>
          </w:p>
        </w:tc>
        <w:tc>
          <w:tcPr>
            <w:tcW w:w="361" w:type="pct"/>
            <w:tcBorders>
              <w:top w:val="nil"/>
              <w:left w:val="nil"/>
              <w:bottom w:val="single" w:sz="4" w:space="0" w:color="auto"/>
              <w:right w:val="single" w:sz="4" w:space="0" w:color="auto"/>
            </w:tcBorders>
            <w:shd w:val="clear" w:color="auto" w:fill="auto"/>
            <w:noWrap/>
            <w:vAlign w:val="center"/>
            <w:hideMark/>
          </w:tcPr>
          <w:p w14:paraId="6DBDB70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2222F62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324A57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90573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124605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B915C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$230,400</w:t>
            </w:r>
          </w:p>
        </w:tc>
        <w:tc>
          <w:tcPr>
            <w:tcW w:w="112" w:type="pct"/>
            <w:tcBorders>
              <w:top w:val="nil"/>
              <w:left w:val="nil"/>
              <w:bottom w:val="single" w:sz="4" w:space="0" w:color="auto"/>
              <w:right w:val="single" w:sz="4" w:space="0" w:color="auto"/>
            </w:tcBorders>
            <w:shd w:val="clear" w:color="000000" w:fill="A6A6A6"/>
            <w:noWrap/>
            <w:vAlign w:val="center"/>
            <w:hideMark/>
          </w:tcPr>
          <w:p w14:paraId="529D159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F530D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044CB7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A3F2A7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44BF5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00B050"/>
            <w:noWrap/>
            <w:vAlign w:val="center"/>
            <w:hideMark/>
          </w:tcPr>
          <w:p w14:paraId="21062423" w14:textId="6A8342BF" w:rsidR="00F23B93" w:rsidRPr="00321476" w:rsidRDefault="009F572B" w:rsidP="00C10EEB">
            <w:pPr>
              <w:spacing w:after="0" w:line="240" w:lineRule="auto"/>
              <w:jc w:val="center"/>
              <w:rPr>
                <w:rFonts w:ascii="Calibri" w:eastAsia="Times New Roman" w:hAnsi="Calibri" w:cs="Calibri"/>
                <w:sz w:val="20"/>
                <w:szCs w:val="20"/>
              </w:rPr>
            </w:pPr>
            <w:del w:id="9569" w:author="Bagha, Harish@Waterboards" w:date="2020-07-01T08:43:00Z">
              <w:r w:rsidRPr="00321476">
                <w:rPr>
                  <w:rFonts w:ascii="Calibri" w:eastAsia="Times New Roman" w:hAnsi="Calibri" w:cs="Calibri"/>
                  <w:sz w:val="20"/>
                  <w:szCs w:val="20"/>
                </w:rPr>
                <w:delText>P</w:delText>
              </w:r>
            </w:del>
            <w:ins w:id="9570" w:author="Bagha, Harish@Waterboards" w:date="2020-07-01T08:43:00Z">
              <w:r w:rsidR="00F23B93">
                <w:rPr>
                  <w:rFonts w:ascii="Calibri" w:eastAsia="Times New Roman" w:hAnsi="Calibri" w:cs="Calibri"/>
                  <w:sz w:val="20"/>
                  <w:szCs w:val="20"/>
                </w:rPr>
                <w:t>E</w:t>
              </w:r>
            </w:ins>
          </w:p>
        </w:tc>
        <w:tc>
          <w:tcPr>
            <w:tcW w:w="186" w:type="pct"/>
            <w:tcBorders>
              <w:top w:val="nil"/>
              <w:left w:val="nil"/>
              <w:bottom w:val="single" w:sz="4" w:space="0" w:color="auto"/>
              <w:right w:val="single" w:sz="4" w:space="0" w:color="auto"/>
            </w:tcBorders>
            <w:shd w:val="clear" w:color="auto" w:fill="00B050"/>
            <w:noWrap/>
            <w:vAlign w:val="center"/>
            <w:hideMark/>
          </w:tcPr>
          <w:p w14:paraId="03A50F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$4,974,655</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E5B46EB" w14:textId="48A48C1A" w:rsidR="00F23B93" w:rsidRPr="00321476" w:rsidRDefault="009F572B" w:rsidP="00C10EEB">
            <w:pPr>
              <w:spacing w:after="0" w:line="240" w:lineRule="auto"/>
              <w:jc w:val="center"/>
              <w:rPr>
                <w:rFonts w:ascii="Calibri" w:eastAsia="Times New Roman" w:hAnsi="Calibri" w:cs="Calibri"/>
                <w:color w:val="000000"/>
                <w:sz w:val="20"/>
                <w:szCs w:val="20"/>
              </w:rPr>
            </w:pPr>
            <w:del w:id="9571" w:author="Bagha, Harish@Waterboards" w:date="2020-07-01T08:43:00Z">
              <w:r w:rsidRPr="00321476">
                <w:rPr>
                  <w:rFonts w:ascii="Calibri" w:eastAsia="Times New Roman" w:hAnsi="Calibri" w:cs="Calibri"/>
                  <w:color w:val="000000"/>
                  <w:sz w:val="20"/>
                  <w:szCs w:val="20"/>
                </w:rPr>
                <w:delText>2</w:delText>
              </w:r>
            </w:del>
          </w:p>
        </w:tc>
        <w:tc>
          <w:tcPr>
            <w:tcW w:w="191" w:type="pct"/>
            <w:tcBorders>
              <w:top w:val="nil"/>
              <w:left w:val="nil"/>
              <w:bottom w:val="single" w:sz="4" w:space="0" w:color="auto"/>
              <w:right w:val="single" w:sz="4" w:space="0" w:color="auto"/>
            </w:tcBorders>
            <w:shd w:val="clear" w:color="auto" w:fill="auto"/>
            <w:noWrap/>
            <w:vAlign w:val="center"/>
            <w:hideMark/>
          </w:tcPr>
          <w:p w14:paraId="3EBC885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91AD6A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69AA2C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5648A4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LOS MOLINOS COMM. SERVICES DIST.</w:t>
            </w:r>
          </w:p>
        </w:tc>
        <w:tc>
          <w:tcPr>
            <w:tcW w:w="190" w:type="pct"/>
            <w:tcBorders>
              <w:top w:val="nil"/>
              <w:left w:val="nil"/>
              <w:bottom w:val="single" w:sz="4" w:space="0" w:color="auto"/>
              <w:right w:val="single" w:sz="4" w:space="0" w:color="auto"/>
            </w:tcBorders>
            <w:shd w:val="clear" w:color="auto" w:fill="auto"/>
            <w:noWrap/>
            <w:vAlign w:val="center"/>
            <w:hideMark/>
          </w:tcPr>
          <w:p w14:paraId="6D19D70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135A1B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2A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352</w:t>
            </w:r>
          </w:p>
        </w:tc>
        <w:tc>
          <w:tcPr>
            <w:tcW w:w="361" w:type="pct"/>
            <w:tcBorders>
              <w:top w:val="nil"/>
              <w:left w:val="nil"/>
              <w:bottom w:val="single" w:sz="4" w:space="0" w:color="auto"/>
              <w:right w:val="single" w:sz="4" w:space="0" w:color="auto"/>
            </w:tcBorders>
            <w:shd w:val="clear" w:color="auto" w:fill="auto"/>
            <w:noWrap/>
            <w:vAlign w:val="center"/>
            <w:hideMark/>
          </w:tcPr>
          <w:p w14:paraId="2C384F7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TEHAMA</w:t>
            </w:r>
          </w:p>
        </w:tc>
        <w:tc>
          <w:tcPr>
            <w:tcW w:w="1180" w:type="pct"/>
            <w:tcBorders>
              <w:top w:val="nil"/>
              <w:left w:val="nil"/>
              <w:bottom w:val="single" w:sz="4" w:space="0" w:color="auto"/>
              <w:right w:val="single" w:sz="4" w:space="0" w:color="auto"/>
            </w:tcBorders>
            <w:shd w:val="clear" w:color="auto" w:fill="auto"/>
            <w:noWrap/>
            <w:vAlign w:val="center"/>
            <w:hideMark/>
          </w:tcPr>
          <w:p w14:paraId="074DEF8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53EB41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032B40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D64B1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AEF24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$253,440</w:t>
            </w:r>
          </w:p>
        </w:tc>
        <w:tc>
          <w:tcPr>
            <w:tcW w:w="112" w:type="pct"/>
            <w:tcBorders>
              <w:top w:val="nil"/>
              <w:left w:val="nil"/>
              <w:bottom w:val="single" w:sz="4" w:space="0" w:color="auto"/>
              <w:right w:val="single" w:sz="4" w:space="0" w:color="auto"/>
            </w:tcBorders>
            <w:shd w:val="clear" w:color="auto" w:fill="auto"/>
            <w:noWrap/>
            <w:vAlign w:val="center"/>
            <w:hideMark/>
          </w:tcPr>
          <w:p w14:paraId="1350C4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1C8814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B7B818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C25F1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6B5C3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5610780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50DA19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A07DB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A8E1DD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7C995D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5A8DA7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9D3053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MADERA CO MD1-HIDDEN LAKE ESTATES</w:t>
            </w:r>
          </w:p>
        </w:tc>
        <w:tc>
          <w:tcPr>
            <w:tcW w:w="190" w:type="pct"/>
            <w:tcBorders>
              <w:top w:val="nil"/>
              <w:left w:val="nil"/>
              <w:bottom w:val="single" w:sz="4" w:space="0" w:color="auto"/>
              <w:right w:val="single" w:sz="4" w:space="0" w:color="auto"/>
            </w:tcBorders>
            <w:shd w:val="clear" w:color="auto" w:fill="auto"/>
            <w:noWrap/>
            <w:vAlign w:val="center"/>
            <w:hideMark/>
          </w:tcPr>
          <w:p w14:paraId="3F7BE8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FA551B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378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w:t>
            </w:r>
          </w:p>
        </w:tc>
        <w:tc>
          <w:tcPr>
            <w:tcW w:w="361" w:type="pct"/>
            <w:tcBorders>
              <w:top w:val="nil"/>
              <w:left w:val="nil"/>
              <w:bottom w:val="single" w:sz="4" w:space="0" w:color="auto"/>
              <w:right w:val="single" w:sz="4" w:space="0" w:color="auto"/>
            </w:tcBorders>
            <w:shd w:val="clear" w:color="auto" w:fill="auto"/>
            <w:noWrap/>
            <w:vAlign w:val="center"/>
            <w:hideMark/>
          </w:tcPr>
          <w:p w14:paraId="252B781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0FAB8EE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43953D3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4F5AE5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D126E7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7252C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$35,280</w:t>
            </w:r>
          </w:p>
        </w:tc>
        <w:tc>
          <w:tcPr>
            <w:tcW w:w="112" w:type="pct"/>
            <w:tcBorders>
              <w:top w:val="nil"/>
              <w:left w:val="nil"/>
              <w:bottom w:val="single" w:sz="4" w:space="0" w:color="auto"/>
              <w:right w:val="single" w:sz="4" w:space="0" w:color="auto"/>
            </w:tcBorders>
            <w:shd w:val="clear" w:color="000000" w:fill="00B050"/>
            <w:noWrap/>
            <w:vAlign w:val="center"/>
            <w:hideMark/>
          </w:tcPr>
          <w:p w14:paraId="68194C3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2D8EB0E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$383,217</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6265C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8A809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17E1B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5DF7779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9B480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CADCC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29D4E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7D291A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B85DF2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9CF904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MADERA CO SA16 SUMNER HILL-WATER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1ADDA4F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40F718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305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41</w:t>
            </w:r>
          </w:p>
        </w:tc>
        <w:tc>
          <w:tcPr>
            <w:tcW w:w="361" w:type="pct"/>
            <w:tcBorders>
              <w:top w:val="nil"/>
              <w:left w:val="nil"/>
              <w:bottom w:val="single" w:sz="4" w:space="0" w:color="auto"/>
              <w:right w:val="single" w:sz="4" w:space="0" w:color="auto"/>
            </w:tcBorders>
            <w:shd w:val="clear" w:color="auto" w:fill="auto"/>
            <w:noWrap/>
            <w:vAlign w:val="center"/>
            <w:hideMark/>
          </w:tcPr>
          <w:p w14:paraId="00877D0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68D3B81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1D4A99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1EB25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4F89B5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06C46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$29,520</w:t>
            </w:r>
          </w:p>
        </w:tc>
        <w:tc>
          <w:tcPr>
            <w:tcW w:w="112" w:type="pct"/>
            <w:tcBorders>
              <w:top w:val="nil"/>
              <w:left w:val="nil"/>
              <w:bottom w:val="single" w:sz="4" w:space="0" w:color="auto"/>
              <w:right w:val="single" w:sz="4" w:space="0" w:color="auto"/>
            </w:tcBorders>
            <w:shd w:val="clear" w:color="auto" w:fill="auto"/>
            <w:noWrap/>
            <w:vAlign w:val="center"/>
            <w:hideMark/>
          </w:tcPr>
          <w:p w14:paraId="24EBAD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071A8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571F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05BDE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F8208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7A897BC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075FA1F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AD584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auto" w:fill="auto"/>
            <w:noWrap/>
            <w:vAlign w:val="center"/>
            <w:hideMark/>
          </w:tcPr>
          <w:p w14:paraId="6C5B5B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14144B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429634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2D3089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MAHER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64FE5D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D46A8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D3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361" w:type="pct"/>
            <w:tcBorders>
              <w:top w:val="nil"/>
              <w:left w:val="nil"/>
              <w:bottom w:val="single" w:sz="4" w:space="0" w:color="auto"/>
              <w:right w:val="single" w:sz="4" w:space="0" w:color="auto"/>
            </w:tcBorders>
            <w:shd w:val="clear" w:color="auto" w:fill="auto"/>
            <w:noWrap/>
            <w:vAlign w:val="center"/>
            <w:hideMark/>
          </w:tcPr>
          <w:p w14:paraId="03303EB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6CE3133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5E647D1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020E6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947013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4055D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$36,000</w:t>
            </w:r>
          </w:p>
        </w:tc>
        <w:tc>
          <w:tcPr>
            <w:tcW w:w="112" w:type="pct"/>
            <w:tcBorders>
              <w:top w:val="nil"/>
              <w:left w:val="nil"/>
              <w:bottom w:val="single" w:sz="4" w:space="0" w:color="auto"/>
              <w:right w:val="single" w:sz="4" w:space="0" w:color="auto"/>
            </w:tcBorders>
            <w:shd w:val="clear" w:color="000000" w:fill="A6A6A6"/>
            <w:noWrap/>
            <w:vAlign w:val="center"/>
            <w:hideMark/>
          </w:tcPr>
          <w:p w14:paraId="6CCF10D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EC6CC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B8DBE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7D7B0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88ED8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B1AA0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78129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113DE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24738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EADECC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FF634E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4358C85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MANTECA, CITY OF</w:t>
            </w:r>
          </w:p>
        </w:tc>
        <w:tc>
          <w:tcPr>
            <w:tcW w:w="190" w:type="pct"/>
            <w:tcBorders>
              <w:top w:val="nil"/>
              <w:left w:val="nil"/>
              <w:bottom w:val="single" w:sz="4" w:space="0" w:color="auto"/>
              <w:right w:val="single" w:sz="4" w:space="0" w:color="auto"/>
            </w:tcBorders>
            <w:shd w:val="clear" w:color="auto" w:fill="auto"/>
            <w:vAlign w:val="center"/>
            <w:hideMark/>
          </w:tcPr>
          <w:p w14:paraId="400A17C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5E3E2D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81,664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E8C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22,596</w:t>
            </w:r>
          </w:p>
        </w:tc>
        <w:tc>
          <w:tcPr>
            <w:tcW w:w="361" w:type="pct"/>
            <w:tcBorders>
              <w:top w:val="nil"/>
              <w:left w:val="nil"/>
              <w:bottom w:val="single" w:sz="4" w:space="0" w:color="auto"/>
              <w:right w:val="single" w:sz="4" w:space="0" w:color="auto"/>
            </w:tcBorders>
            <w:shd w:val="clear" w:color="auto" w:fill="auto"/>
            <w:noWrap/>
            <w:vAlign w:val="center"/>
            <w:hideMark/>
          </w:tcPr>
          <w:p w14:paraId="36054BC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0438130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763F3DF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733A57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04ADA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2AF8F3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$16,269,120</w:t>
            </w:r>
          </w:p>
        </w:tc>
        <w:tc>
          <w:tcPr>
            <w:tcW w:w="112" w:type="pct"/>
            <w:tcBorders>
              <w:top w:val="nil"/>
              <w:left w:val="nil"/>
              <w:bottom w:val="single" w:sz="4" w:space="0" w:color="auto"/>
              <w:right w:val="single" w:sz="4" w:space="0" w:color="auto"/>
            </w:tcBorders>
            <w:shd w:val="clear" w:color="auto" w:fill="auto"/>
            <w:noWrap/>
            <w:vAlign w:val="center"/>
            <w:hideMark/>
          </w:tcPr>
          <w:p w14:paraId="541627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70E59B3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380068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1879E4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AD08BF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D978CE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A0651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F6D35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BA5B21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F51B3C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1607E2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DD3A5E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MANZANITA ELEMENTARY SCHOOL</w:t>
            </w:r>
          </w:p>
        </w:tc>
        <w:tc>
          <w:tcPr>
            <w:tcW w:w="190" w:type="pct"/>
            <w:tcBorders>
              <w:top w:val="nil"/>
              <w:left w:val="nil"/>
              <w:bottom w:val="single" w:sz="4" w:space="0" w:color="auto"/>
              <w:right w:val="single" w:sz="4" w:space="0" w:color="auto"/>
            </w:tcBorders>
            <w:shd w:val="clear" w:color="auto" w:fill="auto"/>
            <w:noWrap/>
            <w:vAlign w:val="center"/>
            <w:hideMark/>
          </w:tcPr>
          <w:p w14:paraId="0B90A10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67E6B0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295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AB1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w:t>
            </w:r>
          </w:p>
        </w:tc>
        <w:tc>
          <w:tcPr>
            <w:tcW w:w="361" w:type="pct"/>
            <w:tcBorders>
              <w:top w:val="nil"/>
              <w:left w:val="nil"/>
              <w:bottom w:val="single" w:sz="4" w:space="0" w:color="auto"/>
              <w:right w:val="single" w:sz="4" w:space="0" w:color="auto"/>
            </w:tcBorders>
            <w:shd w:val="clear" w:color="auto" w:fill="auto"/>
            <w:noWrap/>
            <w:vAlign w:val="center"/>
            <w:hideMark/>
          </w:tcPr>
          <w:p w14:paraId="7E9C1FA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BUTTE</w:t>
            </w:r>
          </w:p>
        </w:tc>
        <w:tc>
          <w:tcPr>
            <w:tcW w:w="1180" w:type="pct"/>
            <w:tcBorders>
              <w:top w:val="nil"/>
              <w:left w:val="nil"/>
              <w:bottom w:val="single" w:sz="4" w:space="0" w:color="auto"/>
              <w:right w:val="single" w:sz="4" w:space="0" w:color="auto"/>
            </w:tcBorders>
            <w:shd w:val="clear" w:color="auto" w:fill="auto"/>
            <w:noWrap/>
            <w:vAlign w:val="center"/>
            <w:hideMark/>
          </w:tcPr>
          <w:p w14:paraId="4677B14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78D88F4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6FDE0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74ABA6D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82B5FE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$46,710</w:t>
            </w:r>
          </w:p>
        </w:tc>
        <w:tc>
          <w:tcPr>
            <w:tcW w:w="112" w:type="pct"/>
            <w:tcBorders>
              <w:top w:val="nil"/>
              <w:left w:val="nil"/>
              <w:bottom w:val="single" w:sz="4" w:space="0" w:color="auto"/>
              <w:right w:val="single" w:sz="4" w:space="0" w:color="auto"/>
            </w:tcBorders>
            <w:shd w:val="clear" w:color="000000" w:fill="ACB9CA"/>
            <w:noWrap/>
            <w:vAlign w:val="center"/>
            <w:hideMark/>
          </w:tcPr>
          <w:p w14:paraId="330B72A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301" w:type="pct"/>
            <w:tcBorders>
              <w:top w:val="nil"/>
              <w:left w:val="nil"/>
              <w:bottom w:val="single" w:sz="4" w:space="0" w:color="auto"/>
              <w:right w:val="single" w:sz="4" w:space="0" w:color="auto"/>
            </w:tcBorders>
            <w:shd w:val="clear" w:color="000000" w:fill="ACB9CA"/>
            <w:noWrap/>
            <w:vAlign w:val="center"/>
            <w:hideMark/>
          </w:tcPr>
          <w:p w14:paraId="5939E7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$495,000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D6B5A2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w:t>
            </w:r>
          </w:p>
        </w:tc>
        <w:tc>
          <w:tcPr>
            <w:tcW w:w="117" w:type="pct"/>
            <w:tcBorders>
              <w:top w:val="nil"/>
              <w:left w:val="nil"/>
              <w:bottom w:val="single" w:sz="4" w:space="0" w:color="auto"/>
              <w:right w:val="single" w:sz="4" w:space="0" w:color="auto"/>
            </w:tcBorders>
            <w:shd w:val="clear" w:color="auto" w:fill="auto"/>
            <w:noWrap/>
            <w:vAlign w:val="center"/>
            <w:hideMark/>
          </w:tcPr>
          <w:p w14:paraId="3A6D5FB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0FD73AE"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64B94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C845F3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D46227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6A411F6"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7C36E07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C6BAA7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977A61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 xml:space="preserve">MCCOY </w:t>
            </w:r>
            <w:proofErr w:type="gramStart"/>
            <w:r w:rsidRPr="00A4502B">
              <w:rPr>
                <w:rFonts w:ascii="Calibri" w:eastAsia="Times New Roman" w:hAnsi="Calibri" w:cs="Calibri"/>
                <w:color w:val="000000" w:themeColor="text1"/>
                <w:sz w:val="20"/>
                <w:szCs w:val="20"/>
              </w:rPr>
              <w:t>RD  WS</w:t>
            </w:r>
            <w:proofErr w:type="gramEnd"/>
            <w:r w:rsidRPr="00A4502B">
              <w:rPr>
                <w:rFonts w:ascii="Calibri" w:eastAsia="Times New Roman" w:hAnsi="Calibri" w:cs="Calibri"/>
                <w:color w:val="000000" w:themeColor="text1"/>
                <w:sz w:val="20"/>
                <w:szCs w:val="20"/>
              </w:rPr>
              <w:t xml:space="preserve"> #05</w:t>
            </w:r>
          </w:p>
        </w:tc>
        <w:tc>
          <w:tcPr>
            <w:tcW w:w="190" w:type="pct"/>
            <w:tcBorders>
              <w:top w:val="nil"/>
              <w:left w:val="nil"/>
              <w:bottom w:val="single" w:sz="4" w:space="0" w:color="auto"/>
              <w:right w:val="single" w:sz="4" w:space="0" w:color="auto"/>
            </w:tcBorders>
            <w:shd w:val="clear" w:color="auto" w:fill="auto"/>
            <w:noWrap/>
            <w:vAlign w:val="center"/>
            <w:hideMark/>
          </w:tcPr>
          <w:p w14:paraId="6E2CB5A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441789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C509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w:t>
            </w:r>
          </w:p>
        </w:tc>
        <w:tc>
          <w:tcPr>
            <w:tcW w:w="361" w:type="pct"/>
            <w:tcBorders>
              <w:top w:val="nil"/>
              <w:left w:val="nil"/>
              <w:bottom w:val="single" w:sz="4" w:space="0" w:color="auto"/>
              <w:right w:val="single" w:sz="4" w:space="0" w:color="auto"/>
            </w:tcBorders>
            <w:shd w:val="clear" w:color="auto" w:fill="auto"/>
            <w:noWrap/>
            <w:vAlign w:val="center"/>
            <w:hideMark/>
          </w:tcPr>
          <w:p w14:paraId="396C5D8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0D4C4E5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436570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59C16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023DC8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ACF7B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$17,280</w:t>
            </w:r>
          </w:p>
        </w:tc>
        <w:tc>
          <w:tcPr>
            <w:tcW w:w="112" w:type="pct"/>
            <w:tcBorders>
              <w:top w:val="nil"/>
              <w:left w:val="nil"/>
              <w:bottom w:val="single" w:sz="4" w:space="0" w:color="auto"/>
              <w:right w:val="single" w:sz="4" w:space="0" w:color="auto"/>
            </w:tcBorders>
            <w:shd w:val="clear" w:color="000000" w:fill="A6A6A6"/>
            <w:noWrap/>
            <w:vAlign w:val="center"/>
            <w:hideMark/>
          </w:tcPr>
          <w:p w14:paraId="74B6969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BBB0B4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1AB50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4352AD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6BA287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EAE4DD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FEC31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3F6E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37CF7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BCB2F0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04E4B0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6A08FD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MCFARLAND, CITY OF</w:t>
            </w:r>
          </w:p>
        </w:tc>
        <w:tc>
          <w:tcPr>
            <w:tcW w:w="190" w:type="pct"/>
            <w:tcBorders>
              <w:top w:val="nil"/>
              <w:left w:val="nil"/>
              <w:bottom w:val="single" w:sz="4" w:space="0" w:color="auto"/>
              <w:right w:val="single" w:sz="4" w:space="0" w:color="auto"/>
            </w:tcBorders>
            <w:shd w:val="clear" w:color="auto" w:fill="auto"/>
            <w:noWrap/>
            <w:vAlign w:val="center"/>
            <w:hideMark/>
          </w:tcPr>
          <w:p w14:paraId="48BA74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410A30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15,105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C31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2,849</w:t>
            </w:r>
          </w:p>
        </w:tc>
        <w:tc>
          <w:tcPr>
            <w:tcW w:w="361" w:type="pct"/>
            <w:tcBorders>
              <w:top w:val="nil"/>
              <w:left w:val="nil"/>
              <w:bottom w:val="single" w:sz="4" w:space="0" w:color="auto"/>
              <w:right w:val="single" w:sz="4" w:space="0" w:color="auto"/>
            </w:tcBorders>
            <w:shd w:val="clear" w:color="auto" w:fill="auto"/>
            <w:noWrap/>
            <w:vAlign w:val="center"/>
            <w:hideMark/>
          </w:tcPr>
          <w:p w14:paraId="6F1F0D3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549DF8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4E11FA7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22C283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B42FCB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3E4A82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$2,051,280</w:t>
            </w:r>
          </w:p>
        </w:tc>
        <w:tc>
          <w:tcPr>
            <w:tcW w:w="112" w:type="pct"/>
            <w:tcBorders>
              <w:top w:val="nil"/>
              <w:left w:val="nil"/>
              <w:bottom w:val="single" w:sz="4" w:space="0" w:color="auto"/>
              <w:right w:val="single" w:sz="4" w:space="0" w:color="auto"/>
            </w:tcBorders>
            <w:shd w:val="clear" w:color="auto" w:fill="auto"/>
            <w:noWrap/>
            <w:vAlign w:val="center"/>
            <w:hideMark/>
          </w:tcPr>
          <w:p w14:paraId="2614C8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64B5E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470B0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226F2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B2A46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4FDB630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2E7342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$3,763,000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6BB1C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33FA5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3B1D2D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CD829A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OS</w:t>
            </w:r>
          </w:p>
        </w:tc>
        <w:tc>
          <w:tcPr>
            <w:tcW w:w="897" w:type="pct"/>
            <w:tcBorders>
              <w:top w:val="nil"/>
              <w:left w:val="nil"/>
              <w:bottom w:val="single" w:sz="4" w:space="0" w:color="auto"/>
              <w:right w:val="single" w:sz="4" w:space="0" w:color="auto"/>
            </w:tcBorders>
            <w:shd w:val="clear" w:color="000000" w:fill="C6EFCE"/>
            <w:noWrap/>
            <w:vAlign w:val="center"/>
            <w:hideMark/>
          </w:tcPr>
          <w:p w14:paraId="2BC222F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MD 08 NORTH FORK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51C5166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0F96D1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1F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67</w:t>
            </w:r>
          </w:p>
        </w:tc>
        <w:tc>
          <w:tcPr>
            <w:tcW w:w="361" w:type="pct"/>
            <w:tcBorders>
              <w:top w:val="nil"/>
              <w:left w:val="nil"/>
              <w:bottom w:val="single" w:sz="4" w:space="0" w:color="auto"/>
              <w:right w:val="single" w:sz="4" w:space="0" w:color="auto"/>
            </w:tcBorders>
            <w:shd w:val="clear" w:color="auto" w:fill="auto"/>
            <w:noWrap/>
            <w:vAlign w:val="center"/>
            <w:hideMark/>
          </w:tcPr>
          <w:p w14:paraId="304E1C7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3FA7664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140BE2E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270D60D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4749ABB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04C81F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$63,149</w:t>
            </w:r>
          </w:p>
        </w:tc>
        <w:tc>
          <w:tcPr>
            <w:tcW w:w="112" w:type="pct"/>
            <w:tcBorders>
              <w:top w:val="nil"/>
              <w:left w:val="nil"/>
              <w:bottom w:val="single" w:sz="4" w:space="0" w:color="auto"/>
              <w:right w:val="single" w:sz="4" w:space="0" w:color="auto"/>
            </w:tcBorders>
            <w:shd w:val="clear" w:color="000000" w:fill="00B050"/>
            <w:noWrap/>
            <w:vAlign w:val="center"/>
            <w:hideMark/>
          </w:tcPr>
          <w:p w14:paraId="422394D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6A11ABF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$272,234</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2FFBF0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84F8F1C"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F3207C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4D6138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25C6627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6BB36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7222353"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63AE20C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7F2319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1660DA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MD 24 TEAFORD MEADOW LAKES</w:t>
            </w:r>
          </w:p>
        </w:tc>
        <w:tc>
          <w:tcPr>
            <w:tcW w:w="190" w:type="pct"/>
            <w:tcBorders>
              <w:top w:val="nil"/>
              <w:left w:val="nil"/>
              <w:bottom w:val="single" w:sz="4" w:space="0" w:color="auto"/>
              <w:right w:val="single" w:sz="4" w:space="0" w:color="auto"/>
            </w:tcBorders>
            <w:shd w:val="clear" w:color="auto" w:fill="auto"/>
            <w:noWrap/>
            <w:vAlign w:val="center"/>
            <w:hideMark/>
          </w:tcPr>
          <w:p w14:paraId="1326B3A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EC714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469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66</w:t>
            </w:r>
          </w:p>
        </w:tc>
        <w:tc>
          <w:tcPr>
            <w:tcW w:w="361" w:type="pct"/>
            <w:tcBorders>
              <w:top w:val="nil"/>
              <w:left w:val="nil"/>
              <w:bottom w:val="single" w:sz="4" w:space="0" w:color="auto"/>
              <w:right w:val="single" w:sz="4" w:space="0" w:color="auto"/>
            </w:tcBorders>
            <w:shd w:val="clear" w:color="auto" w:fill="auto"/>
            <w:noWrap/>
            <w:vAlign w:val="center"/>
            <w:hideMark/>
          </w:tcPr>
          <w:p w14:paraId="7B0B21E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75208B9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7C98C0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0B259B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CDB812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BF790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$47,520</w:t>
            </w:r>
          </w:p>
        </w:tc>
        <w:tc>
          <w:tcPr>
            <w:tcW w:w="112" w:type="pct"/>
            <w:tcBorders>
              <w:top w:val="nil"/>
              <w:left w:val="nil"/>
              <w:bottom w:val="single" w:sz="4" w:space="0" w:color="auto"/>
              <w:right w:val="single" w:sz="4" w:space="0" w:color="auto"/>
            </w:tcBorders>
            <w:shd w:val="clear" w:color="000000" w:fill="00B050"/>
            <w:noWrap/>
            <w:vAlign w:val="center"/>
            <w:hideMark/>
          </w:tcPr>
          <w:p w14:paraId="736AF52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694C25D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955BF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992AD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B2391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4E90F20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29A0CD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8F5D03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941FD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C01D6F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A2B617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D469B1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METTLER VALLEY MUTUAL</w:t>
            </w:r>
          </w:p>
        </w:tc>
        <w:tc>
          <w:tcPr>
            <w:tcW w:w="190" w:type="pct"/>
            <w:tcBorders>
              <w:top w:val="nil"/>
              <w:left w:val="nil"/>
              <w:bottom w:val="single" w:sz="4" w:space="0" w:color="auto"/>
              <w:right w:val="single" w:sz="4" w:space="0" w:color="auto"/>
            </w:tcBorders>
            <w:shd w:val="clear" w:color="auto" w:fill="auto"/>
            <w:noWrap/>
            <w:vAlign w:val="center"/>
            <w:hideMark/>
          </w:tcPr>
          <w:p w14:paraId="78B7EC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2E60D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3C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98</w:t>
            </w:r>
          </w:p>
        </w:tc>
        <w:tc>
          <w:tcPr>
            <w:tcW w:w="361" w:type="pct"/>
            <w:tcBorders>
              <w:top w:val="nil"/>
              <w:left w:val="nil"/>
              <w:bottom w:val="single" w:sz="4" w:space="0" w:color="auto"/>
              <w:right w:val="single" w:sz="4" w:space="0" w:color="auto"/>
            </w:tcBorders>
            <w:shd w:val="clear" w:color="auto" w:fill="auto"/>
            <w:noWrap/>
            <w:vAlign w:val="center"/>
            <w:hideMark/>
          </w:tcPr>
          <w:p w14:paraId="0E48D98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LOS ANGELES</w:t>
            </w:r>
          </w:p>
        </w:tc>
        <w:tc>
          <w:tcPr>
            <w:tcW w:w="1180" w:type="pct"/>
            <w:tcBorders>
              <w:top w:val="nil"/>
              <w:left w:val="nil"/>
              <w:bottom w:val="single" w:sz="4" w:space="0" w:color="auto"/>
              <w:right w:val="single" w:sz="4" w:space="0" w:color="auto"/>
            </w:tcBorders>
            <w:shd w:val="clear" w:color="auto" w:fill="auto"/>
            <w:noWrap/>
            <w:vAlign w:val="center"/>
            <w:hideMark/>
          </w:tcPr>
          <w:p w14:paraId="1BCD33C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2A494F0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969E70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ED0104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F0DDB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$70,560</w:t>
            </w:r>
          </w:p>
        </w:tc>
        <w:tc>
          <w:tcPr>
            <w:tcW w:w="112" w:type="pct"/>
            <w:tcBorders>
              <w:top w:val="nil"/>
              <w:left w:val="nil"/>
              <w:bottom w:val="single" w:sz="4" w:space="0" w:color="auto"/>
              <w:right w:val="single" w:sz="4" w:space="0" w:color="auto"/>
            </w:tcBorders>
            <w:shd w:val="clear" w:color="000000" w:fill="00B050"/>
            <w:noWrap/>
            <w:vAlign w:val="center"/>
            <w:hideMark/>
          </w:tcPr>
          <w:p w14:paraId="71AC5C9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7C6887F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135AF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3A922C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AA8168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7D759BB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23E30DA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88E86A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ED13C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E6F67D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DA1A37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D08FA4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MILLSTREAM MOBILE HOME PARK</w:t>
            </w:r>
          </w:p>
        </w:tc>
        <w:tc>
          <w:tcPr>
            <w:tcW w:w="190" w:type="pct"/>
            <w:tcBorders>
              <w:top w:val="nil"/>
              <w:left w:val="nil"/>
              <w:bottom w:val="single" w:sz="4" w:space="0" w:color="auto"/>
              <w:right w:val="single" w:sz="4" w:space="0" w:color="auto"/>
            </w:tcBorders>
            <w:shd w:val="clear" w:color="auto" w:fill="auto"/>
            <w:noWrap/>
            <w:vAlign w:val="center"/>
            <w:hideMark/>
          </w:tcPr>
          <w:p w14:paraId="3C772F4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35E297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A60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53</w:t>
            </w:r>
          </w:p>
        </w:tc>
        <w:tc>
          <w:tcPr>
            <w:tcW w:w="361" w:type="pct"/>
            <w:tcBorders>
              <w:top w:val="nil"/>
              <w:left w:val="nil"/>
              <w:bottom w:val="single" w:sz="4" w:space="0" w:color="auto"/>
              <w:right w:val="single" w:sz="4" w:space="0" w:color="auto"/>
            </w:tcBorders>
            <w:shd w:val="clear" w:color="auto" w:fill="auto"/>
            <w:noWrap/>
            <w:vAlign w:val="center"/>
            <w:hideMark/>
          </w:tcPr>
          <w:p w14:paraId="220C870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TEHAMA</w:t>
            </w:r>
          </w:p>
        </w:tc>
        <w:tc>
          <w:tcPr>
            <w:tcW w:w="1180" w:type="pct"/>
            <w:tcBorders>
              <w:top w:val="nil"/>
              <w:left w:val="nil"/>
              <w:bottom w:val="single" w:sz="4" w:space="0" w:color="auto"/>
              <w:right w:val="single" w:sz="4" w:space="0" w:color="auto"/>
            </w:tcBorders>
            <w:shd w:val="clear" w:color="auto" w:fill="auto"/>
            <w:noWrap/>
            <w:vAlign w:val="center"/>
            <w:hideMark/>
          </w:tcPr>
          <w:p w14:paraId="55A4BC6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2BDCC9B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032FC1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EFF032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82903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$38,160</w:t>
            </w:r>
          </w:p>
        </w:tc>
        <w:tc>
          <w:tcPr>
            <w:tcW w:w="112" w:type="pct"/>
            <w:tcBorders>
              <w:top w:val="nil"/>
              <w:left w:val="nil"/>
              <w:bottom w:val="single" w:sz="4" w:space="0" w:color="auto"/>
              <w:right w:val="single" w:sz="4" w:space="0" w:color="auto"/>
            </w:tcBorders>
            <w:shd w:val="clear" w:color="auto" w:fill="auto"/>
            <w:noWrap/>
            <w:vAlign w:val="center"/>
            <w:hideMark/>
          </w:tcPr>
          <w:p w14:paraId="48849D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2A98D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DAAA7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6F49F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1AAAD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2BCB82C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3964691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C1FEFD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5041FC0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2399475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2EFC39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32FC7A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MITCHELL'S AVENUE E MOBILE HOME PARK</w:t>
            </w:r>
          </w:p>
        </w:tc>
        <w:tc>
          <w:tcPr>
            <w:tcW w:w="190" w:type="pct"/>
            <w:tcBorders>
              <w:top w:val="nil"/>
              <w:left w:val="nil"/>
              <w:bottom w:val="single" w:sz="4" w:space="0" w:color="auto"/>
              <w:right w:val="single" w:sz="4" w:space="0" w:color="auto"/>
            </w:tcBorders>
            <w:shd w:val="clear" w:color="auto" w:fill="auto"/>
            <w:noWrap/>
            <w:vAlign w:val="center"/>
            <w:hideMark/>
          </w:tcPr>
          <w:p w14:paraId="7B0A5FC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8092B8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034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w:t>
            </w:r>
          </w:p>
        </w:tc>
        <w:tc>
          <w:tcPr>
            <w:tcW w:w="361" w:type="pct"/>
            <w:tcBorders>
              <w:top w:val="nil"/>
              <w:left w:val="nil"/>
              <w:bottom w:val="single" w:sz="4" w:space="0" w:color="auto"/>
              <w:right w:val="single" w:sz="4" w:space="0" w:color="auto"/>
            </w:tcBorders>
            <w:shd w:val="clear" w:color="auto" w:fill="auto"/>
            <w:noWrap/>
            <w:vAlign w:val="center"/>
            <w:hideMark/>
          </w:tcPr>
          <w:p w14:paraId="6403ADB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LOS ANGELES</w:t>
            </w:r>
          </w:p>
        </w:tc>
        <w:tc>
          <w:tcPr>
            <w:tcW w:w="1180" w:type="pct"/>
            <w:tcBorders>
              <w:top w:val="nil"/>
              <w:left w:val="nil"/>
              <w:bottom w:val="single" w:sz="4" w:space="0" w:color="auto"/>
              <w:right w:val="single" w:sz="4" w:space="0" w:color="auto"/>
            </w:tcBorders>
            <w:shd w:val="clear" w:color="auto" w:fill="auto"/>
            <w:noWrap/>
            <w:vAlign w:val="center"/>
            <w:hideMark/>
          </w:tcPr>
          <w:p w14:paraId="7C2B179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1C3425B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1796AF4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ACEDE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D2F5F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$17,280</w:t>
            </w:r>
          </w:p>
        </w:tc>
        <w:tc>
          <w:tcPr>
            <w:tcW w:w="112" w:type="pct"/>
            <w:tcBorders>
              <w:top w:val="nil"/>
              <w:left w:val="nil"/>
              <w:bottom w:val="single" w:sz="4" w:space="0" w:color="auto"/>
              <w:right w:val="single" w:sz="4" w:space="0" w:color="auto"/>
            </w:tcBorders>
            <w:shd w:val="clear" w:color="000000" w:fill="00B050"/>
            <w:noWrap/>
            <w:vAlign w:val="center"/>
            <w:hideMark/>
          </w:tcPr>
          <w:p w14:paraId="5D71D5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731E46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$499,600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7BE19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A8B6F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231DFE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6E68A31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3F45D6A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54916D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FFE233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8BD2D6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A5309C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EAB1F6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MORO RD WS #09</w:t>
            </w:r>
          </w:p>
        </w:tc>
        <w:tc>
          <w:tcPr>
            <w:tcW w:w="190" w:type="pct"/>
            <w:tcBorders>
              <w:top w:val="nil"/>
              <w:left w:val="nil"/>
              <w:bottom w:val="single" w:sz="4" w:space="0" w:color="auto"/>
              <w:right w:val="single" w:sz="4" w:space="0" w:color="auto"/>
            </w:tcBorders>
            <w:shd w:val="clear" w:color="auto" w:fill="auto"/>
            <w:noWrap/>
            <w:vAlign w:val="center"/>
            <w:hideMark/>
          </w:tcPr>
          <w:p w14:paraId="35E1E7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366B9B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61E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65</w:t>
            </w:r>
          </w:p>
        </w:tc>
        <w:tc>
          <w:tcPr>
            <w:tcW w:w="361" w:type="pct"/>
            <w:tcBorders>
              <w:top w:val="nil"/>
              <w:left w:val="nil"/>
              <w:bottom w:val="single" w:sz="4" w:space="0" w:color="auto"/>
              <w:right w:val="single" w:sz="4" w:space="0" w:color="auto"/>
            </w:tcBorders>
            <w:shd w:val="clear" w:color="auto" w:fill="auto"/>
            <w:noWrap/>
            <w:vAlign w:val="center"/>
            <w:hideMark/>
          </w:tcPr>
          <w:p w14:paraId="266FC37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28ABADA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5D32140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536E5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615D9D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F53E0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$46,800</w:t>
            </w:r>
          </w:p>
        </w:tc>
        <w:tc>
          <w:tcPr>
            <w:tcW w:w="112" w:type="pct"/>
            <w:tcBorders>
              <w:top w:val="nil"/>
              <w:left w:val="nil"/>
              <w:bottom w:val="single" w:sz="4" w:space="0" w:color="auto"/>
              <w:right w:val="single" w:sz="4" w:space="0" w:color="auto"/>
            </w:tcBorders>
            <w:shd w:val="clear" w:color="000000" w:fill="A6A6A6"/>
            <w:noWrap/>
            <w:vAlign w:val="center"/>
            <w:hideMark/>
          </w:tcPr>
          <w:p w14:paraId="1FC8559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387E1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EDC808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C3B7E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1647AF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6CDF77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69AC6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AC0E0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47071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44FF48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C83C67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660F12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MUSTANG MUTUAL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101175E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8E448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AB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51</w:t>
            </w:r>
          </w:p>
        </w:tc>
        <w:tc>
          <w:tcPr>
            <w:tcW w:w="361" w:type="pct"/>
            <w:tcBorders>
              <w:top w:val="nil"/>
              <w:left w:val="nil"/>
              <w:bottom w:val="single" w:sz="4" w:space="0" w:color="auto"/>
              <w:right w:val="single" w:sz="4" w:space="0" w:color="auto"/>
            </w:tcBorders>
            <w:shd w:val="clear" w:color="auto" w:fill="auto"/>
            <w:noWrap/>
            <w:vAlign w:val="center"/>
            <w:hideMark/>
          </w:tcPr>
          <w:p w14:paraId="522DDFE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44F40B4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61621CA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BF310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6C4888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CB66B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$36,720</w:t>
            </w:r>
          </w:p>
        </w:tc>
        <w:tc>
          <w:tcPr>
            <w:tcW w:w="112" w:type="pct"/>
            <w:tcBorders>
              <w:top w:val="nil"/>
              <w:left w:val="nil"/>
              <w:bottom w:val="single" w:sz="4" w:space="0" w:color="auto"/>
              <w:right w:val="single" w:sz="4" w:space="0" w:color="auto"/>
            </w:tcBorders>
            <w:shd w:val="clear" w:color="000000" w:fill="A6A6A6"/>
            <w:noWrap/>
            <w:vAlign w:val="center"/>
            <w:hideMark/>
          </w:tcPr>
          <w:p w14:paraId="3D55392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97D8F2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0E91D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A3038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6F2367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520775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98EB4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2A6A4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DFB7F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CBA359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A63EDE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6AA864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NEW ORCHARD MOBILE HOME PARK LLC</w:t>
            </w:r>
          </w:p>
        </w:tc>
        <w:tc>
          <w:tcPr>
            <w:tcW w:w="190" w:type="pct"/>
            <w:tcBorders>
              <w:top w:val="nil"/>
              <w:left w:val="nil"/>
              <w:bottom w:val="single" w:sz="4" w:space="0" w:color="auto"/>
              <w:right w:val="single" w:sz="4" w:space="0" w:color="auto"/>
            </w:tcBorders>
            <w:shd w:val="clear" w:color="auto" w:fill="auto"/>
            <w:noWrap/>
            <w:vAlign w:val="center"/>
            <w:hideMark/>
          </w:tcPr>
          <w:p w14:paraId="76EDC6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1ADB86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3C3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200</w:t>
            </w:r>
          </w:p>
        </w:tc>
        <w:tc>
          <w:tcPr>
            <w:tcW w:w="361" w:type="pct"/>
            <w:tcBorders>
              <w:top w:val="nil"/>
              <w:left w:val="nil"/>
              <w:bottom w:val="single" w:sz="4" w:space="0" w:color="auto"/>
              <w:right w:val="single" w:sz="4" w:space="0" w:color="auto"/>
            </w:tcBorders>
            <w:shd w:val="clear" w:color="auto" w:fill="auto"/>
            <w:noWrap/>
            <w:vAlign w:val="center"/>
            <w:hideMark/>
          </w:tcPr>
          <w:p w14:paraId="5B1FA34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TEHAMA</w:t>
            </w:r>
          </w:p>
        </w:tc>
        <w:tc>
          <w:tcPr>
            <w:tcW w:w="1180" w:type="pct"/>
            <w:tcBorders>
              <w:top w:val="nil"/>
              <w:left w:val="nil"/>
              <w:bottom w:val="single" w:sz="4" w:space="0" w:color="auto"/>
              <w:right w:val="single" w:sz="4" w:space="0" w:color="auto"/>
            </w:tcBorders>
            <w:shd w:val="clear" w:color="auto" w:fill="auto"/>
            <w:noWrap/>
            <w:vAlign w:val="center"/>
            <w:hideMark/>
          </w:tcPr>
          <w:p w14:paraId="67C8439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08D605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5A8317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07E15A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01121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$144,000</w:t>
            </w:r>
          </w:p>
        </w:tc>
        <w:tc>
          <w:tcPr>
            <w:tcW w:w="112" w:type="pct"/>
            <w:tcBorders>
              <w:top w:val="nil"/>
              <w:left w:val="nil"/>
              <w:bottom w:val="single" w:sz="4" w:space="0" w:color="auto"/>
              <w:right w:val="single" w:sz="4" w:space="0" w:color="auto"/>
            </w:tcBorders>
            <w:shd w:val="clear" w:color="auto" w:fill="auto"/>
            <w:noWrap/>
            <w:vAlign w:val="center"/>
            <w:hideMark/>
          </w:tcPr>
          <w:p w14:paraId="1C2BD0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57EC52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02B37D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50B14C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5288A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7F4BC9E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198DA6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A3068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5E28C27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3821F62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EA799B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EC08E2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NORTH FORK ELEMENTARY SCHOOL</w:t>
            </w:r>
          </w:p>
        </w:tc>
        <w:tc>
          <w:tcPr>
            <w:tcW w:w="190" w:type="pct"/>
            <w:tcBorders>
              <w:top w:val="nil"/>
              <w:left w:val="nil"/>
              <w:bottom w:val="single" w:sz="4" w:space="0" w:color="auto"/>
              <w:right w:val="single" w:sz="4" w:space="0" w:color="auto"/>
            </w:tcBorders>
            <w:shd w:val="clear" w:color="auto" w:fill="auto"/>
            <w:noWrap/>
            <w:vAlign w:val="center"/>
            <w:hideMark/>
          </w:tcPr>
          <w:p w14:paraId="2C19EFB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A0F1E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B4D3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w:t>
            </w:r>
          </w:p>
        </w:tc>
        <w:tc>
          <w:tcPr>
            <w:tcW w:w="361" w:type="pct"/>
            <w:tcBorders>
              <w:top w:val="nil"/>
              <w:left w:val="nil"/>
              <w:bottom w:val="single" w:sz="4" w:space="0" w:color="auto"/>
              <w:right w:val="single" w:sz="4" w:space="0" w:color="auto"/>
            </w:tcBorders>
            <w:shd w:val="clear" w:color="auto" w:fill="auto"/>
            <w:noWrap/>
            <w:vAlign w:val="center"/>
            <w:hideMark/>
          </w:tcPr>
          <w:p w14:paraId="7F6F24D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65E5BD8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39A4A1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7BC58A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645CA7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518B333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$140,420</w:t>
            </w:r>
          </w:p>
        </w:tc>
        <w:tc>
          <w:tcPr>
            <w:tcW w:w="112" w:type="pct"/>
            <w:tcBorders>
              <w:top w:val="nil"/>
              <w:left w:val="nil"/>
              <w:bottom w:val="single" w:sz="4" w:space="0" w:color="auto"/>
              <w:right w:val="single" w:sz="4" w:space="0" w:color="auto"/>
            </w:tcBorders>
            <w:shd w:val="clear" w:color="000000" w:fill="00B050"/>
            <w:noWrap/>
            <w:vAlign w:val="center"/>
            <w:hideMark/>
          </w:tcPr>
          <w:p w14:paraId="6439146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7CCFC50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$237,575</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9C748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D29F3F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D822FD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1672198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324B3D3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B7959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496B658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2FB390D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9EE274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0652C6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NORTH SHORE MWC</w:t>
            </w:r>
          </w:p>
        </w:tc>
        <w:tc>
          <w:tcPr>
            <w:tcW w:w="190" w:type="pct"/>
            <w:tcBorders>
              <w:top w:val="nil"/>
              <w:left w:val="nil"/>
              <w:bottom w:val="single" w:sz="4" w:space="0" w:color="auto"/>
              <w:right w:val="single" w:sz="4" w:space="0" w:color="auto"/>
            </w:tcBorders>
            <w:shd w:val="clear" w:color="auto" w:fill="auto"/>
            <w:noWrap/>
            <w:vAlign w:val="center"/>
            <w:hideMark/>
          </w:tcPr>
          <w:p w14:paraId="146536F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09F9BF5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EA6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w:t>
            </w:r>
          </w:p>
        </w:tc>
        <w:tc>
          <w:tcPr>
            <w:tcW w:w="361" w:type="pct"/>
            <w:tcBorders>
              <w:top w:val="nil"/>
              <w:left w:val="nil"/>
              <w:bottom w:val="single" w:sz="4" w:space="0" w:color="auto"/>
              <w:right w:val="single" w:sz="4" w:space="0" w:color="auto"/>
            </w:tcBorders>
            <w:shd w:val="clear" w:color="auto" w:fill="auto"/>
            <w:noWrap/>
            <w:vAlign w:val="center"/>
            <w:hideMark/>
          </w:tcPr>
          <w:p w14:paraId="11B94F2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BERNARDINO</w:t>
            </w:r>
          </w:p>
        </w:tc>
        <w:tc>
          <w:tcPr>
            <w:tcW w:w="1180" w:type="pct"/>
            <w:tcBorders>
              <w:top w:val="nil"/>
              <w:left w:val="nil"/>
              <w:bottom w:val="single" w:sz="4" w:space="0" w:color="auto"/>
              <w:right w:val="single" w:sz="4" w:space="0" w:color="auto"/>
            </w:tcBorders>
            <w:shd w:val="clear" w:color="auto" w:fill="auto"/>
            <w:noWrap/>
            <w:vAlign w:val="center"/>
            <w:hideMark/>
          </w:tcPr>
          <w:p w14:paraId="0D1EB81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00B050"/>
            <w:noWrap/>
            <w:vAlign w:val="center"/>
            <w:hideMark/>
          </w:tcPr>
          <w:p w14:paraId="6E899FF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0CB0E3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8EC35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8D34F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$23,040</w:t>
            </w:r>
          </w:p>
        </w:tc>
        <w:tc>
          <w:tcPr>
            <w:tcW w:w="112" w:type="pct"/>
            <w:tcBorders>
              <w:top w:val="nil"/>
              <w:left w:val="nil"/>
              <w:bottom w:val="single" w:sz="4" w:space="0" w:color="auto"/>
              <w:right w:val="single" w:sz="4" w:space="0" w:color="auto"/>
            </w:tcBorders>
            <w:shd w:val="clear" w:color="000000" w:fill="A6A6A6"/>
            <w:noWrap/>
            <w:vAlign w:val="center"/>
            <w:hideMark/>
          </w:tcPr>
          <w:p w14:paraId="7D959B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F6950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650B2F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0EE5E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3AC84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C671C6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ABA42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68FB4A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FFFFFF"/>
            <w:noWrap/>
            <w:vAlign w:val="center"/>
            <w:hideMark/>
          </w:tcPr>
          <w:p w14:paraId="32137671"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5781CEC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6C9308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F574E0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OASIS GARDENS WATER CO.</w:t>
            </w:r>
          </w:p>
        </w:tc>
        <w:tc>
          <w:tcPr>
            <w:tcW w:w="190" w:type="pct"/>
            <w:tcBorders>
              <w:top w:val="nil"/>
              <w:left w:val="nil"/>
              <w:bottom w:val="single" w:sz="4" w:space="0" w:color="auto"/>
              <w:right w:val="single" w:sz="4" w:space="0" w:color="auto"/>
            </w:tcBorders>
            <w:shd w:val="clear" w:color="auto" w:fill="auto"/>
            <w:noWrap/>
            <w:vAlign w:val="center"/>
            <w:hideMark/>
          </w:tcPr>
          <w:p w14:paraId="1359827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BEDF45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314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0F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160</w:t>
            </w:r>
          </w:p>
        </w:tc>
        <w:tc>
          <w:tcPr>
            <w:tcW w:w="361" w:type="pct"/>
            <w:tcBorders>
              <w:top w:val="nil"/>
              <w:left w:val="nil"/>
              <w:bottom w:val="single" w:sz="4" w:space="0" w:color="auto"/>
              <w:right w:val="single" w:sz="4" w:space="0" w:color="auto"/>
            </w:tcBorders>
            <w:shd w:val="clear" w:color="auto" w:fill="auto"/>
            <w:noWrap/>
            <w:vAlign w:val="center"/>
            <w:hideMark/>
          </w:tcPr>
          <w:p w14:paraId="5696E71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RIVERSIDE</w:t>
            </w:r>
          </w:p>
        </w:tc>
        <w:tc>
          <w:tcPr>
            <w:tcW w:w="1180" w:type="pct"/>
            <w:tcBorders>
              <w:top w:val="nil"/>
              <w:left w:val="nil"/>
              <w:bottom w:val="single" w:sz="4" w:space="0" w:color="auto"/>
              <w:right w:val="single" w:sz="4" w:space="0" w:color="auto"/>
            </w:tcBorders>
            <w:shd w:val="clear" w:color="auto" w:fill="auto"/>
            <w:noWrap/>
            <w:vAlign w:val="center"/>
            <w:hideMark/>
          </w:tcPr>
          <w:p w14:paraId="762CA2B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296B31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04D5E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327D26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9C024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$115,200</w:t>
            </w:r>
          </w:p>
        </w:tc>
        <w:tc>
          <w:tcPr>
            <w:tcW w:w="112" w:type="pct"/>
            <w:tcBorders>
              <w:top w:val="nil"/>
              <w:left w:val="nil"/>
              <w:bottom w:val="single" w:sz="4" w:space="0" w:color="auto"/>
              <w:right w:val="single" w:sz="4" w:space="0" w:color="auto"/>
            </w:tcBorders>
            <w:shd w:val="clear" w:color="000000" w:fill="A6A6A6"/>
            <w:noWrap/>
            <w:vAlign w:val="center"/>
            <w:hideMark/>
          </w:tcPr>
          <w:p w14:paraId="4B55213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BE9182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8502E5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70F87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9C801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00B050"/>
            <w:noWrap/>
            <w:vAlign w:val="center"/>
            <w:hideMark/>
          </w:tcPr>
          <w:p w14:paraId="18ED7C3D" w14:textId="6B9F9ECE" w:rsidR="00F23B93" w:rsidRPr="00321476" w:rsidRDefault="009F572B" w:rsidP="00C10EEB">
            <w:pPr>
              <w:spacing w:after="0" w:line="240" w:lineRule="auto"/>
              <w:jc w:val="center"/>
              <w:rPr>
                <w:rFonts w:ascii="Calibri" w:eastAsia="Times New Roman" w:hAnsi="Calibri" w:cs="Calibri"/>
                <w:sz w:val="20"/>
                <w:szCs w:val="20"/>
              </w:rPr>
            </w:pPr>
            <w:del w:id="9572" w:author="Bagha, Harish@Waterboards" w:date="2020-07-01T08:43:00Z">
              <w:r w:rsidRPr="00321476">
                <w:rPr>
                  <w:rFonts w:ascii="Calibri" w:eastAsia="Times New Roman" w:hAnsi="Calibri" w:cs="Calibri"/>
                  <w:sz w:val="20"/>
                  <w:szCs w:val="20"/>
                </w:rPr>
                <w:delText>P</w:delText>
              </w:r>
            </w:del>
            <w:ins w:id="9573" w:author="Bagha, Harish@Waterboards" w:date="2020-07-01T08:43:00Z">
              <w:r w:rsidR="00F23B93">
                <w:rPr>
                  <w:rFonts w:ascii="Calibri" w:eastAsia="Times New Roman" w:hAnsi="Calibri" w:cs="Calibri"/>
                  <w:sz w:val="20"/>
                  <w:szCs w:val="20"/>
                </w:rPr>
                <w:t>E</w:t>
              </w:r>
            </w:ins>
          </w:p>
        </w:tc>
        <w:tc>
          <w:tcPr>
            <w:tcW w:w="186" w:type="pct"/>
            <w:tcBorders>
              <w:top w:val="nil"/>
              <w:left w:val="nil"/>
              <w:bottom w:val="single" w:sz="4" w:space="0" w:color="auto"/>
              <w:right w:val="single" w:sz="4" w:space="0" w:color="auto"/>
            </w:tcBorders>
            <w:shd w:val="clear" w:color="auto" w:fill="00B050"/>
            <w:noWrap/>
            <w:vAlign w:val="center"/>
            <w:hideMark/>
          </w:tcPr>
          <w:p w14:paraId="69C3FE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$2,463,985</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F0B8755" w14:textId="659C2B1C" w:rsidR="00F23B93" w:rsidRPr="00321476" w:rsidRDefault="009F572B" w:rsidP="00C10EEB">
            <w:pPr>
              <w:spacing w:after="0" w:line="240" w:lineRule="auto"/>
              <w:jc w:val="center"/>
              <w:rPr>
                <w:rFonts w:ascii="Calibri" w:eastAsia="Times New Roman" w:hAnsi="Calibri" w:cs="Calibri"/>
                <w:color w:val="000000"/>
                <w:sz w:val="20"/>
                <w:szCs w:val="20"/>
              </w:rPr>
            </w:pPr>
            <w:del w:id="9574" w:author="Bagha, Harish@Waterboards" w:date="2020-07-01T08:43:00Z">
              <w:r w:rsidRPr="00321476">
                <w:rPr>
                  <w:rFonts w:ascii="Calibri" w:eastAsia="Times New Roman" w:hAnsi="Calibri" w:cs="Calibri"/>
                  <w:color w:val="000000"/>
                  <w:sz w:val="20"/>
                  <w:szCs w:val="20"/>
                </w:rPr>
                <w:delText>1</w:delText>
              </w:r>
            </w:del>
          </w:p>
        </w:tc>
        <w:tc>
          <w:tcPr>
            <w:tcW w:w="191" w:type="pct"/>
            <w:tcBorders>
              <w:top w:val="nil"/>
              <w:left w:val="nil"/>
              <w:bottom w:val="single" w:sz="4" w:space="0" w:color="auto"/>
              <w:right w:val="single" w:sz="4" w:space="0" w:color="auto"/>
            </w:tcBorders>
            <w:shd w:val="clear" w:color="000000" w:fill="92D050"/>
            <w:noWrap/>
            <w:vAlign w:val="center"/>
            <w:hideMark/>
          </w:tcPr>
          <w:p w14:paraId="1853877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1B12429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9E6989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E797D3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OASIS PROPERTY OWNERS ASSOCIATION</w:t>
            </w:r>
          </w:p>
        </w:tc>
        <w:tc>
          <w:tcPr>
            <w:tcW w:w="190" w:type="pct"/>
            <w:tcBorders>
              <w:top w:val="nil"/>
              <w:left w:val="nil"/>
              <w:bottom w:val="single" w:sz="4" w:space="0" w:color="auto"/>
              <w:right w:val="single" w:sz="4" w:space="0" w:color="auto"/>
            </w:tcBorders>
            <w:shd w:val="clear" w:color="auto" w:fill="auto"/>
            <w:noWrap/>
            <w:vAlign w:val="center"/>
            <w:hideMark/>
          </w:tcPr>
          <w:p w14:paraId="65C5EAC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4CC53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C9D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w:t>
            </w:r>
          </w:p>
        </w:tc>
        <w:tc>
          <w:tcPr>
            <w:tcW w:w="361" w:type="pct"/>
            <w:tcBorders>
              <w:top w:val="nil"/>
              <w:left w:val="nil"/>
              <w:bottom w:val="single" w:sz="4" w:space="0" w:color="auto"/>
              <w:right w:val="single" w:sz="4" w:space="0" w:color="auto"/>
            </w:tcBorders>
            <w:shd w:val="clear" w:color="auto" w:fill="auto"/>
            <w:noWrap/>
            <w:vAlign w:val="center"/>
            <w:hideMark/>
          </w:tcPr>
          <w:p w14:paraId="5C45CE7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D0F6BC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53A667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1CAE76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$132,200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01D652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2BDEB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$28,080</w:t>
            </w:r>
          </w:p>
        </w:tc>
        <w:tc>
          <w:tcPr>
            <w:tcW w:w="112" w:type="pct"/>
            <w:tcBorders>
              <w:top w:val="nil"/>
              <w:left w:val="nil"/>
              <w:bottom w:val="single" w:sz="4" w:space="0" w:color="auto"/>
              <w:right w:val="single" w:sz="4" w:space="0" w:color="auto"/>
            </w:tcBorders>
            <w:shd w:val="clear" w:color="auto" w:fill="auto"/>
            <w:noWrap/>
            <w:vAlign w:val="center"/>
            <w:hideMark/>
          </w:tcPr>
          <w:p w14:paraId="1AFD63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5EA99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420B7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61A40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825F72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63885CE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0161D9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DCF3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91" w:type="pct"/>
            <w:tcBorders>
              <w:top w:val="nil"/>
              <w:left w:val="nil"/>
              <w:bottom w:val="single" w:sz="4" w:space="0" w:color="auto"/>
              <w:right w:val="single" w:sz="4" w:space="0" w:color="auto"/>
            </w:tcBorders>
            <w:shd w:val="clear" w:color="000000" w:fill="92D050"/>
            <w:noWrap/>
            <w:vAlign w:val="center"/>
            <w:hideMark/>
          </w:tcPr>
          <w:p w14:paraId="346B7FC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49BC7A9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69045C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7D27D2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PAPPAS &amp; CO (MENDOTA)</w:t>
            </w:r>
          </w:p>
        </w:tc>
        <w:tc>
          <w:tcPr>
            <w:tcW w:w="190" w:type="pct"/>
            <w:tcBorders>
              <w:top w:val="nil"/>
              <w:left w:val="nil"/>
              <w:bottom w:val="single" w:sz="4" w:space="0" w:color="auto"/>
              <w:right w:val="single" w:sz="4" w:space="0" w:color="auto"/>
            </w:tcBorders>
            <w:shd w:val="clear" w:color="auto" w:fill="auto"/>
            <w:noWrap/>
            <w:vAlign w:val="center"/>
            <w:hideMark/>
          </w:tcPr>
          <w:p w14:paraId="311777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6C5517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F4C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w:t>
            </w:r>
          </w:p>
        </w:tc>
        <w:tc>
          <w:tcPr>
            <w:tcW w:w="361" w:type="pct"/>
            <w:tcBorders>
              <w:top w:val="nil"/>
              <w:left w:val="nil"/>
              <w:bottom w:val="single" w:sz="4" w:space="0" w:color="auto"/>
              <w:right w:val="single" w:sz="4" w:space="0" w:color="auto"/>
            </w:tcBorders>
            <w:shd w:val="clear" w:color="auto" w:fill="auto"/>
            <w:noWrap/>
            <w:vAlign w:val="center"/>
            <w:hideMark/>
          </w:tcPr>
          <w:p w14:paraId="23E4309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FRESNO</w:t>
            </w:r>
          </w:p>
        </w:tc>
        <w:tc>
          <w:tcPr>
            <w:tcW w:w="1180" w:type="pct"/>
            <w:tcBorders>
              <w:top w:val="nil"/>
              <w:left w:val="nil"/>
              <w:bottom w:val="single" w:sz="4" w:space="0" w:color="auto"/>
              <w:right w:val="single" w:sz="4" w:space="0" w:color="auto"/>
            </w:tcBorders>
            <w:shd w:val="clear" w:color="auto" w:fill="auto"/>
            <w:noWrap/>
            <w:vAlign w:val="center"/>
            <w:hideMark/>
          </w:tcPr>
          <w:p w14:paraId="042A0D0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5C432B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7DD12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72CE2C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00582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$8,640</w:t>
            </w:r>
          </w:p>
        </w:tc>
        <w:tc>
          <w:tcPr>
            <w:tcW w:w="112" w:type="pct"/>
            <w:tcBorders>
              <w:top w:val="nil"/>
              <w:left w:val="nil"/>
              <w:bottom w:val="single" w:sz="4" w:space="0" w:color="auto"/>
              <w:right w:val="single" w:sz="4" w:space="0" w:color="auto"/>
            </w:tcBorders>
            <w:shd w:val="clear" w:color="auto" w:fill="auto"/>
            <w:noWrap/>
            <w:vAlign w:val="center"/>
            <w:hideMark/>
          </w:tcPr>
          <w:p w14:paraId="5E7AB24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4152A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AFED9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DD8F0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6A0B3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E1EC6B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DBA555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069A6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02295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F8DC5A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EB9055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B0FED0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PINON PINES MWC</w:t>
            </w:r>
          </w:p>
        </w:tc>
        <w:tc>
          <w:tcPr>
            <w:tcW w:w="190" w:type="pct"/>
            <w:tcBorders>
              <w:top w:val="nil"/>
              <w:left w:val="nil"/>
              <w:bottom w:val="single" w:sz="4" w:space="0" w:color="auto"/>
              <w:right w:val="single" w:sz="4" w:space="0" w:color="auto"/>
            </w:tcBorders>
            <w:shd w:val="clear" w:color="auto" w:fill="auto"/>
            <w:noWrap/>
            <w:vAlign w:val="center"/>
            <w:hideMark/>
          </w:tcPr>
          <w:p w14:paraId="2D05AF8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E2C14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642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69F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274</w:t>
            </w:r>
          </w:p>
        </w:tc>
        <w:tc>
          <w:tcPr>
            <w:tcW w:w="361" w:type="pct"/>
            <w:tcBorders>
              <w:top w:val="nil"/>
              <w:left w:val="nil"/>
              <w:bottom w:val="single" w:sz="4" w:space="0" w:color="auto"/>
              <w:right w:val="single" w:sz="4" w:space="0" w:color="auto"/>
            </w:tcBorders>
            <w:shd w:val="clear" w:color="auto" w:fill="auto"/>
            <w:noWrap/>
            <w:vAlign w:val="center"/>
            <w:hideMark/>
          </w:tcPr>
          <w:p w14:paraId="5AF2290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71BB89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FLUORIDE</w:t>
            </w:r>
          </w:p>
        </w:tc>
        <w:tc>
          <w:tcPr>
            <w:tcW w:w="82" w:type="pct"/>
            <w:tcBorders>
              <w:top w:val="nil"/>
              <w:left w:val="nil"/>
              <w:bottom w:val="single" w:sz="4" w:space="0" w:color="auto"/>
              <w:right w:val="single" w:sz="4" w:space="0" w:color="auto"/>
            </w:tcBorders>
            <w:shd w:val="clear" w:color="000000" w:fill="00B050"/>
            <w:noWrap/>
            <w:vAlign w:val="center"/>
            <w:hideMark/>
          </w:tcPr>
          <w:p w14:paraId="1D867A8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B16C9C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$73,400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446EC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FFDC99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$197,280</w:t>
            </w:r>
          </w:p>
        </w:tc>
        <w:tc>
          <w:tcPr>
            <w:tcW w:w="112" w:type="pct"/>
            <w:tcBorders>
              <w:top w:val="nil"/>
              <w:left w:val="nil"/>
              <w:bottom w:val="single" w:sz="4" w:space="0" w:color="auto"/>
              <w:right w:val="single" w:sz="4" w:space="0" w:color="auto"/>
            </w:tcBorders>
            <w:shd w:val="clear" w:color="auto" w:fill="auto"/>
            <w:noWrap/>
            <w:vAlign w:val="center"/>
            <w:hideMark/>
          </w:tcPr>
          <w:p w14:paraId="762BD4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A900E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388FD5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96CFA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4C69A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0219F21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3868EA5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BF3F0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auto" w:fill="auto"/>
            <w:noWrap/>
            <w:vAlign w:val="center"/>
            <w:hideMark/>
          </w:tcPr>
          <w:p w14:paraId="486681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C60892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CE5468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2CF8A3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PIUTE MOUNTAIN SCHOOL WATER</w:t>
            </w:r>
          </w:p>
        </w:tc>
        <w:tc>
          <w:tcPr>
            <w:tcW w:w="190" w:type="pct"/>
            <w:tcBorders>
              <w:top w:val="nil"/>
              <w:left w:val="nil"/>
              <w:bottom w:val="single" w:sz="4" w:space="0" w:color="auto"/>
              <w:right w:val="single" w:sz="4" w:space="0" w:color="auto"/>
            </w:tcBorders>
            <w:shd w:val="clear" w:color="auto" w:fill="auto"/>
            <w:noWrap/>
            <w:vAlign w:val="center"/>
            <w:hideMark/>
          </w:tcPr>
          <w:p w14:paraId="0EF69D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5F5B3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0D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361" w:type="pct"/>
            <w:tcBorders>
              <w:top w:val="nil"/>
              <w:left w:val="nil"/>
              <w:bottom w:val="single" w:sz="4" w:space="0" w:color="auto"/>
              <w:right w:val="single" w:sz="4" w:space="0" w:color="auto"/>
            </w:tcBorders>
            <w:shd w:val="clear" w:color="auto" w:fill="auto"/>
            <w:noWrap/>
            <w:vAlign w:val="center"/>
            <w:hideMark/>
          </w:tcPr>
          <w:p w14:paraId="1039895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A57B51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FLUORIDE</w:t>
            </w:r>
          </w:p>
        </w:tc>
        <w:tc>
          <w:tcPr>
            <w:tcW w:w="82" w:type="pct"/>
            <w:tcBorders>
              <w:top w:val="nil"/>
              <w:left w:val="nil"/>
              <w:bottom w:val="single" w:sz="4" w:space="0" w:color="auto"/>
              <w:right w:val="single" w:sz="4" w:space="0" w:color="auto"/>
            </w:tcBorders>
            <w:shd w:val="clear" w:color="auto" w:fill="auto"/>
            <w:noWrap/>
            <w:vAlign w:val="center"/>
            <w:hideMark/>
          </w:tcPr>
          <w:p w14:paraId="61C9FF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D59DA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B1CBCB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881B3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$2,250</w:t>
            </w:r>
          </w:p>
        </w:tc>
        <w:tc>
          <w:tcPr>
            <w:tcW w:w="112" w:type="pct"/>
            <w:tcBorders>
              <w:top w:val="nil"/>
              <w:left w:val="nil"/>
              <w:bottom w:val="single" w:sz="4" w:space="0" w:color="auto"/>
              <w:right w:val="single" w:sz="4" w:space="0" w:color="auto"/>
            </w:tcBorders>
            <w:shd w:val="clear" w:color="auto" w:fill="auto"/>
            <w:noWrap/>
            <w:vAlign w:val="center"/>
            <w:hideMark/>
          </w:tcPr>
          <w:p w14:paraId="62D492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FF705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28BC6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73AF55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BE2B8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53D4069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080E843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$965,912</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FF3CB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6CF5E4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55D874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E7B9D2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7499DA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PIXLEY PUBLIC UTIL DIST</w:t>
            </w:r>
          </w:p>
        </w:tc>
        <w:tc>
          <w:tcPr>
            <w:tcW w:w="190" w:type="pct"/>
            <w:tcBorders>
              <w:top w:val="nil"/>
              <w:left w:val="nil"/>
              <w:bottom w:val="single" w:sz="4" w:space="0" w:color="auto"/>
              <w:right w:val="single" w:sz="4" w:space="0" w:color="auto"/>
            </w:tcBorders>
            <w:shd w:val="clear" w:color="auto" w:fill="auto"/>
            <w:noWrap/>
            <w:vAlign w:val="center"/>
            <w:hideMark/>
          </w:tcPr>
          <w:p w14:paraId="3E32663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E871A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2,709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828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821</w:t>
            </w:r>
          </w:p>
        </w:tc>
        <w:tc>
          <w:tcPr>
            <w:tcW w:w="361" w:type="pct"/>
            <w:tcBorders>
              <w:top w:val="nil"/>
              <w:left w:val="nil"/>
              <w:bottom w:val="single" w:sz="4" w:space="0" w:color="auto"/>
              <w:right w:val="single" w:sz="4" w:space="0" w:color="auto"/>
            </w:tcBorders>
            <w:shd w:val="clear" w:color="auto" w:fill="auto"/>
            <w:noWrap/>
            <w:vAlign w:val="center"/>
            <w:hideMark/>
          </w:tcPr>
          <w:p w14:paraId="09C3AC8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32BF25D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ARSENIC; 2) 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6A1B7E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BD776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3FB731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07BFE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$591,120</w:t>
            </w:r>
          </w:p>
        </w:tc>
        <w:tc>
          <w:tcPr>
            <w:tcW w:w="112" w:type="pct"/>
            <w:tcBorders>
              <w:top w:val="nil"/>
              <w:left w:val="nil"/>
              <w:bottom w:val="single" w:sz="4" w:space="0" w:color="auto"/>
              <w:right w:val="single" w:sz="4" w:space="0" w:color="auto"/>
            </w:tcBorders>
            <w:shd w:val="clear" w:color="auto" w:fill="auto"/>
            <w:noWrap/>
            <w:vAlign w:val="center"/>
            <w:hideMark/>
          </w:tcPr>
          <w:p w14:paraId="5FE9A0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0B501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B0868D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CA9EC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DDFC4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1C841C7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13456A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915BB8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1C8F4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827FBF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01A760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22E918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PLAINVIEW MWC - CENTRAL WATER</w:t>
            </w:r>
          </w:p>
        </w:tc>
        <w:tc>
          <w:tcPr>
            <w:tcW w:w="190" w:type="pct"/>
            <w:tcBorders>
              <w:top w:val="nil"/>
              <w:left w:val="nil"/>
              <w:bottom w:val="single" w:sz="4" w:space="0" w:color="auto"/>
              <w:right w:val="single" w:sz="4" w:space="0" w:color="auto"/>
            </w:tcBorders>
            <w:shd w:val="clear" w:color="auto" w:fill="auto"/>
            <w:noWrap/>
            <w:vAlign w:val="center"/>
            <w:hideMark/>
          </w:tcPr>
          <w:p w14:paraId="5F90ED1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5E43C0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E7D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42</w:t>
            </w:r>
          </w:p>
        </w:tc>
        <w:tc>
          <w:tcPr>
            <w:tcW w:w="361" w:type="pct"/>
            <w:tcBorders>
              <w:top w:val="nil"/>
              <w:left w:val="nil"/>
              <w:bottom w:val="single" w:sz="4" w:space="0" w:color="auto"/>
              <w:right w:val="single" w:sz="4" w:space="0" w:color="auto"/>
            </w:tcBorders>
            <w:shd w:val="clear" w:color="auto" w:fill="auto"/>
            <w:noWrap/>
            <w:vAlign w:val="center"/>
            <w:hideMark/>
          </w:tcPr>
          <w:p w14:paraId="622AD52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2040464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 xml:space="preserve">1) NITRATE-NITRITE; </w:t>
            </w:r>
            <w:proofErr w:type="gramStart"/>
            <w:r w:rsidRPr="00321476">
              <w:rPr>
                <w:rFonts w:ascii="Calibri" w:eastAsia="Times New Roman" w:hAnsi="Calibri" w:cs="Calibri"/>
                <w:color w:val="000000"/>
                <w:sz w:val="20"/>
                <w:szCs w:val="20"/>
              </w:rPr>
              <w:t>2)NITRATE</w:t>
            </w:r>
            <w:proofErr w:type="gramEnd"/>
          </w:p>
        </w:tc>
        <w:tc>
          <w:tcPr>
            <w:tcW w:w="82" w:type="pct"/>
            <w:tcBorders>
              <w:top w:val="nil"/>
              <w:left w:val="nil"/>
              <w:bottom w:val="single" w:sz="4" w:space="0" w:color="auto"/>
              <w:right w:val="single" w:sz="4" w:space="0" w:color="auto"/>
            </w:tcBorders>
            <w:shd w:val="clear" w:color="000000" w:fill="00B050"/>
            <w:noWrap/>
            <w:vAlign w:val="center"/>
            <w:hideMark/>
          </w:tcPr>
          <w:p w14:paraId="5CD42CF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52CCE0A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$22,800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18D3755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034911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$43,848</w:t>
            </w:r>
          </w:p>
        </w:tc>
        <w:tc>
          <w:tcPr>
            <w:tcW w:w="112" w:type="pct"/>
            <w:tcBorders>
              <w:top w:val="nil"/>
              <w:left w:val="nil"/>
              <w:bottom w:val="single" w:sz="4" w:space="0" w:color="auto"/>
              <w:right w:val="single" w:sz="4" w:space="0" w:color="auto"/>
            </w:tcBorders>
            <w:shd w:val="clear" w:color="000000" w:fill="00B050"/>
            <w:noWrap/>
            <w:vAlign w:val="center"/>
            <w:hideMark/>
          </w:tcPr>
          <w:p w14:paraId="2539C9D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3501ED1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5F178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BBADEB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AFE1E4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51DBFB1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F3D23EE"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7985B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AFEB30E"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34BFEE7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0F9674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AFBEC1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PLEASANT VALLEY ELEMENTARY</w:t>
            </w:r>
          </w:p>
        </w:tc>
        <w:tc>
          <w:tcPr>
            <w:tcW w:w="190" w:type="pct"/>
            <w:tcBorders>
              <w:top w:val="nil"/>
              <w:left w:val="nil"/>
              <w:bottom w:val="single" w:sz="4" w:space="0" w:color="auto"/>
              <w:right w:val="single" w:sz="4" w:space="0" w:color="auto"/>
            </w:tcBorders>
            <w:shd w:val="clear" w:color="auto" w:fill="auto"/>
            <w:noWrap/>
            <w:vAlign w:val="center"/>
            <w:hideMark/>
          </w:tcPr>
          <w:p w14:paraId="5D9C9A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BE2D5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3C01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18BD1BE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LUIS OBISPO</w:t>
            </w:r>
          </w:p>
        </w:tc>
        <w:tc>
          <w:tcPr>
            <w:tcW w:w="1180" w:type="pct"/>
            <w:tcBorders>
              <w:top w:val="nil"/>
              <w:left w:val="nil"/>
              <w:bottom w:val="single" w:sz="4" w:space="0" w:color="auto"/>
              <w:right w:val="single" w:sz="4" w:space="0" w:color="auto"/>
            </w:tcBorders>
            <w:shd w:val="clear" w:color="auto" w:fill="auto"/>
            <w:noWrap/>
            <w:vAlign w:val="center"/>
            <w:hideMark/>
          </w:tcPr>
          <w:p w14:paraId="29E550A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5D54E7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D3553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21C40D0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7933D9A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$4,342</w:t>
            </w:r>
          </w:p>
        </w:tc>
        <w:tc>
          <w:tcPr>
            <w:tcW w:w="112" w:type="pct"/>
            <w:tcBorders>
              <w:top w:val="nil"/>
              <w:left w:val="nil"/>
              <w:bottom w:val="single" w:sz="4" w:space="0" w:color="auto"/>
              <w:right w:val="single" w:sz="4" w:space="0" w:color="auto"/>
            </w:tcBorders>
            <w:shd w:val="clear" w:color="auto" w:fill="auto"/>
            <w:noWrap/>
            <w:vAlign w:val="center"/>
            <w:hideMark/>
          </w:tcPr>
          <w:p w14:paraId="5531799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6611756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6D3014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7E51ED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BDC14D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6518389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6D3F29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$1,171,712</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B1F8CB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46729EA"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0F3F4B8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22D349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5B48208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PLYMOUTH, CITY OF</w:t>
            </w:r>
          </w:p>
        </w:tc>
        <w:tc>
          <w:tcPr>
            <w:tcW w:w="190" w:type="pct"/>
            <w:tcBorders>
              <w:top w:val="nil"/>
              <w:left w:val="nil"/>
              <w:bottom w:val="single" w:sz="4" w:space="0" w:color="auto"/>
              <w:right w:val="single" w:sz="4" w:space="0" w:color="auto"/>
            </w:tcBorders>
            <w:shd w:val="clear" w:color="auto" w:fill="auto"/>
            <w:vAlign w:val="center"/>
            <w:hideMark/>
          </w:tcPr>
          <w:p w14:paraId="7914F5C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342563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1,060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1A1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585</w:t>
            </w:r>
          </w:p>
        </w:tc>
        <w:tc>
          <w:tcPr>
            <w:tcW w:w="361" w:type="pct"/>
            <w:tcBorders>
              <w:top w:val="nil"/>
              <w:left w:val="nil"/>
              <w:bottom w:val="single" w:sz="4" w:space="0" w:color="auto"/>
              <w:right w:val="single" w:sz="4" w:space="0" w:color="auto"/>
            </w:tcBorders>
            <w:shd w:val="clear" w:color="auto" w:fill="auto"/>
            <w:noWrap/>
            <w:vAlign w:val="center"/>
            <w:hideMark/>
          </w:tcPr>
          <w:p w14:paraId="3752A39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AMADOR</w:t>
            </w:r>
          </w:p>
        </w:tc>
        <w:tc>
          <w:tcPr>
            <w:tcW w:w="1180" w:type="pct"/>
            <w:tcBorders>
              <w:top w:val="nil"/>
              <w:left w:val="nil"/>
              <w:bottom w:val="single" w:sz="4" w:space="0" w:color="auto"/>
              <w:right w:val="single" w:sz="4" w:space="0" w:color="auto"/>
            </w:tcBorders>
            <w:shd w:val="clear" w:color="auto" w:fill="auto"/>
            <w:noWrap/>
            <w:vAlign w:val="center"/>
            <w:hideMark/>
          </w:tcPr>
          <w:p w14:paraId="785B76C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A6A6A6"/>
            <w:noWrap/>
            <w:vAlign w:val="center"/>
            <w:hideMark/>
          </w:tcPr>
          <w:p w14:paraId="67E7B7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F6C58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A7BB95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78293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$421,200</w:t>
            </w:r>
          </w:p>
        </w:tc>
        <w:tc>
          <w:tcPr>
            <w:tcW w:w="112" w:type="pct"/>
            <w:tcBorders>
              <w:top w:val="nil"/>
              <w:left w:val="nil"/>
              <w:bottom w:val="single" w:sz="4" w:space="0" w:color="auto"/>
              <w:right w:val="single" w:sz="4" w:space="0" w:color="auto"/>
            </w:tcBorders>
            <w:shd w:val="clear" w:color="000000" w:fill="A6A6A6"/>
            <w:noWrap/>
            <w:vAlign w:val="center"/>
            <w:hideMark/>
          </w:tcPr>
          <w:p w14:paraId="27608AB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DB718D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44132C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44585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A2572E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9B688F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AB2807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CF844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B5B79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2CF7DE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A422EA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8055D2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QUIET OAKS MOBILE HOME PARK</w:t>
            </w:r>
          </w:p>
        </w:tc>
        <w:tc>
          <w:tcPr>
            <w:tcW w:w="190" w:type="pct"/>
            <w:tcBorders>
              <w:top w:val="nil"/>
              <w:left w:val="nil"/>
              <w:bottom w:val="single" w:sz="4" w:space="0" w:color="auto"/>
              <w:right w:val="single" w:sz="4" w:space="0" w:color="auto"/>
            </w:tcBorders>
            <w:shd w:val="clear" w:color="auto" w:fill="auto"/>
            <w:noWrap/>
            <w:vAlign w:val="center"/>
            <w:hideMark/>
          </w:tcPr>
          <w:p w14:paraId="70D314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6CB53F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245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45</w:t>
            </w:r>
          </w:p>
        </w:tc>
        <w:tc>
          <w:tcPr>
            <w:tcW w:w="361" w:type="pct"/>
            <w:tcBorders>
              <w:top w:val="nil"/>
              <w:left w:val="nil"/>
              <w:bottom w:val="single" w:sz="4" w:space="0" w:color="auto"/>
              <w:right w:val="single" w:sz="4" w:space="0" w:color="auto"/>
            </w:tcBorders>
            <w:shd w:val="clear" w:color="auto" w:fill="auto"/>
            <w:noWrap/>
            <w:vAlign w:val="center"/>
            <w:hideMark/>
          </w:tcPr>
          <w:p w14:paraId="0977BC1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51787C3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NITRATE-NITRITE; 2) NITRATE</w:t>
            </w:r>
          </w:p>
        </w:tc>
        <w:tc>
          <w:tcPr>
            <w:tcW w:w="82" w:type="pct"/>
            <w:tcBorders>
              <w:top w:val="nil"/>
              <w:left w:val="nil"/>
              <w:bottom w:val="single" w:sz="4" w:space="0" w:color="auto"/>
              <w:right w:val="single" w:sz="4" w:space="0" w:color="auto"/>
            </w:tcBorders>
            <w:shd w:val="clear" w:color="000000" w:fill="A6A6A6"/>
            <w:noWrap/>
            <w:vAlign w:val="center"/>
            <w:hideMark/>
          </w:tcPr>
          <w:p w14:paraId="1641ACA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08A32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0C3276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9CBEA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$32,400</w:t>
            </w:r>
          </w:p>
        </w:tc>
        <w:tc>
          <w:tcPr>
            <w:tcW w:w="112" w:type="pct"/>
            <w:tcBorders>
              <w:top w:val="nil"/>
              <w:left w:val="nil"/>
              <w:bottom w:val="single" w:sz="4" w:space="0" w:color="auto"/>
              <w:right w:val="single" w:sz="4" w:space="0" w:color="auto"/>
            </w:tcBorders>
            <w:shd w:val="clear" w:color="000000" w:fill="A6A6A6"/>
            <w:noWrap/>
            <w:vAlign w:val="center"/>
            <w:hideMark/>
          </w:tcPr>
          <w:p w14:paraId="7EF58D5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D3B25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116DD9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5410A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B40C11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E3C4EA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AA2E2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5DCA1D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C3971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7F3D25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D1D8B6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17A377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R.S.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08AE1DB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1AB7587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8A1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w:t>
            </w:r>
          </w:p>
        </w:tc>
        <w:tc>
          <w:tcPr>
            <w:tcW w:w="361" w:type="pct"/>
            <w:tcBorders>
              <w:top w:val="nil"/>
              <w:left w:val="nil"/>
              <w:bottom w:val="single" w:sz="4" w:space="0" w:color="auto"/>
              <w:right w:val="single" w:sz="4" w:space="0" w:color="auto"/>
            </w:tcBorders>
            <w:shd w:val="clear" w:color="auto" w:fill="auto"/>
            <w:noWrap/>
            <w:vAlign w:val="center"/>
            <w:hideMark/>
          </w:tcPr>
          <w:p w14:paraId="59F3D22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9D2AB4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COMBINED URANIUM; 3) ARSENIC</w:t>
            </w:r>
          </w:p>
        </w:tc>
        <w:tc>
          <w:tcPr>
            <w:tcW w:w="82" w:type="pct"/>
            <w:tcBorders>
              <w:top w:val="nil"/>
              <w:left w:val="nil"/>
              <w:bottom w:val="single" w:sz="4" w:space="0" w:color="auto"/>
              <w:right w:val="single" w:sz="4" w:space="0" w:color="auto"/>
            </w:tcBorders>
            <w:shd w:val="clear" w:color="auto" w:fill="auto"/>
            <w:noWrap/>
            <w:vAlign w:val="center"/>
            <w:hideMark/>
          </w:tcPr>
          <w:p w14:paraId="22011B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F9862C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341261C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403E08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$17,280</w:t>
            </w:r>
          </w:p>
        </w:tc>
        <w:tc>
          <w:tcPr>
            <w:tcW w:w="112" w:type="pct"/>
            <w:tcBorders>
              <w:top w:val="nil"/>
              <w:left w:val="nil"/>
              <w:bottom w:val="single" w:sz="4" w:space="0" w:color="auto"/>
              <w:right w:val="single" w:sz="4" w:space="0" w:color="auto"/>
            </w:tcBorders>
            <w:shd w:val="clear" w:color="auto" w:fill="auto"/>
            <w:noWrap/>
            <w:vAlign w:val="center"/>
            <w:hideMark/>
          </w:tcPr>
          <w:p w14:paraId="26D1593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4858C516"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08DAD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64A4AF6"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B2A7A9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7ACACD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366ECB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$538,000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3767E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000000" w:fill="92D050"/>
            <w:noWrap/>
            <w:vAlign w:val="center"/>
            <w:hideMark/>
          </w:tcPr>
          <w:p w14:paraId="03E7A00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6322D23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0FD90F4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52AD43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RANCHO CORRIDO RV RESORT</w:t>
            </w:r>
          </w:p>
        </w:tc>
        <w:tc>
          <w:tcPr>
            <w:tcW w:w="190" w:type="pct"/>
            <w:tcBorders>
              <w:top w:val="nil"/>
              <w:left w:val="nil"/>
              <w:bottom w:val="single" w:sz="4" w:space="0" w:color="auto"/>
              <w:right w:val="single" w:sz="4" w:space="0" w:color="auto"/>
            </w:tcBorders>
            <w:shd w:val="clear" w:color="auto" w:fill="auto"/>
            <w:noWrap/>
            <w:vAlign w:val="center"/>
            <w:hideMark/>
          </w:tcPr>
          <w:p w14:paraId="271BB37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6CBFED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83D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120</w:t>
            </w:r>
          </w:p>
        </w:tc>
        <w:tc>
          <w:tcPr>
            <w:tcW w:w="361" w:type="pct"/>
            <w:tcBorders>
              <w:top w:val="nil"/>
              <w:left w:val="nil"/>
              <w:bottom w:val="single" w:sz="4" w:space="0" w:color="auto"/>
              <w:right w:val="single" w:sz="4" w:space="0" w:color="auto"/>
            </w:tcBorders>
            <w:shd w:val="clear" w:color="auto" w:fill="auto"/>
            <w:noWrap/>
            <w:vAlign w:val="center"/>
            <w:hideMark/>
          </w:tcPr>
          <w:p w14:paraId="634B6C3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5F849A2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NITRATE-NITRITE; 2) NITRATE</w:t>
            </w:r>
          </w:p>
        </w:tc>
        <w:tc>
          <w:tcPr>
            <w:tcW w:w="82" w:type="pct"/>
            <w:tcBorders>
              <w:top w:val="nil"/>
              <w:left w:val="nil"/>
              <w:bottom w:val="single" w:sz="4" w:space="0" w:color="auto"/>
              <w:right w:val="single" w:sz="4" w:space="0" w:color="auto"/>
            </w:tcBorders>
            <w:shd w:val="clear" w:color="000000" w:fill="A6A6A6"/>
            <w:noWrap/>
            <w:vAlign w:val="center"/>
            <w:hideMark/>
          </w:tcPr>
          <w:p w14:paraId="7D19DDB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45CC8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68851C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6B5071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$86,400</w:t>
            </w:r>
          </w:p>
        </w:tc>
        <w:tc>
          <w:tcPr>
            <w:tcW w:w="112" w:type="pct"/>
            <w:tcBorders>
              <w:top w:val="nil"/>
              <w:left w:val="nil"/>
              <w:bottom w:val="single" w:sz="4" w:space="0" w:color="auto"/>
              <w:right w:val="single" w:sz="4" w:space="0" w:color="auto"/>
            </w:tcBorders>
            <w:shd w:val="clear" w:color="000000" w:fill="A6A6A6"/>
            <w:noWrap/>
            <w:vAlign w:val="center"/>
            <w:hideMark/>
          </w:tcPr>
          <w:p w14:paraId="29DEF7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9DBB8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D3E93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4B6ED0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8B06C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34427B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8B47F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F8890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1511B39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03DF596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9E74A3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9170FB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RANCHO MARINA</w:t>
            </w:r>
          </w:p>
        </w:tc>
        <w:tc>
          <w:tcPr>
            <w:tcW w:w="190" w:type="pct"/>
            <w:tcBorders>
              <w:top w:val="nil"/>
              <w:left w:val="nil"/>
              <w:bottom w:val="single" w:sz="4" w:space="0" w:color="auto"/>
              <w:right w:val="single" w:sz="4" w:space="0" w:color="auto"/>
            </w:tcBorders>
            <w:shd w:val="clear" w:color="auto" w:fill="auto"/>
            <w:noWrap/>
            <w:vAlign w:val="center"/>
            <w:hideMark/>
          </w:tcPr>
          <w:p w14:paraId="14C2193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54D84D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A7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77</w:t>
            </w:r>
          </w:p>
        </w:tc>
        <w:tc>
          <w:tcPr>
            <w:tcW w:w="361" w:type="pct"/>
            <w:tcBorders>
              <w:top w:val="nil"/>
              <w:left w:val="nil"/>
              <w:bottom w:val="single" w:sz="4" w:space="0" w:color="auto"/>
              <w:right w:val="single" w:sz="4" w:space="0" w:color="auto"/>
            </w:tcBorders>
            <w:shd w:val="clear" w:color="auto" w:fill="auto"/>
            <w:noWrap/>
            <w:vAlign w:val="center"/>
            <w:hideMark/>
          </w:tcPr>
          <w:p w14:paraId="6D4F68E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SACRAMENTO</w:t>
            </w:r>
          </w:p>
        </w:tc>
        <w:tc>
          <w:tcPr>
            <w:tcW w:w="1180" w:type="pct"/>
            <w:tcBorders>
              <w:top w:val="nil"/>
              <w:left w:val="nil"/>
              <w:bottom w:val="single" w:sz="4" w:space="0" w:color="auto"/>
              <w:right w:val="single" w:sz="4" w:space="0" w:color="auto"/>
            </w:tcBorders>
            <w:shd w:val="clear" w:color="auto" w:fill="auto"/>
            <w:noWrap/>
            <w:vAlign w:val="center"/>
            <w:hideMark/>
          </w:tcPr>
          <w:p w14:paraId="1A77C51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7FD13B0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8D176E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6CC026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B849B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$55,440</w:t>
            </w:r>
          </w:p>
        </w:tc>
        <w:tc>
          <w:tcPr>
            <w:tcW w:w="112" w:type="pct"/>
            <w:tcBorders>
              <w:top w:val="nil"/>
              <w:left w:val="nil"/>
              <w:bottom w:val="single" w:sz="4" w:space="0" w:color="auto"/>
              <w:right w:val="single" w:sz="4" w:space="0" w:color="auto"/>
            </w:tcBorders>
            <w:shd w:val="clear" w:color="000000" w:fill="A6A6A6"/>
            <w:noWrap/>
            <w:vAlign w:val="center"/>
            <w:hideMark/>
          </w:tcPr>
          <w:p w14:paraId="3942204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8DD4B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CA8B24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ECAFA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BE76C1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829632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6CD91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758ABC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FC1AB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0738A2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A749C3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699590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RANCHO SANTA TERESA MW CO.</w:t>
            </w:r>
          </w:p>
        </w:tc>
        <w:tc>
          <w:tcPr>
            <w:tcW w:w="190" w:type="pct"/>
            <w:tcBorders>
              <w:top w:val="nil"/>
              <w:left w:val="nil"/>
              <w:bottom w:val="single" w:sz="4" w:space="0" w:color="auto"/>
              <w:right w:val="single" w:sz="4" w:space="0" w:color="auto"/>
            </w:tcBorders>
            <w:shd w:val="clear" w:color="auto" w:fill="auto"/>
            <w:noWrap/>
            <w:vAlign w:val="center"/>
            <w:hideMark/>
          </w:tcPr>
          <w:p w14:paraId="53F9F9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37DBE8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AD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w:t>
            </w:r>
          </w:p>
        </w:tc>
        <w:tc>
          <w:tcPr>
            <w:tcW w:w="361" w:type="pct"/>
            <w:tcBorders>
              <w:top w:val="nil"/>
              <w:left w:val="nil"/>
              <w:bottom w:val="single" w:sz="4" w:space="0" w:color="auto"/>
              <w:right w:val="single" w:sz="4" w:space="0" w:color="auto"/>
            </w:tcBorders>
            <w:shd w:val="clear" w:color="auto" w:fill="auto"/>
            <w:noWrap/>
            <w:vAlign w:val="center"/>
            <w:hideMark/>
          </w:tcPr>
          <w:p w14:paraId="5F97D65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5F0608B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000000" w:fill="A6A6A6"/>
            <w:noWrap/>
            <w:vAlign w:val="center"/>
            <w:hideMark/>
          </w:tcPr>
          <w:p w14:paraId="058A2BA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0B97C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6DEF59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28070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$26,640</w:t>
            </w:r>
          </w:p>
        </w:tc>
        <w:tc>
          <w:tcPr>
            <w:tcW w:w="112" w:type="pct"/>
            <w:tcBorders>
              <w:top w:val="nil"/>
              <w:left w:val="nil"/>
              <w:bottom w:val="single" w:sz="4" w:space="0" w:color="auto"/>
              <w:right w:val="single" w:sz="4" w:space="0" w:color="auto"/>
            </w:tcBorders>
            <w:shd w:val="clear" w:color="000000" w:fill="A6A6A6"/>
            <w:noWrap/>
            <w:vAlign w:val="center"/>
            <w:hideMark/>
          </w:tcPr>
          <w:p w14:paraId="0472803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7ADB1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D82F8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48315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3CF08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884261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0B5A2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32090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35E371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B4B655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B87C12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208C2F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RAND COMMUNITIES WATER DISTRICT</w:t>
            </w:r>
          </w:p>
        </w:tc>
        <w:tc>
          <w:tcPr>
            <w:tcW w:w="190" w:type="pct"/>
            <w:tcBorders>
              <w:top w:val="nil"/>
              <w:left w:val="nil"/>
              <w:bottom w:val="single" w:sz="4" w:space="0" w:color="auto"/>
              <w:right w:val="single" w:sz="4" w:space="0" w:color="auto"/>
            </w:tcBorders>
            <w:shd w:val="clear" w:color="auto" w:fill="auto"/>
            <w:noWrap/>
            <w:vAlign w:val="center"/>
            <w:hideMark/>
          </w:tcPr>
          <w:p w14:paraId="152D400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03FCFC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1315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284</w:t>
            </w:r>
          </w:p>
        </w:tc>
        <w:tc>
          <w:tcPr>
            <w:tcW w:w="361" w:type="pct"/>
            <w:tcBorders>
              <w:top w:val="nil"/>
              <w:left w:val="nil"/>
              <w:bottom w:val="single" w:sz="4" w:space="0" w:color="auto"/>
              <w:right w:val="single" w:sz="4" w:space="0" w:color="auto"/>
            </w:tcBorders>
            <w:shd w:val="clear" w:color="auto" w:fill="auto"/>
            <w:noWrap/>
            <w:vAlign w:val="center"/>
            <w:hideMark/>
          </w:tcPr>
          <w:p w14:paraId="607ED66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CF5358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6612F6F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09894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88AC1D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E3B88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$204,480</w:t>
            </w:r>
          </w:p>
        </w:tc>
        <w:tc>
          <w:tcPr>
            <w:tcW w:w="112" w:type="pct"/>
            <w:tcBorders>
              <w:top w:val="nil"/>
              <w:left w:val="nil"/>
              <w:bottom w:val="single" w:sz="4" w:space="0" w:color="auto"/>
              <w:right w:val="single" w:sz="4" w:space="0" w:color="auto"/>
            </w:tcBorders>
            <w:shd w:val="clear" w:color="auto" w:fill="auto"/>
            <w:noWrap/>
            <w:vAlign w:val="center"/>
            <w:hideMark/>
          </w:tcPr>
          <w:p w14:paraId="4CE17D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190D8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CDA04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2ED1A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D25E79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52330BA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0B5330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$3,936,388</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18703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auto" w:fill="auto"/>
            <w:noWrap/>
            <w:vAlign w:val="center"/>
            <w:hideMark/>
          </w:tcPr>
          <w:p w14:paraId="039C39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51A3D1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67BB89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OS</w:t>
            </w:r>
          </w:p>
        </w:tc>
        <w:tc>
          <w:tcPr>
            <w:tcW w:w="897" w:type="pct"/>
            <w:tcBorders>
              <w:top w:val="nil"/>
              <w:left w:val="nil"/>
              <w:bottom w:val="single" w:sz="4" w:space="0" w:color="auto"/>
              <w:right w:val="single" w:sz="4" w:space="0" w:color="auto"/>
            </w:tcBorders>
            <w:shd w:val="clear" w:color="000000" w:fill="C6EFCE"/>
            <w:noWrap/>
            <w:vAlign w:val="center"/>
            <w:hideMark/>
          </w:tcPr>
          <w:p w14:paraId="43642CC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RICHGROVE COMMUNITY SERVICES DISTRICT</w:t>
            </w:r>
          </w:p>
        </w:tc>
        <w:tc>
          <w:tcPr>
            <w:tcW w:w="190" w:type="pct"/>
            <w:tcBorders>
              <w:top w:val="nil"/>
              <w:left w:val="nil"/>
              <w:bottom w:val="single" w:sz="4" w:space="0" w:color="auto"/>
              <w:right w:val="single" w:sz="4" w:space="0" w:color="auto"/>
            </w:tcBorders>
            <w:shd w:val="clear" w:color="auto" w:fill="auto"/>
            <w:noWrap/>
            <w:vAlign w:val="center"/>
            <w:hideMark/>
          </w:tcPr>
          <w:p w14:paraId="7515A3A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A35338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1,617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7DD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524</w:t>
            </w:r>
          </w:p>
        </w:tc>
        <w:tc>
          <w:tcPr>
            <w:tcW w:w="361" w:type="pct"/>
            <w:tcBorders>
              <w:top w:val="nil"/>
              <w:left w:val="nil"/>
              <w:bottom w:val="single" w:sz="4" w:space="0" w:color="auto"/>
              <w:right w:val="single" w:sz="4" w:space="0" w:color="auto"/>
            </w:tcBorders>
            <w:shd w:val="clear" w:color="auto" w:fill="auto"/>
            <w:noWrap/>
            <w:vAlign w:val="center"/>
            <w:hideMark/>
          </w:tcPr>
          <w:p w14:paraId="36D3D33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7759C59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49FEBE1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CCFA96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$202,963</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5A303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9C278D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$377,280</w:t>
            </w:r>
          </w:p>
        </w:tc>
        <w:tc>
          <w:tcPr>
            <w:tcW w:w="112" w:type="pct"/>
            <w:tcBorders>
              <w:top w:val="nil"/>
              <w:left w:val="nil"/>
              <w:bottom w:val="single" w:sz="4" w:space="0" w:color="auto"/>
              <w:right w:val="single" w:sz="4" w:space="0" w:color="auto"/>
            </w:tcBorders>
            <w:shd w:val="clear" w:color="000000" w:fill="A6A6A6"/>
            <w:noWrap/>
            <w:vAlign w:val="center"/>
            <w:hideMark/>
          </w:tcPr>
          <w:p w14:paraId="64A3929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23BC9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A9BFC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D2E63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79B5B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6E1E363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1811EA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$8,764,900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26829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auto" w:fill="auto"/>
            <w:noWrap/>
            <w:vAlign w:val="center"/>
            <w:hideMark/>
          </w:tcPr>
          <w:p w14:paraId="710D44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43693B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AA6C25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A7B8BA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RIO BRAVO GREELEY SCHOOL WATER SYSTEM</w:t>
            </w:r>
          </w:p>
        </w:tc>
        <w:tc>
          <w:tcPr>
            <w:tcW w:w="190" w:type="pct"/>
            <w:tcBorders>
              <w:top w:val="nil"/>
              <w:left w:val="nil"/>
              <w:bottom w:val="single" w:sz="4" w:space="0" w:color="auto"/>
              <w:right w:val="single" w:sz="4" w:space="0" w:color="auto"/>
            </w:tcBorders>
            <w:shd w:val="clear" w:color="auto" w:fill="auto"/>
            <w:noWrap/>
            <w:vAlign w:val="center"/>
            <w:hideMark/>
          </w:tcPr>
          <w:p w14:paraId="20A8868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C3D466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887</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A09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w:t>
            </w:r>
          </w:p>
        </w:tc>
        <w:tc>
          <w:tcPr>
            <w:tcW w:w="361" w:type="pct"/>
            <w:tcBorders>
              <w:top w:val="nil"/>
              <w:left w:val="nil"/>
              <w:bottom w:val="single" w:sz="4" w:space="0" w:color="auto"/>
              <w:right w:val="single" w:sz="4" w:space="0" w:color="auto"/>
            </w:tcBorders>
            <w:shd w:val="clear" w:color="auto" w:fill="auto"/>
            <w:noWrap/>
            <w:vAlign w:val="center"/>
            <w:hideMark/>
          </w:tcPr>
          <w:p w14:paraId="4CF45E0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55C7191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NITRATE-NITRITE; 2) NITRATE; 3) MERCURY; 4) 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521A613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90F8CD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449AC72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00D6319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$61,810</w:t>
            </w:r>
          </w:p>
        </w:tc>
        <w:tc>
          <w:tcPr>
            <w:tcW w:w="112" w:type="pct"/>
            <w:tcBorders>
              <w:top w:val="nil"/>
              <w:left w:val="nil"/>
              <w:bottom w:val="single" w:sz="4" w:space="0" w:color="auto"/>
              <w:right w:val="single" w:sz="4" w:space="0" w:color="auto"/>
            </w:tcBorders>
            <w:shd w:val="clear" w:color="000000" w:fill="A6A6A6"/>
            <w:noWrap/>
            <w:vAlign w:val="center"/>
            <w:hideMark/>
          </w:tcPr>
          <w:p w14:paraId="3438C68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124A84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65931A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6D1D0A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A3E9EA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F59AD3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E57A999"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411FB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0D8B222"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36C9904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CCE041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67F9EB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RIVER RD WS #25</w:t>
            </w:r>
          </w:p>
        </w:tc>
        <w:tc>
          <w:tcPr>
            <w:tcW w:w="190" w:type="pct"/>
            <w:tcBorders>
              <w:top w:val="nil"/>
              <w:left w:val="nil"/>
              <w:bottom w:val="single" w:sz="4" w:space="0" w:color="auto"/>
              <w:right w:val="single" w:sz="4" w:space="0" w:color="auto"/>
            </w:tcBorders>
            <w:shd w:val="clear" w:color="auto" w:fill="auto"/>
            <w:noWrap/>
            <w:vAlign w:val="center"/>
            <w:hideMark/>
          </w:tcPr>
          <w:p w14:paraId="48F829A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36279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01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19</w:t>
            </w:r>
          </w:p>
        </w:tc>
        <w:tc>
          <w:tcPr>
            <w:tcW w:w="361" w:type="pct"/>
            <w:tcBorders>
              <w:top w:val="nil"/>
              <w:left w:val="nil"/>
              <w:bottom w:val="single" w:sz="4" w:space="0" w:color="auto"/>
              <w:right w:val="single" w:sz="4" w:space="0" w:color="auto"/>
            </w:tcBorders>
            <w:shd w:val="clear" w:color="auto" w:fill="auto"/>
            <w:noWrap/>
            <w:vAlign w:val="center"/>
            <w:hideMark/>
          </w:tcPr>
          <w:p w14:paraId="715C47A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7C35A7F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auto" w:fill="auto"/>
            <w:noWrap/>
            <w:vAlign w:val="center"/>
            <w:hideMark/>
          </w:tcPr>
          <w:p w14:paraId="317A51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CA7BF2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A5D4B7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82581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$13,680</w:t>
            </w:r>
          </w:p>
        </w:tc>
        <w:tc>
          <w:tcPr>
            <w:tcW w:w="112" w:type="pct"/>
            <w:tcBorders>
              <w:top w:val="nil"/>
              <w:left w:val="nil"/>
              <w:bottom w:val="single" w:sz="4" w:space="0" w:color="auto"/>
              <w:right w:val="single" w:sz="4" w:space="0" w:color="auto"/>
            </w:tcBorders>
            <w:shd w:val="clear" w:color="000000" w:fill="ACB9CA"/>
            <w:noWrap/>
            <w:vAlign w:val="center"/>
            <w:hideMark/>
          </w:tcPr>
          <w:p w14:paraId="11E13BF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301" w:type="pct"/>
            <w:tcBorders>
              <w:top w:val="nil"/>
              <w:left w:val="nil"/>
              <w:bottom w:val="single" w:sz="4" w:space="0" w:color="auto"/>
              <w:right w:val="single" w:sz="4" w:space="0" w:color="auto"/>
            </w:tcBorders>
            <w:shd w:val="clear" w:color="000000" w:fill="ACB9CA"/>
            <w:noWrap/>
            <w:vAlign w:val="center"/>
            <w:hideMark/>
          </w:tcPr>
          <w:p w14:paraId="08C5F80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DC9E0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17" w:type="pct"/>
            <w:tcBorders>
              <w:top w:val="nil"/>
              <w:left w:val="nil"/>
              <w:bottom w:val="single" w:sz="4" w:space="0" w:color="auto"/>
              <w:right w:val="single" w:sz="4" w:space="0" w:color="auto"/>
            </w:tcBorders>
            <w:shd w:val="clear" w:color="auto" w:fill="auto"/>
            <w:noWrap/>
            <w:vAlign w:val="center"/>
            <w:hideMark/>
          </w:tcPr>
          <w:p w14:paraId="34B9E0D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9F365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99297A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7D141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1D274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31C3921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32B629B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DB16FB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B1719C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RODRIGUEZ LABOR CAMP</w:t>
            </w:r>
          </w:p>
        </w:tc>
        <w:tc>
          <w:tcPr>
            <w:tcW w:w="190" w:type="pct"/>
            <w:tcBorders>
              <w:top w:val="nil"/>
              <w:left w:val="nil"/>
              <w:bottom w:val="single" w:sz="4" w:space="0" w:color="auto"/>
              <w:right w:val="single" w:sz="4" w:space="0" w:color="auto"/>
            </w:tcBorders>
            <w:shd w:val="clear" w:color="auto" w:fill="auto"/>
            <w:noWrap/>
            <w:vAlign w:val="center"/>
            <w:hideMark/>
          </w:tcPr>
          <w:p w14:paraId="50454CA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D9A56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A7AF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35</w:t>
            </w:r>
          </w:p>
        </w:tc>
        <w:tc>
          <w:tcPr>
            <w:tcW w:w="361" w:type="pct"/>
            <w:tcBorders>
              <w:top w:val="nil"/>
              <w:left w:val="nil"/>
              <w:bottom w:val="single" w:sz="4" w:space="0" w:color="auto"/>
              <w:right w:val="single" w:sz="4" w:space="0" w:color="auto"/>
            </w:tcBorders>
            <w:shd w:val="clear" w:color="auto" w:fill="auto"/>
            <w:noWrap/>
            <w:vAlign w:val="center"/>
            <w:hideMark/>
          </w:tcPr>
          <w:p w14:paraId="627CEAD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6D4922A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29C41D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399F81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$22,800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4CFA22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C8CD8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$25,200</w:t>
            </w:r>
          </w:p>
        </w:tc>
        <w:tc>
          <w:tcPr>
            <w:tcW w:w="112" w:type="pct"/>
            <w:tcBorders>
              <w:top w:val="nil"/>
              <w:left w:val="nil"/>
              <w:bottom w:val="single" w:sz="4" w:space="0" w:color="auto"/>
              <w:right w:val="single" w:sz="4" w:space="0" w:color="auto"/>
            </w:tcBorders>
            <w:shd w:val="clear" w:color="000000" w:fill="A6A6A6"/>
            <w:noWrap/>
            <w:vAlign w:val="center"/>
            <w:hideMark/>
          </w:tcPr>
          <w:p w14:paraId="526935B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93E584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7CCF7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D4692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77F30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58272E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87F52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7937E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06521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1E4E04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16C1D9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BB6F85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R-RANCH IN THE SEQUOIAS</w:t>
            </w:r>
          </w:p>
        </w:tc>
        <w:tc>
          <w:tcPr>
            <w:tcW w:w="190" w:type="pct"/>
            <w:tcBorders>
              <w:top w:val="nil"/>
              <w:left w:val="nil"/>
              <w:bottom w:val="single" w:sz="4" w:space="0" w:color="auto"/>
              <w:right w:val="single" w:sz="4" w:space="0" w:color="auto"/>
            </w:tcBorders>
            <w:shd w:val="clear" w:color="auto" w:fill="auto"/>
            <w:noWrap/>
            <w:vAlign w:val="center"/>
            <w:hideMark/>
          </w:tcPr>
          <w:p w14:paraId="356262C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1A7403E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330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4A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115</w:t>
            </w:r>
          </w:p>
        </w:tc>
        <w:tc>
          <w:tcPr>
            <w:tcW w:w="361" w:type="pct"/>
            <w:tcBorders>
              <w:top w:val="nil"/>
              <w:left w:val="nil"/>
              <w:bottom w:val="single" w:sz="4" w:space="0" w:color="auto"/>
              <w:right w:val="single" w:sz="4" w:space="0" w:color="auto"/>
            </w:tcBorders>
            <w:shd w:val="clear" w:color="auto" w:fill="auto"/>
            <w:noWrap/>
            <w:vAlign w:val="center"/>
            <w:hideMark/>
          </w:tcPr>
          <w:p w14:paraId="251F103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33BE371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FLUORIDE; 2) ARSENIC</w:t>
            </w:r>
          </w:p>
        </w:tc>
        <w:tc>
          <w:tcPr>
            <w:tcW w:w="82" w:type="pct"/>
            <w:tcBorders>
              <w:top w:val="nil"/>
              <w:left w:val="nil"/>
              <w:bottom w:val="single" w:sz="4" w:space="0" w:color="auto"/>
              <w:right w:val="single" w:sz="4" w:space="0" w:color="auto"/>
            </w:tcBorders>
            <w:shd w:val="clear" w:color="000000" w:fill="A6A6A6"/>
            <w:noWrap/>
            <w:vAlign w:val="center"/>
            <w:hideMark/>
          </w:tcPr>
          <w:p w14:paraId="23546C2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78C53B1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178493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E9E23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$82,800</w:t>
            </w:r>
          </w:p>
        </w:tc>
        <w:tc>
          <w:tcPr>
            <w:tcW w:w="112" w:type="pct"/>
            <w:tcBorders>
              <w:top w:val="nil"/>
              <w:left w:val="nil"/>
              <w:bottom w:val="single" w:sz="4" w:space="0" w:color="auto"/>
              <w:right w:val="single" w:sz="4" w:space="0" w:color="auto"/>
            </w:tcBorders>
            <w:shd w:val="clear" w:color="000000" w:fill="A6A6A6"/>
            <w:noWrap/>
            <w:vAlign w:val="center"/>
            <w:hideMark/>
          </w:tcPr>
          <w:p w14:paraId="53CC0D2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62242F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B6F48A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74424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C32CB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3A5EE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FC3FFF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D4012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E1976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DB7A51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47DB9D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64F856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SAINT ANTHONY TRAILER PARK</w:t>
            </w:r>
          </w:p>
        </w:tc>
        <w:tc>
          <w:tcPr>
            <w:tcW w:w="190" w:type="pct"/>
            <w:tcBorders>
              <w:top w:val="nil"/>
              <w:left w:val="nil"/>
              <w:bottom w:val="single" w:sz="4" w:space="0" w:color="auto"/>
              <w:right w:val="single" w:sz="4" w:space="0" w:color="auto"/>
            </w:tcBorders>
            <w:shd w:val="clear" w:color="auto" w:fill="auto"/>
            <w:noWrap/>
            <w:vAlign w:val="center"/>
            <w:hideMark/>
          </w:tcPr>
          <w:p w14:paraId="63BED7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B66E3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9F77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95</w:t>
            </w:r>
          </w:p>
        </w:tc>
        <w:tc>
          <w:tcPr>
            <w:tcW w:w="361" w:type="pct"/>
            <w:tcBorders>
              <w:top w:val="nil"/>
              <w:left w:val="nil"/>
              <w:bottom w:val="single" w:sz="4" w:space="0" w:color="auto"/>
              <w:right w:val="single" w:sz="4" w:space="0" w:color="auto"/>
            </w:tcBorders>
            <w:shd w:val="clear" w:color="auto" w:fill="auto"/>
            <w:noWrap/>
            <w:vAlign w:val="center"/>
            <w:hideMark/>
          </w:tcPr>
          <w:p w14:paraId="3BD63A0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RIVERSIDE</w:t>
            </w:r>
          </w:p>
        </w:tc>
        <w:tc>
          <w:tcPr>
            <w:tcW w:w="1180" w:type="pct"/>
            <w:tcBorders>
              <w:top w:val="nil"/>
              <w:left w:val="nil"/>
              <w:bottom w:val="single" w:sz="4" w:space="0" w:color="auto"/>
              <w:right w:val="single" w:sz="4" w:space="0" w:color="auto"/>
            </w:tcBorders>
            <w:shd w:val="clear" w:color="auto" w:fill="auto"/>
            <w:noWrap/>
            <w:vAlign w:val="center"/>
            <w:hideMark/>
          </w:tcPr>
          <w:p w14:paraId="247C530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508996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496707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089360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AE9CD5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$68,400</w:t>
            </w:r>
          </w:p>
        </w:tc>
        <w:tc>
          <w:tcPr>
            <w:tcW w:w="112" w:type="pct"/>
            <w:tcBorders>
              <w:top w:val="nil"/>
              <w:left w:val="nil"/>
              <w:bottom w:val="single" w:sz="4" w:space="0" w:color="auto"/>
              <w:right w:val="single" w:sz="4" w:space="0" w:color="auto"/>
            </w:tcBorders>
            <w:shd w:val="clear" w:color="000000" w:fill="00B050"/>
            <w:noWrap/>
            <w:vAlign w:val="center"/>
            <w:hideMark/>
          </w:tcPr>
          <w:p w14:paraId="7677113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50DC55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$251,000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FB5E2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FAFD80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7FEB9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121B042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317A0E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2892EE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53D9986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1C377FC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9464E9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494280E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SAN JOAQUIN COUNTY-RAYMUS VILLAGE</w:t>
            </w:r>
          </w:p>
        </w:tc>
        <w:tc>
          <w:tcPr>
            <w:tcW w:w="190" w:type="pct"/>
            <w:tcBorders>
              <w:top w:val="nil"/>
              <w:left w:val="nil"/>
              <w:bottom w:val="single" w:sz="4" w:space="0" w:color="auto"/>
              <w:right w:val="single" w:sz="4" w:space="0" w:color="auto"/>
            </w:tcBorders>
            <w:shd w:val="clear" w:color="auto" w:fill="auto"/>
            <w:vAlign w:val="center"/>
            <w:hideMark/>
          </w:tcPr>
          <w:p w14:paraId="1758DE2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74FB17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1,086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83BF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329</w:t>
            </w:r>
          </w:p>
        </w:tc>
        <w:tc>
          <w:tcPr>
            <w:tcW w:w="361" w:type="pct"/>
            <w:tcBorders>
              <w:top w:val="nil"/>
              <w:left w:val="nil"/>
              <w:bottom w:val="single" w:sz="4" w:space="0" w:color="auto"/>
              <w:right w:val="single" w:sz="4" w:space="0" w:color="auto"/>
            </w:tcBorders>
            <w:shd w:val="clear" w:color="auto" w:fill="auto"/>
            <w:noWrap/>
            <w:vAlign w:val="center"/>
            <w:hideMark/>
          </w:tcPr>
          <w:p w14:paraId="6F0201E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3B0F95B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5FF0750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6C7B4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6734CA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0502A2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$236,880</w:t>
            </w:r>
          </w:p>
        </w:tc>
        <w:tc>
          <w:tcPr>
            <w:tcW w:w="112" w:type="pct"/>
            <w:tcBorders>
              <w:top w:val="nil"/>
              <w:left w:val="nil"/>
              <w:bottom w:val="single" w:sz="4" w:space="0" w:color="auto"/>
              <w:right w:val="single" w:sz="4" w:space="0" w:color="auto"/>
            </w:tcBorders>
            <w:shd w:val="clear" w:color="000000" w:fill="A6A6A6"/>
            <w:noWrap/>
            <w:vAlign w:val="center"/>
            <w:hideMark/>
          </w:tcPr>
          <w:p w14:paraId="3E6E47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7A7B31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78EEB4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0E5B0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6A9772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E4DE74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DAE07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860A8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F23D1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CE7C73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82DC37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EAFB13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SAN JOAQUIN ESTATES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252DC1A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769F7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D9E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61</w:t>
            </w:r>
          </w:p>
        </w:tc>
        <w:tc>
          <w:tcPr>
            <w:tcW w:w="361" w:type="pct"/>
            <w:tcBorders>
              <w:top w:val="nil"/>
              <w:left w:val="nil"/>
              <w:bottom w:val="single" w:sz="4" w:space="0" w:color="auto"/>
              <w:right w:val="single" w:sz="4" w:space="0" w:color="auto"/>
            </w:tcBorders>
            <w:shd w:val="clear" w:color="auto" w:fill="auto"/>
            <w:noWrap/>
            <w:vAlign w:val="center"/>
            <w:hideMark/>
          </w:tcPr>
          <w:p w14:paraId="30ACEA1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749CCA7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NITRATE-NITRITE; 2) NITRATE; 3)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3E10493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11D4B05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$132,200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77E0E1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9F048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$43,920</w:t>
            </w:r>
          </w:p>
        </w:tc>
        <w:tc>
          <w:tcPr>
            <w:tcW w:w="112" w:type="pct"/>
            <w:tcBorders>
              <w:top w:val="nil"/>
              <w:left w:val="nil"/>
              <w:bottom w:val="single" w:sz="4" w:space="0" w:color="auto"/>
              <w:right w:val="single" w:sz="4" w:space="0" w:color="auto"/>
            </w:tcBorders>
            <w:shd w:val="clear" w:color="auto" w:fill="auto"/>
            <w:noWrap/>
            <w:vAlign w:val="center"/>
            <w:hideMark/>
          </w:tcPr>
          <w:p w14:paraId="02269B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1E32BB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B5386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E6328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D0D7F9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39E597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37E0D9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7F23BA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91" w:type="pct"/>
            <w:tcBorders>
              <w:top w:val="nil"/>
              <w:left w:val="nil"/>
              <w:bottom w:val="single" w:sz="4" w:space="0" w:color="auto"/>
              <w:right w:val="single" w:sz="4" w:space="0" w:color="auto"/>
            </w:tcBorders>
            <w:shd w:val="clear" w:color="auto" w:fill="auto"/>
            <w:noWrap/>
            <w:vAlign w:val="center"/>
            <w:hideMark/>
          </w:tcPr>
          <w:p w14:paraId="32E66CC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2E6DC12"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2D34AC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EE9539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SAN MIGUEL WS #01</w:t>
            </w:r>
          </w:p>
        </w:tc>
        <w:tc>
          <w:tcPr>
            <w:tcW w:w="190" w:type="pct"/>
            <w:tcBorders>
              <w:top w:val="nil"/>
              <w:left w:val="nil"/>
              <w:bottom w:val="single" w:sz="4" w:space="0" w:color="auto"/>
              <w:right w:val="single" w:sz="4" w:space="0" w:color="auto"/>
            </w:tcBorders>
            <w:shd w:val="clear" w:color="auto" w:fill="auto"/>
            <w:noWrap/>
            <w:vAlign w:val="center"/>
            <w:hideMark/>
          </w:tcPr>
          <w:p w14:paraId="4837CB6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1F82ED3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2EC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w:t>
            </w:r>
          </w:p>
        </w:tc>
        <w:tc>
          <w:tcPr>
            <w:tcW w:w="361" w:type="pct"/>
            <w:tcBorders>
              <w:top w:val="nil"/>
              <w:left w:val="nil"/>
              <w:bottom w:val="single" w:sz="4" w:space="0" w:color="auto"/>
              <w:right w:val="single" w:sz="4" w:space="0" w:color="auto"/>
            </w:tcBorders>
            <w:shd w:val="clear" w:color="auto" w:fill="auto"/>
            <w:noWrap/>
            <w:vAlign w:val="center"/>
            <w:hideMark/>
          </w:tcPr>
          <w:p w14:paraId="42C1702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11F8DBB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1310E66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A62B8E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85B7EF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9215F9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$24,480</w:t>
            </w:r>
          </w:p>
        </w:tc>
        <w:tc>
          <w:tcPr>
            <w:tcW w:w="112" w:type="pct"/>
            <w:tcBorders>
              <w:top w:val="nil"/>
              <w:left w:val="nil"/>
              <w:bottom w:val="single" w:sz="4" w:space="0" w:color="auto"/>
              <w:right w:val="single" w:sz="4" w:space="0" w:color="auto"/>
            </w:tcBorders>
            <w:shd w:val="clear" w:color="000000" w:fill="A6A6A6"/>
            <w:noWrap/>
            <w:vAlign w:val="center"/>
            <w:hideMark/>
          </w:tcPr>
          <w:p w14:paraId="505C98E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B6335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7FFD0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BF5DF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28683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D7AE58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EC348C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4CBB5A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60402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9305D9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D956DB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89FC54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SAN VICENTE MWC</w:t>
            </w:r>
          </w:p>
        </w:tc>
        <w:tc>
          <w:tcPr>
            <w:tcW w:w="190" w:type="pct"/>
            <w:tcBorders>
              <w:top w:val="nil"/>
              <w:left w:val="nil"/>
              <w:bottom w:val="single" w:sz="4" w:space="0" w:color="auto"/>
              <w:right w:val="single" w:sz="4" w:space="0" w:color="auto"/>
            </w:tcBorders>
            <w:shd w:val="clear" w:color="auto" w:fill="auto"/>
            <w:noWrap/>
            <w:vAlign w:val="center"/>
            <w:hideMark/>
          </w:tcPr>
          <w:p w14:paraId="545FF18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7FC2E0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3267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w:t>
            </w:r>
          </w:p>
        </w:tc>
        <w:tc>
          <w:tcPr>
            <w:tcW w:w="361" w:type="pct"/>
            <w:tcBorders>
              <w:top w:val="nil"/>
              <w:left w:val="nil"/>
              <w:bottom w:val="single" w:sz="4" w:space="0" w:color="auto"/>
              <w:right w:val="single" w:sz="4" w:space="0" w:color="auto"/>
            </w:tcBorders>
            <w:shd w:val="clear" w:color="auto" w:fill="auto"/>
            <w:noWrap/>
            <w:vAlign w:val="center"/>
            <w:hideMark/>
          </w:tcPr>
          <w:p w14:paraId="2F58862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721FE3B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A6A6A6"/>
            <w:noWrap/>
            <w:vAlign w:val="center"/>
            <w:hideMark/>
          </w:tcPr>
          <w:p w14:paraId="4C705B0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D61943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38070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159790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$21,600</w:t>
            </w:r>
          </w:p>
        </w:tc>
        <w:tc>
          <w:tcPr>
            <w:tcW w:w="112" w:type="pct"/>
            <w:tcBorders>
              <w:top w:val="nil"/>
              <w:left w:val="nil"/>
              <w:bottom w:val="single" w:sz="4" w:space="0" w:color="auto"/>
              <w:right w:val="single" w:sz="4" w:space="0" w:color="auto"/>
            </w:tcBorders>
            <w:shd w:val="clear" w:color="000000" w:fill="A6A6A6"/>
            <w:noWrap/>
            <w:vAlign w:val="center"/>
            <w:hideMark/>
          </w:tcPr>
          <w:p w14:paraId="0084C4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07177D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C0F94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CB841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3C78D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99D13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9F980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3BB1C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C4CCB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52D47D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F83141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2A7877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SAUCELITO ELEMENTARY SCHOOL</w:t>
            </w:r>
          </w:p>
        </w:tc>
        <w:tc>
          <w:tcPr>
            <w:tcW w:w="190" w:type="pct"/>
            <w:tcBorders>
              <w:top w:val="nil"/>
              <w:left w:val="nil"/>
              <w:bottom w:val="single" w:sz="4" w:space="0" w:color="auto"/>
              <w:right w:val="single" w:sz="4" w:space="0" w:color="auto"/>
            </w:tcBorders>
            <w:shd w:val="clear" w:color="auto" w:fill="auto"/>
            <w:noWrap/>
            <w:vAlign w:val="center"/>
            <w:hideMark/>
          </w:tcPr>
          <w:p w14:paraId="2004751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60BAD7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98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AB97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11</w:t>
            </w:r>
          </w:p>
        </w:tc>
        <w:tc>
          <w:tcPr>
            <w:tcW w:w="361" w:type="pct"/>
            <w:tcBorders>
              <w:top w:val="nil"/>
              <w:left w:val="nil"/>
              <w:bottom w:val="single" w:sz="4" w:space="0" w:color="auto"/>
              <w:right w:val="single" w:sz="4" w:space="0" w:color="auto"/>
            </w:tcBorders>
            <w:shd w:val="clear" w:color="auto" w:fill="auto"/>
            <w:noWrap/>
            <w:vAlign w:val="center"/>
            <w:hideMark/>
          </w:tcPr>
          <w:p w14:paraId="5B7936F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543F42F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19F8699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69F70B8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$41,400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4583610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5C2D97C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$5,000</w:t>
            </w:r>
          </w:p>
        </w:tc>
        <w:tc>
          <w:tcPr>
            <w:tcW w:w="112" w:type="pct"/>
            <w:tcBorders>
              <w:top w:val="nil"/>
              <w:left w:val="nil"/>
              <w:bottom w:val="single" w:sz="4" w:space="0" w:color="auto"/>
              <w:right w:val="single" w:sz="4" w:space="0" w:color="auto"/>
            </w:tcBorders>
            <w:shd w:val="clear" w:color="auto" w:fill="auto"/>
            <w:noWrap/>
            <w:vAlign w:val="center"/>
            <w:hideMark/>
          </w:tcPr>
          <w:p w14:paraId="5C25093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13DF148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022D2C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2FC4F45"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479C809"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6EFBBD1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4A90FDB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$1,675,000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761DC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auto" w:fill="auto"/>
            <w:noWrap/>
            <w:vAlign w:val="center"/>
            <w:hideMark/>
          </w:tcPr>
          <w:p w14:paraId="4041BE46"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41F50DC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529D6B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11F6C5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SEQUOIA UNION SCHOOL</w:t>
            </w:r>
          </w:p>
        </w:tc>
        <w:tc>
          <w:tcPr>
            <w:tcW w:w="190" w:type="pct"/>
            <w:tcBorders>
              <w:top w:val="nil"/>
              <w:left w:val="nil"/>
              <w:bottom w:val="single" w:sz="4" w:space="0" w:color="auto"/>
              <w:right w:val="single" w:sz="4" w:space="0" w:color="auto"/>
            </w:tcBorders>
            <w:shd w:val="clear" w:color="auto" w:fill="auto"/>
            <w:noWrap/>
            <w:vAlign w:val="center"/>
            <w:hideMark/>
          </w:tcPr>
          <w:p w14:paraId="3D8B5BF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6539B8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3A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w:t>
            </w:r>
          </w:p>
        </w:tc>
        <w:tc>
          <w:tcPr>
            <w:tcW w:w="361" w:type="pct"/>
            <w:tcBorders>
              <w:top w:val="nil"/>
              <w:left w:val="nil"/>
              <w:bottom w:val="single" w:sz="4" w:space="0" w:color="auto"/>
              <w:right w:val="single" w:sz="4" w:space="0" w:color="auto"/>
            </w:tcBorders>
            <w:shd w:val="clear" w:color="auto" w:fill="auto"/>
            <w:noWrap/>
            <w:vAlign w:val="center"/>
            <w:hideMark/>
          </w:tcPr>
          <w:p w14:paraId="28B387D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0A6DEF2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auto" w:fill="auto"/>
            <w:noWrap/>
            <w:vAlign w:val="center"/>
            <w:hideMark/>
          </w:tcPr>
          <w:p w14:paraId="367BCA8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4614D14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7ADEB9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6339B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$18,000</w:t>
            </w:r>
          </w:p>
        </w:tc>
        <w:tc>
          <w:tcPr>
            <w:tcW w:w="112" w:type="pct"/>
            <w:tcBorders>
              <w:top w:val="nil"/>
              <w:left w:val="nil"/>
              <w:bottom w:val="single" w:sz="4" w:space="0" w:color="auto"/>
              <w:right w:val="single" w:sz="4" w:space="0" w:color="auto"/>
            </w:tcBorders>
            <w:shd w:val="clear" w:color="auto" w:fill="auto"/>
            <w:noWrap/>
            <w:vAlign w:val="center"/>
            <w:hideMark/>
          </w:tcPr>
          <w:p w14:paraId="14F2BD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3F6C0D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F57650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6CA6EF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F0FDB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7E736B5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2CEA5E5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$802,132</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63333F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55D28D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2B96CC5"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11EA2A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F5290D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SHADY OAKS MOBILE HOME PARK LLC</w:t>
            </w:r>
          </w:p>
        </w:tc>
        <w:tc>
          <w:tcPr>
            <w:tcW w:w="190" w:type="pct"/>
            <w:tcBorders>
              <w:top w:val="nil"/>
              <w:left w:val="nil"/>
              <w:bottom w:val="single" w:sz="4" w:space="0" w:color="auto"/>
              <w:right w:val="single" w:sz="4" w:space="0" w:color="auto"/>
            </w:tcBorders>
            <w:shd w:val="clear" w:color="auto" w:fill="auto"/>
            <w:noWrap/>
            <w:vAlign w:val="center"/>
            <w:hideMark/>
          </w:tcPr>
          <w:p w14:paraId="5D8BA6E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18DDB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EA94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w:t>
            </w:r>
          </w:p>
        </w:tc>
        <w:tc>
          <w:tcPr>
            <w:tcW w:w="361" w:type="pct"/>
            <w:tcBorders>
              <w:top w:val="nil"/>
              <w:left w:val="nil"/>
              <w:bottom w:val="single" w:sz="4" w:space="0" w:color="auto"/>
              <w:right w:val="single" w:sz="4" w:space="0" w:color="auto"/>
            </w:tcBorders>
            <w:shd w:val="clear" w:color="auto" w:fill="auto"/>
            <w:noWrap/>
            <w:vAlign w:val="center"/>
            <w:hideMark/>
          </w:tcPr>
          <w:p w14:paraId="7B216FD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4CCD9EB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GROSS ALPHA PARTICLE ACTIVITY; 2) 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074FCC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B53A6D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334BF6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99FB3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$15,120</w:t>
            </w:r>
          </w:p>
        </w:tc>
        <w:tc>
          <w:tcPr>
            <w:tcW w:w="112" w:type="pct"/>
            <w:tcBorders>
              <w:top w:val="nil"/>
              <w:left w:val="nil"/>
              <w:bottom w:val="single" w:sz="4" w:space="0" w:color="auto"/>
              <w:right w:val="single" w:sz="4" w:space="0" w:color="auto"/>
            </w:tcBorders>
            <w:shd w:val="clear" w:color="000000" w:fill="00B050"/>
            <w:noWrap/>
            <w:vAlign w:val="center"/>
            <w:hideMark/>
          </w:tcPr>
          <w:p w14:paraId="0EC2849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57654D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$390,000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460CD5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0B376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FE34BA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3DDA4A5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7A63C5E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0ACDD6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2B69D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6B3968B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E8E80B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6BED647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SHAFTER, CITY OF</w:t>
            </w:r>
          </w:p>
        </w:tc>
        <w:tc>
          <w:tcPr>
            <w:tcW w:w="190" w:type="pct"/>
            <w:tcBorders>
              <w:top w:val="nil"/>
              <w:left w:val="nil"/>
              <w:bottom w:val="single" w:sz="4" w:space="0" w:color="auto"/>
              <w:right w:val="single" w:sz="4" w:space="0" w:color="auto"/>
            </w:tcBorders>
            <w:shd w:val="clear" w:color="auto" w:fill="auto"/>
            <w:noWrap/>
            <w:vAlign w:val="center"/>
            <w:hideMark/>
          </w:tcPr>
          <w:p w14:paraId="0D35189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8FDBC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20,500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C3A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4,777</w:t>
            </w:r>
          </w:p>
        </w:tc>
        <w:tc>
          <w:tcPr>
            <w:tcW w:w="361" w:type="pct"/>
            <w:tcBorders>
              <w:top w:val="nil"/>
              <w:left w:val="nil"/>
              <w:bottom w:val="single" w:sz="4" w:space="0" w:color="auto"/>
              <w:right w:val="single" w:sz="4" w:space="0" w:color="auto"/>
            </w:tcBorders>
            <w:shd w:val="clear" w:color="auto" w:fill="auto"/>
            <w:noWrap/>
            <w:vAlign w:val="center"/>
            <w:hideMark/>
          </w:tcPr>
          <w:p w14:paraId="40DC33E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5ABF7D5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7F38E97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562740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D09B75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8CC32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$3,439,440</w:t>
            </w:r>
          </w:p>
        </w:tc>
        <w:tc>
          <w:tcPr>
            <w:tcW w:w="112" w:type="pct"/>
            <w:tcBorders>
              <w:top w:val="nil"/>
              <w:left w:val="nil"/>
              <w:bottom w:val="single" w:sz="4" w:space="0" w:color="auto"/>
              <w:right w:val="single" w:sz="4" w:space="0" w:color="auto"/>
            </w:tcBorders>
            <w:shd w:val="clear" w:color="000000" w:fill="A6A6A6"/>
            <w:noWrap/>
            <w:vAlign w:val="center"/>
            <w:hideMark/>
          </w:tcPr>
          <w:p w14:paraId="3CBCBF1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FFC9E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95CE5A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BE295C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E99AF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8EB5C7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846E45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2B3F1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C4C03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AB2FDE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4723D1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D9F9A9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SIERRA EAST HOA</w:t>
            </w:r>
          </w:p>
        </w:tc>
        <w:tc>
          <w:tcPr>
            <w:tcW w:w="190" w:type="pct"/>
            <w:tcBorders>
              <w:top w:val="nil"/>
              <w:left w:val="nil"/>
              <w:bottom w:val="single" w:sz="4" w:space="0" w:color="auto"/>
              <w:right w:val="single" w:sz="4" w:space="0" w:color="auto"/>
            </w:tcBorders>
            <w:shd w:val="clear" w:color="auto" w:fill="auto"/>
            <w:noWrap/>
            <w:vAlign w:val="center"/>
            <w:hideMark/>
          </w:tcPr>
          <w:p w14:paraId="6EFB566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3B2E47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84</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2F6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w:t>
            </w:r>
          </w:p>
        </w:tc>
        <w:tc>
          <w:tcPr>
            <w:tcW w:w="361" w:type="pct"/>
            <w:tcBorders>
              <w:top w:val="nil"/>
              <w:left w:val="nil"/>
              <w:bottom w:val="single" w:sz="4" w:space="0" w:color="auto"/>
              <w:right w:val="single" w:sz="4" w:space="0" w:color="auto"/>
            </w:tcBorders>
            <w:shd w:val="clear" w:color="auto" w:fill="auto"/>
            <w:noWrap/>
            <w:vAlign w:val="center"/>
            <w:hideMark/>
          </w:tcPr>
          <w:p w14:paraId="2007472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MONO</w:t>
            </w:r>
          </w:p>
        </w:tc>
        <w:tc>
          <w:tcPr>
            <w:tcW w:w="1180" w:type="pct"/>
            <w:tcBorders>
              <w:top w:val="nil"/>
              <w:left w:val="nil"/>
              <w:bottom w:val="single" w:sz="4" w:space="0" w:color="auto"/>
              <w:right w:val="single" w:sz="4" w:space="0" w:color="auto"/>
            </w:tcBorders>
            <w:shd w:val="clear" w:color="auto" w:fill="auto"/>
            <w:noWrap/>
            <w:vAlign w:val="center"/>
            <w:hideMark/>
          </w:tcPr>
          <w:p w14:paraId="5241AC5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3C7E35A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50DD98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02A3CC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F6ADC8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$21,600</w:t>
            </w:r>
          </w:p>
        </w:tc>
        <w:tc>
          <w:tcPr>
            <w:tcW w:w="112" w:type="pct"/>
            <w:tcBorders>
              <w:top w:val="nil"/>
              <w:left w:val="nil"/>
              <w:bottom w:val="single" w:sz="4" w:space="0" w:color="auto"/>
              <w:right w:val="single" w:sz="4" w:space="0" w:color="auto"/>
            </w:tcBorders>
            <w:shd w:val="clear" w:color="000000" w:fill="A6A6A6"/>
            <w:noWrap/>
            <w:vAlign w:val="center"/>
            <w:hideMark/>
          </w:tcPr>
          <w:p w14:paraId="519B54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F0E3F0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095F3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3BD62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3885B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11F126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01215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0BE2B1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A8851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4CEF978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FC3FB8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C9678F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SIERRA LINDA MUTUAL WATER CO</w:t>
            </w:r>
          </w:p>
        </w:tc>
        <w:tc>
          <w:tcPr>
            <w:tcW w:w="190" w:type="pct"/>
            <w:tcBorders>
              <w:top w:val="nil"/>
              <w:left w:val="nil"/>
              <w:bottom w:val="single" w:sz="4" w:space="0" w:color="auto"/>
              <w:right w:val="single" w:sz="4" w:space="0" w:color="auto"/>
            </w:tcBorders>
            <w:shd w:val="clear" w:color="auto" w:fill="auto"/>
            <w:noWrap/>
            <w:vAlign w:val="center"/>
            <w:hideMark/>
          </w:tcPr>
          <w:p w14:paraId="33AB514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4E5AF26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53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89</w:t>
            </w:r>
          </w:p>
        </w:tc>
        <w:tc>
          <w:tcPr>
            <w:tcW w:w="361" w:type="pct"/>
            <w:tcBorders>
              <w:top w:val="nil"/>
              <w:left w:val="nil"/>
              <w:bottom w:val="single" w:sz="4" w:space="0" w:color="auto"/>
              <w:right w:val="single" w:sz="4" w:space="0" w:color="auto"/>
            </w:tcBorders>
            <w:shd w:val="clear" w:color="auto" w:fill="auto"/>
            <w:noWrap/>
            <w:vAlign w:val="center"/>
            <w:hideMark/>
          </w:tcPr>
          <w:p w14:paraId="3DB55F3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72122A8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GROSS ALPHA PARTICLE ACTIVITY; 2) COMBINED URANIUM; 3) ARSENIC</w:t>
            </w:r>
          </w:p>
        </w:tc>
        <w:tc>
          <w:tcPr>
            <w:tcW w:w="82" w:type="pct"/>
            <w:tcBorders>
              <w:top w:val="nil"/>
              <w:left w:val="nil"/>
              <w:bottom w:val="single" w:sz="4" w:space="0" w:color="auto"/>
              <w:right w:val="single" w:sz="4" w:space="0" w:color="auto"/>
            </w:tcBorders>
            <w:shd w:val="clear" w:color="auto" w:fill="auto"/>
            <w:noWrap/>
            <w:vAlign w:val="center"/>
            <w:hideMark/>
          </w:tcPr>
          <w:p w14:paraId="3DF55D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091D1B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CBD91A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F8885E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$64,080</w:t>
            </w:r>
          </w:p>
        </w:tc>
        <w:tc>
          <w:tcPr>
            <w:tcW w:w="112" w:type="pct"/>
            <w:tcBorders>
              <w:top w:val="nil"/>
              <w:left w:val="nil"/>
              <w:bottom w:val="single" w:sz="4" w:space="0" w:color="auto"/>
              <w:right w:val="single" w:sz="4" w:space="0" w:color="auto"/>
            </w:tcBorders>
            <w:shd w:val="clear" w:color="auto" w:fill="auto"/>
            <w:noWrap/>
            <w:vAlign w:val="center"/>
            <w:hideMark/>
          </w:tcPr>
          <w:p w14:paraId="43860CD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08A876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1DA65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2807FB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6AFFD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689CDA8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64798F9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$4,877,000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686866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191" w:type="pct"/>
            <w:tcBorders>
              <w:top w:val="nil"/>
              <w:left w:val="nil"/>
              <w:bottom w:val="single" w:sz="4" w:space="0" w:color="auto"/>
              <w:right w:val="single" w:sz="4" w:space="0" w:color="auto"/>
            </w:tcBorders>
            <w:shd w:val="clear" w:color="auto" w:fill="auto"/>
            <w:noWrap/>
            <w:vAlign w:val="center"/>
            <w:hideMark/>
          </w:tcPr>
          <w:p w14:paraId="11DFAC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4F3BA1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E95D2F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74CC1AC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SJ COUNTY-REDWOOD SCHOOL</w:t>
            </w:r>
          </w:p>
        </w:tc>
        <w:tc>
          <w:tcPr>
            <w:tcW w:w="190" w:type="pct"/>
            <w:tcBorders>
              <w:top w:val="nil"/>
              <w:left w:val="nil"/>
              <w:bottom w:val="single" w:sz="4" w:space="0" w:color="auto"/>
              <w:right w:val="single" w:sz="4" w:space="0" w:color="auto"/>
            </w:tcBorders>
            <w:shd w:val="clear" w:color="auto" w:fill="auto"/>
            <w:vAlign w:val="center"/>
            <w:hideMark/>
          </w:tcPr>
          <w:p w14:paraId="552C79E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264E119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603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2DC62AA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265F297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2BC6FAD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B9316C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4DD9B0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490062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$3,735</w:t>
            </w:r>
          </w:p>
        </w:tc>
        <w:tc>
          <w:tcPr>
            <w:tcW w:w="112" w:type="pct"/>
            <w:tcBorders>
              <w:top w:val="nil"/>
              <w:left w:val="nil"/>
              <w:bottom w:val="single" w:sz="4" w:space="0" w:color="auto"/>
              <w:right w:val="single" w:sz="4" w:space="0" w:color="auto"/>
            </w:tcBorders>
            <w:shd w:val="clear" w:color="000000" w:fill="A6A6A6"/>
            <w:noWrap/>
            <w:vAlign w:val="center"/>
            <w:hideMark/>
          </w:tcPr>
          <w:p w14:paraId="0448ADA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33AD5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315F1E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BEEA3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D01863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E87979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2D070D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18616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02420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591F6B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2537C65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67C1951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SNOWSHOE SPRINGS ASSN.</w:t>
            </w:r>
          </w:p>
        </w:tc>
        <w:tc>
          <w:tcPr>
            <w:tcW w:w="190" w:type="pct"/>
            <w:tcBorders>
              <w:top w:val="nil"/>
              <w:left w:val="nil"/>
              <w:bottom w:val="single" w:sz="4" w:space="0" w:color="auto"/>
              <w:right w:val="single" w:sz="4" w:space="0" w:color="auto"/>
            </w:tcBorders>
            <w:shd w:val="clear" w:color="auto" w:fill="auto"/>
            <w:vAlign w:val="center"/>
            <w:hideMark/>
          </w:tcPr>
          <w:p w14:paraId="0881226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5D1229E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270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E644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296</w:t>
            </w:r>
          </w:p>
        </w:tc>
        <w:tc>
          <w:tcPr>
            <w:tcW w:w="361" w:type="pct"/>
            <w:tcBorders>
              <w:top w:val="nil"/>
              <w:left w:val="nil"/>
              <w:bottom w:val="single" w:sz="4" w:space="0" w:color="auto"/>
              <w:right w:val="single" w:sz="4" w:space="0" w:color="auto"/>
            </w:tcBorders>
            <w:shd w:val="clear" w:color="auto" w:fill="auto"/>
            <w:noWrap/>
            <w:vAlign w:val="center"/>
            <w:hideMark/>
          </w:tcPr>
          <w:p w14:paraId="1AB8C33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CALAVERAS</w:t>
            </w:r>
          </w:p>
        </w:tc>
        <w:tc>
          <w:tcPr>
            <w:tcW w:w="1180" w:type="pct"/>
            <w:tcBorders>
              <w:top w:val="nil"/>
              <w:left w:val="nil"/>
              <w:bottom w:val="single" w:sz="4" w:space="0" w:color="auto"/>
              <w:right w:val="single" w:sz="4" w:space="0" w:color="auto"/>
            </w:tcBorders>
            <w:shd w:val="clear" w:color="auto" w:fill="auto"/>
            <w:noWrap/>
            <w:vAlign w:val="center"/>
            <w:hideMark/>
          </w:tcPr>
          <w:p w14:paraId="3D25F84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74B1EFA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694437FA" w14:textId="77777777" w:rsidR="00F23B93" w:rsidRPr="00321476" w:rsidRDefault="00F23B93" w:rsidP="00C10EEB">
            <w:pPr>
              <w:spacing w:after="0" w:line="240" w:lineRule="auto"/>
              <w:jc w:val="center"/>
              <w:rPr>
                <w:rFonts w:ascii="Calibri" w:eastAsia="Times New Roman" w:hAnsi="Calibri" w:cs="Calibri"/>
                <w:color w:val="FFFFFF"/>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9246F5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5CFA68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$213,120</w:t>
            </w:r>
          </w:p>
        </w:tc>
        <w:tc>
          <w:tcPr>
            <w:tcW w:w="112" w:type="pct"/>
            <w:tcBorders>
              <w:top w:val="nil"/>
              <w:left w:val="nil"/>
              <w:bottom w:val="single" w:sz="4" w:space="0" w:color="auto"/>
              <w:right w:val="single" w:sz="4" w:space="0" w:color="auto"/>
            </w:tcBorders>
            <w:shd w:val="clear" w:color="000000" w:fill="A6A6A6"/>
            <w:noWrap/>
            <w:vAlign w:val="center"/>
            <w:hideMark/>
          </w:tcPr>
          <w:p w14:paraId="0A339DA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9349E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2A45A1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62124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07E93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2FEE03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6ED73E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E8351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EED02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9AA097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4BB204A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769230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SPRINGFIELD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6772A64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3460E1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8AC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42</w:t>
            </w:r>
          </w:p>
        </w:tc>
        <w:tc>
          <w:tcPr>
            <w:tcW w:w="361" w:type="pct"/>
            <w:tcBorders>
              <w:top w:val="nil"/>
              <w:left w:val="nil"/>
              <w:bottom w:val="single" w:sz="4" w:space="0" w:color="auto"/>
              <w:right w:val="single" w:sz="4" w:space="0" w:color="auto"/>
            </w:tcBorders>
            <w:shd w:val="clear" w:color="auto" w:fill="auto"/>
            <w:noWrap/>
            <w:vAlign w:val="center"/>
            <w:hideMark/>
          </w:tcPr>
          <w:p w14:paraId="78E75B4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MONTEREY</w:t>
            </w:r>
          </w:p>
        </w:tc>
        <w:tc>
          <w:tcPr>
            <w:tcW w:w="1180" w:type="pct"/>
            <w:tcBorders>
              <w:top w:val="nil"/>
              <w:left w:val="nil"/>
              <w:bottom w:val="single" w:sz="4" w:space="0" w:color="auto"/>
              <w:right w:val="single" w:sz="4" w:space="0" w:color="auto"/>
            </w:tcBorders>
            <w:shd w:val="clear" w:color="auto" w:fill="auto"/>
            <w:noWrap/>
            <w:vAlign w:val="center"/>
            <w:hideMark/>
          </w:tcPr>
          <w:p w14:paraId="5EA62B1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NITRATE</w:t>
            </w:r>
          </w:p>
        </w:tc>
        <w:tc>
          <w:tcPr>
            <w:tcW w:w="82" w:type="pct"/>
            <w:tcBorders>
              <w:top w:val="nil"/>
              <w:left w:val="nil"/>
              <w:bottom w:val="single" w:sz="4" w:space="0" w:color="auto"/>
              <w:right w:val="single" w:sz="4" w:space="0" w:color="auto"/>
            </w:tcBorders>
            <w:shd w:val="clear" w:color="auto" w:fill="auto"/>
            <w:noWrap/>
            <w:vAlign w:val="center"/>
            <w:hideMark/>
          </w:tcPr>
          <w:p w14:paraId="27D083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054428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22D4FB6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5FBD3EC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$79,164</w:t>
            </w:r>
          </w:p>
        </w:tc>
        <w:tc>
          <w:tcPr>
            <w:tcW w:w="112" w:type="pct"/>
            <w:tcBorders>
              <w:top w:val="nil"/>
              <w:left w:val="nil"/>
              <w:bottom w:val="single" w:sz="4" w:space="0" w:color="auto"/>
              <w:right w:val="single" w:sz="4" w:space="0" w:color="auto"/>
            </w:tcBorders>
            <w:shd w:val="clear" w:color="000000" w:fill="00B050"/>
            <w:noWrap/>
            <w:vAlign w:val="center"/>
            <w:hideMark/>
          </w:tcPr>
          <w:p w14:paraId="7A1E90D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01A7708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F95D9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2C6864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51B2C2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4E798CC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281A94C2"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EC9AC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39DFCC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46A5C92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B3ABA0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46FF928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SUNNY ROAD WATER SYSTEM</w:t>
            </w:r>
          </w:p>
        </w:tc>
        <w:tc>
          <w:tcPr>
            <w:tcW w:w="190" w:type="pct"/>
            <w:tcBorders>
              <w:top w:val="nil"/>
              <w:left w:val="nil"/>
              <w:bottom w:val="single" w:sz="4" w:space="0" w:color="auto"/>
              <w:right w:val="single" w:sz="4" w:space="0" w:color="auto"/>
            </w:tcBorders>
            <w:shd w:val="clear" w:color="auto" w:fill="auto"/>
            <w:vAlign w:val="center"/>
            <w:hideMark/>
          </w:tcPr>
          <w:p w14:paraId="55A54C2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166C7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7C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15</w:t>
            </w:r>
          </w:p>
        </w:tc>
        <w:tc>
          <w:tcPr>
            <w:tcW w:w="361" w:type="pct"/>
            <w:tcBorders>
              <w:top w:val="nil"/>
              <w:left w:val="nil"/>
              <w:bottom w:val="single" w:sz="4" w:space="0" w:color="auto"/>
              <w:right w:val="single" w:sz="4" w:space="0" w:color="auto"/>
            </w:tcBorders>
            <w:shd w:val="clear" w:color="auto" w:fill="auto"/>
            <w:noWrap/>
            <w:vAlign w:val="center"/>
            <w:hideMark/>
          </w:tcPr>
          <w:p w14:paraId="56DAA07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1C4B961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00B050"/>
            <w:noWrap/>
            <w:vAlign w:val="center"/>
            <w:hideMark/>
          </w:tcPr>
          <w:p w14:paraId="1AC95FB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A6A099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$75,826</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0FF718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2B20E7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$10,800</w:t>
            </w:r>
          </w:p>
        </w:tc>
        <w:tc>
          <w:tcPr>
            <w:tcW w:w="112" w:type="pct"/>
            <w:tcBorders>
              <w:top w:val="nil"/>
              <w:left w:val="nil"/>
              <w:bottom w:val="single" w:sz="4" w:space="0" w:color="auto"/>
              <w:right w:val="single" w:sz="4" w:space="0" w:color="auto"/>
            </w:tcBorders>
            <w:shd w:val="clear" w:color="000000" w:fill="A6A6A6"/>
            <w:noWrap/>
            <w:vAlign w:val="center"/>
            <w:hideMark/>
          </w:tcPr>
          <w:p w14:paraId="73E1082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B037B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F9BCBB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6E335A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58DF90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2980FB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EA078F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D4E45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0ED2C39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6FCA2A0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12396F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2D6376D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SURFWOOD MUTUAL WATER CORPORATION</w:t>
            </w:r>
          </w:p>
        </w:tc>
        <w:tc>
          <w:tcPr>
            <w:tcW w:w="190" w:type="pct"/>
            <w:tcBorders>
              <w:top w:val="nil"/>
              <w:left w:val="nil"/>
              <w:bottom w:val="single" w:sz="4" w:space="0" w:color="auto"/>
              <w:right w:val="single" w:sz="4" w:space="0" w:color="auto"/>
            </w:tcBorders>
            <w:shd w:val="clear" w:color="auto" w:fill="auto"/>
            <w:noWrap/>
            <w:vAlign w:val="center"/>
            <w:hideMark/>
          </w:tcPr>
          <w:p w14:paraId="5BD312A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4B7ECCB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01F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107</w:t>
            </w:r>
          </w:p>
        </w:tc>
        <w:tc>
          <w:tcPr>
            <w:tcW w:w="361" w:type="pct"/>
            <w:tcBorders>
              <w:top w:val="nil"/>
              <w:left w:val="nil"/>
              <w:bottom w:val="single" w:sz="4" w:space="0" w:color="auto"/>
              <w:right w:val="single" w:sz="4" w:space="0" w:color="auto"/>
            </w:tcBorders>
            <w:shd w:val="clear" w:color="auto" w:fill="auto"/>
            <w:noWrap/>
            <w:vAlign w:val="center"/>
            <w:hideMark/>
          </w:tcPr>
          <w:p w14:paraId="003C093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MENDOCINO</w:t>
            </w:r>
          </w:p>
        </w:tc>
        <w:tc>
          <w:tcPr>
            <w:tcW w:w="1180" w:type="pct"/>
            <w:tcBorders>
              <w:top w:val="nil"/>
              <w:left w:val="nil"/>
              <w:bottom w:val="single" w:sz="4" w:space="0" w:color="auto"/>
              <w:right w:val="single" w:sz="4" w:space="0" w:color="auto"/>
            </w:tcBorders>
            <w:shd w:val="clear" w:color="auto" w:fill="auto"/>
            <w:noWrap/>
            <w:vAlign w:val="center"/>
            <w:hideMark/>
          </w:tcPr>
          <w:p w14:paraId="1A3A151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TTHM; 2) 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4148D1B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1A2AC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8CA78D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A8C008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$77,040</w:t>
            </w:r>
          </w:p>
        </w:tc>
        <w:tc>
          <w:tcPr>
            <w:tcW w:w="112" w:type="pct"/>
            <w:tcBorders>
              <w:top w:val="nil"/>
              <w:left w:val="nil"/>
              <w:bottom w:val="single" w:sz="4" w:space="0" w:color="auto"/>
              <w:right w:val="single" w:sz="4" w:space="0" w:color="auto"/>
            </w:tcBorders>
            <w:shd w:val="clear" w:color="000000" w:fill="A6A6A6"/>
            <w:noWrap/>
            <w:vAlign w:val="center"/>
            <w:hideMark/>
          </w:tcPr>
          <w:p w14:paraId="37FCAB6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7347A9D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F4C66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0FC16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1FBA18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D70AFD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71729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E9145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62260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3E1B261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9BA5D2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D95681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TEVISTON CSD</w:t>
            </w:r>
          </w:p>
        </w:tc>
        <w:tc>
          <w:tcPr>
            <w:tcW w:w="190" w:type="pct"/>
            <w:tcBorders>
              <w:top w:val="nil"/>
              <w:left w:val="nil"/>
              <w:bottom w:val="single" w:sz="4" w:space="0" w:color="auto"/>
              <w:right w:val="single" w:sz="4" w:space="0" w:color="auto"/>
            </w:tcBorders>
            <w:shd w:val="clear" w:color="auto" w:fill="auto"/>
            <w:noWrap/>
            <w:vAlign w:val="center"/>
            <w:hideMark/>
          </w:tcPr>
          <w:p w14:paraId="27C6B43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CFC598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343</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2743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104</w:t>
            </w:r>
          </w:p>
        </w:tc>
        <w:tc>
          <w:tcPr>
            <w:tcW w:w="361" w:type="pct"/>
            <w:tcBorders>
              <w:top w:val="nil"/>
              <w:left w:val="nil"/>
              <w:bottom w:val="single" w:sz="4" w:space="0" w:color="auto"/>
              <w:right w:val="single" w:sz="4" w:space="0" w:color="auto"/>
            </w:tcBorders>
            <w:shd w:val="clear" w:color="auto" w:fill="auto"/>
            <w:noWrap/>
            <w:vAlign w:val="center"/>
            <w:hideMark/>
          </w:tcPr>
          <w:p w14:paraId="21305CD6"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576639D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00B050"/>
            <w:noWrap/>
            <w:vAlign w:val="center"/>
            <w:hideMark/>
          </w:tcPr>
          <w:p w14:paraId="07C5942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41D11B4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$20,000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E0FF90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5D0C4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$74,880</w:t>
            </w:r>
          </w:p>
        </w:tc>
        <w:tc>
          <w:tcPr>
            <w:tcW w:w="112" w:type="pct"/>
            <w:tcBorders>
              <w:top w:val="nil"/>
              <w:left w:val="nil"/>
              <w:bottom w:val="single" w:sz="4" w:space="0" w:color="auto"/>
              <w:right w:val="single" w:sz="4" w:space="0" w:color="auto"/>
            </w:tcBorders>
            <w:shd w:val="clear" w:color="000000" w:fill="A6A6A6"/>
            <w:noWrap/>
            <w:vAlign w:val="center"/>
            <w:hideMark/>
          </w:tcPr>
          <w:p w14:paraId="051CB41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935A87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A8D2D2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50A336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36277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3969E9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44EBF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C20F71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7B4CCA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5585414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2900B0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B03F5D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THE VILLAGE MOBILE HOME PARK</w:t>
            </w:r>
          </w:p>
        </w:tc>
        <w:tc>
          <w:tcPr>
            <w:tcW w:w="190" w:type="pct"/>
            <w:tcBorders>
              <w:top w:val="nil"/>
              <w:left w:val="nil"/>
              <w:bottom w:val="single" w:sz="4" w:space="0" w:color="auto"/>
              <w:right w:val="single" w:sz="4" w:space="0" w:color="auto"/>
            </w:tcBorders>
            <w:shd w:val="clear" w:color="auto" w:fill="auto"/>
            <w:noWrap/>
            <w:vAlign w:val="center"/>
            <w:hideMark/>
          </w:tcPr>
          <w:p w14:paraId="41FC15D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7EDE00C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0332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34</w:t>
            </w:r>
          </w:p>
        </w:tc>
        <w:tc>
          <w:tcPr>
            <w:tcW w:w="361" w:type="pct"/>
            <w:tcBorders>
              <w:top w:val="nil"/>
              <w:left w:val="nil"/>
              <w:bottom w:val="single" w:sz="4" w:space="0" w:color="auto"/>
              <w:right w:val="single" w:sz="4" w:space="0" w:color="auto"/>
            </w:tcBorders>
            <w:shd w:val="clear" w:color="auto" w:fill="auto"/>
            <w:noWrap/>
            <w:vAlign w:val="center"/>
            <w:hideMark/>
          </w:tcPr>
          <w:p w14:paraId="3F4616E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LOS ANGELES</w:t>
            </w:r>
          </w:p>
        </w:tc>
        <w:tc>
          <w:tcPr>
            <w:tcW w:w="1180" w:type="pct"/>
            <w:tcBorders>
              <w:top w:val="nil"/>
              <w:left w:val="nil"/>
              <w:bottom w:val="single" w:sz="4" w:space="0" w:color="auto"/>
              <w:right w:val="single" w:sz="4" w:space="0" w:color="auto"/>
            </w:tcBorders>
            <w:shd w:val="clear" w:color="auto" w:fill="auto"/>
            <w:noWrap/>
            <w:vAlign w:val="center"/>
            <w:hideMark/>
          </w:tcPr>
          <w:p w14:paraId="7EE8C82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435330C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983D79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1F3127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517A80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$24,480</w:t>
            </w:r>
          </w:p>
        </w:tc>
        <w:tc>
          <w:tcPr>
            <w:tcW w:w="112" w:type="pct"/>
            <w:tcBorders>
              <w:top w:val="nil"/>
              <w:left w:val="nil"/>
              <w:bottom w:val="single" w:sz="4" w:space="0" w:color="auto"/>
              <w:right w:val="single" w:sz="4" w:space="0" w:color="auto"/>
            </w:tcBorders>
            <w:shd w:val="clear" w:color="000000" w:fill="00B050"/>
            <w:noWrap/>
            <w:vAlign w:val="center"/>
            <w:hideMark/>
          </w:tcPr>
          <w:p w14:paraId="5795339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11E8F0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06658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16566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A1836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5DDE564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PA</w:t>
            </w:r>
          </w:p>
        </w:tc>
        <w:tc>
          <w:tcPr>
            <w:tcW w:w="186" w:type="pct"/>
            <w:tcBorders>
              <w:top w:val="nil"/>
              <w:left w:val="nil"/>
              <w:bottom w:val="single" w:sz="4" w:space="0" w:color="auto"/>
              <w:right w:val="single" w:sz="4" w:space="0" w:color="auto"/>
            </w:tcBorders>
            <w:shd w:val="clear" w:color="000000" w:fill="FFC000"/>
            <w:noWrap/>
            <w:vAlign w:val="center"/>
            <w:hideMark/>
          </w:tcPr>
          <w:p w14:paraId="359FEB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3086F9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5ACE97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F54CF4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742588A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EF9067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THOUSAND TRAILS SAN BENITO PRESERVE</w:t>
            </w:r>
          </w:p>
        </w:tc>
        <w:tc>
          <w:tcPr>
            <w:tcW w:w="190" w:type="pct"/>
            <w:tcBorders>
              <w:top w:val="nil"/>
              <w:left w:val="nil"/>
              <w:bottom w:val="single" w:sz="4" w:space="0" w:color="auto"/>
              <w:right w:val="single" w:sz="4" w:space="0" w:color="auto"/>
            </w:tcBorders>
            <w:shd w:val="clear" w:color="auto" w:fill="auto"/>
            <w:noWrap/>
            <w:vAlign w:val="center"/>
            <w:hideMark/>
          </w:tcPr>
          <w:p w14:paraId="12794D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5293C58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725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D3B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365</w:t>
            </w:r>
          </w:p>
        </w:tc>
        <w:tc>
          <w:tcPr>
            <w:tcW w:w="361" w:type="pct"/>
            <w:tcBorders>
              <w:top w:val="nil"/>
              <w:left w:val="nil"/>
              <w:bottom w:val="single" w:sz="4" w:space="0" w:color="auto"/>
              <w:right w:val="single" w:sz="4" w:space="0" w:color="auto"/>
            </w:tcBorders>
            <w:shd w:val="clear" w:color="auto" w:fill="auto"/>
            <w:noWrap/>
            <w:vAlign w:val="center"/>
            <w:hideMark/>
          </w:tcPr>
          <w:p w14:paraId="38C117A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BENITO</w:t>
            </w:r>
          </w:p>
        </w:tc>
        <w:tc>
          <w:tcPr>
            <w:tcW w:w="1180" w:type="pct"/>
            <w:tcBorders>
              <w:top w:val="nil"/>
              <w:left w:val="nil"/>
              <w:bottom w:val="single" w:sz="4" w:space="0" w:color="auto"/>
              <w:right w:val="single" w:sz="4" w:space="0" w:color="auto"/>
            </w:tcBorders>
            <w:shd w:val="clear" w:color="auto" w:fill="auto"/>
            <w:noWrap/>
            <w:vAlign w:val="center"/>
            <w:hideMark/>
          </w:tcPr>
          <w:p w14:paraId="62B4C3E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FLUORIDE</w:t>
            </w:r>
          </w:p>
        </w:tc>
        <w:tc>
          <w:tcPr>
            <w:tcW w:w="82" w:type="pct"/>
            <w:tcBorders>
              <w:top w:val="nil"/>
              <w:left w:val="nil"/>
              <w:bottom w:val="single" w:sz="4" w:space="0" w:color="auto"/>
              <w:right w:val="single" w:sz="4" w:space="0" w:color="auto"/>
            </w:tcBorders>
            <w:shd w:val="clear" w:color="000000" w:fill="A6A6A6"/>
            <w:noWrap/>
            <w:vAlign w:val="center"/>
            <w:hideMark/>
          </w:tcPr>
          <w:p w14:paraId="4BCD0A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41116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E96F18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FBC80E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$262,800</w:t>
            </w:r>
          </w:p>
        </w:tc>
        <w:tc>
          <w:tcPr>
            <w:tcW w:w="112" w:type="pct"/>
            <w:tcBorders>
              <w:top w:val="nil"/>
              <w:left w:val="nil"/>
              <w:bottom w:val="single" w:sz="4" w:space="0" w:color="auto"/>
              <w:right w:val="single" w:sz="4" w:space="0" w:color="auto"/>
            </w:tcBorders>
            <w:shd w:val="clear" w:color="000000" w:fill="A6A6A6"/>
            <w:noWrap/>
            <w:vAlign w:val="center"/>
            <w:hideMark/>
          </w:tcPr>
          <w:p w14:paraId="6DAA65C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D0E614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B785D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A964B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2E677B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E8AD67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F531F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2E869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920ED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8DF194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3A0AE6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64ECC6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TULARE, CITY OF</w:t>
            </w:r>
          </w:p>
        </w:tc>
        <w:tc>
          <w:tcPr>
            <w:tcW w:w="190" w:type="pct"/>
            <w:tcBorders>
              <w:top w:val="nil"/>
              <w:left w:val="nil"/>
              <w:bottom w:val="single" w:sz="4" w:space="0" w:color="auto"/>
              <w:right w:val="single" w:sz="4" w:space="0" w:color="auto"/>
            </w:tcBorders>
            <w:shd w:val="clear" w:color="auto" w:fill="auto"/>
            <w:noWrap/>
            <w:vAlign w:val="center"/>
            <w:hideMark/>
          </w:tcPr>
          <w:p w14:paraId="68046D5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0CE3D8A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65,982</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C73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18,913</w:t>
            </w:r>
          </w:p>
        </w:tc>
        <w:tc>
          <w:tcPr>
            <w:tcW w:w="361" w:type="pct"/>
            <w:tcBorders>
              <w:top w:val="nil"/>
              <w:left w:val="nil"/>
              <w:bottom w:val="single" w:sz="4" w:space="0" w:color="auto"/>
              <w:right w:val="single" w:sz="4" w:space="0" w:color="auto"/>
            </w:tcBorders>
            <w:shd w:val="clear" w:color="auto" w:fill="auto"/>
            <w:noWrap/>
            <w:vAlign w:val="center"/>
            <w:hideMark/>
          </w:tcPr>
          <w:p w14:paraId="3EF69BC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15C3636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03CA6501"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6919C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1B28CD8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076115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$576,750</w:t>
            </w:r>
          </w:p>
        </w:tc>
        <w:tc>
          <w:tcPr>
            <w:tcW w:w="112" w:type="pct"/>
            <w:tcBorders>
              <w:top w:val="nil"/>
              <w:left w:val="nil"/>
              <w:bottom w:val="single" w:sz="4" w:space="0" w:color="auto"/>
              <w:right w:val="single" w:sz="4" w:space="0" w:color="auto"/>
            </w:tcBorders>
            <w:shd w:val="clear" w:color="000000" w:fill="A6A6A6"/>
            <w:noWrap/>
            <w:vAlign w:val="center"/>
            <w:hideMark/>
          </w:tcPr>
          <w:p w14:paraId="3273393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9680593"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6AA8A2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782EB63"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48CFA2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F646A3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A4B18C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E02FDB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3CCF4FB"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1E028A3A"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1DA69D4"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lastRenderedPageBreak/>
              <w:t>OS</w:t>
            </w:r>
          </w:p>
        </w:tc>
        <w:tc>
          <w:tcPr>
            <w:tcW w:w="897" w:type="pct"/>
            <w:tcBorders>
              <w:top w:val="nil"/>
              <w:left w:val="nil"/>
              <w:bottom w:val="single" w:sz="4" w:space="0" w:color="auto"/>
              <w:right w:val="single" w:sz="4" w:space="0" w:color="auto"/>
            </w:tcBorders>
            <w:shd w:val="clear" w:color="000000" w:fill="C6EFCE"/>
            <w:vAlign w:val="center"/>
            <w:hideMark/>
          </w:tcPr>
          <w:p w14:paraId="031AAF1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TURLOCK, CITY OF</w:t>
            </w:r>
          </w:p>
        </w:tc>
        <w:tc>
          <w:tcPr>
            <w:tcW w:w="190" w:type="pct"/>
            <w:tcBorders>
              <w:top w:val="nil"/>
              <w:left w:val="nil"/>
              <w:bottom w:val="single" w:sz="4" w:space="0" w:color="auto"/>
              <w:right w:val="single" w:sz="4" w:space="0" w:color="auto"/>
            </w:tcBorders>
            <w:shd w:val="clear" w:color="auto" w:fill="auto"/>
            <w:vAlign w:val="center"/>
            <w:hideMark/>
          </w:tcPr>
          <w:p w14:paraId="31BC3E0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1DA56F1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74,730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475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18,680</w:t>
            </w:r>
          </w:p>
        </w:tc>
        <w:tc>
          <w:tcPr>
            <w:tcW w:w="361" w:type="pct"/>
            <w:tcBorders>
              <w:top w:val="nil"/>
              <w:left w:val="nil"/>
              <w:bottom w:val="single" w:sz="4" w:space="0" w:color="auto"/>
              <w:right w:val="single" w:sz="4" w:space="0" w:color="auto"/>
            </w:tcBorders>
            <w:shd w:val="clear" w:color="auto" w:fill="auto"/>
            <w:noWrap/>
            <w:vAlign w:val="center"/>
            <w:hideMark/>
          </w:tcPr>
          <w:p w14:paraId="3644C09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STANISLAUS</w:t>
            </w:r>
          </w:p>
        </w:tc>
        <w:tc>
          <w:tcPr>
            <w:tcW w:w="1180" w:type="pct"/>
            <w:tcBorders>
              <w:top w:val="nil"/>
              <w:left w:val="nil"/>
              <w:bottom w:val="single" w:sz="4" w:space="0" w:color="auto"/>
              <w:right w:val="single" w:sz="4" w:space="0" w:color="auto"/>
            </w:tcBorders>
            <w:shd w:val="clear" w:color="auto" w:fill="auto"/>
            <w:noWrap/>
            <w:vAlign w:val="center"/>
            <w:hideMark/>
          </w:tcPr>
          <w:p w14:paraId="069CB22E"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446C3BF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74567D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CAD9FA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BD205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$13,449,600</w:t>
            </w:r>
          </w:p>
        </w:tc>
        <w:tc>
          <w:tcPr>
            <w:tcW w:w="112" w:type="pct"/>
            <w:tcBorders>
              <w:top w:val="nil"/>
              <w:left w:val="nil"/>
              <w:bottom w:val="single" w:sz="4" w:space="0" w:color="auto"/>
              <w:right w:val="single" w:sz="4" w:space="0" w:color="auto"/>
            </w:tcBorders>
            <w:shd w:val="clear" w:color="000000" w:fill="A6A6A6"/>
            <w:noWrap/>
            <w:vAlign w:val="center"/>
            <w:hideMark/>
          </w:tcPr>
          <w:p w14:paraId="4331D44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9A8CA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B62321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1295A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A8A63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A13DAA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6B825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170D6F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0F339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5A5A82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27D84F9"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4631D4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TWIN LAKES RESORT</w:t>
            </w:r>
          </w:p>
        </w:tc>
        <w:tc>
          <w:tcPr>
            <w:tcW w:w="190" w:type="pct"/>
            <w:tcBorders>
              <w:top w:val="nil"/>
              <w:left w:val="nil"/>
              <w:bottom w:val="single" w:sz="4" w:space="0" w:color="auto"/>
              <w:right w:val="single" w:sz="4" w:space="0" w:color="auto"/>
            </w:tcBorders>
            <w:shd w:val="clear" w:color="auto" w:fill="auto"/>
            <w:noWrap/>
            <w:vAlign w:val="center"/>
            <w:hideMark/>
          </w:tcPr>
          <w:p w14:paraId="6965DD1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03DFA81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FD03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145</w:t>
            </w:r>
          </w:p>
        </w:tc>
        <w:tc>
          <w:tcPr>
            <w:tcW w:w="361" w:type="pct"/>
            <w:tcBorders>
              <w:top w:val="nil"/>
              <w:left w:val="nil"/>
              <w:bottom w:val="single" w:sz="4" w:space="0" w:color="auto"/>
              <w:right w:val="single" w:sz="4" w:space="0" w:color="auto"/>
            </w:tcBorders>
            <w:shd w:val="clear" w:color="auto" w:fill="auto"/>
            <w:noWrap/>
            <w:vAlign w:val="center"/>
            <w:hideMark/>
          </w:tcPr>
          <w:p w14:paraId="4924D79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256F28AD"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34783B8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38FA8B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948610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8C0112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$104,400</w:t>
            </w:r>
          </w:p>
        </w:tc>
        <w:tc>
          <w:tcPr>
            <w:tcW w:w="112" w:type="pct"/>
            <w:tcBorders>
              <w:top w:val="nil"/>
              <w:left w:val="nil"/>
              <w:bottom w:val="single" w:sz="4" w:space="0" w:color="auto"/>
              <w:right w:val="single" w:sz="4" w:space="0" w:color="auto"/>
            </w:tcBorders>
            <w:shd w:val="clear" w:color="000000" w:fill="A6A6A6"/>
            <w:noWrap/>
            <w:vAlign w:val="center"/>
            <w:hideMark/>
          </w:tcPr>
          <w:p w14:paraId="6B5DFDE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FE325E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831900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06FC5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AEFC8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BF1674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7154E3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765777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AA48C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CFBE75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6F2FBFE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5E1A02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VALLEY TEEN RANCH</w:t>
            </w:r>
          </w:p>
        </w:tc>
        <w:tc>
          <w:tcPr>
            <w:tcW w:w="190" w:type="pct"/>
            <w:tcBorders>
              <w:top w:val="nil"/>
              <w:left w:val="nil"/>
              <w:bottom w:val="single" w:sz="4" w:space="0" w:color="auto"/>
              <w:right w:val="single" w:sz="4" w:space="0" w:color="auto"/>
            </w:tcBorders>
            <w:shd w:val="clear" w:color="auto" w:fill="auto"/>
            <w:noWrap/>
            <w:vAlign w:val="center"/>
            <w:hideMark/>
          </w:tcPr>
          <w:p w14:paraId="0BCA3B5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853F2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D7CB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w:t>
            </w:r>
          </w:p>
        </w:tc>
        <w:tc>
          <w:tcPr>
            <w:tcW w:w="361" w:type="pct"/>
            <w:tcBorders>
              <w:top w:val="nil"/>
              <w:left w:val="nil"/>
              <w:bottom w:val="single" w:sz="4" w:space="0" w:color="auto"/>
              <w:right w:val="single" w:sz="4" w:space="0" w:color="auto"/>
            </w:tcBorders>
            <w:shd w:val="clear" w:color="auto" w:fill="auto"/>
            <w:noWrap/>
            <w:vAlign w:val="center"/>
            <w:hideMark/>
          </w:tcPr>
          <w:p w14:paraId="09F662B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4C36694A"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auto" w:fill="auto"/>
            <w:noWrap/>
            <w:vAlign w:val="center"/>
            <w:hideMark/>
          </w:tcPr>
          <w:p w14:paraId="5E720F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8B8576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2FD5FD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D534E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$2,880</w:t>
            </w:r>
          </w:p>
        </w:tc>
        <w:tc>
          <w:tcPr>
            <w:tcW w:w="112" w:type="pct"/>
            <w:tcBorders>
              <w:top w:val="nil"/>
              <w:left w:val="nil"/>
              <w:bottom w:val="single" w:sz="4" w:space="0" w:color="auto"/>
              <w:right w:val="single" w:sz="4" w:space="0" w:color="auto"/>
            </w:tcBorders>
            <w:shd w:val="clear" w:color="auto" w:fill="auto"/>
            <w:noWrap/>
            <w:vAlign w:val="center"/>
            <w:hideMark/>
          </w:tcPr>
          <w:p w14:paraId="3FEA99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261EAA9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183A99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30CEE6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223A1C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7C01BD3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69C4195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$6,596,815</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30C1B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2278BD1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0BB7A35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36E7AED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712BD9C1"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VICTORY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3A4DA4E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4FBCA31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849</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A5DE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173</w:t>
            </w:r>
          </w:p>
        </w:tc>
        <w:tc>
          <w:tcPr>
            <w:tcW w:w="361" w:type="pct"/>
            <w:tcBorders>
              <w:top w:val="nil"/>
              <w:left w:val="nil"/>
              <w:bottom w:val="single" w:sz="4" w:space="0" w:color="auto"/>
              <w:right w:val="single" w:sz="4" w:space="0" w:color="auto"/>
            </w:tcBorders>
            <w:shd w:val="clear" w:color="auto" w:fill="auto"/>
            <w:noWrap/>
            <w:vAlign w:val="center"/>
            <w:hideMark/>
          </w:tcPr>
          <w:p w14:paraId="78818D5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1D17DFF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auto" w:fill="auto"/>
            <w:noWrap/>
            <w:vAlign w:val="center"/>
            <w:hideMark/>
          </w:tcPr>
          <w:p w14:paraId="37F85B7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4DD93E9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244063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26AE7AF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$124,560</w:t>
            </w:r>
          </w:p>
        </w:tc>
        <w:tc>
          <w:tcPr>
            <w:tcW w:w="112" w:type="pct"/>
            <w:tcBorders>
              <w:top w:val="nil"/>
              <w:left w:val="nil"/>
              <w:bottom w:val="single" w:sz="4" w:space="0" w:color="auto"/>
              <w:right w:val="single" w:sz="4" w:space="0" w:color="auto"/>
            </w:tcBorders>
            <w:shd w:val="clear" w:color="000000" w:fill="00B050"/>
            <w:noWrap/>
            <w:vAlign w:val="center"/>
            <w:hideMark/>
          </w:tcPr>
          <w:p w14:paraId="0EB1190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301" w:type="pct"/>
            <w:tcBorders>
              <w:top w:val="nil"/>
              <w:left w:val="nil"/>
              <w:bottom w:val="single" w:sz="4" w:space="0" w:color="auto"/>
              <w:right w:val="single" w:sz="4" w:space="0" w:color="auto"/>
            </w:tcBorders>
            <w:shd w:val="clear" w:color="000000" w:fill="00B050"/>
            <w:noWrap/>
            <w:vAlign w:val="center"/>
            <w:hideMark/>
          </w:tcPr>
          <w:p w14:paraId="3B1AB2B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$412,903</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A4793D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6FE714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A4C54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D5997B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711E0EA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92558D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w:t>
            </w:r>
          </w:p>
        </w:tc>
        <w:tc>
          <w:tcPr>
            <w:tcW w:w="191" w:type="pct"/>
            <w:tcBorders>
              <w:top w:val="nil"/>
              <w:left w:val="nil"/>
              <w:bottom w:val="single" w:sz="4" w:space="0" w:color="auto"/>
              <w:right w:val="single" w:sz="4" w:space="0" w:color="auto"/>
            </w:tcBorders>
            <w:shd w:val="clear" w:color="000000" w:fill="92D050"/>
            <w:noWrap/>
            <w:vAlign w:val="center"/>
            <w:hideMark/>
          </w:tcPr>
          <w:p w14:paraId="18CD014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651065" w:rsidRPr="00321476" w14:paraId="487F37D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F03101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538BF128"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WASCO, CITY OF</w:t>
            </w:r>
          </w:p>
        </w:tc>
        <w:tc>
          <w:tcPr>
            <w:tcW w:w="190" w:type="pct"/>
            <w:tcBorders>
              <w:top w:val="nil"/>
              <w:left w:val="nil"/>
              <w:bottom w:val="single" w:sz="4" w:space="0" w:color="auto"/>
              <w:right w:val="single" w:sz="4" w:space="0" w:color="auto"/>
            </w:tcBorders>
            <w:shd w:val="clear" w:color="auto" w:fill="auto"/>
            <w:noWrap/>
            <w:vAlign w:val="center"/>
            <w:hideMark/>
          </w:tcPr>
          <w:p w14:paraId="3AAF5FF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501C87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22,690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57F5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5,103</w:t>
            </w:r>
          </w:p>
        </w:tc>
        <w:tc>
          <w:tcPr>
            <w:tcW w:w="361" w:type="pct"/>
            <w:tcBorders>
              <w:top w:val="nil"/>
              <w:left w:val="nil"/>
              <w:bottom w:val="single" w:sz="4" w:space="0" w:color="auto"/>
              <w:right w:val="single" w:sz="4" w:space="0" w:color="auto"/>
            </w:tcBorders>
            <w:shd w:val="clear" w:color="auto" w:fill="auto"/>
            <w:noWrap/>
            <w:vAlign w:val="center"/>
            <w:hideMark/>
          </w:tcPr>
          <w:p w14:paraId="16A2DFEF"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KERN</w:t>
            </w:r>
          </w:p>
        </w:tc>
        <w:tc>
          <w:tcPr>
            <w:tcW w:w="1180" w:type="pct"/>
            <w:tcBorders>
              <w:top w:val="nil"/>
              <w:left w:val="nil"/>
              <w:bottom w:val="single" w:sz="4" w:space="0" w:color="auto"/>
              <w:right w:val="single" w:sz="4" w:space="0" w:color="auto"/>
            </w:tcBorders>
            <w:shd w:val="clear" w:color="auto" w:fill="auto"/>
            <w:noWrap/>
            <w:vAlign w:val="center"/>
            <w:hideMark/>
          </w:tcPr>
          <w:p w14:paraId="0175979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17442A9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2D22639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B540F9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02E78AC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$3,674,160</w:t>
            </w:r>
          </w:p>
        </w:tc>
        <w:tc>
          <w:tcPr>
            <w:tcW w:w="112" w:type="pct"/>
            <w:tcBorders>
              <w:top w:val="nil"/>
              <w:left w:val="nil"/>
              <w:bottom w:val="single" w:sz="4" w:space="0" w:color="auto"/>
              <w:right w:val="single" w:sz="4" w:space="0" w:color="auto"/>
            </w:tcBorders>
            <w:shd w:val="clear" w:color="000000" w:fill="A6A6A6"/>
            <w:noWrap/>
            <w:vAlign w:val="center"/>
            <w:hideMark/>
          </w:tcPr>
          <w:p w14:paraId="07C3F8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415C76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28FD82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364D86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ECFD75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68412E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3D4C3C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466E60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A92B03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06826E78"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38E621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1854DEAD"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WAUKENA ELEMENTARY SCHOOL</w:t>
            </w:r>
          </w:p>
        </w:tc>
        <w:tc>
          <w:tcPr>
            <w:tcW w:w="190" w:type="pct"/>
            <w:tcBorders>
              <w:top w:val="nil"/>
              <w:left w:val="nil"/>
              <w:bottom w:val="single" w:sz="4" w:space="0" w:color="auto"/>
              <w:right w:val="single" w:sz="4" w:space="0" w:color="auto"/>
            </w:tcBorders>
            <w:shd w:val="clear" w:color="auto" w:fill="auto"/>
            <w:noWrap/>
            <w:vAlign w:val="center"/>
            <w:hideMark/>
          </w:tcPr>
          <w:p w14:paraId="0AEF44A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182A72A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245</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DF1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w:t>
            </w:r>
          </w:p>
        </w:tc>
        <w:tc>
          <w:tcPr>
            <w:tcW w:w="361" w:type="pct"/>
            <w:tcBorders>
              <w:top w:val="nil"/>
              <w:left w:val="nil"/>
              <w:bottom w:val="single" w:sz="4" w:space="0" w:color="auto"/>
              <w:right w:val="single" w:sz="4" w:space="0" w:color="auto"/>
            </w:tcBorders>
            <w:shd w:val="clear" w:color="auto" w:fill="auto"/>
            <w:noWrap/>
            <w:vAlign w:val="center"/>
            <w:hideMark/>
          </w:tcPr>
          <w:p w14:paraId="0DA48EC4"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7D059B5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 NITRATE; 2) COMBINED URANIUM</w:t>
            </w:r>
          </w:p>
        </w:tc>
        <w:tc>
          <w:tcPr>
            <w:tcW w:w="82" w:type="pct"/>
            <w:tcBorders>
              <w:top w:val="nil"/>
              <w:left w:val="nil"/>
              <w:bottom w:val="single" w:sz="4" w:space="0" w:color="auto"/>
              <w:right w:val="single" w:sz="4" w:space="0" w:color="auto"/>
            </w:tcBorders>
            <w:shd w:val="clear" w:color="000000" w:fill="00B050"/>
            <w:noWrap/>
            <w:vAlign w:val="center"/>
            <w:hideMark/>
          </w:tcPr>
          <w:p w14:paraId="5B2543E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FAAD2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$23,800</w:t>
            </w: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176BB2E9"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19BB4713"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$15,000</w:t>
            </w:r>
          </w:p>
        </w:tc>
        <w:tc>
          <w:tcPr>
            <w:tcW w:w="112" w:type="pct"/>
            <w:tcBorders>
              <w:top w:val="nil"/>
              <w:left w:val="nil"/>
              <w:bottom w:val="single" w:sz="4" w:space="0" w:color="auto"/>
              <w:right w:val="single" w:sz="4" w:space="0" w:color="auto"/>
            </w:tcBorders>
            <w:shd w:val="clear" w:color="auto" w:fill="auto"/>
            <w:noWrap/>
            <w:vAlign w:val="center"/>
            <w:hideMark/>
          </w:tcPr>
          <w:p w14:paraId="40A260B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301" w:type="pct"/>
            <w:tcBorders>
              <w:top w:val="nil"/>
              <w:left w:val="nil"/>
              <w:bottom w:val="single" w:sz="4" w:space="0" w:color="auto"/>
              <w:right w:val="single" w:sz="4" w:space="0" w:color="auto"/>
            </w:tcBorders>
            <w:shd w:val="clear" w:color="auto" w:fill="auto"/>
            <w:noWrap/>
            <w:vAlign w:val="center"/>
            <w:hideMark/>
          </w:tcPr>
          <w:p w14:paraId="306645B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E8E795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AD2E1D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72ED50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4AAEC11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186" w:type="pct"/>
            <w:tcBorders>
              <w:top w:val="nil"/>
              <w:left w:val="nil"/>
              <w:bottom w:val="single" w:sz="4" w:space="0" w:color="auto"/>
              <w:right w:val="single" w:sz="4" w:space="0" w:color="auto"/>
            </w:tcBorders>
            <w:shd w:val="clear" w:color="000000" w:fill="ACB9CA"/>
            <w:noWrap/>
            <w:vAlign w:val="center"/>
            <w:hideMark/>
          </w:tcPr>
          <w:p w14:paraId="2D3334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$1,450,000</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05FB6C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w:t>
            </w:r>
          </w:p>
        </w:tc>
        <w:tc>
          <w:tcPr>
            <w:tcW w:w="191" w:type="pct"/>
            <w:tcBorders>
              <w:top w:val="nil"/>
              <w:left w:val="nil"/>
              <w:bottom w:val="single" w:sz="4" w:space="0" w:color="auto"/>
              <w:right w:val="single" w:sz="4" w:space="0" w:color="auto"/>
            </w:tcBorders>
            <w:shd w:val="clear" w:color="auto" w:fill="auto"/>
            <w:noWrap/>
            <w:vAlign w:val="center"/>
            <w:hideMark/>
          </w:tcPr>
          <w:p w14:paraId="12F2C529"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651065" w:rsidRPr="00321476" w14:paraId="7778CE3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4D4AA6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vAlign w:val="center"/>
            <w:hideMark/>
          </w:tcPr>
          <w:p w14:paraId="7D998C0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WEST LANE MOBILE HOME PARK</w:t>
            </w:r>
          </w:p>
        </w:tc>
        <w:tc>
          <w:tcPr>
            <w:tcW w:w="190" w:type="pct"/>
            <w:tcBorders>
              <w:top w:val="nil"/>
              <w:left w:val="nil"/>
              <w:bottom w:val="single" w:sz="4" w:space="0" w:color="auto"/>
              <w:right w:val="single" w:sz="4" w:space="0" w:color="auto"/>
            </w:tcBorders>
            <w:shd w:val="clear" w:color="auto" w:fill="auto"/>
            <w:vAlign w:val="center"/>
            <w:hideMark/>
          </w:tcPr>
          <w:p w14:paraId="069DD03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ND</w:t>
            </w:r>
          </w:p>
        </w:tc>
        <w:tc>
          <w:tcPr>
            <w:tcW w:w="191" w:type="pct"/>
            <w:tcBorders>
              <w:top w:val="nil"/>
              <w:left w:val="nil"/>
              <w:bottom w:val="single" w:sz="4" w:space="0" w:color="auto"/>
              <w:right w:val="single" w:sz="4" w:space="0" w:color="auto"/>
            </w:tcBorders>
            <w:shd w:val="clear" w:color="auto" w:fill="auto"/>
            <w:noWrap/>
            <w:vAlign w:val="center"/>
            <w:hideMark/>
          </w:tcPr>
          <w:p w14:paraId="6F4AC35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160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0B9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83</w:t>
            </w:r>
          </w:p>
        </w:tc>
        <w:tc>
          <w:tcPr>
            <w:tcW w:w="361" w:type="pct"/>
            <w:tcBorders>
              <w:top w:val="nil"/>
              <w:left w:val="nil"/>
              <w:bottom w:val="single" w:sz="4" w:space="0" w:color="auto"/>
              <w:right w:val="single" w:sz="4" w:space="0" w:color="auto"/>
            </w:tcBorders>
            <w:shd w:val="clear" w:color="auto" w:fill="auto"/>
            <w:noWrap/>
            <w:vAlign w:val="center"/>
            <w:hideMark/>
          </w:tcPr>
          <w:p w14:paraId="680A8D2C"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SAN JOAQUIN</w:t>
            </w:r>
          </w:p>
        </w:tc>
        <w:tc>
          <w:tcPr>
            <w:tcW w:w="1180" w:type="pct"/>
            <w:tcBorders>
              <w:top w:val="nil"/>
              <w:left w:val="nil"/>
              <w:bottom w:val="single" w:sz="4" w:space="0" w:color="auto"/>
              <w:right w:val="single" w:sz="4" w:space="0" w:color="auto"/>
            </w:tcBorders>
            <w:shd w:val="clear" w:color="auto" w:fill="auto"/>
            <w:noWrap/>
            <w:vAlign w:val="center"/>
            <w:hideMark/>
          </w:tcPr>
          <w:p w14:paraId="77D6D1B5"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07380F3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0CAC20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275E2D4"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F8BB45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$59,760</w:t>
            </w:r>
          </w:p>
        </w:tc>
        <w:tc>
          <w:tcPr>
            <w:tcW w:w="112" w:type="pct"/>
            <w:tcBorders>
              <w:top w:val="nil"/>
              <w:left w:val="nil"/>
              <w:bottom w:val="single" w:sz="4" w:space="0" w:color="auto"/>
              <w:right w:val="single" w:sz="4" w:space="0" w:color="auto"/>
            </w:tcBorders>
            <w:shd w:val="clear" w:color="000000" w:fill="A6A6A6"/>
            <w:noWrap/>
            <w:vAlign w:val="center"/>
            <w:hideMark/>
          </w:tcPr>
          <w:p w14:paraId="6D9302F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3BE68E6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6F123CA"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BF6BC3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39FA74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EE04C9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DE63C5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4A6353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753733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D25D1F" w:rsidRPr="00321476" w14:paraId="4B44356B" w14:textId="77777777" w:rsidTr="00161A5D">
        <w:trPr>
          <w:trHeight w:val="330"/>
          <w:jc w:val="center"/>
          <w:ins w:id="9575"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tcPr>
          <w:p w14:paraId="708BF2C3" w14:textId="77777777" w:rsidR="00F23B93" w:rsidRPr="00A4502B" w:rsidRDefault="00F23B93" w:rsidP="00C10EEB">
            <w:pPr>
              <w:spacing w:after="0" w:line="240" w:lineRule="auto"/>
              <w:rPr>
                <w:ins w:id="9576" w:author="Bagha, Harish@Waterboards" w:date="2020-07-01T08:43:00Z"/>
                <w:rFonts w:ascii="Calibri" w:eastAsia="Times New Roman" w:hAnsi="Calibri" w:cs="Calibri"/>
                <w:color w:val="000000" w:themeColor="text1"/>
                <w:sz w:val="20"/>
                <w:szCs w:val="20"/>
              </w:rPr>
            </w:pPr>
            <w:ins w:id="9577" w:author="Bagha, Harish@Waterboards" w:date="2020-07-01T08:43:00Z">
              <w:r>
                <w:rPr>
                  <w:rFonts w:ascii="Calibri" w:hAnsi="Calibri" w:cs="Calibri"/>
                  <w:color w:val="000000"/>
                  <w:sz w:val="20"/>
                  <w:szCs w:val="20"/>
                </w:rPr>
                <w:t>OS</w:t>
              </w:r>
            </w:ins>
          </w:p>
        </w:tc>
        <w:tc>
          <w:tcPr>
            <w:tcW w:w="897" w:type="pct"/>
            <w:tcBorders>
              <w:top w:val="nil"/>
              <w:left w:val="nil"/>
              <w:bottom w:val="single" w:sz="4" w:space="0" w:color="auto"/>
              <w:right w:val="single" w:sz="4" w:space="0" w:color="auto"/>
            </w:tcBorders>
            <w:shd w:val="clear" w:color="000000" w:fill="C6EFCE"/>
            <w:noWrap/>
            <w:vAlign w:val="center"/>
          </w:tcPr>
          <w:p w14:paraId="43ED1A80" w14:textId="77777777" w:rsidR="00F23B93" w:rsidRPr="00A4502B" w:rsidRDefault="00F23B93" w:rsidP="00C10EEB">
            <w:pPr>
              <w:spacing w:after="0" w:line="240" w:lineRule="auto"/>
              <w:rPr>
                <w:ins w:id="9578" w:author="Bagha, Harish@Waterboards" w:date="2020-07-01T08:43:00Z"/>
                <w:rFonts w:ascii="Calibri" w:eastAsia="Times New Roman" w:hAnsi="Calibri" w:cs="Calibri"/>
                <w:color w:val="000000" w:themeColor="text1"/>
                <w:sz w:val="20"/>
                <w:szCs w:val="20"/>
              </w:rPr>
            </w:pPr>
            <w:ins w:id="9579" w:author="Bagha, Harish@Waterboards" w:date="2020-07-01T08:43:00Z">
              <w:r>
                <w:rPr>
                  <w:rFonts w:ascii="Calibri" w:hAnsi="Calibri" w:cs="Calibri"/>
                  <w:color w:val="000000"/>
                  <w:sz w:val="20"/>
                  <w:szCs w:val="20"/>
                </w:rPr>
                <w:t>WINSHIP ELEMENTARY SCHOOL</w:t>
              </w:r>
            </w:ins>
          </w:p>
        </w:tc>
        <w:tc>
          <w:tcPr>
            <w:tcW w:w="190" w:type="pct"/>
            <w:tcBorders>
              <w:top w:val="nil"/>
              <w:left w:val="nil"/>
              <w:bottom w:val="single" w:sz="4" w:space="0" w:color="auto"/>
              <w:right w:val="single" w:sz="4" w:space="0" w:color="auto"/>
            </w:tcBorders>
            <w:shd w:val="clear" w:color="auto" w:fill="auto"/>
            <w:noWrap/>
            <w:vAlign w:val="center"/>
          </w:tcPr>
          <w:p w14:paraId="7A1E7D7C" w14:textId="77777777" w:rsidR="00F23B93" w:rsidRPr="00321476" w:rsidRDefault="00F23B93" w:rsidP="00C10EEB">
            <w:pPr>
              <w:spacing w:after="0" w:line="240" w:lineRule="auto"/>
              <w:jc w:val="center"/>
              <w:rPr>
                <w:ins w:id="9580" w:author="Bagha, Harish@Waterboards" w:date="2020-07-01T08:43:00Z"/>
                <w:rFonts w:ascii="Calibri" w:eastAsia="Times New Roman" w:hAnsi="Calibri" w:cs="Calibri"/>
                <w:sz w:val="20"/>
                <w:szCs w:val="20"/>
              </w:rPr>
            </w:pPr>
            <w:ins w:id="9581" w:author="Bagha, Harish@Waterboards" w:date="2020-07-01T08:43:00Z">
              <w:r>
                <w:rPr>
                  <w:rFonts w:ascii="Calibri" w:hAnsi="Calibri" w:cs="Calibri"/>
                  <w:color w:val="000000"/>
                  <w:sz w:val="20"/>
                  <w:szCs w:val="20"/>
                </w:rPr>
                <w:t>SD</w:t>
              </w:r>
            </w:ins>
          </w:p>
        </w:tc>
        <w:tc>
          <w:tcPr>
            <w:tcW w:w="191" w:type="pct"/>
            <w:tcBorders>
              <w:top w:val="nil"/>
              <w:left w:val="nil"/>
              <w:bottom w:val="single" w:sz="4" w:space="0" w:color="auto"/>
              <w:right w:val="single" w:sz="4" w:space="0" w:color="auto"/>
            </w:tcBorders>
            <w:shd w:val="clear" w:color="auto" w:fill="auto"/>
            <w:noWrap/>
            <w:vAlign w:val="center"/>
          </w:tcPr>
          <w:p w14:paraId="7EC0E7D8" w14:textId="77777777" w:rsidR="00F23B93" w:rsidRPr="00321476" w:rsidRDefault="00F23B93" w:rsidP="00C10EEB">
            <w:pPr>
              <w:spacing w:after="0" w:line="240" w:lineRule="auto"/>
              <w:jc w:val="center"/>
              <w:rPr>
                <w:ins w:id="9582" w:author="Bagha, Harish@Waterboards" w:date="2020-07-01T08:43:00Z"/>
                <w:rFonts w:ascii="Calibri" w:eastAsia="Times New Roman" w:hAnsi="Calibri" w:cs="Calibri"/>
                <w:color w:val="000000"/>
                <w:sz w:val="20"/>
                <w:szCs w:val="20"/>
              </w:rPr>
            </w:pPr>
            <w:ins w:id="9583" w:author="Bagha, Harish@Waterboards" w:date="2020-07-01T08:43:00Z">
              <w:r>
                <w:rPr>
                  <w:rFonts w:ascii="Calibri" w:hAnsi="Calibri" w:cs="Calibri"/>
                  <w:color w:val="000000"/>
                  <w:sz w:val="20"/>
                  <w:szCs w:val="20"/>
                </w:rPr>
                <w:t>38</w:t>
              </w:r>
            </w:ins>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B3597" w14:textId="77777777" w:rsidR="00F23B93" w:rsidRPr="00321476" w:rsidRDefault="00F23B93" w:rsidP="00C10EEB">
            <w:pPr>
              <w:spacing w:after="0" w:line="240" w:lineRule="auto"/>
              <w:jc w:val="center"/>
              <w:rPr>
                <w:ins w:id="9584" w:author="Bagha, Harish@Waterboards" w:date="2020-07-01T08:43:00Z"/>
                <w:rFonts w:ascii="Calibri" w:eastAsia="Times New Roman" w:hAnsi="Calibri" w:cs="Calibri"/>
                <w:color w:val="000000"/>
                <w:sz w:val="20"/>
                <w:szCs w:val="20"/>
              </w:rPr>
            </w:pPr>
            <w:ins w:id="9585" w:author="Bagha, Harish@Waterboards" w:date="2020-07-01T08:43:00Z">
              <w:r>
                <w:rPr>
                  <w:rFonts w:ascii="Calibri" w:hAnsi="Calibri" w:cs="Calibri"/>
                  <w:color w:val="000000"/>
                  <w:sz w:val="20"/>
                  <w:szCs w:val="20"/>
                </w:rPr>
                <w:t>2</w:t>
              </w:r>
            </w:ins>
          </w:p>
        </w:tc>
        <w:tc>
          <w:tcPr>
            <w:tcW w:w="361" w:type="pct"/>
            <w:tcBorders>
              <w:top w:val="nil"/>
              <w:left w:val="nil"/>
              <w:bottom w:val="single" w:sz="4" w:space="0" w:color="auto"/>
              <w:right w:val="single" w:sz="4" w:space="0" w:color="auto"/>
            </w:tcBorders>
            <w:shd w:val="clear" w:color="auto" w:fill="auto"/>
            <w:noWrap/>
            <w:vAlign w:val="center"/>
          </w:tcPr>
          <w:p w14:paraId="7C93BFE3" w14:textId="77777777" w:rsidR="00F23B93" w:rsidRPr="00321476" w:rsidRDefault="00F23B93" w:rsidP="00C10EEB">
            <w:pPr>
              <w:spacing w:after="0" w:line="240" w:lineRule="auto"/>
              <w:rPr>
                <w:ins w:id="9586" w:author="Bagha, Harish@Waterboards" w:date="2020-07-01T08:43:00Z"/>
                <w:rFonts w:ascii="Calibri" w:eastAsia="Times New Roman" w:hAnsi="Calibri" w:cs="Calibri"/>
                <w:color w:val="000000"/>
                <w:sz w:val="20"/>
                <w:szCs w:val="20"/>
              </w:rPr>
            </w:pPr>
            <w:ins w:id="9587" w:author="Bagha, Harish@Waterboards" w:date="2020-07-01T08:43:00Z">
              <w:r>
                <w:rPr>
                  <w:rFonts w:ascii="Calibri" w:hAnsi="Calibri" w:cs="Calibri"/>
                  <w:color w:val="000000"/>
                  <w:sz w:val="20"/>
                  <w:szCs w:val="20"/>
                </w:rPr>
                <w:t>SUTTER</w:t>
              </w:r>
            </w:ins>
          </w:p>
        </w:tc>
        <w:tc>
          <w:tcPr>
            <w:tcW w:w="1180" w:type="pct"/>
            <w:tcBorders>
              <w:top w:val="nil"/>
              <w:left w:val="nil"/>
              <w:bottom w:val="single" w:sz="4" w:space="0" w:color="auto"/>
              <w:right w:val="single" w:sz="4" w:space="0" w:color="auto"/>
            </w:tcBorders>
            <w:shd w:val="clear" w:color="auto" w:fill="auto"/>
            <w:noWrap/>
            <w:vAlign w:val="center"/>
          </w:tcPr>
          <w:p w14:paraId="4B356618" w14:textId="77777777" w:rsidR="00F23B93" w:rsidRPr="00321476" w:rsidRDefault="00F23B93" w:rsidP="00C10EEB">
            <w:pPr>
              <w:spacing w:after="0" w:line="240" w:lineRule="auto"/>
              <w:rPr>
                <w:ins w:id="9588" w:author="Bagha, Harish@Waterboards" w:date="2020-07-01T08:43:00Z"/>
                <w:rFonts w:ascii="Calibri" w:eastAsia="Times New Roman" w:hAnsi="Calibri" w:cs="Calibri"/>
                <w:color w:val="000000"/>
                <w:sz w:val="20"/>
                <w:szCs w:val="20"/>
              </w:rPr>
            </w:pPr>
            <w:ins w:id="9589" w:author="Bagha, Harish@Waterboards" w:date="2020-07-01T08:43:00Z">
              <w:r>
                <w:rPr>
                  <w:rFonts w:ascii="Calibri" w:hAnsi="Calibri" w:cs="Calibri"/>
                  <w:color w:val="000000"/>
                  <w:sz w:val="20"/>
                  <w:szCs w:val="20"/>
                </w:rPr>
                <w:t>ARSENIC</w:t>
              </w:r>
            </w:ins>
          </w:p>
        </w:tc>
        <w:tc>
          <w:tcPr>
            <w:tcW w:w="82" w:type="pct"/>
            <w:tcBorders>
              <w:top w:val="nil"/>
              <w:left w:val="nil"/>
              <w:bottom w:val="single" w:sz="4" w:space="0" w:color="auto"/>
              <w:right w:val="single" w:sz="4" w:space="0" w:color="auto"/>
            </w:tcBorders>
            <w:shd w:val="clear" w:color="000000" w:fill="A6A6A6"/>
            <w:noWrap/>
            <w:vAlign w:val="center"/>
          </w:tcPr>
          <w:p w14:paraId="5A9A7FA8" w14:textId="77777777" w:rsidR="00F23B93" w:rsidRPr="00321476" w:rsidRDefault="00F23B93" w:rsidP="00C10EEB">
            <w:pPr>
              <w:spacing w:after="0" w:line="240" w:lineRule="auto"/>
              <w:jc w:val="center"/>
              <w:rPr>
                <w:ins w:id="9590" w:author="Bagha, Harish@Waterboards" w:date="2020-07-01T08:43:00Z"/>
                <w:rFonts w:ascii="Calibri" w:eastAsia="Times New Roman" w:hAnsi="Calibri" w:cs="Calibri"/>
                <w:sz w:val="20"/>
                <w:szCs w:val="20"/>
              </w:rPr>
            </w:pPr>
          </w:p>
        </w:tc>
        <w:tc>
          <w:tcPr>
            <w:tcW w:w="189" w:type="pct"/>
            <w:tcBorders>
              <w:top w:val="nil"/>
              <w:left w:val="nil"/>
              <w:bottom w:val="single" w:sz="4" w:space="0" w:color="auto"/>
              <w:right w:val="single" w:sz="4" w:space="0" w:color="auto"/>
            </w:tcBorders>
            <w:shd w:val="clear" w:color="000000" w:fill="A6A6A6"/>
            <w:noWrap/>
            <w:vAlign w:val="center"/>
          </w:tcPr>
          <w:p w14:paraId="7420412C" w14:textId="77777777" w:rsidR="00F23B93" w:rsidRPr="00321476" w:rsidRDefault="00F23B93" w:rsidP="00C10EEB">
            <w:pPr>
              <w:spacing w:after="0" w:line="240" w:lineRule="auto"/>
              <w:jc w:val="center"/>
              <w:rPr>
                <w:ins w:id="9591"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tcPr>
          <w:p w14:paraId="14711977" w14:textId="77777777" w:rsidR="00F23B93" w:rsidRPr="00321476" w:rsidRDefault="00F23B93" w:rsidP="00C10EEB">
            <w:pPr>
              <w:spacing w:after="0" w:line="240" w:lineRule="auto"/>
              <w:jc w:val="center"/>
              <w:rPr>
                <w:ins w:id="9592" w:author="Bagha, Harish@Waterboards" w:date="2020-07-01T08:43:00Z"/>
                <w:rFonts w:ascii="Calibri" w:eastAsia="Times New Roman" w:hAnsi="Calibri" w:cs="Calibri"/>
                <w:sz w:val="20"/>
                <w:szCs w:val="20"/>
              </w:rPr>
            </w:pPr>
            <w:ins w:id="9593"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tcPr>
          <w:p w14:paraId="51EAB409" w14:textId="77777777" w:rsidR="00F23B93" w:rsidRPr="00321476" w:rsidRDefault="00F23B93" w:rsidP="00C10EEB">
            <w:pPr>
              <w:spacing w:after="0" w:line="240" w:lineRule="auto"/>
              <w:jc w:val="center"/>
              <w:rPr>
                <w:ins w:id="9594" w:author="Bagha, Harish@Waterboards" w:date="2020-07-01T08:43:00Z"/>
                <w:rFonts w:ascii="Calibri" w:eastAsia="Times New Roman" w:hAnsi="Calibri" w:cs="Calibri"/>
                <w:color w:val="000000"/>
                <w:sz w:val="20"/>
                <w:szCs w:val="20"/>
              </w:rPr>
            </w:pPr>
            <w:ins w:id="9595" w:author="Bagha, Harish@Waterboards" w:date="2020-07-01T08:43:00Z">
              <w:r>
                <w:rPr>
                  <w:rFonts w:ascii="Calibri" w:hAnsi="Calibri" w:cs="Calibri"/>
                  <w:color w:val="000000"/>
                  <w:sz w:val="20"/>
                  <w:szCs w:val="20"/>
                </w:rPr>
                <w:t>$1,710</w:t>
              </w:r>
            </w:ins>
          </w:p>
        </w:tc>
        <w:tc>
          <w:tcPr>
            <w:tcW w:w="112" w:type="pct"/>
            <w:tcBorders>
              <w:top w:val="nil"/>
              <w:left w:val="nil"/>
              <w:bottom w:val="single" w:sz="4" w:space="0" w:color="auto"/>
              <w:right w:val="single" w:sz="4" w:space="0" w:color="auto"/>
            </w:tcBorders>
            <w:shd w:val="clear" w:color="000000" w:fill="A6A6A6"/>
            <w:noWrap/>
            <w:vAlign w:val="center"/>
          </w:tcPr>
          <w:p w14:paraId="340993E3" w14:textId="77777777" w:rsidR="00F23B93" w:rsidRPr="00321476" w:rsidRDefault="00F23B93" w:rsidP="00C10EEB">
            <w:pPr>
              <w:spacing w:after="0" w:line="240" w:lineRule="auto"/>
              <w:jc w:val="center"/>
              <w:rPr>
                <w:ins w:id="9596" w:author="Bagha, Harish@Waterboards" w:date="2020-07-01T08:43:00Z"/>
                <w:rFonts w:ascii="Calibri" w:eastAsia="Times New Roman" w:hAnsi="Calibri" w:cs="Calibri"/>
                <w:sz w:val="20"/>
                <w:szCs w:val="20"/>
              </w:rPr>
            </w:pPr>
            <w:ins w:id="9597"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tcPr>
          <w:p w14:paraId="6E7B4467" w14:textId="77777777" w:rsidR="00F23B93" w:rsidRPr="00321476" w:rsidRDefault="00F23B93" w:rsidP="00C10EEB">
            <w:pPr>
              <w:spacing w:after="0" w:line="240" w:lineRule="auto"/>
              <w:jc w:val="center"/>
              <w:rPr>
                <w:ins w:id="959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tcPr>
          <w:p w14:paraId="09FC1490" w14:textId="77777777" w:rsidR="00F23B93" w:rsidRPr="00321476" w:rsidRDefault="00F23B93" w:rsidP="00C10EEB">
            <w:pPr>
              <w:spacing w:after="0" w:line="240" w:lineRule="auto"/>
              <w:jc w:val="center"/>
              <w:rPr>
                <w:ins w:id="9599" w:author="Bagha, Harish@Waterboards" w:date="2020-07-01T08:43:00Z"/>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14:paraId="26AD9694" w14:textId="77777777" w:rsidR="00F23B93" w:rsidRPr="00321476" w:rsidRDefault="00F23B93" w:rsidP="00C10EEB">
            <w:pPr>
              <w:spacing w:after="0" w:line="240" w:lineRule="auto"/>
              <w:jc w:val="center"/>
              <w:rPr>
                <w:ins w:id="9600"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tcPr>
          <w:p w14:paraId="6C76836E" w14:textId="77777777" w:rsidR="00F23B93" w:rsidRPr="00321476" w:rsidRDefault="00F23B93" w:rsidP="00C10EEB">
            <w:pPr>
              <w:spacing w:after="0" w:line="240" w:lineRule="auto"/>
              <w:jc w:val="center"/>
              <w:rPr>
                <w:ins w:id="9601" w:author="Bagha, Harish@Waterboards" w:date="2020-07-01T08:43:00Z"/>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CB9CA" w:themeFill="text2" w:themeFillTint="66"/>
            <w:noWrap/>
            <w:vAlign w:val="center"/>
          </w:tcPr>
          <w:p w14:paraId="199D00BC" w14:textId="77777777" w:rsidR="00F23B93" w:rsidRPr="00321476" w:rsidRDefault="00F23B93" w:rsidP="00C10EEB">
            <w:pPr>
              <w:spacing w:after="0" w:line="240" w:lineRule="auto"/>
              <w:jc w:val="center"/>
              <w:rPr>
                <w:ins w:id="9602" w:author="Bagha, Harish@Waterboards" w:date="2020-07-01T08:43:00Z"/>
                <w:rFonts w:ascii="Calibri" w:eastAsia="Times New Roman" w:hAnsi="Calibri" w:cs="Calibri"/>
                <w:sz w:val="20"/>
                <w:szCs w:val="20"/>
              </w:rPr>
            </w:pPr>
            <w:ins w:id="9603" w:author="Bagha, Harish@Waterboards" w:date="2020-07-01T08:43:00Z">
              <w:r>
                <w:rPr>
                  <w:rFonts w:ascii="Calibri" w:hAnsi="Calibri" w:cs="Calibri"/>
                  <w:sz w:val="20"/>
                  <w:szCs w:val="20"/>
                </w:rPr>
                <w:t>P</w:t>
              </w:r>
            </w:ins>
          </w:p>
        </w:tc>
        <w:tc>
          <w:tcPr>
            <w:tcW w:w="186" w:type="pct"/>
            <w:tcBorders>
              <w:top w:val="nil"/>
              <w:left w:val="nil"/>
              <w:bottom w:val="single" w:sz="4" w:space="0" w:color="auto"/>
              <w:right w:val="single" w:sz="4" w:space="0" w:color="auto"/>
            </w:tcBorders>
            <w:shd w:val="clear" w:color="auto" w:fill="ACB9CA" w:themeFill="text2" w:themeFillTint="66"/>
            <w:noWrap/>
            <w:vAlign w:val="center"/>
          </w:tcPr>
          <w:p w14:paraId="3731E3D2" w14:textId="77777777" w:rsidR="00F23B93" w:rsidRPr="00321476" w:rsidRDefault="00F23B93" w:rsidP="00C10EEB">
            <w:pPr>
              <w:spacing w:after="0" w:line="240" w:lineRule="auto"/>
              <w:jc w:val="center"/>
              <w:rPr>
                <w:ins w:id="9604" w:author="Bagha, Harish@Waterboards" w:date="2020-07-01T08:43:00Z"/>
                <w:rFonts w:ascii="Calibri" w:eastAsia="Times New Roman" w:hAnsi="Calibri" w:cs="Calibri"/>
                <w:color w:val="000000"/>
                <w:sz w:val="20"/>
                <w:szCs w:val="20"/>
              </w:rPr>
            </w:pPr>
            <w:ins w:id="9605" w:author="Bagha, Harish@Waterboards" w:date="2020-07-01T08:43:00Z">
              <w:r>
                <w:rPr>
                  <w:rFonts w:ascii="Calibri" w:hAnsi="Calibri" w:cs="Calibri"/>
                  <w:color w:val="000000"/>
                  <w:sz w:val="20"/>
                  <w:szCs w:val="20"/>
                </w:rPr>
                <w:t>$350,000</w:t>
              </w:r>
            </w:ins>
          </w:p>
        </w:tc>
        <w:tc>
          <w:tcPr>
            <w:tcW w:w="99" w:type="pct"/>
            <w:gridSpan w:val="2"/>
            <w:tcBorders>
              <w:top w:val="nil"/>
              <w:left w:val="nil"/>
              <w:bottom w:val="single" w:sz="4" w:space="0" w:color="auto"/>
              <w:right w:val="single" w:sz="4" w:space="0" w:color="auto"/>
            </w:tcBorders>
            <w:shd w:val="clear" w:color="auto" w:fill="auto"/>
            <w:noWrap/>
            <w:vAlign w:val="center"/>
          </w:tcPr>
          <w:p w14:paraId="0FFDB99F" w14:textId="77777777" w:rsidR="00F23B93" w:rsidRPr="00321476" w:rsidRDefault="00F23B93" w:rsidP="00C10EEB">
            <w:pPr>
              <w:spacing w:after="0" w:line="240" w:lineRule="auto"/>
              <w:jc w:val="center"/>
              <w:rPr>
                <w:ins w:id="9606" w:author="Bagha, Harish@Waterboards" w:date="2020-07-01T08:43:00Z"/>
                <w:rFonts w:ascii="Calibri" w:eastAsia="Times New Roman" w:hAnsi="Calibri" w:cs="Calibri"/>
                <w:color w:val="000000"/>
                <w:sz w:val="20"/>
                <w:szCs w:val="20"/>
              </w:rPr>
            </w:pPr>
            <w:ins w:id="9607" w:author="Bagha, Harish@Waterboards" w:date="2020-07-01T08:43:00Z">
              <w:r>
                <w:rPr>
                  <w:rFonts w:ascii="Calibri" w:hAnsi="Calibri" w:cs="Calibri"/>
                  <w:sz w:val="20"/>
                  <w:szCs w:val="20"/>
                </w:rPr>
                <w:t>4</w:t>
              </w:r>
            </w:ins>
          </w:p>
        </w:tc>
        <w:tc>
          <w:tcPr>
            <w:tcW w:w="191" w:type="pct"/>
            <w:tcBorders>
              <w:top w:val="nil"/>
              <w:left w:val="nil"/>
              <w:bottom w:val="single" w:sz="4" w:space="0" w:color="auto"/>
              <w:right w:val="single" w:sz="4" w:space="0" w:color="auto"/>
            </w:tcBorders>
            <w:shd w:val="clear" w:color="auto" w:fill="auto"/>
            <w:noWrap/>
            <w:vAlign w:val="center"/>
          </w:tcPr>
          <w:p w14:paraId="13C6C36F" w14:textId="77777777" w:rsidR="00F23B93" w:rsidRPr="00321476" w:rsidRDefault="00F23B93" w:rsidP="00C10EEB">
            <w:pPr>
              <w:spacing w:after="0" w:line="240" w:lineRule="auto"/>
              <w:jc w:val="center"/>
              <w:rPr>
                <w:ins w:id="9608" w:author="Bagha, Harish@Waterboards" w:date="2020-07-01T08:43:00Z"/>
                <w:rFonts w:ascii="Calibri" w:eastAsia="Times New Roman" w:hAnsi="Calibri" w:cs="Calibri"/>
                <w:color w:val="000000"/>
                <w:sz w:val="20"/>
                <w:szCs w:val="20"/>
              </w:rPr>
            </w:pPr>
          </w:p>
        </w:tc>
      </w:tr>
      <w:tr w:rsidR="00651065" w:rsidRPr="00321476" w14:paraId="51038D2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2C21746"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3B03A44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WINTERHAVEN MOBILE ESTATES</w:t>
            </w:r>
          </w:p>
        </w:tc>
        <w:tc>
          <w:tcPr>
            <w:tcW w:w="190" w:type="pct"/>
            <w:tcBorders>
              <w:top w:val="nil"/>
              <w:left w:val="nil"/>
              <w:bottom w:val="single" w:sz="4" w:space="0" w:color="auto"/>
              <w:right w:val="single" w:sz="4" w:space="0" w:color="auto"/>
            </w:tcBorders>
            <w:shd w:val="clear" w:color="auto" w:fill="auto"/>
            <w:noWrap/>
            <w:vAlign w:val="center"/>
            <w:hideMark/>
          </w:tcPr>
          <w:p w14:paraId="15C14AE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D</w:t>
            </w:r>
          </w:p>
        </w:tc>
        <w:tc>
          <w:tcPr>
            <w:tcW w:w="191" w:type="pct"/>
            <w:tcBorders>
              <w:top w:val="nil"/>
              <w:left w:val="nil"/>
              <w:bottom w:val="single" w:sz="4" w:space="0" w:color="auto"/>
              <w:right w:val="single" w:sz="4" w:space="0" w:color="auto"/>
            </w:tcBorders>
            <w:shd w:val="clear" w:color="auto" w:fill="auto"/>
            <w:noWrap/>
            <w:vAlign w:val="center"/>
            <w:hideMark/>
          </w:tcPr>
          <w:p w14:paraId="33641C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56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60908"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20</w:t>
            </w:r>
          </w:p>
        </w:tc>
        <w:tc>
          <w:tcPr>
            <w:tcW w:w="361" w:type="pct"/>
            <w:tcBorders>
              <w:top w:val="nil"/>
              <w:left w:val="nil"/>
              <w:bottom w:val="single" w:sz="4" w:space="0" w:color="auto"/>
              <w:right w:val="single" w:sz="4" w:space="0" w:color="auto"/>
            </w:tcBorders>
            <w:shd w:val="clear" w:color="auto" w:fill="auto"/>
            <w:noWrap/>
            <w:vAlign w:val="center"/>
            <w:hideMark/>
          </w:tcPr>
          <w:p w14:paraId="56B54A07"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LOS ANGELES</w:t>
            </w:r>
          </w:p>
        </w:tc>
        <w:tc>
          <w:tcPr>
            <w:tcW w:w="1180" w:type="pct"/>
            <w:tcBorders>
              <w:top w:val="nil"/>
              <w:left w:val="nil"/>
              <w:bottom w:val="single" w:sz="4" w:space="0" w:color="auto"/>
              <w:right w:val="single" w:sz="4" w:space="0" w:color="auto"/>
            </w:tcBorders>
            <w:shd w:val="clear" w:color="auto" w:fill="auto"/>
            <w:noWrap/>
            <w:vAlign w:val="center"/>
            <w:hideMark/>
          </w:tcPr>
          <w:p w14:paraId="03E5CB62"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ARSENIC</w:t>
            </w:r>
          </w:p>
        </w:tc>
        <w:tc>
          <w:tcPr>
            <w:tcW w:w="82" w:type="pct"/>
            <w:tcBorders>
              <w:top w:val="nil"/>
              <w:left w:val="nil"/>
              <w:bottom w:val="single" w:sz="4" w:space="0" w:color="auto"/>
              <w:right w:val="single" w:sz="4" w:space="0" w:color="auto"/>
            </w:tcBorders>
            <w:shd w:val="clear" w:color="000000" w:fill="A6A6A6"/>
            <w:noWrap/>
            <w:vAlign w:val="center"/>
            <w:hideMark/>
          </w:tcPr>
          <w:p w14:paraId="21B8241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04DC77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2E93DA0"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38EDFB77"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$14,400</w:t>
            </w:r>
          </w:p>
        </w:tc>
        <w:tc>
          <w:tcPr>
            <w:tcW w:w="112" w:type="pct"/>
            <w:tcBorders>
              <w:top w:val="nil"/>
              <w:left w:val="nil"/>
              <w:bottom w:val="single" w:sz="4" w:space="0" w:color="auto"/>
              <w:right w:val="single" w:sz="4" w:space="0" w:color="auto"/>
            </w:tcBorders>
            <w:shd w:val="clear" w:color="000000" w:fill="A6A6A6"/>
            <w:noWrap/>
            <w:vAlign w:val="center"/>
            <w:hideMark/>
          </w:tcPr>
          <w:p w14:paraId="1CD4E3F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2E3B3FF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212E05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93661F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6594F8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B4D694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23CCA43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CC44F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23687C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18B0143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104BAD73"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4249CDC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WINTON WATER &amp; SANITARY DIST</w:t>
            </w:r>
          </w:p>
        </w:tc>
        <w:tc>
          <w:tcPr>
            <w:tcW w:w="190" w:type="pct"/>
            <w:tcBorders>
              <w:top w:val="nil"/>
              <w:left w:val="nil"/>
              <w:bottom w:val="single" w:sz="4" w:space="0" w:color="auto"/>
              <w:right w:val="single" w:sz="4" w:space="0" w:color="auto"/>
            </w:tcBorders>
            <w:shd w:val="clear" w:color="auto" w:fill="auto"/>
            <w:noWrap/>
            <w:vAlign w:val="center"/>
            <w:hideMark/>
          </w:tcPr>
          <w:p w14:paraId="2468EDB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687460D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8,500</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31BE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2,594</w:t>
            </w:r>
          </w:p>
        </w:tc>
        <w:tc>
          <w:tcPr>
            <w:tcW w:w="361" w:type="pct"/>
            <w:tcBorders>
              <w:top w:val="nil"/>
              <w:left w:val="nil"/>
              <w:bottom w:val="single" w:sz="4" w:space="0" w:color="auto"/>
              <w:right w:val="single" w:sz="4" w:space="0" w:color="auto"/>
            </w:tcBorders>
            <w:shd w:val="clear" w:color="auto" w:fill="auto"/>
            <w:noWrap/>
            <w:vAlign w:val="center"/>
            <w:hideMark/>
          </w:tcPr>
          <w:p w14:paraId="19413413"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MERCED</w:t>
            </w:r>
          </w:p>
        </w:tc>
        <w:tc>
          <w:tcPr>
            <w:tcW w:w="1180" w:type="pct"/>
            <w:tcBorders>
              <w:top w:val="nil"/>
              <w:left w:val="nil"/>
              <w:bottom w:val="single" w:sz="4" w:space="0" w:color="auto"/>
              <w:right w:val="single" w:sz="4" w:space="0" w:color="auto"/>
            </w:tcBorders>
            <w:shd w:val="clear" w:color="auto" w:fill="auto"/>
            <w:noWrap/>
            <w:vAlign w:val="center"/>
            <w:hideMark/>
          </w:tcPr>
          <w:p w14:paraId="75776C41"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0180F207"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4AD1A61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7DEDA3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B6644F2"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$1,867,680</w:t>
            </w:r>
          </w:p>
        </w:tc>
        <w:tc>
          <w:tcPr>
            <w:tcW w:w="112" w:type="pct"/>
            <w:tcBorders>
              <w:top w:val="nil"/>
              <w:left w:val="nil"/>
              <w:bottom w:val="single" w:sz="4" w:space="0" w:color="auto"/>
              <w:right w:val="single" w:sz="4" w:space="0" w:color="auto"/>
            </w:tcBorders>
            <w:shd w:val="clear" w:color="000000" w:fill="A6A6A6"/>
            <w:noWrap/>
            <w:vAlign w:val="center"/>
            <w:hideMark/>
          </w:tcPr>
          <w:p w14:paraId="4D6FF75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B71A9F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2913F6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939CC0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955D7B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D40EB15"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7E87648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B28C8C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6ABD24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70F719B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C6EFCE"/>
            <w:noWrap/>
            <w:vAlign w:val="center"/>
            <w:hideMark/>
          </w:tcPr>
          <w:p w14:paraId="36054572"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000000" w:fill="C6EFCE"/>
            <w:noWrap/>
            <w:vAlign w:val="center"/>
            <w:hideMark/>
          </w:tcPr>
          <w:p w14:paraId="034605B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WOODVILLE FARM LABOR CENTER</w:t>
            </w:r>
          </w:p>
        </w:tc>
        <w:tc>
          <w:tcPr>
            <w:tcW w:w="190" w:type="pct"/>
            <w:tcBorders>
              <w:top w:val="nil"/>
              <w:left w:val="nil"/>
              <w:bottom w:val="single" w:sz="4" w:space="0" w:color="auto"/>
              <w:right w:val="single" w:sz="4" w:space="0" w:color="auto"/>
            </w:tcBorders>
            <w:shd w:val="clear" w:color="auto" w:fill="auto"/>
            <w:noWrap/>
            <w:vAlign w:val="center"/>
            <w:hideMark/>
          </w:tcPr>
          <w:p w14:paraId="305665D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D8DEEE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688</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FAA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177</w:t>
            </w:r>
          </w:p>
        </w:tc>
        <w:tc>
          <w:tcPr>
            <w:tcW w:w="361" w:type="pct"/>
            <w:tcBorders>
              <w:top w:val="nil"/>
              <w:left w:val="nil"/>
              <w:bottom w:val="single" w:sz="4" w:space="0" w:color="auto"/>
              <w:right w:val="single" w:sz="4" w:space="0" w:color="auto"/>
            </w:tcBorders>
            <w:shd w:val="clear" w:color="auto" w:fill="auto"/>
            <w:noWrap/>
            <w:vAlign w:val="center"/>
            <w:hideMark/>
          </w:tcPr>
          <w:p w14:paraId="1E848D00"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TULARE</w:t>
            </w:r>
          </w:p>
        </w:tc>
        <w:tc>
          <w:tcPr>
            <w:tcW w:w="1180" w:type="pct"/>
            <w:tcBorders>
              <w:top w:val="nil"/>
              <w:left w:val="nil"/>
              <w:bottom w:val="single" w:sz="4" w:space="0" w:color="auto"/>
              <w:right w:val="single" w:sz="4" w:space="0" w:color="auto"/>
            </w:tcBorders>
            <w:shd w:val="clear" w:color="auto" w:fill="auto"/>
            <w:noWrap/>
            <w:vAlign w:val="center"/>
            <w:hideMark/>
          </w:tcPr>
          <w:p w14:paraId="5E21FDC8"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1,2,3-TRICHLOROPROPANE</w:t>
            </w:r>
          </w:p>
        </w:tc>
        <w:tc>
          <w:tcPr>
            <w:tcW w:w="82" w:type="pct"/>
            <w:tcBorders>
              <w:top w:val="nil"/>
              <w:left w:val="nil"/>
              <w:bottom w:val="single" w:sz="4" w:space="0" w:color="auto"/>
              <w:right w:val="single" w:sz="4" w:space="0" w:color="auto"/>
            </w:tcBorders>
            <w:shd w:val="clear" w:color="000000" w:fill="A6A6A6"/>
            <w:noWrap/>
            <w:vAlign w:val="center"/>
            <w:hideMark/>
          </w:tcPr>
          <w:p w14:paraId="5911D81E"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1C9CD7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80088D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578DCA89"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$127,440</w:t>
            </w:r>
          </w:p>
        </w:tc>
        <w:tc>
          <w:tcPr>
            <w:tcW w:w="112" w:type="pct"/>
            <w:tcBorders>
              <w:top w:val="nil"/>
              <w:left w:val="nil"/>
              <w:bottom w:val="single" w:sz="4" w:space="0" w:color="auto"/>
              <w:right w:val="single" w:sz="4" w:space="0" w:color="auto"/>
            </w:tcBorders>
            <w:shd w:val="clear" w:color="000000" w:fill="A6A6A6"/>
            <w:noWrap/>
            <w:vAlign w:val="center"/>
            <w:hideMark/>
          </w:tcPr>
          <w:p w14:paraId="759FD956"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061A3D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CD742A7"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924C87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32ABE1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9CA674C"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4E98F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F2A40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308BAE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r>
      <w:tr w:rsidR="00651065" w:rsidRPr="00321476" w14:paraId="2DA81A3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000000" w:fill="C6EFCE"/>
            <w:noWrap/>
            <w:vAlign w:val="center"/>
            <w:hideMark/>
          </w:tcPr>
          <w:p w14:paraId="52A26D9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OS</w:t>
            </w:r>
          </w:p>
        </w:tc>
        <w:tc>
          <w:tcPr>
            <w:tcW w:w="897" w:type="pct"/>
            <w:tcBorders>
              <w:top w:val="nil"/>
              <w:left w:val="nil"/>
              <w:bottom w:val="single" w:sz="4" w:space="0" w:color="auto"/>
              <w:right w:val="single" w:sz="4" w:space="0" w:color="auto"/>
            </w:tcBorders>
            <w:shd w:val="clear" w:color="auto" w:fill="C6EFCE"/>
            <w:noWrap/>
            <w:vAlign w:val="center"/>
            <w:hideMark/>
          </w:tcPr>
          <w:p w14:paraId="3C538AF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A4502B">
              <w:rPr>
                <w:rFonts w:ascii="Calibri" w:eastAsia="Times New Roman" w:hAnsi="Calibri" w:cs="Calibri"/>
                <w:color w:val="000000" w:themeColor="text1"/>
                <w:sz w:val="20"/>
                <w:szCs w:val="20"/>
              </w:rPr>
              <w:t>YOSEMITE HIGH SCHOOL</w:t>
            </w:r>
          </w:p>
        </w:tc>
        <w:tc>
          <w:tcPr>
            <w:tcW w:w="190" w:type="pct"/>
            <w:tcBorders>
              <w:top w:val="nil"/>
              <w:left w:val="nil"/>
              <w:bottom w:val="single" w:sz="4" w:space="0" w:color="auto"/>
              <w:right w:val="single" w:sz="4" w:space="0" w:color="auto"/>
            </w:tcBorders>
            <w:shd w:val="clear" w:color="auto" w:fill="auto"/>
            <w:noWrap/>
            <w:vAlign w:val="center"/>
            <w:hideMark/>
          </w:tcPr>
          <w:p w14:paraId="6C07977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SD</w:t>
            </w:r>
          </w:p>
        </w:tc>
        <w:tc>
          <w:tcPr>
            <w:tcW w:w="191" w:type="pct"/>
            <w:tcBorders>
              <w:top w:val="nil"/>
              <w:left w:val="nil"/>
              <w:bottom w:val="single" w:sz="4" w:space="0" w:color="auto"/>
              <w:right w:val="single" w:sz="4" w:space="0" w:color="auto"/>
            </w:tcBorders>
            <w:shd w:val="clear" w:color="auto" w:fill="auto"/>
            <w:noWrap/>
            <w:vAlign w:val="center"/>
            <w:hideMark/>
          </w:tcPr>
          <w:p w14:paraId="7A49EF9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796</w:t>
            </w: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870F6"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sidRPr="00321476">
              <w:rPr>
                <w:rFonts w:ascii="Calibri" w:eastAsia="Times New Roman" w:hAnsi="Calibri" w:cs="Calibri"/>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14:paraId="04923469"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MADERA</w:t>
            </w:r>
          </w:p>
        </w:tc>
        <w:tc>
          <w:tcPr>
            <w:tcW w:w="1180" w:type="pct"/>
            <w:tcBorders>
              <w:top w:val="nil"/>
              <w:left w:val="nil"/>
              <w:bottom w:val="single" w:sz="4" w:space="0" w:color="auto"/>
              <w:right w:val="single" w:sz="4" w:space="0" w:color="auto"/>
            </w:tcBorders>
            <w:shd w:val="clear" w:color="auto" w:fill="auto"/>
            <w:noWrap/>
            <w:vAlign w:val="center"/>
            <w:hideMark/>
          </w:tcPr>
          <w:p w14:paraId="77F1459B" w14:textId="77777777" w:rsidR="00F23B93" w:rsidRPr="00321476" w:rsidRDefault="00F23B93" w:rsidP="00C10EEB">
            <w:pPr>
              <w:spacing w:after="0" w:line="240" w:lineRule="auto"/>
              <w:rPr>
                <w:rFonts w:ascii="Calibri" w:eastAsia="Times New Roman" w:hAnsi="Calibri" w:cs="Calibri"/>
                <w:color w:val="000000"/>
                <w:sz w:val="20"/>
                <w:szCs w:val="20"/>
              </w:rPr>
            </w:pPr>
            <w:r w:rsidRPr="00321476">
              <w:rPr>
                <w:rFonts w:ascii="Calibri" w:eastAsia="Times New Roman" w:hAnsi="Calibri" w:cs="Calibri"/>
                <w:color w:val="000000"/>
                <w:sz w:val="20"/>
                <w:szCs w:val="20"/>
              </w:rPr>
              <w:t>COMBINED URANIUM</w:t>
            </w:r>
          </w:p>
        </w:tc>
        <w:tc>
          <w:tcPr>
            <w:tcW w:w="82" w:type="pct"/>
            <w:tcBorders>
              <w:top w:val="nil"/>
              <w:left w:val="nil"/>
              <w:bottom w:val="single" w:sz="4" w:space="0" w:color="auto"/>
              <w:right w:val="single" w:sz="4" w:space="0" w:color="auto"/>
            </w:tcBorders>
            <w:shd w:val="clear" w:color="auto" w:fill="auto"/>
            <w:noWrap/>
            <w:vAlign w:val="center"/>
            <w:hideMark/>
          </w:tcPr>
          <w:p w14:paraId="7E0850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FF64C6B"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46DE5D4B"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291" w:type="pct"/>
            <w:tcBorders>
              <w:top w:val="nil"/>
              <w:left w:val="nil"/>
              <w:bottom w:val="single" w:sz="4" w:space="0" w:color="auto"/>
              <w:right w:val="single" w:sz="4" w:space="0" w:color="auto"/>
            </w:tcBorders>
            <w:shd w:val="clear" w:color="000000" w:fill="00B050"/>
            <w:noWrap/>
            <w:vAlign w:val="center"/>
            <w:hideMark/>
          </w:tcPr>
          <w:p w14:paraId="5BADD778"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$170,340</w:t>
            </w:r>
          </w:p>
        </w:tc>
        <w:tc>
          <w:tcPr>
            <w:tcW w:w="112" w:type="pct"/>
            <w:tcBorders>
              <w:top w:val="nil"/>
              <w:left w:val="nil"/>
              <w:bottom w:val="single" w:sz="4" w:space="0" w:color="auto"/>
              <w:right w:val="single" w:sz="4" w:space="0" w:color="auto"/>
            </w:tcBorders>
            <w:shd w:val="clear" w:color="000000" w:fill="A6A6A6"/>
            <w:noWrap/>
            <w:vAlign w:val="center"/>
            <w:hideMark/>
          </w:tcPr>
          <w:p w14:paraId="372FEC8A"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44922AB9"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67DC4B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1F05B3A"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CE8832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0EFB78A2"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E</w:t>
            </w:r>
          </w:p>
        </w:tc>
        <w:tc>
          <w:tcPr>
            <w:tcW w:w="186" w:type="pct"/>
            <w:tcBorders>
              <w:top w:val="nil"/>
              <w:left w:val="nil"/>
              <w:bottom w:val="single" w:sz="4" w:space="0" w:color="auto"/>
              <w:right w:val="single" w:sz="4" w:space="0" w:color="auto"/>
            </w:tcBorders>
            <w:shd w:val="clear" w:color="000000" w:fill="00B050"/>
            <w:noWrap/>
            <w:vAlign w:val="center"/>
            <w:hideMark/>
          </w:tcPr>
          <w:p w14:paraId="604FAB0D"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$995,157</w:t>
            </w: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B62078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2AC6F4BF" w14:textId="77777777" w:rsidR="00F23B93" w:rsidRPr="00321476" w:rsidRDefault="00F23B93" w:rsidP="00C10EEB">
            <w:pPr>
              <w:spacing w:after="0" w:line="240" w:lineRule="auto"/>
              <w:jc w:val="center"/>
              <w:rPr>
                <w:rFonts w:ascii="Calibri" w:eastAsia="Times New Roman" w:hAnsi="Calibri" w:cs="Calibri"/>
                <w:sz w:val="20"/>
                <w:szCs w:val="20"/>
              </w:rPr>
            </w:pPr>
            <w:r w:rsidRPr="00321476">
              <w:rPr>
                <w:rFonts w:ascii="Calibri" w:eastAsia="Times New Roman" w:hAnsi="Calibri" w:cs="Calibri"/>
                <w:sz w:val="20"/>
                <w:szCs w:val="20"/>
              </w:rPr>
              <w:t>V</w:t>
            </w:r>
          </w:p>
        </w:tc>
      </w:tr>
      <w:tr w:rsidR="00D25D1F" w:rsidRPr="00321476" w14:paraId="1CDF7740" w14:textId="77777777" w:rsidTr="00161A5D">
        <w:trPr>
          <w:trHeight w:val="330"/>
          <w:jc w:val="center"/>
          <w:del w:id="9609"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32ECF21" w14:textId="77777777" w:rsidR="009F572B" w:rsidRPr="00A4502B" w:rsidRDefault="009F572B" w:rsidP="00EF3E88">
            <w:pPr>
              <w:spacing w:after="0" w:line="240" w:lineRule="auto"/>
              <w:rPr>
                <w:del w:id="9610" w:author="Bagha, Harish@Waterboards" w:date="2020-07-01T08:43:00Z"/>
                <w:rFonts w:ascii="Calibri" w:eastAsia="Times New Roman" w:hAnsi="Calibri" w:cs="Calibri"/>
                <w:color w:val="000000" w:themeColor="text1"/>
                <w:sz w:val="20"/>
                <w:szCs w:val="20"/>
              </w:rPr>
            </w:pPr>
            <w:del w:id="9611" w:author="Bagha, Harish@Waterboards" w:date="2020-07-01T08:43:00Z">
              <w:r w:rsidRPr="00A4502B">
                <w:rPr>
                  <w:rFonts w:ascii="Calibri" w:eastAsia="Times New Roman" w:hAnsi="Calibri" w:cs="Calibri"/>
                  <w:color w:val="000000" w:themeColor="text1"/>
                  <w:sz w:val="20"/>
                  <w:szCs w:val="20"/>
                </w:rPr>
                <w:delText>TBD</w:delText>
              </w:r>
            </w:del>
          </w:p>
        </w:tc>
        <w:tc>
          <w:tcPr>
            <w:tcW w:w="897" w:type="pct"/>
            <w:tcBorders>
              <w:top w:val="nil"/>
              <w:left w:val="nil"/>
              <w:bottom w:val="single" w:sz="4" w:space="0" w:color="auto"/>
              <w:right w:val="single" w:sz="4" w:space="0" w:color="auto"/>
            </w:tcBorders>
            <w:shd w:val="clear" w:color="auto" w:fill="auto"/>
            <w:noWrap/>
            <w:vAlign w:val="center"/>
            <w:hideMark/>
          </w:tcPr>
          <w:p w14:paraId="25CCE56E" w14:textId="77777777" w:rsidR="009F572B" w:rsidRPr="00A4502B" w:rsidRDefault="009F572B" w:rsidP="00EF3E88">
            <w:pPr>
              <w:spacing w:after="0" w:line="240" w:lineRule="auto"/>
              <w:rPr>
                <w:del w:id="9612" w:author="Bagha, Harish@Waterboards" w:date="2020-07-01T08:43:00Z"/>
                <w:rFonts w:ascii="Calibri" w:eastAsia="Times New Roman" w:hAnsi="Calibri" w:cs="Calibri"/>
                <w:color w:val="000000" w:themeColor="text1"/>
                <w:sz w:val="20"/>
                <w:szCs w:val="20"/>
              </w:rPr>
            </w:pPr>
            <w:del w:id="9613" w:author="Bagha, Harish@Waterboards" w:date="2020-07-01T08:43:00Z">
              <w:r w:rsidRPr="00A4502B">
                <w:rPr>
                  <w:rFonts w:ascii="Calibri" w:eastAsia="Times New Roman" w:hAnsi="Calibri" w:cs="Calibri"/>
                  <w:color w:val="000000" w:themeColor="text1"/>
                  <w:sz w:val="20"/>
                  <w:szCs w:val="20"/>
                </w:rPr>
                <w:delText>TIPTON COMMUNITY SERVICES DIST</w:delText>
              </w:r>
            </w:del>
          </w:p>
        </w:tc>
        <w:tc>
          <w:tcPr>
            <w:tcW w:w="190" w:type="pct"/>
            <w:tcBorders>
              <w:top w:val="nil"/>
              <w:left w:val="nil"/>
              <w:bottom w:val="single" w:sz="4" w:space="0" w:color="auto"/>
              <w:right w:val="single" w:sz="4" w:space="0" w:color="auto"/>
            </w:tcBorders>
            <w:shd w:val="clear" w:color="auto" w:fill="auto"/>
            <w:noWrap/>
            <w:vAlign w:val="bottom"/>
            <w:hideMark/>
          </w:tcPr>
          <w:p w14:paraId="408A6887" w14:textId="77777777" w:rsidR="009F572B" w:rsidRPr="00321476" w:rsidRDefault="009F572B" w:rsidP="00EF3E88">
            <w:pPr>
              <w:spacing w:after="0" w:line="240" w:lineRule="auto"/>
              <w:jc w:val="center"/>
              <w:rPr>
                <w:del w:id="9614" w:author="Bagha, Harish@Waterboards" w:date="2020-07-01T08:43:00Z"/>
                <w:rFonts w:ascii="Calibri" w:eastAsia="Times New Roman" w:hAnsi="Calibri" w:cs="Calibri"/>
                <w:color w:val="000000"/>
                <w:sz w:val="20"/>
                <w:szCs w:val="20"/>
              </w:rPr>
            </w:pPr>
            <w:del w:id="9615"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18D8EC65" w14:textId="77777777" w:rsidR="009F572B" w:rsidRPr="00321476" w:rsidRDefault="009F572B" w:rsidP="00EF3E88">
            <w:pPr>
              <w:spacing w:after="0" w:line="240" w:lineRule="auto"/>
              <w:jc w:val="center"/>
              <w:rPr>
                <w:del w:id="9616" w:author="Bagha, Harish@Waterboards" w:date="2020-07-01T08:43:00Z"/>
                <w:rFonts w:ascii="Calibri" w:eastAsia="Times New Roman" w:hAnsi="Calibri" w:cs="Calibri"/>
                <w:color w:val="000000"/>
                <w:sz w:val="20"/>
                <w:szCs w:val="20"/>
              </w:rPr>
            </w:pPr>
            <w:del w:id="9617" w:author="Bagha, Harish@Waterboards" w:date="2020-07-01T08:43:00Z">
              <w:r w:rsidRPr="00321476">
                <w:rPr>
                  <w:rFonts w:ascii="Calibri" w:eastAsia="Times New Roman" w:hAnsi="Calibri" w:cs="Calibri"/>
                  <w:color w:val="000000"/>
                  <w:sz w:val="20"/>
                  <w:szCs w:val="20"/>
                </w:rPr>
                <w:delText>2,543</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54F1A101" w14:textId="77777777" w:rsidR="009F572B" w:rsidRPr="00321476" w:rsidRDefault="009F572B" w:rsidP="00EF3E88">
            <w:pPr>
              <w:spacing w:after="0" w:line="240" w:lineRule="auto"/>
              <w:jc w:val="center"/>
              <w:rPr>
                <w:del w:id="9618" w:author="Bagha, Harish@Waterboards" w:date="2020-07-01T08:43:00Z"/>
                <w:rFonts w:ascii="Calibri" w:eastAsia="Times New Roman" w:hAnsi="Calibri" w:cs="Calibri"/>
                <w:color w:val="000000"/>
                <w:sz w:val="20"/>
                <w:szCs w:val="20"/>
              </w:rPr>
            </w:pPr>
            <w:del w:id="9619" w:author="Bagha, Harish@Waterboards" w:date="2020-07-01T08:43:00Z">
              <w:r w:rsidRPr="00321476">
                <w:rPr>
                  <w:rFonts w:ascii="Calibri" w:eastAsia="Times New Roman" w:hAnsi="Calibri" w:cs="Calibri"/>
                  <w:color w:val="000000"/>
                  <w:sz w:val="20"/>
                  <w:szCs w:val="20"/>
                </w:rPr>
                <w:delText>599</w:delText>
              </w:r>
            </w:del>
          </w:p>
        </w:tc>
        <w:tc>
          <w:tcPr>
            <w:tcW w:w="361" w:type="pct"/>
            <w:tcBorders>
              <w:top w:val="nil"/>
              <w:left w:val="nil"/>
              <w:bottom w:val="single" w:sz="4" w:space="0" w:color="auto"/>
              <w:right w:val="single" w:sz="4" w:space="0" w:color="auto"/>
            </w:tcBorders>
            <w:shd w:val="clear" w:color="auto" w:fill="auto"/>
            <w:noWrap/>
            <w:vAlign w:val="bottom"/>
            <w:hideMark/>
          </w:tcPr>
          <w:p w14:paraId="54BA73AF" w14:textId="77777777" w:rsidR="009F572B" w:rsidRPr="00321476" w:rsidRDefault="009F572B" w:rsidP="00EF3E88">
            <w:pPr>
              <w:spacing w:after="0" w:line="240" w:lineRule="auto"/>
              <w:rPr>
                <w:del w:id="9620" w:author="Bagha, Harish@Waterboards" w:date="2020-07-01T08:43:00Z"/>
                <w:rFonts w:ascii="Calibri" w:eastAsia="Times New Roman" w:hAnsi="Calibri" w:cs="Calibri"/>
                <w:color w:val="000000"/>
                <w:sz w:val="20"/>
                <w:szCs w:val="20"/>
              </w:rPr>
            </w:pPr>
            <w:moveFromRangeStart w:id="9621" w:author="Bagha, Harish@Waterboards" w:date="2020-07-01T08:43:00Z" w:name="move44485878"/>
            <w:moveFrom w:id="9622" w:author="Bagha, Harish@Waterboards" w:date="2020-07-01T08:43:00Z">
              <w:r w:rsidRPr="00321476">
                <w:rPr>
                  <w:rFonts w:ascii="Calibri" w:eastAsia="Times New Roman" w:hAnsi="Calibri" w:cs="Calibri"/>
                  <w:color w:val="000000"/>
                  <w:sz w:val="20"/>
                  <w:szCs w:val="20"/>
                </w:rPr>
                <w:t>TULARE</w:t>
              </w:r>
            </w:moveFrom>
            <w:moveFromRangeEnd w:id="9621"/>
          </w:p>
        </w:tc>
        <w:tc>
          <w:tcPr>
            <w:tcW w:w="1180" w:type="pct"/>
            <w:tcBorders>
              <w:top w:val="nil"/>
              <w:left w:val="nil"/>
              <w:bottom w:val="single" w:sz="4" w:space="0" w:color="auto"/>
              <w:right w:val="single" w:sz="4" w:space="0" w:color="auto"/>
            </w:tcBorders>
            <w:shd w:val="clear" w:color="auto" w:fill="auto"/>
            <w:noWrap/>
            <w:vAlign w:val="bottom"/>
            <w:hideMark/>
          </w:tcPr>
          <w:p w14:paraId="0FF4F5FD" w14:textId="77777777" w:rsidR="009F572B" w:rsidRPr="00321476" w:rsidRDefault="009F572B" w:rsidP="00EF3E88">
            <w:pPr>
              <w:spacing w:after="0" w:line="240" w:lineRule="auto"/>
              <w:rPr>
                <w:del w:id="9623" w:author="Bagha, Harish@Waterboards" w:date="2020-07-01T08:43:00Z"/>
                <w:rFonts w:ascii="Calibri" w:eastAsia="Times New Roman" w:hAnsi="Calibri" w:cs="Calibri"/>
                <w:color w:val="000000"/>
                <w:sz w:val="20"/>
                <w:szCs w:val="20"/>
              </w:rPr>
            </w:pPr>
            <w:del w:id="9624" w:author="Bagha, Harish@Waterboards" w:date="2020-07-01T08:43:00Z">
              <w:r w:rsidRPr="00321476">
                <w:rPr>
                  <w:rFonts w:ascii="Calibri" w:eastAsia="Times New Roman" w:hAnsi="Calibri" w:cs="Calibri"/>
                  <w:color w:val="000000"/>
                  <w:sz w:val="20"/>
                  <w:szCs w:val="20"/>
                </w:rPr>
                <w:delText>NITRATE</w:delText>
              </w:r>
            </w:del>
          </w:p>
        </w:tc>
        <w:tc>
          <w:tcPr>
            <w:tcW w:w="82" w:type="pct"/>
            <w:tcBorders>
              <w:top w:val="nil"/>
              <w:left w:val="nil"/>
              <w:bottom w:val="single" w:sz="4" w:space="0" w:color="auto"/>
              <w:right w:val="single" w:sz="4" w:space="0" w:color="auto"/>
            </w:tcBorders>
            <w:shd w:val="clear" w:color="000000" w:fill="00B050"/>
            <w:noWrap/>
            <w:vAlign w:val="center"/>
            <w:hideMark/>
          </w:tcPr>
          <w:p w14:paraId="438DB696" w14:textId="77777777" w:rsidR="009F572B" w:rsidRPr="00321476" w:rsidRDefault="009F572B" w:rsidP="00EF3E88">
            <w:pPr>
              <w:spacing w:after="0" w:line="240" w:lineRule="auto"/>
              <w:jc w:val="center"/>
              <w:rPr>
                <w:del w:id="9625" w:author="Bagha, Harish@Waterboards" w:date="2020-07-01T08:43:00Z"/>
                <w:rFonts w:ascii="Calibri" w:eastAsia="Times New Roman" w:hAnsi="Calibri" w:cs="Calibri"/>
                <w:sz w:val="20"/>
                <w:szCs w:val="20"/>
              </w:rPr>
            </w:pPr>
            <w:del w:id="9626" w:author="Bagha, Harish@Waterboards" w:date="2020-07-01T08:43:00Z">
              <w:r w:rsidRPr="00321476">
                <w:rPr>
                  <w:rFonts w:ascii="Calibri" w:eastAsia="Times New Roman" w:hAnsi="Calibri" w:cs="Calibri"/>
                  <w:sz w:val="20"/>
                  <w:szCs w:val="20"/>
                </w:rPr>
                <w:delText>E</w:delText>
              </w:r>
            </w:del>
          </w:p>
        </w:tc>
        <w:tc>
          <w:tcPr>
            <w:tcW w:w="189" w:type="pct"/>
            <w:tcBorders>
              <w:top w:val="nil"/>
              <w:left w:val="nil"/>
              <w:bottom w:val="single" w:sz="4" w:space="0" w:color="auto"/>
              <w:right w:val="single" w:sz="4" w:space="0" w:color="auto"/>
            </w:tcBorders>
            <w:shd w:val="clear" w:color="000000" w:fill="00B050"/>
            <w:noWrap/>
            <w:vAlign w:val="center"/>
            <w:hideMark/>
          </w:tcPr>
          <w:p w14:paraId="2EA283DE" w14:textId="77777777" w:rsidR="009F572B" w:rsidRPr="00321476" w:rsidRDefault="009F572B" w:rsidP="00EF3E88">
            <w:pPr>
              <w:spacing w:after="0" w:line="240" w:lineRule="auto"/>
              <w:jc w:val="center"/>
              <w:rPr>
                <w:del w:id="9627" w:author="Bagha, Harish@Waterboards" w:date="2020-07-01T08:43:00Z"/>
                <w:rFonts w:ascii="Calibri" w:eastAsia="Times New Roman" w:hAnsi="Calibri" w:cs="Calibri"/>
                <w:color w:val="000000"/>
                <w:sz w:val="20"/>
                <w:szCs w:val="20"/>
              </w:rPr>
            </w:pPr>
            <w:del w:id="9628" w:author="Bagha, Harish@Waterboards" w:date="2020-07-01T08:43:00Z">
              <w:r w:rsidRPr="00321476">
                <w:rPr>
                  <w:rFonts w:ascii="Calibri" w:eastAsia="Times New Roman" w:hAnsi="Calibri" w:cs="Calibri"/>
                  <w:color w:val="000000"/>
                  <w:sz w:val="20"/>
                  <w:szCs w:val="20"/>
                </w:rPr>
                <w:delText>$48,600</w:delText>
              </w:r>
            </w:del>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BA99A4A" w14:textId="77777777" w:rsidR="009F572B" w:rsidRPr="00321476" w:rsidRDefault="009F572B" w:rsidP="00EF3E88">
            <w:pPr>
              <w:spacing w:after="0" w:line="240" w:lineRule="auto"/>
              <w:jc w:val="center"/>
              <w:rPr>
                <w:del w:id="9629" w:author="Bagha, Harish@Waterboards" w:date="2020-07-01T08:43:00Z"/>
                <w:rFonts w:ascii="Calibri" w:eastAsia="Times New Roman" w:hAnsi="Calibri" w:cs="Calibri"/>
                <w:sz w:val="20"/>
                <w:szCs w:val="20"/>
              </w:rPr>
            </w:pPr>
            <w:del w:id="9630" w:author="Bagha, Harish@Waterboards" w:date="2020-07-01T08:43:00Z">
              <w:r w:rsidRPr="00321476">
                <w:rPr>
                  <w:rFonts w:ascii="Calibri" w:eastAsia="Times New Roman" w:hAnsi="Calibri" w:cs="Calibri"/>
                  <w:sz w:val="20"/>
                  <w:szCs w:val="20"/>
                </w:rPr>
                <w:delText>P</w:delText>
              </w:r>
            </w:del>
          </w:p>
        </w:tc>
        <w:tc>
          <w:tcPr>
            <w:tcW w:w="291" w:type="pct"/>
            <w:tcBorders>
              <w:top w:val="nil"/>
              <w:left w:val="nil"/>
              <w:bottom w:val="single" w:sz="4" w:space="0" w:color="auto"/>
              <w:right w:val="single" w:sz="4" w:space="0" w:color="auto"/>
            </w:tcBorders>
            <w:shd w:val="clear" w:color="000000" w:fill="ACB9CA"/>
            <w:noWrap/>
            <w:vAlign w:val="center"/>
            <w:hideMark/>
          </w:tcPr>
          <w:p w14:paraId="2490DD07" w14:textId="77777777" w:rsidR="009F572B" w:rsidRPr="00321476" w:rsidRDefault="009F572B" w:rsidP="00EF3E88">
            <w:pPr>
              <w:spacing w:after="0" w:line="240" w:lineRule="auto"/>
              <w:jc w:val="center"/>
              <w:rPr>
                <w:del w:id="9631" w:author="Bagha, Harish@Waterboards" w:date="2020-07-01T08:43:00Z"/>
                <w:rFonts w:ascii="Calibri" w:eastAsia="Times New Roman" w:hAnsi="Calibri" w:cs="Calibri"/>
                <w:color w:val="000000"/>
                <w:sz w:val="20"/>
                <w:szCs w:val="20"/>
              </w:rPr>
            </w:pPr>
            <w:del w:id="9632" w:author="Bagha, Harish@Waterboards" w:date="2020-07-01T08:43:00Z">
              <w:r w:rsidRPr="00321476">
                <w:rPr>
                  <w:rFonts w:ascii="Calibri" w:eastAsia="Times New Roman" w:hAnsi="Calibri" w:cs="Calibri"/>
                  <w:color w:val="000000"/>
                  <w:sz w:val="20"/>
                  <w:szCs w:val="20"/>
                </w:rPr>
                <w:delText>$431,280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647C2EB5" w14:textId="77777777" w:rsidR="009F572B" w:rsidRPr="00321476" w:rsidRDefault="009F572B" w:rsidP="00EF3E88">
            <w:pPr>
              <w:spacing w:after="0" w:line="240" w:lineRule="auto"/>
              <w:jc w:val="center"/>
              <w:rPr>
                <w:del w:id="9633" w:author="Bagha, Harish@Waterboards" w:date="2020-07-01T08:43:00Z"/>
                <w:rFonts w:ascii="Calibri" w:eastAsia="Times New Roman" w:hAnsi="Calibri" w:cs="Calibri"/>
                <w:sz w:val="20"/>
                <w:szCs w:val="20"/>
              </w:rPr>
            </w:pPr>
            <w:del w:id="9634"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0B18B571" w14:textId="77777777" w:rsidR="009F572B" w:rsidRPr="00321476" w:rsidRDefault="009F572B" w:rsidP="00EF3E88">
            <w:pPr>
              <w:spacing w:after="0" w:line="240" w:lineRule="auto"/>
              <w:jc w:val="center"/>
              <w:rPr>
                <w:del w:id="9635"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DF561CD" w14:textId="77777777" w:rsidR="009F572B" w:rsidRPr="00321476" w:rsidRDefault="009F572B" w:rsidP="00EF3E88">
            <w:pPr>
              <w:spacing w:after="0" w:line="240" w:lineRule="auto"/>
              <w:jc w:val="center"/>
              <w:rPr>
                <w:del w:id="9636"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9B5E6B0" w14:textId="77777777" w:rsidR="009F572B" w:rsidRPr="00321476" w:rsidRDefault="009F572B" w:rsidP="00EF3E88">
            <w:pPr>
              <w:spacing w:after="0" w:line="240" w:lineRule="auto"/>
              <w:jc w:val="center"/>
              <w:rPr>
                <w:del w:id="963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25FD963" w14:textId="77777777" w:rsidR="009F572B" w:rsidRPr="00321476" w:rsidRDefault="009F572B" w:rsidP="00EF3E88">
            <w:pPr>
              <w:spacing w:after="0" w:line="240" w:lineRule="auto"/>
              <w:jc w:val="center"/>
              <w:rPr>
                <w:del w:id="963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2237093" w14:textId="77777777" w:rsidR="009F572B" w:rsidRPr="00321476" w:rsidRDefault="009F572B" w:rsidP="00EF3E88">
            <w:pPr>
              <w:spacing w:after="0" w:line="240" w:lineRule="auto"/>
              <w:jc w:val="center"/>
              <w:rPr>
                <w:del w:id="9639" w:author="Bagha, Harish@Waterboards" w:date="2020-07-01T08:43:00Z"/>
                <w:rFonts w:ascii="Calibri" w:eastAsia="Times New Roman" w:hAnsi="Calibri" w:cs="Calibri"/>
                <w:sz w:val="20"/>
                <w:szCs w:val="20"/>
              </w:rPr>
            </w:pPr>
            <w:del w:id="9640"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44A2876D" w14:textId="77777777" w:rsidR="009F572B" w:rsidRPr="00321476" w:rsidRDefault="009F572B" w:rsidP="00EF3E88">
            <w:pPr>
              <w:spacing w:after="0" w:line="240" w:lineRule="auto"/>
              <w:jc w:val="center"/>
              <w:rPr>
                <w:del w:id="9641"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A323A23" w14:textId="77777777" w:rsidR="009F572B" w:rsidRPr="00321476" w:rsidRDefault="009F572B" w:rsidP="00EF3E88">
            <w:pPr>
              <w:spacing w:after="0" w:line="240" w:lineRule="auto"/>
              <w:jc w:val="center"/>
              <w:rPr>
                <w:del w:id="9642"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3ED2CE0" w14:textId="77777777" w:rsidR="009F572B" w:rsidRPr="00321476" w:rsidRDefault="009F572B" w:rsidP="00EF3E88">
            <w:pPr>
              <w:spacing w:after="0" w:line="240" w:lineRule="auto"/>
              <w:jc w:val="center"/>
              <w:rPr>
                <w:del w:id="9643" w:author="Bagha, Harish@Waterboards" w:date="2020-07-01T08:43:00Z"/>
                <w:rFonts w:ascii="Calibri" w:eastAsia="Times New Roman" w:hAnsi="Calibri" w:cs="Calibri"/>
                <w:sz w:val="20"/>
                <w:szCs w:val="20"/>
              </w:rPr>
            </w:pPr>
          </w:p>
        </w:tc>
      </w:tr>
      <w:tr w:rsidR="00D25D1F" w:rsidRPr="00321476" w14:paraId="0CBC290C" w14:textId="77777777" w:rsidTr="00161A5D">
        <w:trPr>
          <w:trHeight w:val="330"/>
          <w:jc w:val="center"/>
          <w:del w:id="9644"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3EE9EFA" w14:textId="77777777" w:rsidR="009F572B" w:rsidRPr="00A4502B" w:rsidRDefault="009F572B" w:rsidP="00EF3E88">
            <w:pPr>
              <w:spacing w:after="0" w:line="240" w:lineRule="auto"/>
              <w:rPr>
                <w:del w:id="9645" w:author="Bagha, Harish@Waterboards" w:date="2020-07-01T08:43:00Z"/>
                <w:rFonts w:ascii="Calibri" w:eastAsia="Times New Roman" w:hAnsi="Calibri" w:cs="Calibri"/>
                <w:color w:val="000000" w:themeColor="text1"/>
                <w:sz w:val="20"/>
                <w:szCs w:val="20"/>
              </w:rPr>
            </w:pPr>
            <w:del w:id="9646" w:author="Bagha, Harish@Waterboards" w:date="2020-07-01T08:43:00Z">
              <w:r w:rsidRPr="00A4502B">
                <w:rPr>
                  <w:rFonts w:ascii="Calibri" w:eastAsia="Times New Roman" w:hAnsi="Calibri" w:cs="Calibri"/>
                  <w:color w:val="000000" w:themeColor="text1"/>
                  <w:sz w:val="20"/>
                  <w:szCs w:val="20"/>
                </w:rPr>
                <w:delText>TBD</w:delText>
              </w:r>
            </w:del>
          </w:p>
        </w:tc>
        <w:tc>
          <w:tcPr>
            <w:tcW w:w="897" w:type="pct"/>
            <w:tcBorders>
              <w:top w:val="nil"/>
              <w:left w:val="nil"/>
              <w:bottom w:val="single" w:sz="4" w:space="0" w:color="auto"/>
              <w:right w:val="single" w:sz="4" w:space="0" w:color="auto"/>
            </w:tcBorders>
            <w:shd w:val="clear" w:color="auto" w:fill="auto"/>
            <w:noWrap/>
            <w:vAlign w:val="center"/>
            <w:hideMark/>
          </w:tcPr>
          <w:p w14:paraId="3455B6A9" w14:textId="77777777" w:rsidR="009F572B" w:rsidRPr="00A4502B" w:rsidRDefault="009F572B" w:rsidP="00EF3E88">
            <w:pPr>
              <w:spacing w:after="0" w:line="240" w:lineRule="auto"/>
              <w:rPr>
                <w:del w:id="9647" w:author="Bagha, Harish@Waterboards" w:date="2020-07-01T08:43:00Z"/>
                <w:rFonts w:ascii="Calibri" w:eastAsia="Times New Roman" w:hAnsi="Calibri" w:cs="Calibri"/>
                <w:color w:val="000000" w:themeColor="text1"/>
                <w:sz w:val="20"/>
                <w:szCs w:val="20"/>
              </w:rPr>
            </w:pPr>
            <w:del w:id="9648" w:author="Bagha, Harish@Waterboards" w:date="2020-07-01T08:43:00Z">
              <w:r w:rsidRPr="00A4502B">
                <w:rPr>
                  <w:rFonts w:ascii="Calibri" w:eastAsia="Times New Roman" w:hAnsi="Calibri" w:cs="Calibri"/>
                  <w:color w:val="000000" w:themeColor="text1"/>
                  <w:sz w:val="20"/>
                  <w:szCs w:val="20"/>
                </w:rPr>
                <w:delText>HONCUT ELEMENTARY SCHOOL</w:delText>
              </w:r>
            </w:del>
          </w:p>
        </w:tc>
        <w:tc>
          <w:tcPr>
            <w:tcW w:w="190" w:type="pct"/>
            <w:tcBorders>
              <w:top w:val="nil"/>
              <w:left w:val="nil"/>
              <w:bottom w:val="single" w:sz="4" w:space="0" w:color="auto"/>
              <w:right w:val="single" w:sz="4" w:space="0" w:color="auto"/>
            </w:tcBorders>
            <w:shd w:val="clear" w:color="auto" w:fill="auto"/>
            <w:noWrap/>
            <w:vAlign w:val="bottom"/>
            <w:hideMark/>
          </w:tcPr>
          <w:p w14:paraId="574D4311" w14:textId="77777777" w:rsidR="009F572B" w:rsidRPr="00321476" w:rsidRDefault="009F572B" w:rsidP="00EF3E88">
            <w:pPr>
              <w:spacing w:after="0" w:line="240" w:lineRule="auto"/>
              <w:jc w:val="center"/>
              <w:rPr>
                <w:del w:id="9649" w:author="Bagha, Harish@Waterboards" w:date="2020-07-01T08:43:00Z"/>
                <w:rFonts w:ascii="Calibri" w:eastAsia="Times New Roman" w:hAnsi="Calibri" w:cs="Calibri"/>
                <w:color w:val="000000"/>
                <w:sz w:val="20"/>
                <w:szCs w:val="20"/>
              </w:rPr>
            </w:pPr>
            <w:del w:id="9650"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4A12BC91" w14:textId="77777777" w:rsidR="009F572B" w:rsidRPr="00321476" w:rsidRDefault="009F572B" w:rsidP="00EF3E88">
            <w:pPr>
              <w:spacing w:after="0" w:line="240" w:lineRule="auto"/>
              <w:jc w:val="center"/>
              <w:rPr>
                <w:del w:id="9651" w:author="Bagha, Harish@Waterboards" w:date="2020-07-01T08:43:00Z"/>
                <w:rFonts w:ascii="Calibri" w:eastAsia="Times New Roman" w:hAnsi="Calibri" w:cs="Calibri"/>
                <w:color w:val="000000"/>
                <w:sz w:val="20"/>
                <w:szCs w:val="20"/>
              </w:rPr>
            </w:pPr>
            <w:del w:id="9652" w:author="Bagha, Harish@Waterboards" w:date="2020-07-01T08:43:00Z">
              <w:r w:rsidRPr="00321476">
                <w:rPr>
                  <w:rFonts w:ascii="Calibri" w:eastAsia="Times New Roman" w:hAnsi="Calibri" w:cs="Calibri"/>
                  <w:color w:val="000000"/>
                  <w:sz w:val="20"/>
                  <w:szCs w:val="20"/>
                </w:rPr>
                <w:delText>25</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4BD8D4E7" w14:textId="77777777" w:rsidR="009F572B" w:rsidRPr="00321476" w:rsidRDefault="009F572B" w:rsidP="00EF3E88">
            <w:pPr>
              <w:spacing w:after="0" w:line="240" w:lineRule="auto"/>
              <w:jc w:val="center"/>
              <w:rPr>
                <w:del w:id="9653" w:author="Bagha, Harish@Waterboards" w:date="2020-07-01T08:43:00Z"/>
                <w:rFonts w:ascii="Calibri" w:eastAsia="Times New Roman" w:hAnsi="Calibri" w:cs="Calibri"/>
                <w:color w:val="000000"/>
                <w:sz w:val="20"/>
                <w:szCs w:val="20"/>
              </w:rPr>
            </w:pPr>
            <w:del w:id="9654" w:author="Bagha, Harish@Waterboards" w:date="2020-07-01T08:43:00Z">
              <w:r w:rsidRPr="00321476">
                <w:rPr>
                  <w:rFonts w:ascii="Calibri" w:eastAsia="Times New Roman" w:hAnsi="Calibri" w:cs="Calibri"/>
                  <w:color w:val="000000"/>
                  <w:sz w:val="20"/>
                  <w:szCs w:val="20"/>
                </w:rPr>
                <w:delText>3</w:delText>
              </w:r>
            </w:del>
          </w:p>
        </w:tc>
        <w:tc>
          <w:tcPr>
            <w:tcW w:w="361" w:type="pct"/>
            <w:tcBorders>
              <w:top w:val="nil"/>
              <w:left w:val="nil"/>
              <w:bottom w:val="single" w:sz="4" w:space="0" w:color="auto"/>
              <w:right w:val="single" w:sz="4" w:space="0" w:color="auto"/>
            </w:tcBorders>
            <w:shd w:val="clear" w:color="auto" w:fill="auto"/>
            <w:noWrap/>
            <w:vAlign w:val="bottom"/>
            <w:hideMark/>
          </w:tcPr>
          <w:p w14:paraId="586C6DAB" w14:textId="77777777" w:rsidR="009F572B" w:rsidRPr="00321476" w:rsidRDefault="009F572B" w:rsidP="00EF3E88">
            <w:pPr>
              <w:spacing w:after="0" w:line="240" w:lineRule="auto"/>
              <w:rPr>
                <w:del w:id="9655" w:author="Bagha, Harish@Waterboards" w:date="2020-07-01T08:43:00Z"/>
                <w:rFonts w:ascii="Calibri" w:eastAsia="Times New Roman" w:hAnsi="Calibri" w:cs="Calibri"/>
                <w:color w:val="000000"/>
                <w:sz w:val="20"/>
                <w:szCs w:val="20"/>
              </w:rPr>
            </w:pPr>
            <w:del w:id="9656" w:author="Bagha, Harish@Waterboards" w:date="2020-07-01T08:43:00Z">
              <w:r w:rsidRPr="00321476">
                <w:rPr>
                  <w:rFonts w:ascii="Calibri" w:eastAsia="Times New Roman" w:hAnsi="Calibri" w:cs="Calibri"/>
                  <w:color w:val="000000"/>
                  <w:sz w:val="20"/>
                  <w:szCs w:val="20"/>
                </w:rPr>
                <w:delText>BUTTE</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52B82B76" w14:textId="77777777" w:rsidR="009F572B" w:rsidRPr="00321476" w:rsidRDefault="009F572B" w:rsidP="00EF3E88">
            <w:pPr>
              <w:spacing w:after="0" w:line="240" w:lineRule="auto"/>
              <w:rPr>
                <w:del w:id="9657" w:author="Bagha, Harish@Waterboards" w:date="2020-07-01T08:43:00Z"/>
                <w:rFonts w:ascii="Calibri" w:eastAsia="Times New Roman" w:hAnsi="Calibri" w:cs="Calibri"/>
                <w:color w:val="000000"/>
                <w:sz w:val="20"/>
                <w:szCs w:val="20"/>
              </w:rPr>
            </w:pPr>
            <w:del w:id="9658" w:author="Bagha, Harish@Waterboards" w:date="2020-07-01T08:43:00Z">
              <w:r w:rsidRPr="00321476">
                <w:rPr>
                  <w:rFonts w:ascii="Calibri" w:eastAsia="Times New Roman" w:hAnsi="Calibri" w:cs="Calibri"/>
                  <w:color w:val="000000"/>
                  <w:sz w:val="20"/>
                  <w:szCs w:val="20"/>
                </w:rPr>
                <w:delText>NITRATE</w:delText>
              </w:r>
            </w:del>
          </w:p>
        </w:tc>
        <w:tc>
          <w:tcPr>
            <w:tcW w:w="82" w:type="pct"/>
            <w:tcBorders>
              <w:top w:val="nil"/>
              <w:left w:val="nil"/>
              <w:bottom w:val="single" w:sz="4" w:space="0" w:color="auto"/>
              <w:right w:val="single" w:sz="4" w:space="0" w:color="auto"/>
            </w:tcBorders>
            <w:shd w:val="clear" w:color="000000" w:fill="00B050"/>
            <w:noWrap/>
            <w:vAlign w:val="center"/>
            <w:hideMark/>
          </w:tcPr>
          <w:p w14:paraId="7E682EBF" w14:textId="77777777" w:rsidR="009F572B" w:rsidRPr="00321476" w:rsidRDefault="009F572B" w:rsidP="00EF3E88">
            <w:pPr>
              <w:spacing w:after="0" w:line="240" w:lineRule="auto"/>
              <w:jc w:val="center"/>
              <w:rPr>
                <w:del w:id="9659" w:author="Bagha, Harish@Waterboards" w:date="2020-07-01T08:43:00Z"/>
                <w:rFonts w:ascii="Calibri" w:eastAsia="Times New Roman" w:hAnsi="Calibri" w:cs="Calibri"/>
                <w:sz w:val="20"/>
                <w:szCs w:val="20"/>
              </w:rPr>
            </w:pPr>
            <w:del w:id="9660" w:author="Bagha, Harish@Waterboards" w:date="2020-07-01T08:43:00Z">
              <w:r w:rsidRPr="00321476">
                <w:rPr>
                  <w:rFonts w:ascii="Calibri" w:eastAsia="Times New Roman" w:hAnsi="Calibri" w:cs="Calibri"/>
                  <w:sz w:val="20"/>
                  <w:szCs w:val="20"/>
                </w:rPr>
                <w:delText>E</w:delText>
              </w:r>
            </w:del>
          </w:p>
        </w:tc>
        <w:tc>
          <w:tcPr>
            <w:tcW w:w="189" w:type="pct"/>
            <w:tcBorders>
              <w:top w:val="nil"/>
              <w:left w:val="nil"/>
              <w:bottom w:val="single" w:sz="4" w:space="0" w:color="auto"/>
              <w:right w:val="single" w:sz="4" w:space="0" w:color="auto"/>
            </w:tcBorders>
            <w:shd w:val="clear" w:color="000000" w:fill="00B050"/>
            <w:vAlign w:val="center"/>
            <w:hideMark/>
          </w:tcPr>
          <w:p w14:paraId="7DD65044" w14:textId="77777777" w:rsidR="009F572B" w:rsidRPr="00321476" w:rsidRDefault="009F572B" w:rsidP="00EF3E88">
            <w:pPr>
              <w:spacing w:after="0" w:line="240" w:lineRule="auto"/>
              <w:jc w:val="center"/>
              <w:rPr>
                <w:del w:id="9661" w:author="Bagha, Harish@Waterboards" w:date="2020-07-01T08:43:00Z"/>
                <w:rFonts w:ascii="Calibri" w:eastAsia="Times New Roman" w:hAnsi="Calibri" w:cs="Calibri"/>
                <w:color w:val="000000"/>
                <w:sz w:val="20"/>
                <w:szCs w:val="20"/>
              </w:rPr>
            </w:pPr>
            <w:del w:id="9662" w:author="Bagha, Harish@Waterboards" w:date="2020-07-01T08:43:00Z">
              <w:r w:rsidRPr="00321476">
                <w:rPr>
                  <w:rFonts w:ascii="Calibri" w:eastAsia="Times New Roman" w:hAnsi="Calibri" w:cs="Calibri"/>
                  <w:color w:val="000000"/>
                  <w:sz w:val="20"/>
                  <w:szCs w:val="20"/>
                </w:rPr>
                <w:delText>$333,380</w:delText>
              </w:r>
            </w:del>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1D23CB6" w14:textId="77777777" w:rsidR="009F572B" w:rsidRPr="00321476" w:rsidRDefault="009F572B" w:rsidP="00EF3E88">
            <w:pPr>
              <w:spacing w:after="0" w:line="240" w:lineRule="auto"/>
              <w:jc w:val="center"/>
              <w:rPr>
                <w:del w:id="9663" w:author="Bagha, Harish@Waterboards" w:date="2020-07-01T08:43:00Z"/>
                <w:rFonts w:ascii="Calibri" w:eastAsia="Times New Roman" w:hAnsi="Calibri" w:cs="Calibri"/>
                <w:sz w:val="20"/>
                <w:szCs w:val="20"/>
              </w:rPr>
            </w:pPr>
            <w:del w:id="9664" w:author="Bagha, Harish@Waterboards" w:date="2020-07-01T08:43:00Z">
              <w:r w:rsidRPr="00321476">
                <w:rPr>
                  <w:rFonts w:ascii="Calibri" w:eastAsia="Times New Roman" w:hAnsi="Calibri" w:cs="Calibri"/>
                  <w:sz w:val="20"/>
                  <w:szCs w:val="20"/>
                </w:rPr>
                <w:delText>P</w:delText>
              </w:r>
            </w:del>
          </w:p>
        </w:tc>
        <w:tc>
          <w:tcPr>
            <w:tcW w:w="291" w:type="pct"/>
            <w:tcBorders>
              <w:top w:val="nil"/>
              <w:left w:val="nil"/>
              <w:bottom w:val="single" w:sz="4" w:space="0" w:color="auto"/>
              <w:right w:val="single" w:sz="4" w:space="0" w:color="auto"/>
            </w:tcBorders>
            <w:shd w:val="clear" w:color="000000" w:fill="ACB9CA"/>
            <w:noWrap/>
            <w:vAlign w:val="center"/>
            <w:hideMark/>
          </w:tcPr>
          <w:p w14:paraId="196FDD46" w14:textId="77777777" w:rsidR="009F572B" w:rsidRPr="00321476" w:rsidRDefault="009F572B" w:rsidP="00EF3E88">
            <w:pPr>
              <w:spacing w:after="0" w:line="240" w:lineRule="auto"/>
              <w:jc w:val="center"/>
              <w:rPr>
                <w:del w:id="9665" w:author="Bagha, Harish@Waterboards" w:date="2020-07-01T08:43:00Z"/>
                <w:rFonts w:ascii="Calibri" w:eastAsia="Times New Roman" w:hAnsi="Calibri" w:cs="Calibri"/>
                <w:color w:val="000000"/>
                <w:sz w:val="20"/>
                <w:szCs w:val="20"/>
              </w:rPr>
            </w:pPr>
            <w:del w:id="9666" w:author="Bagha, Harish@Waterboards" w:date="2020-07-01T08:43:00Z">
              <w:r w:rsidRPr="00321476">
                <w:rPr>
                  <w:rFonts w:ascii="Calibri" w:eastAsia="Times New Roman" w:hAnsi="Calibri" w:cs="Calibri"/>
                  <w:color w:val="000000"/>
                  <w:sz w:val="20"/>
                  <w:szCs w:val="20"/>
                </w:rPr>
                <w:delText>$1,125</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73888105" w14:textId="77777777" w:rsidR="009F572B" w:rsidRPr="00321476" w:rsidRDefault="009F572B" w:rsidP="00EF3E88">
            <w:pPr>
              <w:spacing w:after="0" w:line="240" w:lineRule="auto"/>
              <w:jc w:val="center"/>
              <w:rPr>
                <w:del w:id="9667" w:author="Bagha, Harish@Waterboards" w:date="2020-07-01T08:43:00Z"/>
                <w:rFonts w:ascii="Calibri" w:eastAsia="Times New Roman" w:hAnsi="Calibri" w:cs="Calibri"/>
                <w:sz w:val="20"/>
                <w:szCs w:val="20"/>
              </w:rPr>
            </w:pPr>
            <w:del w:id="9668"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56CA9EAB" w14:textId="77777777" w:rsidR="009F572B" w:rsidRPr="00321476" w:rsidRDefault="009F572B" w:rsidP="00EF3E88">
            <w:pPr>
              <w:spacing w:after="0" w:line="240" w:lineRule="auto"/>
              <w:jc w:val="center"/>
              <w:rPr>
                <w:del w:id="9669"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635D7B8" w14:textId="77777777" w:rsidR="009F572B" w:rsidRPr="00321476" w:rsidRDefault="009F572B" w:rsidP="00EF3E88">
            <w:pPr>
              <w:spacing w:after="0" w:line="240" w:lineRule="auto"/>
              <w:jc w:val="center"/>
              <w:rPr>
                <w:del w:id="9670"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AA18044" w14:textId="77777777" w:rsidR="009F572B" w:rsidRPr="00321476" w:rsidRDefault="009F572B" w:rsidP="00EF3E88">
            <w:pPr>
              <w:spacing w:after="0" w:line="240" w:lineRule="auto"/>
              <w:jc w:val="center"/>
              <w:rPr>
                <w:del w:id="967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0C2830D" w14:textId="77777777" w:rsidR="009F572B" w:rsidRPr="00321476" w:rsidRDefault="009F572B" w:rsidP="00EF3E88">
            <w:pPr>
              <w:spacing w:after="0" w:line="240" w:lineRule="auto"/>
              <w:jc w:val="center"/>
              <w:rPr>
                <w:del w:id="967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12A551A" w14:textId="77777777" w:rsidR="009F572B" w:rsidRPr="00321476" w:rsidRDefault="009F572B" w:rsidP="00EF3E88">
            <w:pPr>
              <w:spacing w:after="0" w:line="240" w:lineRule="auto"/>
              <w:jc w:val="center"/>
              <w:rPr>
                <w:del w:id="9673" w:author="Bagha, Harish@Waterboards" w:date="2020-07-01T08:43:00Z"/>
                <w:rFonts w:ascii="Calibri" w:eastAsia="Times New Roman" w:hAnsi="Calibri" w:cs="Calibri"/>
                <w:sz w:val="20"/>
                <w:szCs w:val="20"/>
              </w:rPr>
            </w:pPr>
            <w:del w:id="9674"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400F95F2" w14:textId="77777777" w:rsidR="009F572B" w:rsidRPr="00321476" w:rsidRDefault="009F572B" w:rsidP="00EF3E88">
            <w:pPr>
              <w:spacing w:after="0" w:line="240" w:lineRule="auto"/>
              <w:jc w:val="center"/>
              <w:rPr>
                <w:del w:id="9675"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0F8340A" w14:textId="77777777" w:rsidR="009F572B" w:rsidRPr="00321476" w:rsidRDefault="009F572B" w:rsidP="00EF3E88">
            <w:pPr>
              <w:spacing w:after="0" w:line="240" w:lineRule="auto"/>
              <w:jc w:val="center"/>
              <w:rPr>
                <w:del w:id="9676"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CF13647" w14:textId="77777777" w:rsidR="009F572B" w:rsidRPr="00321476" w:rsidRDefault="009F572B" w:rsidP="00EF3E88">
            <w:pPr>
              <w:spacing w:after="0" w:line="240" w:lineRule="auto"/>
              <w:jc w:val="center"/>
              <w:rPr>
                <w:del w:id="9677" w:author="Bagha, Harish@Waterboards" w:date="2020-07-01T08:43:00Z"/>
                <w:rFonts w:ascii="Calibri" w:eastAsia="Times New Roman" w:hAnsi="Calibri" w:cs="Calibri"/>
                <w:sz w:val="20"/>
                <w:szCs w:val="20"/>
              </w:rPr>
            </w:pPr>
          </w:p>
        </w:tc>
      </w:tr>
      <w:tr w:rsidR="00D25D1F" w:rsidRPr="00321476" w14:paraId="370381C1" w14:textId="77777777" w:rsidTr="00161A5D">
        <w:trPr>
          <w:trHeight w:val="330"/>
          <w:jc w:val="center"/>
          <w:del w:id="9678"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97F7060" w14:textId="77777777" w:rsidR="009F572B" w:rsidRPr="00A4502B" w:rsidRDefault="009F572B" w:rsidP="00EF3E88">
            <w:pPr>
              <w:spacing w:after="0" w:line="240" w:lineRule="auto"/>
              <w:rPr>
                <w:del w:id="9679" w:author="Bagha, Harish@Waterboards" w:date="2020-07-01T08:43:00Z"/>
                <w:rFonts w:ascii="Calibri" w:eastAsia="Times New Roman" w:hAnsi="Calibri" w:cs="Calibri"/>
                <w:color w:val="000000" w:themeColor="text1"/>
                <w:sz w:val="20"/>
                <w:szCs w:val="20"/>
              </w:rPr>
            </w:pPr>
            <w:del w:id="9680" w:author="Bagha, Harish@Waterboards" w:date="2020-07-01T08:43:00Z">
              <w:r w:rsidRPr="00A4502B">
                <w:rPr>
                  <w:rFonts w:ascii="Calibri" w:eastAsia="Times New Roman" w:hAnsi="Calibri" w:cs="Calibri"/>
                  <w:color w:val="000000" w:themeColor="text1"/>
                  <w:sz w:val="20"/>
                  <w:szCs w:val="20"/>
                </w:rPr>
                <w:delText>TBD</w:delText>
              </w:r>
            </w:del>
          </w:p>
        </w:tc>
        <w:tc>
          <w:tcPr>
            <w:tcW w:w="897" w:type="pct"/>
            <w:tcBorders>
              <w:top w:val="nil"/>
              <w:left w:val="nil"/>
              <w:bottom w:val="single" w:sz="4" w:space="0" w:color="auto"/>
              <w:right w:val="single" w:sz="4" w:space="0" w:color="auto"/>
            </w:tcBorders>
            <w:shd w:val="clear" w:color="auto" w:fill="auto"/>
            <w:noWrap/>
            <w:vAlign w:val="center"/>
            <w:hideMark/>
          </w:tcPr>
          <w:p w14:paraId="1906E380" w14:textId="77777777" w:rsidR="009F572B" w:rsidRPr="00A4502B" w:rsidRDefault="009F572B" w:rsidP="00EF3E88">
            <w:pPr>
              <w:spacing w:after="0" w:line="240" w:lineRule="auto"/>
              <w:rPr>
                <w:del w:id="9681" w:author="Bagha, Harish@Waterboards" w:date="2020-07-01T08:43:00Z"/>
                <w:rFonts w:ascii="Calibri" w:eastAsia="Times New Roman" w:hAnsi="Calibri" w:cs="Calibri"/>
                <w:color w:val="000000" w:themeColor="text1"/>
                <w:sz w:val="20"/>
                <w:szCs w:val="20"/>
              </w:rPr>
            </w:pPr>
            <w:del w:id="9682" w:author="Bagha, Harish@Waterboards" w:date="2020-07-01T08:43:00Z">
              <w:r w:rsidRPr="00A4502B">
                <w:rPr>
                  <w:rFonts w:ascii="Calibri" w:eastAsia="Times New Roman" w:hAnsi="Calibri" w:cs="Calibri"/>
                  <w:color w:val="000000" w:themeColor="text1"/>
                  <w:sz w:val="20"/>
                  <w:szCs w:val="20"/>
                </w:rPr>
                <w:delText>SPRING VALLEY SCHOOL</w:delText>
              </w:r>
            </w:del>
          </w:p>
        </w:tc>
        <w:tc>
          <w:tcPr>
            <w:tcW w:w="190" w:type="pct"/>
            <w:tcBorders>
              <w:top w:val="nil"/>
              <w:left w:val="nil"/>
              <w:bottom w:val="single" w:sz="4" w:space="0" w:color="auto"/>
              <w:right w:val="single" w:sz="4" w:space="0" w:color="auto"/>
            </w:tcBorders>
            <w:shd w:val="clear" w:color="auto" w:fill="auto"/>
            <w:noWrap/>
            <w:vAlign w:val="bottom"/>
            <w:hideMark/>
          </w:tcPr>
          <w:p w14:paraId="38526A0F" w14:textId="77777777" w:rsidR="009F572B" w:rsidRPr="00321476" w:rsidRDefault="009F572B" w:rsidP="00EF3E88">
            <w:pPr>
              <w:spacing w:after="0" w:line="240" w:lineRule="auto"/>
              <w:jc w:val="center"/>
              <w:rPr>
                <w:del w:id="9683" w:author="Bagha, Harish@Waterboards" w:date="2020-07-01T08:43:00Z"/>
                <w:rFonts w:ascii="Calibri" w:eastAsia="Times New Roman" w:hAnsi="Calibri" w:cs="Calibri"/>
                <w:color w:val="000000"/>
                <w:sz w:val="20"/>
                <w:szCs w:val="20"/>
              </w:rPr>
            </w:pPr>
            <w:del w:id="9684"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4CBBA301" w14:textId="77777777" w:rsidR="009F572B" w:rsidRPr="00321476" w:rsidRDefault="009F572B" w:rsidP="00EF3E88">
            <w:pPr>
              <w:spacing w:after="0" w:line="240" w:lineRule="auto"/>
              <w:jc w:val="center"/>
              <w:rPr>
                <w:del w:id="9685" w:author="Bagha, Harish@Waterboards" w:date="2020-07-01T08:43:00Z"/>
                <w:rFonts w:ascii="Calibri" w:eastAsia="Times New Roman" w:hAnsi="Calibri" w:cs="Calibri"/>
                <w:color w:val="000000"/>
                <w:sz w:val="20"/>
                <w:szCs w:val="20"/>
              </w:rPr>
            </w:pPr>
            <w:del w:id="9686" w:author="Bagha, Harish@Waterboards" w:date="2020-07-01T08:43:00Z">
              <w:r w:rsidRPr="00321476">
                <w:rPr>
                  <w:rFonts w:ascii="Calibri" w:eastAsia="Times New Roman" w:hAnsi="Calibri" w:cs="Calibri"/>
                  <w:color w:val="000000"/>
                  <w:sz w:val="20"/>
                  <w:szCs w:val="20"/>
                </w:rPr>
                <w:delText>70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55694A3C" w14:textId="77777777" w:rsidR="009F572B" w:rsidRPr="00321476" w:rsidRDefault="009F572B" w:rsidP="00EF3E88">
            <w:pPr>
              <w:spacing w:after="0" w:line="240" w:lineRule="auto"/>
              <w:jc w:val="center"/>
              <w:rPr>
                <w:del w:id="9687" w:author="Bagha, Harish@Waterboards" w:date="2020-07-01T08:43:00Z"/>
                <w:rFonts w:ascii="Calibri" w:eastAsia="Times New Roman" w:hAnsi="Calibri" w:cs="Calibri"/>
                <w:color w:val="000000"/>
                <w:sz w:val="20"/>
                <w:szCs w:val="20"/>
              </w:rPr>
            </w:pPr>
            <w:del w:id="9688" w:author="Bagha, Harish@Waterboards" w:date="2020-07-01T08:43:00Z">
              <w:r w:rsidRPr="00321476">
                <w:rPr>
                  <w:rFonts w:ascii="Calibri" w:eastAsia="Times New Roman" w:hAnsi="Calibri" w:cs="Calibri"/>
                  <w:color w:val="000000"/>
                  <w:sz w:val="20"/>
                  <w:szCs w:val="20"/>
                </w:rPr>
                <w:delText>1</w:delText>
              </w:r>
            </w:del>
          </w:p>
        </w:tc>
        <w:tc>
          <w:tcPr>
            <w:tcW w:w="361" w:type="pct"/>
            <w:tcBorders>
              <w:top w:val="nil"/>
              <w:left w:val="nil"/>
              <w:bottom w:val="single" w:sz="4" w:space="0" w:color="auto"/>
              <w:right w:val="single" w:sz="4" w:space="0" w:color="auto"/>
            </w:tcBorders>
            <w:shd w:val="clear" w:color="auto" w:fill="auto"/>
            <w:noWrap/>
            <w:vAlign w:val="bottom"/>
            <w:hideMark/>
          </w:tcPr>
          <w:p w14:paraId="4351B6B7" w14:textId="77777777" w:rsidR="009F572B" w:rsidRPr="00321476" w:rsidRDefault="009F572B" w:rsidP="00EF3E88">
            <w:pPr>
              <w:spacing w:after="0" w:line="240" w:lineRule="auto"/>
              <w:rPr>
                <w:del w:id="9689" w:author="Bagha, Harish@Waterboards" w:date="2020-07-01T08:43:00Z"/>
                <w:rFonts w:ascii="Calibri" w:eastAsia="Times New Roman" w:hAnsi="Calibri" w:cs="Calibri"/>
                <w:color w:val="000000"/>
                <w:sz w:val="20"/>
                <w:szCs w:val="20"/>
              </w:rPr>
            </w:pPr>
            <w:del w:id="9690" w:author="Bagha, Harish@Waterboards" w:date="2020-07-01T08:43:00Z">
              <w:r w:rsidRPr="00321476">
                <w:rPr>
                  <w:rFonts w:ascii="Calibri" w:eastAsia="Times New Roman" w:hAnsi="Calibri" w:cs="Calibri"/>
                  <w:color w:val="000000"/>
                  <w:sz w:val="20"/>
                  <w:szCs w:val="20"/>
                </w:rPr>
                <w:delText>BUTTE</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30DB58EF" w14:textId="77777777" w:rsidR="009F572B" w:rsidRPr="00321476" w:rsidRDefault="009F572B" w:rsidP="00EF3E88">
            <w:pPr>
              <w:spacing w:after="0" w:line="240" w:lineRule="auto"/>
              <w:rPr>
                <w:del w:id="9691" w:author="Bagha, Harish@Waterboards" w:date="2020-07-01T08:43:00Z"/>
                <w:rFonts w:ascii="Calibri" w:eastAsia="Times New Roman" w:hAnsi="Calibri" w:cs="Calibri"/>
                <w:color w:val="000000"/>
                <w:sz w:val="20"/>
                <w:szCs w:val="20"/>
              </w:rPr>
            </w:pPr>
            <w:del w:id="9692" w:author="Bagha, Harish@Waterboards" w:date="2020-07-01T08:43:00Z">
              <w:r w:rsidRPr="00321476">
                <w:rPr>
                  <w:rFonts w:ascii="Calibri" w:eastAsia="Times New Roman" w:hAnsi="Calibri" w:cs="Calibri"/>
                  <w:color w:val="000000"/>
                  <w:sz w:val="20"/>
                  <w:szCs w:val="20"/>
                </w:rPr>
                <w:delText>FLUORIDE</w:delText>
              </w:r>
            </w:del>
          </w:p>
        </w:tc>
        <w:tc>
          <w:tcPr>
            <w:tcW w:w="82" w:type="pct"/>
            <w:tcBorders>
              <w:top w:val="nil"/>
              <w:left w:val="nil"/>
              <w:bottom w:val="single" w:sz="4" w:space="0" w:color="auto"/>
              <w:right w:val="single" w:sz="4" w:space="0" w:color="auto"/>
            </w:tcBorders>
            <w:shd w:val="clear" w:color="auto" w:fill="auto"/>
            <w:noWrap/>
            <w:vAlign w:val="center"/>
            <w:hideMark/>
          </w:tcPr>
          <w:p w14:paraId="69EF831E" w14:textId="77777777" w:rsidR="009F572B" w:rsidRPr="00321476" w:rsidRDefault="009F572B" w:rsidP="00EF3E88">
            <w:pPr>
              <w:spacing w:after="0" w:line="240" w:lineRule="auto"/>
              <w:jc w:val="center"/>
              <w:rPr>
                <w:del w:id="9693"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2485FBE1" w14:textId="77777777" w:rsidR="009F572B" w:rsidRPr="00321476" w:rsidRDefault="009F572B" w:rsidP="00EF3E88">
            <w:pPr>
              <w:spacing w:after="0" w:line="240" w:lineRule="auto"/>
              <w:jc w:val="center"/>
              <w:rPr>
                <w:del w:id="9694"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431CA262" w14:textId="77777777" w:rsidR="009F572B" w:rsidRPr="00321476" w:rsidRDefault="009F572B" w:rsidP="00EF3E88">
            <w:pPr>
              <w:spacing w:after="0" w:line="240" w:lineRule="auto"/>
              <w:jc w:val="center"/>
              <w:rPr>
                <w:del w:id="9695" w:author="Bagha, Harish@Waterboards" w:date="2020-07-01T08:43:00Z"/>
                <w:rFonts w:ascii="Calibri" w:eastAsia="Times New Roman" w:hAnsi="Calibri" w:cs="Calibri"/>
                <w:sz w:val="20"/>
                <w:szCs w:val="20"/>
              </w:rPr>
            </w:pPr>
            <w:del w:id="9696" w:author="Bagha, Harish@Waterboards" w:date="2020-07-01T08:43:00Z">
              <w:r w:rsidRPr="00321476">
                <w:rPr>
                  <w:rFonts w:ascii="Calibri" w:eastAsia="Times New Roman" w:hAnsi="Calibri" w:cs="Calibri"/>
                  <w:sz w:val="20"/>
                  <w:szCs w:val="20"/>
                </w:rPr>
                <w:delText>E</w:delText>
              </w:r>
            </w:del>
          </w:p>
        </w:tc>
        <w:tc>
          <w:tcPr>
            <w:tcW w:w="291" w:type="pct"/>
            <w:tcBorders>
              <w:top w:val="nil"/>
              <w:left w:val="nil"/>
              <w:bottom w:val="single" w:sz="4" w:space="0" w:color="auto"/>
              <w:right w:val="single" w:sz="4" w:space="0" w:color="auto"/>
            </w:tcBorders>
            <w:shd w:val="clear" w:color="000000" w:fill="00B050"/>
            <w:noWrap/>
            <w:vAlign w:val="center"/>
            <w:hideMark/>
          </w:tcPr>
          <w:p w14:paraId="3C8E538E" w14:textId="77777777" w:rsidR="009F572B" w:rsidRPr="00321476" w:rsidRDefault="009F572B" w:rsidP="00EF3E88">
            <w:pPr>
              <w:spacing w:after="0" w:line="240" w:lineRule="auto"/>
              <w:jc w:val="center"/>
              <w:rPr>
                <w:del w:id="9697" w:author="Bagha, Harish@Waterboards" w:date="2020-07-01T08:43:00Z"/>
                <w:rFonts w:ascii="Calibri" w:eastAsia="Times New Roman" w:hAnsi="Calibri" w:cs="Calibri"/>
                <w:color w:val="000000"/>
                <w:sz w:val="20"/>
                <w:szCs w:val="20"/>
              </w:rPr>
            </w:pPr>
            <w:del w:id="9698" w:author="Bagha, Harish@Waterboards" w:date="2020-07-01T08:43:00Z">
              <w:r w:rsidRPr="00321476">
                <w:rPr>
                  <w:rFonts w:ascii="Calibri" w:eastAsia="Times New Roman" w:hAnsi="Calibri" w:cs="Calibri"/>
                  <w:color w:val="000000"/>
                  <w:sz w:val="20"/>
                  <w:szCs w:val="20"/>
                </w:rPr>
                <w:delText>$10,033</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3B285324" w14:textId="77777777" w:rsidR="009F572B" w:rsidRPr="00321476" w:rsidRDefault="009F572B" w:rsidP="00EF3E88">
            <w:pPr>
              <w:spacing w:after="0" w:line="240" w:lineRule="auto"/>
              <w:jc w:val="center"/>
              <w:rPr>
                <w:del w:id="9699" w:author="Bagha, Harish@Waterboards" w:date="2020-07-01T08:43:00Z"/>
                <w:rFonts w:ascii="Calibri" w:eastAsia="Times New Roman" w:hAnsi="Calibri" w:cs="Calibri"/>
                <w:sz w:val="20"/>
                <w:szCs w:val="20"/>
              </w:rPr>
            </w:pPr>
            <w:del w:id="9700"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150A5CC7" w14:textId="77777777" w:rsidR="009F572B" w:rsidRPr="00321476" w:rsidRDefault="009F572B" w:rsidP="00EF3E88">
            <w:pPr>
              <w:spacing w:after="0" w:line="240" w:lineRule="auto"/>
              <w:jc w:val="center"/>
              <w:rPr>
                <w:del w:id="9701"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99609D2" w14:textId="77777777" w:rsidR="009F572B" w:rsidRPr="00321476" w:rsidRDefault="009F572B" w:rsidP="00EF3E88">
            <w:pPr>
              <w:spacing w:after="0" w:line="240" w:lineRule="auto"/>
              <w:jc w:val="center"/>
              <w:rPr>
                <w:del w:id="9702"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C039ABA" w14:textId="77777777" w:rsidR="009F572B" w:rsidRPr="00321476" w:rsidRDefault="009F572B" w:rsidP="00EF3E88">
            <w:pPr>
              <w:spacing w:after="0" w:line="240" w:lineRule="auto"/>
              <w:jc w:val="center"/>
              <w:rPr>
                <w:del w:id="970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1539874" w14:textId="77777777" w:rsidR="009F572B" w:rsidRPr="00321476" w:rsidRDefault="009F572B" w:rsidP="00EF3E88">
            <w:pPr>
              <w:spacing w:after="0" w:line="240" w:lineRule="auto"/>
              <w:jc w:val="center"/>
              <w:rPr>
                <w:del w:id="970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F0C6D8A" w14:textId="77777777" w:rsidR="009F572B" w:rsidRPr="00321476" w:rsidRDefault="009F572B" w:rsidP="00EF3E88">
            <w:pPr>
              <w:spacing w:after="0" w:line="240" w:lineRule="auto"/>
              <w:jc w:val="center"/>
              <w:rPr>
                <w:del w:id="9705" w:author="Bagha, Harish@Waterboards" w:date="2020-07-01T08:43:00Z"/>
                <w:rFonts w:ascii="Calibri" w:eastAsia="Times New Roman" w:hAnsi="Calibri" w:cs="Calibri"/>
                <w:sz w:val="20"/>
                <w:szCs w:val="20"/>
              </w:rPr>
            </w:pPr>
            <w:del w:id="9706"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6AD300FA" w14:textId="77777777" w:rsidR="009F572B" w:rsidRPr="00321476" w:rsidRDefault="009F572B" w:rsidP="00EF3E88">
            <w:pPr>
              <w:spacing w:after="0" w:line="240" w:lineRule="auto"/>
              <w:jc w:val="center"/>
              <w:rPr>
                <w:del w:id="9707"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BD9595A" w14:textId="77777777" w:rsidR="009F572B" w:rsidRPr="00321476" w:rsidRDefault="009F572B" w:rsidP="00EF3E88">
            <w:pPr>
              <w:spacing w:after="0" w:line="240" w:lineRule="auto"/>
              <w:jc w:val="center"/>
              <w:rPr>
                <w:del w:id="9708"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C45A624" w14:textId="77777777" w:rsidR="009F572B" w:rsidRPr="00321476" w:rsidRDefault="009F572B" w:rsidP="00EF3E88">
            <w:pPr>
              <w:spacing w:after="0" w:line="240" w:lineRule="auto"/>
              <w:jc w:val="center"/>
              <w:rPr>
                <w:del w:id="9709" w:author="Bagha, Harish@Waterboards" w:date="2020-07-01T08:43:00Z"/>
                <w:rFonts w:ascii="Calibri" w:eastAsia="Times New Roman" w:hAnsi="Calibri" w:cs="Calibri"/>
                <w:sz w:val="20"/>
                <w:szCs w:val="20"/>
              </w:rPr>
            </w:pPr>
          </w:p>
        </w:tc>
      </w:tr>
      <w:tr w:rsidR="00D25D1F" w:rsidRPr="00321476" w14:paraId="2C168F4B" w14:textId="77777777" w:rsidTr="00161A5D">
        <w:trPr>
          <w:trHeight w:val="330"/>
          <w:jc w:val="center"/>
          <w:del w:id="9710"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C959851" w14:textId="77777777" w:rsidR="009F572B" w:rsidRPr="00A4502B" w:rsidRDefault="009F572B" w:rsidP="00EF3E88">
            <w:pPr>
              <w:spacing w:after="0" w:line="240" w:lineRule="auto"/>
              <w:rPr>
                <w:del w:id="9711" w:author="Bagha, Harish@Waterboards" w:date="2020-07-01T08:43:00Z"/>
                <w:rFonts w:ascii="Calibri" w:eastAsia="Times New Roman" w:hAnsi="Calibri" w:cs="Calibri"/>
                <w:color w:val="000000" w:themeColor="text1"/>
                <w:sz w:val="20"/>
                <w:szCs w:val="20"/>
              </w:rPr>
            </w:pPr>
            <w:del w:id="9712" w:author="Bagha, Harish@Waterboards" w:date="2020-07-01T08:43:00Z">
              <w:r w:rsidRPr="00A4502B">
                <w:rPr>
                  <w:rFonts w:ascii="Calibri" w:eastAsia="Times New Roman" w:hAnsi="Calibri" w:cs="Calibri"/>
                  <w:color w:val="000000" w:themeColor="text1"/>
                  <w:sz w:val="20"/>
                  <w:szCs w:val="20"/>
                </w:rPr>
                <w:delText>TBD</w:delText>
              </w:r>
            </w:del>
          </w:p>
        </w:tc>
        <w:tc>
          <w:tcPr>
            <w:tcW w:w="897" w:type="pct"/>
            <w:tcBorders>
              <w:top w:val="nil"/>
              <w:left w:val="nil"/>
              <w:bottom w:val="single" w:sz="4" w:space="0" w:color="auto"/>
              <w:right w:val="single" w:sz="4" w:space="0" w:color="auto"/>
            </w:tcBorders>
            <w:shd w:val="clear" w:color="auto" w:fill="auto"/>
            <w:noWrap/>
            <w:vAlign w:val="center"/>
            <w:hideMark/>
          </w:tcPr>
          <w:p w14:paraId="32010EAE" w14:textId="77777777" w:rsidR="009F572B" w:rsidRPr="00A4502B" w:rsidRDefault="009F572B" w:rsidP="00EF3E88">
            <w:pPr>
              <w:spacing w:after="0" w:line="240" w:lineRule="auto"/>
              <w:rPr>
                <w:del w:id="9713" w:author="Bagha, Harish@Waterboards" w:date="2020-07-01T08:43:00Z"/>
                <w:rFonts w:ascii="Calibri" w:eastAsia="Times New Roman" w:hAnsi="Calibri" w:cs="Calibri"/>
                <w:color w:val="000000" w:themeColor="text1"/>
                <w:sz w:val="20"/>
                <w:szCs w:val="20"/>
              </w:rPr>
            </w:pPr>
            <w:del w:id="9714" w:author="Bagha, Harish@Waterboards" w:date="2020-07-01T08:43:00Z">
              <w:r w:rsidRPr="00A4502B">
                <w:rPr>
                  <w:rFonts w:ascii="Calibri" w:eastAsia="Times New Roman" w:hAnsi="Calibri" w:cs="Calibri"/>
                  <w:color w:val="000000" w:themeColor="text1"/>
                  <w:sz w:val="20"/>
                  <w:szCs w:val="20"/>
                </w:rPr>
                <w:delText>FEATHER RIVER SCHOOL</w:delText>
              </w:r>
            </w:del>
          </w:p>
        </w:tc>
        <w:tc>
          <w:tcPr>
            <w:tcW w:w="190" w:type="pct"/>
            <w:tcBorders>
              <w:top w:val="nil"/>
              <w:left w:val="nil"/>
              <w:bottom w:val="single" w:sz="4" w:space="0" w:color="auto"/>
              <w:right w:val="single" w:sz="4" w:space="0" w:color="auto"/>
            </w:tcBorders>
            <w:shd w:val="clear" w:color="auto" w:fill="auto"/>
            <w:noWrap/>
            <w:vAlign w:val="bottom"/>
            <w:hideMark/>
          </w:tcPr>
          <w:p w14:paraId="6D9CE5FA" w14:textId="77777777" w:rsidR="009F572B" w:rsidRPr="00321476" w:rsidRDefault="009F572B" w:rsidP="00EF3E88">
            <w:pPr>
              <w:spacing w:after="0" w:line="240" w:lineRule="auto"/>
              <w:jc w:val="center"/>
              <w:rPr>
                <w:del w:id="9715" w:author="Bagha, Harish@Waterboards" w:date="2020-07-01T08:43:00Z"/>
                <w:rFonts w:ascii="Calibri" w:eastAsia="Times New Roman" w:hAnsi="Calibri" w:cs="Calibri"/>
                <w:color w:val="000000"/>
                <w:sz w:val="20"/>
                <w:szCs w:val="20"/>
              </w:rPr>
            </w:pPr>
            <w:del w:id="9716"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372F8D93" w14:textId="77777777" w:rsidR="009F572B" w:rsidRPr="00321476" w:rsidRDefault="009F572B" w:rsidP="00EF3E88">
            <w:pPr>
              <w:spacing w:after="0" w:line="240" w:lineRule="auto"/>
              <w:jc w:val="center"/>
              <w:rPr>
                <w:del w:id="9717" w:author="Bagha, Harish@Waterboards" w:date="2020-07-01T08:43:00Z"/>
                <w:rFonts w:ascii="Calibri" w:eastAsia="Times New Roman" w:hAnsi="Calibri" w:cs="Calibri"/>
                <w:color w:val="000000"/>
                <w:sz w:val="20"/>
                <w:szCs w:val="20"/>
              </w:rPr>
            </w:pPr>
            <w:del w:id="9718" w:author="Bagha, Harish@Waterboards" w:date="2020-07-01T08:43:00Z">
              <w:r w:rsidRPr="00321476">
                <w:rPr>
                  <w:rFonts w:ascii="Calibri" w:eastAsia="Times New Roman" w:hAnsi="Calibri" w:cs="Calibri"/>
                  <w:color w:val="000000"/>
                  <w:sz w:val="20"/>
                  <w:szCs w:val="20"/>
                </w:rPr>
                <w:delText>25</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36570DA8" w14:textId="77777777" w:rsidR="009F572B" w:rsidRPr="00321476" w:rsidRDefault="009F572B" w:rsidP="00EF3E88">
            <w:pPr>
              <w:spacing w:after="0" w:line="240" w:lineRule="auto"/>
              <w:jc w:val="center"/>
              <w:rPr>
                <w:del w:id="9719" w:author="Bagha, Harish@Waterboards" w:date="2020-07-01T08:43:00Z"/>
                <w:rFonts w:ascii="Calibri" w:eastAsia="Times New Roman" w:hAnsi="Calibri" w:cs="Calibri"/>
                <w:color w:val="000000"/>
                <w:sz w:val="20"/>
                <w:szCs w:val="20"/>
              </w:rPr>
            </w:pPr>
            <w:del w:id="9720" w:author="Bagha, Harish@Waterboards" w:date="2020-07-01T08:43:00Z">
              <w:r w:rsidRPr="00321476">
                <w:rPr>
                  <w:rFonts w:ascii="Calibri" w:eastAsia="Times New Roman" w:hAnsi="Calibri" w:cs="Calibri"/>
                  <w:color w:val="000000"/>
                  <w:sz w:val="20"/>
                  <w:szCs w:val="20"/>
                </w:rPr>
                <w:delText>2</w:delText>
              </w:r>
            </w:del>
          </w:p>
        </w:tc>
        <w:tc>
          <w:tcPr>
            <w:tcW w:w="361" w:type="pct"/>
            <w:tcBorders>
              <w:top w:val="nil"/>
              <w:left w:val="nil"/>
              <w:bottom w:val="single" w:sz="4" w:space="0" w:color="auto"/>
              <w:right w:val="single" w:sz="4" w:space="0" w:color="auto"/>
            </w:tcBorders>
            <w:shd w:val="clear" w:color="auto" w:fill="auto"/>
            <w:noWrap/>
            <w:vAlign w:val="bottom"/>
            <w:hideMark/>
          </w:tcPr>
          <w:p w14:paraId="44B3A3EC" w14:textId="77777777" w:rsidR="009F572B" w:rsidRPr="00321476" w:rsidRDefault="009F572B" w:rsidP="00EF3E88">
            <w:pPr>
              <w:spacing w:after="0" w:line="240" w:lineRule="auto"/>
              <w:rPr>
                <w:del w:id="9721" w:author="Bagha, Harish@Waterboards" w:date="2020-07-01T08:43:00Z"/>
                <w:rFonts w:ascii="Calibri" w:eastAsia="Times New Roman" w:hAnsi="Calibri" w:cs="Calibri"/>
                <w:color w:val="000000"/>
                <w:sz w:val="20"/>
                <w:szCs w:val="20"/>
              </w:rPr>
            </w:pPr>
            <w:del w:id="9722" w:author="Bagha, Harish@Waterboards" w:date="2020-07-01T08:43:00Z">
              <w:r w:rsidRPr="00321476">
                <w:rPr>
                  <w:rFonts w:ascii="Calibri" w:eastAsia="Times New Roman" w:hAnsi="Calibri" w:cs="Calibri"/>
                  <w:color w:val="000000"/>
                  <w:sz w:val="20"/>
                  <w:szCs w:val="20"/>
                </w:rPr>
                <w:delText>BUTTE</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3AA46FEC" w14:textId="77777777" w:rsidR="009F572B" w:rsidRPr="00321476" w:rsidRDefault="009F572B" w:rsidP="00EF3E88">
            <w:pPr>
              <w:spacing w:after="0" w:line="240" w:lineRule="auto"/>
              <w:rPr>
                <w:del w:id="9723" w:author="Bagha, Harish@Waterboards" w:date="2020-07-01T08:43:00Z"/>
                <w:rFonts w:ascii="Calibri" w:eastAsia="Times New Roman" w:hAnsi="Calibri" w:cs="Calibri"/>
                <w:color w:val="000000"/>
                <w:sz w:val="20"/>
                <w:szCs w:val="20"/>
              </w:rPr>
            </w:pPr>
            <w:del w:id="9724" w:author="Bagha, Harish@Waterboards" w:date="2020-07-01T08:43:00Z">
              <w:r w:rsidRPr="00321476">
                <w:rPr>
                  <w:rFonts w:ascii="Calibri" w:eastAsia="Times New Roman" w:hAnsi="Calibri" w:cs="Calibri"/>
                  <w:color w:val="000000"/>
                  <w:sz w:val="20"/>
                  <w:szCs w:val="20"/>
                </w:rPr>
                <w:delText>NITRATE</w:delText>
              </w:r>
            </w:del>
          </w:p>
        </w:tc>
        <w:tc>
          <w:tcPr>
            <w:tcW w:w="82" w:type="pct"/>
            <w:tcBorders>
              <w:top w:val="nil"/>
              <w:left w:val="nil"/>
              <w:bottom w:val="single" w:sz="4" w:space="0" w:color="auto"/>
              <w:right w:val="single" w:sz="4" w:space="0" w:color="auto"/>
            </w:tcBorders>
            <w:shd w:val="clear" w:color="000000" w:fill="00B050"/>
            <w:noWrap/>
            <w:vAlign w:val="center"/>
            <w:hideMark/>
          </w:tcPr>
          <w:p w14:paraId="51668CBF" w14:textId="77777777" w:rsidR="009F572B" w:rsidRPr="00321476" w:rsidRDefault="009F572B" w:rsidP="00EF3E88">
            <w:pPr>
              <w:spacing w:after="0" w:line="240" w:lineRule="auto"/>
              <w:jc w:val="center"/>
              <w:rPr>
                <w:del w:id="9725" w:author="Bagha, Harish@Waterboards" w:date="2020-07-01T08:43:00Z"/>
                <w:rFonts w:ascii="Calibri" w:eastAsia="Times New Roman" w:hAnsi="Calibri" w:cs="Calibri"/>
                <w:sz w:val="20"/>
                <w:szCs w:val="20"/>
              </w:rPr>
            </w:pPr>
            <w:del w:id="9726" w:author="Bagha, Harish@Waterboards" w:date="2020-07-01T08:43:00Z">
              <w:r w:rsidRPr="00321476">
                <w:rPr>
                  <w:rFonts w:ascii="Calibri" w:eastAsia="Times New Roman" w:hAnsi="Calibri" w:cs="Calibri"/>
                  <w:sz w:val="20"/>
                  <w:szCs w:val="20"/>
                </w:rPr>
                <w:delText>E</w:delText>
              </w:r>
            </w:del>
          </w:p>
        </w:tc>
        <w:tc>
          <w:tcPr>
            <w:tcW w:w="189" w:type="pct"/>
            <w:tcBorders>
              <w:top w:val="nil"/>
              <w:left w:val="nil"/>
              <w:bottom w:val="single" w:sz="4" w:space="0" w:color="auto"/>
              <w:right w:val="single" w:sz="4" w:space="0" w:color="auto"/>
            </w:tcBorders>
            <w:shd w:val="clear" w:color="000000" w:fill="00B050"/>
            <w:vAlign w:val="center"/>
            <w:hideMark/>
          </w:tcPr>
          <w:p w14:paraId="66325752" w14:textId="77777777" w:rsidR="009F572B" w:rsidRPr="00321476" w:rsidRDefault="009F572B" w:rsidP="00EF3E88">
            <w:pPr>
              <w:spacing w:after="0" w:line="240" w:lineRule="auto"/>
              <w:jc w:val="center"/>
              <w:rPr>
                <w:del w:id="9727" w:author="Bagha, Harish@Waterboards" w:date="2020-07-01T08:43:00Z"/>
                <w:rFonts w:ascii="Calibri" w:eastAsia="Times New Roman" w:hAnsi="Calibri" w:cs="Calibri"/>
                <w:color w:val="000000"/>
                <w:sz w:val="20"/>
                <w:szCs w:val="20"/>
              </w:rPr>
            </w:pPr>
            <w:del w:id="9728" w:author="Bagha, Harish@Waterboards" w:date="2020-07-01T08:43:00Z">
              <w:r w:rsidRPr="00321476">
                <w:rPr>
                  <w:rFonts w:ascii="Calibri" w:eastAsia="Times New Roman" w:hAnsi="Calibri" w:cs="Calibri"/>
                  <w:color w:val="000000"/>
                  <w:sz w:val="20"/>
                  <w:szCs w:val="20"/>
                </w:rPr>
                <w:delText>$337,477</w:delText>
              </w:r>
            </w:del>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44CE01F" w14:textId="77777777" w:rsidR="009F572B" w:rsidRPr="00321476" w:rsidRDefault="009F572B" w:rsidP="00EF3E88">
            <w:pPr>
              <w:spacing w:after="0" w:line="240" w:lineRule="auto"/>
              <w:jc w:val="center"/>
              <w:rPr>
                <w:del w:id="9729" w:author="Bagha, Harish@Waterboards" w:date="2020-07-01T08:43:00Z"/>
                <w:rFonts w:ascii="Calibri" w:eastAsia="Times New Roman" w:hAnsi="Calibri" w:cs="Calibri"/>
                <w:sz w:val="20"/>
                <w:szCs w:val="20"/>
              </w:rPr>
            </w:pPr>
            <w:del w:id="9730" w:author="Bagha, Harish@Waterboards" w:date="2020-07-01T08:43:00Z">
              <w:r w:rsidRPr="00321476">
                <w:rPr>
                  <w:rFonts w:ascii="Calibri" w:eastAsia="Times New Roman" w:hAnsi="Calibri" w:cs="Calibri"/>
                  <w:sz w:val="20"/>
                  <w:szCs w:val="20"/>
                </w:rPr>
                <w:delText>P</w:delText>
              </w:r>
            </w:del>
          </w:p>
        </w:tc>
        <w:tc>
          <w:tcPr>
            <w:tcW w:w="291" w:type="pct"/>
            <w:tcBorders>
              <w:top w:val="nil"/>
              <w:left w:val="nil"/>
              <w:bottom w:val="single" w:sz="4" w:space="0" w:color="auto"/>
              <w:right w:val="single" w:sz="4" w:space="0" w:color="auto"/>
            </w:tcBorders>
            <w:shd w:val="clear" w:color="000000" w:fill="ACB9CA"/>
            <w:noWrap/>
            <w:vAlign w:val="center"/>
            <w:hideMark/>
          </w:tcPr>
          <w:p w14:paraId="043EDE5B" w14:textId="77777777" w:rsidR="009F572B" w:rsidRPr="00321476" w:rsidRDefault="009F572B" w:rsidP="00EF3E88">
            <w:pPr>
              <w:spacing w:after="0" w:line="240" w:lineRule="auto"/>
              <w:jc w:val="center"/>
              <w:rPr>
                <w:del w:id="9731" w:author="Bagha, Harish@Waterboards" w:date="2020-07-01T08:43:00Z"/>
                <w:rFonts w:ascii="Calibri" w:eastAsia="Times New Roman" w:hAnsi="Calibri" w:cs="Calibri"/>
                <w:color w:val="000000"/>
                <w:sz w:val="20"/>
                <w:szCs w:val="20"/>
              </w:rPr>
            </w:pPr>
            <w:del w:id="9732" w:author="Bagha, Harish@Waterboards" w:date="2020-07-01T08:43:00Z">
              <w:r w:rsidRPr="00321476">
                <w:rPr>
                  <w:rFonts w:ascii="Calibri" w:eastAsia="Times New Roman" w:hAnsi="Calibri" w:cs="Calibri"/>
                  <w:color w:val="000000"/>
                  <w:sz w:val="20"/>
                  <w:szCs w:val="20"/>
                </w:rPr>
                <w:delText>$1,125</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7AE4FB68" w14:textId="77777777" w:rsidR="009F572B" w:rsidRPr="00321476" w:rsidRDefault="009F572B" w:rsidP="00EF3E88">
            <w:pPr>
              <w:spacing w:after="0" w:line="240" w:lineRule="auto"/>
              <w:jc w:val="center"/>
              <w:rPr>
                <w:del w:id="9733" w:author="Bagha, Harish@Waterboards" w:date="2020-07-01T08:43:00Z"/>
                <w:rFonts w:ascii="Calibri" w:eastAsia="Times New Roman" w:hAnsi="Calibri" w:cs="Calibri"/>
                <w:sz w:val="20"/>
                <w:szCs w:val="20"/>
              </w:rPr>
            </w:pPr>
            <w:del w:id="9734"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3D8DC762" w14:textId="77777777" w:rsidR="009F572B" w:rsidRPr="00321476" w:rsidRDefault="009F572B" w:rsidP="00EF3E88">
            <w:pPr>
              <w:spacing w:after="0" w:line="240" w:lineRule="auto"/>
              <w:jc w:val="center"/>
              <w:rPr>
                <w:del w:id="9735"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326C529" w14:textId="77777777" w:rsidR="009F572B" w:rsidRPr="00321476" w:rsidRDefault="009F572B" w:rsidP="00EF3E88">
            <w:pPr>
              <w:spacing w:after="0" w:line="240" w:lineRule="auto"/>
              <w:jc w:val="center"/>
              <w:rPr>
                <w:del w:id="9736"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1665F1C" w14:textId="77777777" w:rsidR="009F572B" w:rsidRPr="00321476" w:rsidRDefault="009F572B" w:rsidP="00EF3E88">
            <w:pPr>
              <w:spacing w:after="0" w:line="240" w:lineRule="auto"/>
              <w:jc w:val="center"/>
              <w:rPr>
                <w:del w:id="973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F5B64E7" w14:textId="77777777" w:rsidR="009F572B" w:rsidRPr="00321476" w:rsidRDefault="009F572B" w:rsidP="00EF3E88">
            <w:pPr>
              <w:spacing w:after="0" w:line="240" w:lineRule="auto"/>
              <w:jc w:val="center"/>
              <w:rPr>
                <w:del w:id="973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03AD772" w14:textId="77777777" w:rsidR="009F572B" w:rsidRPr="00321476" w:rsidRDefault="009F572B" w:rsidP="00EF3E88">
            <w:pPr>
              <w:spacing w:after="0" w:line="240" w:lineRule="auto"/>
              <w:jc w:val="center"/>
              <w:rPr>
                <w:del w:id="9739" w:author="Bagha, Harish@Waterboards" w:date="2020-07-01T08:43:00Z"/>
                <w:rFonts w:ascii="Calibri" w:eastAsia="Times New Roman" w:hAnsi="Calibri" w:cs="Calibri"/>
                <w:sz w:val="20"/>
                <w:szCs w:val="20"/>
              </w:rPr>
            </w:pPr>
            <w:del w:id="9740"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6C67D580" w14:textId="77777777" w:rsidR="009F572B" w:rsidRPr="00321476" w:rsidRDefault="009F572B" w:rsidP="00EF3E88">
            <w:pPr>
              <w:spacing w:after="0" w:line="240" w:lineRule="auto"/>
              <w:jc w:val="center"/>
              <w:rPr>
                <w:del w:id="9741"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6768C54" w14:textId="77777777" w:rsidR="009F572B" w:rsidRPr="00321476" w:rsidRDefault="009F572B" w:rsidP="00EF3E88">
            <w:pPr>
              <w:spacing w:after="0" w:line="240" w:lineRule="auto"/>
              <w:jc w:val="center"/>
              <w:rPr>
                <w:del w:id="9742"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CF27244" w14:textId="77777777" w:rsidR="009F572B" w:rsidRPr="00321476" w:rsidRDefault="009F572B" w:rsidP="00EF3E88">
            <w:pPr>
              <w:spacing w:after="0" w:line="240" w:lineRule="auto"/>
              <w:jc w:val="center"/>
              <w:rPr>
                <w:del w:id="9743" w:author="Bagha, Harish@Waterboards" w:date="2020-07-01T08:43:00Z"/>
                <w:rFonts w:ascii="Calibri" w:eastAsia="Times New Roman" w:hAnsi="Calibri" w:cs="Calibri"/>
                <w:sz w:val="20"/>
                <w:szCs w:val="20"/>
              </w:rPr>
            </w:pPr>
          </w:p>
        </w:tc>
      </w:tr>
      <w:tr w:rsidR="00651065" w:rsidRPr="00321476" w14:paraId="3697046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50310E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TBD</w:t>
            </w:r>
          </w:p>
        </w:tc>
        <w:tc>
          <w:tcPr>
            <w:tcW w:w="897" w:type="pct"/>
            <w:tcBorders>
              <w:top w:val="nil"/>
              <w:left w:val="nil"/>
              <w:bottom w:val="single" w:sz="4" w:space="0" w:color="auto"/>
              <w:right w:val="single" w:sz="4" w:space="0" w:color="auto"/>
            </w:tcBorders>
            <w:shd w:val="clear" w:color="auto" w:fill="auto"/>
            <w:noWrap/>
            <w:vAlign w:val="center"/>
            <w:hideMark/>
          </w:tcPr>
          <w:p w14:paraId="01ACC5CA" w14:textId="7883FBFF" w:rsidR="00F23B93" w:rsidRPr="00A4502B" w:rsidRDefault="009F572B" w:rsidP="00C10EEB">
            <w:pPr>
              <w:spacing w:after="0" w:line="240" w:lineRule="auto"/>
              <w:rPr>
                <w:rFonts w:ascii="Calibri" w:eastAsia="Times New Roman" w:hAnsi="Calibri" w:cs="Calibri"/>
                <w:color w:val="000000" w:themeColor="text1"/>
                <w:sz w:val="20"/>
                <w:szCs w:val="20"/>
              </w:rPr>
            </w:pPr>
            <w:del w:id="9744" w:author="Bagha, Harish@Waterboards" w:date="2020-07-01T08:43:00Z">
              <w:r w:rsidRPr="00A4502B">
                <w:rPr>
                  <w:rFonts w:ascii="Calibri" w:eastAsia="Times New Roman" w:hAnsi="Calibri" w:cs="Calibri"/>
                  <w:color w:val="000000" w:themeColor="text1"/>
                  <w:sz w:val="20"/>
                  <w:szCs w:val="20"/>
                </w:rPr>
                <w:delText>DEL ORO WATER CO - METROPOLITAN DISTRICT</w:delText>
              </w:r>
            </w:del>
            <w:ins w:id="9745" w:author="Bagha, Harish@Waterboards" w:date="2020-07-01T08:43:00Z">
              <w:r w:rsidR="00F23B93">
                <w:rPr>
                  <w:rFonts w:ascii="Calibri" w:hAnsi="Calibri" w:cs="Calibri"/>
                  <w:color w:val="000000"/>
                  <w:sz w:val="20"/>
                  <w:szCs w:val="20"/>
                </w:rPr>
                <w:t>BERRYESSA ESTATES (LBRID)</w:t>
              </w:r>
            </w:ins>
          </w:p>
        </w:tc>
        <w:tc>
          <w:tcPr>
            <w:tcW w:w="190" w:type="pct"/>
            <w:tcBorders>
              <w:top w:val="nil"/>
              <w:left w:val="nil"/>
              <w:bottom w:val="single" w:sz="4" w:space="0" w:color="auto"/>
              <w:right w:val="single" w:sz="4" w:space="0" w:color="auto"/>
            </w:tcBorders>
            <w:shd w:val="clear" w:color="auto" w:fill="auto"/>
            <w:noWrap/>
            <w:vAlign w:val="center"/>
            <w:hideMark/>
          </w:tcPr>
          <w:p w14:paraId="5C2C959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3574DA4B" w14:textId="7A6757F9" w:rsidR="00F23B93" w:rsidRPr="00321476" w:rsidRDefault="009F572B" w:rsidP="00C10EEB">
            <w:pPr>
              <w:spacing w:after="0" w:line="240" w:lineRule="auto"/>
              <w:jc w:val="center"/>
              <w:rPr>
                <w:rFonts w:ascii="Calibri" w:eastAsia="Times New Roman" w:hAnsi="Calibri" w:cs="Calibri"/>
                <w:color w:val="000000"/>
                <w:sz w:val="20"/>
                <w:szCs w:val="20"/>
              </w:rPr>
            </w:pPr>
            <w:del w:id="9746" w:author="Bagha, Harish@Waterboards" w:date="2020-07-01T08:43:00Z">
              <w:r w:rsidRPr="00321476">
                <w:rPr>
                  <w:rFonts w:ascii="Calibri" w:eastAsia="Times New Roman" w:hAnsi="Calibri" w:cs="Calibri"/>
                  <w:color w:val="000000"/>
                  <w:sz w:val="20"/>
                  <w:szCs w:val="20"/>
                </w:rPr>
                <w:delText>96</w:delText>
              </w:r>
            </w:del>
            <w:ins w:id="9747" w:author="Bagha, Harish@Waterboards" w:date="2020-07-01T08:43:00Z">
              <w:r w:rsidR="00F23B93">
                <w:rPr>
                  <w:rFonts w:ascii="Calibri" w:hAnsi="Calibri" w:cs="Calibri"/>
                  <w:color w:val="000000"/>
                  <w:sz w:val="20"/>
                  <w:szCs w:val="20"/>
                </w:rPr>
                <w:t>476</w:t>
              </w:r>
            </w:ins>
          </w:p>
        </w:tc>
        <w:tc>
          <w:tcPr>
            <w:tcW w:w="123" w:type="pct"/>
            <w:tcBorders>
              <w:top w:val="nil"/>
              <w:left w:val="nil"/>
              <w:bottom w:val="single" w:sz="4" w:space="0" w:color="auto"/>
              <w:right w:val="single" w:sz="4" w:space="0" w:color="auto"/>
            </w:tcBorders>
            <w:shd w:val="clear" w:color="auto" w:fill="auto"/>
            <w:noWrap/>
            <w:vAlign w:val="center"/>
            <w:hideMark/>
          </w:tcPr>
          <w:p w14:paraId="5EE73E72" w14:textId="69A6F2DA" w:rsidR="00F23B93" w:rsidRPr="00321476" w:rsidRDefault="009F572B" w:rsidP="00C10EEB">
            <w:pPr>
              <w:spacing w:after="0" w:line="240" w:lineRule="auto"/>
              <w:jc w:val="center"/>
              <w:rPr>
                <w:rFonts w:ascii="Calibri" w:eastAsia="Times New Roman" w:hAnsi="Calibri" w:cs="Calibri"/>
                <w:color w:val="000000"/>
                <w:sz w:val="20"/>
                <w:szCs w:val="20"/>
              </w:rPr>
            </w:pPr>
            <w:del w:id="9748" w:author="Bagha, Harish@Waterboards" w:date="2020-07-01T08:43:00Z">
              <w:r w:rsidRPr="00321476">
                <w:rPr>
                  <w:rFonts w:ascii="Calibri" w:eastAsia="Times New Roman" w:hAnsi="Calibri" w:cs="Calibri"/>
                  <w:color w:val="000000"/>
                  <w:sz w:val="20"/>
                  <w:szCs w:val="20"/>
                </w:rPr>
                <w:delText>29</w:delText>
              </w:r>
            </w:del>
            <w:ins w:id="9749" w:author="Bagha, Harish@Waterboards" w:date="2020-07-01T08:43:00Z">
              <w:r w:rsidR="00F23B93">
                <w:rPr>
                  <w:rFonts w:ascii="Calibri" w:hAnsi="Calibri" w:cs="Calibri"/>
                  <w:color w:val="000000"/>
                  <w:sz w:val="20"/>
                  <w:szCs w:val="20"/>
                </w:rPr>
                <w:t>170</w:t>
              </w:r>
            </w:ins>
          </w:p>
        </w:tc>
        <w:tc>
          <w:tcPr>
            <w:tcW w:w="361" w:type="pct"/>
            <w:tcBorders>
              <w:top w:val="nil"/>
              <w:left w:val="nil"/>
              <w:bottom w:val="single" w:sz="4" w:space="0" w:color="auto"/>
              <w:right w:val="single" w:sz="4" w:space="0" w:color="auto"/>
            </w:tcBorders>
            <w:shd w:val="clear" w:color="auto" w:fill="auto"/>
            <w:noWrap/>
            <w:vAlign w:val="center"/>
            <w:hideMark/>
          </w:tcPr>
          <w:p w14:paraId="68537507" w14:textId="44BF77BA" w:rsidR="00F23B93" w:rsidRPr="00321476" w:rsidRDefault="00F23B93" w:rsidP="00C10EEB">
            <w:pPr>
              <w:spacing w:after="0" w:line="240" w:lineRule="auto"/>
              <w:rPr>
                <w:rFonts w:ascii="Calibri" w:eastAsia="Times New Roman" w:hAnsi="Calibri" w:cs="Calibri"/>
                <w:color w:val="000000"/>
                <w:sz w:val="20"/>
                <w:szCs w:val="20"/>
              </w:rPr>
            </w:pPr>
            <w:ins w:id="9750" w:author="Bagha, Harish@Waterboards" w:date="2020-07-01T08:43:00Z">
              <w:r>
                <w:rPr>
                  <w:rFonts w:ascii="Calibri" w:hAnsi="Calibri" w:cs="Calibri"/>
                  <w:color w:val="000000"/>
                  <w:sz w:val="20"/>
                  <w:szCs w:val="20"/>
                </w:rPr>
                <w:t>NAPA</w:t>
              </w:r>
            </w:ins>
            <w:moveFromRangeStart w:id="9751" w:author="Bagha, Harish@Waterboards" w:date="2020-07-01T08:43:00Z" w:name="move44485823"/>
            <w:moveFrom w:id="9752" w:author="Bagha, Harish@Waterboards" w:date="2020-07-01T08:43:00Z">
              <w:r w:rsidR="007F1BD6" w:rsidRPr="001C74D7">
                <w:t>FRESNO</w:t>
              </w:r>
            </w:moveFrom>
            <w:moveFromRangeEnd w:id="9751"/>
          </w:p>
        </w:tc>
        <w:tc>
          <w:tcPr>
            <w:tcW w:w="1180" w:type="pct"/>
            <w:tcBorders>
              <w:top w:val="nil"/>
              <w:left w:val="nil"/>
              <w:bottom w:val="single" w:sz="4" w:space="0" w:color="auto"/>
              <w:right w:val="single" w:sz="4" w:space="0" w:color="auto"/>
            </w:tcBorders>
            <w:shd w:val="clear" w:color="auto" w:fill="auto"/>
            <w:noWrap/>
            <w:vAlign w:val="center"/>
            <w:hideMark/>
          </w:tcPr>
          <w:p w14:paraId="64BD70AC" w14:textId="0060EEF2" w:rsidR="00F23B93" w:rsidRPr="00321476" w:rsidRDefault="009F572B" w:rsidP="00C10EEB">
            <w:pPr>
              <w:spacing w:after="0" w:line="240" w:lineRule="auto"/>
              <w:rPr>
                <w:rFonts w:ascii="Calibri" w:eastAsia="Times New Roman" w:hAnsi="Calibri" w:cs="Calibri"/>
                <w:color w:val="000000"/>
                <w:sz w:val="20"/>
                <w:szCs w:val="20"/>
              </w:rPr>
            </w:pPr>
            <w:del w:id="9753" w:author="Bagha, Harish@Waterboards" w:date="2020-07-01T08:43:00Z">
              <w:r w:rsidRPr="00321476">
                <w:rPr>
                  <w:rFonts w:ascii="Calibri" w:eastAsia="Times New Roman" w:hAnsi="Calibri" w:cs="Calibri"/>
                  <w:color w:val="000000"/>
                  <w:sz w:val="20"/>
                  <w:szCs w:val="20"/>
                </w:rPr>
                <w:delText>NITRATE</w:delText>
              </w:r>
            </w:del>
            <w:ins w:id="9754" w:author="Bagha, Harish@Waterboards" w:date="2020-07-01T08:43:00Z">
              <w:r w:rsidR="00F23B93">
                <w:rPr>
                  <w:rFonts w:ascii="Calibri" w:hAnsi="Calibri" w:cs="Calibri"/>
                  <w:color w:val="000000"/>
                  <w:sz w:val="20"/>
                  <w:szCs w:val="20"/>
                </w:rPr>
                <w:t>TTHM</w:t>
              </w:r>
            </w:ins>
          </w:p>
        </w:tc>
        <w:tc>
          <w:tcPr>
            <w:tcW w:w="82" w:type="pct"/>
            <w:tcBorders>
              <w:top w:val="nil"/>
              <w:left w:val="nil"/>
              <w:bottom w:val="single" w:sz="4" w:space="0" w:color="auto"/>
              <w:right w:val="single" w:sz="4" w:space="0" w:color="auto"/>
            </w:tcBorders>
            <w:shd w:val="clear" w:color="000000" w:fill="A6A6A6"/>
            <w:noWrap/>
            <w:vAlign w:val="center"/>
            <w:hideMark/>
          </w:tcPr>
          <w:p w14:paraId="52985C3C" w14:textId="77777777" w:rsidR="00F23B93" w:rsidRPr="001C74D7" w:rsidRDefault="00F23B93" w:rsidP="00C10EEB">
            <w:pPr>
              <w:spacing w:after="0" w:line="240" w:lineRule="auto"/>
              <w:jc w:val="center"/>
              <w:rPr>
                <w:rFonts w:ascii="Calibri" w:hAnsi="Calibri"/>
                <w:color w:val="000000"/>
                <w:sz w:val="20"/>
              </w:rPr>
            </w:pPr>
            <w:r>
              <w:rPr>
                <w:rFonts w:ascii="Calibri"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A175D4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D61A9A9"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6B67577" w14:textId="21BB5B42"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w:t>
            </w:r>
            <w:del w:id="9755" w:author="Bagha, Harish@Waterboards" w:date="2020-07-01T08:43:00Z">
              <w:r w:rsidR="009F572B" w:rsidRPr="00321476">
                <w:rPr>
                  <w:rFonts w:ascii="Calibri" w:eastAsia="Times New Roman" w:hAnsi="Calibri" w:cs="Calibri"/>
                  <w:color w:val="000000"/>
                  <w:sz w:val="20"/>
                  <w:szCs w:val="20"/>
                </w:rPr>
                <w:delText>20,880</w:delText>
              </w:r>
            </w:del>
            <w:ins w:id="9756" w:author="Bagha, Harish@Waterboards" w:date="2020-07-01T08:43:00Z">
              <w:r>
                <w:rPr>
                  <w:rFonts w:ascii="Calibri" w:hAnsi="Calibri" w:cs="Calibri"/>
                  <w:color w:val="000000"/>
                  <w:sz w:val="20"/>
                  <w:szCs w:val="20"/>
                </w:rPr>
                <w:t>122,400</w:t>
              </w:r>
            </w:ins>
          </w:p>
        </w:tc>
        <w:tc>
          <w:tcPr>
            <w:tcW w:w="112" w:type="pct"/>
            <w:tcBorders>
              <w:top w:val="nil"/>
              <w:left w:val="nil"/>
              <w:bottom w:val="single" w:sz="4" w:space="0" w:color="auto"/>
              <w:right w:val="single" w:sz="4" w:space="0" w:color="auto"/>
            </w:tcBorders>
            <w:shd w:val="clear" w:color="000000" w:fill="A6A6A6"/>
            <w:noWrap/>
            <w:vAlign w:val="center"/>
            <w:hideMark/>
          </w:tcPr>
          <w:p w14:paraId="70C50B21"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248D3F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EF8A8FC"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477A7DC"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D6F745E"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7D024FE"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7282560"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A2EAC7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B9A395B" w14:textId="2BA8C64D" w:rsidR="00F23B93" w:rsidRPr="00321476" w:rsidRDefault="009F572B" w:rsidP="00C10EEB">
            <w:pPr>
              <w:spacing w:after="0" w:line="240" w:lineRule="auto"/>
              <w:jc w:val="center"/>
              <w:rPr>
                <w:rFonts w:ascii="Calibri" w:eastAsia="Times New Roman" w:hAnsi="Calibri" w:cs="Calibri"/>
                <w:sz w:val="20"/>
                <w:szCs w:val="20"/>
              </w:rPr>
            </w:pPr>
            <w:del w:id="9757" w:author="Bagha, Harish@Waterboards" w:date="2020-07-01T08:43:00Z">
              <w:r w:rsidRPr="00321476">
                <w:rPr>
                  <w:rFonts w:ascii="Calibri" w:eastAsia="Times New Roman" w:hAnsi="Calibri" w:cs="Calibri"/>
                  <w:sz w:val="20"/>
                  <w:szCs w:val="20"/>
                </w:rPr>
                <w:delText>D</w:delText>
              </w:r>
            </w:del>
          </w:p>
        </w:tc>
      </w:tr>
      <w:tr w:rsidR="00D25D1F" w:rsidRPr="00321476" w14:paraId="0CEB7334" w14:textId="77777777" w:rsidTr="00161A5D">
        <w:trPr>
          <w:trHeight w:val="330"/>
          <w:jc w:val="center"/>
          <w:del w:id="9758"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4CC393D" w14:textId="77777777" w:rsidR="009F572B" w:rsidRPr="00A4502B" w:rsidRDefault="009F572B" w:rsidP="00EF3E88">
            <w:pPr>
              <w:spacing w:after="0" w:line="240" w:lineRule="auto"/>
              <w:rPr>
                <w:del w:id="9759" w:author="Bagha, Harish@Waterboards" w:date="2020-07-01T08:43:00Z"/>
                <w:rFonts w:ascii="Calibri" w:eastAsia="Times New Roman" w:hAnsi="Calibri" w:cs="Calibri"/>
                <w:color w:val="000000" w:themeColor="text1"/>
                <w:sz w:val="20"/>
                <w:szCs w:val="20"/>
              </w:rPr>
            </w:pPr>
            <w:del w:id="9760" w:author="Bagha, Harish@Waterboards" w:date="2020-07-01T08:43:00Z">
              <w:r w:rsidRPr="00A4502B">
                <w:rPr>
                  <w:rFonts w:ascii="Calibri" w:eastAsia="Times New Roman" w:hAnsi="Calibri" w:cs="Calibri"/>
                  <w:color w:val="000000" w:themeColor="text1"/>
                  <w:sz w:val="20"/>
                  <w:szCs w:val="20"/>
                </w:rPr>
                <w:delText>TBD</w:delText>
              </w:r>
            </w:del>
          </w:p>
        </w:tc>
        <w:tc>
          <w:tcPr>
            <w:tcW w:w="897" w:type="pct"/>
            <w:tcBorders>
              <w:top w:val="nil"/>
              <w:left w:val="nil"/>
              <w:bottom w:val="single" w:sz="4" w:space="0" w:color="auto"/>
              <w:right w:val="single" w:sz="4" w:space="0" w:color="auto"/>
            </w:tcBorders>
            <w:shd w:val="clear" w:color="auto" w:fill="auto"/>
            <w:noWrap/>
            <w:vAlign w:val="center"/>
            <w:hideMark/>
          </w:tcPr>
          <w:p w14:paraId="29BC94A8" w14:textId="77777777" w:rsidR="009F572B" w:rsidRPr="00A4502B" w:rsidRDefault="009F572B" w:rsidP="00EF3E88">
            <w:pPr>
              <w:spacing w:after="0" w:line="240" w:lineRule="auto"/>
              <w:rPr>
                <w:del w:id="9761" w:author="Bagha, Harish@Waterboards" w:date="2020-07-01T08:43:00Z"/>
                <w:rFonts w:ascii="Calibri" w:eastAsia="Times New Roman" w:hAnsi="Calibri" w:cs="Calibri"/>
                <w:color w:val="000000" w:themeColor="text1"/>
                <w:sz w:val="20"/>
                <w:szCs w:val="20"/>
              </w:rPr>
            </w:pPr>
            <w:del w:id="9762" w:author="Bagha, Harish@Waterboards" w:date="2020-07-01T08:43:00Z">
              <w:r w:rsidRPr="00A4502B">
                <w:rPr>
                  <w:rFonts w:ascii="Calibri" w:eastAsia="Times New Roman" w:hAnsi="Calibri" w:cs="Calibri"/>
                  <w:color w:val="000000" w:themeColor="text1"/>
                  <w:sz w:val="20"/>
                  <w:szCs w:val="20"/>
                </w:rPr>
                <w:delText>WILLOWS MOBILE HOME COMMUNITY &amp; RV PARK</w:delText>
              </w:r>
            </w:del>
          </w:p>
        </w:tc>
        <w:tc>
          <w:tcPr>
            <w:tcW w:w="190" w:type="pct"/>
            <w:tcBorders>
              <w:top w:val="nil"/>
              <w:left w:val="nil"/>
              <w:bottom w:val="single" w:sz="4" w:space="0" w:color="auto"/>
              <w:right w:val="single" w:sz="4" w:space="0" w:color="auto"/>
            </w:tcBorders>
            <w:shd w:val="clear" w:color="auto" w:fill="auto"/>
            <w:noWrap/>
            <w:vAlign w:val="bottom"/>
            <w:hideMark/>
          </w:tcPr>
          <w:p w14:paraId="429FAD0D" w14:textId="77777777" w:rsidR="009F572B" w:rsidRPr="00321476" w:rsidRDefault="009F572B" w:rsidP="00EF3E88">
            <w:pPr>
              <w:spacing w:after="0" w:line="240" w:lineRule="auto"/>
              <w:jc w:val="center"/>
              <w:rPr>
                <w:del w:id="9763" w:author="Bagha, Harish@Waterboards" w:date="2020-07-01T08:43:00Z"/>
                <w:rFonts w:ascii="Calibri" w:eastAsia="Times New Roman" w:hAnsi="Calibri" w:cs="Calibri"/>
                <w:color w:val="000000"/>
                <w:sz w:val="20"/>
                <w:szCs w:val="20"/>
              </w:rPr>
            </w:pPr>
            <w:del w:id="9764"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02BE9229" w14:textId="77777777" w:rsidR="009F572B" w:rsidRPr="00321476" w:rsidRDefault="009F572B" w:rsidP="00EF3E88">
            <w:pPr>
              <w:spacing w:after="0" w:line="240" w:lineRule="auto"/>
              <w:jc w:val="center"/>
              <w:rPr>
                <w:del w:id="9765" w:author="Bagha, Harish@Waterboards" w:date="2020-07-01T08:43:00Z"/>
                <w:rFonts w:ascii="Calibri" w:eastAsia="Times New Roman" w:hAnsi="Calibri" w:cs="Calibri"/>
                <w:color w:val="000000"/>
                <w:sz w:val="20"/>
                <w:szCs w:val="20"/>
              </w:rPr>
            </w:pPr>
            <w:del w:id="9766" w:author="Bagha, Harish@Waterboards" w:date="2020-07-01T08:43:00Z">
              <w:r w:rsidRPr="00321476">
                <w:rPr>
                  <w:rFonts w:ascii="Calibri" w:eastAsia="Times New Roman" w:hAnsi="Calibri" w:cs="Calibri"/>
                  <w:color w:val="000000"/>
                  <w:sz w:val="20"/>
                  <w:szCs w:val="20"/>
                </w:rPr>
                <w:delText>190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63F9D87A" w14:textId="77777777" w:rsidR="009F572B" w:rsidRPr="00321476" w:rsidRDefault="009F572B" w:rsidP="00EF3E88">
            <w:pPr>
              <w:spacing w:after="0" w:line="240" w:lineRule="auto"/>
              <w:jc w:val="center"/>
              <w:rPr>
                <w:del w:id="9767" w:author="Bagha, Harish@Waterboards" w:date="2020-07-01T08:43:00Z"/>
                <w:rFonts w:ascii="Calibri" w:eastAsia="Times New Roman" w:hAnsi="Calibri" w:cs="Calibri"/>
                <w:color w:val="000000"/>
                <w:sz w:val="20"/>
                <w:szCs w:val="20"/>
              </w:rPr>
            </w:pPr>
            <w:del w:id="9768" w:author="Bagha, Harish@Waterboards" w:date="2020-07-01T08:43:00Z">
              <w:r w:rsidRPr="00321476">
                <w:rPr>
                  <w:rFonts w:ascii="Calibri" w:eastAsia="Times New Roman" w:hAnsi="Calibri" w:cs="Calibri"/>
                  <w:color w:val="000000"/>
                  <w:sz w:val="20"/>
                  <w:szCs w:val="20"/>
                </w:rPr>
                <w:delText>87</w:delText>
              </w:r>
            </w:del>
          </w:p>
        </w:tc>
        <w:tc>
          <w:tcPr>
            <w:tcW w:w="361" w:type="pct"/>
            <w:tcBorders>
              <w:top w:val="nil"/>
              <w:left w:val="nil"/>
              <w:bottom w:val="single" w:sz="4" w:space="0" w:color="auto"/>
              <w:right w:val="single" w:sz="4" w:space="0" w:color="auto"/>
            </w:tcBorders>
            <w:shd w:val="clear" w:color="auto" w:fill="auto"/>
            <w:noWrap/>
            <w:vAlign w:val="bottom"/>
            <w:hideMark/>
          </w:tcPr>
          <w:p w14:paraId="02F2B943" w14:textId="77777777" w:rsidR="009F572B" w:rsidRPr="00321476" w:rsidRDefault="009F572B" w:rsidP="00EF3E88">
            <w:pPr>
              <w:spacing w:after="0" w:line="240" w:lineRule="auto"/>
              <w:rPr>
                <w:del w:id="9769" w:author="Bagha, Harish@Waterboards" w:date="2020-07-01T08:43:00Z"/>
                <w:rFonts w:ascii="Calibri" w:eastAsia="Times New Roman" w:hAnsi="Calibri" w:cs="Calibri"/>
                <w:color w:val="000000"/>
                <w:sz w:val="20"/>
                <w:szCs w:val="20"/>
              </w:rPr>
            </w:pPr>
            <w:del w:id="9770" w:author="Bagha, Harish@Waterboards" w:date="2020-07-01T08:43:00Z">
              <w:r w:rsidRPr="00321476">
                <w:rPr>
                  <w:rFonts w:ascii="Calibri" w:eastAsia="Times New Roman" w:hAnsi="Calibri" w:cs="Calibri"/>
                  <w:color w:val="000000"/>
                  <w:sz w:val="20"/>
                  <w:szCs w:val="20"/>
                </w:rPr>
                <w:delText>GLENN</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34B9E9E6" w14:textId="77777777" w:rsidR="009F572B" w:rsidRPr="00321476" w:rsidRDefault="009F572B" w:rsidP="00EF3E88">
            <w:pPr>
              <w:spacing w:after="0" w:line="240" w:lineRule="auto"/>
              <w:rPr>
                <w:del w:id="9771" w:author="Bagha, Harish@Waterboards" w:date="2020-07-01T08:43:00Z"/>
                <w:rFonts w:ascii="Calibri" w:eastAsia="Times New Roman" w:hAnsi="Calibri" w:cs="Calibri"/>
                <w:color w:val="000000"/>
                <w:sz w:val="20"/>
                <w:szCs w:val="20"/>
              </w:rPr>
            </w:pPr>
            <w:del w:id="9772" w:author="Bagha, Harish@Waterboards" w:date="2020-07-01T08:43:00Z">
              <w:r w:rsidRPr="00321476">
                <w:rPr>
                  <w:rFonts w:ascii="Calibri" w:eastAsia="Times New Roman" w:hAnsi="Calibri" w:cs="Calibri"/>
                  <w:color w:val="000000"/>
                  <w:sz w:val="20"/>
                  <w:szCs w:val="20"/>
                </w:rPr>
                <w:delText>LEAD &amp; COPPER RULE</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5B4EFCFD" w14:textId="77777777" w:rsidR="009F572B" w:rsidRPr="00321476" w:rsidRDefault="009F572B" w:rsidP="00EF3E88">
            <w:pPr>
              <w:spacing w:after="0" w:line="240" w:lineRule="auto"/>
              <w:jc w:val="center"/>
              <w:rPr>
                <w:del w:id="9773" w:author="Bagha, Harish@Waterboards" w:date="2020-07-01T08:43:00Z"/>
                <w:rFonts w:ascii="Calibri" w:eastAsia="Times New Roman" w:hAnsi="Calibri" w:cs="Calibri"/>
                <w:sz w:val="20"/>
                <w:szCs w:val="20"/>
              </w:rPr>
            </w:pPr>
            <w:del w:id="9774"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004C5DFD" w14:textId="77777777" w:rsidR="009F572B" w:rsidRPr="00321476" w:rsidRDefault="009F572B" w:rsidP="00EF3E88">
            <w:pPr>
              <w:spacing w:after="0" w:line="240" w:lineRule="auto"/>
              <w:jc w:val="center"/>
              <w:rPr>
                <w:del w:id="9775"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CBE71DA" w14:textId="77777777" w:rsidR="009F572B" w:rsidRPr="00321476" w:rsidRDefault="009F572B" w:rsidP="00EF3E88">
            <w:pPr>
              <w:spacing w:after="0" w:line="240" w:lineRule="auto"/>
              <w:jc w:val="center"/>
              <w:rPr>
                <w:del w:id="9776" w:author="Bagha, Harish@Waterboards" w:date="2020-07-01T08:43:00Z"/>
                <w:rFonts w:ascii="Calibri" w:eastAsia="Times New Roman" w:hAnsi="Calibri" w:cs="Calibri"/>
                <w:sz w:val="20"/>
                <w:szCs w:val="20"/>
              </w:rPr>
            </w:pPr>
            <w:del w:id="9777" w:author="Bagha, Harish@Waterboards" w:date="2020-07-01T08:43:00Z">
              <w:r w:rsidRPr="00321476">
                <w:rPr>
                  <w:rFonts w:ascii="Calibri" w:eastAsia="Times New Roman" w:hAnsi="Calibri" w:cs="Calibri"/>
                  <w:sz w:val="20"/>
                  <w:szCs w:val="20"/>
                </w:rPr>
                <w:delText>P</w:delText>
              </w:r>
            </w:del>
          </w:p>
        </w:tc>
        <w:tc>
          <w:tcPr>
            <w:tcW w:w="291" w:type="pct"/>
            <w:tcBorders>
              <w:top w:val="nil"/>
              <w:left w:val="nil"/>
              <w:bottom w:val="single" w:sz="4" w:space="0" w:color="auto"/>
              <w:right w:val="single" w:sz="4" w:space="0" w:color="auto"/>
            </w:tcBorders>
            <w:shd w:val="clear" w:color="000000" w:fill="ACB9CA"/>
            <w:noWrap/>
            <w:vAlign w:val="center"/>
            <w:hideMark/>
          </w:tcPr>
          <w:p w14:paraId="012281DB" w14:textId="77777777" w:rsidR="009F572B" w:rsidRPr="00321476" w:rsidRDefault="009F572B" w:rsidP="00EF3E88">
            <w:pPr>
              <w:spacing w:after="0" w:line="240" w:lineRule="auto"/>
              <w:jc w:val="center"/>
              <w:rPr>
                <w:del w:id="9778" w:author="Bagha, Harish@Waterboards" w:date="2020-07-01T08:43:00Z"/>
                <w:rFonts w:ascii="Calibri" w:eastAsia="Times New Roman" w:hAnsi="Calibri" w:cs="Calibri"/>
                <w:color w:val="000000"/>
                <w:sz w:val="20"/>
                <w:szCs w:val="20"/>
              </w:rPr>
            </w:pPr>
            <w:del w:id="9779" w:author="Bagha, Harish@Waterboards" w:date="2020-07-01T08:43:00Z">
              <w:r w:rsidRPr="00321476">
                <w:rPr>
                  <w:rFonts w:ascii="Calibri" w:eastAsia="Times New Roman" w:hAnsi="Calibri" w:cs="Calibri"/>
                  <w:color w:val="000000"/>
                  <w:sz w:val="20"/>
                  <w:szCs w:val="20"/>
                </w:rPr>
                <w:delText>$62,640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23DC5F41" w14:textId="77777777" w:rsidR="009F572B" w:rsidRPr="00321476" w:rsidRDefault="009F572B" w:rsidP="00EF3E88">
            <w:pPr>
              <w:spacing w:after="0" w:line="240" w:lineRule="auto"/>
              <w:jc w:val="center"/>
              <w:rPr>
                <w:del w:id="9780" w:author="Bagha, Harish@Waterboards" w:date="2020-07-01T08:43:00Z"/>
                <w:rFonts w:ascii="Calibri" w:eastAsia="Times New Roman" w:hAnsi="Calibri" w:cs="Calibri"/>
                <w:sz w:val="20"/>
                <w:szCs w:val="20"/>
              </w:rPr>
            </w:pPr>
            <w:del w:id="9781"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583F0DBE" w14:textId="77777777" w:rsidR="009F572B" w:rsidRPr="00321476" w:rsidRDefault="009F572B" w:rsidP="00EF3E88">
            <w:pPr>
              <w:spacing w:after="0" w:line="240" w:lineRule="auto"/>
              <w:jc w:val="center"/>
              <w:rPr>
                <w:del w:id="978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5FF1B44" w14:textId="77777777" w:rsidR="009F572B" w:rsidRPr="00321476" w:rsidRDefault="009F572B" w:rsidP="00EF3E88">
            <w:pPr>
              <w:spacing w:after="0" w:line="240" w:lineRule="auto"/>
              <w:jc w:val="center"/>
              <w:rPr>
                <w:del w:id="9783"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6C5A46B" w14:textId="77777777" w:rsidR="009F572B" w:rsidRPr="00321476" w:rsidRDefault="009F572B" w:rsidP="00EF3E88">
            <w:pPr>
              <w:spacing w:after="0" w:line="240" w:lineRule="auto"/>
              <w:jc w:val="center"/>
              <w:rPr>
                <w:del w:id="978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74176DD" w14:textId="77777777" w:rsidR="009F572B" w:rsidRPr="00321476" w:rsidRDefault="009F572B" w:rsidP="00EF3E88">
            <w:pPr>
              <w:spacing w:after="0" w:line="240" w:lineRule="auto"/>
              <w:jc w:val="center"/>
              <w:rPr>
                <w:del w:id="9785"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579B587" w14:textId="77777777" w:rsidR="009F572B" w:rsidRPr="00321476" w:rsidRDefault="009F572B" w:rsidP="00EF3E88">
            <w:pPr>
              <w:spacing w:after="0" w:line="240" w:lineRule="auto"/>
              <w:jc w:val="center"/>
              <w:rPr>
                <w:del w:id="9786" w:author="Bagha, Harish@Waterboards" w:date="2020-07-01T08:43:00Z"/>
                <w:rFonts w:ascii="Calibri" w:eastAsia="Times New Roman" w:hAnsi="Calibri" w:cs="Calibri"/>
                <w:sz w:val="20"/>
                <w:szCs w:val="20"/>
              </w:rPr>
            </w:pPr>
            <w:del w:id="9787"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5935F38D" w14:textId="77777777" w:rsidR="009F572B" w:rsidRPr="00321476" w:rsidRDefault="009F572B" w:rsidP="00EF3E88">
            <w:pPr>
              <w:spacing w:after="0" w:line="240" w:lineRule="auto"/>
              <w:jc w:val="center"/>
              <w:rPr>
                <w:del w:id="978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5CD5DA4" w14:textId="77777777" w:rsidR="009F572B" w:rsidRPr="00321476" w:rsidRDefault="009F572B" w:rsidP="00EF3E88">
            <w:pPr>
              <w:spacing w:after="0" w:line="240" w:lineRule="auto"/>
              <w:jc w:val="center"/>
              <w:rPr>
                <w:del w:id="9789"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28E01E5" w14:textId="77777777" w:rsidR="009F572B" w:rsidRPr="00321476" w:rsidRDefault="009F572B" w:rsidP="00EF3E88">
            <w:pPr>
              <w:spacing w:after="0" w:line="240" w:lineRule="auto"/>
              <w:jc w:val="center"/>
              <w:rPr>
                <w:del w:id="9790" w:author="Bagha, Harish@Waterboards" w:date="2020-07-01T08:43:00Z"/>
                <w:rFonts w:ascii="Calibri" w:eastAsia="Times New Roman" w:hAnsi="Calibri" w:cs="Calibri"/>
                <w:sz w:val="20"/>
                <w:szCs w:val="20"/>
              </w:rPr>
            </w:pPr>
          </w:p>
        </w:tc>
      </w:tr>
      <w:tr w:rsidR="00651065" w:rsidRPr="00321476" w14:paraId="0C4BAC1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A9144BA"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TBD</w:t>
            </w:r>
          </w:p>
        </w:tc>
        <w:tc>
          <w:tcPr>
            <w:tcW w:w="897" w:type="pct"/>
            <w:tcBorders>
              <w:top w:val="nil"/>
              <w:left w:val="nil"/>
              <w:bottom w:val="single" w:sz="4" w:space="0" w:color="auto"/>
              <w:right w:val="single" w:sz="4" w:space="0" w:color="auto"/>
            </w:tcBorders>
            <w:shd w:val="clear" w:color="auto" w:fill="auto"/>
            <w:noWrap/>
            <w:vAlign w:val="center"/>
            <w:hideMark/>
          </w:tcPr>
          <w:p w14:paraId="120674D5"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CALEXICO, CITY OF</w:t>
            </w:r>
          </w:p>
        </w:tc>
        <w:tc>
          <w:tcPr>
            <w:tcW w:w="190" w:type="pct"/>
            <w:tcBorders>
              <w:top w:val="nil"/>
              <w:left w:val="nil"/>
              <w:bottom w:val="single" w:sz="4" w:space="0" w:color="auto"/>
              <w:right w:val="single" w:sz="4" w:space="0" w:color="auto"/>
            </w:tcBorders>
            <w:shd w:val="clear" w:color="auto" w:fill="auto"/>
            <w:noWrap/>
            <w:vAlign w:val="center"/>
            <w:hideMark/>
          </w:tcPr>
          <w:p w14:paraId="1CBCBA0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0F38EC7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40,357</w:t>
            </w:r>
          </w:p>
        </w:tc>
        <w:tc>
          <w:tcPr>
            <w:tcW w:w="123" w:type="pct"/>
            <w:tcBorders>
              <w:top w:val="nil"/>
              <w:left w:val="nil"/>
              <w:bottom w:val="single" w:sz="4" w:space="0" w:color="auto"/>
              <w:right w:val="single" w:sz="4" w:space="0" w:color="auto"/>
            </w:tcBorders>
            <w:shd w:val="clear" w:color="auto" w:fill="auto"/>
            <w:noWrap/>
            <w:vAlign w:val="center"/>
            <w:hideMark/>
          </w:tcPr>
          <w:p w14:paraId="15D56ABA"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8,431</w:t>
            </w:r>
          </w:p>
        </w:tc>
        <w:tc>
          <w:tcPr>
            <w:tcW w:w="361" w:type="pct"/>
            <w:tcBorders>
              <w:top w:val="nil"/>
              <w:left w:val="nil"/>
              <w:bottom w:val="single" w:sz="4" w:space="0" w:color="auto"/>
              <w:right w:val="single" w:sz="4" w:space="0" w:color="auto"/>
            </w:tcBorders>
            <w:shd w:val="clear" w:color="auto" w:fill="auto"/>
            <w:noWrap/>
            <w:vAlign w:val="center"/>
            <w:hideMark/>
          </w:tcPr>
          <w:p w14:paraId="376C29F4"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IMPERIAL</w:t>
            </w:r>
          </w:p>
        </w:tc>
        <w:tc>
          <w:tcPr>
            <w:tcW w:w="1180" w:type="pct"/>
            <w:tcBorders>
              <w:top w:val="nil"/>
              <w:left w:val="nil"/>
              <w:bottom w:val="single" w:sz="4" w:space="0" w:color="auto"/>
              <w:right w:val="single" w:sz="4" w:space="0" w:color="auto"/>
            </w:tcBorders>
            <w:shd w:val="clear" w:color="auto" w:fill="auto"/>
            <w:noWrap/>
            <w:vAlign w:val="center"/>
            <w:hideMark/>
          </w:tcPr>
          <w:p w14:paraId="4B923AF3"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TTHM</w:t>
            </w:r>
          </w:p>
        </w:tc>
        <w:tc>
          <w:tcPr>
            <w:tcW w:w="82" w:type="pct"/>
            <w:tcBorders>
              <w:top w:val="nil"/>
              <w:left w:val="nil"/>
              <w:bottom w:val="single" w:sz="4" w:space="0" w:color="auto"/>
              <w:right w:val="single" w:sz="4" w:space="0" w:color="auto"/>
            </w:tcBorders>
            <w:shd w:val="clear" w:color="000000" w:fill="A6A6A6"/>
            <w:noWrap/>
            <w:vAlign w:val="center"/>
            <w:hideMark/>
          </w:tcPr>
          <w:p w14:paraId="43EC56CA"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9" w:type="pct"/>
            <w:tcBorders>
              <w:top w:val="nil"/>
              <w:left w:val="nil"/>
              <w:bottom w:val="single" w:sz="4" w:space="0" w:color="auto"/>
              <w:right w:val="single" w:sz="4" w:space="0" w:color="auto"/>
            </w:tcBorders>
            <w:shd w:val="clear" w:color="000000" w:fill="A6A6A6"/>
            <w:vAlign w:val="center"/>
            <w:hideMark/>
          </w:tcPr>
          <w:p w14:paraId="5CCA6D6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CD40971"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D7B2C0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$6,070,320</w:t>
            </w:r>
          </w:p>
        </w:tc>
        <w:tc>
          <w:tcPr>
            <w:tcW w:w="112" w:type="pct"/>
            <w:tcBorders>
              <w:top w:val="nil"/>
              <w:left w:val="nil"/>
              <w:bottom w:val="single" w:sz="4" w:space="0" w:color="auto"/>
              <w:right w:val="single" w:sz="4" w:space="0" w:color="auto"/>
            </w:tcBorders>
            <w:shd w:val="clear" w:color="000000" w:fill="A6A6A6"/>
            <w:noWrap/>
            <w:vAlign w:val="center"/>
            <w:hideMark/>
          </w:tcPr>
          <w:p w14:paraId="09544184"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06210F1"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D30929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B73942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C085FDB"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85248C5"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37BEA348"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78AC25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14E84DC"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D25D1F" w:rsidRPr="00321476" w14:paraId="59725D72" w14:textId="77777777" w:rsidTr="00161A5D">
        <w:trPr>
          <w:trHeight w:val="330"/>
          <w:jc w:val="center"/>
          <w:del w:id="9791"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3FAF5088" w14:textId="77777777" w:rsidR="009F572B" w:rsidRPr="00A4502B" w:rsidRDefault="009F572B" w:rsidP="00EF3E88">
            <w:pPr>
              <w:spacing w:after="0" w:line="240" w:lineRule="auto"/>
              <w:rPr>
                <w:del w:id="9792" w:author="Bagha, Harish@Waterboards" w:date="2020-07-01T08:43:00Z"/>
                <w:rFonts w:ascii="Calibri" w:eastAsia="Times New Roman" w:hAnsi="Calibri" w:cs="Calibri"/>
                <w:color w:val="000000" w:themeColor="text1"/>
                <w:sz w:val="20"/>
                <w:szCs w:val="20"/>
              </w:rPr>
            </w:pPr>
            <w:del w:id="9793"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43B1458D" w14:textId="77777777" w:rsidR="009F572B" w:rsidRPr="00A4502B" w:rsidRDefault="009F572B" w:rsidP="00EF3E88">
            <w:pPr>
              <w:spacing w:after="0" w:line="240" w:lineRule="auto"/>
              <w:rPr>
                <w:del w:id="9794" w:author="Bagha, Harish@Waterboards" w:date="2020-07-01T08:43:00Z"/>
                <w:rFonts w:ascii="Calibri" w:eastAsia="Times New Roman" w:hAnsi="Calibri" w:cs="Calibri"/>
                <w:color w:val="000000" w:themeColor="text1"/>
                <w:sz w:val="20"/>
                <w:szCs w:val="20"/>
              </w:rPr>
            </w:pPr>
            <w:del w:id="9795" w:author="Bagha, Harish@Waterboards" w:date="2020-07-01T08:43:00Z">
              <w:r w:rsidRPr="00A4502B">
                <w:rPr>
                  <w:rFonts w:ascii="Calibri" w:eastAsia="Times New Roman" w:hAnsi="Calibri" w:cs="Calibri"/>
                  <w:color w:val="000000" w:themeColor="text1"/>
                  <w:sz w:val="20"/>
                  <w:szCs w:val="20"/>
                </w:rPr>
                <w:delText>PINE CREEK VILLAGE</w:delText>
              </w:r>
            </w:del>
          </w:p>
        </w:tc>
        <w:tc>
          <w:tcPr>
            <w:tcW w:w="190" w:type="pct"/>
            <w:tcBorders>
              <w:top w:val="nil"/>
              <w:left w:val="nil"/>
              <w:bottom w:val="single" w:sz="4" w:space="0" w:color="auto"/>
              <w:right w:val="single" w:sz="4" w:space="0" w:color="auto"/>
            </w:tcBorders>
            <w:shd w:val="clear" w:color="auto" w:fill="auto"/>
            <w:noWrap/>
            <w:vAlign w:val="bottom"/>
            <w:hideMark/>
          </w:tcPr>
          <w:p w14:paraId="02C60B64" w14:textId="77777777" w:rsidR="009F572B" w:rsidRPr="00321476" w:rsidRDefault="009F572B" w:rsidP="00EF3E88">
            <w:pPr>
              <w:spacing w:after="0" w:line="240" w:lineRule="auto"/>
              <w:jc w:val="center"/>
              <w:rPr>
                <w:del w:id="9796" w:author="Bagha, Harish@Waterboards" w:date="2020-07-01T08:43:00Z"/>
                <w:rFonts w:ascii="Calibri" w:eastAsia="Times New Roman" w:hAnsi="Calibri" w:cs="Calibri"/>
                <w:color w:val="000000"/>
                <w:sz w:val="20"/>
                <w:szCs w:val="20"/>
              </w:rPr>
            </w:pPr>
            <w:del w:id="9797"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02AFB4A7" w14:textId="77777777" w:rsidR="009F572B" w:rsidRPr="00321476" w:rsidRDefault="009F572B" w:rsidP="00EF3E88">
            <w:pPr>
              <w:spacing w:after="0" w:line="240" w:lineRule="auto"/>
              <w:jc w:val="center"/>
              <w:rPr>
                <w:del w:id="9798" w:author="Bagha, Harish@Waterboards" w:date="2020-07-01T08:43:00Z"/>
                <w:rFonts w:ascii="Calibri" w:eastAsia="Times New Roman" w:hAnsi="Calibri" w:cs="Calibri"/>
                <w:color w:val="000000"/>
                <w:sz w:val="20"/>
                <w:szCs w:val="20"/>
              </w:rPr>
            </w:pPr>
            <w:del w:id="9799" w:author="Bagha, Harish@Waterboards" w:date="2020-07-01T08:43:00Z">
              <w:r w:rsidRPr="00321476">
                <w:rPr>
                  <w:rFonts w:ascii="Calibri" w:eastAsia="Times New Roman" w:hAnsi="Calibri" w:cs="Calibri"/>
                  <w:color w:val="000000"/>
                  <w:sz w:val="20"/>
                  <w:szCs w:val="20"/>
                </w:rPr>
                <w:delText>350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29B21C6D" w14:textId="77777777" w:rsidR="009F572B" w:rsidRPr="00321476" w:rsidRDefault="009F572B" w:rsidP="00EF3E88">
            <w:pPr>
              <w:spacing w:after="0" w:line="240" w:lineRule="auto"/>
              <w:jc w:val="center"/>
              <w:rPr>
                <w:del w:id="9800" w:author="Bagha, Harish@Waterboards" w:date="2020-07-01T08:43:00Z"/>
                <w:rFonts w:ascii="Calibri" w:eastAsia="Times New Roman" w:hAnsi="Calibri" w:cs="Calibri"/>
                <w:color w:val="000000"/>
                <w:sz w:val="20"/>
                <w:szCs w:val="20"/>
              </w:rPr>
            </w:pPr>
            <w:del w:id="9801" w:author="Bagha, Harish@Waterboards" w:date="2020-07-01T08:43:00Z">
              <w:r w:rsidRPr="00321476">
                <w:rPr>
                  <w:rFonts w:ascii="Calibri" w:eastAsia="Times New Roman" w:hAnsi="Calibri" w:cs="Calibri"/>
                  <w:color w:val="000000"/>
                  <w:sz w:val="20"/>
                  <w:szCs w:val="20"/>
                </w:rPr>
                <w:delText>89</w:delText>
              </w:r>
            </w:del>
          </w:p>
        </w:tc>
        <w:tc>
          <w:tcPr>
            <w:tcW w:w="361" w:type="pct"/>
            <w:tcBorders>
              <w:top w:val="nil"/>
              <w:left w:val="nil"/>
              <w:bottom w:val="single" w:sz="4" w:space="0" w:color="auto"/>
              <w:right w:val="single" w:sz="4" w:space="0" w:color="auto"/>
            </w:tcBorders>
            <w:shd w:val="clear" w:color="auto" w:fill="auto"/>
            <w:noWrap/>
            <w:vAlign w:val="bottom"/>
            <w:hideMark/>
          </w:tcPr>
          <w:p w14:paraId="30F93D16" w14:textId="77777777" w:rsidR="009F572B" w:rsidRPr="00321476" w:rsidRDefault="009F572B" w:rsidP="00EF3E88">
            <w:pPr>
              <w:spacing w:after="0" w:line="240" w:lineRule="auto"/>
              <w:rPr>
                <w:del w:id="9802" w:author="Bagha, Harish@Waterboards" w:date="2020-07-01T08:43:00Z"/>
                <w:rFonts w:ascii="Calibri" w:eastAsia="Times New Roman" w:hAnsi="Calibri" w:cs="Calibri"/>
                <w:color w:val="000000"/>
                <w:sz w:val="20"/>
                <w:szCs w:val="20"/>
              </w:rPr>
            </w:pPr>
            <w:del w:id="9803" w:author="Bagha, Harish@Waterboards" w:date="2020-07-01T08:43:00Z">
              <w:r w:rsidRPr="00321476">
                <w:rPr>
                  <w:rFonts w:ascii="Calibri" w:eastAsia="Times New Roman" w:hAnsi="Calibri" w:cs="Calibri"/>
                  <w:color w:val="000000"/>
                  <w:sz w:val="20"/>
                  <w:szCs w:val="20"/>
                </w:rPr>
                <w:delText>INYO</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64A94FBA" w14:textId="77777777" w:rsidR="009F572B" w:rsidRPr="00321476" w:rsidRDefault="009F572B" w:rsidP="00EF3E88">
            <w:pPr>
              <w:spacing w:after="0" w:line="240" w:lineRule="auto"/>
              <w:rPr>
                <w:del w:id="9804" w:author="Bagha, Harish@Waterboards" w:date="2020-07-01T08:43:00Z"/>
                <w:rFonts w:ascii="Calibri" w:eastAsia="Times New Roman" w:hAnsi="Calibri" w:cs="Calibri"/>
                <w:color w:val="000000"/>
                <w:sz w:val="20"/>
                <w:szCs w:val="20"/>
              </w:rPr>
            </w:pPr>
            <w:del w:id="9805" w:author="Bagha, Harish@Waterboards" w:date="2020-07-01T08:43:00Z">
              <w:r w:rsidRPr="00321476">
                <w:rPr>
                  <w:rFonts w:ascii="Calibri" w:eastAsia="Times New Roman" w:hAnsi="Calibri" w:cs="Calibri"/>
                  <w:color w:val="000000"/>
                  <w:sz w:val="20"/>
                  <w:szCs w:val="20"/>
                </w:rPr>
                <w:delText>1) GROSS ALPHA PARTICLE ACTIVITY; 2) COMBINED URANIUM</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4E649180" w14:textId="77777777" w:rsidR="009F572B" w:rsidRPr="00321476" w:rsidRDefault="009F572B" w:rsidP="00EF3E88">
            <w:pPr>
              <w:spacing w:after="0" w:line="240" w:lineRule="auto"/>
              <w:jc w:val="center"/>
              <w:rPr>
                <w:del w:id="9806" w:author="Bagha, Harish@Waterboards" w:date="2020-07-01T08:43:00Z"/>
                <w:rFonts w:ascii="Calibri" w:eastAsia="Times New Roman" w:hAnsi="Calibri" w:cs="Calibri"/>
                <w:sz w:val="20"/>
                <w:szCs w:val="20"/>
              </w:rPr>
            </w:pPr>
            <w:del w:id="9807"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032EA9CE" w14:textId="77777777" w:rsidR="009F572B" w:rsidRPr="00321476" w:rsidRDefault="009F572B" w:rsidP="00EF3E88">
            <w:pPr>
              <w:spacing w:after="0" w:line="240" w:lineRule="auto"/>
              <w:jc w:val="center"/>
              <w:rPr>
                <w:del w:id="9808"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3034F032" w14:textId="77777777" w:rsidR="009F572B" w:rsidRPr="00321476" w:rsidRDefault="009F572B" w:rsidP="00EF3E88">
            <w:pPr>
              <w:spacing w:after="0" w:line="240" w:lineRule="auto"/>
              <w:jc w:val="center"/>
              <w:rPr>
                <w:del w:id="9809" w:author="Bagha, Harish@Waterboards" w:date="2020-07-01T08:43:00Z"/>
                <w:rFonts w:ascii="Calibri" w:eastAsia="Times New Roman" w:hAnsi="Calibri" w:cs="Calibri"/>
                <w:sz w:val="20"/>
                <w:szCs w:val="20"/>
              </w:rPr>
            </w:pPr>
            <w:del w:id="9810"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79EF7605" w14:textId="77777777" w:rsidR="009F572B" w:rsidRPr="00321476" w:rsidRDefault="009F572B" w:rsidP="00EF3E88">
            <w:pPr>
              <w:spacing w:after="0" w:line="240" w:lineRule="auto"/>
              <w:jc w:val="center"/>
              <w:rPr>
                <w:del w:id="9811" w:author="Bagha, Harish@Waterboards" w:date="2020-07-01T08:43:00Z"/>
                <w:rFonts w:ascii="Calibri" w:eastAsia="Times New Roman" w:hAnsi="Calibri" w:cs="Calibri"/>
                <w:color w:val="000000"/>
                <w:sz w:val="20"/>
                <w:szCs w:val="20"/>
              </w:rPr>
            </w:pPr>
            <w:del w:id="9812" w:author="Bagha, Harish@Waterboards" w:date="2020-07-01T08:43:00Z">
              <w:r w:rsidRPr="00321476">
                <w:rPr>
                  <w:rFonts w:ascii="Calibri" w:eastAsia="Times New Roman" w:hAnsi="Calibri" w:cs="Calibri"/>
                  <w:color w:val="000000"/>
                  <w:sz w:val="20"/>
                  <w:szCs w:val="20"/>
                </w:rPr>
                <w:delText>$64,080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728F9613" w14:textId="77777777" w:rsidR="009F572B" w:rsidRPr="00321476" w:rsidRDefault="009F572B" w:rsidP="00EF3E88">
            <w:pPr>
              <w:spacing w:after="0" w:line="240" w:lineRule="auto"/>
              <w:jc w:val="center"/>
              <w:rPr>
                <w:del w:id="9813" w:author="Bagha, Harish@Waterboards" w:date="2020-07-01T08:43:00Z"/>
                <w:rFonts w:ascii="Calibri" w:eastAsia="Times New Roman" w:hAnsi="Calibri" w:cs="Calibri"/>
                <w:sz w:val="20"/>
                <w:szCs w:val="20"/>
              </w:rPr>
            </w:pPr>
            <w:del w:id="9814"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097D4546" w14:textId="77777777" w:rsidR="009F572B" w:rsidRPr="00321476" w:rsidRDefault="009F572B" w:rsidP="00EF3E88">
            <w:pPr>
              <w:spacing w:after="0" w:line="240" w:lineRule="auto"/>
              <w:jc w:val="center"/>
              <w:rPr>
                <w:del w:id="9815"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25D75756" w14:textId="77777777" w:rsidR="009F572B" w:rsidRPr="00321476" w:rsidRDefault="009F572B" w:rsidP="00EF3E88">
            <w:pPr>
              <w:spacing w:after="0" w:line="240" w:lineRule="auto"/>
              <w:jc w:val="center"/>
              <w:rPr>
                <w:del w:id="9816"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513E4DF7" w14:textId="77777777" w:rsidR="009F572B" w:rsidRPr="00321476" w:rsidRDefault="009F572B" w:rsidP="00EF3E88">
            <w:pPr>
              <w:spacing w:after="0" w:line="240" w:lineRule="auto"/>
              <w:jc w:val="center"/>
              <w:rPr>
                <w:del w:id="981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E41E0C2" w14:textId="77777777" w:rsidR="009F572B" w:rsidRPr="00321476" w:rsidRDefault="009F572B" w:rsidP="00EF3E88">
            <w:pPr>
              <w:spacing w:after="0" w:line="240" w:lineRule="auto"/>
              <w:jc w:val="center"/>
              <w:rPr>
                <w:del w:id="981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0585F20" w14:textId="77777777" w:rsidR="009F572B" w:rsidRPr="00321476" w:rsidRDefault="009F572B" w:rsidP="00EF3E88">
            <w:pPr>
              <w:spacing w:after="0" w:line="240" w:lineRule="auto"/>
              <w:jc w:val="center"/>
              <w:rPr>
                <w:del w:id="9819" w:author="Bagha, Harish@Waterboards" w:date="2020-07-01T08:43:00Z"/>
                <w:rFonts w:ascii="Calibri" w:eastAsia="Times New Roman" w:hAnsi="Calibri" w:cs="Calibri"/>
                <w:sz w:val="20"/>
                <w:szCs w:val="20"/>
              </w:rPr>
            </w:pPr>
            <w:del w:id="9820"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794610A2" w14:textId="77777777" w:rsidR="009F572B" w:rsidRPr="00321476" w:rsidRDefault="009F572B" w:rsidP="00EF3E88">
            <w:pPr>
              <w:spacing w:after="0" w:line="240" w:lineRule="auto"/>
              <w:jc w:val="center"/>
              <w:rPr>
                <w:del w:id="9821"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0FF91808" w14:textId="77777777" w:rsidR="009F572B" w:rsidRPr="00321476" w:rsidRDefault="009F572B" w:rsidP="00EF3E88">
            <w:pPr>
              <w:spacing w:after="0" w:line="240" w:lineRule="auto"/>
              <w:jc w:val="center"/>
              <w:rPr>
                <w:del w:id="9822"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21BA413" w14:textId="77777777" w:rsidR="009F572B" w:rsidRPr="00321476" w:rsidRDefault="009F572B" w:rsidP="00EF3E88">
            <w:pPr>
              <w:spacing w:after="0" w:line="240" w:lineRule="auto"/>
              <w:jc w:val="center"/>
              <w:rPr>
                <w:del w:id="9823" w:author="Bagha, Harish@Waterboards" w:date="2020-07-01T08:43:00Z"/>
                <w:rFonts w:ascii="Calibri" w:eastAsia="Times New Roman" w:hAnsi="Calibri" w:cs="Calibri"/>
                <w:sz w:val="20"/>
                <w:szCs w:val="20"/>
              </w:rPr>
            </w:pPr>
          </w:p>
        </w:tc>
      </w:tr>
      <w:tr w:rsidR="00651065" w:rsidRPr="00321476" w14:paraId="62B3C4F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77B183" w14:textId="77777777" w:rsidR="00F23B93" w:rsidRPr="00A4502B" w:rsidRDefault="00F23B93" w:rsidP="00C10EEB">
            <w:pPr>
              <w:spacing w:after="0" w:line="240" w:lineRule="auto"/>
              <w:rPr>
                <w:moveFrom w:id="9824" w:author="Bagha, Harish@Waterboards" w:date="2020-07-01T08:43:00Z"/>
                <w:rFonts w:ascii="Calibri" w:eastAsia="Times New Roman" w:hAnsi="Calibri" w:cs="Calibri"/>
                <w:color w:val="000000" w:themeColor="text1"/>
                <w:sz w:val="20"/>
                <w:szCs w:val="20"/>
              </w:rPr>
            </w:pPr>
            <w:moveFromRangeStart w:id="9825" w:author="Bagha, Harish@Waterboards" w:date="2020-07-01T08:43:00Z" w:name="move44486211"/>
            <w:moveFrom w:id="9826" w:author="Bagha, Harish@Waterboards" w:date="2020-07-01T08:43:00Z">
              <w:r w:rsidRPr="001C74D7">
                <w:rPr>
                  <w:rFonts w:ascii="Calibri" w:hAnsi="Calibri"/>
                  <w:color w:val="000000"/>
                  <w:sz w:val="20"/>
                </w:rPr>
                <w:t>TBD</w:t>
              </w:r>
            </w:moveFrom>
          </w:p>
        </w:tc>
        <w:tc>
          <w:tcPr>
            <w:tcW w:w="897" w:type="pct"/>
            <w:tcBorders>
              <w:top w:val="nil"/>
              <w:left w:val="nil"/>
              <w:bottom w:val="single" w:sz="4" w:space="0" w:color="auto"/>
              <w:right w:val="single" w:sz="4" w:space="0" w:color="auto"/>
            </w:tcBorders>
            <w:shd w:val="clear" w:color="auto" w:fill="auto"/>
            <w:noWrap/>
            <w:vAlign w:val="center"/>
            <w:hideMark/>
          </w:tcPr>
          <w:p w14:paraId="71E1B2EC" w14:textId="77777777" w:rsidR="00F23B93" w:rsidRPr="00A4502B" w:rsidRDefault="00F23B93" w:rsidP="00C10EEB">
            <w:pPr>
              <w:spacing w:after="0" w:line="240" w:lineRule="auto"/>
              <w:rPr>
                <w:moveFrom w:id="9827" w:author="Bagha, Harish@Waterboards" w:date="2020-07-01T08:43:00Z"/>
                <w:rFonts w:ascii="Calibri" w:eastAsia="Times New Roman" w:hAnsi="Calibri" w:cs="Calibri"/>
                <w:color w:val="000000" w:themeColor="text1"/>
                <w:sz w:val="20"/>
                <w:szCs w:val="20"/>
              </w:rPr>
            </w:pPr>
            <w:moveFrom w:id="9828" w:author="Bagha, Harish@Waterboards" w:date="2020-07-01T08:43:00Z">
              <w:r w:rsidRPr="001C74D7">
                <w:rPr>
                  <w:rFonts w:ascii="Calibri" w:hAnsi="Calibri"/>
                  <w:color w:val="000000"/>
                  <w:sz w:val="20"/>
                </w:rPr>
                <w:t>FOOTHILL MOBILE HOME PARK</w:t>
              </w:r>
            </w:moveFrom>
          </w:p>
        </w:tc>
        <w:tc>
          <w:tcPr>
            <w:tcW w:w="190" w:type="pct"/>
            <w:tcBorders>
              <w:top w:val="nil"/>
              <w:left w:val="nil"/>
              <w:bottom w:val="single" w:sz="4" w:space="0" w:color="auto"/>
              <w:right w:val="single" w:sz="4" w:space="0" w:color="auto"/>
            </w:tcBorders>
            <w:shd w:val="clear" w:color="auto" w:fill="auto"/>
            <w:noWrap/>
            <w:vAlign w:val="center"/>
            <w:hideMark/>
          </w:tcPr>
          <w:p w14:paraId="7A99FABF" w14:textId="77777777" w:rsidR="00F23B93" w:rsidRPr="00321476" w:rsidRDefault="00F23B93" w:rsidP="00C10EEB">
            <w:pPr>
              <w:spacing w:after="0" w:line="240" w:lineRule="auto"/>
              <w:jc w:val="center"/>
              <w:rPr>
                <w:moveFrom w:id="9829" w:author="Bagha, Harish@Waterboards" w:date="2020-07-01T08:43:00Z"/>
                <w:rFonts w:ascii="Calibri" w:eastAsia="Times New Roman" w:hAnsi="Calibri" w:cs="Calibri"/>
                <w:color w:val="000000"/>
                <w:sz w:val="20"/>
                <w:szCs w:val="20"/>
              </w:rPr>
            </w:pPr>
            <w:moveFrom w:id="9830" w:author="Bagha, Harish@Waterboards" w:date="2020-07-01T08:43:00Z">
              <w:r>
                <w:rPr>
                  <w:rFonts w:ascii="Calibri" w:hAnsi="Calibri" w:cs="Calibri"/>
                  <w:color w:val="000000"/>
                  <w:sz w:val="20"/>
                  <w:szCs w:val="20"/>
                </w:rPr>
                <w:t>TBD</w:t>
              </w:r>
            </w:moveFrom>
          </w:p>
        </w:tc>
        <w:tc>
          <w:tcPr>
            <w:tcW w:w="191" w:type="pct"/>
            <w:tcBorders>
              <w:top w:val="nil"/>
              <w:left w:val="nil"/>
              <w:bottom w:val="single" w:sz="4" w:space="0" w:color="auto"/>
              <w:right w:val="single" w:sz="4" w:space="0" w:color="auto"/>
            </w:tcBorders>
            <w:shd w:val="clear" w:color="auto" w:fill="auto"/>
            <w:noWrap/>
            <w:vAlign w:val="center"/>
            <w:hideMark/>
          </w:tcPr>
          <w:p w14:paraId="00356AB3" w14:textId="77777777" w:rsidR="00F23B93" w:rsidRPr="00321476" w:rsidRDefault="00F23B93" w:rsidP="00C10EEB">
            <w:pPr>
              <w:spacing w:after="0" w:line="240" w:lineRule="auto"/>
              <w:jc w:val="center"/>
              <w:rPr>
                <w:moveFrom w:id="9831" w:author="Bagha, Harish@Waterboards" w:date="2020-07-01T08:43:00Z"/>
                <w:rFonts w:ascii="Calibri" w:eastAsia="Times New Roman" w:hAnsi="Calibri" w:cs="Calibri"/>
                <w:color w:val="000000"/>
                <w:sz w:val="20"/>
                <w:szCs w:val="20"/>
              </w:rPr>
            </w:pPr>
            <w:moveFrom w:id="9832" w:author="Bagha, Harish@Waterboards" w:date="2020-07-01T08:43:00Z">
              <w:r>
                <w:rPr>
                  <w:rFonts w:ascii="Calibri" w:hAnsi="Calibri" w:cs="Calibri"/>
                  <w:color w:val="000000"/>
                  <w:sz w:val="20"/>
                  <w:szCs w:val="20"/>
                </w:rPr>
                <w:t>60</w:t>
              </w:r>
            </w:moveFrom>
          </w:p>
        </w:tc>
        <w:tc>
          <w:tcPr>
            <w:tcW w:w="123" w:type="pct"/>
            <w:tcBorders>
              <w:top w:val="nil"/>
              <w:left w:val="nil"/>
              <w:bottom w:val="single" w:sz="4" w:space="0" w:color="auto"/>
              <w:right w:val="single" w:sz="4" w:space="0" w:color="auto"/>
            </w:tcBorders>
            <w:shd w:val="clear" w:color="auto" w:fill="auto"/>
            <w:noWrap/>
            <w:vAlign w:val="center"/>
            <w:hideMark/>
          </w:tcPr>
          <w:p w14:paraId="1C4B0B81" w14:textId="77777777" w:rsidR="00F23B93" w:rsidRPr="00321476" w:rsidRDefault="00F23B93" w:rsidP="00C10EEB">
            <w:pPr>
              <w:spacing w:after="0" w:line="240" w:lineRule="auto"/>
              <w:jc w:val="center"/>
              <w:rPr>
                <w:moveFrom w:id="9833" w:author="Bagha, Harish@Waterboards" w:date="2020-07-01T08:43:00Z"/>
                <w:rFonts w:ascii="Calibri" w:eastAsia="Times New Roman" w:hAnsi="Calibri" w:cs="Calibri"/>
                <w:color w:val="000000"/>
                <w:sz w:val="20"/>
                <w:szCs w:val="20"/>
              </w:rPr>
            </w:pPr>
            <w:moveFrom w:id="9834" w:author="Bagha, Harish@Waterboards" w:date="2020-07-01T08:43:00Z">
              <w:r>
                <w:rPr>
                  <w:rFonts w:ascii="Calibri" w:hAnsi="Calibri" w:cs="Calibri"/>
                  <w:color w:val="000000"/>
                  <w:sz w:val="20"/>
                  <w:szCs w:val="20"/>
                </w:rPr>
                <w:t>48</w:t>
              </w:r>
            </w:moveFrom>
          </w:p>
        </w:tc>
        <w:tc>
          <w:tcPr>
            <w:tcW w:w="361" w:type="pct"/>
            <w:tcBorders>
              <w:top w:val="nil"/>
              <w:left w:val="nil"/>
              <w:bottom w:val="single" w:sz="4" w:space="0" w:color="auto"/>
              <w:right w:val="single" w:sz="4" w:space="0" w:color="auto"/>
            </w:tcBorders>
            <w:shd w:val="clear" w:color="auto" w:fill="auto"/>
            <w:noWrap/>
            <w:vAlign w:val="center"/>
            <w:hideMark/>
          </w:tcPr>
          <w:p w14:paraId="0605095E" w14:textId="77777777" w:rsidR="00F23B93" w:rsidRPr="00321476" w:rsidRDefault="00F23B93" w:rsidP="00C10EEB">
            <w:pPr>
              <w:spacing w:after="0" w:line="240" w:lineRule="auto"/>
              <w:rPr>
                <w:moveFrom w:id="9835" w:author="Bagha, Harish@Waterboards" w:date="2020-07-01T08:43:00Z"/>
                <w:rFonts w:ascii="Calibri" w:eastAsia="Times New Roman" w:hAnsi="Calibri" w:cs="Calibri"/>
                <w:color w:val="000000"/>
                <w:sz w:val="20"/>
                <w:szCs w:val="20"/>
              </w:rPr>
            </w:pPr>
            <w:moveFrom w:id="9836" w:author="Bagha, Harish@Waterboards" w:date="2020-07-01T08:43:00Z">
              <w:r>
                <w:rPr>
                  <w:rFonts w:ascii="Calibri" w:hAnsi="Calibri" w:cs="Calibri"/>
                  <w:color w:val="000000"/>
                  <w:sz w:val="20"/>
                  <w:szCs w:val="20"/>
                </w:rPr>
                <w:t>INYO</w:t>
              </w:r>
            </w:moveFrom>
          </w:p>
        </w:tc>
        <w:tc>
          <w:tcPr>
            <w:tcW w:w="1180" w:type="pct"/>
            <w:tcBorders>
              <w:top w:val="nil"/>
              <w:left w:val="nil"/>
              <w:bottom w:val="single" w:sz="4" w:space="0" w:color="auto"/>
              <w:right w:val="single" w:sz="4" w:space="0" w:color="auto"/>
            </w:tcBorders>
            <w:shd w:val="clear" w:color="auto" w:fill="auto"/>
            <w:noWrap/>
            <w:vAlign w:val="center"/>
            <w:hideMark/>
          </w:tcPr>
          <w:p w14:paraId="0A45112D" w14:textId="77777777" w:rsidR="00F23B93" w:rsidRPr="00321476" w:rsidRDefault="00F23B93" w:rsidP="00C10EEB">
            <w:pPr>
              <w:spacing w:after="0" w:line="240" w:lineRule="auto"/>
              <w:rPr>
                <w:moveFrom w:id="9837" w:author="Bagha, Harish@Waterboards" w:date="2020-07-01T08:43:00Z"/>
                <w:rFonts w:ascii="Calibri" w:eastAsia="Times New Roman" w:hAnsi="Calibri" w:cs="Calibri"/>
                <w:color w:val="000000"/>
                <w:sz w:val="20"/>
                <w:szCs w:val="20"/>
              </w:rPr>
            </w:pPr>
            <w:moveFrom w:id="9838" w:author="Bagha, Harish@Waterboards" w:date="2020-07-01T08:43:00Z">
              <w:r>
                <w:rPr>
                  <w:rFonts w:ascii="Calibri" w:hAnsi="Calibri" w:cs="Calibri"/>
                  <w:color w:val="000000"/>
                  <w:sz w:val="20"/>
                  <w:szCs w:val="20"/>
                </w:rPr>
                <w:t>1) COMBINED URANIUM; 2) ARSENIC</w:t>
              </w:r>
            </w:moveFrom>
          </w:p>
        </w:tc>
        <w:tc>
          <w:tcPr>
            <w:tcW w:w="82" w:type="pct"/>
            <w:tcBorders>
              <w:top w:val="nil"/>
              <w:left w:val="nil"/>
              <w:bottom w:val="single" w:sz="4" w:space="0" w:color="auto"/>
              <w:right w:val="single" w:sz="4" w:space="0" w:color="auto"/>
            </w:tcBorders>
            <w:shd w:val="clear" w:color="000000" w:fill="A6A6A6"/>
            <w:noWrap/>
            <w:vAlign w:val="center"/>
            <w:hideMark/>
          </w:tcPr>
          <w:p w14:paraId="16B09D67" w14:textId="77777777" w:rsidR="00F23B93" w:rsidRPr="00321476" w:rsidRDefault="00F23B93" w:rsidP="00C10EEB">
            <w:pPr>
              <w:spacing w:after="0" w:line="240" w:lineRule="auto"/>
              <w:jc w:val="center"/>
              <w:rPr>
                <w:moveFrom w:id="9839" w:author="Bagha, Harish@Waterboards" w:date="2020-07-01T08:43:00Z"/>
                <w:rFonts w:ascii="Calibri" w:eastAsia="Times New Roman" w:hAnsi="Calibri" w:cs="Calibri"/>
                <w:sz w:val="20"/>
                <w:szCs w:val="20"/>
              </w:rPr>
            </w:pPr>
            <w:moveFrom w:id="9840" w:author="Bagha, Harish@Waterboards" w:date="2020-07-01T08:43:00Z">
              <w:r>
                <w:rPr>
                  <w:rFonts w:ascii="Calibri" w:hAnsi="Calibri" w:cs="Calibri"/>
                  <w:sz w:val="20"/>
                  <w:szCs w:val="20"/>
                </w:rPr>
                <w:t>U</w:t>
              </w:r>
            </w:moveFrom>
          </w:p>
        </w:tc>
        <w:tc>
          <w:tcPr>
            <w:tcW w:w="189" w:type="pct"/>
            <w:tcBorders>
              <w:top w:val="nil"/>
              <w:left w:val="nil"/>
              <w:bottom w:val="single" w:sz="4" w:space="0" w:color="auto"/>
              <w:right w:val="single" w:sz="4" w:space="0" w:color="auto"/>
            </w:tcBorders>
            <w:shd w:val="clear" w:color="000000" w:fill="A6A6A6"/>
            <w:noWrap/>
            <w:vAlign w:val="center"/>
            <w:hideMark/>
          </w:tcPr>
          <w:p w14:paraId="109338C9" w14:textId="77777777" w:rsidR="00F23B93" w:rsidRPr="00321476" w:rsidRDefault="00F23B93" w:rsidP="00C10EEB">
            <w:pPr>
              <w:spacing w:after="0" w:line="240" w:lineRule="auto"/>
              <w:jc w:val="center"/>
              <w:rPr>
                <w:moveFrom w:id="9841"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AF62B9E" w14:textId="77777777" w:rsidR="00F23B93" w:rsidRPr="00321476" w:rsidRDefault="00F23B93" w:rsidP="00C10EEB">
            <w:pPr>
              <w:spacing w:after="0" w:line="240" w:lineRule="auto"/>
              <w:jc w:val="center"/>
              <w:rPr>
                <w:moveFrom w:id="9842" w:author="Bagha, Harish@Waterboards" w:date="2020-07-01T08:43:00Z"/>
                <w:rFonts w:ascii="Calibri" w:eastAsia="Times New Roman" w:hAnsi="Calibri" w:cs="Calibri"/>
                <w:sz w:val="20"/>
                <w:szCs w:val="20"/>
              </w:rPr>
            </w:pPr>
            <w:moveFrom w:id="9843" w:author="Bagha, Harish@Waterboards" w:date="2020-07-01T08:43:00Z">
              <w:r>
                <w:rPr>
                  <w:rFonts w:ascii="Calibri" w:hAnsi="Calibri" w:cs="Calibri"/>
                  <w:sz w:val="20"/>
                  <w:szCs w:val="20"/>
                </w:rPr>
                <w:t>P</w:t>
              </w:r>
            </w:moveFrom>
          </w:p>
        </w:tc>
        <w:tc>
          <w:tcPr>
            <w:tcW w:w="291" w:type="pct"/>
            <w:tcBorders>
              <w:top w:val="nil"/>
              <w:left w:val="nil"/>
              <w:bottom w:val="single" w:sz="4" w:space="0" w:color="auto"/>
              <w:right w:val="single" w:sz="4" w:space="0" w:color="auto"/>
            </w:tcBorders>
            <w:shd w:val="clear" w:color="000000" w:fill="ACB9CA"/>
            <w:noWrap/>
            <w:vAlign w:val="center"/>
            <w:hideMark/>
          </w:tcPr>
          <w:p w14:paraId="50F439DE" w14:textId="77777777" w:rsidR="00F23B93" w:rsidRPr="00321476" w:rsidRDefault="00F23B93" w:rsidP="00C10EEB">
            <w:pPr>
              <w:spacing w:after="0" w:line="240" w:lineRule="auto"/>
              <w:jc w:val="center"/>
              <w:rPr>
                <w:moveFrom w:id="9844" w:author="Bagha, Harish@Waterboards" w:date="2020-07-01T08:43:00Z"/>
                <w:rFonts w:ascii="Calibri" w:eastAsia="Times New Roman" w:hAnsi="Calibri" w:cs="Calibri"/>
                <w:color w:val="000000"/>
                <w:sz w:val="20"/>
                <w:szCs w:val="20"/>
              </w:rPr>
            </w:pPr>
            <w:moveFrom w:id="9845" w:author="Bagha, Harish@Waterboards" w:date="2020-07-01T08:43:00Z">
              <w:r>
                <w:rPr>
                  <w:rFonts w:ascii="Calibri" w:hAnsi="Calibri" w:cs="Calibri"/>
                  <w:color w:val="000000"/>
                  <w:sz w:val="20"/>
                  <w:szCs w:val="20"/>
                </w:rPr>
                <w:t>$34,560</w:t>
              </w:r>
            </w:moveFrom>
          </w:p>
        </w:tc>
        <w:tc>
          <w:tcPr>
            <w:tcW w:w="112" w:type="pct"/>
            <w:tcBorders>
              <w:top w:val="nil"/>
              <w:left w:val="nil"/>
              <w:bottom w:val="single" w:sz="4" w:space="0" w:color="auto"/>
              <w:right w:val="single" w:sz="4" w:space="0" w:color="auto"/>
            </w:tcBorders>
            <w:shd w:val="clear" w:color="000000" w:fill="A6A6A6"/>
            <w:noWrap/>
            <w:vAlign w:val="center"/>
            <w:hideMark/>
          </w:tcPr>
          <w:p w14:paraId="445CE206" w14:textId="77777777" w:rsidR="00F23B93" w:rsidRPr="00321476" w:rsidRDefault="00F23B93" w:rsidP="00C10EEB">
            <w:pPr>
              <w:spacing w:after="0" w:line="240" w:lineRule="auto"/>
              <w:jc w:val="center"/>
              <w:rPr>
                <w:moveFrom w:id="9846" w:author="Bagha, Harish@Waterboards" w:date="2020-07-01T08:43:00Z"/>
                <w:rFonts w:ascii="Calibri" w:eastAsia="Times New Roman" w:hAnsi="Calibri" w:cs="Calibri"/>
                <w:sz w:val="20"/>
                <w:szCs w:val="20"/>
              </w:rPr>
            </w:pPr>
            <w:moveFrom w:id="9847" w:author="Bagha, Harish@Waterboards" w:date="2020-07-01T08:43:00Z">
              <w:r>
                <w:rPr>
                  <w:rFonts w:ascii="Calibri" w:hAnsi="Calibri" w:cs="Calibri"/>
                  <w:sz w:val="20"/>
                  <w:szCs w:val="20"/>
                </w:rPr>
                <w:t>U</w:t>
              </w:r>
            </w:moveFrom>
          </w:p>
        </w:tc>
        <w:tc>
          <w:tcPr>
            <w:tcW w:w="301" w:type="pct"/>
            <w:tcBorders>
              <w:top w:val="nil"/>
              <w:left w:val="nil"/>
              <w:bottom w:val="single" w:sz="4" w:space="0" w:color="auto"/>
              <w:right w:val="single" w:sz="4" w:space="0" w:color="auto"/>
            </w:tcBorders>
            <w:shd w:val="clear" w:color="000000" w:fill="A6A6A6"/>
            <w:noWrap/>
            <w:vAlign w:val="center"/>
            <w:hideMark/>
          </w:tcPr>
          <w:p w14:paraId="3A57DAFE" w14:textId="77777777" w:rsidR="00F23B93" w:rsidRPr="00321476" w:rsidRDefault="00F23B93" w:rsidP="00C10EEB">
            <w:pPr>
              <w:spacing w:after="0" w:line="240" w:lineRule="auto"/>
              <w:jc w:val="center"/>
              <w:rPr>
                <w:moveFrom w:id="984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77921CE" w14:textId="77777777" w:rsidR="00F23B93" w:rsidRPr="00321476" w:rsidRDefault="00F23B93" w:rsidP="00C10EEB">
            <w:pPr>
              <w:spacing w:after="0" w:line="240" w:lineRule="auto"/>
              <w:jc w:val="center"/>
              <w:rPr>
                <w:moveFrom w:id="9849"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D12CC60" w14:textId="77777777" w:rsidR="00F23B93" w:rsidRPr="00321476" w:rsidRDefault="00F23B93" w:rsidP="00C10EEB">
            <w:pPr>
              <w:spacing w:after="0" w:line="240" w:lineRule="auto"/>
              <w:jc w:val="center"/>
              <w:rPr>
                <w:moveFrom w:id="9850"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5377856" w14:textId="77777777" w:rsidR="00F23B93" w:rsidRPr="00321476" w:rsidRDefault="00F23B93" w:rsidP="00C10EEB">
            <w:pPr>
              <w:spacing w:after="0" w:line="240" w:lineRule="auto"/>
              <w:jc w:val="center"/>
              <w:rPr>
                <w:moveFrom w:id="985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C103F94" w14:textId="77777777" w:rsidR="00F23B93" w:rsidRPr="00321476" w:rsidRDefault="00F23B93" w:rsidP="00C10EEB">
            <w:pPr>
              <w:spacing w:after="0" w:line="240" w:lineRule="auto"/>
              <w:jc w:val="center"/>
              <w:rPr>
                <w:moveFrom w:id="9852" w:author="Bagha, Harish@Waterboards" w:date="2020-07-01T08:43:00Z"/>
                <w:rFonts w:ascii="Calibri" w:eastAsia="Times New Roman" w:hAnsi="Calibri" w:cs="Calibri"/>
                <w:sz w:val="20"/>
                <w:szCs w:val="20"/>
              </w:rPr>
            </w:pPr>
            <w:moveFrom w:id="9853" w:author="Bagha, Harish@Waterboards" w:date="2020-07-01T08:43:00Z">
              <w:r>
                <w:rPr>
                  <w:rFonts w:ascii="Calibri" w:hAnsi="Calibri" w:cs="Calibri"/>
                  <w:sz w:val="20"/>
                  <w:szCs w:val="20"/>
                </w:rPr>
                <w:t>U</w:t>
              </w:r>
            </w:moveFrom>
          </w:p>
        </w:tc>
        <w:tc>
          <w:tcPr>
            <w:tcW w:w="186" w:type="pct"/>
            <w:tcBorders>
              <w:top w:val="nil"/>
              <w:left w:val="nil"/>
              <w:bottom w:val="single" w:sz="4" w:space="0" w:color="auto"/>
              <w:right w:val="single" w:sz="4" w:space="0" w:color="auto"/>
            </w:tcBorders>
            <w:shd w:val="clear" w:color="000000" w:fill="A6A6A6"/>
            <w:noWrap/>
            <w:vAlign w:val="center"/>
            <w:hideMark/>
          </w:tcPr>
          <w:p w14:paraId="0663DD6C" w14:textId="77777777" w:rsidR="00F23B93" w:rsidRPr="00321476" w:rsidRDefault="00F23B93" w:rsidP="00C10EEB">
            <w:pPr>
              <w:spacing w:after="0" w:line="240" w:lineRule="auto"/>
              <w:jc w:val="center"/>
              <w:rPr>
                <w:moveFrom w:id="9854"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03224BE" w14:textId="77777777" w:rsidR="00F23B93" w:rsidRPr="00321476" w:rsidRDefault="00F23B93" w:rsidP="00C10EEB">
            <w:pPr>
              <w:spacing w:after="0" w:line="240" w:lineRule="auto"/>
              <w:jc w:val="center"/>
              <w:rPr>
                <w:moveFrom w:id="9855"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EB862D1" w14:textId="77777777" w:rsidR="00F23B93" w:rsidRPr="00321476" w:rsidRDefault="00F23B93" w:rsidP="00C10EEB">
            <w:pPr>
              <w:spacing w:after="0" w:line="240" w:lineRule="auto"/>
              <w:jc w:val="center"/>
              <w:rPr>
                <w:moveFrom w:id="9856" w:author="Bagha, Harish@Waterboards" w:date="2020-07-01T08:43:00Z"/>
                <w:rFonts w:ascii="Calibri" w:eastAsia="Times New Roman" w:hAnsi="Calibri" w:cs="Calibri"/>
                <w:sz w:val="20"/>
                <w:szCs w:val="20"/>
              </w:rPr>
            </w:pPr>
          </w:p>
        </w:tc>
      </w:tr>
      <w:tr w:rsidR="00651065" w:rsidRPr="00321476" w14:paraId="02AEA45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597234D" w14:textId="77777777" w:rsidR="00F23B93" w:rsidRPr="00A4502B" w:rsidRDefault="00F23B93" w:rsidP="00C10EEB">
            <w:pPr>
              <w:spacing w:after="0" w:line="240" w:lineRule="auto"/>
              <w:rPr>
                <w:moveFrom w:id="9857" w:author="Bagha, Harish@Waterboards" w:date="2020-07-01T08:43:00Z"/>
                <w:rFonts w:ascii="Calibri" w:eastAsia="Times New Roman" w:hAnsi="Calibri" w:cs="Calibri"/>
                <w:color w:val="000000" w:themeColor="text1"/>
                <w:sz w:val="20"/>
                <w:szCs w:val="20"/>
              </w:rPr>
            </w:pPr>
            <w:moveFromRangeStart w:id="9858" w:author="Bagha, Harish@Waterboards" w:date="2020-07-01T08:43:00Z" w:name="move44486212"/>
            <w:moveFromRangeEnd w:id="9825"/>
            <w:moveFrom w:id="9859" w:author="Bagha, Harish@Waterboards" w:date="2020-07-01T08:43:00Z">
              <w:r w:rsidRPr="001C74D7">
                <w:rPr>
                  <w:rFonts w:ascii="Calibri" w:hAnsi="Calibri"/>
                  <w:color w:val="000000"/>
                  <w:sz w:val="20"/>
                </w:rPr>
                <w:t>TBD</w:t>
              </w:r>
            </w:moveFrom>
          </w:p>
        </w:tc>
        <w:tc>
          <w:tcPr>
            <w:tcW w:w="897" w:type="pct"/>
            <w:tcBorders>
              <w:top w:val="nil"/>
              <w:left w:val="nil"/>
              <w:bottom w:val="single" w:sz="4" w:space="0" w:color="auto"/>
              <w:right w:val="single" w:sz="4" w:space="0" w:color="auto"/>
            </w:tcBorders>
            <w:shd w:val="clear" w:color="auto" w:fill="auto"/>
            <w:noWrap/>
            <w:vAlign w:val="center"/>
            <w:hideMark/>
          </w:tcPr>
          <w:p w14:paraId="3231FAF8" w14:textId="77777777" w:rsidR="00F23B93" w:rsidRPr="00A4502B" w:rsidRDefault="00F23B93" w:rsidP="00C10EEB">
            <w:pPr>
              <w:spacing w:after="0" w:line="240" w:lineRule="auto"/>
              <w:rPr>
                <w:moveFrom w:id="9860" w:author="Bagha, Harish@Waterboards" w:date="2020-07-01T08:43:00Z"/>
                <w:rFonts w:ascii="Calibri" w:eastAsia="Times New Roman" w:hAnsi="Calibri" w:cs="Calibri"/>
                <w:color w:val="000000" w:themeColor="text1"/>
                <w:sz w:val="20"/>
                <w:szCs w:val="20"/>
              </w:rPr>
            </w:pPr>
            <w:moveFrom w:id="9861" w:author="Bagha, Harish@Waterboards" w:date="2020-07-01T08:43:00Z">
              <w:r w:rsidRPr="001C74D7">
                <w:rPr>
                  <w:rFonts w:ascii="Calibri" w:hAnsi="Calibri"/>
                  <w:color w:val="000000"/>
                  <w:sz w:val="20"/>
                </w:rPr>
                <w:t>WHITE FENCE FARMS MWC NO. 1</w:t>
              </w:r>
            </w:moveFrom>
          </w:p>
        </w:tc>
        <w:tc>
          <w:tcPr>
            <w:tcW w:w="190" w:type="pct"/>
            <w:tcBorders>
              <w:top w:val="nil"/>
              <w:left w:val="nil"/>
              <w:bottom w:val="single" w:sz="4" w:space="0" w:color="auto"/>
              <w:right w:val="single" w:sz="4" w:space="0" w:color="auto"/>
            </w:tcBorders>
            <w:shd w:val="clear" w:color="auto" w:fill="auto"/>
            <w:noWrap/>
            <w:vAlign w:val="center"/>
            <w:hideMark/>
          </w:tcPr>
          <w:p w14:paraId="4275C633" w14:textId="77777777" w:rsidR="00F23B93" w:rsidRPr="00321476" w:rsidRDefault="00F23B93" w:rsidP="00C10EEB">
            <w:pPr>
              <w:spacing w:after="0" w:line="240" w:lineRule="auto"/>
              <w:jc w:val="center"/>
              <w:rPr>
                <w:moveFrom w:id="9862" w:author="Bagha, Harish@Waterboards" w:date="2020-07-01T08:43:00Z"/>
                <w:rFonts w:ascii="Calibri" w:eastAsia="Times New Roman" w:hAnsi="Calibri" w:cs="Calibri"/>
                <w:color w:val="000000"/>
                <w:sz w:val="20"/>
                <w:szCs w:val="20"/>
              </w:rPr>
            </w:pPr>
            <w:moveFrom w:id="9863" w:author="Bagha, Harish@Waterboards" w:date="2020-07-01T08:43:00Z">
              <w:r>
                <w:rPr>
                  <w:rFonts w:ascii="Calibri" w:hAnsi="Calibri" w:cs="Calibri"/>
                  <w:color w:val="000000"/>
                  <w:sz w:val="20"/>
                  <w:szCs w:val="20"/>
                </w:rPr>
                <w:t>TBD</w:t>
              </w:r>
            </w:moveFrom>
          </w:p>
        </w:tc>
        <w:tc>
          <w:tcPr>
            <w:tcW w:w="191" w:type="pct"/>
            <w:tcBorders>
              <w:top w:val="nil"/>
              <w:left w:val="nil"/>
              <w:bottom w:val="single" w:sz="4" w:space="0" w:color="auto"/>
              <w:right w:val="single" w:sz="4" w:space="0" w:color="auto"/>
            </w:tcBorders>
            <w:shd w:val="clear" w:color="auto" w:fill="auto"/>
            <w:noWrap/>
            <w:vAlign w:val="center"/>
            <w:hideMark/>
          </w:tcPr>
          <w:p w14:paraId="3B415EA8" w14:textId="77777777" w:rsidR="00F23B93" w:rsidRPr="00321476" w:rsidRDefault="00F23B93" w:rsidP="00C10EEB">
            <w:pPr>
              <w:spacing w:after="0" w:line="240" w:lineRule="auto"/>
              <w:jc w:val="center"/>
              <w:rPr>
                <w:moveFrom w:id="9864" w:author="Bagha, Harish@Waterboards" w:date="2020-07-01T08:43:00Z"/>
                <w:rFonts w:ascii="Calibri" w:eastAsia="Times New Roman" w:hAnsi="Calibri" w:cs="Calibri"/>
                <w:color w:val="000000"/>
                <w:sz w:val="20"/>
                <w:szCs w:val="20"/>
              </w:rPr>
            </w:pPr>
            <w:moveFrom w:id="9865" w:author="Bagha, Harish@Waterboards" w:date="2020-07-01T08:43:00Z">
              <w:r>
                <w:rPr>
                  <w:rFonts w:ascii="Calibri" w:hAnsi="Calibri" w:cs="Calibri"/>
                  <w:color w:val="000000"/>
                  <w:sz w:val="20"/>
                  <w:szCs w:val="20"/>
                </w:rPr>
                <w:t>1,145</w:t>
              </w:r>
            </w:moveFrom>
          </w:p>
        </w:tc>
        <w:tc>
          <w:tcPr>
            <w:tcW w:w="123" w:type="pct"/>
            <w:tcBorders>
              <w:top w:val="nil"/>
              <w:left w:val="nil"/>
              <w:bottom w:val="single" w:sz="4" w:space="0" w:color="auto"/>
              <w:right w:val="single" w:sz="4" w:space="0" w:color="auto"/>
            </w:tcBorders>
            <w:shd w:val="clear" w:color="auto" w:fill="auto"/>
            <w:noWrap/>
            <w:vAlign w:val="center"/>
            <w:hideMark/>
          </w:tcPr>
          <w:p w14:paraId="55D91B7C" w14:textId="77777777" w:rsidR="00F23B93" w:rsidRPr="00321476" w:rsidRDefault="00F23B93" w:rsidP="00C10EEB">
            <w:pPr>
              <w:spacing w:after="0" w:line="240" w:lineRule="auto"/>
              <w:jc w:val="center"/>
              <w:rPr>
                <w:moveFrom w:id="9866" w:author="Bagha, Harish@Waterboards" w:date="2020-07-01T08:43:00Z"/>
                <w:rFonts w:ascii="Calibri" w:eastAsia="Times New Roman" w:hAnsi="Calibri" w:cs="Calibri"/>
                <w:color w:val="000000"/>
                <w:sz w:val="20"/>
                <w:szCs w:val="20"/>
              </w:rPr>
            </w:pPr>
            <w:moveFrom w:id="9867" w:author="Bagha, Harish@Waterboards" w:date="2020-07-01T08:43:00Z">
              <w:r>
                <w:rPr>
                  <w:rFonts w:ascii="Calibri" w:hAnsi="Calibri" w:cs="Calibri"/>
                  <w:color w:val="000000"/>
                  <w:sz w:val="20"/>
                  <w:szCs w:val="20"/>
                </w:rPr>
                <w:t>454</w:t>
              </w:r>
            </w:moveFrom>
          </w:p>
        </w:tc>
        <w:tc>
          <w:tcPr>
            <w:tcW w:w="361" w:type="pct"/>
            <w:tcBorders>
              <w:top w:val="nil"/>
              <w:left w:val="nil"/>
              <w:bottom w:val="single" w:sz="4" w:space="0" w:color="auto"/>
              <w:right w:val="single" w:sz="4" w:space="0" w:color="auto"/>
            </w:tcBorders>
            <w:shd w:val="clear" w:color="auto" w:fill="auto"/>
            <w:noWrap/>
            <w:vAlign w:val="center"/>
            <w:hideMark/>
          </w:tcPr>
          <w:p w14:paraId="050056B1" w14:textId="77777777" w:rsidR="00F23B93" w:rsidRPr="00321476" w:rsidRDefault="00F23B93" w:rsidP="00C10EEB">
            <w:pPr>
              <w:spacing w:after="0" w:line="240" w:lineRule="auto"/>
              <w:rPr>
                <w:moveFrom w:id="9868" w:author="Bagha, Harish@Waterboards" w:date="2020-07-01T08:43:00Z"/>
                <w:rFonts w:ascii="Calibri" w:eastAsia="Times New Roman" w:hAnsi="Calibri" w:cs="Calibri"/>
                <w:color w:val="000000"/>
                <w:sz w:val="20"/>
                <w:szCs w:val="20"/>
              </w:rPr>
            </w:pPr>
            <w:moveFrom w:id="9869" w:author="Bagha, Harish@Waterboards" w:date="2020-07-01T08:43:00Z">
              <w:r>
                <w:rPr>
                  <w:rFonts w:ascii="Calibri" w:hAnsi="Calibri" w:cs="Calibri"/>
                  <w:color w:val="000000"/>
                  <w:sz w:val="20"/>
                  <w:szCs w:val="20"/>
                </w:rPr>
                <w:t>LOS ANGELES</w:t>
              </w:r>
            </w:moveFrom>
          </w:p>
        </w:tc>
        <w:tc>
          <w:tcPr>
            <w:tcW w:w="1180" w:type="pct"/>
            <w:tcBorders>
              <w:top w:val="nil"/>
              <w:left w:val="nil"/>
              <w:bottom w:val="single" w:sz="4" w:space="0" w:color="auto"/>
              <w:right w:val="single" w:sz="4" w:space="0" w:color="auto"/>
            </w:tcBorders>
            <w:shd w:val="clear" w:color="auto" w:fill="auto"/>
            <w:noWrap/>
            <w:vAlign w:val="center"/>
            <w:hideMark/>
          </w:tcPr>
          <w:p w14:paraId="790A7454" w14:textId="77777777" w:rsidR="00F23B93" w:rsidRPr="00321476" w:rsidRDefault="00F23B93" w:rsidP="00C10EEB">
            <w:pPr>
              <w:spacing w:after="0" w:line="240" w:lineRule="auto"/>
              <w:rPr>
                <w:moveFrom w:id="9870" w:author="Bagha, Harish@Waterboards" w:date="2020-07-01T08:43:00Z"/>
                <w:rFonts w:ascii="Calibri" w:eastAsia="Times New Roman" w:hAnsi="Calibri" w:cs="Calibri"/>
                <w:color w:val="000000"/>
                <w:sz w:val="20"/>
                <w:szCs w:val="20"/>
              </w:rPr>
            </w:pPr>
            <w:moveFrom w:id="9871" w:author="Bagha, Harish@Waterboards" w:date="2020-07-01T08:43:00Z">
              <w:r>
                <w:rPr>
                  <w:rFonts w:ascii="Calibri" w:hAnsi="Calibri" w:cs="Calibri"/>
                  <w:color w:val="000000"/>
                  <w:sz w:val="20"/>
                  <w:szCs w:val="20"/>
                </w:rPr>
                <w:t>ARSENIC</w:t>
              </w:r>
            </w:moveFrom>
          </w:p>
        </w:tc>
        <w:tc>
          <w:tcPr>
            <w:tcW w:w="82" w:type="pct"/>
            <w:tcBorders>
              <w:top w:val="nil"/>
              <w:left w:val="nil"/>
              <w:bottom w:val="single" w:sz="4" w:space="0" w:color="auto"/>
              <w:right w:val="single" w:sz="4" w:space="0" w:color="auto"/>
            </w:tcBorders>
            <w:shd w:val="clear" w:color="000000" w:fill="A6A6A6"/>
            <w:noWrap/>
            <w:vAlign w:val="center"/>
            <w:hideMark/>
          </w:tcPr>
          <w:p w14:paraId="211DA4EA" w14:textId="77777777" w:rsidR="00F23B93" w:rsidRPr="001C74D7" w:rsidRDefault="00F23B93" w:rsidP="00C10EEB">
            <w:pPr>
              <w:spacing w:after="0" w:line="240" w:lineRule="auto"/>
              <w:jc w:val="center"/>
              <w:rPr>
                <w:moveFrom w:id="9872" w:author="Bagha, Harish@Waterboards" w:date="2020-07-01T08:43:00Z"/>
                <w:rFonts w:ascii="Calibri" w:hAnsi="Calibri"/>
                <w:color w:val="000000"/>
                <w:sz w:val="20"/>
              </w:rPr>
            </w:pPr>
            <w:moveFrom w:id="9873" w:author="Bagha, Harish@Waterboards" w:date="2020-07-01T08:43:00Z">
              <w:r>
                <w:rPr>
                  <w:rFonts w:ascii="Calibri" w:hAnsi="Calibri" w:cs="Calibri"/>
                  <w:sz w:val="20"/>
                  <w:szCs w:val="20"/>
                </w:rPr>
                <w:t>U</w:t>
              </w:r>
            </w:moveFrom>
          </w:p>
        </w:tc>
        <w:tc>
          <w:tcPr>
            <w:tcW w:w="189" w:type="pct"/>
            <w:tcBorders>
              <w:top w:val="nil"/>
              <w:left w:val="nil"/>
              <w:bottom w:val="single" w:sz="4" w:space="0" w:color="auto"/>
              <w:right w:val="single" w:sz="4" w:space="0" w:color="auto"/>
            </w:tcBorders>
            <w:shd w:val="clear" w:color="000000" w:fill="A6A6A6"/>
            <w:noWrap/>
            <w:vAlign w:val="center"/>
            <w:hideMark/>
          </w:tcPr>
          <w:p w14:paraId="094C7C27" w14:textId="77777777" w:rsidR="00F23B93" w:rsidRPr="00321476" w:rsidRDefault="00F23B93" w:rsidP="00C10EEB">
            <w:pPr>
              <w:spacing w:after="0" w:line="240" w:lineRule="auto"/>
              <w:jc w:val="center"/>
              <w:rPr>
                <w:moveFrom w:id="9874"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643A129" w14:textId="77777777" w:rsidR="00F23B93" w:rsidRPr="00321476" w:rsidRDefault="00F23B93" w:rsidP="00C10EEB">
            <w:pPr>
              <w:spacing w:after="0" w:line="240" w:lineRule="auto"/>
              <w:jc w:val="center"/>
              <w:rPr>
                <w:moveFrom w:id="9875" w:author="Bagha, Harish@Waterboards" w:date="2020-07-01T08:43:00Z"/>
                <w:rFonts w:ascii="Calibri" w:eastAsia="Times New Roman" w:hAnsi="Calibri" w:cs="Calibri"/>
                <w:sz w:val="20"/>
                <w:szCs w:val="20"/>
              </w:rPr>
            </w:pPr>
            <w:moveFrom w:id="9876" w:author="Bagha, Harish@Waterboards" w:date="2020-07-01T08:43:00Z">
              <w:r>
                <w:rPr>
                  <w:rFonts w:ascii="Calibri" w:hAnsi="Calibri" w:cs="Calibri"/>
                  <w:sz w:val="20"/>
                  <w:szCs w:val="20"/>
                </w:rPr>
                <w:t>P</w:t>
              </w:r>
            </w:moveFrom>
          </w:p>
        </w:tc>
        <w:tc>
          <w:tcPr>
            <w:tcW w:w="291" w:type="pct"/>
            <w:tcBorders>
              <w:top w:val="nil"/>
              <w:left w:val="nil"/>
              <w:bottom w:val="single" w:sz="4" w:space="0" w:color="auto"/>
              <w:right w:val="single" w:sz="4" w:space="0" w:color="auto"/>
            </w:tcBorders>
            <w:shd w:val="clear" w:color="000000" w:fill="ACB9CA"/>
            <w:noWrap/>
            <w:vAlign w:val="center"/>
            <w:hideMark/>
          </w:tcPr>
          <w:p w14:paraId="7B8A7630" w14:textId="77777777" w:rsidR="00F23B93" w:rsidRPr="00321476" w:rsidRDefault="00F23B93" w:rsidP="00C10EEB">
            <w:pPr>
              <w:spacing w:after="0" w:line="240" w:lineRule="auto"/>
              <w:jc w:val="center"/>
              <w:rPr>
                <w:moveFrom w:id="9877" w:author="Bagha, Harish@Waterboards" w:date="2020-07-01T08:43:00Z"/>
                <w:rFonts w:ascii="Calibri" w:eastAsia="Times New Roman" w:hAnsi="Calibri" w:cs="Calibri"/>
                <w:color w:val="000000"/>
                <w:sz w:val="20"/>
                <w:szCs w:val="20"/>
              </w:rPr>
            </w:pPr>
            <w:moveFrom w:id="9878" w:author="Bagha, Harish@Waterboards" w:date="2020-07-01T08:43:00Z">
              <w:r>
                <w:rPr>
                  <w:rFonts w:ascii="Calibri" w:hAnsi="Calibri" w:cs="Calibri"/>
                  <w:color w:val="000000"/>
                  <w:sz w:val="20"/>
                  <w:szCs w:val="20"/>
                </w:rPr>
                <w:t>$326,880</w:t>
              </w:r>
            </w:moveFrom>
          </w:p>
        </w:tc>
        <w:tc>
          <w:tcPr>
            <w:tcW w:w="112" w:type="pct"/>
            <w:tcBorders>
              <w:top w:val="nil"/>
              <w:left w:val="nil"/>
              <w:bottom w:val="single" w:sz="4" w:space="0" w:color="auto"/>
              <w:right w:val="single" w:sz="4" w:space="0" w:color="auto"/>
            </w:tcBorders>
            <w:shd w:val="clear" w:color="000000" w:fill="A6A6A6"/>
            <w:noWrap/>
            <w:vAlign w:val="center"/>
            <w:hideMark/>
          </w:tcPr>
          <w:p w14:paraId="09E4F68B" w14:textId="77777777" w:rsidR="00F23B93" w:rsidRPr="00321476" w:rsidRDefault="00F23B93" w:rsidP="00C10EEB">
            <w:pPr>
              <w:spacing w:after="0" w:line="240" w:lineRule="auto"/>
              <w:jc w:val="center"/>
              <w:rPr>
                <w:moveFrom w:id="9879" w:author="Bagha, Harish@Waterboards" w:date="2020-07-01T08:43:00Z"/>
                <w:rFonts w:ascii="Calibri" w:eastAsia="Times New Roman" w:hAnsi="Calibri" w:cs="Calibri"/>
                <w:sz w:val="20"/>
                <w:szCs w:val="20"/>
              </w:rPr>
            </w:pPr>
            <w:moveFrom w:id="9880" w:author="Bagha, Harish@Waterboards" w:date="2020-07-01T08:43:00Z">
              <w:r>
                <w:rPr>
                  <w:rFonts w:ascii="Calibri" w:hAnsi="Calibri" w:cs="Calibri"/>
                  <w:sz w:val="20"/>
                  <w:szCs w:val="20"/>
                </w:rPr>
                <w:t>U</w:t>
              </w:r>
            </w:moveFrom>
          </w:p>
        </w:tc>
        <w:tc>
          <w:tcPr>
            <w:tcW w:w="301" w:type="pct"/>
            <w:tcBorders>
              <w:top w:val="nil"/>
              <w:left w:val="nil"/>
              <w:bottom w:val="single" w:sz="4" w:space="0" w:color="auto"/>
              <w:right w:val="single" w:sz="4" w:space="0" w:color="auto"/>
            </w:tcBorders>
            <w:shd w:val="clear" w:color="000000" w:fill="A6A6A6"/>
            <w:noWrap/>
            <w:vAlign w:val="center"/>
            <w:hideMark/>
          </w:tcPr>
          <w:p w14:paraId="2FD2E393" w14:textId="77777777" w:rsidR="00F23B93" w:rsidRPr="00321476" w:rsidRDefault="00F23B93" w:rsidP="00C10EEB">
            <w:pPr>
              <w:spacing w:after="0" w:line="240" w:lineRule="auto"/>
              <w:jc w:val="center"/>
              <w:rPr>
                <w:moveFrom w:id="9881"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8715744" w14:textId="77777777" w:rsidR="00F23B93" w:rsidRPr="00321476" w:rsidRDefault="00F23B93" w:rsidP="00C10EEB">
            <w:pPr>
              <w:spacing w:after="0" w:line="240" w:lineRule="auto"/>
              <w:jc w:val="center"/>
              <w:rPr>
                <w:moveFrom w:id="9882"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F2DB5E0" w14:textId="77777777" w:rsidR="00F23B93" w:rsidRPr="00321476" w:rsidRDefault="00F23B93" w:rsidP="00C10EEB">
            <w:pPr>
              <w:spacing w:after="0" w:line="240" w:lineRule="auto"/>
              <w:jc w:val="center"/>
              <w:rPr>
                <w:moveFrom w:id="988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7A73AF9" w14:textId="77777777" w:rsidR="00F23B93" w:rsidRPr="00321476" w:rsidRDefault="00F23B93" w:rsidP="00C10EEB">
            <w:pPr>
              <w:spacing w:after="0" w:line="240" w:lineRule="auto"/>
              <w:jc w:val="center"/>
              <w:rPr>
                <w:moveFrom w:id="988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58E522D" w14:textId="77777777" w:rsidR="00F23B93" w:rsidRPr="00321476" w:rsidRDefault="00F23B93" w:rsidP="00C10EEB">
            <w:pPr>
              <w:spacing w:after="0" w:line="240" w:lineRule="auto"/>
              <w:jc w:val="center"/>
              <w:rPr>
                <w:moveFrom w:id="9885" w:author="Bagha, Harish@Waterboards" w:date="2020-07-01T08:43:00Z"/>
                <w:rFonts w:ascii="Calibri" w:eastAsia="Times New Roman" w:hAnsi="Calibri" w:cs="Calibri"/>
                <w:sz w:val="20"/>
                <w:szCs w:val="20"/>
              </w:rPr>
            </w:pPr>
            <w:moveFrom w:id="9886" w:author="Bagha, Harish@Waterboards" w:date="2020-07-01T08:43:00Z">
              <w:r>
                <w:rPr>
                  <w:rFonts w:ascii="Calibri" w:hAnsi="Calibri" w:cs="Calibri"/>
                  <w:sz w:val="20"/>
                  <w:szCs w:val="20"/>
                </w:rPr>
                <w:t>U</w:t>
              </w:r>
            </w:moveFrom>
          </w:p>
        </w:tc>
        <w:tc>
          <w:tcPr>
            <w:tcW w:w="186" w:type="pct"/>
            <w:tcBorders>
              <w:top w:val="nil"/>
              <w:left w:val="nil"/>
              <w:bottom w:val="single" w:sz="4" w:space="0" w:color="auto"/>
              <w:right w:val="single" w:sz="4" w:space="0" w:color="auto"/>
            </w:tcBorders>
            <w:shd w:val="clear" w:color="000000" w:fill="A6A6A6"/>
            <w:noWrap/>
            <w:vAlign w:val="center"/>
            <w:hideMark/>
          </w:tcPr>
          <w:p w14:paraId="7FF35B84" w14:textId="77777777" w:rsidR="00F23B93" w:rsidRPr="00321476" w:rsidRDefault="00F23B93" w:rsidP="00C10EEB">
            <w:pPr>
              <w:spacing w:after="0" w:line="240" w:lineRule="auto"/>
              <w:jc w:val="center"/>
              <w:rPr>
                <w:moveFrom w:id="9887"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60AC89F" w14:textId="77777777" w:rsidR="00F23B93" w:rsidRPr="00321476" w:rsidRDefault="00F23B93" w:rsidP="00C10EEB">
            <w:pPr>
              <w:spacing w:after="0" w:line="240" w:lineRule="auto"/>
              <w:jc w:val="center"/>
              <w:rPr>
                <w:moveFrom w:id="9888"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6BF445E" w14:textId="77777777" w:rsidR="00F23B93" w:rsidRPr="00321476" w:rsidRDefault="00F23B93" w:rsidP="00C10EEB">
            <w:pPr>
              <w:spacing w:after="0" w:line="240" w:lineRule="auto"/>
              <w:jc w:val="center"/>
              <w:rPr>
                <w:moveFrom w:id="9889" w:author="Bagha, Harish@Waterboards" w:date="2020-07-01T08:43:00Z"/>
                <w:rFonts w:ascii="Calibri" w:eastAsia="Times New Roman" w:hAnsi="Calibri" w:cs="Calibri"/>
                <w:sz w:val="20"/>
                <w:szCs w:val="20"/>
              </w:rPr>
            </w:pPr>
          </w:p>
        </w:tc>
      </w:tr>
      <w:moveFromRangeEnd w:id="9858"/>
      <w:tr w:rsidR="00D25D1F" w:rsidRPr="00321476" w14:paraId="2B81FE37" w14:textId="77777777" w:rsidTr="00161A5D">
        <w:trPr>
          <w:trHeight w:val="330"/>
          <w:jc w:val="center"/>
          <w:del w:id="9890"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00E451F1" w14:textId="77777777" w:rsidR="009F572B" w:rsidRPr="00A4502B" w:rsidRDefault="009F572B" w:rsidP="00EF3E88">
            <w:pPr>
              <w:spacing w:after="0" w:line="240" w:lineRule="auto"/>
              <w:rPr>
                <w:del w:id="9891" w:author="Bagha, Harish@Waterboards" w:date="2020-07-01T08:43:00Z"/>
                <w:rFonts w:ascii="Calibri" w:eastAsia="Times New Roman" w:hAnsi="Calibri" w:cs="Calibri"/>
                <w:color w:val="000000" w:themeColor="text1"/>
                <w:sz w:val="20"/>
                <w:szCs w:val="20"/>
              </w:rPr>
            </w:pPr>
            <w:del w:id="9892"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522828F9" w14:textId="77777777" w:rsidR="009F572B" w:rsidRPr="00A4502B" w:rsidRDefault="009F572B" w:rsidP="00EF3E88">
            <w:pPr>
              <w:spacing w:after="0" w:line="240" w:lineRule="auto"/>
              <w:rPr>
                <w:del w:id="9893" w:author="Bagha, Harish@Waterboards" w:date="2020-07-01T08:43:00Z"/>
                <w:rFonts w:ascii="Calibri" w:eastAsia="Times New Roman" w:hAnsi="Calibri" w:cs="Calibri"/>
                <w:color w:val="000000" w:themeColor="text1"/>
                <w:sz w:val="20"/>
                <w:szCs w:val="20"/>
              </w:rPr>
            </w:pPr>
            <w:del w:id="9894" w:author="Bagha, Harish@Waterboards" w:date="2020-07-01T08:43:00Z">
              <w:r w:rsidRPr="00A4502B">
                <w:rPr>
                  <w:rFonts w:ascii="Calibri" w:eastAsia="Times New Roman" w:hAnsi="Calibri" w:cs="Calibri"/>
                  <w:color w:val="000000" w:themeColor="text1"/>
                  <w:sz w:val="20"/>
                  <w:szCs w:val="20"/>
                </w:rPr>
                <w:delText>MD 28 RIPPERDAN SELF HELP</w:delText>
              </w:r>
            </w:del>
          </w:p>
        </w:tc>
        <w:tc>
          <w:tcPr>
            <w:tcW w:w="190" w:type="pct"/>
            <w:tcBorders>
              <w:top w:val="nil"/>
              <w:left w:val="nil"/>
              <w:bottom w:val="single" w:sz="4" w:space="0" w:color="auto"/>
              <w:right w:val="single" w:sz="4" w:space="0" w:color="auto"/>
            </w:tcBorders>
            <w:shd w:val="clear" w:color="auto" w:fill="auto"/>
            <w:noWrap/>
            <w:vAlign w:val="bottom"/>
            <w:hideMark/>
          </w:tcPr>
          <w:p w14:paraId="69B8BF8D" w14:textId="77777777" w:rsidR="009F572B" w:rsidRPr="00321476" w:rsidRDefault="009F572B" w:rsidP="00EF3E88">
            <w:pPr>
              <w:spacing w:after="0" w:line="240" w:lineRule="auto"/>
              <w:jc w:val="center"/>
              <w:rPr>
                <w:del w:id="9895" w:author="Bagha, Harish@Waterboards" w:date="2020-07-01T08:43:00Z"/>
                <w:rFonts w:ascii="Calibri" w:eastAsia="Times New Roman" w:hAnsi="Calibri" w:cs="Calibri"/>
                <w:color w:val="000000"/>
                <w:sz w:val="20"/>
                <w:szCs w:val="20"/>
              </w:rPr>
            </w:pPr>
            <w:del w:id="9896" w:author="Bagha, Harish@Waterboards" w:date="2020-07-01T08:43:00Z">
              <w:r w:rsidRPr="00321476">
                <w:rPr>
                  <w:rFonts w:ascii="Calibri" w:eastAsia="Times New Roman" w:hAnsi="Calibri" w:cs="Calibri"/>
                  <w:color w:val="000000"/>
                  <w:sz w:val="20"/>
                  <w:szCs w:val="20"/>
                </w:rPr>
                <w:delText>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6F996EEB" w14:textId="77777777" w:rsidR="009F572B" w:rsidRPr="00321476" w:rsidRDefault="009F572B" w:rsidP="00EF3E88">
            <w:pPr>
              <w:spacing w:after="0" w:line="240" w:lineRule="auto"/>
              <w:jc w:val="center"/>
              <w:rPr>
                <w:del w:id="9897" w:author="Bagha, Harish@Waterboards" w:date="2020-07-01T08:43:00Z"/>
                <w:rFonts w:ascii="Calibri" w:eastAsia="Times New Roman" w:hAnsi="Calibri" w:cs="Calibri"/>
                <w:color w:val="000000"/>
                <w:sz w:val="20"/>
                <w:szCs w:val="20"/>
              </w:rPr>
            </w:pPr>
            <w:del w:id="9898" w:author="Bagha, Harish@Waterboards" w:date="2020-07-01T08:43:00Z">
              <w:r w:rsidRPr="00321476">
                <w:rPr>
                  <w:rFonts w:ascii="Calibri" w:eastAsia="Times New Roman" w:hAnsi="Calibri" w:cs="Calibri"/>
                  <w:color w:val="000000"/>
                  <w:sz w:val="20"/>
                  <w:szCs w:val="20"/>
                </w:rPr>
                <w:delText>48</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6C412062" w14:textId="77777777" w:rsidR="009F572B" w:rsidRPr="00321476" w:rsidRDefault="009F572B" w:rsidP="00EF3E88">
            <w:pPr>
              <w:spacing w:after="0" w:line="240" w:lineRule="auto"/>
              <w:jc w:val="center"/>
              <w:rPr>
                <w:del w:id="9899" w:author="Bagha, Harish@Waterboards" w:date="2020-07-01T08:43:00Z"/>
                <w:rFonts w:ascii="Calibri" w:eastAsia="Times New Roman" w:hAnsi="Calibri" w:cs="Calibri"/>
                <w:color w:val="000000"/>
                <w:sz w:val="20"/>
                <w:szCs w:val="20"/>
              </w:rPr>
            </w:pPr>
            <w:del w:id="9900" w:author="Bagha, Harish@Waterboards" w:date="2020-07-01T08:43:00Z">
              <w:r w:rsidRPr="00321476">
                <w:rPr>
                  <w:rFonts w:ascii="Calibri" w:eastAsia="Times New Roman" w:hAnsi="Calibri" w:cs="Calibri"/>
                  <w:color w:val="000000"/>
                  <w:sz w:val="20"/>
                  <w:szCs w:val="20"/>
                </w:rPr>
                <w:delText>17</w:delText>
              </w:r>
            </w:del>
          </w:p>
        </w:tc>
        <w:tc>
          <w:tcPr>
            <w:tcW w:w="361" w:type="pct"/>
            <w:tcBorders>
              <w:top w:val="nil"/>
              <w:left w:val="nil"/>
              <w:bottom w:val="single" w:sz="4" w:space="0" w:color="auto"/>
              <w:right w:val="single" w:sz="4" w:space="0" w:color="auto"/>
            </w:tcBorders>
            <w:shd w:val="clear" w:color="auto" w:fill="auto"/>
            <w:noWrap/>
            <w:vAlign w:val="bottom"/>
            <w:hideMark/>
          </w:tcPr>
          <w:p w14:paraId="198448EA" w14:textId="77777777" w:rsidR="009F572B" w:rsidRPr="00321476" w:rsidRDefault="009F572B" w:rsidP="00EF3E88">
            <w:pPr>
              <w:spacing w:after="0" w:line="240" w:lineRule="auto"/>
              <w:rPr>
                <w:del w:id="9901" w:author="Bagha, Harish@Waterboards" w:date="2020-07-01T08:43:00Z"/>
                <w:rFonts w:ascii="Calibri" w:eastAsia="Times New Roman" w:hAnsi="Calibri" w:cs="Calibri"/>
                <w:color w:val="000000"/>
                <w:sz w:val="20"/>
                <w:szCs w:val="20"/>
              </w:rPr>
            </w:pPr>
            <w:del w:id="9902" w:author="Bagha, Harish@Waterboards" w:date="2020-07-01T08:43:00Z">
              <w:r w:rsidRPr="00321476">
                <w:rPr>
                  <w:rFonts w:ascii="Calibri" w:eastAsia="Times New Roman" w:hAnsi="Calibri" w:cs="Calibri"/>
                  <w:color w:val="000000"/>
                  <w:sz w:val="20"/>
                  <w:szCs w:val="20"/>
                </w:rPr>
                <w:delText>MADERA</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02EDEF7C" w14:textId="77777777" w:rsidR="009F572B" w:rsidRPr="00321476" w:rsidRDefault="009F572B" w:rsidP="00EF3E88">
            <w:pPr>
              <w:spacing w:after="0" w:line="240" w:lineRule="auto"/>
              <w:rPr>
                <w:del w:id="9903" w:author="Bagha, Harish@Waterboards" w:date="2020-07-01T08:43:00Z"/>
                <w:rFonts w:ascii="Calibri" w:eastAsia="Times New Roman" w:hAnsi="Calibri" w:cs="Calibri"/>
                <w:color w:val="000000"/>
                <w:sz w:val="20"/>
                <w:szCs w:val="20"/>
              </w:rPr>
            </w:pPr>
            <w:del w:id="9904" w:author="Bagha, Harish@Waterboards" w:date="2020-07-01T08:43:00Z">
              <w:r w:rsidRPr="00321476">
                <w:rPr>
                  <w:rFonts w:ascii="Calibri" w:eastAsia="Times New Roman" w:hAnsi="Calibri" w:cs="Calibri"/>
                  <w:color w:val="000000"/>
                  <w:sz w:val="20"/>
                  <w:szCs w:val="20"/>
                </w:rPr>
                <w:delText>1,2,3-TRICHLOROPROPANE</w:delText>
              </w:r>
            </w:del>
          </w:p>
        </w:tc>
        <w:tc>
          <w:tcPr>
            <w:tcW w:w="82" w:type="pct"/>
            <w:tcBorders>
              <w:top w:val="nil"/>
              <w:left w:val="nil"/>
              <w:bottom w:val="single" w:sz="4" w:space="0" w:color="auto"/>
              <w:right w:val="single" w:sz="4" w:space="0" w:color="auto"/>
            </w:tcBorders>
            <w:shd w:val="clear" w:color="auto" w:fill="auto"/>
            <w:noWrap/>
            <w:vAlign w:val="center"/>
            <w:hideMark/>
          </w:tcPr>
          <w:p w14:paraId="7D091D8B" w14:textId="77777777" w:rsidR="009F572B" w:rsidRPr="00321476" w:rsidRDefault="009F572B" w:rsidP="00EF3E88">
            <w:pPr>
              <w:spacing w:after="0" w:line="240" w:lineRule="auto"/>
              <w:jc w:val="center"/>
              <w:rPr>
                <w:del w:id="9905"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1BF51DC" w14:textId="77777777" w:rsidR="009F572B" w:rsidRPr="00321476" w:rsidRDefault="009F572B" w:rsidP="00EF3E88">
            <w:pPr>
              <w:spacing w:after="0" w:line="240" w:lineRule="auto"/>
              <w:jc w:val="center"/>
              <w:rPr>
                <w:del w:id="9906"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03B45924" w14:textId="77777777" w:rsidR="009F572B" w:rsidRPr="00321476" w:rsidRDefault="009F572B" w:rsidP="00EF3E88">
            <w:pPr>
              <w:spacing w:after="0" w:line="240" w:lineRule="auto"/>
              <w:jc w:val="center"/>
              <w:rPr>
                <w:del w:id="9907" w:author="Bagha, Harish@Waterboards" w:date="2020-07-01T08:43:00Z"/>
                <w:rFonts w:ascii="Calibri" w:eastAsia="Times New Roman" w:hAnsi="Calibri" w:cs="Calibri"/>
                <w:sz w:val="20"/>
                <w:szCs w:val="20"/>
              </w:rPr>
            </w:pPr>
            <w:del w:id="9908"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38CC62FD" w14:textId="77777777" w:rsidR="009F572B" w:rsidRPr="00321476" w:rsidRDefault="009F572B" w:rsidP="00EF3E88">
            <w:pPr>
              <w:spacing w:after="0" w:line="240" w:lineRule="auto"/>
              <w:jc w:val="center"/>
              <w:rPr>
                <w:del w:id="9909" w:author="Bagha, Harish@Waterboards" w:date="2020-07-01T08:43:00Z"/>
                <w:rFonts w:ascii="Calibri" w:eastAsia="Times New Roman" w:hAnsi="Calibri" w:cs="Calibri"/>
                <w:color w:val="000000"/>
                <w:sz w:val="20"/>
                <w:szCs w:val="20"/>
              </w:rPr>
            </w:pPr>
            <w:del w:id="9910" w:author="Bagha, Harish@Waterboards" w:date="2020-07-01T08:43:00Z">
              <w:r w:rsidRPr="00321476">
                <w:rPr>
                  <w:rFonts w:ascii="Calibri" w:eastAsia="Times New Roman" w:hAnsi="Calibri" w:cs="Calibri"/>
                  <w:color w:val="000000"/>
                  <w:sz w:val="20"/>
                  <w:szCs w:val="20"/>
                </w:rPr>
                <w:delText>$12,240</w:delText>
              </w:r>
            </w:del>
          </w:p>
        </w:tc>
        <w:tc>
          <w:tcPr>
            <w:tcW w:w="112" w:type="pct"/>
            <w:tcBorders>
              <w:top w:val="nil"/>
              <w:left w:val="nil"/>
              <w:bottom w:val="single" w:sz="4" w:space="0" w:color="auto"/>
              <w:right w:val="single" w:sz="4" w:space="0" w:color="auto"/>
            </w:tcBorders>
            <w:shd w:val="clear" w:color="000000" w:fill="ACB9CA"/>
            <w:noWrap/>
            <w:vAlign w:val="center"/>
            <w:hideMark/>
          </w:tcPr>
          <w:p w14:paraId="13FE647F" w14:textId="77777777" w:rsidR="009F572B" w:rsidRPr="00321476" w:rsidRDefault="009F572B" w:rsidP="00EF3E88">
            <w:pPr>
              <w:spacing w:after="0" w:line="240" w:lineRule="auto"/>
              <w:jc w:val="center"/>
              <w:rPr>
                <w:del w:id="9911" w:author="Bagha, Harish@Waterboards" w:date="2020-07-01T08:43:00Z"/>
                <w:rFonts w:ascii="Calibri" w:eastAsia="Times New Roman" w:hAnsi="Calibri" w:cs="Calibri"/>
                <w:sz w:val="20"/>
                <w:szCs w:val="20"/>
              </w:rPr>
            </w:pPr>
            <w:del w:id="9912" w:author="Bagha, Harish@Waterboards" w:date="2020-07-01T08:43:00Z">
              <w:r w:rsidRPr="00321476">
                <w:rPr>
                  <w:rFonts w:ascii="Calibri" w:eastAsia="Times New Roman" w:hAnsi="Calibri" w:cs="Calibri"/>
                  <w:sz w:val="20"/>
                  <w:szCs w:val="20"/>
                </w:rPr>
                <w:delText>P</w:delText>
              </w:r>
            </w:del>
          </w:p>
        </w:tc>
        <w:tc>
          <w:tcPr>
            <w:tcW w:w="301" w:type="pct"/>
            <w:tcBorders>
              <w:top w:val="nil"/>
              <w:left w:val="nil"/>
              <w:bottom w:val="single" w:sz="4" w:space="0" w:color="auto"/>
              <w:right w:val="single" w:sz="4" w:space="0" w:color="auto"/>
            </w:tcBorders>
            <w:shd w:val="clear" w:color="000000" w:fill="ACB9CA"/>
            <w:noWrap/>
            <w:vAlign w:val="center"/>
            <w:hideMark/>
          </w:tcPr>
          <w:p w14:paraId="216214C9" w14:textId="77777777" w:rsidR="009F572B" w:rsidRPr="00321476" w:rsidRDefault="009F572B" w:rsidP="00EF3E88">
            <w:pPr>
              <w:spacing w:after="0" w:line="240" w:lineRule="auto"/>
              <w:jc w:val="center"/>
              <w:rPr>
                <w:del w:id="9913" w:author="Bagha, Harish@Waterboards" w:date="2020-07-01T08:43:00Z"/>
                <w:rFonts w:ascii="Calibri" w:eastAsia="Times New Roman" w:hAnsi="Calibri" w:cs="Calibri"/>
                <w:color w:val="000000"/>
                <w:sz w:val="20"/>
                <w:szCs w:val="20"/>
              </w:rPr>
            </w:pPr>
            <w:del w:id="9914" w:author="Bagha, Harish@Waterboards" w:date="2020-07-01T08:43:00Z">
              <w:r w:rsidRPr="00321476">
                <w:rPr>
                  <w:rFonts w:ascii="Calibri" w:eastAsia="Times New Roman" w:hAnsi="Calibri" w:cs="Calibri"/>
                  <w:color w:val="000000"/>
                  <w:sz w:val="20"/>
                  <w:szCs w:val="20"/>
                </w:rPr>
                <w:delText>$500,000</w:delText>
              </w:r>
            </w:del>
          </w:p>
        </w:tc>
        <w:tc>
          <w:tcPr>
            <w:tcW w:w="66" w:type="pct"/>
            <w:tcBorders>
              <w:top w:val="nil"/>
              <w:left w:val="nil"/>
              <w:bottom w:val="single" w:sz="4" w:space="0" w:color="auto"/>
              <w:right w:val="single" w:sz="4" w:space="0" w:color="auto"/>
            </w:tcBorders>
            <w:shd w:val="clear" w:color="auto" w:fill="auto"/>
            <w:noWrap/>
            <w:vAlign w:val="center"/>
            <w:hideMark/>
          </w:tcPr>
          <w:p w14:paraId="4AC422C8" w14:textId="77777777" w:rsidR="009F572B" w:rsidRPr="00321476" w:rsidRDefault="009F572B" w:rsidP="00EF3E88">
            <w:pPr>
              <w:spacing w:after="0" w:line="240" w:lineRule="auto"/>
              <w:jc w:val="center"/>
              <w:rPr>
                <w:del w:id="9915" w:author="Bagha, Harish@Waterboards" w:date="2020-07-01T08:43:00Z"/>
                <w:rFonts w:ascii="Calibri" w:eastAsia="Times New Roman" w:hAnsi="Calibri" w:cs="Calibri"/>
                <w:sz w:val="20"/>
                <w:szCs w:val="20"/>
              </w:rPr>
            </w:pPr>
            <w:del w:id="9916" w:author="Bagha, Harish@Waterboards" w:date="2020-07-01T08:43:00Z">
              <w:r w:rsidRPr="00321476">
                <w:rPr>
                  <w:rFonts w:ascii="Calibri" w:eastAsia="Times New Roman" w:hAnsi="Calibri" w:cs="Calibri"/>
                  <w:sz w:val="20"/>
                  <w:szCs w:val="20"/>
                </w:rPr>
                <w:delText>4</w:delText>
              </w:r>
            </w:del>
          </w:p>
        </w:tc>
        <w:tc>
          <w:tcPr>
            <w:tcW w:w="149" w:type="pct"/>
            <w:gridSpan w:val="2"/>
            <w:tcBorders>
              <w:top w:val="nil"/>
              <w:left w:val="nil"/>
              <w:bottom w:val="single" w:sz="4" w:space="0" w:color="auto"/>
              <w:right w:val="single" w:sz="4" w:space="0" w:color="auto"/>
            </w:tcBorders>
            <w:shd w:val="clear" w:color="auto" w:fill="auto"/>
            <w:noWrap/>
            <w:vAlign w:val="center"/>
            <w:hideMark/>
          </w:tcPr>
          <w:p w14:paraId="61774299" w14:textId="77777777" w:rsidR="009F572B" w:rsidRPr="00321476" w:rsidRDefault="009F572B" w:rsidP="00EF3E88">
            <w:pPr>
              <w:spacing w:after="0" w:line="240" w:lineRule="auto"/>
              <w:jc w:val="center"/>
              <w:rPr>
                <w:del w:id="991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742CFA9" w14:textId="77777777" w:rsidR="009F572B" w:rsidRPr="00321476" w:rsidRDefault="009F572B" w:rsidP="00EF3E88">
            <w:pPr>
              <w:spacing w:after="0" w:line="240" w:lineRule="auto"/>
              <w:jc w:val="center"/>
              <w:rPr>
                <w:del w:id="991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9254556" w14:textId="77777777" w:rsidR="009F572B" w:rsidRPr="00321476" w:rsidRDefault="009F572B" w:rsidP="00EF3E88">
            <w:pPr>
              <w:spacing w:after="0" w:line="240" w:lineRule="auto"/>
              <w:jc w:val="center"/>
              <w:rPr>
                <w:del w:id="9919" w:author="Bagha, Harish@Waterboards" w:date="2020-07-01T08:43:00Z"/>
                <w:rFonts w:ascii="Calibri" w:eastAsia="Times New Roman" w:hAnsi="Calibri" w:cs="Calibri"/>
                <w:sz w:val="20"/>
                <w:szCs w:val="20"/>
              </w:rPr>
            </w:pPr>
            <w:del w:id="9920"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45E1BDE6" w14:textId="77777777" w:rsidR="009F572B" w:rsidRPr="00321476" w:rsidRDefault="009F572B" w:rsidP="00EF3E88">
            <w:pPr>
              <w:spacing w:after="0" w:line="240" w:lineRule="auto"/>
              <w:jc w:val="center"/>
              <w:rPr>
                <w:del w:id="9921"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003EE93D" w14:textId="77777777" w:rsidR="009F572B" w:rsidRPr="00321476" w:rsidRDefault="009F572B" w:rsidP="00EF3E88">
            <w:pPr>
              <w:spacing w:after="0" w:line="240" w:lineRule="auto"/>
              <w:jc w:val="center"/>
              <w:rPr>
                <w:del w:id="9922"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088683FC" w14:textId="77777777" w:rsidR="009F572B" w:rsidRPr="00321476" w:rsidRDefault="009F572B" w:rsidP="00EF3E88">
            <w:pPr>
              <w:spacing w:after="0" w:line="240" w:lineRule="auto"/>
              <w:jc w:val="center"/>
              <w:rPr>
                <w:del w:id="9923" w:author="Bagha, Harish@Waterboards" w:date="2020-07-01T08:43:00Z"/>
                <w:rFonts w:ascii="Calibri" w:eastAsia="Times New Roman" w:hAnsi="Calibri" w:cs="Calibri"/>
                <w:sz w:val="20"/>
                <w:szCs w:val="20"/>
              </w:rPr>
            </w:pPr>
          </w:p>
        </w:tc>
      </w:tr>
      <w:tr w:rsidR="00651065" w:rsidRPr="00321476" w14:paraId="09BD07C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5025784" w14:textId="77777777" w:rsidR="00F23B93" w:rsidRPr="00A4502B" w:rsidRDefault="00F23B93" w:rsidP="00C10EEB">
            <w:pPr>
              <w:spacing w:after="0" w:line="240" w:lineRule="auto"/>
              <w:rPr>
                <w:moveFrom w:id="9924" w:author="Bagha, Harish@Waterboards" w:date="2020-07-01T08:43:00Z"/>
                <w:rFonts w:ascii="Calibri" w:eastAsia="Times New Roman" w:hAnsi="Calibri" w:cs="Calibri"/>
                <w:color w:val="000000" w:themeColor="text1"/>
                <w:sz w:val="20"/>
                <w:szCs w:val="20"/>
              </w:rPr>
            </w:pPr>
            <w:moveFromRangeStart w:id="9925" w:author="Bagha, Harish@Waterboards" w:date="2020-07-01T08:43:00Z" w:name="move44486213"/>
            <w:moveFrom w:id="9926" w:author="Bagha, Harish@Waterboards" w:date="2020-07-01T08:43:00Z">
              <w:r w:rsidRPr="001C74D7">
                <w:rPr>
                  <w:rFonts w:ascii="Calibri" w:hAnsi="Calibri"/>
                  <w:color w:val="000000"/>
                  <w:sz w:val="20"/>
                </w:rPr>
                <w:lastRenderedPageBreak/>
                <w:t>TBD</w:t>
              </w:r>
            </w:moveFrom>
          </w:p>
        </w:tc>
        <w:tc>
          <w:tcPr>
            <w:tcW w:w="897" w:type="pct"/>
            <w:tcBorders>
              <w:top w:val="nil"/>
              <w:left w:val="nil"/>
              <w:bottom w:val="single" w:sz="4" w:space="0" w:color="auto"/>
              <w:right w:val="single" w:sz="4" w:space="0" w:color="auto"/>
            </w:tcBorders>
            <w:shd w:val="clear" w:color="auto" w:fill="auto"/>
            <w:noWrap/>
            <w:vAlign w:val="center"/>
            <w:hideMark/>
          </w:tcPr>
          <w:p w14:paraId="35E441DA" w14:textId="77777777" w:rsidR="00F23B93" w:rsidRPr="00A4502B" w:rsidRDefault="00F23B93" w:rsidP="00C10EEB">
            <w:pPr>
              <w:spacing w:after="0" w:line="240" w:lineRule="auto"/>
              <w:rPr>
                <w:moveFrom w:id="9927" w:author="Bagha, Harish@Waterboards" w:date="2020-07-01T08:43:00Z"/>
                <w:rFonts w:ascii="Calibri" w:eastAsia="Times New Roman" w:hAnsi="Calibri" w:cs="Calibri"/>
                <w:color w:val="000000" w:themeColor="text1"/>
                <w:sz w:val="20"/>
                <w:szCs w:val="20"/>
              </w:rPr>
            </w:pPr>
            <w:moveFrom w:id="9928" w:author="Bagha, Harish@Waterboards" w:date="2020-07-01T08:43:00Z">
              <w:r w:rsidRPr="001C74D7">
                <w:rPr>
                  <w:rFonts w:ascii="Calibri" w:hAnsi="Calibri"/>
                  <w:color w:val="000000"/>
                  <w:sz w:val="20"/>
                </w:rPr>
                <w:t>RIPPERDAN COMMUNITY DAY SCHOOL</w:t>
              </w:r>
            </w:moveFrom>
          </w:p>
        </w:tc>
        <w:tc>
          <w:tcPr>
            <w:tcW w:w="190" w:type="pct"/>
            <w:tcBorders>
              <w:top w:val="nil"/>
              <w:left w:val="nil"/>
              <w:bottom w:val="single" w:sz="4" w:space="0" w:color="auto"/>
              <w:right w:val="single" w:sz="4" w:space="0" w:color="auto"/>
            </w:tcBorders>
            <w:shd w:val="clear" w:color="auto" w:fill="auto"/>
            <w:noWrap/>
            <w:vAlign w:val="center"/>
            <w:hideMark/>
          </w:tcPr>
          <w:p w14:paraId="10BF10B1" w14:textId="77777777" w:rsidR="00F23B93" w:rsidRPr="00321476" w:rsidRDefault="00F23B93" w:rsidP="00C10EEB">
            <w:pPr>
              <w:spacing w:after="0" w:line="240" w:lineRule="auto"/>
              <w:jc w:val="center"/>
              <w:rPr>
                <w:moveFrom w:id="9929" w:author="Bagha, Harish@Waterboards" w:date="2020-07-01T08:43:00Z"/>
                <w:rFonts w:ascii="Calibri" w:eastAsia="Times New Roman" w:hAnsi="Calibri" w:cs="Calibri"/>
                <w:color w:val="000000"/>
                <w:sz w:val="20"/>
                <w:szCs w:val="20"/>
              </w:rPr>
            </w:pPr>
            <w:moveFrom w:id="9930" w:author="Bagha, Harish@Waterboards" w:date="2020-07-01T08:43:00Z">
              <w:r>
                <w:rPr>
                  <w:rFonts w:ascii="Calibri" w:hAnsi="Calibri" w:cs="Calibri"/>
                  <w:color w:val="000000"/>
                  <w:sz w:val="20"/>
                  <w:szCs w:val="20"/>
                </w:rPr>
                <w:t>TBD</w:t>
              </w:r>
            </w:moveFrom>
          </w:p>
        </w:tc>
        <w:tc>
          <w:tcPr>
            <w:tcW w:w="191" w:type="pct"/>
            <w:tcBorders>
              <w:top w:val="nil"/>
              <w:left w:val="nil"/>
              <w:bottom w:val="single" w:sz="4" w:space="0" w:color="auto"/>
              <w:right w:val="single" w:sz="4" w:space="0" w:color="auto"/>
            </w:tcBorders>
            <w:shd w:val="clear" w:color="auto" w:fill="auto"/>
            <w:noWrap/>
            <w:vAlign w:val="center"/>
            <w:hideMark/>
          </w:tcPr>
          <w:p w14:paraId="0CF012D9" w14:textId="77777777" w:rsidR="00F23B93" w:rsidRPr="00321476" w:rsidRDefault="00F23B93" w:rsidP="00C10EEB">
            <w:pPr>
              <w:spacing w:after="0" w:line="240" w:lineRule="auto"/>
              <w:jc w:val="center"/>
              <w:rPr>
                <w:moveFrom w:id="9931" w:author="Bagha, Harish@Waterboards" w:date="2020-07-01T08:43:00Z"/>
                <w:rFonts w:ascii="Calibri" w:eastAsia="Times New Roman" w:hAnsi="Calibri" w:cs="Calibri"/>
                <w:color w:val="000000"/>
                <w:sz w:val="20"/>
                <w:szCs w:val="20"/>
              </w:rPr>
            </w:pPr>
            <w:moveFrom w:id="9932" w:author="Bagha, Harish@Waterboards" w:date="2020-07-01T08:43:00Z">
              <w:r>
                <w:rPr>
                  <w:rFonts w:ascii="Calibri" w:hAnsi="Calibri" w:cs="Calibri"/>
                  <w:color w:val="000000"/>
                  <w:sz w:val="20"/>
                  <w:szCs w:val="20"/>
                </w:rPr>
                <w:t>91</w:t>
              </w:r>
            </w:moveFrom>
          </w:p>
        </w:tc>
        <w:tc>
          <w:tcPr>
            <w:tcW w:w="123" w:type="pct"/>
            <w:tcBorders>
              <w:top w:val="nil"/>
              <w:left w:val="nil"/>
              <w:bottom w:val="single" w:sz="4" w:space="0" w:color="auto"/>
              <w:right w:val="single" w:sz="4" w:space="0" w:color="auto"/>
            </w:tcBorders>
            <w:shd w:val="clear" w:color="auto" w:fill="auto"/>
            <w:noWrap/>
            <w:vAlign w:val="center"/>
            <w:hideMark/>
          </w:tcPr>
          <w:p w14:paraId="710FB950" w14:textId="77777777" w:rsidR="00F23B93" w:rsidRPr="00321476" w:rsidRDefault="00F23B93" w:rsidP="00C10EEB">
            <w:pPr>
              <w:spacing w:after="0" w:line="240" w:lineRule="auto"/>
              <w:jc w:val="center"/>
              <w:rPr>
                <w:moveFrom w:id="9933" w:author="Bagha, Harish@Waterboards" w:date="2020-07-01T08:43:00Z"/>
                <w:rFonts w:ascii="Calibri" w:eastAsia="Times New Roman" w:hAnsi="Calibri" w:cs="Calibri"/>
                <w:color w:val="000000"/>
                <w:sz w:val="20"/>
                <w:szCs w:val="20"/>
              </w:rPr>
            </w:pPr>
            <w:moveFrom w:id="9934" w:author="Bagha, Harish@Waterboards" w:date="2020-07-01T08:43:00Z">
              <w:r>
                <w:rPr>
                  <w:rFonts w:ascii="Calibri" w:hAnsi="Calibri" w:cs="Calibri"/>
                  <w:color w:val="000000"/>
                  <w:sz w:val="20"/>
                  <w:szCs w:val="20"/>
                </w:rPr>
                <w:t>4</w:t>
              </w:r>
            </w:moveFrom>
          </w:p>
        </w:tc>
        <w:tc>
          <w:tcPr>
            <w:tcW w:w="361" w:type="pct"/>
            <w:tcBorders>
              <w:top w:val="nil"/>
              <w:left w:val="nil"/>
              <w:bottom w:val="single" w:sz="4" w:space="0" w:color="auto"/>
              <w:right w:val="single" w:sz="4" w:space="0" w:color="auto"/>
            </w:tcBorders>
            <w:shd w:val="clear" w:color="auto" w:fill="auto"/>
            <w:noWrap/>
            <w:vAlign w:val="center"/>
            <w:hideMark/>
          </w:tcPr>
          <w:p w14:paraId="034531E5" w14:textId="77777777" w:rsidR="00F23B93" w:rsidRPr="00321476" w:rsidRDefault="00F23B93" w:rsidP="00C10EEB">
            <w:pPr>
              <w:spacing w:after="0" w:line="240" w:lineRule="auto"/>
              <w:rPr>
                <w:moveFrom w:id="9935" w:author="Bagha, Harish@Waterboards" w:date="2020-07-01T08:43:00Z"/>
                <w:rFonts w:ascii="Calibri" w:eastAsia="Times New Roman" w:hAnsi="Calibri" w:cs="Calibri"/>
                <w:color w:val="000000"/>
                <w:sz w:val="20"/>
                <w:szCs w:val="20"/>
              </w:rPr>
            </w:pPr>
            <w:moveFrom w:id="9936" w:author="Bagha, Harish@Waterboards" w:date="2020-07-01T08:43:00Z">
              <w:r>
                <w:rPr>
                  <w:rFonts w:ascii="Calibri" w:hAnsi="Calibri" w:cs="Calibri"/>
                  <w:color w:val="000000"/>
                  <w:sz w:val="20"/>
                  <w:szCs w:val="20"/>
                </w:rPr>
                <w:t>MADERA</w:t>
              </w:r>
            </w:moveFrom>
          </w:p>
        </w:tc>
        <w:tc>
          <w:tcPr>
            <w:tcW w:w="1180" w:type="pct"/>
            <w:tcBorders>
              <w:top w:val="nil"/>
              <w:left w:val="nil"/>
              <w:bottom w:val="single" w:sz="4" w:space="0" w:color="auto"/>
              <w:right w:val="single" w:sz="4" w:space="0" w:color="auto"/>
            </w:tcBorders>
            <w:shd w:val="clear" w:color="auto" w:fill="auto"/>
            <w:noWrap/>
            <w:vAlign w:val="center"/>
            <w:hideMark/>
          </w:tcPr>
          <w:p w14:paraId="1097CD2D" w14:textId="77777777" w:rsidR="00F23B93" w:rsidRPr="00321476" w:rsidRDefault="00F23B93" w:rsidP="00C10EEB">
            <w:pPr>
              <w:spacing w:after="0" w:line="240" w:lineRule="auto"/>
              <w:rPr>
                <w:moveFrom w:id="9937" w:author="Bagha, Harish@Waterboards" w:date="2020-07-01T08:43:00Z"/>
                <w:rFonts w:ascii="Calibri" w:eastAsia="Times New Roman" w:hAnsi="Calibri" w:cs="Calibri"/>
                <w:color w:val="000000"/>
                <w:sz w:val="20"/>
                <w:szCs w:val="20"/>
              </w:rPr>
            </w:pPr>
            <w:moveFrom w:id="9938" w:author="Bagha, Harish@Waterboards" w:date="2020-07-01T08:43:00Z">
              <w:r>
                <w:rPr>
                  <w:rFonts w:ascii="Calibri" w:hAnsi="Calibri" w:cs="Calibri"/>
                  <w:color w:val="000000"/>
                  <w:sz w:val="20"/>
                  <w:szCs w:val="20"/>
                </w:rPr>
                <w:t>1,2,3-TRICHLOROPROPANE</w:t>
              </w:r>
            </w:moveFrom>
          </w:p>
        </w:tc>
        <w:tc>
          <w:tcPr>
            <w:tcW w:w="82" w:type="pct"/>
            <w:tcBorders>
              <w:top w:val="nil"/>
              <w:left w:val="nil"/>
              <w:bottom w:val="single" w:sz="4" w:space="0" w:color="auto"/>
              <w:right w:val="single" w:sz="4" w:space="0" w:color="auto"/>
            </w:tcBorders>
            <w:shd w:val="clear" w:color="000000" w:fill="A6A6A6"/>
            <w:noWrap/>
            <w:vAlign w:val="center"/>
            <w:hideMark/>
          </w:tcPr>
          <w:p w14:paraId="2AA6E68E" w14:textId="77777777" w:rsidR="00F23B93" w:rsidRPr="001C74D7" w:rsidRDefault="00F23B93" w:rsidP="00C10EEB">
            <w:pPr>
              <w:spacing w:after="0" w:line="240" w:lineRule="auto"/>
              <w:jc w:val="center"/>
              <w:rPr>
                <w:moveFrom w:id="9939" w:author="Bagha, Harish@Waterboards" w:date="2020-07-01T08:43:00Z"/>
                <w:rFonts w:ascii="Calibri" w:hAnsi="Calibri"/>
                <w:color w:val="000000"/>
                <w:sz w:val="20"/>
              </w:rPr>
            </w:pPr>
            <w:moveFrom w:id="9940" w:author="Bagha, Harish@Waterboards" w:date="2020-07-01T08:43:00Z">
              <w:r>
                <w:rPr>
                  <w:rFonts w:ascii="Calibri" w:hAnsi="Calibri" w:cs="Calibri"/>
                  <w:sz w:val="20"/>
                  <w:szCs w:val="20"/>
                </w:rPr>
                <w:t>U</w:t>
              </w:r>
            </w:moveFrom>
          </w:p>
        </w:tc>
        <w:tc>
          <w:tcPr>
            <w:tcW w:w="189" w:type="pct"/>
            <w:tcBorders>
              <w:top w:val="nil"/>
              <w:left w:val="nil"/>
              <w:bottom w:val="single" w:sz="4" w:space="0" w:color="auto"/>
              <w:right w:val="single" w:sz="4" w:space="0" w:color="auto"/>
            </w:tcBorders>
            <w:shd w:val="clear" w:color="000000" w:fill="A6A6A6"/>
            <w:noWrap/>
            <w:vAlign w:val="center"/>
            <w:hideMark/>
          </w:tcPr>
          <w:p w14:paraId="5FE7B0B2" w14:textId="77777777" w:rsidR="00F23B93" w:rsidRPr="00321476" w:rsidRDefault="00F23B93" w:rsidP="00C10EEB">
            <w:pPr>
              <w:spacing w:after="0" w:line="240" w:lineRule="auto"/>
              <w:jc w:val="center"/>
              <w:rPr>
                <w:moveFrom w:id="9941"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6729812" w14:textId="77777777" w:rsidR="00F23B93" w:rsidRPr="00321476" w:rsidRDefault="00F23B93" w:rsidP="00C10EEB">
            <w:pPr>
              <w:spacing w:after="0" w:line="240" w:lineRule="auto"/>
              <w:jc w:val="center"/>
              <w:rPr>
                <w:moveFrom w:id="9942" w:author="Bagha, Harish@Waterboards" w:date="2020-07-01T08:43:00Z"/>
                <w:rFonts w:ascii="Calibri" w:eastAsia="Times New Roman" w:hAnsi="Calibri" w:cs="Calibri"/>
                <w:sz w:val="20"/>
                <w:szCs w:val="20"/>
              </w:rPr>
            </w:pPr>
            <w:moveFrom w:id="9943" w:author="Bagha, Harish@Waterboards" w:date="2020-07-01T08:43:00Z">
              <w:r>
                <w:rPr>
                  <w:rFonts w:ascii="Calibri" w:hAnsi="Calibri" w:cs="Calibri"/>
                  <w:sz w:val="20"/>
                  <w:szCs w:val="20"/>
                </w:rPr>
                <w:t>P</w:t>
              </w:r>
            </w:moveFrom>
          </w:p>
        </w:tc>
        <w:tc>
          <w:tcPr>
            <w:tcW w:w="291" w:type="pct"/>
            <w:tcBorders>
              <w:top w:val="nil"/>
              <w:left w:val="nil"/>
              <w:bottom w:val="single" w:sz="4" w:space="0" w:color="auto"/>
              <w:right w:val="single" w:sz="4" w:space="0" w:color="auto"/>
            </w:tcBorders>
            <w:shd w:val="clear" w:color="000000" w:fill="ACB9CA"/>
            <w:noWrap/>
            <w:vAlign w:val="center"/>
            <w:hideMark/>
          </w:tcPr>
          <w:p w14:paraId="0540CA9A" w14:textId="77777777" w:rsidR="00F23B93" w:rsidRPr="00321476" w:rsidRDefault="00F23B93" w:rsidP="00C10EEB">
            <w:pPr>
              <w:spacing w:after="0" w:line="240" w:lineRule="auto"/>
              <w:jc w:val="center"/>
              <w:rPr>
                <w:moveFrom w:id="9944" w:author="Bagha, Harish@Waterboards" w:date="2020-07-01T08:43:00Z"/>
                <w:rFonts w:ascii="Calibri" w:eastAsia="Times New Roman" w:hAnsi="Calibri" w:cs="Calibri"/>
                <w:color w:val="000000"/>
                <w:sz w:val="20"/>
                <w:szCs w:val="20"/>
              </w:rPr>
            </w:pPr>
            <w:moveFrom w:id="9945" w:author="Bagha, Harish@Waterboards" w:date="2020-07-01T08:43:00Z">
              <w:r>
                <w:rPr>
                  <w:rFonts w:ascii="Calibri" w:hAnsi="Calibri" w:cs="Calibri"/>
                  <w:color w:val="000000"/>
                  <w:sz w:val="20"/>
                  <w:szCs w:val="20"/>
                </w:rPr>
                <w:t>$4,095</w:t>
              </w:r>
            </w:moveFrom>
          </w:p>
        </w:tc>
        <w:tc>
          <w:tcPr>
            <w:tcW w:w="112" w:type="pct"/>
            <w:tcBorders>
              <w:top w:val="nil"/>
              <w:left w:val="nil"/>
              <w:bottom w:val="single" w:sz="4" w:space="0" w:color="auto"/>
              <w:right w:val="single" w:sz="4" w:space="0" w:color="auto"/>
            </w:tcBorders>
            <w:shd w:val="clear" w:color="000000" w:fill="A6A6A6"/>
            <w:noWrap/>
            <w:vAlign w:val="center"/>
            <w:hideMark/>
          </w:tcPr>
          <w:p w14:paraId="21A9242E" w14:textId="77777777" w:rsidR="00F23B93" w:rsidRPr="00321476" w:rsidRDefault="00F23B93" w:rsidP="00C10EEB">
            <w:pPr>
              <w:spacing w:after="0" w:line="240" w:lineRule="auto"/>
              <w:jc w:val="center"/>
              <w:rPr>
                <w:moveFrom w:id="9946" w:author="Bagha, Harish@Waterboards" w:date="2020-07-01T08:43:00Z"/>
                <w:rFonts w:ascii="Calibri" w:eastAsia="Times New Roman" w:hAnsi="Calibri" w:cs="Calibri"/>
                <w:sz w:val="20"/>
                <w:szCs w:val="20"/>
              </w:rPr>
            </w:pPr>
            <w:moveFrom w:id="9947" w:author="Bagha, Harish@Waterboards" w:date="2020-07-01T08:43:00Z">
              <w:r>
                <w:rPr>
                  <w:rFonts w:ascii="Calibri" w:hAnsi="Calibri" w:cs="Calibri"/>
                  <w:sz w:val="20"/>
                  <w:szCs w:val="20"/>
                </w:rPr>
                <w:t>U</w:t>
              </w:r>
            </w:moveFrom>
          </w:p>
        </w:tc>
        <w:tc>
          <w:tcPr>
            <w:tcW w:w="301" w:type="pct"/>
            <w:tcBorders>
              <w:top w:val="nil"/>
              <w:left w:val="nil"/>
              <w:bottom w:val="single" w:sz="4" w:space="0" w:color="auto"/>
              <w:right w:val="single" w:sz="4" w:space="0" w:color="auto"/>
            </w:tcBorders>
            <w:shd w:val="clear" w:color="000000" w:fill="A6A6A6"/>
            <w:noWrap/>
            <w:vAlign w:val="center"/>
            <w:hideMark/>
          </w:tcPr>
          <w:p w14:paraId="70DDAEF5" w14:textId="77777777" w:rsidR="00F23B93" w:rsidRPr="00321476" w:rsidRDefault="00F23B93" w:rsidP="00C10EEB">
            <w:pPr>
              <w:spacing w:after="0" w:line="240" w:lineRule="auto"/>
              <w:jc w:val="center"/>
              <w:rPr>
                <w:moveFrom w:id="994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38DDA54" w14:textId="77777777" w:rsidR="00F23B93" w:rsidRPr="00321476" w:rsidRDefault="00F23B93" w:rsidP="00C10EEB">
            <w:pPr>
              <w:spacing w:after="0" w:line="240" w:lineRule="auto"/>
              <w:jc w:val="center"/>
              <w:rPr>
                <w:moveFrom w:id="9949"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3FD7C97" w14:textId="77777777" w:rsidR="00F23B93" w:rsidRPr="00321476" w:rsidRDefault="00F23B93" w:rsidP="00C10EEB">
            <w:pPr>
              <w:spacing w:after="0" w:line="240" w:lineRule="auto"/>
              <w:jc w:val="center"/>
              <w:rPr>
                <w:moveFrom w:id="9950"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EA18FE9" w14:textId="77777777" w:rsidR="00F23B93" w:rsidRPr="00321476" w:rsidRDefault="00F23B93" w:rsidP="00C10EEB">
            <w:pPr>
              <w:spacing w:after="0" w:line="240" w:lineRule="auto"/>
              <w:jc w:val="center"/>
              <w:rPr>
                <w:moveFrom w:id="995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71ABC93" w14:textId="77777777" w:rsidR="00F23B93" w:rsidRPr="00321476" w:rsidRDefault="00F23B93" w:rsidP="00C10EEB">
            <w:pPr>
              <w:spacing w:after="0" w:line="240" w:lineRule="auto"/>
              <w:jc w:val="center"/>
              <w:rPr>
                <w:moveFrom w:id="9952" w:author="Bagha, Harish@Waterboards" w:date="2020-07-01T08:43:00Z"/>
                <w:rFonts w:ascii="Calibri" w:eastAsia="Times New Roman" w:hAnsi="Calibri" w:cs="Calibri"/>
                <w:sz w:val="20"/>
                <w:szCs w:val="20"/>
              </w:rPr>
            </w:pPr>
            <w:moveFrom w:id="9953" w:author="Bagha, Harish@Waterboards" w:date="2020-07-01T08:43:00Z">
              <w:r>
                <w:rPr>
                  <w:rFonts w:ascii="Calibri" w:hAnsi="Calibri" w:cs="Calibri"/>
                  <w:sz w:val="20"/>
                  <w:szCs w:val="20"/>
                </w:rPr>
                <w:t>U</w:t>
              </w:r>
            </w:moveFrom>
          </w:p>
        </w:tc>
        <w:tc>
          <w:tcPr>
            <w:tcW w:w="186" w:type="pct"/>
            <w:tcBorders>
              <w:top w:val="nil"/>
              <w:left w:val="nil"/>
              <w:bottom w:val="single" w:sz="4" w:space="0" w:color="auto"/>
              <w:right w:val="single" w:sz="4" w:space="0" w:color="auto"/>
            </w:tcBorders>
            <w:shd w:val="clear" w:color="000000" w:fill="A6A6A6"/>
            <w:noWrap/>
            <w:vAlign w:val="center"/>
            <w:hideMark/>
          </w:tcPr>
          <w:p w14:paraId="57C158EC" w14:textId="77777777" w:rsidR="00F23B93" w:rsidRPr="00321476" w:rsidRDefault="00F23B93" w:rsidP="00C10EEB">
            <w:pPr>
              <w:spacing w:after="0" w:line="240" w:lineRule="auto"/>
              <w:jc w:val="center"/>
              <w:rPr>
                <w:moveFrom w:id="9954"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F7D49F3" w14:textId="77777777" w:rsidR="00F23B93" w:rsidRPr="00321476" w:rsidRDefault="00F23B93" w:rsidP="00C10EEB">
            <w:pPr>
              <w:spacing w:after="0" w:line="240" w:lineRule="auto"/>
              <w:jc w:val="center"/>
              <w:rPr>
                <w:moveFrom w:id="9955"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48ABE8C" w14:textId="77777777" w:rsidR="00F23B93" w:rsidRPr="00321476" w:rsidRDefault="00F23B93" w:rsidP="00C10EEB">
            <w:pPr>
              <w:spacing w:after="0" w:line="240" w:lineRule="auto"/>
              <w:jc w:val="center"/>
              <w:rPr>
                <w:moveFrom w:id="9956" w:author="Bagha, Harish@Waterboards" w:date="2020-07-01T08:43:00Z"/>
                <w:rFonts w:ascii="Calibri" w:eastAsia="Times New Roman" w:hAnsi="Calibri" w:cs="Calibri"/>
                <w:sz w:val="20"/>
                <w:szCs w:val="20"/>
              </w:rPr>
            </w:pPr>
          </w:p>
        </w:tc>
      </w:tr>
      <w:tr w:rsidR="00651065" w:rsidRPr="00321476" w14:paraId="1A91DFB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3E148EC" w14:textId="77777777" w:rsidR="00F23B93" w:rsidRPr="00A4502B" w:rsidRDefault="00F23B93" w:rsidP="00C10EEB">
            <w:pPr>
              <w:spacing w:after="0" w:line="240" w:lineRule="auto"/>
              <w:rPr>
                <w:moveFrom w:id="9957" w:author="Bagha, Harish@Waterboards" w:date="2020-07-01T08:43:00Z"/>
                <w:rFonts w:ascii="Calibri" w:eastAsia="Times New Roman" w:hAnsi="Calibri" w:cs="Calibri"/>
                <w:color w:val="000000" w:themeColor="text1"/>
                <w:sz w:val="20"/>
                <w:szCs w:val="20"/>
              </w:rPr>
            </w:pPr>
            <w:moveFromRangeStart w:id="9958" w:author="Bagha, Harish@Waterboards" w:date="2020-07-01T08:43:00Z" w:name="move44486214"/>
            <w:moveFromRangeEnd w:id="9925"/>
            <w:moveFrom w:id="9959" w:author="Bagha, Harish@Waterboards" w:date="2020-07-01T08:43:00Z">
              <w:r w:rsidRPr="001C74D7">
                <w:rPr>
                  <w:rFonts w:ascii="Calibri" w:hAnsi="Calibri"/>
                  <w:color w:val="000000"/>
                  <w:sz w:val="20"/>
                </w:rPr>
                <w:t>TBD</w:t>
              </w:r>
            </w:moveFrom>
          </w:p>
        </w:tc>
        <w:tc>
          <w:tcPr>
            <w:tcW w:w="897" w:type="pct"/>
            <w:tcBorders>
              <w:top w:val="nil"/>
              <w:left w:val="nil"/>
              <w:bottom w:val="single" w:sz="4" w:space="0" w:color="auto"/>
              <w:right w:val="single" w:sz="4" w:space="0" w:color="auto"/>
            </w:tcBorders>
            <w:shd w:val="clear" w:color="auto" w:fill="auto"/>
            <w:noWrap/>
            <w:vAlign w:val="center"/>
            <w:hideMark/>
          </w:tcPr>
          <w:p w14:paraId="64B74C77" w14:textId="77777777" w:rsidR="00F23B93" w:rsidRPr="00A4502B" w:rsidRDefault="00F23B93" w:rsidP="00C10EEB">
            <w:pPr>
              <w:spacing w:after="0" w:line="240" w:lineRule="auto"/>
              <w:rPr>
                <w:moveFrom w:id="9960" w:author="Bagha, Harish@Waterboards" w:date="2020-07-01T08:43:00Z"/>
                <w:rFonts w:ascii="Calibri" w:eastAsia="Times New Roman" w:hAnsi="Calibri" w:cs="Calibri"/>
                <w:color w:val="000000" w:themeColor="text1"/>
                <w:sz w:val="20"/>
                <w:szCs w:val="20"/>
              </w:rPr>
            </w:pPr>
            <w:moveFrom w:id="9961" w:author="Bagha, Harish@Waterboards" w:date="2020-07-01T08:43:00Z">
              <w:r w:rsidRPr="001C74D7">
                <w:rPr>
                  <w:rFonts w:ascii="Calibri" w:hAnsi="Calibri"/>
                  <w:color w:val="000000"/>
                  <w:sz w:val="20"/>
                </w:rPr>
                <w:t>YOSEMITE SPRING PARK UTIL CO</w:t>
              </w:r>
            </w:moveFrom>
          </w:p>
        </w:tc>
        <w:tc>
          <w:tcPr>
            <w:tcW w:w="190" w:type="pct"/>
            <w:tcBorders>
              <w:top w:val="nil"/>
              <w:left w:val="nil"/>
              <w:bottom w:val="single" w:sz="4" w:space="0" w:color="auto"/>
              <w:right w:val="single" w:sz="4" w:space="0" w:color="auto"/>
            </w:tcBorders>
            <w:shd w:val="clear" w:color="auto" w:fill="auto"/>
            <w:noWrap/>
            <w:vAlign w:val="center"/>
            <w:hideMark/>
          </w:tcPr>
          <w:p w14:paraId="66FD5D0D" w14:textId="77777777" w:rsidR="00F23B93" w:rsidRPr="00321476" w:rsidRDefault="00F23B93" w:rsidP="00C10EEB">
            <w:pPr>
              <w:spacing w:after="0" w:line="240" w:lineRule="auto"/>
              <w:jc w:val="center"/>
              <w:rPr>
                <w:moveFrom w:id="9962" w:author="Bagha, Harish@Waterboards" w:date="2020-07-01T08:43:00Z"/>
                <w:rFonts w:ascii="Calibri" w:eastAsia="Times New Roman" w:hAnsi="Calibri" w:cs="Calibri"/>
                <w:color w:val="000000"/>
                <w:sz w:val="20"/>
                <w:szCs w:val="20"/>
              </w:rPr>
            </w:pPr>
            <w:moveFrom w:id="9963" w:author="Bagha, Harish@Waterboards" w:date="2020-07-01T08:43:00Z">
              <w:r>
                <w:rPr>
                  <w:rFonts w:ascii="Calibri" w:hAnsi="Calibri" w:cs="Calibri"/>
                  <w:color w:val="000000"/>
                  <w:sz w:val="20"/>
                  <w:szCs w:val="20"/>
                </w:rPr>
                <w:t>TBD</w:t>
              </w:r>
            </w:moveFrom>
          </w:p>
        </w:tc>
        <w:tc>
          <w:tcPr>
            <w:tcW w:w="191" w:type="pct"/>
            <w:tcBorders>
              <w:top w:val="nil"/>
              <w:left w:val="nil"/>
              <w:bottom w:val="single" w:sz="4" w:space="0" w:color="auto"/>
              <w:right w:val="single" w:sz="4" w:space="0" w:color="auto"/>
            </w:tcBorders>
            <w:shd w:val="clear" w:color="auto" w:fill="auto"/>
            <w:noWrap/>
            <w:vAlign w:val="center"/>
            <w:hideMark/>
          </w:tcPr>
          <w:p w14:paraId="20E7A42D" w14:textId="77777777" w:rsidR="00F23B93" w:rsidRPr="00321476" w:rsidRDefault="00F23B93" w:rsidP="00C10EEB">
            <w:pPr>
              <w:spacing w:after="0" w:line="240" w:lineRule="auto"/>
              <w:jc w:val="center"/>
              <w:rPr>
                <w:moveFrom w:id="9964" w:author="Bagha, Harish@Waterboards" w:date="2020-07-01T08:43:00Z"/>
                <w:rFonts w:ascii="Calibri" w:eastAsia="Times New Roman" w:hAnsi="Calibri" w:cs="Calibri"/>
                <w:color w:val="000000"/>
                <w:sz w:val="20"/>
                <w:szCs w:val="20"/>
              </w:rPr>
            </w:pPr>
            <w:moveFrom w:id="9965" w:author="Bagha, Harish@Waterboards" w:date="2020-07-01T08:43:00Z">
              <w:r>
                <w:rPr>
                  <w:rFonts w:ascii="Calibri" w:hAnsi="Calibri" w:cs="Calibri"/>
                  <w:color w:val="000000"/>
                  <w:sz w:val="20"/>
                  <w:szCs w:val="20"/>
                </w:rPr>
                <w:t>6,224</w:t>
              </w:r>
            </w:moveFrom>
          </w:p>
        </w:tc>
        <w:tc>
          <w:tcPr>
            <w:tcW w:w="123" w:type="pct"/>
            <w:tcBorders>
              <w:top w:val="nil"/>
              <w:left w:val="nil"/>
              <w:bottom w:val="single" w:sz="4" w:space="0" w:color="auto"/>
              <w:right w:val="single" w:sz="4" w:space="0" w:color="auto"/>
            </w:tcBorders>
            <w:shd w:val="clear" w:color="auto" w:fill="auto"/>
            <w:noWrap/>
            <w:vAlign w:val="center"/>
            <w:hideMark/>
          </w:tcPr>
          <w:p w14:paraId="71920DC3" w14:textId="77777777" w:rsidR="00F23B93" w:rsidRPr="00321476" w:rsidRDefault="00F23B93" w:rsidP="00C10EEB">
            <w:pPr>
              <w:spacing w:after="0" w:line="240" w:lineRule="auto"/>
              <w:jc w:val="center"/>
              <w:rPr>
                <w:moveFrom w:id="9966" w:author="Bagha, Harish@Waterboards" w:date="2020-07-01T08:43:00Z"/>
                <w:rFonts w:ascii="Calibri" w:eastAsia="Times New Roman" w:hAnsi="Calibri" w:cs="Calibri"/>
                <w:color w:val="000000"/>
                <w:sz w:val="20"/>
                <w:szCs w:val="20"/>
              </w:rPr>
            </w:pPr>
            <w:moveFrom w:id="9967" w:author="Bagha, Harish@Waterboards" w:date="2020-07-01T08:43:00Z">
              <w:r>
                <w:rPr>
                  <w:rFonts w:ascii="Calibri" w:hAnsi="Calibri" w:cs="Calibri"/>
                  <w:color w:val="000000"/>
                  <w:sz w:val="20"/>
                  <w:szCs w:val="20"/>
                </w:rPr>
                <w:t>1,902</w:t>
              </w:r>
            </w:moveFrom>
          </w:p>
        </w:tc>
        <w:tc>
          <w:tcPr>
            <w:tcW w:w="361" w:type="pct"/>
            <w:tcBorders>
              <w:top w:val="nil"/>
              <w:left w:val="nil"/>
              <w:bottom w:val="single" w:sz="4" w:space="0" w:color="auto"/>
              <w:right w:val="single" w:sz="4" w:space="0" w:color="auto"/>
            </w:tcBorders>
            <w:shd w:val="clear" w:color="auto" w:fill="auto"/>
            <w:noWrap/>
            <w:vAlign w:val="center"/>
            <w:hideMark/>
          </w:tcPr>
          <w:p w14:paraId="0B26F39F" w14:textId="77777777" w:rsidR="00F23B93" w:rsidRPr="00321476" w:rsidRDefault="00F23B93" w:rsidP="00C10EEB">
            <w:pPr>
              <w:spacing w:after="0" w:line="240" w:lineRule="auto"/>
              <w:rPr>
                <w:moveFrom w:id="9968" w:author="Bagha, Harish@Waterboards" w:date="2020-07-01T08:43:00Z"/>
                <w:rFonts w:ascii="Calibri" w:eastAsia="Times New Roman" w:hAnsi="Calibri" w:cs="Calibri"/>
                <w:color w:val="000000"/>
                <w:sz w:val="20"/>
                <w:szCs w:val="20"/>
              </w:rPr>
            </w:pPr>
            <w:moveFrom w:id="9969" w:author="Bagha, Harish@Waterboards" w:date="2020-07-01T08:43:00Z">
              <w:r>
                <w:rPr>
                  <w:rFonts w:ascii="Calibri" w:hAnsi="Calibri" w:cs="Calibri"/>
                  <w:color w:val="000000"/>
                  <w:sz w:val="20"/>
                  <w:szCs w:val="20"/>
                </w:rPr>
                <w:t>MADERA</w:t>
              </w:r>
            </w:moveFrom>
          </w:p>
        </w:tc>
        <w:tc>
          <w:tcPr>
            <w:tcW w:w="1180" w:type="pct"/>
            <w:tcBorders>
              <w:top w:val="nil"/>
              <w:left w:val="nil"/>
              <w:bottom w:val="single" w:sz="4" w:space="0" w:color="auto"/>
              <w:right w:val="single" w:sz="4" w:space="0" w:color="auto"/>
            </w:tcBorders>
            <w:shd w:val="clear" w:color="auto" w:fill="auto"/>
            <w:noWrap/>
            <w:vAlign w:val="center"/>
            <w:hideMark/>
          </w:tcPr>
          <w:p w14:paraId="705CBEF3" w14:textId="77777777" w:rsidR="00F23B93" w:rsidRPr="00321476" w:rsidRDefault="00F23B93" w:rsidP="00C10EEB">
            <w:pPr>
              <w:spacing w:after="0" w:line="240" w:lineRule="auto"/>
              <w:rPr>
                <w:moveFrom w:id="9970" w:author="Bagha, Harish@Waterboards" w:date="2020-07-01T08:43:00Z"/>
                <w:rFonts w:ascii="Calibri" w:eastAsia="Times New Roman" w:hAnsi="Calibri" w:cs="Calibri"/>
                <w:color w:val="000000"/>
                <w:sz w:val="20"/>
                <w:szCs w:val="20"/>
              </w:rPr>
            </w:pPr>
            <w:moveFrom w:id="9971" w:author="Bagha, Harish@Waterboards" w:date="2020-07-01T08:43:00Z">
              <w:r>
                <w:rPr>
                  <w:rFonts w:ascii="Calibri" w:hAnsi="Calibri" w:cs="Calibri"/>
                  <w:color w:val="000000"/>
                  <w:sz w:val="20"/>
                  <w:szCs w:val="20"/>
                </w:rPr>
                <w:t>FLUORIDE</w:t>
              </w:r>
            </w:moveFrom>
          </w:p>
        </w:tc>
        <w:tc>
          <w:tcPr>
            <w:tcW w:w="82" w:type="pct"/>
            <w:tcBorders>
              <w:top w:val="nil"/>
              <w:left w:val="nil"/>
              <w:bottom w:val="single" w:sz="4" w:space="0" w:color="auto"/>
              <w:right w:val="single" w:sz="4" w:space="0" w:color="auto"/>
            </w:tcBorders>
            <w:shd w:val="clear" w:color="000000" w:fill="A6A6A6"/>
            <w:noWrap/>
            <w:vAlign w:val="center"/>
            <w:hideMark/>
          </w:tcPr>
          <w:p w14:paraId="31166637" w14:textId="77777777" w:rsidR="00F23B93" w:rsidRPr="00321476" w:rsidRDefault="00F23B93" w:rsidP="00C10EEB">
            <w:pPr>
              <w:spacing w:after="0" w:line="240" w:lineRule="auto"/>
              <w:jc w:val="center"/>
              <w:rPr>
                <w:moveFrom w:id="9972" w:author="Bagha, Harish@Waterboards" w:date="2020-07-01T08:43:00Z"/>
                <w:rFonts w:ascii="Calibri" w:eastAsia="Times New Roman" w:hAnsi="Calibri" w:cs="Calibri"/>
                <w:sz w:val="20"/>
                <w:szCs w:val="20"/>
              </w:rPr>
            </w:pPr>
            <w:moveFrom w:id="9973" w:author="Bagha, Harish@Waterboards" w:date="2020-07-01T08:43:00Z">
              <w:r>
                <w:rPr>
                  <w:rFonts w:ascii="Calibri" w:hAnsi="Calibri" w:cs="Calibri"/>
                  <w:sz w:val="20"/>
                  <w:szCs w:val="20"/>
                </w:rPr>
                <w:t>U</w:t>
              </w:r>
            </w:moveFrom>
          </w:p>
        </w:tc>
        <w:tc>
          <w:tcPr>
            <w:tcW w:w="189" w:type="pct"/>
            <w:tcBorders>
              <w:top w:val="nil"/>
              <w:left w:val="nil"/>
              <w:bottom w:val="single" w:sz="4" w:space="0" w:color="auto"/>
              <w:right w:val="single" w:sz="4" w:space="0" w:color="auto"/>
            </w:tcBorders>
            <w:shd w:val="clear" w:color="000000" w:fill="A6A6A6"/>
            <w:noWrap/>
            <w:vAlign w:val="center"/>
            <w:hideMark/>
          </w:tcPr>
          <w:p w14:paraId="435C2239" w14:textId="77777777" w:rsidR="00F23B93" w:rsidRPr="00321476" w:rsidRDefault="00F23B93" w:rsidP="00C10EEB">
            <w:pPr>
              <w:spacing w:after="0" w:line="240" w:lineRule="auto"/>
              <w:jc w:val="center"/>
              <w:rPr>
                <w:moveFrom w:id="9974"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099C12B" w14:textId="77777777" w:rsidR="00F23B93" w:rsidRPr="00321476" w:rsidRDefault="00F23B93" w:rsidP="00C10EEB">
            <w:pPr>
              <w:spacing w:after="0" w:line="240" w:lineRule="auto"/>
              <w:jc w:val="center"/>
              <w:rPr>
                <w:moveFrom w:id="9975" w:author="Bagha, Harish@Waterboards" w:date="2020-07-01T08:43:00Z"/>
                <w:rFonts w:ascii="Calibri" w:eastAsia="Times New Roman" w:hAnsi="Calibri" w:cs="Calibri"/>
                <w:sz w:val="20"/>
                <w:szCs w:val="20"/>
              </w:rPr>
            </w:pPr>
            <w:moveFrom w:id="9976" w:author="Bagha, Harish@Waterboards" w:date="2020-07-01T08:43:00Z">
              <w:r>
                <w:rPr>
                  <w:rFonts w:ascii="Calibri" w:hAnsi="Calibri" w:cs="Calibri"/>
                  <w:sz w:val="20"/>
                  <w:szCs w:val="20"/>
                </w:rPr>
                <w:t>P</w:t>
              </w:r>
            </w:moveFrom>
          </w:p>
        </w:tc>
        <w:tc>
          <w:tcPr>
            <w:tcW w:w="291" w:type="pct"/>
            <w:tcBorders>
              <w:top w:val="nil"/>
              <w:left w:val="nil"/>
              <w:bottom w:val="single" w:sz="4" w:space="0" w:color="auto"/>
              <w:right w:val="single" w:sz="4" w:space="0" w:color="auto"/>
            </w:tcBorders>
            <w:shd w:val="clear" w:color="000000" w:fill="ACB9CA"/>
            <w:noWrap/>
            <w:vAlign w:val="center"/>
            <w:hideMark/>
          </w:tcPr>
          <w:p w14:paraId="65946E01" w14:textId="77777777" w:rsidR="00F23B93" w:rsidRPr="00321476" w:rsidRDefault="00F23B93" w:rsidP="00C10EEB">
            <w:pPr>
              <w:spacing w:after="0" w:line="240" w:lineRule="auto"/>
              <w:jc w:val="center"/>
              <w:rPr>
                <w:moveFrom w:id="9977" w:author="Bagha, Harish@Waterboards" w:date="2020-07-01T08:43:00Z"/>
                <w:rFonts w:ascii="Calibri" w:eastAsia="Times New Roman" w:hAnsi="Calibri" w:cs="Calibri"/>
                <w:color w:val="000000"/>
                <w:sz w:val="20"/>
                <w:szCs w:val="20"/>
              </w:rPr>
            </w:pPr>
            <w:moveFrom w:id="9978" w:author="Bagha, Harish@Waterboards" w:date="2020-07-01T08:43:00Z">
              <w:r>
                <w:rPr>
                  <w:rFonts w:ascii="Calibri" w:hAnsi="Calibri" w:cs="Calibri"/>
                  <w:color w:val="000000"/>
                  <w:sz w:val="20"/>
                  <w:szCs w:val="20"/>
                </w:rPr>
                <w:t>$1,369,440</w:t>
              </w:r>
            </w:moveFrom>
          </w:p>
        </w:tc>
        <w:tc>
          <w:tcPr>
            <w:tcW w:w="112" w:type="pct"/>
            <w:tcBorders>
              <w:top w:val="nil"/>
              <w:left w:val="nil"/>
              <w:bottom w:val="single" w:sz="4" w:space="0" w:color="auto"/>
              <w:right w:val="single" w:sz="4" w:space="0" w:color="auto"/>
            </w:tcBorders>
            <w:shd w:val="clear" w:color="000000" w:fill="A6A6A6"/>
            <w:noWrap/>
            <w:vAlign w:val="center"/>
            <w:hideMark/>
          </w:tcPr>
          <w:p w14:paraId="0A4CFEF9" w14:textId="77777777" w:rsidR="00F23B93" w:rsidRPr="00321476" w:rsidRDefault="00F23B93" w:rsidP="00C10EEB">
            <w:pPr>
              <w:spacing w:after="0" w:line="240" w:lineRule="auto"/>
              <w:jc w:val="center"/>
              <w:rPr>
                <w:moveFrom w:id="9979" w:author="Bagha, Harish@Waterboards" w:date="2020-07-01T08:43:00Z"/>
                <w:rFonts w:ascii="Calibri" w:eastAsia="Times New Roman" w:hAnsi="Calibri" w:cs="Calibri"/>
                <w:sz w:val="20"/>
                <w:szCs w:val="20"/>
              </w:rPr>
            </w:pPr>
            <w:moveFrom w:id="9980" w:author="Bagha, Harish@Waterboards" w:date="2020-07-01T08:43:00Z">
              <w:r>
                <w:rPr>
                  <w:rFonts w:ascii="Calibri" w:hAnsi="Calibri" w:cs="Calibri"/>
                  <w:sz w:val="20"/>
                  <w:szCs w:val="20"/>
                </w:rPr>
                <w:t>U</w:t>
              </w:r>
            </w:moveFrom>
          </w:p>
        </w:tc>
        <w:tc>
          <w:tcPr>
            <w:tcW w:w="301" w:type="pct"/>
            <w:tcBorders>
              <w:top w:val="nil"/>
              <w:left w:val="nil"/>
              <w:bottom w:val="single" w:sz="4" w:space="0" w:color="auto"/>
              <w:right w:val="single" w:sz="4" w:space="0" w:color="auto"/>
            </w:tcBorders>
            <w:shd w:val="clear" w:color="000000" w:fill="A6A6A6"/>
            <w:noWrap/>
            <w:vAlign w:val="center"/>
            <w:hideMark/>
          </w:tcPr>
          <w:p w14:paraId="46DE4B6E" w14:textId="77777777" w:rsidR="00F23B93" w:rsidRPr="00321476" w:rsidRDefault="00F23B93" w:rsidP="00C10EEB">
            <w:pPr>
              <w:spacing w:after="0" w:line="240" w:lineRule="auto"/>
              <w:jc w:val="center"/>
              <w:rPr>
                <w:moveFrom w:id="9981"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900A4E9" w14:textId="77777777" w:rsidR="00F23B93" w:rsidRPr="00321476" w:rsidRDefault="00F23B93" w:rsidP="00C10EEB">
            <w:pPr>
              <w:spacing w:after="0" w:line="240" w:lineRule="auto"/>
              <w:jc w:val="center"/>
              <w:rPr>
                <w:moveFrom w:id="9982"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8C35258" w14:textId="77777777" w:rsidR="00F23B93" w:rsidRPr="00321476" w:rsidRDefault="00F23B93" w:rsidP="00C10EEB">
            <w:pPr>
              <w:spacing w:after="0" w:line="240" w:lineRule="auto"/>
              <w:jc w:val="center"/>
              <w:rPr>
                <w:moveFrom w:id="998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83AA953" w14:textId="77777777" w:rsidR="00F23B93" w:rsidRPr="00321476" w:rsidRDefault="00F23B93" w:rsidP="00C10EEB">
            <w:pPr>
              <w:spacing w:after="0" w:line="240" w:lineRule="auto"/>
              <w:jc w:val="center"/>
              <w:rPr>
                <w:moveFrom w:id="998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D7EA734" w14:textId="77777777" w:rsidR="00F23B93" w:rsidRPr="00321476" w:rsidRDefault="00F23B93" w:rsidP="00C10EEB">
            <w:pPr>
              <w:spacing w:after="0" w:line="240" w:lineRule="auto"/>
              <w:jc w:val="center"/>
              <w:rPr>
                <w:moveFrom w:id="9985" w:author="Bagha, Harish@Waterboards" w:date="2020-07-01T08:43:00Z"/>
                <w:rFonts w:ascii="Calibri" w:eastAsia="Times New Roman" w:hAnsi="Calibri" w:cs="Calibri"/>
                <w:sz w:val="20"/>
                <w:szCs w:val="20"/>
              </w:rPr>
            </w:pPr>
            <w:moveFrom w:id="9986" w:author="Bagha, Harish@Waterboards" w:date="2020-07-01T08:43:00Z">
              <w:r>
                <w:rPr>
                  <w:rFonts w:ascii="Calibri" w:hAnsi="Calibri" w:cs="Calibri"/>
                  <w:sz w:val="20"/>
                  <w:szCs w:val="20"/>
                </w:rPr>
                <w:t>U</w:t>
              </w:r>
            </w:moveFrom>
          </w:p>
        </w:tc>
        <w:tc>
          <w:tcPr>
            <w:tcW w:w="186" w:type="pct"/>
            <w:tcBorders>
              <w:top w:val="nil"/>
              <w:left w:val="nil"/>
              <w:bottom w:val="single" w:sz="4" w:space="0" w:color="auto"/>
              <w:right w:val="single" w:sz="4" w:space="0" w:color="auto"/>
            </w:tcBorders>
            <w:shd w:val="clear" w:color="000000" w:fill="A6A6A6"/>
            <w:noWrap/>
            <w:vAlign w:val="center"/>
            <w:hideMark/>
          </w:tcPr>
          <w:p w14:paraId="4EE12565" w14:textId="77777777" w:rsidR="00F23B93" w:rsidRPr="00321476" w:rsidRDefault="00F23B93" w:rsidP="00C10EEB">
            <w:pPr>
              <w:spacing w:after="0" w:line="240" w:lineRule="auto"/>
              <w:jc w:val="center"/>
              <w:rPr>
                <w:moveFrom w:id="9987"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E6473AD" w14:textId="77777777" w:rsidR="00F23B93" w:rsidRPr="00321476" w:rsidRDefault="00F23B93" w:rsidP="00C10EEB">
            <w:pPr>
              <w:spacing w:after="0" w:line="240" w:lineRule="auto"/>
              <w:jc w:val="center"/>
              <w:rPr>
                <w:moveFrom w:id="9988"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EB68179" w14:textId="77777777" w:rsidR="00F23B93" w:rsidRPr="00321476" w:rsidRDefault="00F23B93" w:rsidP="00C10EEB">
            <w:pPr>
              <w:spacing w:after="0" w:line="240" w:lineRule="auto"/>
              <w:jc w:val="center"/>
              <w:rPr>
                <w:moveFrom w:id="9989" w:author="Bagha, Harish@Waterboards" w:date="2020-07-01T08:43:00Z"/>
                <w:rFonts w:ascii="Calibri" w:eastAsia="Times New Roman" w:hAnsi="Calibri" w:cs="Calibri"/>
                <w:sz w:val="20"/>
                <w:szCs w:val="20"/>
              </w:rPr>
            </w:pPr>
          </w:p>
        </w:tc>
      </w:tr>
      <w:tr w:rsidR="00651065" w:rsidRPr="00321476" w14:paraId="167583A9"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93F4FE2" w14:textId="77777777" w:rsidR="00F23B93" w:rsidRPr="00A4502B" w:rsidRDefault="00F23B93" w:rsidP="00C10EEB">
            <w:pPr>
              <w:spacing w:after="0" w:line="240" w:lineRule="auto"/>
              <w:rPr>
                <w:moveFrom w:id="9990" w:author="Bagha, Harish@Waterboards" w:date="2020-07-01T08:43:00Z"/>
                <w:rFonts w:ascii="Calibri" w:eastAsia="Times New Roman" w:hAnsi="Calibri" w:cs="Calibri"/>
                <w:color w:val="000000" w:themeColor="text1"/>
                <w:sz w:val="20"/>
                <w:szCs w:val="20"/>
              </w:rPr>
            </w:pPr>
            <w:moveFromRangeStart w:id="9991" w:author="Bagha, Harish@Waterboards" w:date="2020-07-01T08:43:00Z" w:name="move44486215"/>
            <w:moveFromRangeEnd w:id="9958"/>
            <w:moveFrom w:id="9992" w:author="Bagha, Harish@Waterboards" w:date="2020-07-01T08:43:00Z">
              <w:r w:rsidRPr="001C74D7">
                <w:rPr>
                  <w:rFonts w:ascii="Calibri" w:hAnsi="Calibri"/>
                  <w:color w:val="000000"/>
                  <w:sz w:val="20"/>
                </w:rPr>
                <w:t>TBD</w:t>
              </w:r>
            </w:moveFrom>
          </w:p>
        </w:tc>
        <w:tc>
          <w:tcPr>
            <w:tcW w:w="897" w:type="pct"/>
            <w:tcBorders>
              <w:top w:val="nil"/>
              <w:left w:val="nil"/>
              <w:bottom w:val="single" w:sz="4" w:space="0" w:color="auto"/>
              <w:right w:val="single" w:sz="4" w:space="0" w:color="auto"/>
            </w:tcBorders>
            <w:shd w:val="clear" w:color="auto" w:fill="auto"/>
            <w:noWrap/>
            <w:vAlign w:val="center"/>
            <w:hideMark/>
          </w:tcPr>
          <w:p w14:paraId="3CE86EFD" w14:textId="77777777" w:rsidR="00F23B93" w:rsidRPr="00A4502B" w:rsidRDefault="00F23B93" w:rsidP="00C10EEB">
            <w:pPr>
              <w:spacing w:after="0" w:line="240" w:lineRule="auto"/>
              <w:rPr>
                <w:moveFrom w:id="9993" w:author="Bagha, Harish@Waterboards" w:date="2020-07-01T08:43:00Z"/>
                <w:rFonts w:ascii="Calibri" w:eastAsia="Times New Roman" w:hAnsi="Calibri" w:cs="Calibri"/>
                <w:color w:val="000000" w:themeColor="text1"/>
                <w:sz w:val="20"/>
                <w:szCs w:val="20"/>
              </w:rPr>
            </w:pPr>
            <w:moveFrom w:id="9994" w:author="Bagha, Harish@Waterboards" w:date="2020-07-01T08:43:00Z">
              <w:r w:rsidRPr="001C74D7">
                <w:rPr>
                  <w:rFonts w:ascii="Calibri" w:hAnsi="Calibri"/>
                  <w:color w:val="000000"/>
                  <w:sz w:val="20"/>
                </w:rPr>
                <w:t>STRUVE RD WS #02</w:t>
              </w:r>
            </w:moveFrom>
          </w:p>
        </w:tc>
        <w:tc>
          <w:tcPr>
            <w:tcW w:w="190" w:type="pct"/>
            <w:tcBorders>
              <w:top w:val="nil"/>
              <w:left w:val="nil"/>
              <w:bottom w:val="single" w:sz="4" w:space="0" w:color="auto"/>
              <w:right w:val="single" w:sz="4" w:space="0" w:color="auto"/>
            </w:tcBorders>
            <w:shd w:val="clear" w:color="auto" w:fill="auto"/>
            <w:noWrap/>
            <w:vAlign w:val="center"/>
            <w:hideMark/>
          </w:tcPr>
          <w:p w14:paraId="3BF6AA3D" w14:textId="77777777" w:rsidR="00F23B93" w:rsidRPr="00321476" w:rsidRDefault="00F23B93" w:rsidP="00C10EEB">
            <w:pPr>
              <w:spacing w:after="0" w:line="240" w:lineRule="auto"/>
              <w:jc w:val="center"/>
              <w:rPr>
                <w:moveFrom w:id="9995" w:author="Bagha, Harish@Waterboards" w:date="2020-07-01T08:43:00Z"/>
                <w:rFonts w:ascii="Calibri" w:eastAsia="Times New Roman" w:hAnsi="Calibri" w:cs="Calibri"/>
                <w:color w:val="000000"/>
                <w:sz w:val="20"/>
                <w:szCs w:val="20"/>
              </w:rPr>
            </w:pPr>
            <w:moveFrom w:id="9996" w:author="Bagha, Harish@Waterboards" w:date="2020-07-01T08:43:00Z">
              <w:r>
                <w:rPr>
                  <w:rFonts w:ascii="Calibri" w:hAnsi="Calibri" w:cs="Calibri"/>
                  <w:color w:val="000000"/>
                  <w:sz w:val="20"/>
                  <w:szCs w:val="20"/>
                </w:rPr>
                <w:t>SD</w:t>
              </w:r>
            </w:moveFrom>
          </w:p>
        </w:tc>
        <w:tc>
          <w:tcPr>
            <w:tcW w:w="191" w:type="pct"/>
            <w:tcBorders>
              <w:top w:val="nil"/>
              <w:left w:val="nil"/>
              <w:bottom w:val="single" w:sz="4" w:space="0" w:color="auto"/>
              <w:right w:val="single" w:sz="4" w:space="0" w:color="auto"/>
            </w:tcBorders>
            <w:shd w:val="clear" w:color="auto" w:fill="auto"/>
            <w:noWrap/>
            <w:vAlign w:val="center"/>
            <w:hideMark/>
          </w:tcPr>
          <w:p w14:paraId="00EDC732" w14:textId="77777777" w:rsidR="00F23B93" w:rsidRPr="00321476" w:rsidRDefault="00F23B93" w:rsidP="00C10EEB">
            <w:pPr>
              <w:spacing w:after="0" w:line="240" w:lineRule="auto"/>
              <w:jc w:val="center"/>
              <w:rPr>
                <w:moveFrom w:id="9997" w:author="Bagha, Harish@Waterboards" w:date="2020-07-01T08:43:00Z"/>
                <w:rFonts w:ascii="Calibri" w:eastAsia="Times New Roman" w:hAnsi="Calibri" w:cs="Calibri"/>
                <w:color w:val="000000"/>
                <w:sz w:val="20"/>
                <w:szCs w:val="20"/>
              </w:rPr>
            </w:pPr>
            <w:moveFrom w:id="9998" w:author="Bagha, Harish@Waterboards" w:date="2020-07-01T08:43:00Z">
              <w:r>
                <w:rPr>
                  <w:rFonts w:ascii="Calibri" w:hAnsi="Calibri" w:cs="Calibri"/>
                  <w:color w:val="000000"/>
                  <w:sz w:val="20"/>
                  <w:szCs w:val="20"/>
                </w:rPr>
                <w:t>166</w:t>
              </w:r>
            </w:moveFrom>
          </w:p>
        </w:tc>
        <w:tc>
          <w:tcPr>
            <w:tcW w:w="123" w:type="pct"/>
            <w:tcBorders>
              <w:top w:val="nil"/>
              <w:left w:val="nil"/>
              <w:bottom w:val="single" w:sz="4" w:space="0" w:color="auto"/>
              <w:right w:val="single" w:sz="4" w:space="0" w:color="auto"/>
            </w:tcBorders>
            <w:shd w:val="clear" w:color="auto" w:fill="auto"/>
            <w:noWrap/>
            <w:vAlign w:val="center"/>
            <w:hideMark/>
          </w:tcPr>
          <w:p w14:paraId="3CFF8542" w14:textId="77777777" w:rsidR="00F23B93" w:rsidRPr="00321476" w:rsidRDefault="00F23B93" w:rsidP="00C10EEB">
            <w:pPr>
              <w:spacing w:after="0" w:line="240" w:lineRule="auto"/>
              <w:jc w:val="center"/>
              <w:rPr>
                <w:moveFrom w:id="9999" w:author="Bagha, Harish@Waterboards" w:date="2020-07-01T08:43:00Z"/>
                <w:rFonts w:ascii="Calibri" w:eastAsia="Times New Roman" w:hAnsi="Calibri" w:cs="Calibri"/>
                <w:color w:val="000000"/>
                <w:sz w:val="20"/>
                <w:szCs w:val="20"/>
              </w:rPr>
            </w:pPr>
            <w:moveFrom w:id="10000" w:author="Bagha, Harish@Waterboards" w:date="2020-07-01T08:43:00Z">
              <w:r>
                <w:rPr>
                  <w:rFonts w:ascii="Calibri" w:hAnsi="Calibri" w:cs="Calibri"/>
                  <w:color w:val="000000"/>
                  <w:sz w:val="20"/>
                  <w:szCs w:val="20"/>
                </w:rPr>
                <w:t>81</w:t>
              </w:r>
            </w:moveFrom>
          </w:p>
        </w:tc>
        <w:tc>
          <w:tcPr>
            <w:tcW w:w="361" w:type="pct"/>
            <w:tcBorders>
              <w:top w:val="nil"/>
              <w:left w:val="nil"/>
              <w:bottom w:val="single" w:sz="4" w:space="0" w:color="auto"/>
              <w:right w:val="single" w:sz="4" w:space="0" w:color="auto"/>
            </w:tcBorders>
            <w:shd w:val="clear" w:color="auto" w:fill="auto"/>
            <w:noWrap/>
            <w:vAlign w:val="center"/>
            <w:hideMark/>
          </w:tcPr>
          <w:p w14:paraId="31A80261" w14:textId="77777777" w:rsidR="00F23B93" w:rsidRPr="00321476" w:rsidRDefault="00F23B93" w:rsidP="00C10EEB">
            <w:pPr>
              <w:spacing w:after="0" w:line="240" w:lineRule="auto"/>
              <w:rPr>
                <w:moveFrom w:id="10001" w:author="Bagha, Harish@Waterboards" w:date="2020-07-01T08:43:00Z"/>
                <w:rFonts w:ascii="Calibri" w:eastAsia="Times New Roman" w:hAnsi="Calibri" w:cs="Calibri"/>
                <w:color w:val="000000"/>
                <w:sz w:val="20"/>
                <w:szCs w:val="20"/>
              </w:rPr>
            </w:pPr>
            <w:moveFrom w:id="10002" w:author="Bagha, Harish@Waterboards" w:date="2020-07-01T08:43:00Z">
              <w:r>
                <w:rPr>
                  <w:rFonts w:ascii="Calibri" w:hAnsi="Calibri" w:cs="Calibri"/>
                  <w:color w:val="000000"/>
                  <w:sz w:val="20"/>
                  <w:szCs w:val="20"/>
                </w:rPr>
                <w:t>MONTEREY</w:t>
              </w:r>
            </w:moveFrom>
          </w:p>
        </w:tc>
        <w:tc>
          <w:tcPr>
            <w:tcW w:w="1180" w:type="pct"/>
            <w:tcBorders>
              <w:top w:val="nil"/>
              <w:left w:val="nil"/>
              <w:bottom w:val="single" w:sz="4" w:space="0" w:color="auto"/>
              <w:right w:val="single" w:sz="4" w:space="0" w:color="auto"/>
            </w:tcBorders>
            <w:shd w:val="clear" w:color="auto" w:fill="auto"/>
            <w:noWrap/>
            <w:vAlign w:val="center"/>
            <w:hideMark/>
          </w:tcPr>
          <w:p w14:paraId="15701A88" w14:textId="77777777" w:rsidR="00F23B93" w:rsidRPr="00321476" w:rsidRDefault="00F23B93" w:rsidP="00C10EEB">
            <w:pPr>
              <w:spacing w:after="0" w:line="240" w:lineRule="auto"/>
              <w:rPr>
                <w:moveFrom w:id="10003" w:author="Bagha, Harish@Waterboards" w:date="2020-07-01T08:43:00Z"/>
                <w:rFonts w:ascii="Calibri" w:eastAsia="Times New Roman" w:hAnsi="Calibri" w:cs="Calibri"/>
                <w:color w:val="000000"/>
                <w:sz w:val="20"/>
                <w:szCs w:val="20"/>
              </w:rPr>
            </w:pPr>
            <w:moveFrom w:id="10004" w:author="Bagha, Harish@Waterboards" w:date="2020-07-01T08:43:00Z">
              <w:r>
                <w:rPr>
                  <w:rFonts w:ascii="Calibri" w:hAnsi="Calibri" w:cs="Calibri"/>
                  <w:color w:val="000000"/>
                  <w:sz w:val="20"/>
                  <w:szCs w:val="20"/>
                </w:rPr>
                <w:t>NITRATE</w:t>
              </w:r>
            </w:moveFrom>
          </w:p>
        </w:tc>
        <w:tc>
          <w:tcPr>
            <w:tcW w:w="82" w:type="pct"/>
            <w:tcBorders>
              <w:top w:val="nil"/>
              <w:left w:val="nil"/>
              <w:bottom w:val="single" w:sz="4" w:space="0" w:color="auto"/>
              <w:right w:val="single" w:sz="4" w:space="0" w:color="auto"/>
            </w:tcBorders>
            <w:shd w:val="clear" w:color="auto" w:fill="auto"/>
            <w:noWrap/>
            <w:vAlign w:val="center"/>
            <w:hideMark/>
          </w:tcPr>
          <w:p w14:paraId="08B69E57" w14:textId="77777777" w:rsidR="00F23B93" w:rsidRPr="00321476" w:rsidRDefault="00F23B93" w:rsidP="00C10EEB">
            <w:pPr>
              <w:spacing w:after="0" w:line="240" w:lineRule="auto"/>
              <w:jc w:val="center"/>
              <w:rPr>
                <w:moveFrom w:id="10005"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0E5154B" w14:textId="77777777" w:rsidR="00F23B93" w:rsidRPr="00321476" w:rsidRDefault="00F23B93" w:rsidP="00C10EEB">
            <w:pPr>
              <w:spacing w:after="0" w:line="240" w:lineRule="auto"/>
              <w:jc w:val="center"/>
              <w:rPr>
                <w:moveFrom w:id="10006"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F6EC619" w14:textId="77777777" w:rsidR="00F23B93" w:rsidRPr="00321476" w:rsidRDefault="00F23B93" w:rsidP="00C10EEB">
            <w:pPr>
              <w:spacing w:after="0" w:line="240" w:lineRule="auto"/>
              <w:jc w:val="center"/>
              <w:rPr>
                <w:moveFrom w:id="10007" w:author="Bagha, Harish@Waterboards" w:date="2020-07-01T08:43:00Z"/>
                <w:rFonts w:ascii="Calibri" w:eastAsia="Times New Roman" w:hAnsi="Calibri" w:cs="Calibri"/>
                <w:sz w:val="20"/>
                <w:szCs w:val="20"/>
              </w:rPr>
            </w:pPr>
            <w:moveFrom w:id="10008" w:author="Bagha, Harish@Waterboards" w:date="2020-07-01T08:43:00Z">
              <w:r>
                <w:rPr>
                  <w:rFonts w:ascii="Calibri" w:hAnsi="Calibri" w:cs="Calibri"/>
                  <w:sz w:val="20"/>
                  <w:szCs w:val="20"/>
                </w:rPr>
                <w:t>P</w:t>
              </w:r>
            </w:moveFrom>
          </w:p>
        </w:tc>
        <w:tc>
          <w:tcPr>
            <w:tcW w:w="291" w:type="pct"/>
            <w:tcBorders>
              <w:top w:val="nil"/>
              <w:left w:val="nil"/>
              <w:bottom w:val="single" w:sz="4" w:space="0" w:color="auto"/>
              <w:right w:val="single" w:sz="4" w:space="0" w:color="auto"/>
            </w:tcBorders>
            <w:shd w:val="clear" w:color="000000" w:fill="ACB9CA"/>
            <w:noWrap/>
            <w:vAlign w:val="center"/>
            <w:hideMark/>
          </w:tcPr>
          <w:p w14:paraId="67B27D7A" w14:textId="77777777" w:rsidR="00F23B93" w:rsidRPr="00321476" w:rsidRDefault="00F23B93" w:rsidP="00C10EEB">
            <w:pPr>
              <w:spacing w:after="0" w:line="240" w:lineRule="auto"/>
              <w:jc w:val="center"/>
              <w:rPr>
                <w:moveFrom w:id="10009" w:author="Bagha, Harish@Waterboards" w:date="2020-07-01T08:43:00Z"/>
                <w:rFonts w:ascii="Calibri" w:eastAsia="Times New Roman" w:hAnsi="Calibri" w:cs="Calibri"/>
                <w:color w:val="000000"/>
                <w:sz w:val="20"/>
                <w:szCs w:val="20"/>
              </w:rPr>
            </w:pPr>
            <w:moveFrom w:id="10010" w:author="Bagha, Harish@Waterboards" w:date="2020-07-01T08:43:00Z">
              <w:r>
                <w:rPr>
                  <w:rFonts w:ascii="Calibri" w:hAnsi="Calibri" w:cs="Calibri"/>
                  <w:color w:val="000000"/>
                  <w:sz w:val="20"/>
                  <w:szCs w:val="20"/>
                </w:rPr>
                <w:t>$58,320</w:t>
              </w:r>
            </w:moveFrom>
          </w:p>
        </w:tc>
        <w:tc>
          <w:tcPr>
            <w:tcW w:w="112" w:type="pct"/>
            <w:tcBorders>
              <w:top w:val="nil"/>
              <w:left w:val="nil"/>
              <w:bottom w:val="single" w:sz="4" w:space="0" w:color="auto"/>
              <w:right w:val="single" w:sz="4" w:space="0" w:color="auto"/>
            </w:tcBorders>
            <w:shd w:val="clear" w:color="000000" w:fill="00B050"/>
            <w:noWrap/>
            <w:vAlign w:val="center"/>
            <w:hideMark/>
          </w:tcPr>
          <w:p w14:paraId="4584ADB4" w14:textId="77777777" w:rsidR="00F23B93" w:rsidRPr="00321476" w:rsidRDefault="00F23B93" w:rsidP="00C10EEB">
            <w:pPr>
              <w:spacing w:after="0" w:line="240" w:lineRule="auto"/>
              <w:jc w:val="center"/>
              <w:rPr>
                <w:moveFrom w:id="10011" w:author="Bagha, Harish@Waterboards" w:date="2020-07-01T08:43:00Z"/>
                <w:rFonts w:ascii="Calibri" w:eastAsia="Times New Roman" w:hAnsi="Calibri" w:cs="Calibri"/>
                <w:sz w:val="20"/>
                <w:szCs w:val="20"/>
              </w:rPr>
            </w:pPr>
            <w:moveFrom w:id="10012" w:author="Bagha, Harish@Waterboards" w:date="2020-07-01T08:43:00Z">
              <w:r>
                <w:rPr>
                  <w:rFonts w:ascii="Calibri" w:hAnsi="Calibri" w:cs="Calibri"/>
                  <w:sz w:val="20"/>
                  <w:szCs w:val="20"/>
                </w:rPr>
                <w:t>E</w:t>
              </w:r>
            </w:moveFrom>
          </w:p>
        </w:tc>
        <w:tc>
          <w:tcPr>
            <w:tcW w:w="301" w:type="pct"/>
            <w:tcBorders>
              <w:top w:val="nil"/>
              <w:left w:val="nil"/>
              <w:bottom w:val="single" w:sz="4" w:space="0" w:color="auto"/>
              <w:right w:val="single" w:sz="4" w:space="0" w:color="auto"/>
            </w:tcBorders>
            <w:shd w:val="clear" w:color="000000" w:fill="00B050"/>
            <w:noWrap/>
            <w:vAlign w:val="center"/>
            <w:hideMark/>
          </w:tcPr>
          <w:p w14:paraId="0E0899F3" w14:textId="77777777" w:rsidR="00F23B93" w:rsidRPr="00321476" w:rsidRDefault="00F23B93" w:rsidP="00C10EEB">
            <w:pPr>
              <w:spacing w:after="0" w:line="240" w:lineRule="auto"/>
              <w:jc w:val="center"/>
              <w:rPr>
                <w:moveFrom w:id="10013" w:author="Bagha, Harish@Waterboards" w:date="2020-07-01T08:43:00Z"/>
                <w:rFonts w:ascii="Calibri" w:eastAsia="Times New Roman" w:hAnsi="Calibri" w:cs="Calibri"/>
                <w:color w:val="000000"/>
                <w:sz w:val="20"/>
                <w:szCs w:val="20"/>
              </w:rPr>
            </w:pPr>
            <w:moveFrom w:id="10014" w:author="Bagha, Harish@Waterboards" w:date="2020-07-01T08:43:00Z">
              <w:r>
                <w:rPr>
                  <w:rFonts w:ascii="Calibri" w:hAnsi="Calibri" w:cs="Calibri"/>
                  <w:color w:val="000000"/>
                  <w:sz w:val="20"/>
                  <w:szCs w:val="20"/>
                </w:rPr>
                <w:t>$500,000</w:t>
              </w:r>
            </w:moveFrom>
          </w:p>
        </w:tc>
        <w:tc>
          <w:tcPr>
            <w:tcW w:w="99" w:type="pct"/>
            <w:gridSpan w:val="2"/>
            <w:tcBorders>
              <w:top w:val="nil"/>
              <w:left w:val="nil"/>
              <w:bottom w:val="single" w:sz="4" w:space="0" w:color="auto"/>
              <w:right w:val="single" w:sz="4" w:space="0" w:color="auto"/>
            </w:tcBorders>
            <w:shd w:val="clear" w:color="auto" w:fill="auto"/>
            <w:noWrap/>
            <w:vAlign w:val="center"/>
            <w:hideMark/>
          </w:tcPr>
          <w:p w14:paraId="7B06C4A8" w14:textId="77777777" w:rsidR="00F23B93" w:rsidRPr="00321476" w:rsidRDefault="00F23B93" w:rsidP="00C10EEB">
            <w:pPr>
              <w:spacing w:after="0" w:line="240" w:lineRule="auto"/>
              <w:jc w:val="center"/>
              <w:rPr>
                <w:moveFrom w:id="10015"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DB368E0" w14:textId="77777777" w:rsidR="00F23B93" w:rsidRPr="00321476" w:rsidRDefault="00F23B93" w:rsidP="00C10EEB">
            <w:pPr>
              <w:spacing w:after="0" w:line="240" w:lineRule="auto"/>
              <w:jc w:val="center"/>
              <w:rPr>
                <w:moveFrom w:id="10016"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6CB3F59" w14:textId="77777777" w:rsidR="00F23B93" w:rsidRPr="00321476" w:rsidRDefault="00F23B93" w:rsidP="00C10EEB">
            <w:pPr>
              <w:spacing w:after="0" w:line="240" w:lineRule="auto"/>
              <w:jc w:val="center"/>
              <w:rPr>
                <w:moveFrom w:id="1001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6E4A41B3" w14:textId="77777777" w:rsidR="00F23B93" w:rsidRPr="00321476" w:rsidRDefault="00F23B93" w:rsidP="00C10EEB">
            <w:pPr>
              <w:spacing w:after="0" w:line="240" w:lineRule="auto"/>
              <w:jc w:val="center"/>
              <w:rPr>
                <w:moveFrom w:id="10018" w:author="Bagha, Harish@Waterboards" w:date="2020-07-01T08:43:00Z"/>
                <w:rFonts w:ascii="Calibri" w:eastAsia="Times New Roman" w:hAnsi="Calibri" w:cs="Calibri"/>
                <w:sz w:val="20"/>
                <w:szCs w:val="20"/>
              </w:rPr>
            </w:pPr>
            <w:moveFrom w:id="10019" w:author="Bagha, Harish@Waterboards" w:date="2020-07-01T08:43:00Z">
              <w:r>
                <w:rPr>
                  <w:rFonts w:ascii="Calibri" w:hAnsi="Calibri" w:cs="Calibri"/>
                  <w:sz w:val="20"/>
                  <w:szCs w:val="20"/>
                </w:rPr>
                <w:t>PA</w:t>
              </w:r>
            </w:moveFrom>
          </w:p>
        </w:tc>
        <w:tc>
          <w:tcPr>
            <w:tcW w:w="186" w:type="pct"/>
            <w:tcBorders>
              <w:top w:val="nil"/>
              <w:left w:val="nil"/>
              <w:bottom w:val="single" w:sz="4" w:space="0" w:color="auto"/>
              <w:right w:val="single" w:sz="4" w:space="0" w:color="auto"/>
            </w:tcBorders>
            <w:shd w:val="clear" w:color="000000" w:fill="FFC000"/>
            <w:noWrap/>
            <w:vAlign w:val="center"/>
            <w:hideMark/>
          </w:tcPr>
          <w:p w14:paraId="31C76059" w14:textId="77777777" w:rsidR="00F23B93" w:rsidRPr="001C74D7" w:rsidRDefault="00F23B93" w:rsidP="00C10EEB">
            <w:pPr>
              <w:spacing w:after="0" w:line="240" w:lineRule="auto"/>
              <w:jc w:val="center"/>
              <w:rPr>
                <w:moveFrom w:id="10020" w:author="Bagha, Harish@Waterboards" w:date="2020-07-01T08:43:00Z"/>
                <w:rFonts w:ascii="Calibri" w:hAnsi="Calibri"/>
                <w:color w:val="000000"/>
                <w:sz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8C7F499" w14:textId="77777777" w:rsidR="00F23B93" w:rsidRPr="00321476" w:rsidRDefault="00F23B93" w:rsidP="00C10EEB">
            <w:pPr>
              <w:spacing w:after="0" w:line="240" w:lineRule="auto"/>
              <w:jc w:val="center"/>
              <w:rPr>
                <w:moveFrom w:id="10021"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39FF6940" w14:textId="77777777" w:rsidR="00F23B93" w:rsidRPr="00321476" w:rsidRDefault="00F23B93" w:rsidP="00C10EEB">
            <w:pPr>
              <w:spacing w:after="0" w:line="240" w:lineRule="auto"/>
              <w:jc w:val="center"/>
              <w:rPr>
                <w:moveFrom w:id="10022" w:author="Bagha, Harish@Waterboards" w:date="2020-07-01T08:43:00Z"/>
                <w:rFonts w:ascii="Calibri" w:eastAsia="Times New Roman" w:hAnsi="Calibri" w:cs="Calibri"/>
                <w:sz w:val="20"/>
                <w:szCs w:val="20"/>
              </w:rPr>
            </w:pPr>
            <w:moveFrom w:id="10023" w:author="Bagha, Harish@Waterboards" w:date="2020-07-01T08:43:00Z">
              <w:r>
                <w:rPr>
                  <w:rFonts w:ascii="Calibri" w:hAnsi="Calibri" w:cs="Calibri"/>
                  <w:sz w:val="20"/>
                  <w:szCs w:val="20"/>
                </w:rPr>
                <w:t>V</w:t>
              </w:r>
            </w:moveFrom>
          </w:p>
        </w:tc>
      </w:tr>
      <w:moveFromRangeEnd w:id="9991"/>
      <w:tr w:rsidR="00D25D1F" w:rsidRPr="00321476" w14:paraId="0D5A26ED" w14:textId="77777777" w:rsidTr="00161A5D">
        <w:trPr>
          <w:trHeight w:val="330"/>
          <w:jc w:val="center"/>
          <w:del w:id="10024"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3548A1D8" w14:textId="77777777" w:rsidR="009F572B" w:rsidRPr="00A4502B" w:rsidRDefault="009F572B" w:rsidP="00EF3E88">
            <w:pPr>
              <w:spacing w:after="0" w:line="240" w:lineRule="auto"/>
              <w:rPr>
                <w:del w:id="10025" w:author="Bagha, Harish@Waterboards" w:date="2020-07-01T08:43:00Z"/>
                <w:rFonts w:ascii="Calibri" w:eastAsia="Times New Roman" w:hAnsi="Calibri" w:cs="Calibri"/>
                <w:color w:val="000000" w:themeColor="text1"/>
                <w:sz w:val="20"/>
                <w:szCs w:val="20"/>
              </w:rPr>
            </w:pPr>
            <w:del w:id="10026"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3E759ED4" w14:textId="77777777" w:rsidR="009F572B" w:rsidRPr="00A4502B" w:rsidRDefault="009F572B" w:rsidP="00EF3E88">
            <w:pPr>
              <w:spacing w:after="0" w:line="240" w:lineRule="auto"/>
              <w:rPr>
                <w:del w:id="10027" w:author="Bagha, Harish@Waterboards" w:date="2020-07-01T08:43:00Z"/>
                <w:rFonts w:ascii="Calibri" w:eastAsia="Times New Roman" w:hAnsi="Calibri" w:cs="Calibri"/>
                <w:color w:val="000000" w:themeColor="text1"/>
                <w:sz w:val="20"/>
                <w:szCs w:val="20"/>
              </w:rPr>
            </w:pPr>
            <w:del w:id="10028" w:author="Bagha, Harish@Waterboards" w:date="2020-07-01T08:43:00Z">
              <w:r w:rsidRPr="00A4502B">
                <w:rPr>
                  <w:rFonts w:ascii="Calibri" w:eastAsia="Times New Roman" w:hAnsi="Calibri" w:cs="Calibri"/>
                  <w:color w:val="000000" w:themeColor="text1"/>
                  <w:sz w:val="20"/>
                  <w:szCs w:val="20"/>
                </w:rPr>
                <w:delText>MISSION SCHOOL WS</w:delText>
              </w:r>
            </w:del>
          </w:p>
        </w:tc>
        <w:tc>
          <w:tcPr>
            <w:tcW w:w="190" w:type="pct"/>
            <w:tcBorders>
              <w:top w:val="nil"/>
              <w:left w:val="nil"/>
              <w:bottom w:val="single" w:sz="4" w:space="0" w:color="auto"/>
              <w:right w:val="single" w:sz="4" w:space="0" w:color="auto"/>
            </w:tcBorders>
            <w:shd w:val="clear" w:color="auto" w:fill="auto"/>
            <w:noWrap/>
            <w:vAlign w:val="bottom"/>
            <w:hideMark/>
          </w:tcPr>
          <w:p w14:paraId="415B102B" w14:textId="77777777" w:rsidR="009F572B" w:rsidRPr="00321476" w:rsidRDefault="009F572B" w:rsidP="00EF3E88">
            <w:pPr>
              <w:spacing w:after="0" w:line="240" w:lineRule="auto"/>
              <w:jc w:val="center"/>
              <w:rPr>
                <w:del w:id="10029" w:author="Bagha, Harish@Waterboards" w:date="2020-07-01T08:43:00Z"/>
                <w:rFonts w:ascii="Calibri" w:eastAsia="Times New Roman" w:hAnsi="Calibri" w:cs="Calibri"/>
                <w:color w:val="000000"/>
                <w:sz w:val="20"/>
                <w:szCs w:val="20"/>
              </w:rPr>
            </w:pPr>
            <w:del w:id="10030"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5D8823B3" w14:textId="77777777" w:rsidR="009F572B" w:rsidRPr="00321476" w:rsidRDefault="009F572B" w:rsidP="00EF3E88">
            <w:pPr>
              <w:spacing w:after="0" w:line="240" w:lineRule="auto"/>
              <w:jc w:val="center"/>
              <w:rPr>
                <w:del w:id="10031" w:author="Bagha, Harish@Waterboards" w:date="2020-07-01T08:43:00Z"/>
                <w:rFonts w:ascii="Calibri" w:eastAsia="Times New Roman" w:hAnsi="Calibri" w:cs="Calibri"/>
                <w:color w:val="000000"/>
                <w:sz w:val="20"/>
                <w:szCs w:val="20"/>
              </w:rPr>
            </w:pPr>
            <w:del w:id="10032" w:author="Bagha, Harish@Waterboards" w:date="2020-07-01T08:43:00Z">
              <w:r w:rsidRPr="00321476">
                <w:rPr>
                  <w:rFonts w:ascii="Calibri" w:eastAsia="Times New Roman" w:hAnsi="Calibri" w:cs="Calibri"/>
                  <w:color w:val="000000"/>
                  <w:sz w:val="20"/>
                  <w:szCs w:val="20"/>
                </w:rPr>
                <w:delText>100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4ACE8150" w14:textId="77777777" w:rsidR="009F572B" w:rsidRPr="00321476" w:rsidRDefault="009F572B" w:rsidP="00EF3E88">
            <w:pPr>
              <w:spacing w:after="0" w:line="240" w:lineRule="auto"/>
              <w:jc w:val="center"/>
              <w:rPr>
                <w:del w:id="10033" w:author="Bagha, Harish@Waterboards" w:date="2020-07-01T08:43:00Z"/>
                <w:rFonts w:ascii="Calibri" w:eastAsia="Times New Roman" w:hAnsi="Calibri" w:cs="Calibri"/>
                <w:color w:val="000000"/>
                <w:sz w:val="20"/>
                <w:szCs w:val="20"/>
              </w:rPr>
            </w:pPr>
            <w:del w:id="10034" w:author="Bagha, Harish@Waterboards" w:date="2020-07-01T08:43:00Z">
              <w:r w:rsidRPr="00321476">
                <w:rPr>
                  <w:rFonts w:ascii="Calibri" w:eastAsia="Times New Roman" w:hAnsi="Calibri" w:cs="Calibri"/>
                  <w:color w:val="000000"/>
                  <w:sz w:val="20"/>
                  <w:szCs w:val="20"/>
                </w:rPr>
                <w:delText>1</w:delText>
              </w:r>
            </w:del>
          </w:p>
        </w:tc>
        <w:tc>
          <w:tcPr>
            <w:tcW w:w="361" w:type="pct"/>
            <w:tcBorders>
              <w:top w:val="nil"/>
              <w:left w:val="nil"/>
              <w:bottom w:val="single" w:sz="4" w:space="0" w:color="auto"/>
              <w:right w:val="single" w:sz="4" w:space="0" w:color="auto"/>
            </w:tcBorders>
            <w:shd w:val="clear" w:color="auto" w:fill="auto"/>
            <w:noWrap/>
            <w:vAlign w:val="bottom"/>
            <w:hideMark/>
          </w:tcPr>
          <w:p w14:paraId="6F43BA7E" w14:textId="77777777" w:rsidR="009F572B" w:rsidRPr="00321476" w:rsidRDefault="009F572B" w:rsidP="00EF3E88">
            <w:pPr>
              <w:spacing w:after="0" w:line="240" w:lineRule="auto"/>
              <w:rPr>
                <w:del w:id="10035" w:author="Bagha, Harish@Waterboards" w:date="2020-07-01T08:43:00Z"/>
                <w:rFonts w:ascii="Calibri" w:eastAsia="Times New Roman" w:hAnsi="Calibri" w:cs="Calibri"/>
                <w:color w:val="000000"/>
                <w:sz w:val="20"/>
                <w:szCs w:val="20"/>
              </w:rPr>
            </w:pPr>
            <w:del w:id="10036" w:author="Bagha, Harish@Waterboards" w:date="2020-07-01T08:43:00Z">
              <w:r w:rsidRPr="00321476">
                <w:rPr>
                  <w:rFonts w:ascii="Calibri" w:eastAsia="Times New Roman" w:hAnsi="Calibri" w:cs="Calibri"/>
                  <w:color w:val="000000"/>
                  <w:sz w:val="20"/>
                  <w:szCs w:val="20"/>
                </w:rPr>
                <w:delText>MONTEREY</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14566B36" w14:textId="77777777" w:rsidR="009F572B" w:rsidRPr="00321476" w:rsidRDefault="009F572B" w:rsidP="00EF3E88">
            <w:pPr>
              <w:spacing w:after="0" w:line="240" w:lineRule="auto"/>
              <w:rPr>
                <w:del w:id="10037" w:author="Bagha, Harish@Waterboards" w:date="2020-07-01T08:43:00Z"/>
                <w:rFonts w:ascii="Calibri" w:eastAsia="Times New Roman" w:hAnsi="Calibri" w:cs="Calibri"/>
                <w:color w:val="000000"/>
                <w:sz w:val="20"/>
                <w:szCs w:val="20"/>
              </w:rPr>
            </w:pPr>
            <w:del w:id="10038" w:author="Bagha, Harish@Waterboards" w:date="2020-07-01T08:43:00Z">
              <w:r w:rsidRPr="00321476">
                <w:rPr>
                  <w:rFonts w:ascii="Calibri" w:eastAsia="Times New Roman" w:hAnsi="Calibri" w:cs="Calibri"/>
                  <w:color w:val="000000"/>
                  <w:sz w:val="20"/>
                  <w:szCs w:val="20"/>
                </w:rPr>
                <w:delText>NITRATE</w:delText>
              </w:r>
            </w:del>
          </w:p>
        </w:tc>
        <w:tc>
          <w:tcPr>
            <w:tcW w:w="82" w:type="pct"/>
            <w:tcBorders>
              <w:top w:val="nil"/>
              <w:left w:val="nil"/>
              <w:bottom w:val="single" w:sz="4" w:space="0" w:color="auto"/>
              <w:right w:val="single" w:sz="4" w:space="0" w:color="auto"/>
            </w:tcBorders>
            <w:shd w:val="clear" w:color="000000" w:fill="00B050"/>
            <w:noWrap/>
            <w:vAlign w:val="center"/>
            <w:hideMark/>
          </w:tcPr>
          <w:p w14:paraId="525BBEC6" w14:textId="77777777" w:rsidR="009F572B" w:rsidRPr="00321476" w:rsidRDefault="009F572B" w:rsidP="00EF3E88">
            <w:pPr>
              <w:spacing w:after="0" w:line="240" w:lineRule="auto"/>
              <w:jc w:val="center"/>
              <w:rPr>
                <w:del w:id="10039" w:author="Bagha, Harish@Waterboards" w:date="2020-07-01T08:43:00Z"/>
                <w:rFonts w:ascii="Calibri" w:eastAsia="Times New Roman" w:hAnsi="Calibri" w:cs="Calibri"/>
                <w:sz w:val="20"/>
                <w:szCs w:val="20"/>
              </w:rPr>
            </w:pPr>
            <w:del w:id="10040" w:author="Bagha, Harish@Waterboards" w:date="2020-07-01T08:43:00Z">
              <w:r w:rsidRPr="00321476">
                <w:rPr>
                  <w:rFonts w:ascii="Calibri" w:eastAsia="Times New Roman" w:hAnsi="Calibri" w:cs="Calibri"/>
                  <w:sz w:val="20"/>
                  <w:szCs w:val="20"/>
                </w:rPr>
                <w:delText>E</w:delText>
              </w:r>
            </w:del>
          </w:p>
        </w:tc>
        <w:tc>
          <w:tcPr>
            <w:tcW w:w="189" w:type="pct"/>
            <w:tcBorders>
              <w:top w:val="nil"/>
              <w:left w:val="nil"/>
              <w:bottom w:val="single" w:sz="4" w:space="0" w:color="auto"/>
              <w:right w:val="single" w:sz="4" w:space="0" w:color="auto"/>
            </w:tcBorders>
            <w:shd w:val="clear" w:color="000000" w:fill="00B050"/>
            <w:noWrap/>
            <w:vAlign w:val="center"/>
            <w:hideMark/>
          </w:tcPr>
          <w:p w14:paraId="24B288B3" w14:textId="77777777" w:rsidR="009F572B" w:rsidRPr="00321476" w:rsidRDefault="009F572B" w:rsidP="00EF3E88">
            <w:pPr>
              <w:spacing w:after="0" w:line="240" w:lineRule="auto"/>
              <w:jc w:val="center"/>
              <w:rPr>
                <w:del w:id="10041" w:author="Bagha, Harish@Waterboards" w:date="2020-07-01T08:43:00Z"/>
                <w:rFonts w:ascii="Calibri" w:eastAsia="Times New Roman" w:hAnsi="Calibri" w:cs="Calibri"/>
                <w:color w:val="000000"/>
                <w:sz w:val="20"/>
                <w:szCs w:val="20"/>
              </w:rPr>
            </w:pPr>
            <w:del w:id="10042" w:author="Bagha, Harish@Waterboards" w:date="2020-07-01T08:43:00Z">
              <w:r w:rsidRPr="00321476">
                <w:rPr>
                  <w:rFonts w:ascii="Calibri" w:eastAsia="Times New Roman" w:hAnsi="Calibri" w:cs="Calibri"/>
                  <w:color w:val="000000"/>
                  <w:sz w:val="20"/>
                  <w:szCs w:val="20"/>
                </w:rPr>
                <w:delText>$54,207.65</w:delText>
              </w:r>
            </w:del>
          </w:p>
        </w:tc>
        <w:tc>
          <w:tcPr>
            <w:tcW w:w="84" w:type="pct"/>
            <w:tcBorders>
              <w:top w:val="nil"/>
              <w:left w:val="nil"/>
              <w:bottom w:val="single" w:sz="4" w:space="0" w:color="auto"/>
              <w:right w:val="single" w:sz="4" w:space="0" w:color="auto"/>
            </w:tcBorders>
            <w:shd w:val="clear" w:color="000000" w:fill="00B050"/>
            <w:noWrap/>
            <w:vAlign w:val="center"/>
            <w:hideMark/>
          </w:tcPr>
          <w:p w14:paraId="7032FB8A" w14:textId="77777777" w:rsidR="009F572B" w:rsidRPr="00321476" w:rsidRDefault="009F572B" w:rsidP="00EF3E88">
            <w:pPr>
              <w:spacing w:after="0" w:line="240" w:lineRule="auto"/>
              <w:jc w:val="center"/>
              <w:rPr>
                <w:del w:id="10043" w:author="Bagha, Harish@Waterboards" w:date="2020-07-01T08:43:00Z"/>
                <w:rFonts w:ascii="Calibri" w:eastAsia="Times New Roman" w:hAnsi="Calibri" w:cs="Calibri"/>
                <w:sz w:val="20"/>
                <w:szCs w:val="20"/>
              </w:rPr>
            </w:pPr>
            <w:del w:id="10044" w:author="Bagha, Harish@Waterboards" w:date="2020-07-01T08:43:00Z">
              <w:r w:rsidRPr="00321476">
                <w:rPr>
                  <w:rFonts w:ascii="Calibri" w:eastAsia="Times New Roman" w:hAnsi="Calibri" w:cs="Calibri"/>
                  <w:sz w:val="20"/>
                  <w:szCs w:val="20"/>
                </w:rPr>
                <w:delText>E</w:delText>
              </w:r>
            </w:del>
          </w:p>
        </w:tc>
        <w:tc>
          <w:tcPr>
            <w:tcW w:w="318" w:type="pct"/>
            <w:gridSpan w:val="2"/>
            <w:tcBorders>
              <w:top w:val="nil"/>
              <w:left w:val="nil"/>
              <w:bottom w:val="single" w:sz="4" w:space="0" w:color="auto"/>
              <w:right w:val="single" w:sz="4" w:space="0" w:color="auto"/>
            </w:tcBorders>
            <w:shd w:val="clear" w:color="000000" w:fill="00B050"/>
            <w:noWrap/>
            <w:vAlign w:val="center"/>
            <w:hideMark/>
          </w:tcPr>
          <w:p w14:paraId="6EE8C608" w14:textId="77777777" w:rsidR="009F572B" w:rsidRPr="00321476" w:rsidRDefault="009F572B" w:rsidP="00EF3E88">
            <w:pPr>
              <w:spacing w:after="0" w:line="240" w:lineRule="auto"/>
              <w:jc w:val="center"/>
              <w:rPr>
                <w:del w:id="10045" w:author="Bagha, Harish@Waterboards" w:date="2020-07-01T08:43:00Z"/>
                <w:rFonts w:ascii="Calibri" w:eastAsia="Times New Roman" w:hAnsi="Calibri" w:cs="Calibri"/>
                <w:color w:val="000000"/>
                <w:sz w:val="20"/>
                <w:szCs w:val="20"/>
              </w:rPr>
            </w:pPr>
            <w:del w:id="10046" w:author="Bagha, Harish@Waterboards" w:date="2020-07-01T08:43:00Z">
              <w:r w:rsidRPr="00321476">
                <w:rPr>
                  <w:rFonts w:ascii="Calibri" w:eastAsia="Times New Roman" w:hAnsi="Calibri" w:cs="Calibri"/>
                  <w:color w:val="000000"/>
                  <w:sz w:val="20"/>
                  <w:szCs w:val="20"/>
                </w:rPr>
                <w:delText>$58,731</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73020622" w14:textId="77777777" w:rsidR="009F572B" w:rsidRPr="00321476" w:rsidRDefault="009F572B" w:rsidP="00EF3E88">
            <w:pPr>
              <w:spacing w:after="0" w:line="240" w:lineRule="auto"/>
              <w:jc w:val="center"/>
              <w:rPr>
                <w:del w:id="10047" w:author="Bagha, Harish@Waterboards" w:date="2020-07-01T08:43:00Z"/>
                <w:rFonts w:ascii="Calibri" w:eastAsia="Times New Roman" w:hAnsi="Calibri" w:cs="Calibri"/>
                <w:sz w:val="20"/>
                <w:szCs w:val="20"/>
              </w:rPr>
            </w:pPr>
            <w:del w:id="10048"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2FB22F7A" w14:textId="77777777" w:rsidR="009F572B" w:rsidRPr="00321476" w:rsidRDefault="009F572B" w:rsidP="00EF3E88">
            <w:pPr>
              <w:spacing w:after="0" w:line="240" w:lineRule="auto"/>
              <w:jc w:val="center"/>
              <w:rPr>
                <w:del w:id="10049"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61D42F2A" w14:textId="77777777" w:rsidR="009F572B" w:rsidRPr="00321476" w:rsidRDefault="009F572B" w:rsidP="00EF3E88">
            <w:pPr>
              <w:spacing w:after="0" w:line="240" w:lineRule="auto"/>
              <w:jc w:val="center"/>
              <w:rPr>
                <w:del w:id="10050"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242241EA" w14:textId="77777777" w:rsidR="009F572B" w:rsidRPr="00321476" w:rsidRDefault="009F572B" w:rsidP="00EF3E88">
            <w:pPr>
              <w:spacing w:after="0" w:line="240" w:lineRule="auto"/>
              <w:jc w:val="center"/>
              <w:rPr>
                <w:del w:id="1005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14777D0" w14:textId="77777777" w:rsidR="009F572B" w:rsidRPr="00321476" w:rsidRDefault="009F572B" w:rsidP="00EF3E88">
            <w:pPr>
              <w:spacing w:after="0" w:line="240" w:lineRule="auto"/>
              <w:jc w:val="center"/>
              <w:rPr>
                <w:del w:id="1005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DCC3D2E" w14:textId="77777777" w:rsidR="009F572B" w:rsidRPr="00321476" w:rsidRDefault="009F572B" w:rsidP="00EF3E88">
            <w:pPr>
              <w:spacing w:after="0" w:line="240" w:lineRule="auto"/>
              <w:jc w:val="center"/>
              <w:rPr>
                <w:del w:id="10053" w:author="Bagha, Harish@Waterboards" w:date="2020-07-01T08:43:00Z"/>
                <w:rFonts w:ascii="Calibri" w:eastAsia="Times New Roman" w:hAnsi="Calibri" w:cs="Calibri"/>
                <w:sz w:val="20"/>
                <w:szCs w:val="20"/>
              </w:rPr>
            </w:pPr>
            <w:del w:id="10054"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5F53E6A6" w14:textId="77777777" w:rsidR="009F572B" w:rsidRPr="00321476" w:rsidRDefault="009F572B" w:rsidP="00EF3E88">
            <w:pPr>
              <w:spacing w:after="0" w:line="240" w:lineRule="auto"/>
              <w:jc w:val="center"/>
              <w:rPr>
                <w:del w:id="10055"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30C45F73" w14:textId="77777777" w:rsidR="009F572B" w:rsidRPr="00321476" w:rsidRDefault="009F572B" w:rsidP="00EF3E88">
            <w:pPr>
              <w:spacing w:after="0" w:line="240" w:lineRule="auto"/>
              <w:jc w:val="center"/>
              <w:rPr>
                <w:del w:id="10056"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88E7CE4" w14:textId="77777777" w:rsidR="009F572B" w:rsidRPr="00321476" w:rsidRDefault="009F572B" w:rsidP="00EF3E88">
            <w:pPr>
              <w:spacing w:after="0" w:line="240" w:lineRule="auto"/>
              <w:jc w:val="center"/>
              <w:rPr>
                <w:del w:id="10057" w:author="Bagha, Harish@Waterboards" w:date="2020-07-01T08:43:00Z"/>
                <w:rFonts w:ascii="Calibri" w:eastAsia="Times New Roman" w:hAnsi="Calibri" w:cs="Calibri"/>
                <w:sz w:val="20"/>
                <w:szCs w:val="20"/>
              </w:rPr>
            </w:pPr>
          </w:p>
        </w:tc>
      </w:tr>
      <w:tr w:rsidR="00D25D1F" w:rsidRPr="00321476" w14:paraId="35C31B49" w14:textId="77777777" w:rsidTr="00161A5D">
        <w:trPr>
          <w:trHeight w:val="330"/>
          <w:jc w:val="center"/>
          <w:del w:id="10058"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5693FB62" w14:textId="77777777" w:rsidR="009F572B" w:rsidRPr="00A4502B" w:rsidRDefault="009F572B" w:rsidP="00EF3E88">
            <w:pPr>
              <w:spacing w:after="0" w:line="240" w:lineRule="auto"/>
              <w:rPr>
                <w:del w:id="10059" w:author="Bagha, Harish@Waterboards" w:date="2020-07-01T08:43:00Z"/>
                <w:rFonts w:ascii="Calibri" w:eastAsia="Times New Roman" w:hAnsi="Calibri" w:cs="Calibri"/>
                <w:color w:val="000000" w:themeColor="text1"/>
                <w:sz w:val="20"/>
                <w:szCs w:val="20"/>
              </w:rPr>
            </w:pPr>
            <w:del w:id="10060"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061FBBAB" w14:textId="77777777" w:rsidR="009F572B" w:rsidRPr="00A4502B" w:rsidRDefault="009F572B" w:rsidP="00EF3E88">
            <w:pPr>
              <w:spacing w:after="0" w:line="240" w:lineRule="auto"/>
              <w:rPr>
                <w:del w:id="10061" w:author="Bagha, Harish@Waterboards" w:date="2020-07-01T08:43:00Z"/>
                <w:rFonts w:ascii="Calibri" w:eastAsia="Times New Roman" w:hAnsi="Calibri" w:cs="Calibri"/>
                <w:color w:val="000000" w:themeColor="text1"/>
                <w:sz w:val="20"/>
                <w:szCs w:val="20"/>
              </w:rPr>
            </w:pPr>
            <w:del w:id="10062" w:author="Bagha, Harish@Waterboards" w:date="2020-07-01T08:43:00Z">
              <w:r w:rsidRPr="00A4502B">
                <w:rPr>
                  <w:rFonts w:ascii="Calibri" w:eastAsia="Times New Roman" w:hAnsi="Calibri" w:cs="Calibri"/>
                  <w:color w:val="000000" w:themeColor="text1"/>
                  <w:sz w:val="20"/>
                  <w:szCs w:val="20"/>
                </w:rPr>
                <w:delText>BERRYESSA ESTATES (LBRID)</w:delText>
              </w:r>
            </w:del>
          </w:p>
        </w:tc>
        <w:tc>
          <w:tcPr>
            <w:tcW w:w="190" w:type="pct"/>
            <w:tcBorders>
              <w:top w:val="nil"/>
              <w:left w:val="nil"/>
              <w:bottom w:val="single" w:sz="4" w:space="0" w:color="auto"/>
              <w:right w:val="single" w:sz="4" w:space="0" w:color="auto"/>
            </w:tcBorders>
            <w:shd w:val="clear" w:color="auto" w:fill="auto"/>
            <w:noWrap/>
            <w:vAlign w:val="bottom"/>
            <w:hideMark/>
          </w:tcPr>
          <w:p w14:paraId="0A6F332A" w14:textId="77777777" w:rsidR="009F572B" w:rsidRPr="00321476" w:rsidRDefault="009F572B" w:rsidP="00EF3E88">
            <w:pPr>
              <w:spacing w:after="0" w:line="240" w:lineRule="auto"/>
              <w:jc w:val="center"/>
              <w:rPr>
                <w:del w:id="10063" w:author="Bagha, Harish@Waterboards" w:date="2020-07-01T08:43:00Z"/>
                <w:rFonts w:ascii="Calibri" w:eastAsia="Times New Roman" w:hAnsi="Calibri" w:cs="Calibri"/>
                <w:color w:val="000000"/>
                <w:sz w:val="20"/>
                <w:szCs w:val="20"/>
              </w:rPr>
            </w:pPr>
            <w:del w:id="10064"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670A93E5" w14:textId="77777777" w:rsidR="009F572B" w:rsidRPr="00321476" w:rsidRDefault="009F572B" w:rsidP="00EF3E88">
            <w:pPr>
              <w:spacing w:after="0" w:line="240" w:lineRule="auto"/>
              <w:jc w:val="center"/>
              <w:rPr>
                <w:del w:id="10065" w:author="Bagha, Harish@Waterboards" w:date="2020-07-01T08:43:00Z"/>
                <w:rFonts w:ascii="Calibri" w:eastAsia="Times New Roman" w:hAnsi="Calibri" w:cs="Calibri"/>
                <w:color w:val="000000"/>
                <w:sz w:val="20"/>
                <w:szCs w:val="20"/>
              </w:rPr>
            </w:pPr>
            <w:del w:id="10066" w:author="Bagha, Harish@Waterboards" w:date="2020-07-01T08:43:00Z">
              <w:r w:rsidRPr="00321476">
                <w:rPr>
                  <w:rFonts w:ascii="Calibri" w:eastAsia="Times New Roman" w:hAnsi="Calibri" w:cs="Calibri"/>
                  <w:color w:val="000000"/>
                  <w:sz w:val="20"/>
                  <w:szCs w:val="20"/>
                </w:rPr>
                <w:delText>476</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1BD89687" w14:textId="77777777" w:rsidR="009F572B" w:rsidRPr="00321476" w:rsidRDefault="009F572B" w:rsidP="00EF3E88">
            <w:pPr>
              <w:spacing w:after="0" w:line="240" w:lineRule="auto"/>
              <w:jc w:val="center"/>
              <w:rPr>
                <w:del w:id="10067" w:author="Bagha, Harish@Waterboards" w:date="2020-07-01T08:43:00Z"/>
                <w:rFonts w:ascii="Calibri" w:eastAsia="Times New Roman" w:hAnsi="Calibri" w:cs="Calibri"/>
                <w:color w:val="000000"/>
                <w:sz w:val="20"/>
                <w:szCs w:val="20"/>
              </w:rPr>
            </w:pPr>
            <w:del w:id="10068" w:author="Bagha, Harish@Waterboards" w:date="2020-07-01T08:43:00Z">
              <w:r w:rsidRPr="00321476">
                <w:rPr>
                  <w:rFonts w:ascii="Calibri" w:eastAsia="Times New Roman" w:hAnsi="Calibri" w:cs="Calibri"/>
                  <w:color w:val="000000"/>
                  <w:sz w:val="20"/>
                  <w:szCs w:val="20"/>
                </w:rPr>
                <w:delText>170</w:delText>
              </w:r>
            </w:del>
          </w:p>
        </w:tc>
        <w:tc>
          <w:tcPr>
            <w:tcW w:w="361" w:type="pct"/>
            <w:tcBorders>
              <w:top w:val="nil"/>
              <w:left w:val="nil"/>
              <w:bottom w:val="single" w:sz="4" w:space="0" w:color="auto"/>
              <w:right w:val="single" w:sz="4" w:space="0" w:color="auto"/>
            </w:tcBorders>
            <w:shd w:val="clear" w:color="auto" w:fill="auto"/>
            <w:noWrap/>
            <w:vAlign w:val="bottom"/>
            <w:hideMark/>
          </w:tcPr>
          <w:p w14:paraId="5F1386D1" w14:textId="77777777" w:rsidR="009F572B" w:rsidRPr="00321476" w:rsidRDefault="009F572B" w:rsidP="00EF3E88">
            <w:pPr>
              <w:spacing w:after="0" w:line="240" w:lineRule="auto"/>
              <w:rPr>
                <w:del w:id="10069" w:author="Bagha, Harish@Waterboards" w:date="2020-07-01T08:43:00Z"/>
                <w:rFonts w:ascii="Calibri" w:eastAsia="Times New Roman" w:hAnsi="Calibri" w:cs="Calibri"/>
                <w:color w:val="000000"/>
                <w:sz w:val="20"/>
                <w:szCs w:val="20"/>
              </w:rPr>
            </w:pPr>
            <w:del w:id="10070" w:author="Bagha, Harish@Waterboards" w:date="2020-07-01T08:43:00Z">
              <w:r w:rsidRPr="00321476">
                <w:rPr>
                  <w:rFonts w:ascii="Calibri" w:eastAsia="Times New Roman" w:hAnsi="Calibri" w:cs="Calibri"/>
                  <w:color w:val="000000"/>
                  <w:sz w:val="20"/>
                  <w:szCs w:val="20"/>
                </w:rPr>
                <w:delText>NAPA</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0B27EE99" w14:textId="77777777" w:rsidR="009F572B" w:rsidRPr="00321476" w:rsidRDefault="009F572B" w:rsidP="00EF3E88">
            <w:pPr>
              <w:spacing w:after="0" w:line="240" w:lineRule="auto"/>
              <w:rPr>
                <w:del w:id="10071" w:author="Bagha, Harish@Waterboards" w:date="2020-07-01T08:43:00Z"/>
                <w:rFonts w:ascii="Calibri" w:eastAsia="Times New Roman" w:hAnsi="Calibri" w:cs="Calibri"/>
                <w:color w:val="000000"/>
                <w:sz w:val="20"/>
                <w:szCs w:val="20"/>
              </w:rPr>
            </w:pPr>
            <w:del w:id="10072" w:author="Bagha, Harish@Waterboards" w:date="2020-07-01T08:43:00Z">
              <w:r w:rsidRPr="00321476">
                <w:rPr>
                  <w:rFonts w:ascii="Calibri" w:eastAsia="Times New Roman" w:hAnsi="Calibri" w:cs="Calibri"/>
                  <w:color w:val="000000"/>
                  <w:sz w:val="20"/>
                  <w:szCs w:val="20"/>
                </w:rPr>
                <w:delText>TTHM</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15F921ED" w14:textId="77777777" w:rsidR="009F572B" w:rsidRPr="00321476" w:rsidRDefault="009F572B" w:rsidP="00EF3E88">
            <w:pPr>
              <w:spacing w:after="0" w:line="240" w:lineRule="auto"/>
              <w:jc w:val="center"/>
              <w:rPr>
                <w:del w:id="10073" w:author="Bagha, Harish@Waterboards" w:date="2020-07-01T08:43:00Z"/>
                <w:rFonts w:ascii="Calibri" w:eastAsia="Times New Roman" w:hAnsi="Calibri" w:cs="Calibri"/>
                <w:sz w:val="20"/>
                <w:szCs w:val="20"/>
              </w:rPr>
            </w:pPr>
            <w:del w:id="10074"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1197395F" w14:textId="77777777" w:rsidR="009F572B" w:rsidRPr="00321476" w:rsidRDefault="009F572B" w:rsidP="00EF3E88">
            <w:pPr>
              <w:spacing w:after="0" w:line="240" w:lineRule="auto"/>
              <w:jc w:val="center"/>
              <w:rPr>
                <w:del w:id="10075"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7180B4CB" w14:textId="77777777" w:rsidR="009F572B" w:rsidRPr="00321476" w:rsidRDefault="009F572B" w:rsidP="00EF3E88">
            <w:pPr>
              <w:spacing w:after="0" w:line="240" w:lineRule="auto"/>
              <w:jc w:val="center"/>
              <w:rPr>
                <w:del w:id="10076" w:author="Bagha, Harish@Waterboards" w:date="2020-07-01T08:43:00Z"/>
                <w:rFonts w:ascii="Calibri" w:eastAsia="Times New Roman" w:hAnsi="Calibri" w:cs="Calibri"/>
                <w:sz w:val="20"/>
                <w:szCs w:val="20"/>
              </w:rPr>
            </w:pPr>
            <w:del w:id="10077"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71A4D44B" w14:textId="77777777" w:rsidR="009F572B" w:rsidRPr="00321476" w:rsidRDefault="009F572B" w:rsidP="00EF3E88">
            <w:pPr>
              <w:spacing w:after="0" w:line="240" w:lineRule="auto"/>
              <w:jc w:val="center"/>
              <w:rPr>
                <w:del w:id="10078" w:author="Bagha, Harish@Waterboards" w:date="2020-07-01T08:43:00Z"/>
                <w:rFonts w:ascii="Calibri" w:eastAsia="Times New Roman" w:hAnsi="Calibri" w:cs="Calibri"/>
                <w:color w:val="000000"/>
                <w:sz w:val="20"/>
                <w:szCs w:val="20"/>
              </w:rPr>
            </w:pPr>
            <w:del w:id="10079" w:author="Bagha, Harish@Waterboards" w:date="2020-07-01T08:43:00Z">
              <w:r w:rsidRPr="00321476">
                <w:rPr>
                  <w:rFonts w:ascii="Calibri" w:eastAsia="Times New Roman" w:hAnsi="Calibri" w:cs="Calibri"/>
                  <w:color w:val="000000"/>
                  <w:sz w:val="20"/>
                  <w:szCs w:val="20"/>
                </w:rPr>
                <w:delText>$122,400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5B712786" w14:textId="77777777" w:rsidR="009F572B" w:rsidRPr="00321476" w:rsidRDefault="009F572B" w:rsidP="00EF3E88">
            <w:pPr>
              <w:spacing w:after="0" w:line="240" w:lineRule="auto"/>
              <w:jc w:val="center"/>
              <w:rPr>
                <w:del w:id="10080" w:author="Bagha, Harish@Waterboards" w:date="2020-07-01T08:43:00Z"/>
                <w:rFonts w:ascii="Calibri" w:eastAsia="Times New Roman" w:hAnsi="Calibri" w:cs="Calibri"/>
                <w:sz w:val="20"/>
                <w:szCs w:val="20"/>
              </w:rPr>
            </w:pPr>
            <w:del w:id="10081"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1F061746" w14:textId="77777777" w:rsidR="009F572B" w:rsidRPr="00321476" w:rsidRDefault="009F572B" w:rsidP="00EF3E88">
            <w:pPr>
              <w:spacing w:after="0" w:line="240" w:lineRule="auto"/>
              <w:jc w:val="center"/>
              <w:rPr>
                <w:del w:id="10082"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47B798DE" w14:textId="77777777" w:rsidR="009F572B" w:rsidRPr="00321476" w:rsidRDefault="009F572B" w:rsidP="00EF3E88">
            <w:pPr>
              <w:spacing w:after="0" w:line="240" w:lineRule="auto"/>
              <w:jc w:val="center"/>
              <w:rPr>
                <w:del w:id="10083"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69705E94" w14:textId="77777777" w:rsidR="009F572B" w:rsidRPr="00321476" w:rsidRDefault="009F572B" w:rsidP="00EF3E88">
            <w:pPr>
              <w:spacing w:after="0" w:line="240" w:lineRule="auto"/>
              <w:jc w:val="center"/>
              <w:rPr>
                <w:del w:id="1008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6E93D1E" w14:textId="77777777" w:rsidR="009F572B" w:rsidRPr="00321476" w:rsidRDefault="009F572B" w:rsidP="00EF3E88">
            <w:pPr>
              <w:spacing w:after="0" w:line="240" w:lineRule="auto"/>
              <w:jc w:val="center"/>
              <w:rPr>
                <w:del w:id="10085"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CDA6A37" w14:textId="77777777" w:rsidR="009F572B" w:rsidRPr="00321476" w:rsidRDefault="009F572B" w:rsidP="00EF3E88">
            <w:pPr>
              <w:spacing w:after="0" w:line="240" w:lineRule="auto"/>
              <w:jc w:val="center"/>
              <w:rPr>
                <w:del w:id="10086" w:author="Bagha, Harish@Waterboards" w:date="2020-07-01T08:43:00Z"/>
                <w:rFonts w:ascii="Calibri" w:eastAsia="Times New Roman" w:hAnsi="Calibri" w:cs="Calibri"/>
                <w:sz w:val="20"/>
                <w:szCs w:val="20"/>
              </w:rPr>
            </w:pPr>
            <w:del w:id="10087"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322969F1" w14:textId="77777777" w:rsidR="009F572B" w:rsidRPr="00321476" w:rsidRDefault="009F572B" w:rsidP="00EF3E88">
            <w:pPr>
              <w:spacing w:after="0" w:line="240" w:lineRule="auto"/>
              <w:jc w:val="center"/>
              <w:rPr>
                <w:del w:id="10088"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79D21199" w14:textId="77777777" w:rsidR="009F572B" w:rsidRPr="00321476" w:rsidRDefault="009F572B" w:rsidP="00EF3E88">
            <w:pPr>
              <w:spacing w:after="0" w:line="240" w:lineRule="auto"/>
              <w:jc w:val="center"/>
              <w:rPr>
                <w:del w:id="10089"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0AFA0CA0" w14:textId="77777777" w:rsidR="009F572B" w:rsidRPr="00321476" w:rsidRDefault="009F572B" w:rsidP="00EF3E88">
            <w:pPr>
              <w:spacing w:after="0" w:line="240" w:lineRule="auto"/>
              <w:jc w:val="center"/>
              <w:rPr>
                <w:del w:id="10090" w:author="Bagha, Harish@Waterboards" w:date="2020-07-01T08:43:00Z"/>
                <w:rFonts w:ascii="Calibri" w:eastAsia="Times New Roman" w:hAnsi="Calibri" w:cs="Calibri"/>
                <w:sz w:val="20"/>
                <w:szCs w:val="20"/>
              </w:rPr>
            </w:pPr>
          </w:p>
        </w:tc>
      </w:tr>
      <w:tr w:rsidR="00D25D1F" w:rsidRPr="00321476" w14:paraId="3CCAF9B5" w14:textId="77777777" w:rsidTr="00161A5D">
        <w:trPr>
          <w:trHeight w:val="330"/>
          <w:jc w:val="center"/>
          <w:del w:id="10091"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18FA8C19" w14:textId="77777777" w:rsidR="009F572B" w:rsidRPr="00A4502B" w:rsidRDefault="009F572B" w:rsidP="00EF3E88">
            <w:pPr>
              <w:spacing w:after="0" w:line="240" w:lineRule="auto"/>
              <w:rPr>
                <w:del w:id="10092" w:author="Bagha, Harish@Waterboards" w:date="2020-07-01T08:43:00Z"/>
                <w:rFonts w:ascii="Calibri" w:eastAsia="Times New Roman" w:hAnsi="Calibri" w:cs="Calibri"/>
                <w:color w:val="000000" w:themeColor="text1"/>
                <w:sz w:val="20"/>
                <w:szCs w:val="20"/>
              </w:rPr>
            </w:pPr>
            <w:del w:id="10093"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5EDD66FC" w14:textId="77777777" w:rsidR="009F572B" w:rsidRPr="00A4502B" w:rsidRDefault="009F572B" w:rsidP="00EF3E88">
            <w:pPr>
              <w:spacing w:after="0" w:line="240" w:lineRule="auto"/>
              <w:rPr>
                <w:del w:id="10094" w:author="Bagha, Harish@Waterboards" w:date="2020-07-01T08:43:00Z"/>
                <w:rFonts w:ascii="Calibri" w:eastAsia="Times New Roman" w:hAnsi="Calibri" w:cs="Calibri"/>
                <w:color w:val="000000" w:themeColor="text1"/>
                <w:sz w:val="20"/>
                <w:szCs w:val="20"/>
              </w:rPr>
            </w:pPr>
            <w:del w:id="10095" w:author="Bagha, Harish@Waterboards" w:date="2020-07-01T08:43:00Z">
              <w:r w:rsidRPr="00A4502B">
                <w:rPr>
                  <w:rFonts w:ascii="Calibri" w:eastAsia="Times New Roman" w:hAnsi="Calibri" w:cs="Calibri"/>
                  <w:color w:val="000000" w:themeColor="text1"/>
                  <w:sz w:val="20"/>
                  <w:szCs w:val="20"/>
                </w:rPr>
                <w:delText>INDIAN OAKS TRAILER PARK</w:delText>
              </w:r>
            </w:del>
          </w:p>
        </w:tc>
        <w:tc>
          <w:tcPr>
            <w:tcW w:w="190" w:type="pct"/>
            <w:tcBorders>
              <w:top w:val="nil"/>
              <w:left w:val="nil"/>
              <w:bottom w:val="single" w:sz="4" w:space="0" w:color="auto"/>
              <w:right w:val="single" w:sz="4" w:space="0" w:color="auto"/>
            </w:tcBorders>
            <w:shd w:val="clear" w:color="auto" w:fill="auto"/>
            <w:noWrap/>
            <w:vAlign w:val="bottom"/>
            <w:hideMark/>
          </w:tcPr>
          <w:p w14:paraId="6EC4AB75" w14:textId="77777777" w:rsidR="009F572B" w:rsidRPr="00321476" w:rsidRDefault="009F572B" w:rsidP="00EF3E88">
            <w:pPr>
              <w:spacing w:after="0" w:line="240" w:lineRule="auto"/>
              <w:jc w:val="center"/>
              <w:rPr>
                <w:del w:id="10096" w:author="Bagha, Harish@Waterboards" w:date="2020-07-01T08:43:00Z"/>
                <w:rFonts w:ascii="Calibri" w:eastAsia="Times New Roman" w:hAnsi="Calibri" w:cs="Calibri"/>
                <w:color w:val="000000"/>
                <w:sz w:val="20"/>
                <w:szCs w:val="20"/>
              </w:rPr>
            </w:pPr>
            <w:del w:id="10097"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09F2A683" w14:textId="77777777" w:rsidR="009F572B" w:rsidRPr="00321476" w:rsidRDefault="009F572B" w:rsidP="00EF3E88">
            <w:pPr>
              <w:spacing w:after="0" w:line="240" w:lineRule="auto"/>
              <w:jc w:val="center"/>
              <w:rPr>
                <w:del w:id="10098" w:author="Bagha, Harish@Waterboards" w:date="2020-07-01T08:43:00Z"/>
                <w:rFonts w:ascii="Calibri" w:eastAsia="Times New Roman" w:hAnsi="Calibri" w:cs="Calibri"/>
                <w:color w:val="000000"/>
                <w:sz w:val="20"/>
                <w:szCs w:val="20"/>
              </w:rPr>
            </w:pPr>
            <w:del w:id="10099" w:author="Bagha, Harish@Waterboards" w:date="2020-07-01T08:43:00Z">
              <w:r w:rsidRPr="00321476">
                <w:rPr>
                  <w:rFonts w:ascii="Calibri" w:eastAsia="Times New Roman" w:hAnsi="Calibri" w:cs="Calibri"/>
                  <w:color w:val="000000"/>
                  <w:sz w:val="20"/>
                  <w:szCs w:val="20"/>
                </w:rPr>
                <w:delText>90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3CEA9E92" w14:textId="77777777" w:rsidR="009F572B" w:rsidRPr="00321476" w:rsidRDefault="009F572B" w:rsidP="00EF3E88">
            <w:pPr>
              <w:spacing w:after="0" w:line="240" w:lineRule="auto"/>
              <w:jc w:val="center"/>
              <w:rPr>
                <w:del w:id="10100" w:author="Bagha, Harish@Waterboards" w:date="2020-07-01T08:43:00Z"/>
                <w:rFonts w:ascii="Calibri" w:eastAsia="Times New Roman" w:hAnsi="Calibri" w:cs="Calibri"/>
                <w:color w:val="000000"/>
                <w:sz w:val="20"/>
                <w:szCs w:val="20"/>
              </w:rPr>
            </w:pPr>
            <w:del w:id="10101" w:author="Bagha, Harish@Waterboards" w:date="2020-07-01T08:43:00Z">
              <w:r w:rsidRPr="00321476">
                <w:rPr>
                  <w:rFonts w:ascii="Calibri" w:eastAsia="Times New Roman" w:hAnsi="Calibri" w:cs="Calibri"/>
                  <w:color w:val="000000"/>
                  <w:sz w:val="20"/>
                  <w:szCs w:val="20"/>
                </w:rPr>
                <w:delText>63</w:delText>
              </w:r>
            </w:del>
          </w:p>
        </w:tc>
        <w:tc>
          <w:tcPr>
            <w:tcW w:w="361" w:type="pct"/>
            <w:tcBorders>
              <w:top w:val="nil"/>
              <w:left w:val="nil"/>
              <w:bottom w:val="single" w:sz="4" w:space="0" w:color="auto"/>
              <w:right w:val="single" w:sz="4" w:space="0" w:color="auto"/>
            </w:tcBorders>
            <w:shd w:val="clear" w:color="auto" w:fill="auto"/>
            <w:noWrap/>
            <w:vAlign w:val="bottom"/>
            <w:hideMark/>
          </w:tcPr>
          <w:p w14:paraId="0FD21C9C" w14:textId="77777777" w:rsidR="009F572B" w:rsidRPr="00321476" w:rsidRDefault="009F572B" w:rsidP="00EF3E88">
            <w:pPr>
              <w:spacing w:after="0" w:line="240" w:lineRule="auto"/>
              <w:rPr>
                <w:del w:id="10102" w:author="Bagha, Harish@Waterboards" w:date="2020-07-01T08:43:00Z"/>
                <w:rFonts w:ascii="Calibri" w:eastAsia="Times New Roman" w:hAnsi="Calibri" w:cs="Calibri"/>
                <w:color w:val="000000"/>
                <w:sz w:val="20"/>
                <w:szCs w:val="20"/>
              </w:rPr>
            </w:pPr>
            <w:del w:id="10103" w:author="Bagha, Harish@Waterboards" w:date="2020-07-01T08:43:00Z">
              <w:r w:rsidRPr="00321476">
                <w:rPr>
                  <w:rFonts w:ascii="Calibri" w:eastAsia="Times New Roman" w:hAnsi="Calibri" w:cs="Calibri"/>
                  <w:color w:val="000000"/>
                  <w:sz w:val="20"/>
                  <w:szCs w:val="20"/>
                </w:rPr>
                <w:delText>RIVERSIDE</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0AA050C9" w14:textId="77777777" w:rsidR="009F572B" w:rsidRPr="00321476" w:rsidRDefault="009F572B" w:rsidP="00EF3E88">
            <w:pPr>
              <w:spacing w:after="0" w:line="240" w:lineRule="auto"/>
              <w:rPr>
                <w:del w:id="10104" w:author="Bagha, Harish@Waterboards" w:date="2020-07-01T08:43:00Z"/>
                <w:rFonts w:ascii="Calibri" w:eastAsia="Times New Roman" w:hAnsi="Calibri" w:cs="Calibri"/>
                <w:color w:val="000000"/>
                <w:sz w:val="20"/>
                <w:szCs w:val="20"/>
              </w:rPr>
            </w:pPr>
            <w:del w:id="10105" w:author="Bagha, Harish@Waterboards" w:date="2020-07-01T08:43:00Z">
              <w:r w:rsidRPr="00321476">
                <w:rPr>
                  <w:rFonts w:ascii="Calibri" w:eastAsia="Times New Roman" w:hAnsi="Calibri" w:cs="Calibri"/>
                  <w:color w:val="000000"/>
                  <w:sz w:val="20"/>
                  <w:szCs w:val="20"/>
                </w:rPr>
                <w:delText>NITRATE</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4347E6C4" w14:textId="77777777" w:rsidR="009F572B" w:rsidRPr="00321476" w:rsidRDefault="009F572B" w:rsidP="00EF3E88">
            <w:pPr>
              <w:spacing w:after="0" w:line="240" w:lineRule="auto"/>
              <w:jc w:val="center"/>
              <w:rPr>
                <w:del w:id="10106" w:author="Bagha, Harish@Waterboards" w:date="2020-07-01T08:43:00Z"/>
                <w:rFonts w:ascii="Calibri" w:eastAsia="Times New Roman" w:hAnsi="Calibri" w:cs="Calibri"/>
                <w:sz w:val="20"/>
                <w:szCs w:val="20"/>
              </w:rPr>
            </w:pPr>
            <w:del w:id="10107"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386CCC70" w14:textId="77777777" w:rsidR="009F572B" w:rsidRPr="00321476" w:rsidRDefault="009F572B" w:rsidP="00EF3E88">
            <w:pPr>
              <w:spacing w:after="0" w:line="240" w:lineRule="auto"/>
              <w:jc w:val="center"/>
              <w:rPr>
                <w:del w:id="10108"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40EBB95B" w14:textId="77777777" w:rsidR="009F572B" w:rsidRPr="00321476" w:rsidRDefault="009F572B" w:rsidP="00EF3E88">
            <w:pPr>
              <w:spacing w:after="0" w:line="240" w:lineRule="auto"/>
              <w:jc w:val="center"/>
              <w:rPr>
                <w:del w:id="10109" w:author="Bagha, Harish@Waterboards" w:date="2020-07-01T08:43:00Z"/>
                <w:rFonts w:ascii="Calibri" w:eastAsia="Times New Roman" w:hAnsi="Calibri" w:cs="Calibri"/>
                <w:sz w:val="20"/>
                <w:szCs w:val="20"/>
              </w:rPr>
            </w:pPr>
            <w:del w:id="10110"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2E32BBA4" w14:textId="77777777" w:rsidR="009F572B" w:rsidRPr="00321476" w:rsidRDefault="009F572B" w:rsidP="00EF3E88">
            <w:pPr>
              <w:spacing w:after="0" w:line="240" w:lineRule="auto"/>
              <w:jc w:val="center"/>
              <w:rPr>
                <w:del w:id="10111" w:author="Bagha, Harish@Waterboards" w:date="2020-07-01T08:43:00Z"/>
                <w:rFonts w:ascii="Calibri" w:eastAsia="Times New Roman" w:hAnsi="Calibri" w:cs="Calibri"/>
                <w:color w:val="000000"/>
                <w:sz w:val="20"/>
                <w:szCs w:val="20"/>
              </w:rPr>
            </w:pPr>
            <w:del w:id="10112" w:author="Bagha, Harish@Waterboards" w:date="2020-07-01T08:43:00Z">
              <w:r w:rsidRPr="00321476">
                <w:rPr>
                  <w:rFonts w:ascii="Calibri" w:eastAsia="Times New Roman" w:hAnsi="Calibri" w:cs="Calibri"/>
                  <w:color w:val="000000"/>
                  <w:sz w:val="20"/>
                  <w:szCs w:val="20"/>
                </w:rPr>
                <w:delText>$45,360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6B554569" w14:textId="77777777" w:rsidR="009F572B" w:rsidRPr="00321476" w:rsidRDefault="009F572B" w:rsidP="00EF3E88">
            <w:pPr>
              <w:spacing w:after="0" w:line="240" w:lineRule="auto"/>
              <w:jc w:val="center"/>
              <w:rPr>
                <w:del w:id="10113" w:author="Bagha, Harish@Waterboards" w:date="2020-07-01T08:43:00Z"/>
                <w:rFonts w:ascii="Calibri" w:eastAsia="Times New Roman" w:hAnsi="Calibri" w:cs="Calibri"/>
                <w:sz w:val="20"/>
                <w:szCs w:val="20"/>
              </w:rPr>
            </w:pPr>
            <w:del w:id="10114"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4154CE3F" w14:textId="77777777" w:rsidR="009F572B" w:rsidRPr="00321476" w:rsidRDefault="009F572B" w:rsidP="00EF3E88">
            <w:pPr>
              <w:spacing w:after="0" w:line="240" w:lineRule="auto"/>
              <w:jc w:val="center"/>
              <w:rPr>
                <w:del w:id="10115"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6D791F86" w14:textId="77777777" w:rsidR="009F572B" w:rsidRPr="00321476" w:rsidRDefault="009F572B" w:rsidP="00EF3E88">
            <w:pPr>
              <w:spacing w:after="0" w:line="240" w:lineRule="auto"/>
              <w:jc w:val="center"/>
              <w:rPr>
                <w:del w:id="10116"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5ABB534F" w14:textId="77777777" w:rsidR="009F572B" w:rsidRPr="00321476" w:rsidRDefault="009F572B" w:rsidP="00EF3E88">
            <w:pPr>
              <w:spacing w:after="0" w:line="240" w:lineRule="auto"/>
              <w:jc w:val="center"/>
              <w:rPr>
                <w:del w:id="1011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F77F2CF" w14:textId="77777777" w:rsidR="009F572B" w:rsidRPr="00321476" w:rsidRDefault="009F572B" w:rsidP="00EF3E88">
            <w:pPr>
              <w:spacing w:after="0" w:line="240" w:lineRule="auto"/>
              <w:jc w:val="center"/>
              <w:rPr>
                <w:del w:id="1011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7AAEBBC" w14:textId="77777777" w:rsidR="009F572B" w:rsidRPr="00321476" w:rsidRDefault="009F572B" w:rsidP="00EF3E88">
            <w:pPr>
              <w:spacing w:after="0" w:line="240" w:lineRule="auto"/>
              <w:jc w:val="center"/>
              <w:rPr>
                <w:del w:id="10119" w:author="Bagha, Harish@Waterboards" w:date="2020-07-01T08:43:00Z"/>
                <w:rFonts w:ascii="Calibri" w:eastAsia="Times New Roman" w:hAnsi="Calibri" w:cs="Calibri"/>
                <w:sz w:val="20"/>
                <w:szCs w:val="20"/>
              </w:rPr>
            </w:pPr>
            <w:del w:id="10120"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13223A6E" w14:textId="77777777" w:rsidR="009F572B" w:rsidRPr="00321476" w:rsidRDefault="009F572B" w:rsidP="00EF3E88">
            <w:pPr>
              <w:spacing w:after="0" w:line="240" w:lineRule="auto"/>
              <w:jc w:val="center"/>
              <w:rPr>
                <w:del w:id="10121"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23284B1B" w14:textId="77777777" w:rsidR="009F572B" w:rsidRPr="00321476" w:rsidRDefault="009F572B" w:rsidP="00EF3E88">
            <w:pPr>
              <w:spacing w:after="0" w:line="240" w:lineRule="auto"/>
              <w:jc w:val="center"/>
              <w:rPr>
                <w:del w:id="10122"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5BD606AD" w14:textId="77777777" w:rsidR="009F572B" w:rsidRPr="00321476" w:rsidRDefault="009F572B" w:rsidP="00EF3E88">
            <w:pPr>
              <w:spacing w:after="0" w:line="240" w:lineRule="auto"/>
              <w:jc w:val="center"/>
              <w:rPr>
                <w:del w:id="10123" w:author="Bagha, Harish@Waterboards" w:date="2020-07-01T08:43:00Z"/>
                <w:rFonts w:ascii="Calibri" w:eastAsia="Times New Roman" w:hAnsi="Calibri" w:cs="Calibri"/>
                <w:sz w:val="20"/>
                <w:szCs w:val="20"/>
              </w:rPr>
            </w:pPr>
          </w:p>
        </w:tc>
      </w:tr>
      <w:tr w:rsidR="00651065" w:rsidRPr="00321476" w14:paraId="1521FD9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1DA6CF2" w14:textId="77777777" w:rsidR="00F23B93" w:rsidRPr="00A4502B" w:rsidRDefault="00F23B93" w:rsidP="00C10EEB">
            <w:pPr>
              <w:spacing w:after="0" w:line="240" w:lineRule="auto"/>
              <w:rPr>
                <w:moveFrom w:id="10124" w:author="Bagha, Harish@Waterboards" w:date="2020-07-01T08:43:00Z"/>
                <w:rFonts w:ascii="Calibri" w:eastAsia="Times New Roman" w:hAnsi="Calibri" w:cs="Calibri"/>
                <w:color w:val="000000" w:themeColor="text1"/>
                <w:sz w:val="20"/>
                <w:szCs w:val="20"/>
              </w:rPr>
            </w:pPr>
            <w:moveFromRangeStart w:id="10125" w:author="Bagha, Harish@Waterboards" w:date="2020-07-01T08:43:00Z" w:name="move44486216"/>
            <w:moveFrom w:id="10126" w:author="Bagha, Harish@Waterboards" w:date="2020-07-01T08:43:00Z">
              <w:r w:rsidRPr="001C74D7">
                <w:rPr>
                  <w:rFonts w:ascii="Calibri" w:hAnsi="Calibri"/>
                  <w:color w:val="000000"/>
                  <w:sz w:val="20"/>
                </w:rPr>
                <w:t>TBD</w:t>
              </w:r>
            </w:moveFrom>
          </w:p>
        </w:tc>
        <w:tc>
          <w:tcPr>
            <w:tcW w:w="897" w:type="pct"/>
            <w:tcBorders>
              <w:top w:val="nil"/>
              <w:left w:val="nil"/>
              <w:bottom w:val="single" w:sz="4" w:space="0" w:color="auto"/>
              <w:right w:val="single" w:sz="4" w:space="0" w:color="auto"/>
            </w:tcBorders>
            <w:shd w:val="clear" w:color="auto" w:fill="auto"/>
            <w:noWrap/>
            <w:vAlign w:val="center"/>
            <w:hideMark/>
          </w:tcPr>
          <w:p w14:paraId="439251BC" w14:textId="77777777" w:rsidR="00F23B93" w:rsidRPr="00A4502B" w:rsidRDefault="00F23B93" w:rsidP="00C10EEB">
            <w:pPr>
              <w:spacing w:after="0" w:line="240" w:lineRule="auto"/>
              <w:rPr>
                <w:moveFrom w:id="10127" w:author="Bagha, Harish@Waterboards" w:date="2020-07-01T08:43:00Z"/>
                <w:rFonts w:ascii="Calibri" w:eastAsia="Times New Roman" w:hAnsi="Calibri" w:cs="Calibri"/>
                <w:color w:val="000000" w:themeColor="text1"/>
                <w:sz w:val="20"/>
                <w:szCs w:val="20"/>
              </w:rPr>
            </w:pPr>
            <w:moveFrom w:id="10128" w:author="Bagha, Harish@Waterboards" w:date="2020-07-01T08:43:00Z">
              <w:r w:rsidRPr="001C74D7">
                <w:rPr>
                  <w:rFonts w:ascii="Calibri" w:hAnsi="Calibri"/>
                  <w:color w:val="000000"/>
                  <w:sz w:val="20"/>
                </w:rPr>
                <w:t>EDGEWATER MOBILE HOME PARK</w:t>
              </w:r>
            </w:moveFrom>
          </w:p>
        </w:tc>
        <w:tc>
          <w:tcPr>
            <w:tcW w:w="190" w:type="pct"/>
            <w:tcBorders>
              <w:top w:val="nil"/>
              <w:left w:val="nil"/>
              <w:bottom w:val="single" w:sz="4" w:space="0" w:color="auto"/>
              <w:right w:val="single" w:sz="4" w:space="0" w:color="auto"/>
            </w:tcBorders>
            <w:shd w:val="clear" w:color="auto" w:fill="auto"/>
            <w:noWrap/>
            <w:vAlign w:val="center"/>
            <w:hideMark/>
          </w:tcPr>
          <w:p w14:paraId="5F56809F" w14:textId="77777777" w:rsidR="00F23B93" w:rsidRPr="00321476" w:rsidRDefault="00F23B93" w:rsidP="00C10EEB">
            <w:pPr>
              <w:spacing w:after="0" w:line="240" w:lineRule="auto"/>
              <w:jc w:val="center"/>
              <w:rPr>
                <w:moveFrom w:id="10129" w:author="Bagha, Harish@Waterboards" w:date="2020-07-01T08:43:00Z"/>
                <w:rFonts w:ascii="Calibri" w:eastAsia="Times New Roman" w:hAnsi="Calibri" w:cs="Calibri"/>
                <w:color w:val="000000"/>
                <w:sz w:val="20"/>
                <w:szCs w:val="20"/>
              </w:rPr>
            </w:pPr>
            <w:moveFrom w:id="10130" w:author="Bagha, Harish@Waterboards" w:date="2020-07-01T08:43:00Z">
              <w:r>
                <w:rPr>
                  <w:rFonts w:ascii="Calibri" w:hAnsi="Calibri" w:cs="Calibri"/>
                  <w:color w:val="000000"/>
                  <w:sz w:val="20"/>
                  <w:szCs w:val="20"/>
                </w:rPr>
                <w:t>TBD</w:t>
              </w:r>
            </w:moveFrom>
          </w:p>
        </w:tc>
        <w:tc>
          <w:tcPr>
            <w:tcW w:w="191" w:type="pct"/>
            <w:tcBorders>
              <w:top w:val="nil"/>
              <w:left w:val="nil"/>
              <w:bottom w:val="single" w:sz="4" w:space="0" w:color="auto"/>
              <w:right w:val="single" w:sz="4" w:space="0" w:color="auto"/>
            </w:tcBorders>
            <w:shd w:val="clear" w:color="auto" w:fill="auto"/>
            <w:noWrap/>
            <w:vAlign w:val="center"/>
            <w:hideMark/>
          </w:tcPr>
          <w:p w14:paraId="1491401C" w14:textId="77777777" w:rsidR="00F23B93" w:rsidRPr="00321476" w:rsidRDefault="00F23B93" w:rsidP="00C10EEB">
            <w:pPr>
              <w:spacing w:after="0" w:line="240" w:lineRule="auto"/>
              <w:jc w:val="center"/>
              <w:rPr>
                <w:moveFrom w:id="10131" w:author="Bagha, Harish@Waterboards" w:date="2020-07-01T08:43:00Z"/>
                <w:rFonts w:ascii="Calibri" w:eastAsia="Times New Roman" w:hAnsi="Calibri" w:cs="Calibri"/>
                <w:color w:val="000000"/>
                <w:sz w:val="20"/>
                <w:szCs w:val="20"/>
              </w:rPr>
            </w:pPr>
            <w:moveFrom w:id="10132" w:author="Bagha, Harish@Waterboards" w:date="2020-07-01T08:43:00Z">
              <w:r>
                <w:rPr>
                  <w:rFonts w:ascii="Calibri" w:hAnsi="Calibri" w:cs="Calibri"/>
                  <w:color w:val="000000"/>
                  <w:sz w:val="20"/>
                  <w:szCs w:val="20"/>
                </w:rPr>
                <w:t>40</w:t>
              </w:r>
            </w:moveFrom>
          </w:p>
        </w:tc>
        <w:tc>
          <w:tcPr>
            <w:tcW w:w="123" w:type="pct"/>
            <w:tcBorders>
              <w:top w:val="nil"/>
              <w:left w:val="nil"/>
              <w:bottom w:val="single" w:sz="4" w:space="0" w:color="auto"/>
              <w:right w:val="single" w:sz="4" w:space="0" w:color="auto"/>
            </w:tcBorders>
            <w:shd w:val="clear" w:color="auto" w:fill="auto"/>
            <w:noWrap/>
            <w:vAlign w:val="center"/>
            <w:hideMark/>
          </w:tcPr>
          <w:p w14:paraId="23553EAD" w14:textId="77777777" w:rsidR="00F23B93" w:rsidRPr="00321476" w:rsidRDefault="00F23B93" w:rsidP="00C10EEB">
            <w:pPr>
              <w:spacing w:after="0" w:line="240" w:lineRule="auto"/>
              <w:jc w:val="center"/>
              <w:rPr>
                <w:moveFrom w:id="10133" w:author="Bagha, Harish@Waterboards" w:date="2020-07-01T08:43:00Z"/>
                <w:rFonts w:ascii="Calibri" w:eastAsia="Times New Roman" w:hAnsi="Calibri" w:cs="Calibri"/>
                <w:color w:val="000000"/>
                <w:sz w:val="20"/>
                <w:szCs w:val="20"/>
              </w:rPr>
            </w:pPr>
            <w:moveFrom w:id="10134" w:author="Bagha, Harish@Waterboards" w:date="2020-07-01T08:43:00Z">
              <w:r>
                <w:rPr>
                  <w:rFonts w:ascii="Calibri" w:hAnsi="Calibri" w:cs="Calibri"/>
                  <w:color w:val="000000"/>
                  <w:sz w:val="20"/>
                  <w:szCs w:val="20"/>
                </w:rPr>
                <w:t>22</w:t>
              </w:r>
            </w:moveFrom>
          </w:p>
        </w:tc>
        <w:tc>
          <w:tcPr>
            <w:tcW w:w="361" w:type="pct"/>
            <w:tcBorders>
              <w:top w:val="nil"/>
              <w:left w:val="nil"/>
              <w:bottom w:val="single" w:sz="4" w:space="0" w:color="auto"/>
              <w:right w:val="single" w:sz="4" w:space="0" w:color="auto"/>
            </w:tcBorders>
            <w:shd w:val="clear" w:color="auto" w:fill="auto"/>
            <w:noWrap/>
            <w:vAlign w:val="center"/>
            <w:hideMark/>
          </w:tcPr>
          <w:p w14:paraId="185237C9" w14:textId="77777777" w:rsidR="00F23B93" w:rsidRPr="00321476" w:rsidRDefault="00F23B93" w:rsidP="00C10EEB">
            <w:pPr>
              <w:spacing w:after="0" w:line="240" w:lineRule="auto"/>
              <w:rPr>
                <w:moveFrom w:id="10135" w:author="Bagha, Harish@Waterboards" w:date="2020-07-01T08:43:00Z"/>
                <w:rFonts w:ascii="Calibri" w:eastAsia="Times New Roman" w:hAnsi="Calibri" w:cs="Calibri"/>
                <w:color w:val="000000"/>
                <w:sz w:val="20"/>
                <w:szCs w:val="20"/>
              </w:rPr>
            </w:pPr>
            <w:moveFrom w:id="10136" w:author="Bagha, Harish@Waterboards" w:date="2020-07-01T08:43:00Z">
              <w:r>
                <w:rPr>
                  <w:rFonts w:ascii="Calibri" w:hAnsi="Calibri" w:cs="Calibri"/>
                  <w:color w:val="000000"/>
                  <w:sz w:val="20"/>
                  <w:szCs w:val="20"/>
                </w:rPr>
                <w:t>SACRAMENTO</w:t>
              </w:r>
            </w:moveFrom>
          </w:p>
        </w:tc>
        <w:tc>
          <w:tcPr>
            <w:tcW w:w="1180" w:type="pct"/>
            <w:tcBorders>
              <w:top w:val="nil"/>
              <w:left w:val="nil"/>
              <w:bottom w:val="single" w:sz="4" w:space="0" w:color="auto"/>
              <w:right w:val="single" w:sz="4" w:space="0" w:color="auto"/>
            </w:tcBorders>
            <w:shd w:val="clear" w:color="auto" w:fill="auto"/>
            <w:noWrap/>
            <w:vAlign w:val="center"/>
            <w:hideMark/>
          </w:tcPr>
          <w:p w14:paraId="2532D1B1" w14:textId="77777777" w:rsidR="00F23B93" w:rsidRPr="00321476" w:rsidRDefault="00F23B93" w:rsidP="00C10EEB">
            <w:pPr>
              <w:spacing w:after="0" w:line="240" w:lineRule="auto"/>
              <w:rPr>
                <w:moveFrom w:id="10137" w:author="Bagha, Harish@Waterboards" w:date="2020-07-01T08:43:00Z"/>
                <w:rFonts w:ascii="Calibri" w:eastAsia="Times New Roman" w:hAnsi="Calibri" w:cs="Calibri"/>
                <w:color w:val="000000"/>
                <w:sz w:val="20"/>
                <w:szCs w:val="20"/>
              </w:rPr>
            </w:pPr>
            <w:moveFrom w:id="10138" w:author="Bagha, Harish@Waterboards" w:date="2020-07-01T08:43:00Z">
              <w:r>
                <w:rPr>
                  <w:rFonts w:ascii="Calibri" w:hAnsi="Calibri" w:cs="Calibri"/>
                  <w:color w:val="000000"/>
                  <w:sz w:val="20"/>
                  <w:szCs w:val="20"/>
                </w:rPr>
                <w:t>ARSENIC</w:t>
              </w:r>
            </w:moveFrom>
          </w:p>
        </w:tc>
        <w:tc>
          <w:tcPr>
            <w:tcW w:w="82" w:type="pct"/>
            <w:tcBorders>
              <w:top w:val="nil"/>
              <w:left w:val="nil"/>
              <w:bottom w:val="single" w:sz="4" w:space="0" w:color="auto"/>
              <w:right w:val="single" w:sz="4" w:space="0" w:color="auto"/>
            </w:tcBorders>
            <w:shd w:val="clear" w:color="000000" w:fill="A6A6A6"/>
            <w:noWrap/>
            <w:vAlign w:val="center"/>
            <w:hideMark/>
          </w:tcPr>
          <w:p w14:paraId="29A34B91" w14:textId="77777777" w:rsidR="00F23B93" w:rsidRPr="00321476" w:rsidRDefault="00F23B93" w:rsidP="00C10EEB">
            <w:pPr>
              <w:spacing w:after="0" w:line="240" w:lineRule="auto"/>
              <w:jc w:val="center"/>
              <w:rPr>
                <w:moveFrom w:id="10139" w:author="Bagha, Harish@Waterboards" w:date="2020-07-01T08:43:00Z"/>
                <w:rFonts w:ascii="Calibri" w:eastAsia="Times New Roman" w:hAnsi="Calibri" w:cs="Calibri"/>
                <w:sz w:val="20"/>
                <w:szCs w:val="20"/>
              </w:rPr>
            </w:pPr>
            <w:moveFrom w:id="10140" w:author="Bagha, Harish@Waterboards" w:date="2020-07-01T08:43:00Z">
              <w:r>
                <w:rPr>
                  <w:rFonts w:ascii="Calibri" w:hAnsi="Calibri" w:cs="Calibri"/>
                  <w:sz w:val="20"/>
                  <w:szCs w:val="20"/>
                </w:rPr>
                <w:t>U</w:t>
              </w:r>
            </w:moveFrom>
          </w:p>
        </w:tc>
        <w:tc>
          <w:tcPr>
            <w:tcW w:w="189" w:type="pct"/>
            <w:tcBorders>
              <w:top w:val="nil"/>
              <w:left w:val="nil"/>
              <w:bottom w:val="single" w:sz="4" w:space="0" w:color="auto"/>
              <w:right w:val="single" w:sz="4" w:space="0" w:color="auto"/>
            </w:tcBorders>
            <w:shd w:val="clear" w:color="000000" w:fill="A6A6A6"/>
            <w:noWrap/>
            <w:vAlign w:val="center"/>
            <w:hideMark/>
          </w:tcPr>
          <w:p w14:paraId="7896D276" w14:textId="77777777" w:rsidR="00F23B93" w:rsidRPr="00321476" w:rsidRDefault="00F23B93" w:rsidP="00C10EEB">
            <w:pPr>
              <w:spacing w:after="0" w:line="240" w:lineRule="auto"/>
              <w:jc w:val="center"/>
              <w:rPr>
                <w:moveFrom w:id="10141"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D15026F" w14:textId="77777777" w:rsidR="00F23B93" w:rsidRPr="00321476" w:rsidRDefault="00F23B93" w:rsidP="00C10EEB">
            <w:pPr>
              <w:spacing w:after="0" w:line="240" w:lineRule="auto"/>
              <w:jc w:val="center"/>
              <w:rPr>
                <w:moveFrom w:id="10142" w:author="Bagha, Harish@Waterboards" w:date="2020-07-01T08:43:00Z"/>
                <w:rFonts w:ascii="Calibri" w:eastAsia="Times New Roman" w:hAnsi="Calibri" w:cs="Calibri"/>
                <w:sz w:val="20"/>
                <w:szCs w:val="20"/>
              </w:rPr>
            </w:pPr>
            <w:moveFrom w:id="10143" w:author="Bagha, Harish@Waterboards" w:date="2020-07-01T08:43:00Z">
              <w:r>
                <w:rPr>
                  <w:rFonts w:ascii="Calibri" w:hAnsi="Calibri" w:cs="Calibri"/>
                  <w:sz w:val="20"/>
                  <w:szCs w:val="20"/>
                </w:rPr>
                <w:t>P</w:t>
              </w:r>
            </w:moveFrom>
          </w:p>
        </w:tc>
        <w:tc>
          <w:tcPr>
            <w:tcW w:w="291" w:type="pct"/>
            <w:tcBorders>
              <w:top w:val="nil"/>
              <w:left w:val="nil"/>
              <w:bottom w:val="single" w:sz="4" w:space="0" w:color="auto"/>
              <w:right w:val="single" w:sz="4" w:space="0" w:color="auto"/>
            </w:tcBorders>
            <w:shd w:val="clear" w:color="000000" w:fill="ACB9CA"/>
            <w:noWrap/>
            <w:vAlign w:val="center"/>
            <w:hideMark/>
          </w:tcPr>
          <w:p w14:paraId="3A0B490C" w14:textId="77777777" w:rsidR="00F23B93" w:rsidRPr="00321476" w:rsidRDefault="00F23B93" w:rsidP="00C10EEB">
            <w:pPr>
              <w:spacing w:after="0" w:line="240" w:lineRule="auto"/>
              <w:jc w:val="center"/>
              <w:rPr>
                <w:moveFrom w:id="10144" w:author="Bagha, Harish@Waterboards" w:date="2020-07-01T08:43:00Z"/>
                <w:rFonts w:ascii="Calibri" w:eastAsia="Times New Roman" w:hAnsi="Calibri" w:cs="Calibri"/>
                <w:color w:val="000000"/>
                <w:sz w:val="20"/>
                <w:szCs w:val="20"/>
              </w:rPr>
            </w:pPr>
            <w:moveFrom w:id="10145" w:author="Bagha, Harish@Waterboards" w:date="2020-07-01T08:43:00Z">
              <w:r>
                <w:rPr>
                  <w:rFonts w:ascii="Calibri" w:hAnsi="Calibri" w:cs="Calibri"/>
                  <w:color w:val="000000"/>
                  <w:sz w:val="20"/>
                  <w:szCs w:val="20"/>
                </w:rPr>
                <w:t>$15,840</w:t>
              </w:r>
            </w:moveFrom>
          </w:p>
        </w:tc>
        <w:tc>
          <w:tcPr>
            <w:tcW w:w="112" w:type="pct"/>
            <w:tcBorders>
              <w:top w:val="nil"/>
              <w:left w:val="nil"/>
              <w:bottom w:val="single" w:sz="4" w:space="0" w:color="auto"/>
              <w:right w:val="single" w:sz="4" w:space="0" w:color="auto"/>
            </w:tcBorders>
            <w:shd w:val="clear" w:color="000000" w:fill="A6A6A6"/>
            <w:noWrap/>
            <w:vAlign w:val="center"/>
            <w:hideMark/>
          </w:tcPr>
          <w:p w14:paraId="5DFE1A57" w14:textId="77777777" w:rsidR="00F23B93" w:rsidRPr="00321476" w:rsidRDefault="00F23B93" w:rsidP="00C10EEB">
            <w:pPr>
              <w:spacing w:after="0" w:line="240" w:lineRule="auto"/>
              <w:jc w:val="center"/>
              <w:rPr>
                <w:moveFrom w:id="10146" w:author="Bagha, Harish@Waterboards" w:date="2020-07-01T08:43:00Z"/>
                <w:rFonts w:ascii="Calibri" w:eastAsia="Times New Roman" w:hAnsi="Calibri" w:cs="Calibri"/>
                <w:sz w:val="20"/>
                <w:szCs w:val="20"/>
              </w:rPr>
            </w:pPr>
            <w:moveFrom w:id="10147" w:author="Bagha, Harish@Waterboards" w:date="2020-07-01T08:43:00Z">
              <w:r>
                <w:rPr>
                  <w:rFonts w:ascii="Calibri" w:hAnsi="Calibri" w:cs="Calibri"/>
                  <w:sz w:val="20"/>
                  <w:szCs w:val="20"/>
                </w:rPr>
                <w:t>U</w:t>
              </w:r>
            </w:moveFrom>
          </w:p>
        </w:tc>
        <w:tc>
          <w:tcPr>
            <w:tcW w:w="301" w:type="pct"/>
            <w:tcBorders>
              <w:top w:val="nil"/>
              <w:left w:val="nil"/>
              <w:bottom w:val="single" w:sz="4" w:space="0" w:color="auto"/>
              <w:right w:val="single" w:sz="4" w:space="0" w:color="auto"/>
            </w:tcBorders>
            <w:shd w:val="clear" w:color="000000" w:fill="A6A6A6"/>
            <w:noWrap/>
            <w:vAlign w:val="center"/>
            <w:hideMark/>
          </w:tcPr>
          <w:p w14:paraId="7845524B" w14:textId="77777777" w:rsidR="00F23B93" w:rsidRPr="00321476" w:rsidRDefault="00F23B93" w:rsidP="00C10EEB">
            <w:pPr>
              <w:spacing w:after="0" w:line="240" w:lineRule="auto"/>
              <w:jc w:val="center"/>
              <w:rPr>
                <w:moveFrom w:id="1014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6730D85" w14:textId="77777777" w:rsidR="00F23B93" w:rsidRPr="00321476" w:rsidRDefault="00F23B93" w:rsidP="00C10EEB">
            <w:pPr>
              <w:spacing w:after="0" w:line="240" w:lineRule="auto"/>
              <w:jc w:val="center"/>
              <w:rPr>
                <w:moveFrom w:id="10149"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6DA6DF9" w14:textId="77777777" w:rsidR="00F23B93" w:rsidRPr="00321476" w:rsidRDefault="00F23B93" w:rsidP="00C10EEB">
            <w:pPr>
              <w:spacing w:after="0" w:line="240" w:lineRule="auto"/>
              <w:jc w:val="center"/>
              <w:rPr>
                <w:moveFrom w:id="10150"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4B9CE50" w14:textId="77777777" w:rsidR="00F23B93" w:rsidRPr="00321476" w:rsidRDefault="00F23B93" w:rsidP="00C10EEB">
            <w:pPr>
              <w:spacing w:after="0" w:line="240" w:lineRule="auto"/>
              <w:jc w:val="center"/>
              <w:rPr>
                <w:moveFrom w:id="1015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72C9945" w14:textId="77777777" w:rsidR="00F23B93" w:rsidRPr="00321476" w:rsidRDefault="00F23B93" w:rsidP="00C10EEB">
            <w:pPr>
              <w:spacing w:after="0" w:line="240" w:lineRule="auto"/>
              <w:jc w:val="center"/>
              <w:rPr>
                <w:moveFrom w:id="10152" w:author="Bagha, Harish@Waterboards" w:date="2020-07-01T08:43:00Z"/>
                <w:rFonts w:ascii="Calibri" w:eastAsia="Times New Roman" w:hAnsi="Calibri" w:cs="Calibri"/>
                <w:sz w:val="20"/>
                <w:szCs w:val="20"/>
              </w:rPr>
            </w:pPr>
            <w:moveFrom w:id="10153" w:author="Bagha, Harish@Waterboards" w:date="2020-07-01T08:43:00Z">
              <w:r>
                <w:rPr>
                  <w:rFonts w:ascii="Calibri" w:hAnsi="Calibri" w:cs="Calibri"/>
                  <w:sz w:val="20"/>
                  <w:szCs w:val="20"/>
                </w:rPr>
                <w:t>U</w:t>
              </w:r>
            </w:moveFrom>
          </w:p>
        </w:tc>
        <w:tc>
          <w:tcPr>
            <w:tcW w:w="186" w:type="pct"/>
            <w:tcBorders>
              <w:top w:val="nil"/>
              <w:left w:val="nil"/>
              <w:bottom w:val="single" w:sz="4" w:space="0" w:color="auto"/>
              <w:right w:val="single" w:sz="4" w:space="0" w:color="auto"/>
            </w:tcBorders>
            <w:shd w:val="clear" w:color="000000" w:fill="A6A6A6"/>
            <w:noWrap/>
            <w:vAlign w:val="center"/>
            <w:hideMark/>
          </w:tcPr>
          <w:p w14:paraId="4500CD79" w14:textId="77777777" w:rsidR="00F23B93" w:rsidRPr="00321476" w:rsidRDefault="00F23B93" w:rsidP="00C10EEB">
            <w:pPr>
              <w:spacing w:after="0" w:line="240" w:lineRule="auto"/>
              <w:jc w:val="center"/>
              <w:rPr>
                <w:moveFrom w:id="10154"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AD779E4" w14:textId="77777777" w:rsidR="00F23B93" w:rsidRPr="00321476" w:rsidRDefault="00F23B93" w:rsidP="00C10EEB">
            <w:pPr>
              <w:spacing w:after="0" w:line="240" w:lineRule="auto"/>
              <w:jc w:val="center"/>
              <w:rPr>
                <w:moveFrom w:id="10155"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76BFEFD" w14:textId="77777777" w:rsidR="00F23B93" w:rsidRPr="00321476" w:rsidRDefault="00F23B93" w:rsidP="00C10EEB">
            <w:pPr>
              <w:spacing w:after="0" w:line="240" w:lineRule="auto"/>
              <w:jc w:val="center"/>
              <w:rPr>
                <w:moveFrom w:id="10156" w:author="Bagha, Harish@Waterboards" w:date="2020-07-01T08:43:00Z"/>
                <w:rFonts w:ascii="Calibri" w:eastAsia="Times New Roman" w:hAnsi="Calibri" w:cs="Calibri"/>
                <w:sz w:val="20"/>
                <w:szCs w:val="20"/>
              </w:rPr>
            </w:pPr>
          </w:p>
        </w:tc>
      </w:tr>
      <w:moveFromRangeEnd w:id="10125"/>
      <w:tr w:rsidR="00D25D1F" w:rsidRPr="00321476" w14:paraId="59451B0F" w14:textId="77777777" w:rsidTr="00161A5D">
        <w:trPr>
          <w:trHeight w:val="330"/>
          <w:jc w:val="center"/>
          <w:del w:id="10157"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540B315F" w14:textId="77777777" w:rsidR="009F572B" w:rsidRPr="00A4502B" w:rsidRDefault="009F572B" w:rsidP="00EF3E88">
            <w:pPr>
              <w:spacing w:after="0" w:line="240" w:lineRule="auto"/>
              <w:rPr>
                <w:del w:id="10158" w:author="Bagha, Harish@Waterboards" w:date="2020-07-01T08:43:00Z"/>
                <w:rFonts w:ascii="Calibri" w:eastAsia="Times New Roman" w:hAnsi="Calibri" w:cs="Calibri"/>
                <w:color w:val="000000" w:themeColor="text1"/>
                <w:sz w:val="20"/>
                <w:szCs w:val="20"/>
              </w:rPr>
            </w:pPr>
            <w:del w:id="10159"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4C71F256" w14:textId="77777777" w:rsidR="009F572B" w:rsidRPr="00A4502B" w:rsidRDefault="009F572B" w:rsidP="00EF3E88">
            <w:pPr>
              <w:spacing w:after="0" w:line="240" w:lineRule="auto"/>
              <w:rPr>
                <w:del w:id="10160" w:author="Bagha, Harish@Waterboards" w:date="2020-07-01T08:43:00Z"/>
                <w:rFonts w:ascii="Calibri" w:eastAsia="Times New Roman" w:hAnsi="Calibri" w:cs="Calibri"/>
                <w:color w:val="000000" w:themeColor="text1"/>
                <w:sz w:val="20"/>
                <w:szCs w:val="20"/>
              </w:rPr>
            </w:pPr>
            <w:del w:id="10161" w:author="Bagha, Harish@Waterboards" w:date="2020-07-01T08:43:00Z">
              <w:r w:rsidRPr="00A4502B">
                <w:rPr>
                  <w:rFonts w:ascii="Calibri" w:eastAsia="Times New Roman" w:hAnsi="Calibri" w:cs="Calibri"/>
                  <w:color w:val="000000" w:themeColor="text1"/>
                  <w:sz w:val="20"/>
                  <w:szCs w:val="20"/>
                </w:rPr>
                <w:delText>CSA NO. 31 STONEGATE WS</w:delText>
              </w:r>
            </w:del>
          </w:p>
        </w:tc>
        <w:tc>
          <w:tcPr>
            <w:tcW w:w="190" w:type="pct"/>
            <w:tcBorders>
              <w:top w:val="nil"/>
              <w:left w:val="nil"/>
              <w:bottom w:val="single" w:sz="4" w:space="0" w:color="auto"/>
              <w:right w:val="single" w:sz="4" w:space="0" w:color="auto"/>
            </w:tcBorders>
            <w:shd w:val="clear" w:color="auto" w:fill="auto"/>
            <w:noWrap/>
            <w:vAlign w:val="bottom"/>
            <w:hideMark/>
          </w:tcPr>
          <w:p w14:paraId="4A6AAB80" w14:textId="77777777" w:rsidR="009F572B" w:rsidRPr="00321476" w:rsidRDefault="009F572B" w:rsidP="00EF3E88">
            <w:pPr>
              <w:spacing w:after="0" w:line="240" w:lineRule="auto"/>
              <w:jc w:val="center"/>
              <w:rPr>
                <w:del w:id="10162" w:author="Bagha, Harish@Waterboards" w:date="2020-07-01T08:43:00Z"/>
                <w:rFonts w:ascii="Calibri" w:eastAsia="Times New Roman" w:hAnsi="Calibri" w:cs="Calibri"/>
                <w:color w:val="000000"/>
                <w:sz w:val="20"/>
                <w:szCs w:val="20"/>
              </w:rPr>
            </w:pPr>
            <w:del w:id="10163"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79423AAB" w14:textId="77777777" w:rsidR="009F572B" w:rsidRPr="00321476" w:rsidRDefault="009F572B" w:rsidP="00EF3E88">
            <w:pPr>
              <w:spacing w:after="0" w:line="240" w:lineRule="auto"/>
              <w:jc w:val="center"/>
              <w:rPr>
                <w:del w:id="10164" w:author="Bagha, Harish@Waterboards" w:date="2020-07-01T08:43:00Z"/>
                <w:rFonts w:ascii="Calibri" w:eastAsia="Times New Roman" w:hAnsi="Calibri" w:cs="Calibri"/>
                <w:color w:val="000000"/>
                <w:sz w:val="20"/>
                <w:szCs w:val="20"/>
              </w:rPr>
            </w:pPr>
            <w:del w:id="10165" w:author="Bagha, Harish@Waterboards" w:date="2020-07-01T08:43:00Z">
              <w:r w:rsidRPr="00321476">
                <w:rPr>
                  <w:rFonts w:ascii="Calibri" w:eastAsia="Times New Roman" w:hAnsi="Calibri" w:cs="Calibri"/>
                  <w:color w:val="000000"/>
                  <w:sz w:val="20"/>
                  <w:szCs w:val="20"/>
                </w:rPr>
                <w:delText>252</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7CD1A4E8" w14:textId="77777777" w:rsidR="009F572B" w:rsidRPr="00321476" w:rsidRDefault="009F572B" w:rsidP="00EF3E88">
            <w:pPr>
              <w:spacing w:after="0" w:line="240" w:lineRule="auto"/>
              <w:jc w:val="center"/>
              <w:rPr>
                <w:del w:id="10166" w:author="Bagha, Harish@Waterboards" w:date="2020-07-01T08:43:00Z"/>
                <w:rFonts w:ascii="Calibri" w:eastAsia="Times New Roman" w:hAnsi="Calibri" w:cs="Calibri"/>
                <w:color w:val="000000"/>
                <w:sz w:val="20"/>
                <w:szCs w:val="20"/>
              </w:rPr>
            </w:pPr>
            <w:del w:id="10167" w:author="Bagha, Harish@Waterboards" w:date="2020-07-01T08:43:00Z">
              <w:r w:rsidRPr="00321476">
                <w:rPr>
                  <w:rFonts w:ascii="Calibri" w:eastAsia="Times New Roman" w:hAnsi="Calibri" w:cs="Calibri"/>
                  <w:color w:val="000000"/>
                  <w:sz w:val="20"/>
                  <w:szCs w:val="20"/>
                </w:rPr>
                <w:delText>77</w:delText>
              </w:r>
            </w:del>
          </w:p>
        </w:tc>
        <w:tc>
          <w:tcPr>
            <w:tcW w:w="361" w:type="pct"/>
            <w:tcBorders>
              <w:top w:val="nil"/>
              <w:left w:val="nil"/>
              <w:bottom w:val="single" w:sz="4" w:space="0" w:color="auto"/>
              <w:right w:val="single" w:sz="4" w:space="0" w:color="auto"/>
            </w:tcBorders>
            <w:shd w:val="clear" w:color="auto" w:fill="auto"/>
            <w:noWrap/>
            <w:vAlign w:val="bottom"/>
            <w:hideMark/>
          </w:tcPr>
          <w:p w14:paraId="11B062FA" w14:textId="77777777" w:rsidR="009F572B" w:rsidRPr="00321476" w:rsidRDefault="009F572B" w:rsidP="00EF3E88">
            <w:pPr>
              <w:spacing w:after="0" w:line="240" w:lineRule="auto"/>
              <w:rPr>
                <w:del w:id="10168" w:author="Bagha, Harish@Waterboards" w:date="2020-07-01T08:43:00Z"/>
                <w:rFonts w:ascii="Calibri" w:eastAsia="Times New Roman" w:hAnsi="Calibri" w:cs="Calibri"/>
                <w:color w:val="000000"/>
                <w:sz w:val="20"/>
                <w:szCs w:val="20"/>
              </w:rPr>
            </w:pPr>
            <w:del w:id="10169" w:author="Bagha, Harish@Waterboards" w:date="2020-07-01T08:43:00Z">
              <w:r w:rsidRPr="00321476">
                <w:rPr>
                  <w:rFonts w:ascii="Calibri" w:eastAsia="Times New Roman" w:hAnsi="Calibri" w:cs="Calibri"/>
                  <w:color w:val="000000"/>
                  <w:sz w:val="20"/>
                  <w:szCs w:val="20"/>
                </w:rPr>
                <w:delText>SAN BENITO</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36D1CCB0" w14:textId="77777777" w:rsidR="009F572B" w:rsidRPr="00321476" w:rsidRDefault="009F572B" w:rsidP="00EF3E88">
            <w:pPr>
              <w:spacing w:after="0" w:line="240" w:lineRule="auto"/>
              <w:rPr>
                <w:del w:id="10170" w:author="Bagha, Harish@Waterboards" w:date="2020-07-01T08:43:00Z"/>
                <w:rFonts w:ascii="Calibri" w:eastAsia="Times New Roman" w:hAnsi="Calibri" w:cs="Calibri"/>
                <w:color w:val="000000"/>
                <w:sz w:val="20"/>
                <w:szCs w:val="20"/>
              </w:rPr>
            </w:pPr>
            <w:del w:id="10171" w:author="Bagha, Harish@Waterboards" w:date="2020-07-01T08:43:00Z">
              <w:r w:rsidRPr="00321476">
                <w:rPr>
                  <w:rFonts w:ascii="Calibri" w:eastAsia="Times New Roman" w:hAnsi="Calibri" w:cs="Calibri"/>
                  <w:color w:val="000000"/>
                  <w:sz w:val="20"/>
                  <w:szCs w:val="20"/>
                </w:rPr>
                <w:delText>TTHM</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29A65ACC" w14:textId="77777777" w:rsidR="009F572B" w:rsidRPr="00321476" w:rsidRDefault="009F572B" w:rsidP="00EF3E88">
            <w:pPr>
              <w:spacing w:after="0" w:line="240" w:lineRule="auto"/>
              <w:jc w:val="center"/>
              <w:rPr>
                <w:del w:id="10172" w:author="Bagha, Harish@Waterboards" w:date="2020-07-01T08:43:00Z"/>
                <w:rFonts w:ascii="Calibri" w:eastAsia="Times New Roman" w:hAnsi="Calibri" w:cs="Calibri"/>
                <w:sz w:val="20"/>
                <w:szCs w:val="20"/>
              </w:rPr>
            </w:pPr>
            <w:del w:id="10173"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6DF61C4C" w14:textId="77777777" w:rsidR="009F572B" w:rsidRPr="00321476" w:rsidRDefault="009F572B" w:rsidP="00EF3E88">
            <w:pPr>
              <w:spacing w:after="0" w:line="240" w:lineRule="auto"/>
              <w:jc w:val="center"/>
              <w:rPr>
                <w:del w:id="10174"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15A887CC" w14:textId="77777777" w:rsidR="009F572B" w:rsidRPr="00321476" w:rsidRDefault="009F572B" w:rsidP="00EF3E88">
            <w:pPr>
              <w:spacing w:after="0" w:line="240" w:lineRule="auto"/>
              <w:jc w:val="center"/>
              <w:rPr>
                <w:del w:id="10175" w:author="Bagha, Harish@Waterboards" w:date="2020-07-01T08:43:00Z"/>
                <w:rFonts w:ascii="Calibri" w:eastAsia="Times New Roman" w:hAnsi="Calibri" w:cs="Calibri"/>
                <w:sz w:val="20"/>
                <w:szCs w:val="20"/>
              </w:rPr>
            </w:pPr>
            <w:del w:id="10176"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7D6E5E12" w14:textId="77777777" w:rsidR="009F572B" w:rsidRPr="00321476" w:rsidRDefault="009F572B" w:rsidP="00EF3E88">
            <w:pPr>
              <w:spacing w:after="0" w:line="240" w:lineRule="auto"/>
              <w:jc w:val="center"/>
              <w:rPr>
                <w:del w:id="10177" w:author="Bagha, Harish@Waterboards" w:date="2020-07-01T08:43:00Z"/>
                <w:rFonts w:ascii="Calibri" w:eastAsia="Times New Roman" w:hAnsi="Calibri" w:cs="Calibri"/>
                <w:color w:val="000000"/>
                <w:sz w:val="20"/>
                <w:szCs w:val="20"/>
              </w:rPr>
            </w:pPr>
            <w:del w:id="10178" w:author="Bagha, Harish@Waterboards" w:date="2020-07-01T08:43:00Z">
              <w:r w:rsidRPr="00321476">
                <w:rPr>
                  <w:rFonts w:ascii="Calibri" w:eastAsia="Times New Roman" w:hAnsi="Calibri" w:cs="Calibri"/>
                  <w:color w:val="000000"/>
                  <w:sz w:val="20"/>
                  <w:szCs w:val="20"/>
                </w:rPr>
                <w:delText>$55,440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0E1BC4E4" w14:textId="77777777" w:rsidR="009F572B" w:rsidRPr="00321476" w:rsidRDefault="009F572B" w:rsidP="00EF3E88">
            <w:pPr>
              <w:spacing w:after="0" w:line="240" w:lineRule="auto"/>
              <w:jc w:val="center"/>
              <w:rPr>
                <w:del w:id="10179" w:author="Bagha, Harish@Waterboards" w:date="2020-07-01T08:43:00Z"/>
                <w:rFonts w:ascii="Calibri" w:eastAsia="Times New Roman" w:hAnsi="Calibri" w:cs="Calibri"/>
                <w:sz w:val="20"/>
                <w:szCs w:val="20"/>
              </w:rPr>
            </w:pPr>
            <w:del w:id="10180"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5A5D051D" w14:textId="77777777" w:rsidR="009F572B" w:rsidRPr="00321476" w:rsidRDefault="009F572B" w:rsidP="00EF3E88">
            <w:pPr>
              <w:spacing w:after="0" w:line="240" w:lineRule="auto"/>
              <w:jc w:val="center"/>
              <w:rPr>
                <w:del w:id="10181"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3D9A22C5" w14:textId="77777777" w:rsidR="009F572B" w:rsidRPr="00321476" w:rsidRDefault="009F572B" w:rsidP="00EF3E88">
            <w:pPr>
              <w:spacing w:after="0" w:line="240" w:lineRule="auto"/>
              <w:jc w:val="center"/>
              <w:rPr>
                <w:del w:id="10182"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5D34B55C" w14:textId="77777777" w:rsidR="009F572B" w:rsidRPr="00321476" w:rsidRDefault="009F572B" w:rsidP="00EF3E88">
            <w:pPr>
              <w:spacing w:after="0" w:line="240" w:lineRule="auto"/>
              <w:jc w:val="center"/>
              <w:rPr>
                <w:del w:id="1018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A1E6370" w14:textId="77777777" w:rsidR="009F572B" w:rsidRPr="00321476" w:rsidRDefault="009F572B" w:rsidP="00EF3E88">
            <w:pPr>
              <w:spacing w:after="0" w:line="240" w:lineRule="auto"/>
              <w:jc w:val="center"/>
              <w:rPr>
                <w:del w:id="1018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AD99170" w14:textId="77777777" w:rsidR="009F572B" w:rsidRPr="00321476" w:rsidRDefault="009F572B" w:rsidP="00EF3E88">
            <w:pPr>
              <w:spacing w:after="0" w:line="240" w:lineRule="auto"/>
              <w:jc w:val="center"/>
              <w:rPr>
                <w:del w:id="10185" w:author="Bagha, Harish@Waterboards" w:date="2020-07-01T08:43:00Z"/>
                <w:rFonts w:ascii="Calibri" w:eastAsia="Times New Roman" w:hAnsi="Calibri" w:cs="Calibri"/>
                <w:sz w:val="20"/>
                <w:szCs w:val="20"/>
              </w:rPr>
            </w:pPr>
            <w:del w:id="10186"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57AD2FAE" w14:textId="77777777" w:rsidR="009F572B" w:rsidRPr="00321476" w:rsidRDefault="009F572B" w:rsidP="00EF3E88">
            <w:pPr>
              <w:spacing w:after="0" w:line="240" w:lineRule="auto"/>
              <w:jc w:val="center"/>
              <w:rPr>
                <w:del w:id="10187"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2A0B16AE" w14:textId="77777777" w:rsidR="009F572B" w:rsidRPr="00321476" w:rsidRDefault="009F572B" w:rsidP="00EF3E88">
            <w:pPr>
              <w:spacing w:after="0" w:line="240" w:lineRule="auto"/>
              <w:jc w:val="center"/>
              <w:rPr>
                <w:del w:id="10188"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0671DD58" w14:textId="77777777" w:rsidR="009F572B" w:rsidRPr="00321476" w:rsidRDefault="009F572B" w:rsidP="00EF3E88">
            <w:pPr>
              <w:spacing w:after="0" w:line="240" w:lineRule="auto"/>
              <w:jc w:val="center"/>
              <w:rPr>
                <w:del w:id="10189" w:author="Bagha, Harish@Waterboards" w:date="2020-07-01T08:43:00Z"/>
                <w:rFonts w:ascii="Calibri" w:eastAsia="Times New Roman" w:hAnsi="Calibri" w:cs="Calibri"/>
                <w:sz w:val="20"/>
                <w:szCs w:val="20"/>
              </w:rPr>
            </w:pPr>
          </w:p>
        </w:tc>
      </w:tr>
      <w:tr w:rsidR="00651065" w:rsidRPr="00321476" w14:paraId="06B4739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B2C0117" w14:textId="77777777" w:rsidR="00F23B93" w:rsidRPr="00A4502B" w:rsidRDefault="00F23B93" w:rsidP="00C10EEB">
            <w:pPr>
              <w:spacing w:after="0" w:line="240" w:lineRule="auto"/>
              <w:rPr>
                <w:moveFrom w:id="10190" w:author="Bagha, Harish@Waterboards" w:date="2020-07-01T08:43:00Z"/>
                <w:rFonts w:ascii="Calibri" w:eastAsia="Times New Roman" w:hAnsi="Calibri" w:cs="Calibri"/>
                <w:color w:val="000000" w:themeColor="text1"/>
                <w:sz w:val="20"/>
                <w:szCs w:val="20"/>
              </w:rPr>
            </w:pPr>
            <w:moveFromRangeStart w:id="10191" w:author="Bagha, Harish@Waterboards" w:date="2020-07-01T08:43:00Z" w:name="move44486217"/>
            <w:moveFrom w:id="10192" w:author="Bagha, Harish@Waterboards" w:date="2020-07-01T08:43:00Z">
              <w:r w:rsidRPr="001C74D7">
                <w:rPr>
                  <w:rFonts w:ascii="Calibri" w:hAnsi="Calibri"/>
                  <w:color w:val="000000"/>
                  <w:sz w:val="20"/>
                </w:rPr>
                <w:t>TBD</w:t>
              </w:r>
            </w:moveFrom>
          </w:p>
        </w:tc>
        <w:tc>
          <w:tcPr>
            <w:tcW w:w="897" w:type="pct"/>
            <w:tcBorders>
              <w:top w:val="nil"/>
              <w:left w:val="nil"/>
              <w:bottom w:val="single" w:sz="4" w:space="0" w:color="auto"/>
              <w:right w:val="single" w:sz="4" w:space="0" w:color="auto"/>
            </w:tcBorders>
            <w:shd w:val="clear" w:color="auto" w:fill="auto"/>
            <w:noWrap/>
            <w:vAlign w:val="center"/>
            <w:hideMark/>
          </w:tcPr>
          <w:p w14:paraId="7232A5BF" w14:textId="77777777" w:rsidR="00F23B93" w:rsidRPr="00A4502B" w:rsidRDefault="00F23B93" w:rsidP="00C10EEB">
            <w:pPr>
              <w:spacing w:after="0" w:line="240" w:lineRule="auto"/>
              <w:rPr>
                <w:moveFrom w:id="10193" w:author="Bagha, Harish@Waterboards" w:date="2020-07-01T08:43:00Z"/>
                <w:rFonts w:ascii="Calibri" w:eastAsia="Times New Roman" w:hAnsi="Calibri" w:cs="Calibri"/>
                <w:color w:val="000000" w:themeColor="text1"/>
                <w:sz w:val="20"/>
                <w:szCs w:val="20"/>
              </w:rPr>
            </w:pPr>
            <w:moveFrom w:id="10194" w:author="Bagha, Harish@Waterboards" w:date="2020-07-01T08:43:00Z">
              <w:r w:rsidRPr="001C74D7">
                <w:rPr>
                  <w:rFonts w:ascii="Calibri" w:hAnsi="Calibri"/>
                  <w:color w:val="000000"/>
                  <w:sz w:val="20"/>
                </w:rPr>
                <w:t>HAVASU WC</w:t>
              </w:r>
            </w:moveFrom>
          </w:p>
        </w:tc>
        <w:tc>
          <w:tcPr>
            <w:tcW w:w="190" w:type="pct"/>
            <w:tcBorders>
              <w:top w:val="nil"/>
              <w:left w:val="nil"/>
              <w:bottom w:val="single" w:sz="4" w:space="0" w:color="auto"/>
              <w:right w:val="single" w:sz="4" w:space="0" w:color="auto"/>
            </w:tcBorders>
            <w:shd w:val="clear" w:color="auto" w:fill="auto"/>
            <w:noWrap/>
            <w:vAlign w:val="center"/>
            <w:hideMark/>
          </w:tcPr>
          <w:p w14:paraId="1C0D7ACA" w14:textId="77777777" w:rsidR="00F23B93" w:rsidRPr="00321476" w:rsidRDefault="00F23B93" w:rsidP="00C10EEB">
            <w:pPr>
              <w:spacing w:after="0" w:line="240" w:lineRule="auto"/>
              <w:jc w:val="center"/>
              <w:rPr>
                <w:moveFrom w:id="10195" w:author="Bagha, Harish@Waterboards" w:date="2020-07-01T08:43:00Z"/>
                <w:rFonts w:ascii="Calibri" w:eastAsia="Times New Roman" w:hAnsi="Calibri" w:cs="Calibri"/>
                <w:color w:val="000000"/>
                <w:sz w:val="20"/>
                <w:szCs w:val="20"/>
              </w:rPr>
            </w:pPr>
            <w:moveFrom w:id="10196" w:author="Bagha, Harish@Waterboards" w:date="2020-07-01T08:43:00Z">
              <w:r>
                <w:rPr>
                  <w:rFonts w:ascii="Calibri" w:hAnsi="Calibri" w:cs="Calibri"/>
                  <w:color w:val="000000"/>
                  <w:sz w:val="20"/>
                  <w:szCs w:val="20"/>
                </w:rPr>
                <w:t>TBD</w:t>
              </w:r>
            </w:moveFrom>
          </w:p>
        </w:tc>
        <w:tc>
          <w:tcPr>
            <w:tcW w:w="191" w:type="pct"/>
            <w:tcBorders>
              <w:top w:val="nil"/>
              <w:left w:val="nil"/>
              <w:bottom w:val="single" w:sz="4" w:space="0" w:color="auto"/>
              <w:right w:val="single" w:sz="4" w:space="0" w:color="auto"/>
            </w:tcBorders>
            <w:shd w:val="clear" w:color="auto" w:fill="auto"/>
            <w:noWrap/>
            <w:vAlign w:val="center"/>
            <w:hideMark/>
          </w:tcPr>
          <w:p w14:paraId="4C2C4829" w14:textId="77777777" w:rsidR="00F23B93" w:rsidRPr="00321476" w:rsidRDefault="00F23B93" w:rsidP="00C10EEB">
            <w:pPr>
              <w:spacing w:after="0" w:line="240" w:lineRule="auto"/>
              <w:jc w:val="center"/>
              <w:rPr>
                <w:moveFrom w:id="10197" w:author="Bagha, Harish@Waterboards" w:date="2020-07-01T08:43:00Z"/>
                <w:rFonts w:ascii="Calibri" w:eastAsia="Times New Roman" w:hAnsi="Calibri" w:cs="Calibri"/>
                <w:color w:val="000000"/>
                <w:sz w:val="20"/>
                <w:szCs w:val="20"/>
              </w:rPr>
            </w:pPr>
            <w:moveFrom w:id="10198" w:author="Bagha, Harish@Waterboards" w:date="2020-07-01T08:43:00Z">
              <w:r>
                <w:rPr>
                  <w:rFonts w:ascii="Calibri" w:hAnsi="Calibri" w:cs="Calibri"/>
                  <w:color w:val="000000"/>
                  <w:sz w:val="20"/>
                  <w:szCs w:val="20"/>
                </w:rPr>
                <w:t>361</w:t>
              </w:r>
            </w:moveFrom>
          </w:p>
        </w:tc>
        <w:tc>
          <w:tcPr>
            <w:tcW w:w="123" w:type="pct"/>
            <w:tcBorders>
              <w:top w:val="nil"/>
              <w:left w:val="nil"/>
              <w:bottom w:val="single" w:sz="4" w:space="0" w:color="auto"/>
              <w:right w:val="single" w:sz="4" w:space="0" w:color="auto"/>
            </w:tcBorders>
            <w:shd w:val="clear" w:color="auto" w:fill="auto"/>
            <w:noWrap/>
            <w:vAlign w:val="center"/>
            <w:hideMark/>
          </w:tcPr>
          <w:p w14:paraId="59D93040" w14:textId="77777777" w:rsidR="00F23B93" w:rsidRPr="00321476" w:rsidRDefault="00F23B93" w:rsidP="00C10EEB">
            <w:pPr>
              <w:spacing w:after="0" w:line="240" w:lineRule="auto"/>
              <w:jc w:val="center"/>
              <w:rPr>
                <w:moveFrom w:id="10199" w:author="Bagha, Harish@Waterboards" w:date="2020-07-01T08:43:00Z"/>
                <w:rFonts w:ascii="Calibri" w:eastAsia="Times New Roman" w:hAnsi="Calibri" w:cs="Calibri"/>
                <w:color w:val="000000"/>
                <w:sz w:val="20"/>
                <w:szCs w:val="20"/>
              </w:rPr>
            </w:pPr>
            <w:moveFrom w:id="10200" w:author="Bagha, Harish@Waterboards" w:date="2020-07-01T08:43:00Z">
              <w:r>
                <w:rPr>
                  <w:rFonts w:ascii="Calibri" w:hAnsi="Calibri" w:cs="Calibri"/>
                  <w:color w:val="000000"/>
                  <w:sz w:val="20"/>
                  <w:szCs w:val="20"/>
                </w:rPr>
                <w:t>224</w:t>
              </w:r>
            </w:moveFrom>
          </w:p>
        </w:tc>
        <w:tc>
          <w:tcPr>
            <w:tcW w:w="361" w:type="pct"/>
            <w:tcBorders>
              <w:top w:val="nil"/>
              <w:left w:val="nil"/>
              <w:bottom w:val="single" w:sz="4" w:space="0" w:color="auto"/>
              <w:right w:val="single" w:sz="4" w:space="0" w:color="auto"/>
            </w:tcBorders>
            <w:shd w:val="clear" w:color="auto" w:fill="auto"/>
            <w:noWrap/>
            <w:vAlign w:val="center"/>
            <w:hideMark/>
          </w:tcPr>
          <w:p w14:paraId="7C1CDB8A" w14:textId="77777777" w:rsidR="00F23B93" w:rsidRPr="00321476" w:rsidRDefault="00F23B93" w:rsidP="00C10EEB">
            <w:pPr>
              <w:spacing w:after="0" w:line="240" w:lineRule="auto"/>
              <w:rPr>
                <w:moveFrom w:id="10201" w:author="Bagha, Harish@Waterboards" w:date="2020-07-01T08:43:00Z"/>
                <w:rFonts w:ascii="Calibri" w:eastAsia="Times New Roman" w:hAnsi="Calibri" w:cs="Calibri"/>
                <w:color w:val="000000"/>
                <w:sz w:val="20"/>
                <w:szCs w:val="20"/>
              </w:rPr>
            </w:pPr>
            <w:moveFrom w:id="10202" w:author="Bagha, Harish@Waterboards" w:date="2020-07-01T08:43:00Z">
              <w:r>
                <w:rPr>
                  <w:rFonts w:ascii="Calibri" w:hAnsi="Calibri" w:cs="Calibri"/>
                  <w:color w:val="000000"/>
                  <w:sz w:val="20"/>
                  <w:szCs w:val="20"/>
                </w:rPr>
                <w:t>SAN BERNARDINO</w:t>
              </w:r>
            </w:moveFrom>
          </w:p>
        </w:tc>
        <w:tc>
          <w:tcPr>
            <w:tcW w:w="1180" w:type="pct"/>
            <w:tcBorders>
              <w:top w:val="nil"/>
              <w:left w:val="nil"/>
              <w:bottom w:val="single" w:sz="4" w:space="0" w:color="auto"/>
              <w:right w:val="single" w:sz="4" w:space="0" w:color="auto"/>
            </w:tcBorders>
            <w:shd w:val="clear" w:color="auto" w:fill="auto"/>
            <w:noWrap/>
            <w:vAlign w:val="center"/>
            <w:hideMark/>
          </w:tcPr>
          <w:p w14:paraId="7A1F4A98" w14:textId="77777777" w:rsidR="00F23B93" w:rsidRPr="00321476" w:rsidRDefault="00F23B93" w:rsidP="00C10EEB">
            <w:pPr>
              <w:spacing w:after="0" w:line="240" w:lineRule="auto"/>
              <w:rPr>
                <w:moveFrom w:id="10203" w:author="Bagha, Harish@Waterboards" w:date="2020-07-01T08:43:00Z"/>
                <w:rFonts w:ascii="Calibri" w:eastAsia="Times New Roman" w:hAnsi="Calibri" w:cs="Calibri"/>
                <w:color w:val="000000"/>
                <w:sz w:val="20"/>
                <w:szCs w:val="20"/>
              </w:rPr>
            </w:pPr>
            <w:moveFrom w:id="10204" w:author="Bagha, Harish@Waterboards" w:date="2020-07-01T08:43:00Z">
              <w:r>
                <w:rPr>
                  <w:rFonts w:ascii="Calibri" w:hAnsi="Calibri" w:cs="Calibri"/>
                  <w:color w:val="000000"/>
                  <w:sz w:val="20"/>
                  <w:szCs w:val="20"/>
                </w:rPr>
                <w:t>TTHM</w:t>
              </w:r>
            </w:moveFrom>
          </w:p>
        </w:tc>
        <w:tc>
          <w:tcPr>
            <w:tcW w:w="82" w:type="pct"/>
            <w:tcBorders>
              <w:top w:val="nil"/>
              <w:left w:val="nil"/>
              <w:bottom w:val="single" w:sz="4" w:space="0" w:color="auto"/>
              <w:right w:val="single" w:sz="4" w:space="0" w:color="auto"/>
            </w:tcBorders>
            <w:shd w:val="clear" w:color="auto" w:fill="auto"/>
            <w:noWrap/>
            <w:vAlign w:val="center"/>
            <w:hideMark/>
          </w:tcPr>
          <w:p w14:paraId="1D7DA707" w14:textId="77777777" w:rsidR="00F23B93" w:rsidRPr="00321476" w:rsidRDefault="00F23B93" w:rsidP="00C10EEB">
            <w:pPr>
              <w:spacing w:after="0" w:line="240" w:lineRule="auto"/>
              <w:jc w:val="center"/>
              <w:rPr>
                <w:moveFrom w:id="10205"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787D6A1E" w14:textId="77777777" w:rsidR="00F23B93" w:rsidRPr="00321476" w:rsidRDefault="00F23B93" w:rsidP="00C10EEB">
            <w:pPr>
              <w:spacing w:after="0" w:line="240" w:lineRule="auto"/>
              <w:jc w:val="center"/>
              <w:rPr>
                <w:moveFrom w:id="10206"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E5CF209" w14:textId="77777777" w:rsidR="00F23B93" w:rsidRPr="00321476" w:rsidRDefault="00F23B93" w:rsidP="00C10EEB">
            <w:pPr>
              <w:spacing w:after="0" w:line="240" w:lineRule="auto"/>
              <w:jc w:val="center"/>
              <w:rPr>
                <w:moveFrom w:id="10207" w:author="Bagha, Harish@Waterboards" w:date="2020-07-01T08:43:00Z"/>
                <w:rFonts w:ascii="Calibri" w:eastAsia="Times New Roman" w:hAnsi="Calibri" w:cs="Calibri"/>
                <w:sz w:val="20"/>
                <w:szCs w:val="20"/>
              </w:rPr>
            </w:pPr>
            <w:moveFrom w:id="10208" w:author="Bagha, Harish@Waterboards" w:date="2020-07-01T08:43:00Z">
              <w:r>
                <w:rPr>
                  <w:rFonts w:ascii="Calibri" w:hAnsi="Calibri" w:cs="Calibri"/>
                  <w:sz w:val="20"/>
                  <w:szCs w:val="20"/>
                </w:rPr>
                <w:t>P</w:t>
              </w:r>
            </w:moveFrom>
          </w:p>
        </w:tc>
        <w:tc>
          <w:tcPr>
            <w:tcW w:w="291" w:type="pct"/>
            <w:tcBorders>
              <w:top w:val="nil"/>
              <w:left w:val="nil"/>
              <w:bottom w:val="single" w:sz="4" w:space="0" w:color="auto"/>
              <w:right w:val="single" w:sz="4" w:space="0" w:color="auto"/>
            </w:tcBorders>
            <w:shd w:val="clear" w:color="000000" w:fill="ACB9CA"/>
            <w:noWrap/>
            <w:vAlign w:val="center"/>
            <w:hideMark/>
          </w:tcPr>
          <w:p w14:paraId="4EBE4E43" w14:textId="77777777" w:rsidR="00F23B93" w:rsidRPr="00321476" w:rsidRDefault="00F23B93" w:rsidP="00C10EEB">
            <w:pPr>
              <w:spacing w:after="0" w:line="240" w:lineRule="auto"/>
              <w:jc w:val="center"/>
              <w:rPr>
                <w:moveFrom w:id="10209" w:author="Bagha, Harish@Waterboards" w:date="2020-07-01T08:43:00Z"/>
                <w:rFonts w:ascii="Calibri" w:eastAsia="Times New Roman" w:hAnsi="Calibri" w:cs="Calibri"/>
                <w:color w:val="000000"/>
                <w:sz w:val="20"/>
                <w:szCs w:val="20"/>
              </w:rPr>
            </w:pPr>
            <w:moveFrom w:id="10210" w:author="Bagha, Harish@Waterboards" w:date="2020-07-01T08:43:00Z">
              <w:r>
                <w:rPr>
                  <w:rFonts w:ascii="Calibri" w:hAnsi="Calibri" w:cs="Calibri"/>
                  <w:color w:val="000000"/>
                  <w:sz w:val="20"/>
                  <w:szCs w:val="20"/>
                </w:rPr>
                <w:t>$161,280</w:t>
              </w:r>
            </w:moveFrom>
          </w:p>
        </w:tc>
        <w:tc>
          <w:tcPr>
            <w:tcW w:w="112" w:type="pct"/>
            <w:tcBorders>
              <w:top w:val="nil"/>
              <w:left w:val="nil"/>
              <w:bottom w:val="single" w:sz="4" w:space="0" w:color="auto"/>
              <w:right w:val="single" w:sz="4" w:space="0" w:color="auto"/>
            </w:tcBorders>
            <w:shd w:val="clear" w:color="000000" w:fill="ACB9CA"/>
            <w:noWrap/>
            <w:vAlign w:val="center"/>
            <w:hideMark/>
          </w:tcPr>
          <w:p w14:paraId="75CD3814" w14:textId="77777777" w:rsidR="00F23B93" w:rsidRPr="00321476" w:rsidRDefault="00F23B93" w:rsidP="00C10EEB">
            <w:pPr>
              <w:spacing w:after="0" w:line="240" w:lineRule="auto"/>
              <w:jc w:val="center"/>
              <w:rPr>
                <w:moveFrom w:id="10211" w:author="Bagha, Harish@Waterboards" w:date="2020-07-01T08:43:00Z"/>
                <w:rFonts w:ascii="Calibri" w:eastAsia="Times New Roman" w:hAnsi="Calibri" w:cs="Calibri"/>
                <w:sz w:val="20"/>
                <w:szCs w:val="20"/>
              </w:rPr>
            </w:pPr>
            <w:moveFrom w:id="10212" w:author="Bagha, Harish@Waterboards" w:date="2020-07-01T08:43:00Z">
              <w:r>
                <w:rPr>
                  <w:rFonts w:ascii="Calibri" w:hAnsi="Calibri" w:cs="Calibri"/>
                  <w:sz w:val="20"/>
                  <w:szCs w:val="20"/>
                </w:rPr>
                <w:t>P</w:t>
              </w:r>
            </w:moveFrom>
          </w:p>
        </w:tc>
        <w:tc>
          <w:tcPr>
            <w:tcW w:w="301" w:type="pct"/>
            <w:tcBorders>
              <w:top w:val="nil"/>
              <w:left w:val="nil"/>
              <w:bottom w:val="single" w:sz="4" w:space="0" w:color="auto"/>
              <w:right w:val="single" w:sz="4" w:space="0" w:color="auto"/>
            </w:tcBorders>
            <w:shd w:val="clear" w:color="000000" w:fill="ACB9CA"/>
            <w:noWrap/>
            <w:vAlign w:val="center"/>
            <w:hideMark/>
          </w:tcPr>
          <w:p w14:paraId="5CED4C01" w14:textId="77777777" w:rsidR="00F23B93" w:rsidRPr="00321476" w:rsidRDefault="00F23B93" w:rsidP="00C10EEB">
            <w:pPr>
              <w:spacing w:after="0" w:line="240" w:lineRule="auto"/>
              <w:jc w:val="center"/>
              <w:rPr>
                <w:moveFrom w:id="10213" w:author="Bagha, Harish@Waterboards" w:date="2020-07-01T08:43:00Z"/>
                <w:rFonts w:ascii="Calibri" w:eastAsia="Times New Roman" w:hAnsi="Calibri" w:cs="Calibri"/>
                <w:color w:val="000000"/>
                <w:sz w:val="20"/>
                <w:szCs w:val="20"/>
              </w:rPr>
            </w:pPr>
            <w:moveFrom w:id="10214" w:author="Bagha, Harish@Waterboards" w:date="2020-07-01T08:43:00Z">
              <w:r>
                <w:rPr>
                  <w:rFonts w:ascii="Calibri" w:hAnsi="Calibri" w:cs="Calibri"/>
                  <w:color w:val="000000"/>
                  <w:sz w:val="20"/>
                  <w:szCs w:val="20"/>
                </w:rPr>
                <w:t>$498,500</w:t>
              </w:r>
            </w:moveFrom>
          </w:p>
        </w:tc>
        <w:tc>
          <w:tcPr>
            <w:tcW w:w="99" w:type="pct"/>
            <w:gridSpan w:val="2"/>
            <w:tcBorders>
              <w:top w:val="nil"/>
              <w:left w:val="nil"/>
              <w:bottom w:val="single" w:sz="4" w:space="0" w:color="auto"/>
              <w:right w:val="single" w:sz="4" w:space="0" w:color="auto"/>
            </w:tcBorders>
            <w:shd w:val="clear" w:color="auto" w:fill="auto"/>
            <w:noWrap/>
            <w:vAlign w:val="center"/>
            <w:hideMark/>
          </w:tcPr>
          <w:p w14:paraId="16899C35" w14:textId="77777777" w:rsidR="00F23B93" w:rsidRPr="00321476" w:rsidRDefault="00F23B93" w:rsidP="00C10EEB">
            <w:pPr>
              <w:spacing w:after="0" w:line="240" w:lineRule="auto"/>
              <w:jc w:val="center"/>
              <w:rPr>
                <w:moveFrom w:id="10215" w:author="Bagha, Harish@Waterboards" w:date="2020-07-01T08:43:00Z"/>
                <w:rFonts w:ascii="Calibri" w:eastAsia="Times New Roman" w:hAnsi="Calibri" w:cs="Calibri"/>
                <w:sz w:val="20"/>
                <w:szCs w:val="20"/>
              </w:rPr>
            </w:pPr>
            <w:moveFrom w:id="10216" w:author="Bagha, Harish@Waterboards" w:date="2020-07-01T08:43:00Z">
              <w:r>
                <w:rPr>
                  <w:rFonts w:ascii="Calibri" w:hAnsi="Calibri" w:cs="Calibri"/>
                  <w:sz w:val="20"/>
                  <w:szCs w:val="20"/>
                </w:rPr>
                <w:t>4</w:t>
              </w:r>
            </w:moveFrom>
          </w:p>
        </w:tc>
        <w:tc>
          <w:tcPr>
            <w:tcW w:w="117" w:type="pct"/>
            <w:tcBorders>
              <w:top w:val="nil"/>
              <w:left w:val="nil"/>
              <w:bottom w:val="single" w:sz="4" w:space="0" w:color="auto"/>
              <w:right w:val="single" w:sz="4" w:space="0" w:color="auto"/>
            </w:tcBorders>
            <w:shd w:val="clear" w:color="auto" w:fill="auto"/>
            <w:noWrap/>
            <w:vAlign w:val="center"/>
            <w:hideMark/>
          </w:tcPr>
          <w:p w14:paraId="383A4890" w14:textId="77777777" w:rsidR="00F23B93" w:rsidRPr="00321476" w:rsidRDefault="00F23B93" w:rsidP="00C10EEB">
            <w:pPr>
              <w:spacing w:after="0" w:line="240" w:lineRule="auto"/>
              <w:jc w:val="center"/>
              <w:rPr>
                <w:moveFrom w:id="1021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EFE95B4" w14:textId="77777777" w:rsidR="00F23B93" w:rsidRPr="00321476" w:rsidRDefault="00F23B93" w:rsidP="00C10EEB">
            <w:pPr>
              <w:spacing w:after="0" w:line="240" w:lineRule="auto"/>
              <w:jc w:val="center"/>
              <w:rPr>
                <w:moveFrom w:id="1021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7C1E89D" w14:textId="77777777" w:rsidR="00F23B93" w:rsidRPr="00321476" w:rsidRDefault="00F23B93" w:rsidP="00C10EEB">
            <w:pPr>
              <w:spacing w:after="0" w:line="240" w:lineRule="auto"/>
              <w:jc w:val="center"/>
              <w:rPr>
                <w:moveFrom w:id="10219" w:author="Bagha, Harish@Waterboards" w:date="2020-07-01T08:43:00Z"/>
                <w:rFonts w:ascii="Calibri" w:eastAsia="Times New Roman" w:hAnsi="Calibri" w:cs="Calibri"/>
                <w:sz w:val="20"/>
                <w:szCs w:val="20"/>
              </w:rPr>
            </w:pPr>
            <w:moveFrom w:id="10220" w:author="Bagha, Harish@Waterboards" w:date="2020-07-01T08:43:00Z">
              <w:r>
                <w:rPr>
                  <w:rFonts w:ascii="Calibri" w:hAnsi="Calibri" w:cs="Calibri"/>
                  <w:sz w:val="20"/>
                  <w:szCs w:val="20"/>
                </w:rPr>
                <w:t>U</w:t>
              </w:r>
            </w:moveFrom>
          </w:p>
        </w:tc>
        <w:tc>
          <w:tcPr>
            <w:tcW w:w="186" w:type="pct"/>
            <w:tcBorders>
              <w:top w:val="nil"/>
              <w:left w:val="nil"/>
              <w:bottom w:val="single" w:sz="4" w:space="0" w:color="auto"/>
              <w:right w:val="single" w:sz="4" w:space="0" w:color="auto"/>
            </w:tcBorders>
            <w:shd w:val="clear" w:color="000000" w:fill="A6A6A6"/>
            <w:noWrap/>
            <w:vAlign w:val="center"/>
            <w:hideMark/>
          </w:tcPr>
          <w:p w14:paraId="6505C126" w14:textId="77777777" w:rsidR="00F23B93" w:rsidRPr="001C74D7" w:rsidRDefault="00F23B93" w:rsidP="00C10EEB">
            <w:pPr>
              <w:spacing w:after="0" w:line="240" w:lineRule="auto"/>
              <w:jc w:val="center"/>
              <w:rPr>
                <w:moveFrom w:id="10221" w:author="Bagha, Harish@Waterboards" w:date="2020-07-01T08:43:00Z"/>
                <w:rFonts w:ascii="Calibri" w:hAnsi="Calibri"/>
                <w:sz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8CFC139" w14:textId="77777777" w:rsidR="00F23B93" w:rsidRPr="00321476" w:rsidRDefault="00F23B93" w:rsidP="00C10EEB">
            <w:pPr>
              <w:spacing w:after="0" w:line="240" w:lineRule="auto"/>
              <w:jc w:val="center"/>
              <w:rPr>
                <w:moveFrom w:id="10222"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5346932" w14:textId="77777777" w:rsidR="00F23B93" w:rsidRPr="00321476" w:rsidRDefault="00F23B93" w:rsidP="00C10EEB">
            <w:pPr>
              <w:spacing w:after="0" w:line="240" w:lineRule="auto"/>
              <w:jc w:val="center"/>
              <w:rPr>
                <w:moveFrom w:id="10223" w:author="Bagha, Harish@Waterboards" w:date="2020-07-01T08:43:00Z"/>
                <w:rFonts w:ascii="Calibri" w:eastAsia="Times New Roman" w:hAnsi="Calibri" w:cs="Calibri"/>
                <w:sz w:val="20"/>
                <w:szCs w:val="20"/>
              </w:rPr>
            </w:pPr>
          </w:p>
        </w:tc>
      </w:tr>
      <w:moveFromRangeEnd w:id="10191"/>
      <w:tr w:rsidR="00D25D1F" w:rsidRPr="00321476" w14:paraId="09B4CFDB" w14:textId="77777777" w:rsidTr="00161A5D">
        <w:trPr>
          <w:trHeight w:val="330"/>
          <w:jc w:val="center"/>
          <w:del w:id="10224"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53C23154" w14:textId="77777777" w:rsidR="009F572B" w:rsidRPr="00A4502B" w:rsidRDefault="009F572B" w:rsidP="00EF3E88">
            <w:pPr>
              <w:spacing w:after="0" w:line="240" w:lineRule="auto"/>
              <w:rPr>
                <w:del w:id="10225" w:author="Bagha, Harish@Waterboards" w:date="2020-07-01T08:43:00Z"/>
                <w:rFonts w:ascii="Calibri" w:eastAsia="Times New Roman" w:hAnsi="Calibri" w:cs="Calibri"/>
                <w:color w:val="000000" w:themeColor="text1"/>
                <w:sz w:val="20"/>
                <w:szCs w:val="20"/>
              </w:rPr>
            </w:pPr>
            <w:del w:id="10226"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5BEB516F" w14:textId="77777777" w:rsidR="009F572B" w:rsidRPr="00A4502B" w:rsidRDefault="009F572B" w:rsidP="00EF3E88">
            <w:pPr>
              <w:spacing w:after="0" w:line="240" w:lineRule="auto"/>
              <w:rPr>
                <w:del w:id="10227" w:author="Bagha, Harish@Waterboards" w:date="2020-07-01T08:43:00Z"/>
                <w:rFonts w:ascii="Calibri" w:eastAsia="Times New Roman" w:hAnsi="Calibri" w:cs="Calibri"/>
                <w:color w:val="000000" w:themeColor="text1"/>
                <w:sz w:val="20"/>
                <w:szCs w:val="20"/>
              </w:rPr>
            </w:pPr>
            <w:del w:id="10228" w:author="Bagha, Harish@Waterboards" w:date="2020-07-01T08:43:00Z">
              <w:r w:rsidRPr="00A4502B">
                <w:rPr>
                  <w:rFonts w:ascii="Calibri" w:eastAsia="Times New Roman" w:hAnsi="Calibri" w:cs="Calibri"/>
                  <w:color w:val="000000" w:themeColor="text1"/>
                  <w:sz w:val="20"/>
                  <w:szCs w:val="20"/>
                </w:rPr>
                <w:delText>CAMPO ELEMENTARY SCHOOL</w:delText>
              </w:r>
            </w:del>
          </w:p>
        </w:tc>
        <w:tc>
          <w:tcPr>
            <w:tcW w:w="190" w:type="pct"/>
            <w:tcBorders>
              <w:top w:val="nil"/>
              <w:left w:val="nil"/>
              <w:bottom w:val="single" w:sz="4" w:space="0" w:color="auto"/>
              <w:right w:val="single" w:sz="4" w:space="0" w:color="auto"/>
            </w:tcBorders>
            <w:shd w:val="clear" w:color="auto" w:fill="auto"/>
            <w:noWrap/>
            <w:vAlign w:val="bottom"/>
            <w:hideMark/>
          </w:tcPr>
          <w:p w14:paraId="6D9FFB12" w14:textId="77777777" w:rsidR="009F572B" w:rsidRPr="00321476" w:rsidRDefault="009F572B" w:rsidP="00EF3E88">
            <w:pPr>
              <w:spacing w:after="0" w:line="240" w:lineRule="auto"/>
              <w:jc w:val="center"/>
              <w:rPr>
                <w:del w:id="10229" w:author="Bagha, Harish@Waterboards" w:date="2020-07-01T08:43:00Z"/>
                <w:rFonts w:ascii="Calibri" w:eastAsia="Times New Roman" w:hAnsi="Calibri" w:cs="Calibri"/>
                <w:color w:val="000000"/>
                <w:sz w:val="20"/>
                <w:szCs w:val="20"/>
              </w:rPr>
            </w:pPr>
            <w:del w:id="10230" w:author="Bagha, Harish@Waterboards" w:date="2020-07-01T08:43:00Z">
              <w:r w:rsidRPr="00321476">
                <w:rPr>
                  <w:rFonts w:ascii="Calibri" w:eastAsia="Times New Roman" w:hAnsi="Calibri" w:cs="Calibri"/>
                  <w:color w:val="000000"/>
                  <w:sz w:val="20"/>
                  <w:szCs w:val="20"/>
                </w:rPr>
                <w:delText>SD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2D6FC306" w14:textId="77777777" w:rsidR="009F572B" w:rsidRPr="00321476" w:rsidRDefault="009F572B" w:rsidP="00EF3E88">
            <w:pPr>
              <w:spacing w:after="0" w:line="240" w:lineRule="auto"/>
              <w:jc w:val="center"/>
              <w:rPr>
                <w:del w:id="10231" w:author="Bagha, Harish@Waterboards" w:date="2020-07-01T08:43:00Z"/>
                <w:rFonts w:ascii="Calibri" w:eastAsia="Times New Roman" w:hAnsi="Calibri" w:cs="Calibri"/>
                <w:color w:val="000000"/>
                <w:sz w:val="20"/>
                <w:szCs w:val="20"/>
              </w:rPr>
            </w:pPr>
            <w:del w:id="10232" w:author="Bagha, Harish@Waterboards" w:date="2020-07-01T08:43:00Z">
              <w:r w:rsidRPr="00321476">
                <w:rPr>
                  <w:rFonts w:ascii="Calibri" w:eastAsia="Times New Roman" w:hAnsi="Calibri" w:cs="Calibri"/>
                  <w:color w:val="000000"/>
                  <w:sz w:val="20"/>
                  <w:szCs w:val="20"/>
                </w:rPr>
                <w:delText>300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33997CCB" w14:textId="77777777" w:rsidR="009F572B" w:rsidRPr="00321476" w:rsidRDefault="009F572B" w:rsidP="00EF3E88">
            <w:pPr>
              <w:spacing w:after="0" w:line="240" w:lineRule="auto"/>
              <w:jc w:val="center"/>
              <w:rPr>
                <w:del w:id="10233" w:author="Bagha, Harish@Waterboards" w:date="2020-07-01T08:43:00Z"/>
                <w:rFonts w:ascii="Calibri" w:eastAsia="Times New Roman" w:hAnsi="Calibri" w:cs="Calibri"/>
                <w:color w:val="000000"/>
                <w:sz w:val="20"/>
                <w:szCs w:val="20"/>
              </w:rPr>
            </w:pPr>
            <w:del w:id="10234" w:author="Bagha, Harish@Waterboards" w:date="2020-07-01T08:43:00Z">
              <w:r w:rsidRPr="00321476">
                <w:rPr>
                  <w:rFonts w:ascii="Calibri" w:eastAsia="Times New Roman" w:hAnsi="Calibri" w:cs="Calibri"/>
                  <w:color w:val="000000"/>
                  <w:sz w:val="20"/>
                  <w:szCs w:val="20"/>
                </w:rPr>
                <w:delText>3</w:delText>
              </w:r>
            </w:del>
          </w:p>
        </w:tc>
        <w:tc>
          <w:tcPr>
            <w:tcW w:w="361" w:type="pct"/>
            <w:tcBorders>
              <w:top w:val="nil"/>
              <w:left w:val="nil"/>
              <w:bottom w:val="single" w:sz="4" w:space="0" w:color="auto"/>
              <w:right w:val="single" w:sz="4" w:space="0" w:color="auto"/>
            </w:tcBorders>
            <w:shd w:val="clear" w:color="auto" w:fill="auto"/>
            <w:noWrap/>
            <w:vAlign w:val="bottom"/>
            <w:hideMark/>
          </w:tcPr>
          <w:p w14:paraId="225559C1" w14:textId="77777777" w:rsidR="009F572B" w:rsidRPr="00321476" w:rsidRDefault="009F572B" w:rsidP="00EF3E88">
            <w:pPr>
              <w:spacing w:after="0" w:line="240" w:lineRule="auto"/>
              <w:rPr>
                <w:del w:id="10235" w:author="Bagha, Harish@Waterboards" w:date="2020-07-01T08:43:00Z"/>
                <w:rFonts w:ascii="Calibri" w:eastAsia="Times New Roman" w:hAnsi="Calibri" w:cs="Calibri"/>
                <w:color w:val="000000"/>
                <w:sz w:val="20"/>
                <w:szCs w:val="20"/>
              </w:rPr>
            </w:pPr>
            <w:del w:id="10236" w:author="Bagha, Harish@Waterboards" w:date="2020-07-01T08:43:00Z">
              <w:r w:rsidRPr="00321476">
                <w:rPr>
                  <w:rFonts w:ascii="Calibri" w:eastAsia="Times New Roman" w:hAnsi="Calibri" w:cs="Calibri"/>
                  <w:color w:val="000000"/>
                  <w:sz w:val="20"/>
                  <w:szCs w:val="20"/>
                </w:rPr>
                <w:delText>SAN DIEGO</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3F610B11" w14:textId="77777777" w:rsidR="009F572B" w:rsidRPr="00321476" w:rsidRDefault="009F572B" w:rsidP="00EF3E88">
            <w:pPr>
              <w:spacing w:after="0" w:line="240" w:lineRule="auto"/>
              <w:rPr>
                <w:del w:id="10237" w:author="Bagha, Harish@Waterboards" w:date="2020-07-01T08:43:00Z"/>
                <w:rFonts w:ascii="Calibri" w:eastAsia="Times New Roman" w:hAnsi="Calibri" w:cs="Calibri"/>
                <w:color w:val="000000"/>
                <w:sz w:val="20"/>
                <w:szCs w:val="20"/>
              </w:rPr>
            </w:pPr>
            <w:del w:id="10238" w:author="Bagha, Harish@Waterboards" w:date="2020-07-01T08:43:00Z">
              <w:r w:rsidRPr="00321476">
                <w:rPr>
                  <w:rFonts w:ascii="Calibri" w:eastAsia="Times New Roman" w:hAnsi="Calibri" w:cs="Calibri"/>
                  <w:color w:val="000000"/>
                  <w:sz w:val="20"/>
                  <w:szCs w:val="20"/>
                </w:rPr>
                <w:delText>NITRATE</w:delText>
              </w:r>
            </w:del>
          </w:p>
        </w:tc>
        <w:tc>
          <w:tcPr>
            <w:tcW w:w="82" w:type="pct"/>
            <w:tcBorders>
              <w:top w:val="nil"/>
              <w:left w:val="nil"/>
              <w:bottom w:val="single" w:sz="4" w:space="0" w:color="auto"/>
              <w:right w:val="single" w:sz="4" w:space="0" w:color="auto"/>
            </w:tcBorders>
            <w:shd w:val="clear" w:color="000000" w:fill="00B050"/>
            <w:noWrap/>
            <w:vAlign w:val="center"/>
            <w:hideMark/>
          </w:tcPr>
          <w:p w14:paraId="08F26FBC" w14:textId="77777777" w:rsidR="009F572B" w:rsidRPr="00321476" w:rsidRDefault="009F572B" w:rsidP="00EF3E88">
            <w:pPr>
              <w:spacing w:after="0" w:line="240" w:lineRule="auto"/>
              <w:jc w:val="center"/>
              <w:rPr>
                <w:del w:id="10239" w:author="Bagha, Harish@Waterboards" w:date="2020-07-01T08:43:00Z"/>
                <w:rFonts w:ascii="Calibri" w:eastAsia="Times New Roman" w:hAnsi="Calibri" w:cs="Calibri"/>
                <w:sz w:val="20"/>
                <w:szCs w:val="20"/>
              </w:rPr>
            </w:pPr>
            <w:del w:id="10240" w:author="Bagha, Harish@Waterboards" w:date="2020-07-01T08:43:00Z">
              <w:r w:rsidRPr="00321476">
                <w:rPr>
                  <w:rFonts w:ascii="Calibri" w:eastAsia="Times New Roman" w:hAnsi="Calibri" w:cs="Calibri"/>
                  <w:sz w:val="20"/>
                  <w:szCs w:val="20"/>
                </w:rPr>
                <w:delText>E</w:delText>
              </w:r>
            </w:del>
          </w:p>
        </w:tc>
        <w:tc>
          <w:tcPr>
            <w:tcW w:w="189" w:type="pct"/>
            <w:tcBorders>
              <w:top w:val="nil"/>
              <w:left w:val="nil"/>
              <w:bottom w:val="single" w:sz="4" w:space="0" w:color="auto"/>
              <w:right w:val="single" w:sz="4" w:space="0" w:color="auto"/>
            </w:tcBorders>
            <w:shd w:val="clear" w:color="000000" w:fill="00B050"/>
            <w:noWrap/>
            <w:vAlign w:val="center"/>
            <w:hideMark/>
          </w:tcPr>
          <w:p w14:paraId="57B529A1" w14:textId="77777777" w:rsidR="009F572B" w:rsidRPr="00321476" w:rsidRDefault="009F572B" w:rsidP="00EF3E88">
            <w:pPr>
              <w:spacing w:after="0" w:line="240" w:lineRule="auto"/>
              <w:jc w:val="center"/>
              <w:rPr>
                <w:del w:id="10241" w:author="Bagha, Harish@Waterboards" w:date="2020-07-01T08:43:00Z"/>
                <w:rFonts w:ascii="Calibri" w:eastAsia="Times New Roman" w:hAnsi="Calibri" w:cs="Calibri"/>
                <w:color w:val="000000"/>
                <w:sz w:val="20"/>
                <w:szCs w:val="20"/>
              </w:rPr>
            </w:pPr>
            <w:del w:id="10242" w:author="Bagha, Harish@Waterboards" w:date="2020-07-01T08:43:00Z">
              <w:r w:rsidRPr="00321476">
                <w:rPr>
                  <w:rFonts w:ascii="Calibri" w:eastAsia="Times New Roman" w:hAnsi="Calibri" w:cs="Calibri"/>
                  <w:color w:val="000000"/>
                  <w:sz w:val="20"/>
                  <w:szCs w:val="20"/>
                </w:rPr>
                <w:delText>$211,912</w:delText>
              </w:r>
            </w:del>
          </w:p>
        </w:tc>
        <w:tc>
          <w:tcPr>
            <w:tcW w:w="84" w:type="pct"/>
            <w:tcBorders>
              <w:top w:val="nil"/>
              <w:left w:val="nil"/>
              <w:bottom w:val="single" w:sz="4" w:space="0" w:color="auto"/>
              <w:right w:val="single" w:sz="4" w:space="0" w:color="auto"/>
            </w:tcBorders>
            <w:shd w:val="clear" w:color="000000" w:fill="ACB9CA"/>
            <w:noWrap/>
            <w:vAlign w:val="center"/>
            <w:hideMark/>
          </w:tcPr>
          <w:p w14:paraId="5C0AF761" w14:textId="77777777" w:rsidR="009F572B" w:rsidRPr="00321476" w:rsidRDefault="009F572B" w:rsidP="00EF3E88">
            <w:pPr>
              <w:spacing w:after="0" w:line="240" w:lineRule="auto"/>
              <w:jc w:val="center"/>
              <w:rPr>
                <w:del w:id="10243" w:author="Bagha, Harish@Waterboards" w:date="2020-07-01T08:43:00Z"/>
                <w:rFonts w:ascii="Calibri" w:eastAsia="Times New Roman" w:hAnsi="Calibri" w:cs="Calibri"/>
                <w:sz w:val="20"/>
                <w:szCs w:val="20"/>
              </w:rPr>
            </w:pPr>
            <w:del w:id="10244"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2BC121AD" w14:textId="77777777" w:rsidR="009F572B" w:rsidRPr="00321476" w:rsidRDefault="009F572B" w:rsidP="00EF3E88">
            <w:pPr>
              <w:spacing w:after="0" w:line="240" w:lineRule="auto"/>
              <w:jc w:val="center"/>
              <w:rPr>
                <w:del w:id="10245" w:author="Bagha, Harish@Waterboards" w:date="2020-07-01T08:43:00Z"/>
                <w:rFonts w:ascii="Calibri" w:eastAsia="Times New Roman" w:hAnsi="Calibri" w:cs="Calibri"/>
                <w:color w:val="000000"/>
                <w:sz w:val="20"/>
                <w:szCs w:val="20"/>
              </w:rPr>
            </w:pPr>
            <w:del w:id="10246" w:author="Bagha, Harish@Waterboards" w:date="2020-07-01T08:43:00Z">
              <w:r w:rsidRPr="00321476">
                <w:rPr>
                  <w:rFonts w:ascii="Calibri" w:eastAsia="Times New Roman" w:hAnsi="Calibri" w:cs="Calibri"/>
                  <w:color w:val="000000"/>
                  <w:sz w:val="20"/>
                  <w:szCs w:val="20"/>
                </w:rPr>
                <w:delText>$13,500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2B35B0BB" w14:textId="77777777" w:rsidR="009F572B" w:rsidRPr="00321476" w:rsidRDefault="009F572B" w:rsidP="00EF3E88">
            <w:pPr>
              <w:spacing w:after="0" w:line="240" w:lineRule="auto"/>
              <w:jc w:val="center"/>
              <w:rPr>
                <w:del w:id="10247" w:author="Bagha, Harish@Waterboards" w:date="2020-07-01T08:43:00Z"/>
                <w:rFonts w:ascii="Calibri" w:eastAsia="Times New Roman" w:hAnsi="Calibri" w:cs="Calibri"/>
                <w:sz w:val="20"/>
                <w:szCs w:val="20"/>
              </w:rPr>
            </w:pPr>
            <w:del w:id="10248"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45C9C954" w14:textId="77777777" w:rsidR="009F572B" w:rsidRPr="00321476" w:rsidRDefault="009F572B" w:rsidP="00EF3E88">
            <w:pPr>
              <w:spacing w:after="0" w:line="240" w:lineRule="auto"/>
              <w:jc w:val="center"/>
              <w:rPr>
                <w:del w:id="10249"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693D7BB9" w14:textId="77777777" w:rsidR="009F572B" w:rsidRPr="00321476" w:rsidRDefault="009F572B" w:rsidP="00EF3E88">
            <w:pPr>
              <w:spacing w:after="0" w:line="240" w:lineRule="auto"/>
              <w:jc w:val="center"/>
              <w:rPr>
                <w:del w:id="10250"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76C04ABC" w14:textId="77777777" w:rsidR="009F572B" w:rsidRPr="00321476" w:rsidRDefault="009F572B" w:rsidP="00EF3E88">
            <w:pPr>
              <w:spacing w:after="0" w:line="240" w:lineRule="auto"/>
              <w:jc w:val="center"/>
              <w:rPr>
                <w:del w:id="1025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A000907" w14:textId="77777777" w:rsidR="009F572B" w:rsidRPr="00321476" w:rsidRDefault="009F572B" w:rsidP="00EF3E88">
            <w:pPr>
              <w:spacing w:after="0" w:line="240" w:lineRule="auto"/>
              <w:jc w:val="center"/>
              <w:rPr>
                <w:del w:id="1025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7E673FC2" w14:textId="77777777" w:rsidR="009F572B" w:rsidRPr="00321476" w:rsidRDefault="009F572B" w:rsidP="00EF3E88">
            <w:pPr>
              <w:spacing w:after="0" w:line="240" w:lineRule="auto"/>
              <w:jc w:val="center"/>
              <w:rPr>
                <w:del w:id="10253" w:author="Bagha, Harish@Waterboards" w:date="2020-07-01T08:43:00Z"/>
                <w:rFonts w:ascii="Calibri" w:eastAsia="Times New Roman" w:hAnsi="Calibri" w:cs="Calibri"/>
                <w:sz w:val="20"/>
                <w:szCs w:val="20"/>
              </w:rPr>
            </w:pPr>
            <w:del w:id="10254" w:author="Bagha, Harish@Waterboards" w:date="2020-07-01T08:43:00Z">
              <w:r w:rsidRPr="00321476">
                <w:rPr>
                  <w:rFonts w:ascii="Calibri" w:eastAsia="Times New Roman" w:hAnsi="Calibri" w:cs="Calibri"/>
                  <w:sz w:val="20"/>
                  <w:szCs w:val="20"/>
                </w:rPr>
                <w:delText>P</w:delText>
              </w:r>
            </w:del>
          </w:p>
        </w:tc>
        <w:tc>
          <w:tcPr>
            <w:tcW w:w="186" w:type="pct"/>
            <w:tcBorders>
              <w:top w:val="nil"/>
              <w:left w:val="nil"/>
              <w:bottom w:val="single" w:sz="4" w:space="0" w:color="auto"/>
              <w:right w:val="single" w:sz="4" w:space="0" w:color="auto"/>
            </w:tcBorders>
            <w:shd w:val="clear" w:color="000000" w:fill="ACB9CA"/>
            <w:noWrap/>
            <w:vAlign w:val="center"/>
            <w:hideMark/>
          </w:tcPr>
          <w:p w14:paraId="5A05FD18" w14:textId="77777777" w:rsidR="009F572B" w:rsidRPr="00321476" w:rsidRDefault="009F572B" w:rsidP="00EF3E88">
            <w:pPr>
              <w:spacing w:after="0" w:line="240" w:lineRule="auto"/>
              <w:jc w:val="center"/>
              <w:rPr>
                <w:del w:id="10255" w:author="Bagha, Harish@Waterboards" w:date="2020-07-01T08:43:00Z"/>
                <w:rFonts w:ascii="Calibri" w:eastAsia="Times New Roman" w:hAnsi="Calibri" w:cs="Calibri"/>
                <w:color w:val="000000"/>
                <w:sz w:val="20"/>
                <w:szCs w:val="20"/>
              </w:rPr>
            </w:pPr>
            <w:del w:id="10256" w:author="Bagha, Harish@Waterboards" w:date="2020-07-01T08:43:00Z">
              <w:r w:rsidRPr="00321476">
                <w:rPr>
                  <w:rFonts w:ascii="Calibri" w:eastAsia="Times New Roman" w:hAnsi="Calibri" w:cs="Calibri"/>
                  <w:color w:val="000000"/>
                  <w:sz w:val="20"/>
                  <w:szCs w:val="20"/>
                </w:rPr>
                <w:delText>$919,915</w:delText>
              </w:r>
            </w:del>
          </w:p>
        </w:tc>
        <w:tc>
          <w:tcPr>
            <w:tcW w:w="63" w:type="pct"/>
            <w:tcBorders>
              <w:top w:val="nil"/>
              <w:left w:val="nil"/>
              <w:bottom w:val="single" w:sz="4" w:space="0" w:color="auto"/>
              <w:right w:val="single" w:sz="4" w:space="0" w:color="auto"/>
            </w:tcBorders>
            <w:shd w:val="clear" w:color="auto" w:fill="auto"/>
            <w:noWrap/>
            <w:vAlign w:val="center"/>
            <w:hideMark/>
          </w:tcPr>
          <w:p w14:paraId="32CB793B" w14:textId="77777777" w:rsidR="009F572B" w:rsidRPr="00321476" w:rsidRDefault="009F572B" w:rsidP="00EF3E88">
            <w:pPr>
              <w:spacing w:after="0" w:line="240" w:lineRule="auto"/>
              <w:jc w:val="center"/>
              <w:rPr>
                <w:del w:id="10257" w:author="Bagha, Harish@Waterboards" w:date="2020-07-01T08:43:00Z"/>
                <w:rFonts w:ascii="Calibri" w:eastAsia="Times New Roman" w:hAnsi="Calibri" w:cs="Calibri"/>
                <w:sz w:val="20"/>
                <w:szCs w:val="20"/>
              </w:rPr>
            </w:pPr>
            <w:del w:id="10258" w:author="Bagha, Harish@Waterboards" w:date="2020-07-01T08:43:00Z">
              <w:r w:rsidRPr="00321476">
                <w:rPr>
                  <w:rFonts w:ascii="Calibri" w:eastAsia="Times New Roman" w:hAnsi="Calibri" w:cs="Calibri"/>
                  <w:sz w:val="20"/>
                  <w:szCs w:val="20"/>
                </w:rPr>
                <w:delText>4</w:delText>
              </w:r>
            </w:del>
          </w:p>
        </w:tc>
        <w:tc>
          <w:tcPr>
            <w:tcW w:w="228" w:type="pct"/>
            <w:gridSpan w:val="2"/>
            <w:tcBorders>
              <w:top w:val="nil"/>
              <w:left w:val="nil"/>
              <w:bottom w:val="single" w:sz="4" w:space="0" w:color="auto"/>
              <w:right w:val="single" w:sz="4" w:space="0" w:color="auto"/>
            </w:tcBorders>
            <w:shd w:val="clear" w:color="auto" w:fill="auto"/>
            <w:noWrap/>
            <w:vAlign w:val="center"/>
            <w:hideMark/>
          </w:tcPr>
          <w:p w14:paraId="42F69B68" w14:textId="77777777" w:rsidR="009F572B" w:rsidRPr="00321476" w:rsidRDefault="009F572B" w:rsidP="00EF3E88">
            <w:pPr>
              <w:spacing w:after="0" w:line="240" w:lineRule="auto"/>
              <w:jc w:val="center"/>
              <w:rPr>
                <w:del w:id="10259" w:author="Bagha, Harish@Waterboards" w:date="2020-07-01T08:43:00Z"/>
                <w:rFonts w:ascii="Calibri" w:eastAsia="Times New Roman" w:hAnsi="Calibri" w:cs="Calibri"/>
                <w:sz w:val="20"/>
                <w:szCs w:val="20"/>
              </w:rPr>
            </w:pPr>
          </w:p>
        </w:tc>
      </w:tr>
      <w:tr w:rsidR="00D25D1F" w:rsidRPr="00321476" w14:paraId="256E9F32" w14:textId="77777777" w:rsidTr="00161A5D">
        <w:trPr>
          <w:trHeight w:val="330"/>
          <w:jc w:val="center"/>
          <w:del w:id="10260"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7896CDAF" w14:textId="77777777" w:rsidR="009F572B" w:rsidRPr="00A4502B" w:rsidRDefault="009F572B" w:rsidP="00EF3E88">
            <w:pPr>
              <w:spacing w:after="0" w:line="240" w:lineRule="auto"/>
              <w:rPr>
                <w:del w:id="10261" w:author="Bagha, Harish@Waterboards" w:date="2020-07-01T08:43:00Z"/>
                <w:rFonts w:ascii="Calibri" w:eastAsia="Times New Roman" w:hAnsi="Calibri" w:cs="Calibri"/>
                <w:color w:val="000000" w:themeColor="text1"/>
                <w:sz w:val="20"/>
                <w:szCs w:val="20"/>
              </w:rPr>
            </w:pPr>
            <w:del w:id="10262"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4C5DBD91" w14:textId="77777777" w:rsidR="009F572B" w:rsidRPr="00A4502B" w:rsidRDefault="009F572B" w:rsidP="00EF3E88">
            <w:pPr>
              <w:spacing w:after="0" w:line="240" w:lineRule="auto"/>
              <w:rPr>
                <w:del w:id="10263" w:author="Bagha, Harish@Waterboards" w:date="2020-07-01T08:43:00Z"/>
                <w:rFonts w:ascii="Calibri" w:eastAsia="Times New Roman" w:hAnsi="Calibri" w:cs="Calibri"/>
                <w:color w:val="000000" w:themeColor="text1"/>
                <w:sz w:val="20"/>
                <w:szCs w:val="20"/>
              </w:rPr>
            </w:pPr>
            <w:del w:id="10264" w:author="Bagha, Harish@Waterboards" w:date="2020-07-01T08:43:00Z">
              <w:r w:rsidRPr="00A4502B">
                <w:rPr>
                  <w:rFonts w:ascii="Calibri" w:eastAsia="Times New Roman" w:hAnsi="Calibri" w:cs="Calibri"/>
                  <w:color w:val="000000" w:themeColor="text1"/>
                  <w:sz w:val="20"/>
                  <w:szCs w:val="20"/>
                </w:rPr>
                <w:delText>OCOTILLO OASIS MOBILE HOME PARK</w:delText>
              </w:r>
            </w:del>
          </w:p>
        </w:tc>
        <w:tc>
          <w:tcPr>
            <w:tcW w:w="190" w:type="pct"/>
            <w:tcBorders>
              <w:top w:val="nil"/>
              <w:left w:val="nil"/>
              <w:bottom w:val="single" w:sz="4" w:space="0" w:color="auto"/>
              <w:right w:val="single" w:sz="4" w:space="0" w:color="auto"/>
            </w:tcBorders>
            <w:shd w:val="clear" w:color="auto" w:fill="auto"/>
            <w:noWrap/>
            <w:vAlign w:val="bottom"/>
            <w:hideMark/>
          </w:tcPr>
          <w:p w14:paraId="433E3B6B" w14:textId="77777777" w:rsidR="009F572B" w:rsidRPr="00321476" w:rsidRDefault="009F572B" w:rsidP="00EF3E88">
            <w:pPr>
              <w:spacing w:after="0" w:line="240" w:lineRule="auto"/>
              <w:jc w:val="center"/>
              <w:rPr>
                <w:del w:id="10265" w:author="Bagha, Harish@Waterboards" w:date="2020-07-01T08:43:00Z"/>
                <w:rFonts w:ascii="Calibri" w:eastAsia="Times New Roman" w:hAnsi="Calibri" w:cs="Calibri"/>
                <w:color w:val="000000"/>
                <w:sz w:val="20"/>
                <w:szCs w:val="20"/>
              </w:rPr>
            </w:pPr>
            <w:del w:id="10266"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457A463F" w14:textId="77777777" w:rsidR="009F572B" w:rsidRPr="00321476" w:rsidRDefault="009F572B" w:rsidP="00EF3E88">
            <w:pPr>
              <w:spacing w:after="0" w:line="240" w:lineRule="auto"/>
              <w:jc w:val="center"/>
              <w:rPr>
                <w:del w:id="10267" w:author="Bagha, Harish@Waterboards" w:date="2020-07-01T08:43:00Z"/>
                <w:rFonts w:ascii="Calibri" w:eastAsia="Times New Roman" w:hAnsi="Calibri" w:cs="Calibri"/>
                <w:color w:val="000000"/>
                <w:sz w:val="20"/>
                <w:szCs w:val="20"/>
              </w:rPr>
            </w:pPr>
            <w:del w:id="10268" w:author="Bagha, Harish@Waterboards" w:date="2020-07-01T08:43:00Z">
              <w:r w:rsidRPr="00321476">
                <w:rPr>
                  <w:rFonts w:ascii="Calibri" w:eastAsia="Times New Roman" w:hAnsi="Calibri" w:cs="Calibri"/>
                  <w:color w:val="000000"/>
                  <w:sz w:val="20"/>
                  <w:szCs w:val="20"/>
                </w:rPr>
                <w:delText>100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7EE5B893" w14:textId="77777777" w:rsidR="009F572B" w:rsidRPr="00321476" w:rsidRDefault="009F572B" w:rsidP="00EF3E88">
            <w:pPr>
              <w:spacing w:after="0" w:line="240" w:lineRule="auto"/>
              <w:jc w:val="center"/>
              <w:rPr>
                <w:del w:id="10269" w:author="Bagha, Harish@Waterboards" w:date="2020-07-01T08:43:00Z"/>
                <w:rFonts w:ascii="Calibri" w:eastAsia="Times New Roman" w:hAnsi="Calibri" w:cs="Calibri"/>
                <w:color w:val="000000"/>
                <w:sz w:val="20"/>
                <w:szCs w:val="20"/>
              </w:rPr>
            </w:pPr>
            <w:del w:id="10270" w:author="Bagha, Harish@Waterboards" w:date="2020-07-01T08:43:00Z">
              <w:r w:rsidRPr="00321476">
                <w:rPr>
                  <w:rFonts w:ascii="Calibri" w:eastAsia="Times New Roman" w:hAnsi="Calibri" w:cs="Calibri"/>
                  <w:color w:val="000000"/>
                  <w:sz w:val="20"/>
                  <w:szCs w:val="20"/>
                </w:rPr>
                <w:delText>55</w:delText>
              </w:r>
            </w:del>
          </w:p>
        </w:tc>
        <w:tc>
          <w:tcPr>
            <w:tcW w:w="361" w:type="pct"/>
            <w:tcBorders>
              <w:top w:val="nil"/>
              <w:left w:val="nil"/>
              <w:bottom w:val="single" w:sz="4" w:space="0" w:color="auto"/>
              <w:right w:val="single" w:sz="4" w:space="0" w:color="auto"/>
            </w:tcBorders>
            <w:shd w:val="clear" w:color="auto" w:fill="auto"/>
            <w:noWrap/>
            <w:vAlign w:val="bottom"/>
            <w:hideMark/>
          </w:tcPr>
          <w:p w14:paraId="4DE6C980" w14:textId="77777777" w:rsidR="009F572B" w:rsidRPr="00321476" w:rsidRDefault="009F572B" w:rsidP="00EF3E88">
            <w:pPr>
              <w:spacing w:after="0" w:line="240" w:lineRule="auto"/>
              <w:rPr>
                <w:del w:id="10271" w:author="Bagha, Harish@Waterboards" w:date="2020-07-01T08:43:00Z"/>
                <w:rFonts w:ascii="Calibri" w:eastAsia="Times New Roman" w:hAnsi="Calibri" w:cs="Calibri"/>
                <w:color w:val="000000"/>
                <w:sz w:val="20"/>
                <w:szCs w:val="20"/>
              </w:rPr>
            </w:pPr>
            <w:del w:id="10272" w:author="Bagha, Harish@Waterboards" w:date="2020-07-01T08:43:00Z">
              <w:r w:rsidRPr="00321476">
                <w:rPr>
                  <w:rFonts w:ascii="Calibri" w:eastAsia="Times New Roman" w:hAnsi="Calibri" w:cs="Calibri"/>
                  <w:color w:val="000000"/>
                  <w:sz w:val="20"/>
                  <w:szCs w:val="20"/>
                </w:rPr>
                <w:delText>SAN DIEGO</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29CD1522" w14:textId="77777777" w:rsidR="009F572B" w:rsidRPr="00321476" w:rsidRDefault="009F572B" w:rsidP="00EF3E88">
            <w:pPr>
              <w:spacing w:after="0" w:line="240" w:lineRule="auto"/>
              <w:rPr>
                <w:del w:id="10273" w:author="Bagha, Harish@Waterboards" w:date="2020-07-01T08:43:00Z"/>
                <w:rFonts w:ascii="Calibri" w:eastAsia="Times New Roman" w:hAnsi="Calibri" w:cs="Calibri"/>
                <w:color w:val="000000"/>
                <w:sz w:val="20"/>
                <w:szCs w:val="20"/>
              </w:rPr>
            </w:pPr>
            <w:del w:id="10274" w:author="Bagha, Harish@Waterboards" w:date="2020-07-01T08:43:00Z">
              <w:r w:rsidRPr="00321476">
                <w:rPr>
                  <w:rFonts w:ascii="Calibri" w:eastAsia="Times New Roman" w:hAnsi="Calibri" w:cs="Calibri"/>
                  <w:color w:val="000000"/>
                  <w:sz w:val="20"/>
                  <w:szCs w:val="20"/>
                </w:rPr>
                <w:delText>NITRATE</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3BB086D4" w14:textId="77777777" w:rsidR="009F572B" w:rsidRPr="00321476" w:rsidRDefault="009F572B" w:rsidP="00EF3E88">
            <w:pPr>
              <w:spacing w:after="0" w:line="240" w:lineRule="auto"/>
              <w:jc w:val="center"/>
              <w:rPr>
                <w:del w:id="10275" w:author="Bagha, Harish@Waterboards" w:date="2020-07-01T08:43:00Z"/>
                <w:rFonts w:ascii="Calibri" w:eastAsia="Times New Roman" w:hAnsi="Calibri" w:cs="Calibri"/>
                <w:sz w:val="20"/>
                <w:szCs w:val="20"/>
              </w:rPr>
            </w:pPr>
            <w:del w:id="10276"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7E3145CF" w14:textId="77777777" w:rsidR="009F572B" w:rsidRPr="00321476" w:rsidRDefault="009F572B" w:rsidP="00EF3E88">
            <w:pPr>
              <w:spacing w:after="0" w:line="240" w:lineRule="auto"/>
              <w:jc w:val="center"/>
              <w:rPr>
                <w:del w:id="10277"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43500B63" w14:textId="77777777" w:rsidR="009F572B" w:rsidRPr="00321476" w:rsidRDefault="009F572B" w:rsidP="00EF3E88">
            <w:pPr>
              <w:spacing w:after="0" w:line="240" w:lineRule="auto"/>
              <w:jc w:val="center"/>
              <w:rPr>
                <w:del w:id="10278" w:author="Bagha, Harish@Waterboards" w:date="2020-07-01T08:43:00Z"/>
                <w:rFonts w:ascii="Calibri" w:eastAsia="Times New Roman" w:hAnsi="Calibri" w:cs="Calibri"/>
                <w:sz w:val="20"/>
                <w:szCs w:val="20"/>
              </w:rPr>
            </w:pPr>
            <w:del w:id="10279"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70D1B219" w14:textId="77777777" w:rsidR="009F572B" w:rsidRPr="00321476" w:rsidRDefault="009F572B" w:rsidP="00EF3E88">
            <w:pPr>
              <w:spacing w:after="0" w:line="240" w:lineRule="auto"/>
              <w:jc w:val="center"/>
              <w:rPr>
                <w:del w:id="10280" w:author="Bagha, Harish@Waterboards" w:date="2020-07-01T08:43:00Z"/>
                <w:rFonts w:ascii="Calibri" w:eastAsia="Times New Roman" w:hAnsi="Calibri" w:cs="Calibri"/>
                <w:color w:val="000000"/>
                <w:sz w:val="20"/>
                <w:szCs w:val="20"/>
              </w:rPr>
            </w:pPr>
            <w:del w:id="10281" w:author="Bagha, Harish@Waterboards" w:date="2020-07-01T08:43:00Z">
              <w:r w:rsidRPr="00321476">
                <w:rPr>
                  <w:rFonts w:ascii="Calibri" w:eastAsia="Times New Roman" w:hAnsi="Calibri" w:cs="Calibri"/>
                  <w:color w:val="000000"/>
                  <w:sz w:val="20"/>
                  <w:szCs w:val="20"/>
                </w:rPr>
                <w:delText>$39,600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37AA60D1" w14:textId="77777777" w:rsidR="009F572B" w:rsidRPr="00321476" w:rsidRDefault="009F572B" w:rsidP="00EF3E88">
            <w:pPr>
              <w:spacing w:after="0" w:line="240" w:lineRule="auto"/>
              <w:jc w:val="center"/>
              <w:rPr>
                <w:del w:id="10282" w:author="Bagha, Harish@Waterboards" w:date="2020-07-01T08:43:00Z"/>
                <w:rFonts w:ascii="Calibri" w:eastAsia="Times New Roman" w:hAnsi="Calibri" w:cs="Calibri"/>
                <w:sz w:val="20"/>
                <w:szCs w:val="20"/>
              </w:rPr>
            </w:pPr>
            <w:del w:id="10283"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1E5115F5" w14:textId="77777777" w:rsidR="009F572B" w:rsidRPr="00321476" w:rsidRDefault="009F572B" w:rsidP="00EF3E88">
            <w:pPr>
              <w:spacing w:after="0" w:line="240" w:lineRule="auto"/>
              <w:jc w:val="center"/>
              <w:rPr>
                <w:del w:id="10284"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27C41E4A" w14:textId="77777777" w:rsidR="009F572B" w:rsidRPr="00321476" w:rsidRDefault="009F572B" w:rsidP="00EF3E88">
            <w:pPr>
              <w:spacing w:after="0" w:line="240" w:lineRule="auto"/>
              <w:jc w:val="center"/>
              <w:rPr>
                <w:del w:id="10285"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29CABEE5" w14:textId="77777777" w:rsidR="009F572B" w:rsidRPr="00321476" w:rsidRDefault="009F572B" w:rsidP="00EF3E88">
            <w:pPr>
              <w:spacing w:after="0" w:line="240" w:lineRule="auto"/>
              <w:jc w:val="center"/>
              <w:rPr>
                <w:del w:id="10286"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20A3201" w14:textId="77777777" w:rsidR="009F572B" w:rsidRPr="00321476" w:rsidRDefault="009F572B" w:rsidP="00EF3E88">
            <w:pPr>
              <w:spacing w:after="0" w:line="240" w:lineRule="auto"/>
              <w:jc w:val="center"/>
              <w:rPr>
                <w:del w:id="1028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C2D2FE6" w14:textId="77777777" w:rsidR="009F572B" w:rsidRPr="00321476" w:rsidRDefault="009F572B" w:rsidP="00EF3E88">
            <w:pPr>
              <w:spacing w:after="0" w:line="240" w:lineRule="auto"/>
              <w:jc w:val="center"/>
              <w:rPr>
                <w:del w:id="10288" w:author="Bagha, Harish@Waterboards" w:date="2020-07-01T08:43:00Z"/>
                <w:rFonts w:ascii="Calibri" w:eastAsia="Times New Roman" w:hAnsi="Calibri" w:cs="Calibri"/>
                <w:sz w:val="20"/>
                <w:szCs w:val="20"/>
              </w:rPr>
            </w:pPr>
            <w:del w:id="10289"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2C9354BC" w14:textId="77777777" w:rsidR="009F572B" w:rsidRPr="00321476" w:rsidRDefault="009F572B" w:rsidP="00EF3E88">
            <w:pPr>
              <w:spacing w:after="0" w:line="240" w:lineRule="auto"/>
              <w:jc w:val="center"/>
              <w:rPr>
                <w:del w:id="10290"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2B268365" w14:textId="77777777" w:rsidR="009F572B" w:rsidRPr="00321476" w:rsidRDefault="009F572B" w:rsidP="00EF3E88">
            <w:pPr>
              <w:spacing w:after="0" w:line="240" w:lineRule="auto"/>
              <w:jc w:val="center"/>
              <w:rPr>
                <w:del w:id="10291"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F8B7E06" w14:textId="77777777" w:rsidR="009F572B" w:rsidRPr="00321476" w:rsidRDefault="009F572B" w:rsidP="00EF3E88">
            <w:pPr>
              <w:spacing w:after="0" w:line="240" w:lineRule="auto"/>
              <w:jc w:val="center"/>
              <w:rPr>
                <w:del w:id="10292" w:author="Bagha, Harish@Waterboards" w:date="2020-07-01T08:43:00Z"/>
                <w:rFonts w:ascii="Calibri" w:eastAsia="Times New Roman" w:hAnsi="Calibri" w:cs="Calibri"/>
                <w:sz w:val="20"/>
                <w:szCs w:val="20"/>
              </w:rPr>
            </w:pPr>
          </w:p>
        </w:tc>
      </w:tr>
      <w:tr w:rsidR="00D25D1F" w:rsidRPr="00321476" w14:paraId="21305F84" w14:textId="77777777" w:rsidTr="00161A5D">
        <w:trPr>
          <w:trHeight w:val="330"/>
          <w:jc w:val="center"/>
          <w:del w:id="10293"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1FDE141D" w14:textId="77777777" w:rsidR="009F572B" w:rsidRPr="00A4502B" w:rsidRDefault="009F572B" w:rsidP="00EF3E88">
            <w:pPr>
              <w:spacing w:after="0" w:line="240" w:lineRule="auto"/>
              <w:rPr>
                <w:del w:id="10294" w:author="Bagha, Harish@Waterboards" w:date="2020-07-01T08:43:00Z"/>
                <w:rFonts w:ascii="Calibri" w:eastAsia="Times New Roman" w:hAnsi="Calibri" w:cs="Calibri"/>
                <w:color w:val="000000" w:themeColor="text1"/>
                <w:sz w:val="20"/>
                <w:szCs w:val="20"/>
              </w:rPr>
            </w:pPr>
            <w:del w:id="10295"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25B652EF" w14:textId="77777777" w:rsidR="009F572B" w:rsidRPr="00A4502B" w:rsidRDefault="009F572B" w:rsidP="00EF3E88">
            <w:pPr>
              <w:spacing w:after="0" w:line="240" w:lineRule="auto"/>
              <w:rPr>
                <w:del w:id="10296" w:author="Bagha, Harish@Waterboards" w:date="2020-07-01T08:43:00Z"/>
                <w:rFonts w:ascii="Calibri" w:eastAsia="Times New Roman" w:hAnsi="Calibri" w:cs="Calibri"/>
                <w:color w:val="000000" w:themeColor="text1"/>
                <w:sz w:val="20"/>
                <w:szCs w:val="20"/>
              </w:rPr>
            </w:pPr>
            <w:del w:id="10297" w:author="Bagha, Harish@Waterboards" w:date="2020-07-01T08:43:00Z">
              <w:r w:rsidRPr="00A4502B">
                <w:rPr>
                  <w:rFonts w:ascii="Calibri" w:eastAsia="Times New Roman" w:hAnsi="Calibri" w:cs="Calibri"/>
                  <w:color w:val="000000" w:themeColor="text1"/>
                  <w:sz w:val="20"/>
                  <w:szCs w:val="20"/>
                </w:rPr>
                <w:delText>LAKE MORENA VIEWS MW CO.</w:delText>
              </w:r>
            </w:del>
          </w:p>
        </w:tc>
        <w:tc>
          <w:tcPr>
            <w:tcW w:w="190" w:type="pct"/>
            <w:tcBorders>
              <w:top w:val="nil"/>
              <w:left w:val="nil"/>
              <w:bottom w:val="single" w:sz="4" w:space="0" w:color="auto"/>
              <w:right w:val="single" w:sz="4" w:space="0" w:color="auto"/>
            </w:tcBorders>
            <w:shd w:val="clear" w:color="auto" w:fill="auto"/>
            <w:noWrap/>
            <w:vAlign w:val="bottom"/>
            <w:hideMark/>
          </w:tcPr>
          <w:p w14:paraId="5E986FB7" w14:textId="77777777" w:rsidR="009F572B" w:rsidRPr="00321476" w:rsidRDefault="009F572B" w:rsidP="00EF3E88">
            <w:pPr>
              <w:spacing w:after="0" w:line="240" w:lineRule="auto"/>
              <w:jc w:val="center"/>
              <w:rPr>
                <w:del w:id="10298" w:author="Bagha, Harish@Waterboards" w:date="2020-07-01T08:43:00Z"/>
                <w:rFonts w:ascii="Calibri" w:eastAsia="Times New Roman" w:hAnsi="Calibri" w:cs="Calibri"/>
                <w:color w:val="000000"/>
                <w:sz w:val="20"/>
                <w:szCs w:val="20"/>
              </w:rPr>
            </w:pPr>
            <w:del w:id="10299"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1902B7F8" w14:textId="77777777" w:rsidR="009F572B" w:rsidRPr="00321476" w:rsidRDefault="009F572B" w:rsidP="00EF3E88">
            <w:pPr>
              <w:spacing w:after="0" w:line="240" w:lineRule="auto"/>
              <w:jc w:val="center"/>
              <w:rPr>
                <w:del w:id="10300" w:author="Bagha, Harish@Waterboards" w:date="2020-07-01T08:43:00Z"/>
                <w:rFonts w:ascii="Calibri" w:eastAsia="Times New Roman" w:hAnsi="Calibri" w:cs="Calibri"/>
                <w:color w:val="000000"/>
                <w:sz w:val="20"/>
                <w:szCs w:val="20"/>
              </w:rPr>
            </w:pPr>
            <w:del w:id="10301" w:author="Bagha, Harish@Waterboards" w:date="2020-07-01T08:43:00Z">
              <w:r w:rsidRPr="00321476">
                <w:rPr>
                  <w:rFonts w:ascii="Calibri" w:eastAsia="Times New Roman" w:hAnsi="Calibri" w:cs="Calibri"/>
                  <w:color w:val="000000"/>
                  <w:sz w:val="20"/>
                  <w:szCs w:val="20"/>
                </w:rPr>
                <w:delText>360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18585B92" w14:textId="77777777" w:rsidR="009F572B" w:rsidRPr="00321476" w:rsidRDefault="009F572B" w:rsidP="00EF3E88">
            <w:pPr>
              <w:spacing w:after="0" w:line="240" w:lineRule="auto"/>
              <w:jc w:val="center"/>
              <w:rPr>
                <w:del w:id="10302" w:author="Bagha, Harish@Waterboards" w:date="2020-07-01T08:43:00Z"/>
                <w:rFonts w:ascii="Calibri" w:eastAsia="Times New Roman" w:hAnsi="Calibri" w:cs="Calibri"/>
                <w:color w:val="000000"/>
                <w:sz w:val="20"/>
                <w:szCs w:val="20"/>
              </w:rPr>
            </w:pPr>
            <w:del w:id="10303" w:author="Bagha, Harish@Waterboards" w:date="2020-07-01T08:43:00Z">
              <w:r w:rsidRPr="00321476">
                <w:rPr>
                  <w:rFonts w:ascii="Calibri" w:eastAsia="Times New Roman" w:hAnsi="Calibri" w:cs="Calibri"/>
                  <w:color w:val="000000"/>
                  <w:sz w:val="20"/>
                  <w:szCs w:val="20"/>
                </w:rPr>
                <w:delText>120</w:delText>
              </w:r>
            </w:del>
          </w:p>
        </w:tc>
        <w:tc>
          <w:tcPr>
            <w:tcW w:w="361" w:type="pct"/>
            <w:tcBorders>
              <w:top w:val="nil"/>
              <w:left w:val="nil"/>
              <w:bottom w:val="single" w:sz="4" w:space="0" w:color="auto"/>
              <w:right w:val="single" w:sz="4" w:space="0" w:color="auto"/>
            </w:tcBorders>
            <w:shd w:val="clear" w:color="auto" w:fill="auto"/>
            <w:noWrap/>
            <w:vAlign w:val="bottom"/>
            <w:hideMark/>
          </w:tcPr>
          <w:p w14:paraId="10BDA58B" w14:textId="77777777" w:rsidR="009F572B" w:rsidRPr="00321476" w:rsidRDefault="009F572B" w:rsidP="00EF3E88">
            <w:pPr>
              <w:spacing w:after="0" w:line="240" w:lineRule="auto"/>
              <w:rPr>
                <w:del w:id="10304" w:author="Bagha, Harish@Waterboards" w:date="2020-07-01T08:43:00Z"/>
                <w:rFonts w:ascii="Calibri" w:eastAsia="Times New Roman" w:hAnsi="Calibri" w:cs="Calibri"/>
                <w:color w:val="000000"/>
                <w:sz w:val="20"/>
                <w:szCs w:val="20"/>
              </w:rPr>
            </w:pPr>
            <w:del w:id="10305" w:author="Bagha, Harish@Waterboards" w:date="2020-07-01T08:43:00Z">
              <w:r w:rsidRPr="00321476">
                <w:rPr>
                  <w:rFonts w:ascii="Calibri" w:eastAsia="Times New Roman" w:hAnsi="Calibri" w:cs="Calibri"/>
                  <w:color w:val="000000"/>
                  <w:sz w:val="20"/>
                  <w:szCs w:val="20"/>
                </w:rPr>
                <w:delText>SAN DIEGO</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56846D22" w14:textId="77777777" w:rsidR="009F572B" w:rsidRPr="00321476" w:rsidRDefault="009F572B" w:rsidP="00EF3E88">
            <w:pPr>
              <w:spacing w:after="0" w:line="240" w:lineRule="auto"/>
              <w:rPr>
                <w:del w:id="10306" w:author="Bagha, Harish@Waterboards" w:date="2020-07-01T08:43:00Z"/>
                <w:rFonts w:ascii="Calibri" w:eastAsia="Times New Roman" w:hAnsi="Calibri" w:cs="Calibri"/>
                <w:color w:val="000000"/>
                <w:sz w:val="20"/>
                <w:szCs w:val="20"/>
              </w:rPr>
            </w:pPr>
            <w:del w:id="10307" w:author="Bagha, Harish@Waterboards" w:date="2020-07-01T08:43:00Z">
              <w:r w:rsidRPr="00321476">
                <w:rPr>
                  <w:rFonts w:ascii="Calibri" w:eastAsia="Times New Roman" w:hAnsi="Calibri" w:cs="Calibri"/>
                  <w:color w:val="000000"/>
                  <w:sz w:val="20"/>
                  <w:szCs w:val="20"/>
                </w:rPr>
                <w:delText>1) COMBINED URANIUM; 2) NITRATE</w:delText>
              </w:r>
            </w:del>
          </w:p>
        </w:tc>
        <w:tc>
          <w:tcPr>
            <w:tcW w:w="82" w:type="pct"/>
            <w:tcBorders>
              <w:top w:val="nil"/>
              <w:left w:val="nil"/>
              <w:bottom w:val="single" w:sz="4" w:space="0" w:color="auto"/>
              <w:right w:val="single" w:sz="4" w:space="0" w:color="auto"/>
            </w:tcBorders>
            <w:shd w:val="clear" w:color="000000" w:fill="00B050"/>
            <w:noWrap/>
            <w:vAlign w:val="center"/>
            <w:hideMark/>
          </w:tcPr>
          <w:p w14:paraId="315B8E90" w14:textId="77777777" w:rsidR="009F572B" w:rsidRPr="00321476" w:rsidRDefault="009F572B" w:rsidP="00EF3E88">
            <w:pPr>
              <w:spacing w:after="0" w:line="240" w:lineRule="auto"/>
              <w:jc w:val="center"/>
              <w:rPr>
                <w:del w:id="10308" w:author="Bagha, Harish@Waterboards" w:date="2020-07-01T08:43:00Z"/>
                <w:rFonts w:ascii="Calibri" w:eastAsia="Times New Roman" w:hAnsi="Calibri" w:cs="Calibri"/>
                <w:sz w:val="20"/>
                <w:szCs w:val="20"/>
              </w:rPr>
            </w:pPr>
            <w:del w:id="10309" w:author="Bagha, Harish@Waterboards" w:date="2020-07-01T08:43:00Z">
              <w:r w:rsidRPr="00321476">
                <w:rPr>
                  <w:rFonts w:ascii="Calibri" w:eastAsia="Times New Roman" w:hAnsi="Calibri" w:cs="Calibri"/>
                  <w:sz w:val="20"/>
                  <w:szCs w:val="20"/>
                </w:rPr>
                <w:delText>E</w:delText>
              </w:r>
            </w:del>
          </w:p>
        </w:tc>
        <w:tc>
          <w:tcPr>
            <w:tcW w:w="189" w:type="pct"/>
            <w:tcBorders>
              <w:top w:val="nil"/>
              <w:left w:val="nil"/>
              <w:bottom w:val="single" w:sz="4" w:space="0" w:color="auto"/>
              <w:right w:val="single" w:sz="4" w:space="0" w:color="auto"/>
            </w:tcBorders>
            <w:shd w:val="clear" w:color="000000" w:fill="00B050"/>
            <w:noWrap/>
            <w:vAlign w:val="center"/>
            <w:hideMark/>
          </w:tcPr>
          <w:p w14:paraId="207902A8" w14:textId="77777777" w:rsidR="009F572B" w:rsidRPr="00321476" w:rsidRDefault="009F572B" w:rsidP="00EF3E88">
            <w:pPr>
              <w:spacing w:after="0" w:line="240" w:lineRule="auto"/>
              <w:jc w:val="center"/>
              <w:rPr>
                <w:del w:id="10310" w:author="Bagha, Harish@Waterboards" w:date="2020-07-01T08:43:00Z"/>
                <w:rFonts w:ascii="Calibri" w:eastAsia="Times New Roman" w:hAnsi="Calibri" w:cs="Calibri"/>
                <w:color w:val="000000"/>
                <w:sz w:val="20"/>
                <w:szCs w:val="20"/>
              </w:rPr>
            </w:pPr>
            <w:del w:id="10311" w:author="Bagha, Harish@Waterboards" w:date="2020-07-01T08:43:00Z">
              <w:r w:rsidRPr="00321476">
                <w:rPr>
                  <w:rFonts w:ascii="Calibri" w:eastAsia="Times New Roman" w:hAnsi="Calibri" w:cs="Calibri"/>
                  <w:color w:val="000000"/>
                  <w:sz w:val="20"/>
                  <w:szCs w:val="20"/>
                </w:rPr>
                <w:delText>$0</w:delText>
              </w:r>
            </w:del>
          </w:p>
        </w:tc>
        <w:tc>
          <w:tcPr>
            <w:tcW w:w="84" w:type="pct"/>
            <w:tcBorders>
              <w:top w:val="nil"/>
              <w:left w:val="nil"/>
              <w:bottom w:val="single" w:sz="4" w:space="0" w:color="auto"/>
              <w:right w:val="single" w:sz="4" w:space="0" w:color="auto"/>
            </w:tcBorders>
            <w:shd w:val="clear" w:color="000000" w:fill="ACB9CA"/>
            <w:noWrap/>
            <w:vAlign w:val="center"/>
            <w:hideMark/>
          </w:tcPr>
          <w:p w14:paraId="5D67A06D" w14:textId="77777777" w:rsidR="009F572B" w:rsidRPr="00321476" w:rsidRDefault="009F572B" w:rsidP="00EF3E88">
            <w:pPr>
              <w:spacing w:after="0" w:line="240" w:lineRule="auto"/>
              <w:jc w:val="center"/>
              <w:rPr>
                <w:del w:id="10312" w:author="Bagha, Harish@Waterboards" w:date="2020-07-01T08:43:00Z"/>
                <w:rFonts w:ascii="Calibri" w:eastAsia="Times New Roman" w:hAnsi="Calibri" w:cs="Calibri"/>
                <w:sz w:val="20"/>
                <w:szCs w:val="20"/>
              </w:rPr>
            </w:pPr>
            <w:del w:id="10313"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6B8254AE" w14:textId="77777777" w:rsidR="009F572B" w:rsidRPr="00321476" w:rsidRDefault="009F572B" w:rsidP="00EF3E88">
            <w:pPr>
              <w:spacing w:after="0" w:line="240" w:lineRule="auto"/>
              <w:jc w:val="center"/>
              <w:rPr>
                <w:del w:id="10314" w:author="Bagha, Harish@Waterboards" w:date="2020-07-01T08:43:00Z"/>
                <w:rFonts w:ascii="Calibri" w:eastAsia="Times New Roman" w:hAnsi="Calibri" w:cs="Calibri"/>
                <w:color w:val="000000"/>
                <w:sz w:val="20"/>
                <w:szCs w:val="20"/>
              </w:rPr>
            </w:pPr>
            <w:del w:id="10315" w:author="Bagha, Harish@Waterboards" w:date="2020-07-01T08:43:00Z">
              <w:r w:rsidRPr="00321476">
                <w:rPr>
                  <w:rFonts w:ascii="Calibri" w:eastAsia="Times New Roman" w:hAnsi="Calibri" w:cs="Calibri"/>
                  <w:color w:val="000000"/>
                  <w:sz w:val="20"/>
                  <w:szCs w:val="20"/>
                </w:rPr>
                <w:delText>$86,400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01F78450" w14:textId="77777777" w:rsidR="009F572B" w:rsidRPr="00321476" w:rsidRDefault="009F572B" w:rsidP="00EF3E88">
            <w:pPr>
              <w:spacing w:after="0" w:line="240" w:lineRule="auto"/>
              <w:jc w:val="center"/>
              <w:rPr>
                <w:del w:id="10316" w:author="Bagha, Harish@Waterboards" w:date="2020-07-01T08:43:00Z"/>
                <w:rFonts w:ascii="Calibri" w:eastAsia="Times New Roman" w:hAnsi="Calibri" w:cs="Calibri"/>
                <w:sz w:val="20"/>
                <w:szCs w:val="20"/>
              </w:rPr>
            </w:pPr>
            <w:del w:id="10317"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0F9B9029" w14:textId="77777777" w:rsidR="009F572B" w:rsidRPr="00321476" w:rsidRDefault="009F572B" w:rsidP="00EF3E88">
            <w:pPr>
              <w:spacing w:after="0" w:line="240" w:lineRule="auto"/>
              <w:jc w:val="center"/>
              <w:rPr>
                <w:del w:id="10318"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5DF636FB" w14:textId="77777777" w:rsidR="009F572B" w:rsidRPr="00321476" w:rsidRDefault="009F572B" w:rsidP="00EF3E88">
            <w:pPr>
              <w:spacing w:after="0" w:line="240" w:lineRule="auto"/>
              <w:jc w:val="center"/>
              <w:rPr>
                <w:del w:id="10319"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49A833F8" w14:textId="77777777" w:rsidR="009F572B" w:rsidRPr="00321476" w:rsidRDefault="009F572B" w:rsidP="00EF3E88">
            <w:pPr>
              <w:spacing w:after="0" w:line="240" w:lineRule="auto"/>
              <w:jc w:val="center"/>
              <w:rPr>
                <w:del w:id="10320"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4DE8370" w14:textId="77777777" w:rsidR="009F572B" w:rsidRPr="00321476" w:rsidRDefault="009F572B" w:rsidP="00EF3E88">
            <w:pPr>
              <w:spacing w:after="0" w:line="240" w:lineRule="auto"/>
              <w:jc w:val="center"/>
              <w:rPr>
                <w:del w:id="1032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765516D" w14:textId="77777777" w:rsidR="009F572B" w:rsidRPr="00321476" w:rsidRDefault="009F572B" w:rsidP="00EF3E88">
            <w:pPr>
              <w:spacing w:after="0" w:line="240" w:lineRule="auto"/>
              <w:jc w:val="center"/>
              <w:rPr>
                <w:del w:id="10322" w:author="Bagha, Harish@Waterboards" w:date="2020-07-01T08:43:00Z"/>
                <w:rFonts w:ascii="Calibri" w:eastAsia="Times New Roman" w:hAnsi="Calibri" w:cs="Calibri"/>
                <w:sz w:val="20"/>
                <w:szCs w:val="20"/>
              </w:rPr>
            </w:pPr>
            <w:del w:id="10323"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04F1B877" w14:textId="77777777" w:rsidR="009F572B" w:rsidRPr="00321476" w:rsidRDefault="009F572B" w:rsidP="00EF3E88">
            <w:pPr>
              <w:spacing w:after="0" w:line="240" w:lineRule="auto"/>
              <w:jc w:val="center"/>
              <w:rPr>
                <w:del w:id="10324"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483E5611" w14:textId="77777777" w:rsidR="009F572B" w:rsidRPr="00321476" w:rsidRDefault="009F572B" w:rsidP="00EF3E88">
            <w:pPr>
              <w:spacing w:after="0" w:line="240" w:lineRule="auto"/>
              <w:jc w:val="center"/>
              <w:rPr>
                <w:del w:id="10325"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000000" w:fill="92D050"/>
            <w:noWrap/>
            <w:vAlign w:val="center"/>
            <w:hideMark/>
          </w:tcPr>
          <w:p w14:paraId="1A78A3CB" w14:textId="77777777" w:rsidR="009F572B" w:rsidRPr="00321476" w:rsidRDefault="009F572B" w:rsidP="00EF3E88">
            <w:pPr>
              <w:spacing w:after="0" w:line="240" w:lineRule="auto"/>
              <w:jc w:val="center"/>
              <w:rPr>
                <w:del w:id="10326" w:author="Bagha, Harish@Waterboards" w:date="2020-07-01T08:43:00Z"/>
                <w:rFonts w:ascii="Calibri" w:eastAsia="Times New Roman" w:hAnsi="Calibri" w:cs="Calibri"/>
                <w:sz w:val="20"/>
                <w:szCs w:val="20"/>
              </w:rPr>
            </w:pPr>
            <w:del w:id="10327" w:author="Bagha, Harish@Waterboards" w:date="2020-07-01T08:43:00Z">
              <w:r w:rsidRPr="00321476">
                <w:rPr>
                  <w:rFonts w:ascii="Calibri" w:eastAsia="Times New Roman" w:hAnsi="Calibri" w:cs="Calibri"/>
                  <w:sz w:val="20"/>
                  <w:szCs w:val="20"/>
                </w:rPr>
                <w:delText>V</w:delText>
              </w:r>
            </w:del>
          </w:p>
        </w:tc>
      </w:tr>
      <w:tr w:rsidR="00651065" w:rsidRPr="00321476" w14:paraId="1518B9E6"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E14A7D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TBD</w:t>
            </w:r>
          </w:p>
        </w:tc>
        <w:tc>
          <w:tcPr>
            <w:tcW w:w="897" w:type="pct"/>
            <w:tcBorders>
              <w:top w:val="nil"/>
              <w:left w:val="nil"/>
              <w:bottom w:val="single" w:sz="4" w:space="0" w:color="auto"/>
              <w:right w:val="single" w:sz="4" w:space="0" w:color="auto"/>
            </w:tcBorders>
            <w:shd w:val="clear" w:color="auto" w:fill="auto"/>
            <w:noWrap/>
            <w:vAlign w:val="center"/>
            <w:hideMark/>
          </w:tcPr>
          <w:p w14:paraId="0978E97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CLOVER FLAT ELEMENTARY SCHOOL</w:t>
            </w:r>
          </w:p>
        </w:tc>
        <w:tc>
          <w:tcPr>
            <w:tcW w:w="190" w:type="pct"/>
            <w:tcBorders>
              <w:top w:val="nil"/>
              <w:left w:val="nil"/>
              <w:bottom w:val="single" w:sz="4" w:space="0" w:color="auto"/>
              <w:right w:val="single" w:sz="4" w:space="0" w:color="auto"/>
            </w:tcBorders>
            <w:shd w:val="clear" w:color="auto" w:fill="auto"/>
            <w:noWrap/>
            <w:vAlign w:val="center"/>
            <w:hideMark/>
          </w:tcPr>
          <w:p w14:paraId="7EA1FADB"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2721A85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160</w:t>
            </w:r>
          </w:p>
        </w:tc>
        <w:tc>
          <w:tcPr>
            <w:tcW w:w="123" w:type="pct"/>
            <w:tcBorders>
              <w:top w:val="nil"/>
              <w:left w:val="nil"/>
              <w:bottom w:val="single" w:sz="4" w:space="0" w:color="auto"/>
              <w:right w:val="single" w:sz="4" w:space="0" w:color="auto"/>
            </w:tcBorders>
            <w:shd w:val="clear" w:color="auto" w:fill="auto"/>
            <w:noWrap/>
            <w:vAlign w:val="center"/>
            <w:hideMark/>
          </w:tcPr>
          <w:p w14:paraId="5143999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c>
          <w:tcPr>
            <w:tcW w:w="361" w:type="pct"/>
            <w:tcBorders>
              <w:top w:val="nil"/>
              <w:left w:val="nil"/>
              <w:bottom w:val="single" w:sz="4" w:space="0" w:color="auto"/>
              <w:right w:val="single" w:sz="4" w:space="0" w:color="auto"/>
            </w:tcBorders>
            <w:shd w:val="clear" w:color="auto" w:fill="auto"/>
            <w:noWrap/>
            <w:vAlign w:val="center"/>
            <w:hideMark/>
          </w:tcPr>
          <w:p w14:paraId="29695350"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SAN DIEGO</w:t>
            </w:r>
          </w:p>
        </w:tc>
        <w:tc>
          <w:tcPr>
            <w:tcW w:w="1180" w:type="pct"/>
            <w:tcBorders>
              <w:top w:val="nil"/>
              <w:left w:val="nil"/>
              <w:bottom w:val="single" w:sz="4" w:space="0" w:color="auto"/>
              <w:right w:val="single" w:sz="4" w:space="0" w:color="auto"/>
            </w:tcBorders>
            <w:shd w:val="clear" w:color="auto" w:fill="auto"/>
            <w:noWrap/>
            <w:vAlign w:val="center"/>
            <w:hideMark/>
          </w:tcPr>
          <w:p w14:paraId="48ADE2C7"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51E1C768"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5DABB5D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$83,012</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F6B3FB6"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7077FDB5"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$7,200</w:t>
            </w:r>
          </w:p>
        </w:tc>
        <w:tc>
          <w:tcPr>
            <w:tcW w:w="112" w:type="pct"/>
            <w:tcBorders>
              <w:top w:val="nil"/>
              <w:left w:val="nil"/>
              <w:bottom w:val="single" w:sz="4" w:space="0" w:color="auto"/>
              <w:right w:val="single" w:sz="4" w:space="0" w:color="auto"/>
            </w:tcBorders>
            <w:shd w:val="clear" w:color="000000" w:fill="A6A6A6"/>
            <w:noWrap/>
            <w:vAlign w:val="center"/>
            <w:hideMark/>
          </w:tcPr>
          <w:p w14:paraId="464D0BBA"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14C7CBE5"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FE5C43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CA467E3"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A325260"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78ED75C"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4DE8BDE3"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4C982A8"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000000" w:fill="FFFF99"/>
            <w:noWrap/>
            <w:vAlign w:val="center"/>
            <w:hideMark/>
          </w:tcPr>
          <w:p w14:paraId="71A65506"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D</w:t>
            </w:r>
          </w:p>
        </w:tc>
      </w:tr>
      <w:tr w:rsidR="00D25D1F" w:rsidRPr="00321476" w14:paraId="25C54E8E" w14:textId="77777777" w:rsidTr="00161A5D">
        <w:trPr>
          <w:trHeight w:val="330"/>
          <w:jc w:val="center"/>
          <w:ins w:id="10328"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0A063A0" w14:textId="77777777" w:rsidR="00F23B93" w:rsidRPr="00A4502B" w:rsidRDefault="00F23B93" w:rsidP="00C10EEB">
            <w:pPr>
              <w:spacing w:after="0" w:line="240" w:lineRule="auto"/>
              <w:rPr>
                <w:ins w:id="10329" w:author="Bagha, Harish@Waterboards" w:date="2020-07-01T08:43:00Z"/>
                <w:rFonts w:ascii="Calibri" w:eastAsia="Times New Roman" w:hAnsi="Calibri" w:cs="Calibri"/>
                <w:color w:val="000000" w:themeColor="text1"/>
                <w:sz w:val="20"/>
                <w:szCs w:val="20"/>
              </w:rPr>
            </w:pPr>
            <w:ins w:id="10330" w:author="Bagha, Harish@Waterboards" w:date="2020-07-01T08:43:00Z">
              <w:r>
                <w:rPr>
                  <w:rFonts w:ascii="Calibri" w:hAnsi="Calibri" w:cs="Calibri"/>
                  <w:color w:val="000000"/>
                  <w:sz w:val="20"/>
                  <w:szCs w:val="20"/>
                </w:rPr>
                <w:t>TBD</w:t>
              </w:r>
            </w:ins>
          </w:p>
        </w:tc>
        <w:tc>
          <w:tcPr>
            <w:tcW w:w="897" w:type="pct"/>
            <w:tcBorders>
              <w:top w:val="nil"/>
              <w:left w:val="nil"/>
              <w:bottom w:val="single" w:sz="4" w:space="0" w:color="auto"/>
              <w:right w:val="single" w:sz="4" w:space="0" w:color="auto"/>
            </w:tcBorders>
            <w:shd w:val="clear" w:color="auto" w:fill="auto"/>
            <w:noWrap/>
            <w:vAlign w:val="center"/>
            <w:hideMark/>
          </w:tcPr>
          <w:p w14:paraId="541ADE5F" w14:textId="77777777" w:rsidR="00F23B93" w:rsidRPr="00A4502B" w:rsidRDefault="00F23B93" w:rsidP="00C10EEB">
            <w:pPr>
              <w:spacing w:after="0" w:line="240" w:lineRule="auto"/>
              <w:rPr>
                <w:ins w:id="10331" w:author="Bagha, Harish@Waterboards" w:date="2020-07-01T08:43:00Z"/>
                <w:rFonts w:ascii="Calibri" w:eastAsia="Times New Roman" w:hAnsi="Calibri" w:cs="Calibri"/>
                <w:color w:val="000000" w:themeColor="text1"/>
                <w:sz w:val="20"/>
                <w:szCs w:val="20"/>
              </w:rPr>
            </w:pPr>
            <w:ins w:id="10332" w:author="Bagha, Harish@Waterboards" w:date="2020-07-01T08:43:00Z">
              <w:r>
                <w:rPr>
                  <w:rFonts w:ascii="Calibri" w:hAnsi="Calibri" w:cs="Calibri"/>
                  <w:color w:val="000000"/>
                  <w:sz w:val="20"/>
                  <w:szCs w:val="20"/>
                </w:rPr>
                <w:t>CSA NO. 31 STONEGATE WS</w:t>
              </w:r>
            </w:ins>
          </w:p>
        </w:tc>
        <w:tc>
          <w:tcPr>
            <w:tcW w:w="190" w:type="pct"/>
            <w:tcBorders>
              <w:top w:val="nil"/>
              <w:left w:val="nil"/>
              <w:bottom w:val="single" w:sz="4" w:space="0" w:color="auto"/>
              <w:right w:val="single" w:sz="4" w:space="0" w:color="auto"/>
            </w:tcBorders>
            <w:shd w:val="clear" w:color="auto" w:fill="auto"/>
            <w:noWrap/>
            <w:vAlign w:val="center"/>
            <w:hideMark/>
          </w:tcPr>
          <w:p w14:paraId="25D1B60F" w14:textId="77777777" w:rsidR="00F23B93" w:rsidRPr="00321476" w:rsidRDefault="00F23B93" w:rsidP="00C10EEB">
            <w:pPr>
              <w:spacing w:after="0" w:line="240" w:lineRule="auto"/>
              <w:jc w:val="center"/>
              <w:rPr>
                <w:ins w:id="10333" w:author="Bagha, Harish@Waterboards" w:date="2020-07-01T08:43:00Z"/>
                <w:rFonts w:ascii="Calibri" w:eastAsia="Times New Roman" w:hAnsi="Calibri" w:cs="Calibri"/>
                <w:color w:val="000000"/>
                <w:sz w:val="20"/>
                <w:szCs w:val="20"/>
              </w:rPr>
            </w:pPr>
            <w:ins w:id="10334"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hideMark/>
          </w:tcPr>
          <w:p w14:paraId="7942253A" w14:textId="77777777" w:rsidR="00F23B93" w:rsidRPr="00321476" w:rsidRDefault="00F23B93" w:rsidP="00C10EEB">
            <w:pPr>
              <w:spacing w:after="0" w:line="240" w:lineRule="auto"/>
              <w:jc w:val="center"/>
              <w:rPr>
                <w:ins w:id="10335" w:author="Bagha, Harish@Waterboards" w:date="2020-07-01T08:43:00Z"/>
                <w:rFonts w:ascii="Calibri" w:eastAsia="Times New Roman" w:hAnsi="Calibri" w:cs="Calibri"/>
                <w:color w:val="000000"/>
                <w:sz w:val="20"/>
                <w:szCs w:val="20"/>
              </w:rPr>
            </w:pPr>
            <w:ins w:id="10336" w:author="Bagha, Harish@Waterboards" w:date="2020-07-01T08:43:00Z">
              <w:r>
                <w:rPr>
                  <w:rFonts w:ascii="Calibri" w:hAnsi="Calibri" w:cs="Calibri"/>
                  <w:color w:val="000000"/>
                  <w:sz w:val="20"/>
                  <w:szCs w:val="20"/>
                </w:rPr>
                <w:t>252</w:t>
              </w:r>
            </w:ins>
          </w:p>
        </w:tc>
        <w:tc>
          <w:tcPr>
            <w:tcW w:w="123" w:type="pct"/>
            <w:tcBorders>
              <w:top w:val="nil"/>
              <w:left w:val="nil"/>
              <w:bottom w:val="single" w:sz="4" w:space="0" w:color="auto"/>
              <w:right w:val="single" w:sz="4" w:space="0" w:color="auto"/>
            </w:tcBorders>
            <w:shd w:val="clear" w:color="auto" w:fill="auto"/>
            <w:noWrap/>
            <w:vAlign w:val="center"/>
            <w:hideMark/>
          </w:tcPr>
          <w:p w14:paraId="799B22B8" w14:textId="77777777" w:rsidR="00F23B93" w:rsidRPr="00321476" w:rsidRDefault="00F23B93" w:rsidP="00C10EEB">
            <w:pPr>
              <w:spacing w:after="0" w:line="240" w:lineRule="auto"/>
              <w:jc w:val="center"/>
              <w:rPr>
                <w:ins w:id="10337" w:author="Bagha, Harish@Waterboards" w:date="2020-07-01T08:43:00Z"/>
                <w:rFonts w:ascii="Calibri" w:eastAsia="Times New Roman" w:hAnsi="Calibri" w:cs="Calibri"/>
                <w:color w:val="000000"/>
                <w:sz w:val="20"/>
                <w:szCs w:val="20"/>
              </w:rPr>
            </w:pPr>
            <w:ins w:id="10338" w:author="Bagha, Harish@Waterboards" w:date="2020-07-01T08:43:00Z">
              <w:r>
                <w:rPr>
                  <w:rFonts w:ascii="Calibri" w:hAnsi="Calibri" w:cs="Calibri"/>
                  <w:color w:val="000000"/>
                  <w:sz w:val="20"/>
                  <w:szCs w:val="20"/>
                </w:rPr>
                <w:t>77</w:t>
              </w:r>
            </w:ins>
          </w:p>
        </w:tc>
        <w:tc>
          <w:tcPr>
            <w:tcW w:w="361" w:type="pct"/>
            <w:tcBorders>
              <w:top w:val="nil"/>
              <w:left w:val="nil"/>
              <w:bottom w:val="single" w:sz="4" w:space="0" w:color="auto"/>
              <w:right w:val="single" w:sz="4" w:space="0" w:color="auto"/>
            </w:tcBorders>
            <w:shd w:val="clear" w:color="auto" w:fill="auto"/>
            <w:noWrap/>
            <w:vAlign w:val="center"/>
            <w:hideMark/>
          </w:tcPr>
          <w:p w14:paraId="4F8FE866" w14:textId="77777777" w:rsidR="00F23B93" w:rsidRPr="00321476" w:rsidRDefault="00F23B93" w:rsidP="00C10EEB">
            <w:pPr>
              <w:spacing w:after="0" w:line="240" w:lineRule="auto"/>
              <w:rPr>
                <w:ins w:id="10339" w:author="Bagha, Harish@Waterboards" w:date="2020-07-01T08:43:00Z"/>
                <w:rFonts w:ascii="Calibri" w:eastAsia="Times New Roman" w:hAnsi="Calibri" w:cs="Calibri"/>
                <w:color w:val="000000"/>
                <w:sz w:val="20"/>
                <w:szCs w:val="20"/>
              </w:rPr>
            </w:pPr>
            <w:ins w:id="10340" w:author="Bagha, Harish@Waterboards" w:date="2020-07-01T08:43:00Z">
              <w:r>
                <w:rPr>
                  <w:rFonts w:ascii="Calibri" w:hAnsi="Calibri" w:cs="Calibri"/>
                  <w:color w:val="000000"/>
                  <w:sz w:val="20"/>
                  <w:szCs w:val="20"/>
                </w:rPr>
                <w:t>SAN BENITO</w:t>
              </w:r>
            </w:ins>
          </w:p>
        </w:tc>
        <w:tc>
          <w:tcPr>
            <w:tcW w:w="1180" w:type="pct"/>
            <w:tcBorders>
              <w:top w:val="nil"/>
              <w:left w:val="nil"/>
              <w:bottom w:val="single" w:sz="4" w:space="0" w:color="auto"/>
              <w:right w:val="single" w:sz="4" w:space="0" w:color="auto"/>
            </w:tcBorders>
            <w:shd w:val="clear" w:color="auto" w:fill="auto"/>
            <w:noWrap/>
            <w:vAlign w:val="center"/>
            <w:hideMark/>
          </w:tcPr>
          <w:p w14:paraId="5ED37F1F" w14:textId="77777777" w:rsidR="00F23B93" w:rsidRPr="00321476" w:rsidRDefault="00F23B93" w:rsidP="00C10EEB">
            <w:pPr>
              <w:spacing w:after="0" w:line="240" w:lineRule="auto"/>
              <w:rPr>
                <w:ins w:id="10341" w:author="Bagha, Harish@Waterboards" w:date="2020-07-01T08:43:00Z"/>
                <w:rFonts w:ascii="Calibri" w:eastAsia="Times New Roman" w:hAnsi="Calibri" w:cs="Calibri"/>
                <w:color w:val="000000"/>
                <w:sz w:val="20"/>
                <w:szCs w:val="20"/>
              </w:rPr>
            </w:pPr>
            <w:ins w:id="10342" w:author="Bagha, Harish@Waterboards" w:date="2020-07-01T08:43:00Z">
              <w:r>
                <w:rPr>
                  <w:rFonts w:ascii="Calibri" w:hAnsi="Calibri" w:cs="Calibri"/>
                  <w:color w:val="000000"/>
                  <w:sz w:val="20"/>
                  <w:szCs w:val="20"/>
                </w:rPr>
                <w:t>TTHM</w:t>
              </w:r>
            </w:ins>
          </w:p>
        </w:tc>
        <w:tc>
          <w:tcPr>
            <w:tcW w:w="82" w:type="pct"/>
            <w:tcBorders>
              <w:top w:val="nil"/>
              <w:left w:val="nil"/>
              <w:bottom w:val="single" w:sz="4" w:space="0" w:color="auto"/>
              <w:right w:val="single" w:sz="4" w:space="0" w:color="auto"/>
            </w:tcBorders>
            <w:shd w:val="clear" w:color="000000" w:fill="A6A6A6"/>
            <w:noWrap/>
            <w:vAlign w:val="center"/>
            <w:hideMark/>
          </w:tcPr>
          <w:p w14:paraId="72C0C1F1" w14:textId="77777777" w:rsidR="00F23B93" w:rsidRPr="00321476" w:rsidRDefault="00F23B93" w:rsidP="00C10EEB">
            <w:pPr>
              <w:spacing w:after="0" w:line="240" w:lineRule="auto"/>
              <w:jc w:val="center"/>
              <w:rPr>
                <w:ins w:id="10343" w:author="Bagha, Harish@Waterboards" w:date="2020-07-01T08:43:00Z"/>
                <w:rFonts w:ascii="Calibri" w:eastAsia="Times New Roman" w:hAnsi="Calibri" w:cs="Calibri"/>
                <w:sz w:val="20"/>
                <w:szCs w:val="20"/>
              </w:rPr>
            </w:pPr>
            <w:ins w:id="10344" w:author="Bagha, Harish@Waterboards" w:date="2020-07-01T08:43:00Z">
              <w:r>
                <w:rPr>
                  <w:rFonts w:ascii="Calibri"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hideMark/>
          </w:tcPr>
          <w:p w14:paraId="67DD3A27" w14:textId="77777777" w:rsidR="00F23B93" w:rsidRPr="00321476" w:rsidRDefault="00F23B93" w:rsidP="00C10EEB">
            <w:pPr>
              <w:spacing w:after="0" w:line="240" w:lineRule="auto"/>
              <w:jc w:val="center"/>
              <w:rPr>
                <w:ins w:id="10345"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D0CD0E5" w14:textId="77777777" w:rsidR="00F23B93" w:rsidRPr="00321476" w:rsidRDefault="00F23B93" w:rsidP="00C10EEB">
            <w:pPr>
              <w:spacing w:after="0" w:line="240" w:lineRule="auto"/>
              <w:jc w:val="center"/>
              <w:rPr>
                <w:ins w:id="10346" w:author="Bagha, Harish@Waterboards" w:date="2020-07-01T08:43:00Z"/>
                <w:rFonts w:ascii="Calibri" w:eastAsia="Times New Roman" w:hAnsi="Calibri" w:cs="Calibri"/>
                <w:sz w:val="20"/>
                <w:szCs w:val="20"/>
              </w:rPr>
            </w:pPr>
            <w:ins w:id="10347"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hideMark/>
          </w:tcPr>
          <w:p w14:paraId="5FB6BC27" w14:textId="77777777" w:rsidR="00F23B93" w:rsidRPr="00321476" w:rsidRDefault="00F23B93" w:rsidP="00C10EEB">
            <w:pPr>
              <w:spacing w:after="0" w:line="240" w:lineRule="auto"/>
              <w:jc w:val="center"/>
              <w:rPr>
                <w:ins w:id="10348" w:author="Bagha, Harish@Waterboards" w:date="2020-07-01T08:43:00Z"/>
                <w:rFonts w:ascii="Calibri" w:eastAsia="Times New Roman" w:hAnsi="Calibri" w:cs="Calibri"/>
                <w:color w:val="000000"/>
                <w:sz w:val="20"/>
                <w:szCs w:val="20"/>
              </w:rPr>
            </w:pPr>
            <w:ins w:id="10349" w:author="Bagha, Harish@Waterboards" w:date="2020-07-01T08:43:00Z">
              <w:r>
                <w:rPr>
                  <w:rFonts w:ascii="Calibri" w:hAnsi="Calibri" w:cs="Calibri"/>
                  <w:color w:val="000000"/>
                  <w:sz w:val="20"/>
                  <w:szCs w:val="20"/>
                </w:rPr>
                <w:t>$55,440</w:t>
              </w:r>
            </w:ins>
          </w:p>
        </w:tc>
        <w:tc>
          <w:tcPr>
            <w:tcW w:w="112" w:type="pct"/>
            <w:tcBorders>
              <w:top w:val="nil"/>
              <w:left w:val="nil"/>
              <w:bottom w:val="single" w:sz="4" w:space="0" w:color="auto"/>
              <w:right w:val="single" w:sz="4" w:space="0" w:color="auto"/>
            </w:tcBorders>
            <w:shd w:val="clear" w:color="000000" w:fill="A6A6A6"/>
            <w:noWrap/>
            <w:vAlign w:val="center"/>
            <w:hideMark/>
          </w:tcPr>
          <w:p w14:paraId="005D11A4" w14:textId="77777777" w:rsidR="00F23B93" w:rsidRPr="00321476" w:rsidRDefault="00F23B93" w:rsidP="00C10EEB">
            <w:pPr>
              <w:spacing w:after="0" w:line="240" w:lineRule="auto"/>
              <w:jc w:val="center"/>
              <w:rPr>
                <w:ins w:id="10350" w:author="Bagha, Harish@Waterboards" w:date="2020-07-01T08:43:00Z"/>
                <w:rFonts w:ascii="Calibri" w:eastAsia="Times New Roman" w:hAnsi="Calibri" w:cs="Calibri"/>
                <w:sz w:val="20"/>
                <w:szCs w:val="20"/>
              </w:rPr>
            </w:pPr>
            <w:ins w:id="10351"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hideMark/>
          </w:tcPr>
          <w:p w14:paraId="0D7A8285" w14:textId="77777777" w:rsidR="00F23B93" w:rsidRPr="00321476" w:rsidRDefault="00F23B93" w:rsidP="00C10EEB">
            <w:pPr>
              <w:spacing w:after="0" w:line="240" w:lineRule="auto"/>
              <w:jc w:val="center"/>
              <w:rPr>
                <w:ins w:id="1035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FEDD5CD" w14:textId="77777777" w:rsidR="00F23B93" w:rsidRPr="00321476" w:rsidRDefault="00F23B93" w:rsidP="00C10EEB">
            <w:pPr>
              <w:spacing w:after="0" w:line="240" w:lineRule="auto"/>
              <w:jc w:val="center"/>
              <w:rPr>
                <w:ins w:id="10353"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22FE521" w14:textId="77777777" w:rsidR="00F23B93" w:rsidRPr="00321476" w:rsidRDefault="00F23B93" w:rsidP="00C10EEB">
            <w:pPr>
              <w:spacing w:after="0" w:line="240" w:lineRule="auto"/>
              <w:jc w:val="center"/>
              <w:rPr>
                <w:ins w:id="1035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276163B" w14:textId="77777777" w:rsidR="00F23B93" w:rsidRPr="00321476" w:rsidRDefault="00F23B93" w:rsidP="00C10EEB">
            <w:pPr>
              <w:spacing w:after="0" w:line="240" w:lineRule="auto"/>
              <w:jc w:val="center"/>
              <w:rPr>
                <w:ins w:id="10355"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73F96D8" w14:textId="77777777" w:rsidR="00F23B93" w:rsidRPr="00321476" w:rsidRDefault="00F23B93" w:rsidP="00C10EEB">
            <w:pPr>
              <w:spacing w:after="0" w:line="240" w:lineRule="auto"/>
              <w:jc w:val="center"/>
              <w:rPr>
                <w:ins w:id="10356" w:author="Bagha, Harish@Waterboards" w:date="2020-07-01T08:43:00Z"/>
                <w:rFonts w:ascii="Calibri" w:eastAsia="Times New Roman" w:hAnsi="Calibri" w:cs="Calibri"/>
                <w:sz w:val="20"/>
                <w:szCs w:val="20"/>
              </w:rPr>
            </w:pPr>
            <w:ins w:id="10357"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hideMark/>
          </w:tcPr>
          <w:p w14:paraId="3D8ACC43" w14:textId="77777777" w:rsidR="00F23B93" w:rsidRPr="00321476" w:rsidRDefault="00F23B93" w:rsidP="00C10EEB">
            <w:pPr>
              <w:spacing w:after="0" w:line="240" w:lineRule="auto"/>
              <w:jc w:val="center"/>
              <w:rPr>
                <w:ins w:id="1035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0CB007B" w14:textId="77777777" w:rsidR="00F23B93" w:rsidRPr="00321476" w:rsidRDefault="00F23B93" w:rsidP="00C10EEB">
            <w:pPr>
              <w:spacing w:after="0" w:line="240" w:lineRule="auto"/>
              <w:jc w:val="center"/>
              <w:rPr>
                <w:ins w:id="10359"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6DE35DD" w14:textId="77777777" w:rsidR="00F23B93" w:rsidRPr="00321476" w:rsidRDefault="00F23B93" w:rsidP="00C10EEB">
            <w:pPr>
              <w:spacing w:after="0" w:line="240" w:lineRule="auto"/>
              <w:jc w:val="center"/>
              <w:rPr>
                <w:ins w:id="10360" w:author="Bagha, Harish@Waterboards" w:date="2020-07-01T08:43:00Z"/>
                <w:rFonts w:ascii="Calibri" w:eastAsia="Times New Roman" w:hAnsi="Calibri" w:cs="Calibri"/>
                <w:sz w:val="20"/>
                <w:szCs w:val="20"/>
              </w:rPr>
            </w:pPr>
          </w:p>
        </w:tc>
      </w:tr>
      <w:tr w:rsidR="00651065" w:rsidRPr="00321476" w14:paraId="4EB8F19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D636D50" w14:textId="77777777" w:rsidR="00F23B93" w:rsidRPr="00A4502B" w:rsidRDefault="00F23B93" w:rsidP="00C10EEB">
            <w:pPr>
              <w:spacing w:after="0" w:line="240" w:lineRule="auto"/>
              <w:rPr>
                <w:moveTo w:id="10361" w:author="Bagha, Harish@Waterboards" w:date="2020-07-01T08:43:00Z"/>
                <w:rFonts w:ascii="Calibri" w:eastAsia="Times New Roman" w:hAnsi="Calibri" w:cs="Calibri"/>
                <w:color w:val="000000" w:themeColor="text1"/>
                <w:sz w:val="20"/>
                <w:szCs w:val="20"/>
              </w:rPr>
            </w:pPr>
            <w:moveToRangeStart w:id="10362" w:author="Bagha, Harish@Waterboards" w:date="2020-07-01T08:43:00Z" w:name="move44486218"/>
            <w:moveTo w:id="10363" w:author="Bagha, Harish@Waterboards" w:date="2020-07-01T08:43:00Z">
              <w:r w:rsidRPr="001C74D7">
                <w:rPr>
                  <w:rFonts w:ascii="Calibri" w:hAnsi="Calibri"/>
                  <w:color w:val="000000"/>
                  <w:sz w:val="20"/>
                </w:rPr>
                <w:t>TBD</w:t>
              </w:r>
            </w:moveTo>
          </w:p>
        </w:tc>
        <w:tc>
          <w:tcPr>
            <w:tcW w:w="897" w:type="pct"/>
            <w:tcBorders>
              <w:top w:val="nil"/>
              <w:left w:val="nil"/>
              <w:bottom w:val="single" w:sz="4" w:space="0" w:color="auto"/>
              <w:right w:val="single" w:sz="4" w:space="0" w:color="auto"/>
            </w:tcBorders>
            <w:shd w:val="clear" w:color="auto" w:fill="auto"/>
            <w:noWrap/>
            <w:vAlign w:val="center"/>
            <w:hideMark/>
          </w:tcPr>
          <w:p w14:paraId="0A6553BB" w14:textId="77777777" w:rsidR="00F23B93" w:rsidRPr="00A4502B" w:rsidRDefault="00F23B93" w:rsidP="00C10EEB">
            <w:pPr>
              <w:spacing w:after="0" w:line="240" w:lineRule="auto"/>
              <w:rPr>
                <w:moveTo w:id="10364" w:author="Bagha, Harish@Waterboards" w:date="2020-07-01T08:43:00Z"/>
                <w:rFonts w:ascii="Calibri" w:eastAsia="Times New Roman" w:hAnsi="Calibri" w:cs="Calibri"/>
                <w:color w:val="000000" w:themeColor="text1"/>
                <w:sz w:val="20"/>
                <w:szCs w:val="20"/>
              </w:rPr>
            </w:pPr>
            <w:moveTo w:id="10365" w:author="Bagha, Harish@Waterboards" w:date="2020-07-01T08:43:00Z">
              <w:r w:rsidRPr="001C74D7">
                <w:rPr>
                  <w:rFonts w:ascii="Calibri" w:hAnsi="Calibri"/>
                  <w:color w:val="000000"/>
                  <w:sz w:val="20"/>
                </w:rPr>
                <w:t>DAVIS JUSD - FAIRFIELD SCHOOL</w:t>
              </w:r>
            </w:moveTo>
          </w:p>
        </w:tc>
        <w:tc>
          <w:tcPr>
            <w:tcW w:w="190" w:type="pct"/>
            <w:tcBorders>
              <w:top w:val="nil"/>
              <w:left w:val="nil"/>
              <w:bottom w:val="single" w:sz="4" w:space="0" w:color="auto"/>
              <w:right w:val="single" w:sz="4" w:space="0" w:color="auto"/>
            </w:tcBorders>
            <w:shd w:val="clear" w:color="auto" w:fill="auto"/>
            <w:noWrap/>
            <w:vAlign w:val="center"/>
            <w:hideMark/>
          </w:tcPr>
          <w:p w14:paraId="6C49F337" w14:textId="77777777" w:rsidR="00F23B93" w:rsidRPr="00321476" w:rsidRDefault="00F23B93" w:rsidP="00C10EEB">
            <w:pPr>
              <w:spacing w:after="0" w:line="240" w:lineRule="auto"/>
              <w:jc w:val="center"/>
              <w:rPr>
                <w:moveTo w:id="10366" w:author="Bagha, Harish@Waterboards" w:date="2020-07-01T08:43:00Z"/>
                <w:rFonts w:ascii="Calibri" w:eastAsia="Times New Roman" w:hAnsi="Calibri" w:cs="Calibri"/>
                <w:color w:val="000000"/>
                <w:sz w:val="20"/>
                <w:szCs w:val="20"/>
              </w:rPr>
            </w:pPr>
            <w:moveTo w:id="10367" w:author="Bagha, Harish@Waterboards" w:date="2020-07-01T08:43:00Z">
              <w:r>
                <w:rPr>
                  <w:rFonts w:ascii="Calibri" w:hAnsi="Calibri" w:cs="Calibri"/>
                  <w:color w:val="000000"/>
                  <w:sz w:val="20"/>
                  <w:szCs w:val="20"/>
                </w:rPr>
                <w:t>TBD</w:t>
              </w:r>
            </w:moveTo>
          </w:p>
        </w:tc>
        <w:tc>
          <w:tcPr>
            <w:tcW w:w="191" w:type="pct"/>
            <w:tcBorders>
              <w:top w:val="nil"/>
              <w:left w:val="nil"/>
              <w:bottom w:val="single" w:sz="4" w:space="0" w:color="auto"/>
              <w:right w:val="single" w:sz="4" w:space="0" w:color="auto"/>
            </w:tcBorders>
            <w:shd w:val="clear" w:color="auto" w:fill="auto"/>
            <w:noWrap/>
            <w:vAlign w:val="center"/>
            <w:hideMark/>
          </w:tcPr>
          <w:p w14:paraId="6C046D5A" w14:textId="77777777" w:rsidR="00F23B93" w:rsidRPr="00321476" w:rsidRDefault="00F23B93" w:rsidP="00C10EEB">
            <w:pPr>
              <w:spacing w:after="0" w:line="240" w:lineRule="auto"/>
              <w:jc w:val="center"/>
              <w:rPr>
                <w:moveTo w:id="10368" w:author="Bagha, Harish@Waterboards" w:date="2020-07-01T08:43:00Z"/>
                <w:rFonts w:ascii="Calibri" w:eastAsia="Times New Roman" w:hAnsi="Calibri" w:cs="Calibri"/>
                <w:color w:val="000000"/>
                <w:sz w:val="20"/>
                <w:szCs w:val="20"/>
              </w:rPr>
            </w:pPr>
            <w:moveTo w:id="10369" w:author="Bagha, Harish@Waterboards" w:date="2020-07-01T08:43:00Z">
              <w:r>
                <w:rPr>
                  <w:rFonts w:ascii="Calibri" w:hAnsi="Calibri" w:cs="Calibri"/>
                  <w:color w:val="000000"/>
                  <w:sz w:val="20"/>
                  <w:szCs w:val="20"/>
                </w:rPr>
                <w:t>65</w:t>
              </w:r>
            </w:moveTo>
          </w:p>
        </w:tc>
        <w:tc>
          <w:tcPr>
            <w:tcW w:w="123" w:type="pct"/>
            <w:tcBorders>
              <w:top w:val="nil"/>
              <w:left w:val="nil"/>
              <w:bottom w:val="single" w:sz="4" w:space="0" w:color="auto"/>
              <w:right w:val="single" w:sz="4" w:space="0" w:color="auto"/>
            </w:tcBorders>
            <w:shd w:val="clear" w:color="auto" w:fill="auto"/>
            <w:noWrap/>
            <w:vAlign w:val="center"/>
            <w:hideMark/>
          </w:tcPr>
          <w:p w14:paraId="00E416F3" w14:textId="77777777" w:rsidR="00F23B93" w:rsidRPr="00321476" w:rsidRDefault="00F23B93" w:rsidP="00C10EEB">
            <w:pPr>
              <w:spacing w:after="0" w:line="240" w:lineRule="auto"/>
              <w:jc w:val="center"/>
              <w:rPr>
                <w:moveTo w:id="10370" w:author="Bagha, Harish@Waterboards" w:date="2020-07-01T08:43:00Z"/>
                <w:rFonts w:ascii="Calibri" w:eastAsia="Times New Roman" w:hAnsi="Calibri" w:cs="Calibri"/>
                <w:color w:val="000000"/>
                <w:sz w:val="20"/>
                <w:szCs w:val="20"/>
              </w:rPr>
            </w:pPr>
            <w:moveTo w:id="10371" w:author="Bagha, Harish@Waterboards" w:date="2020-07-01T08:43:00Z">
              <w:r>
                <w:rPr>
                  <w:rFonts w:ascii="Calibri" w:hAnsi="Calibri" w:cs="Calibri"/>
                  <w:color w:val="000000"/>
                  <w:sz w:val="20"/>
                  <w:szCs w:val="20"/>
                </w:rPr>
                <w:t>1</w:t>
              </w:r>
            </w:moveTo>
          </w:p>
        </w:tc>
        <w:tc>
          <w:tcPr>
            <w:tcW w:w="361" w:type="pct"/>
            <w:tcBorders>
              <w:top w:val="nil"/>
              <w:left w:val="nil"/>
              <w:bottom w:val="single" w:sz="4" w:space="0" w:color="auto"/>
              <w:right w:val="single" w:sz="4" w:space="0" w:color="auto"/>
            </w:tcBorders>
            <w:shd w:val="clear" w:color="auto" w:fill="auto"/>
            <w:noWrap/>
            <w:vAlign w:val="center"/>
            <w:hideMark/>
          </w:tcPr>
          <w:p w14:paraId="4951287E" w14:textId="77777777" w:rsidR="00F23B93" w:rsidRPr="00321476" w:rsidRDefault="00F23B93" w:rsidP="00C10EEB">
            <w:pPr>
              <w:spacing w:after="0" w:line="240" w:lineRule="auto"/>
              <w:rPr>
                <w:moveTo w:id="10372" w:author="Bagha, Harish@Waterboards" w:date="2020-07-01T08:43:00Z"/>
                <w:rFonts w:ascii="Calibri" w:eastAsia="Times New Roman" w:hAnsi="Calibri" w:cs="Calibri"/>
                <w:color w:val="000000"/>
                <w:sz w:val="20"/>
                <w:szCs w:val="20"/>
              </w:rPr>
            </w:pPr>
            <w:moveTo w:id="10373" w:author="Bagha, Harish@Waterboards" w:date="2020-07-01T08:43:00Z">
              <w:r>
                <w:rPr>
                  <w:rFonts w:ascii="Calibri" w:hAnsi="Calibri" w:cs="Calibri"/>
                  <w:color w:val="000000"/>
                  <w:sz w:val="20"/>
                  <w:szCs w:val="20"/>
                </w:rPr>
                <w:t>YOLO</w:t>
              </w:r>
            </w:moveTo>
          </w:p>
        </w:tc>
        <w:tc>
          <w:tcPr>
            <w:tcW w:w="1180" w:type="pct"/>
            <w:tcBorders>
              <w:top w:val="nil"/>
              <w:left w:val="nil"/>
              <w:bottom w:val="single" w:sz="4" w:space="0" w:color="auto"/>
              <w:right w:val="single" w:sz="4" w:space="0" w:color="auto"/>
            </w:tcBorders>
            <w:shd w:val="clear" w:color="auto" w:fill="auto"/>
            <w:noWrap/>
            <w:vAlign w:val="center"/>
            <w:hideMark/>
          </w:tcPr>
          <w:p w14:paraId="498B36CD" w14:textId="77777777" w:rsidR="00F23B93" w:rsidRPr="00321476" w:rsidRDefault="00F23B93" w:rsidP="00C10EEB">
            <w:pPr>
              <w:spacing w:after="0" w:line="240" w:lineRule="auto"/>
              <w:rPr>
                <w:moveTo w:id="10374" w:author="Bagha, Harish@Waterboards" w:date="2020-07-01T08:43:00Z"/>
                <w:rFonts w:ascii="Calibri" w:eastAsia="Times New Roman" w:hAnsi="Calibri" w:cs="Calibri"/>
                <w:color w:val="000000"/>
                <w:sz w:val="20"/>
                <w:szCs w:val="20"/>
              </w:rPr>
            </w:pPr>
            <w:moveTo w:id="10375" w:author="Bagha, Harish@Waterboards" w:date="2020-07-01T08:43:00Z">
              <w:r>
                <w:rPr>
                  <w:rFonts w:ascii="Calibri" w:hAnsi="Calibri" w:cs="Calibri"/>
                  <w:color w:val="000000"/>
                  <w:sz w:val="20"/>
                  <w:szCs w:val="20"/>
                </w:rPr>
                <w:t>NITRATE</w:t>
              </w:r>
            </w:moveTo>
          </w:p>
        </w:tc>
        <w:tc>
          <w:tcPr>
            <w:tcW w:w="82" w:type="pct"/>
            <w:tcBorders>
              <w:top w:val="nil"/>
              <w:left w:val="nil"/>
              <w:bottom w:val="single" w:sz="4" w:space="0" w:color="auto"/>
              <w:right w:val="single" w:sz="4" w:space="0" w:color="auto"/>
            </w:tcBorders>
            <w:shd w:val="clear" w:color="000000" w:fill="A6A6A6"/>
            <w:noWrap/>
            <w:vAlign w:val="center"/>
            <w:hideMark/>
          </w:tcPr>
          <w:p w14:paraId="7CC23148" w14:textId="77777777" w:rsidR="00F23B93" w:rsidRPr="00321476" w:rsidRDefault="00F23B93" w:rsidP="00C10EEB">
            <w:pPr>
              <w:spacing w:after="0" w:line="240" w:lineRule="auto"/>
              <w:jc w:val="center"/>
              <w:rPr>
                <w:moveTo w:id="10376" w:author="Bagha, Harish@Waterboards" w:date="2020-07-01T08:43:00Z"/>
                <w:rFonts w:ascii="Calibri" w:eastAsia="Times New Roman" w:hAnsi="Calibri" w:cs="Calibri"/>
                <w:sz w:val="20"/>
                <w:szCs w:val="20"/>
              </w:rPr>
            </w:pPr>
            <w:moveTo w:id="10377" w:author="Bagha, Harish@Waterboards" w:date="2020-07-01T08:43:00Z">
              <w:r>
                <w:rPr>
                  <w:rFonts w:ascii="Calibri" w:hAnsi="Calibri" w:cs="Calibri"/>
                  <w:sz w:val="20"/>
                  <w:szCs w:val="20"/>
                </w:rPr>
                <w:t>U</w:t>
              </w:r>
            </w:moveTo>
          </w:p>
        </w:tc>
        <w:tc>
          <w:tcPr>
            <w:tcW w:w="189" w:type="pct"/>
            <w:tcBorders>
              <w:top w:val="nil"/>
              <w:left w:val="nil"/>
              <w:bottom w:val="single" w:sz="4" w:space="0" w:color="auto"/>
              <w:right w:val="single" w:sz="4" w:space="0" w:color="auto"/>
            </w:tcBorders>
            <w:shd w:val="clear" w:color="000000" w:fill="A6A6A6"/>
            <w:noWrap/>
            <w:vAlign w:val="center"/>
            <w:hideMark/>
          </w:tcPr>
          <w:p w14:paraId="40E99D0E" w14:textId="77777777" w:rsidR="00F23B93" w:rsidRPr="00321476" w:rsidRDefault="00F23B93" w:rsidP="00C10EEB">
            <w:pPr>
              <w:spacing w:after="0" w:line="240" w:lineRule="auto"/>
              <w:jc w:val="center"/>
              <w:rPr>
                <w:moveTo w:id="10378"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D3AEC57" w14:textId="77777777" w:rsidR="00F23B93" w:rsidRPr="00321476" w:rsidRDefault="00F23B93" w:rsidP="00C10EEB">
            <w:pPr>
              <w:spacing w:after="0" w:line="240" w:lineRule="auto"/>
              <w:jc w:val="center"/>
              <w:rPr>
                <w:moveTo w:id="10379" w:author="Bagha, Harish@Waterboards" w:date="2020-07-01T08:43:00Z"/>
                <w:rFonts w:ascii="Calibri" w:eastAsia="Times New Roman" w:hAnsi="Calibri" w:cs="Calibri"/>
                <w:sz w:val="20"/>
                <w:szCs w:val="20"/>
              </w:rPr>
            </w:pPr>
            <w:moveTo w:id="10380" w:author="Bagha, Harish@Waterboards" w:date="2020-07-01T08:43:00Z">
              <w:r>
                <w:rPr>
                  <w:rFonts w:ascii="Calibri" w:hAnsi="Calibri" w:cs="Calibri"/>
                  <w:sz w:val="20"/>
                  <w:szCs w:val="20"/>
                </w:rPr>
                <w:t>P</w:t>
              </w:r>
            </w:moveTo>
          </w:p>
        </w:tc>
        <w:tc>
          <w:tcPr>
            <w:tcW w:w="291" w:type="pct"/>
            <w:tcBorders>
              <w:top w:val="nil"/>
              <w:left w:val="nil"/>
              <w:bottom w:val="single" w:sz="4" w:space="0" w:color="auto"/>
              <w:right w:val="single" w:sz="4" w:space="0" w:color="auto"/>
            </w:tcBorders>
            <w:shd w:val="clear" w:color="000000" w:fill="ACB9CA"/>
            <w:noWrap/>
            <w:vAlign w:val="center"/>
            <w:hideMark/>
          </w:tcPr>
          <w:p w14:paraId="38899FAC" w14:textId="77777777" w:rsidR="00F23B93" w:rsidRPr="00321476" w:rsidRDefault="00F23B93" w:rsidP="00C10EEB">
            <w:pPr>
              <w:spacing w:after="0" w:line="240" w:lineRule="auto"/>
              <w:jc w:val="center"/>
              <w:rPr>
                <w:moveTo w:id="10381" w:author="Bagha, Harish@Waterboards" w:date="2020-07-01T08:43:00Z"/>
                <w:rFonts w:ascii="Calibri" w:eastAsia="Times New Roman" w:hAnsi="Calibri" w:cs="Calibri"/>
                <w:color w:val="000000"/>
                <w:sz w:val="20"/>
                <w:szCs w:val="20"/>
              </w:rPr>
            </w:pPr>
            <w:moveTo w:id="10382" w:author="Bagha, Harish@Waterboards" w:date="2020-07-01T08:43:00Z">
              <w:r>
                <w:rPr>
                  <w:rFonts w:ascii="Calibri" w:hAnsi="Calibri" w:cs="Calibri"/>
                  <w:color w:val="000000"/>
                  <w:sz w:val="20"/>
                  <w:szCs w:val="20"/>
                </w:rPr>
                <w:t>$2,925</w:t>
              </w:r>
            </w:moveTo>
          </w:p>
        </w:tc>
        <w:tc>
          <w:tcPr>
            <w:tcW w:w="112" w:type="pct"/>
            <w:tcBorders>
              <w:top w:val="nil"/>
              <w:left w:val="nil"/>
              <w:bottom w:val="single" w:sz="4" w:space="0" w:color="auto"/>
              <w:right w:val="single" w:sz="4" w:space="0" w:color="auto"/>
            </w:tcBorders>
            <w:shd w:val="clear" w:color="000000" w:fill="A6A6A6"/>
            <w:noWrap/>
            <w:vAlign w:val="center"/>
            <w:hideMark/>
          </w:tcPr>
          <w:p w14:paraId="12BF49B3" w14:textId="77777777" w:rsidR="00F23B93" w:rsidRPr="00321476" w:rsidRDefault="00F23B93" w:rsidP="00C10EEB">
            <w:pPr>
              <w:spacing w:after="0" w:line="240" w:lineRule="auto"/>
              <w:jc w:val="center"/>
              <w:rPr>
                <w:moveTo w:id="10383" w:author="Bagha, Harish@Waterboards" w:date="2020-07-01T08:43:00Z"/>
                <w:rFonts w:ascii="Calibri" w:eastAsia="Times New Roman" w:hAnsi="Calibri" w:cs="Calibri"/>
                <w:sz w:val="20"/>
                <w:szCs w:val="20"/>
              </w:rPr>
            </w:pPr>
            <w:moveTo w:id="10384" w:author="Bagha, Harish@Waterboards" w:date="2020-07-01T08:43:00Z">
              <w:r>
                <w:rPr>
                  <w:rFonts w:ascii="Calibri" w:hAnsi="Calibri" w:cs="Calibri"/>
                  <w:sz w:val="20"/>
                  <w:szCs w:val="20"/>
                </w:rPr>
                <w:t>U</w:t>
              </w:r>
            </w:moveTo>
          </w:p>
        </w:tc>
        <w:tc>
          <w:tcPr>
            <w:tcW w:w="301" w:type="pct"/>
            <w:tcBorders>
              <w:top w:val="nil"/>
              <w:left w:val="nil"/>
              <w:bottom w:val="single" w:sz="4" w:space="0" w:color="auto"/>
              <w:right w:val="single" w:sz="4" w:space="0" w:color="auto"/>
            </w:tcBorders>
            <w:shd w:val="clear" w:color="000000" w:fill="A6A6A6"/>
            <w:noWrap/>
            <w:vAlign w:val="center"/>
            <w:hideMark/>
          </w:tcPr>
          <w:p w14:paraId="4F7B250E" w14:textId="77777777" w:rsidR="00F23B93" w:rsidRPr="00321476" w:rsidRDefault="00F23B93" w:rsidP="00C10EEB">
            <w:pPr>
              <w:spacing w:after="0" w:line="240" w:lineRule="auto"/>
              <w:jc w:val="center"/>
              <w:rPr>
                <w:moveTo w:id="10385"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249596F" w14:textId="77777777" w:rsidR="00F23B93" w:rsidRPr="00321476" w:rsidRDefault="00F23B93" w:rsidP="00C10EEB">
            <w:pPr>
              <w:spacing w:after="0" w:line="240" w:lineRule="auto"/>
              <w:jc w:val="center"/>
              <w:rPr>
                <w:moveTo w:id="10386"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2F8DEE1" w14:textId="77777777" w:rsidR="00F23B93" w:rsidRPr="00321476" w:rsidRDefault="00F23B93" w:rsidP="00C10EEB">
            <w:pPr>
              <w:spacing w:after="0" w:line="240" w:lineRule="auto"/>
              <w:jc w:val="center"/>
              <w:rPr>
                <w:moveTo w:id="1038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08B1243" w14:textId="77777777" w:rsidR="00F23B93" w:rsidRPr="00321476" w:rsidRDefault="00F23B93" w:rsidP="00C10EEB">
            <w:pPr>
              <w:spacing w:after="0" w:line="240" w:lineRule="auto"/>
              <w:jc w:val="center"/>
              <w:rPr>
                <w:moveTo w:id="1038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2487AD8" w14:textId="77777777" w:rsidR="00F23B93" w:rsidRPr="00321476" w:rsidRDefault="00F23B93" w:rsidP="00C10EEB">
            <w:pPr>
              <w:spacing w:after="0" w:line="240" w:lineRule="auto"/>
              <w:jc w:val="center"/>
              <w:rPr>
                <w:moveTo w:id="10389" w:author="Bagha, Harish@Waterboards" w:date="2020-07-01T08:43:00Z"/>
                <w:rFonts w:ascii="Calibri" w:eastAsia="Times New Roman" w:hAnsi="Calibri" w:cs="Calibri"/>
                <w:sz w:val="20"/>
                <w:szCs w:val="20"/>
              </w:rPr>
            </w:pPr>
            <w:moveTo w:id="10390" w:author="Bagha, Harish@Waterboards" w:date="2020-07-01T08:43:00Z">
              <w:r>
                <w:rPr>
                  <w:rFonts w:ascii="Calibri" w:hAnsi="Calibri" w:cs="Calibri"/>
                  <w:sz w:val="20"/>
                  <w:szCs w:val="20"/>
                </w:rPr>
                <w:t>U</w:t>
              </w:r>
            </w:moveTo>
          </w:p>
        </w:tc>
        <w:tc>
          <w:tcPr>
            <w:tcW w:w="186" w:type="pct"/>
            <w:tcBorders>
              <w:top w:val="nil"/>
              <w:left w:val="nil"/>
              <w:bottom w:val="single" w:sz="4" w:space="0" w:color="auto"/>
              <w:right w:val="single" w:sz="4" w:space="0" w:color="auto"/>
            </w:tcBorders>
            <w:shd w:val="clear" w:color="000000" w:fill="A6A6A6"/>
            <w:noWrap/>
            <w:vAlign w:val="center"/>
            <w:hideMark/>
          </w:tcPr>
          <w:p w14:paraId="519D7687" w14:textId="77777777" w:rsidR="00F23B93" w:rsidRPr="00321476" w:rsidRDefault="00F23B93" w:rsidP="00C10EEB">
            <w:pPr>
              <w:spacing w:after="0" w:line="240" w:lineRule="auto"/>
              <w:jc w:val="center"/>
              <w:rPr>
                <w:moveTo w:id="10391"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0D8EC84" w14:textId="77777777" w:rsidR="00F23B93" w:rsidRPr="00321476" w:rsidRDefault="00F23B93" w:rsidP="00C10EEB">
            <w:pPr>
              <w:spacing w:after="0" w:line="240" w:lineRule="auto"/>
              <w:jc w:val="center"/>
              <w:rPr>
                <w:moveTo w:id="10392"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CF644C4" w14:textId="77777777" w:rsidR="00F23B93" w:rsidRPr="00321476" w:rsidRDefault="00F23B93" w:rsidP="00C10EEB">
            <w:pPr>
              <w:spacing w:after="0" w:line="240" w:lineRule="auto"/>
              <w:jc w:val="center"/>
              <w:rPr>
                <w:moveTo w:id="10393" w:author="Bagha, Harish@Waterboards" w:date="2020-07-01T08:43:00Z"/>
                <w:rFonts w:ascii="Calibri" w:eastAsia="Times New Roman" w:hAnsi="Calibri" w:cs="Calibri"/>
                <w:sz w:val="20"/>
                <w:szCs w:val="20"/>
              </w:rPr>
            </w:pPr>
          </w:p>
        </w:tc>
      </w:tr>
      <w:tr w:rsidR="00651065" w:rsidRPr="00321476" w14:paraId="6337FF4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819E8C8" w14:textId="77777777" w:rsidR="00F23B93" w:rsidRPr="00A4502B" w:rsidRDefault="00F23B93" w:rsidP="00C10EEB">
            <w:pPr>
              <w:spacing w:after="0" w:line="240" w:lineRule="auto"/>
              <w:rPr>
                <w:moveTo w:id="10394" w:author="Bagha, Harish@Waterboards" w:date="2020-07-01T08:43:00Z"/>
                <w:rFonts w:ascii="Calibri" w:eastAsia="Times New Roman" w:hAnsi="Calibri" w:cs="Calibri"/>
                <w:color w:val="000000" w:themeColor="text1"/>
                <w:sz w:val="20"/>
                <w:szCs w:val="20"/>
              </w:rPr>
            </w:pPr>
            <w:moveToRangeStart w:id="10395" w:author="Bagha, Harish@Waterboards" w:date="2020-07-01T08:43:00Z" w:name="move44486216"/>
            <w:moveToRangeEnd w:id="10362"/>
            <w:moveTo w:id="10396" w:author="Bagha, Harish@Waterboards" w:date="2020-07-01T08:43:00Z">
              <w:r w:rsidRPr="001C74D7">
                <w:rPr>
                  <w:rFonts w:ascii="Calibri" w:hAnsi="Calibri"/>
                  <w:color w:val="000000"/>
                  <w:sz w:val="20"/>
                </w:rPr>
                <w:t>TBD</w:t>
              </w:r>
            </w:moveTo>
          </w:p>
        </w:tc>
        <w:tc>
          <w:tcPr>
            <w:tcW w:w="897" w:type="pct"/>
            <w:tcBorders>
              <w:top w:val="nil"/>
              <w:left w:val="nil"/>
              <w:bottom w:val="single" w:sz="4" w:space="0" w:color="auto"/>
              <w:right w:val="single" w:sz="4" w:space="0" w:color="auto"/>
            </w:tcBorders>
            <w:shd w:val="clear" w:color="auto" w:fill="auto"/>
            <w:noWrap/>
            <w:vAlign w:val="center"/>
            <w:hideMark/>
          </w:tcPr>
          <w:p w14:paraId="050404D8" w14:textId="77777777" w:rsidR="00F23B93" w:rsidRPr="00A4502B" w:rsidRDefault="00F23B93" w:rsidP="00C10EEB">
            <w:pPr>
              <w:spacing w:after="0" w:line="240" w:lineRule="auto"/>
              <w:rPr>
                <w:moveTo w:id="10397" w:author="Bagha, Harish@Waterboards" w:date="2020-07-01T08:43:00Z"/>
                <w:rFonts w:ascii="Calibri" w:eastAsia="Times New Roman" w:hAnsi="Calibri" w:cs="Calibri"/>
                <w:color w:val="000000" w:themeColor="text1"/>
                <w:sz w:val="20"/>
                <w:szCs w:val="20"/>
              </w:rPr>
            </w:pPr>
            <w:moveTo w:id="10398" w:author="Bagha, Harish@Waterboards" w:date="2020-07-01T08:43:00Z">
              <w:r w:rsidRPr="001C74D7">
                <w:rPr>
                  <w:rFonts w:ascii="Calibri" w:hAnsi="Calibri"/>
                  <w:color w:val="000000"/>
                  <w:sz w:val="20"/>
                </w:rPr>
                <w:t>EDGEWATER MOBILE HOME PARK</w:t>
              </w:r>
            </w:moveTo>
          </w:p>
        </w:tc>
        <w:tc>
          <w:tcPr>
            <w:tcW w:w="190" w:type="pct"/>
            <w:tcBorders>
              <w:top w:val="nil"/>
              <w:left w:val="nil"/>
              <w:bottom w:val="single" w:sz="4" w:space="0" w:color="auto"/>
              <w:right w:val="single" w:sz="4" w:space="0" w:color="auto"/>
            </w:tcBorders>
            <w:shd w:val="clear" w:color="auto" w:fill="auto"/>
            <w:noWrap/>
            <w:vAlign w:val="center"/>
            <w:hideMark/>
          </w:tcPr>
          <w:p w14:paraId="063A9130" w14:textId="77777777" w:rsidR="00F23B93" w:rsidRPr="00321476" w:rsidRDefault="00F23B93" w:rsidP="00C10EEB">
            <w:pPr>
              <w:spacing w:after="0" w:line="240" w:lineRule="auto"/>
              <w:jc w:val="center"/>
              <w:rPr>
                <w:moveTo w:id="10399" w:author="Bagha, Harish@Waterboards" w:date="2020-07-01T08:43:00Z"/>
                <w:rFonts w:ascii="Calibri" w:eastAsia="Times New Roman" w:hAnsi="Calibri" w:cs="Calibri"/>
                <w:color w:val="000000"/>
                <w:sz w:val="20"/>
                <w:szCs w:val="20"/>
              </w:rPr>
            </w:pPr>
            <w:moveTo w:id="10400" w:author="Bagha, Harish@Waterboards" w:date="2020-07-01T08:43:00Z">
              <w:r>
                <w:rPr>
                  <w:rFonts w:ascii="Calibri" w:hAnsi="Calibri" w:cs="Calibri"/>
                  <w:color w:val="000000"/>
                  <w:sz w:val="20"/>
                  <w:szCs w:val="20"/>
                </w:rPr>
                <w:t>TBD</w:t>
              </w:r>
            </w:moveTo>
          </w:p>
        </w:tc>
        <w:tc>
          <w:tcPr>
            <w:tcW w:w="191" w:type="pct"/>
            <w:tcBorders>
              <w:top w:val="nil"/>
              <w:left w:val="nil"/>
              <w:bottom w:val="single" w:sz="4" w:space="0" w:color="auto"/>
              <w:right w:val="single" w:sz="4" w:space="0" w:color="auto"/>
            </w:tcBorders>
            <w:shd w:val="clear" w:color="auto" w:fill="auto"/>
            <w:noWrap/>
            <w:vAlign w:val="center"/>
            <w:hideMark/>
          </w:tcPr>
          <w:p w14:paraId="0FE09331" w14:textId="77777777" w:rsidR="00F23B93" w:rsidRPr="00321476" w:rsidRDefault="00F23B93" w:rsidP="00C10EEB">
            <w:pPr>
              <w:spacing w:after="0" w:line="240" w:lineRule="auto"/>
              <w:jc w:val="center"/>
              <w:rPr>
                <w:moveTo w:id="10401" w:author="Bagha, Harish@Waterboards" w:date="2020-07-01T08:43:00Z"/>
                <w:rFonts w:ascii="Calibri" w:eastAsia="Times New Roman" w:hAnsi="Calibri" w:cs="Calibri"/>
                <w:color w:val="000000"/>
                <w:sz w:val="20"/>
                <w:szCs w:val="20"/>
              </w:rPr>
            </w:pPr>
            <w:moveTo w:id="10402" w:author="Bagha, Harish@Waterboards" w:date="2020-07-01T08:43:00Z">
              <w:r>
                <w:rPr>
                  <w:rFonts w:ascii="Calibri" w:hAnsi="Calibri" w:cs="Calibri"/>
                  <w:color w:val="000000"/>
                  <w:sz w:val="20"/>
                  <w:szCs w:val="20"/>
                </w:rPr>
                <w:t>40</w:t>
              </w:r>
            </w:moveTo>
          </w:p>
        </w:tc>
        <w:tc>
          <w:tcPr>
            <w:tcW w:w="123" w:type="pct"/>
            <w:tcBorders>
              <w:top w:val="nil"/>
              <w:left w:val="nil"/>
              <w:bottom w:val="single" w:sz="4" w:space="0" w:color="auto"/>
              <w:right w:val="single" w:sz="4" w:space="0" w:color="auto"/>
            </w:tcBorders>
            <w:shd w:val="clear" w:color="auto" w:fill="auto"/>
            <w:noWrap/>
            <w:vAlign w:val="center"/>
            <w:hideMark/>
          </w:tcPr>
          <w:p w14:paraId="357B6D7B" w14:textId="77777777" w:rsidR="00F23B93" w:rsidRPr="00321476" w:rsidRDefault="00F23B93" w:rsidP="00C10EEB">
            <w:pPr>
              <w:spacing w:after="0" w:line="240" w:lineRule="auto"/>
              <w:jc w:val="center"/>
              <w:rPr>
                <w:moveTo w:id="10403" w:author="Bagha, Harish@Waterboards" w:date="2020-07-01T08:43:00Z"/>
                <w:rFonts w:ascii="Calibri" w:eastAsia="Times New Roman" w:hAnsi="Calibri" w:cs="Calibri"/>
                <w:color w:val="000000"/>
                <w:sz w:val="20"/>
                <w:szCs w:val="20"/>
              </w:rPr>
            </w:pPr>
            <w:moveTo w:id="10404" w:author="Bagha, Harish@Waterboards" w:date="2020-07-01T08:43:00Z">
              <w:r>
                <w:rPr>
                  <w:rFonts w:ascii="Calibri" w:hAnsi="Calibri" w:cs="Calibri"/>
                  <w:color w:val="000000"/>
                  <w:sz w:val="20"/>
                  <w:szCs w:val="20"/>
                </w:rPr>
                <w:t>22</w:t>
              </w:r>
            </w:moveTo>
          </w:p>
        </w:tc>
        <w:tc>
          <w:tcPr>
            <w:tcW w:w="361" w:type="pct"/>
            <w:tcBorders>
              <w:top w:val="nil"/>
              <w:left w:val="nil"/>
              <w:bottom w:val="single" w:sz="4" w:space="0" w:color="auto"/>
              <w:right w:val="single" w:sz="4" w:space="0" w:color="auto"/>
            </w:tcBorders>
            <w:shd w:val="clear" w:color="auto" w:fill="auto"/>
            <w:noWrap/>
            <w:vAlign w:val="center"/>
            <w:hideMark/>
          </w:tcPr>
          <w:p w14:paraId="5B23E7BE" w14:textId="77777777" w:rsidR="00F23B93" w:rsidRPr="00321476" w:rsidRDefault="00F23B93" w:rsidP="00C10EEB">
            <w:pPr>
              <w:spacing w:after="0" w:line="240" w:lineRule="auto"/>
              <w:rPr>
                <w:moveTo w:id="10405" w:author="Bagha, Harish@Waterboards" w:date="2020-07-01T08:43:00Z"/>
                <w:rFonts w:ascii="Calibri" w:eastAsia="Times New Roman" w:hAnsi="Calibri" w:cs="Calibri"/>
                <w:color w:val="000000"/>
                <w:sz w:val="20"/>
                <w:szCs w:val="20"/>
              </w:rPr>
            </w:pPr>
            <w:moveTo w:id="10406" w:author="Bagha, Harish@Waterboards" w:date="2020-07-01T08:43:00Z">
              <w:r>
                <w:rPr>
                  <w:rFonts w:ascii="Calibri" w:hAnsi="Calibri" w:cs="Calibri"/>
                  <w:color w:val="000000"/>
                  <w:sz w:val="20"/>
                  <w:szCs w:val="20"/>
                </w:rPr>
                <w:t>SACRAMENTO</w:t>
              </w:r>
            </w:moveTo>
          </w:p>
        </w:tc>
        <w:tc>
          <w:tcPr>
            <w:tcW w:w="1180" w:type="pct"/>
            <w:tcBorders>
              <w:top w:val="nil"/>
              <w:left w:val="nil"/>
              <w:bottom w:val="single" w:sz="4" w:space="0" w:color="auto"/>
              <w:right w:val="single" w:sz="4" w:space="0" w:color="auto"/>
            </w:tcBorders>
            <w:shd w:val="clear" w:color="auto" w:fill="auto"/>
            <w:noWrap/>
            <w:vAlign w:val="center"/>
            <w:hideMark/>
          </w:tcPr>
          <w:p w14:paraId="0B7E389F" w14:textId="77777777" w:rsidR="00F23B93" w:rsidRPr="00321476" w:rsidRDefault="00F23B93" w:rsidP="00C10EEB">
            <w:pPr>
              <w:spacing w:after="0" w:line="240" w:lineRule="auto"/>
              <w:rPr>
                <w:moveTo w:id="10407" w:author="Bagha, Harish@Waterboards" w:date="2020-07-01T08:43:00Z"/>
                <w:rFonts w:ascii="Calibri" w:eastAsia="Times New Roman" w:hAnsi="Calibri" w:cs="Calibri"/>
                <w:color w:val="000000"/>
                <w:sz w:val="20"/>
                <w:szCs w:val="20"/>
              </w:rPr>
            </w:pPr>
            <w:moveTo w:id="10408" w:author="Bagha, Harish@Waterboards" w:date="2020-07-01T08:43:00Z">
              <w:r>
                <w:rPr>
                  <w:rFonts w:ascii="Calibri" w:hAnsi="Calibri" w:cs="Calibri"/>
                  <w:color w:val="000000"/>
                  <w:sz w:val="20"/>
                  <w:szCs w:val="20"/>
                </w:rPr>
                <w:t>ARSENIC</w:t>
              </w:r>
            </w:moveTo>
          </w:p>
        </w:tc>
        <w:tc>
          <w:tcPr>
            <w:tcW w:w="82" w:type="pct"/>
            <w:tcBorders>
              <w:top w:val="nil"/>
              <w:left w:val="nil"/>
              <w:bottom w:val="single" w:sz="4" w:space="0" w:color="auto"/>
              <w:right w:val="single" w:sz="4" w:space="0" w:color="auto"/>
            </w:tcBorders>
            <w:shd w:val="clear" w:color="000000" w:fill="A6A6A6"/>
            <w:noWrap/>
            <w:vAlign w:val="center"/>
            <w:hideMark/>
          </w:tcPr>
          <w:p w14:paraId="044EE204" w14:textId="77777777" w:rsidR="00F23B93" w:rsidRPr="00321476" w:rsidRDefault="00F23B93" w:rsidP="00C10EEB">
            <w:pPr>
              <w:spacing w:after="0" w:line="240" w:lineRule="auto"/>
              <w:jc w:val="center"/>
              <w:rPr>
                <w:moveTo w:id="10409" w:author="Bagha, Harish@Waterboards" w:date="2020-07-01T08:43:00Z"/>
                <w:rFonts w:ascii="Calibri" w:eastAsia="Times New Roman" w:hAnsi="Calibri" w:cs="Calibri"/>
                <w:sz w:val="20"/>
                <w:szCs w:val="20"/>
              </w:rPr>
            </w:pPr>
            <w:moveTo w:id="10410" w:author="Bagha, Harish@Waterboards" w:date="2020-07-01T08:43:00Z">
              <w:r>
                <w:rPr>
                  <w:rFonts w:ascii="Calibri" w:hAnsi="Calibri" w:cs="Calibri"/>
                  <w:sz w:val="20"/>
                  <w:szCs w:val="20"/>
                </w:rPr>
                <w:t>U</w:t>
              </w:r>
            </w:moveTo>
          </w:p>
        </w:tc>
        <w:tc>
          <w:tcPr>
            <w:tcW w:w="189" w:type="pct"/>
            <w:tcBorders>
              <w:top w:val="nil"/>
              <w:left w:val="nil"/>
              <w:bottom w:val="single" w:sz="4" w:space="0" w:color="auto"/>
              <w:right w:val="single" w:sz="4" w:space="0" w:color="auto"/>
            </w:tcBorders>
            <w:shd w:val="clear" w:color="000000" w:fill="A6A6A6"/>
            <w:noWrap/>
            <w:vAlign w:val="center"/>
            <w:hideMark/>
          </w:tcPr>
          <w:p w14:paraId="6141540C" w14:textId="77777777" w:rsidR="00F23B93" w:rsidRPr="00321476" w:rsidRDefault="00F23B93" w:rsidP="00C10EEB">
            <w:pPr>
              <w:spacing w:after="0" w:line="240" w:lineRule="auto"/>
              <w:jc w:val="center"/>
              <w:rPr>
                <w:moveTo w:id="10411"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2422ABA" w14:textId="77777777" w:rsidR="00F23B93" w:rsidRPr="00321476" w:rsidRDefault="00F23B93" w:rsidP="00C10EEB">
            <w:pPr>
              <w:spacing w:after="0" w:line="240" w:lineRule="auto"/>
              <w:jc w:val="center"/>
              <w:rPr>
                <w:moveTo w:id="10412" w:author="Bagha, Harish@Waterboards" w:date="2020-07-01T08:43:00Z"/>
                <w:rFonts w:ascii="Calibri" w:eastAsia="Times New Roman" w:hAnsi="Calibri" w:cs="Calibri"/>
                <w:sz w:val="20"/>
                <w:szCs w:val="20"/>
              </w:rPr>
            </w:pPr>
            <w:moveTo w:id="10413" w:author="Bagha, Harish@Waterboards" w:date="2020-07-01T08:43:00Z">
              <w:r>
                <w:rPr>
                  <w:rFonts w:ascii="Calibri" w:hAnsi="Calibri" w:cs="Calibri"/>
                  <w:sz w:val="20"/>
                  <w:szCs w:val="20"/>
                </w:rPr>
                <w:t>P</w:t>
              </w:r>
            </w:moveTo>
          </w:p>
        </w:tc>
        <w:tc>
          <w:tcPr>
            <w:tcW w:w="291" w:type="pct"/>
            <w:tcBorders>
              <w:top w:val="nil"/>
              <w:left w:val="nil"/>
              <w:bottom w:val="single" w:sz="4" w:space="0" w:color="auto"/>
              <w:right w:val="single" w:sz="4" w:space="0" w:color="auto"/>
            </w:tcBorders>
            <w:shd w:val="clear" w:color="000000" w:fill="ACB9CA"/>
            <w:noWrap/>
            <w:vAlign w:val="center"/>
            <w:hideMark/>
          </w:tcPr>
          <w:p w14:paraId="5F6DD74B" w14:textId="77777777" w:rsidR="00F23B93" w:rsidRPr="00321476" w:rsidRDefault="00F23B93" w:rsidP="00C10EEB">
            <w:pPr>
              <w:spacing w:after="0" w:line="240" w:lineRule="auto"/>
              <w:jc w:val="center"/>
              <w:rPr>
                <w:moveTo w:id="10414" w:author="Bagha, Harish@Waterboards" w:date="2020-07-01T08:43:00Z"/>
                <w:rFonts w:ascii="Calibri" w:eastAsia="Times New Roman" w:hAnsi="Calibri" w:cs="Calibri"/>
                <w:color w:val="000000"/>
                <w:sz w:val="20"/>
                <w:szCs w:val="20"/>
              </w:rPr>
            </w:pPr>
            <w:moveTo w:id="10415" w:author="Bagha, Harish@Waterboards" w:date="2020-07-01T08:43:00Z">
              <w:r>
                <w:rPr>
                  <w:rFonts w:ascii="Calibri" w:hAnsi="Calibri" w:cs="Calibri"/>
                  <w:color w:val="000000"/>
                  <w:sz w:val="20"/>
                  <w:szCs w:val="20"/>
                </w:rPr>
                <w:t>$15,840</w:t>
              </w:r>
            </w:moveTo>
          </w:p>
        </w:tc>
        <w:tc>
          <w:tcPr>
            <w:tcW w:w="112" w:type="pct"/>
            <w:tcBorders>
              <w:top w:val="nil"/>
              <w:left w:val="nil"/>
              <w:bottom w:val="single" w:sz="4" w:space="0" w:color="auto"/>
              <w:right w:val="single" w:sz="4" w:space="0" w:color="auto"/>
            </w:tcBorders>
            <w:shd w:val="clear" w:color="000000" w:fill="A6A6A6"/>
            <w:noWrap/>
            <w:vAlign w:val="center"/>
            <w:hideMark/>
          </w:tcPr>
          <w:p w14:paraId="13E93B28" w14:textId="77777777" w:rsidR="00F23B93" w:rsidRPr="00321476" w:rsidRDefault="00F23B93" w:rsidP="00C10EEB">
            <w:pPr>
              <w:spacing w:after="0" w:line="240" w:lineRule="auto"/>
              <w:jc w:val="center"/>
              <w:rPr>
                <w:moveTo w:id="10416" w:author="Bagha, Harish@Waterboards" w:date="2020-07-01T08:43:00Z"/>
                <w:rFonts w:ascii="Calibri" w:eastAsia="Times New Roman" w:hAnsi="Calibri" w:cs="Calibri"/>
                <w:sz w:val="20"/>
                <w:szCs w:val="20"/>
              </w:rPr>
            </w:pPr>
            <w:moveTo w:id="10417" w:author="Bagha, Harish@Waterboards" w:date="2020-07-01T08:43:00Z">
              <w:r>
                <w:rPr>
                  <w:rFonts w:ascii="Calibri" w:hAnsi="Calibri" w:cs="Calibri"/>
                  <w:sz w:val="20"/>
                  <w:szCs w:val="20"/>
                </w:rPr>
                <w:t>U</w:t>
              </w:r>
            </w:moveTo>
          </w:p>
        </w:tc>
        <w:tc>
          <w:tcPr>
            <w:tcW w:w="301" w:type="pct"/>
            <w:tcBorders>
              <w:top w:val="nil"/>
              <w:left w:val="nil"/>
              <w:bottom w:val="single" w:sz="4" w:space="0" w:color="auto"/>
              <w:right w:val="single" w:sz="4" w:space="0" w:color="auto"/>
            </w:tcBorders>
            <w:shd w:val="clear" w:color="000000" w:fill="A6A6A6"/>
            <w:noWrap/>
            <w:vAlign w:val="center"/>
            <w:hideMark/>
          </w:tcPr>
          <w:p w14:paraId="758F1803" w14:textId="77777777" w:rsidR="00F23B93" w:rsidRPr="00321476" w:rsidRDefault="00F23B93" w:rsidP="00C10EEB">
            <w:pPr>
              <w:spacing w:after="0" w:line="240" w:lineRule="auto"/>
              <w:jc w:val="center"/>
              <w:rPr>
                <w:moveTo w:id="1041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D992AEC" w14:textId="77777777" w:rsidR="00F23B93" w:rsidRPr="00321476" w:rsidRDefault="00F23B93" w:rsidP="00C10EEB">
            <w:pPr>
              <w:spacing w:after="0" w:line="240" w:lineRule="auto"/>
              <w:jc w:val="center"/>
              <w:rPr>
                <w:moveTo w:id="10419"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8104EB7" w14:textId="77777777" w:rsidR="00F23B93" w:rsidRPr="00321476" w:rsidRDefault="00F23B93" w:rsidP="00C10EEB">
            <w:pPr>
              <w:spacing w:after="0" w:line="240" w:lineRule="auto"/>
              <w:jc w:val="center"/>
              <w:rPr>
                <w:moveTo w:id="10420"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4A8980D" w14:textId="77777777" w:rsidR="00F23B93" w:rsidRPr="00321476" w:rsidRDefault="00F23B93" w:rsidP="00C10EEB">
            <w:pPr>
              <w:spacing w:after="0" w:line="240" w:lineRule="auto"/>
              <w:jc w:val="center"/>
              <w:rPr>
                <w:moveTo w:id="1042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2DDEED5" w14:textId="77777777" w:rsidR="00F23B93" w:rsidRPr="00321476" w:rsidRDefault="00F23B93" w:rsidP="00C10EEB">
            <w:pPr>
              <w:spacing w:after="0" w:line="240" w:lineRule="auto"/>
              <w:jc w:val="center"/>
              <w:rPr>
                <w:moveTo w:id="10422" w:author="Bagha, Harish@Waterboards" w:date="2020-07-01T08:43:00Z"/>
                <w:rFonts w:ascii="Calibri" w:eastAsia="Times New Roman" w:hAnsi="Calibri" w:cs="Calibri"/>
                <w:sz w:val="20"/>
                <w:szCs w:val="20"/>
              </w:rPr>
            </w:pPr>
            <w:moveTo w:id="10423" w:author="Bagha, Harish@Waterboards" w:date="2020-07-01T08:43:00Z">
              <w:r>
                <w:rPr>
                  <w:rFonts w:ascii="Calibri" w:hAnsi="Calibri" w:cs="Calibri"/>
                  <w:sz w:val="20"/>
                  <w:szCs w:val="20"/>
                </w:rPr>
                <w:t>U</w:t>
              </w:r>
            </w:moveTo>
          </w:p>
        </w:tc>
        <w:tc>
          <w:tcPr>
            <w:tcW w:w="186" w:type="pct"/>
            <w:tcBorders>
              <w:top w:val="nil"/>
              <w:left w:val="nil"/>
              <w:bottom w:val="single" w:sz="4" w:space="0" w:color="auto"/>
              <w:right w:val="single" w:sz="4" w:space="0" w:color="auto"/>
            </w:tcBorders>
            <w:shd w:val="clear" w:color="000000" w:fill="A6A6A6"/>
            <w:noWrap/>
            <w:vAlign w:val="center"/>
            <w:hideMark/>
          </w:tcPr>
          <w:p w14:paraId="57203F7D" w14:textId="77777777" w:rsidR="00F23B93" w:rsidRPr="00321476" w:rsidRDefault="00F23B93" w:rsidP="00C10EEB">
            <w:pPr>
              <w:spacing w:after="0" w:line="240" w:lineRule="auto"/>
              <w:jc w:val="center"/>
              <w:rPr>
                <w:moveTo w:id="10424"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B307DA6" w14:textId="77777777" w:rsidR="00F23B93" w:rsidRPr="00321476" w:rsidRDefault="00F23B93" w:rsidP="00C10EEB">
            <w:pPr>
              <w:spacing w:after="0" w:line="240" w:lineRule="auto"/>
              <w:jc w:val="center"/>
              <w:rPr>
                <w:moveTo w:id="10425"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E50F79C" w14:textId="77777777" w:rsidR="00F23B93" w:rsidRPr="00321476" w:rsidRDefault="00F23B93" w:rsidP="00C10EEB">
            <w:pPr>
              <w:spacing w:after="0" w:line="240" w:lineRule="auto"/>
              <w:jc w:val="center"/>
              <w:rPr>
                <w:moveTo w:id="10426" w:author="Bagha, Harish@Waterboards" w:date="2020-07-01T08:43:00Z"/>
                <w:rFonts w:ascii="Calibri" w:eastAsia="Times New Roman" w:hAnsi="Calibri" w:cs="Calibri"/>
                <w:sz w:val="20"/>
                <w:szCs w:val="20"/>
              </w:rPr>
            </w:pPr>
          </w:p>
        </w:tc>
      </w:tr>
      <w:tr w:rsidR="00651065" w:rsidRPr="00321476" w14:paraId="5366676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6482372" w14:textId="77777777" w:rsidR="00F23B93" w:rsidRPr="00A4502B" w:rsidRDefault="00F23B93" w:rsidP="00C10EEB">
            <w:pPr>
              <w:spacing w:after="0" w:line="240" w:lineRule="auto"/>
              <w:rPr>
                <w:moveTo w:id="10427" w:author="Bagha, Harish@Waterboards" w:date="2020-07-01T08:43:00Z"/>
                <w:rFonts w:ascii="Calibri" w:eastAsia="Times New Roman" w:hAnsi="Calibri" w:cs="Calibri"/>
                <w:color w:val="000000" w:themeColor="text1"/>
                <w:sz w:val="20"/>
                <w:szCs w:val="20"/>
              </w:rPr>
            </w:pPr>
            <w:moveToRangeStart w:id="10428" w:author="Bagha, Harish@Waterboards" w:date="2020-07-01T08:43:00Z" w:name="move44486211"/>
            <w:moveToRangeEnd w:id="10395"/>
            <w:moveTo w:id="10429" w:author="Bagha, Harish@Waterboards" w:date="2020-07-01T08:43:00Z">
              <w:r w:rsidRPr="001C74D7">
                <w:rPr>
                  <w:rFonts w:ascii="Calibri" w:hAnsi="Calibri"/>
                  <w:color w:val="000000"/>
                  <w:sz w:val="20"/>
                </w:rPr>
                <w:t>TBD</w:t>
              </w:r>
            </w:moveTo>
          </w:p>
        </w:tc>
        <w:tc>
          <w:tcPr>
            <w:tcW w:w="897" w:type="pct"/>
            <w:tcBorders>
              <w:top w:val="nil"/>
              <w:left w:val="nil"/>
              <w:bottom w:val="single" w:sz="4" w:space="0" w:color="auto"/>
              <w:right w:val="single" w:sz="4" w:space="0" w:color="auto"/>
            </w:tcBorders>
            <w:shd w:val="clear" w:color="auto" w:fill="auto"/>
            <w:noWrap/>
            <w:vAlign w:val="center"/>
            <w:hideMark/>
          </w:tcPr>
          <w:p w14:paraId="4884CD84" w14:textId="77777777" w:rsidR="00F23B93" w:rsidRPr="00A4502B" w:rsidRDefault="00F23B93" w:rsidP="00C10EEB">
            <w:pPr>
              <w:spacing w:after="0" w:line="240" w:lineRule="auto"/>
              <w:rPr>
                <w:moveTo w:id="10430" w:author="Bagha, Harish@Waterboards" w:date="2020-07-01T08:43:00Z"/>
                <w:rFonts w:ascii="Calibri" w:eastAsia="Times New Roman" w:hAnsi="Calibri" w:cs="Calibri"/>
                <w:color w:val="000000" w:themeColor="text1"/>
                <w:sz w:val="20"/>
                <w:szCs w:val="20"/>
              </w:rPr>
            </w:pPr>
            <w:moveTo w:id="10431" w:author="Bagha, Harish@Waterboards" w:date="2020-07-01T08:43:00Z">
              <w:r w:rsidRPr="001C74D7">
                <w:rPr>
                  <w:rFonts w:ascii="Calibri" w:hAnsi="Calibri"/>
                  <w:color w:val="000000"/>
                  <w:sz w:val="20"/>
                </w:rPr>
                <w:t>FOOTHILL MOBILE HOME PARK</w:t>
              </w:r>
            </w:moveTo>
          </w:p>
        </w:tc>
        <w:tc>
          <w:tcPr>
            <w:tcW w:w="190" w:type="pct"/>
            <w:tcBorders>
              <w:top w:val="nil"/>
              <w:left w:val="nil"/>
              <w:bottom w:val="single" w:sz="4" w:space="0" w:color="auto"/>
              <w:right w:val="single" w:sz="4" w:space="0" w:color="auto"/>
            </w:tcBorders>
            <w:shd w:val="clear" w:color="auto" w:fill="auto"/>
            <w:noWrap/>
            <w:vAlign w:val="center"/>
            <w:hideMark/>
          </w:tcPr>
          <w:p w14:paraId="29CD1998" w14:textId="77777777" w:rsidR="00F23B93" w:rsidRPr="00321476" w:rsidRDefault="00F23B93" w:rsidP="00C10EEB">
            <w:pPr>
              <w:spacing w:after="0" w:line="240" w:lineRule="auto"/>
              <w:jc w:val="center"/>
              <w:rPr>
                <w:moveTo w:id="10432" w:author="Bagha, Harish@Waterboards" w:date="2020-07-01T08:43:00Z"/>
                <w:rFonts w:ascii="Calibri" w:eastAsia="Times New Roman" w:hAnsi="Calibri" w:cs="Calibri"/>
                <w:color w:val="000000"/>
                <w:sz w:val="20"/>
                <w:szCs w:val="20"/>
              </w:rPr>
            </w:pPr>
            <w:moveTo w:id="10433" w:author="Bagha, Harish@Waterboards" w:date="2020-07-01T08:43:00Z">
              <w:r>
                <w:rPr>
                  <w:rFonts w:ascii="Calibri" w:hAnsi="Calibri" w:cs="Calibri"/>
                  <w:color w:val="000000"/>
                  <w:sz w:val="20"/>
                  <w:szCs w:val="20"/>
                </w:rPr>
                <w:t>TBD</w:t>
              </w:r>
            </w:moveTo>
          </w:p>
        </w:tc>
        <w:tc>
          <w:tcPr>
            <w:tcW w:w="191" w:type="pct"/>
            <w:tcBorders>
              <w:top w:val="nil"/>
              <w:left w:val="nil"/>
              <w:bottom w:val="single" w:sz="4" w:space="0" w:color="auto"/>
              <w:right w:val="single" w:sz="4" w:space="0" w:color="auto"/>
            </w:tcBorders>
            <w:shd w:val="clear" w:color="auto" w:fill="auto"/>
            <w:noWrap/>
            <w:vAlign w:val="center"/>
            <w:hideMark/>
          </w:tcPr>
          <w:p w14:paraId="3C5BB17D" w14:textId="77777777" w:rsidR="00F23B93" w:rsidRPr="00321476" w:rsidRDefault="00F23B93" w:rsidP="00C10EEB">
            <w:pPr>
              <w:spacing w:after="0" w:line="240" w:lineRule="auto"/>
              <w:jc w:val="center"/>
              <w:rPr>
                <w:moveTo w:id="10434" w:author="Bagha, Harish@Waterboards" w:date="2020-07-01T08:43:00Z"/>
                <w:rFonts w:ascii="Calibri" w:eastAsia="Times New Roman" w:hAnsi="Calibri" w:cs="Calibri"/>
                <w:color w:val="000000"/>
                <w:sz w:val="20"/>
                <w:szCs w:val="20"/>
              </w:rPr>
            </w:pPr>
            <w:moveTo w:id="10435" w:author="Bagha, Harish@Waterboards" w:date="2020-07-01T08:43:00Z">
              <w:r>
                <w:rPr>
                  <w:rFonts w:ascii="Calibri" w:hAnsi="Calibri" w:cs="Calibri"/>
                  <w:color w:val="000000"/>
                  <w:sz w:val="20"/>
                  <w:szCs w:val="20"/>
                </w:rPr>
                <w:t>60</w:t>
              </w:r>
            </w:moveTo>
          </w:p>
        </w:tc>
        <w:tc>
          <w:tcPr>
            <w:tcW w:w="123" w:type="pct"/>
            <w:tcBorders>
              <w:top w:val="nil"/>
              <w:left w:val="nil"/>
              <w:bottom w:val="single" w:sz="4" w:space="0" w:color="auto"/>
              <w:right w:val="single" w:sz="4" w:space="0" w:color="auto"/>
            </w:tcBorders>
            <w:shd w:val="clear" w:color="auto" w:fill="auto"/>
            <w:noWrap/>
            <w:vAlign w:val="center"/>
            <w:hideMark/>
          </w:tcPr>
          <w:p w14:paraId="24B4D703" w14:textId="77777777" w:rsidR="00F23B93" w:rsidRPr="00321476" w:rsidRDefault="00F23B93" w:rsidP="00C10EEB">
            <w:pPr>
              <w:spacing w:after="0" w:line="240" w:lineRule="auto"/>
              <w:jc w:val="center"/>
              <w:rPr>
                <w:moveTo w:id="10436" w:author="Bagha, Harish@Waterboards" w:date="2020-07-01T08:43:00Z"/>
                <w:rFonts w:ascii="Calibri" w:eastAsia="Times New Roman" w:hAnsi="Calibri" w:cs="Calibri"/>
                <w:color w:val="000000"/>
                <w:sz w:val="20"/>
                <w:szCs w:val="20"/>
              </w:rPr>
            </w:pPr>
            <w:moveTo w:id="10437" w:author="Bagha, Harish@Waterboards" w:date="2020-07-01T08:43:00Z">
              <w:r>
                <w:rPr>
                  <w:rFonts w:ascii="Calibri" w:hAnsi="Calibri" w:cs="Calibri"/>
                  <w:color w:val="000000"/>
                  <w:sz w:val="20"/>
                  <w:szCs w:val="20"/>
                </w:rPr>
                <w:t>48</w:t>
              </w:r>
            </w:moveTo>
          </w:p>
        </w:tc>
        <w:tc>
          <w:tcPr>
            <w:tcW w:w="361" w:type="pct"/>
            <w:tcBorders>
              <w:top w:val="nil"/>
              <w:left w:val="nil"/>
              <w:bottom w:val="single" w:sz="4" w:space="0" w:color="auto"/>
              <w:right w:val="single" w:sz="4" w:space="0" w:color="auto"/>
            </w:tcBorders>
            <w:shd w:val="clear" w:color="auto" w:fill="auto"/>
            <w:noWrap/>
            <w:vAlign w:val="center"/>
            <w:hideMark/>
          </w:tcPr>
          <w:p w14:paraId="48A95652" w14:textId="77777777" w:rsidR="00F23B93" w:rsidRPr="00321476" w:rsidRDefault="00F23B93" w:rsidP="00C10EEB">
            <w:pPr>
              <w:spacing w:after="0" w:line="240" w:lineRule="auto"/>
              <w:rPr>
                <w:moveTo w:id="10438" w:author="Bagha, Harish@Waterboards" w:date="2020-07-01T08:43:00Z"/>
                <w:rFonts w:ascii="Calibri" w:eastAsia="Times New Roman" w:hAnsi="Calibri" w:cs="Calibri"/>
                <w:color w:val="000000"/>
                <w:sz w:val="20"/>
                <w:szCs w:val="20"/>
              </w:rPr>
            </w:pPr>
            <w:moveTo w:id="10439" w:author="Bagha, Harish@Waterboards" w:date="2020-07-01T08:43:00Z">
              <w:r>
                <w:rPr>
                  <w:rFonts w:ascii="Calibri" w:hAnsi="Calibri" w:cs="Calibri"/>
                  <w:color w:val="000000"/>
                  <w:sz w:val="20"/>
                  <w:szCs w:val="20"/>
                </w:rPr>
                <w:t>INYO</w:t>
              </w:r>
            </w:moveTo>
          </w:p>
        </w:tc>
        <w:tc>
          <w:tcPr>
            <w:tcW w:w="1180" w:type="pct"/>
            <w:tcBorders>
              <w:top w:val="nil"/>
              <w:left w:val="nil"/>
              <w:bottom w:val="single" w:sz="4" w:space="0" w:color="auto"/>
              <w:right w:val="single" w:sz="4" w:space="0" w:color="auto"/>
            </w:tcBorders>
            <w:shd w:val="clear" w:color="auto" w:fill="auto"/>
            <w:noWrap/>
            <w:vAlign w:val="center"/>
            <w:hideMark/>
          </w:tcPr>
          <w:p w14:paraId="23616587" w14:textId="77777777" w:rsidR="00F23B93" w:rsidRPr="00321476" w:rsidRDefault="00F23B93" w:rsidP="00C10EEB">
            <w:pPr>
              <w:spacing w:after="0" w:line="240" w:lineRule="auto"/>
              <w:rPr>
                <w:moveTo w:id="10440" w:author="Bagha, Harish@Waterboards" w:date="2020-07-01T08:43:00Z"/>
                <w:rFonts w:ascii="Calibri" w:eastAsia="Times New Roman" w:hAnsi="Calibri" w:cs="Calibri"/>
                <w:color w:val="000000"/>
                <w:sz w:val="20"/>
                <w:szCs w:val="20"/>
              </w:rPr>
            </w:pPr>
            <w:moveTo w:id="10441" w:author="Bagha, Harish@Waterboards" w:date="2020-07-01T08:43:00Z">
              <w:r>
                <w:rPr>
                  <w:rFonts w:ascii="Calibri" w:hAnsi="Calibri" w:cs="Calibri"/>
                  <w:color w:val="000000"/>
                  <w:sz w:val="20"/>
                  <w:szCs w:val="20"/>
                </w:rPr>
                <w:t>1) COMBINED URANIUM; 2) ARSENIC</w:t>
              </w:r>
            </w:moveTo>
          </w:p>
        </w:tc>
        <w:tc>
          <w:tcPr>
            <w:tcW w:w="82" w:type="pct"/>
            <w:tcBorders>
              <w:top w:val="nil"/>
              <w:left w:val="nil"/>
              <w:bottom w:val="single" w:sz="4" w:space="0" w:color="auto"/>
              <w:right w:val="single" w:sz="4" w:space="0" w:color="auto"/>
            </w:tcBorders>
            <w:shd w:val="clear" w:color="000000" w:fill="A6A6A6"/>
            <w:noWrap/>
            <w:vAlign w:val="center"/>
            <w:hideMark/>
          </w:tcPr>
          <w:p w14:paraId="6A80A86F" w14:textId="77777777" w:rsidR="00F23B93" w:rsidRPr="00321476" w:rsidRDefault="00F23B93" w:rsidP="00C10EEB">
            <w:pPr>
              <w:spacing w:after="0" w:line="240" w:lineRule="auto"/>
              <w:jc w:val="center"/>
              <w:rPr>
                <w:moveTo w:id="10442" w:author="Bagha, Harish@Waterboards" w:date="2020-07-01T08:43:00Z"/>
                <w:rFonts w:ascii="Calibri" w:eastAsia="Times New Roman" w:hAnsi="Calibri" w:cs="Calibri"/>
                <w:sz w:val="20"/>
                <w:szCs w:val="20"/>
              </w:rPr>
            </w:pPr>
            <w:moveTo w:id="10443" w:author="Bagha, Harish@Waterboards" w:date="2020-07-01T08:43:00Z">
              <w:r>
                <w:rPr>
                  <w:rFonts w:ascii="Calibri" w:hAnsi="Calibri" w:cs="Calibri"/>
                  <w:sz w:val="20"/>
                  <w:szCs w:val="20"/>
                </w:rPr>
                <w:t>U</w:t>
              </w:r>
            </w:moveTo>
          </w:p>
        </w:tc>
        <w:tc>
          <w:tcPr>
            <w:tcW w:w="189" w:type="pct"/>
            <w:tcBorders>
              <w:top w:val="nil"/>
              <w:left w:val="nil"/>
              <w:bottom w:val="single" w:sz="4" w:space="0" w:color="auto"/>
              <w:right w:val="single" w:sz="4" w:space="0" w:color="auto"/>
            </w:tcBorders>
            <w:shd w:val="clear" w:color="000000" w:fill="A6A6A6"/>
            <w:noWrap/>
            <w:vAlign w:val="center"/>
            <w:hideMark/>
          </w:tcPr>
          <w:p w14:paraId="64CA9399" w14:textId="77777777" w:rsidR="00F23B93" w:rsidRPr="00321476" w:rsidRDefault="00F23B93" w:rsidP="00C10EEB">
            <w:pPr>
              <w:spacing w:after="0" w:line="240" w:lineRule="auto"/>
              <w:jc w:val="center"/>
              <w:rPr>
                <w:moveTo w:id="10444"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4A8D364A" w14:textId="77777777" w:rsidR="00F23B93" w:rsidRPr="00321476" w:rsidRDefault="00F23B93" w:rsidP="00C10EEB">
            <w:pPr>
              <w:spacing w:after="0" w:line="240" w:lineRule="auto"/>
              <w:jc w:val="center"/>
              <w:rPr>
                <w:moveTo w:id="10445" w:author="Bagha, Harish@Waterboards" w:date="2020-07-01T08:43:00Z"/>
                <w:rFonts w:ascii="Calibri" w:eastAsia="Times New Roman" w:hAnsi="Calibri" w:cs="Calibri"/>
                <w:sz w:val="20"/>
                <w:szCs w:val="20"/>
              </w:rPr>
            </w:pPr>
            <w:moveTo w:id="10446" w:author="Bagha, Harish@Waterboards" w:date="2020-07-01T08:43:00Z">
              <w:r>
                <w:rPr>
                  <w:rFonts w:ascii="Calibri" w:hAnsi="Calibri" w:cs="Calibri"/>
                  <w:sz w:val="20"/>
                  <w:szCs w:val="20"/>
                </w:rPr>
                <w:t>P</w:t>
              </w:r>
            </w:moveTo>
          </w:p>
        </w:tc>
        <w:tc>
          <w:tcPr>
            <w:tcW w:w="291" w:type="pct"/>
            <w:tcBorders>
              <w:top w:val="nil"/>
              <w:left w:val="nil"/>
              <w:bottom w:val="single" w:sz="4" w:space="0" w:color="auto"/>
              <w:right w:val="single" w:sz="4" w:space="0" w:color="auto"/>
            </w:tcBorders>
            <w:shd w:val="clear" w:color="000000" w:fill="ACB9CA"/>
            <w:noWrap/>
            <w:vAlign w:val="center"/>
            <w:hideMark/>
          </w:tcPr>
          <w:p w14:paraId="26688954" w14:textId="77777777" w:rsidR="00F23B93" w:rsidRPr="00321476" w:rsidRDefault="00F23B93" w:rsidP="00C10EEB">
            <w:pPr>
              <w:spacing w:after="0" w:line="240" w:lineRule="auto"/>
              <w:jc w:val="center"/>
              <w:rPr>
                <w:moveTo w:id="10447" w:author="Bagha, Harish@Waterboards" w:date="2020-07-01T08:43:00Z"/>
                <w:rFonts w:ascii="Calibri" w:eastAsia="Times New Roman" w:hAnsi="Calibri" w:cs="Calibri"/>
                <w:color w:val="000000"/>
                <w:sz w:val="20"/>
                <w:szCs w:val="20"/>
              </w:rPr>
            </w:pPr>
            <w:moveTo w:id="10448" w:author="Bagha, Harish@Waterboards" w:date="2020-07-01T08:43:00Z">
              <w:r>
                <w:rPr>
                  <w:rFonts w:ascii="Calibri" w:hAnsi="Calibri" w:cs="Calibri"/>
                  <w:color w:val="000000"/>
                  <w:sz w:val="20"/>
                  <w:szCs w:val="20"/>
                </w:rPr>
                <w:t>$34,560</w:t>
              </w:r>
            </w:moveTo>
          </w:p>
        </w:tc>
        <w:tc>
          <w:tcPr>
            <w:tcW w:w="112" w:type="pct"/>
            <w:tcBorders>
              <w:top w:val="nil"/>
              <w:left w:val="nil"/>
              <w:bottom w:val="single" w:sz="4" w:space="0" w:color="auto"/>
              <w:right w:val="single" w:sz="4" w:space="0" w:color="auto"/>
            </w:tcBorders>
            <w:shd w:val="clear" w:color="000000" w:fill="A6A6A6"/>
            <w:noWrap/>
            <w:vAlign w:val="center"/>
            <w:hideMark/>
          </w:tcPr>
          <w:p w14:paraId="13692A32" w14:textId="77777777" w:rsidR="00F23B93" w:rsidRPr="00321476" w:rsidRDefault="00F23B93" w:rsidP="00C10EEB">
            <w:pPr>
              <w:spacing w:after="0" w:line="240" w:lineRule="auto"/>
              <w:jc w:val="center"/>
              <w:rPr>
                <w:moveTo w:id="10449" w:author="Bagha, Harish@Waterboards" w:date="2020-07-01T08:43:00Z"/>
                <w:rFonts w:ascii="Calibri" w:eastAsia="Times New Roman" w:hAnsi="Calibri" w:cs="Calibri"/>
                <w:sz w:val="20"/>
                <w:szCs w:val="20"/>
              </w:rPr>
            </w:pPr>
            <w:moveTo w:id="10450" w:author="Bagha, Harish@Waterboards" w:date="2020-07-01T08:43:00Z">
              <w:r>
                <w:rPr>
                  <w:rFonts w:ascii="Calibri" w:hAnsi="Calibri" w:cs="Calibri"/>
                  <w:sz w:val="20"/>
                  <w:szCs w:val="20"/>
                </w:rPr>
                <w:t>U</w:t>
              </w:r>
            </w:moveTo>
          </w:p>
        </w:tc>
        <w:tc>
          <w:tcPr>
            <w:tcW w:w="301" w:type="pct"/>
            <w:tcBorders>
              <w:top w:val="nil"/>
              <w:left w:val="nil"/>
              <w:bottom w:val="single" w:sz="4" w:space="0" w:color="auto"/>
              <w:right w:val="single" w:sz="4" w:space="0" w:color="auto"/>
            </w:tcBorders>
            <w:shd w:val="clear" w:color="000000" w:fill="A6A6A6"/>
            <w:noWrap/>
            <w:vAlign w:val="center"/>
            <w:hideMark/>
          </w:tcPr>
          <w:p w14:paraId="44846900" w14:textId="77777777" w:rsidR="00F23B93" w:rsidRPr="00321476" w:rsidRDefault="00F23B93" w:rsidP="00C10EEB">
            <w:pPr>
              <w:spacing w:after="0" w:line="240" w:lineRule="auto"/>
              <w:jc w:val="center"/>
              <w:rPr>
                <w:moveTo w:id="10451"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6BCFE9E" w14:textId="77777777" w:rsidR="00F23B93" w:rsidRPr="00321476" w:rsidRDefault="00F23B93" w:rsidP="00C10EEB">
            <w:pPr>
              <w:spacing w:after="0" w:line="240" w:lineRule="auto"/>
              <w:jc w:val="center"/>
              <w:rPr>
                <w:moveTo w:id="10452"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B80B02A" w14:textId="77777777" w:rsidR="00F23B93" w:rsidRPr="00321476" w:rsidRDefault="00F23B93" w:rsidP="00C10EEB">
            <w:pPr>
              <w:spacing w:after="0" w:line="240" w:lineRule="auto"/>
              <w:jc w:val="center"/>
              <w:rPr>
                <w:moveTo w:id="1045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2F32102" w14:textId="77777777" w:rsidR="00F23B93" w:rsidRPr="00321476" w:rsidRDefault="00F23B93" w:rsidP="00C10EEB">
            <w:pPr>
              <w:spacing w:after="0" w:line="240" w:lineRule="auto"/>
              <w:jc w:val="center"/>
              <w:rPr>
                <w:moveTo w:id="1045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4463D31" w14:textId="77777777" w:rsidR="00F23B93" w:rsidRPr="00321476" w:rsidRDefault="00F23B93" w:rsidP="00C10EEB">
            <w:pPr>
              <w:spacing w:after="0" w:line="240" w:lineRule="auto"/>
              <w:jc w:val="center"/>
              <w:rPr>
                <w:moveTo w:id="10455" w:author="Bagha, Harish@Waterboards" w:date="2020-07-01T08:43:00Z"/>
                <w:rFonts w:ascii="Calibri" w:eastAsia="Times New Roman" w:hAnsi="Calibri" w:cs="Calibri"/>
                <w:sz w:val="20"/>
                <w:szCs w:val="20"/>
              </w:rPr>
            </w:pPr>
            <w:moveTo w:id="10456" w:author="Bagha, Harish@Waterboards" w:date="2020-07-01T08:43:00Z">
              <w:r>
                <w:rPr>
                  <w:rFonts w:ascii="Calibri" w:hAnsi="Calibri" w:cs="Calibri"/>
                  <w:sz w:val="20"/>
                  <w:szCs w:val="20"/>
                </w:rPr>
                <w:t>U</w:t>
              </w:r>
            </w:moveTo>
          </w:p>
        </w:tc>
        <w:tc>
          <w:tcPr>
            <w:tcW w:w="186" w:type="pct"/>
            <w:tcBorders>
              <w:top w:val="nil"/>
              <w:left w:val="nil"/>
              <w:bottom w:val="single" w:sz="4" w:space="0" w:color="auto"/>
              <w:right w:val="single" w:sz="4" w:space="0" w:color="auto"/>
            </w:tcBorders>
            <w:shd w:val="clear" w:color="000000" w:fill="A6A6A6"/>
            <w:noWrap/>
            <w:vAlign w:val="center"/>
            <w:hideMark/>
          </w:tcPr>
          <w:p w14:paraId="25A6571F" w14:textId="77777777" w:rsidR="00F23B93" w:rsidRPr="00321476" w:rsidRDefault="00F23B93" w:rsidP="00C10EEB">
            <w:pPr>
              <w:spacing w:after="0" w:line="240" w:lineRule="auto"/>
              <w:jc w:val="center"/>
              <w:rPr>
                <w:moveTo w:id="10457"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968FD53" w14:textId="77777777" w:rsidR="00F23B93" w:rsidRPr="00321476" w:rsidRDefault="00F23B93" w:rsidP="00C10EEB">
            <w:pPr>
              <w:spacing w:after="0" w:line="240" w:lineRule="auto"/>
              <w:jc w:val="center"/>
              <w:rPr>
                <w:moveTo w:id="10458"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4BCB5AC7" w14:textId="77777777" w:rsidR="00F23B93" w:rsidRPr="00321476" w:rsidRDefault="00F23B93" w:rsidP="00C10EEB">
            <w:pPr>
              <w:spacing w:after="0" w:line="240" w:lineRule="auto"/>
              <w:jc w:val="center"/>
              <w:rPr>
                <w:moveTo w:id="10459" w:author="Bagha, Harish@Waterboards" w:date="2020-07-01T08:43:00Z"/>
                <w:rFonts w:ascii="Calibri" w:eastAsia="Times New Roman" w:hAnsi="Calibri" w:cs="Calibri"/>
                <w:sz w:val="20"/>
                <w:szCs w:val="20"/>
              </w:rPr>
            </w:pPr>
          </w:p>
        </w:tc>
      </w:tr>
      <w:tr w:rsidR="00651065" w:rsidRPr="00321476" w14:paraId="05FBFB0E"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A9A7FFD" w14:textId="77777777" w:rsidR="00F23B93" w:rsidRPr="00A4502B" w:rsidRDefault="00F23B93" w:rsidP="00C10EEB">
            <w:pPr>
              <w:spacing w:after="0" w:line="240" w:lineRule="auto"/>
              <w:rPr>
                <w:moveTo w:id="10460" w:author="Bagha, Harish@Waterboards" w:date="2020-07-01T08:43:00Z"/>
                <w:rFonts w:ascii="Calibri" w:eastAsia="Times New Roman" w:hAnsi="Calibri" w:cs="Calibri"/>
                <w:color w:val="000000" w:themeColor="text1"/>
                <w:sz w:val="20"/>
                <w:szCs w:val="20"/>
              </w:rPr>
            </w:pPr>
            <w:moveToRangeStart w:id="10461" w:author="Bagha, Harish@Waterboards" w:date="2020-07-01T08:43:00Z" w:name="move44486217"/>
            <w:moveToRangeEnd w:id="10428"/>
            <w:moveTo w:id="10462" w:author="Bagha, Harish@Waterboards" w:date="2020-07-01T08:43:00Z">
              <w:r w:rsidRPr="001C74D7">
                <w:rPr>
                  <w:rFonts w:ascii="Calibri" w:hAnsi="Calibri"/>
                  <w:color w:val="000000"/>
                  <w:sz w:val="20"/>
                </w:rPr>
                <w:t>TBD</w:t>
              </w:r>
            </w:moveTo>
          </w:p>
        </w:tc>
        <w:tc>
          <w:tcPr>
            <w:tcW w:w="897" w:type="pct"/>
            <w:tcBorders>
              <w:top w:val="nil"/>
              <w:left w:val="nil"/>
              <w:bottom w:val="single" w:sz="4" w:space="0" w:color="auto"/>
              <w:right w:val="single" w:sz="4" w:space="0" w:color="auto"/>
            </w:tcBorders>
            <w:shd w:val="clear" w:color="auto" w:fill="auto"/>
            <w:noWrap/>
            <w:vAlign w:val="center"/>
            <w:hideMark/>
          </w:tcPr>
          <w:p w14:paraId="342CDA03" w14:textId="77777777" w:rsidR="00F23B93" w:rsidRPr="00A4502B" w:rsidRDefault="00F23B93" w:rsidP="00C10EEB">
            <w:pPr>
              <w:spacing w:after="0" w:line="240" w:lineRule="auto"/>
              <w:rPr>
                <w:moveTo w:id="10463" w:author="Bagha, Harish@Waterboards" w:date="2020-07-01T08:43:00Z"/>
                <w:rFonts w:ascii="Calibri" w:eastAsia="Times New Roman" w:hAnsi="Calibri" w:cs="Calibri"/>
                <w:color w:val="000000" w:themeColor="text1"/>
                <w:sz w:val="20"/>
                <w:szCs w:val="20"/>
              </w:rPr>
            </w:pPr>
            <w:moveTo w:id="10464" w:author="Bagha, Harish@Waterboards" w:date="2020-07-01T08:43:00Z">
              <w:r w:rsidRPr="001C74D7">
                <w:rPr>
                  <w:rFonts w:ascii="Calibri" w:hAnsi="Calibri"/>
                  <w:color w:val="000000"/>
                  <w:sz w:val="20"/>
                </w:rPr>
                <w:t>HAVASU WC</w:t>
              </w:r>
            </w:moveTo>
          </w:p>
        </w:tc>
        <w:tc>
          <w:tcPr>
            <w:tcW w:w="190" w:type="pct"/>
            <w:tcBorders>
              <w:top w:val="nil"/>
              <w:left w:val="nil"/>
              <w:bottom w:val="single" w:sz="4" w:space="0" w:color="auto"/>
              <w:right w:val="single" w:sz="4" w:space="0" w:color="auto"/>
            </w:tcBorders>
            <w:shd w:val="clear" w:color="auto" w:fill="auto"/>
            <w:noWrap/>
            <w:vAlign w:val="center"/>
            <w:hideMark/>
          </w:tcPr>
          <w:p w14:paraId="37B47B68" w14:textId="77777777" w:rsidR="00F23B93" w:rsidRPr="00321476" w:rsidRDefault="00F23B93" w:rsidP="00C10EEB">
            <w:pPr>
              <w:spacing w:after="0" w:line="240" w:lineRule="auto"/>
              <w:jc w:val="center"/>
              <w:rPr>
                <w:moveTo w:id="10465" w:author="Bagha, Harish@Waterboards" w:date="2020-07-01T08:43:00Z"/>
                <w:rFonts w:ascii="Calibri" w:eastAsia="Times New Roman" w:hAnsi="Calibri" w:cs="Calibri"/>
                <w:color w:val="000000"/>
                <w:sz w:val="20"/>
                <w:szCs w:val="20"/>
              </w:rPr>
            </w:pPr>
            <w:moveTo w:id="10466" w:author="Bagha, Harish@Waterboards" w:date="2020-07-01T08:43:00Z">
              <w:r>
                <w:rPr>
                  <w:rFonts w:ascii="Calibri" w:hAnsi="Calibri" w:cs="Calibri"/>
                  <w:color w:val="000000"/>
                  <w:sz w:val="20"/>
                  <w:szCs w:val="20"/>
                </w:rPr>
                <w:t>TBD</w:t>
              </w:r>
            </w:moveTo>
          </w:p>
        </w:tc>
        <w:tc>
          <w:tcPr>
            <w:tcW w:w="191" w:type="pct"/>
            <w:tcBorders>
              <w:top w:val="nil"/>
              <w:left w:val="nil"/>
              <w:bottom w:val="single" w:sz="4" w:space="0" w:color="auto"/>
              <w:right w:val="single" w:sz="4" w:space="0" w:color="auto"/>
            </w:tcBorders>
            <w:shd w:val="clear" w:color="auto" w:fill="auto"/>
            <w:noWrap/>
            <w:vAlign w:val="center"/>
            <w:hideMark/>
          </w:tcPr>
          <w:p w14:paraId="21EF2837" w14:textId="77777777" w:rsidR="00F23B93" w:rsidRPr="00321476" w:rsidRDefault="00F23B93" w:rsidP="00C10EEB">
            <w:pPr>
              <w:spacing w:after="0" w:line="240" w:lineRule="auto"/>
              <w:jc w:val="center"/>
              <w:rPr>
                <w:moveTo w:id="10467" w:author="Bagha, Harish@Waterboards" w:date="2020-07-01T08:43:00Z"/>
                <w:rFonts w:ascii="Calibri" w:eastAsia="Times New Roman" w:hAnsi="Calibri" w:cs="Calibri"/>
                <w:color w:val="000000"/>
                <w:sz w:val="20"/>
                <w:szCs w:val="20"/>
              </w:rPr>
            </w:pPr>
            <w:moveTo w:id="10468" w:author="Bagha, Harish@Waterboards" w:date="2020-07-01T08:43:00Z">
              <w:r>
                <w:rPr>
                  <w:rFonts w:ascii="Calibri" w:hAnsi="Calibri" w:cs="Calibri"/>
                  <w:color w:val="000000"/>
                  <w:sz w:val="20"/>
                  <w:szCs w:val="20"/>
                </w:rPr>
                <w:t>361</w:t>
              </w:r>
            </w:moveTo>
          </w:p>
        </w:tc>
        <w:tc>
          <w:tcPr>
            <w:tcW w:w="123" w:type="pct"/>
            <w:tcBorders>
              <w:top w:val="nil"/>
              <w:left w:val="nil"/>
              <w:bottom w:val="single" w:sz="4" w:space="0" w:color="auto"/>
              <w:right w:val="single" w:sz="4" w:space="0" w:color="auto"/>
            </w:tcBorders>
            <w:shd w:val="clear" w:color="auto" w:fill="auto"/>
            <w:noWrap/>
            <w:vAlign w:val="center"/>
            <w:hideMark/>
          </w:tcPr>
          <w:p w14:paraId="6EE67AE1" w14:textId="77777777" w:rsidR="00F23B93" w:rsidRPr="00321476" w:rsidRDefault="00F23B93" w:rsidP="00C10EEB">
            <w:pPr>
              <w:spacing w:after="0" w:line="240" w:lineRule="auto"/>
              <w:jc w:val="center"/>
              <w:rPr>
                <w:moveTo w:id="10469" w:author="Bagha, Harish@Waterboards" w:date="2020-07-01T08:43:00Z"/>
                <w:rFonts w:ascii="Calibri" w:eastAsia="Times New Roman" w:hAnsi="Calibri" w:cs="Calibri"/>
                <w:color w:val="000000"/>
                <w:sz w:val="20"/>
                <w:szCs w:val="20"/>
              </w:rPr>
            </w:pPr>
            <w:moveTo w:id="10470" w:author="Bagha, Harish@Waterboards" w:date="2020-07-01T08:43:00Z">
              <w:r>
                <w:rPr>
                  <w:rFonts w:ascii="Calibri" w:hAnsi="Calibri" w:cs="Calibri"/>
                  <w:color w:val="000000"/>
                  <w:sz w:val="20"/>
                  <w:szCs w:val="20"/>
                </w:rPr>
                <w:t>224</w:t>
              </w:r>
            </w:moveTo>
          </w:p>
        </w:tc>
        <w:tc>
          <w:tcPr>
            <w:tcW w:w="361" w:type="pct"/>
            <w:tcBorders>
              <w:top w:val="nil"/>
              <w:left w:val="nil"/>
              <w:bottom w:val="single" w:sz="4" w:space="0" w:color="auto"/>
              <w:right w:val="single" w:sz="4" w:space="0" w:color="auto"/>
            </w:tcBorders>
            <w:shd w:val="clear" w:color="auto" w:fill="auto"/>
            <w:noWrap/>
            <w:vAlign w:val="center"/>
            <w:hideMark/>
          </w:tcPr>
          <w:p w14:paraId="1B04ECB9" w14:textId="77777777" w:rsidR="00F23B93" w:rsidRPr="00321476" w:rsidRDefault="00F23B93" w:rsidP="00C10EEB">
            <w:pPr>
              <w:spacing w:after="0" w:line="240" w:lineRule="auto"/>
              <w:rPr>
                <w:moveTo w:id="10471" w:author="Bagha, Harish@Waterboards" w:date="2020-07-01T08:43:00Z"/>
                <w:rFonts w:ascii="Calibri" w:eastAsia="Times New Roman" w:hAnsi="Calibri" w:cs="Calibri"/>
                <w:color w:val="000000"/>
                <w:sz w:val="20"/>
                <w:szCs w:val="20"/>
              </w:rPr>
            </w:pPr>
            <w:moveTo w:id="10472" w:author="Bagha, Harish@Waterboards" w:date="2020-07-01T08:43:00Z">
              <w:r>
                <w:rPr>
                  <w:rFonts w:ascii="Calibri" w:hAnsi="Calibri" w:cs="Calibri"/>
                  <w:color w:val="000000"/>
                  <w:sz w:val="20"/>
                  <w:szCs w:val="20"/>
                </w:rPr>
                <w:t>SAN BERNARDINO</w:t>
              </w:r>
            </w:moveTo>
          </w:p>
        </w:tc>
        <w:tc>
          <w:tcPr>
            <w:tcW w:w="1180" w:type="pct"/>
            <w:tcBorders>
              <w:top w:val="nil"/>
              <w:left w:val="nil"/>
              <w:bottom w:val="single" w:sz="4" w:space="0" w:color="auto"/>
              <w:right w:val="single" w:sz="4" w:space="0" w:color="auto"/>
            </w:tcBorders>
            <w:shd w:val="clear" w:color="auto" w:fill="auto"/>
            <w:noWrap/>
            <w:vAlign w:val="center"/>
            <w:hideMark/>
          </w:tcPr>
          <w:p w14:paraId="26FA26BD" w14:textId="77777777" w:rsidR="00F23B93" w:rsidRPr="00321476" w:rsidRDefault="00F23B93" w:rsidP="00C10EEB">
            <w:pPr>
              <w:spacing w:after="0" w:line="240" w:lineRule="auto"/>
              <w:rPr>
                <w:moveTo w:id="10473" w:author="Bagha, Harish@Waterboards" w:date="2020-07-01T08:43:00Z"/>
                <w:rFonts w:ascii="Calibri" w:eastAsia="Times New Roman" w:hAnsi="Calibri" w:cs="Calibri"/>
                <w:color w:val="000000"/>
                <w:sz w:val="20"/>
                <w:szCs w:val="20"/>
              </w:rPr>
            </w:pPr>
            <w:moveTo w:id="10474" w:author="Bagha, Harish@Waterboards" w:date="2020-07-01T08:43:00Z">
              <w:r>
                <w:rPr>
                  <w:rFonts w:ascii="Calibri" w:hAnsi="Calibri" w:cs="Calibri"/>
                  <w:color w:val="000000"/>
                  <w:sz w:val="20"/>
                  <w:szCs w:val="20"/>
                </w:rPr>
                <w:t>TTHM</w:t>
              </w:r>
            </w:moveTo>
          </w:p>
        </w:tc>
        <w:tc>
          <w:tcPr>
            <w:tcW w:w="82" w:type="pct"/>
            <w:tcBorders>
              <w:top w:val="nil"/>
              <w:left w:val="nil"/>
              <w:bottom w:val="single" w:sz="4" w:space="0" w:color="auto"/>
              <w:right w:val="single" w:sz="4" w:space="0" w:color="auto"/>
            </w:tcBorders>
            <w:shd w:val="clear" w:color="auto" w:fill="auto"/>
            <w:noWrap/>
            <w:vAlign w:val="center"/>
            <w:hideMark/>
          </w:tcPr>
          <w:p w14:paraId="65ACD69B" w14:textId="77777777" w:rsidR="00F23B93" w:rsidRPr="00321476" w:rsidRDefault="00F23B93" w:rsidP="00C10EEB">
            <w:pPr>
              <w:spacing w:after="0" w:line="240" w:lineRule="auto"/>
              <w:jc w:val="center"/>
              <w:rPr>
                <w:moveTo w:id="10475"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2B1F01F" w14:textId="77777777" w:rsidR="00F23B93" w:rsidRPr="00321476" w:rsidRDefault="00F23B93" w:rsidP="00C10EEB">
            <w:pPr>
              <w:spacing w:after="0" w:line="240" w:lineRule="auto"/>
              <w:jc w:val="center"/>
              <w:rPr>
                <w:moveTo w:id="10476"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F5599BE" w14:textId="77777777" w:rsidR="00F23B93" w:rsidRPr="00321476" w:rsidRDefault="00F23B93" w:rsidP="00C10EEB">
            <w:pPr>
              <w:spacing w:after="0" w:line="240" w:lineRule="auto"/>
              <w:jc w:val="center"/>
              <w:rPr>
                <w:moveTo w:id="10477" w:author="Bagha, Harish@Waterboards" w:date="2020-07-01T08:43:00Z"/>
                <w:rFonts w:ascii="Calibri" w:eastAsia="Times New Roman" w:hAnsi="Calibri" w:cs="Calibri"/>
                <w:sz w:val="20"/>
                <w:szCs w:val="20"/>
              </w:rPr>
            </w:pPr>
            <w:moveTo w:id="10478" w:author="Bagha, Harish@Waterboards" w:date="2020-07-01T08:43:00Z">
              <w:r>
                <w:rPr>
                  <w:rFonts w:ascii="Calibri" w:hAnsi="Calibri" w:cs="Calibri"/>
                  <w:sz w:val="20"/>
                  <w:szCs w:val="20"/>
                </w:rPr>
                <w:t>P</w:t>
              </w:r>
            </w:moveTo>
          </w:p>
        </w:tc>
        <w:tc>
          <w:tcPr>
            <w:tcW w:w="291" w:type="pct"/>
            <w:tcBorders>
              <w:top w:val="nil"/>
              <w:left w:val="nil"/>
              <w:bottom w:val="single" w:sz="4" w:space="0" w:color="auto"/>
              <w:right w:val="single" w:sz="4" w:space="0" w:color="auto"/>
            </w:tcBorders>
            <w:shd w:val="clear" w:color="000000" w:fill="ACB9CA"/>
            <w:noWrap/>
            <w:vAlign w:val="center"/>
            <w:hideMark/>
          </w:tcPr>
          <w:p w14:paraId="41F80EFA" w14:textId="77777777" w:rsidR="00F23B93" w:rsidRPr="00321476" w:rsidRDefault="00F23B93" w:rsidP="00C10EEB">
            <w:pPr>
              <w:spacing w:after="0" w:line="240" w:lineRule="auto"/>
              <w:jc w:val="center"/>
              <w:rPr>
                <w:moveTo w:id="10479" w:author="Bagha, Harish@Waterboards" w:date="2020-07-01T08:43:00Z"/>
                <w:rFonts w:ascii="Calibri" w:eastAsia="Times New Roman" w:hAnsi="Calibri" w:cs="Calibri"/>
                <w:color w:val="000000"/>
                <w:sz w:val="20"/>
                <w:szCs w:val="20"/>
              </w:rPr>
            </w:pPr>
            <w:moveTo w:id="10480" w:author="Bagha, Harish@Waterboards" w:date="2020-07-01T08:43:00Z">
              <w:r>
                <w:rPr>
                  <w:rFonts w:ascii="Calibri" w:hAnsi="Calibri" w:cs="Calibri"/>
                  <w:color w:val="000000"/>
                  <w:sz w:val="20"/>
                  <w:szCs w:val="20"/>
                </w:rPr>
                <w:t>$161,280</w:t>
              </w:r>
            </w:moveTo>
          </w:p>
        </w:tc>
        <w:tc>
          <w:tcPr>
            <w:tcW w:w="112" w:type="pct"/>
            <w:tcBorders>
              <w:top w:val="nil"/>
              <w:left w:val="nil"/>
              <w:bottom w:val="single" w:sz="4" w:space="0" w:color="auto"/>
              <w:right w:val="single" w:sz="4" w:space="0" w:color="auto"/>
            </w:tcBorders>
            <w:shd w:val="clear" w:color="000000" w:fill="ACB9CA"/>
            <w:noWrap/>
            <w:vAlign w:val="center"/>
            <w:hideMark/>
          </w:tcPr>
          <w:p w14:paraId="64635786" w14:textId="77777777" w:rsidR="00F23B93" w:rsidRPr="00321476" w:rsidRDefault="00F23B93" w:rsidP="00C10EEB">
            <w:pPr>
              <w:spacing w:after="0" w:line="240" w:lineRule="auto"/>
              <w:jc w:val="center"/>
              <w:rPr>
                <w:moveTo w:id="10481" w:author="Bagha, Harish@Waterboards" w:date="2020-07-01T08:43:00Z"/>
                <w:rFonts w:ascii="Calibri" w:eastAsia="Times New Roman" w:hAnsi="Calibri" w:cs="Calibri"/>
                <w:sz w:val="20"/>
                <w:szCs w:val="20"/>
              </w:rPr>
            </w:pPr>
            <w:moveTo w:id="10482" w:author="Bagha, Harish@Waterboards" w:date="2020-07-01T08:43:00Z">
              <w:r>
                <w:rPr>
                  <w:rFonts w:ascii="Calibri" w:hAnsi="Calibri" w:cs="Calibri"/>
                  <w:sz w:val="20"/>
                  <w:szCs w:val="20"/>
                </w:rPr>
                <w:t>P</w:t>
              </w:r>
            </w:moveTo>
          </w:p>
        </w:tc>
        <w:tc>
          <w:tcPr>
            <w:tcW w:w="301" w:type="pct"/>
            <w:tcBorders>
              <w:top w:val="nil"/>
              <w:left w:val="nil"/>
              <w:bottom w:val="single" w:sz="4" w:space="0" w:color="auto"/>
              <w:right w:val="single" w:sz="4" w:space="0" w:color="auto"/>
            </w:tcBorders>
            <w:shd w:val="clear" w:color="000000" w:fill="ACB9CA"/>
            <w:noWrap/>
            <w:vAlign w:val="center"/>
            <w:hideMark/>
          </w:tcPr>
          <w:p w14:paraId="52218D30" w14:textId="77777777" w:rsidR="00F23B93" w:rsidRPr="00321476" w:rsidRDefault="00F23B93" w:rsidP="00C10EEB">
            <w:pPr>
              <w:spacing w:after="0" w:line="240" w:lineRule="auto"/>
              <w:jc w:val="center"/>
              <w:rPr>
                <w:moveTo w:id="10483" w:author="Bagha, Harish@Waterboards" w:date="2020-07-01T08:43:00Z"/>
                <w:rFonts w:ascii="Calibri" w:eastAsia="Times New Roman" w:hAnsi="Calibri" w:cs="Calibri"/>
                <w:color w:val="000000"/>
                <w:sz w:val="20"/>
                <w:szCs w:val="20"/>
              </w:rPr>
            </w:pPr>
            <w:moveTo w:id="10484" w:author="Bagha, Harish@Waterboards" w:date="2020-07-01T08:43:00Z">
              <w:r>
                <w:rPr>
                  <w:rFonts w:ascii="Calibri" w:hAnsi="Calibri" w:cs="Calibri"/>
                  <w:color w:val="000000"/>
                  <w:sz w:val="20"/>
                  <w:szCs w:val="20"/>
                </w:rPr>
                <w:t>$498,500</w:t>
              </w:r>
            </w:moveTo>
          </w:p>
        </w:tc>
        <w:tc>
          <w:tcPr>
            <w:tcW w:w="99" w:type="pct"/>
            <w:gridSpan w:val="2"/>
            <w:tcBorders>
              <w:top w:val="nil"/>
              <w:left w:val="nil"/>
              <w:bottom w:val="single" w:sz="4" w:space="0" w:color="auto"/>
              <w:right w:val="single" w:sz="4" w:space="0" w:color="auto"/>
            </w:tcBorders>
            <w:shd w:val="clear" w:color="auto" w:fill="auto"/>
            <w:noWrap/>
            <w:vAlign w:val="center"/>
            <w:hideMark/>
          </w:tcPr>
          <w:p w14:paraId="6C325EA6" w14:textId="77777777" w:rsidR="00F23B93" w:rsidRPr="00321476" w:rsidRDefault="00F23B93" w:rsidP="00C10EEB">
            <w:pPr>
              <w:spacing w:after="0" w:line="240" w:lineRule="auto"/>
              <w:jc w:val="center"/>
              <w:rPr>
                <w:moveTo w:id="10485" w:author="Bagha, Harish@Waterboards" w:date="2020-07-01T08:43:00Z"/>
                <w:rFonts w:ascii="Calibri" w:eastAsia="Times New Roman" w:hAnsi="Calibri" w:cs="Calibri"/>
                <w:sz w:val="20"/>
                <w:szCs w:val="20"/>
              </w:rPr>
            </w:pPr>
            <w:moveTo w:id="10486" w:author="Bagha, Harish@Waterboards" w:date="2020-07-01T08:43:00Z">
              <w:r>
                <w:rPr>
                  <w:rFonts w:ascii="Calibri" w:hAnsi="Calibri" w:cs="Calibri"/>
                  <w:sz w:val="20"/>
                  <w:szCs w:val="20"/>
                </w:rPr>
                <w:t>4</w:t>
              </w:r>
            </w:moveTo>
          </w:p>
        </w:tc>
        <w:tc>
          <w:tcPr>
            <w:tcW w:w="117" w:type="pct"/>
            <w:tcBorders>
              <w:top w:val="nil"/>
              <w:left w:val="nil"/>
              <w:bottom w:val="single" w:sz="4" w:space="0" w:color="auto"/>
              <w:right w:val="single" w:sz="4" w:space="0" w:color="auto"/>
            </w:tcBorders>
            <w:shd w:val="clear" w:color="auto" w:fill="auto"/>
            <w:noWrap/>
            <w:vAlign w:val="center"/>
            <w:hideMark/>
          </w:tcPr>
          <w:p w14:paraId="6365FBF1" w14:textId="77777777" w:rsidR="00F23B93" w:rsidRPr="00321476" w:rsidRDefault="00F23B93" w:rsidP="00C10EEB">
            <w:pPr>
              <w:spacing w:after="0" w:line="240" w:lineRule="auto"/>
              <w:jc w:val="center"/>
              <w:rPr>
                <w:moveTo w:id="1048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A7F2D48" w14:textId="77777777" w:rsidR="00F23B93" w:rsidRPr="00321476" w:rsidRDefault="00F23B93" w:rsidP="00C10EEB">
            <w:pPr>
              <w:spacing w:after="0" w:line="240" w:lineRule="auto"/>
              <w:jc w:val="center"/>
              <w:rPr>
                <w:moveTo w:id="1048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BF9101A" w14:textId="77777777" w:rsidR="00F23B93" w:rsidRPr="00321476" w:rsidRDefault="00F23B93" w:rsidP="00C10EEB">
            <w:pPr>
              <w:spacing w:after="0" w:line="240" w:lineRule="auto"/>
              <w:jc w:val="center"/>
              <w:rPr>
                <w:moveTo w:id="10489" w:author="Bagha, Harish@Waterboards" w:date="2020-07-01T08:43:00Z"/>
                <w:rFonts w:ascii="Calibri" w:eastAsia="Times New Roman" w:hAnsi="Calibri" w:cs="Calibri"/>
                <w:sz w:val="20"/>
                <w:szCs w:val="20"/>
              </w:rPr>
            </w:pPr>
            <w:moveTo w:id="10490" w:author="Bagha, Harish@Waterboards" w:date="2020-07-01T08:43:00Z">
              <w:r>
                <w:rPr>
                  <w:rFonts w:ascii="Calibri" w:hAnsi="Calibri" w:cs="Calibri"/>
                  <w:sz w:val="20"/>
                  <w:szCs w:val="20"/>
                </w:rPr>
                <w:t>U</w:t>
              </w:r>
            </w:moveTo>
          </w:p>
        </w:tc>
        <w:tc>
          <w:tcPr>
            <w:tcW w:w="186" w:type="pct"/>
            <w:tcBorders>
              <w:top w:val="nil"/>
              <w:left w:val="nil"/>
              <w:bottom w:val="single" w:sz="4" w:space="0" w:color="auto"/>
              <w:right w:val="single" w:sz="4" w:space="0" w:color="auto"/>
            </w:tcBorders>
            <w:shd w:val="clear" w:color="000000" w:fill="A6A6A6"/>
            <w:noWrap/>
            <w:vAlign w:val="center"/>
            <w:hideMark/>
          </w:tcPr>
          <w:p w14:paraId="7CEB9354" w14:textId="77777777" w:rsidR="00F23B93" w:rsidRPr="001C74D7" w:rsidRDefault="00F23B93" w:rsidP="00C10EEB">
            <w:pPr>
              <w:spacing w:after="0" w:line="240" w:lineRule="auto"/>
              <w:jc w:val="center"/>
              <w:rPr>
                <w:moveTo w:id="10491" w:author="Bagha, Harish@Waterboards" w:date="2020-07-01T08:43:00Z"/>
                <w:rFonts w:ascii="Calibri" w:hAnsi="Calibri"/>
                <w:sz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47FEE34" w14:textId="77777777" w:rsidR="00F23B93" w:rsidRPr="00321476" w:rsidRDefault="00F23B93" w:rsidP="00C10EEB">
            <w:pPr>
              <w:spacing w:after="0" w:line="240" w:lineRule="auto"/>
              <w:jc w:val="center"/>
              <w:rPr>
                <w:moveTo w:id="10492"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AE24849" w14:textId="77777777" w:rsidR="00F23B93" w:rsidRPr="00321476" w:rsidRDefault="00F23B93" w:rsidP="00C10EEB">
            <w:pPr>
              <w:spacing w:after="0" w:line="240" w:lineRule="auto"/>
              <w:jc w:val="center"/>
              <w:rPr>
                <w:moveTo w:id="10493" w:author="Bagha, Harish@Waterboards" w:date="2020-07-01T08:43:00Z"/>
                <w:rFonts w:ascii="Calibri" w:eastAsia="Times New Roman" w:hAnsi="Calibri" w:cs="Calibri"/>
                <w:sz w:val="20"/>
                <w:szCs w:val="20"/>
              </w:rPr>
            </w:pPr>
          </w:p>
        </w:tc>
      </w:tr>
      <w:moveToRangeEnd w:id="10461"/>
      <w:tr w:rsidR="00651065" w:rsidRPr="00321476" w14:paraId="44F8C6DB"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DAF62B"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TBD</w:t>
            </w:r>
          </w:p>
        </w:tc>
        <w:tc>
          <w:tcPr>
            <w:tcW w:w="897" w:type="pct"/>
            <w:tcBorders>
              <w:top w:val="nil"/>
              <w:left w:val="nil"/>
              <w:bottom w:val="single" w:sz="4" w:space="0" w:color="auto"/>
              <w:right w:val="single" w:sz="4" w:space="0" w:color="auto"/>
            </w:tcBorders>
            <w:shd w:val="clear" w:color="auto" w:fill="auto"/>
            <w:noWrap/>
            <w:vAlign w:val="center"/>
            <w:hideMark/>
          </w:tcPr>
          <w:p w14:paraId="21229E4C"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HERITAGE RANCH CSD</w:t>
            </w:r>
          </w:p>
        </w:tc>
        <w:tc>
          <w:tcPr>
            <w:tcW w:w="190" w:type="pct"/>
            <w:tcBorders>
              <w:top w:val="nil"/>
              <w:left w:val="nil"/>
              <w:bottom w:val="single" w:sz="4" w:space="0" w:color="auto"/>
              <w:right w:val="single" w:sz="4" w:space="0" w:color="auto"/>
            </w:tcBorders>
            <w:shd w:val="clear" w:color="auto" w:fill="auto"/>
            <w:noWrap/>
            <w:vAlign w:val="center"/>
            <w:hideMark/>
          </w:tcPr>
          <w:p w14:paraId="481F98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7F3616C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3428</w:t>
            </w:r>
          </w:p>
        </w:tc>
        <w:tc>
          <w:tcPr>
            <w:tcW w:w="123" w:type="pct"/>
            <w:tcBorders>
              <w:top w:val="nil"/>
              <w:left w:val="nil"/>
              <w:bottom w:val="single" w:sz="4" w:space="0" w:color="auto"/>
              <w:right w:val="single" w:sz="4" w:space="0" w:color="auto"/>
            </w:tcBorders>
            <w:shd w:val="clear" w:color="auto" w:fill="auto"/>
            <w:noWrap/>
            <w:vAlign w:val="center"/>
            <w:hideMark/>
          </w:tcPr>
          <w:p w14:paraId="59160CB1"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1,915</w:t>
            </w:r>
          </w:p>
        </w:tc>
        <w:tc>
          <w:tcPr>
            <w:tcW w:w="361" w:type="pct"/>
            <w:tcBorders>
              <w:top w:val="nil"/>
              <w:left w:val="nil"/>
              <w:bottom w:val="single" w:sz="4" w:space="0" w:color="auto"/>
              <w:right w:val="single" w:sz="4" w:space="0" w:color="auto"/>
            </w:tcBorders>
            <w:shd w:val="clear" w:color="auto" w:fill="auto"/>
            <w:noWrap/>
            <w:vAlign w:val="center"/>
            <w:hideMark/>
          </w:tcPr>
          <w:p w14:paraId="3DF1C821"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SAN LUIS OBISPO</w:t>
            </w:r>
          </w:p>
        </w:tc>
        <w:tc>
          <w:tcPr>
            <w:tcW w:w="1180" w:type="pct"/>
            <w:tcBorders>
              <w:top w:val="nil"/>
              <w:left w:val="nil"/>
              <w:bottom w:val="single" w:sz="4" w:space="0" w:color="auto"/>
              <w:right w:val="single" w:sz="4" w:space="0" w:color="auto"/>
            </w:tcBorders>
            <w:shd w:val="clear" w:color="auto" w:fill="auto"/>
            <w:noWrap/>
            <w:vAlign w:val="center"/>
            <w:hideMark/>
          </w:tcPr>
          <w:p w14:paraId="7F976E0E"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000000" w:fill="A6A6A6"/>
            <w:noWrap/>
            <w:vAlign w:val="center"/>
            <w:hideMark/>
          </w:tcPr>
          <w:p w14:paraId="6F6607A5"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84028D2"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06ADF14"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6EFCAD1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$1,378,800</w:t>
            </w:r>
          </w:p>
        </w:tc>
        <w:tc>
          <w:tcPr>
            <w:tcW w:w="112" w:type="pct"/>
            <w:tcBorders>
              <w:top w:val="nil"/>
              <w:left w:val="nil"/>
              <w:bottom w:val="single" w:sz="4" w:space="0" w:color="auto"/>
              <w:right w:val="single" w:sz="4" w:space="0" w:color="auto"/>
            </w:tcBorders>
            <w:shd w:val="clear" w:color="000000" w:fill="A6A6A6"/>
            <w:noWrap/>
            <w:vAlign w:val="center"/>
            <w:hideMark/>
          </w:tcPr>
          <w:p w14:paraId="6E8A7A91"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18CF3B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76E10F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48CAB2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38E69C1"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97BFD9B"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54BD241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71F2939"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17D74DC"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D25D1F" w:rsidRPr="00321476" w14:paraId="28AE97C7" w14:textId="77777777" w:rsidTr="00161A5D">
        <w:trPr>
          <w:trHeight w:val="330"/>
          <w:jc w:val="center"/>
          <w:ins w:id="10494"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6F19C79" w14:textId="77777777" w:rsidR="00F23B93" w:rsidRPr="00A4502B" w:rsidRDefault="00F23B93" w:rsidP="00C10EEB">
            <w:pPr>
              <w:spacing w:after="0" w:line="240" w:lineRule="auto"/>
              <w:rPr>
                <w:ins w:id="10495" w:author="Bagha, Harish@Waterboards" w:date="2020-07-01T08:43:00Z"/>
                <w:rFonts w:ascii="Calibri" w:eastAsia="Times New Roman" w:hAnsi="Calibri" w:cs="Calibri"/>
                <w:color w:val="000000" w:themeColor="text1"/>
                <w:sz w:val="20"/>
                <w:szCs w:val="20"/>
              </w:rPr>
            </w:pPr>
            <w:ins w:id="10496" w:author="Bagha, Harish@Waterboards" w:date="2020-07-01T08:43:00Z">
              <w:r>
                <w:rPr>
                  <w:rFonts w:ascii="Calibri" w:hAnsi="Calibri" w:cs="Calibri"/>
                  <w:color w:val="000000"/>
                  <w:sz w:val="20"/>
                  <w:szCs w:val="20"/>
                </w:rPr>
                <w:t>TBD</w:t>
              </w:r>
            </w:ins>
          </w:p>
        </w:tc>
        <w:tc>
          <w:tcPr>
            <w:tcW w:w="897" w:type="pct"/>
            <w:tcBorders>
              <w:top w:val="nil"/>
              <w:left w:val="nil"/>
              <w:bottom w:val="single" w:sz="4" w:space="0" w:color="auto"/>
              <w:right w:val="single" w:sz="4" w:space="0" w:color="auto"/>
            </w:tcBorders>
            <w:shd w:val="clear" w:color="auto" w:fill="auto"/>
            <w:noWrap/>
            <w:vAlign w:val="center"/>
            <w:hideMark/>
          </w:tcPr>
          <w:p w14:paraId="4E0C95E3" w14:textId="77777777" w:rsidR="00F23B93" w:rsidRPr="00A4502B" w:rsidRDefault="00F23B93" w:rsidP="00C10EEB">
            <w:pPr>
              <w:spacing w:after="0" w:line="240" w:lineRule="auto"/>
              <w:rPr>
                <w:ins w:id="10497" w:author="Bagha, Harish@Waterboards" w:date="2020-07-01T08:43:00Z"/>
                <w:rFonts w:ascii="Calibri" w:eastAsia="Times New Roman" w:hAnsi="Calibri" w:cs="Calibri"/>
                <w:color w:val="000000" w:themeColor="text1"/>
                <w:sz w:val="20"/>
                <w:szCs w:val="20"/>
              </w:rPr>
            </w:pPr>
            <w:ins w:id="10498" w:author="Bagha, Harish@Waterboards" w:date="2020-07-01T08:43:00Z">
              <w:r>
                <w:rPr>
                  <w:rFonts w:ascii="Calibri" w:hAnsi="Calibri" w:cs="Calibri"/>
                  <w:color w:val="000000"/>
                  <w:sz w:val="20"/>
                  <w:szCs w:val="20"/>
                </w:rPr>
                <w:t>INDIAN OAKS TRAILER PARK</w:t>
              </w:r>
            </w:ins>
          </w:p>
        </w:tc>
        <w:tc>
          <w:tcPr>
            <w:tcW w:w="190" w:type="pct"/>
            <w:tcBorders>
              <w:top w:val="nil"/>
              <w:left w:val="nil"/>
              <w:bottom w:val="single" w:sz="4" w:space="0" w:color="auto"/>
              <w:right w:val="single" w:sz="4" w:space="0" w:color="auto"/>
            </w:tcBorders>
            <w:shd w:val="clear" w:color="auto" w:fill="auto"/>
            <w:noWrap/>
            <w:vAlign w:val="center"/>
            <w:hideMark/>
          </w:tcPr>
          <w:p w14:paraId="53DF0DB0" w14:textId="77777777" w:rsidR="00F23B93" w:rsidRPr="00321476" w:rsidRDefault="00F23B93" w:rsidP="00C10EEB">
            <w:pPr>
              <w:spacing w:after="0" w:line="240" w:lineRule="auto"/>
              <w:jc w:val="center"/>
              <w:rPr>
                <w:ins w:id="10499" w:author="Bagha, Harish@Waterboards" w:date="2020-07-01T08:43:00Z"/>
                <w:rFonts w:ascii="Calibri" w:eastAsia="Times New Roman" w:hAnsi="Calibri" w:cs="Calibri"/>
                <w:color w:val="000000"/>
                <w:sz w:val="20"/>
                <w:szCs w:val="20"/>
              </w:rPr>
            </w:pPr>
            <w:ins w:id="10500"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hideMark/>
          </w:tcPr>
          <w:p w14:paraId="2F1D0C2E" w14:textId="77777777" w:rsidR="00F23B93" w:rsidRPr="00321476" w:rsidRDefault="00F23B93" w:rsidP="00C10EEB">
            <w:pPr>
              <w:spacing w:after="0" w:line="240" w:lineRule="auto"/>
              <w:jc w:val="center"/>
              <w:rPr>
                <w:ins w:id="10501" w:author="Bagha, Harish@Waterboards" w:date="2020-07-01T08:43:00Z"/>
                <w:rFonts w:ascii="Calibri" w:eastAsia="Times New Roman" w:hAnsi="Calibri" w:cs="Calibri"/>
                <w:color w:val="000000"/>
                <w:sz w:val="20"/>
                <w:szCs w:val="20"/>
              </w:rPr>
            </w:pPr>
            <w:ins w:id="10502" w:author="Bagha, Harish@Waterboards" w:date="2020-07-01T08:43:00Z">
              <w:r>
                <w:rPr>
                  <w:rFonts w:ascii="Calibri" w:hAnsi="Calibri" w:cs="Calibri"/>
                  <w:color w:val="000000"/>
                  <w:sz w:val="20"/>
                  <w:szCs w:val="20"/>
                </w:rPr>
                <w:t>90</w:t>
              </w:r>
            </w:ins>
          </w:p>
        </w:tc>
        <w:tc>
          <w:tcPr>
            <w:tcW w:w="123" w:type="pct"/>
            <w:tcBorders>
              <w:top w:val="nil"/>
              <w:left w:val="nil"/>
              <w:bottom w:val="single" w:sz="4" w:space="0" w:color="auto"/>
              <w:right w:val="single" w:sz="4" w:space="0" w:color="auto"/>
            </w:tcBorders>
            <w:shd w:val="clear" w:color="auto" w:fill="auto"/>
            <w:noWrap/>
            <w:vAlign w:val="center"/>
            <w:hideMark/>
          </w:tcPr>
          <w:p w14:paraId="08690221" w14:textId="77777777" w:rsidR="00F23B93" w:rsidRPr="00321476" w:rsidRDefault="00F23B93" w:rsidP="00C10EEB">
            <w:pPr>
              <w:spacing w:after="0" w:line="240" w:lineRule="auto"/>
              <w:jc w:val="center"/>
              <w:rPr>
                <w:ins w:id="10503" w:author="Bagha, Harish@Waterboards" w:date="2020-07-01T08:43:00Z"/>
                <w:rFonts w:ascii="Calibri" w:eastAsia="Times New Roman" w:hAnsi="Calibri" w:cs="Calibri"/>
                <w:color w:val="000000"/>
                <w:sz w:val="20"/>
                <w:szCs w:val="20"/>
              </w:rPr>
            </w:pPr>
            <w:ins w:id="10504" w:author="Bagha, Harish@Waterboards" w:date="2020-07-01T08:43:00Z">
              <w:r>
                <w:rPr>
                  <w:rFonts w:ascii="Calibri" w:hAnsi="Calibri" w:cs="Calibri"/>
                  <w:color w:val="000000"/>
                  <w:sz w:val="20"/>
                  <w:szCs w:val="20"/>
                </w:rPr>
                <w:t>63</w:t>
              </w:r>
            </w:ins>
          </w:p>
        </w:tc>
        <w:tc>
          <w:tcPr>
            <w:tcW w:w="361" w:type="pct"/>
            <w:tcBorders>
              <w:top w:val="nil"/>
              <w:left w:val="nil"/>
              <w:bottom w:val="single" w:sz="4" w:space="0" w:color="auto"/>
              <w:right w:val="single" w:sz="4" w:space="0" w:color="auto"/>
            </w:tcBorders>
            <w:shd w:val="clear" w:color="auto" w:fill="auto"/>
            <w:noWrap/>
            <w:vAlign w:val="center"/>
            <w:hideMark/>
          </w:tcPr>
          <w:p w14:paraId="3F834F0E" w14:textId="77777777" w:rsidR="00F23B93" w:rsidRPr="00321476" w:rsidRDefault="00F23B93" w:rsidP="00C10EEB">
            <w:pPr>
              <w:spacing w:after="0" w:line="240" w:lineRule="auto"/>
              <w:rPr>
                <w:ins w:id="10505" w:author="Bagha, Harish@Waterboards" w:date="2020-07-01T08:43:00Z"/>
                <w:rFonts w:ascii="Calibri" w:eastAsia="Times New Roman" w:hAnsi="Calibri" w:cs="Calibri"/>
                <w:color w:val="000000"/>
                <w:sz w:val="20"/>
                <w:szCs w:val="20"/>
              </w:rPr>
            </w:pPr>
            <w:ins w:id="10506" w:author="Bagha, Harish@Waterboards" w:date="2020-07-01T08:43:00Z">
              <w:r>
                <w:rPr>
                  <w:rFonts w:ascii="Calibri" w:hAnsi="Calibri" w:cs="Calibri"/>
                  <w:color w:val="000000"/>
                  <w:sz w:val="20"/>
                  <w:szCs w:val="20"/>
                </w:rPr>
                <w:t>RIVERSIDE</w:t>
              </w:r>
            </w:ins>
          </w:p>
        </w:tc>
        <w:tc>
          <w:tcPr>
            <w:tcW w:w="1180" w:type="pct"/>
            <w:tcBorders>
              <w:top w:val="nil"/>
              <w:left w:val="nil"/>
              <w:bottom w:val="single" w:sz="4" w:space="0" w:color="auto"/>
              <w:right w:val="single" w:sz="4" w:space="0" w:color="auto"/>
            </w:tcBorders>
            <w:shd w:val="clear" w:color="auto" w:fill="auto"/>
            <w:noWrap/>
            <w:vAlign w:val="center"/>
            <w:hideMark/>
          </w:tcPr>
          <w:p w14:paraId="2B7CA63A" w14:textId="77777777" w:rsidR="00F23B93" w:rsidRPr="00321476" w:rsidRDefault="00F23B93" w:rsidP="00C10EEB">
            <w:pPr>
              <w:spacing w:after="0" w:line="240" w:lineRule="auto"/>
              <w:rPr>
                <w:ins w:id="10507" w:author="Bagha, Harish@Waterboards" w:date="2020-07-01T08:43:00Z"/>
                <w:rFonts w:ascii="Calibri" w:eastAsia="Times New Roman" w:hAnsi="Calibri" w:cs="Calibri"/>
                <w:color w:val="000000"/>
                <w:sz w:val="20"/>
                <w:szCs w:val="20"/>
              </w:rPr>
            </w:pPr>
            <w:ins w:id="10508" w:author="Bagha, Harish@Waterboards" w:date="2020-07-01T08:43:00Z">
              <w:r>
                <w:rPr>
                  <w:rFonts w:ascii="Calibri"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000000" w:fill="A6A6A6"/>
            <w:noWrap/>
            <w:vAlign w:val="center"/>
            <w:hideMark/>
          </w:tcPr>
          <w:p w14:paraId="6801C640" w14:textId="77777777" w:rsidR="00F23B93" w:rsidRPr="00321476" w:rsidRDefault="00F23B93" w:rsidP="00C10EEB">
            <w:pPr>
              <w:spacing w:after="0" w:line="240" w:lineRule="auto"/>
              <w:jc w:val="center"/>
              <w:rPr>
                <w:ins w:id="10509" w:author="Bagha, Harish@Waterboards" w:date="2020-07-01T08:43:00Z"/>
                <w:rFonts w:ascii="Calibri" w:eastAsia="Times New Roman" w:hAnsi="Calibri" w:cs="Calibri"/>
                <w:sz w:val="20"/>
                <w:szCs w:val="20"/>
              </w:rPr>
            </w:pPr>
            <w:ins w:id="10510" w:author="Bagha, Harish@Waterboards" w:date="2020-07-01T08:43:00Z">
              <w:r>
                <w:rPr>
                  <w:rFonts w:ascii="Calibri"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hideMark/>
          </w:tcPr>
          <w:p w14:paraId="271F7485" w14:textId="77777777" w:rsidR="00F23B93" w:rsidRPr="00321476" w:rsidRDefault="00F23B93" w:rsidP="00C10EEB">
            <w:pPr>
              <w:spacing w:after="0" w:line="240" w:lineRule="auto"/>
              <w:jc w:val="center"/>
              <w:rPr>
                <w:ins w:id="10511"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CC5E209" w14:textId="77777777" w:rsidR="00F23B93" w:rsidRPr="00321476" w:rsidRDefault="00F23B93" w:rsidP="00C10EEB">
            <w:pPr>
              <w:spacing w:after="0" w:line="240" w:lineRule="auto"/>
              <w:jc w:val="center"/>
              <w:rPr>
                <w:ins w:id="10512" w:author="Bagha, Harish@Waterboards" w:date="2020-07-01T08:43:00Z"/>
                <w:rFonts w:ascii="Calibri" w:eastAsia="Times New Roman" w:hAnsi="Calibri" w:cs="Calibri"/>
                <w:sz w:val="20"/>
                <w:szCs w:val="20"/>
              </w:rPr>
            </w:pPr>
            <w:ins w:id="10513"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hideMark/>
          </w:tcPr>
          <w:p w14:paraId="4E7D7DA9" w14:textId="77777777" w:rsidR="00F23B93" w:rsidRPr="00321476" w:rsidRDefault="00F23B93" w:rsidP="00C10EEB">
            <w:pPr>
              <w:spacing w:after="0" w:line="240" w:lineRule="auto"/>
              <w:jc w:val="center"/>
              <w:rPr>
                <w:ins w:id="10514" w:author="Bagha, Harish@Waterboards" w:date="2020-07-01T08:43:00Z"/>
                <w:rFonts w:ascii="Calibri" w:eastAsia="Times New Roman" w:hAnsi="Calibri" w:cs="Calibri"/>
                <w:color w:val="000000"/>
                <w:sz w:val="20"/>
                <w:szCs w:val="20"/>
              </w:rPr>
            </w:pPr>
            <w:ins w:id="10515" w:author="Bagha, Harish@Waterboards" w:date="2020-07-01T08:43:00Z">
              <w:r>
                <w:rPr>
                  <w:rFonts w:ascii="Calibri" w:hAnsi="Calibri" w:cs="Calibri"/>
                  <w:color w:val="000000"/>
                  <w:sz w:val="20"/>
                  <w:szCs w:val="20"/>
                </w:rPr>
                <w:t>$45,360</w:t>
              </w:r>
            </w:ins>
          </w:p>
        </w:tc>
        <w:tc>
          <w:tcPr>
            <w:tcW w:w="112" w:type="pct"/>
            <w:tcBorders>
              <w:top w:val="nil"/>
              <w:left w:val="nil"/>
              <w:bottom w:val="single" w:sz="4" w:space="0" w:color="auto"/>
              <w:right w:val="single" w:sz="4" w:space="0" w:color="auto"/>
            </w:tcBorders>
            <w:shd w:val="clear" w:color="000000" w:fill="A6A6A6"/>
            <w:noWrap/>
            <w:vAlign w:val="center"/>
            <w:hideMark/>
          </w:tcPr>
          <w:p w14:paraId="3F4AA91E" w14:textId="77777777" w:rsidR="00F23B93" w:rsidRPr="00321476" w:rsidRDefault="00F23B93" w:rsidP="00C10EEB">
            <w:pPr>
              <w:spacing w:after="0" w:line="240" w:lineRule="auto"/>
              <w:jc w:val="center"/>
              <w:rPr>
                <w:ins w:id="10516" w:author="Bagha, Harish@Waterboards" w:date="2020-07-01T08:43:00Z"/>
                <w:rFonts w:ascii="Calibri" w:eastAsia="Times New Roman" w:hAnsi="Calibri" w:cs="Calibri"/>
                <w:sz w:val="20"/>
                <w:szCs w:val="20"/>
              </w:rPr>
            </w:pPr>
            <w:ins w:id="10517"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hideMark/>
          </w:tcPr>
          <w:p w14:paraId="2E46ACE1" w14:textId="77777777" w:rsidR="00F23B93" w:rsidRPr="00321476" w:rsidRDefault="00F23B93" w:rsidP="00C10EEB">
            <w:pPr>
              <w:spacing w:after="0" w:line="240" w:lineRule="auto"/>
              <w:jc w:val="center"/>
              <w:rPr>
                <w:ins w:id="1051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8630A6E" w14:textId="77777777" w:rsidR="00F23B93" w:rsidRPr="00321476" w:rsidRDefault="00F23B93" w:rsidP="00C10EEB">
            <w:pPr>
              <w:spacing w:after="0" w:line="240" w:lineRule="auto"/>
              <w:jc w:val="center"/>
              <w:rPr>
                <w:ins w:id="10519"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A93FDDF" w14:textId="77777777" w:rsidR="00F23B93" w:rsidRPr="00321476" w:rsidRDefault="00F23B93" w:rsidP="00C10EEB">
            <w:pPr>
              <w:spacing w:after="0" w:line="240" w:lineRule="auto"/>
              <w:jc w:val="center"/>
              <w:rPr>
                <w:ins w:id="10520"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A7F1AAB" w14:textId="77777777" w:rsidR="00F23B93" w:rsidRPr="00321476" w:rsidRDefault="00F23B93" w:rsidP="00C10EEB">
            <w:pPr>
              <w:spacing w:after="0" w:line="240" w:lineRule="auto"/>
              <w:jc w:val="center"/>
              <w:rPr>
                <w:ins w:id="1052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92EF6F9" w14:textId="77777777" w:rsidR="00F23B93" w:rsidRPr="00321476" w:rsidRDefault="00F23B93" w:rsidP="00C10EEB">
            <w:pPr>
              <w:spacing w:after="0" w:line="240" w:lineRule="auto"/>
              <w:jc w:val="center"/>
              <w:rPr>
                <w:ins w:id="10522" w:author="Bagha, Harish@Waterboards" w:date="2020-07-01T08:43:00Z"/>
                <w:rFonts w:ascii="Calibri" w:eastAsia="Times New Roman" w:hAnsi="Calibri" w:cs="Calibri"/>
                <w:sz w:val="20"/>
                <w:szCs w:val="20"/>
              </w:rPr>
            </w:pPr>
            <w:ins w:id="10523"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hideMark/>
          </w:tcPr>
          <w:p w14:paraId="79C59B06" w14:textId="77777777" w:rsidR="00F23B93" w:rsidRPr="00321476" w:rsidRDefault="00F23B93" w:rsidP="00C10EEB">
            <w:pPr>
              <w:spacing w:after="0" w:line="240" w:lineRule="auto"/>
              <w:jc w:val="center"/>
              <w:rPr>
                <w:ins w:id="10524"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CD93CF4" w14:textId="77777777" w:rsidR="00F23B93" w:rsidRPr="00321476" w:rsidRDefault="00F23B93" w:rsidP="00C10EEB">
            <w:pPr>
              <w:spacing w:after="0" w:line="240" w:lineRule="auto"/>
              <w:jc w:val="center"/>
              <w:rPr>
                <w:ins w:id="10525"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5041537" w14:textId="77777777" w:rsidR="00F23B93" w:rsidRPr="00321476" w:rsidRDefault="00F23B93" w:rsidP="00C10EEB">
            <w:pPr>
              <w:spacing w:after="0" w:line="240" w:lineRule="auto"/>
              <w:jc w:val="center"/>
              <w:rPr>
                <w:ins w:id="10526" w:author="Bagha, Harish@Waterboards" w:date="2020-07-01T08:43:00Z"/>
                <w:rFonts w:ascii="Calibri" w:eastAsia="Times New Roman" w:hAnsi="Calibri" w:cs="Calibri"/>
                <w:sz w:val="20"/>
                <w:szCs w:val="20"/>
              </w:rPr>
            </w:pPr>
          </w:p>
        </w:tc>
      </w:tr>
      <w:tr w:rsidR="00D25D1F" w:rsidRPr="00321476" w14:paraId="2A4F230F" w14:textId="77777777" w:rsidTr="00161A5D">
        <w:trPr>
          <w:trHeight w:val="330"/>
          <w:jc w:val="center"/>
          <w:ins w:id="10527"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D017AFE" w14:textId="77777777" w:rsidR="00F23B93" w:rsidRPr="00A4502B" w:rsidRDefault="00F23B93" w:rsidP="00C10EEB">
            <w:pPr>
              <w:spacing w:after="0" w:line="240" w:lineRule="auto"/>
              <w:rPr>
                <w:ins w:id="10528" w:author="Bagha, Harish@Waterboards" w:date="2020-07-01T08:43:00Z"/>
                <w:rFonts w:ascii="Calibri" w:eastAsia="Times New Roman" w:hAnsi="Calibri" w:cs="Calibri"/>
                <w:color w:val="000000" w:themeColor="text1"/>
                <w:sz w:val="20"/>
                <w:szCs w:val="20"/>
              </w:rPr>
            </w:pPr>
            <w:ins w:id="10529" w:author="Bagha, Harish@Waterboards" w:date="2020-07-01T08:43:00Z">
              <w:r>
                <w:rPr>
                  <w:rFonts w:ascii="Calibri" w:hAnsi="Calibri" w:cs="Calibri"/>
                  <w:color w:val="000000"/>
                  <w:sz w:val="20"/>
                  <w:szCs w:val="20"/>
                </w:rPr>
                <w:t>TBD</w:t>
              </w:r>
            </w:ins>
          </w:p>
        </w:tc>
        <w:tc>
          <w:tcPr>
            <w:tcW w:w="897" w:type="pct"/>
            <w:tcBorders>
              <w:top w:val="nil"/>
              <w:left w:val="nil"/>
              <w:bottom w:val="single" w:sz="4" w:space="0" w:color="auto"/>
              <w:right w:val="single" w:sz="4" w:space="0" w:color="auto"/>
            </w:tcBorders>
            <w:shd w:val="clear" w:color="auto" w:fill="auto"/>
            <w:noWrap/>
            <w:vAlign w:val="center"/>
            <w:hideMark/>
          </w:tcPr>
          <w:p w14:paraId="4CD849F9" w14:textId="77777777" w:rsidR="00F23B93" w:rsidRPr="00A4502B" w:rsidRDefault="00F23B93" w:rsidP="00C10EEB">
            <w:pPr>
              <w:spacing w:after="0" w:line="240" w:lineRule="auto"/>
              <w:rPr>
                <w:ins w:id="10530" w:author="Bagha, Harish@Waterboards" w:date="2020-07-01T08:43:00Z"/>
                <w:rFonts w:ascii="Calibri" w:eastAsia="Times New Roman" w:hAnsi="Calibri" w:cs="Calibri"/>
                <w:color w:val="000000" w:themeColor="text1"/>
                <w:sz w:val="20"/>
                <w:szCs w:val="20"/>
              </w:rPr>
            </w:pPr>
            <w:ins w:id="10531" w:author="Bagha, Harish@Waterboards" w:date="2020-07-01T08:43:00Z">
              <w:r>
                <w:rPr>
                  <w:rFonts w:ascii="Calibri" w:hAnsi="Calibri" w:cs="Calibri"/>
                  <w:color w:val="000000"/>
                  <w:sz w:val="20"/>
                  <w:szCs w:val="20"/>
                </w:rPr>
                <w:t>JAMES COURT WATER SYSTEM</w:t>
              </w:r>
            </w:ins>
          </w:p>
        </w:tc>
        <w:tc>
          <w:tcPr>
            <w:tcW w:w="190" w:type="pct"/>
            <w:tcBorders>
              <w:top w:val="nil"/>
              <w:left w:val="nil"/>
              <w:bottom w:val="single" w:sz="4" w:space="0" w:color="auto"/>
              <w:right w:val="single" w:sz="4" w:space="0" w:color="auto"/>
            </w:tcBorders>
            <w:shd w:val="clear" w:color="auto" w:fill="auto"/>
            <w:noWrap/>
            <w:vAlign w:val="center"/>
            <w:hideMark/>
          </w:tcPr>
          <w:p w14:paraId="209ABE49" w14:textId="77777777" w:rsidR="00F23B93" w:rsidRPr="00321476" w:rsidRDefault="00F23B93" w:rsidP="00C10EEB">
            <w:pPr>
              <w:spacing w:after="0" w:line="240" w:lineRule="auto"/>
              <w:jc w:val="center"/>
              <w:rPr>
                <w:ins w:id="10532" w:author="Bagha, Harish@Waterboards" w:date="2020-07-01T08:43:00Z"/>
                <w:rFonts w:ascii="Calibri" w:eastAsia="Times New Roman" w:hAnsi="Calibri" w:cs="Calibri"/>
                <w:color w:val="000000"/>
                <w:sz w:val="20"/>
                <w:szCs w:val="20"/>
              </w:rPr>
            </w:pPr>
            <w:ins w:id="10533"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hideMark/>
          </w:tcPr>
          <w:p w14:paraId="6B82AE6A" w14:textId="77777777" w:rsidR="00F23B93" w:rsidRPr="00321476" w:rsidRDefault="00F23B93" w:rsidP="00C10EEB">
            <w:pPr>
              <w:spacing w:after="0" w:line="240" w:lineRule="auto"/>
              <w:jc w:val="center"/>
              <w:rPr>
                <w:ins w:id="10534" w:author="Bagha, Harish@Waterboards" w:date="2020-07-01T08:43:00Z"/>
                <w:rFonts w:ascii="Calibri" w:eastAsia="Times New Roman" w:hAnsi="Calibri" w:cs="Calibri"/>
                <w:color w:val="000000"/>
                <w:sz w:val="20"/>
                <w:szCs w:val="20"/>
              </w:rPr>
            </w:pPr>
            <w:ins w:id="10535" w:author="Bagha, Harish@Waterboards" w:date="2020-07-01T08:43:00Z">
              <w:r>
                <w:rPr>
                  <w:rFonts w:ascii="Calibri" w:hAnsi="Calibri" w:cs="Calibri"/>
                  <w:color w:val="000000"/>
                  <w:sz w:val="20"/>
                  <w:szCs w:val="20"/>
                </w:rPr>
                <w:t>192</w:t>
              </w:r>
            </w:ins>
          </w:p>
        </w:tc>
        <w:tc>
          <w:tcPr>
            <w:tcW w:w="123" w:type="pct"/>
            <w:tcBorders>
              <w:top w:val="nil"/>
              <w:left w:val="nil"/>
              <w:bottom w:val="single" w:sz="4" w:space="0" w:color="auto"/>
              <w:right w:val="single" w:sz="4" w:space="0" w:color="auto"/>
            </w:tcBorders>
            <w:shd w:val="clear" w:color="auto" w:fill="auto"/>
            <w:noWrap/>
            <w:vAlign w:val="center"/>
            <w:hideMark/>
          </w:tcPr>
          <w:p w14:paraId="0F6A05AE" w14:textId="77777777" w:rsidR="00F23B93" w:rsidRPr="00321476" w:rsidRDefault="00F23B93" w:rsidP="00C10EEB">
            <w:pPr>
              <w:spacing w:after="0" w:line="240" w:lineRule="auto"/>
              <w:jc w:val="center"/>
              <w:rPr>
                <w:ins w:id="10536" w:author="Bagha, Harish@Waterboards" w:date="2020-07-01T08:43:00Z"/>
                <w:rFonts w:ascii="Calibri" w:eastAsia="Times New Roman" w:hAnsi="Calibri" w:cs="Calibri"/>
                <w:color w:val="000000"/>
                <w:sz w:val="20"/>
                <w:szCs w:val="20"/>
              </w:rPr>
            </w:pPr>
            <w:ins w:id="10537" w:author="Bagha, Harish@Waterboards" w:date="2020-07-01T08:43:00Z">
              <w:r>
                <w:rPr>
                  <w:rFonts w:ascii="Calibri" w:hAnsi="Calibri" w:cs="Calibri"/>
                  <w:color w:val="000000"/>
                  <w:sz w:val="20"/>
                  <w:szCs w:val="20"/>
                </w:rPr>
                <w:t>40</w:t>
              </w:r>
            </w:ins>
          </w:p>
        </w:tc>
        <w:tc>
          <w:tcPr>
            <w:tcW w:w="361" w:type="pct"/>
            <w:tcBorders>
              <w:top w:val="nil"/>
              <w:left w:val="nil"/>
              <w:bottom w:val="single" w:sz="4" w:space="0" w:color="auto"/>
              <w:right w:val="single" w:sz="4" w:space="0" w:color="auto"/>
            </w:tcBorders>
            <w:shd w:val="clear" w:color="auto" w:fill="auto"/>
            <w:noWrap/>
            <w:vAlign w:val="center"/>
            <w:hideMark/>
          </w:tcPr>
          <w:p w14:paraId="7168B0B6" w14:textId="77777777" w:rsidR="00F23B93" w:rsidRPr="00321476" w:rsidRDefault="00F23B93" w:rsidP="00C10EEB">
            <w:pPr>
              <w:spacing w:after="0" w:line="240" w:lineRule="auto"/>
              <w:rPr>
                <w:ins w:id="10538" w:author="Bagha, Harish@Waterboards" w:date="2020-07-01T08:43:00Z"/>
                <w:rFonts w:ascii="Calibri" w:eastAsia="Times New Roman" w:hAnsi="Calibri" w:cs="Calibri"/>
                <w:color w:val="000000"/>
                <w:sz w:val="20"/>
                <w:szCs w:val="20"/>
              </w:rPr>
            </w:pPr>
            <w:ins w:id="10539" w:author="Bagha, Harish@Waterboards" w:date="2020-07-01T08:43:00Z">
              <w:r>
                <w:rPr>
                  <w:rFonts w:ascii="Calibri" w:hAnsi="Calibri" w:cs="Calibri"/>
                  <w:color w:val="000000"/>
                  <w:sz w:val="20"/>
                  <w:szCs w:val="20"/>
                </w:rPr>
                <w:t>SONOMA</w:t>
              </w:r>
            </w:ins>
          </w:p>
        </w:tc>
        <w:tc>
          <w:tcPr>
            <w:tcW w:w="1180" w:type="pct"/>
            <w:tcBorders>
              <w:top w:val="nil"/>
              <w:left w:val="nil"/>
              <w:bottom w:val="single" w:sz="4" w:space="0" w:color="auto"/>
              <w:right w:val="single" w:sz="4" w:space="0" w:color="auto"/>
            </w:tcBorders>
            <w:shd w:val="clear" w:color="auto" w:fill="auto"/>
            <w:noWrap/>
            <w:vAlign w:val="center"/>
            <w:hideMark/>
          </w:tcPr>
          <w:p w14:paraId="5850216A" w14:textId="77777777" w:rsidR="00F23B93" w:rsidRPr="00321476" w:rsidRDefault="00F23B93" w:rsidP="00C10EEB">
            <w:pPr>
              <w:spacing w:after="0" w:line="240" w:lineRule="auto"/>
              <w:rPr>
                <w:ins w:id="10540" w:author="Bagha, Harish@Waterboards" w:date="2020-07-01T08:43:00Z"/>
                <w:rFonts w:ascii="Calibri" w:eastAsia="Times New Roman" w:hAnsi="Calibri" w:cs="Calibri"/>
                <w:color w:val="000000"/>
                <w:sz w:val="20"/>
                <w:szCs w:val="20"/>
              </w:rPr>
            </w:pPr>
            <w:ins w:id="10541" w:author="Bagha, Harish@Waterboards" w:date="2020-07-01T08:43:00Z">
              <w:r>
                <w:rPr>
                  <w:rFonts w:ascii="Calibri" w:hAnsi="Calibri" w:cs="Calibri"/>
                  <w:color w:val="000000"/>
                  <w:sz w:val="20"/>
                  <w:szCs w:val="20"/>
                </w:rPr>
                <w:t>GROUNDWATER RULE</w:t>
              </w:r>
            </w:ins>
          </w:p>
        </w:tc>
        <w:tc>
          <w:tcPr>
            <w:tcW w:w="82" w:type="pct"/>
            <w:tcBorders>
              <w:top w:val="nil"/>
              <w:left w:val="nil"/>
              <w:bottom w:val="single" w:sz="4" w:space="0" w:color="auto"/>
              <w:right w:val="single" w:sz="4" w:space="0" w:color="auto"/>
            </w:tcBorders>
            <w:shd w:val="clear" w:color="000000" w:fill="00B050"/>
            <w:noWrap/>
            <w:vAlign w:val="center"/>
            <w:hideMark/>
          </w:tcPr>
          <w:p w14:paraId="151EBD8C" w14:textId="77777777" w:rsidR="00F23B93" w:rsidRPr="00321476" w:rsidRDefault="00F23B93" w:rsidP="00C10EEB">
            <w:pPr>
              <w:spacing w:after="0" w:line="240" w:lineRule="auto"/>
              <w:jc w:val="center"/>
              <w:rPr>
                <w:ins w:id="10542" w:author="Bagha, Harish@Waterboards" w:date="2020-07-01T08:43:00Z"/>
                <w:rFonts w:ascii="Calibri" w:eastAsia="Times New Roman" w:hAnsi="Calibri" w:cs="Calibri"/>
                <w:sz w:val="20"/>
                <w:szCs w:val="20"/>
              </w:rPr>
            </w:pPr>
            <w:ins w:id="10543" w:author="Bagha, Harish@Waterboards" w:date="2020-07-01T08:43:00Z">
              <w:r>
                <w:rPr>
                  <w:rFonts w:ascii="Calibri" w:hAnsi="Calibri" w:cs="Calibri"/>
                  <w:sz w:val="20"/>
                  <w:szCs w:val="20"/>
                </w:rPr>
                <w:t>E</w:t>
              </w:r>
            </w:ins>
          </w:p>
        </w:tc>
        <w:tc>
          <w:tcPr>
            <w:tcW w:w="189" w:type="pct"/>
            <w:tcBorders>
              <w:top w:val="nil"/>
              <w:left w:val="nil"/>
              <w:bottom w:val="single" w:sz="4" w:space="0" w:color="auto"/>
              <w:right w:val="single" w:sz="4" w:space="0" w:color="auto"/>
            </w:tcBorders>
            <w:shd w:val="clear" w:color="000000" w:fill="00B050"/>
            <w:noWrap/>
            <w:vAlign w:val="center"/>
            <w:hideMark/>
          </w:tcPr>
          <w:p w14:paraId="575A55C3" w14:textId="77777777" w:rsidR="00F23B93" w:rsidRPr="00321476" w:rsidRDefault="00F23B93" w:rsidP="00C10EEB">
            <w:pPr>
              <w:spacing w:after="0" w:line="240" w:lineRule="auto"/>
              <w:jc w:val="center"/>
              <w:rPr>
                <w:ins w:id="10544" w:author="Bagha, Harish@Waterboards" w:date="2020-07-01T08:43:00Z"/>
                <w:rFonts w:ascii="Calibri" w:eastAsia="Times New Roman" w:hAnsi="Calibri" w:cs="Calibri"/>
                <w:color w:val="000000"/>
                <w:sz w:val="20"/>
                <w:szCs w:val="20"/>
              </w:rPr>
            </w:pPr>
            <w:ins w:id="10545" w:author="Bagha, Harish@Waterboards" w:date="2020-07-01T08:43:00Z">
              <w:r>
                <w:rPr>
                  <w:rFonts w:ascii="Calibri" w:hAnsi="Calibri" w:cs="Calibri"/>
                  <w:color w:val="000000"/>
                  <w:sz w:val="20"/>
                  <w:szCs w:val="20"/>
                </w:rPr>
                <w:t>$380,113</w:t>
              </w:r>
            </w:ins>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F98F2A1" w14:textId="77777777" w:rsidR="00F23B93" w:rsidRPr="00321476" w:rsidRDefault="00F23B93" w:rsidP="00C10EEB">
            <w:pPr>
              <w:spacing w:after="0" w:line="240" w:lineRule="auto"/>
              <w:jc w:val="center"/>
              <w:rPr>
                <w:ins w:id="10546" w:author="Bagha, Harish@Waterboards" w:date="2020-07-01T08:43:00Z"/>
                <w:rFonts w:ascii="Calibri" w:eastAsia="Times New Roman" w:hAnsi="Calibri" w:cs="Calibri"/>
                <w:sz w:val="20"/>
                <w:szCs w:val="20"/>
              </w:rPr>
            </w:pPr>
            <w:ins w:id="10547"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hideMark/>
          </w:tcPr>
          <w:p w14:paraId="69A0EDB1" w14:textId="77777777" w:rsidR="00F23B93" w:rsidRPr="00321476" w:rsidRDefault="00F23B93" w:rsidP="00C10EEB">
            <w:pPr>
              <w:spacing w:after="0" w:line="240" w:lineRule="auto"/>
              <w:jc w:val="center"/>
              <w:rPr>
                <w:ins w:id="10548" w:author="Bagha, Harish@Waterboards" w:date="2020-07-01T08:43:00Z"/>
                <w:rFonts w:ascii="Calibri" w:eastAsia="Times New Roman" w:hAnsi="Calibri" w:cs="Calibri"/>
                <w:color w:val="000000"/>
                <w:sz w:val="20"/>
                <w:szCs w:val="20"/>
              </w:rPr>
            </w:pPr>
            <w:ins w:id="10549" w:author="Bagha, Harish@Waterboards" w:date="2020-07-01T08:43:00Z">
              <w:r>
                <w:rPr>
                  <w:rFonts w:ascii="Calibri" w:hAnsi="Calibri" w:cs="Calibri"/>
                  <w:color w:val="000000"/>
                  <w:sz w:val="20"/>
                  <w:szCs w:val="20"/>
                </w:rPr>
                <w:t>$28,800</w:t>
              </w:r>
            </w:ins>
          </w:p>
        </w:tc>
        <w:tc>
          <w:tcPr>
            <w:tcW w:w="112" w:type="pct"/>
            <w:tcBorders>
              <w:top w:val="nil"/>
              <w:left w:val="nil"/>
              <w:bottom w:val="single" w:sz="4" w:space="0" w:color="auto"/>
              <w:right w:val="single" w:sz="4" w:space="0" w:color="auto"/>
            </w:tcBorders>
            <w:shd w:val="clear" w:color="000000" w:fill="A6A6A6"/>
            <w:noWrap/>
            <w:vAlign w:val="center"/>
            <w:hideMark/>
          </w:tcPr>
          <w:p w14:paraId="5DCB8C05" w14:textId="77777777" w:rsidR="00F23B93" w:rsidRPr="00321476" w:rsidRDefault="00F23B93" w:rsidP="00C10EEB">
            <w:pPr>
              <w:spacing w:after="0" w:line="240" w:lineRule="auto"/>
              <w:jc w:val="center"/>
              <w:rPr>
                <w:ins w:id="10550" w:author="Bagha, Harish@Waterboards" w:date="2020-07-01T08:43:00Z"/>
                <w:rFonts w:ascii="Calibri" w:eastAsia="Times New Roman" w:hAnsi="Calibri" w:cs="Calibri"/>
                <w:sz w:val="20"/>
                <w:szCs w:val="20"/>
              </w:rPr>
            </w:pPr>
            <w:ins w:id="10551"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hideMark/>
          </w:tcPr>
          <w:p w14:paraId="64C78B28" w14:textId="77777777" w:rsidR="00F23B93" w:rsidRPr="00321476" w:rsidRDefault="00F23B93" w:rsidP="00C10EEB">
            <w:pPr>
              <w:spacing w:after="0" w:line="240" w:lineRule="auto"/>
              <w:jc w:val="center"/>
              <w:rPr>
                <w:ins w:id="1055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6327A96" w14:textId="77777777" w:rsidR="00F23B93" w:rsidRPr="00321476" w:rsidRDefault="00F23B93" w:rsidP="00C10EEB">
            <w:pPr>
              <w:spacing w:after="0" w:line="240" w:lineRule="auto"/>
              <w:jc w:val="center"/>
              <w:rPr>
                <w:ins w:id="10553"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995AC66" w14:textId="77777777" w:rsidR="00F23B93" w:rsidRPr="00321476" w:rsidRDefault="00F23B93" w:rsidP="00C10EEB">
            <w:pPr>
              <w:spacing w:after="0" w:line="240" w:lineRule="auto"/>
              <w:jc w:val="center"/>
              <w:rPr>
                <w:ins w:id="1055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E03B214" w14:textId="77777777" w:rsidR="00F23B93" w:rsidRPr="00321476" w:rsidRDefault="00F23B93" w:rsidP="00C10EEB">
            <w:pPr>
              <w:spacing w:after="0" w:line="240" w:lineRule="auto"/>
              <w:jc w:val="center"/>
              <w:rPr>
                <w:ins w:id="10555"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ED367C1" w14:textId="77777777" w:rsidR="00F23B93" w:rsidRPr="00321476" w:rsidRDefault="00F23B93" w:rsidP="00C10EEB">
            <w:pPr>
              <w:spacing w:after="0" w:line="240" w:lineRule="auto"/>
              <w:jc w:val="center"/>
              <w:rPr>
                <w:ins w:id="10556" w:author="Bagha, Harish@Waterboards" w:date="2020-07-01T08:43:00Z"/>
                <w:rFonts w:ascii="Calibri" w:eastAsia="Times New Roman" w:hAnsi="Calibri" w:cs="Calibri"/>
                <w:sz w:val="20"/>
                <w:szCs w:val="20"/>
              </w:rPr>
            </w:pPr>
            <w:ins w:id="10557"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hideMark/>
          </w:tcPr>
          <w:p w14:paraId="6F4043AF" w14:textId="77777777" w:rsidR="00F23B93" w:rsidRPr="00321476" w:rsidRDefault="00F23B93" w:rsidP="00C10EEB">
            <w:pPr>
              <w:spacing w:after="0" w:line="240" w:lineRule="auto"/>
              <w:jc w:val="center"/>
              <w:rPr>
                <w:ins w:id="1055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F7171FC" w14:textId="77777777" w:rsidR="00F23B93" w:rsidRPr="00321476" w:rsidRDefault="00F23B93" w:rsidP="00C10EEB">
            <w:pPr>
              <w:spacing w:after="0" w:line="240" w:lineRule="auto"/>
              <w:jc w:val="center"/>
              <w:rPr>
                <w:ins w:id="10559"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E2E891F" w14:textId="77777777" w:rsidR="00F23B93" w:rsidRPr="00321476" w:rsidRDefault="00F23B93" w:rsidP="00C10EEB">
            <w:pPr>
              <w:spacing w:after="0" w:line="240" w:lineRule="auto"/>
              <w:jc w:val="center"/>
              <w:rPr>
                <w:ins w:id="10560" w:author="Bagha, Harish@Waterboards" w:date="2020-07-01T08:43:00Z"/>
                <w:rFonts w:ascii="Calibri" w:eastAsia="Times New Roman" w:hAnsi="Calibri" w:cs="Calibri"/>
                <w:sz w:val="20"/>
                <w:szCs w:val="20"/>
              </w:rPr>
            </w:pPr>
          </w:p>
        </w:tc>
      </w:tr>
      <w:tr w:rsidR="00651065" w:rsidRPr="00321476" w14:paraId="34D5874F"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900C42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lastRenderedPageBreak/>
              <w:t>TBD</w:t>
            </w:r>
          </w:p>
        </w:tc>
        <w:tc>
          <w:tcPr>
            <w:tcW w:w="897" w:type="pct"/>
            <w:tcBorders>
              <w:top w:val="nil"/>
              <w:left w:val="nil"/>
              <w:bottom w:val="single" w:sz="4" w:space="0" w:color="auto"/>
              <w:right w:val="single" w:sz="4" w:space="0" w:color="auto"/>
            </w:tcBorders>
            <w:shd w:val="clear" w:color="auto" w:fill="auto"/>
            <w:noWrap/>
            <w:vAlign w:val="center"/>
            <w:hideMark/>
          </w:tcPr>
          <w:p w14:paraId="6D71CD81" w14:textId="57CD0A57" w:rsidR="00F23B93" w:rsidRPr="00A4502B" w:rsidRDefault="009F572B" w:rsidP="00C10EEB">
            <w:pPr>
              <w:spacing w:after="0" w:line="240" w:lineRule="auto"/>
              <w:rPr>
                <w:rFonts w:ascii="Calibri" w:eastAsia="Times New Roman" w:hAnsi="Calibri" w:cs="Calibri"/>
                <w:color w:val="000000" w:themeColor="text1"/>
                <w:sz w:val="20"/>
                <w:szCs w:val="20"/>
              </w:rPr>
            </w:pPr>
            <w:del w:id="10561" w:author="Bagha, Harish@Waterboards" w:date="2020-07-01T08:43:00Z">
              <w:r w:rsidRPr="00A4502B">
                <w:rPr>
                  <w:rFonts w:ascii="Calibri" w:eastAsia="Times New Roman" w:hAnsi="Calibri" w:cs="Calibri"/>
                  <w:color w:val="000000" w:themeColor="text1"/>
                  <w:sz w:val="20"/>
                  <w:szCs w:val="20"/>
                </w:rPr>
                <w:delText>SAINT MARIE MHP</w:delText>
              </w:r>
            </w:del>
            <w:ins w:id="10562" w:author="Bagha, Harish@Waterboards" w:date="2020-07-01T08:43:00Z">
              <w:r w:rsidR="00F23B93">
                <w:rPr>
                  <w:rFonts w:ascii="Calibri" w:hAnsi="Calibri" w:cs="Calibri"/>
                  <w:color w:val="000000"/>
                  <w:sz w:val="20"/>
                  <w:szCs w:val="20"/>
                </w:rPr>
                <w:t>LAKE MORENA VIEWS MW CO.</w:t>
              </w:r>
            </w:ins>
          </w:p>
        </w:tc>
        <w:tc>
          <w:tcPr>
            <w:tcW w:w="190" w:type="pct"/>
            <w:tcBorders>
              <w:top w:val="nil"/>
              <w:left w:val="nil"/>
              <w:bottom w:val="single" w:sz="4" w:space="0" w:color="auto"/>
              <w:right w:val="single" w:sz="4" w:space="0" w:color="auto"/>
            </w:tcBorders>
            <w:shd w:val="clear" w:color="auto" w:fill="auto"/>
            <w:noWrap/>
            <w:vAlign w:val="center"/>
            <w:hideMark/>
          </w:tcPr>
          <w:p w14:paraId="41E5B6B0"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249E5C46" w14:textId="70129F11" w:rsidR="00F23B93" w:rsidRPr="00321476" w:rsidRDefault="009F572B" w:rsidP="00C10EEB">
            <w:pPr>
              <w:spacing w:after="0" w:line="240" w:lineRule="auto"/>
              <w:jc w:val="center"/>
              <w:rPr>
                <w:rFonts w:ascii="Calibri" w:eastAsia="Times New Roman" w:hAnsi="Calibri" w:cs="Calibri"/>
                <w:color w:val="000000"/>
                <w:sz w:val="20"/>
                <w:szCs w:val="20"/>
              </w:rPr>
            </w:pPr>
            <w:del w:id="10563" w:author="Bagha, Harish@Waterboards" w:date="2020-07-01T08:43:00Z">
              <w:r w:rsidRPr="00321476">
                <w:rPr>
                  <w:rFonts w:ascii="Calibri" w:eastAsia="Times New Roman" w:hAnsi="Calibri" w:cs="Calibri"/>
                  <w:color w:val="000000"/>
                  <w:sz w:val="20"/>
                  <w:szCs w:val="20"/>
                </w:rPr>
                <w:delText>250</w:delText>
              </w:r>
            </w:del>
            <w:ins w:id="10564" w:author="Bagha, Harish@Waterboards" w:date="2020-07-01T08:43:00Z">
              <w:r w:rsidR="00F23B93">
                <w:rPr>
                  <w:rFonts w:ascii="Calibri" w:hAnsi="Calibri" w:cs="Calibri"/>
                  <w:color w:val="000000"/>
                  <w:sz w:val="20"/>
                  <w:szCs w:val="20"/>
                </w:rPr>
                <w:t>360</w:t>
              </w:r>
            </w:ins>
          </w:p>
        </w:tc>
        <w:tc>
          <w:tcPr>
            <w:tcW w:w="123" w:type="pct"/>
            <w:tcBorders>
              <w:top w:val="nil"/>
              <w:left w:val="nil"/>
              <w:bottom w:val="single" w:sz="4" w:space="0" w:color="auto"/>
              <w:right w:val="single" w:sz="4" w:space="0" w:color="auto"/>
            </w:tcBorders>
            <w:shd w:val="clear" w:color="auto" w:fill="auto"/>
            <w:noWrap/>
            <w:vAlign w:val="center"/>
            <w:hideMark/>
          </w:tcPr>
          <w:p w14:paraId="6A46B734" w14:textId="156D4BDC" w:rsidR="00F23B93" w:rsidRPr="00321476" w:rsidRDefault="009F572B" w:rsidP="00C10EEB">
            <w:pPr>
              <w:spacing w:after="0" w:line="240" w:lineRule="auto"/>
              <w:jc w:val="center"/>
              <w:rPr>
                <w:rFonts w:ascii="Calibri" w:eastAsia="Times New Roman" w:hAnsi="Calibri" w:cs="Calibri"/>
                <w:color w:val="000000"/>
                <w:sz w:val="20"/>
                <w:szCs w:val="20"/>
              </w:rPr>
            </w:pPr>
            <w:del w:id="10565" w:author="Bagha, Harish@Waterboards" w:date="2020-07-01T08:43:00Z">
              <w:r w:rsidRPr="00321476">
                <w:rPr>
                  <w:rFonts w:ascii="Calibri" w:eastAsia="Times New Roman" w:hAnsi="Calibri" w:cs="Calibri"/>
                  <w:color w:val="000000"/>
                  <w:sz w:val="20"/>
                  <w:szCs w:val="20"/>
                </w:rPr>
                <w:delText>80</w:delText>
              </w:r>
            </w:del>
            <w:ins w:id="10566" w:author="Bagha, Harish@Waterboards" w:date="2020-07-01T08:43:00Z">
              <w:r w:rsidR="00F23B93">
                <w:rPr>
                  <w:rFonts w:ascii="Calibri" w:hAnsi="Calibri" w:cs="Calibri"/>
                  <w:color w:val="000000"/>
                  <w:sz w:val="20"/>
                  <w:szCs w:val="20"/>
                </w:rPr>
                <w:t>120</w:t>
              </w:r>
            </w:ins>
          </w:p>
        </w:tc>
        <w:tc>
          <w:tcPr>
            <w:tcW w:w="361" w:type="pct"/>
            <w:tcBorders>
              <w:top w:val="nil"/>
              <w:left w:val="nil"/>
              <w:bottom w:val="single" w:sz="4" w:space="0" w:color="auto"/>
              <w:right w:val="single" w:sz="4" w:space="0" w:color="auto"/>
            </w:tcBorders>
            <w:shd w:val="clear" w:color="auto" w:fill="auto"/>
            <w:noWrap/>
            <w:vAlign w:val="center"/>
            <w:hideMark/>
          </w:tcPr>
          <w:p w14:paraId="35EF3490" w14:textId="1D03F3FE" w:rsidR="00F23B93" w:rsidRPr="00321476" w:rsidRDefault="009F572B" w:rsidP="00C10EEB">
            <w:pPr>
              <w:spacing w:after="0" w:line="240" w:lineRule="auto"/>
              <w:rPr>
                <w:rFonts w:ascii="Calibri" w:eastAsia="Times New Roman" w:hAnsi="Calibri" w:cs="Calibri"/>
                <w:color w:val="000000"/>
                <w:sz w:val="20"/>
                <w:szCs w:val="20"/>
              </w:rPr>
            </w:pPr>
            <w:del w:id="10567" w:author="Bagha, Harish@Waterboards" w:date="2020-07-01T08:43:00Z">
              <w:r w:rsidRPr="00321476">
                <w:rPr>
                  <w:rFonts w:ascii="Calibri" w:eastAsia="Times New Roman" w:hAnsi="Calibri" w:cs="Calibri"/>
                  <w:color w:val="000000"/>
                  <w:sz w:val="20"/>
                  <w:szCs w:val="20"/>
                </w:rPr>
                <w:delText>SANTA BARBARA</w:delText>
              </w:r>
            </w:del>
            <w:ins w:id="10568" w:author="Bagha, Harish@Waterboards" w:date="2020-07-01T08:43:00Z">
              <w:r w:rsidR="00F23B93">
                <w:rPr>
                  <w:rFonts w:ascii="Calibri" w:hAnsi="Calibri" w:cs="Calibri"/>
                  <w:color w:val="000000"/>
                  <w:sz w:val="20"/>
                  <w:szCs w:val="20"/>
                </w:rPr>
                <w:t>SAN DIEGO</w:t>
              </w:r>
            </w:ins>
          </w:p>
        </w:tc>
        <w:tc>
          <w:tcPr>
            <w:tcW w:w="1180" w:type="pct"/>
            <w:tcBorders>
              <w:top w:val="nil"/>
              <w:left w:val="nil"/>
              <w:bottom w:val="single" w:sz="4" w:space="0" w:color="auto"/>
              <w:right w:val="single" w:sz="4" w:space="0" w:color="auto"/>
            </w:tcBorders>
            <w:shd w:val="clear" w:color="auto" w:fill="auto"/>
            <w:noWrap/>
            <w:vAlign w:val="center"/>
            <w:hideMark/>
          </w:tcPr>
          <w:p w14:paraId="34C036A7" w14:textId="77777777" w:rsidR="00F23B93" w:rsidRPr="00321476" w:rsidRDefault="00F23B93" w:rsidP="00C10EEB">
            <w:pPr>
              <w:spacing w:after="0" w:line="240" w:lineRule="auto"/>
              <w:rPr>
                <w:rFonts w:ascii="Calibri" w:eastAsia="Times New Roman" w:hAnsi="Calibri" w:cs="Calibri"/>
                <w:color w:val="000000"/>
                <w:sz w:val="20"/>
                <w:szCs w:val="20"/>
              </w:rPr>
            </w:pPr>
            <w:ins w:id="10569" w:author="Bagha, Harish@Waterboards" w:date="2020-07-01T08:43:00Z">
              <w:r>
                <w:rPr>
                  <w:rFonts w:ascii="Calibri" w:hAnsi="Calibri" w:cs="Calibri"/>
                  <w:color w:val="000000"/>
                  <w:sz w:val="20"/>
                  <w:szCs w:val="20"/>
                </w:rPr>
                <w:t xml:space="preserve">1) COMBINED URANIUM; 2) </w:t>
              </w:r>
            </w:ins>
            <w:r>
              <w:rPr>
                <w:rFonts w:ascii="Calibri" w:hAnsi="Calibri" w:cs="Calibri"/>
                <w:color w:val="000000"/>
                <w:sz w:val="20"/>
                <w:szCs w:val="20"/>
              </w:rPr>
              <w:t>NITRATE</w:t>
            </w:r>
          </w:p>
        </w:tc>
        <w:tc>
          <w:tcPr>
            <w:tcW w:w="82" w:type="pct"/>
            <w:tcBorders>
              <w:top w:val="nil"/>
              <w:left w:val="nil"/>
              <w:bottom w:val="single" w:sz="4" w:space="0" w:color="auto"/>
              <w:right w:val="single" w:sz="4" w:space="0" w:color="auto"/>
            </w:tcBorders>
            <w:shd w:val="clear" w:color="000000" w:fill="00B050"/>
            <w:noWrap/>
            <w:vAlign w:val="center"/>
            <w:hideMark/>
          </w:tcPr>
          <w:p w14:paraId="4CFD834D"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E</w:t>
            </w:r>
          </w:p>
        </w:tc>
        <w:tc>
          <w:tcPr>
            <w:tcW w:w="189" w:type="pct"/>
            <w:tcBorders>
              <w:top w:val="nil"/>
              <w:left w:val="nil"/>
              <w:bottom w:val="single" w:sz="4" w:space="0" w:color="auto"/>
              <w:right w:val="single" w:sz="4" w:space="0" w:color="auto"/>
            </w:tcBorders>
            <w:shd w:val="clear" w:color="000000" w:fill="00B050"/>
            <w:noWrap/>
            <w:vAlign w:val="center"/>
            <w:hideMark/>
          </w:tcPr>
          <w:p w14:paraId="34A30A9F"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DDB53F2"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230511F" w14:textId="3BB40C2C"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w:t>
            </w:r>
            <w:del w:id="10570" w:author="Bagha, Harish@Waterboards" w:date="2020-07-01T08:43:00Z">
              <w:r w:rsidR="009F572B" w:rsidRPr="00321476">
                <w:rPr>
                  <w:rFonts w:ascii="Calibri" w:eastAsia="Times New Roman" w:hAnsi="Calibri" w:cs="Calibri"/>
                  <w:color w:val="000000"/>
                  <w:sz w:val="20"/>
                  <w:szCs w:val="20"/>
                </w:rPr>
                <w:delText>57,600</w:delText>
              </w:r>
            </w:del>
            <w:ins w:id="10571" w:author="Bagha, Harish@Waterboards" w:date="2020-07-01T08:43:00Z">
              <w:r>
                <w:rPr>
                  <w:rFonts w:ascii="Calibri" w:hAnsi="Calibri" w:cs="Calibri"/>
                  <w:color w:val="000000"/>
                  <w:sz w:val="20"/>
                  <w:szCs w:val="20"/>
                </w:rPr>
                <w:t>86,400</w:t>
              </w:r>
            </w:ins>
          </w:p>
        </w:tc>
        <w:tc>
          <w:tcPr>
            <w:tcW w:w="112" w:type="pct"/>
            <w:tcBorders>
              <w:top w:val="nil"/>
              <w:left w:val="nil"/>
              <w:bottom w:val="single" w:sz="4" w:space="0" w:color="auto"/>
              <w:right w:val="single" w:sz="4" w:space="0" w:color="auto"/>
            </w:tcBorders>
            <w:shd w:val="clear" w:color="000000" w:fill="A6A6A6"/>
            <w:noWrap/>
            <w:vAlign w:val="center"/>
            <w:hideMark/>
          </w:tcPr>
          <w:p w14:paraId="62A4BC72"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64DE455E"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E180CD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3BB0E726"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CA0773F"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30B6895"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67B7D48C"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261F673"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5338605C"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V</w:t>
            </w:r>
          </w:p>
        </w:tc>
      </w:tr>
      <w:tr w:rsidR="00D25D1F" w:rsidRPr="00321476" w14:paraId="309D7089" w14:textId="77777777" w:rsidTr="00161A5D">
        <w:trPr>
          <w:trHeight w:val="330"/>
          <w:jc w:val="center"/>
          <w:ins w:id="10572"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EB4AC06" w14:textId="77777777" w:rsidR="00F23B93" w:rsidRPr="00A4502B" w:rsidRDefault="00F23B93" w:rsidP="00C10EEB">
            <w:pPr>
              <w:spacing w:after="0" w:line="240" w:lineRule="auto"/>
              <w:rPr>
                <w:ins w:id="10573" w:author="Bagha, Harish@Waterboards" w:date="2020-07-01T08:43:00Z"/>
                <w:rFonts w:ascii="Calibri" w:eastAsia="Times New Roman" w:hAnsi="Calibri" w:cs="Calibri"/>
                <w:color w:val="000000" w:themeColor="text1"/>
                <w:sz w:val="20"/>
                <w:szCs w:val="20"/>
              </w:rPr>
            </w:pPr>
            <w:ins w:id="10574" w:author="Bagha, Harish@Waterboards" w:date="2020-07-01T08:43:00Z">
              <w:r>
                <w:rPr>
                  <w:rFonts w:ascii="Calibri" w:hAnsi="Calibri" w:cs="Calibri"/>
                  <w:color w:val="000000"/>
                  <w:sz w:val="20"/>
                  <w:szCs w:val="20"/>
                </w:rPr>
                <w:t>TBD</w:t>
              </w:r>
            </w:ins>
          </w:p>
        </w:tc>
        <w:tc>
          <w:tcPr>
            <w:tcW w:w="897" w:type="pct"/>
            <w:tcBorders>
              <w:top w:val="nil"/>
              <w:left w:val="nil"/>
              <w:bottom w:val="single" w:sz="4" w:space="0" w:color="auto"/>
              <w:right w:val="single" w:sz="4" w:space="0" w:color="auto"/>
            </w:tcBorders>
            <w:shd w:val="clear" w:color="auto" w:fill="auto"/>
            <w:noWrap/>
            <w:vAlign w:val="center"/>
            <w:hideMark/>
          </w:tcPr>
          <w:p w14:paraId="74386992" w14:textId="77777777" w:rsidR="00F23B93" w:rsidRPr="00A4502B" w:rsidRDefault="00F23B93" w:rsidP="00C10EEB">
            <w:pPr>
              <w:spacing w:after="0" w:line="240" w:lineRule="auto"/>
              <w:rPr>
                <w:ins w:id="10575" w:author="Bagha, Harish@Waterboards" w:date="2020-07-01T08:43:00Z"/>
                <w:rFonts w:ascii="Calibri" w:eastAsia="Times New Roman" w:hAnsi="Calibri" w:cs="Calibri"/>
                <w:color w:val="000000" w:themeColor="text1"/>
                <w:sz w:val="20"/>
                <w:szCs w:val="20"/>
              </w:rPr>
            </w:pPr>
            <w:ins w:id="10576" w:author="Bagha, Harish@Waterboards" w:date="2020-07-01T08:43:00Z">
              <w:r>
                <w:rPr>
                  <w:rFonts w:ascii="Calibri" w:hAnsi="Calibri" w:cs="Calibri"/>
                  <w:color w:val="000000"/>
                  <w:sz w:val="20"/>
                  <w:szCs w:val="20"/>
                </w:rPr>
                <w:t>MD 28 RIPPERDAN SELF HELP</w:t>
              </w:r>
            </w:ins>
          </w:p>
        </w:tc>
        <w:tc>
          <w:tcPr>
            <w:tcW w:w="190" w:type="pct"/>
            <w:tcBorders>
              <w:top w:val="nil"/>
              <w:left w:val="nil"/>
              <w:bottom w:val="single" w:sz="4" w:space="0" w:color="auto"/>
              <w:right w:val="single" w:sz="4" w:space="0" w:color="auto"/>
            </w:tcBorders>
            <w:shd w:val="clear" w:color="auto" w:fill="auto"/>
            <w:noWrap/>
            <w:vAlign w:val="center"/>
            <w:hideMark/>
          </w:tcPr>
          <w:p w14:paraId="33370EEF" w14:textId="77777777" w:rsidR="00F23B93" w:rsidRPr="00321476" w:rsidRDefault="00F23B93" w:rsidP="00C10EEB">
            <w:pPr>
              <w:spacing w:after="0" w:line="240" w:lineRule="auto"/>
              <w:jc w:val="center"/>
              <w:rPr>
                <w:ins w:id="10577" w:author="Bagha, Harish@Waterboards" w:date="2020-07-01T08:43:00Z"/>
                <w:rFonts w:ascii="Calibri" w:eastAsia="Times New Roman" w:hAnsi="Calibri" w:cs="Calibri"/>
                <w:color w:val="000000"/>
                <w:sz w:val="20"/>
                <w:szCs w:val="20"/>
              </w:rPr>
            </w:pPr>
            <w:ins w:id="10578" w:author="Bagha, Harish@Waterboards" w:date="2020-07-01T08:43:00Z">
              <w:r>
                <w:rPr>
                  <w:rFonts w:ascii="Calibri" w:hAnsi="Calibri" w:cs="Calibri"/>
                  <w:color w:val="000000"/>
                  <w:sz w:val="20"/>
                  <w:szCs w:val="20"/>
                </w:rPr>
                <w:t>D</w:t>
              </w:r>
            </w:ins>
          </w:p>
        </w:tc>
        <w:tc>
          <w:tcPr>
            <w:tcW w:w="191" w:type="pct"/>
            <w:tcBorders>
              <w:top w:val="nil"/>
              <w:left w:val="nil"/>
              <w:bottom w:val="single" w:sz="4" w:space="0" w:color="auto"/>
              <w:right w:val="single" w:sz="4" w:space="0" w:color="auto"/>
            </w:tcBorders>
            <w:shd w:val="clear" w:color="auto" w:fill="auto"/>
            <w:noWrap/>
            <w:vAlign w:val="center"/>
            <w:hideMark/>
          </w:tcPr>
          <w:p w14:paraId="6244BB44" w14:textId="77777777" w:rsidR="00F23B93" w:rsidRPr="00321476" w:rsidRDefault="00F23B93" w:rsidP="00C10EEB">
            <w:pPr>
              <w:spacing w:after="0" w:line="240" w:lineRule="auto"/>
              <w:jc w:val="center"/>
              <w:rPr>
                <w:ins w:id="10579" w:author="Bagha, Harish@Waterboards" w:date="2020-07-01T08:43:00Z"/>
                <w:rFonts w:ascii="Calibri" w:eastAsia="Times New Roman" w:hAnsi="Calibri" w:cs="Calibri"/>
                <w:color w:val="000000"/>
                <w:sz w:val="20"/>
                <w:szCs w:val="20"/>
              </w:rPr>
            </w:pPr>
            <w:ins w:id="10580" w:author="Bagha, Harish@Waterboards" w:date="2020-07-01T08:43:00Z">
              <w:r>
                <w:rPr>
                  <w:rFonts w:ascii="Calibri" w:hAnsi="Calibri" w:cs="Calibri"/>
                  <w:color w:val="000000"/>
                  <w:sz w:val="20"/>
                  <w:szCs w:val="20"/>
                </w:rPr>
                <w:t>48</w:t>
              </w:r>
            </w:ins>
          </w:p>
        </w:tc>
        <w:tc>
          <w:tcPr>
            <w:tcW w:w="123" w:type="pct"/>
            <w:tcBorders>
              <w:top w:val="nil"/>
              <w:left w:val="nil"/>
              <w:bottom w:val="single" w:sz="4" w:space="0" w:color="auto"/>
              <w:right w:val="single" w:sz="4" w:space="0" w:color="auto"/>
            </w:tcBorders>
            <w:shd w:val="clear" w:color="auto" w:fill="auto"/>
            <w:noWrap/>
            <w:vAlign w:val="center"/>
            <w:hideMark/>
          </w:tcPr>
          <w:p w14:paraId="01D114BF" w14:textId="77777777" w:rsidR="00F23B93" w:rsidRPr="00321476" w:rsidRDefault="00F23B93" w:rsidP="00C10EEB">
            <w:pPr>
              <w:spacing w:after="0" w:line="240" w:lineRule="auto"/>
              <w:jc w:val="center"/>
              <w:rPr>
                <w:ins w:id="10581" w:author="Bagha, Harish@Waterboards" w:date="2020-07-01T08:43:00Z"/>
                <w:rFonts w:ascii="Calibri" w:eastAsia="Times New Roman" w:hAnsi="Calibri" w:cs="Calibri"/>
                <w:color w:val="000000"/>
                <w:sz w:val="20"/>
                <w:szCs w:val="20"/>
              </w:rPr>
            </w:pPr>
            <w:ins w:id="10582" w:author="Bagha, Harish@Waterboards" w:date="2020-07-01T08:43:00Z">
              <w:r>
                <w:rPr>
                  <w:rFonts w:ascii="Calibri" w:hAnsi="Calibri" w:cs="Calibri"/>
                  <w:color w:val="000000"/>
                  <w:sz w:val="20"/>
                  <w:szCs w:val="20"/>
                </w:rPr>
                <w:t>17</w:t>
              </w:r>
            </w:ins>
          </w:p>
        </w:tc>
        <w:tc>
          <w:tcPr>
            <w:tcW w:w="361" w:type="pct"/>
            <w:tcBorders>
              <w:top w:val="nil"/>
              <w:left w:val="nil"/>
              <w:bottom w:val="single" w:sz="4" w:space="0" w:color="auto"/>
              <w:right w:val="single" w:sz="4" w:space="0" w:color="auto"/>
            </w:tcBorders>
            <w:shd w:val="clear" w:color="auto" w:fill="auto"/>
            <w:noWrap/>
            <w:vAlign w:val="center"/>
            <w:hideMark/>
          </w:tcPr>
          <w:p w14:paraId="4D158C39" w14:textId="77777777" w:rsidR="00F23B93" w:rsidRPr="00321476" w:rsidRDefault="00F23B93" w:rsidP="00C10EEB">
            <w:pPr>
              <w:spacing w:after="0" w:line="240" w:lineRule="auto"/>
              <w:rPr>
                <w:ins w:id="10583" w:author="Bagha, Harish@Waterboards" w:date="2020-07-01T08:43:00Z"/>
                <w:rFonts w:ascii="Calibri" w:eastAsia="Times New Roman" w:hAnsi="Calibri" w:cs="Calibri"/>
                <w:color w:val="000000"/>
                <w:sz w:val="20"/>
                <w:szCs w:val="20"/>
              </w:rPr>
            </w:pPr>
            <w:ins w:id="10584" w:author="Bagha, Harish@Waterboards" w:date="2020-07-01T08:43:00Z">
              <w:r>
                <w:rPr>
                  <w:rFonts w:ascii="Calibri" w:hAnsi="Calibri" w:cs="Calibri"/>
                  <w:color w:val="000000"/>
                  <w:sz w:val="20"/>
                  <w:szCs w:val="20"/>
                </w:rPr>
                <w:t>MADERA</w:t>
              </w:r>
            </w:ins>
          </w:p>
        </w:tc>
        <w:tc>
          <w:tcPr>
            <w:tcW w:w="1180" w:type="pct"/>
            <w:tcBorders>
              <w:top w:val="nil"/>
              <w:left w:val="nil"/>
              <w:bottom w:val="single" w:sz="4" w:space="0" w:color="auto"/>
              <w:right w:val="single" w:sz="4" w:space="0" w:color="auto"/>
            </w:tcBorders>
            <w:shd w:val="clear" w:color="auto" w:fill="auto"/>
            <w:noWrap/>
            <w:vAlign w:val="center"/>
            <w:hideMark/>
          </w:tcPr>
          <w:p w14:paraId="4EB14053" w14:textId="77777777" w:rsidR="00F23B93" w:rsidRPr="00321476" w:rsidRDefault="00F23B93" w:rsidP="00C10EEB">
            <w:pPr>
              <w:spacing w:after="0" w:line="240" w:lineRule="auto"/>
              <w:rPr>
                <w:ins w:id="10585" w:author="Bagha, Harish@Waterboards" w:date="2020-07-01T08:43:00Z"/>
                <w:rFonts w:ascii="Calibri" w:eastAsia="Times New Roman" w:hAnsi="Calibri" w:cs="Calibri"/>
                <w:color w:val="000000"/>
                <w:sz w:val="20"/>
                <w:szCs w:val="20"/>
              </w:rPr>
            </w:pPr>
            <w:ins w:id="10586" w:author="Bagha, Harish@Waterboards" w:date="2020-07-01T08:43:00Z">
              <w:r>
                <w:rPr>
                  <w:rFonts w:ascii="Calibri" w:hAnsi="Calibri" w:cs="Calibri"/>
                  <w:color w:val="000000"/>
                  <w:sz w:val="20"/>
                  <w:szCs w:val="20"/>
                </w:rPr>
                <w:t>1,2,3-TRICHLOROPROPANE</w:t>
              </w:r>
            </w:ins>
          </w:p>
        </w:tc>
        <w:tc>
          <w:tcPr>
            <w:tcW w:w="82" w:type="pct"/>
            <w:tcBorders>
              <w:top w:val="nil"/>
              <w:left w:val="nil"/>
              <w:bottom w:val="single" w:sz="4" w:space="0" w:color="auto"/>
              <w:right w:val="single" w:sz="4" w:space="0" w:color="auto"/>
            </w:tcBorders>
            <w:shd w:val="clear" w:color="auto" w:fill="auto"/>
            <w:noWrap/>
            <w:vAlign w:val="center"/>
            <w:hideMark/>
          </w:tcPr>
          <w:p w14:paraId="00FD83ED" w14:textId="77777777" w:rsidR="00F23B93" w:rsidRPr="00321476" w:rsidRDefault="00F23B93" w:rsidP="00C10EEB">
            <w:pPr>
              <w:spacing w:after="0" w:line="240" w:lineRule="auto"/>
              <w:jc w:val="center"/>
              <w:rPr>
                <w:ins w:id="10587"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18BAD16C" w14:textId="77777777" w:rsidR="00F23B93" w:rsidRPr="00321476" w:rsidRDefault="00F23B93" w:rsidP="00C10EEB">
            <w:pPr>
              <w:spacing w:after="0" w:line="240" w:lineRule="auto"/>
              <w:jc w:val="center"/>
              <w:rPr>
                <w:ins w:id="10588"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200EA29" w14:textId="77777777" w:rsidR="00F23B93" w:rsidRPr="00321476" w:rsidRDefault="00F23B93" w:rsidP="00C10EEB">
            <w:pPr>
              <w:spacing w:after="0" w:line="240" w:lineRule="auto"/>
              <w:jc w:val="center"/>
              <w:rPr>
                <w:ins w:id="10589" w:author="Bagha, Harish@Waterboards" w:date="2020-07-01T08:43:00Z"/>
                <w:rFonts w:ascii="Calibri" w:eastAsia="Times New Roman" w:hAnsi="Calibri" w:cs="Calibri"/>
                <w:sz w:val="20"/>
                <w:szCs w:val="20"/>
              </w:rPr>
            </w:pPr>
            <w:ins w:id="10590"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hideMark/>
          </w:tcPr>
          <w:p w14:paraId="082408A4" w14:textId="77777777" w:rsidR="00F23B93" w:rsidRPr="00321476" w:rsidRDefault="00F23B93" w:rsidP="00C10EEB">
            <w:pPr>
              <w:spacing w:after="0" w:line="240" w:lineRule="auto"/>
              <w:jc w:val="center"/>
              <w:rPr>
                <w:ins w:id="10591" w:author="Bagha, Harish@Waterboards" w:date="2020-07-01T08:43:00Z"/>
                <w:rFonts w:ascii="Calibri" w:eastAsia="Times New Roman" w:hAnsi="Calibri" w:cs="Calibri"/>
                <w:color w:val="000000"/>
                <w:sz w:val="20"/>
                <w:szCs w:val="20"/>
              </w:rPr>
            </w:pPr>
            <w:ins w:id="10592" w:author="Bagha, Harish@Waterboards" w:date="2020-07-01T08:43:00Z">
              <w:r>
                <w:rPr>
                  <w:rFonts w:ascii="Calibri" w:hAnsi="Calibri" w:cs="Calibri"/>
                  <w:color w:val="000000"/>
                  <w:sz w:val="20"/>
                  <w:szCs w:val="20"/>
                </w:rPr>
                <w:t>$12,240</w:t>
              </w:r>
            </w:ins>
          </w:p>
        </w:tc>
        <w:tc>
          <w:tcPr>
            <w:tcW w:w="112" w:type="pct"/>
            <w:tcBorders>
              <w:top w:val="nil"/>
              <w:left w:val="nil"/>
              <w:bottom w:val="single" w:sz="4" w:space="0" w:color="auto"/>
              <w:right w:val="single" w:sz="4" w:space="0" w:color="auto"/>
            </w:tcBorders>
            <w:shd w:val="clear" w:color="000000" w:fill="ACB9CA"/>
            <w:noWrap/>
            <w:vAlign w:val="center"/>
            <w:hideMark/>
          </w:tcPr>
          <w:p w14:paraId="696C405C" w14:textId="77777777" w:rsidR="00F23B93" w:rsidRPr="00321476" w:rsidRDefault="00F23B93" w:rsidP="00C10EEB">
            <w:pPr>
              <w:spacing w:after="0" w:line="240" w:lineRule="auto"/>
              <w:jc w:val="center"/>
              <w:rPr>
                <w:ins w:id="10593" w:author="Bagha, Harish@Waterboards" w:date="2020-07-01T08:43:00Z"/>
                <w:rFonts w:ascii="Calibri" w:eastAsia="Times New Roman" w:hAnsi="Calibri" w:cs="Calibri"/>
                <w:sz w:val="20"/>
                <w:szCs w:val="20"/>
              </w:rPr>
            </w:pPr>
            <w:ins w:id="10594" w:author="Bagha, Harish@Waterboards" w:date="2020-07-01T08:43:00Z">
              <w:r>
                <w:rPr>
                  <w:rFonts w:ascii="Calibri" w:hAnsi="Calibri" w:cs="Calibri"/>
                  <w:sz w:val="20"/>
                  <w:szCs w:val="20"/>
                </w:rPr>
                <w:t>P</w:t>
              </w:r>
            </w:ins>
          </w:p>
        </w:tc>
        <w:tc>
          <w:tcPr>
            <w:tcW w:w="301" w:type="pct"/>
            <w:tcBorders>
              <w:top w:val="nil"/>
              <w:left w:val="nil"/>
              <w:bottom w:val="single" w:sz="4" w:space="0" w:color="auto"/>
              <w:right w:val="single" w:sz="4" w:space="0" w:color="auto"/>
            </w:tcBorders>
            <w:shd w:val="clear" w:color="000000" w:fill="ACB9CA"/>
            <w:noWrap/>
            <w:vAlign w:val="center"/>
            <w:hideMark/>
          </w:tcPr>
          <w:p w14:paraId="78EDFFE1" w14:textId="77777777" w:rsidR="00F23B93" w:rsidRPr="00321476" w:rsidRDefault="00F23B93" w:rsidP="00C10EEB">
            <w:pPr>
              <w:spacing w:after="0" w:line="240" w:lineRule="auto"/>
              <w:jc w:val="center"/>
              <w:rPr>
                <w:ins w:id="10595" w:author="Bagha, Harish@Waterboards" w:date="2020-07-01T08:43:00Z"/>
                <w:rFonts w:ascii="Calibri" w:eastAsia="Times New Roman" w:hAnsi="Calibri" w:cs="Calibri"/>
                <w:color w:val="000000"/>
                <w:sz w:val="20"/>
                <w:szCs w:val="20"/>
              </w:rPr>
            </w:pPr>
            <w:ins w:id="10596" w:author="Bagha, Harish@Waterboards" w:date="2020-07-01T08:43:00Z">
              <w:r>
                <w:rPr>
                  <w:rFonts w:ascii="Calibri" w:hAnsi="Calibri" w:cs="Calibri"/>
                  <w:color w:val="000000"/>
                  <w:sz w:val="20"/>
                  <w:szCs w:val="20"/>
                </w:rPr>
                <w:t>$500,000</w:t>
              </w:r>
            </w:ins>
          </w:p>
        </w:tc>
        <w:tc>
          <w:tcPr>
            <w:tcW w:w="99" w:type="pct"/>
            <w:gridSpan w:val="2"/>
            <w:tcBorders>
              <w:top w:val="nil"/>
              <w:left w:val="nil"/>
              <w:bottom w:val="single" w:sz="4" w:space="0" w:color="auto"/>
              <w:right w:val="single" w:sz="4" w:space="0" w:color="auto"/>
            </w:tcBorders>
            <w:shd w:val="clear" w:color="auto" w:fill="auto"/>
            <w:noWrap/>
            <w:vAlign w:val="center"/>
            <w:hideMark/>
          </w:tcPr>
          <w:p w14:paraId="5D7E619C" w14:textId="77777777" w:rsidR="00F23B93" w:rsidRPr="00321476" w:rsidRDefault="00F23B93" w:rsidP="00C10EEB">
            <w:pPr>
              <w:spacing w:after="0" w:line="240" w:lineRule="auto"/>
              <w:jc w:val="center"/>
              <w:rPr>
                <w:ins w:id="10597" w:author="Bagha, Harish@Waterboards" w:date="2020-07-01T08:43:00Z"/>
                <w:rFonts w:ascii="Calibri" w:eastAsia="Times New Roman" w:hAnsi="Calibri" w:cs="Calibri"/>
                <w:sz w:val="20"/>
                <w:szCs w:val="20"/>
              </w:rPr>
            </w:pPr>
            <w:ins w:id="10598" w:author="Bagha, Harish@Waterboards" w:date="2020-07-01T08:43:00Z">
              <w:r>
                <w:rPr>
                  <w:rFonts w:ascii="Calibri" w:hAnsi="Calibri" w:cs="Calibri"/>
                  <w:sz w:val="20"/>
                  <w:szCs w:val="20"/>
                </w:rPr>
                <w:t>4</w:t>
              </w:r>
            </w:ins>
          </w:p>
        </w:tc>
        <w:tc>
          <w:tcPr>
            <w:tcW w:w="117" w:type="pct"/>
            <w:tcBorders>
              <w:top w:val="nil"/>
              <w:left w:val="nil"/>
              <w:bottom w:val="single" w:sz="4" w:space="0" w:color="auto"/>
              <w:right w:val="single" w:sz="4" w:space="0" w:color="auto"/>
            </w:tcBorders>
            <w:shd w:val="clear" w:color="auto" w:fill="auto"/>
            <w:noWrap/>
            <w:vAlign w:val="center"/>
            <w:hideMark/>
          </w:tcPr>
          <w:p w14:paraId="547375B6" w14:textId="77777777" w:rsidR="00F23B93" w:rsidRPr="00321476" w:rsidRDefault="00F23B93" w:rsidP="00C10EEB">
            <w:pPr>
              <w:spacing w:after="0" w:line="240" w:lineRule="auto"/>
              <w:jc w:val="center"/>
              <w:rPr>
                <w:ins w:id="10599"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C77B15D" w14:textId="77777777" w:rsidR="00F23B93" w:rsidRPr="00321476" w:rsidRDefault="00F23B93" w:rsidP="00C10EEB">
            <w:pPr>
              <w:spacing w:after="0" w:line="240" w:lineRule="auto"/>
              <w:jc w:val="center"/>
              <w:rPr>
                <w:ins w:id="10600"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46DC2C5A" w14:textId="77777777" w:rsidR="00F23B93" w:rsidRPr="00321476" w:rsidRDefault="00F23B93" w:rsidP="00C10EEB">
            <w:pPr>
              <w:spacing w:after="0" w:line="240" w:lineRule="auto"/>
              <w:jc w:val="center"/>
              <w:rPr>
                <w:ins w:id="10601" w:author="Bagha, Harish@Waterboards" w:date="2020-07-01T08:43:00Z"/>
                <w:rFonts w:ascii="Calibri" w:eastAsia="Times New Roman" w:hAnsi="Calibri" w:cs="Calibri"/>
                <w:sz w:val="20"/>
                <w:szCs w:val="20"/>
              </w:rPr>
            </w:pPr>
            <w:ins w:id="10602"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hideMark/>
          </w:tcPr>
          <w:p w14:paraId="079E645F" w14:textId="77777777" w:rsidR="00F23B93" w:rsidRPr="00321476" w:rsidRDefault="00F23B93" w:rsidP="00C10EEB">
            <w:pPr>
              <w:spacing w:after="0" w:line="240" w:lineRule="auto"/>
              <w:jc w:val="center"/>
              <w:rPr>
                <w:ins w:id="10603"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27D44A9" w14:textId="77777777" w:rsidR="00F23B93" w:rsidRPr="00321476" w:rsidRDefault="00F23B93" w:rsidP="00C10EEB">
            <w:pPr>
              <w:spacing w:after="0" w:line="240" w:lineRule="auto"/>
              <w:jc w:val="center"/>
              <w:rPr>
                <w:ins w:id="10604"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7ABFF16A" w14:textId="77777777" w:rsidR="00F23B93" w:rsidRPr="00321476" w:rsidRDefault="00F23B93" w:rsidP="00C10EEB">
            <w:pPr>
              <w:spacing w:after="0" w:line="240" w:lineRule="auto"/>
              <w:jc w:val="center"/>
              <w:rPr>
                <w:ins w:id="10605" w:author="Bagha, Harish@Waterboards" w:date="2020-07-01T08:43:00Z"/>
                <w:rFonts w:ascii="Calibri" w:eastAsia="Times New Roman" w:hAnsi="Calibri" w:cs="Calibri"/>
                <w:sz w:val="20"/>
                <w:szCs w:val="20"/>
              </w:rPr>
            </w:pPr>
          </w:p>
        </w:tc>
      </w:tr>
      <w:tr w:rsidR="00D25D1F" w:rsidRPr="00321476" w14:paraId="7506CEB6" w14:textId="77777777" w:rsidTr="00161A5D">
        <w:trPr>
          <w:trHeight w:val="330"/>
          <w:jc w:val="center"/>
          <w:ins w:id="10606"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2F30985" w14:textId="77777777" w:rsidR="00F23B93" w:rsidRPr="00A4502B" w:rsidRDefault="00F23B93" w:rsidP="00C10EEB">
            <w:pPr>
              <w:spacing w:after="0" w:line="240" w:lineRule="auto"/>
              <w:rPr>
                <w:ins w:id="10607" w:author="Bagha, Harish@Waterboards" w:date="2020-07-01T08:43:00Z"/>
                <w:rFonts w:ascii="Calibri" w:eastAsia="Times New Roman" w:hAnsi="Calibri" w:cs="Calibri"/>
                <w:color w:val="000000" w:themeColor="text1"/>
                <w:sz w:val="20"/>
                <w:szCs w:val="20"/>
              </w:rPr>
            </w:pPr>
            <w:ins w:id="10608" w:author="Bagha, Harish@Waterboards" w:date="2020-07-01T08:43:00Z">
              <w:r>
                <w:rPr>
                  <w:rFonts w:ascii="Calibri" w:hAnsi="Calibri" w:cs="Calibri"/>
                  <w:color w:val="000000"/>
                  <w:sz w:val="20"/>
                  <w:szCs w:val="20"/>
                </w:rPr>
                <w:t>TBD</w:t>
              </w:r>
            </w:ins>
          </w:p>
        </w:tc>
        <w:tc>
          <w:tcPr>
            <w:tcW w:w="897" w:type="pct"/>
            <w:tcBorders>
              <w:top w:val="nil"/>
              <w:left w:val="nil"/>
              <w:bottom w:val="single" w:sz="4" w:space="0" w:color="auto"/>
              <w:right w:val="single" w:sz="4" w:space="0" w:color="auto"/>
            </w:tcBorders>
            <w:shd w:val="clear" w:color="auto" w:fill="auto"/>
            <w:noWrap/>
            <w:vAlign w:val="center"/>
            <w:hideMark/>
          </w:tcPr>
          <w:p w14:paraId="60C0ED4F" w14:textId="77777777" w:rsidR="00F23B93" w:rsidRPr="00A4502B" w:rsidRDefault="00F23B93" w:rsidP="00C10EEB">
            <w:pPr>
              <w:spacing w:after="0" w:line="240" w:lineRule="auto"/>
              <w:rPr>
                <w:ins w:id="10609" w:author="Bagha, Harish@Waterboards" w:date="2020-07-01T08:43:00Z"/>
                <w:rFonts w:ascii="Calibri" w:eastAsia="Times New Roman" w:hAnsi="Calibri" w:cs="Calibri"/>
                <w:color w:val="000000" w:themeColor="text1"/>
                <w:sz w:val="20"/>
                <w:szCs w:val="20"/>
              </w:rPr>
            </w:pPr>
            <w:ins w:id="10610" w:author="Bagha, Harish@Waterboards" w:date="2020-07-01T08:43:00Z">
              <w:r>
                <w:rPr>
                  <w:rFonts w:ascii="Calibri" w:hAnsi="Calibri" w:cs="Calibri"/>
                  <w:color w:val="000000"/>
                  <w:sz w:val="20"/>
                  <w:szCs w:val="20"/>
                </w:rPr>
                <w:t>MISSION SCHOOL WS</w:t>
              </w:r>
            </w:ins>
          </w:p>
        </w:tc>
        <w:tc>
          <w:tcPr>
            <w:tcW w:w="190" w:type="pct"/>
            <w:tcBorders>
              <w:top w:val="nil"/>
              <w:left w:val="nil"/>
              <w:bottom w:val="single" w:sz="4" w:space="0" w:color="auto"/>
              <w:right w:val="single" w:sz="4" w:space="0" w:color="auto"/>
            </w:tcBorders>
            <w:shd w:val="clear" w:color="auto" w:fill="auto"/>
            <w:noWrap/>
            <w:vAlign w:val="center"/>
            <w:hideMark/>
          </w:tcPr>
          <w:p w14:paraId="645CE02A" w14:textId="77777777" w:rsidR="00F23B93" w:rsidRPr="00321476" w:rsidRDefault="00F23B93" w:rsidP="00C10EEB">
            <w:pPr>
              <w:spacing w:after="0" w:line="240" w:lineRule="auto"/>
              <w:jc w:val="center"/>
              <w:rPr>
                <w:ins w:id="10611" w:author="Bagha, Harish@Waterboards" w:date="2020-07-01T08:43:00Z"/>
                <w:rFonts w:ascii="Calibri" w:eastAsia="Times New Roman" w:hAnsi="Calibri" w:cs="Calibri"/>
                <w:color w:val="000000"/>
                <w:sz w:val="20"/>
                <w:szCs w:val="20"/>
              </w:rPr>
            </w:pPr>
            <w:ins w:id="10612"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hideMark/>
          </w:tcPr>
          <w:p w14:paraId="5A109DBF" w14:textId="77777777" w:rsidR="00F23B93" w:rsidRPr="00321476" w:rsidRDefault="00F23B93" w:rsidP="00C10EEB">
            <w:pPr>
              <w:spacing w:after="0" w:line="240" w:lineRule="auto"/>
              <w:jc w:val="center"/>
              <w:rPr>
                <w:ins w:id="10613" w:author="Bagha, Harish@Waterboards" w:date="2020-07-01T08:43:00Z"/>
                <w:rFonts w:ascii="Calibri" w:eastAsia="Times New Roman" w:hAnsi="Calibri" w:cs="Calibri"/>
                <w:color w:val="000000"/>
                <w:sz w:val="20"/>
                <w:szCs w:val="20"/>
              </w:rPr>
            </w:pPr>
            <w:ins w:id="10614" w:author="Bagha, Harish@Waterboards" w:date="2020-07-01T08:43:00Z">
              <w:r>
                <w:rPr>
                  <w:rFonts w:ascii="Calibri" w:hAnsi="Calibri" w:cs="Calibri"/>
                  <w:color w:val="000000"/>
                  <w:sz w:val="20"/>
                  <w:szCs w:val="20"/>
                </w:rPr>
                <w:t>100</w:t>
              </w:r>
            </w:ins>
          </w:p>
        </w:tc>
        <w:tc>
          <w:tcPr>
            <w:tcW w:w="123" w:type="pct"/>
            <w:tcBorders>
              <w:top w:val="nil"/>
              <w:left w:val="nil"/>
              <w:bottom w:val="single" w:sz="4" w:space="0" w:color="auto"/>
              <w:right w:val="single" w:sz="4" w:space="0" w:color="auto"/>
            </w:tcBorders>
            <w:shd w:val="clear" w:color="auto" w:fill="auto"/>
            <w:noWrap/>
            <w:vAlign w:val="center"/>
            <w:hideMark/>
          </w:tcPr>
          <w:p w14:paraId="4A809735" w14:textId="77777777" w:rsidR="00F23B93" w:rsidRPr="00321476" w:rsidRDefault="00F23B93" w:rsidP="00C10EEB">
            <w:pPr>
              <w:spacing w:after="0" w:line="240" w:lineRule="auto"/>
              <w:jc w:val="center"/>
              <w:rPr>
                <w:ins w:id="10615" w:author="Bagha, Harish@Waterboards" w:date="2020-07-01T08:43:00Z"/>
                <w:rFonts w:ascii="Calibri" w:eastAsia="Times New Roman" w:hAnsi="Calibri" w:cs="Calibri"/>
                <w:color w:val="000000"/>
                <w:sz w:val="20"/>
                <w:szCs w:val="20"/>
              </w:rPr>
            </w:pPr>
            <w:ins w:id="10616" w:author="Bagha, Harish@Waterboards" w:date="2020-07-01T08:43:00Z">
              <w:r>
                <w:rPr>
                  <w:rFonts w:ascii="Calibri" w:hAnsi="Calibri" w:cs="Calibri"/>
                  <w:color w:val="000000"/>
                  <w:sz w:val="20"/>
                  <w:szCs w:val="20"/>
                </w:rPr>
                <w:t>1</w:t>
              </w:r>
            </w:ins>
          </w:p>
        </w:tc>
        <w:tc>
          <w:tcPr>
            <w:tcW w:w="361" w:type="pct"/>
            <w:tcBorders>
              <w:top w:val="nil"/>
              <w:left w:val="nil"/>
              <w:bottom w:val="single" w:sz="4" w:space="0" w:color="auto"/>
              <w:right w:val="single" w:sz="4" w:space="0" w:color="auto"/>
            </w:tcBorders>
            <w:shd w:val="clear" w:color="auto" w:fill="auto"/>
            <w:noWrap/>
            <w:vAlign w:val="center"/>
            <w:hideMark/>
          </w:tcPr>
          <w:p w14:paraId="42359888" w14:textId="77777777" w:rsidR="00F23B93" w:rsidRPr="00321476" w:rsidRDefault="00F23B93" w:rsidP="00C10EEB">
            <w:pPr>
              <w:spacing w:after="0" w:line="240" w:lineRule="auto"/>
              <w:rPr>
                <w:ins w:id="10617" w:author="Bagha, Harish@Waterboards" w:date="2020-07-01T08:43:00Z"/>
                <w:rFonts w:ascii="Calibri" w:eastAsia="Times New Roman" w:hAnsi="Calibri" w:cs="Calibri"/>
                <w:color w:val="000000"/>
                <w:sz w:val="20"/>
                <w:szCs w:val="20"/>
              </w:rPr>
            </w:pPr>
            <w:ins w:id="10618" w:author="Bagha, Harish@Waterboards" w:date="2020-07-01T08:43:00Z">
              <w:r>
                <w:rPr>
                  <w:rFonts w:ascii="Calibri" w:hAnsi="Calibri" w:cs="Calibri"/>
                  <w:color w:val="000000"/>
                  <w:sz w:val="20"/>
                  <w:szCs w:val="20"/>
                </w:rPr>
                <w:t>MONTEREY</w:t>
              </w:r>
            </w:ins>
          </w:p>
        </w:tc>
        <w:tc>
          <w:tcPr>
            <w:tcW w:w="1180" w:type="pct"/>
            <w:tcBorders>
              <w:top w:val="nil"/>
              <w:left w:val="nil"/>
              <w:bottom w:val="single" w:sz="4" w:space="0" w:color="auto"/>
              <w:right w:val="single" w:sz="4" w:space="0" w:color="auto"/>
            </w:tcBorders>
            <w:shd w:val="clear" w:color="auto" w:fill="auto"/>
            <w:noWrap/>
            <w:vAlign w:val="center"/>
            <w:hideMark/>
          </w:tcPr>
          <w:p w14:paraId="1D296FCD" w14:textId="77777777" w:rsidR="00F23B93" w:rsidRPr="00321476" w:rsidRDefault="00F23B93" w:rsidP="00C10EEB">
            <w:pPr>
              <w:spacing w:after="0" w:line="240" w:lineRule="auto"/>
              <w:rPr>
                <w:ins w:id="10619" w:author="Bagha, Harish@Waterboards" w:date="2020-07-01T08:43:00Z"/>
                <w:rFonts w:ascii="Calibri" w:eastAsia="Times New Roman" w:hAnsi="Calibri" w:cs="Calibri"/>
                <w:color w:val="000000"/>
                <w:sz w:val="20"/>
                <w:szCs w:val="20"/>
              </w:rPr>
            </w:pPr>
            <w:ins w:id="10620" w:author="Bagha, Harish@Waterboards" w:date="2020-07-01T08:43:00Z">
              <w:r>
                <w:rPr>
                  <w:rFonts w:ascii="Calibri"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000000" w:fill="00B050"/>
            <w:noWrap/>
            <w:vAlign w:val="center"/>
            <w:hideMark/>
          </w:tcPr>
          <w:p w14:paraId="59B2CF82" w14:textId="77777777" w:rsidR="00F23B93" w:rsidRPr="00321476" w:rsidRDefault="00F23B93" w:rsidP="00C10EEB">
            <w:pPr>
              <w:spacing w:after="0" w:line="240" w:lineRule="auto"/>
              <w:jc w:val="center"/>
              <w:rPr>
                <w:ins w:id="10621" w:author="Bagha, Harish@Waterboards" w:date="2020-07-01T08:43:00Z"/>
                <w:rFonts w:ascii="Calibri" w:eastAsia="Times New Roman" w:hAnsi="Calibri" w:cs="Calibri"/>
                <w:sz w:val="20"/>
                <w:szCs w:val="20"/>
              </w:rPr>
            </w:pPr>
            <w:ins w:id="10622" w:author="Bagha, Harish@Waterboards" w:date="2020-07-01T08:43:00Z">
              <w:r>
                <w:rPr>
                  <w:rFonts w:ascii="Calibri" w:hAnsi="Calibri" w:cs="Calibri"/>
                  <w:sz w:val="20"/>
                  <w:szCs w:val="20"/>
                </w:rPr>
                <w:t>E</w:t>
              </w:r>
            </w:ins>
          </w:p>
        </w:tc>
        <w:tc>
          <w:tcPr>
            <w:tcW w:w="189" w:type="pct"/>
            <w:tcBorders>
              <w:top w:val="nil"/>
              <w:left w:val="nil"/>
              <w:bottom w:val="single" w:sz="4" w:space="0" w:color="auto"/>
              <w:right w:val="single" w:sz="4" w:space="0" w:color="auto"/>
            </w:tcBorders>
            <w:shd w:val="clear" w:color="000000" w:fill="00B050"/>
            <w:noWrap/>
            <w:vAlign w:val="center"/>
            <w:hideMark/>
          </w:tcPr>
          <w:p w14:paraId="3BCF855E" w14:textId="77777777" w:rsidR="00F23B93" w:rsidRPr="00321476" w:rsidRDefault="00F23B93" w:rsidP="00C10EEB">
            <w:pPr>
              <w:spacing w:after="0" w:line="240" w:lineRule="auto"/>
              <w:jc w:val="center"/>
              <w:rPr>
                <w:ins w:id="10623" w:author="Bagha, Harish@Waterboards" w:date="2020-07-01T08:43:00Z"/>
                <w:rFonts w:ascii="Calibri" w:eastAsia="Times New Roman" w:hAnsi="Calibri" w:cs="Calibri"/>
                <w:color w:val="000000"/>
                <w:sz w:val="20"/>
                <w:szCs w:val="20"/>
              </w:rPr>
            </w:pPr>
            <w:ins w:id="10624" w:author="Bagha, Harish@Waterboards" w:date="2020-07-01T08:43:00Z">
              <w:r>
                <w:rPr>
                  <w:rFonts w:ascii="Calibri" w:hAnsi="Calibri" w:cs="Calibri"/>
                  <w:color w:val="000000"/>
                  <w:sz w:val="20"/>
                  <w:szCs w:val="20"/>
                </w:rPr>
                <w:t>$54,207.65</w:t>
              </w:r>
            </w:ins>
          </w:p>
        </w:tc>
        <w:tc>
          <w:tcPr>
            <w:tcW w:w="111" w:type="pct"/>
            <w:gridSpan w:val="2"/>
            <w:tcBorders>
              <w:top w:val="nil"/>
              <w:left w:val="nil"/>
              <w:bottom w:val="single" w:sz="4" w:space="0" w:color="auto"/>
              <w:right w:val="single" w:sz="4" w:space="0" w:color="auto"/>
            </w:tcBorders>
            <w:shd w:val="clear" w:color="000000" w:fill="00B050"/>
            <w:noWrap/>
            <w:vAlign w:val="center"/>
            <w:hideMark/>
          </w:tcPr>
          <w:p w14:paraId="233C4A81" w14:textId="77777777" w:rsidR="00F23B93" w:rsidRPr="00321476" w:rsidRDefault="00F23B93" w:rsidP="00C10EEB">
            <w:pPr>
              <w:spacing w:after="0" w:line="240" w:lineRule="auto"/>
              <w:jc w:val="center"/>
              <w:rPr>
                <w:ins w:id="10625" w:author="Bagha, Harish@Waterboards" w:date="2020-07-01T08:43:00Z"/>
                <w:rFonts w:ascii="Calibri" w:eastAsia="Times New Roman" w:hAnsi="Calibri" w:cs="Calibri"/>
                <w:sz w:val="20"/>
                <w:szCs w:val="20"/>
              </w:rPr>
            </w:pPr>
            <w:ins w:id="10626" w:author="Bagha, Harish@Waterboards" w:date="2020-07-01T08:43:00Z">
              <w:r>
                <w:rPr>
                  <w:rFonts w:ascii="Calibri" w:hAnsi="Calibri" w:cs="Calibri"/>
                  <w:sz w:val="20"/>
                  <w:szCs w:val="20"/>
                </w:rPr>
                <w:t>E</w:t>
              </w:r>
            </w:ins>
          </w:p>
        </w:tc>
        <w:tc>
          <w:tcPr>
            <w:tcW w:w="291" w:type="pct"/>
            <w:tcBorders>
              <w:top w:val="nil"/>
              <w:left w:val="nil"/>
              <w:bottom w:val="single" w:sz="4" w:space="0" w:color="auto"/>
              <w:right w:val="single" w:sz="4" w:space="0" w:color="auto"/>
            </w:tcBorders>
            <w:shd w:val="clear" w:color="000000" w:fill="00B050"/>
            <w:noWrap/>
            <w:vAlign w:val="center"/>
            <w:hideMark/>
          </w:tcPr>
          <w:p w14:paraId="5B030B28" w14:textId="77777777" w:rsidR="00F23B93" w:rsidRPr="00321476" w:rsidRDefault="00F23B93" w:rsidP="00C10EEB">
            <w:pPr>
              <w:spacing w:after="0" w:line="240" w:lineRule="auto"/>
              <w:jc w:val="center"/>
              <w:rPr>
                <w:ins w:id="10627" w:author="Bagha, Harish@Waterboards" w:date="2020-07-01T08:43:00Z"/>
                <w:rFonts w:ascii="Calibri" w:eastAsia="Times New Roman" w:hAnsi="Calibri" w:cs="Calibri"/>
                <w:color w:val="000000"/>
                <w:sz w:val="20"/>
                <w:szCs w:val="20"/>
              </w:rPr>
            </w:pPr>
            <w:ins w:id="10628" w:author="Bagha, Harish@Waterboards" w:date="2020-07-01T08:43:00Z">
              <w:r>
                <w:rPr>
                  <w:rFonts w:ascii="Calibri" w:hAnsi="Calibri" w:cs="Calibri"/>
                  <w:color w:val="000000"/>
                  <w:sz w:val="20"/>
                  <w:szCs w:val="20"/>
                </w:rPr>
                <w:t>$58,731</w:t>
              </w:r>
            </w:ins>
          </w:p>
        </w:tc>
        <w:tc>
          <w:tcPr>
            <w:tcW w:w="112" w:type="pct"/>
            <w:tcBorders>
              <w:top w:val="nil"/>
              <w:left w:val="nil"/>
              <w:bottom w:val="single" w:sz="4" w:space="0" w:color="auto"/>
              <w:right w:val="single" w:sz="4" w:space="0" w:color="auto"/>
            </w:tcBorders>
            <w:shd w:val="clear" w:color="000000" w:fill="A6A6A6"/>
            <w:noWrap/>
            <w:vAlign w:val="center"/>
            <w:hideMark/>
          </w:tcPr>
          <w:p w14:paraId="1ECFE4A3" w14:textId="77777777" w:rsidR="00F23B93" w:rsidRPr="00321476" w:rsidRDefault="00F23B93" w:rsidP="00C10EEB">
            <w:pPr>
              <w:spacing w:after="0" w:line="240" w:lineRule="auto"/>
              <w:jc w:val="center"/>
              <w:rPr>
                <w:ins w:id="10629" w:author="Bagha, Harish@Waterboards" w:date="2020-07-01T08:43:00Z"/>
                <w:rFonts w:ascii="Calibri" w:eastAsia="Times New Roman" w:hAnsi="Calibri" w:cs="Calibri"/>
                <w:sz w:val="20"/>
                <w:szCs w:val="20"/>
              </w:rPr>
            </w:pPr>
            <w:ins w:id="10630"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hideMark/>
          </w:tcPr>
          <w:p w14:paraId="2882F24B" w14:textId="77777777" w:rsidR="00F23B93" w:rsidRPr="00321476" w:rsidRDefault="00F23B93" w:rsidP="00C10EEB">
            <w:pPr>
              <w:spacing w:after="0" w:line="240" w:lineRule="auto"/>
              <w:jc w:val="center"/>
              <w:rPr>
                <w:ins w:id="10631"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296001C" w14:textId="77777777" w:rsidR="00F23B93" w:rsidRPr="00321476" w:rsidRDefault="00F23B93" w:rsidP="00C10EEB">
            <w:pPr>
              <w:spacing w:after="0" w:line="240" w:lineRule="auto"/>
              <w:jc w:val="center"/>
              <w:rPr>
                <w:ins w:id="10632"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F8F1C59" w14:textId="77777777" w:rsidR="00F23B93" w:rsidRPr="00321476" w:rsidRDefault="00F23B93" w:rsidP="00C10EEB">
            <w:pPr>
              <w:spacing w:after="0" w:line="240" w:lineRule="auto"/>
              <w:jc w:val="center"/>
              <w:rPr>
                <w:ins w:id="1063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03F4493" w14:textId="77777777" w:rsidR="00F23B93" w:rsidRPr="00321476" w:rsidRDefault="00F23B93" w:rsidP="00C10EEB">
            <w:pPr>
              <w:spacing w:after="0" w:line="240" w:lineRule="auto"/>
              <w:jc w:val="center"/>
              <w:rPr>
                <w:ins w:id="1063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6365E66" w14:textId="77777777" w:rsidR="00F23B93" w:rsidRPr="00321476" w:rsidRDefault="00F23B93" w:rsidP="00C10EEB">
            <w:pPr>
              <w:spacing w:after="0" w:line="240" w:lineRule="auto"/>
              <w:jc w:val="center"/>
              <w:rPr>
                <w:ins w:id="10635" w:author="Bagha, Harish@Waterboards" w:date="2020-07-01T08:43:00Z"/>
                <w:rFonts w:ascii="Calibri" w:eastAsia="Times New Roman" w:hAnsi="Calibri" w:cs="Calibri"/>
                <w:sz w:val="20"/>
                <w:szCs w:val="20"/>
              </w:rPr>
            </w:pPr>
            <w:ins w:id="10636"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hideMark/>
          </w:tcPr>
          <w:p w14:paraId="3ED01BDD" w14:textId="77777777" w:rsidR="00F23B93" w:rsidRPr="00321476" w:rsidRDefault="00F23B93" w:rsidP="00C10EEB">
            <w:pPr>
              <w:spacing w:after="0" w:line="240" w:lineRule="auto"/>
              <w:jc w:val="center"/>
              <w:rPr>
                <w:ins w:id="10637"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0C9C6F4" w14:textId="77777777" w:rsidR="00F23B93" w:rsidRPr="00321476" w:rsidRDefault="00F23B93" w:rsidP="00C10EEB">
            <w:pPr>
              <w:spacing w:after="0" w:line="240" w:lineRule="auto"/>
              <w:jc w:val="center"/>
              <w:rPr>
                <w:ins w:id="10638"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7E2709B" w14:textId="77777777" w:rsidR="00F23B93" w:rsidRPr="00321476" w:rsidRDefault="00F23B93" w:rsidP="00C10EEB">
            <w:pPr>
              <w:spacing w:after="0" w:line="240" w:lineRule="auto"/>
              <w:jc w:val="center"/>
              <w:rPr>
                <w:ins w:id="10639" w:author="Bagha, Harish@Waterboards" w:date="2020-07-01T08:43:00Z"/>
                <w:rFonts w:ascii="Calibri" w:eastAsia="Times New Roman" w:hAnsi="Calibri" w:cs="Calibri"/>
                <w:sz w:val="20"/>
                <w:szCs w:val="20"/>
              </w:rPr>
            </w:pPr>
          </w:p>
        </w:tc>
      </w:tr>
      <w:tr w:rsidR="00651065" w:rsidRPr="00321476" w14:paraId="47DD4BB7"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135053E"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TBD</w:t>
            </w:r>
          </w:p>
        </w:tc>
        <w:tc>
          <w:tcPr>
            <w:tcW w:w="897" w:type="pct"/>
            <w:tcBorders>
              <w:top w:val="nil"/>
              <w:left w:val="nil"/>
              <w:bottom w:val="single" w:sz="4" w:space="0" w:color="auto"/>
              <w:right w:val="single" w:sz="4" w:space="0" w:color="auto"/>
            </w:tcBorders>
            <w:shd w:val="clear" w:color="auto" w:fill="auto"/>
            <w:noWrap/>
            <w:vAlign w:val="center"/>
            <w:hideMark/>
          </w:tcPr>
          <w:p w14:paraId="0A16EF5F"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MONTECITO WATER DIST</w:t>
            </w:r>
          </w:p>
        </w:tc>
        <w:tc>
          <w:tcPr>
            <w:tcW w:w="190" w:type="pct"/>
            <w:tcBorders>
              <w:top w:val="nil"/>
              <w:left w:val="nil"/>
              <w:bottom w:val="single" w:sz="4" w:space="0" w:color="auto"/>
              <w:right w:val="single" w:sz="4" w:space="0" w:color="auto"/>
            </w:tcBorders>
            <w:shd w:val="clear" w:color="auto" w:fill="auto"/>
            <w:noWrap/>
            <w:vAlign w:val="center"/>
            <w:hideMark/>
          </w:tcPr>
          <w:p w14:paraId="2CE9CCCE"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2062C4A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11,428</w:t>
            </w:r>
          </w:p>
        </w:tc>
        <w:tc>
          <w:tcPr>
            <w:tcW w:w="123" w:type="pct"/>
            <w:tcBorders>
              <w:top w:val="nil"/>
              <w:left w:val="nil"/>
              <w:bottom w:val="single" w:sz="4" w:space="0" w:color="auto"/>
              <w:right w:val="single" w:sz="4" w:space="0" w:color="auto"/>
            </w:tcBorders>
            <w:shd w:val="clear" w:color="auto" w:fill="auto"/>
            <w:noWrap/>
            <w:vAlign w:val="center"/>
            <w:hideMark/>
          </w:tcPr>
          <w:p w14:paraId="081E9E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4,574</w:t>
            </w:r>
          </w:p>
        </w:tc>
        <w:tc>
          <w:tcPr>
            <w:tcW w:w="361" w:type="pct"/>
            <w:tcBorders>
              <w:top w:val="nil"/>
              <w:left w:val="nil"/>
              <w:bottom w:val="single" w:sz="4" w:space="0" w:color="auto"/>
              <w:right w:val="single" w:sz="4" w:space="0" w:color="auto"/>
            </w:tcBorders>
            <w:shd w:val="clear" w:color="auto" w:fill="auto"/>
            <w:noWrap/>
            <w:vAlign w:val="center"/>
            <w:hideMark/>
          </w:tcPr>
          <w:p w14:paraId="19A7BD1B"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SANTA BARBARA</w:t>
            </w:r>
          </w:p>
        </w:tc>
        <w:tc>
          <w:tcPr>
            <w:tcW w:w="1180" w:type="pct"/>
            <w:tcBorders>
              <w:top w:val="nil"/>
              <w:left w:val="nil"/>
              <w:bottom w:val="single" w:sz="4" w:space="0" w:color="auto"/>
              <w:right w:val="single" w:sz="4" w:space="0" w:color="auto"/>
            </w:tcBorders>
            <w:shd w:val="clear" w:color="auto" w:fill="auto"/>
            <w:noWrap/>
            <w:vAlign w:val="center"/>
            <w:hideMark/>
          </w:tcPr>
          <w:p w14:paraId="530E7F96"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TOTAL HALOACETIC ACIDS (HAA5)</w:t>
            </w:r>
          </w:p>
        </w:tc>
        <w:tc>
          <w:tcPr>
            <w:tcW w:w="82" w:type="pct"/>
            <w:tcBorders>
              <w:top w:val="nil"/>
              <w:left w:val="nil"/>
              <w:bottom w:val="single" w:sz="4" w:space="0" w:color="auto"/>
              <w:right w:val="single" w:sz="4" w:space="0" w:color="auto"/>
            </w:tcBorders>
            <w:shd w:val="clear" w:color="auto" w:fill="auto"/>
            <w:noWrap/>
            <w:vAlign w:val="center"/>
            <w:hideMark/>
          </w:tcPr>
          <w:p w14:paraId="6E4181F8" w14:textId="77777777" w:rsidR="00F23B93" w:rsidRPr="001C74D7" w:rsidRDefault="00F23B93" w:rsidP="00C10EEB">
            <w:pPr>
              <w:spacing w:after="0" w:line="240" w:lineRule="auto"/>
              <w:jc w:val="center"/>
              <w:rPr>
                <w:rFonts w:ascii="Calibri" w:hAnsi="Calibri"/>
                <w:sz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223F72F"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8CEBC17"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4E12750D"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$3,293,280</w:t>
            </w:r>
          </w:p>
        </w:tc>
        <w:tc>
          <w:tcPr>
            <w:tcW w:w="112" w:type="pct"/>
            <w:tcBorders>
              <w:top w:val="nil"/>
              <w:left w:val="nil"/>
              <w:bottom w:val="single" w:sz="4" w:space="0" w:color="auto"/>
              <w:right w:val="single" w:sz="4" w:space="0" w:color="auto"/>
            </w:tcBorders>
            <w:shd w:val="clear" w:color="000000" w:fill="A6A6A6"/>
            <w:noWrap/>
            <w:vAlign w:val="center"/>
            <w:hideMark/>
          </w:tcPr>
          <w:p w14:paraId="3521647E"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5D18F769"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1D8557B"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3541D77"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CFB002C"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4427CB0"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15B66194"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0CA24FD"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5F9B68F"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D25D1F" w:rsidRPr="00321476" w14:paraId="168950E7" w14:textId="77777777" w:rsidTr="00161A5D">
        <w:trPr>
          <w:trHeight w:val="330"/>
          <w:jc w:val="center"/>
          <w:del w:id="10640"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0543D6F8" w14:textId="77777777" w:rsidR="009F572B" w:rsidRPr="00A4502B" w:rsidRDefault="009F572B" w:rsidP="00EF3E88">
            <w:pPr>
              <w:spacing w:after="0" w:line="240" w:lineRule="auto"/>
              <w:rPr>
                <w:del w:id="10641" w:author="Bagha, Harish@Waterboards" w:date="2020-07-01T08:43:00Z"/>
                <w:rFonts w:ascii="Calibri" w:eastAsia="Times New Roman" w:hAnsi="Calibri" w:cs="Calibri"/>
                <w:color w:val="000000" w:themeColor="text1"/>
                <w:sz w:val="20"/>
                <w:szCs w:val="20"/>
              </w:rPr>
            </w:pPr>
            <w:del w:id="10642"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169A998D" w14:textId="77777777" w:rsidR="009F572B" w:rsidRPr="00A4502B" w:rsidRDefault="009F572B" w:rsidP="00EF3E88">
            <w:pPr>
              <w:spacing w:after="0" w:line="240" w:lineRule="auto"/>
              <w:rPr>
                <w:del w:id="10643" w:author="Bagha, Harish@Waterboards" w:date="2020-07-01T08:43:00Z"/>
                <w:rFonts w:ascii="Calibri" w:eastAsia="Times New Roman" w:hAnsi="Calibri" w:cs="Calibri"/>
                <w:color w:val="000000" w:themeColor="text1"/>
                <w:sz w:val="20"/>
                <w:szCs w:val="20"/>
              </w:rPr>
            </w:pPr>
            <w:del w:id="10644" w:author="Bagha, Harish@Waterboards" w:date="2020-07-01T08:43:00Z">
              <w:r w:rsidRPr="00A4502B">
                <w:rPr>
                  <w:rFonts w:ascii="Calibri" w:eastAsia="Times New Roman" w:hAnsi="Calibri" w:cs="Calibri"/>
                  <w:color w:val="000000" w:themeColor="text1"/>
                  <w:sz w:val="20"/>
                  <w:szCs w:val="20"/>
                </w:rPr>
                <w:delText>CAZADERO WATER COMPANY, INC. (PUC)</w:delText>
              </w:r>
            </w:del>
          </w:p>
        </w:tc>
        <w:tc>
          <w:tcPr>
            <w:tcW w:w="190" w:type="pct"/>
            <w:tcBorders>
              <w:top w:val="nil"/>
              <w:left w:val="nil"/>
              <w:bottom w:val="single" w:sz="4" w:space="0" w:color="auto"/>
              <w:right w:val="single" w:sz="4" w:space="0" w:color="auto"/>
            </w:tcBorders>
            <w:shd w:val="clear" w:color="auto" w:fill="auto"/>
            <w:noWrap/>
            <w:vAlign w:val="bottom"/>
            <w:hideMark/>
          </w:tcPr>
          <w:p w14:paraId="44016534" w14:textId="77777777" w:rsidR="009F572B" w:rsidRPr="00321476" w:rsidRDefault="009F572B" w:rsidP="00EF3E88">
            <w:pPr>
              <w:spacing w:after="0" w:line="240" w:lineRule="auto"/>
              <w:jc w:val="center"/>
              <w:rPr>
                <w:del w:id="10645" w:author="Bagha, Harish@Waterboards" w:date="2020-07-01T08:43:00Z"/>
                <w:rFonts w:ascii="Calibri" w:eastAsia="Times New Roman" w:hAnsi="Calibri" w:cs="Calibri"/>
                <w:color w:val="000000"/>
                <w:sz w:val="20"/>
                <w:szCs w:val="20"/>
              </w:rPr>
            </w:pPr>
            <w:del w:id="10646"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04945176" w14:textId="77777777" w:rsidR="009F572B" w:rsidRPr="00321476" w:rsidRDefault="009F572B" w:rsidP="00EF3E88">
            <w:pPr>
              <w:spacing w:after="0" w:line="240" w:lineRule="auto"/>
              <w:jc w:val="center"/>
              <w:rPr>
                <w:del w:id="10647" w:author="Bagha, Harish@Waterboards" w:date="2020-07-01T08:43:00Z"/>
                <w:rFonts w:ascii="Calibri" w:eastAsia="Times New Roman" w:hAnsi="Calibri" w:cs="Calibri"/>
                <w:color w:val="000000"/>
                <w:sz w:val="20"/>
                <w:szCs w:val="20"/>
              </w:rPr>
            </w:pPr>
            <w:del w:id="10648" w:author="Bagha, Harish@Waterboards" w:date="2020-07-01T08:43:00Z">
              <w:r w:rsidRPr="00321476">
                <w:rPr>
                  <w:rFonts w:ascii="Calibri" w:eastAsia="Times New Roman" w:hAnsi="Calibri" w:cs="Calibri"/>
                  <w:color w:val="000000"/>
                  <w:sz w:val="20"/>
                  <w:szCs w:val="20"/>
                </w:rPr>
                <w:delText>250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4905DFFA" w14:textId="77777777" w:rsidR="009F572B" w:rsidRPr="00321476" w:rsidRDefault="009F572B" w:rsidP="00EF3E88">
            <w:pPr>
              <w:spacing w:after="0" w:line="240" w:lineRule="auto"/>
              <w:jc w:val="center"/>
              <w:rPr>
                <w:del w:id="10649" w:author="Bagha, Harish@Waterboards" w:date="2020-07-01T08:43:00Z"/>
                <w:rFonts w:ascii="Calibri" w:eastAsia="Times New Roman" w:hAnsi="Calibri" w:cs="Calibri"/>
                <w:color w:val="000000"/>
                <w:sz w:val="20"/>
                <w:szCs w:val="20"/>
              </w:rPr>
            </w:pPr>
            <w:del w:id="10650" w:author="Bagha, Harish@Waterboards" w:date="2020-07-01T08:43:00Z">
              <w:r w:rsidRPr="00321476">
                <w:rPr>
                  <w:rFonts w:ascii="Calibri" w:eastAsia="Times New Roman" w:hAnsi="Calibri" w:cs="Calibri"/>
                  <w:color w:val="000000"/>
                  <w:sz w:val="20"/>
                  <w:szCs w:val="20"/>
                </w:rPr>
                <w:delText>157</w:delText>
              </w:r>
            </w:del>
          </w:p>
        </w:tc>
        <w:tc>
          <w:tcPr>
            <w:tcW w:w="361" w:type="pct"/>
            <w:tcBorders>
              <w:top w:val="nil"/>
              <w:left w:val="nil"/>
              <w:bottom w:val="single" w:sz="4" w:space="0" w:color="auto"/>
              <w:right w:val="single" w:sz="4" w:space="0" w:color="auto"/>
            </w:tcBorders>
            <w:shd w:val="clear" w:color="auto" w:fill="auto"/>
            <w:noWrap/>
            <w:vAlign w:val="bottom"/>
            <w:hideMark/>
          </w:tcPr>
          <w:p w14:paraId="016E57EF" w14:textId="77777777" w:rsidR="009F572B" w:rsidRPr="00321476" w:rsidRDefault="009F572B" w:rsidP="00EF3E88">
            <w:pPr>
              <w:spacing w:after="0" w:line="240" w:lineRule="auto"/>
              <w:rPr>
                <w:del w:id="10651" w:author="Bagha, Harish@Waterboards" w:date="2020-07-01T08:43:00Z"/>
                <w:rFonts w:ascii="Calibri" w:eastAsia="Times New Roman" w:hAnsi="Calibri" w:cs="Calibri"/>
                <w:color w:val="000000"/>
                <w:sz w:val="20"/>
                <w:szCs w:val="20"/>
              </w:rPr>
            </w:pPr>
            <w:del w:id="10652" w:author="Bagha, Harish@Waterboards" w:date="2020-07-01T08:43:00Z">
              <w:r w:rsidRPr="00321476">
                <w:rPr>
                  <w:rFonts w:ascii="Calibri" w:eastAsia="Times New Roman" w:hAnsi="Calibri" w:cs="Calibri"/>
                  <w:color w:val="000000"/>
                  <w:sz w:val="20"/>
                  <w:szCs w:val="20"/>
                </w:rPr>
                <w:delText>SONOMA</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013024B3" w14:textId="77777777" w:rsidR="009F572B" w:rsidRPr="00321476" w:rsidRDefault="009F572B" w:rsidP="00EF3E88">
            <w:pPr>
              <w:spacing w:after="0" w:line="240" w:lineRule="auto"/>
              <w:rPr>
                <w:del w:id="10653" w:author="Bagha, Harish@Waterboards" w:date="2020-07-01T08:43:00Z"/>
                <w:rFonts w:ascii="Calibri" w:eastAsia="Times New Roman" w:hAnsi="Calibri" w:cs="Calibri"/>
                <w:color w:val="000000"/>
                <w:sz w:val="20"/>
                <w:szCs w:val="20"/>
              </w:rPr>
            </w:pPr>
            <w:del w:id="10654" w:author="Bagha, Harish@Waterboards" w:date="2020-07-01T08:43:00Z">
              <w:r w:rsidRPr="00321476">
                <w:rPr>
                  <w:rFonts w:ascii="Calibri" w:eastAsia="Times New Roman" w:hAnsi="Calibri" w:cs="Calibri"/>
                  <w:color w:val="000000"/>
                  <w:sz w:val="20"/>
                  <w:szCs w:val="20"/>
                </w:rPr>
                <w:delText>SWTR</w:delText>
              </w:r>
            </w:del>
          </w:p>
        </w:tc>
        <w:tc>
          <w:tcPr>
            <w:tcW w:w="82" w:type="pct"/>
            <w:tcBorders>
              <w:top w:val="nil"/>
              <w:left w:val="nil"/>
              <w:bottom w:val="single" w:sz="4" w:space="0" w:color="auto"/>
              <w:right w:val="single" w:sz="4" w:space="0" w:color="auto"/>
            </w:tcBorders>
            <w:shd w:val="clear" w:color="000000" w:fill="00B050"/>
            <w:noWrap/>
            <w:vAlign w:val="center"/>
            <w:hideMark/>
          </w:tcPr>
          <w:p w14:paraId="2EFC9556" w14:textId="77777777" w:rsidR="009F572B" w:rsidRPr="00321476" w:rsidRDefault="009F572B" w:rsidP="00EF3E88">
            <w:pPr>
              <w:spacing w:after="0" w:line="240" w:lineRule="auto"/>
              <w:jc w:val="center"/>
              <w:rPr>
                <w:del w:id="10655" w:author="Bagha, Harish@Waterboards" w:date="2020-07-01T08:43:00Z"/>
                <w:rFonts w:ascii="Calibri" w:eastAsia="Times New Roman" w:hAnsi="Calibri" w:cs="Calibri"/>
                <w:sz w:val="20"/>
                <w:szCs w:val="20"/>
              </w:rPr>
            </w:pPr>
            <w:del w:id="10656" w:author="Bagha, Harish@Waterboards" w:date="2020-07-01T08:43:00Z">
              <w:r w:rsidRPr="00321476">
                <w:rPr>
                  <w:rFonts w:ascii="Calibri" w:eastAsia="Times New Roman" w:hAnsi="Calibri" w:cs="Calibri"/>
                  <w:sz w:val="20"/>
                  <w:szCs w:val="20"/>
                </w:rPr>
                <w:delText>E</w:delText>
              </w:r>
            </w:del>
          </w:p>
        </w:tc>
        <w:tc>
          <w:tcPr>
            <w:tcW w:w="189" w:type="pct"/>
            <w:tcBorders>
              <w:top w:val="nil"/>
              <w:left w:val="nil"/>
              <w:bottom w:val="single" w:sz="4" w:space="0" w:color="auto"/>
              <w:right w:val="single" w:sz="4" w:space="0" w:color="auto"/>
            </w:tcBorders>
            <w:shd w:val="clear" w:color="000000" w:fill="00B050"/>
            <w:noWrap/>
            <w:vAlign w:val="center"/>
            <w:hideMark/>
          </w:tcPr>
          <w:p w14:paraId="2AF9CCF6" w14:textId="77777777" w:rsidR="009F572B" w:rsidRPr="00321476" w:rsidRDefault="009F572B" w:rsidP="00EF3E88">
            <w:pPr>
              <w:spacing w:after="0" w:line="240" w:lineRule="auto"/>
              <w:jc w:val="center"/>
              <w:rPr>
                <w:del w:id="10657" w:author="Bagha, Harish@Waterboards" w:date="2020-07-01T08:43:00Z"/>
                <w:rFonts w:ascii="Calibri" w:eastAsia="Times New Roman" w:hAnsi="Calibri" w:cs="Calibri"/>
                <w:color w:val="000000"/>
                <w:sz w:val="20"/>
                <w:szCs w:val="20"/>
              </w:rPr>
            </w:pPr>
            <w:del w:id="10658" w:author="Bagha, Harish@Waterboards" w:date="2020-07-01T08:43:00Z">
              <w:r w:rsidRPr="00321476">
                <w:rPr>
                  <w:rFonts w:ascii="Calibri" w:eastAsia="Times New Roman" w:hAnsi="Calibri" w:cs="Calibri"/>
                  <w:color w:val="000000"/>
                  <w:sz w:val="20"/>
                  <w:szCs w:val="20"/>
                </w:rPr>
                <w:delText>$19,621</w:delText>
              </w:r>
            </w:del>
          </w:p>
        </w:tc>
        <w:tc>
          <w:tcPr>
            <w:tcW w:w="84" w:type="pct"/>
            <w:tcBorders>
              <w:top w:val="nil"/>
              <w:left w:val="nil"/>
              <w:bottom w:val="single" w:sz="4" w:space="0" w:color="auto"/>
              <w:right w:val="single" w:sz="4" w:space="0" w:color="auto"/>
            </w:tcBorders>
            <w:shd w:val="clear" w:color="000000" w:fill="ACB9CA"/>
            <w:noWrap/>
            <w:vAlign w:val="center"/>
            <w:hideMark/>
          </w:tcPr>
          <w:p w14:paraId="4C38B3D9" w14:textId="77777777" w:rsidR="009F572B" w:rsidRPr="00321476" w:rsidRDefault="009F572B" w:rsidP="00EF3E88">
            <w:pPr>
              <w:spacing w:after="0" w:line="240" w:lineRule="auto"/>
              <w:jc w:val="center"/>
              <w:rPr>
                <w:del w:id="10659" w:author="Bagha, Harish@Waterboards" w:date="2020-07-01T08:43:00Z"/>
                <w:rFonts w:ascii="Calibri" w:eastAsia="Times New Roman" w:hAnsi="Calibri" w:cs="Calibri"/>
                <w:sz w:val="20"/>
                <w:szCs w:val="20"/>
              </w:rPr>
            </w:pPr>
            <w:del w:id="10660"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3658700D" w14:textId="77777777" w:rsidR="009F572B" w:rsidRPr="00321476" w:rsidRDefault="009F572B" w:rsidP="00EF3E88">
            <w:pPr>
              <w:spacing w:after="0" w:line="240" w:lineRule="auto"/>
              <w:jc w:val="center"/>
              <w:rPr>
                <w:del w:id="10661" w:author="Bagha, Harish@Waterboards" w:date="2020-07-01T08:43:00Z"/>
                <w:rFonts w:ascii="Calibri" w:eastAsia="Times New Roman" w:hAnsi="Calibri" w:cs="Calibri"/>
                <w:color w:val="000000"/>
                <w:sz w:val="20"/>
                <w:szCs w:val="20"/>
              </w:rPr>
            </w:pPr>
            <w:del w:id="10662" w:author="Bagha, Harish@Waterboards" w:date="2020-07-01T08:43:00Z">
              <w:r w:rsidRPr="00321476">
                <w:rPr>
                  <w:rFonts w:ascii="Calibri" w:eastAsia="Times New Roman" w:hAnsi="Calibri" w:cs="Calibri"/>
                  <w:color w:val="000000"/>
                  <w:sz w:val="20"/>
                  <w:szCs w:val="20"/>
                </w:rPr>
                <w:delText>$113,040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79CF6734" w14:textId="77777777" w:rsidR="009F572B" w:rsidRPr="00321476" w:rsidRDefault="009F572B" w:rsidP="00EF3E88">
            <w:pPr>
              <w:spacing w:after="0" w:line="240" w:lineRule="auto"/>
              <w:jc w:val="center"/>
              <w:rPr>
                <w:del w:id="10663" w:author="Bagha, Harish@Waterboards" w:date="2020-07-01T08:43:00Z"/>
                <w:rFonts w:ascii="Calibri" w:eastAsia="Times New Roman" w:hAnsi="Calibri" w:cs="Calibri"/>
                <w:sz w:val="20"/>
                <w:szCs w:val="20"/>
              </w:rPr>
            </w:pPr>
            <w:del w:id="10664"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24B736D8" w14:textId="77777777" w:rsidR="009F572B" w:rsidRPr="00321476" w:rsidRDefault="009F572B" w:rsidP="00EF3E88">
            <w:pPr>
              <w:spacing w:after="0" w:line="240" w:lineRule="auto"/>
              <w:jc w:val="center"/>
              <w:rPr>
                <w:del w:id="10665"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23BFC72D" w14:textId="77777777" w:rsidR="009F572B" w:rsidRPr="00321476" w:rsidRDefault="009F572B" w:rsidP="00EF3E88">
            <w:pPr>
              <w:spacing w:after="0" w:line="240" w:lineRule="auto"/>
              <w:jc w:val="center"/>
              <w:rPr>
                <w:del w:id="10666"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0F48C080" w14:textId="77777777" w:rsidR="009F572B" w:rsidRPr="00321476" w:rsidRDefault="009F572B" w:rsidP="00EF3E88">
            <w:pPr>
              <w:spacing w:after="0" w:line="240" w:lineRule="auto"/>
              <w:jc w:val="center"/>
              <w:rPr>
                <w:del w:id="1066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50D95FC" w14:textId="77777777" w:rsidR="009F572B" w:rsidRPr="00321476" w:rsidRDefault="009F572B" w:rsidP="00EF3E88">
            <w:pPr>
              <w:spacing w:after="0" w:line="240" w:lineRule="auto"/>
              <w:jc w:val="center"/>
              <w:rPr>
                <w:del w:id="1066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53FDA30" w14:textId="77777777" w:rsidR="009F572B" w:rsidRPr="00321476" w:rsidRDefault="009F572B" w:rsidP="00EF3E88">
            <w:pPr>
              <w:spacing w:after="0" w:line="240" w:lineRule="auto"/>
              <w:jc w:val="center"/>
              <w:rPr>
                <w:del w:id="10669" w:author="Bagha, Harish@Waterboards" w:date="2020-07-01T08:43:00Z"/>
                <w:rFonts w:ascii="Calibri" w:eastAsia="Times New Roman" w:hAnsi="Calibri" w:cs="Calibri"/>
                <w:sz w:val="20"/>
                <w:szCs w:val="20"/>
              </w:rPr>
            </w:pPr>
            <w:del w:id="10670"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1DA21DCF" w14:textId="77777777" w:rsidR="009F572B" w:rsidRPr="00321476" w:rsidRDefault="009F572B" w:rsidP="00EF3E88">
            <w:pPr>
              <w:spacing w:after="0" w:line="240" w:lineRule="auto"/>
              <w:jc w:val="center"/>
              <w:rPr>
                <w:del w:id="10671"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6F5E54C7" w14:textId="77777777" w:rsidR="009F572B" w:rsidRPr="00321476" w:rsidRDefault="009F572B" w:rsidP="00EF3E88">
            <w:pPr>
              <w:spacing w:after="0" w:line="240" w:lineRule="auto"/>
              <w:jc w:val="center"/>
              <w:rPr>
                <w:del w:id="10672"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000000" w:fill="FFFF99"/>
            <w:noWrap/>
            <w:vAlign w:val="center"/>
            <w:hideMark/>
          </w:tcPr>
          <w:p w14:paraId="10E75A8B" w14:textId="77777777" w:rsidR="009F572B" w:rsidRPr="00321476" w:rsidRDefault="009F572B" w:rsidP="00EF3E88">
            <w:pPr>
              <w:spacing w:after="0" w:line="240" w:lineRule="auto"/>
              <w:jc w:val="center"/>
              <w:rPr>
                <w:del w:id="10673" w:author="Bagha, Harish@Waterboards" w:date="2020-07-01T08:43:00Z"/>
                <w:rFonts w:ascii="Calibri" w:eastAsia="Times New Roman" w:hAnsi="Calibri" w:cs="Calibri"/>
                <w:sz w:val="20"/>
                <w:szCs w:val="20"/>
              </w:rPr>
            </w:pPr>
            <w:del w:id="10674" w:author="Bagha, Harish@Waterboards" w:date="2020-07-01T08:43:00Z">
              <w:r w:rsidRPr="00321476">
                <w:rPr>
                  <w:rFonts w:ascii="Calibri" w:eastAsia="Times New Roman" w:hAnsi="Calibri" w:cs="Calibri"/>
                  <w:sz w:val="20"/>
                  <w:szCs w:val="20"/>
                </w:rPr>
                <w:delText>D</w:delText>
              </w:r>
            </w:del>
          </w:p>
        </w:tc>
      </w:tr>
      <w:tr w:rsidR="00D25D1F" w:rsidRPr="00321476" w14:paraId="6296B913" w14:textId="77777777" w:rsidTr="00161A5D">
        <w:trPr>
          <w:trHeight w:val="330"/>
          <w:jc w:val="center"/>
          <w:del w:id="10675"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2CF16F8F" w14:textId="77777777" w:rsidR="009F572B" w:rsidRPr="00A4502B" w:rsidRDefault="009F572B" w:rsidP="00EF3E88">
            <w:pPr>
              <w:spacing w:after="0" w:line="240" w:lineRule="auto"/>
              <w:rPr>
                <w:del w:id="10676" w:author="Bagha, Harish@Waterboards" w:date="2020-07-01T08:43:00Z"/>
                <w:rFonts w:ascii="Calibri" w:eastAsia="Times New Roman" w:hAnsi="Calibri" w:cs="Calibri"/>
                <w:color w:val="000000" w:themeColor="text1"/>
                <w:sz w:val="20"/>
                <w:szCs w:val="20"/>
              </w:rPr>
            </w:pPr>
            <w:del w:id="10677"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455178EC" w14:textId="77777777" w:rsidR="009F572B" w:rsidRPr="00A4502B" w:rsidRDefault="009F572B" w:rsidP="00EF3E88">
            <w:pPr>
              <w:spacing w:after="0" w:line="240" w:lineRule="auto"/>
              <w:rPr>
                <w:del w:id="10678" w:author="Bagha, Harish@Waterboards" w:date="2020-07-01T08:43:00Z"/>
                <w:rFonts w:ascii="Calibri" w:eastAsia="Times New Roman" w:hAnsi="Calibri" w:cs="Calibri"/>
                <w:color w:val="000000" w:themeColor="text1"/>
                <w:sz w:val="20"/>
                <w:szCs w:val="20"/>
              </w:rPr>
            </w:pPr>
            <w:del w:id="10679" w:author="Bagha, Harish@Waterboards" w:date="2020-07-01T08:43:00Z">
              <w:r w:rsidRPr="00A4502B">
                <w:rPr>
                  <w:rFonts w:ascii="Calibri" w:eastAsia="Times New Roman" w:hAnsi="Calibri" w:cs="Calibri"/>
                  <w:color w:val="000000" w:themeColor="text1"/>
                  <w:sz w:val="20"/>
                  <w:szCs w:val="20"/>
                </w:rPr>
                <w:delText>VALLEY FORD WATER ASSOCIATION</w:delText>
              </w:r>
            </w:del>
          </w:p>
        </w:tc>
        <w:tc>
          <w:tcPr>
            <w:tcW w:w="190" w:type="pct"/>
            <w:tcBorders>
              <w:top w:val="nil"/>
              <w:left w:val="nil"/>
              <w:bottom w:val="single" w:sz="4" w:space="0" w:color="auto"/>
              <w:right w:val="single" w:sz="4" w:space="0" w:color="auto"/>
            </w:tcBorders>
            <w:shd w:val="clear" w:color="auto" w:fill="auto"/>
            <w:noWrap/>
            <w:vAlign w:val="bottom"/>
            <w:hideMark/>
          </w:tcPr>
          <w:p w14:paraId="6198C382" w14:textId="77777777" w:rsidR="009F572B" w:rsidRPr="00321476" w:rsidRDefault="009F572B" w:rsidP="00EF3E88">
            <w:pPr>
              <w:spacing w:after="0" w:line="240" w:lineRule="auto"/>
              <w:jc w:val="center"/>
              <w:rPr>
                <w:del w:id="10680" w:author="Bagha, Harish@Waterboards" w:date="2020-07-01T08:43:00Z"/>
                <w:rFonts w:ascii="Calibri" w:eastAsia="Times New Roman" w:hAnsi="Calibri" w:cs="Calibri"/>
                <w:color w:val="000000"/>
                <w:sz w:val="20"/>
                <w:szCs w:val="20"/>
              </w:rPr>
            </w:pPr>
            <w:del w:id="10681"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3C9140E5" w14:textId="77777777" w:rsidR="009F572B" w:rsidRPr="00321476" w:rsidRDefault="009F572B" w:rsidP="00EF3E88">
            <w:pPr>
              <w:spacing w:after="0" w:line="240" w:lineRule="auto"/>
              <w:jc w:val="center"/>
              <w:rPr>
                <w:del w:id="10682" w:author="Bagha, Harish@Waterboards" w:date="2020-07-01T08:43:00Z"/>
                <w:rFonts w:ascii="Calibri" w:eastAsia="Times New Roman" w:hAnsi="Calibri" w:cs="Calibri"/>
                <w:color w:val="000000"/>
                <w:sz w:val="20"/>
                <w:szCs w:val="20"/>
              </w:rPr>
            </w:pPr>
            <w:del w:id="10683" w:author="Bagha, Harish@Waterboards" w:date="2020-07-01T08:43:00Z">
              <w:r w:rsidRPr="00321476">
                <w:rPr>
                  <w:rFonts w:ascii="Calibri" w:eastAsia="Times New Roman" w:hAnsi="Calibri" w:cs="Calibri"/>
                  <w:color w:val="000000"/>
                  <w:sz w:val="20"/>
                  <w:szCs w:val="20"/>
                </w:rPr>
                <w:delText>61</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2B7375E6" w14:textId="77777777" w:rsidR="009F572B" w:rsidRPr="00321476" w:rsidRDefault="009F572B" w:rsidP="00EF3E88">
            <w:pPr>
              <w:spacing w:after="0" w:line="240" w:lineRule="auto"/>
              <w:jc w:val="center"/>
              <w:rPr>
                <w:del w:id="10684" w:author="Bagha, Harish@Waterboards" w:date="2020-07-01T08:43:00Z"/>
                <w:rFonts w:ascii="Calibri" w:eastAsia="Times New Roman" w:hAnsi="Calibri" w:cs="Calibri"/>
                <w:color w:val="000000"/>
                <w:sz w:val="20"/>
                <w:szCs w:val="20"/>
              </w:rPr>
            </w:pPr>
            <w:del w:id="10685" w:author="Bagha, Harish@Waterboards" w:date="2020-07-01T08:43:00Z">
              <w:r w:rsidRPr="00321476">
                <w:rPr>
                  <w:rFonts w:ascii="Calibri" w:eastAsia="Times New Roman" w:hAnsi="Calibri" w:cs="Calibri"/>
                  <w:color w:val="000000"/>
                  <w:sz w:val="20"/>
                  <w:szCs w:val="20"/>
                </w:rPr>
                <w:delText>23</w:delText>
              </w:r>
            </w:del>
          </w:p>
        </w:tc>
        <w:tc>
          <w:tcPr>
            <w:tcW w:w="361" w:type="pct"/>
            <w:tcBorders>
              <w:top w:val="nil"/>
              <w:left w:val="nil"/>
              <w:bottom w:val="single" w:sz="4" w:space="0" w:color="auto"/>
              <w:right w:val="single" w:sz="4" w:space="0" w:color="auto"/>
            </w:tcBorders>
            <w:shd w:val="clear" w:color="auto" w:fill="auto"/>
            <w:noWrap/>
            <w:vAlign w:val="bottom"/>
            <w:hideMark/>
          </w:tcPr>
          <w:p w14:paraId="077EB0D4" w14:textId="77777777" w:rsidR="009F572B" w:rsidRPr="00321476" w:rsidRDefault="009F572B" w:rsidP="00EF3E88">
            <w:pPr>
              <w:spacing w:after="0" w:line="240" w:lineRule="auto"/>
              <w:rPr>
                <w:del w:id="10686" w:author="Bagha, Harish@Waterboards" w:date="2020-07-01T08:43:00Z"/>
                <w:rFonts w:ascii="Calibri" w:eastAsia="Times New Roman" w:hAnsi="Calibri" w:cs="Calibri"/>
                <w:color w:val="000000"/>
                <w:sz w:val="20"/>
                <w:szCs w:val="20"/>
              </w:rPr>
            </w:pPr>
            <w:del w:id="10687" w:author="Bagha, Harish@Waterboards" w:date="2020-07-01T08:43:00Z">
              <w:r w:rsidRPr="00321476">
                <w:rPr>
                  <w:rFonts w:ascii="Calibri" w:eastAsia="Times New Roman" w:hAnsi="Calibri" w:cs="Calibri"/>
                  <w:color w:val="000000"/>
                  <w:sz w:val="20"/>
                  <w:szCs w:val="20"/>
                </w:rPr>
                <w:delText>SONOMA</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2252784E" w14:textId="77777777" w:rsidR="009F572B" w:rsidRPr="00321476" w:rsidRDefault="009F572B" w:rsidP="00EF3E88">
            <w:pPr>
              <w:spacing w:after="0" w:line="240" w:lineRule="auto"/>
              <w:rPr>
                <w:del w:id="10688" w:author="Bagha, Harish@Waterboards" w:date="2020-07-01T08:43:00Z"/>
                <w:rFonts w:ascii="Calibri" w:eastAsia="Times New Roman" w:hAnsi="Calibri" w:cs="Calibri"/>
                <w:color w:val="000000"/>
                <w:sz w:val="20"/>
                <w:szCs w:val="20"/>
              </w:rPr>
            </w:pPr>
            <w:del w:id="10689" w:author="Bagha, Harish@Waterboards" w:date="2020-07-01T08:43:00Z">
              <w:r w:rsidRPr="00321476">
                <w:rPr>
                  <w:rFonts w:ascii="Calibri" w:eastAsia="Times New Roman" w:hAnsi="Calibri" w:cs="Calibri"/>
                  <w:color w:val="000000"/>
                  <w:sz w:val="20"/>
                  <w:szCs w:val="20"/>
                </w:rPr>
                <w:delText>1) NITRATE; 2) GROUNDWATER RULE</w:delText>
              </w:r>
            </w:del>
          </w:p>
        </w:tc>
        <w:tc>
          <w:tcPr>
            <w:tcW w:w="82" w:type="pct"/>
            <w:tcBorders>
              <w:top w:val="nil"/>
              <w:left w:val="nil"/>
              <w:bottom w:val="single" w:sz="4" w:space="0" w:color="auto"/>
              <w:right w:val="single" w:sz="4" w:space="0" w:color="auto"/>
            </w:tcBorders>
            <w:shd w:val="clear" w:color="000000" w:fill="00B050"/>
            <w:noWrap/>
            <w:vAlign w:val="center"/>
            <w:hideMark/>
          </w:tcPr>
          <w:p w14:paraId="50DE0028" w14:textId="77777777" w:rsidR="009F572B" w:rsidRPr="00321476" w:rsidRDefault="009F572B" w:rsidP="00EF3E88">
            <w:pPr>
              <w:spacing w:after="0" w:line="240" w:lineRule="auto"/>
              <w:jc w:val="center"/>
              <w:rPr>
                <w:del w:id="10690" w:author="Bagha, Harish@Waterboards" w:date="2020-07-01T08:43:00Z"/>
                <w:rFonts w:ascii="Calibri" w:eastAsia="Times New Roman" w:hAnsi="Calibri" w:cs="Calibri"/>
                <w:sz w:val="20"/>
                <w:szCs w:val="20"/>
              </w:rPr>
            </w:pPr>
            <w:del w:id="10691" w:author="Bagha, Harish@Waterboards" w:date="2020-07-01T08:43:00Z">
              <w:r w:rsidRPr="00321476">
                <w:rPr>
                  <w:rFonts w:ascii="Calibri" w:eastAsia="Times New Roman" w:hAnsi="Calibri" w:cs="Calibri"/>
                  <w:sz w:val="20"/>
                  <w:szCs w:val="20"/>
                </w:rPr>
                <w:delText>E</w:delText>
              </w:r>
            </w:del>
          </w:p>
        </w:tc>
        <w:tc>
          <w:tcPr>
            <w:tcW w:w="189" w:type="pct"/>
            <w:tcBorders>
              <w:top w:val="nil"/>
              <w:left w:val="nil"/>
              <w:bottom w:val="single" w:sz="4" w:space="0" w:color="auto"/>
              <w:right w:val="single" w:sz="4" w:space="0" w:color="auto"/>
            </w:tcBorders>
            <w:shd w:val="clear" w:color="000000" w:fill="00B050"/>
            <w:noWrap/>
            <w:vAlign w:val="center"/>
            <w:hideMark/>
          </w:tcPr>
          <w:p w14:paraId="6FB8E4BB" w14:textId="77777777" w:rsidR="009F572B" w:rsidRPr="00321476" w:rsidRDefault="009F572B" w:rsidP="00EF3E88">
            <w:pPr>
              <w:spacing w:after="0" w:line="240" w:lineRule="auto"/>
              <w:jc w:val="center"/>
              <w:rPr>
                <w:del w:id="10692" w:author="Bagha, Harish@Waterboards" w:date="2020-07-01T08:43:00Z"/>
                <w:rFonts w:ascii="Calibri" w:eastAsia="Times New Roman" w:hAnsi="Calibri" w:cs="Calibri"/>
                <w:color w:val="000000"/>
                <w:sz w:val="20"/>
                <w:szCs w:val="20"/>
              </w:rPr>
            </w:pPr>
            <w:del w:id="10693" w:author="Bagha, Harish@Waterboards" w:date="2020-07-01T08:43:00Z">
              <w:r w:rsidRPr="00321476">
                <w:rPr>
                  <w:rFonts w:ascii="Calibri" w:eastAsia="Times New Roman" w:hAnsi="Calibri" w:cs="Calibri"/>
                  <w:color w:val="000000"/>
                  <w:sz w:val="20"/>
                  <w:szCs w:val="20"/>
                </w:rPr>
                <w:delText>$41,497</w:delText>
              </w:r>
            </w:del>
          </w:p>
        </w:tc>
        <w:tc>
          <w:tcPr>
            <w:tcW w:w="84" w:type="pct"/>
            <w:tcBorders>
              <w:top w:val="nil"/>
              <w:left w:val="nil"/>
              <w:bottom w:val="single" w:sz="4" w:space="0" w:color="auto"/>
              <w:right w:val="single" w:sz="4" w:space="0" w:color="auto"/>
            </w:tcBorders>
            <w:shd w:val="clear" w:color="000000" w:fill="ACB9CA"/>
            <w:noWrap/>
            <w:vAlign w:val="center"/>
            <w:hideMark/>
          </w:tcPr>
          <w:p w14:paraId="232BD0D9" w14:textId="77777777" w:rsidR="009F572B" w:rsidRPr="00321476" w:rsidRDefault="009F572B" w:rsidP="00EF3E88">
            <w:pPr>
              <w:spacing w:after="0" w:line="240" w:lineRule="auto"/>
              <w:jc w:val="center"/>
              <w:rPr>
                <w:del w:id="10694" w:author="Bagha, Harish@Waterboards" w:date="2020-07-01T08:43:00Z"/>
                <w:rFonts w:ascii="Calibri" w:eastAsia="Times New Roman" w:hAnsi="Calibri" w:cs="Calibri"/>
                <w:sz w:val="20"/>
                <w:szCs w:val="20"/>
              </w:rPr>
            </w:pPr>
            <w:del w:id="10695"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62F7D27F" w14:textId="77777777" w:rsidR="009F572B" w:rsidRPr="00321476" w:rsidRDefault="009F572B" w:rsidP="00EF3E88">
            <w:pPr>
              <w:spacing w:after="0" w:line="240" w:lineRule="auto"/>
              <w:jc w:val="center"/>
              <w:rPr>
                <w:del w:id="10696" w:author="Bagha, Harish@Waterboards" w:date="2020-07-01T08:43:00Z"/>
                <w:rFonts w:ascii="Calibri" w:eastAsia="Times New Roman" w:hAnsi="Calibri" w:cs="Calibri"/>
                <w:color w:val="000000"/>
                <w:sz w:val="20"/>
                <w:szCs w:val="20"/>
              </w:rPr>
            </w:pPr>
            <w:del w:id="10697" w:author="Bagha, Harish@Waterboards" w:date="2020-07-01T08:43:00Z">
              <w:r w:rsidRPr="00321476">
                <w:rPr>
                  <w:rFonts w:ascii="Calibri" w:eastAsia="Times New Roman" w:hAnsi="Calibri" w:cs="Calibri"/>
                  <w:color w:val="000000"/>
                  <w:sz w:val="20"/>
                  <w:szCs w:val="20"/>
                </w:rPr>
                <w:delText>$16,560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58533EC8" w14:textId="77777777" w:rsidR="009F572B" w:rsidRPr="00321476" w:rsidRDefault="009F572B" w:rsidP="00EF3E88">
            <w:pPr>
              <w:spacing w:after="0" w:line="240" w:lineRule="auto"/>
              <w:jc w:val="center"/>
              <w:rPr>
                <w:del w:id="10698" w:author="Bagha, Harish@Waterboards" w:date="2020-07-01T08:43:00Z"/>
                <w:rFonts w:ascii="Calibri" w:eastAsia="Times New Roman" w:hAnsi="Calibri" w:cs="Calibri"/>
                <w:sz w:val="20"/>
                <w:szCs w:val="20"/>
              </w:rPr>
            </w:pPr>
            <w:del w:id="10699"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0C9C6709" w14:textId="77777777" w:rsidR="009F572B" w:rsidRPr="00321476" w:rsidRDefault="009F572B" w:rsidP="00EF3E88">
            <w:pPr>
              <w:spacing w:after="0" w:line="240" w:lineRule="auto"/>
              <w:jc w:val="center"/>
              <w:rPr>
                <w:del w:id="10700"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672978B8" w14:textId="77777777" w:rsidR="009F572B" w:rsidRPr="00321476" w:rsidRDefault="009F572B" w:rsidP="00EF3E88">
            <w:pPr>
              <w:spacing w:after="0" w:line="240" w:lineRule="auto"/>
              <w:jc w:val="center"/>
              <w:rPr>
                <w:del w:id="10701"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3D090A61" w14:textId="77777777" w:rsidR="009F572B" w:rsidRPr="00321476" w:rsidRDefault="009F572B" w:rsidP="00EF3E88">
            <w:pPr>
              <w:spacing w:after="0" w:line="240" w:lineRule="auto"/>
              <w:jc w:val="center"/>
              <w:rPr>
                <w:del w:id="1070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EDFF56B" w14:textId="77777777" w:rsidR="009F572B" w:rsidRPr="00321476" w:rsidRDefault="009F572B" w:rsidP="00EF3E88">
            <w:pPr>
              <w:spacing w:after="0" w:line="240" w:lineRule="auto"/>
              <w:jc w:val="center"/>
              <w:rPr>
                <w:del w:id="1070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0D6DCF8" w14:textId="77777777" w:rsidR="009F572B" w:rsidRPr="00321476" w:rsidRDefault="009F572B" w:rsidP="00EF3E88">
            <w:pPr>
              <w:spacing w:after="0" w:line="240" w:lineRule="auto"/>
              <w:jc w:val="center"/>
              <w:rPr>
                <w:del w:id="10704" w:author="Bagha, Harish@Waterboards" w:date="2020-07-01T08:43:00Z"/>
                <w:rFonts w:ascii="Calibri" w:eastAsia="Times New Roman" w:hAnsi="Calibri" w:cs="Calibri"/>
                <w:sz w:val="20"/>
                <w:szCs w:val="20"/>
              </w:rPr>
            </w:pPr>
            <w:del w:id="10705"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1DE7DA6E" w14:textId="77777777" w:rsidR="009F572B" w:rsidRPr="00321476" w:rsidRDefault="009F572B" w:rsidP="00EF3E88">
            <w:pPr>
              <w:spacing w:after="0" w:line="240" w:lineRule="auto"/>
              <w:jc w:val="center"/>
              <w:rPr>
                <w:del w:id="10706"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62B37A9C" w14:textId="77777777" w:rsidR="009F572B" w:rsidRPr="00321476" w:rsidRDefault="009F572B" w:rsidP="00EF3E88">
            <w:pPr>
              <w:spacing w:after="0" w:line="240" w:lineRule="auto"/>
              <w:jc w:val="center"/>
              <w:rPr>
                <w:del w:id="10707"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1A73ABE9" w14:textId="77777777" w:rsidR="009F572B" w:rsidRPr="00321476" w:rsidRDefault="009F572B" w:rsidP="00EF3E88">
            <w:pPr>
              <w:spacing w:after="0" w:line="240" w:lineRule="auto"/>
              <w:jc w:val="center"/>
              <w:rPr>
                <w:del w:id="10708" w:author="Bagha, Harish@Waterboards" w:date="2020-07-01T08:43:00Z"/>
                <w:rFonts w:ascii="Calibri" w:eastAsia="Times New Roman" w:hAnsi="Calibri" w:cs="Calibri"/>
                <w:sz w:val="20"/>
                <w:szCs w:val="20"/>
              </w:rPr>
            </w:pPr>
          </w:p>
        </w:tc>
      </w:tr>
      <w:tr w:rsidR="00D25D1F" w:rsidRPr="00321476" w14:paraId="3F902966" w14:textId="77777777" w:rsidTr="00161A5D">
        <w:trPr>
          <w:trHeight w:val="330"/>
          <w:jc w:val="center"/>
          <w:del w:id="10709"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4B46E6EB" w14:textId="77777777" w:rsidR="009F572B" w:rsidRPr="00A4502B" w:rsidRDefault="009F572B" w:rsidP="00EF3E88">
            <w:pPr>
              <w:spacing w:after="0" w:line="240" w:lineRule="auto"/>
              <w:rPr>
                <w:del w:id="10710" w:author="Bagha, Harish@Waterboards" w:date="2020-07-01T08:43:00Z"/>
                <w:rFonts w:ascii="Calibri" w:eastAsia="Times New Roman" w:hAnsi="Calibri" w:cs="Calibri"/>
                <w:color w:val="000000" w:themeColor="text1"/>
                <w:sz w:val="20"/>
                <w:szCs w:val="20"/>
              </w:rPr>
            </w:pPr>
            <w:del w:id="10711"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7A15971D" w14:textId="77777777" w:rsidR="009F572B" w:rsidRPr="00A4502B" w:rsidRDefault="009F572B" w:rsidP="00EF3E88">
            <w:pPr>
              <w:spacing w:after="0" w:line="240" w:lineRule="auto"/>
              <w:rPr>
                <w:del w:id="10712" w:author="Bagha, Harish@Waterboards" w:date="2020-07-01T08:43:00Z"/>
                <w:rFonts w:ascii="Calibri" w:eastAsia="Times New Roman" w:hAnsi="Calibri" w:cs="Calibri"/>
                <w:color w:val="000000" w:themeColor="text1"/>
                <w:sz w:val="20"/>
                <w:szCs w:val="20"/>
              </w:rPr>
            </w:pPr>
            <w:del w:id="10713" w:author="Bagha, Harish@Waterboards" w:date="2020-07-01T08:43:00Z">
              <w:r w:rsidRPr="00A4502B">
                <w:rPr>
                  <w:rFonts w:ascii="Calibri" w:eastAsia="Times New Roman" w:hAnsi="Calibri" w:cs="Calibri"/>
                  <w:color w:val="000000" w:themeColor="text1"/>
                  <w:sz w:val="20"/>
                  <w:szCs w:val="20"/>
                </w:rPr>
                <w:delText>MAGIC MOUNTAIN MUTUAL WATER COMPANY</w:delText>
              </w:r>
            </w:del>
          </w:p>
        </w:tc>
        <w:tc>
          <w:tcPr>
            <w:tcW w:w="190" w:type="pct"/>
            <w:tcBorders>
              <w:top w:val="nil"/>
              <w:left w:val="nil"/>
              <w:bottom w:val="single" w:sz="4" w:space="0" w:color="auto"/>
              <w:right w:val="single" w:sz="4" w:space="0" w:color="auto"/>
            </w:tcBorders>
            <w:shd w:val="clear" w:color="auto" w:fill="auto"/>
            <w:noWrap/>
            <w:vAlign w:val="bottom"/>
            <w:hideMark/>
          </w:tcPr>
          <w:p w14:paraId="29533A42" w14:textId="77777777" w:rsidR="009F572B" w:rsidRPr="00321476" w:rsidRDefault="009F572B" w:rsidP="00EF3E88">
            <w:pPr>
              <w:spacing w:after="0" w:line="240" w:lineRule="auto"/>
              <w:jc w:val="center"/>
              <w:rPr>
                <w:del w:id="10714" w:author="Bagha, Harish@Waterboards" w:date="2020-07-01T08:43:00Z"/>
                <w:rFonts w:ascii="Calibri" w:eastAsia="Times New Roman" w:hAnsi="Calibri" w:cs="Calibri"/>
                <w:color w:val="000000"/>
                <w:sz w:val="20"/>
                <w:szCs w:val="20"/>
              </w:rPr>
            </w:pPr>
            <w:del w:id="10715"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78EEC03A" w14:textId="77777777" w:rsidR="009F572B" w:rsidRPr="00321476" w:rsidRDefault="009F572B" w:rsidP="00EF3E88">
            <w:pPr>
              <w:spacing w:after="0" w:line="240" w:lineRule="auto"/>
              <w:jc w:val="center"/>
              <w:rPr>
                <w:del w:id="10716" w:author="Bagha, Harish@Waterboards" w:date="2020-07-01T08:43:00Z"/>
                <w:rFonts w:ascii="Calibri" w:eastAsia="Times New Roman" w:hAnsi="Calibri" w:cs="Calibri"/>
                <w:color w:val="000000"/>
                <w:sz w:val="20"/>
                <w:szCs w:val="20"/>
              </w:rPr>
            </w:pPr>
            <w:del w:id="10717" w:author="Bagha, Harish@Waterboards" w:date="2020-07-01T08:43:00Z">
              <w:r w:rsidRPr="00321476">
                <w:rPr>
                  <w:rFonts w:ascii="Calibri" w:eastAsia="Times New Roman" w:hAnsi="Calibri" w:cs="Calibri"/>
                  <w:color w:val="000000"/>
                  <w:sz w:val="20"/>
                  <w:szCs w:val="20"/>
                </w:rPr>
                <w:delText>100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7A51717F" w14:textId="77777777" w:rsidR="009F572B" w:rsidRPr="00321476" w:rsidRDefault="009F572B" w:rsidP="00EF3E88">
            <w:pPr>
              <w:spacing w:after="0" w:line="240" w:lineRule="auto"/>
              <w:jc w:val="center"/>
              <w:rPr>
                <w:del w:id="10718" w:author="Bagha, Harish@Waterboards" w:date="2020-07-01T08:43:00Z"/>
                <w:rFonts w:ascii="Calibri" w:eastAsia="Times New Roman" w:hAnsi="Calibri" w:cs="Calibri"/>
                <w:color w:val="000000"/>
                <w:sz w:val="20"/>
                <w:szCs w:val="20"/>
              </w:rPr>
            </w:pPr>
            <w:del w:id="10719" w:author="Bagha, Harish@Waterboards" w:date="2020-07-01T08:43:00Z">
              <w:r w:rsidRPr="00321476">
                <w:rPr>
                  <w:rFonts w:ascii="Calibri" w:eastAsia="Times New Roman" w:hAnsi="Calibri" w:cs="Calibri"/>
                  <w:color w:val="000000"/>
                  <w:sz w:val="20"/>
                  <w:szCs w:val="20"/>
                </w:rPr>
                <w:delText>67</w:delText>
              </w:r>
            </w:del>
          </w:p>
        </w:tc>
        <w:tc>
          <w:tcPr>
            <w:tcW w:w="361" w:type="pct"/>
            <w:tcBorders>
              <w:top w:val="nil"/>
              <w:left w:val="nil"/>
              <w:bottom w:val="single" w:sz="4" w:space="0" w:color="auto"/>
              <w:right w:val="single" w:sz="4" w:space="0" w:color="auto"/>
            </w:tcBorders>
            <w:shd w:val="clear" w:color="auto" w:fill="auto"/>
            <w:noWrap/>
            <w:vAlign w:val="bottom"/>
            <w:hideMark/>
          </w:tcPr>
          <w:p w14:paraId="217BFBDE" w14:textId="77777777" w:rsidR="009F572B" w:rsidRPr="00321476" w:rsidRDefault="009F572B" w:rsidP="00EF3E88">
            <w:pPr>
              <w:spacing w:after="0" w:line="240" w:lineRule="auto"/>
              <w:rPr>
                <w:del w:id="10720" w:author="Bagha, Harish@Waterboards" w:date="2020-07-01T08:43:00Z"/>
                <w:rFonts w:ascii="Calibri" w:eastAsia="Times New Roman" w:hAnsi="Calibri" w:cs="Calibri"/>
                <w:color w:val="000000"/>
                <w:sz w:val="20"/>
                <w:szCs w:val="20"/>
              </w:rPr>
            </w:pPr>
            <w:del w:id="10721" w:author="Bagha, Harish@Waterboards" w:date="2020-07-01T08:43:00Z">
              <w:r w:rsidRPr="00321476">
                <w:rPr>
                  <w:rFonts w:ascii="Calibri" w:eastAsia="Times New Roman" w:hAnsi="Calibri" w:cs="Calibri"/>
                  <w:color w:val="000000"/>
                  <w:sz w:val="20"/>
                  <w:szCs w:val="20"/>
                </w:rPr>
                <w:delText>SONOMA</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2C7A2853" w14:textId="77777777" w:rsidR="009F572B" w:rsidRPr="00321476" w:rsidRDefault="009F572B" w:rsidP="00EF3E88">
            <w:pPr>
              <w:spacing w:after="0" w:line="240" w:lineRule="auto"/>
              <w:rPr>
                <w:del w:id="10722" w:author="Bagha, Harish@Waterboards" w:date="2020-07-01T08:43:00Z"/>
                <w:rFonts w:ascii="Calibri" w:eastAsia="Times New Roman" w:hAnsi="Calibri" w:cs="Calibri"/>
                <w:color w:val="000000"/>
                <w:sz w:val="20"/>
                <w:szCs w:val="20"/>
              </w:rPr>
            </w:pPr>
            <w:del w:id="10723" w:author="Bagha, Harish@Waterboards" w:date="2020-07-01T08:43:00Z">
              <w:r w:rsidRPr="00321476">
                <w:rPr>
                  <w:rFonts w:ascii="Calibri" w:eastAsia="Times New Roman" w:hAnsi="Calibri" w:cs="Calibri"/>
                  <w:color w:val="000000"/>
                  <w:sz w:val="20"/>
                  <w:szCs w:val="20"/>
                </w:rPr>
                <w:delText>GROUNDWATER RULE</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6569C63A" w14:textId="77777777" w:rsidR="009F572B" w:rsidRPr="00321476" w:rsidRDefault="009F572B" w:rsidP="00EF3E88">
            <w:pPr>
              <w:spacing w:after="0" w:line="240" w:lineRule="auto"/>
              <w:jc w:val="center"/>
              <w:rPr>
                <w:del w:id="10724" w:author="Bagha, Harish@Waterboards" w:date="2020-07-01T08:43:00Z"/>
                <w:rFonts w:ascii="Calibri" w:eastAsia="Times New Roman" w:hAnsi="Calibri" w:cs="Calibri"/>
                <w:sz w:val="20"/>
                <w:szCs w:val="20"/>
              </w:rPr>
            </w:pPr>
            <w:del w:id="10725"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25E68340" w14:textId="77777777" w:rsidR="009F572B" w:rsidRPr="00321476" w:rsidRDefault="009F572B" w:rsidP="00EF3E88">
            <w:pPr>
              <w:spacing w:after="0" w:line="240" w:lineRule="auto"/>
              <w:jc w:val="center"/>
              <w:rPr>
                <w:del w:id="10726"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17460279" w14:textId="77777777" w:rsidR="009F572B" w:rsidRPr="00321476" w:rsidRDefault="009F572B" w:rsidP="00EF3E88">
            <w:pPr>
              <w:spacing w:after="0" w:line="240" w:lineRule="auto"/>
              <w:jc w:val="center"/>
              <w:rPr>
                <w:del w:id="10727" w:author="Bagha, Harish@Waterboards" w:date="2020-07-01T08:43:00Z"/>
                <w:rFonts w:ascii="Calibri" w:eastAsia="Times New Roman" w:hAnsi="Calibri" w:cs="Calibri"/>
                <w:sz w:val="20"/>
                <w:szCs w:val="20"/>
              </w:rPr>
            </w:pPr>
            <w:del w:id="10728"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73D995B9" w14:textId="77777777" w:rsidR="009F572B" w:rsidRPr="00321476" w:rsidRDefault="009F572B" w:rsidP="00EF3E88">
            <w:pPr>
              <w:spacing w:after="0" w:line="240" w:lineRule="auto"/>
              <w:jc w:val="center"/>
              <w:rPr>
                <w:del w:id="10729" w:author="Bagha, Harish@Waterboards" w:date="2020-07-01T08:43:00Z"/>
                <w:rFonts w:ascii="Calibri" w:eastAsia="Times New Roman" w:hAnsi="Calibri" w:cs="Calibri"/>
                <w:color w:val="000000"/>
                <w:sz w:val="20"/>
                <w:szCs w:val="20"/>
              </w:rPr>
            </w:pPr>
            <w:del w:id="10730" w:author="Bagha, Harish@Waterboards" w:date="2020-07-01T08:43:00Z">
              <w:r w:rsidRPr="00321476">
                <w:rPr>
                  <w:rFonts w:ascii="Calibri" w:eastAsia="Times New Roman" w:hAnsi="Calibri" w:cs="Calibri"/>
                  <w:color w:val="000000"/>
                  <w:sz w:val="20"/>
                  <w:szCs w:val="20"/>
                </w:rPr>
                <w:delText>$48,240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7D51DC21" w14:textId="77777777" w:rsidR="009F572B" w:rsidRPr="00321476" w:rsidRDefault="009F572B" w:rsidP="00EF3E88">
            <w:pPr>
              <w:spacing w:after="0" w:line="240" w:lineRule="auto"/>
              <w:jc w:val="center"/>
              <w:rPr>
                <w:del w:id="10731" w:author="Bagha, Harish@Waterboards" w:date="2020-07-01T08:43:00Z"/>
                <w:rFonts w:ascii="Calibri" w:eastAsia="Times New Roman" w:hAnsi="Calibri" w:cs="Calibri"/>
                <w:sz w:val="20"/>
                <w:szCs w:val="20"/>
              </w:rPr>
            </w:pPr>
            <w:del w:id="10732"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4876DCFE" w14:textId="77777777" w:rsidR="009F572B" w:rsidRPr="00321476" w:rsidRDefault="009F572B" w:rsidP="00EF3E88">
            <w:pPr>
              <w:spacing w:after="0" w:line="240" w:lineRule="auto"/>
              <w:jc w:val="center"/>
              <w:rPr>
                <w:del w:id="10733"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1308D19F" w14:textId="77777777" w:rsidR="009F572B" w:rsidRPr="00321476" w:rsidRDefault="009F572B" w:rsidP="00EF3E88">
            <w:pPr>
              <w:spacing w:after="0" w:line="240" w:lineRule="auto"/>
              <w:jc w:val="center"/>
              <w:rPr>
                <w:del w:id="10734"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545E6FF7" w14:textId="77777777" w:rsidR="009F572B" w:rsidRPr="00321476" w:rsidRDefault="009F572B" w:rsidP="00EF3E88">
            <w:pPr>
              <w:spacing w:after="0" w:line="240" w:lineRule="auto"/>
              <w:jc w:val="center"/>
              <w:rPr>
                <w:del w:id="10735"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5FA4134" w14:textId="77777777" w:rsidR="009F572B" w:rsidRPr="00321476" w:rsidRDefault="009F572B" w:rsidP="00EF3E88">
            <w:pPr>
              <w:spacing w:after="0" w:line="240" w:lineRule="auto"/>
              <w:jc w:val="center"/>
              <w:rPr>
                <w:del w:id="10736"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CA44601" w14:textId="77777777" w:rsidR="009F572B" w:rsidRPr="00321476" w:rsidRDefault="009F572B" w:rsidP="00EF3E88">
            <w:pPr>
              <w:spacing w:after="0" w:line="240" w:lineRule="auto"/>
              <w:jc w:val="center"/>
              <w:rPr>
                <w:del w:id="10737" w:author="Bagha, Harish@Waterboards" w:date="2020-07-01T08:43:00Z"/>
                <w:rFonts w:ascii="Calibri" w:eastAsia="Times New Roman" w:hAnsi="Calibri" w:cs="Calibri"/>
                <w:sz w:val="20"/>
                <w:szCs w:val="20"/>
              </w:rPr>
            </w:pPr>
            <w:del w:id="10738"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351E4D3C" w14:textId="77777777" w:rsidR="009F572B" w:rsidRPr="00321476" w:rsidRDefault="009F572B" w:rsidP="00EF3E88">
            <w:pPr>
              <w:spacing w:after="0" w:line="240" w:lineRule="auto"/>
              <w:jc w:val="center"/>
              <w:rPr>
                <w:del w:id="10739"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6685CB77" w14:textId="77777777" w:rsidR="009F572B" w:rsidRPr="00321476" w:rsidRDefault="009F572B" w:rsidP="00EF3E88">
            <w:pPr>
              <w:spacing w:after="0" w:line="240" w:lineRule="auto"/>
              <w:jc w:val="center"/>
              <w:rPr>
                <w:del w:id="10740"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35DB77D0" w14:textId="77777777" w:rsidR="009F572B" w:rsidRPr="00321476" w:rsidRDefault="009F572B" w:rsidP="00EF3E88">
            <w:pPr>
              <w:spacing w:after="0" w:line="240" w:lineRule="auto"/>
              <w:jc w:val="center"/>
              <w:rPr>
                <w:del w:id="10741" w:author="Bagha, Harish@Waterboards" w:date="2020-07-01T08:43:00Z"/>
                <w:rFonts w:ascii="Calibri" w:eastAsia="Times New Roman" w:hAnsi="Calibri" w:cs="Calibri"/>
                <w:sz w:val="20"/>
                <w:szCs w:val="20"/>
              </w:rPr>
            </w:pPr>
          </w:p>
        </w:tc>
      </w:tr>
      <w:tr w:rsidR="00D25D1F" w:rsidRPr="00321476" w14:paraId="08A73A7E" w14:textId="77777777" w:rsidTr="00161A5D">
        <w:trPr>
          <w:trHeight w:val="330"/>
          <w:jc w:val="center"/>
          <w:del w:id="10742"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189108CC" w14:textId="77777777" w:rsidR="009F572B" w:rsidRPr="00A4502B" w:rsidRDefault="009F572B" w:rsidP="00EF3E88">
            <w:pPr>
              <w:spacing w:after="0" w:line="240" w:lineRule="auto"/>
              <w:rPr>
                <w:del w:id="10743" w:author="Bagha, Harish@Waterboards" w:date="2020-07-01T08:43:00Z"/>
                <w:rFonts w:ascii="Calibri" w:eastAsia="Times New Roman" w:hAnsi="Calibri" w:cs="Calibri"/>
                <w:color w:val="000000" w:themeColor="text1"/>
                <w:sz w:val="20"/>
                <w:szCs w:val="20"/>
              </w:rPr>
            </w:pPr>
            <w:del w:id="10744"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0F0B2C51" w14:textId="77777777" w:rsidR="009F572B" w:rsidRPr="00A4502B" w:rsidRDefault="009F572B" w:rsidP="00EF3E88">
            <w:pPr>
              <w:spacing w:after="0" w:line="240" w:lineRule="auto"/>
              <w:rPr>
                <w:del w:id="10745" w:author="Bagha, Harish@Waterboards" w:date="2020-07-01T08:43:00Z"/>
                <w:rFonts w:ascii="Calibri" w:eastAsia="Times New Roman" w:hAnsi="Calibri" w:cs="Calibri"/>
                <w:color w:val="000000" w:themeColor="text1"/>
                <w:sz w:val="20"/>
                <w:szCs w:val="20"/>
              </w:rPr>
            </w:pPr>
            <w:del w:id="10746" w:author="Bagha, Harish@Waterboards" w:date="2020-07-01T08:43:00Z">
              <w:r w:rsidRPr="00A4502B">
                <w:rPr>
                  <w:rFonts w:ascii="Calibri" w:eastAsia="Times New Roman" w:hAnsi="Calibri" w:cs="Calibri"/>
                  <w:color w:val="000000" w:themeColor="text1"/>
                  <w:sz w:val="20"/>
                  <w:szCs w:val="20"/>
                </w:rPr>
                <w:delText>CINNABAR ELEMENTARY SCHOOL</w:delText>
              </w:r>
            </w:del>
          </w:p>
        </w:tc>
        <w:tc>
          <w:tcPr>
            <w:tcW w:w="190" w:type="pct"/>
            <w:tcBorders>
              <w:top w:val="nil"/>
              <w:left w:val="nil"/>
              <w:bottom w:val="single" w:sz="4" w:space="0" w:color="auto"/>
              <w:right w:val="single" w:sz="4" w:space="0" w:color="auto"/>
            </w:tcBorders>
            <w:shd w:val="clear" w:color="auto" w:fill="auto"/>
            <w:noWrap/>
            <w:vAlign w:val="bottom"/>
            <w:hideMark/>
          </w:tcPr>
          <w:p w14:paraId="3AAFC75D" w14:textId="77777777" w:rsidR="009F572B" w:rsidRPr="00321476" w:rsidRDefault="009F572B" w:rsidP="00EF3E88">
            <w:pPr>
              <w:spacing w:after="0" w:line="240" w:lineRule="auto"/>
              <w:jc w:val="center"/>
              <w:rPr>
                <w:del w:id="10747" w:author="Bagha, Harish@Waterboards" w:date="2020-07-01T08:43:00Z"/>
                <w:rFonts w:ascii="Calibri" w:eastAsia="Times New Roman" w:hAnsi="Calibri" w:cs="Calibri"/>
                <w:color w:val="000000"/>
                <w:sz w:val="20"/>
                <w:szCs w:val="20"/>
              </w:rPr>
            </w:pPr>
            <w:del w:id="10748"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04800D83" w14:textId="77777777" w:rsidR="009F572B" w:rsidRPr="00321476" w:rsidRDefault="009F572B" w:rsidP="00EF3E88">
            <w:pPr>
              <w:spacing w:after="0" w:line="240" w:lineRule="auto"/>
              <w:jc w:val="center"/>
              <w:rPr>
                <w:del w:id="10749" w:author="Bagha, Harish@Waterboards" w:date="2020-07-01T08:43:00Z"/>
                <w:rFonts w:ascii="Calibri" w:eastAsia="Times New Roman" w:hAnsi="Calibri" w:cs="Calibri"/>
                <w:color w:val="000000"/>
                <w:sz w:val="20"/>
                <w:szCs w:val="20"/>
              </w:rPr>
            </w:pPr>
            <w:del w:id="10750" w:author="Bagha, Harish@Waterboards" w:date="2020-07-01T08:43:00Z">
              <w:r w:rsidRPr="00321476">
                <w:rPr>
                  <w:rFonts w:ascii="Calibri" w:eastAsia="Times New Roman" w:hAnsi="Calibri" w:cs="Calibri"/>
                  <w:color w:val="000000"/>
                  <w:sz w:val="20"/>
                  <w:szCs w:val="20"/>
                </w:rPr>
                <w:delText>228</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3F92FC15" w14:textId="77777777" w:rsidR="009F572B" w:rsidRPr="00321476" w:rsidRDefault="009F572B" w:rsidP="00EF3E88">
            <w:pPr>
              <w:spacing w:after="0" w:line="240" w:lineRule="auto"/>
              <w:jc w:val="center"/>
              <w:rPr>
                <w:del w:id="10751" w:author="Bagha, Harish@Waterboards" w:date="2020-07-01T08:43:00Z"/>
                <w:rFonts w:ascii="Calibri" w:eastAsia="Times New Roman" w:hAnsi="Calibri" w:cs="Calibri"/>
                <w:color w:val="000000"/>
                <w:sz w:val="20"/>
                <w:szCs w:val="20"/>
              </w:rPr>
            </w:pPr>
            <w:del w:id="10752" w:author="Bagha, Harish@Waterboards" w:date="2020-07-01T08:43:00Z">
              <w:r w:rsidRPr="00321476">
                <w:rPr>
                  <w:rFonts w:ascii="Calibri" w:eastAsia="Times New Roman" w:hAnsi="Calibri" w:cs="Calibri"/>
                  <w:color w:val="000000"/>
                  <w:sz w:val="20"/>
                  <w:szCs w:val="20"/>
                </w:rPr>
                <w:delText>2</w:delText>
              </w:r>
            </w:del>
          </w:p>
        </w:tc>
        <w:tc>
          <w:tcPr>
            <w:tcW w:w="361" w:type="pct"/>
            <w:tcBorders>
              <w:top w:val="nil"/>
              <w:left w:val="nil"/>
              <w:bottom w:val="single" w:sz="4" w:space="0" w:color="auto"/>
              <w:right w:val="single" w:sz="4" w:space="0" w:color="auto"/>
            </w:tcBorders>
            <w:shd w:val="clear" w:color="auto" w:fill="auto"/>
            <w:noWrap/>
            <w:vAlign w:val="bottom"/>
            <w:hideMark/>
          </w:tcPr>
          <w:p w14:paraId="04DD92E4" w14:textId="77777777" w:rsidR="009F572B" w:rsidRPr="00321476" w:rsidRDefault="009F572B" w:rsidP="00EF3E88">
            <w:pPr>
              <w:spacing w:after="0" w:line="240" w:lineRule="auto"/>
              <w:rPr>
                <w:del w:id="10753" w:author="Bagha, Harish@Waterboards" w:date="2020-07-01T08:43:00Z"/>
                <w:rFonts w:ascii="Calibri" w:eastAsia="Times New Roman" w:hAnsi="Calibri" w:cs="Calibri"/>
                <w:color w:val="000000"/>
                <w:sz w:val="20"/>
                <w:szCs w:val="20"/>
              </w:rPr>
            </w:pPr>
            <w:del w:id="10754" w:author="Bagha, Harish@Waterboards" w:date="2020-07-01T08:43:00Z">
              <w:r w:rsidRPr="00321476">
                <w:rPr>
                  <w:rFonts w:ascii="Calibri" w:eastAsia="Times New Roman" w:hAnsi="Calibri" w:cs="Calibri"/>
                  <w:color w:val="000000"/>
                  <w:sz w:val="20"/>
                  <w:szCs w:val="20"/>
                </w:rPr>
                <w:delText>SONOMA</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4358DF76" w14:textId="77777777" w:rsidR="009F572B" w:rsidRPr="00321476" w:rsidRDefault="009F572B" w:rsidP="00EF3E88">
            <w:pPr>
              <w:spacing w:after="0" w:line="240" w:lineRule="auto"/>
              <w:rPr>
                <w:del w:id="10755" w:author="Bagha, Harish@Waterboards" w:date="2020-07-01T08:43:00Z"/>
                <w:rFonts w:ascii="Calibri" w:eastAsia="Times New Roman" w:hAnsi="Calibri" w:cs="Calibri"/>
                <w:color w:val="000000"/>
                <w:sz w:val="20"/>
                <w:szCs w:val="20"/>
              </w:rPr>
            </w:pPr>
            <w:del w:id="10756" w:author="Bagha, Harish@Waterboards" w:date="2020-07-01T08:43:00Z">
              <w:r w:rsidRPr="00321476">
                <w:rPr>
                  <w:rFonts w:ascii="Calibri" w:eastAsia="Times New Roman" w:hAnsi="Calibri" w:cs="Calibri"/>
                  <w:color w:val="000000"/>
                  <w:sz w:val="20"/>
                  <w:szCs w:val="20"/>
                </w:rPr>
                <w:delText>ARSENIC</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43819945" w14:textId="77777777" w:rsidR="009F572B" w:rsidRPr="00321476" w:rsidRDefault="009F572B" w:rsidP="00EF3E88">
            <w:pPr>
              <w:spacing w:after="0" w:line="240" w:lineRule="auto"/>
              <w:jc w:val="center"/>
              <w:rPr>
                <w:del w:id="10757" w:author="Bagha, Harish@Waterboards" w:date="2020-07-01T08:43:00Z"/>
                <w:rFonts w:ascii="Calibri" w:eastAsia="Times New Roman" w:hAnsi="Calibri" w:cs="Calibri"/>
                <w:sz w:val="20"/>
                <w:szCs w:val="20"/>
              </w:rPr>
            </w:pPr>
            <w:del w:id="10758"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5DE1B904" w14:textId="77777777" w:rsidR="009F572B" w:rsidRPr="00321476" w:rsidRDefault="009F572B" w:rsidP="00EF3E88">
            <w:pPr>
              <w:spacing w:after="0" w:line="240" w:lineRule="auto"/>
              <w:jc w:val="center"/>
              <w:rPr>
                <w:del w:id="10759"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3783BD33" w14:textId="77777777" w:rsidR="009F572B" w:rsidRPr="00321476" w:rsidRDefault="009F572B" w:rsidP="00EF3E88">
            <w:pPr>
              <w:spacing w:after="0" w:line="240" w:lineRule="auto"/>
              <w:jc w:val="center"/>
              <w:rPr>
                <w:del w:id="10760" w:author="Bagha, Harish@Waterboards" w:date="2020-07-01T08:43:00Z"/>
                <w:rFonts w:ascii="Calibri" w:eastAsia="Times New Roman" w:hAnsi="Calibri" w:cs="Calibri"/>
                <w:sz w:val="20"/>
                <w:szCs w:val="20"/>
              </w:rPr>
            </w:pPr>
            <w:del w:id="10761"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53FE12D6" w14:textId="77777777" w:rsidR="009F572B" w:rsidRPr="00321476" w:rsidRDefault="009F572B" w:rsidP="00EF3E88">
            <w:pPr>
              <w:spacing w:after="0" w:line="240" w:lineRule="auto"/>
              <w:jc w:val="center"/>
              <w:rPr>
                <w:del w:id="10762" w:author="Bagha, Harish@Waterboards" w:date="2020-07-01T08:43:00Z"/>
                <w:rFonts w:ascii="Calibri" w:eastAsia="Times New Roman" w:hAnsi="Calibri" w:cs="Calibri"/>
                <w:color w:val="000000"/>
                <w:sz w:val="20"/>
                <w:szCs w:val="20"/>
              </w:rPr>
            </w:pPr>
            <w:del w:id="10763" w:author="Bagha, Harish@Waterboards" w:date="2020-07-01T08:43:00Z">
              <w:r w:rsidRPr="00321476">
                <w:rPr>
                  <w:rFonts w:ascii="Calibri" w:eastAsia="Times New Roman" w:hAnsi="Calibri" w:cs="Calibri"/>
                  <w:color w:val="000000"/>
                  <w:sz w:val="20"/>
                  <w:szCs w:val="20"/>
                </w:rPr>
                <w:delText>$10,260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55257641" w14:textId="77777777" w:rsidR="009F572B" w:rsidRPr="00321476" w:rsidRDefault="009F572B" w:rsidP="00EF3E88">
            <w:pPr>
              <w:spacing w:after="0" w:line="240" w:lineRule="auto"/>
              <w:jc w:val="center"/>
              <w:rPr>
                <w:del w:id="10764" w:author="Bagha, Harish@Waterboards" w:date="2020-07-01T08:43:00Z"/>
                <w:rFonts w:ascii="Calibri" w:eastAsia="Times New Roman" w:hAnsi="Calibri" w:cs="Calibri"/>
                <w:sz w:val="20"/>
                <w:szCs w:val="20"/>
              </w:rPr>
            </w:pPr>
            <w:del w:id="10765"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193685A4" w14:textId="77777777" w:rsidR="009F572B" w:rsidRPr="00321476" w:rsidRDefault="009F572B" w:rsidP="00EF3E88">
            <w:pPr>
              <w:spacing w:after="0" w:line="240" w:lineRule="auto"/>
              <w:jc w:val="center"/>
              <w:rPr>
                <w:del w:id="10766"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5BB198E0" w14:textId="77777777" w:rsidR="009F572B" w:rsidRPr="00321476" w:rsidRDefault="009F572B" w:rsidP="00EF3E88">
            <w:pPr>
              <w:spacing w:after="0" w:line="240" w:lineRule="auto"/>
              <w:jc w:val="center"/>
              <w:rPr>
                <w:del w:id="10767"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4742C156" w14:textId="77777777" w:rsidR="009F572B" w:rsidRPr="00321476" w:rsidRDefault="009F572B" w:rsidP="00EF3E88">
            <w:pPr>
              <w:spacing w:after="0" w:line="240" w:lineRule="auto"/>
              <w:jc w:val="center"/>
              <w:rPr>
                <w:del w:id="1076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6FFD2A9" w14:textId="77777777" w:rsidR="009F572B" w:rsidRPr="00321476" w:rsidRDefault="009F572B" w:rsidP="00EF3E88">
            <w:pPr>
              <w:spacing w:after="0" w:line="240" w:lineRule="auto"/>
              <w:jc w:val="center"/>
              <w:rPr>
                <w:del w:id="10769"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7F41961A" w14:textId="77777777" w:rsidR="009F572B" w:rsidRPr="00321476" w:rsidRDefault="009F572B" w:rsidP="00EF3E88">
            <w:pPr>
              <w:spacing w:after="0" w:line="240" w:lineRule="auto"/>
              <w:jc w:val="center"/>
              <w:rPr>
                <w:del w:id="10770" w:author="Bagha, Harish@Waterboards" w:date="2020-07-01T08:43:00Z"/>
                <w:rFonts w:ascii="Calibri" w:eastAsia="Times New Roman" w:hAnsi="Calibri" w:cs="Calibri"/>
                <w:sz w:val="20"/>
                <w:szCs w:val="20"/>
              </w:rPr>
            </w:pPr>
            <w:del w:id="10771"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12285531" w14:textId="77777777" w:rsidR="009F572B" w:rsidRPr="00321476" w:rsidRDefault="009F572B" w:rsidP="00EF3E88">
            <w:pPr>
              <w:spacing w:after="0" w:line="240" w:lineRule="auto"/>
              <w:jc w:val="center"/>
              <w:rPr>
                <w:del w:id="10772"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3058E216" w14:textId="77777777" w:rsidR="009F572B" w:rsidRPr="00321476" w:rsidRDefault="009F572B" w:rsidP="00EF3E88">
            <w:pPr>
              <w:spacing w:after="0" w:line="240" w:lineRule="auto"/>
              <w:jc w:val="center"/>
              <w:rPr>
                <w:del w:id="10773"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5CE6430D" w14:textId="77777777" w:rsidR="009F572B" w:rsidRPr="00321476" w:rsidRDefault="009F572B" w:rsidP="00EF3E88">
            <w:pPr>
              <w:spacing w:after="0" w:line="240" w:lineRule="auto"/>
              <w:jc w:val="center"/>
              <w:rPr>
                <w:del w:id="10774" w:author="Bagha, Harish@Waterboards" w:date="2020-07-01T08:43:00Z"/>
                <w:rFonts w:ascii="Calibri" w:eastAsia="Times New Roman" w:hAnsi="Calibri" w:cs="Calibri"/>
                <w:sz w:val="20"/>
                <w:szCs w:val="20"/>
              </w:rPr>
            </w:pPr>
          </w:p>
        </w:tc>
      </w:tr>
      <w:tr w:rsidR="00D25D1F" w:rsidRPr="00321476" w14:paraId="25FC5169" w14:textId="77777777" w:rsidTr="00161A5D">
        <w:trPr>
          <w:trHeight w:val="330"/>
          <w:jc w:val="center"/>
          <w:del w:id="10775"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127BB56A" w14:textId="77777777" w:rsidR="009F572B" w:rsidRPr="00A4502B" w:rsidRDefault="009F572B" w:rsidP="00EF3E88">
            <w:pPr>
              <w:spacing w:after="0" w:line="240" w:lineRule="auto"/>
              <w:rPr>
                <w:del w:id="10776" w:author="Bagha, Harish@Waterboards" w:date="2020-07-01T08:43:00Z"/>
                <w:rFonts w:ascii="Calibri" w:eastAsia="Times New Roman" w:hAnsi="Calibri" w:cs="Calibri"/>
                <w:color w:val="000000" w:themeColor="text1"/>
                <w:sz w:val="20"/>
                <w:szCs w:val="20"/>
              </w:rPr>
            </w:pPr>
            <w:del w:id="10777"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2EEB5B7B" w14:textId="77777777" w:rsidR="009F572B" w:rsidRPr="00A4502B" w:rsidRDefault="009F572B" w:rsidP="00EF3E88">
            <w:pPr>
              <w:spacing w:after="0" w:line="240" w:lineRule="auto"/>
              <w:rPr>
                <w:del w:id="10778" w:author="Bagha, Harish@Waterboards" w:date="2020-07-01T08:43:00Z"/>
                <w:rFonts w:ascii="Calibri" w:eastAsia="Times New Roman" w:hAnsi="Calibri" w:cs="Calibri"/>
                <w:color w:val="000000" w:themeColor="text1"/>
                <w:sz w:val="20"/>
                <w:szCs w:val="20"/>
              </w:rPr>
            </w:pPr>
            <w:del w:id="10779" w:author="Bagha, Harish@Waterboards" w:date="2020-07-01T08:43:00Z">
              <w:r w:rsidRPr="00A4502B">
                <w:rPr>
                  <w:rFonts w:ascii="Calibri" w:eastAsia="Times New Roman" w:hAnsi="Calibri" w:cs="Calibri"/>
                  <w:color w:val="000000" w:themeColor="text1"/>
                  <w:sz w:val="20"/>
                  <w:szCs w:val="20"/>
                </w:rPr>
                <w:delText>JAMES COURT WATER SYSTEM</w:delText>
              </w:r>
            </w:del>
          </w:p>
        </w:tc>
        <w:tc>
          <w:tcPr>
            <w:tcW w:w="190" w:type="pct"/>
            <w:tcBorders>
              <w:top w:val="nil"/>
              <w:left w:val="nil"/>
              <w:bottom w:val="single" w:sz="4" w:space="0" w:color="auto"/>
              <w:right w:val="single" w:sz="4" w:space="0" w:color="auto"/>
            </w:tcBorders>
            <w:shd w:val="clear" w:color="auto" w:fill="auto"/>
            <w:noWrap/>
            <w:vAlign w:val="bottom"/>
            <w:hideMark/>
          </w:tcPr>
          <w:p w14:paraId="16214B76" w14:textId="77777777" w:rsidR="009F572B" w:rsidRPr="00321476" w:rsidRDefault="009F572B" w:rsidP="00EF3E88">
            <w:pPr>
              <w:spacing w:after="0" w:line="240" w:lineRule="auto"/>
              <w:jc w:val="center"/>
              <w:rPr>
                <w:del w:id="10780" w:author="Bagha, Harish@Waterboards" w:date="2020-07-01T08:43:00Z"/>
                <w:rFonts w:ascii="Calibri" w:eastAsia="Times New Roman" w:hAnsi="Calibri" w:cs="Calibri"/>
                <w:color w:val="000000"/>
                <w:sz w:val="20"/>
                <w:szCs w:val="20"/>
              </w:rPr>
            </w:pPr>
            <w:del w:id="10781"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1658B62D" w14:textId="77777777" w:rsidR="009F572B" w:rsidRPr="00321476" w:rsidRDefault="009F572B" w:rsidP="00EF3E88">
            <w:pPr>
              <w:spacing w:after="0" w:line="240" w:lineRule="auto"/>
              <w:jc w:val="center"/>
              <w:rPr>
                <w:del w:id="10782" w:author="Bagha, Harish@Waterboards" w:date="2020-07-01T08:43:00Z"/>
                <w:rFonts w:ascii="Calibri" w:eastAsia="Times New Roman" w:hAnsi="Calibri" w:cs="Calibri"/>
                <w:color w:val="000000"/>
                <w:sz w:val="20"/>
                <w:szCs w:val="20"/>
              </w:rPr>
            </w:pPr>
            <w:del w:id="10783" w:author="Bagha, Harish@Waterboards" w:date="2020-07-01T08:43:00Z">
              <w:r w:rsidRPr="00321476">
                <w:rPr>
                  <w:rFonts w:ascii="Calibri" w:eastAsia="Times New Roman" w:hAnsi="Calibri" w:cs="Calibri"/>
                  <w:color w:val="000000"/>
                  <w:sz w:val="20"/>
                  <w:szCs w:val="20"/>
                </w:rPr>
                <w:delText>192</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64519AB0" w14:textId="77777777" w:rsidR="009F572B" w:rsidRPr="00321476" w:rsidRDefault="009F572B" w:rsidP="00EF3E88">
            <w:pPr>
              <w:spacing w:after="0" w:line="240" w:lineRule="auto"/>
              <w:jc w:val="center"/>
              <w:rPr>
                <w:del w:id="10784" w:author="Bagha, Harish@Waterboards" w:date="2020-07-01T08:43:00Z"/>
                <w:rFonts w:ascii="Calibri" w:eastAsia="Times New Roman" w:hAnsi="Calibri" w:cs="Calibri"/>
                <w:color w:val="000000"/>
                <w:sz w:val="20"/>
                <w:szCs w:val="20"/>
              </w:rPr>
            </w:pPr>
            <w:del w:id="10785" w:author="Bagha, Harish@Waterboards" w:date="2020-07-01T08:43:00Z">
              <w:r w:rsidRPr="00321476">
                <w:rPr>
                  <w:rFonts w:ascii="Calibri" w:eastAsia="Times New Roman" w:hAnsi="Calibri" w:cs="Calibri"/>
                  <w:color w:val="000000"/>
                  <w:sz w:val="20"/>
                  <w:szCs w:val="20"/>
                </w:rPr>
                <w:delText>40</w:delText>
              </w:r>
            </w:del>
          </w:p>
        </w:tc>
        <w:tc>
          <w:tcPr>
            <w:tcW w:w="361" w:type="pct"/>
            <w:tcBorders>
              <w:top w:val="nil"/>
              <w:left w:val="nil"/>
              <w:bottom w:val="single" w:sz="4" w:space="0" w:color="auto"/>
              <w:right w:val="single" w:sz="4" w:space="0" w:color="auto"/>
            </w:tcBorders>
            <w:shd w:val="clear" w:color="auto" w:fill="auto"/>
            <w:noWrap/>
            <w:vAlign w:val="bottom"/>
            <w:hideMark/>
          </w:tcPr>
          <w:p w14:paraId="29A83093" w14:textId="77777777" w:rsidR="009F572B" w:rsidRPr="00321476" w:rsidRDefault="009F572B" w:rsidP="00EF3E88">
            <w:pPr>
              <w:spacing w:after="0" w:line="240" w:lineRule="auto"/>
              <w:rPr>
                <w:del w:id="10786" w:author="Bagha, Harish@Waterboards" w:date="2020-07-01T08:43:00Z"/>
                <w:rFonts w:ascii="Calibri" w:eastAsia="Times New Roman" w:hAnsi="Calibri" w:cs="Calibri"/>
                <w:color w:val="000000"/>
                <w:sz w:val="20"/>
                <w:szCs w:val="20"/>
              </w:rPr>
            </w:pPr>
            <w:del w:id="10787" w:author="Bagha, Harish@Waterboards" w:date="2020-07-01T08:43:00Z">
              <w:r w:rsidRPr="00321476">
                <w:rPr>
                  <w:rFonts w:ascii="Calibri" w:eastAsia="Times New Roman" w:hAnsi="Calibri" w:cs="Calibri"/>
                  <w:color w:val="000000"/>
                  <w:sz w:val="20"/>
                  <w:szCs w:val="20"/>
                </w:rPr>
                <w:delText>SONOMA</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345C3AB0" w14:textId="77777777" w:rsidR="009F572B" w:rsidRPr="00321476" w:rsidRDefault="009F572B" w:rsidP="00EF3E88">
            <w:pPr>
              <w:spacing w:after="0" w:line="240" w:lineRule="auto"/>
              <w:rPr>
                <w:del w:id="10788" w:author="Bagha, Harish@Waterboards" w:date="2020-07-01T08:43:00Z"/>
                <w:rFonts w:ascii="Calibri" w:eastAsia="Times New Roman" w:hAnsi="Calibri" w:cs="Calibri"/>
                <w:color w:val="000000"/>
                <w:sz w:val="20"/>
                <w:szCs w:val="20"/>
              </w:rPr>
            </w:pPr>
            <w:del w:id="10789" w:author="Bagha, Harish@Waterboards" w:date="2020-07-01T08:43:00Z">
              <w:r w:rsidRPr="00321476">
                <w:rPr>
                  <w:rFonts w:ascii="Calibri" w:eastAsia="Times New Roman" w:hAnsi="Calibri" w:cs="Calibri"/>
                  <w:color w:val="000000"/>
                  <w:sz w:val="20"/>
                  <w:szCs w:val="20"/>
                </w:rPr>
                <w:delText>GROUNDWATER RULE</w:delText>
              </w:r>
            </w:del>
          </w:p>
        </w:tc>
        <w:tc>
          <w:tcPr>
            <w:tcW w:w="82" w:type="pct"/>
            <w:tcBorders>
              <w:top w:val="nil"/>
              <w:left w:val="nil"/>
              <w:bottom w:val="single" w:sz="4" w:space="0" w:color="auto"/>
              <w:right w:val="single" w:sz="4" w:space="0" w:color="auto"/>
            </w:tcBorders>
            <w:shd w:val="clear" w:color="000000" w:fill="00B050"/>
            <w:noWrap/>
            <w:vAlign w:val="center"/>
            <w:hideMark/>
          </w:tcPr>
          <w:p w14:paraId="5144501F" w14:textId="77777777" w:rsidR="009F572B" w:rsidRPr="00321476" w:rsidRDefault="009F572B" w:rsidP="00EF3E88">
            <w:pPr>
              <w:spacing w:after="0" w:line="240" w:lineRule="auto"/>
              <w:jc w:val="center"/>
              <w:rPr>
                <w:del w:id="10790" w:author="Bagha, Harish@Waterboards" w:date="2020-07-01T08:43:00Z"/>
                <w:rFonts w:ascii="Calibri" w:eastAsia="Times New Roman" w:hAnsi="Calibri" w:cs="Calibri"/>
                <w:sz w:val="20"/>
                <w:szCs w:val="20"/>
              </w:rPr>
            </w:pPr>
            <w:del w:id="10791" w:author="Bagha, Harish@Waterboards" w:date="2020-07-01T08:43:00Z">
              <w:r w:rsidRPr="00321476">
                <w:rPr>
                  <w:rFonts w:ascii="Calibri" w:eastAsia="Times New Roman" w:hAnsi="Calibri" w:cs="Calibri"/>
                  <w:sz w:val="20"/>
                  <w:szCs w:val="20"/>
                </w:rPr>
                <w:delText>E</w:delText>
              </w:r>
            </w:del>
          </w:p>
        </w:tc>
        <w:tc>
          <w:tcPr>
            <w:tcW w:w="189" w:type="pct"/>
            <w:tcBorders>
              <w:top w:val="nil"/>
              <w:left w:val="nil"/>
              <w:bottom w:val="single" w:sz="4" w:space="0" w:color="auto"/>
              <w:right w:val="single" w:sz="4" w:space="0" w:color="auto"/>
            </w:tcBorders>
            <w:shd w:val="clear" w:color="000000" w:fill="00B050"/>
            <w:noWrap/>
            <w:vAlign w:val="center"/>
            <w:hideMark/>
          </w:tcPr>
          <w:p w14:paraId="44C29B77" w14:textId="77777777" w:rsidR="009F572B" w:rsidRPr="00321476" w:rsidRDefault="009F572B" w:rsidP="00EF3E88">
            <w:pPr>
              <w:spacing w:after="0" w:line="240" w:lineRule="auto"/>
              <w:jc w:val="center"/>
              <w:rPr>
                <w:del w:id="10792" w:author="Bagha, Harish@Waterboards" w:date="2020-07-01T08:43:00Z"/>
                <w:rFonts w:ascii="Calibri" w:eastAsia="Times New Roman" w:hAnsi="Calibri" w:cs="Calibri"/>
                <w:color w:val="000000"/>
                <w:sz w:val="20"/>
                <w:szCs w:val="20"/>
              </w:rPr>
            </w:pPr>
            <w:del w:id="10793" w:author="Bagha, Harish@Waterboards" w:date="2020-07-01T08:43:00Z">
              <w:r w:rsidRPr="00321476">
                <w:rPr>
                  <w:rFonts w:ascii="Calibri" w:eastAsia="Times New Roman" w:hAnsi="Calibri" w:cs="Calibri"/>
                  <w:color w:val="000000"/>
                  <w:sz w:val="20"/>
                  <w:szCs w:val="20"/>
                </w:rPr>
                <w:delText>$380,113</w:delText>
              </w:r>
            </w:del>
          </w:p>
        </w:tc>
        <w:tc>
          <w:tcPr>
            <w:tcW w:w="84" w:type="pct"/>
            <w:tcBorders>
              <w:top w:val="nil"/>
              <w:left w:val="nil"/>
              <w:bottom w:val="single" w:sz="4" w:space="0" w:color="auto"/>
              <w:right w:val="single" w:sz="4" w:space="0" w:color="auto"/>
            </w:tcBorders>
            <w:shd w:val="clear" w:color="000000" w:fill="ACB9CA"/>
            <w:noWrap/>
            <w:vAlign w:val="center"/>
            <w:hideMark/>
          </w:tcPr>
          <w:p w14:paraId="78D2F4C6" w14:textId="77777777" w:rsidR="009F572B" w:rsidRPr="00321476" w:rsidRDefault="009F572B" w:rsidP="00EF3E88">
            <w:pPr>
              <w:spacing w:after="0" w:line="240" w:lineRule="auto"/>
              <w:jc w:val="center"/>
              <w:rPr>
                <w:del w:id="10794" w:author="Bagha, Harish@Waterboards" w:date="2020-07-01T08:43:00Z"/>
                <w:rFonts w:ascii="Calibri" w:eastAsia="Times New Roman" w:hAnsi="Calibri" w:cs="Calibri"/>
                <w:sz w:val="20"/>
                <w:szCs w:val="20"/>
              </w:rPr>
            </w:pPr>
            <w:del w:id="10795"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50055A3F" w14:textId="77777777" w:rsidR="009F572B" w:rsidRPr="00321476" w:rsidRDefault="009F572B" w:rsidP="00EF3E88">
            <w:pPr>
              <w:spacing w:after="0" w:line="240" w:lineRule="auto"/>
              <w:jc w:val="center"/>
              <w:rPr>
                <w:del w:id="10796" w:author="Bagha, Harish@Waterboards" w:date="2020-07-01T08:43:00Z"/>
                <w:rFonts w:ascii="Calibri" w:eastAsia="Times New Roman" w:hAnsi="Calibri" w:cs="Calibri"/>
                <w:color w:val="000000"/>
                <w:sz w:val="20"/>
                <w:szCs w:val="20"/>
              </w:rPr>
            </w:pPr>
            <w:del w:id="10797" w:author="Bagha, Harish@Waterboards" w:date="2020-07-01T08:43:00Z">
              <w:r w:rsidRPr="00321476">
                <w:rPr>
                  <w:rFonts w:ascii="Calibri" w:eastAsia="Times New Roman" w:hAnsi="Calibri" w:cs="Calibri"/>
                  <w:color w:val="000000"/>
                  <w:sz w:val="20"/>
                  <w:szCs w:val="20"/>
                </w:rPr>
                <w:delText>$28,800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786408B6" w14:textId="77777777" w:rsidR="009F572B" w:rsidRPr="00321476" w:rsidRDefault="009F572B" w:rsidP="00EF3E88">
            <w:pPr>
              <w:spacing w:after="0" w:line="240" w:lineRule="auto"/>
              <w:jc w:val="center"/>
              <w:rPr>
                <w:del w:id="10798" w:author="Bagha, Harish@Waterboards" w:date="2020-07-01T08:43:00Z"/>
                <w:rFonts w:ascii="Calibri" w:eastAsia="Times New Roman" w:hAnsi="Calibri" w:cs="Calibri"/>
                <w:sz w:val="20"/>
                <w:szCs w:val="20"/>
              </w:rPr>
            </w:pPr>
            <w:del w:id="10799"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30AF288D" w14:textId="77777777" w:rsidR="009F572B" w:rsidRPr="00321476" w:rsidRDefault="009F572B" w:rsidP="00EF3E88">
            <w:pPr>
              <w:spacing w:after="0" w:line="240" w:lineRule="auto"/>
              <w:jc w:val="center"/>
              <w:rPr>
                <w:del w:id="10800"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4AB37B92" w14:textId="77777777" w:rsidR="009F572B" w:rsidRPr="00321476" w:rsidRDefault="009F572B" w:rsidP="00EF3E88">
            <w:pPr>
              <w:spacing w:after="0" w:line="240" w:lineRule="auto"/>
              <w:jc w:val="center"/>
              <w:rPr>
                <w:del w:id="10801"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62985B6A" w14:textId="77777777" w:rsidR="009F572B" w:rsidRPr="00321476" w:rsidRDefault="009F572B" w:rsidP="00EF3E88">
            <w:pPr>
              <w:spacing w:after="0" w:line="240" w:lineRule="auto"/>
              <w:jc w:val="center"/>
              <w:rPr>
                <w:del w:id="1080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9F7E760" w14:textId="77777777" w:rsidR="009F572B" w:rsidRPr="00321476" w:rsidRDefault="009F572B" w:rsidP="00EF3E88">
            <w:pPr>
              <w:spacing w:after="0" w:line="240" w:lineRule="auto"/>
              <w:jc w:val="center"/>
              <w:rPr>
                <w:del w:id="1080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673F6A4" w14:textId="77777777" w:rsidR="009F572B" w:rsidRPr="00321476" w:rsidRDefault="009F572B" w:rsidP="00EF3E88">
            <w:pPr>
              <w:spacing w:after="0" w:line="240" w:lineRule="auto"/>
              <w:jc w:val="center"/>
              <w:rPr>
                <w:del w:id="10804" w:author="Bagha, Harish@Waterboards" w:date="2020-07-01T08:43:00Z"/>
                <w:rFonts w:ascii="Calibri" w:eastAsia="Times New Roman" w:hAnsi="Calibri" w:cs="Calibri"/>
                <w:sz w:val="20"/>
                <w:szCs w:val="20"/>
              </w:rPr>
            </w:pPr>
            <w:del w:id="10805"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29C99DDD" w14:textId="77777777" w:rsidR="009F572B" w:rsidRPr="00321476" w:rsidRDefault="009F572B" w:rsidP="00EF3E88">
            <w:pPr>
              <w:spacing w:after="0" w:line="240" w:lineRule="auto"/>
              <w:jc w:val="center"/>
              <w:rPr>
                <w:del w:id="10806"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36B9E82D" w14:textId="77777777" w:rsidR="009F572B" w:rsidRPr="00321476" w:rsidRDefault="009F572B" w:rsidP="00EF3E88">
            <w:pPr>
              <w:spacing w:after="0" w:line="240" w:lineRule="auto"/>
              <w:jc w:val="center"/>
              <w:rPr>
                <w:del w:id="10807"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150CC55E" w14:textId="77777777" w:rsidR="009F572B" w:rsidRPr="00321476" w:rsidRDefault="009F572B" w:rsidP="00EF3E88">
            <w:pPr>
              <w:spacing w:after="0" w:line="240" w:lineRule="auto"/>
              <w:jc w:val="center"/>
              <w:rPr>
                <w:del w:id="10808" w:author="Bagha, Harish@Waterboards" w:date="2020-07-01T08:43:00Z"/>
                <w:rFonts w:ascii="Calibri" w:eastAsia="Times New Roman" w:hAnsi="Calibri" w:cs="Calibri"/>
                <w:sz w:val="20"/>
                <w:szCs w:val="20"/>
              </w:rPr>
            </w:pPr>
          </w:p>
        </w:tc>
      </w:tr>
      <w:tr w:rsidR="00D25D1F" w:rsidRPr="00321476" w14:paraId="309A32C0" w14:textId="77777777" w:rsidTr="00161A5D">
        <w:trPr>
          <w:trHeight w:val="330"/>
          <w:jc w:val="center"/>
          <w:del w:id="10809"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5BCBEDB4" w14:textId="77777777" w:rsidR="009F572B" w:rsidRPr="00A4502B" w:rsidRDefault="009F572B" w:rsidP="00EF3E88">
            <w:pPr>
              <w:spacing w:after="0" w:line="240" w:lineRule="auto"/>
              <w:rPr>
                <w:del w:id="10810" w:author="Bagha, Harish@Waterboards" w:date="2020-07-01T08:43:00Z"/>
                <w:rFonts w:ascii="Calibri" w:eastAsia="Times New Roman" w:hAnsi="Calibri" w:cs="Calibri"/>
                <w:color w:val="000000" w:themeColor="text1"/>
                <w:sz w:val="20"/>
                <w:szCs w:val="20"/>
              </w:rPr>
            </w:pPr>
            <w:del w:id="10811"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396AF3F3" w14:textId="77777777" w:rsidR="009F572B" w:rsidRPr="00A4502B" w:rsidRDefault="009F572B" w:rsidP="00EF3E88">
            <w:pPr>
              <w:spacing w:after="0" w:line="240" w:lineRule="auto"/>
              <w:rPr>
                <w:del w:id="10812" w:author="Bagha, Harish@Waterboards" w:date="2020-07-01T08:43:00Z"/>
                <w:rFonts w:ascii="Calibri" w:eastAsia="Times New Roman" w:hAnsi="Calibri" w:cs="Calibri"/>
                <w:color w:val="000000" w:themeColor="text1"/>
                <w:sz w:val="20"/>
                <w:szCs w:val="20"/>
              </w:rPr>
            </w:pPr>
            <w:del w:id="10813" w:author="Bagha, Harish@Waterboards" w:date="2020-07-01T08:43:00Z">
              <w:r w:rsidRPr="00A4502B">
                <w:rPr>
                  <w:rFonts w:ascii="Calibri" w:eastAsia="Times New Roman" w:hAnsi="Calibri" w:cs="Calibri"/>
                  <w:color w:val="000000" w:themeColor="text1"/>
                  <w:sz w:val="20"/>
                  <w:szCs w:val="20"/>
                </w:rPr>
                <w:delText>SUTTER CO. WWD#1 (ROBBINS)</w:delText>
              </w:r>
            </w:del>
          </w:p>
        </w:tc>
        <w:tc>
          <w:tcPr>
            <w:tcW w:w="190" w:type="pct"/>
            <w:tcBorders>
              <w:top w:val="nil"/>
              <w:left w:val="nil"/>
              <w:bottom w:val="single" w:sz="4" w:space="0" w:color="auto"/>
              <w:right w:val="single" w:sz="4" w:space="0" w:color="auto"/>
            </w:tcBorders>
            <w:shd w:val="clear" w:color="auto" w:fill="auto"/>
            <w:noWrap/>
            <w:vAlign w:val="bottom"/>
            <w:hideMark/>
          </w:tcPr>
          <w:p w14:paraId="571D77C9" w14:textId="77777777" w:rsidR="009F572B" w:rsidRPr="00321476" w:rsidRDefault="009F572B" w:rsidP="00EF3E88">
            <w:pPr>
              <w:spacing w:after="0" w:line="240" w:lineRule="auto"/>
              <w:jc w:val="center"/>
              <w:rPr>
                <w:del w:id="10814" w:author="Bagha, Harish@Waterboards" w:date="2020-07-01T08:43:00Z"/>
                <w:rFonts w:ascii="Calibri" w:eastAsia="Times New Roman" w:hAnsi="Calibri" w:cs="Calibri"/>
                <w:color w:val="000000"/>
                <w:sz w:val="20"/>
                <w:szCs w:val="20"/>
              </w:rPr>
            </w:pPr>
            <w:del w:id="10815"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208930F0" w14:textId="77777777" w:rsidR="009F572B" w:rsidRPr="00321476" w:rsidRDefault="009F572B" w:rsidP="00EF3E88">
            <w:pPr>
              <w:spacing w:after="0" w:line="240" w:lineRule="auto"/>
              <w:jc w:val="center"/>
              <w:rPr>
                <w:del w:id="10816" w:author="Bagha, Harish@Waterboards" w:date="2020-07-01T08:43:00Z"/>
                <w:rFonts w:ascii="Calibri" w:eastAsia="Times New Roman" w:hAnsi="Calibri" w:cs="Calibri"/>
                <w:color w:val="000000"/>
                <w:sz w:val="20"/>
                <w:szCs w:val="20"/>
              </w:rPr>
            </w:pPr>
            <w:del w:id="10817" w:author="Bagha, Harish@Waterboards" w:date="2020-07-01T08:43:00Z">
              <w:r w:rsidRPr="00321476">
                <w:rPr>
                  <w:rFonts w:ascii="Calibri" w:eastAsia="Times New Roman" w:hAnsi="Calibri" w:cs="Calibri"/>
                  <w:color w:val="000000"/>
                  <w:sz w:val="20"/>
                  <w:szCs w:val="20"/>
                </w:rPr>
                <w:delText>350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4A2735A3" w14:textId="77777777" w:rsidR="009F572B" w:rsidRPr="00321476" w:rsidRDefault="009F572B" w:rsidP="00EF3E88">
            <w:pPr>
              <w:spacing w:after="0" w:line="240" w:lineRule="auto"/>
              <w:jc w:val="center"/>
              <w:rPr>
                <w:del w:id="10818" w:author="Bagha, Harish@Waterboards" w:date="2020-07-01T08:43:00Z"/>
                <w:rFonts w:ascii="Calibri" w:eastAsia="Times New Roman" w:hAnsi="Calibri" w:cs="Calibri"/>
                <w:color w:val="000000"/>
                <w:sz w:val="20"/>
                <w:szCs w:val="20"/>
              </w:rPr>
            </w:pPr>
            <w:del w:id="10819" w:author="Bagha, Harish@Waterboards" w:date="2020-07-01T08:43:00Z">
              <w:r w:rsidRPr="00321476">
                <w:rPr>
                  <w:rFonts w:ascii="Calibri" w:eastAsia="Times New Roman" w:hAnsi="Calibri" w:cs="Calibri"/>
                  <w:color w:val="000000"/>
                  <w:sz w:val="20"/>
                  <w:szCs w:val="20"/>
                </w:rPr>
                <w:delText>93</w:delText>
              </w:r>
            </w:del>
          </w:p>
        </w:tc>
        <w:tc>
          <w:tcPr>
            <w:tcW w:w="361" w:type="pct"/>
            <w:tcBorders>
              <w:top w:val="nil"/>
              <w:left w:val="nil"/>
              <w:bottom w:val="single" w:sz="4" w:space="0" w:color="auto"/>
              <w:right w:val="single" w:sz="4" w:space="0" w:color="auto"/>
            </w:tcBorders>
            <w:shd w:val="clear" w:color="auto" w:fill="auto"/>
            <w:noWrap/>
            <w:vAlign w:val="bottom"/>
            <w:hideMark/>
          </w:tcPr>
          <w:p w14:paraId="5D418EDF" w14:textId="77777777" w:rsidR="009F572B" w:rsidRPr="00321476" w:rsidRDefault="009F572B" w:rsidP="00EF3E88">
            <w:pPr>
              <w:spacing w:after="0" w:line="240" w:lineRule="auto"/>
              <w:rPr>
                <w:del w:id="10820" w:author="Bagha, Harish@Waterboards" w:date="2020-07-01T08:43:00Z"/>
                <w:rFonts w:ascii="Calibri" w:eastAsia="Times New Roman" w:hAnsi="Calibri" w:cs="Calibri"/>
                <w:color w:val="000000"/>
                <w:sz w:val="20"/>
                <w:szCs w:val="20"/>
              </w:rPr>
            </w:pPr>
            <w:del w:id="10821" w:author="Bagha, Harish@Waterboards" w:date="2020-07-01T08:43:00Z">
              <w:r w:rsidRPr="00321476">
                <w:rPr>
                  <w:rFonts w:ascii="Calibri" w:eastAsia="Times New Roman" w:hAnsi="Calibri" w:cs="Calibri"/>
                  <w:color w:val="000000"/>
                  <w:sz w:val="20"/>
                  <w:szCs w:val="20"/>
                </w:rPr>
                <w:delText>SUTTER</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3712E6FD" w14:textId="77777777" w:rsidR="009F572B" w:rsidRPr="00321476" w:rsidRDefault="009F572B" w:rsidP="00EF3E88">
            <w:pPr>
              <w:spacing w:after="0" w:line="240" w:lineRule="auto"/>
              <w:rPr>
                <w:del w:id="10822" w:author="Bagha, Harish@Waterboards" w:date="2020-07-01T08:43:00Z"/>
                <w:rFonts w:ascii="Calibri" w:eastAsia="Times New Roman" w:hAnsi="Calibri" w:cs="Calibri"/>
                <w:color w:val="000000"/>
                <w:sz w:val="20"/>
                <w:szCs w:val="20"/>
              </w:rPr>
            </w:pPr>
            <w:del w:id="10823" w:author="Bagha, Harish@Waterboards" w:date="2020-07-01T08:43:00Z">
              <w:r w:rsidRPr="00321476">
                <w:rPr>
                  <w:rFonts w:ascii="Calibri" w:eastAsia="Times New Roman" w:hAnsi="Calibri" w:cs="Calibri"/>
                  <w:color w:val="000000"/>
                  <w:sz w:val="20"/>
                  <w:szCs w:val="20"/>
                </w:rPr>
                <w:delText>ARSENIC</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6B3459EA" w14:textId="77777777" w:rsidR="009F572B" w:rsidRPr="00321476" w:rsidRDefault="009F572B" w:rsidP="00EF3E88">
            <w:pPr>
              <w:spacing w:after="0" w:line="240" w:lineRule="auto"/>
              <w:jc w:val="center"/>
              <w:rPr>
                <w:del w:id="10824" w:author="Bagha, Harish@Waterboards" w:date="2020-07-01T08:43:00Z"/>
                <w:rFonts w:ascii="Calibri" w:eastAsia="Times New Roman" w:hAnsi="Calibri" w:cs="Calibri"/>
                <w:sz w:val="20"/>
                <w:szCs w:val="20"/>
              </w:rPr>
            </w:pPr>
            <w:del w:id="10825"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526A5653" w14:textId="77777777" w:rsidR="009F572B" w:rsidRPr="00321476" w:rsidRDefault="009F572B" w:rsidP="00EF3E88">
            <w:pPr>
              <w:spacing w:after="0" w:line="240" w:lineRule="auto"/>
              <w:jc w:val="center"/>
              <w:rPr>
                <w:del w:id="10826"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00B050"/>
            <w:noWrap/>
            <w:vAlign w:val="center"/>
            <w:hideMark/>
          </w:tcPr>
          <w:p w14:paraId="547E92C8" w14:textId="77777777" w:rsidR="009F572B" w:rsidRPr="00321476" w:rsidRDefault="009F572B" w:rsidP="00EF3E88">
            <w:pPr>
              <w:spacing w:after="0" w:line="240" w:lineRule="auto"/>
              <w:jc w:val="center"/>
              <w:rPr>
                <w:del w:id="10827" w:author="Bagha, Harish@Waterboards" w:date="2020-07-01T08:43:00Z"/>
                <w:rFonts w:ascii="Calibri" w:eastAsia="Times New Roman" w:hAnsi="Calibri" w:cs="Calibri"/>
                <w:sz w:val="20"/>
                <w:szCs w:val="20"/>
              </w:rPr>
            </w:pPr>
            <w:del w:id="10828" w:author="Bagha, Harish@Waterboards" w:date="2020-07-01T08:43:00Z">
              <w:r w:rsidRPr="00321476">
                <w:rPr>
                  <w:rFonts w:ascii="Calibri" w:eastAsia="Times New Roman" w:hAnsi="Calibri" w:cs="Calibri"/>
                  <w:sz w:val="20"/>
                  <w:szCs w:val="20"/>
                </w:rPr>
                <w:delText>E</w:delText>
              </w:r>
            </w:del>
          </w:p>
        </w:tc>
        <w:tc>
          <w:tcPr>
            <w:tcW w:w="318" w:type="pct"/>
            <w:gridSpan w:val="2"/>
            <w:tcBorders>
              <w:top w:val="nil"/>
              <w:left w:val="nil"/>
              <w:bottom w:val="single" w:sz="4" w:space="0" w:color="auto"/>
              <w:right w:val="single" w:sz="4" w:space="0" w:color="auto"/>
            </w:tcBorders>
            <w:shd w:val="clear" w:color="000000" w:fill="00B050"/>
            <w:noWrap/>
            <w:vAlign w:val="center"/>
            <w:hideMark/>
          </w:tcPr>
          <w:p w14:paraId="16D1DA53" w14:textId="77777777" w:rsidR="009F572B" w:rsidRPr="00321476" w:rsidRDefault="009F572B" w:rsidP="00EF3E88">
            <w:pPr>
              <w:spacing w:after="0" w:line="240" w:lineRule="auto"/>
              <w:jc w:val="center"/>
              <w:rPr>
                <w:del w:id="10829" w:author="Bagha, Harish@Waterboards" w:date="2020-07-01T08:43:00Z"/>
                <w:rFonts w:ascii="Calibri" w:eastAsia="Times New Roman" w:hAnsi="Calibri" w:cs="Calibri"/>
                <w:color w:val="000000"/>
                <w:sz w:val="20"/>
                <w:szCs w:val="20"/>
              </w:rPr>
            </w:pPr>
            <w:del w:id="10830" w:author="Bagha, Harish@Waterboards" w:date="2020-07-01T08:43:00Z">
              <w:r w:rsidRPr="00321476">
                <w:rPr>
                  <w:rFonts w:ascii="Calibri" w:eastAsia="Times New Roman" w:hAnsi="Calibri" w:cs="Calibri"/>
                  <w:color w:val="000000"/>
                  <w:sz w:val="20"/>
                  <w:szCs w:val="20"/>
                </w:rPr>
                <w:delText>$152,268</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0BB16990" w14:textId="77777777" w:rsidR="009F572B" w:rsidRPr="00321476" w:rsidRDefault="009F572B" w:rsidP="00EF3E88">
            <w:pPr>
              <w:spacing w:after="0" w:line="240" w:lineRule="auto"/>
              <w:jc w:val="center"/>
              <w:rPr>
                <w:del w:id="10831" w:author="Bagha, Harish@Waterboards" w:date="2020-07-01T08:43:00Z"/>
                <w:rFonts w:ascii="Calibri" w:eastAsia="Times New Roman" w:hAnsi="Calibri" w:cs="Calibri"/>
                <w:sz w:val="20"/>
                <w:szCs w:val="20"/>
              </w:rPr>
            </w:pPr>
            <w:del w:id="10832"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302B70C3" w14:textId="77777777" w:rsidR="009F572B" w:rsidRPr="00321476" w:rsidRDefault="009F572B" w:rsidP="00EF3E88">
            <w:pPr>
              <w:spacing w:after="0" w:line="240" w:lineRule="auto"/>
              <w:jc w:val="center"/>
              <w:rPr>
                <w:del w:id="10833"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0D91AC34" w14:textId="77777777" w:rsidR="009F572B" w:rsidRPr="00321476" w:rsidRDefault="009F572B" w:rsidP="00EF3E88">
            <w:pPr>
              <w:spacing w:after="0" w:line="240" w:lineRule="auto"/>
              <w:jc w:val="center"/>
              <w:rPr>
                <w:del w:id="10834"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288805AF" w14:textId="77777777" w:rsidR="009F572B" w:rsidRPr="00321476" w:rsidRDefault="009F572B" w:rsidP="00EF3E88">
            <w:pPr>
              <w:spacing w:after="0" w:line="240" w:lineRule="auto"/>
              <w:jc w:val="center"/>
              <w:rPr>
                <w:del w:id="10835"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54EC64C" w14:textId="77777777" w:rsidR="009F572B" w:rsidRPr="00321476" w:rsidRDefault="009F572B" w:rsidP="00EF3E88">
            <w:pPr>
              <w:spacing w:after="0" w:line="240" w:lineRule="auto"/>
              <w:jc w:val="center"/>
              <w:rPr>
                <w:del w:id="10836"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A19FC2B" w14:textId="77777777" w:rsidR="009F572B" w:rsidRPr="00321476" w:rsidRDefault="009F572B" w:rsidP="00EF3E88">
            <w:pPr>
              <w:spacing w:after="0" w:line="240" w:lineRule="auto"/>
              <w:jc w:val="center"/>
              <w:rPr>
                <w:del w:id="10837" w:author="Bagha, Harish@Waterboards" w:date="2020-07-01T08:43:00Z"/>
                <w:rFonts w:ascii="Calibri" w:eastAsia="Times New Roman" w:hAnsi="Calibri" w:cs="Calibri"/>
                <w:sz w:val="20"/>
                <w:szCs w:val="20"/>
              </w:rPr>
            </w:pPr>
            <w:del w:id="10838"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11EBDE0F" w14:textId="77777777" w:rsidR="009F572B" w:rsidRPr="00321476" w:rsidRDefault="009F572B" w:rsidP="00EF3E88">
            <w:pPr>
              <w:spacing w:after="0" w:line="240" w:lineRule="auto"/>
              <w:jc w:val="center"/>
              <w:rPr>
                <w:del w:id="10839"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20B29029" w14:textId="77777777" w:rsidR="009F572B" w:rsidRPr="00321476" w:rsidRDefault="009F572B" w:rsidP="00EF3E88">
            <w:pPr>
              <w:spacing w:after="0" w:line="240" w:lineRule="auto"/>
              <w:jc w:val="center"/>
              <w:rPr>
                <w:del w:id="10840"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000000" w:fill="FFFF99"/>
            <w:noWrap/>
            <w:vAlign w:val="center"/>
            <w:hideMark/>
          </w:tcPr>
          <w:p w14:paraId="7D513CE6" w14:textId="77777777" w:rsidR="009F572B" w:rsidRPr="00321476" w:rsidRDefault="009F572B" w:rsidP="00EF3E88">
            <w:pPr>
              <w:spacing w:after="0" w:line="240" w:lineRule="auto"/>
              <w:jc w:val="center"/>
              <w:rPr>
                <w:del w:id="10841" w:author="Bagha, Harish@Waterboards" w:date="2020-07-01T08:43:00Z"/>
                <w:rFonts w:ascii="Calibri" w:eastAsia="Times New Roman" w:hAnsi="Calibri" w:cs="Calibri"/>
                <w:sz w:val="20"/>
                <w:szCs w:val="20"/>
              </w:rPr>
            </w:pPr>
            <w:del w:id="10842" w:author="Bagha, Harish@Waterboards" w:date="2020-07-01T08:43:00Z">
              <w:r w:rsidRPr="00321476">
                <w:rPr>
                  <w:rFonts w:ascii="Calibri" w:eastAsia="Times New Roman" w:hAnsi="Calibri" w:cs="Calibri"/>
                  <w:sz w:val="20"/>
                  <w:szCs w:val="20"/>
                </w:rPr>
                <w:delText>D</w:delText>
              </w:r>
            </w:del>
          </w:p>
        </w:tc>
      </w:tr>
      <w:tr w:rsidR="00D25D1F" w:rsidRPr="00321476" w14:paraId="0479BE85" w14:textId="77777777" w:rsidTr="00161A5D">
        <w:trPr>
          <w:trHeight w:val="330"/>
          <w:jc w:val="center"/>
          <w:del w:id="10843"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2699B882" w14:textId="77777777" w:rsidR="009F572B" w:rsidRPr="00A4502B" w:rsidRDefault="009F572B" w:rsidP="00EF3E88">
            <w:pPr>
              <w:spacing w:after="0" w:line="240" w:lineRule="auto"/>
              <w:rPr>
                <w:del w:id="10844" w:author="Bagha, Harish@Waterboards" w:date="2020-07-01T08:43:00Z"/>
                <w:rFonts w:ascii="Calibri" w:eastAsia="Times New Roman" w:hAnsi="Calibri" w:cs="Calibri"/>
                <w:color w:val="000000" w:themeColor="text1"/>
                <w:sz w:val="20"/>
                <w:szCs w:val="20"/>
              </w:rPr>
            </w:pPr>
            <w:del w:id="10845"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72481503" w14:textId="77777777" w:rsidR="009F572B" w:rsidRPr="00A4502B" w:rsidRDefault="009F572B" w:rsidP="00EF3E88">
            <w:pPr>
              <w:spacing w:after="0" w:line="240" w:lineRule="auto"/>
              <w:rPr>
                <w:del w:id="10846" w:author="Bagha, Harish@Waterboards" w:date="2020-07-01T08:43:00Z"/>
                <w:rFonts w:ascii="Calibri" w:eastAsia="Times New Roman" w:hAnsi="Calibri" w:cs="Calibri"/>
                <w:color w:val="000000" w:themeColor="text1"/>
                <w:sz w:val="20"/>
                <w:szCs w:val="20"/>
              </w:rPr>
            </w:pPr>
            <w:del w:id="10847" w:author="Bagha, Harish@Waterboards" w:date="2020-07-01T08:43:00Z">
              <w:r w:rsidRPr="00A4502B">
                <w:rPr>
                  <w:rFonts w:ascii="Calibri" w:eastAsia="Times New Roman" w:hAnsi="Calibri" w:cs="Calibri"/>
                  <w:color w:val="000000" w:themeColor="text1"/>
                  <w:sz w:val="20"/>
                  <w:szCs w:val="20"/>
                </w:rPr>
                <w:delText>WINSHIP ELEMENTARY SCHOOL</w:delText>
              </w:r>
            </w:del>
          </w:p>
        </w:tc>
        <w:tc>
          <w:tcPr>
            <w:tcW w:w="190" w:type="pct"/>
            <w:tcBorders>
              <w:top w:val="nil"/>
              <w:left w:val="nil"/>
              <w:bottom w:val="single" w:sz="4" w:space="0" w:color="auto"/>
              <w:right w:val="single" w:sz="4" w:space="0" w:color="auto"/>
            </w:tcBorders>
            <w:shd w:val="clear" w:color="auto" w:fill="auto"/>
            <w:noWrap/>
            <w:vAlign w:val="bottom"/>
            <w:hideMark/>
          </w:tcPr>
          <w:p w14:paraId="525B005C" w14:textId="77777777" w:rsidR="009F572B" w:rsidRPr="00321476" w:rsidRDefault="009F572B" w:rsidP="00EF3E88">
            <w:pPr>
              <w:spacing w:after="0" w:line="240" w:lineRule="auto"/>
              <w:jc w:val="center"/>
              <w:rPr>
                <w:del w:id="10848" w:author="Bagha, Harish@Waterboards" w:date="2020-07-01T08:43:00Z"/>
                <w:rFonts w:ascii="Calibri" w:eastAsia="Times New Roman" w:hAnsi="Calibri" w:cs="Calibri"/>
                <w:color w:val="000000"/>
                <w:sz w:val="20"/>
                <w:szCs w:val="20"/>
              </w:rPr>
            </w:pPr>
            <w:del w:id="10849" w:author="Bagha, Harish@Waterboards" w:date="2020-07-01T08:43:00Z">
              <w:r w:rsidRPr="00321476">
                <w:rPr>
                  <w:rFonts w:ascii="Calibri" w:eastAsia="Times New Roman" w:hAnsi="Calibri" w:cs="Calibri"/>
                  <w:color w:val="000000"/>
                  <w:sz w:val="20"/>
                  <w:szCs w:val="20"/>
                </w:rPr>
                <w:delText>SD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0829B566" w14:textId="77777777" w:rsidR="009F572B" w:rsidRPr="00321476" w:rsidRDefault="009F572B" w:rsidP="00EF3E88">
            <w:pPr>
              <w:spacing w:after="0" w:line="240" w:lineRule="auto"/>
              <w:jc w:val="center"/>
              <w:rPr>
                <w:del w:id="10850" w:author="Bagha, Harish@Waterboards" w:date="2020-07-01T08:43:00Z"/>
                <w:rFonts w:ascii="Calibri" w:eastAsia="Times New Roman" w:hAnsi="Calibri" w:cs="Calibri"/>
                <w:color w:val="000000"/>
                <w:sz w:val="20"/>
                <w:szCs w:val="20"/>
              </w:rPr>
            </w:pPr>
            <w:del w:id="10851" w:author="Bagha, Harish@Waterboards" w:date="2020-07-01T08:43:00Z">
              <w:r w:rsidRPr="00321476">
                <w:rPr>
                  <w:rFonts w:ascii="Calibri" w:eastAsia="Times New Roman" w:hAnsi="Calibri" w:cs="Calibri"/>
                  <w:color w:val="000000"/>
                  <w:sz w:val="20"/>
                  <w:szCs w:val="20"/>
                </w:rPr>
                <w:delText>38</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4320B3B7" w14:textId="77777777" w:rsidR="009F572B" w:rsidRPr="00321476" w:rsidRDefault="009F572B" w:rsidP="00EF3E88">
            <w:pPr>
              <w:spacing w:after="0" w:line="240" w:lineRule="auto"/>
              <w:jc w:val="center"/>
              <w:rPr>
                <w:del w:id="10852" w:author="Bagha, Harish@Waterboards" w:date="2020-07-01T08:43:00Z"/>
                <w:rFonts w:ascii="Calibri" w:eastAsia="Times New Roman" w:hAnsi="Calibri" w:cs="Calibri"/>
                <w:color w:val="000000"/>
                <w:sz w:val="20"/>
                <w:szCs w:val="20"/>
              </w:rPr>
            </w:pPr>
            <w:del w:id="10853" w:author="Bagha, Harish@Waterboards" w:date="2020-07-01T08:43:00Z">
              <w:r w:rsidRPr="00321476">
                <w:rPr>
                  <w:rFonts w:ascii="Calibri" w:eastAsia="Times New Roman" w:hAnsi="Calibri" w:cs="Calibri"/>
                  <w:color w:val="000000"/>
                  <w:sz w:val="20"/>
                  <w:szCs w:val="20"/>
                </w:rPr>
                <w:delText>2</w:delText>
              </w:r>
            </w:del>
          </w:p>
        </w:tc>
        <w:tc>
          <w:tcPr>
            <w:tcW w:w="361" w:type="pct"/>
            <w:tcBorders>
              <w:top w:val="nil"/>
              <w:left w:val="nil"/>
              <w:bottom w:val="single" w:sz="4" w:space="0" w:color="auto"/>
              <w:right w:val="single" w:sz="4" w:space="0" w:color="auto"/>
            </w:tcBorders>
            <w:shd w:val="clear" w:color="auto" w:fill="auto"/>
            <w:noWrap/>
            <w:vAlign w:val="bottom"/>
            <w:hideMark/>
          </w:tcPr>
          <w:p w14:paraId="589B4D05" w14:textId="77777777" w:rsidR="009F572B" w:rsidRPr="00321476" w:rsidRDefault="009F572B" w:rsidP="00EF3E88">
            <w:pPr>
              <w:spacing w:after="0" w:line="240" w:lineRule="auto"/>
              <w:rPr>
                <w:del w:id="10854" w:author="Bagha, Harish@Waterboards" w:date="2020-07-01T08:43:00Z"/>
                <w:rFonts w:ascii="Calibri" w:eastAsia="Times New Roman" w:hAnsi="Calibri" w:cs="Calibri"/>
                <w:color w:val="000000"/>
                <w:sz w:val="20"/>
                <w:szCs w:val="20"/>
              </w:rPr>
            </w:pPr>
            <w:del w:id="10855" w:author="Bagha, Harish@Waterboards" w:date="2020-07-01T08:43:00Z">
              <w:r w:rsidRPr="00321476">
                <w:rPr>
                  <w:rFonts w:ascii="Calibri" w:eastAsia="Times New Roman" w:hAnsi="Calibri" w:cs="Calibri"/>
                  <w:color w:val="000000"/>
                  <w:sz w:val="20"/>
                  <w:szCs w:val="20"/>
                </w:rPr>
                <w:delText>SUTTER</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58E694FA" w14:textId="77777777" w:rsidR="009F572B" w:rsidRPr="00321476" w:rsidRDefault="009F572B" w:rsidP="00EF3E88">
            <w:pPr>
              <w:spacing w:after="0" w:line="240" w:lineRule="auto"/>
              <w:rPr>
                <w:del w:id="10856" w:author="Bagha, Harish@Waterboards" w:date="2020-07-01T08:43:00Z"/>
                <w:rFonts w:ascii="Calibri" w:eastAsia="Times New Roman" w:hAnsi="Calibri" w:cs="Calibri"/>
                <w:color w:val="000000"/>
                <w:sz w:val="20"/>
                <w:szCs w:val="20"/>
              </w:rPr>
            </w:pPr>
            <w:del w:id="10857" w:author="Bagha, Harish@Waterboards" w:date="2020-07-01T08:43:00Z">
              <w:r w:rsidRPr="00321476">
                <w:rPr>
                  <w:rFonts w:ascii="Calibri" w:eastAsia="Times New Roman" w:hAnsi="Calibri" w:cs="Calibri"/>
                  <w:color w:val="000000"/>
                  <w:sz w:val="20"/>
                  <w:szCs w:val="20"/>
                </w:rPr>
                <w:delText>ARSENIC</w:delText>
              </w:r>
            </w:del>
          </w:p>
        </w:tc>
        <w:tc>
          <w:tcPr>
            <w:tcW w:w="82" w:type="pct"/>
            <w:tcBorders>
              <w:top w:val="nil"/>
              <w:left w:val="nil"/>
              <w:bottom w:val="single" w:sz="4" w:space="0" w:color="auto"/>
              <w:right w:val="single" w:sz="4" w:space="0" w:color="auto"/>
            </w:tcBorders>
            <w:shd w:val="clear" w:color="auto" w:fill="auto"/>
            <w:noWrap/>
            <w:vAlign w:val="center"/>
            <w:hideMark/>
          </w:tcPr>
          <w:p w14:paraId="20EE24B2" w14:textId="77777777" w:rsidR="009F572B" w:rsidRPr="00321476" w:rsidRDefault="009F572B" w:rsidP="00EF3E88">
            <w:pPr>
              <w:spacing w:after="0" w:line="240" w:lineRule="auto"/>
              <w:jc w:val="center"/>
              <w:rPr>
                <w:del w:id="10858"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6B028D63" w14:textId="77777777" w:rsidR="009F572B" w:rsidRPr="00321476" w:rsidRDefault="009F572B" w:rsidP="00EF3E88">
            <w:pPr>
              <w:spacing w:after="0" w:line="240" w:lineRule="auto"/>
              <w:jc w:val="center"/>
              <w:rPr>
                <w:del w:id="10859"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5BF70F2A" w14:textId="77777777" w:rsidR="009F572B" w:rsidRPr="00321476" w:rsidRDefault="009F572B" w:rsidP="00EF3E88">
            <w:pPr>
              <w:spacing w:after="0" w:line="240" w:lineRule="auto"/>
              <w:jc w:val="center"/>
              <w:rPr>
                <w:del w:id="10860" w:author="Bagha, Harish@Waterboards" w:date="2020-07-01T08:43:00Z"/>
                <w:rFonts w:ascii="Calibri" w:eastAsia="Times New Roman" w:hAnsi="Calibri" w:cs="Calibri"/>
                <w:sz w:val="20"/>
                <w:szCs w:val="20"/>
              </w:rPr>
            </w:pPr>
            <w:del w:id="10861"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300DB65F" w14:textId="77777777" w:rsidR="009F572B" w:rsidRPr="00321476" w:rsidRDefault="009F572B" w:rsidP="00EF3E88">
            <w:pPr>
              <w:spacing w:after="0" w:line="240" w:lineRule="auto"/>
              <w:jc w:val="center"/>
              <w:rPr>
                <w:del w:id="10862" w:author="Bagha, Harish@Waterboards" w:date="2020-07-01T08:43:00Z"/>
                <w:rFonts w:ascii="Calibri" w:eastAsia="Times New Roman" w:hAnsi="Calibri" w:cs="Calibri"/>
                <w:color w:val="000000"/>
                <w:sz w:val="20"/>
                <w:szCs w:val="20"/>
              </w:rPr>
            </w:pPr>
            <w:del w:id="10863" w:author="Bagha, Harish@Waterboards" w:date="2020-07-01T08:43:00Z">
              <w:r w:rsidRPr="00321476">
                <w:rPr>
                  <w:rFonts w:ascii="Calibri" w:eastAsia="Times New Roman" w:hAnsi="Calibri" w:cs="Calibri"/>
                  <w:color w:val="000000"/>
                  <w:sz w:val="20"/>
                  <w:szCs w:val="20"/>
                </w:rPr>
                <w:delText>$1,710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191A1482" w14:textId="77777777" w:rsidR="009F572B" w:rsidRPr="00321476" w:rsidRDefault="009F572B" w:rsidP="00EF3E88">
            <w:pPr>
              <w:spacing w:after="0" w:line="240" w:lineRule="auto"/>
              <w:jc w:val="center"/>
              <w:rPr>
                <w:del w:id="10864" w:author="Bagha, Harish@Waterboards" w:date="2020-07-01T08:43:00Z"/>
                <w:rFonts w:ascii="Calibri" w:eastAsia="Times New Roman" w:hAnsi="Calibri" w:cs="Calibri"/>
                <w:sz w:val="20"/>
                <w:szCs w:val="20"/>
              </w:rPr>
            </w:pPr>
            <w:del w:id="10865"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18918955" w14:textId="77777777" w:rsidR="009F572B" w:rsidRPr="00321476" w:rsidRDefault="009F572B" w:rsidP="00EF3E88">
            <w:pPr>
              <w:spacing w:after="0" w:line="240" w:lineRule="auto"/>
              <w:jc w:val="center"/>
              <w:rPr>
                <w:del w:id="10866"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224E4E02" w14:textId="77777777" w:rsidR="009F572B" w:rsidRPr="00321476" w:rsidRDefault="009F572B" w:rsidP="00EF3E88">
            <w:pPr>
              <w:spacing w:after="0" w:line="240" w:lineRule="auto"/>
              <w:jc w:val="center"/>
              <w:rPr>
                <w:del w:id="10867"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31136B2F" w14:textId="77777777" w:rsidR="009F572B" w:rsidRPr="00321476" w:rsidRDefault="009F572B" w:rsidP="00EF3E88">
            <w:pPr>
              <w:spacing w:after="0" w:line="240" w:lineRule="auto"/>
              <w:jc w:val="center"/>
              <w:rPr>
                <w:del w:id="1086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103B65A" w14:textId="77777777" w:rsidR="009F572B" w:rsidRPr="00321476" w:rsidRDefault="009F572B" w:rsidP="00EF3E88">
            <w:pPr>
              <w:spacing w:after="0" w:line="240" w:lineRule="auto"/>
              <w:jc w:val="center"/>
              <w:rPr>
                <w:del w:id="10869"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16777117" w14:textId="77777777" w:rsidR="009F572B" w:rsidRPr="00321476" w:rsidRDefault="009F572B" w:rsidP="00EF3E88">
            <w:pPr>
              <w:spacing w:after="0" w:line="240" w:lineRule="auto"/>
              <w:jc w:val="center"/>
              <w:rPr>
                <w:del w:id="10870" w:author="Bagha, Harish@Waterboards" w:date="2020-07-01T08:43:00Z"/>
                <w:rFonts w:ascii="Calibri" w:eastAsia="Times New Roman" w:hAnsi="Calibri" w:cs="Calibri"/>
                <w:sz w:val="20"/>
                <w:szCs w:val="20"/>
              </w:rPr>
            </w:pPr>
            <w:del w:id="10871" w:author="Bagha, Harish@Waterboards" w:date="2020-07-01T08:43:00Z">
              <w:r w:rsidRPr="00321476">
                <w:rPr>
                  <w:rFonts w:ascii="Calibri" w:eastAsia="Times New Roman" w:hAnsi="Calibri" w:cs="Calibri"/>
                  <w:sz w:val="20"/>
                  <w:szCs w:val="20"/>
                </w:rPr>
                <w:delText>P</w:delText>
              </w:r>
            </w:del>
          </w:p>
        </w:tc>
        <w:tc>
          <w:tcPr>
            <w:tcW w:w="186" w:type="pct"/>
            <w:tcBorders>
              <w:top w:val="nil"/>
              <w:left w:val="nil"/>
              <w:bottom w:val="single" w:sz="4" w:space="0" w:color="auto"/>
              <w:right w:val="single" w:sz="4" w:space="0" w:color="auto"/>
            </w:tcBorders>
            <w:shd w:val="clear" w:color="000000" w:fill="ACB9CA"/>
            <w:noWrap/>
            <w:vAlign w:val="center"/>
            <w:hideMark/>
          </w:tcPr>
          <w:p w14:paraId="7F3A4363" w14:textId="77777777" w:rsidR="009F572B" w:rsidRPr="00321476" w:rsidRDefault="009F572B" w:rsidP="00EF3E88">
            <w:pPr>
              <w:spacing w:after="0" w:line="240" w:lineRule="auto"/>
              <w:jc w:val="center"/>
              <w:rPr>
                <w:del w:id="10872" w:author="Bagha, Harish@Waterboards" w:date="2020-07-01T08:43:00Z"/>
                <w:rFonts w:ascii="Calibri" w:eastAsia="Times New Roman" w:hAnsi="Calibri" w:cs="Calibri"/>
                <w:color w:val="000000"/>
                <w:sz w:val="20"/>
                <w:szCs w:val="20"/>
              </w:rPr>
            </w:pPr>
            <w:del w:id="10873" w:author="Bagha, Harish@Waterboards" w:date="2020-07-01T08:43:00Z">
              <w:r w:rsidRPr="00321476">
                <w:rPr>
                  <w:rFonts w:ascii="Calibri" w:eastAsia="Times New Roman" w:hAnsi="Calibri" w:cs="Calibri"/>
                  <w:color w:val="000000"/>
                  <w:sz w:val="20"/>
                  <w:szCs w:val="20"/>
                </w:rPr>
                <w:delText>$350,000</w:delText>
              </w:r>
            </w:del>
          </w:p>
        </w:tc>
        <w:tc>
          <w:tcPr>
            <w:tcW w:w="63" w:type="pct"/>
            <w:tcBorders>
              <w:top w:val="nil"/>
              <w:left w:val="nil"/>
              <w:bottom w:val="single" w:sz="4" w:space="0" w:color="auto"/>
              <w:right w:val="single" w:sz="4" w:space="0" w:color="auto"/>
            </w:tcBorders>
            <w:shd w:val="clear" w:color="auto" w:fill="auto"/>
            <w:noWrap/>
            <w:vAlign w:val="center"/>
            <w:hideMark/>
          </w:tcPr>
          <w:p w14:paraId="79382A77" w14:textId="77777777" w:rsidR="009F572B" w:rsidRPr="00321476" w:rsidRDefault="009F572B" w:rsidP="00EF3E88">
            <w:pPr>
              <w:spacing w:after="0" w:line="240" w:lineRule="auto"/>
              <w:jc w:val="center"/>
              <w:rPr>
                <w:del w:id="10874" w:author="Bagha, Harish@Waterboards" w:date="2020-07-01T08:43:00Z"/>
                <w:rFonts w:ascii="Calibri" w:eastAsia="Times New Roman" w:hAnsi="Calibri" w:cs="Calibri"/>
                <w:sz w:val="20"/>
                <w:szCs w:val="20"/>
              </w:rPr>
            </w:pPr>
            <w:del w:id="10875" w:author="Bagha, Harish@Waterboards" w:date="2020-07-01T08:43:00Z">
              <w:r w:rsidRPr="00321476">
                <w:rPr>
                  <w:rFonts w:ascii="Calibri" w:eastAsia="Times New Roman" w:hAnsi="Calibri" w:cs="Calibri"/>
                  <w:sz w:val="20"/>
                  <w:szCs w:val="20"/>
                </w:rPr>
                <w:delText>4</w:delText>
              </w:r>
            </w:del>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AC22105" w14:textId="77777777" w:rsidR="009F572B" w:rsidRPr="00321476" w:rsidRDefault="009F572B" w:rsidP="00EF3E88">
            <w:pPr>
              <w:spacing w:after="0" w:line="240" w:lineRule="auto"/>
              <w:jc w:val="center"/>
              <w:rPr>
                <w:del w:id="10876" w:author="Bagha, Harish@Waterboards" w:date="2020-07-01T08:43:00Z"/>
                <w:rFonts w:ascii="Calibri" w:eastAsia="Times New Roman" w:hAnsi="Calibri" w:cs="Calibri"/>
                <w:sz w:val="20"/>
                <w:szCs w:val="20"/>
              </w:rPr>
            </w:pPr>
          </w:p>
        </w:tc>
      </w:tr>
      <w:tr w:rsidR="00D25D1F" w:rsidRPr="00321476" w14:paraId="275DB377" w14:textId="77777777" w:rsidTr="00161A5D">
        <w:trPr>
          <w:trHeight w:val="330"/>
          <w:jc w:val="center"/>
          <w:del w:id="10877"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4D8EB7FA" w14:textId="77777777" w:rsidR="009F572B" w:rsidRPr="00A4502B" w:rsidRDefault="009F572B" w:rsidP="00EF3E88">
            <w:pPr>
              <w:spacing w:after="0" w:line="240" w:lineRule="auto"/>
              <w:rPr>
                <w:del w:id="10878" w:author="Bagha, Harish@Waterboards" w:date="2020-07-01T08:43:00Z"/>
                <w:rFonts w:ascii="Calibri" w:eastAsia="Times New Roman" w:hAnsi="Calibri" w:cs="Calibri"/>
                <w:color w:val="000000" w:themeColor="text1"/>
                <w:sz w:val="20"/>
                <w:szCs w:val="20"/>
              </w:rPr>
            </w:pPr>
            <w:del w:id="10879"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7734CC7B" w14:textId="77777777" w:rsidR="009F572B" w:rsidRPr="00A4502B" w:rsidRDefault="009F572B" w:rsidP="00EF3E88">
            <w:pPr>
              <w:spacing w:after="0" w:line="240" w:lineRule="auto"/>
              <w:rPr>
                <w:del w:id="10880" w:author="Bagha, Harish@Waterboards" w:date="2020-07-01T08:43:00Z"/>
                <w:rFonts w:ascii="Calibri" w:eastAsia="Times New Roman" w:hAnsi="Calibri" w:cs="Calibri"/>
                <w:color w:val="000000" w:themeColor="text1"/>
                <w:sz w:val="20"/>
                <w:szCs w:val="20"/>
              </w:rPr>
            </w:pPr>
            <w:del w:id="10881" w:author="Bagha, Harish@Waterboards" w:date="2020-07-01T08:43:00Z">
              <w:r w:rsidRPr="00A4502B">
                <w:rPr>
                  <w:rFonts w:ascii="Calibri" w:eastAsia="Times New Roman" w:hAnsi="Calibri" w:cs="Calibri"/>
                  <w:color w:val="000000" w:themeColor="text1"/>
                  <w:sz w:val="20"/>
                  <w:szCs w:val="20"/>
                </w:rPr>
                <w:delText>BARRY ELEMENTARY SCHOOL</w:delText>
              </w:r>
            </w:del>
          </w:p>
        </w:tc>
        <w:tc>
          <w:tcPr>
            <w:tcW w:w="190" w:type="pct"/>
            <w:tcBorders>
              <w:top w:val="nil"/>
              <w:left w:val="nil"/>
              <w:bottom w:val="single" w:sz="4" w:space="0" w:color="auto"/>
              <w:right w:val="single" w:sz="4" w:space="0" w:color="auto"/>
            </w:tcBorders>
            <w:shd w:val="clear" w:color="auto" w:fill="auto"/>
            <w:noWrap/>
            <w:vAlign w:val="bottom"/>
            <w:hideMark/>
          </w:tcPr>
          <w:p w14:paraId="3F9582A5" w14:textId="77777777" w:rsidR="009F572B" w:rsidRPr="00321476" w:rsidRDefault="009F572B" w:rsidP="00EF3E88">
            <w:pPr>
              <w:spacing w:after="0" w:line="240" w:lineRule="auto"/>
              <w:jc w:val="center"/>
              <w:rPr>
                <w:del w:id="10882" w:author="Bagha, Harish@Waterboards" w:date="2020-07-01T08:43:00Z"/>
                <w:rFonts w:ascii="Calibri" w:eastAsia="Times New Roman" w:hAnsi="Calibri" w:cs="Calibri"/>
                <w:color w:val="000000"/>
                <w:sz w:val="20"/>
                <w:szCs w:val="20"/>
              </w:rPr>
            </w:pPr>
            <w:del w:id="10883" w:author="Bagha, Harish@Waterboards" w:date="2020-07-01T08:43:00Z">
              <w:r w:rsidRPr="00321476">
                <w:rPr>
                  <w:rFonts w:ascii="Calibri" w:eastAsia="Times New Roman" w:hAnsi="Calibri" w:cs="Calibri"/>
                  <w:color w:val="000000"/>
                  <w:sz w:val="20"/>
                  <w:szCs w:val="20"/>
                </w:rPr>
                <w:delText>SD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65C1C66F" w14:textId="77777777" w:rsidR="009F572B" w:rsidRPr="00321476" w:rsidRDefault="009F572B" w:rsidP="00EF3E88">
            <w:pPr>
              <w:spacing w:after="0" w:line="240" w:lineRule="auto"/>
              <w:jc w:val="center"/>
              <w:rPr>
                <w:del w:id="10884" w:author="Bagha, Harish@Waterboards" w:date="2020-07-01T08:43:00Z"/>
                <w:rFonts w:ascii="Calibri" w:eastAsia="Times New Roman" w:hAnsi="Calibri" w:cs="Calibri"/>
                <w:color w:val="000000"/>
                <w:sz w:val="20"/>
                <w:szCs w:val="20"/>
              </w:rPr>
            </w:pPr>
            <w:del w:id="10885" w:author="Bagha, Harish@Waterboards" w:date="2020-07-01T08:43:00Z">
              <w:r w:rsidRPr="00321476">
                <w:rPr>
                  <w:rFonts w:ascii="Calibri" w:eastAsia="Times New Roman" w:hAnsi="Calibri" w:cs="Calibri"/>
                  <w:color w:val="000000"/>
                  <w:sz w:val="20"/>
                  <w:szCs w:val="20"/>
                </w:rPr>
                <w:delText>650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55E69000" w14:textId="77777777" w:rsidR="009F572B" w:rsidRPr="00321476" w:rsidRDefault="009F572B" w:rsidP="00EF3E88">
            <w:pPr>
              <w:spacing w:after="0" w:line="240" w:lineRule="auto"/>
              <w:jc w:val="center"/>
              <w:rPr>
                <w:del w:id="10886" w:author="Bagha, Harish@Waterboards" w:date="2020-07-01T08:43:00Z"/>
                <w:rFonts w:ascii="Calibri" w:eastAsia="Times New Roman" w:hAnsi="Calibri" w:cs="Calibri"/>
                <w:color w:val="000000"/>
                <w:sz w:val="20"/>
                <w:szCs w:val="20"/>
              </w:rPr>
            </w:pPr>
            <w:del w:id="10887" w:author="Bagha, Harish@Waterboards" w:date="2020-07-01T08:43:00Z">
              <w:r w:rsidRPr="00321476">
                <w:rPr>
                  <w:rFonts w:ascii="Calibri" w:eastAsia="Times New Roman" w:hAnsi="Calibri" w:cs="Calibri"/>
                  <w:color w:val="000000"/>
                  <w:sz w:val="20"/>
                  <w:szCs w:val="20"/>
                </w:rPr>
                <w:delText>1</w:delText>
              </w:r>
            </w:del>
          </w:p>
        </w:tc>
        <w:tc>
          <w:tcPr>
            <w:tcW w:w="361" w:type="pct"/>
            <w:tcBorders>
              <w:top w:val="nil"/>
              <w:left w:val="nil"/>
              <w:bottom w:val="single" w:sz="4" w:space="0" w:color="auto"/>
              <w:right w:val="single" w:sz="4" w:space="0" w:color="auto"/>
            </w:tcBorders>
            <w:shd w:val="clear" w:color="auto" w:fill="auto"/>
            <w:noWrap/>
            <w:vAlign w:val="bottom"/>
            <w:hideMark/>
          </w:tcPr>
          <w:p w14:paraId="092F3DA0" w14:textId="77777777" w:rsidR="009F572B" w:rsidRPr="00321476" w:rsidRDefault="009F572B" w:rsidP="00EF3E88">
            <w:pPr>
              <w:spacing w:after="0" w:line="240" w:lineRule="auto"/>
              <w:rPr>
                <w:del w:id="10888" w:author="Bagha, Harish@Waterboards" w:date="2020-07-01T08:43:00Z"/>
                <w:rFonts w:ascii="Calibri" w:eastAsia="Times New Roman" w:hAnsi="Calibri" w:cs="Calibri"/>
                <w:color w:val="000000"/>
                <w:sz w:val="20"/>
                <w:szCs w:val="20"/>
              </w:rPr>
            </w:pPr>
            <w:del w:id="10889" w:author="Bagha, Harish@Waterboards" w:date="2020-07-01T08:43:00Z">
              <w:r w:rsidRPr="00321476">
                <w:rPr>
                  <w:rFonts w:ascii="Calibri" w:eastAsia="Times New Roman" w:hAnsi="Calibri" w:cs="Calibri"/>
                  <w:color w:val="000000"/>
                  <w:sz w:val="20"/>
                  <w:szCs w:val="20"/>
                </w:rPr>
                <w:delText>SUTTER</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745BCCA2" w14:textId="77777777" w:rsidR="009F572B" w:rsidRPr="00321476" w:rsidRDefault="009F572B" w:rsidP="00EF3E88">
            <w:pPr>
              <w:spacing w:after="0" w:line="240" w:lineRule="auto"/>
              <w:rPr>
                <w:del w:id="10890" w:author="Bagha, Harish@Waterboards" w:date="2020-07-01T08:43:00Z"/>
                <w:rFonts w:ascii="Calibri" w:eastAsia="Times New Roman" w:hAnsi="Calibri" w:cs="Calibri"/>
                <w:color w:val="000000"/>
                <w:sz w:val="20"/>
                <w:szCs w:val="20"/>
              </w:rPr>
            </w:pPr>
            <w:del w:id="10891" w:author="Bagha, Harish@Waterboards" w:date="2020-07-01T08:43:00Z">
              <w:r w:rsidRPr="00321476">
                <w:rPr>
                  <w:rFonts w:ascii="Calibri" w:eastAsia="Times New Roman" w:hAnsi="Calibri" w:cs="Calibri"/>
                  <w:color w:val="000000"/>
                  <w:sz w:val="20"/>
                  <w:szCs w:val="20"/>
                </w:rPr>
                <w:delText>1) LEAD &amp; COPPER RULE; 2) ARSENIC</w:delText>
              </w:r>
            </w:del>
          </w:p>
        </w:tc>
        <w:tc>
          <w:tcPr>
            <w:tcW w:w="82" w:type="pct"/>
            <w:tcBorders>
              <w:top w:val="nil"/>
              <w:left w:val="nil"/>
              <w:bottom w:val="single" w:sz="4" w:space="0" w:color="auto"/>
              <w:right w:val="single" w:sz="4" w:space="0" w:color="auto"/>
            </w:tcBorders>
            <w:shd w:val="clear" w:color="auto" w:fill="auto"/>
            <w:noWrap/>
            <w:vAlign w:val="center"/>
            <w:hideMark/>
          </w:tcPr>
          <w:p w14:paraId="00C654D2" w14:textId="77777777" w:rsidR="009F572B" w:rsidRPr="00321476" w:rsidRDefault="009F572B" w:rsidP="00EF3E88">
            <w:pPr>
              <w:spacing w:after="0" w:line="240" w:lineRule="auto"/>
              <w:jc w:val="center"/>
              <w:rPr>
                <w:del w:id="10892"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3B0BA67" w14:textId="77777777" w:rsidR="009F572B" w:rsidRPr="00321476" w:rsidRDefault="009F572B" w:rsidP="00EF3E88">
            <w:pPr>
              <w:spacing w:after="0" w:line="240" w:lineRule="auto"/>
              <w:jc w:val="center"/>
              <w:rPr>
                <w:del w:id="10893"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3DEBF183" w14:textId="77777777" w:rsidR="009F572B" w:rsidRPr="00321476" w:rsidRDefault="009F572B" w:rsidP="00EF3E88">
            <w:pPr>
              <w:spacing w:after="0" w:line="240" w:lineRule="auto"/>
              <w:jc w:val="center"/>
              <w:rPr>
                <w:del w:id="10894" w:author="Bagha, Harish@Waterboards" w:date="2020-07-01T08:43:00Z"/>
                <w:rFonts w:ascii="Calibri" w:eastAsia="Times New Roman" w:hAnsi="Calibri" w:cs="Calibri"/>
                <w:sz w:val="20"/>
                <w:szCs w:val="20"/>
              </w:rPr>
            </w:pPr>
            <w:del w:id="10895"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1F9D09B4" w14:textId="77777777" w:rsidR="009F572B" w:rsidRPr="00321476" w:rsidRDefault="009F572B" w:rsidP="00EF3E88">
            <w:pPr>
              <w:spacing w:after="0" w:line="240" w:lineRule="auto"/>
              <w:jc w:val="center"/>
              <w:rPr>
                <w:del w:id="10896" w:author="Bagha, Harish@Waterboards" w:date="2020-07-01T08:43:00Z"/>
                <w:rFonts w:ascii="Calibri" w:eastAsia="Times New Roman" w:hAnsi="Calibri" w:cs="Calibri"/>
                <w:color w:val="000000"/>
                <w:sz w:val="20"/>
                <w:szCs w:val="20"/>
              </w:rPr>
            </w:pPr>
            <w:del w:id="10897" w:author="Bagha, Harish@Waterboards" w:date="2020-07-01T08:43:00Z">
              <w:r w:rsidRPr="00321476">
                <w:rPr>
                  <w:rFonts w:ascii="Calibri" w:eastAsia="Times New Roman" w:hAnsi="Calibri" w:cs="Calibri"/>
                  <w:color w:val="000000"/>
                  <w:sz w:val="20"/>
                  <w:szCs w:val="20"/>
                </w:rPr>
                <w:delText>$29,250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668A136F" w14:textId="77777777" w:rsidR="009F572B" w:rsidRPr="00321476" w:rsidRDefault="009F572B" w:rsidP="00EF3E88">
            <w:pPr>
              <w:spacing w:after="0" w:line="240" w:lineRule="auto"/>
              <w:jc w:val="center"/>
              <w:rPr>
                <w:del w:id="10898" w:author="Bagha, Harish@Waterboards" w:date="2020-07-01T08:43:00Z"/>
                <w:rFonts w:ascii="Calibri" w:eastAsia="Times New Roman" w:hAnsi="Calibri" w:cs="Calibri"/>
                <w:sz w:val="20"/>
                <w:szCs w:val="20"/>
              </w:rPr>
            </w:pPr>
            <w:del w:id="10899"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5A186962" w14:textId="77777777" w:rsidR="009F572B" w:rsidRPr="00321476" w:rsidRDefault="009F572B" w:rsidP="00EF3E88">
            <w:pPr>
              <w:spacing w:after="0" w:line="240" w:lineRule="auto"/>
              <w:jc w:val="center"/>
              <w:rPr>
                <w:del w:id="10900"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758FA931" w14:textId="77777777" w:rsidR="009F572B" w:rsidRPr="00321476" w:rsidRDefault="009F572B" w:rsidP="00EF3E88">
            <w:pPr>
              <w:spacing w:after="0" w:line="240" w:lineRule="auto"/>
              <w:jc w:val="center"/>
              <w:rPr>
                <w:del w:id="10901"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235ABFC7" w14:textId="77777777" w:rsidR="009F572B" w:rsidRPr="00321476" w:rsidRDefault="009F572B" w:rsidP="00EF3E88">
            <w:pPr>
              <w:spacing w:after="0" w:line="240" w:lineRule="auto"/>
              <w:jc w:val="center"/>
              <w:rPr>
                <w:del w:id="1090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6B7BFC3F" w14:textId="77777777" w:rsidR="009F572B" w:rsidRPr="00321476" w:rsidRDefault="009F572B" w:rsidP="00EF3E88">
            <w:pPr>
              <w:spacing w:after="0" w:line="240" w:lineRule="auto"/>
              <w:jc w:val="center"/>
              <w:rPr>
                <w:del w:id="1090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00B050"/>
            <w:noWrap/>
            <w:vAlign w:val="center"/>
            <w:hideMark/>
          </w:tcPr>
          <w:p w14:paraId="0E88FD9E" w14:textId="77777777" w:rsidR="009F572B" w:rsidRPr="00321476" w:rsidRDefault="009F572B" w:rsidP="00EF3E88">
            <w:pPr>
              <w:spacing w:after="0" w:line="240" w:lineRule="auto"/>
              <w:jc w:val="center"/>
              <w:rPr>
                <w:del w:id="10904" w:author="Bagha, Harish@Waterboards" w:date="2020-07-01T08:43:00Z"/>
                <w:rFonts w:ascii="Calibri" w:eastAsia="Times New Roman" w:hAnsi="Calibri" w:cs="Calibri"/>
                <w:sz w:val="20"/>
                <w:szCs w:val="20"/>
              </w:rPr>
            </w:pPr>
            <w:del w:id="10905" w:author="Bagha, Harish@Waterboards" w:date="2020-07-01T08:43:00Z">
              <w:r w:rsidRPr="00321476">
                <w:rPr>
                  <w:rFonts w:ascii="Calibri" w:eastAsia="Times New Roman" w:hAnsi="Calibri" w:cs="Calibri"/>
                  <w:sz w:val="20"/>
                  <w:szCs w:val="20"/>
                </w:rPr>
                <w:delText>E</w:delText>
              </w:r>
            </w:del>
          </w:p>
        </w:tc>
        <w:tc>
          <w:tcPr>
            <w:tcW w:w="186" w:type="pct"/>
            <w:tcBorders>
              <w:top w:val="nil"/>
              <w:left w:val="nil"/>
              <w:bottom w:val="single" w:sz="4" w:space="0" w:color="auto"/>
              <w:right w:val="single" w:sz="4" w:space="0" w:color="auto"/>
            </w:tcBorders>
            <w:shd w:val="clear" w:color="000000" w:fill="00B050"/>
            <w:noWrap/>
            <w:vAlign w:val="center"/>
            <w:hideMark/>
          </w:tcPr>
          <w:p w14:paraId="38764C46" w14:textId="77777777" w:rsidR="009F572B" w:rsidRPr="00321476" w:rsidRDefault="009F572B" w:rsidP="00EF3E88">
            <w:pPr>
              <w:spacing w:after="0" w:line="240" w:lineRule="auto"/>
              <w:jc w:val="center"/>
              <w:rPr>
                <w:del w:id="10906" w:author="Bagha, Harish@Waterboards" w:date="2020-07-01T08:43:00Z"/>
                <w:rFonts w:ascii="Calibri" w:eastAsia="Times New Roman" w:hAnsi="Calibri" w:cs="Calibri"/>
                <w:color w:val="000000"/>
                <w:sz w:val="20"/>
                <w:szCs w:val="20"/>
              </w:rPr>
            </w:pPr>
            <w:del w:id="10907" w:author="Bagha, Harish@Waterboards" w:date="2020-07-01T08:43:00Z">
              <w:r w:rsidRPr="00321476">
                <w:rPr>
                  <w:rFonts w:ascii="Calibri" w:eastAsia="Times New Roman" w:hAnsi="Calibri" w:cs="Calibri"/>
                  <w:color w:val="000000"/>
                  <w:sz w:val="20"/>
                  <w:szCs w:val="20"/>
                </w:rPr>
                <w:delText>$2,383,651</w:delText>
              </w:r>
            </w:del>
          </w:p>
        </w:tc>
        <w:tc>
          <w:tcPr>
            <w:tcW w:w="63" w:type="pct"/>
            <w:tcBorders>
              <w:top w:val="nil"/>
              <w:left w:val="nil"/>
              <w:bottom w:val="single" w:sz="4" w:space="0" w:color="auto"/>
              <w:right w:val="single" w:sz="4" w:space="0" w:color="auto"/>
            </w:tcBorders>
            <w:shd w:val="clear" w:color="auto" w:fill="auto"/>
            <w:noWrap/>
            <w:vAlign w:val="center"/>
            <w:hideMark/>
          </w:tcPr>
          <w:p w14:paraId="2D58E3E9" w14:textId="77777777" w:rsidR="009F572B" w:rsidRPr="00321476" w:rsidRDefault="009F572B" w:rsidP="00EF3E88">
            <w:pPr>
              <w:spacing w:after="0" w:line="240" w:lineRule="auto"/>
              <w:jc w:val="center"/>
              <w:rPr>
                <w:del w:id="10908"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000000" w:fill="92D050"/>
            <w:noWrap/>
            <w:vAlign w:val="center"/>
            <w:hideMark/>
          </w:tcPr>
          <w:p w14:paraId="462C2A40" w14:textId="77777777" w:rsidR="009F572B" w:rsidRPr="00321476" w:rsidRDefault="009F572B" w:rsidP="00EF3E88">
            <w:pPr>
              <w:spacing w:after="0" w:line="240" w:lineRule="auto"/>
              <w:jc w:val="center"/>
              <w:rPr>
                <w:del w:id="10909" w:author="Bagha, Harish@Waterboards" w:date="2020-07-01T08:43:00Z"/>
                <w:rFonts w:ascii="Calibri" w:eastAsia="Times New Roman" w:hAnsi="Calibri" w:cs="Calibri"/>
                <w:sz w:val="20"/>
                <w:szCs w:val="20"/>
              </w:rPr>
            </w:pPr>
            <w:del w:id="10910" w:author="Bagha, Harish@Waterboards" w:date="2020-07-01T08:43:00Z">
              <w:r w:rsidRPr="00321476">
                <w:rPr>
                  <w:rFonts w:ascii="Calibri" w:eastAsia="Times New Roman" w:hAnsi="Calibri" w:cs="Calibri"/>
                  <w:sz w:val="20"/>
                  <w:szCs w:val="20"/>
                </w:rPr>
                <w:delText>V</w:delText>
              </w:r>
            </w:del>
          </w:p>
        </w:tc>
      </w:tr>
      <w:tr w:rsidR="00D25D1F" w:rsidRPr="00321476" w14:paraId="5061B123" w14:textId="77777777" w:rsidTr="00161A5D">
        <w:trPr>
          <w:trHeight w:val="330"/>
          <w:jc w:val="center"/>
          <w:del w:id="10911"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50BAAA61" w14:textId="77777777" w:rsidR="009F572B" w:rsidRPr="00A4502B" w:rsidRDefault="009F572B" w:rsidP="00EF3E88">
            <w:pPr>
              <w:spacing w:after="0" w:line="240" w:lineRule="auto"/>
              <w:rPr>
                <w:del w:id="10912" w:author="Bagha, Harish@Waterboards" w:date="2020-07-01T08:43:00Z"/>
                <w:rFonts w:ascii="Calibri" w:eastAsia="Times New Roman" w:hAnsi="Calibri" w:cs="Calibri"/>
                <w:color w:val="000000" w:themeColor="text1"/>
                <w:sz w:val="20"/>
                <w:szCs w:val="20"/>
              </w:rPr>
            </w:pPr>
            <w:del w:id="10913"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24273663" w14:textId="77777777" w:rsidR="009F572B" w:rsidRPr="00A4502B" w:rsidRDefault="009F572B" w:rsidP="00EF3E88">
            <w:pPr>
              <w:spacing w:after="0" w:line="240" w:lineRule="auto"/>
              <w:rPr>
                <w:del w:id="10914" w:author="Bagha, Harish@Waterboards" w:date="2020-07-01T08:43:00Z"/>
                <w:rFonts w:ascii="Calibri" w:eastAsia="Times New Roman" w:hAnsi="Calibri" w:cs="Calibri"/>
                <w:color w:val="000000" w:themeColor="text1"/>
                <w:sz w:val="20"/>
                <w:szCs w:val="20"/>
              </w:rPr>
            </w:pPr>
            <w:del w:id="10915" w:author="Bagha, Harish@Waterboards" w:date="2020-07-01T08:43:00Z">
              <w:r w:rsidRPr="00A4502B">
                <w:rPr>
                  <w:rFonts w:ascii="Calibri" w:eastAsia="Times New Roman" w:hAnsi="Calibri" w:cs="Calibri"/>
                  <w:color w:val="000000" w:themeColor="text1"/>
                  <w:sz w:val="20"/>
                  <w:szCs w:val="20"/>
                </w:rPr>
                <w:delText>GURNSEY AVENUE MUTUAL WATER SYSTEM</w:delText>
              </w:r>
            </w:del>
          </w:p>
        </w:tc>
        <w:tc>
          <w:tcPr>
            <w:tcW w:w="190" w:type="pct"/>
            <w:tcBorders>
              <w:top w:val="nil"/>
              <w:left w:val="nil"/>
              <w:bottom w:val="single" w:sz="4" w:space="0" w:color="auto"/>
              <w:right w:val="single" w:sz="4" w:space="0" w:color="auto"/>
            </w:tcBorders>
            <w:shd w:val="clear" w:color="auto" w:fill="auto"/>
            <w:noWrap/>
            <w:vAlign w:val="bottom"/>
            <w:hideMark/>
          </w:tcPr>
          <w:p w14:paraId="0F5E4411" w14:textId="77777777" w:rsidR="009F572B" w:rsidRPr="00321476" w:rsidRDefault="009F572B" w:rsidP="00EF3E88">
            <w:pPr>
              <w:spacing w:after="0" w:line="240" w:lineRule="auto"/>
              <w:jc w:val="center"/>
              <w:rPr>
                <w:del w:id="10916" w:author="Bagha, Harish@Waterboards" w:date="2020-07-01T08:43:00Z"/>
                <w:rFonts w:ascii="Calibri" w:eastAsia="Times New Roman" w:hAnsi="Calibri" w:cs="Calibri"/>
                <w:color w:val="000000"/>
                <w:sz w:val="20"/>
                <w:szCs w:val="20"/>
              </w:rPr>
            </w:pPr>
            <w:del w:id="10917" w:author="Bagha, Harish@Waterboards" w:date="2020-07-01T08:43:00Z">
              <w:r w:rsidRPr="00321476">
                <w:rPr>
                  <w:rFonts w:ascii="Calibri" w:eastAsia="Times New Roman" w:hAnsi="Calibri" w:cs="Calibri"/>
                  <w:color w:val="000000"/>
                  <w:sz w:val="20"/>
                  <w:szCs w:val="20"/>
                </w:rPr>
                <w:delText>SD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2E65FA52" w14:textId="77777777" w:rsidR="009F572B" w:rsidRPr="00321476" w:rsidRDefault="009F572B" w:rsidP="00EF3E88">
            <w:pPr>
              <w:spacing w:after="0" w:line="240" w:lineRule="auto"/>
              <w:jc w:val="center"/>
              <w:rPr>
                <w:del w:id="10918" w:author="Bagha, Harish@Waterboards" w:date="2020-07-01T08:43:00Z"/>
                <w:rFonts w:ascii="Calibri" w:eastAsia="Times New Roman" w:hAnsi="Calibri" w:cs="Calibri"/>
                <w:color w:val="000000"/>
                <w:sz w:val="20"/>
                <w:szCs w:val="20"/>
              </w:rPr>
            </w:pPr>
            <w:del w:id="10919" w:author="Bagha, Harish@Waterboards" w:date="2020-07-01T08:43:00Z">
              <w:r w:rsidRPr="00321476">
                <w:rPr>
                  <w:rFonts w:ascii="Calibri" w:eastAsia="Times New Roman" w:hAnsi="Calibri" w:cs="Calibri"/>
                  <w:color w:val="000000"/>
                  <w:sz w:val="20"/>
                  <w:szCs w:val="20"/>
                </w:rPr>
                <w:delText>25</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1940F3D5" w14:textId="77777777" w:rsidR="009F572B" w:rsidRPr="00321476" w:rsidRDefault="009F572B" w:rsidP="00EF3E88">
            <w:pPr>
              <w:spacing w:after="0" w:line="240" w:lineRule="auto"/>
              <w:jc w:val="center"/>
              <w:rPr>
                <w:del w:id="10920" w:author="Bagha, Harish@Waterboards" w:date="2020-07-01T08:43:00Z"/>
                <w:rFonts w:ascii="Calibri" w:eastAsia="Times New Roman" w:hAnsi="Calibri" w:cs="Calibri"/>
                <w:color w:val="000000"/>
                <w:sz w:val="20"/>
                <w:szCs w:val="20"/>
              </w:rPr>
            </w:pPr>
            <w:del w:id="10921" w:author="Bagha, Harish@Waterboards" w:date="2020-07-01T08:43:00Z">
              <w:r w:rsidRPr="00321476">
                <w:rPr>
                  <w:rFonts w:ascii="Calibri" w:eastAsia="Times New Roman" w:hAnsi="Calibri" w:cs="Calibri"/>
                  <w:color w:val="000000"/>
                  <w:sz w:val="20"/>
                  <w:szCs w:val="20"/>
                </w:rPr>
                <w:delText>15</w:delText>
              </w:r>
            </w:del>
          </w:p>
        </w:tc>
        <w:tc>
          <w:tcPr>
            <w:tcW w:w="361" w:type="pct"/>
            <w:tcBorders>
              <w:top w:val="nil"/>
              <w:left w:val="nil"/>
              <w:bottom w:val="single" w:sz="4" w:space="0" w:color="auto"/>
              <w:right w:val="single" w:sz="4" w:space="0" w:color="auto"/>
            </w:tcBorders>
            <w:shd w:val="clear" w:color="auto" w:fill="auto"/>
            <w:noWrap/>
            <w:vAlign w:val="bottom"/>
            <w:hideMark/>
          </w:tcPr>
          <w:p w14:paraId="6BD6F643" w14:textId="77777777" w:rsidR="009F572B" w:rsidRPr="00321476" w:rsidRDefault="009F572B" w:rsidP="00EF3E88">
            <w:pPr>
              <w:spacing w:after="0" w:line="240" w:lineRule="auto"/>
              <w:rPr>
                <w:del w:id="10922" w:author="Bagha, Harish@Waterboards" w:date="2020-07-01T08:43:00Z"/>
                <w:rFonts w:ascii="Calibri" w:eastAsia="Times New Roman" w:hAnsi="Calibri" w:cs="Calibri"/>
                <w:color w:val="000000"/>
                <w:sz w:val="20"/>
                <w:szCs w:val="20"/>
              </w:rPr>
            </w:pPr>
            <w:del w:id="10923" w:author="Bagha, Harish@Waterboards" w:date="2020-07-01T08:43:00Z">
              <w:r w:rsidRPr="00321476">
                <w:rPr>
                  <w:rFonts w:ascii="Calibri" w:eastAsia="Times New Roman" w:hAnsi="Calibri" w:cs="Calibri"/>
                  <w:color w:val="000000"/>
                  <w:sz w:val="20"/>
                  <w:szCs w:val="20"/>
                </w:rPr>
                <w:delText>TEHAMA</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30B257E9" w14:textId="77777777" w:rsidR="009F572B" w:rsidRPr="00321476" w:rsidRDefault="009F572B" w:rsidP="00EF3E88">
            <w:pPr>
              <w:spacing w:after="0" w:line="240" w:lineRule="auto"/>
              <w:rPr>
                <w:del w:id="10924" w:author="Bagha, Harish@Waterboards" w:date="2020-07-01T08:43:00Z"/>
                <w:rFonts w:ascii="Calibri" w:eastAsia="Times New Roman" w:hAnsi="Calibri" w:cs="Calibri"/>
                <w:color w:val="000000"/>
                <w:sz w:val="20"/>
                <w:szCs w:val="20"/>
              </w:rPr>
            </w:pPr>
            <w:del w:id="10925" w:author="Bagha, Harish@Waterboards" w:date="2020-07-01T08:43:00Z">
              <w:r w:rsidRPr="00321476">
                <w:rPr>
                  <w:rFonts w:ascii="Calibri" w:eastAsia="Times New Roman" w:hAnsi="Calibri" w:cs="Calibri"/>
                  <w:color w:val="000000"/>
                  <w:sz w:val="20"/>
                  <w:szCs w:val="20"/>
                </w:rPr>
                <w:delText>NITRATE</w:delText>
              </w:r>
            </w:del>
          </w:p>
        </w:tc>
        <w:tc>
          <w:tcPr>
            <w:tcW w:w="82" w:type="pct"/>
            <w:tcBorders>
              <w:top w:val="nil"/>
              <w:left w:val="nil"/>
              <w:bottom w:val="single" w:sz="4" w:space="0" w:color="auto"/>
              <w:right w:val="single" w:sz="4" w:space="0" w:color="auto"/>
            </w:tcBorders>
            <w:shd w:val="clear" w:color="auto" w:fill="auto"/>
            <w:noWrap/>
            <w:vAlign w:val="center"/>
            <w:hideMark/>
          </w:tcPr>
          <w:p w14:paraId="44E34AF4" w14:textId="77777777" w:rsidR="009F572B" w:rsidRPr="00321476" w:rsidRDefault="009F572B" w:rsidP="00EF3E88">
            <w:pPr>
              <w:spacing w:after="0" w:line="240" w:lineRule="auto"/>
              <w:jc w:val="center"/>
              <w:rPr>
                <w:del w:id="10926"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5EBF4D27" w14:textId="77777777" w:rsidR="009F572B" w:rsidRPr="00321476" w:rsidRDefault="009F572B" w:rsidP="00EF3E88">
            <w:pPr>
              <w:spacing w:after="0" w:line="240" w:lineRule="auto"/>
              <w:jc w:val="center"/>
              <w:rPr>
                <w:del w:id="10927"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00B050"/>
            <w:noWrap/>
            <w:vAlign w:val="center"/>
            <w:hideMark/>
          </w:tcPr>
          <w:p w14:paraId="6BFFBB30" w14:textId="77777777" w:rsidR="009F572B" w:rsidRPr="00321476" w:rsidRDefault="009F572B" w:rsidP="00EF3E88">
            <w:pPr>
              <w:spacing w:after="0" w:line="240" w:lineRule="auto"/>
              <w:jc w:val="center"/>
              <w:rPr>
                <w:del w:id="10928" w:author="Bagha, Harish@Waterboards" w:date="2020-07-01T08:43:00Z"/>
                <w:rFonts w:ascii="Calibri" w:eastAsia="Times New Roman" w:hAnsi="Calibri" w:cs="Calibri"/>
                <w:sz w:val="20"/>
                <w:szCs w:val="20"/>
              </w:rPr>
            </w:pPr>
            <w:del w:id="10929" w:author="Bagha, Harish@Waterboards" w:date="2020-07-01T08:43:00Z">
              <w:r w:rsidRPr="00321476">
                <w:rPr>
                  <w:rFonts w:ascii="Calibri" w:eastAsia="Times New Roman" w:hAnsi="Calibri" w:cs="Calibri"/>
                  <w:sz w:val="20"/>
                  <w:szCs w:val="20"/>
                </w:rPr>
                <w:delText>E</w:delText>
              </w:r>
            </w:del>
          </w:p>
        </w:tc>
        <w:tc>
          <w:tcPr>
            <w:tcW w:w="318" w:type="pct"/>
            <w:gridSpan w:val="2"/>
            <w:tcBorders>
              <w:top w:val="nil"/>
              <w:left w:val="nil"/>
              <w:bottom w:val="single" w:sz="4" w:space="0" w:color="auto"/>
              <w:right w:val="single" w:sz="4" w:space="0" w:color="auto"/>
            </w:tcBorders>
            <w:shd w:val="clear" w:color="000000" w:fill="00B050"/>
            <w:noWrap/>
            <w:vAlign w:val="center"/>
            <w:hideMark/>
          </w:tcPr>
          <w:p w14:paraId="4CBD2177" w14:textId="77777777" w:rsidR="009F572B" w:rsidRPr="00321476" w:rsidRDefault="009F572B" w:rsidP="00EF3E88">
            <w:pPr>
              <w:spacing w:after="0" w:line="240" w:lineRule="auto"/>
              <w:jc w:val="center"/>
              <w:rPr>
                <w:del w:id="10930" w:author="Bagha, Harish@Waterboards" w:date="2020-07-01T08:43:00Z"/>
                <w:rFonts w:ascii="Calibri" w:eastAsia="Times New Roman" w:hAnsi="Calibri" w:cs="Calibri"/>
                <w:color w:val="000000"/>
                <w:sz w:val="20"/>
                <w:szCs w:val="20"/>
              </w:rPr>
            </w:pPr>
            <w:del w:id="10931" w:author="Bagha, Harish@Waterboards" w:date="2020-07-01T08:43:00Z">
              <w:r w:rsidRPr="00321476">
                <w:rPr>
                  <w:rFonts w:ascii="Calibri" w:eastAsia="Times New Roman" w:hAnsi="Calibri" w:cs="Calibri"/>
                  <w:color w:val="000000"/>
                  <w:sz w:val="20"/>
                  <w:szCs w:val="20"/>
                </w:rPr>
                <w:delText>$29,160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0EB9A3FB" w14:textId="77777777" w:rsidR="009F572B" w:rsidRPr="00321476" w:rsidRDefault="009F572B" w:rsidP="00EF3E88">
            <w:pPr>
              <w:spacing w:after="0" w:line="240" w:lineRule="auto"/>
              <w:jc w:val="center"/>
              <w:rPr>
                <w:del w:id="10932" w:author="Bagha, Harish@Waterboards" w:date="2020-07-01T08:43:00Z"/>
                <w:rFonts w:ascii="Calibri" w:eastAsia="Times New Roman" w:hAnsi="Calibri" w:cs="Calibri"/>
                <w:sz w:val="20"/>
                <w:szCs w:val="20"/>
              </w:rPr>
            </w:pPr>
            <w:del w:id="10933"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02D48E2F" w14:textId="77777777" w:rsidR="009F572B" w:rsidRPr="00321476" w:rsidRDefault="009F572B" w:rsidP="00EF3E88">
            <w:pPr>
              <w:spacing w:after="0" w:line="240" w:lineRule="auto"/>
              <w:jc w:val="center"/>
              <w:rPr>
                <w:del w:id="10934"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2F5F44D1" w14:textId="77777777" w:rsidR="009F572B" w:rsidRPr="00321476" w:rsidRDefault="009F572B" w:rsidP="00EF3E88">
            <w:pPr>
              <w:spacing w:after="0" w:line="240" w:lineRule="auto"/>
              <w:jc w:val="center"/>
              <w:rPr>
                <w:del w:id="10935"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74DFD20D" w14:textId="77777777" w:rsidR="009F572B" w:rsidRPr="00321476" w:rsidRDefault="009F572B" w:rsidP="00EF3E88">
            <w:pPr>
              <w:spacing w:after="0" w:line="240" w:lineRule="auto"/>
              <w:jc w:val="center"/>
              <w:rPr>
                <w:del w:id="10936"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98A428B" w14:textId="77777777" w:rsidR="009F572B" w:rsidRPr="00321476" w:rsidRDefault="009F572B" w:rsidP="00EF3E88">
            <w:pPr>
              <w:spacing w:after="0" w:line="240" w:lineRule="auto"/>
              <w:jc w:val="center"/>
              <w:rPr>
                <w:del w:id="1093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CB9CA"/>
            <w:noWrap/>
            <w:vAlign w:val="center"/>
            <w:hideMark/>
          </w:tcPr>
          <w:p w14:paraId="5827B838" w14:textId="77777777" w:rsidR="009F572B" w:rsidRPr="00321476" w:rsidRDefault="009F572B" w:rsidP="00EF3E88">
            <w:pPr>
              <w:spacing w:after="0" w:line="240" w:lineRule="auto"/>
              <w:jc w:val="center"/>
              <w:rPr>
                <w:del w:id="10938" w:author="Bagha, Harish@Waterboards" w:date="2020-07-01T08:43:00Z"/>
                <w:rFonts w:ascii="Calibri" w:eastAsia="Times New Roman" w:hAnsi="Calibri" w:cs="Calibri"/>
                <w:sz w:val="20"/>
                <w:szCs w:val="20"/>
              </w:rPr>
            </w:pPr>
            <w:del w:id="10939" w:author="Bagha, Harish@Waterboards" w:date="2020-07-01T08:43:00Z">
              <w:r w:rsidRPr="00321476">
                <w:rPr>
                  <w:rFonts w:ascii="Calibri" w:eastAsia="Times New Roman" w:hAnsi="Calibri" w:cs="Calibri"/>
                  <w:sz w:val="20"/>
                  <w:szCs w:val="20"/>
                </w:rPr>
                <w:delText>P</w:delText>
              </w:r>
            </w:del>
          </w:p>
        </w:tc>
        <w:tc>
          <w:tcPr>
            <w:tcW w:w="186" w:type="pct"/>
            <w:tcBorders>
              <w:top w:val="nil"/>
              <w:left w:val="nil"/>
              <w:bottom w:val="single" w:sz="4" w:space="0" w:color="auto"/>
              <w:right w:val="single" w:sz="4" w:space="0" w:color="auto"/>
            </w:tcBorders>
            <w:shd w:val="clear" w:color="000000" w:fill="ACB9CA"/>
            <w:noWrap/>
            <w:vAlign w:val="center"/>
            <w:hideMark/>
          </w:tcPr>
          <w:p w14:paraId="06D32180" w14:textId="77777777" w:rsidR="009F572B" w:rsidRPr="00321476" w:rsidRDefault="009F572B" w:rsidP="00EF3E88">
            <w:pPr>
              <w:spacing w:after="0" w:line="240" w:lineRule="auto"/>
              <w:jc w:val="center"/>
              <w:rPr>
                <w:del w:id="10940" w:author="Bagha, Harish@Waterboards" w:date="2020-07-01T08:43:00Z"/>
                <w:rFonts w:ascii="Calibri" w:eastAsia="Times New Roman" w:hAnsi="Calibri" w:cs="Calibri"/>
                <w:color w:val="000000"/>
                <w:sz w:val="20"/>
                <w:szCs w:val="20"/>
              </w:rPr>
            </w:pPr>
            <w:del w:id="10941" w:author="Bagha, Harish@Waterboards" w:date="2020-07-01T08:43:00Z">
              <w:r w:rsidRPr="00321476">
                <w:rPr>
                  <w:rFonts w:ascii="Calibri" w:eastAsia="Times New Roman" w:hAnsi="Calibri" w:cs="Calibri"/>
                  <w:color w:val="000000"/>
                  <w:sz w:val="20"/>
                  <w:szCs w:val="20"/>
                </w:rPr>
                <w:delText>$349,000</w:delText>
              </w:r>
            </w:del>
          </w:p>
        </w:tc>
        <w:tc>
          <w:tcPr>
            <w:tcW w:w="63" w:type="pct"/>
            <w:tcBorders>
              <w:top w:val="nil"/>
              <w:left w:val="nil"/>
              <w:bottom w:val="single" w:sz="4" w:space="0" w:color="auto"/>
              <w:right w:val="single" w:sz="4" w:space="0" w:color="auto"/>
            </w:tcBorders>
            <w:shd w:val="clear" w:color="auto" w:fill="auto"/>
            <w:noWrap/>
            <w:vAlign w:val="center"/>
            <w:hideMark/>
          </w:tcPr>
          <w:p w14:paraId="6CB8E737" w14:textId="77777777" w:rsidR="009F572B" w:rsidRPr="00321476" w:rsidRDefault="009F572B" w:rsidP="00EF3E88">
            <w:pPr>
              <w:spacing w:after="0" w:line="240" w:lineRule="auto"/>
              <w:jc w:val="center"/>
              <w:rPr>
                <w:del w:id="10942" w:author="Bagha, Harish@Waterboards" w:date="2020-07-01T08:43:00Z"/>
                <w:rFonts w:ascii="Calibri" w:eastAsia="Times New Roman" w:hAnsi="Calibri" w:cs="Calibri"/>
                <w:sz w:val="20"/>
                <w:szCs w:val="20"/>
              </w:rPr>
            </w:pPr>
            <w:del w:id="10943" w:author="Bagha, Harish@Waterboards" w:date="2020-07-01T08:43:00Z">
              <w:r w:rsidRPr="00321476">
                <w:rPr>
                  <w:rFonts w:ascii="Calibri" w:eastAsia="Times New Roman" w:hAnsi="Calibri" w:cs="Calibri"/>
                  <w:sz w:val="20"/>
                  <w:szCs w:val="20"/>
                </w:rPr>
                <w:delText>4</w:delText>
              </w:r>
            </w:del>
          </w:p>
        </w:tc>
        <w:tc>
          <w:tcPr>
            <w:tcW w:w="228" w:type="pct"/>
            <w:gridSpan w:val="2"/>
            <w:tcBorders>
              <w:top w:val="nil"/>
              <w:left w:val="nil"/>
              <w:bottom w:val="single" w:sz="4" w:space="0" w:color="auto"/>
              <w:right w:val="single" w:sz="4" w:space="0" w:color="auto"/>
            </w:tcBorders>
            <w:shd w:val="clear" w:color="000000" w:fill="92D050"/>
            <w:noWrap/>
            <w:vAlign w:val="center"/>
            <w:hideMark/>
          </w:tcPr>
          <w:p w14:paraId="0C8B2045" w14:textId="77777777" w:rsidR="009F572B" w:rsidRPr="00321476" w:rsidRDefault="009F572B" w:rsidP="00EF3E88">
            <w:pPr>
              <w:spacing w:after="0" w:line="240" w:lineRule="auto"/>
              <w:jc w:val="center"/>
              <w:rPr>
                <w:del w:id="10944" w:author="Bagha, Harish@Waterboards" w:date="2020-07-01T08:43:00Z"/>
                <w:rFonts w:ascii="Calibri" w:eastAsia="Times New Roman" w:hAnsi="Calibri" w:cs="Calibri"/>
                <w:sz w:val="20"/>
                <w:szCs w:val="20"/>
              </w:rPr>
            </w:pPr>
            <w:del w:id="10945" w:author="Bagha, Harish@Waterboards" w:date="2020-07-01T08:43:00Z">
              <w:r w:rsidRPr="00321476">
                <w:rPr>
                  <w:rFonts w:ascii="Calibri" w:eastAsia="Times New Roman" w:hAnsi="Calibri" w:cs="Calibri"/>
                  <w:sz w:val="20"/>
                  <w:szCs w:val="20"/>
                </w:rPr>
                <w:delText>V</w:delText>
              </w:r>
            </w:del>
          </w:p>
        </w:tc>
      </w:tr>
      <w:tr w:rsidR="00651065" w:rsidRPr="00321476" w14:paraId="20CA3450"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ED55CC9" w14:textId="77777777" w:rsidR="00F23B93" w:rsidRPr="00A4502B" w:rsidRDefault="00F23B93" w:rsidP="00C10EEB">
            <w:pPr>
              <w:spacing w:after="0" w:line="240" w:lineRule="auto"/>
              <w:rPr>
                <w:moveFrom w:id="10946" w:author="Bagha, Harish@Waterboards" w:date="2020-07-01T08:43:00Z"/>
                <w:rFonts w:ascii="Calibri" w:eastAsia="Times New Roman" w:hAnsi="Calibri" w:cs="Calibri"/>
                <w:color w:val="000000" w:themeColor="text1"/>
                <w:sz w:val="20"/>
                <w:szCs w:val="20"/>
              </w:rPr>
            </w:pPr>
            <w:moveFromRangeStart w:id="10947" w:author="Bagha, Harish@Waterboards" w:date="2020-07-01T08:43:00Z" w:name="move44486218"/>
            <w:moveFrom w:id="10948" w:author="Bagha, Harish@Waterboards" w:date="2020-07-01T08:43:00Z">
              <w:r w:rsidRPr="001C74D7">
                <w:rPr>
                  <w:rFonts w:ascii="Calibri" w:hAnsi="Calibri"/>
                  <w:color w:val="000000"/>
                  <w:sz w:val="20"/>
                </w:rPr>
                <w:t>TBD</w:t>
              </w:r>
            </w:moveFrom>
          </w:p>
        </w:tc>
        <w:tc>
          <w:tcPr>
            <w:tcW w:w="897" w:type="pct"/>
            <w:tcBorders>
              <w:top w:val="nil"/>
              <w:left w:val="nil"/>
              <w:bottom w:val="single" w:sz="4" w:space="0" w:color="auto"/>
              <w:right w:val="single" w:sz="4" w:space="0" w:color="auto"/>
            </w:tcBorders>
            <w:shd w:val="clear" w:color="auto" w:fill="auto"/>
            <w:noWrap/>
            <w:vAlign w:val="center"/>
            <w:hideMark/>
          </w:tcPr>
          <w:p w14:paraId="6A557963" w14:textId="77777777" w:rsidR="00F23B93" w:rsidRPr="00A4502B" w:rsidRDefault="00F23B93" w:rsidP="00C10EEB">
            <w:pPr>
              <w:spacing w:after="0" w:line="240" w:lineRule="auto"/>
              <w:rPr>
                <w:moveFrom w:id="10949" w:author="Bagha, Harish@Waterboards" w:date="2020-07-01T08:43:00Z"/>
                <w:rFonts w:ascii="Calibri" w:eastAsia="Times New Roman" w:hAnsi="Calibri" w:cs="Calibri"/>
                <w:color w:val="000000" w:themeColor="text1"/>
                <w:sz w:val="20"/>
                <w:szCs w:val="20"/>
              </w:rPr>
            </w:pPr>
            <w:moveFrom w:id="10950" w:author="Bagha, Harish@Waterboards" w:date="2020-07-01T08:43:00Z">
              <w:r w:rsidRPr="001C74D7">
                <w:rPr>
                  <w:rFonts w:ascii="Calibri" w:hAnsi="Calibri"/>
                  <w:color w:val="000000"/>
                  <w:sz w:val="20"/>
                </w:rPr>
                <w:t>DAVIS JUSD - FAIRFIELD SCHOOL</w:t>
              </w:r>
            </w:moveFrom>
          </w:p>
        </w:tc>
        <w:tc>
          <w:tcPr>
            <w:tcW w:w="190" w:type="pct"/>
            <w:tcBorders>
              <w:top w:val="nil"/>
              <w:left w:val="nil"/>
              <w:bottom w:val="single" w:sz="4" w:space="0" w:color="auto"/>
              <w:right w:val="single" w:sz="4" w:space="0" w:color="auto"/>
            </w:tcBorders>
            <w:shd w:val="clear" w:color="auto" w:fill="auto"/>
            <w:noWrap/>
            <w:vAlign w:val="center"/>
            <w:hideMark/>
          </w:tcPr>
          <w:p w14:paraId="6C1EBA28" w14:textId="77777777" w:rsidR="00F23B93" w:rsidRPr="00321476" w:rsidRDefault="00F23B93" w:rsidP="00C10EEB">
            <w:pPr>
              <w:spacing w:after="0" w:line="240" w:lineRule="auto"/>
              <w:jc w:val="center"/>
              <w:rPr>
                <w:moveFrom w:id="10951" w:author="Bagha, Harish@Waterboards" w:date="2020-07-01T08:43:00Z"/>
                <w:rFonts w:ascii="Calibri" w:eastAsia="Times New Roman" w:hAnsi="Calibri" w:cs="Calibri"/>
                <w:color w:val="000000"/>
                <w:sz w:val="20"/>
                <w:szCs w:val="20"/>
              </w:rPr>
            </w:pPr>
            <w:moveFrom w:id="10952" w:author="Bagha, Harish@Waterboards" w:date="2020-07-01T08:43:00Z">
              <w:r>
                <w:rPr>
                  <w:rFonts w:ascii="Calibri" w:hAnsi="Calibri" w:cs="Calibri"/>
                  <w:color w:val="000000"/>
                  <w:sz w:val="20"/>
                  <w:szCs w:val="20"/>
                </w:rPr>
                <w:t>TBD</w:t>
              </w:r>
            </w:moveFrom>
          </w:p>
        </w:tc>
        <w:tc>
          <w:tcPr>
            <w:tcW w:w="191" w:type="pct"/>
            <w:tcBorders>
              <w:top w:val="nil"/>
              <w:left w:val="nil"/>
              <w:bottom w:val="single" w:sz="4" w:space="0" w:color="auto"/>
              <w:right w:val="single" w:sz="4" w:space="0" w:color="auto"/>
            </w:tcBorders>
            <w:shd w:val="clear" w:color="auto" w:fill="auto"/>
            <w:noWrap/>
            <w:vAlign w:val="center"/>
            <w:hideMark/>
          </w:tcPr>
          <w:p w14:paraId="71D87FA6" w14:textId="77777777" w:rsidR="00F23B93" w:rsidRPr="00321476" w:rsidRDefault="00F23B93" w:rsidP="00C10EEB">
            <w:pPr>
              <w:spacing w:after="0" w:line="240" w:lineRule="auto"/>
              <w:jc w:val="center"/>
              <w:rPr>
                <w:moveFrom w:id="10953" w:author="Bagha, Harish@Waterboards" w:date="2020-07-01T08:43:00Z"/>
                <w:rFonts w:ascii="Calibri" w:eastAsia="Times New Roman" w:hAnsi="Calibri" w:cs="Calibri"/>
                <w:color w:val="000000"/>
                <w:sz w:val="20"/>
                <w:szCs w:val="20"/>
              </w:rPr>
            </w:pPr>
            <w:moveFrom w:id="10954" w:author="Bagha, Harish@Waterboards" w:date="2020-07-01T08:43:00Z">
              <w:r>
                <w:rPr>
                  <w:rFonts w:ascii="Calibri" w:hAnsi="Calibri" w:cs="Calibri"/>
                  <w:color w:val="000000"/>
                  <w:sz w:val="20"/>
                  <w:szCs w:val="20"/>
                </w:rPr>
                <w:t>65</w:t>
              </w:r>
            </w:moveFrom>
          </w:p>
        </w:tc>
        <w:tc>
          <w:tcPr>
            <w:tcW w:w="123" w:type="pct"/>
            <w:tcBorders>
              <w:top w:val="nil"/>
              <w:left w:val="nil"/>
              <w:bottom w:val="single" w:sz="4" w:space="0" w:color="auto"/>
              <w:right w:val="single" w:sz="4" w:space="0" w:color="auto"/>
            </w:tcBorders>
            <w:shd w:val="clear" w:color="auto" w:fill="auto"/>
            <w:noWrap/>
            <w:vAlign w:val="center"/>
            <w:hideMark/>
          </w:tcPr>
          <w:p w14:paraId="19A5EB88" w14:textId="77777777" w:rsidR="00F23B93" w:rsidRPr="00321476" w:rsidRDefault="00F23B93" w:rsidP="00C10EEB">
            <w:pPr>
              <w:spacing w:after="0" w:line="240" w:lineRule="auto"/>
              <w:jc w:val="center"/>
              <w:rPr>
                <w:moveFrom w:id="10955" w:author="Bagha, Harish@Waterboards" w:date="2020-07-01T08:43:00Z"/>
                <w:rFonts w:ascii="Calibri" w:eastAsia="Times New Roman" w:hAnsi="Calibri" w:cs="Calibri"/>
                <w:color w:val="000000"/>
                <w:sz w:val="20"/>
                <w:szCs w:val="20"/>
              </w:rPr>
            </w:pPr>
            <w:moveFrom w:id="10956" w:author="Bagha, Harish@Waterboards" w:date="2020-07-01T08:43:00Z">
              <w:r>
                <w:rPr>
                  <w:rFonts w:ascii="Calibri" w:hAnsi="Calibri" w:cs="Calibri"/>
                  <w:color w:val="000000"/>
                  <w:sz w:val="20"/>
                  <w:szCs w:val="20"/>
                </w:rPr>
                <w:t>1</w:t>
              </w:r>
            </w:moveFrom>
          </w:p>
        </w:tc>
        <w:tc>
          <w:tcPr>
            <w:tcW w:w="361" w:type="pct"/>
            <w:tcBorders>
              <w:top w:val="nil"/>
              <w:left w:val="nil"/>
              <w:bottom w:val="single" w:sz="4" w:space="0" w:color="auto"/>
              <w:right w:val="single" w:sz="4" w:space="0" w:color="auto"/>
            </w:tcBorders>
            <w:shd w:val="clear" w:color="auto" w:fill="auto"/>
            <w:noWrap/>
            <w:vAlign w:val="center"/>
            <w:hideMark/>
          </w:tcPr>
          <w:p w14:paraId="0D498D5C" w14:textId="77777777" w:rsidR="00F23B93" w:rsidRPr="00321476" w:rsidRDefault="00F23B93" w:rsidP="00C10EEB">
            <w:pPr>
              <w:spacing w:after="0" w:line="240" w:lineRule="auto"/>
              <w:rPr>
                <w:moveFrom w:id="10957" w:author="Bagha, Harish@Waterboards" w:date="2020-07-01T08:43:00Z"/>
                <w:rFonts w:ascii="Calibri" w:eastAsia="Times New Roman" w:hAnsi="Calibri" w:cs="Calibri"/>
                <w:color w:val="000000"/>
                <w:sz w:val="20"/>
                <w:szCs w:val="20"/>
              </w:rPr>
            </w:pPr>
            <w:moveFrom w:id="10958" w:author="Bagha, Harish@Waterboards" w:date="2020-07-01T08:43:00Z">
              <w:r>
                <w:rPr>
                  <w:rFonts w:ascii="Calibri" w:hAnsi="Calibri" w:cs="Calibri"/>
                  <w:color w:val="000000"/>
                  <w:sz w:val="20"/>
                  <w:szCs w:val="20"/>
                </w:rPr>
                <w:t>YOLO</w:t>
              </w:r>
            </w:moveFrom>
          </w:p>
        </w:tc>
        <w:tc>
          <w:tcPr>
            <w:tcW w:w="1180" w:type="pct"/>
            <w:tcBorders>
              <w:top w:val="nil"/>
              <w:left w:val="nil"/>
              <w:bottom w:val="single" w:sz="4" w:space="0" w:color="auto"/>
              <w:right w:val="single" w:sz="4" w:space="0" w:color="auto"/>
            </w:tcBorders>
            <w:shd w:val="clear" w:color="auto" w:fill="auto"/>
            <w:noWrap/>
            <w:vAlign w:val="center"/>
            <w:hideMark/>
          </w:tcPr>
          <w:p w14:paraId="59C0CACD" w14:textId="77777777" w:rsidR="00F23B93" w:rsidRPr="00321476" w:rsidRDefault="00F23B93" w:rsidP="00C10EEB">
            <w:pPr>
              <w:spacing w:after="0" w:line="240" w:lineRule="auto"/>
              <w:rPr>
                <w:moveFrom w:id="10959" w:author="Bagha, Harish@Waterboards" w:date="2020-07-01T08:43:00Z"/>
                <w:rFonts w:ascii="Calibri" w:eastAsia="Times New Roman" w:hAnsi="Calibri" w:cs="Calibri"/>
                <w:color w:val="000000"/>
                <w:sz w:val="20"/>
                <w:szCs w:val="20"/>
              </w:rPr>
            </w:pPr>
            <w:moveFrom w:id="10960" w:author="Bagha, Harish@Waterboards" w:date="2020-07-01T08:43:00Z">
              <w:r>
                <w:rPr>
                  <w:rFonts w:ascii="Calibri" w:hAnsi="Calibri" w:cs="Calibri"/>
                  <w:color w:val="000000"/>
                  <w:sz w:val="20"/>
                  <w:szCs w:val="20"/>
                </w:rPr>
                <w:t>NITRATE</w:t>
              </w:r>
            </w:moveFrom>
          </w:p>
        </w:tc>
        <w:tc>
          <w:tcPr>
            <w:tcW w:w="82" w:type="pct"/>
            <w:tcBorders>
              <w:top w:val="nil"/>
              <w:left w:val="nil"/>
              <w:bottom w:val="single" w:sz="4" w:space="0" w:color="auto"/>
              <w:right w:val="single" w:sz="4" w:space="0" w:color="auto"/>
            </w:tcBorders>
            <w:shd w:val="clear" w:color="000000" w:fill="A6A6A6"/>
            <w:noWrap/>
            <w:vAlign w:val="center"/>
            <w:hideMark/>
          </w:tcPr>
          <w:p w14:paraId="54310625" w14:textId="77777777" w:rsidR="00F23B93" w:rsidRPr="00321476" w:rsidRDefault="00F23B93" w:rsidP="00C10EEB">
            <w:pPr>
              <w:spacing w:after="0" w:line="240" w:lineRule="auto"/>
              <w:jc w:val="center"/>
              <w:rPr>
                <w:moveFrom w:id="10961" w:author="Bagha, Harish@Waterboards" w:date="2020-07-01T08:43:00Z"/>
                <w:rFonts w:ascii="Calibri" w:eastAsia="Times New Roman" w:hAnsi="Calibri" w:cs="Calibri"/>
                <w:sz w:val="20"/>
                <w:szCs w:val="20"/>
              </w:rPr>
            </w:pPr>
            <w:moveFrom w:id="10962" w:author="Bagha, Harish@Waterboards" w:date="2020-07-01T08:43:00Z">
              <w:r>
                <w:rPr>
                  <w:rFonts w:ascii="Calibri" w:hAnsi="Calibri" w:cs="Calibri"/>
                  <w:sz w:val="20"/>
                  <w:szCs w:val="20"/>
                </w:rPr>
                <w:t>U</w:t>
              </w:r>
            </w:moveFrom>
          </w:p>
        </w:tc>
        <w:tc>
          <w:tcPr>
            <w:tcW w:w="189" w:type="pct"/>
            <w:tcBorders>
              <w:top w:val="nil"/>
              <w:left w:val="nil"/>
              <w:bottom w:val="single" w:sz="4" w:space="0" w:color="auto"/>
              <w:right w:val="single" w:sz="4" w:space="0" w:color="auto"/>
            </w:tcBorders>
            <w:shd w:val="clear" w:color="000000" w:fill="A6A6A6"/>
            <w:noWrap/>
            <w:vAlign w:val="center"/>
            <w:hideMark/>
          </w:tcPr>
          <w:p w14:paraId="77C593F4" w14:textId="77777777" w:rsidR="00F23B93" w:rsidRPr="00321476" w:rsidRDefault="00F23B93" w:rsidP="00C10EEB">
            <w:pPr>
              <w:spacing w:after="0" w:line="240" w:lineRule="auto"/>
              <w:jc w:val="center"/>
              <w:rPr>
                <w:moveFrom w:id="10963"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1C9E1A9" w14:textId="77777777" w:rsidR="00F23B93" w:rsidRPr="00321476" w:rsidRDefault="00F23B93" w:rsidP="00C10EEB">
            <w:pPr>
              <w:spacing w:after="0" w:line="240" w:lineRule="auto"/>
              <w:jc w:val="center"/>
              <w:rPr>
                <w:moveFrom w:id="10964" w:author="Bagha, Harish@Waterboards" w:date="2020-07-01T08:43:00Z"/>
                <w:rFonts w:ascii="Calibri" w:eastAsia="Times New Roman" w:hAnsi="Calibri" w:cs="Calibri"/>
                <w:sz w:val="20"/>
                <w:szCs w:val="20"/>
              </w:rPr>
            </w:pPr>
            <w:moveFrom w:id="10965" w:author="Bagha, Harish@Waterboards" w:date="2020-07-01T08:43:00Z">
              <w:r>
                <w:rPr>
                  <w:rFonts w:ascii="Calibri" w:hAnsi="Calibri" w:cs="Calibri"/>
                  <w:sz w:val="20"/>
                  <w:szCs w:val="20"/>
                </w:rPr>
                <w:t>P</w:t>
              </w:r>
            </w:moveFrom>
          </w:p>
        </w:tc>
        <w:tc>
          <w:tcPr>
            <w:tcW w:w="291" w:type="pct"/>
            <w:tcBorders>
              <w:top w:val="nil"/>
              <w:left w:val="nil"/>
              <w:bottom w:val="single" w:sz="4" w:space="0" w:color="auto"/>
              <w:right w:val="single" w:sz="4" w:space="0" w:color="auto"/>
            </w:tcBorders>
            <w:shd w:val="clear" w:color="000000" w:fill="ACB9CA"/>
            <w:noWrap/>
            <w:vAlign w:val="center"/>
            <w:hideMark/>
          </w:tcPr>
          <w:p w14:paraId="68E3117E" w14:textId="77777777" w:rsidR="00F23B93" w:rsidRPr="00321476" w:rsidRDefault="00F23B93" w:rsidP="00C10EEB">
            <w:pPr>
              <w:spacing w:after="0" w:line="240" w:lineRule="auto"/>
              <w:jc w:val="center"/>
              <w:rPr>
                <w:moveFrom w:id="10966" w:author="Bagha, Harish@Waterboards" w:date="2020-07-01T08:43:00Z"/>
                <w:rFonts w:ascii="Calibri" w:eastAsia="Times New Roman" w:hAnsi="Calibri" w:cs="Calibri"/>
                <w:color w:val="000000"/>
                <w:sz w:val="20"/>
                <w:szCs w:val="20"/>
              </w:rPr>
            </w:pPr>
            <w:moveFrom w:id="10967" w:author="Bagha, Harish@Waterboards" w:date="2020-07-01T08:43:00Z">
              <w:r>
                <w:rPr>
                  <w:rFonts w:ascii="Calibri" w:hAnsi="Calibri" w:cs="Calibri"/>
                  <w:color w:val="000000"/>
                  <w:sz w:val="20"/>
                  <w:szCs w:val="20"/>
                </w:rPr>
                <w:t>$2,925</w:t>
              </w:r>
            </w:moveFrom>
          </w:p>
        </w:tc>
        <w:tc>
          <w:tcPr>
            <w:tcW w:w="112" w:type="pct"/>
            <w:tcBorders>
              <w:top w:val="nil"/>
              <w:left w:val="nil"/>
              <w:bottom w:val="single" w:sz="4" w:space="0" w:color="auto"/>
              <w:right w:val="single" w:sz="4" w:space="0" w:color="auto"/>
            </w:tcBorders>
            <w:shd w:val="clear" w:color="000000" w:fill="A6A6A6"/>
            <w:noWrap/>
            <w:vAlign w:val="center"/>
            <w:hideMark/>
          </w:tcPr>
          <w:p w14:paraId="6A230DC6" w14:textId="77777777" w:rsidR="00F23B93" w:rsidRPr="00321476" w:rsidRDefault="00F23B93" w:rsidP="00C10EEB">
            <w:pPr>
              <w:spacing w:after="0" w:line="240" w:lineRule="auto"/>
              <w:jc w:val="center"/>
              <w:rPr>
                <w:moveFrom w:id="10968" w:author="Bagha, Harish@Waterboards" w:date="2020-07-01T08:43:00Z"/>
                <w:rFonts w:ascii="Calibri" w:eastAsia="Times New Roman" w:hAnsi="Calibri" w:cs="Calibri"/>
                <w:sz w:val="20"/>
                <w:szCs w:val="20"/>
              </w:rPr>
            </w:pPr>
            <w:moveFrom w:id="10969" w:author="Bagha, Harish@Waterboards" w:date="2020-07-01T08:43:00Z">
              <w:r>
                <w:rPr>
                  <w:rFonts w:ascii="Calibri" w:hAnsi="Calibri" w:cs="Calibri"/>
                  <w:sz w:val="20"/>
                  <w:szCs w:val="20"/>
                </w:rPr>
                <w:t>U</w:t>
              </w:r>
            </w:moveFrom>
          </w:p>
        </w:tc>
        <w:tc>
          <w:tcPr>
            <w:tcW w:w="301" w:type="pct"/>
            <w:tcBorders>
              <w:top w:val="nil"/>
              <w:left w:val="nil"/>
              <w:bottom w:val="single" w:sz="4" w:space="0" w:color="auto"/>
              <w:right w:val="single" w:sz="4" w:space="0" w:color="auto"/>
            </w:tcBorders>
            <w:shd w:val="clear" w:color="000000" w:fill="A6A6A6"/>
            <w:noWrap/>
            <w:vAlign w:val="center"/>
            <w:hideMark/>
          </w:tcPr>
          <w:p w14:paraId="5DD4608F" w14:textId="77777777" w:rsidR="00F23B93" w:rsidRPr="00321476" w:rsidRDefault="00F23B93" w:rsidP="00C10EEB">
            <w:pPr>
              <w:spacing w:after="0" w:line="240" w:lineRule="auto"/>
              <w:jc w:val="center"/>
              <w:rPr>
                <w:moveFrom w:id="10970"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78942EA" w14:textId="77777777" w:rsidR="00F23B93" w:rsidRPr="00321476" w:rsidRDefault="00F23B93" w:rsidP="00C10EEB">
            <w:pPr>
              <w:spacing w:after="0" w:line="240" w:lineRule="auto"/>
              <w:jc w:val="center"/>
              <w:rPr>
                <w:moveFrom w:id="10971"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7D8D33E" w14:textId="77777777" w:rsidR="00F23B93" w:rsidRPr="00321476" w:rsidRDefault="00F23B93" w:rsidP="00C10EEB">
            <w:pPr>
              <w:spacing w:after="0" w:line="240" w:lineRule="auto"/>
              <w:jc w:val="center"/>
              <w:rPr>
                <w:moveFrom w:id="1097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42CA8E5" w14:textId="77777777" w:rsidR="00F23B93" w:rsidRPr="00321476" w:rsidRDefault="00F23B93" w:rsidP="00C10EEB">
            <w:pPr>
              <w:spacing w:after="0" w:line="240" w:lineRule="auto"/>
              <w:jc w:val="center"/>
              <w:rPr>
                <w:moveFrom w:id="1097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0583BF3" w14:textId="77777777" w:rsidR="00F23B93" w:rsidRPr="00321476" w:rsidRDefault="00F23B93" w:rsidP="00C10EEB">
            <w:pPr>
              <w:spacing w:after="0" w:line="240" w:lineRule="auto"/>
              <w:jc w:val="center"/>
              <w:rPr>
                <w:moveFrom w:id="10974" w:author="Bagha, Harish@Waterboards" w:date="2020-07-01T08:43:00Z"/>
                <w:rFonts w:ascii="Calibri" w:eastAsia="Times New Roman" w:hAnsi="Calibri" w:cs="Calibri"/>
                <w:sz w:val="20"/>
                <w:szCs w:val="20"/>
              </w:rPr>
            </w:pPr>
            <w:moveFrom w:id="10975" w:author="Bagha, Harish@Waterboards" w:date="2020-07-01T08:43:00Z">
              <w:r>
                <w:rPr>
                  <w:rFonts w:ascii="Calibri" w:hAnsi="Calibri" w:cs="Calibri"/>
                  <w:sz w:val="20"/>
                  <w:szCs w:val="20"/>
                </w:rPr>
                <w:t>U</w:t>
              </w:r>
            </w:moveFrom>
          </w:p>
        </w:tc>
        <w:tc>
          <w:tcPr>
            <w:tcW w:w="186" w:type="pct"/>
            <w:tcBorders>
              <w:top w:val="nil"/>
              <w:left w:val="nil"/>
              <w:bottom w:val="single" w:sz="4" w:space="0" w:color="auto"/>
              <w:right w:val="single" w:sz="4" w:space="0" w:color="auto"/>
            </w:tcBorders>
            <w:shd w:val="clear" w:color="000000" w:fill="A6A6A6"/>
            <w:noWrap/>
            <w:vAlign w:val="center"/>
            <w:hideMark/>
          </w:tcPr>
          <w:p w14:paraId="54009C30" w14:textId="77777777" w:rsidR="00F23B93" w:rsidRPr="00321476" w:rsidRDefault="00F23B93" w:rsidP="00C10EEB">
            <w:pPr>
              <w:spacing w:after="0" w:line="240" w:lineRule="auto"/>
              <w:jc w:val="center"/>
              <w:rPr>
                <w:moveFrom w:id="10976"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674BF25" w14:textId="77777777" w:rsidR="00F23B93" w:rsidRPr="00321476" w:rsidRDefault="00F23B93" w:rsidP="00C10EEB">
            <w:pPr>
              <w:spacing w:after="0" w:line="240" w:lineRule="auto"/>
              <w:jc w:val="center"/>
              <w:rPr>
                <w:moveFrom w:id="10977"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37D5D146" w14:textId="77777777" w:rsidR="00F23B93" w:rsidRPr="00321476" w:rsidRDefault="00F23B93" w:rsidP="00C10EEB">
            <w:pPr>
              <w:spacing w:after="0" w:line="240" w:lineRule="auto"/>
              <w:jc w:val="center"/>
              <w:rPr>
                <w:moveFrom w:id="10978" w:author="Bagha, Harish@Waterboards" w:date="2020-07-01T08:43:00Z"/>
                <w:rFonts w:ascii="Calibri" w:eastAsia="Times New Roman" w:hAnsi="Calibri" w:cs="Calibri"/>
                <w:sz w:val="20"/>
                <w:szCs w:val="20"/>
              </w:rPr>
            </w:pPr>
          </w:p>
        </w:tc>
      </w:tr>
      <w:moveFromRangeEnd w:id="10947"/>
      <w:tr w:rsidR="00D25D1F" w:rsidRPr="00321476" w14:paraId="79C025A2" w14:textId="77777777" w:rsidTr="00161A5D">
        <w:trPr>
          <w:trHeight w:val="330"/>
          <w:jc w:val="center"/>
          <w:del w:id="10979" w:author="Bagha, Harish@Waterboards" w:date="2020-07-01T08:43:00Z"/>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14:paraId="0845984A" w14:textId="77777777" w:rsidR="009F572B" w:rsidRPr="00A4502B" w:rsidRDefault="009F572B" w:rsidP="00EF3E88">
            <w:pPr>
              <w:spacing w:after="0" w:line="240" w:lineRule="auto"/>
              <w:rPr>
                <w:del w:id="10980" w:author="Bagha, Harish@Waterboards" w:date="2020-07-01T08:43:00Z"/>
                <w:rFonts w:ascii="Calibri" w:eastAsia="Times New Roman" w:hAnsi="Calibri" w:cs="Calibri"/>
                <w:color w:val="000000" w:themeColor="text1"/>
                <w:sz w:val="20"/>
                <w:szCs w:val="20"/>
              </w:rPr>
            </w:pPr>
            <w:del w:id="10981" w:author="Bagha, Harish@Waterboards" w:date="2020-07-01T08:43:00Z">
              <w:r w:rsidRPr="00A4502B">
                <w:rPr>
                  <w:rFonts w:ascii="Calibri" w:eastAsia="Times New Roman" w:hAnsi="Calibri" w:cs="Calibri"/>
                  <w:color w:val="000000" w:themeColor="text1"/>
                  <w:sz w:val="20"/>
                  <w:szCs w:val="20"/>
                </w:rPr>
                <w:delText>TBD</w:delText>
              </w:r>
            </w:del>
          </w:p>
        </w:tc>
        <w:tc>
          <w:tcPr>
            <w:tcW w:w="919" w:type="pct"/>
            <w:gridSpan w:val="2"/>
            <w:tcBorders>
              <w:top w:val="nil"/>
              <w:left w:val="nil"/>
              <w:bottom w:val="single" w:sz="4" w:space="0" w:color="auto"/>
              <w:right w:val="single" w:sz="4" w:space="0" w:color="auto"/>
            </w:tcBorders>
            <w:shd w:val="clear" w:color="auto" w:fill="auto"/>
            <w:noWrap/>
            <w:vAlign w:val="center"/>
            <w:hideMark/>
          </w:tcPr>
          <w:p w14:paraId="70EFFD56" w14:textId="77777777" w:rsidR="009F572B" w:rsidRPr="00A4502B" w:rsidRDefault="009F572B" w:rsidP="00EF3E88">
            <w:pPr>
              <w:spacing w:after="0" w:line="240" w:lineRule="auto"/>
              <w:rPr>
                <w:del w:id="10982" w:author="Bagha, Harish@Waterboards" w:date="2020-07-01T08:43:00Z"/>
                <w:rFonts w:ascii="Calibri" w:eastAsia="Times New Roman" w:hAnsi="Calibri" w:cs="Calibri"/>
                <w:color w:val="000000" w:themeColor="text1"/>
                <w:sz w:val="20"/>
                <w:szCs w:val="20"/>
              </w:rPr>
            </w:pPr>
            <w:del w:id="10983" w:author="Bagha, Harish@Waterboards" w:date="2020-07-01T08:43:00Z">
              <w:r w:rsidRPr="00A4502B">
                <w:rPr>
                  <w:rFonts w:ascii="Calibri" w:eastAsia="Times New Roman" w:hAnsi="Calibri" w:cs="Calibri"/>
                  <w:color w:val="000000" w:themeColor="text1"/>
                  <w:sz w:val="20"/>
                  <w:szCs w:val="20"/>
                </w:rPr>
                <w:delText>COUNTRY VILLAGE MOBILE HOME PARK</w:delText>
              </w:r>
            </w:del>
          </w:p>
        </w:tc>
        <w:tc>
          <w:tcPr>
            <w:tcW w:w="190" w:type="pct"/>
            <w:tcBorders>
              <w:top w:val="nil"/>
              <w:left w:val="nil"/>
              <w:bottom w:val="single" w:sz="4" w:space="0" w:color="auto"/>
              <w:right w:val="single" w:sz="4" w:space="0" w:color="auto"/>
            </w:tcBorders>
            <w:shd w:val="clear" w:color="auto" w:fill="auto"/>
            <w:noWrap/>
            <w:vAlign w:val="bottom"/>
            <w:hideMark/>
          </w:tcPr>
          <w:p w14:paraId="41D6BDC2" w14:textId="77777777" w:rsidR="009F572B" w:rsidRPr="00321476" w:rsidRDefault="009F572B" w:rsidP="00EF3E88">
            <w:pPr>
              <w:spacing w:after="0" w:line="240" w:lineRule="auto"/>
              <w:jc w:val="center"/>
              <w:rPr>
                <w:del w:id="10984" w:author="Bagha, Harish@Waterboards" w:date="2020-07-01T08:43:00Z"/>
                <w:rFonts w:ascii="Calibri" w:eastAsia="Times New Roman" w:hAnsi="Calibri" w:cs="Calibri"/>
                <w:color w:val="000000"/>
                <w:sz w:val="20"/>
                <w:szCs w:val="20"/>
              </w:rPr>
            </w:pPr>
            <w:del w:id="10985" w:author="Bagha, Harish@Waterboards" w:date="2020-07-01T08:43:00Z">
              <w:r w:rsidRPr="00321476">
                <w:rPr>
                  <w:rFonts w:ascii="Calibri" w:eastAsia="Times New Roman" w:hAnsi="Calibri" w:cs="Calibri"/>
                  <w:color w:val="000000"/>
                  <w:sz w:val="20"/>
                  <w:szCs w:val="20"/>
                </w:rPr>
                <w:delText>TBD</w:delText>
              </w:r>
            </w:del>
          </w:p>
        </w:tc>
        <w:tc>
          <w:tcPr>
            <w:tcW w:w="191" w:type="pct"/>
            <w:tcBorders>
              <w:top w:val="nil"/>
              <w:left w:val="nil"/>
              <w:bottom w:val="single" w:sz="4" w:space="0" w:color="auto"/>
              <w:right w:val="single" w:sz="4" w:space="0" w:color="auto"/>
            </w:tcBorders>
            <w:shd w:val="clear" w:color="auto" w:fill="auto"/>
            <w:noWrap/>
            <w:vAlign w:val="center"/>
            <w:hideMark/>
          </w:tcPr>
          <w:p w14:paraId="663A9C82" w14:textId="77777777" w:rsidR="009F572B" w:rsidRPr="00321476" w:rsidRDefault="009F572B" w:rsidP="00EF3E88">
            <w:pPr>
              <w:spacing w:after="0" w:line="240" w:lineRule="auto"/>
              <w:jc w:val="center"/>
              <w:rPr>
                <w:del w:id="10986" w:author="Bagha, Harish@Waterboards" w:date="2020-07-01T08:43:00Z"/>
                <w:rFonts w:ascii="Calibri" w:eastAsia="Times New Roman" w:hAnsi="Calibri" w:cs="Calibri"/>
                <w:color w:val="000000"/>
                <w:sz w:val="20"/>
                <w:szCs w:val="20"/>
              </w:rPr>
            </w:pPr>
            <w:del w:id="10987" w:author="Bagha, Harish@Waterboards" w:date="2020-07-01T08:43:00Z">
              <w:r w:rsidRPr="00321476">
                <w:rPr>
                  <w:rFonts w:ascii="Calibri" w:eastAsia="Times New Roman" w:hAnsi="Calibri" w:cs="Calibri"/>
                  <w:color w:val="000000"/>
                  <w:sz w:val="20"/>
                  <w:szCs w:val="20"/>
                </w:rPr>
                <w:delText>50</w:delText>
              </w:r>
            </w:del>
          </w:p>
        </w:tc>
        <w:tc>
          <w:tcPr>
            <w:tcW w:w="123" w:type="pct"/>
            <w:tcBorders>
              <w:top w:val="nil"/>
              <w:left w:val="nil"/>
              <w:bottom w:val="single" w:sz="4" w:space="0" w:color="auto"/>
              <w:right w:val="single" w:sz="4" w:space="0" w:color="auto"/>
            </w:tcBorders>
            <w:shd w:val="clear" w:color="000000" w:fill="D9E1F2"/>
            <w:noWrap/>
            <w:vAlign w:val="center"/>
            <w:hideMark/>
          </w:tcPr>
          <w:p w14:paraId="719309AE" w14:textId="77777777" w:rsidR="009F572B" w:rsidRPr="00321476" w:rsidRDefault="009F572B" w:rsidP="00EF3E88">
            <w:pPr>
              <w:spacing w:after="0" w:line="240" w:lineRule="auto"/>
              <w:jc w:val="center"/>
              <w:rPr>
                <w:del w:id="10988" w:author="Bagha, Harish@Waterboards" w:date="2020-07-01T08:43:00Z"/>
                <w:rFonts w:ascii="Calibri" w:eastAsia="Times New Roman" w:hAnsi="Calibri" w:cs="Calibri"/>
                <w:color w:val="000000"/>
                <w:sz w:val="20"/>
                <w:szCs w:val="20"/>
              </w:rPr>
            </w:pPr>
            <w:del w:id="10989" w:author="Bagha, Harish@Waterboards" w:date="2020-07-01T08:43:00Z">
              <w:r w:rsidRPr="00321476">
                <w:rPr>
                  <w:rFonts w:ascii="Calibri" w:eastAsia="Times New Roman" w:hAnsi="Calibri" w:cs="Calibri"/>
                  <w:color w:val="000000"/>
                  <w:sz w:val="20"/>
                  <w:szCs w:val="20"/>
                </w:rPr>
                <w:delText>45</w:delText>
              </w:r>
            </w:del>
          </w:p>
        </w:tc>
        <w:tc>
          <w:tcPr>
            <w:tcW w:w="361" w:type="pct"/>
            <w:tcBorders>
              <w:top w:val="nil"/>
              <w:left w:val="nil"/>
              <w:bottom w:val="single" w:sz="4" w:space="0" w:color="auto"/>
              <w:right w:val="single" w:sz="4" w:space="0" w:color="auto"/>
            </w:tcBorders>
            <w:shd w:val="clear" w:color="auto" w:fill="auto"/>
            <w:noWrap/>
            <w:vAlign w:val="bottom"/>
            <w:hideMark/>
          </w:tcPr>
          <w:p w14:paraId="30E74BFA" w14:textId="77777777" w:rsidR="009F572B" w:rsidRPr="00321476" w:rsidRDefault="009F572B" w:rsidP="00EF3E88">
            <w:pPr>
              <w:spacing w:after="0" w:line="240" w:lineRule="auto"/>
              <w:rPr>
                <w:del w:id="10990" w:author="Bagha, Harish@Waterboards" w:date="2020-07-01T08:43:00Z"/>
                <w:rFonts w:ascii="Calibri" w:eastAsia="Times New Roman" w:hAnsi="Calibri" w:cs="Calibri"/>
                <w:color w:val="000000"/>
                <w:sz w:val="20"/>
                <w:szCs w:val="20"/>
              </w:rPr>
            </w:pPr>
            <w:del w:id="10991" w:author="Bagha, Harish@Waterboards" w:date="2020-07-01T08:43:00Z">
              <w:r w:rsidRPr="00321476">
                <w:rPr>
                  <w:rFonts w:ascii="Calibri" w:eastAsia="Times New Roman" w:hAnsi="Calibri" w:cs="Calibri"/>
                  <w:color w:val="000000"/>
                  <w:sz w:val="20"/>
                  <w:szCs w:val="20"/>
                </w:rPr>
                <w:delText>YUBA</w:delText>
              </w:r>
            </w:del>
          </w:p>
        </w:tc>
        <w:tc>
          <w:tcPr>
            <w:tcW w:w="1180" w:type="pct"/>
            <w:tcBorders>
              <w:top w:val="nil"/>
              <w:left w:val="nil"/>
              <w:bottom w:val="single" w:sz="4" w:space="0" w:color="auto"/>
              <w:right w:val="single" w:sz="4" w:space="0" w:color="auto"/>
            </w:tcBorders>
            <w:shd w:val="clear" w:color="auto" w:fill="auto"/>
            <w:noWrap/>
            <w:vAlign w:val="bottom"/>
            <w:hideMark/>
          </w:tcPr>
          <w:p w14:paraId="345A81B9" w14:textId="77777777" w:rsidR="009F572B" w:rsidRPr="00321476" w:rsidRDefault="009F572B" w:rsidP="00EF3E88">
            <w:pPr>
              <w:spacing w:after="0" w:line="240" w:lineRule="auto"/>
              <w:rPr>
                <w:del w:id="10992" w:author="Bagha, Harish@Waterboards" w:date="2020-07-01T08:43:00Z"/>
                <w:rFonts w:ascii="Calibri" w:eastAsia="Times New Roman" w:hAnsi="Calibri" w:cs="Calibri"/>
                <w:color w:val="000000"/>
                <w:sz w:val="20"/>
                <w:szCs w:val="20"/>
              </w:rPr>
            </w:pPr>
            <w:del w:id="10993" w:author="Bagha, Harish@Waterboards" w:date="2020-07-01T08:43:00Z">
              <w:r w:rsidRPr="00321476">
                <w:rPr>
                  <w:rFonts w:ascii="Calibri" w:eastAsia="Times New Roman" w:hAnsi="Calibri" w:cs="Calibri"/>
                  <w:color w:val="000000"/>
                  <w:sz w:val="20"/>
                  <w:szCs w:val="20"/>
                </w:rPr>
                <w:delText>ARSENIC</w:delText>
              </w:r>
            </w:del>
          </w:p>
        </w:tc>
        <w:tc>
          <w:tcPr>
            <w:tcW w:w="82" w:type="pct"/>
            <w:tcBorders>
              <w:top w:val="nil"/>
              <w:left w:val="nil"/>
              <w:bottom w:val="single" w:sz="4" w:space="0" w:color="auto"/>
              <w:right w:val="single" w:sz="4" w:space="0" w:color="auto"/>
            </w:tcBorders>
            <w:shd w:val="clear" w:color="000000" w:fill="A6A6A6"/>
            <w:noWrap/>
            <w:vAlign w:val="center"/>
            <w:hideMark/>
          </w:tcPr>
          <w:p w14:paraId="0F2F7020" w14:textId="77777777" w:rsidR="009F572B" w:rsidRPr="00321476" w:rsidRDefault="009F572B" w:rsidP="00EF3E88">
            <w:pPr>
              <w:spacing w:after="0" w:line="240" w:lineRule="auto"/>
              <w:jc w:val="center"/>
              <w:rPr>
                <w:del w:id="10994" w:author="Bagha, Harish@Waterboards" w:date="2020-07-01T08:43:00Z"/>
                <w:rFonts w:ascii="Calibri" w:eastAsia="Times New Roman" w:hAnsi="Calibri" w:cs="Calibri"/>
                <w:sz w:val="20"/>
                <w:szCs w:val="20"/>
              </w:rPr>
            </w:pPr>
            <w:del w:id="10995" w:author="Bagha, Harish@Waterboards" w:date="2020-07-01T08:43:00Z">
              <w:r w:rsidRPr="00321476">
                <w:rPr>
                  <w:rFonts w:ascii="Calibri" w:eastAsia="Times New Roman" w:hAnsi="Calibri" w:cs="Calibri"/>
                  <w:sz w:val="20"/>
                  <w:szCs w:val="20"/>
                </w:rPr>
                <w:delText>U</w:delText>
              </w:r>
            </w:del>
          </w:p>
        </w:tc>
        <w:tc>
          <w:tcPr>
            <w:tcW w:w="189" w:type="pct"/>
            <w:tcBorders>
              <w:top w:val="nil"/>
              <w:left w:val="nil"/>
              <w:bottom w:val="single" w:sz="4" w:space="0" w:color="auto"/>
              <w:right w:val="single" w:sz="4" w:space="0" w:color="auto"/>
            </w:tcBorders>
            <w:shd w:val="clear" w:color="000000" w:fill="A6A6A6"/>
            <w:noWrap/>
            <w:vAlign w:val="center"/>
            <w:hideMark/>
          </w:tcPr>
          <w:p w14:paraId="29ED2DE7" w14:textId="77777777" w:rsidR="009F572B" w:rsidRPr="00321476" w:rsidRDefault="009F572B" w:rsidP="00EF3E88">
            <w:pPr>
              <w:spacing w:after="0" w:line="240" w:lineRule="auto"/>
              <w:jc w:val="center"/>
              <w:rPr>
                <w:del w:id="10996" w:author="Bagha, Harish@Waterboards" w:date="2020-07-01T08:43:00Z"/>
                <w:rFonts w:ascii="Calibri" w:eastAsia="Times New Roman" w:hAnsi="Calibri" w:cs="Calibri"/>
                <w:color w:val="000000"/>
                <w:sz w:val="20"/>
                <w:szCs w:val="20"/>
              </w:rPr>
            </w:pPr>
          </w:p>
        </w:tc>
        <w:tc>
          <w:tcPr>
            <w:tcW w:w="84" w:type="pct"/>
            <w:tcBorders>
              <w:top w:val="nil"/>
              <w:left w:val="nil"/>
              <w:bottom w:val="single" w:sz="4" w:space="0" w:color="auto"/>
              <w:right w:val="single" w:sz="4" w:space="0" w:color="auto"/>
            </w:tcBorders>
            <w:shd w:val="clear" w:color="000000" w:fill="ACB9CA"/>
            <w:noWrap/>
            <w:vAlign w:val="center"/>
            <w:hideMark/>
          </w:tcPr>
          <w:p w14:paraId="0B06CC31" w14:textId="77777777" w:rsidR="009F572B" w:rsidRPr="00321476" w:rsidRDefault="009F572B" w:rsidP="00EF3E88">
            <w:pPr>
              <w:spacing w:after="0" w:line="240" w:lineRule="auto"/>
              <w:jc w:val="center"/>
              <w:rPr>
                <w:del w:id="10997" w:author="Bagha, Harish@Waterboards" w:date="2020-07-01T08:43:00Z"/>
                <w:rFonts w:ascii="Calibri" w:eastAsia="Times New Roman" w:hAnsi="Calibri" w:cs="Calibri"/>
                <w:sz w:val="20"/>
                <w:szCs w:val="20"/>
              </w:rPr>
            </w:pPr>
            <w:del w:id="10998" w:author="Bagha, Harish@Waterboards" w:date="2020-07-01T08:43:00Z">
              <w:r w:rsidRPr="00321476">
                <w:rPr>
                  <w:rFonts w:ascii="Calibri" w:eastAsia="Times New Roman" w:hAnsi="Calibri" w:cs="Calibri"/>
                  <w:sz w:val="20"/>
                  <w:szCs w:val="20"/>
                </w:rPr>
                <w:delText>P</w:delText>
              </w:r>
            </w:del>
          </w:p>
        </w:tc>
        <w:tc>
          <w:tcPr>
            <w:tcW w:w="318" w:type="pct"/>
            <w:gridSpan w:val="2"/>
            <w:tcBorders>
              <w:top w:val="nil"/>
              <w:left w:val="nil"/>
              <w:bottom w:val="single" w:sz="4" w:space="0" w:color="auto"/>
              <w:right w:val="single" w:sz="4" w:space="0" w:color="auto"/>
            </w:tcBorders>
            <w:shd w:val="clear" w:color="000000" w:fill="ACB9CA"/>
            <w:noWrap/>
            <w:vAlign w:val="center"/>
            <w:hideMark/>
          </w:tcPr>
          <w:p w14:paraId="1ED41C0A" w14:textId="77777777" w:rsidR="009F572B" w:rsidRPr="00321476" w:rsidRDefault="009F572B" w:rsidP="00EF3E88">
            <w:pPr>
              <w:spacing w:after="0" w:line="240" w:lineRule="auto"/>
              <w:jc w:val="center"/>
              <w:rPr>
                <w:del w:id="10999" w:author="Bagha, Harish@Waterboards" w:date="2020-07-01T08:43:00Z"/>
                <w:rFonts w:ascii="Calibri" w:eastAsia="Times New Roman" w:hAnsi="Calibri" w:cs="Calibri"/>
                <w:color w:val="000000"/>
                <w:sz w:val="20"/>
                <w:szCs w:val="20"/>
              </w:rPr>
            </w:pPr>
            <w:del w:id="11000" w:author="Bagha, Harish@Waterboards" w:date="2020-07-01T08:43:00Z">
              <w:r w:rsidRPr="00321476">
                <w:rPr>
                  <w:rFonts w:ascii="Calibri" w:eastAsia="Times New Roman" w:hAnsi="Calibri" w:cs="Calibri"/>
                  <w:color w:val="000000"/>
                  <w:sz w:val="20"/>
                  <w:szCs w:val="20"/>
                </w:rPr>
                <w:delText>$32,400</w:delText>
              </w:r>
            </w:del>
          </w:p>
        </w:tc>
        <w:tc>
          <w:tcPr>
            <w:tcW w:w="112" w:type="pct"/>
            <w:tcBorders>
              <w:top w:val="nil"/>
              <w:left w:val="nil"/>
              <w:bottom w:val="single" w:sz="4" w:space="0" w:color="auto"/>
              <w:right w:val="single" w:sz="4" w:space="0" w:color="auto"/>
            </w:tcBorders>
            <w:shd w:val="clear" w:color="000000" w:fill="A6A6A6"/>
            <w:noWrap/>
            <w:vAlign w:val="center"/>
            <w:hideMark/>
          </w:tcPr>
          <w:p w14:paraId="4A4473DD" w14:textId="77777777" w:rsidR="009F572B" w:rsidRPr="00321476" w:rsidRDefault="009F572B" w:rsidP="00EF3E88">
            <w:pPr>
              <w:spacing w:after="0" w:line="240" w:lineRule="auto"/>
              <w:jc w:val="center"/>
              <w:rPr>
                <w:del w:id="11001" w:author="Bagha, Harish@Waterboards" w:date="2020-07-01T08:43:00Z"/>
                <w:rFonts w:ascii="Calibri" w:eastAsia="Times New Roman" w:hAnsi="Calibri" w:cs="Calibri"/>
                <w:sz w:val="20"/>
                <w:szCs w:val="20"/>
              </w:rPr>
            </w:pPr>
            <w:del w:id="11002" w:author="Bagha, Harish@Waterboards" w:date="2020-07-01T08:43:00Z">
              <w:r w:rsidRPr="00321476">
                <w:rPr>
                  <w:rFonts w:ascii="Calibri" w:eastAsia="Times New Roman" w:hAnsi="Calibri" w:cs="Calibri"/>
                  <w:sz w:val="20"/>
                  <w:szCs w:val="20"/>
                </w:rPr>
                <w:delText>U</w:delText>
              </w:r>
            </w:del>
          </w:p>
        </w:tc>
        <w:tc>
          <w:tcPr>
            <w:tcW w:w="301" w:type="pct"/>
            <w:tcBorders>
              <w:top w:val="nil"/>
              <w:left w:val="nil"/>
              <w:bottom w:val="single" w:sz="4" w:space="0" w:color="auto"/>
              <w:right w:val="single" w:sz="4" w:space="0" w:color="auto"/>
            </w:tcBorders>
            <w:shd w:val="clear" w:color="000000" w:fill="A6A6A6"/>
            <w:noWrap/>
            <w:vAlign w:val="center"/>
            <w:hideMark/>
          </w:tcPr>
          <w:p w14:paraId="3F1DC305" w14:textId="77777777" w:rsidR="009F572B" w:rsidRPr="00321476" w:rsidRDefault="009F572B" w:rsidP="00EF3E88">
            <w:pPr>
              <w:spacing w:after="0" w:line="240" w:lineRule="auto"/>
              <w:jc w:val="center"/>
              <w:rPr>
                <w:del w:id="11003" w:author="Bagha, Harish@Waterboards" w:date="2020-07-01T08:43:00Z"/>
                <w:rFonts w:ascii="Calibri" w:eastAsia="Times New Roman" w:hAnsi="Calibri" w:cs="Calibri"/>
                <w:color w:val="000000"/>
                <w:sz w:val="20"/>
                <w:szCs w:val="20"/>
              </w:rPr>
            </w:pPr>
          </w:p>
        </w:tc>
        <w:tc>
          <w:tcPr>
            <w:tcW w:w="66" w:type="pct"/>
            <w:tcBorders>
              <w:top w:val="nil"/>
              <w:left w:val="nil"/>
              <w:bottom w:val="single" w:sz="4" w:space="0" w:color="auto"/>
              <w:right w:val="single" w:sz="4" w:space="0" w:color="auto"/>
            </w:tcBorders>
            <w:shd w:val="clear" w:color="auto" w:fill="auto"/>
            <w:noWrap/>
            <w:vAlign w:val="center"/>
            <w:hideMark/>
          </w:tcPr>
          <w:p w14:paraId="73CF7992" w14:textId="77777777" w:rsidR="009F572B" w:rsidRPr="00321476" w:rsidRDefault="009F572B" w:rsidP="00EF3E88">
            <w:pPr>
              <w:spacing w:after="0" w:line="240" w:lineRule="auto"/>
              <w:jc w:val="center"/>
              <w:rPr>
                <w:del w:id="11004" w:author="Bagha, Harish@Waterboards" w:date="2020-07-01T08:43:00Z"/>
                <w:rFonts w:ascii="Calibri" w:eastAsia="Times New Roman" w:hAnsi="Calibri" w:cs="Calibri"/>
                <w:sz w:val="20"/>
                <w:szCs w:val="20"/>
              </w:rPr>
            </w:pPr>
          </w:p>
        </w:tc>
        <w:tc>
          <w:tcPr>
            <w:tcW w:w="149" w:type="pct"/>
            <w:gridSpan w:val="2"/>
            <w:tcBorders>
              <w:top w:val="nil"/>
              <w:left w:val="nil"/>
              <w:bottom w:val="single" w:sz="4" w:space="0" w:color="auto"/>
              <w:right w:val="single" w:sz="4" w:space="0" w:color="auto"/>
            </w:tcBorders>
            <w:shd w:val="clear" w:color="auto" w:fill="auto"/>
            <w:noWrap/>
            <w:vAlign w:val="center"/>
            <w:hideMark/>
          </w:tcPr>
          <w:p w14:paraId="7977BF4F" w14:textId="77777777" w:rsidR="009F572B" w:rsidRPr="00321476" w:rsidRDefault="009F572B" w:rsidP="00EF3E88">
            <w:pPr>
              <w:spacing w:after="0" w:line="240" w:lineRule="auto"/>
              <w:jc w:val="center"/>
              <w:rPr>
                <w:del w:id="11005"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1F341D9" w14:textId="77777777" w:rsidR="009F572B" w:rsidRPr="00321476" w:rsidRDefault="009F572B" w:rsidP="00EF3E88">
            <w:pPr>
              <w:spacing w:after="0" w:line="240" w:lineRule="auto"/>
              <w:jc w:val="center"/>
              <w:rPr>
                <w:del w:id="11006"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C31D6F4" w14:textId="77777777" w:rsidR="009F572B" w:rsidRPr="00321476" w:rsidRDefault="009F572B" w:rsidP="00EF3E88">
            <w:pPr>
              <w:spacing w:after="0" w:line="240" w:lineRule="auto"/>
              <w:jc w:val="center"/>
              <w:rPr>
                <w:del w:id="11007" w:author="Bagha, Harish@Waterboards" w:date="2020-07-01T08:43:00Z"/>
                <w:rFonts w:ascii="Calibri" w:eastAsia="Times New Roman" w:hAnsi="Calibri" w:cs="Calibri"/>
                <w:sz w:val="20"/>
                <w:szCs w:val="20"/>
              </w:rPr>
            </w:pPr>
            <w:del w:id="11008" w:author="Bagha, Harish@Waterboards" w:date="2020-07-01T08:43:00Z">
              <w:r w:rsidRPr="00321476">
                <w:rPr>
                  <w:rFonts w:ascii="Calibri" w:eastAsia="Times New Roman" w:hAnsi="Calibri" w:cs="Calibri"/>
                  <w:sz w:val="20"/>
                  <w:szCs w:val="20"/>
                </w:rPr>
                <w:delText>U</w:delText>
              </w:r>
            </w:del>
          </w:p>
        </w:tc>
        <w:tc>
          <w:tcPr>
            <w:tcW w:w="186" w:type="pct"/>
            <w:tcBorders>
              <w:top w:val="nil"/>
              <w:left w:val="nil"/>
              <w:bottom w:val="single" w:sz="4" w:space="0" w:color="auto"/>
              <w:right w:val="single" w:sz="4" w:space="0" w:color="auto"/>
            </w:tcBorders>
            <w:shd w:val="clear" w:color="000000" w:fill="A6A6A6"/>
            <w:noWrap/>
            <w:vAlign w:val="center"/>
            <w:hideMark/>
          </w:tcPr>
          <w:p w14:paraId="4F104687" w14:textId="77777777" w:rsidR="009F572B" w:rsidRPr="00321476" w:rsidRDefault="009F572B" w:rsidP="00EF3E88">
            <w:pPr>
              <w:spacing w:after="0" w:line="240" w:lineRule="auto"/>
              <w:jc w:val="center"/>
              <w:rPr>
                <w:del w:id="11009" w:author="Bagha, Harish@Waterboards" w:date="2020-07-01T08:43:00Z"/>
                <w:rFonts w:ascii="Calibri" w:eastAsia="Times New Roman" w:hAnsi="Calibri" w:cs="Calibri"/>
                <w:color w:val="000000"/>
                <w:sz w:val="20"/>
                <w:szCs w:val="20"/>
              </w:rPr>
            </w:pPr>
          </w:p>
        </w:tc>
        <w:tc>
          <w:tcPr>
            <w:tcW w:w="63" w:type="pct"/>
            <w:tcBorders>
              <w:top w:val="nil"/>
              <w:left w:val="nil"/>
              <w:bottom w:val="single" w:sz="4" w:space="0" w:color="auto"/>
              <w:right w:val="single" w:sz="4" w:space="0" w:color="auto"/>
            </w:tcBorders>
            <w:shd w:val="clear" w:color="auto" w:fill="auto"/>
            <w:noWrap/>
            <w:vAlign w:val="center"/>
            <w:hideMark/>
          </w:tcPr>
          <w:p w14:paraId="3E6E8B93" w14:textId="77777777" w:rsidR="009F572B" w:rsidRPr="00321476" w:rsidRDefault="009F572B" w:rsidP="00EF3E88">
            <w:pPr>
              <w:spacing w:after="0" w:line="240" w:lineRule="auto"/>
              <w:jc w:val="center"/>
              <w:rPr>
                <w:del w:id="11010" w:author="Bagha, Harish@Waterboards" w:date="2020-07-01T08:43:00Z"/>
                <w:rFonts w:ascii="Calibri" w:eastAsia="Times New Roman" w:hAnsi="Calibri" w:cs="Calibri"/>
                <w:sz w:val="20"/>
                <w:szCs w:val="20"/>
              </w:rPr>
            </w:pP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31ED5AC6" w14:textId="77777777" w:rsidR="009F572B" w:rsidRPr="00321476" w:rsidRDefault="009F572B" w:rsidP="00EF3E88">
            <w:pPr>
              <w:spacing w:after="0" w:line="240" w:lineRule="auto"/>
              <w:jc w:val="center"/>
              <w:rPr>
                <w:del w:id="11011" w:author="Bagha, Harish@Waterboards" w:date="2020-07-01T08:43:00Z"/>
                <w:rFonts w:ascii="Calibri" w:eastAsia="Times New Roman" w:hAnsi="Calibri" w:cs="Calibri"/>
                <w:sz w:val="20"/>
                <w:szCs w:val="20"/>
              </w:rPr>
            </w:pPr>
          </w:p>
        </w:tc>
      </w:tr>
      <w:tr w:rsidR="00651065" w:rsidRPr="00321476" w14:paraId="226718DC"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FAE7510"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TBD</w:t>
            </w:r>
          </w:p>
        </w:tc>
        <w:tc>
          <w:tcPr>
            <w:tcW w:w="897" w:type="pct"/>
            <w:tcBorders>
              <w:top w:val="nil"/>
              <w:left w:val="nil"/>
              <w:bottom w:val="single" w:sz="4" w:space="0" w:color="auto"/>
              <w:right w:val="single" w:sz="4" w:space="0" w:color="auto"/>
            </w:tcBorders>
            <w:shd w:val="clear" w:color="auto" w:fill="auto"/>
            <w:noWrap/>
            <w:vAlign w:val="center"/>
            <w:hideMark/>
          </w:tcPr>
          <w:p w14:paraId="32CDA887" w14:textId="77777777" w:rsidR="00F23B93" w:rsidRPr="00A4502B" w:rsidRDefault="00F23B93" w:rsidP="00C10EEB">
            <w:pPr>
              <w:spacing w:after="0" w:line="240" w:lineRule="auto"/>
              <w:rPr>
                <w:rFonts w:ascii="Calibri" w:eastAsia="Times New Roman" w:hAnsi="Calibri" w:cs="Calibri"/>
                <w:color w:val="000000" w:themeColor="text1"/>
                <w:sz w:val="20"/>
                <w:szCs w:val="20"/>
              </w:rPr>
            </w:pPr>
            <w:r w:rsidRPr="001C74D7">
              <w:rPr>
                <w:rFonts w:ascii="Calibri" w:hAnsi="Calibri"/>
                <w:color w:val="000000"/>
                <w:sz w:val="20"/>
              </w:rPr>
              <w:t>NORTH TRAILS MUTUAL WATER COMPANY</w:t>
            </w:r>
          </w:p>
        </w:tc>
        <w:tc>
          <w:tcPr>
            <w:tcW w:w="190" w:type="pct"/>
            <w:tcBorders>
              <w:top w:val="nil"/>
              <w:left w:val="nil"/>
              <w:bottom w:val="single" w:sz="4" w:space="0" w:color="auto"/>
              <w:right w:val="single" w:sz="4" w:space="0" w:color="auto"/>
            </w:tcBorders>
            <w:shd w:val="clear" w:color="auto" w:fill="auto"/>
            <w:noWrap/>
            <w:vAlign w:val="center"/>
            <w:hideMark/>
          </w:tcPr>
          <w:p w14:paraId="16C701FC"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TBD</w:t>
            </w:r>
          </w:p>
        </w:tc>
        <w:tc>
          <w:tcPr>
            <w:tcW w:w="191" w:type="pct"/>
            <w:tcBorders>
              <w:top w:val="nil"/>
              <w:left w:val="nil"/>
              <w:bottom w:val="single" w:sz="4" w:space="0" w:color="auto"/>
              <w:right w:val="single" w:sz="4" w:space="0" w:color="auto"/>
            </w:tcBorders>
            <w:shd w:val="clear" w:color="auto" w:fill="auto"/>
            <w:noWrap/>
            <w:vAlign w:val="center"/>
            <w:hideMark/>
          </w:tcPr>
          <w:p w14:paraId="6BA3EA3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100</w:t>
            </w:r>
          </w:p>
        </w:tc>
        <w:tc>
          <w:tcPr>
            <w:tcW w:w="123" w:type="pct"/>
            <w:tcBorders>
              <w:top w:val="nil"/>
              <w:left w:val="nil"/>
              <w:bottom w:val="single" w:sz="4" w:space="0" w:color="auto"/>
              <w:right w:val="single" w:sz="4" w:space="0" w:color="auto"/>
            </w:tcBorders>
            <w:shd w:val="clear" w:color="auto" w:fill="auto"/>
            <w:noWrap/>
            <w:vAlign w:val="center"/>
            <w:hideMark/>
          </w:tcPr>
          <w:p w14:paraId="0A5C9593"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49</w:t>
            </w:r>
          </w:p>
        </w:tc>
        <w:tc>
          <w:tcPr>
            <w:tcW w:w="361" w:type="pct"/>
            <w:tcBorders>
              <w:top w:val="nil"/>
              <w:left w:val="nil"/>
              <w:bottom w:val="single" w:sz="4" w:space="0" w:color="auto"/>
              <w:right w:val="single" w:sz="4" w:space="0" w:color="auto"/>
            </w:tcBorders>
            <w:shd w:val="clear" w:color="auto" w:fill="auto"/>
            <w:noWrap/>
            <w:vAlign w:val="center"/>
            <w:hideMark/>
          </w:tcPr>
          <w:p w14:paraId="1CE2E360"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LOS ANGELES</w:t>
            </w:r>
          </w:p>
        </w:tc>
        <w:tc>
          <w:tcPr>
            <w:tcW w:w="1180" w:type="pct"/>
            <w:tcBorders>
              <w:top w:val="nil"/>
              <w:left w:val="nil"/>
              <w:bottom w:val="single" w:sz="4" w:space="0" w:color="auto"/>
              <w:right w:val="single" w:sz="4" w:space="0" w:color="auto"/>
            </w:tcBorders>
            <w:shd w:val="clear" w:color="auto" w:fill="auto"/>
            <w:noWrap/>
            <w:vAlign w:val="center"/>
            <w:hideMark/>
          </w:tcPr>
          <w:p w14:paraId="47398B7A" w14:textId="77777777" w:rsidR="00F23B93" w:rsidRPr="00321476" w:rsidRDefault="00F23B93" w:rsidP="00C10EEB">
            <w:pPr>
              <w:spacing w:after="0" w:line="240" w:lineRule="auto"/>
              <w:rPr>
                <w:rFonts w:ascii="Calibri" w:eastAsia="Times New Roman" w:hAnsi="Calibri" w:cs="Calibri"/>
                <w:color w:val="000000"/>
                <w:sz w:val="20"/>
                <w:szCs w:val="20"/>
              </w:rPr>
            </w:pPr>
            <w:r>
              <w:rPr>
                <w:rFonts w:ascii="Calibri" w:hAnsi="Calibri" w:cs="Calibri"/>
                <w:color w:val="000000"/>
                <w:sz w:val="20"/>
                <w:szCs w:val="20"/>
              </w:rPr>
              <w:t xml:space="preserve">1) ARSENIC; 2) FLUORIDE </w:t>
            </w:r>
          </w:p>
        </w:tc>
        <w:tc>
          <w:tcPr>
            <w:tcW w:w="82" w:type="pct"/>
            <w:tcBorders>
              <w:top w:val="nil"/>
              <w:left w:val="nil"/>
              <w:bottom w:val="single" w:sz="4" w:space="0" w:color="auto"/>
              <w:right w:val="single" w:sz="4" w:space="0" w:color="auto"/>
            </w:tcBorders>
            <w:shd w:val="clear" w:color="000000" w:fill="A6A6A6"/>
            <w:noWrap/>
            <w:vAlign w:val="center"/>
            <w:hideMark/>
          </w:tcPr>
          <w:p w14:paraId="05A8AA9B"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9" w:type="pct"/>
            <w:tcBorders>
              <w:top w:val="nil"/>
              <w:left w:val="nil"/>
              <w:bottom w:val="single" w:sz="4" w:space="0" w:color="auto"/>
              <w:right w:val="single" w:sz="4" w:space="0" w:color="auto"/>
            </w:tcBorders>
            <w:shd w:val="clear" w:color="000000" w:fill="A6A6A6"/>
            <w:noWrap/>
            <w:vAlign w:val="center"/>
            <w:hideMark/>
          </w:tcPr>
          <w:p w14:paraId="32A5A346"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1775794B"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P</w:t>
            </w:r>
          </w:p>
        </w:tc>
        <w:tc>
          <w:tcPr>
            <w:tcW w:w="291" w:type="pct"/>
            <w:tcBorders>
              <w:top w:val="nil"/>
              <w:left w:val="nil"/>
              <w:bottom w:val="single" w:sz="4" w:space="0" w:color="auto"/>
              <w:right w:val="single" w:sz="4" w:space="0" w:color="auto"/>
            </w:tcBorders>
            <w:shd w:val="clear" w:color="000000" w:fill="ACB9CA"/>
            <w:noWrap/>
            <w:vAlign w:val="center"/>
            <w:hideMark/>
          </w:tcPr>
          <w:p w14:paraId="10BAE2F4" w14:textId="77777777" w:rsidR="00F23B93" w:rsidRPr="00321476" w:rsidRDefault="00F23B93" w:rsidP="00C10EE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$35,280</w:t>
            </w:r>
          </w:p>
        </w:tc>
        <w:tc>
          <w:tcPr>
            <w:tcW w:w="112" w:type="pct"/>
            <w:tcBorders>
              <w:top w:val="nil"/>
              <w:left w:val="nil"/>
              <w:bottom w:val="single" w:sz="4" w:space="0" w:color="auto"/>
              <w:right w:val="single" w:sz="4" w:space="0" w:color="auto"/>
            </w:tcBorders>
            <w:shd w:val="clear" w:color="000000" w:fill="A6A6A6"/>
            <w:noWrap/>
            <w:vAlign w:val="center"/>
            <w:hideMark/>
          </w:tcPr>
          <w:p w14:paraId="6CA160A9"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301" w:type="pct"/>
            <w:tcBorders>
              <w:top w:val="nil"/>
              <w:left w:val="nil"/>
              <w:bottom w:val="single" w:sz="4" w:space="0" w:color="auto"/>
              <w:right w:val="single" w:sz="4" w:space="0" w:color="auto"/>
            </w:tcBorders>
            <w:shd w:val="clear" w:color="000000" w:fill="A6A6A6"/>
            <w:noWrap/>
            <w:vAlign w:val="center"/>
            <w:hideMark/>
          </w:tcPr>
          <w:p w14:paraId="0606322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6BFA8B6"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1B8291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410CD1BC"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23D701AD" w14:textId="77777777" w:rsidR="00F23B93" w:rsidRPr="00321476" w:rsidRDefault="00F23B93" w:rsidP="00C10EEB">
            <w:pPr>
              <w:spacing w:after="0" w:line="240" w:lineRule="auto"/>
              <w:jc w:val="center"/>
              <w:rPr>
                <w:rFonts w:ascii="Calibri" w:eastAsia="Times New Roman" w:hAnsi="Calibri" w:cs="Calibri"/>
                <w:sz w:val="20"/>
                <w:szCs w:val="20"/>
              </w:rPr>
            </w:pPr>
            <w:r>
              <w:rPr>
                <w:rFonts w:ascii="Calibri" w:hAnsi="Calibri" w:cs="Calibri"/>
                <w:sz w:val="20"/>
                <w:szCs w:val="20"/>
              </w:rPr>
              <w:t>U</w:t>
            </w:r>
          </w:p>
        </w:tc>
        <w:tc>
          <w:tcPr>
            <w:tcW w:w="186" w:type="pct"/>
            <w:tcBorders>
              <w:top w:val="nil"/>
              <w:left w:val="nil"/>
              <w:bottom w:val="single" w:sz="4" w:space="0" w:color="auto"/>
              <w:right w:val="single" w:sz="4" w:space="0" w:color="auto"/>
            </w:tcBorders>
            <w:shd w:val="clear" w:color="000000" w:fill="A6A6A6"/>
            <w:noWrap/>
            <w:vAlign w:val="center"/>
            <w:hideMark/>
          </w:tcPr>
          <w:p w14:paraId="0A67FE4D" w14:textId="77777777" w:rsidR="00F23B93" w:rsidRPr="00321476" w:rsidRDefault="00F23B93" w:rsidP="00C10EEB">
            <w:pPr>
              <w:spacing w:after="0" w:line="240" w:lineRule="auto"/>
              <w:jc w:val="center"/>
              <w:rPr>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2938924" w14:textId="77777777" w:rsidR="00F23B93" w:rsidRPr="00321476" w:rsidRDefault="00F23B93" w:rsidP="00C10EEB">
            <w:pPr>
              <w:spacing w:after="0" w:line="240" w:lineRule="auto"/>
              <w:jc w:val="center"/>
              <w:rPr>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01011AA0" w14:textId="77777777" w:rsidR="00F23B93" w:rsidRPr="00321476" w:rsidRDefault="00F23B93" w:rsidP="00C10EEB">
            <w:pPr>
              <w:spacing w:after="0" w:line="240" w:lineRule="auto"/>
              <w:jc w:val="center"/>
              <w:rPr>
                <w:rFonts w:ascii="Calibri" w:eastAsia="Times New Roman" w:hAnsi="Calibri" w:cs="Calibri"/>
                <w:sz w:val="20"/>
                <w:szCs w:val="20"/>
              </w:rPr>
            </w:pPr>
          </w:p>
        </w:tc>
      </w:tr>
      <w:tr w:rsidR="00D25D1F" w:rsidRPr="00321476" w14:paraId="1E592AA5" w14:textId="77777777" w:rsidTr="00161A5D">
        <w:trPr>
          <w:trHeight w:val="330"/>
          <w:jc w:val="center"/>
          <w:ins w:id="11012"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8317441" w14:textId="77777777" w:rsidR="00F23B93" w:rsidRPr="00A4502B" w:rsidRDefault="00F23B93" w:rsidP="00C10EEB">
            <w:pPr>
              <w:spacing w:after="0" w:line="240" w:lineRule="auto"/>
              <w:rPr>
                <w:ins w:id="11013" w:author="Bagha, Harish@Waterboards" w:date="2020-07-01T08:43:00Z"/>
                <w:rFonts w:ascii="Calibri" w:eastAsia="Times New Roman" w:hAnsi="Calibri" w:cs="Calibri"/>
                <w:color w:val="000000" w:themeColor="text1"/>
                <w:sz w:val="20"/>
                <w:szCs w:val="20"/>
              </w:rPr>
            </w:pPr>
            <w:ins w:id="11014" w:author="Bagha, Harish@Waterboards" w:date="2020-07-01T08:43:00Z">
              <w:r>
                <w:rPr>
                  <w:rFonts w:ascii="Calibri" w:hAnsi="Calibri" w:cs="Calibri"/>
                  <w:color w:val="000000"/>
                  <w:sz w:val="20"/>
                  <w:szCs w:val="20"/>
                </w:rPr>
                <w:t>TBD</w:t>
              </w:r>
            </w:ins>
          </w:p>
        </w:tc>
        <w:tc>
          <w:tcPr>
            <w:tcW w:w="897" w:type="pct"/>
            <w:tcBorders>
              <w:top w:val="nil"/>
              <w:left w:val="nil"/>
              <w:bottom w:val="single" w:sz="4" w:space="0" w:color="auto"/>
              <w:right w:val="single" w:sz="4" w:space="0" w:color="auto"/>
            </w:tcBorders>
            <w:shd w:val="clear" w:color="auto" w:fill="auto"/>
            <w:noWrap/>
            <w:vAlign w:val="center"/>
            <w:hideMark/>
          </w:tcPr>
          <w:p w14:paraId="4C45E021" w14:textId="77777777" w:rsidR="00F23B93" w:rsidRPr="00A4502B" w:rsidRDefault="00F23B93" w:rsidP="00C10EEB">
            <w:pPr>
              <w:spacing w:after="0" w:line="240" w:lineRule="auto"/>
              <w:rPr>
                <w:ins w:id="11015" w:author="Bagha, Harish@Waterboards" w:date="2020-07-01T08:43:00Z"/>
                <w:rFonts w:ascii="Calibri" w:eastAsia="Times New Roman" w:hAnsi="Calibri" w:cs="Calibri"/>
                <w:color w:val="000000" w:themeColor="text1"/>
                <w:sz w:val="20"/>
                <w:szCs w:val="20"/>
              </w:rPr>
            </w:pPr>
            <w:ins w:id="11016" w:author="Bagha, Harish@Waterboards" w:date="2020-07-01T08:43:00Z">
              <w:r>
                <w:rPr>
                  <w:rFonts w:ascii="Calibri" w:hAnsi="Calibri" w:cs="Calibri"/>
                  <w:color w:val="000000"/>
                  <w:sz w:val="20"/>
                  <w:szCs w:val="20"/>
                </w:rPr>
                <w:t>OCOTILLO OASIS MOBILE HOME PARK</w:t>
              </w:r>
            </w:ins>
          </w:p>
        </w:tc>
        <w:tc>
          <w:tcPr>
            <w:tcW w:w="190" w:type="pct"/>
            <w:tcBorders>
              <w:top w:val="nil"/>
              <w:left w:val="nil"/>
              <w:bottom w:val="single" w:sz="4" w:space="0" w:color="auto"/>
              <w:right w:val="single" w:sz="4" w:space="0" w:color="auto"/>
            </w:tcBorders>
            <w:shd w:val="clear" w:color="auto" w:fill="auto"/>
            <w:noWrap/>
            <w:vAlign w:val="center"/>
            <w:hideMark/>
          </w:tcPr>
          <w:p w14:paraId="2FB4338C" w14:textId="77777777" w:rsidR="00F23B93" w:rsidRPr="00321476" w:rsidRDefault="00F23B93" w:rsidP="00C10EEB">
            <w:pPr>
              <w:spacing w:after="0" w:line="240" w:lineRule="auto"/>
              <w:jc w:val="center"/>
              <w:rPr>
                <w:ins w:id="11017" w:author="Bagha, Harish@Waterboards" w:date="2020-07-01T08:43:00Z"/>
                <w:rFonts w:ascii="Calibri" w:eastAsia="Times New Roman" w:hAnsi="Calibri" w:cs="Calibri"/>
                <w:color w:val="000000"/>
                <w:sz w:val="20"/>
                <w:szCs w:val="20"/>
              </w:rPr>
            </w:pPr>
            <w:ins w:id="11018"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hideMark/>
          </w:tcPr>
          <w:p w14:paraId="2F2A485E" w14:textId="77777777" w:rsidR="00F23B93" w:rsidRPr="00321476" w:rsidRDefault="00F23B93" w:rsidP="00C10EEB">
            <w:pPr>
              <w:spacing w:after="0" w:line="240" w:lineRule="auto"/>
              <w:jc w:val="center"/>
              <w:rPr>
                <w:ins w:id="11019" w:author="Bagha, Harish@Waterboards" w:date="2020-07-01T08:43:00Z"/>
                <w:rFonts w:ascii="Calibri" w:eastAsia="Times New Roman" w:hAnsi="Calibri" w:cs="Calibri"/>
                <w:color w:val="000000"/>
                <w:sz w:val="20"/>
                <w:szCs w:val="20"/>
              </w:rPr>
            </w:pPr>
            <w:ins w:id="11020" w:author="Bagha, Harish@Waterboards" w:date="2020-07-01T08:43:00Z">
              <w:r>
                <w:rPr>
                  <w:rFonts w:ascii="Calibri" w:hAnsi="Calibri" w:cs="Calibri"/>
                  <w:color w:val="000000"/>
                  <w:sz w:val="20"/>
                  <w:szCs w:val="20"/>
                </w:rPr>
                <w:t>100</w:t>
              </w:r>
            </w:ins>
          </w:p>
        </w:tc>
        <w:tc>
          <w:tcPr>
            <w:tcW w:w="123" w:type="pct"/>
            <w:tcBorders>
              <w:top w:val="nil"/>
              <w:left w:val="nil"/>
              <w:bottom w:val="single" w:sz="4" w:space="0" w:color="auto"/>
              <w:right w:val="single" w:sz="4" w:space="0" w:color="auto"/>
            </w:tcBorders>
            <w:shd w:val="clear" w:color="auto" w:fill="auto"/>
            <w:noWrap/>
            <w:vAlign w:val="center"/>
            <w:hideMark/>
          </w:tcPr>
          <w:p w14:paraId="04271512" w14:textId="77777777" w:rsidR="00F23B93" w:rsidRPr="00321476" w:rsidRDefault="00F23B93" w:rsidP="00C10EEB">
            <w:pPr>
              <w:spacing w:after="0" w:line="240" w:lineRule="auto"/>
              <w:jc w:val="center"/>
              <w:rPr>
                <w:ins w:id="11021" w:author="Bagha, Harish@Waterboards" w:date="2020-07-01T08:43:00Z"/>
                <w:rFonts w:ascii="Calibri" w:eastAsia="Times New Roman" w:hAnsi="Calibri" w:cs="Calibri"/>
                <w:color w:val="000000"/>
                <w:sz w:val="20"/>
                <w:szCs w:val="20"/>
              </w:rPr>
            </w:pPr>
            <w:ins w:id="11022" w:author="Bagha, Harish@Waterboards" w:date="2020-07-01T08:43:00Z">
              <w:r>
                <w:rPr>
                  <w:rFonts w:ascii="Calibri" w:hAnsi="Calibri" w:cs="Calibri"/>
                  <w:color w:val="000000"/>
                  <w:sz w:val="20"/>
                  <w:szCs w:val="20"/>
                </w:rPr>
                <w:t>55</w:t>
              </w:r>
            </w:ins>
          </w:p>
        </w:tc>
        <w:tc>
          <w:tcPr>
            <w:tcW w:w="361" w:type="pct"/>
            <w:tcBorders>
              <w:top w:val="nil"/>
              <w:left w:val="nil"/>
              <w:bottom w:val="single" w:sz="4" w:space="0" w:color="auto"/>
              <w:right w:val="single" w:sz="4" w:space="0" w:color="auto"/>
            </w:tcBorders>
            <w:shd w:val="clear" w:color="auto" w:fill="auto"/>
            <w:noWrap/>
            <w:vAlign w:val="center"/>
            <w:hideMark/>
          </w:tcPr>
          <w:p w14:paraId="6A5FFBA0" w14:textId="77777777" w:rsidR="00F23B93" w:rsidRPr="00321476" w:rsidRDefault="00F23B93" w:rsidP="00C10EEB">
            <w:pPr>
              <w:spacing w:after="0" w:line="240" w:lineRule="auto"/>
              <w:rPr>
                <w:ins w:id="11023" w:author="Bagha, Harish@Waterboards" w:date="2020-07-01T08:43:00Z"/>
                <w:rFonts w:ascii="Calibri" w:eastAsia="Times New Roman" w:hAnsi="Calibri" w:cs="Calibri"/>
                <w:color w:val="000000"/>
                <w:sz w:val="20"/>
                <w:szCs w:val="20"/>
              </w:rPr>
            </w:pPr>
            <w:ins w:id="11024" w:author="Bagha, Harish@Waterboards" w:date="2020-07-01T08:43:00Z">
              <w:r>
                <w:rPr>
                  <w:rFonts w:ascii="Calibri" w:hAnsi="Calibri" w:cs="Calibri"/>
                  <w:color w:val="000000"/>
                  <w:sz w:val="20"/>
                  <w:szCs w:val="20"/>
                </w:rPr>
                <w:t>SAN DIEGO</w:t>
              </w:r>
            </w:ins>
          </w:p>
        </w:tc>
        <w:tc>
          <w:tcPr>
            <w:tcW w:w="1180" w:type="pct"/>
            <w:tcBorders>
              <w:top w:val="nil"/>
              <w:left w:val="nil"/>
              <w:bottom w:val="single" w:sz="4" w:space="0" w:color="auto"/>
              <w:right w:val="single" w:sz="4" w:space="0" w:color="auto"/>
            </w:tcBorders>
            <w:shd w:val="clear" w:color="auto" w:fill="auto"/>
            <w:noWrap/>
            <w:vAlign w:val="center"/>
            <w:hideMark/>
          </w:tcPr>
          <w:p w14:paraId="7F4509C7" w14:textId="77777777" w:rsidR="00F23B93" w:rsidRPr="00321476" w:rsidRDefault="00F23B93" w:rsidP="00C10EEB">
            <w:pPr>
              <w:spacing w:after="0" w:line="240" w:lineRule="auto"/>
              <w:rPr>
                <w:ins w:id="11025" w:author="Bagha, Harish@Waterboards" w:date="2020-07-01T08:43:00Z"/>
                <w:rFonts w:ascii="Calibri" w:eastAsia="Times New Roman" w:hAnsi="Calibri" w:cs="Calibri"/>
                <w:color w:val="000000"/>
                <w:sz w:val="20"/>
                <w:szCs w:val="20"/>
              </w:rPr>
            </w:pPr>
            <w:ins w:id="11026" w:author="Bagha, Harish@Waterboards" w:date="2020-07-01T08:43:00Z">
              <w:r>
                <w:rPr>
                  <w:rFonts w:ascii="Calibri"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000000" w:fill="A6A6A6"/>
            <w:noWrap/>
            <w:vAlign w:val="center"/>
            <w:hideMark/>
          </w:tcPr>
          <w:p w14:paraId="169523A3" w14:textId="77777777" w:rsidR="00F23B93" w:rsidRPr="00321476" w:rsidRDefault="00F23B93" w:rsidP="00C10EEB">
            <w:pPr>
              <w:spacing w:after="0" w:line="240" w:lineRule="auto"/>
              <w:jc w:val="center"/>
              <w:rPr>
                <w:ins w:id="11027" w:author="Bagha, Harish@Waterboards" w:date="2020-07-01T08:43:00Z"/>
                <w:rFonts w:ascii="Calibri" w:eastAsia="Times New Roman" w:hAnsi="Calibri" w:cs="Calibri"/>
                <w:sz w:val="20"/>
                <w:szCs w:val="20"/>
              </w:rPr>
            </w:pPr>
            <w:ins w:id="11028" w:author="Bagha, Harish@Waterboards" w:date="2020-07-01T08:43:00Z">
              <w:r>
                <w:rPr>
                  <w:rFonts w:ascii="Calibri"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hideMark/>
          </w:tcPr>
          <w:p w14:paraId="7284DFEE" w14:textId="77777777" w:rsidR="00F23B93" w:rsidRPr="00321476" w:rsidRDefault="00F23B93" w:rsidP="00C10EEB">
            <w:pPr>
              <w:spacing w:after="0" w:line="240" w:lineRule="auto"/>
              <w:jc w:val="center"/>
              <w:rPr>
                <w:ins w:id="11029"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E8FA4BF" w14:textId="77777777" w:rsidR="00F23B93" w:rsidRPr="00321476" w:rsidRDefault="00F23B93" w:rsidP="00C10EEB">
            <w:pPr>
              <w:spacing w:after="0" w:line="240" w:lineRule="auto"/>
              <w:jc w:val="center"/>
              <w:rPr>
                <w:ins w:id="11030" w:author="Bagha, Harish@Waterboards" w:date="2020-07-01T08:43:00Z"/>
                <w:rFonts w:ascii="Calibri" w:eastAsia="Times New Roman" w:hAnsi="Calibri" w:cs="Calibri"/>
                <w:sz w:val="20"/>
                <w:szCs w:val="20"/>
              </w:rPr>
            </w:pPr>
            <w:ins w:id="11031"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hideMark/>
          </w:tcPr>
          <w:p w14:paraId="17B013D2" w14:textId="77777777" w:rsidR="00F23B93" w:rsidRPr="00321476" w:rsidRDefault="00F23B93" w:rsidP="00C10EEB">
            <w:pPr>
              <w:spacing w:after="0" w:line="240" w:lineRule="auto"/>
              <w:jc w:val="center"/>
              <w:rPr>
                <w:ins w:id="11032" w:author="Bagha, Harish@Waterboards" w:date="2020-07-01T08:43:00Z"/>
                <w:rFonts w:ascii="Calibri" w:eastAsia="Times New Roman" w:hAnsi="Calibri" w:cs="Calibri"/>
                <w:color w:val="000000"/>
                <w:sz w:val="20"/>
                <w:szCs w:val="20"/>
              </w:rPr>
            </w:pPr>
            <w:ins w:id="11033" w:author="Bagha, Harish@Waterboards" w:date="2020-07-01T08:43:00Z">
              <w:r>
                <w:rPr>
                  <w:rFonts w:ascii="Calibri" w:hAnsi="Calibri" w:cs="Calibri"/>
                  <w:color w:val="000000"/>
                  <w:sz w:val="20"/>
                  <w:szCs w:val="20"/>
                </w:rPr>
                <w:t>$39,600</w:t>
              </w:r>
            </w:ins>
          </w:p>
        </w:tc>
        <w:tc>
          <w:tcPr>
            <w:tcW w:w="112" w:type="pct"/>
            <w:tcBorders>
              <w:top w:val="nil"/>
              <w:left w:val="nil"/>
              <w:bottom w:val="single" w:sz="4" w:space="0" w:color="auto"/>
              <w:right w:val="single" w:sz="4" w:space="0" w:color="auto"/>
            </w:tcBorders>
            <w:shd w:val="clear" w:color="000000" w:fill="A6A6A6"/>
            <w:noWrap/>
            <w:vAlign w:val="center"/>
            <w:hideMark/>
          </w:tcPr>
          <w:p w14:paraId="58F5306F" w14:textId="77777777" w:rsidR="00F23B93" w:rsidRPr="00321476" w:rsidRDefault="00F23B93" w:rsidP="00C10EEB">
            <w:pPr>
              <w:spacing w:after="0" w:line="240" w:lineRule="auto"/>
              <w:jc w:val="center"/>
              <w:rPr>
                <w:ins w:id="11034" w:author="Bagha, Harish@Waterboards" w:date="2020-07-01T08:43:00Z"/>
                <w:rFonts w:ascii="Calibri" w:eastAsia="Times New Roman" w:hAnsi="Calibri" w:cs="Calibri"/>
                <w:sz w:val="20"/>
                <w:szCs w:val="20"/>
              </w:rPr>
            </w:pPr>
            <w:ins w:id="11035"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hideMark/>
          </w:tcPr>
          <w:p w14:paraId="515007A9" w14:textId="77777777" w:rsidR="00F23B93" w:rsidRPr="00321476" w:rsidRDefault="00F23B93" w:rsidP="00C10EEB">
            <w:pPr>
              <w:spacing w:after="0" w:line="240" w:lineRule="auto"/>
              <w:jc w:val="center"/>
              <w:rPr>
                <w:ins w:id="11036"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642C979" w14:textId="77777777" w:rsidR="00F23B93" w:rsidRPr="00321476" w:rsidRDefault="00F23B93" w:rsidP="00C10EEB">
            <w:pPr>
              <w:spacing w:after="0" w:line="240" w:lineRule="auto"/>
              <w:jc w:val="center"/>
              <w:rPr>
                <w:ins w:id="11037"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B37C9B9" w14:textId="77777777" w:rsidR="00F23B93" w:rsidRPr="00321476" w:rsidRDefault="00F23B93" w:rsidP="00C10EEB">
            <w:pPr>
              <w:spacing w:after="0" w:line="240" w:lineRule="auto"/>
              <w:jc w:val="center"/>
              <w:rPr>
                <w:ins w:id="1103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3642A2D6" w14:textId="77777777" w:rsidR="00F23B93" w:rsidRPr="00321476" w:rsidRDefault="00F23B93" w:rsidP="00C10EEB">
            <w:pPr>
              <w:spacing w:after="0" w:line="240" w:lineRule="auto"/>
              <w:jc w:val="center"/>
              <w:rPr>
                <w:ins w:id="11039"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56DC369" w14:textId="77777777" w:rsidR="00F23B93" w:rsidRPr="00321476" w:rsidRDefault="00F23B93" w:rsidP="00C10EEB">
            <w:pPr>
              <w:spacing w:after="0" w:line="240" w:lineRule="auto"/>
              <w:jc w:val="center"/>
              <w:rPr>
                <w:ins w:id="11040" w:author="Bagha, Harish@Waterboards" w:date="2020-07-01T08:43:00Z"/>
                <w:rFonts w:ascii="Calibri" w:eastAsia="Times New Roman" w:hAnsi="Calibri" w:cs="Calibri"/>
                <w:sz w:val="20"/>
                <w:szCs w:val="20"/>
              </w:rPr>
            </w:pPr>
            <w:ins w:id="11041"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hideMark/>
          </w:tcPr>
          <w:p w14:paraId="4EEE5A8D" w14:textId="77777777" w:rsidR="00F23B93" w:rsidRPr="00321476" w:rsidRDefault="00F23B93" w:rsidP="00C10EEB">
            <w:pPr>
              <w:spacing w:after="0" w:line="240" w:lineRule="auto"/>
              <w:jc w:val="center"/>
              <w:rPr>
                <w:ins w:id="1104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2914B109" w14:textId="77777777" w:rsidR="00F23B93" w:rsidRPr="00321476" w:rsidRDefault="00F23B93" w:rsidP="00C10EEB">
            <w:pPr>
              <w:spacing w:after="0" w:line="240" w:lineRule="auto"/>
              <w:jc w:val="center"/>
              <w:rPr>
                <w:ins w:id="11043"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9D869A2" w14:textId="77777777" w:rsidR="00F23B93" w:rsidRPr="00321476" w:rsidRDefault="00F23B93" w:rsidP="00C10EEB">
            <w:pPr>
              <w:spacing w:after="0" w:line="240" w:lineRule="auto"/>
              <w:jc w:val="center"/>
              <w:rPr>
                <w:ins w:id="11044" w:author="Bagha, Harish@Waterboards" w:date="2020-07-01T08:43:00Z"/>
                <w:rFonts w:ascii="Calibri" w:eastAsia="Times New Roman" w:hAnsi="Calibri" w:cs="Calibri"/>
                <w:sz w:val="20"/>
                <w:szCs w:val="20"/>
              </w:rPr>
            </w:pPr>
          </w:p>
        </w:tc>
      </w:tr>
      <w:tr w:rsidR="00D25D1F" w:rsidRPr="00321476" w14:paraId="15953356" w14:textId="77777777" w:rsidTr="00161A5D">
        <w:trPr>
          <w:trHeight w:val="330"/>
          <w:jc w:val="center"/>
          <w:ins w:id="11045"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DC5B7A8" w14:textId="77777777" w:rsidR="00F23B93" w:rsidRPr="00A4502B" w:rsidRDefault="00F23B93" w:rsidP="00C10EEB">
            <w:pPr>
              <w:spacing w:after="0" w:line="240" w:lineRule="auto"/>
              <w:rPr>
                <w:ins w:id="11046" w:author="Bagha, Harish@Waterboards" w:date="2020-07-01T08:43:00Z"/>
                <w:rFonts w:ascii="Calibri" w:eastAsia="Times New Roman" w:hAnsi="Calibri" w:cs="Calibri"/>
                <w:color w:val="000000" w:themeColor="text1"/>
                <w:sz w:val="20"/>
                <w:szCs w:val="20"/>
              </w:rPr>
            </w:pPr>
            <w:ins w:id="11047" w:author="Bagha, Harish@Waterboards" w:date="2020-07-01T08:43:00Z">
              <w:r>
                <w:rPr>
                  <w:rFonts w:ascii="Calibri" w:hAnsi="Calibri" w:cs="Calibri"/>
                  <w:color w:val="000000"/>
                  <w:sz w:val="20"/>
                  <w:szCs w:val="20"/>
                </w:rPr>
                <w:t>TBD</w:t>
              </w:r>
            </w:ins>
          </w:p>
        </w:tc>
        <w:tc>
          <w:tcPr>
            <w:tcW w:w="897" w:type="pct"/>
            <w:tcBorders>
              <w:top w:val="nil"/>
              <w:left w:val="nil"/>
              <w:bottom w:val="single" w:sz="4" w:space="0" w:color="auto"/>
              <w:right w:val="single" w:sz="4" w:space="0" w:color="auto"/>
            </w:tcBorders>
            <w:shd w:val="clear" w:color="auto" w:fill="auto"/>
            <w:noWrap/>
            <w:vAlign w:val="center"/>
            <w:hideMark/>
          </w:tcPr>
          <w:p w14:paraId="05239F52" w14:textId="77777777" w:rsidR="00F23B93" w:rsidRPr="00A4502B" w:rsidRDefault="00F23B93" w:rsidP="00C10EEB">
            <w:pPr>
              <w:spacing w:after="0" w:line="240" w:lineRule="auto"/>
              <w:rPr>
                <w:ins w:id="11048" w:author="Bagha, Harish@Waterboards" w:date="2020-07-01T08:43:00Z"/>
                <w:rFonts w:ascii="Calibri" w:eastAsia="Times New Roman" w:hAnsi="Calibri" w:cs="Calibri"/>
                <w:color w:val="000000" w:themeColor="text1"/>
                <w:sz w:val="20"/>
                <w:szCs w:val="20"/>
              </w:rPr>
            </w:pPr>
            <w:ins w:id="11049" w:author="Bagha, Harish@Waterboards" w:date="2020-07-01T08:43:00Z">
              <w:r>
                <w:rPr>
                  <w:rFonts w:ascii="Calibri" w:hAnsi="Calibri" w:cs="Calibri"/>
                  <w:color w:val="000000"/>
                  <w:sz w:val="20"/>
                  <w:szCs w:val="20"/>
                </w:rPr>
                <w:t>PINE CREEK VILLAGE</w:t>
              </w:r>
            </w:ins>
          </w:p>
        </w:tc>
        <w:tc>
          <w:tcPr>
            <w:tcW w:w="190" w:type="pct"/>
            <w:tcBorders>
              <w:top w:val="nil"/>
              <w:left w:val="nil"/>
              <w:bottom w:val="single" w:sz="4" w:space="0" w:color="auto"/>
              <w:right w:val="single" w:sz="4" w:space="0" w:color="auto"/>
            </w:tcBorders>
            <w:shd w:val="clear" w:color="auto" w:fill="auto"/>
            <w:noWrap/>
            <w:vAlign w:val="center"/>
            <w:hideMark/>
          </w:tcPr>
          <w:p w14:paraId="42A3C6DC" w14:textId="77777777" w:rsidR="00F23B93" w:rsidRPr="00321476" w:rsidRDefault="00F23B93" w:rsidP="00C10EEB">
            <w:pPr>
              <w:spacing w:after="0" w:line="240" w:lineRule="auto"/>
              <w:jc w:val="center"/>
              <w:rPr>
                <w:ins w:id="11050" w:author="Bagha, Harish@Waterboards" w:date="2020-07-01T08:43:00Z"/>
                <w:rFonts w:ascii="Calibri" w:eastAsia="Times New Roman" w:hAnsi="Calibri" w:cs="Calibri"/>
                <w:color w:val="000000"/>
                <w:sz w:val="20"/>
                <w:szCs w:val="20"/>
              </w:rPr>
            </w:pPr>
            <w:ins w:id="11051"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hideMark/>
          </w:tcPr>
          <w:p w14:paraId="2010B6FF" w14:textId="77777777" w:rsidR="00F23B93" w:rsidRPr="00321476" w:rsidRDefault="00F23B93" w:rsidP="00C10EEB">
            <w:pPr>
              <w:spacing w:after="0" w:line="240" w:lineRule="auto"/>
              <w:jc w:val="center"/>
              <w:rPr>
                <w:ins w:id="11052" w:author="Bagha, Harish@Waterboards" w:date="2020-07-01T08:43:00Z"/>
                <w:rFonts w:ascii="Calibri" w:eastAsia="Times New Roman" w:hAnsi="Calibri" w:cs="Calibri"/>
                <w:color w:val="000000"/>
                <w:sz w:val="20"/>
                <w:szCs w:val="20"/>
              </w:rPr>
            </w:pPr>
            <w:ins w:id="11053" w:author="Bagha, Harish@Waterboards" w:date="2020-07-01T08:43:00Z">
              <w:r>
                <w:rPr>
                  <w:rFonts w:ascii="Calibri" w:hAnsi="Calibri" w:cs="Calibri"/>
                  <w:color w:val="000000"/>
                  <w:sz w:val="20"/>
                  <w:szCs w:val="20"/>
                </w:rPr>
                <w:t>350</w:t>
              </w:r>
            </w:ins>
          </w:p>
        </w:tc>
        <w:tc>
          <w:tcPr>
            <w:tcW w:w="123" w:type="pct"/>
            <w:tcBorders>
              <w:top w:val="nil"/>
              <w:left w:val="nil"/>
              <w:bottom w:val="single" w:sz="4" w:space="0" w:color="auto"/>
              <w:right w:val="single" w:sz="4" w:space="0" w:color="auto"/>
            </w:tcBorders>
            <w:shd w:val="clear" w:color="auto" w:fill="auto"/>
            <w:noWrap/>
            <w:vAlign w:val="center"/>
            <w:hideMark/>
          </w:tcPr>
          <w:p w14:paraId="3C491CA5" w14:textId="77777777" w:rsidR="00F23B93" w:rsidRPr="00321476" w:rsidRDefault="00F23B93" w:rsidP="00C10EEB">
            <w:pPr>
              <w:spacing w:after="0" w:line="240" w:lineRule="auto"/>
              <w:jc w:val="center"/>
              <w:rPr>
                <w:ins w:id="11054" w:author="Bagha, Harish@Waterboards" w:date="2020-07-01T08:43:00Z"/>
                <w:rFonts w:ascii="Calibri" w:eastAsia="Times New Roman" w:hAnsi="Calibri" w:cs="Calibri"/>
                <w:color w:val="000000"/>
                <w:sz w:val="20"/>
                <w:szCs w:val="20"/>
              </w:rPr>
            </w:pPr>
            <w:ins w:id="11055" w:author="Bagha, Harish@Waterboards" w:date="2020-07-01T08:43:00Z">
              <w:r>
                <w:rPr>
                  <w:rFonts w:ascii="Calibri" w:hAnsi="Calibri" w:cs="Calibri"/>
                  <w:color w:val="000000"/>
                  <w:sz w:val="20"/>
                  <w:szCs w:val="20"/>
                </w:rPr>
                <w:t>89</w:t>
              </w:r>
            </w:ins>
          </w:p>
        </w:tc>
        <w:tc>
          <w:tcPr>
            <w:tcW w:w="361" w:type="pct"/>
            <w:tcBorders>
              <w:top w:val="nil"/>
              <w:left w:val="nil"/>
              <w:bottom w:val="single" w:sz="4" w:space="0" w:color="auto"/>
              <w:right w:val="single" w:sz="4" w:space="0" w:color="auto"/>
            </w:tcBorders>
            <w:shd w:val="clear" w:color="auto" w:fill="auto"/>
            <w:noWrap/>
            <w:vAlign w:val="center"/>
            <w:hideMark/>
          </w:tcPr>
          <w:p w14:paraId="5BDCAEC5" w14:textId="77777777" w:rsidR="00F23B93" w:rsidRPr="00321476" w:rsidRDefault="00F23B93" w:rsidP="00C10EEB">
            <w:pPr>
              <w:spacing w:after="0" w:line="240" w:lineRule="auto"/>
              <w:rPr>
                <w:ins w:id="11056" w:author="Bagha, Harish@Waterboards" w:date="2020-07-01T08:43:00Z"/>
                <w:rFonts w:ascii="Calibri" w:eastAsia="Times New Roman" w:hAnsi="Calibri" w:cs="Calibri"/>
                <w:color w:val="000000"/>
                <w:sz w:val="20"/>
                <w:szCs w:val="20"/>
              </w:rPr>
            </w:pPr>
            <w:ins w:id="11057" w:author="Bagha, Harish@Waterboards" w:date="2020-07-01T08:43:00Z">
              <w:r>
                <w:rPr>
                  <w:rFonts w:ascii="Calibri" w:hAnsi="Calibri" w:cs="Calibri"/>
                  <w:color w:val="000000"/>
                  <w:sz w:val="20"/>
                  <w:szCs w:val="20"/>
                </w:rPr>
                <w:t>INYO</w:t>
              </w:r>
            </w:ins>
          </w:p>
        </w:tc>
        <w:tc>
          <w:tcPr>
            <w:tcW w:w="1180" w:type="pct"/>
            <w:tcBorders>
              <w:top w:val="nil"/>
              <w:left w:val="nil"/>
              <w:bottom w:val="single" w:sz="4" w:space="0" w:color="auto"/>
              <w:right w:val="single" w:sz="4" w:space="0" w:color="auto"/>
            </w:tcBorders>
            <w:shd w:val="clear" w:color="auto" w:fill="auto"/>
            <w:noWrap/>
            <w:vAlign w:val="center"/>
            <w:hideMark/>
          </w:tcPr>
          <w:p w14:paraId="3C29AAB0" w14:textId="77777777" w:rsidR="00F23B93" w:rsidRPr="00321476" w:rsidRDefault="00F23B93" w:rsidP="00C10EEB">
            <w:pPr>
              <w:spacing w:after="0" w:line="240" w:lineRule="auto"/>
              <w:rPr>
                <w:ins w:id="11058" w:author="Bagha, Harish@Waterboards" w:date="2020-07-01T08:43:00Z"/>
                <w:rFonts w:ascii="Calibri" w:eastAsia="Times New Roman" w:hAnsi="Calibri" w:cs="Calibri"/>
                <w:color w:val="000000"/>
                <w:sz w:val="20"/>
                <w:szCs w:val="20"/>
              </w:rPr>
            </w:pPr>
            <w:ins w:id="11059" w:author="Bagha, Harish@Waterboards" w:date="2020-07-01T08:43:00Z">
              <w:r>
                <w:rPr>
                  <w:rFonts w:ascii="Calibri" w:hAnsi="Calibri" w:cs="Calibri"/>
                  <w:color w:val="000000"/>
                  <w:sz w:val="20"/>
                  <w:szCs w:val="20"/>
                </w:rPr>
                <w:t>1) GROSS ALPHA PARTICLE ACTIVITY; 2) COMBINED URANIUM</w:t>
              </w:r>
            </w:ins>
          </w:p>
        </w:tc>
        <w:tc>
          <w:tcPr>
            <w:tcW w:w="82" w:type="pct"/>
            <w:tcBorders>
              <w:top w:val="nil"/>
              <w:left w:val="nil"/>
              <w:bottom w:val="single" w:sz="4" w:space="0" w:color="auto"/>
              <w:right w:val="single" w:sz="4" w:space="0" w:color="auto"/>
            </w:tcBorders>
            <w:shd w:val="clear" w:color="000000" w:fill="A6A6A6"/>
            <w:noWrap/>
            <w:vAlign w:val="center"/>
            <w:hideMark/>
          </w:tcPr>
          <w:p w14:paraId="2585E3BA" w14:textId="77777777" w:rsidR="00F23B93" w:rsidRPr="00321476" w:rsidRDefault="00F23B93" w:rsidP="00C10EEB">
            <w:pPr>
              <w:spacing w:after="0" w:line="240" w:lineRule="auto"/>
              <w:jc w:val="center"/>
              <w:rPr>
                <w:ins w:id="11060" w:author="Bagha, Harish@Waterboards" w:date="2020-07-01T08:43:00Z"/>
                <w:rFonts w:ascii="Calibri" w:eastAsia="Times New Roman" w:hAnsi="Calibri" w:cs="Calibri"/>
                <w:sz w:val="20"/>
                <w:szCs w:val="20"/>
              </w:rPr>
            </w:pPr>
            <w:ins w:id="11061" w:author="Bagha, Harish@Waterboards" w:date="2020-07-01T08:43:00Z">
              <w:r>
                <w:rPr>
                  <w:rFonts w:ascii="Calibri"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hideMark/>
          </w:tcPr>
          <w:p w14:paraId="1C7E1C7B" w14:textId="77777777" w:rsidR="00F23B93" w:rsidRPr="00321476" w:rsidRDefault="00F23B93" w:rsidP="00C10EEB">
            <w:pPr>
              <w:spacing w:after="0" w:line="240" w:lineRule="auto"/>
              <w:jc w:val="center"/>
              <w:rPr>
                <w:ins w:id="11062"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2D176038" w14:textId="77777777" w:rsidR="00F23B93" w:rsidRPr="00321476" w:rsidRDefault="00F23B93" w:rsidP="00C10EEB">
            <w:pPr>
              <w:spacing w:after="0" w:line="240" w:lineRule="auto"/>
              <w:jc w:val="center"/>
              <w:rPr>
                <w:ins w:id="11063" w:author="Bagha, Harish@Waterboards" w:date="2020-07-01T08:43:00Z"/>
                <w:rFonts w:ascii="Calibri" w:eastAsia="Times New Roman" w:hAnsi="Calibri" w:cs="Calibri"/>
                <w:sz w:val="20"/>
                <w:szCs w:val="20"/>
              </w:rPr>
            </w:pPr>
            <w:ins w:id="11064"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hideMark/>
          </w:tcPr>
          <w:p w14:paraId="74D30D65" w14:textId="77777777" w:rsidR="00F23B93" w:rsidRPr="00321476" w:rsidRDefault="00F23B93" w:rsidP="00C10EEB">
            <w:pPr>
              <w:spacing w:after="0" w:line="240" w:lineRule="auto"/>
              <w:jc w:val="center"/>
              <w:rPr>
                <w:ins w:id="11065" w:author="Bagha, Harish@Waterboards" w:date="2020-07-01T08:43:00Z"/>
                <w:rFonts w:ascii="Calibri" w:eastAsia="Times New Roman" w:hAnsi="Calibri" w:cs="Calibri"/>
                <w:color w:val="000000"/>
                <w:sz w:val="20"/>
                <w:szCs w:val="20"/>
              </w:rPr>
            </w:pPr>
            <w:ins w:id="11066" w:author="Bagha, Harish@Waterboards" w:date="2020-07-01T08:43:00Z">
              <w:r>
                <w:rPr>
                  <w:rFonts w:ascii="Calibri" w:hAnsi="Calibri" w:cs="Calibri"/>
                  <w:color w:val="000000"/>
                  <w:sz w:val="20"/>
                  <w:szCs w:val="20"/>
                </w:rPr>
                <w:t>$64,080</w:t>
              </w:r>
            </w:ins>
          </w:p>
        </w:tc>
        <w:tc>
          <w:tcPr>
            <w:tcW w:w="112" w:type="pct"/>
            <w:tcBorders>
              <w:top w:val="nil"/>
              <w:left w:val="nil"/>
              <w:bottom w:val="single" w:sz="4" w:space="0" w:color="auto"/>
              <w:right w:val="single" w:sz="4" w:space="0" w:color="auto"/>
            </w:tcBorders>
            <w:shd w:val="clear" w:color="000000" w:fill="A6A6A6"/>
            <w:noWrap/>
            <w:vAlign w:val="center"/>
            <w:hideMark/>
          </w:tcPr>
          <w:p w14:paraId="5FB5DFB7" w14:textId="77777777" w:rsidR="00F23B93" w:rsidRPr="00321476" w:rsidRDefault="00F23B93" w:rsidP="00C10EEB">
            <w:pPr>
              <w:spacing w:after="0" w:line="240" w:lineRule="auto"/>
              <w:jc w:val="center"/>
              <w:rPr>
                <w:ins w:id="11067" w:author="Bagha, Harish@Waterboards" w:date="2020-07-01T08:43:00Z"/>
                <w:rFonts w:ascii="Calibri" w:eastAsia="Times New Roman" w:hAnsi="Calibri" w:cs="Calibri"/>
                <w:sz w:val="20"/>
                <w:szCs w:val="20"/>
              </w:rPr>
            </w:pPr>
            <w:ins w:id="11068"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hideMark/>
          </w:tcPr>
          <w:p w14:paraId="5F544B6A" w14:textId="77777777" w:rsidR="00F23B93" w:rsidRPr="00321476" w:rsidRDefault="00F23B93" w:rsidP="00C10EEB">
            <w:pPr>
              <w:spacing w:after="0" w:line="240" w:lineRule="auto"/>
              <w:jc w:val="center"/>
              <w:rPr>
                <w:ins w:id="11069"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FDE1CD7" w14:textId="77777777" w:rsidR="00F23B93" w:rsidRPr="00321476" w:rsidRDefault="00F23B93" w:rsidP="00C10EEB">
            <w:pPr>
              <w:spacing w:after="0" w:line="240" w:lineRule="auto"/>
              <w:jc w:val="center"/>
              <w:rPr>
                <w:ins w:id="11070"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47053D32" w14:textId="77777777" w:rsidR="00F23B93" w:rsidRPr="00321476" w:rsidRDefault="00F23B93" w:rsidP="00C10EEB">
            <w:pPr>
              <w:spacing w:after="0" w:line="240" w:lineRule="auto"/>
              <w:jc w:val="center"/>
              <w:rPr>
                <w:ins w:id="11071"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F097FE1" w14:textId="77777777" w:rsidR="00F23B93" w:rsidRPr="00321476" w:rsidRDefault="00F23B93" w:rsidP="00C10EEB">
            <w:pPr>
              <w:spacing w:after="0" w:line="240" w:lineRule="auto"/>
              <w:jc w:val="center"/>
              <w:rPr>
                <w:ins w:id="1107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1A7BB6FA" w14:textId="77777777" w:rsidR="00F23B93" w:rsidRPr="00321476" w:rsidRDefault="00F23B93" w:rsidP="00C10EEB">
            <w:pPr>
              <w:spacing w:after="0" w:line="240" w:lineRule="auto"/>
              <w:jc w:val="center"/>
              <w:rPr>
                <w:ins w:id="11073" w:author="Bagha, Harish@Waterboards" w:date="2020-07-01T08:43:00Z"/>
                <w:rFonts w:ascii="Calibri" w:eastAsia="Times New Roman" w:hAnsi="Calibri" w:cs="Calibri"/>
                <w:sz w:val="20"/>
                <w:szCs w:val="20"/>
              </w:rPr>
            </w:pPr>
            <w:ins w:id="11074"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hideMark/>
          </w:tcPr>
          <w:p w14:paraId="17275F4D" w14:textId="77777777" w:rsidR="00F23B93" w:rsidRPr="00321476" w:rsidRDefault="00F23B93" w:rsidP="00C10EEB">
            <w:pPr>
              <w:spacing w:after="0" w:line="240" w:lineRule="auto"/>
              <w:jc w:val="center"/>
              <w:rPr>
                <w:ins w:id="11075"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5C7FD594" w14:textId="77777777" w:rsidR="00F23B93" w:rsidRPr="00321476" w:rsidRDefault="00F23B93" w:rsidP="00C10EEB">
            <w:pPr>
              <w:spacing w:after="0" w:line="240" w:lineRule="auto"/>
              <w:jc w:val="center"/>
              <w:rPr>
                <w:ins w:id="11076"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2F3168FB" w14:textId="77777777" w:rsidR="00F23B93" w:rsidRPr="00321476" w:rsidRDefault="00F23B93" w:rsidP="00C10EEB">
            <w:pPr>
              <w:spacing w:after="0" w:line="240" w:lineRule="auto"/>
              <w:jc w:val="center"/>
              <w:rPr>
                <w:ins w:id="11077" w:author="Bagha, Harish@Waterboards" w:date="2020-07-01T08:43:00Z"/>
                <w:rFonts w:ascii="Calibri" w:eastAsia="Times New Roman" w:hAnsi="Calibri" w:cs="Calibri"/>
                <w:sz w:val="20"/>
                <w:szCs w:val="20"/>
              </w:rPr>
            </w:pPr>
          </w:p>
        </w:tc>
      </w:tr>
      <w:tr w:rsidR="00651065" w:rsidRPr="00321476" w14:paraId="456BE601"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7DF2F07" w14:textId="77777777" w:rsidR="00F23B93" w:rsidRPr="00A4502B" w:rsidRDefault="00F23B93" w:rsidP="00C10EEB">
            <w:pPr>
              <w:spacing w:after="0" w:line="240" w:lineRule="auto"/>
              <w:rPr>
                <w:moveTo w:id="11078" w:author="Bagha, Harish@Waterboards" w:date="2020-07-01T08:43:00Z"/>
                <w:rFonts w:ascii="Calibri" w:eastAsia="Times New Roman" w:hAnsi="Calibri" w:cs="Calibri"/>
                <w:color w:val="000000" w:themeColor="text1"/>
                <w:sz w:val="20"/>
                <w:szCs w:val="20"/>
              </w:rPr>
            </w:pPr>
            <w:moveToRangeStart w:id="11079" w:author="Bagha, Harish@Waterboards" w:date="2020-07-01T08:43:00Z" w:name="move44486213"/>
            <w:moveTo w:id="11080" w:author="Bagha, Harish@Waterboards" w:date="2020-07-01T08:43:00Z">
              <w:r w:rsidRPr="001C74D7">
                <w:rPr>
                  <w:rFonts w:ascii="Calibri" w:hAnsi="Calibri"/>
                  <w:color w:val="000000"/>
                  <w:sz w:val="20"/>
                </w:rPr>
                <w:t>TBD</w:t>
              </w:r>
            </w:moveTo>
          </w:p>
        </w:tc>
        <w:tc>
          <w:tcPr>
            <w:tcW w:w="897" w:type="pct"/>
            <w:tcBorders>
              <w:top w:val="nil"/>
              <w:left w:val="nil"/>
              <w:bottom w:val="single" w:sz="4" w:space="0" w:color="auto"/>
              <w:right w:val="single" w:sz="4" w:space="0" w:color="auto"/>
            </w:tcBorders>
            <w:shd w:val="clear" w:color="auto" w:fill="auto"/>
            <w:noWrap/>
            <w:vAlign w:val="center"/>
            <w:hideMark/>
          </w:tcPr>
          <w:p w14:paraId="681BEFA4" w14:textId="77777777" w:rsidR="00F23B93" w:rsidRPr="00A4502B" w:rsidRDefault="00F23B93" w:rsidP="00C10EEB">
            <w:pPr>
              <w:spacing w:after="0" w:line="240" w:lineRule="auto"/>
              <w:rPr>
                <w:moveTo w:id="11081" w:author="Bagha, Harish@Waterboards" w:date="2020-07-01T08:43:00Z"/>
                <w:rFonts w:ascii="Calibri" w:eastAsia="Times New Roman" w:hAnsi="Calibri" w:cs="Calibri"/>
                <w:color w:val="000000" w:themeColor="text1"/>
                <w:sz w:val="20"/>
                <w:szCs w:val="20"/>
              </w:rPr>
            </w:pPr>
            <w:moveTo w:id="11082" w:author="Bagha, Harish@Waterboards" w:date="2020-07-01T08:43:00Z">
              <w:r w:rsidRPr="001C74D7">
                <w:rPr>
                  <w:rFonts w:ascii="Calibri" w:hAnsi="Calibri"/>
                  <w:color w:val="000000"/>
                  <w:sz w:val="20"/>
                </w:rPr>
                <w:t>RIPPERDAN COMMUNITY DAY SCHOOL</w:t>
              </w:r>
            </w:moveTo>
          </w:p>
        </w:tc>
        <w:tc>
          <w:tcPr>
            <w:tcW w:w="190" w:type="pct"/>
            <w:tcBorders>
              <w:top w:val="nil"/>
              <w:left w:val="nil"/>
              <w:bottom w:val="single" w:sz="4" w:space="0" w:color="auto"/>
              <w:right w:val="single" w:sz="4" w:space="0" w:color="auto"/>
            </w:tcBorders>
            <w:shd w:val="clear" w:color="auto" w:fill="auto"/>
            <w:noWrap/>
            <w:vAlign w:val="center"/>
            <w:hideMark/>
          </w:tcPr>
          <w:p w14:paraId="12C54717" w14:textId="77777777" w:rsidR="00F23B93" w:rsidRPr="00321476" w:rsidRDefault="00F23B93" w:rsidP="00C10EEB">
            <w:pPr>
              <w:spacing w:after="0" w:line="240" w:lineRule="auto"/>
              <w:jc w:val="center"/>
              <w:rPr>
                <w:moveTo w:id="11083" w:author="Bagha, Harish@Waterboards" w:date="2020-07-01T08:43:00Z"/>
                <w:rFonts w:ascii="Calibri" w:eastAsia="Times New Roman" w:hAnsi="Calibri" w:cs="Calibri"/>
                <w:color w:val="000000"/>
                <w:sz w:val="20"/>
                <w:szCs w:val="20"/>
              </w:rPr>
            </w:pPr>
            <w:moveTo w:id="11084" w:author="Bagha, Harish@Waterboards" w:date="2020-07-01T08:43:00Z">
              <w:r>
                <w:rPr>
                  <w:rFonts w:ascii="Calibri" w:hAnsi="Calibri" w:cs="Calibri"/>
                  <w:color w:val="000000"/>
                  <w:sz w:val="20"/>
                  <w:szCs w:val="20"/>
                </w:rPr>
                <w:t>TBD</w:t>
              </w:r>
            </w:moveTo>
          </w:p>
        </w:tc>
        <w:tc>
          <w:tcPr>
            <w:tcW w:w="191" w:type="pct"/>
            <w:tcBorders>
              <w:top w:val="nil"/>
              <w:left w:val="nil"/>
              <w:bottom w:val="single" w:sz="4" w:space="0" w:color="auto"/>
              <w:right w:val="single" w:sz="4" w:space="0" w:color="auto"/>
            </w:tcBorders>
            <w:shd w:val="clear" w:color="auto" w:fill="auto"/>
            <w:noWrap/>
            <w:vAlign w:val="center"/>
            <w:hideMark/>
          </w:tcPr>
          <w:p w14:paraId="3544EF09" w14:textId="77777777" w:rsidR="00F23B93" w:rsidRPr="00321476" w:rsidRDefault="00F23B93" w:rsidP="00C10EEB">
            <w:pPr>
              <w:spacing w:after="0" w:line="240" w:lineRule="auto"/>
              <w:jc w:val="center"/>
              <w:rPr>
                <w:moveTo w:id="11085" w:author="Bagha, Harish@Waterboards" w:date="2020-07-01T08:43:00Z"/>
                <w:rFonts w:ascii="Calibri" w:eastAsia="Times New Roman" w:hAnsi="Calibri" w:cs="Calibri"/>
                <w:color w:val="000000"/>
                <w:sz w:val="20"/>
                <w:szCs w:val="20"/>
              </w:rPr>
            </w:pPr>
            <w:moveTo w:id="11086" w:author="Bagha, Harish@Waterboards" w:date="2020-07-01T08:43:00Z">
              <w:r>
                <w:rPr>
                  <w:rFonts w:ascii="Calibri" w:hAnsi="Calibri" w:cs="Calibri"/>
                  <w:color w:val="000000"/>
                  <w:sz w:val="20"/>
                  <w:szCs w:val="20"/>
                </w:rPr>
                <w:t>91</w:t>
              </w:r>
            </w:moveTo>
          </w:p>
        </w:tc>
        <w:tc>
          <w:tcPr>
            <w:tcW w:w="123" w:type="pct"/>
            <w:tcBorders>
              <w:top w:val="nil"/>
              <w:left w:val="nil"/>
              <w:bottom w:val="single" w:sz="4" w:space="0" w:color="auto"/>
              <w:right w:val="single" w:sz="4" w:space="0" w:color="auto"/>
            </w:tcBorders>
            <w:shd w:val="clear" w:color="auto" w:fill="auto"/>
            <w:noWrap/>
            <w:vAlign w:val="center"/>
            <w:hideMark/>
          </w:tcPr>
          <w:p w14:paraId="3092F028" w14:textId="77777777" w:rsidR="00F23B93" w:rsidRPr="00321476" w:rsidRDefault="00F23B93" w:rsidP="00C10EEB">
            <w:pPr>
              <w:spacing w:after="0" w:line="240" w:lineRule="auto"/>
              <w:jc w:val="center"/>
              <w:rPr>
                <w:moveTo w:id="11087" w:author="Bagha, Harish@Waterboards" w:date="2020-07-01T08:43:00Z"/>
                <w:rFonts w:ascii="Calibri" w:eastAsia="Times New Roman" w:hAnsi="Calibri" w:cs="Calibri"/>
                <w:color w:val="000000"/>
                <w:sz w:val="20"/>
                <w:szCs w:val="20"/>
              </w:rPr>
            </w:pPr>
            <w:moveTo w:id="11088" w:author="Bagha, Harish@Waterboards" w:date="2020-07-01T08:43:00Z">
              <w:r>
                <w:rPr>
                  <w:rFonts w:ascii="Calibri" w:hAnsi="Calibri" w:cs="Calibri"/>
                  <w:color w:val="000000"/>
                  <w:sz w:val="20"/>
                  <w:szCs w:val="20"/>
                </w:rPr>
                <w:t>4</w:t>
              </w:r>
            </w:moveTo>
          </w:p>
        </w:tc>
        <w:tc>
          <w:tcPr>
            <w:tcW w:w="361" w:type="pct"/>
            <w:tcBorders>
              <w:top w:val="nil"/>
              <w:left w:val="nil"/>
              <w:bottom w:val="single" w:sz="4" w:space="0" w:color="auto"/>
              <w:right w:val="single" w:sz="4" w:space="0" w:color="auto"/>
            </w:tcBorders>
            <w:shd w:val="clear" w:color="auto" w:fill="auto"/>
            <w:noWrap/>
            <w:vAlign w:val="center"/>
            <w:hideMark/>
          </w:tcPr>
          <w:p w14:paraId="1013F7BD" w14:textId="77777777" w:rsidR="00F23B93" w:rsidRPr="00321476" w:rsidRDefault="00F23B93" w:rsidP="00C10EEB">
            <w:pPr>
              <w:spacing w:after="0" w:line="240" w:lineRule="auto"/>
              <w:rPr>
                <w:moveTo w:id="11089" w:author="Bagha, Harish@Waterboards" w:date="2020-07-01T08:43:00Z"/>
                <w:rFonts w:ascii="Calibri" w:eastAsia="Times New Roman" w:hAnsi="Calibri" w:cs="Calibri"/>
                <w:color w:val="000000"/>
                <w:sz w:val="20"/>
                <w:szCs w:val="20"/>
              </w:rPr>
            </w:pPr>
            <w:moveTo w:id="11090" w:author="Bagha, Harish@Waterboards" w:date="2020-07-01T08:43:00Z">
              <w:r>
                <w:rPr>
                  <w:rFonts w:ascii="Calibri" w:hAnsi="Calibri" w:cs="Calibri"/>
                  <w:color w:val="000000"/>
                  <w:sz w:val="20"/>
                  <w:szCs w:val="20"/>
                </w:rPr>
                <w:t>MADERA</w:t>
              </w:r>
            </w:moveTo>
          </w:p>
        </w:tc>
        <w:tc>
          <w:tcPr>
            <w:tcW w:w="1180" w:type="pct"/>
            <w:tcBorders>
              <w:top w:val="nil"/>
              <w:left w:val="nil"/>
              <w:bottom w:val="single" w:sz="4" w:space="0" w:color="auto"/>
              <w:right w:val="single" w:sz="4" w:space="0" w:color="auto"/>
            </w:tcBorders>
            <w:shd w:val="clear" w:color="auto" w:fill="auto"/>
            <w:noWrap/>
            <w:vAlign w:val="center"/>
            <w:hideMark/>
          </w:tcPr>
          <w:p w14:paraId="6913D2E4" w14:textId="77777777" w:rsidR="00F23B93" w:rsidRPr="00321476" w:rsidRDefault="00F23B93" w:rsidP="00C10EEB">
            <w:pPr>
              <w:spacing w:after="0" w:line="240" w:lineRule="auto"/>
              <w:rPr>
                <w:moveTo w:id="11091" w:author="Bagha, Harish@Waterboards" w:date="2020-07-01T08:43:00Z"/>
                <w:rFonts w:ascii="Calibri" w:eastAsia="Times New Roman" w:hAnsi="Calibri" w:cs="Calibri"/>
                <w:color w:val="000000"/>
                <w:sz w:val="20"/>
                <w:szCs w:val="20"/>
              </w:rPr>
            </w:pPr>
            <w:moveTo w:id="11092" w:author="Bagha, Harish@Waterboards" w:date="2020-07-01T08:43:00Z">
              <w:r>
                <w:rPr>
                  <w:rFonts w:ascii="Calibri" w:hAnsi="Calibri" w:cs="Calibri"/>
                  <w:color w:val="000000"/>
                  <w:sz w:val="20"/>
                  <w:szCs w:val="20"/>
                </w:rPr>
                <w:t>1,2,3-TRICHLOROPROPANE</w:t>
              </w:r>
            </w:moveTo>
          </w:p>
        </w:tc>
        <w:tc>
          <w:tcPr>
            <w:tcW w:w="82" w:type="pct"/>
            <w:tcBorders>
              <w:top w:val="nil"/>
              <w:left w:val="nil"/>
              <w:bottom w:val="single" w:sz="4" w:space="0" w:color="auto"/>
              <w:right w:val="single" w:sz="4" w:space="0" w:color="auto"/>
            </w:tcBorders>
            <w:shd w:val="clear" w:color="000000" w:fill="A6A6A6"/>
            <w:noWrap/>
            <w:vAlign w:val="center"/>
            <w:hideMark/>
          </w:tcPr>
          <w:p w14:paraId="388E6EBD" w14:textId="77777777" w:rsidR="00F23B93" w:rsidRPr="001C74D7" w:rsidRDefault="00F23B93" w:rsidP="00C10EEB">
            <w:pPr>
              <w:spacing w:after="0" w:line="240" w:lineRule="auto"/>
              <w:jc w:val="center"/>
              <w:rPr>
                <w:moveTo w:id="11093" w:author="Bagha, Harish@Waterboards" w:date="2020-07-01T08:43:00Z"/>
                <w:rFonts w:ascii="Calibri" w:hAnsi="Calibri"/>
                <w:color w:val="000000"/>
                <w:sz w:val="20"/>
              </w:rPr>
            </w:pPr>
            <w:moveTo w:id="11094" w:author="Bagha, Harish@Waterboards" w:date="2020-07-01T08:43:00Z">
              <w:r>
                <w:rPr>
                  <w:rFonts w:ascii="Calibri" w:hAnsi="Calibri" w:cs="Calibri"/>
                  <w:sz w:val="20"/>
                  <w:szCs w:val="20"/>
                </w:rPr>
                <w:t>U</w:t>
              </w:r>
            </w:moveTo>
          </w:p>
        </w:tc>
        <w:tc>
          <w:tcPr>
            <w:tcW w:w="189" w:type="pct"/>
            <w:tcBorders>
              <w:top w:val="nil"/>
              <w:left w:val="nil"/>
              <w:bottom w:val="single" w:sz="4" w:space="0" w:color="auto"/>
              <w:right w:val="single" w:sz="4" w:space="0" w:color="auto"/>
            </w:tcBorders>
            <w:shd w:val="clear" w:color="000000" w:fill="A6A6A6"/>
            <w:noWrap/>
            <w:vAlign w:val="center"/>
            <w:hideMark/>
          </w:tcPr>
          <w:p w14:paraId="4B3B1071" w14:textId="77777777" w:rsidR="00F23B93" w:rsidRPr="00321476" w:rsidRDefault="00F23B93" w:rsidP="00C10EEB">
            <w:pPr>
              <w:spacing w:after="0" w:line="240" w:lineRule="auto"/>
              <w:jc w:val="center"/>
              <w:rPr>
                <w:moveTo w:id="11095"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33F29957" w14:textId="77777777" w:rsidR="00F23B93" w:rsidRPr="00321476" w:rsidRDefault="00F23B93" w:rsidP="00C10EEB">
            <w:pPr>
              <w:spacing w:after="0" w:line="240" w:lineRule="auto"/>
              <w:jc w:val="center"/>
              <w:rPr>
                <w:moveTo w:id="11096" w:author="Bagha, Harish@Waterboards" w:date="2020-07-01T08:43:00Z"/>
                <w:rFonts w:ascii="Calibri" w:eastAsia="Times New Roman" w:hAnsi="Calibri" w:cs="Calibri"/>
                <w:sz w:val="20"/>
                <w:szCs w:val="20"/>
              </w:rPr>
            </w:pPr>
            <w:moveTo w:id="11097" w:author="Bagha, Harish@Waterboards" w:date="2020-07-01T08:43:00Z">
              <w:r>
                <w:rPr>
                  <w:rFonts w:ascii="Calibri" w:hAnsi="Calibri" w:cs="Calibri"/>
                  <w:sz w:val="20"/>
                  <w:szCs w:val="20"/>
                </w:rPr>
                <w:t>P</w:t>
              </w:r>
            </w:moveTo>
          </w:p>
        </w:tc>
        <w:tc>
          <w:tcPr>
            <w:tcW w:w="291" w:type="pct"/>
            <w:tcBorders>
              <w:top w:val="nil"/>
              <w:left w:val="nil"/>
              <w:bottom w:val="single" w:sz="4" w:space="0" w:color="auto"/>
              <w:right w:val="single" w:sz="4" w:space="0" w:color="auto"/>
            </w:tcBorders>
            <w:shd w:val="clear" w:color="000000" w:fill="ACB9CA"/>
            <w:noWrap/>
            <w:vAlign w:val="center"/>
            <w:hideMark/>
          </w:tcPr>
          <w:p w14:paraId="7CF173B8" w14:textId="77777777" w:rsidR="00F23B93" w:rsidRPr="00321476" w:rsidRDefault="00F23B93" w:rsidP="00C10EEB">
            <w:pPr>
              <w:spacing w:after="0" w:line="240" w:lineRule="auto"/>
              <w:jc w:val="center"/>
              <w:rPr>
                <w:moveTo w:id="11098" w:author="Bagha, Harish@Waterboards" w:date="2020-07-01T08:43:00Z"/>
                <w:rFonts w:ascii="Calibri" w:eastAsia="Times New Roman" w:hAnsi="Calibri" w:cs="Calibri"/>
                <w:color w:val="000000"/>
                <w:sz w:val="20"/>
                <w:szCs w:val="20"/>
              </w:rPr>
            </w:pPr>
            <w:moveTo w:id="11099" w:author="Bagha, Harish@Waterboards" w:date="2020-07-01T08:43:00Z">
              <w:r>
                <w:rPr>
                  <w:rFonts w:ascii="Calibri" w:hAnsi="Calibri" w:cs="Calibri"/>
                  <w:color w:val="000000"/>
                  <w:sz w:val="20"/>
                  <w:szCs w:val="20"/>
                </w:rPr>
                <w:t>$4,095</w:t>
              </w:r>
            </w:moveTo>
          </w:p>
        </w:tc>
        <w:tc>
          <w:tcPr>
            <w:tcW w:w="112" w:type="pct"/>
            <w:tcBorders>
              <w:top w:val="nil"/>
              <w:left w:val="nil"/>
              <w:bottom w:val="single" w:sz="4" w:space="0" w:color="auto"/>
              <w:right w:val="single" w:sz="4" w:space="0" w:color="auto"/>
            </w:tcBorders>
            <w:shd w:val="clear" w:color="000000" w:fill="A6A6A6"/>
            <w:noWrap/>
            <w:vAlign w:val="center"/>
            <w:hideMark/>
          </w:tcPr>
          <w:p w14:paraId="55F1673C" w14:textId="77777777" w:rsidR="00F23B93" w:rsidRPr="00321476" w:rsidRDefault="00F23B93" w:rsidP="00C10EEB">
            <w:pPr>
              <w:spacing w:after="0" w:line="240" w:lineRule="auto"/>
              <w:jc w:val="center"/>
              <w:rPr>
                <w:moveTo w:id="11100" w:author="Bagha, Harish@Waterboards" w:date="2020-07-01T08:43:00Z"/>
                <w:rFonts w:ascii="Calibri" w:eastAsia="Times New Roman" w:hAnsi="Calibri" w:cs="Calibri"/>
                <w:sz w:val="20"/>
                <w:szCs w:val="20"/>
              </w:rPr>
            </w:pPr>
            <w:moveTo w:id="11101" w:author="Bagha, Harish@Waterboards" w:date="2020-07-01T08:43:00Z">
              <w:r>
                <w:rPr>
                  <w:rFonts w:ascii="Calibri" w:hAnsi="Calibri" w:cs="Calibri"/>
                  <w:sz w:val="20"/>
                  <w:szCs w:val="20"/>
                </w:rPr>
                <w:t>U</w:t>
              </w:r>
            </w:moveTo>
          </w:p>
        </w:tc>
        <w:tc>
          <w:tcPr>
            <w:tcW w:w="301" w:type="pct"/>
            <w:tcBorders>
              <w:top w:val="nil"/>
              <w:left w:val="nil"/>
              <w:bottom w:val="single" w:sz="4" w:space="0" w:color="auto"/>
              <w:right w:val="single" w:sz="4" w:space="0" w:color="auto"/>
            </w:tcBorders>
            <w:shd w:val="clear" w:color="000000" w:fill="A6A6A6"/>
            <w:noWrap/>
            <w:vAlign w:val="center"/>
            <w:hideMark/>
          </w:tcPr>
          <w:p w14:paraId="29123959" w14:textId="77777777" w:rsidR="00F23B93" w:rsidRPr="00321476" w:rsidRDefault="00F23B93" w:rsidP="00C10EEB">
            <w:pPr>
              <w:spacing w:after="0" w:line="240" w:lineRule="auto"/>
              <w:jc w:val="center"/>
              <w:rPr>
                <w:moveTo w:id="1110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B2EC8EC" w14:textId="77777777" w:rsidR="00F23B93" w:rsidRPr="00321476" w:rsidRDefault="00F23B93" w:rsidP="00C10EEB">
            <w:pPr>
              <w:spacing w:after="0" w:line="240" w:lineRule="auto"/>
              <w:jc w:val="center"/>
              <w:rPr>
                <w:moveTo w:id="11103"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0CDEEB6A" w14:textId="77777777" w:rsidR="00F23B93" w:rsidRPr="00321476" w:rsidRDefault="00F23B93" w:rsidP="00C10EEB">
            <w:pPr>
              <w:spacing w:after="0" w:line="240" w:lineRule="auto"/>
              <w:jc w:val="center"/>
              <w:rPr>
                <w:moveTo w:id="11104"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EFA07A4" w14:textId="77777777" w:rsidR="00F23B93" w:rsidRPr="00321476" w:rsidRDefault="00F23B93" w:rsidP="00C10EEB">
            <w:pPr>
              <w:spacing w:after="0" w:line="240" w:lineRule="auto"/>
              <w:jc w:val="center"/>
              <w:rPr>
                <w:moveTo w:id="11105"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903F904" w14:textId="77777777" w:rsidR="00F23B93" w:rsidRPr="00321476" w:rsidRDefault="00F23B93" w:rsidP="00C10EEB">
            <w:pPr>
              <w:spacing w:after="0" w:line="240" w:lineRule="auto"/>
              <w:jc w:val="center"/>
              <w:rPr>
                <w:moveTo w:id="11106" w:author="Bagha, Harish@Waterboards" w:date="2020-07-01T08:43:00Z"/>
                <w:rFonts w:ascii="Calibri" w:eastAsia="Times New Roman" w:hAnsi="Calibri" w:cs="Calibri"/>
                <w:sz w:val="20"/>
                <w:szCs w:val="20"/>
              </w:rPr>
            </w:pPr>
            <w:moveTo w:id="11107" w:author="Bagha, Harish@Waterboards" w:date="2020-07-01T08:43:00Z">
              <w:r>
                <w:rPr>
                  <w:rFonts w:ascii="Calibri" w:hAnsi="Calibri" w:cs="Calibri"/>
                  <w:sz w:val="20"/>
                  <w:szCs w:val="20"/>
                </w:rPr>
                <w:t>U</w:t>
              </w:r>
            </w:moveTo>
          </w:p>
        </w:tc>
        <w:tc>
          <w:tcPr>
            <w:tcW w:w="186" w:type="pct"/>
            <w:tcBorders>
              <w:top w:val="nil"/>
              <w:left w:val="nil"/>
              <w:bottom w:val="single" w:sz="4" w:space="0" w:color="auto"/>
              <w:right w:val="single" w:sz="4" w:space="0" w:color="auto"/>
            </w:tcBorders>
            <w:shd w:val="clear" w:color="000000" w:fill="A6A6A6"/>
            <w:noWrap/>
            <w:vAlign w:val="center"/>
            <w:hideMark/>
          </w:tcPr>
          <w:p w14:paraId="6874F182" w14:textId="77777777" w:rsidR="00F23B93" w:rsidRPr="00321476" w:rsidRDefault="00F23B93" w:rsidP="00C10EEB">
            <w:pPr>
              <w:spacing w:after="0" w:line="240" w:lineRule="auto"/>
              <w:jc w:val="center"/>
              <w:rPr>
                <w:moveTo w:id="11108"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961E702" w14:textId="77777777" w:rsidR="00F23B93" w:rsidRPr="00321476" w:rsidRDefault="00F23B93" w:rsidP="00C10EEB">
            <w:pPr>
              <w:spacing w:after="0" w:line="240" w:lineRule="auto"/>
              <w:jc w:val="center"/>
              <w:rPr>
                <w:moveTo w:id="11109"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6BE82F4F" w14:textId="77777777" w:rsidR="00F23B93" w:rsidRPr="00321476" w:rsidRDefault="00F23B93" w:rsidP="00C10EEB">
            <w:pPr>
              <w:spacing w:after="0" w:line="240" w:lineRule="auto"/>
              <w:jc w:val="center"/>
              <w:rPr>
                <w:moveTo w:id="11110" w:author="Bagha, Harish@Waterboards" w:date="2020-07-01T08:43:00Z"/>
                <w:rFonts w:ascii="Calibri" w:eastAsia="Times New Roman" w:hAnsi="Calibri" w:cs="Calibri"/>
                <w:sz w:val="20"/>
                <w:szCs w:val="20"/>
              </w:rPr>
            </w:pPr>
          </w:p>
        </w:tc>
      </w:tr>
      <w:moveToRangeEnd w:id="11079"/>
      <w:tr w:rsidR="00D25D1F" w:rsidRPr="00321476" w14:paraId="183C4B53" w14:textId="77777777" w:rsidTr="00161A5D">
        <w:trPr>
          <w:trHeight w:val="330"/>
          <w:jc w:val="center"/>
          <w:ins w:id="11111"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7639B63" w14:textId="77777777" w:rsidR="00F23B93" w:rsidRPr="00A4502B" w:rsidRDefault="00F23B93" w:rsidP="00C10EEB">
            <w:pPr>
              <w:spacing w:after="0" w:line="240" w:lineRule="auto"/>
              <w:rPr>
                <w:ins w:id="11112" w:author="Bagha, Harish@Waterboards" w:date="2020-07-01T08:43:00Z"/>
                <w:rFonts w:ascii="Calibri" w:eastAsia="Times New Roman" w:hAnsi="Calibri" w:cs="Calibri"/>
                <w:color w:val="000000" w:themeColor="text1"/>
                <w:sz w:val="20"/>
                <w:szCs w:val="20"/>
              </w:rPr>
            </w:pPr>
            <w:ins w:id="11113" w:author="Bagha, Harish@Waterboards" w:date="2020-07-01T08:43:00Z">
              <w:r>
                <w:rPr>
                  <w:rFonts w:ascii="Calibri" w:hAnsi="Calibri" w:cs="Calibri"/>
                  <w:color w:val="000000"/>
                  <w:sz w:val="20"/>
                  <w:szCs w:val="20"/>
                </w:rPr>
                <w:t>TBD</w:t>
              </w:r>
            </w:ins>
          </w:p>
        </w:tc>
        <w:tc>
          <w:tcPr>
            <w:tcW w:w="897" w:type="pct"/>
            <w:tcBorders>
              <w:top w:val="nil"/>
              <w:left w:val="nil"/>
              <w:bottom w:val="single" w:sz="4" w:space="0" w:color="auto"/>
              <w:right w:val="single" w:sz="4" w:space="0" w:color="auto"/>
            </w:tcBorders>
            <w:shd w:val="clear" w:color="auto" w:fill="auto"/>
            <w:noWrap/>
            <w:vAlign w:val="center"/>
            <w:hideMark/>
          </w:tcPr>
          <w:p w14:paraId="234D1BCE" w14:textId="77777777" w:rsidR="00F23B93" w:rsidRPr="00A4502B" w:rsidRDefault="00F23B93" w:rsidP="00C10EEB">
            <w:pPr>
              <w:spacing w:after="0" w:line="240" w:lineRule="auto"/>
              <w:rPr>
                <w:ins w:id="11114" w:author="Bagha, Harish@Waterboards" w:date="2020-07-01T08:43:00Z"/>
                <w:rFonts w:ascii="Calibri" w:eastAsia="Times New Roman" w:hAnsi="Calibri" w:cs="Calibri"/>
                <w:color w:val="000000" w:themeColor="text1"/>
                <w:sz w:val="20"/>
                <w:szCs w:val="20"/>
              </w:rPr>
            </w:pPr>
            <w:ins w:id="11115" w:author="Bagha, Harish@Waterboards" w:date="2020-07-01T08:43:00Z">
              <w:r>
                <w:rPr>
                  <w:rFonts w:ascii="Calibri" w:hAnsi="Calibri" w:cs="Calibri"/>
                  <w:color w:val="000000"/>
                  <w:sz w:val="20"/>
                  <w:szCs w:val="20"/>
                </w:rPr>
                <w:t>SAINT MARIE MHP</w:t>
              </w:r>
            </w:ins>
          </w:p>
        </w:tc>
        <w:tc>
          <w:tcPr>
            <w:tcW w:w="190" w:type="pct"/>
            <w:tcBorders>
              <w:top w:val="nil"/>
              <w:left w:val="nil"/>
              <w:bottom w:val="single" w:sz="4" w:space="0" w:color="auto"/>
              <w:right w:val="single" w:sz="4" w:space="0" w:color="auto"/>
            </w:tcBorders>
            <w:shd w:val="clear" w:color="auto" w:fill="auto"/>
            <w:noWrap/>
            <w:vAlign w:val="center"/>
            <w:hideMark/>
          </w:tcPr>
          <w:p w14:paraId="60306475" w14:textId="77777777" w:rsidR="00F23B93" w:rsidRPr="00321476" w:rsidRDefault="00F23B93" w:rsidP="00C10EEB">
            <w:pPr>
              <w:spacing w:after="0" w:line="240" w:lineRule="auto"/>
              <w:jc w:val="center"/>
              <w:rPr>
                <w:ins w:id="11116" w:author="Bagha, Harish@Waterboards" w:date="2020-07-01T08:43:00Z"/>
                <w:rFonts w:ascii="Calibri" w:eastAsia="Times New Roman" w:hAnsi="Calibri" w:cs="Calibri"/>
                <w:color w:val="000000"/>
                <w:sz w:val="20"/>
                <w:szCs w:val="20"/>
              </w:rPr>
            </w:pPr>
            <w:ins w:id="11117"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hideMark/>
          </w:tcPr>
          <w:p w14:paraId="3B8AC64E" w14:textId="77777777" w:rsidR="00F23B93" w:rsidRPr="00321476" w:rsidRDefault="00F23B93" w:rsidP="00C10EEB">
            <w:pPr>
              <w:spacing w:after="0" w:line="240" w:lineRule="auto"/>
              <w:jc w:val="center"/>
              <w:rPr>
                <w:ins w:id="11118" w:author="Bagha, Harish@Waterboards" w:date="2020-07-01T08:43:00Z"/>
                <w:rFonts w:ascii="Calibri" w:eastAsia="Times New Roman" w:hAnsi="Calibri" w:cs="Calibri"/>
                <w:color w:val="000000"/>
                <w:sz w:val="20"/>
                <w:szCs w:val="20"/>
              </w:rPr>
            </w:pPr>
            <w:ins w:id="11119" w:author="Bagha, Harish@Waterboards" w:date="2020-07-01T08:43:00Z">
              <w:r>
                <w:rPr>
                  <w:rFonts w:ascii="Calibri" w:hAnsi="Calibri" w:cs="Calibri"/>
                  <w:color w:val="000000"/>
                  <w:sz w:val="20"/>
                  <w:szCs w:val="20"/>
                </w:rPr>
                <w:t>250</w:t>
              </w:r>
            </w:ins>
          </w:p>
        </w:tc>
        <w:tc>
          <w:tcPr>
            <w:tcW w:w="123" w:type="pct"/>
            <w:tcBorders>
              <w:top w:val="nil"/>
              <w:left w:val="nil"/>
              <w:bottom w:val="single" w:sz="4" w:space="0" w:color="auto"/>
              <w:right w:val="single" w:sz="4" w:space="0" w:color="auto"/>
            </w:tcBorders>
            <w:shd w:val="clear" w:color="auto" w:fill="auto"/>
            <w:noWrap/>
            <w:vAlign w:val="center"/>
            <w:hideMark/>
          </w:tcPr>
          <w:p w14:paraId="55E66418" w14:textId="77777777" w:rsidR="00F23B93" w:rsidRPr="00321476" w:rsidRDefault="00F23B93" w:rsidP="00C10EEB">
            <w:pPr>
              <w:spacing w:after="0" w:line="240" w:lineRule="auto"/>
              <w:jc w:val="center"/>
              <w:rPr>
                <w:ins w:id="11120" w:author="Bagha, Harish@Waterboards" w:date="2020-07-01T08:43:00Z"/>
                <w:rFonts w:ascii="Calibri" w:eastAsia="Times New Roman" w:hAnsi="Calibri" w:cs="Calibri"/>
                <w:color w:val="000000"/>
                <w:sz w:val="20"/>
                <w:szCs w:val="20"/>
              </w:rPr>
            </w:pPr>
            <w:ins w:id="11121" w:author="Bagha, Harish@Waterboards" w:date="2020-07-01T08:43:00Z">
              <w:r>
                <w:rPr>
                  <w:rFonts w:ascii="Calibri" w:hAnsi="Calibri" w:cs="Calibri"/>
                  <w:color w:val="000000"/>
                  <w:sz w:val="20"/>
                  <w:szCs w:val="20"/>
                </w:rPr>
                <w:t>80</w:t>
              </w:r>
            </w:ins>
          </w:p>
        </w:tc>
        <w:tc>
          <w:tcPr>
            <w:tcW w:w="361" w:type="pct"/>
            <w:tcBorders>
              <w:top w:val="nil"/>
              <w:left w:val="nil"/>
              <w:bottom w:val="single" w:sz="4" w:space="0" w:color="auto"/>
              <w:right w:val="single" w:sz="4" w:space="0" w:color="auto"/>
            </w:tcBorders>
            <w:shd w:val="clear" w:color="auto" w:fill="auto"/>
            <w:noWrap/>
            <w:vAlign w:val="center"/>
            <w:hideMark/>
          </w:tcPr>
          <w:p w14:paraId="029ACAAF" w14:textId="77777777" w:rsidR="00F23B93" w:rsidRPr="00321476" w:rsidRDefault="00F23B93" w:rsidP="00C10EEB">
            <w:pPr>
              <w:spacing w:after="0" w:line="240" w:lineRule="auto"/>
              <w:rPr>
                <w:ins w:id="11122" w:author="Bagha, Harish@Waterboards" w:date="2020-07-01T08:43:00Z"/>
                <w:rFonts w:ascii="Calibri" w:eastAsia="Times New Roman" w:hAnsi="Calibri" w:cs="Calibri"/>
                <w:color w:val="000000"/>
                <w:sz w:val="20"/>
                <w:szCs w:val="20"/>
              </w:rPr>
            </w:pPr>
            <w:ins w:id="11123" w:author="Bagha, Harish@Waterboards" w:date="2020-07-01T08:43:00Z">
              <w:r>
                <w:rPr>
                  <w:rFonts w:ascii="Calibri" w:hAnsi="Calibri" w:cs="Calibri"/>
                  <w:color w:val="000000"/>
                  <w:sz w:val="20"/>
                  <w:szCs w:val="20"/>
                </w:rPr>
                <w:t>SANTA BARBARA</w:t>
              </w:r>
            </w:ins>
          </w:p>
        </w:tc>
        <w:tc>
          <w:tcPr>
            <w:tcW w:w="1180" w:type="pct"/>
            <w:tcBorders>
              <w:top w:val="nil"/>
              <w:left w:val="nil"/>
              <w:bottom w:val="single" w:sz="4" w:space="0" w:color="auto"/>
              <w:right w:val="single" w:sz="4" w:space="0" w:color="auto"/>
            </w:tcBorders>
            <w:shd w:val="clear" w:color="auto" w:fill="auto"/>
            <w:noWrap/>
            <w:vAlign w:val="center"/>
            <w:hideMark/>
          </w:tcPr>
          <w:p w14:paraId="075E4683" w14:textId="77777777" w:rsidR="00F23B93" w:rsidRPr="00321476" w:rsidRDefault="00F23B93" w:rsidP="00C10EEB">
            <w:pPr>
              <w:spacing w:after="0" w:line="240" w:lineRule="auto"/>
              <w:rPr>
                <w:ins w:id="11124" w:author="Bagha, Harish@Waterboards" w:date="2020-07-01T08:43:00Z"/>
                <w:rFonts w:ascii="Calibri" w:eastAsia="Times New Roman" w:hAnsi="Calibri" w:cs="Calibri"/>
                <w:color w:val="000000"/>
                <w:sz w:val="20"/>
                <w:szCs w:val="20"/>
              </w:rPr>
            </w:pPr>
            <w:ins w:id="11125" w:author="Bagha, Harish@Waterboards" w:date="2020-07-01T08:43:00Z">
              <w:r>
                <w:rPr>
                  <w:rFonts w:ascii="Calibri" w:hAnsi="Calibri" w:cs="Calibri"/>
                  <w:color w:val="000000"/>
                  <w:sz w:val="20"/>
                  <w:szCs w:val="20"/>
                </w:rPr>
                <w:t>NITRATE</w:t>
              </w:r>
            </w:ins>
          </w:p>
        </w:tc>
        <w:tc>
          <w:tcPr>
            <w:tcW w:w="82" w:type="pct"/>
            <w:tcBorders>
              <w:top w:val="nil"/>
              <w:left w:val="nil"/>
              <w:bottom w:val="single" w:sz="4" w:space="0" w:color="auto"/>
              <w:right w:val="single" w:sz="4" w:space="0" w:color="auto"/>
            </w:tcBorders>
            <w:shd w:val="clear" w:color="000000" w:fill="00B050"/>
            <w:noWrap/>
            <w:vAlign w:val="center"/>
            <w:hideMark/>
          </w:tcPr>
          <w:p w14:paraId="46C3C624" w14:textId="77777777" w:rsidR="00F23B93" w:rsidRPr="00321476" w:rsidRDefault="00F23B93" w:rsidP="00C10EEB">
            <w:pPr>
              <w:spacing w:after="0" w:line="240" w:lineRule="auto"/>
              <w:jc w:val="center"/>
              <w:rPr>
                <w:ins w:id="11126" w:author="Bagha, Harish@Waterboards" w:date="2020-07-01T08:43:00Z"/>
                <w:rFonts w:ascii="Calibri" w:eastAsia="Times New Roman" w:hAnsi="Calibri" w:cs="Calibri"/>
                <w:sz w:val="20"/>
                <w:szCs w:val="20"/>
              </w:rPr>
            </w:pPr>
            <w:ins w:id="11127" w:author="Bagha, Harish@Waterboards" w:date="2020-07-01T08:43:00Z">
              <w:r>
                <w:rPr>
                  <w:rFonts w:ascii="Calibri" w:hAnsi="Calibri" w:cs="Calibri"/>
                  <w:sz w:val="20"/>
                  <w:szCs w:val="20"/>
                </w:rPr>
                <w:t>E</w:t>
              </w:r>
            </w:ins>
          </w:p>
        </w:tc>
        <w:tc>
          <w:tcPr>
            <w:tcW w:w="189" w:type="pct"/>
            <w:tcBorders>
              <w:top w:val="nil"/>
              <w:left w:val="nil"/>
              <w:bottom w:val="single" w:sz="4" w:space="0" w:color="auto"/>
              <w:right w:val="single" w:sz="4" w:space="0" w:color="auto"/>
            </w:tcBorders>
            <w:shd w:val="clear" w:color="000000" w:fill="00B050"/>
            <w:noWrap/>
            <w:vAlign w:val="center"/>
            <w:hideMark/>
          </w:tcPr>
          <w:p w14:paraId="5F95268A" w14:textId="77777777" w:rsidR="00F23B93" w:rsidRPr="00321476" w:rsidRDefault="00F23B93" w:rsidP="00C10EEB">
            <w:pPr>
              <w:spacing w:after="0" w:line="240" w:lineRule="auto"/>
              <w:jc w:val="center"/>
              <w:rPr>
                <w:ins w:id="11128" w:author="Bagha, Harish@Waterboards" w:date="2020-07-01T08:43:00Z"/>
                <w:rFonts w:ascii="Calibri" w:eastAsia="Times New Roman" w:hAnsi="Calibri" w:cs="Calibri"/>
                <w:color w:val="000000"/>
                <w:sz w:val="20"/>
                <w:szCs w:val="20"/>
              </w:rPr>
            </w:pPr>
            <w:ins w:id="11129" w:author="Bagha, Harish@Waterboards" w:date="2020-07-01T08:43:00Z">
              <w:r>
                <w:rPr>
                  <w:rFonts w:ascii="Calibri" w:hAnsi="Calibri" w:cs="Calibri"/>
                  <w:color w:val="000000"/>
                  <w:sz w:val="20"/>
                  <w:szCs w:val="20"/>
                </w:rPr>
                <w:t>$0</w:t>
              </w:r>
            </w:ins>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77F45405" w14:textId="77777777" w:rsidR="00F23B93" w:rsidRPr="00321476" w:rsidRDefault="00F23B93" w:rsidP="00C10EEB">
            <w:pPr>
              <w:spacing w:after="0" w:line="240" w:lineRule="auto"/>
              <w:jc w:val="center"/>
              <w:rPr>
                <w:ins w:id="11130" w:author="Bagha, Harish@Waterboards" w:date="2020-07-01T08:43:00Z"/>
                <w:rFonts w:ascii="Calibri" w:eastAsia="Times New Roman" w:hAnsi="Calibri" w:cs="Calibri"/>
                <w:sz w:val="20"/>
                <w:szCs w:val="20"/>
              </w:rPr>
            </w:pPr>
            <w:ins w:id="11131"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hideMark/>
          </w:tcPr>
          <w:p w14:paraId="7348467D" w14:textId="77777777" w:rsidR="00F23B93" w:rsidRPr="00321476" w:rsidRDefault="00F23B93" w:rsidP="00C10EEB">
            <w:pPr>
              <w:spacing w:after="0" w:line="240" w:lineRule="auto"/>
              <w:jc w:val="center"/>
              <w:rPr>
                <w:ins w:id="11132" w:author="Bagha, Harish@Waterboards" w:date="2020-07-01T08:43:00Z"/>
                <w:rFonts w:ascii="Calibri" w:eastAsia="Times New Roman" w:hAnsi="Calibri" w:cs="Calibri"/>
                <w:color w:val="000000"/>
                <w:sz w:val="20"/>
                <w:szCs w:val="20"/>
              </w:rPr>
            </w:pPr>
            <w:ins w:id="11133" w:author="Bagha, Harish@Waterboards" w:date="2020-07-01T08:43:00Z">
              <w:r>
                <w:rPr>
                  <w:rFonts w:ascii="Calibri" w:hAnsi="Calibri" w:cs="Calibri"/>
                  <w:color w:val="000000"/>
                  <w:sz w:val="20"/>
                  <w:szCs w:val="20"/>
                </w:rPr>
                <w:t>$57,600</w:t>
              </w:r>
            </w:ins>
          </w:p>
        </w:tc>
        <w:tc>
          <w:tcPr>
            <w:tcW w:w="112" w:type="pct"/>
            <w:tcBorders>
              <w:top w:val="nil"/>
              <w:left w:val="nil"/>
              <w:bottom w:val="single" w:sz="4" w:space="0" w:color="auto"/>
              <w:right w:val="single" w:sz="4" w:space="0" w:color="auto"/>
            </w:tcBorders>
            <w:shd w:val="clear" w:color="000000" w:fill="A6A6A6"/>
            <w:noWrap/>
            <w:vAlign w:val="center"/>
            <w:hideMark/>
          </w:tcPr>
          <w:p w14:paraId="36C52139" w14:textId="77777777" w:rsidR="00F23B93" w:rsidRPr="00321476" w:rsidRDefault="00F23B93" w:rsidP="00C10EEB">
            <w:pPr>
              <w:spacing w:after="0" w:line="240" w:lineRule="auto"/>
              <w:jc w:val="center"/>
              <w:rPr>
                <w:ins w:id="11134" w:author="Bagha, Harish@Waterboards" w:date="2020-07-01T08:43:00Z"/>
                <w:rFonts w:ascii="Calibri" w:eastAsia="Times New Roman" w:hAnsi="Calibri" w:cs="Calibri"/>
                <w:sz w:val="20"/>
                <w:szCs w:val="20"/>
              </w:rPr>
            </w:pPr>
            <w:ins w:id="11135"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hideMark/>
          </w:tcPr>
          <w:p w14:paraId="43984C44" w14:textId="77777777" w:rsidR="00F23B93" w:rsidRPr="00321476" w:rsidRDefault="00F23B93" w:rsidP="00C10EEB">
            <w:pPr>
              <w:spacing w:after="0" w:line="240" w:lineRule="auto"/>
              <w:jc w:val="center"/>
              <w:rPr>
                <w:ins w:id="11136"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4B2AE43" w14:textId="77777777" w:rsidR="00F23B93" w:rsidRPr="00321476" w:rsidRDefault="00F23B93" w:rsidP="00C10EEB">
            <w:pPr>
              <w:spacing w:after="0" w:line="240" w:lineRule="auto"/>
              <w:jc w:val="center"/>
              <w:rPr>
                <w:ins w:id="11137"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15D406DA" w14:textId="77777777" w:rsidR="00F23B93" w:rsidRPr="00321476" w:rsidRDefault="00F23B93" w:rsidP="00C10EEB">
            <w:pPr>
              <w:spacing w:after="0" w:line="240" w:lineRule="auto"/>
              <w:jc w:val="center"/>
              <w:rPr>
                <w:ins w:id="11138"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021789C1" w14:textId="77777777" w:rsidR="00F23B93" w:rsidRPr="00321476" w:rsidRDefault="00F23B93" w:rsidP="00C10EEB">
            <w:pPr>
              <w:spacing w:after="0" w:line="240" w:lineRule="auto"/>
              <w:jc w:val="center"/>
              <w:rPr>
                <w:ins w:id="11139"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5C0C5933" w14:textId="77777777" w:rsidR="00F23B93" w:rsidRPr="00321476" w:rsidRDefault="00F23B93" w:rsidP="00C10EEB">
            <w:pPr>
              <w:spacing w:after="0" w:line="240" w:lineRule="auto"/>
              <w:jc w:val="center"/>
              <w:rPr>
                <w:ins w:id="11140" w:author="Bagha, Harish@Waterboards" w:date="2020-07-01T08:43:00Z"/>
                <w:rFonts w:ascii="Calibri" w:eastAsia="Times New Roman" w:hAnsi="Calibri" w:cs="Calibri"/>
                <w:sz w:val="20"/>
                <w:szCs w:val="20"/>
              </w:rPr>
            </w:pPr>
            <w:ins w:id="11141"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hideMark/>
          </w:tcPr>
          <w:p w14:paraId="60C6DA2F" w14:textId="77777777" w:rsidR="00F23B93" w:rsidRPr="00321476" w:rsidRDefault="00F23B93" w:rsidP="00C10EEB">
            <w:pPr>
              <w:spacing w:after="0" w:line="240" w:lineRule="auto"/>
              <w:jc w:val="center"/>
              <w:rPr>
                <w:ins w:id="11142"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7AD3A0E" w14:textId="77777777" w:rsidR="00F23B93" w:rsidRPr="00321476" w:rsidRDefault="00F23B93" w:rsidP="00C10EEB">
            <w:pPr>
              <w:spacing w:after="0" w:line="240" w:lineRule="auto"/>
              <w:jc w:val="center"/>
              <w:rPr>
                <w:ins w:id="11143"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5B990406" w14:textId="77777777" w:rsidR="00F23B93" w:rsidRPr="00321476" w:rsidRDefault="00F23B93" w:rsidP="00C10EEB">
            <w:pPr>
              <w:spacing w:after="0" w:line="240" w:lineRule="auto"/>
              <w:jc w:val="center"/>
              <w:rPr>
                <w:ins w:id="11144" w:author="Bagha, Harish@Waterboards" w:date="2020-07-01T08:43:00Z"/>
                <w:rFonts w:ascii="Calibri" w:eastAsia="Times New Roman" w:hAnsi="Calibri" w:cs="Calibri"/>
                <w:sz w:val="20"/>
                <w:szCs w:val="20"/>
              </w:rPr>
            </w:pPr>
            <w:ins w:id="11145" w:author="Bagha, Harish@Waterboards" w:date="2020-07-01T08:43:00Z">
              <w:r>
                <w:rPr>
                  <w:rFonts w:ascii="Calibri" w:hAnsi="Calibri" w:cs="Calibri"/>
                  <w:sz w:val="20"/>
                  <w:szCs w:val="20"/>
                </w:rPr>
                <w:t>V</w:t>
              </w:r>
            </w:ins>
          </w:p>
        </w:tc>
      </w:tr>
      <w:tr w:rsidR="00651065" w:rsidRPr="00321476" w14:paraId="0E5CDB54"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C226D44" w14:textId="77777777" w:rsidR="00F23B93" w:rsidRPr="00A4502B" w:rsidRDefault="00F23B93" w:rsidP="00C10EEB">
            <w:pPr>
              <w:spacing w:after="0" w:line="240" w:lineRule="auto"/>
              <w:rPr>
                <w:moveTo w:id="11146" w:author="Bagha, Harish@Waterboards" w:date="2020-07-01T08:43:00Z"/>
                <w:rFonts w:ascii="Calibri" w:eastAsia="Times New Roman" w:hAnsi="Calibri" w:cs="Calibri"/>
                <w:color w:val="000000" w:themeColor="text1"/>
                <w:sz w:val="20"/>
                <w:szCs w:val="20"/>
              </w:rPr>
            </w:pPr>
            <w:moveToRangeStart w:id="11147" w:author="Bagha, Harish@Waterboards" w:date="2020-07-01T08:43:00Z" w:name="move44486215"/>
            <w:moveTo w:id="11148" w:author="Bagha, Harish@Waterboards" w:date="2020-07-01T08:43:00Z">
              <w:r w:rsidRPr="001C74D7">
                <w:rPr>
                  <w:rFonts w:ascii="Calibri" w:hAnsi="Calibri"/>
                  <w:color w:val="000000"/>
                  <w:sz w:val="20"/>
                </w:rPr>
                <w:t>TBD</w:t>
              </w:r>
            </w:moveTo>
          </w:p>
        </w:tc>
        <w:tc>
          <w:tcPr>
            <w:tcW w:w="897" w:type="pct"/>
            <w:tcBorders>
              <w:top w:val="nil"/>
              <w:left w:val="nil"/>
              <w:bottom w:val="single" w:sz="4" w:space="0" w:color="auto"/>
              <w:right w:val="single" w:sz="4" w:space="0" w:color="auto"/>
            </w:tcBorders>
            <w:shd w:val="clear" w:color="auto" w:fill="auto"/>
            <w:noWrap/>
            <w:vAlign w:val="center"/>
            <w:hideMark/>
          </w:tcPr>
          <w:p w14:paraId="2FC6B9CC" w14:textId="77777777" w:rsidR="00F23B93" w:rsidRPr="00A4502B" w:rsidRDefault="00F23B93" w:rsidP="00C10EEB">
            <w:pPr>
              <w:spacing w:after="0" w:line="240" w:lineRule="auto"/>
              <w:rPr>
                <w:moveTo w:id="11149" w:author="Bagha, Harish@Waterboards" w:date="2020-07-01T08:43:00Z"/>
                <w:rFonts w:ascii="Calibri" w:eastAsia="Times New Roman" w:hAnsi="Calibri" w:cs="Calibri"/>
                <w:color w:val="000000" w:themeColor="text1"/>
                <w:sz w:val="20"/>
                <w:szCs w:val="20"/>
              </w:rPr>
            </w:pPr>
            <w:moveTo w:id="11150" w:author="Bagha, Harish@Waterboards" w:date="2020-07-01T08:43:00Z">
              <w:r w:rsidRPr="001C74D7">
                <w:rPr>
                  <w:rFonts w:ascii="Calibri" w:hAnsi="Calibri"/>
                  <w:color w:val="000000"/>
                  <w:sz w:val="20"/>
                </w:rPr>
                <w:t>STRUVE RD WS #02</w:t>
              </w:r>
            </w:moveTo>
          </w:p>
        </w:tc>
        <w:tc>
          <w:tcPr>
            <w:tcW w:w="190" w:type="pct"/>
            <w:tcBorders>
              <w:top w:val="nil"/>
              <w:left w:val="nil"/>
              <w:bottom w:val="single" w:sz="4" w:space="0" w:color="auto"/>
              <w:right w:val="single" w:sz="4" w:space="0" w:color="auto"/>
            </w:tcBorders>
            <w:shd w:val="clear" w:color="auto" w:fill="auto"/>
            <w:noWrap/>
            <w:vAlign w:val="center"/>
            <w:hideMark/>
          </w:tcPr>
          <w:p w14:paraId="75D296C1" w14:textId="77777777" w:rsidR="00F23B93" w:rsidRPr="00321476" w:rsidRDefault="00F23B93" w:rsidP="00C10EEB">
            <w:pPr>
              <w:spacing w:after="0" w:line="240" w:lineRule="auto"/>
              <w:jc w:val="center"/>
              <w:rPr>
                <w:moveTo w:id="11151" w:author="Bagha, Harish@Waterboards" w:date="2020-07-01T08:43:00Z"/>
                <w:rFonts w:ascii="Calibri" w:eastAsia="Times New Roman" w:hAnsi="Calibri" w:cs="Calibri"/>
                <w:color w:val="000000"/>
                <w:sz w:val="20"/>
                <w:szCs w:val="20"/>
              </w:rPr>
            </w:pPr>
            <w:moveTo w:id="11152" w:author="Bagha, Harish@Waterboards" w:date="2020-07-01T08:43:00Z">
              <w:r>
                <w:rPr>
                  <w:rFonts w:ascii="Calibri" w:hAnsi="Calibri" w:cs="Calibri"/>
                  <w:color w:val="000000"/>
                  <w:sz w:val="20"/>
                  <w:szCs w:val="20"/>
                </w:rPr>
                <w:t>SD</w:t>
              </w:r>
            </w:moveTo>
          </w:p>
        </w:tc>
        <w:tc>
          <w:tcPr>
            <w:tcW w:w="191" w:type="pct"/>
            <w:tcBorders>
              <w:top w:val="nil"/>
              <w:left w:val="nil"/>
              <w:bottom w:val="single" w:sz="4" w:space="0" w:color="auto"/>
              <w:right w:val="single" w:sz="4" w:space="0" w:color="auto"/>
            </w:tcBorders>
            <w:shd w:val="clear" w:color="auto" w:fill="auto"/>
            <w:noWrap/>
            <w:vAlign w:val="center"/>
            <w:hideMark/>
          </w:tcPr>
          <w:p w14:paraId="2AEE6D8A" w14:textId="77777777" w:rsidR="00F23B93" w:rsidRPr="00321476" w:rsidRDefault="00F23B93" w:rsidP="00C10EEB">
            <w:pPr>
              <w:spacing w:after="0" w:line="240" w:lineRule="auto"/>
              <w:jc w:val="center"/>
              <w:rPr>
                <w:moveTo w:id="11153" w:author="Bagha, Harish@Waterboards" w:date="2020-07-01T08:43:00Z"/>
                <w:rFonts w:ascii="Calibri" w:eastAsia="Times New Roman" w:hAnsi="Calibri" w:cs="Calibri"/>
                <w:color w:val="000000"/>
                <w:sz w:val="20"/>
                <w:szCs w:val="20"/>
              </w:rPr>
            </w:pPr>
            <w:moveTo w:id="11154" w:author="Bagha, Harish@Waterboards" w:date="2020-07-01T08:43:00Z">
              <w:r>
                <w:rPr>
                  <w:rFonts w:ascii="Calibri" w:hAnsi="Calibri" w:cs="Calibri"/>
                  <w:color w:val="000000"/>
                  <w:sz w:val="20"/>
                  <w:szCs w:val="20"/>
                </w:rPr>
                <w:t>166</w:t>
              </w:r>
            </w:moveTo>
          </w:p>
        </w:tc>
        <w:tc>
          <w:tcPr>
            <w:tcW w:w="123" w:type="pct"/>
            <w:tcBorders>
              <w:top w:val="nil"/>
              <w:left w:val="nil"/>
              <w:bottom w:val="single" w:sz="4" w:space="0" w:color="auto"/>
              <w:right w:val="single" w:sz="4" w:space="0" w:color="auto"/>
            </w:tcBorders>
            <w:shd w:val="clear" w:color="auto" w:fill="auto"/>
            <w:noWrap/>
            <w:vAlign w:val="center"/>
            <w:hideMark/>
          </w:tcPr>
          <w:p w14:paraId="17ED11B0" w14:textId="77777777" w:rsidR="00F23B93" w:rsidRPr="00321476" w:rsidRDefault="00F23B93" w:rsidP="00C10EEB">
            <w:pPr>
              <w:spacing w:after="0" w:line="240" w:lineRule="auto"/>
              <w:jc w:val="center"/>
              <w:rPr>
                <w:moveTo w:id="11155" w:author="Bagha, Harish@Waterboards" w:date="2020-07-01T08:43:00Z"/>
                <w:rFonts w:ascii="Calibri" w:eastAsia="Times New Roman" w:hAnsi="Calibri" w:cs="Calibri"/>
                <w:color w:val="000000"/>
                <w:sz w:val="20"/>
                <w:szCs w:val="20"/>
              </w:rPr>
            </w:pPr>
            <w:moveTo w:id="11156" w:author="Bagha, Harish@Waterboards" w:date="2020-07-01T08:43:00Z">
              <w:r>
                <w:rPr>
                  <w:rFonts w:ascii="Calibri" w:hAnsi="Calibri" w:cs="Calibri"/>
                  <w:color w:val="000000"/>
                  <w:sz w:val="20"/>
                  <w:szCs w:val="20"/>
                </w:rPr>
                <w:t>81</w:t>
              </w:r>
            </w:moveTo>
          </w:p>
        </w:tc>
        <w:tc>
          <w:tcPr>
            <w:tcW w:w="361" w:type="pct"/>
            <w:tcBorders>
              <w:top w:val="nil"/>
              <w:left w:val="nil"/>
              <w:bottom w:val="single" w:sz="4" w:space="0" w:color="auto"/>
              <w:right w:val="single" w:sz="4" w:space="0" w:color="auto"/>
            </w:tcBorders>
            <w:shd w:val="clear" w:color="auto" w:fill="auto"/>
            <w:noWrap/>
            <w:vAlign w:val="center"/>
            <w:hideMark/>
          </w:tcPr>
          <w:p w14:paraId="7CCC5C82" w14:textId="77777777" w:rsidR="00F23B93" w:rsidRPr="00321476" w:rsidRDefault="00F23B93" w:rsidP="00C10EEB">
            <w:pPr>
              <w:spacing w:after="0" w:line="240" w:lineRule="auto"/>
              <w:rPr>
                <w:moveTo w:id="11157" w:author="Bagha, Harish@Waterboards" w:date="2020-07-01T08:43:00Z"/>
                <w:rFonts w:ascii="Calibri" w:eastAsia="Times New Roman" w:hAnsi="Calibri" w:cs="Calibri"/>
                <w:color w:val="000000"/>
                <w:sz w:val="20"/>
                <w:szCs w:val="20"/>
              </w:rPr>
            </w:pPr>
            <w:moveTo w:id="11158" w:author="Bagha, Harish@Waterboards" w:date="2020-07-01T08:43:00Z">
              <w:r>
                <w:rPr>
                  <w:rFonts w:ascii="Calibri" w:hAnsi="Calibri" w:cs="Calibri"/>
                  <w:color w:val="000000"/>
                  <w:sz w:val="20"/>
                  <w:szCs w:val="20"/>
                </w:rPr>
                <w:t>MONTEREY</w:t>
              </w:r>
            </w:moveTo>
          </w:p>
        </w:tc>
        <w:tc>
          <w:tcPr>
            <w:tcW w:w="1180" w:type="pct"/>
            <w:tcBorders>
              <w:top w:val="nil"/>
              <w:left w:val="nil"/>
              <w:bottom w:val="single" w:sz="4" w:space="0" w:color="auto"/>
              <w:right w:val="single" w:sz="4" w:space="0" w:color="auto"/>
            </w:tcBorders>
            <w:shd w:val="clear" w:color="auto" w:fill="auto"/>
            <w:noWrap/>
            <w:vAlign w:val="center"/>
            <w:hideMark/>
          </w:tcPr>
          <w:p w14:paraId="4705E3AF" w14:textId="77777777" w:rsidR="00F23B93" w:rsidRPr="00321476" w:rsidRDefault="00F23B93" w:rsidP="00C10EEB">
            <w:pPr>
              <w:spacing w:after="0" w:line="240" w:lineRule="auto"/>
              <w:rPr>
                <w:moveTo w:id="11159" w:author="Bagha, Harish@Waterboards" w:date="2020-07-01T08:43:00Z"/>
                <w:rFonts w:ascii="Calibri" w:eastAsia="Times New Roman" w:hAnsi="Calibri" w:cs="Calibri"/>
                <w:color w:val="000000"/>
                <w:sz w:val="20"/>
                <w:szCs w:val="20"/>
              </w:rPr>
            </w:pPr>
            <w:moveTo w:id="11160" w:author="Bagha, Harish@Waterboards" w:date="2020-07-01T08:43:00Z">
              <w:r>
                <w:rPr>
                  <w:rFonts w:ascii="Calibri" w:hAnsi="Calibri" w:cs="Calibri"/>
                  <w:color w:val="000000"/>
                  <w:sz w:val="20"/>
                  <w:szCs w:val="20"/>
                </w:rPr>
                <w:t>NITRATE</w:t>
              </w:r>
            </w:moveTo>
          </w:p>
        </w:tc>
        <w:tc>
          <w:tcPr>
            <w:tcW w:w="82" w:type="pct"/>
            <w:tcBorders>
              <w:top w:val="nil"/>
              <w:left w:val="nil"/>
              <w:bottom w:val="single" w:sz="4" w:space="0" w:color="auto"/>
              <w:right w:val="single" w:sz="4" w:space="0" w:color="auto"/>
            </w:tcBorders>
            <w:shd w:val="clear" w:color="auto" w:fill="auto"/>
            <w:noWrap/>
            <w:vAlign w:val="center"/>
            <w:hideMark/>
          </w:tcPr>
          <w:p w14:paraId="47FC7F2D" w14:textId="77777777" w:rsidR="00F23B93" w:rsidRPr="00321476" w:rsidRDefault="00F23B93" w:rsidP="00C10EEB">
            <w:pPr>
              <w:spacing w:after="0" w:line="240" w:lineRule="auto"/>
              <w:jc w:val="center"/>
              <w:rPr>
                <w:moveTo w:id="11161" w:author="Bagha, Harish@Waterboards" w:date="2020-07-01T08:43:00Z"/>
                <w:rFonts w:ascii="Calibri" w:eastAsia="Times New Roman" w:hAnsi="Calibri" w:cs="Calibri"/>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14:paraId="3CA7A994" w14:textId="77777777" w:rsidR="00F23B93" w:rsidRPr="00321476" w:rsidRDefault="00F23B93" w:rsidP="00C10EEB">
            <w:pPr>
              <w:spacing w:after="0" w:line="240" w:lineRule="auto"/>
              <w:jc w:val="center"/>
              <w:rPr>
                <w:moveTo w:id="11162"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07217081" w14:textId="77777777" w:rsidR="00F23B93" w:rsidRPr="00321476" w:rsidRDefault="00F23B93" w:rsidP="00C10EEB">
            <w:pPr>
              <w:spacing w:after="0" w:line="240" w:lineRule="auto"/>
              <w:jc w:val="center"/>
              <w:rPr>
                <w:moveTo w:id="11163" w:author="Bagha, Harish@Waterboards" w:date="2020-07-01T08:43:00Z"/>
                <w:rFonts w:ascii="Calibri" w:eastAsia="Times New Roman" w:hAnsi="Calibri" w:cs="Calibri"/>
                <w:sz w:val="20"/>
                <w:szCs w:val="20"/>
              </w:rPr>
            </w:pPr>
            <w:moveTo w:id="11164" w:author="Bagha, Harish@Waterboards" w:date="2020-07-01T08:43:00Z">
              <w:r>
                <w:rPr>
                  <w:rFonts w:ascii="Calibri" w:hAnsi="Calibri" w:cs="Calibri"/>
                  <w:sz w:val="20"/>
                  <w:szCs w:val="20"/>
                </w:rPr>
                <w:t>P</w:t>
              </w:r>
            </w:moveTo>
          </w:p>
        </w:tc>
        <w:tc>
          <w:tcPr>
            <w:tcW w:w="291" w:type="pct"/>
            <w:tcBorders>
              <w:top w:val="nil"/>
              <w:left w:val="nil"/>
              <w:bottom w:val="single" w:sz="4" w:space="0" w:color="auto"/>
              <w:right w:val="single" w:sz="4" w:space="0" w:color="auto"/>
            </w:tcBorders>
            <w:shd w:val="clear" w:color="000000" w:fill="ACB9CA"/>
            <w:noWrap/>
            <w:vAlign w:val="center"/>
            <w:hideMark/>
          </w:tcPr>
          <w:p w14:paraId="28E5C142" w14:textId="77777777" w:rsidR="00F23B93" w:rsidRPr="00321476" w:rsidRDefault="00F23B93" w:rsidP="00C10EEB">
            <w:pPr>
              <w:spacing w:after="0" w:line="240" w:lineRule="auto"/>
              <w:jc w:val="center"/>
              <w:rPr>
                <w:moveTo w:id="11165" w:author="Bagha, Harish@Waterboards" w:date="2020-07-01T08:43:00Z"/>
                <w:rFonts w:ascii="Calibri" w:eastAsia="Times New Roman" w:hAnsi="Calibri" w:cs="Calibri"/>
                <w:color w:val="000000"/>
                <w:sz w:val="20"/>
                <w:szCs w:val="20"/>
              </w:rPr>
            </w:pPr>
            <w:moveTo w:id="11166" w:author="Bagha, Harish@Waterboards" w:date="2020-07-01T08:43:00Z">
              <w:r>
                <w:rPr>
                  <w:rFonts w:ascii="Calibri" w:hAnsi="Calibri" w:cs="Calibri"/>
                  <w:color w:val="000000"/>
                  <w:sz w:val="20"/>
                  <w:szCs w:val="20"/>
                </w:rPr>
                <w:t>$58,320</w:t>
              </w:r>
            </w:moveTo>
          </w:p>
        </w:tc>
        <w:tc>
          <w:tcPr>
            <w:tcW w:w="112" w:type="pct"/>
            <w:tcBorders>
              <w:top w:val="nil"/>
              <w:left w:val="nil"/>
              <w:bottom w:val="single" w:sz="4" w:space="0" w:color="auto"/>
              <w:right w:val="single" w:sz="4" w:space="0" w:color="auto"/>
            </w:tcBorders>
            <w:shd w:val="clear" w:color="000000" w:fill="00B050"/>
            <w:noWrap/>
            <w:vAlign w:val="center"/>
            <w:hideMark/>
          </w:tcPr>
          <w:p w14:paraId="1133C3E4" w14:textId="77777777" w:rsidR="00F23B93" w:rsidRPr="00321476" w:rsidRDefault="00F23B93" w:rsidP="00C10EEB">
            <w:pPr>
              <w:spacing w:after="0" w:line="240" w:lineRule="auto"/>
              <w:jc w:val="center"/>
              <w:rPr>
                <w:moveTo w:id="11167" w:author="Bagha, Harish@Waterboards" w:date="2020-07-01T08:43:00Z"/>
                <w:rFonts w:ascii="Calibri" w:eastAsia="Times New Roman" w:hAnsi="Calibri" w:cs="Calibri"/>
                <w:sz w:val="20"/>
                <w:szCs w:val="20"/>
              </w:rPr>
            </w:pPr>
            <w:moveTo w:id="11168" w:author="Bagha, Harish@Waterboards" w:date="2020-07-01T08:43:00Z">
              <w:r>
                <w:rPr>
                  <w:rFonts w:ascii="Calibri" w:hAnsi="Calibri" w:cs="Calibri"/>
                  <w:sz w:val="20"/>
                  <w:szCs w:val="20"/>
                </w:rPr>
                <w:t>E</w:t>
              </w:r>
            </w:moveTo>
          </w:p>
        </w:tc>
        <w:tc>
          <w:tcPr>
            <w:tcW w:w="301" w:type="pct"/>
            <w:tcBorders>
              <w:top w:val="nil"/>
              <w:left w:val="nil"/>
              <w:bottom w:val="single" w:sz="4" w:space="0" w:color="auto"/>
              <w:right w:val="single" w:sz="4" w:space="0" w:color="auto"/>
            </w:tcBorders>
            <w:shd w:val="clear" w:color="000000" w:fill="00B050"/>
            <w:noWrap/>
            <w:vAlign w:val="center"/>
            <w:hideMark/>
          </w:tcPr>
          <w:p w14:paraId="09EEBD2D" w14:textId="77777777" w:rsidR="00F23B93" w:rsidRPr="00321476" w:rsidRDefault="00F23B93" w:rsidP="00C10EEB">
            <w:pPr>
              <w:spacing w:after="0" w:line="240" w:lineRule="auto"/>
              <w:jc w:val="center"/>
              <w:rPr>
                <w:moveTo w:id="11169" w:author="Bagha, Harish@Waterboards" w:date="2020-07-01T08:43:00Z"/>
                <w:rFonts w:ascii="Calibri" w:eastAsia="Times New Roman" w:hAnsi="Calibri" w:cs="Calibri"/>
                <w:color w:val="000000"/>
                <w:sz w:val="20"/>
                <w:szCs w:val="20"/>
              </w:rPr>
            </w:pPr>
            <w:moveTo w:id="11170" w:author="Bagha, Harish@Waterboards" w:date="2020-07-01T08:43:00Z">
              <w:r>
                <w:rPr>
                  <w:rFonts w:ascii="Calibri" w:hAnsi="Calibri" w:cs="Calibri"/>
                  <w:color w:val="000000"/>
                  <w:sz w:val="20"/>
                  <w:szCs w:val="20"/>
                </w:rPr>
                <w:t>$500,000</w:t>
              </w:r>
            </w:moveTo>
          </w:p>
        </w:tc>
        <w:tc>
          <w:tcPr>
            <w:tcW w:w="99" w:type="pct"/>
            <w:gridSpan w:val="2"/>
            <w:tcBorders>
              <w:top w:val="nil"/>
              <w:left w:val="nil"/>
              <w:bottom w:val="single" w:sz="4" w:space="0" w:color="auto"/>
              <w:right w:val="single" w:sz="4" w:space="0" w:color="auto"/>
            </w:tcBorders>
            <w:shd w:val="clear" w:color="auto" w:fill="auto"/>
            <w:noWrap/>
            <w:vAlign w:val="center"/>
            <w:hideMark/>
          </w:tcPr>
          <w:p w14:paraId="26DC156E" w14:textId="77777777" w:rsidR="00F23B93" w:rsidRPr="00321476" w:rsidRDefault="00F23B93" w:rsidP="00C10EEB">
            <w:pPr>
              <w:spacing w:after="0" w:line="240" w:lineRule="auto"/>
              <w:jc w:val="center"/>
              <w:rPr>
                <w:moveTo w:id="11171"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642EEBA2" w14:textId="77777777" w:rsidR="00F23B93" w:rsidRPr="00321476" w:rsidRDefault="00F23B93" w:rsidP="00C10EEB">
            <w:pPr>
              <w:spacing w:after="0" w:line="240" w:lineRule="auto"/>
              <w:jc w:val="center"/>
              <w:rPr>
                <w:moveTo w:id="1117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77129B69" w14:textId="77777777" w:rsidR="00F23B93" w:rsidRPr="00321476" w:rsidRDefault="00F23B93" w:rsidP="00C10EEB">
            <w:pPr>
              <w:spacing w:after="0" w:line="240" w:lineRule="auto"/>
              <w:jc w:val="center"/>
              <w:rPr>
                <w:moveTo w:id="1117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FFC000"/>
            <w:noWrap/>
            <w:vAlign w:val="center"/>
            <w:hideMark/>
          </w:tcPr>
          <w:p w14:paraId="1FE10B20" w14:textId="77777777" w:rsidR="00F23B93" w:rsidRPr="00321476" w:rsidRDefault="00F23B93" w:rsidP="00C10EEB">
            <w:pPr>
              <w:spacing w:after="0" w:line="240" w:lineRule="auto"/>
              <w:jc w:val="center"/>
              <w:rPr>
                <w:moveTo w:id="11174" w:author="Bagha, Harish@Waterboards" w:date="2020-07-01T08:43:00Z"/>
                <w:rFonts w:ascii="Calibri" w:eastAsia="Times New Roman" w:hAnsi="Calibri" w:cs="Calibri"/>
                <w:sz w:val="20"/>
                <w:szCs w:val="20"/>
              </w:rPr>
            </w:pPr>
            <w:moveTo w:id="11175" w:author="Bagha, Harish@Waterboards" w:date="2020-07-01T08:43:00Z">
              <w:r>
                <w:rPr>
                  <w:rFonts w:ascii="Calibri" w:hAnsi="Calibri" w:cs="Calibri"/>
                  <w:sz w:val="20"/>
                  <w:szCs w:val="20"/>
                </w:rPr>
                <w:t>PA</w:t>
              </w:r>
            </w:moveTo>
          </w:p>
        </w:tc>
        <w:tc>
          <w:tcPr>
            <w:tcW w:w="186" w:type="pct"/>
            <w:tcBorders>
              <w:top w:val="nil"/>
              <w:left w:val="nil"/>
              <w:bottom w:val="single" w:sz="4" w:space="0" w:color="auto"/>
              <w:right w:val="single" w:sz="4" w:space="0" w:color="auto"/>
            </w:tcBorders>
            <w:shd w:val="clear" w:color="000000" w:fill="FFC000"/>
            <w:noWrap/>
            <w:vAlign w:val="center"/>
            <w:hideMark/>
          </w:tcPr>
          <w:p w14:paraId="17748765" w14:textId="77777777" w:rsidR="00F23B93" w:rsidRPr="001C74D7" w:rsidRDefault="00F23B93" w:rsidP="00C10EEB">
            <w:pPr>
              <w:spacing w:after="0" w:line="240" w:lineRule="auto"/>
              <w:jc w:val="center"/>
              <w:rPr>
                <w:moveTo w:id="11176" w:author="Bagha, Harish@Waterboards" w:date="2020-07-01T08:43:00Z"/>
                <w:rFonts w:ascii="Calibri" w:hAnsi="Calibri"/>
                <w:color w:val="000000"/>
                <w:sz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6C7AED14" w14:textId="77777777" w:rsidR="00F23B93" w:rsidRPr="00321476" w:rsidRDefault="00F23B93" w:rsidP="00C10EEB">
            <w:pPr>
              <w:spacing w:after="0" w:line="240" w:lineRule="auto"/>
              <w:jc w:val="center"/>
              <w:rPr>
                <w:moveTo w:id="11177"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000000" w:fill="92D050"/>
            <w:noWrap/>
            <w:vAlign w:val="center"/>
            <w:hideMark/>
          </w:tcPr>
          <w:p w14:paraId="42E60BBB" w14:textId="77777777" w:rsidR="00F23B93" w:rsidRPr="00321476" w:rsidRDefault="00F23B93" w:rsidP="00C10EEB">
            <w:pPr>
              <w:spacing w:after="0" w:line="240" w:lineRule="auto"/>
              <w:jc w:val="center"/>
              <w:rPr>
                <w:moveTo w:id="11178" w:author="Bagha, Harish@Waterboards" w:date="2020-07-01T08:43:00Z"/>
                <w:rFonts w:ascii="Calibri" w:eastAsia="Times New Roman" w:hAnsi="Calibri" w:cs="Calibri"/>
                <w:sz w:val="20"/>
                <w:szCs w:val="20"/>
              </w:rPr>
            </w:pPr>
            <w:moveTo w:id="11179" w:author="Bagha, Harish@Waterboards" w:date="2020-07-01T08:43:00Z">
              <w:r>
                <w:rPr>
                  <w:rFonts w:ascii="Calibri" w:hAnsi="Calibri" w:cs="Calibri"/>
                  <w:sz w:val="20"/>
                  <w:szCs w:val="20"/>
                </w:rPr>
                <w:t>V</w:t>
              </w:r>
            </w:moveTo>
          </w:p>
        </w:tc>
      </w:tr>
      <w:tr w:rsidR="00651065" w:rsidRPr="00321476" w14:paraId="12AE9C53"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56E98E" w14:textId="77777777" w:rsidR="00F23B93" w:rsidRPr="00A4502B" w:rsidRDefault="00F23B93" w:rsidP="00C10EEB">
            <w:pPr>
              <w:spacing w:after="0" w:line="240" w:lineRule="auto"/>
              <w:rPr>
                <w:moveTo w:id="11180" w:author="Bagha, Harish@Waterboards" w:date="2020-07-01T08:43:00Z"/>
                <w:rFonts w:ascii="Calibri" w:eastAsia="Times New Roman" w:hAnsi="Calibri" w:cs="Calibri"/>
                <w:color w:val="000000" w:themeColor="text1"/>
                <w:sz w:val="20"/>
                <w:szCs w:val="20"/>
              </w:rPr>
            </w:pPr>
            <w:moveToRangeStart w:id="11181" w:author="Bagha, Harish@Waterboards" w:date="2020-07-01T08:43:00Z" w:name="move44486212"/>
            <w:moveToRangeEnd w:id="11147"/>
            <w:moveTo w:id="11182" w:author="Bagha, Harish@Waterboards" w:date="2020-07-01T08:43:00Z">
              <w:r w:rsidRPr="001C74D7">
                <w:rPr>
                  <w:rFonts w:ascii="Calibri" w:hAnsi="Calibri"/>
                  <w:color w:val="000000"/>
                  <w:sz w:val="20"/>
                </w:rPr>
                <w:lastRenderedPageBreak/>
                <w:t>TBD</w:t>
              </w:r>
            </w:moveTo>
          </w:p>
        </w:tc>
        <w:tc>
          <w:tcPr>
            <w:tcW w:w="897" w:type="pct"/>
            <w:tcBorders>
              <w:top w:val="nil"/>
              <w:left w:val="nil"/>
              <w:bottom w:val="single" w:sz="4" w:space="0" w:color="auto"/>
              <w:right w:val="single" w:sz="4" w:space="0" w:color="auto"/>
            </w:tcBorders>
            <w:shd w:val="clear" w:color="auto" w:fill="auto"/>
            <w:noWrap/>
            <w:vAlign w:val="center"/>
            <w:hideMark/>
          </w:tcPr>
          <w:p w14:paraId="704A9D5D" w14:textId="77777777" w:rsidR="00F23B93" w:rsidRPr="00A4502B" w:rsidRDefault="00F23B93" w:rsidP="00C10EEB">
            <w:pPr>
              <w:spacing w:after="0" w:line="240" w:lineRule="auto"/>
              <w:rPr>
                <w:moveTo w:id="11183" w:author="Bagha, Harish@Waterboards" w:date="2020-07-01T08:43:00Z"/>
                <w:rFonts w:ascii="Calibri" w:eastAsia="Times New Roman" w:hAnsi="Calibri" w:cs="Calibri"/>
                <w:color w:val="000000" w:themeColor="text1"/>
                <w:sz w:val="20"/>
                <w:szCs w:val="20"/>
              </w:rPr>
            </w:pPr>
            <w:moveTo w:id="11184" w:author="Bagha, Harish@Waterboards" w:date="2020-07-01T08:43:00Z">
              <w:r w:rsidRPr="001C74D7">
                <w:rPr>
                  <w:rFonts w:ascii="Calibri" w:hAnsi="Calibri"/>
                  <w:color w:val="000000"/>
                  <w:sz w:val="20"/>
                </w:rPr>
                <w:t>WHITE FENCE FARMS MWC NO. 1</w:t>
              </w:r>
            </w:moveTo>
          </w:p>
        </w:tc>
        <w:tc>
          <w:tcPr>
            <w:tcW w:w="190" w:type="pct"/>
            <w:tcBorders>
              <w:top w:val="nil"/>
              <w:left w:val="nil"/>
              <w:bottom w:val="single" w:sz="4" w:space="0" w:color="auto"/>
              <w:right w:val="single" w:sz="4" w:space="0" w:color="auto"/>
            </w:tcBorders>
            <w:shd w:val="clear" w:color="auto" w:fill="auto"/>
            <w:noWrap/>
            <w:vAlign w:val="center"/>
            <w:hideMark/>
          </w:tcPr>
          <w:p w14:paraId="7983DC23" w14:textId="77777777" w:rsidR="00F23B93" w:rsidRPr="00321476" w:rsidRDefault="00F23B93" w:rsidP="00C10EEB">
            <w:pPr>
              <w:spacing w:after="0" w:line="240" w:lineRule="auto"/>
              <w:jc w:val="center"/>
              <w:rPr>
                <w:moveTo w:id="11185" w:author="Bagha, Harish@Waterboards" w:date="2020-07-01T08:43:00Z"/>
                <w:rFonts w:ascii="Calibri" w:eastAsia="Times New Roman" w:hAnsi="Calibri" w:cs="Calibri"/>
                <w:color w:val="000000"/>
                <w:sz w:val="20"/>
                <w:szCs w:val="20"/>
              </w:rPr>
            </w:pPr>
            <w:moveTo w:id="11186" w:author="Bagha, Harish@Waterboards" w:date="2020-07-01T08:43:00Z">
              <w:r>
                <w:rPr>
                  <w:rFonts w:ascii="Calibri" w:hAnsi="Calibri" w:cs="Calibri"/>
                  <w:color w:val="000000"/>
                  <w:sz w:val="20"/>
                  <w:szCs w:val="20"/>
                </w:rPr>
                <w:t>TBD</w:t>
              </w:r>
            </w:moveTo>
          </w:p>
        </w:tc>
        <w:tc>
          <w:tcPr>
            <w:tcW w:w="191" w:type="pct"/>
            <w:tcBorders>
              <w:top w:val="nil"/>
              <w:left w:val="nil"/>
              <w:bottom w:val="single" w:sz="4" w:space="0" w:color="auto"/>
              <w:right w:val="single" w:sz="4" w:space="0" w:color="auto"/>
            </w:tcBorders>
            <w:shd w:val="clear" w:color="auto" w:fill="auto"/>
            <w:noWrap/>
            <w:vAlign w:val="center"/>
            <w:hideMark/>
          </w:tcPr>
          <w:p w14:paraId="52A12586" w14:textId="77777777" w:rsidR="00F23B93" w:rsidRPr="00321476" w:rsidRDefault="00F23B93" w:rsidP="00C10EEB">
            <w:pPr>
              <w:spacing w:after="0" w:line="240" w:lineRule="auto"/>
              <w:jc w:val="center"/>
              <w:rPr>
                <w:moveTo w:id="11187" w:author="Bagha, Harish@Waterboards" w:date="2020-07-01T08:43:00Z"/>
                <w:rFonts w:ascii="Calibri" w:eastAsia="Times New Roman" w:hAnsi="Calibri" w:cs="Calibri"/>
                <w:color w:val="000000"/>
                <w:sz w:val="20"/>
                <w:szCs w:val="20"/>
              </w:rPr>
            </w:pPr>
            <w:moveTo w:id="11188" w:author="Bagha, Harish@Waterboards" w:date="2020-07-01T08:43:00Z">
              <w:r>
                <w:rPr>
                  <w:rFonts w:ascii="Calibri" w:hAnsi="Calibri" w:cs="Calibri"/>
                  <w:color w:val="000000"/>
                  <w:sz w:val="20"/>
                  <w:szCs w:val="20"/>
                </w:rPr>
                <w:t>1,145</w:t>
              </w:r>
            </w:moveTo>
          </w:p>
        </w:tc>
        <w:tc>
          <w:tcPr>
            <w:tcW w:w="123" w:type="pct"/>
            <w:tcBorders>
              <w:top w:val="nil"/>
              <w:left w:val="nil"/>
              <w:bottom w:val="single" w:sz="4" w:space="0" w:color="auto"/>
              <w:right w:val="single" w:sz="4" w:space="0" w:color="auto"/>
            </w:tcBorders>
            <w:shd w:val="clear" w:color="auto" w:fill="auto"/>
            <w:noWrap/>
            <w:vAlign w:val="center"/>
            <w:hideMark/>
          </w:tcPr>
          <w:p w14:paraId="0B29546F" w14:textId="77777777" w:rsidR="00F23B93" w:rsidRPr="00321476" w:rsidRDefault="00F23B93" w:rsidP="00C10EEB">
            <w:pPr>
              <w:spacing w:after="0" w:line="240" w:lineRule="auto"/>
              <w:jc w:val="center"/>
              <w:rPr>
                <w:moveTo w:id="11189" w:author="Bagha, Harish@Waterboards" w:date="2020-07-01T08:43:00Z"/>
                <w:rFonts w:ascii="Calibri" w:eastAsia="Times New Roman" w:hAnsi="Calibri" w:cs="Calibri"/>
                <w:color w:val="000000"/>
                <w:sz w:val="20"/>
                <w:szCs w:val="20"/>
              </w:rPr>
            </w:pPr>
            <w:moveTo w:id="11190" w:author="Bagha, Harish@Waterboards" w:date="2020-07-01T08:43:00Z">
              <w:r>
                <w:rPr>
                  <w:rFonts w:ascii="Calibri" w:hAnsi="Calibri" w:cs="Calibri"/>
                  <w:color w:val="000000"/>
                  <w:sz w:val="20"/>
                  <w:szCs w:val="20"/>
                </w:rPr>
                <w:t>454</w:t>
              </w:r>
            </w:moveTo>
          </w:p>
        </w:tc>
        <w:tc>
          <w:tcPr>
            <w:tcW w:w="361" w:type="pct"/>
            <w:tcBorders>
              <w:top w:val="nil"/>
              <w:left w:val="nil"/>
              <w:bottom w:val="single" w:sz="4" w:space="0" w:color="auto"/>
              <w:right w:val="single" w:sz="4" w:space="0" w:color="auto"/>
            </w:tcBorders>
            <w:shd w:val="clear" w:color="auto" w:fill="auto"/>
            <w:noWrap/>
            <w:vAlign w:val="center"/>
            <w:hideMark/>
          </w:tcPr>
          <w:p w14:paraId="4B98D621" w14:textId="77777777" w:rsidR="00F23B93" w:rsidRPr="00321476" w:rsidRDefault="00F23B93" w:rsidP="00C10EEB">
            <w:pPr>
              <w:spacing w:after="0" w:line="240" w:lineRule="auto"/>
              <w:rPr>
                <w:moveTo w:id="11191" w:author="Bagha, Harish@Waterboards" w:date="2020-07-01T08:43:00Z"/>
                <w:rFonts w:ascii="Calibri" w:eastAsia="Times New Roman" w:hAnsi="Calibri" w:cs="Calibri"/>
                <w:color w:val="000000"/>
                <w:sz w:val="20"/>
                <w:szCs w:val="20"/>
              </w:rPr>
            </w:pPr>
            <w:moveTo w:id="11192" w:author="Bagha, Harish@Waterboards" w:date="2020-07-01T08:43:00Z">
              <w:r>
                <w:rPr>
                  <w:rFonts w:ascii="Calibri" w:hAnsi="Calibri" w:cs="Calibri"/>
                  <w:color w:val="000000"/>
                  <w:sz w:val="20"/>
                  <w:szCs w:val="20"/>
                </w:rPr>
                <w:t>LOS ANGELES</w:t>
              </w:r>
            </w:moveTo>
          </w:p>
        </w:tc>
        <w:tc>
          <w:tcPr>
            <w:tcW w:w="1180" w:type="pct"/>
            <w:tcBorders>
              <w:top w:val="nil"/>
              <w:left w:val="nil"/>
              <w:bottom w:val="single" w:sz="4" w:space="0" w:color="auto"/>
              <w:right w:val="single" w:sz="4" w:space="0" w:color="auto"/>
            </w:tcBorders>
            <w:shd w:val="clear" w:color="auto" w:fill="auto"/>
            <w:noWrap/>
            <w:vAlign w:val="center"/>
            <w:hideMark/>
          </w:tcPr>
          <w:p w14:paraId="415B857B" w14:textId="77777777" w:rsidR="00F23B93" w:rsidRPr="00321476" w:rsidRDefault="00F23B93" w:rsidP="00C10EEB">
            <w:pPr>
              <w:spacing w:after="0" w:line="240" w:lineRule="auto"/>
              <w:rPr>
                <w:moveTo w:id="11193" w:author="Bagha, Harish@Waterboards" w:date="2020-07-01T08:43:00Z"/>
                <w:rFonts w:ascii="Calibri" w:eastAsia="Times New Roman" w:hAnsi="Calibri" w:cs="Calibri"/>
                <w:color w:val="000000"/>
                <w:sz w:val="20"/>
                <w:szCs w:val="20"/>
              </w:rPr>
            </w:pPr>
            <w:moveTo w:id="11194" w:author="Bagha, Harish@Waterboards" w:date="2020-07-01T08:43:00Z">
              <w:r>
                <w:rPr>
                  <w:rFonts w:ascii="Calibri" w:hAnsi="Calibri" w:cs="Calibri"/>
                  <w:color w:val="000000"/>
                  <w:sz w:val="20"/>
                  <w:szCs w:val="20"/>
                </w:rPr>
                <w:t>ARSENIC</w:t>
              </w:r>
            </w:moveTo>
          </w:p>
        </w:tc>
        <w:tc>
          <w:tcPr>
            <w:tcW w:w="82" w:type="pct"/>
            <w:tcBorders>
              <w:top w:val="nil"/>
              <w:left w:val="nil"/>
              <w:bottom w:val="single" w:sz="4" w:space="0" w:color="auto"/>
              <w:right w:val="single" w:sz="4" w:space="0" w:color="auto"/>
            </w:tcBorders>
            <w:shd w:val="clear" w:color="000000" w:fill="A6A6A6"/>
            <w:noWrap/>
            <w:vAlign w:val="center"/>
            <w:hideMark/>
          </w:tcPr>
          <w:p w14:paraId="6F1CA330" w14:textId="77777777" w:rsidR="00F23B93" w:rsidRPr="001C74D7" w:rsidRDefault="00F23B93" w:rsidP="00C10EEB">
            <w:pPr>
              <w:spacing w:after="0" w:line="240" w:lineRule="auto"/>
              <w:jc w:val="center"/>
              <w:rPr>
                <w:moveTo w:id="11195" w:author="Bagha, Harish@Waterboards" w:date="2020-07-01T08:43:00Z"/>
                <w:rFonts w:ascii="Calibri" w:hAnsi="Calibri"/>
                <w:color w:val="000000"/>
                <w:sz w:val="20"/>
              </w:rPr>
            </w:pPr>
            <w:moveTo w:id="11196" w:author="Bagha, Harish@Waterboards" w:date="2020-07-01T08:43:00Z">
              <w:r>
                <w:rPr>
                  <w:rFonts w:ascii="Calibri" w:hAnsi="Calibri" w:cs="Calibri"/>
                  <w:sz w:val="20"/>
                  <w:szCs w:val="20"/>
                </w:rPr>
                <w:t>U</w:t>
              </w:r>
            </w:moveTo>
          </w:p>
        </w:tc>
        <w:tc>
          <w:tcPr>
            <w:tcW w:w="189" w:type="pct"/>
            <w:tcBorders>
              <w:top w:val="nil"/>
              <w:left w:val="nil"/>
              <w:bottom w:val="single" w:sz="4" w:space="0" w:color="auto"/>
              <w:right w:val="single" w:sz="4" w:space="0" w:color="auto"/>
            </w:tcBorders>
            <w:shd w:val="clear" w:color="000000" w:fill="A6A6A6"/>
            <w:noWrap/>
            <w:vAlign w:val="center"/>
            <w:hideMark/>
          </w:tcPr>
          <w:p w14:paraId="38AD4AAB" w14:textId="77777777" w:rsidR="00F23B93" w:rsidRPr="00321476" w:rsidRDefault="00F23B93" w:rsidP="00C10EEB">
            <w:pPr>
              <w:spacing w:after="0" w:line="240" w:lineRule="auto"/>
              <w:jc w:val="center"/>
              <w:rPr>
                <w:moveTo w:id="11197"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B16610E" w14:textId="77777777" w:rsidR="00F23B93" w:rsidRPr="00321476" w:rsidRDefault="00F23B93" w:rsidP="00C10EEB">
            <w:pPr>
              <w:spacing w:after="0" w:line="240" w:lineRule="auto"/>
              <w:jc w:val="center"/>
              <w:rPr>
                <w:moveTo w:id="11198" w:author="Bagha, Harish@Waterboards" w:date="2020-07-01T08:43:00Z"/>
                <w:rFonts w:ascii="Calibri" w:eastAsia="Times New Roman" w:hAnsi="Calibri" w:cs="Calibri"/>
                <w:sz w:val="20"/>
                <w:szCs w:val="20"/>
              </w:rPr>
            </w:pPr>
            <w:moveTo w:id="11199" w:author="Bagha, Harish@Waterboards" w:date="2020-07-01T08:43:00Z">
              <w:r>
                <w:rPr>
                  <w:rFonts w:ascii="Calibri" w:hAnsi="Calibri" w:cs="Calibri"/>
                  <w:sz w:val="20"/>
                  <w:szCs w:val="20"/>
                </w:rPr>
                <w:t>P</w:t>
              </w:r>
            </w:moveTo>
          </w:p>
        </w:tc>
        <w:tc>
          <w:tcPr>
            <w:tcW w:w="291" w:type="pct"/>
            <w:tcBorders>
              <w:top w:val="nil"/>
              <w:left w:val="nil"/>
              <w:bottom w:val="single" w:sz="4" w:space="0" w:color="auto"/>
              <w:right w:val="single" w:sz="4" w:space="0" w:color="auto"/>
            </w:tcBorders>
            <w:shd w:val="clear" w:color="000000" w:fill="ACB9CA"/>
            <w:noWrap/>
            <w:vAlign w:val="center"/>
            <w:hideMark/>
          </w:tcPr>
          <w:p w14:paraId="5496353E" w14:textId="77777777" w:rsidR="00F23B93" w:rsidRPr="00321476" w:rsidRDefault="00F23B93" w:rsidP="00C10EEB">
            <w:pPr>
              <w:spacing w:after="0" w:line="240" w:lineRule="auto"/>
              <w:jc w:val="center"/>
              <w:rPr>
                <w:moveTo w:id="11200" w:author="Bagha, Harish@Waterboards" w:date="2020-07-01T08:43:00Z"/>
                <w:rFonts w:ascii="Calibri" w:eastAsia="Times New Roman" w:hAnsi="Calibri" w:cs="Calibri"/>
                <w:color w:val="000000"/>
                <w:sz w:val="20"/>
                <w:szCs w:val="20"/>
              </w:rPr>
            </w:pPr>
            <w:moveTo w:id="11201" w:author="Bagha, Harish@Waterboards" w:date="2020-07-01T08:43:00Z">
              <w:r>
                <w:rPr>
                  <w:rFonts w:ascii="Calibri" w:hAnsi="Calibri" w:cs="Calibri"/>
                  <w:color w:val="000000"/>
                  <w:sz w:val="20"/>
                  <w:szCs w:val="20"/>
                </w:rPr>
                <w:t>$326,880</w:t>
              </w:r>
            </w:moveTo>
          </w:p>
        </w:tc>
        <w:tc>
          <w:tcPr>
            <w:tcW w:w="112" w:type="pct"/>
            <w:tcBorders>
              <w:top w:val="nil"/>
              <w:left w:val="nil"/>
              <w:bottom w:val="single" w:sz="4" w:space="0" w:color="auto"/>
              <w:right w:val="single" w:sz="4" w:space="0" w:color="auto"/>
            </w:tcBorders>
            <w:shd w:val="clear" w:color="000000" w:fill="A6A6A6"/>
            <w:noWrap/>
            <w:vAlign w:val="center"/>
            <w:hideMark/>
          </w:tcPr>
          <w:p w14:paraId="21857FBD" w14:textId="77777777" w:rsidR="00F23B93" w:rsidRPr="00321476" w:rsidRDefault="00F23B93" w:rsidP="00C10EEB">
            <w:pPr>
              <w:spacing w:after="0" w:line="240" w:lineRule="auto"/>
              <w:jc w:val="center"/>
              <w:rPr>
                <w:moveTo w:id="11202" w:author="Bagha, Harish@Waterboards" w:date="2020-07-01T08:43:00Z"/>
                <w:rFonts w:ascii="Calibri" w:eastAsia="Times New Roman" w:hAnsi="Calibri" w:cs="Calibri"/>
                <w:sz w:val="20"/>
                <w:szCs w:val="20"/>
              </w:rPr>
            </w:pPr>
            <w:moveTo w:id="11203" w:author="Bagha, Harish@Waterboards" w:date="2020-07-01T08:43:00Z">
              <w:r>
                <w:rPr>
                  <w:rFonts w:ascii="Calibri" w:hAnsi="Calibri" w:cs="Calibri"/>
                  <w:sz w:val="20"/>
                  <w:szCs w:val="20"/>
                </w:rPr>
                <w:t>U</w:t>
              </w:r>
            </w:moveTo>
          </w:p>
        </w:tc>
        <w:tc>
          <w:tcPr>
            <w:tcW w:w="301" w:type="pct"/>
            <w:tcBorders>
              <w:top w:val="nil"/>
              <w:left w:val="nil"/>
              <w:bottom w:val="single" w:sz="4" w:space="0" w:color="auto"/>
              <w:right w:val="single" w:sz="4" w:space="0" w:color="auto"/>
            </w:tcBorders>
            <w:shd w:val="clear" w:color="000000" w:fill="A6A6A6"/>
            <w:noWrap/>
            <w:vAlign w:val="center"/>
            <w:hideMark/>
          </w:tcPr>
          <w:p w14:paraId="198244F0" w14:textId="77777777" w:rsidR="00F23B93" w:rsidRPr="00321476" w:rsidRDefault="00F23B93" w:rsidP="00C10EEB">
            <w:pPr>
              <w:spacing w:after="0" w:line="240" w:lineRule="auto"/>
              <w:jc w:val="center"/>
              <w:rPr>
                <w:moveTo w:id="11204"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59B6568" w14:textId="77777777" w:rsidR="00F23B93" w:rsidRPr="00321476" w:rsidRDefault="00F23B93" w:rsidP="00C10EEB">
            <w:pPr>
              <w:spacing w:after="0" w:line="240" w:lineRule="auto"/>
              <w:jc w:val="center"/>
              <w:rPr>
                <w:moveTo w:id="11205"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258E25CB" w14:textId="77777777" w:rsidR="00F23B93" w:rsidRPr="00321476" w:rsidRDefault="00F23B93" w:rsidP="00C10EEB">
            <w:pPr>
              <w:spacing w:after="0" w:line="240" w:lineRule="auto"/>
              <w:jc w:val="center"/>
              <w:rPr>
                <w:moveTo w:id="11206"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594C9C82" w14:textId="77777777" w:rsidR="00F23B93" w:rsidRPr="00321476" w:rsidRDefault="00F23B93" w:rsidP="00C10EEB">
            <w:pPr>
              <w:spacing w:after="0" w:line="240" w:lineRule="auto"/>
              <w:jc w:val="center"/>
              <w:rPr>
                <w:moveTo w:id="11207"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6B1D172B" w14:textId="77777777" w:rsidR="00F23B93" w:rsidRPr="00321476" w:rsidRDefault="00F23B93" w:rsidP="00C10EEB">
            <w:pPr>
              <w:spacing w:after="0" w:line="240" w:lineRule="auto"/>
              <w:jc w:val="center"/>
              <w:rPr>
                <w:moveTo w:id="11208" w:author="Bagha, Harish@Waterboards" w:date="2020-07-01T08:43:00Z"/>
                <w:rFonts w:ascii="Calibri" w:eastAsia="Times New Roman" w:hAnsi="Calibri" w:cs="Calibri"/>
                <w:sz w:val="20"/>
                <w:szCs w:val="20"/>
              </w:rPr>
            </w:pPr>
            <w:moveTo w:id="11209" w:author="Bagha, Harish@Waterboards" w:date="2020-07-01T08:43:00Z">
              <w:r>
                <w:rPr>
                  <w:rFonts w:ascii="Calibri" w:hAnsi="Calibri" w:cs="Calibri"/>
                  <w:sz w:val="20"/>
                  <w:szCs w:val="20"/>
                </w:rPr>
                <w:t>U</w:t>
              </w:r>
            </w:moveTo>
          </w:p>
        </w:tc>
        <w:tc>
          <w:tcPr>
            <w:tcW w:w="186" w:type="pct"/>
            <w:tcBorders>
              <w:top w:val="nil"/>
              <w:left w:val="nil"/>
              <w:bottom w:val="single" w:sz="4" w:space="0" w:color="auto"/>
              <w:right w:val="single" w:sz="4" w:space="0" w:color="auto"/>
            </w:tcBorders>
            <w:shd w:val="clear" w:color="000000" w:fill="A6A6A6"/>
            <w:noWrap/>
            <w:vAlign w:val="center"/>
            <w:hideMark/>
          </w:tcPr>
          <w:p w14:paraId="560EB4B2" w14:textId="77777777" w:rsidR="00F23B93" w:rsidRPr="00321476" w:rsidRDefault="00F23B93" w:rsidP="00C10EEB">
            <w:pPr>
              <w:spacing w:after="0" w:line="240" w:lineRule="auto"/>
              <w:jc w:val="center"/>
              <w:rPr>
                <w:moveTo w:id="11210"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0D36F60C" w14:textId="77777777" w:rsidR="00F23B93" w:rsidRPr="00321476" w:rsidRDefault="00F23B93" w:rsidP="00C10EEB">
            <w:pPr>
              <w:spacing w:after="0" w:line="240" w:lineRule="auto"/>
              <w:jc w:val="center"/>
              <w:rPr>
                <w:moveTo w:id="11211"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089D49F" w14:textId="77777777" w:rsidR="00F23B93" w:rsidRPr="00321476" w:rsidRDefault="00F23B93" w:rsidP="00C10EEB">
            <w:pPr>
              <w:spacing w:after="0" w:line="240" w:lineRule="auto"/>
              <w:jc w:val="center"/>
              <w:rPr>
                <w:moveTo w:id="11212" w:author="Bagha, Harish@Waterboards" w:date="2020-07-01T08:43:00Z"/>
                <w:rFonts w:ascii="Calibri" w:eastAsia="Times New Roman" w:hAnsi="Calibri" w:cs="Calibri"/>
                <w:sz w:val="20"/>
                <w:szCs w:val="20"/>
              </w:rPr>
            </w:pPr>
          </w:p>
        </w:tc>
      </w:tr>
      <w:moveToRangeEnd w:id="11181"/>
      <w:tr w:rsidR="00D25D1F" w:rsidRPr="00321476" w14:paraId="66D052BE" w14:textId="77777777" w:rsidTr="00161A5D">
        <w:trPr>
          <w:trHeight w:val="330"/>
          <w:jc w:val="center"/>
          <w:ins w:id="11213" w:author="Bagha, Harish@Waterboards" w:date="2020-07-01T08:43:00Z"/>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FAFD758" w14:textId="77777777" w:rsidR="00F23B93" w:rsidRPr="00A4502B" w:rsidRDefault="00F23B93" w:rsidP="00C10EEB">
            <w:pPr>
              <w:spacing w:after="0" w:line="240" w:lineRule="auto"/>
              <w:rPr>
                <w:ins w:id="11214" w:author="Bagha, Harish@Waterboards" w:date="2020-07-01T08:43:00Z"/>
                <w:rFonts w:ascii="Calibri" w:eastAsia="Times New Roman" w:hAnsi="Calibri" w:cs="Calibri"/>
                <w:color w:val="000000" w:themeColor="text1"/>
                <w:sz w:val="20"/>
                <w:szCs w:val="20"/>
              </w:rPr>
            </w:pPr>
            <w:ins w:id="11215" w:author="Bagha, Harish@Waterboards" w:date="2020-07-01T08:43:00Z">
              <w:r>
                <w:rPr>
                  <w:rFonts w:ascii="Calibri" w:hAnsi="Calibri" w:cs="Calibri"/>
                  <w:color w:val="000000"/>
                  <w:sz w:val="20"/>
                  <w:szCs w:val="20"/>
                </w:rPr>
                <w:t>TBD</w:t>
              </w:r>
            </w:ins>
          </w:p>
        </w:tc>
        <w:tc>
          <w:tcPr>
            <w:tcW w:w="897" w:type="pct"/>
            <w:tcBorders>
              <w:top w:val="nil"/>
              <w:left w:val="nil"/>
              <w:bottom w:val="single" w:sz="4" w:space="0" w:color="auto"/>
              <w:right w:val="single" w:sz="4" w:space="0" w:color="auto"/>
            </w:tcBorders>
            <w:shd w:val="clear" w:color="auto" w:fill="auto"/>
            <w:noWrap/>
            <w:vAlign w:val="center"/>
            <w:hideMark/>
          </w:tcPr>
          <w:p w14:paraId="27E537D7" w14:textId="77777777" w:rsidR="00F23B93" w:rsidRPr="00A4502B" w:rsidRDefault="00F23B93" w:rsidP="00C10EEB">
            <w:pPr>
              <w:spacing w:after="0" w:line="240" w:lineRule="auto"/>
              <w:rPr>
                <w:ins w:id="11216" w:author="Bagha, Harish@Waterboards" w:date="2020-07-01T08:43:00Z"/>
                <w:rFonts w:ascii="Calibri" w:eastAsia="Times New Roman" w:hAnsi="Calibri" w:cs="Calibri"/>
                <w:color w:val="000000" w:themeColor="text1"/>
                <w:sz w:val="20"/>
                <w:szCs w:val="20"/>
              </w:rPr>
            </w:pPr>
            <w:ins w:id="11217" w:author="Bagha, Harish@Waterboards" w:date="2020-07-01T08:43:00Z">
              <w:r>
                <w:rPr>
                  <w:rFonts w:ascii="Calibri" w:hAnsi="Calibri" w:cs="Calibri"/>
                  <w:color w:val="000000"/>
                  <w:sz w:val="20"/>
                  <w:szCs w:val="20"/>
                </w:rPr>
                <w:t>WILLOWS MOBILE HOME COMMUNITY &amp; RV PARK</w:t>
              </w:r>
            </w:ins>
          </w:p>
        </w:tc>
        <w:tc>
          <w:tcPr>
            <w:tcW w:w="190" w:type="pct"/>
            <w:tcBorders>
              <w:top w:val="nil"/>
              <w:left w:val="nil"/>
              <w:bottom w:val="single" w:sz="4" w:space="0" w:color="auto"/>
              <w:right w:val="single" w:sz="4" w:space="0" w:color="auto"/>
            </w:tcBorders>
            <w:shd w:val="clear" w:color="auto" w:fill="auto"/>
            <w:noWrap/>
            <w:vAlign w:val="center"/>
            <w:hideMark/>
          </w:tcPr>
          <w:p w14:paraId="1F9C0A06" w14:textId="77777777" w:rsidR="00F23B93" w:rsidRPr="00321476" w:rsidRDefault="00F23B93" w:rsidP="00C10EEB">
            <w:pPr>
              <w:spacing w:after="0" w:line="240" w:lineRule="auto"/>
              <w:jc w:val="center"/>
              <w:rPr>
                <w:ins w:id="11218" w:author="Bagha, Harish@Waterboards" w:date="2020-07-01T08:43:00Z"/>
                <w:rFonts w:ascii="Calibri" w:eastAsia="Times New Roman" w:hAnsi="Calibri" w:cs="Calibri"/>
                <w:color w:val="000000"/>
                <w:sz w:val="20"/>
                <w:szCs w:val="20"/>
              </w:rPr>
            </w:pPr>
            <w:ins w:id="11219" w:author="Bagha, Harish@Waterboards" w:date="2020-07-01T08:43:00Z">
              <w:r>
                <w:rPr>
                  <w:rFonts w:ascii="Calibri" w:hAnsi="Calibri" w:cs="Calibri"/>
                  <w:color w:val="000000"/>
                  <w:sz w:val="20"/>
                  <w:szCs w:val="20"/>
                </w:rPr>
                <w:t>TBD</w:t>
              </w:r>
            </w:ins>
          </w:p>
        </w:tc>
        <w:tc>
          <w:tcPr>
            <w:tcW w:w="191" w:type="pct"/>
            <w:tcBorders>
              <w:top w:val="nil"/>
              <w:left w:val="nil"/>
              <w:bottom w:val="single" w:sz="4" w:space="0" w:color="auto"/>
              <w:right w:val="single" w:sz="4" w:space="0" w:color="auto"/>
            </w:tcBorders>
            <w:shd w:val="clear" w:color="auto" w:fill="auto"/>
            <w:noWrap/>
            <w:vAlign w:val="center"/>
            <w:hideMark/>
          </w:tcPr>
          <w:p w14:paraId="403956A1" w14:textId="77777777" w:rsidR="00F23B93" w:rsidRPr="00321476" w:rsidRDefault="00F23B93" w:rsidP="00C10EEB">
            <w:pPr>
              <w:spacing w:after="0" w:line="240" w:lineRule="auto"/>
              <w:jc w:val="center"/>
              <w:rPr>
                <w:ins w:id="11220" w:author="Bagha, Harish@Waterboards" w:date="2020-07-01T08:43:00Z"/>
                <w:rFonts w:ascii="Calibri" w:eastAsia="Times New Roman" w:hAnsi="Calibri" w:cs="Calibri"/>
                <w:color w:val="000000"/>
                <w:sz w:val="20"/>
                <w:szCs w:val="20"/>
              </w:rPr>
            </w:pPr>
            <w:ins w:id="11221" w:author="Bagha, Harish@Waterboards" w:date="2020-07-01T08:43:00Z">
              <w:r>
                <w:rPr>
                  <w:rFonts w:ascii="Calibri" w:hAnsi="Calibri" w:cs="Calibri"/>
                  <w:color w:val="000000"/>
                  <w:sz w:val="20"/>
                  <w:szCs w:val="20"/>
                </w:rPr>
                <w:t>190</w:t>
              </w:r>
            </w:ins>
          </w:p>
        </w:tc>
        <w:tc>
          <w:tcPr>
            <w:tcW w:w="123" w:type="pct"/>
            <w:tcBorders>
              <w:top w:val="nil"/>
              <w:left w:val="nil"/>
              <w:bottom w:val="single" w:sz="4" w:space="0" w:color="auto"/>
              <w:right w:val="single" w:sz="4" w:space="0" w:color="auto"/>
            </w:tcBorders>
            <w:shd w:val="clear" w:color="auto" w:fill="auto"/>
            <w:noWrap/>
            <w:vAlign w:val="center"/>
            <w:hideMark/>
          </w:tcPr>
          <w:p w14:paraId="72BD3F25" w14:textId="77777777" w:rsidR="00F23B93" w:rsidRPr="00321476" w:rsidRDefault="00F23B93" w:rsidP="00C10EEB">
            <w:pPr>
              <w:spacing w:after="0" w:line="240" w:lineRule="auto"/>
              <w:jc w:val="center"/>
              <w:rPr>
                <w:ins w:id="11222" w:author="Bagha, Harish@Waterboards" w:date="2020-07-01T08:43:00Z"/>
                <w:rFonts w:ascii="Calibri" w:eastAsia="Times New Roman" w:hAnsi="Calibri" w:cs="Calibri"/>
                <w:color w:val="000000"/>
                <w:sz w:val="20"/>
                <w:szCs w:val="20"/>
              </w:rPr>
            </w:pPr>
            <w:ins w:id="11223" w:author="Bagha, Harish@Waterboards" w:date="2020-07-01T08:43:00Z">
              <w:r>
                <w:rPr>
                  <w:rFonts w:ascii="Calibri" w:hAnsi="Calibri" w:cs="Calibri"/>
                  <w:color w:val="000000"/>
                  <w:sz w:val="20"/>
                  <w:szCs w:val="20"/>
                </w:rPr>
                <w:t>87</w:t>
              </w:r>
            </w:ins>
          </w:p>
        </w:tc>
        <w:tc>
          <w:tcPr>
            <w:tcW w:w="361" w:type="pct"/>
            <w:tcBorders>
              <w:top w:val="nil"/>
              <w:left w:val="nil"/>
              <w:bottom w:val="single" w:sz="4" w:space="0" w:color="auto"/>
              <w:right w:val="single" w:sz="4" w:space="0" w:color="auto"/>
            </w:tcBorders>
            <w:shd w:val="clear" w:color="auto" w:fill="auto"/>
            <w:noWrap/>
            <w:vAlign w:val="center"/>
            <w:hideMark/>
          </w:tcPr>
          <w:p w14:paraId="612C546B" w14:textId="77777777" w:rsidR="00F23B93" w:rsidRPr="00321476" w:rsidRDefault="00F23B93" w:rsidP="00C10EEB">
            <w:pPr>
              <w:spacing w:after="0" w:line="240" w:lineRule="auto"/>
              <w:rPr>
                <w:ins w:id="11224" w:author="Bagha, Harish@Waterboards" w:date="2020-07-01T08:43:00Z"/>
                <w:rFonts w:ascii="Calibri" w:eastAsia="Times New Roman" w:hAnsi="Calibri" w:cs="Calibri"/>
                <w:color w:val="000000"/>
                <w:sz w:val="20"/>
                <w:szCs w:val="20"/>
              </w:rPr>
            </w:pPr>
            <w:ins w:id="11225" w:author="Bagha, Harish@Waterboards" w:date="2020-07-01T08:43:00Z">
              <w:r>
                <w:rPr>
                  <w:rFonts w:ascii="Calibri" w:hAnsi="Calibri" w:cs="Calibri"/>
                  <w:color w:val="000000"/>
                  <w:sz w:val="20"/>
                  <w:szCs w:val="20"/>
                </w:rPr>
                <w:t>GLENN</w:t>
              </w:r>
            </w:ins>
          </w:p>
        </w:tc>
        <w:tc>
          <w:tcPr>
            <w:tcW w:w="1180" w:type="pct"/>
            <w:tcBorders>
              <w:top w:val="nil"/>
              <w:left w:val="nil"/>
              <w:bottom w:val="single" w:sz="4" w:space="0" w:color="auto"/>
              <w:right w:val="single" w:sz="4" w:space="0" w:color="auto"/>
            </w:tcBorders>
            <w:shd w:val="clear" w:color="auto" w:fill="auto"/>
            <w:noWrap/>
            <w:vAlign w:val="center"/>
            <w:hideMark/>
          </w:tcPr>
          <w:p w14:paraId="7CAF6EF3" w14:textId="77777777" w:rsidR="00F23B93" w:rsidRPr="00321476" w:rsidRDefault="00F23B93" w:rsidP="00C10EEB">
            <w:pPr>
              <w:spacing w:after="0" w:line="240" w:lineRule="auto"/>
              <w:rPr>
                <w:ins w:id="11226" w:author="Bagha, Harish@Waterboards" w:date="2020-07-01T08:43:00Z"/>
                <w:rFonts w:ascii="Calibri" w:eastAsia="Times New Roman" w:hAnsi="Calibri" w:cs="Calibri"/>
                <w:color w:val="000000"/>
                <w:sz w:val="20"/>
                <w:szCs w:val="20"/>
              </w:rPr>
            </w:pPr>
            <w:ins w:id="11227" w:author="Bagha, Harish@Waterboards" w:date="2020-07-01T08:43:00Z">
              <w:r>
                <w:rPr>
                  <w:rFonts w:ascii="Calibri" w:hAnsi="Calibri" w:cs="Calibri"/>
                  <w:color w:val="000000"/>
                  <w:sz w:val="20"/>
                  <w:szCs w:val="20"/>
                </w:rPr>
                <w:t>LEAD &amp; COPPER RULE</w:t>
              </w:r>
            </w:ins>
          </w:p>
        </w:tc>
        <w:tc>
          <w:tcPr>
            <w:tcW w:w="82" w:type="pct"/>
            <w:tcBorders>
              <w:top w:val="nil"/>
              <w:left w:val="nil"/>
              <w:bottom w:val="single" w:sz="4" w:space="0" w:color="auto"/>
              <w:right w:val="single" w:sz="4" w:space="0" w:color="auto"/>
            </w:tcBorders>
            <w:shd w:val="clear" w:color="000000" w:fill="A6A6A6"/>
            <w:noWrap/>
            <w:vAlign w:val="center"/>
            <w:hideMark/>
          </w:tcPr>
          <w:p w14:paraId="7140578F" w14:textId="77777777" w:rsidR="00F23B93" w:rsidRPr="00321476" w:rsidRDefault="00F23B93" w:rsidP="00C10EEB">
            <w:pPr>
              <w:spacing w:after="0" w:line="240" w:lineRule="auto"/>
              <w:jc w:val="center"/>
              <w:rPr>
                <w:ins w:id="11228" w:author="Bagha, Harish@Waterboards" w:date="2020-07-01T08:43:00Z"/>
                <w:rFonts w:ascii="Calibri" w:eastAsia="Times New Roman" w:hAnsi="Calibri" w:cs="Calibri"/>
                <w:sz w:val="20"/>
                <w:szCs w:val="20"/>
              </w:rPr>
            </w:pPr>
            <w:ins w:id="11229" w:author="Bagha, Harish@Waterboards" w:date="2020-07-01T08:43:00Z">
              <w:r>
                <w:rPr>
                  <w:rFonts w:ascii="Calibri" w:hAnsi="Calibri" w:cs="Calibri"/>
                  <w:sz w:val="20"/>
                  <w:szCs w:val="20"/>
                </w:rPr>
                <w:t>U</w:t>
              </w:r>
            </w:ins>
          </w:p>
        </w:tc>
        <w:tc>
          <w:tcPr>
            <w:tcW w:w="189" w:type="pct"/>
            <w:tcBorders>
              <w:top w:val="nil"/>
              <w:left w:val="nil"/>
              <w:bottom w:val="single" w:sz="4" w:space="0" w:color="auto"/>
              <w:right w:val="single" w:sz="4" w:space="0" w:color="auto"/>
            </w:tcBorders>
            <w:shd w:val="clear" w:color="000000" w:fill="A6A6A6"/>
            <w:noWrap/>
            <w:vAlign w:val="center"/>
            <w:hideMark/>
          </w:tcPr>
          <w:p w14:paraId="4C6C0FBF" w14:textId="77777777" w:rsidR="00F23B93" w:rsidRPr="00321476" w:rsidRDefault="00F23B93" w:rsidP="00C10EEB">
            <w:pPr>
              <w:spacing w:after="0" w:line="240" w:lineRule="auto"/>
              <w:jc w:val="center"/>
              <w:rPr>
                <w:ins w:id="11230"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68A4E388" w14:textId="77777777" w:rsidR="00F23B93" w:rsidRPr="00321476" w:rsidRDefault="00F23B93" w:rsidP="00C10EEB">
            <w:pPr>
              <w:spacing w:after="0" w:line="240" w:lineRule="auto"/>
              <w:jc w:val="center"/>
              <w:rPr>
                <w:ins w:id="11231" w:author="Bagha, Harish@Waterboards" w:date="2020-07-01T08:43:00Z"/>
                <w:rFonts w:ascii="Calibri" w:eastAsia="Times New Roman" w:hAnsi="Calibri" w:cs="Calibri"/>
                <w:sz w:val="20"/>
                <w:szCs w:val="20"/>
              </w:rPr>
            </w:pPr>
            <w:ins w:id="11232" w:author="Bagha, Harish@Waterboards" w:date="2020-07-01T08:43:00Z">
              <w:r>
                <w:rPr>
                  <w:rFonts w:ascii="Calibri" w:hAnsi="Calibri" w:cs="Calibri"/>
                  <w:sz w:val="20"/>
                  <w:szCs w:val="20"/>
                </w:rPr>
                <w:t>P</w:t>
              </w:r>
            </w:ins>
          </w:p>
        </w:tc>
        <w:tc>
          <w:tcPr>
            <w:tcW w:w="291" w:type="pct"/>
            <w:tcBorders>
              <w:top w:val="nil"/>
              <w:left w:val="nil"/>
              <w:bottom w:val="single" w:sz="4" w:space="0" w:color="auto"/>
              <w:right w:val="single" w:sz="4" w:space="0" w:color="auto"/>
            </w:tcBorders>
            <w:shd w:val="clear" w:color="000000" w:fill="ACB9CA"/>
            <w:noWrap/>
            <w:vAlign w:val="center"/>
            <w:hideMark/>
          </w:tcPr>
          <w:p w14:paraId="18B9CDBF" w14:textId="77777777" w:rsidR="00F23B93" w:rsidRPr="00321476" w:rsidRDefault="00F23B93" w:rsidP="00C10EEB">
            <w:pPr>
              <w:spacing w:after="0" w:line="240" w:lineRule="auto"/>
              <w:jc w:val="center"/>
              <w:rPr>
                <w:ins w:id="11233" w:author="Bagha, Harish@Waterboards" w:date="2020-07-01T08:43:00Z"/>
                <w:rFonts w:ascii="Calibri" w:eastAsia="Times New Roman" w:hAnsi="Calibri" w:cs="Calibri"/>
                <w:color w:val="000000"/>
                <w:sz w:val="20"/>
                <w:szCs w:val="20"/>
              </w:rPr>
            </w:pPr>
            <w:ins w:id="11234" w:author="Bagha, Harish@Waterboards" w:date="2020-07-01T08:43:00Z">
              <w:r>
                <w:rPr>
                  <w:rFonts w:ascii="Calibri" w:hAnsi="Calibri" w:cs="Calibri"/>
                  <w:color w:val="000000"/>
                  <w:sz w:val="20"/>
                  <w:szCs w:val="20"/>
                </w:rPr>
                <w:t>$62,640</w:t>
              </w:r>
            </w:ins>
          </w:p>
        </w:tc>
        <w:tc>
          <w:tcPr>
            <w:tcW w:w="112" w:type="pct"/>
            <w:tcBorders>
              <w:top w:val="nil"/>
              <w:left w:val="nil"/>
              <w:bottom w:val="single" w:sz="4" w:space="0" w:color="auto"/>
              <w:right w:val="single" w:sz="4" w:space="0" w:color="auto"/>
            </w:tcBorders>
            <w:shd w:val="clear" w:color="000000" w:fill="A6A6A6"/>
            <w:noWrap/>
            <w:vAlign w:val="center"/>
            <w:hideMark/>
          </w:tcPr>
          <w:p w14:paraId="2B16DD19" w14:textId="77777777" w:rsidR="00F23B93" w:rsidRPr="00321476" w:rsidRDefault="00F23B93" w:rsidP="00C10EEB">
            <w:pPr>
              <w:spacing w:after="0" w:line="240" w:lineRule="auto"/>
              <w:jc w:val="center"/>
              <w:rPr>
                <w:ins w:id="11235" w:author="Bagha, Harish@Waterboards" w:date="2020-07-01T08:43:00Z"/>
                <w:rFonts w:ascii="Calibri" w:eastAsia="Times New Roman" w:hAnsi="Calibri" w:cs="Calibri"/>
                <w:sz w:val="20"/>
                <w:szCs w:val="20"/>
              </w:rPr>
            </w:pPr>
            <w:ins w:id="11236" w:author="Bagha, Harish@Waterboards" w:date="2020-07-01T08:43:00Z">
              <w:r>
                <w:rPr>
                  <w:rFonts w:ascii="Calibri" w:hAnsi="Calibri" w:cs="Calibri"/>
                  <w:sz w:val="20"/>
                  <w:szCs w:val="20"/>
                </w:rPr>
                <w:t>U</w:t>
              </w:r>
            </w:ins>
          </w:p>
        </w:tc>
        <w:tc>
          <w:tcPr>
            <w:tcW w:w="301" w:type="pct"/>
            <w:tcBorders>
              <w:top w:val="nil"/>
              <w:left w:val="nil"/>
              <w:bottom w:val="single" w:sz="4" w:space="0" w:color="auto"/>
              <w:right w:val="single" w:sz="4" w:space="0" w:color="auto"/>
            </w:tcBorders>
            <w:shd w:val="clear" w:color="000000" w:fill="A6A6A6"/>
            <w:noWrap/>
            <w:vAlign w:val="center"/>
            <w:hideMark/>
          </w:tcPr>
          <w:p w14:paraId="272CD137" w14:textId="77777777" w:rsidR="00F23B93" w:rsidRPr="00321476" w:rsidRDefault="00F23B93" w:rsidP="00C10EEB">
            <w:pPr>
              <w:spacing w:after="0" w:line="240" w:lineRule="auto"/>
              <w:jc w:val="center"/>
              <w:rPr>
                <w:ins w:id="11237"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7D62E93E" w14:textId="77777777" w:rsidR="00F23B93" w:rsidRPr="00321476" w:rsidRDefault="00F23B93" w:rsidP="00C10EEB">
            <w:pPr>
              <w:spacing w:after="0" w:line="240" w:lineRule="auto"/>
              <w:jc w:val="center"/>
              <w:rPr>
                <w:ins w:id="11238"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569AED8D" w14:textId="77777777" w:rsidR="00F23B93" w:rsidRPr="00321476" w:rsidRDefault="00F23B93" w:rsidP="00C10EEB">
            <w:pPr>
              <w:spacing w:after="0" w:line="240" w:lineRule="auto"/>
              <w:jc w:val="center"/>
              <w:rPr>
                <w:ins w:id="11239"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10982825" w14:textId="77777777" w:rsidR="00F23B93" w:rsidRPr="00321476" w:rsidRDefault="00F23B93" w:rsidP="00C10EEB">
            <w:pPr>
              <w:spacing w:after="0" w:line="240" w:lineRule="auto"/>
              <w:jc w:val="center"/>
              <w:rPr>
                <w:ins w:id="11240"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3848D8D3" w14:textId="77777777" w:rsidR="00F23B93" w:rsidRPr="00321476" w:rsidRDefault="00F23B93" w:rsidP="00C10EEB">
            <w:pPr>
              <w:spacing w:after="0" w:line="240" w:lineRule="auto"/>
              <w:jc w:val="center"/>
              <w:rPr>
                <w:ins w:id="11241" w:author="Bagha, Harish@Waterboards" w:date="2020-07-01T08:43:00Z"/>
                <w:rFonts w:ascii="Calibri" w:eastAsia="Times New Roman" w:hAnsi="Calibri" w:cs="Calibri"/>
                <w:sz w:val="20"/>
                <w:szCs w:val="20"/>
              </w:rPr>
            </w:pPr>
            <w:ins w:id="11242" w:author="Bagha, Harish@Waterboards" w:date="2020-07-01T08:43:00Z">
              <w:r>
                <w:rPr>
                  <w:rFonts w:ascii="Calibri" w:hAnsi="Calibri" w:cs="Calibri"/>
                  <w:sz w:val="20"/>
                  <w:szCs w:val="20"/>
                </w:rPr>
                <w:t>U</w:t>
              </w:r>
            </w:ins>
          </w:p>
        </w:tc>
        <w:tc>
          <w:tcPr>
            <w:tcW w:w="186" w:type="pct"/>
            <w:tcBorders>
              <w:top w:val="nil"/>
              <w:left w:val="nil"/>
              <w:bottom w:val="single" w:sz="4" w:space="0" w:color="auto"/>
              <w:right w:val="single" w:sz="4" w:space="0" w:color="auto"/>
            </w:tcBorders>
            <w:shd w:val="clear" w:color="000000" w:fill="A6A6A6"/>
            <w:noWrap/>
            <w:vAlign w:val="center"/>
            <w:hideMark/>
          </w:tcPr>
          <w:p w14:paraId="5DB2F822" w14:textId="77777777" w:rsidR="00F23B93" w:rsidRPr="00321476" w:rsidRDefault="00F23B93" w:rsidP="00C10EEB">
            <w:pPr>
              <w:spacing w:after="0" w:line="240" w:lineRule="auto"/>
              <w:jc w:val="center"/>
              <w:rPr>
                <w:ins w:id="11243"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35E61641" w14:textId="77777777" w:rsidR="00F23B93" w:rsidRPr="00321476" w:rsidRDefault="00F23B93" w:rsidP="00C10EEB">
            <w:pPr>
              <w:spacing w:after="0" w:line="240" w:lineRule="auto"/>
              <w:jc w:val="center"/>
              <w:rPr>
                <w:ins w:id="11244"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56F096A6" w14:textId="77777777" w:rsidR="00F23B93" w:rsidRPr="00321476" w:rsidRDefault="00F23B93" w:rsidP="00C10EEB">
            <w:pPr>
              <w:spacing w:after="0" w:line="240" w:lineRule="auto"/>
              <w:jc w:val="center"/>
              <w:rPr>
                <w:ins w:id="11245" w:author="Bagha, Harish@Waterboards" w:date="2020-07-01T08:43:00Z"/>
                <w:rFonts w:ascii="Calibri" w:eastAsia="Times New Roman" w:hAnsi="Calibri" w:cs="Calibri"/>
                <w:sz w:val="20"/>
                <w:szCs w:val="20"/>
              </w:rPr>
            </w:pPr>
          </w:p>
        </w:tc>
      </w:tr>
      <w:tr w:rsidR="00651065" w:rsidRPr="00321476" w14:paraId="175554CD" w14:textId="77777777" w:rsidTr="00161A5D">
        <w:trPr>
          <w:trHeight w:val="330"/>
          <w:jc w:val="center"/>
        </w:trPr>
        <w:tc>
          <w:tcPr>
            <w:tcW w:w="1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1032733" w14:textId="77777777" w:rsidR="00F23B93" w:rsidRPr="00A4502B" w:rsidRDefault="00F23B93" w:rsidP="00C10EEB">
            <w:pPr>
              <w:spacing w:after="0" w:line="240" w:lineRule="auto"/>
              <w:rPr>
                <w:moveTo w:id="11246" w:author="Bagha, Harish@Waterboards" w:date="2020-07-01T08:43:00Z"/>
                <w:rFonts w:ascii="Calibri" w:eastAsia="Times New Roman" w:hAnsi="Calibri" w:cs="Calibri"/>
                <w:color w:val="000000" w:themeColor="text1"/>
                <w:sz w:val="20"/>
                <w:szCs w:val="20"/>
              </w:rPr>
            </w:pPr>
            <w:moveToRangeStart w:id="11247" w:author="Bagha, Harish@Waterboards" w:date="2020-07-01T08:43:00Z" w:name="move44486214"/>
            <w:moveTo w:id="11248" w:author="Bagha, Harish@Waterboards" w:date="2020-07-01T08:43:00Z">
              <w:r w:rsidRPr="001C74D7">
                <w:rPr>
                  <w:rFonts w:ascii="Calibri" w:hAnsi="Calibri"/>
                  <w:color w:val="000000"/>
                  <w:sz w:val="20"/>
                </w:rPr>
                <w:t>TBD</w:t>
              </w:r>
            </w:moveTo>
          </w:p>
        </w:tc>
        <w:tc>
          <w:tcPr>
            <w:tcW w:w="897" w:type="pct"/>
            <w:tcBorders>
              <w:top w:val="nil"/>
              <w:left w:val="nil"/>
              <w:bottom w:val="single" w:sz="4" w:space="0" w:color="auto"/>
              <w:right w:val="single" w:sz="4" w:space="0" w:color="auto"/>
            </w:tcBorders>
            <w:shd w:val="clear" w:color="auto" w:fill="auto"/>
            <w:noWrap/>
            <w:vAlign w:val="center"/>
            <w:hideMark/>
          </w:tcPr>
          <w:p w14:paraId="5103CA1C" w14:textId="77777777" w:rsidR="00F23B93" w:rsidRPr="00A4502B" w:rsidRDefault="00F23B93" w:rsidP="00C10EEB">
            <w:pPr>
              <w:spacing w:after="0" w:line="240" w:lineRule="auto"/>
              <w:rPr>
                <w:moveTo w:id="11249" w:author="Bagha, Harish@Waterboards" w:date="2020-07-01T08:43:00Z"/>
                <w:rFonts w:ascii="Calibri" w:eastAsia="Times New Roman" w:hAnsi="Calibri" w:cs="Calibri"/>
                <w:color w:val="000000" w:themeColor="text1"/>
                <w:sz w:val="20"/>
                <w:szCs w:val="20"/>
              </w:rPr>
            </w:pPr>
            <w:moveTo w:id="11250" w:author="Bagha, Harish@Waterboards" w:date="2020-07-01T08:43:00Z">
              <w:r w:rsidRPr="001C74D7">
                <w:rPr>
                  <w:rFonts w:ascii="Calibri" w:hAnsi="Calibri"/>
                  <w:color w:val="000000"/>
                  <w:sz w:val="20"/>
                </w:rPr>
                <w:t>YOSEMITE SPRING PARK UTIL CO</w:t>
              </w:r>
            </w:moveTo>
          </w:p>
        </w:tc>
        <w:tc>
          <w:tcPr>
            <w:tcW w:w="190" w:type="pct"/>
            <w:tcBorders>
              <w:top w:val="nil"/>
              <w:left w:val="nil"/>
              <w:bottom w:val="single" w:sz="4" w:space="0" w:color="auto"/>
              <w:right w:val="single" w:sz="4" w:space="0" w:color="auto"/>
            </w:tcBorders>
            <w:shd w:val="clear" w:color="auto" w:fill="auto"/>
            <w:noWrap/>
            <w:vAlign w:val="center"/>
            <w:hideMark/>
          </w:tcPr>
          <w:p w14:paraId="196D744F" w14:textId="77777777" w:rsidR="00F23B93" w:rsidRPr="00321476" w:rsidRDefault="00F23B93" w:rsidP="00C10EEB">
            <w:pPr>
              <w:spacing w:after="0" w:line="240" w:lineRule="auto"/>
              <w:jc w:val="center"/>
              <w:rPr>
                <w:moveTo w:id="11251" w:author="Bagha, Harish@Waterboards" w:date="2020-07-01T08:43:00Z"/>
                <w:rFonts w:ascii="Calibri" w:eastAsia="Times New Roman" w:hAnsi="Calibri" w:cs="Calibri"/>
                <w:color w:val="000000"/>
                <w:sz w:val="20"/>
                <w:szCs w:val="20"/>
              </w:rPr>
            </w:pPr>
            <w:moveTo w:id="11252" w:author="Bagha, Harish@Waterboards" w:date="2020-07-01T08:43:00Z">
              <w:r>
                <w:rPr>
                  <w:rFonts w:ascii="Calibri" w:hAnsi="Calibri" w:cs="Calibri"/>
                  <w:color w:val="000000"/>
                  <w:sz w:val="20"/>
                  <w:szCs w:val="20"/>
                </w:rPr>
                <w:t>TBD</w:t>
              </w:r>
            </w:moveTo>
          </w:p>
        </w:tc>
        <w:tc>
          <w:tcPr>
            <w:tcW w:w="191" w:type="pct"/>
            <w:tcBorders>
              <w:top w:val="nil"/>
              <w:left w:val="nil"/>
              <w:bottom w:val="single" w:sz="4" w:space="0" w:color="auto"/>
              <w:right w:val="single" w:sz="4" w:space="0" w:color="auto"/>
            </w:tcBorders>
            <w:shd w:val="clear" w:color="auto" w:fill="auto"/>
            <w:noWrap/>
            <w:vAlign w:val="center"/>
            <w:hideMark/>
          </w:tcPr>
          <w:p w14:paraId="1713AFE7" w14:textId="77777777" w:rsidR="00F23B93" w:rsidRPr="00321476" w:rsidRDefault="00F23B93" w:rsidP="00C10EEB">
            <w:pPr>
              <w:spacing w:after="0" w:line="240" w:lineRule="auto"/>
              <w:jc w:val="center"/>
              <w:rPr>
                <w:moveTo w:id="11253" w:author="Bagha, Harish@Waterboards" w:date="2020-07-01T08:43:00Z"/>
                <w:rFonts w:ascii="Calibri" w:eastAsia="Times New Roman" w:hAnsi="Calibri" w:cs="Calibri"/>
                <w:color w:val="000000"/>
                <w:sz w:val="20"/>
                <w:szCs w:val="20"/>
              </w:rPr>
            </w:pPr>
            <w:moveTo w:id="11254" w:author="Bagha, Harish@Waterboards" w:date="2020-07-01T08:43:00Z">
              <w:r>
                <w:rPr>
                  <w:rFonts w:ascii="Calibri" w:hAnsi="Calibri" w:cs="Calibri"/>
                  <w:color w:val="000000"/>
                  <w:sz w:val="20"/>
                  <w:szCs w:val="20"/>
                </w:rPr>
                <w:t>6,224</w:t>
              </w:r>
            </w:moveTo>
          </w:p>
        </w:tc>
        <w:tc>
          <w:tcPr>
            <w:tcW w:w="123" w:type="pct"/>
            <w:tcBorders>
              <w:top w:val="nil"/>
              <w:left w:val="nil"/>
              <w:bottom w:val="single" w:sz="4" w:space="0" w:color="auto"/>
              <w:right w:val="single" w:sz="4" w:space="0" w:color="auto"/>
            </w:tcBorders>
            <w:shd w:val="clear" w:color="auto" w:fill="auto"/>
            <w:noWrap/>
            <w:vAlign w:val="center"/>
            <w:hideMark/>
          </w:tcPr>
          <w:p w14:paraId="694FE30B" w14:textId="77777777" w:rsidR="00F23B93" w:rsidRPr="00321476" w:rsidRDefault="00F23B93" w:rsidP="00C10EEB">
            <w:pPr>
              <w:spacing w:after="0" w:line="240" w:lineRule="auto"/>
              <w:jc w:val="center"/>
              <w:rPr>
                <w:moveTo w:id="11255" w:author="Bagha, Harish@Waterboards" w:date="2020-07-01T08:43:00Z"/>
                <w:rFonts w:ascii="Calibri" w:eastAsia="Times New Roman" w:hAnsi="Calibri" w:cs="Calibri"/>
                <w:color w:val="000000"/>
                <w:sz w:val="20"/>
                <w:szCs w:val="20"/>
              </w:rPr>
            </w:pPr>
            <w:moveTo w:id="11256" w:author="Bagha, Harish@Waterboards" w:date="2020-07-01T08:43:00Z">
              <w:r>
                <w:rPr>
                  <w:rFonts w:ascii="Calibri" w:hAnsi="Calibri" w:cs="Calibri"/>
                  <w:color w:val="000000"/>
                  <w:sz w:val="20"/>
                  <w:szCs w:val="20"/>
                </w:rPr>
                <w:t>1,902</w:t>
              </w:r>
            </w:moveTo>
          </w:p>
        </w:tc>
        <w:tc>
          <w:tcPr>
            <w:tcW w:w="361" w:type="pct"/>
            <w:tcBorders>
              <w:top w:val="nil"/>
              <w:left w:val="nil"/>
              <w:bottom w:val="single" w:sz="4" w:space="0" w:color="auto"/>
              <w:right w:val="single" w:sz="4" w:space="0" w:color="auto"/>
            </w:tcBorders>
            <w:shd w:val="clear" w:color="auto" w:fill="auto"/>
            <w:noWrap/>
            <w:vAlign w:val="center"/>
            <w:hideMark/>
          </w:tcPr>
          <w:p w14:paraId="38C60AB1" w14:textId="77777777" w:rsidR="00F23B93" w:rsidRPr="00321476" w:rsidRDefault="00F23B93" w:rsidP="00C10EEB">
            <w:pPr>
              <w:spacing w:after="0" w:line="240" w:lineRule="auto"/>
              <w:rPr>
                <w:moveTo w:id="11257" w:author="Bagha, Harish@Waterboards" w:date="2020-07-01T08:43:00Z"/>
                <w:rFonts w:ascii="Calibri" w:eastAsia="Times New Roman" w:hAnsi="Calibri" w:cs="Calibri"/>
                <w:color w:val="000000"/>
                <w:sz w:val="20"/>
                <w:szCs w:val="20"/>
              </w:rPr>
            </w:pPr>
            <w:moveTo w:id="11258" w:author="Bagha, Harish@Waterboards" w:date="2020-07-01T08:43:00Z">
              <w:r>
                <w:rPr>
                  <w:rFonts w:ascii="Calibri" w:hAnsi="Calibri" w:cs="Calibri"/>
                  <w:color w:val="000000"/>
                  <w:sz w:val="20"/>
                  <w:szCs w:val="20"/>
                </w:rPr>
                <w:t>MADERA</w:t>
              </w:r>
            </w:moveTo>
          </w:p>
        </w:tc>
        <w:tc>
          <w:tcPr>
            <w:tcW w:w="1180" w:type="pct"/>
            <w:tcBorders>
              <w:top w:val="nil"/>
              <w:left w:val="nil"/>
              <w:bottom w:val="single" w:sz="4" w:space="0" w:color="auto"/>
              <w:right w:val="single" w:sz="4" w:space="0" w:color="auto"/>
            </w:tcBorders>
            <w:shd w:val="clear" w:color="auto" w:fill="auto"/>
            <w:noWrap/>
            <w:vAlign w:val="center"/>
            <w:hideMark/>
          </w:tcPr>
          <w:p w14:paraId="2094FF25" w14:textId="77777777" w:rsidR="00F23B93" w:rsidRPr="00321476" w:rsidRDefault="00F23B93" w:rsidP="00C10EEB">
            <w:pPr>
              <w:spacing w:after="0" w:line="240" w:lineRule="auto"/>
              <w:rPr>
                <w:moveTo w:id="11259" w:author="Bagha, Harish@Waterboards" w:date="2020-07-01T08:43:00Z"/>
                <w:rFonts w:ascii="Calibri" w:eastAsia="Times New Roman" w:hAnsi="Calibri" w:cs="Calibri"/>
                <w:color w:val="000000"/>
                <w:sz w:val="20"/>
                <w:szCs w:val="20"/>
              </w:rPr>
            </w:pPr>
            <w:moveTo w:id="11260" w:author="Bagha, Harish@Waterboards" w:date="2020-07-01T08:43:00Z">
              <w:r>
                <w:rPr>
                  <w:rFonts w:ascii="Calibri" w:hAnsi="Calibri" w:cs="Calibri"/>
                  <w:color w:val="000000"/>
                  <w:sz w:val="20"/>
                  <w:szCs w:val="20"/>
                </w:rPr>
                <w:t>FLUORIDE</w:t>
              </w:r>
            </w:moveTo>
          </w:p>
        </w:tc>
        <w:tc>
          <w:tcPr>
            <w:tcW w:w="82" w:type="pct"/>
            <w:tcBorders>
              <w:top w:val="nil"/>
              <w:left w:val="nil"/>
              <w:bottom w:val="single" w:sz="4" w:space="0" w:color="auto"/>
              <w:right w:val="single" w:sz="4" w:space="0" w:color="auto"/>
            </w:tcBorders>
            <w:shd w:val="clear" w:color="000000" w:fill="A6A6A6"/>
            <w:noWrap/>
            <w:vAlign w:val="center"/>
            <w:hideMark/>
          </w:tcPr>
          <w:p w14:paraId="0F0CF5ED" w14:textId="77777777" w:rsidR="00F23B93" w:rsidRPr="00321476" w:rsidRDefault="00F23B93" w:rsidP="00C10EEB">
            <w:pPr>
              <w:spacing w:after="0" w:line="240" w:lineRule="auto"/>
              <w:jc w:val="center"/>
              <w:rPr>
                <w:moveTo w:id="11261" w:author="Bagha, Harish@Waterboards" w:date="2020-07-01T08:43:00Z"/>
                <w:rFonts w:ascii="Calibri" w:eastAsia="Times New Roman" w:hAnsi="Calibri" w:cs="Calibri"/>
                <w:sz w:val="20"/>
                <w:szCs w:val="20"/>
              </w:rPr>
            </w:pPr>
            <w:moveTo w:id="11262" w:author="Bagha, Harish@Waterboards" w:date="2020-07-01T08:43:00Z">
              <w:r>
                <w:rPr>
                  <w:rFonts w:ascii="Calibri" w:hAnsi="Calibri" w:cs="Calibri"/>
                  <w:sz w:val="20"/>
                  <w:szCs w:val="20"/>
                </w:rPr>
                <w:t>U</w:t>
              </w:r>
            </w:moveTo>
          </w:p>
        </w:tc>
        <w:tc>
          <w:tcPr>
            <w:tcW w:w="189" w:type="pct"/>
            <w:tcBorders>
              <w:top w:val="nil"/>
              <w:left w:val="nil"/>
              <w:bottom w:val="single" w:sz="4" w:space="0" w:color="auto"/>
              <w:right w:val="single" w:sz="4" w:space="0" w:color="auto"/>
            </w:tcBorders>
            <w:shd w:val="clear" w:color="000000" w:fill="A6A6A6"/>
            <w:noWrap/>
            <w:vAlign w:val="center"/>
            <w:hideMark/>
          </w:tcPr>
          <w:p w14:paraId="7F434382" w14:textId="77777777" w:rsidR="00F23B93" w:rsidRPr="00321476" w:rsidRDefault="00F23B93" w:rsidP="00C10EEB">
            <w:pPr>
              <w:spacing w:after="0" w:line="240" w:lineRule="auto"/>
              <w:jc w:val="center"/>
              <w:rPr>
                <w:moveTo w:id="11263" w:author="Bagha, Harish@Waterboards" w:date="2020-07-01T08:43:00Z"/>
                <w:rFonts w:ascii="Calibri" w:eastAsia="Times New Roman" w:hAnsi="Calibri" w:cs="Calibri"/>
                <w:color w:val="000000"/>
                <w:sz w:val="20"/>
                <w:szCs w:val="20"/>
              </w:rPr>
            </w:pPr>
          </w:p>
        </w:tc>
        <w:tc>
          <w:tcPr>
            <w:tcW w:w="111" w:type="pct"/>
            <w:gridSpan w:val="2"/>
            <w:tcBorders>
              <w:top w:val="nil"/>
              <w:left w:val="nil"/>
              <w:bottom w:val="single" w:sz="4" w:space="0" w:color="auto"/>
              <w:right w:val="single" w:sz="4" w:space="0" w:color="auto"/>
            </w:tcBorders>
            <w:shd w:val="clear" w:color="000000" w:fill="ACB9CA"/>
            <w:noWrap/>
            <w:vAlign w:val="center"/>
            <w:hideMark/>
          </w:tcPr>
          <w:p w14:paraId="5281DE31" w14:textId="77777777" w:rsidR="00F23B93" w:rsidRPr="00321476" w:rsidRDefault="00F23B93" w:rsidP="00C10EEB">
            <w:pPr>
              <w:spacing w:after="0" w:line="240" w:lineRule="auto"/>
              <w:jc w:val="center"/>
              <w:rPr>
                <w:moveTo w:id="11264" w:author="Bagha, Harish@Waterboards" w:date="2020-07-01T08:43:00Z"/>
                <w:rFonts w:ascii="Calibri" w:eastAsia="Times New Roman" w:hAnsi="Calibri" w:cs="Calibri"/>
                <w:sz w:val="20"/>
                <w:szCs w:val="20"/>
              </w:rPr>
            </w:pPr>
            <w:moveTo w:id="11265" w:author="Bagha, Harish@Waterboards" w:date="2020-07-01T08:43:00Z">
              <w:r>
                <w:rPr>
                  <w:rFonts w:ascii="Calibri" w:hAnsi="Calibri" w:cs="Calibri"/>
                  <w:sz w:val="20"/>
                  <w:szCs w:val="20"/>
                </w:rPr>
                <w:t>P</w:t>
              </w:r>
            </w:moveTo>
          </w:p>
        </w:tc>
        <w:tc>
          <w:tcPr>
            <w:tcW w:w="291" w:type="pct"/>
            <w:tcBorders>
              <w:top w:val="nil"/>
              <w:left w:val="nil"/>
              <w:bottom w:val="single" w:sz="4" w:space="0" w:color="auto"/>
              <w:right w:val="single" w:sz="4" w:space="0" w:color="auto"/>
            </w:tcBorders>
            <w:shd w:val="clear" w:color="000000" w:fill="ACB9CA"/>
            <w:noWrap/>
            <w:vAlign w:val="center"/>
            <w:hideMark/>
          </w:tcPr>
          <w:p w14:paraId="5B35E354" w14:textId="77777777" w:rsidR="00F23B93" w:rsidRPr="00321476" w:rsidRDefault="00F23B93" w:rsidP="00C10EEB">
            <w:pPr>
              <w:spacing w:after="0" w:line="240" w:lineRule="auto"/>
              <w:jc w:val="center"/>
              <w:rPr>
                <w:moveTo w:id="11266" w:author="Bagha, Harish@Waterboards" w:date="2020-07-01T08:43:00Z"/>
                <w:rFonts w:ascii="Calibri" w:eastAsia="Times New Roman" w:hAnsi="Calibri" w:cs="Calibri"/>
                <w:color w:val="000000"/>
                <w:sz w:val="20"/>
                <w:szCs w:val="20"/>
              </w:rPr>
            </w:pPr>
            <w:moveTo w:id="11267" w:author="Bagha, Harish@Waterboards" w:date="2020-07-01T08:43:00Z">
              <w:r>
                <w:rPr>
                  <w:rFonts w:ascii="Calibri" w:hAnsi="Calibri" w:cs="Calibri"/>
                  <w:color w:val="000000"/>
                  <w:sz w:val="20"/>
                  <w:szCs w:val="20"/>
                </w:rPr>
                <w:t>$1,369,440</w:t>
              </w:r>
            </w:moveTo>
          </w:p>
        </w:tc>
        <w:tc>
          <w:tcPr>
            <w:tcW w:w="112" w:type="pct"/>
            <w:tcBorders>
              <w:top w:val="nil"/>
              <w:left w:val="nil"/>
              <w:bottom w:val="single" w:sz="4" w:space="0" w:color="auto"/>
              <w:right w:val="single" w:sz="4" w:space="0" w:color="auto"/>
            </w:tcBorders>
            <w:shd w:val="clear" w:color="000000" w:fill="A6A6A6"/>
            <w:noWrap/>
            <w:vAlign w:val="center"/>
            <w:hideMark/>
          </w:tcPr>
          <w:p w14:paraId="3D5EEC13" w14:textId="77777777" w:rsidR="00F23B93" w:rsidRPr="00321476" w:rsidRDefault="00F23B93" w:rsidP="00C10EEB">
            <w:pPr>
              <w:spacing w:after="0" w:line="240" w:lineRule="auto"/>
              <w:jc w:val="center"/>
              <w:rPr>
                <w:moveTo w:id="11268" w:author="Bagha, Harish@Waterboards" w:date="2020-07-01T08:43:00Z"/>
                <w:rFonts w:ascii="Calibri" w:eastAsia="Times New Roman" w:hAnsi="Calibri" w:cs="Calibri"/>
                <w:sz w:val="20"/>
                <w:szCs w:val="20"/>
              </w:rPr>
            </w:pPr>
            <w:moveTo w:id="11269" w:author="Bagha, Harish@Waterboards" w:date="2020-07-01T08:43:00Z">
              <w:r>
                <w:rPr>
                  <w:rFonts w:ascii="Calibri" w:hAnsi="Calibri" w:cs="Calibri"/>
                  <w:sz w:val="20"/>
                  <w:szCs w:val="20"/>
                </w:rPr>
                <w:t>U</w:t>
              </w:r>
            </w:moveTo>
          </w:p>
        </w:tc>
        <w:tc>
          <w:tcPr>
            <w:tcW w:w="301" w:type="pct"/>
            <w:tcBorders>
              <w:top w:val="nil"/>
              <w:left w:val="nil"/>
              <w:bottom w:val="single" w:sz="4" w:space="0" w:color="auto"/>
              <w:right w:val="single" w:sz="4" w:space="0" w:color="auto"/>
            </w:tcBorders>
            <w:shd w:val="clear" w:color="000000" w:fill="A6A6A6"/>
            <w:noWrap/>
            <w:vAlign w:val="center"/>
            <w:hideMark/>
          </w:tcPr>
          <w:p w14:paraId="7D937794" w14:textId="77777777" w:rsidR="00F23B93" w:rsidRPr="00321476" w:rsidRDefault="00F23B93" w:rsidP="00C10EEB">
            <w:pPr>
              <w:spacing w:after="0" w:line="240" w:lineRule="auto"/>
              <w:jc w:val="center"/>
              <w:rPr>
                <w:moveTo w:id="11270"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1D5F7170" w14:textId="77777777" w:rsidR="00F23B93" w:rsidRPr="00321476" w:rsidRDefault="00F23B93" w:rsidP="00C10EEB">
            <w:pPr>
              <w:spacing w:after="0" w:line="240" w:lineRule="auto"/>
              <w:jc w:val="center"/>
              <w:rPr>
                <w:moveTo w:id="11271" w:author="Bagha, Harish@Waterboards" w:date="2020-07-01T08:43:00Z"/>
                <w:rFonts w:ascii="Calibri" w:eastAsia="Times New Roman" w:hAnsi="Calibri" w:cs="Calibri"/>
                <w:sz w:val="20"/>
                <w:szCs w:val="20"/>
              </w:rPr>
            </w:pPr>
          </w:p>
        </w:tc>
        <w:tc>
          <w:tcPr>
            <w:tcW w:w="117" w:type="pct"/>
            <w:tcBorders>
              <w:top w:val="nil"/>
              <w:left w:val="nil"/>
              <w:bottom w:val="single" w:sz="4" w:space="0" w:color="auto"/>
              <w:right w:val="single" w:sz="4" w:space="0" w:color="auto"/>
            </w:tcBorders>
            <w:shd w:val="clear" w:color="auto" w:fill="auto"/>
            <w:noWrap/>
            <w:vAlign w:val="center"/>
            <w:hideMark/>
          </w:tcPr>
          <w:p w14:paraId="718F9526" w14:textId="77777777" w:rsidR="00F23B93" w:rsidRPr="00321476" w:rsidRDefault="00F23B93" w:rsidP="00C10EEB">
            <w:pPr>
              <w:spacing w:after="0" w:line="240" w:lineRule="auto"/>
              <w:jc w:val="center"/>
              <w:rPr>
                <w:moveTo w:id="11272"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auto" w:fill="auto"/>
            <w:noWrap/>
            <w:vAlign w:val="center"/>
            <w:hideMark/>
          </w:tcPr>
          <w:p w14:paraId="2C59CD3D" w14:textId="77777777" w:rsidR="00F23B93" w:rsidRPr="00321476" w:rsidRDefault="00F23B93" w:rsidP="00C10EEB">
            <w:pPr>
              <w:spacing w:after="0" w:line="240" w:lineRule="auto"/>
              <w:jc w:val="center"/>
              <w:rPr>
                <w:moveTo w:id="11273" w:author="Bagha, Harish@Waterboards" w:date="2020-07-01T08:43:00Z"/>
                <w:rFonts w:ascii="Calibri" w:eastAsia="Times New Roman" w:hAnsi="Calibri" w:cs="Calibri"/>
                <w:sz w:val="20"/>
                <w:szCs w:val="20"/>
              </w:rPr>
            </w:pPr>
          </w:p>
        </w:tc>
        <w:tc>
          <w:tcPr>
            <w:tcW w:w="82" w:type="pct"/>
            <w:tcBorders>
              <w:top w:val="nil"/>
              <w:left w:val="nil"/>
              <w:bottom w:val="single" w:sz="4" w:space="0" w:color="auto"/>
              <w:right w:val="single" w:sz="4" w:space="0" w:color="auto"/>
            </w:tcBorders>
            <w:shd w:val="clear" w:color="000000" w:fill="A6A6A6"/>
            <w:noWrap/>
            <w:vAlign w:val="center"/>
            <w:hideMark/>
          </w:tcPr>
          <w:p w14:paraId="0C236F83" w14:textId="77777777" w:rsidR="00F23B93" w:rsidRPr="00321476" w:rsidRDefault="00F23B93" w:rsidP="00C10EEB">
            <w:pPr>
              <w:spacing w:after="0" w:line="240" w:lineRule="auto"/>
              <w:jc w:val="center"/>
              <w:rPr>
                <w:moveTo w:id="11274" w:author="Bagha, Harish@Waterboards" w:date="2020-07-01T08:43:00Z"/>
                <w:rFonts w:ascii="Calibri" w:eastAsia="Times New Roman" w:hAnsi="Calibri" w:cs="Calibri"/>
                <w:sz w:val="20"/>
                <w:szCs w:val="20"/>
              </w:rPr>
            </w:pPr>
            <w:moveTo w:id="11275" w:author="Bagha, Harish@Waterboards" w:date="2020-07-01T08:43:00Z">
              <w:r>
                <w:rPr>
                  <w:rFonts w:ascii="Calibri" w:hAnsi="Calibri" w:cs="Calibri"/>
                  <w:sz w:val="20"/>
                  <w:szCs w:val="20"/>
                </w:rPr>
                <w:t>U</w:t>
              </w:r>
            </w:moveTo>
          </w:p>
        </w:tc>
        <w:tc>
          <w:tcPr>
            <w:tcW w:w="186" w:type="pct"/>
            <w:tcBorders>
              <w:top w:val="nil"/>
              <w:left w:val="nil"/>
              <w:bottom w:val="single" w:sz="4" w:space="0" w:color="auto"/>
              <w:right w:val="single" w:sz="4" w:space="0" w:color="auto"/>
            </w:tcBorders>
            <w:shd w:val="clear" w:color="000000" w:fill="A6A6A6"/>
            <w:noWrap/>
            <w:vAlign w:val="center"/>
            <w:hideMark/>
          </w:tcPr>
          <w:p w14:paraId="4679999B" w14:textId="77777777" w:rsidR="00F23B93" w:rsidRPr="00321476" w:rsidRDefault="00F23B93" w:rsidP="00C10EEB">
            <w:pPr>
              <w:spacing w:after="0" w:line="240" w:lineRule="auto"/>
              <w:jc w:val="center"/>
              <w:rPr>
                <w:moveTo w:id="11276" w:author="Bagha, Harish@Waterboards" w:date="2020-07-01T08:43:00Z"/>
                <w:rFonts w:ascii="Calibri" w:eastAsia="Times New Roman" w:hAnsi="Calibri" w:cs="Calibri"/>
                <w:color w:val="000000"/>
                <w:sz w:val="20"/>
                <w:szCs w:val="20"/>
              </w:rPr>
            </w:pPr>
          </w:p>
        </w:tc>
        <w:tc>
          <w:tcPr>
            <w:tcW w:w="99" w:type="pct"/>
            <w:gridSpan w:val="2"/>
            <w:tcBorders>
              <w:top w:val="nil"/>
              <w:left w:val="nil"/>
              <w:bottom w:val="single" w:sz="4" w:space="0" w:color="auto"/>
              <w:right w:val="single" w:sz="4" w:space="0" w:color="auto"/>
            </w:tcBorders>
            <w:shd w:val="clear" w:color="auto" w:fill="auto"/>
            <w:noWrap/>
            <w:vAlign w:val="center"/>
            <w:hideMark/>
          </w:tcPr>
          <w:p w14:paraId="42069ECF" w14:textId="77777777" w:rsidR="00F23B93" w:rsidRPr="00321476" w:rsidRDefault="00F23B93" w:rsidP="00C10EEB">
            <w:pPr>
              <w:spacing w:after="0" w:line="240" w:lineRule="auto"/>
              <w:jc w:val="center"/>
              <w:rPr>
                <w:moveTo w:id="11277" w:author="Bagha, Harish@Waterboards" w:date="2020-07-01T08:43:00Z"/>
                <w:rFonts w:ascii="Calibri" w:eastAsia="Times New Roman" w:hAnsi="Calibri" w:cs="Calibri"/>
                <w:sz w:val="20"/>
                <w:szCs w:val="20"/>
              </w:rPr>
            </w:pPr>
          </w:p>
        </w:tc>
        <w:tc>
          <w:tcPr>
            <w:tcW w:w="191" w:type="pct"/>
            <w:tcBorders>
              <w:top w:val="nil"/>
              <w:left w:val="nil"/>
              <w:bottom w:val="single" w:sz="4" w:space="0" w:color="auto"/>
              <w:right w:val="single" w:sz="4" w:space="0" w:color="auto"/>
            </w:tcBorders>
            <w:shd w:val="clear" w:color="auto" w:fill="auto"/>
            <w:noWrap/>
            <w:vAlign w:val="center"/>
            <w:hideMark/>
          </w:tcPr>
          <w:p w14:paraId="13073A54" w14:textId="77777777" w:rsidR="00F23B93" w:rsidRPr="00321476" w:rsidRDefault="00F23B93" w:rsidP="00C10EEB">
            <w:pPr>
              <w:spacing w:after="0" w:line="240" w:lineRule="auto"/>
              <w:jc w:val="center"/>
              <w:rPr>
                <w:moveTo w:id="11278" w:author="Bagha, Harish@Waterboards" w:date="2020-07-01T08:43:00Z"/>
                <w:rFonts w:ascii="Calibri" w:eastAsia="Times New Roman" w:hAnsi="Calibri" w:cs="Calibri"/>
                <w:sz w:val="20"/>
                <w:szCs w:val="20"/>
              </w:rPr>
            </w:pPr>
          </w:p>
        </w:tc>
      </w:tr>
      <w:moveToRangeEnd w:id="11247"/>
    </w:tbl>
    <w:p w14:paraId="0D303435" w14:textId="77777777" w:rsidR="009F572B" w:rsidRDefault="009F572B" w:rsidP="00375655"/>
    <w:p w14:paraId="64416EF2" w14:textId="77777777" w:rsidR="00161A5D" w:rsidRDefault="00161A5D" w:rsidP="00161A5D">
      <w:pPr>
        <w:spacing w:after="0" w:line="240" w:lineRule="auto"/>
        <w:rPr>
          <w:ins w:id="11279" w:author="harish" w:date="2020-07-03T09:19:00Z"/>
        </w:rPr>
      </w:pPr>
      <w:ins w:id="11280" w:author="harish" w:date="2020-07-03T09:19:00Z">
        <w:r w:rsidRPr="001C74D7">
          <w:rPr>
            <w:vertAlign w:val="superscript"/>
          </w:rPr>
          <w:t>1</w:t>
        </w:r>
        <w:r w:rsidRPr="001C74D7">
          <w:t xml:space="preserve"> Type of solution provides some sort of O&amp;M Support</w:t>
        </w:r>
      </w:ins>
    </w:p>
    <w:p w14:paraId="3D4A2C7B" w14:textId="77777777" w:rsidR="00161A5D" w:rsidRDefault="00161A5D" w:rsidP="00161A5D">
      <w:pPr>
        <w:spacing w:after="0" w:line="240" w:lineRule="auto"/>
        <w:rPr>
          <w:ins w:id="11281" w:author="harish" w:date="2020-07-03T09:19:00Z"/>
        </w:rPr>
      </w:pPr>
      <w:ins w:id="11282" w:author="harish" w:date="2020-07-03T09:19:00Z">
        <w:r w:rsidRPr="001C74D7">
          <w:rPr>
            <w:vertAlign w:val="superscript"/>
          </w:rPr>
          <w:t xml:space="preserve">2 </w:t>
        </w:r>
        <w:r w:rsidRPr="001C74D7">
          <w:t>Systems receiving TA with no cost information are funding through SRF set-aside funds. Total project cost is unknown until assistance is complete.</w:t>
        </w:r>
      </w:ins>
    </w:p>
    <w:p w14:paraId="61993A1B" w14:textId="77777777" w:rsidR="00161A5D" w:rsidRDefault="00161A5D" w:rsidP="00161A5D">
      <w:pPr>
        <w:spacing w:after="0" w:line="240" w:lineRule="auto"/>
        <w:rPr>
          <w:ins w:id="11283" w:author="harish" w:date="2020-07-03T09:19:00Z"/>
        </w:rPr>
      </w:pPr>
      <w:ins w:id="11284" w:author="harish" w:date="2020-07-03T09:19:00Z">
        <w:r w:rsidRPr="00AB5D07">
          <w:rPr>
            <w:vertAlign w:val="superscript"/>
          </w:rPr>
          <w:t>3</w:t>
        </w:r>
        <w:r>
          <w:t xml:space="preserve"> Potential interim funding amounts are based on providing replacement water for one year. </w:t>
        </w:r>
      </w:ins>
    </w:p>
    <w:p w14:paraId="4E570C54" w14:textId="77777777" w:rsidR="00161A5D" w:rsidRDefault="00161A5D" w:rsidP="00161A5D">
      <w:pPr>
        <w:spacing w:after="0" w:line="240" w:lineRule="auto"/>
        <w:rPr>
          <w:ins w:id="11285" w:author="harish" w:date="2020-07-03T09:19:00Z"/>
        </w:rPr>
      </w:pPr>
      <w:ins w:id="11286" w:author="harish" w:date="2020-07-03T09:19:00Z">
        <w:r w:rsidRPr="00AB5D07">
          <w:rPr>
            <w:vertAlign w:val="superscript"/>
          </w:rPr>
          <w:t xml:space="preserve">4 </w:t>
        </w:r>
        <w:r>
          <w:t>Number indicates the solution process category as of March 2020: (1) Agreement Mailed, (2) Agreement Routing, (3) Funding Decision in Process, (4) Application Complete, (5) Application Incomplete</w:t>
        </w:r>
      </w:ins>
    </w:p>
    <w:p w14:paraId="7C80C947" w14:textId="77777777" w:rsidR="00161A5D" w:rsidRDefault="00161A5D" w:rsidP="00161A5D">
      <w:pPr>
        <w:spacing w:after="0" w:line="240" w:lineRule="auto"/>
        <w:rPr>
          <w:ins w:id="11287" w:author="harish" w:date="2020-07-03T09:19:00Z"/>
        </w:rPr>
      </w:pPr>
      <w:ins w:id="11288" w:author="harish" w:date="2020-07-03T09:19:00Z">
        <w:r>
          <w:t xml:space="preserve">*Part of County of Fresno, Westside Groundwater Project. Refer to FCSA #30/ El </w:t>
        </w:r>
        <w:proofErr w:type="spellStart"/>
        <w:r>
          <w:t>Porvenir</w:t>
        </w:r>
        <w:proofErr w:type="spellEnd"/>
        <w:r>
          <w:t>.</w:t>
        </w:r>
      </w:ins>
    </w:p>
    <w:p w14:paraId="73B6B608" w14:textId="77777777" w:rsidR="00161A5D" w:rsidRDefault="00161A5D" w:rsidP="00161A5D">
      <w:pPr>
        <w:spacing w:after="0" w:line="240" w:lineRule="auto"/>
        <w:rPr>
          <w:ins w:id="11289" w:author="harish" w:date="2020-07-03T09:19:00Z"/>
        </w:rPr>
      </w:pPr>
      <w:ins w:id="11290" w:author="harish" w:date="2020-07-03T09:19:00Z">
        <w:r>
          <w:t xml:space="preserve">**Part of Frazier Park PUD, Frazier Park/Lake of the Woods Regional Consolidation Planning Project. Refer to Lake of the Woods MWC. </w:t>
        </w:r>
      </w:ins>
    </w:p>
    <w:p w14:paraId="437239E2" w14:textId="77777777" w:rsidR="00161A5D" w:rsidRDefault="00161A5D" w:rsidP="00161A5D">
      <w:pPr>
        <w:spacing w:after="0" w:line="240" w:lineRule="auto"/>
        <w:rPr>
          <w:ins w:id="11291" w:author="harish" w:date="2020-07-03T09:19:00Z"/>
        </w:rPr>
      </w:pPr>
      <w:ins w:id="11292" w:author="harish" w:date="2020-07-03T09:19:00Z">
        <w:r>
          <w:t xml:space="preserve">***Part of Los </w:t>
        </w:r>
        <w:proofErr w:type="spellStart"/>
        <w:r>
          <w:t>Molinos</w:t>
        </w:r>
        <w:proofErr w:type="spellEnd"/>
        <w:r>
          <w:t xml:space="preserve"> CSD, LMCSD Arsenic Compliance and Consolidation Project. Refer to Los </w:t>
        </w:r>
        <w:proofErr w:type="spellStart"/>
        <w:r>
          <w:t>Molinos</w:t>
        </w:r>
        <w:proofErr w:type="spellEnd"/>
        <w:r>
          <w:t xml:space="preserve"> Comm. Services Dist.</w:t>
        </w:r>
      </w:ins>
    </w:p>
    <w:p w14:paraId="10235903" w14:textId="77777777" w:rsidR="00161A5D" w:rsidRDefault="00161A5D" w:rsidP="00161A5D">
      <w:pPr>
        <w:spacing w:after="0" w:line="240" w:lineRule="auto"/>
        <w:rPr>
          <w:ins w:id="11293" w:author="harish" w:date="2020-07-03T09:19:00Z"/>
        </w:rPr>
      </w:pPr>
      <w:ins w:id="11294" w:author="harish" w:date="2020-07-03T09:19:00Z">
        <w:r>
          <w:t>****Part of Rosamond CSD, RCSD Arsenic Regional Consolidation Project. Refer to 60th Street Assoc. Water System.</w:t>
        </w:r>
      </w:ins>
    </w:p>
    <w:p w14:paraId="371A8DA0" w14:textId="77777777" w:rsidR="00161A5D" w:rsidRDefault="00161A5D" w:rsidP="00161A5D">
      <w:pPr>
        <w:spacing w:after="0" w:line="240" w:lineRule="auto"/>
        <w:rPr>
          <w:ins w:id="11295" w:author="harish" w:date="2020-07-03T09:19:00Z"/>
        </w:rPr>
      </w:pPr>
      <w:ins w:id="11296" w:author="harish" w:date="2020-07-03T09:19:00Z">
        <w:r>
          <w:t xml:space="preserve">*****Part of East Niles CSD, North </w:t>
        </w:r>
        <w:proofErr w:type="spellStart"/>
        <w:r>
          <w:t>Weedpatch</w:t>
        </w:r>
        <w:proofErr w:type="spellEnd"/>
        <w:r>
          <w:t xml:space="preserve"> Hwy Water System Consolidation Project. Refer to Del Oro WC - Country Estates Dist.</w:t>
        </w:r>
      </w:ins>
    </w:p>
    <w:p w14:paraId="10B7FC2F" w14:textId="77777777" w:rsidR="00161A5D" w:rsidRDefault="00161A5D" w:rsidP="00161A5D">
      <w:pPr>
        <w:spacing w:after="0" w:line="240" w:lineRule="auto"/>
        <w:rPr>
          <w:ins w:id="11297" w:author="harish" w:date="2020-07-03T09:19:00Z"/>
        </w:rPr>
      </w:pPr>
      <w:ins w:id="11298" w:author="harish" w:date="2020-07-03T09:19:00Z">
        <w:r>
          <w:t xml:space="preserve"> System Size: </w:t>
        </w:r>
      </w:ins>
    </w:p>
    <w:p w14:paraId="7D524E5E" w14:textId="77777777" w:rsidR="00161A5D" w:rsidRDefault="00161A5D" w:rsidP="00161A5D">
      <w:pPr>
        <w:spacing w:after="0" w:line="240" w:lineRule="auto"/>
        <w:rPr>
          <w:ins w:id="11299" w:author="harish" w:date="2020-07-03T09:19:00Z"/>
        </w:rPr>
      </w:pPr>
      <w:ins w:id="11300" w:author="harish" w:date="2020-07-03T09:19:00Z">
        <w:r w:rsidRPr="001C74D7">
          <w:t>Small water system (less than 3,300 connections)</w:t>
        </w:r>
      </w:ins>
    </w:p>
    <w:p w14:paraId="59956E4C" w14:textId="77777777" w:rsidR="00161A5D" w:rsidRDefault="00161A5D" w:rsidP="00161A5D">
      <w:pPr>
        <w:spacing w:after="0" w:line="240" w:lineRule="auto"/>
        <w:rPr>
          <w:ins w:id="11301" w:author="harish" w:date="2020-07-03T09:19:00Z"/>
        </w:rPr>
      </w:pPr>
      <w:ins w:id="11302" w:author="harish" w:date="2020-07-03T09:19:00Z">
        <w:r w:rsidRPr="001C74D7">
          <w:t>Expanded small water system (between 3,301 and 6,600 connections)</w:t>
        </w:r>
      </w:ins>
    </w:p>
    <w:p w14:paraId="4974B291" w14:textId="7DAEBC44" w:rsidR="00161A5D" w:rsidRDefault="00161A5D" w:rsidP="00161A5D">
      <w:pPr>
        <w:spacing w:after="0" w:line="240" w:lineRule="auto"/>
        <w:rPr>
          <w:ins w:id="11303" w:author="harish" w:date="2020-07-03T09:19:00Z"/>
        </w:rPr>
      </w:pPr>
      <w:ins w:id="11304" w:author="harish" w:date="2020-07-03T09:19:00Z">
        <w:r w:rsidRPr="001C74D7">
          <w:t>Large water system (greater than 6,600 connections)</w:t>
        </w:r>
      </w:ins>
    </w:p>
    <w:p w14:paraId="1CF33886" w14:textId="77777777" w:rsidR="00161A5D" w:rsidRPr="00616028" w:rsidRDefault="00161A5D" w:rsidP="00161A5D">
      <w:pPr>
        <w:spacing w:after="0" w:line="240" w:lineRule="auto"/>
        <w:rPr>
          <w:ins w:id="11305" w:author="harish" w:date="2020-07-03T09:19:00Z"/>
          <w:u w:val="single"/>
        </w:rPr>
      </w:pPr>
      <w:ins w:id="11306" w:author="harish" w:date="2020-07-03T09:19:00Z">
        <w:r w:rsidRPr="00616028">
          <w:rPr>
            <w:u w:val="single"/>
          </w:rPr>
          <w:t>Key:</w:t>
        </w:r>
        <w:r w:rsidRPr="00616028">
          <w:rPr>
            <w:u w:val="single"/>
          </w:rPr>
          <w:tab/>
        </w:r>
      </w:ins>
    </w:p>
    <w:p w14:paraId="39CC29F9" w14:textId="77777777" w:rsidR="00161A5D" w:rsidRDefault="00161A5D" w:rsidP="00161A5D">
      <w:pPr>
        <w:spacing w:after="0" w:line="240" w:lineRule="auto"/>
        <w:rPr>
          <w:ins w:id="11307" w:author="harish" w:date="2020-07-03T09:19:00Z"/>
        </w:rPr>
      </w:pPr>
      <w:ins w:id="11308" w:author="harish" w:date="2020-07-03T09:19:00Z">
        <w:r>
          <w:t>OS = On Schedule to Compliance</w:t>
        </w:r>
      </w:ins>
    </w:p>
    <w:p w14:paraId="6872FF42" w14:textId="77777777" w:rsidR="00161A5D" w:rsidRDefault="00161A5D" w:rsidP="00161A5D">
      <w:pPr>
        <w:spacing w:after="0" w:line="240" w:lineRule="auto"/>
        <w:rPr>
          <w:ins w:id="11309" w:author="harish" w:date="2020-07-03T09:19:00Z"/>
        </w:rPr>
      </w:pPr>
      <w:ins w:id="11310" w:author="harish" w:date="2020-07-03T09:19:00Z">
        <w:r>
          <w:t>DA = Delayed/Further Action Needed</w:t>
        </w:r>
      </w:ins>
    </w:p>
    <w:p w14:paraId="1EB783F6" w14:textId="77777777" w:rsidR="00161A5D" w:rsidRDefault="00161A5D" w:rsidP="00161A5D">
      <w:pPr>
        <w:spacing w:after="0" w:line="240" w:lineRule="auto"/>
        <w:rPr>
          <w:ins w:id="11311" w:author="harish" w:date="2020-07-03T09:19:00Z"/>
        </w:rPr>
      </w:pPr>
      <w:ins w:id="11312" w:author="harish" w:date="2020-07-03T09:19:00Z">
        <w:r>
          <w:t>UR = Under Review for Next Steps</w:t>
        </w:r>
      </w:ins>
    </w:p>
    <w:p w14:paraId="014E26F3" w14:textId="77777777" w:rsidR="00161A5D" w:rsidRDefault="00161A5D" w:rsidP="00161A5D">
      <w:pPr>
        <w:spacing w:after="0" w:line="240" w:lineRule="auto"/>
        <w:rPr>
          <w:ins w:id="11313" w:author="harish" w:date="2020-07-03T09:19:00Z"/>
        </w:rPr>
      </w:pPr>
      <w:ins w:id="11314" w:author="harish" w:date="2020-07-03T09:19:00Z">
        <w:r>
          <w:t>E = Existing Funding with approved cost</w:t>
        </w:r>
      </w:ins>
    </w:p>
    <w:p w14:paraId="2E38DCB2" w14:textId="77777777" w:rsidR="00161A5D" w:rsidRDefault="00161A5D" w:rsidP="00161A5D">
      <w:pPr>
        <w:spacing w:after="0" w:line="240" w:lineRule="auto"/>
        <w:rPr>
          <w:ins w:id="11315" w:author="harish" w:date="2020-07-03T09:19:00Z"/>
        </w:rPr>
      </w:pPr>
      <w:ins w:id="11316" w:author="harish" w:date="2020-07-03T09:19:00Z">
        <w:r>
          <w:t>P = Potential Funding for FY 20/21 with requested cost</w:t>
        </w:r>
      </w:ins>
    </w:p>
    <w:p w14:paraId="567756C8" w14:textId="77777777" w:rsidR="00161A5D" w:rsidRDefault="00161A5D" w:rsidP="00161A5D">
      <w:pPr>
        <w:spacing w:after="0" w:line="240" w:lineRule="auto"/>
        <w:rPr>
          <w:ins w:id="11317" w:author="harish" w:date="2020-07-03T09:19:00Z"/>
        </w:rPr>
      </w:pPr>
      <w:ins w:id="11318" w:author="harish" w:date="2020-07-03T09:19:00Z">
        <w:r>
          <w:t>PA = Potential Funding after FY 20/21 with requested cost, if known</w:t>
        </w:r>
      </w:ins>
    </w:p>
    <w:p w14:paraId="3B490BE3" w14:textId="77777777" w:rsidR="00161A5D" w:rsidRDefault="00161A5D" w:rsidP="00161A5D">
      <w:pPr>
        <w:spacing w:after="0" w:line="240" w:lineRule="auto"/>
        <w:rPr>
          <w:ins w:id="11319" w:author="harish" w:date="2020-07-03T09:19:00Z"/>
        </w:rPr>
      </w:pPr>
      <w:ins w:id="11320" w:author="harish" w:date="2020-07-03T09:19:00Z">
        <w:r>
          <w:t>U = Unknown Funding</w:t>
        </w:r>
      </w:ins>
    </w:p>
    <w:p w14:paraId="7C59E1B9" w14:textId="77777777" w:rsidR="00161A5D" w:rsidRDefault="00161A5D" w:rsidP="00161A5D">
      <w:pPr>
        <w:spacing w:after="0" w:line="240" w:lineRule="auto"/>
        <w:rPr>
          <w:ins w:id="11321" w:author="harish" w:date="2020-07-03T09:19:00Z"/>
        </w:rPr>
      </w:pPr>
      <w:ins w:id="11322" w:author="harish" w:date="2020-07-03T09:19:00Z">
        <w:r>
          <w:t>M = Mandatory Process Initiated</w:t>
        </w:r>
      </w:ins>
    </w:p>
    <w:p w14:paraId="1F356361" w14:textId="77777777" w:rsidR="00161A5D" w:rsidRDefault="00161A5D" w:rsidP="00161A5D">
      <w:pPr>
        <w:spacing w:after="0" w:line="240" w:lineRule="auto"/>
        <w:rPr>
          <w:ins w:id="11323" w:author="harish" w:date="2020-07-03T09:19:00Z"/>
        </w:rPr>
      </w:pPr>
      <w:ins w:id="11324" w:author="harish" w:date="2020-07-03T09:19:00Z">
        <w:r>
          <w:t>V = Voluntary Consolidation Process Underway</w:t>
        </w:r>
      </w:ins>
    </w:p>
    <w:p w14:paraId="5E324CBD" w14:textId="77777777" w:rsidR="00161A5D" w:rsidRDefault="00161A5D" w:rsidP="00161A5D">
      <w:pPr>
        <w:spacing w:after="0" w:line="240" w:lineRule="auto"/>
        <w:rPr>
          <w:ins w:id="11325" w:author="harish" w:date="2020-07-03T09:19:00Z"/>
        </w:rPr>
      </w:pPr>
      <w:ins w:id="11326" w:author="harish" w:date="2020-07-03T09:19:00Z">
        <w:r>
          <w:t>D = Consolidation Discussions Initiated</w:t>
        </w:r>
      </w:ins>
    </w:p>
    <w:p w14:paraId="4AB6D9F5" w14:textId="77777777" w:rsidR="00161A5D" w:rsidRDefault="00161A5D" w:rsidP="00161A5D">
      <w:pPr>
        <w:spacing w:after="0" w:line="240" w:lineRule="auto"/>
        <w:rPr>
          <w:ins w:id="11327" w:author="harish" w:date="2020-07-03T09:19:00Z"/>
        </w:rPr>
      </w:pPr>
      <w:ins w:id="11328" w:author="harish" w:date="2020-07-03T09:19:00Z">
        <w:r>
          <w:t>A = Administrator Discussions Initiated</w:t>
        </w:r>
      </w:ins>
    </w:p>
    <w:p w14:paraId="63D46A09" w14:textId="77777777" w:rsidR="00161A5D" w:rsidRDefault="00161A5D" w:rsidP="00161A5D">
      <w:pPr>
        <w:spacing w:after="0" w:line="240" w:lineRule="auto"/>
        <w:rPr>
          <w:ins w:id="11329" w:author="harish" w:date="2020-07-03T09:19:00Z"/>
        </w:rPr>
      </w:pPr>
    </w:p>
    <w:p w14:paraId="66F4D9E5" w14:textId="77777777" w:rsidR="00161A5D" w:rsidRDefault="00161A5D" w:rsidP="00161A5D">
      <w:pPr>
        <w:spacing w:after="0" w:line="240" w:lineRule="auto"/>
        <w:rPr>
          <w:ins w:id="11330" w:author="harish" w:date="2020-07-03T09:19:00Z"/>
        </w:rPr>
      </w:pPr>
      <w:ins w:id="11331" w:author="harish" w:date="2020-07-03T09:19:00Z">
        <w:r w:rsidRPr="001C74D7">
          <w:t>Technical Assistance (TA) = Assistance with preliminary planning, TMF assessments, engineering assistance, and project management</w:t>
        </w:r>
      </w:ins>
    </w:p>
    <w:p w14:paraId="5A582558" w14:textId="77777777" w:rsidR="00161A5D" w:rsidRDefault="00161A5D" w:rsidP="00161A5D">
      <w:pPr>
        <w:spacing w:after="0" w:line="240" w:lineRule="auto"/>
        <w:rPr>
          <w:ins w:id="11332" w:author="harish" w:date="2020-07-03T09:19:00Z"/>
        </w:rPr>
      </w:pPr>
      <w:ins w:id="11333" w:author="harish" w:date="2020-07-03T09:19:00Z">
        <w:r>
          <w:t>Interim = Interim replacement water (bottled water, hauled water, point of use devices)</w:t>
        </w:r>
      </w:ins>
    </w:p>
    <w:p w14:paraId="029D842E" w14:textId="77777777" w:rsidR="00161A5D" w:rsidRDefault="00161A5D" w:rsidP="00161A5D">
      <w:pPr>
        <w:spacing w:after="0" w:line="240" w:lineRule="auto"/>
        <w:rPr>
          <w:ins w:id="11334" w:author="harish" w:date="2020-07-03T09:19:00Z"/>
        </w:rPr>
      </w:pPr>
      <w:ins w:id="11335" w:author="harish" w:date="2020-07-03T09:19:00Z">
        <w:r>
          <w:t>Planning = Funding for feasibility studies, project design documents, and engineering/environmental reports</w:t>
        </w:r>
      </w:ins>
    </w:p>
    <w:p w14:paraId="6FE478B4" w14:textId="77777777" w:rsidR="00161A5D" w:rsidRDefault="00161A5D" w:rsidP="00161A5D">
      <w:pPr>
        <w:spacing w:after="0" w:line="240" w:lineRule="auto"/>
        <w:rPr>
          <w:ins w:id="11336" w:author="harish" w:date="2020-07-03T09:19:00Z"/>
        </w:rPr>
      </w:pPr>
      <w:ins w:id="11337" w:author="harish" w:date="2020-07-03T09:19:00Z">
        <w:r>
          <w:t>Construction = Funding for construction of distribution system replacement/repair, water meter installation, water treatment systems, source water construction/repair, and consolidation</w:t>
        </w:r>
      </w:ins>
    </w:p>
    <w:p w14:paraId="26BE6A2E" w14:textId="33798839" w:rsidR="00161A5D" w:rsidDel="00161A5D" w:rsidRDefault="00161A5D" w:rsidP="00161A5D">
      <w:pPr>
        <w:spacing w:after="0" w:line="240" w:lineRule="auto"/>
        <w:rPr>
          <w:del w:id="11338" w:author="harish" w:date="2020-07-03T09:19:00Z"/>
        </w:rPr>
      </w:pPr>
      <w:ins w:id="11339" w:author="harish" w:date="2020-07-03T09:19:00Z">
        <w:r>
          <w:t xml:space="preserve">Disadvantaged (DAC) Status: (D) - Disadvantaged, (SD) - Severely Disadvantaged, (ND) - </w:t>
        </w:r>
        <w:proofErr w:type="gramStart"/>
        <w:r>
          <w:t>Non Disadvantaged</w:t>
        </w:r>
        <w:proofErr w:type="gramEnd"/>
        <w:r>
          <w:t>, (TBD) - To be determined</w:t>
        </w:r>
      </w:ins>
    </w:p>
    <w:p w14:paraId="3D11D64D" w14:textId="77777777" w:rsidR="00161A5D" w:rsidDel="00161A5D" w:rsidRDefault="00161A5D" w:rsidP="00161A5D">
      <w:pPr>
        <w:rPr>
          <w:del w:id="11340" w:author="harish" w:date="2020-07-03T09:19:00Z"/>
        </w:rPr>
      </w:pPr>
    </w:p>
    <w:p w14:paraId="64D89191" w14:textId="1FCE013A" w:rsidR="00161A5D" w:rsidRPr="00161A5D" w:rsidRDefault="00161A5D" w:rsidP="00161A5D">
      <w:pPr>
        <w:sectPr w:rsidR="00161A5D" w:rsidRPr="00161A5D" w:rsidSect="001C74D7">
          <w:headerReference w:type="default" r:id="rId33"/>
          <w:pgSz w:w="24480" w:h="15840" w:orient="landscape" w:code="125"/>
          <w:pgMar w:top="720" w:right="720" w:bottom="720" w:left="720" w:header="576" w:footer="720" w:gutter="0"/>
          <w:cols w:space="720"/>
          <w:titlePg/>
          <w:docGrid w:linePitch="360"/>
        </w:sectPr>
      </w:pPr>
    </w:p>
    <w:p w14:paraId="187C3D32" w14:textId="4432CBC2" w:rsidR="00016437" w:rsidRDefault="00016437" w:rsidP="00753C81">
      <w:pPr>
        <w:pStyle w:val="Heading2"/>
        <w:numPr>
          <w:ilvl w:val="0"/>
          <w:numId w:val="0"/>
        </w:numPr>
        <w:ind w:left="360" w:hanging="360"/>
      </w:pPr>
      <w:bookmarkStart w:id="11343" w:name="_Toc38040131"/>
      <w:bookmarkStart w:id="11344" w:name="_Toc39836532"/>
      <w:bookmarkStart w:id="11345" w:name="_Toc40189282"/>
      <w:bookmarkStart w:id="11346" w:name="_Toc41046751"/>
      <w:bookmarkStart w:id="11347" w:name="_Toc44317196"/>
      <w:bookmarkStart w:id="11348" w:name="_Toc41056170"/>
      <w:r>
        <w:lastRenderedPageBreak/>
        <w:t xml:space="preserve">Appendix </w:t>
      </w:r>
      <w:r w:rsidR="00674A66">
        <w:t>F</w:t>
      </w:r>
      <w:r>
        <w:t xml:space="preserve">. </w:t>
      </w:r>
      <w:r w:rsidR="00DA31A3">
        <w:t>FY</w:t>
      </w:r>
      <w:r w:rsidRPr="00016437">
        <w:t xml:space="preserve"> 2020-21 </w:t>
      </w:r>
      <w:r w:rsidR="00150CE0">
        <w:t xml:space="preserve">Funding Solution List for </w:t>
      </w:r>
      <w:ins w:id="11349" w:author="Bagha, Harish@Waterboards" w:date="2020-07-01T08:43:00Z">
        <w:r w:rsidR="00465165">
          <w:t xml:space="preserve">Potential </w:t>
        </w:r>
      </w:ins>
      <w:r w:rsidR="00753C81">
        <w:t>At-Risk</w:t>
      </w:r>
      <w:r w:rsidRPr="00016437">
        <w:t xml:space="preserve"> </w:t>
      </w:r>
      <w:bookmarkEnd w:id="11343"/>
      <w:r w:rsidR="00150CE0">
        <w:t>Systems</w:t>
      </w:r>
      <w:bookmarkEnd w:id="11344"/>
      <w:bookmarkEnd w:id="11345"/>
      <w:bookmarkEnd w:id="11346"/>
      <w:bookmarkEnd w:id="11347"/>
      <w:bookmarkEnd w:id="11348"/>
    </w:p>
    <w:p w14:paraId="358DBC64" w14:textId="19811FC6" w:rsidR="00393C55" w:rsidRDefault="00393C55" w:rsidP="00393C55"/>
    <w:tbl>
      <w:tblPr>
        <w:tblW w:w="0" w:type="auto"/>
        <w:tblLayout w:type="fixed"/>
        <w:tblLook w:val="04A0" w:firstRow="1" w:lastRow="0" w:firstColumn="1" w:lastColumn="0" w:noHBand="0" w:noVBand="1"/>
        <w:tblCaption w:val="Appendix F. FY 2020-21 Funding Solution List for Potential At-Risk Systems"/>
        <w:tblDescription w:val="This table shows FY 2020-21 Funding Solution List for Potential At-Risk Systems."/>
      </w:tblPr>
      <w:tblGrid>
        <w:gridCol w:w="5546"/>
        <w:gridCol w:w="993"/>
        <w:gridCol w:w="1044"/>
        <w:gridCol w:w="907"/>
        <w:gridCol w:w="1320"/>
        <w:gridCol w:w="690"/>
        <w:gridCol w:w="690"/>
        <w:gridCol w:w="690"/>
        <w:gridCol w:w="690"/>
        <w:gridCol w:w="690"/>
        <w:gridCol w:w="690"/>
        <w:gridCol w:w="690"/>
        <w:gridCol w:w="369"/>
        <w:gridCol w:w="1006"/>
        <w:gridCol w:w="279"/>
        <w:gridCol w:w="81"/>
        <w:gridCol w:w="1225"/>
        <w:gridCol w:w="481"/>
        <w:gridCol w:w="1174"/>
        <w:gridCol w:w="270"/>
        <w:gridCol w:w="90"/>
        <w:gridCol w:w="450"/>
        <w:gridCol w:w="450"/>
        <w:gridCol w:w="450"/>
        <w:gridCol w:w="1350"/>
        <w:gridCol w:w="274"/>
        <w:gridCol w:w="86"/>
        <w:gridCol w:w="355"/>
      </w:tblGrid>
      <w:tr w:rsidR="00651065" w:rsidRPr="006E60DA" w14:paraId="6DD392EC" w14:textId="77777777" w:rsidTr="006F253A">
        <w:trPr>
          <w:cantSplit/>
          <w:trHeight w:val="2816"/>
          <w:tblHeader/>
        </w:trPr>
        <w:tc>
          <w:tcPr>
            <w:tcW w:w="55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7CB60E2" w14:textId="6648717A" w:rsidR="00012CA7" w:rsidRPr="006E60DA" w:rsidRDefault="00E137E3" w:rsidP="001C74D7">
            <w:pPr>
              <w:spacing w:after="0" w:line="240" w:lineRule="auto"/>
              <w:rPr>
                <w:rFonts w:ascii="Calibri" w:eastAsia="Times New Roman" w:hAnsi="Calibri" w:cs="Calibri"/>
                <w:b/>
                <w:bCs/>
                <w:color w:val="000000"/>
                <w:sz w:val="20"/>
                <w:szCs w:val="20"/>
              </w:rPr>
            </w:pPr>
            <w:del w:id="11350" w:author="Bagha, Harish@Waterboards" w:date="2020-07-01T08:43:00Z">
              <w:r w:rsidRPr="00335371">
                <w:rPr>
                  <w:rFonts w:ascii="Calibri" w:eastAsia="Times New Roman" w:hAnsi="Calibri" w:cs="Calibri"/>
                  <w:b/>
                  <w:bCs/>
                  <w:color w:val="000000"/>
                  <w:sz w:val="20"/>
                  <w:szCs w:val="20"/>
                </w:rPr>
                <w:delText>W</w:delText>
              </w:r>
              <w:r>
                <w:rPr>
                  <w:rFonts w:ascii="Calibri" w:eastAsia="Times New Roman" w:hAnsi="Calibri" w:cs="Calibri"/>
                  <w:b/>
                  <w:bCs/>
                  <w:color w:val="000000"/>
                  <w:sz w:val="20"/>
                  <w:szCs w:val="20"/>
                </w:rPr>
                <w:delText>ater System</w:delText>
              </w:r>
            </w:del>
            <w:ins w:id="11351" w:author="Bagha, Harish@Waterboards" w:date="2020-07-01T08:43:00Z">
              <w:r w:rsidR="00012CA7" w:rsidRPr="006E60DA">
                <w:rPr>
                  <w:rFonts w:ascii="Calibri" w:eastAsia="Times New Roman" w:hAnsi="Calibri" w:cs="Calibri"/>
                  <w:b/>
                  <w:bCs/>
                  <w:color w:val="000000"/>
                  <w:sz w:val="20"/>
                  <w:szCs w:val="20"/>
                </w:rPr>
                <w:t>WATER SYSTEM</w:t>
              </w:r>
            </w:ins>
          </w:p>
        </w:tc>
        <w:tc>
          <w:tcPr>
            <w:tcW w:w="993"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0507984" w14:textId="04363FA6" w:rsidR="00012CA7" w:rsidRPr="006E60DA" w:rsidRDefault="00012CA7" w:rsidP="006F253A">
            <w:pPr>
              <w:spacing w:after="0" w:line="240" w:lineRule="auto"/>
              <w:jc w:val="center"/>
              <w:rPr>
                <w:rFonts w:ascii="Calibri" w:eastAsia="Times New Roman" w:hAnsi="Calibri" w:cs="Calibri"/>
                <w:b/>
                <w:bCs/>
                <w:color w:val="000000"/>
                <w:sz w:val="20"/>
                <w:szCs w:val="20"/>
              </w:rPr>
            </w:pPr>
            <w:r w:rsidRPr="006E60DA">
              <w:rPr>
                <w:rFonts w:ascii="Calibri" w:eastAsia="Times New Roman" w:hAnsi="Calibri" w:cs="Calibri"/>
                <w:b/>
                <w:bCs/>
                <w:color w:val="000000"/>
                <w:sz w:val="20"/>
                <w:szCs w:val="20"/>
              </w:rPr>
              <w:t xml:space="preserve">DAC </w:t>
            </w:r>
            <w:del w:id="11352" w:author="Bagha, Harish@Waterboards" w:date="2020-07-01T08:43:00Z">
              <w:r w:rsidR="00E137E3" w:rsidRPr="00335371">
                <w:rPr>
                  <w:rFonts w:ascii="Calibri" w:eastAsia="Times New Roman" w:hAnsi="Calibri" w:cs="Calibri"/>
                  <w:b/>
                  <w:bCs/>
                  <w:color w:val="000000"/>
                  <w:sz w:val="20"/>
                  <w:szCs w:val="20"/>
                </w:rPr>
                <w:delText>S</w:delText>
              </w:r>
              <w:r w:rsidR="00E137E3">
                <w:rPr>
                  <w:rFonts w:ascii="Calibri" w:eastAsia="Times New Roman" w:hAnsi="Calibri" w:cs="Calibri"/>
                  <w:b/>
                  <w:bCs/>
                  <w:color w:val="000000"/>
                  <w:sz w:val="20"/>
                  <w:szCs w:val="20"/>
                </w:rPr>
                <w:delText>tatus</w:delText>
              </w:r>
            </w:del>
            <w:ins w:id="11353" w:author="Bagha, Harish@Waterboards" w:date="2020-07-01T08:43:00Z">
              <w:r w:rsidRPr="006E60DA">
                <w:rPr>
                  <w:rFonts w:ascii="Calibri" w:eastAsia="Times New Roman" w:hAnsi="Calibri" w:cs="Calibri"/>
                  <w:b/>
                  <w:bCs/>
                  <w:color w:val="000000"/>
                  <w:sz w:val="20"/>
                  <w:szCs w:val="20"/>
                </w:rPr>
                <w:t>STATUS</w:t>
              </w:r>
            </w:ins>
          </w:p>
        </w:tc>
        <w:tc>
          <w:tcPr>
            <w:tcW w:w="1044"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A52BEBA" w14:textId="30346D1E" w:rsidR="00012CA7" w:rsidRPr="006E60DA" w:rsidRDefault="00012CA7" w:rsidP="006F253A">
            <w:pPr>
              <w:spacing w:after="0" w:line="240" w:lineRule="auto"/>
              <w:jc w:val="center"/>
              <w:rPr>
                <w:rFonts w:ascii="Calibri" w:eastAsia="Times New Roman" w:hAnsi="Calibri" w:cs="Calibri"/>
                <w:b/>
                <w:bCs/>
                <w:color w:val="000000"/>
                <w:sz w:val="20"/>
                <w:szCs w:val="20"/>
              </w:rPr>
            </w:pPr>
            <w:r w:rsidRPr="006E60DA">
              <w:rPr>
                <w:rFonts w:ascii="Calibri" w:eastAsia="Times New Roman" w:hAnsi="Calibri" w:cs="Calibri"/>
                <w:b/>
                <w:bCs/>
                <w:color w:val="000000"/>
                <w:sz w:val="20"/>
                <w:szCs w:val="20"/>
              </w:rPr>
              <w:t xml:space="preserve"> </w:t>
            </w:r>
            <w:del w:id="11354" w:author="Bagha, Harish@Waterboards" w:date="2020-07-01T08:43:00Z">
              <w:r w:rsidR="00E137E3" w:rsidRPr="00335371">
                <w:rPr>
                  <w:rFonts w:ascii="Calibri" w:eastAsia="Times New Roman" w:hAnsi="Calibri" w:cs="Calibri"/>
                  <w:b/>
                  <w:bCs/>
                  <w:color w:val="000000"/>
                  <w:sz w:val="20"/>
                  <w:szCs w:val="20"/>
                </w:rPr>
                <w:delText>P</w:delText>
              </w:r>
              <w:r w:rsidR="00E137E3">
                <w:rPr>
                  <w:rFonts w:ascii="Calibri" w:eastAsia="Times New Roman" w:hAnsi="Calibri" w:cs="Calibri"/>
                  <w:b/>
                  <w:bCs/>
                  <w:color w:val="000000"/>
                  <w:sz w:val="20"/>
                  <w:szCs w:val="20"/>
                </w:rPr>
                <w:delText>op</w:delText>
              </w:r>
            </w:del>
            <w:ins w:id="11355" w:author="Bagha, Harish@Waterboards" w:date="2020-07-01T08:43:00Z">
              <w:r w:rsidRPr="006E60DA">
                <w:rPr>
                  <w:rFonts w:ascii="Calibri" w:eastAsia="Times New Roman" w:hAnsi="Calibri" w:cs="Calibri"/>
                  <w:b/>
                  <w:bCs/>
                  <w:color w:val="000000"/>
                  <w:sz w:val="20"/>
                  <w:szCs w:val="20"/>
                </w:rPr>
                <w:t xml:space="preserve">POP </w:t>
              </w:r>
            </w:ins>
          </w:p>
        </w:tc>
        <w:tc>
          <w:tcPr>
            <w:tcW w:w="90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36BD67D" w14:textId="664AD902" w:rsidR="00012CA7" w:rsidRPr="006E60DA" w:rsidRDefault="00012CA7" w:rsidP="006F253A">
            <w:pPr>
              <w:spacing w:after="0" w:line="240" w:lineRule="auto"/>
              <w:jc w:val="center"/>
              <w:rPr>
                <w:rFonts w:ascii="Calibri" w:eastAsia="Times New Roman" w:hAnsi="Calibri" w:cs="Calibri"/>
                <w:b/>
                <w:bCs/>
                <w:color w:val="000000"/>
                <w:sz w:val="20"/>
                <w:szCs w:val="20"/>
              </w:rPr>
            </w:pPr>
            <w:r w:rsidRPr="006E60DA">
              <w:rPr>
                <w:rFonts w:ascii="Calibri" w:eastAsia="Times New Roman" w:hAnsi="Calibri" w:cs="Calibri"/>
                <w:b/>
                <w:bCs/>
                <w:color w:val="000000"/>
                <w:sz w:val="20"/>
                <w:szCs w:val="20"/>
              </w:rPr>
              <w:t xml:space="preserve"> </w:t>
            </w:r>
            <w:del w:id="11356" w:author="Bagha, Harish@Waterboards" w:date="2020-07-01T08:43:00Z">
              <w:r w:rsidR="00E137E3" w:rsidRPr="00335371">
                <w:rPr>
                  <w:rFonts w:ascii="Calibri" w:eastAsia="Times New Roman" w:hAnsi="Calibri" w:cs="Calibri"/>
                  <w:b/>
                  <w:bCs/>
                  <w:color w:val="000000"/>
                  <w:sz w:val="20"/>
                  <w:szCs w:val="20"/>
                </w:rPr>
                <w:delText>C</w:delText>
              </w:r>
              <w:r w:rsidR="00E137E3">
                <w:rPr>
                  <w:rFonts w:ascii="Calibri" w:eastAsia="Times New Roman" w:hAnsi="Calibri" w:cs="Calibri"/>
                  <w:b/>
                  <w:bCs/>
                  <w:color w:val="000000"/>
                  <w:sz w:val="20"/>
                  <w:szCs w:val="20"/>
                </w:rPr>
                <w:delText>onn</w:delText>
              </w:r>
            </w:del>
            <w:ins w:id="11357" w:author="Bagha, Harish@Waterboards" w:date="2020-07-01T08:43:00Z">
              <w:r w:rsidRPr="006E60DA">
                <w:rPr>
                  <w:rFonts w:ascii="Calibri" w:eastAsia="Times New Roman" w:hAnsi="Calibri" w:cs="Calibri"/>
                  <w:b/>
                  <w:bCs/>
                  <w:color w:val="000000"/>
                  <w:sz w:val="20"/>
                  <w:szCs w:val="20"/>
                </w:rPr>
                <w:t>CONN</w:t>
              </w:r>
            </w:ins>
            <w:r w:rsidRPr="006E60DA">
              <w:rPr>
                <w:rFonts w:ascii="Calibri" w:eastAsia="Times New Roman" w:hAnsi="Calibri" w:cs="Calibri"/>
                <w:b/>
                <w:bCs/>
                <w:color w:val="000000"/>
                <w:sz w:val="20"/>
                <w:szCs w:val="20"/>
              </w:rPr>
              <w:t xml:space="preserve"> </w:t>
            </w:r>
          </w:p>
        </w:tc>
        <w:tc>
          <w:tcPr>
            <w:tcW w:w="132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B1048FC" w14:textId="60741C02" w:rsidR="00012CA7" w:rsidRPr="006E60DA" w:rsidRDefault="00E137E3" w:rsidP="001C74D7">
            <w:pPr>
              <w:spacing w:after="0" w:line="240" w:lineRule="auto"/>
              <w:rPr>
                <w:rFonts w:ascii="Calibri" w:eastAsia="Times New Roman" w:hAnsi="Calibri" w:cs="Calibri"/>
                <w:b/>
                <w:bCs/>
                <w:color w:val="000000"/>
                <w:sz w:val="20"/>
                <w:szCs w:val="20"/>
              </w:rPr>
            </w:pPr>
            <w:del w:id="11358" w:author="Bagha, Harish@Waterboards" w:date="2020-07-01T08:43:00Z">
              <w:r w:rsidRPr="00335371">
                <w:rPr>
                  <w:rFonts w:ascii="Calibri" w:eastAsia="Times New Roman" w:hAnsi="Calibri" w:cs="Calibri"/>
                  <w:b/>
                  <w:bCs/>
                  <w:color w:val="000000"/>
                  <w:sz w:val="20"/>
                  <w:szCs w:val="20"/>
                </w:rPr>
                <w:delText>C</w:delText>
              </w:r>
              <w:r>
                <w:rPr>
                  <w:rFonts w:ascii="Calibri" w:eastAsia="Times New Roman" w:hAnsi="Calibri" w:cs="Calibri"/>
                  <w:b/>
                  <w:bCs/>
                  <w:color w:val="000000"/>
                  <w:sz w:val="20"/>
                  <w:szCs w:val="20"/>
                </w:rPr>
                <w:delText>ounty</w:delText>
              </w:r>
            </w:del>
            <w:ins w:id="11359" w:author="Bagha, Harish@Waterboards" w:date="2020-07-01T08:43:00Z">
              <w:r w:rsidR="00012CA7" w:rsidRPr="006E60DA">
                <w:rPr>
                  <w:rFonts w:ascii="Calibri" w:eastAsia="Times New Roman" w:hAnsi="Calibri" w:cs="Calibri"/>
                  <w:b/>
                  <w:bCs/>
                  <w:color w:val="000000"/>
                  <w:sz w:val="20"/>
                  <w:szCs w:val="20"/>
                </w:rPr>
                <w:t>COUNTY</w:t>
              </w:r>
            </w:ins>
          </w:p>
        </w:tc>
        <w:tc>
          <w:tcPr>
            <w:tcW w:w="69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4ACCC1A4"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Emergency Repair Funding</w:t>
            </w:r>
            <w:r w:rsidRPr="001C74D7">
              <w:rPr>
                <w:rFonts w:ascii="Calibri" w:hAnsi="Calibri"/>
                <w:b/>
                <w:color w:val="000000"/>
                <w:sz w:val="20"/>
              </w:rPr>
              <w:br/>
              <w:t>(Category A)</w:t>
            </w:r>
          </w:p>
        </w:tc>
        <w:tc>
          <w:tcPr>
            <w:tcW w:w="69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2C2D7F1B"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[1] Source Water Contaminants</w:t>
            </w:r>
            <w:r w:rsidRPr="001C74D7">
              <w:rPr>
                <w:rFonts w:ascii="Calibri" w:hAnsi="Calibri"/>
                <w:b/>
                <w:color w:val="000000"/>
                <w:sz w:val="20"/>
              </w:rPr>
              <w:br/>
              <w:t>(Category A, B or C)</w:t>
            </w:r>
          </w:p>
        </w:tc>
        <w:tc>
          <w:tcPr>
            <w:tcW w:w="69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6871F012"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[2] Inadequate TMF</w:t>
            </w:r>
            <w:r w:rsidRPr="001C74D7">
              <w:rPr>
                <w:rFonts w:ascii="Calibri" w:hAnsi="Calibri"/>
                <w:b/>
                <w:color w:val="000000"/>
                <w:sz w:val="20"/>
              </w:rPr>
              <w:br/>
              <w:t>(Category D+)</w:t>
            </w:r>
          </w:p>
        </w:tc>
        <w:tc>
          <w:tcPr>
            <w:tcW w:w="69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7613C464"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[3] System/Water Supply </w:t>
            </w:r>
            <w:r w:rsidRPr="001C74D7">
              <w:rPr>
                <w:rFonts w:ascii="Calibri" w:hAnsi="Calibri"/>
                <w:b/>
                <w:color w:val="000000"/>
                <w:sz w:val="20"/>
              </w:rPr>
              <w:br/>
              <w:t>Vulnerability (Category D)</w:t>
            </w:r>
          </w:p>
        </w:tc>
        <w:tc>
          <w:tcPr>
            <w:tcW w:w="69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6F623912"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[4] History of Past Violations </w:t>
            </w:r>
            <w:r w:rsidRPr="001C74D7">
              <w:rPr>
                <w:rFonts w:ascii="Calibri" w:hAnsi="Calibri"/>
                <w:b/>
                <w:color w:val="000000"/>
                <w:sz w:val="20"/>
              </w:rPr>
              <w:br/>
              <w:t>(Category D)</w:t>
            </w:r>
          </w:p>
        </w:tc>
        <w:tc>
          <w:tcPr>
            <w:tcW w:w="69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26345469"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[5] Secondary Risks </w:t>
            </w:r>
            <w:r w:rsidRPr="001C74D7">
              <w:rPr>
                <w:rFonts w:ascii="Calibri" w:hAnsi="Calibri"/>
                <w:b/>
                <w:color w:val="000000"/>
                <w:sz w:val="20"/>
              </w:rPr>
              <w:br/>
              <w:t>(Category E)</w:t>
            </w:r>
          </w:p>
        </w:tc>
        <w:tc>
          <w:tcPr>
            <w:tcW w:w="69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40971723" w14:textId="77777777" w:rsidR="00012CA7" w:rsidRPr="006E60DA" w:rsidRDefault="00012CA7" w:rsidP="001C74D7">
            <w:pPr>
              <w:spacing w:after="0" w:line="240" w:lineRule="auto"/>
              <w:ind w:left="113" w:right="113"/>
              <w:jc w:val="center"/>
              <w:rPr>
                <w:rFonts w:ascii="Calibri" w:eastAsia="Times New Roman" w:hAnsi="Calibri" w:cs="Calibri"/>
                <w:b/>
                <w:bCs/>
                <w:color w:val="000000"/>
                <w:sz w:val="20"/>
                <w:szCs w:val="20"/>
              </w:rPr>
            </w:pPr>
            <w:r w:rsidRPr="006E60DA">
              <w:rPr>
                <w:rFonts w:ascii="Calibri" w:eastAsia="Times New Roman" w:hAnsi="Calibri" w:cs="Calibri"/>
                <w:b/>
                <w:bCs/>
                <w:color w:val="000000"/>
                <w:sz w:val="20"/>
                <w:szCs w:val="20"/>
              </w:rPr>
              <w:t xml:space="preserve">[6] Other Identified Risk </w:t>
            </w:r>
            <w:r w:rsidRPr="006E60DA">
              <w:rPr>
                <w:rFonts w:ascii="Calibri" w:eastAsia="Times New Roman" w:hAnsi="Calibri" w:cs="Calibri"/>
                <w:b/>
                <w:bCs/>
                <w:color w:val="000000"/>
                <w:sz w:val="20"/>
                <w:szCs w:val="20"/>
              </w:rPr>
              <w:br/>
              <w:t>Factors (Category F)</w:t>
            </w:r>
          </w:p>
        </w:tc>
        <w:tc>
          <w:tcPr>
            <w:tcW w:w="369"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7F5F6F21" w14:textId="77777777" w:rsidR="00012CA7" w:rsidRPr="00EA08A2" w:rsidRDefault="00012CA7" w:rsidP="006F253A">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TA Key</w:t>
            </w:r>
          </w:p>
        </w:tc>
        <w:tc>
          <w:tcPr>
            <w:tcW w:w="1006"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0B3747E4"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TA </w:t>
            </w:r>
            <w:r w:rsidRPr="001C74D7">
              <w:rPr>
                <w:rFonts w:ascii="Calibri" w:hAnsi="Calibri"/>
                <w:b/>
                <w:color w:val="000000"/>
                <w:sz w:val="20"/>
                <w:vertAlign w:val="superscript"/>
              </w:rPr>
              <w:t>1,2</w:t>
            </w:r>
          </w:p>
        </w:tc>
        <w:tc>
          <w:tcPr>
            <w:tcW w:w="360" w:type="dxa"/>
            <w:gridSpan w:val="2"/>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62CDB5E4" w14:textId="77777777" w:rsidR="00012CA7" w:rsidRPr="00EA08A2" w:rsidRDefault="00012CA7" w:rsidP="006F253A">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Interim Key</w:t>
            </w:r>
          </w:p>
        </w:tc>
        <w:tc>
          <w:tcPr>
            <w:tcW w:w="1225"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08C7D149"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Interim </w:t>
            </w:r>
            <w:r w:rsidRPr="001C74D7">
              <w:rPr>
                <w:rFonts w:ascii="Calibri" w:hAnsi="Calibri"/>
                <w:b/>
                <w:color w:val="000000"/>
                <w:sz w:val="20"/>
                <w:vertAlign w:val="superscript"/>
              </w:rPr>
              <w:t>1,3</w:t>
            </w:r>
          </w:p>
        </w:tc>
        <w:tc>
          <w:tcPr>
            <w:tcW w:w="481"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74B48EBF" w14:textId="77777777" w:rsidR="00012CA7" w:rsidRPr="00EA08A2" w:rsidRDefault="00012CA7" w:rsidP="006F253A">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Planning Key</w:t>
            </w:r>
          </w:p>
        </w:tc>
        <w:tc>
          <w:tcPr>
            <w:tcW w:w="1174"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4DD51C30" w14:textId="61636359"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Planning </w:t>
            </w:r>
            <w:r w:rsidRPr="001C74D7">
              <w:rPr>
                <w:rFonts w:ascii="Calibri" w:hAnsi="Calibri"/>
                <w:b/>
                <w:color w:val="000000"/>
                <w:sz w:val="20"/>
                <w:vertAlign w:val="superscript"/>
              </w:rPr>
              <w:t>1</w:t>
            </w:r>
            <w:del w:id="11360" w:author="Bagha, Harish@Waterboards" w:date="2020-07-01T08:43:00Z">
              <w:r w:rsidR="00E137E3" w:rsidRPr="00335371">
                <w:rPr>
                  <w:rFonts w:ascii="Calibri" w:eastAsia="Times New Roman" w:hAnsi="Calibri" w:cs="Calibri"/>
                  <w:b/>
                  <w:bCs/>
                  <w:sz w:val="20"/>
                  <w:szCs w:val="20"/>
                  <w:vertAlign w:val="superscript"/>
                </w:rPr>
                <w:delText>,4</w:delText>
              </w:r>
            </w:del>
          </w:p>
        </w:tc>
        <w:tc>
          <w:tcPr>
            <w:tcW w:w="360" w:type="dxa"/>
            <w:gridSpan w:val="2"/>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03A73F5F" w14:textId="77777777" w:rsidR="00012CA7" w:rsidRPr="00EA08A2" w:rsidRDefault="00012CA7" w:rsidP="006F253A">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 xml:space="preserve">Planning Cat. </w:t>
            </w:r>
            <w:r w:rsidRPr="00DA6B8E">
              <w:rPr>
                <w:rFonts w:ascii="Calibri" w:eastAsia="Times New Roman" w:hAnsi="Calibri" w:cs="Calibri"/>
                <w:b/>
                <w:bCs/>
                <w:color w:val="800000"/>
                <w:sz w:val="20"/>
                <w:szCs w:val="20"/>
                <w:u w:val="single"/>
                <w:vertAlign w:val="superscript"/>
              </w:rPr>
              <w:t>4</w:t>
            </w:r>
          </w:p>
        </w:tc>
        <w:tc>
          <w:tcPr>
            <w:tcW w:w="45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4236E27F"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Direct O&amp;M Support </w:t>
            </w:r>
            <w:r w:rsidRPr="001C74D7">
              <w:rPr>
                <w:rFonts w:ascii="Calibri" w:hAnsi="Calibri"/>
                <w:b/>
                <w:color w:val="000000"/>
                <w:sz w:val="20"/>
                <w:vertAlign w:val="superscript"/>
              </w:rPr>
              <w:t>1</w:t>
            </w:r>
          </w:p>
        </w:tc>
        <w:tc>
          <w:tcPr>
            <w:tcW w:w="45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4E9C0AD0"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 xml:space="preserve">Administrator </w:t>
            </w:r>
            <w:r w:rsidRPr="001C74D7">
              <w:rPr>
                <w:rFonts w:ascii="Calibri" w:hAnsi="Calibri"/>
                <w:b/>
                <w:color w:val="000000"/>
                <w:sz w:val="20"/>
                <w:vertAlign w:val="superscript"/>
              </w:rPr>
              <w:t>1</w:t>
            </w:r>
          </w:p>
        </w:tc>
        <w:tc>
          <w:tcPr>
            <w:tcW w:w="45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53579DE3" w14:textId="77777777" w:rsidR="00012CA7" w:rsidRPr="00EA08A2" w:rsidRDefault="00012CA7" w:rsidP="006F253A">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Construction Key</w:t>
            </w:r>
          </w:p>
        </w:tc>
        <w:tc>
          <w:tcPr>
            <w:tcW w:w="1350"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6350DC83" w14:textId="3CE73961" w:rsidR="00012CA7" w:rsidRPr="006E60DA" w:rsidRDefault="00012CA7" w:rsidP="001C74D7">
            <w:pPr>
              <w:spacing w:after="0" w:line="240" w:lineRule="auto"/>
              <w:ind w:left="113" w:right="113"/>
              <w:jc w:val="center"/>
              <w:rPr>
                <w:rFonts w:ascii="Calibri" w:eastAsia="Times New Roman" w:hAnsi="Calibri" w:cs="Calibri"/>
                <w:b/>
                <w:bCs/>
                <w:color w:val="000000"/>
                <w:sz w:val="20"/>
                <w:szCs w:val="20"/>
              </w:rPr>
            </w:pPr>
            <w:r w:rsidRPr="006E60DA">
              <w:rPr>
                <w:rFonts w:ascii="Calibri" w:eastAsia="Times New Roman" w:hAnsi="Calibri" w:cs="Calibri"/>
                <w:b/>
                <w:bCs/>
                <w:color w:val="000000"/>
                <w:sz w:val="20"/>
                <w:szCs w:val="20"/>
              </w:rPr>
              <w:t xml:space="preserve">Construction </w:t>
            </w:r>
            <w:r w:rsidRPr="006E60DA">
              <w:rPr>
                <w:rFonts w:ascii="Calibri" w:eastAsia="Times New Roman" w:hAnsi="Calibri" w:cs="Calibri"/>
                <w:b/>
                <w:bCs/>
                <w:color w:val="000000"/>
                <w:sz w:val="20"/>
                <w:szCs w:val="20"/>
                <w:vertAlign w:val="superscript"/>
              </w:rPr>
              <w:t>1</w:t>
            </w:r>
            <w:del w:id="11361" w:author="Bagha, Harish@Waterboards" w:date="2020-07-01T08:43:00Z">
              <w:r w:rsidR="00E137E3" w:rsidRPr="00335371">
                <w:rPr>
                  <w:rFonts w:ascii="Calibri" w:eastAsia="Times New Roman" w:hAnsi="Calibri" w:cs="Calibri"/>
                  <w:b/>
                  <w:bCs/>
                  <w:color w:val="000000"/>
                  <w:sz w:val="20"/>
                  <w:szCs w:val="20"/>
                  <w:vertAlign w:val="superscript"/>
                </w:rPr>
                <w:delText>,4</w:delText>
              </w:r>
            </w:del>
          </w:p>
        </w:tc>
        <w:tc>
          <w:tcPr>
            <w:tcW w:w="360" w:type="dxa"/>
            <w:gridSpan w:val="2"/>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30287FA2" w14:textId="77777777" w:rsidR="00012CA7" w:rsidRPr="00EA08A2" w:rsidRDefault="00012CA7" w:rsidP="006F253A">
            <w:pPr>
              <w:spacing w:after="0" w:line="240" w:lineRule="auto"/>
              <w:ind w:left="113" w:right="113"/>
              <w:jc w:val="center"/>
              <w:rPr>
                <w:rFonts w:ascii="Calibri" w:eastAsia="Times New Roman" w:hAnsi="Calibri" w:cs="Calibri"/>
                <w:b/>
                <w:bCs/>
                <w:color w:val="C00000"/>
                <w:sz w:val="20"/>
                <w:szCs w:val="20"/>
                <w:u w:val="single"/>
              </w:rPr>
            </w:pPr>
            <w:r w:rsidRPr="00DA6B8E">
              <w:rPr>
                <w:rFonts w:ascii="Calibri" w:eastAsia="Times New Roman" w:hAnsi="Calibri" w:cs="Calibri"/>
                <w:b/>
                <w:bCs/>
                <w:color w:val="800000"/>
                <w:sz w:val="20"/>
                <w:szCs w:val="20"/>
                <w:u w:val="single"/>
              </w:rPr>
              <w:t xml:space="preserve">Construction Cat. </w:t>
            </w:r>
            <w:r w:rsidRPr="00DA6B8E">
              <w:rPr>
                <w:rFonts w:ascii="Calibri" w:eastAsia="Times New Roman" w:hAnsi="Calibri" w:cs="Calibri"/>
                <w:b/>
                <w:bCs/>
                <w:color w:val="800000"/>
                <w:sz w:val="20"/>
                <w:szCs w:val="20"/>
                <w:u w:val="single"/>
                <w:vertAlign w:val="superscript"/>
              </w:rPr>
              <w:t>4</w:t>
            </w:r>
          </w:p>
        </w:tc>
        <w:tc>
          <w:tcPr>
            <w:tcW w:w="355" w:type="dxa"/>
            <w:tcBorders>
              <w:top w:val="single" w:sz="4" w:space="0" w:color="auto"/>
              <w:left w:val="nil"/>
              <w:bottom w:val="single" w:sz="4" w:space="0" w:color="auto"/>
              <w:right w:val="single" w:sz="4" w:space="0" w:color="auto"/>
            </w:tcBorders>
            <w:shd w:val="clear" w:color="auto" w:fill="B4C6E7" w:themeFill="accent1" w:themeFillTint="66"/>
            <w:noWrap/>
            <w:textDirection w:val="btLr"/>
            <w:vAlign w:val="center"/>
          </w:tcPr>
          <w:p w14:paraId="1CB52EDD" w14:textId="77777777" w:rsidR="00012CA7" w:rsidRPr="001C74D7" w:rsidRDefault="00012CA7" w:rsidP="001C74D7">
            <w:pPr>
              <w:spacing w:after="0" w:line="240" w:lineRule="auto"/>
              <w:ind w:left="113" w:right="113"/>
              <w:jc w:val="center"/>
              <w:rPr>
                <w:rFonts w:ascii="Calibri" w:hAnsi="Calibri"/>
                <w:b/>
                <w:color w:val="000000"/>
                <w:sz w:val="20"/>
              </w:rPr>
            </w:pPr>
            <w:r w:rsidRPr="001C74D7">
              <w:rPr>
                <w:rFonts w:ascii="Calibri" w:hAnsi="Calibri"/>
                <w:b/>
                <w:color w:val="000000"/>
                <w:sz w:val="20"/>
              </w:rPr>
              <w:t>Consolidation</w:t>
            </w:r>
          </w:p>
        </w:tc>
      </w:tr>
      <w:tr w:rsidR="00651065" w:rsidRPr="00335371" w14:paraId="3AFC219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8B8623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Aerial Acres Water System</w:t>
            </w:r>
          </w:p>
        </w:tc>
        <w:tc>
          <w:tcPr>
            <w:tcW w:w="993" w:type="dxa"/>
            <w:tcBorders>
              <w:top w:val="nil"/>
              <w:left w:val="nil"/>
              <w:bottom w:val="single" w:sz="4" w:space="0" w:color="auto"/>
              <w:right w:val="single" w:sz="4" w:space="0" w:color="auto"/>
            </w:tcBorders>
            <w:shd w:val="clear" w:color="auto" w:fill="auto"/>
            <w:noWrap/>
            <w:vAlign w:val="center"/>
            <w:hideMark/>
          </w:tcPr>
          <w:p w14:paraId="049DBDC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285C8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95D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w:t>
            </w:r>
          </w:p>
        </w:tc>
        <w:tc>
          <w:tcPr>
            <w:tcW w:w="1320" w:type="dxa"/>
            <w:tcBorders>
              <w:top w:val="nil"/>
              <w:left w:val="nil"/>
              <w:bottom w:val="single" w:sz="4" w:space="0" w:color="auto"/>
              <w:right w:val="single" w:sz="4" w:space="0" w:color="auto"/>
            </w:tcBorders>
            <w:shd w:val="clear" w:color="auto" w:fill="auto"/>
            <w:noWrap/>
            <w:vAlign w:val="center"/>
            <w:hideMark/>
          </w:tcPr>
          <w:p w14:paraId="523F19C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14:paraId="59CD68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3565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912E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3A216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4BC6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0C1C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A5DD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73FE34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38FE0E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588C94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B9F31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553B64A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29224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B9D92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6F7B2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77BDC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5CB529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42B75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23CB8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E7C8B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DB415C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5A2944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Akin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791F0E2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76EEE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84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w:t>
            </w:r>
          </w:p>
        </w:tc>
        <w:tc>
          <w:tcPr>
            <w:tcW w:w="1320" w:type="dxa"/>
            <w:tcBorders>
              <w:top w:val="nil"/>
              <w:left w:val="nil"/>
              <w:bottom w:val="single" w:sz="4" w:space="0" w:color="auto"/>
              <w:right w:val="single" w:sz="4" w:space="0" w:color="auto"/>
            </w:tcBorders>
            <w:shd w:val="clear" w:color="auto" w:fill="auto"/>
            <w:noWrap/>
            <w:vAlign w:val="center"/>
            <w:hideMark/>
          </w:tcPr>
          <w:p w14:paraId="75CDB85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702585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7973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0521E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600C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C086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F2AA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8D01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C6F561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646E4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8AF966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32928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0D0B92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FF879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A4E82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0F434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3917F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FD4859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071618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$3,387,000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5B3B8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000000" w:fill="92D050"/>
            <w:noWrap/>
            <w:vAlign w:val="center"/>
            <w:hideMark/>
          </w:tcPr>
          <w:p w14:paraId="0AC975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3D421B6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0B492B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Alleghany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1A6E4AE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43B7B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A59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57</w:t>
            </w:r>
          </w:p>
        </w:tc>
        <w:tc>
          <w:tcPr>
            <w:tcW w:w="1320" w:type="dxa"/>
            <w:tcBorders>
              <w:top w:val="nil"/>
              <w:left w:val="nil"/>
              <w:bottom w:val="single" w:sz="4" w:space="0" w:color="auto"/>
              <w:right w:val="single" w:sz="4" w:space="0" w:color="auto"/>
            </w:tcBorders>
            <w:shd w:val="clear" w:color="auto" w:fill="auto"/>
            <w:noWrap/>
            <w:vAlign w:val="center"/>
            <w:hideMark/>
          </w:tcPr>
          <w:p w14:paraId="617D834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Sierra</w:t>
            </w:r>
          </w:p>
        </w:tc>
        <w:tc>
          <w:tcPr>
            <w:tcW w:w="690" w:type="dxa"/>
            <w:tcBorders>
              <w:top w:val="nil"/>
              <w:left w:val="nil"/>
              <w:bottom w:val="single" w:sz="4" w:space="0" w:color="auto"/>
              <w:right w:val="single" w:sz="4" w:space="0" w:color="auto"/>
            </w:tcBorders>
            <w:shd w:val="clear" w:color="auto" w:fill="auto"/>
            <w:noWrap/>
            <w:vAlign w:val="center"/>
            <w:hideMark/>
          </w:tcPr>
          <w:p w14:paraId="272121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1180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36A84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73E0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08B33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5432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421B7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C769A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D0476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F35818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2B7A7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2A9C438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47D824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9FD50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5F74D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B74DA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5CF43D6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20E4C6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3A7AD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2C727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DA33D7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C224571"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Allensworth</w:t>
            </w:r>
            <w:proofErr w:type="spellEnd"/>
            <w:r w:rsidRPr="00335371">
              <w:rPr>
                <w:rFonts w:ascii="Calibri" w:eastAsia="Times New Roman" w:hAnsi="Calibri" w:cs="Calibri"/>
                <w:color w:val="000000"/>
                <w:sz w:val="20"/>
                <w:szCs w:val="20"/>
              </w:rPr>
              <w:t xml:space="preserve"> CSD</w:t>
            </w:r>
          </w:p>
        </w:tc>
        <w:tc>
          <w:tcPr>
            <w:tcW w:w="993" w:type="dxa"/>
            <w:tcBorders>
              <w:top w:val="nil"/>
              <w:left w:val="nil"/>
              <w:bottom w:val="single" w:sz="4" w:space="0" w:color="auto"/>
              <w:right w:val="single" w:sz="4" w:space="0" w:color="auto"/>
            </w:tcBorders>
            <w:shd w:val="clear" w:color="auto" w:fill="auto"/>
            <w:noWrap/>
            <w:vAlign w:val="center"/>
            <w:hideMark/>
          </w:tcPr>
          <w:p w14:paraId="39CEBFA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B9BBE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22F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156</w:t>
            </w:r>
          </w:p>
        </w:tc>
        <w:tc>
          <w:tcPr>
            <w:tcW w:w="1320" w:type="dxa"/>
            <w:tcBorders>
              <w:top w:val="nil"/>
              <w:left w:val="nil"/>
              <w:bottom w:val="single" w:sz="4" w:space="0" w:color="auto"/>
              <w:right w:val="single" w:sz="4" w:space="0" w:color="auto"/>
            </w:tcBorders>
            <w:shd w:val="clear" w:color="auto" w:fill="auto"/>
            <w:noWrap/>
            <w:vAlign w:val="center"/>
            <w:hideMark/>
          </w:tcPr>
          <w:p w14:paraId="5607F61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0A787A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07A3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24D9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3B6FE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3BFF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CE4A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0738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F21F0A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41A90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$43,000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A313F7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E5DA1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913794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B205E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3D825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6174D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70012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8D27BF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DE96B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EDF00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C3162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E9F284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A7A0E7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Alpine Meadows Property Owners Association</w:t>
            </w:r>
          </w:p>
        </w:tc>
        <w:tc>
          <w:tcPr>
            <w:tcW w:w="993" w:type="dxa"/>
            <w:tcBorders>
              <w:top w:val="nil"/>
              <w:left w:val="nil"/>
              <w:bottom w:val="single" w:sz="4" w:space="0" w:color="auto"/>
              <w:right w:val="single" w:sz="4" w:space="0" w:color="auto"/>
            </w:tcBorders>
            <w:shd w:val="clear" w:color="auto" w:fill="auto"/>
            <w:noWrap/>
            <w:vAlign w:val="center"/>
            <w:hideMark/>
          </w:tcPr>
          <w:p w14:paraId="4789DE5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F22C9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F7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129</w:t>
            </w:r>
          </w:p>
        </w:tc>
        <w:tc>
          <w:tcPr>
            <w:tcW w:w="1320" w:type="dxa"/>
            <w:tcBorders>
              <w:top w:val="nil"/>
              <w:left w:val="nil"/>
              <w:bottom w:val="single" w:sz="4" w:space="0" w:color="auto"/>
              <w:right w:val="single" w:sz="4" w:space="0" w:color="auto"/>
            </w:tcBorders>
            <w:shd w:val="clear" w:color="auto" w:fill="auto"/>
            <w:noWrap/>
            <w:vAlign w:val="center"/>
            <w:hideMark/>
          </w:tcPr>
          <w:p w14:paraId="7B1FB94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Placer</w:t>
            </w:r>
          </w:p>
        </w:tc>
        <w:tc>
          <w:tcPr>
            <w:tcW w:w="690" w:type="dxa"/>
            <w:tcBorders>
              <w:top w:val="nil"/>
              <w:left w:val="nil"/>
              <w:bottom w:val="single" w:sz="4" w:space="0" w:color="auto"/>
              <w:right w:val="single" w:sz="4" w:space="0" w:color="auto"/>
            </w:tcBorders>
            <w:shd w:val="clear" w:color="auto" w:fill="auto"/>
            <w:noWrap/>
            <w:vAlign w:val="center"/>
            <w:hideMark/>
          </w:tcPr>
          <w:p w14:paraId="0B13F3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7AB2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10DB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6B088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8366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046A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57D60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65E6B0B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E1744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$22,150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DB1E6D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CF222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202CB6C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E6D00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6CB6D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52F23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78D2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22DA85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C9FFE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0EF85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FDC39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A9B63C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AD8FCD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Alpine Village</w:t>
            </w:r>
          </w:p>
        </w:tc>
        <w:tc>
          <w:tcPr>
            <w:tcW w:w="993" w:type="dxa"/>
            <w:tcBorders>
              <w:top w:val="nil"/>
              <w:left w:val="nil"/>
              <w:bottom w:val="single" w:sz="4" w:space="0" w:color="auto"/>
              <w:right w:val="single" w:sz="4" w:space="0" w:color="auto"/>
            </w:tcBorders>
            <w:shd w:val="clear" w:color="auto" w:fill="auto"/>
            <w:noWrap/>
            <w:vAlign w:val="center"/>
            <w:hideMark/>
          </w:tcPr>
          <w:p w14:paraId="616998A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B122D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640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w:t>
            </w:r>
          </w:p>
        </w:tc>
        <w:tc>
          <w:tcPr>
            <w:tcW w:w="1320" w:type="dxa"/>
            <w:tcBorders>
              <w:top w:val="nil"/>
              <w:left w:val="nil"/>
              <w:bottom w:val="single" w:sz="4" w:space="0" w:color="auto"/>
              <w:right w:val="single" w:sz="4" w:space="0" w:color="auto"/>
            </w:tcBorders>
            <w:shd w:val="clear" w:color="auto" w:fill="auto"/>
            <w:noWrap/>
            <w:vAlign w:val="center"/>
            <w:hideMark/>
          </w:tcPr>
          <w:p w14:paraId="1A83A7C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47C890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4C22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DD6D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BD99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B45F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CAA2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BFF0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706D061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2190BA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$49,100</w:t>
            </w: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483ED9B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2E3437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$120,030</w:t>
            </w:r>
          </w:p>
        </w:tc>
        <w:tc>
          <w:tcPr>
            <w:tcW w:w="481" w:type="dxa"/>
            <w:tcBorders>
              <w:top w:val="nil"/>
              <w:left w:val="nil"/>
              <w:bottom w:val="single" w:sz="4" w:space="0" w:color="auto"/>
              <w:right w:val="single" w:sz="4" w:space="0" w:color="auto"/>
            </w:tcBorders>
            <w:shd w:val="clear" w:color="000000" w:fill="FFC000"/>
            <w:noWrap/>
            <w:vAlign w:val="center"/>
            <w:hideMark/>
          </w:tcPr>
          <w:p w14:paraId="243D203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5808A1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$221,200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E3284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5320EA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0D142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6E6DCC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1B178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06D1E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53A5A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D2BC77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64EADF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Alpine Water Users Association</w:t>
            </w:r>
          </w:p>
        </w:tc>
        <w:tc>
          <w:tcPr>
            <w:tcW w:w="993" w:type="dxa"/>
            <w:tcBorders>
              <w:top w:val="nil"/>
              <w:left w:val="nil"/>
              <w:bottom w:val="single" w:sz="4" w:space="0" w:color="auto"/>
              <w:right w:val="single" w:sz="4" w:space="0" w:color="auto"/>
            </w:tcBorders>
            <w:shd w:val="clear" w:color="auto" w:fill="auto"/>
            <w:noWrap/>
            <w:vAlign w:val="center"/>
            <w:hideMark/>
          </w:tcPr>
          <w:p w14:paraId="3374C82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23052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2,534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2E3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937</w:t>
            </w:r>
          </w:p>
        </w:tc>
        <w:tc>
          <w:tcPr>
            <w:tcW w:w="1320" w:type="dxa"/>
            <w:tcBorders>
              <w:top w:val="nil"/>
              <w:left w:val="nil"/>
              <w:bottom w:val="single" w:sz="4" w:space="0" w:color="auto"/>
              <w:right w:val="single" w:sz="4" w:space="0" w:color="auto"/>
            </w:tcBorders>
            <w:shd w:val="clear" w:color="auto" w:fill="auto"/>
            <w:noWrap/>
            <w:vAlign w:val="center"/>
            <w:hideMark/>
          </w:tcPr>
          <w:p w14:paraId="5F7A7C1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78F7CD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979D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75E0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40D2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6CC22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592D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424E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2CB94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71CC9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605F0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A2B83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2265DF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39328E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398DA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9F485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4A3B0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6A4FE8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02C5F9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$498,288</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012EF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716FE8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704928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390BC9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American Valley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229F868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CF9DB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4E6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1,571</w:t>
            </w:r>
          </w:p>
        </w:tc>
        <w:tc>
          <w:tcPr>
            <w:tcW w:w="1320" w:type="dxa"/>
            <w:tcBorders>
              <w:top w:val="nil"/>
              <w:left w:val="nil"/>
              <w:bottom w:val="single" w:sz="4" w:space="0" w:color="auto"/>
              <w:right w:val="single" w:sz="4" w:space="0" w:color="auto"/>
            </w:tcBorders>
            <w:shd w:val="clear" w:color="auto" w:fill="auto"/>
            <w:noWrap/>
            <w:vAlign w:val="center"/>
            <w:hideMark/>
          </w:tcPr>
          <w:p w14:paraId="6C10FF8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Plumas</w:t>
            </w:r>
          </w:p>
        </w:tc>
        <w:tc>
          <w:tcPr>
            <w:tcW w:w="690" w:type="dxa"/>
            <w:tcBorders>
              <w:top w:val="nil"/>
              <w:left w:val="nil"/>
              <w:bottom w:val="single" w:sz="4" w:space="0" w:color="auto"/>
              <w:right w:val="single" w:sz="4" w:space="0" w:color="auto"/>
            </w:tcBorders>
            <w:shd w:val="clear" w:color="auto" w:fill="auto"/>
            <w:noWrap/>
            <w:vAlign w:val="center"/>
            <w:hideMark/>
          </w:tcPr>
          <w:p w14:paraId="632700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3DE7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3F86B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389B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BAD7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EF2A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2B65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9E179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A04BE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301B61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3B485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5F83883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540E07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$493,000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94EA2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450" w:type="dxa"/>
            <w:tcBorders>
              <w:top w:val="nil"/>
              <w:left w:val="nil"/>
              <w:bottom w:val="single" w:sz="4" w:space="0" w:color="auto"/>
              <w:right w:val="single" w:sz="4" w:space="0" w:color="auto"/>
            </w:tcBorders>
            <w:shd w:val="clear" w:color="auto" w:fill="auto"/>
            <w:noWrap/>
            <w:vAlign w:val="center"/>
            <w:hideMark/>
          </w:tcPr>
          <w:p w14:paraId="18B2B2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A6F6A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F5E15D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779DD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9377C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0A077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571D51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5772116"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Amezcua</w:t>
            </w:r>
            <w:proofErr w:type="spellEnd"/>
            <w:r w:rsidRPr="00335371">
              <w:rPr>
                <w:rFonts w:ascii="Calibri" w:eastAsia="Times New Roman" w:hAnsi="Calibri" w:cs="Calibri"/>
                <w:color w:val="000000"/>
                <w:sz w:val="20"/>
                <w:szCs w:val="20"/>
              </w:rPr>
              <w:t xml:space="preserve"> Garcia Water*</w:t>
            </w:r>
          </w:p>
        </w:tc>
        <w:tc>
          <w:tcPr>
            <w:tcW w:w="993" w:type="dxa"/>
            <w:tcBorders>
              <w:top w:val="nil"/>
              <w:left w:val="nil"/>
              <w:bottom w:val="single" w:sz="4" w:space="0" w:color="auto"/>
              <w:right w:val="single" w:sz="4" w:space="0" w:color="auto"/>
            </w:tcBorders>
            <w:shd w:val="clear" w:color="auto" w:fill="auto"/>
            <w:noWrap/>
            <w:vAlign w:val="center"/>
            <w:hideMark/>
          </w:tcPr>
          <w:p w14:paraId="163D181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0D309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200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113</w:t>
            </w:r>
          </w:p>
        </w:tc>
        <w:tc>
          <w:tcPr>
            <w:tcW w:w="1320" w:type="dxa"/>
            <w:tcBorders>
              <w:top w:val="nil"/>
              <w:left w:val="nil"/>
              <w:bottom w:val="single" w:sz="4" w:space="0" w:color="auto"/>
              <w:right w:val="single" w:sz="4" w:space="0" w:color="auto"/>
            </w:tcBorders>
            <w:shd w:val="clear" w:color="auto" w:fill="auto"/>
            <w:noWrap/>
            <w:vAlign w:val="center"/>
            <w:hideMark/>
          </w:tcPr>
          <w:p w14:paraId="628384C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6A8923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3320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67092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BE7C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AADE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2CD9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A4CB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F1EDB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0DDEDD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9D1691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1BAAA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$81,360</w:t>
            </w:r>
          </w:p>
        </w:tc>
        <w:tc>
          <w:tcPr>
            <w:tcW w:w="481" w:type="dxa"/>
            <w:tcBorders>
              <w:top w:val="nil"/>
              <w:left w:val="nil"/>
              <w:bottom w:val="single" w:sz="4" w:space="0" w:color="auto"/>
              <w:right w:val="single" w:sz="4" w:space="0" w:color="auto"/>
            </w:tcBorders>
            <w:shd w:val="clear" w:color="000000" w:fill="A6A6A6"/>
            <w:noWrap/>
            <w:vAlign w:val="center"/>
            <w:hideMark/>
          </w:tcPr>
          <w:p w14:paraId="612AA01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B4DBF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0CB61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56240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54930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3C7FBE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A1814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8C435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1A48C9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24002FC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B08F8F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Antelope Park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1243463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9EA62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445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B3E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152</w:t>
            </w:r>
          </w:p>
        </w:tc>
        <w:tc>
          <w:tcPr>
            <w:tcW w:w="1320" w:type="dxa"/>
            <w:tcBorders>
              <w:top w:val="nil"/>
              <w:left w:val="nil"/>
              <w:bottom w:val="single" w:sz="4" w:space="0" w:color="auto"/>
              <w:right w:val="single" w:sz="4" w:space="0" w:color="auto"/>
            </w:tcBorders>
            <w:shd w:val="clear" w:color="auto" w:fill="auto"/>
            <w:noWrap/>
            <w:vAlign w:val="center"/>
            <w:hideMark/>
          </w:tcPr>
          <w:p w14:paraId="6323FCF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76ACED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1DF4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F2A3A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0880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25BA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6184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34B6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23A42E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02695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346196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34A34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$109,440</w:t>
            </w:r>
          </w:p>
        </w:tc>
        <w:tc>
          <w:tcPr>
            <w:tcW w:w="481" w:type="dxa"/>
            <w:tcBorders>
              <w:top w:val="nil"/>
              <w:left w:val="nil"/>
              <w:bottom w:val="single" w:sz="4" w:space="0" w:color="auto"/>
              <w:right w:val="single" w:sz="4" w:space="0" w:color="auto"/>
            </w:tcBorders>
            <w:shd w:val="clear" w:color="000000" w:fill="A6A6A6"/>
            <w:noWrap/>
            <w:vAlign w:val="center"/>
            <w:hideMark/>
          </w:tcPr>
          <w:p w14:paraId="00C64A2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2180A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F5396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4B0D3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A17C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42D365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58B25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63768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6AADD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171D7E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635823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Antelope Valley Mobile Estates*</w:t>
            </w:r>
          </w:p>
        </w:tc>
        <w:tc>
          <w:tcPr>
            <w:tcW w:w="993" w:type="dxa"/>
            <w:tcBorders>
              <w:top w:val="nil"/>
              <w:left w:val="nil"/>
              <w:bottom w:val="single" w:sz="4" w:space="0" w:color="auto"/>
              <w:right w:val="single" w:sz="4" w:space="0" w:color="auto"/>
            </w:tcBorders>
            <w:shd w:val="clear" w:color="auto" w:fill="auto"/>
            <w:noWrap/>
            <w:vAlign w:val="center"/>
            <w:hideMark/>
          </w:tcPr>
          <w:p w14:paraId="3DD1562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2E36F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D2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w:t>
            </w:r>
          </w:p>
        </w:tc>
        <w:tc>
          <w:tcPr>
            <w:tcW w:w="1320" w:type="dxa"/>
            <w:tcBorders>
              <w:top w:val="nil"/>
              <w:left w:val="nil"/>
              <w:bottom w:val="single" w:sz="4" w:space="0" w:color="auto"/>
              <w:right w:val="single" w:sz="4" w:space="0" w:color="auto"/>
            </w:tcBorders>
            <w:shd w:val="clear" w:color="auto" w:fill="auto"/>
            <w:noWrap/>
            <w:vAlign w:val="center"/>
            <w:hideMark/>
          </w:tcPr>
          <w:p w14:paraId="1A90107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23D464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2214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48C2E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E8DF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C679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3A4B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7A5A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CE809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CB21A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7AE0FF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BA81E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$20,160</w:t>
            </w:r>
          </w:p>
        </w:tc>
        <w:tc>
          <w:tcPr>
            <w:tcW w:w="481" w:type="dxa"/>
            <w:tcBorders>
              <w:top w:val="nil"/>
              <w:left w:val="nil"/>
              <w:bottom w:val="single" w:sz="4" w:space="0" w:color="auto"/>
              <w:right w:val="single" w:sz="4" w:space="0" w:color="auto"/>
            </w:tcBorders>
            <w:shd w:val="clear" w:color="auto" w:fill="auto"/>
            <w:noWrap/>
            <w:vAlign w:val="center"/>
            <w:hideMark/>
          </w:tcPr>
          <w:p w14:paraId="3BB15E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E8EEC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C180C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1A30B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6F802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438F0F8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62530D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$9,713,700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3AAD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000000" w:fill="92D050"/>
            <w:noWrap/>
            <w:vAlign w:val="center"/>
            <w:hideMark/>
          </w:tcPr>
          <w:p w14:paraId="11309F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4FD96D6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7745AA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Apple Valley Heights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25C5EF0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56F31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917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B01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286</w:t>
            </w:r>
          </w:p>
        </w:tc>
        <w:tc>
          <w:tcPr>
            <w:tcW w:w="1320" w:type="dxa"/>
            <w:tcBorders>
              <w:top w:val="nil"/>
              <w:left w:val="nil"/>
              <w:bottom w:val="single" w:sz="4" w:space="0" w:color="auto"/>
              <w:right w:val="single" w:sz="4" w:space="0" w:color="auto"/>
            </w:tcBorders>
            <w:shd w:val="clear" w:color="auto" w:fill="auto"/>
            <w:noWrap/>
            <w:vAlign w:val="center"/>
            <w:hideMark/>
          </w:tcPr>
          <w:p w14:paraId="72360DB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1EB889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86C9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F005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1AD3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3A3D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5710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1A27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42667FC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714185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9B721B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195BA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80DA5A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E9A04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$372,900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5BC52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4BEF7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D315C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9A735A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3EC10F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F7962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ED6C1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85F71E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3478C0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Apple Valley Ranchos Water Co - </w:t>
            </w:r>
            <w:proofErr w:type="spellStart"/>
            <w:r w:rsidRPr="00335371">
              <w:rPr>
                <w:rFonts w:ascii="Calibri" w:eastAsia="Times New Roman" w:hAnsi="Calibri" w:cs="Calibri"/>
                <w:color w:val="000000"/>
                <w:sz w:val="20"/>
                <w:szCs w:val="20"/>
              </w:rPr>
              <w:t>Yermo</w:t>
            </w:r>
            <w:proofErr w:type="spellEnd"/>
            <w:r w:rsidRPr="00335371">
              <w:rPr>
                <w:rFonts w:ascii="Calibri" w:eastAsia="Times New Roman" w:hAnsi="Calibri" w:cs="Calibri"/>
                <w:color w:val="000000"/>
                <w:sz w:val="20"/>
                <w:szCs w:val="20"/>
              </w:rPr>
              <w:t xml:space="preserve"> Water System</w:t>
            </w:r>
          </w:p>
        </w:tc>
        <w:tc>
          <w:tcPr>
            <w:tcW w:w="993" w:type="dxa"/>
            <w:tcBorders>
              <w:top w:val="nil"/>
              <w:left w:val="nil"/>
              <w:bottom w:val="single" w:sz="4" w:space="0" w:color="auto"/>
              <w:right w:val="single" w:sz="4" w:space="0" w:color="auto"/>
            </w:tcBorders>
            <w:shd w:val="clear" w:color="auto" w:fill="auto"/>
            <w:noWrap/>
            <w:vAlign w:val="center"/>
            <w:hideMark/>
          </w:tcPr>
          <w:p w14:paraId="4AD46A9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20A38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1,033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722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313</w:t>
            </w:r>
          </w:p>
        </w:tc>
        <w:tc>
          <w:tcPr>
            <w:tcW w:w="1320" w:type="dxa"/>
            <w:tcBorders>
              <w:top w:val="nil"/>
              <w:left w:val="nil"/>
              <w:bottom w:val="single" w:sz="4" w:space="0" w:color="auto"/>
              <w:right w:val="single" w:sz="4" w:space="0" w:color="auto"/>
            </w:tcBorders>
            <w:shd w:val="clear" w:color="auto" w:fill="auto"/>
            <w:noWrap/>
            <w:vAlign w:val="center"/>
            <w:hideMark/>
          </w:tcPr>
          <w:p w14:paraId="772DEEB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382C1E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8E7E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9D08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B558B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BE513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33B0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FD58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53DAF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A8805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F3FB22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9A1C2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1DBA32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B3E62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343E8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4DCC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6B423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37BC685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51FACF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DFB41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355" w:type="dxa"/>
            <w:tcBorders>
              <w:top w:val="nil"/>
              <w:left w:val="nil"/>
              <w:bottom w:val="single" w:sz="4" w:space="0" w:color="auto"/>
              <w:right w:val="single" w:sz="4" w:space="0" w:color="auto"/>
            </w:tcBorders>
            <w:shd w:val="clear" w:color="auto" w:fill="auto"/>
            <w:noWrap/>
            <w:vAlign w:val="center"/>
            <w:hideMark/>
          </w:tcPr>
          <w:p w14:paraId="4B0DB8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120AD0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0A1D02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Aptos Ridge MWC*</w:t>
            </w:r>
          </w:p>
        </w:tc>
        <w:tc>
          <w:tcPr>
            <w:tcW w:w="993" w:type="dxa"/>
            <w:tcBorders>
              <w:top w:val="nil"/>
              <w:left w:val="nil"/>
              <w:bottom w:val="single" w:sz="4" w:space="0" w:color="auto"/>
              <w:right w:val="single" w:sz="4" w:space="0" w:color="auto"/>
            </w:tcBorders>
            <w:shd w:val="clear" w:color="auto" w:fill="auto"/>
            <w:noWrap/>
            <w:vAlign w:val="center"/>
            <w:hideMark/>
          </w:tcPr>
          <w:p w14:paraId="4ABA960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31B21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58F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w:t>
            </w:r>
          </w:p>
        </w:tc>
        <w:tc>
          <w:tcPr>
            <w:tcW w:w="1320" w:type="dxa"/>
            <w:tcBorders>
              <w:top w:val="nil"/>
              <w:left w:val="nil"/>
              <w:bottom w:val="single" w:sz="4" w:space="0" w:color="auto"/>
              <w:right w:val="single" w:sz="4" w:space="0" w:color="auto"/>
            </w:tcBorders>
            <w:shd w:val="clear" w:color="auto" w:fill="auto"/>
            <w:noWrap/>
            <w:vAlign w:val="center"/>
            <w:hideMark/>
          </w:tcPr>
          <w:p w14:paraId="05EA147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Cruz</w:t>
            </w:r>
          </w:p>
        </w:tc>
        <w:tc>
          <w:tcPr>
            <w:tcW w:w="690" w:type="dxa"/>
            <w:tcBorders>
              <w:top w:val="nil"/>
              <w:left w:val="nil"/>
              <w:bottom w:val="single" w:sz="4" w:space="0" w:color="auto"/>
              <w:right w:val="single" w:sz="4" w:space="0" w:color="auto"/>
            </w:tcBorders>
            <w:shd w:val="clear" w:color="auto" w:fill="auto"/>
            <w:noWrap/>
            <w:vAlign w:val="center"/>
            <w:hideMark/>
          </w:tcPr>
          <w:p w14:paraId="001F00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5B6E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EA082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B208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F822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03DD6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6697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DCEA3E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1B719F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10CEDC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80B48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$11,520</w:t>
            </w:r>
          </w:p>
        </w:tc>
        <w:tc>
          <w:tcPr>
            <w:tcW w:w="481" w:type="dxa"/>
            <w:tcBorders>
              <w:top w:val="nil"/>
              <w:left w:val="nil"/>
              <w:bottom w:val="single" w:sz="4" w:space="0" w:color="auto"/>
              <w:right w:val="single" w:sz="4" w:space="0" w:color="auto"/>
            </w:tcBorders>
            <w:shd w:val="clear" w:color="000000" w:fill="A6A6A6"/>
            <w:noWrap/>
            <w:vAlign w:val="center"/>
            <w:hideMark/>
          </w:tcPr>
          <w:p w14:paraId="03EB584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6A5D2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28F92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8FFDA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A7F8E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A8F244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06FB2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8266C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51CE8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9A3296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D9BCD92"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Armona</w:t>
            </w:r>
            <w:proofErr w:type="spellEnd"/>
            <w:r w:rsidRPr="00335371">
              <w:rPr>
                <w:rFonts w:ascii="Calibri" w:eastAsia="Times New Roman" w:hAnsi="Calibri" w:cs="Calibri"/>
                <w:color w:val="000000"/>
                <w:sz w:val="20"/>
                <w:szCs w:val="20"/>
              </w:rPr>
              <w:t xml:space="preser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3D2A51E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B95C8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0F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1,219</w:t>
            </w:r>
          </w:p>
        </w:tc>
        <w:tc>
          <w:tcPr>
            <w:tcW w:w="1320" w:type="dxa"/>
            <w:tcBorders>
              <w:top w:val="nil"/>
              <w:left w:val="nil"/>
              <w:bottom w:val="single" w:sz="4" w:space="0" w:color="auto"/>
              <w:right w:val="single" w:sz="4" w:space="0" w:color="auto"/>
            </w:tcBorders>
            <w:shd w:val="clear" w:color="auto" w:fill="auto"/>
            <w:noWrap/>
            <w:vAlign w:val="center"/>
            <w:hideMark/>
          </w:tcPr>
          <w:p w14:paraId="6199F19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Kings</w:t>
            </w:r>
          </w:p>
        </w:tc>
        <w:tc>
          <w:tcPr>
            <w:tcW w:w="690" w:type="dxa"/>
            <w:tcBorders>
              <w:top w:val="nil"/>
              <w:left w:val="nil"/>
              <w:bottom w:val="single" w:sz="4" w:space="0" w:color="auto"/>
              <w:right w:val="single" w:sz="4" w:space="0" w:color="auto"/>
            </w:tcBorders>
            <w:shd w:val="clear" w:color="auto" w:fill="auto"/>
            <w:noWrap/>
            <w:vAlign w:val="center"/>
            <w:hideMark/>
          </w:tcPr>
          <w:p w14:paraId="69D57A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C4BD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F9CE3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DD93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F768B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C2E3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94D0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741A943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3AB61E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$134,600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7AA2CE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68AB0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21A128A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EA0D9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BCF2B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5BB9B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93F03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618448E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2AED4C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$9,285,866</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C9FF6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FC813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B25776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377D65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Artois CDS*</w:t>
            </w:r>
          </w:p>
        </w:tc>
        <w:tc>
          <w:tcPr>
            <w:tcW w:w="993" w:type="dxa"/>
            <w:tcBorders>
              <w:top w:val="nil"/>
              <w:left w:val="nil"/>
              <w:bottom w:val="single" w:sz="4" w:space="0" w:color="auto"/>
              <w:right w:val="single" w:sz="4" w:space="0" w:color="auto"/>
            </w:tcBorders>
            <w:shd w:val="clear" w:color="auto" w:fill="auto"/>
            <w:noWrap/>
            <w:vAlign w:val="center"/>
            <w:hideMark/>
          </w:tcPr>
          <w:p w14:paraId="7767A35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DF266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435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52</w:t>
            </w:r>
          </w:p>
        </w:tc>
        <w:tc>
          <w:tcPr>
            <w:tcW w:w="1320" w:type="dxa"/>
            <w:tcBorders>
              <w:top w:val="nil"/>
              <w:left w:val="nil"/>
              <w:bottom w:val="single" w:sz="4" w:space="0" w:color="auto"/>
              <w:right w:val="single" w:sz="4" w:space="0" w:color="auto"/>
            </w:tcBorders>
            <w:shd w:val="clear" w:color="auto" w:fill="auto"/>
            <w:noWrap/>
            <w:vAlign w:val="center"/>
            <w:hideMark/>
          </w:tcPr>
          <w:p w14:paraId="1A53CCC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Glenn</w:t>
            </w:r>
          </w:p>
        </w:tc>
        <w:tc>
          <w:tcPr>
            <w:tcW w:w="690" w:type="dxa"/>
            <w:tcBorders>
              <w:top w:val="nil"/>
              <w:left w:val="nil"/>
              <w:bottom w:val="single" w:sz="4" w:space="0" w:color="auto"/>
              <w:right w:val="single" w:sz="4" w:space="0" w:color="auto"/>
            </w:tcBorders>
            <w:shd w:val="clear" w:color="auto" w:fill="auto"/>
            <w:noWrap/>
            <w:vAlign w:val="center"/>
            <w:hideMark/>
          </w:tcPr>
          <w:p w14:paraId="1BE2AE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5AB7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D3F00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F09B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7A31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C015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0D6F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D8454F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18BB6C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943367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28DC5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$37,440</w:t>
            </w:r>
          </w:p>
        </w:tc>
        <w:tc>
          <w:tcPr>
            <w:tcW w:w="481" w:type="dxa"/>
            <w:tcBorders>
              <w:top w:val="nil"/>
              <w:left w:val="nil"/>
              <w:bottom w:val="single" w:sz="4" w:space="0" w:color="auto"/>
              <w:right w:val="single" w:sz="4" w:space="0" w:color="auto"/>
            </w:tcBorders>
            <w:shd w:val="clear" w:color="000000" w:fill="A6A6A6"/>
            <w:noWrap/>
            <w:vAlign w:val="center"/>
            <w:hideMark/>
          </w:tcPr>
          <w:p w14:paraId="23EF0C9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4C38B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CD124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E5F76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F5516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E56E83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7177A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ACBBE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55F11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E85CA9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7636CD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Auburn Mobile Home Village</w:t>
            </w:r>
          </w:p>
        </w:tc>
        <w:tc>
          <w:tcPr>
            <w:tcW w:w="993" w:type="dxa"/>
            <w:tcBorders>
              <w:top w:val="nil"/>
              <w:left w:val="nil"/>
              <w:bottom w:val="single" w:sz="4" w:space="0" w:color="auto"/>
              <w:right w:val="single" w:sz="4" w:space="0" w:color="auto"/>
            </w:tcBorders>
            <w:shd w:val="clear" w:color="auto" w:fill="auto"/>
            <w:noWrap/>
            <w:vAlign w:val="center"/>
            <w:hideMark/>
          </w:tcPr>
          <w:p w14:paraId="4C53183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AD50B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D6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w:t>
            </w:r>
          </w:p>
        </w:tc>
        <w:tc>
          <w:tcPr>
            <w:tcW w:w="1320" w:type="dxa"/>
            <w:tcBorders>
              <w:top w:val="nil"/>
              <w:left w:val="nil"/>
              <w:bottom w:val="single" w:sz="4" w:space="0" w:color="auto"/>
              <w:right w:val="single" w:sz="4" w:space="0" w:color="auto"/>
            </w:tcBorders>
            <w:shd w:val="clear" w:color="auto" w:fill="auto"/>
            <w:noWrap/>
            <w:vAlign w:val="center"/>
            <w:hideMark/>
          </w:tcPr>
          <w:p w14:paraId="426C2FF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Placer</w:t>
            </w:r>
          </w:p>
        </w:tc>
        <w:tc>
          <w:tcPr>
            <w:tcW w:w="690" w:type="dxa"/>
            <w:tcBorders>
              <w:top w:val="nil"/>
              <w:left w:val="nil"/>
              <w:bottom w:val="single" w:sz="4" w:space="0" w:color="auto"/>
              <w:right w:val="single" w:sz="4" w:space="0" w:color="auto"/>
            </w:tcBorders>
            <w:shd w:val="clear" w:color="auto" w:fill="auto"/>
            <w:noWrap/>
            <w:vAlign w:val="center"/>
            <w:hideMark/>
          </w:tcPr>
          <w:p w14:paraId="4B781B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CB72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CE616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EBEE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255C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6042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F119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A6F3D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885DF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2EE8C3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4868A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78794D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608F4E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4D130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83127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0B30F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607530D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0AE047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$431,000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910DE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77331A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3B268B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DBA57E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Avenal, City of</w:t>
            </w:r>
          </w:p>
        </w:tc>
        <w:tc>
          <w:tcPr>
            <w:tcW w:w="993" w:type="dxa"/>
            <w:tcBorders>
              <w:top w:val="nil"/>
              <w:left w:val="nil"/>
              <w:bottom w:val="single" w:sz="4" w:space="0" w:color="auto"/>
              <w:right w:val="single" w:sz="4" w:space="0" w:color="auto"/>
            </w:tcBorders>
            <w:shd w:val="clear" w:color="auto" w:fill="auto"/>
            <w:noWrap/>
            <w:vAlign w:val="center"/>
            <w:hideMark/>
          </w:tcPr>
          <w:p w14:paraId="20CA15C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3B322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13,159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BF2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1,953</w:t>
            </w:r>
          </w:p>
        </w:tc>
        <w:tc>
          <w:tcPr>
            <w:tcW w:w="1320" w:type="dxa"/>
            <w:tcBorders>
              <w:top w:val="nil"/>
              <w:left w:val="nil"/>
              <w:bottom w:val="single" w:sz="4" w:space="0" w:color="auto"/>
              <w:right w:val="single" w:sz="4" w:space="0" w:color="auto"/>
            </w:tcBorders>
            <w:shd w:val="clear" w:color="auto" w:fill="auto"/>
            <w:noWrap/>
            <w:vAlign w:val="center"/>
            <w:hideMark/>
          </w:tcPr>
          <w:p w14:paraId="1E96E6B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Kings</w:t>
            </w:r>
          </w:p>
        </w:tc>
        <w:tc>
          <w:tcPr>
            <w:tcW w:w="690" w:type="dxa"/>
            <w:tcBorders>
              <w:top w:val="nil"/>
              <w:left w:val="nil"/>
              <w:bottom w:val="single" w:sz="4" w:space="0" w:color="auto"/>
              <w:right w:val="single" w:sz="4" w:space="0" w:color="auto"/>
            </w:tcBorders>
            <w:shd w:val="clear" w:color="auto" w:fill="auto"/>
            <w:noWrap/>
            <w:vAlign w:val="center"/>
            <w:hideMark/>
          </w:tcPr>
          <w:p w14:paraId="1E1ECF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0D4D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C6FB6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BEE9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B0077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040E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A22A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723AA92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F78B6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4EB270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C45B3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08FC76C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8666A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C1228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AFF2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BE7CD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36C5689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4E4A8F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$6,190,000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D6CF3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77D5E4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B48BB1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E67D9DE"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Averydale</w:t>
            </w:r>
            <w:proofErr w:type="spellEnd"/>
            <w:r w:rsidRPr="00335371">
              <w:rPr>
                <w:rFonts w:ascii="Calibri" w:eastAsia="Times New Roman" w:hAnsi="Calibri" w:cs="Calibri"/>
                <w:color w:val="000000"/>
                <w:sz w:val="20"/>
                <w:szCs w:val="20"/>
              </w:rPr>
              <w:t xml:space="preserve"> MWC*</w:t>
            </w:r>
          </w:p>
        </w:tc>
        <w:tc>
          <w:tcPr>
            <w:tcW w:w="993" w:type="dxa"/>
            <w:tcBorders>
              <w:top w:val="nil"/>
              <w:left w:val="nil"/>
              <w:bottom w:val="single" w:sz="4" w:space="0" w:color="auto"/>
              <w:right w:val="single" w:sz="4" w:space="0" w:color="auto"/>
            </w:tcBorders>
            <w:shd w:val="clear" w:color="auto" w:fill="auto"/>
            <w:noWrap/>
            <w:vAlign w:val="center"/>
            <w:hideMark/>
          </w:tcPr>
          <w:p w14:paraId="011E0BF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8BEC9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964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45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292</w:t>
            </w:r>
          </w:p>
        </w:tc>
        <w:tc>
          <w:tcPr>
            <w:tcW w:w="1320" w:type="dxa"/>
            <w:tcBorders>
              <w:top w:val="nil"/>
              <w:left w:val="nil"/>
              <w:bottom w:val="single" w:sz="4" w:space="0" w:color="auto"/>
              <w:right w:val="single" w:sz="4" w:space="0" w:color="auto"/>
            </w:tcBorders>
            <w:shd w:val="clear" w:color="auto" w:fill="auto"/>
            <w:noWrap/>
            <w:vAlign w:val="center"/>
            <w:hideMark/>
          </w:tcPr>
          <w:p w14:paraId="047E22E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760D28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D755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CF011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D30A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3E6F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542D1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7C18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6CDC1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E8570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03C4A6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40063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$210,240</w:t>
            </w:r>
          </w:p>
        </w:tc>
        <w:tc>
          <w:tcPr>
            <w:tcW w:w="481" w:type="dxa"/>
            <w:tcBorders>
              <w:top w:val="nil"/>
              <w:left w:val="nil"/>
              <w:bottom w:val="single" w:sz="4" w:space="0" w:color="auto"/>
              <w:right w:val="single" w:sz="4" w:space="0" w:color="auto"/>
            </w:tcBorders>
            <w:shd w:val="clear" w:color="auto" w:fill="auto"/>
            <w:noWrap/>
            <w:vAlign w:val="center"/>
            <w:hideMark/>
          </w:tcPr>
          <w:p w14:paraId="6DF279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A3A72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F3BD0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4C1D8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BA2AF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B2EF5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537DD0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CB926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5F677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3F7890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03F5FF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Baker CSD*</w:t>
            </w:r>
          </w:p>
        </w:tc>
        <w:tc>
          <w:tcPr>
            <w:tcW w:w="993" w:type="dxa"/>
            <w:tcBorders>
              <w:top w:val="nil"/>
              <w:left w:val="nil"/>
              <w:bottom w:val="single" w:sz="4" w:space="0" w:color="auto"/>
              <w:right w:val="single" w:sz="4" w:space="0" w:color="auto"/>
            </w:tcBorders>
            <w:shd w:val="clear" w:color="auto" w:fill="auto"/>
            <w:noWrap/>
            <w:vAlign w:val="center"/>
            <w:hideMark/>
          </w:tcPr>
          <w:p w14:paraId="6A50658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95503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7B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87</w:t>
            </w:r>
          </w:p>
        </w:tc>
        <w:tc>
          <w:tcPr>
            <w:tcW w:w="1320" w:type="dxa"/>
            <w:tcBorders>
              <w:top w:val="nil"/>
              <w:left w:val="nil"/>
              <w:bottom w:val="single" w:sz="4" w:space="0" w:color="auto"/>
              <w:right w:val="single" w:sz="4" w:space="0" w:color="auto"/>
            </w:tcBorders>
            <w:shd w:val="clear" w:color="auto" w:fill="auto"/>
            <w:noWrap/>
            <w:vAlign w:val="center"/>
            <w:hideMark/>
          </w:tcPr>
          <w:p w14:paraId="44EAA72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791C95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AA0B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E8B91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494A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CE91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B16B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6FC2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777E19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D16BA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C0F96C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D1762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$62,640</w:t>
            </w:r>
          </w:p>
        </w:tc>
        <w:tc>
          <w:tcPr>
            <w:tcW w:w="481" w:type="dxa"/>
            <w:tcBorders>
              <w:top w:val="nil"/>
              <w:left w:val="nil"/>
              <w:bottom w:val="single" w:sz="4" w:space="0" w:color="auto"/>
              <w:right w:val="single" w:sz="4" w:space="0" w:color="auto"/>
            </w:tcBorders>
            <w:shd w:val="clear" w:color="000000" w:fill="A6A6A6"/>
            <w:noWrap/>
            <w:vAlign w:val="center"/>
            <w:hideMark/>
          </w:tcPr>
          <w:p w14:paraId="7520052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87207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9892B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E4FE5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A344F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3D6CC8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27134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BEB9A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882FB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2CC9F3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A50095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Beaumont Cherry Valley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5B82180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8DFC5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44,000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17D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18,490</w:t>
            </w:r>
          </w:p>
        </w:tc>
        <w:tc>
          <w:tcPr>
            <w:tcW w:w="1320" w:type="dxa"/>
            <w:tcBorders>
              <w:top w:val="nil"/>
              <w:left w:val="nil"/>
              <w:bottom w:val="single" w:sz="4" w:space="0" w:color="auto"/>
              <w:right w:val="single" w:sz="4" w:space="0" w:color="auto"/>
            </w:tcBorders>
            <w:shd w:val="clear" w:color="auto" w:fill="auto"/>
            <w:noWrap/>
            <w:vAlign w:val="center"/>
            <w:hideMark/>
          </w:tcPr>
          <w:p w14:paraId="6D68F49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6E7B48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89D6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50249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D2EA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6C45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ABBB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3E07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6B40F6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14BEB2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2CF4C7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5B682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$13,312,800</w:t>
            </w:r>
          </w:p>
        </w:tc>
        <w:tc>
          <w:tcPr>
            <w:tcW w:w="481" w:type="dxa"/>
            <w:tcBorders>
              <w:top w:val="nil"/>
              <w:left w:val="nil"/>
              <w:bottom w:val="single" w:sz="4" w:space="0" w:color="auto"/>
              <w:right w:val="single" w:sz="4" w:space="0" w:color="auto"/>
            </w:tcBorders>
            <w:shd w:val="clear" w:color="000000" w:fill="A6A6A6"/>
            <w:noWrap/>
            <w:vAlign w:val="center"/>
            <w:hideMark/>
          </w:tcPr>
          <w:p w14:paraId="15BDE98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1B58D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CF8D7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18136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52339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34F422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2A94A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39443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9DCB3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3A996F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F05812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Bell Gardens, City of</w:t>
            </w:r>
          </w:p>
        </w:tc>
        <w:tc>
          <w:tcPr>
            <w:tcW w:w="993" w:type="dxa"/>
            <w:tcBorders>
              <w:top w:val="nil"/>
              <w:left w:val="nil"/>
              <w:bottom w:val="single" w:sz="4" w:space="0" w:color="auto"/>
              <w:right w:val="single" w:sz="4" w:space="0" w:color="auto"/>
            </w:tcBorders>
            <w:shd w:val="clear" w:color="auto" w:fill="auto"/>
            <w:noWrap/>
            <w:vAlign w:val="center"/>
            <w:hideMark/>
          </w:tcPr>
          <w:p w14:paraId="3138DCD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6D7DAB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5,247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713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1,657</w:t>
            </w:r>
          </w:p>
        </w:tc>
        <w:tc>
          <w:tcPr>
            <w:tcW w:w="1320" w:type="dxa"/>
            <w:tcBorders>
              <w:top w:val="nil"/>
              <w:left w:val="nil"/>
              <w:bottom w:val="single" w:sz="4" w:space="0" w:color="auto"/>
              <w:right w:val="single" w:sz="4" w:space="0" w:color="auto"/>
            </w:tcBorders>
            <w:shd w:val="clear" w:color="auto" w:fill="auto"/>
            <w:noWrap/>
            <w:vAlign w:val="center"/>
            <w:hideMark/>
          </w:tcPr>
          <w:p w14:paraId="5561195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0914F5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235D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CC7F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F5459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010C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4E3A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2B16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68FC2D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D5D0A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5599EF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A33B4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CAA403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A6E00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9257B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DEE99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58201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677BEB4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17FF26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26DCB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92460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EA6E37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C10448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Bellevue Union School District</w:t>
            </w:r>
          </w:p>
        </w:tc>
        <w:tc>
          <w:tcPr>
            <w:tcW w:w="993" w:type="dxa"/>
            <w:tcBorders>
              <w:top w:val="nil"/>
              <w:left w:val="nil"/>
              <w:bottom w:val="single" w:sz="4" w:space="0" w:color="auto"/>
              <w:right w:val="single" w:sz="4" w:space="0" w:color="auto"/>
            </w:tcBorders>
            <w:shd w:val="clear" w:color="auto" w:fill="auto"/>
            <w:noWrap/>
            <w:vAlign w:val="center"/>
            <w:hideMark/>
          </w:tcPr>
          <w:p w14:paraId="7722235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3B1DB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591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562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hideMark/>
          </w:tcPr>
          <w:p w14:paraId="45DDBCB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Sonoma</w:t>
            </w:r>
          </w:p>
        </w:tc>
        <w:tc>
          <w:tcPr>
            <w:tcW w:w="690" w:type="dxa"/>
            <w:tcBorders>
              <w:top w:val="nil"/>
              <w:left w:val="nil"/>
              <w:bottom w:val="single" w:sz="4" w:space="0" w:color="auto"/>
              <w:right w:val="single" w:sz="4" w:space="0" w:color="auto"/>
            </w:tcBorders>
            <w:shd w:val="clear" w:color="auto" w:fill="auto"/>
            <w:noWrap/>
            <w:vAlign w:val="center"/>
            <w:hideMark/>
          </w:tcPr>
          <w:p w14:paraId="669CF5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7D14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8468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A2CE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1D543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D8F19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E26E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ABC5A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6DE67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D371EB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6A2C0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1CC3B78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1B6478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$242,350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87E2A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B3062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A4E6C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DB52DA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AA5B8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2ACE6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E0C08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8CFF55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370106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Big Bear City CSD</w:t>
            </w:r>
          </w:p>
        </w:tc>
        <w:tc>
          <w:tcPr>
            <w:tcW w:w="993" w:type="dxa"/>
            <w:tcBorders>
              <w:top w:val="nil"/>
              <w:left w:val="nil"/>
              <w:bottom w:val="single" w:sz="4" w:space="0" w:color="auto"/>
              <w:right w:val="single" w:sz="4" w:space="0" w:color="auto"/>
            </w:tcBorders>
            <w:shd w:val="clear" w:color="auto" w:fill="auto"/>
            <w:noWrap/>
            <w:vAlign w:val="center"/>
            <w:hideMark/>
          </w:tcPr>
          <w:p w14:paraId="1D31717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0CDBCC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12,470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FA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6,149</w:t>
            </w:r>
          </w:p>
        </w:tc>
        <w:tc>
          <w:tcPr>
            <w:tcW w:w="1320" w:type="dxa"/>
            <w:tcBorders>
              <w:top w:val="nil"/>
              <w:left w:val="nil"/>
              <w:bottom w:val="single" w:sz="4" w:space="0" w:color="auto"/>
              <w:right w:val="single" w:sz="4" w:space="0" w:color="auto"/>
            </w:tcBorders>
            <w:shd w:val="clear" w:color="auto" w:fill="auto"/>
            <w:noWrap/>
            <w:vAlign w:val="center"/>
            <w:hideMark/>
          </w:tcPr>
          <w:p w14:paraId="1CD7D3E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1EE8D8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C2A3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0A85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BE36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5081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8B5D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8842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A6A6A6"/>
            <w:noWrap/>
            <w:vAlign w:val="center"/>
            <w:hideMark/>
          </w:tcPr>
          <w:p w14:paraId="775A9AB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9EEBF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73AC9F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56335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7A0E9D4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DB4F4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20E09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F864B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197F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33D5B5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3E707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112F3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F04DE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8D2165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D035F8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Big Rock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6574609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CAA2A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64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107</w:t>
            </w:r>
          </w:p>
        </w:tc>
        <w:tc>
          <w:tcPr>
            <w:tcW w:w="1320" w:type="dxa"/>
            <w:tcBorders>
              <w:top w:val="nil"/>
              <w:left w:val="nil"/>
              <w:bottom w:val="single" w:sz="4" w:space="0" w:color="auto"/>
              <w:right w:val="single" w:sz="4" w:space="0" w:color="auto"/>
            </w:tcBorders>
            <w:shd w:val="clear" w:color="auto" w:fill="auto"/>
            <w:noWrap/>
            <w:vAlign w:val="center"/>
            <w:hideMark/>
          </w:tcPr>
          <w:p w14:paraId="2D638D6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Del Norte</w:t>
            </w:r>
          </w:p>
        </w:tc>
        <w:tc>
          <w:tcPr>
            <w:tcW w:w="690" w:type="dxa"/>
            <w:tcBorders>
              <w:top w:val="nil"/>
              <w:left w:val="nil"/>
              <w:bottom w:val="single" w:sz="4" w:space="0" w:color="auto"/>
              <w:right w:val="single" w:sz="4" w:space="0" w:color="auto"/>
            </w:tcBorders>
            <w:shd w:val="clear" w:color="auto" w:fill="auto"/>
            <w:noWrap/>
            <w:vAlign w:val="center"/>
            <w:hideMark/>
          </w:tcPr>
          <w:p w14:paraId="5F335D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A5A8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358B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2EDF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C4882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D2F6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5759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E1C21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8356F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504FDB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B8718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8B53CA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BE468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8B9E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B40CE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032E2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2B18D13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721E25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$1,112,781</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98460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663AC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7616F4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EAEE99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Big Sandy Rancheria of Western Mono Indians of California</w:t>
            </w:r>
          </w:p>
        </w:tc>
        <w:tc>
          <w:tcPr>
            <w:tcW w:w="993" w:type="dxa"/>
            <w:tcBorders>
              <w:top w:val="nil"/>
              <w:left w:val="nil"/>
              <w:bottom w:val="single" w:sz="4" w:space="0" w:color="auto"/>
              <w:right w:val="single" w:sz="4" w:space="0" w:color="auto"/>
            </w:tcBorders>
            <w:shd w:val="clear" w:color="auto" w:fill="auto"/>
            <w:noWrap/>
            <w:vAlign w:val="center"/>
            <w:hideMark/>
          </w:tcPr>
          <w:p w14:paraId="3743CFE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F8B6B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754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w:t>
            </w:r>
          </w:p>
        </w:tc>
        <w:tc>
          <w:tcPr>
            <w:tcW w:w="1320" w:type="dxa"/>
            <w:tcBorders>
              <w:top w:val="nil"/>
              <w:left w:val="nil"/>
              <w:bottom w:val="single" w:sz="4" w:space="0" w:color="auto"/>
              <w:right w:val="single" w:sz="4" w:space="0" w:color="auto"/>
            </w:tcBorders>
            <w:shd w:val="clear" w:color="auto" w:fill="auto"/>
            <w:noWrap/>
            <w:vAlign w:val="center"/>
            <w:hideMark/>
          </w:tcPr>
          <w:p w14:paraId="6281422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13D2D5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43AD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1615C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1851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0AE4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F3D8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C2B9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541C6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77AE8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127A07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842C4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7486A2B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6C1CC6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6F736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74F384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D2C29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252664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E29CC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48582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0E11E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0518B8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FF7517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Biggs, City of</w:t>
            </w:r>
          </w:p>
        </w:tc>
        <w:tc>
          <w:tcPr>
            <w:tcW w:w="993" w:type="dxa"/>
            <w:tcBorders>
              <w:top w:val="nil"/>
              <w:left w:val="nil"/>
              <w:bottom w:val="single" w:sz="4" w:space="0" w:color="auto"/>
              <w:right w:val="single" w:sz="4" w:space="0" w:color="auto"/>
            </w:tcBorders>
            <w:shd w:val="clear" w:color="auto" w:fill="auto"/>
            <w:noWrap/>
            <w:vAlign w:val="center"/>
            <w:hideMark/>
          </w:tcPr>
          <w:p w14:paraId="1DFBEA3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645500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2,323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6B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715</w:t>
            </w:r>
          </w:p>
        </w:tc>
        <w:tc>
          <w:tcPr>
            <w:tcW w:w="1320" w:type="dxa"/>
            <w:tcBorders>
              <w:top w:val="nil"/>
              <w:left w:val="nil"/>
              <w:bottom w:val="single" w:sz="4" w:space="0" w:color="auto"/>
              <w:right w:val="single" w:sz="4" w:space="0" w:color="auto"/>
            </w:tcBorders>
            <w:shd w:val="clear" w:color="auto" w:fill="auto"/>
            <w:noWrap/>
            <w:vAlign w:val="center"/>
            <w:hideMark/>
          </w:tcPr>
          <w:p w14:paraId="0E0BFC4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Butte</w:t>
            </w:r>
          </w:p>
        </w:tc>
        <w:tc>
          <w:tcPr>
            <w:tcW w:w="690" w:type="dxa"/>
            <w:tcBorders>
              <w:top w:val="nil"/>
              <w:left w:val="nil"/>
              <w:bottom w:val="single" w:sz="4" w:space="0" w:color="auto"/>
              <w:right w:val="single" w:sz="4" w:space="0" w:color="auto"/>
            </w:tcBorders>
            <w:shd w:val="clear" w:color="auto" w:fill="auto"/>
            <w:noWrap/>
            <w:vAlign w:val="center"/>
            <w:hideMark/>
          </w:tcPr>
          <w:p w14:paraId="7CD957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F151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D36F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69B8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E269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E34C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30A89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63760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587A1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F3B7BB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8061A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3D35BC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18147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7B0CA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467B3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94C2E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1A9DAA0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2D9051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4A35E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5A6DC5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FA5BFA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3625CE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Bighorn-Desert View Water Agency</w:t>
            </w:r>
          </w:p>
        </w:tc>
        <w:tc>
          <w:tcPr>
            <w:tcW w:w="993" w:type="dxa"/>
            <w:tcBorders>
              <w:top w:val="nil"/>
              <w:left w:val="nil"/>
              <w:bottom w:val="single" w:sz="4" w:space="0" w:color="auto"/>
              <w:right w:val="single" w:sz="4" w:space="0" w:color="auto"/>
            </w:tcBorders>
            <w:shd w:val="clear" w:color="auto" w:fill="auto"/>
            <w:noWrap/>
            <w:vAlign w:val="center"/>
            <w:hideMark/>
          </w:tcPr>
          <w:p w14:paraId="3F9235B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722E7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ABA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1,631</w:t>
            </w:r>
          </w:p>
        </w:tc>
        <w:tc>
          <w:tcPr>
            <w:tcW w:w="1320" w:type="dxa"/>
            <w:tcBorders>
              <w:top w:val="nil"/>
              <w:left w:val="nil"/>
              <w:bottom w:val="single" w:sz="4" w:space="0" w:color="auto"/>
              <w:right w:val="single" w:sz="4" w:space="0" w:color="auto"/>
            </w:tcBorders>
            <w:shd w:val="clear" w:color="auto" w:fill="auto"/>
            <w:noWrap/>
            <w:vAlign w:val="center"/>
            <w:hideMark/>
          </w:tcPr>
          <w:p w14:paraId="3965775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04A0FF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8627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B73F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0795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1075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6846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5332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62BA40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E3F89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691950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A1000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2EDDE6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2A799F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6E452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4112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B60E9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7FEFB26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299D2A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D6EE3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2248F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025A50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4B6C9EE"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lastRenderedPageBreak/>
              <w:t>Biola</w:t>
            </w:r>
            <w:proofErr w:type="spellEnd"/>
            <w:r w:rsidRPr="00335371">
              <w:rPr>
                <w:rFonts w:ascii="Calibri" w:eastAsia="Times New Roman" w:hAnsi="Calibri" w:cs="Calibri"/>
                <w:color w:val="000000"/>
                <w:sz w:val="20"/>
                <w:szCs w:val="20"/>
              </w:rPr>
              <w:t xml:space="preser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436D7BF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A3977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092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300</w:t>
            </w:r>
          </w:p>
        </w:tc>
        <w:tc>
          <w:tcPr>
            <w:tcW w:w="1320" w:type="dxa"/>
            <w:tcBorders>
              <w:top w:val="nil"/>
              <w:left w:val="nil"/>
              <w:bottom w:val="single" w:sz="4" w:space="0" w:color="auto"/>
              <w:right w:val="single" w:sz="4" w:space="0" w:color="auto"/>
            </w:tcBorders>
            <w:shd w:val="clear" w:color="auto" w:fill="auto"/>
            <w:noWrap/>
            <w:vAlign w:val="center"/>
            <w:hideMark/>
          </w:tcPr>
          <w:p w14:paraId="35FC4E0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2B49A1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D417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DA765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E4F7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F44D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5AEA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CEBAF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8ACF1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DC8CB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B25DB9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6666D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227DD7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0BAB6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5ED29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667BF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53540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6F2E80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2FBD4A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$4,740,000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BE8EC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01C510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440237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F38480C"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Bitterwater</w:t>
            </w:r>
            <w:proofErr w:type="spellEnd"/>
            <w:r w:rsidRPr="00335371">
              <w:rPr>
                <w:rFonts w:ascii="Calibri" w:eastAsia="Times New Roman" w:hAnsi="Calibri" w:cs="Calibri"/>
                <w:color w:val="000000"/>
                <w:sz w:val="20"/>
                <w:szCs w:val="20"/>
              </w:rPr>
              <w:t>-Tully Union School District</w:t>
            </w:r>
          </w:p>
        </w:tc>
        <w:tc>
          <w:tcPr>
            <w:tcW w:w="993" w:type="dxa"/>
            <w:tcBorders>
              <w:top w:val="nil"/>
              <w:left w:val="nil"/>
              <w:bottom w:val="single" w:sz="4" w:space="0" w:color="auto"/>
              <w:right w:val="single" w:sz="4" w:space="0" w:color="auto"/>
            </w:tcBorders>
            <w:shd w:val="clear" w:color="auto" w:fill="auto"/>
            <w:noWrap/>
            <w:vAlign w:val="center"/>
            <w:hideMark/>
          </w:tcPr>
          <w:p w14:paraId="6D30CAA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3DBFB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227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hideMark/>
          </w:tcPr>
          <w:p w14:paraId="4FC1968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Benito</w:t>
            </w:r>
          </w:p>
        </w:tc>
        <w:tc>
          <w:tcPr>
            <w:tcW w:w="690" w:type="dxa"/>
            <w:tcBorders>
              <w:top w:val="nil"/>
              <w:left w:val="nil"/>
              <w:bottom w:val="single" w:sz="4" w:space="0" w:color="auto"/>
              <w:right w:val="single" w:sz="4" w:space="0" w:color="auto"/>
            </w:tcBorders>
            <w:shd w:val="clear" w:color="auto" w:fill="auto"/>
            <w:noWrap/>
            <w:vAlign w:val="center"/>
            <w:hideMark/>
          </w:tcPr>
          <w:p w14:paraId="50B810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6F5A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DD7B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E76A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1EA5D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0CB8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1054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138119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AAF9F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1E80140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328D71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$9,300</w:t>
            </w:r>
          </w:p>
        </w:tc>
        <w:tc>
          <w:tcPr>
            <w:tcW w:w="481" w:type="dxa"/>
            <w:tcBorders>
              <w:top w:val="nil"/>
              <w:left w:val="nil"/>
              <w:bottom w:val="single" w:sz="4" w:space="0" w:color="auto"/>
              <w:right w:val="single" w:sz="4" w:space="0" w:color="auto"/>
            </w:tcBorders>
            <w:shd w:val="clear" w:color="auto" w:fill="auto"/>
            <w:noWrap/>
            <w:vAlign w:val="center"/>
            <w:hideMark/>
          </w:tcPr>
          <w:p w14:paraId="775328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4C335F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9E830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BA8D5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7040F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21CDBF6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6D354F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$498,000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14717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0F51E8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6426DD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B9DB04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Blue Lakes Improvement Club Water, Inc.</w:t>
            </w:r>
          </w:p>
        </w:tc>
        <w:tc>
          <w:tcPr>
            <w:tcW w:w="993" w:type="dxa"/>
            <w:tcBorders>
              <w:top w:val="nil"/>
              <w:left w:val="nil"/>
              <w:bottom w:val="single" w:sz="4" w:space="0" w:color="auto"/>
              <w:right w:val="single" w:sz="4" w:space="0" w:color="auto"/>
            </w:tcBorders>
            <w:shd w:val="clear" w:color="auto" w:fill="auto"/>
            <w:noWrap/>
            <w:vAlign w:val="center"/>
            <w:hideMark/>
          </w:tcPr>
          <w:p w14:paraId="2B7F522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E807A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72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w:t>
            </w:r>
          </w:p>
        </w:tc>
        <w:tc>
          <w:tcPr>
            <w:tcW w:w="1320" w:type="dxa"/>
            <w:tcBorders>
              <w:top w:val="nil"/>
              <w:left w:val="nil"/>
              <w:bottom w:val="single" w:sz="4" w:space="0" w:color="auto"/>
              <w:right w:val="single" w:sz="4" w:space="0" w:color="auto"/>
            </w:tcBorders>
            <w:shd w:val="clear" w:color="auto" w:fill="auto"/>
            <w:noWrap/>
            <w:vAlign w:val="center"/>
            <w:hideMark/>
          </w:tcPr>
          <w:p w14:paraId="3D26C0B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12BB69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B9B8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F7D4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A9D1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CDA9A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5789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3B3A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013A26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EF5F2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C68D71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D1138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28ABE1D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650326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4F76D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6336EA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CC09F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4B49F9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705C0B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64143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0C4BA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962699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D7C564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Bonny </w:t>
            </w:r>
            <w:proofErr w:type="spellStart"/>
            <w:r w:rsidRPr="00335371">
              <w:rPr>
                <w:rFonts w:ascii="Calibri" w:eastAsia="Times New Roman" w:hAnsi="Calibri" w:cs="Calibri"/>
                <w:color w:val="000000"/>
                <w:sz w:val="20"/>
                <w:szCs w:val="20"/>
              </w:rPr>
              <w:t>Doon</w:t>
            </w:r>
            <w:proofErr w:type="spellEnd"/>
            <w:r w:rsidRPr="00335371">
              <w:rPr>
                <w:rFonts w:ascii="Calibri" w:eastAsia="Times New Roman" w:hAnsi="Calibri" w:cs="Calibri"/>
                <w:color w:val="000000"/>
                <w:sz w:val="20"/>
                <w:szCs w:val="20"/>
              </w:rPr>
              <w:t xml:space="preserve"> Union Elementary School District</w:t>
            </w:r>
          </w:p>
        </w:tc>
        <w:tc>
          <w:tcPr>
            <w:tcW w:w="993" w:type="dxa"/>
            <w:tcBorders>
              <w:top w:val="nil"/>
              <w:left w:val="nil"/>
              <w:bottom w:val="single" w:sz="4" w:space="0" w:color="auto"/>
              <w:right w:val="single" w:sz="4" w:space="0" w:color="auto"/>
            </w:tcBorders>
            <w:shd w:val="clear" w:color="auto" w:fill="auto"/>
            <w:noWrap/>
            <w:vAlign w:val="center"/>
            <w:hideMark/>
          </w:tcPr>
          <w:p w14:paraId="5606A9C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8ACE6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EE6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62BF4F6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Cruz</w:t>
            </w:r>
          </w:p>
        </w:tc>
        <w:tc>
          <w:tcPr>
            <w:tcW w:w="690" w:type="dxa"/>
            <w:tcBorders>
              <w:top w:val="nil"/>
              <w:left w:val="nil"/>
              <w:bottom w:val="single" w:sz="4" w:space="0" w:color="auto"/>
              <w:right w:val="single" w:sz="4" w:space="0" w:color="auto"/>
            </w:tcBorders>
            <w:shd w:val="clear" w:color="auto" w:fill="auto"/>
            <w:noWrap/>
            <w:vAlign w:val="center"/>
            <w:hideMark/>
          </w:tcPr>
          <w:p w14:paraId="6055C2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1025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7B03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532DC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3C55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B132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E7B3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0FD72E1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D0F6E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$329,714</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406C92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35EAB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11F7E6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6E4B85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2448B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AB102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3ACC3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45D2E3A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6734A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00437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4CE21C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38644D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F7A85D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Borrego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4A6EB40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3FE09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3,429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E98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2,047</w:t>
            </w:r>
          </w:p>
        </w:tc>
        <w:tc>
          <w:tcPr>
            <w:tcW w:w="1320" w:type="dxa"/>
            <w:tcBorders>
              <w:top w:val="nil"/>
              <w:left w:val="nil"/>
              <w:bottom w:val="single" w:sz="4" w:space="0" w:color="auto"/>
              <w:right w:val="single" w:sz="4" w:space="0" w:color="auto"/>
            </w:tcBorders>
            <w:shd w:val="clear" w:color="auto" w:fill="auto"/>
            <w:noWrap/>
            <w:vAlign w:val="center"/>
            <w:hideMark/>
          </w:tcPr>
          <w:p w14:paraId="77C58E5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Diego</w:t>
            </w:r>
          </w:p>
        </w:tc>
        <w:tc>
          <w:tcPr>
            <w:tcW w:w="690" w:type="dxa"/>
            <w:tcBorders>
              <w:top w:val="nil"/>
              <w:left w:val="nil"/>
              <w:bottom w:val="single" w:sz="4" w:space="0" w:color="auto"/>
              <w:right w:val="single" w:sz="4" w:space="0" w:color="auto"/>
            </w:tcBorders>
            <w:shd w:val="clear" w:color="auto" w:fill="auto"/>
            <w:noWrap/>
            <w:vAlign w:val="center"/>
            <w:hideMark/>
          </w:tcPr>
          <w:p w14:paraId="70F305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31C9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19CE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1A56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7476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FDEF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DA3D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6264C1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E6560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23804B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A196A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1C26B6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435ED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3D7D8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A90A6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A50A2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626A166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1AEA2B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$1,865,600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494F0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00DB2E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92AD1B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10CC30F"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Briceland</w:t>
            </w:r>
            <w:proofErr w:type="spellEnd"/>
            <w:r w:rsidRPr="00335371">
              <w:rPr>
                <w:rFonts w:ascii="Calibri" w:eastAsia="Times New Roman" w:hAnsi="Calibri" w:cs="Calibri"/>
                <w:color w:val="000000"/>
                <w:sz w:val="20"/>
                <w:szCs w:val="20"/>
              </w:rPr>
              <w:t xml:space="preser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61A3BD5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1A370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9E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w:t>
            </w:r>
          </w:p>
        </w:tc>
        <w:tc>
          <w:tcPr>
            <w:tcW w:w="1320" w:type="dxa"/>
            <w:tcBorders>
              <w:top w:val="nil"/>
              <w:left w:val="nil"/>
              <w:bottom w:val="single" w:sz="4" w:space="0" w:color="auto"/>
              <w:right w:val="single" w:sz="4" w:space="0" w:color="auto"/>
            </w:tcBorders>
            <w:shd w:val="clear" w:color="auto" w:fill="auto"/>
            <w:noWrap/>
            <w:vAlign w:val="center"/>
            <w:hideMark/>
          </w:tcPr>
          <w:p w14:paraId="161B7F6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37F277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DDF8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85ED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0462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4783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98A2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A0A2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66865B4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B68AE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9F6EA3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08479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5544792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3EE924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12D70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174768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97522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DB873C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83E11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020FA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C2F99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41E1CB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ABC35B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Buena Vista Migrant Center*</w:t>
            </w:r>
          </w:p>
        </w:tc>
        <w:tc>
          <w:tcPr>
            <w:tcW w:w="993" w:type="dxa"/>
            <w:tcBorders>
              <w:top w:val="nil"/>
              <w:left w:val="nil"/>
              <w:bottom w:val="single" w:sz="4" w:space="0" w:color="auto"/>
              <w:right w:val="single" w:sz="4" w:space="0" w:color="auto"/>
            </w:tcBorders>
            <w:shd w:val="clear" w:color="auto" w:fill="auto"/>
            <w:noWrap/>
            <w:vAlign w:val="center"/>
            <w:hideMark/>
          </w:tcPr>
          <w:p w14:paraId="4165425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4AF2D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195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142</w:t>
            </w:r>
          </w:p>
        </w:tc>
        <w:tc>
          <w:tcPr>
            <w:tcW w:w="1320" w:type="dxa"/>
            <w:tcBorders>
              <w:top w:val="nil"/>
              <w:left w:val="nil"/>
              <w:bottom w:val="single" w:sz="4" w:space="0" w:color="auto"/>
              <w:right w:val="single" w:sz="4" w:space="0" w:color="auto"/>
            </w:tcBorders>
            <w:shd w:val="clear" w:color="auto" w:fill="auto"/>
            <w:noWrap/>
            <w:vAlign w:val="center"/>
            <w:hideMark/>
          </w:tcPr>
          <w:p w14:paraId="338F1D9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Cruz</w:t>
            </w:r>
          </w:p>
        </w:tc>
        <w:tc>
          <w:tcPr>
            <w:tcW w:w="690" w:type="dxa"/>
            <w:tcBorders>
              <w:top w:val="nil"/>
              <w:left w:val="nil"/>
              <w:bottom w:val="single" w:sz="4" w:space="0" w:color="auto"/>
              <w:right w:val="single" w:sz="4" w:space="0" w:color="auto"/>
            </w:tcBorders>
            <w:shd w:val="clear" w:color="auto" w:fill="auto"/>
            <w:noWrap/>
            <w:vAlign w:val="center"/>
            <w:hideMark/>
          </w:tcPr>
          <w:p w14:paraId="14702A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1CB8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EDC85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F62B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0166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B385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51AA4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A226D6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5CC85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236D55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CA2E4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$102,240</w:t>
            </w:r>
          </w:p>
        </w:tc>
        <w:tc>
          <w:tcPr>
            <w:tcW w:w="481" w:type="dxa"/>
            <w:tcBorders>
              <w:top w:val="nil"/>
              <w:left w:val="nil"/>
              <w:bottom w:val="single" w:sz="4" w:space="0" w:color="auto"/>
              <w:right w:val="single" w:sz="4" w:space="0" w:color="auto"/>
            </w:tcBorders>
            <w:shd w:val="clear" w:color="000000" w:fill="A6A6A6"/>
            <w:noWrap/>
            <w:vAlign w:val="center"/>
            <w:hideMark/>
          </w:tcPr>
          <w:p w14:paraId="3012218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29D1B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0256C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6CE51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427AD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149509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4A5A0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113BA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CDF78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715FC4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23F7EA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Burney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48EAAA0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D89B4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3,257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B3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1,413</w:t>
            </w:r>
          </w:p>
        </w:tc>
        <w:tc>
          <w:tcPr>
            <w:tcW w:w="1320" w:type="dxa"/>
            <w:tcBorders>
              <w:top w:val="nil"/>
              <w:left w:val="nil"/>
              <w:bottom w:val="single" w:sz="4" w:space="0" w:color="auto"/>
              <w:right w:val="single" w:sz="4" w:space="0" w:color="auto"/>
            </w:tcBorders>
            <w:shd w:val="clear" w:color="auto" w:fill="auto"/>
            <w:noWrap/>
            <w:vAlign w:val="center"/>
            <w:hideMark/>
          </w:tcPr>
          <w:p w14:paraId="0500C5A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09AC17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01DB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6032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72B3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5B5C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FF5C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E8C53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686A18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9298A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9A9D02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2A361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30E521D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14F68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E614B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58F06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AE7D3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3AA4DB9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618A43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$5,135,000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03DC6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2CEFD0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8DAE1F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17AEF86"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Burrel</w:t>
            </w:r>
            <w:proofErr w:type="spellEnd"/>
            <w:r w:rsidRPr="00335371">
              <w:rPr>
                <w:rFonts w:ascii="Calibri" w:eastAsia="Times New Roman" w:hAnsi="Calibri" w:cs="Calibri"/>
                <w:color w:val="000000"/>
                <w:sz w:val="20"/>
                <w:szCs w:val="20"/>
              </w:rPr>
              <w:t xml:space="preserve"> Union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1443E47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B9F60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150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w:t>
            </w:r>
          </w:p>
        </w:tc>
        <w:tc>
          <w:tcPr>
            <w:tcW w:w="1320" w:type="dxa"/>
            <w:tcBorders>
              <w:top w:val="nil"/>
              <w:left w:val="nil"/>
              <w:bottom w:val="single" w:sz="4" w:space="0" w:color="auto"/>
              <w:right w:val="single" w:sz="4" w:space="0" w:color="auto"/>
            </w:tcBorders>
            <w:shd w:val="clear" w:color="auto" w:fill="auto"/>
            <w:noWrap/>
            <w:vAlign w:val="center"/>
            <w:hideMark/>
          </w:tcPr>
          <w:p w14:paraId="567F539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6DB629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634A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3873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A6AE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8465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2FB0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39094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4CA2931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3F1D8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$101,700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01755E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A47CE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FC0115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6670B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A3AC5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BB0F5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ECD65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8CB456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9317A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A3EC9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5C244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06A107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01C48A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Butte Court MHP*</w:t>
            </w:r>
          </w:p>
        </w:tc>
        <w:tc>
          <w:tcPr>
            <w:tcW w:w="993" w:type="dxa"/>
            <w:tcBorders>
              <w:top w:val="nil"/>
              <w:left w:val="nil"/>
              <w:bottom w:val="single" w:sz="4" w:space="0" w:color="auto"/>
              <w:right w:val="single" w:sz="4" w:space="0" w:color="auto"/>
            </w:tcBorders>
            <w:shd w:val="clear" w:color="auto" w:fill="auto"/>
            <w:noWrap/>
            <w:vAlign w:val="center"/>
            <w:hideMark/>
          </w:tcPr>
          <w:p w14:paraId="781B184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27F93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17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w:t>
            </w:r>
          </w:p>
        </w:tc>
        <w:tc>
          <w:tcPr>
            <w:tcW w:w="1320" w:type="dxa"/>
            <w:tcBorders>
              <w:top w:val="nil"/>
              <w:left w:val="nil"/>
              <w:bottom w:val="single" w:sz="4" w:space="0" w:color="auto"/>
              <w:right w:val="single" w:sz="4" w:space="0" w:color="auto"/>
            </w:tcBorders>
            <w:shd w:val="clear" w:color="auto" w:fill="auto"/>
            <w:noWrap/>
            <w:vAlign w:val="center"/>
            <w:hideMark/>
          </w:tcPr>
          <w:p w14:paraId="62D08C1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Del Norte</w:t>
            </w:r>
          </w:p>
        </w:tc>
        <w:tc>
          <w:tcPr>
            <w:tcW w:w="690" w:type="dxa"/>
            <w:tcBorders>
              <w:top w:val="nil"/>
              <w:left w:val="nil"/>
              <w:bottom w:val="single" w:sz="4" w:space="0" w:color="auto"/>
              <w:right w:val="single" w:sz="4" w:space="0" w:color="auto"/>
            </w:tcBorders>
            <w:shd w:val="clear" w:color="auto" w:fill="auto"/>
            <w:noWrap/>
            <w:vAlign w:val="center"/>
            <w:hideMark/>
          </w:tcPr>
          <w:p w14:paraId="759A65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4167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B250D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8D66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A5F2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4EEF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5984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73BB4F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89ABC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336BBE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5D25B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$16,560</w:t>
            </w:r>
          </w:p>
        </w:tc>
        <w:tc>
          <w:tcPr>
            <w:tcW w:w="481" w:type="dxa"/>
            <w:tcBorders>
              <w:top w:val="nil"/>
              <w:left w:val="nil"/>
              <w:bottom w:val="single" w:sz="4" w:space="0" w:color="auto"/>
              <w:right w:val="single" w:sz="4" w:space="0" w:color="auto"/>
            </w:tcBorders>
            <w:shd w:val="clear" w:color="auto" w:fill="auto"/>
            <w:noWrap/>
            <w:vAlign w:val="center"/>
            <w:hideMark/>
          </w:tcPr>
          <w:p w14:paraId="3209BF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3B079B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DDF9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7C98C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A200C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4A898A1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19835B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$349,662</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F6145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000000" w:fill="FFE699"/>
            <w:noWrap/>
            <w:vAlign w:val="center"/>
            <w:hideMark/>
          </w:tcPr>
          <w:p w14:paraId="31BED1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34D95B6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007976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Cabazon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3E47236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A2610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2,535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F4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931</w:t>
            </w:r>
          </w:p>
        </w:tc>
        <w:tc>
          <w:tcPr>
            <w:tcW w:w="1320" w:type="dxa"/>
            <w:tcBorders>
              <w:top w:val="nil"/>
              <w:left w:val="nil"/>
              <w:bottom w:val="single" w:sz="4" w:space="0" w:color="auto"/>
              <w:right w:val="single" w:sz="4" w:space="0" w:color="auto"/>
            </w:tcBorders>
            <w:shd w:val="clear" w:color="auto" w:fill="auto"/>
            <w:noWrap/>
            <w:vAlign w:val="center"/>
            <w:hideMark/>
          </w:tcPr>
          <w:p w14:paraId="56857C0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59F46E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35F5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17F3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D566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0D143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1D56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7C13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1F6DF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6E2B3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21E0C4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5C8DC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15AFA32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0E1360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85955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36413D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FE92A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F1D24A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C146E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6D41E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2B13F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5FAD47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1957A1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Cal Fire - High Rock Conservation Camp</w:t>
            </w:r>
          </w:p>
        </w:tc>
        <w:tc>
          <w:tcPr>
            <w:tcW w:w="993" w:type="dxa"/>
            <w:tcBorders>
              <w:top w:val="nil"/>
              <w:left w:val="nil"/>
              <w:bottom w:val="single" w:sz="4" w:space="0" w:color="auto"/>
              <w:right w:val="single" w:sz="4" w:space="0" w:color="auto"/>
            </w:tcBorders>
            <w:shd w:val="clear" w:color="auto" w:fill="auto"/>
            <w:noWrap/>
            <w:vAlign w:val="center"/>
            <w:hideMark/>
          </w:tcPr>
          <w:p w14:paraId="2E79396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B9C83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55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296901D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3C790C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D69C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308B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F600F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3501B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46F7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9DC1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3219EA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3BCF84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321697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3D7E6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1CBE27E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60CC1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26EC2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E2E01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601D8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FD5E47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BAB69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9FD0D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BFAF7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0D1DD5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2B6F37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Cal Fire - Salt Creek Conservation Camp</w:t>
            </w:r>
          </w:p>
        </w:tc>
        <w:tc>
          <w:tcPr>
            <w:tcW w:w="993" w:type="dxa"/>
            <w:tcBorders>
              <w:top w:val="nil"/>
              <w:left w:val="nil"/>
              <w:bottom w:val="single" w:sz="4" w:space="0" w:color="auto"/>
              <w:right w:val="single" w:sz="4" w:space="0" w:color="auto"/>
            </w:tcBorders>
            <w:shd w:val="clear" w:color="auto" w:fill="auto"/>
            <w:noWrap/>
            <w:vAlign w:val="center"/>
            <w:hideMark/>
          </w:tcPr>
          <w:p w14:paraId="1FA6E23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04124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16D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2385143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Tehama</w:t>
            </w:r>
          </w:p>
        </w:tc>
        <w:tc>
          <w:tcPr>
            <w:tcW w:w="690" w:type="dxa"/>
            <w:tcBorders>
              <w:top w:val="nil"/>
              <w:left w:val="nil"/>
              <w:bottom w:val="single" w:sz="4" w:space="0" w:color="auto"/>
              <w:right w:val="single" w:sz="4" w:space="0" w:color="auto"/>
            </w:tcBorders>
            <w:shd w:val="clear" w:color="auto" w:fill="auto"/>
            <w:noWrap/>
            <w:vAlign w:val="center"/>
            <w:hideMark/>
          </w:tcPr>
          <w:p w14:paraId="436580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03B9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EEC7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057EA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C2D5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7E81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3A2B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AA72CE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A7172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D3807A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989FF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E2E457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02C5E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13F52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54023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897E9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6EA0A4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B99CC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643F1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78CD4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888718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E2550D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Callahan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789BE43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F8FA3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66C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w:t>
            </w:r>
          </w:p>
        </w:tc>
        <w:tc>
          <w:tcPr>
            <w:tcW w:w="1320" w:type="dxa"/>
            <w:tcBorders>
              <w:top w:val="nil"/>
              <w:left w:val="nil"/>
              <w:bottom w:val="single" w:sz="4" w:space="0" w:color="auto"/>
              <w:right w:val="single" w:sz="4" w:space="0" w:color="auto"/>
            </w:tcBorders>
            <w:shd w:val="clear" w:color="auto" w:fill="auto"/>
            <w:noWrap/>
            <w:vAlign w:val="center"/>
            <w:hideMark/>
          </w:tcPr>
          <w:p w14:paraId="1E2B32F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7A4F40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7C1A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1720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506C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69A7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4D61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A53B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77EFAF5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127A0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84862A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BFD51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401C066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0E2EF9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B25CF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4A4CF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1BFA0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F7560E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751310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76CDA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5F950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E89556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5773BED"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Callayomi</w:t>
            </w:r>
            <w:proofErr w:type="spellEnd"/>
            <w:r w:rsidRPr="00335371">
              <w:rPr>
                <w:rFonts w:ascii="Calibri" w:eastAsia="Times New Roman" w:hAnsi="Calibri" w:cs="Calibri"/>
                <w:color w:val="000000"/>
                <w:sz w:val="20"/>
                <w:szCs w:val="20"/>
              </w:rPr>
              <w:t xml:space="preserve">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5A42D9A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1A58E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1,317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F6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449</w:t>
            </w:r>
          </w:p>
        </w:tc>
        <w:tc>
          <w:tcPr>
            <w:tcW w:w="1320" w:type="dxa"/>
            <w:tcBorders>
              <w:top w:val="nil"/>
              <w:left w:val="nil"/>
              <w:bottom w:val="single" w:sz="4" w:space="0" w:color="auto"/>
              <w:right w:val="single" w:sz="4" w:space="0" w:color="auto"/>
            </w:tcBorders>
            <w:shd w:val="clear" w:color="auto" w:fill="auto"/>
            <w:noWrap/>
            <w:vAlign w:val="center"/>
            <w:hideMark/>
          </w:tcPr>
          <w:p w14:paraId="2413FEC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2E2133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BC5D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753A5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F11E2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18C0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B0AE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2A44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D8BC1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59D52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F742CE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6EAAF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644DFE7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F2949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DE5FA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AC155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606CD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7DF760E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164D14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$2,031,500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60BB3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A0074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9AB483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59D7B7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Camp Lockett Middle School</w:t>
            </w:r>
          </w:p>
        </w:tc>
        <w:tc>
          <w:tcPr>
            <w:tcW w:w="993" w:type="dxa"/>
            <w:tcBorders>
              <w:top w:val="nil"/>
              <w:left w:val="nil"/>
              <w:bottom w:val="single" w:sz="4" w:space="0" w:color="auto"/>
              <w:right w:val="single" w:sz="4" w:space="0" w:color="auto"/>
            </w:tcBorders>
            <w:shd w:val="clear" w:color="auto" w:fill="auto"/>
            <w:noWrap/>
            <w:vAlign w:val="center"/>
            <w:hideMark/>
          </w:tcPr>
          <w:p w14:paraId="2595C58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DC731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389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1320" w:type="dxa"/>
            <w:tcBorders>
              <w:top w:val="nil"/>
              <w:left w:val="nil"/>
              <w:bottom w:val="single" w:sz="4" w:space="0" w:color="auto"/>
              <w:right w:val="single" w:sz="4" w:space="0" w:color="auto"/>
            </w:tcBorders>
            <w:shd w:val="clear" w:color="auto" w:fill="auto"/>
            <w:noWrap/>
            <w:vAlign w:val="center"/>
            <w:hideMark/>
          </w:tcPr>
          <w:p w14:paraId="3183453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San </w:t>
            </w:r>
            <w:proofErr w:type="spellStart"/>
            <w:r w:rsidRPr="00335371">
              <w:rPr>
                <w:rFonts w:ascii="Calibri" w:eastAsia="Times New Roman" w:hAnsi="Calibri" w:cs="Calibri"/>
                <w:color w:val="000000"/>
                <w:sz w:val="20"/>
                <w:szCs w:val="20"/>
              </w:rPr>
              <w:t>DIego</w:t>
            </w:r>
            <w:proofErr w:type="spellEnd"/>
          </w:p>
        </w:tc>
        <w:tc>
          <w:tcPr>
            <w:tcW w:w="690" w:type="dxa"/>
            <w:tcBorders>
              <w:top w:val="nil"/>
              <w:left w:val="nil"/>
              <w:bottom w:val="single" w:sz="4" w:space="0" w:color="auto"/>
              <w:right w:val="single" w:sz="4" w:space="0" w:color="auto"/>
            </w:tcBorders>
            <w:shd w:val="clear" w:color="auto" w:fill="auto"/>
            <w:noWrap/>
            <w:vAlign w:val="center"/>
            <w:hideMark/>
          </w:tcPr>
          <w:p w14:paraId="14025D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DC90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D8EED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F4302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8CFC4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5A97B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FAC2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4C09CDC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2F28B1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$73,182</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738C84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86833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008691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459665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5AFDC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6B935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A5764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05A6FA9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71E8CD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B28FB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3E4A76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651D210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AFF3B6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Camper's Inn RV &amp; Golf*</w:t>
            </w:r>
          </w:p>
        </w:tc>
        <w:tc>
          <w:tcPr>
            <w:tcW w:w="993" w:type="dxa"/>
            <w:tcBorders>
              <w:top w:val="nil"/>
              <w:left w:val="nil"/>
              <w:bottom w:val="single" w:sz="4" w:space="0" w:color="auto"/>
              <w:right w:val="single" w:sz="4" w:space="0" w:color="auto"/>
            </w:tcBorders>
            <w:shd w:val="clear" w:color="auto" w:fill="auto"/>
            <w:noWrap/>
            <w:vAlign w:val="center"/>
            <w:hideMark/>
          </w:tcPr>
          <w:p w14:paraId="3C97BAA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3E1AF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A93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68</w:t>
            </w:r>
          </w:p>
        </w:tc>
        <w:tc>
          <w:tcPr>
            <w:tcW w:w="1320" w:type="dxa"/>
            <w:tcBorders>
              <w:top w:val="nil"/>
              <w:left w:val="nil"/>
              <w:bottom w:val="single" w:sz="4" w:space="0" w:color="auto"/>
              <w:right w:val="single" w:sz="4" w:space="0" w:color="auto"/>
            </w:tcBorders>
            <w:shd w:val="clear" w:color="auto" w:fill="auto"/>
            <w:noWrap/>
            <w:vAlign w:val="center"/>
            <w:hideMark/>
          </w:tcPr>
          <w:p w14:paraId="2A9CF03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61B8E2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CC6A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91B7B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5A64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D252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B950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55AA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46DEA0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57B796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92355F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BA652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$48,960</w:t>
            </w:r>
          </w:p>
        </w:tc>
        <w:tc>
          <w:tcPr>
            <w:tcW w:w="481" w:type="dxa"/>
            <w:tcBorders>
              <w:top w:val="nil"/>
              <w:left w:val="nil"/>
              <w:bottom w:val="single" w:sz="4" w:space="0" w:color="auto"/>
              <w:right w:val="single" w:sz="4" w:space="0" w:color="auto"/>
            </w:tcBorders>
            <w:shd w:val="clear" w:color="000000" w:fill="A6A6A6"/>
            <w:noWrap/>
            <w:vAlign w:val="center"/>
            <w:hideMark/>
          </w:tcPr>
          <w:p w14:paraId="56C278E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DA523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345B5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451B1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D234E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E94C9C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D0E97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3DE09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80F7C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1DB971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989A5B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Carver Tract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20A868C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7C967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8EA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188</w:t>
            </w:r>
          </w:p>
        </w:tc>
        <w:tc>
          <w:tcPr>
            <w:tcW w:w="1320" w:type="dxa"/>
            <w:tcBorders>
              <w:top w:val="nil"/>
              <w:left w:val="nil"/>
              <w:bottom w:val="single" w:sz="4" w:space="0" w:color="auto"/>
              <w:right w:val="single" w:sz="4" w:space="0" w:color="auto"/>
            </w:tcBorders>
            <w:shd w:val="clear" w:color="auto" w:fill="auto"/>
            <w:noWrap/>
            <w:vAlign w:val="center"/>
            <w:hideMark/>
          </w:tcPr>
          <w:p w14:paraId="1398AB0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62E621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AAC1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EC4E5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A0A3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7A7FA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46D6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9213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78F92E8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0A79E3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12520B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863EB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$135,360</w:t>
            </w:r>
          </w:p>
        </w:tc>
        <w:tc>
          <w:tcPr>
            <w:tcW w:w="481" w:type="dxa"/>
            <w:tcBorders>
              <w:top w:val="nil"/>
              <w:left w:val="nil"/>
              <w:bottom w:val="single" w:sz="4" w:space="0" w:color="auto"/>
              <w:right w:val="single" w:sz="4" w:space="0" w:color="auto"/>
            </w:tcBorders>
            <w:shd w:val="clear" w:color="000000" w:fill="A6A6A6"/>
            <w:noWrap/>
            <w:vAlign w:val="center"/>
            <w:hideMark/>
          </w:tcPr>
          <w:p w14:paraId="7C49FA9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D1EB4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E0FD0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FB7CD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9416D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E0BAC3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0DABA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230EE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7A3016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7367136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03F697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Castle City MHP</w:t>
            </w:r>
          </w:p>
        </w:tc>
        <w:tc>
          <w:tcPr>
            <w:tcW w:w="993" w:type="dxa"/>
            <w:tcBorders>
              <w:top w:val="nil"/>
              <w:left w:val="nil"/>
              <w:bottom w:val="single" w:sz="4" w:space="0" w:color="auto"/>
              <w:right w:val="single" w:sz="4" w:space="0" w:color="auto"/>
            </w:tcBorders>
            <w:shd w:val="clear" w:color="auto" w:fill="auto"/>
            <w:noWrap/>
            <w:vAlign w:val="center"/>
            <w:hideMark/>
          </w:tcPr>
          <w:p w14:paraId="1BBE424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6D01E9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DC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201</w:t>
            </w:r>
          </w:p>
        </w:tc>
        <w:tc>
          <w:tcPr>
            <w:tcW w:w="1320" w:type="dxa"/>
            <w:tcBorders>
              <w:top w:val="nil"/>
              <w:left w:val="nil"/>
              <w:bottom w:val="single" w:sz="4" w:space="0" w:color="auto"/>
              <w:right w:val="single" w:sz="4" w:space="0" w:color="auto"/>
            </w:tcBorders>
            <w:shd w:val="clear" w:color="auto" w:fill="auto"/>
            <w:noWrap/>
            <w:vAlign w:val="center"/>
            <w:hideMark/>
          </w:tcPr>
          <w:p w14:paraId="470F316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Placer</w:t>
            </w:r>
          </w:p>
        </w:tc>
        <w:tc>
          <w:tcPr>
            <w:tcW w:w="690" w:type="dxa"/>
            <w:tcBorders>
              <w:top w:val="nil"/>
              <w:left w:val="nil"/>
              <w:bottom w:val="single" w:sz="4" w:space="0" w:color="auto"/>
              <w:right w:val="single" w:sz="4" w:space="0" w:color="auto"/>
            </w:tcBorders>
            <w:shd w:val="clear" w:color="auto" w:fill="auto"/>
            <w:noWrap/>
            <w:vAlign w:val="center"/>
            <w:hideMark/>
          </w:tcPr>
          <w:p w14:paraId="2CE6A2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EBFB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62971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0541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79BB9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2374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49E5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28F9B9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F5BE4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368F2F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C3DDC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6C3D19C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F1206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18149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7FCBB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5AEE1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20FA6A6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41D0F4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$1,768,423</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83F6D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4595D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3D72E3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460828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Center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157C57B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E3E36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25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w:t>
            </w:r>
          </w:p>
        </w:tc>
        <w:tc>
          <w:tcPr>
            <w:tcW w:w="1320" w:type="dxa"/>
            <w:tcBorders>
              <w:top w:val="nil"/>
              <w:left w:val="nil"/>
              <w:bottom w:val="single" w:sz="4" w:space="0" w:color="auto"/>
              <w:right w:val="single" w:sz="4" w:space="0" w:color="auto"/>
            </w:tcBorders>
            <w:shd w:val="clear" w:color="auto" w:fill="auto"/>
            <w:noWrap/>
            <w:vAlign w:val="center"/>
            <w:hideMark/>
          </w:tcPr>
          <w:p w14:paraId="00AE4DF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39F0E8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1DCB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08FA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6BE5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14045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C938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7BE9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7C1D8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28D9B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D95F63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D14B0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1DBC0C2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22C1F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$490,500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1D25B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E1046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17576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2261607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0CBE3E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982A1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378FE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6C1D0F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11404F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Central High School West*</w:t>
            </w:r>
          </w:p>
        </w:tc>
        <w:tc>
          <w:tcPr>
            <w:tcW w:w="993" w:type="dxa"/>
            <w:tcBorders>
              <w:top w:val="nil"/>
              <w:left w:val="nil"/>
              <w:bottom w:val="single" w:sz="4" w:space="0" w:color="auto"/>
              <w:right w:val="single" w:sz="4" w:space="0" w:color="auto"/>
            </w:tcBorders>
            <w:shd w:val="clear" w:color="auto" w:fill="auto"/>
            <w:noWrap/>
            <w:vAlign w:val="center"/>
            <w:hideMark/>
          </w:tcPr>
          <w:p w14:paraId="180E3DD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566FB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1,127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34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w:t>
            </w:r>
          </w:p>
        </w:tc>
        <w:tc>
          <w:tcPr>
            <w:tcW w:w="1320" w:type="dxa"/>
            <w:tcBorders>
              <w:top w:val="nil"/>
              <w:left w:val="nil"/>
              <w:bottom w:val="single" w:sz="4" w:space="0" w:color="auto"/>
              <w:right w:val="single" w:sz="4" w:space="0" w:color="auto"/>
            </w:tcBorders>
            <w:shd w:val="clear" w:color="auto" w:fill="auto"/>
            <w:noWrap/>
            <w:vAlign w:val="center"/>
            <w:hideMark/>
          </w:tcPr>
          <w:p w14:paraId="7088F95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51D296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F253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974B7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A8FE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412C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4743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F98C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27E49B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1DE51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8F18C5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5A265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$50,715</w:t>
            </w:r>
          </w:p>
        </w:tc>
        <w:tc>
          <w:tcPr>
            <w:tcW w:w="481" w:type="dxa"/>
            <w:tcBorders>
              <w:top w:val="nil"/>
              <w:left w:val="nil"/>
              <w:bottom w:val="single" w:sz="4" w:space="0" w:color="auto"/>
              <w:right w:val="single" w:sz="4" w:space="0" w:color="auto"/>
            </w:tcBorders>
            <w:shd w:val="clear" w:color="000000" w:fill="A6A6A6"/>
            <w:noWrap/>
            <w:vAlign w:val="center"/>
            <w:hideMark/>
          </w:tcPr>
          <w:p w14:paraId="6224CB1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890E2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9583A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8D348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93DA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F42F11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628F4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C2A3C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B62C2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F786FEF" w14:textId="77777777" w:rsidTr="006F253A">
        <w:trPr>
          <w:trHeight w:val="285"/>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47B29F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Central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4404C69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06433F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D0D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w:t>
            </w:r>
          </w:p>
        </w:tc>
        <w:tc>
          <w:tcPr>
            <w:tcW w:w="1320" w:type="dxa"/>
            <w:tcBorders>
              <w:top w:val="nil"/>
              <w:left w:val="nil"/>
              <w:bottom w:val="single" w:sz="4" w:space="0" w:color="auto"/>
              <w:right w:val="single" w:sz="4" w:space="0" w:color="auto"/>
            </w:tcBorders>
            <w:shd w:val="clear" w:color="auto" w:fill="auto"/>
            <w:noWrap/>
            <w:vAlign w:val="center"/>
            <w:hideMark/>
          </w:tcPr>
          <w:p w14:paraId="0D207E8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32A3A7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6F5F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BB61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878C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83888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CBE3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D66F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686FAA7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EEBF9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$87,000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DC4863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75E31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5397C16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FE279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E69BB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9518B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86A3B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5E67814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43D7D6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A4C54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000000" w:fill="92D050"/>
            <w:noWrap/>
            <w:vAlign w:val="center"/>
            <w:hideMark/>
          </w:tcPr>
          <w:p w14:paraId="6D5C0D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4CCA8EE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A6B1FF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Central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0AB6B94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EEE8B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CE6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820</w:t>
            </w:r>
          </w:p>
        </w:tc>
        <w:tc>
          <w:tcPr>
            <w:tcW w:w="1320" w:type="dxa"/>
            <w:tcBorders>
              <w:top w:val="nil"/>
              <w:left w:val="nil"/>
              <w:bottom w:val="single" w:sz="4" w:space="0" w:color="auto"/>
              <w:right w:val="single" w:sz="4" w:space="0" w:color="auto"/>
            </w:tcBorders>
            <w:shd w:val="clear" w:color="auto" w:fill="auto"/>
            <w:noWrap/>
            <w:vAlign w:val="center"/>
            <w:hideMark/>
          </w:tcPr>
          <w:p w14:paraId="470A6BB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Cruz</w:t>
            </w:r>
          </w:p>
        </w:tc>
        <w:tc>
          <w:tcPr>
            <w:tcW w:w="690" w:type="dxa"/>
            <w:tcBorders>
              <w:top w:val="nil"/>
              <w:left w:val="nil"/>
              <w:bottom w:val="single" w:sz="4" w:space="0" w:color="auto"/>
              <w:right w:val="single" w:sz="4" w:space="0" w:color="auto"/>
            </w:tcBorders>
            <w:shd w:val="clear" w:color="auto" w:fill="auto"/>
            <w:noWrap/>
            <w:vAlign w:val="center"/>
            <w:hideMark/>
          </w:tcPr>
          <w:p w14:paraId="75D22D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37F7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D1E91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B888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5FD8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F6BC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B7CF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B961B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89864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956D3E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30C65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$590,400</w:t>
            </w:r>
          </w:p>
        </w:tc>
        <w:tc>
          <w:tcPr>
            <w:tcW w:w="481" w:type="dxa"/>
            <w:tcBorders>
              <w:top w:val="nil"/>
              <w:left w:val="nil"/>
              <w:bottom w:val="single" w:sz="4" w:space="0" w:color="auto"/>
              <w:right w:val="single" w:sz="4" w:space="0" w:color="auto"/>
            </w:tcBorders>
            <w:shd w:val="clear" w:color="auto" w:fill="auto"/>
            <w:noWrap/>
            <w:vAlign w:val="center"/>
            <w:hideMark/>
          </w:tcPr>
          <w:p w14:paraId="4D92D0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458BE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B8DE3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D7047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78492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3FB3A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280144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3B86A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4CDF8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1B2E96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1D9A77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Ceres Unified - Westport School</w:t>
            </w:r>
          </w:p>
        </w:tc>
        <w:tc>
          <w:tcPr>
            <w:tcW w:w="993" w:type="dxa"/>
            <w:tcBorders>
              <w:top w:val="nil"/>
              <w:left w:val="nil"/>
              <w:bottom w:val="single" w:sz="4" w:space="0" w:color="auto"/>
              <w:right w:val="single" w:sz="4" w:space="0" w:color="auto"/>
            </w:tcBorders>
            <w:shd w:val="clear" w:color="auto" w:fill="auto"/>
            <w:noWrap/>
            <w:vAlign w:val="center"/>
            <w:hideMark/>
          </w:tcPr>
          <w:p w14:paraId="65F933E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448F1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6A0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hideMark/>
          </w:tcPr>
          <w:p w14:paraId="6AEF11E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708E32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3C7D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D9675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2878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A529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3854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116E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DC47D6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60C47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$25,100</w:t>
            </w: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6014DE8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1BAA8B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$68,167</w:t>
            </w:r>
          </w:p>
        </w:tc>
        <w:tc>
          <w:tcPr>
            <w:tcW w:w="481" w:type="dxa"/>
            <w:tcBorders>
              <w:top w:val="nil"/>
              <w:left w:val="nil"/>
              <w:bottom w:val="single" w:sz="4" w:space="0" w:color="auto"/>
              <w:right w:val="single" w:sz="4" w:space="0" w:color="auto"/>
            </w:tcBorders>
            <w:shd w:val="clear" w:color="000000" w:fill="FFC000"/>
            <w:noWrap/>
            <w:vAlign w:val="center"/>
            <w:hideMark/>
          </w:tcPr>
          <w:p w14:paraId="78B019F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16E1DE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21406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053E23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BE96F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57A25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3A0F1B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09221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11946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E4F92C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7B1F2A2"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Chiriaco</w:t>
            </w:r>
            <w:proofErr w:type="spellEnd"/>
            <w:r w:rsidRPr="00335371">
              <w:rPr>
                <w:rFonts w:ascii="Calibri" w:eastAsia="Times New Roman" w:hAnsi="Calibri" w:cs="Calibri"/>
                <w:color w:val="000000"/>
                <w:sz w:val="20"/>
                <w:szCs w:val="20"/>
              </w:rPr>
              <w:t xml:space="preserve"> Summit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40B60A3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2B3BA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023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w:t>
            </w:r>
          </w:p>
        </w:tc>
        <w:tc>
          <w:tcPr>
            <w:tcW w:w="1320" w:type="dxa"/>
            <w:tcBorders>
              <w:top w:val="nil"/>
              <w:left w:val="nil"/>
              <w:bottom w:val="single" w:sz="4" w:space="0" w:color="auto"/>
              <w:right w:val="single" w:sz="4" w:space="0" w:color="auto"/>
            </w:tcBorders>
            <w:shd w:val="clear" w:color="auto" w:fill="auto"/>
            <w:noWrap/>
            <w:vAlign w:val="center"/>
            <w:hideMark/>
          </w:tcPr>
          <w:p w14:paraId="5A2ED7D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521B33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8A645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DC262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4D9F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EB52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D544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A3EA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A6BE1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7B2DC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3C2CB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30CCB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CEB69F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E4C60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30DA5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D882E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C72D0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1BBB668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7F59AE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$2,963,400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E78D9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D3C53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7E3FAF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DBDD2F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Banning*</w:t>
            </w:r>
          </w:p>
        </w:tc>
        <w:tc>
          <w:tcPr>
            <w:tcW w:w="993" w:type="dxa"/>
            <w:tcBorders>
              <w:top w:val="nil"/>
              <w:left w:val="nil"/>
              <w:bottom w:val="single" w:sz="4" w:space="0" w:color="auto"/>
              <w:right w:val="single" w:sz="4" w:space="0" w:color="auto"/>
            </w:tcBorders>
            <w:shd w:val="clear" w:color="auto" w:fill="auto"/>
            <w:noWrap/>
            <w:vAlign w:val="center"/>
            <w:hideMark/>
          </w:tcPr>
          <w:p w14:paraId="4652902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87083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30,325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173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10,567</w:t>
            </w:r>
          </w:p>
        </w:tc>
        <w:tc>
          <w:tcPr>
            <w:tcW w:w="1320" w:type="dxa"/>
            <w:tcBorders>
              <w:top w:val="nil"/>
              <w:left w:val="nil"/>
              <w:bottom w:val="single" w:sz="4" w:space="0" w:color="auto"/>
              <w:right w:val="single" w:sz="4" w:space="0" w:color="auto"/>
            </w:tcBorders>
            <w:shd w:val="clear" w:color="auto" w:fill="auto"/>
            <w:noWrap/>
            <w:vAlign w:val="center"/>
            <w:hideMark/>
          </w:tcPr>
          <w:p w14:paraId="1897E7A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169F1E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549D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6218D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3854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19B1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C81A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A072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150EB2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0858F6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7E533B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EFE7E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$7,608,240</w:t>
            </w:r>
          </w:p>
        </w:tc>
        <w:tc>
          <w:tcPr>
            <w:tcW w:w="481" w:type="dxa"/>
            <w:tcBorders>
              <w:top w:val="nil"/>
              <w:left w:val="nil"/>
              <w:bottom w:val="single" w:sz="4" w:space="0" w:color="auto"/>
              <w:right w:val="single" w:sz="4" w:space="0" w:color="auto"/>
            </w:tcBorders>
            <w:shd w:val="clear" w:color="000000" w:fill="A6A6A6"/>
            <w:noWrap/>
            <w:vAlign w:val="center"/>
            <w:hideMark/>
          </w:tcPr>
          <w:p w14:paraId="544022F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B8B4E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A3C4D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6680A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05C92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A7DA21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0BFCF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98861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01EC7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D501C3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020648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Davis*</w:t>
            </w:r>
          </w:p>
        </w:tc>
        <w:tc>
          <w:tcPr>
            <w:tcW w:w="993" w:type="dxa"/>
            <w:tcBorders>
              <w:top w:val="nil"/>
              <w:left w:val="nil"/>
              <w:bottom w:val="single" w:sz="4" w:space="0" w:color="auto"/>
              <w:right w:val="single" w:sz="4" w:space="0" w:color="auto"/>
            </w:tcBorders>
            <w:shd w:val="clear" w:color="auto" w:fill="auto"/>
            <w:noWrap/>
            <w:vAlign w:val="center"/>
            <w:hideMark/>
          </w:tcPr>
          <w:p w14:paraId="55BD2D6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5831E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67,200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53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17,108</w:t>
            </w:r>
          </w:p>
        </w:tc>
        <w:tc>
          <w:tcPr>
            <w:tcW w:w="1320" w:type="dxa"/>
            <w:tcBorders>
              <w:top w:val="nil"/>
              <w:left w:val="nil"/>
              <w:bottom w:val="single" w:sz="4" w:space="0" w:color="auto"/>
              <w:right w:val="single" w:sz="4" w:space="0" w:color="auto"/>
            </w:tcBorders>
            <w:shd w:val="clear" w:color="auto" w:fill="auto"/>
            <w:noWrap/>
            <w:vAlign w:val="center"/>
            <w:hideMark/>
          </w:tcPr>
          <w:p w14:paraId="4C66170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038DE2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52C82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797EB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3931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1C8E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5A4F3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1C16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4A8A35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248F3C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6151E1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33118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$12,317,760</w:t>
            </w:r>
          </w:p>
        </w:tc>
        <w:tc>
          <w:tcPr>
            <w:tcW w:w="481" w:type="dxa"/>
            <w:tcBorders>
              <w:top w:val="nil"/>
              <w:left w:val="nil"/>
              <w:bottom w:val="single" w:sz="4" w:space="0" w:color="auto"/>
              <w:right w:val="single" w:sz="4" w:space="0" w:color="auto"/>
            </w:tcBorders>
            <w:shd w:val="clear" w:color="000000" w:fill="A6A6A6"/>
            <w:noWrap/>
            <w:vAlign w:val="center"/>
            <w:hideMark/>
          </w:tcPr>
          <w:p w14:paraId="5D86AC4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28C64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EE655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57983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1C28B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F75E9E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99C27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695E4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F67D4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73D1F7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5579BD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Delano*</w:t>
            </w:r>
          </w:p>
        </w:tc>
        <w:tc>
          <w:tcPr>
            <w:tcW w:w="993" w:type="dxa"/>
            <w:tcBorders>
              <w:top w:val="nil"/>
              <w:left w:val="nil"/>
              <w:bottom w:val="single" w:sz="4" w:space="0" w:color="auto"/>
              <w:right w:val="single" w:sz="4" w:space="0" w:color="auto"/>
            </w:tcBorders>
            <w:shd w:val="clear" w:color="auto" w:fill="auto"/>
            <w:noWrap/>
            <w:vAlign w:val="center"/>
            <w:hideMark/>
          </w:tcPr>
          <w:p w14:paraId="4D03290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D48DC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48,800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7BC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9,704</w:t>
            </w:r>
          </w:p>
        </w:tc>
        <w:tc>
          <w:tcPr>
            <w:tcW w:w="1320" w:type="dxa"/>
            <w:tcBorders>
              <w:top w:val="nil"/>
              <w:left w:val="nil"/>
              <w:bottom w:val="single" w:sz="4" w:space="0" w:color="auto"/>
              <w:right w:val="single" w:sz="4" w:space="0" w:color="auto"/>
            </w:tcBorders>
            <w:shd w:val="clear" w:color="auto" w:fill="auto"/>
            <w:noWrap/>
            <w:vAlign w:val="center"/>
            <w:hideMark/>
          </w:tcPr>
          <w:p w14:paraId="5858ADB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5D0D0D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CB3D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7F93C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8A57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5CA4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2BF8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DFF2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96493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2729D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200C80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306A4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$6,986,880</w:t>
            </w:r>
          </w:p>
        </w:tc>
        <w:tc>
          <w:tcPr>
            <w:tcW w:w="481" w:type="dxa"/>
            <w:tcBorders>
              <w:top w:val="nil"/>
              <w:left w:val="nil"/>
              <w:bottom w:val="single" w:sz="4" w:space="0" w:color="auto"/>
              <w:right w:val="single" w:sz="4" w:space="0" w:color="auto"/>
            </w:tcBorders>
            <w:shd w:val="clear" w:color="auto" w:fill="auto"/>
            <w:noWrap/>
            <w:vAlign w:val="center"/>
            <w:hideMark/>
          </w:tcPr>
          <w:p w14:paraId="00E111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55AB7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440FF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9034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328A3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90F46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4A164C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48C85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DF8A7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0B9173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EED5B5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Dixon*</w:t>
            </w:r>
          </w:p>
        </w:tc>
        <w:tc>
          <w:tcPr>
            <w:tcW w:w="993" w:type="dxa"/>
            <w:tcBorders>
              <w:top w:val="nil"/>
              <w:left w:val="nil"/>
              <w:bottom w:val="single" w:sz="4" w:space="0" w:color="auto"/>
              <w:right w:val="single" w:sz="4" w:space="0" w:color="auto"/>
            </w:tcBorders>
            <w:shd w:val="clear" w:color="auto" w:fill="auto"/>
            <w:noWrap/>
            <w:vAlign w:val="center"/>
            <w:hideMark/>
          </w:tcPr>
          <w:p w14:paraId="32D6188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A770F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8,593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632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2,782</w:t>
            </w:r>
          </w:p>
        </w:tc>
        <w:tc>
          <w:tcPr>
            <w:tcW w:w="1320" w:type="dxa"/>
            <w:tcBorders>
              <w:top w:val="nil"/>
              <w:left w:val="nil"/>
              <w:bottom w:val="single" w:sz="4" w:space="0" w:color="auto"/>
              <w:right w:val="single" w:sz="4" w:space="0" w:color="auto"/>
            </w:tcBorders>
            <w:shd w:val="clear" w:color="auto" w:fill="auto"/>
            <w:noWrap/>
            <w:vAlign w:val="center"/>
            <w:hideMark/>
          </w:tcPr>
          <w:p w14:paraId="31292ED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Solano</w:t>
            </w:r>
          </w:p>
        </w:tc>
        <w:tc>
          <w:tcPr>
            <w:tcW w:w="690" w:type="dxa"/>
            <w:tcBorders>
              <w:top w:val="nil"/>
              <w:left w:val="nil"/>
              <w:bottom w:val="single" w:sz="4" w:space="0" w:color="auto"/>
              <w:right w:val="single" w:sz="4" w:space="0" w:color="auto"/>
            </w:tcBorders>
            <w:shd w:val="clear" w:color="auto" w:fill="auto"/>
            <w:noWrap/>
            <w:vAlign w:val="center"/>
            <w:hideMark/>
          </w:tcPr>
          <w:p w14:paraId="13F67B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E1E5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21BA3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6963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254F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5FA8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DC39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486CEB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52B444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8A19CD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B0A28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$2,003,040</w:t>
            </w:r>
          </w:p>
        </w:tc>
        <w:tc>
          <w:tcPr>
            <w:tcW w:w="481" w:type="dxa"/>
            <w:tcBorders>
              <w:top w:val="nil"/>
              <w:left w:val="nil"/>
              <w:bottom w:val="single" w:sz="4" w:space="0" w:color="auto"/>
              <w:right w:val="single" w:sz="4" w:space="0" w:color="auto"/>
            </w:tcBorders>
            <w:shd w:val="clear" w:color="000000" w:fill="A6A6A6"/>
            <w:noWrap/>
            <w:vAlign w:val="center"/>
            <w:hideMark/>
          </w:tcPr>
          <w:p w14:paraId="6FD05FD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7F8A1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852DE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E1C6E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3C1B1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8B541B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CA7C8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BB367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2C9B66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269D7AC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7BB9DF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Kerman*</w:t>
            </w:r>
          </w:p>
        </w:tc>
        <w:tc>
          <w:tcPr>
            <w:tcW w:w="993" w:type="dxa"/>
            <w:tcBorders>
              <w:top w:val="nil"/>
              <w:left w:val="nil"/>
              <w:bottom w:val="single" w:sz="4" w:space="0" w:color="auto"/>
              <w:right w:val="single" w:sz="4" w:space="0" w:color="auto"/>
            </w:tcBorders>
            <w:shd w:val="clear" w:color="auto" w:fill="auto"/>
            <w:noWrap/>
            <w:vAlign w:val="center"/>
            <w:hideMark/>
          </w:tcPr>
          <w:p w14:paraId="33A7436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2D09A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14,339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F79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3,478</w:t>
            </w:r>
          </w:p>
        </w:tc>
        <w:tc>
          <w:tcPr>
            <w:tcW w:w="1320" w:type="dxa"/>
            <w:tcBorders>
              <w:top w:val="nil"/>
              <w:left w:val="nil"/>
              <w:bottom w:val="single" w:sz="4" w:space="0" w:color="auto"/>
              <w:right w:val="single" w:sz="4" w:space="0" w:color="auto"/>
            </w:tcBorders>
            <w:shd w:val="clear" w:color="auto" w:fill="auto"/>
            <w:noWrap/>
            <w:vAlign w:val="center"/>
            <w:hideMark/>
          </w:tcPr>
          <w:p w14:paraId="57AA72D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4103F8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5667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DDE5C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7FF2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94E2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C4F6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3513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452EF15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4ED27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907357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499E1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$2,504,160</w:t>
            </w:r>
          </w:p>
        </w:tc>
        <w:tc>
          <w:tcPr>
            <w:tcW w:w="481" w:type="dxa"/>
            <w:tcBorders>
              <w:top w:val="nil"/>
              <w:left w:val="nil"/>
              <w:bottom w:val="single" w:sz="4" w:space="0" w:color="auto"/>
              <w:right w:val="single" w:sz="4" w:space="0" w:color="auto"/>
            </w:tcBorders>
            <w:shd w:val="clear" w:color="000000" w:fill="A6A6A6"/>
            <w:noWrap/>
            <w:vAlign w:val="center"/>
            <w:hideMark/>
          </w:tcPr>
          <w:p w14:paraId="4E6167B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9D50A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CFA4E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9AEB6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E96F3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FF8830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BC6D2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59390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922C9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83FB44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27C0FF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Live Oak*</w:t>
            </w:r>
          </w:p>
        </w:tc>
        <w:tc>
          <w:tcPr>
            <w:tcW w:w="993" w:type="dxa"/>
            <w:tcBorders>
              <w:top w:val="nil"/>
              <w:left w:val="nil"/>
              <w:bottom w:val="single" w:sz="4" w:space="0" w:color="auto"/>
              <w:right w:val="single" w:sz="4" w:space="0" w:color="auto"/>
            </w:tcBorders>
            <w:shd w:val="clear" w:color="auto" w:fill="auto"/>
            <w:noWrap/>
            <w:vAlign w:val="center"/>
            <w:hideMark/>
          </w:tcPr>
          <w:p w14:paraId="6C7D513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EA2A1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8,531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C69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2,224</w:t>
            </w:r>
          </w:p>
        </w:tc>
        <w:tc>
          <w:tcPr>
            <w:tcW w:w="1320" w:type="dxa"/>
            <w:tcBorders>
              <w:top w:val="nil"/>
              <w:left w:val="nil"/>
              <w:bottom w:val="single" w:sz="4" w:space="0" w:color="auto"/>
              <w:right w:val="single" w:sz="4" w:space="0" w:color="auto"/>
            </w:tcBorders>
            <w:shd w:val="clear" w:color="auto" w:fill="auto"/>
            <w:noWrap/>
            <w:vAlign w:val="center"/>
            <w:hideMark/>
          </w:tcPr>
          <w:p w14:paraId="3D09289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Sutter</w:t>
            </w:r>
          </w:p>
        </w:tc>
        <w:tc>
          <w:tcPr>
            <w:tcW w:w="690" w:type="dxa"/>
            <w:tcBorders>
              <w:top w:val="nil"/>
              <w:left w:val="nil"/>
              <w:bottom w:val="single" w:sz="4" w:space="0" w:color="auto"/>
              <w:right w:val="single" w:sz="4" w:space="0" w:color="auto"/>
            </w:tcBorders>
            <w:shd w:val="clear" w:color="auto" w:fill="auto"/>
            <w:noWrap/>
            <w:vAlign w:val="center"/>
            <w:hideMark/>
          </w:tcPr>
          <w:p w14:paraId="236662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E34C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FFD8E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4427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BE23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71EB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69A1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B6D80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2DE46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4383E1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CB3B6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$1,601,280</w:t>
            </w:r>
          </w:p>
        </w:tc>
        <w:tc>
          <w:tcPr>
            <w:tcW w:w="481" w:type="dxa"/>
            <w:tcBorders>
              <w:top w:val="nil"/>
              <w:left w:val="nil"/>
              <w:bottom w:val="single" w:sz="4" w:space="0" w:color="auto"/>
              <w:right w:val="single" w:sz="4" w:space="0" w:color="auto"/>
            </w:tcBorders>
            <w:shd w:val="clear" w:color="auto" w:fill="auto"/>
            <w:noWrap/>
            <w:vAlign w:val="center"/>
            <w:hideMark/>
          </w:tcPr>
          <w:p w14:paraId="4575CF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3A216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C4BF1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869F2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39A65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54586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573B11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009D9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4DB32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64FB43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EF3F39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City of Los </w:t>
            </w:r>
            <w:proofErr w:type="spellStart"/>
            <w:r w:rsidRPr="00335371">
              <w:rPr>
                <w:rFonts w:ascii="Calibri" w:eastAsia="Times New Roman" w:hAnsi="Calibri" w:cs="Calibri"/>
                <w:color w:val="000000"/>
                <w:sz w:val="20"/>
                <w:szCs w:val="20"/>
              </w:rPr>
              <w:t>Banos</w:t>
            </w:r>
            <w:proofErr w:type="spellEnd"/>
            <w:r w:rsidRPr="00335371">
              <w:rPr>
                <w:rFonts w:ascii="Calibri" w:eastAsia="Times New Roman" w:hAnsi="Calibri" w:cs="Calibri"/>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7FD5B67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4C694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37,168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64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12,299</w:t>
            </w:r>
          </w:p>
        </w:tc>
        <w:tc>
          <w:tcPr>
            <w:tcW w:w="1320" w:type="dxa"/>
            <w:tcBorders>
              <w:top w:val="nil"/>
              <w:left w:val="nil"/>
              <w:bottom w:val="single" w:sz="4" w:space="0" w:color="auto"/>
              <w:right w:val="single" w:sz="4" w:space="0" w:color="auto"/>
            </w:tcBorders>
            <w:shd w:val="clear" w:color="auto" w:fill="auto"/>
            <w:noWrap/>
            <w:vAlign w:val="center"/>
            <w:hideMark/>
          </w:tcPr>
          <w:p w14:paraId="21447A6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Merced</w:t>
            </w:r>
          </w:p>
        </w:tc>
        <w:tc>
          <w:tcPr>
            <w:tcW w:w="690" w:type="dxa"/>
            <w:tcBorders>
              <w:top w:val="nil"/>
              <w:left w:val="nil"/>
              <w:bottom w:val="single" w:sz="4" w:space="0" w:color="auto"/>
              <w:right w:val="single" w:sz="4" w:space="0" w:color="auto"/>
            </w:tcBorders>
            <w:shd w:val="clear" w:color="auto" w:fill="auto"/>
            <w:noWrap/>
            <w:vAlign w:val="center"/>
            <w:hideMark/>
          </w:tcPr>
          <w:p w14:paraId="5B17F3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E226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EE5A2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9C0D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C623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3ABA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1877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4B5341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69B5D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16A2AF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0FFD1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$8,855,280</w:t>
            </w:r>
          </w:p>
        </w:tc>
        <w:tc>
          <w:tcPr>
            <w:tcW w:w="481" w:type="dxa"/>
            <w:tcBorders>
              <w:top w:val="nil"/>
              <w:left w:val="nil"/>
              <w:bottom w:val="single" w:sz="4" w:space="0" w:color="auto"/>
              <w:right w:val="single" w:sz="4" w:space="0" w:color="auto"/>
            </w:tcBorders>
            <w:shd w:val="clear" w:color="000000" w:fill="A6A6A6"/>
            <w:noWrap/>
            <w:vAlign w:val="center"/>
            <w:hideMark/>
          </w:tcPr>
          <w:p w14:paraId="2107833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84171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1A76A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9AAB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EAECF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358AB9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BBAB6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4EA3C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9106D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C8965B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AC1B52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Newman*</w:t>
            </w:r>
          </w:p>
        </w:tc>
        <w:tc>
          <w:tcPr>
            <w:tcW w:w="993" w:type="dxa"/>
            <w:tcBorders>
              <w:top w:val="nil"/>
              <w:left w:val="nil"/>
              <w:bottom w:val="single" w:sz="4" w:space="0" w:color="auto"/>
              <w:right w:val="single" w:sz="4" w:space="0" w:color="auto"/>
            </w:tcBorders>
            <w:shd w:val="clear" w:color="auto" w:fill="auto"/>
            <w:noWrap/>
            <w:vAlign w:val="center"/>
            <w:hideMark/>
          </w:tcPr>
          <w:p w14:paraId="144EF60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4413D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10,753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261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3,495</w:t>
            </w:r>
          </w:p>
        </w:tc>
        <w:tc>
          <w:tcPr>
            <w:tcW w:w="1320" w:type="dxa"/>
            <w:tcBorders>
              <w:top w:val="nil"/>
              <w:left w:val="nil"/>
              <w:bottom w:val="single" w:sz="4" w:space="0" w:color="auto"/>
              <w:right w:val="single" w:sz="4" w:space="0" w:color="auto"/>
            </w:tcBorders>
            <w:shd w:val="clear" w:color="auto" w:fill="auto"/>
            <w:noWrap/>
            <w:vAlign w:val="center"/>
            <w:hideMark/>
          </w:tcPr>
          <w:p w14:paraId="32FF786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0DBBBD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6EF5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9DCE1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CF86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7761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EECD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50BE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13AD7AC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014D0E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43A998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720FD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$2,516,400</w:t>
            </w:r>
          </w:p>
        </w:tc>
        <w:tc>
          <w:tcPr>
            <w:tcW w:w="481" w:type="dxa"/>
            <w:tcBorders>
              <w:top w:val="nil"/>
              <w:left w:val="nil"/>
              <w:bottom w:val="single" w:sz="4" w:space="0" w:color="auto"/>
              <w:right w:val="single" w:sz="4" w:space="0" w:color="auto"/>
            </w:tcBorders>
            <w:shd w:val="clear" w:color="000000" w:fill="A6A6A6"/>
            <w:noWrap/>
            <w:vAlign w:val="center"/>
            <w:hideMark/>
          </w:tcPr>
          <w:p w14:paraId="27B58F6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B4C1D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202FD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7CA7E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E7098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0A7BD5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E17E5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5DBE8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07CBD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3FE222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E0F0E7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lastRenderedPageBreak/>
              <w:t>City of Patterson*</w:t>
            </w:r>
          </w:p>
        </w:tc>
        <w:tc>
          <w:tcPr>
            <w:tcW w:w="993" w:type="dxa"/>
            <w:tcBorders>
              <w:top w:val="nil"/>
              <w:left w:val="nil"/>
              <w:bottom w:val="single" w:sz="4" w:space="0" w:color="auto"/>
              <w:right w:val="single" w:sz="4" w:space="0" w:color="auto"/>
            </w:tcBorders>
            <w:shd w:val="clear" w:color="auto" w:fill="auto"/>
            <w:noWrap/>
            <w:vAlign w:val="center"/>
            <w:hideMark/>
          </w:tcPr>
          <w:p w14:paraId="32A9F3D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CFD7E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22,560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2B3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6,591</w:t>
            </w:r>
          </w:p>
        </w:tc>
        <w:tc>
          <w:tcPr>
            <w:tcW w:w="1320" w:type="dxa"/>
            <w:tcBorders>
              <w:top w:val="nil"/>
              <w:left w:val="nil"/>
              <w:bottom w:val="single" w:sz="4" w:space="0" w:color="auto"/>
              <w:right w:val="single" w:sz="4" w:space="0" w:color="auto"/>
            </w:tcBorders>
            <w:shd w:val="clear" w:color="auto" w:fill="auto"/>
            <w:noWrap/>
            <w:vAlign w:val="center"/>
            <w:hideMark/>
          </w:tcPr>
          <w:p w14:paraId="0B046ED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441C92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1FEB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EA937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CCF4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DCFA9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29B2F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6E5B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22CA110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CFC40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4489A2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04EF4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$4,745,520</w:t>
            </w:r>
          </w:p>
        </w:tc>
        <w:tc>
          <w:tcPr>
            <w:tcW w:w="481" w:type="dxa"/>
            <w:tcBorders>
              <w:top w:val="nil"/>
              <w:left w:val="nil"/>
              <w:bottom w:val="single" w:sz="4" w:space="0" w:color="auto"/>
              <w:right w:val="single" w:sz="4" w:space="0" w:color="auto"/>
            </w:tcBorders>
            <w:shd w:val="clear" w:color="000000" w:fill="A6A6A6"/>
            <w:noWrap/>
            <w:vAlign w:val="center"/>
            <w:hideMark/>
          </w:tcPr>
          <w:p w14:paraId="501166F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6A8B2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0D7BA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F0FEA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09500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F2DD2F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C026A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3C343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50AA2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F15B5F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770E38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Vacaville*</w:t>
            </w:r>
          </w:p>
        </w:tc>
        <w:tc>
          <w:tcPr>
            <w:tcW w:w="993" w:type="dxa"/>
            <w:tcBorders>
              <w:top w:val="nil"/>
              <w:left w:val="nil"/>
              <w:bottom w:val="single" w:sz="4" w:space="0" w:color="auto"/>
              <w:right w:val="single" w:sz="4" w:space="0" w:color="auto"/>
            </w:tcBorders>
            <w:shd w:val="clear" w:color="auto" w:fill="auto"/>
            <w:noWrap/>
            <w:vAlign w:val="center"/>
            <w:hideMark/>
          </w:tcPr>
          <w:p w14:paraId="30D6403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66B17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96,735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DA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28,218</w:t>
            </w:r>
          </w:p>
        </w:tc>
        <w:tc>
          <w:tcPr>
            <w:tcW w:w="1320" w:type="dxa"/>
            <w:tcBorders>
              <w:top w:val="nil"/>
              <w:left w:val="nil"/>
              <w:bottom w:val="single" w:sz="4" w:space="0" w:color="auto"/>
              <w:right w:val="single" w:sz="4" w:space="0" w:color="auto"/>
            </w:tcBorders>
            <w:shd w:val="clear" w:color="auto" w:fill="auto"/>
            <w:noWrap/>
            <w:vAlign w:val="center"/>
            <w:hideMark/>
          </w:tcPr>
          <w:p w14:paraId="056D9F1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Solano</w:t>
            </w:r>
          </w:p>
        </w:tc>
        <w:tc>
          <w:tcPr>
            <w:tcW w:w="690" w:type="dxa"/>
            <w:tcBorders>
              <w:top w:val="nil"/>
              <w:left w:val="nil"/>
              <w:bottom w:val="single" w:sz="4" w:space="0" w:color="auto"/>
              <w:right w:val="single" w:sz="4" w:space="0" w:color="auto"/>
            </w:tcBorders>
            <w:shd w:val="clear" w:color="auto" w:fill="auto"/>
            <w:noWrap/>
            <w:vAlign w:val="center"/>
            <w:hideMark/>
          </w:tcPr>
          <w:p w14:paraId="597C69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E660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5206E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4E97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05E8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ADA1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0FCE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070B0A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0E36C9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6EE0E5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5AA3A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$20,316,960</w:t>
            </w:r>
          </w:p>
        </w:tc>
        <w:tc>
          <w:tcPr>
            <w:tcW w:w="481" w:type="dxa"/>
            <w:tcBorders>
              <w:top w:val="nil"/>
              <w:left w:val="nil"/>
              <w:bottom w:val="single" w:sz="4" w:space="0" w:color="auto"/>
              <w:right w:val="single" w:sz="4" w:space="0" w:color="auto"/>
            </w:tcBorders>
            <w:shd w:val="clear" w:color="000000" w:fill="A6A6A6"/>
            <w:noWrap/>
            <w:vAlign w:val="center"/>
            <w:hideMark/>
          </w:tcPr>
          <w:p w14:paraId="7EA4D12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3F87A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E7580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CDEC7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98A13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10ADB2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8864E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389A3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2562D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2CE92F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EF1FB3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Winters*</w:t>
            </w:r>
          </w:p>
        </w:tc>
        <w:tc>
          <w:tcPr>
            <w:tcW w:w="993" w:type="dxa"/>
            <w:tcBorders>
              <w:top w:val="nil"/>
              <w:left w:val="nil"/>
              <w:bottom w:val="single" w:sz="4" w:space="0" w:color="auto"/>
              <w:right w:val="single" w:sz="4" w:space="0" w:color="auto"/>
            </w:tcBorders>
            <w:shd w:val="clear" w:color="auto" w:fill="auto"/>
            <w:noWrap/>
            <w:vAlign w:val="center"/>
            <w:hideMark/>
          </w:tcPr>
          <w:p w14:paraId="343FB2A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AB51D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76A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2,096</w:t>
            </w:r>
          </w:p>
        </w:tc>
        <w:tc>
          <w:tcPr>
            <w:tcW w:w="1320" w:type="dxa"/>
            <w:tcBorders>
              <w:top w:val="nil"/>
              <w:left w:val="nil"/>
              <w:bottom w:val="single" w:sz="4" w:space="0" w:color="auto"/>
              <w:right w:val="single" w:sz="4" w:space="0" w:color="auto"/>
            </w:tcBorders>
            <w:shd w:val="clear" w:color="auto" w:fill="auto"/>
            <w:noWrap/>
            <w:vAlign w:val="center"/>
            <w:hideMark/>
          </w:tcPr>
          <w:p w14:paraId="0BCA817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72D63A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80D3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C49B1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1BAE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0F9F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6549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C2D4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7E52A02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2D708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E648AD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22F43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$1,509,120</w:t>
            </w:r>
          </w:p>
        </w:tc>
        <w:tc>
          <w:tcPr>
            <w:tcW w:w="481" w:type="dxa"/>
            <w:tcBorders>
              <w:top w:val="nil"/>
              <w:left w:val="nil"/>
              <w:bottom w:val="single" w:sz="4" w:space="0" w:color="auto"/>
              <w:right w:val="single" w:sz="4" w:space="0" w:color="auto"/>
            </w:tcBorders>
            <w:shd w:val="clear" w:color="000000" w:fill="A6A6A6"/>
            <w:noWrap/>
            <w:vAlign w:val="center"/>
            <w:hideMark/>
          </w:tcPr>
          <w:p w14:paraId="6A30225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3A1F7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7A7FF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30155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538CE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F56487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C2784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2FFF4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05C5F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89AF28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9E7D20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City of Woodland*</w:t>
            </w:r>
          </w:p>
        </w:tc>
        <w:tc>
          <w:tcPr>
            <w:tcW w:w="993" w:type="dxa"/>
            <w:tcBorders>
              <w:top w:val="nil"/>
              <w:left w:val="nil"/>
              <w:bottom w:val="single" w:sz="4" w:space="0" w:color="auto"/>
              <w:right w:val="single" w:sz="4" w:space="0" w:color="auto"/>
            </w:tcBorders>
            <w:shd w:val="clear" w:color="auto" w:fill="auto"/>
            <w:noWrap/>
            <w:vAlign w:val="center"/>
            <w:hideMark/>
          </w:tcPr>
          <w:p w14:paraId="5D717CB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5CB24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56,500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3DA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16,149</w:t>
            </w:r>
          </w:p>
        </w:tc>
        <w:tc>
          <w:tcPr>
            <w:tcW w:w="1320" w:type="dxa"/>
            <w:tcBorders>
              <w:top w:val="nil"/>
              <w:left w:val="nil"/>
              <w:bottom w:val="single" w:sz="4" w:space="0" w:color="auto"/>
              <w:right w:val="single" w:sz="4" w:space="0" w:color="auto"/>
            </w:tcBorders>
            <w:shd w:val="clear" w:color="auto" w:fill="auto"/>
            <w:noWrap/>
            <w:vAlign w:val="center"/>
            <w:hideMark/>
          </w:tcPr>
          <w:p w14:paraId="6F29F89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3831AF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384F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C585B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B58D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FE45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C278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8CEB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2825E2D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507C9B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75594C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93A23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$11,627,280</w:t>
            </w:r>
          </w:p>
        </w:tc>
        <w:tc>
          <w:tcPr>
            <w:tcW w:w="481" w:type="dxa"/>
            <w:tcBorders>
              <w:top w:val="nil"/>
              <w:left w:val="nil"/>
              <w:bottom w:val="single" w:sz="4" w:space="0" w:color="auto"/>
              <w:right w:val="single" w:sz="4" w:space="0" w:color="auto"/>
            </w:tcBorders>
            <w:shd w:val="clear" w:color="000000" w:fill="A6A6A6"/>
            <w:noWrap/>
            <w:vAlign w:val="center"/>
            <w:hideMark/>
          </w:tcPr>
          <w:p w14:paraId="1679C40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8622D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977F2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99717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47E33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87FCDC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A06FE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96CA3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7BDD4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4552C4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B5613C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Clear Creek CSD - Anderson</w:t>
            </w:r>
          </w:p>
        </w:tc>
        <w:tc>
          <w:tcPr>
            <w:tcW w:w="993" w:type="dxa"/>
            <w:tcBorders>
              <w:top w:val="nil"/>
              <w:left w:val="nil"/>
              <w:bottom w:val="single" w:sz="4" w:space="0" w:color="auto"/>
              <w:right w:val="single" w:sz="4" w:space="0" w:color="auto"/>
            </w:tcBorders>
            <w:shd w:val="clear" w:color="auto" w:fill="auto"/>
            <w:noWrap/>
            <w:vAlign w:val="center"/>
            <w:hideMark/>
          </w:tcPr>
          <w:p w14:paraId="0040CB9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0CF89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8,900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7A9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2,357</w:t>
            </w:r>
          </w:p>
        </w:tc>
        <w:tc>
          <w:tcPr>
            <w:tcW w:w="1320" w:type="dxa"/>
            <w:tcBorders>
              <w:top w:val="nil"/>
              <w:left w:val="nil"/>
              <w:bottom w:val="single" w:sz="4" w:space="0" w:color="auto"/>
              <w:right w:val="single" w:sz="4" w:space="0" w:color="auto"/>
            </w:tcBorders>
            <w:shd w:val="clear" w:color="auto" w:fill="auto"/>
            <w:noWrap/>
            <w:vAlign w:val="center"/>
            <w:hideMark/>
          </w:tcPr>
          <w:p w14:paraId="20976DB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6C57AA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4792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D152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74D55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E004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2C2E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EDE3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37362CB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345E01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57B04A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B6F6F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6D0D28D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CE3F0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F86CF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1D17D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CC06C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D02001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0C955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6D796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7A5F2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30626A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28FC14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Clear Creek CSD - Westwood</w:t>
            </w:r>
          </w:p>
        </w:tc>
        <w:tc>
          <w:tcPr>
            <w:tcW w:w="993" w:type="dxa"/>
            <w:tcBorders>
              <w:top w:val="nil"/>
              <w:left w:val="nil"/>
              <w:bottom w:val="single" w:sz="4" w:space="0" w:color="auto"/>
              <w:right w:val="single" w:sz="4" w:space="0" w:color="auto"/>
            </w:tcBorders>
            <w:shd w:val="clear" w:color="auto" w:fill="auto"/>
            <w:noWrap/>
            <w:vAlign w:val="center"/>
            <w:hideMark/>
          </w:tcPr>
          <w:p w14:paraId="1FF7CBA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04D1C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978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160</w:t>
            </w:r>
          </w:p>
        </w:tc>
        <w:tc>
          <w:tcPr>
            <w:tcW w:w="1320" w:type="dxa"/>
            <w:tcBorders>
              <w:top w:val="nil"/>
              <w:left w:val="nil"/>
              <w:bottom w:val="single" w:sz="4" w:space="0" w:color="auto"/>
              <w:right w:val="single" w:sz="4" w:space="0" w:color="auto"/>
            </w:tcBorders>
            <w:shd w:val="clear" w:color="auto" w:fill="auto"/>
            <w:noWrap/>
            <w:vAlign w:val="center"/>
            <w:hideMark/>
          </w:tcPr>
          <w:p w14:paraId="1CE23A3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Lassen</w:t>
            </w:r>
          </w:p>
        </w:tc>
        <w:tc>
          <w:tcPr>
            <w:tcW w:w="690" w:type="dxa"/>
            <w:tcBorders>
              <w:top w:val="nil"/>
              <w:left w:val="nil"/>
              <w:bottom w:val="single" w:sz="4" w:space="0" w:color="auto"/>
              <w:right w:val="single" w:sz="4" w:space="0" w:color="auto"/>
            </w:tcBorders>
            <w:shd w:val="clear" w:color="auto" w:fill="auto"/>
            <w:noWrap/>
            <w:vAlign w:val="center"/>
            <w:hideMark/>
          </w:tcPr>
          <w:p w14:paraId="2DE0A8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ADF4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280E1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565E3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D88E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D0D7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CE2C2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2537A8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7908D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$462,290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F9B9AA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F88F2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73CEDF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6262D8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510BE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E723E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FD135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0802781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61C4E8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$4,996,800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A0D36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47FA93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534D62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E067B9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Clear Skies Mobile Park*</w:t>
            </w:r>
          </w:p>
        </w:tc>
        <w:tc>
          <w:tcPr>
            <w:tcW w:w="993" w:type="dxa"/>
            <w:tcBorders>
              <w:top w:val="nil"/>
              <w:left w:val="nil"/>
              <w:bottom w:val="single" w:sz="4" w:space="0" w:color="auto"/>
              <w:right w:val="single" w:sz="4" w:space="0" w:color="auto"/>
            </w:tcBorders>
            <w:shd w:val="clear" w:color="auto" w:fill="auto"/>
            <w:noWrap/>
            <w:vAlign w:val="center"/>
            <w:hideMark/>
          </w:tcPr>
          <w:p w14:paraId="69C000E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5F0A9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AF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w:t>
            </w:r>
          </w:p>
        </w:tc>
        <w:tc>
          <w:tcPr>
            <w:tcW w:w="1320" w:type="dxa"/>
            <w:tcBorders>
              <w:top w:val="nil"/>
              <w:left w:val="nil"/>
              <w:bottom w:val="single" w:sz="4" w:space="0" w:color="auto"/>
              <w:right w:val="single" w:sz="4" w:space="0" w:color="auto"/>
            </w:tcBorders>
            <w:shd w:val="clear" w:color="auto" w:fill="auto"/>
            <w:noWrap/>
            <w:vAlign w:val="center"/>
            <w:hideMark/>
          </w:tcPr>
          <w:p w14:paraId="3B0CADC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70734E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8F19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6D966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47D0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19AF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607E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DCE6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2C79A95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52637A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D719E0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AC7C7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$33,840</w:t>
            </w:r>
          </w:p>
        </w:tc>
        <w:tc>
          <w:tcPr>
            <w:tcW w:w="481" w:type="dxa"/>
            <w:tcBorders>
              <w:top w:val="nil"/>
              <w:left w:val="nil"/>
              <w:bottom w:val="single" w:sz="4" w:space="0" w:color="auto"/>
              <w:right w:val="single" w:sz="4" w:space="0" w:color="auto"/>
            </w:tcBorders>
            <w:shd w:val="clear" w:color="000000" w:fill="A6A6A6"/>
            <w:noWrap/>
            <w:vAlign w:val="center"/>
            <w:hideMark/>
          </w:tcPr>
          <w:p w14:paraId="7D2D635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14904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937F0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2333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B6885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3C72B4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AD363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AA223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9455E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1A838A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707BAE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Clear Water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7E9A26F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AD636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A1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90</w:t>
            </w:r>
          </w:p>
        </w:tc>
        <w:tc>
          <w:tcPr>
            <w:tcW w:w="1320" w:type="dxa"/>
            <w:tcBorders>
              <w:top w:val="nil"/>
              <w:left w:val="nil"/>
              <w:bottom w:val="single" w:sz="4" w:space="0" w:color="auto"/>
              <w:right w:val="single" w:sz="4" w:space="0" w:color="auto"/>
            </w:tcBorders>
            <w:shd w:val="clear" w:color="auto" w:fill="auto"/>
            <w:noWrap/>
            <w:vAlign w:val="center"/>
            <w:hideMark/>
          </w:tcPr>
          <w:p w14:paraId="3E40754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49E107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FAF4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85C2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C9322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3A95C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511C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C669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BB6EF6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040B2A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$57,734</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B67293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FA4A4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6A358F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23C3EF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EC3DB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AC0B1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D70D7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D07B91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1C5489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231FE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000000" w:fill="FFE699"/>
            <w:noWrap/>
            <w:vAlign w:val="center"/>
            <w:hideMark/>
          </w:tcPr>
          <w:p w14:paraId="02F2A4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7F7CC9F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D91B6F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Clearlake Oaks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7A24BB8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E3A30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2,359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34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1,961</w:t>
            </w:r>
          </w:p>
        </w:tc>
        <w:tc>
          <w:tcPr>
            <w:tcW w:w="1320" w:type="dxa"/>
            <w:tcBorders>
              <w:top w:val="nil"/>
              <w:left w:val="nil"/>
              <w:bottom w:val="single" w:sz="4" w:space="0" w:color="auto"/>
              <w:right w:val="single" w:sz="4" w:space="0" w:color="auto"/>
            </w:tcBorders>
            <w:shd w:val="clear" w:color="auto" w:fill="auto"/>
            <w:noWrap/>
            <w:vAlign w:val="center"/>
            <w:hideMark/>
          </w:tcPr>
          <w:p w14:paraId="4AE9380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70176C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9D58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84F9D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14A4F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D01B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AAAD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D935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9EE441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4B7BA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7794E5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3BEEA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3E3024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7FB04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3F594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56AD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B3BDE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12CDA14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75B0C2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$1,625,000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9342A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01539B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A02C42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15D71A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Clio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28DF215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30DD2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918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w:t>
            </w:r>
          </w:p>
        </w:tc>
        <w:tc>
          <w:tcPr>
            <w:tcW w:w="1320" w:type="dxa"/>
            <w:tcBorders>
              <w:top w:val="nil"/>
              <w:left w:val="nil"/>
              <w:bottom w:val="single" w:sz="4" w:space="0" w:color="auto"/>
              <w:right w:val="single" w:sz="4" w:space="0" w:color="auto"/>
            </w:tcBorders>
            <w:shd w:val="clear" w:color="auto" w:fill="auto"/>
            <w:noWrap/>
            <w:vAlign w:val="center"/>
            <w:hideMark/>
          </w:tcPr>
          <w:p w14:paraId="3913D9F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Plumas</w:t>
            </w:r>
          </w:p>
        </w:tc>
        <w:tc>
          <w:tcPr>
            <w:tcW w:w="690" w:type="dxa"/>
            <w:tcBorders>
              <w:top w:val="nil"/>
              <w:left w:val="nil"/>
              <w:bottom w:val="single" w:sz="4" w:space="0" w:color="auto"/>
              <w:right w:val="single" w:sz="4" w:space="0" w:color="auto"/>
            </w:tcBorders>
            <w:shd w:val="clear" w:color="auto" w:fill="auto"/>
            <w:noWrap/>
            <w:vAlign w:val="center"/>
            <w:hideMark/>
          </w:tcPr>
          <w:p w14:paraId="499ED3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32C9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6497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0F67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001C9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9567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B8CD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9AA781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7BCE03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$11,196</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963EE0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9AFB4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64B7D4A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7B6686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5408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5DD7B4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72339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D60E69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97B36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6F6F6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B5D01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A87D7A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72D18B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Cloverdale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7818FB1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164A0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E97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w:t>
            </w:r>
          </w:p>
        </w:tc>
        <w:tc>
          <w:tcPr>
            <w:tcW w:w="1320" w:type="dxa"/>
            <w:tcBorders>
              <w:top w:val="nil"/>
              <w:left w:val="nil"/>
              <w:bottom w:val="single" w:sz="4" w:space="0" w:color="auto"/>
              <w:right w:val="single" w:sz="4" w:space="0" w:color="auto"/>
            </w:tcBorders>
            <w:shd w:val="clear" w:color="auto" w:fill="auto"/>
            <w:noWrap/>
            <w:vAlign w:val="center"/>
            <w:hideMark/>
          </w:tcPr>
          <w:p w14:paraId="5F8F057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Ventura</w:t>
            </w:r>
          </w:p>
        </w:tc>
        <w:tc>
          <w:tcPr>
            <w:tcW w:w="690" w:type="dxa"/>
            <w:tcBorders>
              <w:top w:val="nil"/>
              <w:left w:val="nil"/>
              <w:bottom w:val="single" w:sz="4" w:space="0" w:color="auto"/>
              <w:right w:val="single" w:sz="4" w:space="0" w:color="auto"/>
            </w:tcBorders>
            <w:shd w:val="clear" w:color="auto" w:fill="auto"/>
            <w:noWrap/>
            <w:vAlign w:val="center"/>
            <w:hideMark/>
          </w:tcPr>
          <w:p w14:paraId="0CD0C8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AB60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9B266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1D8B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78CC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52AF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2EEF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7AFFC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56B28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B0B752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19B70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232B61F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5259FE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189F4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0486EA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6D6F4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F7AF14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A864A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CD446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6B075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D3F388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86910A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Coachella Valley Water District: Cove Community*</w:t>
            </w:r>
          </w:p>
        </w:tc>
        <w:tc>
          <w:tcPr>
            <w:tcW w:w="993" w:type="dxa"/>
            <w:tcBorders>
              <w:top w:val="nil"/>
              <w:left w:val="nil"/>
              <w:bottom w:val="single" w:sz="4" w:space="0" w:color="auto"/>
              <w:right w:val="single" w:sz="4" w:space="0" w:color="auto"/>
            </w:tcBorders>
            <w:shd w:val="clear" w:color="auto" w:fill="auto"/>
            <w:noWrap/>
            <w:vAlign w:val="center"/>
            <w:hideMark/>
          </w:tcPr>
          <w:p w14:paraId="31B0176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B7FA5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205,938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E0E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104,943</w:t>
            </w:r>
          </w:p>
        </w:tc>
        <w:tc>
          <w:tcPr>
            <w:tcW w:w="1320" w:type="dxa"/>
            <w:tcBorders>
              <w:top w:val="nil"/>
              <w:left w:val="nil"/>
              <w:bottom w:val="single" w:sz="4" w:space="0" w:color="auto"/>
              <w:right w:val="single" w:sz="4" w:space="0" w:color="auto"/>
            </w:tcBorders>
            <w:shd w:val="clear" w:color="auto" w:fill="auto"/>
            <w:noWrap/>
            <w:vAlign w:val="center"/>
            <w:hideMark/>
          </w:tcPr>
          <w:p w14:paraId="19A82FE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6441F8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D5C3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0B4D3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1A14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8C68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9527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2486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7552D5E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05E420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BB75AA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41C78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$75,558,960</w:t>
            </w:r>
          </w:p>
        </w:tc>
        <w:tc>
          <w:tcPr>
            <w:tcW w:w="481" w:type="dxa"/>
            <w:tcBorders>
              <w:top w:val="nil"/>
              <w:left w:val="nil"/>
              <w:bottom w:val="single" w:sz="4" w:space="0" w:color="auto"/>
              <w:right w:val="single" w:sz="4" w:space="0" w:color="auto"/>
            </w:tcBorders>
            <w:shd w:val="clear" w:color="000000" w:fill="A6A6A6"/>
            <w:noWrap/>
            <w:vAlign w:val="center"/>
            <w:hideMark/>
          </w:tcPr>
          <w:p w14:paraId="333E1E1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11464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66C7C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AEA19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1F06A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F38DAF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33616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D1B16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632FD65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V</w:t>
            </w:r>
          </w:p>
        </w:tc>
      </w:tr>
      <w:tr w:rsidR="00651065" w:rsidRPr="00335371" w14:paraId="62E7944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D675F5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Coachella Valley Water District: ID No 8*</w:t>
            </w:r>
          </w:p>
        </w:tc>
        <w:tc>
          <w:tcPr>
            <w:tcW w:w="993" w:type="dxa"/>
            <w:tcBorders>
              <w:top w:val="nil"/>
              <w:left w:val="nil"/>
              <w:bottom w:val="single" w:sz="4" w:space="0" w:color="auto"/>
              <w:right w:val="single" w:sz="4" w:space="0" w:color="auto"/>
            </w:tcBorders>
            <w:shd w:val="clear" w:color="auto" w:fill="auto"/>
            <w:noWrap/>
            <w:vAlign w:val="center"/>
            <w:hideMark/>
          </w:tcPr>
          <w:p w14:paraId="41C25CF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8750B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02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1,639</w:t>
            </w:r>
          </w:p>
        </w:tc>
        <w:tc>
          <w:tcPr>
            <w:tcW w:w="1320" w:type="dxa"/>
            <w:tcBorders>
              <w:top w:val="nil"/>
              <w:left w:val="nil"/>
              <w:bottom w:val="single" w:sz="4" w:space="0" w:color="auto"/>
              <w:right w:val="single" w:sz="4" w:space="0" w:color="auto"/>
            </w:tcBorders>
            <w:shd w:val="clear" w:color="auto" w:fill="auto"/>
            <w:noWrap/>
            <w:vAlign w:val="center"/>
            <w:hideMark/>
          </w:tcPr>
          <w:p w14:paraId="61B206E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05C0A3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575E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4DA25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DF17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9FA4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88DE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CA63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36385A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C0ABA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291280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5BA10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$1,180,080</w:t>
            </w:r>
          </w:p>
        </w:tc>
        <w:tc>
          <w:tcPr>
            <w:tcW w:w="481" w:type="dxa"/>
            <w:tcBorders>
              <w:top w:val="nil"/>
              <w:left w:val="nil"/>
              <w:bottom w:val="single" w:sz="4" w:space="0" w:color="auto"/>
              <w:right w:val="single" w:sz="4" w:space="0" w:color="auto"/>
            </w:tcBorders>
            <w:shd w:val="clear" w:color="000000" w:fill="A6A6A6"/>
            <w:noWrap/>
            <w:vAlign w:val="center"/>
            <w:hideMark/>
          </w:tcPr>
          <w:p w14:paraId="5E0D5FE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22605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7B3A9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27A07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E87A3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49DBD7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27983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B0CB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B76AD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A7F6F0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9310AD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Coachella Water Authority*</w:t>
            </w:r>
          </w:p>
        </w:tc>
        <w:tc>
          <w:tcPr>
            <w:tcW w:w="993" w:type="dxa"/>
            <w:tcBorders>
              <w:top w:val="nil"/>
              <w:left w:val="nil"/>
              <w:bottom w:val="single" w:sz="4" w:space="0" w:color="auto"/>
              <w:right w:val="single" w:sz="4" w:space="0" w:color="auto"/>
            </w:tcBorders>
            <w:shd w:val="clear" w:color="auto" w:fill="auto"/>
            <w:noWrap/>
            <w:vAlign w:val="center"/>
            <w:hideMark/>
          </w:tcPr>
          <w:p w14:paraId="1978BA4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78F4B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43,633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044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8,185</w:t>
            </w:r>
          </w:p>
        </w:tc>
        <w:tc>
          <w:tcPr>
            <w:tcW w:w="1320" w:type="dxa"/>
            <w:tcBorders>
              <w:top w:val="nil"/>
              <w:left w:val="nil"/>
              <w:bottom w:val="single" w:sz="4" w:space="0" w:color="auto"/>
              <w:right w:val="single" w:sz="4" w:space="0" w:color="auto"/>
            </w:tcBorders>
            <w:shd w:val="clear" w:color="auto" w:fill="auto"/>
            <w:noWrap/>
            <w:vAlign w:val="center"/>
            <w:hideMark/>
          </w:tcPr>
          <w:p w14:paraId="2554EBB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45E36B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AA6F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58F38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6CEA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6C29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7781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BA56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719A463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68388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F0F50A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996CA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$5,893,200</w:t>
            </w:r>
          </w:p>
        </w:tc>
        <w:tc>
          <w:tcPr>
            <w:tcW w:w="481" w:type="dxa"/>
            <w:tcBorders>
              <w:top w:val="nil"/>
              <w:left w:val="nil"/>
              <w:bottom w:val="single" w:sz="4" w:space="0" w:color="auto"/>
              <w:right w:val="single" w:sz="4" w:space="0" w:color="auto"/>
            </w:tcBorders>
            <w:shd w:val="clear" w:color="000000" w:fill="A6A6A6"/>
            <w:noWrap/>
            <w:vAlign w:val="center"/>
            <w:hideMark/>
          </w:tcPr>
          <w:p w14:paraId="38E8246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CCA74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DEA7C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7B2F1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6F9E2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B60269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2B459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BCFC3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0C92101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V</w:t>
            </w:r>
          </w:p>
        </w:tc>
      </w:tr>
      <w:tr w:rsidR="00651065" w:rsidRPr="00335371" w14:paraId="23A146E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5D386B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Cobb Area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7EE3B0C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0002D3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1,769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B3B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622</w:t>
            </w:r>
          </w:p>
        </w:tc>
        <w:tc>
          <w:tcPr>
            <w:tcW w:w="1320" w:type="dxa"/>
            <w:tcBorders>
              <w:top w:val="nil"/>
              <w:left w:val="nil"/>
              <w:bottom w:val="single" w:sz="4" w:space="0" w:color="auto"/>
              <w:right w:val="single" w:sz="4" w:space="0" w:color="auto"/>
            </w:tcBorders>
            <w:shd w:val="clear" w:color="auto" w:fill="auto"/>
            <w:noWrap/>
            <w:vAlign w:val="center"/>
            <w:hideMark/>
          </w:tcPr>
          <w:p w14:paraId="0383AA6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6D2C3B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02E6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532E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2D98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D484E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FEB3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4412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1D8FCC0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309219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$52,058</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FD80DF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E9DB6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1367402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B15CB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$2,550,000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E2DB0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9EAD3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0B1E2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133D5A6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33C27E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77A22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337ED4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541EA92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D2B14B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Colusa CSA 1 - Century Ranch</w:t>
            </w:r>
          </w:p>
        </w:tc>
        <w:tc>
          <w:tcPr>
            <w:tcW w:w="993" w:type="dxa"/>
            <w:tcBorders>
              <w:top w:val="nil"/>
              <w:left w:val="nil"/>
              <w:bottom w:val="single" w:sz="4" w:space="0" w:color="auto"/>
              <w:right w:val="single" w:sz="4" w:space="0" w:color="auto"/>
            </w:tcBorders>
            <w:shd w:val="clear" w:color="auto" w:fill="auto"/>
            <w:noWrap/>
            <w:vAlign w:val="center"/>
            <w:hideMark/>
          </w:tcPr>
          <w:p w14:paraId="78C5AA4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22280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CC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88</w:t>
            </w:r>
          </w:p>
        </w:tc>
        <w:tc>
          <w:tcPr>
            <w:tcW w:w="1320" w:type="dxa"/>
            <w:tcBorders>
              <w:top w:val="nil"/>
              <w:left w:val="nil"/>
              <w:bottom w:val="single" w:sz="4" w:space="0" w:color="auto"/>
              <w:right w:val="single" w:sz="4" w:space="0" w:color="auto"/>
            </w:tcBorders>
            <w:shd w:val="clear" w:color="auto" w:fill="auto"/>
            <w:noWrap/>
            <w:vAlign w:val="center"/>
            <w:hideMark/>
          </w:tcPr>
          <w:p w14:paraId="10AC8AB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Colusa</w:t>
            </w:r>
          </w:p>
        </w:tc>
        <w:tc>
          <w:tcPr>
            <w:tcW w:w="690" w:type="dxa"/>
            <w:tcBorders>
              <w:top w:val="nil"/>
              <w:left w:val="nil"/>
              <w:bottom w:val="single" w:sz="4" w:space="0" w:color="auto"/>
              <w:right w:val="single" w:sz="4" w:space="0" w:color="auto"/>
            </w:tcBorders>
            <w:shd w:val="clear" w:color="auto" w:fill="auto"/>
            <w:noWrap/>
            <w:vAlign w:val="center"/>
            <w:hideMark/>
          </w:tcPr>
          <w:p w14:paraId="465182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05F0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DDF6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44E27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53F67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74EB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8CFE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807AA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91394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F2B722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0C73B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664753D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596792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$433,600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5648D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2D8A00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230A5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F48057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9078F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20630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28219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8D870A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74C31A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Colusa CSA 2 - Stonyford</w:t>
            </w:r>
          </w:p>
        </w:tc>
        <w:tc>
          <w:tcPr>
            <w:tcW w:w="993" w:type="dxa"/>
            <w:tcBorders>
              <w:top w:val="nil"/>
              <w:left w:val="nil"/>
              <w:bottom w:val="single" w:sz="4" w:space="0" w:color="auto"/>
              <w:right w:val="single" w:sz="4" w:space="0" w:color="auto"/>
            </w:tcBorders>
            <w:shd w:val="clear" w:color="auto" w:fill="auto"/>
            <w:noWrap/>
            <w:vAlign w:val="center"/>
            <w:hideMark/>
          </w:tcPr>
          <w:p w14:paraId="011AE25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F6AD0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C3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63</w:t>
            </w:r>
          </w:p>
        </w:tc>
        <w:tc>
          <w:tcPr>
            <w:tcW w:w="1320" w:type="dxa"/>
            <w:tcBorders>
              <w:top w:val="nil"/>
              <w:left w:val="nil"/>
              <w:bottom w:val="single" w:sz="4" w:space="0" w:color="auto"/>
              <w:right w:val="single" w:sz="4" w:space="0" w:color="auto"/>
            </w:tcBorders>
            <w:shd w:val="clear" w:color="auto" w:fill="auto"/>
            <w:noWrap/>
            <w:vAlign w:val="center"/>
            <w:hideMark/>
          </w:tcPr>
          <w:p w14:paraId="20249E8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Colusa</w:t>
            </w:r>
          </w:p>
        </w:tc>
        <w:tc>
          <w:tcPr>
            <w:tcW w:w="690" w:type="dxa"/>
            <w:tcBorders>
              <w:top w:val="nil"/>
              <w:left w:val="nil"/>
              <w:bottom w:val="single" w:sz="4" w:space="0" w:color="auto"/>
              <w:right w:val="single" w:sz="4" w:space="0" w:color="auto"/>
            </w:tcBorders>
            <w:shd w:val="clear" w:color="auto" w:fill="auto"/>
            <w:noWrap/>
            <w:vAlign w:val="center"/>
            <w:hideMark/>
          </w:tcPr>
          <w:p w14:paraId="37E396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1C77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2B26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5F42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77F30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6DF4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652B1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D7545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6F656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35E3AA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0FC4B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69D7B7F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13B875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6795E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19281F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34718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98CACC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4CC34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902B6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8289B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C6CB6D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2670D1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Crows Landing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566EE5D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773DD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69F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138</w:t>
            </w:r>
          </w:p>
        </w:tc>
        <w:tc>
          <w:tcPr>
            <w:tcW w:w="1320" w:type="dxa"/>
            <w:tcBorders>
              <w:top w:val="nil"/>
              <w:left w:val="nil"/>
              <w:bottom w:val="single" w:sz="4" w:space="0" w:color="auto"/>
              <w:right w:val="single" w:sz="4" w:space="0" w:color="auto"/>
            </w:tcBorders>
            <w:shd w:val="clear" w:color="auto" w:fill="auto"/>
            <w:noWrap/>
            <w:vAlign w:val="center"/>
            <w:hideMark/>
          </w:tcPr>
          <w:p w14:paraId="3A4BA58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031AB6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DD6F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412C9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C50E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C41A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2AA3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D6E9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CD0C3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FDE9F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A9F8ED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63727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5CF6BE1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00E885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349E7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555AA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6E80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451F27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26CF1C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27570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1E7A14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42ED79D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1AE20C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Crows Landing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102C5C9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0E9E9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284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138</w:t>
            </w:r>
          </w:p>
        </w:tc>
        <w:tc>
          <w:tcPr>
            <w:tcW w:w="1320" w:type="dxa"/>
            <w:tcBorders>
              <w:top w:val="nil"/>
              <w:left w:val="nil"/>
              <w:bottom w:val="single" w:sz="4" w:space="0" w:color="auto"/>
              <w:right w:val="single" w:sz="4" w:space="0" w:color="auto"/>
            </w:tcBorders>
            <w:shd w:val="clear" w:color="auto" w:fill="auto"/>
            <w:noWrap/>
            <w:vAlign w:val="center"/>
            <w:hideMark/>
          </w:tcPr>
          <w:p w14:paraId="7392AD2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5D0A36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CBF6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AACC9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BE7B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A028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2DB7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DE7F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8CF6D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8B54D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E7118B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3CF34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$99,360</w:t>
            </w:r>
          </w:p>
        </w:tc>
        <w:tc>
          <w:tcPr>
            <w:tcW w:w="481" w:type="dxa"/>
            <w:tcBorders>
              <w:top w:val="nil"/>
              <w:left w:val="nil"/>
              <w:bottom w:val="single" w:sz="4" w:space="0" w:color="auto"/>
              <w:right w:val="single" w:sz="4" w:space="0" w:color="auto"/>
            </w:tcBorders>
            <w:shd w:val="clear" w:color="auto" w:fill="auto"/>
            <w:noWrap/>
            <w:vAlign w:val="center"/>
            <w:hideMark/>
          </w:tcPr>
          <w:p w14:paraId="3F2769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661336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A0C0F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BA9FF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3C717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7CBC3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3F2A5C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73934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89623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D679B0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B68FEA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CSA 70 W-4 Pioneertown</w:t>
            </w:r>
          </w:p>
        </w:tc>
        <w:tc>
          <w:tcPr>
            <w:tcW w:w="993" w:type="dxa"/>
            <w:tcBorders>
              <w:top w:val="nil"/>
              <w:left w:val="nil"/>
              <w:bottom w:val="single" w:sz="4" w:space="0" w:color="auto"/>
              <w:right w:val="single" w:sz="4" w:space="0" w:color="auto"/>
            </w:tcBorders>
            <w:shd w:val="clear" w:color="auto" w:fill="auto"/>
            <w:noWrap/>
            <w:vAlign w:val="center"/>
            <w:hideMark/>
          </w:tcPr>
          <w:p w14:paraId="75FE580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98425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C2C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w:t>
            </w:r>
          </w:p>
        </w:tc>
        <w:tc>
          <w:tcPr>
            <w:tcW w:w="1320" w:type="dxa"/>
            <w:tcBorders>
              <w:top w:val="nil"/>
              <w:left w:val="nil"/>
              <w:bottom w:val="single" w:sz="4" w:space="0" w:color="auto"/>
              <w:right w:val="single" w:sz="4" w:space="0" w:color="auto"/>
            </w:tcBorders>
            <w:shd w:val="clear" w:color="auto" w:fill="auto"/>
            <w:noWrap/>
            <w:vAlign w:val="center"/>
            <w:hideMark/>
          </w:tcPr>
          <w:p w14:paraId="0B6D820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03228D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A024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DAD68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08B4C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F53D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31F1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1461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8E433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59CD3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4C6D511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18CCE3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$206,559</w:t>
            </w:r>
          </w:p>
        </w:tc>
        <w:tc>
          <w:tcPr>
            <w:tcW w:w="481" w:type="dxa"/>
            <w:tcBorders>
              <w:top w:val="nil"/>
              <w:left w:val="nil"/>
              <w:bottom w:val="single" w:sz="4" w:space="0" w:color="auto"/>
              <w:right w:val="single" w:sz="4" w:space="0" w:color="auto"/>
            </w:tcBorders>
            <w:shd w:val="clear" w:color="auto" w:fill="auto"/>
            <w:noWrap/>
            <w:vAlign w:val="center"/>
            <w:hideMark/>
          </w:tcPr>
          <w:p w14:paraId="073BDC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E74BF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FE64B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0F443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5C544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00B050"/>
            <w:noWrap/>
            <w:vAlign w:val="center"/>
            <w:hideMark/>
          </w:tcPr>
          <w:p w14:paraId="2BEC14D5" w14:textId="0D91153C" w:rsidR="00012CA7" w:rsidRPr="00335371" w:rsidRDefault="00E137E3" w:rsidP="006F253A">
            <w:pPr>
              <w:spacing w:after="0" w:line="240" w:lineRule="auto"/>
              <w:jc w:val="center"/>
              <w:rPr>
                <w:rFonts w:ascii="Calibri" w:eastAsia="Times New Roman" w:hAnsi="Calibri" w:cs="Calibri"/>
                <w:sz w:val="20"/>
                <w:szCs w:val="20"/>
              </w:rPr>
            </w:pPr>
            <w:del w:id="11362" w:author="Bagha, Harish@Waterboards" w:date="2020-07-01T08:43:00Z">
              <w:r w:rsidRPr="00335371">
                <w:rPr>
                  <w:rFonts w:ascii="Calibri" w:eastAsia="Times New Roman" w:hAnsi="Calibri" w:cs="Calibri"/>
                  <w:sz w:val="20"/>
                  <w:szCs w:val="20"/>
                </w:rPr>
                <w:delText>P</w:delText>
              </w:r>
            </w:del>
            <w:ins w:id="11363" w:author="Bagha, Harish@Waterboards" w:date="2020-07-01T08:43:00Z">
              <w:r w:rsidR="00012CA7">
                <w:rPr>
                  <w:rFonts w:ascii="Calibri" w:eastAsia="Times New Roman" w:hAnsi="Calibri" w:cs="Calibri"/>
                  <w:sz w:val="20"/>
                  <w:szCs w:val="20"/>
                </w:rPr>
                <w:t>E</w:t>
              </w:r>
            </w:ins>
          </w:p>
        </w:tc>
        <w:tc>
          <w:tcPr>
            <w:tcW w:w="1350" w:type="dxa"/>
            <w:tcBorders>
              <w:top w:val="nil"/>
              <w:left w:val="nil"/>
              <w:bottom w:val="single" w:sz="4" w:space="0" w:color="auto"/>
              <w:right w:val="single" w:sz="4" w:space="0" w:color="auto"/>
            </w:tcBorders>
            <w:shd w:val="clear" w:color="auto" w:fill="00B050"/>
            <w:noWrap/>
            <w:vAlign w:val="center"/>
            <w:hideMark/>
          </w:tcPr>
          <w:p w14:paraId="1AE7EC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$5,400,000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E5B2D32" w14:textId="11E84DDB" w:rsidR="00012CA7" w:rsidRPr="00335371" w:rsidRDefault="00E137E3" w:rsidP="006F253A">
            <w:pPr>
              <w:spacing w:after="0" w:line="240" w:lineRule="auto"/>
              <w:jc w:val="center"/>
              <w:rPr>
                <w:rFonts w:ascii="Calibri" w:eastAsia="Times New Roman" w:hAnsi="Calibri" w:cs="Calibri"/>
                <w:color w:val="000000"/>
                <w:sz w:val="20"/>
                <w:szCs w:val="20"/>
              </w:rPr>
            </w:pPr>
            <w:del w:id="11364" w:author="Bagha, Harish@Waterboards" w:date="2020-07-01T08:43:00Z">
              <w:r w:rsidRPr="00335371">
                <w:rPr>
                  <w:rFonts w:ascii="Calibri" w:eastAsia="Times New Roman" w:hAnsi="Calibri" w:cs="Calibri"/>
                  <w:color w:val="000000"/>
                  <w:sz w:val="20"/>
                  <w:szCs w:val="20"/>
                </w:rPr>
                <w:delText>1</w:delText>
              </w:r>
            </w:del>
          </w:p>
        </w:tc>
        <w:tc>
          <w:tcPr>
            <w:tcW w:w="355" w:type="dxa"/>
            <w:tcBorders>
              <w:top w:val="nil"/>
              <w:left w:val="nil"/>
              <w:bottom w:val="single" w:sz="4" w:space="0" w:color="auto"/>
              <w:right w:val="single" w:sz="4" w:space="0" w:color="auto"/>
            </w:tcBorders>
            <w:shd w:val="clear" w:color="auto" w:fill="auto"/>
            <w:noWrap/>
            <w:vAlign w:val="center"/>
            <w:hideMark/>
          </w:tcPr>
          <w:p w14:paraId="1AE1A4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0564C7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AB2F23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Curtis Creek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6E04362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29E32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F20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316E66F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Tuolumne</w:t>
            </w:r>
          </w:p>
        </w:tc>
        <w:tc>
          <w:tcPr>
            <w:tcW w:w="690" w:type="dxa"/>
            <w:tcBorders>
              <w:top w:val="nil"/>
              <w:left w:val="nil"/>
              <w:bottom w:val="single" w:sz="4" w:space="0" w:color="auto"/>
              <w:right w:val="single" w:sz="4" w:space="0" w:color="auto"/>
            </w:tcBorders>
            <w:shd w:val="clear" w:color="auto" w:fill="auto"/>
            <w:noWrap/>
            <w:vAlign w:val="center"/>
            <w:hideMark/>
          </w:tcPr>
          <w:p w14:paraId="737096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48A4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AE068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23BE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C5D7F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F0FD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47A8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122BB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C81E1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DAA08B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F1E54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299655F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076D90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$257,000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1428E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16F51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6999B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DFA8C5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7FE6DE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$1,962,575</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6EE74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14FEDC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2D99BD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9BF560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Cutler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1C552A1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A3D31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4B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1,218</w:t>
            </w:r>
          </w:p>
        </w:tc>
        <w:tc>
          <w:tcPr>
            <w:tcW w:w="1320" w:type="dxa"/>
            <w:tcBorders>
              <w:top w:val="nil"/>
              <w:left w:val="nil"/>
              <w:bottom w:val="single" w:sz="4" w:space="0" w:color="auto"/>
              <w:right w:val="single" w:sz="4" w:space="0" w:color="auto"/>
            </w:tcBorders>
            <w:shd w:val="clear" w:color="auto" w:fill="auto"/>
            <w:noWrap/>
            <w:vAlign w:val="center"/>
            <w:hideMark/>
          </w:tcPr>
          <w:p w14:paraId="3546D5C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79840C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E483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EA611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F6BB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8C3B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DD91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1D86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FCB47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48B0E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5AE6DC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FB5BA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69C9C9E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7D52F2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$406,900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22E7E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7CC192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93115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B08551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9B654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2C88B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2A36E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E9CB34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13D764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Cuyama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1DEE76F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605632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1AE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254</w:t>
            </w:r>
          </w:p>
        </w:tc>
        <w:tc>
          <w:tcPr>
            <w:tcW w:w="1320" w:type="dxa"/>
            <w:tcBorders>
              <w:top w:val="nil"/>
              <w:left w:val="nil"/>
              <w:bottom w:val="single" w:sz="4" w:space="0" w:color="auto"/>
              <w:right w:val="single" w:sz="4" w:space="0" w:color="auto"/>
            </w:tcBorders>
            <w:shd w:val="clear" w:color="auto" w:fill="auto"/>
            <w:noWrap/>
            <w:vAlign w:val="center"/>
            <w:hideMark/>
          </w:tcPr>
          <w:p w14:paraId="382A6AE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Barbara</w:t>
            </w:r>
          </w:p>
        </w:tc>
        <w:tc>
          <w:tcPr>
            <w:tcW w:w="690" w:type="dxa"/>
            <w:tcBorders>
              <w:top w:val="nil"/>
              <w:left w:val="nil"/>
              <w:bottom w:val="single" w:sz="4" w:space="0" w:color="auto"/>
              <w:right w:val="single" w:sz="4" w:space="0" w:color="auto"/>
            </w:tcBorders>
            <w:shd w:val="clear" w:color="auto" w:fill="auto"/>
            <w:noWrap/>
            <w:vAlign w:val="center"/>
            <w:hideMark/>
          </w:tcPr>
          <w:p w14:paraId="4E54B1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351B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6DC3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F81E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CB276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7287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5D187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4249837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94526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$67,761</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CF2280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0F5C8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301955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6F5C7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E0252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A273F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EC57A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390799D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73A5F5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$975,000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0CF7B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355" w:type="dxa"/>
            <w:tcBorders>
              <w:top w:val="nil"/>
              <w:left w:val="nil"/>
              <w:bottom w:val="single" w:sz="4" w:space="0" w:color="auto"/>
              <w:right w:val="single" w:sz="4" w:space="0" w:color="auto"/>
            </w:tcBorders>
            <w:shd w:val="clear" w:color="auto" w:fill="auto"/>
            <w:noWrap/>
            <w:vAlign w:val="center"/>
            <w:hideMark/>
          </w:tcPr>
          <w:p w14:paraId="72C806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EBCE7D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C9792F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CVUSD - Westside School*</w:t>
            </w:r>
          </w:p>
        </w:tc>
        <w:tc>
          <w:tcPr>
            <w:tcW w:w="993" w:type="dxa"/>
            <w:tcBorders>
              <w:top w:val="nil"/>
              <w:left w:val="nil"/>
              <w:bottom w:val="single" w:sz="4" w:space="0" w:color="auto"/>
              <w:right w:val="single" w:sz="4" w:space="0" w:color="auto"/>
            </w:tcBorders>
            <w:shd w:val="clear" w:color="auto" w:fill="auto"/>
            <w:noWrap/>
            <w:vAlign w:val="center"/>
            <w:hideMark/>
          </w:tcPr>
          <w:p w14:paraId="3DEE39F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7338F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975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328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w:t>
            </w:r>
          </w:p>
        </w:tc>
        <w:tc>
          <w:tcPr>
            <w:tcW w:w="1320" w:type="dxa"/>
            <w:tcBorders>
              <w:top w:val="nil"/>
              <w:left w:val="nil"/>
              <w:bottom w:val="single" w:sz="4" w:space="0" w:color="auto"/>
              <w:right w:val="single" w:sz="4" w:space="0" w:color="auto"/>
            </w:tcBorders>
            <w:shd w:val="clear" w:color="auto" w:fill="auto"/>
            <w:noWrap/>
            <w:vAlign w:val="center"/>
            <w:hideMark/>
          </w:tcPr>
          <w:p w14:paraId="49FB709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4E1A64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9476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B853F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E619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6043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1472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68FB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C8150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7F052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9A1D11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FDED8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$43,875</w:t>
            </w:r>
          </w:p>
        </w:tc>
        <w:tc>
          <w:tcPr>
            <w:tcW w:w="481" w:type="dxa"/>
            <w:tcBorders>
              <w:top w:val="nil"/>
              <w:left w:val="nil"/>
              <w:bottom w:val="single" w:sz="4" w:space="0" w:color="auto"/>
              <w:right w:val="single" w:sz="4" w:space="0" w:color="auto"/>
            </w:tcBorders>
            <w:shd w:val="clear" w:color="auto" w:fill="auto"/>
            <w:noWrap/>
            <w:vAlign w:val="center"/>
            <w:hideMark/>
          </w:tcPr>
          <w:p w14:paraId="7328CB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7F1532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B2E94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4F8B3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41C9D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58E000D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248E34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$880,155</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E846C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355" w:type="dxa"/>
            <w:tcBorders>
              <w:top w:val="nil"/>
              <w:left w:val="nil"/>
              <w:bottom w:val="single" w:sz="4" w:space="0" w:color="auto"/>
              <w:right w:val="single" w:sz="4" w:space="0" w:color="auto"/>
            </w:tcBorders>
            <w:shd w:val="clear" w:color="000000" w:fill="92D050"/>
            <w:noWrap/>
            <w:vAlign w:val="center"/>
            <w:hideMark/>
          </w:tcPr>
          <w:p w14:paraId="3953CBC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V</w:t>
            </w:r>
          </w:p>
        </w:tc>
      </w:tr>
      <w:tr w:rsidR="00651065" w:rsidRPr="00335371" w14:paraId="0D7A1D5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017AB9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Dairyland School</w:t>
            </w:r>
          </w:p>
        </w:tc>
        <w:tc>
          <w:tcPr>
            <w:tcW w:w="993" w:type="dxa"/>
            <w:tcBorders>
              <w:top w:val="nil"/>
              <w:left w:val="nil"/>
              <w:bottom w:val="single" w:sz="4" w:space="0" w:color="auto"/>
              <w:right w:val="single" w:sz="4" w:space="0" w:color="auto"/>
            </w:tcBorders>
            <w:shd w:val="clear" w:color="auto" w:fill="auto"/>
            <w:noWrap/>
            <w:vAlign w:val="center"/>
            <w:hideMark/>
          </w:tcPr>
          <w:p w14:paraId="771F142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E5400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84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24A7377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3E07EF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8B4D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2FE1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DB9A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6D379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E134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A6D4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7E23FAF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55F59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$24,100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5EA1B0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11BBA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FD0995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097DB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CC3F4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487DE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B62E1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B69297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C68E8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F9E77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D4F12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9223B3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0C4ABB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Darwin Community Service District</w:t>
            </w:r>
          </w:p>
        </w:tc>
        <w:tc>
          <w:tcPr>
            <w:tcW w:w="993" w:type="dxa"/>
            <w:tcBorders>
              <w:top w:val="nil"/>
              <w:left w:val="nil"/>
              <w:bottom w:val="single" w:sz="4" w:space="0" w:color="auto"/>
              <w:right w:val="single" w:sz="4" w:space="0" w:color="auto"/>
            </w:tcBorders>
            <w:shd w:val="clear" w:color="auto" w:fill="auto"/>
            <w:noWrap/>
            <w:vAlign w:val="center"/>
            <w:hideMark/>
          </w:tcPr>
          <w:p w14:paraId="33FB35F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750F8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D4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63</w:t>
            </w:r>
          </w:p>
        </w:tc>
        <w:tc>
          <w:tcPr>
            <w:tcW w:w="1320" w:type="dxa"/>
            <w:tcBorders>
              <w:top w:val="nil"/>
              <w:left w:val="nil"/>
              <w:bottom w:val="single" w:sz="4" w:space="0" w:color="auto"/>
              <w:right w:val="single" w:sz="4" w:space="0" w:color="auto"/>
            </w:tcBorders>
            <w:shd w:val="clear" w:color="auto" w:fill="auto"/>
            <w:noWrap/>
            <w:vAlign w:val="center"/>
            <w:hideMark/>
          </w:tcPr>
          <w:p w14:paraId="39D8C13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Inyo</w:t>
            </w:r>
          </w:p>
        </w:tc>
        <w:tc>
          <w:tcPr>
            <w:tcW w:w="690" w:type="dxa"/>
            <w:tcBorders>
              <w:top w:val="nil"/>
              <w:left w:val="nil"/>
              <w:bottom w:val="single" w:sz="4" w:space="0" w:color="auto"/>
              <w:right w:val="single" w:sz="4" w:space="0" w:color="auto"/>
            </w:tcBorders>
            <w:shd w:val="clear" w:color="auto" w:fill="auto"/>
            <w:noWrap/>
            <w:vAlign w:val="center"/>
            <w:hideMark/>
          </w:tcPr>
          <w:p w14:paraId="4B78A7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EC1C1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325B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8FAC5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7719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1D6C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6E2ED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4AC2089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0D01B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ABF331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416EA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6E2AE8A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F2C1E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AA805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AF0B8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FF0DF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6C032A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664F5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A1ED9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C9848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EC97D2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146188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Del Oro East Plano District</w:t>
            </w:r>
          </w:p>
        </w:tc>
        <w:tc>
          <w:tcPr>
            <w:tcW w:w="993" w:type="dxa"/>
            <w:tcBorders>
              <w:top w:val="nil"/>
              <w:left w:val="nil"/>
              <w:bottom w:val="single" w:sz="4" w:space="0" w:color="auto"/>
              <w:right w:val="single" w:sz="4" w:space="0" w:color="auto"/>
            </w:tcBorders>
            <w:shd w:val="clear" w:color="auto" w:fill="auto"/>
            <w:noWrap/>
            <w:vAlign w:val="center"/>
            <w:hideMark/>
          </w:tcPr>
          <w:p w14:paraId="4927B65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38A92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AC3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w:t>
            </w:r>
          </w:p>
        </w:tc>
        <w:tc>
          <w:tcPr>
            <w:tcW w:w="1320" w:type="dxa"/>
            <w:tcBorders>
              <w:top w:val="nil"/>
              <w:left w:val="nil"/>
              <w:bottom w:val="single" w:sz="4" w:space="0" w:color="auto"/>
              <w:right w:val="single" w:sz="4" w:space="0" w:color="auto"/>
            </w:tcBorders>
            <w:shd w:val="clear" w:color="auto" w:fill="auto"/>
            <w:noWrap/>
            <w:vAlign w:val="center"/>
            <w:hideMark/>
          </w:tcPr>
          <w:p w14:paraId="71907EF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4F6447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09EF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377B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08C3B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E1BD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53EB2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5422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3B80A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66595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216934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71D4D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0A28B7F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572719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$347,900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2079D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493E94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0C370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4BAD3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E57E5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D0667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39BEFB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1785A1F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2D222B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Del Oro Water California Pines District</w:t>
            </w:r>
          </w:p>
        </w:tc>
        <w:tc>
          <w:tcPr>
            <w:tcW w:w="993" w:type="dxa"/>
            <w:tcBorders>
              <w:top w:val="nil"/>
              <w:left w:val="nil"/>
              <w:bottom w:val="single" w:sz="4" w:space="0" w:color="auto"/>
              <w:right w:val="single" w:sz="4" w:space="0" w:color="auto"/>
            </w:tcBorders>
            <w:shd w:val="clear" w:color="auto" w:fill="auto"/>
            <w:noWrap/>
            <w:vAlign w:val="center"/>
            <w:hideMark/>
          </w:tcPr>
          <w:p w14:paraId="1289DA1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D7F51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934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7C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283</w:t>
            </w:r>
          </w:p>
        </w:tc>
        <w:tc>
          <w:tcPr>
            <w:tcW w:w="1320" w:type="dxa"/>
            <w:tcBorders>
              <w:top w:val="nil"/>
              <w:left w:val="nil"/>
              <w:bottom w:val="single" w:sz="4" w:space="0" w:color="auto"/>
              <w:right w:val="single" w:sz="4" w:space="0" w:color="auto"/>
            </w:tcBorders>
            <w:shd w:val="clear" w:color="auto" w:fill="auto"/>
            <w:noWrap/>
            <w:vAlign w:val="center"/>
            <w:hideMark/>
          </w:tcPr>
          <w:p w14:paraId="64F374A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6AD025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330E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BF37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DC34F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D19A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31DA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A2EC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84CF7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BC7D3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BF7086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F097F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5A79B4E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0A1D76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61A1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677CBD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781C5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871B8A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DC691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5D14D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9A985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F3ED88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CA3218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Delany WC*</w:t>
            </w:r>
          </w:p>
        </w:tc>
        <w:tc>
          <w:tcPr>
            <w:tcW w:w="993" w:type="dxa"/>
            <w:tcBorders>
              <w:top w:val="nil"/>
              <w:left w:val="nil"/>
              <w:bottom w:val="single" w:sz="4" w:space="0" w:color="auto"/>
              <w:right w:val="single" w:sz="4" w:space="0" w:color="auto"/>
            </w:tcBorders>
            <w:shd w:val="clear" w:color="auto" w:fill="auto"/>
            <w:noWrap/>
            <w:vAlign w:val="center"/>
            <w:hideMark/>
          </w:tcPr>
          <w:p w14:paraId="194AE72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991AC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E86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w:t>
            </w:r>
          </w:p>
        </w:tc>
        <w:tc>
          <w:tcPr>
            <w:tcW w:w="1320" w:type="dxa"/>
            <w:tcBorders>
              <w:top w:val="nil"/>
              <w:left w:val="nil"/>
              <w:bottom w:val="single" w:sz="4" w:space="0" w:color="auto"/>
              <w:right w:val="single" w:sz="4" w:space="0" w:color="auto"/>
            </w:tcBorders>
            <w:shd w:val="clear" w:color="auto" w:fill="auto"/>
            <w:noWrap/>
            <w:vAlign w:val="center"/>
            <w:hideMark/>
          </w:tcPr>
          <w:p w14:paraId="20882FF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23A572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2922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E16E1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E18E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1B15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0556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E172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EF1EC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21CAB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0EB48C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D54C6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$13,680</w:t>
            </w:r>
          </w:p>
        </w:tc>
        <w:tc>
          <w:tcPr>
            <w:tcW w:w="481" w:type="dxa"/>
            <w:tcBorders>
              <w:top w:val="nil"/>
              <w:left w:val="nil"/>
              <w:bottom w:val="single" w:sz="4" w:space="0" w:color="auto"/>
              <w:right w:val="single" w:sz="4" w:space="0" w:color="auto"/>
            </w:tcBorders>
            <w:shd w:val="clear" w:color="auto" w:fill="auto"/>
            <w:noWrap/>
            <w:vAlign w:val="center"/>
            <w:hideMark/>
          </w:tcPr>
          <w:p w14:paraId="684E0B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526E7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09E20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D3EE3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0B587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F2BD3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6F4D93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E20DB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DA432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277DB4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905103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Desert Palms Mobile Home Park</w:t>
            </w:r>
          </w:p>
        </w:tc>
        <w:tc>
          <w:tcPr>
            <w:tcW w:w="993" w:type="dxa"/>
            <w:tcBorders>
              <w:top w:val="nil"/>
              <w:left w:val="nil"/>
              <w:bottom w:val="single" w:sz="4" w:space="0" w:color="auto"/>
              <w:right w:val="single" w:sz="4" w:space="0" w:color="auto"/>
            </w:tcBorders>
            <w:shd w:val="clear" w:color="auto" w:fill="auto"/>
            <w:noWrap/>
            <w:vAlign w:val="center"/>
            <w:hideMark/>
          </w:tcPr>
          <w:p w14:paraId="024B62F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120BA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63A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4153723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3950EE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D525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C0B7B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9E45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E602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076E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2475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3DCF205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E184A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4E640C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04F50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5DDBD2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51896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B47F3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265C8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5CABF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1E1EB76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1B6DDB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$743,000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08E9B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355" w:type="dxa"/>
            <w:tcBorders>
              <w:top w:val="nil"/>
              <w:left w:val="nil"/>
              <w:bottom w:val="single" w:sz="4" w:space="0" w:color="auto"/>
              <w:right w:val="single" w:sz="4" w:space="0" w:color="auto"/>
            </w:tcBorders>
            <w:shd w:val="clear" w:color="auto" w:fill="auto"/>
            <w:noWrap/>
            <w:vAlign w:val="center"/>
            <w:hideMark/>
          </w:tcPr>
          <w:p w14:paraId="59E508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CCF18D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B24E5D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Desmond Rd WS #03*</w:t>
            </w:r>
          </w:p>
        </w:tc>
        <w:tc>
          <w:tcPr>
            <w:tcW w:w="993" w:type="dxa"/>
            <w:tcBorders>
              <w:top w:val="nil"/>
              <w:left w:val="nil"/>
              <w:bottom w:val="single" w:sz="4" w:space="0" w:color="auto"/>
              <w:right w:val="single" w:sz="4" w:space="0" w:color="auto"/>
            </w:tcBorders>
            <w:shd w:val="clear" w:color="auto" w:fill="auto"/>
            <w:noWrap/>
            <w:vAlign w:val="center"/>
            <w:hideMark/>
          </w:tcPr>
          <w:p w14:paraId="21929D9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0B533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646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w:t>
            </w:r>
          </w:p>
        </w:tc>
        <w:tc>
          <w:tcPr>
            <w:tcW w:w="1320" w:type="dxa"/>
            <w:tcBorders>
              <w:top w:val="nil"/>
              <w:left w:val="nil"/>
              <w:bottom w:val="single" w:sz="4" w:space="0" w:color="auto"/>
              <w:right w:val="single" w:sz="4" w:space="0" w:color="auto"/>
            </w:tcBorders>
            <w:shd w:val="clear" w:color="auto" w:fill="auto"/>
            <w:noWrap/>
            <w:vAlign w:val="center"/>
            <w:hideMark/>
          </w:tcPr>
          <w:p w14:paraId="5E7EAFA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3D2648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C1E3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94E6C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AFAE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BB41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CC68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C915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9517C4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61A19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23FA5F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ECFE9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$13,680</w:t>
            </w:r>
          </w:p>
        </w:tc>
        <w:tc>
          <w:tcPr>
            <w:tcW w:w="481" w:type="dxa"/>
            <w:tcBorders>
              <w:top w:val="nil"/>
              <w:left w:val="nil"/>
              <w:bottom w:val="single" w:sz="4" w:space="0" w:color="auto"/>
              <w:right w:val="single" w:sz="4" w:space="0" w:color="auto"/>
            </w:tcBorders>
            <w:shd w:val="clear" w:color="000000" w:fill="A6A6A6"/>
            <w:noWrap/>
            <w:vAlign w:val="center"/>
            <w:hideMark/>
          </w:tcPr>
          <w:p w14:paraId="49491FD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55812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EBF92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673C0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1B454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E1DFC3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F61E8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A254A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39DEE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61FC72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FF8D80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lastRenderedPageBreak/>
              <w:t>Dolan Rd MWC*</w:t>
            </w:r>
          </w:p>
        </w:tc>
        <w:tc>
          <w:tcPr>
            <w:tcW w:w="993" w:type="dxa"/>
            <w:tcBorders>
              <w:top w:val="nil"/>
              <w:left w:val="nil"/>
              <w:bottom w:val="single" w:sz="4" w:space="0" w:color="auto"/>
              <w:right w:val="single" w:sz="4" w:space="0" w:color="auto"/>
            </w:tcBorders>
            <w:shd w:val="clear" w:color="auto" w:fill="auto"/>
            <w:noWrap/>
            <w:vAlign w:val="center"/>
            <w:hideMark/>
          </w:tcPr>
          <w:p w14:paraId="0884824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E8689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E3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w:t>
            </w:r>
          </w:p>
        </w:tc>
        <w:tc>
          <w:tcPr>
            <w:tcW w:w="1320" w:type="dxa"/>
            <w:tcBorders>
              <w:top w:val="nil"/>
              <w:left w:val="nil"/>
              <w:bottom w:val="single" w:sz="4" w:space="0" w:color="auto"/>
              <w:right w:val="single" w:sz="4" w:space="0" w:color="auto"/>
            </w:tcBorders>
            <w:shd w:val="clear" w:color="auto" w:fill="auto"/>
            <w:noWrap/>
            <w:vAlign w:val="center"/>
            <w:hideMark/>
          </w:tcPr>
          <w:p w14:paraId="559C886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712A64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26C2C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AF9EF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6D17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36A3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3C6A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C98C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7F1D7AE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2901D9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6EE951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9D96C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$28,800</w:t>
            </w:r>
          </w:p>
        </w:tc>
        <w:tc>
          <w:tcPr>
            <w:tcW w:w="481" w:type="dxa"/>
            <w:tcBorders>
              <w:top w:val="nil"/>
              <w:left w:val="nil"/>
              <w:bottom w:val="single" w:sz="4" w:space="0" w:color="auto"/>
              <w:right w:val="single" w:sz="4" w:space="0" w:color="auto"/>
            </w:tcBorders>
            <w:shd w:val="clear" w:color="000000" w:fill="A6A6A6"/>
            <w:noWrap/>
            <w:vAlign w:val="center"/>
            <w:hideMark/>
          </w:tcPr>
          <w:p w14:paraId="351B444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217D8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7C826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471CE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D0475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F2EEA8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5E867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FC943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7265F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F50989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C28EF6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Donner Summit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1975050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394EC9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3C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352</w:t>
            </w:r>
          </w:p>
        </w:tc>
        <w:tc>
          <w:tcPr>
            <w:tcW w:w="1320" w:type="dxa"/>
            <w:tcBorders>
              <w:top w:val="nil"/>
              <w:left w:val="nil"/>
              <w:bottom w:val="single" w:sz="4" w:space="0" w:color="auto"/>
              <w:right w:val="single" w:sz="4" w:space="0" w:color="auto"/>
            </w:tcBorders>
            <w:shd w:val="clear" w:color="auto" w:fill="auto"/>
            <w:noWrap/>
            <w:vAlign w:val="center"/>
            <w:hideMark/>
          </w:tcPr>
          <w:p w14:paraId="37873A0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Nevada</w:t>
            </w:r>
          </w:p>
        </w:tc>
        <w:tc>
          <w:tcPr>
            <w:tcW w:w="690" w:type="dxa"/>
            <w:tcBorders>
              <w:top w:val="nil"/>
              <w:left w:val="nil"/>
              <w:bottom w:val="single" w:sz="4" w:space="0" w:color="auto"/>
              <w:right w:val="single" w:sz="4" w:space="0" w:color="auto"/>
            </w:tcBorders>
            <w:shd w:val="clear" w:color="auto" w:fill="auto"/>
            <w:noWrap/>
            <w:vAlign w:val="center"/>
            <w:hideMark/>
          </w:tcPr>
          <w:p w14:paraId="59CA22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8E91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A61BA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4876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0FCF4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340B5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80C0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A52B6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2318D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20A3D8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DE806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09443EF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1A300C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06DBF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D4D5A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BA513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76D8D05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76BD3B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$2,717,000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499AF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6DF4B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AF36FB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1FB57B0"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Dorris</w:t>
            </w:r>
            <w:proofErr w:type="spellEnd"/>
            <w:r w:rsidRPr="00335371">
              <w:rPr>
                <w:rFonts w:ascii="Calibri" w:eastAsia="Times New Roman" w:hAnsi="Calibri" w:cs="Calibri"/>
                <w:color w:val="000000"/>
                <w:sz w:val="20"/>
                <w:szCs w:val="20"/>
              </w:rPr>
              <w:t>, City of</w:t>
            </w:r>
          </w:p>
        </w:tc>
        <w:tc>
          <w:tcPr>
            <w:tcW w:w="993" w:type="dxa"/>
            <w:tcBorders>
              <w:top w:val="nil"/>
              <w:left w:val="nil"/>
              <w:bottom w:val="single" w:sz="4" w:space="0" w:color="auto"/>
              <w:right w:val="single" w:sz="4" w:space="0" w:color="auto"/>
            </w:tcBorders>
            <w:shd w:val="clear" w:color="auto" w:fill="auto"/>
            <w:noWrap/>
            <w:vAlign w:val="center"/>
            <w:hideMark/>
          </w:tcPr>
          <w:p w14:paraId="125FCB9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01117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887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DA7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420</w:t>
            </w:r>
          </w:p>
        </w:tc>
        <w:tc>
          <w:tcPr>
            <w:tcW w:w="1320" w:type="dxa"/>
            <w:tcBorders>
              <w:top w:val="nil"/>
              <w:left w:val="nil"/>
              <w:bottom w:val="single" w:sz="4" w:space="0" w:color="auto"/>
              <w:right w:val="single" w:sz="4" w:space="0" w:color="auto"/>
            </w:tcBorders>
            <w:shd w:val="clear" w:color="auto" w:fill="auto"/>
            <w:noWrap/>
            <w:vAlign w:val="center"/>
            <w:hideMark/>
          </w:tcPr>
          <w:p w14:paraId="2EA2528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2445A9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8118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8A74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8AEFA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BD31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24B4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2D0D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1E70BA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5B902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59D510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F3960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5730CB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60789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A38DA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22282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0F3EA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487D867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129D85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$2,324,070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01F6D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355" w:type="dxa"/>
            <w:tcBorders>
              <w:top w:val="nil"/>
              <w:left w:val="nil"/>
              <w:bottom w:val="single" w:sz="4" w:space="0" w:color="auto"/>
              <w:right w:val="single" w:sz="4" w:space="0" w:color="auto"/>
            </w:tcBorders>
            <w:shd w:val="clear" w:color="auto" w:fill="auto"/>
            <w:noWrap/>
            <w:vAlign w:val="center"/>
            <w:hideMark/>
          </w:tcPr>
          <w:p w14:paraId="10AD7F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D0FC14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8112E40"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Downieville</w:t>
            </w:r>
            <w:proofErr w:type="spellEnd"/>
            <w:r w:rsidRPr="00335371">
              <w:rPr>
                <w:rFonts w:ascii="Calibri" w:eastAsia="Times New Roman" w:hAnsi="Calibri" w:cs="Calibri"/>
                <w:color w:val="000000"/>
                <w:sz w:val="20"/>
                <w:szCs w:val="20"/>
              </w:rPr>
              <w:t xml:space="preserve">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6628096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8FE22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46C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230</w:t>
            </w:r>
          </w:p>
        </w:tc>
        <w:tc>
          <w:tcPr>
            <w:tcW w:w="1320" w:type="dxa"/>
            <w:tcBorders>
              <w:top w:val="nil"/>
              <w:left w:val="nil"/>
              <w:bottom w:val="single" w:sz="4" w:space="0" w:color="auto"/>
              <w:right w:val="single" w:sz="4" w:space="0" w:color="auto"/>
            </w:tcBorders>
            <w:shd w:val="clear" w:color="auto" w:fill="auto"/>
            <w:noWrap/>
            <w:vAlign w:val="center"/>
            <w:hideMark/>
          </w:tcPr>
          <w:p w14:paraId="6568E6C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Sierra</w:t>
            </w:r>
          </w:p>
        </w:tc>
        <w:tc>
          <w:tcPr>
            <w:tcW w:w="690" w:type="dxa"/>
            <w:tcBorders>
              <w:top w:val="nil"/>
              <w:left w:val="nil"/>
              <w:bottom w:val="single" w:sz="4" w:space="0" w:color="auto"/>
              <w:right w:val="single" w:sz="4" w:space="0" w:color="auto"/>
            </w:tcBorders>
            <w:shd w:val="clear" w:color="auto" w:fill="auto"/>
            <w:noWrap/>
            <w:vAlign w:val="center"/>
            <w:hideMark/>
          </w:tcPr>
          <w:p w14:paraId="046953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AF8A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5B4C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8BFD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9249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2BC6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7079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6CFEF5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C0B42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702CF1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1CF6D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7DB1B0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24DEF4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85AC8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DC43F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C689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786303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41F487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$709,500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CF735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12DA55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CD4937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076CB8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Dunsmuir, City of</w:t>
            </w:r>
          </w:p>
        </w:tc>
        <w:tc>
          <w:tcPr>
            <w:tcW w:w="993" w:type="dxa"/>
            <w:tcBorders>
              <w:top w:val="nil"/>
              <w:left w:val="nil"/>
              <w:bottom w:val="single" w:sz="4" w:space="0" w:color="auto"/>
              <w:right w:val="single" w:sz="4" w:space="0" w:color="auto"/>
            </w:tcBorders>
            <w:shd w:val="clear" w:color="auto" w:fill="auto"/>
            <w:noWrap/>
            <w:vAlign w:val="center"/>
            <w:hideMark/>
          </w:tcPr>
          <w:p w14:paraId="286C161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597AA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1,923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B65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1,187</w:t>
            </w:r>
          </w:p>
        </w:tc>
        <w:tc>
          <w:tcPr>
            <w:tcW w:w="1320" w:type="dxa"/>
            <w:tcBorders>
              <w:top w:val="nil"/>
              <w:left w:val="nil"/>
              <w:bottom w:val="single" w:sz="4" w:space="0" w:color="auto"/>
              <w:right w:val="single" w:sz="4" w:space="0" w:color="auto"/>
            </w:tcBorders>
            <w:shd w:val="clear" w:color="auto" w:fill="auto"/>
            <w:noWrap/>
            <w:vAlign w:val="center"/>
            <w:hideMark/>
          </w:tcPr>
          <w:p w14:paraId="36E516E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0DACBE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23E6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75EF1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062DE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BF698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3A86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3EBE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502FF95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B7D7D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856FE4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C6663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3F07FB9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304A9D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98452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45BF9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772B5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6BBD2A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6E8CDE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$4,535,000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5311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66C9F5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F483DD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22B20A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Dutch Flat Mutual</w:t>
            </w:r>
          </w:p>
        </w:tc>
        <w:tc>
          <w:tcPr>
            <w:tcW w:w="993" w:type="dxa"/>
            <w:tcBorders>
              <w:top w:val="nil"/>
              <w:left w:val="nil"/>
              <w:bottom w:val="single" w:sz="4" w:space="0" w:color="auto"/>
              <w:right w:val="single" w:sz="4" w:space="0" w:color="auto"/>
            </w:tcBorders>
            <w:shd w:val="clear" w:color="auto" w:fill="auto"/>
            <w:noWrap/>
            <w:vAlign w:val="center"/>
            <w:hideMark/>
          </w:tcPr>
          <w:p w14:paraId="3B90F62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33FC1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D5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101</w:t>
            </w:r>
          </w:p>
        </w:tc>
        <w:tc>
          <w:tcPr>
            <w:tcW w:w="1320" w:type="dxa"/>
            <w:tcBorders>
              <w:top w:val="nil"/>
              <w:left w:val="nil"/>
              <w:bottom w:val="single" w:sz="4" w:space="0" w:color="auto"/>
              <w:right w:val="single" w:sz="4" w:space="0" w:color="auto"/>
            </w:tcBorders>
            <w:shd w:val="clear" w:color="auto" w:fill="auto"/>
            <w:noWrap/>
            <w:vAlign w:val="center"/>
            <w:hideMark/>
          </w:tcPr>
          <w:p w14:paraId="218F2C7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Placer</w:t>
            </w:r>
          </w:p>
        </w:tc>
        <w:tc>
          <w:tcPr>
            <w:tcW w:w="690" w:type="dxa"/>
            <w:tcBorders>
              <w:top w:val="nil"/>
              <w:left w:val="nil"/>
              <w:bottom w:val="single" w:sz="4" w:space="0" w:color="auto"/>
              <w:right w:val="single" w:sz="4" w:space="0" w:color="auto"/>
            </w:tcBorders>
            <w:shd w:val="clear" w:color="auto" w:fill="auto"/>
            <w:noWrap/>
            <w:vAlign w:val="center"/>
            <w:hideMark/>
          </w:tcPr>
          <w:p w14:paraId="0CAA58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0A78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B27B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2DF7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8923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2216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B77C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1A24A1A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0A5B01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$14,079</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059462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BE60A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2333397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F2FE4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B70B3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DA4E2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995A7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1D56213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0C459A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$3,332,000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54A66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725DB0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157E64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1795551"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Earlimart</w:t>
            </w:r>
            <w:proofErr w:type="spellEnd"/>
            <w:r w:rsidRPr="00335371">
              <w:rPr>
                <w:rFonts w:ascii="Calibri" w:eastAsia="Times New Roman" w:hAnsi="Calibri" w:cs="Calibri"/>
                <w:color w:val="000000"/>
                <w:sz w:val="20"/>
                <w:szCs w:val="20"/>
              </w:rPr>
              <w:t xml:space="preserve">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06CAFA1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3E818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8,800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CB9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1,545</w:t>
            </w:r>
          </w:p>
        </w:tc>
        <w:tc>
          <w:tcPr>
            <w:tcW w:w="1320" w:type="dxa"/>
            <w:tcBorders>
              <w:top w:val="nil"/>
              <w:left w:val="nil"/>
              <w:bottom w:val="single" w:sz="4" w:space="0" w:color="auto"/>
              <w:right w:val="single" w:sz="4" w:space="0" w:color="auto"/>
            </w:tcBorders>
            <w:shd w:val="clear" w:color="auto" w:fill="auto"/>
            <w:noWrap/>
            <w:vAlign w:val="center"/>
            <w:hideMark/>
          </w:tcPr>
          <w:p w14:paraId="1F6CEE2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30F93E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4D0A0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2A076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E2FF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6EF4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9A90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9CFE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3C957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E3D6C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566ADE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F2A2A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1FAC163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27DDD1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3AA47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369065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C93A3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6F0FC4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60A7F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BCE8B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DD3CC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E137E3" w:rsidRPr="00335371" w14:paraId="056C80AF" w14:textId="77777777" w:rsidTr="00EF3E88">
        <w:trPr>
          <w:trHeight w:val="300"/>
          <w:del w:id="11365" w:author="Bagha, Harish@Waterboards" w:date="2020-07-01T08:43:00Z"/>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7FF80BC" w14:textId="77777777" w:rsidR="00E137E3" w:rsidRPr="00335371" w:rsidRDefault="00E137E3" w:rsidP="00EF3E88">
            <w:pPr>
              <w:spacing w:after="0" w:line="240" w:lineRule="auto"/>
              <w:rPr>
                <w:del w:id="11366" w:author="Bagha, Harish@Waterboards" w:date="2020-07-01T08:43:00Z"/>
                <w:rFonts w:ascii="Calibri" w:eastAsia="Times New Roman" w:hAnsi="Calibri" w:cs="Calibri"/>
                <w:color w:val="000000"/>
                <w:sz w:val="20"/>
                <w:szCs w:val="20"/>
              </w:rPr>
            </w:pPr>
            <w:del w:id="11367" w:author="Bagha, Harish@Waterboards" w:date="2020-07-01T08:43:00Z">
              <w:r w:rsidRPr="00335371">
                <w:rPr>
                  <w:rFonts w:ascii="Calibri" w:eastAsia="Times New Roman" w:hAnsi="Calibri" w:cs="Calibri"/>
                  <w:color w:val="000000"/>
                  <w:sz w:val="20"/>
                  <w:szCs w:val="20"/>
                </w:rPr>
                <w:delText>East Orosi Community Services District</w:delText>
              </w:r>
            </w:del>
          </w:p>
        </w:tc>
        <w:tc>
          <w:tcPr>
            <w:tcW w:w="993" w:type="dxa"/>
            <w:tcBorders>
              <w:top w:val="nil"/>
              <w:left w:val="nil"/>
              <w:bottom w:val="single" w:sz="4" w:space="0" w:color="auto"/>
              <w:right w:val="single" w:sz="4" w:space="0" w:color="auto"/>
            </w:tcBorders>
            <w:shd w:val="clear" w:color="auto" w:fill="auto"/>
            <w:noWrap/>
            <w:vAlign w:val="center"/>
            <w:hideMark/>
          </w:tcPr>
          <w:p w14:paraId="3FFA6C49" w14:textId="77777777" w:rsidR="00E137E3" w:rsidRPr="00335371" w:rsidRDefault="00E137E3" w:rsidP="00EF3E88">
            <w:pPr>
              <w:spacing w:after="0" w:line="240" w:lineRule="auto"/>
              <w:jc w:val="center"/>
              <w:rPr>
                <w:del w:id="11368" w:author="Bagha, Harish@Waterboards" w:date="2020-07-01T08:43:00Z"/>
                <w:rFonts w:ascii="Calibri" w:eastAsia="Times New Roman" w:hAnsi="Calibri" w:cs="Calibri"/>
                <w:color w:val="000000"/>
              </w:rPr>
            </w:pPr>
            <w:del w:id="11369" w:author="Bagha, Harish@Waterboards" w:date="2020-07-01T08:43:00Z">
              <w:r w:rsidRPr="00335371">
                <w:rPr>
                  <w:rFonts w:ascii="Calibri" w:eastAsia="Times New Roman" w:hAnsi="Calibri" w:cs="Calibri"/>
                  <w:color w:val="000000"/>
                </w:rPr>
                <w:delText>SD</w:delText>
              </w:r>
            </w:del>
          </w:p>
        </w:tc>
        <w:tc>
          <w:tcPr>
            <w:tcW w:w="1044" w:type="dxa"/>
            <w:tcBorders>
              <w:top w:val="nil"/>
              <w:left w:val="nil"/>
              <w:bottom w:val="single" w:sz="4" w:space="0" w:color="auto"/>
              <w:right w:val="single" w:sz="4" w:space="0" w:color="auto"/>
            </w:tcBorders>
            <w:shd w:val="clear" w:color="auto" w:fill="auto"/>
            <w:noWrap/>
            <w:vAlign w:val="center"/>
            <w:hideMark/>
          </w:tcPr>
          <w:p w14:paraId="05190B02" w14:textId="77777777" w:rsidR="00E137E3" w:rsidRPr="00335371" w:rsidRDefault="00E137E3" w:rsidP="00EF3E88">
            <w:pPr>
              <w:spacing w:after="0" w:line="240" w:lineRule="auto"/>
              <w:jc w:val="center"/>
              <w:rPr>
                <w:del w:id="11370" w:author="Bagha, Harish@Waterboards" w:date="2020-07-01T08:43:00Z"/>
                <w:rFonts w:ascii="Calibri" w:eastAsia="Times New Roman" w:hAnsi="Calibri" w:cs="Calibri"/>
                <w:color w:val="000000"/>
                <w:sz w:val="20"/>
                <w:szCs w:val="20"/>
              </w:rPr>
            </w:pPr>
            <w:del w:id="11371" w:author="Bagha, Harish@Waterboards" w:date="2020-07-01T08:43:00Z">
              <w:r w:rsidRPr="00335371">
                <w:rPr>
                  <w:rFonts w:ascii="Calibri" w:eastAsia="Times New Roman" w:hAnsi="Calibri" w:cs="Calibri"/>
                  <w:color w:val="000000"/>
                  <w:sz w:val="20"/>
                  <w:szCs w:val="20"/>
                </w:rPr>
                <w:delText>572</w:delText>
              </w:r>
            </w:del>
          </w:p>
        </w:tc>
        <w:tc>
          <w:tcPr>
            <w:tcW w:w="90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C80114" w14:textId="77777777" w:rsidR="00E137E3" w:rsidRPr="00335371" w:rsidRDefault="00E137E3" w:rsidP="00EF3E88">
            <w:pPr>
              <w:spacing w:after="0" w:line="240" w:lineRule="auto"/>
              <w:jc w:val="center"/>
              <w:rPr>
                <w:del w:id="11372" w:author="Bagha, Harish@Waterboards" w:date="2020-07-01T08:43:00Z"/>
                <w:rFonts w:ascii="Calibri" w:eastAsia="Times New Roman" w:hAnsi="Calibri" w:cs="Calibri"/>
                <w:color w:val="000000"/>
                <w:sz w:val="20"/>
                <w:szCs w:val="20"/>
              </w:rPr>
            </w:pPr>
            <w:del w:id="11373" w:author="Bagha, Harish@Waterboards" w:date="2020-07-01T08:43:00Z">
              <w:r w:rsidRPr="00335371">
                <w:rPr>
                  <w:rFonts w:ascii="Calibri" w:eastAsia="Times New Roman" w:hAnsi="Calibri" w:cs="Calibri"/>
                  <w:color w:val="000000"/>
                  <w:sz w:val="20"/>
                  <w:szCs w:val="20"/>
                </w:rPr>
                <w:delText>103</w:delText>
              </w:r>
            </w:del>
          </w:p>
        </w:tc>
        <w:tc>
          <w:tcPr>
            <w:tcW w:w="1320" w:type="dxa"/>
            <w:tcBorders>
              <w:top w:val="nil"/>
              <w:left w:val="nil"/>
              <w:bottom w:val="single" w:sz="4" w:space="0" w:color="auto"/>
              <w:right w:val="single" w:sz="4" w:space="0" w:color="auto"/>
            </w:tcBorders>
            <w:shd w:val="clear" w:color="auto" w:fill="auto"/>
            <w:noWrap/>
            <w:vAlign w:val="center"/>
            <w:hideMark/>
          </w:tcPr>
          <w:p w14:paraId="0FDE1C55" w14:textId="77777777" w:rsidR="00E137E3" w:rsidRPr="00335371" w:rsidRDefault="00E137E3" w:rsidP="00EF3E88">
            <w:pPr>
              <w:spacing w:after="0" w:line="240" w:lineRule="auto"/>
              <w:rPr>
                <w:del w:id="11374" w:author="Bagha, Harish@Waterboards" w:date="2020-07-01T08:43:00Z"/>
                <w:rFonts w:ascii="Calibri" w:eastAsia="Times New Roman" w:hAnsi="Calibri" w:cs="Calibri"/>
                <w:color w:val="000000"/>
                <w:sz w:val="20"/>
                <w:szCs w:val="20"/>
              </w:rPr>
            </w:pPr>
            <w:del w:id="11375" w:author="Bagha, Harish@Waterboards" w:date="2020-07-01T08:43:00Z">
              <w:r w:rsidRPr="00335371">
                <w:rPr>
                  <w:rFonts w:ascii="Calibri" w:eastAsia="Times New Roman" w:hAnsi="Calibri" w:cs="Calibri"/>
                  <w:color w:val="000000"/>
                  <w:sz w:val="20"/>
                  <w:szCs w:val="20"/>
                </w:rPr>
                <w:delText>Tulare</w:delText>
              </w:r>
            </w:del>
          </w:p>
        </w:tc>
        <w:tc>
          <w:tcPr>
            <w:tcW w:w="690" w:type="dxa"/>
            <w:tcBorders>
              <w:top w:val="nil"/>
              <w:left w:val="nil"/>
              <w:bottom w:val="single" w:sz="4" w:space="0" w:color="auto"/>
              <w:right w:val="single" w:sz="4" w:space="0" w:color="auto"/>
            </w:tcBorders>
            <w:shd w:val="clear" w:color="auto" w:fill="auto"/>
            <w:noWrap/>
            <w:vAlign w:val="center"/>
            <w:hideMark/>
          </w:tcPr>
          <w:p w14:paraId="56F1A7F8" w14:textId="77777777" w:rsidR="00E137E3" w:rsidRPr="00335371" w:rsidRDefault="00E137E3" w:rsidP="00EF3E88">
            <w:pPr>
              <w:spacing w:after="0" w:line="240" w:lineRule="auto"/>
              <w:jc w:val="center"/>
              <w:rPr>
                <w:del w:id="11376"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C5ACB0" w14:textId="77777777" w:rsidR="00E137E3" w:rsidRPr="00335371" w:rsidRDefault="00E137E3" w:rsidP="00EF3E88">
            <w:pPr>
              <w:spacing w:after="0" w:line="240" w:lineRule="auto"/>
              <w:jc w:val="center"/>
              <w:rPr>
                <w:del w:id="11377"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7E9C61" w14:textId="77777777" w:rsidR="00E137E3" w:rsidRPr="00335371" w:rsidRDefault="00E137E3" w:rsidP="00EF3E88">
            <w:pPr>
              <w:spacing w:after="0" w:line="240" w:lineRule="auto"/>
              <w:jc w:val="center"/>
              <w:rPr>
                <w:del w:id="11378" w:author="Bagha, Harish@Waterboards" w:date="2020-07-01T08:43:00Z"/>
                <w:rFonts w:ascii="Calibri" w:eastAsia="Times New Roman" w:hAnsi="Calibri" w:cs="Calibri"/>
                <w:color w:val="000000"/>
                <w:sz w:val="20"/>
                <w:szCs w:val="20"/>
              </w:rPr>
            </w:pPr>
            <w:del w:id="11379" w:author="Bagha, Harish@Waterboards" w:date="2020-07-01T08:43:00Z">
              <w:r w:rsidRPr="00335371">
                <w:rPr>
                  <w:rFonts w:ascii="Calibri" w:eastAsia="Times New Roman" w:hAnsi="Calibri" w:cs="Calibri"/>
                  <w:color w:val="000000"/>
                  <w:sz w:val="20"/>
                  <w:szCs w:val="20"/>
                </w:rPr>
                <w:delText>X</w:delText>
              </w:r>
            </w:del>
          </w:p>
        </w:tc>
        <w:tc>
          <w:tcPr>
            <w:tcW w:w="690" w:type="dxa"/>
            <w:tcBorders>
              <w:top w:val="nil"/>
              <w:left w:val="nil"/>
              <w:bottom w:val="single" w:sz="4" w:space="0" w:color="auto"/>
              <w:right w:val="single" w:sz="4" w:space="0" w:color="auto"/>
            </w:tcBorders>
            <w:shd w:val="clear" w:color="auto" w:fill="auto"/>
            <w:noWrap/>
            <w:vAlign w:val="center"/>
            <w:hideMark/>
          </w:tcPr>
          <w:p w14:paraId="6D41F0CE" w14:textId="77777777" w:rsidR="00E137E3" w:rsidRPr="00335371" w:rsidRDefault="00E137E3" w:rsidP="00EF3E88">
            <w:pPr>
              <w:spacing w:after="0" w:line="240" w:lineRule="auto"/>
              <w:jc w:val="center"/>
              <w:rPr>
                <w:del w:id="11380"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BFF830" w14:textId="77777777" w:rsidR="00E137E3" w:rsidRPr="00335371" w:rsidRDefault="00E137E3" w:rsidP="00EF3E88">
            <w:pPr>
              <w:spacing w:after="0" w:line="240" w:lineRule="auto"/>
              <w:jc w:val="center"/>
              <w:rPr>
                <w:del w:id="11381"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A10BE7" w14:textId="77777777" w:rsidR="00E137E3" w:rsidRPr="00335371" w:rsidRDefault="00E137E3" w:rsidP="00EF3E88">
            <w:pPr>
              <w:spacing w:after="0" w:line="240" w:lineRule="auto"/>
              <w:jc w:val="center"/>
              <w:rPr>
                <w:del w:id="11382"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5254D1" w14:textId="77777777" w:rsidR="00E137E3" w:rsidRPr="00335371" w:rsidRDefault="00E137E3" w:rsidP="00EF3E88">
            <w:pPr>
              <w:spacing w:after="0" w:line="240" w:lineRule="auto"/>
              <w:jc w:val="center"/>
              <w:rPr>
                <w:del w:id="11383" w:author="Bagha, Harish@Waterboards" w:date="2020-07-01T08:43:00Z"/>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1A8C9CBD" w14:textId="77777777" w:rsidR="00E137E3" w:rsidRPr="00335371" w:rsidRDefault="00E137E3" w:rsidP="00EF3E88">
            <w:pPr>
              <w:spacing w:after="0" w:line="240" w:lineRule="auto"/>
              <w:jc w:val="center"/>
              <w:rPr>
                <w:del w:id="11384" w:author="Bagha, Harish@Waterboards" w:date="2020-07-01T08:43:00Z"/>
                <w:rFonts w:ascii="Calibri" w:eastAsia="Times New Roman" w:hAnsi="Calibri" w:cs="Calibri"/>
                <w:sz w:val="20"/>
                <w:szCs w:val="20"/>
              </w:rPr>
            </w:pPr>
            <w:del w:id="11385" w:author="Bagha, Harish@Waterboards" w:date="2020-07-01T08:43:00Z">
              <w:r w:rsidRPr="00335371">
                <w:rPr>
                  <w:rFonts w:ascii="Calibri" w:eastAsia="Times New Roman" w:hAnsi="Calibri" w:cs="Calibri"/>
                  <w:sz w:val="20"/>
                  <w:szCs w:val="20"/>
                </w:rPr>
                <w:delText>E</w:delText>
              </w:r>
            </w:del>
          </w:p>
        </w:tc>
        <w:tc>
          <w:tcPr>
            <w:tcW w:w="1006" w:type="dxa"/>
            <w:tcBorders>
              <w:top w:val="nil"/>
              <w:left w:val="nil"/>
              <w:bottom w:val="single" w:sz="4" w:space="0" w:color="auto"/>
              <w:right w:val="single" w:sz="4" w:space="0" w:color="auto"/>
            </w:tcBorders>
            <w:shd w:val="clear" w:color="000000" w:fill="00B050"/>
            <w:noWrap/>
            <w:vAlign w:val="center"/>
            <w:hideMark/>
          </w:tcPr>
          <w:p w14:paraId="1F65B031" w14:textId="77777777" w:rsidR="00E137E3" w:rsidRPr="00335371" w:rsidRDefault="00E137E3" w:rsidP="00EF3E88">
            <w:pPr>
              <w:spacing w:after="0" w:line="240" w:lineRule="auto"/>
              <w:jc w:val="center"/>
              <w:rPr>
                <w:del w:id="11386" w:author="Bagha, Harish@Waterboards" w:date="2020-07-01T08:43:00Z"/>
                <w:rFonts w:ascii="Calibri" w:eastAsia="Times New Roman" w:hAnsi="Calibri" w:cs="Calibri"/>
                <w:color w:val="000000"/>
                <w:sz w:val="20"/>
                <w:szCs w:val="20"/>
              </w:rPr>
            </w:pPr>
            <w:del w:id="11387" w:author="Bagha, Harish@Waterboards" w:date="2020-07-01T08:43:00Z">
              <w:r w:rsidRPr="00335371">
                <w:rPr>
                  <w:rFonts w:ascii="Calibri" w:eastAsia="Times New Roman" w:hAnsi="Calibri" w:cs="Calibri"/>
                  <w:color w:val="000000"/>
                  <w:sz w:val="20"/>
                  <w:szCs w:val="20"/>
                </w:rPr>
                <w:delText>$68,700</w:delText>
              </w:r>
            </w:del>
          </w:p>
        </w:tc>
        <w:tc>
          <w:tcPr>
            <w:tcW w:w="279" w:type="dxa"/>
            <w:tcBorders>
              <w:top w:val="nil"/>
              <w:left w:val="nil"/>
              <w:bottom w:val="single" w:sz="4" w:space="0" w:color="auto"/>
              <w:right w:val="single" w:sz="4" w:space="0" w:color="auto"/>
            </w:tcBorders>
            <w:shd w:val="clear" w:color="000000" w:fill="00B050"/>
            <w:noWrap/>
            <w:vAlign w:val="center"/>
            <w:hideMark/>
          </w:tcPr>
          <w:p w14:paraId="1B24FDC0" w14:textId="77777777" w:rsidR="00E137E3" w:rsidRPr="00335371" w:rsidRDefault="00E137E3" w:rsidP="00EF3E88">
            <w:pPr>
              <w:spacing w:after="0" w:line="240" w:lineRule="auto"/>
              <w:jc w:val="center"/>
              <w:rPr>
                <w:del w:id="11388" w:author="Bagha, Harish@Waterboards" w:date="2020-07-01T08:43:00Z"/>
                <w:rFonts w:ascii="Calibri" w:eastAsia="Times New Roman" w:hAnsi="Calibri" w:cs="Calibri"/>
                <w:sz w:val="20"/>
                <w:szCs w:val="20"/>
              </w:rPr>
            </w:pPr>
            <w:del w:id="11389" w:author="Bagha, Harish@Waterboards" w:date="2020-07-01T08:43:00Z">
              <w:r w:rsidRPr="00335371">
                <w:rPr>
                  <w:rFonts w:ascii="Calibri" w:eastAsia="Times New Roman" w:hAnsi="Calibri" w:cs="Calibri"/>
                  <w:sz w:val="20"/>
                  <w:szCs w:val="20"/>
                </w:rPr>
                <w:delText>E</w:delText>
              </w:r>
            </w:del>
          </w:p>
        </w:tc>
        <w:tc>
          <w:tcPr>
            <w:tcW w:w="1306" w:type="dxa"/>
            <w:gridSpan w:val="2"/>
            <w:tcBorders>
              <w:top w:val="nil"/>
              <w:left w:val="nil"/>
              <w:bottom w:val="single" w:sz="4" w:space="0" w:color="auto"/>
              <w:right w:val="single" w:sz="4" w:space="0" w:color="auto"/>
            </w:tcBorders>
            <w:shd w:val="clear" w:color="000000" w:fill="00B050"/>
            <w:noWrap/>
            <w:vAlign w:val="center"/>
            <w:hideMark/>
          </w:tcPr>
          <w:p w14:paraId="75278032" w14:textId="77777777" w:rsidR="00E137E3" w:rsidRPr="00335371" w:rsidRDefault="00E137E3" w:rsidP="00EF3E88">
            <w:pPr>
              <w:spacing w:after="0" w:line="240" w:lineRule="auto"/>
              <w:jc w:val="center"/>
              <w:rPr>
                <w:del w:id="11390" w:author="Bagha, Harish@Waterboards" w:date="2020-07-01T08:43:00Z"/>
                <w:rFonts w:ascii="Calibri" w:eastAsia="Times New Roman" w:hAnsi="Calibri" w:cs="Calibri"/>
                <w:color w:val="000000"/>
                <w:sz w:val="20"/>
                <w:szCs w:val="20"/>
              </w:rPr>
            </w:pPr>
            <w:del w:id="11391" w:author="Bagha, Harish@Waterboards" w:date="2020-07-01T08:43:00Z">
              <w:r w:rsidRPr="00335371">
                <w:rPr>
                  <w:rFonts w:ascii="Calibri" w:eastAsia="Times New Roman" w:hAnsi="Calibri" w:cs="Calibri"/>
                  <w:color w:val="000000"/>
                  <w:sz w:val="20"/>
                  <w:szCs w:val="20"/>
                </w:rPr>
                <w:delText>$131,304</w:delText>
              </w:r>
            </w:del>
          </w:p>
        </w:tc>
        <w:tc>
          <w:tcPr>
            <w:tcW w:w="481" w:type="dxa"/>
            <w:tcBorders>
              <w:top w:val="nil"/>
              <w:left w:val="nil"/>
              <w:bottom w:val="single" w:sz="4" w:space="0" w:color="auto"/>
              <w:right w:val="single" w:sz="4" w:space="0" w:color="auto"/>
            </w:tcBorders>
            <w:shd w:val="clear" w:color="000000" w:fill="A6A6A6"/>
            <w:noWrap/>
            <w:vAlign w:val="center"/>
            <w:hideMark/>
          </w:tcPr>
          <w:p w14:paraId="076DE904" w14:textId="77777777" w:rsidR="00E137E3" w:rsidRPr="00335371" w:rsidRDefault="00E137E3" w:rsidP="00EF3E88">
            <w:pPr>
              <w:spacing w:after="0" w:line="240" w:lineRule="auto"/>
              <w:jc w:val="center"/>
              <w:rPr>
                <w:del w:id="11392" w:author="Bagha, Harish@Waterboards" w:date="2020-07-01T08:43:00Z"/>
                <w:rFonts w:ascii="Calibri" w:eastAsia="Times New Roman" w:hAnsi="Calibri" w:cs="Calibri"/>
                <w:sz w:val="20"/>
                <w:szCs w:val="20"/>
              </w:rPr>
            </w:pPr>
            <w:del w:id="11393" w:author="Bagha, Harish@Waterboards" w:date="2020-07-01T08:43:00Z">
              <w:r w:rsidRPr="00335371">
                <w:rPr>
                  <w:rFonts w:ascii="Calibri" w:eastAsia="Times New Roman" w:hAnsi="Calibri" w:cs="Calibri"/>
                  <w:sz w:val="20"/>
                  <w:szCs w:val="20"/>
                </w:rPr>
                <w:delText>U</w:delText>
              </w:r>
            </w:del>
          </w:p>
        </w:tc>
        <w:tc>
          <w:tcPr>
            <w:tcW w:w="1174" w:type="dxa"/>
            <w:tcBorders>
              <w:top w:val="nil"/>
              <w:left w:val="nil"/>
              <w:bottom w:val="single" w:sz="4" w:space="0" w:color="auto"/>
              <w:right w:val="single" w:sz="4" w:space="0" w:color="auto"/>
            </w:tcBorders>
            <w:shd w:val="clear" w:color="000000" w:fill="A6A6A6"/>
            <w:noWrap/>
            <w:vAlign w:val="center"/>
            <w:hideMark/>
          </w:tcPr>
          <w:p w14:paraId="1E90F2D5" w14:textId="77777777" w:rsidR="00E137E3" w:rsidRPr="00335371" w:rsidRDefault="00E137E3" w:rsidP="00EF3E88">
            <w:pPr>
              <w:spacing w:after="0" w:line="240" w:lineRule="auto"/>
              <w:jc w:val="center"/>
              <w:rPr>
                <w:del w:id="11394" w:author="Bagha, Harish@Waterboards" w:date="2020-07-01T08:43:00Z"/>
                <w:rFonts w:ascii="Calibri" w:eastAsia="Times New Roman" w:hAnsi="Calibri" w:cs="Calibri"/>
                <w:color w:val="000000"/>
                <w:sz w:val="20"/>
                <w:szCs w:val="20"/>
              </w:rPr>
            </w:pPr>
          </w:p>
        </w:tc>
        <w:tc>
          <w:tcPr>
            <w:tcW w:w="270" w:type="dxa"/>
            <w:tcBorders>
              <w:top w:val="nil"/>
              <w:left w:val="nil"/>
              <w:bottom w:val="single" w:sz="4" w:space="0" w:color="auto"/>
              <w:right w:val="single" w:sz="4" w:space="0" w:color="auto"/>
            </w:tcBorders>
            <w:shd w:val="clear" w:color="auto" w:fill="auto"/>
            <w:noWrap/>
            <w:vAlign w:val="center"/>
            <w:hideMark/>
          </w:tcPr>
          <w:p w14:paraId="39C08795" w14:textId="77777777" w:rsidR="00E137E3" w:rsidRPr="00335371" w:rsidRDefault="00E137E3" w:rsidP="00EF3E88">
            <w:pPr>
              <w:spacing w:after="0" w:line="240" w:lineRule="auto"/>
              <w:jc w:val="center"/>
              <w:rPr>
                <w:del w:id="11395" w:author="Bagha, Harish@Waterboards" w:date="2020-07-01T08:43:00Z"/>
                <w:rFonts w:ascii="Calibri" w:eastAsia="Times New Roman" w:hAnsi="Calibri" w:cs="Calibri"/>
                <w:color w:val="000000"/>
                <w:sz w:val="20"/>
                <w:szCs w:val="20"/>
              </w:rPr>
            </w:pP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2A1E2D6E" w14:textId="77777777" w:rsidR="00E137E3" w:rsidRPr="00335371" w:rsidRDefault="00E137E3" w:rsidP="00EF3E88">
            <w:pPr>
              <w:spacing w:after="0" w:line="240" w:lineRule="auto"/>
              <w:jc w:val="center"/>
              <w:rPr>
                <w:del w:id="11396" w:author="Bagha, Harish@Waterboards" w:date="2020-07-01T08:43:00Z"/>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2C1A7AE" w14:textId="77777777" w:rsidR="00E137E3" w:rsidRPr="00335371" w:rsidRDefault="00E137E3" w:rsidP="00EF3E88">
            <w:pPr>
              <w:spacing w:after="0" w:line="240" w:lineRule="auto"/>
              <w:jc w:val="center"/>
              <w:rPr>
                <w:del w:id="11397" w:author="Bagha, Harish@Waterboards" w:date="2020-07-01T08:43:00Z"/>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A4AAC6E" w14:textId="77777777" w:rsidR="00E137E3" w:rsidRPr="00335371" w:rsidRDefault="00E137E3" w:rsidP="00EF3E88">
            <w:pPr>
              <w:spacing w:after="0" w:line="240" w:lineRule="auto"/>
              <w:jc w:val="center"/>
              <w:rPr>
                <w:del w:id="11398" w:author="Bagha, Harish@Waterboards" w:date="2020-07-01T08:43:00Z"/>
                <w:rFonts w:ascii="Calibri" w:eastAsia="Times New Roman" w:hAnsi="Calibri" w:cs="Calibri"/>
                <w:sz w:val="20"/>
                <w:szCs w:val="20"/>
              </w:rPr>
            </w:pPr>
            <w:del w:id="11399" w:author="Bagha, Harish@Waterboards" w:date="2020-07-01T08:43:00Z">
              <w:r w:rsidRPr="00335371">
                <w:rPr>
                  <w:rFonts w:ascii="Calibri" w:eastAsia="Times New Roman" w:hAnsi="Calibri" w:cs="Calibri"/>
                  <w:sz w:val="20"/>
                  <w:szCs w:val="20"/>
                </w:rPr>
                <w:delText>U</w:delText>
              </w:r>
            </w:del>
          </w:p>
        </w:tc>
        <w:tc>
          <w:tcPr>
            <w:tcW w:w="1350" w:type="dxa"/>
            <w:tcBorders>
              <w:top w:val="nil"/>
              <w:left w:val="nil"/>
              <w:bottom w:val="single" w:sz="4" w:space="0" w:color="auto"/>
              <w:right w:val="single" w:sz="4" w:space="0" w:color="auto"/>
            </w:tcBorders>
            <w:shd w:val="clear" w:color="000000" w:fill="A6A6A6"/>
            <w:noWrap/>
            <w:vAlign w:val="center"/>
            <w:hideMark/>
          </w:tcPr>
          <w:p w14:paraId="5DC5D937" w14:textId="77777777" w:rsidR="00E137E3" w:rsidRPr="00335371" w:rsidRDefault="00E137E3" w:rsidP="00EF3E88">
            <w:pPr>
              <w:spacing w:after="0" w:line="240" w:lineRule="auto"/>
              <w:jc w:val="center"/>
              <w:rPr>
                <w:del w:id="11400" w:author="Bagha, Harish@Waterboards" w:date="2020-07-01T08:43:00Z"/>
                <w:rFonts w:ascii="Calibri" w:eastAsia="Times New Roman" w:hAnsi="Calibri" w:cs="Calibri"/>
                <w:color w:val="000000"/>
                <w:sz w:val="20"/>
                <w:szCs w:val="20"/>
              </w:rPr>
            </w:pPr>
          </w:p>
        </w:tc>
        <w:tc>
          <w:tcPr>
            <w:tcW w:w="274" w:type="dxa"/>
            <w:tcBorders>
              <w:top w:val="nil"/>
              <w:left w:val="nil"/>
              <w:bottom w:val="single" w:sz="4" w:space="0" w:color="auto"/>
              <w:right w:val="single" w:sz="4" w:space="0" w:color="auto"/>
            </w:tcBorders>
            <w:shd w:val="clear" w:color="auto" w:fill="auto"/>
            <w:noWrap/>
            <w:vAlign w:val="center"/>
            <w:hideMark/>
          </w:tcPr>
          <w:p w14:paraId="0A2B0A58" w14:textId="77777777" w:rsidR="00E137E3" w:rsidRPr="00335371" w:rsidRDefault="00E137E3" w:rsidP="00EF3E88">
            <w:pPr>
              <w:spacing w:after="0" w:line="240" w:lineRule="auto"/>
              <w:jc w:val="center"/>
              <w:rPr>
                <w:del w:id="11401" w:author="Bagha, Harish@Waterboards" w:date="2020-07-01T08:43:00Z"/>
                <w:rFonts w:ascii="Calibri" w:eastAsia="Times New Roman" w:hAnsi="Calibri" w:cs="Calibri"/>
                <w:color w:val="000000"/>
                <w:sz w:val="20"/>
                <w:szCs w:val="20"/>
              </w:rPr>
            </w:pPr>
          </w:p>
        </w:tc>
        <w:tc>
          <w:tcPr>
            <w:tcW w:w="441" w:type="dxa"/>
            <w:gridSpan w:val="2"/>
            <w:tcBorders>
              <w:top w:val="nil"/>
              <w:left w:val="nil"/>
              <w:bottom w:val="single" w:sz="4" w:space="0" w:color="auto"/>
              <w:right w:val="single" w:sz="4" w:space="0" w:color="auto"/>
            </w:tcBorders>
            <w:shd w:val="clear" w:color="000000" w:fill="C6E0B4"/>
            <w:noWrap/>
            <w:vAlign w:val="center"/>
            <w:hideMark/>
          </w:tcPr>
          <w:p w14:paraId="30389302" w14:textId="77777777" w:rsidR="00E137E3" w:rsidRPr="00335371" w:rsidRDefault="00E137E3" w:rsidP="00EF3E88">
            <w:pPr>
              <w:spacing w:after="0" w:line="240" w:lineRule="auto"/>
              <w:jc w:val="center"/>
              <w:rPr>
                <w:del w:id="11402" w:author="Bagha, Harish@Waterboards" w:date="2020-07-01T08:43:00Z"/>
                <w:rFonts w:ascii="Calibri" w:eastAsia="Times New Roman" w:hAnsi="Calibri" w:cs="Calibri"/>
                <w:sz w:val="20"/>
                <w:szCs w:val="20"/>
              </w:rPr>
            </w:pPr>
            <w:del w:id="11403" w:author="Bagha, Harish@Waterboards" w:date="2020-07-01T08:43:00Z">
              <w:r w:rsidRPr="00335371">
                <w:rPr>
                  <w:rFonts w:ascii="Calibri" w:eastAsia="Times New Roman" w:hAnsi="Calibri" w:cs="Calibri"/>
                  <w:sz w:val="20"/>
                  <w:szCs w:val="20"/>
                </w:rPr>
                <w:delText>M</w:delText>
              </w:r>
            </w:del>
          </w:p>
        </w:tc>
      </w:tr>
      <w:tr w:rsidR="00651065" w:rsidRPr="00335371" w14:paraId="36EA2F3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429B44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El Portal Mobile Estates</w:t>
            </w:r>
          </w:p>
        </w:tc>
        <w:tc>
          <w:tcPr>
            <w:tcW w:w="993" w:type="dxa"/>
            <w:tcBorders>
              <w:top w:val="nil"/>
              <w:left w:val="nil"/>
              <w:bottom w:val="single" w:sz="4" w:space="0" w:color="auto"/>
              <w:right w:val="single" w:sz="4" w:space="0" w:color="auto"/>
            </w:tcBorders>
            <w:shd w:val="clear" w:color="auto" w:fill="auto"/>
            <w:noWrap/>
            <w:vAlign w:val="center"/>
            <w:hideMark/>
          </w:tcPr>
          <w:p w14:paraId="4EF56E5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3895FC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B9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122</w:t>
            </w:r>
          </w:p>
        </w:tc>
        <w:tc>
          <w:tcPr>
            <w:tcW w:w="1320" w:type="dxa"/>
            <w:tcBorders>
              <w:top w:val="nil"/>
              <w:left w:val="nil"/>
              <w:bottom w:val="single" w:sz="4" w:space="0" w:color="auto"/>
              <w:right w:val="single" w:sz="4" w:space="0" w:color="auto"/>
            </w:tcBorders>
            <w:shd w:val="clear" w:color="auto" w:fill="auto"/>
            <w:noWrap/>
            <w:vAlign w:val="center"/>
            <w:hideMark/>
          </w:tcPr>
          <w:p w14:paraId="36010BB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Sonoma</w:t>
            </w:r>
          </w:p>
        </w:tc>
        <w:tc>
          <w:tcPr>
            <w:tcW w:w="690" w:type="dxa"/>
            <w:tcBorders>
              <w:top w:val="nil"/>
              <w:left w:val="nil"/>
              <w:bottom w:val="single" w:sz="4" w:space="0" w:color="auto"/>
              <w:right w:val="single" w:sz="4" w:space="0" w:color="auto"/>
            </w:tcBorders>
            <w:shd w:val="clear" w:color="auto" w:fill="auto"/>
            <w:noWrap/>
            <w:vAlign w:val="center"/>
            <w:hideMark/>
          </w:tcPr>
          <w:p w14:paraId="612AF5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0B76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DAED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CC6D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C87B7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A973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CB1B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2F507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D3C9F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9D028B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1B75B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23A9DF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DC9F5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7D741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7E5E1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90A2F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56D19AF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233A6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288D2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60708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DADECE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121288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Elk Creek CSD</w:t>
            </w:r>
          </w:p>
        </w:tc>
        <w:tc>
          <w:tcPr>
            <w:tcW w:w="993" w:type="dxa"/>
            <w:tcBorders>
              <w:top w:val="nil"/>
              <w:left w:val="nil"/>
              <w:bottom w:val="single" w:sz="4" w:space="0" w:color="auto"/>
              <w:right w:val="single" w:sz="4" w:space="0" w:color="auto"/>
            </w:tcBorders>
            <w:shd w:val="clear" w:color="auto" w:fill="auto"/>
            <w:noWrap/>
            <w:vAlign w:val="center"/>
            <w:hideMark/>
          </w:tcPr>
          <w:p w14:paraId="001D29C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9D768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636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90</w:t>
            </w:r>
          </w:p>
        </w:tc>
        <w:tc>
          <w:tcPr>
            <w:tcW w:w="1320" w:type="dxa"/>
            <w:tcBorders>
              <w:top w:val="nil"/>
              <w:left w:val="nil"/>
              <w:bottom w:val="single" w:sz="4" w:space="0" w:color="auto"/>
              <w:right w:val="single" w:sz="4" w:space="0" w:color="auto"/>
            </w:tcBorders>
            <w:shd w:val="clear" w:color="auto" w:fill="auto"/>
            <w:noWrap/>
            <w:vAlign w:val="center"/>
            <w:hideMark/>
          </w:tcPr>
          <w:p w14:paraId="4FFFE7A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Glenn</w:t>
            </w:r>
          </w:p>
        </w:tc>
        <w:tc>
          <w:tcPr>
            <w:tcW w:w="690" w:type="dxa"/>
            <w:tcBorders>
              <w:top w:val="nil"/>
              <w:left w:val="nil"/>
              <w:bottom w:val="single" w:sz="4" w:space="0" w:color="auto"/>
              <w:right w:val="single" w:sz="4" w:space="0" w:color="auto"/>
            </w:tcBorders>
            <w:shd w:val="clear" w:color="auto" w:fill="auto"/>
            <w:noWrap/>
            <w:vAlign w:val="center"/>
            <w:hideMark/>
          </w:tcPr>
          <w:p w14:paraId="2767B5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BC57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46B93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E130F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4A23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3D9A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612B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3C4917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370D2E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$7,836</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FC11EB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EC40D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4241ECD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76290E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01DA5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2C5C72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19394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5BED3D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4D167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08AB9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4FBDF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C0395F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467650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Elkhorn Rd WS #04*</w:t>
            </w:r>
          </w:p>
        </w:tc>
        <w:tc>
          <w:tcPr>
            <w:tcW w:w="993" w:type="dxa"/>
            <w:tcBorders>
              <w:top w:val="nil"/>
              <w:left w:val="nil"/>
              <w:bottom w:val="single" w:sz="4" w:space="0" w:color="auto"/>
              <w:right w:val="single" w:sz="4" w:space="0" w:color="auto"/>
            </w:tcBorders>
            <w:shd w:val="clear" w:color="auto" w:fill="auto"/>
            <w:noWrap/>
            <w:vAlign w:val="center"/>
            <w:hideMark/>
          </w:tcPr>
          <w:p w14:paraId="3D9B1C4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29890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28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w:t>
            </w:r>
          </w:p>
        </w:tc>
        <w:tc>
          <w:tcPr>
            <w:tcW w:w="1320" w:type="dxa"/>
            <w:tcBorders>
              <w:top w:val="nil"/>
              <w:left w:val="nil"/>
              <w:bottom w:val="single" w:sz="4" w:space="0" w:color="auto"/>
              <w:right w:val="single" w:sz="4" w:space="0" w:color="auto"/>
            </w:tcBorders>
            <w:shd w:val="clear" w:color="auto" w:fill="auto"/>
            <w:noWrap/>
            <w:vAlign w:val="center"/>
            <w:hideMark/>
          </w:tcPr>
          <w:p w14:paraId="4B7B035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493D2F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5223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9322F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55434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5D19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A85A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AC9A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09AA95A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03B5C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05346E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5D50F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$14,400</w:t>
            </w:r>
          </w:p>
        </w:tc>
        <w:tc>
          <w:tcPr>
            <w:tcW w:w="481" w:type="dxa"/>
            <w:tcBorders>
              <w:top w:val="nil"/>
              <w:left w:val="nil"/>
              <w:bottom w:val="single" w:sz="4" w:space="0" w:color="auto"/>
              <w:right w:val="single" w:sz="4" w:space="0" w:color="auto"/>
            </w:tcBorders>
            <w:shd w:val="clear" w:color="000000" w:fill="A6A6A6"/>
            <w:noWrap/>
            <w:vAlign w:val="center"/>
            <w:hideMark/>
          </w:tcPr>
          <w:p w14:paraId="59B013F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2FB7A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4916C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A0E28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C2B2E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F9E7D1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E3133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088B1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6FE7C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325DC8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09D90D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Elkhorn School WS*</w:t>
            </w:r>
          </w:p>
        </w:tc>
        <w:tc>
          <w:tcPr>
            <w:tcW w:w="993" w:type="dxa"/>
            <w:tcBorders>
              <w:top w:val="nil"/>
              <w:left w:val="nil"/>
              <w:bottom w:val="single" w:sz="4" w:space="0" w:color="auto"/>
              <w:right w:val="single" w:sz="4" w:space="0" w:color="auto"/>
            </w:tcBorders>
            <w:shd w:val="clear" w:color="auto" w:fill="auto"/>
            <w:noWrap/>
            <w:vAlign w:val="center"/>
            <w:hideMark/>
          </w:tcPr>
          <w:p w14:paraId="47C9FC4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ADFA2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545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D0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7097122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6EA103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11B2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BEC67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3BF7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2897C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76B5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1990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47D2006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5E66E2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C05D27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666DA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$24,525</w:t>
            </w:r>
          </w:p>
        </w:tc>
        <w:tc>
          <w:tcPr>
            <w:tcW w:w="481" w:type="dxa"/>
            <w:tcBorders>
              <w:top w:val="nil"/>
              <w:left w:val="nil"/>
              <w:bottom w:val="single" w:sz="4" w:space="0" w:color="auto"/>
              <w:right w:val="single" w:sz="4" w:space="0" w:color="auto"/>
            </w:tcBorders>
            <w:shd w:val="clear" w:color="000000" w:fill="A6A6A6"/>
            <w:noWrap/>
            <w:vAlign w:val="center"/>
            <w:hideMark/>
          </w:tcPr>
          <w:p w14:paraId="62D2482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8266A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D110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37FB5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554DF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41F434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E645C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B2D0C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A498F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716AA1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E89745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Etna, City of</w:t>
            </w:r>
          </w:p>
        </w:tc>
        <w:tc>
          <w:tcPr>
            <w:tcW w:w="993" w:type="dxa"/>
            <w:tcBorders>
              <w:top w:val="nil"/>
              <w:left w:val="nil"/>
              <w:bottom w:val="single" w:sz="4" w:space="0" w:color="auto"/>
              <w:right w:val="single" w:sz="4" w:space="0" w:color="auto"/>
            </w:tcBorders>
            <w:shd w:val="clear" w:color="auto" w:fill="auto"/>
            <w:noWrap/>
            <w:vAlign w:val="center"/>
            <w:hideMark/>
          </w:tcPr>
          <w:p w14:paraId="4A40227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976FD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769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07D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410</w:t>
            </w:r>
          </w:p>
        </w:tc>
        <w:tc>
          <w:tcPr>
            <w:tcW w:w="1320" w:type="dxa"/>
            <w:tcBorders>
              <w:top w:val="nil"/>
              <w:left w:val="nil"/>
              <w:bottom w:val="single" w:sz="4" w:space="0" w:color="auto"/>
              <w:right w:val="single" w:sz="4" w:space="0" w:color="auto"/>
            </w:tcBorders>
            <w:shd w:val="clear" w:color="auto" w:fill="auto"/>
            <w:noWrap/>
            <w:vAlign w:val="center"/>
            <w:hideMark/>
          </w:tcPr>
          <w:p w14:paraId="333C052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209F49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C4DF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0BD8A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71B2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E36C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D7BA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1CEB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08AED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CB88A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EA03B6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4135A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4595CEC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1F2BB8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B542C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173184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1B84E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6A1AC3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3582F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9311D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C47BC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B5EE40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B88851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Fairfield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7F6738B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5F8CC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98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2513824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787918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A766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912F1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C852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18D5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C24A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BFCE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26929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7606A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8F57DF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CED87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$2,925</w:t>
            </w:r>
          </w:p>
        </w:tc>
        <w:tc>
          <w:tcPr>
            <w:tcW w:w="481" w:type="dxa"/>
            <w:tcBorders>
              <w:top w:val="nil"/>
              <w:left w:val="nil"/>
              <w:bottom w:val="single" w:sz="4" w:space="0" w:color="auto"/>
              <w:right w:val="single" w:sz="4" w:space="0" w:color="auto"/>
            </w:tcBorders>
            <w:shd w:val="clear" w:color="auto" w:fill="auto"/>
            <w:noWrap/>
            <w:vAlign w:val="center"/>
            <w:hideMark/>
          </w:tcPr>
          <w:p w14:paraId="5F714A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84890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2D977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BBE8B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7FDCB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E81C2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730EDE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C7C6F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CE0E9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3A4751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25FAC4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Feather River Canyon Community Services District - Old Mill Ranch</w:t>
            </w:r>
          </w:p>
        </w:tc>
        <w:tc>
          <w:tcPr>
            <w:tcW w:w="993" w:type="dxa"/>
            <w:tcBorders>
              <w:top w:val="nil"/>
              <w:left w:val="nil"/>
              <w:bottom w:val="single" w:sz="4" w:space="0" w:color="auto"/>
              <w:right w:val="single" w:sz="4" w:space="0" w:color="auto"/>
            </w:tcBorders>
            <w:shd w:val="clear" w:color="auto" w:fill="auto"/>
            <w:noWrap/>
            <w:vAlign w:val="center"/>
            <w:hideMark/>
          </w:tcPr>
          <w:p w14:paraId="3B5FF1C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ACC74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CBE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w:t>
            </w:r>
          </w:p>
        </w:tc>
        <w:tc>
          <w:tcPr>
            <w:tcW w:w="1320" w:type="dxa"/>
            <w:tcBorders>
              <w:top w:val="nil"/>
              <w:left w:val="nil"/>
              <w:bottom w:val="single" w:sz="4" w:space="0" w:color="auto"/>
              <w:right w:val="single" w:sz="4" w:space="0" w:color="auto"/>
            </w:tcBorders>
            <w:shd w:val="clear" w:color="auto" w:fill="auto"/>
            <w:noWrap/>
            <w:vAlign w:val="center"/>
            <w:hideMark/>
          </w:tcPr>
          <w:p w14:paraId="3E0391D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Plumas</w:t>
            </w:r>
          </w:p>
        </w:tc>
        <w:tc>
          <w:tcPr>
            <w:tcW w:w="690" w:type="dxa"/>
            <w:tcBorders>
              <w:top w:val="nil"/>
              <w:left w:val="nil"/>
              <w:bottom w:val="single" w:sz="4" w:space="0" w:color="auto"/>
              <w:right w:val="single" w:sz="4" w:space="0" w:color="auto"/>
            </w:tcBorders>
            <w:shd w:val="clear" w:color="auto" w:fill="auto"/>
            <w:noWrap/>
            <w:vAlign w:val="center"/>
            <w:hideMark/>
          </w:tcPr>
          <w:p w14:paraId="29FE1F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13CE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3E229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65447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A45D5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0F12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5345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2A41F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D5F8A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546F29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DD580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29E032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2EB00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C879D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9A233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A64A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5C8A760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6DDEA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A8AEC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EA2B9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3FA559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72CA7E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First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3731493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78D395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E48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w:t>
            </w:r>
          </w:p>
        </w:tc>
        <w:tc>
          <w:tcPr>
            <w:tcW w:w="1320" w:type="dxa"/>
            <w:tcBorders>
              <w:top w:val="nil"/>
              <w:left w:val="nil"/>
              <w:bottom w:val="single" w:sz="4" w:space="0" w:color="auto"/>
              <w:right w:val="single" w:sz="4" w:space="0" w:color="auto"/>
            </w:tcBorders>
            <w:shd w:val="clear" w:color="auto" w:fill="auto"/>
            <w:noWrap/>
            <w:vAlign w:val="center"/>
            <w:hideMark/>
          </w:tcPr>
          <w:p w14:paraId="6CD3FCE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1B9A3C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14B9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10F6C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D37C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4B97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01F4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0741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95E8B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B117B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8C862D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A8478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$10,800</w:t>
            </w:r>
          </w:p>
        </w:tc>
        <w:tc>
          <w:tcPr>
            <w:tcW w:w="481" w:type="dxa"/>
            <w:tcBorders>
              <w:top w:val="nil"/>
              <w:left w:val="nil"/>
              <w:bottom w:val="single" w:sz="4" w:space="0" w:color="auto"/>
              <w:right w:val="single" w:sz="4" w:space="0" w:color="auto"/>
            </w:tcBorders>
            <w:shd w:val="clear" w:color="auto" w:fill="auto"/>
            <w:noWrap/>
            <w:vAlign w:val="center"/>
            <w:hideMark/>
          </w:tcPr>
          <w:p w14:paraId="56FD2E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49E291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3FA8A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DAC0A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1DBD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3C0A47D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7172DA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E3705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000000" w:fill="92D150"/>
            <w:noWrap/>
            <w:vAlign w:val="center"/>
            <w:hideMark/>
          </w:tcPr>
          <w:p w14:paraId="7FE374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3664258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5B1F66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Fisherman's Bend MHP*</w:t>
            </w:r>
          </w:p>
        </w:tc>
        <w:tc>
          <w:tcPr>
            <w:tcW w:w="993" w:type="dxa"/>
            <w:tcBorders>
              <w:top w:val="nil"/>
              <w:left w:val="nil"/>
              <w:bottom w:val="single" w:sz="4" w:space="0" w:color="auto"/>
              <w:right w:val="single" w:sz="4" w:space="0" w:color="auto"/>
            </w:tcBorders>
            <w:shd w:val="clear" w:color="auto" w:fill="auto"/>
            <w:noWrap/>
            <w:vAlign w:val="center"/>
            <w:hideMark/>
          </w:tcPr>
          <w:p w14:paraId="57463C2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C7FB9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A83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87</w:t>
            </w:r>
          </w:p>
        </w:tc>
        <w:tc>
          <w:tcPr>
            <w:tcW w:w="1320" w:type="dxa"/>
            <w:tcBorders>
              <w:top w:val="nil"/>
              <w:left w:val="nil"/>
              <w:bottom w:val="single" w:sz="4" w:space="0" w:color="auto"/>
              <w:right w:val="single" w:sz="4" w:space="0" w:color="auto"/>
            </w:tcBorders>
            <w:shd w:val="clear" w:color="auto" w:fill="auto"/>
            <w:noWrap/>
            <w:vAlign w:val="center"/>
            <w:hideMark/>
          </w:tcPr>
          <w:p w14:paraId="47A45E2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07BC37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A1CB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C1460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D900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FCE7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56CC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4F1B5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7BE9B8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660D9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$33,300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C7EB5E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41503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$62,640</w:t>
            </w:r>
          </w:p>
        </w:tc>
        <w:tc>
          <w:tcPr>
            <w:tcW w:w="481" w:type="dxa"/>
            <w:tcBorders>
              <w:top w:val="nil"/>
              <w:left w:val="nil"/>
              <w:bottom w:val="single" w:sz="4" w:space="0" w:color="auto"/>
              <w:right w:val="single" w:sz="4" w:space="0" w:color="auto"/>
            </w:tcBorders>
            <w:shd w:val="clear" w:color="000000" w:fill="A6A6A6"/>
            <w:noWrap/>
            <w:vAlign w:val="center"/>
            <w:hideMark/>
          </w:tcPr>
          <w:p w14:paraId="3533781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2933E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5E227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0078B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C8826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E2B856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6A86F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6BCAB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3F1C29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4FA10B4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B00436C"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Floriston</w:t>
            </w:r>
            <w:proofErr w:type="spellEnd"/>
            <w:r w:rsidRPr="00335371">
              <w:rPr>
                <w:rFonts w:ascii="Calibri" w:eastAsia="Times New Roman" w:hAnsi="Calibri" w:cs="Calibri"/>
                <w:color w:val="000000"/>
                <w:sz w:val="20"/>
                <w:szCs w:val="20"/>
              </w:rPr>
              <w:t xml:space="preserve"> Property Owners Assoc</w:t>
            </w:r>
            <w:r>
              <w:rPr>
                <w:rFonts w:ascii="Calibri" w:eastAsia="Times New Roman" w:hAnsi="Calibri" w:cs="Calibri"/>
                <w:color w:val="000000"/>
                <w:sz w:val="20"/>
                <w:szCs w:val="20"/>
              </w:rPr>
              <w:t>i</w:t>
            </w:r>
            <w:r w:rsidRPr="00335371">
              <w:rPr>
                <w:rFonts w:ascii="Calibri" w:eastAsia="Times New Roman" w:hAnsi="Calibri" w:cs="Calibri"/>
                <w:color w:val="000000"/>
                <w:sz w:val="20"/>
                <w:szCs w:val="20"/>
              </w:rPr>
              <w:t>ation, Inc.</w:t>
            </w:r>
          </w:p>
        </w:tc>
        <w:tc>
          <w:tcPr>
            <w:tcW w:w="993" w:type="dxa"/>
            <w:tcBorders>
              <w:top w:val="nil"/>
              <w:left w:val="nil"/>
              <w:bottom w:val="single" w:sz="4" w:space="0" w:color="auto"/>
              <w:right w:val="single" w:sz="4" w:space="0" w:color="auto"/>
            </w:tcBorders>
            <w:shd w:val="clear" w:color="auto" w:fill="auto"/>
            <w:noWrap/>
            <w:vAlign w:val="center"/>
            <w:hideMark/>
          </w:tcPr>
          <w:p w14:paraId="1427537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3BAA0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85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w:t>
            </w:r>
          </w:p>
        </w:tc>
        <w:tc>
          <w:tcPr>
            <w:tcW w:w="1320" w:type="dxa"/>
            <w:tcBorders>
              <w:top w:val="nil"/>
              <w:left w:val="nil"/>
              <w:bottom w:val="single" w:sz="4" w:space="0" w:color="auto"/>
              <w:right w:val="single" w:sz="4" w:space="0" w:color="auto"/>
            </w:tcBorders>
            <w:shd w:val="clear" w:color="auto" w:fill="auto"/>
            <w:noWrap/>
            <w:vAlign w:val="center"/>
            <w:hideMark/>
          </w:tcPr>
          <w:p w14:paraId="679551E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Nevada</w:t>
            </w:r>
          </w:p>
        </w:tc>
        <w:tc>
          <w:tcPr>
            <w:tcW w:w="690" w:type="dxa"/>
            <w:tcBorders>
              <w:top w:val="nil"/>
              <w:left w:val="nil"/>
              <w:bottom w:val="single" w:sz="4" w:space="0" w:color="auto"/>
              <w:right w:val="single" w:sz="4" w:space="0" w:color="auto"/>
            </w:tcBorders>
            <w:shd w:val="clear" w:color="auto" w:fill="auto"/>
            <w:noWrap/>
            <w:vAlign w:val="center"/>
            <w:hideMark/>
          </w:tcPr>
          <w:p w14:paraId="66740D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2BF2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9FBC0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0770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826A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3656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9432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B60FB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2A45D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6A25F7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E3646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34070D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3A36E1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$442,906</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673A2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D289C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A032F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73C062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24C5E9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$2,750,000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7AC13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7F71E6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ABF92C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039B6F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Foothill Estates MHP*</w:t>
            </w:r>
          </w:p>
        </w:tc>
        <w:tc>
          <w:tcPr>
            <w:tcW w:w="993" w:type="dxa"/>
            <w:tcBorders>
              <w:top w:val="nil"/>
              <w:left w:val="nil"/>
              <w:bottom w:val="single" w:sz="4" w:space="0" w:color="auto"/>
              <w:right w:val="single" w:sz="4" w:space="0" w:color="auto"/>
            </w:tcBorders>
            <w:shd w:val="clear" w:color="auto" w:fill="auto"/>
            <w:noWrap/>
            <w:vAlign w:val="center"/>
            <w:hideMark/>
          </w:tcPr>
          <w:p w14:paraId="712D39A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F0AD6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3C3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w:t>
            </w:r>
          </w:p>
        </w:tc>
        <w:tc>
          <w:tcPr>
            <w:tcW w:w="1320" w:type="dxa"/>
            <w:tcBorders>
              <w:top w:val="nil"/>
              <w:left w:val="nil"/>
              <w:bottom w:val="single" w:sz="4" w:space="0" w:color="auto"/>
              <w:right w:val="single" w:sz="4" w:space="0" w:color="auto"/>
            </w:tcBorders>
            <w:shd w:val="clear" w:color="auto" w:fill="auto"/>
            <w:noWrap/>
            <w:vAlign w:val="center"/>
            <w:hideMark/>
          </w:tcPr>
          <w:p w14:paraId="1010CD7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6FA825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0B576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C97A1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0FD1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EFBE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6FBE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E6B3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7906E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AF1A5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3785EB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BD5E9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$35,280</w:t>
            </w:r>
          </w:p>
        </w:tc>
        <w:tc>
          <w:tcPr>
            <w:tcW w:w="481" w:type="dxa"/>
            <w:tcBorders>
              <w:top w:val="nil"/>
              <w:left w:val="nil"/>
              <w:bottom w:val="single" w:sz="4" w:space="0" w:color="auto"/>
              <w:right w:val="single" w:sz="4" w:space="0" w:color="auto"/>
            </w:tcBorders>
            <w:shd w:val="clear" w:color="auto" w:fill="auto"/>
            <w:noWrap/>
            <w:vAlign w:val="center"/>
            <w:hideMark/>
          </w:tcPr>
          <w:p w14:paraId="7876F8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73195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449A8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8C116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29197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678FF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5AEA85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20EA3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69344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AC52C2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26E603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Forest Ranch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4F6CFC5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31A36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C01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w:t>
            </w:r>
          </w:p>
        </w:tc>
        <w:tc>
          <w:tcPr>
            <w:tcW w:w="1320" w:type="dxa"/>
            <w:tcBorders>
              <w:top w:val="nil"/>
              <w:left w:val="nil"/>
              <w:bottom w:val="single" w:sz="4" w:space="0" w:color="auto"/>
              <w:right w:val="single" w:sz="4" w:space="0" w:color="auto"/>
            </w:tcBorders>
            <w:shd w:val="clear" w:color="auto" w:fill="auto"/>
            <w:noWrap/>
            <w:vAlign w:val="center"/>
            <w:hideMark/>
          </w:tcPr>
          <w:p w14:paraId="2A99BA3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Butte</w:t>
            </w:r>
          </w:p>
        </w:tc>
        <w:tc>
          <w:tcPr>
            <w:tcW w:w="690" w:type="dxa"/>
            <w:tcBorders>
              <w:top w:val="nil"/>
              <w:left w:val="nil"/>
              <w:bottom w:val="single" w:sz="4" w:space="0" w:color="auto"/>
              <w:right w:val="single" w:sz="4" w:space="0" w:color="auto"/>
            </w:tcBorders>
            <w:shd w:val="clear" w:color="auto" w:fill="auto"/>
            <w:noWrap/>
            <w:vAlign w:val="center"/>
            <w:hideMark/>
          </w:tcPr>
          <w:p w14:paraId="6689C4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4F80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AFDD5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F065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7A4D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0E7A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8775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7AE160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C8FC8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30EE54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D7DC2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4C97064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8D912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B365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477C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4808C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72AD0F2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742A94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07D69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64AB3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BF7AF2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93BDA3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Fountain Trailer Park*</w:t>
            </w:r>
          </w:p>
        </w:tc>
        <w:tc>
          <w:tcPr>
            <w:tcW w:w="993" w:type="dxa"/>
            <w:tcBorders>
              <w:top w:val="nil"/>
              <w:left w:val="nil"/>
              <w:bottom w:val="single" w:sz="4" w:space="0" w:color="auto"/>
              <w:right w:val="single" w:sz="4" w:space="0" w:color="auto"/>
            </w:tcBorders>
            <w:shd w:val="clear" w:color="auto" w:fill="auto"/>
            <w:noWrap/>
            <w:vAlign w:val="center"/>
            <w:hideMark/>
          </w:tcPr>
          <w:p w14:paraId="082F482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8F091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953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w:t>
            </w:r>
          </w:p>
        </w:tc>
        <w:tc>
          <w:tcPr>
            <w:tcW w:w="1320" w:type="dxa"/>
            <w:tcBorders>
              <w:top w:val="nil"/>
              <w:left w:val="nil"/>
              <w:bottom w:val="single" w:sz="4" w:space="0" w:color="auto"/>
              <w:right w:val="single" w:sz="4" w:space="0" w:color="auto"/>
            </w:tcBorders>
            <w:shd w:val="clear" w:color="auto" w:fill="auto"/>
            <w:noWrap/>
            <w:vAlign w:val="center"/>
            <w:hideMark/>
          </w:tcPr>
          <w:p w14:paraId="4693422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1A5CDF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EC9B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B239D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54ED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274E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0963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33D0E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85AD0B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F065C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20C925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75787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$23,760</w:t>
            </w:r>
          </w:p>
        </w:tc>
        <w:tc>
          <w:tcPr>
            <w:tcW w:w="481" w:type="dxa"/>
            <w:tcBorders>
              <w:top w:val="nil"/>
              <w:left w:val="nil"/>
              <w:bottom w:val="single" w:sz="4" w:space="0" w:color="auto"/>
              <w:right w:val="single" w:sz="4" w:space="0" w:color="auto"/>
            </w:tcBorders>
            <w:shd w:val="clear" w:color="000000" w:fill="A6A6A6"/>
            <w:noWrap/>
            <w:vAlign w:val="center"/>
            <w:hideMark/>
          </w:tcPr>
          <w:p w14:paraId="6407356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3990F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204F0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29BC1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6068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99A96D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A9AAD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F33C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005AF1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50245BB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80660E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Frazier Mountain High School</w:t>
            </w:r>
          </w:p>
        </w:tc>
        <w:tc>
          <w:tcPr>
            <w:tcW w:w="993" w:type="dxa"/>
            <w:tcBorders>
              <w:top w:val="nil"/>
              <w:left w:val="nil"/>
              <w:bottom w:val="single" w:sz="4" w:space="0" w:color="auto"/>
              <w:right w:val="single" w:sz="4" w:space="0" w:color="auto"/>
            </w:tcBorders>
            <w:shd w:val="clear" w:color="auto" w:fill="auto"/>
            <w:noWrap/>
            <w:vAlign w:val="center"/>
            <w:hideMark/>
          </w:tcPr>
          <w:p w14:paraId="17C1477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CDF01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E6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3502BB0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44CE47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99BD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D0068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AE1B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5B38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9D63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F013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7839FE8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3E69C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$247,600</w:t>
            </w: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210F709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685DFA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$120,434</w:t>
            </w:r>
          </w:p>
        </w:tc>
        <w:tc>
          <w:tcPr>
            <w:tcW w:w="481" w:type="dxa"/>
            <w:tcBorders>
              <w:top w:val="nil"/>
              <w:left w:val="nil"/>
              <w:bottom w:val="single" w:sz="4" w:space="0" w:color="auto"/>
              <w:right w:val="single" w:sz="4" w:space="0" w:color="auto"/>
            </w:tcBorders>
            <w:shd w:val="clear" w:color="000000" w:fill="A6A6A6"/>
            <w:noWrap/>
            <w:vAlign w:val="center"/>
            <w:hideMark/>
          </w:tcPr>
          <w:p w14:paraId="785C6D8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CE2B6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085D9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9FB52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999D8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E22601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7CE4F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0BC15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5A9CE5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4C13E8D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DDF5FF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Frazier Park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1D712A1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968D0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4,147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C72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1,290</w:t>
            </w:r>
          </w:p>
        </w:tc>
        <w:tc>
          <w:tcPr>
            <w:tcW w:w="1320" w:type="dxa"/>
            <w:tcBorders>
              <w:top w:val="nil"/>
              <w:left w:val="nil"/>
              <w:bottom w:val="single" w:sz="4" w:space="0" w:color="auto"/>
              <w:right w:val="single" w:sz="4" w:space="0" w:color="auto"/>
            </w:tcBorders>
            <w:shd w:val="clear" w:color="auto" w:fill="auto"/>
            <w:noWrap/>
            <w:vAlign w:val="center"/>
            <w:hideMark/>
          </w:tcPr>
          <w:p w14:paraId="0F746B0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003B46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D1193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64866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8622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ED00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34E9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E8E0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5ED57A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D4836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$236,100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59D34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F0AB6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09160A2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2D8FB0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$1,014,892</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C623D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FD8F3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108F4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6F87D6D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949C5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E28DA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05D73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8864BB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2D7F9E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Fruitridge Vista*</w:t>
            </w:r>
          </w:p>
        </w:tc>
        <w:tc>
          <w:tcPr>
            <w:tcW w:w="993" w:type="dxa"/>
            <w:tcBorders>
              <w:top w:val="nil"/>
              <w:left w:val="nil"/>
              <w:bottom w:val="single" w:sz="4" w:space="0" w:color="auto"/>
              <w:right w:val="single" w:sz="4" w:space="0" w:color="auto"/>
            </w:tcBorders>
            <w:shd w:val="clear" w:color="auto" w:fill="auto"/>
            <w:noWrap/>
            <w:vAlign w:val="center"/>
            <w:hideMark/>
          </w:tcPr>
          <w:p w14:paraId="229A506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50A8E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69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4,761</w:t>
            </w:r>
          </w:p>
        </w:tc>
        <w:tc>
          <w:tcPr>
            <w:tcW w:w="1320" w:type="dxa"/>
            <w:tcBorders>
              <w:top w:val="nil"/>
              <w:left w:val="nil"/>
              <w:bottom w:val="single" w:sz="4" w:space="0" w:color="auto"/>
              <w:right w:val="single" w:sz="4" w:space="0" w:color="auto"/>
            </w:tcBorders>
            <w:shd w:val="clear" w:color="auto" w:fill="auto"/>
            <w:noWrap/>
            <w:vAlign w:val="center"/>
            <w:hideMark/>
          </w:tcPr>
          <w:p w14:paraId="64EF943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Sacramento </w:t>
            </w:r>
          </w:p>
        </w:tc>
        <w:tc>
          <w:tcPr>
            <w:tcW w:w="690" w:type="dxa"/>
            <w:tcBorders>
              <w:top w:val="nil"/>
              <w:left w:val="nil"/>
              <w:bottom w:val="single" w:sz="4" w:space="0" w:color="auto"/>
              <w:right w:val="single" w:sz="4" w:space="0" w:color="auto"/>
            </w:tcBorders>
            <w:shd w:val="clear" w:color="auto" w:fill="auto"/>
            <w:noWrap/>
            <w:vAlign w:val="center"/>
            <w:hideMark/>
          </w:tcPr>
          <w:p w14:paraId="5615E3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0D82A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FF144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5EABC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59F6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4D2B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7FF0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293DA44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CD30B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76B6A0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ECFAF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$3,427,920</w:t>
            </w:r>
          </w:p>
        </w:tc>
        <w:tc>
          <w:tcPr>
            <w:tcW w:w="481" w:type="dxa"/>
            <w:tcBorders>
              <w:top w:val="nil"/>
              <w:left w:val="nil"/>
              <w:bottom w:val="single" w:sz="4" w:space="0" w:color="auto"/>
              <w:right w:val="single" w:sz="4" w:space="0" w:color="auto"/>
            </w:tcBorders>
            <w:shd w:val="clear" w:color="000000" w:fill="A6A6A6"/>
            <w:noWrap/>
            <w:vAlign w:val="center"/>
            <w:hideMark/>
          </w:tcPr>
          <w:p w14:paraId="4091EE4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96F39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B0AC6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76804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861B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FE96C7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8F231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E5264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9DAC3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1417A0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312648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Galindo Housing Facility*</w:t>
            </w:r>
          </w:p>
        </w:tc>
        <w:tc>
          <w:tcPr>
            <w:tcW w:w="993" w:type="dxa"/>
            <w:tcBorders>
              <w:top w:val="nil"/>
              <w:left w:val="nil"/>
              <w:bottom w:val="single" w:sz="4" w:space="0" w:color="auto"/>
              <w:right w:val="single" w:sz="4" w:space="0" w:color="auto"/>
            </w:tcBorders>
            <w:shd w:val="clear" w:color="auto" w:fill="auto"/>
            <w:noWrap/>
            <w:vAlign w:val="center"/>
            <w:hideMark/>
          </w:tcPr>
          <w:p w14:paraId="43A81EE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3B59D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78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w:t>
            </w:r>
          </w:p>
        </w:tc>
        <w:tc>
          <w:tcPr>
            <w:tcW w:w="1320" w:type="dxa"/>
            <w:tcBorders>
              <w:top w:val="nil"/>
              <w:left w:val="nil"/>
              <w:bottom w:val="single" w:sz="4" w:space="0" w:color="auto"/>
              <w:right w:val="single" w:sz="4" w:space="0" w:color="auto"/>
            </w:tcBorders>
            <w:shd w:val="clear" w:color="auto" w:fill="auto"/>
            <w:noWrap/>
            <w:vAlign w:val="center"/>
            <w:hideMark/>
          </w:tcPr>
          <w:p w14:paraId="47BDD48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588F58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42D9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5B11D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C544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D4CD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DBD9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3F59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85771A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2DB034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BEACAA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96D33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$27,360</w:t>
            </w:r>
          </w:p>
        </w:tc>
        <w:tc>
          <w:tcPr>
            <w:tcW w:w="481" w:type="dxa"/>
            <w:tcBorders>
              <w:top w:val="nil"/>
              <w:left w:val="nil"/>
              <w:bottom w:val="single" w:sz="4" w:space="0" w:color="auto"/>
              <w:right w:val="single" w:sz="4" w:space="0" w:color="auto"/>
            </w:tcBorders>
            <w:shd w:val="clear" w:color="000000" w:fill="A6A6A6"/>
            <w:noWrap/>
            <w:vAlign w:val="center"/>
            <w:hideMark/>
          </w:tcPr>
          <w:p w14:paraId="4D67006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38642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0B160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FC42D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40482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C1A488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75CAE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99472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4EE6A4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4BA2625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7F3028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Garberville Sanitary District</w:t>
            </w:r>
          </w:p>
        </w:tc>
        <w:tc>
          <w:tcPr>
            <w:tcW w:w="993" w:type="dxa"/>
            <w:tcBorders>
              <w:top w:val="nil"/>
              <w:left w:val="nil"/>
              <w:bottom w:val="single" w:sz="4" w:space="0" w:color="auto"/>
              <w:right w:val="single" w:sz="4" w:space="0" w:color="auto"/>
            </w:tcBorders>
            <w:shd w:val="clear" w:color="auto" w:fill="auto"/>
            <w:noWrap/>
            <w:vAlign w:val="center"/>
            <w:hideMark/>
          </w:tcPr>
          <w:p w14:paraId="50B4164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7C6CF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26F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442</w:t>
            </w:r>
          </w:p>
        </w:tc>
        <w:tc>
          <w:tcPr>
            <w:tcW w:w="1320" w:type="dxa"/>
            <w:tcBorders>
              <w:top w:val="nil"/>
              <w:left w:val="nil"/>
              <w:bottom w:val="single" w:sz="4" w:space="0" w:color="auto"/>
              <w:right w:val="single" w:sz="4" w:space="0" w:color="auto"/>
            </w:tcBorders>
            <w:shd w:val="clear" w:color="auto" w:fill="auto"/>
            <w:noWrap/>
            <w:vAlign w:val="center"/>
            <w:hideMark/>
          </w:tcPr>
          <w:p w14:paraId="712D2BA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6CF125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2632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615C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2639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6565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FB86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6E67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1775E5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0F7FA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457C15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5A11D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60ED954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158550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665EB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7F176E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103B5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657AEE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CDE54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84A3E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3400F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B5DCD0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FA307E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Glenn Ave WS #01*</w:t>
            </w:r>
          </w:p>
        </w:tc>
        <w:tc>
          <w:tcPr>
            <w:tcW w:w="993" w:type="dxa"/>
            <w:tcBorders>
              <w:top w:val="nil"/>
              <w:left w:val="nil"/>
              <w:bottom w:val="single" w:sz="4" w:space="0" w:color="auto"/>
              <w:right w:val="single" w:sz="4" w:space="0" w:color="auto"/>
            </w:tcBorders>
            <w:shd w:val="clear" w:color="auto" w:fill="auto"/>
            <w:noWrap/>
            <w:vAlign w:val="center"/>
            <w:hideMark/>
          </w:tcPr>
          <w:p w14:paraId="1C72520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8C0AF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2D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w:t>
            </w:r>
          </w:p>
        </w:tc>
        <w:tc>
          <w:tcPr>
            <w:tcW w:w="1320" w:type="dxa"/>
            <w:tcBorders>
              <w:top w:val="nil"/>
              <w:left w:val="nil"/>
              <w:bottom w:val="single" w:sz="4" w:space="0" w:color="auto"/>
              <w:right w:val="single" w:sz="4" w:space="0" w:color="auto"/>
            </w:tcBorders>
            <w:shd w:val="clear" w:color="auto" w:fill="auto"/>
            <w:noWrap/>
            <w:vAlign w:val="center"/>
            <w:hideMark/>
          </w:tcPr>
          <w:p w14:paraId="3842CB1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757505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6572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FDF40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C9AF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620D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A2F8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181C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24FD18C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1CAB5F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568A0B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9EAC0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$18,720</w:t>
            </w:r>
          </w:p>
        </w:tc>
        <w:tc>
          <w:tcPr>
            <w:tcW w:w="481" w:type="dxa"/>
            <w:tcBorders>
              <w:top w:val="nil"/>
              <w:left w:val="nil"/>
              <w:bottom w:val="single" w:sz="4" w:space="0" w:color="auto"/>
              <w:right w:val="single" w:sz="4" w:space="0" w:color="auto"/>
            </w:tcBorders>
            <w:shd w:val="clear" w:color="000000" w:fill="A6A6A6"/>
            <w:noWrap/>
            <w:vAlign w:val="center"/>
            <w:hideMark/>
          </w:tcPr>
          <w:p w14:paraId="4DEBED9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F07DB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B7CCF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E3295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598B5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E668A4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ED324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532CF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958B6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327EE5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88F436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Golden Meadows CSD*</w:t>
            </w:r>
          </w:p>
        </w:tc>
        <w:tc>
          <w:tcPr>
            <w:tcW w:w="993" w:type="dxa"/>
            <w:tcBorders>
              <w:top w:val="nil"/>
              <w:left w:val="nil"/>
              <w:bottom w:val="single" w:sz="4" w:space="0" w:color="auto"/>
              <w:right w:val="single" w:sz="4" w:space="0" w:color="auto"/>
            </w:tcBorders>
            <w:shd w:val="clear" w:color="auto" w:fill="auto"/>
            <w:noWrap/>
            <w:vAlign w:val="center"/>
            <w:hideMark/>
          </w:tcPr>
          <w:p w14:paraId="1B1AD48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F5781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CC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w:t>
            </w:r>
          </w:p>
        </w:tc>
        <w:tc>
          <w:tcPr>
            <w:tcW w:w="1320" w:type="dxa"/>
            <w:tcBorders>
              <w:top w:val="nil"/>
              <w:left w:val="nil"/>
              <w:bottom w:val="single" w:sz="4" w:space="0" w:color="auto"/>
              <w:right w:val="single" w:sz="4" w:space="0" w:color="auto"/>
            </w:tcBorders>
            <w:shd w:val="clear" w:color="auto" w:fill="auto"/>
            <w:noWrap/>
            <w:vAlign w:val="center"/>
            <w:hideMark/>
          </w:tcPr>
          <w:p w14:paraId="11A7CF2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Tehama</w:t>
            </w:r>
          </w:p>
        </w:tc>
        <w:tc>
          <w:tcPr>
            <w:tcW w:w="690" w:type="dxa"/>
            <w:tcBorders>
              <w:top w:val="nil"/>
              <w:left w:val="nil"/>
              <w:bottom w:val="single" w:sz="4" w:space="0" w:color="auto"/>
              <w:right w:val="single" w:sz="4" w:space="0" w:color="auto"/>
            </w:tcBorders>
            <w:shd w:val="clear" w:color="auto" w:fill="auto"/>
            <w:noWrap/>
            <w:vAlign w:val="center"/>
            <w:hideMark/>
          </w:tcPr>
          <w:p w14:paraId="6DC29E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4769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4979A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0B55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E3D7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BBD1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546B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0A6A0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370DB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B9C1F7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F6F86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$30,960</w:t>
            </w:r>
          </w:p>
        </w:tc>
        <w:tc>
          <w:tcPr>
            <w:tcW w:w="481" w:type="dxa"/>
            <w:tcBorders>
              <w:top w:val="nil"/>
              <w:left w:val="nil"/>
              <w:bottom w:val="single" w:sz="4" w:space="0" w:color="auto"/>
              <w:right w:val="single" w:sz="4" w:space="0" w:color="auto"/>
            </w:tcBorders>
            <w:shd w:val="clear" w:color="auto" w:fill="auto"/>
            <w:noWrap/>
            <w:vAlign w:val="center"/>
            <w:hideMark/>
          </w:tcPr>
          <w:p w14:paraId="7486A7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6CE4EC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544E2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EB5CB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F42E4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438D7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539E46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A0DA6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8BA03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C4F2E4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DEFC55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Gordon Acres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727281D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DEC94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EE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66</w:t>
            </w:r>
          </w:p>
        </w:tc>
        <w:tc>
          <w:tcPr>
            <w:tcW w:w="1320" w:type="dxa"/>
            <w:tcBorders>
              <w:top w:val="nil"/>
              <w:left w:val="nil"/>
              <w:bottom w:val="single" w:sz="4" w:space="0" w:color="auto"/>
              <w:right w:val="single" w:sz="4" w:space="0" w:color="auto"/>
            </w:tcBorders>
            <w:shd w:val="clear" w:color="auto" w:fill="auto"/>
            <w:noWrap/>
            <w:vAlign w:val="center"/>
            <w:hideMark/>
          </w:tcPr>
          <w:p w14:paraId="7A4459C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2B34DF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6041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5C9A0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0EFF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15D48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A529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2F41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0EAD84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C774F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832583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E6FFB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2911E61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2EB54E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C9C38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03466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53A0A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5EA4798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66D7C1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E2B37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B0365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3C6E6E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4AF02D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Grass Valley, City of</w:t>
            </w:r>
          </w:p>
        </w:tc>
        <w:tc>
          <w:tcPr>
            <w:tcW w:w="993" w:type="dxa"/>
            <w:tcBorders>
              <w:top w:val="nil"/>
              <w:left w:val="nil"/>
              <w:bottom w:val="single" w:sz="4" w:space="0" w:color="auto"/>
              <w:right w:val="single" w:sz="4" w:space="0" w:color="auto"/>
            </w:tcBorders>
            <w:shd w:val="clear" w:color="auto" w:fill="auto"/>
            <w:noWrap/>
            <w:vAlign w:val="center"/>
            <w:hideMark/>
          </w:tcPr>
          <w:p w14:paraId="790D53B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F516A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8B9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2,500</w:t>
            </w:r>
          </w:p>
        </w:tc>
        <w:tc>
          <w:tcPr>
            <w:tcW w:w="1320" w:type="dxa"/>
            <w:tcBorders>
              <w:top w:val="nil"/>
              <w:left w:val="nil"/>
              <w:bottom w:val="single" w:sz="4" w:space="0" w:color="auto"/>
              <w:right w:val="single" w:sz="4" w:space="0" w:color="auto"/>
            </w:tcBorders>
            <w:shd w:val="clear" w:color="auto" w:fill="auto"/>
            <w:noWrap/>
            <w:vAlign w:val="center"/>
            <w:hideMark/>
          </w:tcPr>
          <w:p w14:paraId="69A9408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Nevada</w:t>
            </w:r>
          </w:p>
        </w:tc>
        <w:tc>
          <w:tcPr>
            <w:tcW w:w="690" w:type="dxa"/>
            <w:tcBorders>
              <w:top w:val="nil"/>
              <w:left w:val="nil"/>
              <w:bottom w:val="single" w:sz="4" w:space="0" w:color="auto"/>
              <w:right w:val="single" w:sz="4" w:space="0" w:color="auto"/>
            </w:tcBorders>
            <w:shd w:val="clear" w:color="auto" w:fill="auto"/>
            <w:noWrap/>
            <w:vAlign w:val="center"/>
            <w:hideMark/>
          </w:tcPr>
          <w:p w14:paraId="1D1C4F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3536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68C5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5B91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7FC2E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8B7A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D458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7A53DB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E203A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577877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594B5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75121D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300C5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F9762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DB138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2D536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68A41B8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7AC202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FE8F7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277DE5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76AF36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093E9D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Grayson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657F3F2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DA708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CD8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5DFB6EF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11DC7D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BDEE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B7AF2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B483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339D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39F6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C39F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ACD6EF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626EC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6E3E2F4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62A920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$100,000</w:t>
            </w:r>
          </w:p>
        </w:tc>
        <w:tc>
          <w:tcPr>
            <w:tcW w:w="481" w:type="dxa"/>
            <w:tcBorders>
              <w:top w:val="nil"/>
              <w:left w:val="nil"/>
              <w:bottom w:val="single" w:sz="4" w:space="0" w:color="auto"/>
              <w:right w:val="single" w:sz="4" w:space="0" w:color="auto"/>
            </w:tcBorders>
            <w:shd w:val="clear" w:color="000000" w:fill="A6A6A6"/>
            <w:noWrap/>
            <w:vAlign w:val="center"/>
            <w:hideMark/>
          </w:tcPr>
          <w:p w14:paraId="0D56300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E7D97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3352E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A40D4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41FFC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A2D739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CB7E2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585FF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096E2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BB744A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D077DD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Great Western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13749F3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C0DCF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E56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5ED3D97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004AA6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E0DC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8564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79BB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8176C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5BAD2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333B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78E03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E21A0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B258D8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AB3AA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79AC087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57CE55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1B736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0CB213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6AAC6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088E62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EF256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1ECB7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14C6B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922279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0D1AF2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lastRenderedPageBreak/>
              <w:t>Green Acres Mobile Park</w:t>
            </w:r>
          </w:p>
        </w:tc>
        <w:tc>
          <w:tcPr>
            <w:tcW w:w="993" w:type="dxa"/>
            <w:tcBorders>
              <w:top w:val="nil"/>
              <w:left w:val="nil"/>
              <w:bottom w:val="single" w:sz="4" w:space="0" w:color="auto"/>
              <w:right w:val="single" w:sz="4" w:space="0" w:color="auto"/>
            </w:tcBorders>
            <w:shd w:val="clear" w:color="auto" w:fill="auto"/>
            <w:noWrap/>
            <w:vAlign w:val="center"/>
            <w:hideMark/>
          </w:tcPr>
          <w:p w14:paraId="373A6E7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7ACEE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37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3495538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5FB1AA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E4B9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B88D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51ADD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AE30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9A13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F795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392FB93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76E0C7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8646B4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F7387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7E29341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DBF54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0253A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F450E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73C54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08CDB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6D4CB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C9A46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59AA7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361118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E55F0E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Green Acres WA*</w:t>
            </w:r>
          </w:p>
        </w:tc>
        <w:tc>
          <w:tcPr>
            <w:tcW w:w="993" w:type="dxa"/>
            <w:tcBorders>
              <w:top w:val="nil"/>
              <w:left w:val="nil"/>
              <w:bottom w:val="single" w:sz="4" w:space="0" w:color="auto"/>
              <w:right w:val="single" w:sz="4" w:space="0" w:color="auto"/>
            </w:tcBorders>
            <w:shd w:val="clear" w:color="auto" w:fill="auto"/>
            <w:noWrap/>
            <w:vAlign w:val="center"/>
            <w:hideMark/>
          </w:tcPr>
          <w:p w14:paraId="62086D7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85D59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D13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w:t>
            </w:r>
          </w:p>
        </w:tc>
        <w:tc>
          <w:tcPr>
            <w:tcW w:w="1320" w:type="dxa"/>
            <w:tcBorders>
              <w:top w:val="nil"/>
              <w:left w:val="nil"/>
              <w:bottom w:val="single" w:sz="4" w:space="0" w:color="auto"/>
              <w:right w:val="single" w:sz="4" w:space="0" w:color="auto"/>
            </w:tcBorders>
            <w:shd w:val="clear" w:color="auto" w:fill="auto"/>
            <w:noWrap/>
            <w:vAlign w:val="center"/>
            <w:hideMark/>
          </w:tcPr>
          <w:p w14:paraId="17F7D97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1A5F78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AC71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192E1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ED66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7DD9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1D54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4172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8DA1B5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2588C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A15389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B29EA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$14,400</w:t>
            </w:r>
          </w:p>
        </w:tc>
        <w:tc>
          <w:tcPr>
            <w:tcW w:w="481" w:type="dxa"/>
            <w:tcBorders>
              <w:top w:val="nil"/>
              <w:left w:val="nil"/>
              <w:bottom w:val="single" w:sz="4" w:space="0" w:color="auto"/>
              <w:right w:val="single" w:sz="4" w:space="0" w:color="auto"/>
            </w:tcBorders>
            <w:shd w:val="clear" w:color="000000" w:fill="A6A6A6"/>
            <w:noWrap/>
            <w:vAlign w:val="center"/>
            <w:hideMark/>
          </w:tcPr>
          <w:p w14:paraId="1206C61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8E9D6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E98D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3D580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0BEA2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C5E12F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00A85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EA38A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30A0B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EBB227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DEAE9A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Gridley, City of </w:t>
            </w:r>
          </w:p>
        </w:tc>
        <w:tc>
          <w:tcPr>
            <w:tcW w:w="993" w:type="dxa"/>
            <w:tcBorders>
              <w:top w:val="nil"/>
              <w:left w:val="nil"/>
              <w:bottom w:val="single" w:sz="4" w:space="0" w:color="auto"/>
              <w:right w:val="single" w:sz="4" w:space="0" w:color="auto"/>
            </w:tcBorders>
            <w:shd w:val="clear" w:color="auto" w:fill="auto"/>
            <w:noWrap/>
            <w:vAlign w:val="center"/>
            <w:hideMark/>
          </w:tcPr>
          <w:p w14:paraId="08124B3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0DC42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6,608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08B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2,223</w:t>
            </w:r>
          </w:p>
        </w:tc>
        <w:tc>
          <w:tcPr>
            <w:tcW w:w="1320" w:type="dxa"/>
            <w:tcBorders>
              <w:top w:val="nil"/>
              <w:left w:val="nil"/>
              <w:bottom w:val="single" w:sz="4" w:space="0" w:color="auto"/>
              <w:right w:val="single" w:sz="4" w:space="0" w:color="auto"/>
            </w:tcBorders>
            <w:shd w:val="clear" w:color="auto" w:fill="auto"/>
            <w:noWrap/>
            <w:vAlign w:val="center"/>
            <w:hideMark/>
          </w:tcPr>
          <w:p w14:paraId="1311A96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Butte</w:t>
            </w:r>
          </w:p>
        </w:tc>
        <w:tc>
          <w:tcPr>
            <w:tcW w:w="690" w:type="dxa"/>
            <w:tcBorders>
              <w:top w:val="nil"/>
              <w:left w:val="nil"/>
              <w:bottom w:val="single" w:sz="4" w:space="0" w:color="auto"/>
              <w:right w:val="single" w:sz="4" w:space="0" w:color="auto"/>
            </w:tcBorders>
            <w:shd w:val="clear" w:color="auto" w:fill="auto"/>
            <w:noWrap/>
            <w:vAlign w:val="center"/>
            <w:hideMark/>
          </w:tcPr>
          <w:p w14:paraId="279C16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21B1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95B9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04B8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360C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894B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19F4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48C104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FD1E0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1A1FB8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E3AB7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0DA5D8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2E78C9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AE5F3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2C09C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24CC7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5685E85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6A2EA9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$12,824,400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B35BC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7799B4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29CFF0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C2666B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Grizzly Flats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783FE78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6A301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716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611</w:t>
            </w:r>
          </w:p>
        </w:tc>
        <w:tc>
          <w:tcPr>
            <w:tcW w:w="1320" w:type="dxa"/>
            <w:tcBorders>
              <w:top w:val="nil"/>
              <w:left w:val="nil"/>
              <w:bottom w:val="single" w:sz="4" w:space="0" w:color="auto"/>
              <w:right w:val="single" w:sz="4" w:space="0" w:color="auto"/>
            </w:tcBorders>
            <w:shd w:val="clear" w:color="auto" w:fill="auto"/>
            <w:noWrap/>
            <w:vAlign w:val="center"/>
            <w:hideMark/>
          </w:tcPr>
          <w:p w14:paraId="51A66F8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El Dorado</w:t>
            </w:r>
          </w:p>
        </w:tc>
        <w:tc>
          <w:tcPr>
            <w:tcW w:w="690" w:type="dxa"/>
            <w:tcBorders>
              <w:top w:val="nil"/>
              <w:left w:val="nil"/>
              <w:bottom w:val="single" w:sz="4" w:space="0" w:color="auto"/>
              <w:right w:val="single" w:sz="4" w:space="0" w:color="auto"/>
            </w:tcBorders>
            <w:shd w:val="clear" w:color="auto" w:fill="auto"/>
            <w:noWrap/>
            <w:vAlign w:val="center"/>
            <w:hideMark/>
          </w:tcPr>
          <w:p w14:paraId="7910AD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E6DC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937F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7E5B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791F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B686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40FC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071F11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DF988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8EB4AB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59D68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32C4AE5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3E618A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F19F8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450" w:type="dxa"/>
            <w:tcBorders>
              <w:top w:val="nil"/>
              <w:left w:val="nil"/>
              <w:bottom w:val="single" w:sz="4" w:space="0" w:color="auto"/>
              <w:right w:val="single" w:sz="4" w:space="0" w:color="auto"/>
            </w:tcBorders>
            <w:shd w:val="clear" w:color="auto" w:fill="auto"/>
            <w:noWrap/>
            <w:vAlign w:val="center"/>
            <w:hideMark/>
          </w:tcPr>
          <w:p w14:paraId="6256EF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C3C1D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950A76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633EB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0ED8E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4761F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4299BC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BF0B91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Groveland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0CFA53E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7A7141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0EB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3,246</w:t>
            </w:r>
          </w:p>
        </w:tc>
        <w:tc>
          <w:tcPr>
            <w:tcW w:w="1320" w:type="dxa"/>
            <w:tcBorders>
              <w:top w:val="nil"/>
              <w:left w:val="nil"/>
              <w:bottom w:val="single" w:sz="4" w:space="0" w:color="auto"/>
              <w:right w:val="single" w:sz="4" w:space="0" w:color="auto"/>
            </w:tcBorders>
            <w:shd w:val="clear" w:color="auto" w:fill="auto"/>
            <w:noWrap/>
            <w:vAlign w:val="center"/>
            <w:hideMark/>
          </w:tcPr>
          <w:p w14:paraId="00B935C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Tuolumne</w:t>
            </w:r>
          </w:p>
        </w:tc>
        <w:tc>
          <w:tcPr>
            <w:tcW w:w="690" w:type="dxa"/>
            <w:tcBorders>
              <w:top w:val="nil"/>
              <w:left w:val="nil"/>
              <w:bottom w:val="single" w:sz="4" w:space="0" w:color="auto"/>
              <w:right w:val="single" w:sz="4" w:space="0" w:color="auto"/>
            </w:tcBorders>
            <w:shd w:val="clear" w:color="auto" w:fill="auto"/>
            <w:noWrap/>
            <w:vAlign w:val="center"/>
            <w:hideMark/>
          </w:tcPr>
          <w:p w14:paraId="5C51A8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A9E0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10E7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83E3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B6E0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CA78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6D49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3BAB2E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12DE3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8891E1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F534F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4A2D806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4EA3B2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8FD22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216B9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CC9DB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47069C8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63B02F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$8,754,675</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91FF0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355" w:type="dxa"/>
            <w:tcBorders>
              <w:top w:val="nil"/>
              <w:left w:val="nil"/>
              <w:bottom w:val="single" w:sz="4" w:space="0" w:color="auto"/>
              <w:right w:val="single" w:sz="4" w:space="0" w:color="auto"/>
            </w:tcBorders>
            <w:shd w:val="clear" w:color="auto" w:fill="auto"/>
            <w:noWrap/>
            <w:vAlign w:val="center"/>
            <w:hideMark/>
          </w:tcPr>
          <w:p w14:paraId="595F32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F12AFF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B4A007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Happy Camp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21002FD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F3832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1,190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1F1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453</w:t>
            </w:r>
          </w:p>
        </w:tc>
        <w:tc>
          <w:tcPr>
            <w:tcW w:w="1320" w:type="dxa"/>
            <w:tcBorders>
              <w:top w:val="nil"/>
              <w:left w:val="nil"/>
              <w:bottom w:val="single" w:sz="4" w:space="0" w:color="auto"/>
              <w:right w:val="single" w:sz="4" w:space="0" w:color="auto"/>
            </w:tcBorders>
            <w:shd w:val="clear" w:color="auto" w:fill="auto"/>
            <w:noWrap/>
            <w:vAlign w:val="center"/>
            <w:hideMark/>
          </w:tcPr>
          <w:p w14:paraId="47A0BEA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7CBEF9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8379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FDA3A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0C20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45DA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CA41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34D2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7877A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36904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ECC24C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8ACEF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6D761DF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7698E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78E01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DED9B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F7337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221C2DB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2E1231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$1,593,000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B0F3B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266DB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5000E6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AF5408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Harbor View WA*</w:t>
            </w:r>
          </w:p>
        </w:tc>
        <w:tc>
          <w:tcPr>
            <w:tcW w:w="993" w:type="dxa"/>
            <w:tcBorders>
              <w:top w:val="nil"/>
              <w:left w:val="nil"/>
              <w:bottom w:val="single" w:sz="4" w:space="0" w:color="auto"/>
              <w:right w:val="single" w:sz="4" w:space="0" w:color="auto"/>
            </w:tcBorders>
            <w:shd w:val="clear" w:color="auto" w:fill="auto"/>
            <w:noWrap/>
            <w:vAlign w:val="center"/>
            <w:hideMark/>
          </w:tcPr>
          <w:p w14:paraId="1DB9D59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D4495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BAC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w:t>
            </w:r>
          </w:p>
        </w:tc>
        <w:tc>
          <w:tcPr>
            <w:tcW w:w="1320" w:type="dxa"/>
            <w:tcBorders>
              <w:top w:val="nil"/>
              <w:left w:val="nil"/>
              <w:bottom w:val="single" w:sz="4" w:space="0" w:color="auto"/>
              <w:right w:val="single" w:sz="4" w:space="0" w:color="auto"/>
            </w:tcBorders>
            <w:shd w:val="clear" w:color="auto" w:fill="auto"/>
            <w:noWrap/>
            <w:vAlign w:val="center"/>
            <w:hideMark/>
          </w:tcPr>
          <w:p w14:paraId="6584B07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2E71BD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C6CED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9DBCB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2933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9E42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D5BEF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109F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7B0DAE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6C9CA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71EA2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B30AB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$18,000</w:t>
            </w:r>
          </w:p>
        </w:tc>
        <w:tc>
          <w:tcPr>
            <w:tcW w:w="481" w:type="dxa"/>
            <w:tcBorders>
              <w:top w:val="nil"/>
              <w:left w:val="nil"/>
              <w:bottom w:val="single" w:sz="4" w:space="0" w:color="auto"/>
              <w:right w:val="single" w:sz="4" w:space="0" w:color="auto"/>
            </w:tcBorders>
            <w:shd w:val="clear" w:color="000000" w:fill="A6A6A6"/>
            <w:noWrap/>
            <w:vAlign w:val="center"/>
            <w:hideMark/>
          </w:tcPr>
          <w:p w14:paraId="653770C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AED72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25189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D06B0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4A910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4E0EB4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3AF95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1FDC5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F9C94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37C669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E348A2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Hardwick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70A5287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B0DB0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67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w:t>
            </w:r>
          </w:p>
        </w:tc>
        <w:tc>
          <w:tcPr>
            <w:tcW w:w="1320" w:type="dxa"/>
            <w:tcBorders>
              <w:top w:val="nil"/>
              <w:left w:val="nil"/>
              <w:bottom w:val="single" w:sz="4" w:space="0" w:color="auto"/>
              <w:right w:val="single" w:sz="4" w:space="0" w:color="auto"/>
            </w:tcBorders>
            <w:shd w:val="clear" w:color="auto" w:fill="auto"/>
            <w:noWrap/>
            <w:vAlign w:val="center"/>
            <w:hideMark/>
          </w:tcPr>
          <w:p w14:paraId="0631B7D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Kings</w:t>
            </w:r>
          </w:p>
        </w:tc>
        <w:tc>
          <w:tcPr>
            <w:tcW w:w="690" w:type="dxa"/>
            <w:tcBorders>
              <w:top w:val="nil"/>
              <w:left w:val="nil"/>
              <w:bottom w:val="single" w:sz="4" w:space="0" w:color="auto"/>
              <w:right w:val="single" w:sz="4" w:space="0" w:color="auto"/>
            </w:tcBorders>
            <w:shd w:val="clear" w:color="auto" w:fill="auto"/>
            <w:noWrap/>
            <w:vAlign w:val="center"/>
            <w:hideMark/>
          </w:tcPr>
          <w:p w14:paraId="3C655D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C03D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FEA7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87437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7389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7BAE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7D05A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1F21229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5386F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$224,800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11ED0C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63CF8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2C07D18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2FEAD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F4905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51DD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2A254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899CB2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F1442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39E2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2B136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035417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677664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Heather Glen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4D9B5B9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C160A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AA5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101</w:t>
            </w:r>
          </w:p>
        </w:tc>
        <w:tc>
          <w:tcPr>
            <w:tcW w:w="1320" w:type="dxa"/>
            <w:tcBorders>
              <w:top w:val="nil"/>
              <w:left w:val="nil"/>
              <w:bottom w:val="single" w:sz="4" w:space="0" w:color="auto"/>
              <w:right w:val="single" w:sz="4" w:space="0" w:color="auto"/>
            </w:tcBorders>
            <w:shd w:val="clear" w:color="auto" w:fill="auto"/>
            <w:noWrap/>
            <w:vAlign w:val="center"/>
            <w:hideMark/>
          </w:tcPr>
          <w:p w14:paraId="4BBEB3C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Placer</w:t>
            </w:r>
          </w:p>
        </w:tc>
        <w:tc>
          <w:tcPr>
            <w:tcW w:w="690" w:type="dxa"/>
            <w:tcBorders>
              <w:top w:val="nil"/>
              <w:left w:val="nil"/>
              <w:bottom w:val="single" w:sz="4" w:space="0" w:color="auto"/>
              <w:right w:val="single" w:sz="4" w:space="0" w:color="auto"/>
            </w:tcBorders>
            <w:shd w:val="clear" w:color="auto" w:fill="auto"/>
            <w:noWrap/>
            <w:vAlign w:val="center"/>
            <w:hideMark/>
          </w:tcPr>
          <w:p w14:paraId="6E0438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F5AA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AC28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88C83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AB4A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6106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3950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6DDA4E6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AFDA7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005E4C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D270F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7E8C327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6379F4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$434,350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89DF0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450" w:type="dxa"/>
            <w:tcBorders>
              <w:top w:val="nil"/>
              <w:left w:val="nil"/>
              <w:bottom w:val="single" w:sz="4" w:space="0" w:color="auto"/>
              <w:right w:val="single" w:sz="4" w:space="0" w:color="auto"/>
            </w:tcBorders>
            <w:shd w:val="clear" w:color="auto" w:fill="auto"/>
            <w:noWrap/>
            <w:vAlign w:val="center"/>
            <w:hideMark/>
          </w:tcPr>
          <w:p w14:paraId="3E1DB0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40C31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2CC236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C76E4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82465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7609B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0B8A5C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61D1D5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Heber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15FA70E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3CA75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7,447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049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1,627</w:t>
            </w:r>
          </w:p>
        </w:tc>
        <w:tc>
          <w:tcPr>
            <w:tcW w:w="1320" w:type="dxa"/>
            <w:tcBorders>
              <w:top w:val="nil"/>
              <w:left w:val="nil"/>
              <w:bottom w:val="single" w:sz="4" w:space="0" w:color="auto"/>
              <w:right w:val="single" w:sz="4" w:space="0" w:color="auto"/>
            </w:tcBorders>
            <w:shd w:val="clear" w:color="auto" w:fill="auto"/>
            <w:noWrap/>
            <w:vAlign w:val="center"/>
            <w:hideMark/>
          </w:tcPr>
          <w:p w14:paraId="2B0DB12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Imperial</w:t>
            </w:r>
          </w:p>
        </w:tc>
        <w:tc>
          <w:tcPr>
            <w:tcW w:w="690" w:type="dxa"/>
            <w:tcBorders>
              <w:top w:val="nil"/>
              <w:left w:val="nil"/>
              <w:bottom w:val="single" w:sz="4" w:space="0" w:color="auto"/>
              <w:right w:val="single" w:sz="4" w:space="0" w:color="auto"/>
            </w:tcBorders>
            <w:shd w:val="clear" w:color="auto" w:fill="auto"/>
            <w:noWrap/>
            <w:vAlign w:val="center"/>
            <w:hideMark/>
          </w:tcPr>
          <w:p w14:paraId="475184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43B5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9B78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78A9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C1AC0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63A0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1291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96FF3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6D9D4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DC34F7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8CB9A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55FCF63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47E91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6ADDA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6A7CB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E44C4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0F34A12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7116FF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$9,848,959</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51E3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29246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5DD6C3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6BBAFE8"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Herlong</w:t>
            </w:r>
            <w:proofErr w:type="spellEnd"/>
            <w:r w:rsidRPr="00335371">
              <w:rPr>
                <w:rFonts w:ascii="Calibri" w:eastAsia="Times New Roman" w:hAnsi="Calibri" w:cs="Calibri"/>
                <w:color w:val="000000"/>
                <w:sz w:val="20"/>
                <w:szCs w:val="20"/>
              </w:rPr>
              <w:t xml:space="preserve">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79584C7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B7A74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590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FB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297</w:t>
            </w:r>
          </w:p>
        </w:tc>
        <w:tc>
          <w:tcPr>
            <w:tcW w:w="1320" w:type="dxa"/>
            <w:tcBorders>
              <w:top w:val="nil"/>
              <w:left w:val="nil"/>
              <w:bottom w:val="single" w:sz="4" w:space="0" w:color="auto"/>
              <w:right w:val="single" w:sz="4" w:space="0" w:color="auto"/>
            </w:tcBorders>
            <w:shd w:val="clear" w:color="auto" w:fill="auto"/>
            <w:noWrap/>
            <w:vAlign w:val="center"/>
            <w:hideMark/>
          </w:tcPr>
          <w:p w14:paraId="3FA4A31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Lassen</w:t>
            </w:r>
          </w:p>
        </w:tc>
        <w:tc>
          <w:tcPr>
            <w:tcW w:w="690" w:type="dxa"/>
            <w:tcBorders>
              <w:top w:val="nil"/>
              <w:left w:val="nil"/>
              <w:bottom w:val="single" w:sz="4" w:space="0" w:color="auto"/>
              <w:right w:val="single" w:sz="4" w:space="0" w:color="auto"/>
            </w:tcBorders>
            <w:shd w:val="clear" w:color="auto" w:fill="auto"/>
            <w:noWrap/>
            <w:vAlign w:val="center"/>
            <w:hideMark/>
          </w:tcPr>
          <w:p w14:paraId="2A115D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3FE7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AAD4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9495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44615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A659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B6FA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5C01E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65E1B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348DD9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D69B4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6B3250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437FE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32244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4A14B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AD593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E78C4C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6A22D8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$2,398,128</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5D65D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1BCB6B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A9A9F3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A8DFD4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Hidden Valley Lake CSD*</w:t>
            </w:r>
          </w:p>
        </w:tc>
        <w:tc>
          <w:tcPr>
            <w:tcW w:w="993" w:type="dxa"/>
            <w:tcBorders>
              <w:top w:val="nil"/>
              <w:left w:val="nil"/>
              <w:bottom w:val="single" w:sz="4" w:space="0" w:color="auto"/>
              <w:right w:val="single" w:sz="4" w:space="0" w:color="auto"/>
            </w:tcBorders>
            <w:shd w:val="clear" w:color="auto" w:fill="auto"/>
            <w:noWrap/>
            <w:vAlign w:val="center"/>
            <w:hideMark/>
          </w:tcPr>
          <w:p w14:paraId="343B8C6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B870B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5,579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E99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2,479</w:t>
            </w:r>
          </w:p>
        </w:tc>
        <w:tc>
          <w:tcPr>
            <w:tcW w:w="1320" w:type="dxa"/>
            <w:tcBorders>
              <w:top w:val="nil"/>
              <w:left w:val="nil"/>
              <w:bottom w:val="single" w:sz="4" w:space="0" w:color="auto"/>
              <w:right w:val="single" w:sz="4" w:space="0" w:color="auto"/>
            </w:tcBorders>
            <w:shd w:val="clear" w:color="auto" w:fill="auto"/>
            <w:noWrap/>
            <w:vAlign w:val="center"/>
            <w:hideMark/>
          </w:tcPr>
          <w:p w14:paraId="2EDE37F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1E15B4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BB88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2806C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BFD4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5833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B8F6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5C8C4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21C175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AB963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52D732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BA7E2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$1,784,880</w:t>
            </w:r>
          </w:p>
        </w:tc>
        <w:tc>
          <w:tcPr>
            <w:tcW w:w="481" w:type="dxa"/>
            <w:tcBorders>
              <w:top w:val="nil"/>
              <w:left w:val="nil"/>
              <w:bottom w:val="single" w:sz="4" w:space="0" w:color="auto"/>
              <w:right w:val="single" w:sz="4" w:space="0" w:color="auto"/>
            </w:tcBorders>
            <w:shd w:val="clear" w:color="000000" w:fill="A6A6A6"/>
            <w:noWrap/>
            <w:vAlign w:val="center"/>
            <w:hideMark/>
          </w:tcPr>
          <w:p w14:paraId="62B4DCC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F8717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C8C86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621CC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9A97B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5FD538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27A7F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08D09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DA76A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A1D1C6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8DA448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Hidden Valley WA*</w:t>
            </w:r>
          </w:p>
        </w:tc>
        <w:tc>
          <w:tcPr>
            <w:tcW w:w="993" w:type="dxa"/>
            <w:tcBorders>
              <w:top w:val="nil"/>
              <w:left w:val="nil"/>
              <w:bottom w:val="single" w:sz="4" w:space="0" w:color="auto"/>
              <w:right w:val="single" w:sz="4" w:space="0" w:color="auto"/>
            </w:tcBorders>
            <w:shd w:val="clear" w:color="auto" w:fill="auto"/>
            <w:noWrap/>
            <w:vAlign w:val="center"/>
            <w:hideMark/>
          </w:tcPr>
          <w:p w14:paraId="48833F6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E23A5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11A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w:t>
            </w:r>
          </w:p>
        </w:tc>
        <w:tc>
          <w:tcPr>
            <w:tcW w:w="1320" w:type="dxa"/>
            <w:tcBorders>
              <w:top w:val="nil"/>
              <w:left w:val="nil"/>
              <w:bottom w:val="single" w:sz="4" w:space="0" w:color="auto"/>
              <w:right w:val="single" w:sz="4" w:space="0" w:color="auto"/>
            </w:tcBorders>
            <w:shd w:val="clear" w:color="auto" w:fill="auto"/>
            <w:noWrap/>
            <w:vAlign w:val="center"/>
            <w:hideMark/>
          </w:tcPr>
          <w:p w14:paraId="3BF3D41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141C3A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0A24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22E8B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A292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DE621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9A6E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9F91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478EAC6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7798F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D82899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3E58E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$23,040</w:t>
            </w:r>
          </w:p>
        </w:tc>
        <w:tc>
          <w:tcPr>
            <w:tcW w:w="481" w:type="dxa"/>
            <w:tcBorders>
              <w:top w:val="nil"/>
              <w:left w:val="nil"/>
              <w:bottom w:val="single" w:sz="4" w:space="0" w:color="auto"/>
              <w:right w:val="single" w:sz="4" w:space="0" w:color="auto"/>
            </w:tcBorders>
            <w:shd w:val="clear" w:color="000000" w:fill="A6A6A6"/>
            <w:noWrap/>
            <w:vAlign w:val="center"/>
            <w:hideMark/>
          </w:tcPr>
          <w:p w14:paraId="089C392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C4988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C066F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DF3CC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CFEB9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311AD2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82CED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E9613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E8472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77E4A6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9D7CFD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Hi-Desert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074D7A4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2596D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ADB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w:t>
            </w:r>
          </w:p>
        </w:tc>
        <w:tc>
          <w:tcPr>
            <w:tcW w:w="1320" w:type="dxa"/>
            <w:tcBorders>
              <w:top w:val="nil"/>
              <w:left w:val="nil"/>
              <w:bottom w:val="single" w:sz="4" w:space="0" w:color="auto"/>
              <w:right w:val="single" w:sz="4" w:space="0" w:color="auto"/>
            </w:tcBorders>
            <w:shd w:val="clear" w:color="auto" w:fill="auto"/>
            <w:noWrap/>
            <w:vAlign w:val="center"/>
            <w:hideMark/>
          </w:tcPr>
          <w:p w14:paraId="3041B4B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63BDF4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6C96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D3D1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2674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5070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FF61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45D4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19F4CA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EFEC3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E95403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ECD99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08AB37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441496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$484,500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4E65E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4C3DF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95719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3D875DC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0D2604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69792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FE962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C740F7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2F80AA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Hillview Water Co-Raymond</w:t>
            </w:r>
          </w:p>
        </w:tc>
        <w:tc>
          <w:tcPr>
            <w:tcW w:w="993" w:type="dxa"/>
            <w:tcBorders>
              <w:top w:val="nil"/>
              <w:left w:val="nil"/>
              <w:bottom w:val="single" w:sz="4" w:space="0" w:color="auto"/>
              <w:right w:val="single" w:sz="4" w:space="0" w:color="auto"/>
            </w:tcBorders>
            <w:shd w:val="clear" w:color="auto" w:fill="auto"/>
            <w:noWrap/>
            <w:vAlign w:val="center"/>
            <w:hideMark/>
          </w:tcPr>
          <w:p w14:paraId="00BCC6D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6523EA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ED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94</w:t>
            </w:r>
          </w:p>
        </w:tc>
        <w:tc>
          <w:tcPr>
            <w:tcW w:w="1320" w:type="dxa"/>
            <w:tcBorders>
              <w:top w:val="nil"/>
              <w:left w:val="nil"/>
              <w:bottom w:val="single" w:sz="4" w:space="0" w:color="auto"/>
              <w:right w:val="single" w:sz="4" w:space="0" w:color="auto"/>
            </w:tcBorders>
            <w:shd w:val="clear" w:color="auto" w:fill="auto"/>
            <w:noWrap/>
            <w:vAlign w:val="center"/>
            <w:hideMark/>
          </w:tcPr>
          <w:p w14:paraId="4EB1CB0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15C6FD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E97A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11A1E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1BE3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04E6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1714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7383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885CD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01D3C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CAF44F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AF5CE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2EE175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30270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F9CD6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EF39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A802A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31F9738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49D18C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$4,505,523</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6FDA8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C2C59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885CD0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B8276F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Holtville, City of</w:t>
            </w:r>
          </w:p>
        </w:tc>
        <w:tc>
          <w:tcPr>
            <w:tcW w:w="993" w:type="dxa"/>
            <w:tcBorders>
              <w:top w:val="nil"/>
              <w:left w:val="nil"/>
              <w:bottom w:val="single" w:sz="4" w:space="0" w:color="auto"/>
              <w:right w:val="single" w:sz="4" w:space="0" w:color="auto"/>
            </w:tcBorders>
            <w:shd w:val="clear" w:color="auto" w:fill="auto"/>
            <w:noWrap/>
            <w:vAlign w:val="center"/>
            <w:hideMark/>
          </w:tcPr>
          <w:p w14:paraId="071AABB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5393D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6,032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CB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1,514</w:t>
            </w:r>
          </w:p>
        </w:tc>
        <w:tc>
          <w:tcPr>
            <w:tcW w:w="1320" w:type="dxa"/>
            <w:tcBorders>
              <w:top w:val="nil"/>
              <w:left w:val="nil"/>
              <w:bottom w:val="single" w:sz="4" w:space="0" w:color="auto"/>
              <w:right w:val="single" w:sz="4" w:space="0" w:color="auto"/>
            </w:tcBorders>
            <w:shd w:val="clear" w:color="auto" w:fill="auto"/>
            <w:noWrap/>
            <w:vAlign w:val="center"/>
            <w:hideMark/>
          </w:tcPr>
          <w:p w14:paraId="00A6F45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Imperial</w:t>
            </w:r>
          </w:p>
        </w:tc>
        <w:tc>
          <w:tcPr>
            <w:tcW w:w="690" w:type="dxa"/>
            <w:tcBorders>
              <w:top w:val="nil"/>
              <w:left w:val="nil"/>
              <w:bottom w:val="single" w:sz="4" w:space="0" w:color="auto"/>
              <w:right w:val="single" w:sz="4" w:space="0" w:color="auto"/>
            </w:tcBorders>
            <w:shd w:val="clear" w:color="auto" w:fill="auto"/>
            <w:noWrap/>
            <w:vAlign w:val="center"/>
            <w:hideMark/>
          </w:tcPr>
          <w:p w14:paraId="1FF924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0842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BE727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D666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39C9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4EBB3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403E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8BCED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2EDBB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5489B5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D7BB2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6D7D4DD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B203F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F1E7D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CF08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48DF2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04AC582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62BF31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$4,148,283</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BE576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CEF04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43E874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01850F3"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Hornbrook</w:t>
            </w:r>
            <w:proofErr w:type="spellEnd"/>
            <w:r w:rsidRPr="00335371">
              <w:rPr>
                <w:rFonts w:ascii="Calibri" w:eastAsia="Times New Roman" w:hAnsi="Calibri" w:cs="Calibri"/>
                <w:color w:val="000000"/>
                <w:sz w:val="20"/>
                <w:szCs w:val="20"/>
              </w:rPr>
              <w:t xml:space="preserve"> Community Services </w:t>
            </w:r>
            <w:proofErr w:type="spellStart"/>
            <w:r w:rsidRPr="00335371">
              <w:rPr>
                <w:rFonts w:ascii="Calibri" w:eastAsia="Times New Roman" w:hAnsi="Calibri" w:cs="Calibri"/>
                <w:color w:val="000000"/>
                <w:sz w:val="20"/>
                <w:szCs w:val="20"/>
              </w:rPr>
              <w:t>Disrtict</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FE6635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47D5A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EB6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147</w:t>
            </w:r>
          </w:p>
        </w:tc>
        <w:tc>
          <w:tcPr>
            <w:tcW w:w="1320" w:type="dxa"/>
            <w:tcBorders>
              <w:top w:val="nil"/>
              <w:left w:val="nil"/>
              <w:bottom w:val="single" w:sz="4" w:space="0" w:color="auto"/>
              <w:right w:val="single" w:sz="4" w:space="0" w:color="auto"/>
            </w:tcBorders>
            <w:shd w:val="clear" w:color="auto" w:fill="auto"/>
            <w:noWrap/>
            <w:vAlign w:val="center"/>
            <w:hideMark/>
          </w:tcPr>
          <w:p w14:paraId="31A1E95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2B81D5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D8EA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B3FE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E3875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F734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9C5B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7BD9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534F911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2E7E0F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$63,192</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51DBE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12924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3278956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57080C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$497,000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ACF79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347C6B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43C50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8F57B3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C8552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1B487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5B1E2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EAD5C6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DD79737"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Hydesville</w:t>
            </w:r>
            <w:proofErr w:type="spellEnd"/>
            <w:r w:rsidRPr="00335371">
              <w:rPr>
                <w:rFonts w:ascii="Calibri" w:eastAsia="Times New Roman" w:hAnsi="Calibri" w:cs="Calibri"/>
                <w:color w:val="000000"/>
                <w:sz w:val="20"/>
                <w:szCs w:val="20"/>
              </w:rPr>
              <w:t xml:space="preserve">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72D0E14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25F92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1,409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973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428</w:t>
            </w:r>
          </w:p>
        </w:tc>
        <w:tc>
          <w:tcPr>
            <w:tcW w:w="1320" w:type="dxa"/>
            <w:tcBorders>
              <w:top w:val="nil"/>
              <w:left w:val="nil"/>
              <w:bottom w:val="single" w:sz="4" w:space="0" w:color="auto"/>
              <w:right w:val="single" w:sz="4" w:space="0" w:color="auto"/>
            </w:tcBorders>
            <w:shd w:val="clear" w:color="auto" w:fill="auto"/>
            <w:noWrap/>
            <w:vAlign w:val="center"/>
            <w:hideMark/>
          </w:tcPr>
          <w:p w14:paraId="494ABA4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52D82D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61D1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A7BA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AED6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6C9D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EEAD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94DD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2A038D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556C6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D0FC5E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12791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1610198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02AFCC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5735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059E60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7F838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89FB4F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1ED9B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37A2E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147E8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79C725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BBF4A3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Indian Valley Community Services District - Crescent Mills</w:t>
            </w:r>
          </w:p>
        </w:tc>
        <w:tc>
          <w:tcPr>
            <w:tcW w:w="993" w:type="dxa"/>
            <w:tcBorders>
              <w:top w:val="nil"/>
              <w:left w:val="nil"/>
              <w:bottom w:val="single" w:sz="4" w:space="0" w:color="auto"/>
              <w:right w:val="single" w:sz="4" w:space="0" w:color="auto"/>
            </w:tcBorders>
            <w:shd w:val="clear" w:color="auto" w:fill="auto"/>
            <w:noWrap/>
            <w:vAlign w:val="center"/>
            <w:hideMark/>
          </w:tcPr>
          <w:p w14:paraId="448EF5A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B71C6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D92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78</w:t>
            </w:r>
          </w:p>
        </w:tc>
        <w:tc>
          <w:tcPr>
            <w:tcW w:w="1320" w:type="dxa"/>
            <w:tcBorders>
              <w:top w:val="nil"/>
              <w:left w:val="nil"/>
              <w:bottom w:val="single" w:sz="4" w:space="0" w:color="auto"/>
              <w:right w:val="single" w:sz="4" w:space="0" w:color="auto"/>
            </w:tcBorders>
            <w:shd w:val="clear" w:color="auto" w:fill="auto"/>
            <w:noWrap/>
            <w:vAlign w:val="center"/>
            <w:hideMark/>
          </w:tcPr>
          <w:p w14:paraId="6788A15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Plumas</w:t>
            </w:r>
          </w:p>
        </w:tc>
        <w:tc>
          <w:tcPr>
            <w:tcW w:w="690" w:type="dxa"/>
            <w:tcBorders>
              <w:top w:val="nil"/>
              <w:left w:val="nil"/>
              <w:bottom w:val="single" w:sz="4" w:space="0" w:color="auto"/>
              <w:right w:val="single" w:sz="4" w:space="0" w:color="auto"/>
            </w:tcBorders>
            <w:shd w:val="clear" w:color="auto" w:fill="auto"/>
            <w:noWrap/>
            <w:vAlign w:val="center"/>
            <w:hideMark/>
          </w:tcPr>
          <w:p w14:paraId="7FA2A4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8CD1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5405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5A65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FBA0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4CE6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204E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356B20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9D42C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BC9B5D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4528C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DEF1ED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97FA7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$124,000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15261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06A27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37088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2F41112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6E3B31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FF70C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399A0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3C0792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7DAAEE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Indian Valley Community Services District - Greenville</w:t>
            </w:r>
          </w:p>
        </w:tc>
        <w:tc>
          <w:tcPr>
            <w:tcW w:w="993" w:type="dxa"/>
            <w:tcBorders>
              <w:top w:val="nil"/>
              <w:left w:val="nil"/>
              <w:bottom w:val="single" w:sz="4" w:space="0" w:color="auto"/>
              <w:right w:val="single" w:sz="4" w:space="0" w:color="auto"/>
            </w:tcBorders>
            <w:shd w:val="clear" w:color="auto" w:fill="auto"/>
            <w:noWrap/>
            <w:vAlign w:val="center"/>
            <w:hideMark/>
          </w:tcPr>
          <w:p w14:paraId="1B7471B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D3C44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1,129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BA1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576</w:t>
            </w:r>
          </w:p>
        </w:tc>
        <w:tc>
          <w:tcPr>
            <w:tcW w:w="1320" w:type="dxa"/>
            <w:tcBorders>
              <w:top w:val="nil"/>
              <w:left w:val="nil"/>
              <w:bottom w:val="single" w:sz="4" w:space="0" w:color="auto"/>
              <w:right w:val="single" w:sz="4" w:space="0" w:color="auto"/>
            </w:tcBorders>
            <w:shd w:val="clear" w:color="auto" w:fill="auto"/>
            <w:noWrap/>
            <w:vAlign w:val="center"/>
            <w:hideMark/>
          </w:tcPr>
          <w:p w14:paraId="60E011C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Plumas</w:t>
            </w:r>
          </w:p>
        </w:tc>
        <w:tc>
          <w:tcPr>
            <w:tcW w:w="690" w:type="dxa"/>
            <w:tcBorders>
              <w:top w:val="nil"/>
              <w:left w:val="nil"/>
              <w:bottom w:val="single" w:sz="4" w:space="0" w:color="auto"/>
              <w:right w:val="single" w:sz="4" w:space="0" w:color="auto"/>
            </w:tcBorders>
            <w:shd w:val="clear" w:color="auto" w:fill="auto"/>
            <w:noWrap/>
            <w:vAlign w:val="center"/>
            <w:hideMark/>
          </w:tcPr>
          <w:p w14:paraId="0F15FA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2480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85554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8B0D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8EE8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7DA2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C090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A77E6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4C6D0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A47EA9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3FF1B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1CC9925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BFF8E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613A3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A764F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7DDAE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0E73782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7ED4C6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3C7A3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CE1F6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7217ED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9F58DA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Ivanhoe Public Utility </w:t>
            </w:r>
            <w:proofErr w:type="spellStart"/>
            <w:r w:rsidRPr="00335371">
              <w:rPr>
                <w:rFonts w:ascii="Calibri" w:eastAsia="Times New Roman" w:hAnsi="Calibri" w:cs="Calibri"/>
                <w:color w:val="000000"/>
                <w:sz w:val="20"/>
                <w:szCs w:val="20"/>
              </w:rPr>
              <w:t>Disrict</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C477B5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D5352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4,495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05E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1,118</w:t>
            </w:r>
          </w:p>
        </w:tc>
        <w:tc>
          <w:tcPr>
            <w:tcW w:w="1320" w:type="dxa"/>
            <w:tcBorders>
              <w:top w:val="nil"/>
              <w:left w:val="nil"/>
              <w:bottom w:val="single" w:sz="4" w:space="0" w:color="auto"/>
              <w:right w:val="single" w:sz="4" w:space="0" w:color="auto"/>
            </w:tcBorders>
            <w:shd w:val="clear" w:color="auto" w:fill="auto"/>
            <w:noWrap/>
            <w:vAlign w:val="center"/>
            <w:hideMark/>
          </w:tcPr>
          <w:p w14:paraId="535FEF1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22647B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F432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A4B09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C2C2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B067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791C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45F3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A9569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0F5DC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31C14A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750F9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5891AA5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67413F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$382,180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D1C8E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5BA591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9C1C6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9E8E13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6149D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FF76C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21914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4B97AE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B0D0B4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Jackson Valley Irrigation District</w:t>
            </w:r>
          </w:p>
        </w:tc>
        <w:tc>
          <w:tcPr>
            <w:tcW w:w="993" w:type="dxa"/>
            <w:tcBorders>
              <w:top w:val="nil"/>
              <w:left w:val="nil"/>
              <w:bottom w:val="single" w:sz="4" w:space="0" w:color="auto"/>
              <w:right w:val="single" w:sz="4" w:space="0" w:color="auto"/>
            </w:tcBorders>
            <w:shd w:val="clear" w:color="auto" w:fill="auto"/>
            <w:noWrap/>
            <w:vAlign w:val="center"/>
            <w:hideMark/>
          </w:tcPr>
          <w:p w14:paraId="7E775E1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4617F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1,126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A3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190</w:t>
            </w:r>
          </w:p>
        </w:tc>
        <w:tc>
          <w:tcPr>
            <w:tcW w:w="1320" w:type="dxa"/>
            <w:tcBorders>
              <w:top w:val="nil"/>
              <w:left w:val="nil"/>
              <w:bottom w:val="single" w:sz="4" w:space="0" w:color="auto"/>
              <w:right w:val="single" w:sz="4" w:space="0" w:color="auto"/>
            </w:tcBorders>
            <w:shd w:val="clear" w:color="auto" w:fill="auto"/>
            <w:noWrap/>
            <w:vAlign w:val="center"/>
            <w:hideMark/>
          </w:tcPr>
          <w:p w14:paraId="755FCCC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Amador</w:t>
            </w:r>
          </w:p>
        </w:tc>
        <w:tc>
          <w:tcPr>
            <w:tcW w:w="690" w:type="dxa"/>
            <w:tcBorders>
              <w:top w:val="nil"/>
              <w:left w:val="nil"/>
              <w:bottom w:val="single" w:sz="4" w:space="0" w:color="auto"/>
              <w:right w:val="single" w:sz="4" w:space="0" w:color="auto"/>
            </w:tcBorders>
            <w:shd w:val="clear" w:color="auto" w:fill="auto"/>
            <w:noWrap/>
            <w:vAlign w:val="center"/>
            <w:hideMark/>
          </w:tcPr>
          <w:p w14:paraId="773F14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FAC8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4E9EF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A617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DC04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B71C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D0DB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473F1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F1064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2DCDB0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DCAEA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5C8BF24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FDB5B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D5B9E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ED024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2286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318A002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16345B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$9,600,000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19D1E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339ACD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546005A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AAD1AE7"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Jacumba</w:t>
            </w:r>
            <w:proofErr w:type="spellEnd"/>
            <w:r w:rsidRPr="00335371">
              <w:rPr>
                <w:rFonts w:ascii="Calibri" w:eastAsia="Times New Roman" w:hAnsi="Calibri" w:cs="Calibri"/>
                <w:color w:val="000000"/>
                <w:sz w:val="20"/>
                <w:szCs w:val="20"/>
              </w:rPr>
              <w:t xml:space="preserve"> CSD</w:t>
            </w:r>
          </w:p>
        </w:tc>
        <w:tc>
          <w:tcPr>
            <w:tcW w:w="993" w:type="dxa"/>
            <w:tcBorders>
              <w:top w:val="nil"/>
              <w:left w:val="nil"/>
              <w:bottom w:val="single" w:sz="4" w:space="0" w:color="auto"/>
              <w:right w:val="single" w:sz="4" w:space="0" w:color="auto"/>
            </w:tcBorders>
            <w:shd w:val="clear" w:color="auto" w:fill="auto"/>
            <w:noWrap/>
            <w:vAlign w:val="center"/>
            <w:hideMark/>
          </w:tcPr>
          <w:p w14:paraId="0DEDFD1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E1327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A07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241</w:t>
            </w:r>
          </w:p>
        </w:tc>
        <w:tc>
          <w:tcPr>
            <w:tcW w:w="1320" w:type="dxa"/>
            <w:tcBorders>
              <w:top w:val="nil"/>
              <w:left w:val="nil"/>
              <w:bottom w:val="single" w:sz="4" w:space="0" w:color="auto"/>
              <w:right w:val="single" w:sz="4" w:space="0" w:color="auto"/>
            </w:tcBorders>
            <w:shd w:val="clear" w:color="auto" w:fill="auto"/>
            <w:noWrap/>
            <w:vAlign w:val="center"/>
            <w:hideMark/>
          </w:tcPr>
          <w:p w14:paraId="104130C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Diego</w:t>
            </w:r>
          </w:p>
        </w:tc>
        <w:tc>
          <w:tcPr>
            <w:tcW w:w="690" w:type="dxa"/>
            <w:tcBorders>
              <w:top w:val="nil"/>
              <w:left w:val="nil"/>
              <w:bottom w:val="single" w:sz="4" w:space="0" w:color="auto"/>
              <w:right w:val="single" w:sz="4" w:space="0" w:color="auto"/>
            </w:tcBorders>
            <w:shd w:val="clear" w:color="auto" w:fill="auto"/>
            <w:noWrap/>
            <w:vAlign w:val="center"/>
            <w:hideMark/>
          </w:tcPr>
          <w:p w14:paraId="2FF921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79AD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FC74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90455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65E52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865B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611B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4748C5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163801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D9E71E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28576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1521D6F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E4090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DE535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D4233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B466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6CA578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B8C16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8454B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5763F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94DA8D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2C530C9"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Jago</w:t>
            </w:r>
            <w:proofErr w:type="spellEnd"/>
            <w:r w:rsidRPr="00335371">
              <w:rPr>
                <w:rFonts w:ascii="Calibri" w:eastAsia="Times New Roman" w:hAnsi="Calibri" w:cs="Calibri"/>
                <w:color w:val="000000"/>
                <w:sz w:val="20"/>
                <w:szCs w:val="20"/>
              </w:rPr>
              <w:t xml:space="preserve"> Bay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61ED381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48D45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1D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w:t>
            </w:r>
          </w:p>
        </w:tc>
        <w:tc>
          <w:tcPr>
            <w:tcW w:w="1320" w:type="dxa"/>
            <w:tcBorders>
              <w:top w:val="nil"/>
              <w:left w:val="nil"/>
              <w:bottom w:val="single" w:sz="4" w:space="0" w:color="auto"/>
              <w:right w:val="single" w:sz="4" w:space="0" w:color="auto"/>
            </w:tcBorders>
            <w:shd w:val="clear" w:color="auto" w:fill="auto"/>
            <w:noWrap/>
            <w:vAlign w:val="center"/>
            <w:hideMark/>
          </w:tcPr>
          <w:p w14:paraId="1772AC3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2544BD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27A2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9EA7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18B2A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F567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9C8D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005E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9233BA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37B385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D1B1C4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4199E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35E256F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72EF9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02B5C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A809C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2EEE9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28474B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E7F4E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4F553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29280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CB6997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352A79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Joshua Basin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24F4AFF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A0E60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9,514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1B7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4,806</w:t>
            </w:r>
          </w:p>
        </w:tc>
        <w:tc>
          <w:tcPr>
            <w:tcW w:w="1320" w:type="dxa"/>
            <w:tcBorders>
              <w:top w:val="nil"/>
              <w:left w:val="nil"/>
              <w:bottom w:val="single" w:sz="4" w:space="0" w:color="auto"/>
              <w:right w:val="single" w:sz="4" w:space="0" w:color="auto"/>
            </w:tcBorders>
            <w:shd w:val="clear" w:color="auto" w:fill="auto"/>
            <w:noWrap/>
            <w:vAlign w:val="center"/>
            <w:hideMark/>
          </w:tcPr>
          <w:p w14:paraId="7B190E2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0B41DE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10A5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E9B7D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2530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B7F9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FC30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CFF2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085CB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7D2E0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FF35DC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660C4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$3,460,320</w:t>
            </w:r>
          </w:p>
        </w:tc>
        <w:tc>
          <w:tcPr>
            <w:tcW w:w="481" w:type="dxa"/>
            <w:tcBorders>
              <w:top w:val="nil"/>
              <w:left w:val="nil"/>
              <w:bottom w:val="single" w:sz="4" w:space="0" w:color="auto"/>
              <w:right w:val="single" w:sz="4" w:space="0" w:color="auto"/>
            </w:tcBorders>
            <w:shd w:val="clear" w:color="000000" w:fill="00B050"/>
            <w:noWrap/>
            <w:vAlign w:val="center"/>
            <w:hideMark/>
          </w:tcPr>
          <w:p w14:paraId="595A7C1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F57DA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$2,016,000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86606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D2506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066B5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7F3CD61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5BEE21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99377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95BAA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DC9206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429E7A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Julian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76A9F7A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18F45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1,517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655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183</w:t>
            </w:r>
          </w:p>
        </w:tc>
        <w:tc>
          <w:tcPr>
            <w:tcW w:w="1320" w:type="dxa"/>
            <w:tcBorders>
              <w:top w:val="nil"/>
              <w:left w:val="nil"/>
              <w:bottom w:val="single" w:sz="4" w:space="0" w:color="auto"/>
              <w:right w:val="single" w:sz="4" w:space="0" w:color="auto"/>
            </w:tcBorders>
            <w:shd w:val="clear" w:color="auto" w:fill="auto"/>
            <w:noWrap/>
            <w:vAlign w:val="center"/>
            <w:hideMark/>
          </w:tcPr>
          <w:p w14:paraId="76CBD17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Diego</w:t>
            </w:r>
          </w:p>
        </w:tc>
        <w:tc>
          <w:tcPr>
            <w:tcW w:w="690" w:type="dxa"/>
            <w:tcBorders>
              <w:top w:val="nil"/>
              <w:left w:val="nil"/>
              <w:bottom w:val="single" w:sz="4" w:space="0" w:color="auto"/>
              <w:right w:val="single" w:sz="4" w:space="0" w:color="auto"/>
            </w:tcBorders>
            <w:shd w:val="clear" w:color="auto" w:fill="auto"/>
            <w:noWrap/>
            <w:vAlign w:val="center"/>
            <w:hideMark/>
          </w:tcPr>
          <w:p w14:paraId="0430D1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F139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3B82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A0FA2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CD4E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34D0A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9A2A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E5D263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6903B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64BC6E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419A5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26F180D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9E9B2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57730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8848A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FC642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3F54C0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471C8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C27FC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4FB75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635BE3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7EC9F6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Knights Landing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6BAB1A2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1E1793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272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287</w:t>
            </w:r>
          </w:p>
        </w:tc>
        <w:tc>
          <w:tcPr>
            <w:tcW w:w="1320" w:type="dxa"/>
            <w:tcBorders>
              <w:top w:val="nil"/>
              <w:left w:val="nil"/>
              <w:bottom w:val="single" w:sz="4" w:space="0" w:color="auto"/>
              <w:right w:val="single" w:sz="4" w:space="0" w:color="auto"/>
            </w:tcBorders>
            <w:shd w:val="clear" w:color="auto" w:fill="auto"/>
            <w:noWrap/>
            <w:vAlign w:val="center"/>
            <w:hideMark/>
          </w:tcPr>
          <w:p w14:paraId="6C5DA99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604117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25A7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9E5E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5AABF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270ED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5451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B9C5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3E4DB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DC2BB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2A6454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FBD34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897B01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E4A57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$473,000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51A85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58F61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896BE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4A1B961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1F595F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2B729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7C907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61C094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6D030CF"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Konocti</w:t>
            </w:r>
            <w:proofErr w:type="spellEnd"/>
            <w:r w:rsidRPr="00335371">
              <w:rPr>
                <w:rFonts w:ascii="Calibri" w:eastAsia="Times New Roman" w:hAnsi="Calibri" w:cs="Calibri"/>
                <w:color w:val="000000"/>
                <w:sz w:val="20"/>
                <w:szCs w:val="20"/>
              </w:rPr>
              <w:t xml:space="preserve">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4BED385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6970B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4,130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A8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1,796</w:t>
            </w:r>
          </w:p>
        </w:tc>
        <w:tc>
          <w:tcPr>
            <w:tcW w:w="1320" w:type="dxa"/>
            <w:tcBorders>
              <w:top w:val="nil"/>
              <w:left w:val="nil"/>
              <w:bottom w:val="single" w:sz="4" w:space="0" w:color="auto"/>
              <w:right w:val="single" w:sz="4" w:space="0" w:color="auto"/>
            </w:tcBorders>
            <w:shd w:val="clear" w:color="auto" w:fill="auto"/>
            <w:noWrap/>
            <w:vAlign w:val="center"/>
            <w:hideMark/>
          </w:tcPr>
          <w:p w14:paraId="6D7AA95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15BFF3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DC48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DA71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3E13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385AC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3FAC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C17B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4AB0D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12DFB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C1C7B0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BA8A6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600145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2BC2AC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65184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04ED3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B0549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00B050"/>
            <w:noWrap/>
            <w:vAlign w:val="center"/>
            <w:hideMark/>
          </w:tcPr>
          <w:p w14:paraId="24E4E1BA" w14:textId="2E915B98" w:rsidR="00012CA7" w:rsidRPr="00335371" w:rsidRDefault="00E137E3" w:rsidP="006F253A">
            <w:pPr>
              <w:spacing w:after="0" w:line="240" w:lineRule="auto"/>
              <w:jc w:val="center"/>
              <w:rPr>
                <w:rFonts w:ascii="Calibri" w:eastAsia="Times New Roman" w:hAnsi="Calibri" w:cs="Calibri"/>
                <w:sz w:val="20"/>
                <w:szCs w:val="20"/>
              </w:rPr>
            </w:pPr>
            <w:del w:id="11404" w:author="Bagha, Harish@Waterboards" w:date="2020-07-01T08:43:00Z">
              <w:r w:rsidRPr="00335371">
                <w:rPr>
                  <w:rFonts w:ascii="Calibri" w:eastAsia="Times New Roman" w:hAnsi="Calibri" w:cs="Calibri"/>
                  <w:sz w:val="20"/>
                  <w:szCs w:val="20"/>
                </w:rPr>
                <w:delText>P</w:delText>
              </w:r>
            </w:del>
            <w:ins w:id="11405" w:author="Bagha, Harish@Waterboards" w:date="2020-07-01T08:43:00Z">
              <w:r w:rsidR="00012CA7">
                <w:rPr>
                  <w:rFonts w:ascii="Calibri" w:eastAsia="Times New Roman" w:hAnsi="Calibri" w:cs="Calibri"/>
                  <w:sz w:val="20"/>
                  <w:szCs w:val="20"/>
                </w:rPr>
                <w:t>E</w:t>
              </w:r>
            </w:ins>
          </w:p>
        </w:tc>
        <w:tc>
          <w:tcPr>
            <w:tcW w:w="1350" w:type="dxa"/>
            <w:tcBorders>
              <w:top w:val="nil"/>
              <w:left w:val="nil"/>
              <w:bottom w:val="single" w:sz="4" w:space="0" w:color="auto"/>
              <w:right w:val="single" w:sz="4" w:space="0" w:color="auto"/>
            </w:tcBorders>
            <w:shd w:val="clear" w:color="auto" w:fill="00B050"/>
            <w:noWrap/>
            <w:vAlign w:val="center"/>
            <w:hideMark/>
          </w:tcPr>
          <w:p w14:paraId="7BB455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$8,410,000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030455E" w14:textId="19739B88" w:rsidR="00012CA7" w:rsidRPr="00335371" w:rsidRDefault="00E137E3" w:rsidP="006F253A">
            <w:pPr>
              <w:spacing w:after="0" w:line="240" w:lineRule="auto"/>
              <w:jc w:val="center"/>
              <w:rPr>
                <w:rFonts w:ascii="Calibri" w:eastAsia="Times New Roman" w:hAnsi="Calibri" w:cs="Calibri"/>
                <w:color w:val="000000"/>
                <w:sz w:val="20"/>
                <w:szCs w:val="20"/>
              </w:rPr>
            </w:pPr>
            <w:del w:id="11406" w:author="Bagha, Harish@Waterboards" w:date="2020-07-01T08:43:00Z">
              <w:r w:rsidRPr="00335371">
                <w:rPr>
                  <w:rFonts w:ascii="Calibri" w:eastAsia="Times New Roman" w:hAnsi="Calibri" w:cs="Calibri"/>
                  <w:color w:val="000000"/>
                  <w:sz w:val="20"/>
                  <w:szCs w:val="20"/>
                </w:rPr>
                <w:delText>3</w:delText>
              </w:r>
            </w:del>
          </w:p>
        </w:tc>
        <w:tc>
          <w:tcPr>
            <w:tcW w:w="355" w:type="dxa"/>
            <w:tcBorders>
              <w:top w:val="nil"/>
              <w:left w:val="nil"/>
              <w:bottom w:val="single" w:sz="4" w:space="0" w:color="auto"/>
              <w:right w:val="single" w:sz="4" w:space="0" w:color="auto"/>
            </w:tcBorders>
            <w:shd w:val="clear" w:color="auto" w:fill="auto"/>
            <w:noWrap/>
            <w:vAlign w:val="center"/>
            <w:hideMark/>
          </w:tcPr>
          <w:p w14:paraId="66E1F9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C3F75A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C9D441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 Vina MD 37</w:t>
            </w:r>
          </w:p>
        </w:tc>
        <w:tc>
          <w:tcPr>
            <w:tcW w:w="993" w:type="dxa"/>
            <w:tcBorders>
              <w:top w:val="nil"/>
              <w:left w:val="nil"/>
              <w:bottom w:val="single" w:sz="4" w:space="0" w:color="auto"/>
              <w:right w:val="single" w:sz="4" w:space="0" w:color="auto"/>
            </w:tcBorders>
            <w:shd w:val="clear" w:color="auto" w:fill="auto"/>
            <w:noWrap/>
            <w:vAlign w:val="center"/>
            <w:hideMark/>
          </w:tcPr>
          <w:p w14:paraId="384AB30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4C3BB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4B6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w:t>
            </w:r>
          </w:p>
        </w:tc>
        <w:tc>
          <w:tcPr>
            <w:tcW w:w="1320" w:type="dxa"/>
            <w:tcBorders>
              <w:top w:val="nil"/>
              <w:left w:val="nil"/>
              <w:bottom w:val="single" w:sz="4" w:space="0" w:color="auto"/>
              <w:right w:val="single" w:sz="4" w:space="0" w:color="auto"/>
            </w:tcBorders>
            <w:shd w:val="clear" w:color="auto" w:fill="auto"/>
            <w:noWrap/>
            <w:vAlign w:val="center"/>
            <w:hideMark/>
          </w:tcPr>
          <w:p w14:paraId="5E18F45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7E635B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C263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77E3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2675F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B987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838B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8903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1248FE4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5507B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$24,300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B9092C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45CBF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7523DE5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C1582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04117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C3CFD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AD258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2903E1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2AA73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0149D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1F26C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B7420B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9921EF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 Don Pedro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75BC22D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D912B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EE3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1,464</w:t>
            </w:r>
          </w:p>
        </w:tc>
        <w:tc>
          <w:tcPr>
            <w:tcW w:w="1320" w:type="dxa"/>
            <w:tcBorders>
              <w:top w:val="nil"/>
              <w:left w:val="nil"/>
              <w:bottom w:val="single" w:sz="4" w:space="0" w:color="auto"/>
              <w:right w:val="single" w:sz="4" w:space="0" w:color="auto"/>
            </w:tcBorders>
            <w:shd w:val="clear" w:color="auto" w:fill="auto"/>
            <w:noWrap/>
            <w:vAlign w:val="center"/>
            <w:hideMark/>
          </w:tcPr>
          <w:p w14:paraId="68B91DC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Tuolumne</w:t>
            </w:r>
          </w:p>
        </w:tc>
        <w:tc>
          <w:tcPr>
            <w:tcW w:w="690" w:type="dxa"/>
            <w:tcBorders>
              <w:top w:val="nil"/>
              <w:left w:val="nil"/>
              <w:bottom w:val="single" w:sz="4" w:space="0" w:color="auto"/>
              <w:right w:val="single" w:sz="4" w:space="0" w:color="auto"/>
            </w:tcBorders>
            <w:shd w:val="clear" w:color="auto" w:fill="auto"/>
            <w:noWrap/>
            <w:vAlign w:val="center"/>
            <w:hideMark/>
          </w:tcPr>
          <w:p w14:paraId="20B862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CB49C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D6AF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25F0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998C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B18A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17B6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3FCC12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2E66F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D4FC74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89CE9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66C3273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67C4EB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89080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2AA1F9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2EA72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738C47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7D6DD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9014A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19D52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35FA74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119041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 Morena's Oak Shores Mutual Water Company, Inc.</w:t>
            </w:r>
          </w:p>
        </w:tc>
        <w:tc>
          <w:tcPr>
            <w:tcW w:w="993" w:type="dxa"/>
            <w:tcBorders>
              <w:top w:val="nil"/>
              <w:left w:val="nil"/>
              <w:bottom w:val="single" w:sz="4" w:space="0" w:color="auto"/>
              <w:right w:val="single" w:sz="4" w:space="0" w:color="auto"/>
            </w:tcBorders>
            <w:shd w:val="clear" w:color="auto" w:fill="auto"/>
            <w:noWrap/>
            <w:vAlign w:val="center"/>
            <w:hideMark/>
          </w:tcPr>
          <w:p w14:paraId="07BEFC3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4DE88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670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B0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205</w:t>
            </w:r>
          </w:p>
        </w:tc>
        <w:tc>
          <w:tcPr>
            <w:tcW w:w="1320" w:type="dxa"/>
            <w:tcBorders>
              <w:top w:val="nil"/>
              <w:left w:val="nil"/>
              <w:bottom w:val="single" w:sz="4" w:space="0" w:color="auto"/>
              <w:right w:val="single" w:sz="4" w:space="0" w:color="auto"/>
            </w:tcBorders>
            <w:shd w:val="clear" w:color="auto" w:fill="auto"/>
            <w:noWrap/>
            <w:vAlign w:val="center"/>
            <w:hideMark/>
          </w:tcPr>
          <w:p w14:paraId="160AFEF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Diego</w:t>
            </w:r>
          </w:p>
        </w:tc>
        <w:tc>
          <w:tcPr>
            <w:tcW w:w="690" w:type="dxa"/>
            <w:tcBorders>
              <w:top w:val="nil"/>
              <w:left w:val="nil"/>
              <w:bottom w:val="single" w:sz="4" w:space="0" w:color="auto"/>
              <w:right w:val="single" w:sz="4" w:space="0" w:color="auto"/>
            </w:tcBorders>
            <w:shd w:val="clear" w:color="auto" w:fill="auto"/>
            <w:noWrap/>
            <w:vAlign w:val="center"/>
            <w:hideMark/>
          </w:tcPr>
          <w:p w14:paraId="3EE534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0BF3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83A8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F16F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93E97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4D79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41B3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7968E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5E397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741E05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54854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32EDFFF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F810B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4B29C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31A41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15BE2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6D118C4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553E97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$756,500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D383D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51959AC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V</w:t>
            </w:r>
          </w:p>
        </w:tc>
      </w:tr>
      <w:tr w:rsidR="00651065" w:rsidRPr="00335371" w14:paraId="4C19161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7A1003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Lake </w:t>
            </w:r>
            <w:proofErr w:type="spellStart"/>
            <w:r w:rsidRPr="00335371">
              <w:rPr>
                <w:rFonts w:ascii="Calibri" w:eastAsia="Times New Roman" w:hAnsi="Calibri" w:cs="Calibri"/>
                <w:color w:val="000000"/>
                <w:sz w:val="20"/>
                <w:szCs w:val="20"/>
              </w:rPr>
              <w:t>Shastina</w:t>
            </w:r>
            <w:proofErr w:type="spellEnd"/>
            <w:r w:rsidRPr="00335371">
              <w:rPr>
                <w:rFonts w:ascii="Calibri" w:eastAsia="Times New Roman" w:hAnsi="Calibri" w:cs="Calibri"/>
                <w:color w:val="000000"/>
                <w:sz w:val="20"/>
                <w:szCs w:val="20"/>
              </w:rPr>
              <w:t xml:space="preser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3693463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AFA1B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B9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1,272</w:t>
            </w:r>
          </w:p>
        </w:tc>
        <w:tc>
          <w:tcPr>
            <w:tcW w:w="1320" w:type="dxa"/>
            <w:tcBorders>
              <w:top w:val="nil"/>
              <w:left w:val="nil"/>
              <w:bottom w:val="single" w:sz="4" w:space="0" w:color="auto"/>
              <w:right w:val="single" w:sz="4" w:space="0" w:color="auto"/>
            </w:tcBorders>
            <w:shd w:val="clear" w:color="auto" w:fill="auto"/>
            <w:noWrap/>
            <w:vAlign w:val="center"/>
            <w:hideMark/>
          </w:tcPr>
          <w:p w14:paraId="02DA351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0832AC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0D0C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B182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DA49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4662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4456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B723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32CE3C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D047B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00CA0A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F7B5A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5A5BAAB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09B0CA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E586E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0181C9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B164E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1BFDF9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8F191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66C84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C34AE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7807F6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971330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 County of (CSA 20)</w:t>
            </w:r>
          </w:p>
        </w:tc>
        <w:tc>
          <w:tcPr>
            <w:tcW w:w="993" w:type="dxa"/>
            <w:tcBorders>
              <w:top w:val="nil"/>
              <w:left w:val="nil"/>
              <w:bottom w:val="single" w:sz="4" w:space="0" w:color="auto"/>
              <w:right w:val="single" w:sz="4" w:space="0" w:color="auto"/>
            </w:tcBorders>
            <w:shd w:val="clear" w:color="auto" w:fill="auto"/>
            <w:noWrap/>
            <w:vAlign w:val="center"/>
            <w:hideMark/>
          </w:tcPr>
          <w:p w14:paraId="06BFF9C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0DDEE7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1,330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6CF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647</w:t>
            </w:r>
          </w:p>
        </w:tc>
        <w:tc>
          <w:tcPr>
            <w:tcW w:w="1320" w:type="dxa"/>
            <w:tcBorders>
              <w:top w:val="nil"/>
              <w:left w:val="nil"/>
              <w:bottom w:val="single" w:sz="4" w:space="0" w:color="auto"/>
              <w:right w:val="single" w:sz="4" w:space="0" w:color="auto"/>
            </w:tcBorders>
            <w:shd w:val="clear" w:color="auto" w:fill="auto"/>
            <w:noWrap/>
            <w:vAlign w:val="center"/>
            <w:hideMark/>
          </w:tcPr>
          <w:p w14:paraId="580E746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3D93EB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BACE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9B3B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39FE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E51D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9AA6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E888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46B6E6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1A58B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E089E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F16A3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283B91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2603A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0C3C6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19053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8E343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61A49DC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034570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$213,795</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9F831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19335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4C3D0D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7A3742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lastRenderedPageBreak/>
              <w:t>Lakeshore Villa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64AC7DD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864BA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99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46</w:t>
            </w:r>
          </w:p>
        </w:tc>
        <w:tc>
          <w:tcPr>
            <w:tcW w:w="1320" w:type="dxa"/>
            <w:tcBorders>
              <w:top w:val="nil"/>
              <w:left w:val="nil"/>
              <w:bottom w:val="single" w:sz="4" w:space="0" w:color="auto"/>
              <w:right w:val="single" w:sz="4" w:space="0" w:color="auto"/>
            </w:tcBorders>
            <w:shd w:val="clear" w:color="auto" w:fill="auto"/>
            <w:noWrap/>
            <w:vAlign w:val="center"/>
            <w:hideMark/>
          </w:tcPr>
          <w:p w14:paraId="641DBFD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64554E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BFFB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17E8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3C6D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C3AC6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EA2C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BCC5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3BEE4E5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03F7F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F045D5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57D58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74CB33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327652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03BA8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BA9A4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61B96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6B6FB1E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370866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$32,600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8634E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000000" w:fill="FFE699"/>
            <w:noWrap/>
            <w:vAlign w:val="center"/>
            <w:hideMark/>
          </w:tcPr>
          <w:p w14:paraId="74B527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4009551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72F8FF6"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Lanare</w:t>
            </w:r>
            <w:proofErr w:type="spellEnd"/>
            <w:r w:rsidRPr="00335371">
              <w:rPr>
                <w:rFonts w:ascii="Calibri" w:eastAsia="Times New Roman" w:hAnsi="Calibri" w:cs="Calibri"/>
                <w:color w:val="000000"/>
                <w:sz w:val="20"/>
                <w:szCs w:val="20"/>
              </w:rPr>
              <w:t xml:space="preser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06B2B1A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05518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44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155</w:t>
            </w:r>
          </w:p>
        </w:tc>
        <w:tc>
          <w:tcPr>
            <w:tcW w:w="1320" w:type="dxa"/>
            <w:tcBorders>
              <w:top w:val="nil"/>
              <w:left w:val="nil"/>
              <w:bottom w:val="single" w:sz="4" w:space="0" w:color="auto"/>
              <w:right w:val="single" w:sz="4" w:space="0" w:color="auto"/>
            </w:tcBorders>
            <w:shd w:val="clear" w:color="auto" w:fill="auto"/>
            <w:noWrap/>
            <w:vAlign w:val="center"/>
            <w:hideMark/>
          </w:tcPr>
          <w:p w14:paraId="18D5FAB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63FFE0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5453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2006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7AE5E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75E65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71FB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ECED5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6FD53E6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2C880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0FAD6A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20AD4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248C3B9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2D804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4307B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F582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FAF39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1036B9C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1E811F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AA015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A5F2B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5D3D0C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113109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Lancaster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1370C05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78F55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804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w:t>
            </w:r>
          </w:p>
        </w:tc>
        <w:tc>
          <w:tcPr>
            <w:tcW w:w="1320" w:type="dxa"/>
            <w:tcBorders>
              <w:top w:val="nil"/>
              <w:left w:val="nil"/>
              <w:bottom w:val="single" w:sz="4" w:space="0" w:color="auto"/>
              <w:right w:val="single" w:sz="4" w:space="0" w:color="auto"/>
            </w:tcBorders>
            <w:shd w:val="clear" w:color="auto" w:fill="auto"/>
            <w:noWrap/>
            <w:vAlign w:val="center"/>
            <w:hideMark/>
          </w:tcPr>
          <w:p w14:paraId="14739F6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32B7B9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4E32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BF0A2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8E3B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8EC4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02D8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2805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2708C9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2CE0C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5B1BD2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EB20D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$17,280</w:t>
            </w:r>
          </w:p>
        </w:tc>
        <w:tc>
          <w:tcPr>
            <w:tcW w:w="481" w:type="dxa"/>
            <w:tcBorders>
              <w:top w:val="nil"/>
              <w:left w:val="nil"/>
              <w:bottom w:val="single" w:sz="4" w:space="0" w:color="auto"/>
              <w:right w:val="single" w:sz="4" w:space="0" w:color="auto"/>
            </w:tcBorders>
            <w:shd w:val="clear" w:color="000000" w:fill="A6A6A6"/>
            <w:noWrap/>
            <w:vAlign w:val="center"/>
            <w:hideMark/>
          </w:tcPr>
          <w:p w14:paraId="4FBDF33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527A8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D730A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174D5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A4247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BCFAEA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96B90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E8932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068F6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664C43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9FD679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Landale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197BEB0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1F3C6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AD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166</w:t>
            </w:r>
          </w:p>
        </w:tc>
        <w:tc>
          <w:tcPr>
            <w:tcW w:w="1320" w:type="dxa"/>
            <w:tcBorders>
              <w:top w:val="nil"/>
              <w:left w:val="nil"/>
              <w:bottom w:val="single" w:sz="4" w:space="0" w:color="auto"/>
              <w:right w:val="single" w:sz="4" w:space="0" w:color="auto"/>
            </w:tcBorders>
            <w:shd w:val="clear" w:color="auto" w:fill="auto"/>
            <w:noWrap/>
            <w:vAlign w:val="center"/>
            <w:hideMark/>
          </w:tcPr>
          <w:p w14:paraId="34EC067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5DC12E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16E1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3C861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54E8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6A25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1AE2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6A26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54B69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91F23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AACFD5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97F96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$119,520</w:t>
            </w:r>
          </w:p>
        </w:tc>
        <w:tc>
          <w:tcPr>
            <w:tcW w:w="481" w:type="dxa"/>
            <w:tcBorders>
              <w:top w:val="nil"/>
              <w:left w:val="nil"/>
              <w:bottom w:val="single" w:sz="4" w:space="0" w:color="auto"/>
              <w:right w:val="single" w:sz="4" w:space="0" w:color="auto"/>
            </w:tcBorders>
            <w:shd w:val="clear" w:color="auto" w:fill="auto"/>
            <w:noWrap/>
            <w:vAlign w:val="center"/>
            <w:hideMark/>
          </w:tcPr>
          <w:p w14:paraId="0ECBBF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39807C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13748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0F290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4AF14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BAFF0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77BB28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216B6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C6AC0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E04378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2C7D7F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Las Palmas MHP*</w:t>
            </w:r>
          </w:p>
        </w:tc>
        <w:tc>
          <w:tcPr>
            <w:tcW w:w="993" w:type="dxa"/>
            <w:tcBorders>
              <w:top w:val="nil"/>
              <w:left w:val="nil"/>
              <w:bottom w:val="single" w:sz="4" w:space="0" w:color="auto"/>
              <w:right w:val="single" w:sz="4" w:space="0" w:color="auto"/>
            </w:tcBorders>
            <w:shd w:val="clear" w:color="auto" w:fill="auto"/>
            <w:noWrap/>
            <w:vAlign w:val="center"/>
            <w:hideMark/>
          </w:tcPr>
          <w:p w14:paraId="67B590E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B84A3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6D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84</w:t>
            </w:r>
          </w:p>
        </w:tc>
        <w:tc>
          <w:tcPr>
            <w:tcW w:w="1320" w:type="dxa"/>
            <w:tcBorders>
              <w:top w:val="nil"/>
              <w:left w:val="nil"/>
              <w:bottom w:val="single" w:sz="4" w:space="0" w:color="auto"/>
              <w:right w:val="single" w:sz="4" w:space="0" w:color="auto"/>
            </w:tcBorders>
            <w:shd w:val="clear" w:color="auto" w:fill="auto"/>
            <w:noWrap/>
            <w:vAlign w:val="center"/>
            <w:hideMark/>
          </w:tcPr>
          <w:p w14:paraId="284712A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Del Norte</w:t>
            </w:r>
          </w:p>
        </w:tc>
        <w:tc>
          <w:tcPr>
            <w:tcW w:w="690" w:type="dxa"/>
            <w:tcBorders>
              <w:top w:val="nil"/>
              <w:left w:val="nil"/>
              <w:bottom w:val="single" w:sz="4" w:space="0" w:color="auto"/>
              <w:right w:val="single" w:sz="4" w:space="0" w:color="auto"/>
            </w:tcBorders>
            <w:shd w:val="clear" w:color="auto" w:fill="auto"/>
            <w:noWrap/>
            <w:vAlign w:val="center"/>
            <w:hideMark/>
          </w:tcPr>
          <w:p w14:paraId="49A451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C6A0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219E8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F9E0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1533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5B36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45AA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8A25C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7BCEA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56F48F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94DDB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$60,480</w:t>
            </w:r>
          </w:p>
        </w:tc>
        <w:tc>
          <w:tcPr>
            <w:tcW w:w="481" w:type="dxa"/>
            <w:tcBorders>
              <w:top w:val="nil"/>
              <w:left w:val="nil"/>
              <w:bottom w:val="single" w:sz="4" w:space="0" w:color="auto"/>
              <w:right w:val="single" w:sz="4" w:space="0" w:color="auto"/>
            </w:tcBorders>
            <w:shd w:val="clear" w:color="auto" w:fill="auto"/>
            <w:noWrap/>
            <w:vAlign w:val="center"/>
            <w:hideMark/>
          </w:tcPr>
          <w:p w14:paraId="6ADF46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2A79D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360E0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68279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67909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C729C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03F3A3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E0B3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B4340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B365F6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2D422C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Lassen Pines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6F47A84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B0F80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93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190</w:t>
            </w:r>
          </w:p>
        </w:tc>
        <w:tc>
          <w:tcPr>
            <w:tcW w:w="1320" w:type="dxa"/>
            <w:tcBorders>
              <w:top w:val="nil"/>
              <w:left w:val="nil"/>
              <w:bottom w:val="single" w:sz="4" w:space="0" w:color="auto"/>
              <w:right w:val="single" w:sz="4" w:space="0" w:color="auto"/>
            </w:tcBorders>
            <w:shd w:val="clear" w:color="auto" w:fill="auto"/>
            <w:noWrap/>
            <w:vAlign w:val="center"/>
            <w:hideMark/>
          </w:tcPr>
          <w:p w14:paraId="067CA0C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76315C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BFCC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123E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F66F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2452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8811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1CF5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76FF01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FFAB4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FE96C4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8EBCB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8DB0F6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6EA47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4CC4A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C6178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264FD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175C644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4E8075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$2,075,000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12B6A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9A3C7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A64B9D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FF75D51"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Leafwood</w:t>
            </w:r>
            <w:proofErr w:type="spellEnd"/>
            <w:r w:rsidRPr="00335371">
              <w:rPr>
                <w:rFonts w:ascii="Calibri" w:eastAsia="Times New Roman" w:hAnsi="Calibri" w:cs="Calibri"/>
                <w:color w:val="000000"/>
                <w:sz w:val="20"/>
                <w:szCs w:val="20"/>
              </w:rPr>
              <w:t xml:space="preserve"> Community WA*</w:t>
            </w:r>
          </w:p>
        </w:tc>
        <w:tc>
          <w:tcPr>
            <w:tcW w:w="993" w:type="dxa"/>
            <w:tcBorders>
              <w:top w:val="nil"/>
              <w:left w:val="nil"/>
              <w:bottom w:val="single" w:sz="4" w:space="0" w:color="auto"/>
              <w:right w:val="single" w:sz="4" w:space="0" w:color="auto"/>
            </w:tcBorders>
            <w:shd w:val="clear" w:color="auto" w:fill="auto"/>
            <w:noWrap/>
            <w:vAlign w:val="center"/>
            <w:hideMark/>
          </w:tcPr>
          <w:p w14:paraId="4FC3D74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72673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11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w:t>
            </w:r>
          </w:p>
        </w:tc>
        <w:tc>
          <w:tcPr>
            <w:tcW w:w="1320" w:type="dxa"/>
            <w:tcBorders>
              <w:top w:val="nil"/>
              <w:left w:val="nil"/>
              <w:bottom w:val="single" w:sz="4" w:space="0" w:color="auto"/>
              <w:right w:val="single" w:sz="4" w:space="0" w:color="auto"/>
            </w:tcBorders>
            <w:shd w:val="clear" w:color="auto" w:fill="auto"/>
            <w:noWrap/>
            <w:vAlign w:val="center"/>
            <w:hideMark/>
          </w:tcPr>
          <w:p w14:paraId="3B292CB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35A621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5B74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C8F8D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3E42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96F3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FD7F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0817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F8C246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E5DCD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FA17CF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144FF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$16,560</w:t>
            </w:r>
          </w:p>
        </w:tc>
        <w:tc>
          <w:tcPr>
            <w:tcW w:w="481" w:type="dxa"/>
            <w:tcBorders>
              <w:top w:val="nil"/>
              <w:left w:val="nil"/>
              <w:bottom w:val="single" w:sz="4" w:space="0" w:color="auto"/>
              <w:right w:val="single" w:sz="4" w:space="0" w:color="auto"/>
            </w:tcBorders>
            <w:shd w:val="clear" w:color="000000" w:fill="A6A6A6"/>
            <w:noWrap/>
            <w:vAlign w:val="center"/>
            <w:hideMark/>
          </w:tcPr>
          <w:p w14:paraId="1F18376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F11F8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F746C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07445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79AD3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9B0E8C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2E02B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CE1B5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9F5EB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97B09B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53981B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Leisure Acres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7A32D7F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0B943A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18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w:t>
            </w:r>
          </w:p>
        </w:tc>
        <w:tc>
          <w:tcPr>
            <w:tcW w:w="1320" w:type="dxa"/>
            <w:tcBorders>
              <w:top w:val="nil"/>
              <w:left w:val="nil"/>
              <w:bottom w:val="single" w:sz="4" w:space="0" w:color="auto"/>
              <w:right w:val="single" w:sz="4" w:space="0" w:color="auto"/>
            </w:tcBorders>
            <w:shd w:val="clear" w:color="auto" w:fill="auto"/>
            <w:noWrap/>
            <w:vAlign w:val="center"/>
            <w:hideMark/>
          </w:tcPr>
          <w:p w14:paraId="691034F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2DCBE3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D74F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C13A7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FB39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DF3C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2927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CFC1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D3F76D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76BFBF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525223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C9ECA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22DDFD1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39422E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B0455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063DA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1B88F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2055FD8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1DED24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8FD3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1C18E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702E89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0306A8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Leisure Lakes Mobile Estates</w:t>
            </w:r>
          </w:p>
        </w:tc>
        <w:tc>
          <w:tcPr>
            <w:tcW w:w="993" w:type="dxa"/>
            <w:tcBorders>
              <w:top w:val="nil"/>
              <w:left w:val="nil"/>
              <w:bottom w:val="single" w:sz="4" w:space="0" w:color="auto"/>
              <w:right w:val="single" w:sz="4" w:space="0" w:color="auto"/>
            </w:tcBorders>
            <w:shd w:val="clear" w:color="auto" w:fill="auto"/>
            <w:noWrap/>
            <w:vAlign w:val="center"/>
            <w:hideMark/>
          </w:tcPr>
          <w:p w14:paraId="5C72AA1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5F4C6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DD6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211</w:t>
            </w:r>
          </w:p>
        </w:tc>
        <w:tc>
          <w:tcPr>
            <w:tcW w:w="1320" w:type="dxa"/>
            <w:tcBorders>
              <w:top w:val="nil"/>
              <w:left w:val="nil"/>
              <w:bottom w:val="single" w:sz="4" w:space="0" w:color="auto"/>
              <w:right w:val="single" w:sz="4" w:space="0" w:color="auto"/>
            </w:tcBorders>
            <w:shd w:val="clear" w:color="auto" w:fill="auto"/>
            <w:noWrap/>
            <w:vAlign w:val="center"/>
            <w:hideMark/>
          </w:tcPr>
          <w:p w14:paraId="32BFA47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7D1460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BAE2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99C03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34B4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05B8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9184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901B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47C32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BB3D8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D857DC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5379F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1F57BE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19F0E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DF87C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C0C6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E94C6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7CA1625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5647A7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$634,433</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5E96E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73428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F2C8CD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5A252E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Lewiston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6F545F6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2DC14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0F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219</w:t>
            </w:r>
          </w:p>
        </w:tc>
        <w:tc>
          <w:tcPr>
            <w:tcW w:w="1320" w:type="dxa"/>
            <w:tcBorders>
              <w:top w:val="nil"/>
              <w:left w:val="nil"/>
              <w:bottom w:val="single" w:sz="4" w:space="0" w:color="auto"/>
              <w:right w:val="single" w:sz="4" w:space="0" w:color="auto"/>
            </w:tcBorders>
            <w:shd w:val="clear" w:color="auto" w:fill="auto"/>
            <w:noWrap/>
            <w:vAlign w:val="center"/>
            <w:hideMark/>
          </w:tcPr>
          <w:p w14:paraId="63B6A31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Trinity</w:t>
            </w:r>
          </w:p>
        </w:tc>
        <w:tc>
          <w:tcPr>
            <w:tcW w:w="690" w:type="dxa"/>
            <w:tcBorders>
              <w:top w:val="nil"/>
              <w:left w:val="nil"/>
              <w:bottom w:val="single" w:sz="4" w:space="0" w:color="auto"/>
              <w:right w:val="single" w:sz="4" w:space="0" w:color="auto"/>
            </w:tcBorders>
            <w:shd w:val="clear" w:color="auto" w:fill="auto"/>
            <w:noWrap/>
            <w:vAlign w:val="center"/>
            <w:hideMark/>
          </w:tcPr>
          <w:p w14:paraId="709BC0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3FBC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2307B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8F562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C711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040E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A8EF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71F499B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FBA82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ins w:id="11407" w:author="Bagha, Harish@Waterboards" w:date="2020-07-01T08:43:00Z">
              <w:r>
                <w:rPr>
                  <w:rFonts w:ascii="Calibri" w:eastAsia="Times New Roman" w:hAnsi="Calibri" w:cs="Calibri"/>
                  <w:color w:val="000000"/>
                  <w:sz w:val="20"/>
                  <w:szCs w:val="20"/>
                </w:rPr>
                <w:t>$84,815</w:t>
              </w:r>
            </w:ins>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13DE92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F2697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69569C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D084F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2D1BD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35F96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523D6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7AE1C41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422D22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88578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36545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130E89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B24417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Liberty High School</w:t>
            </w:r>
          </w:p>
        </w:tc>
        <w:tc>
          <w:tcPr>
            <w:tcW w:w="993" w:type="dxa"/>
            <w:tcBorders>
              <w:top w:val="nil"/>
              <w:left w:val="nil"/>
              <w:bottom w:val="single" w:sz="4" w:space="0" w:color="auto"/>
              <w:right w:val="single" w:sz="4" w:space="0" w:color="auto"/>
            </w:tcBorders>
            <w:shd w:val="clear" w:color="auto" w:fill="auto"/>
            <w:noWrap/>
            <w:vAlign w:val="center"/>
            <w:hideMark/>
          </w:tcPr>
          <w:p w14:paraId="18F13E6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9F33D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43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w:t>
            </w:r>
          </w:p>
        </w:tc>
        <w:tc>
          <w:tcPr>
            <w:tcW w:w="1320" w:type="dxa"/>
            <w:tcBorders>
              <w:top w:val="nil"/>
              <w:left w:val="nil"/>
              <w:bottom w:val="single" w:sz="4" w:space="0" w:color="auto"/>
              <w:right w:val="single" w:sz="4" w:space="0" w:color="auto"/>
            </w:tcBorders>
            <w:shd w:val="clear" w:color="auto" w:fill="auto"/>
            <w:noWrap/>
            <w:vAlign w:val="center"/>
            <w:hideMark/>
          </w:tcPr>
          <w:p w14:paraId="432FF7C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22413E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0B3A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5E2D9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C751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910C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A603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D1A7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B00B1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4B1B0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FC0C31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108C5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388C08A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F33A3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B240D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136B5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AF02E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7B2980C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023EC7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$6,596,815</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D87F9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247400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6AEA303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C58254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Loma </w:t>
            </w:r>
            <w:proofErr w:type="spellStart"/>
            <w:r w:rsidRPr="00335371">
              <w:rPr>
                <w:rFonts w:ascii="Calibri" w:eastAsia="Times New Roman" w:hAnsi="Calibri" w:cs="Calibri"/>
                <w:color w:val="000000"/>
                <w:sz w:val="20"/>
                <w:szCs w:val="20"/>
              </w:rPr>
              <w:t>Prieta</w:t>
            </w:r>
            <w:proofErr w:type="spellEnd"/>
            <w:r w:rsidRPr="00335371">
              <w:rPr>
                <w:rFonts w:ascii="Calibri" w:eastAsia="Times New Roman" w:hAnsi="Calibri" w:cs="Calibri"/>
                <w:color w:val="000000"/>
                <w:sz w:val="20"/>
                <w:szCs w:val="20"/>
              </w:rPr>
              <w:t xml:space="preserve"> JUSD - Loma </w:t>
            </w:r>
            <w:proofErr w:type="spellStart"/>
            <w:r w:rsidRPr="00335371">
              <w:rPr>
                <w:rFonts w:ascii="Calibri" w:eastAsia="Times New Roman" w:hAnsi="Calibri" w:cs="Calibri"/>
                <w:color w:val="000000"/>
                <w:sz w:val="20"/>
                <w:szCs w:val="20"/>
              </w:rPr>
              <w:t>Prieta</w:t>
            </w:r>
            <w:proofErr w:type="spellEnd"/>
            <w:r w:rsidRPr="00335371">
              <w:rPr>
                <w:rFonts w:ascii="Calibri" w:eastAsia="Times New Roman" w:hAnsi="Calibri" w:cs="Calibri"/>
                <w:color w:val="000000"/>
                <w:sz w:val="20"/>
                <w:szCs w:val="20"/>
              </w:rPr>
              <w:t xml:space="preserve"> School</w:t>
            </w:r>
          </w:p>
        </w:tc>
        <w:tc>
          <w:tcPr>
            <w:tcW w:w="993" w:type="dxa"/>
            <w:tcBorders>
              <w:top w:val="nil"/>
              <w:left w:val="nil"/>
              <w:bottom w:val="single" w:sz="4" w:space="0" w:color="auto"/>
              <w:right w:val="single" w:sz="4" w:space="0" w:color="auto"/>
            </w:tcBorders>
            <w:shd w:val="clear" w:color="auto" w:fill="auto"/>
            <w:noWrap/>
            <w:vAlign w:val="center"/>
            <w:hideMark/>
          </w:tcPr>
          <w:p w14:paraId="7C9BCE2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0402C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163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w:t>
            </w:r>
          </w:p>
        </w:tc>
        <w:tc>
          <w:tcPr>
            <w:tcW w:w="1320" w:type="dxa"/>
            <w:tcBorders>
              <w:top w:val="nil"/>
              <w:left w:val="nil"/>
              <w:bottom w:val="single" w:sz="4" w:space="0" w:color="auto"/>
              <w:right w:val="single" w:sz="4" w:space="0" w:color="auto"/>
            </w:tcBorders>
            <w:shd w:val="clear" w:color="auto" w:fill="auto"/>
            <w:noWrap/>
            <w:vAlign w:val="center"/>
            <w:hideMark/>
          </w:tcPr>
          <w:p w14:paraId="0565E17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Clara</w:t>
            </w:r>
          </w:p>
        </w:tc>
        <w:tc>
          <w:tcPr>
            <w:tcW w:w="690" w:type="dxa"/>
            <w:tcBorders>
              <w:top w:val="nil"/>
              <w:left w:val="nil"/>
              <w:bottom w:val="single" w:sz="4" w:space="0" w:color="auto"/>
              <w:right w:val="single" w:sz="4" w:space="0" w:color="auto"/>
            </w:tcBorders>
            <w:shd w:val="clear" w:color="auto" w:fill="auto"/>
            <w:noWrap/>
            <w:vAlign w:val="center"/>
            <w:hideMark/>
          </w:tcPr>
          <w:p w14:paraId="308854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2FAE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53D45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941E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F585E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1EEC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6E66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B58B52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75297C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$659,101</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38E4F6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588CF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3C910E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23EECF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BA900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D7366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3631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D23EEA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5686A6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$264,988</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6B41A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4666A5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C456A9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549BDC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Long Canyon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69031DF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7A070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09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64</w:t>
            </w:r>
          </w:p>
        </w:tc>
        <w:tc>
          <w:tcPr>
            <w:tcW w:w="1320" w:type="dxa"/>
            <w:tcBorders>
              <w:top w:val="nil"/>
              <w:left w:val="nil"/>
              <w:bottom w:val="single" w:sz="4" w:space="0" w:color="auto"/>
              <w:right w:val="single" w:sz="4" w:space="0" w:color="auto"/>
            </w:tcBorders>
            <w:shd w:val="clear" w:color="auto" w:fill="auto"/>
            <w:noWrap/>
            <w:vAlign w:val="center"/>
            <w:hideMark/>
          </w:tcPr>
          <w:p w14:paraId="7FA914A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148B22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B22A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2176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C75B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FB01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6987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8987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1C1291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F6C52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99858A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48D67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6FC628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FFB58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86C24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7B228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8D335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69BD4B6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1E03DB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50414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588C5F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2032AE5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E17C2A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Lower Lake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609374A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3EF31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4F2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776</w:t>
            </w:r>
          </w:p>
        </w:tc>
        <w:tc>
          <w:tcPr>
            <w:tcW w:w="1320" w:type="dxa"/>
            <w:tcBorders>
              <w:top w:val="nil"/>
              <w:left w:val="nil"/>
              <w:bottom w:val="single" w:sz="4" w:space="0" w:color="auto"/>
              <w:right w:val="single" w:sz="4" w:space="0" w:color="auto"/>
            </w:tcBorders>
            <w:shd w:val="clear" w:color="auto" w:fill="auto"/>
            <w:noWrap/>
            <w:vAlign w:val="center"/>
            <w:hideMark/>
          </w:tcPr>
          <w:p w14:paraId="07F2E6E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0C911C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036D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9474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65376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EBA7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8A78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2D27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34C69D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258425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$341,610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9A38B5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22680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A25F2E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CE582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BD32E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AA82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B60C2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A0C0AE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B09FE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97C21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A2749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D319DC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357040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Lukins Brothers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4C41E11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66464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3,168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630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979</w:t>
            </w:r>
          </w:p>
        </w:tc>
        <w:tc>
          <w:tcPr>
            <w:tcW w:w="1320" w:type="dxa"/>
            <w:tcBorders>
              <w:top w:val="nil"/>
              <w:left w:val="nil"/>
              <w:bottom w:val="single" w:sz="4" w:space="0" w:color="auto"/>
              <w:right w:val="single" w:sz="4" w:space="0" w:color="auto"/>
            </w:tcBorders>
            <w:shd w:val="clear" w:color="auto" w:fill="auto"/>
            <w:noWrap/>
            <w:vAlign w:val="center"/>
            <w:hideMark/>
          </w:tcPr>
          <w:p w14:paraId="653C573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El Dorado</w:t>
            </w:r>
          </w:p>
        </w:tc>
        <w:tc>
          <w:tcPr>
            <w:tcW w:w="690" w:type="dxa"/>
            <w:tcBorders>
              <w:top w:val="nil"/>
              <w:left w:val="nil"/>
              <w:bottom w:val="single" w:sz="4" w:space="0" w:color="auto"/>
              <w:right w:val="single" w:sz="4" w:space="0" w:color="auto"/>
            </w:tcBorders>
            <w:shd w:val="clear" w:color="auto" w:fill="auto"/>
            <w:noWrap/>
            <w:vAlign w:val="center"/>
            <w:hideMark/>
          </w:tcPr>
          <w:p w14:paraId="56EB7C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0C78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06C41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233A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9901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6D680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197E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30704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F5230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F2BFF7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5F44C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822D80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BC6D7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63F16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D509D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8B14A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748EA04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1EA720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$2,139,600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C9F59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82A63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E86F5A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37DC1D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 Valley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2A822EF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F4FCB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6,356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212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1,926</w:t>
            </w:r>
          </w:p>
        </w:tc>
        <w:tc>
          <w:tcPr>
            <w:tcW w:w="1320" w:type="dxa"/>
            <w:tcBorders>
              <w:top w:val="nil"/>
              <w:left w:val="nil"/>
              <w:bottom w:val="single" w:sz="4" w:space="0" w:color="auto"/>
              <w:right w:val="single" w:sz="4" w:space="0" w:color="auto"/>
            </w:tcBorders>
            <w:shd w:val="clear" w:color="auto" w:fill="auto"/>
            <w:noWrap/>
            <w:vAlign w:val="center"/>
            <w:hideMark/>
          </w:tcPr>
          <w:p w14:paraId="68DB365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3CC000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D723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683D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1AB5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A87A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74F0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4842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3B1C72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D5AD1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02A35B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E5C32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11F73FD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555999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9569E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3AFC39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92BD0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0F5BF1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EB154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3F1C6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D5204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4FD9DD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A8B484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 County of (MD19 - Parkwood)</w:t>
            </w:r>
          </w:p>
        </w:tc>
        <w:tc>
          <w:tcPr>
            <w:tcW w:w="993" w:type="dxa"/>
            <w:tcBorders>
              <w:top w:val="nil"/>
              <w:left w:val="nil"/>
              <w:bottom w:val="single" w:sz="4" w:space="0" w:color="auto"/>
              <w:right w:val="single" w:sz="4" w:space="0" w:color="auto"/>
            </w:tcBorders>
            <w:shd w:val="clear" w:color="auto" w:fill="auto"/>
            <w:noWrap/>
            <w:vAlign w:val="center"/>
            <w:hideMark/>
          </w:tcPr>
          <w:p w14:paraId="2C61D87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0BA17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1,637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509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496</w:t>
            </w:r>
          </w:p>
        </w:tc>
        <w:tc>
          <w:tcPr>
            <w:tcW w:w="1320" w:type="dxa"/>
            <w:tcBorders>
              <w:top w:val="nil"/>
              <w:left w:val="nil"/>
              <w:bottom w:val="single" w:sz="4" w:space="0" w:color="auto"/>
              <w:right w:val="single" w:sz="4" w:space="0" w:color="auto"/>
            </w:tcBorders>
            <w:shd w:val="clear" w:color="auto" w:fill="auto"/>
            <w:noWrap/>
            <w:vAlign w:val="center"/>
            <w:hideMark/>
          </w:tcPr>
          <w:p w14:paraId="13B3F61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79F4C5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5C81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DEE8D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BCB9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2BE7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5583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AD97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6A56E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39BC5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9E2206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30172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98F67C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0D8C65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E0F78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289E4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F0547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8904AE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729735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DEBE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553E60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0F85935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09CC04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Madera, County of (MD3 - </w:t>
            </w:r>
            <w:proofErr w:type="spellStart"/>
            <w:r w:rsidRPr="00335371">
              <w:rPr>
                <w:rFonts w:ascii="Calibri" w:eastAsia="Times New Roman" w:hAnsi="Calibri" w:cs="Calibri"/>
                <w:color w:val="000000"/>
                <w:sz w:val="20"/>
                <w:szCs w:val="20"/>
              </w:rPr>
              <w:t>Parksdale</w:t>
            </w:r>
            <w:proofErr w:type="spellEnd"/>
            <w:r w:rsidRPr="00335371">
              <w:rPr>
                <w:rFonts w:ascii="Calibri" w:eastAsia="Times New Roman" w:hAnsi="Calibri" w:cs="Calibri"/>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3889641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9D0DF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1,555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BC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542</w:t>
            </w:r>
          </w:p>
        </w:tc>
        <w:tc>
          <w:tcPr>
            <w:tcW w:w="1320" w:type="dxa"/>
            <w:tcBorders>
              <w:top w:val="nil"/>
              <w:left w:val="nil"/>
              <w:bottom w:val="single" w:sz="4" w:space="0" w:color="auto"/>
              <w:right w:val="single" w:sz="4" w:space="0" w:color="auto"/>
            </w:tcBorders>
            <w:shd w:val="clear" w:color="auto" w:fill="auto"/>
            <w:noWrap/>
            <w:vAlign w:val="center"/>
            <w:hideMark/>
          </w:tcPr>
          <w:p w14:paraId="2974B7C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7DBB62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B50E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50CBC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A39F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41C1F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F66C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B15F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14ACB8D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13BBE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$80,600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BFC061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E8355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0F7CE6E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45B35B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$480,500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CD4A0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542526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04991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152DBB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2C2CA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5D3E9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DB1F8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57B989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272462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Madera, County of (MD33 - </w:t>
            </w:r>
            <w:proofErr w:type="spellStart"/>
            <w:r w:rsidRPr="00335371">
              <w:rPr>
                <w:rFonts w:ascii="Calibri" w:eastAsia="Times New Roman" w:hAnsi="Calibri" w:cs="Calibri"/>
                <w:color w:val="000000"/>
                <w:sz w:val="20"/>
                <w:szCs w:val="20"/>
              </w:rPr>
              <w:t>Fairmead</w:t>
            </w:r>
            <w:proofErr w:type="spellEnd"/>
            <w:r w:rsidRPr="00335371">
              <w:rPr>
                <w:rFonts w:ascii="Calibri" w:eastAsia="Times New Roman" w:hAnsi="Calibri" w:cs="Calibri"/>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44FAF07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9E796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568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9E4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164</w:t>
            </w:r>
          </w:p>
        </w:tc>
        <w:tc>
          <w:tcPr>
            <w:tcW w:w="1320" w:type="dxa"/>
            <w:tcBorders>
              <w:top w:val="nil"/>
              <w:left w:val="nil"/>
              <w:bottom w:val="single" w:sz="4" w:space="0" w:color="auto"/>
              <w:right w:val="single" w:sz="4" w:space="0" w:color="auto"/>
            </w:tcBorders>
            <w:shd w:val="clear" w:color="auto" w:fill="auto"/>
            <w:noWrap/>
            <w:vAlign w:val="center"/>
            <w:hideMark/>
          </w:tcPr>
          <w:p w14:paraId="6906FFB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4C8DB3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19E4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358C9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473C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DA65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8227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4361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3FF6DB7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7C4F6B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$42,600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DE4C18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BE1DE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32DD24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FE93C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1D4D9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D95A5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1084F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6D6EBC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E2105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3DB98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A8759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F99BCB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199392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Madera, County of (MD46 - </w:t>
            </w:r>
            <w:proofErr w:type="spellStart"/>
            <w:r w:rsidRPr="00335371">
              <w:rPr>
                <w:rFonts w:ascii="Calibri" w:eastAsia="Times New Roman" w:hAnsi="Calibri" w:cs="Calibri"/>
                <w:color w:val="000000"/>
                <w:sz w:val="20"/>
                <w:szCs w:val="20"/>
              </w:rPr>
              <w:t>Ahwahnee</w:t>
            </w:r>
            <w:proofErr w:type="spellEnd"/>
            <w:r w:rsidRPr="00335371">
              <w:rPr>
                <w:rFonts w:ascii="Calibri" w:eastAsia="Times New Roman" w:hAnsi="Calibri" w:cs="Calibri"/>
                <w:color w:val="000000"/>
                <w:sz w:val="20"/>
                <w:szCs w:val="20"/>
              </w:rPr>
              <w:t xml:space="preserve"> </w:t>
            </w:r>
            <w:proofErr w:type="spellStart"/>
            <w:r w:rsidRPr="00335371">
              <w:rPr>
                <w:rFonts w:ascii="Calibri" w:eastAsia="Times New Roman" w:hAnsi="Calibri" w:cs="Calibri"/>
                <w:color w:val="000000"/>
                <w:sz w:val="20"/>
                <w:szCs w:val="20"/>
              </w:rPr>
              <w:t>Resrts</w:t>
            </w:r>
            <w:proofErr w:type="spellEnd"/>
            <w:r w:rsidRPr="00335371">
              <w:rPr>
                <w:rFonts w:ascii="Calibri" w:eastAsia="Times New Roman" w:hAnsi="Calibri" w:cs="Calibri"/>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3E32BA1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3B1A59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AA0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91</w:t>
            </w:r>
          </w:p>
        </w:tc>
        <w:tc>
          <w:tcPr>
            <w:tcW w:w="1320" w:type="dxa"/>
            <w:tcBorders>
              <w:top w:val="nil"/>
              <w:left w:val="nil"/>
              <w:bottom w:val="single" w:sz="4" w:space="0" w:color="auto"/>
              <w:right w:val="single" w:sz="4" w:space="0" w:color="auto"/>
            </w:tcBorders>
            <w:shd w:val="clear" w:color="auto" w:fill="auto"/>
            <w:noWrap/>
            <w:vAlign w:val="center"/>
            <w:hideMark/>
          </w:tcPr>
          <w:p w14:paraId="35E03F8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76F131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0980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DA58C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10AA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6991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129E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58AF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04E07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C73D7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328B00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AF5B6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F76F59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11B87F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E0966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9AB4B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B800A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3A2FA73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512F04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3DEF1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AEDCB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D133BF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7EAB50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 County of (MD8 - North Fork Water System)</w:t>
            </w:r>
          </w:p>
        </w:tc>
        <w:tc>
          <w:tcPr>
            <w:tcW w:w="993" w:type="dxa"/>
            <w:tcBorders>
              <w:top w:val="nil"/>
              <w:left w:val="nil"/>
              <w:bottom w:val="single" w:sz="4" w:space="0" w:color="auto"/>
              <w:right w:val="single" w:sz="4" w:space="0" w:color="auto"/>
            </w:tcBorders>
            <w:shd w:val="clear" w:color="auto" w:fill="auto"/>
            <w:noWrap/>
            <w:vAlign w:val="center"/>
            <w:hideMark/>
          </w:tcPr>
          <w:p w14:paraId="52302FA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DA1E1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B9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67</w:t>
            </w:r>
          </w:p>
        </w:tc>
        <w:tc>
          <w:tcPr>
            <w:tcW w:w="1320" w:type="dxa"/>
            <w:tcBorders>
              <w:top w:val="nil"/>
              <w:left w:val="nil"/>
              <w:bottom w:val="single" w:sz="4" w:space="0" w:color="auto"/>
              <w:right w:val="single" w:sz="4" w:space="0" w:color="auto"/>
            </w:tcBorders>
            <w:shd w:val="clear" w:color="auto" w:fill="auto"/>
            <w:noWrap/>
            <w:vAlign w:val="center"/>
            <w:hideMark/>
          </w:tcPr>
          <w:p w14:paraId="28E3F15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4BAEAF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9F49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4D559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E1D9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648B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4124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1A66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37D2969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24E744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57412D1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7A6C43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$63,149</w:t>
            </w:r>
          </w:p>
        </w:tc>
        <w:tc>
          <w:tcPr>
            <w:tcW w:w="481" w:type="dxa"/>
            <w:tcBorders>
              <w:top w:val="nil"/>
              <w:left w:val="nil"/>
              <w:bottom w:val="single" w:sz="4" w:space="0" w:color="auto"/>
              <w:right w:val="single" w:sz="4" w:space="0" w:color="auto"/>
            </w:tcBorders>
            <w:shd w:val="clear" w:color="000000" w:fill="00B050"/>
            <w:noWrap/>
            <w:vAlign w:val="center"/>
            <w:hideMark/>
          </w:tcPr>
          <w:p w14:paraId="26614FD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E405A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$272,234</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5D8C1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783A8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0DEA3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3846278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76685C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CA188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BF47A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0D381D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5F0CCD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Madera, County of (MD85 - </w:t>
            </w:r>
            <w:proofErr w:type="spellStart"/>
            <w:r w:rsidRPr="00335371">
              <w:rPr>
                <w:rFonts w:ascii="Calibri" w:eastAsia="Times New Roman" w:hAnsi="Calibri" w:cs="Calibri"/>
                <w:color w:val="000000"/>
                <w:sz w:val="20"/>
                <w:szCs w:val="20"/>
              </w:rPr>
              <w:t>Valeta</w:t>
            </w:r>
            <w:proofErr w:type="spellEnd"/>
            <w:r w:rsidRPr="00335371">
              <w:rPr>
                <w:rFonts w:ascii="Calibri" w:eastAsia="Times New Roman" w:hAnsi="Calibri" w:cs="Calibri"/>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51EF716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69DD7A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8F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w:t>
            </w:r>
          </w:p>
        </w:tc>
        <w:tc>
          <w:tcPr>
            <w:tcW w:w="1320" w:type="dxa"/>
            <w:tcBorders>
              <w:top w:val="nil"/>
              <w:left w:val="nil"/>
              <w:bottom w:val="single" w:sz="4" w:space="0" w:color="auto"/>
              <w:right w:val="single" w:sz="4" w:space="0" w:color="auto"/>
            </w:tcBorders>
            <w:shd w:val="clear" w:color="auto" w:fill="auto"/>
            <w:noWrap/>
            <w:vAlign w:val="center"/>
            <w:hideMark/>
          </w:tcPr>
          <w:p w14:paraId="1A7E27D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Madera</w:t>
            </w:r>
          </w:p>
        </w:tc>
        <w:tc>
          <w:tcPr>
            <w:tcW w:w="690" w:type="dxa"/>
            <w:tcBorders>
              <w:top w:val="nil"/>
              <w:left w:val="nil"/>
              <w:bottom w:val="single" w:sz="4" w:space="0" w:color="auto"/>
              <w:right w:val="single" w:sz="4" w:space="0" w:color="auto"/>
            </w:tcBorders>
            <w:shd w:val="clear" w:color="auto" w:fill="auto"/>
            <w:noWrap/>
            <w:vAlign w:val="center"/>
            <w:hideMark/>
          </w:tcPr>
          <w:p w14:paraId="74CA57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866D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30B0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DE4E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E818F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6EAF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6025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378BE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A4363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6463B9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F68A1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0C01604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2BD6E1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D8C38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375508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4368F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C22454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9C92D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5D71C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87B64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D9020B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D2817C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Madison Service District*</w:t>
            </w:r>
          </w:p>
        </w:tc>
        <w:tc>
          <w:tcPr>
            <w:tcW w:w="993" w:type="dxa"/>
            <w:tcBorders>
              <w:top w:val="nil"/>
              <w:left w:val="nil"/>
              <w:bottom w:val="single" w:sz="4" w:space="0" w:color="auto"/>
              <w:right w:val="single" w:sz="4" w:space="0" w:color="auto"/>
            </w:tcBorders>
            <w:shd w:val="clear" w:color="auto" w:fill="auto"/>
            <w:noWrap/>
            <w:vAlign w:val="center"/>
            <w:hideMark/>
          </w:tcPr>
          <w:p w14:paraId="4623FF0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DFADC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876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92F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w:t>
            </w:r>
          </w:p>
        </w:tc>
        <w:tc>
          <w:tcPr>
            <w:tcW w:w="1320" w:type="dxa"/>
            <w:tcBorders>
              <w:top w:val="nil"/>
              <w:left w:val="nil"/>
              <w:bottom w:val="single" w:sz="4" w:space="0" w:color="auto"/>
              <w:right w:val="single" w:sz="4" w:space="0" w:color="auto"/>
            </w:tcBorders>
            <w:shd w:val="clear" w:color="auto" w:fill="auto"/>
            <w:noWrap/>
            <w:vAlign w:val="center"/>
            <w:hideMark/>
          </w:tcPr>
          <w:p w14:paraId="31B2948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2AF847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E542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32C7A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552F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02BB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DE78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C5AA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93C01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E1426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14451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2ABAD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$108,000</w:t>
            </w:r>
          </w:p>
        </w:tc>
        <w:tc>
          <w:tcPr>
            <w:tcW w:w="481" w:type="dxa"/>
            <w:tcBorders>
              <w:top w:val="nil"/>
              <w:left w:val="nil"/>
              <w:bottom w:val="single" w:sz="4" w:space="0" w:color="auto"/>
              <w:right w:val="single" w:sz="4" w:space="0" w:color="auto"/>
            </w:tcBorders>
            <w:shd w:val="clear" w:color="auto" w:fill="auto"/>
            <w:noWrap/>
            <w:vAlign w:val="center"/>
            <w:hideMark/>
          </w:tcPr>
          <w:p w14:paraId="0F380D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747495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792B8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2C284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B50FF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D63D9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7A9B18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AFC58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DDD4A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60290F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D4301C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Malaga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4EA873E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F7356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340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510</w:t>
            </w:r>
          </w:p>
        </w:tc>
        <w:tc>
          <w:tcPr>
            <w:tcW w:w="1320" w:type="dxa"/>
            <w:tcBorders>
              <w:top w:val="nil"/>
              <w:left w:val="nil"/>
              <w:bottom w:val="single" w:sz="4" w:space="0" w:color="auto"/>
              <w:right w:val="single" w:sz="4" w:space="0" w:color="auto"/>
            </w:tcBorders>
            <w:shd w:val="clear" w:color="auto" w:fill="auto"/>
            <w:noWrap/>
            <w:vAlign w:val="center"/>
            <w:hideMark/>
          </w:tcPr>
          <w:p w14:paraId="21686A3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3DBF46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FAAF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1992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184A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FE0F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B6D8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9DDD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7C4330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8B5E7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58962F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2A71F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105E6CA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17BB2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170B6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C165A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09A4F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2ADFC63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65C4C0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$1,246,711</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80CF9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4C5DE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524D3F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B80D3D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Manila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284B8CB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562F9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61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357</w:t>
            </w:r>
          </w:p>
        </w:tc>
        <w:tc>
          <w:tcPr>
            <w:tcW w:w="1320" w:type="dxa"/>
            <w:tcBorders>
              <w:top w:val="nil"/>
              <w:left w:val="nil"/>
              <w:bottom w:val="single" w:sz="4" w:space="0" w:color="auto"/>
              <w:right w:val="single" w:sz="4" w:space="0" w:color="auto"/>
            </w:tcBorders>
            <w:shd w:val="clear" w:color="auto" w:fill="auto"/>
            <w:noWrap/>
            <w:vAlign w:val="center"/>
            <w:hideMark/>
          </w:tcPr>
          <w:p w14:paraId="75BA10C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7E222E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5EFC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F976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4EEF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588A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5CC24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93AC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535A37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71D83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23E658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EC918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43B7EC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1F0CA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D9713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7D05F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F0EA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28710DF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143199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$3,504,000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DD48B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6E08DD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1BF131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0E41A9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Manzanita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59DE1D9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9218C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295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8E3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1320" w:type="dxa"/>
            <w:tcBorders>
              <w:top w:val="nil"/>
              <w:left w:val="nil"/>
              <w:bottom w:val="single" w:sz="4" w:space="0" w:color="auto"/>
              <w:right w:val="single" w:sz="4" w:space="0" w:color="auto"/>
            </w:tcBorders>
            <w:shd w:val="clear" w:color="auto" w:fill="auto"/>
            <w:noWrap/>
            <w:vAlign w:val="center"/>
            <w:hideMark/>
          </w:tcPr>
          <w:p w14:paraId="0B15B42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Butte</w:t>
            </w:r>
          </w:p>
        </w:tc>
        <w:tc>
          <w:tcPr>
            <w:tcW w:w="690" w:type="dxa"/>
            <w:tcBorders>
              <w:top w:val="nil"/>
              <w:left w:val="nil"/>
              <w:bottom w:val="single" w:sz="4" w:space="0" w:color="auto"/>
              <w:right w:val="single" w:sz="4" w:space="0" w:color="auto"/>
            </w:tcBorders>
            <w:shd w:val="clear" w:color="auto" w:fill="auto"/>
            <w:noWrap/>
            <w:vAlign w:val="center"/>
            <w:hideMark/>
          </w:tcPr>
          <w:p w14:paraId="5AAC5A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1740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402FA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420E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2457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46A2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7C30B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0ACBE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E24FC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0BFBD23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56BBCD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$46,710</w:t>
            </w:r>
          </w:p>
        </w:tc>
        <w:tc>
          <w:tcPr>
            <w:tcW w:w="481" w:type="dxa"/>
            <w:tcBorders>
              <w:top w:val="nil"/>
              <w:left w:val="nil"/>
              <w:bottom w:val="single" w:sz="4" w:space="0" w:color="auto"/>
              <w:right w:val="single" w:sz="4" w:space="0" w:color="auto"/>
            </w:tcBorders>
            <w:shd w:val="clear" w:color="000000" w:fill="ACB9CA"/>
            <w:noWrap/>
            <w:vAlign w:val="center"/>
            <w:hideMark/>
          </w:tcPr>
          <w:p w14:paraId="7DB7A7A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09A853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9A352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2995B5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67F3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1E7432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0082D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4BDA4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A6863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693755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A4BA25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Markleeville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62A070D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01531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82B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167</w:t>
            </w:r>
          </w:p>
        </w:tc>
        <w:tc>
          <w:tcPr>
            <w:tcW w:w="1320" w:type="dxa"/>
            <w:tcBorders>
              <w:top w:val="nil"/>
              <w:left w:val="nil"/>
              <w:bottom w:val="single" w:sz="4" w:space="0" w:color="auto"/>
              <w:right w:val="single" w:sz="4" w:space="0" w:color="auto"/>
            </w:tcBorders>
            <w:shd w:val="clear" w:color="auto" w:fill="auto"/>
            <w:noWrap/>
            <w:vAlign w:val="center"/>
            <w:hideMark/>
          </w:tcPr>
          <w:p w14:paraId="225A00A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Alpine</w:t>
            </w:r>
          </w:p>
        </w:tc>
        <w:tc>
          <w:tcPr>
            <w:tcW w:w="690" w:type="dxa"/>
            <w:tcBorders>
              <w:top w:val="nil"/>
              <w:left w:val="nil"/>
              <w:bottom w:val="single" w:sz="4" w:space="0" w:color="auto"/>
              <w:right w:val="single" w:sz="4" w:space="0" w:color="auto"/>
            </w:tcBorders>
            <w:shd w:val="clear" w:color="auto" w:fill="auto"/>
            <w:noWrap/>
            <w:vAlign w:val="center"/>
            <w:hideMark/>
          </w:tcPr>
          <w:p w14:paraId="71D90E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0A03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E4256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FD4E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CADA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2993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109A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0087C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09005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03AE88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EF687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12B2CC5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05677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$435,300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043BA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14867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1BFCE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466655E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5EFA16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B500D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92A4B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1227FA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20A2D1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Martin's MHP*</w:t>
            </w:r>
          </w:p>
        </w:tc>
        <w:tc>
          <w:tcPr>
            <w:tcW w:w="993" w:type="dxa"/>
            <w:tcBorders>
              <w:top w:val="nil"/>
              <w:left w:val="nil"/>
              <w:bottom w:val="single" w:sz="4" w:space="0" w:color="auto"/>
              <w:right w:val="single" w:sz="4" w:space="0" w:color="auto"/>
            </w:tcBorders>
            <w:shd w:val="clear" w:color="auto" w:fill="auto"/>
            <w:noWrap/>
            <w:vAlign w:val="center"/>
            <w:hideMark/>
          </w:tcPr>
          <w:p w14:paraId="6B7120C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E024B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A40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w:t>
            </w:r>
          </w:p>
        </w:tc>
        <w:tc>
          <w:tcPr>
            <w:tcW w:w="1320" w:type="dxa"/>
            <w:tcBorders>
              <w:top w:val="nil"/>
              <w:left w:val="nil"/>
              <w:bottom w:val="single" w:sz="4" w:space="0" w:color="auto"/>
              <w:right w:val="single" w:sz="4" w:space="0" w:color="auto"/>
            </w:tcBorders>
            <w:shd w:val="clear" w:color="auto" w:fill="auto"/>
            <w:noWrap/>
            <w:vAlign w:val="center"/>
            <w:hideMark/>
          </w:tcPr>
          <w:p w14:paraId="2F3903E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3956DB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394F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59CB0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2820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8614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CF37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8268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CE408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314C1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E4D0DA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D1162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$14,400</w:t>
            </w:r>
          </w:p>
        </w:tc>
        <w:tc>
          <w:tcPr>
            <w:tcW w:w="481" w:type="dxa"/>
            <w:tcBorders>
              <w:top w:val="nil"/>
              <w:left w:val="nil"/>
              <w:bottom w:val="single" w:sz="4" w:space="0" w:color="auto"/>
              <w:right w:val="single" w:sz="4" w:space="0" w:color="auto"/>
            </w:tcBorders>
            <w:shd w:val="clear" w:color="auto" w:fill="auto"/>
            <w:noWrap/>
            <w:vAlign w:val="center"/>
            <w:hideMark/>
          </w:tcPr>
          <w:p w14:paraId="3F05A0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5E8AF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AAFC6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46EF5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FBD7D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38DF5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67FE1C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8FD0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A5099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3F0320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388963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Maywood Mutual Water Co #2</w:t>
            </w:r>
          </w:p>
        </w:tc>
        <w:tc>
          <w:tcPr>
            <w:tcW w:w="993" w:type="dxa"/>
            <w:tcBorders>
              <w:top w:val="nil"/>
              <w:left w:val="nil"/>
              <w:bottom w:val="single" w:sz="4" w:space="0" w:color="auto"/>
              <w:right w:val="single" w:sz="4" w:space="0" w:color="auto"/>
            </w:tcBorders>
            <w:shd w:val="clear" w:color="auto" w:fill="auto"/>
            <w:noWrap/>
            <w:vAlign w:val="center"/>
            <w:hideMark/>
          </w:tcPr>
          <w:p w14:paraId="69F7A6A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CC22D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7,118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4A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1,924</w:t>
            </w:r>
          </w:p>
        </w:tc>
        <w:tc>
          <w:tcPr>
            <w:tcW w:w="1320" w:type="dxa"/>
            <w:tcBorders>
              <w:top w:val="nil"/>
              <w:left w:val="nil"/>
              <w:bottom w:val="single" w:sz="4" w:space="0" w:color="auto"/>
              <w:right w:val="single" w:sz="4" w:space="0" w:color="auto"/>
            </w:tcBorders>
            <w:shd w:val="clear" w:color="auto" w:fill="auto"/>
            <w:noWrap/>
            <w:vAlign w:val="center"/>
            <w:hideMark/>
          </w:tcPr>
          <w:p w14:paraId="0F37B65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675A67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34AE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122C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4241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D126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ABE3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D374E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DC5A9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2F4A6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EB1EEA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B1E82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7C76859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9EFFD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6E0A7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37E40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D8457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590AD4F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0F9928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$2,485,750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1A076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3E143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7E3126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0BD0F3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Maywood Mutual Water Company #3</w:t>
            </w:r>
          </w:p>
        </w:tc>
        <w:tc>
          <w:tcPr>
            <w:tcW w:w="993" w:type="dxa"/>
            <w:tcBorders>
              <w:top w:val="nil"/>
              <w:left w:val="nil"/>
              <w:bottom w:val="single" w:sz="4" w:space="0" w:color="auto"/>
              <w:right w:val="single" w:sz="4" w:space="0" w:color="auto"/>
            </w:tcBorders>
            <w:shd w:val="clear" w:color="auto" w:fill="auto"/>
            <w:noWrap/>
            <w:vAlign w:val="center"/>
            <w:hideMark/>
          </w:tcPr>
          <w:p w14:paraId="4FFEBB7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A6B1E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F6D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2,014</w:t>
            </w:r>
          </w:p>
        </w:tc>
        <w:tc>
          <w:tcPr>
            <w:tcW w:w="1320" w:type="dxa"/>
            <w:tcBorders>
              <w:top w:val="nil"/>
              <w:left w:val="nil"/>
              <w:bottom w:val="single" w:sz="4" w:space="0" w:color="auto"/>
              <w:right w:val="single" w:sz="4" w:space="0" w:color="auto"/>
            </w:tcBorders>
            <w:shd w:val="clear" w:color="auto" w:fill="auto"/>
            <w:noWrap/>
            <w:vAlign w:val="center"/>
            <w:hideMark/>
          </w:tcPr>
          <w:p w14:paraId="1FBCDA3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2B0CAC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03FA4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A0E4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7907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2332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5E75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C988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029562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7E9FF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701093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DCBCD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3EA932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7C0A0E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8E12D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1A9EB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BB7F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A25F5C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6D5232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$2,650,000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57875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7951F2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6CB2BF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D469CA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McCloud CSD</w:t>
            </w:r>
          </w:p>
        </w:tc>
        <w:tc>
          <w:tcPr>
            <w:tcW w:w="993" w:type="dxa"/>
            <w:tcBorders>
              <w:top w:val="nil"/>
              <w:left w:val="nil"/>
              <w:bottom w:val="single" w:sz="4" w:space="0" w:color="auto"/>
              <w:right w:val="single" w:sz="4" w:space="0" w:color="auto"/>
            </w:tcBorders>
            <w:shd w:val="clear" w:color="auto" w:fill="auto"/>
            <w:noWrap/>
            <w:vAlign w:val="center"/>
            <w:hideMark/>
          </w:tcPr>
          <w:p w14:paraId="58F5010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A34FF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60C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728</w:t>
            </w:r>
          </w:p>
        </w:tc>
        <w:tc>
          <w:tcPr>
            <w:tcW w:w="1320" w:type="dxa"/>
            <w:tcBorders>
              <w:top w:val="nil"/>
              <w:left w:val="nil"/>
              <w:bottom w:val="single" w:sz="4" w:space="0" w:color="auto"/>
              <w:right w:val="single" w:sz="4" w:space="0" w:color="auto"/>
            </w:tcBorders>
            <w:shd w:val="clear" w:color="auto" w:fill="auto"/>
            <w:noWrap/>
            <w:vAlign w:val="center"/>
            <w:hideMark/>
          </w:tcPr>
          <w:p w14:paraId="106AB57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68BF85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78C8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B9FB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3DF81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7F81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68B6A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7AB6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17C6056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22CA98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13B4E6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B3ACD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9D7A38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0A9A8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7B1CE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B5C3C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C8341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26FD81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7C0D6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BDE7E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1B98F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4107CD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B63278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Meadow Estates Mutual</w:t>
            </w:r>
          </w:p>
        </w:tc>
        <w:tc>
          <w:tcPr>
            <w:tcW w:w="993" w:type="dxa"/>
            <w:tcBorders>
              <w:top w:val="nil"/>
              <w:left w:val="nil"/>
              <w:bottom w:val="single" w:sz="4" w:space="0" w:color="auto"/>
              <w:right w:val="single" w:sz="4" w:space="0" w:color="auto"/>
            </w:tcBorders>
            <w:shd w:val="clear" w:color="auto" w:fill="auto"/>
            <w:noWrap/>
            <w:vAlign w:val="center"/>
            <w:hideMark/>
          </w:tcPr>
          <w:p w14:paraId="55F157A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6BCEF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DF2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w:t>
            </w:r>
          </w:p>
        </w:tc>
        <w:tc>
          <w:tcPr>
            <w:tcW w:w="1320" w:type="dxa"/>
            <w:tcBorders>
              <w:top w:val="nil"/>
              <w:left w:val="nil"/>
              <w:bottom w:val="single" w:sz="4" w:space="0" w:color="auto"/>
              <w:right w:val="single" w:sz="4" w:space="0" w:color="auto"/>
            </w:tcBorders>
            <w:shd w:val="clear" w:color="auto" w:fill="auto"/>
            <w:noWrap/>
            <w:vAlign w:val="center"/>
            <w:hideMark/>
          </w:tcPr>
          <w:p w14:paraId="7E6D4A0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Mendocino</w:t>
            </w:r>
          </w:p>
        </w:tc>
        <w:tc>
          <w:tcPr>
            <w:tcW w:w="690" w:type="dxa"/>
            <w:tcBorders>
              <w:top w:val="nil"/>
              <w:left w:val="nil"/>
              <w:bottom w:val="single" w:sz="4" w:space="0" w:color="auto"/>
              <w:right w:val="single" w:sz="4" w:space="0" w:color="auto"/>
            </w:tcBorders>
            <w:shd w:val="clear" w:color="auto" w:fill="auto"/>
            <w:noWrap/>
            <w:vAlign w:val="center"/>
            <w:hideMark/>
          </w:tcPr>
          <w:p w14:paraId="41BE10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81CD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5B1A8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A1FB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43BF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28C1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09D93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83D04F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37F3F5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528DE2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BDEAE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18D71B1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0F3611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85888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78422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32475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38BFA2E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2AD966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1416D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606F5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4D9C60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791DC9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Mendocino School District - Mendocino</w:t>
            </w:r>
          </w:p>
        </w:tc>
        <w:tc>
          <w:tcPr>
            <w:tcW w:w="993" w:type="dxa"/>
            <w:tcBorders>
              <w:top w:val="nil"/>
              <w:left w:val="nil"/>
              <w:bottom w:val="single" w:sz="4" w:space="0" w:color="auto"/>
              <w:right w:val="single" w:sz="4" w:space="0" w:color="auto"/>
            </w:tcBorders>
            <w:shd w:val="clear" w:color="auto" w:fill="auto"/>
            <w:noWrap/>
            <w:vAlign w:val="center"/>
            <w:hideMark/>
          </w:tcPr>
          <w:p w14:paraId="01C90F5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95F09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1B0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w:t>
            </w:r>
          </w:p>
        </w:tc>
        <w:tc>
          <w:tcPr>
            <w:tcW w:w="1320" w:type="dxa"/>
            <w:tcBorders>
              <w:top w:val="nil"/>
              <w:left w:val="nil"/>
              <w:bottom w:val="single" w:sz="4" w:space="0" w:color="auto"/>
              <w:right w:val="single" w:sz="4" w:space="0" w:color="auto"/>
            </w:tcBorders>
            <w:shd w:val="clear" w:color="auto" w:fill="auto"/>
            <w:noWrap/>
            <w:vAlign w:val="center"/>
            <w:hideMark/>
          </w:tcPr>
          <w:p w14:paraId="6C0D9C8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Mendocino</w:t>
            </w:r>
          </w:p>
        </w:tc>
        <w:tc>
          <w:tcPr>
            <w:tcW w:w="690" w:type="dxa"/>
            <w:tcBorders>
              <w:top w:val="nil"/>
              <w:left w:val="nil"/>
              <w:bottom w:val="single" w:sz="4" w:space="0" w:color="auto"/>
              <w:right w:val="single" w:sz="4" w:space="0" w:color="auto"/>
            </w:tcBorders>
            <w:shd w:val="clear" w:color="auto" w:fill="auto"/>
            <w:noWrap/>
            <w:vAlign w:val="center"/>
            <w:hideMark/>
          </w:tcPr>
          <w:p w14:paraId="6139F8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EECA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D92D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A85A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1A460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19C8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228D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A8E8F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A32D0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A804FE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78693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0E410B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2861AD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6552D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CCD97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644B0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42DEDE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10C40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E10BE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37404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8A2734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18EAF8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Mendota, City of</w:t>
            </w:r>
          </w:p>
        </w:tc>
        <w:tc>
          <w:tcPr>
            <w:tcW w:w="993" w:type="dxa"/>
            <w:tcBorders>
              <w:top w:val="nil"/>
              <w:left w:val="nil"/>
              <w:bottom w:val="single" w:sz="4" w:space="0" w:color="auto"/>
              <w:right w:val="single" w:sz="4" w:space="0" w:color="auto"/>
            </w:tcBorders>
            <w:shd w:val="clear" w:color="auto" w:fill="auto"/>
            <w:noWrap/>
            <w:vAlign w:val="center"/>
            <w:hideMark/>
          </w:tcPr>
          <w:p w14:paraId="49F044E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19025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9,000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CD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1,911</w:t>
            </w:r>
          </w:p>
        </w:tc>
        <w:tc>
          <w:tcPr>
            <w:tcW w:w="1320" w:type="dxa"/>
            <w:tcBorders>
              <w:top w:val="nil"/>
              <w:left w:val="nil"/>
              <w:bottom w:val="single" w:sz="4" w:space="0" w:color="auto"/>
              <w:right w:val="single" w:sz="4" w:space="0" w:color="auto"/>
            </w:tcBorders>
            <w:shd w:val="clear" w:color="auto" w:fill="auto"/>
            <w:noWrap/>
            <w:vAlign w:val="center"/>
            <w:hideMark/>
          </w:tcPr>
          <w:p w14:paraId="3D85372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3AA1F5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5E19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1181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D9961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3F3E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525E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F323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7198C30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0C7FAF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$35,200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98F0F9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05510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7A5E75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4CE4C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96229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5CDBB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9A42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00B050"/>
            <w:noWrap/>
            <w:vAlign w:val="center"/>
            <w:hideMark/>
          </w:tcPr>
          <w:p w14:paraId="48E4769D" w14:textId="0322648F" w:rsidR="00012CA7" w:rsidRPr="00335371" w:rsidRDefault="00E137E3" w:rsidP="006F253A">
            <w:pPr>
              <w:spacing w:after="0" w:line="240" w:lineRule="auto"/>
              <w:jc w:val="center"/>
              <w:rPr>
                <w:rFonts w:ascii="Calibri" w:eastAsia="Times New Roman" w:hAnsi="Calibri" w:cs="Calibri"/>
                <w:sz w:val="20"/>
                <w:szCs w:val="20"/>
              </w:rPr>
            </w:pPr>
            <w:del w:id="11408" w:author="Bagha, Harish@Waterboards" w:date="2020-07-01T08:43:00Z">
              <w:r w:rsidRPr="00335371">
                <w:rPr>
                  <w:rFonts w:ascii="Calibri" w:eastAsia="Times New Roman" w:hAnsi="Calibri" w:cs="Calibri"/>
                  <w:sz w:val="20"/>
                  <w:szCs w:val="20"/>
                </w:rPr>
                <w:delText>P</w:delText>
              </w:r>
            </w:del>
            <w:ins w:id="11409" w:author="Bagha, Harish@Waterboards" w:date="2020-07-01T08:43:00Z">
              <w:r w:rsidR="00012CA7">
                <w:rPr>
                  <w:rFonts w:ascii="Calibri" w:eastAsia="Times New Roman" w:hAnsi="Calibri" w:cs="Calibri"/>
                  <w:sz w:val="20"/>
                  <w:szCs w:val="20"/>
                </w:rPr>
                <w:t>E</w:t>
              </w:r>
            </w:ins>
          </w:p>
        </w:tc>
        <w:tc>
          <w:tcPr>
            <w:tcW w:w="1350" w:type="dxa"/>
            <w:tcBorders>
              <w:top w:val="nil"/>
              <w:left w:val="nil"/>
              <w:bottom w:val="single" w:sz="4" w:space="0" w:color="auto"/>
              <w:right w:val="single" w:sz="4" w:space="0" w:color="auto"/>
            </w:tcBorders>
            <w:shd w:val="clear" w:color="auto" w:fill="00B050"/>
            <w:noWrap/>
            <w:vAlign w:val="center"/>
            <w:hideMark/>
          </w:tcPr>
          <w:p w14:paraId="7FA73D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$3,074,561</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E016A99" w14:textId="5978859C" w:rsidR="00012CA7" w:rsidRPr="00335371" w:rsidRDefault="00E137E3" w:rsidP="006F253A">
            <w:pPr>
              <w:spacing w:after="0" w:line="240" w:lineRule="auto"/>
              <w:jc w:val="center"/>
              <w:rPr>
                <w:rFonts w:ascii="Calibri" w:eastAsia="Times New Roman" w:hAnsi="Calibri" w:cs="Calibri"/>
                <w:color w:val="000000"/>
                <w:sz w:val="20"/>
                <w:szCs w:val="20"/>
              </w:rPr>
            </w:pPr>
            <w:del w:id="11410" w:author="Bagha, Harish@Waterboards" w:date="2020-07-01T08:43:00Z">
              <w:r w:rsidRPr="00335371">
                <w:rPr>
                  <w:rFonts w:ascii="Calibri" w:eastAsia="Times New Roman" w:hAnsi="Calibri" w:cs="Calibri"/>
                  <w:color w:val="000000"/>
                  <w:sz w:val="20"/>
                  <w:szCs w:val="20"/>
                </w:rPr>
                <w:delText>1</w:delText>
              </w:r>
            </w:del>
          </w:p>
        </w:tc>
        <w:tc>
          <w:tcPr>
            <w:tcW w:w="355" w:type="dxa"/>
            <w:tcBorders>
              <w:top w:val="nil"/>
              <w:left w:val="nil"/>
              <w:bottom w:val="single" w:sz="4" w:space="0" w:color="auto"/>
              <w:right w:val="single" w:sz="4" w:space="0" w:color="auto"/>
            </w:tcBorders>
            <w:shd w:val="clear" w:color="auto" w:fill="auto"/>
            <w:noWrap/>
            <w:vAlign w:val="center"/>
            <w:hideMark/>
          </w:tcPr>
          <w:p w14:paraId="276354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0E85F9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B2D7EE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lastRenderedPageBreak/>
              <w:t>Mesquite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1B6B27E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8E6D9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E0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w:t>
            </w:r>
          </w:p>
        </w:tc>
        <w:tc>
          <w:tcPr>
            <w:tcW w:w="1320" w:type="dxa"/>
            <w:tcBorders>
              <w:top w:val="nil"/>
              <w:left w:val="nil"/>
              <w:bottom w:val="single" w:sz="4" w:space="0" w:color="auto"/>
              <w:right w:val="single" w:sz="4" w:space="0" w:color="auto"/>
            </w:tcBorders>
            <w:shd w:val="clear" w:color="auto" w:fill="auto"/>
            <w:noWrap/>
            <w:vAlign w:val="center"/>
            <w:hideMark/>
          </w:tcPr>
          <w:p w14:paraId="20F50A3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73948B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C928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410F3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548B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7D61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0C86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9376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0741F95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0907F2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0E355B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C5BF0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$11,520</w:t>
            </w:r>
          </w:p>
        </w:tc>
        <w:tc>
          <w:tcPr>
            <w:tcW w:w="481" w:type="dxa"/>
            <w:tcBorders>
              <w:top w:val="nil"/>
              <w:left w:val="nil"/>
              <w:bottom w:val="single" w:sz="4" w:space="0" w:color="auto"/>
              <w:right w:val="single" w:sz="4" w:space="0" w:color="auto"/>
            </w:tcBorders>
            <w:shd w:val="clear" w:color="000000" w:fill="A6A6A6"/>
            <w:noWrap/>
            <w:vAlign w:val="center"/>
            <w:hideMark/>
          </w:tcPr>
          <w:p w14:paraId="6E13E5E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C67B2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148DA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2F868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EC21C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7D9E8E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DC9D7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35EA4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10CFD9E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V</w:t>
            </w:r>
          </w:p>
        </w:tc>
      </w:tr>
      <w:tr w:rsidR="00651065" w:rsidRPr="00335371" w14:paraId="1F0009F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DA825C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Miranda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76BE422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BFC73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9DC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142</w:t>
            </w:r>
          </w:p>
        </w:tc>
        <w:tc>
          <w:tcPr>
            <w:tcW w:w="1320" w:type="dxa"/>
            <w:tcBorders>
              <w:top w:val="nil"/>
              <w:left w:val="nil"/>
              <w:bottom w:val="single" w:sz="4" w:space="0" w:color="auto"/>
              <w:right w:val="single" w:sz="4" w:space="0" w:color="auto"/>
            </w:tcBorders>
            <w:shd w:val="clear" w:color="auto" w:fill="auto"/>
            <w:noWrap/>
            <w:vAlign w:val="center"/>
            <w:hideMark/>
          </w:tcPr>
          <w:p w14:paraId="26EF218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3EE53D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796B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109D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6696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AB79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70F1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E05B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0028100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BFA81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44DB41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402FA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61577F5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74BDD5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1AD90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450" w:type="dxa"/>
            <w:tcBorders>
              <w:top w:val="nil"/>
              <w:left w:val="nil"/>
              <w:bottom w:val="single" w:sz="4" w:space="0" w:color="auto"/>
              <w:right w:val="single" w:sz="4" w:space="0" w:color="auto"/>
            </w:tcBorders>
            <w:shd w:val="clear" w:color="auto" w:fill="auto"/>
            <w:noWrap/>
            <w:vAlign w:val="center"/>
            <w:hideMark/>
          </w:tcPr>
          <w:p w14:paraId="6A7AD2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4ED4B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E77A37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EC68D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22C8B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1E526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3B164A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F8A8DC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Mission Springs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616D4D8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94500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36,774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6C5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12,812</w:t>
            </w:r>
          </w:p>
        </w:tc>
        <w:tc>
          <w:tcPr>
            <w:tcW w:w="1320" w:type="dxa"/>
            <w:tcBorders>
              <w:top w:val="nil"/>
              <w:left w:val="nil"/>
              <w:bottom w:val="single" w:sz="4" w:space="0" w:color="auto"/>
              <w:right w:val="single" w:sz="4" w:space="0" w:color="auto"/>
            </w:tcBorders>
            <w:shd w:val="clear" w:color="auto" w:fill="auto"/>
            <w:noWrap/>
            <w:vAlign w:val="center"/>
            <w:hideMark/>
          </w:tcPr>
          <w:p w14:paraId="7B4D7B1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667721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5F55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B6990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C9F7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329D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DF70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E79A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4154E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0767E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CD968C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B959B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$9,224,640</w:t>
            </w:r>
          </w:p>
        </w:tc>
        <w:tc>
          <w:tcPr>
            <w:tcW w:w="481" w:type="dxa"/>
            <w:tcBorders>
              <w:top w:val="nil"/>
              <w:left w:val="nil"/>
              <w:bottom w:val="single" w:sz="4" w:space="0" w:color="auto"/>
              <w:right w:val="single" w:sz="4" w:space="0" w:color="auto"/>
            </w:tcBorders>
            <w:shd w:val="clear" w:color="auto" w:fill="auto"/>
            <w:noWrap/>
            <w:vAlign w:val="center"/>
            <w:hideMark/>
          </w:tcPr>
          <w:p w14:paraId="7582C9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35851B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E84E5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B600F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351A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33C34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37B448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4DA5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FDE71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999469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76EDAD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Modesto, City of - Grayson</w:t>
            </w:r>
          </w:p>
        </w:tc>
        <w:tc>
          <w:tcPr>
            <w:tcW w:w="993" w:type="dxa"/>
            <w:tcBorders>
              <w:top w:val="nil"/>
              <w:left w:val="nil"/>
              <w:bottom w:val="single" w:sz="4" w:space="0" w:color="auto"/>
              <w:right w:val="single" w:sz="4" w:space="0" w:color="auto"/>
            </w:tcBorders>
            <w:shd w:val="clear" w:color="auto" w:fill="auto"/>
            <w:noWrap/>
            <w:vAlign w:val="center"/>
            <w:hideMark/>
          </w:tcPr>
          <w:p w14:paraId="02CD6BB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DA9A1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871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1CF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276</w:t>
            </w:r>
          </w:p>
        </w:tc>
        <w:tc>
          <w:tcPr>
            <w:tcW w:w="1320" w:type="dxa"/>
            <w:tcBorders>
              <w:top w:val="nil"/>
              <w:left w:val="nil"/>
              <w:bottom w:val="single" w:sz="4" w:space="0" w:color="auto"/>
              <w:right w:val="single" w:sz="4" w:space="0" w:color="auto"/>
            </w:tcBorders>
            <w:shd w:val="clear" w:color="auto" w:fill="auto"/>
            <w:noWrap/>
            <w:vAlign w:val="center"/>
            <w:hideMark/>
          </w:tcPr>
          <w:p w14:paraId="336F8D2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5986AA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4D4C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7C3B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FE44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3954F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127D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5AD6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49EDD5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4292C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A97284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3F0EC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1CA9354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226CED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7E627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450" w:type="dxa"/>
            <w:tcBorders>
              <w:top w:val="nil"/>
              <w:left w:val="nil"/>
              <w:bottom w:val="single" w:sz="4" w:space="0" w:color="auto"/>
              <w:right w:val="single" w:sz="4" w:space="0" w:color="auto"/>
            </w:tcBorders>
            <w:shd w:val="clear" w:color="auto" w:fill="auto"/>
            <w:noWrap/>
            <w:vAlign w:val="center"/>
            <w:hideMark/>
          </w:tcPr>
          <w:p w14:paraId="637B33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860BF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295C6D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6F97E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C86D7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BFDFB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4FD65D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836AC0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Mojave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6472952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AD203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77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1,166</w:t>
            </w:r>
          </w:p>
        </w:tc>
        <w:tc>
          <w:tcPr>
            <w:tcW w:w="1320" w:type="dxa"/>
            <w:tcBorders>
              <w:top w:val="nil"/>
              <w:left w:val="nil"/>
              <w:bottom w:val="single" w:sz="4" w:space="0" w:color="auto"/>
              <w:right w:val="single" w:sz="4" w:space="0" w:color="auto"/>
            </w:tcBorders>
            <w:shd w:val="clear" w:color="auto" w:fill="auto"/>
            <w:noWrap/>
            <w:vAlign w:val="center"/>
            <w:hideMark/>
          </w:tcPr>
          <w:p w14:paraId="026E8AE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65D2C3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1930B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13386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B9AF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E9898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192C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DC77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BF2A3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689B3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BC903A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99D4A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225111B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1B2241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C43FE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7759C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611FB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5AD8079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2CA83A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CC894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60691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D736FD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837A1F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Monroe/</w:t>
            </w:r>
            <w:proofErr w:type="spellStart"/>
            <w:r w:rsidRPr="00335371">
              <w:rPr>
                <w:rFonts w:ascii="Calibri" w:eastAsia="Times New Roman" w:hAnsi="Calibri" w:cs="Calibri"/>
                <w:color w:val="000000"/>
                <w:sz w:val="20"/>
                <w:szCs w:val="20"/>
              </w:rPr>
              <w:t>Leinberger</w:t>
            </w:r>
            <w:proofErr w:type="spellEnd"/>
            <w:r w:rsidRPr="00335371">
              <w:rPr>
                <w:rFonts w:ascii="Calibri" w:eastAsia="Times New Roman" w:hAnsi="Calibri" w:cs="Calibri"/>
                <w:color w:val="000000"/>
                <w:sz w:val="20"/>
                <w:szCs w:val="20"/>
              </w:rPr>
              <w:t xml:space="preserve"> Center*</w:t>
            </w:r>
          </w:p>
        </w:tc>
        <w:tc>
          <w:tcPr>
            <w:tcW w:w="993" w:type="dxa"/>
            <w:tcBorders>
              <w:top w:val="nil"/>
              <w:left w:val="nil"/>
              <w:bottom w:val="single" w:sz="4" w:space="0" w:color="auto"/>
              <w:right w:val="single" w:sz="4" w:space="0" w:color="auto"/>
            </w:tcBorders>
            <w:shd w:val="clear" w:color="auto" w:fill="auto"/>
            <w:noWrap/>
            <w:vAlign w:val="center"/>
            <w:hideMark/>
          </w:tcPr>
          <w:p w14:paraId="594CA26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BFEE2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BC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w:t>
            </w:r>
          </w:p>
        </w:tc>
        <w:tc>
          <w:tcPr>
            <w:tcW w:w="1320" w:type="dxa"/>
            <w:tcBorders>
              <w:top w:val="nil"/>
              <w:left w:val="nil"/>
              <w:bottom w:val="single" w:sz="4" w:space="0" w:color="auto"/>
              <w:right w:val="single" w:sz="4" w:space="0" w:color="auto"/>
            </w:tcBorders>
            <w:shd w:val="clear" w:color="auto" w:fill="auto"/>
            <w:noWrap/>
            <w:vAlign w:val="center"/>
            <w:hideMark/>
          </w:tcPr>
          <w:p w14:paraId="570DFE2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4EDAFC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2008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1E0D5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5A2B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4DC2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1BB5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111A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634406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D979D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C87577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F338E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$7,200</w:t>
            </w:r>
          </w:p>
        </w:tc>
        <w:tc>
          <w:tcPr>
            <w:tcW w:w="481" w:type="dxa"/>
            <w:tcBorders>
              <w:top w:val="nil"/>
              <w:left w:val="nil"/>
              <w:bottom w:val="single" w:sz="4" w:space="0" w:color="auto"/>
              <w:right w:val="single" w:sz="4" w:space="0" w:color="auto"/>
            </w:tcBorders>
            <w:shd w:val="clear" w:color="000000" w:fill="A6A6A6"/>
            <w:noWrap/>
            <w:vAlign w:val="center"/>
            <w:hideMark/>
          </w:tcPr>
          <w:p w14:paraId="67DF70C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1F693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B8E36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9BCE8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2E25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869E88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20B21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010C8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EE5B5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1EFCFF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0956D3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 Bay Academy*</w:t>
            </w:r>
          </w:p>
        </w:tc>
        <w:tc>
          <w:tcPr>
            <w:tcW w:w="993" w:type="dxa"/>
            <w:tcBorders>
              <w:top w:val="nil"/>
              <w:left w:val="nil"/>
              <w:bottom w:val="single" w:sz="4" w:space="0" w:color="auto"/>
              <w:right w:val="single" w:sz="4" w:space="0" w:color="auto"/>
            </w:tcBorders>
            <w:shd w:val="clear" w:color="auto" w:fill="auto"/>
            <w:noWrap/>
            <w:vAlign w:val="center"/>
            <w:hideMark/>
          </w:tcPr>
          <w:p w14:paraId="2F8C552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5AAFE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C85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w:t>
            </w:r>
          </w:p>
        </w:tc>
        <w:tc>
          <w:tcPr>
            <w:tcW w:w="1320" w:type="dxa"/>
            <w:tcBorders>
              <w:top w:val="nil"/>
              <w:left w:val="nil"/>
              <w:bottom w:val="single" w:sz="4" w:space="0" w:color="auto"/>
              <w:right w:val="single" w:sz="4" w:space="0" w:color="auto"/>
            </w:tcBorders>
            <w:shd w:val="clear" w:color="auto" w:fill="auto"/>
            <w:noWrap/>
            <w:vAlign w:val="center"/>
            <w:hideMark/>
          </w:tcPr>
          <w:p w14:paraId="3BDCCC5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Cruz</w:t>
            </w:r>
          </w:p>
        </w:tc>
        <w:tc>
          <w:tcPr>
            <w:tcW w:w="690" w:type="dxa"/>
            <w:tcBorders>
              <w:top w:val="nil"/>
              <w:left w:val="nil"/>
              <w:bottom w:val="single" w:sz="4" w:space="0" w:color="auto"/>
              <w:right w:val="single" w:sz="4" w:space="0" w:color="auto"/>
            </w:tcBorders>
            <w:shd w:val="clear" w:color="auto" w:fill="auto"/>
            <w:noWrap/>
            <w:vAlign w:val="center"/>
            <w:hideMark/>
          </w:tcPr>
          <w:p w14:paraId="209918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4AE5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04469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8B21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3858A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1F3C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6B3D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F21C74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2DE719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5BDD58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EB456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$46,800</w:t>
            </w:r>
          </w:p>
        </w:tc>
        <w:tc>
          <w:tcPr>
            <w:tcW w:w="481" w:type="dxa"/>
            <w:tcBorders>
              <w:top w:val="nil"/>
              <w:left w:val="nil"/>
              <w:bottom w:val="single" w:sz="4" w:space="0" w:color="auto"/>
              <w:right w:val="single" w:sz="4" w:space="0" w:color="auto"/>
            </w:tcBorders>
            <w:shd w:val="clear" w:color="000000" w:fill="A6A6A6"/>
            <w:noWrap/>
            <w:vAlign w:val="center"/>
            <w:hideMark/>
          </w:tcPr>
          <w:p w14:paraId="576880B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F1FAA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CE19F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6AD26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B9BC5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1E29AF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D601E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B8C1C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93CF0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479D50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80A974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 Park Tract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095ADA3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D7110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2EB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51</w:t>
            </w:r>
          </w:p>
        </w:tc>
        <w:tc>
          <w:tcPr>
            <w:tcW w:w="1320" w:type="dxa"/>
            <w:tcBorders>
              <w:top w:val="nil"/>
              <w:left w:val="nil"/>
              <w:bottom w:val="single" w:sz="4" w:space="0" w:color="auto"/>
              <w:right w:val="single" w:sz="4" w:space="0" w:color="auto"/>
            </w:tcBorders>
            <w:shd w:val="clear" w:color="auto" w:fill="auto"/>
            <w:noWrap/>
            <w:vAlign w:val="center"/>
            <w:hideMark/>
          </w:tcPr>
          <w:p w14:paraId="061F358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76542D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6C8F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DD825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82617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85D6B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FA31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4557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63FFCA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FCC76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$41,100</w:t>
            </w: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11F8370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7A64CD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$100,492</w:t>
            </w:r>
          </w:p>
        </w:tc>
        <w:tc>
          <w:tcPr>
            <w:tcW w:w="481" w:type="dxa"/>
            <w:tcBorders>
              <w:top w:val="nil"/>
              <w:left w:val="nil"/>
              <w:bottom w:val="single" w:sz="4" w:space="0" w:color="auto"/>
              <w:right w:val="single" w:sz="4" w:space="0" w:color="auto"/>
            </w:tcBorders>
            <w:shd w:val="clear" w:color="000000" w:fill="A6A6A6"/>
            <w:noWrap/>
            <w:vAlign w:val="center"/>
            <w:hideMark/>
          </w:tcPr>
          <w:p w14:paraId="083A262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9D54B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6CDB2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C39AA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B3D09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5FB0410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07BB3F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$1,498,716</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582AD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13FB7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FB10A7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0EDA2D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Morehead Park*</w:t>
            </w:r>
          </w:p>
        </w:tc>
        <w:tc>
          <w:tcPr>
            <w:tcW w:w="993" w:type="dxa"/>
            <w:tcBorders>
              <w:top w:val="nil"/>
              <w:left w:val="nil"/>
              <w:bottom w:val="single" w:sz="4" w:space="0" w:color="auto"/>
              <w:right w:val="single" w:sz="4" w:space="0" w:color="auto"/>
            </w:tcBorders>
            <w:shd w:val="clear" w:color="auto" w:fill="auto"/>
            <w:noWrap/>
            <w:vAlign w:val="center"/>
            <w:hideMark/>
          </w:tcPr>
          <w:p w14:paraId="778CE84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3B79A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33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108</w:t>
            </w:r>
          </w:p>
        </w:tc>
        <w:tc>
          <w:tcPr>
            <w:tcW w:w="1320" w:type="dxa"/>
            <w:tcBorders>
              <w:top w:val="nil"/>
              <w:left w:val="nil"/>
              <w:bottom w:val="single" w:sz="4" w:space="0" w:color="auto"/>
              <w:right w:val="single" w:sz="4" w:space="0" w:color="auto"/>
            </w:tcBorders>
            <w:shd w:val="clear" w:color="auto" w:fill="auto"/>
            <w:noWrap/>
            <w:vAlign w:val="center"/>
            <w:hideMark/>
          </w:tcPr>
          <w:p w14:paraId="73206D5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Joaquin</w:t>
            </w:r>
          </w:p>
        </w:tc>
        <w:tc>
          <w:tcPr>
            <w:tcW w:w="690" w:type="dxa"/>
            <w:tcBorders>
              <w:top w:val="nil"/>
              <w:left w:val="nil"/>
              <w:bottom w:val="single" w:sz="4" w:space="0" w:color="auto"/>
              <w:right w:val="single" w:sz="4" w:space="0" w:color="auto"/>
            </w:tcBorders>
            <w:shd w:val="clear" w:color="auto" w:fill="auto"/>
            <w:noWrap/>
            <w:vAlign w:val="center"/>
            <w:hideMark/>
          </w:tcPr>
          <w:p w14:paraId="3E0F5D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9407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FF912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15637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9A1E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8A57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47F0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6AF533B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BCEAF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341ED4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3378B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$77,760</w:t>
            </w:r>
          </w:p>
        </w:tc>
        <w:tc>
          <w:tcPr>
            <w:tcW w:w="481" w:type="dxa"/>
            <w:tcBorders>
              <w:top w:val="nil"/>
              <w:left w:val="nil"/>
              <w:bottom w:val="single" w:sz="4" w:space="0" w:color="auto"/>
              <w:right w:val="single" w:sz="4" w:space="0" w:color="auto"/>
            </w:tcBorders>
            <w:shd w:val="clear" w:color="000000" w:fill="A6A6A6"/>
            <w:noWrap/>
            <w:vAlign w:val="center"/>
            <w:hideMark/>
          </w:tcPr>
          <w:p w14:paraId="74F0039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6C5CF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DC3D9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D8B48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368A7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0EF776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DC56F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6013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2C7A2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012CA7" w:rsidRPr="00335371" w14:paraId="09A23971" w14:textId="77777777" w:rsidTr="006F253A">
        <w:trPr>
          <w:trHeight w:val="300"/>
          <w:ins w:id="11411" w:author="Bagha, Harish@Waterboards" w:date="2020-07-01T08:43:00Z"/>
        </w:trPr>
        <w:tc>
          <w:tcPr>
            <w:tcW w:w="5546" w:type="dxa"/>
            <w:tcBorders>
              <w:top w:val="nil"/>
              <w:left w:val="single" w:sz="4" w:space="0" w:color="auto"/>
              <w:bottom w:val="single" w:sz="4" w:space="0" w:color="auto"/>
              <w:right w:val="single" w:sz="4" w:space="0" w:color="auto"/>
            </w:tcBorders>
            <w:shd w:val="clear" w:color="auto" w:fill="auto"/>
            <w:noWrap/>
            <w:vAlign w:val="center"/>
          </w:tcPr>
          <w:p w14:paraId="75EB8A03" w14:textId="77777777" w:rsidR="00012CA7" w:rsidRPr="00335371" w:rsidRDefault="00012CA7" w:rsidP="006F253A">
            <w:pPr>
              <w:spacing w:after="0" w:line="240" w:lineRule="auto"/>
              <w:rPr>
                <w:ins w:id="11412" w:author="Bagha, Harish@Waterboards" w:date="2020-07-01T08:43:00Z"/>
                <w:rFonts w:ascii="Calibri" w:eastAsia="Times New Roman" w:hAnsi="Calibri" w:cs="Calibri"/>
                <w:color w:val="000000"/>
                <w:sz w:val="20"/>
                <w:szCs w:val="20"/>
              </w:rPr>
            </w:pPr>
            <w:ins w:id="11413" w:author="Bagha, Harish@Waterboards" w:date="2020-07-01T08:43:00Z">
              <w:r>
                <w:rPr>
                  <w:rFonts w:ascii="Calibri" w:eastAsia="Times New Roman" w:hAnsi="Calibri" w:cs="Calibri"/>
                  <w:color w:val="000000"/>
                  <w:sz w:val="20"/>
                  <w:szCs w:val="20"/>
                </w:rPr>
                <w:t>Moss Landing MWC*</w:t>
              </w:r>
            </w:ins>
          </w:p>
        </w:tc>
        <w:tc>
          <w:tcPr>
            <w:tcW w:w="993" w:type="dxa"/>
            <w:tcBorders>
              <w:top w:val="nil"/>
              <w:left w:val="nil"/>
              <w:bottom w:val="single" w:sz="4" w:space="0" w:color="auto"/>
              <w:right w:val="single" w:sz="4" w:space="0" w:color="auto"/>
            </w:tcBorders>
            <w:shd w:val="clear" w:color="auto" w:fill="auto"/>
            <w:noWrap/>
            <w:vAlign w:val="center"/>
          </w:tcPr>
          <w:p w14:paraId="681A8EFF" w14:textId="77777777" w:rsidR="00012CA7" w:rsidRPr="004622B2" w:rsidRDefault="00012CA7" w:rsidP="006F253A">
            <w:pPr>
              <w:spacing w:after="0" w:line="240" w:lineRule="auto"/>
              <w:jc w:val="center"/>
              <w:rPr>
                <w:ins w:id="11414" w:author="Bagha, Harish@Waterboards" w:date="2020-07-01T08:43:00Z"/>
                <w:rFonts w:ascii="Calibri" w:eastAsia="Times New Roman" w:hAnsi="Calibri" w:cs="Calibri"/>
                <w:color w:val="000000"/>
                <w:sz w:val="20"/>
                <w:szCs w:val="20"/>
              </w:rPr>
            </w:pPr>
            <w:ins w:id="11415" w:author="Bagha, Harish@Waterboards" w:date="2020-07-01T08:43:00Z">
              <w:r>
                <w:rPr>
                  <w:rFonts w:ascii="Calibri" w:eastAsia="Times New Roman" w:hAnsi="Calibri" w:cs="Calibri"/>
                  <w:color w:val="000000"/>
                  <w:sz w:val="20"/>
                  <w:szCs w:val="20"/>
                </w:rPr>
                <w:t>TBD</w:t>
              </w:r>
            </w:ins>
          </w:p>
        </w:tc>
        <w:tc>
          <w:tcPr>
            <w:tcW w:w="1044" w:type="dxa"/>
            <w:tcBorders>
              <w:top w:val="nil"/>
              <w:left w:val="nil"/>
              <w:bottom w:val="single" w:sz="4" w:space="0" w:color="auto"/>
              <w:right w:val="single" w:sz="4" w:space="0" w:color="auto"/>
            </w:tcBorders>
            <w:shd w:val="clear" w:color="auto" w:fill="auto"/>
            <w:noWrap/>
            <w:vAlign w:val="center"/>
          </w:tcPr>
          <w:p w14:paraId="5DECBADB" w14:textId="77777777" w:rsidR="00012CA7" w:rsidRPr="00335371" w:rsidRDefault="00012CA7" w:rsidP="006F253A">
            <w:pPr>
              <w:spacing w:after="0" w:line="240" w:lineRule="auto"/>
              <w:jc w:val="center"/>
              <w:rPr>
                <w:ins w:id="11416" w:author="Bagha, Harish@Waterboards" w:date="2020-07-01T08:43:00Z"/>
                <w:rFonts w:ascii="Calibri" w:eastAsia="Times New Roman" w:hAnsi="Calibri" w:cs="Calibri"/>
                <w:color w:val="000000"/>
                <w:sz w:val="20"/>
                <w:szCs w:val="20"/>
              </w:rPr>
            </w:pPr>
            <w:ins w:id="11417" w:author="Bagha, Harish@Waterboards" w:date="2020-07-01T08:43:00Z">
              <w:r>
                <w:rPr>
                  <w:rFonts w:ascii="Calibri" w:eastAsia="Times New Roman" w:hAnsi="Calibri" w:cs="Calibri"/>
                  <w:color w:val="000000"/>
                  <w:sz w:val="20"/>
                  <w:szCs w:val="20"/>
                </w:rPr>
                <w:t>200</w:t>
              </w:r>
            </w:ins>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944D0" w14:textId="77777777" w:rsidR="00012CA7" w:rsidRPr="00335371" w:rsidRDefault="00012CA7" w:rsidP="006F253A">
            <w:pPr>
              <w:spacing w:after="0" w:line="240" w:lineRule="auto"/>
              <w:jc w:val="center"/>
              <w:rPr>
                <w:ins w:id="11418" w:author="Bagha, Harish@Waterboards" w:date="2020-07-01T08:43:00Z"/>
                <w:rFonts w:ascii="Calibri" w:eastAsia="Times New Roman" w:hAnsi="Calibri" w:cs="Calibri"/>
                <w:color w:val="000000"/>
                <w:sz w:val="20"/>
                <w:szCs w:val="20"/>
              </w:rPr>
            </w:pPr>
            <w:ins w:id="11419" w:author="Bagha, Harish@Waterboards" w:date="2020-07-01T08:43:00Z">
              <w:r>
                <w:rPr>
                  <w:rFonts w:ascii="Calibri" w:eastAsia="Times New Roman" w:hAnsi="Calibri" w:cs="Calibri"/>
                  <w:color w:val="000000"/>
                  <w:sz w:val="20"/>
                  <w:szCs w:val="20"/>
                </w:rPr>
                <w:t>7</w:t>
              </w:r>
            </w:ins>
          </w:p>
        </w:tc>
        <w:tc>
          <w:tcPr>
            <w:tcW w:w="1320" w:type="dxa"/>
            <w:tcBorders>
              <w:top w:val="nil"/>
              <w:left w:val="nil"/>
              <w:bottom w:val="single" w:sz="4" w:space="0" w:color="auto"/>
              <w:right w:val="single" w:sz="4" w:space="0" w:color="auto"/>
            </w:tcBorders>
            <w:shd w:val="clear" w:color="auto" w:fill="auto"/>
            <w:noWrap/>
            <w:vAlign w:val="center"/>
          </w:tcPr>
          <w:p w14:paraId="0D61D6ED" w14:textId="77777777" w:rsidR="00012CA7" w:rsidRPr="00335371" w:rsidRDefault="00012CA7" w:rsidP="006F253A">
            <w:pPr>
              <w:spacing w:after="0" w:line="240" w:lineRule="auto"/>
              <w:rPr>
                <w:ins w:id="11420" w:author="Bagha, Harish@Waterboards" w:date="2020-07-01T08:43:00Z"/>
                <w:rFonts w:ascii="Calibri" w:eastAsia="Times New Roman" w:hAnsi="Calibri" w:cs="Calibri"/>
                <w:color w:val="000000"/>
                <w:sz w:val="20"/>
                <w:szCs w:val="20"/>
              </w:rPr>
            </w:pPr>
            <w:ins w:id="11421" w:author="Bagha, Harish@Waterboards" w:date="2020-07-01T08:43:00Z">
              <w:r>
                <w:rPr>
                  <w:rFonts w:ascii="Calibri" w:eastAsia="Times New Roman" w:hAnsi="Calibri" w:cs="Calibri"/>
                  <w:color w:val="000000"/>
                  <w:sz w:val="20"/>
                  <w:szCs w:val="20"/>
                </w:rPr>
                <w:t>Monterey</w:t>
              </w:r>
            </w:ins>
          </w:p>
        </w:tc>
        <w:tc>
          <w:tcPr>
            <w:tcW w:w="690" w:type="dxa"/>
            <w:tcBorders>
              <w:top w:val="nil"/>
              <w:left w:val="nil"/>
              <w:bottom w:val="single" w:sz="4" w:space="0" w:color="auto"/>
              <w:right w:val="single" w:sz="4" w:space="0" w:color="auto"/>
            </w:tcBorders>
            <w:shd w:val="clear" w:color="auto" w:fill="auto"/>
            <w:noWrap/>
            <w:vAlign w:val="center"/>
          </w:tcPr>
          <w:p w14:paraId="7D7F0322" w14:textId="77777777" w:rsidR="00012CA7" w:rsidRPr="00335371" w:rsidRDefault="00012CA7" w:rsidP="006F253A">
            <w:pPr>
              <w:spacing w:after="0" w:line="240" w:lineRule="auto"/>
              <w:jc w:val="center"/>
              <w:rPr>
                <w:ins w:id="11422"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tcPr>
          <w:p w14:paraId="0CA822AB" w14:textId="77777777" w:rsidR="00012CA7" w:rsidRPr="00335371" w:rsidRDefault="00012CA7" w:rsidP="006F253A">
            <w:pPr>
              <w:spacing w:after="0" w:line="240" w:lineRule="auto"/>
              <w:jc w:val="center"/>
              <w:rPr>
                <w:ins w:id="11423" w:author="Bagha, Harish@Waterboards" w:date="2020-07-01T08:43:00Z"/>
                <w:rFonts w:ascii="Calibri" w:eastAsia="Times New Roman" w:hAnsi="Calibri" w:cs="Calibri"/>
                <w:color w:val="000000"/>
                <w:sz w:val="20"/>
                <w:szCs w:val="20"/>
              </w:rPr>
            </w:pPr>
            <w:ins w:id="11424" w:author="Bagha, Harish@Waterboards" w:date="2020-07-01T08:43:00Z">
              <w:r>
                <w:rPr>
                  <w:rFonts w:ascii="Calibri" w:eastAsia="Times New Roman" w:hAnsi="Calibri" w:cs="Calibri"/>
                  <w:color w:val="000000"/>
                  <w:sz w:val="20"/>
                  <w:szCs w:val="20"/>
                </w:rPr>
                <w:t>X</w:t>
              </w:r>
            </w:ins>
          </w:p>
        </w:tc>
        <w:tc>
          <w:tcPr>
            <w:tcW w:w="690" w:type="dxa"/>
            <w:tcBorders>
              <w:top w:val="nil"/>
              <w:left w:val="nil"/>
              <w:bottom w:val="single" w:sz="4" w:space="0" w:color="auto"/>
              <w:right w:val="single" w:sz="4" w:space="0" w:color="auto"/>
            </w:tcBorders>
            <w:shd w:val="clear" w:color="auto" w:fill="auto"/>
            <w:noWrap/>
            <w:vAlign w:val="center"/>
          </w:tcPr>
          <w:p w14:paraId="2946C294" w14:textId="77777777" w:rsidR="00012CA7" w:rsidRPr="00335371" w:rsidRDefault="00012CA7" w:rsidP="006F253A">
            <w:pPr>
              <w:spacing w:after="0" w:line="240" w:lineRule="auto"/>
              <w:jc w:val="center"/>
              <w:rPr>
                <w:ins w:id="11425"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tcPr>
          <w:p w14:paraId="1AA3740C" w14:textId="77777777" w:rsidR="00012CA7" w:rsidRPr="00335371" w:rsidRDefault="00012CA7" w:rsidP="006F253A">
            <w:pPr>
              <w:spacing w:after="0" w:line="240" w:lineRule="auto"/>
              <w:jc w:val="center"/>
              <w:rPr>
                <w:ins w:id="11426"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tcPr>
          <w:p w14:paraId="0BA7A064" w14:textId="77777777" w:rsidR="00012CA7" w:rsidRPr="00335371" w:rsidRDefault="00012CA7" w:rsidP="006F253A">
            <w:pPr>
              <w:spacing w:after="0" w:line="240" w:lineRule="auto"/>
              <w:jc w:val="center"/>
              <w:rPr>
                <w:ins w:id="11427"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tcPr>
          <w:p w14:paraId="38C0E05D" w14:textId="77777777" w:rsidR="00012CA7" w:rsidRPr="00335371" w:rsidRDefault="00012CA7" w:rsidP="006F253A">
            <w:pPr>
              <w:spacing w:after="0" w:line="240" w:lineRule="auto"/>
              <w:jc w:val="center"/>
              <w:rPr>
                <w:ins w:id="11428" w:author="Bagha, Harish@Waterboards" w:date="2020-07-01T08:43:00Z"/>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tcPr>
          <w:p w14:paraId="5A6C26ED" w14:textId="77777777" w:rsidR="00012CA7" w:rsidRPr="00335371" w:rsidRDefault="00012CA7" w:rsidP="006F253A">
            <w:pPr>
              <w:spacing w:after="0" w:line="240" w:lineRule="auto"/>
              <w:jc w:val="center"/>
              <w:rPr>
                <w:ins w:id="11429" w:author="Bagha, Harish@Waterboards" w:date="2020-07-01T08:43:00Z"/>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tcPr>
          <w:p w14:paraId="021E3575" w14:textId="77777777" w:rsidR="00012CA7" w:rsidRPr="00335371" w:rsidRDefault="00012CA7" w:rsidP="006F253A">
            <w:pPr>
              <w:spacing w:after="0" w:line="240" w:lineRule="auto"/>
              <w:jc w:val="center"/>
              <w:rPr>
                <w:ins w:id="11430" w:author="Bagha, Harish@Waterboards" w:date="2020-07-01T08:43:00Z"/>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tcPr>
          <w:p w14:paraId="5BF5776F" w14:textId="77777777" w:rsidR="00012CA7" w:rsidRPr="00335371" w:rsidRDefault="00012CA7" w:rsidP="006F253A">
            <w:pPr>
              <w:spacing w:after="0" w:line="240" w:lineRule="auto"/>
              <w:jc w:val="center"/>
              <w:rPr>
                <w:ins w:id="11431" w:author="Bagha, Harish@Waterboards" w:date="2020-07-01T08:43:00Z"/>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tcPr>
          <w:p w14:paraId="72F3C46D" w14:textId="77777777" w:rsidR="00012CA7" w:rsidRPr="00335371" w:rsidRDefault="00012CA7" w:rsidP="006F253A">
            <w:pPr>
              <w:spacing w:after="0" w:line="240" w:lineRule="auto"/>
              <w:jc w:val="center"/>
              <w:rPr>
                <w:ins w:id="11432" w:author="Bagha, Harish@Waterboards" w:date="2020-07-01T08:43:00Z"/>
                <w:rFonts w:ascii="Calibri" w:eastAsia="Times New Roman" w:hAnsi="Calibri" w:cs="Calibri"/>
                <w:sz w:val="20"/>
                <w:szCs w:val="20"/>
              </w:rPr>
            </w:pPr>
            <w:ins w:id="11433" w:author="Bagha, Harish@Waterboards" w:date="2020-07-01T08:43:00Z">
              <w:r>
                <w:rPr>
                  <w:rFonts w:ascii="Calibri" w:eastAsia="Times New Roman" w:hAnsi="Calibri" w:cs="Calibri"/>
                  <w:sz w:val="20"/>
                  <w:szCs w:val="20"/>
                </w:rPr>
                <w:t>P</w:t>
              </w:r>
            </w:ins>
          </w:p>
        </w:tc>
        <w:tc>
          <w:tcPr>
            <w:tcW w:w="1225" w:type="dxa"/>
            <w:tcBorders>
              <w:top w:val="nil"/>
              <w:left w:val="nil"/>
              <w:bottom w:val="single" w:sz="4" w:space="0" w:color="auto"/>
              <w:right w:val="single" w:sz="4" w:space="0" w:color="auto"/>
            </w:tcBorders>
            <w:shd w:val="clear" w:color="000000" w:fill="ACB9CA"/>
            <w:noWrap/>
            <w:vAlign w:val="center"/>
          </w:tcPr>
          <w:p w14:paraId="0CC3780C" w14:textId="77777777" w:rsidR="00012CA7" w:rsidRPr="00335371" w:rsidRDefault="00012CA7" w:rsidP="006F253A">
            <w:pPr>
              <w:spacing w:after="0" w:line="240" w:lineRule="auto"/>
              <w:jc w:val="center"/>
              <w:rPr>
                <w:ins w:id="11434" w:author="Bagha, Harish@Waterboards" w:date="2020-07-01T08:43:00Z"/>
                <w:rFonts w:ascii="Calibri" w:eastAsia="Times New Roman" w:hAnsi="Calibri" w:cs="Calibri"/>
                <w:color w:val="000000"/>
                <w:sz w:val="20"/>
                <w:szCs w:val="20"/>
              </w:rPr>
            </w:pPr>
            <w:ins w:id="11435" w:author="Bagha, Harish@Waterboards" w:date="2020-07-01T08:43:00Z">
              <w:r>
                <w:rPr>
                  <w:rFonts w:ascii="Calibri" w:eastAsia="Times New Roman" w:hAnsi="Calibri" w:cs="Calibri"/>
                  <w:color w:val="000000"/>
                  <w:sz w:val="20"/>
                  <w:szCs w:val="20"/>
                </w:rPr>
                <w:t>$5,040</w:t>
              </w:r>
            </w:ins>
          </w:p>
        </w:tc>
        <w:tc>
          <w:tcPr>
            <w:tcW w:w="481" w:type="dxa"/>
            <w:tcBorders>
              <w:top w:val="nil"/>
              <w:left w:val="nil"/>
              <w:bottom w:val="single" w:sz="4" w:space="0" w:color="auto"/>
              <w:right w:val="single" w:sz="4" w:space="0" w:color="auto"/>
            </w:tcBorders>
            <w:shd w:val="clear" w:color="000000" w:fill="A6A6A6"/>
            <w:noWrap/>
            <w:vAlign w:val="center"/>
          </w:tcPr>
          <w:p w14:paraId="41E10DF2" w14:textId="77777777" w:rsidR="00012CA7" w:rsidRPr="00335371" w:rsidRDefault="00012CA7" w:rsidP="006F253A">
            <w:pPr>
              <w:spacing w:after="0" w:line="240" w:lineRule="auto"/>
              <w:jc w:val="center"/>
              <w:rPr>
                <w:ins w:id="11436" w:author="Bagha, Harish@Waterboards" w:date="2020-07-01T08:43:00Z"/>
                <w:rFonts w:ascii="Calibri" w:eastAsia="Times New Roman" w:hAnsi="Calibri" w:cs="Calibri"/>
                <w:sz w:val="20"/>
                <w:szCs w:val="20"/>
              </w:rPr>
            </w:pPr>
            <w:ins w:id="11437" w:author="Bagha, Harish@Waterboards" w:date="2020-07-01T08:43:00Z">
              <w:r>
                <w:rPr>
                  <w:rFonts w:ascii="Calibri" w:eastAsia="Times New Roman" w:hAnsi="Calibri" w:cs="Calibri"/>
                  <w:sz w:val="20"/>
                  <w:szCs w:val="20"/>
                </w:rPr>
                <w:t>U</w:t>
              </w:r>
            </w:ins>
          </w:p>
        </w:tc>
        <w:tc>
          <w:tcPr>
            <w:tcW w:w="1174" w:type="dxa"/>
            <w:tcBorders>
              <w:top w:val="nil"/>
              <w:left w:val="nil"/>
              <w:bottom w:val="single" w:sz="4" w:space="0" w:color="auto"/>
              <w:right w:val="single" w:sz="4" w:space="0" w:color="auto"/>
            </w:tcBorders>
            <w:shd w:val="clear" w:color="000000" w:fill="A6A6A6"/>
            <w:noWrap/>
            <w:vAlign w:val="center"/>
          </w:tcPr>
          <w:p w14:paraId="71E0CF7B" w14:textId="77777777" w:rsidR="00012CA7" w:rsidRPr="00335371" w:rsidRDefault="00012CA7" w:rsidP="006F253A">
            <w:pPr>
              <w:spacing w:after="0" w:line="240" w:lineRule="auto"/>
              <w:jc w:val="center"/>
              <w:rPr>
                <w:ins w:id="11438" w:author="Bagha, Harish@Waterboards" w:date="2020-07-01T08:43:00Z"/>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tcPr>
          <w:p w14:paraId="5884A854" w14:textId="77777777" w:rsidR="00012CA7" w:rsidRPr="00335371" w:rsidRDefault="00012CA7" w:rsidP="006F253A">
            <w:pPr>
              <w:spacing w:after="0" w:line="240" w:lineRule="auto"/>
              <w:jc w:val="center"/>
              <w:rPr>
                <w:ins w:id="11439" w:author="Bagha, Harish@Waterboards" w:date="2020-07-01T08:43:00Z"/>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tcPr>
          <w:p w14:paraId="743A8816" w14:textId="77777777" w:rsidR="00012CA7" w:rsidRPr="00335371" w:rsidRDefault="00012CA7" w:rsidP="006F253A">
            <w:pPr>
              <w:spacing w:after="0" w:line="240" w:lineRule="auto"/>
              <w:jc w:val="center"/>
              <w:rPr>
                <w:ins w:id="11440" w:author="Bagha, Harish@Waterboards" w:date="2020-07-01T08:43:00Z"/>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tcPr>
          <w:p w14:paraId="0483B193" w14:textId="77777777" w:rsidR="00012CA7" w:rsidRPr="00335371" w:rsidRDefault="00012CA7" w:rsidP="006F253A">
            <w:pPr>
              <w:spacing w:after="0" w:line="240" w:lineRule="auto"/>
              <w:jc w:val="center"/>
              <w:rPr>
                <w:ins w:id="11441" w:author="Bagha, Harish@Waterboards" w:date="2020-07-01T08:43:00Z"/>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6A6A6" w:themeFill="background1" w:themeFillShade="A6"/>
            <w:noWrap/>
            <w:vAlign w:val="center"/>
          </w:tcPr>
          <w:p w14:paraId="4B40185D" w14:textId="77777777" w:rsidR="00012CA7" w:rsidRPr="00335371" w:rsidRDefault="00012CA7" w:rsidP="006F253A">
            <w:pPr>
              <w:spacing w:after="0" w:line="240" w:lineRule="auto"/>
              <w:jc w:val="center"/>
              <w:rPr>
                <w:ins w:id="11442" w:author="Bagha, Harish@Waterboards" w:date="2020-07-01T08:43:00Z"/>
                <w:rFonts w:ascii="Calibri" w:eastAsia="Times New Roman" w:hAnsi="Calibri" w:cs="Calibri"/>
                <w:sz w:val="20"/>
                <w:szCs w:val="20"/>
              </w:rPr>
            </w:pPr>
            <w:ins w:id="11443" w:author="Bagha, Harish@Waterboards" w:date="2020-07-01T08:43:00Z">
              <w:r>
                <w:rPr>
                  <w:rFonts w:ascii="Calibri" w:eastAsia="Times New Roman" w:hAnsi="Calibri" w:cs="Calibri"/>
                  <w:sz w:val="20"/>
                  <w:szCs w:val="20"/>
                </w:rPr>
                <w:t>U</w:t>
              </w:r>
            </w:ins>
          </w:p>
        </w:tc>
        <w:tc>
          <w:tcPr>
            <w:tcW w:w="1350" w:type="dxa"/>
            <w:tcBorders>
              <w:top w:val="nil"/>
              <w:left w:val="nil"/>
              <w:bottom w:val="single" w:sz="4" w:space="0" w:color="auto"/>
              <w:right w:val="single" w:sz="4" w:space="0" w:color="auto"/>
            </w:tcBorders>
            <w:shd w:val="clear" w:color="auto" w:fill="A6A6A6" w:themeFill="background1" w:themeFillShade="A6"/>
            <w:noWrap/>
            <w:vAlign w:val="center"/>
          </w:tcPr>
          <w:p w14:paraId="74F377F5" w14:textId="77777777" w:rsidR="00012CA7" w:rsidRPr="00335371" w:rsidRDefault="00012CA7" w:rsidP="006F253A">
            <w:pPr>
              <w:spacing w:after="0" w:line="240" w:lineRule="auto"/>
              <w:jc w:val="center"/>
              <w:rPr>
                <w:ins w:id="11444" w:author="Bagha, Harish@Waterboards" w:date="2020-07-01T08:43:00Z"/>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tcPr>
          <w:p w14:paraId="3B4DD97B" w14:textId="77777777" w:rsidR="00012CA7" w:rsidRPr="00335371" w:rsidRDefault="00012CA7" w:rsidP="006F253A">
            <w:pPr>
              <w:spacing w:after="0" w:line="240" w:lineRule="auto"/>
              <w:jc w:val="center"/>
              <w:rPr>
                <w:ins w:id="11445" w:author="Bagha, Harish@Waterboards" w:date="2020-07-01T08:43:00Z"/>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tcPr>
          <w:p w14:paraId="349D17AE" w14:textId="77777777" w:rsidR="00012CA7" w:rsidRPr="00335371" w:rsidRDefault="00012CA7" w:rsidP="006F253A">
            <w:pPr>
              <w:spacing w:after="0" w:line="240" w:lineRule="auto"/>
              <w:jc w:val="center"/>
              <w:rPr>
                <w:ins w:id="11446" w:author="Bagha, Harish@Waterboards" w:date="2020-07-01T08:43:00Z"/>
                <w:rFonts w:ascii="Calibri" w:eastAsia="Times New Roman" w:hAnsi="Calibri" w:cs="Calibri"/>
                <w:color w:val="000000"/>
                <w:sz w:val="20"/>
                <w:szCs w:val="20"/>
              </w:rPr>
            </w:pPr>
          </w:p>
        </w:tc>
      </w:tr>
      <w:tr w:rsidR="00651065" w:rsidRPr="00335371" w14:paraId="63C8151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F82659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Mountain Creek School</w:t>
            </w:r>
          </w:p>
        </w:tc>
        <w:tc>
          <w:tcPr>
            <w:tcW w:w="993" w:type="dxa"/>
            <w:tcBorders>
              <w:top w:val="nil"/>
              <w:left w:val="nil"/>
              <w:bottom w:val="single" w:sz="4" w:space="0" w:color="auto"/>
              <w:right w:val="single" w:sz="4" w:space="0" w:color="auto"/>
            </w:tcBorders>
            <w:shd w:val="clear" w:color="auto" w:fill="auto"/>
            <w:noWrap/>
            <w:vAlign w:val="center"/>
            <w:hideMark/>
          </w:tcPr>
          <w:p w14:paraId="38810F6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A38B4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A4F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w:t>
            </w:r>
          </w:p>
        </w:tc>
        <w:tc>
          <w:tcPr>
            <w:tcW w:w="1320" w:type="dxa"/>
            <w:tcBorders>
              <w:top w:val="nil"/>
              <w:left w:val="nil"/>
              <w:bottom w:val="single" w:sz="4" w:space="0" w:color="auto"/>
              <w:right w:val="single" w:sz="4" w:space="0" w:color="auto"/>
            </w:tcBorders>
            <w:shd w:val="clear" w:color="auto" w:fill="auto"/>
            <w:noWrap/>
            <w:vAlign w:val="center"/>
            <w:hideMark/>
          </w:tcPr>
          <w:p w14:paraId="15733E4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El Dorado</w:t>
            </w:r>
          </w:p>
        </w:tc>
        <w:tc>
          <w:tcPr>
            <w:tcW w:w="690" w:type="dxa"/>
            <w:tcBorders>
              <w:top w:val="nil"/>
              <w:left w:val="nil"/>
              <w:bottom w:val="single" w:sz="4" w:space="0" w:color="auto"/>
              <w:right w:val="single" w:sz="4" w:space="0" w:color="auto"/>
            </w:tcBorders>
            <w:shd w:val="clear" w:color="auto" w:fill="auto"/>
            <w:noWrap/>
            <w:vAlign w:val="center"/>
            <w:hideMark/>
          </w:tcPr>
          <w:p w14:paraId="012943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0E41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ED6B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51D6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8C76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A904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B2628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1EFC9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6FEDB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A4794D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7251C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75D455E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DEFED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883F4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94F35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EBC55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3A38B96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2D2DF5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7290E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D10AC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DE00E3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DDDBDE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Mountain Gate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0ECB9A7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33F0B2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2,227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3D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666</w:t>
            </w:r>
          </w:p>
        </w:tc>
        <w:tc>
          <w:tcPr>
            <w:tcW w:w="1320" w:type="dxa"/>
            <w:tcBorders>
              <w:top w:val="nil"/>
              <w:left w:val="nil"/>
              <w:bottom w:val="single" w:sz="4" w:space="0" w:color="auto"/>
              <w:right w:val="single" w:sz="4" w:space="0" w:color="auto"/>
            </w:tcBorders>
            <w:shd w:val="clear" w:color="auto" w:fill="auto"/>
            <w:noWrap/>
            <w:vAlign w:val="center"/>
            <w:hideMark/>
          </w:tcPr>
          <w:p w14:paraId="55BF38A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23EE5A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0C30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B3D6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E26B6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31D6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EFA7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CF882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4AEB0A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2CBB18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09B9B0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C97B1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32912B5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63847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80C87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3B788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30EB7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6985F8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E9572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65BEB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F5513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92E274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78F1DD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Mountain House School*</w:t>
            </w:r>
          </w:p>
        </w:tc>
        <w:tc>
          <w:tcPr>
            <w:tcW w:w="993" w:type="dxa"/>
            <w:tcBorders>
              <w:top w:val="nil"/>
              <w:left w:val="nil"/>
              <w:bottom w:val="single" w:sz="4" w:space="0" w:color="auto"/>
              <w:right w:val="single" w:sz="4" w:space="0" w:color="auto"/>
            </w:tcBorders>
            <w:shd w:val="clear" w:color="auto" w:fill="auto"/>
            <w:noWrap/>
            <w:vAlign w:val="center"/>
            <w:hideMark/>
          </w:tcPr>
          <w:p w14:paraId="3877A4B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0F770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5AA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617DD80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Alameda</w:t>
            </w:r>
          </w:p>
        </w:tc>
        <w:tc>
          <w:tcPr>
            <w:tcW w:w="690" w:type="dxa"/>
            <w:tcBorders>
              <w:top w:val="nil"/>
              <w:left w:val="nil"/>
              <w:bottom w:val="single" w:sz="4" w:space="0" w:color="auto"/>
              <w:right w:val="single" w:sz="4" w:space="0" w:color="auto"/>
            </w:tcBorders>
            <w:shd w:val="clear" w:color="auto" w:fill="auto"/>
            <w:noWrap/>
            <w:vAlign w:val="center"/>
            <w:hideMark/>
          </w:tcPr>
          <w:p w14:paraId="33D5B5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AA50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8DE4E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6FEF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54BA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950A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C8F3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53D2F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75AC8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0CBC43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433AF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$2,250</w:t>
            </w:r>
          </w:p>
        </w:tc>
        <w:tc>
          <w:tcPr>
            <w:tcW w:w="481" w:type="dxa"/>
            <w:tcBorders>
              <w:top w:val="nil"/>
              <w:left w:val="nil"/>
              <w:bottom w:val="single" w:sz="4" w:space="0" w:color="auto"/>
              <w:right w:val="single" w:sz="4" w:space="0" w:color="auto"/>
            </w:tcBorders>
            <w:shd w:val="clear" w:color="000000" w:fill="00B050"/>
            <w:noWrap/>
            <w:vAlign w:val="center"/>
            <w:hideMark/>
          </w:tcPr>
          <w:p w14:paraId="1DD13D9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F352F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67AE3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37167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8E89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0737064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64F986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3BADC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2BC9F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E7195A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AA50D0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Mountain View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08F0CD2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8FA6F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61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w:t>
            </w:r>
          </w:p>
        </w:tc>
        <w:tc>
          <w:tcPr>
            <w:tcW w:w="1320" w:type="dxa"/>
            <w:tcBorders>
              <w:top w:val="nil"/>
              <w:left w:val="nil"/>
              <w:bottom w:val="single" w:sz="4" w:space="0" w:color="auto"/>
              <w:right w:val="single" w:sz="4" w:space="0" w:color="auto"/>
            </w:tcBorders>
            <w:shd w:val="clear" w:color="auto" w:fill="auto"/>
            <w:noWrap/>
            <w:vAlign w:val="center"/>
            <w:hideMark/>
          </w:tcPr>
          <w:p w14:paraId="16B8CF8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4AFF36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D31F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D6307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2018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4DE4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3E19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6618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8D232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2DEFA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F332EC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9969E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223B1C9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50C39C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B4E18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7E03F5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8EB7C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D0547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4EA0EA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E4A64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6FB36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0D4843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68749A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Mt. Shasta, City of</w:t>
            </w:r>
          </w:p>
        </w:tc>
        <w:tc>
          <w:tcPr>
            <w:tcW w:w="993" w:type="dxa"/>
            <w:tcBorders>
              <w:top w:val="nil"/>
              <w:left w:val="nil"/>
              <w:bottom w:val="single" w:sz="4" w:space="0" w:color="auto"/>
              <w:right w:val="single" w:sz="4" w:space="0" w:color="auto"/>
            </w:tcBorders>
            <w:shd w:val="clear" w:color="auto" w:fill="auto"/>
            <w:noWrap/>
            <w:vAlign w:val="center"/>
            <w:hideMark/>
          </w:tcPr>
          <w:p w14:paraId="6F21CD8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ED5CA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3,394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25A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1,841</w:t>
            </w:r>
          </w:p>
        </w:tc>
        <w:tc>
          <w:tcPr>
            <w:tcW w:w="1320" w:type="dxa"/>
            <w:tcBorders>
              <w:top w:val="nil"/>
              <w:left w:val="nil"/>
              <w:bottom w:val="single" w:sz="4" w:space="0" w:color="auto"/>
              <w:right w:val="single" w:sz="4" w:space="0" w:color="auto"/>
            </w:tcBorders>
            <w:shd w:val="clear" w:color="auto" w:fill="auto"/>
            <w:noWrap/>
            <w:vAlign w:val="center"/>
            <w:hideMark/>
          </w:tcPr>
          <w:p w14:paraId="3D10606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384EE3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8032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22967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6B8D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20FD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B4D3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1060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354768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F777C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5F9A43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51EDE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0C3F382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059D9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$989,000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200B3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FFF17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823CA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4025113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69126E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32256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355" w:type="dxa"/>
            <w:tcBorders>
              <w:top w:val="nil"/>
              <w:left w:val="nil"/>
              <w:bottom w:val="single" w:sz="4" w:space="0" w:color="auto"/>
              <w:right w:val="single" w:sz="4" w:space="0" w:color="auto"/>
            </w:tcBorders>
            <w:shd w:val="clear" w:color="auto" w:fill="auto"/>
            <w:noWrap/>
            <w:vAlign w:val="center"/>
            <w:hideMark/>
          </w:tcPr>
          <w:p w14:paraId="575131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663359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3E1FCF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Muller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1FB168C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740DF2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B3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w:t>
            </w:r>
          </w:p>
        </w:tc>
        <w:tc>
          <w:tcPr>
            <w:tcW w:w="1320" w:type="dxa"/>
            <w:tcBorders>
              <w:top w:val="nil"/>
              <w:left w:val="nil"/>
              <w:bottom w:val="single" w:sz="4" w:space="0" w:color="auto"/>
              <w:right w:val="single" w:sz="4" w:space="0" w:color="auto"/>
            </w:tcBorders>
            <w:shd w:val="clear" w:color="auto" w:fill="auto"/>
            <w:noWrap/>
            <w:vAlign w:val="center"/>
            <w:hideMark/>
          </w:tcPr>
          <w:p w14:paraId="0BE3B4B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Tuolumne</w:t>
            </w:r>
          </w:p>
        </w:tc>
        <w:tc>
          <w:tcPr>
            <w:tcW w:w="690" w:type="dxa"/>
            <w:tcBorders>
              <w:top w:val="nil"/>
              <w:left w:val="nil"/>
              <w:bottom w:val="single" w:sz="4" w:space="0" w:color="auto"/>
              <w:right w:val="single" w:sz="4" w:space="0" w:color="auto"/>
            </w:tcBorders>
            <w:shd w:val="clear" w:color="auto" w:fill="auto"/>
            <w:noWrap/>
            <w:vAlign w:val="center"/>
            <w:hideMark/>
          </w:tcPr>
          <w:p w14:paraId="3998E7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E614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B046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90B3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548A1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77D0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7507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5AE44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99110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D20F44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447F4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779C38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454E23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1A189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D24A6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21277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297B53E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7B4F9D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84953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700A4E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26D3158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70B4B9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Myers Flat Mutual Water System, Inc.</w:t>
            </w:r>
          </w:p>
        </w:tc>
        <w:tc>
          <w:tcPr>
            <w:tcW w:w="993" w:type="dxa"/>
            <w:tcBorders>
              <w:top w:val="nil"/>
              <w:left w:val="nil"/>
              <w:bottom w:val="single" w:sz="4" w:space="0" w:color="auto"/>
              <w:right w:val="single" w:sz="4" w:space="0" w:color="auto"/>
            </w:tcBorders>
            <w:shd w:val="clear" w:color="auto" w:fill="auto"/>
            <w:noWrap/>
            <w:vAlign w:val="center"/>
            <w:hideMark/>
          </w:tcPr>
          <w:p w14:paraId="47602EC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FF089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C46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102</w:t>
            </w:r>
          </w:p>
        </w:tc>
        <w:tc>
          <w:tcPr>
            <w:tcW w:w="1320" w:type="dxa"/>
            <w:tcBorders>
              <w:top w:val="nil"/>
              <w:left w:val="nil"/>
              <w:bottom w:val="single" w:sz="4" w:space="0" w:color="auto"/>
              <w:right w:val="single" w:sz="4" w:space="0" w:color="auto"/>
            </w:tcBorders>
            <w:shd w:val="clear" w:color="auto" w:fill="auto"/>
            <w:noWrap/>
            <w:vAlign w:val="center"/>
            <w:hideMark/>
          </w:tcPr>
          <w:p w14:paraId="0CC2990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207474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B015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37FC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CD1D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1FDC3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3D1B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5AD7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760ADA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97A35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065857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1BF04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2825E24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066FD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0524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257DB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7EA4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86A8A3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7A44EA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$1,837,760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0E108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13FE88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244FD6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AED11C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Myoma Dunes*</w:t>
            </w:r>
          </w:p>
        </w:tc>
        <w:tc>
          <w:tcPr>
            <w:tcW w:w="993" w:type="dxa"/>
            <w:tcBorders>
              <w:top w:val="nil"/>
              <w:left w:val="nil"/>
              <w:bottom w:val="single" w:sz="4" w:space="0" w:color="auto"/>
              <w:right w:val="single" w:sz="4" w:space="0" w:color="auto"/>
            </w:tcBorders>
            <w:shd w:val="clear" w:color="auto" w:fill="auto"/>
            <w:noWrap/>
            <w:vAlign w:val="center"/>
            <w:hideMark/>
          </w:tcPr>
          <w:p w14:paraId="43D04BF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90058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6,159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3C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2,544</w:t>
            </w:r>
          </w:p>
        </w:tc>
        <w:tc>
          <w:tcPr>
            <w:tcW w:w="1320" w:type="dxa"/>
            <w:tcBorders>
              <w:top w:val="nil"/>
              <w:left w:val="nil"/>
              <w:bottom w:val="single" w:sz="4" w:space="0" w:color="auto"/>
              <w:right w:val="single" w:sz="4" w:space="0" w:color="auto"/>
            </w:tcBorders>
            <w:shd w:val="clear" w:color="auto" w:fill="auto"/>
            <w:noWrap/>
            <w:vAlign w:val="center"/>
            <w:hideMark/>
          </w:tcPr>
          <w:p w14:paraId="59E1501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33CAF2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B799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D7789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DCFE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151A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B4FF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AA9E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C86AE8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5E18B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8AC5C5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75EF1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$1,831,680</w:t>
            </w:r>
          </w:p>
        </w:tc>
        <w:tc>
          <w:tcPr>
            <w:tcW w:w="481" w:type="dxa"/>
            <w:tcBorders>
              <w:top w:val="nil"/>
              <w:left w:val="nil"/>
              <w:bottom w:val="single" w:sz="4" w:space="0" w:color="auto"/>
              <w:right w:val="single" w:sz="4" w:space="0" w:color="auto"/>
            </w:tcBorders>
            <w:shd w:val="clear" w:color="000000" w:fill="A6A6A6"/>
            <w:noWrap/>
            <w:vAlign w:val="center"/>
            <w:hideMark/>
          </w:tcPr>
          <w:p w14:paraId="106E7BB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98E0C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9713B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7FF6D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D1F48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422FD1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D5426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04D8A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9C9EA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F96403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BB92FD5"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Navalencia</w:t>
            </w:r>
            <w:proofErr w:type="spellEnd"/>
            <w:r w:rsidRPr="00335371">
              <w:rPr>
                <w:rFonts w:ascii="Calibri" w:eastAsia="Times New Roman" w:hAnsi="Calibri" w:cs="Calibri"/>
                <w:color w:val="000000"/>
                <w:sz w:val="20"/>
                <w:szCs w:val="20"/>
              </w:rPr>
              <w:t xml:space="preserve"> School</w:t>
            </w:r>
          </w:p>
        </w:tc>
        <w:tc>
          <w:tcPr>
            <w:tcW w:w="993" w:type="dxa"/>
            <w:tcBorders>
              <w:top w:val="nil"/>
              <w:left w:val="nil"/>
              <w:bottom w:val="single" w:sz="4" w:space="0" w:color="auto"/>
              <w:right w:val="single" w:sz="4" w:space="0" w:color="auto"/>
            </w:tcBorders>
            <w:shd w:val="clear" w:color="auto" w:fill="auto"/>
            <w:noWrap/>
            <w:vAlign w:val="center"/>
            <w:hideMark/>
          </w:tcPr>
          <w:p w14:paraId="7A6CBDB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8B632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B3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484E293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799023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BF52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CB02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32C5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4D15A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93A8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B729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ABB529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5F5B66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084D14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25D20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19AFFA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0F30F6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46A67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611DD4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65A4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66C38F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0D383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77F2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DA50A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7ADCB1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229998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Needles, City of</w:t>
            </w:r>
          </w:p>
        </w:tc>
        <w:tc>
          <w:tcPr>
            <w:tcW w:w="993" w:type="dxa"/>
            <w:tcBorders>
              <w:top w:val="nil"/>
              <w:left w:val="nil"/>
              <w:bottom w:val="single" w:sz="4" w:space="0" w:color="auto"/>
              <w:right w:val="single" w:sz="4" w:space="0" w:color="auto"/>
            </w:tcBorders>
            <w:shd w:val="clear" w:color="auto" w:fill="auto"/>
            <w:noWrap/>
            <w:vAlign w:val="center"/>
            <w:hideMark/>
          </w:tcPr>
          <w:p w14:paraId="40F2AD8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8F7C8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3,631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089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1,706</w:t>
            </w:r>
          </w:p>
        </w:tc>
        <w:tc>
          <w:tcPr>
            <w:tcW w:w="1320" w:type="dxa"/>
            <w:tcBorders>
              <w:top w:val="nil"/>
              <w:left w:val="nil"/>
              <w:bottom w:val="single" w:sz="4" w:space="0" w:color="auto"/>
              <w:right w:val="single" w:sz="4" w:space="0" w:color="auto"/>
            </w:tcBorders>
            <w:shd w:val="clear" w:color="auto" w:fill="auto"/>
            <w:noWrap/>
            <w:vAlign w:val="center"/>
            <w:hideMark/>
          </w:tcPr>
          <w:p w14:paraId="1F355BF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5D16CB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8ECD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767A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3396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11B1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CF3C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564E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4D078B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583C8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BA12F0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19694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58C84A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6E684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479DE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47F4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D6E8A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4B7027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1BE652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$1,187,584</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DECF0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355" w:type="dxa"/>
            <w:tcBorders>
              <w:top w:val="nil"/>
              <w:left w:val="nil"/>
              <w:bottom w:val="single" w:sz="4" w:space="0" w:color="auto"/>
              <w:right w:val="single" w:sz="4" w:space="0" w:color="auto"/>
            </w:tcBorders>
            <w:shd w:val="clear" w:color="auto" w:fill="auto"/>
            <w:noWrap/>
            <w:vAlign w:val="center"/>
            <w:hideMark/>
          </w:tcPr>
          <w:p w14:paraId="35D92D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A76D56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155BCD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New Auberry Water Association</w:t>
            </w:r>
          </w:p>
        </w:tc>
        <w:tc>
          <w:tcPr>
            <w:tcW w:w="993" w:type="dxa"/>
            <w:tcBorders>
              <w:top w:val="nil"/>
              <w:left w:val="nil"/>
              <w:bottom w:val="single" w:sz="4" w:space="0" w:color="auto"/>
              <w:right w:val="single" w:sz="4" w:space="0" w:color="auto"/>
            </w:tcBorders>
            <w:shd w:val="clear" w:color="auto" w:fill="auto"/>
            <w:noWrap/>
            <w:vAlign w:val="center"/>
            <w:hideMark/>
          </w:tcPr>
          <w:p w14:paraId="213ABC3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6552FB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54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w:t>
            </w:r>
          </w:p>
        </w:tc>
        <w:tc>
          <w:tcPr>
            <w:tcW w:w="1320" w:type="dxa"/>
            <w:tcBorders>
              <w:top w:val="nil"/>
              <w:left w:val="nil"/>
              <w:bottom w:val="single" w:sz="4" w:space="0" w:color="auto"/>
              <w:right w:val="single" w:sz="4" w:space="0" w:color="auto"/>
            </w:tcBorders>
            <w:shd w:val="clear" w:color="auto" w:fill="auto"/>
            <w:noWrap/>
            <w:vAlign w:val="center"/>
            <w:hideMark/>
          </w:tcPr>
          <w:p w14:paraId="112E406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3669B5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636E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18D17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BF51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A747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66B1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C3EA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1314567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0E4563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$10,600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70CCA6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0BD5E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5BE059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48C62D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5D254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0F733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68858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77CAA36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33EB50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$3,131,200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57A48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1F31F4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B52046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BE6255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Newberry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6734432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B018F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DC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hideMark/>
          </w:tcPr>
          <w:p w14:paraId="71DB17D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7D2E73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0D86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3EF33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94A7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EE92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6574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2CAD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20A0D4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6AC32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71D7D8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164B5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$11,475</w:t>
            </w:r>
          </w:p>
        </w:tc>
        <w:tc>
          <w:tcPr>
            <w:tcW w:w="481" w:type="dxa"/>
            <w:tcBorders>
              <w:top w:val="nil"/>
              <w:left w:val="nil"/>
              <w:bottom w:val="single" w:sz="4" w:space="0" w:color="auto"/>
              <w:right w:val="single" w:sz="4" w:space="0" w:color="auto"/>
            </w:tcBorders>
            <w:shd w:val="clear" w:color="000000" w:fill="A6A6A6"/>
            <w:noWrap/>
            <w:vAlign w:val="center"/>
            <w:hideMark/>
          </w:tcPr>
          <w:p w14:paraId="2FA5F1D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C3AA9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17364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2D175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89E2C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72B573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4BE27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DEF2B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B5AF4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F25AD1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47F76D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Nice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18FE583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08B0E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6FF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1,064</w:t>
            </w:r>
          </w:p>
        </w:tc>
        <w:tc>
          <w:tcPr>
            <w:tcW w:w="1320" w:type="dxa"/>
            <w:tcBorders>
              <w:top w:val="nil"/>
              <w:left w:val="nil"/>
              <w:bottom w:val="single" w:sz="4" w:space="0" w:color="auto"/>
              <w:right w:val="single" w:sz="4" w:space="0" w:color="auto"/>
            </w:tcBorders>
            <w:shd w:val="clear" w:color="auto" w:fill="auto"/>
            <w:noWrap/>
            <w:vAlign w:val="center"/>
            <w:hideMark/>
          </w:tcPr>
          <w:p w14:paraId="046C90B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53F8F7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2A92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431E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EE6B0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3201F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52BF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7B5D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46C4DBD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09335B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239745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1310D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11D7A80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954D2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629E0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9BDF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9DBF4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1635EE6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2E08A7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$457,000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D18A7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5D8F4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E73886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36D839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Nord Country School</w:t>
            </w:r>
          </w:p>
        </w:tc>
        <w:tc>
          <w:tcPr>
            <w:tcW w:w="993" w:type="dxa"/>
            <w:tcBorders>
              <w:top w:val="nil"/>
              <w:left w:val="nil"/>
              <w:bottom w:val="single" w:sz="4" w:space="0" w:color="auto"/>
              <w:right w:val="single" w:sz="4" w:space="0" w:color="auto"/>
            </w:tcBorders>
            <w:shd w:val="clear" w:color="auto" w:fill="auto"/>
            <w:noWrap/>
            <w:vAlign w:val="center"/>
            <w:hideMark/>
          </w:tcPr>
          <w:p w14:paraId="7B5D77F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BCF34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614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w:t>
            </w:r>
          </w:p>
        </w:tc>
        <w:tc>
          <w:tcPr>
            <w:tcW w:w="1320" w:type="dxa"/>
            <w:tcBorders>
              <w:top w:val="nil"/>
              <w:left w:val="nil"/>
              <w:bottom w:val="single" w:sz="4" w:space="0" w:color="auto"/>
              <w:right w:val="single" w:sz="4" w:space="0" w:color="auto"/>
            </w:tcBorders>
            <w:shd w:val="clear" w:color="auto" w:fill="auto"/>
            <w:noWrap/>
            <w:vAlign w:val="center"/>
            <w:hideMark/>
          </w:tcPr>
          <w:p w14:paraId="3ADF83B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Butte</w:t>
            </w:r>
          </w:p>
        </w:tc>
        <w:tc>
          <w:tcPr>
            <w:tcW w:w="690" w:type="dxa"/>
            <w:tcBorders>
              <w:top w:val="nil"/>
              <w:left w:val="nil"/>
              <w:bottom w:val="single" w:sz="4" w:space="0" w:color="auto"/>
              <w:right w:val="single" w:sz="4" w:space="0" w:color="auto"/>
            </w:tcBorders>
            <w:shd w:val="clear" w:color="auto" w:fill="auto"/>
            <w:noWrap/>
            <w:vAlign w:val="center"/>
            <w:hideMark/>
          </w:tcPr>
          <w:p w14:paraId="2BCDE1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5563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ACAD4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43FE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8B9C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0102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D8DD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FC341F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0C792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357A10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3C992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070966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EB985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E541C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BCCE2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E0D95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6A3B1E1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78FD69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$343,560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CD213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1248D0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2E9690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143CED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North Gualala Water Company, Incorporated</w:t>
            </w:r>
          </w:p>
        </w:tc>
        <w:tc>
          <w:tcPr>
            <w:tcW w:w="993" w:type="dxa"/>
            <w:tcBorders>
              <w:top w:val="nil"/>
              <w:left w:val="nil"/>
              <w:bottom w:val="single" w:sz="4" w:space="0" w:color="auto"/>
              <w:right w:val="single" w:sz="4" w:space="0" w:color="auto"/>
            </w:tcBorders>
            <w:shd w:val="clear" w:color="auto" w:fill="auto"/>
            <w:noWrap/>
            <w:vAlign w:val="center"/>
            <w:hideMark/>
          </w:tcPr>
          <w:p w14:paraId="2162497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2A972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2,630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B88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1,058</w:t>
            </w:r>
          </w:p>
        </w:tc>
        <w:tc>
          <w:tcPr>
            <w:tcW w:w="1320" w:type="dxa"/>
            <w:tcBorders>
              <w:top w:val="nil"/>
              <w:left w:val="nil"/>
              <w:bottom w:val="single" w:sz="4" w:space="0" w:color="auto"/>
              <w:right w:val="single" w:sz="4" w:space="0" w:color="auto"/>
            </w:tcBorders>
            <w:shd w:val="clear" w:color="auto" w:fill="auto"/>
            <w:noWrap/>
            <w:vAlign w:val="center"/>
            <w:hideMark/>
          </w:tcPr>
          <w:p w14:paraId="0905729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Mendocino</w:t>
            </w:r>
          </w:p>
        </w:tc>
        <w:tc>
          <w:tcPr>
            <w:tcW w:w="690" w:type="dxa"/>
            <w:tcBorders>
              <w:top w:val="nil"/>
              <w:left w:val="nil"/>
              <w:bottom w:val="single" w:sz="4" w:space="0" w:color="auto"/>
              <w:right w:val="single" w:sz="4" w:space="0" w:color="auto"/>
            </w:tcBorders>
            <w:shd w:val="clear" w:color="auto" w:fill="auto"/>
            <w:noWrap/>
            <w:vAlign w:val="center"/>
            <w:hideMark/>
          </w:tcPr>
          <w:p w14:paraId="3109C6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0287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05C3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1FF0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5463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778C3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02BE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275745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A0D8A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494CD9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BA133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223B5D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A83DF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0168F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C7BCD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47A37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FB6878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387AB2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$1,440,000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63094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20CD66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C7D563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F6FB58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North Yuba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0B947A9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A2F4B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3,105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0F9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784</w:t>
            </w:r>
          </w:p>
        </w:tc>
        <w:tc>
          <w:tcPr>
            <w:tcW w:w="1320" w:type="dxa"/>
            <w:tcBorders>
              <w:top w:val="nil"/>
              <w:left w:val="nil"/>
              <w:bottom w:val="single" w:sz="4" w:space="0" w:color="auto"/>
              <w:right w:val="single" w:sz="4" w:space="0" w:color="auto"/>
            </w:tcBorders>
            <w:shd w:val="clear" w:color="auto" w:fill="auto"/>
            <w:noWrap/>
            <w:vAlign w:val="center"/>
            <w:hideMark/>
          </w:tcPr>
          <w:p w14:paraId="0018932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Yuba</w:t>
            </w:r>
          </w:p>
        </w:tc>
        <w:tc>
          <w:tcPr>
            <w:tcW w:w="690" w:type="dxa"/>
            <w:tcBorders>
              <w:top w:val="nil"/>
              <w:left w:val="nil"/>
              <w:bottom w:val="single" w:sz="4" w:space="0" w:color="auto"/>
              <w:right w:val="single" w:sz="4" w:space="0" w:color="auto"/>
            </w:tcBorders>
            <w:shd w:val="clear" w:color="auto" w:fill="auto"/>
            <w:noWrap/>
            <w:vAlign w:val="center"/>
            <w:hideMark/>
          </w:tcPr>
          <w:p w14:paraId="49D12D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8CBA9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40A8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95C3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85A6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5829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64911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7C2360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42F7C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CBD409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363CF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07176CA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28AFB6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7F769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98589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306A6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711CEE2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7DE844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29F6E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96C58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A05A43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F610AE4"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Northcrest</w:t>
            </w:r>
            <w:proofErr w:type="spellEnd"/>
            <w:r w:rsidRPr="00335371">
              <w:rPr>
                <w:rFonts w:ascii="Calibri" w:eastAsia="Times New Roman" w:hAnsi="Calibri" w:cs="Calibri"/>
                <w:color w:val="000000"/>
                <w:sz w:val="20"/>
                <w:szCs w:val="20"/>
              </w:rPr>
              <w:t xml:space="preserve"> MHP*</w:t>
            </w:r>
          </w:p>
        </w:tc>
        <w:tc>
          <w:tcPr>
            <w:tcW w:w="993" w:type="dxa"/>
            <w:tcBorders>
              <w:top w:val="nil"/>
              <w:left w:val="nil"/>
              <w:bottom w:val="single" w:sz="4" w:space="0" w:color="auto"/>
              <w:right w:val="single" w:sz="4" w:space="0" w:color="auto"/>
            </w:tcBorders>
            <w:shd w:val="clear" w:color="auto" w:fill="auto"/>
            <w:noWrap/>
            <w:vAlign w:val="center"/>
            <w:hideMark/>
          </w:tcPr>
          <w:p w14:paraId="58EBAC4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43D56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AD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89</w:t>
            </w:r>
          </w:p>
        </w:tc>
        <w:tc>
          <w:tcPr>
            <w:tcW w:w="1320" w:type="dxa"/>
            <w:tcBorders>
              <w:top w:val="nil"/>
              <w:left w:val="nil"/>
              <w:bottom w:val="single" w:sz="4" w:space="0" w:color="auto"/>
              <w:right w:val="single" w:sz="4" w:space="0" w:color="auto"/>
            </w:tcBorders>
            <w:shd w:val="clear" w:color="auto" w:fill="auto"/>
            <w:noWrap/>
            <w:vAlign w:val="center"/>
            <w:hideMark/>
          </w:tcPr>
          <w:p w14:paraId="0749942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Del Norte</w:t>
            </w:r>
          </w:p>
        </w:tc>
        <w:tc>
          <w:tcPr>
            <w:tcW w:w="690" w:type="dxa"/>
            <w:tcBorders>
              <w:top w:val="nil"/>
              <w:left w:val="nil"/>
              <w:bottom w:val="single" w:sz="4" w:space="0" w:color="auto"/>
              <w:right w:val="single" w:sz="4" w:space="0" w:color="auto"/>
            </w:tcBorders>
            <w:shd w:val="clear" w:color="auto" w:fill="auto"/>
            <w:noWrap/>
            <w:vAlign w:val="center"/>
            <w:hideMark/>
          </w:tcPr>
          <w:p w14:paraId="2CC545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1A6F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C2C8A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CB47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88930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2225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120B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6505DB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428B1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821771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6E392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$64,080</w:t>
            </w:r>
          </w:p>
        </w:tc>
        <w:tc>
          <w:tcPr>
            <w:tcW w:w="481" w:type="dxa"/>
            <w:tcBorders>
              <w:top w:val="nil"/>
              <w:left w:val="nil"/>
              <w:bottom w:val="single" w:sz="4" w:space="0" w:color="auto"/>
              <w:right w:val="single" w:sz="4" w:space="0" w:color="auto"/>
            </w:tcBorders>
            <w:shd w:val="clear" w:color="000000" w:fill="A6A6A6"/>
            <w:noWrap/>
            <w:vAlign w:val="center"/>
            <w:hideMark/>
          </w:tcPr>
          <w:p w14:paraId="63684E2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38BFB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C42E1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CDE74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D36C7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97E824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559C2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F8B66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51F11D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659E793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579E7B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Oak Run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20BA21A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FA8FD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DF8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000B42F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4B1510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22D2B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9DDD6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8764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2479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4963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7084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29934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A8B0B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357C44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9108E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B447B7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D404D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6E940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D63E4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C4C60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5916C0F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58F676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$301,968</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21B26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6910C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812DBF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B9E40E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Oak Trail Estates*</w:t>
            </w:r>
          </w:p>
        </w:tc>
        <w:tc>
          <w:tcPr>
            <w:tcW w:w="993" w:type="dxa"/>
            <w:tcBorders>
              <w:top w:val="nil"/>
              <w:left w:val="nil"/>
              <w:bottom w:val="single" w:sz="4" w:space="0" w:color="auto"/>
              <w:right w:val="single" w:sz="4" w:space="0" w:color="auto"/>
            </w:tcBorders>
            <w:shd w:val="clear" w:color="auto" w:fill="auto"/>
            <w:noWrap/>
            <w:vAlign w:val="center"/>
            <w:hideMark/>
          </w:tcPr>
          <w:p w14:paraId="512D922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C4D86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CD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63</w:t>
            </w:r>
          </w:p>
        </w:tc>
        <w:tc>
          <w:tcPr>
            <w:tcW w:w="1320" w:type="dxa"/>
            <w:tcBorders>
              <w:top w:val="nil"/>
              <w:left w:val="nil"/>
              <w:bottom w:val="single" w:sz="4" w:space="0" w:color="auto"/>
              <w:right w:val="single" w:sz="4" w:space="0" w:color="auto"/>
            </w:tcBorders>
            <w:shd w:val="clear" w:color="auto" w:fill="auto"/>
            <w:noWrap/>
            <w:vAlign w:val="center"/>
            <w:hideMark/>
          </w:tcPr>
          <w:p w14:paraId="7677A17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Barbara</w:t>
            </w:r>
          </w:p>
        </w:tc>
        <w:tc>
          <w:tcPr>
            <w:tcW w:w="690" w:type="dxa"/>
            <w:tcBorders>
              <w:top w:val="nil"/>
              <w:left w:val="nil"/>
              <w:bottom w:val="single" w:sz="4" w:space="0" w:color="auto"/>
              <w:right w:val="single" w:sz="4" w:space="0" w:color="auto"/>
            </w:tcBorders>
            <w:shd w:val="clear" w:color="auto" w:fill="auto"/>
            <w:noWrap/>
            <w:vAlign w:val="center"/>
            <w:hideMark/>
          </w:tcPr>
          <w:p w14:paraId="6679BA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FC64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B965C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5AF8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0D4A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F31A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593C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A6028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607B8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14B1CA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997C3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$45,360</w:t>
            </w:r>
          </w:p>
        </w:tc>
        <w:tc>
          <w:tcPr>
            <w:tcW w:w="481" w:type="dxa"/>
            <w:tcBorders>
              <w:top w:val="nil"/>
              <w:left w:val="nil"/>
              <w:bottom w:val="single" w:sz="4" w:space="0" w:color="auto"/>
              <w:right w:val="single" w:sz="4" w:space="0" w:color="auto"/>
            </w:tcBorders>
            <w:shd w:val="clear" w:color="auto" w:fill="auto"/>
            <w:noWrap/>
            <w:vAlign w:val="center"/>
            <w:hideMark/>
          </w:tcPr>
          <w:p w14:paraId="4E21ED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6AEF6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13CF7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AFC05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16B49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BFD13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56DF8C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9276C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86CFC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45C8AD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68D13C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Oak Trail Ranch*</w:t>
            </w:r>
          </w:p>
        </w:tc>
        <w:tc>
          <w:tcPr>
            <w:tcW w:w="993" w:type="dxa"/>
            <w:tcBorders>
              <w:top w:val="nil"/>
              <w:left w:val="nil"/>
              <w:bottom w:val="single" w:sz="4" w:space="0" w:color="auto"/>
              <w:right w:val="single" w:sz="4" w:space="0" w:color="auto"/>
            </w:tcBorders>
            <w:shd w:val="clear" w:color="auto" w:fill="auto"/>
            <w:noWrap/>
            <w:vAlign w:val="center"/>
            <w:hideMark/>
          </w:tcPr>
          <w:p w14:paraId="5D3CA7F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B046D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92A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w:t>
            </w:r>
          </w:p>
        </w:tc>
        <w:tc>
          <w:tcPr>
            <w:tcW w:w="1320" w:type="dxa"/>
            <w:tcBorders>
              <w:top w:val="nil"/>
              <w:left w:val="nil"/>
              <w:bottom w:val="single" w:sz="4" w:space="0" w:color="auto"/>
              <w:right w:val="single" w:sz="4" w:space="0" w:color="auto"/>
            </w:tcBorders>
            <w:shd w:val="clear" w:color="auto" w:fill="auto"/>
            <w:noWrap/>
            <w:vAlign w:val="center"/>
            <w:hideMark/>
          </w:tcPr>
          <w:p w14:paraId="6D33C3B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Barbara</w:t>
            </w:r>
          </w:p>
        </w:tc>
        <w:tc>
          <w:tcPr>
            <w:tcW w:w="690" w:type="dxa"/>
            <w:tcBorders>
              <w:top w:val="nil"/>
              <w:left w:val="nil"/>
              <w:bottom w:val="single" w:sz="4" w:space="0" w:color="auto"/>
              <w:right w:val="single" w:sz="4" w:space="0" w:color="auto"/>
            </w:tcBorders>
            <w:shd w:val="clear" w:color="auto" w:fill="auto"/>
            <w:noWrap/>
            <w:vAlign w:val="center"/>
            <w:hideMark/>
          </w:tcPr>
          <w:p w14:paraId="75E7DB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EF15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1114B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8BF7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955C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1C93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4318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081CE14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56FA12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2A5299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53A80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$22,320</w:t>
            </w:r>
          </w:p>
        </w:tc>
        <w:tc>
          <w:tcPr>
            <w:tcW w:w="481" w:type="dxa"/>
            <w:tcBorders>
              <w:top w:val="nil"/>
              <w:left w:val="nil"/>
              <w:bottom w:val="single" w:sz="4" w:space="0" w:color="auto"/>
              <w:right w:val="single" w:sz="4" w:space="0" w:color="auto"/>
            </w:tcBorders>
            <w:shd w:val="clear" w:color="000000" w:fill="A6A6A6"/>
            <w:noWrap/>
            <w:vAlign w:val="center"/>
            <w:hideMark/>
          </w:tcPr>
          <w:p w14:paraId="5053CF6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A4998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7356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7D2FF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4A67A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1B9D34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0EB8E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7D815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7AAF3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7E8121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D4809DD"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Okieville</w:t>
            </w:r>
            <w:proofErr w:type="spellEnd"/>
            <w:r w:rsidRPr="00335371">
              <w:rPr>
                <w:rFonts w:ascii="Calibri" w:eastAsia="Times New Roman" w:hAnsi="Calibri" w:cs="Calibri"/>
                <w:color w:val="000000"/>
                <w:sz w:val="20"/>
                <w:szCs w:val="20"/>
              </w:rPr>
              <w:t xml:space="preserve"> (Highland Acres MWC)</w:t>
            </w:r>
          </w:p>
        </w:tc>
        <w:tc>
          <w:tcPr>
            <w:tcW w:w="993" w:type="dxa"/>
            <w:tcBorders>
              <w:top w:val="nil"/>
              <w:left w:val="nil"/>
              <w:bottom w:val="single" w:sz="4" w:space="0" w:color="auto"/>
              <w:right w:val="single" w:sz="4" w:space="0" w:color="auto"/>
            </w:tcBorders>
            <w:shd w:val="clear" w:color="auto" w:fill="auto"/>
            <w:noWrap/>
            <w:vAlign w:val="center"/>
            <w:hideMark/>
          </w:tcPr>
          <w:p w14:paraId="2FAF4B5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2EAED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C2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w:t>
            </w:r>
          </w:p>
        </w:tc>
        <w:tc>
          <w:tcPr>
            <w:tcW w:w="1320" w:type="dxa"/>
            <w:tcBorders>
              <w:top w:val="nil"/>
              <w:left w:val="nil"/>
              <w:bottom w:val="single" w:sz="4" w:space="0" w:color="auto"/>
              <w:right w:val="single" w:sz="4" w:space="0" w:color="auto"/>
            </w:tcBorders>
            <w:shd w:val="clear" w:color="auto" w:fill="auto"/>
            <w:noWrap/>
            <w:vAlign w:val="center"/>
            <w:hideMark/>
          </w:tcPr>
          <w:p w14:paraId="005DF3D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2F5FCD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671D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3ECFC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59826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91B71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CCD6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55FF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349D6F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2C87D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$159,700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087357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E1A1F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B2D7CA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B1387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4DB6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B674B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4D759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049602E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09FA1F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$2,820,250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B8AD1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78943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D3C62C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D0B589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lastRenderedPageBreak/>
              <w:t>OLA Rambling Hills, LLC</w:t>
            </w:r>
          </w:p>
        </w:tc>
        <w:tc>
          <w:tcPr>
            <w:tcW w:w="993" w:type="dxa"/>
            <w:tcBorders>
              <w:top w:val="nil"/>
              <w:left w:val="nil"/>
              <w:bottom w:val="single" w:sz="4" w:space="0" w:color="auto"/>
              <w:right w:val="single" w:sz="4" w:space="0" w:color="auto"/>
            </w:tcBorders>
            <w:shd w:val="clear" w:color="auto" w:fill="auto"/>
            <w:noWrap/>
            <w:vAlign w:val="center"/>
            <w:hideMark/>
          </w:tcPr>
          <w:p w14:paraId="4751ACC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35F5D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19B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w:t>
            </w:r>
          </w:p>
        </w:tc>
        <w:tc>
          <w:tcPr>
            <w:tcW w:w="1320" w:type="dxa"/>
            <w:tcBorders>
              <w:top w:val="nil"/>
              <w:left w:val="nil"/>
              <w:bottom w:val="single" w:sz="4" w:space="0" w:color="auto"/>
              <w:right w:val="single" w:sz="4" w:space="0" w:color="auto"/>
            </w:tcBorders>
            <w:shd w:val="clear" w:color="auto" w:fill="auto"/>
            <w:noWrap/>
            <w:vAlign w:val="center"/>
            <w:hideMark/>
          </w:tcPr>
          <w:p w14:paraId="7ED3219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Tuolumne</w:t>
            </w:r>
          </w:p>
        </w:tc>
        <w:tc>
          <w:tcPr>
            <w:tcW w:w="690" w:type="dxa"/>
            <w:tcBorders>
              <w:top w:val="nil"/>
              <w:left w:val="nil"/>
              <w:bottom w:val="single" w:sz="4" w:space="0" w:color="auto"/>
              <w:right w:val="single" w:sz="4" w:space="0" w:color="auto"/>
            </w:tcBorders>
            <w:shd w:val="clear" w:color="auto" w:fill="auto"/>
            <w:noWrap/>
            <w:vAlign w:val="center"/>
            <w:hideMark/>
          </w:tcPr>
          <w:p w14:paraId="04BBBA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EEA0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7E43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EE65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C706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5940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1698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5DE5B6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0916F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72C5F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C21E4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2B4DDCF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6522EB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7A09D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37D67F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AEB46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EECAAD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8629C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A14DC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D6094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7B46FD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0A5C9A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Orange Cove, City of</w:t>
            </w:r>
          </w:p>
        </w:tc>
        <w:tc>
          <w:tcPr>
            <w:tcW w:w="993" w:type="dxa"/>
            <w:tcBorders>
              <w:top w:val="nil"/>
              <w:left w:val="nil"/>
              <w:bottom w:val="single" w:sz="4" w:space="0" w:color="auto"/>
              <w:right w:val="single" w:sz="4" w:space="0" w:color="auto"/>
            </w:tcBorders>
            <w:shd w:val="clear" w:color="auto" w:fill="auto"/>
            <w:noWrap/>
            <w:vAlign w:val="center"/>
            <w:hideMark/>
          </w:tcPr>
          <w:p w14:paraId="6336CED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8A9AB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9,358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8C9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1,694</w:t>
            </w:r>
          </w:p>
        </w:tc>
        <w:tc>
          <w:tcPr>
            <w:tcW w:w="1320" w:type="dxa"/>
            <w:tcBorders>
              <w:top w:val="nil"/>
              <w:left w:val="nil"/>
              <w:bottom w:val="single" w:sz="4" w:space="0" w:color="auto"/>
              <w:right w:val="single" w:sz="4" w:space="0" w:color="auto"/>
            </w:tcBorders>
            <w:shd w:val="clear" w:color="auto" w:fill="auto"/>
            <w:noWrap/>
            <w:vAlign w:val="center"/>
            <w:hideMark/>
          </w:tcPr>
          <w:p w14:paraId="41F5DE8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1067BE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12C1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58372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DC91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CDF1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B63F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ADD0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7E2402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68015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AD61F0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37057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47D9F08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0EECCD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8412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EC915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33D2F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D5F422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6A7ACA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3C42B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17BF79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72083B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032FAD8"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Orick</w:t>
            </w:r>
            <w:proofErr w:type="spellEnd"/>
            <w:r w:rsidRPr="00335371">
              <w:rPr>
                <w:rFonts w:ascii="Calibri" w:eastAsia="Times New Roman" w:hAnsi="Calibri" w:cs="Calibri"/>
                <w:color w:val="000000"/>
                <w:sz w:val="20"/>
                <w:szCs w:val="20"/>
              </w:rPr>
              <w:t xml:space="preser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4ECE20B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4C9C3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5A5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141</w:t>
            </w:r>
          </w:p>
        </w:tc>
        <w:tc>
          <w:tcPr>
            <w:tcW w:w="1320" w:type="dxa"/>
            <w:tcBorders>
              <w:top w:val="nil"/>
              <w:left w:val="nil"/>
              <w:bottom w:val="single" w:sz="4" w:space="0" w:color="auto"/>
              <w:right w:val="single" w:sz="4" w:space="0" w:color="auto"/>
            </w:tcBorders>
            <w:shd w:val="clear" w:color="auto" w:fill="auto"/>
            <w:noWrap/>
            <w:vAlign w:val="center"/>
            <w:hideMark/>
          </w:tcPr>
          <w:p w14:paraId="657FD3C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73EC0D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CFA9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699A8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D73E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8FB7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8167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704E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317E3A8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29892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$256,977</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243C38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CB190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030FB20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0C2C6E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$374,000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F9A45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7C6969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309E9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E5110A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6F88F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89636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5B8A1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B1B88C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569804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Orland, City of</w:t>
            </w:r>
          </w:p>
        </w:tc>
        <w:tc>
          <w:tcPr>
            <w:tcW w:w="993" w:type="dxa"/>
            <w:tcBorders>
              <w:top w:val="nil"/>
              <w:left w:val="nil"/>
              <w:bottom w:val="single" w:sz="4" w:space="0" w:color="auto"/>
              <w:right w:val="single" w:sz="4" w:space="0" w:color="auto"/>
            </w:tcBorders>
            <w:shd w:val="clear" w:color="auto" w:fill="auto"/>
            <w:noWrap/>
            <w:vAlign w:val="center"/>
            <w:hideMark/>
          </w:tcPr>
          <w:p w14:paraId="2B6A452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6EBFF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7,646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5EC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2,559</w:t>
            </w:r>
          </w:p>
        </w:tc>
        <w:tc>
          <w:tcPr>
            <w:tcW w:w="1320" w:type="dxa"/>
            <w:tcBorders>
              <w:top w:val="nil"/>
              <w:left w:val="nil"/>
              <w:bottom w:val="single" w:sz="4" w:space="0" w:color="auto"/>
              <w:right w:val="single" w:sz="4" w:space="0" w:color="auto"/>
            </w:tcBorders>
            <w:shd w:val="clear" w:color="auto" w:fill="auto"/>
            <w:noWrap/>
            <w:vAlign w:val="center"/>
            <w:hideMark/>
          </w:tcPr>
          <w:p w14:paraId="32056C8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Glenn</w:t>
            </w:r>
          </w:p>
        </w:tc>
        <w:tc>
          <w:tcPr>
            <w:tcW w:w="690" w:type="dxa"/>
            <w:tcBorders>
              <w:top w:val="nil"/>
              <w:left w:val="nil"/>
              <w:bottom w:val="single" w:sz="4" w:space="0" w:color="auto"/>
              <w:right w:val="single" w:sz="4" w:space="0" w:color="auto"/>
            </w:tcBorders>
            <w:shd w:val="clear" w:color="auto" w:fill="auto"/>
            <w:noWrap/>
            <w:vAlign w:val="center"/>
            <w:hideMark/>
          </w:tcPr>
          <w:p w14:paraId="15224F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5048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2F370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3AF1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3CF5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91F9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1693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123E1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88D9D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BCCCBC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AB1CB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71DCFC5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45CA23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6BAE3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7AB95A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3DFAF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2768D58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7BD50F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$1,160,268</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7C2C7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66D53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BE65F1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A5A5DE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Orleans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17D1689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7A75F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1AD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167</w:t>
            </w:r>
          </w:p>
        </w:tc>
        <w:tc>
          <w:tcPr>
            <w:tcW w:w="1320" w:type="dxa"/>
            <w:tcBorders>
              <w:top w:val="nil"/>
              <w:left w:val="nil"/>
              <w:bottom w:val="single" w:sz="4" w:space="0" w:color="auto"/>
              <w:right w:val="single" w:sz="4" w:space="0" w:color="auto"/>
            </w:tcBorders>
            <w:shd w:val="clear" w:color="auto" w:fill="auto"/>
            <w:noWrap/>
            <w:vAlign w:val="center"/>
            <w:hideMark/>
          </w:tcPr>
          <w:p w14:paraId="1A57BB4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32B7CB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026A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7C94D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A9B6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C7BA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5910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D3F7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3D172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51609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972B0B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FF16A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B7EDA0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C7E2B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F5052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77B2D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B954D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59D38B4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2393BB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5891B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7E79F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8AEDA8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FDA864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Orleans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0D5EA0D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024C6D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856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w:t>
            </w:r>
          </w:p>
        </w:tc>
        <w:tc>
          <w:tcPr>
            <w:tcW w:w="1320" w:type="dxa"/>
            <w:tcBorders>
              <w:top w:val="nil"/>
              <w:left w:val="nil"/>
              <w:bottom w:val="single" w:sz="4" w:space="0" w:color="auto"/>
              <w:right w:val="single" w:sz="4" w:space="0" w:color="auto"/>
            </w:tcBorders>
            <w:shd w:val="clear" w:color="auto" w:fill="auto"/>
            <w:noWrap/>
            <w:vAlign w:val="center"/>
            <w:hideMark/>
          </w:tcPr>
          <w:p w14:paraId="5FDAA2E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61A7F8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E48B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1D9D9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6961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D517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F226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BA95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4BFA839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4963A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$3,646</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25A9E3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9758D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4DB71E9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051E70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BD2E9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541F7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ECE1F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348AA3D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5BC79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A7CAA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BA80A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6FCED3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701552A"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Orosi</w:t>
            </w:r>
            <w:proofErr w:type="spellEnd"/>
            <w:r w:rsidRPr="00335371">
              <w:rPr>
                <w:rFonts w:ascii="Calibri" w:eastAsia="Times New Roman" w:hAnsi="Calibri" w:cs="Calibri"/>
                <w:color w:val="000000"/>
                <w:sz w:val="20"/>
                <w:szCs w:val="20"/>
              </w:rPr>
              <w:t xml:space="preserve">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492CFEF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E3EAB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8,770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47F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1,578</w:t>
            </w:r>
          </w:p>
        </w:tc>
        <w:tc>
          <w:tcPr>
            <w:tcW w:w="1320" w:type="dxa"/>
            <w:tcBorders>
              <w:top w:val="nil"/>
              <w:left w:val="nil"/>
              <w:bottom w:val="single" w:sz="4" w:space="0" w:color="auto"/>
              <w:right w:val="single" w:sz="4" w:space="0" w:color="auto"/>
            </w:tcBorders>
            <w:shd w:val="clear" w:color="auto" w:fill="auto"/>
            <w:noWrap/>
            <w:vAlign w:val="center"/>
            <w:hideMark/>
          </w:tcPr>
          <w:p w14:paraId="6A1B1ED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2D7A6C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9022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76A2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23238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B86B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FB45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AE7E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73812D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D36FB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14ADA3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FA394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1189B3F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ACAC0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F35EB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2A857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F2B44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9E8117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6F203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D72A6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26991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B61DAD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025696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Palmer Creek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3648F85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86B37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D7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131</w:t>
            </w:r>
          </w:p>
        </w:tc>
        <w:tc>
          <w:tcPr>
            <w:tcW w:w="1320" w:type="dxa"/>
            <w:tcBorders>
              <w:top w:val="nil"/>
              <w:left w:val="nil"/>
              <w:bottom w:val="single" w:sz="4" w:space="0" w:color="auto"/>
              <w:right w:val="single" w:sz="4" w:space="0" w:color="auto"/>
            </w:tcBorders>
            <w:shd w:val="clear" w:color="auto" w:fill="auto"/>
            <w:noWrap/>
            <w:vAlign w:val="center"/>
            <w:hideMark/>
          </w:tcPr>
          <w:p w14:paraId="7718BAE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0AC71C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A848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ED60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293F9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1E254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BDAF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F786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FE92AF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7F2145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A6125F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BFA05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1BB066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EF1F9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4084F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DD98E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3539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AE324D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7095A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CDACC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0DDE3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D38AF0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415569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Palo Verde School</w:t>
            </w:r>
          </w:p>
        </w:tc>
        <w:tc>
          <w:tcPr>
            <w:tcW w:w="993" w:type="dxa"/>
            <w:tcBorders>
              <w:top w:val="nil"/>
              <w:left w:val="nil"/>
              <w:bottom w:val="single" w:sz="4" w:space="0" w:color="auto"/>
              <w:right w:val="single" w:sz="4" w:space="0" w:color="auto"/>
            </w:tcBorders>
            <w:shd w:val="clear" w:color="auto" w:fill="auto"/>
            <w:noWrap/>
            <w:vAlign w:val="center"/>
            <w:hideMark/>
          </w:tcPr>
          <w:p w14:paraId="31A82C6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BBB8E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CA1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w:t>
            </w:r>
          </w:p>
        </w:tc>
        <w:tc>
          <w:tcPr>
            <w:tcW w:w="1320" w:type="dxa"/>
            <w:tcBorders>
              <w:top w:val="nil"/>
              <w:left w:val="nil"/>
              <w:bottom w:val="single" w:sz="4" w:space="0" w:color="auto"/>
              <w:right w:val="single" w:sz="4" w:space="0" w:color="auto"/>
            </w:tcBorders>
            <w:shd w:val="clear" w:color="auto" w:fill="auto"/>
            <w:noWrap/>
            <w:vAlign w:val="center"/>
            <w:hideMark/>
          </w:tcPr>
          <w:p w14:paraId="4DB8A02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3EE4A7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0431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E5A0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3C33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08814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7C71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1FD3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3FB0C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12C41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9E1938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DE53C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E430CB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D4B14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$474,000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454EA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8BE28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224C0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46FD581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00285D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$645,000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9D31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548B40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6F5D38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2A05E4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Paradise Lake MWC*</w:t>
            </w:r>
          </w:p>
        </w:tc>
        <w:tc>
          <w:tcPr>
            <w:tcW w:w="993" w:type="dxa"/>
            <w:tcBorders>
              <w:top w:val="nil"/>
              <w:left w:val="nil"/>
              <w:bottom w:val="single" w:sz="4" w:space="0" w:color="auto"/>
              <w:right w:val="single" w:sz="4" w:space="0" w:color="auto"/>
            </w:tcBorders>
            <w:shd w:val="clear" w:color="auto" w:fill="auto"/>
            <w:noWrap/>
            <w:vAlign w:val="center"/>
            <w:hideMark/>
          </w:tcPr>
          <w:p w14:paraId="5D4E0B5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6159C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330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90</w:t>
            </w:r>
          </w:p>
        </w:tc>
        <w:tc>
          <w:tcPr>
            <w:tcW w:w="1320" w:type="dxa"/>
            <w:tcBorders>
              <w:top w:val="nil"/>
              <w:left w:val="nil"/>
              <w:bottom w:val="single" w:sz="4" w:space="0" w:color="auto"/>
              <w:right w:val="single" w:sz="4" w:space="0" w:color="auto"/>
            </w:tcBorders>
            <w:shd w:val="clear" w:color="auto" w:fill="auto"/>
            <w:noWrap/>
            <w:vAlign w:val="center"/>
            <w:hideMark/>
          </w:tcPr>
          <w:p w14:paraId="1F120EB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12CA67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E14E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396BF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2EB1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5E24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BB3C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FEF2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45B514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EE76D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F6428E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081E0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$64,800</w:t>
            </w:r>
          </w:p>
        </w:tc>
        <w:tc>
          <w:tcPr>
            <w:tcW w:w="481" w:type="dxa"/>
            <w:tcBorders>
              <w:top w:val="nil"/>
              <w:left w:val="nil"/>
              <w:bottom w:val="single" w:sz="4" w:space="0" w:color="auto"/>
              <w:right w:val="single" w:sz="4" w:space="0" w:color="auto"/>
            </w:tcBorders>
            <w:shd w:val="clear" w:color="000000" w:fill="A6A6A6"/>
            <w:noWrap/>
            <w:vAlign w:val="center"/>
            <w:hideMark/>
          </w:tcPr>
          <w:p w14:paraId="71977C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B9757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80316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983BF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E4A6A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7DA327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8CE37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34F0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BE979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2B7225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FC0C8C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Paradise Rd WS #05*</w:t>
            </w:r>
          </w:p>
        </w:tc>
        <w:tc>
          <w:tcPr>
            <w:tcW w:w="993" w:type="dxa"/>
            <w:tcBorders>
              <w:top w:val="nil"/>
              <w:left w:val="nil"/>
              <w:bottom w:val="single" w:sz="4" w:space="0" w:color="auto"/>
              <w:right w:val="single" w:sz="4" w:space="0" w:color="auto"/>
            </w:tcBorders>
            <w:shd w:val="clear" w:color="auto" w:fill="auto"/>
            <w:noWrap/>
            <w:vAlign w:val="center"/>
            <w:hideMark/>
          </w:tcPr>
          <w:p w14:paraId="01E3088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DCB10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559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w:t>
            </w:r>
          </w:p>
        </w:tc>
        <w:tc>
          <w:tcPr>
            <w:tcW w:w="1320" w:type="dxa"/>
            <w:tcBorders>
              <w:top w:val="nil"/>
              <w:left w:val="nil"/>
              <w:bottom w:val="single" w:sz="4" w:space="0" w:color="auto"/>
              <w:right w:val="single" w:sz="4" w:space="0" w:color="auto"/>
            </w:tcBorders>
            <w:shd w:val="clear" w:color="auto" w:fill="auto"/>
            <w:noWrap/>
            <w:vAlign w:val="center"/>
            <w:hideMark/>
          </w:tcPr>
          <w:p w14:paraId="69966AC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4A8A29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6262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6596C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F9370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54FA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1520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7C10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080C7C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77DA7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A8A74D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CB18F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$10,800</w:t>
            </w:r>
          </w:p>
        </w:tc>
        <w:tc>
          <w:tcPr>
            <w:tcW w:w="481" w:type="dxa"/>
            <w:tcBorders>
              <w:top w:val="nil"/>
              <w:left w:val="nil"/>
              <w:bottom w:val="single" w:sz="4" w:space="0" w:color="auto"/>
              <w:right w:val="single" w:sz="4" w:space="0" w:color="auto"/>
            </w:tcBorders>
            <w:shd w:val="clear" w:color="000000" w:fill="A6A6A6"/>
            <w:noWrap/>
            <w:vAlign w:val="center"/>
            <w:hideMark/>
          </w:tcPr>
          <w:p w14:paraId="22D77C2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FC373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82C6B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B2235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A78AC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278254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63BCE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F6BAC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0BB0B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AB363C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6AE83E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Paradise Rd WS #21*</w:t>
            </w:r>
          </w:p>
        </w:tc>
        <w:tc>
          <w:tcPr>
            <w:tcW w:w="993" w:type="dxa"/>
            <w:tcBorders>
              <w:top w:val="nil"/>
              <w:left w:val="nil"/>
              <w:bottom w:val="single" w:sz="4" w:space="0" w:color="auto"/>
              <w:right w:val="single" w:sz="4" w:space="0" w:color="auto"/>
            </w:tcBorders>
            <w:shd w:val="clear" w:color="auto" w:fill="auto"/>
            <w:noWrap/>
            <w:vAlign w:val="center"/>
            <w:hideMark/>
          </w:tcPr>
          <w:p w14:paraId="20073C9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0AD2B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A62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w:t>
            </w:r>
          </w:p>
        </w:tc>
        <w:tc>
          <w:tcPr>
            <w:tcW w:w="1320" w:type="dxa"/>
            <w:tcBorders>
              <w:top w:val="nil"/>
              <w:left w:val="nil"/>
              <w:bottom w:val="single" w:sz="4" w:space="0" w:color="auto"/>
              <w:right w:val="single" w:sz="4" w:space="0" w:color="auto"/>
            </w:tcBorders>
            <w:shd w:val="clear" w:color="auto" w:fill="auto"/>
            <w:noWrap/>
            <w:vAlign w:val="center"/>
            <w:hideMark/>
          </w:tcPr>
          <w:p w14:paraId="0C743B6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621697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AFE0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14CBA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A066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85C5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FB72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5712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D72FA9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F0350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D280E3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4B71B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$11,520</w:t>
            </w:r>
          </w:p>
        </w:tc>
        <w:tc>
          <w:tcPr>
            <w:tcW w:w="481" w:type="dxa"/>
            <w:tcBorders>
              <w:top w:val="nil"/>
              <w:left w:val="nil"/>
              <w:bottom w:val="single" w:sz="4" w:space="0" w:color="auto"/>
              <w:right w:val="single" w:sz="4" w:space="0" w:color="auto"/>
            </w:tcBorders>
            <w:shd w:val="clear" w:color="000000" w:fill="A6A6A6"/>
            <w:noWrap/>
            <w:vAlign w:val="center"/>
            <w:hideMark/>
          </w:tcPr>
          <w:p w14:paraId="6F95499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D3502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5AC7C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53307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1B6E1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FF8CDA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6F710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F3A66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E77F3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DBA4A5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F07BC6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Patterson Tract Community Service District</w:t>
            </w:r>
          </w:p>
        </w:tc>
        <w:tc>
          <w:tcPr>
            <w:tcW w:w="993" w:type="dxa"/>
            <w:tcBorders>
              <w:top w:val="nil"/>
              <w:left w:val="nil"/>
              <w:bottom w:val="single" w:sz="4" w:space="0" w:color="auto"/>
              <w:right w:val="single" w:sz="4" w:space="0" w:color="auto"/>
            </w:tcBorders>
            <w:shd w:val="clear" w:color="auto" w:fill="auto"/>
            <w:noWrap/>
            <w:vAlign w:val="center"/>
            <w:hideMark/>
          </w:tcPr>
          <w:p w14:paraId="16D2D57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15321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46F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153</w:t>
            </w:r>
          </w:p>
        </w:tc>
        <w:tc>
          <w:tcPr>
            <w:tcW w:w="1320" w:type="dxa"/>
            <w:tcBorders>
              <w:top w:val="nil"/>
              <w:left w:val="nil"/>
              <w:bottom w:val="single" w:sz="4" w:space="0" w:color="auto"/>
              <w:right w:val="single" w:sz="4" w:space="0" w:color="auto"/>
            </w:tcBorders>
            <w:shd w:val="clear" w:color="auto" w:fill="auto"/>
            <w:noWrap/>
            <w:vAlign w:val="center"/>
            <w:hideMark/>
          </w:tcPr>
          <w:p w14:paraId="257518B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184157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B961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F0F3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AE4E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1305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3C66A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F14F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D85A8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BAD16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A473CB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9F157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4AC42D7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31053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46B63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6CFF8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36CAC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4B13019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3330D4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35F7E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1802F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5010A1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EC1F55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Peak to Peak Mountain Charter School WS</w:t>
            </w:r>
          </w:p>
        </w:tc>
        <w:tc>
          <w:tcPr>
            <w:tcW w:w="993" w:type="dxa"/>
            <w:tcBorders>
              <w:top w:val="nil"/>
              <w:left w:val="nil"/>
              <w:bottom w:val="single" w:sz="4" w:space="0" w:color="auto"/>
              <w:right w:val="single" w:sz="4" w:space="0" w:color="auto"/>
            </w:tcBorders>
            <w:shd w:val="clear" w:color="auto" w:fill="auto"/>
            <w:noWrap/>
            <w:vAlign w:val="center"/>
            <w:hideMark/>
          </w:tcPr>
          <w:p w14:paraId="41EEFF3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8C213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023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1320" w:type="dxa"/>
            <w:tcBorders>
              <w:top w:val="nil"/>
              <w:left w:val="nil"/>
              <w:bottom w:val="single" w:sz="4" w:space="0" w:color="auto"/>
              <w:right w:val="single" w:sz="4" w:space="0" w:color="auto"/>
            </w:tcBorders>
            <w:shd w:val="clear" w:color="auto" w:fill="auto"/>
            <w:noWrap/>
            <w:vAlign w:val="center"/>
            <w:hideMark/>
          </w:tcPr>
          <w:p w14:paraId="3B481F1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58DCB0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6683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8CDBE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0A5C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8D59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A0FA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B858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E3284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31834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229CCB7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74376B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$16,800</w:t>
            </w:r>
          </w:p>
        </w:tc>
        <w:tc>
          <w:tcPr>
            <w:tcW w:w="481" w:type="dxa"/>
            <w:tcBorders>
              <w:top w:val="nil"/>
              <w:left w:val="nil"/>
              <w:bottom w:val="single" w:sz="4" w:space="0" w:color="auto"/>
              <w:right w:val="single" w:sz="4" w:space="0" w:color="auto"/>
            </w:tcBorders>
            <w:shd w:val="clear" w:color="auto" w:fill="auto"/>
            <w:noWrap/>
            <w:vAlign w:val="center"/>
            <w:hideMark/>
          </w:tcPr>
          <w:p w14:paraId="0D14A5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6C1D1B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3C24E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04CD8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F1BBA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45D4DCC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1225BF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$836,000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D30F7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6AA347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2EFEFD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3EC08B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Phelan Pinon Hills CSD*</w:t>
            </w:r>
          </w:p>
        </w:tc>
        <w:tc>
          <w:tcPr>
            <w:tcW w:w="993" w:type="dxa"/>
            <w:tcBorders>
              <w:top w:val="nil"/>
              <w:left w:val="nil"/>
              <w:bottom w:val="single" w:sz="4" w:space="0" w:color="auto"/>
              <w:right w:val="single" w:sz="4" w:space="0" w:color="auto"/>
            </w:tcBorders>
            <w:shd w:val="clear" w:color="auto" w:fill="auto"/>
            <w:noWrap/>
            <w:vAlign w:val="center"/>
            <w:hideMark/>
          </w:tcPr>
          <w:p w14:paraId="711631F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B8785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24,000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55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6,898</w:t>
            </w:r>
          </w:p>
        </w:tc>
        <w:tc>
          <w:tcPr>
            <w:tcW w:w="1320" w:type="dxa"/>
            <w:tcBorders>
              <w:top w:val="nil"/>
              <w:left w:val="nil"/>
              <w:bottom w:val="single" w:sz="4" w:space="0" w:color="auto"/>
              <w:right w:val="single" w:sz="4" w:space="0" w:color="auto"/>
            </w:tcBorders>
            <w:shd w:val="clear" w:color="auto" w:fill="auto"/>
            <w:noWrap/>
            <w:vAlign w:val="center"/>
            <w:hideMark/>
          </w:tcPr>
          <w:p w14:paraId="496DC81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13A25E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10DC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CE124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54A0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D9692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709B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0B9C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B78256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B3F4A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2CA7B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A2A45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$4,966,560</w:t>
            </w:r>
          </w:p>
        </w:tc>
        <w:tc>
          <w:tcPr>
            <w:tcW w:w="481" w:type="dxa"/>
            <w:tcBorders>
              <w:top w:val="nil"/>
              <w:left w:val="nil"/>
              <w:bottom w:val="single" w:sz="4" w:space="0" w:color="auto"/>
              <w:right w:val="single" w:sz="4" w:space="0" w:color="auto"/>
            </w:tcBorders>
            <w:shd w:val="clear" w:color="000000" w:fill="A6A6A6"/>
            <w:noWrap/>
            <w:vAlign w:val="center"/>
            <w:hideMark/>
          </w:tcPr>
          <w:p w14:paraId="32AB11B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7D3E7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7607A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B3A5A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8BDD6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5D2993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B4CC6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B549A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7B843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921D63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9D0902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Piedra Park Association</w:t>
            </w:r>
          </w:p>
        </w:tc>
        <w:tc>
          <w:tcPr>
            <w:tcW w:w="993" w:type="dxa"/>
            <w:tcBorders>
              <w:top w:val="nil"/>
              <w:left w:val="nil"/>
              <w:bottom w:val="single" w:sz="4" w:space="0" w:color="auto"/>
              <w:right w:val="single" w:sz="4" w:space="0" w:color="auto"/>
            </w:tcBorders>
            <w:shd w:val="clear" w:color="auto" w:fill="auto"/>
            <w:noWrap/>
            <w:vAlign w:val="center"/>
            <w:hideMark/>
          </w:tcPr>
          <w:p w14:paraId="7135FBF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3F10BC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21E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w:t>
            </w:r>
          </w:p>
        </w:tc>
        <w:tc>
          <w:tcPr>
            <w:tcW w:w="1320" w:type="dxa"/>
            <w:tcBorders>
              <w:top w:val="nil"/>
              <w:left w:val="nil"/>
              <w:bottom w:val="single" w:sz="4" w:space="0" w:color="auto"/>
              <w:right w:val="single" w:sz="4" w:space="0" w:color="auto"/>
            </w:tcBorders>
            <w:shd w:val="clear" w:color="auto" w:fill="auto"/>
            <w:noWrap/>
            <w:vAlign w:val="center"/>
            <w:hideMark/>
          </w:tcPr>
          <w:p w14:paraId="3807207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047430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882B3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931BC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4267B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5B6B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53CF2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3B91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1E3ED6A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BBD9F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$60,207</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49091B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933B4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6F8E95D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4C1701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98FD5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450" w:type="dxa"/>
            <w:tcBorders>
              <w:top w:val="nil"/>
              <w:left w:val="nil"/>
              <w:bottom w:val="single" w:sz="4" w:space="0" w:color="auto"/>
              <w:right w:val="single" w:sz="4" w:space="0" w:color="auto"/>
            </w:tcBorders>
            <w:shd w:val="clear" w:color="auto" w:fill="auto"/>
            <w:noWrap/>
            <w:vAlign w:val="center"/>
            <w:hideMark/>
          </w:tcPr>
          <w:p w14:paraId="0E099B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1A20D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0E048B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7529E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79FFD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FDCEA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68F75B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222D60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Pine Grove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7D79247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B7952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846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CE4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388</w:t>
            </w:r>
          </w:p>
        </w:tc>
        <w:tc>
          <w:tcPr>
            <w:tcW w:w="1320" w:type="dxa"/>
            <w:tcBorders>
              <w:top w:val="nil"/>
              <w:left w:val="nil"/>
              <w:bottom w:val="single" w:sz="4" w:space="0" w:color="auto"/>
              <w:right w:val="single" w:sz="4" w:space="0" w:color="auto"/>
            </w:tcBorders>
            <w:shd w:val="clear" w:color="auto" w:fill="auto"/>
            <w:noWrap/>
            <w:vAlign w:val="center"/>
            <w:hideMark/>
          </w:tcPr>
          <w:p w14:paraId="68E8174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Amador</w:t>
            </w:r>
          </w:p>
        </w:tc>
        <w:tc>
          <w:tcPr>
            <w:tcW w:w="690" w:type="dxa"/>
            <w:tcBorders>
              <w:top w:val="nil"/>
              <w:left w:val="nil"/>
              <w:bottom w:val="single" w:sz="4" w:space="0" w:color="auto"/>
              <w:right w:val="single" w:sz="4" w:space="0" w:color="auto"/>
            </w:tcBorders>
            <w:shd w:val="clear" w:color="auto" w:fill="auto"/>
            <w:noWrap/>
            <w:vAlign w:val="center"/>
            <w:hideMark/>
          </w:tcPr>
          <w:p w14:paraId="2AD147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B94A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7145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851E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5F44D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84705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BB25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51948F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B4EA5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3288C5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59C81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401D35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3B8D89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FF0A0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D5AE3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CC83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ACADA7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432CC3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54FA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355" w:type="dxa"/>
            <w:tcBorders>
              <w:top w:val="nil"/>
              <w:left w:val="nil"/>
              <w:bottom w:val="single" w:sz="4" w:space="0" w:color="auto"/>
              <w:right w:val="single" w:sz="4" w:space="0" w:color="auto"/>
            </w:tcBorders>
            <w:shd w:val="clear" w:color="auto" w:fill="auto"/>
            <w:noWrap/>
            <w:vAlign w:val="center"/>
            <w:hideMark/>
          </w:tcPr>
          <w:p w14:paraId="02168F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E3C59A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8A3A98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Pine Grove MHP*</w:t>
            </w:r>
          </w:p>
        </w:tc>
        <w:tc>
          <w:tcPr>
            <w:tcW w:w="993" w:type="dxa"/>
            <w:tcBorders>
              <w:top w:val="nil"/>
              <w:left w:val="nil"/>
              <w:bottom w:val="single" w:sz="4" w:space="0" w:color="auto"/>
              <w:right w:val="single" w:sz="4" w:space="0" w:color="auto"/>
            </w:tcBorders>
            <w:shd w:val="clear" w:color="auto" w:fill="auto"/>
            <w:noWrap/>
            <w:vAlign w:val="center"/>
            <w:hideMark/>
          </w:tcPr>
          <w:p w14:paraId="79AA70E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ABB6E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A7C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w:t>
            </w:r>
          </w:p>
        </w:tc>
        <w:tc>
          <w:tcPr>
            <w:tcW w:w="1320" w:type="dxa"/>
            <w:tcBorders>
              <w:top w:val="nil"/>
              <w:left w:val="nil"/>
              <w:bottom w:val="single" w:sz="4" w:space="0" w:color="auto"/>
              <w:right w:val="single" w:sz="4" w:space="0" w:color="auto"/>
            </w:tcBorders>
            <w:shd w:val="clear" w:color="auto" w:fill="auto"/>
            <w:noWrap/>
            <w:vAlign w:val="center"/>
            <w:hideMark/>
          </w:tcPr>
          <w:p w14:paraId="2CF71FC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1F8AC9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563E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9A71B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E5F0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4E86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9410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5634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76257E1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1763A3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4751FC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C5198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$12,240</w:t>
            </w:r>
          </w:p>
        </w:tc>
        <w:tc>
          <w:tcPr>
            <w:tcW w:w="481" w:type="dxa"/>
            <w:tcBorders>
              <w:top w:val="nil"/>
              <w:left w:val="nil"/>
              <w:bottom w:val="single" w:sz="4" w:space="0" w:color="auto"/>
              <w:right w:val="single" w:sz="4" w:space="0" w:color="auto"/>
            </w:tcBorders>
            <w:shd w:val="clear" w:color="000000" w:fill="A6A6A6"/>
            <w:noWrap/>
            <w:vAlign w:val="center"/>
            <w:hideMark/>
          </w:tcPr>
          <w:p w14:paraId="6155F89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A2FA3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09DB1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CB2C6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17B8B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B95F72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337CF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F1639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22A490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50446EC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C47475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Pinedale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2587890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BA097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16,735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E2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2,119</w:t>
            </w:r>
          </w:p>
        </w:tc>
        <w:tc>
          <w:tcPr>
            <w:tcW w:w="1320" w:type="dxa"/>
            <w:tcBorders>
              <w:top w:val="nil"/>
              <w:left w:val="nil"/>
              <w:bottom w:val="single" w:sz="4" w:space="0" w:color="auto"/>
              <w:right w:val="single" w:sz="4" w:space="0" w:color="auto"/>
            </w:tcBorders>
            <w:shd w:val="clear" w:color="auto" w:fill="auto"/>
            <w:noWrap/>
            <w:vAlign w:val="center"/>
            <w:hideMark/>
          </w:tcPr>
          <w:p w14:paraId="06BCD9C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15FC1E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35B6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B754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327B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C779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995C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B8389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04079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47E51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D071A8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4920C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31FE36E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008BEE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35962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671334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6CF76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FEEE74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B2B12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E8174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75E1B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4B59CC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C5B7AD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Planada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0C83CE0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37832F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4,584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2C0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1,097</w:t>
            </w:r>
          </w:p>
        </w:tc>
        <w:tc>
          <w:tcPr>
            <w:tcW w:w="1320" w:type="dxa"/>
            <w:tcBorders>
              <w:top w:val="nil"/>
              <w:left w:val="nil"/>
              <w:bottom w:val="single" w:sz="4" w:space="0" w:color="auto"/>
              <w:right w:val="single" w:sz="4" w:space="0" w:color="auto"/>
            </w:tcBorders>
            <w:shd w:val="clear" w:color="auto" w:fill="auto"/>
            <w:noWrap/>
            <w:vAlign w:val="center"/>
            <w:hideMark/>
          </w:tcPr>
          <w:p w14:paraId="505C2D5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Merced</w:t>
            </w:r>
          </w:p>
        </w:tc>
        <w:tc>
          <w:tcPr>
            <w:tcW w:w="690" w:type="dxa"/>
            <w:tcBorders>
              <w:top w:val="nil"/>
              <w:left w:val="nil"/>
              <w:bottom w:val="single" w:sz="4" w:space="0" w:color="auto"/>
              <w:right w:val="single" w:sz="4" w:space="0" w:color="auto"/>
            </w:tcBorders>
            <w:shd w:val="clear" w:color="auto" w:fill="auto"/>
            <w:noWrap/>
            <w:vAlign w:val="center"/>
            <w:hideMark/>
          </w:tcPr>
          <w:p w14:paraId="7B457C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BEEA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49FB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749CB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0961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FDAA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7CBA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7CFD347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8D2A7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$25,700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46068D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1A280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322AA4D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2903DE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474CB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5FACF4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91BA6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4D5789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C80E3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79120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5A48C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7AD627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64BF5D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Plaza Mobile Home &amp; RV Park</w:t>
            </w:r>
          </w:p>
        </w:tc>
        <w:tc>
          <w:tcPr>
            <w:tcW w:w="993" w:type="dxa"/>
            <w:tcBorders>
              <w:top w:val="nil"/>
              <w:left w:val="nil"/>
              <w:bottom w:val="single" w:sz="4" w:space="0" w:color="auto"/>
              <w:right w:val="single" w:sz="4" w:space="0" w:color="auto"/>
            </w:tcBorders>
            <w:shd w:val="clear" w:color="auto" w:fill="auto"/>
            <w:noWrap/>
            <w:vAlign w:val="center"/>
            <w:hideMark/>
          </w:tcPr>
          <w:p w14:paraId="1B228BB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175629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07A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71</w:t>
            </w:r>
          </w:p>
        </w:tc>
        <w:tc>
          <w:tcPr>
            <w:tcW w:w="1320" w:type="dxa"/>
            <w:tcBorders>
              <w:top w:val="nil"/>
              <w:left w:val="nil"/>
              <w:bottom w:val="single" w:sz="4" w:space="0" w:color="auto"/>
              <w:right w:val="single" w:sz="4" w:space="0" w:color="auto"/>
            </w:tcBorders>
            <w:shd w:val="clear" w:color="auto" w:fill="auto"/>
            <w:noWrap/>
            <w:vAlign w:val="center"/>
            <w:hideMark/>
          </w:tcPr>
          <w:p w14:paraId="790E2C5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Sonoma</w:t>
            </w:r>
          </w:p>
        </w:tc>
        <w:tc>
          <w:tcPr>
            <w:tcW w:w="690" w:type="dxa"/>
            <w:tcBorders>
              <w:top w:val="nil"/>
              <w:left w:val="nil"/>
              <w:bottom w:val="single" w:sz="4" w:space="0" w:color="auto"/>
              <w:right w:val="single" w:sz="4" w:space="0" w:color="auto"/>
            </w:tcBorders>
            <w:shd w:val="clear" w:color="auto" w:fill="auto"/>
            <w:noWrap/>
            <w:vAlign w:val="center"/>
            <w:hideMark/>
          </w:tcPr>
          <w:p w14:paraId="2FC79F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3479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0156A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AFFE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AD03D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1E53D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73BB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CF94C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30A8C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6B2678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539C9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4EBADF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107CC7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E08CC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2A86D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28F66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7251ECE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BFA43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AF650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367453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6F8227E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1A6EB0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Pleasant Valley Elementary</w:t>
            </w:r>
          </w:p>
        </w:tc>
        <w:tc>
          <w:tcPr>
            <w:tcW w:w="993" w:type="dxa"/>
            <w:tcBorders>
              <w:top w:val="nil"/>
              <w:left w:val="nil"/>
              <w:bottom w:val="single" w:sz="4" w:space="0" w:color="auto"/>
              <w:right w:val="single" w:sz="4" w:space="0" w:color="auto"/>
            </w:tcBorders>
            <w:shd w:val="clear" w:color="auto" w:fill="auto"/>
            <w:noWrap/>
            <w:vAlign w:val="center"/>
            <w:hideMark/>
          </w:tcPr>
          <w:p w14:paraId="3B938B8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65C19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08A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650D644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Luis Obispo</w:t>
            </w:r>
          </w:p>
        </w:tc>
        <w:tc>
          <w:tcPr>
            <w:tcW w:w="690" w:type="dxa"/>
            <w:tcBorders>
              <w:top w:val="nil"/>
              <w:left w:val="nil"/>
              <w:bottom w:val="single" w:sz="4" w:space="0" w:color="auto"/>
              <w:right w:val="single" w:sz="4" w:space="0" w:color="auto"/>
            </w:tcBorders>
            <w:shd w:val="clear" w:color="auto" w:fill="auto"/>
            <w:noWrap/>
            <w:vAlign w:val="center"/>
            <w:hideMark/>
          </w:tcPr>
          <w:p w14:paraId="4DCDD3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27C9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5CFF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BE5C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8F129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D96C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2083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07428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34FDF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00B050"/>
            <w:noWrap/>
            <w:vAlign w:val="center"/>
            <w:hideMark/>
          </w:tcPr>
          <w:p w14:paraId="5A40127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225" w:type="dxa"/>
            <w:tcBorders>
              <w:top w:val="nil"/>
              <w:left w:val="nil"/>
              <w:bottom w:val="single" w:sz="4" w:space="0" w:color="auto"/>
              <w:right w:val="single" w:sz="4" w:space="0" w:color="auto"/>
            </w:tcBorders>
            <w:shd w:val="clear" w:color="000000" w:fill="00B050"/>
            <w:noWrap/>
            <w:vAlign w:val="center"/>
            <w:hideMark/>
          </w:tcPr>
          <w:p w14:paraId="67105A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$4,342</w:t>
            </w:r>
          </w:p>
        </w:tc>
        <w:tc>
          <w:tcPr>
            <w:tcW w:w="481" w:type="dxa"/>
            <w:tcBorders>
              <w:top w:val="nil"/>
              <w:left w:val="nil"/>
              <w:bottom w:val="single" w:sz="4" w:space="0" w:color="auto"/>
              <w:right w:val="single" w:sz="4" w:space="0" w:color="auto"/>
            </w:tcBorders>
            <w:shd w:val="clear" w:color="000000" w:fill="A6A6A6"/>
            <w:noWrap/>
            <w:vAlign w:val="center"/>
            <w:hideMark/>
          </w:tcPr>
          <w:p w14:paraId="7968399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E7552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5FC4E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B58B7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588AE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579FC02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269BB9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$1,171,712</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F334C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E0ACD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01DA4D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F4123D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Rancho Estates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3108594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856BE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18B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88</w:t>
            </w:r>
          </w:p>
        </w:tc>
        <w:tc>
          <w:tcPr>
            <w:tcW w:w="1320" w:type="dxa"/>
            <w:tcBorders>
              <w:top w:val="nil"/>
              <w:left w:val="nil"/>
              <w:bottom w:val="single" w:sz="4" w:space="0" w:color="auto"/>
              <w:right w:val="single" w:sz="4" w:space="0" w:color="auto"/>
            </w:tcBorders>
            <w:shd w:val="clear" w:color="auto" w:fill="auto"/>
            <w:noWrap/>
            <w:vAlign w:val="center"/>
            <w:hideMark/>
          </w:tcPr>
          <w:p w14:paraId="5BE7D41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Diego</w:t>
            </w:r>
          </w:p>
        </w:tc>
        <w:tc>
          <w:tcPr>
            <w:tcW w:w="690" w:type="dxa"/>
            <w:tcBorders>
              <w:top w:val="nil"/>
              <w:left w:val="nil"/>
              <w:bottom w:val="single" w:sz="4" w:space="0" w:color="auto"/>
              <w:right w:val="single" w:sz="4" w:space="0" w:color="auto"/>
            </w:tcBorders>
            <w:shd w:val="clear" w:color="auto" w:fill="auto"/>
            <w:noWrap/>
            <w:vAlign w:val="center"/>
            <w:hideMark/>
          </w:tcPr>
          <w:p w14:paraId="67C086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FB21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04D24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839F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9D82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AEEC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AB2D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9FA42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0D9FA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57ADAD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52B28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03BF820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4EB90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$256,408</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C0B79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F52E8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A9DF7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2930622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03152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F3C68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B8D20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E033DB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C495E5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Rancho Marcelino Wat*</w:t>
            </w:r>
          </w:p>
        </w:tc>
        <w:tc>
          <w:tcPr>
            <w:tcW w:w="993" w:type="dxa"/>
            <w:tcBorders>
              <w:top w:val="nil"/>
              <w:left w:val="nil"/>
              <w:bottom w:val="single" w:sz="4" w:space="0" w:color="auto"/>
              <w:right w:val="single" w:sz="4" w:space="0" w:color="auto"/>
            </w:tcBorders>
            <w:shd w:val="clear" w:color="auto" w:fill="auto"/>
            <w:noWrap/>
            <w:vAlign w:val="center"/>
            <w:hideMark/>
          </w:tcPr>
          <w:p w14:paraId="35B4023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5C612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07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80</w:t>
            </w:r>
          </w:p>
        </w:tc>
        <w:tc>
          <w:tcPr>
            <w:tcW w:w="1320" w:type="dxa"/>
            <w:tcBorders>
              <w:top w:val="nil"/>
              <w:left w:val="nil"/>
              <w:bottom w:val="single" w:sz="4" w:space="0" w:color="auto"/>
              <w:right w:val="single" w:sz="4" w:space="0" w:color="auto"/>
            </w:tcBorders>
            <w:shd w:val="clear" w:color="auto" w:fill="auto"/>
            <w:noWrap/>
            <w:vAlign w:val="center"/>
            <w:hideMark/>
          </w:tcPr>
          <w:p w14:paraId="30D4E28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Barbara</w:t>
            </w:r>
          </w:p>
        </w:tc>
        <w:tc>
          <w:tcPr>
            <w:tcW w:w="690" w:type="dxa"/>
            <w:tcBorders>
              <w:top w:val="nil"/>
              <w:left w:val="nil"/>
              <w:bottom w:val="single" w:sz="4" w:space="0" w:color="auto"/>
              <w:right w:val="single" w:sz="4" w:space="0" w:color="auto"/>
            </w:tcBorders>
            <w:shd w:val="clear" w:color="auto" w:fill="auto"/>
            <w:noWrap/>
            <w:vAlign w:val="center"/>
            <w:hideMark/>
          </w:tcPr>
          <w:p w14:paraId="720273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1549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2A6B5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9B0A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F8DF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98FF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8BD1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AECA6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3AFAC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57374F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95A65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$57,600</w:t>
            </w:r>
          </w:p>
        </w:tc>
        <w:tc>
          <w:tcPr>
            <w:tcW w:w="481" w:type="dxa"/>
            <w:tcBorders>
              <w:top w:val="nil"/>
              <w:left w:val="nil"/>
              <w:bottom w:val="single" w:sz="4" w:space="0" w:color="auto"/>
              <w:right w:val="single" w:sz="4" w:space="0" w:color="auto"/>
            </w:tcBorders>
            <w:shd w:val="clear" w:color="auto" w:fill="auto"/>
            <w:noWrap/>
            <w:vAlign w:val="center"/>
            <w:hideMark/>
          </w:tcPr>
          <w:p w14:paraId="0BE61D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60FE6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B162C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A5BA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EDEC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E9A6C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354F5E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0F5F7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72ABF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438838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D62955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Rancho </w:t>
            </w:r>
            <w:proofErr w:type="spellStart"/>
            <w:r w:rsidRPr="00335371">
              <w:rPr>
                <w:rFonts w:ascii="Calibri" w:eastAsia="Times New Roman" w:hAnsi="Calibri" w:cs="Calibri"/>
                <w:color w:val="000000"/>
                <w:sz w:val="20"/>
                <w:szCs w:val="20"/>
              </w:rPr>
              <w:t>Ynecita</w:t>
            </w:r>
            <w:proofErr w:type="spellEnd"/>
            <w:r w:rsidRPr="00335371">
              <w:rPr>
                <w:rFonts w:ascii="Calibri" w:eastAsia="Times New Roman" w:hAnsi="Calibri" w:cs="Calibri"/>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2A0886D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428FA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DEE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39</w:t>
            </w:r>
          </w:p>
        </w:tc>
        <w:tc>
          <w:tcPr>
            <w:tcW w:w="1320" w:type="dxa"/>
            <w:tcBorders>
              <w:top w:val="nil"/>
              <w:left w:val="nil"/>
              <w:bottom w:val="single" w:sz="4" w:space="0" w:color="auto"/>
              <w:right w:val="single" w:sz="4" w:space="0" w:color="auto"/>
            </w:tcBorders>
            <w:shd w:val="clear" w:color="auto" w:fill="auto"/>
            <w:noWrap/>
            <w:vAlign w:val="center"/>
            <w:hideMark/>
          </w:tcPr>
          <w:p w14:paraId="587582A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Barbara</w:t>
            </w:r>
          </w:p>
        </w:tc>
        <w:tc>
          <w:tcPr>
            <w:tcW w:w="690" w:type="dxa"/>
            <w:tcBorders>
              <w:top w:val="nil"/>
              <w:left w:val="nil"/>
              <w:bottom w:val="single" w:sz="4" w:space="0" w:color="auto"/>
              <w:right w:val="single" w:sz="4" w:space="0" w:color="auto"/>
            </w:tcBorders>
            <w:shd w:val="clear" w:color="auto" w:fill="auto"/>
            <w:noWrap/>
            <w:vAlign w:val="center"/>
            <w:hideMark/>
          </w:tcPr>
          <w:p w14:paraId="2F21A3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968B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27C24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830E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E1A8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0412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48C2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E5D7E4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03C36E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B798B6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0E512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$28,080</w:t>
            </w:r>
          </w:p>
        </w:tc>
        <w:tc>
          <w:tcPr>
            <w:tcW w:w="481" w:type="dxa"/>
            <w:tcBorders>
              <w:top w:val="nil"/>
              <w:left w:val="nil"/>
              <w:bottom w:val="single" w:sz="4" w:space="0" w:color="auto"/>
              <w:right w:val="single" w:sz="4" w:space="0" w:color="auto"/>
            </w:tcBorders>
            <w:shd w:val="clear" w:color="000000" w:fill="A6A6A6"/>
            <w:noWrap/>
            <w:vAlign w:val="center"/>
            <w:hideMark/>
          </w:tcPr>
          <w:p w14:paraId="6F0B770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5E145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E38A5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E2397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67B42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1C4BFB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3FCB6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0FF0F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3F9E0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F8548F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71BA2E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Red Bluff, City of</w:t>
            </w:r>
          </w:p>
        </w:tc>
        <w:tc>
          <w:tcPr>
            <w:tcW w:w="993" w:type="dxa"/>
            <w:tcBorders>
              <w:top w:val="nil"/>
              <w:left w:val="nil"/>
              <w:bottom w:val="single" w:sz="4" w:space="0" w:color="auto"/>
              <w:right w:val="single" w:sz="4" w:space="0" w:color="auto"/>
            </w:tcBorders>
            <w:shd w:val="clear" w:color="auto" w:fill="auto"/>
            <w:noWrap/>
            <w:vAlign w:val="center"/>
            <w:hideMark/>
          </w:tcPr>
          <w:p w14:paraId="5A46046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B231C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613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w:t>
            </w:r>
          </w:p>
        </w:tc>
        <w:tc>
          <w:tcPr>
            <w:tcW w:w="1320" w:type="dxa"/>
            <w:tcBorders>
              <w:top w:val="nil"/>
              <w:left w:val="nil"/>
              <w:bottom w:val="single" w:sz="4" w:space="0" w:color="auto"/>
              <w:right w:val="single" w:sz="4" w:space="0" w:color="auto"/>
            </w:tcBorders>
            <w:shd w:val="clear" w:color="auto" w:fill="auto"/>
            <w:noWrap/>
            <w:vAlign w:val="center"/>
            <w:hideMark/>
          </w:tcPr>
          <w:p w14:paraId="72F847C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Tehama</w:t>
            </w:r>
          </w:p>
        </w:tc>
        <w:tc>
          <w:tcPr>
            <w:tcW w:w="690" w:type="dxa"/>
            <w:tcBorders>
              <w:top w:val="nil"/>
              <w:left w:val="nil"/>
              <w:bottom w:val="single" w:sz="4" w:space="0" w:color="auto"/>
              <w:right w:val="single" w:sz="4" w:space="0" w:color="auto"/>
            </w:tcBorders>
            <w:shd w:val="clear" w:color="auto" w:fill="auto"/>
            <w:noWrap/>
            <w:vAlign w:val="center"/>
            <w:hideMark/>
          </w:tcPr>
          <w:p w14:paraId="39E6BB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BE2E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20FF4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1B82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792D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D975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701B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AC9CE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B0EB6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E7989C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7A68B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2B3903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455372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49D3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43749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806D4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1913DAB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29B993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$349,000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F4D9F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6FDC3F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A857FB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74C09F5"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Redway</w:t>
            </w:r>
            <w:proofErr w:type="spellEnd"/>
            <w:r w:rsidRPr="00335371">
              <w:rPr>
                <w:rFonts w:ascii="Calibri" w:eastAsia="Times New Roman" w:hAnsi="Calibri" w:cs="Calibri"/>
                <w:color w:val="000000"/>
                <w:sz w:val="20"/>
                <w:szCs w:val="20"/>
              </w:rPr>
              <w:t xml:space="preser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6B26F60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0BA99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0C8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687</w:t>
            </w:r>
          </w:p>
        </w:tc>
        <w:tc>
          <w:tcPr>
            <w:tcW w:w="1320" w:type="dxa"/>
            <w:tcBorders>
              <w:top w:val="nil"/>
              <w:left w:val="nil"/>
              <w:bottom w:val="single" w:sz="4" w:space="0" w:color="auto"/>
              <w:right w:val="single" w:sz="4" w:space="0" w:color="auto"/>
            </w:tcBorders>
            <w:shd w:val="clear" w:color="auto" w:fill="auto"/>
            <w:noWrap/>
            <w:vAlign w:val="center"/>
            <w:hideMark/>
          </w:tcPr>
          <w:p w14:paraId="3036E00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443C8C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1EEEF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6702C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71D5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2077E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48673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0C89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CF371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242D1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8659CE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D40D0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1A7ACB9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73E1D2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$485,790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94E8B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1559D6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29978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4C3238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D37C7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FEA1C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3590E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76DA70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E80E1E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Reeds Creek School*</w:t>
            </w:r>
          </w:p>
        </w:tc>
        <w:tc>
          <w:tcPr>
            <w:tcW w:w="993" w:type="dxa"/>
            <w:tcBorders>
              <w:top w:val="nil"/>
              <w:left w:val="nil"/>
              <w:bottom w:val="single" w:sz="4" w:space="0" w:color="auto"/>
              <w:right w:val="single" w:sz="4" w:space="0" w:color="auto"/>
            </w:tcBorders>
            <w:shd w:val="clear" w:color="auto" w:fill="auto"/>
            <w:noWrap/>
            <w:vAlign w:val="center"/>
            <w:hideMark/>
          </w:tcPr>
          <w:p w14:paraId="31680A2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F5A57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B1B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1320" w:type="dxa"/>
            <w:tcBorders>
              <w:top w:val="nil"/>
              <w:left w:val="nil"/>
              <w:bottom w:val="single" w:sz="4" w:space="0" w:color="auto"/>
              <w:right w:val="single" w:sz="4" w:space="0" w:color="auto"/>
            </w:tcBorders>
            <w:shd w:val="clear" w:color="auto" w:fill="auto"/>
            <w:noWrap/>
            <w:vAlign w:val="center"/>
            <w:hideMark/>
          </w:tcPr>
          <w:p w14:paraId="21917EE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Tehama</w:t>
            </w:r>
          </w:p>
        </w:tc>
        <w:tc>
          <w:tcPr>
            <w:tcW w:w="690" w:type="dxa"/>
            <w:tcBorders>
              <w:top w:val="nil"/>
              <w:left w:val="nil"/>
              <w:bottom w:val="single" w:sz="4" w:space="0" w:color="auto"/>
              <w:right w:val="single" w:sz="4" w:space="0" w:color="auto"/>
            </w:tcBorders>
            <w:shd w:val="clear" w:color="auto" w:fill="auto"/>
            <w:noWrap/>
            <w:vAlign w:val="center"/>
            <w:hideMark/>
          </w:tcPr>
          <w:p w14:paraId="65BE79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5845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0676A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6993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F4155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7857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BBD6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011D5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742F2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E5C511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69EB5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$8,820</w:t>
            </w:r>
          </w:p>
        </w:tc>
        <w:tc>
          <w:tcPr>
            <w:tcW w:w="481" w:type="dxa"/>
            <w:tcBorders>
              <w:top w:val="nil"/>
              <w:left w:val="nil"/>
              <w:bottom w:val="single" w:sz="4" w:space="0" w:color="auto"/>
              <w:right w:val="single" w:sz="4" w:space="0" w:color="auto"/>
            </w:tcBorders>
            <w:shd w:val="clear" w:color="auto" w:fill="auto"/>
            <w:noWrap/>
            <w:vAlign w:val="center"/>
            <w:hideMark/>
          </w:tcPr>
          <w:p w14:paraId="41A585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5EF36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4FB0A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DD9B9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4B146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FED26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37F595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3632D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ED90A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DA6771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4AEB80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Renaissance High School*</w:t>
            </w:r>
          </w:p>
        </w:tc>
        <w:tc>
          <w:tcPr>
            <w:tcW w:w="993" w:type="dxa"/>
            <w:tcBorders>
              <w:top w:val="nil"/>
              <w:left w:val="nil"/>
              <w:bottom w:val="single" w:sz="4" w:space="0" w:color="auto"/>
              <w:right w:val="single" w:sz="4" w:space="0" w:color="auto"/>
            </w:tcBorders>
            <w:shd w:val="clear" w:color="auto" w:fill="auto"/>
            <w:noWrap/>
            <w:vAlign w:val="center"/>
            <w:hideMark/>
          </w:tcPr>
          <w:p w14:paraId="1DD5B1C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A1176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B7F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03325C9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Cruz</w:t>
            </w:r>
          </w:p>
        </w:tc>
        <w:tc>
          <w:tcPr>
            <w:tcW w:w="690" w:type="dxa"/>
            <w:tcBorders>
              <w:top w:val="nil"/>
              <w:left w:val="nil"/>
              <w:bottom w:val="single" w:sz="4" w:space="0" w:color="auto"/>
              <w:right w:val="single" w:sz="4" w:space="0" w:color="auto"/>
            </w:tcBorders>
            <w:shd w:val="clear" w:color="auto" w:fill="auto"/>
            <w:noWrap/>
            <w:vAlign w:val="center"/>
            <w:hideMark/>
          </w:tcPr>
          <w:p w14:paraId="3E1728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8A1A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214D6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8838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F0F2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9977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83FE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2C5644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9A5FF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03728B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F2199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$11,250</w:t>
            </w:r>
          </w:p>
        </w:tc>
        <w:tc>
          <w:tcPr>
            <w:tcW w:w="481" w:type="dxa"/>
            <w:tcBorders>
              <w:top w:val="nil"/>
              <w:left w:val="nil"/>
              <w:bottom w:val="single" w:sz="4" w:space="0" w:color="auto"/>
              <w:right w:val="single" w:sz="4" w:space="0" w:color="auto"/>
            </w:tcBorders>
            <w:shd w:val="clear" w:color="000000" w:fill="A6A6A6"/>
            <w:noWrap/>
            <w:vAlign w:val="center"/>
            <w:hideMark/>
          </w:tcPr>
          <w:p w14:paraId="27078CC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7B01C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A4F0B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56E36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01FD1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FC4680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CD8B2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04316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78C44C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4AFFE26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633D4F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Resort Improvement District No. 1</w:t>
            </w:r>
          </w:p>
        </w:tc>
        <w:tc>
          <w:tcPr>
            <w:tcW w:w="993" w:type="dxa"/>
            <w:tcBorders>
              <w:top w:val="nil"/>
              <w:left w:val="nil"/>
              <w:bottom w:val="single" w:sz="4" w:space="0" w:color="auto"/>
              <w:right w:val="single" w:sz="4" w:space="0" w:color="auto"/>
            </w:tcBorders>
            <w:shd w:val="clear" w:color="auto" w:fill="auto"/>
            <w:noWrap/>
            <w:vAlign w:val="center"/>
            <w:hideMark/>
          </w:tcPr>
          <w:p w14:paraId="5D7E149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8E8F7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122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620</w:t>
            </w:r>
          </w:p>
        </w:tc>
        <w:tc>
          <w:tcPr>
            <w:tcW w:w="1320" w:type="dxa"/>
            <w:tcBorders>
              <w:top w:val="nil"/>
              <w:left w:val="nil"/>
              <w:bottom w:val="single" w:sz="4" w:space="0" w:color="auto"/>
              <w:right w:val="single" w:sz="4" w:space="0" w:color="auto"/>
            </w:tcBorders>
            <w:shd w:val="clear" w:color="auto" w:fill="auto"/>
            <w:noWrap/>
            <w:vAlign w:val="center"/>
            <w:hideMark/>
          </w:tcPr>
          <w:p w14:paraId="0B340D8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66F81F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D0FC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71D8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592BD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6A1D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FD18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6AA2A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093CB4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8E5E2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623ABD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1847E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12ED002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92A84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F1891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C95D7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B68B4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6AE10F4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5713F7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1A1B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8B035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B9A60C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59E8BB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Rio Dell, City of</w:t>
            </w:r>
          </w:p>
        </w:tc>
        <w:tc>
          <w:tcPr>
            <w:tcW w:w="993" w:type="dxa"/>
            <w:tcBorders>
              <w:top w:val="nil"/>
              <w:left w:val="nil"/>
              <w:bottom w:val="single" w:sz="4" w:space="0" w:color="auto"/>
              <w:right w:val="single" w:sz="4" w:space="0" w:color="auto"/>
            </w:tcBorders>
            <w:shd w:val="clear" w:color="auto" w:fill="auto"/>
            <w:noWrap/>
            <w:vAlign w:val="center"/>
            <w:hideMark/>
          </w:tcPr>
          <w:p w14:paraId="3E640CE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1F4FF7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3,377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56E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1,233</w:t>
            </w:r>
          </w:p>
        </w:tc>
        <w:tc>
          <w:tcPr>
            <w:tcW w:w="1320" w:type="dxa"/>
            <w:tcBorders>
              <w:top w:val="nil"/>
              <w:left w:val="nil"/>
              <w:bottom w:val="single" w:sz="4" w:space="0" w:color="auto"/>
              <w:right w:val="single" w:sz="4" w:space="0" w:color="auto"/>
            </w:tcBorders>
            <w:shd w:val="clear" w:color="auto" w:fill="auto"/>
            <w:noWrap/>
            <w:vAlign w:val="center"/>
            <w:hideMark/>
          </w:tcPr>
          <w:p w14:paraId="0622DCB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02797D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DF7C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DC690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A3F5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1EAD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EE87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ECF5A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23DC9A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12334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E909C1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CC199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1A2291C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3B3FA7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$433,300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3F8B8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7CBD0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1185C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4E93B13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130240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$665,876</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867DD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2398E5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4A8CB2D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C7E901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lastRenderedPageBreak/>
              <w:t xml:space="preserve">Rio Linda </w:t>
            </w:r>
            <w:proofErr w:type="spellStart"/>
            <w:r w:rsidRPr="00335371">
              <w:rPr>
                <w:rFonts w:ascii="Calibri" w:eastAsia="Times New Roman" w:hAnsi="Calibri" w:cs="Calibri"/>
                <w:color w:val="000000"/>
                <w:sz w:val="20"/>
                <w:szCs w:val="20"/>
              </w:rPr>
              <w:t>Elverta</w:t>
            </w:r>
            <w:proofErr w:type="spellEnd"/>
            <w:r w:rsidRPr="00335371">
              <w:rPr>
                <w:rFonts w:ascii="Calibri" w:eastAsia="Times New Roman" w:hAnsi="Calibri" w:cs="Calibri"/>
                <w:color w:val="000000"/>
                <w:sz w:val="20"/>
                <w:szCs w:val="20"/>
              </w:rPr>
              <w:t xml:space="preserve"> CSD*</w:t>
            </w:r>
          </w:p>
        </w:tc>
        <w:tc>
          <w:tcPr>
            <w:tcW w:w="993" w:type="dxa"/>
            <w:tcBorders>
              <w:top w:val="nil"/>
              <w:left w:val="nil"/>
              <w:bottom w:val="single" w:sz="4" w:space="0" w:color="auto"/>
              <w:right w:val="single" w:sz="4" w:space="0" w:color="auto"/>
            </w:tcBorders>
            <w:shd w:val="clear" w:color="auto" w:fill="auto"/>
            <w:noWrap/>
            <w:vAlign w:val="center"/>
            <w:hideMark/>
          </w:tcPr>
          <w:p w14:paraId="0E69F91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28535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13,400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D9E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4,590</w:t>
            </w:r>
          </w:p>
        </w:tc>
        <w:tc>
          <w:tcPr>
            <w:tcW w:w="1320" w:type="dxa"/>
            <w:tcBorders>
              <w:top w:val="nil"/>
              <w:left w:val="nil"/>
              <w:bottom w:val="single" w:sz="4" w:space="0" w:color="auto"/>
              <w:right w:val="single" w:sz="4" w:space="0" w:color="auto"/>
            </w:tcBorders>
            <w:shd w:val="clear" w:color="auto" w:fill="auto"/>
            <w:noWrap/>
            <w:vAlign w:val="center"/>
            <w:hideMark/>
          </w:tcPr>
          <w:p w14:paraId="71894F2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Sacramento </w:t>
            </w:r>
          </w:p>
        </w:tc>
        <w:tc>
          <w:tcPr>
            <w:tcW w:w="690" w:type="dxa"/>
            <w:tcBorders>
              <w:top w:val="nil"/>
              <w:left w:val="nil"/>
              <w:bottom w:val="single" w:sz="4" w:space="0" w:color="auto"/>
              <w:right w:val="single" w:sz="4" w:space="0" w:color="auto"/>
            </w:tcBorders>
            <w:shd w:val="clear" w:color="auto" w:fill="auto"/>
            <w:noWrap/>
            <w:vAlign w:val="center"/>
            <w:hideMark/>
          </w:tcPr>
          <w:p w14:paraId="3BAE77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2050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5AE98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21B9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6DDA2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AC20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7570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974B93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2DF175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331B9C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5B0B4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$3,304,800</w:t>
            </w:r>
          </w:p>
        </w:tc>
        <w:tc>
          <w:tcPr>
            <w:tcW w:w="481" w:type="dxa"/>
            <w:tcBorders>
              <w:top w:val="nil"/>
              <w:left w:val="nil"/>
              <w:bottom w:val="single" w:sz="4" w:space="0" w:color="auto"/>
              <w:right w:val="single" w:sz="4" w:space="0" w:color="auto"/>
            </w:tcBorders>
            <w:shd w:val="clear" w:color="000000" w:fill="A6A6A6"/>
            <w:noWrap/>
            <w:vAlign w:val="center"/>
            <w:hideMark/>
          </w:tcPr>
          <w:p w14:paraId="26FA14C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2FAD2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B61E7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5F72C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67A46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BF787B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21F2C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0F78E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41B68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748969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2B56F5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 Pines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557E48C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8BA0B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510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CC8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216</w:t>
            </w:r>
          </w:p>
        </w:tc>
        <w:tc>
          <w:tcPr>
            <w:tcW w:w="1320" w:type="dxa"/>
            <w:tcBorders>
              <w:top w:val="nil"/>
              <w:left w:val="nil"/>
              <w:bottom w:val="single" w:sz="4" w:space="0" w:color="auto"/>
              <w:right w:val="single" w:sz="4" w:space="0" w:color="auto"/>
            </w:tcBorders>
            <w:shd w:val="clear" w:color="auto" w:fill="auto"/>
            <w:noWrap/>
            <w:vAlign w:val="center"/>
            <w:hideMark/>
          </w:tcPr>
          <w:p w14:paraId="3675522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Amador</w:t>
            </w:r>
          </w:p>
        </w:tc>
        <w:tc>
          <w:tcPr>
            <w:tcW w:w="690" w:type="dxa"/>
            <w:tcBorders>
              <w:top w:val="nil"/>
              <w:left w:val="nil"/>
              <w:bottom w:val="single" w:sz="4" w:space="0" w:color="auto"/>
              <w:right w:val="single" w:sz="4" w:space="0" w:color="auto"/>
            </w:tcBorders>
            <w:shd w:val="clear" w:color="auto" w:fill="auto"/>
            <w:noWrap/>
            <w:vAlign w:val="center"/>
            <w:hideMark/>
          </w:tcPr>
          <w:p w14:paraId="4DDD91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29E5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43EE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2EC2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DE7B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46C2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ACB1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26150E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0CF47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AE9373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FF95F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7CDD15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48876F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ED658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1AE5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2F2B8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4A8107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5E8CCB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A7322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355" w:type="dxa"/>
            <w:tcBorders>
              <w:top w:val="nil"/>
              <w:left w:val="nil"/>
              <w:bottom w:val="single" w:sz="4" w:space="0" w:color="auto"/>
              <w:right w:val="single" w:sz="4" w:space="0" w:color="auto"/>
            </w:tcBorders>
            <w:shd w:val="clear" w:color="auto" w:fill="auto"/>
            <w:noWrap/>
            <w:vAlign w:val="center"/>
            <w:hideMark/>
          </w:tcPr>
          <w:p w14:paraId="0E0A2C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C82136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6C5C43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Rolling Acres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1C0670D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E24AF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98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w:t>
            </w:r>
          </w:p>
        </w:tc>
        <w:tc>
          <w:tcPr>
            <w:tcW w:w="1320" w:type="dxa"/>
            <w:tcBorders>
              <w:top w:val="nil"/>
              <w:left w:val="nil"/>
              <w:bottom w:val="single" w:sz="4" w:space="0" w:color="auto"/>
              <w:right w:val="single" w:sz="4" w:space="0" w:color="auto"/>
            </w:tcBorders>
            <w:shd w:val="clear" w:color="auto" w:fill="auto"/>
            <w:noWrap/>
            <w:vAlign w:val="center"/>
            <w:hideMark/>
          </w:tcPr>
          <w:p w14:paraId="1B03E38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7F3B97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3734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CDC31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66C62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6FB1A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35FD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44F1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3EA437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5D2ABE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BDE6D9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F1EFF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$7,920</w:t>
            </w:r>
          </w:p>
        </w:tc>
        <w:tc>
          <w:tcPr>
            <w:tcW w:w="481" w:type="dxa"/>
            <w:tcBorders>
              <w:top w:val="nil"/>
              <w:left w:val="nil"/>
              <w:bottom w:val="single" w:sz="4" w:space="0" w:color="auto"/>
              <w:right w:val="single" w:sz="4" w:space="0" w:color="auto"/>
            </w:tcBorders>
            <w:shd w:val="clear" w:color="000000" w:fill="A6A6A6"/>
            <w:noWrap/>
            <w:vAlign w:val="center"/>
            <w:hideMark/>
          </w:tcPr>
          <w:p w14:paraId="5335888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7C2EB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BCC76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DFB2C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7ECD2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34A6A9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8E8FD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D650E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8DFCB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7FBB55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52E332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Rosamond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786D1A9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0CA1C7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16,790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ED9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5,088</w:t>
            </w:r>
          </w:p>
        </w:tc>
        <w:tc>
          <w:tcPr>
            <w:tcW w:w="1320" w:type="dxa"/>
            <w:tcBorders>
              <w:top w:val="nil"/>
              <w:left w:val="nil"/>
              <w:bottom w:val="single" w:sz="4" w:space="0" w:color="auto"/>
              <w:right w:val="single" w:sz="4" w:space="0" w:color="auto"/>
            </w:tcBorders>
            <w:shd w:val="clear" w:color="auto" w:fill="auto"/>
            <w:noWrap/>
            <w:vAlign w:val="center"/>
            <w:hideMark/>
          </w:tcPr>
          <w:p w14:paraId="5E77B65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319A17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8517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FF07A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A139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35BC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927B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99BA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D8F773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3DCAB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$16,600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3A0D54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C2250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$3,663,360</w:t>
            </w:r>
          </w:p>
        </w:tc>
        <w:tc>
          <w:tcPr>
            <w:tcW w:w="481" w:type="dxa"/>
            <w:tcBorders>
              <w:top w:val="nil"/>
              <w:left w:val="nil"/>
              <w:bottom w:val="single" w:sz="4" w:space="0" w:color="auto"/>
              <w:right w:val="single" w:sz="4" w:space="0" w:color="auto"/>
            </w:tcBorders>
            <w:shd w:val="clear" w:color="auto" w:fill="auto"/>
            <w:noWrap/>
            <w:vAlign w:val="center"/>
            <w:hideMark/>
          </w:tcPr>
          <w:p w14:paraId="7B7114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3C1D75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13C13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8CAEE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C3F73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5948285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403FCB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A81D9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1279DC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7AAFA6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E68A38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Royal Oak Place WS*</w:t>
            </w:r>
          </w:p>
        </w:tc>
        <w:tc>
          <w:tcPr>
            <w:tcW w:w="993" w:type="dxa"/>
            <w:tcBorders>
              <w:top w:val="nil"/>
              <w:left w:val="nil"/>
              <w:bottom w:val="single" w:sz="4" w:space="0" w:color="auto"/>
              <w:right w:val="single" w:sz="4" w:space="0" w:color="auto"/>
            </w:tcBorders>
            <w:shd w:val="clear" w:color="auto" w:fill="auto"/>
            <w:noWrap/>
            <w:vAlign w:val="center"/>
            <w:hideMark/>
          </w:tcPr>
          <w:p w14:paraId="4F56FCA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726DD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3BF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w:t>
            </w:r>
          </w:p>
        </w:tc>
        <w:tc>
          <w:tcPr>
            <w:tcW w:w="1320" w:type="dxa"/>
            <w:tcBorders>
              <w:top w:val="nil"/>
              <w:left w:val="nil"/>
              <w:bottom w:val="single" w:sz="4" w:space="0" w:color="auto"/>
              <w:right w:val="single" w:sz="4" w:space="0" w:color="auto"/>
            </w:tcBorders>
            <w:shd w:val="clear" w:color="auto" w:fill="auto"/>
            <w:noWrap/>
            <w:vAlign w:val="center"/>
            <w:hideMark/>
          </w:tcPr>
          <w:p w14:paraId="55A2555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4FB0C7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E8B5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988BD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E19A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F2BA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EEC7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691E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06B1847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33319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A6348C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DEC06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$14,400</w:t>
            </w:r>
          </w:p>
        </w:tc>
        <w:tc>
          <w:tcPr>
            <w:tcW w:w="481" w:type="dxa"/>
            <w:tcBorders>
              <w:top w:val="nil"/>
              <w:left w:val="nil"/>
              <w:bottom w:val="single" w:sz="4" w:space="0" w:color="auto"/>
              <w:right w:val="single" w:sz="4" w:space="0" w:color="auto"/>
            </w:tcBorders>
            <w:shd w:val="clear" w:color="000000" w:fill="A6A6A6"/>
            <w:noWrap/>
            <w:vAlign w:val="center"/>
            <w:hideMark/>
          </w:tcPr>
          <w:p w14:paraId="32CFF67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F2F3D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25909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CCFB9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80620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E07090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EF227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AE766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A5D48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C47534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554174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Saddleback Mutual Water Co.*</w:t>
            </w:r>
          </w:p>
        </w:tc>
        <w:tc>
          <w:tcPr>
            <w:tcW w:w="993" w:type="dxa"/>
            <w:tcBorders>
              <w:top w:val="nil"/>
              <w:left w:val="nil"/>
              <w:bottom w:val="single" w:sz="4" w:space="0" w:color="auto"/>
              <w:right w:val="single" w:sz="4" w:space="0" w:color="auto"/>
            </w:tcBorders>
            <w:shd w:val="clear" w:color="auto" w:fill="auto"/>
            <w:noWrap/>
            <w:vAlign w:val="center"/>
            <w:hideMark/>
          </w:tcPr>
          <w:p w14:paraId="060D056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C955D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134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w:t>
            </w:r>
          </w:p>
        </w:tc>
        <w:tc>
          <w:tcPr>
            <w:tcW w:w="1320" w:type="dxa"/>
            <w:tcBorders>
              <w:top w:val="nil"/>
              <w:left w:val="nil"/>
              <w:bottom w:val="single" w:sz="4" w:space="0" w:color="auto"/>
              <w:right w:val="single" w:sz="4" w:space="0" w:color="auto"/>
            </w:tcBorders>
            <w:shd w:val="clear" w:color="auto" w:fill="auto"/>
            <w:noWrap/>
            <w:vAlign w:val="center"/>
            <w:hideMark/>
          </w:tcPr>
          <w:p w14:paraId="19DFDB2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Tehama</w:t>
            </w:r>
          </w:p>
        </w:tc>
        <w:tc>
          <w:tcPr>
            <w:tcW w:w="690" w:type="dxa"/>
            <w:tcBorders>
              <w:top w:val="nil"/>
              <w:left w:val="nil"/>
              <w:bottom w:val="single" w:sz="4" w:space="0" w:color="auto"/>
              <w:right w:val="single" w:sz="4" w:space="0" w:color="auto"/>
            </w:tcBorders>
            <w:shd w:val="clear" w:color="auto" w:fill="auto"/>
            <w:noWrap/>
            <w:vAlign w:val="center"/>
            <w:hideMark/>
          </w:tcPr>
          <w:p w14:paraId="3BE7C3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4DB9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1DADC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4FC2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E43A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9AAB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B5CE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9D1D7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240BB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8750C3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D638E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$27,360</w:t>
            </w:r>
          </w:p>
        </w:tc>
        <w:tc>
          <w:tcPr>
            <w:tcW w:w="481" w:type="dxa"/>
            <w:tcBorders>
              <w:top w:val="nil"/>
              <w:left w:val="nil"/>
              <w:bottom w:val="single" w:sz="4" w:space="0" w:color="auto"/>
              <w:right w:val="single" w:sz="4" w:space="0" w:color="auto"/>
            </w:tcBorders>
            <w:shd w:val="clear" w:color="auto" w:fill="auto"/>
            <w:noWrap/>
            <w:vAlign w:val="center"/>
            <w:hideMark/>
          </w:tcPr>
          <w:p w14:paraId="5F59C9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28B58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6CCFB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0D2D7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3A6F6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74F7E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2FA9C4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ED70F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B7115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2BA711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751C13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Salyer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766E950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B5807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42B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68</w:t>
            </w:r>
          </w:p>
        </w:tc>
        <w:tc>
          <w:tcPr>
            <w:tcW w:w="1320" w:type="dxa"/>
            <w:tcBorders>
              <w:top w:val="nil"/>
              <w:left w:val="nil"/>
              <w:bottom w:val="single" w:sz="4" w:space="0" w:color="auto"/>
              <w:right w:val="single" w:sz="4" w:space="0" w:color="auto"/>
            </w:tcBorders>
            <w:shd w:val="clear" w:color="auto" w:fill="auto"/>
            <w:noWrap/>
            <w:vAlign w:val="center"/>
            <w:hideMark/>
          </w:tcPr>
          <w:p w14:paraId="2B7657C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Trinity</w:t>
            </w:r>
          </w:p>
        </w:tc>
        <w:tc>
          <w:tcPr>
            <w:tcW w:w="690" w:type="dxa"/>
            <w:tcBorders>
              <w:top w:val="nil"/>
              <w:left w:val="nil"/>
              <w:bottom w:val="single" w:sz="4" w:space="0" w:color="auto"/>
              <w:right w:val="single" w:sz="4" w:space="0" w:color="auto"/>
            </w:tcBorders>
            <w:shd w:val="clear" w:color="auto" w:fill="auto"/>
            <w:noWrap/>
            <w:vAlign w:val="center"/>
            <w:hideMark/>
          </w:tcPr>
          <w:p w14:paraId="7612F5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6947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1F045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B327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0741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6637B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7B56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63A800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F2564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88CD1C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D5956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1754785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1E99BA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$159,500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A9029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579317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0FADF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734FA2B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51227E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$431,300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36D38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014A2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455586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590DB1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Andreas Mutual Water Co*</w:t>
            </w:r>
          </w:p>
        </w:tc>
        <w:tc>
          <w:tcPr>
            <w:tcW w:w="993" w:type="dxa"/>
            <w:tcBorders>
              <w:top w:val="nil"/>
              <w:left w:val="nil"/>
              <w:bottom w:val="single" w:sz="4" w:space="0" w:color="auto"/>
              <w:right w:val="single" w:sz="4" w:space="0" w:color="auto"/>
            </w:tcBorders>
            <w:shd w:val="clear" w:color="auto" w:fill="auto"/>
            <w:noWrap/>
            <w:vAlign w:val="center"/>
            <w:hideMark/>
          </w:tcPr>
          <w:p w14:paraId="1131EC2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33C81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50C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140</w:t>
            </w:r>
          </w:p>
        </w:tc>
        <w:tc>
          <w:tcPr>
            <w:tcW w:w="1320" w:type="dxa"/>
            <w:tcBorders>
              <w:top w:val="nil"/>
              <w:left w:val="nil"/>
              <w:bottom w:val="single" w:sz="4" w:space="0" w:color="auto"/>
              <w:right w:val="single" w:sz="4" w:space="0" w:color="auto"/>
            </w:tcBorders>
            <w:shd w:val="clear" w:color="auto" w:fill="auto"/>
            <w:noWrap/>
            <w:vAlign w:val="center"/>
            <w:hideMark/>
          </w:tcPr>
          <w:p w14:paraId="0AFA616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Cruz</w:t>
            </w:r>
          </w:p>
        </w:tc>
        <w:tc>
          <w:tcPr>
            <w:tcW w:w="690" w:type="dxa"/>
            <w:tcBorders>
              <w:top w:val="nil"/>
              <w:left w:val="nil"/>
              <w:bottom w:val="single" w:sz="4" w:space="0" w:color="auto"/>
              <w:right w:val="single" w:sz="4" w:space="0" w:color="auto"/>
            </w:tcBorders>
            <w:shd w:val="clear" w:color="auto" w:fill="auto"/>
            <w:noWrap/>
            <w:vAlign w:val="center"/>
            <w:hideMark/>
          </w:tcPr>
          <w:p w14:paraId="427781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DBFC2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087CF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5295A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82A9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AAF0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DCFF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E3A8E5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772FB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11B560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0BF17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$100,800</w:t>
            </w:r>
          </w:p>
        </w:tc>
        <w:tc>
          <w:tcPr>
            <w:tcW w:w="481" w:type="dxa"/>
            <w:tcBorders>
              <w:top w:val="nil"/>
              <w:left w:val="nil"/>
              <w:bottom w:val="single" w:sz="4" w:space="0" w:color="auto"/>
              <w:right w:val="single" w:sz="4" w:space="0" w:color="auto"/>
            </w:tcBorders>
            <w:shd w:val="clear" w:color="000000" w:fill="A6A6A6"/>
            <w:noWrap/>
            <w:vAlign w:val="center"/>
            <w:hideMark/>
          </w:tcPr>
          <w:p w14:paraId="4DF9C52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20DC2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4D8BA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96BC0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5B639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AC2441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9BA70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082A7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F6081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58E7B8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92E45A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 CSA 70J*</w:t>
            </w:r>
          </w:p>
        </w:tc>
        <w:tc>
          <w:tcPr>
            <w:tcW w:w="993" w:type="dxa"/>
            <w:tcBorders>
              <w:top w:val="nil"/>
              <w:left w:val="nil"/>
              <w:bottom w:val="single" w:sz="4" w:space="0" w:color="auto"/>
              <w:right w:val="single" w:sz="4" w:space="0" w:color="auto"/>
            </w:tcBorders>
            <w:shd w:val="clear" w:color="auto" w:fill="auto"/>
            <w:noWrap/>
            <w:vAlign w:val="center"/>
            <w:hideMark/>
          </w:tcPr>
          <w:p w14:paraId="6F32313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397E5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10,111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5C2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3,300</w:t>
            </w:r>
          </w:p>
        </w:tc>
        <w:tc>
          <w:tcPr>
            <w:tcW w:w="1320" w:type="dxa"/>
            <w:tcBorders>
              <w:top w:val="nil"/>
              <w:left w:val="nil"/>
              <w:bottom w:val="single" w:sz="4" w:space="0" w:color="auto"/>
              <w:right w:val="single" w:sz="4" w:space="0" w:color="auto"/>
            </w:tcBorders>
            <w:shd w:val="clear" w:color="auto" w:fill="auto"/>
            <w:noWrap/>
            <w:vAlign w:val="center"/>
            <w:hideMark/>
          </w:tcPr>
          <w:p w14:paraId="66139AE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192AEA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80CA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DDE81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26A9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4B3C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6AA5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55E06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031B669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D3C3D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B100E4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2007B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$2,376,000</w:t>
            </w:r>
          </w:p>
        </w:tc>
        <w:tc>
          <w:tcPr>
            <w:tcW w:w="481" w:type="dxa"/>
            <w:tcBorders>
              <w:top w:val="nil"/>
              <w:left w:val="nil"/>
              <w:bottom w:val="single" w:sz="4" w:space="0" w:color="auto"/>
              <w:right w:val="single" w:sz="4" w:space="0" w:color="auto"/>
            </w:tcBorders>
            <w:shd w:val="clear" w:color="000000" w:fill="A6A6A6"/>
            <w:noWrap/>
            <w:vAlign w:val="center"/>
            <w:hideMark/>
          </w:tcPr>
          <w:p w14:paraId="779A68A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9AD87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1410D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7AA5C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DADC7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ECB1C0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0FFA1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9EBF3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BF79E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C78E17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626DF6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Joaquin River Club*</w:t>
            </w:r>
          </w:p>
        </w:tc>
        <w:tc>
          <w:tcPr>
            <w:tcW w:w="993" w:type="dxa"/>
            <w:tcBorders>
              <w:top w:val="nil"/>
              <w:left w:val="nil"/>
              <w:bottom w:val="single" w:sz="4" w:space="0" w:color="auto"/>
              <w:right w:val="single" w:sz="4" w:space="0" w:color="auto"/>
            </w:tcBorders>
            <w:shd w:val="clear" w:color="auto" w:fill="auto"/>
            <w:noWrap/>
            <w:vAlign w:val="center"/>
            <w:hideMark/>
          </w:tcPr>
          <w:p w14:paraId="6C559D6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B8465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A1E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385</w:t>
            </w:r>
          </w:p>
        </w:tc>
        <w:tc>
          <w:tcPr>
            <w:tcW w:w="1320" w:type="dxa"/>
            <w:tcBorders>
              <w:top w:val="nil"/>
              <w:left w:val="nil"/>
              <w:bottom w:val="single" w:sz="4" w:space="0" w:color="auto"/>
              <w:right w:val="single" w:sz="4" w:space="0" w:color="auto"/>
            </w:tcBorders>
            <w:shd w:val="clear" w:color="auto" w:fill="auto"/>
            <w:noWrap/>
            <w:vAlign w:val="center"/>
            <w:hideMark/>
          </w:tcPr>
          <w:p w14:paraId="7DAB745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Joaquin</w:t>
            </w:r>
          </w:p>
        </w:tc>
        <w:tc>
          <w:tcPr>
            <w:tcW w:w="690" w:type="dxa"/>
            <w:tcBorders>
              <w:top w:val="nil"/>
              <w:left w:val="nil"/>
              <w:bottom w:val="single" w:sz="4" w:space="0" w:color="auto"/>
              <w:right w:val="single" w:sz="4" w:space="0" w:color="auto"/>
            </w:tcBorders>
            <w:shd w:val="clear" w:color="auto" w:fill="auto"/>
            <w:noWrap/>
            <w:vAlign w:val="center"/>
            <w:hideMark/>
          </w:tcPr>
          <w:p w14:paraId="359BA5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1962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BD3B9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7505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5AA1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EF2B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D7554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792A3E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4A5CE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7DE586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7F180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$277,200</w:t>
            </w:r>
          </w:p>
        </w:tc>
        <w:tc>
          <w:tcPr>
            <w:tcW w:w="481" w:type="dxa"/>
            <w:tcBorders>
              <w:top w:val="nil"/>
              <w:left w:val="nil"/>
              <w:bottom w:val="single" w:sz="4" w:space="0" w:color="auto"/>
              <w:right w:val="single" w:sz="4" w:space="0" w:color="auto"/>
            </w:tcBorders>
            <w:shd w:val="clear" w:color="000000" w:fill="ACB9CA"/>
            <w:noWrap/>
            <w:vAlign w:val="center"/>
            <w:hideMark/>
          </w:tcPr>
          <w:p w14:paraId="46C9002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2818BF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$555,100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87E16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450" w:type="dxa"/>
            <w:tcBorders>
              <w:top w:val="nil"/>
              <w:left w:val="nil"/>
              <w:bottom w:val="single" w:sz="4" w:space="0" w:color="auto"/>
              <w:right w:val="single" w:sz="4" w:space="0" w:color="auto"/>
            </w:tcBorders>
            <w:shd w:val="clear" w:color="auto" w:fill="auto"/>
            <w:noWrap/>
            <w:vAlign w:val="center"/>
            <w:hideMark/>
          </w:tcPr>
          <w:p w14:paraId="784376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F36CF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4BF396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70AB5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0CEE0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B7CC4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4496AD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46D558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Joaquin, City of</w:t>
            </w:r>
          </w:p>
        </w:tc>
        <w:tc>
          <w:tcPr>
            <w:tcW w:w="993" w:type="dxa"/>
            <w:tcBorders>
              <w:top w:val="nil"/>
              <w:left w:val="nil"/>
              <w:bottom w:val="single" w:sz="4" w:space="0" w:color="auto"/>
              <w:right w:val="single" w:sz="4" w:space="0" w:color="auto"/>
            </w:tcBorders>
            <w:shd w:val="clear" w:color="auto" w:fill="auto"/>
            <w:noWrap/>
            <w:vAlign w:val="center"/>
            <w:hideMark/>
          </w:tcPr>
          <w:p w14:paraId="017840E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D5F35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0E6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730</w:t>
            </w:r>
          </w:p>
        </w:tc>
        <w:tc>
          <w:tcPr>
            <w:tcW w:w="1320" w:type="dxa"/>
            <w:tcBorders>
              <w:top w:val="nil"/>
              <w:left w:val="nil"/>
              <w:bottom w:val="single" w:sz="4" w:space="0" w:color="auto"/>
              <w:right w:val="single" w:sz="4" w:space="0" w:color="auto"/>
            </w:tcBorders>
            <w:shd w:val="clear" w:color="auto" w:fill="auto"/>
            <w:noWrap/>
            <w:vAlign w:val="center"/>
            <w:hideMark/>
          </w:tcPr>
          <w:p w14:paraId="79DEC47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722352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1C54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F365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7EA3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4AD2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8408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B4842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4E1D444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3D127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9E2F71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32EDD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2805283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8E397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E4254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1B86C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B1660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147676A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1FB38A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5C273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4FDB89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E05715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F95130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Miguel WS #01*</w:t>
            </w:r>
          </w:p>
        </w:tc>
        <w:tc>
          <w:tcPr>
            <w:tcW w:w="993" w:type="dxa"/>
            <w:tcBorders>
              <w:top w:val="nil"/>
              <w:left w:val="nil"/>
              <w:bottom w:val="single" w:sz="4" w:space="0" w:color="auto"/>
              <w:right w:val="single" w:sz="4" w:space="0" w:color="auto"/>
            </w:tcBorders>
            <w:shd w:val="clear" w:color="auto" w:fill="auto"/>
            <w:noWrap/>
            <w:vAlign w:val="center"/>
            <w:hideMark/>
          </w:tcPr>
          <w:p w14:paraId="1507A14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0C1E6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846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w:t>
            </w:r>
          </w:p>
        </w:tc>
        <w:tc>
          <w:tcPr>
            <w:tcW w:w="1320" w:type="dxa"/>
            <w:tcBorders>
              <w:top w:val="nil"/>
              <w:left w:val="nil"/>
              <w:bottom w:val="single" w:sz="4" w:space="0" w:color="auto"/>
              <w:right w:val="single" w:sz="4" w:space="0" w:color="auto"/>
            </w:tcBorders>
            <w:shd w:val="clear" w:color="auto" w:fill="auto"/>
            <w:noWrap/>
            <w:vAlign w:val="center"/>
            <w:hideMark/>
          </w:tcPr>
          <w:p w14:paraId="7D871AD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431E85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FECF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E6E21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0DE9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B241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9A25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8E5E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1FC702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0C37D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6BC956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BBB87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$24,480</w:t>
            </w:r>
          </w:p>
        </w:tc>
        <w:tc>
          <w:tcPr>
            <w:tcW w:w="481" w:type="dxa"/>
            <w:tcBorders>
              <w:top w:val="nil"/>
              <w:left w:val="nil"/>
              <w:bottom w:val="single" w:sz="4" w:space="0" w:color="auto"/>
              <w:right w:val="single" w:sz="4" w:space="0" w:color="auto"/>
            </w:tcBorders>
            <w:shd w:val="clear" w:color="auto" w:fill="auto"/>
            <w:noWrap/>
            <w:vAlign w:val="center"/>
            <w:hideMark/>
          </w:tcPr>
          <w:p w14:paraId="044AFE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4C250B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438D9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3F5E2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AEBF1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891B5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38E541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E0EFF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07470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9F4868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1D942D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Miguel WS #03*</w:t>
            </w:r>
          </w:p>
        </w:tc>
        <w:tc>
          <w:tcPr>
            <w:tcW w:w="993" w:type="dxa"/>
            <w:tcBorders>
              <w:top w:val="nil"/>
              <w:left w:val="nil"/>
              <w:bottom w:val="single" w:sz="4" w:space="0" w:color="auto"/>
              <w:right w:val="single" w:sz="4" w:space="0" w:color="auto"/>
            </w:tcBorders>
            <w:shd w:val="clear" w:color="auto" w:fill="auto"/>
            <w:noWrap/>
            <w:vAlign w:val="center"/>
            <w:hideMark/>
          </w:tcPr>
          <w:p w14:paraId="76E5E2E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C3DDB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8EB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w:t>
            </w:r>
          </w:p>
        </w:tc>
        <w:tc>
          <w:tcPr>
            <w:tcW w:w="1320" w:type="dxa"/>
            <w:tcBorders>
              <w:top w:val="nil"/>
              <w:left w:val="nil"/>
              <w:bottom w:val="single" w:sz="4" w:space="0" w:color="auto"/>
              <w:right w:val="single" w:sz="4" w:space="0" w:color="auto"/>
            </w:tcBorders>
            <w:shd w:val="clear" w:color="auto" w:fill="auto"/>
            <w:noWrap/>
            <w:vAlign w:val="center"/>
            <w:hideMark/>
          </w:tcPr>
          <w:p w14:paraId="0320980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14751A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8E8D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6DB94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D081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162D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ECD7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126E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A2EE3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3E846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0DD56C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656FE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$11,520</w:t>
            </w:r>
          </w:p>
        </w:tc>
        <w:tc>
          <w:tcPr>
            <w:tcW w:w="481" w:type="dxa"/>
            <w:tcBorders>
              <w:top w:val="nil"/>
              <w:left w:val="nil"/>
              <w:bottom w:val="single" w:sz="4" w:space="0" w:color="auto"/>
              <w:right w:val="single" w:sz="4" w:space="0" w:color="auto"/>
            </w:tcBorders>
            <w:shd w:val="clear" w:color="000000" w:fill="A6A6A6"/>
            <w:noWrap/>
            <w:vAlign w:val="center"/>
            <w:hideMark/>
          </w:tcPr>
          <w:p w14:paraId="5271A8B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D6267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331E5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C42CE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9EFE7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39FB97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19C02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910EA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8F4FF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DACE0D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4D974F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Nella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7568B04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C3F3C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1,308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EC7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654</w:t>
            </w:r>
          </w:p>
        </w:tc>
        <w:tc>
          <w:tcPr>
            <w:tcW w:w="1320" w:type="dxa"/>
            <w:tcBorders>
              <w:top w:val="nil"/>
              <w:left w:val="nil"/>
              <w:bottom w:val="single" w:sz="4" w:space="0" w:color="auto"/>
              <w:right w:val="single" w:sz="4" w:space="0" w:color="auto"/>
            </w:tcBorders>
            <w:shd w:val="clear" w:color="auto" w:fill="auto"/>
            <w:noWrap/>
            <w:vAlign w:val="center"/>
            <w:hideMark/>
          </w:tcPr>
          <w:p w14:paraId="535D475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Merced</w:t>
            </w:r>
          </w:p>
        </w:tc>
        <w:tc>
          <w:tcPr>
            <w:tcW w:w="690" w:type="dxa"/>
            <w:tcBorders>
              <w:top w:val="nil"/>
              <w:left w:val="nil"/>
              <w:bottom w:val="single" w:sz="4" w:space="0" w:color="auto"/>
              <w:right w:val="single" w:sz="4" w:space="0" w:color="auto"/>
            </w:tcBorders>
            <w:shd w:val="clear" w:color="auto" w:fill="auto"/>
            <w:noWrap/>
            <w:vAlign w:val="center"/>
            <w:hideMark/>
          </w:tcPr>
          <w:p w14:paraId="3C85F3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D85F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E33F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FFB9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879E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E01F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31E9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0CE8D2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AD73D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E4C92C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AA7AB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7D651AA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ABC17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CD73D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85169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63D51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1979AB8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6BB62E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$4,087,069</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727FF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48E2E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75B479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C39B46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Ynez Rancho Estates*</w:t>
            </w:r>
          </w:p>
        </w:tc>
        <w:tc>
          <w:tcPr>
            <w:tcW w:w="993" w:type="dxa"/>
            <w:tcBorders>
              <w:top w:val="nil"/>
              <w:left w:val="nil"/>
              <w:bottom w:val="single" w:sz="4" w:space="0" w:color="auto"/>
              <w:right w:val="single" w:sz="4" w:space="0" w:color="auto"/>
            </w:tcBorders>
            <w:shd w:val="clear" w:color="auto" w:fill="auto"/>
            <w:noWrap/>
            <w:vAlign w:val="center"/>
            <w:hideMark/>
          </w:tcPr>
          <w:p w14:paraId="3CC9A9C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F832E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E4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92</w:t>
            </w:r>
          </w:p>
        </w:tc>
        <w:tc>
          <w:tcPr>
            <w:tcW w:w="1320" w:type="dxa"/>
            <w:tcBorders>
              <w:top w:val="nil"/>
              <w:left w:val="nil"/>
              <w:bottom w:val="single" w:sz="4" w:space="0" w:color="auto"/>
              <w:right w:val="single" w:sz="4" w:space="0" w:color="auto"/>
            </w:tcBorders>
            <w:shd w:val="clear" w:color="auto" w:fill="auto"/>
            <w:noWrap/>
            <w:vAlign w:val="center"/>
            <w:hideMark/>
          </w:tcPr>
          <w:p w14:paraId="25933FB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Barbara</w:t>
            </w:r>
          </w:p>
        </w:tc>
        <w:tc>
          <w:tcPr>
            <w:tcW w:w="690" w:type="dxa"/>
            <w:tcBorders>
              <w:top w:val="nil"/>
              <w:left w:val="nil"/>
              <w:bottom w:val="single" w:sz="4" w:space="0" w:color="auto"/>
              <w:right w:val="single" w:sz="4" w:space="0" w:color="auto"/>
            </w:tcBorders>
            <w:shd w:val="clear" w:color="auto" w:fill="auto"/>
            <w:noWrap/>
            <w:vAlign w:val="center"/>
            <w:hideMark/>
          </w:tcPr>
          <w:p w14:paraId="1CFFF0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C3C2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DFA3C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FB91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FADD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01FB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1766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6C5326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462B0F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CEB69A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E4253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$66,240</w:t>
            </w:r>
          </w:p>
        </w:tc>
        <w:tc>
          <w:tcPr>
            <w:tcW w:w="481" w:type="dxa"/>
            <w:tcBorders>
              <w:top w:val="nil"/>
              <w:left w:val="nil"/>
              <w:bottom w:val="single" w:sz="4" w:space="0" w:color="auto"/>
              <w:right w:val="single" w:sz="4" w:space="0" w:color="auto"/>
            </w:tcBorders>
            <w:shd w:val="clear" w:color="000000" w:fill="A6A6A6"/>
            <w:noWrap/>
            <w:vAlign w:val="center"/>
            <w:hideMark/>
          </w:tcPr>
          <w:p w14:paraId="019CDCA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9CA31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CE5BA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41F60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CC08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869B10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9B919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D23B4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DC69B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96D500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3D5A64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Ynez River Water Cons. Dist. ID #1*</w:t>
            </w:r>
          </w:p>
        </w:tc>
        <w:tc>
          <w:tcPr>
            <w:tcW w:w="993" w:type="dxa"/>
            <w:tcBorders>
              <w:top w:val="nil"/>
              <w:left w:val="nil"/>
              <w:bottom w:val="single" w:sz="4" w:space="0" w:color="auto"/>
              <w:right w:val="single" w:sz="4" w:space="0" w:color="auto"/>
            </w:tcBorders>
            <w:shd w:val="clear" w:color="auto" w:fill="auto"/>
            <w:noWrap/>
            <w:vAlign w:val="center"/>
            <w:hideMark/>
          </w:tcPr>
          <w:p w14:paraId="2657A28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B0378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6,737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AF8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2,477</w:t>
            </w:r>
          </w:p>
        </w:tc>
        <w:tc>
          <w:tcPr>
            <w:tcW w:w="1320" w:type="dxa"/>
            <w:tcBorders>
              <w:top w:val="nil"/>
              <w:left w:val="nil"/>
              <w:bottom w:val="single" w:sz="4" w:space="0" w:color="auto"/>
              <w:right w:val="single" w:sz="4" w:space="0" w:color="auto"/>
            </w:tcBorders>
            <w:shd w:val="clear" w:color="auto" w:fill="auto"/>
            <w:noWrap/>
            <w:vAlign w:val="center"/>
            <w:hideMark/>
          </w:tcPr>
          <w:p w14:paraId="4E8F91C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Barbara</w:t>
            </w:r>
          </w:p>
        </w:tc>
        <w:tc>
          <w:tcPr>
            <w:tcW w:w="690" w:type="dxa"/>
            <w:tcBorders>
              <w:top w:val="nil"/>
              <w:left w:val="nil"/>
              <w:bottom w:val="single" w:sz="4" w:space="0" w:color="auto"/>
              <w:right w:val="single" w:sz="4" w:space="0" w:color="auto"/>
            </w:tcBorders>
            <w:shd w:val="clear" w:color="auto" w:fill="auto"/>
            <w:noWrap/>
            <w:vAlign w:val="center"/>
            <w:hideMark/>
          </w:tcPr>
          <w:p w14:paraId="74D909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5D2D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2B866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4977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878C2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D649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E0E0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2C0F737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7CCA3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0BB4CD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C7FB5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$1,783,440</w:t>
            </w:r>
          </w:p>
        </w:tc>
        <w:tc>
          <w:tcPr>
            <w:tcW w:w="481" w:type="dxa"/>
            <w:tcBorders>
              <w:top w:val="nil"/>
              <w:left w:val="nil"/>
              <w:bottom w:val="single" w:sz="4" w:space="0" w:color="auto"/>
              <w:right w:val="single" w:sz="4" w:space="0" w:color="auto"/>
            </w:tcBorders>
            <w:shd w:val="clear" w:color="000000" w:fill="A6A6A6"/>
            <w:noWrap/>
            <w:vAlign w:val="center"/>
            <w:hideMark/>
          </w:tcPr>
          <w:p w14:paraId="6A66216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B1BFA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B6EA6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E37F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88E1E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F2B086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0EEA6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E8297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303F2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85F847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1A40D8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Santiago Island Village</w:t>
            </w:r>
          </w:p>
        </w:tc>
        <w:tc>
          <w:tcPr>
            <w:tcW w:w="993" w:type="dxa"/>
            <w:tcBorders>
              <w:top w:val="nil"/>
              <w:left w:val="nil"/>
              <w:bottom w:val="single" w:sz="4" w:space="0" w:color="auto"/>
              <w:right w:val="single" w:sz="4" w:space="0" w:color="auto"/>
            </w:tcBorders>
            <w:shd w:val="clear" w:color="auto" w:fill="auto"/>
            <w:noWrap/>
            <w:vAlign w:val="center"/>
            <w:hideMark/>
          </w:tcPr>
          <w:p w14:paraId="5DA8174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4932A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06A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211</w:t>
            </w:r>
          </w:p>
        </w:tc>
        <w:tc>
          <w:tcPr>
            <w:tcW w:w="1320" w:type="dxa"/>
            <w:tcBorders>
              <w:top w:val="nil"/>
              <w:left w:val="nil"/>
              <w:bottom w:val="single" w:sz="4" w:space="0" w:color="auto"/>
              <w:right w:val="single" w:sz="4" w:space="0" w:color="auto"/>
            </w:tcBorders>
            <w:shd w:val="clear" w:color="auto" w:fill="auto"/>
            <w:noWrap/>
            <w:vAlign w:val="center"/>
            <w:hideMark/>
          </w:tcPr>
          <w:p w14:paraId="2CB5D7B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Contra Costa</w:t>
            </w:r>
          </w:p>
        </w:tc>
        <w:tc>
          <w:tcPr>
            <w:tcW w:w="690" w:type="dxa"/>
            <w:tcBorders>
              <w:top w:val="nil"/>
              <w:left w:val="nil"/>
              <w:bottom w:val="single" w:sz="4" w:space="0" w:color="auto"/>
              <w:right w:val="single" w:sz="4" w:space="0" w:color="auto"/>
            </w:tcBorders>
            <w:shd w:val="clear" w:color="auto" w:fill="auto"/>
            <w:noWrap/>
            <w:vAlign w:val="center"/>
            <w:hideMark/>
          </w:tcPr>
          <w:p w14:paraId="5721C7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FBA7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575A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3EC7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7BA1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4ECCD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BA4FC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37985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81424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7C6341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9C8AB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127664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62EFD3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586F6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5AB0F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E8CBE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875CC5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2A2DA9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$171,075</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C504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000000" w:fill="FFE699"/>
            <w:noWrap/>
            <w:vAlign w:val="center"/>
            <w:hideMark/>
          </w:tcPr>
          <w:p w14:paraId="0559FD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3F50E53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36AEA4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Sativa-L.A.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27AAA67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8C038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6,937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5A0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1,643</w:t>
            </w:r>
          </w:p>
        </w:tc>
        <w:tc>
          <w:tcPr>
            <w:tcW w:w="1320" w:type="dxa"/>
            <w:tcBorders>
              <w:top w:val="nil"/>
              <w:left w:val="nil"/>
              <w:bottom w:val="single" w:sz="4" w:space="0" w:color="auto"/>
              <w:right w:val="single" w:sz="4" w:space="0" w:color="auto"/>
            </w:tcBorders>
            <w:shd w:val="clear" w:color="auto" w:fill="auto"/>
            <w:noWrap/>
            <w:vAlign w:val="center"/>
            <w:hideMark/>
          </w:tcPr>
          <w:p w14:paraId="472892C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7A9479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F677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653EF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D0789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540B4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5C95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0CE83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D9636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6A6AD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364C05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B34CE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3E7F9A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2562B0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$253,000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62576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6449C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14466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7826679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746184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$1,768,825</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C1DFD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355" w:type="dxa"/>
            <w:tcBorders>
              <w:top w:val="nil"/>
              <w:left w:val="nil"/>
              <w:bottom w:val="single" w:sz="4" w:space="0" w:color="auto"/>
              <w:right w:val="single" w:sz="4" w:space="0" w:color="auto"/>
            </w:tcBorders>
            <w:shd w:val="clear" w:color="auto" w:fill="auto"/>
            <w:noWrap/>
            <w:vAlign w:val="center"/>
            <w:hideMark/>
          </w:tcPr>
          <w:p w14:paraId="0594FA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E266AB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D75DD1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SBNDO County Service Area 70J*</w:t>
            </w:r>
          </w:p>
        </w:tc>
        <w:tc>
          <w:tcPr>
            <w:tcW w:w="993" w:type="dxa"/>
            <w:tcBorders>
              <w:top w:val="nil"/>
              <w:left w:val="nil"/>
              <w:bottom w:val="single" w:sz="4" w:space="0" w:color="auto"/>
              <w:right w:val="single" w:sz="4" w:space="0" w:color="auto"/>
            </w:tcBorders>
            <w:shd w:val="clear" w:color="auto" w:fill="auto"/>
            <w:noWrap/>
            <w:vAlign w:val="center"/>
            <w:hideMark/>
          </w:tcPr>
          <w:p w14:paraId="4DAEEBE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A9DF4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11,994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C34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3,300</w:t>
            </w:r>
          </w:p>
        </w:tc>
        <w:tc>
          <w:tcPr>
            <w:tcW w:w="1320" w:type="dxa"/>
            <w:tcBorders>
              <w:top w:val="nil"/>
              <w:left w:val="nil"/>
              <w:bottom w:val="single" w:sz="4" w:space="0" w:color="auto"/>
              <w:right w:val="single" w:sz="4" w:space="0" w:color="auto"/>
            </w:tcBorders>
            <w:shd w:val="clear" w:color="auto" w:fill="auto"/>
            <w:noWrap/>
            <w:vAlign w:val="center"/>
            <w:hideMark/>
          </w:tcPr>
          <w:p w14:paraId="3CF87B8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23A7C3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1566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E0F9D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80EEF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01BF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155B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7429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77758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88F11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39276C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4E4DB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$2,376,000</w:t>
            </w:r>
          </w:p>
        </w:tc>
        <w:tc>
          <w:tcPr>
            <w:tcW w:w="481" w:type="dxa"/>
            <w:tcBorders>
              <w:top w:val="nil"/>
              <w:left w:val="nil"/>
              <w:bottom w:val="single" w:sz="4" w:space="0" w:color="auto"/>
              <w:right w:val="single" w:sz="4" w:space="0" w:color="auto"/>
            </w:tcBorders>
            <w:shd w:val="clear" w:color="auto" w:fill="auto"/>
            <w:noWrap/>
            <w:vAlign w:val="center"/>
            <w:hideMark/>
          </w:tcPr>
          <w:p w14:paraId="6AC125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0ED8E1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14D9E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9D662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08628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5C79C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45D657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AD7AF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F6CDB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4C9B23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2D8185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Scotia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7729933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102BE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348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308</w:t>
            </w:r>
          </w:p>
        </w:tc>
        <w:tc>
          <w:tcPr>
            <w:tcW w:w="1320" w:type="dxa"/>
            <w:tcBorders>
              <w:top w:val="nil"/>
              <w:left w:val="nil"/>
              <w:bottom w:val="single" w:sz="4" w:space="0" w:color="auto"/>
              <w:right w:val="single" w:sz="4" w:space="0" w:color="auto"/>
            </w:tcBorders>
            <w:shd w:val="clear" w:color="auto" w:fill="auto"/>
            <w:noWrap/>
            <w:vAlign w:val="center"/>
            <w:hideMark/>
          </w:tcPr>
          <w:p w14:paraId="7D50A9D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1A91B5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F40D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7B715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C5C6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67EC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DC6E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38499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210EDC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22607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7FACD0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B989E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790CF6F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016C50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35664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14473E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C2BF1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CEE17E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51733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61C91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10F9A8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5090421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8C66EE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Sebastopol Charter School*</w:t>
            </w:r>
          </w:p>
        </w:tc>
        <w:tc>
          <w:tcPr>
            <w:tcW w:w="993" w:type="dxa"/>
            <w:tcBorders>
              <w:top w:val="nil"/>
              <w:left w:val="nil"/>
              <w:bottom w:val="single" w:sz="4" w:space="0" w:color="auto"/>
              <w:right w:val="single" w:sz="4" w:space="0" w:color="auto"/>
            </w:tcBorders>
            <w:shd w:val="clear" w:color="auto" w:fill="auto"/>
            <w:noWrap/>
            <w:vAlign w:val="center"/>
            <w:hideMark/>
          </w:tcPr>
          <w:p w14:paraId="4F99C61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95184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BA1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01474F7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Sonoma</w:t>
            </w:r>
          </w:p>
        </w:tc>
        <w:tc>
          <w:tcPr>
            <w:tcW w:w="690" w:type="dxa"/>
            <w:tcBorders>
              <w:top w:val="nil"/>
              <w:left w:val="nil"/>
              <w:bottom w:val="single" w:sz="4" w:space="0" w:color="auto"/>
              <w:right w:val="single" w:sz="4" w:space="0" w:color="auto"/>
            </w:tcBorders>
            <w:shd w:val="clear" w:color="auto" w:fill="auto"/>
            <w:noWrap/>
            <w:vAlign w:val="center"/>
            <w:hideMark/>
          </w:tcPr>
          <w:p w14:paraId="27BFD8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5D32C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15761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04FAC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A54D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92E8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DB12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C6F20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E441F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7B4B3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302A6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$16,200</w:t>
            </w:r>
          </w:p>
        </w:tc>
        <w:tc>
          <w:tcPr>
            <w:tcW w:w="481" w:type="dxa"/>
            <w:tcBorders>
              <w:top w:val="nil"/>
              <w:left w:val="nil"/>
              <w:bottom w:val="single" w:sz="4" w:space="0" w:color="auto"/>
              <w:right w:val="single" w:sz="4" w:space="0" w:color="auto"/>
            </w:tcBorders>
            <w:shd w:val="clear" w:color="auto" w:fill="auto"/>
            <w:noWrap/>
            <w:vAlign w:val="center"/>
            <w:hideMark/>
          </w:tcPr>
          <w:p w14:paraId="47C2E4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1ABED5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60E2E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91533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D6B31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46774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6FE80C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25D0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9AF991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461341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9457F6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Seville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0A35214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34993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D3A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77</w:t>
            </w:r>
          </w:p>
        </w:tc>
        <w:tc>
          <w:tcPr>
            <w:tcW w:w="1320" w:type="dxa"/>
            <w:tcBorders>
              <w:top w:val="nil"/>
              <w:left w:val="nil"/>
              <w:bottom w:val="single" w:sz="4" w:space="0" w:color="auto"/>
              <w:right w:val="single" w:sz="4" w:space="0" w:color="auto"/>
            </w:tcBorders>
            <w:shd w:val="clear" w:color="auto" w:fill="auto"/>
            <w:noWrap/>
            <w:vAlign w:val="center"/>
            <w:hideMark/>
          </w:tcPr>
          <w:p w14:paraId="32CC4DE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62D61E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5208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526E0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F6F44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AEFE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5ED9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B850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CFF084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2EEE6C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$99,400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BC483D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D02FB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4677CF1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D4FB0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52ED7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118B3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B99D7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67F705B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0AA422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5D868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6A3813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212E90D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017B9F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Shaffer Elementary School</w:t>
            </w:r>
          </w:p>
        </w:tc>
        <w:tc>
          <w:tcPr>
            <w:tcW w:w="993" w:type="dxa"/>
            <w:tcBorders>
              <w:top w:val="nil"/>
              <w:left w:val="nil"/>
              <w:bottom w:val="single" w:sz="4" w:space="0" w:color="auto"/>
              <w:right w:val="single" w:sz="4" w:space="0" w:color="auto"/>
            </w:tcBorders>
            <w:shd w:val="clear" w:color="auto" w:fill="auto"/>
            <w:noWrap/>
            <w:vAlign w:val="center"/>
            <w:hideMark/>
          </w:tcPr>
          <w:p w14:paraId="4945CBE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5AC96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CDC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0348393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Lassen</w:t>
            </w:r>
          </w:p>
        </w:tc>
        <w:tc>
          <w:tcPr>
            <w:tcW w:w="690" w:type="dxa"/>
            <w:tcBorders>
              <w:top w:val="nil"/>
              <w:left w:val="nil"/>
              <w:bottom w:val="single" w:sz="4" w:space="0" w:color="auto"/>
              <w:right w:val="single" w:sz="4" w:space="0" w:color="auto"/>
            </w:tcBorders>
            <w:shd w:val="clear" w:color="auto" w:fill="auto"/>
            <w:noWrap/>
            <w:vAlign w:val="center"/>
            <w:hideMark/>
          </w:tcPr>
          <w:p w14:paraId="04C8E0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969E9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2BBD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C1EE3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7FFB2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60C3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6278C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63CA5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F9AA4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AB67E5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61A23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3D0D96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2E3191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$381,058</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E9EF5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334B6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84E1D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77DE907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30592C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7FDB9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BC1B4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7BAC85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276672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 County of (CSA #2) - Sugarloaf</w:t>
            </w:r>
          </w:p>
        </w:tc>
        <w:tc>
          <w:tcPr>
            <w:tcW w:w="993" w:type="dxa"/>
            <w:tcBorders>
              <w:top w:val="nil"/>
              <w:left w:val="nil"/>
              <w:bottom w:val="single" w:sz="4" w:space="0" w:color="auto"/>
              <w:right w:val="single" w:sz="4" w:space="0" w:color="auto"/>
            </w:tcBorders>
            <w:shd w:val="clear" w:color="auto" w:fill="auto"/>
            <w:noWrap/>
            <w:vAlign w:val="center"/>
            <w:hideMark/>
          </w:tcPr>
          <w:p w14:paraId="6360637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03D3AD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09E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61</w:t>
            </w:r>
          </w:p>
        </w:tc>
        <w:tc>
          <w:tcPr>
            <w:tcW w:w="1320" w:type="dxa"/>
            <w:tcBorders>
              <w:top w:val="nil"/>
              <w:left w:val="nil"/>
              <w:bottom w:val="single" w:sz="4" w:space="0" w:color="auto"/>
              <w:right w:val="single" w:sz="4" w:space="0" w:color="auto"/>
            </w:tcBorders>
            <w:shd w:val="clear" w:color="auto" w:fill="auto"/>
            <w:noWrap/>
            <w:vAlign w:val="center"/>
            <w:hideMark/>
          </w:tcPr>
          <w:p w14:paraId="7A93DB3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154E9A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7DF3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205EE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9B8A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210CC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98F54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B92B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CC061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B571A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7AAA72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8DB1D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0903753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4B3E0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3B280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1F334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A42F4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75AA51A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220C33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92D78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071C5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32A6AE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3A4506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 County of (CSA #3) - Castella</w:t>
            </w:r>
          </w:p>
        </w:tc>
        <w:tc>
          <w:tcPr>
            <w:tcW w:w="993" w:type="dxa"/>
            <w:tcBorders>
              <w:top w:val="nil"/>
              <w:left w:val="nil"/>
              <w:bottom w:val="single" w:sz="4" w:space="0" w:color="auto"/>
              <w:right w:val="single" w:sz="4" w:space="0" w:color="auto"/>
            </w:tcBorders>
            <w:shd w:val="clear" w:color="auto" w:fill="auto"/>
            <w:noWrap/>
            <w:vAlign w:val="center"/>
            <w:hideMark/>
          </w:tcPr>
          <w:p w14:paraId="41AD4BF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04941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425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101</w:t>
            </w:r>
          </w:p>
        </w:tc>
        <w:tc>
          <w:tcPr>
            <w:tcW w:w="1320" w:type="dxa"/>
            <w:tcBorders>
              <w:top w:val="nil"/>
              <w:left w:val="nil"/>
              <w:bottom w:val="single" w:sz="4" w:space="0" w:color="auto"/>
              <w:right w:val="single" w:sz="4" w:space="0" w:color="auto"/>
            </w:tcBorders>
            <w:shd w:val="clear" w:color="auto" w:fill="auto"/>
            <w:noWrap/>
            <w:vAlign w:val="center"/>
            <w:hideMark/>
          </w:tcPr>
          <w:p w14:paraId="6DEE15F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61CED3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8BCC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3D44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6A22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3AF55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6168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F288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27087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1F982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C1F531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8C4B4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00B050"/>
            <w:noWrap/>
            <w:vAlign w:val="center"/>
            <w:hideMark/>
          </w:tcPr>
          <w:p w14:paraId="7D4CEC5C" w14:textId="7FAA8C55" w:rsidR="00012CA7" w:rsidRPr="00335371" w:rsidRDefault="00E137E3" w:rsidP="006F253A">
            <w:pPr>
              <w:spacing w:after="0" w:line="240" w:lineRule="auto"/>
              <w:jc w:val="center"/>
              <w:rPr>
                <w:rFonts w:ascii="Calibri" w:eastAsia="Times New Roman" w:hAnsi="Calibri" w:cs="Calibri"/>
                <w:sz w:val="20"/>
                <w:szCs w:val="20"/>
              </w:rPr>
            </w:pPr>
            <w:del w:id="11447" w:author="Bagha, Harish@Waterboards" w:date="2020-07-01T08:43:00Z">
              <w:r w:rsidRPr="00335371">
                <w:rPr>
                  <w:rFonts w:ascii="Calibri" w:eastAsia="Times New Roman" w:hAnsi="Calibri" w:cs="Calibri"/>
                  <w:sz w:val="20"/>
                  <w:szCs w:val="20"/>
                </w:rPr>
                <w:delText>P</w:delText>
              </w:r>
            </w:del>
            <w:ins w:id="11448" w:author="Bagha, Harish@Waterboards" w:date="2020-07-01T08:43:00Z">
              <w:r w:rsidR="00012CA7">
                <w:rPr>
                  <w:rFonts w:ascii="Calibri" w:eastAsia="Times New Roman" w:hAnsi="Calibri" w:cs="Calibri"/>
                  <w:sz w:val="20"/>
                  <w:szCs w:val="20"/>
                </w:rPr>
                <w:t>E</w:t>
              </w:r>
            </w:ins>
          </w:p>
        </w:tc>
        <w:tc>
          <w:tcPr>
            <w:tcW w:w="1174" w:type="dxa"/>
            <w:tcBorders>
              <w:top w:val="nil"/>
              <w:left w:val="nil"/>
              <w:bottom w:val="single" w:sz="4" w:space="0" w:color="auto"/>
              <w:right w:val="single" w:sz="4" w:space="0" w:color="auto"/>
            </w:tcBorders>
            <w:shd w:val="clear" w:color="auto" w:fill="00B050"/>
            <w:noWrap/>
            <w:vAlign w:val="center"/>
            <w:hideMark/>
          </w:tcPr>
          <w:p w14:paraId="0B1474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AB95B15" w14:textId="4CD6A7D7" w:rsidR="00012CA7" w:rsidRPr="00335371" w:rsidRDefault="00E137E3" w:rsidP="006F253A">
            <w:pPr>
              <w:spacing w:after="0" w:line="240" w:lineRule="auto"/>
              <w:jc w:val="center"/>
              <w:rPr>
                <w:rFonts w:ascii="Calibri" w:eastAsia="Times New Roman" w:hAnsi="Calibri" w:cs="Calibri"/>
                <w:color w:val="000000"/>
                <w:sz w:val="20"/>
                <w:szCs w:val="20"/>
              </w:rPr>
            </w:pPr>
            <w:del w:id="11449" w:author="Bagha, Harish@Waterboards" w:date="2020-07-01T08:43:00Z">
              <w:r w:rsidRPr="00335371">
                <w:rPr>
                  <w:rFonts w:ascii="Calibri" w:eastAsia="Times New Roman" w:hAnsi="Calibri" w:cs="Calibri"/>
                  <w:color w:val="000000"/>
                  <w:sz w:val="20"/>
                  <w:szCs w:val="20"/>
                </w:rPr>
                <w:delText>1</w:delText>
              </w:r>
            </w:del>
          </w:p>
        </w:tc>
        <w:tc>
          <w:tcPr>
            <w:tcW w:w="450" w:type="dxa"/>
            <w:tcBorders>
              <w:top w:val="nil"/>
              <w:left w:val="nil"/>
              <w:bottom w:val="single" w:sz="4" w:space="0" w:color="auto"/>
              <w:right w:val="single" w:sz="4" w:space="0" w:color="auto"/>
            </w:tcBorders>
            <w:shd w:val="clear" w:color="auto" w:fill="auto"/>
            <w:noWrap/>
            <w:vAlign w:val="center"/>
            <w:hideMark/>
          </w:tcPr>
          <w:p w14:paraId="23E7F6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4F0AC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00D61C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C6BF3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46FB6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CC380A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A54738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D5394D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 County of (CSA #6) - Jones Valley</w:t>
            </w:r>
          </w:p>
        </w:tc>
        <w:tc>
          <w:tcPr>
            <w:tcW w:w="993" w:type="dxa"/>
            <w:tcBorders>
              <w:top w:val="nil"/>
              <w:left w:val="nil"/>
              <w:bottom w:val="single" w:sz="4" w:space="0" w:color="auto"/>
              <w:right w:val="single" w:sz="4" w:space="0" w:color="auto"/>
            </w:tcBorders>
            <w:shd w:val="clear" w:color="auto" w:fill="auto"/>
            <w:noWrap/>
            <w:vAlign w:val="center"/>
            <w:hideMark/>
          </w:tcPr>
          <w:p w14:paraId="3A81675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166B5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8B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459</w:t>
            </w:r>
          </w:p>
        </w:tc>
        <w:tc>
          <w:tcPr>
            <w:tcW w:w="1320" w:type="dxa"/>
            <w:tcBorders>
              <w:top w:val="nil"/>
              <w:left w:val="nil"/>
              <w:bottom w:val="single" w:sz="4" w:space="0" w:color="auto"/>
              <w:right w:val="single" w:sz="4" w:space="0" w:color="auto"/>
            </w:tcBorders>
            <w:shd w:val="clear" w:color="auto" w:fill="auto"/>
            <w:noWrap/>
            <w:vAlign w:val="center"/>
            <w:hideMark/>
          </w:tcPr>
          <w:p w14:paraId="029977F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Shasta</w:t>
            </w:r>
          </w:p>
        </w:tc>
        <w:tc>
          <w:tcPr>
            <w:tcW w:w="690" w:type="dxa"/>
            <w:tcBorders>
              <w:top w:val="nil"/>
              <w:left w:val="nil"/>
              <w:bottom w:val="single" w:sz="4" w:space="0" w:color="auto"/>
              <w:right w:val="single" w:sz="4" w:space="0" w:color="auto"/>
            </w:tcBorders>
            <w:shd w:val="clear" w:color="auto" w:fill="auto"/>
            <w:noWrap/>
            <w:vAlign w:val="center"/>
            <w:hideMark/>
          </w:tcPr>
          <w:p w14:paraId="549AEA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2FD3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D202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C29E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73C3D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0BA2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259A6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46052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E4303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BF5E4E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35A6D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7F1723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35B9EF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9182B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56C9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753B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7F7A936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1C7672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$828,000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706D7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auto" w:fill="auto"/>
            <w:noWrap/>
            <w:vAlign w:val="center"/>
            <w:hideMark/>
          </w:tcPr>
          <w:p w14:paraId="2C7407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D19C6C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4E151B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Sheep Creek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2309D35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AFDB1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3,366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E5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1,192</w:t>
            </w:r>
          </w:p>
        </w:tc>
        <w:tc>
          <w:tcPr>
            <w:tcW w:w="1320" w:type="dxa"/>
            <w:tcBorders>
              <w:top w:val="nil"/>
              <w:left w:val="nil"/>
              <w:bottom w:val="single" w:sz="4" w:space="0" w:color="auto"/>
              <w:right w:val="single" w:sz="4" w:space="0" w:color="auto"/>
            </w:tcBorders>
            <w:shd w:val="clear" w:color="auto" w:fill="auto"/>
            <w:noWrap/>
            <w:vAlign w:val="center"/>
            <w:hideMark/>
          </w:tcPr>
          <w:p w14:paraId="7BEB17A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04F699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5ADF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04C08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FFFDA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571D9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A94D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0AAB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96513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5B27A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B150F4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1F7E1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$858,240</w:t>
            </w:r>
          </w:p>
        </w:tc>
        <w:tc>
          <w:tcPr>
            <w:tcW w:w="481" w:type="dxa"/>
            <w:tcBorders>
              <w:top w:val="nil"/>
              <w:left w:val="nil"/>
              <w:bottom w:val="single" w:sz="4" w:space="0" w:color="auto"/>
              <w:right w:val="single" w:sz="4" w:space="0" w:color="auto"/>
            </w:tcBorders>
            <w:shd w:val="clear" w:color="auto" w:fill="auto"/>
            <w:noWrap/>
            <w:vAlign w:val="center"/>
            <w:hideMark/>
          </w:tcPr>
          <w:p w14:paraId="6D8A03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62A34A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D6D45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4047A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AD51F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D1948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7DFB6F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1EFC5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68526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4AFB35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0EBDCD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Sherwood Mobile Home Park*</w:t>
            </w:r>
          </w:p>
        </w:tc>
        <w:tc>
          <w:tcPr>
            <w:tcW w:w="993" w:type="dxa"/>
            <w:tcBorders>
              <w:top w:val="nil"/>
              <w:left w:val="nil"/>
              <w:bottom w:val="single" w:sz="4" w:space="0" w:color="auto"/>
              <w:right w:val="single" w:sz="4" w:space="0" w:color="auto"/>
            </w:tcBorders>
            <w:shd w:val="clear" w:color="auto" w:fill="auto"/>
            <w:noWrap/>
            <w:vAlign w:val="center"/>
            <w:hideMark/>
          </w:tcPr>
          <w:p w14:paraId="238328E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9C5CE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6A2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185</w:t>
            </w:r>
          </w:p>
        </w:tc>
        <w:tc>
          <w:tcPr>
            <w:tcW w:w="1320" w:type="dxa"/>
            <w:tcBorders>
              <w:top w:val="nil"/>
              <w:left w:val="nil"/>
              <w:bottom w:val="single" w:sz="4" w:space="0" w:color="auto"/>
              <w:right w:val="single" w:sz="4" w:space="0" w:color="auto"/>
            </w:tcBorders>
            <w:shd w:val="clear" w:color="auto" w:fill="auto"/>
            <w:noWrap/>
            <w:vAlign w:val="center"/>
            <w:hideMark/>
          </w:tcPr>
          <w:p w14:paraId="2C1D910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0550F8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6B92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FEC1E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4DFA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942C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170B8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650E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0BE957E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11DF17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69E4BB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1CB32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$133,200</w:t>
            </w:r>
          </w:p>
        </w:tc>
        <w:tc>
          <w:tcPr>
            <w:tcW w:w="481" w:type="dxa"/>
            <w:tcBorders>
              <w:top w:val="nil"/>
              <w:left w:val="nil"/>
              <w:bottom w:val="single" w:sz="4" w:space="0" w:color="auto"/>
              <w:right w:val="single" w:sz="4" w:space="0" w:color="auto"/>
            </w:tcBorders>
            <w:shd w:val="clear" w:color="000000" w:fill="A6A6A6"/>
            <w:noWrap/>
            <w:vAlign w:val="center"/>
            <w:hideMark/>
          </w:tcPr>
          <w:p w14:paraId="1B585BA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7BFDF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6E8F5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22341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D8398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C8599A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C63EC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067DA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B4798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D19140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37FE25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Sierra County (Calpine) Waterworks District No. 1</w:t>
            </w:r>
          </w:p>
        </w:tc>
        <w:tc>
          <w:tcPr>
            <w:tcW w:w="993" w:type="dxa"/>
            <w:tcBorders>
              <w:top w:val="nil"/>
              <w:left w:val="nil"/>
              <w:bottom w:val="single" w:sz="4" w:space="0" w:color="auto"/>
              <w:right w:val="single" w:sz="4" w:space="0" w:color="auto"/>
            </w:tcBorders>
            <w:shd w:val="clear" w:color="auto" w:fill="auto"/>
            <w:noWrap/>
            <w:vAlign w:val="center"/>
            <w:hideMark/>
          </w:tcPr>
          <w:p w14:paraId="4C1B770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4B31E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A09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102</w:t>
            </w:r>
          </w:p>
        </w:tc>
        <w:tc>
          <w:tcPr>
            <w:tcW w:w="1320" w:type="dxa"/>
            <w:tcBorders>
              <w:top w:val="nil"/>
              <w:left w:val="nil"/>
              <w:bottom w:val="single" w:sz="4" w:space="0" w:color="auto"/>
              <w:right w:val="single" w:sz="4" w:space="0" w:color="auto"/>
            </w:tcBorders>
            <w:shd w:val="clear" w:color="auto" w:fill="auto"/>
            <w:noWrap/>
            <w:vAlign w:val="center"/>
            <w:hideMark/>
          </w:tcPr>
          <w:p w14:paraId="0E7BB7E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Sierra</w:t>
            </w:r>
          </w:p>
        </w:tc>
        <w:tc>
          <w:tcPr>
            <w:tcW w:w="690" w:type="dxa"/>
            <w:tcBorders>
              <w:top w:val="nil"/>
              <w:left w:val="nil"/>
              <w:bottom w:val="single" w:sz="4" w:space="0" w:color="auto"/>
              <w:right w:val="single" w:sz="4" w:space="0" w:color="auto"/>
            </w:tcBorders>
            <w:shd w:val="clear" w:color="auto" w:fill="auto"/>
            <w:noWrap/>
            <w:vAlign w:val="center"/>
            <w:hideMark/>
          </w:tcPr>
          <w:p w14:paraId="3B4B7E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495C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B710C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0AC4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71412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8115F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967D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16781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ADCC2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220B5E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BEE34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3C53BDF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73AACE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ABFBE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8FAB2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4940A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2E582A0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075157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$425,132</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688B8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61DB7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8A79D0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622AAF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Sierra East Homeowners' Association, Inc.</w:t>
            </w:r>
          </w:p>
        </w:tc>
        <w:tc>
          <w:tcPr>
            <w:tcW w:w="993" w:type="dxa"/>
            <w:tcBorders>
              <w:top w:val="nil"/>
              <w:left w:val="nil"/>
              <w:bottom w:val="single" w:sz="4" w:space="0" w:color="auto"/>
              <w:right w:val="single" w:sz="4" w:space="0" w:color="auto"/>
            </w:tcBorders>
            <w:shd w:val="clear" w:color="auto" w:fill="auto"/>
            <w:noWrap/>
            <w:vAlign w:val="center"/>
            <w:hideMark/>
          </w:tcPr>
          <w:p w14:paraId="0B05655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90DFA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43B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4CA9FBE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Mono</w:t>
            </w:r>
          </w:p>
        </w:tc>
        <w:tc>
          <w:tcPr>
            <w:tcW w:w="690" w:type="dxa"/>
            <w:tcBorders>
              <w:top w:val="nil"/>
              <w:left w:val="nil"/>
              <w:bottom w:val="single" w:sz="4" w:space="0" w:color="auto"/>
              <w:right w:val="single" w:sz="4" w:space="0" w:color="auto"/>
            </w:tcBorders>
            <w:shd w:val="clear" w:color="auto" w:fill="auto"/>
            <w:noWrap/>
            <w:vAlign w:val="center"/>
            <w:hideMark/>
          </w:tcPr>
          <w:p w14:paraId="3031A5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9AD4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DE505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61079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103D6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B4531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8697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E7BDA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06C52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946E6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75C29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5A95E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2DA27F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$81,834</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E0110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9D9A2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D4A18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2E916E4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1C3F51A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$1,030,350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42C94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D372C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2AFAAF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1411E1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Sky View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1A2C49C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017F1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2B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85</w:t>
            </w:r>
          </w:p>
        </w:tc>
        <w:tc>
          <w:tcPr>
            <w:tcW w:w="1320" w:type="dxa"/>
            <w:tcBorders>
              <w:top w:val="nil"/>
              <w:left w:val="nil"/>
              <w:bottom w:val="single" w:sz="4" w:space="0" w:color="auto"/>
              <w:right w:val="single" w:sz="4" w:space="0" w:color="auto"/>
            </w:tcBorders>
            <w:shd w:val="clear" w:color="auto" w:fill="auto"/>
            <w:noWrap/>
            <w:vAlign w:val="center"/>
            <w:hideMark/>
          </w:tcPr>
          <w:p w14:paraId="265DF67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Tehama</w:t>
            </w:r>
          </w:p>
        </w:tc>
        <w:tc>
          <w:tcPr>
            <w:tcW w:w="690" w:type="dxa"/>
            <w:tcBorders>
              <w:top w:val="nil"/>
              <w:left w:val="nil"/>
              <w:bottom w:val="single" w:sz="4" w:space="0" w:color="auto"/>
              <w:right w:val="single" w:sz="4" w:space="0" w:color="auto"/>
            </w:tcBorders>
            <w:shd w:val="clear" w:color="auto" w:fill="auto"/>
            <w:noWrap/>
            <w:vAlign w:val="center"/>
            <w:hideMark/>
          </w:tcPr>
          <w:p w14:paraId="7DC468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2F378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6EFF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5A60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82A91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2DE6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EE3F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21A120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D31BC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$57,507</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812C80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3912C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0367264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2733E1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$498,000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C4BEF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5831EE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E9D75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9A715E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9FF0A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833EF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B6F2A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0E93DE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83FDA4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lastRenderedPageBreak/>
              <w:t>Skyline Park*</w:t>
            </w:r>
          </w:p>
        </w:tc>
        <w:tc>
          <w:tcPr>
            <w:tcW w:w="993" w:type="dxa"/>
            <w:tcBorders>
              <w:top w:val="nil"/>
              <w:left w:val="nil"/>
              <w:bottom w:val="single" w:sz="4" w:space="0" w:color="auto"/>
              <w:right w:val="single" w:sz="4" w:space="0" w:color="auto"/>
            </w:tcBorders>
            <w:shd w:val="clear" w:color="auto" w:fill="auto"/>
            <w:noWrap/>
            <w:vAlign w:val="center"/>
            <w:hideMark/>
          </w:tcPr>
          <w:p w14:paraId="64A5568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5F5E5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A3D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94</w:t>
            </w:r>
          </w:p>
        </w:tc>
        <w:tc>
          <w:tcPr>
            <w:tcW w:w="1320" w:type="dxa"/>
            <w:tcBorders>
              <w:top w:val="nil"/>
              <w:left w:val="nil"/>
              <w:bottom w:val="single" w:sz="4" w:space="0" w:color="auto"/>
              <w:right w:val="single" w:sz="4" w:space="0" w:color="auto"/>
            </w:tcBorders>
            <w:shd w:val="clear" w:color="auto" w:fill="auto"/>
            <w:noWrap/>
            <w:vAlign w:val="center"/>
            <w:hideMark/>
          </w:tcPr>
          <w:p w14:paraId="47B5B8A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Barbara</w:t>
            </w:r>
          </w:p>
        </w:tc>
        <w:tc>
          <w:tcPr>
            <w:tcW w:w="690" w:type="dxa"/>
            <w:tcBorders>
              <w:top w:val="nil"/>
              <w:left w:val="nil"/>
              <w:bottom w:val="single" w:sz="4" w:space="0" w:color="auto"/>
              <w:right w:val="single" w:sz="4" w:space="0" w:color="auto"/>
            </w:tcBorders>
            <w:shd w:val="clear" w:color="auto" w:fill="auto"/>
            <w:noWrap/>
            <w:vAlign w:val="center"/>
            <w:hideMark/>
          </w:tcPr>
          <w:p w14:paraId="217A96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E1C6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E7E57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EC6E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499B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E695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02B5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560C2D8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2C3BA2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6C3EEC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5AB91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$67,680</w:t>
            </w:r>
          </w:p>
        </w:tc>
        <w:tc>
          <w:tcPr>
            <w:tcW w:w="481" w:type="dxa"/>
            <w:tcBorders>
              <w:top w:val="nil"/>
              <w:left w:val="nil"/>
              <w:bottom w:val="single" w:sz="4" w:space="0" w:color="auto"/>
              <w:right w:val="single" w:sz="4" w:space="0" w:color="auto"/>
            </w:tcBorders>
            <w:shd w:val="clear" w:color="000000" w:fill="A6A6A6"/>
            <w:noWrap/>
            <w:vAlign w:val="center"/>
            <w:hideMark/>
          </w:tcPr>
          <w:p w14:paraId="41EEFE2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8987B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CB48E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5BCCE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75711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24452D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22B16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A1ADE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3E26F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8E46B7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EF8CCF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 xml:space="preserve">Smith River Community Services District </w:t>
            </w:r>
          </w:p>
        </w:tc>
        <w:tc>
          <w:tcPr>
            <w:tcW w:w="993" w:type="dxa"/>
            <w:tcBorders>
              <w:top w:val="nil"/>
              <w:left w:val="nil"/>
              <w:bottom w:val="single" w:sz="4" w:space="0" w:color="auto"/>
              <w:right w:val="single" w:sz="4" w:space="0" w:color="auto"/>
            </w:tcBorders>
            <w:shd w:val="clear" w:color="auto" w:fill="auto"/>
            <w:noWrap/>
            <w:vAlign w:val="center"/>
            <w:hideMark/>
          </w:tcPr>
          <w:p w14:paraId="19DBF7D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6C00A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2,568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6C70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582</w:t>
            </w:r>
          </w:p>
        </w:tc>
        <w:tc>
          <w:tcPr>
            <w:tcW w:w="1320" w:type="dxa"/>
            <w:tcBorders>
              <w:top w:val="nil"/>
              <w:left w:val="nil"/>
              <w:bottom w:val="single" w:sz="4" w:space="0" w:color="auto"/>
              <w:right w:val="single" w:sz="4" w:space="0" w:color="auto"/>
            </w:tcBorders>
            <w:shd w:val="clear" w:color="auto" w:fill="auto"/>
            <w:noWrap/>
            <w:vAlign w:val="center"/>
            <w:hideMark/>
          </w:tcPr>
          <w:p w14:paraId="71EDF6C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Del Norte</w:t>
            </w:r>
          </w:p>
        </w:tc>
        <w:tc>
          <w:tcPr>
            <w:tcW w:w="690" w:type="dxa"/>
            <w:tcBorders>
              <w:top w:val="nil"/>
              <w:left w:val="nil"/>
              <w:bottom w:val="single" w:sz="4" w:space="0" w:color="auto"/>
              <w:right w:val="single" w:sz="4" w:space="0" w:color="auto"/>
            </w:tcBorders>
            <w:shd w:val="clear" w:color="auto" w:fill="auto"/>
            <w:noWrap/>
            <w:vAlign w:val="center"/>
            <w:hideMark/>
          </w:tcPr>
          <w:p w14:paraId="512173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5536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11C3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7972B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5F43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BC82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D53E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2BCE8D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E0A05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18BAF3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6CE36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600A3B0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038750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91A2B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7BFCFC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36E88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2736DD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148F7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73A2E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4E074B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E9A3DC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DFC4F4F"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Soults</w:t>
            </w:r>
            <w:proofErr w:type="spellEnd"/>
            <w:r w:rsidRPr="00335371">
              <w:rPr>
                <w:rFonts w:ascii="Calibri" w:eastAsia="Times New Roman" w:hAnsi="Calibri" w:cs="Calibri"/>
                <w:color w:val="000000"/>
                <w:sz w:val="20"/>
                <w:szCs w:val="20"/>
              </w:rPr>
              <w:t xml:space="preserve">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137B6CA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010527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70C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w:t>
            </w:r>
          </w:p>
        </w:tc>
        <w:tc>
          <w:tcPr>
            <w:tcW w:w="1320" w:type="dxa"/>
            <w:tcBorders>
              <w:top w:val="nil"/>
              <w:left w:val="nil"/>
              <w:bottom w:val="single" w:sz="4" w:space="0" w:color="auto"/>
              <w:right w:val="single" w:sz="4" w:space="0" w:color="auto"/>
            </w:tcBorders>
            <w:shd w:val="clear" w:color="auto" w:fill="auto"/>
            <w:noWrap/>
            <w:vAlign w:val="center"/>
            <w:hideMark/>
          </w:tcPr>
          <w:p w14:paraId="3276360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7C03C6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F022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26ABC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3DE25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C4772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0F9D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E2B36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ACAB13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2CFD8C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$55,797</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61098E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5C6A1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00298FF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5855B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$367,300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80813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8DF61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CB0DC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813FF6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023A55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2FE7B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000000" w:fill="92D050"/>
            <w:noWrap/>
            <w:vAlign w:val="center"/>
            <w:hideMark/>
          </w:tcPr>
          <w:p w14:paraId="47CD00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17EBE3C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E416D2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South Cloverdale Water Corporation</w:t>
            </w:r>
          </w:p>
        </w:tc>
        <w:tc>
          <w:tcPr>
            <w:tcW w:w="993" w:type="dxa"/>
            <w:tcBorders>
              <w:top w:val="nil"/>
              <w:left w:val="nil"/>
              <w:bottom w:val="single" w:sz="4" w:space="0" w:color="auto"/>
              <w:right w:val="single" w:sz="4" w:space="0" w:color="auto"/>
            </w:tcBorders>
            <w:shd w:val="clear" w:color="auto" w:fill="auto"/>
            <w:noWrap/>
            <w:vAlign w:val="center"/>
            <w:hideMark/>
          </w:tcPr>
          <w:p w14:paraId="4F05A49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68942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1A0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39</w:t>
            </w:r>
          </w:p>
        </w:tc>
        <w:tc>
          <w:tcPr>
            <w:tcW w:w="1320" w:type="dxa"/>
            <w:tcBorders>
              <w:top w:val="nil"/>
              <w:left w:val="nil"/>
              <w:bottom w:val="single" w:sz="4" w:space="0" w:color="auto"/>
              <w:right w:val="single" w:sz="4" w:space="0" w:color="auto"/>
            </w:tcBorders>
            <w:shd w:val="clear" w:color="auto" w:fill="auto"/>
            <w:noWrap/>
            <w:vAlign w:val="center"/>
            <w:hideMark/>
          </w:tcPr>
          <w:p w14:paraId="570DF52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Sonoma</w:t>
            </w:r>
          </w:p>
        </w:tc>
        <w:tc>
          <w:tcPr>
            <w:tcW w:w="690" w:type="dxa"/>
            <w:tcBorders>
              <w:top w:val="nil"/>
              <w:left w:val="nil"/>
              <w:bottom w:val="single" w:sz="4" w:space="0" w:color="auto"/>
              <w:right w:val="single" w:sz="4" w:space="0" w:color="auto"/>
            </w:tcBorders>
            <w:shd w:val="clear" w:color="auto" w:fill="auto"/>
            <w:noWrap/>
            <w:vAlign w:val="center"/>
            <w:hideMark/>
          </w:tcPr>
          <w:p w14:paraId="4D8286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7471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44B4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C0D2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B5C36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B26D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18A7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37ED01F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A71F0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$79,460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026EA9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0020B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39906CF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74B159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$241,500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2B739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5A3597C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50BA7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B24971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5C40C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D3142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75BE13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42C793C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F8D4D9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 Anthony Trailer Park</w:t>
            </w:r>
          </w:p>
        </w:tc>
        <w:tc>
          <w:tcPr>
            <w:tcW w:w="993" w:type="dxa"/>
            <w:tcBorders>
              <w:top w:val="nil"/>
              <w:left w:val="nil"/>
              <w:bottom w:val="single" w:sz="4" w:space="0" w:color="auto"/>
              <w:right w:val="single" w:sz="4" w:space="0" w:color="auto"/>
            </w:tcBorders>
            <w:shd w:val="clear" w:color="auto" w:fill="auto"/>
            <w:noWrap/>
            <w:vAlign w:val="center"/>
            <w:hideMark/>
          </w:tcPr>
          <w:p w14:paraId="7AE6519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0D560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799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95</w:t>
            </w:r>
          </w:p>
        </w:tc>
        <w:tc>
          <w:tcPr>
            <w:tcW w:w="1320" w:type="dxa"/>
            <w:tcBorders>
              <w:top w:val="nil"/>
              <w:left w:val="nil"/>
              <w:bottom w:val="single" w:sz="4" w:space="0" w:color="auto"/>
              <w:right w:val="single" w:sz="4" w:space="0" w:color="auto"/>
            </w:tcBorders>
            <w:shd w:val="clear" w:color="auto" w:fill="auto"/>
            <w:noWrap/>
            <w:vAlign w:val="center"/>
            <w:hideMark/>
          </w:tcPr>
          <w:p w14:paraId="1E26E1C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54AFE1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A7998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5DA95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B65B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7D84C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F883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D415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2540C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D8351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1E3242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1EF36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311249E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25A99A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$251,000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685DA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8200F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F7D0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4DFBC69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4EFF5F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60B5B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6CCE560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V</w:t>
            </w:r>
          </w:p>
        </w:tc>
      </w:tr>
      <w:tr w:rsidR="00651065" w:rsidRPr="00335371" w14:paraId="61A952A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D7DF51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Stratford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64314AF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21632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DCE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364</w:t>
            </w:r>
          </w:p>
        </w:tc>
        <w:tc>
          <w:tcPr>
            <w:tcW w:w="1320" w:type="dxa"/>
            <w:tcBorders>
              <w:top w:val="nil"/>
              <w:left w:val="nil"/>
              <w:bottom w:val="single" w:sz="4" w:space="0" w:color="auto"/>
              <w:right w:val="single" w:sz="4" w:space="0" w:color="auto"/>
            </w:tcBorders>
            <w:shd w:val="clear" w:color="auto" w:fill="auto"/>
            <w:noWrap/>
            <w:vAlign w:val="center"/>
            <w:hideMark/>
          </w:tcPr>
          <w:p w14:paraId="7ED9C02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Kings</w:t>
            </w:r>
          </w:p>
        </w:tc>
        <w:tc>
          <w:tcPr>
            <w:tcW w:w="690" w:type="dxa"/>
            <w:tcBorders>
              <w:top w:val="nil"/>
              <w:left w:val="nil"/>
              <w:bottom w:val="single" w:sz="4" w:space="0" w:color="auto"/>
              <w:right w:val="single" w:sz="4" w:space="0" w:color="auto"/>
            </w:tcBorders>
            <w:shd w:val="clear" w:color="auto" w:fill="auto"/>
            <w:noWrap/>
            <w:vAlign w:val="center"/>
            <w:hideMark/>
          </w:tcPr>
          <w:p w14:paraId="02AC81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F907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9403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4762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495A8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C64CC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FFC9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0CDC27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4E582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3C0805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B07A0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5EAA2E5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41C057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$873,000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AEFAD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7E505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80C38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27EBCCC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1C1C43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35D9C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953DF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A5F991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7D3A7E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Strawberry Rd WS #06*</w:t>
            </w:r>
          </w:p>
        </w:tc>
        <w:tc>
          <w:tcPr>
            <w:tcW w:w="993" w:type="dxa"/>
            <w:tcBorders>
              <w:top w:val="nil"/>
              <w:left w:val="nil"/>
              <w:bottom w:val="single" w:sz="4" w:space="0" w:color="auto"/>
              <w:right w:val="single" w:sz="4" w:space="0" w:color="auto"/>
            </w:tcBorders>
            <w:shd w:val="clear" w:color="auto" w:fill="auto"/>
            <w:noWrap/>
            <w:vAlign w:val="center"/>
            <w:hideMark/>
          </w:tcPr>
          <w:p w14:paraId="4DDE2D3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F78F2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2F4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27</w:t>
            </w:r>
          </w:p>
        </w:tc>
        <w:tc>
          <w:tcPr>
            <w:tcW w:w="1320" w:type="dxa"/>
            <w:tcBorders>
              <w:top w:val="nil"/>
              <w:left w:val="nil"/>
              <w:bottom w:val="single" w:sz="4" w:space="0" w:color="auto"/>
              <w:right w:val="single" w:sz="4" w:space="0" w:color="auto"/>
            </w:tcBorders>
            <w:shd w:val="clear" w:color="auto" w:fill="auto"/>
            <w:noWrap/>
            <w:vAlign w:val="center"/>
            <w:hideMark/>
          </w:tcPr>
          <w:p w14:paraId="2C968A6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264959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F0F9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5B032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8BE7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4B59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B5C7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C50C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44796B5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0117AA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3F94A3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DA0D9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$19,440</w:t>
            </w:r>
          </w:p>
        </w:tc>
        <w:tc>
          <w:tcPr>
            <w:tcW w:w="481" w:type="dxa"/>
            <w:tcBorders>
              <w:top w:val="nil"/>
              <w:left w:val="nil"/>
              <w:bottom w:val="single" w:sz="4" w:space="0" w:color="auto"/>
              <w:right w:val="single" w:sz="4" w:space="0" w:color="auto"/>
            </w:tcBorders>
            <w:shd w:val="clear" w:color="000000" w:fill="A6A6A6"/>
            <w:noWrap/>
            <w:vAlign w:val="center"/>
            <w:hideMark/>
          </w:tcPr>
          <w:p w14:paraId="6EB782D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12372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7EFD9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78764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38F6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450A5E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4F87C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BDBC3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8DEE7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26B861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080857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Sultana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1D8DAB3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EEDDC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775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A3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249</w:t>
            </w:r>
          </w:p>
        </w:tc>
        <w:tc>
          <w:tcPr>
            <w:tcW w:w="1320" w:type="dxa"/>
            <w:tcBorders>
              <w:top w:val="nil"/>
              <w:left w:val="nil"/>
              <w:bottom w:val="single" w:sz="4" w:space="0" w:color="auto"/>
              <w:right w:val="single" w:sz="4" w:space="0" w:color="auto"/>
            </w:tcBorders>
            <w:shd w:val="clear" w:color="auto" w:fill="auto"/>
            <w:noWrap/>
            <w:vAlign w:val="center"/>
            <w:hideMark/>
          </w:tcPr>
          <w:p w14:paraId="65ADDB1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59BA1A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38B2B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D230A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46189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CDB39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4C5B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5782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D2C8C9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211A77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$54,200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F6D837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75808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74BD64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368DE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927EE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BFA63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CB6E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0A4E716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7E61CA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$4,908,221</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8ACCA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67E334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291ED89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202E54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Sunny Mesa WS*</w:t>
            </w:r>
          </w:p>
        </w:tc>
        <w:tc>
          <w:tcPr>
            <w:tcW w:w="993" w:type="dxa"/>
            <w:tcBorders>
              <w:top w:val="nil"/>
              <w:left w:val="nil"/>
              <w:bottom w:val="single" w:sz="4" w:space="0" w:color="auto"/>
              <w:right w:val="single" w:sz="4" w:space="0" w:color="auto"/>
            </w:tcBorders>
            <w:shd w:val="clear" w:color="auto" w:fill="auto"/>
            <w:noWrap/>
            <w:vAlign w:val="center"/>
            <w:hideMark/>
          </w:tcPr>
          <w:p w14:paraId="0421FFD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7601C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41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263</w:t>
            </w:r>
          </w:p>
        </w:tc>
        <w:tc>
          <w:tcPr>
            <w:tcW w:w="1320" w:type="dxa"/>
            <w:tcBorders>
              <w:top w:val="nil"/>
              <w:left w:val="nil"/>
              <w:bottom w:val="single" w:sz="4" w:space="0" w:color="auto"/>
              <w:right w:val="single" w:sz="4" w:space="0" w:color="auto"/>
            </w:tcBorders>
            <w:shd w:val="clear" w:color="auto" w:fill="auto"/>
            <w:noWrap/>
            <w:vAlign w:val="center"/>
            <w:hideMark/>
          </w:tcPr>
          <w:p w14:paraId="7C584BB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Monterey</w:t>
            </w:r>
          </w:p>
        </w:tc>
        <w:tc>
          <w:tcPr>
            <w:tcW w:w="690" w:type="dxa"/>
            <w:tcBorders>
              <w:top w:val="nil"/>
              <w:left w:val="nil"/>
              <w:bottom w:val="single" w:sz="4" w:space="0" w:color="auto"/>
              <w:right w:val="single" w:sz="4" w:space="0" w:color="auto"/>
            </w:tcBorders>
            <w:shd w:val="clear" w:color="auto" w:fill="auto"/>
            <w:noWrap/>
            <w:vAlign w:val="center"/>
            <w:hideMark/>
          </w:tcPr>
          <w:p w14:paraId="625D57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E2DC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72E4D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65E6C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83B2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5F07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AAB13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202225E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59144D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AF117F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E31E3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$189,360</w:t>
            </w:r>
          </w:p>
        </w:tc>
        <w:tc>
          <w:tcPr>
            <w:tcW w:w="481" w:type="dxa"/>
            <w:tcBorders>
              <w:top w:val="nil"/>
              <w:left w:val="nil"/>
              <w:bottom w:val="single" w:sz="4" w:space="0" w:color="auto"/>
              <w:right w:val="single" w:sz="4" w:space="0" w:color="auto"/>
            </w:tcBorders>
            <w:shd w:val="clear" w:color="000000" w:fill="A6A6A6"/>
            <w:noWrap/>
            <w:vAlign w:val="center"/>
            <w:hideMark/>
          </w:tcPr>
          <w:p w14:paraId="2AF6839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E23D5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FC779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27F83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0ECE6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B4C54F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A637F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61136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D68D0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AEA6FC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F67A7F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Sunrise Shore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66A4894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1331F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1AE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w:t>
            </w:r>
          </w:p>
        </w:tc>
        <w:tc>
          <w:tcPr>
            <w:tcW w:w="1320" w:type="dxa"/>
            <w:tcBorders>
              <w:top w:val="nil"/>
              <w:left w:val="nil"/>
              <w:bottom w:val="single" w:sz="4" w:space="0" w:color="auto"/>
              <w:right w:val="single" w:sz="4" w:space="0" w:color="auto"/>
            </w:tcBorders>
            <w:shd w:val="clear" w:color="auto" w:fill="auto"/>
            <w:noWrap/>
            <w:vAlign w:val="center"/>
            <w:hideMark/>
          </w:tcPr>
          <w:p w14:paraId="25B04D2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Lake</w:t>
            </w:r>
          </w:p>
        </w:tc>
        <w:tc>
          <w:tcPr>
            <w:tcW w:w="690" w:type="dxa"/>
            <w:tcBorders>
              <w:top w:val="nil"/>
              <w:left w:val="nil"/>
              <w:bottom w:val="single" w:sz="4" w:space="0" w:color="auto"/>
              <w:right w:val="single" w:sz="4" w:space="0" w:color="auto"/>
            </w:tcBorders>
            <w:shd w:val="clear" w:color="auto" w:fill="auto"/>
            <w:noWrap/>
            <w:vAlign w:val="center"/>
            <w:hideMark/>
          </w:tcPr>
          <w:p w14:paraId="778BCA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8D401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84F8F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47A1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1C2F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65B28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238EB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1CB471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16B93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71210D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B1CDB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1D0F3E5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CD7F9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9B12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C2AFE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87B21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06C115F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3874CF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44BCC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000000" w:fill="FFE699"/>
            <w:noWrap/>
            <w:vAlign w:val="center"/>
            <w:hideMark/>
          </w:tcPr>
          <w:p w14:paraId="1B00DB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3A04A55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ECF8F8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Tennant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5BC1B3D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311C0B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07D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97</w:t>
            </w:r>
          </w:p>
        </w:tc>
        <w:tc>
          <w:tcPr>
            <w:tcW w:w="1320" w:type="dxa"/>
            <w:tcBorders>
              <w:top w:val="nil"/>
              <w:left w:val="nil"/>
              <w:bottom w:val="single" w:sz="4" w:space="0" w:color="auto"/>
              <w:right w:val="single" w:sz="4" w:space="0" w:color="auto"/>
            </w:tcBorders>
            <w:shd w:val="clear" w:color="auto" w:fill="auto"/>
            <w:noWrap/>
            <w:vAlign w:val="center"/>
            <w:hideMark/>
          </w:tcPr>
          <w:p w14:paraId="59EE6F8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2B38C0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31FC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A540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995AD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2340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6A30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D7F3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CAAB7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C3CDA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584AE1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E1650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592618F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2598B5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$253,000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E82DC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2D42A3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086EE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380C97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7EBC70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E4715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81EA0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6DDF62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F48C41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Terra Nova Mobile Home Park*</w:t>
            </w:r>
          </w:p>
        </w:tc>
        <w:tc>
          <w:tcPr>
            <w:tcW w:w="993" w:type="dxa"/>
            <w:tcBorders>
              <w:top w:val="nil"/>
              <w:left w:val="nil"/>
              <w:bottom w:val="single" w:sz="4" w:space="0" w:color="auto"/>
              <w:right w:val="single" w:sz="4" w:space="0" w:color="auto"/>
            </w:tcBorders>
            <w:shd w:val="clear" w:color="auto" w:fill="auto"/>
            <w:noWrap/>
            <w:vAlign w:val="center"/>
            <w:hideMark/>
          </w:tcPr>
          <w:p w14:paraId="05968D8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BBF52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5A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w:t>
            </w:r>
          </w:p>
        </w:tc>
        <w:tc>
          <w:tcPr>
            <w:tcW w:w="1320" w:type="dxa"/>
            <w:tcBorders>
              <w:top w:val="nil"/>
              <w:left w:val="nil"/>
              <w:bottom w:val="single" w:sz="4" w:space="0" w:color="auto"/>
              <w:right w:val="single" w:sz="4" w:space="0" w:color="auto"/>
            </w:tcBorders>
            <w:shd w:val="clear" w:color="auto" w:fill="auto"/>
            <w:noWrap/>
            <w:vAlign w:val="center"/>
            <w:hideMark/>
          </w:tcPr>
          <w:p w14:paraId="14F50BF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17D8E9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7588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31503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263C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EF55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BC92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A4206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201F60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104894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B77EAE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27B2E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$54,000</w:t>
            </w:r>
          </w:p>
        </w:tc>
        <w:tc>
          <w:tcPr>
            <w:tcW w:w="481" w:type="dxa"/>
            <w:tcBorders>
              <w:top w:val="nil"/>
              <w:left w:val="nil"/>
              <w:bottom w:val="single" w:sz="4" w:space="0" w:color="auto"/>
              <w:right w:val="single" w:sz="4" w:space="0" w:color="auto"/>
            </w:tcBorders>
            <w:shd w:val="clear" w:color="000000" w:fill="A6A6A6"/>
            <w:noWrap/>
            <w:vAlign w:val="center"/>
            <w:hideMark/>
          </w:tcPr>
          <w:p w14:paraId="5AC05A7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05BBD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A82E1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A167B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B7CCB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D8DD19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4AEF7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4AB1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79414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BB40F5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C39CD6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Terrace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208AA77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24744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A1C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603</w:t>
            </w:r>
          </w:p>
        </w:tc>
        <w:tc>
          <w:tcPr>
            <w:tcW w:w="1320" w:type="dxa"/>
            <w:tcBorders>
              <w:top w:val="nil"/>
              <w:left w:val="nil"/>
              <w:bottom w:val="single" w:sz="4" w:space="0" w:color="auto"/>
              <w:right w:val="single" w:sz="4" w:space="0" w:color="auto"/>
            </w:tcBorders>
            <w:shd w:val="clear" w:color="auto" w:fill="auto"/>
            <w:noWrap/>
            <w:vAlign w:val="center"/>
            <w:hideMark/>
          </w:tcPr>
          <w:p w14:paraId="35E9F32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6B2209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CD09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E6C5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26BB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BFC45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F201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28D1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3AF220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5E080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0A06C4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5667D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27F0B4F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585BFE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C40C9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C8102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C53B2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72004D7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10AA03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$1,193,050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54A15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6162C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8B6E60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5BE6FF3"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Teviston</w:t>
            </w:r>
            <w:proofErr w:type="spellEnd"/>
            <w:r w:rsidRPr="00335371">
              <w:rPr>
                <w:rFonts w:ascii="Calibri" w:eastAsia="Times New Roman" w:hAnsi="Calibri" w:cs="Calibri"/>
                <w:color w:val="000000"/>
                <w:sz w:val="20"/>
                <w:szCs w:val="20"/>
              </w:rPr>
              <w:t xml:space="preser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35D99F3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8BD9D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405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104</w:t>
            </w:r>
          </w:p>
        </w:tc>
        <w:tc>
          <w:tcPr>
            <w:tcW w:w="1320" w:type="dxa"/>
            <w:tcBorders>
              <w:top w:val="nil"/>
              <w:left w:val="nil"/>
              <w:bottom w:val="single" w:sz="4" w:space="0" w:color="auto"/>
              <w:right w:val="single" w:sz="4" w:space="0" w:color="auto"/>
            </w:tcBorders>
            <w:shd w:val="clear" w:color="auto" w:fill="auto"/>
            <w:noWrap/>
            <w:vAlign w:val="center"/>
            <w:hideMark/>
          </w:tcPr>
          <w:p w14:paraId="3B68752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31637B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09587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7E8B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8A99F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E6953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AFF1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DDCF9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216538C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33EF2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$50,370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60D8771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B5DD1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093BDA8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83BF0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E9278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4242E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B12B9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3872241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0DDF4C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A74F2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038CB9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63F0583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BA3A74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Thermal Mutual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40546D7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1F823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9CB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w:t>
            </w:r>
          </w:p>
        </w:tc>
        <w:tc>
          <w:tcPr>
            <w:tcW w:w="1320" w:type="dxa"/>
            <w:tcBorders>
              <w:top w:val="nil"/>
              <w:left w:val="nil"/>
              <w:bottom w:val="single" w:sz="4" w:space="0" w:color="auto"/>
              <w:right w:val="single" w:sz="4" w:space="0" w:color="auto"/>
            </w:tcBorders>
            <w:shd w:val="clear" w:color="auto" w:fill="auto"/>
            <w:noWrap/>
            <w:vAlign w:val="center"/>
            <w:hideMark/>
          </w:tcPr>
          <w:p w14:paraId="0674FC4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Riverside</w:t>
            </w:r>
          </w:p>
        </w:tc>
        <w:tc>
          <w:tcPr>
            <w:tcW w:w="690" w:type="dxa"/>
            <w:tcBorders>
              <w:top w:val="nil"/>
              <w:left w:val="nil"/>
              <w:bottom w:val="single" w:sz="4" w:space="0" w:color="auto"/>
              <w:right w:val="single" w:sz="4" w:space="0" w:color="auto"/>
            </w:tcBorders>
            <w:shd w:val="clear" w:color="auto" w:fill="auto"/>
            <w:noWrap/>
            <w:vAlign w:val="center"/>
            <w:hideMark/>
          </w:tcPr>
          <w:p w14:paraId="50FE38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BF26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7479A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0555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9BF5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2A5C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2AA9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71AFFD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7A196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D12C40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3F640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$25,920</w:t>
            </w:r>
          </w:p>
        </w:tc>
        <w:tc>
          <w:tcPr>
            <w:tcW w:w="481" w:type="dxa"/>
            <w:tcBorders>
              <w:top w:val="nil"/>
              <w:left w:val="nil"/>
              <w:bottom w:val="single" w:sz="4" w:space="0" w:color="auto"/>
              <w:right w:val="single" w:sz="4" w:space="0" w:color="auto"/>
            </w:tcBorders>
            <w:shd w:val="clear" w:color="auto" w:fill="auto"/>
            <w:noWrap/>
            <w:vAlign w:val="center"/>
            <w:hideMark/>
          </w:tcPr>
          <w:p w14:paraId="09068C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B35B2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606B0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9BB9C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D7C07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00B050"/>
            <w:noWrap/>
            <w:vAlign w:val="center"/>
            <w:hideMark/>
          </w:tcPr>
          <w:p w14:paraId="4A2FB9E2" w14:textId="61F1D2D2" w:rsidR="00012CA7" w:rsidRPr="00335371" w:rsidRDefault="00E137E3" w:rsidP="006F253A">
            <w:pPr>
              <w:spacing w:after="0" w:line="240" w:lineRule="auto"/>
              <w:jc w:val="center"/>
              <w:rPr>
                <w:rFonts w:ascii="Calibri" w:eastAsia="Times New Roman" w:hAnsi="Calibri" w:cs="Calibri"/>
                <w:sz w:val="20"/>
                <w:szCs w:val="20"/>
              </w:rPr>
            </w:pPr>
            <w:del w:id="11450" w:author="Bagha, Harish@Waterboards" w:date="2020-07-01T08:43:00Z">
              <w:r w:rsidRPr="00335371">
                <w:rPr>
                  <w:rFonts w:ascii="Calibri" w:eastAsia="Times New Roman" w:hAnsi="Calibri" w:cs="Calibri"/>
                  <w:sz w:val="20"/>
                  <w:szCs w:val="20"/>
                </w:rPr>
                <w:delText>P</w:delText>
              </w:r>
            </w:del>
            <w:ins w:id="11451" w:author="Bagha, Harish@Waterboards" w:date="2020-07-01T08:43:00Z">
              <w:r w:rsidR="00012CA7">
                <w:rPr>
                  <w:rFonts w:ascii="Calibri" w:eastAsia="Times New Roman" w:hAnsi="Calibri" w:cs="Calibri"/>
                  <w:sz w:val="20"/>
                  <w:szCs w:val="20"/>
                </w:rPr>
                <w:t>E</w:t>
              </w:r>
            </w:ins>
          </w:p>
        </w:tc>
        <w:tc>
          <w:tcPr>
            <w:tcW w:w="1350" w:type="dxa"/>
            <w:tcBorders>
              <w:top w:val="nil"/>
              <w:left w:val="nil"/>
              <w:bottom w:val="single" w:sz="4" w:space="0" w:color="auto"/>
              <w:right w:val="single" w:sz="4" w:space="0" w:color="auto"/>
            </w:tcBorders>
            <w:shd w:val="clear" w:color="auto" w:fill="00B050"/>
            <w:noWrap/>
            <w:vAlign w:val="center"/>
            <w:hideMark/>
          </w:tcPr>
          <w:p w14:paraId="23FAE8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$2,463,985</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BB432FB" w14:textId="1531BBD3" w:rsidR="00012CA7" w:rsidRPr="00335371" w:rsidRDefault="00E137E3" w:rsidP="006F253A">
            <w:pPr>
              <w:spacing w:after="0" w:line="240" w:lineRule="auto"/>
              <w:jc w:val="center"/>
              <w:rPr>
                <w:rFonts w:ascii="Calibri" w:eastAsia="Times New Roman" w:hAnsi="Calibri" w:cs="Calibri"/>
                <w:color w:val="000000"/>
                <w:sz w:val="20"/>
                <w:szCs w:val="20"/>
              </w:rPr>
            </w:pPr>
            <w:del w:id="11452" w:author="Bagha, Harish@Waterboards" w:date="2020-07-01T08:43:00Z">
              <w:r w:rsidRPr="00335371">
                <w:rPr>
                  <w:rFonts w:ascii="Calibri" w:eastAsia="Times New Roman" w:hAnsi="Calibri" w:cs="Calibri"/>
                  <w:color w:val="000000"/>
                  <w:sz w:val="20"/>
                  <w:szCs w:val="20"/>
                </w:rPr>
                <w:delText>1</w:delText>
              </w:r>
            </w:del>
          </w:p>
        </w:tc>
        <w:tc>
          <w:tcPr>
            <w:tcW w:w="355" w:type="dxa"/>
            <w:tcBorders>
              <w:top w:val="nil"/>
              <w:left w:val="nil"/>
              <w:bottom w:val="single" w:sz="4" w:space="0" w:color="auto"/>
              <w:right w:val="single" w:sz="4" w:space="0" w:color="auto"/>
            </w:tcBorders>
            <w:shd w:val="clear" w:color="000000" w:fill="92D050"/>
            <w:noWrap/>
            <w:vAlign w:val="center"/>
            <w:hideMark/>
          </w:tcPr>
          <w:p w14:paraId="7B14B1A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V</w:t>
            </w:r>
          </w:p>
        </w:tc>
      </w:tr>
      <w:tr w:rsidR="00651065" w:rsidRPr="00335371" w14:paraId="5099763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6751C4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Tierra Buena MHP*</w:t>
            </w:r>
          </w:p>
        </w:tc>
        <w:tc>
          <w:tcPr>
            <w:tcW w:w="993" w:type="dxa"/>
            <w:tcBorders>
              <w:top w:val="nil"/>
              <w:left w:val="nil"/>
              <w:bottom w:val="single" w:sz="4" w:space="0" w:color="auto"/>
              <w:right w:val="single" w:sz="4" w:space="0" w:color="auto"/>
            </w:tcBorders>
            <w:shd w:val="clear" w:color="auto" w:fill="auto"/>
            <w:noWrap/>
            <w:vAlign w:val="center"/>
            <w:hideMark/>
          </w:tcPr>
          <w:p w14:paraId="25C9E77F"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DC2AC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9C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w:t>
            </w:r>
          </w:p>
        </w:tc>
        <w:tc>
          <w:tcPr>
            <w:tcW w:w="1320" w:type="dxa"/>
            <w:tcBorders>
              <w:top w:val="nil"/>
              <w:left w:val="nil"/>
              <w:bottom w:val="single" w:sz="4" w:space="0" w:color="auto"/>
              <w:right w:val="single" w:sz="4" w:space="0" w:color="auto"/>
            </w:tcBorders>
            <w:shd w:val="clear" w:color="auto" w:fill="auto"/>
            <w:noWrap/>
            <w:vAlign w:val="center"/>
            <w:hideMark/>
          </w:tcPr>
          <w:p w14:paraId="6ECF5E6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Sutter</w:t>
            </w:r>
          </w:p>
        </w:tc>
        <w:tc>
          <w:tcPr>
            <w:tcW w:w="690" w:type="dxa"/>
            <w:tcBorders>
              <w:top w:val="nil"/>
              <w:left w:val="nil"/>
              <w:bottom w:val="single" w:sz="4" w:space="0" w:color="auto"/>
              <w:right w:val="single" w:sz="4" w:space="0" w:color="auto"/>
            </w:tcBorders>
            <w:shd w:val="clear" w:color="auto" w:fill="auto"/>
            <w:noWrap/>
            <w:vAlign w:val="center"/>
            <w:hideMark/>
          </w:tcPr>
          <w:p w14:paraId="246534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AACD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89668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41E9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4B855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A6D4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45CD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6DE478B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70F828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B33AD1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88467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$12,240</w:t>
            </w:r>
          </w:p>
        </w:tc>
        <w:tc>
          <w:tcPr>
            <w:tcW w:w="481" w:type="dxa"/>
            <w:tcBorders>
              <w:top w:val="nil"/>
              <w:left w:val="nil"/>
              <w:bottom w:val="single" w:sz="4" w:space="0" w:color="auto"/>
              <w:right w:val="single" w:sz="4" w:space="0" w:color="auto"/>
            </w:tcBorders>
            <w:shd w:val="clear" w:color="000000" w:fill="A6A6A6"/>
            <w:noWrap/>
            <w:vAlign w:val="center"/>
            <w:hideMark/>
          </w:tcPr>
          <w:p w14:paraId="5A7B0ED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DF55E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939C2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7E01E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BF277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FD1954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6582E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009BF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1038F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22066D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A59DA1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TLC Child and Family Services</w:t>
            </w:r>
          </w:p>
        </w:tc>
        <w:tc>
          <w:tcPr>
            <w:tcW w:w="993" w:type="dxa"/>
            <w:tcBorders>
              <w:top w:val="nil"/>
              <w:left w:val="nil"/>
              <w:bottom w:val="single" w:sz="4" w:space="0" w:color="auto"/>
              <w:right w:val="single" w:sz="4" w:space="0" w:color="auto"/>
            </w:tcBorders>
            <w:shd w:val="clear" w:color="auto" w:fill="auto"/>
            <w:noWrap/>
            <w:vAlign w:val="center"/>
            <w:hideMark/>
          </w:tcPr>
          <w:p w14:paraId="540FB8F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A386A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FDB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w:t>
            </w:r>
          </w:p>
        </w:tc>
        <w:tc>
          <w:tcPr>
            <w:tcW w:w="1320" w:type="dxa"/>
            <w:tcBorders>
              <w:top w:val="nil"/>
              <w:left w:val="nil"/>
              <w:bottom w:val="single" w:sz="4" w:space="0" w:color="auto"/>
              <w:right w:val="single" w:sz="4" w:space="0" w:color="auto"/>
            </w:tcBorders>
            <w:shd w:val="clear" w:color="auto" w:fill="auto"/>
            <w:noWrap/>
            <w:vAlign w:val="center"/>
            <w:hideMark/>
          </w:tcPr>
          <w:p w14:paraId="4FB42CF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Sonoma</w:t>
            </w:r>
          </w:p>
        </w:tc>
        <w:tc>
          <w:tcPr>
            <w:tcW w:w="690" w:type="dxa"/>
            <w:tcBorders>
              <w:top w:val="nil"/>
              <w:left w:val="nil"/>
              <w:bottom w:val="single" w:sz="4" w:space="0" w:color="auto"/>
              <w:right w:val="single" w:sz="4" w:space="0" w:color="auto"/>
            </w:tcBorders>
            <w:shd w:val="clear" w:color="auto" w:fill="auto"/>
            <w:noWrap/>
            <w:vAlign w:val="center"/>
            <w:hideMark/>
          </w:tcPr>
          <w:p w14:paraId="4E2E10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3009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5E6B4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B2EF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91F8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8061F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0518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47D61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90695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CB1977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40D3E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0B1DAF0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CD173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A59C5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10667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DB1D0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199B17A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6DE643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5C687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C422F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B1EAE5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0172931"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Tooleville</w:t>
            </w:r>
            <w:proofErr w:type="spellEnd"/>
            <w:r w:rsidRPr="00335371">
              <w:rPr>
                <w:rFonts w:ascii="Calibri" w:eastAsia="Times New Roman" w:hAnsi="Calibri" w:cs="Calibri"/>
                <w:color w:val="000000"/>
                <w:sz w:val="20"/>
                <w:szCs w:val="20"/>
              </w:rPr>
              <w:t xml:space="preserve"> Mutual WC*</w:t>
            </w:r>
          </w:p>
        </w:tc>
        <w:tc>
          <w:tcPr>
            <w:tcW w:w="993" w:type="dxa"/>
            <w:tcBorders>
              <w:top w:val="nil"/>
              <w:left w:val="nil"/>
              <w:bottom w:val="single" w:sz="4" w:space="0" w:color="auto"/>
              <w:right w:val="single" w:sz="4" w:space="0" w:color="auto"/>
            </w:tcBorders>
            <w:shd w:val="clear" w:color="auto" w:fill="auto"/>
            <w:noWrap/>
            <w:vAlign w:val="center"/>
            <w:hideMark/>
          </w:tcPr>
          <w:p w14:paraId="33940EC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520790D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BF9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77</w:t>
            </w:r>
          </w:p>
        </w:tc>
        <w:tc>
          <w:tcPr>
            <w:tcW w:w="1320" w:type="dxa"/>
            <w:tcBorders>
              <w:top w:val="nil"/>
              <w:left w:val="nil"/>
              <w:bottom w:val="single" w:sz="4" w:space="0" w:color="auto"/>
              <w:right w:val="single" w:sz="4" w:space="0" w:color="auto"/>
            </w:tcBorders>
            <w:shd w:val="clear" w:color="auto" w:fill="auto"/>
            <w:noWrap/>
            <w:vAlign w:val="center"/>
            <w:hideMark/>
          </w:tcPr>
          <w:p w14:paraId="08A0E784"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Turlare</w:t>
            </w:r>
            <w:proofErr w:type="spellEnd"/>
          </w:p>
        </w:tc>
        <w:tc>
          <w:tcPr>
            <w:tcW w:w="690" w:type="dxa"/>
            <w:tcBorders>
              <w:top w:val="nil"/>
              <w:left w:val="nil"/>
              <w:bottom w:val="single" w:sz="4" w:space="0" w:color="auto"/>
              <w:right w:val="single" w:sz="4" w:space="0" w:color="auto"/>
            </w:tcBorders>
            <w:shd w:val="clear" w:color="auto" w:fill="auto"/>
            <w:noWrap/>
            <w:vAlign w:val="center"/>
            <w:hideMark/>
          </w:tcPr>
          <w:p w14:paraId="1FDE70D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39BE9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F5FAE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A4B7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3120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C6C4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7528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3299BAF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4EA59C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$99,636</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27FF16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15BCB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$55,440</w:t>
            </w:r>
          </w:p>
        </w:tc>
        <w:tc>
          <w:tcPr>
            <w:tcW w:w="481" w:type="dxa"/>
            <w:tcBorders>
              <w:top w:val="nil"/>
              <w:left w:val="nil"/>
              <w:bottom w:val="single" w:sz="4" w:space="0" w:color="auto"/>
              <w:right w:val="single" w:sz="4" w:space="0" w:color="auto"/>
            </w:tcBorders>
            <w:shd w:val="clear" w:color="000000" w:fill="A6A6A6"/>
            <w:noWrap/>
            <w:vAlign w:val="center"/>
            <w:hideMark/>
          </w:tcPr>
          <w:p w14:paraId="79AC7F4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99B71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B558A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BA8BB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31C58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17C400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6B12D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625A3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7CF481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60E3296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314501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Tract 1199 Water System</w:t>
            </w:r>
          </w:p>
        </w:tc>
        <w:tc>
          <w:tcPr>
            <w:tcW w:w="993" w:type="dxa"/>
            <w:tcBorders>
              <w:top w:val="nil"/>
              <w:left w:val="nil"/>
              <w:bottom w:val="single" w:sz="4" w:space="0" w:color="auto"/>
              <w:right w:val="single" w:sz="4" w:space="0" w:color="auto"/>
            </w:tcBorders>
            <w:shd w:val="clear" w:color="auto" w:fill="auto"/>
            <w:noWrap/>
            <w:vAlign w:val="center"/>
            <w:hideMark/>
          </w:tcPr>
          <w:p w14:paraId="6D51A3E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009A01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EB3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w:t>
            </w:r>
          </w:p>
        </w:tc>
        <w:tc>
          <w:tcPr>
            <w:tcW w:w="1320" w:type="dxa"/>
            <w:tcBorders>
              <w:top w:val="nil"/>
              <w:left w:val="nil"/>
              <w:bottom w:val="single" w:sz="4" w:space="0" w:color="auto"/>
              <w:right w:val="single" w:sz="4" w:space="0" w:color="auto"/>
            </w:tcBorders>
            <w:shd w:val="clear" w:color="auto" w:fill="auto"/>
            <w:noWrap/>
            <w:vAlign w:val="center"/>
            <w:hideMark/>
          </w:tcPr>
          <w:p w14:paraId="324BCA9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Fresno</w:t>
            </w:r>
          </w:p>
        </w:tc>
        <w:tc>
          <w:tcPr>
            <w:tcW w:w="690" w:type="dxa"/>
            <w:tcBorders>
              <w:top w:val="nil"/>
              <w:left w:val="nil"/>
              <w:bottom w:val="single" w:sz="4" w:space="0" w:color="auto"/>
              <w:right w:val="single" w:sz="4" w:space="0" w:color="auto"/>
            </w:tcBorders>
            <w:shd w:val="clear" w:color="auto" w:fill="auto"/>
            <w:noWrap/>
            <w:vAlign w:val="center"/>
            <w:hideMark/>
          </w:tcPr>
          <w:p w14:paraId="20A717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539DE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2724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0B0B53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623FF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0BD9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9B9E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08237F6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4DB9ED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$46,072</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8693A5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7F07A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6FA761C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35E1C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C7E10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B3CA2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03A33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3DE13D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9AD34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4C59B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FFE699"/>
            <w:noWrap/>
            <w:vAlign w:val="center"/>
            <w:hideMark/>
          </w:tcPr>
          <w:p w14:paraId="3BE1CF8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2DA8EED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5B78F6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Tract 349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6E057DD1"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3B8B0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85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917</w:t>
            </w:r>
          </w:p>
        </w:tc>
        <w:tc>
          <w:tcPr>
            <w:tcW w:w="1320" w:type="dxa"/>
            <w:tcBorders>
              <w:top w:val="nil"/>
              <w:left w:val="nil"/>
              <w:bottom w:val="single" w:sz="4" w:space="0" w:color="auto"/>
              <w:right w:val="single" w:sz="4" w:space="0" w:color="auto"/>
            </w:tcBorders>
            <w:shd w:val="clear" w:color="auto" w:fill="auto"/>
            <w:noWrap/>
            <w:vAlign w:val="center"/>
            <w:hideMark/>
          </w:tcPr>
          <w:p w14:paraId="1B99FA2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7D1F98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2435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82329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F68B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8465E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B622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4B74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45CD51C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0C780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0950CD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1195F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258100A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103CB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9B356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00C71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8678B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00B050"/>
            <w:noWrap/>
            <w:vAlign w:val="center"/>
            <w:hideMark/>
          </w:tcPr>
          <w:p w14:paraId="5755383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350" w:type="dxa"/>
            <w:tcBorders>
              <w:top w:val="nil"/>
              <w:left w:val="nil"/>
              <w:bottom w:val="single" w:sz="4" w:space="0" w:color="auto"/>
              <w:right w:val="single" w:sz="4" w:space="0" w:color="auto"/>
            </w:tcBorders>
            <w:shd w:val="clear" w:color="000000" w:fill="00B050"/>
            <w:noWrap/>
            <w:vAlign w:val="center"/>
            <w:hideMark/>
          </w:tcPr>
          <w:p w14:paraId="7B5A71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$3,399,231</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7BCFA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7D912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6FC8BD7"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4DF2BC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Tract 92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409F7FA8"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1F12E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C99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93</w:t>
            </w:r>
          </w:p>
        </w:tc>
        <w:tc>
          <w:tcPr>
            <w:tcW w:w="1320" w:type="dxa"/>
            <w:tcBorders>
              <w:top w:val="nil"/>
              <w:left w:val="nil"/>
              <w:bottom w:val="single" w:sz="4" w:space="0" w:color="auto"/>
              <w:right w:val="single" w:sz="4" w:space="0" w:color="auto"/>
            </w:tcBorders>
            <w:shd w:val="clear" w:color="auto" w:fill="auto"/>
            <w:noWrap/>
            <w:vAlign w:val="center"/>
            <w:hideMark/>
          </w:tcPr>
          <w:p w14:paraId="18F9E16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454911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22B0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E92A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C1D58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CD0F5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571D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151B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48BFE08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0415F6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$48,000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99EB40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86DC3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65E512C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200F15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$201,663</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DBB46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14879D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1B316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E85C4A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CD6CF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7DE8E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000000" w:fill="92D050"/>
            <w:noWrap/>
            <w:vAlign w:val="center"/>
            <w:hideMark/>
          </w:tcPr>
          <w:p w14:paraId="40083C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V</w:t>
            </w:r>
          </w:p>
        </w:tc>
      </w:tr>
      <w:tr w:rsidR="00651065" w:rsidRPr="00335371" w14:paraId="2E5164FC"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18D851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Trinity County Waterworks District #1</w:t>
            </w:r>
          </w:p>
        </w:tc>
        <w:tc>
          <w:tcPr>
            <w:tcW w:w="993" w:type="dxa"/>
            <w:tcBorders>
              <w:top w:val="nil"/>
              <w:left w:val="nil"/>
              <w:bottom w:val="single" w:sz="4" w:space="0" w:color="auto"/>
              <w:right w:val="single" w:sz="4" w:space="0" w:color="auto"/>
            </w:tcBorders>
            <w:shd w:val="clear" w:color="auto" w:fill="auto"/>
            <w:noWrap/>
            <w:vAlign w:val="center"/>
            <w:hideMark/>
          </w:tcPr>
          <w:p w14:paraId="5D383A0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116AA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1,775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AA0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580</w:t>
            </w:r>
          </w:p>
        </w:tc>
        <w:tc>
          <w:tcPr>
            <w:tcW w:w="1320" w:type="dxa"/>
            <w:tcBorders>
              <w:top w:val="nil"/>
              <w:left w:val="nil"/>
              <w:bottom w:val="single" w:sz="4" w:space="0" w:color="auto"/>
              <w:right w:val="single" w:sz="4" w:space="0" w:color="auto"/>
            </w:tcBorders>
            <w:shd w:val="clear" w:color="auto" w:fill="auto"/>
            <w:noWrap/>
            <w:vAlign w:val="center"/>
            <w:hideMark/>
          </w:tcPr>
          <w:p w14:paraId="7A3415F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Trinity</w:t>
            </w:r>
          </w:p>
        </w:tc>
        <w:tc>
          <w:tcPr>
            <w:tcW w:w="690" w:type="dxa"/>
            <w:tcBorders>
              <w:top w:val="nil"/>
              <w:left w:val="nil"/>
              <w:bottom w:val="single" w:sz="4" w:space="0" w:color="auto"/>
              <w:right w:val="single" w:sz="4" w:space="0" w:color="auto"/>
            </w:tcBorders>
            <w:shd w:val="clear" w:color="auto" w:fill="auto"/>
            <w:noWrap/>
            <w:vAlign w:val="center"/>
            <w:hideMark/>
          </w:tcPr>
          <w:p w14:paraId="3B3B91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5917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FE44F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4BE02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78BF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B4F9F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A2EF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DC1A3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8B1D30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8F8CA6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B7A4A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2D93A15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13A05E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$470,500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A6623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0B6FC6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A1264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0EB66A8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721B1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29440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C7BA4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7BB80E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39BDE8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Tulelake, City of</w:t>
            </w:r>
          </w:p>
        </w:tc>
        <w:tc>
          <w:tcPr>
            <w:tcW w:w="993" w:type="dxa"/>
            <w:tcBorders>
              <w:top w:val="nil"/>
              <w:left w:val="nil"/>
              <w:bottom w:val="single" w:sz="4" w:space="0" w:color="auto"/>
              <w:right w:val="single" w:sz="4" w:space="0" w:color="auto"/>
            </w:tcBorders>
            <w:shd w:val="clear" w:color="auto" w:fill="auto"/>
            <w:noWrap/>
            <w:vAlign w:val="center"/>
            <w:hideMark/>
          </w:tcPr>
          <w:p w14:paraId="0DB3D53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4707EE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913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857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437</w:t>
            </w:r>
          </w:p>
        </w:tc>
        <w:tc>
          <w:tcPr>
            <w:tcW w:w="1320" w:type="dxa"/>
            <w:tcBorders>
              <w:top w:val="nil"/>
              <w:left w:val="nil"/>
              <w:bottom w:val="single" w:sz="4" w:space="0" w:color="auto"/>
              <w:right w:val="single" w:sz="4" w:space="0" w:color="auto"/>
            </w:tcBorders>
            <w:shd w:val="clear" w:color="auto" w:fill="auto"/>
            <w:noWrap/>
            <w:vAlign w:val="center"/>
            <w:hideMark/>
          </w:tcPr>
          <w:p w14:paraId="704F348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299F45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2FE4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500E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04EBA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5252B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3B36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A6C3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A6A6A6"/>
            <w:noWrap/>
            <w:vAlign w:val="center"/>
            <w:hideMark/>
          </w:tcPr>
          <w:p w14:paraId="36A3772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81FBF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5076BD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8C1D8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3F8C169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C4C75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C4A61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C9429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B0F13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C6677A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20A1E1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930FD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77D94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CABC7C2"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F4C583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Tuolumne Utilities District</w:t>
            </w:r>
          </w:p>
        </w:tc>
        <w:tc>
          <w:tcPr>
            <w:tcW w:w="993" w:type="dxa"/>
            <w:tcBorders>
              <w:top w:val="nil"/>
              <w:left w:val="nil"/>
              <w:bottom w:val="single" w:sz="4" w:space="0" w:color="auto"/>
              <w:right w:val="single" w:sz="4" w:space="0" w:color="auto"/>
            </w:tcBorders>
            <w:shd w:val="clear" w:color="auto" w:fill="auto"/>
            <w:noWrap/>
            <w:vAlign w:val="center"/>
            <w:hideMark/>
          </w:tcPr>
          <w:p w14:paraId="7EE1D27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854AC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4,724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CA2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687</w:t>
            </w:r>
          </w:p>
        </w:tc>
        <w:tc>
          <w:tcPr>
            <w:tcW w:w="1320" w:type="dxa"/>
            <w:tcBorders>
              <w:top w:val="nil"/>
              <w:left w:val="nil"/>
              <w:bottom w:val="single" w:sz="4" w:space="0" w:color="auto"/>
              <w:right w:val="single" w:sz="4" w:space="0" w:color="auto"/>
            </w:tcBorders>
            <w:shd w:val="clear" w:color="auto" w:fill="auto"/>
            <w:noWrap/>
            <w:vAlign w:val="center"/>
            <w:hideMark/>
          </w:tcPr>
          <w:p w14:paraId="7F7A897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Tuolumne</w:t>
            </w:r>
          </w:p>
        </w:tc>
        <w:tc>
          <w:tcPr>
            <w:tcW w:w="690" w:type="dxa"/>
            <w:tcBorders>
              <w:top w:val="nil"/>
              <w:left w:val="nil"/>
              <w:bottom w:val="single" w:sz="4" w:space="0" w:color="auto"/>
              <w:right w:val="single" w:sz="4" w:space="0" w:color="auto"/>
            </w:tcBorders>
            <w:shd w:val="clear" w:color="auto" w:fill="auto"/>
            <w:noWrap/>
            <w:vAlign w:val="center"/>
            <w:hideMark/>
          </w:tcPr>
          <w:p w14:paraId="1AF95F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DCD1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5B24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A397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F014E7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02BB0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72C66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6D67E4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5C54F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D84FCD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1E386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00B8A0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45EB6F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4145E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C67E1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83827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D5D3EA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6D39FE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$3,142,689</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4E994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355" w:type="dxa"/>
            <w:tcBorders>
              <w:top w:val="nil"/>
              <w:left w:val="nil"/>
              <w:bottom w:val="single" w:sz="4" w:space="0" w:color="auto"/>
              <w:right w:val="single" w:sz="4" w:space="0" w:color="auto"/>
            </w:tcBorders>
            <w:shd w:val="clear" w:color="auto" w:fill="auto"/>
            <w:noWrap/>
            <w:vAlign w:val="center"/>
            <w:hideMark/>
          </w:tcPr>
          <w:p w14:paraId="6FEDB0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87448A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51B1C0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Twain Harte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6C0F9F2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E5A38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2,226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D8E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105</w:t>
            </w:r>
          </w:p>
        </w:tc>
        <w:tc>
          <w:tcPr>
            <w:tcW w:w="1320" w:type="dxa"/>
            <w:tcBorders>
              <w:top w:val="nil"/>
              <w:left w:val="nil"/>
              <w:bottom w:val="single" w:sz="4" w:space="0" w:color="auto"/>
              <w:right w:val="single" w:sz="4" w:space="0" w:color="auto"/>
            </w:tcBorders>
            <w:shd w:val="clear" w:color="auto" w:fill="auto"/>
            <w:noWrap/>
            <w:vAlign w:val="center"/>
            <w:hideMark/>
          </w:tcPr>
          <w:p w14:paraId="2CBEB46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Tuolumne</w:t>
            </w:r>
          </w:p>
        </w:tc>
        <w:tc>
          <w:tcPr>
            <w:tcW w:w="690" w:type="dxa"/>
            <w:tcBorders>
              <w:top w:val="nil"/>
              <w:left w:val="nil"/>
              <w:bottom w:val="single" w:sz="4" w:space="0" w:color="auto"/>
              <w:right w:val="single" w:sz="4" w:space="0" w:color="auto"/>
            </w:tcBorders>
            <w:shd w:val="clear" w:color="auto" w:fill="auto"/>
            <w:noWrap/>
            <w:vAlign w:val="center"/>
            <w:hideMark/>
          </w:tcPr>
          <w:p w14:paraId="2B1AEE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4D57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14AD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94D6A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A0972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773FC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7B6EB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4F6B73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828B4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CA72DB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49228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661D925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1783A4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$499,053</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0409E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3A0B06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3F9D8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2FC174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0C1527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2AA81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235E3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504837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01398D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Twentynine Palms*</w:t>
            </w:r>
          </w:p>
        </w:tc>
        <w:tc>
          <w:tcPr>
            <w:tcW w:w="993" w:type="dxa"/>
            <w:tcBorders>
              <w:top w:val="nil"/>
              <w:left w:val="nil"/>
              <w:bottom w:val="single" w:sz="4" w:space="0" w:color="auto"/>
              <w:right w:val="single" w:sz="4" w:space="0" w:color="auto"/>
            </w:tcBorders>
            <w:shd w:val="clear" w:color="auto" w:fill="auto"/>
            <w:noWrap/>
            <w:vAlign w:val="center"/>
            <w:hideMark/>
          </w:tcPr>
          <w:p w14:paraId="1ADC4C9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0735C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18,600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324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6,940</w:t>
            </w:r>
          </w:p>
        </w:tc>
        <w:tc>
          <w:tcPr>
            <w:tcW w:w="1320" w:type="dxa"/>
            <w:tcBorders>
              <w:top w:val="nil"/>
              <w:left w:val="nil"/>
              <w:bottom w:val="single" w:sz="4" w:space="0" w:color="auto"/>
              <w:right w:val="single" w:sz="4" w:space="0" w:color="auto"/>
            </w:tcBorders>
            <w:shd w:val="clear" w:color="auto" w:fill="auto"/>
            <w:noWrap/>
            <w:vAlign w:val="center"/>
            <w:hideMark/>
          </w:tcPr>
          <w:p w14:paraId="71BA394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103429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1753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5DDD5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A6518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37173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7930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3FC9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00169CB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E8613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897E6B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67B2E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$4,996,800</w:t>
            </w:r>
          </w:p>
        </w:tc>
        <w:tc>
          <w:tcPr>
            <w:tcW w:w="481" w:type="dxa"/>
            <w:tcBorders>
              <w:top w:val="nil"/>
              <w:left w:val="nil"/>
              <w:bottom w:val="single" w:sz="4" w:space="0" w:color="auto"/>
              <w:right w:val="single" w:sz="4" w:space="0" w:color="auto"/>
            </w:tcBorders>
            <w:shd w:val="clear" w:color="000000" w:fill="A6A6A6"/>
            <w:noWrap/>
            <w:vAlign w:val="center"/>
            <w:hideMark/>
          </w:tcPr>
          <w:p w14:paraId="6EBAC39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DED83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BD48F9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494D4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CAD7F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703090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A7D61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247B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DB21C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00937B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934C7D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Union Pacific Railroad Company - Keene Water</w:t>
            </w:r>
          </w:p>
        </w:tc>
        <w:tc>
          <w:tcPr>
            <w:tcW w:w="993" w:type="dxa"/>
            <w:tcBorders>
              <w:top w:val="nil"/>
              <w:left w:val="nil"/>
              <w:bottom w:val="single" w:sz="4" w:space="0" w:color="auto"/>
              <w:right w:val="single" w:sz="4" w:space="0" w:color="auto"/>
            </w:tcBorders>
            <w:shd w:val="clear" w:color="auto" w:fill="auto"/>
            <w:noWrap/>
            <w:vAlign w:val="center"/>
            <w:hideMark/>
          </w:tcPr>
          <w:p w14:paraId="08E3924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D7025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B3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w:t>
            </w:r>
          </w:p>
        </w:tc>
        <w:tc>
          <w:tcPr>
            <w:tcW w:w="1320" w:type="dxa"/>
            <w:tcBorders>
              <w:top w:val="nil"/>
              <w:left w:val="nil"/>
              <w:bottom w:val="single" w:sz="4" w:space="0" w:color="auto"/>
              <w:right w:val="single" w:sz="4" w:space="0" w:color="auto"/>
            </w:tcBorders>
            <w:shd w:val="clear" w:color="auto" w:fill="auto"/>
            <w:noWrap/>
            <w:vAlign w:val="center"/>
            <w:hideMark/>
          </w:tcPr>
          <w:p w14:paraId="42F02CB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Kern</w:t>
            </w:r>
          </w:p>
        </w:tc>
        <w:tc>
          <w:tcPr>
            <w:tcW w:w="690" w:type="dxa"/>
            <w:tcBorders>
              <w:top w:val="nil"/>
              <w:left w:val="nil"/>
              <w:bottom w:val="single" w:sz="4" w:space="0" w:color="auto"/>
              <w:right w:val="single" w:sz="4" w:space="0" w:color="auto"/>
            </w:tcBorders>
            <w:shd w:val="clear" w:color="auto" w:fill="auto"/>
            <w:noWrap/>
            <w:vAlign w:val="center"/>
            <w:hideMark/>
          </w:tcPr>
          <w:p w14:paraId="12EF8CF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00CE6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FC29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DE6C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F588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8919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79DAC7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6EE42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D6F5B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40C783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D6CF1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777DAB7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2B28AE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2C036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32FC4D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42F41A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3F61E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43F43A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B6C56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651ED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355B9D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CABC07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Union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0403BD0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1E7650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4,138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33A4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1,660</w:t>
            </w:r>
          </w:p>
        </w:tc>
        <w:tc>
          <w:tcPr>
            <w:tcW w:w="1320" w:type="dxa"/>
            <w:tcBorders>
              <w:top w:val="nil"/>
              <w:left w:val="nil"/>
              <w:bottom w:val="single" w:sz="4" w:space="0" w:color="auto"/>
              <w:right w:val="single" w:sz="4" w:space="0" w:color="auto"/>
            </w:tcBorders>
            <w:shd w:val="clear" w:color="auto" w:fill="auto"/>
            <w:noWrap/>
            <w:vAlign w:val="center"/>
            <w:hideMark/>
          </w:tcPr>
          <w:p w14:paraId="62E049D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Calaveras</w:t>
            </w:r>
          </w:p>
        </w:tc>
        <w:tc>
          <w:tcPr>
            <w:tcW w:w="690" w:type="dxa"/>
            <w:tcBorders>
              <w:top w:val="nil"/>
              <w:left w:val="nil"/>
              <w:bottom w:val="single" w:sz="4" w:space="0" w:color="auto"/>
              <w:right w:val="single" w:sz="4" w:space="0" w:color="auto"/>
            </w:tcBorders>
            <w:shd w:val="clear" w:color="auto" w:fill="auto"/>
            <w:noWrap/>
            <w:vAlign w:val="center"/>
            <w:hideMark/>
          </w:tcPr>
          <w:p w14:paraId="517D2A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9C6CF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0E21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82D57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E925C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FF2EE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C385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48E970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EA060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991607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92D65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6D97190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8A7CC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$360,000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85961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7F8ED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3B745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28ED7B5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39A1C8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E9193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1E683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1EA7175"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AC6757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USMC 29 Palms*</w:t>
            </w:r>
          </w:p>
        </w:tc>
        <w:tc>
          <w:tcPr>
            <w:tcW w:w="993" w:type="dxa"/>
            <w:tcBorders>
              <w:top w:val="nil"/>
              <w:left w:val="nil"/>
              <w:bottom w:val="single" w:sz="4" w:space="0" w:color="auto"/>
              <w:right w:val="single" w:sz="4" w:space="0" w:color="auto"/>
            </w:tcBorders>
            <w:shd w:val="clear" w:color="auto" w:fill="auto"/>
            <w:noWrap/>
            <w:vAlign w:val="center"/>
            <w:hideMark/>
          </w:tcPr>
          <w:p w14:paraId="7A94842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E9FAE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28,760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57B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2,468</w:t>
            </w:r>
          </w:p>
        </w:tc>
        <w:tc>
          <w:tcPr>
            <w:tcW w:w="1320" w:type="dxa"/>
            <w:tcBorders>
              <w:top w:val="nil"/>
              <w:left w:val="nil"/>
              <w:bottom w:val="single" w:sz="4" w:space="0" w:color="auto"/>
              <w:right w:val="single" w:sz="4" w:space="0" w:color="auto"/>
            </w:tcBorders>
            <w:shd w:val="clear" w:color="auto" w:fill="auto"/>
            <w:noWrap/>
            <w:vAlign w:val="center"/>
            <w:hideMark/>
          </w:tcPr>
          <w:p w14:paraId="5056545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1AED69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10407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2A931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D822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B6B8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C106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15B7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53503F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DE65F4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9E19E8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F8C61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$1,776,960</w:t>
            </w:r>
          </w:p>
        </w:tc>
        <w:tc>
          <w:tcPr>
            <w:tcW w:w="481" w:type="dxa"/>
            <w:tcBorders>
              <w:top w:val="nil"/>
              <w:left w:val="nil"/>
              <w:bottom w:val="single" w:sz="4" w:space="0" w:color="auto"/>
              <w:right w:val="single" w:sz="4" w:space="0" w:color="auto"/>
            </w:tcBorders>
            <w:shd w:val="clear" w:color="000000" w:fill="A6A6A6"/>
            <w:noWrap/>
            <w:vAlign w:val="center"/>
            <w:hideMark/>
          </w:tcPr>
          <w:p w14:paraId="7791333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1865B5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0EAC3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94846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4BE97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ED1548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FA5AC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1D08C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8A5F66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014FAB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A0F7D8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Valenzuela WS*</w:t>
            </w:r>
          </w:p>
        </w:tc>
        <w:tc>
          <w:tcPr>
            <w:tcW w:w="993" w:type="dxa"/>
            <w:tcBorders>
              <w:top w:val="nil"/>
              <w:left w:val="nil"/>
              <w:bottom w:val="single" w:sz="4" w:space="0" w:color="auto"/>
              <w:right w:val="single" w:sz="4" w:space="0" w:color="auto"/>
            </w:tcBorders>
            <w:shd w:val="clear" w:color="auto" w:fill="auto"/>
            <w:noWrap/>
            <w:vAlign w:val="center"/>
            <w:hideMark/>
          </w:tcPr>
          <w:p w14:paraId="1F4E9C3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25CB1E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65E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17</w:t>
            </w:r>
          </w:p>
        </w:tc>
        <w:tc>
          <w:tcPr>
            <w:tcW w:w="1320" w:type="dxa"/>
            <w:tcBorders>
              <w:top w:val="nil"/>
              <w:left w:val="nil"/>
              <w:bottom w:val="single" w:sz="4" w:space="0" w:color="auto"/>
              <w:right w:val="single" w:sz="4" w:space="0" w:color="auto"/>
            </w:tcBorders>
            <w:shd w:val="clear" w:color="auto" w:fill="auto"/>
            <w:noWrap/>
            <w:vAlign w:val="center"/>
            <w:hideMark/>
          </w:tcPr>
          <w:p w14:paraId="18799E4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Benito</w:t>
            </w:r>
          </w:p>
        </w:tc>
        <w:tc>
          <w:tcPr>
            <w:tcW w:w="690" w:type="dxa"/>
            <w:tcBorders>
              <w:top w:val="nil"/>
              <w:left w:val="nil"/>
              <w:bottom w:val="single" w:sz="4" w:space="0" w:color="auto"/>
              <w:right w:val="single" w:sz="4" w:space="0" w:color="auto"/>
            </w:tcBorders>
            <w:shd w:val="clear" w:color="auto" w:fill="auto"/>
            <w:noWrap/>
            <w:vAlign w:val="center"/>
            <w:hideMark/>
          </w:tcPr>
          <w:p w14:paraId="0CBA0E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8D645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F2322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DFB2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D1E8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8D134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CB1B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56FA554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CA6F9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ins w:id="11453" w:author="Bagha, Harish@Waterboards" w:date="2020-07-01T08:43:00Z">
              <w:r>
                <w:rPr>
                  <w:rFonts w:ascii="Calibri" w:eastAsia="Times New Roman" w:hAnsi="Calibri" w:cs="Calibri"/>
                  <w:color w:val="000000"/>
                  <w:sz w:val="20"/>
                  <w:szCs w:val="20"/>
                </w:rPr>
                <w:t>$201,587</w:t>
              </w:r>
            </w:ins>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CAD93F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A12F4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$12,240</w:t>
            </w:r>
          </w:p>
        </w:tc>
        <w:tc>
          <w:tcPr>
            <w:tcW w:w="481" w:type="dxa"/>
            <w:tcBorders>
              <w:top w:val="nil"/>
              <w:left w:val="nil"/>
              <w:bottom w:val="single" w:sz="4" w:space="0" w:color="auto"/>
              <w:right w:val="single" w:sz="4" w:space="0" w:color="auto"/>
            </w:tcBorders>
            <w:shd w:val="clear" w:color="000000" w:fill="A6A6A6"/>
            <w:noWrap/>
            <w:vAlign w:val="center"/>
            <w:hideMark/>
          </w:tcPr>
          <w:p w14:paraId="444356A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660A28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4480F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B754E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E4969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15DDD2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8F9EC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6E906E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4B99E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B9212A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FE24DA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Valley of Enchantment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67C9514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31405A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792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823</w:t>
            </w:r>
          </w:p>
        </w:tc>
        <w:tc>
          <w:tcPr>
            <w:tcW w:w="1320" w:type="dxa"/>
            <w:tcBorders>
              <w:top w:val="nil"/>
              <w:left w:val="nil"/>
              <w:bottom w:val="single" w:sz="4" w:space="0" w:color="auto"/>
              <w:right w:val="single" w:sz="4" w:space="0" w:color="auto"/>
            </w:tcBorders>
            <w:shd w:val="clear" w:color="auto" w:fill="auto"/>
            <w:noWrap/>
            <w:vAlign w:val="center"/>
            <w:hideMark/>
          </w:tcPr>
          <w:p w14:paraId="674FC29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Bernardino</w:t>
            </w:r>
          </w:p>
        </w:tc>
        <w:tc>
          <w:tcPr>
            <w:tcW w:w="690" w:type="dxa"/>
            <w:tcBorders>
              <w:top w:val="nil"/>
              <w:left w:val="nil"/>
              <w:bottom w:val="single" w:sz="4" w:space="0" w:color="auto"/>
              <w:right w:val="single" w:sz="4" w:space="0" w:color="auto"/>
            </w:tcBorders>
            <w:shd w:val="clear" w:color="auto" w:fill="auto"/>
            <w:noWrap/>
            <w:vAlign w:val="center"/>
            <w:hideMark/>
          </w:tcPr>
          <w:p w14:paraId="79E9BF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73C39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F23DE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1278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AE16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A2A0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F2DF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576B9B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630C46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7EB02C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DD5521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7BBB547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5CA402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B015F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1EA9C6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39B1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2A59677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2E3F0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D9483D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591F5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51E620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3DE3463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lastRenderedPageBreak/>
              <w:t>Valley View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5308D3B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14AEEE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4,584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72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1,389</w:t>
            </w:r>
          </w:p>
        </w:tc>
        <w:tc>
          <w:tcPr>
            <w:tcW w:w="1320" w:type="dxa"/>
            <w:tcBorders>
              <w:top w:val="nil"/>
              <w:left w:val="nil"/>
              <w:bottom w:val="single" w:sz="4" w:space="0" w:color="auto"/>
              <w:right w:val="single" w:sz="4" w:space="0" w:color="auto"/>
            </w:tcBorders>
            <w:shd w:val="clear" w:color="auto" w:fill="auto"/>
            <w:noWrap/>
            <w:vAlign w:val="center"/>
            <w:hideMark/>
          </w:tcPr>
          <w:p w14:paraId="6A6A36B9"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07C2510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4ABD3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E98A9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077576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6168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CE1C6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7C14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0F2935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AF3728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87DC6B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C3E19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756EB37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32E7B8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$391,210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E9C9E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596BE7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B984A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C6E2D2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9C6C3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95358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D6DB7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E7BB2B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9A2E0C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Venture Estates MWC*</w:t>
            </w:r>
          </w:p>
        </w:tc>
        <w:tc>
          <w:tcPr>
            <w:tcW w:w="993" w:type="dxa"/>
            <w:tcBorders>
              <w:top w:val="nil"/>
              <w:left w:val="nil"/>
              <w:bottom w:val="single" w:sz="4" w:space="0" w:color="auto"/>
              <w:right w:val="single" w:sz="4" w:space="0" w:color="auto"/>
            </w:tcBorders>
            <w:shd w:val="clear" w:color="auto" w:fill="auto"/>
            <w:noWrap/>
            <w:vAlign w:val="center"/>
            <w:hideMark/>
          </w:tcPr>
          <w:p w14:paraId="489654B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4A3DA8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DFD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w:t>
            </w:r>
          </w:p>
        </w:tc>
        <w:tc>
          <w:tcPr>
            <w:tcW w:w="1320" w:type="dxa"/>
            <w:tcBorders>
              <w:top w:val="nil"/>
              <w:left w:val="nil"/>
              <w:bottom w:val="single" w:sz="4" w:space="0" w:color="auto"/>
              <w:right w:val="single" w:sz="4" w:space="0" w:color="auto"/>
            </w:tcBorders>
            <w:shd w:val="clear" w:color="auto" w:fill="auto"/>
            <w:noWrap/>
            <w:vAlign w:val="center"/>
            <w:hideMark/>
          </w:tcPr>
          <w:p w14:paraId="0E779CC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 Benito</w:t>
            </w:r>
          </w:p>
        </w:tc>
        <w:tc>
          <w:tcPr>
            <w:tcW w:w="690" w:type="dxa"/>
            <w:tcBorders>
              <w:top w:val="nil"/>
              <w:left w:val="nil"/>
              <w:bottom w:val="single" w:sz="4" w:space="0" w:color="auto"/>
              <w:right w:val="single" w:sz="4" w:space="0" w:color="auto"/>
            </w:tcBorders>
            <w:shd w:val="clear" w:color="auto" w:fill="auto"/>
            <w:noWrap/>
            <w:vAlign w:val="center"/>
            <w:hideMark/>
          </w:tcPr>
          <w:p w14:paraId="1DC519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D5D68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38B2D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5334A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C18E7F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8849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184DB9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40EA56E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914A4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7ED036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AA8B1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$12,960</w:t>
            </w:r>
          </w:p>
        </w:tc>
        <w:tc>
          <w:tcPr>
            <w:tcW w:w="481" w:type="dxa"/>
            <w:tcBorders>
              <w:top w:val="nil"/>
              <w:left w:val="nil"/>
              <w:bottom w:val="single" w:sz="4" w:space="0" w:color="auto"/>
              <w:right w:val="single" w:sz="4" w:space="0" w:color="auto"/>
            </w:tcBorders>
            <w:shd w:val="clear" w:color="000000" w:fill="A6A6A6"/>
            <w:noWrap/>
            <w:vAlign w:val="center"/>
            <w:hideMark/>
          </w:tcPr>
          <w:p w14:paraId="44B908F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0998E3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96589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758C4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365E4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6F4B6B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5135D2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2E9A1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7F78A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618FBA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A84DBD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Village Mobile Home Park</w:t>
            </w:r>
          </w:p>
        </w:tc>
        <w:tc>
          <w:tcPr>
            <w:tcW w:w="993" w:type="dxa"/>
            <w:tcBorders>
              <w:top w:val="nil"/>
              <w:left w:val="nil"/>
              <w:bottom w:val="single" w:sz="4" w:space="0" w:color="auto"/>
              <w:right w:val="single" w:sz="4" w:space="0" w:color="auto"/>
            </w:tcBorders>
            <w:shd w:val="clear" w:color="auto" w:fill="auto"/>
            <w:noWrap/>
            <w:vAlign w:val="center"/>
            <w:hideMark/>
          </w:tcPr>
          <w:p w14:paraId="45F1D4F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6984D5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3AA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w:t>
            </w:r>
          </w:p>
        </w:tc>
        <w:tc>
          <w:tcPr>
            <w:tcW w:w="1320" w:type="dxa"/>
            <w:tcBorders>
              <w:top w:val="nil"/>
              <w:left w:val="nil"/>
              <w:bottom w:val="single" w:sz="4" w:space="0" w:color="auto"/>
              <w:right w:val="single" w:sz="4" w:space="0" w:color="auto"/>
            </w:tcBorders>
            <w:shd w:val="clear" w:color="auto" w:fill="auto"/>
            <w:noWrap/>
            <w:vAlign w:val="center"/>
            <w:hideMark/>
          </w:tcPr>
          <w:p w14:paraId="2FB0A86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273917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5545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6603B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D566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CCC6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F874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A4A1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5BCFCAB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DA0F5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3025DB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7CD2F23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43A286D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4D1C9B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D7FFDE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23D0B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AF85D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3515A9B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1B1B9E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D8D2B2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BBC69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BC5BA1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77B6DE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Volta CSD*</w:t>
            </w:r>
          </w:p>
        </w:tc>
        <w:tc>
          <w:tcPr>
            <w:tcW w:w="993" w:type="dxa"/>
            <w:tcBorders>
              <w:top w:val="nil"/>
              <w:left w:val="nil"/>
              <w:bottom w:val="single" w:sz="4" w:space="0" w:color="auto"/>
              <w:right w:val="single" w:sz="4" w:space="0" w:color="auto"/>
            </w:tcBorders>
            <w:shd w:val="clear" w:color="auto" w:fill="auto"/>
            <w:noWrap/>
            <w:vAlign w:val="center"/>
            <w:hideMark/>
          </w:tcPr>
          <w:p w14:paraId="25349CF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E75E2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D8A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44</w:t>
            </w:r>
          </w:p>
        </w:tc>
        <w:tc>
          <w:tcPr>
            <w:tcW w:w="1320" w:type="dxa"/>
            <w:tcBorders>
              <w:top w:val="nil"/>
              <w:left w:val="nil"/>
              <w:bottom w:val="single" w:sz="4" w:space="0" w:color="auto"/>
              <w:right w:val="single" w:sz="4" w:space="0" w:color="auto"/>
            </w:tcBorders>
            <w:shd w:val="clear" w:color="auto" w:fill="auto"/>
            <w:noWrap/>
            <w:vAlign w:val="center"/>
            <w:hideMark/>
          </w:tcPr>
          <w:p w14:paraId="3FED4AC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Merced</w:t>
            </w:r>
          </w:p>
        </w:tc>
        <w:tc>
          <w:tcPr>
            <w:tcW w:w="690" w:type="dxa"/>
            <w:tcBorders>
              <w:top w:val="nil"/>
              <w:left w:val="nil"/>
              <w:bottom w:val="single" w:sz="4" w:space="0" w:color="auto"/>
              <w:right w:val="single" w:sz="4" w:space="0" w:color="auto"/>
            </w:tcBorders>
            <w:shd w:val="clear" w:color="auto" w:fill="auto"/>
            <w:noWrap/>
            <w:vAlign w:val="center"/>
            <w:hideMark/>
          </w:tcPr>
          <w:p w14:paraId="0D5A16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41CEE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4F8AC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2F23E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527E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C200C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A453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2D2F5E8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0D49207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96FC93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086A4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$31,680</w:t>
            </w:r>
          </w:p>
        </w:tc>
        <w:tc>
          <w:tcPr>
            <w:tcW w:w="481" w:type="dxa"/>
            <w:tcBorders>
              <w:top w:val="nil"/>
              <w:left w:val="nil"/>
              <w:bottom w:val="single" w:sz="4" w:space="0" w:color="auto"/>
              <w:right w:val="single" w:sz="4" w:space="0" w:color="auto"/>
            </w:tcBorders>
            <w:shd w:val="clear" w:color="000000" w:fill="A6A6A6"/>
            <w:noWrap/>
            <w:vAlign w:val="center"/>
            <w:hideMark/>
          </w:tcPr>
          <w:p w14:paraId="285E25C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EDC81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C5F65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2D362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269DCC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247408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283D9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7308F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CF987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87D25C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B813ED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Voyles Trailer Park*</w:t>
            </w:r>
          </w:p>
        </w:tc>
        <w:tc>
          <w:tcPr>
            <w:tcW w:w="993" w:type="dxa"/>
            <w:tcBorders>
              <w:top w:val="nil"/>
              <w:left w:val="nil"/>
              <w:bottom w:val="single" w:sz="4" w:space="0" w:color="auto"/>
              <w:right w:val="single" w:sz="4" w:space="0" w:color="auto"/>
            </w:tcBorders>
            <w:shd w:val="clear" w:color="auto" w:fill="auto"/>
            <w:noWrap/>
            <w:vAlign w:val="center"/>
            <w:hideMark/>
          </w:tcPr>
          <w:p w14:paraId="38550F02"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22D831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AC8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15</w:t>
            </w:r>
          </w:p>
        </w:tc>
        <w:tc>
          <w:tcPr>
            <w:tcW w:w="1320" w:type="dxa"/>
            <w:tcBorders>
              <w:top w:val="nil"/>
              <w:left w:val="nil"/>
              <w:bottom w:val="single" w:sz="4" w:space="0" w:color="auto"/>
              <w:right w:val="single" w:sz="4" w:space="0" w:color="auto"/>
            </w:tcBorders>
            <w:shd w:val="clear" w:color="auto" w:fill="auto"/>
            <w:noWrap/>
            <w:vAlign w:val="center"/>
            <w:hideMark/>
          </w:tcPr>
          <w:p w14:paraId="13AD158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Glenn</w:t>
            </w:r>
          </w:p>
        </w:tc>
        <w:tc>
          <w:tcPr>
            <w:tcW w:w="690" w:type="dxa"/>
            <w:tcBorders>
              <w:top w:val="nil"/>
              <w:left w:val="nil"/>
              <w:bottom w:val="single" w:sz="4" w:space="0" w:color="auto"/>
              <w:right w:val="single" w:sz="4" w:space="0" w:color="auto"/>
            </w:tcBorders>
            <w:shd w:val="clear" w:color="auto" w:fill="auto"/>
            <w:noWrap/>
            <w:vAlign w:val="center"/>
            <w:hideMark/>
          </w:tcPr>
          <w:p w14:paraId="721F86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7BA26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81134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1388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794A4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F22B5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98A1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76DDF5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D1F2D4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01900F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A46ED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$10,800</w:t>
            </w:r>
          </w:p>
        </w:tc>
        <w:tc>
          <w:tcPr>
            <w:tcW w:w="481" w:type="dxa"/>
            <w:tcBorders>
              <w:top w:val="nil"/>
              <w:left w:val="nil"/>
              <w:bottom w:val="single" w:sz="4" w:space="0" w:color="auto"/>
              <w:right w:val="single" w:sz="4" w:space="0" w:color="auto"/>
            </w:tcBorders>
            <w:shd w:val="clear" w:color="000000" w:fill="A6A6A6"/>
            <w:noWrap/>
            <w:vAlign w:val="center"/>
            <w:hideMark/>
          </w:tcPr>
          <w:p w14:paraId="1E10604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54AFF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9320A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FC74B1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B99B5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62CE6C6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4215B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ECC6E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73AB2A2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63AB9A6"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41E6C9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Walnut Park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5E3923B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511C002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16,180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3F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2,832</w:t>
            </w:r>
          </w:p>
        </w:tc>
        <w:tc>
          <w:tcPr>
            <w:tcW w:w="1320" w:type="dxa"/>
            <w:tcBorders>
              <w:top w:val="nil"/>
              <w:left w:val="nil"/>
              <w:bottom w:val="single" w:sz="4" w:space="0" w:color="auto"/>
              <w:right w:val="single" w:sz="4" w:space="0" w:color="auto"/>
            </w:tcBorders>
            <w:shd w:val="clear" w:color="auto" w:fill="auto"/>
            <w:noWrap/>
            <w:vAlign w:val="center"/>
            <w:hideMark/>
          </w:tcPr>
          <w:p w14:paraId="2775B41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698B25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3A14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37A0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E0FEB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BBEE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AE615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D80F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0AE23D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465F8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6F1DBF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79039F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330DA6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2DA6614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2EFF1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A13D1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565465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00B050"/>
            <w:noWrap/>
            <w:vAlign w:val="center"/>
            <w:hideMark/>
          </w:tcPr>
          <w:p w14:paraId="29479A3F" w14:textId="2FFF58F5" w:rsidR="00012CA7" w:rsidRPr="00335371" w:rsidRDefault="00E137E3" w:rsidP="006F253A">
            <w:pPr>
              <w:spacing w:after="0" w:line="240" w:lineRule="auto"/>
              <w:jc w:val="center"/>
              <w:rPr>
                <w:rFonts w:ascii="Calibri" w:eastAsia="Times New Roman" w:hAnsi="Calibri" w:cs="Calibri"/>
                <w:sz w:val="20"/>
                <w:szCs w:val="20"/>
              </w:rPr>
            </w:pPr>
            <w:del w:id="11454" w:author="Bagha, Harish@Waterboards" w:date="2020-07-01T08:43:00Z">
              <w:r w:rsidRPr="00335371">
                <w:rPr>
                  <w:rFonts w:ascii="Calibri" w:eastAsia="Times New Roman" w:hAnsi="Calibri" w:cs="Calibri"/>
                  <w:sz w:val="20"/>
                  <w:szCs w:val="20"/>
                </w:rPr>
                <w:delText>P</w:delText>
              </w:r>
            </w:del>
            <w:ins w:id="11455" w:author="Bagha, Harish@Waterboards" w:date="2020-07-01T08:43:00Z">
              <w:r w:rsidR="00012CA7">
                <w:rPr>
                  <w:rFonts w:ascii="Calibri" w:eastAsia="Times New Roman" w:hAnsi="Calibri" w:cs="Calibri"/>
                  <w:sz w:val="20"/>
                  <w:szCs w:val="20"/>
                </w:rPr>
                <w:t>E</w:t>
              </w:r>
            </w:ins>
          </w:p>
        </w:tc>
        <w:tc>
          <w:tcPr>
            <w:tcW w:w="1350" w:type="dxa"/>
            <w:tcBorders>
              <w:top w:val="nil"/>
              <w:left w:val="nil"/>
              <w:bottom w:val="single" w:sz="4" w:space="0" w:color="auto"/>
              <w:right w:val="single" w:sz="4" w:space="0" w:color="auto"/>
            </w:tcBorders>
            <w:shd w:val="clear" w:color="auto" w:fill="00B050"/>
            <w:noWrap/>
            <w:vAlign w:val="center"/>
            <w:hideMark/>
          </w:tcPr>
          <w:p w14:paraId="3AF530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$1,615,109</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B4A52B5" w14:textId="72047788" w:rsidR="00012CA7" w:rsidRPr="00335371" w:rsidRDefault="00E137E3" w:rsidP="006F253A">
            <w:pPr>
              <w:spacing w:after="0" w:line="240" w:lineRule="auto"/>
              <w:jc w:val="center"/>
              <w:rPr>
                <w:rFonts w:ascii="Calibri" w:eastAsia="Times New Roman" w:hAnsi="Calibri" w:cs="Calibri"/>
                <w:color w:val="000000"/>
                <w:sz w:val="20"/>
                <w:szCs w:val="20"/>
              </w:rPr>
            </w:pPr>
            <w:del w:id="11456" w:author="Bagha, Harish@Waterboards" w:date="2020-07-01T08:43:00Z">
              <w:r w:rsidRPr="00335371">
                <w:rPr>
                  <w:rFonts w:ascii="Calibri" w:eastAsia="Times New Roman" w:hAnsi="Calibri" w:cs="Calibri"/>
                  <w:color w:val="000000"/>
                  <w:sz w:val="20"/>
                  <w:szCs w:val="20"/>
                </w:rPr>
                <w:delText>2</w:delText>
              </w:r>
            </w:del>
          </w:p>
        </w:tc>
        <w:tc>
          <w:tcPr>
            <w:tcW w:w="355" w:type="dxa"/>
            <w:tcBorders>
              <w:top w:val="nil"/>
              <w:left w:val="nil"/>
              <w:bottom w:val="single" w:sz="4" w:space="0" w:color="auto"/>
              <w:right w:val="single" w:sz="4" w:space="0" w:color="auto"/>
            </w:tcBorders>
            <w:shd w:val="clear" w:color="auto" w:fill="auto"/>
            <w:noWrap/>
            <w:vAlign w:val="center"/>
            <w:hideMark/>
          </w:tcPr>
          <w:p w14:paraId="1D53E3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062EEDE"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5F0F12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Waterford, City of</w:t>
            </w:r>
          </w:p>
        </w:tc>
        <w:tc>
          <w:tcPr>
            <w:tcW w:w="993" w:type="dxa"/>
            <w:tcBorders>
              <w:top w:val="nil"/>
              <w:left w:val="nil"/>
              <w:bottom w:val="single" w:sz="4" w:space="0" w:color="auto"/>
              <w:right w:val="single" w:sz="4" w:space="0" w:color="auto"/>
            </w:tcBorders>
            <w:shd w:val="clear" w:color="auto" w:fill="auto"/>
            <w:noWrap/>
            <w:vAlign w:val="center"/>
            <w:hideMark/>
          </w:tcPr>
          <w:p w14:paraId="0760CCA0"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796CCF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8,788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244C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2,112</w:t>
            </w:r>
          </w:p>
        </w:tc>
        <w:tc>
          <w:tcPr>
            <w:tcW w:w="1320" w:type="dxa"/>
            <w:tcBorders>
              <w:top w:val="nil"/>
              <w:left w:val="nil"/>
              <w:bottom w:val="single" w:sz="4" w:space="0" w:color="auto"/>
              <w:right w:val="single" w:sz="4" w:space="0" w:color="auto"/>
            </w:tcBorders>
            <w:shd w:val="clear" w:color="auto" w:fill="auto"/>
            <w:noWrap/>
            <w:vAlign w:val="center"/>
            <w:hideMark/>
          </w:tcPr>
          <w:p w14:paraId="0C5625DF"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5FF794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811B7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A7735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019F3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A46A2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2D7E3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F3326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684FCE4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8A950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27045B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82FF6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430964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A5242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0BF385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2E21B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75372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776639E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27C8C41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$2,350,000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C185A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2D6756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3A5F7F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E729CA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Watsonville, City of *</w:t>
            </w:r>
          </w:p>
        </w:tc>
        <w:tc>
          <w:tcPr>
            <w:tcW w:w="993" w:type="dxa"/>
            <w:tcBorders>
              <w:top w:val="nil"/>
              <w:left w:val="nil"/>
              <w:bottom w:val="single" w:sz="4" w:space="0" w:color="auto"/>
              <w:right w:val="single" w:sz="4" w:space="0" w:color="auto"/>
            </w:tcBorders>
            <w:shd w:val="clear" w:color="auto" w:fill="auto"/>
            <w:noWrap/>
            <w:vAlign w:val="center"/>
            <w:hideMark/>
          </w:tcPr>
          <w:p w14:paraId="2DF0A2F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3A982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65,739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F0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14,423</w:t>
            </w:r>
          </w:p>
        </w:tc>
        <w:tc>
          <w:tcPr>
            <w:tcW w:w="1320" w:type="dxa"/>
            <w:tcBorders>
              <w:top w:val="nil"/>
              <w:left w:val="nil"/>
              <w:bottom w:val="single" w:sz="4" w:space="0" w:color="auto"/>
              <w:right w:val="single" w:sz="4" w:space="0" w:color="auto"/>
            </w:tcBorders>
            <w:shd w:val="clear" w:color="auto" w:fill="auto"/>
            <w:noWrap/>
            <w:vAlign w:val="center"/>
            <w:hideMark/>
          </w:tcPr>
          <w:p w14:paraId="6E3986F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Cruz</w:t>
            </w:r>
          </w:p>
        </w:tc>
        <w:tc>
          <w:tcPr>
            <w:tcW w:w="690" w:type="dxa"/>
            <w:tcBorders>
              <w:top w:val="nil"/>
              <w:left w:val="nil"/>
              <w:bottom w:val="single" w:sz="4" w:space="0" w:color="auto"/>
              <w:right w:val="single" w:sz="4" w:space="0" w:color="auto"/>
            </w:tcBorders>
            <w:shd w:val="clear" w:color="auto" w:fill="auto"/>
            <w:noWrap/>
            <w:vAlign w:val="center"/>
            <w:hideMark/>
          </w:tcPr>
          <w:p w14:paraId="2FFBB5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6FE9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E586F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ACE0E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03C6D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94D76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BB54C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455003A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29A9EE5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7289DE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C3E5F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$10,384,560</w:t>
            </w:r>
          </w:p>
        </w:tc>
        <w:tc>
          <w:tcPr>
            <w:tcW w:w="481" w:type="dxa"/>
            <w:tcBorders>
              <w:top w:val="nil"/>
              <w:left w:val="nil"/>
              <w:bottom w:val="single" w:sz="4" w:space="0" w:color="auto"/>
              <w:right w:val="single" w:sz="4" w:space="0" w:color="auto"/>
            </w:tcBorders>
            <w:shd w:val="clear" w:color="000000" w:fill="A6A6A6"/>
            <w:noWrap/>
            <w:vAlign w:val="center"/>
            <w:hideMark/>
          </w:tcPr>
          <w:p w14:paraId="2FED9D2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49B1BF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302BF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B8A0A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9CDC95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46B2118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85668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5E8E4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29184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C881C2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127174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Weed, City of</w:t>
            </w:r>
          </w:p>
        </w:tc>
        <w:tc>
          <w:tcPr>
            <w:tcW w:w="993" w:type="dxa"/>
            <w:tcBorders>
              <w:top w:val="nil"/>
              <w:left w:val="nil"/>
              <w:bottom w:val="single" w:sz="4" w:space="0" w:color="auto"/>
              <w:right w:val="single" w:sz="4" w:space="0" w:color="auto"/>
            </w:tcBorders>
            <w:shd w:val="clear" w:color="auto" w:fill="auto"/>
            <w:noWrap/>
            <w:vAlign w:val="center"/>
            <w:hideMark/>
          </w:tcPr>
          <w:p w14:paraId="33B4B00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5D1969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2,963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C0D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1,110</w:t>
            </w:r>
          </w:p>
        </w:tc>
        <w:tc>
          <w:tcPr>
            <w:tcW w:w="1320" w:type="dxa"/>
            <w:tcBorders>
              <w:top w:val="nil"/>
              <w:left w:val="nil"/>
              <w:bottom w:val="single" w:sz="4" w:space="0" w:color="auto"/>
              <w:right w:val="single" w:sz="4" w:space="0" w:color="auto"/>
            </w:tcBorders>
            <w:shd w:val="clear" w:color="auto" w:fill="auto"/>
            <w:noWrap/>
            <w:vAlign w:val="center"/>
            <w:hideMark/>
          </w:tcPr>
          <w:p w14:paraId="4BE838D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26DA5EF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79D3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6BAFC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6FD4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3332B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D2762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AEB79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26B25E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3EBE48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BAA9A6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AF35F2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75972CC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439E53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$1,042,000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BFE89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EFEC3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E8DEE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56031BA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5048EB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888F7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center"/>
            <w:hideMark/>
          </w:tcPr>
          <w:p w14:paraId="599BE4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9155B0A"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CAD4A8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West Park Properties*</w:t>
            </w:r>
          </w:p>
        </w:tc>
        <w:tc>
          <w:tcPr>
            <w:tcW w:w="993" w:type="dxa"/>
            <w:tcBorders>
              <w:top w:val="nil"/>
              <w:left w:val="nil"/>
              <w:bottom w:val="single" w:sz="4" w:space="0" w:color="auto"/>
              <w:right w:val="single" w:sz="4" w:space="0" w:color="auto"/>
            </w:tcBorders>
            <w:shd w:val="clear" w:color="auto" w:fill="auto"/>
            <w:noWrap/>
            <w:vAlign w:val="center"/>
            <w:hideMark/>
          </w:tcPr>
          <w:p w14:paraId="3F10092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53B48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AC7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42</w:t>
            </w:r>
          </w:p>
        </w:tc>
        <w:tc>
          <w:tcPr>
            <w:tcW w:w="1320" w:type="dxa"/>
            <w:tcBorders>
              <w:top w:val="nil"/>
              <w:left w:val="nil"/>
              <w:bottom w:val="single" w:sz="4" w:space="0" w:color="auto"/>
              <w:right w:val="single" w:sz="4" w:space="0" w:color="auto"/>
            </w:tcBorders>
            <w:shd w:val="clear" w:color="auto" w:fill="auto"/>
            <w:noWrap/>
            <w:vAlign w:val="center"/>
            <w:hideMark/>
          </w:tcPr>
          <w:p w14:paraId="05CA8AA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Del Norte</w:t>
            </w:r>
          </w:p>
        </w:tc>
        <w:tc>
          <w:tcPr>
            <w:tcW w:w="690" w:type="dxa"/>
            <w:tcBorders>
              <w:top w:val="nil"/>
              <w:left w:val="nil"/>
              <w:bottom w:val="single" w:sz="4" w:space="0" w:color="auto"/>
              <w:right w:val="single" w:sz="4" w:space="0" w:color="auto"/>
            </w:tcBorders>
            <w:shd w:val="clear" w:color="auto" w:fill="auto"/>
            <w:noWrap/>
            <w:vAlign w:val="center"/>
            <w:hideMark/>
          </w:tcPr>
          <w:p w14:paraId="4635656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7F36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704B1A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C39DEF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2A7C2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FE890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F94CF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0209548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AFC818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401102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7D479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$30,240</w:t>
            </w:r>
          </w:p>
        </w:tc>
        <w:tc>
          <w:tcPr>
            <w:tcW w:w="481" w:type="dxa"/>
            <w:tcBorders>
              <w:top w:val="nil"/>
              <w:left w:val="nil"/>
              <w:bottom w:val="single" w:sz="4" w:space="0" w:color="auto"/>
              <w:right w:val="single" w:sz="4" w:space="0" w:color="auto"/>
            </w:tcBorders>
            <w:shd w:val="clear" w:color="auto" w:fill="auto"/>
            <w:noWrap/>
            <w:vAlign w:val="center"/>
            <w:hideMark/>
          </w:tcPr>
          <w:p w14:paraId="6D4381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1BA8E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CFA19D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1BD6C2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AEAC6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1BC0593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3D2AD8C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$523,746</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FCA85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000000" w:fill="FFE699"/>
            <w:noWrap/>
            <w:vAlign w:val="center"/>
            <w:hideMark/>
          </w:tcPr>
          <w:p w14:paraId="0770AF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7F3ACBA0"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3524303"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Western Mobile Home Park</w:t>
            </w:r>
          </w:p>
        </w:tc>
        <w:tc>
          <w:tcPr>
            <w:tcW w:w="993" w:type="dxa"/>
            <w:tcBorders>
              <w:top w:val="nil"/>
              <w:left w:val="nil"/>
              <w:bottom w:val="single" w:sz="4" w:space="0" w:color="auto"/>
              <w:right w:val="single" w:sz="4" w:space="0" w:color="auto"/>
            </w:tcBorders>
            <w:shd w:val="clear" w:color="auto" w:fill="auto"/>
            <w:noWrap/>
            <w:vAlign w:val="center"/>
            <w:hideMark/>
          </w:tcPr>
          <w:p w14:paraId="55E17C4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466A17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6289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73</w:t>
            </w:r>
          </w:p>
        </w:tc>
        <w:tc>
          <w:tcPr>
            <w:tcW w:w="1320" w:type="dxa"/>
            <w:tcBorders>
              <w:top w:val="nil"/>
              <w:left w:val="nil"/>
              <w:bottom w:val="single" w:sz="4" w:space="0" w:color="auto"/>
              <w:right w:val="single" w:sz="4" w:space="0" w:color="auto"/>
            </w:tcBorders>
            <w:shd w:val="clear" w:color="auto" w:fill="auto"/>
            <w:noWrap/>
            <w:vAlign w:val="center"/>
            <w:hideMark/>
          </w:tcPr>
          <w:p w14:paraId="401FA3FC"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Sonoma</w:t>
            </w:r>
          </w:p>
        </w:tc>
        <w:tc>
          <w:tcPr>
            <w:tcW w:w="690" w:type="dxa"/>
            <w:tcBorders>
              <w:top w:val="nil"/>
              <w:left w:val="nil"/>
              <w:bottom w:val="single" w:sz="4" w:space="0" w:color="auto"/>
              <w:right w:val="single" w:sz="4" w:space="0" w:color="auto"/>
            </w:tcBorders>
            <w:shd w:val="clear" w:color="auto" w:fill="auto"/>
            <w:noWrap/>
            <w:vAlign w:val="center"/>
            <w:hideMark/>
          </w:tcPr>
          <w:p w14:paraId="18E2DBE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21A1E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F18C2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3F10D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1ABA9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18F6B4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61445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42B5B2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F9AA2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A57B08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11D25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2623727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38EAF3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$160,000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89339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31B1E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27073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1F16374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3252F8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0E8DE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D67B9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36C71BD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DA2B13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Western Skies Mobile Home*</w:t>
            </w:r>
          </w:p>
        </w:tc>
        <w:tc>
          <w:tcPr>
            <w:tcW w:w="993" w:type="dxa"/>
            <w:tcBorders>
              <w:top w:val="nil"/>
              <w:left w:val="nil"/>
              <w:bottom w:val="single" w:sz="4" w:space="0" w:color="auto"/>
              <w:right w:val="single" w:sz="4" w:space="0" w:color="auto"/>
            </w:tcBorders>
            <w:shd w:val="clear" w:color="auto" w:fill="auto"/>
            <w:noWrap/>
            <w:vAlign w:val="center"/>
            <w:hideMark/>
          </w:tcPr>
          <w:p w14:paraId="35762B3B"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16547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198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50E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61</w:t>
            </w:r>
          </w:p>
        </w:tc>
        <w:tc>
          <w:tcPr>
            <w:tcW w:w="1320" w:type="dxa"/>
            <w:tcBorders>
              <w:top w:val="nil"/>
              <w:left w:val="nil"/>
              <w:bottom w:val="single" w:sz="4" w:space="0" w:color="auto"/>
              <w:right w:val="single" w:sz="4" w:space="0" w:color="auto"/>
            </w:tcBorders>
            <w:shd w:val="clear" w:color="auto" w:fill="auto"/>
            <w:noWrap/>
            <w:vAlign w:val="center"/>
            <w:hideMark/>
          </w:tcPr>
          <w:p w14:paraId="26AFDCA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Los Angeles</w:t>
            </w:r>
          </w:p>
        </w:tc>
        <w:tc>
          <w:tcPr>
            <w:tcW w:w="690" w:type="dxa"/>
            <w:tcBorders>
              <w:top w:val="nil"/>
              <w:left w:val="nil"/>
              <w:bottom w:val="single" w:sz="4" w:space="0" w:color="auto"/>
              <w:right w:val="single" w:sz="4" w:space="0" w:color="auto"/>
            </w:tcBorders>
            <w:shd w:val="clear" w:color="auto" w:fill="auto"/>
            <w:noWrap/>
            <w:vAlign w:val="center"/>
            <w:hideMark/>
          </w:tcPr>
          <w:p w14:paraId="43AFD53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B9493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DF219C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D2ED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5DB55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5E4A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50831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61C265B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9C5258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B3E66A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3F57CD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$43,920</w:t>
            </w:r>
          </w:p>
        </w:tc>
        <w:tc>
          <w:tcPr>
            <w:tcW w:w="481" w:type="dxa"/>
            <w:tcBorders>
              <w:top w:val="nil"/>
              <w:left w:val="nil"/>
              <w:bottom w:val="single" w:sz="4" w:space="0" w:color="auto"/>
              <w:right w:val="single" w:sz="4" w:space="0" w:color="auto"/>
            </w:tcBorders>
            <w:shd w:val="clear" w:color="000000" w:fill="A6A6A6"/>
            <w:noWrap/>
            <w:vAlign w:val="center"/>
            <w:hideMark/>
          </w:tcPr>
          <w:p w14:paraId="3BC44D2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74D1B3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BD4B5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A3FC5E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B98CD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014186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DF945F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EFDFC0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0BB91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521FA0B9"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0F8358F4"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Westhaven</w:t>
            </w:r>
            <w:proofErr w:type="spellEnd"/>
            <w:r w:rsidRPr="00335371">
              <w:rPr>
                <w:rFonts w:ascii="Calibri" w:eastAsia="Times New Roman" w:hAnsi="Calibri" w:cs="Calibri"/>
                <w:color w:val="000000"/>
                <w:sz w:val="20"/>
                <w:szCs w:val="20"/>
              </w:rPr>
              <w:t xml:space="preserve">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3CF84BC7"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1C7FE18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490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C59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226</w:t>
            </w:r>
          </w:p>
        </w:tc>
        <w:tc>
          <w:tcPr>
            <w:tcW w:w="1320" w:type="dxa"/>
            <w:tcBorders>
              <w:top w:val="nil"/>
              <w:left w:val="nil"/>
              <w:bottom w:val="single" w:sz="4" w:space="0" w:color="auto"/>
              <w:right w:val="single" w:sz="4" w:space="0" w:color="auto"/>
            </w:tcBorders>
            <w:shd w:val="clear" w:color="auto" w:fill="auto"/>
            <w:noWrap/>
            <w:vAlign w:val="center"/>
            <w:hideMark/>
          </w:tcPr>
          <w:p w14:paraId="1C05529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Humboldt</w:t>
            </w:r>
          </w:p>
        </w:tc>
        <w:tc>
          <w:tcPr>
            <w:tcW w:w="690" w:type="dxa"/>
            <w:tcBorders>
              <w:top w:val="nil"/>
              <w:left w:val="nil"/>
              <w:bottom w:val="single" w:sz="4" w:space="0" w:color="auto"/>
              <w:right w:val="single" w:sz="4" w:space="0" w:color="auto"/>
            </w:tcBorders>
            <w:shd w:val="clear" w:color="auto" w:fill="auto"/>
            <w:noWrap/>
            <w:vAlign w:val="center"/>
            <w:hideMark/>
          </w:tcPr>
          <w:p w14:paraId="133D49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35241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B6915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CF2DB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BC8566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FA7B1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54D79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000000" w:fill="00B050"/>
            <w:noWrap/>
            <w:vAlign w:val="center"/>
            <w:hideMark/>
          </w:tcPr>
          <w:p w14:paraId="14DF2DE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50F172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59C09D1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D564F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032AF4F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220449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97FB0B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52AAEF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2B353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49DDA9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6D74B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C7BB8F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172F4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CA49831"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265CA0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Westley Community Services District</w:t>
            </w:r>
          </w:p>
        </w:tc>
        <w:tc>
          <w:tcPr>
            <w:tcW w:w="993" w:type="dxa"/>
            <w:tcBorders>
              <w:top w:val="nil"/>
              <w:left w:val="nil"/>
              <w:bottom w:val="single" w:sz="4" w:space="0" w:color="auto"/>
              <w:right w:val="single" w:sz="4" w:space="0" w:color="auto"/>
            </w:tcBorders>
            <w:shd w:val="clear" w:color="auto" w:fill="auto"/>
            <w:noWrap/>
            <w:vAlign w:val="center"/>
            <w:hideMark/>
          </w:tcPr>
          <w:p w14:paraId="36051D5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7D42F9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349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w:t>
            </w:r>
          </w:p>
        </w:tc>
        <w:tc>
          <w:tcPr>
            <w:tcW w:w="1320" w:type="dxa"/>
            <w:tcBorders>
              <w:top w:val="nil"/>
              <w:left w:val="nil"/>
              <w:bottom w:val="single" w:sz="4" w:space="0" w:color="auto"/>
              <w:right w:val="single" w:sz="4" w:space="0" w:color="auto"/>
            </w:tcBorders>
            <w:shd w:val="clear" w:color="auto" w:fill="auto"/>
            <w:noWrap/>
            <w:vAlign w:val="center"/>
            <w:hideMark/>
          </w:tcPr>
          <w:p w14:paraId="1AC795D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Stanislaus</w:t>
            </w:r>
          </w:p>
        </w:tc>
        <w:tc>
          <w:tcPr>
            <w:tcW w:w="690" w:type="dxa"/>
            <w:tcBorders>
              <w:top w:val="nil"/>
              <w:left w:val="nil"/>
              <w:bottom w:val="single" w:sz="4" w:space="0" w:color="auto"/>
              <w:right w:val="single" w:sz="4" w:space="0" w:color="auto"/>
            </w:tcBorders>
            <w:shd w:val="clear" w:color="auto" w:fill="auto"/>
            <w:noWrap/>
            <w:vAlign w:val="center"/>
            <w:hideMark/>
          </w:tcPr>
          <w:p w14:paraId="75CCA34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6A01D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7A141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049CA2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9DCC44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562EC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F04A0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0F98D7E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759F51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C0EDE6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176F8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6A6A6"/>
            <w:noWrap/>
            <w:vAlign w:val="center"/>
            <w:hideMark/>
          </w:tcPr>
          <w:p w14:paraId="2C1E793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81CA4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DDD7A1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4A2761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79821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32405B2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9F4FA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64451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35FB16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7CC0EBD"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16F84D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Wildwood East MWC*</w:t>
            </w:r>
          </w:p>
        </w:tc>
        <w:tc>
          <w:tcPr>
            <w:tcW w:w="993" w:type="dxa"/>
            <w:tcBorders>
              <w:top w:val="nil"/>
              <w:left w:val="nil"/>
              <w:bottom w:val="single" w:sz="4" w:space="0" w:color="auto"/>
              <w:right w:val="single" w:sz="4" w:space="0" w:color="auto"/>
            </w:tcBorders>
            <w:shd w:val="clear" w:color="auto" w:fill="auto"/>
            <w:noWrap/>
            <w:vAlign w:val="center"/>
            <w:hideMark/>
          </w:tcPr>
          <w:p w14:paraId="3E47FB7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A8678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0F9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w:t>
            </w:r>
          </w:p>
        </w:tc>
        <w:tc>
          <w:tcPr>
            <w:tcW w:w="1320" w:type="dxa"/>
            <w:tcBorders>
              <w:top w:val="nil"/>
              <w:left w:val="nil"/>
              <w:bottom w:val="single" w:sz="4" w:space="0" w:color="auto"/>
              <w:right w:val="single" w:sz="4" w:space="0" w:color="auto"/>
            </w:tcBorders>
            <w:shd w:val="clear" w:color="auto" w:fill="auto"/>
            <w:noWrap/>
            <w:vAlign w:val="center"/>
            <w:hideMark/>
          </w:tcPr>
          <w:p w14:paraId="42F48CF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Sutter</w:t>
            </w:r>
          </w:p>
        </w:tc>
        <w:tc>
          <w:tcPr>
            <w:tcW w:w="690" w:type="dxa"/>
            <w:tcBorders>
              <w:top w:val="nil"/>
              <w:left w:val="nil"/>
              <w:bottom w:val="single" w:sz="4" w:space="0" w:color="auto"/>
              <w:right w:val="single" w:sz="4" w:space="0" w:color="auto"/>
            </w:tcBorders>
            <w:shd w:val="clear" w:color="auto" w:fill="auto"/>
            <w:noWrap/>
            <w:vAlign w:val="center"/>
            <w:hideMark/>
          </w:tcPr>
          <w:p w14:paraId="3ACFBF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F6972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511274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1BC70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AF05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783194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B6DC43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1D0E0CE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3F121B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34BD0EF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3F5213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$34,560</w:t>
            </w:r>
          </w:p>
        </w:tc>
        <w:tc>
          <w:tcPr>
            <w:tcW w:w="481" w:type="dxa"/>
            <w:tcBorders>
              <w:top w:val="nil"/>
              <w:left w:val="nil"/>
              <w:bottom w:val="single" w:sz="4" w:space="0" w:color="auto"/>
              <w:right w:val="single" w:sz="4" w:space="0" w:color="auto"/>
            </w:tcBorders>
            <w:shd w:val="clear" w:color="000000" w:fill="A6A6A6"/>
            <w:noWrap/>
            <w:vAlign w:val="center"/>
            <w:hideMark/>
          </w:tcPr>
          <w:p w14:paraId="7E08B10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2E7CE0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7B65D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A3BCA5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2CE4A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F08AFA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2B466A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75EBE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8AFB55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09DD83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5A5E3D7A"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Williams, City of</w:t>
            </w:r>
          </w:p>
        </w:tc>
        <w:tc>
          <w:tcPr>
            <w:tcW w:w="993" w:type="dxa"/>
            <w:tcBorders>
              <w:top w:val="nil"/>
              <w:left w:val="nil"/>
              <w:bottom w:val="single" w:sz="4" w:space="0" w:color="auto"/>
              <w:right w:val="single" w:sz="4" w:space="0" w:color="auto"/>
            </w:tcBorders>
            <w:shd w:val="clear" w:color="auto" w:fill="auto"/>
            <w:noWrap/>
            <w:vAlign w:val="center"/>
            <w:hideMark/>
          </w:tcPr>
          <w:p w14:paraId="6C6962D6"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22018CB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5,255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8AA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1,448</w:t>
            </w:r>
          </w:p>
        </w:tc>
        <w:tc>
          <w:tcPr>
            <w:tcW w:w="1320" w:type="dxa"/>
            <w:tcBorders>
              <w:top w:val="nil"/>
              <w:left w:val="nil"/>
              <w:bottom w:val="single" w:sz="4" w:space="0" w:color="auto"/>
              <w:right w:val="single" w:sz="4" w:space="0" w:color="auto"/>
            </w:tcBorders>
            <w:shd w:val="clear" w:color="auto" w:fill="auto"/>
            <w:noWrap/>
            <w:vAlign w:val="center"/>
            <w:hideMark/>
          </w:tcPr>
          <w:p w14:paraId="27F77B38"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Colusa</w:t>
            </w:r>
          </w:p>
        </w:tc>
        <w:tc>
          <w:tcPr>
            <w:tcW w:w="690" w:type="dxa"/>
            <w:tcBorders>
              <w:top w:val="nil"/>
              <w:left w:val="nil"/>
              <w:bottom w:val="single" w:sz="4" w:space="0" w:color="auto"/>
              <w:right w:val="single" w:sz="4" w:space="0" w:color="auto"/>
            </w:tcBorders>
            <w:shd w:val="clear" w:color="auto" w:fill="auto"/>
            <w:noWrap/>
            <w:vAlign w:val="center"/>
            <w:hideMark/>
          </w:tcPr>
          <w:p w14:paraId="5C3ED68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1B9DC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2588EC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A6AF85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4C6A9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61A0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505D7BB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D5EF8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F67F13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19CDB7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99D197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5AE68F8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5A1DB2D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$405,000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063D3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BB81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46FE1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13337C4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3932A1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$4,729,000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6734D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355" w:type="dxa"/>
            <w:tcBorders>
              <w:top w:val="nil"/>
              <w:left w:val="nil"/>
              <w:bottom w:val="single" w:sz="4" w:space="0" w:color="auto"/>
              <w:right w:val="single" w:sz="4" w:space="0" w:color="auto"/>
            </w:tcBorders>
            <w:shd w:val="clear" w:color="auto" w:fill="auto"/>
            <w:noWrap/>
            <w:vAlign w:val="center"/>
            <w:hideMark/>
          </w:tcPr>
          <w:p w14:paraId="707C03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893873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27C12F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Willow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0CF1546C"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D</w:t>
            </w:r>
          </w:p>
        </w:tc>
        <w:tc>
          <w:tcPr>
            <w:tcW w:w="1044" w:type="dxa"/>
            <w:tcBorders>
              <w:top w:val="nil"/>
              <w:left w:val="nil"/>
              <w:bottom w:val="single" w:sz="4" w:space="0" w:color="auto"/>
              <w:right w:val="single" w:sz="4" w:space="0" w:color="auto"/>
            </w:tcBorders>
            <w:shd w:val="clear" w:color="auto" w:fill="auto"/>
            <w:noWrap/>
            <w:vAlign w:val="center"/>
            <w:hideMark/>
          </w:tcPr>
          <w:p w14:paraId="214064E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3,797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28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1,070</w:t>
            </w:r>
          </w:p>
        </w:tc>
        <w:tc>
          <w:tcPr>
            <w:tcW w:w="1320" w:type="dxa"/>
            <w:tcBorders>
              <w:top w:val="nil"/>
              <w:left w:val="nil"/>
              <w:bottom w:val="single" w:sz="4" w:space="0" w:color="auto"/>
              <w:right w:val="single" w:sz="4" w:space="0" w:color="auto"/>
            </w:tcBorders>
            <w:shd w:val="clear" w:color="auto" w:fill="auto"/>
            <w:noWrap/>
            <w:vAlign w:val="center"/>
            <w:hideMark/>
          </w:tcPr>
          <w:p w14:paraId="5669A265"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Mendocino</w:t>
            </w:r>
          </w:p>
        </w:tc>
        <w:tc>
          <w:tcPr>
            <w:tcW w:w="690" w:type="dxa"/>
            <w:tcBorders>
              <w:top w:val="nil"/>
              <w:left w:val="nil"/>
              <w:bottom w:val="single" w:sz="4" w:space="0" w:color="auto"/>
              <w:right w:val="single" w:sz="4" w:space="0" w:color="auto"/>
            </w:tcBorders>
            <w:shd w:val="clear" w:color="auto" w:fill="auto"/>
            <w:noWrap/>
            <w:vAlign w:val="center"/>
            <w:hideMark/>
          </w:tcPr>
          <w:p w14:paraId="2D87E84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E7326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D866D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2CEC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B728E2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C561B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34360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0ACEB53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70A97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C7371F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3E79E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47B6381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3493429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$220,000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06E927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w:t>
            </w:r>
          </w:p>
        </w:tc>
        <w:tc>
          <w:tcPr>
            <w:tcW w:w="450" w:type="dxa"/>
            <w:tcBorders>
              <w:top w:val="nil"/>
              <w:left w:val="nil"/>
              <w:bottom w:val="single" w:sz="4" w:space="0" w:color="auto"/>
              <w:right w:val="single" w:sz="4" w:space="0" w:color="auto"/>
            </w:tcBorders>
            <w:shd w:val="clear" w:color="auto" w:fill="auto"/>
            <w:noWrap/>
            <w:vAlign w:val="center"/>
            <w:hideMark/>
          </w:tcPr>
          <w:p w14:paraId="7CF4CEF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6B5CD3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78EF3BA"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6228EF4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576F4B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3ADAB5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0B1AD408"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EB73BEB"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Winterhaven</w:t>
            </w:r>
            <w:proofErr w:type="spellEnd"/>
            <w:r w:rsidRPr="00335371">
              <w:rPr>
                <w:rFonts w:ascii="Calibri" w:eastAsia="Times New Roman" w:hAnsi="Calibri" w:cs="Calibri"/>
                <w:color w:val="000000"/>
                <w:sz w:val="20"/>
                <w:szCs w:val="20"/>
              </w:rPr>
              <w:t xml:space="preserve"> County Water District</w:t>
            </w:r>
          </w:p>
        </w:tc>
        <w:tc>
          <w:tcPr>
            <w:tcW w:w="993" w:type="dxa"/>
            <w:tcBorders>
              <w:top w:val="nil"/>
              <w:left w:val="nil"/>
              <w:bottom w:val="single" w:sz="4" w:space="0" w:color="auto"/>
              <w:right w:val="single" w:sz="4" w:space="0" w:color="auto"/>
            </w:tcBorders>
            <w:shd w:val="clear" w:color="auto" w:fill="auto"/>
            <w:noWrap/>
            <w:vAlign w:val="center"/>
            <w:hideMark/>
          </w:tcPr>
          <w:p w14:paraId="068298A4"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5B267F3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1,194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ACD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128</w:t>
            </w:r>
          </w:p>
        </w:tc>
        <w:tc>
          <w:tcPr>
            <w:tcW w:w="1320" w:type="dxa"/>
            <w:tcBorders>
              <w:top w:val="nil"/>
              <w:left w:val="nil"/>
              <w:bottom w:val="single" w:sz="4" w:space="0" w:color="auto"/>
              <w:right w:val="single" w:sz="4" w:space="0" w:color="auto"/>
            </w:tcBorders>
            <w:shd w:val="clear" w:color="auto" w:fill="auto"/>
            <w:noWrap/>
            <w:vAlign w:val="center"/>
            <w:hideMark/>
          </w:tcPr>
          <w:p w14:paraId="40DA78A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Imperial</w:t>
            </w:r>
          </w:p>
        </w:tc>
        <w:tc>
          <w:tcPr>
            <w:tcW w:w="690" w:type="dxa"/>
            <w:tcBorders>
              <w:top w:val="nil"/>
              <w:left w:val="nil"/>
              <w:bottom w:val="single" w:sz="4" w:space="0" w:color="auto"/>
              <w:right w:val="single" w:sz="4" w:space="0" w:color="auto"/>
            </w:tcBorders>
            <w:shd w:val="clear" w:color="auto" w:fill="auto"/>
            <w:noWrap/>
            <w:vAlign w:val="center"/>
            <w:hideMark/>
          </w:tcPr>
          <w:p w14:paraId="1853475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DE539B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DE4CC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D8CA11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70E1C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3728AC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2C43E77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44147A6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60A8B302"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$48,570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42E83BA7"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62454D0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17A9242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4EDD4D8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AF5027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446BC2A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51768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1E0EA6D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332386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4EFD5D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FEBFB7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61D0C98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1F44FB8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Woodstock Property Owners*</w:t>
            </w:r>
          </w:p>
        </w:tc>
        <w:tc>
          <w:tcPr>
            <w:tcW w:w="993" w:type="dxa"/>
            <w:tcBorders>
              <w:top w:val="nil"/>
              <w:left w:val="nil"/>
              <w:bottom w:val="single" w:sz="4" w:space="0" w:color="auto"/>
              <w:right w:val="single" w:sz="4" w:space="0" w:color="auto"/>
            </w:tcBorders>
            <w:shd w:val="clear" w:color="auto" w:fill="auto"/>
            <w:noWrap/>
            <w:vAlign w:val="center"/>
            <w:hideMark/>
          </w:tcPr>
          <w:p w14:paraId="3472C5A9"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3215A6C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1DF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94</w:t>
            </w:r>
          </w:p>
        </w:tc>
        <w:tc>
          <w:tcPr>
            <w:tcW w:w="1320" w:type="dxa"/>
            <w:tcBorders>
              <w:top w:val="nil"/>
              <w:left w:val="nil"/>
              <w:bottom w:val="single" w:sz="4" w:space="0" w:color="auto"/>
              <w:right w:val="single" w:sz="4" w:space="0" w:color="auto"/>
            </w:tcBorders>
            <w:shd w:val="clear" w:color="auto" w:fill="auto"/>
            <w:noWrap/>
            <w:vAlign w:val="center"/>
            <w:hideMark/>
          </w:tcPr>
          <w:p w14:paraId="7D05BE34"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Santa Barbara</w:t>
            </w:r>
          </w:p>
        </w:tc>
        <w:tc>
          <w:tcPr>
            <w:tcW w:w="690" w:type="dxa"/>
            <w:tcBorders>
              <w:top w:val="nil"/>
              <w:left w:val="nil"/>
              <w:bottom w:val="single" w:sz="4" w:space="0" w:color="auto"/>
              <w:right w:val="single" w:sz="4" w:space="0" w:color="auto"/>
            </w:tcBorders>
            <w:shd w:val="clear" w:color="auto" w:fill="auto"/>
            <w:noWrap/>
            <w:vAlign w:val="center"/>
            <w:hideMark/>
          </w:tcPr>
          <w:p w14:paraId="605EC34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E776F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36F434B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196D5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8F2F9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A21E8C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1ED1A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700E32A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6BBB06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0FA9BB9"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2934A91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$67,680</w:t>
            </w:r>
          </w:p>
        </w:tc>
        <w:tc>
          <w:tcPr>
            <w:tcW w:w="481" w:type="dxa"/>
            <w:tcBorders>
              <w:top w:val="nil"/>
              <w:left w:val="nil"/>
              <w:bottom w:val="single" w:sz="4" w:space="0" w:color="auto"/>
              <w:right w:val="single" w:sz="4" w:space="0" w:color="auto"/>
            </w:tcBorders>
            <w:shd w:val="clear" w:color="000000" w:fill="A6A6A6"/>
            <w:noWrap/>
            <w:vAlign w:val="center"/>
            <w:hideMark/>
          </w:tcPr>
          <w:p w14:paraId="64481A5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3D2692E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BDE27E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4AE3C3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B48B54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F5FB14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152098A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E8D30C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29955B0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27B0389B"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1CFC7D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Woodville Public Utility District</w:t>
            </w:r>
          </w:p>
        </w:tc>
        <w:tc>
          <w:tcPr>
            <w:tcW w:w="993" w:type="dxa"/>
            <w:tcBorders>
              <w:top w:val="nil"/>
              <w:left w:val="nil"/>
              <w:bottom w:val="single" w:sz="4" w:space="0" w:color="auto"/>
              <w:right w:val="single" w:sz="4" w:space="0" w:color="auto"/>
            </w:tcBorders>
            <w:shd w:val="clear" w:color="auto" w:fill="auto"/>
            <w:noWrap/>
            <w:vAlign w:val="center"/>
            <w:hideMark/>
          </w:tcPr>
          <w:p w14:paraId="3B323263"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0FC3CB0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1,800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3EF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467</w:t>
            </w:r>
          </w:p>
        </w:tc>
        <w:tc>
          <w:tcPr>
            <w:tcW w:w="1320" w:type="dxa"/>
            <w:tcBorders>
              <w:top w:val="nil"/>
              <w:left w:val="nil"/>
              <w:bottom w:val="single" w:sz="4" w:space="0" w:color="auto"/>
              <w:right w:val="single" w:sz="4" w:space="0" w:color="auto"/>
            </w:tcBorders>
            <w:shd w:val="clear" w:color="auto" w:fill="auto"/>
            <w:noWrap/>
            <w:vAlign w:val="center"/>
            <w:hideMark/>
          </w:tcPr>
          <w:p w14:paraId="78EA2927"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4A39B4A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2D5464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AF5440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E3F38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A73DBB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9C1700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CF4516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3E3BC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2C268E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273FB59F"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52275BB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00B050"/>
            <w:noWrap/>
            <w:vAlign w:val="center"/>
            <w:hideMark/>
          </w:tcPr>
          <w:p w14:paraId="4AF67C3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174" w:type="dxa"/>
            <w:tcBorders>
              <w:top w:val="nil"/>
              <w:left w:val="nil"/>
              <w:bottom w:val="single" w:sz="4" w:space="0" w:color="auto"/>
              <w:right w:val="single" w:sz="4" w:space="0" w:color="auto"/>
            </w:tcBorders>
            <w:shd w:val="clear" w:color="000000" w:fill="00B050"/>
            <w:noWrap/>
            <w:vAlign w:val="center"/>
            <w:hideMark/>
          </w:tcPr>
          <w:p w14:paraId="6D07D95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$416,465</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129C18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9F18F7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318952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FFC000"/>
            <w:noWrap/>
            <w:vAlign w:val="center"/>
            <w:hideMark/>
          </w:tcPr>
          <w:p w14:paraId="411ECE5D"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350" w:type="dxa"/>
            <w:tcBorders>
              <w:top w:val="nil"/>
              <w:left w:val="nil"/>
              <w:bottom w:val="single" w:sz="4" w:space="0" w:color="auto"/>
              <w:right w:val="single" w:sz="4" w:space="0" w:color="auto"/>
            </w:tcBorders>
            <w:shd w:val="clear" w:color="000000" w:fill="FFC000"/>
            <w:noWrap/>
            <w:vAlign w:val="center"/>
            <w:hideMark/>
          </w:tcPr>
          <w:p w14:paraId="55DF8D6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7C410E3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66CB7E1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1B0C78C4"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2E785166"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Yettem</w:t>
            </w:r>
            <w:proofErr w:type="spellEnd"/>
            <w:r w:rsidRPr="00335371">
              <w:rPr>
                <w:rFonts w:ascii="Calibri" w:eastAsia="Times New Roman" w:hAnsi="Calibri" w:cs="Calibri"/>
                <w:color w:val="000000"/>
                <w:sz w:val="20"/>
                <w:szCs w:val="20"/>
              </w:rPr>
              <w:t xml:space="preserve"> Water System</w:t>
            </w:r>
          </w:p>
        </w:tc>
        <w:tc>
          <w:tcPr>
            <w:tcW w:w="993" w:type="dxa"/>
            <w:tcBorders>
              <w:top w:val="nil"/>
              <w:left w:val="nil"/>
              <w:bottom w:val="single" w:sz="4" w:space="0" w:color="auto"/>
              <w:right w:val="single" w:sz="4" w:space="0" w:color="auto"/>
            </w:tcBorders>
            <w:shd w:val="clear" w:color="auto" w:fill="auto"/>
            <w:noWrap/>
            <w:vAlign w:val="center"/>
            <w:hideMark/>
          </w:tcPr>
          <w:p w14:paraId="58D78DA5"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6061D9B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B2F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64</w:t>
            </w:r>
          </w:p>
        </w:tc>
        <w:tc>
          <w:tcPr>
            <w:tcW w:w="1320" w:type="dxa"/>
            <w:tcBorders>
              <w:top w:val="nil"/>
              <w:left w:val="nil"/>
              <w:bottom w:val="single" w:sz="4" w:space="0" w:color="auto"/>
              <w:right w:val="single" w:sz="4" w:space="0" w:color="auto"/>
            </w:tcBorders>
            <w:shd w:val="clear" w:color="auto" w:fill="auto"/>
            <w:noWrap/>
            <w:vAlign w:val="center"/>
            <w:hideMark/>
          </w:tcPr>
          <w:p w14:paraId="6D9B8CFD"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037CAE9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14280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4F5780D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AF6CC6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0BDD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74570B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0343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1E36DB0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397D053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$99,400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0C3DE3E1"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D5BDA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07DA16F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54B02A5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55459C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00577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CC9DA8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26D27FB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747A21D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$7,878,776</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0C70FBD7"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355" w:type="dxa"/>
            <w:tcBorders>
              <w:top w:val="nil"/>
              <w:left w:val="nil"/>
              <w:bottom w:val="single" w:sz="4" w:space="0" w:color="auto"/>
              <w:right w:val="single" w:sz="4" w:space="0" w:color="auto"/>
            </w:tcBorders>
            <w:shd w:val="clear" w:color="000000" w:fill="FFE699"/>
            <w:noWrap/>
            <w:vAlign w:val="center"/>
            <w:hideMark/>
          </w:tcPr>
          <w:p w14:paraId="657A2C9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D</w:t>
            </w:r>
          </w:p>
        </w:tc>
      </w:tr>
      <w:tr w:rsidR="00651065" w:rsidRPr="00335371" w14:paraId="31953FB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881B29F" w14:textId="77777777" w:rsidR="00012CA7" w:rsidRPr="00335371" w:rsidRDefault="00012CA7" w:rsidP="006F253A">
            <w:pPr>
              <w:spacing w:after="0" w:line="240" w:lineRule="auto"/>
              <w:rPr>
                <w:rFonts w:ascii="Calibri" w:eastAsia="Times New Roman" w:hAnsi="Calibri" w:cs="Calibri"/>
                <w:color w:val="000000"/>
                <w:sz w:val="20"/>
                <w:szCs w:val="20"/>
              </w:rPr>
            </w:pPr>
            <w:proofErr w:type="spellStart"/>
            <w:r w:rsidRPr="00335371">
              <w:rPr>
                <w:rFonts w:ascii="Calibri" w:eastAsia="Times New Roman" w:hAnsi="Calibri" w:cs="Calibri"/>
                <w:color w:val="000000"/>
                <w:sz w:val="20"/>
                <w:szCs w:val="20"/>
              </w:rPr>
              <w:t>Yokohl</w:t>
            </w:r>
            <w:proofErr w:type="spellEnd"/>
            <w:r w:rsidRPr="00335371">
              <w:rPr>
                <w:rFonts w:ascii="Calibri" w:eastAsia="Times New Roman" w:hAnsi="Calibri" w:cs="Calibri"/>
                <w:color w:val="000000"/>
                <w:sz w:val="20"/>
                <w:szCs w:val="20"/>
              </w:rPr>
              <w:t xml:space="preserve"> Mutual Water Company</w:t>
            </w:r>
          </w:p>
        </w:tc>
        <w:tc>
          <w:tcPr>
            <w:tcW w:w="993" w:type="dxa"/>
            <w:tcBorders>
              <w:top w:val="nil"/>
              <w:left w:val="nil"/>
              <w:bottom w:val="single" w:sz="4" w:space="0" w:color="auto"/>
              <w:right w:val="single" w:sz="4" w:space="0" w:color="auto"/>
            </w:tcBorders>
            <w:shd w:val="clear" w:color="auto" w:fill="auto"/>
            <w:noWrap/>
            <w:vAlign w:val="center"/>
            <w:hideMark/>
          </w:tcPr>
          <w:p w14:paraId="32AE592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659FDDE6"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95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B6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32</w:t>
            </w:r>
          </w:p>
        </w:tc>
        <w:tc>
          <w:tcPr>
            <w:tcW w:w="1320" w:type="dxa"/>
            <w:tcBorders>
              <w:top w:val="nil"/>
              <w:left w:val="nil"/>
              <w:bottom w:val="single" w:sz="4" w:space="0" w:color="auto"/>
              <w:right w:val="single" w:sz="4" w:space="0" w:color="auto"/>
            </w:tcBorders>
            <w:shd w:val="clear" w:color="auto" w:fill="auto"/>
            <w:noWrap/>
            <w:vAlign w:val="center"/>
            <w:hideMark/>
          </w:tcPr>
          <w:p w14:paraId="3935D5DE"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Tulare</w:t>
            </w:r>
          </w:p>
        </w:tc>
        <w:tc>
          <w:tcPr>
            <w:tcW w:w="690" w:type="dxa"/>
            <w:tcBorders>
              <w:top w:val="nil"/>
              <w:left w:val="nil"/>
              <w:bottom w:val="single" w:sz="4" w:space="0" w:color="auto"/>
              <w:right w:val="single" w:sz="4" w:space="0" w:color="auto"/>
            </w:tcBorders>
            <w:shd w:val="clear" w:color="auto" w:fill="auto"/>
            <w:noWrap/>
            <w:vAlign w:val="center"/>
            <w:hideMark/>
          </w:tcPr>
          <w:p w14:paraId="615A742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627A39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9BC798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E8F126C"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01C2A60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36850D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73F2B42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00B050"/>
            <w:noWrap/>
            <w:vAlign w:val="center"/>
            <w:hideMark/>
          </w:tcPr>
          <w:p w14:paraId="40F54D4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E</w:t>
            </w:r>
          </w:p>
        </w:tc>
        <w:tc>
          <w:tcPr>
            <w:tcW w:w="1006" w:type="dxa"/>
            <w:tcBorders>
              <w:top w:val="nil"/>
              <w:left w:val="nil"/>
              <w:bottom w:val="single" w:sz="4" w:space="0" w:color="auto"/>
              <w:right w:val="single" w:sz="4" w:space="0" w:color="auto"/>
            </w:tcBorders>
            <w:shd w:val="clear" w:color="000000" w:fill="00B050"/>
            <w:noWrap/>
            <w:vAlign w:val="center"/>
            <w:hideMark/>
          </w:tcPr>
          <w:p w14:paraId="1DA256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$14,600</w:t>
            </w: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7EB2D5B"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1437EA6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FFC000"/>
            <w:noWrap/>
            <w:vAlign w:val="center"/>
            <w:hideMark/>
          </w:tcPr>
          <w:p w14:paraId="402946D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PA</w:t>
            </w:r>
          </w:p>
        </w:tc>
        <w:tc>
          <w:tcPr>
            <w:tcW w:w="1174" w:type="dxa"/>
            <w:tcBorders>
              <w:top w:val="nil"/>
              <w:left w:val="nil"/>
              <w:bottom w:val="single" w:sz="4" w:space="0" w:color="auto"/>
              <w:right w:val="single" w:sz="4" w:space="0" w:color="auto"/>
            </w:tcBorders>
            <w:shd w:val="clear" w:color="000000" w:fill="FFC000"/>
            <w:noWrap/>
            <w:vAlign w:val="center"/>
            <w:hideMark/>
          </w:tcPr>
          <w:p w14:paraId="0A90826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$335,000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64E65A8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742C4CC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628A56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702BB902"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5865683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55C657E"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04AE66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CAB4BA3"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45B9947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 County Housing Authority-El Rio Villa*</w:t>
            </w:r>
          </w:p>
        </w:tc>
        <w:tc>
          <w:tcPr>
            <w:tcW w:w="993" w:type="dxa"/>
            <w:tcBorders>
              <w:top w:val="nil"/>
              <w:left w:val="nil"/>
              <w:bottom w:val="single" w:sz="4" w:space="0" w:color="auto"/>
              <w:right w:val="single" w:sz="4" w:space="0" w:color="auto"/>
            </w:tcBorders>
            <w:shd w:val="clear" w:color="auto" w:fill="auto"/>
            <w:noWrap/>
            <w:vAlign w:val="center"/>
            <w:hideMark/>
          </w:tcPr>
          <w:p w14:paraId="7B80616E"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0726A3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432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B977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113</w:t>
            </w:r>
          </w:p>
        </w:tc>
        <w:tc>
          <w:tcPr>
            <w:tcW w:w="1320" w:type="dxa"/>
            <w:tcBorders>
              <w:top w:val="nil"/>
              <w:left w:val="nil"/>
              <w:bottom w:val="single" w:sz="4" w:space="0" w:color="auto"/>
              <w:right w:val="single" w:sz="4" w:space="0" w:color="auto"/>
            </w:tcBorders>
            <w:shd w:val="clear" w:color="auto" w:fill="auto"/>
            <w:noWrap/>
            <w:vAlign w:val="center"/>
            <w:hideMark/>
          </w:tcPr>
          <w:p w14:paraId="04CE2632"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Yolo</w:t>
            </w:r>
          </w:p>
        </w:tc>
        <w:tc>
          <w:tcPr>
            <w:tcW w:w="690" w:type="dxa"/>
            <w:tcBorders>
              <w:top w:val="nil"/>
              <w:left w:val="nil"/>
              <w:bottom w:val="single" w:sz="4" w:space="0" w:color="auto"/>
              <w:right w:val="single" w:sz="4" w:space="0" w:color="auto"/>
            </w:tcBorders>
            <w:shd w:val="clear" w:color="auto" w:fill="auto"/>
            <w:noWrap/>
            <w:vAlign w:val="center"/>
            <w:hideMark/>
          </w:tcPr>
          <w:p w14:paraId="739BF2C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0BC9E7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F193399"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4DD36A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55871FE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BDFBC5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148D37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000000" w:fill="A6A6A6"/>
            <w:noWrap/>
            <w:vAlign w:val="center"/>
            <w:hideMark/>
          </w:tcPr>
          <w:p w14:paraId="31E418E6"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006" w:type="dxa"/>
            <w:tcBorders>
              <w:top w:val="nil"/>
              <w:left w:val="nil"/>
              <w:bottom w:val="single" w:sz="4" w:space="0" w:color="auto"/>
              <w:right w:val="single" w:sz="4" w:space="0" w:color="auto"/>
            </w:tcBorders>
            <w:shd w:val="clear" w:color="000000" w:fill="A6A6A6"/>
            <w:noWrap/>
            <w:vAlign w:val="center"/>
            <w:hideMark/>
          </w:tcPr>
          <w:p w14:paraId="169C05A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A917FD4"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3AE1CFA4"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$81,360</w:t>
            </w:r>
          </w:p>
        </w:tc>
        <w:tc>
          <w:tcPr>
            <w:tcW w:w="481" w:type="dxa"/>
            <w:tcBorders>
              <w:top w:val="nil"/>
              <w:left w:val="nil"/>
              <w:bottom w:val="single" w:sz="4" w:space="0" w:color="auto"/>
              <w:right w:val="single" w:sz="4" w:space="0" w:color="auto"/>
            </w:tcBorders>
            <w:shd w:val="clear" w:color="000000" w:fill="A6A6A6"/>
            <w:noWrap/>
            <w:vAlign w:val="center"/>
            <w:hideMark/>
          </w:tcPr>
          <w:p w14:paraId="03E7A883"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174" w:type="dxa"/>
            <w:tcBorders>
              <w:top w:val="nil"/>
              <w:left w:val="nil"/>
              <w:bottom w:val="single" w:sz="4" w:space="0" w:color="auto"/>
              <w:right w:val="single" w:sz="4" w:space="0" w:color="auto"/>
            </w:tcBorders>
            <w:shd w:val="clear" w:color="000000" w:fill="A6A6A6"/>
            <w:noWrap/>
            <w:vAlign w:val="center"/>
            <w:hideMark/>
          </w:tcPr>
          <w:p w14:paraId="69386C9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4AA2C1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F69CB9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8B42EE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6A6A6"/>
            <w:noWrap/>
            <w:vAlign w:val="center"/>
            <w:hideMark/>
          </w:tcPr>
          <w:p w14:paraId="53784608"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U</w:t>
            </w:r>
          </w:p>
        </w:tc>
        <w:tc>
          <w:tcPr>
            <w:tcW w:w="1350" w:type="dxa"/>
            <w:tcBorders>
              <w:top w:val="nil"/>
              <w:left w:val="nil"/>
              <w:bottom w:val="single" w:sz="4" w:space="0" w:color="auto"/>
              <w:right w:val="single" w:sz="4" w:space="0" w:color="auto"/>
            </w:tcBorders>
            <w:shd w:val="clear" w:color="000000" w:fill="A6A6A6"/>
            <w:noWrap/>
            <w:vAlign w:val="center"/>
            <w:hideMark/>
          </w:tcPr>
          <w:p w14:paraId="4823933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17D4B8C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56C1321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42D1730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6281774B"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Yreka, City of</w:t>
            </w:r>
          </w:p>
        </w:tc>
        <w:tc>
          <w:tcPr>
            <w:tcW w:w="993" w:type="dxa"/>
            <w:tcBorders>
              <w:top w:val="nil"/>
              <w:left w:val="nil"/>
              <w:bottom w:val="single" w:sz="4" w:space="0" w:color="auto"/>
              <w:right w:val="single" w:sz="4" w:space="0" w:color="auto"/>
            </w:tcBorders>
            <w:shd w:val="clear" w:color="auto" w:fill="auto"/>
            <w:noWrap/>
            <w:vAlign w:val="center"/>
            <w:hideMark/>
          </w:tcPr>
          <w:p w14:paraId="1BCA523D"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SD</w:t>
            </w:r>
          </w:p>
        </w:tc>
        <w:tc>
          <w:tcPr>
            <w:tcW w:w="1044" w:type="dxa"/>
            <w:tcBorders>
              <w:top w:val="nil"/>
              <w:left w:val="nil"/>
              <w:bottom w:val="single" w:sz="4" w:space="0" w:color="auto"/>
              <w:right w:val="single" w:sz="4" w:space="0" w:color="auto"/>
            </w:tcBorders>
            <w:shd w:val="clear" w:color="auto" w:fill="auto"/>
            <w:noWrap/>
            <w:vAlign w:val="center"/>
            <w:hideMark/>
          </w:tcPr>
          <w:p w14:paraId="3BC1A768"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7,290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011E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2,993</w:t>
            </w:r>
          </w:p>
        </w:tc>
        <w:tc>
          <w:tcPr>
            <w:tcW w:w="1320" w:type="dxa"/>
            <w:tcBorders>
              <w:top w:val="nil"/>
              <w:left w:val="nil"/>
              <w:bottom w:val="single" w:sz="4" w:space="0" w:color="auto"/>
              <w:right w:val="single" w:sz="4" w:space="0" w:color="auto"/>
            </w:tcBorders>
            <w:shd w:val="clear" w:color="auto" w:fill="auto"/>
            <w:noWrap/>
            <w:vAlign w:val="center"/>
            <w:hideMark/>
          </w:tcPr>
          <w:p w14:paraId="27FCA670"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Siskiyou</w:t>
            </w:r>
          </w:p>
        </w:tc>
        <w:tc>
          <w:tcPr>
            <w:tcW w:w="690" w:type="dxa"/>
            <w:tcBorders>
              <w:top w:val="nil"/>
              <w:left w:val="nil"/>
              <w:bottom w:val="single" w:sz="4" w:space="0" w:color="auto"/>
              <w:right w:val="single" w:sz="4" w:space="0" w:color="auto"/>
            </w:tcBorders>
            <w:shd w:val="clear" w:color="auto" w:fill="auto"/>
            <w:noWrap/>
            <w:vAlign w:val="center"/>
            <w:hideMark/>
          </w:tcPr>
          <w:p w14:paraId="2289DB66"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DB2A130"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68DE6CB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7FD0D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1EABFD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25CF12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140089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369" w:type="dxa"/>
            <w:tcBorders>
              <w:top w:val="nil"/>
              <w:left w:val="nil"/>
              <w:bottom w:val="single" w:sz="4" w:space="0" w:color="auto"/>
              <w:right w:val="single" w:sz="4" w:space="0" w:color="auto"/>
            </w:tcBorders>
            <w:shd w:val="clear" w:color="auto" w:fill="auto"/>
            <w:noWrap/>
            <w:vAlign w:val="center"/>
            <w:hideMark/>
          </w:tcPr>
          <w:p w14:paraId="73B62C2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EC946A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7AA7ACF5"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0DA339B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auto" w:fill="auto"/>
            <w:noWrap/>
            <w:vAlign w:val="center"/>
            <w:hideMark/>
          </w:tcPr>
          <w:p w14:paraId="49EA5ED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174" w:type="dxa"/>
            <w:tcBorders>
              <w:top w:val="nil"/>
              <w:left w:val="nil"/>
              <w:bottom w:val="single" w:sz="4" w:space="0" w:color="auto"/>
              <w:right w:val="single" w:sz="4" w:space="0" w:color="auto"/>
            </w:tcBorders>
            <w:shd w:val="clear" w:color="auto" w:fill="auto"/>
            <w:noWrap/>
            <w:vAlign w:val="center"/>
            <w:hideMark/>
          </w:tcPr>
          <w:p w14:paraId="3F449EB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689B90F"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C8D417A"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215B4AB"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000000" w:fill="ACB9CA"/>
            <w:noWrap/>
            <w:vAlign w:val="center"/>
            <w:hideMark/>
          </w:tcPr>
          <w:p w14:paraId="55C0EBAC"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350" w:type="dxa"/>
            <w:tcBorders>
              <w:top w:val="nil"/>
              <w:left w:val="nil"/>
              <w:bottom w:val="single" w:sz="4" w:space="0" w:color="auto"/>
              <w:right w:val="single" w:sz="4" w:space="0" w:color="auto"/>
            </w:tcBorders>
            <w:shd w:val="clear" w:color="000000" w:fill="ACB9CA"/>
            <w:noWrap/>
            <w:vAlign w:val="center"/>
            <w:hideMark/>
          </w:tcPr>
          <w:p w14:paraId="651E005F"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$3,135,000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4B01230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3</w:t>
            </w:r>
          </w:p>
        </w:tc>
        <w:tc>
          <w:tcPr>
            <w:tcW w:w="355" w:type="dxa"/>
            <w:tcBorders>
              <w:top w:val="nil"/>
              <w:left w:val="nil"/>
              <w:bottom w:val="single" w:sz="4" w:space="0" w:color="auto"/>
              <w:right w:val="single" w:sz="4" w:space="0" w:color="auto"/>
            </w:tcBorders>
            <w:shd w:val="clear" w:color="auto" w:fill="auto"/>
            <w:noWrap/>
            <w:vAlign w:val="center"/>
            <w:hideMark/>
          </w:tcPr>
          <w:p w14:paraId="05A91684"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651065" w:rsidRPr="00335371" w14:paraId="791C310F" w14:textId="77777777" w:rsidTr="006F253A">
        <w:trPr>
          <w:trHeight w:val="300"/>
        </w:trPr>
        <w:tc>
          <w:tcPr>
            <w:tcW w:w="5546" w:type="dxa"/>
            <w:tcBorders>
              <w:top w:val="nil"/>
              <w:left w:val="single" w:sz="4" w:space="0" w:color="auto"/>
              <w:bottom w:val="single" w:sz="4" w:space="0" w:color="auto"/>
              <w:right w:val="single" w:sz="4" w:space="0" w:color="auto"/>
            </w:tcBorders>
            <w:shd w:val="clear" w:color="auto" w:fill="auto"/>
            <w:noWrap/>
            <w:vAlign w:val="center"/>
            <w:hideMark/>
          </w:tcPr>
          <w:p w14:paraId="7837ED9F" w14:textId="77777777" w:rsidR="00012CA7" w:rsidRPr="00335371" w:rsidRDefault="00012CA7" w:rsidP="006F253A">
            <w:pPr>
              <w:spacing w:after="0" w:line="240" w:lineRule="auto"/>
              <w:rPr>
                <w:rFonts w:ascii="Calibri" w:eastAsia="Times New Roman" w:hAnsi="Calibri" w:cs="Calibri"/>
                <w:sz w:val="20"/>
                <w:szCs w:val="20"/>
              </w:rPr>
            </w:pPr>
            <w:r w:rsidRPr="00335371">
              <w:rPr>
                <w:rFonts w:ascii="Calibri" w:eastAsia="Times New Roman" w:hAnsi="Calibri" w:cs="Calibri"/>
                <w:sz w:val="20"/>
                <w:szCs w:val="20"/>
              </w:rPr>
              <w:t>Yuba City Unified School District</w:t>
            </w:r>
          </w:p>
        </w:tc>
        <w:tc>
          <w:tcPr>
            <w:tcW w:w="993" w:type="dxa"/>
            <w:tcBorders>
              <w:top w:val="nil"/>
              <w:left w:val="nil"/>
              <w:bottom w:val="single" w:sz="4" w:space="0" w:color="auto"/>
              <w:right w:val="single" w:sz="4" w:space="0" w:color="auto"/>
            </w:tcBorders>
            <w:shd w:val="clear" w:color="auto" w:fill="auto"/>
            <w:noWrap/>
            <w:vAlign w:val="center"/>
            <w:hideMark/>
          </w:tcPr>
          <w:p w14:paraId="14A3F18A" w14:textId="77777777" w:rsidR="00012CA7" w:rsidRPr="001C74D7" w:rsidRDefault="00012CA7" w:rsidP="006F253A">
            <w:pPr>
              <w:spacing w:after="0" w:line="240" w:lineRule="auto"/>
              <w:jc w:val="center"/>
              <w:rPr>
                <w:rFonts w:ascii="Calibri" w:hAnsi="Calibri"/>
                <w:color w:val="000000"/>
                <w:sz w:val="20"/>
              </w:rPr>
            </w:pPr>
            <w:r w:rsidRPr="001C74D7">
              <w:rPr>
                <w:rFonts w:ascii="Calibri" w:hAnsi="Calibri"/>
                <w:color w:val="000000"/>
                <w:sz w:val="20"/>
              </w:rPr>
              <w:t>TBD</w:t>
            </w:r>
          </w:p>
        </w:tc>
        <w:tc>
          <w:tcPr>
            <w:tcW w:w="1044" w:type="dxa"/>
            <w:tcBorders>
              <w:top w:val="nil"/>
              <w:left w:val="nil"/>
              <w:bottom w:val="single" w:sz="4" w:space="0" w:color="auto"/>
              <w:right w:val="single" w:sz="4" w:space="0" w:color="auto"/>
            </w:tcBorders>
            <w:shd w:val="clear" w:color="auto" w:fill="auto"/>
            <w:noWrap/>
            <w:vAlign w:val="center"/>
            <w:hideMark/>
          </w:tcPr>
          <w:p w14:paraId="7075E98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75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C3123"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1</w:t>
            </w:r>
          </w:p>
        </w:tc>
        <w:tc>
          <w:tcPr>
            <w:tcW w:w="1320" w:type="dxa"/>
            <w:tcBorders>
              <w:top w:val="nil"/>
              <w:left w:val="nil"/>
              <w:bottom w:val="single" w:sz="4" w:space="0" w:color="auto"/>
              <w:right w:val="single" w:sz="4" w:space="0" w:color="auto"/>
            </w:tcBorders>
            <w:shd w:val="clear" w:color="auto" w:fill="auto"/>
            <w:noWrap/>
            <w:vAlign w:val="center"/>
            <w:hideMark/>
          </w:tcPr>
          <w:p w14:paraId="7B45F0F1"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Sutter</w:t>
            </w:r>
          </w:p>
        </w:tc>
        <w:tc>
          <w:tcPr>
            <w:tcW w:w="690" w:type="dxa"/>
            <w:tcBorders>
              <w:top w:val="nil"/>
              <w:left w:val="nil"/>
              <w:bottom w:val="single" w:sz="4" w:space="0" w:color="auto"/>
              <w:right w:val="single" w:sz="4" w:space="0" w:color="auto"/>
            </w:tcBorders>
            <w:shd w:val="clear" w:color="auto" w:fill="auto"/>
            <w:noWrap/>
            <w:vAlign w:val="center"/>
            <w:hideMark/>
          </w:tcPr>
          <w:p w14:paraId="453936A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3EF35EB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X</w:t>
            </w:r>
          </w:p>
        </w:tc>
        <w:tc>
          <w:tcPr>
            <w:tcW w:w="690" w:type="dxa"/>
            <w:tcBorders>
              <w:top w:val="nil"/>
              <w:left w:val="nil"/>
              <w:bottom w:val="single" w:sz="4" w:space="0" w:color="auto"/>
              <w:right w:val="single" w:sz="4" w:space="0" w:color="auto"/>
            </w:tcBorders>
            <w:shd w:val="clear" w:color="auto" w:fill="auto"/>
            <w:noWrap/>
            <w:vAlign w:val="center"/>
            <w:hideMark/>
          </w:tcPr>
          <w:p w14:paraId="19848FF5"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0D9373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CCEA2D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4E4904DD"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690" w:type="dxa"/>
            <w:tcBorders>
              <w:top w:val="nil"/>
              <w:left w:val="nil"/>
              <w:bottom w:val="single" w:sz="4" w:space="0" w:color="auto"/>
              <w:right w:val="single" w:sz="4" w:space="0" w:color="auto"/>
            </w:tcBorders>
            <w:shd w:val="clear" w:color="auto" w:fill="auto"/>
            <w:noWrap/>
            <w:vAlign w:val="center"/>
            <w:hideMark/>
          </w:tcPr>
          <w:p w14:paraId="624C8380"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noWrap/>
            <w:vAlign w:val="center"/>
            <w:hideMark/>
          </w:tcPr>
          <w:p w14:paraId="2C5DB0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15A1FE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000000" w:fill="ACB9CA"/>
            <w:noWrap/>
            <w:vAlign w:val="center"/>
            <w:hideMark/>
          </w:tcPr>
          <w:p w14:paraId="1986177E"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225" w:type="dxa"/>
            <w:tcBorders>
              <w:top w:val="nil"/>
              <w:left w:val="nil"/>
              <w:bottom w:val="single" w:sz="4" w:space="0" w:color="auto"/>
              <w:right w:val="single" w:sz="4" w:space="0" w:color="auto"/>
            </w:tcBorders>
            <w:shd w:val="clear" w:color="000000" w:fill="ACB9CA"/>
            <w:noWrap/>
            <w:vAlign w:val="center"/>
            <w:hideMark/>
          </w:tcPr>
          <w:p w14:paraId="483FEFF3"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81" w:type="dxa"/>
            <w:tcBorders>
              <w:top w:val="nil"/>
              <w:left w:val="nil"/>
              <w:bottom w:val="single" w:sz="4" w:space="0" w:color="auto"/>
              <w:right w:val="single" w:sz="4" w:space="0" w:color="auto"/>
            </w:tcBorders>
            <w:shd w:val="clear" w:color="000000" w:fill="ACB9CA"/>
            <w:noWrap/>
            <w:vAlign w:val="center"/>
            <w:hideMark/>
          </w:tcPr>
          <w:p w14:paraId="57E51970" w14:textId="77777777" w:rsidR="00012CA7" w:rsidRPr="00335371" w:rsidRDefault="00012CA7" w:rsidP="006F253A">
            <w:pPr>
              <w:spacing w:after="0" w:line="240" w:lineRule="auto"/>
              <w:jc w:val="center"/>
              <w:rPr>
                <w:rFonts w:ascii="Calibri" w:eastAsia="Times New Roman" w:hAnsi="Calibri" w:cs="Calibri"/>
                <w:sz w:val="20"/>
                <w:szCs w:val="20"/>
              </w:rPr>
            </w:pPr>
            <w:r w:rsidRPr="00335371">
              <w:rPr>
                <w:rFonts w:ascii="Calibri" w:eastAsia="Times New Roman" w:hAnsi="Calibri" w:cs="Calibri"/>
                <w:sz w:val="20"/>
                <w:szCs w:val="20"/>
              </w:rPr>
              <w:t>P</w:t>
            </w:r>
          </w:p>
        </w:tc>
        <w:tc>
          <w:tcPr>
            <w:tcW w:w="1174" w:type="dxa"/>
            <w:tcBorders>
              <w:top w:val="nil"/>
              <w:left w:val="nil"/>
              <w:bottom w:val="single" w:sz="4" w:space="0" w:color="auto"/>
              <w:right w:val="single" w:sz="4" w:space="0" w:color="auto"/>
            </w:tcBorders>
            <w:shd w:val="clear" w:color="000000" w:fill="ACB9CA"/>
            <w:noWrap/>
            <w:vAlign w:val="center"/>
            <w:hideMark/>
          </w:tcPr>
          <w:p w14:paraId="0B0DC791"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$500,000</w:t>
            </w: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2AADAC0A" w14:textId="77777777" w:rsidR="00012CA7" w:rsidRPr="00335371" w:rsidRDefault="00012CA7" w:rsidP="006F253A">
            <w:pPr>
              <w:spacing w:after="0" w:line="240" w:lineRule="auto"/>
              <w:jc w:val="center"/>
              <w:rPr>
                <w:rFonts w:ascii="Calibri" w:eastAsia="Times New Roman" w:hAnsi="Calibri" w:cs="Calibri"/>
                <w:color w:val="000000"/>
                <w:sz w:val="20"/>
                <w:szCs w:val="20"/>
              </w:rPr>
            </w:pPr>
            <w:r w:rsidRPr="00335371">
              <w:rPr>
                <w:rFonts w:ascii="Calibri" w:eastAsia="Times New Roman" w:hAnsi="Calibri" w:cs="Calibri"/>
                <w:color w:val="000000"/>
                <w:sz w:val="20"/>
                <w:szCs w:val="20"/>
              </w:rPr>
              <w:t>5</w:t>
            </w:r>
          </w:p>
        </w:tc>
        <w:tc>
          <w:tcPr>
            <w:tcW w:w="450" w:type="dxa"/>
            <w:tcBorders>
              <w:top w:val="nil"/>
              <w:left w:val="nil"/>
              <w:bottom w:val="single" w:sz="4" w:space="0" w:color="auto"/>
              <w:right w:val="single" w:sz="4" w:space="0" w:color="auto"/>
            </w:tcBorders>
            <w:shd w:val="clear" w:color="auto" w:fill="auto"/>
            <w:noWrap/>
            <w:vAlign w:val="center"/>
            <w:hideMark/>
          </w:tcPr>
          <w:p w14:paraId="63ADD578"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EE354A2"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2327DE1"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3613EEF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60" w:type="dxa"/>
            <w:gridSpan w:val="2"/>
            <w:tcBorders>
              <w:top w:val="nil"/>
              <w:left w:val="nil"/>
              <w:bottom w:val="single" w:sz="4" w:space="0" w:color="auto"/>
              <w:right w:val="single" w:sz="4" w:space="0" w:color="auto"/>
            </w:tcBorders>
            <w:shd w:val="clear" w:color="auto" w:fill="auto"/>
            <w:noWrap/>
            <w:vAlign w:val="center"/>
            <w:hideMark/>
          </w:tcPr>
          <w:p w14:paraId="35C3457C"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c>
          <w:tcPr>
            <w:tcW w:w="355" w:type="dxa"/>
            <w:tcBorders>
              <w:top w:val="nil"/>
              <w:left w:val="nil"/>
              <w:bottom w:val="single" w:sz="4" w:space="0" w:color="auto"/>
              <w:right w:val="single" w:sz="4" w:space="0" w:color="auto"/>
            </w:tcBorders>
            <w:shd w:val="clear" w:color="auto" w:fill="auto"/>
            <w:noWrap/>
            <w:vAlign w:val="center"/>
            <w:hideMark/>
          </w:tcPr>
          <w:p w14:paraId="1F4D7207" w14:textId="77777777" w:rsidR="00012CA7" w:rsidRPr="00335371" w:rsidRDefault="00012CA7" w:rsidP="006F253A">
            <w:pPr>
              <w:spacing w:after="0" w:line="240" w:lineRule="auto"/>
              <w:jc w:val="center"/>
              <w:rPr>
                <w:rFonts w:ascii="Calibri" w:eastAsia="Times New Roman" w:hAnsi="Calibri" w:cs="Calibri"/>
                <w:color w:val="000000"/>
                <w:sz w:val="20"/>
                <w:szCs w:val="20"/>
              </w:rPr>
            </w:pPr>
          </w:p>
        </w:tc>
      </w:tr>
      <w:tr w:rsidR="00E137E3" w:rsidRPr="00335371" w14:paraId="5010F4BB" w14:textId="77777777" w:rsidTr="00EF3E88">
        <w:trPr>
          <w:trHeight w:val="255"/>
          <w:del w:id="11457" w:author="Bagha, Harish@Waterboards" w:date="2020-07-01T08:43:00Z"/>
        </w:trPr>
        <w:tc>
          <w:tcPr>
            <w:tcW w:w="5546" w:type="dxa"/>
            <w:tcBorders>
              <w:top w:val="nil"/>
              <w:left w:val="nil"/>
              <w:bottom w:val="nil"/>
              <w:right w:val="nil"/>
            </w:tcBorders>
            <w:shd w:val="clear" w:color="auto" w:fill="auto"/>
            <w:noWrap/>
            <w:vAlign w:val="bottom"/>
            <w:hideMark/>
          </w:tcPr>
          <w:p w14:paraId="306A9604" w14:textId="77777777" w:rsidR="00E137E3" w:rsidRPr="00335371" w:rsidRDefault="00E137E3" w:rsidP="00EF3E88">
            <w:pPr>
              <w:spacing w:after="0" w:line="240" w:lineRule="auto"/>
              <w:jc w:val="center"/>
              <w:rPr>
                <w:del w:id="11458" w:author="Bagha, Harish@Waterboards" w:date="2020-07-01T08:43:00Z"/>
                <w:rFonts w:ascii="Calibri" w:eastAsia="Times New Roman" w:hAnsi="Calibri" w:cs="Calibri"/>
                <w:color w:val="000000"/>
                <w:sz w:val="20"/>
                <w:szCs w:val="20"/>
              </w:rPr>
            </w:pPr>
          </w:p>
        </w:tc>
        <w:tc>
          <w:tcPr>
            <w:tcW w:w="993" w:type="dxa"/>
            <w:tcBorders>
              <w:top w:val="nil"/>
              <w:left w:val="nil"/>
              <w:bottom w:val="nil"/>
              <w:right w:val="nil"/>
            </w:tcBorders>
            <w:shd w:val="clear" w:color="auto" w:fill="auto"/>
            <w:noWrap/>
            <w:vAlign w:val="bottom"/>
            <w:hideMark/>
          </w:tcPr>
          <w:p w14:paraId="0409E9CE" w14:textId="77777777" w:rsidR="00E137E3" w:rsidRPr="00335371" w:rsidRDefault="00E137E3" w:rsidP="00EF3E88">
            <w:pPr>
              <w:spacing w:after="0" w:line="240" w:lineRule="auto"/>
              <w:rPr>
                <w:del w:id="11459" w:author="Bagha, Harish@Waterboards" w:date="2020-07-01T08:43:00Z"/>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vAlign w:val="bottom"/>
            <w:hideMark/>
          </w:tcPr>
          <w:p w14:paraId="0B5B28DB" w14:textId="77777777" w:rsidR="00E137E3" w:rsidRPr="00335371" w:rsidRDefault="00E137E3" w:rsidP="00EF3E88">
            <w:pPr>
              <w:spacing w:after="0" w:line="240" w:lineRule="auto"/>
              <w:jc w:val="center"/>
              <w:rPr>
                <w:del w:id="11460" w:author="Bagha, Harish@Waterboards" w:date="2020-07-01T08:43:00Z"/>
                <w:rFonts w:ascii="Times New Roman" w:eastAsia="Times New Roman" w:hAnsi="Times New Roman" w:cs="Times New Roman"/>
                <w:sz w:val="20"/>
                <w:szCs w:val="20"/>
              </w:rPr>
            </w:pPr>
          </w:p>
        </w:tc>
        <w:tc>
          <w:tcPr>
            <w:tcW w:w="907" w:type="dxa"/>
            <w:tcBorders>
              <w:top w:val="nil"/>
              <w:left w:val="nil"/>
              <w:bottom w:val="nil"/>
              <w:right w:val="nil"/>
            </w:tcBorders>
            <w:shd w:val="clear" w:color="auto" w:fill="auto"/>
            <w:noWrap/>
            <w:vAlign w:val="bottom"/>
            <w:hideMark/>
          </w:tcPr>
          <w:p w14:paraId="433B02B2" w14:textId="77777777" w:rsidR="00E137E3" w:rsidRPr="00335371" w:rsidRDefault="00E137E3" w:rsidP="00EF3E88">
            <w:pPr>
              <w:spacing w:after="0" w:line="240" w:lineRule="auto"/>
              <w:jc w:val="center"/>
              <w:rPr>
                <w:del w:id="11461" w:author="Bagha, Harish@Waterboards" w:date="2020-07-01T08:43:00Z"/>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9E335CA" w14:textId="77777777" w:rsidR="00E137E3" w:rsidRPr="00335371" w:rsidRDefault="00E137E3" w:rsidP="00EF3E88">
            <w:pPr>
              <w:spacing w:after="0" w:line="240" w:lineRule="auto"/>
              <w:jc w:val="center"/>
              <w:rPr>
                <w:del w:id="11462" w:author="Bagha, Harish@Waterboards" w:date="2020-07-01T08:43:00Z"/>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2C935908" w14:textId="77777777" w:rsidR="00E137E3" w:rsidRPr="00335371" w:rsidRDefault="00E137E3" w:rsidP="00EF3E88">
            <w:pPr>
              <w:spacing w:after="0" w:line="240" w:lineRule="auto"/>
              <w:jc w:val="center"/>
              <w:rPr>
                <w:del w:id="11463" w:author="Bagha, Harish@Waterboards" w:date="2020-07-01T08:43:00Z"/>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2BCB48CC" w14:textId="77777777" w:rsidR="00E137E3" w:rsidRPr="00335371" w:rsidRDefault="00E137E3" w:rsidP="00EF3E88">
            <w:pPr>
              <w:spacing w:after="0" w:line="240" w:lineRule="auto"/>
              <w:jc w:val="center"/>
              <w:rPr>
                <w:del w:id="11464" w:author="Bagha, Harish@Waterboards" w:date="2020-07-01T08:43:00Z"/>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30B47920" w14:textId="77777777" w:rsidR="00E137E3" w:rsidRPr="00335371" w:rsidRDefault="00E137E3" w:rsidP="00EF3E88">
            <w:pPr>
              <w:spacing w:after="0" w:line="240" w:lineRule="auto"/>
              <w:jc w:val="center"/>
              <w:rPr>
                <w:del w:id="11465" w:author="Bagha, Harish@Waterboards" w:date="2020-07-01T08:43:00Z"/>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16979140" w14:textId="77777777" w:rsidR="00E137E3" w:rsidRPr="00335371" w:rsidRDefault="00E137E3" w:rsidP="00EF3E88">
            <w:pPr>
              <w:spacing w:after="0" w:line="240" w:lineRule="auto"/>
              <w:jc w:val="center"/>
              <w:rPr>
                <w:del w:id="11466" w:author="Bagha, Harish@Waterboards" w:date="2020-07-01T08:43:00Z"/>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4FAC08CF" w14:textId="77777777" w:rsidR="00E137E3" w:rsidRPr="00335371" w:rsidRDefault="00E137E3" w:rsidP="00EF3E88">
            <w:pPr>
              <w:spacing w:after="0" w:line="240" w:lineRule="auto"/>
              <w:jc w:val="center"/>
              <w:rPr>
                <w:del w:id="11467" w:author="Bagha, Harish@Waterboards" w:date="2020-07-01T08:43:00Z"/>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15DACEC2" w14:textId="77777777" w:rsidR="00E137E3" w:rsidRPr="00335371" w:rsidRDefault="00E137E3" w:rsidP="00EF3E88">
            <w:pPr>
              <w:spacing w:after="0" w:line="240" w:lineRule="auto"/>
              <w:jc w:val="center"/>
              <w:rPr>
                <w:del w:id="11468" w:author="Bagha, Harish@Waterboards" w:date="2020-07-01T08:43:00Z"/>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063AAEFD" w14:textId="77777777" w:rsidR="00E137E3" w:rsidRPr="00335371" w:rsidRDefault="00E137E3" w:rsidP="00EF3E88">
            <w:pPr>
              <w:spacing w:after="0" w:line="240" w:lineRule="auto"/>
              <w:jc w:val="center"/>
              <w:rPr>
                <w:del w:id="11469" w:author="Bagha, Harish@Waterboards" w:date="2020-07-01T08:43:00Z"/>
                <w:rFonts w:ascii="Times New Roman" w:eastAsia="Times New Roman" w:hAnsi="Times New Roman" w:cs="Times New Roman"/>
                <w:sz w:val="20"/>
                <w:szCs w:val="20"/>
              </w:rPr>
            </w:pPr>
          </w:p>
        </w:tc>
        <w:tc>
          <w:tcPr>
            <w:tcW w:w="369" w:type="dxa"/>
            <w:tcBorders>
              <w:top w:val="nil"/>
              <w:left w:val="nil"/>
              <w:bottom w:val="nil"/>
              <w:right w:val="nil"/>
            </w:tcBorders>
            <w:shd w:val="clear" w:color="auto" w:fill="auto"/>
            <w:noWrap/>
            <w:vAlign w:val="bottom"/>
            <w:hideMark/>
          </w:tcPr>
          <w:p w14:paraId="1457D077" w14:textId="77777777" w:rsidR="00E137E3" w:rsidRPr="00335371" w:rsidRDefault="00E137E3" w:rsidP="00EF3E88">
            <w:pPr>
              <w:spacing w:after="0" w:line="240" w:lineRule="auto"/>
              <w:jc w:val="center"/>
              <w:rPr>
                <w:del w:id="11470" w:author="Bagha, Harish@Waterboards" w:date="2020-07-01T08:43:00Z"/>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noWrap/>
            <w:vAlign w:val="bottom"/>
            <w:hideMark/>
          </w:tcPr>
          <w:p w14:paraId="07E533AF" w14:textId="77777777" w:rsidR="00E137E3" w:rsidRPr="00335371" w:rsidRDefault="00E137E3" w:rsidP="00EF3E88">
            <w:pPr>
              <w:spacing w:after="0" w:line="240" w:lineRule="auto"/>
              <w:jc w:val="center"/>
              <w:rPr>
                <w:del w:id="11471" w:author="Bagha, Harish@Waterboards" w:date="2020-07-01T08:43:00Z"/>
                <w:rFonts w:ascii="Times New Roman" w:eastAsia="Times New Roman" w:hAnsi="Times New Roman" w:cs="Times New Roman"/>
                <w:sz w:val="20"/>
                <w:szCs w:val="20"/>
              </w:rPr>
            </w:pPr>
          </w:p>
        </w:tc>
        <w:tc>
          <w:tcPr>
            <w:tcW w:w="279" w:type="dxa"/>
            <w:tcBorders>
              <w:top w:val="nil"/>
              <w:left w:val="nil"/>
              <w:bottom w:val="nil"/>
              <w:right w:val="nil"/>
            </w:tcBorders>
            <w:shd w:val="clear" w:color="auto" w:fill="auto"/>
            <w:noWrap/>
            <w:vAlign w:val="bottom"/>
            <w:hideMark/>
          </w:tcPr>
          <w:p w14:paraId="7EFC7ADD" w14:textId="77777777" w:rsidR="00E137E3" w:rsidRPr="00335371" w:rsidRDefault="00E137E3" w:rsidP="00EF3E88">
            <w:pPr>
              <w:spacing w:after="0" w:line="240" w:lineRule="auto"/>
              <w:rPr>
                <w:del w:id="11472" w:author="Bagha, Harish@Waterboards" w:date="2020-07-01T08:43:00Z"/>
                <w:rFonts w:ascii="Times New Roman" w:eastAsia="Times New Roman" w:hAnsi="Times New Roman" w:cs="Times New Roman"/>
                <w:sz w:val="20"/>
                <w:szCs w:val="20"/>
              </w:rPr>
            </w:pPr>
          </w:p>
        </w:tc>
        <w:tc>
          <w:tcPr>
            <w:tcW w:w="1306" w:type="dxa"/>
            <w:gridSpan w:val="2"/>
            <w:tcBorders>
              <w:top w:val="nil"/>
              <w:left w:val="nil"/>
              <w:bottom w:val="nil"/>
              <w:right w:val="nil"/>
            </w:tcBorders>
            <w:shd w:val="clear" w:color="auto" w:fill="auto"/>
            <w:noWrap/>
            <w:vAlign w:val="bottom"/>
            <w:hideMark/>
          </w:tcPr>
          <w:p w14:paraId="37027CA0" w14:textId="77777777" w:rsidR="00E137E3" w:rsidRPr="00335371" w:rsidRDefault="00E137E3" w:rsidP="00EF3E88">
            <w:pPr>
              <w:spacing w:after="0" w:line="240" w:lineRule="auto"/>
              <w:rPr>
                <w:del w:id="11473" w:author="Bagha, Harish@Waterboards" w:date="2020-07-01T08:43:00Z"/>
                <w:rFonts w:ascii="Times New Roman" w:eastAsia="Times New Roman" w:hAnsi="Times New Roman" w:cs="Times New Roman"/>
                <w:sz w:val="20"/>
                <w:szCs w:val="20"/>
              </w:rPr>
            </w:pPr>
          </w:p>
        </w:tc>
        <w:tc>
          <w:tcPr>
            <w:tcW w:w="481" w:type="dxa"/>
            <w:tcBorders>
              <w:top w:val="nil"/>
              <w:left w:val="nil"/>
              <w:bottom w:val="nil"/>
              <w:right w:val="nil"/>
            </w:tcBorders>
            <w:shd w:val="clear" w:color="auto" w:fill="auto"/>
            <w:noWrap/>
            <w:vAlign w:val="bottom"/>
            <w:hideMark/>
          </w:tcPr>
          <w:p w14:paraId="7573E834" w14:textId="77777777" w:rsidR="00E137E3" w:rsidRPr="00335371" w:rsidRDefault="00E137E3" w:rsidP="00EF3E88">
            <w:pPr>
              <w:spacing w:after="0" w:line="240" w:lineRule="auto"/>
              <w:jc w:val="center"/>
              <w:rPr>
                <w:del w:id="11474" w:author="Bagha, Harish@Waterboards" w:date="2020-07-01T08:43:00Z"/>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7AA00A2C" w14:textId="77777777" w:rsidR="00E137E3" w:rsidRPr="00335371" w:rsidRDefault="00E137E3" w:rsidP="00EF3E88">
            <w:pPr>
              <w:spacing w:after="0" w:line="240" w:lineRule="auto"/>
              <w:jc w:val="center"/>
              <w:rPr>
                <w:del w:id="11475" w:author="Bagha, Harish@Waterboards" w:date="2020-07-01T08:43:00Z"/>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68B340C7" w14:textId="77777777" w:rsidR="00E137E3" w:rsidRPr="00335371" w:rsidRDefault="00E137E3" w:rsidP="00EF3E88">
            <w:pPr>
              <w:spacing w:after="0" w:line="240" w:lineRule="auto"/>
              <w:jc w:val="center"/>
              <w:rPr>
                <w:del w:id="11476" w:author="Bagha, Harish@Waterboards" w:date="2020-07-01T08:43:00Z"/>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C909CE" w14:textId="77777777" w:rsidR="00E137E3" w:rsidRPr="00335371" w:rsidRDefault="00E137E3" w:rsidP="00EF3E88">
            <w:pPr>
              <w:spacing w:after="0" w:line="240" w:lineRule="auto"/>
              <w:jc w:val="center"/>
              <w:rPr>
                <w:del w:id="11477" w:author="Bagha, Harish@Waterboards" w:date="2020-07-01T08:43:00Z"/>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1E89F2D0" w14:textId="77777777" w:rsidR="00E137E3" w:rsidRPr="00335371" w:rsidRDefault="00E137E3" w:rsidP="00EF3E88">
            <w:pPr>
              <w:spacing w:after="0" w:line="240" w:lineRule="auto"/>
              <w:rPr>
                <w:del w:id="11478" w:author="Bagha, Harish@Waterboards" w:date="2020-07-01T08:43:00Z"/>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2D34DA46" w14:textId="77777777" w:rsidR="00E137E3" w:rsidRPr="00335371" w:rsidRDefault="00E137E3" w:rsidP="00EF3E88">
            <w:pPr>
              <w:spacing w:after="0" w:line="240" w:lineRule="auto"/>
              <w:rPr>
                <w:del w:id="11479" w:author="Bagha, Harish@Waterboards" w:date="2020-07-01T08:43:00Z"/>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FA6788F" w14:textId="77777777" w:rsidR="00E137E3" w:rsidRPr="00335371" w:rsidRDefault="00E137E3" w:rsidP="00EF3E88">
            <w:pPr>
              <w:spacing w:after="0" w:line="240" w:lineRule="auto"/>
              <w:rPr>
                <w:del w:id="11480" w:author="Bagha, Harish@Waterboards" w:date="2020-07-01T08:43:00Z"/>
                <w:rFonts w:ascii="Times New Roman" w:eastAsia="Times New Roman" w:hAnsi="Times New Roman" w:cs="Times New Roman"/>
                <w:sz w:val="20"/>
                <w:szCs w:val="20"/>
              </w:rPr>
            </w:pPr>
          </w:p>
        </w:tc>
        <w:tc>
          <w:tcPr>
            <w:tcW w:w="274" w:type="dxa"/>
            <w:tcBorders>
              <w:top w:val="nil"/>
              <w:left w:val="nil"/>
              <w:bottom w:val="nil"/>
              <w:right w:val="nil"/>
            </w:tcBorders>
            <w:shd w:val="clear" w:color="auto" w:fill="auto"/>
            <w:noWrap/>
            <w:vAlign w:val="bottom"/>
            <w:hideMark/>
          </w:tcPr>
          <w:p w14:paraId="106BEA95" w14:textId="77777777" w:rsidR="00E137E3" w:rsidRPr="00335371" w:rsidRDefault="00E137E3" w:rsidP="00EF3E88">
            <w:pPr>
              <w:spacing w:after="0" w:line="240" w:lineRule="auto"/>
              <w:rPr>
                <w:del w:id="11481" w:author="Bagha, Harish@Waterboards" w:date="2020-07-01T08:43:00Z"/>
                <w:rFonts w:ascii="Times New Roman" w:eastAsia="Times New Roman" w:hAnsi="Times New Roman" w:cs="Times New Roman"/>
                <w:sz w:val="20"/>
                <w:szCs w:val="20"/>
              </w:rPr>
            </w:pPr>
          </w:p>
        </w:tc>
        <w:tc>
          <w:tcPr>
            <w:tcW w:w="441" w:type="dxa"/>
            <w:gridSpan w:val="2"/>
            <w:tcBorders>
              <w:top w:val="nil"/>
              <w:left w:val="nil"/>
              <w:bottom w:val="nil"/>
              <w:right w:val="nil"/>
            </w:tcBorders>
            <w:shd w:val="clear" w:color="auto" w:fill="auto"/>
            <w:noWrap/>
            <w:vAlign w:val="bottom"/>
            <w:hideMark/>
          </w:tcPr>
          <w:p w14:paraId="1713076F" w14:textId="77777777" w:rsidR="00E137E3" w:rsidRPr="00335371" w:rsidRDefault="00E137E3" w:rsidP="00EF3E88">
            <w:pPr>
              <w:spacing w:after="0" w:line="240" w:lineRule="auto"/>
              <w:rPr>
                <w:del w:id="11482" w:author="Bagha, Harish@Waterboards" w:date="2020-07-01T08:43:00Z"/>
                <w:rFonts w:ascii="Times New Roman" w:eastAsia="Times New Roman" w:hAnsi="Times New Roman" w:cs="Times New Roman"/>
                <w:sz w:val="20"/>
                <w:szCs w:val="20"/>
              </w:rPr>
            </w:pPr>
          </w:p>
        </w:tc>
      </w:tr>
      <w:tr w:rsidR="00012CA7" w:rsidRPr="00335371" w14:paraId="237DE5CF" w14:textId="77777777" w:rsidTr="001C74D7">
        <w:trPr>
          <w:trHeight w:val="300"/>
        </w:trPr>
        <w:tc>
          <w:tcPr>
            <w:tcW w:w="19255" w:type="dxa"/>
            <w:gridSpan w:val="19"/>
            <w:tcBorders>
              <w:top w:val="nil"/>
              <w:left w:val="nil"/>
              <w:bottom w:val="nil"/>
              <w:right w:val="nil"/>
            </w:tcBorders>
            <w:shd w:val="clear" w:color="auto" w:fill="auto"/>
            <w:noWrap/>
            <w:vAlign w:val="bottom"/>
            <w:hideMark/>
          </w:tcPr>
          <w:p w14:paraId="49930755" w14:textId="77777777" w:rsidR="00012CA7" w:rsidRPr="00335371" w:rsidRDefault="00012CA7" w:rsidP="006F253A">
            <w:pPr>
              <w:spacing w:after="0" w:line="240" w:lineRule="auto"/>
              <w:rPr>
                <w:rFonts w:ascii="Times New Roman" w:eastAsia="Times New Roman" w:hAnsi="Times New Roman" w:cs="Times New Roman"/>
                <w:sz w:val="20"/>
                <w:szCs w:val="20"/>
              </w:rPr>
            </w:pPr>
            <w:r w:rsidRPr="00335371">
              <w:rPr>
                <w:rFonts w:ascii="Calibri" w:eastAsia="Times New Roman" w:hAnsi="Calibri" w:cs="Calibri"/>
                <w:color w:val="000000"/>
                <w:sz w:val="20"/>
                <w:szCs w:val="20"/>
                <w:vertAlign w:val="superscript"/>
              </w:rPr>
              <w:t>1</w:t>
            </w:r>
            <w:r w:rsidRPr="00335371">
              <w:rPr>
                <w:rFonts w:ascii="Calibri" w:eastAsia="Times New Roman" w:hAnsi="Calibri" w:cs="Calibri"/>
                <w:color w:val="000000"/>
                <w:sz w:val="20"/>
                <w:szCs w:val="20"/>
              </w:rPr>
              <w:t xml:space="preserve"> Type of solution provides some sort of O&amp;M Support</w:t>
            </w:r>
          </w:p>
        </w:tc>
        <w:tc>
          <w:tcPr>
            <w:tcW w:w="360" w:type="dxa"/>
            <w:gridSpan w:val="2"/>
            <w:tcBorders>
              <w:top w:val="nil"/>
              <w:left w:val="nil"/>
              <w:bottom w:val="nil"/>
              <w:right w:val="nil"/>
            </w:tcBorders>
            <w:shd w:val="clear" w:color="auto" w:fill="auto"/>
            <w:noWrap/>
            <w:vAlign w:val="bottom"/>
            <w:hideMark/>
          </w:tcPr>
          <w:p w14:paraId="288D1D86"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48B268C2"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7F69B476"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153D18D8"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63EEC140"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5978A996"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55" w:type="dxa"/>
            <w:tcBorders>
              <w:top w:val="nil"/>
              <w:left w:val="nil"/>
              <w:bottom w:val="nil"/>
              <w:right w:val="nil"/>
            </w:tcBorders>
            <w:shd w:val="clear" w:color="auto" w:fill="auto"/>
            <w:noWrap/>
            <w:vAlign w:val="bottom"/>
            <w:hideMark/>
          </w:tcPr>
          <w:p w14:paraId="050ECA92" w14:textId="77777777" w:rsidR="00012CA7" w:rsidRPr="00335371" w:rsidRDefault="00012CA7" w:rsidP="006F253A">
            <w:pPr>
              <w:spacing w:after="0" w:line="240" w:lineRule="auto"/>
              <w:rPr>
                <w:rFonts w:ascii="Times New Roman" w:eastAsia="Times New Roman" w:hAnsi="Times New Roman" w:cs="Times New Roman"/>
                <w:sz w:val="20"/>
                <w:szCs w:val="20"/>
              </w:rPr>
            </w:pPr>
          </w:p>
        </w:tc>
      </w:tr>
      <w:tr w:rsidR="00651065" w:rsidRPr="00335371" w14:paraId="179301FB" w14:textId="77777777" w:rsidTr="006F253A">
        <w:trPr>
          <w:trHeight w:val="300"/>
        </w:trPr>
        <w:tc>
          <w:tcPr>
            <w:tcW w:w="18081" w:type="dxa"/>
            <w:gridSpan w:val="18"/>
            <w:tcBorders>
              <w:top w:val="nil"/>
              <w:left w:val="nil"/>
              <w:bottom w:val="nil"/>
              <w:right w:val="nil"/>
            </w:tcBorders>
            <w:shd w:val="clear" w:color="auto" w:fill="auto"/>
            <w:noWrap/>
            <w:vAlign w:val="bottom"/>
            <w:hideMark/>
          </w:tcPr>
          <w:p w14:paraId="2FE5F477" w14:textId="77777777" w:rsidR="00012CA7" w:rsidRPr="00335371" w:rsidRDefault="00012CA7" w:rsidP="006F253A">
            <w:pPr>
              <w:spacing w:after="0" w:line="240" w:lineRule="auto"/>
              <w:rPr>
                <w:rFonts w:ascii="Times New Roman" w:eastAsia="Times New Roman" w:hAnsi="Times New Roman" w:cs="Times New Roman"/>
                <w:sz w:val="20"/>
                <w:szCs w:val="20"/>
              </w:rPr>
            </w:pPr>
            <w:r w:rsidRPr="00335371">
              <w:rPr>
                <w:rFonts w:ascii="Calibri" w:eastAsia="Times New Roman" w:hAnsi="Calibri" w:cs="Calibri"/>
                <w:color w:val="000000"/>
                <w:sz w:val="20"/>
                <w:szCs w:val="20"/>
                <w:vertAlign w:val="superscript"/>
              </w:rPr>
              <w:t>2</w:t>
            </w:r>
            <w:r w:rsidRPr="00335371">
              <w:rPr>
                <w:rFonts w:ascii="Calibri" w:eastAsia="Times New Roman" w:hAnsi="Calibri" w:cs="Calibri"/>
                <w:color w:val="000000"/>
                <w:sz w:val="20"/>
                <w:szCs w:val="20"/>
              </w:rPr>
              <w:t xml:space="preserve"> Systems receiving TA with no cost information are funding through SRF set-aside funds. Total project cost is unknown until assistance is complete.</w:t>
            </w:r>
          </w:p>
        </w:tc>
        <w:tc>
          <w:tcPr>
            <w:tcW w:w="1174" w:type="dxa"/>
            <w:tcBorders>
              <w:top w:val="nil"/>
              <w:left w:val="nil"/>
              <w:bottom w:val="nil"/>
              <w:right w:val="nil"/>
            </w:tcBorders>
            <w:shd w:val="clear" w:color="auto" w:fill="auto"/>
            <w:noWrap/>
            <w:vAlign w:val="bottom"/>
            <w:hideMark/>
          </w:tcPr>
          <w:p w14:paraId="23E050E6"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6F8C4EF5"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74BE112D"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3AA5D512"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06EBF8C5"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5B36041"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6D806A6A"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55" w:type="dxa"/>
            <w:tcBorders>
              <w:top w:val="nil"/>
              <w:left w:val="nil"/>
              <w:bottom w:val="nil"/>
              <w:right w:val="nil"/>
            </w:tcBorders>
            <w:shd w:val="clear" w:color="auto" w:fill="auto"/>
            <w:noWrap/>
            <w:vAlign w:val="bottom"/>
            <w:hideMark/>
          </w:tcPr>
          <w:p w14:paraId="727F4550" w14:textId="77777777" w:rsidR="00012CA7" w:rsidRPr="00335371" w:rsidRDefault="00012CA7" w:rsidP="006F253A">
            <w:pPr>
              <w:spacing w:after="0" w:line="240" w:lineRule="auto"/>
              <w:rPr>
                <w:rFonts w:ascii="Times New Roman" w:eastAsia="Times New Roman" w:hAnsi="Times New Roman" w:cs="Times New Roman"/>
                <w:sz w:val="20"/>
                <w:szCs w:val="20"/>
              </w:rPr>
            </w:pPr>
          </w:p>
        </w:tc>
      </w:tr>
      <w:tr w:rsidR="00651065" w:rsidRPr="00335371" w14:paraId="6E02208D" w14:textId="77777777" w:rsidTr="006F253A">
        <w:trPr>
          <w:trHeight w:val="300"/>
        </w:trPr>
        <w:tc>
          <w:tcPr>
            <w:tcW w:w="12570" w:type="dxa"/>
            <w:gridSpan w:val="9"/>
            <w:tcBorders>
              <w:top w:val="nil"/>
              <w:left w:val="nil"/>
              <w:bottom w:val="nil"/>
              <w:right w:val="nil"/>
            </w:tcBorders>
            <w:shd w:val="clear" w:color="auto" w:fill="auto"/>
            <w:noWrap/>
            <w:vAlign w:val="center"/>
            <w:hideMark/>
          </w:tcPr>
          <w:p w14:paraId="7DBFADA8" w14:textId="77777777" w:rsidR="00012CA7" w:rsidRPr="00335371" w:rsidRDefault="00012CA7" w:rsidP="006F253A">
            <w:pPr>
              <w:spacing w:after="0" w:line="240" w:lineRule="auto"/>
              <w:rPr>
                <w:rFonts w:ascii="Times New Roman" w:eastAsia="Times New Roman" w:hAnsi="Times New Roman" w:cs="Times New Roman"/>
                <w:sz w:val="20"/>
                <w:szCs w:val="20"/>
              </w:rPr>
            </w:pPr>
            <w:r w:rsidRPr="00335371">
              <w:rPr>
                <w:rFonts w:ascii="Calibri" w:eastAsia="Times New Roman" w:hAnsi="Calibri" w:cs="Calibri"/>
                <w:color w:val="000000"/>
                <w:sz w:val="20"/>
                <w:szCs w:val="20"/>
                <w:vertAlign w:val="superscript"/>
              </w:rPr>
              <w:t>3</w:t>
            </w:r>
            <w:r w:rsidRPr="00335371">
              <w:rPr>
                <w:rFonts w:ascii="Calibri" w:eastAsia="Times New Roman" w:hAnsi="Calibri" w:cs="Calibri"/>
                <w:color w:val="000000"/>
                <w:sz w:val="20"/>
                <w:szCs w:val="20"/>
              </w:rPr>
              <w:t xml:space="preserve"> Potential interim funding amounts are based on providing replacement water for one year. </w:t>
            </w:r>
          </w:p>
        </w:tc>
        <w:tc>
          <w:tcPr>
            <w:tcW w:w="690" w:type="dxa"/>
            <w:tcBorders>
              <w:top w:val="nil"/>
              <w:left w:val="nil"/>
              <w:bottom w:val="nil"/>
              <w:right w:val="nil"/>
            </w:tcBorders>
            <w:shd w:val="clear" w:color="auto" w:fill="auto"/>
            <w:noWrap/>
            <w:vAlign w:val="bottom"/>
            <w:hideMark/>
          </w:tcPr>
          <w:p w14:paraId="3D75FE11"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72A0ABB6"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18E867A5"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69" w:type="dxa"/>
            <w:tcBorders>
              <w:top w:val="nil"/>
              <w:left w:val="nil"/>
              <w:bottom w:val="nil"/>
              <w:right w:val="nil"/>
            </w:tcBorders>
            <w:shd w:val="clear" w:color="auto" w:fill="auto"/>
            <w:noWrap/>
            <w:vAlign w:val="bottom"/>
            <w:hideMark/>
          </w:tcPr>
          <w:p w14:paraId="26DCE89B"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noWrap/>
            <w:vAlign w:val="bottom"/>
            <w:hideMark/>
          </w:tcPr>
          <w:p w14:paraId="03D4369D"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7F3FD044"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4E25B97D"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81" w:type="dxa"/>
            <w:tcBorders>
              <w:top w:val="nil"/>
              <w:left w:val="nil"/>
              <w:bottom w:val="nil"/>
              <w:right w:val="nil"/>
            </w:tcBorders>
            <w:shd w:val="clear" w:color="auto" w:fill="auto"/>
            <w:noWrap/>
            <w:vAlign w:val="bottom"/>
            <w:hideMark/>
          </w:tcPr>
          <w:p w14:paraId="1849C2C2"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60C157DA"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74543C0E"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5E90DA92"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761E0C0C"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79C10F9B"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7E80B932"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2B4DB82A"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55" w:type="dxa"/>
            <w:tcBorders>
              <w:top w:val="nil"/>
              <w:left w:val="nil"/>
              <w:bottom w:val="nil"/>
              <w:right w:val="nil"/>
            </w:tcBorders>
            <w:shd w:val="clear" w:color="auto" w:fill="auto"/>
            <w:noWrap/>
            <w:vAlign w:val="bottom"/>
            <w:hideMark/>
          </w:tcPr>
          <w:p w14:paraId="5F9EE69E" w14:textId="77777777" w:rsidR="00012CA7" w:rsidRPr="00335371" w:rsidRDefault="00012CA7" w:rsidP="006F253A">
            <w:pPr>
              <w:spacing w:after="0" w:line="240" w:lineRule="auto"/>
              <w:rPr>
                <w:rFonts w:ascii="Times New Roman" w:eastAsia="Times New Roman" w:hAnsi="Times New Roman" w:cs="Times New Roman"/>
                <w:sz w:val="20"/>
                <w:szCs w:val="20"/>
              </w:rPr>
            </w:pPr>
          </w:p>
        </w:tc>
      </w:tr>
      <w:tr w:rsidR="00012CA7" w:rsidRPr="00335371" w14:paraId="6C1C7C47" w14:textId="77777777" w:rsidTr="001C74D7">
        <w:trPr>
          <w:trHeight w:val="300"/>
        </w:trPr>
        <w:tc>
          <w:tcPr>
            <w:tcW w:w="22675" w:type="dxa"/>
            <w:gridSpan w:val="27"/>
            <w:tcBorders>
              <w:top w:val="nil"/>
              <w:left w:val="nil"/>
              <w:bottom w:val="nil"/>
              <w:right w:val="nil"/>
            </w:tcBorders>
            <w:shd w:val="clear" w:color="auto" w:fill="auto"/>
            <w:noWrap/>
            <w:vAlign w:val="bottom"/>
            <w:hideMark/>
          </w:tcPr>
          <w:p w14:paraId="62A7A34D" w14:textId="358987BF" w:rsidR="00012CA7" w:rsidRPr="00335371" w:rsidRDefault="00012CA7" w:rsidP="006F253A">
            <w:pPr>
              <w:spacing w:after="0" w:line="240" w:lineRule="auto"/>
              <w:rPr>
                <w:rFonts w:ascii="Times New Roman" w:eastAsia="Times New Roman" w:hAnsi="Times New Roman" w:cs="Times New Roman"/>
                <w:sz w:val="20"/>
                <w:szCs w:val="20"/>
              </w:rPr>
            </w:pPr>
            <w:r w:rsidRPr="00335371">
              <w:rPr>
                <w:rFonts w:ascii="Calibri" w:eastAsia="Times New Roman" w:hAnsi="Calibri" w:cs="Calibri"/>
                <w:color w:val="000000"/>
                <w:sz w:val="20"/>
                <w:szCs w:val="20"/>
                <w:vertAlign w:val="superscript"/>
              </w:rPr>
              <w:t>4</w:t>
            </w:r>
            <w:r w:rsidRPr="00335371">
              <w:rPr>
                <w:rFonts w:ascii="Calibri" w:eastAsia="Times New Roman" w:hAnsi="Calibri" w:cs="Calibri"/>
                <w:color w:val="000000"/>
                <w:sz w:val="20"/>
                <w:szCs w:val="20"/>
              </w:rPr>
              <w:t xml:space="preserve"> Number</w:t>
            </w:r>
            <w:del w:id="11483" w:author="Bagha, Harish@Waterboards" w:date="2020-07-01T08:43:00Z">
              <w:r w:rsidR="00E137E3" w:rsidRPr="00335371">
                <w:rPr>
                  <w:rFonts w:ascii="Calibri" w:eastAsia="Times New Roman" w:hAnsi="Calibri" w:cs="Calibri"/>
                  <w:color w:val="000000"/>
                  <w:sz w:val="20"/>
                  <w:szCs w:val="20"/>
                </w:rPr>
                <w:delText xml:space="preserve"> next to planning and constru</w:delText>
              </w:r>
              <w:r w:rsidR="00E137E3">
                <w:rPr>
                  <w:rFonts w:ascii="Calibri" w:eastAsia="Times New Roman" w:hAnsi="Calibri" w:cs="Calibri"/>
                  <w:color w:val="000000"/>
                  <w:sz w:val="20"/>
                  <w:szCs w:val="20"/>
                </w:rPr>
                <w:delText>c</w:delText>
              </w:r>
              <w:r w:rsidR="00E137E3" w:rsidRPr="00335371">
                <w:rPr>
                  <w:rFonts w:ascii="Calibri" w:eastAsia="Times New Roman" w:hAnsi="Calibri" w:cs="Calibri"/>
                  <w:color w:val="000000"/>
                  <w:sz w:val="20"/>
                  <w:szCs w:val="20"/>
                </w:rPr>
                <w:delText>tion cost information</w:delText>
              </w:r>
            </w:del>
            <w:r w:rsidRPr="00335371">
              <w:rPr>
                <w:rFonts w:ascii="Calibri" w:eastAsia="Times New Roman" w:hAnsi="Calibri" w:cs="Calibri"/>
                <w:color w:val="000000"/>
                <w:sz w:val="20"/>
                <w:szCs w:val="20"/>
              </w:rPr>
              <w:t xml:space="preserve"> indicates the solution process category as of March 2020: (1) Agreement Mailed, (2) Agreement Routing, (3) Funding Decision in Process, (4) Application Complete, (5) Application Incomplete</w:t>
            </w:r>
          </w:p>
        </w:tc>
        <w:tc>
          <w:tcPr>
            <w:tcW w:w="355" w:type="dxa"/>
            <w:tcBorders>
              <w:top w:val="nil"/>
              <w:left w:val="nil"/>
              <w:bottom w:val="nil"/>
              <w:right w:val="nil"/>
            </w:tcBorders>
            <w:shd w:val="clear" w:color="auto" w:fill="auto"/>
            <w:noWrap/>
            <w:vAlign w:val="bottom"/>
            <w:hideMark/>
          </w:tcPr>
          <w:p w14:paraId="5430B855" w14:textId="77777777" w:rsidR="00012CA7" w:rsidRPr="00335371" w:rsidRDefault="00012CA7" w:rsidP="006F253A">
            <w:pPr>
              <w:spacing w:after="0" w:line="240" w:lineRule="auto"/>
              <w:rPr>
                <w:rFonts w:ascii="Times New Roman" w:eastAsia="Times New Roman" w:hAnsi="Times New Roman" w:cs="Times New Roman"/>
                <w:sz w:val="20"/>
                <w:szCs w:val="20"/>
              </w:rPr>
            </w:pPr>
          </w:p>
        </w:tc>
      </w:tr>
      <w:tr w:rsidR="00651065" w:rsidRPr="00335371" w14:paraId="768C3388" w14:textId="77777777" w:rsidTr="006F253A">
        <w:trPr>
          <w:trHeight w:val="255"/>
        </w:trPr>
        <w:tc>
          <w:tcPr>
            <w:tcW w:w="15009" w:type="dxa"/>
            <w:gridSpan w:val="13"/>
            <w:tcBorders>
              <w:top w:val="nil"/>
              <w:left w:val="nil"/>
              <w:bottom w:val="nil"/>
              <w:right w:val="nil"/>
            </w:tcBorders>
            <w:shd w:val="clear" w:color="auto" w:fill="auto"/>
            <w:noWrap/>
            <w:vAlign w:val="center"/>
            <w:hideMark/>
          </w:tcPr>
          <w:p w14:paraId="1BD8A31C" w14:textId="77777777" w:rsidR="00012CA7" w:rsidRPr="00335371" w:rsidRDefault="00012CA7" w:rsidP="006F253A">
            <w:pPr>
              <w:spacing w:after="0" w:line="240" w:lineRule="auto"/>
              <w:rPr>
                <w:rFonts w:ascii="Times New Roman" w:eastAsia="Times New Roman" w:hAnsi="Times New Roman" w:cs="Times New Roman"/>
                <w:sz w:val="20"/>
                <w:szCs w:val="20"/>
              </w:rPr>
            </w:pPr>
            <w:r w:rsidRPr="00335371">
              <w:rPr>
                <w:rFonts w:ascii="Calibri" w:eastAsia="Times New Roman" w:hAnsi="Calibri" w:cs="Calibri"/>
                <w:color w:val="000000"/>
                <w:sz w:val="20"/>
                <w:szCs w:val="20"/>
              </w:rPr>
              <w:t xml:space="preserve">* System is on this list for exceeding the previously adopted hexavalent chromium MCL. DAC status has not been reviewed. </w:t>
            </w:r>
          </w:p>
        </w:tc>
        <w:tc>
          <w:tcPr>
            <w:tcW w:w="1006" w:type="dxa"/>
            <w:tcBorders>
              <w:top w:val="nil"/>
              <w:left w:val="nil"/>
              <w:bottom w:val="nil"/>
              <w:right w:val="nil"/>
            </w:tcBorders>
            <w:shd w:val="clear" w:color="auto" w:fill="auto"/>
            <w:noWrap/>
            <w:vAlign w:val="bottom"/>
            <w:hideMark/>
          </w:tcPr>
          <w:p w14:paraId="60F631A0"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5FDAB9C3"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65156A98"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81" w:type="dxa"/>
            <w:tcBorders>
              <w:top w:val="nil"/>
              <w:left w:val="nil"/>
              <w:bottom w:val="nil"/>
              <w:right w:val="nil"/>
            </w:tcBorders>
            <w:shd w:val="clear" w:color="auto" w:fill="auto"/>
            <w:noWrap/>
            <w:vAlign w:val="bottom"/>
            <w:hideMark/>
          </w:tcPr>
          <w:p w14:paraId="01A7339F"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06740B8B"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2CEB907E"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6412EB33"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44D5F1A2"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5EA3BDCC"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4AB5352B"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24C58857"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55" w:type="dxa"/>
            <w:tcBorders>
              <w:top w:val="nil"/>
              <w:left w:val="nil"/>
              <w:bottom w:val="nil"/>
              <w:right w:val="nil"/>
            </w:tcBorders>
            <w:shd w:val="clear" w:color="auto" w:fill="auto"/>
            <w:noWrap/>
            <w:vAlign w:val="bottom"/>
            <w:hideMark/>
          </w:tcPr>
          <w:p w14:paraId="490C43A7"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r>
      <w:tr w:rsidR="00651065" w:rsidRPr="00335371" w14:paraId="321AF765" w14:textId="77777777" w:rsidTr="006F253A">
        <w:trPr>
          <w:trHeight w:val="255"/>
        </w:trPr>
        <w:tc>
          <w:tcPr>
            <w:tcW w:w="16375" w:type="dxa"/>
            <w:gridSpan w:val="16"/>
            <w:tcBorders>
              <w:top w:val="nil"/>
              <w:left w:val="nil"/>
              <w:bottom w:val="nil"/>
              <w:right w:val="nil"/>
            </w:tcBorders>
            <w:shd w:val="clear" w:color="auto" w:fill="auto"/>
            <w:noWrap/>
            <w:vAlign w:val="center"/>
            <w:hideMark/>
          </w:tcPr>
          <w:p w14:paraId="7BA1EEC0" w14:textId="77777777" w:rsidR="00012CA7" w:rsidRPr="00335371" w:rsidRDefault="00012CA7" w:rsidP="006F253A">
            <w:pPr>
              <w:spacing w:after="0" w:line="240" w:lineRule="auto"/>
              <w:rPr>
                <w:rFonts w:ascii="Times New Roman" w:eastAsia="Times New Roman" w:hAnsi="Times New Roman" w:cs="Times New Roman"/>
                <w:sz w:val="20"/>
                <w:szCs w:val="20"/>
              </w:rPr>
            </w:pPr>
            <w:r w:rsidRPr="00335371">
              <w:rPr>
                <w:rFonts w:ascii="Calibri" w:eastAsia="Times New Roman" w:hAnsi="Calibri" w:cs="Calibri"/>
                <w:color w:val="000000"/>
                <w:sz w:val="20"/>
                <w:szCs w:val="20"/>
              </w:rPr>
              <w:t>** Risk categories consistent with definitions in the DWSRF Policy (https://www.waterboards.ca.gov/drinking_water/services/funding/documents/srf/dwsrf_policy/dwsrf_policy_final.pdf)</w:t>
            </w:r>
          </w:p>
        </w:tc>
        <w:tc>
          <w:tcPr>
            <w:tcW w:w="1225" w:type="dxa"/>
            <w:tcBorders>
              <w:top w:val="nil"/>
              <w:left w:val="nil"/>
              <w:bottom w:val="nil"/>
              <w:right w:val="nil"/>
            </w:tcBorders>
            <w:shd w:val="clear" w:color="auto" w:fill="auto"/>
            <w:noWrap/>
            <w:vAlign w:val="bottom"/>
            <w:hideMark/>
          </w:tcPr>
          <w:p w14:paraId="0E512FD1"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81" w:type="dxa"/>
            <w:tcBorders>
              <w:top w:val="nil"/>
              <w:left w:val="nil"/>
              <w:bottom w:val="nil"/>
              <w:right w:val="nil"/>
            </w:tcBorders>
            <w:shd w:val="clear" w:color="auto" w:fill="auto"/>
            <w:noWrap/>
            <w:vAlign w:val="bottom"/>
            <w:hideMark/>
          </w:tcPr>
          <w:p w14:paraId="5BA42656"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435FA109"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46B1B068"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29C97354"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305A266C"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0D80CCF6"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143B709"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3DD19A8D"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55" w:type="dxa"/>
            <w:tcBorders>
              <w:top w:val="nil"/>
              <w:left w:val="nil"/>
              <w:bottom w:val="nil"/>
              <w:right w:val="nil"/>
            </w:tcBorders>
            <w:shd w:val="clear" w:color="auto" w:fill="auto"/>
            <w:noWrap/>
            <w:vAlign w:val="bottom"/>
            <w:hideMark/>
          </w:tcPr>
          <w:p w14:paraId="2D22FB99"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r>
      <w:tr w:rsidR="00651065" w:rsidRPr="00335371" w14:paraId="14D23F80" w14:textId="77777777" w:rsidTr="00B9434C">
        <w:trPr>
          <w:trHeight w:val="255"/>
        </w:trPr>
        <w:tc>
          <w:tcPr>
            <w:tcW w:w="16015" w:type="dxa"/>
            <w:gridSpan w:val="14"/>
            <w:tcBorders>
              <w:top w:val="nil"/>
              <w:left w:val="nil"/>
              <w:bottom w:val="nil"/>
              <w:right w:val="nil"/>
            </w:tcBorders>
            <w:shd w:val="clear" w:color="auto" w:fill="auto"/>
            <w:noWrap/>
            <w:vAlign w:val="bottom"/>
            <w:hideMark/>
          </w:tcPr>
          <w:p w14:paraId="4F91BD39" w14:textId="77777777" w:rsidR="00012CA7" w:rsidRPr="00335371" w:rsidRDefault="00012CA7" w:rsidP="006F253A">
            <w:pPr>
              <w:spacing w:after="0" w:line="240" w:lineRule="auto"/>
              <w:rPr>
                <w:rFonts w:ascii="Times New Roman" w:eastAsia="Times New Roman" w:hAnsi="Times New Roman" w:cs="Times New Roman"/>
                <w:sz w:val="20"/>
                <w:szCs w:val="20"/>
              </w:rPr>
            </w:pPr>
            <w:r w:rsidRPr="00335371">
              <w:rPr>
                <w:rFonts w:ascii="Calibri" w:eastAsia="Times New Roman" w:hAnsi="Calibri" w:cs="Calibri"/>
                <w:color w:val="000000"/>
                <w:sz w:val="20"/>
                <w:szCs w:val="20"/>
              </w:rPr>
              <w:t>***Part of Rosamond CSD, RCSD Arsenic Regional Consolidation Project. Refer to Antelope Valley Mobile Estates.</w:t>
            </w:r>
          </w:p>
        </w:tc>
        <w:tc>
          <w:tcPr>
            <w:tcW w:w="360" w:type="dxa"/>
            <w:gridSpan w:val="2"/>
            <w:tcBorders>
              <w:top w:val="nil"/>
              <w:left w:val="nil"/>
              <w:bottom w:val="nil"/>
              <w:right w:val="nil"/>
            </w:tcBorders>
            <w:shd w:val="clear" w:color="auto" w:fill="auto"/>
            <w:noWrap/>
            <w:vAlign w:val="bottom"/>
            <w:hideMark/>
          </w:tcPr>
          <w:p w14:paraId="25152440"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371C7E59"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481" w:type="dxa"/>
            <w:tcBorders>
              <w:top w:val="nil"/>
              <w:left w:val="nil"/>
              <w:bottom w:val="nil"/>
              <w:right w:val="nil"/>
            </w:tcBorders>
            <w:shd w:val="clear" w:color="auto" w:fill="auto"/>
            <w:noWrap/>
            <w:vAlign w:val="bottom"/>
            <w:hideMark/>
          </w:tcPr>
          <w:p w14:paraId="5B27E0AA"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23E2CCC6"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4ED69ACD"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19FD8045"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2D2E89B8"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6D662997"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03566638"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249C163D"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55" w:type="dxa"/>
            <w:tcBorders>
              <w:top w:val="nil"/>
              <w:left w:val="nil"/>
              <w:bottom w:val="nil"/>
              <w:right w:val="nil"/>
            </w:tcBorders>
            <w:shd w:val="clear" w:color="auto" w:fill="auto"/>
            <w:noWrap/>
            <w:vAlign w:val="bottom"/>
            <w:hideMark/>
          </w:tcPr>
          <w:p w14:paraId="130DD5DD"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r>
      <w:tr w:rsidR="00651065" w:rsidRPr="00335371" w14:paraId="0A636F59" w14:textId="77777777" w:rsidTr="006F253A">
        <w:trPr>
          <w:trHeight w:val="255"/>
        </w:trPr>
        <w:tc>
          <w:tcPr>
            <w:tcW w:w="8490" w:type="dxa"/>
            <w:gridSpan w:val="4"/>
            <w:tcBorders>
              <w:top w:val="nil"/>
              <w:left w:val="nil"/>
              <w:bottom w:val="nil"/>
              <w:right w:val="nil"/>
            </w:tcBorders>
            <w:shd w:val="clear" w:color="auto" w:fill="auto"/>
            <w:noWrap/>
            <w:vAlign w:val="bottom"/>
            <w:hideMark/>
          </w:tcPr>
          <w:p w14:paraId="60DADE86" w14:textId="77777777" w:rsidR="00012CA7" w:rsidRPr="00335371" w:rsidRDefault="00012CA7" w:rsidP="006F253A">
            <w:pPr>
              <w:spacing w:after="0" w:line="240" w:lineRule="auto"/>
              <w:rPr>
                <w:rFonts w:ascii="Calibri" w:eastAsia="Times New Roman" w:hAnsi="Calibri" w:cs="Calibri"/>
                <w:color w:val="000000"/>
                <w:sz w:val="20"/>
                <w:szCs w:val="20"/>
              </w:rPr>
            </w:pPr>
            <w:r w:rsidRPr="00335371">
              <w:rPr>
                <w:rFonts w:ascii="Calibri" w:eastAsia="Times New Roman" w:hAnsi="Calibri" w:cs="Calibri"/>
                <w:color w:val="000000"/>
                <w:sz w:val="20"/>
                <w:szCs w:val="20"/>
              </w:rPr>
              <w:t>****Part of Colusa County, CSA1/CSA2 Consolidation Project. Refer to Colusa CSA 1 – Century Ranch.</w:t>
            </w:r>
          </w:p>
        </w:tc>
        <w:tc>
          <w:tcPr>
            <w:tcW w:w="1320" w:type="dxa"/>
            <w:tcBorders>
              <w:top w:val="nil"/>
              <w:left w:val="nil"/>
              <w:bottom w:val="nil"/>
              <w:right w:val="nil"/>
            </w:tcBorders>
            <w:shd w:val="clear" w:color="auto" w:fill="auto"/>
            <w:noWrap/>
            <w:vAlign w:val="bottom"/>
            <w:hideMark/>
          </w:tcPr>
          <w:p w14:paraId="4797B064" w14:textId="77777777" w:rsidR="00012CA7" w:rsidRPr="00335371" w:rsidRDefault="00012CA7" w:rsidP="006F253A">
            <w:pPr>
              <w:spacing w:after="0" w:line="240" w:lineRule="auto"/>
              <w:rPr>
                <w:rFonts w:ascii="Calibri" w:eastAsia="Times New Roman" w:hAnsi="Calibri" w:cs="Calibri"/>
                <w:color w:val="000000"/>
                <w:sz w:val="20"/>
                <w:szCs w:val="20"/>
              </w:rPr>
            </w:pPr>
          </w:p>
        </w:tc>
        <w:tc>
          <w:tcPr>
            <w:tcW w:w="690" w:type="dxa"/>
            <w:tcBorders>
              <w:top w:val="nil"/>
              <w:left w:val="nil"/>
              <w:bottom w:val="nil"/>
              <w:right w:val="nil"/>
            </w:tcBorders>
            <w:shd w:val="clear" w:color="auto" w:fill="auto"/>
            <w:noWrap/>
            <w:vAlign w:val="bottom"/>
            <w:hideMark/>
          </w:tcPr>
          <w:p w14:paraId="2156D3E2"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1B0B39A1"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18AE95A1"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7CAF078B"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61C15954"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518CD2D7"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14:paraId="22816E74"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69" w:type="dxa"/>
            <w:tcBorders>
              <w:top w:val="nil"/>
              <w:left w:val="nil"/>
              <w:bottom w:val="nil"/>
              <w:right w:val="nil"/>
            </w:tcBorders>
            <w:shd w:val="clear" w:color="auto" w:fill="auto"/>
            <w:noWrap/>
            <w:vAlign w:val="bottom"/>
            <w:hideMark/>
          </w:tcPr>
          <w:p w14:paraId="5A7724A4"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noWrap/>
            <w:vAlign w:val="bottom"/>
            <w:hideMark/>
          </w:tcPr>
          <w:p w14:paraId="27C592E1"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61A07969"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645E8968"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481" w:type="dxa"/>
            <w:tcBorders>
              <w:top w:val="nil"/>
              <w:left w:val="nil"/>
              <w:bottom w:val="nil"/>
              <w:right w:val="nil"/>
            </w:tcBorders>
            <w:shd w:val="clear" w:color="auto" w:fill="auto"/>
            <w:noWrap/>
            <w:vAlign w:val="bottom"/>
            <w:hideMark/>
          </w:tcPr>
          <w:p w14:paraId="19CA59F0"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02E90909"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410C3E44"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0DBD7FB0"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39D84A45"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39A60FE9"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32BD2521" w14:textId="77777777" w:rsidR="00012CA7" w:rsidRPr="00335371" w:rsidRDefault="00012CA7" w:rsidP="006F253A">
            <w:pPr>
              <w:spacing w:after="0" w:line="240" w:lineRule="auto"/>
              <w:rPr>
                <w:rFonts w:ascii="Times New Roman" w:eastAsia="Times New Roman" w:hAnsi="Times New Roman" w:cs="Times New Roman"/>
                <w:sz w:val="20"/>
                <w:szCs w:val="20"/>
              </w:rPr>
            </w:pPr>
          </w:p>
        </w:tc>
        <w:tc>
          <w:tcPr>
            <w:tcW w:w="360" w:type="dxa"/>
            <w:gridSpan w:val="2"/>
            <w:tcBorders>
              <w:top w:val="nil"/>
              <w:left w:val="nil"/>
              <w:bottom w:val="nil"/>
              <w:right w:val="nil"/>
            </w:tcBorders>
            <w:shd w:val="clear" w:color="auto" w:fill="auto"/>
            <w:noWrap/>
            <w:vAlign w:val="bottom"/>
            <w:hideMark/>
          </w:tcPr>
          <w:p w14:paraId="1D462168"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c>
          <w:tcPr>
            <w:tcW w:w="355" w:type="dxa"/>
            <w:tcBorders>
              <w:top w:val="nil"/>
              <w:left w:val="nil"/>
              <w:bottom w:val="nil"/>
              <w:right w:val="nil"/>
            </w:tcBorders>
            <w:shd w:val="clear" w:color="auto" w:fill="auto"/>
            <w:noWrap/>
            <w:vAlign w:val="bottom"/>
            <w:hideMark/>
          </w:tcPr>
          <w:p w14:paraId="267C5206" w14:textId="77777777" w:rsidR="00012CA7" w:rsidRPr="00335371" w:rsidRDefault="00012CA7" w:rsidP="006F253A">
            <w:pPr>
              <w:spacing w:after="0" w:line="240" w:lineRule="auto"/>
              <w:jc w:val="center"/>
              <w:rPr>
                <w:rFonts w:ascii="Times New Roman" w:eastAsia="Times New Roman" w:hAnsi="Times New Roman" w:cs="Times New Roman"/>
                <w:sz w:val="20"/>
                <w:szCs w:val="20"/>
              </w:rPr>
            </w:pPr>
          </w:p>
        </w:tc>
      </w:tr>
    </w:tbl>
    <w:p w14:paraId="499C8929" w14:textId="77777777" w:rsidR="004C173C" w:rsidRDefault="004C173C" w:rsidP="004C173C">
      <w:pPr>
        <w:rPr>
          <w:ins w:id="11484" w:author="harish" w:date="2020-07-03T09:14:00Z"/>
        </w:rPr>
      </w:pPr>
      <w:ins w:id="11485" w:author="harish" w:date="2020-07-03T09:14:00Z">
        <w:r>
          <w:lastRenderedPageBreak/>
          <w:t>Key:</w:t>
        </w:r>
        <w:r>
          <w:tab/>
        </w:r>
        <w:r>
          <w:tab/>
        </w:r>
        <w:r>
          <w:tab/>
        </w:r>
        <w:r>
          <w:tab/>
        </w:r>
        <w:r>
          <w:tab/>
        </w:r>
        <w:r>
          <w:tab/>
        </w:r>
        <w:r>
          <w:tab/>
        </w:r>
        <w:r>
          <w:tab/>
        </w:r>
        <w:r>
          <w:tab/>
        </w:r>
        <w:r>
          <w:tab/>
        </w:r>
        <w:r>
          <w:tab/>
        </w:r>
      </w:ins>
    </w:p>
    <w:p w14:paraId="1546C2E0" w14:textId="77777777" w:rsidR="004C173C" w:rsidRDefault="004C173C" w:rsidP="004C173C">
      <w:pPr>
        <w:rPr>
          <w:ins w:id="11486" w:author="harish" w:date="2020-07-03T09:14:00Z"/>
        </w:rPr>
      </w:pPr>
      <w:ins w:id="11487" w:author="harish" w:date="2020-07-03T09:14:00Z">
        <w:r>
          <w:t>Technical Assistance (TA) = Assistance with preliminary planning, TMF assessments, engineering assistance, and project management</w:t>
        </w:r>
      </w:ins>
    </w:p>
    <w:p w14:paraId="56AEC66B" w14:textId="77777777" w:rsidR="004C173C" w:rsidRDefault="004C173C" w:rsidP="004C173C">
      <w:pPr>
        <w:rPr>
          <w:ins w:id="11488" w:author="harish" w:date="2020-07-03T09:14:00Z"/>
        </w:rPr>
      </w:pPr>
      <w:ins w:id="11489" w:author="harish" w:date="2020-07-03T09:14:00Z">
        <w:r>
          <w:t>Interim = Interim replacement water (bottled water, hauled water, point of use devices)</w:t>
        </w:r>
        <w:r>
          <w:tab/>
        </w:r>
        <w:r>
          <w:tab/>
        </w:r>
        <w:r>
          <w:tab/>
        </w:r>
        <w:r>
          <w:tab/>
        </w:r>
        <w:r>
          <w:tab/>
        </w:r>
        <w:r>
          <w:tab/>
        </w:r>
        <w:r>
          <w:tab/>
        </w:r>
        <w:r>
          <w:tab/>
        </w:r>
        <w:r>
          <w:tab/>
        </w:r>
      </w:ins>
    </w:p>
    <w:p w14:paraId="09FED5CF" w14:textId="77777777" w:rsidR="004C173C" w:rsidRDefault="004C173C" w:rsidP="004C173C">
      <w:pPr>
        <w:rPr>
          <w:ins w:id="11490" w:author="harish" w:date="2020-07-03T09:14:00Z"/>
        </w:rPr>
      </w:pPr>
      <w:ins w:id="11491" w:author="harish" w:date="2020-07-03T09:14:00Z">
        <w:r>
          <w:t>Planning = Funding for feasibility studies, project design documents, and engineering/environmental reports</w:t>
        </w:r>
      </w:ins>
    </w:p>
    <w:p w14:paraId="0C669B23" w14:textId="262B52CD" w:rsidR="004C173C" w:rsidRDefault="004C173C" w:rsidP="004C173C">
      <w:pPr>
        <w:rPr>
          <w:ins w:id="11492" w:author="harish" w:date="2020-07-03T09:14:00Z"/>
        </w:rPr>
      </w:pPr>
      <w:ins w:id="11493" w:author="harish" w:date="2020-07-03T09:14:00Z">
        <w:r>
          <w:t>Construction = Funding for construction of distribution system replacement/repair, water meter installation, water treatment systems, source water construction/repair, and consolidation</w:t>
        </w:r>
      </w:ins>
    </w:p>
    <w:p w14:paraId="575A5485" w14:textId="77777777" w:rsidR="004C173C" w:rsidRDefault="004C173C" w:rsidP="004C173C">
      <w:pPr>
        <w:rPr>
          <w:ins w:id="11494" w:author="harish" w:date="2020-07-03T09:14:00Z"/>
        </w:rPr>
      </w:pPr>
      <w:ins w:id="11495" w:author="harish" w:date="2020-07-03T09:14:00Z">
        <w:r>
          <w:t xml:space="preserve"> System Size: Small System (3,300 connections or less)</w:t>
        </w:r>
      </w:ins>
    </w:p>
    <w:p w14:paraId="3F69651B" w14:textId="77777777" w:rsidR="004C173C" w:rsidRDefault="004C173C" w:rsidP="004C173C">
      <w:pPr>
        <w:rPr>
          <w:ins w:id="11496" w:author="harish" w:date="2020-07-03T09:14:00Z"/>
        </w:rPr>
      </w:pPr>
      <w:ins w:id="11497" w:author="harish" w:date="2020-07-03T09:14:00Z">
        <w:r>
          <w:tab/>
        </w:r>
        <w:r>
          <w:tab/>
          <w:t xml:space="preserve">  Expanded Small System (3,301 to 6,600 connections)</w:t>
        </w:r>
      </w:ins>
    </w:p>
    <w:p w14:paraId="4958A123" w14:textId="77777777" w:rsidR="004C173C" w:rsidRDefault="004C173C" w:rsidP="004C173C">
      <w:pPr>
        <w:rPr>
          <w:ins w:id="11498" w:author="harish" w:date="2020-07-03T09:14:00Z"/>
        </w:rPr>
      </w:pPr>
      <w:ins w:id="11499" w:author="harish" w:date="2020-07-03T09:14:00Z">
        <w:r>
          <w:tab/>
        </w:r>
        <w:r>
          <w:tab/>
          <w:t xml:space="preserve">   Large System (6,601 connection or more)</w:t>
        </w:r>
      </w:ins>
    </w:p>
    <w:p w14:paraId="682A9DDE" w14:textId="77777777" w:rsidR="004C173C" w:rsidRDefault="004C173C" w:rsidP="004C173C">
      <w:pPr>
        <w:rPr>
          <w:ins w:id="11500" w:author="harish" w:date="2020-07-03T09:14:00Z"/>
        </w:rPr>
      </w:pPr>
    </w:p>
    <w:p w14:paraId="45F74BE7" w14:textId="77777777" w:rsidR="004C173C" w:rsidRDefault="004C173C" w:rsidP="004C173C">
      <w:pPr>
        <w:rPr>
          <w:ins w:id="11501" w:author="harish" w:date="2020-07-03T09:14:00Z"/>
        </w:rPr>
      </w:pPr>
      <w:ins w:id="11502" w:author="harish" w:date="2020-07-03T09:14:00Z">
        <w:r>
          <w:t>E = Existing Funding with approved cost, if known</w:t>
        </w:r>
      </w:ins>
    </w:p>
    <w:p w14:paraId="3B27B93B" w14:textId="77777777" w:rsidR="004C173C" w:rsidRDefault="004C173C" w:rsidP="004C173C">
      <w:pPr>
        <w:rPr>
          <w:ins w:id="11503" w:author="harish" w:date="2020-07-03T09:14:00Z"/>
        </w:rPr>
      </w:pPr>
      <w:ins w:id="11504" w:author="harish" w:date="2020-07-03T09:14:00Z">
        <w:r>
          <w:t>P = Potential Funding for FY 20/21 with requested cost, if known</w:t>
        </w:r>
      </w:ins>
    </w:p>
    <w:p w14:paraId="7DF9DDE1" w14:textId="77777777" w:rsidR="004C173C" w:rsidRDefault="004C173C" w:rsidP="004C173C">
      <w:pPr>
        <w:rPr>
          <w:ins w:id="11505" w:author="harish" w:date="2020-07-03T09:14:00Z"/>
        </w:rPr>
      </w:pPr>
      <w:ins w:id="11506" w:author="harish" w:date="2020-07-03T09:14:00Z">
        <w:r>
          <w:t>PA = Potential Funding after FY 20/21 with requested cost, if known</w:t>
        </w:r>
      </w:ins>
    </w:p>
    <w:p w14:paraId="75C1EB95" w14:textId="77777777" w:rsidR="004C173C" w:rsidRDefault="004C173C" w:rsidP="004C173C">
      <w:pPr>
        <w:rPr>
          <w:ins w:id="11507" w:author="harish" w:date="2020-07-03T09:14:00Z"/>
        </w:rPr>
      </w:pPr>
      <w:ins w:id="11508" w:author="harish" w:date="2020-07-03T09:14:00Z">
        <w:r>
          <w:t>U = Unknown Funding</w:t>
        </w:r>
      </w:ins>
    </w:p>
    <w:p w14:paraId="2B77B43B" w14:textId="77777777" w:rsidR="004C173C" w:rsidRDefault="004C173C" w:rsidP="004C173C">
      <w:pPr>
        <w:rPr>
          <w:ins w:id="11509" w:author="harish" w:date="2020-07-03T09:14:00Z"/>
        </w:rPr>
      </w:pPr>
      <w:ins w:id="11510" w:author="harish" w:date="2020-07-03T09:14:00Z">
        <w:r>
          <w:t>M = Mandatory Process Initiated</w:t>
        </w:r>
      </w:ins>
    </w:p>
    <w:p w14:paraId="2A4A1413" w14:textId="77777777" w:rsidR="004C173C" w:rsidRDefault="004C173C" w:rsidP="004C173C">
      <w:pPr>
        <w:rPr>
          <w:ins w:id="11511" w:author="harish" w:date="2020-07-03T09:14:00Z"/>
        </w:rPr>
      </w:pPr>
      <w:ins w:id="11512" w:author="harish" w:date="2020-07-03T09:14:00Z">
        <w:r>
          <w:t>V = Voluntary Consolidation Process Underway</w:t>
        </w:r>
      </w:ins>
    </w:p>
    <w:p w14:paraId="76F0F22B" w14:textId="77777777" w:rsidR="004C173C" w:rsidRDefault="004C173C" w:rsidP="004C173C">
      <w:pPr>
        <w:rPr>
          <w:ins w:id="11513" w:author="harish" w:date="2020-07-03T09:14:00Z"/>
        </w:rPr>
      </w:pPr>
      <w:ins w:id="11514" w:author="harish" w:date="2020-07-03T09:14:00Z">
        <w:r>
          <w:t>D = Consolidation Discussions Initiated</w:t>
        </w:r>
      </w:ins>
    </w:p>
    <w:p w14:paraId="4677B1F2" w14:textId="14875096" w:rsidR="00B9434C" w:rsidRDefault="004C173C" w:rsidP="004C173C">
      <w:pPr>
        <w:rPr>
          <w:ins w:id="11515" w:author="Bagha, Harish@Waterboards" w:date="2020-07-01T08:43:00Z"/>
        </w:rPr>
      </w:pPr>
      <w:ins w:id="11516" w:author="harish" w:date="2020-07-03T09:14:00Z">
        <w:r>
          <w:t>A = Administrator Discussions Initiated</w:t>
        </w:r>
      </w:ins>
    </w:p>
    <w:p w14:paraId="1ABD0922" w14:textId="77777777" w:rsidR="001605C9" w:rsidRDefault="001605C9" w:rsidP="00375655">
      <w:pPr>
        <w:rPr>
          <w:del w:id="11517" w:author="Bagha, Harish@Waterboards" w:date="2020-07-01T08:43:00Z"/>
          <w:b/>
          <w:bCs/>
          <w:i/>
          <w:iCs/>
        </w:rPr>
      </w:pPr>
    </w:p>
    <w:p w14:paraId="41EF9260" w14:textId="77777777" w:rsidR="001605C9" w:rsidRDefault="001605C9" w:rsidP="00375655">
      <w:pPr>
        <w:rPr>
          <w:b/>
          <w:bCs/>
          <w:i/>
          <w:iCs/>
        </w:rPr>
      </w:pPr>
    </w:p>
    <w:p w14:paraId="470DFABA" w14:textId="306586C2" w:rsidR="001605C9" w:rsidRDefault="001605C9" w:rsidP="00375655">
      <w:pPr>
        <w:rPr>
          <w:b/>
          <w:bCs/>
          <w:i/>
          <w:iCs/>
        </w:rPr>
        <w:sectPr w:rsidR="001605C9" w:rsidSect="001C74D7">
          <w:headerReference w:type="default" r:id="rId34"/>
          <w:pgSz w:w="24480" w:h="15840" w:orient="landscape" w:code="4"/>
          <w:pgMar w:top="720" w:right="720" w:bottom="720" w:left="720" w:header="432" w:footer="720" w:gutter="0"/>
          <w:cols w:space="720"/>
          <w:titlePg/>
          <w:docGrid w:linePitch="360"/>
        </w:sectPr>
      </w:pPr>
    </w:p>
    <w:p w14:paraId="54FE1E4E" w14:textId="1744CCC1" w:rsidR="00A635D1" w:rsidRPr="005E61EE" w:rsidRDefault="00A635D1" w:rsidP="00A635D1">
      <w:pPr>
        <w:pStyle w:val="Heading2"/>
        <w:numPr>
          <w:ilvl w:val="0"/>
          <w:numId w:val="0"/>
        </w:numPr>
      </w:pPr>
      <w:bookmarkStart w:id="11520" w:name="_Toc40189283"/>
      <w:bookmarkStart w:id="11521" w:name="_Toc41046752"/>
      <w:bookmarkStart w:id="11522" w:name="_Toc44317197"/>
      <w:bookmarkStart w:id="11523" w:name="_Toc41056171"/>
      <w:r>
        <w:lastRenderedPageBreak/>
        <w:t xml:space="preserve">Appendix G. </w:t>
      </w:r>
      <w:r w:rsidR="008D5682" w:rsidRPr="008D5682">
        <w:t>G</w:t>
      </w:r>
      <w:r w:rsidR="000A38B6">
        <w:t xml:space="preserve">roundwater </w:t>
      </w:r>
      <w:r w:rsidR="000D3D82">
        <w:t>Units</w:t>
      </w:r>
      <w:r w:rsidR="008D5682" w:rsidRPr="008D5682">
        <w:t xml:space="preserve"> in </w:t>
      </w:r>
      <w:bookmarkEnd w:id="11520"/>
      <w:r w:rsidR="00B5716B" w:rsidRPr="00B5716B">
        <w:t>the 80th percentile of Needs Assessment Ranking</w:t>
      </w:r>
      <w:bookmarkEnd w:id="11521"/>
      <w:bookmarkEnd w:id="11522"/>
      <w:bookmarkEnd w:id="11523"/>
    </w:p>
    <w:p w14:paraId="773B540B" w14:textId="77777777" w:rsidR="00661E65" w:rsidRDefault="00661E65" w:rsidP="00A635D1"/>
    <w:p w14:paraId="5EF9D14B" w14:textId="626F8C88" w:rsidR="00B7226B" w:rsidRPr="00661E65" w:rsidRDefault="00B7226B" w:rsidP="00A635D1">
      <w:r w:rsidRPr="00B7226B">
        <w:t>The information presented below is based on the 2019 Needs Assessment</w:t>
      </w:r>
      <w:r w:rsidR="00B441C9">
        <w:t xml:space="preserve"> for domestic wells</w:t>
      </w:r>
      <w:r>
        <w:t xml:space="preserve">.  Location information on </w:t>
      </w:r>
      <w:r w:rsidR="00230414">
        <w:t>Groundwater Units can be found at</w:t>
      </w:r>
      <w:r w:rsidR="000D4DF9">
        <w:t xml:space="preserve">: </w:t>
      </w:r>
      <w:hyperlink r:id="rId35" w:history="1">
        <w:r w:rsidR="005C395F">
          <w:rPr>
            <w:rStyle w:val="Hyperlink"/>
          </w:rPr>
          <w:t>https://gamagroundwater.waterboards.ca.gov/gama/gamamap/public/Default.asp</w:t>
        </w:r>
      </w:hyperlink>
      <w:r w:rsidR="00004629">
        <w:t xml:space="preserve"> (select ‘Groundwater Basins’ as the GIS Filte</w:t>
      </w:r>
      <w:r w:rsidR="007F52EF">
        <w:t>r)</w:t>
      </w:r>
      <w:r w:rsidR="001C56FD">
        <w:t xml:space="preserve">.  General information in Groundwater Units can be found at: </w:t>
      </w:r>
      <w:hyperlink r:id="rId36" w:history="1">
        <w:r w:rsidR="000D4DF9">
          <w:rPr>
            <w:rStyle w:val="Hyperlink"/>
            <w:rFonts w:eastAsia="Times New Roman"/>
            <w:szCs w:val="24"/>
          </w:rPr>
          <w:t>https://pubs.er.usgs.gov/publication/ds796</w:t>
        </w:r>
      </w:hyperlink>
      <w:r w:rsidR="001C56FD">
        <w:rPr>
          <w:rFonts w:eastAsia="Times New Roman"/>
          <w:color w:val="000000"/>
          <w:szCs w:val="24"/>
        </w:rPr>
        <w:t>.</w:t>
      </w:r>
      <w:r w:rsidRPr="00B7226B">
        <w:rPr>
          <w:b/>
          <w:bCs/>
          <w:caps/>
        </w:rPr>
        <w:t xml:space="preserve">  </w:t>
      </w:r>
    </w:p>
    <w:p w14:paraId="1552FE4F" w14:textId="28F31780" w:rsidR="001605C9" w:rsidRDefault="001605C9" w:rsidP="00E057DD"/>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ndwater Units in the 80th percentile of Needs Assessment Ranking"/>
        <w:tblDescription w:val="This table showes Groundwater Units in the 80th percentile of Needs Assessment Ranking. "/>
      </w:tblPr>
      <w:tblGrid>
        <w:gridCol w:w="4315"/>
        <w:gridCol w:w="2430"/>
        <w:gridCol w:w="1350"/>
        <w:gridCol w:w="1265"/>
      </w:tblGrid>
      <w:tr w:rsidR="002C32AD" w:rsidRPr="007176E2" w14:paraId="578C54AD" w14:textId="77777777" w:rsidTr="001C74D7">
        <w:trPr>
          <w:trHeight w:val="288"/>
          <w:tblHeader/>
          <w:jc w:val="center"/>
        </w:trPr>
        <w:tc>
          <w:tcPr>
            <w:tcW w:w="4315" w:type="dxa"/>
            <w:shd w:val="pct20" w:color="auto" w:fill="auto"/>
            <w:noWrap/>
            <w:vAlign w:val="center"/>
            <w:hideMark/>
          </w:tcPr>
          <w:p w14:paraId="7997ADE5" w14:textId="77777777" w:rsidR="002C32AD" w:rsidRPr="001C74D7" w:rsidRDefault="002C32AD" w:rsidP="001C74D7">
            <w:pPr>
              <w:spacing w:after="0" w:line="240" w:lineRule="auto"/>
              <w:jc w:val="center"/>
              <w:rPr>
                <w:b/>
                <w:color w:val="000000"/>
              </w:rPr>
            </w:pPr>
            <w:r w:rsidRPr="001C74D7">
              <w:rPr>
                <w:b/>
                <w:color w:val="000000"/>
              </w:rPr>
              <w:t>Groundwater Unit Name</w:t>
            </w:r>
          </w:p>
        </w:tc>
        <w:tc>
          <w:tcPr>
            <w:tcW w:w="2430" w:type="dxa"/>
            <w:shd w:val="pct20" w:color="auto" w:fill="auto"/>
            <w:noWrap/>
            <w:vAlign w:val="center"/>
            <w:hideMark/>
          </w:tcPr>
          <w:p w14:paraId="4AF71796" w14:textId="77777777" w:rsidR="002C32AD" w:rsidRPr="001C74D7" w:rsidRDefault="002C32AD" w:rsidP="001C74D7">
            <w:pPr>
              <w:spacing w:after="0" w:line="240" w:lineRule="auto"/>
              <w:jc w:val="center"/>
              <w:rPr>
                <w:b/>
                <w:color w:val="000000"/>
              </w:rPr>
            </w:pPr>
            <w:r w:rsidRPr="001C74D7">
              <w:rPr>
                <w:b/>
                <w:color w:val="000000"/>
              </w:rPr>
              <w:t>Needs Assessment Ranking</w:t>
            </w:r>
          </w:p>
        </w:tc>
        <w:tc>
          <w:tcPr>
            <w:tcW w:w="1350" w:type="dxa"/>
            <w:shd w:val="pct20" w:color="auto" w:fill="auto"/>
            <w:noWrap/>
            <w:vAlign w:val="center"/>
            <w:hideMark/>
          </w:tcPr>
          <w:p w14:paraId="0450B6D4" w14:textId="77777777" w:rsidR="002C32AD" w:rsidRPr="001C74D7" w:rsidRDefault="002C32AD" w:rsidP="001C74D7">
            <w:pPr>
              <w:spacing w:after="0" w:line="240" w:lineRule="auto"/>
              <w:jc w:val="center"/>
              <w:rPr>
                <w:b/>
                <w:color w:val="000000"/>
              </w:rPr>
            </w:pPr>
            <w:r w:rsidRPr="001C74D7">
              <w:rPr>
                <w:b/>
                <w:color w:val="000000"/>
              </w:rPr>
              <w:t>CVSALTS priority status</w:t>
            </w:r>
          </w:p>
        </w:tc>
        <w:tc>
          <w:tcPr>
            <w:tcW w:w="1265" w:type="dxa"/>
            <w:shd w:val="pct20" w:color="auto" w:fill="auto"/>
            <w:noWrap/>
            <w:vAlign w:val="center"/>
            <w:hideMark/>
          </w:tcPr>
          <w:p w14:paraId="2782949F" w14:textId="77777777" w:rsidR="002C32AD" w:rsidRPr="001C74D7" w:rsidRDefault="002C32AD" w:rsidP="001C74D7">
            <w:pPr>
              <w:spacing w:after="0" w:line="240" w:lineRule="auto"/>
              <w:jc w:val="center"/>
              <w:rPr>
                <w:b/>
                <w:color w:val="000000"/>
              </w:rPr>
            </w:pPr>
            <w:r w:rsidRPr="001C74D7">
              <w:rPr>
                <w:b/>
                <w:color w:val="000000"/>
              </w:rPr>
              <w:t>SGMA priority status</w:t>
            </w:r>
          </w:p>
        </w:tc>
      </w:tr>
      <w:tr w:rsidR="002C32AD" w:rsidRPr="007176E2" w14:paraId="344956B1" w14:textId="77777777" w:rsidTr="00F259ED">
        <w:trPr>
          <w:trHeight w:val="288"/>
          <w:jc w:val="center"/>
        </w:trPr>
        <w:tc>
          <w:tcPr>
            <w:tcW w:w="4315" w:type="dxa"/>
            <w:shd w:val="clear" w:color="auto" w:fill="auto"/>
            <w:noWrap/>
            <w:vAlign w:val="center"/>
            <w:hideMark/>
          </w:tcPr>
          <w:p w14:paraId="3D99648A" w14:textId="77777777" w:rsidR="002C32AD" w:rsidRPr="001C74D7" w:rsidRDefault="002C32AD" w:rsidP="00F259ED">
            <w:pPr>
              <w:spacing w:after="0" w:line="240" w:lineRule="auto"/>
              <w:rPr>
                <w:color w:val="000000"/>
              </w:rPr>
            </w:pPr>
            <w:r w:rsidRPr="001C74D7">
              <w:rPr>
                <w:color w:val="000000"/>
              </w:rPr>
              <w:t>180/400 FOOT AQUIFER; EAST SIDE AQUIFER; SEASIDE AREA; LANGLEY AREA; CORRAL DE TIERRA AREA (3-4.1)</w:t>
            </w:r>
          </w:p>
        </w:tc>
        <w:tc>
          <w:tcPr>
            <w:tcW w:w="2430" w:type="dxa"/>
            <w:shd w:val="clear" w:color="auto" w:fill="auto"/>
            <w:noWrap/>
            <w:vAlign w:val="center"/>
            <w:hideMark/>
          </w:tcPr>
          <w:p w14:paraId="40B2C6FE"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2588D558"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0D6D46FF"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5FA3B069" w14:textId="77777777" w:rsidTr="00F259ED">
        <w:trPr>
          <w:trHeight w:val="288"/>
          <w:jc w:val="center"/>
        </w:trPr>
        <w:tc>
          <w:tcPr>
            <w:tcW w:w="4315" w:type="dxa"/>
            <w:shd w:val="clear" w:color="auto" w:fill="auto"/>
            <w:noWrap/>
            <w:vAlign w:val="center"/>
            <w:hideMark/>
          </w:tcPr>
          <w:p w14:paraId="7C8F84A9" w14:textId="77777777" w:rsidR="002C32AD" w:rsidRPr="001C74D7" w:rsidRDefault="002C32AD" w:rsidP="00F259ED">
            <w:pPr>
              <w:spacing w:after="0" w:line="240" w:lineRule="auto"/>
              <w:rPr>
                <w:color w:val="000000"/>
              </w:rPr>
            </w:pPr>
            <w:r w:rsidRPr="001C74D7">
              <w:rPr>
                <w:color w:val="000000"/>
              </w:rPr>
              <w:t>ACTON VALLEY (4-5)</w:t>
            </w:r>
          </w:p>
        </w:tc>
        <w:tc>
          <w:tcPr>
            <w:tcW w:w="2430" w:type="dxa"/>
            <w:shd w:val="clear" w:color="auto" w:fill="auto"/>
            <w:noWrap/>
            <w:vAlign w:val="center"/>
            <w:hideMark/>
          </w:tcPr>
          <w:p w14:paraId="28E148B9"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5AFA876"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EDEAD1B"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26E97434" w14:textId="77777777" w:rsidTr="00F259ED">
        <w:trPr>
          <w:trHeight w:val="288"/>
          <w:jc w:val="center"/>
        </w:trPr>
        <w:tc>
          <w:tcPr>
            <w:tcW w:w="4315" w:type="dxa"/>
            <w:shd w:val="clear" w:color="auto" w:fill="auto"/>
            <w:noWrap/>
            <w:vAlign w:val="center"/>
            <w:hideMark/>
          </w:tcPr>
          <w:p w14:paraId="25B3908D" w14:textId="77777777" w:rsidR="002C32AD" w:rsidRPr="001C74D7" w:rsidRDefault="002C32AD" w:rsidP="00F259ED">
            <w:pPr>
              <w:spacing w:after="0" w:line="240" w:lineRule="auto"/>
              <w:rPr>
                <w:color w:val="000000"/>
              </w:rPr>
            </w:pPr>
            <w:r w:rsidRPr="001C74D7">
              <w:rPr>
                <w:color w:val="000000"/>
              </w:rPr>
              <w:t>ACTON VALLEY HIGHLANDS (Hgb-4-5)</w:t>
            </w:r>
          </w:p>
        </w:tc>
        <w:tc>
          <w:tcPr>
            <w:tcW w:w="2430" w:type="dxa"/>
            <w:shd w:val="clear" w:color="auto" w:fill="auto"/>
            <w:noWrap/>
            <w:vAlign w:val="center"/>
            <w:hideMark/>
          </w:tcPr>
          <w:p w14:paraId="74BD33FB"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9801E52"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6317E643"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3F645FEF" w14:textId="77777777" w:rsidTr="00F259ED">
        <w:trPr>
          <w:trHeight w:val="288"/>
          <w:jc w:val="center"/>
        </w:trPr>
        <w:tc>
          <w:tcPr>
            <w:tcW w:w="4315" w:type="dxa"/>
            <w:shd w:val="clear" w:color="auto" w:fill="auto"/>
            <w:noWrap/>
            <w:vAlign w:val="center"/>
            <w:hideMark/>
          </w:tcPr>
          <w:p w14:paraId="651BBCE4" w14:textId="77777777" w:rsidR="002C32AD" w:rsidRPr="001C74D7" w:rsidRDefault="002C32AD" w:rsidP="00F259ED">
            <w:pPr>
              <w:spacing w:after="0" w:line="240" w:lineRule="auto"/>
              <w:rPr>
                <w:color w:val="000000"/>
              </w:rPr>
            </w:pPr>
            <w:r w:rsidRPr="001C74D7">
              <w:rPr>
                <w:color w:val="000000"/>
              </w:rPr>
              <w:t>AMES VALLEY (7-16)</w:t>
            </w:r>
          </w:p>
        </w:tc>
        <w:tc>
          <w:tcPr>
            <w:tcW w:w="2430" w:type="dxa"/>
            <w:shd w:val="clear" w:color="auto" w:fill="auto"/>
            <w:noWrap/>
            <w:vAlign w:val="center"/>
            <w:hideMark/>
          </w:tcPr>
          <w:p w14:paraId="742A5409"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6E6DBFA"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3191BF4B"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3496CCE5" w14:textId="77777777" w:rsidTr="00F259ED">
        <w:trPr>
          <w:trHeight w:val="288"/>
          <w:jc w:val="center"/>
        </w:trPr>
        <w:tc>
          <w:tcPr>
            <w:tcW w:w="4315" w:type="dxa"/>
            <w:shd w:val="clear" w:color="auto" w:fill="auto"/>
            <w:noWrap/>
            <w:vAlign w:val="center"/>
            <w:hideMark/>
          </w:tcPr>
          <w:p w14:paraId="08C13CCD" w14:textId="77777777" w:rsidR="002C32AD" w:rsidRPr="001C74D7" w:rsidRDefault="002C32AD" w:rsidP="00F259ED">
            <w:pPr>
              <w:spacing w:after="0" w:line="240" w:lineRule="auto"/>
              <w:rPr>
                <w:color w:val="000000"/>
              </w:rPr>
            </w:pPr>
            <w:r w:rsidRPr="001C74D7">
              <w:rPr>
                <w:color w:val="000000"/>
              </w:rPr>
              <w:t>AMES VALLEY HIGHLANDS (Hgb-7-16)</w:t>
            </w:r>
          </w:p>
        </w:tc>
        <w:tc>
          <w:tcPr>
            <w:tcW w:w="2430" w:type="dxa"/>
            <w:shd w:val="clear" w:color="auto" w:fill="auto"/>
            <w:noWrap/>
            <w:vAlign w:val="center"/>
            <w:hideMark/>
          </w:tcPr>
          <w:p w14:paraId="78464A4D"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3B9D7744"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22F538F5"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7DE0A904" w14:textId="77777777" w:rsidTr="00F259ED">
        <w:trPr>
          <w:trHeight w:val="288"/>
          <w:jc w:val="center"/>
        </w:trPr>
        <w:tc>
          <w:tcPr>
            <w:tcW w:w="4315" w:type="dxa"/>
            <w:shd w:val="clear" w:color="auto" w:fill="auto"/>
            <w:noWrap/>
            <w:vAlign w:val="center"/>
            <w:hideMark/>
          </w:tcPr>
          <w:p w14:paraId="183F4862" w14:textId="77777777" w:rsidR="002C32AD" w:rsidRPr="001C74D7" w:rsidRDefault="002C32AD" w:rsidP="00F259ED">
            <w:pPr>
              <w:spacing w:after="0" w:line="240" w:lineRule="auto"/>
              <w:rPr>
                <w:color w:val="000000"/>
              </w:rPr>
            </w:pPr>
            <w:r w:rsidRPr="001C74D7">
              <w:rPr>
                <w:color w:val="000000"/>
              </w:rPr>
              <w:t>ANTELOPE VALLEY (6-44)</w:t>
            </w:r>
          </w:p>
        </w:tc>
        <w:tc>
          <w:tcPr>
            <w:tcW w:w="2430" w:type="dxa"/>
            <w:shd w:val="clear" w:color="auto" w:fill="auto"/>
            <w:noWrap/>
            <w:vAlign w:val="center"/>
            <w:hideMark/>
          </w:tcPr>
          <w:p w14:paraId="4EC88D40"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7EDFAC2F"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65DD8267"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4F624A6F" w14:textId="77777777" w:rsidTr="00F259ED">
        <w:trPr>
          <w:trHeight w:val="288"/>
          <w:jc w:val="center"/>
        </w:trPr>
        <w:tc>
          <w:tcPr>
            <w:tcW w:w="4315" w:type="dxa"/>
            <w:shd w:val="clear" w:color="auto" w:fill="auto"/>
            <w:noWrap/>
            <w:vAlign w:val="center"/>
            <w:hideMark/>
          </w:tcPr>
          <w:p w14:paraId="2EC10B78" w14:textId="77777777" w:rsidR="002C32AD" w:rsidRPr="001C74D7" w:rsidRDefault="002C32AD" w:rsidP="00F259ED">
            <w:pPr>
              <w:spacing w:after="0" w:line="240" w:lineRule="auto"/>
              <w:rPr>
                <w:color w:val="000000"/>
              </w:rPr>
            </w:pPr>
            <w:r w:rsidRPr="001C74D7">
              <w:rPr>
                <w:color w:val="000000"/>
              </w:rPr>
              <w:t>ANTELOPE VALLEY (6-7)</w:t>
            </w:r>
          </w:p>
        </w:tc>
        <w:tc>
          <w:tcPr>
            <w:tcW w:w="2430" w:type="dxa"/>
            <w:shd w:val="clear" w:color="auto" w:fill="auto"/>
            <w:noWrap/>
            <w:vAlign w:val="center"/>
            <w:hideMark/>
          </w:tcPr>
          <w:p w14:paraId="3EE1CEBD"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77C501D2"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5BE3DB56"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5DBDD03F" w14:textId="77777777" w:rsidTr="00F259ED">
        <w:trPr>
          <w:trHeight w:val="288"/>
          <w:jc w:val="center"/>
        </w:trPr>
        <w:tc>
          <w:tcPr>
            <w:tcW w:w="4315" w:type="dxa"/>
            <w:shd w:val="clear" w:color="auto" w:fill="auto"/>
            <w:noWrap/>
            <w:vAlign w:val="center"/>
            <w:hideMark/>
          </w:tcPr>
          <w:p w14:paraId="08CE5626" w14:textId="77777777" w:rsidR="002C32AD" w:rsidRPr="001C74D7" w:rsidRDefault="002C32AD" w:rsidP="00F259ED">
            <w:pPr>
              <w:spacing w:after="0" w:line="240" w:lineRule="auto"/>
              <w:rPr>
                <w:color w:val="000000"/>
              </w:rPr>
            </w:pPr>
            <w:r w:rsidRPr="001C74D7">
              <w:rPr>
                <w:color w:val="000000"/>
              </w:rPr>
              <w:t>ANTELOPE VALLEY HIGHLANDS (Hgb-6-44)</w:t>
            </w:r>
          </w:p>
        </w:tc>
        <w:tc>
          <w:tcPr>
            <w:tcW w:w="2430" w:type="dxa"/>
            <w:shd w:val="clear" w:color="auto" w:fill="auto"/>
            <w:noWrap/>
            <w:vAlign w:val="center"/>
            <w:hideMark/>
          </w:tcPr>
          <w:p w14:paraId="6ECBB0C4"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7493B8D"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6F7E5CDF"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0EA5F75D" w14:textId="77777777" w:rsidTr="00F259ED">
        <w:trPr>
          <w:trHeight w:val="288"/>
          <w:jc w:val="center"/>
        </w:trPr>
        <w:tc>
          <w:tcPr>
            <w:tcW w:w="4315" w:type="dxa"/>
            <w:shd w:val="clear" w:color="auto" w:fill="auto"/>
            <w:noWrap/>
            <w:vAlign w:val="center"/>
            <w:hideMark/>
          </w:tcPr>
          <w:p w14:paraId="55EAD6D4" w14:textId="77777777" w:rsidR="002C32AD" w:rsidRPr="001C74D7" w:rsidRDefault="002C32AD" w:rsidP="00F259ED">
            <w:pPr>
              <w:spacing w:after="0" w:line="240" w:lineRule="auto"/>
              <w:rPr>
                <w:color w:val="000000"/>
              </w:rPr>
            </w:pPr>
            <w:r w:rsidRPr="001C74D7">
              <w:rPr>
                <w:color w:val="000000"/>
              </w:rPr>
              <w:t>CAMPO VALLEY (9-28)</w:t>
            </w:r>
          </w:p>
        </w:tc>
        <w:tc>
          <w:tcPr>
            <w:tcW w:w="2430" w:type="dxa"/>
            <w:shd w:val="clear" w:color="auto" w:fill="auto"/>
            <w:noWrap/>
            <w:vAlign w:val="center"/>
            <w:hideMark/>
          </w:tcPr>
          <w:p w14:paraId="2D4069F8"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B2E189A"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527286B0"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268208C7" w14:textId="77777777" w:rsidTr="00F259ED">
        <w:trPr>
          <w:trHeight w:val="288"/>
          <w:jc w:val="center"/>
        </w:trPr>
        <w:tc>
          <w:tcPr>
            <w:tcW w:w="4315" w:type="dxa"/>
            <w:shd w:val="clear" w:color="auto" w:fill="auto"/>
            <w:noWrap/>
            <w:vAlign w:val="center"/>
            <w:hideMark/>
          </w:tcPr>
          <w:p w14:paraId="100F7411" w14:textId="77777777" w:rsidR="002C32AD" w:rsidRPr="001C74D7" w:rsidRDefault="002C32AD" w:rsidP="00F259ED">
            <w:pPr>
              <w:spacing w:after="0" w:line="240" w:lineRule="auto"/>
              <w:rPr>
                <w:color w:val="000000"/>
              </w:rPr>
            </w:pPr>
            <w:r w:rsidRPr="001C74D7">
              <w:rPr>
                <w:color w:val="000000"/>
              </w:rPr>
              <w:t>CAVES CANYON VALLEY (6-38)</w:t>
            </w:r>
          </w:p>
        </w:tc>
        <w:tc>
          <w:tcPr>
            <w:tcW w:w="2430" w:type="dxa"/>
            <w:shd w:val="clear" w:color="auto" w:fill="auto"/>
            <w:noWrap/>
            <w:vAlign w:val="center"/>
            <w:hideMark/>
          </w:tcPr>
          <w:p w14:paraId="3BE47C61"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78464AA"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3D1695EA"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1294719C" w14:textId="77777777" w:rsidTr="00F259ED">
        <w:trPr>
          <w:trHeight w:val="288"/>
          <w:jc w:val="center"/>
        </w:trPr>
        <w:tc>
          <w:tcPr>
            <w:tcW w:w="4315" w:type="dxa"/>
            <w:shd w:val="clear" w:color="auto" w:fill="auto"/>
            <w:noWrap/>
            <w:vAlign w:val="center"/>
            <w:hideMark/>
          </w:tcPr>
          <w:p w14:paraId="65977ACE" w14:textId="77777777" w:rsidR="002C32AD" w:rsidRPr="001C74D7" w:rsidRDefault="002C32AD" w:rsidP="00F259ED">
            <w:pPr>
              <w:spacing w:after="0" w:line="240" w:lineRule="auto"/>
              <w:rPr>
                <w:color w:val="000000"/>
              </w:rPr>
            </w:pPr>
            <w:r w:rsidRPr="001C74D7">
              <w:rPr>
                <w:color w:val="000000"/>
              </w:rPr>
              <w:t>CHOWCHILLA (5-22.05)</w:t>
            </w:r>
          </w:p>
        </w:tc>
        <w:tc>
          <w:tcPr>
            <w:tcW w:w="2430" w:type="dxa"/>
            <w:shd w:val="clear" w:color="auto" w:fill="auto"/>
            <w:noWrap/>
            <w:vAlign w:val="center"/>
            <w:hideMark/>
          </w:tcPr>
          <w:p w14:paraId="7F4F19BB"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89B2687" w14:textId="77777777" w:rsidR="002C32AD" w:rsidRPr="001C74D7" w:rsidRDefault="002C32AD" w:rsidP="00F259ED">
            <w:pPr>
              <w:spacing w:after="0" w:line="240" w:lineRule="auto"/>
              <w:rPr>
                <w:color w:val="000000"/>
              </w:rPr>
            </w:pPr>
            <w:r w:rsidRPr="001C74D7">
              <w:rPr>
                <w:color w:val="000000"/>
              </w:rPr>
              <w:t>Priority 1</w:t>
            </w:r>
          </w:p>
        </w:tc>
        <w:tc>
          <w:tcPr>
            <w:tcW w:w="1265" w:type="dxa"/>
            <w:shd w:val="clear" w:color="auto" w:fill="auto"/>
            <w:noWrap/>
            <w:vAlign w:val="center"/>
            <w:hideMark/>
          </w:tcPr>
          <w:p w14:paraId="1321CBCF"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74ECA0BD" w14:textId="77777777" w:rsidTr="00F259ED">
        <w:trPr>
          <w:trHeight w:val="288"/>
          <w:jc w:val="center"/>
        </w:trPr>
        <w:tc>
          <w:tcPr>
            <w:tcW w:w="4315" w:type="dxa"/>
            <w:shd w:val="clear" w:color="auto" w:fill="auto"/>
            <w:noWrap/>
            <w:vAlign w:val="center"/>
            <w:hideMark/>
          </w:tcPr>
          <w:p w14:paraId="63D723FE" w14:textId="77777777" w:rsidR="002C32AD" w:rsidRPr="001C74D7" w:rsidRDefault="002C32AD" w:rsidP="00F259ED">
            <w:pPr>
              <w:spacing w:after="0" w:line="240" w:lineRule="auto"/>
              <w:rPr>
                <w:color w:val="000000"/>
              </w:rPr>
            </w:pPr>
            <w:r w:rsidRPr="001C74D7">
              <w:rPr>
                <w:color w:val="000000"/>
              </w:rPr>
              <w:t>CHUCKWALLA VALLEY (7-5)</w:t>
            </w:r>
          </w:p>
        </w:tc>
        <w:tc>
          <w:tcPr>
            <w:tcW w:w="2430" w:type="dxa"/>
            <w:shd w:val="clear" w:color="auto" w:fill="auto"/>
            <w:noWrap/>
            <w:vAlign w:val="center"/>
            <w:hideMark/>
          </w:tcPr>
          <w:p w14:paraId="4F8CBB90"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504598E"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72EC790B"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458795DE" w14:textId="77777777" w:rsidTr="00F259ED">
        <w:trPr>
          <w:trHeight w:val="288"/>
          <w:jc w:val="center"/>
        </w:trPr>
        <w:tc>
          <w:tcPr>
            <w:tcW w:w="4315" w:type="dxa"/>
            <w:shd w:val="clear" w:color="auto" w:fill="auto"/>
            <w:noWrap/>
            <w:vAlign w:val="center"/>
            <w:hideMark/>
          </w:tcPr>
          <w:p w14:paraId="34DF7BB4" w14:textId="77777777" w:rsidR="002C32AD" w:rsidRPr="001C74D7" w:rsidRDefault="002C32AD" w:rsidP="00F259ED">
            <w:pPr>
              <w:spacing w:after="0" w:line="240" w:lineRule="auto"/>
              <w:rPr>
                <w:color w:val="000000"/>
              </w:rPr>
            </w:pPr>
            <w:r w:rsidRPr="001C74D7">
              <w:rPr>
                <w:color w:val="000000"/>
              </w:rPr>
              <w:t>COLLAYOMI VALLEY (5-19)</w:t>
            </w:r>
          </w:p>
        </w:tc>
        <w:tc>
          <w:tcPr>
            <w:tcW w:w="2430" w:type="dxa"/>
            <w:shd w:val="clear" w:color="auto" w:fill="auto"/>
            <w:noWrap/>
            <w:vAlign w:val="center"/>
            <w:hideMark/>
          </w:tcPr>
          <w:p w14:paraId="7C998AC5"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296D945D"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6BE183BB"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7F274AFF" w14:textId="77777777" w:rsidTr="00F259ED">
        <w:trPr>
          <w:trHeight w:val="288"/>
          <w:jc w:val="center"/>
        </w:trPr>
        <w:tc>
          <w:tcPr>
            <w:tcW w:w="4315" w:type="dxa"/>
            <w:shd w:val="clear" w:color="auto" w:fill="auto"/>
            <w:noWrap/>
            <w:vAlign w:val="center"/>
            <w:hideMark/>
          </w:tcPr>
          <w:p w14:paraId="7D8D4614" w14:textId="77777777" w:rsidR="002C32AD" w:rsidRPr="001C74D7" w:rsidRDefault="002C32AD" w:rsidP="00F259ED">
            <w:pPr>
              <w:spacing w:after="0" w:line="240" w:lineRule="auto"/>
              <w:rPr>
                <w:color w:val="000000"/>
              </w:rPr>
            </w:pPr>
            <w:r w:rsidRPr="001C74D7">
              <w:rPr>
                <w:color w:val="000000"/>
              </w:rPr>
              <w:t>COTTONWOOD VALLEY (9-27)</w:t>
            </w:r>
          </w:p>
        </w:tc>
        <w:tc>
          <w:tcPr>
            <w:tcW w:w="2430" w:type="dxa"/>
            <w:shd w:val="clear" w:color="auto" w:fill="auto"/>
            <w:noWrap/>
            <w:vAlign w:val="center"/>
            <w:hideMark/>
          </w:tcPr>
          <w:p w14:paraId="2FC664B4"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912158B"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75D172A0"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7A8257F6" w14:textId="77777777" w:rsidTr="00F259ED">
        <w:trPr>
          <w:trHeight w:val="288"/>
          <w:jc w:val="center"/>
        </w:trPr>
        <w:tc>
          <w:tcPr>
            <w:tcW w:w="4315" w:type="dxa"/>
            <w:shd w:val="clear" w:color="auto" w:fill="auto"/>
            <w:noWrap/>
            <w:vAlign w:val="center"/>
            <w:hideMark/>
          </w:tcPr>
          <w:p w14:paraId="217527FA" w14:textId="77777777" w:rsidR="002C32AD" w:rsidRPr="001C74D7" w:rsidRDefault="002C32AD" w:rsidP="00F259ED">
            <w:pPr>
              <w:spacing w:after="0" w:line="240" w:lineRule="auto"/>
              <w:rPr>
                <w:color w:val="000000"/>
              </w:rPr>
            </w:pPr>
            <w:r w:rsidRPr="001C74D7">
              <w:rPr>
                <w:color w:val="000000"/>
              </w:rPr>
              <w:lastRenderedPageBreak/>
              <w:t>COTTONWOOD VALLEY HIGHLANDS (Hgb-9-27)</w:t>
            </w:r>
          </w:p>
        </w:tc>
        <w:tc>
          <w:tcPr>
            <w:tcW w:w="2430" w:type="dxa"/>
            <w:shd w:val="clear" w:color="auto" w:fill="auto"/>
            <w:noWrap/>
            <w:vAlign w:val="center"/>
            <w:hideMark/>
          </w:tcPr>
          <w:p w14:paraId="268B67BB"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D173677"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0E9162A7"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71E71594" w14:textId="77777777" w:rsidTr="00F259ED">
        <w:trPr>
          <w:trHeight w:val="288"/>
          <w:jc w:val="center"/>
        </w:trPr>
        <w:tc>
          <w:tcPr>
            <w:tcW w:w="4315" w:type="dxa"/>
            <w:shd w:val="clear" w:color="auto" w:fill="auto"/>
            <w:noWrap/>
            <w:vAlign w:val="center"/>
            <w:hideMark/>
          </w:tcPr>
          <w:p w14:paraId="75757A84" w14:textId="77777777" w:rsidR="002C32AD" w:rsidRPr="001C74D7" w:rsidRDefault="002C32AD" w:rsidP="00F259ED">
            <w:pPr>
              <w:spacing w:after="0" w:line="240" w:lineRule="auto"/>
              <w:rPr>
                <w:color w:val="000000"/>
              </w:rPr>
            </w:pPr>
            <w:r w:rsidRPr="001C74D7">
              <w:rPr>
                <w:color w:val="000000"/>
              </w:rPr>
              <w:t>CUDDY CANYON VALLEY (5-82)</w:t>
            </w:r>
          </w:p>
        </w:tc>
        <w:tc>
          <w:tcPr>
            <w:tcW w:w="2430" w:type="dxa"/>
            <w:shd w:val="clear" w:color="auto" w:fill="auto"/>
            <w:noWrap/>
            <w:vAlign w:val="center"/>
            <w:hideMark/>
          </w:tcPr>
          <w:p w14:paraId="36EA076D"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B2BA29C"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640A157C"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742EDB73" w14:textId="77777777" w:rsidTr="00F259ED">
        <w:trPr>
          <w:trHeight w:val="288"/>
          <w:jc w:val="center"/>
        </w:trPr>
        <w:tc>
          <w:tcPr>
            <w:tcW w:w="4315" w:type="dxa"/>
            <w:shd w:val="clear" w:color="auto" w:fill="auto"/>
            <w:noWrap/>
            <w:vAlign w:val="center"/>
            <w:hideMark/>
          </w:tcPr>
          <w:p w14:paraId="4933BF4F" w14:textId="77777777" w:rsidR="002C32AD" w:rsidRPr="001C74D7" w:rsidRDefault="002C32AD" w:rsidP="00F259ED">
            <w:pPr>
              <w:spacing w:after="0" w:line="240" w:lineRule="auto"/>
              <w:rPr>
                <w:color w:val="000000"/>
              </w:rPr>
            </w:pPr>
            <w:r w:rsidRPr="001C74D7">
              <w:rPr>
                <w:color w:val="000000"/>
              </w:rPr>
              <w:t>CUDDY CANYON VALLEY HIGHLANDS (Hgb-5-82)</w:t>
            </w:r>
          </w:p>
        </w:tc>
        <w:tc>
          <w:tcPr>
            <w:tcW w:w="2430" w:type="dxa"/>
            <w:shd w:val="clear" w:color="auto" w:fill="auto"/>
            <w:noWrap/>
            <w:vAlign w:val="center"/>
            <w:hideMark/>
          </w:tcPr>
          <w:p w14:paraId="613F0CF1"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AE0722F"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F895FD9"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7389D034" w14:textId="77777777" w:rsidTr="00F259ED">
        <w:trPr>
          <w:trHeight w:val="288"/>
          <w:jc w:val="center"/>
        </w:trPr>
        <w:tc>
          <w:tcPr>
            <w:tcW w:w="4315" w:type="dxa"/>
            <w:shd w:val="clear" w:color="auto" w:fill="auto"/>
            <w:noWrap/>
            <w:vAlign w:val="center"/>
            <w:hideMark/>
          </w:tcPr>
          <w:p w14:paraId="44A5BFE4" w14:textId="77777777" w:rsidR="002C32AD" w:rsidRPr="001C74D7" w:rsidRDefault="002C32AD" w:rsidP="00F259ED">
            <w:pPr>
              <w:spacing w:after="0" w:line="240" w:lineRule="auto"/>
              <w:rPr>
                <w:color w:val="000000"/>
              </w:rPr>
            </w:pPr>
            <w:r w:rsidRPr="001C74D7">
              <w:rPr>
                <w:color w:val="000000"/>
              </w:rPr>
              <w:t>CUYAMA VALLEY (3-13)</w:t>
            </w:r>
          </w:p>
        </w:tc>
        <w:tc>
          <w:tcPr>
            <w:tcW w:w="2430" w:type="dxa"/>
            <w:shd w:val="clear" w:color="auto" w:fill="auto"/>
            <w:noWrap/>
            <w:vAlign w:val="center"/>
            <w:hideMark/>
          </w:tcPr>
          <w:p w14:paraId="25BF6413"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3A6EE300"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4B075662"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5C3778F3" w14:textId="77777777" w:rsidTr="00F259ED">
        <w:trPr>
          <w:trHeight w:val="288"/>
          <w:jc w:val="center"/>
        </w:trPr>
        <w:tc>
          <w:tcPr>
            <w:tcW w:w="4315" w:type="dxa"/>
            <w:shd w:val="clear" w:color="auto" w:fill="auto"/>
            <w:noWrap/>
            <w:vAlign w:val="center"/>
            <w:hideMark/>
          </w:tcPr>
          <w:p w14:paraId="09055C98" w14:textId="77777777" w:rsidR="002C32AD" w:rsidRPr="001C74D7" w:rsidRDefault="002C32AD" w:rsidP="00F259ED">
            <w:pPr>
              <w:spacing w:after="0" w:line="240" w:lineRule="auto"/>
              <w:rPr>
                <w:color w:val="000000"/>
              </w:rPr>
            </w:pPr>
            <w:r w:rsidRPr="001C74D7">
              <w:rPr>
                <w:color w:val="000000"/>
              </w:rPr>
              <w:t>DALE VALLEY (7-9)</w:t>
            </w:r>
          </w:p>
        </w:tc>
        <w:tc>
          <w:tcPr>
            <w:tcW w:w="2430" w:type="dxa"/>
            <w:shd w:val="clear" w:color="auto" w:fill="auto"/>
            <w:noWrap/>
            <w:vAlign w:val="center"/>
            <w:hideMark/>
          </w:tcPr>
          <w:p w14:paraId="2DBDF6E1"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BB4F066"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7777105"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05C931B0" w14:textId="77777777" w:rsidTr="00F259ED">
        <w:trPr>
          <w:trHeight w:val="288"/>
          <w:jc w:val="center"/>
        </w:trPr>
        <w:tc>
          <w:tcPr>
            <w:tcW w:w="4315" w:type="dxa"/>
            <w:shd w:val="clear" w:color="auto" w:fill="auto"/>
            <w:noWrap/>
            <w:vAlign w:val="center"/>
            <w:hideMark/>
          </w:tcPr>
          <w:p w14:paraId="5727DB97" w14:textId="77777777" w:rsidR="002C32AD" w:rsidRPr="001C74D7" w:rsidRDefault="002C32AD" w:rsidP="00F259ED">
            <w:pPr>
              <w:spacing w:after="0" w:line="240" w:lineRule="auto"/>
              <w:rPr>
                <w:color w:val="000000"/>
              </w:rPr>
            </w:pPr>
            <w:r w:rsidRPr="001C74D7">
              <w:rPr>
                <w:color w:val="000000"/>
              </w:rPr>
              <w:t>EAST BUTTE (5-21.59)</w:t>
            </w:r>
          </w:p>
        </w:tc>
        <w:tc>
          <w:tcPr>
            <w:tcW w:w="2430" w:type="dxa"/>
            <w:shd w:val="clear" w:color="auto" w:fill="auto"/>
            <w:noWrap/>
            <w:vAlign w:val="center"/>
            <w:hideMark/>
          </w:tcPr>
          <w:p w14:paraId="2F201D7A"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7E17A131" w14:textId="77777777" w:rsidR="002C32AD" w:rsidRPr="001C74D7" w:rsidRDefault="002C32AD" w:rsidP="00F259ED">
            <w:pPr>
              <w:spacing w:after="0" w:line="240" w:lineRule="auto"/>
              <w:rPr>
                <w:color w:val="000000"/>
              </w:rPr>
            </w:pPr>
            <w:r w:rsidRPr="001C74D7">
              <w:rPr>
                <w:color w:val="000000"/>
              </w:rPr>
              <w:t>Priority 3</w:t>
            </w:r>
          </w:p>
        </w:tc>
        <w:tc>
          <w:tcPr>
            <w:tcW w:w="1265" w:type="dxa"/>
            <w:shd w:val="clear" w:color="auto" w:fill="auto"/>
            <w:noWrap/>
            <w:vAlign w:val="center"/>
            <w:hideMark/>
          </w:tcPr>
          <w:p w14:paraId="6B8FC6C4"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75152245" w14:textId="77777777" w:rsidTr="00F259ED">
        <w:trPr>
          <w:trHeight w:val="288"/>
          <w:jc w:val="center"/>
        </w:trPr>
        <w:tc>
          <w:tcPr>
            <w:tcW w:w="4315" w:type="dxa"/>
            <w:shd w:val="clear" w:color="auto" w:fill="auto"/>
            <w:noWrap/>
            <w:vAlign w:val="center"/>
            <w:hideMark/>
          </w:tcPr>
          <w:p w14:paraId="1283D062" w14:textId="77777777" w:rsidR="002C32AD" w:rsidRPr="001C74D7" w:rsidRDefault="002C32AD" w:rsidP="00F259ED">
            <w:pPr>
              <w:spacing w:after="0" w:line="240" w:lineRule="auto"/>
              <w:rPr>
                <w:color w:val="000000"/>
              </w:rPr>
            </w:pPr>
            <w:r w:rsidRPr="001C74D7">
              <w:rPr>
                <w:color w:val="000000"/>
              </w:rPr>
              <w:t>EL CAJON VALLEY (9-16)</w:t>
            </w:r>
          </w:p>
        </w:tc>
        <w:tc>
          <w:tcPr>
            <w:tcW w:w="2430" w:type="dxa"/>
            <w:shd w:val="clear" w:color="auto" w:fill="auto"/>
            <w:noWrap/>
            <w:vAlign w:val="center"/>
            <w:hideMark/>
          </w:tcPr>
          <w:p w14:paraId="65DDEFDA"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0E477D80"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67A66247"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1A12EAB3" w14:textId="77777777" w:rsidTr="00F259ED">
        <w:trPr>
          <w:trHeight w:val="288"/>
          <w:jc w:val="center"/>
        </w:trPr>
        <w:tc>
          <w:tcPr>
            <w:tcW w:w="4315" w:type="dxa"/>
            <w:shd w:val="clear" w:color="auto" w:fill="auto"/>
            <w:noWrap/>
            <w:vAlign w:val="center"/>
            <w:hideMark/>
          </w:tcPr>
          <w:p w14:paraId="46D0A129" w14:textId="77777777" w:rsidR="002C32AD" w:rsidRPr="001C74D7" w:rsidRDefault="002C32AD" w:rsidP="00F259ED">
            <w:pPr>
              <w:spacing w:after="0" w:line="240" w:lineRule="auto"/>
              <w:rPr>
                <w:color w:val="000000"/>
              </w:rPr>
            </w:pPr>
            <w:r w:rsidRPr="001C74D7">
              <w:rPr>
                <w:color w:val="000000"/>
              </w:rPr>
              <w:t>EL CAJON VALLEY HIGHLANDS (Hgb-9-16)</w:t>
            </w:r>
          </w:p>
        </w:tc>
        <w:tc>
          <w:tcPr>
            <w:tcW w:w="2430" w:type="dxa"/>
            <w:shd w:val="clear" w:color="auto" w:fill="auto"/>
            <w:noWrap/>
            <w:vAlign w:val="center"/>
            <w:hideMark/>
          </w:tcPr>
          <w:p w14:paraId="4CC3718B"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00E7BE90"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55863E5A"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7284D89C" w14:textId="77777777" w:rsidTr="00F259ED">
        <w:trPr>
          <w:trHeight w:val="288"/>
          <w:jc w:val="center"/>
        </w:trPr>
        <w:tc>
          <w:tcPr>
            <w:tcW w:w="4315" w:type="dxa"/>
            <w:shd w:val="clear" w:color="auto" w:fill="auto"/>
            <w:noWrap/>
            <w:vAlign w:val="center"/>
            <w:hideMark/>
          </w:tcPr>
          <w:p w14:paraId="62C29876" w14:textId="77777777" w:rsidR="002C32AD" w:rsidRPr="001C74D7" w:rsidRDefault="002C32AD" w:rsidP="00F259ED">
            <w:pPr>
              <w:spacing w:after="0" w:line="240" w:lineRule="auto"/>
              <w:rPr>
                <w:color w:val="000000"/>
              </w:rPr>
            </w:pPr>
            <w:r w:rsidRPr="001C74D7">
              <w:rPr>
                <w:color w:val="000000"/>
              </w:rPr>
              <w:t>ESCONDIDO VALLEY HIGHLANDS (Hgb-9-9)</w:t>
            </w:r>
          </w:p>
        </w:tc>
        <w:tc>
          <w:tcPr>
            <w:tcW w:w="2430" w:type="dxa"/>
            <w:shd w:val="clear" w:color="auto" w:fill="auto"/>
            <w:noWrap/>
            <w:vAlign w:val="center"/>
            <w:hideMark/>
          </w:tcPr>
          <w:p w14:paraId="5E5FD2FD"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D2E11DF"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0B706950"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26E94EE4" w14:textId="77777777" w:rsidTr="00F259ED">
        <w:trPr>
          <w:trHeight w:val="288"/>
          <w:jc w:val="center"/>
        </w:trPr>
        <w:tc>
          <w:tcPr>
            <w:tcW w:w="4315" w:type="dxa"/>
            <w:shd w:val="clear" w:color="auto" w:fill="auto"/>
            <w:noWrap/>
            <w:vAlign w:val="center"/>
            <w:hideMark/>
          </w:tcPr>
          <w:p w14:paraId="6D76BB80" w14:textId="77777777" w:rsidR="002C32AD" w:rsidRPr="001C74D7" w:rsidRDefault="002C32AD" w:rsidP="00F259ED">
            <w:pPr>
              <w:spacing w:after="0" w:line="240" w:lineRule="auto"/>
              <w:rPr>
                <w:color w:val="000000"/>
              </w:rPr>
            </w:pPr>
            <w:r w:rsidRPr="001C74D7">
              <w:rPr>
                <w:color w:val="000000"/>
              </w:rPr>
              <w:t>FORT ROSS TERRACE DEPOSITS HIGHLANDS (Hgb-1-61)</w:t>
            </w:r>
          </w:p>
        </w:tc>
        <w:tc>
          <w:tcPr>
            <w:tcW w:w="2430" w:type="dxa"/>
            <w:shd w:val="clear" w:color="auto" w:fill="auto"/>
            <w:noWrap/>
            <w:vAlign w:val="center"/>
            <w:hideMark/>
          </w:tcPr>
          <w:p w14:paraId="7F040DD0"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992EF8E"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74FCF253"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0EC0012D" w14:textId="77777777" w:rsidTr="00F259ED">
        <w:trPr>
          <w:trHeight w:val="288"/>
          <w:jc w:val="center"/>
        </w:trPr>
        <w:tc>
          <w:tcPr>
            <w:tcW w:w="4315" w:type="dxa"/>
            <w:shd w:val="clear" w:color="auto" w:fill="auto"/>
            <w:noWrap/>
            <w:vAlign w:val="center"/>
            <w:hideMark/>
          </w:tcPr>
          <w:p w14:paraId="5F845AAA" w14:textId="77777777" w:rsidR="002C32AD" w:rsidRPr="001C74D7" w:rsidRDefault="002C32AD" w:rsidP="00F259ED">
            <w:pPr>
              <w:spacing w:after="0" w:line="240" w:lineRule="auto"/>
              <w:rPr>
                <w:color w:val="000000"/>
              </w:rPr>
            </w:pPr>
            <w:r w:rsidRPr="001C74D7">
              <w:rPr>
                <w:color w:val="000000"/>
              </w:rPr>
              <w:t>HARPER VALLEY (6-47)</w:t>
            </w:r>
          </w:p>
        </w:tc>
        <w:tc>
          <w:tcPr>
            <w:tcW w:w="2430" w:type="dxa"/>
            <w:shd w:val="clear" w:color="auto" w:fill="auto"/>
            <w:noWrap/>
            <w:vAlign w:val="center"/>
            <w:hideMark/>
          </w:tcPr>
          <w:p w14:paraId="739723CA"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0844FC24"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59899904"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37D195FB" w14:textId="77777777" w:rsidTr="00F259ED">
        <w:trPr>
          <w:trHeight w:val="288"/>
          <w:jc w:val="center"/>
        </w:trPr>
        <w:tc>
          <w:tcPr>
            <w:tcW w:w="4315" w:type="dxa"/>
            <w:shd w:val="clear" w:color="auto" w:fill="auto"/>
            <w:noWrap/>
            <w:vAlign w:val="center"/>
            <w:hideMark/>
          </w:tcPr>
          <w:p w14:paraId="76F9E333" w14:textId="77777777" w:rsidR="002C32AD" w:rsidRPr="001C74D7" w:rsidRDefault="002C32AD" w:rsidP="00F259ED">
            <w:pPr>
              <w:spacing w:after="0" w:line="240" w:lineRule="auto"/>
              <w:rPr>
                <w:color w:val="000000"/>
              </w:rPr>
            </w:pPr>
            <w:r w:rsidRPr="001C74D7">
              <w:rPr>
                <w:color w:val="000000"/>
              </w:rPr>
              <w:t>HONEY LAKE VALLEY (6-4)</w:t>
            </w:r>
          </w:p>
        </w:tc>
        <w:tc>
          <w:tcPr>
            <w:tcW w:w="2430" w:type="dxa"/>
            <w:shd w:val="clear" w:color="auto" w:fill="auto"/>
            <w:noWrap/>
            <w:vAlign w:val="center"/>
            <w:hideMark/>
          </w:tcPr>
          <w:p w14:paraId="6B8E2325"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6E739F4"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2FA714B1"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3FF3F504" w14:textId="77777777" w:rsidTr="00F259ED">
        <w:trPr>
          <w:trHeight w:val="288"/>
          <w:jc w:val="center"/>
        </w:trPr>
        <w:tc>
          <w:tcPr>
            <w:tcW w:w="4315" w:type="dxa"/>
            <w:shd w:val="clear" w:color="auto" w:fill="auto"/>
            <w:noWrap/>
            <w:vAlign w:val="center"/>
            <w:hideMark/>
          </w:tcPr>
          <w:p w14:paraId="7E738330" w14:textId="77777777" w:rsidR="002C32AD" w:rsidRPr="001C74D7" w:rsidRDefault="002C32AD" w:rsidP="00F259ED">
            <w:pPr>
              <w:spacing w:after="0" w:line="240" w:lineRule="auto"/>
              <w:rPr>
                <w:color w:val="000000"/>
              </w:rPr>
            </w:pPr>
            <w:r w:rsidRPr="001C74D7">
              <w:rPr>
                <w:color w:val="000000"/>
              </w:rPr>
              <w:t>HONEY LAKE VALLEY HIGHLANDS (Hgb-6-4)</w:t>
            </w:r>
          </w:p>
        </w:tc>
        <w:tc>
          <w:tcPr>
            <w:tcW w:w="2430" w:type="dxa"/>
            <w:shd w:val="clear" w:color="auto" w:fill="auto"/>
            <w:noWrap/>
            <w:vAlign w:val="center"/>
            <w:hideMark/>
          </w:tcPr>
          <w:p w14:paraId="307CD3CE"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3FD659FB"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D46CB5A"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00E51372" w14:textId="77777777" w:rsidTr="00F259ED">
        <w:trPr>
          <w:trHeight w:val="288"/>
          <w:jc w:val="center"/>
        </w:trPr>
        <w:tc>
          <w:tcPr>
            <w:tcW w:w="4315" w:type="dxa"/>
            <w:shd w:val="clear" w:color="auto" w:fill="auto"/>
            <w:noWrap/>
            <w:vAlign w:val="center"/>
            <w:hideMark/>
          </w:tcPr>
          <w:p w14:paraId="0D0B7292" w14:textId="77777777" w:rsidR="002C32AD" w:rsidRPr="001C74D7" w:rsidRDefault="002C32AD" w:rsidP="00F259ED">
            <w:pPr>
              <w:spacing w:after="0" w:line="240" w:lineRule="auto"/>
              <w:rPr>
                <w:color w:val="000000"/>
              </w:rPr>
            </w:pPr>
            <w:r w:rsidRPr="001C74D7">
              <w:rPr>
                <w:color w:val="000000"/>
              </w:rPr>
              <w:t>KERN COUNTY (5-22.14)</w:t>
            </w:r>
          </w:p>
        </w:tc>
        <w:tc>
          <w:tcPr>
            <w:tcW w:w="2430" w:type="dxa"/>
            <w:shd w:val="clear" w:color="auto" w:fill="auto"/>
            <w:noWrap/>
            <w:vAlign w:val="center"/>
            <w:hideMark/>
          </w:tcPr>
          <w:p w14:paraId="0B3715E5"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B4FB746" w14:textId="77777777" w:rsidR="002C32AD" w:rsidRPr="001C74D7" w:rsidRDefault="002C32AD" w:rsidP="00F259ED">
            <w:pPr>
              <w:spacing w:after="0" w:line="240" w:lineRule="auto"/>
              <w:rPr>
                <w:color w:val="000000"/>
              </w:rPr>
            </w:pPr>
            <w:r w:rsidRPr="001C74D7">
              <w:rPr>
                <w:color w:val="000000"/>
              </w:rPr>
              <w:t>Priority 1</w:t>
            </w:r>
          </w:p>
        </w:tc>
        <w:tc>
          <w:tcPr>
            <w:tcW w:w="1265" w:type="dxa"/>
            <w:shd w:val="clear" w:color="auto" w:fill="auto"/>
            <w:noWrap/>
            <w:vAlign w:val="center"/>
            <w:hideMark/>
          </w:tcPr>
          <w:p w14:paraId="1C36E467"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61D7F986" w14:textId="77777777" w:rsidTr="00F259ED">
        <w:trPr>
          <w:trHeight w:val="288"/>
          <w:jc w:val="center"/>
        </w:trPr>
        <w:tc>
          <w:tcPr>
            <w:tcW w:w="4315" w:type="dxa"/>
            <w:shd w:val="clear" w:color="auto" w:fill="auto"/>
            <w:noWrap/>
            <w:vAlign w:val="center"/>
            <w:hideMark/>
          </w:tcPr>
          <w:p w14:paraId="6F27AF96" w14:textId="77777777" w:rsidR="002C32AD" w:rsidRPr="001C74D7" w:rsidRDefault="002C32AD" w:rsidP="00F259ED">
            <w:pPr>
              <w:spacing w:after="0" w:line="240" w:lineRule="auto"/>
              <w:rPr>
                <w:color w:val="000000"/>
              </w:rPr>
            </w:pPr>
            <w:r w:rsidRPr="001C74D7">
              <w:rPr>
                <w:color w:val="000000"/>
              </w:rPr>
              <w:t>KINGS (5-22.08)</w:t>
            </w:r>
          </w:p>
        </w:tc>
        <w:tc>
          <w:tcPr>
            <w:tcW w:w="2430" w:type="dxa"/>
            <w:shd w:val="clear" w:color="auto" w:fill="auto"/>
            <w:noWrap/>
            <w:vAlign w:val="center"/>
            <w:hideMark/>
          </w:tcPr>
          <w:p w14:paraId="60881004"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EDB5EDD" w14:textId="77777777" w:rsidR="002C32AD" w:rsidRPr="001C74D7" w:rsidRDefault="002C32AD" w:rsidP="00F259ED">
            <w:pPr>
              <w:spacing w:after="0" w:line="240" w:lineRule="auto"/>
              <w:rPr>
                <w:color w:val="000000"/>
              </w:rPr>
            </w:pPr>
            <w:r w:rsidRPr="001C74D7">
              <w:rPr>
                <w:color w:val="000000"/>
              </w:rPr>
              <w:t>Priority 1</w:t>
            </w:r>
          </w:p>
        </w:tc>
        <w:tc>
          <w:tcPr>
            <w:tcW w:w="1265" w:type="dxa"/>
            <w:shd w:val="clear" w:color="auto" w:fill="auto"/>
            <w:noWrap/>
            <w:vAlign w:val="center"/>
            <w:hideMark/>
          </w:tcPr>
          <w:p w14:paraId="20D33654"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5AB96B42" w14:textId="77777777" w:rsidTr="00F259ED">
        <w:trPr>
          <w:trHeight w:val="288"/>
          <w:jc w:val="center"/>
        </w:trPr>
        <w:tc>
          <w:tcPr>
            <w:tcW w:w="4315" w:type="dxa"/>
            <w:shd w:val="clear" w:color="auto" w:fill="auto"/>
            <w:noWrap/>
            <w:vAlign w:val="center"/>
            <w:hideMark/>
          </w:tcPr>
          <w:p w14:paraId="358C6EAF" w14:textId="77777777" w:rsidR="002C32AD" w:rsidRPr="001C74D7" w:rsidRDefault="002C32AD" w:rsidP="00F259ED">
            <w:pPr>
              <w:spacing w:after="0" w:line="240" w:lineRule="auto"/>
              <w:rPr>
                <w:color w:val="000000"/>
              </w:rPr>
            </w:pPr>
            <w:r w:rsidRPr="001C74D7">
              <w:rPr>
                <w:color w:val="000000"/>
              </w:rPr>
              <w:t>KLAMATH RIVER VALLEY (1-2)</w:t>
            </w:r>
          </w:p>
        </w:tc>
        <w:tc>
          <w:tcPr>
            <w:tcW w:w="2430" w:type="dxa"/>
            <w:shd w:val="clear" w:color="auto" w:fill="auto"/>
            <w:noWrap/>
            <w:vAlign w:val="center"/>
            <w:hideMark/>
          </w:tcPr>
          <w:p w14:paraId="677F03B7"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0EBE8303"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3DB4C369" w14:textId="77777777" w:rsidR="002C32AD" w:rsidRPr="001C74D7" w:rsidRDefault="002C32AD" w:rsidP="00F259ED">
            <w:pPr>
              <w:spacing w:after="0" w:line="240" w:lineRule="auto"/>
              <w:rPr>
                <w:color w:val="000000"/>
              </w:rPr>
            </w:pPr>
            <w:r w:rsidRPr="001C74D7">
              <w:rPr>
                <w:color w:val="000000"/>
              </w:rPr>
              <w:t>Medium</w:t>
            </w:r>
          </w:p>
        </w:tc>
      </w:tr>
      <w:tr w:rsidR="002C32AD" w:rsidRPr="007176E2" w14:paraId="1526E775" w14:textId="77777777" w:rsidTr="00F259ED">
        <w:trPr>
          <w:trHeight w:val="288"/>
          <w:jc w:val="center"/>
        </w:trPr>
        <w:tc>
          <w:tcPr>
            <w:tcW w:w="4315" w:type="dxa"/>
            <w:shd w:val="clear" w:color="auto" w:fill="auto"/>
            <w:noWrap/>
            <w:vAlign w:val="center"/>
            <w:hideMark/>
          </w:tcPr>
          <w:p w14:paraId="1654B432" w14:textId="77777777" w:rsidR="002C32AD" w:rsidRPr="001C74D7" w:rsidRDefault="002C32AD" w:rsidP="00F259ED">
            <w:pPr>
              <w:spacing w:after="0" w:line="240" w:lineRule="auto"/>
              <w:rPr>
                <w:color w:val="000000"/>
              </w:rPr>
            </w:pPr>
            <w:r w:rsidRPr="001C74D7">
              <w:rPr>
                <w:color w:val="000000"/>
              </w:rPr>
              <w:t>KLAMATH RIVER VALLEY HIGHLANDS (Hgb-1-2)</w:t>
            </w:r>
          </w:p>
        </w:tc>
        <w:tc>
          <w:tcPr>
            <w:tcW w:w="2430" w:type="dxa"/>
            <w:shd w:val="clear" w:color="auto" w:fill="auto"/>
            <w:noWrap/>
            <w:vAlign w:val="center"/>
            <w:hideMark/>
          </w:tcPr>
          <w:p w14:paraId="4A91A73F"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0CA07DC"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719C52F1" w14:textId="77777777" w:rsidR="002C32AD" w:rsidRPr="001C74D7" w:rsidRDefault="002C32AD" w:rsidP="00F259ED">
            <w:pPr>
              <w:spacing w:after="0" w:line="240" w:lineRule="auto"/>
              <w:rPr>
                <w:color w:val="000000"/>
              </w:rPr>
            </w:pPr>
            <w:r w:rsidRPr="001C74D7">
              <w:rPr>
                <w:color w:val="000000"/>
              </w:rPr>
              <w:t>Medium</w:t>
            </w:r>
          </w:p>
        </w:tc>
      </w:tr>
      <w:tr w:rsidR="002C32AD" w:rsidRPr="007176E2" w14:paraId="6FC80A6C" w14:textId="77777777" w:rsidTr="00F259ED">
        <w:trPr>
          <w:trHeight w:val="288"/>
          <w:jc w:val="center"/>
        </w:trPr>
        <w:tc>
          <w:tcPr>
            <w:tcW w:w="4315" w:type="dxa"/>
            <w:shd w:val="clear" w:color="auto" w:fill="auto"/>
            <w:noWrap/>
            <w:vAlign w:val="center"/>
            <w:hideMark/>
          </w:tcPr>
          <w:p w14:paraId="108A2961" w14:textId="77777777" w:rsidR="002C32AD" w:rsidRPr="001C74D7" w:rsidRDefault="002C32AD" w:rsidP="00F259ED">
            <w:pPr>
              <w:spacing w:after="0" w:line="240" w:lineRule="auto"/>
              <w:rPr>
                <w:color w:val="000000"/>
              </w:rPr>
            </w:pPr>
            <w:r w:rsidRPr="001C74D7">
              <w:rPr>
                <w:color w:val="000000"/>
              </w:rPr>
              <w:t>LOWER MOJAVE RIVER VALLEY (6-40)</w:t>
            </w:r>
          </w:p>
        </w:tc>
        <w:tc>
          <w:tcPr>
            <w:tcW w:w="2430" w:type="dxa"/>
            <w:shd w:val="clear" w:color="auto" w:fill="auto"/>
            <w:noWrap/>
            <w:vAlign w:val="center"/>
            <w:hideMark/>
          </w:tcPr>
          <w:p w14:paraId="1F6238B8"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626B374"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65BF1CFD"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16D394DB" w14:textId="77777777" w:rsidTr="00F259ED">
        <w:trPr>
          <w:trHeight w:val="288"/>
          <w:jc w:val="center"/>
        </w:trPr>
        <w:tc>
          <w:tcPr>
            <w:tcW w:w="4315" w:type="dxa"/>
            <w:shd w:val="clear" w:color="auto" w:fill="auto"/>
            <w:noWrap/>
            <w:vAlign w:val="center"/>
            <w:hideMark/>
          </w:tcPr>
          <w:p w14:paraId="6844BC61" w14:textId="77777777" w:rsidR="002C32AD" w:rsidRPr="001C74D7" w:rsidRDefault="002C32AD" w:rsidP="00F259ED">
            <w:pPr>
              <w:spacing w:after="0" w:line="240" w:lineRule="auto"/>
              <w:rPr>
                <w:color w:val="000000"/>
              </w:rPr>
            </w:pPr>
            <w:r w:rsidRPr="001C74D7">
              <w:rPr>
                <w:color w:val="000000"/>
              </w:rPr>
              <w:t>LOWER MOJAVE RIVER VALLEY HIGHLANDS (Hgb-6-40)</w:t>
            </w:r>
          </w:p>
        </w:tc>
        <w:tc>
          <w:tcPr>
            <w:tcW w:w="2430" w:type="dxa"/>
            <w:shd w:val="clear" w:color="auto" w:fill="auto"/>
            <w:noWrap/>
            <w:vAlign w:val="center"/>
            <w:hideMark/>
          </w:tcPr>
          <w:p w14:paraId="2FFBCBDA"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9C83246"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403D9D98"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4C59725E" w14:textId="77777777" w:rsidTr="00F259ED">
        <w:trPr>
          <w:trHeight w:val="288"/>
          <w:jc w:val="center"/>
        </w:trPr>
        <w:tc>
          <w:tcPr>
            <w:tcW w:w="4315" w:type="dxa"/>
            <w:shd w:val="clear" w:color="auto" w:fill="auto"/>
            <w:noWrap/>
            <w:vAlign w:val="center"/>
            <w:hideMark/>
          </w:tcPr>
          <w:p w14:paraId="4E0257B8" w14:textId="77777777" w:rsidR="002C32AD" w:rsidRPr="001C74D7" w:rsidRDefault="002C32AD" w:rsidP="00F259ED">
            <w:pPr>
              <w:spacing w:after="0" w:line="240" w:lineRule="auto"/>
              <w:rPr>
                <w:color w:val="000000"/>
              </w:rPr>
            </w:pPr>
            <w:r w:rsidRPr="001C74D7">
              <w:rPr>
                <w:color w:val="000000"/>
              </w:rPr>
              <w:t>MADERA (5-22.06)</w:t>
            </w:r>
          </w:p>
        </w:tc>
        <w:tc>
          <w:tcPr>
            <w:tcW w:w="2430" w:type="dxa"/>
            <w:shd w:val="clear" w:color="auto" w:fill="auto"/>
            <w:noWrap/>
            <w:vAlign w:val="center"/>
            <w:hideMark/>
          </w:tcPr>
          <w:p w14:paraId="4AEC1698"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E2B9C82" w14:textId="77777777" w:rsidR="002C32AD" w:rsidRPr="001C74D7" w:rsidRDefault="002C32AD" w:rsidP="00F259ED">
            <w:pPr>
              <w:spacing w:after="0" w:line="240" w:lineRule="auto"/>
              <w:rPr>
                <w:color w:val="000000"/>
              </w:rPr>
            </w:pPr>
            <w:r w:rsidRPr="001C74D7">
              <w:rPr>
                <w:color w:val="000000"/>
              </w:rPr>
              <w:t>Priority 1</w:t>
            </w:r>
          </w:p>
        </w:tc>
        <w:tc>
          <w:tcPr>
            <w:tcW w:w="1265" w:type="dxa"/>
            <w:shd w:val="clear" w:color="auto" w:fill="auto"/>
            <w:noWrap/>
            <w:vAlign w:val="center"/>
            <w:hideMark/>
          </w:tcPr>
          <w:p w14:paraId="4A201885"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0004E341" w14:textId="77777777" w:rsidTr="00F259ED">
        <w:trPr>
          <w:trHeight w:val="288"/>
          <w:jc w:val="center"/>
        </w:trPr>
        <w:tc>
          <w:tcPr>
            <w:tcW w:w="4315" w:type="dxa"/>
            <w:shd w:val="clear" w:color="auto" w:fill="auto"/>
            <w:noWrap/>
            <w:vAlign w:val="center"/>
            <w:hideMark/>
          </w:tcPr>
          <w:p w14:paraId="1E856800" w14:textId="77777777" w:rsidR="002C32AD" w:rsidRPr="001C74D7" w:rsidRDefault="002C32AD" w:rsidP="00F259ED">
            <w:pPr>
              <w:spacing w:after="0" w:line="240" w:lineRule="auto"/>
              <w:rPr>
                <w:color w:val="000000"/>
              </w:rPr>
            </w:pPr>
            <w:r w:rsidRPr="001C74D7">
              <w:rPr>
                <w:color w:val="000000"/>
              </w:rPr>
              <w:t>MADERA HIGHLANDS (Hgb-5-22.06)</w:t>
            </w:r>
          </w:p>
        </w:tc>
        <w:tc>
          <w:tcPr>
            <w:tcW w:w="2430" w:type="dxa"/>
            <w:shd w:val="clear" w:color="auto" w:fill="auto"/>
            <w:noWrap/>
            <w:vAlign w:val="center"/>
            <w:hideMark/>
          </w:tcPr>
          <w:p w14:paraId="7EF39865"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22A5712" w14:textId="77777777" w:rsidR="002C32AD" w:rsidRPr="001C74D7" w:rsidRDefault="002C32AD" w:rsidP="00F259ED">
            <w:pPr>
              <w:spacing w:after="0" w:line="240" w:lineRule="auto"/>
              <w:rPr>
                <w:color w:val="000000"/>
              </w:rPr>
            </w:pPr>
            <w:r w:rsidRPr="001C74D7">
              <w:rPr>
                <w:color w:val="000000"/>
              </w:rPr>
              <w:t>Priority 2</w:t>
            </w:r>
          </w:p>
        </w:tc>
        <w:tc>
          <w:tcPr>
            <w:tcW w:w="1265" w:type="dxa"/>
            <w:shd w:val="clear" w:color="auto" w:fill="auto"/>
            <w:noWrap/>
            <w:vAlign w:val="center"/>
            <w:hideMark/>
          </w:tcPr>
          <w:p w14:paraId="0D5B3B76"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55B95FE2" w14:textId="77777777" w:rsidTr="00F259ED">
        <w:trPr>
          <w:trHeight w:val="288"/>
          <w:jc w:val="center"/>
        </w:trPr>
        <w:tc>
          <w:tcPr>
            <w:tcW w:w="4315" w:type="dxa"/>
            <w:shd w:val="clear" w:color="auto" w:fill="auto"/>
            <w:noWrap/>
            <w:vAlign w:val="center"/>
            <w:hideMark/>
          </w:tcPr>
          <w:p w14:paraId="568EEFBB" w14:textId="77777777" w:rsidR="002C32AD" w:rsidRPr="001C74D7" w:rsidRDefault="002C32AD" w:rsidP="00F259ED">
            <w:pPr>
              <w:spacing w:after="0" w:line="240" w:lineRule="auto"/>
              <w:rPr>
                <w:color w:val="000000"/>
              </w:rPr>
            </w:pPr>
            <w:r w:rsidRPr="001C74D7">
              <w:rPr>
                <w:color w:val="000000"/>
              </w:rPr>
              <w:lastRenderedPageBreak/>
              <w:t>MERCED (5-22.04)</w:t>
            </w:r>
          </w:p>
        </w:tc>
        <w:tc>
          <w:tcPr>
            <w:tcW w:w="2430" w:type="dxa"/>
            <w:shd w:val="clear" w:color="auto" w:fill="auto"/>
            <w:noWrap/>
            <w:vAlign w:val="center"/>
            <w:hideMark/>
          </w:tcPr>
          <w:p w14:paraId="448FBED6"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99900A4" w14:textId="77777777" w:rsidR="002C32AD" w:rsidRPr="001C74D7" w:rsidRDefault="002C32AD" w:rsidP="00F259ED">
            <w:pPr>
              <w:spacing w:after="0" w:line="240" w:lineRule="auto"/>
              <w:rPr>
                <w:color w:val="000000"/>
              </w:rPr>
            </w:pPr>
            <w:r w:rsidRPr="001C74D7">
              <w:rPr>
                <w:color w:val="000000"/>
              </w:rPr>
              <w:t>Priority 1</w:t>
            </w:r>
          </w:p>
        </w:tc>
        <w:tc>
          <w:tcPr>
            <w:tcW w:w="1265" w:type="dxa"/>
            <w:shd w:val="clear" w:color="auto" w:fill="auto"/>
            <w:noWrap/>
            <w:vAlign w:val="center"/>
            <w:hideMark/>
          </w:tcPr>
          <w:p w14:paraId="5DBA78CE"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7CDA9F0B" w14:textId="77777777" w:rsidTr="00F259ED">
        <w:trPr>
          <w:trHeight w:val="288"/>
          <w:jc w:val="center"/>
        </w:trPr>
        <w:tc>
          <w:tcPr>
            <w:tcW w:w="4315" w:type="dxa"/>
            <w:shd w:val="clear" w:color="auto" w:fill="auto"/>
            <w:noWrap/>
            <w:vAlign w:val="center"/>
            <w:hideMark/>
          </w:tcPr>
          <w:p w14:paraId="43A05444" w14:textId="77777777" w:rsidR="002C32AD" w:rsidRPr="001C74D7" w:rsidRDefault="002C32AD" w:rsidP="00F259ED">
            <w:pPr>
              <w:spacing w:after="0" w:line="240" w:lineRule="auto"/>
              <w:rPr>
                <w:color w:val="000000"/>
              </w:rPr>
            </w:pPr>
            <w:r w:rsidRPr="001C74D7">
              <w:rPr>
                <w:color w:val="000000"/>
              </w:rPr>
              <w:t>MIDDLE MOJAVE RIVER VALLEY (6-41)</w:t>
            </w:r>
          </w:p>
        </w:tc>
        <w:tc>
          <w:tcPr>
            <w:tcW w:w="2430" w:type="dxa"/>
            <w:shd w:val="clear" w:color="auto" w:fill="auto"/>
            <w:noWrap/>
            <w:vAlign w:val="center"/>
            <w:hideMark/>
          </w:tcPr>
          <w:p w14:paraId="78CD9582"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01ED9025"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1BF8EEC"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02A0337B" w14:textId="77777777" w:rsidTr="00F259ED">
        <w:trPr>
          <w:trHeight w:val="288"/>
          <w:jc w:val="center"/>
        </w:trPr>
        <w:tc>
          <w:tcPr>
            <w:tcW w:w="4315" w:type="dxa"/>
            <w:shd w:val="clear" w:color="auto" w:fill="auto"/>
            <w:noWrap/>
            <w:vAlign w:val="center"/>
            <w:hideMark/>
          </w:tcPr>
          <w:p w14:paraId="6A145963" w14:textId="77777777" w:rsidR="002C32AD" w:rsidRPr="001C74D7" w:rsidRDefault="002C32AD" w:rsidP="00F259ED">
            <w:pPr>
              <w:spacing w:after="0" w:line="240" w:lineRule="auto"/>
              <w:rPr>
                <w:color w:val="000000"/>
              </w:rPr>
            </w:pPr>
            <w:r w:rsidRPr="001C74D7">
              <w:rPr>
                <w:color w:val="000000"/>
              </w:rPr>
              <w:t>MORONGO VALLEY (7-20)</w:t>
            </w:r>
          </w:p>
        </w:tc>
        <w:tc>
          <w:tcPr>
            <w:tcW w:w="2430" w:type="dxa"/>
            <w:shd w:val="clear" w:color="auto" w:fill="auto"/>
            <w:noWrap/>
            <w:vAlign w:val="center"/>
            <w:hideMark/>
          </w:tcPr>
          <w:p w14:paraId="29B6167D"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98985FD"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3BE606D0"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0F446EB4" w14:textId="77777777" w:rsidTr="00F259ED">
        <w:trPr>
          <w:trHeight w:val="288"/>
          <w:jc w:val="center"/>
        </w:trPr>
        <w:tc>
          <w:tcPr>
            <w:tcW w:w="4315" w:type="dxa"/>
            <w:shd w:val="clear" w:color="auto" w:fill="auto"/>
            <w:noWrap/>
            <w:vAlign w:val="center"/>
            <w:hideMark/>
          </w:tcPr>
          <w:p w14:paraId="56E3A7F6" w14:textId="77777777" w:rsidR="002C32AD" w:rsidRPr="001C74D7" w:rsidRDefault="002C32AD" w:rsidP="00F259ED">
            <w:pPr>
              <w:spacing w:after="0" w:line="240" w:lineRule="auto"/>
              <w:rPr>
                <w:color w:val="000000"/>
              </w:rPr>
            </w:pPr>
            <w:r w:rsidRPr="001C74D7">
              <w:rPr>
                <w:color w:val="000000"/>
              </w:rPr>
              <w:t>San Diego Drainages - South San Diego (Hp-9.3)</w:t>
            </w:r>
          </w:p>
        </w:tc>
        <w:tc>
          <w:tcPr>
            <w:tcW w:w="2430" w:type="dxa"/>
            <w:shd w:val="clear" w:color="auto" w:fill="auto"/>
            <w:noWrap/>
            <w:vAlign w:val="center"/>
            <w:hideMark/>
          </w:tcPr>
          <w:p w14:paraId="76AF5DA3"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0A81BD1"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0C400675"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524DBD5B" w14:textId="77777777" w:rsidTr="00F259ED">
        <w:trPr>
          <w:trHeight w:val="288"/>
          <w:jc w:val="center"/>
        </w:trPr>
        <w:tc>
          <w:tcPr>
            <w:tcW w:w="4315" w:type="dxa"/>
            <w:shd w:val="clear" w:color="auto" w:fill="auto"/>
            <w:noWrap/>
            <w:vAlign w:val="center"/>
            <w:hideMark/>
          </w:tcPr>
          <w:p w14:paraId="4F57ABB5" w14:textId="77777777" w:rsidR="002C32AD" w:rsidRPr="001C74D7" w:rsidRDefault="002C32AD" w:rsidP="00F259ED">
            <w:pPr>
              <w:spacing w:after="0" w:line="240" w:lineRule="auto"/>
              <w:rPr>
                <w:color w:val="000000"/>
              </w:rPr>
            </w:pPr>
            <w:r w:rsidRPr="001C74D7">
              <w:rPr>
                <w:color w:val="000000"/>
              </w:rPr>
              <w:t>San Diego Drainages - South San Diego Coastal (Hp-9.2)</w:t>
            </w:r>
          </w:p>
        </w:tc>
        <w:tc>
          <w:tcPr>
            <w:tcW w:w="2430" w:type="dxa"/>
            <w:shd w:val="clear" w:color="auto" w:fill="auto"/>
            <w:noWrap/>
            <w:vAlign w:val="center"/>
            <w:hideMark/>
          </w:tcPr>
          <w:p w14:paraId="7163210F"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02F82248"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0447D1F1"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2BDD389D" w14:textId="77777777" w:rsidTr="00F259ED">
        <w:trPr>
          <w:trHeight w:val="288"/>
          <w:jc w:val="center"/>
        </w:trPr>
        <w:tc>
          <w:tcPr>
            <w:tcW w:w="4315" w:type="dxa"/>
            <w:shd w:val="clear" w:color="auto" w:fill="auto"/>
            <w:noWrap/>
            <w:vAlign w:val="center"/>
            <w:hideMark/>
          </w:tcPr>
          <w:p w14:paraId="0B661C60" w14:textId="77777777" w:rsidR="002C32AD" w:rsidRPr="001C74D7" w:rsidRDefault="002C32AD" w:rsidP="00F259ED">
            <w:pPr>
              <w:spacing w:after="0" w:line="240" w:lineRule="auto"/>
              <w:rPr>
                <w:color w:val="000000"/>
              </w:rPr>
            </w:pPr>
            <w:r w:rsidRPr="001C74D7">
              <w:rPr>
                <w:color w:val="000000"/>
              </w:rPr>
              <w:t>SAN FERNANDO VALLEY (4-12)</w:t>
            </w:r>
          </w:p>
        </w:tc>
        <w:tc>
          <w:tcPr>
            <w:tcW w:w="2430" w:type="dxa"/>
            <w:shd w:val="clear" w:color="auto" w:fill="auto"/>
            <w:noWrap/>
            <w:vAlign w:val="center"/>
            <w:hideMark/>
          </w:tcPr>
          <w:p w14:paraId="675B4EA3"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34E4B329"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44B9ED9B"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0138A5E0" w14:textId="77777777" w:rsidTr="00F259ED">
        <w:trPr>
          <w:trHeight w:val="288"/>
          <w:jc w:val="center"/>
        </w:trPr>
        <w:tc>
          <w:tcPr>
            <w:tcW w:w="4315" w:type="dxa"/>
            <w:shd w:val="clear" w:color="auto" w:fill="auto"/>
            <w:noWrap/>
            <w:vAlign w:val="center"/>
            <w:hideMark/>
          </w:tcPr>
          <w:p w14:paraId="60D1A8B0" w14:textId="77777777" w:rsidR="002C32AD" w:rsidRPr="001C74D7" w:rsidRDefault="002C32AD" w:rsidP="00F259ED">
            <w:pPr>
              <w:spacing w:after="0" w:line="240" w:lineRule="auto"/>
              <w:rPr>
                <w:color w:val="000000"/>
              </w:rPr>
            </w:pPr>
            <w:r w:rsidRPr="001C74D7">
              <w:rPr>
                <w:color w:val="000000"/>
              </w:rPr>
              <w:t>SAN GABRIEL VALLEY (4-13)</w:t>
            </w:r>
          </w:p>
        </w:tc>
        <w:tc>
          <w:tcPr>
            <w:tcW w:w="2430" w:type="dxa"/>
            <w:shd w:val="clear" w:color="auto" w:fill="auto"/>
            <w:noWrap/>
            <w:vAlign w:val="center"/>
            <w:hideMark/>
          </w:tcPr>
          <w:p w14:paraId="664156FB"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73B2BC5D"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2AF12C2E"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77183090" w14:textId="77777777" w:rsidTr="00F259ED">
        <w:trPr>
          <w:trHeight w:val="288"/>
          <w:jc w:val="center"/>
        </w:trPr>
        <w:tc>
          <w:tcPr>
            <w:tcW w:w="4315" w:type="dxa"/>
            <w:shd w:val="clear" w:color="auto" w:fill="auto"/>
            <w:noWrap/>
            <w:vAlign w:val="center"/>
            <w:hideMark/>
          </w:tcPr>
          <w:p w14:paraId="75402896" w14:textId="77777777" w:rsidR="002C32AD" w:rsidRPr="001C74D7" w:rsidRDefault="002C32AD" w:rsidP="00F259ED">
            <w:pPr>
              <w:spacing w:after="0" w:line="240" w:lineRule="auto"/>
              <w:rPr>
                <w:color w:val="000000"/>
              </w:rPr>
            </w:pPr>
            <w:r w:rsidRPr="001C74D7">
              <w:rPr>
                <w:color w:val="000000"/>
              </w:rPr>
              <w:t>SAN JACINTO (8-5)</w:t>
            </w:r>
          </w:p>
        </w:tc>
        <w:tc>
          <w:tcPr>
            <w:tcW w:w="2430" w:type="dxa"/>
            <w:shd w:val="clear" w:color="auto" w:fill="auto"/>
            <w:noWrap/>
            <w:vAlign w:val="center"/>
            <w:hideMark/>
          </w:tcPr>
          <w:p w14:paraId="3961F4C2"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7DF79C00"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F28B0ED"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7980F329" w14:textId="77777777" w:rsidTr="00F259ED">
        <w:trPr>
          <w:trHeight w:val="288"/>
          <w:jc w:val="center"/>
        </w:trPr>
        <w:tc>
          <w:tcPr>
            <w:tcW w:w="4315" w:type="dxa"/>
            <w:shd w:val="clear" w:color="auto" w:fill="auto"/>
            <w:noWrap/>
            <w:vAlign w:val="center"/>
            <w:hideMark/>
          </w:tcPr>
          <w:p w14:paraId="760BF48D" w14:textId="77777777" w:rsidR="002C32AD" w:rsidRPr="001C74D7" w:rsidRDefault="002C32AD" w:rsidP="00F259ED">
            <w:pPr>
              <w:spacing w:after="0" w:line="240" w:lineRule="auto"/>
              <w:rPr>
                <w:color w:val="000000"/>
              </w:rPr>
            </w:pPr>
            <w:r w:rsidRPr="001C74D7">
              <w:rPr>
                <w:color w:val="000000"/>
              </w:rPr>
              <w:t>SAN LUIS OBISPO VALLEY (3-9)</w:t>
            </w:r>
          </w:p>
        </w:tc>
        <w:tc>
          <w:tcPr>
            <w:tcW w:w="2430" w:type="dxa"/>
            <w:shd w:val="clear" w:color="auto" w:fill="auto"/>
            <w:noWrap/>
            <w:vAlign w:val="center"/>
            <w:hideMark/>
          </w:tcPr>
          <w:p w14:paraId="43B1C952"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685319F"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0ECD6AA5"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133F4077" w14:textId="77777777" w:rsidTr="00F259ED">
        <w:trPr>
          <w:trHeight w:val="288"/>
          <w:jc w:val="center"/>
        </w:trPr>
        <w:tc>
          <w:tcPr>
            <w:tcW w:w="4315" w:type="dxa"/>
            <w:shd w:val="clear" w:color="auto" w:fill="auto"/>
            <w:noWrap/>
            <w:vAlign w:val="center"/>
            <w:hideMark/>
          </w:tcPr>
          <w:p w14:paraId="62FD6713" w14:textId="77777777" w:rsidR="002C32AD" w:rsidRPr="001C74D7" w:rsidRDefault="002C32AD" w:rsidP="00F259ED">
            <w:pPr>
              <w:spacing w:after="0" w:line="240" w:lineRule="auto"/>
              <w:rPr>
                <w:color w:val="000000"/>
              </w:rPr>
            </w:pPr>
            <w:r w:rsidRPr="001C74D7">
              <w:rPr>
                <w:color w:val="000000"/>
              </w:rPr>
              <w:t>SAN LUIS OBISPO VALLEY HIGHLANDS (Hgb-3-9)</w:t>
            </w:r>
          </w:p>
        </w:tc>
        <w:tc>
          <w:tcPr>
            <w:tcW w:w="2430" w:type="dxa"/>
            <w:shd w:val="clear" w:color="auto" w:fill="auto"/>
            <w:noWrap/>
            <w:vAlign w:val="center"/>
            <w:hideMark/>
          </w:tcPr>
          <w:p w14:paraId="2E68356C"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ED62AD3"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2935E281"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19041DD5" w14:textId="77777777" w:rsidTr="00F259ED">
        <w:trPr>
          <w:trHeight w:val="288"/>
          <w:jc w:val="center"/>
        </w:trPr>
        <w:tc>
          <w:tcPr>
            <w:tcW w:w="4315" w:type="dxa"/>
            <w:shd w:val="clear" w:color="auto" w:fill="auto"/>
            <w:noWrap/>
            <w:vAlign w:val="center"/>
            <w:hideMark/>
          </w:tcPr>
          <w:p w14:paraId="7C98C149" w14:textId="77777777" w:rsidR="002C32AD" w:rsidRPr="001C74D7" w:rsidRDefault="002C32AD" w:rsidP="00F259ED">
            <w:pPr>
              <w:spacing w:after="0" w:line="240" w:lineRule="auto"/>
              <w:rPr>
                <w:color w:val="000000"/>
              </w:rPr>
            </w:pPr>
            <w:r w:rsidRPr="001C74D7">
              <w:rPr>
                <w:color w:val="000000"/>
              </w:rPr>
              <w:t>SAN LUIS REY VALLEY (9-7)</w:t>
            </w:r>
          </w:p>
        </w:tc>
        <w:tc>
          <w:tcPr>
            <w:tcW w:w="2430" w:type="dxa"/>
            <w:shd w:val="clear" w:color="auto" w:fill="auto"/>
            <w:noWrap/>
            <w:vAlign w:val="center"/>
            <w:hideMark/>
          </w:tcPr>
          <w:p w14:paraId="0B3C063C"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8C7D0E4"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44A56AEF" w14:textId="77777777" w:rsidR="002C32AD" w:rsidRPr="001C74D7" w:rsidRDefault="002C32AD" w:rsidP="00F259ED">
            <w:pPr>
              <w:spacing w:after="0" w:line="240" w:lineRule="auto"/>
              <w:rPr>
                <w:color w:val="000000"/>
              </w:rPr>
            </w:pPr>
            <w:r w:rsidRPr="001C74D7">
              <w:rPr>
                <w:color w:val="000000"/>
              </w:rPr>
              <w:t>Medium</w:t>
            </w:r>
          </w:p>
        </w:tc>
      </w:tr>
      <w:tr w:rsidR="002C32AD" w:rsidRPr="007176E2" w14:paraId="1D7A66EA" w14:textId="77777777" w:rsidTr="00F259ED">
        <w:trPr>
          <w:trHeight w:val="288"/>
          <w:jc w:val="center"/>
        </w:trPr>
        <w:tc>
          <w:tcPr>
            <w:tcW w:w="4315" w:type="dxa"/>
            <w:shd w:val="clear" w:color="auto" w:fill="auto"/>
            <w:noWrap/>
            <w:vAlign w:val="center"/>
            <w:hideMark/>
          </w:tcPr>
          <w:p w14:paraId="4DF92109" w14:textId="77777777" w:rsidR="002C32AD" w:rsidRPr="001C74D7" w:rsidRDefault="002C32AD" w:rsidP="00F259ED">
            <w:pPr>
              <w:spacing w:after="0" w:line="240" w:lineRule="auto"/>
              <w:rPr>
                <w:color w:val="000000"/>
              </w:rPr>
            </w:pPr>
            <w:r w:rsidRPr="001C74D7">
              <w:rPr>
                <w:color w:val="000000"/>
              </w:rPr>
              <w:t>SAN PASQUAL VALLEY (9-10)</w:t>
            </w:r>
          </w:p>
        </w:tc>
        <w:tc>
          <w:tcPr>
            <w:tcW w:w="2430" w:type="dxa"/>
            <w:shd w:val="clear" w:color="auto" w:fill="auto"/>
            <w:noWrap/>
            <w:vAlign w:val="center"/>
            <w:hideMark/>
          </w:tcPr>
          <w:p w14:paraId="697539FF"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13EE2C6"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748E986C" w14:textId="77777777" w:rsidR="002C32AD" w:rsidRPr="001C74D7" w:rsidRDefault="002C32AD" w:rsidP="00F259ED">
            <w:pPr>
              <w:spacing w:after="0" w:line="240" w:lineRule="auto"/>
              <w:rPr>
                <w:color w:val="000000"/>
              </w:rPr>
            </w:pPr>
            <w:r w:rsidRPr="001C74D7">
              <w:rPr>
                <w:color w:val="000000"/>
              </w:rPr>
              <w:t>Medium</w:t>
            </w:r>
          </w:p>
        </w:tc>
      </w:tr>
      <w:tr w:rsidR="002C32AD" w:rsidRPr="007176E2" w14:paraId="2B84F748" w14:textId="77777777" w:rsidTr="00F259ED">
        <w:trPr>
          <w:trHeight w:val="288"/>
          <w:jc w:val="center"/>
        </w:trPr>
        <w:tc>
          <w:tcPr>
            <w:tcW w:w="4315" w:type="dxa"/>
            <w:shd w:val="clear" w:color="auto" w:fill="auto"/>
            <w:noWrap/>
            <w:vAlign w:val="center"/>
            <w:hideMark/>
          </w:tcPr>
          <w:p w14:paraId="7BCAE643" w14:textId="77777777" w:rsidR="002C32AD" w:rsidRPr="001C74D7" w:rsidRDefault="002C32AD" w:rsidP="00F259ED">
            <w:pPr>
              <w:spacing w:after="0" w:line="240" w:lineRule="auto"/>
              <w:rPr>
                <w:color w:val="000000"/>
              </w:rPr>
            </w:pPr>
            <w:r w:rsidRPr="001C74D7">
              <w:rPr>
                <w:color w:val="000000"/>
              </w:rPr>
              <w:t>SAN PASQUAL VALLEY HIGHLANDS (Hgb-9-10)</w:t>
            </w:r>
          </w:p>
        </w:tc>
        <w:tc>
          <w:tcPr>
            <w:tcW w:w="2430" w:type="dxa"/>
            <w:shd w:val="clear" w:color="auto" w:fill="auto"/>
            <w:noWrap/>
            <w:vAlign w:val="center"/>
            <w:hideMark/>
          </w:tcPr>
          <w:p w14:paraId="31F08E94"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749A8F84"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6880AD4B" w14:textId="77777777" w:rsidR="002C32AD" w:rsidRPr="001C74D7" w:rsidRDefault="002C32AD" w:rsidP="00F259ED">
            <w:pPr>
              <w:spacing w:after="0" w:line="240" w:lineRule="auto"/>
              <w:rPr>
                <w:color w:val="000000"/>
              </w:rPr>
            </w:pPr>
            <w:r w:rsidRPr="001C74D7">
              <w:rPr>
                <w:color w:val="000000"/>
              </w:rPr>
              <w:t>Medium</w:t>
            </w:r>
          </w:p>
        </w:tc>
      </w:tr>
      <w:tr w:rsidR="002C32AD" w:rsidRPr="007176E2" w14:paraId="330B7864" w14:textId="77777777" w:rsidTr="00F259ED">
        <w:trPr>
          <w:trHeight w:val="288"/>
          <w:jc w:val="center"/>
        </w:trPr>
        <w:tc>
          <w:tcPr>
            <w:tcW w:w="4315" w:type="dxa"/>
            <w:shd w:val="clear" w:color="auto" w:fill="auto"/>
            <w:noWrap/>
            <w:vAlign w:val="center"/>
            <w:hideMark/>
          </w:tcPr>
          <w:p w14:paraId="270F4140" w14:textId="77777777" w:rsidR="002C32AD" w:rsidRPr="001C74D7" w:rsidRDefault="002C32AD" w:rsidP="00F259ED">
            <w:pPr>
              <w:spacing w:after="0" w:line="240" w:lineRule="auto"/>
              <w:rPr>
                <w:color w:val="000000"/>
              </w:rPr>
            </w:pPr>
            <w:r w:rsidRPr="001C74D7">
              <w:rPr>
                <w:color w:val="000000"/>
              </w:rPr>
              <w:t>SANTA BARBARA (3-17)</w:t>
            </w:r>
          </w:p>
        </w:tc>
        <w:tc>
          <w:tcPr>
            <w:tcW w:w="2430" w:type="dxa"/>
            <w:shd w:val="clear" w:color="auto" w:fill="auto"/>
            <w:noWrap/>
            <w:vAlign w:val="center"/>
            <w:hideMark/>
          </w:tcPr>
          <w:p w14:paraId="0F4701A7"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32172F7F"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3E85EE15" w14:textId="77777777" w:rsidR="002C32AD" w:rsidRPr="001C74D7" w:rsidRDefault="002C32AD" w:rsidP="00F259ED">
            <w:pPr>
              <w:spacing w:after="0" w:line="240" w:lineRule="auto"/>
              <w:rPr>
                <w:color w:val="000000"/>
              </w:rPr>
            </w:pPr>
            <w:r w:rsidRPr="001C74D7">
              <w:rPr>
                <w:color w:val="000000"/>
              </w:rPr>
              <w:t>Medium</w:t>
            </w:r>
          </w:p>
        </w:tc>
      </w:tr>
      <w:tr w:rsidR="002C32AD" w:rsidRPr="007176E2" w14:paraId="60600673" w14:textId="77777777" w:rsidTr="00F259ED">
        <w:trPr>
          <w:trHeight w:val="288"/>
          <w:jc w:val="center"/>
        </w:trPr>
        <w:tc>
          <w:tcPr>
            <w:tcW w:w="4315" w:type="dxa"/>
            <w:shd w:val="clear" w:color="auto" w:fill="auto"/>
            <w:noWrap/>
            <w:vAlign w:val="center"/>
            <w:hideMark/>
          </w:tcPr>
          <w:p w14:paraId="5A166938" w14:textId="77777777" w:rsidR="002C32AD" w:rsidRPr="001C74D7" w:rsidRDefault="002C32AD" w:rsidP="00F259ED">
            <w:pPr>
              <w:spacing w:after="0" w:line="240" w:lineRule="auto"/>
              <w:rPr>
                <w:color w:val="000000"/>
              </w:rPr>
            </w:pPr>
            <w:r w:rsidRPr="001C74D7">
              <w:rPr>
                <w:color w:val="000000"/>
              </w:rPr>
              <w:t>SANTA BARBARA HIGHLANDS (Hgb-3-17)</w:t>
            </w:r>
          </w:p>
        </w:tc>
        <w:tc>
          <w:tcPr>
            <w:tcW w:w="2430" w:type="dxa"/>
            <w:shd w:val="clear" w:color="auto" w:fill="auto"/>
            <w:noWrap/>
            <w:vAlign w:val="center"/>
            <w:hideMark/>
          </w:tcPr>
          <w:p w14:paraId="28CF81D5"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3BB47EDA"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6734D0F" w14:textId="77777777" w:rsidR="002C32AD" w:rsidRPr="001C74D7" w:rsidRDefault="002C32AD" w:rsidP="00F259ED">
            <w:pPr>
              <w:spacing w:after="0" w:line="240" w:lineRule="auto"/>
              <w:rPr>
                <w:color w:val="000000"/>
              </w:rPr>
            </w:pPr>
            <w:r w:rsidRPr="001C74D7">
              <w:rPr>
                <w:color w:val="000000"/>
              </w:rPr>
              <w:t>Medium</w:t>
            </w:r>
          </w:p>
        </w:tc>
      </w:tr>
      <w:tr w:rsidR="002C32AD" w:rsidRPr="007176E2" w14:paraId="2CEFB00A" w14:textId="77777777" w:rsidTr="00F259ED">
        <w:trPr>
          <w:trHeight w:val="288"/>
          <w:jc w:val="center"/>
        </w:trPr>
        <w:tc>
          <w:tcPr>
            <w:tcW w:w="4315" w:type="dxa"/>
            <w:shd w:val="clear" w:color="auto" w:fill="auto"/>
            <w:noWrap/>
            <w:vAlign w:val="center"/>
            <w:hideMark/>
          </w:tcPr>
          <w:p w14:paraId="5EE446FD" w14:textId="77777777" w:rsidR="002C32AD" w:rsidRPr="001C74D7" w:rsidRDefault="002C32AD" w:rsidP="00F259ED">
            <w:pPr>
              <w:spacing w:after="0" w:line="240" w:lineRule="auto"/>
              <w:rPr>
                <w:color w:val="000000"/>
              </w:rPr>
            </w:pPr>
            <w:r w:rsidRPr="001C74D7">
              <w:rPr>
                <w:color w:val="000000"/>
              </w:rPr>
              <w:t>SANTA CLARA VALLEY HIGHLANDS (Hgb-2-9)</w:t>
            </w:r>
          </w:p>
        </w:tc>
        <w:tc>
          <w:tcPr>
            <w:tcW w:w="2430" w:type="dxa"/>
            <w:shd w:val="clear" w:color="auto" w:fill="auto"/>
            <w:noWrap/>
            <w:vAlign w:val="center"/>
            <w:hideMark/>
          </w:tcPr>
          <w:p w14:paraId="7684303F"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83BE702"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3D1A16F6"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1F4212E7" w14:textId="77777777" w:rsidTr="00F259ED">
        <w:trPr>
          <w:trHeight w:val="288"/>
          <w:jc w:val="center"/>
        </w:trPr>
        <w:tc>
          <w:tcPr>
            <w:tcW w:w="4315" w:type="dxa"/>
            <w:shd w:val="clear" w:color="auto" w:fill="auto"/>
            <w:noWrap/>
            <w:vAlign w:val="center"/>
            <w:hideMark/>
          </w:tcPr>
          <w:p w14:paraId="02412CDA" w14:textId="77777777" w:rsidR="002C32AD" w:rsidRPr="001C74D7" w:rsidRDefault="002C32AD" w:rsidP="00F259ED">
            <w:pPr>
              <w:spacing w:after="0" w:line="240" w:lineRule="auto"/>
              <w:rPr>
                <w:color w:val="000000"/>
              </w:rPr>
            </w:pPr>
            <w:r w:rsidRPr="001C74D7">
              <w:rPr>
                <w:color w:val="000000"/>
              </w:rPr>
              <w:t>SANTA MARIA (3-12)</w:t>
            </w:r>
          </w:p>
        </w:tc>
        <w:tc>
          <w:tcPr>
            <w:tcW w:w="2430" w:type="dxa"/>
            <w:shd w:val="clear" w:color="auto" w:fill="auto"/>
            <w:noWrap/>
            <w:vAlign w:val="center"/>
            <w:hideMark/>
          </w:tcPr>
          <w:p w14:paraId="19626A09"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F8A8FA5"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31B59C83" w14:textId="77777777" w:rsidR="002C32AD" w:rsidRPr="001C74D7" w:rsidRDefault="002C32AD" w:rsidP="00F259ED">
            <w:pPr>
              <w:spacing w:after="0" w:line="240" w:lineRule="auto"/>
              <w:rPr>
                <w:color w:val="000000"/>
              </w:rPr>
            </w:pPr>
            <w:r w:rsidRPr="001C74D7">
              <w:rPr>
                <w:color w:val="000000"/>
              </w:rPr>
              <w:t>Medium</w:t>
            </w:r>
          </w:p>
        </w:tc>
      </w:tr>
      <w:tr w:rsidR="002C32AD" w:rsidRPr="007176E2" w14:paraId="1FDFA17A" w14:textId="77777777" w:rsidTr="00F259ED">
        <w:trPr>
          <w:trHeight w:val="288"/>
          <w:jc w:val="center"/>
        </w:trPr>
        <w:tc>
          <w:tcPr>
            <w:tcW w:w="4315" w:type="dxa"/>
            <w:shd w:val="clear" w:color="auto" w:fill="auto"/>
            <w:noWrap/>
            <w:vAlign w:val="center"/>
            <w:hideMark/>
          </w:tcPr>
          <w:p w14:paraId="44DBDC11" w14:textId="77777777" w:rsidR="002C32AD" w:rsidRPr="001C74D7" w:rsidRDefault="002C32AD" w:rsidP="00F259ED">
            <w:pPr>
              <w:spacing w:after="0" w:line="240" w:lineRule="auto"/>
              <w:rPr>
                <w:color w:val="000000"/>
              </w:rPr>
            </w:pPr>
            <w:r w:rsidRPr="001C74D7">
              <w:rPr>
                <w:color w:val="000000"/>
              </w:rPr>
              <w:t>SANTA MARIA HIGHLANDS (Hgb-3-12)</w:t>
            </w:r>
          </w:p>
        </w:tc>
        <w:tc>
          <w:tcPr>
            <w:tcW w:w="2430" w:type="dxa"/>
            <w:shd w:val="clear" w:color="auto" w:fill="auto"/>
            <w:noWrap/>
            <w:vAlign w:val="center"/>
            <w:hideMark/>
          </w:tcPr>
          <w:p w14:paraId="41966233"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1421931"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FCD3E66"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108D9D46" w14:textId="77777777" w:rsidTr="00F259ED">
        <w:trPr>
          <w:trHeight w:val="288"/>
          <w:jc w:val="center"/>
        </w:trPr>
        <w:tc>
          <w:tcPr>
            <w:tcW w:w="4315" w:type="dxa"/>
            <w:shd w:val="clear" w:color="auto" w:fill="auto"/>
            <w:noWrap/>
            <w:vAlign w:val="center"/>
            <w:hideMark/>
          </w:tcPr>
          <w:p w14:paraId="614297AA" w14:textId="77777777" w:rsidR="002C32AD" w:rsidRPr="001C74D7" w:rsidRDefault="002C32AD" w:rsidP="00F259ED">
            <w:pPr>
              <w:spacing w:after="0" w:line="240" w:lineRule="auto"/>
              <w:rPr>
                <w:color w:val="000000"/>
              </w:rPr>
            </w:pPr>
            <w:r w:rsidRPr="001C74D7">
              <w:rPr>
                <w:color w:val="000000"/>
              </w:rPr>
              <w:t>SANTA MARIA VALLEY (9-11)</w:t>
            </w:r>
          </w:p>
        </w:tc>
        <w:tc>
          <w:tcPr>
            <w:tcW w:w="2430" w:type="dxa"/>
            <w:shd w:val="clear" w:color="auto" w:fill="auto"/>
            <w:noWrap/>
            <w:vAlign w:val="center"/>
            <w:hideMark/>
          </w:tcPr>
          <w:p w14:paraId="52C14680"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BBA6BFF"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9CE0B20"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0ECD8428" w14:textId="77777777" w:rsidTr="00F259ED">
        <w:trPr>
          <w:trHeight w:val="288"/>
          <w:jc w:val="center"/>
        </w:trPr>
        <w:tc>
          <w:tcPr>
            <w:tcW w:w="4315" w:type="dxa"/>
            <w:shd w:val="clear" w:color="auto" w:fill="auto"/>
            <w:noWrap/>
            <w:vAlign w:val="center"/>
            <w:hideMark/>
          </w:tcPr>
          <w:p w14:paraId="23D74752" w14:textId="77777777" w:rsidR="002C32AD" w:rsidRPr="001C74D7" w:rsidRDefault="002C32AD" w:rsidP="00F259ED">
            <w:pPr>
              <w:spacing w:after="0" w:line="240" w:lineRule="auto"/>
              <w:rPr>
                <w:color w:val="000000"/>
              </w:rPr>
            </w:pPr>
            <w:r w:rsidRPr="001C74D7">
              <w:rPr>
                <w:color w:val="000000"/>
              </w:rPr>
              <w:t>SANTA MARIA VALLEY HIGHLANDS (Hgb-9-11)</w:t>
            </w:r>
          </w:p>
        </w:tc>
        <w:tc>
          <w:tcPr>
            <w:tcW w:w="2430" w:type="dxa"/>
            <w:shd w:val="clear" w:color="auto" w:fill="auto"/>
            <w:noWrap/>
            <w:vAlign w:val="center"/>
            <w:hideMark/>
          </w:tcPr>
          <w:p w14:paraId="14D7D3CF"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36E55676"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1732B16E"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1E3F540F" w14:textId="77777777" w:rsidTr="00F259ED">
        <w:trPr>
          <w:trHeight w:val="288"/>
          <w:jc w:val="center"/>
        </w:trPr>
        <w:tc>
          <w:tcPr>
            <w:tcW w:w="4315" w:type="dxa"/>
            <w:shd w:val="clear" w:color="auto" w:fill="auto"/>
            <w:noWrap/>
            <w:vAlign w:val="center"/>
            <w:hideMark/>
          </w:tcPr>
          <w:p w14:paraId="7D53B909" w14:textId="77777777" w:rsidR="002C32AD" w:rsidRPr="001C74D7" w:rsidRDefault="002C32AD" w:rsidP="00F259ED">
            <w:pPr>
              <w:spacing w:after="0" w:line="240" w:lineRule="auto"/>
              <w:rPr>
                <w:color w:val="000000"/>
              </w:rPr>
            </w:pPr>
            <w:r w:rsidRPr="001C74D7">
              <w:rPr>
                <w:color w:val="000000"/>
              </w:rPr>
              <w:t>Sierra Nevada - Alpine County (Hp-4.2)</w:t>
            </w:r>
          </w:p>
        </w:tc>
        <w:tc>
          <w:tcPr>
            <w:tcW w:w="2430" w:type="dxa"/>
            <w:shd w:val="clear" w:color="auto" w:fill="auto"/>
            <w:noWrap/>
            <w:vAlign w:val="center"/>
            <w:hideMark/>
          </w:tcPr>
          <w:p w14:paraId="0FEE8B8E"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D6C6EAC"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53DE9D24"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2278DE4D" w14:textId="77777777" w:rsidTr="00F259ED">
        <w:trPr>
          <w:trHeight w:val="288"/>
          <w:jc w:val="center"/>
        </w:trPr>
        <w:tc>
          <w:tcPr>
            <w:tcW w:w="4315" w:type="dxa"/>
            <w:shd w:val="clear" w:color="auto" w:fill="auto"/>
            <w:noWrap/>
            <w:vAlign w:val="center"/>
            <w:hideMark/>
          </w:tcPr>
          <w:p w14:paraId="7E887F17" w14:textId="77777777" w:rsidR="002C32AD" w:rsidRPr="001C74D7" w:rsidRDefault="002C32AD" w:rsidP="00F259ED">
            <w:pPr>
              <w:spacing w:after="0" w:line="240" w:lineRule="auto"/>
              <w:rPr>
                <w:color w:val="000000"/>
              </w:rPr>
            </w:pPr>
            <w:r w:rsidRPr="001C74D7">
              <w:rPr>
                <w:color w:val="000000"/>
              </w:rPr>
              <w:lastRenderedPageBreak/>
              <w:t>SOLANO (5-21.66)</w:t>
            </w:r>
          </w:p>
        </w:tc>
        <w:tc>
          <w:tcPr>
            <w:tcW w:w="2430" w:type="dxa"/>
            <w:shd w:val="clear" w:color="auto" w:fill="auto"/>
            <w:noWrap/>
            <w:vAlign w:val="center"/>
            <w:hideMark/>
          </w:tcPr>
          <w:p w14:paraId="558085AC"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3E94FC1D" w14:textId="77777777" w:rsidR="002C32AD" w:rsidRPr="001C74D7" w:rsidRDefault="002C32AD" w:rsidP="00F259ED">
            <w:pPr>
              <w:spacing w:after="0" w:line="240" w:lineRule="auto"/>
              <w:rPr>
                <w:color w:val="000000"/>
              </w:rPr>
            </w:pPr>
            <w:r w:rsidRPr="001C74D7">
              <w:rPr>
                <w:color w:val="000000"/>
              </w:rPr>
              <w:t>Priority 2</w:t>
            </w:r>
          </w:p>
        </w:tc>
        <w:tc>
          <w:tcPr>
            <w:tcW w:w="1265" w:type="dxa"/>
            <w:shd w:val="clear" w:color="auto" w:fill="auto"/>
            <w:noWrap/>
            <w:vAlign w:val="center"/>
            <w:hideMark/>
          </w:tcPr>
          <w:p w14:paraId="7498BC33"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26959275" w14:textId="77777777" w:rsidTr="00F259ED">
        <w:trPr>
          <w:trHeight w:val="288"/>
          <w:jc w:val="center"/>
        </w:trPr>
        <w:tc>
          <w:tcPr>
            <w:tcW w:w="4315" w:type="dxa"/>
            <w:shd w:val="clear" w:color="auto" w:fill="auto"/>
            <w:noWrap/>
            <w:vAlign w:val="center"/>
            <w:hideMark/>
          </w:tcPr>
          <w:p w14:paraId="11F4E77F" w14:textId="77777777" w:rsidR="002C32AD" w:rsidRPr="001C74D7" w:rsidRDefault="002C32AD" w:rsidP="00F259ED">
            <w:pPr>
              <w:spacing w:after="0" w:line="240" w:lineRule="auto"/>
              <w:rPr>
                <w:color w:val="000000"/>
              </w:rPr>
            </w:pPr>
            <w:r w:rsidRPr="001C74D7">
              <w:rPr>
                <w:color w:val="000000"/>
              </w:rPr>
              <w:t>SOLANO HIGHLANDS (Hgb-5-21.66)</w:t>
            </w:r>
          </w:p>
        </w:tc>
        <w:tc>
          <w:tcPr>
            <w:tcW w:w="2430" w:type="dxa"/>
            <w:shd w:val="clear" w:color="auto" w:fill="auto"/>
            <w:noWrap/>
            <w:vAlign w:val="center"/>
            <w:hideMark/>
          </w:tcPr>
          <w:p w14:paraId="7B61BD76"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FAE5F43" w14:textId="77777777" w:rsidR="002C32AD" w:rsidRPr="001C74D7" w:rsidRDefault="002C32AD" w:rsidP="00F259ED">
            <w:pPr>
              <w:spacing w:after="0" w:line="240" w:lineRule="auto"/>
              <w:rPr>
                <w:color w:val="000000"/>
              </w:rPr>
            </w:pPr>
            <w:r w:rsidRPr="001C74D7">
              <w:rPr>
                <w:color w:val="000000"/>
              </w:rPr>
              <w:t>Priority 2</w:t>
            </w:r>
          </w:p>
        </w:tc>
        <w:tc>
          <w:tcPr>
            <w:tcW w:w="1265" w:type="dxa"/>
            <w:shd w:val="clear" w:color="auto" w:fill="auto"/>
            <w:noWrap/>
            <w:vAlign w:val="center"/>
            <w:hideMark/>
          </w:tcPr>
          <w:p w14:paraId="0F896FE0"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24C6D090" w14:textId="77777777" w:rsidTr="00F259ED">
        <w:trPr>
          <w:trHeight w:val="288"/>
          <w:jc w:val="center"/>
        </w:trPr>
        <w:tc>
          <w:tcPr>
            <w:tcW w:w="4315" w:type="dxa"/>
            <w:shd w:val="clear" w:color="auto" w:fill="auto"/>
            <w:noWrap/>
            <w:vAlign w:val="center"/>
            <w:hideMark/>
          </w:tcPr>
          <w:p w14:paraId="5320612E" w14:textId="77777777" w:rsidR="002C32AD" w:rsidRPr="001C74D7" w:rsidRDefault="002C32AD" w:rsidP="00F259ED">
            <w:pPr>
              <w:spacing w:after="0" w:line="240" w:lineRule="auto"/>
              <w:rPr>
                <w:color w:val="000000"/>
              </w:rPr>
            </w:pPr>
            <w:r w:rsidRPr="001C74D7">
              <w:rPr>
                <w:color w:val="000000"/>
              </w:rPr>
              <w:t>SUTTER (5-21.62)</w:t>
            </w:r>
          </w:p>
        </w:tc>
        <w:tc>
          <w:tcPr>
            <w:tcW w:w="2430" w:type="dxa"/>
            <w:shd w:val="clear" w:color="auto" w:fill="auto"/>
            <w:noWrap/>
            <w:vAlign w:val="center"/>
            <w:hideMark/>
          </w:tcPr>
          <w:p w14:paraId="1C3CF0EA"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68F2F442" w14:textId="77777777" w:rsidR="002C32AD" w:rsidRPr="001C74D7" w:rsidRDefault="002C32AD" w:rsidP="00F259ED">
            <w:pPr>
              <w:spacing w:after="0" w:line="240" w:lineRule="auto"/>
              <w:rPr>
                <w:color w:val="000000"/>
              </w:rPr>
            </w:pPr>
            <w:r w:rsidRPr="001C74D7">
              <w:rPr>
                <w:color w:val="000000"/>
              </w:rPr>
              <w:t>Priority 3</w:t>
            </w:r>
          </w:p>
        </w:tc>
        <w:tc>
          <w:tcPr>
            <w:tcW w:w="1265" w:type="dxa"/>
            <w:shd w:val="clear" w:color="auto" w:fill="auto"/>
            <w:noWrap/>
            <w:vAlign w:val="center"/>
            <w:hideMark/>
          </w:tcPr>
          <w:p w14:paraId="4B916B1B"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282178CF" w14:textId="77777777" w:rsidTr="00F259ED">
        <w:trPr>
          <w:trHeight w:val="288"/>
          <w:jc w:val="center"/>
        </w:trPr>
        <w:tc>
          <w:tcPr>
            <w:tcW w:w="4315" w:type="dxa"/>
            <w:shd w:val="clear" w:color="auto" w:fill="auto"/>
            <w:noWrap/>
            <w:vAlign w:val="center"/>
            <w:hideMark/>
          </w:tcPr>
          <w:p w14:paraId="7A3BF169" w14:textId="77777777" w:rsidR="002C32AD" w:rsidRPr="001C74D7" w:rsidRDefault="002C32AD" w:rsidP="00F259ED">
            <w:pPr>
              <w:spacing w:after="0" w:line="240" w:lineRule="auto"/>
              <w:rPr>
                <w:color w:val="000000"/>
              </w:rPr>
            </w:pPr>
            <w:r w:rsidRPr="001C74D7">
              <w:rPr>
                <w:color w:val="000000"/>
              </w:rPr>
              <w:t>SWEETWATER VALLEY HIGHLANDS (Hgb-9-17)</w:t>
            </w:r>
          </w:p>
        </w:tc>
        <w:tc>
          <w:tcPr>
            <w:tcW w:w="2430" w:type="dxa"/>
            <w:shd w:val="clear" w:color="auto" w:fill="auto"/>
            <w:noWrap/>
            <w:vAlign w:val="center"/>
            <w:hideMark/>
          </w:tcPr>
          <w:p w14:paraId="68A945D3"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0E89315"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355F67E4"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6447CCE6" w14:textId="77777777" w:rsidTr="00F259ED">
        <w:trPr>
          <w:trHeight w:val="288"/>
          <w:jc w:val="center"/>
        </w:trPr>
        <w:tc>
          <w:tcPr>
            <w:tcW w:w="4315" w:type="dxa"/>
            <w:shd w:val="clear" w:color="auto" w:fill="auto"/>
            <w:noWrap/>
            <w:vAlign w:val="center"/>
            <w:hideMark/>
          </w:tcPr>
          <w:p w14:paraId="27247504" w14:textId="77777777" w:rsidR="002C32AD" w:rsidRPr="001C74D7" w:rsidRDefault="002C32AD" w:rsidP="00F259ED">
            <w:pPr>
              <w:spacing w:after="0" w:line="240" w:lineRule="auto"/>
              <w:rPr>
                <w:color w:val="000000"/>
              </w:rPr>
            </w:pPr>
            <w:r w:rsidRPr="001C74D7">
              <w:rPr>
                <w:color w:val="000000"/>
              </w:rPr>
              <w:t>TEHACHAPI VALLEY EAST (6-45)</w:t>
            </w:r>
          </w:p>
        </w:tc>
        <w:tc>
          <w:tcPr>
            <w:tcW w:w="2430" w:type="dxa"/>
            <w:shd w:val="clear" w:color="auto" w:fill="auto"/>
            <w:noWrap/>
            <w:vAlign w:val="center"/>
            <w:hideMark/>
          </w:tcPr>
          <w:p w14:paraId="3CA9EFCC"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E613AAD"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5314E952"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485CB398" w14:textId="77777777" w:rsidTr="00F259ED">
        <w:trPr>
          <w:trHeight w:val="288"/>
          <w:jc w:val="center"/>
        </w:trPr>
        <w:tc>
          <w:tcPr>
            <w:tcW w:w="4315" w:type="dxa"/>
            <w:shd w:val="clear" w:color="auto" w:fill="auto"/>
            <w:noWrap/>
            <w:vAlign w:val="center"/>
            <w:hideMark/>
          </w:tcPr>
          <w:p w14:paraId="318C72CA" w14:textId="77777777" w:rsidR="002C32AD" w:rsidRPr="001C74D7" w:rsidRDefault="002C32AD" w:rsidP="00F259ED">
            <w:pPr>
              <w:spacing w:after="0" w:line="240" w:lineRule="auto"/>
              <w:rPr>
                <w:color w:val="000000"/>
              </w:rPr>
            </w:pPr>
            <w:r w:rsidRPr="001C74D7">
              <w:rPr>
                <w:color w:val="000000"/>
              </w:rPr>
              <w:t>TEHACHAPI VALLEY EAST HIGHLANDS (Hgb-6-45)</w:t>
            </w:r>
          </w:p>
        </w:tc>
        <w:tc>
          <w:tcPr>
            <w:tcW w:w="2430" w:type="dxa"/>
            <w:shd w:val="clear" w:color="auto" w:fill="auto"/>
            <w:noWrap/>
            <w:vAlign w:val="center"/>
            <w:hideMark/>
          </w:tcPr>
          <w:p w14:paraId="741C840D"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0502CA4E"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5717D53F"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0DA0F961" w14:textId="77777777" w:rsidTr="00F259ED">
        <w:trPr>
          <w:trHeight w:val="288"/>
          <w:jc w:val="center"/>
        </w:trPr>
        <w:tc>
          <w:tcPr>
            <w:tcW w:w="4315" w:type="dxa"/>
            <w:shd w:val="clear" w:color="auto" w:fill="auto"/>
            <w:noWrap/>
            <w:vAlign w:val="center"/>
            <w:hideMark/>
          </w:tcPr>
          <w:p w14:paraId="2762A2AA" w14:textId="77777777" w:rsidR="002C32AD" w:rsidRPr="001C74D7" w:rsidRDefault="002C32AD" w:rsidP="00F259ED">
            <w:pPr>
              <w:spacing w:after="0" w:line="240" w:lineRule="auto"/>
              <w:rPr>
                <w:color w:val="000000"/>
              </w:rPr>
            </w:pPr>
            <w:r w:rsidRPr="001C74D7">
              <w:rPr>
                <w:color w:val="000000"/>
              </w:rPr>
              <w:t>TULARE LAKE (5-22.12)</w:t>
            </w:r>
          </w:p>
        </w:tc>
        <w:tc>
          <w:tcPr>
            <w:tcW w:w="2430" w:type="dxa"/>
            <w:shd w:val="clear" w:color="auto" w:fill="auto"/>
            <w:noWrap/>
            <w:vAlign w:val="center"/>
            <w:hideMark/>
          </w:tcPr>
          <w:p w14:paraId="0E072270"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2C0CB86" w14:textId="77777777" w:rsidR="002C32AD" w:rsidRPr="001C74D7" w:rsidRDefault="002C32AD" w:rsidP="00F259ED">
            <w:pPr>
              <w:spacing w:after="0" w:line="240" w:lineRule="auto"/>
              <w:rPr>
                <w:color w:val="000000"/>
              </w:rPr>
            </w:pPr>
            <w:r w:rsidRPr="001C74D7">
              <w:rPr>
                <w:color w:val="000000"/>
              </w:rPr>
              <w:t>Priority 1</w:t>
            </w:r>
          </w:p>
        </w:tc>
        <w:tc>
          <w:tcPr>
            <w:tcW w:w="1265" w:type="dxa"/>
            <w:shd w:val="clear" w:color="auto" w:fill="auto"/>
            <w:noWrap/>
            <w:vAlign w:val="center"/>
            <w:hideMark/>
          </w:tcPr>
          <w:p w14:paraId="794CAD4A"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655474EB" w14:textId="77777777" w:rsidTr="00F259ED">
        <w:trPr>
          <w:trHeight w:val="288"/>
          <w:jc w:val="center"/>
        </w:trPr>
        <w:tc>
          <w:tcPr>
            <w:tcW w:w="4315" w:type="dxa"/>
            <w:shd w:val="clear" w:color="auto" w:fill="auto"/>
            <w:noWrap/>
            <w:vAlign w:val="center"/>
            <w:hideMark/>
          </w:tcPr>
          <w:p w14:paraId="738BBDB3" w14:textId="77777777" w:rsidR="002C32AD" w:rsidRPr="001C74D7" w:rsidRDefault="002C32AD" w:rsidP="00F259ED">
            <w:pPr>
              <w:spacing w:after="0" w:line="240" w:lineRule="auto"/>
              <w:rPr>
                <w:color w:val="000000"/>
              </w:rPr>
            </w:pPr>
            <w:r w:rsidRPr="001C74D7">
              <w:rPr>
                <w:color w:val="000000"/>
              </w:rPr>
              <w:t>TULE (5-22.13)</w:t>
            </w:r>
          </w:p>
        </w:tc>
        <w:tc>
          <w:tcPr>
            <w:tcW w:w="2430" w:type="dxa"/>
            <w:shd w:val="clear" w:color="auto" w:fill="auto"/>
            <w:noWrap/>
            <w:vAlign w:val="center"/>
            <w:hideMark/>
          </w:tcPr>
          <w:p w14:paraId="52F97676"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47425F37" w14:textId="77777777" w:rsidR="002C32AD" w:rsidRPr="001C74D7" w:rsidRDefault="002C32AD" w:rsidP="00F259ED">
            <w:pPr>
              <w:spacing w:after="0" w:line="240" w:lineRule="auto"/>
              <w:rPr>
                <w:color w:val="000000"/>
              </w:rPr>
            </w:pPr>
            <w:r w:rsidRPr="001C74D7">
              <w:rPr>
                <w:color w:val="000000"/>
              </w:rPr>
              <w:t>Priority 1</w:t>
            </w:r>
          </w:p>
        </w:tc>
        <w:tc>
          <w:tcPr>
            <w:tcW w:w="1265" w:type="dxa"/>
            <w:shd w:val="clear" w:color="auto" w:fill="auto"/>
            <w:noWrap/>
            <w:vAlign w:val="center"/>
            <w:hideMark/>
          </w:tcPr>
          <w:p w14:paraId="584B8C5B"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23BB52D6" w14:textId="77777777" w:rsidTr="00F259ED">
        <w:trPr>
          <w:trHeight w:val="288"/>
          <w:jc w:val="center"/>
        </w:trPr>
        <w:tc>
          <w:tcPr>
            <w:tcW w:w="4315" w:type="dxa"/>
            <w:shd w:val="clear" w:color="auto" w:fill="auto"/>
            <w:noWrap/>
            <w:vAlign w:val="center"/>
            <w:hideMark/>
          </w:tcPr>
          <w:p w14:paraId="741650DB" w14:textId="77777777" w:rsidR="002C32AD" w:rsidRPr="001C74D7" w:rsidRDefault="002C32AD" w:rsidP="00F259ED">
            <w:pPr>
              <w:spacing w:after="0" w:line="240" w:lineRule="auto"/>
              <w:rPr>
                <w:color w:val="000000"/>
              </w:rPr>
            </w:pPr>
            <w:r w:rsidRPr="001C74D7">
              <w:rPr>
                <w:color w:val="000000"/>
              </w:rPr>
              <w:t>TULE HIGHLANDS (Hgb-5-22.13)</w:t>
            </w:r>
          </w:p>
        </w:tc>
        <w:tc>
          <w:tcPr>
            <w:tcW w:w="2430" w:type="dxa"/>
            <w:shd w:val="clear" w:color="auto" w:fill="auto"/>
            <w:noWrap/>
            <w:vAlign w:val="center"/>
            <w:hideMark/>
          </w:tcPr>
          <w:p w14:paraId="1728DA92"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1555D401" w14:textId="77777777" w:rsidR="002C32AD" w:rsidRPr="001C74D7" w:rsidRDefault="002C32AD" w:rsidP="00F259ED">
            <w:pPr>
              <w:spacing w:after="0" w:line="240" w:lineRule="auto"/>
              <w:rPr>
                <w:color w:val="000000"/>
              </w:rPr>
            </w:pPr>
            <w:r w:rsidRPr="001C74D7">
              <w:rPr>
                <w:color w:val="000000"/>
              </w:rPr>
              <w:t>Priority 1</w:t>
            </w:r>
          </w:p>
        </w:tc>
        <w:tc>
          <w:tcPr>
            <w:tcW w:w="1265" w:type="dxa"/>
            <w:shd w:val="clear" w:color="auto" w:fill="auto"/>
            <w:noWrap/>
            <w:vAlign w:val="center"/>
            <w:hideMark/>
          </w:tcPr>
          <w:p w14:paraId="18B2F059"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3F41C878" w14:textId="77777777" w:rsidTr="00F259ED">
        <w:trPr>
          <w:trHeight w:val="288"/>
          <w:jc w:val="center"/>
        </w:trPr>
        <w:tc>
          <w:tcPr>
            <w:tcW w:w="4315" w:type="dxa"/>
            <w:shd w:val="clear" w:color="auto" w:fill="auto"/>
            <w:noWrap/>
            <w:vAlign w:val="center"/>
            <w:hideMark/>
          </w:tcPr>
          <w:p w14:paraId="6465A0AD" w14:textId="77777777" w:rsidR="002C32AD" w:rsidRPr="001C74D7" w:rsidRDefault="002C32AD" w:rsidP="00F259ED">
            <w:pPr>
              <w:spacing w:after="0" w:line="240" w:lineRule="auto"/>
              <w:rPr>
                <w:color w:val="000000"/>
              </w:rPr>
            </w:pPr>
            <w:r w:rsidRPr="001C74D7">
              <w:rPr>
                <w:color w:val="000000"/>
              </w:rPr>
              <w:t>TURLOCK (5-22.03)</w:t>
            </w:r>
          </w:p>
        </w:tc>
        <w:tc>
          <w:tcPr>
            <w:tcW w:w="2430" w:type="dxa"/>
            <w:shd w:val="clear" w:color="auto" w:fill="auto"/>
            <w:noWrap/>
            <w:vAlign w:val="center"/>
            <w:hideMark/>
          </w:tcPr>
          <w:p w14:paraId="29D1EAE2"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752CB85D" w14:textId="77777777" w:rsidR="002C32AD" w:rsidRPr="001C74D7" w:rsidRDefault="002C32AD" w:rsidP="00F259ED">
            <w:pPr>
              <w:spacing w:after="0" w:line="240" w:lineRule="auto"/>
              <w:rPr>
                <w:color w:val="000000"/>
              </w:rPr>
            </w:pPr>
            <w:r w:rsidRPr="001C74D7">
              <w:rPr>
                <w:color w:val="000000"/>
              </w:rPr>
              <w:t>Priority 1</w:t>
            </w:r>
          </w:p>
        </w:tc>
        <w:tc>
          <w:tcPr>
            <w:tcW w:w="1265" w:type="dxa"/>
            <w:shd w:val="clear" w:color="auto" w:fill="auto"/>
            <w:noWrap/>
            <w:vAlign w:val="center"/>
            <w:hideMark/>
          </w:tcPr>
          <w:p w14:paraId="4FA9C6F0" w14:textId="77777777" w:rsidR="002C32AD" w:rsidRPr="001C74D7" w:rsidRDefault="002C32AD" w:rsidP="00F259ED">
            <w:pPr>
              <w:spacing w:after="0" w:line="240" w:lineRule="auto"/>
              <w:rPr>
                <w:color w:val="000000"/>
              </w:rPr>
            </w:pPr>
            <w:r w:rsidRPr="001C74D7">
              <w:rPr>
                <w:color w:val="000000"/>
              </w:rPr>
              <w:t>High</w:t>
            </w:r>
          </w:p>
        </w:tc>
      </w:tr>
      <w:tr w:rsidR="002C32AD" w:rsidRPr="007176E2" w14:paraId="759FA06F" w14:textId="77777777" w:rsidTr="00F259ED">
        <w:trPr>
          <w:trHeight w:val="288"/>
          <w:jc w:val="center"/>
        </w:trPr>
        <w:tc>
          <w:tcPr>
            <w:tcW w:w="4315" w:type="dxa"/>
            <w:shd w:val="clear" w:color="auto" w:fill="auto"/>
            <w:noWrap/>
            <w:vAlign w:val="center"/>
            <w:hideMark/>
          </w:tcPr>
          <w:p w14:paraId="59B470EB" w14:textId="77777777" w:rsidR="002C32AD" w:rsidRPr="001C74D7" w:rsidRDefault="002C32AD" w:rsidP="00F259ED">
            <w:pPr>
              <w:spacing w:after="0" w:line="240" w:lineRule="auto"/>
              <w:rPr>
                <w:color w:val="000000"/>
              </w:rPr>
            </w:pPr>
            <w:r w:rsidRPr="001C74D7">
              <w:rPr>
                <w:color w:val="000000"/>
              </w:rPr>
              <w:t>TWENTYNINE PALMS VALLEY (7-10)</w:t>
            </w:r>
          </w:p>
        </w:tc>
        <w:tc>
          <w:tcPr>
            <w:tcW w:w="2430" w:type="dxa"/>
            <w:shd w:val="clear" w:color="auto" w:fill="auto"/>
            <w:noWrap/>
            <w:vAlign w:val="center"/>
            <w:hideMark/>
          </w:tcPr>
          <w:p w14:paraId="7A5CD297"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5607E849"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0867150F"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68D1E911" w14:textId="77777777" w:rsidTr="00F259ED">
        <w:trPr>
          <w:trHeight w:val="288"/>
          <w:jc w:val="center"/>
        </w:trPr>
        <w:tc>
          <w:tcPr>
            <w:tcW w:w="4315" w:type="dxa"/>
            <w:shd w:val="clear" w:color="auto" w:fill="auto"/>
            <w:noWrap/>
            <w:vAlign w:val="center"/>
            <w:hideMark/>
          </w:tcPr>
          <w:p w14:paraId="07DAC72D" w14:textId="77777777" w:rsidR="002C32AD" w:rsidRPr="001C74D7" w:rsidRDefault="002C32AD" w:rsidP="00F259ED">
            <w:pPr>
              <w:spacing w:after="0" w:line="240" w:lineRule="auto"/>
              <w:rPr>
                <w:color w:val="000000"/>
              </w:rPr>
            </w:pPr>
            <w:r w:rsidRPr="001C74D7">
              <w:rPr>
                <w:color w:val="000000"/>
              </w:rPr>
              <w:t>TWENTYNINE PALMS VALLEY HIGHLANDS (Hgb-7-10)</w:t>
            </w:r>
          </w:p>
        </w:tc>
        <w:tc>
          <w:tcPr>
            <w:tcW w:w="2430" w:type="dxa"/>
            <w:shd w:val="clear" w:color="auto" w:fill="auto"/>
            <w:noWrap/>
            <w:vAlign w:val="center"/>
            <w:hideMark/>
          </w:tcPr>
          <w:p w14:paraId="6F17BEC5"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7CFE78F5" w14:textId="77777777" w:rsidR="002C32AD" w:rsidRPr="001C74D7" w:rsidRDefault="002C32AD" w:rsidP="00F259ED">
            <w:pPr>
              <w:spacing w:after="0" w:line="240" w:lineRule="auto"/>
              <w:rPr>
                <w:color w:val="000000"/>
              </w:rPr>
            </w:pPr>
            <w:r w:rsidRPr="001C74D7">
              <w:rPr>
                <w:color w:val="000000"/>
              </w:rPr>
              <w:t>NA</w:t>
            </w:r>
          </w:p>
        </w:tc>
        <w:tc>
          <w:tcPr>
            <w:tcW w:w="1265" w:type="dxa"/>
            <w:shd w:val="clear" w:color="auto" w:fill="auto"/>
            <w:noWrap/>
            <w:vAlign w:val="center"/>
            <w:hideMark/>
          </w:tcPr>
          <w:p w14:paraId="497356B3" w14:textId="77777777" w:rsidR="002C32AD" w:rsidRPr="001C74D7" w:rsidRDefault="002C32AD" w:rsidP="00F259ED">
            <w:pPr>
              <w:spacing w:after="0" w:line="240" w:lineRule="auto"/>
              <w:rPr>
                <w:color w:val="000000"/>
              </w:rPr>
            </w:pPr>
            <w:r w:rsidRPr="001C74D7">
              <w:rPr>
                <w:color w:val="000000"/>
              </w:rPr>
              <w:t>NA</w:t>
            </w:r>
          </w:p>
        </w:tc>
      </w:tr>
      <w:tr w:rsidR="002C32AD" w:rsidRPr="007176E2" w14:paraId="477B26C6" w14:textId="77777777" w:rsidTr="00F259ED">
        <w:trPr>
          <w:trHeight w:val="288"/>
          <w:jc w:val="center"/>
        </w:trPr>
        <w:tc>
          <w:tcPr>
            <w:tcW w:w="4315" w:type="dxa"/>
            <w:shd w:val="clear" w:color="auto" w:fill="auto"/>
            <w:noWrap/>
            <w:vAlign w:val="center"/>
            <w:hideMark/>
          </w:tcPr>
          <w:p w14:paraId="57E71B6C" w14:textId="77777777" w:rsidR="002C32AD" w:rsidRPr="001C74D7" w:rsidRDefault="002C32AD" w:rsidP="00F259ED">
            <w:pPr>
              <w:spacing w:after="0" w:line="240" w:lineRule="auto"/>
              <w:rPr>
                <w:color w:val="000000"/>
              </w:rPr>
            </w:pPr>
            <w:r w:rsidRPr="001C74D7">
              <w:rPr>
                <w:color w:val="000000"/>
              </w:rPr>
              <w:t>WEST SUTTER (5-21.63)</w:t>
            </w:r>
          </w:p>
        </w:tc>
        <w:tc>
          <w:tcPr>
            <w:tcW w:w="2430" w:type="dxa"/>
            <w:shd w:val="clear" w:color="auto" w:fill="auto"/>
            <w:noWrap/>
            <w:vAlign w:val="center"/>
            <w:hideMark/>
          </w:tcPr>
          <w:p w14:paraId="5813EDCD" w14:textId="77777777" w:rsidR="002C32AD" w:rsidRPr="001C74D7" w:rsidRDefault="002C32AD" w:rsidP="00F259ED">
            <w:pPr>
              <w:spacing w:after="0" w:line="240" w:lineRule="auto"/>
              <w:rPr>
                <w:color w:val="000000"/>
              </w:rPr>
            </w:pPr>
            <w:r w:rsidRPr="001C74D7">
              <w:rPr>
                <w:color w:val="000000"/>
              </w:rPr>
              <w:t>80th - 100th percentile</w:t>
            </w:r>
          </w:p>
        </w:tc>
        <w:tc>
          <w:tcPr>
            <w:tcW w:w="1350" w:type="dxa"/>
            <w:shd w:val="clear" w:color="auto" w:fill="auto"/>
            <w:noWrap/>
            <w:vAlign w:val="center"/>
            <w:hideMark/>
          </w:tcPr>
          <w:p w14:paraId="0F96BD13" w14:textId="77777777" w:rsidR="002C32AD" w:rsidRPr="001C74D7" w:rsidRDefault="002C32AD" w:rsidP="00F259ED">
            <w:pPr>
              <w:spacing w:after="0" w:line="240" w:lineRule="auto"/>
              <w:rPr>
                <w:color w:val="000000"/>
              </w:rPr>
            </w:pPr>
            <w:r w:rsidRPr="001C74D7">
              <w:rPr>
                <w:color w:val="000000"/>
              </w:rPr>
              <w:t>Priority 3</w:t>
            </w:r>
          </w:p>
        </w:tc>
        <w:tc>
          <w:tcPr>
            <w:tcW w:w="1265" w:type="dxa"/>
            <w:shd w:val="clear" w:color="auto" w:fill="auto"/>
            <w:noWrap/>
            <w:vAlign w:val="center"/>
            <w:hideMark/>
          </w:tcPr>
          <w:p w14:paraId="24E02F16" w14:textId="77777777" w:rsidR="002C32AD" w:rsidRPr="001C74D7" w:rsidRDefault="002C32AD" w:rsidP="00F259ED">
            <w:pPr>
              <w:spacing w:after="0" w:line="240" w:lineRule="auto"/>
              <w:rPr>
                <w:color w:val="000000"/>
              </w:rPr>
            </w:pPr>
            <w:r w:rsidRPr="001C74D7">
              <w:rPr>
                <w:color w:val="000000"/>
              </w:rPr>
              <w:t>High</w:t>
            </w:r>
          </w:p>
        </w:tc>
      </w:tr>
    </w:tbl>
    <w:p w14:paraId="10D940CD" w14:textId="77777777" w:rsidR="002C32AD" w:rsidRPr="001605C9" w:rsidRDefault="002C32AD" w:rsidP="00E057DD"/>
    <w:p w14:paraId="14091C76" w14:textId="3C959264" w:rsidR="00D740F4" w:rsidRDefault="00D740F4" w:rsidP="00375655"/>
    <w:p w14:paraId="0B04C5D7" w14:textId="77777777" w:rsidR="005E37AC" w:rsidRDefault="005E37AC">
      <w:pPr>
        <w:sectPr w:rsidR="005E37AC" w:rsidSect="001C74D7">
          <w:headerReference w:type="default" r:id="rId37"/>
          <w:pgSz w:w="12240" w:h="15840"/>
          <w:pgMar w:top="1440" w:right="1440" w:bottom="1440" w:left="1440" w:header="720" w:footer="720" w:gutter="0"/>
          <w:cols w:space="720"/>
          <w:titlePg/>
          <w:docGrid w:linePitch="360"/>
        </w:sectPr>
      </w:pPr>
    </w:p>
    <w:p w14:paraId="5FA05A9E" w14:textId="06A65241" w:rsidR="00D740F4" w:rsidRDefault="00D740F4" w:rsidP="00D740F4">
      <w:pPr>
        <w:pStyle w:val="Heading2"/>
        <w:numPr>
          <w:ilvl w:val="0"/>
          <w:numId w:val="0"/>
        </w:numPr>
        <w:ind w:left="360" w:hanging="360"/>
      </w:pPr>
      <w:bookmarkStart w:id="11526" w:name="_Toc38040132"/>
      <w:bookmarkStart w:id="11527" w:name="_Toc39836533"/>
      <w:bookmarkStart w:id="11528" w:name="_Toc40189284"/>
      <w:bookmarkStart w:id="11529" w:name="_Toc41046753"/>
      <w:bookmarkStart w:id="11530" w:name="_Toc44317198"/>
      <w:bookmarkStart w:id="11531" w:name="_Toc41056172"/>
      <w:r>
        <w:lastRenderedPageBreak/>
        <w:t xml:space="preserve">Appendix </w:t>
      </w:r>
      <w:r w:rsidR="002A545C">
        <w:t>H</w:t>
      </w:r>
      <w:r>
        <w:t xml:space="preserve">. </w:t>
      </w:r>
      <w:r w:rsidRPr="00D740F4">
        <w:t>List of Programs to Assist Households Supplied by Domestic Wells</w:t>
      </w:r>
      <w:bookmarkEnd w:id="11526"/>
      <w:bookmarkEnd w:id="11527"/>
      <w:bookmarkEnd w:id="11528"/>
      <w:bookmarkEnd w:id="11529"/>
      <w:bookmarkEnd w:id="11530"/>
      <w:bookmarkEnd w:id="11531"/>
    </w:p>
    <w:p w14:paraId="1A306FE0" w14:textId="6D011534" w:rsidR="00D03D63" w:rsidRDefault="00D03D63" w:rsidP="00D03D63"/>
    <w:tbl>
      <w:tblPr>
        <w:tblW w:w="14160" w:type="dxa"/>
        <w:jc w:val="center"/>
        <w:tblLook w:val="04A0" w:firstRow="1" w:lastRow="0" w:firstColumn="1" w:lastColumn="0" w:noHBand="0" w:noVBand="1"/>
        <w:tblCaption w:val="Appendix H. List of Programs to Assist Households Supplied by Domestic Wells"/>
        <w:tblDescription w:val="This table showes a List of Programs to Assist Households Supplied by Domestic Wells"/>
      </w:tblPr>
      <w:tblGrid>
        <w:gridCol w:w="2510"/>
        <w:gridCol w:w="4500"/>
        <w:gridCol w:w="1710"/>
        <w:gridCol w:w="1902"/>
        <w:gridCol w:w="1683"/>
        <w:gridCol w:w="1855"/>
      </w:tblGrid>
      <w:tr w:rsidR="00651065" w:rsidRPr="00897AB8" w14:paraId="506337A0" w14:textId="77777777" w:rsidTr="00897AB8">
        <w:trPr>
          <w:cantSplit/>
          <w:trHeight w:val="795"/>
          <w:tblHeader/>
          <w:jc w:val="center"/>
        </w:trPr>
        <w:tc>
          <w:tcPr>
            <w:tcW w:w="2510" w:type="dxa"/>
            <w:tcBorders>
              <w:top w:val="single" w:sz="8" w:space="0" w:color="auto"/>
              <w:left w:val="single" w:sz="8" w:space="0" w:color="auto"/>
              <w:bottom w:val="single" w:sz="12" w:space="0" w:color="auto"/>
              <w:right w:val="single" w:sz="4" w:space="0" w:color="auto"/>
            </w:tcBorders>
            <w:shd w:val="pct20" w:color="auto" w:fill="auto"/>
            <w:hideMark/>
          </w:tcPr>
          <w:p w14:paraId="72081508" w14:textId="77777777" w:rsidR="00321A64" w:rsidRPr="001C74D7" w:rsidRDefault="00321A64" w:rsidP="00321A64">
            <w:pPr>
              <w:spacing w:after="0" w:line="240" w:lineRule="auto"/>
              <w:jc w:val="center"/>
              <w:rPr>
                <w:b/>
                <w:color w:val="000000"/>
              </w:rPr>
            </w:pPr>
            <w:r w:rsidRPr="001C74D7">
              <w:rPr>
                <w:b/>
                <w:color w:val="000000"/>
              </w:rPr>
              <w:t>Assistance Program</w:t>
            </w:r>
          </w:p>
        </w:tc>
        <w:tc>
          <w:tcPr>
            <w:tcW w:w="4500" w:type="dxa"/>
            <w:tcBorders>
              <w:top w:val="single" w:sz="8" w:space="0" w:color="auto"/>
              <w:left w:val="nil"/>
              <w:bottom w:val="single" w:sz="12" w:space="0" w:color="auto"/>
              <w:right w:val="single" w:sz="4" w:space="0" w:color="auto"/>
            </w:tcBorders>
            <w:shd w:val="pct20" w:color="auto" w:fill="auto"/>
            <w:hideMark/>
          </w:tcPr>
          <w:p w14:paraId="3B1BDA7B" w14:textId="77777777" w:rsidR="00321A64" w:rsidRPr="001C74D7" w:rsidRDefault="00321A64" w:rsidP="00321A64">
            <w:pPr>
              <w:spacing w:after="0" w:line="240" w:lineRule="auto"/>
              <w:jc w:val="center"/>
              <w:rPr>
                <w:b/>
                <w:color w:val="000000"/>
              </w:rPr>
            </w:pPr>
            <w:r w:rsidRPr="001C74D7">
              <w:rPr>
                <w:b/>
                <w:color w:val="000000"/>
              </w:rPr>
              <w:t xml:space="preserve">Description </w:t>
            </w:r>
          </w:p>
        </w:tc>
        <w:tc>
          <w:tcPr>
            <w:tcW w:w="1710" w:type="dxa"/>
            <w:tcBorders>
              <w:top w:val="single" w:sz="8" w:space="0" w:color="auto"/>
              <w:left w:val="nil"/>
              <w:bottom w:val="single" w:sz="12" w:space="0" w:color="auto"/>
              <w:right w:val="single" w:sz="4" w:space="0" w:color="auto"/>
            </w:tcBorders>
            <w:shd w:val="pct20" w:color="auto" w:fill="auto"/>
            <w:hideMark/>
          </w:tcPr>
          <w:p w14:paraId="369973EE" w14:textId="77777777" w:rsidR="00321A64" w:rsidRPr="001C74D7" w:rsidRDefault="00321A64" w:rsidP="00321A64">
            <w:pPr>
              <w:spacing w:after="0" w:line="240" w:lineRule="auto"/>
              <w:jc w:val="center"/>
              <w:rPr>
                <w:b/>
                <w:color w:val="000000"/>
              </w:rPr>
            </w:pPr>
            <w:r w:rsidRPr="001C74D7">
              <w:rPr>
                <w:b/>
                <w:color w:val="000000"/>
              </w:rPr>
              <w:t>Funding Program</w:t>
            </w:r>
          </w:p>
        </w:tc>
        <w:tc>
          <w:tcPr>
            <w:tcW w:w="1902" w:type="dxa"/>
            <w:tcBorders>
              <w:top w:val="single" w:sz="8" w:space="0" w:color="auto"/>
              <w:left w:val="nil"/>
              <w:bottom w:val="single" w:sz="12" w:space="0" w:color="auto"/>
              <w:right w:val="single" w:sz="4" w:space="0" w:color="auto"/>
            </w:tcBorders>
            <w:shd w:val="pct20" w:color="auto" w:fill="auto"/>
            <w:hideMark/>
          </w:tcPr>
          <w:p w14:paraId="380143BC" w14:textId="77777777" w:rsidR="00321A64" w:rsidRPr="001C74D7" w:rsidRDefault="00321A64" w:rsidP="00321A64">
            <w:pPr>
              <w:spacing w:after="0" w:line="240" w:lineRule="auto"/>
              <w:jc w:val="center"/>
              <w:rPr>
                <w:b/>
                <w:color w:val="000000"/>
              </w:rPr>
            </w:pPr>
            <w:r w:rsidRPr="001C74D7">
              <w:rPr>
                <w:b/>
                <w:color w:val="000000"/>
              </w:rPr>
              <w:t>Approved Funding Amount</w:t>
            </w:r>
          </w:p>
        </w:tc>
        <w:tc>
          <w:tcPr>
            <w:tcW w:w="1683" w:type="dxa"/>
            <w:tcBorders>
              <w:top w:val="single" w:sz="8" w:space="0" w:color="auto"/>
              <w:left w:val="nil"/>
              <w:bottom w:val="single" w:sz="12" w:space="0" w:color="auto"/>
              <w:right w:val="single" w:sz="4" w:space="0" w:color="auto"/>
            </w:tcBorders>
            <w:shd w:val="pct20" w:color="auto" w:fill="auto"/>
            <w:hideMark/>
          </w:tcPr>
          <w:p w14:paraId="239047B5" w14:textId="1F5DC418" w:rsidR="00321A64" w:rsidRPr="001C74D7" w:rsidRDefault="00321A64" w:rsidP="00321A64">
            <w:pPr>
              <w:spacing w:after="0" w:line="240" w:lineRule="auto"/>
              <w:jc w:val="center"/>
              <w:rPr>
                <w:b/>
                <w:color w:val="000000"/>
              </w:rPr>
            </w:pPr>
            <w:r w:rsidRPr="001C74D7">
              <w:rPr>
                <w:b/>
                <w:color w:val="000000"/>
              </w:rPr>
              <w:t xml:space="preserve">Approximate # of </w:t>
            </w:r>
            <w:r w:rsidR="00DF33B3" w:rsidRPr="001C74D7">
              <w:rPr>
                <w:b/>
                <w:color w:val="000000"/>
              </w:rPr>
              <w:t>H</w:t>
            </w:r>
            <w:r w:rsidRPr="001C74D7">
              <w:rPr>
                <w:b/>
                <w:color w:val="000000"/>
              </w:rPr>
              <w:t>ouseholds</w:t>
            </w:r>
          </w:p>
        </w:tc>
        <w:tc>
          <w:tcPr>
            <w:tcW w:w="1855" w:type="dxa"/>
            <w:tcBorders>
              <w:top w:val="single" w:sz="8" w:space="0" w:color="auto"/>
              <w:left w:val="nil"/>
              <w:bottom w:val="single" w:sz="12" w:space="0" w:color="auto"/>
              <w:right w:val="single" w:sz="8" w:space="0" w:color="auto"/>
            </w:tcBorders>
            <w:shd w:val="pct20" w:color="auto" w:fill="auto"/>
            <w:hideMark/>
          </w:tcPr>
          <w:p w14:paraId="711BBE5F" w14:textId="77777777" w:rsidR="00321A64" w:rsidRPr="001C74D7" w:rsidRDefault="00321A64" w:rsidP="00321A64">
            <w:pPr>
              <w:spacing w:after="0" w:line="240" w:lineRule="auto"/>
              <w:jc w:val="center"/>
              <w:rPr>
                <w:b/>
                <w:color w:val="000000"/>
              </w:rPr>
            </w:pPr>
            <w:r w:rsidRPr="001C74D7">
              <w:rPr>
                <w:b/>
                <w:color w:val="000000"/>
              </w:rPr>
              <w:t>Location of Households</w:t>
            </w:r>
          </w:p>
        </w:tc>
      </w:tr>
      <w:tr w:rsidR="00651065" w:rsidRPr="00897AB8" w14:paraId="7CCA5DA6" w14:textId="77777777" w:rsidTr="00897AB8">
        <w:trPr>
          <w:cantSplit/>
          <w:trHeight w:val="2295"/>
          <w:jc w:val="center"/>
        </w:trPr>
        <w:tc>
          <w:tcPr>
            <w:tcW w:w="2510" w:type="dxa"/>
            <w:tcBorders>
              <w:top w:val="nil"/>
              <w:left w:val="single" w:sz="8" w:space="0" w:color="auto"/>
              <w:bottom w:val="single" w:sz="4" w:space="0" w:color="auto"/>
              <w:right w:val="single" w:sz="4" w:space="0" w:color="auto"/>
            </w:tcBorders>
            <w:shd w:val="clear" w:color="auto" w:fill="auto"/>
            <w:hideMark/>
          </w:tcPr>
          <w:p w14:paraId="4CBBF45C" w14:textId="77777777" w:rsidR="00321A64" w:rsidRPr="001C74D7" w:rsidRDefault="00321A64" w:rsidP="00321A64">
            <w:pPr>
              <w:spacing w:after="0" w:line="240" w:lineRule="auto"/>
              <w:rPr>
                <w:color w:val="000000"/>
              </w:rPr>
            </w:pPr>
            <w:r w:rsidRPr="001C74D7">
              <w:rPr>
                <w:color w:val="000000"/>
              </w:rPr>
              <w:t>Self-Help Enterprises Regional Bottled Water Program</w:t>
            </w:r>
          </w:p>
        </w:tc>
        <w:tc>
          <w:tcPr>
            <w:tcW w:w="4500" w:type="dxa"/>
            <w:tcBorders>
              <w:top w:val="nil"/>
              <w:left w:val="nil"/>
              <w:bottom w:val="single" w:sz="4" w:space="0" w:color="auto"/>
              <w:right w:val="single" w:sz="4" w:space="0" w:color="auto"/>
            </w:tcBorders>
            <w:shd w:val="clear" w:color="auto" w:fill="auto"/>
            <w:hideMark/>
          </w:tcPr>
          <w:p w14:paraId="619A3F77" w14:textId="77777777" w:rsidR="00321A64" w:rsidRPr="001C74D7" w:rsidRDefault="00321A64" w:rsidP="00321A64">
            <w:pPr>
              <w:spacing w:after="0" w:line="240" w:lineRule="auto"/>
              <w:rPr>
                <w:color w:val="000000"/>
              </w:rPr>
            </w:pPr>
            <w:r w:rsidRPr="001C74D7">
              <w:rPr>
                <w:color w:val="000000"/>
              </w:rPr>
              <w:t>The Self-Help Enterprises Regional Bottled Water Program will provide bottled water to households served by public water systems and private household wells, </w:t>
            </w:r>
            <w:r w:rsidRPr="001C74D7">
              <w:rPr>
                <w:color w:val="201F1E"/>
              </w:rPr>
              <w:t>located in the Self-Help Enterprises Service Area (Kern, Kings, Tulare, Fresno, Madera, Merced, Mariposa and Stanislaus)</w:t>
            </w:r>
            <w:r w:rsidRPr="001C74D7">
              <w:rPr>
                <w:color w:val="000000"/>
              </w:rPr>
              <w:t>, that have urgent drinking water needs.  </w:t>
            </w:r>
          </w:p>
        </w:tc>
        <w:tc>
          <w:tcPr>
            <w:tcW w:w="1710" w:type="dxa"/>
            <w:tcBorders>
              <w:top w:val="nil"/>
              <w:left w:val="nil"/>
              <w:bottom w:val="single" w:sz="4" w:space="0" w:color="auto"/>
              <w:right w:val="single" w:sz="4" w:space="0" w:color="auto"/>
            </w:tcBorders>
            <w:shd w:val="clear" w:color="auto" w:fill="auto"/>
            <w:hideMark/>
          </w:tcPr>
          <w:p w14:paraId="7581B475" w14:textId="77777777" w:rsidR="00321A64" w:rsidRPr="001C74D7" w:rsidRDefault="00321A64" w:rsidP="00321A64">
            <w:pPr>
              <w:spacing w:after="0" w:line="240" w:lineRule="auto"/>
              <w:rPr>
                <w:color w:val="000000"/>
              </w:rPr>
            </w:pPr>
            <w:r w:rsidRPr="001C74D7">
              <w:rPr>
                <w:color w:val="000000"/>
              </w:rPr>
              <w:t>SB 200 Safe and Affordable Drinking Water Program (SAFER)</w:t>
            </w:r>
          </w:p>
        </w:tc>
        <w:tc>
          <w:tcPr>
            <w:tcW w:w="1902" w:type="dxa"/>
            <w:tcBorders>
              <w:top w:val="nil"/>
              <w:left w:val="nil"/>
              <w:bottom w:val="single" w:sz="4" w:space="0" w:color="auto"/>
              <w:right w:val="single" w:sz="4" w:space="0" w:color="auto"/>
            </w:tcBorders>
            <w:shd w:val="clear" w:color="auto" w:fill="auto"/>
            <w:hideMark/>
          </w:tcPr>
          <w:p w14:paraId="0BF4F2DB" w14:textId="77777777" w:rsidR="00321A64" w:rsidRPr="001C74D7" w:rsidRDefault="00321A64" w:rsidP="00321A64">
            <w:pPr>
              <w:spacing w:after="0" w:line="240" w:lineRule="auto"/>
              <w:rPr>
                <w:color w:val="000000"/>
              </w:rPr>
            </w:pPr>
            <w:r w:rsidRPr="001C74D7">
              <w:rPr>
                <w:color w:val="000000"/>
              </w:rPr>
              <w:t xml:space="preserve"> $      2,094,631 </w:t>
            </w:r>
          </w:p>
        </w:tc>
        <w:tc>
          <w:tcPr>
            <w:tcW w:w="1683" w:type="dxa"/>
            <w:tcBorders>
              <w:top w:val="nil"/>
              <w:left w:val="nil"/>
              <w:bottom w:val="single" w:sz="4" w:space="0" w:color="auto"/>
              <w:right w:val="single" w:sz="4" w:space="0" w:color="auto"/>
            </w:tcBorders>
            <w:shd w:val="clear" w:color="auto" w:fill="auto"/>
            <w:hideMark/>
          </w:tcPr>
          <w:p w14:paraId="4F1562E5" w14:textId="77777777" w:rsidR="00321A64" w:rsidRPr="001C74D7" w:rsidRDefault="00321A64" w:rsidP="00321A64">
            <w:pPr>
              <w:spacing w:after="0" w:line="240" w:lineRule="auto"/>
              <w:jc w:val="center"/>
              <w:rPr>
                <w:color w:val="000000"/>
              </w:rPr>
            </w:pPr>
            <w:r w:rsidRPr="001C74D7">
              <w:rPr>
                <w:color w:val="000000"/>
              </w:rPr>
              <w:t>300</w:t>
            </w:r>
          </w:p>
        </w:tc>
        <w:tc>
          <w:tcPr>
            <w:tcW w:w="1855" w:type="dxa"/>
            <w:tcBorders>
              <w:top w:val="nil"/>
              <w:left w:val="nil"/>
              <w:bottom w:val="single" w:sz="4" w:space="0" w:color="auto"/>
              <w:right w:val="single" w:sz="8" w:space="0" w:color="auto"/>
            </w:tcBorders>
            <w:shd w:val="clear" w:color="auto" w:fill="auto"/>
            <w:hideMark/>
          </w:tcPr>
          <w:p w14:paraId="027FD2E5" w14:textId="77777777" w:rsidR="00321A64" w:rsidRPr="001C74D7" w:rsidRDefault="00321A64" w:rsidP="00321A64">
            <w:pPr>
              <w:spacing w:after="0" w:line="240" w:lineRule="auto"/>
              <w:rPr>
                <w:color w:val="000000"/>
              </w:rPr>
            </w:pPr>
            <w:r w:rsidRPr="001C74D7">
              <w:rPr>
                <w:color w:val="000000"/>
              </w:rPr>
              <w:t>Kern, Kings, Tulare, Fresno, Madera, Merced, Mariposa and Stanislaus Counties</w:t>
            </w:r>
          </w:p>
        </w:tc>
      </w:tr>
      <w:tr w:rsidR="00651065" w:rsidRPr="00897AB8" w14:paraId="192253B1" w14:textId="77777777" w:rsidTr="00897AB8">
        <w:trPr>
          <w:cantSplit/>
          <w:trHeight w:val="2295"/>
          <w:jc w:val="center"/>
        </w:trPr>
        <w:tc>
          <w:tcPr>
            <w:tcW w:w="2510" w:type="dxa"/>
            <w:tcBorders>
              <w:top w:val="nil"/>
              <w:left w:val="single" w:sz="8" w:space="0" w:color="auto"/>
              <w:bottom w:val="single" w:sz="4" w:space="0" w:color="auto"/>
              <w:right w:val="single" w:sz="4" w:space="0" w:color="auto"/>
            </w:tcBorders>
            <w:shd w:val="clear" w:color="auto" w:fill="auto"/>
          </w:tcPr>
          <w:p w14:paraId="766B029C" w14:textId="2AA79D5D" w:rsidR="005840D2" w:rsidRPr="001C74D7" w:rsidRDefault="005840D2" w:rsidP="005840D2">
            <w:pPr>
              <w:spacing w:after="0" w:line="240" w:lineRule="auto"/>
              <w:rPr>
                <w:color w:val="000000"/>
              </w:rPr>
            </w:pPr>
            <w:r w:rsidRPr="001C74D7">
              <w:rPr>
                <w:color w:val="000000"/>
              </w:rPr>
              <w:t>Community Action Partnership of Madera County (CAPMC) Madera County Wide Emergency Bottled Drinking Water Program</w:t>
            </w:r>
          </w:p>
        </w:tc>
        <w:tc>
          <w:tcPr>
            <w:tcW w:w="4500" w:type="dxa"/>
            <w:tcBorders>
              <w:top w:val="nil"/>
              <w:left w:val="nil"/>
              <w:bottom w:val="single" w:sz="4" w:space="0" w:color="auto"/>
              <w:right w:val="single" w:sz="4" w:space="0" w:color="auto"/>
            </w:tcBorders>
            <w:shd w:val="clear" w:color="auto" w:fill="auto"/>
          </w:tcPr>
          <w:p w14:paraId="025004D9" w14:textId="7B4CB879" w:rsidR="005840D2" w:rsidRPr="001C74D7" w:rsidRDefault="005840D2" w:rsidP="005840D2">
            <w:pPr>
              <w:spacing w:after="0" w:line="240" w:lineRule="auto"/>
              <w:rPr>
                <w:color w:val="000000"/>
              </w:rPr>
            </w:pPr>
            <w:r w:rsidRPr="001C74D7">
              <w:rPr>
                <w:color w:val="000000"/>
              </w:rPr>
              <w:t>The Program will fund the continuation of the bottled water distribution for residents enrolled in the Household Tanks &amp; Hauled Water Program. It can also fund any other DAC homes in Madera County served by an existing public water system that have been impacted with a contaminated drinking water supply.</w:t>
            </w:r>
          </w:p>
        </w:tc>
        <w:tc>
          <w:tcPr>
            <w:tcW w:w="1710" w:type="dxa"/>
            <w:tcBorders>
              <w:top w:val="nil"/>
              <w:left w:val="nil"/>
              <w:bottom w:val="single" w:sz="4" w:space="0" w:color="auto"/>
              <w:right w:val="single" w:sz="4" w:space="0" w:color="auto"/>
            </w:tcBorders>
            <w:shd w:val="clear" w:color="auto" w:fill="auto"/>
          </w:tcPr>
          <w:p w14:paraId="52D6BB25" w14:textId="494DE2EE" w:rsidR="005840D2" w:rsidRPr="001C74D7" w:rsidRDefault="005840D2" w:rsidP="005840D2">
            <w:pPr>
              <w:spacing w:after="0" w:line="240" w:lineRule="auto"/>
              <w:rPr>
                <w:color w:val="000000"/>
              </w:rPr>
            </w:pPr>
            <w:r w:rsidRPr="001C74D7">
              <w:rPr>
                <w:color w:val="000000"/>
              </w:rPr>
              <w:t>SB 200 Safe and Affordable Drinking Water Program (SAFER)</w:t>
            </w:r>
          </w:p>
        </w:tc>
        <w:tc>
          <w:tcPr>
            <w:tcW w:w="1902" w:type="dxa"/>
            <w:tcBorders>
              <w:top w:val="nil"/>
              <w:left w:val="nil"/>
              <w:bottom w:val="single" w:sz="4" w:space="0" w:color="auto"/>
              <w:right w:val="single" w:sz="4" w:space="0" w:color="auto"/>
            </w:tcBorders>
            <w:shd w:val="clear" w:color="auto" w:fill="auto"/>
          </w:tcPr>
          <w:p w14:paraId="12D64AC5" w14:textId="4C07B0BB" w:rsidR="005840D2" w:rsidRPr="001C74D7" w:rsidRDefault="005840D2" w:rsidP="005840D2">
            <w:pPr>
              <w:spacing w:after="0" w:line="240" w:lineRule="auto"/>
              <w:rPr>
                <w:color w:val="000000"/>
              </w:rPr>
            </w:pPr>
            <w:r w:rsidRPr="001C74D7">
              <w:rPr>
                <w:color w:val="000000"/>
              </w:rPr>
              <w:t xml:space="preserve"> $         115,500 </w:t>
            </w:r>
          </w:p>
        </w:tc>
        <w:tc>
          <w:tcPr>
            <w:tcW w:w="1683" w:type="dxa"/>
            <w:tcBorders>
              <w:top w:val="nil"/>
              <w:left w:val="nil"/>
              <w:bottom w:val="single" w:sz="4" w:space="0" w:color="auto"/>
              <w:right w:val="single" w:sz="4" w:space="0" w:color="auto"/>
            </w:tcBorders>
            <w:shd w:val="clear" w:color="auto" w:fill="auto"/>
          </w:tcPr>
          <w:p w14:paraId="41FF2741" w14:textId="5E13E1D4" w:rsidR="005840D2" w:rsidRPr="001C74D7" w:rsidRDefault="005840D2" w:rsidP="005840D2">
            <w:pPr>
              <w:spacing w:after="0" w:line="240" w:lineRule="auto"/>
              <w:jc w:val="center"/>
              <w:rPr>
                <w:color w:val="000000"/>
              </w:rPr>
            </w:pPr>
            <w:r w:rsidRPr="001C74D7">
              <w:rPr>
                <w:color w:val="000000"/>
              </w:rPr>
              <w:t>150</w:t>
            </w:r>
          </w:p>
        </w:tc>
        <w:tc>
          <w:tcPr>
            <w:tcW w:w="1855" w:type="dxa"/>
            <w:tcBorders>
              <w:top w:val="nil"/>
              <w:left w:val="nil"/>
              <w:bottom w:val="single" w:sz="4" w:space="0" w:color="auto"/>
              <w:right w:val="single" w:sz="8" w:space="0" w:color="auto"/>
            </w:tcBorders>
            <w:shd w:val="clear" w:color="auto" w:fill="auto"/>
          </w:tcPr>
          <w:p w14:paraId="7491D196" w14:textId="3BCB716F" w:rsidR="005840D2" w:rsidRPr="001C74D7" w:rsidRDefault="005840D2" w:rsidP="005840D2">
            <w:pPr>
              <w:spacing w:after="0" w:line="240" w:lineRule="auto"/>
              <w:rPr>
                <w:color w:val="000000"/>
              </w:rPr>
            </w:pPr>
            <w:r w:rsidRPr="001C74D7">
              <w:rPr>
                <w:color w:val="000000"/>
              </w:rPr>
              <w:t>Madera County</w:t>
            </w:r>
          </w:p>
        </w:tc>
      </w:tr>
      <w:tr w:rsidR="00651065" w:rsidRPr="00897AB8" w14:paraId="3A9C6B12" w14:textId="77777777" w:rsidTr="00897AB8">
        <w:trPr>
          <w:cantSplit/>
          <w:trHeight w:val="2295"/>
          <w:jc w:val="center"/>
        </w:trPr>
        <w:tc>
          <w:tcPr>
            <w:tcW w:w="2510" w:type="dxa"/>
            <w:tcBorders>
              <w:top w:val="nil"/>
              <w:left w:val="single" w:sz="8" w:space="0" w:color="auto"/>
              <w:bottom w:val="single" w:sz="4" w:space="0" w:color="auto"/>
              <w:right w:val="single" w:sz="4" w:space="0" w:color="auto"/>
            </w:tcBorders>
            <w:shd w:val="clear" w:color="auto" w:fill="auto"/>
          </w:tcPr>
          <w:p w14:paraId="2EA62F33" w14:textId="4667BFE9" w:rsidR="005840D2" w:rsidRPr="001C74D7" w:rsidRDefault="005840D2" w:rsidP="005840D2">
            <w:pPr>
              <w:spacing w:after="0" w:line="240" w:lineRule="auto"/>
              <w:rPr>
                <w:color w:val="000000"/>
              </w:rPr>
            </w:pPr>
            <w:r w:rsidRPr="001C74D7">
              <w:rPr>
                <w:color w:val="000000"/>
              </w:rPr>
              <w:t>Tulare Countywide Bottled Water Program</w:t>
            </w:r>
          </w:p>
        </w:tc>
        <w:tc>
          <w:tcPr>
            <w:tcW w:w="4500" w:type="dxa"/>
            <w:tcBorders>
              <w:top w:val="nil"/>
              <w:left w:val="nil"/>
              <w:bottom w:val="single" w:sz="4" w:space="0" w:color="auto"/>
              <w:right w:val="single" w:sz="4" w:space="0" w:color="auto"/>
            </w:tcBorders>
            <w:shd w:val="clear" w:color="auto" w:fill="auto"/>
          </w:tcPr>
          <w:p w14:paraId="386D9557" w14:textId="55201DB6" w:rsidR="005840D2" w:rsidRPr="001C74D7" w:rsidRDefault="005840D2" w:rsidP="005840D2">
            <w:pPr>
              <w:spacing w:after="0" w:line="240" w:lineRule="auto"/>
              <w:rPr>
                <w:color w:val="000000"/>
              </w:rPr>
            </w:pPr>
            <w:r w:rsidRPr="001C74D7">
              <w:rPr>
                <w:color w:val="000000"/>
              </w:rPr>
              <w:t>The Tulare Countywide Bottled Water Program provides interim bottled water assistance to households in the County, served by a private domestic well or a public water system, who have urgent drinking water needs.</w:t>
            </w:r>
          </w:p>
        </w:tc>
        <w:tc>
          <w:tcPr>
            <w:tcW w:w="1710" w:type="dxa"/>
            <w:tcBorders>
              <w:top w:val="nil"/>
              <w:left w:val="nil"/>
              <w:bottom w:val="single" w:sz="4" w:space="0" w:color="auto"/>
              <w:right w:val="single" w:sz="4" w:space="0" w:color="auto"/>
            </w:tcBorders>
            <w:shd w:val="clear" w:color="auto" w:fill="auto"/>
          </w:tcPr>
          <w:p w14:paraId="5F06EDF7" w14:textId="716024DB" w:rsidR="005840D2" w:rsidRPr="001C74D7" w:rsidRDefault="005840D2" w:rsidP="005840D2">
            <w:pPr>
              <w:spacing w:after="0" w:line="240" w:lineRule="auto"/>
              <w:rPr>
                <w:color w:val="000000"/>
              </w:rPr>
            </w:pPr>
            <w:r w:rsidRPr="001C74D7">
              <w:rPr>
                <w:color w:val="000000"/>
              </w:rPr>
              <w:t xml:space="preserve">Cleanup and Abatement </w:t>
            </w:r>
          </w:p>
        </w:tc>
        <w:tc>
          <w:tcPr>
            <w:tcW w:w="1902" w:type="dxa"/>
            <w:tcBorders>
              <w:top w:val="nil"/>
              <w:left w:val="nil"/>
              <w:bottom w:val="single" w:sz="4" w:space="0" w:color="auto"/>
              <w:right w:val="single" w:sz="4" w:space="0" w:color="auto"/>
            </w:tcBorders>
            <w:shd w:val="clear" w:color="auto" w:fill="auto"/>
          </w:tcPr>
          <w:p w14:paraId="27E401E3" w14:textId="1072E16B" w:rsidR="005840D2" w:rsidRPr="001C74D7" w:rsidRDefault="005840D2" w:rsidP="005840D2">
            <w:pPr>
              <w:spacing w:after="0" w:line="240" w:lineRule="auto"/>
              <w:rPr>
                <w:color w:val="000000"/>
              </w:rPr>
            </w:pPr>
            <w:r w:rsidRPr="001C74D7">
              <w:rPr>
                <w:color w:val="000000"/>
              </w:rPr>
              <w:t xml:space="preserve"> $         200,000 </w:t>
            </w:r>
          </w:p>
        </w:tc>
        <w:tc>
          <w:tcPr>
            <w:tcW w:w="1683" w:type="dxa"/>
            <w:tcBorders>
              <w:top w:val="nil"/>
              <w:left w:val="nil"/>
              <w:bottom w:val="single" w:sz="4" w:space="0" w:color="auto"/>
              <w:right w:val="single" w:sz="4" w:space="0" w:color="auto"/>
            </w:tcBorders>
            <w:shd w:val="clear" w:color="auto" w:fill="auto"/>
          </w:tcPr>
          <w:p w14:paraId="71291D2E" w14:textId="223E8317" w:rsidR="005840D2" w:rsidRPr="001C74D7" w:rsidRDefault="005840D2" w:rsidP="005840D2">
            <w:pPr>
              <w:spacing w:after="0" w:line="240" w:lineRule="auto"/>
              <w:jc w:val="center"/>
              <w:rPr>
                <w:color w:val="000000"/>
              </w:rPr>
            </w:pPr>
            <w:r w:rsidRPr="001C74D7">
              <w:rPr>
                <w:color w:val="000000"/>
              </w:rPr>
              <w:t>600</w:t>
            </w:r>
          </w:p>
        </w:tc>
        <w:tc>
          <w:tcPr>
            <w:tcW w:w="1855" w:type="dxa"/>
            <w:tcBorders>
              <w:top w:val="nil"/>
              <w:left w:val="nil"/>
              <w:bottom w:val="single" w:sz="4" w:space="0" w:color="auto"/>
              <w:right w:val="single" w:sz="8" w:space="0" w:color="auto"/>
            </w:tcBorders>
            <w:shd w:val="clear" w:color="auto" w:fill="auto"/>
          </w:tcPr>
          <w:p w14:paraId="515164FF" w14:textId="5337CC31" w:rsidR="005840D2" w:rsidRPr="001C74D7" w:rsidRDefault="005840D2" w:rsidP="005840D2">
            <w:pPr>
              <w:spacing w:after="0" w:line="240" w:lineRule="auto"/>
              <w:rPr>
                <w:color w:val="000000"/>
              </w:rPr>
            </w:pPr>
            <w:r w:rsidRPr="001C74D7">
              <w:rPr>
                <w:color w:val="000000"/>
              </w:rPr>
              <w:t xml:space="preserve">Tulare County </w:t>
            </w:r>
          </w:p>
        </w:tc>
      </w:tr>
      <w:tr w:rsidR="00651065" w:rsidRPr="00897AB8" w14:paraId="033AB57B" w14:textId="77777777" w:rsidTr="00897AB8">
        <w:trPr>
          <w:cantSplit/>
          <w:trHeight w:val="2295"/>
          <w:jc w:val="center"/>
        </w:trPr>
        <w:tc>
          <w:tcPr>
            <w:tcW w:w="2510" w:type="dxa"/>
            <w:tcBorders>
              <w:top w:val="nil"/>
              <w:left w:val="single" w:sz="8" w:space="0" w:color="auto"/>
              <w:bottom w:val="single" w:sz="4" w:space="0" w:color="auto"/>
              <w:right w:val="single" w:sz="4" w:space="0" w:color="auto"/>
            </w:tcBorders>
            <w:shd w:val="clear" w:color="auto" w:fill="auto"/>
            <w:hideMark/>
          </w:tcPr>
          <w:p w14:paraId="7A77ADED" w14:textId="77777777" w:rsidR="005840D2" w:rsidRPr="001C74D7" w:rsidRDefault="005840D2" w:rsidP="005840D2">
            <w:pPr>
              <w:spacing w:after="0" w:line="240" w:lineRule="auto"/>
              <w:rPr>
                <w:color w:val="000000"/>
              </w:rPr>
            </w:pPr>
            <w:r w:rsidRPr="001C74D7">
              <w:rPr>
                <w:color w:val="000000"/>
              </w:rPr>
              <w:lastRenderedPageBreak/>
              <w:t>Rural Community Assistance Corporation (SB108 Drinking Water Well Replacement Program)</w:t>
            </w:r>
          </w:p>
        </w:tc>
        <w:tc>
          <w:tcPr>
            <w:tcW w:w="4500" w:type="dxa"/>
            <w:tcBorders>
              <w:top w:val="nil"/>
              <w:left w:val="nil"/>
              <w:bottom w:val="single" w:sz="4" w:space="0" w:color="auto"/>
              <w:right w:val="single" w:sz="4" w:space="0" w:color="auto"/>
            </w:tcBorders>
            <w:shd w:val="clear" w:color="auto" w:fill="auto"/>
            <w:hideMark/>
          </w:tcPr>
          <w:p w14:paraId="5C586158" w14:textId="1DFEAEC3" w:rsidR="005840D2" w:rsidRPr="001C74D7" w:rsidRDefault="005840D2" w:rsidP="005840D2">
            <w:pPr>
              <w:spacing w:after="0" w:line="240" w:lineRule="auto"/>
              <w:rPr>
                <w:color w:val="000000"/>
              </w:rPr>
            </w:pPr>
            <w:r w:rsidRPr="001C74D7">
              <w:rPr>
                <w:color w:val="000000"/>
              </w:rPr>
              <w:t>The Program provides funding for the replacement of failed drinking water wells for disadvantaged households that are served by domestic wells or for water systems serving disadvantaged communities with fewer than 15 service connections.</w:t>
            </w:r>
          </w:p>
        </w:tc>
        <w:tc>
          <w:tcPr>
            <w:tcW w:w="1710" w:type="dxa"/>
            <w:tcBorders>
              <w:top w:val="nil"/>
              <w:left w:val="nil"/>
              <w:bottom w:val="single" w:sz="4" w:space="0" w:color="auto"/>
              <w:right w:val="single" w:sz="4" w:space="0" w:color="auto"/>
            </w:tcBorders>
            <w:shd w:val="clear" w:color="auto" w:fill="auto"/>
            <w:hideMark/>
          </w:tcPr>
          <w:p w14:paraId="459B5DBC" w14:textId="77777777" w:rsidR="005840D2" w:rsidRPr="001C74D7" w:rsidRDefault="005840D2" w:rsidP="005840D2">
            <w:pPr>
              <w:spacing w:after="0" w:line="240" w:lineRule="auto"/>
              <w:rPr>
                <w:color w:val="000000"/>
              </w:rPr>
            </w:pPr>
            <w:r w:rsidRPr="001C74D7">
              <w:rPr>
                <w:color w:val="000000"/>
              </w:rPr>
              <w:t>SB 108</w:t>
            </w:r>
          </w:p>
        </w:tc>
        <w:tc>
          <w:tcPr>
            <w:tcW w:w="1902" w:type="dxa"/>
            <w:tcBorders>
              <w:top w:val="nil"/>
              <w:left w:val="nil"/>
              <w:bottom w:val="single" w:sz="4" w:space="0" w:color="auto"/>
              <w:right w:val="single" w:sz="4" w:space="0" w:color="auto"/>
            </w:tcBorders>
            <w:shd w:val="clear" w:color="auto" w:fill="auto"/>
            <w:hideMark/>
          </w:tcPr>
          <w:p w14:paraId="7467DD4B" w14:textId="77777777" w:rsidR="005840D2" w:rsidRPr="001C74D7" w:rsidRDefault="005840D2" w:rsidP="005840D2">
            <w:pPr>
              <w:spacing w:after="0" w:line="240" w:lineRule="auto"/>
              <w:rPr>
                <w:color w:val="000000"/>
              </w:rPr>
            </w:pPr>
            <w:r w:rsidRPr="001C74D7">
              <w:rPr>
                <w:color w:val="000000"/>
              </w:rPr>
              <w:t xml:space="preserve"> $      1,850,000 </w:t>
            </w:r>
          </w:p>
        </w:tc>
        <w:tc>
          <w:tcPr>
            <w:tcW w:w="1683" w:type="dxa"/>
            <w:tcBorders>
              <w:top w:val="nil"/>
              <w:left w:val="nil"/>
              <w:bottom w:val="single" w:sz="4" w:space="0" w:color="auto"/>
              <w:right w:val="single" w:sz="4" w:space="0" w:color="auto"/>
            </w:tcBorders>
            <w:shd w:val="clear" w:color="auto" w:fill="auto"/>
            <w:hideMark/>
          </w:tcPr>
          <w:p w14:paraId="4FA18AF2" w14:textId="77777777" w:rsidR="005840D2" w:rsidRPr="001C74D7" w:rsidRDefault="005840D2" w:rsidP="005840D2">
            <w:pPr>
              <w:spacing w:after="0" w:line="240" w:lineRule="auto"/>
              <w:jc w:val="center"/>
              <w:rPr>
                <w:color w:val="000000"/>
              </w:rPr>
            </w:pPr>
            <w:r w:rsidRPr="001C74D7">
              <w:rPr>
                <w:color w:val="000000"/>
              </w:rPr>
              <w:t>30+</w:t>
            </w:r>
          </w:p>
        </w:tc>
        <w:tc>
          <w:tcPr>
            <w:tcW w:w="1855" w:type="dxa"/>
            <w:tcBorders>
              <w:top w:val="nil"/>
              <w:left w:val="nil"/>
              <w:bottom w:val="single" w:sz="4" w:space="0" w:color="auto"/>
              <w:right w:val="single" w:sz="8" w:space="0" w:color="auto"/>
            </w:tcBorders>
            <w:shd w:val="clear" w:color="auto" w:fill="auto"/>
            <w:hideMark/>
          </w:tcPr>
          <w:p w14:paraId="035C33C5" w14:textId="77777777" w:rsidR="005840D2" w:rsidRPr="001C74D7" w:rsidRDefault="005840D2" w:rsidP="005840D2">
            <w:pPr>
              <w:spacing w:after="0" w:line="240" w:lineRule="auto"/>
              <w:rPr>
                <w:color w:val="000000"/>
              </w:rPr>
            </w:pPr>
            <w:r w:rsidRPr="001C74D7">
              <w:rPr>
                <w:color w:val="000000"/>
              </w:rPr>
              <w:t>Statewide except in Self-Help Enterprises Service Area (Fresno, Kern, Kings, Madera, Mariposa, Merced, Stanislaus, and Tulare)</w:t>
            </w:r>
          </w:p>
        </w:tc>
      </w:tr>
      <w:tr w:rsidR="00651065" w:rsidRPr="00897AB8" w14:paraId="117B7C13" w14:textId="77777777" w:rsidTr="00897AB8">
        <w:trPr>
          <w:cantSplit/>
          <w:trHeight w:val="1530"/>
          <w:jc w:val="center"/>
        </w:trPr>
        <w:tc>
          <w:tcPr>
            <w:tcW w:w="2510" w:type="dxa"/>
            <w:tcBorders>
              <w:top w:val="single" w:sz="4" w:space="0" w:color="auto"/>
              <w:left w:val="single" w:sz="8" w:space="0" w:color="auto"/>
              <w:bottom w:val="single" w:sz="4" w:space="0" w:color="auto"/>
              <w:right w:val="single" w:sz="4" w:space="0" w:color="auto"/>
            </w:tcBorders>
            <w:shd w:val="clear" w:color="auto" w:fill="auto"/>
            <w:hideMark/>
          </w:tcPr>
          <w:p w14:paraId="7E50E9E6" w14:textId="77777777" w:rsidR="005840D2" w:rsidRPr="001C74D7" w:rsidRDefault="005840D2" w:rsidP="005840D2">
            <w:pPr>
              <w:spacing w:after="0" w:line="240" w:lineRule="auto"/>
              <w:rPr>
                <w:color w:val="000000"/>
              </w:rPr>
            </w:pPr>
            <w:r w:rsidRPr="001C74D7">
              <w:rPr>
                <w:color w:val="000000"/>
              </w:rPr>
              <w:t>Self Help Enterprises (SB108 - Drinking Water Well Replacement Program)</w:t>
            </w:r>
          </w:p>
        </w:tc>
        <w:tc>
          <w:tcPr>
            <w:tcW w:w="4500" w:type="dxa"/>
            <w:tcBorders>
              <w:top w:val="single" w:sz="4" w:space="0" w:color="auto"/>
              <w:left w:val="nil"/>
              <w:bottom w:val="single" w:sz="4" w:space="0" w:color="auto"/>
              <w:right w:val="single" w:sz="4" w:space="0" w:color="auto"/>
            </w:tcBorders>
            <w:shd w:val="clear" w:color="auto" w:fill="auto"/>
            <w:hideMark/>
          </w:tcPr>
          <w:p w14:paraId="012A21EF" w14:textId="6551C1AC" w:rsidR="005840D2" w:rsidRPr="001C74D7" w:rsidRDefault="005840D2" w:rsidP="005840D2">
            <w:pPr>
              <w:spacing w:after="0" w:line="240" w:lineRule="auto"/>
              <w:rPr>
                <w:color w:val="000000"/>
              </w:rPr>
            </w:pPr>
            <w:r w:rsidRPr="001C74D7">
              <w:rPr>
                <w:color w:val="000000"/>
              </w:rPr>
              <w:t>The Program provides funding for the replacement of failed drinking water wells for disadvantaged households that are served by domestic wells or for water systems serving disadvantaged communities with fewer than 15 service connections.</w:t>
            </w:r>
          </w:p>
        </w:tc>
        <w:tc>
          <w:tcPr>
            <w:tcW w:w="1710" w:type="dxa"/>
            <w:tcBorders>
              <w:top w:val="single" w:sz="4" w:space="0" w:color="auto"/>
              <w:left w:val="nil"/>
              <w:bottom w:val="single" w:sz="4" w:space="0" w:color="auto"/>
              <w:right w:val="single" w:sz="4" w:space="0" w:color="auto"/>
            </w:tcBorders>
            <w:shd w:val="clear" w:color="auto" w:fill="auto"/>
            <w:hideMark/>
          </w:tcPr>
          <w:p w14:paraId="48647E4D" w14:textId="77777777" w:rsidR="005840D2" w:rsidRPr="001C74D7" w:rsidRDefault="005840D2" w:rsidP="005840D2">
            <w:pPr>
              <w:spacing w:after="0" w:line="240" w:lineRule="auto"/>
              <w:rPr>
                <w:color w:val="000000"/>
              </w:rPr>
            </w:pPr>
            <w:r w:rsidRPr="001C74D7">
              <w:rPr>
                <w:color w:val="000000"/>
              </w:rPr>
              <w:t>SB 108</w:t>
            </w:r>
          </w:p>
        </w:tc>
        <w:tc>
          <w:tcPr>
            <w:tcW w:w="1902" w:type="dxa"/>
            <w:tcBorders>
              <w:top w:val="single" w:sz="4" w:space="0" w:color="auto"/>
              <w:left w:val="nil"/>
              <w:bottom w:val="single" w:sz="4" w:space="0" w:color="auto"/>
              <w:right w:val="single" w:sz="4" w:space="0" w:color="auto"/>
            </w:tcBorders>
            <w:shd w:val="clear" w:color="auto" w:fill="auto"/>
            <w:hideMark/>
          </w:tcPr>
          <w:p w14:paraId="524E3DD1" w14:textId="77777777" w:rsidR="005840D2" w:rsidRPr="001C74D7" w:rsidRDefault="005840D2" w:rsidP="005840D2">
            <w:pPr>
              <w:spacing w:after="0" w:line="240" w:lineRule="auto"/>
              <w:rPr>
                <w:color w:val="000000"/>
              </w:rPr>
            </w:pPr>
            <w:r w:rsidRPr="001C74D7">
              <w:rPr>
                <w:color w:val="000000"/>
              </w:rPr>
              <w:t xml:space="preserve"> $      6,150,000 </w:t>
            </w:r>
          </w:p>
        </w:tc>
        <w:tc>
          <w:tcPr>
            <w:tcW w:w="1683" w:type="dxa"/>
            <w:tcBorders>
              <w:top w:val="single" w:sz="4" w:space="0" w:color="auto"/>
              <w:left w:val="nil"/>
              <w:bottom w:val="single" w:sz="4" w:space="0" w:color="auto"/>
              <w:right w:val="single" w:sz="4" w:space="0" w:color="auto"/>
            </w:tcBorders>
            <w:shd w:val="clear" w:color="auto" w:fill="auto"/>
            <w:hideMark/>
          </w:tcPr>
          <w:p w14:paraId="1EA66B2C" w14:textId="77777777" w:rsidR="005840D2" w:rsidRPr="001C74D7" w:rsidRDefault="005840D2" w:rsidP="005840D2">
            <w:pPr>
              <w:spacing w:after="0" w:line="240" w:lineRule="auto"/>
              <w:jc w:val="center"/>
              <w:rPr>
                <w:color w:val="000000"/>
              </w:rPr>
            </w:pPr>
            <w:r w:rsidRPr="001C74D7">
              <w:rPr>
                <w:color w:val="000000"/>
              </w:rPr>
              <w:t xml:space="preserve">133+ </w:t>
            </w:r>
          </w:p>
        </w:tc>
        <w:tc>
          <w:tcPr>
            <w:tcW w:w="1855" w:type="dxa"/>
            <w:tcBorders>
              <w:top w:val="single" w:sz="4" w:space="0" w:color="auto"/>
              <w:left w:val="nil"/>
              <w:bottom w:val="single" w:sz="4" w:space="0" w:color="auto"/>
              <w:right w:val="single" w:sz="8" w:space="0" w:color="auto"/>
            </w:tcBorders>
            <w:shd w:val="clear" w:color="auto" w:fill="auto"/>
            <w:hideMark/>
          </w:tcPr>
          <w:p w14:paraId="716A2E34" w14:textId="77777777" w:rsidR="005840D2" w:rsidRPr="001C74D7" w:rsidRDefault="005840D2" w:rsidP="005840D2">
            <w:pPr>
              <w:spacing w:after="0" w:line="240" w:lineRule="auto"/>
              <w:rPr>
                <w:color w:val="000000"/>
              </w:rPr>
            </w:pPr>
            <w:r w:rsidRPr="001C74D7">
              <w:rPr>
                <w:color w:val="000000"/>
              </w:rPr>
              <w:t>Fresno, Kern, Kings, Madera, Mariposa, Merced, Stanislaus, and Tulare</w:t>
            </w:r>
          </w:p>
        </w:tc>
      </w:tr>
      <w:tr w:rsidR="00651065" w:rsidRPr="00897AB8" w14:paraId="24CDEA87" w14:textId="77777777" w:rsidTr="00897AB8">
        <w:trPr>
          <w:cantSplit/>
          <w:trHeight w:val="765"/>
          <w:jc w:val="center"/>
        </w:trPr>
        <w:tc>
          <w:tcPr>
            <w:tcW w:w="2510" w:type="dxa"/>
            <w:tcBorders>
              <w:top w:val="single" w:sz="4" w:space="0" w:color="auto"/>
              <w:left w:val="single" w:sz="8" w:space="0" w:color="auto"/>
              <w:bottom w:val="single" w:sz="4" w:space="0" w:color="auto"/>
              <w:right w:val="single" w:sz="4" w:space="0" w:color="auto"/>
            </w:tcBorders>
            <w:shd w:val="clear" w:color="auto" w:fill="auto"/>
            <w:hideMark/>
          </w:tcPr>
          <w:p w14:paraId="4953B00E" w14:textId="77777777" w:rsidR="005840D2" w:rsidRPr="001C74D7" w:rsidRDefault="005840D2" w:rsidP="005840D2">
            <w:pPr>
              <w:spacing w:after="0" w:line="240" w:lineRule="auto"/>
              <w:rPr>
                <w:color w:val="000000"/>
              </w:rPr>
            </w:pPr>
            <w:r w:rsidRPr="001C74D7">
              <w:rPr>
                <w:color w:val="000000"/>
              </w:rPr>
              <w:t>Self-Help Kings, Kern, and Merced County-wide Bottled Water Program</w:t>
            </w:r>
          </w:p>
        </w:tc>
        <w:tc>
          <w:tcPr>
            <w:tcW w:w="4500" w:type="dxa"/>
            <w:tcBorders>
              <w:top w:val="single" w:sz="4" w:space="0" w:color="auto"/>
              <w:left w:val="nil"/>
              <w:bottom w:val="single" w:sz="4" w:space="0" w:color="auto"/>
              <w:right w:val="single" w:sz="4" w:space="0" w:color="auto"/>
            </w:tcBorders>
            <w:shd w:val="clear" w:color="auto" w:fill="auto"/>
            <w:hideMark/>
          </w:tcPr>
          <w:p w14:paraId="2A95EA0B" w14:textId="77777777" w:rsidR="005840D2" w:rsidRPr="001C74D7" w:rsidRDefault="005840D2" w:rsidP="005840D2">
            <w:pPr>
              <w:spacing w:after="0" w:line="240" w:lineRule="auto"/>
              <w:rPr>
                <w:color w:val="000000"/>
              </w:rPr>
            </w:pPr>
            <w:r w:rsidRPr="001C74D7">
              <w:rPr>
                <w:color w:val="000000"/>
              </w:rPr>
              <w:t>The Program provides bottled water for DAC participants enrolled in the Household Tanks &amp; Hauled Water Program</w:t>
            </w:r>
          </w:p>
        </w:tc>
        <w:tc>
          <w:tcPr>
            <w:tcW w:w="1710" w:type="dxa"/>
            <w:tcBorders>
              <w:top w:val="single" w:sz="4" w:space="0" w:color="auto"/>
              <w:left w:val="nil"/>
              <w:bottom w:val="single" w:sz="4" w:space="0" w:color="auto"/>
              <w:right w:val="single" w:sz="4" w:space="0" w:color="auto"/>
            </w:tcBorders>
            <w:shd w:val="clear" w:color="auto" w:fill="auto"/>
            <w:hideMark/>
          </w:tcPr>
          <w:p w14:paraId="5440837C" w14:textId="77777777" w:rsidR="005840D2" w:rsidRPr="001C74D7" w:rsidRDefault="005840D2" w:rsidP="005840D2">
            <w:pPr>
              <w:spacing w:after="0" w:line="240" w:lineRule="auto"/>
              <w:rPr>
                <w:color w:val="000000"/>
              </w:rPr>
            </w:pPr>
            <w:r w:rsidRPr="001C74D7">
              <w:rPr>
                <w:color w:val="000000"/>
              </w:rPr>
              <w:t>CAA</w:t>
            </w:r>
          </w:p>
        </w:tc>
        <w:tc>
          <w:tcPr>
            <w:tcW w:w="1902" w:type="dxa"/>
            <w:tcBorders>
              <w:top w:val="single" w:sz="4" w:space="0" w:color="auto"/>
              <w:left w:val="nil"/>
              <w:bottom w:val="single" w:sz="4" w:space="0" w:color="auto"/>
              <w:right w:val="single" w:sz="4" w:space="0" w:color="auto"/>
            </w:tcBorders>
            <w:shd w:val="clear" w:color="auto" w:fill="auto"/>
            <w:hideMark/>
          </w:tcPr>
          <w:p w14:paraId="4A00FD92" w14:textId="77777777" w:rsidR="005840D2" w:rsidRPr="001C74D7" w:rsidRDefault="005840D2" w:rsidP="005840D2">
            <w:pPr>
              <w:spacing w:after="0" w:line="240" w:lineRule="auto"/>
              <w:rPr>
                <w:color w:val="000000"/>
              </w:rPr>
            </w:pPr>
            <w:r w:rsidRPr="001C74D7">
              <w:rPr>
                <w:color w:val="000000"/>
              </w:rPr>
              <w:t xml:space="preserve"> $           82,980 </w:t>
            </w:r>
          </w:p>
        </w:tc>
        <w:tc>
          <w:tcPr>
            <w:tcW w:w="1683" w:type="dxa"/>
            <w:tcBorders>
              <w:top w:val="single" w:sz="4" w:space="0" w:color="auto"/>
              <w:left w:val="nil"/>
              <w:bottom w:val="single" w:sz="4" w:space="0" w:color="auto"/>
              <w:right w:val="single" w:sz="4" w:space="0" w:color="auto"/>
            </w:tcBorders>
            <w:shd w:val="clear" w:color="auto" w:fill="auto"/>
            <w:hideMark/>
          </w:tcPr>
          <w:p w14:paraId="230C957E" w14:textId="77777777" w:rsidR="005840D2" w:rsidRPr="001C74D7" w:rsidRDefault="005840D2" w:rsidP="005840D2">
            <w:pPr>
              <w:spacing w:after="0" w:line="240" w:lineRule="auto"/>
              <w:jc w:val="center"/>
              <w:rPr>
                <w:color w:val="000000"/>
              </w:rPr>
            </w:pPr>
            <w:r w:rsidRPr="001C74D7">
              <w:rPr>
                <w:color w:val="000000"/>
              </w:rPr>
              <w:t>138</w:t>
            </w:r>
          </w:p>
        </w:tc>
        <w:tc>
          <w:tcPr>
            <w:tcW w:w="1855" w:type="dxa"/>
            <w:tcBorders>
              <w:top w:val="single" w:sz="4" w:space="0" w:color="auto"/>
              <w:left w:val="nil"/>
              <w:bottom w:val="single" w:sz="4" w:space="0" w:color="auto"/>
              <w:right w:val="single" w:sz="8" w:space="0" w:color="auto"/>
            </w:tcBorders>
            <w:shd w:val="clear" w:color="auto" w:fill="auto"/>
            <w:hideMark/>
          </w:tcPr>
          <w:p w14:paraId="34CFD93E" w14:textId="77777777" w:rsidR="005840D2" w:rsidRPr="001C74D7" w:rsidRDefault="005840D2" w:rsidP="005840D2">
            <w:pPr>
              <w:spacing w:after="0" w:line="240" w:lineRule="auto"/>
              <w:rPr>
                <w:color w:val="000000"/>
              </w:rPr>
            </w:pPr>
            <w:r w:rsidRPr="001C74D7">
              <w:rPr>
                <w:color w:val="000000"/>
              </w:rPr>
              <w:t>Kings, Kern and Merced County</w:t>
            </w:r>
          </w:p>
        </w:tc>
      </w:tr>
      <w:tr w:rsidR="00651065" w:rsidRPr="00897AB8" w14:paraId="70AE7BD0" w14:textId="77777777" w:rsidTr="00897AB8">
        <w:trPr>
          <w:cantSplit/>
          <w:trHeight w:val="1530"/>
          <w:jc w:val="center"/>
        </w:trPr>
        <w:tc>
          <w:tcPr>
            <w:tcW w:w="2510" w:type="dxa"/>
            <w:tcBorders>
              <w:top w:val="nil"/>
              <w:left w:val="single" w:sz="8" w:space="0" w:color="auto"/>
              <w:bottom w:val="single" w:sz="4" w:space="0" w:color="auto"/>
              <w:right w:val="single" w:sz="4" w:space="0" w:color="auto"/>
            </w:tcBorders>
            <w:shd w:val="clear" w:color="auto" w:fill="auto"/>
            <w:hideMark/>
          </w:tcPr>
          <w:p w14:paraId="7A7653F0" w14:textId="77777777" w:rsidR="005840D2" w:rsidRPr="001C74D7" w:rsidRDefault="005840D2" w:rsidP="005840D2">
            <w:pPr>
              <w:spacing w:after="0" w:line="240" w:lineRule="auto"/>
              <w:rPr>
                <w:color w:val="000000"/>
              </w:rPr>
            </w:pPr>
            <w:r w:rsidRPr="001C74D7">
              <w:rPr>
                <w:color w:val="000000"/>
              </w:rPr>
              <w:t>Self-Help Enterprises Tanks &amp; Hauled Water Program</w:t>
            </w:r>
          </w:p>
        </w:tc>
        <w:tc>
          <w:tcPr>
            <w:tcW w:w="4500" w:type="dxa"/>
            <w:tcBorders>
              <w:top w:val="nil"/>
              <w:left w:val="nil"/>
              <w:bottom w:val="single" w:sz="4" w:space="0" w:color="auto"/>
              <w:right w:val="single" w:sz="4" w:space="0" w:color="auto"/>
            </w:tcBorders>
            <w:shd w:val="clear" w:color="auto" w:fill="auto"/>
            <w:hideMark/>
          </w:tcPr>
          <w:p w14:paraId="287F2908" w14:textId="77777777" w:rsidR="005840D2" w:rsidRPr="001C74D7" w:rsidRDefault="005840D2" w:rsidP="005840D2">
            <w:pPr>
              <w:spacing w:after="0" w:line="240" w:lineRule="auto"/>
              <w:rPr>
                <w:color w:val="000000"/>
              </w:rPr>
            </w:pPr>
            <w:r w:rsidRPr="001C74D7">
              <w:rPr>
                <w:color w:val="000000"/>
              </w:rPr>
              <w:t xml:space="preserve">The Program will fund the continuation of the Tanks &amp; Hauled Water Program which was previously managed by </w:t>
            </w:r>
            <w:proofErr w:type="spellStart"/>
            <w:r w:rsidRPr="001C74D7">
              <w:rPr>
                <w:color w:val="000000"/>
              </w:rPr>
              <w:t>CalOES</w:t>
            </w:r>
            <w:proofErr w:type="spellEnd"/>
            <w:r w:rsidRPr="001C74D7">
              <w:rPr>
                <w:color w:val="000000"/>
              </w:rPr>
              <w:t>.</w:t>
            </w:r>
          </w:p>
        </w:tc>
        <w:tc>
          <w:tcPr>
            <w:tcW w:w="1710" w:type="dxa"/>
            <w:tcBorders>
              <w:top w:val="nil"/>
              <w:left w:val="nil"/>
              <w:bottom w:val="single" w:sz="4" w:space="0" w:color="auto"/>
              <w:right w:val="single" w:sz="4" w:space="0" w:color="auto"/>
            </w:tcBorders>
            <w:shd w:val="clear" w:color="auto" w:fill="auto"/>
            <w:hideMark/>
          </w:tcPr>
          <w:p w14:paraId="3155E1B6" w14:textId="77777777" w:rsidR="005840D2" w:rsidRPr="001C74D7" w:rsidRDefault="005840D2" w:rsidP="005840D2">
            <w:pPr>
              <w:spacing w:after="0" w:line="240" w:lineRule="auto"/>
              <w:rPr>
                <w:color w:val="000000"/>
              </w:rPr>
            </w:pPr>
            <w:r w:rsidRPr="001C74D7">
              <w:rPr>
                <w:color w:val="000000"/>
              </w:rPr>
              <w:t>AB 74 Provision 2.6(h)</w:t>
            </w:r>
          </w:p>
        </w:tc>
        <w:tc>
          <w:tcPr>
            <w:tcW w:w="1902" w:type="dxa"/>
            <w:tcBorders>
              <w:top w:val="nil"/>
              <w:left w:val="nil"/>
              <w:bottom w:val="single" w:sz="4" w:space="0" w:color="auto"/>
              <w:right w:val="single" w:sz="4" w:space="0" w:color="auto"/>
            </w:tcBorders>
            <w:shd w:val="clear" w:color="auto" w:fill="auto"/>
            <w:hideMark/>
          </w:tcPr>
          <w:p w14:paraId="46C0D9BC" w14:textId="77777777" w:rsidR="005840D2" w:rsidRPr="001C74D7" w:rsidRDefault="005840D2" w:rsidP="005840D2">
            <w:pPr>
              <w:spacing w:after="0" w:line="240" w:lineRule="auto"/>
              <w:rPr>
                <w:color w:val="000000"/>
              </w:rPr>
            </w:pPr>
            <w:r w:rsidRPr="001C74D7">
              <w:rPr>
                <w:color w:val="000000"/>
              </w:rPr>
              <w:t xml:space="preserve"> $      2,500,000 </w:t>
            </w:r>
          </w:p>
        </w:tc>
        <w:tc>
          <w:tcPr>
            <w:tcW w:w="1683" w:type="dxa"/>
            <w:tcBorders>
              <w:top w:val="nil"/>
              <w:left w:val="nil"/>
              <w:bottom w:val="single" w:sz="4" w:space="0" w:color="auto"/>
              <w:right w:val="single" w:sz="4" w:space="0" w:color="auto"/>
            </w:tcBorders>
            <w:shd w:val="clear" w:color="auto" w:fill="auto"/>
            <w:hideMark/>
          </w:tcPr>
          <w:p w14:paraId="6F6DDA3C" w14:textId="77777777" w:rsidR="005840D2" w:rsidRPr="001C74D7" w:rsidRDefault="005840D2" w:rsidP="005840D2">
            <w:pPr>
              <w:spacing w:after="0" w:line="240" w:lineRule="auto"/>
              <w:jc w:val="center"/>
              <w:rPr>
                <w:color w:val="000000"/>
              </w:rPr>
            </w:pPr>
            <w:r w:rsidRPr="001C74D7">
              <w:rPr>
                <w:color w:val="000000"/>
              </w:rPr>
              <w:t>varies</w:t>
            </w:r>
          </w:p>
        </w:tc>
        <w:tc>
          <w:tcPr>
            <w:tcW w:w="1855" w:type="dxa"/>
            <w:tcBorders>
              <w:top w:val="nil"/>
              <w:left w:val="nil"/>
              <w:bottom w:val="single" w:sz="4" w:space="0" w:color="auto"/>
              <w:right w:val="single" w:sz="8" w:space="0" w:color="auto"/>
            </w:tcBorders>
            <w:shd w:val="clear" w:color="auto" w:fill="auto"/>
            <w:hideMark/>
          </w:tcPr>
          <w:p w14:paraId="645A20F0" w14:textId="77777777" w:rsidR="005840D2" w:rsidRPr="001C74D7" w:rsidRDefault="005840D2" w:rsidP="005840D2">
            <w:pPr>
              <w:spacing w:after="0" w:line="240" w:lineRule="auto"/>
              <w:rPr>
                <w:color w:val="000000"/>
              </w:rPr>
            </w:pPr>
            <w:r w:rsidRPr="001C74D7">
              <w:rPr>
                <w:color w:val="000000"/>
              </w:rPr>
              <w:t>Kern, Kings, Tulare, Fresno, Madera, Merced, Mariposa and Stanislaus Counties</w:t>
            </w:r>
          </w:p>
        </w:tc>
      </w:tr>
      <w:tr w:rsidR="00651065" w:rsidRPr="00897AB8" w14:paraId="5FDF3E16" w14:textId="77777777" w:rsidTr="00897AB8">
        <w:trPr>
          <w:cantSplit/>
          <w:trHeight w:val="2670"/>
          <w:jc w:val="center"/>
        </w:trPr>
        <w:tc>
          <w:tcPr>
            <w:tcW w:w="2510" w:type="dxa"/>
            <w:tcBorders>
              <w:top w:val="single" w:sz="4" w:space="0" w:color="auto"/>
              <w:left w:val="single" w:sz="8" w:space="0" w:color="auto"/>
              <w:bottom w:val="single" w:sz="4" w:space="0" w:color="auto"/>
              <w:right w:val="single" w:sz="4" w:space="0" w:color="auto"/>
            </w:tcBorders>
            <w:shd w:val="clear" w:color="auto" w:fill="auto"/>
            <w:hideMark/>
          </w:tcPr>
          <w:p w14:paraId="70D0D897" w14:textId="77777777" w:rsidR="005840D2" w:rsidRPr="001C74D7" w:rsidRDefault="005840D2" w:rsidP="005840D2">
            <w:pPr>
              <w:spacing w:after="0" w:line="240" w:lineRule="auto"/>
              <w:rPr>
                <w:color w:val="000000"/>
              </w:rPr>
            </w:pPr>
            <w:r w:rsidRPr="001C74D7">
              <w:rPr>
                <w:color w:val="000000"/>
              </w:rPr>
              <w:lastRenderedPageBreak/>
              <w:t>USDA Rural Development Household Water Well System Grants</w:t>
            </w:r>
          </w:p>
        </w:tc>
        <w:tc>
          <w:tcPr>
            <w:tcW w:w="4500" w:type="dxa"/>
            <w:tcBorders>
              <w:top w:val="single" w:sz="4" w:space="0" w:color="auto"/>
              <w:left w:val="nil"/>
              <w:bottom w:val="single" w:sz="4" w:space="0" w:color="auto"/>
              <w:right w:val="single" w:sz="4" w:space="0" w:color="auto"/>
            </w:tcBorders>
            <w:shd w:val="clear" w:color="auto" w:fill="auto"/>
            <w:hideMark/>
          </w:tcPr>
          <w:p w14:paraId="171206C7" w14:textId="1BADC239" w:rsidR="005840D2" w:rsidRPr="001C74D7" w:rsidRDefault="005840D2" w:rsidP="005840D2">
            <w:pPr>
              <w:spacing w:after="0" w:line="240" w:lineRule="auto"/>
              <w:rPr>
                <w:color w:val="000000"/>
              </w:rPr>
            </w:pPr>
            <w:r w:rsidRPr="001C74D7">
              <w:rPr>
                <w:color w:val="000000"/>
              </w:rPr>
              <w:t>The Program provides funding to qualified nonprofits and tribes to create a revolving loan fund for eligible individuals who own and occupy a home in an eligible rural area. The fund may be used to construct, refurbish, or service individually owned household water well systems. Terms for the loans include one percent fixed interest rate, 20-year maximum term, and an $11,000 maximum loan per household.</w:t>
            </w:r>
          </w:p>
        </w:tc>
        <w:tc>
          <w:tcPr>
            <w:tcW w:w="1710" w:type="dxa"/>
            <w:tcBorders>
              <w:top w:val="single" w:sz="4" w:space="0" w:color="auto"/>
              <w:left w:val="nil"/>
              <w:bottom w:val="single" w:sz="4" w:space="0" w:color="auto"/>
              <w:right w:val="single" w:sz="4" w:space="0" w:color="auto"/>
            </w:tcBorders>
            <w:shd w:val="clear" w:color="auto" w:fill="auto"/>
            <w:hideMark/>
          </w:tcPr>
          <w:p w14:paraId="299AC5C1" w14:textId="77777777" w:rsidR="005840D2" w:rsidRPr="001C74D7" w:rsidRDefault="005840D2" w:rsidP="005840D2">
            <w:pPr>
              <w:spacing w:after="0" w:line="240" w:lineRule="auto"/>
              <w:rPr>
                <w:color w:val="000000"/>
              </w:rPr>
            </w:pPr>
            <w:r w:rsidRPr="001C74D7">
              <w:rPr>
                <w:color w:val="000000"/>
              </w:rPr>
              <w:t>USDA- federal funds</w:t>
            </w:r>
          </w:p>
        </w:tc>
        <w:tc>
          <w:tcPr>
            <w:tcW w:w="1902" w:type="dxa"/>
            <w:tcBorders>
              <w:top w:val="single" w:sz="4" w:space="0" w:color="auto"/>
              <w:left w:val="nil"/>
              <w:bottom w:val="single" w:sz="4" w:space="0" w:color="auto"/>
              <w:right w:val="single" w:sz="4" w:space="0" w:color="auto"/>
            </w:tcBorders>
            <w:shd w:val="clear" w:color="auto" w:fill="auto"/>
            <w:hideMark/>
          </w:tcPr>
          <w:p w14:paraId="31A13F34" w14:textId="77777777" w:rsidR="005840D2" w:rsidRPr="001C74D7" w:rsidRDefault="005840D2" w:rsidP="005840D2">
            <w:pPr>
              <w:spacing w:after="0" w:line="240" w:lineRule="auto"/>
              <w:jc w:val="center"/>
              <w:rPr>
                <w:color w:val="000000"/>
              </w:rPr>
            </w:pPr>
            <w:r w:rsidRPr="001C74D7">
              <w:rPr>
                <w:color w:val="000000"/>
              </w:rPr>
              <w:t>varies</w:t>
            </w:r>
          </w:p>
        </w:tc>
        <w:tc>
          <w:tcPr>
            <w:tcW w:w="1683" w:type="dxa"/>
            <w:tcBorders>
              <w:top w:val="single" w:sz="4" w:space="0" w:color="auto"/>
              <w:left w:val="nil"/>
              <w:bottom w:val="single" w:sz="4" w:space="0" w:color="auto"/>
              <w:right w:val="single" w:sz="4" w:space="0" w:color="auto"/>
            </w:tcBorders>
            <w:shd w:val="clear" w:color="auto" w:fill="auto"/>
            <w:hideMark/>
          </w:tcPr>
          <w:p w14:paraId="12026950" w14:textId="77777777" w:rsidR="005840D2" w:rsidRPr="001C74D7" w:rsidRDefault="005840D2" w:rsidP="005840D2">
            <w:pPr>
              <w:spacing w:after="0" w:line="240" w:lineRule="auto"/>
              <w:jc w:val="center"/>
              <w:rPr>
                <w:color w:val="000000"/>
              </w:rPr>
            </w:pPr>
            <w:r w:rsidRPr="001C74D7">
              <w:rPr>
                <w:color w:val="000000"/>
              </w:rPr>
              <w:t>varies</w:t>
            </w:r>
          </w:p>
        </w:tc>
        <w:tc>
          <w:tcPr>
            <w:tcW w:w="1855" w:type="dxa"/>
            <w:tcBorders>
              <w:top w:val="single" w:sz="4" w:space="0" w:color="auto"/>
              <w:left w:val="nil"/>
              <w:bottom w:val="single" w:sz="4" w:space="0" w:color="auto"/>
              <w:right w:val="single" w:sz="8" w:space="0" w:color="auto"/>
            </w:tcBorders>
            <w:shd w:val="clear" w:color="auto" w:fill="auto"/>
            <w:hideMark/>
          </w:tcPr>
          <w:p w14:paraId="018ED71E" w14:textId="77777777" w:rsidR="005840D2" w:rsidRPr="001C74D7" w:rsidRDefault="005840D2" w:rsidP="005840D2">
            <w:pPr>
              <w:spacing w:after="0" w:line="240" w:lineRule="auto"/>
              <w:rPr>
                <w:color w:val="000000"/>
              </w:rPr>
            </w:pPr>
            <w:r w:rsidRPr="001C74D7">
              <w:rPr>
                <w:color w:val="000000"/>
              </w:rPr>
              <w:t>• Rural areas and towns with</w:t>
            </w:r>
            <w:r w:rsidRPr="001C74D7">
              <w:rPr>
                <w:color w:val="000000"/>
              </w:rPr>
              <w:br/>
              <w:t>populations of 50,000 or</w:t>
            </w:r>
            <w:r w:rsidRPr="001C74D7">
              <w:rPr>
                <w:color w:val="000000"/>
              </w:rPr>
              <w:br/>
              <w:t xml:space="preserve">less </w:t>
            </w:r>
            <w:r w:rsidRPr="001C74D7">
              <w:rPr>
                <w:color w:val="000000"/>
              </w:rPr>
              <w:br/>
              <w:t xml:space="preserve">• Tribal lands in rural areas </w:t>
            </w:r>
          </w:p>
        </w:tc>
      </w:tr>
      <w:tr w:rsidR="00651065" w:rsidRPr="00897AB8" w14:paraId="24C256A8" w14:textId="77777777" w:rsidTr="00897AB8">
        <w:trPr>
          <w:cantSplit/>
          <w:trHeight w:val="2595"/>
          <w:jc w:val="center"/>
        </w:trPr>
        <w:tc>
          <w:tcPr>
            <w:tcW w:w="2510" w:type="dxa"/>
            <w:tcBorders>
              <w:top w:val="single" w:sz="4" w:space="0" w:color="auto"/>
              <w:left w:val="single" w:sz="8" w:space="0" w:color="auto"/>
              <w:bottom w:val="single" w:sz="8" w:space="0" w:color="auto"/>
              <w:right w:val="single" w:sz="4" w:space="0" w:color="auto"/>
            </w:tcBorders>
            <w:shd w:val="clear" w:color="auto" w:fill="auto"/>
            <w:hideMark/>
          </w:tcPr>
          <w:p w14:paraId="125DC7EF" w14:textId="77777777" w:rsidR="005840D2" w:rsidRPr="001C74D7" w:rsidRDefault="005840D2" w:rsidP="005840D2">
            <w:pPr>
              <w:spacing w:after="0" w:line="240" w:lineRule="auto"/>
              <w:rPr>
                <w:color w:val="000000"/>
              </w:rPr>
            </w:pPr>
            <w:r w:rsidRPr="001C74D7">
              <w:rPr>
                <w:color w:val="000000"/>
              </w:rPr>
              <w:t xml:space="preserve">USDA Rural Development Single Family Housing Repairs Loans </w:t>
            </w:r>
            <w:proofErr w:type="gramStart"/>
            <w:r w:rsidRPr="001C74D7">
              <w:rPr>
                <w:color w:val="000000"/>
              </w:rPr>
              <w:t>And</w:t>
            </w:r>
            <w:proofErr w:type="gramEnd"/>
            <w:r w:rsidRPr="001C74D7">
              <w:rPr>
                <w:color w:val="000000"/>
              </w:rPr>
              <w:t xml:space="preserve"> Grants</w:t>
            </w:r>
          </w:p>
        </w:tc>
        <w:tc>
          <w:tcPr>
            <w:tcW w:w="4500" w:type="dxa"/>
            <w:tcBorders>
              <w:top w:val="single" w:sz="4" w:space="0" w:color="auto"/>
              <w:left w:val="nil"/>
              <w:bottom w:val="single" w:sz="8" w:space="0" w:color="auto"/>
              <w:right w:val="single" w:sz="4" w:space="0" w:color="auto"/>
            </w:tcBorders>
            <w:shd w:val="clear" w:color="auto" w:fill="auto"/>
            <w:hideMark/>
          </w:tcPr>
          <w:p w14:paraId="336F809C" w14:textId="77777777" w:rsidR="005840D2" w:rsidRPr="001C74D7" w:rsidRDefault="005840D2" w:rsidP="005840D2">
            <w:pPr>
              <w:spacing w:after="0" w:line="240" w:lineRule="auto"/>
              <w:rPr>
                <w:color w:val="000000"/>
              </w:rPr>
            </w:pPr>
            <w:r w:rsidRPr="001C74D7">
              <w:rPr>
                <w:color w:val="000000"/>
              </w:rPr>
              <w:t xml:space="preserve">The Program, also known as the Section 504 Home Repair program, provides loans to very-low-income homeowners to repair, improve or modernize their homes or grants to elderly very-low-income homeowners to remove health and safety hazards. </w:t>
            </w:r>
          </w:p>
          <w:p w14:paraId="1FBB7C17" w14:textId="77777777" w:rsidR="005840D2" w:rsidRPr="001C74D7" w:rsidRDefault="005840D2" w:rsidP="005840D2">
            <w:pPr>
              <w:pStyle w:val="ListParagraph"/>
              <w:numPr>
                <w:ilvl w:val="0"/>
                <w:numId w:val="25"/>
              </w:numPr>
              <w:spacing w:after="0" w:line="240" w:lineRule="auto"/>
              <w:rPr>
                <w:color w:val="000000"/>
              </w:rPr>
            </w:pPr>
            <w:r w:rsidRPr="001C74D7">
              <w:rPr>
                <w:color w:val="000000"/>
              </w:rPr>
              <w:t>Maximum loan is $20,000.</w:t>
            </w:r>
          </w:p>
          <w:p w14:paraId="76D23FDD" w14:textId="77777777" w:rsidR="005840D2" w:rsidRPr="001C74D7" w:rsidRDefault="005840D2" w:rsidP="005840D2">
            <w:pPr>
              <w:pStyle w:val="ListParagraph"/>
              <w:numPr>
                <w:ilvl w:val="0"/>
                <w:numId w:val="25"/>
              </w:numPr>
              <w:spacing w:after="0" w:line="240" w:lineRule="auto"/>
              <w:rPr>
                <w:color w:val="000000"/>
              </w:rPr>
            </w:pPr>
            <w:r w:rsidRPr="001C74D7">
              <w:rPr>
                <w:color w:val="000000"/>
              </w:rPr>
              <w:t>Maximum grant is $7,500.</w:t>
            </w:r>
          </w:p>
          <w:p w14:paraId="32CBD705" w14:textId="2747569B" w:rsidR="005840D2" w:rsidRPr="001C74D7" w:rsidRDefault="005840D2" w:rsidP="005840D2">
            <w:pPr>
              <w:pStyle w:val="ListParagraph"/>
              <w:numPr>
                <w:ilvl w:val="0"/>
                <w:numId w:val="25"/>
              </w:numPr>
              <w:spacing w:after="0" w:line="240" w:lineRule="auto"/>
              <w:rPr>
                <w:color w:val="000000"/>
              </w:rPr>
            </w:pPr>
            <w:r w:rsidRPr="001C74D7">
              <w:rPr>
                <w:color w:val="000000"/>
              </w:rPr>
              <w:t>Loans and grants can be combined for up to $27,500 in assistance.</w:t>
            </w:r>
          </w:p>
        </w:tc>
        <w:tc>
          <w:tcPr>
            <w:tcW w:w="1710" w:type="dxa"/>
            <w:tcBorders>
              <w:top w:val="single" w:sz="4" w:space="0" w:color="auto"/>
              <w:left w:val="nil"/>
              <w:bottom w:val="single" w:sz="8" w:space="0" w:color="auto"/>
              <w:right w:val="single" w:sz="4" w:space="0" w:color="auto"/>
            </w:tcBorders>
            <w:shd w:val="clear" w:color="auto" w:fill="auto"/>
            <w:hideMark/>
          </w:tcPr>
          <w:p w14:paraId="5104A153" w14:textId="77777777" w:rsidR="005840D2" w:rsidRPr="001C74D7" w:rsidRDefault="005840D2" w:rsidP="005840D2">
            <w:pPr>
              <w:spacing w:after="0" w:line="240" w:lineRule="auto"/>
              <w:rPr>
                <w:color w:val="000000"/>
              </w:rPr>
            </w:pPr>
            <w:r w:rsidRPr="001C74D7">
              <w:rPr>
                <w:color w:val="000000"/>
              </w:rPr>
              <w:t>USDA - federal funds</w:t>
            </w:r>
          </w:p>
        </w:tc>
        <w:tc>
          <w:tcPr>
            <w:tcW w:w="1902" w:type="dxa"/>
            <w:tcBorders>
              <w:top w:val="single" w:sz="4" w:space="0" w:color="auto"/>
              <w:left w:val="nil"/>
              <w:bottom w:val="single" w:sz="8" w:space="0" w:color="auto"/>
              <w:right w:val="single" w:sz="4" w:space="0" w:color="auto"/>
            </w:tcBorders>
            <w:shd w:val="clear" w:color="auto" w:fill="auto"/>
            <w:hideMark/>
          </w:tcPr>
          <w:p w14:paraId="39ADC412" w14:textId="77777777" w:rsidR="005840D2" w:rsidRPr="001C74D7" w:rsidRDefault="005840D2" w:rsidP="005840D2">
            <w:pPr>
              <w:spacing w:after="0" w:line="240" w:lineRule="auto"/>
              <w:jc w:val="center"/>
              <w:rPr>
                <w:color w:val="000000"/>
              </w:rPr>
            </w:pPr>
            <w:r w:rsidRPr="001C74D7">
              <w:rPr>
                <w:color w:val="000000"/>
              </w:rPr>
              <w:t xml:space="preserve"> varies </w:t>
            </w:r>
          </w:p>
        </w:tc>
        <w:tc>
          <w:tcPr>
            <w:tcW w:w="1683" w:type="dxa"/>
            <w:tcBorders>
              <w:top w:val="single" w:sz="4" w:space="0" w:color="auto"/>
              <w:left w:val="nil"/>
              <w:bottom w:val="single" w:sz="8" w:space="0" w:color="auto"/>
              <w:right w:val="single" w:sz="4" w:space="0" w:color="auto"/>
            </w:tcBorders>
            <w:shd w:val="clear" w:color="auto" w:fill="auto"/>
            <w:hideMark/>
          </w:tcPr>
          <w:p w14:paraId="5A47B4FD" w14:textId="77777777" w:rsidR="005840D2" w:rsidRPr="001C74D7" w:rsidRDefault="005840D2" w:rsidP="005840D2">
            <w:pPr>
              <w:spacing w:after="0" w:line="240" w:lineRule="auto"/>
              <w:jc w:val="center"/>
              <w:rPr>
                <w:color w:val="000000"/>
              </w:rPr>
            </w:pPr>
            <w:r w:rsidRPr="001C74D7">
              <w:rPr>
                <w:color w:val="000000"/>
              </w:rPr>
              <w:t>varies</w:t>
            </w:r>
          </w:p>
        </w:tc>
        <w:tc>
          <w:tcPr>
            <w:tcW w:w="1855" w:type="dxa"/>
            <w:tcBorders>
              <w:top w:val="single" w:sz="4" w:space="0" w:color="auto"/>
              <w:left w:val="nil"/>
              <w:bottom w:val="single" w:sz="8" w:space="0" w:color="auto"/>
              <w:right w:val="single" w:sz="8" w:space="0" w:color="auto"/>
            </w:tcBorders>
            <w:shd w:val="clear" w:color="auto" w:fill="auto"/>
            <w:hideMark/>
          </w:tcPr>
          <w:p w14:paraId="0BF72E92" w14:textId="77777777" w:rsidR="005840D2" w:rsidRPr="001C74D7" w:rsidRDefault="005840D2" w:rsidP="005840D2">
            <w:pPr>
              <w:spacing w:after="0" w:line="240" w:lineRule="auto"/>
              <w:rPr>
                <w:color w:val="000000"/>
              </w:rPr>
            </w:pPr>
            <w:r w:rsidRPr="001C74D7">
              <w:rPr>
                <w:color w:val="000000"/>
              </w:rPr>
              <w:t>Generally, rural areas with a population</w:t>
            </w:r>
            <w:r w:rsidRPr="001C74D7">
              <w:rPr>
                <w:color w:val="000000"/>
              </w:rPr>
              <w:br/>
              <w:t>less than 35,000 are eligible.</w:t>
            </w:r>
          </w:p>
        </w:tc>
      </w:tr>
    </w:tbl>
    <w:p w14:paraId="5D975BAF" w14:textId="77777777" w:rsidR="00321A64" w:rsidRDefault="00321A64" w:rsidP="00D03D63"/>
    <w:p w14:paraId="66EC0F41" w14:textId="77777777" w:rsidR="00A06EF0" w:rsidRPr="00D03D63" w:rsidRDefault="00A06EF0" w:rsidP="00D03D63"/>
    <w:p w14:paraId="03E47771" w14:textId="6EC6CE63" w:rsidR="00B03A1B" w:rsidRDefault="00B03A1B" w:rsidP="00B03A1B"/>
    <w:p w14:paraId="01098528" w14:textId="77777777" w:rsidR="001B2334" w:rsidRDefault="001B2334">
      <w:pPr>
        <w:rPr>
          <w:sz w:val="20"/>
          <w:szCs w:val="20"/>
        </w:rPr>
        <w:sectPr w:rsidR="001B2334" w:rsidSect="001C74D7">
          <w:headerReference w:type="default" r:id="rId38"/>
          <w:pgSz w:w="15840" w:h="12240" w:orient="landscape"/>
          <w:pgMar w:top="720" w:right="720" w:bottom="720" w:left="720" w:header="720" w:footer="720" w:gutter="0"/>
          <w:cols w:space="720"/>
          <w:titlePg/>
          <w:docGrid w:linePitch="360"/>
        </w:sectPr>
      </w:pPr>
    </w:p>
    <w:p w14:paraId="2D2EBE48" w14:textId="63645875" w:rsidR="00B03A1B" w:rsidRPr="00B03A1B" w:rsidRDefault="004C690F" w:rsidP="00506059">
      <w:pPr>
        <w:pStyle w:val="Heading2"/>
        <w:numPr>
          <w:ilvl w:val="0"/>
          <w:numId w:val="0"/>
        </w:numPr>
        <w:tabs>
          <w:tab w:val="left" w:pos="1350"/>
        </w:tabs>
        <w:ind w:left="1620" w:hanging="1620"/>
      </w:pPr>
      <w:bookmarkStart w:id="11534" w:name="_Toc38040133"/>
      <w:bookmarkStart w:id="11535" w:name="_Toc39836534"/>
      <w:bookmarkStart w:id="11536" w:name="_Toc40189285"/>
      <w:bookmarkStart w:id="11537" w:name="_Toc41046754"/>
      <w:bookmarkStart w:id="11538" w:name="_Toc44317199"/>
      <w:bookmarkStart w:id="11539" w:name="_Toc41056173"/>
      <w:r>
        <w:lastRenderedPageBreak/>
        <w:t xml:space="preserve">Appendix </w:t>
      </w:r>
      <w:r w:rsidR="00552333">
        <w:t>I</w:t>
      </w:r>
      <w:r>
        <w:t xml:space="preserve">. </w:t>
      </w:r>
      <w:r w:rsidR="00506059" w:rsidRPr="00506059">
        <w:t>List of Programs to Assist Households and Schools whose Tap Water Contains Contaminants</w:t>
      </w:r>
      <w:bookmarkEnd w:id="11534"/>
      <w:bookmarkEnd w:id="11535"/>
      <w:bookmarkEnd w:id="11536"/>
      <w:bookmarkEnd w:id="11537"/>
      <w:bookmarkEnd w:id="11538"/>
      <w:bookmarkEnd w:id="11539"/>
    </w:p>
    <w:p w14:paraId="3B49A117" w14:textId="62593E48" w:rsidR="00D740F4" w:rsidRDefault="00D740F4" w:rsidP="00D740F4"/>
    <w:tbl>
      <w:tblPr>
        <w:tblW w:w="13920" w:type="dxa"/>
        <w:jc w:val="center"/>
        <w:tblLook w:val="04A0" w:firstRow="1" w:lastRow="0" w:firstColumn="1" w:lastColumn="0" w:noHBand="0" w:noVBand="1"/>
      </w:tblPr>
      <w:tblGrid>
        <w:gridCol w:w="2510"/>
        <w:gridCol w:w="4410"/>
        <w:gridCol w:w="1530"/>
        <w:gridCol w:w="2012"/>
        <w:gridCol w:w="1683"/>
        <w:gridCol w:w="1775"/>
      </w:tblGrid>
      <w:tr w:rsidR="00651065" w:rsidRPr="00897AB8" w14:paraId="2FDCD593" w14:textId="77777777" w:rsidTr="00897AB8">
        <w:trPr>
          <w:cantSplit/>
          <w:trHeight w:val="1058"/>
          <w:tblHeader/>
          <w:jc w:val="center"/>
        </w:trPr>
        <w:tc>
          <w:tcPr>
            <w:tcW w:w="2510" w:type="dxa"/>
            <w:tcBorders>
              <w:top w:val="single" w:sz="8" w:space="0" w:color="auto"/>
              <w:left w:val="single" w:sz="8" w:space="0" w:color="auto"/>
              <w:bottom w:val="single" w:sz="12" w:space="0" w:color="auto"/>
              <w:right w:val="single" w:sz="4" w:space="0" w:color="auto"/>
            </w:tcBorders>
            <w:shd w:val="pct20" w:color="auto" w:fill="auto"/>
            <w:hideMark/>
          </w:tcPr>
          <w:p w14:paraId="43B05918" w14:textId="77777777" w:rsidR="00897D75" w:rsidRPr="001C74D7" w:rsidRDefault="00897D75" w:rsidP="00897D75">
            <w:pPr>
              <w:spacing w:after="0" w:line="240" w:lineRule="auto"/>
              <w:jc w:val="center"/>
              <w:rPr>
                <w:b/>
                <w:color w:val="000000"/>
              </w:rPr>
            </w:pPr>
            <w:r w:rsidRPr="001C74D7">
              <w:rPr>
                <w:b/>
                <w:color w:val="000000"/>
              </w:rPr>
              <w:t>Assistance Program</w:t>
            </w:r>
          </w:p>
        </w:tc>
        <w:tc>
          <w:tcPr>
            <w:tcW w:w="4410" w:type="dxa"/>
            <w:tcBorders>
              <w:top w:val="single" w:sz="8" w:space="0" w:color="auto"/>
              <w:left w:val="nil"/>
              <w:bottom w:val="single" w:sz="12" w:space="0" w:color="auto"/>
              <w:right w:val="single" w:sz="4" w:space="0" w:color="auto"/>
            </w:tcBorders>
            <w:shd w:val="pct20" w:color="auto" w:fill="auto"/>
            <w:hideMark/>
          </w:tcPr>
          <w:p w14:paraId="5F56C502" w14:textId="77777777" w:rsidR="00897D75" w:rsidRPr="001C74D7" w:rsidRDefault="00897D75" w:rsidP="00897D75">
            <w:pPr>
              <w:spacing w:after="0" w:line="240" w:lineRule="auto"/>
              <w:jc w:val="center"/>
              <w:rPr>
                <w:b/>
                <w:color w:val="000000"/>
              </w:rPr>
            </w:pPr>
            <w:r w:rsidRPr="001C74D7">
              <w:rPr>
                <w:b/>
                <w:color w:val="000000"/>
              </w:rPr>
              <w:t xml:space="preserve">Description </w:t>
            </w:r>
          </w:p>
        </w:tc>
        <w:tc>
          <w:tcPr>
            <w:tcW w:w="1530" w:type="dxa"/>
            <w:tcBorders>
              <w:top w:val="single" w:sz="8" w:space="0" w:color="auto"/>
              <w:left w:val="nil"/>
              <w:bottom w:val="single" w:sz="12" w:space="0" w:color="auto"/>
              <w:right w:val="single" w:sz="4" w:space="0" w:color="auto"/>
            </w:tcBorders>
            <w:shd w:val="pct20" w:color="auto" w:fill="auto"/>
            <w:hideMark/>
          </w:tcPr>
          <w:p w14:paraId="1ED0CF05" w14:textId="77777777" w:rsidR="00897D75" w:rsidRPr="001C74D7" w:rsidRDefault="00897D75" w:rsidP="00897D75">
            <w:pPr>
              <w:spacing w:after="0" w:line="240" w:lineRule="auto"/>
              <w:jc w:val="center"/>
              <w:rPr>
                <w:b/>
                <w:color w:val="000000"/>
              </w:rPr>
            </w:pPr>
            <w:r w:rsidRPr="001C74D7">
              <w:rPr>
                <w:b/>
                <w:color w:val="000000"/>
              </w:rPr>
              <w:t>Funding Program</w:t>
            </w:r>
          </w:p>
        </w:tc>
        <w:tc>
          <w:tcPr>
            <w:tcW w:w="2012" w:type="dxa"/>
            <w:tcBorders>
              <w:top w:val="single" w:sz="8" w:space="0" w:color="auto"/>
              <w:left w:val="nil"/>
              <w:bottom w:val="single" w:sz="12" w:space="0" w:color="auto"/>
              <w:right w:val="single" w:sz="4" w:space="0" w:color="auto"/>
            </w:tcBorders>
            <w:shd w:val="pct20" w:color="auto" w:fill="auto"/>
            <w:hideMark/>
          </w:tcPr>
          <w:p w14:paraId="4BA2BEDE" w14:textId="77777777" w:rsidR="00897D75" w:rsidRPr="001C74D7" w:rsidRDefault="00897D75" w:rsidP="00897D75">
            <w:pPr>
              <w:spacing w:after="0" w:line="240" w:lineRule="auto"/>
              <w:jc w:val="center"/>
              <w:rPr>
                <w:b/>
                <w:color w:val="000000"/>
              </w:rPr>
            </w:pPr>
            <w:r w:rsidRPr="001C74D7">
              <w:rPr>
                <w:b/>
                <w:color w:val="000000"/>
              </w:rPr>
              <w:t>Approved Funding Amount</w:t>
            </w:r>
          </w:p>
        </w:tc>
        <w:tc>
          <w:tcPr>
            <w:tcW w:w="1683" w:type="dxa"/>
            <w:tcBorders>
              <w:top w:val="single" w:sz="8" w:space="0" w:color="auto"/>
              <w:left w:val="nil"/>
              <w:bottom w:val="single" w:sz="12" w:space="0" w:color="auto"/>
              <w:right w:val="single" w:sz="4" w:space="0" w:color="auto"/>
            </w:tcBorders>
            <w:shd w:val="pct20" w:color="auto" w:fill="auto"/>
            <w:hideMark/>
          </w:tcPr>
          <w:p w14:paraId="3D813280" w14:textId="77777777" w:rsidR="00897D75" w:rsidRPr="001C74D7" w:rsidRDefault="00897D75" w:rsidP="00897D75">
            <w:pPr>
              <w:spacing w:after="0" w:line="240" w:lineRule="auto"/>
              <w:jc w:val="center"/>
              <w:rPr>
                <w:b/>
                <w:color w:val="000000"/>
              </w:rPr>
            </w:pPr>
            <w:r w:rsidRPr="001C74D7">
              <w:rPr>
                <w:b/>
                <w:color w:val="000000"/>
              </w:rPr>
              <w:t>Approximate # of Schools/ Households</w:t>
            </w:r>
          </w:p>
        </w:tc>
        <w:tc>
          <w:tcPr>
            <w:tcW w:w="1775" w:type="dxa"/>
            <w:tcBorders>
              <w:top w:val="single" w:sz="8" w:space="0" w:color="auto"/>
              <w:left w:val="nil"/>
              <w:bottom w:val="single" w:sz="12" w:space="0" w:color="auto"/>
              <w:right w:val="single" w:sz="8" w:space="0" w:color="auto"/>
            </w:tcBorders>
            <w:shd w:val="pct20" w:color="auto" w:fill="auto"/>
            <w:hideMark/>
          </w:tcPr>
          <w:p w14:paraId="207B28E6" w14:textId="77777777" w:rsidR="00897D75" w:rsidRPr="001C74D7" w:rsidRDefault="00897D75" w:rsidP="00897D75">
            <w:pPr>
              <w:spacing w:after="0" w:line="240" w:lineRule="auto"/>
              <w:jc w:val="center"/>
              <w:rPr>
                <w:b/>
                <w:color w:val="000000"/>
              </w:rPr>
            </w:pPr>
            <w:r w:rsidRPr="001C74D7">
              <w:rPr>
                <w:b/>
                <w:color w:val="000000"/>
              </w:rPr>
              <w:t>Location of Schools/ Households</w:t>
            </w:r>
          </w:p>
        </w:tc>
      </w:tr>
      <w:tr w:rsidR="00651065" w:rsidRPr="00897AB8" w14:paraId="5984BA9D" w14:textId="77777777" w:rsidTr="00897AB8">
        <w:trPr>
          <w:cantSplit/>
          <w:trHeight w:val="3068"/>
          <w:jc w:val="center"/>
        </w:trPr>
        <w:tc>
          <w:tcPr>
            <w:tcW w:w="2510" w:type="dxa"/>
            <w:tcBorders>
              <w:top w:val="nil"/>
              <w:left w:val="single" w:sz="8" w:space="0" w:color="auto"/>
              <w:bottom w:val="single" w:sz="4" w:space="0" w:color="auto"/>
              <w:right w:val="single" w:sz="4" w:space="0" w:color="auto"/>
            </w:tcBorders>
            <w:shd w:val="clear" w:color="auto" w:fill="auto"/>
            <w:hideMark/>
          </w:tcPr>
          <w:p w14:paraId="45FA2FF5" w14:textId="77777777" w:rsidR="00897D75" w:rsidRPr="001C74D7" w:rsidRDefault="00897D75" w:rsidP="00897D75">
            <w:pPr>
              <w:spacing w:after="0" w:line="240" w:lineRule="auto"/>
              <w:rPr>
                <w:color w:val="000000"/>
              </w:rPr>
            </w:pPr>
            <w:r w:rsidRPr="001C74D7">
              <w:rPr>
                <w:color w:val="000000"/>
              </w:rPr>
              <w:t>Rural Community Assistance Corporation (RCAC) Statewide Bottled Water for Schools Program</w:t>
            </w:r>
          </w:p>
        </w:tc>
        <w:tc>
          <w:tcPr>
            <w:tcW w:w="4410" w:type="dxa"/>
            <w:tcBorders>
              <w:top w:val="nil"/>
              <w:left w:val="nil"/>
              <w:bottom w:val="single" w:sz="4" w:space="0" w:color="auto"/>
              <w:right w:val="single" w:sz="4" w:space="0" w:color="auto"/>
            </w:tcBorders>
            <w:shd w:val="clear" w:color="auto" w:fill="auto"/>
            <w:hideMark/>
          </w:tcPr>
          <w:p w14:paraId="2A0EB5C1" w14:textId="77777777" w:rsidR="00897D75" w:rsidRPr="001C74D7" w:rsidRDefault="00897D75" w:rsidP="00897D75">
            <w:pPr>
              <w:spacing w:after="0" w:line="240" w:lineRule="auto"/>
              <w:rPr>
                <w:color w:val="000000"/>
              </w:rPr>
            </w:pPr>
            <w:r w:rsidRPr="001C74D7">
              <w:rPr>
                <w:color w:val="000000"/>
              </w:rPr>
              <w:t xml:space="preserve">The Statewide Bottled Water for Schools Program is for the purchase and delivery of bottled drinking water for schools serving kindergarten or any of grades 1-12, and preschools and child day care facilities, located on public school property statewide, through the Work Completion Date or until a long-term solution, or other interim solution, is in place for each site, whichever occurs first. The funding provides a maximum of 1/4 gallon per person per school day for up to two years at any one school. </w:t>
            </w:r>
          </w:p>
        </w:tc>
        <w:tc>
          <w:tcPr>
            <w:tcW w:w="1530" w:type="dxa"/>
            <w:tcBorders>
              <w:top w:val="nil"/>
              <w:left w:val="nil"/>
              <w:bottom w:val="single" w:sz="4" w:space="0" w:color="auto"/>
              <w:right w:val="single" w:sz="4" w:space="0" w:color="auto"/>
            </w:tcBorders>
            <w:shd w:val="clear" w:color="auto" w:fill="auto"/>
            <w:hideMark/>
          </w:tcPr>
          <w:p w14:paraId="115F683C" w14:textId="56C0AEF8" w:rsidR="00897D75" w:rsidRPr="001C74D7" w:rsidRDefault="00897D75" w:rsidP="00897D75">
            <w:pPr>
              <w:spacing w:after="0" w:line="240" w:lineRule="auto"/>
              <w:rPr>
                <w:color w:val="000000"/>
              </w:rPr>
            </w:pPr>
            <w:r w:rsidRPr="001C74D7">
              <w:rPr>
                <w:color w:val="000000"/>
              </w:rPr>
              <w:t xml:space="preserve">SB 200 Safe and Affordable Drinking Water </w:t>
            </w:r>
            <w:r w:rsidR="00423140" w:rsidRPr="001C74D7">
              <w:rPr>
                <w:color w:val="000000"/>
              </w:rPr>
              <w:t>Fund</w:t>
            </w:r>
          </w:p>
        </w:tc>
        <w:tc>
          <w:tcPr>
            <w:tcW w:w="2012" w:type="dxa"/>
            <w:tcBorders>
              <w:top w:val="nil"/>
              <w:left w:val="nil"/>
              <w:bottom w:val="single" w:sz="4" w:space="0" w:color="auto"/>
              <w:right w:val="single" w:sz="4" w:space="0" w:color="auto"/>
            </w:tcBorders>
            <w:shd w:val="clear" w:color="auto" w:fill="auto"/>
            <w:hideMark/>
          </w:tcPr>
          <w:p w14:paraId="142E8557" w14:textId="77777777" w:rsidR="00897D75" w:rsidRPr="001C74D7" w:rsidRDefault="00897D75" w:rsidP="00897D75">
            <w:pPr>
              <w:spacing w:after="0" w:line="240" w:lineRule="auto"/>
              <w:rPr>
                <w:color w:val="000000"/>
              </w:rPr>
            </w:pPr>
            <w:r w:rsidRPr="001C74D7">
              <w:rPr>
                <w:color w:val="000000"/>
              </w:rPr>
              <w:t xml:space="preserve"> $      2,500,000 </w:t>
            </w:r>
          </w:p>
        </w:tc>
        <w:tc>
          <w:tcPr>
            <w:tcW w:w="1683" w:type="dxa"/>
            <w:tcBorders>
              <w:top w:val="nil"/>
              <w:left w:val="nil"/>
              <w:bottom w:val="single" w:sz="4" w:space="0" w:color="auto"/>
              <w:right w:val="single" w:sz="4" w:space="0" w:color="auto"/>
            </w:tcBorders>
            <w:shd w:val="clear" w:color="auto" w:fill="auto"/>
            <w:hideMark/>
          </w:tcPr>
          <w:p w14:paraId="57BE0F47" w14:textId="77777777" w:rsidR="00897D75" w:rsidRPr="001C74D7" w:rsidRDefault="00897D75" w:rsidP="00897D75">
            <w:pPr>
              <w:spacing w:after="0" w:line="240" w:lineRule="auto"/>
              <w:jc w:val="center"/>
              <w:rPr>
                <w:color w:val="000000"/>
              </w:rPr>
            </w:pPr>
            <w:r w:rsidRPr="001C74D7">
              <w:rPr>
                <w:color w:val="000000"/>
              </w:rPr>
              <w:t>100 Schools</w:t>
            </w:r>
          </w:p>
        </w:tc>
        <w:tc>
          <w:tcPr>
            <w:tcW w:w="1775" w:type="dxa"/>
            <w:tcBorders>
              <w:top w:val="nil"/>
              <w:left w:val="nil"/>
              <w:bottom w:val="single" w:sz="4" w:space="0" w:color="auto"/>
              <w:right w:val="single" w:sz="8" w:space="0" w:color="auto"/>
            </w:tcBorders>
            <w:shd w:val="clear" w:color="auto" w:fill="auto"/>
            <w:hideMark/>
          </w:tcPr>
          <w:p w14:paraId="315D0B3C" w14:textId="77777777" w:rsidR="00897D75" w:rsidRPr="001C74D7" w:rsidRDefault="00897D75" w:rsidP="00897D75">
            <w:pPr>
              <w:spacing w:after="0" w:line="240" w:lineRule="auto"/>
              <w:rPr>
                <w:color w:val="000000"/>
              </w:rPr>
            </w:pPr>
            <w:r w:rsidRPr="001C74D7">
              <w:rPr>
                <w:color w:val="000000"/>
              </w:rPr>
              <w:t>Statewide</w:t>
            </w:r>
          </w:p>
        </w:tc>
      </w:tr>
      <w:tr w:rsidR="00651065" w:rsidRPr="00897AB8" w14:paraId="773013D6" w14:textId="77777777" w:rsidTr="00897AB8">
        <w:trPr>
          <w:cantSplit/>
          <w:trHeight w:val="3068"/>
          <w:jc w:val="center"/>
        </w:trPr>
        <w:tc>
          <w:tcPr>
            <w:tcW w:w="2510" w:type="dxa"/>
            <w:tcBorders>
              <w:top w:val="nil"/>
              <w:left w:val="single" w:sz="8" w:space="0" w:color="auto"/>
              <w:bottom w:val="single" w:sz="4" w:space="0" w:color="auto"/>
              <w:right w:val="single" w:sz="4" w:space="0" w:color="auto"/>
            </w:tcBorders>
            <w:shd w:val="clear" w:color="auto" w:fill="auto"/>
          </w:tcPr>
          <w:p w14:paraId="2E7C0799" w14:textId="33ADCFD4" w:rsidR="005840D2" w:rsidRPr="001C74D7" w:rsidRDefault="005840D2" w:rsidP="005840D2">
            <w:pPr>
              <w:spacing w:after="0" w:line="240" w:lineRule="auto"/>
              <w:rPr>
                <w:color w:val="000000"/>
              </w:rPr>
            </w:pPr>
            <w:r w:rsidRPr="001C74D7">
              <w:rPr>
                <w:color w:val="000000"/>
              </w:rPr>
              <w:t>Community Water Center Central Coast Multi-County Bottled Water Project (Region 3)</w:t>
            </w:r>
          </w:p>
        </w:tc>
        <w:tc>
          <w:tcPr>
            <w:tcW w:w="4410" w:type="dxa"/>
            <w:tcBorders>
              <w:top w:val="nil"/>
              <w:left w:val="nil"/>
              <w:bottom w:val="single" w:sz="4" w:space="0" w:color="auto"/>
              <w:right w:val="single" w:sz="4" w:space="0" w:color="auto"/>
            </w:tcBorders>
            <w:shd w:val="clear" w:color="auto" w:fill="auto"/>
          </w:tcPr>
          <w:p w14:paraId="673C3319" w14:textId="2E0ABAA1" w:rsidR="005840D2" w:rsidRPr="001C74D7" w:rsidRDefault="005840D2" w:rsidP="005840D2">
            <w:pPr>
              <w:spacing w:after="0" w:line="240" w:lineRule="auto"/>
              <w:rPr>
                <w:color w:val="000000"/>
              </w:rPr>
            </w:pPr>
            <w:r w:rsidRPr="001C74D7">
              <w:rPr>
                <w:color w:val="000000"/>
              </w:rPr>
              <w:t xml:space="preserve">The Program will provide bottled drinking water to approximately two hundred and fifty (250) eligible Disadvantaged Households within the jurisdiction of the Central Coast Regional Water Quality Control Board (Regional Board) through the Work Completion Date. To be eligible for Project services, Disadvantaged Households must be served by a private well or small water system with a Contaminated Water Supply and must be located outside of any area already provided bottled drinking water.  </w:t>
            </w:r>
          </w:p>
        </w:tc>
        <w:tc>
          <w:tcPr>
            <w:tcW w:w="1530" w:type="dxa"/>
            <w:tcBorders>
              <w:top w:val="nil"/>
              <w:left w:val="nil"/>
              <w:bottom w:val="single" w:sz="4" w:space="0" w:color="auto"/>
              <w:right w:val="single" w:sz="4" w:space="0" w:color="auto"/>
            </w:tcBorders>
            <w:shd w:val="clear" w:color="auto" w:fill="auto"/>
          </w:tcPr>
          <w:p w14:paraId="0B8140F8" w14:textId="6CA67852" w:rsidR="005840D2" w:rsidRPr="001C74D7" w:rsidRDefault="005840D2" w:rsidP="005840D2">
            <w:pPr>
              <w:spacing w:after="0" w:line="240" w:lineRule="auto"/>
              <w:rPr>
                <w:color w:val="000000"/>
              </w:rPr>
            </w:pPr>
            <w:r w:rsidRPr="001C74D7">
              <w:rPr>
                <w:color w:val="000000"/>
              </w:rPr>
              <w:t>SB 200 Safe and Affordable Drinking Water Fund</w:t>
            </w:r>
          </w:p>
        </w:tc>
        <w:tc>
          <w:tcPr>
            <w:tcW w:w="2012" w:type="dxa"/>
            <w:tcBorders>
              <w:top w:val="nil"/>
              <w:left w:val="nil"/>
              <w:bottom w:val="single" w:sz="4" w:space="0" w:color="auto"/>
              <w:right w:val="single" w:sz="4" w:space="0" w:color="auto"/>
            </w:tcBorders>
            <w:shd w:val="clear" w:color="auto" w:fill="auto"/>
          </w:tcPr>
          <w:p w14:paraId="78A6195F" w14:textId="4962C6B8" w:rsidR="005840D2" w:rsidRPr="001C74D7" w:rsidRDefault="005840D2" w:rsidP="005840D2">
            <w:pPr>
              <w:spacing w:after="0" w:line="240" w:lineRule="auto"/>
              <w:rPr>
                <w:color w:val="000000"/>
              </w:rPr>
            </w:pPr>
            <w:r w:rsidRPr="001C74D7">
              <w:rPr>
                <w:color w:val="000000"/>
              </w:rPr>
              <w:t xml:space="preserve"> $         909,964 </w:t>
            </w:r>
          </w:p>
        </w:tc>
        <w:tc>
          <w:tcPr>
            <w:tcW w:w="1683" w:type="dxa"/>
            <w:tcBorders>
              <w:top w:val="nil"/>
              <w:left w:val="nil"/>
              <w:bottom w:val="single" w:sz="4" w:space="0" w:color="auto"/>
              <w:right w:val="single" w:sz="4" w:space="0" w:color="auto"/>
            </w:tcBorders>
            <w:shd w:val="clear" w:color="auto" w:fill="auto"/>
          </w:tcPr>
          <w:p w14:paraId="172842F5" w14:textId="6D6E4E18" w:rsidR="005840D2" w:rsidRPr="001C74D7" w:rsidRDefault="005840D2" w:rsidP="005840D2">
            <w:pPr>
              <w:spacing w:after="0" w:line="240" w:lineRule="auto"/>
              <w:jc w:val="center"/>
              <w:rPr>
                <w:color w:val="000000"/>
              </w:rPr>
            </w:pPr>
            <w:r w:rsidRPr="001C74D7">
              <w:rPr>
                <w:color w:val="000000"/>
              </w:rPr>
              <w:t>250 households</w:t>
            </w:r>
          </w:p>
        </w:tc>
        <w:tc>
          <w:tcPr>
            <w:tcW w:w="1775" w:type="dxa"/>
            <w:tcBorders>
              <w:top w:val="nil"/>
              <w:left w:val="nil"/>
              <w:bottom w:val="single" w:sz="4" w:space="0" w:color="auto"/>
              <w:right w:val="single" w:sz="8" w:space="0" w:color="auto"/>
            </w:tcBorders>
            <w:shd w:val="clear" w:color="auto" w:fill="auto"/>
          </w:tcPr>
          <w:p w14:paraId="7E9D64C7" w14:textId="3BB6D2F9" w:rsidR="005840D2" w:rsidRPr="001C74D7" w:rsidRDefault="005840D2" w:rsidP="005840D2">
            <w:pPr>
              <w:spacing w:after="0" w:line="240" w:lineRule="auto"/>
              <w:rPr>
                <w:color w:val="000000"/>
              </w:rPr>
            </w:pPr>
            <w:r w:rsidRPr="001C74D7">
              <w:rPr>
                <w:color w:val="000000"/>
              </w:rPr>
              <w:t>Santa Cruz, San Benito, San Luis Obispo, Santa Barbara, and portions of Santa Clara, Monterey, and Ventura Counties</w:t>
            </w:r>
          </w:p>
        </w:tc>
      </w:tr>
      <w:tr w:rsidR="00651065" w:rsidRPr="00897AB8" w14:paraId="03AD0B4E" w14:textId="77777777" w:rsidTr="00897AB8">
        <w:trPr>
          <w:cantSplit/>
          <w:trHeight w:val="3068"/>
          <w:jc w:val="center"/>
        </w:trPr>
        <w:tc>
          <w:tcPr>
            <w:tcW w:w="2510" w:type="dxa"/>
            <w:tcBorders>
              <w:top w:val="nil"/>
              <w:left w:val="single" w:sz="8" w:space="0" w:color="auto"/>
              <w:bottom w:val="single" w:sz="4" w:space="0" w:color="auto"/>
              <w:right w:val="single" w:sz="4" w:space="0" w:color="auto"/>
            </w:tcBorders>
            <w:shd w:val="clear" w:color="auto" w:fill="auto"/>
          </w:tcPr>
          <w:p w14:paraId="4F951830" w14:textId="6FC875CB" w:rsidR="005840D2" w:rsidRPr="001C74D7" w:rsidRDefault="005840D2" w:rsidP="005840D2">
            <w:pPr>
              <w:spacing w:after="0" w:line="240" w:lineRule="auto"/>
              <w:rPr>
                <w:color w:val="000000"/>
              </w:rPr>
            </w:pPr>
            <w:r w:rsidRPr="001C74D7">
              <w:rPr>
                <w:color w:val="000000"/>
              </w:rPr>
              <w:lastRenderedPageBreak/>
              <w:t>Self-Help Enterprises Regional Bottled Water Program</w:t>
            </w:r>
          </w:p>
        </w:tc>
        <w:tc>
          <w:tcPr>
            <w:tcW w:w="4410" w:type="dxa"/>
            <w:tcBorders>
              <w:top w:val="nil"/>
              <w:left w:val="nil"/>
              <w:bottom w:val="single" w:sz="4" w:space="0" w:color="auto"/>
              <w:right w:val="single" w:sz="4" w:space="0" w:color="auto"/>
            </w:tcBorders>
            <w:shd w:val="clear" w:color="auto" w:fill="auto"/>
          </w:tcPr>
          <w:p w14:paraId="25CDB8A4" w14:textId="785BD6B1" w:rsidR="005840D2" w:rsidRPr="001C74D7" w:rsidRDefault="005840D2" w:rsidP="005840D2">
            <w:pPr>
              <w:spacing w:after="0" w:line="240" w:lineRule="auto"/>
              <w:rPr>
                <w:color w:val="000000"/>
              </w:rPr>
            </w:pPr>
            <w:r w:rsidRPr="001C74D7">
              <w:rPr>
                <w:color w:val="000000"/>
              </w:rPr>
              <w:t>The Self-Help Enterprises Regional Bottled Water Program will provide bottled water to households served by public water systems and private household wells, </w:t>
            </w:r>
            <w:r w:rsidRPr="001C74D7">
              <w:rPr>
                <w:color w:val="201F1E"/>
              </w:rPr>
              <w:t>located in the Self-Help Enterprises Service Area (Kern, Kings, Tulare, Fresno, Madera, Merced, Mariposa and Stanislaus)</w:t>
            </w:r>
            <w:r w:rsidRPr="001C74D7">
              <w:rPr>
                <w:color w:val="000000"/>
              </w:rPr>
              <w:t>, that have urgent drinking water needs.  </w:t>
            </w:r>
          </w:p>
        </w:tc>
        <w:tc>
          <w:tcPr>
            <w:tcW w:w="1530" w:type="dxa"/>
            <w:tcBorders>
              <w:top w:val="nil"/>
              <w:left w:val="nil"/>
              <w:bottom w:val="single" w:sz="4" w:space="0" w:color="auto"/>
              <w:right w:val="single" w:sz="4" w:space="0" w:color="auto"/>
            </w:tcBorders>
            <w:shd w:val="clear" w:color="auto" w:fill="auto"/>
          </w:tcPr>
          <w:p w14:paraId="603135D5" w14:textId="76483E81" w:rsidR="005840D2" w:rsidRPr="001C74D7" w:rsidRDefault="005840D2" w:rsidP="005840D2">
            <w:pPr>
              <w:spacing w:after="0" w:line="240" w:lineRule="auto"/>
              <w:rPr>
                <w:color w:val="000000"/>
              </w:rPr>
            </w:pPr>
            <w:r w:rsidRPr="001C74D7">
              <w:rPr>
                <w:color w:val="000000"/>
              </w:rPr>
              <w:t>SB 200 Safe and Affordable Drinking Water Fund</w:t>
            </w:r>
          </w:p>
        </w:tc>
        <w:tc>
          <w:tcPr>
            <w:tcW w:w="2012" w:type="dxa"/>
            <w:tcBorders>
              <w:top w:val="nil"/>
              <w:left w:val="nil"/>
              <w:bottom w:val="single" w:sz="4" w:space="0" w:color="auto"/>
              <w:right w:val="single" w:sz="4" w:space="0" w:color="auto"/>
            </w:tcBorders>
            <w:shd w:val="clear" w:color="auto" w:fill="auto"/>
          </w:tcPr>
          <w:p w14:paraId="5AEB0671" w14:textId="4C92E4F5" w:rsidR="005840D2" w:rsidRPr="001C74D7" w:rsidRDefault="005840D2" w:rsidP="005840D2">
            <w:pPr>
              <w:spacing w:after="0" w:line="240" w:lineRule="auto"/>
              <w:rPr>
                <w:color w:val="000000"/>
              </w:rPr>
            </w:pPr>
            <w:r w:rsidRPr="001C74D7">
              <w:rPr>
                <w:color w:val="000000"/>
              </w:rPr>
              <w:t xml:space="preserve"> $      2,094,631 </w:t>
            </w:r>
          </w:p>
        </w:tc>
        <w:tc>
          <w:tcPr>
            <w:tcW w:w="1683" w:type="dxa"/>
            <w:tcBorders>
              <w:top w:val="nil"/>
              <w:left w:val="nil"/>
              <w:bottom w:val="single" w:sz="4" w:space="0" w:color="auto"/>
              <w:right w:val="single" w:sz="4" w:space="0" w:color="auto"/>
            </w:tcBorders>
            <w:shd w:val="clear" w:color="auto" w:fill="auto"/>
          </w:tcPr>
          <w:p w14:paraId="056303A2" w14:textId="3A665BDA" w:rsidR="005840D2" w:rsidRPr="001C74D7" w:rsidRDefault="005840D2" w:rsidP="005840D2">
            <w:pPr>
              <w:spacing w:after="0" w:line="240" w:lineRule="auto"/>
              <w:jc w:val="center"/>
              <w:rPr>
                <w:color w:val="000000"/>
              </w:rPr>
            </w:pPr>
            <w:r w:rsidRPr="001C74D7">
              <w:rPr>
                <w:color w:val="000000"/>
              </w:rPr>
              <w:t>300 households</w:t>
            </w:r>
          </w:p>
        </w:tc>
        <w:tc>
          <w:tcPr>
            <w:tcW w:w="1775" w:type="dxa"/>
            <w:tcBorders>
              <w:top w:val="nil"/>
              <w:left w:val="nil"/>
              <w:bottom w:val="single" w:sz="4" w:space="0" w:color="auto"/>
              <w:right w:val="single" w:sz="8" w:space="0" w:color="auto"/>
            </w:tcBorders>
            <w:shd w:val="clear" w:color="auto" w:fill="auto"/>
          </w:tcPr>
          <w:p w14:paraId="428F0484" w14:textId="03DE93AA" w:rsidR="005840D2" w:rsidRPr="001C74D7" w:rsidRDefault="005840D2" w:rsidP="005840D2">
            <w:pPr>
              <w:spacing w:after="0" w:line="240" w:lineRule="auto"/>
              <w:rPr>
                <w:color w:val="000000"/>
              </w:rPr>
            </w:pPr>
            <w:r w:rsidRPr="001C74D7">
              <w:rPr>
                <w:color w:val="000000"/>
              </w:rPr>
              <w:t>Kern, Kings, Tulare, Fresno, Madera, Merced, Mariposa and Stanislaus Counties</w:t>
            </w:r>
          </w:p>
        </w:tc>
      </w:tr>
      <w:tr w:rsidR="00651065" w:rsidRPr="00897AB8" w14:paraId="56FA1562" w14:textId="77777777" w:rsidTr="00897AB8">
        <w:trPr>
          <w:cantSplit/>
          <w:trHeight w:val="3068"/>
          <w:jc w:val="center"/>
        </w:trPr>
        <w:tc>
          <w:tcPr>
            <w:tcW w:w="2510" w:type="dxa"/>
            <w:tcBorders>
              <w:top w:val="nil"/>
              <w:left w:val="single" w:sz="8" w:space="0" w:color="auto"/>
              <w:bottom w:val="single" w:sz="4" w:space="0" w:color="auto"/>
              <w:right w:val="single" w:sz="4" w:space="0" w:color="auto"/>
            </w:tcBorders>
            <w:shd w:val="clear" w:color="auto" w:fill="auto"/>
          </w:tcPr>
          <w:p w14:paraId="6CCA0AD2" w14:textId="0CD38F97" w:rsidR="005840D2" w:rsidRPr="001C74D7" w:rsidRDefault="005840D2" w:rsidP="005840D2">
            <w:pPr>
              <w:spacing w:after="0" w:line="240" w:lineRule="auto"/>
              <w:rPr>
                <w:color w:val="000000"/>
              </w:rPr>
            </w:pPr>
            <w:r w:rsidRPr="001C74D7">
              <w:rPr>
                <w:color w:val="000000"/>
              </w:rPr>
              <w:t>Self-Help Enterprises Household Solutions Program</w:t>
            </w:r>
          </w:p>
        </w:tc>
        <w:tc>
          <w:tcPr>
            <w:tcW w:w="4410" w:type="dxa"/>
            <w:tcBorders>
              <w:top w:val="nil"/>
              <w:left w:val="nil"/>
              <w:bottom w:val="single" w:sz="4" w:space="0" w:color="auto"/>
              <w:right w:val="single" w:sz="4" w:space="0" w:color="auto"/>
            </w:tcBorders>
            <w:shd w:val="clear" w:color="auto" w:fill="auto"/>
          </w:tcPr>
          <w:p w14:paraId="1E0E1566" w14:textId="2B385B7D" w:rsidR="005840D2" w:rsidRPr="001C74D7" w:rsidRDefault="005840D2" w:rsidP="005840D2">
            <w:pPr>
              <w:spacing w:after="0" w:line="240" w:lineRule="auto"/>
              <w:rPr>
                <w:color w:val="000000"/>
              </w:rPr>
            </w:pPr>
            <w:r w:rsidRPr="001C74D7">
              <w:rPr>
                <w:color w:val="000000"/>
              </w:rPr>
              <w:t xml:space="preserve">The Household Private Wells Assistance Program will conduct outreach to potential households, located in the Self-Help Enterprises Service Area (Kern, Kings, Tulare, Fresno, Madera, Merced, Mariposa and Stanislaus), served by private wells and will conduct well testing and provide interim solutions including point of entry and/or point of use (POE/POU) filtration device to those participating households that have water quality issues.  </w:t>
            </w:r>
          </w:p>
        </w:tc>
        <w:tc>
          <w:tcPr>
            <w:tcW w:w="1530" w:type="dxa"/>
            <w:tcBorders>
              <w:top w:val="nil"/>
              <w:left w:val="nil"/>
              <w:bottom w:val="single" w:sz="4" w:space="0" w:color="auto"/>
              <w:right w:val="single" w:sz="4" w:space="0" w:color="auto"/>
            </w:tcBorders>
            <w:shd w:val="clear" w:color="auto" w:fill="auto"/>
          </w:tcPr>
          <w:p w14:paraId="1D57AE51" w14:textId="2C1A96C3" w:rsidR="005840D2" w:rsidRPr="001C74D7" w:rsidRDefault="005840D2" w:rsidP="005840D2">
            <w:pPr>
              <w:spacing w:after="0" w:line="240" w:lineRule="auto"/>
              <w:rPr>
                <w:color w:val="000000"/>
              </w:rPr>
            </w:pPr>
            <w:r w:rsidRPr="001C74D7">
              <w:rPr>
                <w:color w:val="000000"/>
              </w:rPr>
              <w:t>SB 200 Safe and Affordable Drinking Water Fund</w:t>
            </w:r>
          </w:p>
        </w:tc>
        <w:tc>
          <w:tcPr>
            <w:tcW w:w="2012" w:type="dxa"/>
            <w:tcBorders>
              <w:top w:val="nil"/>
              <w:left w:val="nil"/>
              <w:bottom w:val="single" w:sz="4" w:space="0" w:color="auto"/>
              <w:right w:val="single" w:sz="4" w:space="0" w:color="auto"/>
            </w:tcBorders>
            <w:shd w:val="clear" w:color="auto" w:fill="auto"/>
          </w:tcPr>
          <w:p w14:paraId="47C71F1C" w14:textId="13169434" w:rsidR="005840D2" w:rsidRPr="001C74D7" w:rsidRDefault="005840D2" w:rsidP="005840D2">
            <w:pPr>
              <w:spacing w:after="0" w:line="240" w:lineRule="auto"/>
              <w:rPr>
                <w:color w:val="000000"/>
              </w:rPr>
            </w:pPr>
            <w:r w:rsidRPr="001C74D7">
              <w:rPr>
                <w:color w:val="000000"/>
              </w:rPr>
              <w:t xml:space="preserve"> $      1,821,500 </w:t>
            </w:r>
          </w:p>
        </w:tc>
        <w:tc>
          <w:tcPr>
            <w:tcW w:w="1683" w:type="dxa"/>
            <w:tcBorders>
              <w:top w:val="nil"/>
              <w:left w:val="nil"/>
              <w:bottom w:val="single" w:sz="4" w:space="0" w:color="auto"/>
              <w:right w:val="single" w:sz="4" w:space="0" w:color="auto"/>
            </w:tcBorders>
            <w:shd w:val="clear" w:color="auto" w:fill="auto"/>
          </w:tcPr>
          <w:p w14:paraId="3D014C2A" w14:textId="64404ECD" w:rsidR="005840D2" w:rsidRPr="001C74D7" w:rsidRDefault="005840D2" w:rsidP="005840D2">
            <w:pPr>
              <w:spacing w:after="0" w:line="240" w:lineRule="auto"/>
              <w:jc w:val="center"/>
              <w:rPr>
                <w:color w:val="000000"/>
              </w:rPr>
            </w:pPr>
            <w:r w:rsidRPr="001C74D7">
              <w:rPr>
                <w:color w:val="000000"/>
              </w:rPr>
              <w:t>300 households</w:t>
            </w:r>
          </w:p>
        </w:tc>
        <w:tc>
          <w:tcPr>
            <w:tcW w:w="1775" w:type="dxa"/>
            <w:tcBorders>
              <w:top w:val="nil"/>
              <w:left w:val="nil"/>
              <w:bottom w:val="single" w:sz="4" w:space="0" w:color="auto"/>
              <w:right w:val="single" w:sz="8" w:space="0" w:color="auto"/>
            </w:tcBorders>
            <w:shd w:val="clear" w:color="auto" w:fill="auto"/>
          </w:tcPr>
          <w:p w14:paraId="75D3BCAC" w14:textId="121C0C5B" w:rsidR="005840D2" w:rsidRPr="001C74D7" w:rsidRDefault="005840D2" w:rsidP="005840D2">
            <w:pPr>
              <w:spacing w:after="0" w:line="240" w:lineRule="auto"/>
              <w:rPr>
                <w:color w:val="000000"/>
              </w:rPr>
            </w:pPr>
            <w:r w:rsidRPr="001C74D7">
              <w:rPr>
                <w:color w:val="000000"/>
              </w:rPr>
              <w:t>Kern, Kings, Tulare, Fresno, Madera, Merced, Mariposa and Stanislaus Counties</w:t>
            </w:r>
          </w:p>
        </w:tc>
      </w:tr>
      <w:tr w:rsidR="00651065" w:rsidRPr="00897AB8" w14:paraId="73AB7489" w14:textId="77777777" w:rsidTr="00897AB8">
        <w:trPr>
          <w:cantSplit/>
          <w:trHeight w:val="3060"/>
          <w:jc w:val="center"/>
        </w:trPr>
        <w:tc>
          <w:tcPr>
            <w:tcW w:w="2510" w:type="dxa"/>
            <w:tcBorders>
              <w:top w:val="nil"/>
              <w:left w:val="single" w:sz="8" w:space="0" w:color="auto"/>
              <w:bottom w:val="single" w:sz="4" w:space="0" w:color="auto"/>
              <w:right w:val="single" w:sz="4" w:space="0" w:color="auto"/>
            </w:tcBorders>
            <w:shd w:val="clear" w:color="auto" w:fill="auto"/>
            <w:hideMark/>
          </w:tcPr>
          <w:p w14:paraId="53F7ED41" w14:textId="77777777" w:rsidR="00897D75" w:rsidRPr="001C74D7" w:rsidRDefault="00897D75" w:rsidP="00897D75">
            <w:pPr>
              <w:spacing w:after="0" w:line="240" w:lineRule="auto"/>
              <w:rPr>
                <w:color w:val="000000"/>
              </w:rPr>
            </w:pPr>
            <w:r w:rsidRPr="001C74D7">
              <w:rPr>
                <w:color w:val="000000"/>
              </w:rPr>
              <w:lastRenderedPageBreak/>
              <w:t>Drinking Water for Schools Round 2- RCAC</w:t>
            </w:r>
          </w:p>
        </w:tc>
        <w:tc>
          <w:tcPr>
            <w:tcW w:w="4410" w:type="dxa"/>
            <w:tcBorders>
              <w:top w:val="nil"/>
              <w:left w:val="nil"/>
              <w:bottom w:val="single" w:sz="4" w:space="0" w:color="auto"/>
              <w:right w:val="single" w:sz="4" w:space="0" w:color="auto"/>
            </w:tcBorders>
            <w:shd w:val="clear" w:color="auto" w:fill="auto"/>
            <w:hideMark/>
          </w:tcPr>
          <w:p w14:paraId="6955B6BE" w14:textId="77777777" w:rsidR="00897D75" w:rsidRPr="001C74D7" w:rsidRDefault="00897D75" w:rsidP="00897D75">
            <w:pPr>
              <w:spacing w:after="0" w:line="240" w:lineRule="auto"/>
              <w:rPr>
                <w:color w:val="000000"/>
              </w:rPr>
            </w:pPr>
            <w:r w:rsidRPr="001C74D7">
              <w:rPr>
                <w:color w:val="000000"/>
              </w:rPr>
              <w:t xml:space="preserve">The Drinking Water for School Grant Program will </w:t>
            </w:r>
            <w:proofErr w:type="gramStart"/>
            <w:r w:rsidRPr="001C74D7">
              <w:rPr>
                <w:color w:val="000000"/>
              </w:rPr>
              <w:t>provide assistance to</w:t>
            </w:r>
            <w:proofErr w:type="gramEnd"/>
            <w:r w:rsidRPr="001C74D7">
              <w:rPr>
                <w:color w:val="000000"/>
              </w:rPr>
              <w:t xml:space="preserve"> eligible school districts through two nonprofit organizations that will act as Program Administrators.  These Program Administrators will develop and implement projects for schools serving disadvantaged communities. The </w:t>
            </w:r>
            <w:proofErr w:type="gramStart"/>
            <w:r w:rsidRPr="001C74D7">
              <w:rPr>
                <w:color w:val="000000"/>
              </w:rPr>
              <w:t>first priority</w:t>
            </w:r>
            <w:proofErr w:type="gramEnd"/>
            <w:r w:rsidRPr="001C74D7">
              <w:rPr>
                <w:color w:val="000000"/>
              </w:rPr>
              <w:t xml:space="preserve"> will be to provide interim solutions such as Point of Use treatment to schools with impaired water quality. Projects may also be funded to improve access to drinking water if </w:t>
            </w:r>
            <w:proofErr w:type="gramStart"/>
            <w:r w:rsidRPr="001C74D7">
              <w:rPr>
                <w:color w:val="000000"/>
              </w:rPr>
              <w:t>sufficient</w:t>
            </w:r>
            <w:proofErr w:type="gramEnd"/>
            <w:r w:rsidRPr="001C74D7">
              <w:rPr>
                <w:color w:val="000000"/>
              </w:rPr>
              <w:t xml:space="preserve"> budget remains after meeting the water quality impairment needs.</w:t>
            </w:r>
          </w:p>
        </w:tc>
        <w:tc>
          <w:tcPr>
            <w:tcW w:w="1530" w:type="dxa"/>
            <w:tcBorders>
              <w:top w:val="nil"/>
              <w:left w:val="nil"/>
              <w:bottom w:val="single" w:sz="4" w:space="0" w:color="auto"/>
              <w:right w:val="single" w:sz="4" w:space="0" w:color="auto"/>
            </w:tcBorders>
            <w:shd w:val="clear" w:color="auto" w:fill="auto"/>
            <w:hideMark/>
          </w:tcPr>
          <w:p w14:paraId="185098F4" w14:textId="77777777" w:rsidR="00897D75" w:rsidRPr="001C74D7" w:rsidRDefault="00897D75" w:rsidP="00897D75">
            <w:pPr>
              <w:spacing w:after="0" w:line="240" w:lineRule="auto"/>
              <w:rPr>
                <w:color w:val="000000"/>
              </w:rPr>
            </w:pPr>
            <w:r w:rsidRPr="001C74D7">
              <w:rPr>
                <w:color w:val="000000"/>
              </w:rPr>
              <w:t xml:space="preserve">SB 862 (Stats. 2018, </w:t>
            </w:r>
            <w:proofErr w:type="spellStart"/>
            <w:r w:rsidRPr="001C74D7">
              <w:rPr>
                <w:color w:val="000000"/>
              </w:rPr>
              <w:t>ch.</w:t>
            </w:r>
            <w:proofErr w:type="spellEnd"/>
            <w:r w:rsidRPr="001C74D7">
              <w:rPr>
                <w:color w:val="000000"/>
              </w:rPr>
              <w:t xml:space="preserve"> 449),</w:t>
            </w:r>
            <w:r w:rsidRPr="001C74D7">
              <w:rPr>
                <w:color w:val="000000"/>
              </w:rPr>
              <w:br/>
            </w:r>
            <w:r w:rsidRPr="001C74D7">
              <w:rPr>
                <w:color w:val="000000"/>
              </w:rPr>
              <w:br/>
              <w:t xml:space="preserve">then amended by Assembly Bill (AB) 72 (Stats. 2019, </w:t>
            </w:r>
            <w:proofErr w:type="spellStart"/>
            <w:r w:rsidRPr="001C74D7">
              <w:rPr>
                <w:color w:val="000000"/>
              </w:rPr>
              <w:t>ch.</w:t>
            </w:r>
            <w:proofErr w:type="spellEnd"/>
            <w:r w:rsidRPr="001C74D7">
              <w:rPr>
                <w:color w:val="000000"/>
              </w:rPr>
              <w:t xml:space="preserve"> 1)</w:t>
            </w:r>
          </w:p>
        </w:tc>
        <w:tc>
          <w:tcPr>
            <w:tcW w:w="2012" w:type="dxa"/>
            <w:tcBorders>
              <w:top w:val="nil"/>
              <w:left w:val="nil"/>
              <w:bottom w:val="single" w:sz="4" w:space="0" w:color="auto"/>
              <w:right w:val="single" w:sz="4" w:space="0" w:color="auto"/>
            </w:tcBorders>
            <w:shd w:val="clear" w:color="auto" w:fill="auto"/>
            <w:hideMark/>
          </w:tcPr>
          <w:p w14:paraId="67087AC4" w14:textId="77777777" w:rsidR="00897D75" w:rsidRPr="001C74D7" w:rsidRDefault="00897D75" w:rsidP="00897D75">
            <w:pPr>
              <w:spacing w:after="0" w:line="240" w:lineRule="auto"/>
              <w:rPr>
                <w:color w:val="000000"/>
              </w:rPr>
            </w:pPr>
            <w:r w:rsidRPr="001C74D7">
              <w:rPr>
                <w:color w:val="000000"/>
              </w:rPr>
              <w:t xml:space="preserve"> $      2,579,000 </w:t>
            </w:r>
          </w:p>
        </w:tc>
        <w:tc>
          <w:tcPr>
            <w:tcW w:w="1683" w:type="dxa"/>
            <w:tcBorders>
              <w:top w:val="nil"/>
              <w:left w:val="nil"/>
              <w:bottom w:val="single" w:sz="4" w:space="0" w:color="auto"/>
              <w:right w:val="single" w:sz="4" w:space="0" w:color="auto"/>
            </w:tcBorders>
            <w:shd w:val="clear" w:color="auto" w:fill="auto"/>
            <w:hideMark/>
          </w:tcPr>
          <w:p w14:paraId="4B5A9EE6" w14:textId="77777777" w:rsidR="00897D75" w:rsidRPr="001C74D7" w:rsidRDefault="00897D75" w:rsidP="00897D75">
            <w:pPr>
              <w:spacing w:after="0" w:line="240" w:lineRule="auto"/>
              <w:jc w:val="center"/>
              <w:rPr>
                <w:color w:val="000000"/>
              </w:rPr>
            </w:pPr>
            <w:r w:rsidRPr="001C74D7">
              <w:rPr>
                <w:color w:val="000000"/>
              </w:rPr>
              <w:t>40 schools</w:t>
            </w:r>
          </w:p>
        </w:tc>
        <w:tc>
          <w:tcPr>
            <w:tcW w:w="1775" w:type="dxa"/>
            <w:tcBorders>
              <w:top w:val="nil"/>
              <w:left w:val="nil"/>
              <w:bottom w:val="single" w:sz="4" w:space="0" w:color="auto"/>
              <w:right w:val="single" w:sz="8" w:space="0" w:color="auto"/>
            </w:tcBorders>
            <w:shd w:val="clear" w:color="auto" w:fill="auto"/>
            <w:hideMark/>
          </w:tcPr>
          <w:p w14:paraId="6E8EB465" w14:textId="77777777" w:rsidR="00897D75" w:rsidRPr="001C74D7" w:rsidRDefault="00897D75" w:rsidP="00897D75">
            <w:pPr>
              <w:spacing w:after="0" w:line="240" w:lineRule="auto"/>
              <w:rPr>
                <w:color w:val="000000"/>
              </w:rPr>
            </w:pPr>
            <w:r w:rsidRPr="001C74D7">
              <w:rPr>
                <w:color w:val="000000"/>
              </w:rPr>
              <w:t>Statewide</w:t>
            </w:r>
          </w:p>
        </w:tc>
      </w:tr>
      <w:tr w:rsidR="00651065" w:rsidRPr="00897AB8" w14:paraId="4DB22E3F" w14:textId="77777777" w:rsidTr="00897AB8">
        <w:trPr>
          <w:cantSplit/>
          <w:trHeight w:val="989"/>
          <w:jc w:val="center"/>
        </w:trPr>
        <w:tc>
          <w:tcPr>
            <w:tcW w:w="2510" w:type="dxa"/>
            <w:tcBorders>
              <w:top w:val="single" w:sz="4" w:space="0" w:color="auto"/>
              <w:left w:val="single" w:sz="8" w:space="0" w:color="auto"/>
              <w:bottom w:val="single" w:sz="4" w:space="0" w:color="auto"/>
              <w:right w:val="single" w:sz="4" w:space="0" w:color="auto"/>
            </w:tcBorders>
            <w:shd w:val="clear" w:color="auto" w:fill="auto"/>
            <w:hideMark/>
          </w:tcPr>
          <w:p w14:paraId="13A290B3" w14:textId="220EF45F" w:rsidR="00897D75" w:rsidRPr="001C74D7" w:rsidRDefault="00897D75" w:rsidP="00897D75">
            <w:pPr>
              <w:spacing w:after="0" w:line="240" w:lineRule="auto"/>
              <w:rPr>
                <w:color w:val="000000"/>
              </w:rPr>
            </w:pPr>
            <w:r w:rsidRPr="001C74D7">
              <w:rPr>
                <w:color w:val="000000"/>
              </w:rPr>
              <w:lastRenderedPageBreak/>
              <w:t>Drinking Water for Schools Round 2-Self Help Enterprises</w:t>
            </w:r>
          </w:p>
        </w:tc>
        <w:tc>
          <w:tcPr>
            <w:tcW w:w="4410" w:type="dxa"/>
            <w:tcBorders>
              <w:top w:val="single" w:sz="4" w:space="0" w:color="auto"/>
              <w:left w:val="nil"/>
              <w:bottom w:val="single" w:sz="4" w:space="0" w:color="auto"/>
              <w:right w:val="nil"/>
            </w:tcBorders>
            <w:shd w:val="clear" w:color="auto" w:fill="auto"/>
            <w:hideMark/>
          </w:tcPr>
          <w:p w14:paraId="5E95F047" w14:textId="77777777" w:rsidR="00897D75" w:rsidRPr="001C74D7" w:rsidRDefault="00897D75" w:rsidP="00897D75">
            <w:pPr>
              <w:spacing w:after="0" w:line="240" w:lineRule="auto"/>
              <w:rPr>
                <w:color w:val="000000"/>
              </w:rPr>
            </w:pPr>
            <w:r w:rsidRPr="001C74D7">
              <w:rPr>
                <w:color w:val="000000"/>
              </w:rPr>
              <w:t xml:space="preserve">The Drinking Water for School Grant Program will </w:t>
            </w:r>
            <w:proofErr w:type="gramStart"/>
            <w:r w:rsidRPr="001C74D7">
              <w:rPr>
                <w:color w:val="000000"/>
              </w:rPr>
              <w:t>provide assistance to</w:t>
            </w:r>
            <w:proofErr w:type="gramEnd"/>
            <w:r w:rsidRPr="001C74D7">
              <w:rPr>
                <w:color w:val="000000"/>
              </w:rPr>
              <w:t xml:space="preserve"> eligible school districts through two nonprofit organizations that will act as Program Administrators.  These Program Administrators will develop and implement projects for schools serving disadvantaged communities. The </w:t>
            </w:r>
            <w:proofErr w:type="gramStart"/>
            <w:r w:rsidRPr="001C74D7">
              <w:rPr>
                <w:color w:val="000000"/>
              </w:rPr>
              <w:t>first priority</w:t>
            </w:r>
            <w:proofErr w:type="gramEnd"/>
            <w:r w:rsidRPr="001C74D7">
              <w:rPr>
                <w:color w:val="000000"/>
              </w:rPr>
              <w:t xml:space="preserve"> will be to provide interim solutions such as Point of Use treatment to schools with impaired water quality. Projects may also be funded to improve access to drinking water if </w:t>
            </w:r>
            <w:proofErr w:type="gramStart"/>
            <w:r w:rsidRPr="001C74D7">
              <w:rPr>
                <w:color w:val="000000"/>
              </w:rPr>
              <w:t>sufficient</w:t>
            </w:r>
            <w:proofErr w:type="gramEnd"/>
            <w:r w:rsidRPr="001C74D7">
              <w:rPr>
                <w:color w:val="000000"/>
              </w:rPr>
              <w:t xml:space="preserve"> budget remains after meeting the water quality impairment needs.</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92FB80C" w14:textId="77777777" w:rsidR="00897D75" w:rsidRPr="001C74D7" w:rsidRDefault="00897D75" w:rsidP="00897D75">
            <w:pPr>
              <w:spacing w:after="0" w:line="240" w:lineRule="auto"/>
              <w:rPr>
                <w:color w:val="000000"/>
              </w:rPr>
            </w:pPr>
            <w:r w:rsidRPr="001C74D7">
              <w:rPr>
                <w:color w:val="000000"/>
              </w:rPr>
              <w:t xml:space="preserve">SB 862 (Stats. 2018, </w:t>
            </w:r>
            <w:proofErr w:type="spellStart"/>
            <w:r w:rsidRPr="001C74D7">
              <w:rPr>
                <w:color w:val="000000"/>
              </w:rPr>
              <w:t>ch.</w:t>
            </w:r>
            <w:proofErr w:type="spellEnd"/>
            <w:r w:rsidRPr="001C74D7">
              <w:rPr>
                <w:color w:val="000000"/>
              </w:rPr>
              <w:t xml:space="preserve"> 449),</w:t>
            </w:r>
            <w:r w:rsidRPr="001C74D7">
              <w:rPr>
                <w:color w:val="000000"/>
              </w:rPr>
              <w:br/>
            </w:r>
            <w:r w:rsidRPr="001C74D7">
              <w:rPr>
                <w:color w:val="000000"/>
              </w:rPr>
              <w:br/>
              <w:t xml:space="preserve">then amended by Assembly Bill (AB) 72 (Stats. 2019, </w:t>
            </w:r>
            <w:proofErr w:type="spellStart"/>
            <w:r w:rsidRPr="001C74D7">
              <w:rPr>
                <w:color w:val="000000"/>
              </w:rPr>
              <w:t>ch.</w:t>
            </w:r>
            <w:proofErr w:type="spellEnd"/>
            <w:r w:rsidRPr="001C74D7">
              <w:rPr>
                <w:color w:val="000000"/>
              </w:rPr>
              <w:t xml:space="preserve"> 1)</w:t>
            </w:r>
          </w:p>
        </w:tc>
        <w:tc>
          <w:tcPr>
            <w:tcW w:w="2012" w:type="dxa"/>
            <w:tcBorders>
              <w:top w:val="single" w:sz="4" w:space="0" w:color="auto"/>
              <w:left w:val="nil"/>
              <w:bottom w:val="single" w:sz="4" w:space="0" w:color="auto"/>
              <w:right w:val="single" w:sz="4" w:space="0" w:color="auto"/>
            </w:tcBorders>
            <w:shd w:val="clear" w:color="auto" w:fill="auto"/>
            <w:hideMark/>
          </w:tcPr>
          <w:p w14:paraId="76B47F8B" w14:textId="77777777" w:rsidR="00897D75" w:rsidRPr="001C74D7" w:rsidRDefault="00897D75" w:rsidP="00897D75">
            <w:pPr>
              <w:spacing w:after="0" w:line="240" w:lineRule="auto"/>
              <w:rPr>
                <w:color w:val="000000"/>
              </w:rPr>
            </w:pPr>
            <w:r w:rsidRPr="001C74D7">
              <w:rPr>
                <w:color w:val="000000"/>
              </w:rPr>
              <w:t xml:space="preserve"> $      3,856,000 </w:t>
            </w:r>
          </w:p>
        </w:tc>
        <w:tc>
          <w:tcPr>
            <w:tcW w:w="1683" w:type="dxa"/>
            <w:tcBorders>
              <w:top w:val="single" w:sz="4" w:space="0" w:color="auto"/>
              <w:left w:val="nil"/>
              <w:bottom w:val="single" w:sz="4" w:space="0" w:color="auto"/>
              <w:right w:val="single" w:sz="4" w:space="0" w:color="auto"/>
            </w:tcBorders>
            <w:shd w:val="clear" w:color="auto" w:fill="auto"/>
            <w:hideMark/>
          </w:tcPr>
          <w:p w14:paraId="058DF9E0" w14:textId="77777777" w:rsidR="00897D75" w:rsidRPr="001C74D7" w:rsidRDefault="00897D75" w:rsidP="00897D75">
            <w:pPr>
              <w:spacing w:after="0" w:line="240" w:lineRule="auto"/>
              <w:jc w:val="center"/>
              <w:rPr>
                <w:color w:val="000000"/>
              </w:rPr>
            </w:pPr>
            <w:r w:rsidRPr="001C74D7">
              <w:rPr>
                <w:color w:val="000000"/>
              </w:rPr>
              <w:t>60 schools</w:t>
            </w:r>
          </w:p>
        </w:tc>
        <w:tc>
          <w:tcPr>
            <w:tcW w:w="1775" w:type="dxa"/>
            <w:tcBorders>
              <w:top w:val="single" w:sz="4" w:space="0" w:color="auto"/>
              <w:left w:val="nil"/>
              <w:bottom w:val="single" w:sz="4" w:space="0" w:color="auto"/>
              <w:right w:val="single" w:sz="8" w:space="0" w:color="auto"/>
            </w:tcBorders>
            <w:shd w:val="clear" w:color="auto" w:fill="auto"/>
            <w:hideMark/>
          </w:tcPr>
          <w:p w14:paraId="32B7BBF3" w14:textId="77777777" w:rsidR="00897D75" w:rsidRPr="001C74D7" w:rsidRDefault="00897D75" w:rsidP="00897D75">
            <w:pPr>
              <w:spacing w:after="0" w:line="240" w:lineRule="auto"/>
              <w:rPr>
                <w:color w:val="000000"/>
              </w:rPr>
            </w:pPr>
            <w:r w:rsidRPr="001C74D7">
              <w:rPr>
                <w:color w:val="000000"/>
              </w:rPr>
              <w:t>8 counties in San Joaquin valley</w:t>
            </w:r>
          </w:p>
        </w:tc>
      </w:tr>
      <w:tr w:rsidR="00651065" w:rsidRPr="00897AB8" w14:paraId="0559B8DE" w14:textId="77777777" w:rsidTr="00897AB8">
        <w:trPr>
          <w:cantSplit/>
          <w:trHeight w:val="1275"/>
          <w:jc w:val="center"/>
        </w:trPr>
        <w:tc>
          <w:tcPr>
            <w:tcW w:w="2510" w:type="dxa"/>
            <w:tcBorders>
              <w:top w:val="single" w:sz="4" w:space="0" w:color="auto"/>
              <w:left w:val="single" w:sz="8" w:space="0" w:color="auto"/>
              <w:bottom w:val="single" w:sz="4" w:space="0" w:color="auto"/>
              <w:right w:val="single" w:sz="4" w:space="0" w:color="auto"/>
            </w:tcBorders>
            <w:shd w:val="clear" w:color="auto" w:fill="auto"/>
            <w:hideMark/>
          </w:tcPr>
          <w:p w14:paraId="47A4FFFA" w14:textId="77777777" w:rsidR="00897D75" w:rsidRPr="001C74D7" w:rsidRDefault="00897D75" w:rsidP="00897D75">
            <w:pPr>
              <w:spacing w:after="0" w:line="240" w:lineRule="auto"/>
              <w:rPr>
                <w:color w:val="000000"/>
              </w:rPr>
            </w:pPr>
            <w:r w:rsidRPr="001C74D7">
              <w:rPr>
                <w:color w:val="000000"/>
              </w:rPr>
              <w:t>Tulare Countywide Bottled Water Program</w:t>
            </w:r>
          </w:p>
        </w:tc>
        <w:tc>
          <w:tcPr>
            <w:tcW w:w="4410" w:type="dxa"/>
            <w:tcBorders>
              <w:top w:val="single" w:sz="4" w:space="0" w:color="auto"/>
              <w:left w:val="nil"/>
              <w:bottom w:val="single" w:sz="4" w:space="0" w:color="auto"/>
              <w:right w:val="single" w:sz="4" w:space="0" w:color="auto"/>
            </w:tcBorders>
            <w:shd w:val="clear" w:color="auto" w:fill="auto"/>
            <w:hideMark/>
          </w:tcPr>
          <w:p w14:paraId="1FFCF28A" w14:textId="7764967D" w:rsidR="00897D75" w:rsidRPr="001C74D7" w:rsidRDefault="00897D75" w:rsidP="00897D75">
            <w:pPr>
              <w:spacing w:after="0" w:line="240" w:lineRule="auto"/>
              <w:rPr>
                <w:color w:val="000000"/>
              </w:rPr>
            </w:pPr>
            <w:r w:rsidRPr="001C74D7">
              <w:rPr>
                <w:color w:val="000000"/>
              </w:rPr>
              <w:t>The Tulare Countywide Bottled Water Program provides interim bottled water assistance to households in the County, served by a private domestic well or a public water system, who have urgent drinking water needs.</w:t>
            </w:r>
          </w:p>
        </w:tc>
        <w:tc>
          <w:tcPr>
            <w:tcW w:w="1530" w:type="dxa"/>
            <w:tcBorders>
              <w:top w:val="single" w:sz="4" w:space="0" w:color="auto"/>
              <w:left w:val="nil"/>
              <w:bottom w:val="single" w:sz="4" w:space="0" w:color="auto"/>
              <w:right w:val="single" w:sz="4" w:space="0" w:color="auto"/>
            </w:tcBorders>
            <w:shd w:val="clear" w:color="auto" w:fill="auto"/>
            <w:hideMark/>
          </w:tcPr>
          <w:p w14:paraId="45F14E02" w14:textId="54BF89A2" w:rsidR="00897D75" w:rsidRPr="001C74D7" w:rsidRDefault="00897D75" w:rsidP="00897D75">
            <w:pPr>
              <w:spacing w:after="0" w:line="240" w:lineRule="auto"/>
              <w:rPr>
                <w:color w:val="000000"/>
              </w:rPr>
            </w:pPr>
            <w:r w:rsidRPr="001C74D7">
              <w:rPr>
                <w:color w:val="000000"/>
              </w:rPr>
              <w:t xml:space="preserve">Cleanup and Abatement </w:t>
            </w:r>
            <w:r w:rsidR="001538F0" w:rsidRPr="001C74D7">
              <w:rPr>
                <w:color w:val="000000"/>
              </w:rPr>
              <w:t>Account (CAA)</w:t>
            </w:r>
          </w:p>
        </w:tc>
        <w:tc>
          <w:tcPr>
            <w:tcW w:w="2012" w:type="dxa"/>
            <w:tcBorders>
              <w:top w:val="single" w:sz="4" w:space="0" w:color="auto"/>
              <w:left w:val="nil"/>
              <w:bottom w:val="single" w:sz="4" w:space="0" w:color="auto"/>
              <w:right w:val="single" w:sz="4" w:space="0" w:color="auto"/>
            </w:tcBorders>
            <w:shd w:val="clear" w:color="auto" w:fill="auto"/>
            <w:hideMark/>
          </w:tcPr>
          <w:p w14:paraId="554A6D34" w14:textId="77777777" w:rsidR="00897D75" w:rsidRPr="001C74D7" w:rsidRDefault="00897D75" w:rsidP="00897D75">
            <w:pPr>
              <w:spacing w:after="0" w:line="240" w:lineRule="auto"/>
              <w:rPr>
                <w:color w:val="000000"/>
              </w:rPr>
            </w:pPr>
            <w:r w:rsidRPr="001C74D7">
              <w:rPr>
                <w:color w:val="000000"/>
              </w:rPr>
              <w:t xml:space="preserve"> $         200,000 </w:t>
            </w:r>
          </w:p>
        </w:tc>
        <w:tc>
          <w:tcPr>
            <w:tcW w:w="1683" w:type="dxa"/>
            <w:tcBorders>
              <w:top w:val="single" w:sz="4" w:space="0" w:color="auto"/>
              <w:left w:val="nil"/>
              <w:bottom w:val="single" w:sz="4" w:space="0" w:color="auto"/>
              <w:right w:val="single" w:sz="4" w:space="0" w:color="auto"/>
            </w:tcBorders>
            <w:shd w:val="clear" w:color="auto" w:fill="auto"/>
            <w:hideMark/>
          </w:tcPr>
          <w:p w14:paraId="234C52DD" w14:textId="77777777" w:rsidR="00897D75" w:rsidRPr="001C74D7" w:rsidRDefault="00897D75" w:rsidP="00897D75">
            <w:pPr>
              <w:spacing w:after="0" w:line="240" w:lineRule="auto"/>
              <w:jc w:val="center"/>
              <w:rPr>
                <w:color w:val="000000"/>
              </w:rPr>
            </w:pPr>
            <w:r w:rsidRPr="001C74D7">
              <w:rPr>
                <w:color w:val="000000"/>
              </w:rPr>
              <w:t>600 households</w:t>
            </w:r>
          </w:p>
        </w:tc>
        <w:tc>
          <w:tcPr>
            <w:tcW w:w="1775" w:type="dxa"/>
            <w:tcBorders>
              <w:top w:val="single" w:sz="4" w:space="0" w:color="auto"/>
              <w:left w:val="nil"/>
              <w:bottom w:val="single" w:sz="4" w:space="0" w:color="auto"/>
              <w:right w:val="single" w:sz="8" w:space="0" w:color="auto"/>
            </w:tcBorders>
            <w:shd w:val="clear" w:color="auto" w:fill="auto"/>
            <w:hideMark/>
          </w:tcPr>
          <w:p w14:paraId="42139C23" w14:textId="77777777" w:rsidR="00897D75" w:rsidRPr="001C74D7" w:rsidRDefault="00897D75" w:rsidP="00897D75">
            <w:pPr>
              <w:spacing w:after="0" w:line="240" w:lineRule="auto"/>
              <w:rPr>
                <w:color w:val="000000"/>
              </w:rPr>
            </w:pPr>
            <w:r w:rsidRPr="001C74D7">
              <w:rPr>
                <w:color w:val="000000"/>
              </w:rPr>
              <w:t xml:space="preserve">Tulare County </w:t>
            </w:r>
          </w:p>
        </w:tc>
      </w:tr>
      <w:tr w:rsidR="00651065" w:rsidRPr="00897AB8" w14:paraId="06BB6EBB" w14:textId="77777777" w:rsidTr="00897AB8">
        <w:trPr>
          <w:cantSplit/>
          <w:trHeight w:val="1283"/>
          <w:jc w:val="center"/>
        </w:trPr>
        <w:tc>
          <w:tcPr>
            <w:tcW w:w="2510" w:type="dxa"/>
            <w:tcBorders>
              <w:top w:val="single" w:sz="4" w:space="0" w:color="auto"/>
              <w:left w:val="single" w:sz="8" w:space="0" w:color="auto"/>
              <w:bottom w:val="single" w:sz="8" w:space="0" w:color="auto"/>
              <w:right w:val="single" w:sz="4" w:space="0" w:color="auto"/>
            </w:tcBorders>
            <w:shd w:val="clear" w:color="auto" w:fill="auto"/>
            <w:hideMark/>
          </w:tcPr>
          <w:p w14:paraId="20922104" w14:textId="5A2CFB7C" w:rsidR="00897D75" w:rsidRPr="001C74D7" w:rsidRDefault="00897D75" w:rsidP="00897D75">
            <w:pPr>
              <w:spacing w:after="0" w:line="240" w:lineRule="auto"/>
              <w:rPr>
                <w:color w:val="000000"/>
              </w:rPr>
            </w:pPr>
            <w:r w:rsidRPr="001C74D7">
              <w:rPr>
                <w:color w:val="000000"/>
              </w:rPr>
              <w:t>Self-Help Enterprises Tulare County POU Pilot Program</w:t>
            </w:r>
          </w:p>
        </w:tc>
        <w:tc>
          <w:tcPr>
            <w:tcW w:w="4410" w:type="dxa"/>
            <w:tcBorders>
              <w:top w:val="single" w:sz="4" w:space="0" w:color="auto"/>
              <w:left w:val="nil"/>
              <w:bottom w:val="single" w:sz="8" w:space="0" w:color="auto"/>
              <w:right w:val="single" w:sz="4" w:space="0" w:color="auto"/>
            </w:tcBorders>
            <w:shd w:val="clear" w:color="auto" w:fill="auto"/>
            <w:hideMark/>
          </w:tcPr>
          <w:p w14:paraId="21095FF6" w14:textId="4062B745" w:rsidR="00897D75" w:rsidRPr="001C74D7" w:rsidRDefault="00897D75" w:rsidP="00897D75">
            <w:pPr>
              <w:spacing w:after="0" w:line="240" w:lineRule="auto"/>
              <w:rPr>
                <w:color w:val="000000"/>
              </w:rPr>
            </w:pPr>
            <w:r w:rsidRPr="001C74D7">
              <w:rPr>
                <w:color w:val="000000"/>
              </w:rPr>
              <w:t>The Program will provide domestic well testing and installation of Point-of-Use (POU) devices to homeowners in Tulare County who are currently or would like to enroll in the County-wide bottled Water Program.</w:t>
            </w:r>
          </w:p>
        </w:tc>
        <w:tc>
          <w:tcPr>
            <w:tcW w:w="1530" w:type="dxa"/>
            <w:tcBorders>
              <w:top w:val="single" w:sz="4" w:space="0" w:color="auto"/>
              <w:left w:val="nil"/>
              <w:bottom w:val="single" w:sz="8" w:space="0" w:color="auto"/>
              <w:right w:val="single" w:sz="4" w:space="0" w:color="auto"/>
            </w:tcBorders>
            <w:shd w:val="clear" w:color="auto" w:fill="auto"/>
            <w:hideMark/>
          </w:tcPr>
          <w:p w14:paraId="7FB31B1B" w14:textId="77777777" w:rsidR="00897D75" w:rsidRPr="001C74D7" w:rsidRDefault="00897D75" w:rsidP="00897D75">
            <w:pPr>
              <w:spacing w:after="0" w:line="240" w:lineRule="auto"/>
              <w:rPr>
                <w:color w:val="000000"/>
              </w:rPr>
            </w:pPr>
            <w:r w:rsidRPr="001C74D7">
              <w:rPr>
                <w:color w:val="000000"/>
              </w:rPr>
              <w:t>CAA</w:t>
            </w:r>
          </w:p>
        </w:tc>
        <w:tc>
          <w:tcPr>
            <w:tcW w:w="2012" w:type="dxa"/>
            <w:tcBorders>
              <w:top w:val="single" w:sz="4" w:space="0" w:color="auto"/>
              <w:left w:val="nil"/>
              <w:bottom w:val="single" w:sz="8" w:space="0" w:color="auto"/>
              <w:right w:val="single" w:sz="4" w:space="0" w:color="auto"/>
            </w:tcBorders>
            <w:shd w:val="clear" w:color="auto" w:fill="auto"/>
            <w:hideMark/>
          </w:tcPr>
          <w:p w14:paraId="1523EA99" w14:textId="77777777" w:rsidR="00897D75" w:rsidRPr="001C74D7" w:rsidRDefault="00897D75" w:rsidP="00897D75">
            <w:pPr>
              <w:spacing w:after="0" w:line="240" w:lineRule="auto"/>
              <w:rPr>
                <w:color w:val="000000"/>
              </w:rPr>
            </w:pPr>
            <w:r w:rsidRPr="001C74D7">
              <w:rPr>
                <w:color w:val="000000"/>
              </w:rPr>
              <w:t xml:space="preserve"> $         576,750 </w:t>
            </w:r>
          </w:p>
        </w:tc>
        <w:tc>
          <w:tcPr>
            <w:tcW w:w="1683" w:type="dxa"/>
            <w:tcBorders>
              <w:top w:val="single" w:sz="4" w:space="0" w:color="auto"/>
              <w:left w:val="nil"/>
              <w:bottom w:val="single" w:sz="8" w:space="0" w:color="auto"/>
              <w:right w:val="single" w:sz="4" w:space="0" w:color="auto"/>
            </w:tcBorders>
            <w:shd w:val="clear" w:color="auto" w:fill="auto"/>
            <w:hideMark/>
          </w:tcPr>
          <w:p w14:paraId="1DEBB8F0" w14:textId="77777777" w:rsidR="00897D75" w:rsidRPr="001C74D7" w:rsidRDefault="00897D75" w:rsidP="00897D75">
            <w:pPr>
              <w:spacing w:after="0" w:line="240" w:lineRule="auto"/>
              <w:jc w:val="center"/>
              <w:rPr>
                <w:color w:val="000000"/>
              </w:rPr>
            </w:pPr>
            <w:r w:rsidRPr="001C74D7">
              <w:rPr>
                <w:color w:val="000000"/>
              </w:rPr>
              <w:t>250 households</w:t>
            </w:r>
          </w:p>
        </w:tc>
        <w:tc>
          <w:tcPr>
            <w:tcW w:w="1775" w:type="dxa"/>
            <w:tcBorders>
              <w:top w:val="single" w:sz="4" w:space="0" w:color="auto"/>
              <w:left w:val="nil"/>
              <w:bottom w:val="single" w:sz="8" w:space="0" w:color="auto"/>
              <w:right w:val="single" w:sz="8" w:space="0" w:color="auto"/>
            </w:tcBorders>
            <w:shd w:val="clear" w:color="auto" w:fill="auto"/>
            <w:hideMark/>
          </w:tcPr>
          <w:p w14:paraId="7722A25B" w14:textId="77777777" w:rsidR="00897D75" w:rsidRPr="001C74D7" w:rsidRDefault="00897D75" w:rsidP="00897D75">
            <w:pPr>
              <w:spacing w:after="0" w:line="240" w:lineRule="auto"/>
              <w:rPr>
                <w:color w:val="000000"/>
              </w:rPr>
            </w:pPr>
            <w:r w:rsidRPr="001C74D7">
              <w:rPr>
                <w:color w:val="000000"/>
              </w:rPr>
              <w:t>Tulare County</w:t>
            </w:r>
          </w:p>
        </w:tc>
      </w:tr>
    </w:tbl>
    <w:p w14:paraId="61142F3F" w14:textId="77777777" w:rsidR="00B6495D" w:rsidRDefault="00B6495D">
      <w:pPr>
        <w:rPr>
          <w:del w:id="11540" w:author="Bagha, Harish@Waterboards" w:date="2020-07-01T08:43:00Z"/>
        </w:rPr>
      </w:pPr>
    </w:p>
    <w:p w14:paraId="3DE79D9E" w14:textId="77777777" w:rsidR="00D41967" w:rsidRDefault="00D41967" w:rsidP="001C74D7">
      <w:pPr>
        <w:pStyle w:val="Heading2"/>
        <w:numPr>
          <w:ilvl w:val="0"/>
          <w:numId w:val="0"/>
        </w:numPr>
        <w:tabs>
          <w:tab w:val="left" w:pos="1350"/>
        </w:tabs>
        <w:sectPr w:rsidR="00D41967" w:rsidSect="001C74D7">
          <w:headerReference w:type="default" r:id="rId39"/>
          <w:pgSz w:w="15840" w:h="12240" w:orient="landscape"/>
          <w:pgMar w:top="720" w:right="720" w:bottom="720" w:left="720" w:header="720" w:footer="720" w:gutter="0"/>
          <w:cols w:space="720"/>
          <w:titlePg/>
          <w:docGrid w:linePitch="360"/>
        </w:sectPr>
      </w:pPr>
    </w:p>
    <w:p w14:paraId="43BAC597" w14:textId="39E7099B" w:rsidR="00B6495D" w:rsidRDefault="00B6495D" w:rsidP="00B6495D">
      <w:pPr>
        <w:pStyle w:val="Heading2"/>
        <w:numPr>
          <w:ilvl w:val="0"/>
          <w:numId w:val="0"/>
        </w:numPr>
        <w:tabs>
          <w:tab w:val="left" w:pos="1350"/>
        </w:tabs>
        <w:ind w:left="1620" w:hanging="1620"/>
      </w:pPr>
      <w:bookmarkStart w:id="11543" w:name="_Toc38040134"/>
      <w:bookmarkStart w:id="11544" w:name="_Toc39836535"/>
      <w:bookmarkStart w:id="11545" w:name="_Toc40189286"/>
      <w:bookmarkStart w:id="11546" w:name="_Toc41046755"/>
      <w:bookmarkStart w:id="11547" w:name="_Toc44317200"/>
      <w:bookmarkStart w:id="11548" w:name="_Toc41056174"/>
      <w:r>
        <w:lastRenderedPageBreak/>
        <w:t xml:space="preserve">Appendix </w:t>
      </w:r>
      <w:r w:rsidR="00BC3ED7">
        <w:t>J</w:t>
      </w:r>
      <w:r>
        <w:t xml:space="preserve">. State </w:t>
      </w:r>
      <w:proofErr w:type="gramStart"/>
      <w:r>
        <w:t>Cross-Cutters</w:t>
      </w:r>
      <w:bookmarkEnd w:id="11543"/>
      <w:bookmarkEnd w:id="11544"/>
      <w:bookmarkEnd w:id="11545"/>
      <w:bookmarkEnd w:id="11546"/>
      <w:bookmarkEnd w:id="11547"/>
      <w:bookmarkEnd w:id="11548"/>
      <w:proofErr w:type="gramEnd"/>
    </w:p>
    <w:p w14:paraId="7E5DDF08" w14:textId="72423282" w:rsidR="007C296B" w:rsidRDefault="007C296B" w:rsidP="007C296B"/>
    <w:p w14:paraId="7098A820" w14:textId="5572C89B" w:rsidR="007C296B" w:rsidRPr="007C296B" w:rsidRDefault="002528CB" w:rsidP="007C296B">
      <w:r>
        <w:t xml:space="preserve">All applicable state laws apply </w:t>
      </w:r>
      <w:r w:rsidR="007E6B44">
        <w:t>to a financial assistance recipient’s use of funding provided by the State Water Board</w:t>
      </w:r>
      <w:r w:rsidR="00DD59EC">
        <w:t>.  Certain laws apply regardless of funding source.  These cross-cutting state laws include, but are not limited to, the following:</w:t>
      </w:r>
    </w:p>
    <w:p w14:paraId="0F767247" w14:textId="69F535E5" w:rsidR="002314F6" w:rsidRDefault="002314F6" w:rsidP="00E10C2A">
      <w:pPr>
        <w:pStyle w:val="ListParagraph"/>
        <w:numPr>
          <w:ilvl w:val="4"/>
          <w:numId w:val="17"/>
        </w:numPr>
        <w:spacing w:after="120" w:line="240" w:lineRule="auto"/>
        <w:ind w:left="360"/>
        <w:contextualSpacing w:val="0"/>
      </w:pPr>
      <w:r>
        <w:t>The California Environmental Quality Act (CEQA), as set forth in Public Resources Code</w:t>
      </w:r>
      <w:r w:rsidR="004F60FD">
        <w:t xml:space="preserve"> </w:t>
      </w:r>
      <w:r>
        <w:t>sections 21000 et seq. and in the CEQA Guidelines at Title 14, Division 6, Chapter 3,</w:t>
      </w:r>
      <w:r w:rsidR="004F60FD">
        <w:t xml:space="preserve"> </w:t>
      </w:r>
      <w:r>
        <w:t>Section 15000 et seq.</w:t>
      </w:r>
    </w:p>
    <w:p w14:paraId="7F217877" w14:textId="77777777" w:rsidR="003428E7" w:rsidRDefault="003428E7" w:rsidP="003428E7">
      <w:pPr>
        <w:pStyle w:val="ListParagraph"/>
        <w:spacing w:after="120" w:line="240" w:lineRule="auto"/>
        <w:ind w:left="360"/>
        <w:contextualSpacing w:val="0"/>
      </w:pPr>
    </w:p>
    <w:p w14:paraId="1117BE0A" w14:textId="42176B1C" w:rsidR="002314F6" w:rsidRDefault="002314F6" w:rsidP="00E10C2A">
      <w:pPr>
        <w:pStyle w:val="ListParagraph"/>
        <w:numPr>
          <w:ilvl w:val="4"/>
          <w:numId w:val="17"/>
        </w:numPr>
        <w:spacing w:after="120" w:line="240" w:lineRule="auto"/>
        <w:ind w:left="360"/>
        <w:contextualSpacing w:val="0"/>
      </w:pPr>
      <w:r>
        <w:t>Water Conservation requirements, including regulations in Division 3 of Title 23 of the</w:t>
      </w:r>
      <w:r w:rsidR="004F60FD">
        <w:t xml:space="preserve"> </w:t>
      </w:r>
      <w:r>
        <w:t>California Code of Regulations.</w:t>
      </w:r>
    </w:p>
    <w:p w14:paraId="7C4E996A" w14:textId="77777777" w:rsidR="003428E7" w:rsidRDefault="003428E7" w:rsidP="003428E7">
      <w:pPr>
        <w:pStyle w:val="ListParagraph"/>
        <w:spacing w:after="120" w:line="240" w:lineRule="auto"/>
        <w:contextualSpacing w:val="0"/>
      </w:pPr>
    </w:p>
    <w:p w14:paraId="59182062" w14:textId="5C0C99A2" w:rsidR="003428E7" w:rsidRDefault="002314F6" w:rsidP="00E10C2A">
      <w:pPr>
        <w:pStyle w:val="ListParagraph"/>
        <w:numPr>
          <w:ilvl w:val="4"/>
          <w:numId w:val="17"/>
        </w:numPr>
        <w:spacing w:after="120" w:line="240" w:lineRule="auto"/>
        <w:ind w:left="360"/>
        <w:contextualSpacing w:val="0"/>
      </w:pPr>
      <w:r>
        <w:t>Monthly Water Diversion Reporting requirements, including requirements set forth in</w:t>
      </w:r>
      <w:r w:rsidR="004F60FD">
        <w:t xml:space="preserve"> </w:t>
      </w:r>
      <w:r>
        <w:t>Water Code section 5103.</w:t>
      </w:r>
    </w:p>
    <w:p w14:paraId="6A6EC07A" w14:textId="77777777" w:rsidR="003428E7" w:rsidRDefault="003428E7" w:rsidP="003428E7">
      <w:pPr>
        <w:spacing w:after="120" w:line="240" w:lineRule="auto"/>
      </w:pPr>
    </w:p>
    <w:p w14:paraId="06A36768" w14:textId="13F48751" w:rsidR="002314F6" w:rsidRDefault="002314F6" w:rsidP="00E10C2A">
      <w:pPr>
        <w:pStyle w:val="ListParagraph"/>
        <w:numPr>
          <w:ilvl w:val="4"/>
          <w:numId w:val="17"/>
        </w:numPr>
        <w:spacing w:after="120" w:line="240" w:lineRule="auto"/>
        <w:ind w:left="360"/>
        <w:contextualSpacing w:val="0"/>
      </w:pPr>
      <w:r>
        <w:t>Public Works Contractor Registration with Department of Industrial Relations</w:t>
      </w:r>
      <w:r w:rsidR="004F60FD">
        <w:t xml:space="preserve"> </w:t>
      </w:r>
      <w:r>
        <w:t>requirements, including requirements set forth in Sections 1725.5 and 1771.1 of the</w:t>
      </w:r>
      <w:r w:rsidR="004F60FD">
        <w:t xml:space="preserve"> </w:t>
      </w:r>
      <w:r>
        <w:t>Labor Code.</w:t>
      </w:r>
    </w:p>
    <w:p w14:paraId="26F7E068" w14:textId="77777777" w:rsidR="003428E7" w:rsidRDefault="003428E7" w:rsidP="003428E7">
      <w:pPr>
        <w:spacing w:after="120" w:line="240" w:lineRule="auto"/>
      </w:pPr>
    </w:p>
    <w:p w14:paraId="59451CC0" w14:textId="22C40039" w:rsidR="002314F6" w:rsidRDefault="002314F6" w:rsidP="00E10C2A">
      <w:pPr>
        <w:pStyle w:val="ListParagraph"/>
        <w:numPr>
          <w:ilvl w:val="4"/>
          <w:numId w:val="17"/>
        </w:numPr>
        <w:spacing w:after="120" w:line="240" w:lineRule="auto"/>
        <w:ind w:left="360"/>
        <w:contextualSpacing w:val="0"/>
      </w:pPr>
      <w:r>
        <w:t>Volumetric Pricing &amp; Water Meters requirements, including the requirements of Water</w:t>
      </w:r>
      <w:r w:rsidR="004F60FD">
        <w:t xml:space="preserve"> </w:t>
      </w:r>
      <w:r>
        <w:t>Code sections 526 and 527.</w:t>
      </w:r>
    </w:p>
    <w:p w14:paraId="5449435A" w14:textId="77777777" w:rsidR="003428E7" w:rsidRDefault="003428E7" w:rsidP="003428E7">
      <w:pPr>
        <w:spacing w:after="120" w:line="240" w:lineRule="auto"/>
      </w:pPr>
    </w:p>
    <w:p w14:paraId="2B0CCC06" w14:textId="3775518C" w:rsidR="002314F6" w:rsidRDefault="002314F6" w:rsidP="00E10C2A">
      <w:pPr>
        <w:pStyle w:val="ListParagraph"/>
        <w:numPr>
          <w:ilvl w:val="4"/>
          <w:numId w:val="17"/>
        </w:numPr>
        <w:spacing w:after="120" w:line="240" w:lineRule="auto"/>
        <w:ind w:left="360"/>
        <w:contextualSpacing w:val="0"/>
      </w:pPr>
      <w:r>
        <w:t>Urban Water Management Plan requirements, including the Urban Water Management</w:t>
      </w:r>
      <w:r w:rsidR="004F60FD">
        <w:t xml:space="preserve"> </w:t>
      </w:r>
      <w:r>
        <w:t>Planning Act (Wat. Code, § 10610 et seq.).</w:t>
      </w:r>
    </w:p>
    <w:p w14:paraId="2AC63FD4" w14:textId="77777777" w:rsidR="003428E7" w:rsidRDefault="003428E7" w:rsidP="003428E7">
      <w:pPr>
        <w:spacing w:after="120" w:line="240" w:lineRule="auto"/>
      </w:pPr>
    </w:p>
    <w:p w14:paraId="6C430859" w14:textId="6E742466" w:rsidR="002314F6" w:rsidRDefault="002314F6" w:rsidP="00E10C2A">
      <w:pPr>
        <w:pStyle w:val="ListParagraph"/>
        <w:numPr>
          <w:ilvl w:val="4"/>
          <w:numId w:val="17"/>
        </w:numPr>
        <w:spacing w:after="120" w:line="240" w:lineRule="auto"/>
        <w:ind w:left="360"/>
        <w:contextualSpacing w:val="0"/>
      </w:pPr>
      <w:r>
        <w:t>Urban Water Demand Management requirements, including the requirements of Section</w:t>
      </w:r>
      <w:r w:rsidR="004F60FD">
        <w:t xml:space="preserve"> </w:t>
      </w:r>
      <w:r>
        <w:t>10608.56 of the Water Code.</w:t>
      </w:r>
    </w:p>
    <w:p w14:paraId="78A54713" w14:textId="77777777" w:rsidR="003428E7" w:rsidRDefault="003428E7" w:rsidP="003428E7">
      <w:pPr>
        <w:spacing w:after="120" w:line="240" w:lineRule="auto"/>
      </w:pPr>
    </w:p>
    <w:p w14:paraId="52111EBD" w14:textId="420C5A42" w:rsidR="002314F6" w:rsidRDefault="002314F6" w:rsidP="00E10C2A">
      <w:pPr>
        <w:pStyle w:val="ListParagraph"/>
        <w:numPr>
          <w:ilvl w:val="4"/>
          <w:numId w:val="17"/>
        </w:numPr>
        <w:spacing w:after="120" w:line="240" w:lineRule="auto"/>
        <w:ind w:left="360"/>
        <w:contextualSpacing w:val="0"/>
      </w:pPr>
      <w:r>
        <w:t>Delta Plan Consistency Findings requirements, including the requirements of Water</w:t>
      </w:r>
      <w:r w:rsidR="004F60FD">
        <w:t xml:space="preserve"> </w:t>
      </w:r>
      <w:r>
        <w:t>Code section 85225 and California Code of Regulations, title 23, section 5002.</w:t>
      </w:r>
    </w:p>
    <w:p w14:paraId="6EEF6420" w14:textId="77777777" w:rsidR="003428E7" w:rsidRDefault="003428E7" w:rsidP="003428E7">
      <w:pPr>
        <w:spacing w:after="120" w:line="240" w:lineRule="auto"/>
      </w:pPr>
    </w:p>
    <w:p w14:paraId="0D38C763" w14:textId="76D09370" w:rsidR="002314F6" w:rsidRDefault="002314F6" w:rsidP="00E10C2A">
      <w:pPr>
        <w:pStyle w:val="ListParagraph"/>
        <w:numPr>
          <w:ilvl w:val="4"/>
          <w:numId w:val="17"/>
        </w:numPr>
        <w:spacing w:after="120" w:line="240" w:lineRule="auto"/>
        <w:ind w:left="360"/>
        <w:contextualSpacing w:val="0"/>
      </w:pPr>
      <w:r>
        <w:t>Agricultural Water Management Plan Consistency requirements, including the</w:t>
      </w:r>
      <w:r w:rsidR="004F60FD">
        <w:t xml:space="preserve"> </w:t>
      </w:r>
      <w:r>
        <w:t>requirements of Water Code section 10852.</w:t>
      </w:r>
    </w:p>
    <w:p w14:paraId="3AB51EA8" w14:textId="77777777" w:rsidR="003428E7" w:rsidRDefault="003428E7" w:rsidP="003428E7">
      <w:pPr>
        <w:spacing w:after="120" w:line="240" w:lineRule="auto"/>
      </w:pPr>
    </w:p>
    <w:p w14:paraId="63FC3AD6" w14:textId="032121CB" w:rsidR="00F02276" w:rsidRDefault="002314F6" w:rsidP="006269D4">
      <w:pPr>
        <w:pStyle w:val="ListParagraph"/>
        <w:numPr>
          <w:ilvl w:val="4"/>
          <w:numId w:val="17"/>
        </w:numPr>
        <w:spacing w:after="120" w:line="240" w:lineRule="auto"/>
        <w:ind w:left="360"/>
        <w:contextualSpacing w:val="0"/>
      </w:pPr>
      <w:r>
        <w:t>Charter City Project Labor Requirements, including the requirements of Labor Code</w:t>
      </w:r>
      <w:r w:rsidR="004F60FD">
        <w:t xml:space="preserve"> </w:t>
      </w:r>
      <w:r>
        <w:t>section 1782 and Public Contract Code section 2503.</w:t>
      </w:r>
    </w:p>
    <w:p w14:paraId="74DA36EF" w14:textId="77777777" w:rsidR="00F02276" w:rsidRDefault="00F02276" w:rsidP="00F02276">
      <w:pPr>
        <w:pStyle w:val="ListParagraph"/>
        <w:rPr>
          <w:del w:id="11549" w:author="Bagha, Harish@Waterboards" w:date="2020-07-01T08:43:00Z"/>
        </w:rPr>
      </w:pPr>
    </w:p>
    <w:p w14:paraId="096DB29B" w14:textId="77777777" w:rsidR="00F86D84" w:rsidRPr="00F65E44" w:rsidRDefault="00F86D84" w:rsidP="00F86D84">
      <w:pPr>
        <w:pStyle w:val="ListParagraph"/>
        <w:numPr>
          <w:ilvl w:val="4"/>
          <w:numId w:val="17"/>
        </w:numPr>
        <w:spacing w:after="120" w:line="240" w:lineRule="auto"/>
        <w:ind w:left="360"/>
      </w:pPr>
      <w:r w:rsidRPr="00F65E44">
        <w:t>Public agency conflict of interest laws, including the Political Reform Act (Gov. Code, § 81000 et seq.).</w:t>
      </w:r>
    </w:p>
    <w:p w14:paraId="50699456" w14:textId="77777777" w:rsidR="00F86D84" w:rsidRPr="00F65E44" w:rsidRDefault="00F86D84" w:rsidP="00F86D84">
      <w:pPr>
        <w:pStyle w:val="ListParagraph"/>
      </w:pPr>
    </w:p>
    <w:p w14:paraId="7D6C91A3" w14:textId="77777777" w:rsidR="00F86D84" w:rsidRPr="00F65E44" w:rsidRDefault="00F86D84" w:rsidP="00F86D84">
      <w:pPr>
        <w:pStyle w:val="ListParagraph"/>
        <w:numPr>
          <w:ilvl w:val="4"/>
          <w:numId w:val="17"/>
        </w:numPr>
        <w:spacing w:after="120" w:line="240" w:lineRule="auto"/>
        <w:ind w:left="360"/>
      </w:pPr>
      <w:r w:rsidRPr="00F65E44">
        <w:rPr>
          <w:rFonts w:cs="Arial"/>
          <w:szCs w:val="24"/>
        </w:rPr>
        <w:t>The Drug-Free Workplace Act (Gov. Code, §§ 8350-8357.)</w:t>
      </w:r>
    </w:p>
    <w:p w14:paraId="491C17B8" w14:textId="77777777" w:rsidR="00F86D84" w:rsidRPr="00F65E44" w:rsidRDefault="00F86D84" w:rsidP="00F86D84">
      <w:pPr>
        <w:pStyle w:val="ListParagraph"/>
        <w:ind w:left="360"/>
      </w:pPr>
    </w:p>
    <w:p w14:paraId="55C6D146" w14:textId="77777777" w:rsidR="00F86D84" w:rsidRPr="00F65E44" w:rsidRDefault="00F86D84" w:rsidP="00F86D84">
      <w:pPr>
        <w:pStyle w:val="ListParagraph"/>
        <w:numPr>
          <w:ilvl w:val="4"/>
          <w:numId w:val="17"/>
        </w:numPr>
        <w:spacing w:after="120" w:line="240" w:lineRule="auto"/>
        <w:ind w:left="360"/>
      </w:pPr>
      <w:r w:rsidRPr="00F65E44">
        <w:t>State non-discrimination laws.  (</w:t>
      </w:r>
      <w:r w:rsidRPr="00F65E44">
        <w:rPr>
          <w:rFonts w:cs="Arial"/>
          <w:szCs w:val="24"/>
        </w:rPr>
        <w:t>Gov. Code, § 11135; Cal. Code Regs, tit. 2, § 11140 et seq.)</w:t>
      </w:r>
    </w:p>
    <w:p w14:paraId="475745B1" w14:textId="77777777" w:rsidR="00F86D84" w:rsidRPr="00F65E44" w:rsidRDefault="00F86D84" w:rsidP="00F86D84">
      <w:pPr>
        <w:pStyle w:val="ListParagraph"/>
        <w:ind w:left="360"/>
      </w:pPr>
    </w:p>
    <w:p w14:paraId="7A197A47" w14:textId="4E0F863A" w:rsidR="00F86D84" w:rsidRPr="00F65E44" w:rsidRDefault="00F86D84" w:rsidP="00F86D84">
      <w:pPr>
        <w:pStyle w:val="ListParagraph"/>
        <w:numPr>
          <w:ilvl w:val="4"/>
          <w:numId w:val="17"/>
        </w:numPr>
        <w:spacing w:after="120" w:line="240" w:lineRule="auto"/>
        <w:ind w:left="360"/>
        <w:rPr>
          <w:rStyle w:val="Hyperlink"/>
        </w:rPr>
      </w:pPr>
      <w:r w:rsidRPr="00F65E44">
        <w:t xml:space="preserve">State prevailing wage laws. </w:t>
      </w:r>
      <w:r w:rsidRPr="00F65E44">
        <w:rPr>
          <w:rFonts w:cs="Arial"/>
          <w:szCs w:val="24"/>
        </w:rPr>
        <w:t>Division of Industrial Relations (DIR) requirements may be found at:</w:t>
      </w:r>
      <w:r w:rsidRPr="00F65E44">
        <w:rPr>
          <w:rStyle w:val="normaltextrun"/>
          <w:color w:val="000000"/>
        </w:rPr>
        <w:t xml:space="preserve">: </w:t>
      </w:r>
      <w:hyperlink r:id="rId40" w:tgtFrame="_blank" w:history="1">
        <w:r w:rsidRPr="00F65E44">
          <w:rPr>
            <w:rStyle w:val="normaltextrun"/>
            <w:color w:val="0000FF"/>
            <w:u w:val="single"/>
          </w:rPr>
          <w:t>http://www.dir.ca.gov/lcp.asp</w:t>
        </w:r>
      </w:hyperlink>
      <w:r w:rsidRPr="00F65E44">
        <w:rPr>
          <w:rStyle w:val="normaltextrun"/>
          <w:color w:val="000000"/>
        </w:rPr>
        <w:t>.  For more information, please refer to DIR’s Public Works Manual at: </w:t>
      </w:r>
      <w:hyperlink r:id="rId41" w:tgtFrame="_blank" w:history="1">
        <w:r w:rsidRPr="00F65E44">
          <w:rPr>
            <w:rStyle w:val="normaltextrun"/>
            <w:color w:val="0000FF"/>
            <w:u w:val="single"/>
          </w:rPr>
          <w:t>http://www.dir.ca.gov/dlse/PWManualCombined.pdf</w:t>
        </w:r>
      </w:hyperlink>
      <w:r w:rsidRPr="00F65E44">
        <w:rPr>
          <w:rStyle w:val="normaltextrun"/>
          <w:color w:val="000000"/>
        </w:rPr>
        <w:t>.  </w:t>
      </w:r>
    </w:p>
    <w:p w14:paraId="3E74F3F9" w14:textId="77777777" w:rsidR="00F86D84" w:rsidRPr="00F65E44" w:rsidRDefault="00F86D84" w:rsidP="00F86D84">
      <w:pPr>
        <w:pStyle w:val="ListParagraph"/>
        <w:ind w:left="360"/>
      </w:pPr>
    </w:p>
    <w:p w14:paraId="27C06CCD" w14:textId="77777777" w:rsidR="00F86D84" w:rsidRPr="00F65E44" w:rsidRDefault="00F86D84" w:rsidP="00F86D84">
      <w:pPr>
        <w:pStyle w:val="ListParagraph"/>
        <w:numPr>
          <w:ilvl w:val="4"/>
          <w:numId w:val="17"/>
        </w:numPr>
        <w:spacing w:after="120" w:line="240" w:lineRule="auto"/>
        <w:ind w:left="360"/>
      </w:pPr>
      <w:r w:rsidRPr="00F65E44">
        <w:t>Union activities (</w:t>
      </w:r>
      <w:r w:rsidRPr="00F65E44">
        <w:rPr>
          <w:rFonts w:cs="Arial"/>
          <w:szCs w:val="24"/>
        </w:rPr>
        <w:t>Gov. Code §§ 16645-16649.)</w:t>
      </w:r>
    </w:p>
    <w:p w14:paraId="1C1ACA0B" w14:textId="77777777" w:rsidR="00F86D84" w:rsidRDefault="00F86D84" w:rsidP="00F86D84">
      <w:pPr>
        <w:pStyle w:val="ListParagraph"/>
      </w:pPr>
    </w:p>
    <w:p w14:paraId="25989738" w14:textId="69EDFCDC" w:rsidR="00B6495D" w:rsidRDefault="00B6495D" w:rsidP="003428E7">
      <w:pPr>
        <w:spacing w:after="120" w:line="240" w:lineRule="auto"/>
      </w:pPr>
    </w:p>
    <w:p w14:paraId="3262AAB6" w14:textId="77777777" w:rsidR="00D41967" w:rsidRDefault="00D41967" w:rsidP="00B6495D"/>
    <w:p w14:paraId="6A0A62A1" w14:textId="7996970E" w:rsidR="00B6495D" w:rsidRDefault="00B6495D" w:rsidP="00B6495D"/>
    <w:p w14:paraId="61CF2207" w14:textId="77777777" w:rsidR="00B6495D" w:rsidRPr="00B6495D" w:rsidRDefault="00B6495D" w:rsidP="00B6495D"/>
    <w:p w14:paraId="0C162A75" w14:textId="77777777" w:rsidR="00744C7B" w:rsidRPr="00274354" w:rsidRDefault="00744C7B" w:rsidP="00744C7B"/>
    <w:sectPr w:rsidR="00744C7B" w:rsidRPr="00274354" w:rsidSect="001C74D7">
      <w:headerReference w:type="defaul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808F" w14:textId="77777777" w:rsidR="004E70A3" w:rsidRPr="00B71CEA" w:rsidRDefault="004E70A3" w:rsidP="002122D0">
      <w:pPr>
        <w:spacing w:after="0" w:line="240" w:lineRule="auto"/>
      </w:pPr>
      <w:r w:rsidRPr="00B71CEA">
        <w:separator/>
      </w:r>
    </w:p>
  </w:endnote>
  <w:endnote w:type="continuationSeparator" w:id="0">
    <w:p w14:paraId="56C3A453" w14:textId="77777777" w:rsidR="004E70A3" w:rsidRPr="00B71CEA" w:rsidRDefault="004E70A3" w:rsidP="002122D0">
      <w:pPr>
        <w:spacing w:after="0" w:line="240" w:lineRule="auto"/>
      </w:pPr>
      <w:r w:rsidRPr="00B71CEA">
        <w:continuationSeparator/>
      </w:r>
    </w:p>
  </w:endnote>
  <w:endnote w:type="continuationNotice" w:id="1">
    <w:p w14:paraId="2285ECD1" w14:textId="77777777" w:rsidR="004E70A3" w:rsidRDefault="004E7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3506180"/>
      <w:docPartObj>
        <w:docPartGallery w:val="Page Numbers (Bottom of Page)"/>
        <w:docPartUnique/>
      </w:docPartObj>
    </w:sdtPr>
    <w:sdtEndPr>
      <w:rPr>
        <w:rStyle w:val="PageNumber"/>
      </w:rPr>
    </w:sdtEndPr>
    <w:sdtContent>
      <w:p w14:paraId="69CD2E4C" w14:textId="6F4DA34E" w:rsidR="00CB56CF" w:rsidRDefault="00CB56CF" w:rsidP="00A24B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3578157"/>
      <w:docPartObj>
        <w:docPartGallery w:val="Page Numbers (Bottom of Page)"/>
        <w:docPartUnique/>
      </w:docPartObj>
    </w:sdtPr>
    <w:sdtEndPr>
      <w:rPr>
        <w:rStyle w:val="PageNumber"/>
      </w:rPr>
    </w:sdtEndPr>
    <w:sdtContent>
      <w:p w14:paraId="56AF162F" w14:textId="23BE2840" w:rsidR="00CB56CF" w:rsidRDefault="00CB56CF" w:rsidP="006B20A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40330" w14:textId="77777777" w:rsidR="00CB56CF" w:rsidRDefault="00CB56CF" w:rsidP="006B2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959A" w14:textId="77777777" w:rsidR="00CB56CF" w:rsidRDefault="00CB56CF" w:rsidP="006B20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937235"/>
      <w:docPartObj>
        <w:docPartGallery w:val="Page Numbers (Bottom of Page)"/>
        <w:docPartUnique/>
      </w:docPartObj>
    </w:sdtPr>
    <w:sdtEndPr>
      <w:rPr>
        <w:spacing w:val="60"/>
      </w:rPr>
    </w:sdtEndPr>
    <w:sdtContent>
      <w:p w14:paraId="3B955E7C" w14:textId="51191472" w:rsidR="00CB56CF" w:rsidRDefault="00CB56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912B32">
          <w:rPr>
            <w:spacing w:val="60"/>
          </w:rPr>
          <w:t>Page</w:t>
        </w:r>
      </w:p>
    </w:sdtContent>
  </w:sdt>
  <w:p w14:paraId="55853A5D" w14:textId="77777777" w:rsidR="00CB56CF" w:rsidRDefault="00CB56CF" w:rsidP="006B20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246768"/>
      <w:docPartObj>
        <w:docPartGallery w:val="Page Numbers (Bottom of Page)"/>
        <w:docPartUnique/>
      </w:docPartObj>
    </w:sdtPr>
    <w:sdtEndPr>
      <w:rPr>
        <w:spacing w:val="60"/>
      </w:rPr>
    </w:sdtEndPr>
    <w:sdtContent>
      <w:p w14:paraId="53C6D920" w14:textId="0A5284CE" w:rsidR="00CB56CF" w:rsidRDefault="00CB56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912B32">
          <w:rPr>
            <w:spacing w:val="60"/>
          </w:rPr>
          <w:t>Page</w:t>
        </w:r>
      </w:p>
    </w:sdtContent>
  </w:sdt>
  <w:p w14:paraId="3BAB8BED" w14:textId="77777777" w:rsidR="00CB56CF" w:rsidRDefault="00CB56CF" w:rsidP="006B20A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861262"/>
      <w:docPartObj>
        <w:docPartGallery w:val="Page Numbers (Bottom of Page)"/>
        <w:docPartUnique/>
      </w:docPartObj>
    </w:sdtPr>
    <w:sdtEndPr>
      <w:rPr>
        <w:spacing w:val="60"/>
      </w:rPr>
    </w:sdtEndPr>
    <w:sdtContent>
      <w:p w14:paraId="12622FF4" w14:textId="47605C83" w:rsidR="00CB56CF" w:rsidRDefault="00CB56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912B32">
          <w:rPr>
            <w:spacing w:val="60"/>
          </w:rPr>
          <w:t>Page</w:t>
        </w:r>
      </w:p>
    </w:sdtContent>
  </w:sdt>
  <w:p w14:paraId="383984AD" w14:textId="1D02E043" w:rsidR="00CB56CF" w:rsidRDefault="00CB56CF" w:rsidP="00E75B47">
    <w:pPr>
      <w:pStyle w:val="Footer"/>
      <w:tabs>
        <w:tab w:val="clear" w:pos="4320"/>
        <w:tab w:val="clear" w:pos="8640"/>
        <w:tab w:val="left" w:pos="75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4FAC5" w14:textId="77777777" w:rsidR="004E70A3" w:rsidRPr="00B71CEA" w:rsidRDefault="004E70A3" w:rsidP="002122D0">
      <w:pPr>
        <w:spacing w:after="0" w:line="240" w:lineRule="auto"/>
      </w:pPr>
      <w:r w:rsidRPr="00B71CEA">
        <w:separator/>
      </w:r>
    </w:p>
  </w:footnote>
  <w:footnote w:type="continuationSeparator" w:id="0">
    <w:p w14:paraId="2657A26D" w14:textId="77777777" w:rsidR="004E70A3" w:rsidRPr="00B71CEA" w:rsidRDefault="004E70A3" w:rsidP="002122D0">
      <w:pPr>
        <w:spacing w:after="0" w:line="240" w:lineRule="auto"/>
      </w:pPr>
      <w:r w:rsidRPr="00B71CEA">
        <w:continuationSeparator/>
      </w:r>
    </w:p>
  </w:footnote>
  <w:footnote w:type="continuationNotice" w:id="1">
    <w:p w14:paraId="701AB8E8" w14:textId="77777777" w:rsidR="004E70A3" w:rsidRDefault="004E7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25E4" w14:textId="5114D3DD" w:rsidR="00CB56CF" w:rsidRPr="00912B32" w:rsidRDefault="00CB56CF" w:rsidP="00077C1D">
    <w:pPr>
      <w:pStyle w:val="Heading2"/>
      <w:numPr>
        <w:ilvl w:val="0"/>
        <w:numId w:val="0"/>
      </w:numPr>
      <w:rPr>
        <w:color w:val="1F3864" w:themeColor="accent1" w:themeShade="80"/>
      </w:rPr>
    </w:pPr>
    <w:r w:rsidRPr="00912B32">
      <w:rPr>
        <w:color w:val="1F3864" w:themeColor="accent1" w:themeShade="80"/>
      </w:rPr>
      <w:t>Appendix A. Affordability Tables - Table A-1. Community Water Systems Serving Disadvantaged Communities with Water Rates Greater than 1.5 Percent of the Median Household Income</w:t>
    </w:r>
  </w:p>
  <w:p w14:paraId="53109728" w14:textId="75F4584B" w:rsidR="00CB56CF" w:rsidRDefault="00CB56CF" w:rsidP="008F0086">
    <w:pPr>
      <w:pStyle w:val="Heading2"/>
      <w:numPr>
        <w:ilvl w:val="0"/>
        <w:numId w:val="0"/>
      </w:num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2B7E" w14:textId="77777777" w:rsidR="00CB56CF" w:rsidRPr="00912B32" w:rsidRDefault="00CB56CF" w:rsidP="006269D4">
    <w:pPr>
      <w:pStyle w:val="Heading2"/>
      <w:numPr>
        <w:ilvl w:val="0"/>
        <w:numId w:val="0"/>
      </w:numPr>
      <w:rPr>
        <w:ins w:id="11524" w:author="Bagha, Harish@Waterboards" w:date="2020-07-01T08:43:00Z"/>
        <w:color w:val="1F3864" w:themeColor="accent1" w:themeShade="80"/>
      </w:rPr>
    </w:pPr>
    <w:ins w:id="11525" w:author="Bagha, Harish@Waterboards" w:date="2020-07-01T08:43:00Z">
      <w:r w:rsidRPr="00912B32">
        <w:rPr>
          <w:color w:val="1F3864" w:themeColor="accent1" w:themeShade="80"/>
        </w:rPr>
        <w:t>Appendix G. Groundwater Units in the 80th percentile of Needs Assessment Ranking</w:t>
      </w:r>
    </w:ins>
  </w:p>
  <w:p w14:paraId="439611FF" w14:textId="77777777" w:rsidR="00CB56CF" w:rsidRDefault="00CB56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80CA" w14:textId="77777777" w:rsidR="00CB56CF" w:rsidRPr="00912B32" w:rsidRDefault="00CB56CF" w:rsidP="006269D4">
    <w:pPr>
      <w:pStyle w:val="Heading2"/>
      <w:numPr>
        <w:ilvl w:val="0"/>
        <w:numId w:val="0"/>
      </w:numPr>
      <w:ind w:left="360" w:hanging="360"/>
      <w:rPr>
        <w:ins w:id="11532" w:author="Bagha, Harish@Waterboards" w:date="2020-07-01T08:43:00Z"/>
        <w:color w:val="1F3864" w:themeColor="accent1" w:themeShade="80"/>
      </w:rPr>
    </w:pPr>
    <w:ins w:id="11533" w:author="Bagha, Harish@Waterboards" w:date="2020-07-01T08:43:00Z">
      <w:r w:rsidRPr="00912B32">
        <w:rPr>
          <w:color w:val="1F3864" w:themeColor="accent1" w:themeShade="80"/>
        </w:rPr>
        <w:t>Appendix H. List of Programs to Assist Households Supplied by Domestic Wells</w:t>
      </w:r>
    </w:ins>
  </w:p>
  <w:p w14:paraId="4522A9FF" w14:textId="77777777" w:rsidR="00CB56CF" w:rsidRDefault="00CB56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26F0" w14:textId="77777777" w:rsidR="00CB56CF" w:rsidRPr="00B03A1B" w:rsidRDefault="00CB56CF" w:rsidP="005A1281">
    <w:pPr>
      <w:pStyle w:val="Heading2"/>
      <w:numPr>
        <w:ilvl w:val="0"/>
        <w:numId w:val="0"/>
      </w:numPr>
      <w:tabs>
        <w:tab w:val="left" w:pos="1350"/>
      </w:tabs>
      <w:ind w:left="1620" w:hanging="1620"/>
      <w:rPr>
        <w:ins w:id="11541" w:author="Bagha, Harish@Waterboards" w:date="2020-07-01T08:43:00Z"/>
      </w:rPr>
    </w:pPr>
    <w:ins w:id="11542" w:author="Bagha, Harish@Waterboards" w:date="2020-07-01T08:43:00Z">
      <w:r>
        <w:t xml:space="preserve">Appendix I. </w:t>
      </w:r>
      <w:r w:rsidRPr="00506059">
        <w:t>List of Programs to Assist Households and Schools whose Tap Water Contains Contaminants</w:t>
      </w:r>
    </w:ins>
  </w:p>
  <w:p w14:paraId="02EFC7CF" w14:textId="77777777" w:rsidR="00CB56CF" w:rsidRDefault="00CB56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4D0C" w14:textId="77777777" w:rsidR="00CB56CF" w:rsidRDefault="00CB56CF" w:rsidP="006269D4">
    <w:pPr>
      <w:pStyle w:val="Heading2"/>
      <w:numPr>
        <w:ilvl w:val="0"/>
        <w:numId w:val="0"/>
      </w:numPr>
      <w:tabs>
        <w:tab w:val="left" w:pos="1350"/>
      </w:tabs>
      <w:ind w:left="1620" w:hanging="1620"/>
      <w:rPr>
        <w:ins w:id="11550" w:author="Bagha, Harish@Waterboards" w:date="2020-07-01T08:43:00Z"/>
      </w:rPr>
    </w:pPr>
    <w:ins w:id="11551" w:author="Bagha, Harish@Waterboards" w:date="2020-07-01T08:43:00Z">
      <w:r>
        <w:t xml:space="preserve">Appendix J. State </w:t>
      </w:r>
      <w:proofErr w:type="gramStart"/>
      <w:r>
        <w:t>Cross-Cutters</w:t>
      </w:r>
      <w:proofErr w:type="gramEnd"/>
    </w:ins>
  </w:p>
  <w:p w14:paraId="725668ED" w14:textId="77777777" w:rsidR="00CB56CF" w:rsidRDefault="00CB5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0063" w14:textId="2205F543" w:rsidR="00CB56CF" w:rsidRPr="006645CD" w:rsidRDefault="00CB56CF" w:rsidP="00664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8F47" w14:textId="6BC39C53" w:rsidR="00CB56CF" w:rsidRPr="00912B32" w:rsidRDefault="00CB56CF" w:rsidP="006A4FE8">
    <w:pPr>
      <w:pStyle w:val="Heading2"/>
      <w:numPr>
        <w:ilvl w:val="0"/>
        <w:numId w:val="0"/>
      </w:numPr>
      <w:spacing w:before="0"/>
      <w:rPr>
        <w:ins w:id="4880" w:author="Bagha, Harish@Waterboards" w:date="2020-07-01T08:43:00Z"/>
        <w:color w:val="1F3864" w:themeColor="accent1" w:themeShade="80"/>
      </w:rPr>
    </w:pPr>
    <w:ins w:id="4881" w:author="Bagha, Harish@Waterboards" w:date="2020-07-01T08:43:00Z">
      <w:r w:rsidRPr="00912B32">
        <w:rPr>
          <w:color w:val="1F3864" w:themeColor="accent1" w:themeShade="80"/>
        </w:rPr>
        <w:t>Appendix A. Affordability Tables - Table A-2. Community Water Systems with Insufficient Data to Compare to the Affordability Threshold</w:t>
      </w:r>
    </w:ins>
  </w:p>
  <w:p w14:paraId="46396924" w14:textId="77777777" w:rsidR="00CB56CF" w:rsidRDefault="00CB56CF" w:rsidP="00E75B47">
    <w:pPr>
      <w:pStyle w:val="Heading2"/>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A7C3" w14:textId="04E15D17" w:rsidR="00CB56CF" w:rsidRDefault="00CB56CF" w:rsidP="00077C1D">
    <w:pPr>
      <w:pStyle w:val="Heading2"/>
      <w:numPr>
        <w:ilvl w:val="0"/>
        <w:numId w:val="0"/>
      </w:numPr>
      <w:jc w:val="center"/>
      <w:rPr>
        <w:ins w:id="4886" w:author="Bagha, Harish@Waterboards" w:date="2020-07-01T08:43:00Z"/>
      </w:rPr>
    </w:pPr>
    <w:ins w:id="4887" w:author="Bagha, Harish@Waterboards" w:date="2020-07-01T08:43:00Z">
      <w:r>
        <w:t>Appendix B. Greenhouse Gas Reduction Fund Requirements</w:t>
      </w:r>
    </w:ins>
  </w:p>
  <w:p w14:paraId="0C9A201D" w14:textId="77777777" w:rsidR="00CB56CF" w:rsidRDefault="00CB56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1BE9" w14:textId="77777777" w:rsidR="00CB56CF" w:rsidRPr="006645CD" w:rsidRDefault="00CB56CF" w:rsidP="006645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CCD1" w14:textId="1880C56E" w:rsidR="00CB56CF" w:rsidRPr="00912B32" w:rsidRDefault="00CB56CF" w:rsidP="006269D4">
    <w:pPr>
      <w:pStyle w:val="Heading2"/>
      <w:numPr>
        <w:ilvl w:val="0"/>
        <w:numId w:val="0"/>
      </w:numPr>
      <w:rPr>
        <w:ins w:id="9069" w:author="Bagha, Harish@Waterboards" w:date="2020-07-01T08:43:00Z"/>
        <w:color w:val="1F3864" w:themeColor="accent1" w:themeShade="80"/>
      </w:rPr>
    </w:pPr>
    <w:ins w:id="9070" w:author="Bagha, Harish@Waterboards" w:date="2020-07-01T08:43:00Z">
      <w:r w:rsidRPr="00912B32">
        <w:rPr>
          <w:color w:val="1F3864" w:themeColor="accent1" w:themeShade="80"/>
        </w:rPr>
        <w:t>Appendix C. SAFER Program Encumbrances for FY 2019-20 (as of June 2020)</w:t>
      </w:r>
    </w:ins>
  </w:p>
  <w:p w14:paraId="76AB21BA" w14:textId="77777777" w:rsidR="00CB56CF" w:rsidRDefault="00CB56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CC3D" w14:textId="750B14AF" w:rsidR="00CB56CF" w:rsidRPr="00912B32" w:rsidRDefault="00CB56CF" w:rsidP="006269D4">
    <w:pPr>
      <w:pStyle w:val="Heading2"/>
      <w:numPr>
        <w:ilvl w:val="0"/>
        <w:numId w:val="0"/>
      </w:numPr>
      <w:rPr>
        <w:ins w:id="9078" w:author="Bagha, Harish@Waterboards" w:date="2020-07-01T08:43:00Z"/>
        <w:color w:val="1F3864" w:themeColor="accent1" w:themeShade="80"/>
      </w:rPr>
    </w:pPr>
    <w:ins w:id="9079" w:author="Bagha, Harish@Waterboards" w:date="2020-07-01T08:43:00Z">
      <w:r w:rsidRPr="00912B32">
        <w:rPr>
          <w:color w:val="1F3864" w:themeColor="accent1" w:themeShade="80"/>
        </w:rPr>
        <w:t>Appendix D. SAFER Program General Fund Appropriations (as of June 2020)</w:t>
      </w:r>
    </w:ins>
  </w:p>
  <w:p w14:paraId="65A879DC" w14:textId="77777777" w:rsidR="00CB56CF" w:rsidRDefault="00CB56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0389" w14:textId="77777777" w:rsidR="00CB56CF" w:rsidRPr="00912B32" w:rsidRDefault="00CB56CF" w:rsidP="006269D4">
    <w:pPr>
      <w:pStyle w:val="Heading2"/>
      <w:numPr>
        <w:ilvl w:val="0"/>
        <w:numId w:val="0"/>
      </w:numPr>
      <w:rPr>
        <w:ins w:id="11341" w:author="Bagha, Harish@Waterboards" w:date="2020-07-01T08:43:00Z"/>
        <w:color w:val="1F3864" w:themeColor="accent1" w:themeShade="80"/>
      </w:rPr>
    </w:pPr>
    <w:ins w:id="11342" w:author="Bagha, Harish@Waterboards" w:date="2020-07-01T08:43:00Z">
      <w:r w:rsidRPr="00912B32">
        <w:rPr>
          <w:color w:val="1F3864" w:themeColor="accent1" w:themeShade="80"/>
        </w:rPr>
        <w:t>Appendix E. FY 2020-21 Funding Solution List for Systems Out of Compliance</w:t>
      </w:r>
    </w:ins>
  </w:p>
  <w:p w14:paraId="0FFD84C4" w14:textId="77777777" w:rsidR="00CB56CF" w:rsidRDefault="00CB56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86ED" w14:textId="76A70F26" w:rsidR="00CB56CF" w:rsidRPr="00912B32" w:rsidRDefault="00CB56CF" w:rsidP="0065030C">
    <w:pPr>
      <w:pStyle w:val="Heading2"/>
      <w:numPr>
        <w:ilvl w:val="0"/>
        <w:numId w:val="0"/>
      </w:numPr>
      <w:rPr>
        <w:ins w:id="11518" w:author="Bagha, Harish@Waterboards" w:date="2020-07-01T08:43:00Z"/>
        <w:color w:val="1F3864" w:themeColor="accent1" w:themeShade="80"/>
      </w:rPr>
    </w:pPr>
    <w:ins w:id="11519" w:author="Bagha, Harish@Waterboards" w:date="2020-07-01T08:43:00Z">
      <w:r w:rsidRPr="00912B32">
        <w:rPr>
          <w:color w:val="1F3864" w:themeColor="accent1" w:themeShade="80"/>
        </w:rPr>
        <w:t>Appendix F. FY 2020-21 Funding Solution List for Potential At-Risk Systems</w:t>
      </w:r>
    </w:ins>
  </w:p>
  <w:p w14:paraId="1E47ECA7" w14:textId="77777777" w:rsidR="00CB56CF" w:rsidRDefault="00CB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7F59"/>
    <w:multiLevelType w:val="hybridMultilevel"/>
    <w:tmpl w:val="B4B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7017E"/>
    <w:multiLevelType w:val="multilevel"/>
    <w:tmpl w:val="B91E3080"/>
    <w:lvl w:ilvl="0">
      <w:start w:val="1"/>
      <w:numFmt w:val="decimal"/>
      <w:lvlText w:val="(%1)"/>
      <w:lvlJc w:val="left"/>
      <w:pPr>
        <w:ind w:left="720" w:hanging="360"/>
      </w:pPr>
      <w:rPr>
        <w:rFonts w:hint="default"/>
      </w:rPr>
    </w:lvl>
    <w:lvl w:ilvl="1">
      <w:start w:val="1"/>
      <w:numFmt w:val="upperLetter"/>
      <w:lvlText w:val="%1.%2."/>
      <w:lvlJc w:val="left"/>
      <w:pPr>
        <w:ind w:left="1080" w:hanging="720"/>
      </w:pPr>
      <w:rPr>
        <w:rFonts w:hint="default"/>
      </w:rPr>
    </w:lvl>
    <w:lvl w:ilvl="2">
      <w:start w:val="1"/>
      <w:numFmt w:val="lowerRoman"/>
      <w:lvlText w:val="%3."/>
      <w:lvlJc w:val="right"/>
      <w:pPr>
        <w:ind w:left="720" w:hanging="360"/>
      </w:pPr>
      <w:rPr>
        <w:rFonts w:hint="default"/>
        <w:sz w:val="24"/>
        <w:szCs w:val="24"/>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2" w15:restartNumberingAfterBreak="0">
    <w:nsid w:val="278B3E5B"/>
    <w:multiLevelType w:val="hybridMultilevel"/>
    <w:tmpl w:val="ECFE74F4"/>
    <w:lvl w:ilvl="0" w:tplc="04090001">
      <w:start w:val="1"/>
      <w:numFmt w:val="bullet"/>
      <w:lvlText w:val=""/>
      <w:lvlJc w:val="left"/>
      <w:pPr>
        <w:ind w:left="720" w:hanging="360"/>
      </w:pPr>
      <w:rPr>
        <w:rFonts w:ascii="Symbol" w:hAnsi="Symbol" w:hint="default"/>
      </w:rPr>
    </w:lvl>
    <w:lvl w:ilvl="1" w:tplc="4BFA10A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26B6"/>
    <w:multiLevelType w:val="hybridMultilevel"/>
    <w:tmpl w:val="9D5A11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095E7A"/>
    <w:multiLevelType w:val="hybridMultilevel"/>
    <w:tmpl w:val="38CC5270"/>
    <w:lvl w:ilvl="0" w:tplc="BB82E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F70FD"/>
    <w:multiLevelType w:val="hybridMultilevel"/>
    <w:tmpl w:val="CC9C38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CE02CE"/>
    <w:multiLevelType w:val="hybridMultilevel"/>
    <w:tmpl w:val="8E96AEC4"/>
    <w:lvl w:ilvl="0" w:tplc="BB82EBC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0174A"/>
    <w:multiLevelType w:val="hybridMultilevel"/>
    <w:tmpl w:val="5DC0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813DC"/>
    <w:multiLevelType w:val="hybridMultilevel"/>
    <w:tmpl w:val="192611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0C1501"/>
    <w:multiLevelType w:val="hybridMultilevel"/>
    <w:tmpl w:val="EC7A9AAA"/>
    <w:lvl w:ilvl="0" w:tplc="BB82EB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B03C0"/>
    <w:multiLevelType w:val="hybridMultilevel"/>
    <w:tmpl w:val="207CAD42"/>
    <w:lvl w:ilvl="0" w:tplc="BB82E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2B4950"/>
    <w:multiLevelType w:val="hybridMultilevel"/>
    <w:tmpl w:val="670CAAD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6847716"/>
    <w:multiLevelType w:val="multilevel"/>
    <w:tmpl w:val="9DF2EB94"/>
    <w:lvl w:ilvl="0">
      <w:start w:val="1"/>
      <w:numFmt w:val="decimal"/>
      <w:lvlText w:val="(%1)"/>
      <w:lvlJc w:val="left"/>
      <w:pPr>
        <w:ind w:left="720" w:hanging="360"/>
      </w:pPr>
      <w:rPr>
        <w:rFonts w:hint="default"/>
      </w:rPr>
    </w:lvl>
    <w:lvl w:ilvl="1">
      <w:start w:val="1"/>
      <w:numFmt w:val="upperLetter"/>
      <w:lvlText w:val="%1.%2."/>
      <w:lvlJc w:val="left"/>
      <w:pPr>
        <w:ind w:left="1080" w:hanging="720"/>
      </w:pPr>
      <w:rPr>
        <w:rFonts w:hint="default"/>
      </w:rPr>
    </w:lvl>
    <w:lvl w:ilvl="2">
      <w:start w:val="1"/>
      <w:numFmt w:val="lowerRoman"/>
      <w:lvlText w:val="%3."/>
      <w:lvlJc w:val="right"/>
      <w:pPr>
        <w:ind w:left="720" w:hanging="360"/>
      </w:pPr>
      <w:rPr>
        <w:rFonts w:hint="default"/>
        <w:sz w:val="24"/>
        <w:szCs w:val="24"/>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13" w15:restartNumberingAfterBreak="0">
    <w:nsid w:val="478B73B2"/>
    <w:multiLevelType w:val="hybridMultilevel"/>
    <w:tmpl w:val="192C1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B55EA"/>
    <w:multiLevelType w:val="hybridMultilevel"/>
    <w:tmpl w:val="8AEE6E86"/>
    <w:lvl w:ilvl="0" w:tplc="04090001">
      <w:start w:val="1"/>
      <w:numFmt w:val="bullet"/>
      <w:lvlText w:val=""/>
      <w:lvlJc w:val="left"/>
      <w:pPr>
        <w:ind w:left="720" w:hanging="360"/>
      </w:pPr>
      <w:rPr>
        <w:rFonts w:ascii="Symbol" w:hAnsi="Symbol" w:cs="Symbol" w:hint="default"/>
      </w:rPr>
    </w:lvl>
    <w:lvl w:ilvl="1" w:tplc="A6CEAB24">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A4DFE"/>
    <w:multiLevelType w:val="hybridMultilevel"/>
    <w:tmpl w:val="8242C04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2AC1944"/>
    <w:multiLevelType w:val="hybridMultilevel"/>
    <w:tmpl w:val="109C72E6"/>
    <w:lvl w:ilvl="0" w:tplc="BB82E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36265"/>
    <w:multiLevelType w:val="hybridMultilevel"/>
    <w:tmpl w:val="15325E14"/>
    <w:lvl w:ilvl="0" w:tplc="BB82E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46E32"/>
    <w:multiLevelType w:val="multilevel"/>
    <w:tmpl w:val="9E8C10FE"/>
    <w:lvl w:ilvl="0">
      <w:start w:val="1"/>
      <w:numFmt w:val="upperRoman"/>
      <w:pStyle w:val="Heading1"/>
      <w:lvlText w:val="%1."/>
      <w:lvlJc w:val="left"/>
      <w:pPr>
        <w:ind w:left="3150" w:firstLine="0"/>
      </w:pPr>
      <w:rPr>
        <w:rFonts w:hint="default"/>
        <w:b/>
        <w:i w:val="0"/>
        <w:sz w:val="32"/>
      </w:rPr>
    </w:lvl>
    <w:lvl w:ilvl="1">
      <w:start w:val="1"/>
      <w:numFmt w:val="upperLetter"/>
      <w:pStyle w:val="Heading2"/>
      <w:lvlText w:val="%1.%2."/>
      <w:lvlJc w:val="left"/>
      <w:pPr>
        <w:ind w:left="360" w:hanging="360"/>
      </w:pPr>
      <w:rPr>
        <w:rFonts w:hint="default"/>
        <w:b/>
        <w:i w:val="0"/>
        <w:sz w:val="24"/>
      </w:rPr>
    </w:lvl>
    <w:lvl w:ilvl="2">
      <w:start w:val="1"/>
      <w:numFmt w:val="decimal"/>
      <w:pStyle w:val="Heading3"/>
      <w:lvlText w:val="%1.%2.%3."/>
      <w:lvlJc w:val="left"/>
      <w:pPr>
        <w:ind w:left="360" w:hanging="360"/>
      </w:pPr>
      <w:rPr>
        <w:rFonts w:hint="default"/>
        <w:b/>
        <w:i w:val="0"/>
        <w:sz w:val="24"/>
      </w:rPr>
    </w:lvl>
    <w:lvl w:ilvl="3">
      <w:start w:val="1"/>
      <w:numFmt w:val="lowerLetter"/>
      <w:lvlText w:val="%4)"/>
      <w:lvlJc w:val="left"/>
      <w:pPr>
        <w:ind w:left="1080" w:firstLine="0"/>
      </w:pPr>
      <w:rPr>
        <w:rFonts w:hint="default"/>
      </w:rPr>
    </w:lvl>
    <w:lvl w:ilvl="4">
      <w:start w:val="1"/>
      <w:numFmt w:val="decimal"/>
      <w:pStyle w:val="Heading5"/>
      <w:lvlText w:val="(%5)"/>
      <w:lvlJc w:val="left"/>
      <w:pPr>
        <w:ind w:left="1440" w:firstLine="0"/>
      </w:pPr>
      <w:rPr>
        <w:rFonts w:hint="default"/>
      </w:rPr>
    </w:lvl>
    <w:lvl w:ilvl="5">
      <w:start w:val="1"/>
      <w:numFmt w:val="lowerLetter"/>
      <w:pStyle w:val="Heading6"/>
      <w:lvlText w:val="(%6)"/>
      <w:lvlJc w:val="left"/>
      <w:pPr>
        <w:ind w:left="1800" w:firstLine="0"/>
      </w:pPr>
      <w:rPr>
        <w:rFonts w:hint="default"/>
      </w:rPr>
    </w:lvl>
    <w:lvl w:ilvl="6">
      <w:start w:val="1"/>
      <w:numFmt w:val="lowerRoman"/>
      <w:pStyle w:val="Heading7"/>
      <w:lvlText w:val="(%7)"/>
      <w:lvlJc w:val="left"/>
      <w:pPr>
        <w:ind w:left="2160" w:firstLine="0"/>
      </w:pPr>
      <w:rPr>
        <w:rFonts w:hint="default"/>
      </w:rPr>
    </w:lvl>
    <w:lvl w:ilvl="7">
      <w:start w:val="1"/>
      <w:numFmt w:val="lowerLetter"/>
      <w:pStyle w:val="Heading8"/>
      <w:lvlText w:val="(%8)"/>
      <w:lvlJc w:val="left"/>
      <w:pPr>
        <w:ind w:left="2520" w:firstLine="0"/>
      </w:pPr>
      <w:rPr>
        <w:rFonts w:hint="default"/>
      </w:rPr>
    </w:lvl>
    <w:lvl w:ilvl="8">
      <w:start w:val="1"/>
      <w:numFmt w:val="lowerRoman"/>
      <w:pStyle w:val="Heading9"/>
      <w:lvlText w:val="(%9)"/>
      <w:lvlJc w:val="left"/>
      <w:pPr>
        <w:ind w:left="2880" w:firstLine="0"/>
      </w:pPr>
      <w:rPr>
        <w:rFonts w:hint="default"/>
      </w:rPr>
    </w:lvl>
  </w:abstractNum>
  <w:abstractNum w:abstractNumId="19" w15:restartNumberingAfterBreak="0">
    <w:nsid w:val="67DB7E3A"/>
    <w:multiLevelType w:val="hybridMultilevel"/>
    <w:tmpl w:val="BC3CE9AE"/>
    <w:lvl w:ilvl="0" w:tplc="BB82E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260E9"/>
    <w:multiLevelType w:val="hybridMultilevel"/>
    <w:tmpl w:val="3D8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83DBD"/>
    <w:multiLevelType w:val="hybridMultilevel"/>
    <w:tmpl w:val="7FA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40988"/>
    <w:multiLevelType w:val="hybridMultilevel"/>
    <w:tmpl w:val="C6A8B1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564DAE"/>
    <w:multiLevelType w:val="hybridMultilevel"/>
    <w:tmpl w:val="545CD226"/>
    <w:lvl w:ilvl="0" w:tplc="BB82EBC6">
      <w:start w:val="1"/>
      <w:numFmt w:val="decimal"/>
      <w:lvlText w:val="(%1)"/>
      <w:lvlJc w:val="left"/>
      <w:pPr>
        <w:ind w:left="720" w:hanging="360"/>
      </w:pPr>
      <w:rPr>
        <w:rFonts w:hint="default"/>
      </w:rPr>
    </w:lvl>
    <w:lvl w:ilvl="1" w:tplc="A6CEAB24">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74D5D"/>
    <w:multiLevelType w:val="hybridMultilevel"/>
    <w:tmpl w:val="3BD02AD8"/>
    <w:lvl w:ilvl="0" w:tplc="BB82EBC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77AE6"/>
    <w:multiLevelType w:val="hybridMultilevel"/>
    <w:tmpl w:val="55528938"/>
    <w:lvl w:ilvl="0" w:tplc="BB82E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3288F"/>
    <w:multiLevelType w:val="hybridMultilevel"/>
    <w:tmpl w:val="1556E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5CA7A02">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7"/>
  </w:num>
  <w:num w:numId="4">
    <w:abstractNumId w:val="2"/>
  </w:num>
  <w:num w:numId="5">
    <w:abstractNumId w:val="1"/>
  </w:num>
  <w:num w:numId="6">
    <w:abstractNumId w:val="20"/>
  </w:num>
  <w:num w:numId="7">
    <w:abstractNumId w:val="4"/>
  </w:num>
  <w:num w:numId="8">
    <w:abstractNumId w:val="21"/>
  </w:num>
  <w:num w:numId="9">
    <w:abstractNumId w:val="0"/>
  </w:num>
  <w:num w:numId="10">
    <w:abstractNumId w:val="24"/>
  </w:num>
  <w:num w:numId="11">
    <w:abstractNumId w:val="6"/>
  </w:num>
  <w:num w:numId="12">
    <w:abstractNumId w:val="9"/>
  </w:num>
  <w:num w:numId="13">
    <w:abstractNumId w:val="5"/>
  </w:num>
  <w:num w:numId="14">
    <w:abstractNumId w:val="22"/>
  </w:num>
  <w:num w:numId="15">
    <w:abstractNumId w:val="11"/>
  </w:num>
  <w:num w:numId="16">
    <w:abstractNumId w:val="15"/>
  </w:num>
  <w:num w:numId="17">
    <w:abstractNumId w:val="26"/>
  </w:num>
  <w:num w:numId="18">
    <w:abstractNumId w:val="17"/>
  </w:num>
  <w:num w:numId="19">
    <w:abstractNumId w:val="25"/>
  </w:num>
  <w:num w:numId="20">
    <w:abstractNumId w:val="16"/>
  </w:num>
  <w:num w:numId="21">
    <w:abstractNumId w:val="23"/>
  </w:num>
  <w:num w:numId="22">
    <w:abstractNumId w:val="14"/>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12"/>
  </w:num>
  <w:num w:numId="28">
    <w:abstractNumId w:val="13"/>
  </w:num>
  <w:num w:numId="29">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ish">
    <w15:presenceInfo w15:providerId="Windows Live" w15:userId="5aeff06c3450ea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D0"/>
    <w:rsid w:val="000002ED"/>
    <w:rsid w:val="000003BF"/>
    <w:rsid w:val="00000FCB"/>
    <w:rsid w:val="00001162"/>
    <w:rsid w:val="0000136B"/>
    <w:rsid w:val="00003030"/>
    <w:rsid w:val="000031A0"/>
    <w:rsid w:val="0000334B"/>
    <w:rsid w:val="000034A3"/>
    <w:rsid w:val="00003679"/>
    <w:rsid w:val="000038B1"/>
    <w:rsid w:val="000042FE"/>
    <w:rsid w:val="000044D9"/>
    <w:rsid w:val="00004629"/>
    <w:rsid w:val="00004984"/>
    <w:rsid w:val="00004F71"/>
    <w:rsid w:val="0000545F"/>
    <w:rsid w:val="000055FF"/>
    <w:rsid w:val="00005ADE"/>
    <w:rsid w:val="000061F3"/>
    <w:rsid w:val="000064FB"/>
    <w:rsid w:val="00006723"/>
    <w:rsid w:val="0000750A"/>
    <w:rsid w:val="000075EB"/>
    <w:rsid w:val="000079DE"/>
    <w:rsid w:val="0001033E"/>
    <w:rsid w:val="0001063E"/>
    <w:rsid w:val="00010DE3"/>
    <w:rsid w:val="0001153A"/>
    <w:rsid w:val="00011609"/>
    <w:rsid w:val="000118A6"/>
    <w:rsid w:val="00011B33"/>
    <w:rsid w:val="00012233"/>
    <w:rsid w:val="00012522"/>
    <w:rsid w:val="00012CA7"/>
    <w:rsid w:val="0001368C"/>
    <w:rsid w:val="0001395F"/>
    <w:rsid w:val="00013A59"/>
    <w:rsid w:val="00013D63"/>
    <w:rsid w:val="0001415F"/>
    <w:rsid w:val="000142C3"/>
    <w:rsid w:val="000142D3"/>
    <w:rsid w:val="00014B76"/>
    <w:rsid w:val="000153E5"/>
    <w:rsid w:val="00015406"/>
    <w:rsid w:val="000154BE"/>
    <w:rsid w:val="00015728"/>
    <w:rsid w:val="000157D3"/>
    <w:rsid w:val="00015C02"/>
    <w:rsid w:val="00015C47"/>
    <w:rsid w:val="000160C1"/>
    <w:rsid w:val="00016437"/>
    <w:rsid w:val="00016CD0"/>
    <w:rsid w:val="0001706C"/>
    <w:rsid w:val="000171ED"/>
    <w:rsid w:val="00017471"/>
    <w:rsid w:val="000176FD"/>
    <w:rsid w:val="000177EB"/>
    <w:rsid w:val="00017885"/>
    <w:rsid w:val="000204DB"/>
    <w:rsid w:val="000205BA"/>
    <w:rsid w:val="00020952"/>
    <w:rsid w:val="00020973"/>
    <w:rsid w:val="00021897"/>
    <w:rsid w:val="00021E45"/>
    <w:rsid w:val="00022DE2"/>
    <w:rsid w:val="00023773"/>
    <w:rsid w:val="00023BFA"/>
    <w:rsid w:val="00023E97"/>
    <w:rsid w:val="00023F98"/>
    <w:rsid w:val="000240ED"/>
    <w:rsid w:val="00024780"/>
    <w:rsid w:val="000255D5"/>
    <w:rsid w:val="000259E0"/>
    <w:rsid w:val="00025CE4"/>
    <w:rsid w:val="00025D83"/>
    <w:rsid w:val="00026120"/>
    <w:rsid w:val="00026EB8"/>
    <w:rsid w:val="00027044"/>
    <w:rsid w:val="00027384"/>
    <w:rsid w:val="000273DF"/>
    <w:rsid w:val="000274BA"/>
    <w:rsid w:val="000275B1"/>
    <w:rsid w:val="00027716"/>
    <w:rsid w:val="00027C8E"/>
    <w:rsid w:val="00030441"/>
    <w:rsid w:val="00030A27"/>
    <w:rsid w:val="00030C0F"/>
    <w:rsid w:val="00031284"/>
    <w:rsid w:val="00032063"/>
    <w:rsid w:val="00032AEF"/>
    <w:rsid w:val="000333E3"/>
    <w:rsid w:val="0003387C"/>
    <w:rsid w:val="00033A3A"/>
    <w:rsid w:val="00033CBE"/>
    <w:rsid w:val="00033F58"/>
    <w:rsid w:val="0003402F"/>
    <w:rsid w:val="000349C0"/>
    <w:rsid w:val="00035272"/>
    <w:rsid w:val="00035282"/>
    <w:rsid w:val="0003530F"/>
    <w:rsid w:val="000354FF"/>
    <w:rsid w:val="00035582"/>
    <w:rsid w:val="00036305"/>
    <w:rsid w:val="000366A0"/>
    <w:rsid w:val="00036C77"/>
    <w:rsid w:val="00036D34"/>
    <w:rsid w:val="00036DF2"/>
    <w:rsid w:val="0003749B"/>
    <w:rsid w:val="000375D6"/>
    <w:rsid w:val="00037E77"/>
    <w:rsid w:val="00041091"/>
    <w:rsid w:val="00041693"/>
    <w:rsid w:val="00041D46"/>
    <w:rsid w:val="00042EAD"/>
    <w:rsid w:val="00043AA8"/>
    <w:rsid w:val="00043C2B"/>
    <w:rsid w:val="00043FD4"/>
    <w:rsid w:val="0004456B"/>
    <w:rsid w:val="00044927"/>
    <w:rsid w:val="00044B89"/>
    <w:rsid w:val="000453DC"/>
    <w:rsid w:val="00045DA8"/>
    <w:rsid w:val="00046181"/>
    <w:rsid w:val="000461C6"/>
    <w:rsid w:val="000468F0"/>
    <w:rsid w:val="000471B0"/>
    <w:rsid w:val="00047208"/>
    <w:rsid w:val="0004752D"/>
    <w:rsid w:val="0004768F"/>
    <w:rsid w:val="00047849"/>
    <w:rsid w:val="00047C3E"/>
    <w:rsid w:val="00047F11"/>
    <w:rsid w:val="000504B0"/>
    <w:rsid w:val="000506CD"/>
    <w:rsid w:val="00050A13"/>
    <w:rsid w:val="00050ED3"/>
    <w:rsid w:val="00050FD0"/>
    <w:rsid w:val="000515A9"/>
    <w:rsid w:val="0005161E"/>
    <w:rsid w:val="0005177B"/>
    <w:rsid w:val="00051A3D"/>
    <w:rsid w:val="00051CCB"/>
    <w:rsid w:val="00051FBE"/>
    <w:rsid w:val="00051FF8"/>
    <w:rsid w:val="00052BBE"/>
    <w:rsid w:val="00053714"/>
    <w:rsid w:val="0005386D"/>
    <w:rsid w:val="0005428E"/>
    <w:rsid w:val="00054EC6"/>
    <w:rsid w:val="00055180"/>
    <w:rsid w:val="00055245"/>
    <w:rsid w:val="0005557B"/>
    <w:rsid w:val="00055994"/>
    <w:rsid w:val="00055DBF"/>
    <w:rsid w:val="000562AA"/>
    <w:rsid w:val="00056303"/>
    <w:rsid w:val="000563E6"/>
    <w:rsid w:val="0005688E"/>
    <w:rsid w:val="00056DFC"/>
    <w:rsid w:val="00057498"/>
    <w:rsid w:val="0006008F"/>
    <w:rsid w:val="00060508"/>
    <w:rsid w:val="00060B83"/>
    <w:rsid w:val="00060BE1"/>
    <w:rsid w:val="000615E6"/>
    <w:rsid w:val="00061927"/>
    <w:rsid w:val="00061EE2"/>
    <w:rsid w:val="00062609"/>
    <w:rsid w:val="0006289F"/>
    <w:rsid w:val="00063459"/>
    <w:rsid w:val="000644BA"/>
    <w:rsid w:val="00064CB7"/>
    <w:rsid w:val="00064F23"/>
    <w:rsid w:val="00065B2D"/>
    <w:rsid w:val="00065DD1"/>
    <w:rsid w:val="00065EAD"/>
    <w:rsid w:val="00066B9E"/>
    <w:rsid w:val="00067B50"/>
    <w:rsid w:val="00067FBD"/>
    <w:rsid w:val="00070210"/>
    <w:rsid w:val="00070B43"/>
    <w:rsid w:val="000713DF"/>
    <w:rsid w:val="00071B3C"/>
    <w:rsid w:val="00071C0A"/>
    <w:rsid w:val="00071E2A"/>
    <w:rsid w:val="00071EDF"/>
    <w:rsid w:val="00072465"/>
    <w:rsid w:val="00072CB1"/>
    <w:rsid w:val="00073196"/>
    <w:rsid w:val="000731C4"/>
    <w:rsid w:val="000732A3"/>
    <w:rsid w:val="000732C2"/>
    <w:rsid w:val="000734E7"/>
    <w:rsid w:val="00073880"/>
    <w:rsid w:val="00073D17"/>
    <w:rsid w:val="0007475A"/>
    <w:rsid w:val="0007586A"/>
    <w:rsid w:val="00075DBD"/>
    <w:rsid w:val="000761D5"/>
    <w:rsid w:val="000763A5"/>
    <w:rsid w:val="000769C3"/>
    <w:rsid w:val="0007705D"/>
    <w:rsid w:val="0007742F"/>
    <w:rsid w:val="000778F0"/>
    <w:rsid w:val="00077C1D"/>
    <w:rsid w:val="00080186"/>
    <w:rsid w:val="000806E3"/>
    <w:rsid w:val="000807FE"/>
    <w:rsid w:val="000812AA"/>
    <w:rsid w:val="0008139A"/>
    <w:rsid w:val="0008162C"/>
    <w:rsid w:val="00081890"/>
    <w:rsid w:val="00081922"/>
    <w:rsid w:val="00081EB1"/>
    <w:rsid w:val="00081F84"/>
    <w:rsid w:val="0008239D"/>
    <w:rsid w:val="00082A40"/>
    <w:rsid w:val="00082B01"/>
    <w:rsid w:val="00082EA0"/>
    <w:rsid w:val="00083002"/>
    <w:rsid w:val="000832A5"/>
    <w:rsid w:val="000833B6"/>
    <w:rsid w:val="00083421"/>
    <w:rsid w:val="000835DA"/>
    <w:rsid w:val="00083E76"/>
    <w:rsid w:val="0008423A"/>
    <w:rsid w:val="00084243"/>
    <w:rsid w:val="00084715"/>
    <w:rsid w:val="00084798"/>
    <w:rsid w:val="00084B12"/>
    <w:rsid w:val="0008509A"/>
    <w:rsid w:val="00085346"/>
    <w:rsid w:val="00085493"/>
    <w:rsid w:val="00085BCA"/>
    <w:rsid w:val="00085DA4"/>
    <w:rsid w:val="000863E1"/>
    <w:rsid w:val="000866B8"/>
    <w:rsid w:val="00086745"/>
    <w:rsid w:val="00086B74"/>
    <w:rsid w:val="0008703E"/>
    <w:rsid w:val="00087647"/>
    <w:rsid w:val="00087D23"/>
    <w:rsid w:val="00090545"/>
    <w:rsid w:val="0009082A"/>
    <w:rsid w:val="0009098C"/>
    <w:rsid w:val="00091594"/>
    <w:rsid w:val="00091D93"/>
    <w:rsid w:val="00091FA2"/>
    <w:rsid w:val="00093051"/>
    <w:rsid w:val="000930D7"/>
    <w:rsid w:val="000934DA"/>
    <w:rsid w:val="0009360C"/>
    <w:rsid w:val="00093760"/>
    <w:rsid w:val="00093AA5"/>
    <w:rsid w:val="00093C70"/>
    <w:rsid w:val="00093C83"/>
    <w:rsid w:val="00095328"/>
    <w:rsid w:val="00095F71"/>
    <w:rsid w:val="00096805"/>
    <w:rsid w:val="00096A35"/>
    <w:rsid w:val="00097D25"/>
    <w:rsid w:val="000A0365"/>
    <w:rsid w:val="000A0475"/>
    <w:rsid w:val="000A06F4"/>
    <w:rsid w:val="000A0AB9"/>
    <w:rsid w:val="000A1174"/>
    <w:rsid w:val="000A1392"/>
    <w:rsid w:val="000A1597"/>
    <w:rsid w:val="000A1BAF"/>
    <w:rsid w:val="000A26A3"/>
    <w:rsid w:val="000A297E"/>
    <w:rsid w:val="000A2C53"/>
    <w:rsid w:val="000A2E92"/>
    <w:rsid w:val="000A3011"/>
    <w:rsid w:val="000A363E"/>
    <w:rsid w:val="000A38B6"/>
    <w:rsid w:val="000A38FD"/>
    <w:rsid w:val="000A3C0B"/>
    <w:rsid w:val="000A4067"/>
    <w:rsid w:val="000A48A9"/>
    <w:rsid w:val="000A4FD6"/>
    <w:rsid w:val="000A5987"/>
    <w:rsid w:val="000A5AF7"/>
    <w:rsid w:val="000A5C0E"/>
    <w:rsid w:val="000A5FAE"/>
    <w:rsid w:val="000A63D5"/>
    <w:rsid w:val="000A65C7"/>
    <w:rsid w:val="000A6ABE"/>
    <w:rsid w:val="000A7027"/>
    <w:rsid w:val="000A72F7"/>
    <w:rsid w:val="000A73BE"/>
    <w:rsid w:val="000A7697"/>
    <w:rsid w:val="000A7795"/>
    <w:rsid w:val="000A7FDD"/>
    <w:rsid w:val="000B009D"/>
    <w:rsid w:val="000B1958"/>
    <w:rsid w:val="000B1DC2"/>
    <w:rsid w:val="000B26E5"/>
    <w:rsid w:val="000B2A17"/>
    <w:rsid w:val="000B2CA5"/>
    <w:rsid w:val="000B3A8E"/>
    <w:rsid w:val="000B3B6F"/>
    <w:rsid w:val="000B3E91"/>
    <w:rsid w:val="000B498C"/>
    <w:rsid w:val="000B4D73"/>
    <w:rsid w:val="000B4E53"/>
    <w:rsid w:val="000B5080"/>
    <w:rsid w:val="000B54A9"/>
    <w:rsid w:val="000B57FE"/>
    <w:rsid w:val="000B5BC0"/>
    <w:rsid w:val="000B5E3B"/>
    <w:rsid w:val="000B63AC"/>
    <w:rsid w:val="000B6765"/>
    <w:rsid w:val="000B6F09"/>
    <w:rsid w:val="000B70EA"/>
    <w:rsid w:val="000B7441"/>
    <w:rsid w:val="000B7824"/>
    <w:rsid w:val="000B7BC3"/>
    <w:rsid w:val="000B7CE4"/>
    <w:rsid w:val="000C00A9"/>
    <w:rsid w:val="000C03BC"/>
    <w:rsid w:val="000C0768"/>
    <w:rsid w:val="000C08FD"/>
    <w:rsid w:val="000C0CCF"/>
    <w:rsid w:val="000C117D"/>
    <w:rsid w:val="000C1453"/>
    <w:rsid w:val="000C179B"/>
    <w:rsid w:val="000C1882"/>
    <w:rsid w:val="000C20EA"/>
    <w:rsid w:val="000C2491"/>
    <w:rsid w:val="000C2A77"/>
    <w:rsid w:val="000C2AA2"/>
    <w:rsid w:val="000C2DAB"/>
    <w:rsid w:val="000C37D4"/>
    <w:rsid w:val="000C3D55"/>
    <w:rsid w:val="000C3EB9"/>
    <w:rsid w:val="000C41F8"/>
    <w:rsid w:val="000C44BA"/>
    <w:rsid w:val="000C4795"/>
    <w:rsid w:val="000C4DA4"/>
    <w:rsid w:val="000C4F19"/>
    <w:rsid w:val="000C503F"/>
    <w:rsid w:val="000C5470"/>
    <w:rsid w:val="000C558F"/>
    <w:rsid w:val="000C5724"/>
    <w:rsid w:val="000C5A29"/>
    <w:rsid w:val="000C5EBE"/>
    <w:rsid w:val="000C6381"/>
    <w:rsid w:val="000C6614"/>
    <w:rsid w:val="000C67DD"/>
    <w:rsid w:val="000C6C5B"/>
    <w:rsid w:val="000C6EA0"/>
    <w:rsid w:val="000C72ED"/>
    <w:rsid w:val="000D09BA"/>
    <w:rsid w:val="000D1A57"/>
    <w:rsid w:val="000D1E70"/>
    <w:rsid w:val="000D1FEA"/>
    <w:rsid w:val="000D2339"/>
    <w:rsid w:val="000D27DF"/>
    <w:rsid w:val="000D2B46"/>
    <w:rsid w:val="000D348C"/>
    <w:rsid w:val="000D390F"/>
    <w:rsid w:val="000D3D82"/>
    <w:rsid w:val="000D4A19"/>
    <w:rsid w:val="000D4D7E"/>
    <w:rsid w:val="000D4DF9"/>
    <w:rsid w:val="000D5D3A"/>
    <w:rsid w:val="000D5E13"/>
    <w:rsid w:val="000D5F21"/>
    <w:rsid w:val="000D5F30"/>
    <w:rsid w:val="000D6619"/>
    <w:rsid w:val="000D66C1"/>
    <w:rsid w:val="000D66C3"/>
    <w:rsid w:val="000D6A4C"/>
    <w:rsid w:val="000D74AB"/>
    <w:rsid w:val="000D7A53"/>
    <w:rsid w:val="000D7BD1"/>
    <w:rsid w:val="000D7E10"/>
    <w:rsid w:val="000D7E2C"/>
    <w:rsid w:val="000D7F46"/>
    <w:rsid w:val="000E0759"/>
    <w:rsid w:val="000E0C75"/>
    <w:rsid w:val="000E0F21"/>
    <w:rsid w:val="000E12A0"/>
    <w:rsid w:val="000E148D"/>
    <w:rsid w:val="000E1961"/>
    <w:rsid w:val="000E197E"/>
    <w:rsid w:val="000E1C66"/>
    <w:rsid w:val="000E2D4D"/>
    <w:rsid w:val="000E32E2"/>
    <w:rsid w:val="000E3880"/>
    <w:rsid w:val="000E4029"/>
    <w:rsid w:val="000E47D9"/>
    <w:rsid w:val="000E4D49"/>
    <w:rsid w:val="000E58BA"/>
    <w:rsid w:val="000E6245"/>
    <w:rsid w:val="000E641D"/>
    <w:rsid w:val="000E664A"/>
    <w:rsid w:val="000E69AB"/>
    <w:rsid w:val="000E6E03"/>
    <w:rsid w:val="000E6E8F"/>
    <w:rsid w:val="000E7069"/>
    <w:rsid w:val="000E70A2"/>
    <w:rsid w:val="000E71D1"/>
    <w:rsid w:val="000E72EA"/>
    <w:rsid w:val="000E7442"/>
    <w:rsid w:val="000E74C3"/>
    <w:rsid w:val="000F023E"/>
    <w:rsid w:val="000F0315"/>
    <w:rsid w:val="000F1228"/>
    <w:rsid w:val="000F16BA"/>
    <w:rsid w:val="000F1714"/>
    <w:rsid w:val="000F352B"/>
    <w:rsid w:val="000F357A"/>
    <w:rsid w:val="000F4605"/>
    <w:rsid w:val="000F46CE"/>
    <w:rsid w:val="000F4B1E"/>
    <w:rsid w:val="000F4C41"/>
    <w:rsid w:val="000F500D"/>
    <w:rsid w:val="000F50EA"/>
    <w:rsid w:val="000F53F1"/>
    <w:rsid w:val="000F57FC"/>
    <w:rsid w:val="000F5E0F"/>
    <w:rsid w:val="000F67B2"/>
    <w:rsid w:val="000F6876"/>
    <w:rsid w:val="000F6AFC"/>
    <w:rsid w:val="000F7458"/>
    <w:rsid w:val="000F74C1"/>
    <w:rsid w:val="000F74EE"/>
    <w:rsid w:val="000F760A"/>
    <w:rsid w:val="000F76E4"/>
    <w:rsid w:val="000F778B"/>
    <w:rsid w:val="0010019C"/>
    <w:rsid w:val="00100F1B"/>
    <w:rsid w:val="00101CB9"/>
    <w:rsid w:val="00102223"/>
    <w:rsid w:val="001023CF"/>
    <w:rsid w:val="0010284A"/>
    <w:rsid w:val="001029D9"/>
    <w:rsid w:val="00102B39"/>
    <w:rsid w:val="00102C64"/>
    <w:rsid w:val="00102F90"/>
    <w:rsid w:val="00103557"/>
    <w:rsid w:val="001038E7"/>
    <w:rsid w:val="0010408A"/>
    <w:rsid w:val="001043AA"/>
    <w:rsid w:val="0010462F"/>
    <w:rsid w:val="00104D50"/>
    <w:rsid w:val="00104EAA"/>
    <w:rsid w:val="00104FDA"/>
    <w:rsid w:val="001054FB"/>
    <w:rsid w:val="00105877"/>
    <w:rsid w:val="00105C95"/>
    <w:rsid w:val="00105CD2"/>
    <w:rsid w:val="00105FA4"/>
    <w:rsid w:val="00105FBF"/>
    <w:rsid w:val="0010727E"/>
    <w:rsid w:val="001076D2"/>
    <w:rsid w:val="00107EE3"/>
    <w:rsid w:val="00107F3C"/>
    <w:rsid w:val="001100C2"/>
    <w:rsid w:val="0011054B"/>
    <w:rsid w:val="00110A32"/>
    <w:rsid w:val="00110F65"/>
    <w:rsid w:val="00111531"/>
    <w:rsid w:val="00111550"/>
    <w:rsid w:val="001115BF"/>
    <w:rsid w:val="00112B65"/>
    <w:rsid w:val="0011328A"/>
    <w:rsid w:val="00113654"/>
    <w:rsid w:val="00114205"/>
    <w:rsid w:val="00115179"/>
    <w:rsid w:val="00115686"/>
    <w:rsid w:val="00115879"/>
    <w:rsid w:val="001168E0"/>
    <w:rsid w:val="00116940"/>
    <w:rsid w:val="0011755B"/>
    <w:rsid w:val="00117804"/>
    <w:rsid w:val="00117AC5"/>
    <w:rsid w:val="00117B90"/>
    <w:rsid w:val="00117CDC"/>
    <w:rsid w:val="00117EF7"/>
    <w:rsid w:val="00120007"/>
    <w:rsid w:val="0012019D"/>
    <w:rsid w:val="00120228"/>
    <w:rsid w:val="00120BD8"/>
    <w:rsid w:val="00120F84"/>
    <w:rsid w:val="0012107B"/>
    <w:rsid w:val="00121699"/>
    <w:rsid w:val="00121AC5"/>
    <w:rsid w:val="00122390"/>
    <w:rsid w:val="0012254E"/>
    <w:rsid w:val="001226BB"/>
    <w:rsid w:val="00122721"/>
    <w:rsid w:val="00123223"/>
    <w:rsid w:val="001234C0"/>
    <w:rsid w:val="00123A78"/>
    <w:rsid w:val="00123FFD"/>
    <w:rsid w:val="00124A30"/>
    <w:rsid w:val="00124C8B"/>
    <w:rsid w:val="00124EB3"/>
    <w:rsid w:val="00125205"/>
    <w:rsid w:val="0012605D"/>
    <w:rsid w:val="0012633B"/>
    <w:rsid w:val="00126350"/>
    <w:rsid w:val="001272F8"/>
    <w:rsid w:val="00127324"/>
    <w:rsid w:val="0012789C"/>
    <w:rsid w:val="00127B0B"/>
    <w:rsid w:val="00127CEC"/>
    <w:rsid w:val="00130306"/>
    <w:rsid w:val="00130FEC"/>
    <w:rsid w:val="001317B2"/>
    <w:rsid w:val="00131ADA"/>
    <w:rsid w:val="001327C3"/>
    <w:rsid w:val="00132BE4"/>
    <w:rsid w:val="00132D7A"/>
    <w:rsid w:val="001337E0"/>
    <w:rsid w:val="0013399A"/>
    <w:rsid w:val="00134130"/>
    <w:rsid w:val="00134197"/>
    <w:rsid w:val="00134608"/>
    <w:rsid w:val="001346B9"/>
    <w:rsid w:val="00134795"/>
    <w:rsid w:val="00134921"/>
    <w:rsid w:val="00134B12"/>
    <w:rsid w:val="00134DFE"/>
    <w:rsid w:val="00134E10"/>
    <w:rsid w:val="00135838"/>
    <w:rsid w:val="001365DD"/>
    <w:rsid w:val="001369C7"/>
    <w:rsid w:val="00136C52"/>
    <w:rsid w:val="00136D6A"/>
    <w:rsid w:val="00137418"/>
    <w:rsid w:val="0013763D"/>
    <w:rsid w:val="00140040"/>
    <w:rsid w:val="00140AD7"/>
    <w:rsid w:val="00140DF1"/>
    <w:rsid w:val="00140E84"/>
    <w:rsid w:val="00142328"/>
    <w:rsid w:val="0014294B"/>
    <w:rsid w:val="00143550"/>
    <w:rsid w:val="001440EC"/>
    <w:rsid w:val="00144749"/>
    <w:rsid w:val="00144B3E"/>
    <w:rsid w:val="001453B6"/>
    <w:rsid w:val="001453D7"/>
    <w:rsid w:val="00145990"/>
    <w:rsid w:val="00145D8E"/>
    <w:rsid w:val="00146B12"/>
    <w:rsid w:val="00147163"/>
    <w:rsid w:val="001474F4"/>
    <w:rsid w:val="00147603"/>
    <w:rsid w:val="00147B50"/>
    <w:rsid w:val="00147BA8"/>
    <w:rsid w:val="00147D22"/>
    <w:rsid w:val="00147DEE"/>
    <w:rsid w:val="00150347"/>
    <w:rsid w:val="00150CE0"/>
    <w:rsid w:val="00150DF1"/>
    <w:rsid w:val="001512B5"/>
    <w:rsid w:val="00151B05"/>
    <w:rsid w:val="001522C5"/>
    <w:rsid w:val="00152D4F"/>
    <w:rsid w:val="00152F5C"/>
    <w:rsid w:val="001533D1"/>
    <w:rsid w:val="00153574"/>
    <w:rsid w:val="00153699"/>
    <w:rsid w:val="001538F0"/>
    <w:rsid w:val="00153A7C"/>
    <w:rsid w:val="00153F92"/>
    <w:rsid w:val="0015469E"/>
    <w:rsid w:val="0015554D"/>
    <w:rsid w:val="001558D8"/>
    <w:rsid w:val="00155FD1"/>
    <w:rsid w:val="0015616E"/>
    <w:rsid w:val="0015620D"/>
    <w:rsid w:val="00157257"/>
    <w:rsid w:val="00157B7A"/>
    <w:rsid w:val="001605C9"/>
    <w:rsid w:val="00160B0B"/>
    <w:rsid w:val="00160C25"/>
    <w:rsid w:val="00161A5D"/>
    <w:rsid w:val="00161C00"/>
    <w:rsid w:val="001622C3"/>
    <w:rsid w:val="001622C7"/>
    <w:rsid w:val="001623A1"/>
    <w:rsid w:val="001625CA"/>
    <w:rsid w:val="00162B3A"/>
    <w:rsid w:val="00162F97"/>
    <w:rsid w:val="001632AE"/>
    <w:rsid w:val="001635F6"/>
    <w:rsid w:val="001638E6"/>
    <w:rsid w:val="0016414B"/>
    <w:rsid w:val="00164A26"/>
    <w:rsid w:val="001654CA"/>
    <w:rsid w:val="001655CE"/>
    <w:rsid w:val="00165793"/>
    <w:rsid w:val="001657D7"/>
    <w:rsid w:val="001659C6"/>
    <w:rsid w:val="00166100"/>
    <w:rsid w:val="001664D9"/>
    <w:rsid w:val="001666C3"/>
    <w:rsid w:val="001671F2"/>
    <w:rsid w:val="00167831"/>
    <w:rsid w:val="00167F47"/>
    <w:rsid w:val="00170370"/>
    <w:rsid w:val="00170758"/>
    <w:rsid w:val="00170A40"/>
    <w:rsid w:val="00170DDD"/>
    <w:rsid w:val="001711C9"/>
    <w:rsid w:val="001716E8"/>
    <w:rsid w:val="00171A8C"/>
    <w:rsid w:val="00172085"/>
    <w:rsid w:val="001727FE"/>
    <w:rsid w:val="0017337C"/>
    <w:rsid w:val="00173FBC"/>
    <w:rsid w:val="0017414F"/>
    <w:rsid w:val="001746B7"/>
    <w:rsid w:val="001751AF"/>
    <w:rsid w:val="00175450"/>
    <w:rsid w:val="0017547E"/>
    <w:rsid w:val="001754CA"/>
    <w:rsid w:val="0017555A"/>
    <w:rsid w:val="00175F9F"/>
    <w:rsid w:val="00176649"/>
    <w:rsid w:val="001767DE"/>
    <w:rsid w:val="001769FC"/>
    <w:rsid w:val="00176C59"/>
    <w:rsid w:val="001777A8"/>
    <w:rsid w:val="001777AE"/>
    <w:rsid w:val="001801D8"/>
    <w:rsid w:val="001806D2"/>
    <w:rsid w:val="00180D17"/>
    <w:rsid w:val="00180E48"/>
    <w:rsid w:val="00181E7D"/>
    <w:rsid w:val="001828B0"/>
    <w:rsid w:val="00182C38"/>
    <w:rsid w:val="00182D9E"/>
    <w:rsid w:val="001836E8"/>
    <w:rsid w:val="00183D85"/>
    <w:rsid w:val="00183EDD"/>
    <w:rsid w:val="00184772"/>
    <w:rsid w:val="001847DF"/>
    <w:rsid w:val="00184AD0"/>
    <w:rsid w:val="00184FE0"/>
    <w:rsid w:val="00185269"/>
    <w:rsid w:val="00185428"/>
    <w:rsid w:val="0018550C"/>
    <w:rsid w:val="001855A4"/>
    <w:rsid w:val="0018590B"/>
    <w:rsid w:val="001859C6"/>
    <w:rsid w:val="00185D2F"/>
    <w:rsid w:val="00185FB0"/>
    <w:rsid w:val="0018613A"/>
    <w:rsid w:val="001864FB"/>
    <w:rsid w:val="001866D6"/>
    <w:rsid w:val="00186DAD"/>
    <w:rsid w:val="0019018F"/>
    <w:rsid w:val="001903EA"/>
    <w:rsid w:val="00191145"/>
    <w:rsid w:val="00191C58"/>
    <w:rsid w:val="00191C9C"/>
    <w:rsid w:val="00192ED3"/>
    <w:rsid w:val="0019312C"/>
    <w:rsid w:val="001939ED"/>
    <w:rsid w:val="00193BE8"/>
    <w:rsid w:val="00193C1D"/>
    <w:rsid w:val="00193CF1"/>
    <w:rsid w:val="00193F84"/>
    <w:rsid w:val="00194EC6"/>
    <w:rsid w:val="00195046"/>
    <w:rsid w:val="0019513C"/>
    <w:rsid w:val="00195140"/>
    <w:rsid w:val="00195201"/>
    <w:rsid w:val="0019520B"/>
    <w:rsid w:val="001954DE"/>
    <w:rsid w:val="001957EE"/>
    <w:rsid w:val="00195B74"/>
    <w:rsid w:val="00196364"/>
    <w:rsid w:val="001963ED"/>
    <w:rsid w:val="00196826"/>
    <w:rsid w:val="0019707F"/>
    <w:rsid w:val="0019737D"/>
    <w:rsid w:val="001973AD"/>
    <w:rsid w:val="00197D95"/>
    <w:rsid w:val="00197F79"/>
    <w:rsid w:val="001A042A"/>
    <w:rsid w:val="001A0AF3"/>
    <w:rsid w:val="001A1200"/>
    <w:rsid w:val="001A13A9"/>
    <w:rsid w:val="001A1445"/>
    <w:rsid w:val="001A16D3"/>
    <w:rsid w:val="001A1931"/>
    <w:rsid w:val="001A1C7A"/>
    <w:rsid w:val="001A1C7B"/>
    <w:rsid w:val="001A1CED"/>
    <w:rsid w:val="001A1EF0"/>
    <w:rsid w:val="001A2848"/>
    <w:rsid w:val="001A34B7"/>
    <w:rsid w:val="001A34C7"/>
    <w:rsid w:val="001A37B2"/>
    <w:rsid w:val="001A3B94"/>
    <w:rsid w:val="001A488F"/>
    <w:rsid w:val="001A6418"/>
    <w:rsid w:val="001A6724"/>
    <w:rsid w:val="001A6886"/>
    <w:rsid w:val="001A71B8"/>
    <w:rsid w:val="001A7299"/>
    <w:rsid w:val="001A7670"/>
    <w:rsid w:val="001A78D4"/>
    <w:rsid w:val="001A7D26"/>
    <w:rsid w:val="001A7D84"/>
    <w:rsid w:val="001B04DB"/>
    <w:rsid w:val="001B05A0"/>
    <w:rsid w:val="001B06A3"/>
    <w:rsid w:val="001B08AA"/>
    <w:rsid w:val="001B0940"/>
    <w:rsid w:val="001B095F"/>
    <w:rsid w:val="001B0D3C"/>
    <w:rsid w:val="001B0D58"/>
    <w:rsid w:val="001B0E9C"/>
    <w:rsid w:val="001B120B"/>
    <w:rsid w:val="001B17CF"/>
    <w:rsid w:val="001B1893"/>
    <w:rsid w:val="001B1C48"/>
    <w:rsid w:val="001B2334"/>
    <w:rsid w:val="001B2A14"/>
    <w:rsid w:val="001B3044"/>
    <w:rsid w:val="001B381E"/>
    <w:rsid w:val="001B3E94"/>
    <w:rsid w:val="001B46E4"/>
    <w:rsid w:val="001B482D"/>
    <w:rsid w:val="001B50DB"/>
    <w:rsid w:val="001B5717"/>
    <w:rsid w:val="001B595A"/>
    <w:rsid w:val="001B5D02"/>
    <w:rsid w:val="001B60FA"/>
    <w:rsid w:val="001B62DE"/>
    <w:rsid w:val="001B6A94"/>
    <w:rsid w:val="001B6CA4"/>
    <w:rsid w:val="001B6F84"/>
    <w:rsid w:val="001B7C67"/>
    <w:rsid w:val="001C04A4"/>
    <w:rsid w:val="001C05FF"/>
    <w:rsid w:val="001C0681"/>
    <w:rsid w:val="001C0782"/>
    <w:rsid w:val="001C10BC"/>
    <w:rsid w:val="001C1485"/>
    <w:rsid w:val="001C23A3"/>
    <w:rsid w:val="001C2451"/>
    <w:rsid w:val="001C2860"/>
    <w:rsid w:val="001C2A49"/>
    <w:rsid w:val="001C2BB4"/>
    <w:rsid w:val="001C2FA2"/>
    <w:rsid w:val="001C46D3"/>
    <w:rsid w:val="001C47F8"/>
    <w:rsid w:val="001C4CD0"/>
    <w:rsid w:val="001C4F42"/>
    <w:rsid w:val="001C52F7"/>
    <w:rsid w:val="001C5503"/>
    <w:rsid w:val="001C56FD"/>
    <w:rsid w:val="001C5854"/>
    <w:rsid w:val="001C5D8E"/>
    <w:rsid w:val="001C5E6E"/>
    <w:rsid w:val="001C5FDF"/>
    <w:rsid w:val="001C60F5"/>
    <w:rsid w:val="001C6DCE"/>
    <w:rsid w:val="001C74D7"/>
    <w:rsid w:val="001D048D"/>
    <w:rsid w:val="001D0826"/>
    <w:rsid w:val="001D0FDB"/>
    <w:rsid w:val="001D0FE0"/>
    <w:rsid w:val="001D1B06"/>
    <w:rsid w:val="001D1E6A"/>
    <w:rsid w:val="001D1F71"/>
    <w:rsid w:val="001D247B"/>
    <w:rsid w:val="001D256C"/>
    <w:rsid w:val="001D2E8D"/>
    <w:rsid w:val="001D35EB"/>
    <w:rsid w:val="001D3E5B"/>
    <w:rsid w:val="001D4A17"/>
    <w:rsid w:val="001D4B73"/>
    <w:rsid w:val="001D4E97"/>
    <w:rsid w:val="001D532F"/>
    <w:rsid w:val="001D625D"/>
    <w:rsid w:val="001D6323"/>
    <w:rsid w:val="001D63F6"/>
    <w:rsid w:val="001D6634"/>
    <w:rsid w:val="001D67AC"/>
    <w:rsid w:val="001D67B0"/>
    <w:rsid w:val="001D6BE9"/>
    <w:rsid w:val="001D7652"/>
    <w:rsid w:val="001D7852"/>
    <w:rsid w:val="001D7C73"/>
    <w:rsid w:val="001E008A"/>
    <w:rsid w:val="001E0355"/>
    <w:rsid w:val="001E0821"/>
    <w:rsid w:val="001E0AC1"/>
    <w:rsid w:val="001E1077"/>
    <w:rsid w:val="001E1FB5"/>
    <w:rsid w:val="001E2509"/>
    <w:rsid w:val="001E26AE"/>
    <w:rsid w:val="001E2C67"/>
    <w:rsid w:val="001E3704"/>
    <w:rsid w:val="001E451E"/>
    <w:rsid w:val="001E45A8"/>
    <w:rsid w:val="001E4AD2"/>
    <w:rsid w:val="001E4ECB"/>
    <w:rsid w:val="001E4F5F"/>
    <w:rsid w:val="001E5282"/>
    <w:rsid w:val="001E5B14"/>
    <w:rsid w:val="001E5B35"/>
    <w:rsid w:val="001E5E7A"/>
    <w:rsid w:val="001E5F4A"/>
    <w:rsid w:val="001E6011"/>
    <w:rsid w:val="001E6281"/>
    <w:rsid w:val="001E686B"/>
    <w:rsid w:val="001E6EC2"/>
    <w:rsid w:val="001F0B9C"/>
    <w:rsid w:val="001F0C9D"/>
    <w:rsid w:val="001F0DFE"/>
    <w:rsid w:val="001F10B2"/>
    <w:rsid w:val="001F13B5"/>
    <w:rsid w:val="001F213C"/>
    <w:rsid w:val="001F2493"/>
    <w:rsid w:val="001F2536"/>
    <w:rsid w:val="001F26DC"/>
    <w:rsid w:val="001F2DD0"/>
    <w:rsid w:val="001F3031"/>
    <w:rsid w:val="001F3519"/>
    <w:rsid w:val="001F368B"/>
    <w:rsid w:val="001F37A0"/>
    <w:rsid w:val="001F3886"/>
    <w:rsid w:val="001F4837"/>
    <w:rsid w:val="001F4AD9"/>
    <w:rsid w:val="001F4F77"/>
    <w:rsid w:val="001F534D"/>
    <w:rsid w:val="001F5786"/>
    <w:rsid w:val="001F5CA6"/>
    <w:rsid w:val="001F6461"/>
    <w:rsid w:val="001F64B7"/>
    <w:rsid w:val="001F6EC5"/>
    <w:rsid w:val="001F6EDB"/>
    <w:rsid w:val="001F7297"/>
    <w:rsid w:val="001F764C"/>
    <w:rsid w:val="001F765D"/>
    <w:rsid w:val="001F7FD9"/>
    <w:rsid w:val="00200274"/>
    <w:rsid w:val="00200322"/>
    <w:rsid w:val="00200997"/>
    <w:rsid w:val="00200C40"/>
    <w:rsid w:val="0020168B"/>
    <w:rsid w:val="002016F9"/>
    <w:rsid w:val="002019BC"/>
    <w:rsid w:val="00201A7B"/>
    <w:rsid w:val="00201CC1"/>
    <w:rsid w:val="002022E2"/>
    <w:rsid w:val="00202510"/>
    <w:rsid w:val="00202745"/>
    <w:rsid w:val="00202779"/>
    <w:rsid w:val="00202D81"/>
    <w:rsid w:val="00202EAF"/>
    <w:rsid w:val="00202F75"/>
    <w:rsid w:val="00203030"/>
    <w:rsid w:val="00203253"/>
    <w:rsid w:val="002032F1"/>
    <w:rsid w:val="00203C44"/>
    <w:rsid w:val="00204381"/>
    <w:rsid w:val="00204B97"/>
    <w:rsid w:val="00204C86"/>
    <w:rsid w:val="00205033"/>
    <w:rsid w:val="00205297"/>
    <w:rsid w:val="00205823"/>
    <w:rsid w:val="00206077"/>
    <w:rsid w:val="0020617E"/>
    <w:rsid w:val="00206498"/>
    <w:rsid w:val="00206AD9"/>
    <w:rsid w:val="00207776"/>
    <w:rsid w:val="002103B7"/>
    <w:rsid w:val="002103C1"/>
    <w:rsid w:val="0021080C"/>
    <w:rsid w:val="002109C4"/>
    <w:rsid w:val="00210DE5"/>
    <w:rsid w:val="00211021"/>
    <w:rsid w:val="00211758"/>
    <w:rsid w:val="002122D0"/>
    <w:rsid w:val="00212831"/>
    <w:rsid w:val="00212B73"/>
    <w:rsid w:val="002134FB"/>
    <w:rsid w:val="00213ABF"/>
    <w:rsid w:val="0021429B"/>
    <w:rsid w:val="0021444E"/>
    <w:rsid w:val="002148C0"/>
    <w:rsid w:val="00214B36"/>
    <w:rsid w:val="00214BE4"/>
    <w:rsid w:val="00215468"/>
    <w:rsid w:val="00215975"/>
    <w:rsid w:val="00215C0F"/>
    <w:rsid w:val="00215C72"/>
    <w:rsid w:val="00215F67"/>
    <w:rsid w:val="00216709"/>
    <w:rsid w:val="00216CD7"/>
    <w:rsid w:val="002177FE"/>
    <w:rsid w:val="00217CA2"/>
    <w:rsid w:val="0022024D"/>
    <w:rsid w:val="00220657"/>
    <w:rsid w:val="0022068B"/>
    <w:rsid w:val="00220A8C"/>
    <w:rsid w:val="00220B61"/>
    <w:rsid w:val="00220CCA"/>
    <w:rsid w:val="00220E74"/>
    <w:rsid w:val="0022134A"/>
    <w:rsid w:val="002218FA"/>
    <w:rsid w:val="00221EE9"/>
    <w:rsid w:val="002220E9"/>
    <w:rsid w:val="002220FB"/>
    <w:rsid w:val="00222129"/>
    <w:rsid w:val="0022214D"/>
    <w:rsid w:val="002222BD"/>
    <w:rsid w:val="0022258E"/>
    <w:rsid w:val="00222C9A"/>
    <w:rsid w:val="00222DDF"/>
    <w:rsid w:val="002233A1"/>
    <w:rsid w:val="002233B2"/>
    <w:rsid w:val="002235BE"/>
    <w:rsid w:val="0022374C"/>
    <w:rsid w:val="00223E77"/>
    <w:rsid w:val="00224036"/>
    <w:rsid w:val="00225284"/>
    <w:rsid w:val="00225998"/>
    <w:rsid w:val="00226045"/>
    <w:rsid w:val="0022787A"/>
    <w:rsid w:val="00227F16"/>
    <w:rsid w:val="00227FB4"/>
    <w:rsid w:val="00230227"/>
    <w:rsid w:val="002302AE"/>
    <w:rsid w:val="00230414"/>
    <w:rsid w:val="0023098C"/>
    <w:rsid w:val="00230CD1"/>
    <w:rsid w:val="00230EE9"/>
    <w:rsid w:val="0023146A"/>
    <w:rsid w:val="002314DA"/>
    <w:rsid w:val="002314F6"/>
    <w:rsid w:val="0023172C"/>
    <w:rsid w:val="0023182F"/>
    <w:rsid w:val="00231885"/>
    <w:rsid w:val="00231BBF"/>
    <w:rsid w:val="00231C9A"/>
    <w:rsid w:val="00231DAE"/>
    <w:rsid w:val="002320A0"/>
    <w:rsid w:val="0023271C"/>
    <w:rsid w:val="0023293F"/>
    <w:rsid w:val="0023295A"/>
    <w:rsid w:val="00232AF0"/>
    <w:rsid w:val="00233023"/>
    <w:rsid w:val="002332F5"/>
    <w:rsid w:val="00233472"/>
    <w:rsid w:val="0023394A"/>
    <w:rsid w:val="00233FAA"/>
    <w:rsid w:val="0023423A"/>
    <w:rsid w:val="00234483"/>
    <w:rsid w:val="00234685"/>
    <w:rsid w:val="00234DDD"/>
    <w:rsid w:val="00235057"/>
    <w:rsid w:val="0023591C"/>
    <w:rsid w:val="00235D16"/>
    <w:rsid w:val="0023604E"/>
    <w:rsid w:val="00236502"/>
    <w:rsid w:val="00236DEA"/>
    <w:rsid w:val="0023732F"/>
    <w:rsid w:val="002373F1"/>
    <w:rsid w:val="00237640"/>
    <w:rsid w:val="00237E45"/>
    <w:rsid w:val="00237EAF"/>
    <w:rsid w:val="0024053D"/>
    <w:rsid w:val="0024077E"/>
    <w:rsid w:val="00240DA9"/>
    <w:rsid w:val="002410D6"/>
    <w:rsid w:val="00241A64"/>
    <w:rsid w:val="00241BB0"/>
    <w:rsid w:val="00242081"/>
    <w:rsid w:val="00242596"/>
    <w:rsid w:val="0024279A"/>
    <w:rsid w:val="00242D97"/>
    <w:rsid w:val="002432BB"/>
    <w:rsid w:val="002434F9"/>
    <w:rsid w:val="0024361F"/>
    <w:rsid w:val="00243655"/>
    <w:rsid w:val="0024374A"/>
    <w:rsid w:val="00243BD3"/>
    <w:rsid w:val="002442FD"/>
    <w:rsid w:val="00244486"/>
    <w:rsid w:val="0024463C"/>
    <w:rsid w:val="00244F22"/>
    <w:rsid w:val="00245BEA"/>
    <w:rsid w:val="00246155"/>
    <w:rsid w:val="0024631A"/>
    <w:rsid w:val="00246577"/>
    <w:rsid w:val="002466A6"/>
    <w:rsid w:val="00246926"/>
    <w:rsid w:val="002475D2"/>
    <w:rsid w:val="002475E0"/>
    <w:rsid w:val="0024788B"/>
    <w:rsid w:val="00247ED5"/>
    <w:rsid w:val="00250123"/>
    <w:rsid w:val="002509EF"/>
    <w:rsid w:val="00250A04"/>
    <w:rsid w:val="00250AAA"/>
    <w:rsid w:val="002512A9"/>
    <w:rsid w:val="0025199B"/>
    <w:rsid w:val="00251E58"/>
    <w:rsid w:val="00251F60"/>
    <w:rsid w:val="002525B4"/>
    <w:rsid w:val="0025289E"/>
    <w:rsid w:val="002528CB"/>
    <w:rsid w:val="00252F9A"/>
    <w:rsid w:val="00253431"/>
    <w:rsid w:val="00253E38"/>
    <w:rsid w:val="00254EAF"/>
    <w:rsid w:val="0025501E"/>
    <w:rsid w:val="002557F4"/>
    <w:rsid w:val="002569C5"/>
    <w:rsid w:val="002569E9"/>
    <w:rsid w:val="00257621"/>
    <w:rsid w:val="00257C98"/>
    <w:rsid w:val="0026002E"/>
    <w:rsid w:val="0026069C"/>
    <w:rsid w:val="002606B7"/>
    <w:rsid w:val="00260741"/>
    <w:rsid w:val="00260A1F"/>
    <w:rsid w:val="00260C0E"/>
    <w:rsid w:val="002615D4"/>
    <w:rsid w:val="00261BB7"/>
    <w:rsid w:val="00261BF6"/>
    <w:rsid w:val="00261EB3"/>
    <w:rsid w:val="00261F2A"/>
    <w:rsid w:val="0026209E"/>
    <w:rsid w:val="002626F3"/>
    <w:rsid w:val="00262F5D"/>
    <w:rsid w:val="00263B71"/>
    <w:rsid w:val="0026416D"/>
    <w:rsid w:val="00264D84"/>
    <w:rsid w:val="0026512C"/>
    <w:rsid w:val="00265479"/>
    <w:rsid w:val="002655D3"/>
    <w:rsid w:val="00265AF8"/>
    <w:rsid w:val="00266789"/>
    <w:rsid w:val="00266A47"/>
    <w:rsid w:val="00266A7B"/>
    <w:rsid w:val="00266D27"/>
    <w:rsid w:val="00266F0A"/>
    <w:rsid w:val="0026722D"/>
    <w:rsid w:val="00267C6F"/>
    <w:rsid w:val="00267D93"/>
    <w:rsid w:val="00267F6E"/>
    <w:rsid w:val="0027048C"/>
    <w:rsid w:val="002705FF"/>
    <w:rsid w:val="00270D56"/>
    <w:rsid w:val="002714F3"/>
    <w:rsid w:val="00271E84"/>
    <w:rsid w:val="00272364"/>
    <w:rsid w:val="00272391"/>
    <w:rsid w:val="00272C51"/>
    <w:rsid w:val="0027311E"/>
    <w:rsid w:val="00273149"/>
    <w:rsid w:val="00273AFC"/>
    <w:rsid w:val="00274354"/>
    <w:rsid w:val="0027437A"/>
    <w:rsid w:val="0027465C"/>
    <w:rsid w:val="002748EA"/>
    <w:rsid w:val="00274E65"/>
    <w:rsid w:val="00274E6B"/>
    <w:rsid w:val="00275378"/>
    <w:rsid w:val="002759F2"/>
    <w:rsid w:val="00276316"/>
    <w:rsid w:val="00276546"/>
    <w:rsid w:val="00276616"/>
    <w:rsid w:val="00276B83"/>
    <w:rsid w:val="00276DF2"/>
    <w:rsid w:val="00277596"/>
    <w:rsid w:val="00277822"/>
    <w:rsid w:val="00277E57"/>
    <w:rsid w:val="0028041D"/>
    <w:rsid w:val="0028042A"/>
    <w:rsid w:val="002809C3"/>
    <w:rsid w:val="002809DF"/>
    <w:rsid w:val="00280E12"/>
    <w:rsid w:val="00281C91"/>
    <w:rsid w:val="00281EAC"/>
    <w:rsid w:val="0028243C"/>
    <w:rsid w:val="00282775"/>
    <w:rsid w:val="002829EF"/>
    <w:rsid w:val="00282A89"/>
    <w:rsid w:val="00282AEF"/>
    <w:rsid w:val="00282C63"/>
    <w:rsid w:val="00282F11"/>
    <w:rsid w:val="002833D8"/>
    <w:rsid w:val="00283AB0"/>
    <w:rsid w:val="00283B0D"/>
    <w:rsid w:val="00283D18"/>
    <w:rsid w:val="00283F60"/>
    <w:rsid w:val="0028440C"/>
    <w:rsid w:val="002844A1"/>
    <w:rsid w:val="00284790"/>
    <w:rsid w:val="00284A39"/>
    <w:rsid w:val="00284D24"/>
    <w:rsid w:val="002851F3"/>
    <w:rsid w:val="0028537F"/>
    <w:rsid w:val="00285C85"/>
    <w:rsid w:val="00285D0B"/>
    <w:rsid w:val="00285F29"/>
    <w:rsid w:val="002860E1"/>
    <w:rsid w:val="002866DE"/>
    <w:rsid w:val="00286B45"/>
    <w:rsid w:val="002872F2"/>
    <w:rsid w:val="002873EB"/>
    <w:rsid w:val="0028785B"/>
    <w:rsid w:val="00287923"/>
    <w:rsid w:val="00287A16"/>
    <w:rsid w:val="00287AE0"/>
    <w:rsid w:val="00287BFA"/>
    <w:rsid w:val="0029013F"/>
    <w:rsid w:val="00290250"/>
    <w:rsid w:val="002904AC"/>
    <w:rsid w:val="0029051D"/>
    <w:rsid w:val="0029055E"/>
    <w:rsid w:val="002906D8"/>
    <w:rsid w:val="00290FD6"/>
    <w:rsid w:val="00291193"/>
    <w:rsid w:val="00291696"/>
    <w:rsid w:val="00291A3B"/>
    <w:rsid w:val="00291C14"/>
    <w:rsid w:val="0029297B"/>
    <w:rsid w:val="00292D23"/>
    <w:rsid w:val="002934D4"/>
    <w:rsid w:val="002936C1"/>
    <w:rsid w:val="00293A93"/>
    <w:rsid w:val="00293A9A"/>
    <w:rsid w:val="00294E95"/>
    <w:rsid w:val="00294F1A"/>
    <w:rsid w:val="002958FA"/>
    <w:rsid w:val="002961EE"/>
    <w:rsid w:val="00296266"/>
    <w:rsid w:val="0029630C"/>
    <w:rsid w:val="0029641F"/>
    <w:rsid w:val="002964E8"/>
    <w:rsid w:val="002966E3"/>
    <w:rsid w:val="002966FC"/>
    <w:rsid w:val="0029782C"/>
    <w:rsid w:val="002A05FC"/>
    <w:rsid w:val="002A0AF6"/>
    <w:rsid w:val="002A0B32"/>
    <w:rsid w:val="002A0D4D"/>
    <w:rsid w:val="002A0DE6"/>
    <w:rsid w:val="002A1545"/>
    <w:rsid w:val="002A16C4"/>
    <w:rsid w:val="002A1A47"/>
    <w:rsid w:val="002A2814"/>
    <w:rsid w:val="002A293D"/>
    <w:rsid w:val="002A2B86"/>
    <w:rsid w:val="002A2EDD"/>
    <w:rsid w:val="002A354A"/>
    <w:rsid w:val="002A377B"/>
    <w:rsid w:val="002A3C05"/>
    <w:rsid w:val="002A3F51"/>
    <w:rsid w:val="002A4108"/>
    <w:rsid w:val="002A448F"/>
    <w:rsid w:val="002A49C9"/>
    <w:rsid w:val="002A4B0B"/>
    <w:rsid w:val="002A4DA4"/>
    <w:rsid w:val="002A51F7"/>
    <w:rsid w:val="002A545C"/>
    <w:rsid w:val="002A5642"/>
    <w:rsid w:val="002A592E"/>
    <w:rsid w:val="002A5A46"/>
    <w:rsid w:val="002A5B12"/>
    <w:rsid w:val="002A619E"/>
    <w:rsid w:val="002A67AA"/>
    <w:rsid w:val="002A6968"/>
    <w:rsid w:val="002A6F2E"/>
    <w:rsid w:val="002A753D"/>
    <w:rsid w:val="002B0B17"/>
    <w:rsid w:val="002B0BAC"/>
    <w:rsid w:val="002B0E24"/>
    <w:rsid w:val="002B1BD7"/>
    <w:rsid w:val="002B1D5B"/>
    <w:rsid w:val="002B1EF9"/>
    <w:rsid w:val="002B205E"/>
    <w:rsid w:val="002B2244"/>
    <w:rsid w:val="002B2245"/>
    <w:rsid w:val="002B2920"/>
    <w:rsid w:val="002B294A"/>
    <w:rsid w:val="002B296F"/>
    <w:rsid w:val="002B2B70"/>
    <w:rsid w:val="002B2E22"/>
    <w:rsid w:val="002B2FDB"/>
    <w:rsid w:val="002B33E7"/>
    <w:rsid w:val="002B3479"/>
    <w:rsid w:val="002B3743"/>
    <w:rsid w:val="002B3A1E"/>
    <w:rsid w:val="002B3A97"/>
    <w:rsid w:val="002B3B28"/>
    <w:rsid w:val="002B3E6D"/>
    <w:rsid w:val="002B3FFE"/>
    <w:rsid w:val="002B4289"/>
    <w:rsid w:val="002B455B"/>
    <w:rsid w:val="002B45BE"/>
    <w:rsid w:val="002B492B"/>
    <w:rsid w:val="002B4E1F"/>
    <w:rsid w:val="002B4E43"/>
    <w:rsid w:val="002B4F11"/>
    <w:rsid w:val="002B4F1E"/>
    <w:rsid w:val="002B5338"/>
    <w:rsid w:val="002B535D"/>
    <w:rsid w:val="002B5B35"/>
    <w:rsid w:val="002B60D8"/>
    <w:rsid w:val="002B6949"/>
    <w:rsid w:val="002B6AD6"/>
    <w:rsid w:val="002B6B0B"/>
    <w:rsid w:val="002B6C2F"/>
    <w:rsid w:val="002B6FCC"/>
    <w:rsid w:val="002B7712"/>
    <w:rsid w:val="002B78A4"/>
    <w:rsid w:val="002B79E2"/>
    <w:rsid w:val="002C0142"/>
    <w:rsid w:val="002C0557"/>
    <w:rsid w:val="002C060A"/>
    <w:rsid w:val="002C0B57"/>
    <w:rsid w:val="002C0BD1"/>
    <w:rsid w:val="002C110C"/>
    <w:rsid w:val="002C124B"/>
    <w:rsid w:val="002C132D"/>
    <w:rsid w:val="002C13C3"/>
    <w:rsid w:val="002C1A88"/>
    <w:rsid w:val="002C1C0F"/>
    <w:rsid w:val="002C1DBF"/>
    <w:rsid w:val="002C20BB"/>
    <w:rsid w:val="002C2283"/>
    <w:rsid w:val="002C2690"/>
    <w:rsid w:val="002C2C8F"/>
    <w:rsid w:val="002C2E2C"/>
    <w:rsid w:val="002C3207"/>
    <w:rsid w:val="002C32AD"/>
    <w:rsid w:val="002C3AF4"/>
    <w:rsid w:val="002C42AF"/>
    <w:rsid w:val="002C499F"/>
    <w:rsid w:val="002C4E17"/>
    <w:rsid w:val="002C4E67"/>
    <w:rsid w:val="002C5033"/>
    <w:rsid w:val="002C536C"/>
    <w:rsid w:val="002C56AE"/>
    <w:rsid w:val="002C6193"/>
    <w:rsid w:val="002C6310"/>
    <w:rsid w:val="002C63D1"/>
    <w:rsid w:val="002C6728"/>
    <w:rsid w:val="002C6FF9"/>
    <w:rsid w:val="002C797D"/>
    <w:rsid w:val="002C7E2C"/>
    <w:rsid w:val="002D01E9"/>
    <w:rsid w:val="002D0271"/>
    <w:rsid w:val="002D035F"/>
    <w:rsid w:val="002D0752"/>
    <w:rsid w:val="002D0881"/>
    <w:rsid w:val="002D0A5B"/>
    <w:rsid w:val="002D0C5C"/>
    <w:rsid w:val="002D0DEA"/>
    <w:rsid w:val="002D0E3D"/>
    <w:rsid w:val="002D15B9"/>
    <w:rsid w:val="002D2978"/>
    <w:rsid w:val="002D2CDE"/>
    <w:rsid w:val="002D35E6"/>
    <w:rsid w:val="002D365E"/>
    <w:rsid w:val="002D3861"/>
    <w:rsid w:val="002D3AD8"/>
    <w:rsid w:val="002D3B99"/>
    <w:rsid w:val="002D3E30"/>
    <w:rsid w:val="002D474F"/>
    <w:rsid w:val="002D4AF5"/>
    <w:rsid w:val="002D531A"/>
    <w:rsid w:val="002D567C"/>
    <w:rsid w:val="002D58CD"/>
    <w:rsid w:val="002D5A8D"/>
    <w:rsid w:val="002D5CA1"/>
    <w:rsid w:val="002D64E3"/>
    <w:rsid w:val="002D6924"/>
    <w:rsid w:val="002D6B7C"/>
    <w:rsid w:val="002D7179"/>
    <w:rsid w:val="002D7221"/>
    <w:rsid w:val="002D7619"/>
    <w:rsid w:val="002D765D"/>
    <w:rsid w:val="002D782D"/>
    <w:rsid w:val="002D7ED1"/>
    <w:rsid w:val="002E0213"/>
    <w:rsid w:val="002E0699"/>
    <w:rsid w:val="002E0A07"/>
    <w:rsid w:val="002E1334"/>
    <w:rsid w:val="002E1ED3"/>
    <w:rsid w:val="002E2431"/>
    <w:rsid w:val="002E262B"/>
    <w:rsid w:val="002E29B5"/>
    <w:rsid w:val="002E2A4F"/>
    <w:rsid w:val="002E2D68"/>
    <w:rsid w:val="002E310D"/>
    <w:rsid w:val="002E47B0"/>
    <w:rsid w:val="002E535F"/>
    <w:rsid w:val="002E5514"/>
    <w:rsid w:val="002E55CA"/>
    <w:rsid w:val="002E5B2C"/>
    <w:rsid w:val="002E5CB2"/>
    <w:rsid w:val="002E5D57"/>
    <w:rsid w:val="002E5E8D"/>
    <w:rsid w:val="002E603D"/>
    <w:rsid w:val="002E60A8"/>
    <w:rsid w:val="002E6B07"/>
    <w:rsid w:val="002E6D03"/>
    <w:rsid w:val="002E6EEE"/>
    <w:rsid w:val="002E6FE0"/>
    <w:rsid w:val="002E72ED"/>
    <w:rsid w:val="002E76CA"/>
    <w:rsid w:val="002E7A38"/>
    <w:rsid w:val="002E7B58"/>
    <w:rsid w:val="002E7C4F"/>
    <w:rsid w:val="002F0842"/>
    <w:rsid w:val="002F085A"/>
    <w:rsid w:val="002F08AB"/>
    <w:rsid w:val="002F1689"/>
    <w:rsid w:val="002F1931"/>
    <w:rsid w:val="002F23E6"/>
    <w:rsid w:val="002F23EE"/>
    <w:rsid w:val="002F24AC"/>
    <w:rsid w:val="002F251C"/>
    <w:rsid w:val="002F2A68"/>
    <w:rsid w:val="002F2B85"/>
    <w:rsid w:val="002F2FAE"/>
    <w:rsid w:val="002F305A"/>
    <w:rsid w:val="002F32E5"/>
    <w:rsid w:val="002F3F2B"/>
    <w:rsid w:val="002F4213"/>
    <w:rsid w:val="002F4380"/>
    <w:rsid w:val="002F4418"/>
    <w:rsid w:val="002F4D2B"/>
    <w:rsid w:val="002F5071"/>
    <w:rsid w:val="002F52DD"/>
    <w:rsid w:val="002F5B21"/>
    <w:rsid w:val="002F5F86"/>
    <w:rsid w:val="002F5FD4"/>
    <w:rsid w:val="002F61A3"/>
    <w:rsid w:val="002F6A1B"/>
    <w:rsid w:val="002F6D08"/>
    <w:rsid w:val="002F7557"/>
    <w:rsid w:val="002F7A80"/>
    <w:rsid w:val="002F7D1F"/>
    <w:rsid w:val="00300B2B"/>
    <w:rsid w:val="00300CF3"/>
    <w:rsid w:val="00301CE4"/>
    <w:rsid w:val="00301F5C"/>
    <w:rsid w:val="0030203B"/>
    <w:rsid w:val="003020AD"/>
    <w:rsid w:val="00302125"/>
    <w:rsid w:val="003022B4"/>
    <w:rsid w:val="00302656"/>
    <w:rsid w:val="003027AB"/>
    <w:rsid w:val="00302CBC"/>
    <w:rsid w:val="00303246"/>
    <w:rsid w:val="00303400"/>
    <w:rsid w:val="003034E0"/>
    <w:rsid w:val="0030354B"/>
    <w:rsid w:val="00304557"/>
    <w:rsid w:val="00304578"/>
    <w:rsid w:val="00304B54"/>
    <w:rsid w:val="00304F29"/>
    <w:rsid w:val="0030526B"/>
    <w:rsid w:val="003053AD"/>
    <w:rsid w:val="003057C7"/>
    <w:rsid w:val="00306FDA"/>
    <w:rsid w:val="003073E9"/>
    <w:rsid w:val="0030752F"/>
    <w:rsid w:val="0030799A"/>
    <w:rsid w:val="00307E7D"/>
    <w:rsid w:val="00310563"/>
    <w:rsid w:val="00310784"/>
    <w:rsid w:val="003108E5"/>
    <w:rsid w:val="00310A00"/>
    <w:rsid w:val="00310AE4"/>
    <w:rsid w:val="00310B62"/>
    <w:rsid w:val="00310F98"/>
    <w:rsid w:val="003115B8"/>
    <w:rsid w:val="0031163E"/>
    <w:rsid w:val="00311AF1"/>
    <w:rsid w:val="00311C81"/>
    <w:rsid w:val="003126C4"/>
    <w:rsid w:val="00312C1B"/>
    <w:rsid w:val="00312EA9"/>
    <w:rsid w:val="00312F85"/>
    <w:rsid w:val="003133F3"/>
    <w:rsid w:val="00313F8F"/>
    <w:rsid w:val="00314051"/>
    <w:rsid w:val="00314952"/>
    <w:rsid w:val="00315067"/>
    <w:rsid w:val="00315E0E"/>
    <w:rsid w:val="003160C5"/>
    <w:rsid w:val="00316867"/>
    <w:rsid w:val="00317B1E"/>
    <w:rsid w:val="00320BAD"/>
    <w:rsid w:val="00320BEF"/>
    <w:rsid w:val="00320E50"/>
    <w:rsid w:val="00321A49"/>
    <w:rsid w:val="00321A64"/>
    <w:rsid w:val="00321C72"/>
    <w:rsid w:val="003221AA"/>
    <w:rsid w:val="003221B3"/>
    <w:rsid w:val="003221FC"/>
    <w:rsid w:val="003223D6"/>
    <w:rsid w:val="00322539"/>
    <w:rsid w:val="00322F35"/>
    <w:rsid w:val="003232E5"/>
    <w:rsid w:val="0032386B"/>
    <w:rsid w:val="0032403A"/>
    <w:rsid w:val="003242D5"/>
    <w:rsid w:val="003245AC"/>
    <w:rsid w:val="003246D3"/>
    <w:rsid w:val="00324E61"/>
    <w:rsid w:val="00324FEC"/>
    <w:rsid w:val="003253CD"/>
    <w:rsid w:val="0032546D"/>
    <w:rsid w:val="00325783"/>
    <w:rsid w:val="00325973"/>
    <w:rsid w:val="00326552"/>
    <w:rsid w:val="003265A4"/>
    <w:rsid w:val="00326B70"/>
    <w:rsid w:val="003270BF"/>
    <w:rsid w:val="003271C4"/>
    <w:rsid w:val="003272B4"/>
    <w:rsid w:val="0032799F"/>
    <w:rsid w:val="00327F97"/>
    <w:rsid w:val="00327FEE"/>
    <w:rsid w:val="003302FF"/>
    <w:rsid w:val="00330AF9"/>
    <w:rsid w:val="00330B18"/>
    <w:rsid w:val="00330C37"/>
    <w:rsid w:val="003311B5"/>
    <w:rsid w:val="003313C2"/>
    <w:rsid w:val="00331575"/>
    <w:rsid w:val="0033187D"/>
    <w:rsid w:val="00332284"/>
    <w:rsid w:val="003328BD"/>
    <w:rsid w:val="003334C3"/>
    <w:rsid w:val="003337D5"/>
    <w:rsid w:val="003339B4"/>
    <w:rsid w:val="00333B0A"/>
    <w:rsid w:val="00333B99"/>
    <w:rsid w:val="00333CED"/>
    <w:rsid w:val="00333D2B"/>
    <w:rsid w:val="003354CA"/>
    <w:rsid w:val="00335665"/>
    <w:rsid w:val="00335ACF"/>
    <w:rsid w:val="00335CD9"/>
    <w:rsid w:val="0033663A"/>
    <w:rsid w:val="003366B7"/>
    <w:rsid w:val="00336B4E"/>
    <w:rsid w:val="00336DDB"/>
    <w:rsid w:val="00336E4A"/>
    <w:rsid w:val="0033768E"/>
    <w:rsid w:val="00337761"/>
    <w:rsid w:val="0033783A"/>
    <w:rsid w:val="00337E21"/>
    <w:rsid w:val="00337EB5"/>
    <w:rsid w:val="00340391"/>
    <w:rsid w:val="0034099B"/>
    <w:rsid w:val="00340BE0"/>
    <w:rsid w:val="00341295"/>
    <w:rsid w:val="003428E7"/>
    <w:rsid w:val="0034292E"/>
    <w:rsid w:val="00342D17"/>
    <w:rsid w:val="00343246"/>
    <w:rsid w:val="003433AA"/>
    <w:rsid w:val="003439FC"/>
    <w:rsid w:val="00343F3D"/>
    <w:rsid w:val="003444EF"/>
    <w:rsid w:val="0034496F"/>
    <w:rsid w:val="00344F90"/>
    <w:rsid w:val="003457B7"/>
    <w:rsid w:val="00345D3D"/>
    <w:rsid w:val="00346023"/>
    <w:rsid w:val="003469DF"/>
    <w:rsid w:val="0034728D"/>
    <w:rsid w:val="0034768C"/>
    <w:rsid w:val="00347A15"/>
    <w:rsid w:val="00347B3D"/>
    <w:rsid w:val="0035004C"/>
    <w:rsid w:val="0035031A"/>
    <w:rsid w:val="00350562"/>
    <w:rsid w:val="00350F63"/>
    <w:rsid w:val="00351BF3"/>
    <w:rsid w:val="00351D7B"/>
    <w:rsid w:val="00352654"/>
    <w:rsid w:val="00352BB8"/>
    <w:rsid w:val="00352DFB"/>
    <w:rsid w:val="0035380F"/>
    <w:rsid w:val="00353821"/>
    <w:rsid w:val="0035384D"/>
    <w:rsid w:val="00353AB3"/>
    <w:rsid w:val="00354029"/>
    <w:rsid w:val="003555F0"/>
    <w:rsid w:val="0035628E"/>
    <w:rsid w:val="00356308"/>
    <w:rsid w:val="00356A23"/>
    <w:rsid w:val="00356B01"/>
    <w:rsid w:val="00356CE5"/>
    <w:rsid w:val="003575FE"/>
    <w:rsid w:val="00357B66"/>
    <w:rsid w:val="00357FB6"/>
    <w:rsid w:val="0036030D"/>
    <w:rsid w:val="0036041D"/>
    <w:rsid w:val="00360BFF"/>
    <w:rsid w:val="00360DA0"/>
    <w:rsid w:val="0036155C"/>
    <w:rsid w:val="00361B8F"/>
    <w:rsid w:val="00361D0F"/>
    <w:rsid w:val="00361D69"/>
    <w:rsid w:val="00361EE7"/>
    <w:rsid w:val="003629C0"/>
    <w:rsid w:val="003629CC"/>
    <w:rsid w:val="00362B60"/>
    <w:rsid w:val="00363305"/>
    <w:rsid w:val="003636C9"/>
    <w:rsid w:val="00363DA1"/>
    <w:rsid w:val="00364A9B"/>
    <w:rsid w:val="00364AB9"/>
    <w:rsid w:val="00364B6C"/>
    <w:rsid w:val="00365841"/>
    <w:rsid w:val="0036584B"/>
    <w:rsid w:val="00365C36"/>
    <w:rsid w:val="00365D35"/>
    <w:rsid w:val="00365DA1"/>
    <w:rsid w:val="0036609E"/>
    <w:rsid w:val="003665A7"/>
    <w:rsid w:val="003665FB"/>
    <w:rsid w:val="0036677A"/>
    <w:rsid w:val="003667FA"/>
    <w:rsid w:val="00366D91"/>
    <w:rsid w:val="00367A3A"/>
    <w:rsid w:val="00367D68"/>
    <w:rsid w:val="00370205"/>
    <w:rsid w:val="0037025D"/>
    <w:rsid w:val="003707B2"/>
    <w:rsid w:val="003709FF"/>
    <w:rsid w:val="00370DED"/>
    <w:rsid w:val="00371091"/>
    <w:rsid w:val="00371583"/>
    <w:rsid w:val="0037158E"/>
    <w:rsid w:val="00371C2E"/>
    <w:rsid w:val="00371EA2"/>
    <w:rsid w:val="003726DF"/>
    <w:rsid w:val="00372ADE"/>
    <w:rsid w:val="00372E46"/>
    <w:rsid w:val="00373053"/>
    <w:rsid w:val="0037344D"/>
    <w:rsid w:val="00373E8A"/>
    <w:rsid w:val="003741D0"/>
    <w:rsid w:val="00374DA8"/>
    <w:rsid w:val="00375404"/>
    <w:rsid w:val="00375655"/>
    <w:rsid w:val="00375B5B"/>
    <w:rsid w:val="00375C20"/>
    <w:rsid w:val="00375EE4"/>
    <w:rsid w:val="00376529"/>
    <w:rsid w:val="003769DE"/>
    <w:rsid w:val="00377A4A"/>
    <w:rsid w:val="00377E33"/>
    <w:rsid w:val="0038030B"/>
    <w:rsid w:val="00380A5C"/>
    <w:rsid w:val="00380FC2"/>
    <w:rsid w:val="003811CD"/>
    <w:rsid w:val="00381887"/>
    <w:rsid w:val="003818C6"/>
    <w:rsid w:val="00381941"/>
    <w:rsid w:val="0038198A"/>
    <w:rsid w:val="00381C84"/>
    <w:rsid w:val="00381D99"/>
    <w:rsid w:val="00381F5F"/>
    <w:rsid w:val="003826AF"/>
    <w:rsid w:val="003826E2"/>
    <w:rsid w:val="003838A9"/>
    <w:rsid w:val="00383A58"/>
    <w:rsid w:val="0038470B"/>
    <w:rsid w:val="00384780"/>
    <w:rsid w:val="0038509C"/>
    <w:rsid w:val="00385425"/>
    <w:rsid w:val="00385829"/>
    <w:rsid w:val="00385E64"/>
    <w:rsid w:val="00386778"/>
    <w:rsid w:val="003867DC"/>
    <w:rsid w:val="00386935"/>
    <w:rsid w:val="003869F4"/>
    <w:rsid w:val="00386AFA"/>
    <w:rsid w:val="003872D6"/>
    <w:rsid w:val="0038735C"/>
    <w:rsid w:val="0038760F"/>
    <w:rsid w:val="00387634"/>
    <w:rsid w:val="003876F4"/>
    <w:rsid w:val="003877D4"/>
    <w:rsid w:val="00387D1A"/>
    <w:rsid w:val="00390021"/>
    <w:rsid w:val="00390046"/>
    <w:rsid w:val="0039030B"/>
    <w:rsid w:val="00391083"/>
    <w:rsid w:val="003910AE"/>
    <w:rsid w:val="003910E7"/>
    <w:rsid w:val="0039116F"/>
    <w:rsid w:val="00391596"/>
    <w:rsid w:val="00391857"/>
    <w:rsid w:val="00391AC6"/>
    <w:rsid w:val="00392836"/>
    <w:rsid w:val="00392A98"/>
    <w:rsid w:val="00393476"/>
    <w:rsid w:val="003936E4"/>
    <w:rsid w:val="00393C55"/>
    <w:rsid w:val="00393D12"/>
    <w:rsid w:val="0039402E"/>
    <w:rsid w:val="00394075"/>
    <w:rsid w:val="003942A2"/>
    <w:rsid w:val="00394779"/>
    <w:rsid w:val="00394898"/>
    <w:rsid w:val="00394AEB"/>
    <w:rsid w:val="00394BA4"/>
    <w:rsid w:val="00395386"/>
    <w:rsid w:val="00395A34"/>
    <w:rsid w:val="00395DCF"/>
    <w:rsid w:val="0039606B"/>
    <w:rsid w:val="00396D61"/>
    <w:rsid w:val="0039742C"/>
    <w:rsid w:val="00397B7E"/>
    <w:rsid w:val="003A027D"/>
    <w:rsid w:val="003A038D"/>
    <w:rsid w:val="003A0888"/>
    <w:rsid w:val="003A0FD1"/>
    <w:rsid w:val="003A17F4"/>
    <w:rsid w:val="003A24AB"/>
    <w:rsid w:val="003A2D33"/>
    <w:rsid w:val="003A2E9F"/>
    <w:rsid w:val="003A3D75"/>
    <w:rsid w:val="003A3FF3"/>
    <w:rsid w:val="003A4702"/>
    <w:rsid w:val="003A4EB5"/>
    <w:rsid w:val="003A4F86"/>
    <w:rsid w:val="003A525E"/>
    <w:rsid w:val="003A56A2"/>
    <w:rsid w:val="003A583A"/>
    <w:rsid w:val="003A5B1A"/>
    <w:rsid w:val="003A612B"/>
    <w:rsid w:val="003A6A9B"/>
    <w:rsid w:val="003A6F39"/>
    <w:rsid w:val="003A730A"/>
    <w:rsid w:val="003A794D"/>
    <w:rsid w:val="003A7A03"/>
    <w:rsid w:val="003A7CBB"/>
    <w:rsid w:val="003A7DC9"/>
    <w:rsid w:val="003B071B"/>
    <w:rsid w:val="003B1299"/>
    <w:rsid w:val="003B1C3C"/>
    <w:rsid w:val="003B1CDF"/>
    <w:rsid w:val="003B24B2"/>
    <w:rsid w:val="003B2CCC"/>
    <w:rsid w:val="003B337C"/>
    <w:rsid w:val="003B357C"/>
    <w:rsid w:val="003B383A"/>
    <w:rsid w:val="003B3F48"/>
    <w:rsid w:val="003B4468"/>
    <w:rsid w:val="003B4FB4"/>
    <w:rsid w:val="003B5D7F"/>
    <w:rsid w:val="003B6299"/>
    <w:rsid w:val="003C0E16"/>
    <w:rsid w:val="003C11C8"/>
    <w:rsid w:val="003C1983"/>
    <w:rsid w:val="003C1E08"/>
    <w:rsid w:val="003C2229"/>
    <w:rsid w:val="003C241E"/>
    <w:rsid w:val="003C24CD"/>
    <w:rsid w:val="003C2636"/>
    <w:rsid w:val="003C2F12"/>
    <w:rsid w:val="003C309D"/>
    <w:rsid w:val="003C3506"/>
    <w:rsid w:val="003C36D2"/>
    <w:rsid w:val="003C3B83"/>
    <w:rsid w:val="003C5313"/>
    <w:rsid w:val="003C56DB"/>
    <w:rsid w:val="003C58C4"/>
    <w:rsid w:val="003C6BF0"/>
    <w:rsid w:val="003C6FBD"/>
    <w:rsid w:val="003C702B"/>
    <w:rsid w:val="003C7642"/>
    <w:rsid w:val="003C7B74"/>
    <w:rsid w:val="003C7EE6"/>
    <w:rsid w:val="003D0019"/>
    <w:rsid w:val="003D03CB"/>
    <w:rsid w:val="003D0B90"/>
    <w:rsid w:val="003D134B"/>
    <w:rsid w:val="003D1791"/>
    <w:rsid w:val="003D1D0D"/>
    <w:rsid w:val="003D1DA8"/>
    <w:rsid w:val="003D22AE"/>
    <w:rsid w:val="003D25B7"/>
    <w:rsid w:val="003D2E11"/>
    <w:rsid w:val="003D2FC2"/>
    <w:rsid w:val="003D40A3"/>
    <w:rsid w:val="003D4289"/>
    <w:rsid w:val="003D483C"/>
    <w:rsid w:val="003D4CB6"/>
    <w:rsid w:val="003D51DE"/>
    <w:rsid w:val="003D5874"/>
    <w:rsid w:val="003D64B9"/>
    <w:rsid w:val="003D6C22"/>
    <w:rsid w:val="003D6C41"/>
    <w:rsid w:val="003D6DE1"/>
    <w:rsid w:val="003D75DD"/>
    <w:rsid w:val="003D7A75"/>
    <w:rsid w:val="003D7CCB"/>
    <w:rsid w:val="003D7E1B"/>
    <w:rsid w:val="003E0CE8"/>
    <w:rsid w:val="003E0F57"/>
    <w:rsid w:val="003E1883"/>
    <w:rsid w:val="003E18CE"/>
    <w:rsid w:val="003E20EF"/>
    <w:rsid w:val="003E21FB"/>
    <w:rsid w:val="003E2A66"/>
    <w:rsid w:val="003E2C54"/>
    <w:rsid w:val="003E315D"/>
    <w:rsid w:val="003E32AB"/>
    <w:rsid w:val="003E387D"/>
    <w:rsid w:val="003E40D0"/>
    <w:rsid w:val="003E4916"/>
    <w:rsid w:val="003E4A3C"/>
    <w:rsid w:val="003E4BDA"/>
    <w:rsid w:val="003E50D4"/>
    <w:rsid w:val="003E523B"/>
    <w:rsid w:val="003E5972"/>
    <w:rsid w:val="003E6129"/>
    <w:rsid w:val="003E697B"/>
    <w:rsid w:val="003E6D2C"/>
    <w:rsid w:val="003E71D6"/>
    <w:rsid w:val="003E73D9"/>
    <w:rsid w:val="003E7570"/>
    <w:rsid w:val="003E7FF5"/>
    <w:rsid w:val="003F0152"/>
    <w:rsid w:val="003F07F4"/>
    <w:rsid w:val="003F11D0"/>
    <w:rsid w:val="003F1400"/>
    <w:rsid w:val="003F146B"/>
    <w:rsid w:val="003F159F"/>
    <w:rsid w:val="003F1BA7"/>
    <w:rsid w:val="003F2337"/>
    <w:rsid w:val="003F24C6"/>
    <w:rsid w:val="003F2A9D"/>
    <w:rsid w:val="003F2AB5"/>
    <w:rsid w:val="003F2B14"/>
    <w:rsid w:val="003F2CA5"/>
    <w:rsid w:val="003F2DC0"/>
    <w:rsid w:val="003F33F1"/>
    <w:rsid w:val="003F3433"/>
    <w:rsid w:val="003F360A"/>
    <w:rsid w:val="003F4131"/>
    <w:rsid w:val="003F4420"/>
    <w:rsid w:val="003F4424"/>
    <w:rsid w:val="003F45CC"/>
    <w:rsid w:val="003F46C8"/>
    <w:rsid w:val="003F4DA3"/>
    <w:rsid w:val="003F50A5"/>
    <w:rsid w:val="003F55CB"/>
    <w:rsid w:val="003F7A90"/>
    <w:rsid w:val="003F7B4E"/>
    <w:rsid w:val="003F7F37"/>
    <w:rsid w:val="00400114"/>
    <w:rsid w:val="0040050A"/>
    <w:rsid w:val="00400773"/>
    <w:rsid w:val="00400B19"/>
    <w:rsid w:val="00400B93"/>
    <w:rsid w:val="00400C4E"/>
    <w:rsid w:val="00400E85"/>
    <w:rsid w:val="004010DD"/>
    <w:rsid w:val="0040180A"/>
    <w:rsid w:val="00401A2D"/>
    <w:rsid w:val="00401EA0"/>
    <w:rsid w:val="00402047"/>
    <w:rsid w:val="00402AC9"/>
    <w:rsid w:val="00402D90"/>
    <w:rsid w:val="0040312E"/>
    <w:rsid w:val="004032BA"/>
    <w:rsid w:val="004037BB"/>
    <w:rsid w:val="00403B81"/>
    <w:rsid w:val="00403C79"/>
    <w:rsid w:val="00403E41"/>
    <w:rsid w:val="00403F1B"/>
    <w:rsid w:val="00403FD4"/>
    <w:rsid w:val="00404482"/>
    <w:rsid w:val="00404612"/>
    <w:rsid w:val="004049CE"/>
    <w:rsid w:val="004054AE"/>
    <w:rsid w:val="0040562B"/>
    <w:rsid w:val="0040577F"/>
    <w:rsid w:val="00405E00"/>
    <w:rsid w:val="00406328"/>
    <w:rsid w:val="0040674D"/>
    <w:rsid w:val="00406959"/>
    <w:rsid w:val="00406B15"/>
    <w:rsid w:val="00406B1F"/>
    <w:rsid w:val="00406CE3"/>
    <w:rsid w:val="00406D26"/>
    <w:rsid w:val="00407016"/>
    <w:rsid w:val="0040733A"/>
    <w:rsid w:val="0040747D"/>
    <w:rsid w:val="00407E2C"/>
    <w:rsid w:val="004104E1"/>
    <w:rsid w:val="00411595"/>
    <w:rsid w:val="00411EF2"/>
    <w:rsid w:val="00412376"/>
    <w:rsid w:val="004123AC"/>
    <w:rsid w:val="00412459"/>
    <w:rsid w:val="004137E0"/>
    <w:rsid w:val="004139EC"/>
    <w:rsid w:val="00413B25"/>
    <w:rsid w:val="00413EC0"/>
    <w:rsid w:val="00414322"/>
    <w:rsid w:val="00414539"/>
    <w:rsid w:val="004145A7"/>
    <w:rsid w:val="00414654"/>
    <w:rsid w:val="00414A7D"/>
    <w:rsid w:val="004159A2"/>
    <w:rsid w:val="00415CA7"/>
    <w:rsid w:val="004160F1"/>
    <w:rsid w:val="0041633B"/>
    <w:rsid w:val="00416526"/>
    <w:rsid w:val="00416D60"/>
    <w:rsid w:val="00417142"/>
    <w:rsid w:val="00417424"/>
    <w:rsid w:val="0041748A"/>
    <w:rsid w:val="00417A30"/>
    <w:rsid w:val="00417D5A"/>
    <w:rsid w:val="00417D6C"/>
    <w:rsid w:val="004202E0"/>
    <w:rsid w:val="0042032D"/>
    <w:rsid w:val="004211A8"/>
    <w:rsid w:val="004211B5"/>
    <w:rsid w:val="00421A48"/>
    <w:rsid w:val="00421DEF"/>
    <w:rsid w:val="0042217B"/>
    <w:rsid w:val="00422BA7"/>
    <w:rsid w:val="00423140"/>
    <w:rsid w:val="004235B6"/>
    <w:rsid w:val="00424E32"/>
    <w:rsid w:val="004258F0"/>
    <w:rsid w:val="00425E5B"/>
    <w:rsid w:val="00426299"/>
    <w:rsid w:val="004266DB"/>
    <w:rsid w:val="00426802"/>
    <w:rsid w:val="00426B43"/>
    <w:rsid w:val="00426BCF"/>
    <w:rsid w:val="00426D07"/>
    <w:rsid w:val="00426E27"/>
    <w:rsid w:val="00427570"/>
    <w:rsid w:val="00430249"/>
    <w:rsid w:val="00430520"/>
    <w:rsid w:val="00430DE1"/>
    <w:rsid w:val="00431517"/>
    <w:rsid w:val="004318BA"/>
    <w:rsid w:val="00431C12"/>
    <w:rsid w:val="00431DB6"/>
    <w:rsid w:val="00431F37"/>
    <w:rsid w:val="00431FE3"/>
    <w:rsid w:val="00432733"/>
    <w:rsid w:val="004328B1"/>
    <w:rsid w:val="004336D6"/>
    <w:rsid w:val="00433A63"/>
    <w:rsid w:val="0043430F"/>
    <w:rsid w:val="00434BD2"/>
    <w:rsid w:val="00434D0C"/>
    <w:rsid w:val="00434DBF"/>
    <w:rsid w:val="00435208"/>
    <w:rsid w:val="004354C2"/>
    <w:rsid w:val="0043555F"/>
    <w:rsid w:val="004360D7"/>
    <w:rsid w:val="004365B8"/>
    <w:rsid w:val="004367D5"/>
    <w:rsid w:val="00436AC7"/>
    <w:rsid w:val="00436DCB"/>
    <w:rsid w:val="0043727A"/>
    <w:rsid w:val="0043730C"/>
    <w:rsid w:val="00437C09"/>
    <w:rsid w:val="00437DFF"/>
    <w:rsid w:val="00437FE3"/>
    <w:rsid w:val="004406A3"/>
    <w:rsid w:val="00440AD6"/>
    <w:rsid w:val="00440D87"/>
    <w:rsid w:val="00440E57"/>
    <w:rsid w:val="00441228"/>
    <w:rsid w:val="004413D3"/>
    <w:rsid w:val="0044185F"/>
    <w:rsid w:val="00441B2A"/>
    <w:rsid w:val="00441F6E"/>
    <w:rsid w:val="00441FE6"/>
    <w:rsid w:val="00441FF8"/>
    <w:rsid w:val="0044212D"/>
    <w:rsid w:val="0044245F"/>
    <w:rsid w:val="004436CB"/>
    <w:rsid w:val="00443C8E"/>
    <w:rsid w:val="00443EA2"/>
    <w:rsid w:val="004440E6"/>
    <w:rsid w:val="004443AE"/>
    <w:rsid w:val="00444F1B"/>
    <w:rsid w:val="00445D6D"/>
    <w:rsid w:val="00445F53"/>
    <w:rsid w:val="00445F7E"/>
    <w:rsid w:val="0044614A"/>
    <w:rsid w:val="004461C6"/>
    <w:rsid w:val="00446672"/>
    <w:rsid w:val="0044667C"/>
    <w:rsid w:val="00446755"/>
    <w:rsid w:val="00446A7C"/>
    <w:rsid w:val="00446BFA"/>
    <w:rsid w:val="00446C14"/>
    <w:rsid w:val="0044736C"/>
    <w:rsid w:val="00447A00"/>
    <w:rsid w:val="00447C48"/>
    <w:rsid w:val="00447C68"/>
    <w:rsid w:val="00447C96"/>
    <w:rsid w:val="00450231"/>
    <w:rsid w:val="004502BA"/>
    <w:rsid w:val="0045039F"/>
    <w:rsid w:val="00450A59"/>
    <w:rsid w:val="00450EC6"/>
    <w:rsid w:val="004513ED"/>
    <w:rsid w:val="00451CFD"/>
    <w:rsid w:val="00451EBD"/>
    <w:rsid w:val="004529F5"/>
    <w:rsid w:val="0045359C"/>
    <w:rsid w:val="00453982"/>
    <w:rsid w:val="00453997"/>
    <w:rsid w:val="004548DA"/>
    <w:rsid w:val="00454D12"/>
    <w:rsid w:val="00454EEC"/>
    <w:rsid w:val="00455997"/>
    <w:rsid w:val="00455B69"/>
    <w:rsid w:val="00456943"/>
    <w:rsid w:val="00456AA1"/>
    <w:rsid w:val="004575E7"/>
    <w:rsid w:val="00457B32"/>
    <w:rsid w:val="00457D75"/>
    <w:rsid w:val="00461254"/>
    <w:rsid w:val="00461782"/>
    <w:rsid w:val="00461805"/>
    <w:rsid w:val="00461A89"/>
    <w:rsid w:val="00461CF6"/>
    <w:rsid w:val="00462361"/>
    <w:rsid w:val="00462A3B"/>
    <w:rsid w:val="00462BB5"/>
    <w:rsid w:val="004631BE"/>
    <w:rsid w:val="0046354A"/>
    <w:rsid w:val="004636EC"/>
    <w:rsid w:val="004641E1"/>
    <w:rsid w:val="00464256"/>
    <w:rsid w:val="0046453A"/>
    <w:rsid w:val="00464815"/>
    <w:rsid w:val="00464840"/>
    <w:rsid w:val="00464874"/>
    <w:rsid w:val="00464ACD"/>
    <w:rsid w:val="00464C0E"/>
    <w:rsid w:val="00464C7C"/>
    <w:rsid w:val="00464DD8"/>
    <w:rsid w:val="00464F10"/>
    <w:rsid w:val="00465165"/>
    <w:rsid w:val="0046569A"/>
    <w:rsid w:val="004659A3"/>
    <w:rsid w:val="004663DB"/>
    <w:rsid w:val="00466416"/>
    <w:rsid w:val="00466913"/>
    <w:rsid w:val="00466D8E"/>
    <w:rsid w:val="00466EC6"/>
    <w:rsid w:val="0046702D"/>
    <w:rsid w:val="004671D3"/>
    <w:rsid w:val="0046781C"/>
    <w:rsid w:val="00467E9F"/>
    <w:rsid w:val="00467EE0"/>
    <w:rsid w:val="00470755"/>
    <w:rsid w:val="0047093C"/>
    <w:rsid w:val="00470CF2"/>
    <w:rsid w:val="00470DC3"/>
    <w:rsid w:val="00471A33"/>
    <w:rsid w:val="00472054"/>
    <w:rsid w:val="004723CD"/>
    <w:rsid w:val="004725FD"/>
    <w:rsid w:val="00472711"/>
    <w:rsid w:val="00472B1B"/>
    <w:rsid w:val="004732AA"/>
    <w:rsid w:val="00473B75"/>
    <w:rsid w:val="00474739"/>
    <w:rsid w:val="00474AEC"/>
    <w:rsid w:val="00474E46"/>
    <w:rsid w:val="00474EBE"/>
    <w:rsid w:val="00475529"/>
    <w:rsid w:val="00475594"/>
    <w:rsid w:val="0047680E"/>
    <w:rsid w:val="00477068"/>
    <w:rsid w:val="00477458"/>
    <w:rsid w:val="00477490"/>
    <w:rsid w:val="00477E9D"/>
    <w:rsid w:val="00480191"/>
    <w:rsid w:val="00480439"/>
    <w:rsid w:val="004808DB"/>
    <w:rsid w:val="004810E5"/>
    <w:rsid w:val="004818B9"/>
    <w:rsid w:val="00481BBB"/>
    <w:rsid w:val="00482102"/>
    <w:rsid w:val="00482465"/>
    <w:rsid w:val="00482600"/>
    <w:rsid w:val="00482987"/>
    <w:rsid w:val="00482ACB"/>
    <w:rsid w:val="00483F6A"/>
    <w:rsid w:val="00483F9B"/>
    <w:rsid w:val="00484056"/>
    <w:rsid w:val="00484E18"/>
    <w:rsid w:val="0048530E"/>
    <w:rsid w:val="0048582B"/>
    <w:rsid w:val="00486167"/>
    <w:rsid w:val="00486283"/>
    <w:rsid w:val="00486305"/>
    <w:rsid w:val="00486315"/>
    <w:rsid w:val="00486DC9"/>
    <w:rsid w:val="00486E11"/>
    <w:rsid w:val="00486F10"/>
    <w:rsid w:val="00487012"/>
    <w:rsid w:val="004873F1"/>
    <w:rsid w:val="00487810"/>
    <w:rsid w:val="004878F6"/>
    <w:rsid w:val="00487AD0"/>
    <w:rsid w:val="00487E22"/>
    <w:rsid w:val="00487FF7"/>
    <w:rsid w:val="00490266"/>
    <w:rsid w:val="004904C4"/>
    <w:rsid w:val="00490928"/>
    <w:rsid w:val="004911DD"/>
    <w:rsid w:val="00491401"/>
    <w:rsid w:val="004916BB"/>
    <w:rsid w:val="00491A9C"/>
    <w:rsid w:val="00491D3C"/>
    <w:rsid w:val="00491E0F"/>
    <w:rsid w:val="00491F95"/>
    <w:rsid w:val="0049208A"/>
    <w:rsid w:val="00492754"/>
    <w:rsid w:val="00492AB6"/>
    <w:rsid w:val="00492AB9"/>
    <w:rsid w:val="00492D77"/>
    <w:rsid w:val="00493EF9"/>
    <w:rsid w:val="0049408E"/>
    <w:rsid w:val="004949A4"/>
    <w:rsid w:val="00495894"/>
    <w:rsid w:val="00496076"/>
    <w:rsid w:val="0049613C"/>
    <w:rsid w:val="0049620E"/>
    <w:rsid w:val="00496978"/>
    <w:rsid w:val="00496BD3"/>
    <w:rsid w:val="0049769D"/>
    <w:rsid w:val="0049796A"/>
    <w:rsid w:val="004A00CA"/>
    <w:rsid w:val="004A046F"/>
    <w:rsid w:val="004A0EAF"/>
    <w:rsid w:val="004A1374"/>
    <w:rsid w:val="004A18C0"/>
    <w:rsid w:val="004A3678"/>
    <w:rsid w:val="004A376D"/>
    <w:rsid w:val="004A3814"/>
    <w:rsid w:val="004A3EA1"/>
    <w:rsid w:val="004A40F4"/>
    <w:rsid w:val="004A41CA"/>
    <w:rsid w:val="004A461E"/>
    <w:rsid w:val="004A4669"/>
    <w:rsid w:val="004A493E"/>
    <w:rsid w:val="004A4E09"/>
    <w:rsid w:val="004A55DF"/>
    <w:rsid w:val="004A5FFF"/>
    <w:rsid w:val="004A6362"/>
    <w:rsid w:val="004A6969"/>
    <w:rsid w:val="004A720C"/>
    <w:rsid w:val="004A7A1D"/>
    <w:rsid w:val="004B0BCE"/>
    <w:rsid w:val="004B0F8E"/>
    <w:rsid w:val="004B128B"/>
    <w:rsid w:val="004B1695"/>
    <w:rsid w:val="004B1723"/>
    <w:rsid w:val="004B1F49"/>
    <w:rsid w:val="004B217A"/>
    <w:rsid w:val="004B224D"/>
    <w:rsid w:val="004B2334"/>
    <w:rsid w:val="004B2656"/>
    <w:rsid w:val="004B2A03"/>
    <w:rsid w:val="004B3005"/>
    <w:rsid w:val="004B3601"/>
    <w:rsid w:val="004B392C"/>
    <w:rsid w:val="004B39C8"/>
    <w:rsid w:val="004B4183"/>
    <w:rsid w:val="004B450C"/>
    <w:rsid w:val="004B4CA2"/>
    <w:rsid w:val="004B5516"/>
    <w:rsid w:val="004B5C6B"/>
    <w:rsid w:val="004B6012"/>
    <w:rsid w:val="004B62F2"/>
    <w:rsid w:val="004B6631"/>
    <w:rsid w:val="004B6876"/>
    <w:rsid w:val="004B6CDF"/>
    <w:rsid w:val="004B76DE"/>
    <w:rsid w:val="004B7AFB"/>
    <w:rsid w:val="004C0194"/>
    <w:rsid w:val="004C027E"/>
    <w:rsid w:val="004C03BC"/>
    <w:rsid w:val="004C04EA"/>
    <w:rsid w:val="004C0764"/>
    <w:rsid w:val="004C0855"/>
    <w:rsid w:val="004C09E9"/>
    <w:rsid w:val="004C1370"/>
    <w:rsid w:val="004C173C"/>
    <w:rsid w:val="004C1BD1"/>
    <w:rsid w:val="004C1C88"/>
    <w:rsid w:val="004C1E7F"/>
    <w:rsid w:val="004C21AD"/>
    <w:rsid w:val="004C2549"/>
    <w:rsid w:val="004C3343"/>
    <w:rsid w:val="004C423E"/>
    <w:rsid w:val="004C42B3"/>
    <w:rsid w:val="004C479B"/>
    <w:rsid w:val="004C48FA"/>
    <w:rsid w:val="004C5BF9"/>
    <w:rsid w:val="004C5C7B"/>
    <w:rsid w:val="004C6345"/>
    <w:rsid w:val="004C66E7"/>
    <w:rsid w:val="004C690F"/>
    <w:rsid w:val="004C6F45"/>
    <w:rsid w:val="004C7006"/>
    <w:rsid w:val="004C7816"/>
    <w:rsid w:val="004C782C"/>
    <w:rsid w:val="004C7C4B"/>
    <w:rsid w:val="004C7E30"/>
    <w:rsid w:val="004C7F8D"/>
    <w:rsid w:val="004D06CA"/>
    <w:rsid w:val="004D0ACF"/>
    <w:rsid w:val="004D0B43"/>
    <w:rsid w:val="004D0BA7"/>
    <w:rsid w:val="004D0D43"/>
    <w:rsid w:val="004D187A"/>
    <w:rsid w:val="004D1C99"/>
    <w:rsid w:val="004D205D"/>
    <w:rsid w:val="004D238C"/>
    <w:rsid w:val="004D27E7"/>
    <w:rsid w:val="004D2F10"/>
    <w:rsid w:val="004D331B"/>
    <w:rsid w:val="004D37A5"/>
    <w:rsid w:val="004D3EC4"/>
    <w:rsid w:val="004D42EB"/>
    <w:rsid w:val="004D4420"/>
    <w:rsid w:val="004D4616"/>
    <w:rsid w:val="004D5061"/>
    <w:rsid w:val="004D54A6"/>
    <w:rsid w:val="004D550C"/>
    <w:rsid w:val="004D5A5C"/>
    <w:rsid w:val="004D5C86"/>
    <w:rsid w:val="004D611E"/>
    <w:rsid w:val="004D6306"/>
    <w:rsid w:val="004D64F1"/>
    <w:rsid w:val="004D6E30"/>
    <w:rsid w:val="004D72B4"/>
    <w:rsid w:val="004D737A"/>
    <w:rsid w:val="004D7610"/>
    <w:rsid w:val="004D7A9B"/>
    <w:rsid w:val="004D7BA9"/>
    <w:rsid w:val="004D7BE1"/>
    <w:rsid w:val="004E04B2"/>
    <w:rsid w:val="004E0958"/>
    <w:rsid w:val="004E0A4C"/>
    <w:rsid w:val="004E110A"/>
    <w:rsid w:val="004E15C9"/>
    <w:rsid w:val="004E1672"/>
    <w:rsid w:val="004E170E"/>
    <w:rsid w:val="004E1A78"/>
    <w:rsid w:val="004E1C63"/>
    <w:rsid w:val="004E1E77"/>
    <w:rsid w:val="004E2A96"/>
    <w:rsid w:val="004E2BDE"/>
    <w:rsid w:val="004E3277"/>
    <w:rsid w:val="004E3A6C"/>
    <w:rsid w:val="004E3D5D"/>
    <w:rsid w:val="004E45E6"/>
    <w:rsid w:val="004E4B84"/>
    <w:rsid w:val="004E4D7C"/>
    <w:rsid w:val="004E4F96"/>
    <w:rsid w:val="004E5465"/>
    <w:rsid w:val="004E5B37"/>
    <w:rsid w:val="004E5EF6"/>
    <w:rsid w:val="004E5F0E"/>
    <w:rsid w:val="004E62B1"/>
    <w:rsid w:val="004E632A"/>
    <w:rsid w:val="004E63C7"/>
    <w:rsid w:val="004E70A3"/>
    <w:rsid w:val="004E7483"/>
    <w:rsid w:val="004E7513"/>
    <w:rsid w:val="004E7F5D"/>
    <w:rsid w:val="004F039F"/>
    <w:rsid w:val="004F0717"/>
    <w:rsid w:val="004F0820"/>
    <w:rsid w:val="004F0942"/>
    <w:rsid w:val="004F1219"/>
    <w:rsid w:val="004F1860"/>
    <w:rsid w:val="004F187A"/>
    <w:rsid w:val="004F18B2"/>
    <w:rsid w:val="004F1B33"/>
    <w:rsid w:val="004F2403"/>
    <w:rsid w:val="004F2489"/>
    <w:rsid w:val="004F2513"/>
    <w:rsid w:val="004F3126"/>
    <w:rsid w:val="004F3396"/>
    <w:rsid w:val="004F3F04"/>
    <w:rsid w:val="004F4592"/>
    <w:rsid w:val="004F4B15"/>
    <w:rsid w:val="004F4BBD"/>
    <w:rsid w:val="004F4D82"/>
    <w:rsid w:val="004F5EBE"/>
    <w:rsid w:val="004F60FD"/>
    <w:rsid w:val="0050027F"/>
    <w:rsid w:val="00500A38"/>
    <w:rsid w:val="005011A3"/>
    <w:rsid w:val="0050178E"/>
    <w:rsid w:val="00501942"/>
    <w:rsid w:val="00501984"/>
    <w:rsid w:val="00501B72"/>
    <w:rsid w:val="00502023"/>
    <w:rsid w:val="005023BE"/>
    <w:rsid w:val="0050267B"/>
    <w:rsid w:val="005026AF"/>
    <w:rsid w:val="00502831"/>
    <w:rsid w:val="0050314F"/>
    <w:rsid w:val="005033C4"/>
    <w:rsid w:val="0050383E"/>
    <w:rsid w:val="00503A2D"/>
    <w:rsid w:val="00503CFF"/>
    <w:rsid w:val="00503D91"/>
    <w:rsid w:val="00503E40"/>
    <w:rsid w:val="00503EB6"/>
    <w:rsid w:val="00504A0D"/>
    <w:rsid w:val="00504AF8"/>
    <w:rsid w:val="00504C36"/>
    <w:rsid w:val="00505454"/>
    <w:rsid w:val="005055C3"/>
    <w:rsid w:val="005056AE"/>
    <w:rsid w:val="00505A03"/>
    <w:rsid w:val="00505D19"/>
    <w:rsid w:val="00505EE2"/>
    <w:rsid w:val="00505F4A"/>
    <w:rsid w:val="00506059"/>
    <w:rsid w:val="005067B8"/>
    <w:rsid w:val="00506821"/>
    <w:rsid w:val="00506D7D"/>
    <w:rsid w:val="00506EF8"/>
    <w:rsid w:val="00506F20"/>
    <w:rsid w:val="00507108"/>
    <w:rsid w:val="005076AB"/>
    <w:rsid w:val="00507C95"/>
    <w:rsid w:val="00510D7D"/>
    <w:rsid w:val="005110BD"/>
    <w:rsid w:val="005116F6"/>
    <w:rsid w:val="005118A7"/>
    <w:rsid w:val="00512013"/>
    <w:rsid w:val="0051246D"/>
    <w:rsid w:val="0051341E"/>
    <w:rsid w:val="005136E1"/>
    <w:rsid w:val="00513E5B"/>
    <w:rsid w:val="00513F24"/>
    <w:rsid w:val="00513F4B"/>
    <w:rsid w:val="005147AF"/>
    <w:rsid w:val="0051513E"/>
    <w:rsid w:val="005151E3"/>
    <w:rsid w:val="005157A2"/>
    <w:rsid w:val="005159B2"/>
    <w:rsid w:val="00516187"/>
    <w:rsid w:val="00520107"/>
    <w:rsid w:val="0052058B"/>
    <w:rsid w:val="00520692"/>
    <w:rsid w:val="00521138"/>
    <w:rsid w:val="00521195"/>
    <w:rsid w:val="005214CB"/>
    <w:rsid w:val="00521931"/>
    <w:rsid w:val="00521AA6"/>
    <w:rsid w:val="0052221F"/>
    <w:rsid w:val="00522523"/>
    <w:rsid w:val="005225C5"/>
    <w:rsid w:val="0052278E"/>
    <w:rsid w:val="00522A02"/>
    <w:rsid w:val="00522FF1"/>
    <w:rsid w:val="00524205"/>
    <w:rsid w:val="005246CC"/>
    <w:rsid w:val="005249AB"/>
    <w:rsid w:val="00524E56"/>
    <w:rsid w:val="00525156"/>
    <w:rsid w:val="0052542B"/>
    <w:rsid w:val="0052629F"/>
    <w:rsid w:val="00526D46"/>
    <w:rsid w:val="00526ECE"/>
    <w:rsid w:val="00526F1F"/>
    <w:rsid w:val="005273D1"/>
    <w:rsid w:val="0052765B"/>
    <w:rsid w:val="005276DD"/>
    <w:rsid w:val="00527793"/>
    <w:rsid w:val="00527C3E"/>
    <w:rsid w:val="00530162"/>
    <w:rsid w:val="0053034F"/>
    <w:rsid w:val="005303B0"/>
    <w:rsid w:val="00530834"/>
    <w:rsid w:val="00531B1C"/>
    <w:rsid w:val="005327EC"/>
    <w:rsid w:val="005328DE"/>
    <w:rsid w:val="00532C25"/>
    <w:rsid w:val="00532EB7"/>
    <w:rsid w:val="00534485"/>
    <w:rsid w:val="00534B3A"/>
    <w:rsid w:val="00535183"/>
    <w:rsid w:val="005355F3"/>
    <w:rsid w:val="00535680"/>
    <w:rsid w:val="005359C4"/>
    <w:rsid w:val="00536603"/>
    <w:rsid w:val="005368BF"/>
    <w:rsid w:val="00536C41"/>
    <w:rsid w:val="00537814"/>
    <w:rsid w:val="0054025E"/>
    <w:rsid w:val="0054041B"/>
    <w:rsid w:val="00540861"/>
    <w:rsid w:val="0054087A"/>
    <w:rsid w:val="00540DC7"/>
    <w:rsid w:val="005431F1"/>
    <w:rsid w:val="005432A5"/>
    <w:rsid w:val="00543851"/>
    <w:rsid w:val="00543E2F"/>
    <w:rsid w:val="00544927"/>
    <w:rsid w:val="0054495A"/>
    <w:rsid w:val="00545276"/>
    <w:rsid w:val="00545A46"/>
    <w:rsid w:val="0054615A"/>
    <w:rsid w:val="00546530"/>
    <w:rsid w:val="005468BC"/>
    <w:rsid w:val="005469C6"/>
    <w:rsid w:val="005479B3"/>
    <w:rsid w:val="00547E11"/>
    <w:rsid w:val="00550192"/>
    <w:rsid w:val="0055039F"/>
    <w:rsid w:val="00550793"/>
    <w:rsid w:val="00550C04"/>
    <w:rsid w:val="00550F58"/>
    <w:rsid w:val="00551481"/>
    <w:rsid w:val="005517EA"/>
    <w:rsid w:val="0055202C"/>
    <w:rsid w:val="005522D5"/>
    <w:rsid w:val="00552333"/>
    <w:rsid w:val="00552409"/>
    <w:rsid w:val="00552433"/>
    <w:rsid w:val="00552711"/>
    <w:rsid w:val="00552C3A"/>
    <w:rsid w:val="00552F64"/>
    <w:rsid w:val="005539FB"/>
    <w:rsid w:val="00554576"/>
    <w:rsid w:val="005545FC"/>
    <w:rsid w:val="00554823"/>
    <w:rsid w:val="00554F44"/>
    <w:rsid w:val="0055513F"/>
    <w:rsid w:val="00555479"/>
    <w:rsid w:val="0055554D"/>
    <w:rsid w:val="005568A8"/>
    <w:rsid w:val="00556A11"/>
    <w:rsid w:val="00556E6B"/>
    <w:rsid w:val="00556E89"/>
    <w:rsid w:val="005571BE"/>
    <w:rsid w:val="00557223"/>
    <w:rsid w:val="00557543"/>
    <w:rsid w:val="00557D4E"/>
    <w:rsid w:val="00560461"/>
    <w:rsid w:val="00560659"/>
    <w:rsid w:val="005606D7"/>
    <w:rsid w:val="005607F2"/>
    <w:rsid w:val="00560A0C"/>
    <w:rsid w:val="00560C19"/>
    <w:rsid w:val="005611C4"/>
    <w:rsid w:val="0056128C"/>
    <w:rsid w:val="005619DD"/>
    <w:rsid w:val="00561DD4"/>
    <w:rsid w:val="00562082"/>
    <w:rsid w:val="00562196"/>
    <w:rsid w:val="005623C8"/>
    <w:rsid w:val="0056254D"/>
    <w:rsid w:val="00562614"/>
    <w:rsid w:val="00562A25"/>
    <w:rsid w:val="00562C28"/>
    <w:rsid w:val="00562DD6"/>
    <w:rsid w:val="005632D1"/>
    <w:rsid w:val="0056357D"/>
    <w:rsid w:val="00563767"/>
    <w:rsid w:val="00563880"/>
    <w:rsid w:val="0056470D"/>
    <w:rsid w:val="00564CE7"/>
    <w:rsid w:val="005651DB"/>
    <w:rsid w:val="005653A8"/>
    <w:rsid w:val="00565448"/>
    <w:rsid w:val="00565634"/>
    <w:rsid w:val="00565AAB"/>
    <w:rsid w:val="0056615B"/>
    <w:rsid w:val="00566161"/>
    <w:rsid w:val="0056633A"/>
    <w:rsid w:val="00566A3C"/>
    <w:rsid w:val="00566DCA"/>
    <w:rsid w:val="00566F0D"/>
    <w:rsid w:val="005676F0"/>
    <w:rsid w:val="00567821"/>
    <w:rsid w:val="00567B0E"/>
    <w:rsid w:val="005701AD"/>
    <w:rsid w:val="00570201"/>
    <w:rsid w:val="0057024D"/>
    <w:rsid w:val="005704E4"/>
    <w:rsid w:val="00570DB6"/>
    <w:rsid w:val="00571A01"/>
    <w:rsid w:val="00571B21"/>
    <w:rsid w:val="00571BD5"/>
    <w:rsid w:val="005720A6"/>
    <w:rsid w:val="00572384"/>
    <w:rsid w:val="005726A9"/>
    <w:rsid w:val="00572AAE"/>
    <w:rsid w:val="00572FAD"/>
    <w:rsid w:val="00573D47"/>
    <w:rsid w:val="005740C0"/>
    <w:rsid w:val="00574286"/>
    <w:rsid w:val="005742E9"/>
    <w:rsid w:val="00574514"/>
    <w:rsid w:val="00574FB2"/>
    <w:rsid w:val="0057569A"/>
    <w:rsid w:val="005759B4"/>
    <w:rsid w:val="00575D05"/>
    <w:rsid w:val="00576245"/>
    <w:rsid w:val="005772FF"/>
    <w:rsid w:val="0057764A"/>
    <w:rsid w:val="0057775C"/>
    <w:rsid w:val="00577C91"/>
    <w:rsid w:val="00580122"/>
    <w:rsid w:val="00580C91"/>
    <w:rsid w:val="00580FE3"/>
    <w:rsid w:val="0058122C"/>
    <w:rsid w:val="005815AE"/>
    <w:rsid w:val="005818BC"/>
    <w:rsid w:val="0058194B"/>
    <w:rsid w:val="00581BE9"/>
    <w:rsid w:val="00581EF0"/>
    <w:rsid w:val="00582423"/>
    <w:rsid w:val="00582716"/>
    <w:rsid w:val="00582BF1"/>
    <w:rsid w:val="00583847"/>
    <w:rsid w:val="0058394E"/>
    <w:rsid w:val="00583A6D"/>
    <w:rsid w:val="00583C02"/>
    <w:rsid w:val="00583E71"/>
    <w:rsid w:val="005840D2"/>
    <w:rsid w:val="00584517"/>
    <w:rsid w:val="00584693"/>
    <w:rsid w:val="00584E57"/>
    <w:rsid w:val="00585CE3"/>
    <w:rsid w:val="00585FB4"/>
    <w:rsid w:val="005863BB"/>
    <w:rsid w:val="00586524"/>
    <w:rsid w:val="005875F5"/>
    <w:rsid w:val="00587831"/>
    <w:rsid w:val="005915CC"/>
    <w:rsid w:val="00591709"/>
    <w:rsid w:val="0059174B"/>
    <w:rsid w:val="00591914"/>
    <w:rsid w:val="00591C9A"/>
    <w:rsid w:val="00591DBE"/>
    <w:rsid w:val="00592234"/>
    <w:rsid w:val="0059279A"/>
    <w:rsid w:val="00592800"/>
    <w:rsid w:val="00592850"/>
    <w:rsid w:val="00592C66"/>
    <w:rsid w:val="00592F88"/>
    <w:rsid w:val="00593585"/>
    <w:rsid w:val="00593F58"/>
    <w:rsid w:val="0059491B"/>
    <w:rsid w:val="00594F72"/>
    <w:rsid w:val="0059534C"/>
    <w:rsid w:val="00595EE9"/>
    <w:rsid w:val="00596B54"/>
    <w:rsid w:val="0059748F"/>
    <w:rsid w:val="005979EA"/>
    <w:rsid w:val="00597F91"/>
    <w:rsid w:val="005A049B"/>
    <w:rsid w:val="005A082F"/>
    <w:rsid w:val="005A0B9C"/>
    <w:rsid w:val="005A118B"/>
    <w:rsid w:val="005A1281"/>
    <w:rsid w:val="005A1519"/>
    <w:rsid w:val="005A197C"/>
    <w:rsid w:val="005A1C47"/>
    <w:rsid w:val="005A1FBA"/>
    <w:rsid w:val="005A2202"/>
    <w:rsid w:val="005A286B"/>
    <w:rsid w:val="005A2C22"/>
    <w:rsid w:val="005A2D2B"/>
    <w:rsid w:val="005A39F8"/>
    <w:rsid w:val="005A3A13"/>
    <w:rsid w:val="005A3AB5"/>
    <w:rsid w:val="005A3B56"/>
    <w:rsid w:val="005A3C46"/>
    <w:rsid w:val="005A3E74"/>
    <w:rsid w:val="005A3F3D"/>
    <w:rsid w:val="005A439F"/>
    <w:rsid w:val="005A517E"/>
    <w:rsid w:val="005A51FB"/>
    <w:rsid w:val="005A521A"/>
    <w:rsid w:val="005A5449"/>
    <w:rsid w:val="005A563B"/>
    <w:rsid w:val="005A5731"/>
    <w:rsid w:val="005A58A9"/>
    <w:rsid w:val="005A6034"/>
    <w:rsid w:val="005A638C"/>
    <w:rsid w:val="005A66D9"/>
    <w:rsid w:val="005A6D83"/>
    <w:rsid w:val="005A6ED6"/>
    <w:rsid w:val="005A6F3A"/>
    <w:rsid w:val="005A7C59"/>
    <w:rsid w:val="005A7D07"/>
    <w:rsid w:val="005B0005"/>
    <w:rsid w:val="005B02D6"/>
    <w:rsid w:val="005B09A8"/>
    <w:rsid w:val="005B0A32"/>
    <w:rsid w:val="005B1036"/>
    <w:rsid w:val="005B1EDC"/>
    <w:rsid w:val="005B2E38"/>
    <w:rsid w:val="005B33EE"/>
    <w:rsid w:val="005B363C"/>
    <w:rsid w:val="005B39D2"/>
    <w:rsid w:val="005B3C47"/>
    <w:rsid w:val="005B3C63"/>
    <w:rsid w:val="005B3D65"/>
    <w:rsid w:val="005B3E90"/>
    <w:rsid w:val="005B4548"/>
    <w:rsid w:val="005B463E"/>
    <w:rsid w:val="005B46B8"/>
    <w:rsid w:val="005B4943"/>
    <w:rsid w:val="005B4A31"/>
    <w:rsid w:val="005B4D29"/>
    <w:rsid w:val="005B4DA8"/>
    <w:rsid w:val="005B5142"/>
    <w:rsid w:val="005B54A0"/>
    <w:rsid w:val="005B5904"/>
    <w:rsid w:val="005B5D45"/>
    <w:rsid w:val="005B5E02"/>
    <w:rsid w:val="005B6849"/>
    <w:rsid w:val="005B6961"/>
    <w:rsid w:val="005B6AB2"/>
    <w:rsid w:val="005B6E7D"/>
    <w:rsid w:val="005B6E80"/>
    <w:rsid w:val="005B7121"/>
    <w:rsid w:val="005B79F8"/>
    <w:rsid w:val="005B7D04"/>
    <w:rsid w:val="005B7FA3"/>
    <w:rsid w:val="005C0227"/>
    <w:rsid w:val="005C03BB"/>
    <w:rsid w:val="005C03E3"/>
    <w:rsid w:val="005C05C8"/>
    <w:rsid w:val="005C07EC"/>
    <w:rsid w:val="005C08F0"/>
    <w:rsid w:val="005C0D8F"/>
    <w:rsid w:val="005C0DCF"/>
    <w:rsid w:val="005C133E"/>
    <w:rsid w:val="005C1A2B"/>
    <w:rsid w:val="005C1CD5"/>
    <w:rsid w:val="005C2545"/>
    <w:rsid w:val="005C2560"/>
    <w:rsid w:val="005C2764"/>
    <w:rsid w:val="005C28ED"/>
    <w:rsid w:val="005C307B"/>
    <w:rsid w:val="005C32D5"/>
    <w:rsid w:val="005C33ED"/>
    <w:rsid w:val="005C3653"/>
    <w:rsid w:val="005C3707"/>
    <w:rsid w:val="005C38C7"/>
    <w:rsid w:val="005C395F"/>
    <w:rsid w:val="005C39E9"/>
    <w:rsid w:val="005C4C5F"/>
    <w:rsid w:val="005C4E47"/>
    <w:rsid w:val="005C51E0"/>
    <w:rsid w:val="005C5A47"/>
    <w:rsid w:val="005C5AB7"/>
    <w:rsid w:val="005C6556"/>
    <w:rsid w:val="005C6B41"/>
    <w:rsid w:val="005C6CBD"/>
    <w:rsid w:val="005C793B"/>
    <w:rsid w:val="005C7AFB"/>
    <w:rsid w:val="005D0175"/>
    <w:rsid w:val="005D01E1"/>
    <w:rsid w:val="005D0323"/>
    <w:rsid w:val="005D03AA"/>
    <w:rsid w:val="005D04F0"/>
    <w:rsid w:val="005D07D7"/>
    <w:rsid w:val="005D0DB1"/>
    <w:rsid w:val="005D110E"/>
    <w:rsid w:val="005D1227"/>
    <w:rsid w:val="005D1908"/>
    <w:rsid w:val="005D1F5E"/>
    <w:rsid w:val="005D25A3"/>
    <w:rsid w:val="005D305F"/>
    <w:rsid w:val="005D3065"/>
    <w:rsid w:val="005D3AD1"/>
    <w:rsid w:val="005D4A25"/>
    <w:rsid w:val="005D4F56"/>
    <w:rsid w:val="005D5AB6"/>
    <w:rsid w:val="005D5AF6"/>
    <w:rsid w:val="005D5BFB"/>
    <w:rsid w:val="005D60DA"/>
    <w:rsid w:val="005D62E4"/>
    <w:rsid w:val="005D67D6"/>
    <w:rsid w:val="005D68C4"/>
    <w:rsid w:val="005D696E"/>
    <w:rsid w:val="005D6C13"/>
    <w:rsid w:val="005D6CFE"/>
    <w:rsid w:val="005D7753"/>
    <w:rsid w:val="005D791C"/>
    <w:rsid w:val="005D7A73"/>
    <w:rsid w:val="005D7AC7"/>
    <w:rsid w:val="005E02BD"/>
    <w:rsid w:val="005E0C05"/>
    <w:rsid w:val="005E0DC4"/>
    <w:rsid w:val="005E1214"/>
    <w:rsid w:val="005E13D9"/>
    <w:rsid w:val="005E18D6"/>
    <w:rsid w:val="005E2088"/>
    <w:rsid w:val="005E33BD"/>
    <w:rsid w:val="005E347C"/>
    <w:rsid w:val="005E37AC"/>
    <w:rsid w:val="005E3C88"/>
    <w:rsid w:val="005E4494"/>
    <w:rsid w:val="005E4959"/>
    <w:rsid w:val="005E5452"/>
    <w:rsid w:val="005E581C"/>
    <w:rsid w:val="005E5C01"/>
    <w:rsid w:val="005E61AE"/>
    <w:rsid w:val="005E61EE"/>
    <w:rsid w:val="005E62D6"/>
    <w:rsid w:val="005E6401"/>
    <w:rsid w:val="005E721F"/>
    <w:rsid w:val="005E74AD"/>
    <w:rsid w:val="005E7624"/>
    <w:rsid w:val="005E762C"/>
    <w:rsid w:val="005E77AC"/>
    <w:rsid w:val="005F0C1F"/>
    <w:rsid w:val="005F0C2C"/>
    <w:rsid w:val="005F0F76"/>
    <w:rsid w:val="005F10DC"/>
    <w:rsid w:val="005F1362"/>
    <w:rsid w:val="005F15F5"/>
    <w:rsid w:val="005F1CEF"/>
    <w:rsid w:val="005F2533"/>
    <w:rsid w:val="005F2972"/>
    <w:rsid w:val="005F2F11"/>
    <w:rsid w:val="005F3337"/>
    <w:rsid w:val="005F3341"/>
    <w:rsid w:val="005F337E"/>
    <w:rsid w:val="005F3E2F"/>
    <w:rsid w:val="005F4F28"/>
    <w:rsid w:val="005F5B0B"/>
    <w:rsid w:val="005F5B7C"/>
    <w:rsid w:val="005F68E2"/>
    <w:rsid w:val="005F7ABC"/>
    <w:rsid w:val="005F7C90"/>
    <w:rsid w:val="00600108"/>
    <w:rsid w:val="00600C34"/>
    <w:rsid w:val="00601803"/>
    <w:rsid w:val="00601A46"/>
    <w:rsid w:val="00601B70"/>
    <w:rsid w:val="00601DE9"/>
    <w:rsid w:val="006025E6"/>
    <w:rsid w:val="00603601"/>
    <w:rsid w:val="00603812"/>
    <w:rsid w:val="00603E48"/>
    <w:rsid w:val="0060468C"/>
    <w:rsid w:val="00604FB1"/>
    <w:rsid w:val="006050A3"/>
    <w:rsid w:val="006050BD"/>
    <w:rsid w:val="00605D94"/>
    <w:rsid w:val="0060635D"/>
    <w:rsid w:val="00606388"/>
    <w:rsid w:val="006063C4"/>
    <w:rsid w:val="00606498"/>
    <w:rsid w:val="006065A4"/>
    <w:rsid w:val="0060671A"/>
    <w:rsid w:val="006069C9"/>
    <w:rsid w:val="00606C4D"/>
    <w:rsid w:val="00606D03"/>
    <w:rsid w:val="006071B6"/>
    <w:rsid w:val="00607485"/>
    <w:rsid w:val="0060770A"/>
    <w:rsid w:val="006079CF"/>
    <w:rsid w:val="00607E1C"/>
    <w:rsid w:val="006101B1"/>
    <w:rsid w:val="0061030C"/>
    <w:rsid w:val="0061045D"/>
    <w:rsid w:val="0061090D"/>
    <w:rsid w:val="00611D49"/>
    <w:rsid w:val="006120FD"/>
    <w:rsid w:val="00612BCC"/>
    <w:rsid w:val="00612D6A"/>
    <w:rsid w:val="0061364E"/>
    <w:rsid w:val="00613739"/>
    <w:rsid w:val="00613796"/>
    <w:rsid w:val="00613880"/>
    <w:rsid w:val="006139C0"/>
    <w:rsid w:val="00614107"/>
    <w:rsid w:val="006149E5"/>
    <w:rsid w:val="00615261"/>
    <w:rsid w:val="00615514"/>
    <w:rsid w:val="00615993"/>
    <w:rsid w:val="006163AC"/>
    <w:rsid w:val="0061645F"/>
    <w:rsid w:val="006164E5"/>
    <w:rsid w:val="00616A2E"/>
    <w:rsid w:val="00616ED2"/>
    <w:rsid w:val="00617429"/>
    <w:rsid w:val="00617CA3"/>
    <w:rsid w:val="006201B9"/>
    <w:rsid w:val="00620D6E"/>
    <w:rsid w:val="006210A0"/>
    <w:rsid w:val="0062147B"/>
    <w:rsid w:val="006215DD"/>
    <w:rsid w:val="0062182F"/>
    <w:rsid w:val="00621BFE"/>
    <w:rsid w:val="00622043"/>
    <w:rsid w:val="006220FA"/>
    <w:rsid w:val="0062226B"/>
    <w:rsid w:val="006227D7"/>
    <w:rsid w:val="00622C01"/>
    <w:rsid w:val="00623157"/>
    <w:rsid w:val="0062357A"/>
    <w:rsid w:val="00623AB9"/>
    <w:rsid w:val="00623E1F"/>
    <w:rsid w:val="00623F22"/>
    <w:rsid w:val="00624014"/>
    <w:rsid w:val="00624481"/>
    <w:rsid w:val="006248AC"/>
    <w:rsid w:val="006248B6"/>
    <w:rsid w:val="00624B26"/>
    <w:rsid w:val="00624CEA"/>
    <w:rsid w:val="00624EE0"/>
    <w:rsid w:val="00625065"/>
    <w:rsid w:val="00625306"/>
    <w:rsid w:val="00625DAB"/>
    <w:rsid w:val="00626291"/>
    <w:rsid w:val="00626434"/>
    <w:rsid w:val="006269D4"/>
    <w:rsid w:val="00626F9E"/>
    <w:rsid w:val="0062767C"/>
    <w:rsid w:val="006276CE"/>
    <w:rsid w:val="00627742"/>
    <w:rsid w:val="00630059"/>
    <w:rsid w:val="0063044B"/>
    <w:rsid w:val="00630A44"/>
    <w:rsid w:val="00630DF5"/>
    <w:rsid w:val="00631573"/>
    <w:rsid w:val="0063184E"/>
    <w:rsid w:val="00632117"/>
    <w:rsid w:val="0063276E"/>
    <w:rsid w:val="006327B7"/>
    <w:rsid w:val="00632F53"/>
    <w:rsid w:val="0063487A"/>
    <w:rsid w:val="00634E06"/>
    <w:rsid w:val="00634E0D"/>
    <w:rsid w:val="00634E5E"/>
    <w:rsid w:val="00635265"/>
    <w:rsid w:val="00635894"/>
    <w:rsid w:val="00635C14"/>
    <w:rsid w:val="00635F18"/>
    <w:rsid w:val="00635F87"/>
    <w:rsid w:val="0063615B"/>
    <w:rsid w:val="006361A6"/>
    <w:rsid w:val="00636FDA"/>
    <w:rsid w:val="00637133"/>
    <w:rsid w:val="00637760"/>
    <w:rsid w:val="00637A94"/>
    <w:rsid w:val="00637B37"/>
    <w:rsid w:val="00637FE4"/>
    <w:rsid w:val="006407AC"/>
    <w:rsid w:val="00640FC7"/>
    <w:rsid w:val="006414CC"/>
    <w:rsid w:val="00641751"/>
    <w:rsid w:val="006418C6"/>
    <w:rsid w:val="0064193A"/>
    <w:rsid w:val="00641ADA"/>
    <w:rsid w:val="00641C5D"/>
    <w:rsid w:val="006424C8"/>
    <w:rsid w:val="00642588"/>
    <w:rsid w:val="00642777"/>
    <w:rsid w:val="00642D80"/>
    <w:rsid w:val="00643482"/>
    <w:rsid w:val="006434AF"/>
    <w:rsid w:val="00643857"/>
    <w:rsid w:val="00643EB2"/>
    <w:rsid w:val="0064401D"/>
    <w:rsid w:val="00644579"/>
    <w:rsid w:val="00644D5F"/>
    <w:rsid w:val="00644E36"/>
    <w:rsid w:val="00644ED8"/>
    <w:rsid w:val="00645069"/>
    <w:rsid w:val="0064512E"/>
    <w:rsid w:val="0064524F"/>
    <w:rsid w:val="0064552A"/>
    <w:rsid w:val="0064573E"/>
    <w:rsid w:val="00646C76"/>
    <w:rsid w:val="00646EAE"/>
    <w:rsid w:val="00646ED8"/>
    <w:rsid w:val="0064754E"/>
    <w:rsid w:val="0064766D"/>
    <w:rsid w:val="00647D74"/>
    <w:rsid w:val="00647DA5"/>
    <w:rsid w:val="00647DF9"/>
    <w:rsid w:val="00647F2D"/>
    <w:rsid w:val="0065010C"/>
    <w:rsid w:val="00650220"/>
    <w:rsid w:val="0065030C"/>
    <w:rsid w:val="0065058F"/>
    <w:rsid w:val="00650F76"/>
    <w:rsid w:val="00651065"/>
    <w:rsid w:val="00651872"/>
    <w:rsid w:val="00652317"/>
    <w:rsid w:val="00652754"/>
    <w:rsid w:val="00653168"/>
    <w:rsid w:val="00653656"/>
    <w:rsid w:val="00654396"/>
    <w:rsid w:val="006545AB"/>
    <w:rsid w:val="0065485F"/>
    <w:rsid w:val="00654DAA"/>
    <w:rsid w:val="006555EB"/>
    <w:rsid w:val="006559D8"/>
    <w:rsid w:val="00655E71"/>
    <w:rsid w:val="0065658C"/>
    <w:rsid w:val="00656634"/>
    <w:rsid w:val="00656907"/>
    <w:rsid w:val="00656AC1"/>
    <w:rsid w:val="00656C90"/>
    <w:rsid w:val="00656D80"/>
    <w:rsid w:val="00656E64"/>
    <w:rsid w:val="00656F27"/>
    <w:rsid w:val="006572E6"/>
    <w:rsid w:val="00657852"/>
    <w:rsid w:val="00657BA6"/>
    <w:rsid w:val="00657BB3"/>
    <w:rsid w:val="00660C53"/>
    <w:rsid w:val="00660D8B"/>
    <w:rsid w:val="006617CE"/>
    <w:rsid w:val="00661C72"/>
    <w:rsid w:val="00661E65"/>
    <w:rsid w:val="00661F12"/>
    <w:rsid w:val="00662037"/>
    <w:rsid w:val="006620E6"/>
    <w:rsid w:val="006623E6"/>
    <w:rsid w:val="006624B0"/>
    <w:rsid w:val="0066250C"/>
    <w:rsid w:val="00663166"/>
    <w:rsid w:val="00663AEE"/>
    <w:rsid w:val="00663BCC"/>
    <w:rsid w:val="0066401D"/>
    <w:rsid w:val="006645CD"/>
    <w:rsid w:val="00664B30"/>
    <w:rsid w:val="00664DAC"/>
    <w:rsid w:val="00664EF7"/>
    <w:rsid w:val="00665399"/>
    <w:rsid w:val="00665845"/>
    <w:rsid w:val="00666A93"/>
    <w:rsid w:val="00666BEE"/>
    <w:rsid w:val="00667507"/>
    <w:rsid w:val="00667B95"/>
    <w:rsid w:val="00667F21"/>
    <w:rsid w:val="00670289"/>
    <w:rsid w:val="0067028D"/>
    <w:rsid w:val="00670428"/>
    <w:rsid w:val="0067096B"/>
    <w:rsid w:val="00670B58"/>
    <w:rsid w:val="0067145F"/>
    <w:rsid w:val="0067162C"/>
    <w:rsid w:val="00672522"/>
    <w:rsid w:val="00672CDF"/>
    <w:rsid w:val="00672ED7"/>
    <w:rsid w:val="00672FB1"/>
    <w:rsid w:val="00673504"/>
    <w:rsid w:val="00673521"/>
    <w:rsid w:val="00673688"/>
    <w:rsid w:val="006738C6"/>
    <w:rsid w:val="00673C96"/>
    <w:rsid w:val="00673D64"/>
    <w:rsid w:val="006740DC"/>
    <w:rsid w:val="00674A66"/>
    <w:rsid w:val="00674D63"/>
    <w:rsid w:val="00674DE2"/>
    <w:rsid w:val="006755C5"/>
    <w:rsid w:val="00675AF1"/>
    <w:rsid w:val="006766E1"/>
    <w:rsid w:val="00676820"/>
    <w:rsid w:val="00676B25"/>
    <w:rsid w:val="00677029"/>
    <w:rsid w:val="00677626"/>
    <w:rsid w:val="00677ACD"/>
    <w:rsid w:val="006800BA"/>
    <w:rsid w:val="00680370"/>
    <w:rsid w:val="00680640"/>
    <w:rsid w:val="006809F4"/>
    <w:rsid w:val="0068134E"/>
    <w:rsid w:val="0068135D"/>
    <w:rsid w:val="006817E9"/>
    <w:rsid w:val="006820E0"/>
    <w:rsid w:val="0068250A"/>
    <w:rsid w:val="00683091"/>
    <w:rsid w:val="00683364"/>
    <w:rsid w:val="0068392D"/>
    <w:rsid w:val="006840E9"/>
    <w:rsid w:val="006840FE"/>
    <w:rsid w:val="0068551B"/>
    <w:rsid w:val="00685E8A"/>
    <w:rsid w:val="006861EC"/>
    <w:rsid w:val="0068682C"/>
    <w:rsid w:val="00686B85"/>
    <w:rsid w:val="00687025"/>
    <w:rsid w:val="00687CB3"/>
    <w:rsid w:val="00690474"/>
    <w:rsid w:val="00691A8E"/>
    <w:rsid w:val="006923E8"/>
    <w:rsid w:val="00692748"/>
    <w:rsid w:val="00692D33"/>
    <w:rsid w:val="006935F6"/>
    <w:rsid w:val="00693FA7"/>
    <w:rsid w:val="0069402A"/>
    <w:rsid w:val="0069410F"/>
    <w:rsid w:val="006950C0"/>
    <w:rsid w:val="00695333"/>
    <w:rsid w:val="00695E87"/>
    <w:rsid w:val="006962C7"/>
    <w:rsid w:val="00696519"/>
    <w:rsid w:val="00696828"/>
    <w:rsid w:val="00696CD0"/>
    <w:rsid w:val="006A0604"/>
    <w:rsid w:val="006A08DA"/>
    <w:rsid w:val="006A0B68"/>
    <w:rsid w:val="006A111E"/>
    <w:rsid w:val="006A1149"/>
    <w:rsid w:val="006A13EC"/>
    <w:rsid w:val="006A1BBC"/>
    <w:rsid w:val="006A1E61"/>
    <w:rsid w:val="006A228E"/>
    <w:rsid w:val="006A3942"/>
    <w:rsid w:val="006A43FD"/>
    <w:rsid w:val="006A43FF"/>
    <w:rsid w:val="006A4734"/>
    <w:rsid w:val="006A4C51"/>
    <w:rsid w:val="006A4FE8"/>
    <w:rsid w:val="006A5D89"/>
    <w:rsid w:val="006A5E1E"/>
    <w:rsid w:val="006A5EA4"/>
    <w:rsid w:val="006A605F"/>
    <w:rsid w:val="006A6513"/>
    <w:rsid w:val="006A6545"/>
    <w:rsid w:val="006A655A"/>
    <w:rsid w:val="006A6728"/>
    <w:rsid w:val="006A687F"/>
    <w:rsid w:val="006A6EEE"/>
    <w:rsid w:val="006A7677"/>
    <w:rsid w:val="006A7D41"/>
    <w:rsid w:val="006A7F51"/>
    <w:rsid w:val="006B0260"/>
    <w:rsid w:val="006B057C"/>
    <w:rsid w:val="006B0A4E"/>
    <w:rsid w:val="006B12A6"/>
    <w:rsid w:val="006B13B4"/>
    <w:rsid w:val="006B20A3"/>
    <w:rsid w:val="006B313E"/>
    <w:rsid w:val="006B327A"/>
    <w:rsid w:val="006B36CC"/>
    <w:rsid w:val="006B40CF"/>
    <w:rsid w:val="006B4647"/>
    <w:rsid w:val="006B4C2B"/>
    <w:rsid w:val="006B4E8E"/>
    <w:rsid w:val="006B51A8"/>
    <w:rsid w:val="006B5472"/>
    <w:rsid w:val="006B5563"/>
    <w:rsid w:val="006B562A"/>
    <w:rsid w:val="006B567C"/>
    <w:rsid w:val="006B5AB8"/>
    <w:rsid w:val="006B5FF6"/>
    <w:rsid w:val="006B62E6"/>
    <w:rsid w:val="006B62E9"/>
    <w:rsid w:val="006B6571"/>
    <w:rsid w:val="006B6C0F"/>
    <w:rsid w:val="006B7242"/>
    <w:rsid w:val="006B7538"/>
    <w:rsid w:val="006C04A1"/>
    <w:rsid w:val="006C0BB5"/>
    <w:rsid w:val="006C1EE8"/>
    <w:rsid w:val="006C25F6"/>
    <w:rsid w:val="006C2921"/>
    <w:rsid w:val="006C29F1"/>
    <w:rsid w:val="006C33D6"/>
    <w:rsid w:val="006C3BA5"/>
    <w:rsid w:val="006C3F71"/>
    <w:rsid w:val="006C3F9C"/>
    <w:rsid w:val="006C4582"/>
    <w:rsid w:val="006C4693"/>
    <w:rsid w:val="006C5393"/>
    <w:rsid w:val="006C5567"/>
    <w:rsid w:val="006C5DEC"/>
    <w:rsid w:val="006C6ABA"/>
    <w:rsid w:val="006C74B3"/>
    <w:rsid w:val="006C78AB"/>
    <w:rsid w:val="006D013B"/>
    <w:rsid w:val="006D04BC"/>
    <w:rsid w:val="006D0B73"/>
    <w:rsid w:val="006D0C06"/>
    <w:rsid w:val="006D0F55"/>
    <w:rsid w:val="006D15BD"/>
    <w:rsid w:val="006D188A"/>
    <w:rsid w:val="006D1CBE"/>
    <w:rsid w:val="006D27A6"/>
    <w:rsid w:val="006D3323"/>
    <w:rsid w:val="006D344B"/>
    <w:rsid w:val="006D3488"/>
    <w:rsid w:val="006D391A"/>
    <w:rsid w:val="006D4163"/>
    <w:rsid w:val="006D48D9"/>
    <w:rsid w:val="006D4B7A"/>
    <w:rsid w:val="006D4F26"/>
    <w:rsid w:val="006D5DB5"/>
    <w:rsid w:val="006D608E"/>
    <w:rsid w:val="006D6837"/>
    <w:rsid w:val="006D6BF2"/>
    <w:rsid w:val="006D6CF9"/>
    <w:rsid w:val="006D6F55"/>
    <w:rsid w:val="006D718D"/>
    <w:rsid w:val="006D7238"/>
    <w:rsid w:val="006D7242"/>
    <w:rsid w:val="006D72E5"/>
    <w:rsid w:val="006D752E"/>
    <w:rsid w:val="006D7FC9"/>
    <w:rsid w:val="006E0994"/>
    <w:rsid w:val="006E0DEC"/>
    <w:rsid w:val="006E18CB"/>
    <w:rsid w:val="006E1969"/>
    <w:rsid w:val="006E1EBE"/>
    <w:rsid w:val="006E2CB1"/>
    <w:rsid w:val="006E2E0E"/>
    <w:rsid w:val="006E2E32"/>
    <w:rsid w:val="006E2EF7"/>
    <w:rsid w:val="006E3026"/>
    <w:rsid w:val="006E3602"/>
    <w:rsid w:val="006E3665"/>
    <w:rsid w:val="006E369C"/>
    <w:rsid w:val="006E3E31"/>
    <w:rsid w:val="006E46D3"/>
    <w:rsid w:val="006E495A"/>
    <w:rsid w:val="006E54ED"/>
    <w:rsid w:val="006E5B3A"/>
    <w:rsid w:val="006E5EAB"/>
    <w:rsid w:val="006E692C"/>
    <w:rsid w:val="006E72B3"/>
    <w:rsid w:val="006E7AE8"/>
    <w:rsid w:val="006E7E21"/>
    <w:rsid w:val="006F04C5"/>
    <w:rsid w:val="006F0C87"/>
    <w:rsid w:val="006F1A9B"/>
    <w:rsid w:val="006F1BDF"/>
    <w:rsid w:val="006F1EA3"/>
    <w:rsid w:val="006F2040"/>
    <w:rsid w:val="006F242E"/>
    <w:rsid w:val="006F253A"/>
    <w:rsid w:val="006F26FE"/>
    <w:rsid w:val="006F2DF2"/>
    <w:rsid w:val="006F2F92"/>
    <w:rsid w:val="006F3B7C"/>
    <w:rsid w:val="006F477A"/>
    <w:rsid w:val="006F505C"/>
    <w:rsid w:val="006F52B6"/>
    <w:rsid w:val="006F5409"/>
    <w:rsid w:val="006F56D9"/>
    <w:rsid w:val="006F5A82"/>
    <w:rsid w:val="006F6285"/>
    <w:rsid w:val="006F642B"/>
    <w:rsid w:val="006F6B0B"/>
    <w:rsid w:val="006F6E43"/>
    <w:rsid w:val="006F6E51"/>
    <w:rsid w:val="006F6E7A"/>
    <w:rsid w:val="006F71F7"/>
    <w:rsid w:val="006F7AC9"/>
    <w:rsid w:val="007000BE"/>
    <w:rsid w:val="007001AE"/>
    <w:rsid w:val="00700348"/>
    <w:rsid w:val="0070117F"/>
    <w:rsid w:val="00701A58"/>
    <w:rsid w:val="00701AB4"/>
    <w:rsid w:val="00701DBA"/>
    <w:rsid w:val="00702002"/>
    <w:rsid w:val="0070208E"/>
    <w:rsid w:val="00702335"/>
    <w:rsid w:val="007028C4"/>
    <w:rsid w:val="00702972"/>
    <w:rsid w:val="0070339D"/>
    <w:rsid w:val="0070364A"/>
    <w:rsid w:val="00703796"/>
    <w:rsid w:val="00703BC0"/>
    <w:rsid w:val="00703D10"/>
    <w:rsid w:val="00703FB8"/>
    <w:rsid w:val="00704893"/>
    <w:rsid w:val="00704899"/>
    <w:rsid w:val="00705270"/>
    <w:rsid w:val="00705EC6"/>
    <w:rsid w:val="007062C3"/>
    <w:rsid w:val="00706724"/>
    <w:rsid w:val="007068D5"/>
    <w:rsid w:val="00706C47"/>
    <w:rsid w:val="00706D97"/>
    <w:rsid w:val="007070E9"/>
    <w:rsid w:val="00710E86"/>
    <w:rsid w:val="00711B18"/>
    <w:rsid w:val="00711D76"/>
    <w:rsid w:val="00712202"/>
    <w:rsid w:val="00712629"/>
    <w:rsid w:val="00712902"/>
    <w:rsid w:val="00712DCD"/>
    <w:rsid w:val="00713C6C"/>
    <w:rsid w:val="007144B0"/>
    <w:rsid w:val="00714946"/>
    <w:rsid w:val="00714A8C"/>
    <w:rsid w:val="00714E50"/>
    <w:rsid w:val="00714EA7"/>
    <w:rsid w:val="00714EFC"/>
    <w:rsid w:val="0071511E"/>
    <w:rsid w:val="007153FA"/>
    <w:rsid w:val="007157CB"/>
    <w:rsid w:val="00715D9A"/>
    <w:rsid w:val="00715F07"/>
    <w:rsid w:val="007166AB"/>
    <w:rsid w:val="00716F19"/>
    <w:rsid w:val="007171BD"/>
    <w:rsid w:val="007175EB"/>
    <w:rsid w:val="007176E2"/>
    <w:rsid w:val="00717FF8"/>
    <w:rsid w:val="007208B6"/>
    <w:rsid w:val="00720D6B"/>
    <w:rsid w:val="00720FA7"/>
    <w:rsid w:val="00720FBF"/>
    <w:rsid w:val="0072102E"/>
    <w:rsid w:val="007213F0"/>
    <w:rsid w:val="0072145A"/>
    <w:rsid w:val="0072185E"/>
    <w:rsid w:val="00721F74"/>
    <w:rsid w:val="00722A87"/>
    <w:rsid w:val="00722D3A"/>
    <w:rsid w:val="007238BE"/>
    <w:rsid w:val="00723A7B"/>
    <w:rsid w:val="00723C6B"/>
    <w:rsid w:val="00723E9F"/>
    <w:rsid w:val="00724204"/>
    <w:rsid w:val="0072489A"/>
    <w:rsid w:val="00724E1E"/>
    <w:rsid w:val="00724FE4"/>
    <w:rsid w:val="007250F3"/>
    <w:rsid w:val="00725400"/>
    <w:rsid w:val="0072540C"/>
    <w:rsid w:val="00725756"/>
    <w:rsid w:val="0072600A"/>
    <w:rsid w:val="007260A3"/>
    <w:rsid w:val="00726560"/>
    <w:rsid w:val="00726640"/>
    <w:rsid w:val="00726C3D"/>
    <w:rsid w:val="00726E74"/>
    <w:rsid w:val="0072763F"/>
    <w:rsid w:val="0072793B"/>
    <w:rsid w:val="0073013A"/>
    <w:rsid w:val="007309E8"/>
    <w:rsid w:val="00730AF4"/>
    <w:rsid w:val="00730D2D"/>
    <w:rsid w:val="00731B37"/>
    <w:rsid w:val="00731B3A"/>
    <w:rsid w:val="00731D13"/>
    <w:rsid w:val="0073215D"/>
    <w:rsid w:val="00733E2F"/>
    <w:rsid w:val="00734AF9"/>
    <w:rsid w:val="00734CF2"/>
    <w:rsid w:val="00735194"/>
    <w:rsid w:val="0073590C"/>
    <w:rsid w:val="00735BE5"/>
    <w:rsid w:val="007360F5"/>
    <w:rsid w:val="00736CA7"/>
    <w:rsid w:val="00737011"/>
    <w:rsid w:val="0073769E"/>
    <w:rsid w:val="00737991"/>
    <w:rsid w:val="0074021F"/>
    <w:rsid w:val="0074091D"/>
    <w:rsid w:val="00740A0B"/>
    <w:rsid w:val="00740BCA"/>
    <w:rsid w:val="007419B2"/>
    <w:rsid w:val="00741C93"/>
    <w:rsid w:val="0074231B"/>
    <w:rsid w:val="0074277B"/>
    <w:rsid w:val="00742795"/>
    <w:rsid w:val="00743883"/>
    <w:rsid w:val="0074390C"/>
    <w:rsid w:val="007439C2"/>
    <w:rsid w:val="00743A03"/>
    <w:rsid w:val="00743D78"/>
    <w:rsid w:val="00743FB4"/>
    <w:rsid w:val="007448AC"/>
    <w:rsid w:val="00744BE6"/>
    <w:rsid w:val="00744C7B"/>
    <w:rsid w:val="00745582"/>
    <w:rsid w:val="00745664"/>
    <w:rsid w:val="00746398"/>
    <w:rsid w:val="00746452"/>
    <w:rsid w:val="00746676"/>
    <w:rsid w:val="00746B25"/>
    <w:rsid w:val="0074714D"/>
    <w:rsid w:val="007473D6"/>
    <w:rsid w:val="00747ABD"/>
    <w:rsid w:val="00747AD8"/>
    <w:rsid w:val="00747C1A"/>
    <w:rsid w:val="00747C21"/>
    <w:rsid w:val="00747EF1"/>
    <w:rsid w:val="0075030C"/>
    <w:rsid w:val="00750623"/>
    <w:rsid w:val="0075097B"/>
    <w:rsid w:val="00751EE9"/>
    <w:rsid w:val="007521A8"/>
    <w:rsid w:val="0075240F"/>
    <w:rsid w:val="00752467"/>
    <w:rsid w:val="00752650"/>
    <w:rsid w:val="00752917"/>
    <w:rsid w:val="00753414"/>
    <w:rsid w:val="007535E1"/>
    <w:rsid w:val="00753C81"/>
    <w:rsid w:val="00753D24"/>
    <w:rsid w:val="00754048"/>
    <w:rsid w:val="00754B0F"/>
    <w:rsid w:val="00754BE3"/>
    <w:rsid w:val="00754C4D"/>
    <w:rsid w:val="00755620"/>
    <w:rsid w:val="0075662E"/>
    <w:rsid w:val="00756791"/>
    <w:rsid w:val="00756EC0"/>
    <w:rsid w:val="00757818"/>
    <w:rsid w:val="007602A6"/>
    <w:rsid w:val="00760335"/>
    <w:rsid w:val="0076049C"/>
    <w:rsid w:val="007604FB"/>
    <w:rsid w:val="007609EA"/>
    <w:rsid w:val="00760A6D"/>
    <w:rsid w:val="00760F4D"/>
    <w:rsid w:val="0076101A"/>
    <w:rsid w:val="00761326"/>
    <w:rsid w:val="00761430"/>
    <w:rsid w:val="00761809"/>
    <w:rsid w:val="00761B11"/>
    <w:rsid w:val="00761B74"/>
    <w:rsid w:val="00761DC3"/>
    <w:rsid w:val="00762A75"/>
    <w:rsid w:val="00762D06"/>
    <w:rsid w:val="00763011"/>
    <w:rsid w:val="00763748"/>
    <w:rsid w:val="00763BB1"/>
    <w:rsid w:val="00763CBA"/>
    <w:rsid w:val="00763F44"/>
    <w:rsid w:val="00765228"/>
    <w:rsid w:val="007654A9"/>
    <w:rsid w:val="00766023"/>
    <w:rsid w:val="0076661E"/>
    <w:rsid w:val="00766BA7"/>
    <w:rsid w:val="0076741A"/>
    <w:rsid w:val="00767959"/>
    <w:rsid w:val="00767EBC"/>
    <w:rsid w:val="00770346"/>
    <w:rsid w:val="00770956"/>
    <w:rsid w:val="00771667"/>
    <w:rsid w:val="00771AC0"/>
    <w:rsid w:val="00771F90"/>
    <w:rsid w:val="007723BA"/>
    <w:rsid w:val="00773107"/>
    <w:rsid w:val="007749BD"/>
    <w:rsid w:val="00774A11"/>
    <w:rsid w:val="00774BB2"/>
    <w:rsid w:val="00775042"/>
    <w:rsid w:val="00775602"/>
    <w:rsid w:val="00775D53"/>
    <w:rsid w:val="007767BA"/>
    <w:rsid w:val="00777AB2"/>
    <w:rsid w:val="00777CCA"/>
    <w:rsid w:val="00777EAB"/>
    <w:rsid w:val="007804C1"/>
    <w:rsid w:val="007806B0"/>
    <w:rsid w:val="007807D7"/>
    <w:rsid w:val="00780E20"/>
    <w:rsid w:val="00780FF8"/>
    <w:rsid w:val="007814C9"/>
    <w:rsid w:val="00781519"/>
    <w:rsid w:val="00781B2A"/>
    <w:rsid w:val="00781FBF"/>
    <w:rsid w:val="00781FF7"/>
    <w:rsid w:val="007821C3"/>
    <w:rsid w:val="00782264"/>
    <w:rsid w:val="0078243D"/>
    <w:rsid w:val="0078248B"/>
    <w:rsid w:val="007827AA"/>
    <w:rsid w:val="00782C15"/>
    <w:rsid w:val="00783196"/>
    <w:rsid w:val="007834CE"/>
    <w:rsid w:val="00783811"/>
    <w:rsid w:val="007838AE"/>
    <w:rsid w:val="0078396E"/>
    <w:rsid w:val="00784036"/>
    <w:rsid w:val="007842E8"/>
    <w:rsid w:val="0078495E"/>
    <w:rsid w:val="00784AE8"/>
    <w:rsid w:val="00784E3E"/>
    <w:rsid w:val="00784F22"/>
    <w:rsid w:val="00785C88"/>
    <w:rsid w:val="00785D53"/>
    <w:rsid w:val="00785DD8"/>
    <w:rsid w:val="0078606B"/>
    <w:rsid w:val="007860DA"/>
    <w:rsid w:val="00786699"/>
    <w:rsid w:val="007869F3"/>
    <w:rsid w:val="007870F7"/>
    <w:rsid w:val="007878F6"/>
    <w:rsid w:val="00790440"/>
    <w:rsid w:val="007907E2"/>
    <w:rsid w:val="007908E0"/>
    <w:rsid w:val="00790A5B"/>
    <w:rsid w:val="00790B38"/>
    <w:rsid w:val="00791287"/>
    <w:rsid w:val="00791BE1"/>
    <w:rsid w:val="00791CB0"/>
    <w:rsid w:val="007926C6"/>
    <w:rsid w:val="00792C88"/>
    <w:rsid w:val="00792E4E"/>
    <w:rsid w:val="007930D5"/>
    <w:rsid w:val="00793629"/>
    <w:rsid w:val="007937A1"/>
    <w:rsid w:val="00793DF4"/>
    <w:rsid w:val="00793F78"/>
    <w:rsid w:val="00794825"/>
    <w:rsid w:val="007948B6"/>
    <w:rsid w:val="00794C38"/>
    <w:rsid w:val="00795471"/>
    <w:rsid w:val="007956D3"/>
    <w:rsid w:val="00795A9F"/>
    <w:rsid w:val="00795AFD"/>
    <w:rsid w:val="00796350"/>
    <w:rsid w:val="007963F5"/>
    <w:rsid w:val="00796592"/>
    <w:rsid w:val="00796684"/>
    <w:rsid w:val="007968E4"/>
    <w:rsid w:val="00797068"/>
    <w:rsid w:val="00797389"/>
    <w:rsid w:val="00797610"/>
    <w:rsid w:val="007976B7"/>
    <w:rsid w:val="0079788C"/>
    <w:rsid w:val="00797AE8"/>
    <w:rsid w:val="00797BB8"/>
    <w:rsid w:val="007A00AC"/>
    <w:rsid w:val="007A016C"/>
    <w:rsid w:val="007A073C"/>
    <w:rsid w:val="007A167D"/>
    <w:rsid w:val="007A16ED"/>
    <w:rsid w:val="007A177B"/>
    <w:rsid w:val="007A24BF"/>
    <w:rsid w:val="007A2976"/>
    <w:rsid w:val="007A2C88"/>
    <w:rsid w:val="007A3013"/>
    <w:rsid w:val="007A30A1"/>
    <w:rsid w:val="007A3228"/>
    <w:rsid w:val="007A353B"/>
    <w:rsid w:val="007A39F5"/>
    <w:rsid w:val="007A42B3"/>
    <w:rsid w:val="007A4363"/>
    <w:rsid w:val="007A4AB3"/>
    <w:rsid w:val="007A5175"/>
    <w:rsid w:val="007A5355"/>
    <w:rsid w:val="007A5882"/>
    <w:rsid w:val="007A5E27"/>
    <w:rsid w:val="007A60D4"/>
    <w:rsid w:val="007A6AFB"/>
    <w:rsid w:val="007A6E17"/>
    <w:rsid w:val="007A72AE"/>
    <w:rsid w:val="007A783B"/>
    <w:rsid w:val="007A7A88"/>
    <w:rsid w:val="007B0560"/>
    <w:rsid w:val="007B0BC6"/>
    <w:rsid w:val="007B1216"/>
    <w:rsid w:val="007B12E2"/>
    <w:rsid w:val="007B18E8"/>
    <w:rsid w:val="007B1A61"/>
    <w:rsid w:val="007B1ACA"/>
    <w:rsid w:val="007B1FDD"/>
    <w:rsid w:val="007B22F0"/>
    <w:rsid w:val="007B2856"/>
    <w:rsid w:val="007B2895"/>
    <w:rsid w:val="007B2F3A"/>
    <w:rsid w:val="007B3755"/>
    <w:rsid w:val="007B37B1"/>
    <w:rsid w:val="007B3916"/>
    <w:rsid w:val="007B4370"/>
    <w:rsid w:val="007B4CA8"/>
    <w:rsid w:val="007B50D9"/>
    <w:rsid w:val="007B5134"/>
    <w:rsid w:val="007B55BC"/>
    <w:rsid w:val="007B571E"/>
    <w:rsid w:val="007B57FC"/>
    <w:rsid w:val="007B5DF9"/>
    <w:rsid w:val="007B6059"/>
    <w:rsid w:val="007B65F0"/>
    <w:rsid w:val="007B6689"/>
    <w:rsid w:val="007B6D74"/>
    <w:rsid w:val="007B6E91"/>
    <w:rsid w:val="007B76DC"/>
    <w:rsid w:val="007B7CE6"/>
    <w:rsid w:val="007B7F36"/>
    <w:rsid w:val="007C00CF"/>
    <w:rsid w:val="007C052E"/>
    <w:rsid w:val="007C07F6"/>
    <w:rsid w:val="007C1960"/>
    <w:rsid w:val="007C296B"/>
    <w:rsid w:val="007C2A8D"/>
    <w:rsid w:val="007C2BBF"/>
    <w:rsid w:val="007C312E"/>
    <w:rsid w:val="007C3157"/>
    <w:rsid w:val="007C3747"/>
    <w:rsid w:val="007C3E91"/>
    <w:rsid w:val="007C4C20"/>
    <w:rsid w:val="007C4E20"/>
    <w:rsid w:val="007C5397"/>
    <w:rsid w:val="007C5432"/>
    <w:rsid w:val="007C59E1"/>
    <w:rsid w:val="007C59F8"/>
    <w:rsid w:val="007C5FBD"/>
    <w:rsid w:val="007C6361"/>
    <w:rsid w:val="007C6568"/>
    <w:rsid w:val="007C6A2E"/>
    <w:rsid w:val="007C6A87"/>
    <w:rsid w:val="007C7299"/>
    <w:rsid w:val="007C782C"/>
    <w:rsid w:val="007C7857"/>
    <w:rsid w:val="007C7A53"/>
    <w:rsid w:val="007C7C07"/>
    <w:rsid w:val="007D0F18"/>
    <w:rsid w:val="007D100A"/>
    <w:rsid w:val="007D120A"/>
    <w:rsid w:val="007D14FE"/>
    <w:rsid w:val="007D1620"/>
    <w:rsid w:val="007D170B"/>
    <w:rsid w:val="007D1E98"/>
    <w:rsid w:val="007D2065"/>
    <w:rsid w:val="007D20E2"/>
    <w:rsid w:val="007D2752"/>
    <w:rsid w:val="007D2B2E"/>
    <w:rsid w:val="007D2BAB"/>
    <w:rsid w:val="007D2E16"/>
    <w:rsid w:val="007D3BFB"/>
    <w:rsid w:val="007D422A"/>
    <w:rsid w:val="007D454B"/>
    <w:rsid w:val="007D49D6"/>
    <w:rsid w:val="007D4DE4"/>
    <w:rsid w:val="007D53ED"/>
    <w:rsid w:val="007D556A"/>
    <w:rsid w:val="007D5A31"/>
    <w:rsid w:val="007D7599"/>
    <w:rsid w:val="007D779E"/>
    <w:rsid w:val="007D7E6F"/>
    <w:rsid w:val="007E022A"/>
    <w:rsid w:val="007E078F"/>
    <w:rsid w:val="007E07E0"/>
    <w:rsid w:val="007E0D7F"/>
    <w:rsid w:val="007E0DB9"/>
    <w:rsid w:val="007E21B3"/>
    <w:rsid w:val="007E225A"/>
    <w:rsid w:val="007E25AF"/>
    <w:rsid w:val="007E25F0"/>
    <w:rsid w:val="007E2608"/>
    <w:rsid w:val="007E267C"/>
    <w:rsid w:val="007E26C0"/>
    <w:rsid w:val="007E2736"/>
    <w:rsid w:val="007E2EFB"/>
    <w:rsid w:val="007E2F13"/>
    <w:rsid w:val="007E359F"/>
    <w:rsid w:val="007E383B"/>
    <w:rsid w:val="007E3D4C"/>
    <w:rsid w:val="007E43FA"/>
    <w:rsid w:val="007E440A"/>
    <w:rsid w:val="007E4EF2"/>
    <w:rsid w:val="007E5016"/>
    <w:rsid w:val="007E530E"/>
    <w:rsid w:val="007E5677"/>
    <w:rsid w:val="007E572C"/>
    <w:rsid w:val="007E59E4"/>
    <w:rsid w:val="007E6162"/>
    <w:rsid w:val="007E6B44"/>
    <w:rsid w:val="007E704E"/>
    <w:rsid w:val="007E70F1"/>
    <w:rsid w:val="007E741F"/>
    <w:rsid w:val="007E78A8"/>
    <w:rsid w:val="007E7943"/>
    <w:rsid w:val="007E7ABD"/>
    <w:rsid w:val="007E7BD2"/>
    <w:rsid w:val="007F022D"/>
    <w:rsid w:val="007F117F"/>
    <w:rsid w:val="007F1BD6"/>
    <w:rsid w:val="007F1BE2"/>
    <w:rsid w:val="007F26EE"/>
    <w:rsid w:val="007F2BD4"/>
    <w:rsid w:val="007F2E4D"/>
    <w:rsid w:val="007F32A7"/>
    <w:rsid w:val="007F3806"/>
    <w:rsid w:val="007F3B4E"/>
    <w:rsid w:val="007F3FCA"/>
    <w:rsid w:val="007F418C"/>
    <w:rsid w:val="007F42E6"/>
    <w:rsid w:val="007F4935"/>
    <w:rsid w:val="007F52EF"/>
    <w:rsid w:val="007F5382"/>
    <w:rsid w:val="007F5629"/>
    <w:rsid w:val="007F56F4"/>
    <w:rsid w:val="007F5AEF"/>
    <w:rsid w:val="007F5C8C"/>
    <w:rsid w:val="007F63DC"/>
    <w:rsid w:val="007F655F"/>
    <w:rsid w:val="007F7147"/>
    <w:rsid w:val="007F7222"/>
    <w:rsid w:val="007F72C5"/>
    <w:rsid w:val="007F7CB7"/>
    <w:rsid w:val="007F7E1E"/>
    <w:rsid w:val="00800023"/>
    <w:rsid w:val="008005B8"/>
    <w:rsid w:val="0080125B"/>
    <w:rsid w:val="0080132B"/>
    <w:rsid w:val="00801388"/>
    <w:rsid w:val="0080177C"/>
    <w:rsid w:val="0080183B"/>
    <w:rsid w:val="00801C51"/>
    <w:rsid w:val="0080229C"/>
    <w:rsid w:val="0080280F"/>
    <w:rsid w:val="0080290B"/>
    <w:rsid w:val="00802DF4"/>
    <w:rsid w:val="008031EB"/>
    <w:rsid w:val="00803B42"/>
    <w:rsid w:val="00803BCB"/>
    <w:rsid w:val="008044DF"/>
    <w:rsid w:val="008049FB"/>
    <w:rsid w:val="00805362"/>
    <w:rsid w:val="008055F7"/>
    <w:rsid w:val="00805886"/>
    <w:rsid w:val="00805B8C"/>
    <w:rsid w:val="008063F2"/>
    <w:rsid w:val="00806C0D"/>
    <w:rsid w:val="0080714E"/>
    <w:rsid w:val="0080727D"/>
    <w:rsid w:val="00807BF9"/>
    <w:rsid w:val="00807F0E"/>
    <w:rsid w:val="0081002E"/>
    <w:rsid w:val="008108AF"/>
    <w:rsid w:val="00810AEC"/>
    <w:rsid w:val="00810F60"/>
    <w:rsid w:val="00811460"/>
    <w:rsid w:val="00811514"/>
    <w:rsid w:val="00811829"/>
    <w:rsid w:val="00811F4C"/>
    <w:rsid w:val="00812451"/>
    <w:rsid w:val="00812B75"/>
    <w:rsid w:val="00813435"/>
    <w:rsid w:val="00813526"/>
    <w:rsid w:val="008137A5"/>
    <w:rsid w:val="008137AE"/>
    <w:rsid w:val="00813EE9"/>
    <w:rsid w:val="00814E59"/>
    <w:rsid w:val="00815287"/>
    <w:rsid w:val="00815A9C"/>
    <w:rsid w:val="00815B7F"/>
    <w:rsid w:val="008173A8"/>
    <w:rsid w:val="008176D9"/>
    <w:rsid w:val="008207C5"/>
    <w:rsid w:val="00820DED"/>
    <w:rsid w:val="00821606"/>
    <w:rsid w:val="00822006"/>
    <w:rsid w:val="00822183"/>
    <w:rsid w:val="00822258"/>
    <w:rsid w:val="008222EE"/>
    <w:rsid w:val="008223F0"/>
    <w:rsid w:val="00822CD8"/>
    <w:rsid w:val="0082301E"/>
    <w:rsid w:val="008233E3"/>
    <w:rsid w:val="00823699"/>
    <w:rsid w:val="00823CAD"/>
    <w:rsid w:val="008247F3"/>
    <w:rsid w:val="00824CB4"/>
    <w:rsid w:val="008254A6"/>
    <w:rsid w:val="00825BDE"/>
    <w:rsid w:val="008262C6"/>
    <w:rsid w:val="008267FC"/>
    <w:rsid w:val="00826893"/>
    <w:rsid w:val="00826E06"/>
    <w:rsid w:val="00827403"/>
    <w:rsid w:val="0082756C"/>
    <w:rsid w:val="0082757A"/>
    <w:rsid w:val="00827824"/>
    <w:rsid w:val="00827CC3"/>
    <w:rsid w:val="00830362"/>
    <w:rsid w:val="00830818"/>
    <w:rsid w:val="00830842"/>
    <w:rsid w:val="00830E66"/>
    <w:rsid w:val="00830FF2"/>
    <w:rsid w:val="00831623"/>
    <w:rsid w:val="00831631"/>
    <w:rsid w:val="00832522"/>
    <w:rsid w:val="0083353A"/>
    <w:rsid w:val="008342FC"/>
    <w:rsid w:val="008352EE"/>
    <w:rsid w:val="008357CF"/>
    <w:rsid w:val="00836645"/>
    <w:rsid w:val="008369A4"/>
    <w:rsid w:val="00837020"/>
    <w:rsid w:val="0083763B"/>
    <w:rsid w:val="00837A52"/>
    <w:rsid w:val="00837CAA"/>
    <w:rsid w:val="00840BA4"/>
    <w:rsid w:val="0084140F"/>
    <w:rsid w:val="00841463"/>
    <w:rsid w:val="00841517"/>
    <w:rsid w:val="00841B67"/>
    <w:rsid w:val="0084264A"/>
    <w:rsid w:val="00842B53"/>
    <w:rsid w:val="00843789"/>
    <w:rsid w:val="008437F7"/>
    <w:rsid w:val="00843DB4"/>
    <w:rsid w:val="00844458"/>
    <w:rsid w:val="0084447C"/>
    <w:rsid w:val="0084460F"/>
    <w:rsid w:val="00844749"/>
    <w:rsid w:val="0084489D"/>
    <w:rsid w:val="008448E3"/>
    <w:rsid w:val="008449E2"/>
    <w:rsid w:val="00844A6C"/>
    <w:rsid w:val="00844AC5"/>
    <w:rsid w:val="00844DBA"/>
    <w:rsid w:val="00844FF6"/>
    <w:rsid w:val="008451B5"/>
    <w:rsid w:val="008451DC"/>
    <w:rsid w:val="0084607C"/>
    <w:rsid w:val="00847342"/>
    <w:rsid w:val="008477B9"/>
    <w:rsid w:val="008478A1"/>
    <w:rsid w:val="0084797B"/>
    <w:rsid w:val="00847E4C"/>
    <w:rsid w:val="00850058"/>
    <w:rsid w:val="008507BC"/>
    <w:rsid w:val="00850CFD"/>
    <w:rsid w:val="008510E8"/>
    <w:rsid w:val="0085127F"/>
    <w:rsid w:val="0085164F"/>
    <w:rsid w:val="00852239"/>
    <w:rsid w:val="00852628"/>
    <w:rsid w:val="008527C6"/>
    <w:rsid w:val="00852AE1"/>
    <w:rsid w:val="00852CF4"/>
    <w:rsid w:val="00853849"/>
    <w:rsid w:val="00854450"/>
    <w:rsid w:val="00854601"/>
    <w:rsid w:val="00854C10"/>
    <w:rsid w:val="00854C34"/>
    <w:rsid w:val="00854FDF"/>
    <w:rsid w:val="008556FF"/>
    <w:rsid w:val="008559EE"/>
    <w:rsid w:val="00856876"/>
    <w:rsid w:val="0085716E"/>
    <w:rsid w:val="0085723C"/>
    <w:rsid w:val="00857324"/>
    <w:rsid w:val="00857AC6"/>
    <w:rsid w:val="00857CF1"/>
    <w:rsid w:val="00857F4A"/>
    <w:rsid w:val="00860651"/>
    <w:rsid w:val="00860A01"/>
    <w:rsid w:val="0086109E"/>
    <w:rsid w:val="0086139D"/>
    <w:rsid w:val="008615A3"/>
    <w:rsid w:val="0086194C"/>
    <w:rsid w:val="008627F9"/>
    <w:rsid w:val="0086296C"/>
    <w:rsid w:val="00863030"/>
    <w:rsid w:val="008633E0"/>
    <w:rsid w:val="00863ACC"/>
    <w:rsid w:val="00863C75"/>
    <w:rsid w:val="00864057"/>
    <w:rsid w:val="00864180"/>
    <w:rsid w:val="0086487D"/>
    <w:rsid w:val="00864C80"/>
    <w:rsid w:val="00864C99"/>
    <w:rsid w:val="00865454"/>
    <w:rsid w:val="00865582"/>
    <w:rsid w:val="00865919"/>
    <w:rsid w:val="00865943"/>
    <w:rsid w:val="00865E4C"/>
    <w:rsid w:val="00866C97"/>
    <w:rsid w:val="00867C99"/>
    <w:rsid w:val="00867CE9"/>
    <w:rsid w:val="008703B1"/>
    <w:rsid w:val="00870430"/>
    <w:rsid w:val="00870576"/>
    <w:rsid w:val="00870A2E"/>
    <w:rsid w:val="00870DDE"/>
    <w:rsid w:val="0087116C"/>
    <w:rsid w:val="0087160A"/>
    <w:rsid w:val="00871BCB"/>
    <w:rsid w:val="00871BE3"/>
    <w:rsid w:val="00871C90"/>
    <w:rsid w:val="00872110"/>
    <w:rsid w:val="0087219D"/>
    <w:rsid w:val="008721E6"/>
    <w:rsid w:val="008727D8"/>
    <w:rsid w:val="00872B35"/>
    <w:rsid w:val="00872DBE"/>
    <w:rsid w:val="00872DD0"/>
    <w:rsid w:val="00872E02"/>
    <w:rsid w:val="0087319E"/>
    <w:rsid w:val="008735F1"/>
    <w:rsid w:val="0087438E"/>
    <w:rsid w:val="008743A8"/>
    <w:rsid w:val="0087498A"/>
    <w:rsid w:val="008753C6"/>
    <w:rsid w:val="008755BE"/>
    <w:rsid w:val="00875A03"/>
    <w:rsid w:val="00875F49"/>
    <w:rsid w:val="00875F53"/>
    <w:rsid w:val="0087635A"/>
    <w:rsid w:val="0087643C"/>
    <w:rsid w:val="008768D8"/>
    <w:rsid w:val="00876AAD"/>
    <w:rsid w:val="00876C3C"/>
    <w:rsid w:val="00877513"/>
    <w:rsid w:val="00877C13"/>
    <w:rsid w:val="008802B2"/>
    <w:rsid w:val="008806CE"/>
    <w:rsid w:val="00880DF3"/>
    <w:rsid w:val="00880FB0"/>
    <w:rsid w:val="00881C73"/>
    <w:rsid w:val="00881E83"/>
    <w:rsid w:val="0088208D"/>
    <w:rsid w:val="008824F8"/>
    <w:rsid w:val="00882954"/>
    <w:rsid w:val="00882E7A"/>
    <w:rsid w:val="00884010"/>
    <w:rsid w:val="00884588"/>
    <w:rsid w:val="00884C80"/>
    <w:rsid w:val="00884D07"/>
    <w:rsid w:val="0088547A"/>
    <w:rsid w:val="00885537"/>
    <w:rsid w:val="00885BAB"/>
    <w:rsid w:val="00885E4B"/>
    <w:rsid w:val="00886062"/>
    <w:rsid w:val="00886179"/>
    <w:rsid w:val="0088620D"/>
    <w:rsid w:val="008900F7"/>
    <w:rsid w:val="008905AE"/>
    <w:rsid w:val="00890858"/>
    <w:rsid w:val="00890A34"/>
    <w:rsid w:val="00890EBB"/>
    <w:rsid w:val="00891764"/>
    <w:rsid w:val="00891862"/>
    <w:rsid w:val="00891AF7"/>
    <w:rsid w:val="00891F13"/>
    <w:rsid w:val="008924A7"/>
    <w:rsid w:val="0089254F"/>
    <w:rsid w:val="00892A2D"/>
    <w:rsid w:val="00892E3A"/>
    <w:rsid w:val="0089306B"/>
    <w:rsid w:val="00893F80"/>
    <w:rsid w:val="00894296"/>
    <w:rsid w:val="0089450A"/>
    <w:rsid w:val="0089483F"/>
    <w:rsid w:val="008949C7"/>
    <w:rsid w:val="008949E1"/>
    <w:rsid w:val="008950DA"/>
    <w:rsid w:val="008959D1"/>
    <w:rsid w:val="00895E55"/>
    <w:rsid w:val="0089657A"/>
    <w:rsid w:val="00897AB8"/>
    <w:rsid w:val="00897C9E"/>
    <w:rsid w:val="00897D75"/>
    <w:rsid w:val="008A019A"/>
    <w:rsid w:val="008A01B7"/>
    <w:rsid w:val="008A0433"/>
    <w:rsid w:val="008A0AC9"/>
    <w:rsid w:val="008A0E41"/>
    <w:rsid w:val="008A167F"/>
    <w:rsid w:val="008A1901"/>
    <w:rsid w:val="008A211E"/>
    <w:rsid w:val="008A24B1"/>
    <w:rsid w:val="008A2683"/>
    <w:rsid w:val="008A26F7"/>
    <w:rsid w:val="008A275E"/>
    <w:rsid w:val="008A2E1A"/>
    <w:rsid w:val="008A2EF4"/>
    <w:rsid w:val="008A3345"/>
    <w:rsid w:val="008A3B65"/>
    <w:rsid w:val="008A4AF9"/>
    <w:rsid w:val="008A50AF"/>
    <w:rsid w:val="008A5477"/>
    <w:rsid w:val="008A590A"/>
    <w:rsid w:val="008A6578"/>
    <w:rsid w:val="008A67CA"/>
    <w:rsid w:val="008A6903"/>
    <w:rsid w:val="008A6A46"/>
    <w:rsid w:val="008A6C36"/>
    <w:rsid w:val="008A74A9"/>
    <w:rsid w:val="008A7D56"/>
    <w:rsid w:val="008B02E3"/>
    <w:rsid w:val="008B05AB"/>
    <w:rsid w:val="008B0692"/>
    <w:rsid w:val="008B0A86"/>
    <w:rsid w:val="008B0BC7"/>
    <w:rsid w:val="008B0DC4"/>
    <w:rsid w:val="008B0F11"/>
    <w:rsid w:val="008B12AD"/>
    <w:rsid w:val="008B1728"/>
    <w:rsid w:val="008B1DAB"/>
    <w:rsid w:val="008B21CB"/>
    <w:rsid w:val="008B22BD"/>
    <w:rsid w:val="008B2CAD"/>
    <w:rsid w:val="008B32ED"/>
    <w:rsid w:val="008B3C4B"/>
    <w:rsid w:val="008B3C76"/>
    <w:rsid w:val="008B3F6D"/>
    <w:rsid w:val="008B40D2"/>
    <w:rsid w:val="008B40FF"/>
    <w:rsid w:val="008B4137"/>
    <w:rsid w:val="008B4510"/>
    <w:rsid w:val="008B45FF"/>
    <w:rsid w:val="008B4AB7"/>
    <w:rsid w:val="008B4E0E"/>
    <w:rsid w:val="008B531F"/>
    <w:rsid w:val="008B5987"/>
    <w:rsid w:val="008B5E43"/>
    <w:rsid w:val="008B5F6C"/>
    <w:rsid w:val="008B6332"/>
    <w:rsid w:val="008B6713"/>
    <w:rsid w:val="008B6759"/>
    <w:rsid w:val="008B6822"/>
    <w:rsid w:val="008B69E8"/>
    <w:rsid w:val="008B6B1C"/>
    <w:rsid w:val="008B7083"/>
    <w:rsid w:val="008B73B5"/>
    <w:rsid w:val="008B747D"/>
    <w:rsid w:val="008B74F0"/>
    <w:rsid w:val="008B7ABD"/>
    <w:rsid w:val="008B7D11"/>
    <w:rsid w:val="008B7E1C"/>
    <w:rsid w:val="008C0A46"/>
    <w:rsid w:val="008C0D3E"/>
    <w:rsid w:val="008C11A4"/>
    <w:rsid w:val="008C124D"/>
    <w:rsid w:val="008C13BB"/>
    <w:rsid w:val="008C15C1"/>
    <w:rsid w:val="008C200B"/>
    <w:rsid w:val="008C2695"/>
    <w:rsid w:val="008C27A8"/>
    <w:rsid w:val="008C2EA1"/>
    <w:rsid w:val="008C3447"/>
    <w:rsid w:val="008C35DD"/>
    <w:rsid w:val="008C3DA7"/>
    <w:rsid w:val="008C4280"/>
    <w:rsid w:val="008C48EE"/>
    <w:rsid w:val="008C4AAD"/>
    <w:rsid w:val="008C4C5F"/>
    <w:rsid w:val="008C4D04"/>
    <w:rsid w:val="008C4E74"/>
    <w:rsid w:val="008C4F4D"/>
    <w:rsid w:val="008C57FD"/>
    <w:rsid w:val="008C5EBD"/>
    <w:rsid w:val="008C6F8A"/>
    <w:rsid w:val="008C7808"/>
    <w:rsid w:val="008C7858"/>
    <w:rsid w:val="008D0169"/>
    <w:rsid w:val="008D045E"/>
    <w:rsid w:val="008D087D"/>
    <w:rsid w:val="008D1812"/>
    <w:rsid w:val="008D18E5"/>
    <w:rsid w:val="008D1B90"/>
    <w:rsid w:val="008D1DAB"/>
    <w:rsid w:val="008D1F4E"/>
    <w:rsid w:val="008D284E"/>
    <w:rsid w:val="008D2C79"/>
    <w:rsid w:val="008D2FCA"/>
    <w:rsid w:val="008D340E"/>
    <w:rsid w:val="008D35C1"/>
    <w:rsid w:val="008D38A3"/>
    <w:rsid w:val="008D4663"/>
    <w:rsid w:val="008D5682"/>
    <w:rsid w:val="008D5912"/>
    <w:rsid w:val="008D6358"/>
    <w:rsid w:val="008D6830"/>
    <w:rsid w:val="008D6A0A"/>
    <w:rsid w:val="008D6C3F"/>
    <w:rsid w:val="008D6E4E"/>
    <w:rsid w:val="008D6FE9"/>
    <w:rsid w:val="008D7397"/>
    <w:rsid w:val="008D77D3"/>
    <w:rsid w:val="008D79AE"/>
    <w:rsid w:val="008D7EAD"/>
    <w:rsid w:val="008E04A4"/>
    <w:rsid w:val="008E0A72"/>
    <w:rsid w:val="008E0DFC"/>
    <w:rsid w:val="008E1097"/>
    <w:rsid w:val="008E1806"/>
    <w:rsid w:val="008E2CA1"/>
    <w:rsid w:val="008E2E28"/>
    <w:rsid w:val="008E2FC9"/>
    <w:rsid w:val="008E359F"/>
    <w:rsid w:val="008E3F5F"/>
    <w:rsid w:val="008E471E"/>
    <w:rsid w:val="008E4C8D"/>
    <w:rsid w:val="008E512D"/>
    <w:rsid w:val="008E56E5"/>
    <w:rsid w:val="008E5CB5"/>
    <w:rsid w:val="008E61AE"/>
    <w:rsid w:val="008E6281"/>
    <w:rsid w:val="008E634D"/>
    <w:rsid w:val="008E64E0"/>
    <w:rsid w:val="008E6F9A"/>
    <w:rsid w:val="008E7341"/>
    <w:rsid w:val="008E774B"/>
    <w:rsid w:val="008E7FE3"/>
    <w:rsid w:val="008F0086"/>
    <w:rsid w:val="008F02B0"/>
    <w:rsid w:val="008F0335"/>
    <w:rsid w:val="008F056A"/>
    <w:rsid w:val="008F0B29"/>
    <w:rsid w:val="008F1126"/>
    <w:rsid w:val="008F1324"/>
    <w:rsid w:val="008F1811"/>
    <w:rsid w:val="008F18EB"/>
    <w:rsid w:val="008F1CDA"/>
    <w:rsid w:val="008F1E16"/>
    <w:rsid w:val="008F2304"/>
    <w:rsid w:val="008F2409"/>
    <w:rsid w:val="008F25BF"/>
    <w:rsid w:val="008F2738"/>
    <w:rsid w:val="008F2E19"/>
    <w:rsid w:val="008F31A7"/>
    <w:rsid w:val="008F327E"/>
    <w:rsid w:val="008F34E4"/>
    <w:rsid w:val="008F420F"/>
    <w:rsid w:val="008F4C27"/>
    <w:rsid w:val="008F4F9D"/>
    <w:rsid w:val="008F6524"/>
    <w:rsid w:val="008F66AA"/>
    <w:rsid w:val="008F6778"/>
    <w:rsid w:val="008F687A"/>
    <w:rsid w:val="008F6BF2"/>
    <w:rsid w:val="008F6F1D"/>
    <w:rsid w:val="009003C4"/>
    <w:rsid w:val="009004C5"/>
    <w:rsid w:val="009005C9"/>
    <w:rsid w:val="00900F2B"/>
    <w:rsid w:val="00901523"/>
    <w:rsid w:val="009017CD"/>
    <w:rsid w:val="00902368"/>
    <w:rsid w:val="00902980"/>
    <w:rsid w:val="00902CD7"/>
    <w:rsid w:val="00903014"/>
    <w:rsid w:val="0090325E"/>
    <w:rsid w:val="0090329F"/>
    <w:rsid w:val="009032A5"/>
    <w:rsid w:val="00903941"/>
    <w:rsid w:val="00903B88"/>
    <w:rsid w:val="0090403D"/>
    <w:rsid w:val="009042FA"/>
    <w:rsid w:val="009044E7"/>
    <w:rsid w:val="009049C6"/>
    <w:rsid w:val="00904B9F"/>
    <w:rsid w:val="00904E37"/>
    <w:rsid w:val="00904F09"/>
    <w:rsid w:val="00904F87"/>
    <w:rsid w:val="00905F3A"/>
    <w:rsid w:val="009066A6"/>
    <w:rsid w:val="0090700D"/>
    <w:rsid w:val="00907032"/>
    <w:rsid w:val="00907CF0"/>
    <w:rsid w:val="009103EF"/>
    <w:rsid w:val="0091080A"/>
    <w:rsid w:val="00910E2A"/>
    <w:rsid w:val="00910ECF"/>
    <w:rsid w:val="009110A8"/>
    <w:rsid w:val="00911D7F"/>
    <w:rsid w:val="00912024"/>
    <w:rsid w:val="00912472"/>
    <w:rsid w:val="00912AFB"/>
    <w:rsid w:val="00912AFC"/>
    <w:rsid w:val="00912B32"/>
    <w:rsid w:val="00912E59"/>
    <w:rsid w:val="00913C19"/>
    <w:rsid w:val="00914874"/>
    <w:rsid w:val="009152CB"/>
    <w:rsid w:val="0091544C"/>
    <w:rsid w:val="00916164"/>
    <w:rsid w:val="00916B66"/>
    <w:rsid w:val="00916E94"/>
    <w:rsid w:val="00917968"/>
    <w:rsid w:val="009200D0"/>
    <w:rsid w:val="009207CF"/>
    <w:rsid w:val="009208CC"/>
    <w:rsid w:val="00921033"/>
    <w:rsid w:val="00921D77"/>
    <w:rsid w:val="00922E67"/>
    <w:rsid w:val="00923B1D"/>
    <w:rsid w:val="0092410A"/>
    <w:rsid w:val="00924395"/>
    <w:rsid w:val="00924779"/>
    <w:rsid w:val="009248BB"/>
    <w:rsid w:val="00924FB5"/>
    <w:rsid w:val="009255E2"/>
    <w:rsid w:val="00925B10"/>
    <w:rsid w:val="00925F49"/>
    <w:rsid w:val="00925F7E"/>
    <w:rsid w:val="00927B8A"/>
    <w:rsid w:val="00927DB6"/>
    <w:rsid w:val="00930AB8"/>
    <w:rsid w:val="009313A6"/>
    <w:rsid w:val="00931589"/>
    <w:rsid w:val="0093197B"/>
    <w:rsid w:val="00931AD0"/>
    <w:rsid w:val="00931C54"/>
    <w:rsid w:val="00931DA3"/>
    <w:rsid w:val="00931DF7"/>
    <w:rsid w:val="00931E92"/>
    <w:rsid w:val="009337C4"/>
    <w:rsid w:val="00933AE2"/>
    <w:rsid w:val="00933F99"/>
    <w:rsid w:val="00934062"/>
    <w:rsid w:val="00934C63"/>
    <w:rsid w:val="009352C9"/>
    <w:rsid w:val="009357DA"/>
    <w:rsid w:val="00935908"/>
    <w:rsid w:val="00935931"/>
    <w:rsid w:val="0093607C"/>
    <w:rsid w:val="00936098"/>
    <w:rsid w:val="009360AB"/>
    <w:rsid w:val="00936ABB"/>
    <w:rsid w:val="00936FE5"/>
    <w:rsid w:val="00937C31"/>
    <w:rsid w:val="00937DB8"/>
    <w:rsid w:val="00940565"/>
    <w:rsid w:val="009405F0"/>
    <w:rsid w:val="00940EAB"/>
    <w:rsid w:val="0094145F"/>
    <w:rsid w:val="00941723"/>
    <w:rsid w:val="00941D0B"/>
    <w:rsid w:val="0094209C"/>
    <w:rsid w:val="00944AAB"/>
    <w:rsid w:val="00944B4C"/>
    <w:rsid w:val="00946328"/>
    <w:rsid w:val="00946B7A"/>
    <w:rsid w:val="009471F7"/>
    <w:rsid w:val="009476A9"/>
    <w:rsid w:val="00950248"/>
    <w:rsid w:val="009502EA"/>
    <w:rsid w:val="00950513"/>
    <w:rsid w:val="009505CC"/>
    <w:rsid w:val="00951128"/>
    <w:rsid w:val="00951626"/>
    <w:rsid w:val="0095176F"/>
    <w:rsid w:val="009519C4"/>
    <w:rsid w:val="00951AA4"/>
    <w:rsid w:val="00951BDE"/>
    <w:rsid w:val="009521CE"/>
    <w:rsid w:val="009523BB"/>
    <w:rsid w:val="0095277E"/>
    <w:rsid w:val="0095324D"/>
    <w:rsid w:val="00953983"/>
    <w:rsid w:val="00953BDA"/>
    <w:rsid w:val="00954178"/>
    <w:rsid w:val="009554D7"/>
    <w:rsid w:val="00955791"/>
    <w:rsid w:val="00955C2B"/>
    <w:rsid w:val="0095647B"/>
    <w:rsid w:val="00956615"/>
    <w:rsid w:val="00956BEC"/>
    <w:rsid w:val="00956EEB"/>
    <w:rsid w:val="00957526"/>
    <w:rsid w:val="00957E4F"/>
    <w:rsid w:val="00960130"/>
    <w:rsid w:val="009602B7"/>
    <w:rsid w:val="009607B4"/>
    <w:rsid w:val="00960B60"/>
    <w:rsid w:val="00960DCE"/>
    <w:rsid w:val="00961336"/>
    <w:rsid w:val="009614AC"/>
    <w:rsid w:val="009615E6"/>
    <w:rsid w:val="00962512"/>
    <w:rsid w:val="009627D3"/>
    <w:rsid w:val="00962DA5"/>
    <w:rsid w:val="00963316"/>
    <w:rsid w:val="00963936"/>
    <w:rsid w:val="00963CE4"/>
    <w:rsid w:val="009645AD"/>
    <w:rsid w:val="00965230"/>
    <w:rsid w:val="009654F6"/>
    <w:rsid w:val="00965AF9"/>
    <w:rsid w:val="00965C60"/>
    <w:rsid w:val="0096612B"/>
    <w:rsid w:val="009669E4"/>
    <w:rsid w:val="00967495"/>
    <w:rsid w:val="0096773E"/>
    <w:rsid w:val="009704E4"/>
    <w:rsid w:val="00970F43"/>
    <w:rsid w:val="00970FD0"/>
    <w:rsid w:val="009713F5"/>
    <w:rsid w:val="00971A9E"/>
    <w:rsid w:val="00971EA7"/>
    <w:rsid w:val="009722A6"/>
    <w:rsid w:val="0097262D"/>
    <w:rsid w:val="009728FF"/>
    <w:rsid w:val="00972BDE"/>
    <w:rsid w:val="00973284"/>
    <w:rsid w:val="00973876"/>
    <w:rsid w:val="00973893"/>
    <w:rsid w:val="00974168"/>
    <w:rsid w:val="00974627"/>
    <w:rsid w:val="00974967"/>
    <w:rsid w:val="00974C14"/>
    <w:rsid w:val="009755BC"/>
    <w:rsid w:val="009755C0"/>
    <w:rsid w:val="0097569B"/>
    <w:rsid w:val="00975926"/>
    <w:rsid w:val="00975D35"/>
    <w:rsid w:val="0097666E"/>
    <w:rsid w:val="00976741"/>
    <w:rsid w:val="00976DB8"/>
    <w:rsid w:val="00976ECF"/>
    <w:rsid w:val="00976EE6"/>
    <w:rsid w:val="0097709B"/>
    <w:rsid w:val="0097760E"/>
    <w:rsid w:val="009776D2"/>
    <w:rsid w:val="00977794"/>
    <w:rsid w:val="00977E78"/>
    <w:rsid w:val="00977EA9"/>
    <w:rsid w:val="0098022E"/>
    <w:rsid w:val="00980417"/>
    <w:rsid w:val="00980927"/>
    <w:rsid w:val="00980B44"/>
    <w:rsid w:val="00980DBF"/>
    <w:rsid w:val="00980F71"/>
    <w:rsid w:val="00981102"/>
    <w:rsid w:val="00981178"/>
    <w:rsid w:val="00981C7B"/>
    <w:rsid w:val="00982799"/>
    <w:rsid w:val="00982A06"/>
    <w:rsid w:val="00982C33"/>
    <w:rsid w:val="0098321B"/>
    <w:rsid w:val="0098374F"/>
    <w:rsid w:val="00983752"/>
    <w:rsid w:val="009838C4"/>
    <w:rsid w:val="009840DA"/>
    <w:rsid w:val="009842D9"/>
    <w:rsid w:val="00984578"/>
    <w:rsid w:val="00984747"/>
    <w:rsid w:val="00984A83"/>
    <w:rsid w:val="00984EA5"/>
    <w:rsid w:val="00985202"/>
    <w:rsid w:val="009852E4"/>
    <w:rsid w:val="00985464"/>
    <w:rsid w:val="00985708"/>
    <w:rsid w:val="00985A4C"/>
    <w:rsid w:val="00985A8D"/>
    <w:rsid w:val="00985B2B"/>
    <w:rsid w:val="00986486"/>
    <w:rsid w:val="009867E2"/>
    <w:rsid w:val="00986C07"/>
    <w:rsid w:val="00986F9C"/>
    <w:rsid w:val="009870B5"/>
    <w:rsid w:val="00987228"/>
    <w:rsid w:val="009875E9"/>
    <w:rsid w:val="00990054"/>
    <w:rsid w:val="009905ED"/>
    <w:rsid w:val="00990655"/>
    <w:rsid w:val="00990C1A"/>
    <w:rsid w:val="00992253"/>
    <w:rsid w:val="009922C9"/>
    <w:rsid w:val="00992918"/>
    <w:rsid w:val="00993DEF"/>
    <w:rsid w:val="0099433E"/>
    <w:rsid w:val="009945FC"/>
    <w:rsid w:val="00994859"/>
    <w:rsid w:val="00994AF0"/>
    <w:rsid w:val="00994BB7"/>
    <w:rsid w:val="00994EB3"/>
    <w:rsid w:val="009961A0"/>
    <w:rsid w:val="009961DA"/>
    <w:rsid w:val="009976DF"/>
    <w:rsid w:val="00997799"/>
    <w:rsid w:val="00997B30"/>
    <w:rsid w:val="009A0102"/>
    <w:rsid w:val="009A033D"/>
    <w:rsid w:val="009A03DA"/>
    <w:rsid w:val="009A04B2"/>
    <w:rsid w:val="009A06D2"/>
    <w:rsid w:val="009A0865"/>
    <w:rsid w:val="009A0B5E"/>
    <w:rsid w:val="009A0B7B"/>
    <w:rsid w:val="009A11CD"/>
    <w:rsid w:val="009A1788"/>
    <w:rsid w:val="009A18A1"/>
    <w:rsid w:val="009A1AB3"/>
    <w:rsid w:val="009A2A78"/>
    <w:rsid w:val="009A2E62"/>
    <w:rsid w:val="009A3008"/>
    <w:rsid w:val="009A343F"/>
    <w:rsid w:val="009A3B71"/>
    <w:rsid w:val="009A3DC6"/>
    <w:rsid w:val="009A49A1"/>
    <w:rsid w:val="009A50F2"/>
    <w:rsid w:val="009A53E4"/>
    <w:rsid w:val="009A59F0"/>
    <w:rsid w:val="009A6162"/>
    <w:rsid w:val="009A6163"/>
    <w:rsid w:val="009A6363"/>
    <w:rsid w:val="009A63D7"/>
    <w:rsid w:val="009A65CC"/>
    <w:rsid w:val="009A6631"/>
    <w:rsid w:val="009A6801"/>
    <w:rsid w:val="009A6A66"/>
    <w:rsid w:val="009A6DC1"/>
    <w:rsid w:val="009A70DB"/>
    <w:rsid w:val="009A72DF"/>
    <w:rsid w:val="009A75AB"/>
    <w:rsid w:val="009A76D9"/>
    <w:rsid w:val="009A79C0"/>
    <w:rsid w:val="009A7AA5"/>
    <w:rsid w:val="009A7B4C"/>
    <w:rsid w:val="009A7DCE"/>
    <w:rsid w:val="009A7E67"/>
    <w:rsid w:val="009B054F"/>
    <w:rsid w:val="009B09B8"/>
    <w:rsid w:val="009B09DD"/>
    <w:rsid w:val="009B0D03"/>
    <w:rsid w:val="009B19FB"/>
    <w:rsid w:val="009B1BA6"/>
    <w:rsid w:val="009B20CF"/>
    <w:rsid w:val="009B2107"/>
    <w:rsid w:val="009B2712"/>
    <w:rsid w:val="009B2BB1"/>
    <w:rsid w:val="009B306C"/>
    <w:rsid w:val="009B32FD"/>
    <w:rsid w:val="009B35A1"/>
    <w:rsid w:val="009B436E"/>
    <w:rsid w:val="009B43B4"/>
    <w:rsid w:val="009B47A1"/>
    <w:rsid w:val="009B4D80"/>
    <w:rsid w:val="009B50F7"/>
    <w:rsid w:val="009B52AC"/>
    <w:rsid w:val="009B54A7"/>
    <w:rsid w:val="009B55CF"/>
    <w:rsid w:val="009B5DA3"/>
    <w:rsid w:val="009B6066"/>
    <w:rsid w:val="009B61CA"/>
    <w:rsid w:val="009B621D"/>
    <w:rsid w:val="009B6272"/>
    <w:rsid w:val="009B628D"/>
    <w:rsid w:val="009B66A3"/>
    <w:rsid w:val="009B6AD2"/>
    <w:rsid w:val="009B6D5F"/>
    <w:rsid w:val="009B6F7E"/>
    <w:rsid w:val="009B6FA4"/>
    <w:rsid w:val="009B74EB"/>
    <w:rsid w:val="009B7AE7"/>
    <w:rsid w:val="009C04C8"/>
    <w:rsid w:val="009C0560"/>
    <w:rsid w:val="009C0665"/>
    <w:rsid w:val="009C0973"/>
    <w:rsid w:val="009C115A"/>
    <w:rsid w:val="009C129E"/>
    <w:rsid w:val="009C2348"/>
    <w:rsid w:val="009C271A"/>
    <w:rsid w:val="009C27FA"/>
    <w:rsid w:val="009C40D7"/>
    <w:rsid w:val="009C40E9"/>
    <w:rsid w:val="009C436E"/>
    <w:rsid w:val="009C45FF"/>
    <w:rsid w:val="009C4DFE"/>
    <w:rsid w:val="009C559D"/>
    <w:rsid w:val="009C5684"/>
    <w:rsid w:val="009C5DF9"/>
    <w:rsid w:val="009C5E95"/>
    <w:rsid w:val="009C60D7"/>
    <w:rsid w:val="009C6280"/>
    <w:rsid w:val="009C6EBB"/>
    <w:rsid w:val="009C73DE"/>
    <w:rsid w:val="009C756D"/>
    <w:rsid w:val="009D0038"/>
    <w:rsid w:val="009D01EF"/>
    <w:rsid w:val="009D02C1"/>
    <w:rsid w:val="009D099A"/>
    <w:rsid w:val="009D116E"/>
    <w:rsid w:val="009D1196"/>
    <w:rsid w:val="009D1438"/>
    <w:rsid w:val="009D17F3"/>
    <w:rsid w:val="009D1874"/>
    <w:rsid w:val="009D278E"/>
    <w:rsid w:val="009D2D7C"/>
    <w:rsid w:val="009D2D9B"/>
    <w:rsid w:val="009D2DC2"/>
    <w:rsid w:val="009D3C40"/>
    <w:rsid w:val="009D43DC"/>
    <w:rsid w:val="009D4FD7"/>
    <w:rsid w:val="009D53B1"/>
    <w:rsid w:val="009D5700"/>
    <w:rsid w:val="009D5AC0"/>
    <w:rsid w:val="009D6151"/>
    <w:rsid w:val="009D62E3"/>
    <w:rsid w:val="009D6670"/>
    <w:rsid w:val="009D6764"/>
    <w:rsid w:val="009D6922"/>
    <w:rsid w:val="009D6A5C"/>
    <w:rsid w:val="009D6AD7"/>
    <w:rsid w:val="009D6F48"/>
    <w:rsid w:val="009D71E0"/>
    <w:rsid w:val="009D7CC8"/>
    <w:rsid w:val="009D7F1A"/>
    <w:rsid w:val="009E0B30"/>
    <w:rsid w:val="009E0CF9"/>
    <w:rsid w:val="009E142C"/>
    <w:rsid w:val="009E18AB"/>
    <w:rsid w:val="009E2979"/>
    <w:rsid w:val="009E2E8D"/>
    <w:rsid w:val="009E3103"/>
    <w:rsid w:val="009E379A"/>
    <w:rsid w:val="009E3D64"/>
    <w:rsid w:val="009E43AB"/>
    <w:rsid w:val="009E4DD6"/>
    <w:rsid w:val="009E4FED"/>
    <w:rsid w:val="009E5132"/>
    <w:rsid w:val="009E5598"/>
    <w:rsid w:val="009E5950"/>
    <w:rsid w:val="009E60E8"/>
    <w:rsid w:val="009E6456"/>
    <w:rsid w:val="009E65BC"/>
    <w:rsid w:val="009E6B1C"/>
    <w:rsid w:val="009E6C92"/>
    <w:rsid w:val="009E76E3"/>
    <w:rsid w:val="009F01FE"/>
    <w:rsid w:val="009F0901"/>
    <w:rsid w:val="009F1325"/>
    <w:rsid w:val="009F163C"/>
    <w:rsid w:val="009F16D1"/>
    <w:rsid w:val="009F2172"/>
    <w:rsid w:val="009F2621"/>
    <w:rsid w:val="009F3143"/>
    <w:rsid w:val="009F327B"/>
    <w:rsid w:val="009F33E7"/>
    <w:rsid w:val="009F3C44"/>
    <w:rsid w:val="009F3EC1"/>
    <w:rsid w:val="009F3F50"/>
    <w:rsid w:val="009F444A"/>
    <w:rsid w:val="009F4580"/>
    <w:rsid w:val="009F4B93"/>
    <w:rsid w:val="009F52A1"/>
    <w:rsid w:val="009F572B"/>
    <w:rsid w:val="009F5DC9"/>
    <w:rsid w:val="009F5F0E"/>
    <w:rsid w:val="009F60E8"/>
    <w:rsid w:val="009F6CE7"/>
    <w:rsid w:val="009F78D3"/>
    <w:rsid w:val="009F7C93"/>
    <w:rsid w:val="009F7F07"/>
    <w:rsid w:val="009F7F65"/>
    <w:rsid w:val="00A0035B"/>
    <w:rsid w:val="00A00374"/>
    <w:rsid w:val="00A01991"/>
    <w:rsid w:val="00A019A7"/>
    <w:rsid w:val="00A01F3B"/>
    <w:rsid w:val="00A01F64"/>
    <w:rsid w:val="00A02119"/>
    <w:rsid w:val="00A022E0"/>
    <w:rsid w:val="00A02635"/>
    <w:rsid w:val="00A02703"/>
    <w:rsid w:val="00A0279A"/>
    <w:rsid w:val="00A02AF7"/>
    <w:rsid w:val="00A02F02"/>
    <w:rsid w:val="00A02FDB"/>
    <w:rsid w:val="00A0354B"/>
    <w:rsid w:val="00A03571"/>
    <w:rsid w:val="00A035E7"/>
    <w:rsid w:val="00A03BE6"/>
    <w:rsid w:val="00A03BF1"/>
    <w:rsid w:val="00A03DE2"/>
    <w:rsid w:val="00A0416D"/>
    <w:rsid w:val="00A0465E"/>
    <w:rsid w:val="00A046B1"/>
    <w:rsid w:val="00A04B1C"/>
    <w:rsid w:val="00A04F8D"/>
    <w:rsid w:val="00A05898"/>
    <w:rsid w:val="00A05919"/>
    <w:rsid w:val="00A05AC1"/>
    <w:rsid w:val="00A06640"/>
    <w:rsid w:val="00A06EF0"/>
    <w:rsid w:val="00A06F0A"/>
    <w:rsid w:val="00A07299"/>
    <w:rsid w:val="00A077C7"/>
    <w:rsid w:val="00A07DB6"/>
    <w:rsid w:val="00A07E39"/>
    <w:rsid w:val="00A10292"/>
    <w:rsid w:val="00A10537"/>
    <w:rsid w:val="00A11044"/>
    <w:rsid w:val="00A11071"/>
    <w:rsid w:val="00A1122B"/>
    <w:rsid w:val="00A113CC"/>
    <w:rsid w:val="00A11611"/>
    <w:rsid w:val="00A11C6B"/>
    <w:rsid w:val="00A11D00"/>
    <w:rsid w:val="00A12170"/>
    <w:rsid w:val="00A12FFA"/>
    <w:rsid w:val="00A13311"/>
    <w:rsid w:val="00A134E5"/>
    <w:rsid w:val="00A13658"/>
    <w:rsid w:val="00A142C5"/>
    <w:rsid w:val="00A145D5"/>
    <w:rsid w:val="00A14646"/>
    <w:rsid w:val="00A14B26"/>
    <w:rsid w:val="00A14FC9"/>
    <w:rsid w:val="00A153C5"/>
    <w:rsid w:val="00A15A6D"/>
    <w:rsid w:val="00A15AF3"/>
    <w:rsid w:val="00A15B05"/>
    <w:rsid w:val="00A15D95"/>
    <w:rsid w:val="00A1673F"/>
    <w:rsid w:val="00A1675A"/>
    <w:rsid w:val="00A1683B"/>
    <w:rsid w:val="00A1799C"/>
    <w:rsid w:val="00A17FA2"/>
    <w:rsid w:val="00A20063"/>
    <w:rsid w:val="00A2071B"/>
    <w:rsid w:val="00A207C2"/>
    <w:rsid w:val="00A216F0"/>
    <w:rsid w:val="00A21BA9"/>
    <w:rsid w:val="00A21BEC"/>
    <w:rsid w:val="00A21C6D"/>
    <w:rsid w:val="00A21E35"/>
    <w:rsid w:val="00A224EE"/>
    <w:rsid w:val="00A22940"/>
    <w:rsid w:val="00A22C58"/>
    <w:rsid w:val="00A231C9"/>
    <w:rsid w:val="00A24BB5"/>
    <w:rsid w:val="00A24C15"/>
    <w:rsid w:val="00A24C70"/>
    <w:rsid w:val="00A24E79"/>
    <w:rsid w:val="00A251A1"/>
    <w:rsid w:val="00A25309"/>
    <w:rsid w:val="00A25482"/>
    <w:rsid w:val="00A26125"/>
    <w:rsid w:val="00A26172"/>
    <w:rsid w:val="00A26364"/>
    <w:rsid w:val="00A266A3"/>
    <w:rsid w:val="00A27577"/>
    <w:rsid w:val="00A275AE"/>
    <w:rsid w:val="00A277B5"/>
    <w:rsid w:val="00A302A8"/>
    <w:rsid w:val="00A312FD"/>
    <w:rsid w:val="00A316BD"/>
    <w:rsid w:val="00A31A3A"/>
    <w:rsid w:val="00A31A79"/>
    <w:rsid w:val="00A320E0"/>
    <w:rsid w:val="00A32127"/>
    <w:rsid w:val="00A327FF"/>
    <w:rsid w:val="00A33146"/>
    <w:rsid w:val="00A337D2"/>
    <w:rsid w:val="00A33BA4"/>
    <w:rsid w:val="00A34318"/>
    <w:rsid w:val="00A34CFB"/>
    <w:rsid w:val="00A354B3"/>
    <w:rsid w:val="00A358C4"/>
    <w:rsid w:val="00A36426"/>
    <w:rsid w:val="00A36659"/>
    <w:rsid w:val="00A36CB1"/>
    <w:rsid w:val="00A36DB8"/>
    <w:rsid w:val="00A36F24"/>
    <w:rsid w:val="00A370C6"/>
    <w:rsid w:val="00A377D2"/>
    <w:rsid w:val="00A378AD"/>
    <w:rsid w:val="00A37BAB"/>
    <w:rsid w:val="00A37FC2"/>
    <w:rsid w:val="00A40281"/>
    <w:rsid w:val="00A4090F"/>
    <w:rsid w:val="00A41873"/>
    <w:rsid w:val="00A42036"/>
    <w:rsid w:val="00A425CD"/>
    <w:rsid w:val="00A427D3"/>
    <w:rsid w:val="00A42F4B"/>
    <w:rsid w:val="00A43341"/>
    <w:rsid w:val="00A4348E"/>
    <w:rsid w:val="00A43862"/>
    <w:rsid w:val="00A43C9E"/>
    <w:rsid w:val="00A43DDB"/>
    <w:rsid w:val="00A44D65"/>
    <w:rsid w:val="00A44E80"/>
    <w:rsid w:val="00A45026"/>
    <w:rsid w:val="00A4502B"/>
    <w:rsid w:val="00A45098"/>
    <w:rsid w:val="00A45B8F"/>
    <w:rsid w:val="00A45C15"/>
    <w:rsid w:val="00A46483"/>
    <w:rsid w:val="00A46CB5"/>
    <w:rsid w:val="00A47773"/>
    <w:rsid w:val="00A4782B"/>
    <w:rsid w:val="00A47B71"/>
    <w:rsid w:val="00A47D90"/>
    <w:rsid w:val="00A47DAD"/>
    <w:rsid w:val="00A5090B"/>
    <w:rsid w:val="00A50FA5"/>
    <w:rsid w:val="00A512C7"/>
    <w:rsid w:val="00A514C1"/>
    <w:rsid w:val="00A51BA5"/>
    <w:rsid w:val="00A51E5B"/>
    <w:rsid w:val="00A5262E"/>
    <w:rsid w:val="00A52858"/>
    <w:rsid w:val="00A52ACC"/>
    <w:rsid w:val="00A53374"/>
    <w:rsid w:val="00A534BF"/>
    <w:rsid w:val="00A53612"/>
    <w:rsid w:val="00A54125"/>
    <w:rsid w:val="00A54183"/>
    <w:rsid w:val="00A54B9F"/>
    <w:rsid w:val="00A54F0F"/>
    <w:rsid w:val="00A54F6D"/>
    <w:rsid w:val="00A55921"/>
    <w:rsid w:val="00A55D5D"/>
    <w:rsid w:val="00A563E4"/>
    <w:rsid w:val="00A56404"/>
    <w:rsid w:val="00A56C48"/>
    <w:rsid w:val="00A56F4A"/>
    <w:rsid w:val="00A578A7"/>
    <w:rsid w:val="00A578AB"/>
    <w:rsid w:val="00A57BD6"/>
    <w:rsid w:val="00A60321"/>
    <w:rsid w:val="00A60344"/>
    <w:rsid w:val="00A6062F"/>
    <w:rsid w:val="00A607FD"/>
    <w:rsid w:val="00A612FB"/>
    <w:rsid w:val="00A6132D"/>
    <w:rsid w:val="00A6150E"/>
    <w:rsid w:val="00A61528"/>
    <w:rsid w:val="00A6185C"/>
    <w:rsid w:val="00A61B3A"/>
    <w:rsid w:val="00A61CAC"/>
    <w:rsid w:val="00A6277B"/>
    <w:rsid w:val="00A62DDF"/>
    <w:rsid w:val="00A62E40"/>
    <w:rsid w:val="00A632CB"/>
    <w:rsid w:val="00A63471"/>
    <w:rsid w:val="00A635D1"/>
    <w:rsid w:val="00A63847"/>
    <w:rsid w:val="00A63EB6"/>
    <w:rsid w:val="00A63F51"/>
    <w:rsid w:val="00A6454B"/>
    <w:rsid w:val="00A64699"/>
    <w:rsid w:val="00A64BBA"/>
    <w:rsid w:val="00A64C4B"/>
    <w:rsid w:val="00A64C77"/>
    <w:rsid w:val="00A65499"/>
    <w:rsid w:val="00A65588"/>
    <w:rsid w:val="00A657E9"/>
    <w:rsid w:val="00A65A81"/>
    <w:rsid w:val="00A66186"/>
    <w:rsid w:val="00A66EE6"/>
    <w:rsid w:val="00A67193"/>
    <w:rsid w:val="00A671B7"/>
    <w:rsid w:val="00A67A71"/>
    <w:rsid w:val="00A67AEF"/>
    <w:rsid w:val="00A67D40"/>
    <w:rsid w:val="00A67E7F"/>
    <w:rsid w:val="00A70407"/>
    <w:rsid w:val="00A70C85"/>
    <w:rsid w:val="00A70E11"/>
    <w:rsid w:val="00A71B88"/>
    <w:rsid w:val="00A71C9C"/>
    <w:rsid w:val="00A720C3"/>
    <w:rsid w:val="00A724F6"/>
    <w:rsid w:val="00A72919"/>
    <w:rsid w:val="00A72967"/>
    <w:rsid w:val="00A72BE1"/>
    <w:rsid w:val="00A72EE2"/>
    <w:rsid w:val="00A73041"/>
    <w:rsid w:val="00A73A4E"/>
    <w:rsid w:val="00A745B9"/>
    <w:rsid w:val="00A748B2"/>
    <w:rsid w:val="00A74CE1"/>
    <w:rsid w:val="00A751BF"/>
    <w:rsid w:val="00A75D30"/>
    <w:rsid w:val="00A769DB"/>
    <w:rsid w:val="00A76DB2"/>
    <w:rsid w:val="00A76E94"/>
    <w:rsid w:val="00A76F61"/>
    <w:rsid w:val="00A77461"/>
    <w:rsid w:val="00A77841"/>
    <w:rsid w:val="00A77A0D"/>
    <w:rsid w:val="00A801D7"/>
    <w:rsid w:val="00A805DC"/>
    <w:rsid w:val="00A812B3"/>
    <w:rsid w:val="00A82105"/>
    <w:rsid w:val="00A82865"/>
    <w:rsid w:val="00A828E0"/>
    <w:rsid w:val="00A82A09"/>
    <w:rsid w:val="00A82C08"/>
    <w:rsid w:val="00A83927"/>
    <w:rsid w:val="00A83FB7"/>
    <w:rsid w:val="00A8418A"/>
    <w:rsid w:val="00A841C9"/>
    <w:rsid w:val="00A84351"/>
    <w:rsid w:val="00A84684"/>
    <w:rsid w:val="00A846D7"/>
    <w:rsid w:val="00A84947"/>
    <w:rsid w:val="00A84AFC"/>
    <w:rsid w:val="00A85932"/>
    <w:rsid w:val="00A85A49"/>
    <w:rsid w:val="00A86673"/>
    <w:rsid w:val="00A87900"/>
    <w:rsid w:val="00A879FE"/>
    <w:rsid w:val="00A87A21"/>
    <w:rsid w:val="00A87EE8"/>
    <w:rsid w:val="00A91B3E"/>
    <w:rsid w:val="00A91FE5"/>
    <w:rsid w:val="00A92042"/>
    <w:rsid w:val="00A9232A"/>
    <w:rsid w:val="00A92A52"/>
    <w:rsid w:val="00A92DEA"/>
    <w:rsid w:val="00A92FBC"/>
    <w:rsid w:val="00A92FFE"/>
    <w:rsid w:val="00A93F61"/>
    <w:rsid w:val="00A93FB5"/>
    <w:rsid w:val="00A945F5"/>
    <w:rsid w:val="00A94E84"/>
    <w:rsid w:val="00A95261"/>
    <w:rsid w:val="00A959F5"/>
    <w:rsid w:val="00A95FEF"/>
    <w:rsid w:val="00A9608C"/>
    <w:rsid w:val="00A9622C"/>
    <w:rsid w:val="00A96419"/>
    <w:rsid w:val="00A96848"/>
    <w:rsid w:val="00A969E5"/>
    <w:rsid w:val="00A96AE0"/>
    <w:rsid w:val="00A97441"/>
    <w:rsid w:val="00A976CA"/>
    <w:rsid w:val="00A9774A"/>
    <w:rsid w:val="00A97C97"/>
    <w:rsid w:val="00A97DD8"/>
    <w:rsid w:val="00AA0141"/>
    <w:rsid w:val="00AA01BD"/>
    <w:rsid w:val="00AA0B40"/>
    <w:rsid w:val="00AA12D7"/>
    <w:rsid w:val="00AA1AC6"/>
    <w:rsid w:val="00AA1FEA"/>
    <w:rsid w:val="00AA2053"/>
    <w:rsid w:val="00AA21CE"/>
    <w:rsid w:val="00AA251D"/>
    <w:rsid w:val="00AA29BF"/>
    <w:rsid w:val="00AA300C"/>
    <w:rsid w:val="00AA31E2"/>
    <w:rsid w:val="00AA3305"/>
    <w:rsid w:val="00AA39FF"/>
    <w:rsid w:val="00AA3CE8"/>
    <w:rsid w:val="00AA400E"/>
    <w:rsid w:val="00AA42AC"/>
    <w:rsid w:val="00AA458B"/>
    <w:rsid w:val="00AA48F9"/>
    <w:rsid w:val="00AA4D0E"/>
    <w:rsid w:val="00AA514A"/>
    <w:rsid w:val="00AA51EC"/>
    <w:rsid w:val="00AA58D8"/>
    <w:rsid w:val="00AA6790"/>
    <w:rsid w:val="00AA67F6"/>
    <w:rsid w:val="00AA6956"/>
    <w:rsid w:val="00AA6B2A"/>
    <w:rsid w:val="00AA6D93"/>
    <w:rsid w:val="00AA710B"/>
    <w:rsid w:val="00AA7125"/>
    <w:rsid w:val="00AA7B7D"/>
    <w:rsid w:val="00AB0437"/>
    <w:rsid w:val="00AB0B5C"/>
    <w:rsid w:val="00AB0EC0"/>
    <w:rsid w:val="00AB1143"/>
    <w:rsid w:val="00AB1A3F"/>
    <w:rsid w:val="00AB1F48"/>
    <w:rsid w:val="00AB220D"/>
    <w:rsid w:val="00AB2345"/>
    <w:rsid w:val="00AB2416"/>
    <w:rsid w:val="00AB26CB"/>
    <w:rsid w:val="00AB2E74"/>
    <w:rsid w:val="00AB392D"/>
    <w:rsid w:val="00AB3AFE"/>
    <w:rsid w:val="00AB3CEF"/>
    <w:rsid w:val="00AB421C"/>
    <w:rsid w:val="00AB47D9"/>
    <w:rsid w:val="00AB58B4"/>
    <w:rsid w:val="00AB5A49"/>
    <w:rsid w:val="00AB5E2B"/>
    <w:rsid w:val="00AB6549"/>
    <w:rsid w:val="00AB6ADD"/>
    <w:rsid w:val="00AB6D76"/>
    <w:rsid w:val="00AB6F58"/>
    <w:rsid w:val="00AB747B"/>
    <w:rsid w:val="00AB79EC"/>
    <w:rsid w:val="00AB7AA0"/>
    <w:rsid w:val="00AB7E98"/>
    <w:rsid w:val="00AC0338"/>
    <w:rsid w:val="00AC0E4C"/>
    <w:rsid w:val="00AC1223"/>
    <w:rsid w:val="00AC163E"/>
    <w:rsid w:val="00AC1843"/>
    <w:rsid w:val="00AC1EB5"/>
    <w:rsid w:val="00AC2078"/>
    <w:rsid w:val="00AC22AF"/>
    <w:rsid w:val="00AC28CB"/>
    <w:rsid w:val="00AC2945"/>
    <w:rsid w:val="00AC3C5D"/>
    <w:rsid w:val="00AC411F"/>
    <w:rsid w:val="00AC4383"/>
    <w:rsid w:val="00AC4626"/>
    <w:rsid w:val="00AC46A7"/>
    <w:rsid w:val="00AC5157"/>
    <w:rsid w:val="00AC5421"/>
    <w:rsid w:val="00AC593F"/>
    <w:rsid w:val="00AC5A64"/>
    <w:rsid w:val="00AC5DA6"/>
    <w:rsid w:val="00AC5F9C"/>
    <w:rsid w:val="00AC67E1"/>
    <w:rsid w:val="00AC73CB"/>
    <w:rsid w:val="00AD010C"/>
    <w:rsid w:val="00AD04C3"/>
    <w:rsid w:val="00AD09E9"/>
    <w:rsid w:val="00AD1A60"/>
    <w:rsid w:val="00AD2048"/>
    <w:rsid w:val="00AD392B"/>
    <w:rsid w:val="00AD3A58"/>
    <w:rsid w:val="00AD3BC0"/>
    <w:rsid w:val="00AD4114"/>
    <w:rsid w:val="00AD4CFF"/>
    <w:rsid w:val="00AD5054"/>
    <w:rsid w:val="00AD5ACF"/>
    <w:rsid w:val="00AD5B3F"/>
    <w:rsid w:val="00AD6139"/>
    <w:rsid w:val="00AD64E5"/>
    <w:rsid w:val="00AD65FF"/>
    <w:rsid w:val="00AD6A8B"/>
    <w:rsid w:val="00AD6F1E"/>
    <w:rsid w:val="00AD70CE"/>
    <w:rsid w:val="00AE09C0"/>
    <w:rsid w:val="00AE0B2D"/>
    <w:rsid w:val="00AE1720"/>
    <w:rsid w:val="00AE1BBF"/>
    <w:rsid w:val="00AE3420"/>
    <w:rsid w:val="00AE384E"/>
    <w:rsid w:val="00AE3D12"/>
    <w:rsid w:val="00AE3E51"/>
    <w:rsid w:val="00AE3FE3"/>
    <w:rsid w:val="00AE4179"/>
    <w:rsid w:val="00AE41BB"/>
    <w:rsid w:val="00AE478D"/>
    <w:rsid w:val="00AE5089"/>
    <w:rsid w:val="00AE5C1A"/>
    <w:rsid w:val="00AE6326"/>
    <w:rsid w:val="00AE6407"/>
    <w:rsid w:val="00AE6831"/>
    <w:rsid w:val="00AE7285"/>
    <w:rsid w:val="00AE7670"/>
    <w:rsid w:val="00AF0169"/>
    <w:rsid w:val="00AF0622"/>
    <w:rsid w:val="00AF0DF4"/>
    <w:rsid w:val="00AF107C"/>
    <w:rsid w:val="00AF1757"/>
    <w:rsid w:val="00AF1DC1"/>
    <w:rsid w:val="00AF1EED"/>
    <w:rsid w:val="00AF214D"/>
    <w:rsid w:val="00AF26F1"/>
    <w:rsid w:val="00AF2864"/>
    <w:rsid w:val="00AF28D7"/>
    <w:rsid w:val="00AF3138"/>
    <w:rsid w:val="00AF3199"/>
    <w:rsid w:val="00AF34B3"/>
    <w:rsid w:val="00AF34F1"/>
    <w:rsid w:val="00AF3586"/>
    <w:rsid w:val="00AF404A"/>
    <w:rsid w:val="00AF42D1"/>
    <w:rsid w:val="00AF4769"/>
    <w:rsid w:val="00AF477F"/>
    <w:rsid w:val="00AF49A0"/>
    <w:rsid w:val="00AF531C"/>
    <w:rsid w:val="00AF57D8"/>
    <w:rsid w:val="00AF6BC5"/>
    <w:rsid w:val="00AF6F2E"/>
    <w:rsid w:val="00AF770D"/>
    <w:rsid w:val="00AF7A24"/>
    <w:rsid w:val="00AF7C27"/>
    <w:rsid w:val="00AF7DE9"/>
    <w:rsid w:val="00B0012F"/>
    <w:rsid w:val="00B00352"/>
    <w:rsid w:val="00B01463"/>
    <w:rsid w:val="00B014C0"/>
    <w:rsid w:val="00B02664"/>
    <w:rsid w:val="00B02909"/>
    <w:rsid w:val="00B02BB6"/>
    <w:rsid w:val="00B02D25"/>
    <w:rsid w:val="00B02E4B"/>
    <w:rsid w:val="00B03126"/>
    <w:rsid w:val="00B0323A"/>
    <w:rsid w:val="00B03A1B"/>
    <w:rsid w:val="00B03A67"/>
    <w:rsid w:val="00B0400F"/>
    <w:rsid w:val="00B055A0"/>
    <w:rsid w:val="00B05B8C"/>
    <w:rsid w:val="00B05D55"/>
    <w:rsid w:val="00B05D88"/>
    <w:rsid w:val="00B05DD0"/>
    <w:rsid w:val="00B05FE9"/>
    <w:rsid w:val="00B06775"/>
    <w:rsid w:val="00B068DB"/>
    <w:rsid w:val="00B068ED"/>
    <w:rsid w:val="00B0697B"/>
    <w:rsid w:val="00B06AD0"/>
    <w:rsid w:val="00B06B3C"/>
    <w:rsid w:val="00B07439"/>
    <w:rsid w:val="00B07523"/>
    <w:rsid w:val="00B07D0F"/>
    <w:rsid w:val="00B07E37"/>
    <w:rsid w:val="00B07FA0"/>
    <w:rsid w:val="00B10D5F"/>
    <w:rsid w:val="00B11018"/>
    <w:rsid w:val="00B1105E"/>
    <w:rsid w:val="00B12295"/>
    <w:rsid w:val="00B124CB"/>
    <w:rsid w:val="00B12872"/>
    <w:rsid w:val="00B12F19"/>
    <w:rsid w:val="00B133CC"/>
    <w:rsid w:val="00B137F7"/>
    <w:rsid w:val="00B13E84"/>
    <w:rsid w:val="00B14839"/>
    <w:rsid w:val="00B14C13"/>
    <w:rsid w:val="00B1545A"/>
    <w:rsid w:val="00B154B2"/>
    <w:rsid w:val="00B156E2"/>
    <w:rsid w:val="00B15852"/>
    <w:rsid w:val="00B15B7C"/>
    <w:rsid w:val="00B15F97"/>
    <w:rsid w:val="00B16347"/>
    <w:rsid w:val="00B1637E"/>
    <w:rsid w:val="00B1721C"/>
    <w:rsid w:val="00B1729C"/>
    <w:rsid w:val="00B17321"/>
    <w:rsid w:val="00B17E23"/>
    <w:rsid w:val="00B201AF"/>
    <w:rsid w:val="00B2069B"/>
    <w:rsid w:val="00B20803"/>
    <w:rsid w:val="00B20F84"/>
    <w:rsid w:val="00B212C4"/>
    <w:rsid w:val="00B21CB9"/>
    <w:rsid w:val="00B21E98"/>
    <w:rsid w:val="00B21E9D"/>
    <w:rsid w:val="00B21EB6"/>
    <w:rsid w:val="00B2212F"/>
    <w:rsid w:val="00B2213E"/>
    <w:rsid w:val="00B22263"/>
    <w:rsid w:val="00B225EF"/>
    <w:rsid w:val="00B22907"/>
    <w:rsid w:val="00B229DF"/>
    <w:rsid w:val="00B22D44"/>
    <w:rsid w:val="00B22F03"/>
    <w:rsid w:val="00B23052"/>
    <w:rsid w:val="00B23928"/>
    <w:rsid w:val="00B244D4"/>
    <w:rsid w:val="00B24D3B"/>
    <w:rsid w:val="00B2542B"/>
    <w:rsid w:val="00B2590B"/>
    <w:rsid w:val="00B25A81"/>
    <w:rsid w:val="00B25AE4"/>
    <w:rsid w:val="00B25B86"/>
    <w:rsid w:val="00B25C62"/>
    <w:rsid w:val="00B26672"/>
    <w:rsid w:val="00B275D7"/>
    <w:rsid w:val="00B30015"/>
    <w:rsid w:val="00B304B3"/>
    <w:rsid w:val="00B30DEC"/>
    <w:rsid w:val="00B31000"/>
    <w:rsid w:val="00B312FB"/>
    <w:rsid w:val="00B31B7D"/>
    <w:rsid w:val="00B31C53"/>
    <w:rsid w:val="00B324E8"/>
    <w:rsid w:val="00B32536"/>
    <w:rsid w:val="00B32E03"/>
    <w:rsid w:val="00B3306B"/>
    <w:rsid w:val="00B33139"/>
    <w:rsid w:val="00B33417"/>
    <w:rsid w:val="00B336B1"/>
    <w:rsid w:val="00B338C4"/>
    <w:rsid w:val="00B33DEB"/>
    <w:rsid w:val="00B3455F"/>
    <w:rsid w:val="00B349A5"/>
    <w:rsid w:val="00B359A1"/>
    <w:rsid w:val="00B35B14"/>
    <w:rsid w:val="00B35D87"/>
    <w:rsid w:val="00B35ED2"/>
    <w:rsid w:val="00B360FE"/>
    <w:rsid w:val="00B362CA"/>
    <w:rsid w:val="00B365CA"/>
    <w:rsid w:val="00B365FF"/>
    <w:rsid w:val="00B36639"/>
    <w:rsid w:val="00B370AB"/>
    <w:rsid w:val="00B4006F"/>
    <w:rsid w:val="00B409BA"/>
    <w:rsid w:val="00B40DFC"/>
    <w:rsid w:val="00B410F0"/>
    <w:rsid w:val="00B41A0A"/>
    <w:rsid w:val="00B41FE7"/>
    <w:rsid w:val="00B4212A"/>
    <w:rsid w:val="00B42671"/>
    <w:rsid w:val="00B42BB3"/>
    <w:rsid w:val="00B42E6B"/>
    <w:rsid w:val="00B42E7D"/>
    <w:rsid w:val="00B42F99"/>
    <w:rsid w:val="00B432F3"/>
    <w:rsid w:val="00B434BC"/>
    <w:rsid w:val="00B435C6"/>
    <w:rsid w:val="00B43931"/>
    <w:rsid w:val="00B4393F"/>
    <w:rsid w:val="00B4396E"/>
    <w:rsid w:val="00B43994"/>
    <w:rsid w:val="00B441C9"/>
    <w:rsid w:val="00B441D2"/>
    <w:rsid w:val="00B441DB"/>
    <w:rsid w:val="00B44B8C"/>
    <w:rsid w:val="00B44FDF"/>
    <w:rsid w:val="00B4517E"/>
    <w:rsid w:val="00B459DC"/>
    <w:rsid w:val="00B460A8"/>
    <w:rsid w:val="00B46119"/>
    <w:rsid w:val="00B464B5"/>
    <w:rsid w:val="00B503CC"/>
    <w:rsid w:val="00B5049A"/>
    <w:rsid w:val="00B504BD"/>
    <w:rsid w:val="00B510FC"/>
    <w:rsid w:val="00B5166F"/>
    <w:rsid w:val="00B51D72"/>
    <w:rsid w:val="00B5215C"/>
    <w:rsid w:val="00B52AF7"/>
    <w:rsid w:val="00B53152"/>
    <w:rsid w:val="00B53900"/>
    <w:rsid w:val="00B53AC5"/>
    <w:rsid w:val="00B53CE1"/>
    <w:rsid w:val="00B541B0"/>
    <w:rsid w:val="00B545E8"/>
    <w:rsid w:val="00B5497E"/>
    <w:rsid w:val="00B5547F"/>
    <w:rsid w:val="00B554B2"/>
    <w:rsid w:val="00B5582B"/>
    <w:rsid w:val="00B55DFF"/>
    <w:rsid w:val="00B5601C"/>
    <w:rsid w:val="00B560A1"/>
    <w:rsid w:val="00B56151"/>
    <w:rsid w:val="00B5625C"/>
    <w:rsid w:val="00B566F7"/>
    <w:rsid w:val="00B56E19"/>
    <w:rsid w:val="00B5716B"/>
    <w:rsid w:val="00B5758C"/>
    <w:rsid w:val="00B604EC"/>
    <w:rsid w:val="00B606BF"/>
    <w:rsid w:val="00B60AE3"/>
    <w:rsid w:val="00B60D17"/>
    <w:rsid w:val="00B60D76"/>
    <w:rsid w:val="00B61083"/>
    <w:rsid w:val="00B61537"/>
    <w:rsid w:val="00B61580"/>
    <w:rsid w:val="00B62163"/>
    <w:rsid w:val="00B62252"/>
    <w:rsid w:val="00B6371E"/>
    <w:rsid w:val="00B63B7A"/>
    <w:rsid w:val="00B6495D"/>
    <w:rsid w:val="00B64B0A"/>
    <w:rsid w:val="00B650B0"/>
    <w:rsid w:val="00B6562C"/>
    <w:rsid w:val="00B659F5"/>
    <w:rsid w:val="00B65F2D"/>
    <w:rsid w:val="00B665A8"/>
    <w:rsid w:val="00B6667E"/>
    <w:rsid w:val="00B66B3F"/>
    <w:rsid w:val="00B66FE1"/>
    <w:rsid w:val="00B672B0"/>
    <w:rsid w:val="00B674CC"/>
    <w:rsid w:val="00B6766E"/>
    <w:rsid w:val="00B67B7B"/>
    <w:rsid w:val="00B67BF4"/>
    <w:rsid w:val="00B70283"/>
    <w:rsid w:val="00B70325"/>
    <w:rsid w:val="00B70617"/>
    <w:rsid w:val="00B70699"/>
    <w:rsid w:val="00B70799"/>
    <w:rsid w:val="00B71346"/>
    <w:rsid w:val="00B719C8"/>
    <w:rsid w:val="00B71CEA"/>
    <w:rsid w:val="00B71F47"/>
    <w:rsid w:val="00B7226B"/>
    <w:rsid w:val="00B7232E"/>
    <w:rsid w:val="00B72577"/>
    <w:rsid w:val="00B72C08"/>
    <w:rsid w:val="00B73320"/>
    <w:rsid w:val="00B7381A"/>
    <w:rsid w:val="00B739C9"/>
    <w:rsid w:val="00B73F58"/>
    <w:rsid w:val="00B73FEF"/>
    <w:rsid w:val="00B74698"/>
    <w:rsid w:val="00B74CAC"/>
    <w:rsid w:val="00B74E69"/>
    <w:rsid w:val="00B74EA1"/>
    <w:rsid w:val="00B74F90"/>
    <w:rsid w:val="00B7597B"/>
    <w:rsid w:val="00B766A4"/>
    <w:rsid w:val="00B76982"/>
    <w:rsid w:val="00B769E6"/>
    <w:rsid w:val="00B7752E"/>
    <w:rsid w:val="00B7765D"/>
    <w:rsid w:val="00B779DF"/>
    <w:rsid w:val="00B77A40"/>
    <w:rsid w:val="00B77C39"/>
    <w:rsid w:val="00B77D46"/>
    <w:rsid w:val="00B77E4D"/>
    <w:rsid w:val="00B80F92"/>
    <w:rsid w:val="00B8155C"/>
    <w:rsid w:val="00B8178B"/>
    <w:rsid w:val="00B81AF6"/>
    <w:rsid w:val="00B81E0B"/>
    <w:rsid w:val="00B8341B"/>
    <w:rsid w:val="00B83D79"/>
    <w:rsid w:val="00B841F9"/>
    <w:rsid w:val="00B848BC"/>
    <w:rsid w:val="00B84D35"/>
    <w:rsid w:val="00B85005"/>
    <w:rsid w:val="00B8563C"/>
    <w:rsid w:val="00B85721"/>
    <w:rsid w:val="00B86299"/>
    <w:rsid w:val="00B866E8"/>
    <w:rsid w:val="00B87594"/>
    <w:rsid w:val="00B87599"/>
    <w:rsid w:val="00B9000C"/>
    <w:rsid w:val="00B901EA"/>
    <w:rsid w:val="00B9039B"/>
    <w:rsid w:val="00B904E5"/>
    <w:rsid w:val="00B90553"/>
    <w:rsid w:val="00B90638"/>
    <w:rsid w:val="00B9064B"/>
    <w:rsid w:val="00B906D4"/>
    <w:rsid w:val="00B91E36"/>
    <w:rsid w:val="00B9224A"/>
    <w:rsid w:val="00B92307"/>
    <w:rsid w:val="00B92639"/>
    <w:rsid w:val="00B92913"/>
    <w:rsid w:val="00B935CF"/>
    <w:rsid w:val="00B93726"/>
    <w:rsid w:val="00B93ACA"/>
    <w:rsid w:val="00B93F44"/>
    <w:rsid w:val="00B9434C"/>
    <w:rsid w:val="00B949A4"/>
    <w:rsid w:val="00B94AF7"/>
    <w:rsid w:val="00B94D6F"/>
    <w:rsid w:val="00B9529B"/>
    <w:rsid w:val="00B95A70"/>
    <w:rsid w:val="00B9694B"/>
    <w:rsid w:val="00B969C5"/>
    <w:rsid w:val="00B972DA"/>
    <w:rsid w:val="00B973CC"/>
    <w:rsid w:val="00B9799B"/>
    <w:rsid w:val="00BA00C3"/>
    <w:rsid w:val="00BA048E"/>
    <w:rsid w:val="00BA0778"/>
    <w:rsid w:val="00BA1039"/>
    <w:rsid w:val="00BA1204"/>
    <w:rsid w:val="00BA161F"/>
    <w:rsid w:val="00BA1634"/>
    <w:rsid w:val="00BA1CCD"/>
    <w:rsid w:val="00BA20EE"/>
    <w:rsid w:val="00BA2391"/>
    <w:rsid w:val="00BA3159"/>
    <w:rsid w:val="00BA357D"/>
    <w:rsid w:val="00BA3A67"/>
    <w:rsid w:val="00BA4504"/>
    <w:rsid w:val="00BA4873"/>
    <w:rsid w:val="00BA50DF"/>
    <w:rsid w:val="00BA510F"/>
    <w:rsid w:val="00BA51FD"/>
    <w:rsid w:val="00BA52A6"/>
    <w:rsid w:val="00BA5867"/>
    <w:rsid w:val="00BA5A19"/>
    <w:rsid w:val="00BA5C59"/>
    <w:rsid w:val="00BA5FDF"/>
    <w:rsid w:val="00BA68CD"/>
    <w:rsid w:val="00BA72D7"/>
    <w:rsid w:val="00BA7AA0"/>
    <w:rsid w:val="00BB0417"/>
    <w:rsid w:val="00BB08FA"/>
    <w:rsid w:val="00BB0A9C"/>
    <w:rsid w:val="00BB0C01"/>
    <w:rsid w:val="00BB0E57"/>
    <w:rsid w:val="00BB115D"/>
    <w:rsid w:val="00BB1844"/>
    <w:rsid w:val="00BB1987"/>
    <w:rsid w:val="00BB1D8D"/>
    <w:rsid w:val="00BB1F10"/>
    <w:rsid w:val="00BB1F1B"/>
    <w:rsid w:val="00BB23DA"/>
    <w:rsid w:val="00BB24FE"/>
    <w:rsid w:val="00BB2D48"/>
    <w:rsid w:val="00BB32BA"/>
    <w:rsid w:val="00BB38D8"/>
    <w:rsid w:val="00BB3FE8"/>
    <w:rsid w:val="00BB43EC"/>
    <w:rsid w:val="00BB4584"/>
    <w:rsid w:val="00BB4C63"/>
    <w:rsid w:val="00BB50B8"/>
    <w:rsid w:val="00BB5A18"/>
    <w:rsid w:val="00BB6631"/>
    <w:rsid w:val="00BB6654"/>
    <w:rsid w:val="00BB66C2"/>
    <w:rsid w:val="00BB6743"/>
    <w:rsid w:val="00BB687D"/>
    <w:rsid w:val="00BB6C8C"/>
    <w:rsid w:val="00BB7065"/>
    <w:rsid w:val="00BB729C"/>
    <w:rsid w:val="00BB73FF"/>
    <w:rsid w:val="00BC086C"/>
    <w:rsid w:val="00BC0D28"/>
    <w:rsid w:val="00BC0D72"/>
    <w:rsid w:val="00BC1367"/>
    <w:rsid w:val="00BC1809"/>
    <w:rsid w:val="00BC1B00"/>
    <w:rsid w:val="00BC1CDC"/>
    <w:rsid w:val="00BC27D6"/>
    <w:rsid w:val="00BC31BD"/>
    <w:rsid w:val="00BC32C1"/>
    <w:rsid w:val="00BC343F"/>
    <w:rsid w:val="00BC395C"/>
    <w:rsid w:val="00BC3E3B"/>
    <w:rsid w:val="00BC3ED7"/>
    <w:rsid w:val="00BC3F25"/>
    <w:rsid w:val="00BC425D"/>
    <w:rsid w:val="00BC45A9"/>
    <w:rsid w:val="00BC54D9"/>
    <w:rsid w:val="00BC578E"/>
    <w:rsid w:val="00BC6F5E"/>
    <w:rsid w:val="00BC7C32"/>
    <w:rsid w:val="00BD0322"/>
    <w:rsid w:val="00BD0DB7"/>
    <w:rsid w:val="00BD0F30"/>
    <w:rsid w:val="00BD1637"/>
    <w:rsid w:val="00BD1C80"/>
    <w:rsid w:val="00BD1EA9"/>
    <w:rsid w:val="00BD29AF"/>
    <w:rsid w:val="00BD3161"/>
    <w:rsid w:val="00BD31DB"/>
    <w:rsid w:val="00BD322B"/>
    <w:rsid w:val="00BD3623"/>
    <w:rsid w:val="00BD3CCE"/>
    <w:rsid w:val="00BD3EA8"/>
    <w:rsid w:val="00BD3FE9"/>
    <w:rsid w:val="00BD422E"/>
    <w:rsid w:val="00BD4819"/>
    <w:rsid w:val="00BD4891"/>
    <w:rsid w:val="00BD54F9"/>
    <w:rsid w:val="00BD59AE"/>
    <w:rsid w:val="00BD5B6C"/>
    <w:rsid w:val="00BD6043"/>
    <w:rsid w:val="00BD6AF9"/>
    <w:rsid w:val="00BD6DEA"/>
    <w:rsid w:val="00BD7149"/>
    <w:rsid w:val="00BE04DC"/>
    <w:rsid w:val="00BE04F5"/>
    <w:rsid w:val="00BE079C"/>
    <w:rsid w:val="00BE085C"/>
    <w:rsid w:val="00BE0D00"/>
    <w:rsid w:val="00BE0DE5"/>
    <w:rsid w:val="00BE0ECC"/>
    <w:rsid w:val="00BE1EA2"/>
    <w:rsid w:val="00BE1FCC"/>
    <w:rsid w:val="00BE2546"/>
    <w:rsid w:val="00BE25BC"/>
    <w:rsid w:val="00BE297F"/>
    <w:rsid w:val="00BE2ADE"/>
    <w:rsid w:val="00BE33C9"/>
    <w:rsid w:val="00BE39C1"/>
    <w:rsid w:val="00BE3A3D"/>
    <w:rsid w:val="00BE44D1"/>
    <w:rsid w:val="00BE59D6"/>
    <w:rsid w:val="00BE5AE9"/>
    <w:rsid w:val="00BE5CB2"/>
    <w:rsid w:val="00BE69C5"/>
    <w:rsid w:val="00BE6A96"/>
    <w:rsid w:val="00BE6D0A"/>
    <w:rsid w:val="00BE7207"/>
    <w:rsid w:val="00BE7266"/>
    <w:rsid w:val="00BE782D"/>
    <w:rsid w:val="00BE79A8"/>
    <w:rsid w:val="00BE7CE5"/>
    <w:rsid w:val="00BE7E4F"/>
    <w:rsid w:val="00BF01A8"/>
    <w:rsid w:val="00BF0577"/>
    <w:rsid w:val="00BF05BE"/>
    <w:rsid w:val="00BF0B2D"/>
    <w:rsid w:val="00BF0D59"/>
    <w:rsid w:val="00BF1344"/>
    <w:rsid w:val="00BF1817"/>
    <w:rsid w:val="00BF1BD8"/>
    <w:rsid w:val="00BF2236"/>
    <w:rsid w:val="00BF26DE"/>
    <w:rsid w:val="00BF2936"/>
    <w:rsid w:val="00BF2B4C"/>
    <w:rsid w:val="00BF3031"/>
    <w:rsid w:val="00BF3532"/>
    <w:rsid w:val="00BF3911"/>
    <w:rsid w:val="00BF3FCE"/>
    <w:rsid w:val="00BF4BF2"/>
    <w:rsid w:val="00BF5CB3"/>
    <w:rsid w:val="00BF5CD6"/>
    <w:rsid w:val="00BF5EF8"/>
    <w:rsid w:val="00BF63FA"/>
    <w:rsid w:val="00BF6A9B"/>
    <w:rsid w:val="00BF7214"/>
    <w:rsid w:val="00BF75A2"/>
    <w:rsid w:val="00BF7B73"/>
    <w:rsid w:val="00C002D2"/>
    <w:rsid w:val="00C00C4A"/>
    <w:rsid w:val="00C00D94"/>
    <w:rsid w:val="00C011B0"/>
    <w:rsid w:val="00C012BC"/>
    <w:rsid w:val="00C01591"/>
    <w:rsid w:val="00C01822"/>
    <w:rsid w:val="00C01B0F"/>
    <w:rsid w:val="00C01C03"/>
    <w:rsid w:val="00C01C3F"/>
    <w:rsid w:val="00C02058"/>
    <w:rsid w:val="00C0256F"/>
    <w:rsid w:val="00C025BE"/>
    <w:rsid w:val="00C02DCE"/>
    <w:rsid w:val="00C033A0"/>
    <w:rsid w:val="00C033AB"/>
    <w:rsid w:val="00C038C3"/>
    <w:rsid w:val="00C040CD"/>
    <w:rsid w:val="00C042DA"/>
    <w:rsid w:val="00C042EF"/>
    <w:rsid w:val="00C043B3"/>
    <w:rsid w:val="00C04C30"/>
    <w:rsid w:val="00C04CC3"/>
    <w:rsid w:val="00C0540F"/>
    <w:rsid w:val="00C05ED5"/>
    <w:rsid w:val="00C063CA"/>
    <w:rsid w:val="00C06900"/>
    <w:rsid w:val="00C06FF7"/>
    <w:rsid w:val="00C10B50"/>
    <w:rsid w:val="00C10EEB"/>
    <w:rsid w:val="00C113C7"/>
    <w:rsid w:val="00C11530"/>
    <w:rsid w:val="00C11C9C"/>
    <w:rsid w:val="00C12096"/>
    <w:rsid w:val="00C122D8"/>
    <w:rsid w:val="00C122E3"/>
    <w:rsid w:val="00C1249C"/>
    <w:rsid w:val="00C129ED"/>
    <w:rsid w:val="00C12BCB"/>
    <w:rsid w:val="00C12E5D"/>
    <w:rsid w:val="00C138B8"/>
    <w:rsid w:val="00C139CB"/>
    <w:rsid w:val="00C13B5F"/>
    <w:rsid w:val="00C13F2A"/>
    <w:rsid w:val="00C1476B"/>
    <w:rsid w:val="00C14C00"/>
    <w:rsid w:val="00C1573F"/>
    <w:rsid w:val="00C15B58"/>
    <w:rsid w:val="00C15BF9"/>
    <w:rsid w:val="00C15E3E"/>
    <w:rsid w:val="00C16426"/>
    <w:rsid w:val="00C164E5"/>
    <w:rsid w:val="00C16571"/>
    <w:rsid w:val="00C1671D"/>
    <w:rsid w:val="00C169C6"/>
    <w:rsid w:val="00C16DD0"/>
    <w:rsid w:val="00C17747"/>
    <w:rsid w:val="00C2014B"/>
    <w:rsid w:val="00C209CF"/>
    <w:rsid w:val="00C20AA4"/>
    <w:rsid w:val="00C20E13"/>
    <w:rsid w:val="00C210CC"/>
    <w:rsid w:val="00C21764"/>
    <w:rsid w:val="00C21AEB"/>
    <w:rsid w:val="00C21B35"/>
    <w:rsid w:val="00C22114"/>
    <w:rsid w:val="00C226DE"/>
    <w:rsid w:val="00C229A0"/>
    <w:rsid w:val="00C233BA"/>
    <w:rsid w:val="00C23A44"/>
    <w:rsid w:val="00C24113"/>
    <w:rsid w:val="00C24690"/>
    <w:rsid w:val="00C24A3D"/>
    <w:rsid w:val="00C24E77"/>
    <w:rsid w:val="00C25531"/>
    <w:rsid w:val="00C2569E"/>
    <w:rsid w:val="00C25ECB"/>
    <w:rsid w:val="00C266CF"/>
    <w:rsid w:val="00C2680F"/>
    <w:rsid w:val="00C268D8"/>
    <w:rsid w:val="00C26CB2"/>
    <w:rsid w:val="00C26D36"/>
    <w:rsid w:val="00C27BCD"/>
    <w:rsid w:val="00C27D05"/>
    <w:rsid w:val="00C30648"/>
    <w:rsid w:val="00C30649"/>
    <w:rsid w:val="00C307CE"/>
    <w:rsid w:val="00C30D20"/>
    <w:rsid w:val="00C31F3E"/>
    <w:rsid w:val="00C3219F"/>
    <w:rsid w:val="00C324ED"/>
    <w:rsid w:val="00C32795"/>
    <w:rsid w:val="00C32C3E"/>
    <w:rsid w:val="00C32E46"/>
    <w:rsid w:val="00C334C5"/>
    <w:rsid w:val="00C3361C"/>
    <w:rsid w:val="00C3368E"/>
    <w:rsid w:val="00C33C5E"/>
    <w:rsid w:val="00C340D1"/>
    <w:rsid w:val="00C345F1"/>
    <w:rsid w:val="00C34843"/>
    <w:rsid w:val="00C34B89"/>
    <w:rsid w:val="00C34C54"/>
    <w:rsid w:val="00C350B8"/>
    <w:rsid w:val="00C35289"/>
    <w:rsid w:val="00C35427"/>
    <w:rsid w:val="00C35BD2"/>
    <w:rsid w:val="00C3600E"/>
    <w:rsid w:val="00C36264"/>
    <w:rsid w:val="00C368F6"/>
    <w:rsid w:val="00C36986"/>
    <w:rsid w:val="00C37324"/>
    <w:rsid w:val="00C37A38"/>
    <w:rsid w:val="00C37D26"/>
    <w:rsid w:val="00C37E05"/>
    <w:rsid w:val="00C4070C"/>
    <w:rsid w:val="00C409CA"/>
    <w:rsid w:val="00C41123"/>
    <w:rsid w:val="00C4167A"/>
    <w:rsid w:val="00C41921"/>
    <w:rsid w:val="00C41A1C"/>
    <w:rsid w:val="00C4204A"/>
    <w:rsid w:val="00C42272"/>
    <w:rsid w:val="00C423A1"/>
    <w:rsid w:val="00C424A2"/>
    <w:rsid w:val="00C42CD9"/>
    <w:rsid w:val="00C42E4F"/>
    <w:rsid w:val="00C42EF5"/>
    <w:rsid w:val="00C432D3"/>
    <w:rsid w:val="00C436B7"/>
    <w:rsid w:val="00C43D92"/>
    <w:rsid w:val="00C43E74"/>
    <w:rsid w:val="00C440DA"/>
    <w:rsid w:val="00C45DA3"/>
    <w:rsid w:val="00C45E3B"/>
    <w:rsid w:val="00C45EAD"/>
    <w:rsid w:val="00C45F74"/>
    <w:rsid w:val="00C4620D"/>
    <w:rsid w:val="00C463A9"/>
    <w:rsid w:val="00C464E9"/>
    <w:rsid w:val="00C466CF"/>
    <w:rsid w:val="00C4677C"/>
    <w:rsid w:val="00C467C9"/>
    <w:rsid w:val="00C467EA"/>
    <w:rsid w:val="00C46983"/>
    <w:rsid w:val="00C47704"/>
    <w:rsid w:val="00C47D24"/>
    <w:rsid w:val="00C47DB9"/>
    <w:rsid w:val="00C47DE0"/>
    <w:rsid w:val="00C47DEF"/>
    <w:rsid w:val="00C501DC"/>
    <w:rsid w:val="00C507D9"/>
    <w:rsid w:val="00C50BE3"/>
    <w:rsid w:val="00C50CAB"/>
    <w:rsid w:val="00C50D02"/>
    <w:rsid w:val="00C51084"/>
    <w:rsid w:val="00C510AB"/>
    <w:rsid w:val="00C515DC"/>
    <w:rsid w:val="00C517B7"/>
    <w:rsid w:val="00C51AA3"/>
    <w:rsid w:val="00C52631"/>
    <w:rsid w:val="00C528D6"/>
    <w:rsid w:val="00C52CD5"/>
    <w:rsid w:val="00C53159"/>
    <w:rsid w:val="00C53CF1"/>
    <w:rsid w:val="00C544FA"/>
    <w:rsid w:val="00C54C56"/>
    <w:rsid w:val="00C55F66"/>
    <w:rsid w:val="00C56383"/>
    <w:rsid w:val="00C56940"/>
    <w:rsid w:val="00C56950"/>
    <w:rsid w:val="00C56A7F"/>
    <w:rsid w:val="00C56D8B"/>
    <w:rsid w:val="00C574D9"/>
    <w:rsid w:val="00C57713"/>
    <w:rsid w:val="00C57D26"/>
    <w:rsid w:val="00C602EB"/>
    <w:rsid w:val="00C60546"/>
    <w:rsid w:val="00C60F3B"/>
    <w:rsid w:val="00C6116A"/>
    <w:rsid w:val="00C61631"/>
    <w:rsid w:val="00C61B23"/>
    <w:rsid w:val="00C61FB5"/>
    <w:rsid w:val="00C62149"/>
    <w:rsid w:val="00C6252D"/>
    <w:rsid w:val="00C6285F"/>
    <w:rsid w:val="00C629F3"/>
    <w:rsid w:val="00C62AF2"/>
    <w:rsid w:val="00C62C23"/>
    <w:rsid w:val="00C6330E"/>
    <w:rsid w:val="00C63826"/>
    <w:rsid w:val="00C63E1D"/>
    <w:rsid w:val="00C6420C"/>
    <w:rsid w:val="00C64326"/>
    <w:rsid w:val="00C647F2"/>
    <w:rsid w:val="00C64829"/>
    <w:rsid w:val="00C65528"/>
    <w:rsid w:val="00C65EB0"/>
    <w:rsid w:val="00C660EF"/>
    <w:rsid w:val="00C661EB"/>
    <w:rsid w:val="00C66224"/>
    <w:rsid w:val="00C664DE"/>
    <w:rsid w:val="00C66B1E"/>
    <w:rsid w:val="00C66E0B"/>
    <w:rsid w:val="00C6760C"/>
    <w:rsid w:val="00C67BF9"/>
    <w:rsid w:val="00C67E5B"/>
    <w:rsid w:val="00C67E98"/>
    <w:rsid w:val="00C70038"/>
    <w:rsid w:val="00C7031E"/>
    <w:rsid w:val="00C70684"/>
    <w:rsid w:val="00C71CB0"/>
    <w:rsid w:val="00C723EF"/>
    <w:rsid w:val="00C726DA"/>
    <w:rsid w:val="00C736D7"/>
    <w:rsid w:val="00C73F77"/>
    <w:rsid w:val="00C7446F"/>
    <w:rsid w:val="00C74D92"/>
    <w:rsid w:val="00C75351"/>
    <w:rsid w:val="00C7541C"/>
    <w:rsid w:val="00C755DA"/>
    <w:rsid w:val="00C760CE"/>
    <w:rsid w:val="00C76BF3"/>
    <w:rsid w:val="00C76D95"/>
    <w:rsid w:val="00C800F3"/>
    <w:rsid w:val="00C80F4C"/>
    <w:rsid w:val="00C811D6"/>
    <w:rsid w:val="00C81C03"/>
    <w:rsid w:val="00C82820"/>
    <w:rsid w:val="00C83391"/>
    <w:rsid w:val="00C83A53"/>
    <w:rsid w:val="00C843BD"/>
    <w:rsid w:val="00C847BD"/>
    <w:rsid w:val="00C8490A"/>
    <w:rsid w:val="00C85375"/>
    <w:rsid w:val="00C8564B"/>
    <w:rsid w:val="00C85882"/>
    <w:rsid w:val="00C85F1B"/>
    <w:rsid w:val="00C86081"/>
    <w:rsid w:val="00C86E12"/>
    <w:rsid w:val="00C877D3"/>
    <w:rsid w:val="00C879D8"/>
    <w:rsid w:val="00C9002D"/>
    <w:rsid w:val="00C90C86"/>
    <w:rsid w:val="00C910F4"/>
    <w:rsid w:val="00C911B0"/>
    <w:rsid w:val="00C914D4"/>
    <w:rsid w:val="00C91B2E"/>
    <w:rsid w:val="00C91B6E"/>
    <w:rsid w:val="00C91D23"/>
    <w:rsid w:val="00C91E6D"/>
    <w:rsid w:val="00C91F94"/>
    <w:rsid w:val="00C9227B"/>
    <w:rsid w:val="00C9273B"/>
    <w:rsid w:val="00C933D6"/>
    <w:rsid w:val="00C93B61"/>
    <w:rsid w:val="00C94901"/>
    <w:rsid w:val="00C94940"/>
    <w:rsid w:val="00C9507B"/>
    <w:rsid w:val="00C95A06"/>
    <w:rsid w:val="00C95BD9"/>
    <w:rsid w:val="00C96169"/>
    <w:rsid w:val="00C964BF"/>
    <w:rsid w:val="00C966C1"/>
    <w:rsid w:val="00C9674E"/>
    <w:rsid w:val="00C9690D"/>
    <w:rsid w:val="00C96A42"/>
    <w:rsid w:val="00C96E02"/>
    <w:rsid w:val="00C97517"/>
    <w:rsid w:val="00C977AD"/>
    <w:rsid w:val="00C97AFA"/>
    <w:rsid w:val="00CA0577"/>
    <w:rsid w:val="00CA05AF"/>
    <w:rsid w:val="00CA08E9"/>
    <w:rsid w:val="00CA0AAA"/>
    <w:rsid w:val="00CA0FD1"/>
    <w:rsid w:val="00CA24E1"/>
    <w:rsid w:val="00CA266F"/>
    <w:rsid w:val="00CA29D3"/>
    <w:rsid w:val="00CA2DE0"/>
    <w:rsid w:val="00CA2F18"/>
    <w:rsid w:val="00CA348C"/>
    <w:rsid w:val="00CA3807"/>
    <w:rsid w:val="00CA3959"/>
    <w:rsid w:val="00CA3D41"/>
    <w:rsid w:val="00CA3E03"/>
    <w:rsid w:val="00CA4404"/>
    <w:rsid w:val="00CA55DA"/>
    <w:rsid w:val="00CA57CF"/>
    <w:rsid w:val="00CA59E3"/>
    <w:rsid w:val="00CA6208"/>
    <w:rsid w:val="00CA6502"/>
    <w:rsid w:val="00CA65C2"/>
    <w:rsid w:val="00CA69C8"/>
    <w:rsid w:val="00CA78F8"/>
    <w:rsid w:val="00CA78FF"/>
    <w:rsid w:val="00CA7A84"/>
    <w:rsid w:val="00CA7DBD"/>
    <w:rsid w:val="00CA7F95"/>
    <w:rsid w:val="00CB001C"/>
    <w:rsid w:val="00CB0314"/>
    <w:rsid w:val="00CB0679"/>
    <w:rsid w:val="00CB072B"/>
    <w:rsid w:val="00CB07F3"/>
    <w:rsid w:val="00CB0A1B"/>
    <w:rsid w:val="00CB0EFB"/>
    <w:rsid w:val="00CB1499"/>
    <w:rsid w:val="00CB174F"/>
    <w:rsid w:val="00CB18E8"/>
    <w:rsid w:val="00CB273D"/>
    <w:rsid w:val="00CB40AD"/>
    <w:rsid w:val="00CB4725"/>
    <w:rsid w:val="00CB4895"/>
    <w:rsid w:val="00CB4B87"/>
    <w:rsid w:val="00CB5320"/>
    <w:rsid w:val="00CB54D3"/>
    <w:rsid w:val="00CB56CF"/>
    <w:rsid w:val="00CB5C9E"/>
    <w:rsid w:val="00CB6212"/>
    <w:rsid w:val="00CB6984"/>
    <w:rsid w:val="00CB6FCD"/>
    <w:rsid w:val="00CB7398"/>
    <w:rsid w:val="00CB7CA1"/>
    <w:rsid w:val="00CC01D8"/>
    <w:rsid w:val="00CC0311"/>
    <w:rsid w:val="00CC03BA"/>
    <w:rsid w:val="00CC06ED"/>
    <w:rsid w:val="00CC10EC"/>
    <w:rsid w:val="00CC1384"/>
    <w:rsid w:val="00CC16D5"/>
    <w:rsid w:val="00CC180E"/>
    <w:rsid w:val="00CC187B"/>
    <w:rsid w:val="00CC2257"/>
    <w:rsid w:val="00CC29F5"/>
    <w:rsid w:val="00CC3128"/>
    <w:rsid w:val="00CC31EC"/>
    <w:rsid w:val="00CC3434"/>
    <w:rsid w:val="00CC39A8"/>
    <w:rsid w:val="00CC3A5B"/>
    <w:rsid w:val="00CC3CB8"/>
    <w:rsid w:val="00CC40EB"/>
    <w:rsid w:val="00CC46E9"/>
    <w:rsid w:val="00CC4AFE"/>
    <w:rsid w:val="00CC4E09"/>
    <w:rsid w:val="00CC570B"/>
    <w:rsid w:val="00CC581B"/>
    <w:rsid w:val="00CC58D4"/>
    <w:rsid w:val="00CC5AC7"/>
    <w:rsid w:val="00CC66B7"/>
    <w:rsid w:val="00CC6E51"/>
    <w:rsid w:val="00CC7181"/>
    <w:rsid w:val="00CC721F"/>
    <w:rsid w:val="00CC7250"/>
    <w:rsid w:val="00CC7542"/>
    <w:rsid w:val="00CC7BA3"/>
    <w:rsid w:val="00CC7CE7"/>
    <w:rsid w:val="00CD01A4"/>
    <w:rsid w:val="00CD0939"/>
    <w:rsid w:val="00CD108F"/>
    <w:rsid w:val="00CD130E"/>
    <w:rsid w:val="00CD153C"/>
    <w:rsid w:val="00CD1E58"/>
    <w:rsid w:val="00CD1F63"/>
    <w:rsid w:val="00CD3010"/>
    <w:rsid w:val="00CD3175"/>
    <w:rsid w:val="00CD3234"/>
    <w:rsid w:val="00CD32ED"/>
    <w:rsid w:val="00CD360D"/>
    <w:rsid w:val="00CD39DF"/>
    <w:rsid w:val="00CD3A9C"/>
    <w:rsid w:val="00CD48CA"/>
    <w:rsid w:val="00CD4CF2"/>
    <w:rsid w:val="00CD5136"/>
    <w:rsid w:val="00CD51CD"/>
    <w:rsid w:val="00CD523E"/>
    <w:rsid w:val="00CD5241"/>
    <w:rsid w:val="00CD625C"/>
    <w:rsid w:val="00CD6294"/>
    <w:rsid w:val="00CD6494"/>
    <w:rsid w:val="00CD69EE"/>
    <w:rsid w:val="00CD6A65"/>
    <w:rsid w:val="00CD6B4A"/>
    <w:rsid w:val="00CD6C79"/>
    <w:rsid w:val="00CD6E0B"/>
    <w:rsid w:val="00CD6EA9"/>
    <w:rsid w:val="00CD6F07"/>
    <w:rsid w:val="00CD723E"/>
    <w:rsid w:val="00CD765C"/>
    <w:rsid w:val="00CD7706"/>
    <w:rsid w:val="00CD7DA6"/>
    <w:rsid w:val="00CE0AC5"/>
    <w:rsid w:val="00CE0D87"/>
    <w:rsid w:val="00CE0F51"/>
    <w:rsid w:val="00CE1157"/>
    <w:rsid w:val="00CE14F8"/>
    <w:rsid w:val="00CE197A"/>
    <w:rsid w:val="00CE1E58"/>
    <w:rsid w:val="00CE28EE"/>
    <w:rsid w:val="00CE3664"/>
    <w:rsid w:val="00CE3AE2"/>
    <w:rsid w:val="00CE44DE"/>
    <w:rsid w:val="00CE4676"/>
    <w:rsid w:val="00CE531E"/>
    <w:rsid w:val="00CE5D95"/>
    <w:rsid w:val="00CE6400"/>
    <w:rsid w:val="00CE6442"/>
    <w:rsid w:val="00CE683D"/>
    <w:rsid w:val="00CE6BF8"/>
    <w:rsid w:val="00CE6C2C"/>
    <w:rsid w:val="00CE7EED"/>
    <w:rsid w:val="00CF01CE"/>
    <w:rsid w:val="00CF07EB"/>
    <w:rsid w:val="00CF0992"/>
    <w:rsid w:val="00CF0C67"/>
    <w:rsid w:val="00CF1374"/>
    <w:rsid w:val="00CF16B1"/>
    <w:rsid w:val="00CF1822"/>
    <w:rsid w:val="00CF1837"/>
    <w:rsid w:val="00CF1AD1"/>
    <w:rsid w:val="00CF229E"/>
    <w:rsid w:val="00CF2326"/>
    <w:rsid w:val="00CF2B41"/>
    <w:rsid w:val="00CF3119"/>
    <w:rsid w:val="00CF34F8"/>
    <w:rsid w:val="00CF38FA"/>
    <w:rsid w:val="00CF3F9D"/>
    <w:rsid w:val="00CF428A"/>
    <w:rsid w:val="00CF4336"/>
    <w:rsid w:val="00CF4671"/>
    <w:rsid w:val="00CF47EA"/>
    <w:rsid w:val="00CF4CAB"/>
    <w:rsid w:val="00CF4CFB"/>
    <w:rsid w:val="00CF4E5C"/>
    <w:rsid w:val="00CF4F97"/>
    <w:rsid w:val="00CF51F3"/>
    <w:rsid w:val="00CF5649"/>
    <w:rsid w:val="00CF58A9"/>
    <w:rsid w:val="00CF63DA"/>
    <w:rsid w:val="00CF6BF1"/>
    <w:rsid w:val="00CF6F3D"/>
    <w:rsid w:val="00CF7CFA"/>
    <w:rsid w:val="00CF7EC2"/>
    <w:rsid w:val="00D00276"/>
    <w:rsid w:val="00D002EC"/>
    <w:rsid w:val="00D004AB"/>
    <w:rsid w:val="00D006A3"/>
    <w:rsid w:val="00D0074C"/>
    <w:rsid w:val="00D00BD9"/>
    <w:rsid w:val="00D01359"/>
    <w:rsid w:val="00D013F2"/>
    <w:rsid w:val="00D01A18"/>
    <w:rsid w:val="00D023AB"/>
    <w:rsid w:val="00D02569"/>
    <w:rsid w:val="00D026E3"/>
    <w:rsid w:val="00D02931"/>
    <w:rsid w:val="00D02FAE"/>
    <w:rsid w:val="00D0327B"/>
    <w:rsid w:val="00D03736"/>
    <w:rsid w:val="00D03D63"/>
    <w:rsid w:val="00D0441C"/>
    <w:rsid w:val="00D04A82"/>
    <w:rsid w:val="00D058C1"/>
    <w:rsid w:val="00D05DE4"/>
    <w:rsid w:val="00D061BC"/>
    <w:rsid w:val="00D06510"/>
    <w:rsid w:val="00D066FC"/>
    <w:rsid w:val="00D06897"/>
    <w:rsid w:val="00D06AD5"/>
    <w:rsid w:val="00D06AE4"/>
    <w:rsid w:val="00D06F02"/>
    <w:rsid w:val="00D073B7"/>
    <w:rsid w:val="00D076A6"/>
    <w:rsid w:val="00D07A31"/>
    <w:rsid w:val="00D10183"/>
    <w:rsid w:val="00D109DB"/>
    <w:rsid w:val="00D109DD"/>
    <w:rsid w:val="00D113BF"/>
    <w:rsid w:val="00D126C5"/>
    <w:rsid w:val="00D1271F"/>
    <w:rsid w:val="00D12830"/>
    <w:rsid w:val="00D12916"/>
    <w:rsid w:val="00D13409"/>
    <w:rsid w:val="00D1398C"/>
    <w:rsid w:val="00D139AA"/>
    <w:rsid w:val="00D13CC6"/>
    <w:rsid w:val="00D1478E"/>
    <w:rsid w:val="00D14976"/>
    <w:rsid w:val="00D14E29"/>
    <w:rsid w:val="00D15099"/>
    <w:rsid w:val="00D156BD"/>
    <w:rsid w:val="00D15826"/>
    <w:rsid w:val="00D15992"/>
    <w:rsid w:val="00D15EA7"/>
    <w:rsid w:val="00D1614D"/>
    <w:rsid w:val="00D16533"/>
    <w:rsid w:val="00D16809"/>
    <w:rsid w:val="00D16D23"/>
    <w:rsid w:val="00D16FE1"/>
    <w:rsid w:val="00D1740A"/>
    <w:rsid w:val="00D17EBA"/>
    <w:rsid w:val="00D200DD"/>
    <w:rsid w:val="00D20498"/>
    <w:rsid w:val="00D205ED"/>
    <w:rsid w:val="00D2083B"/>
    <w:rsid w:val="00D20B59"/>
    <w:rsid w:val="00D210B3"/>
    <w:rsid w:val="00D21414"/>
    <w:rsid w:val="00D218EB"/>
    <w:rsid w:val="00D220E1"/>
    <w:rsid w:val="00D22163"/>
    <w:rsid w:val="00D22AE7"/>
    <w:rsid w:val="00D22B97"/>
    <w:rsid w:val="00D23156"/>
    <w:rsid w:val="00D231EC"/>
    <w:rsid w:val="00D236B4"/>
    <w:rsid w:val="00D238D2"/>
    <w:rsid w:val="00D23B83"/>
    <w:rsid w:val="00D24379"/>
    <w:rsid w:val="00D24FFD"/>
    <w:rsid w:val="00D2530D"/>
    <w:rsid w:val="00D253D4"/>
    <w:rsid w:val="00D25708"/>
    <w:rsid w:val="00D25748"/>
    <w:rsid w:val="00D257A4"/>
    <w:rsid w:val="00D25D1F"/>
    <w:rsid w:val="00D2633F"/>
    <w:rsid w:val="00D2634B"/>
    <w:rsid w:val="00D26EE6"/>
    <w:rsid w:val="00D2760D"/>
    <w:rsid w:val="00D27D0B"/>
    <w:rsid w:val="00D27F82"/>
    <w:rsid w:val="00D3028F"/>
    <w:rsid w:val="00D3029A"/>
    <w:rsid w:val="00D30580"/>
    <w:rsid w:val="00D30911"/>
    <w:rsid w:val="00D31565"/>
    <w:rsid w:val="00D3254F"/>
    <w:rsid w:val="00D327CB"/>
    <w:rsid w:val="00D32A42"/>
    <w:rsid w:val="00D335D1"/>
    <w:rsid w:val="00D339B9"/>
    <w:rsid w:val="00D34A6C"/>
    <w:rsid w:val="00D34CB6"/>
    <w:rsid w:val="00D34E11"/>
    <w:rsid w:val="00D34F7E"/>
    <w:rsid w:val="00D35388"/>
    <w:rsid w:val="00D35449"/>
    <w:rsid w:val="00D35A38"/>
    <w:rsid w:val="00D35D77"/>
    <w:rsid w:val="00D35F3F"/>
    <w:rsid w:val="00D367D3"/>
    <w:rsid w:val="00D36B34"/>
    <w:rsid w:val="00D374DF"/>
    <w:rsid w:val="00D3781C"/>
    <w:rsid w:val="00D37AED"/>
    <w:rsid w:val="00D40A33"/>
    <w:rsid w:val="00D40B9E"/>
    <w:rsid w:val="00D40EE2"/>
    <w:rsid w:val="00D40F0B"/>
    <w:rsid w:val="00D41381"/>
    <w:rsid w:val="00D413C3"/>
    <w:rsid w:val="00D41967"/>
    <w:rsid w:val="00D41ACD"/>
    <w:rsid w:val="00D424B8"/>
    <w:rsid w:val="00D42BCD"/>
    <w:rsid w:val="00D4320F"/>
    <w:rsid w:val="00D4358F"/>
    <w:rsid w:val="00D44141"/>
    <w:rsid w:val="00D45BA5"/>
    <w:rsid w:val="00D45F79"/>
    <w:rsid w:val="00D46002"/>
    <w:rsid w:val="00D460F9"/>
    <w:rsid w:val="00D4646A"/>
    <w:rsid w:val="00D464F6"/>
    <w:rsid w:val="00D46AE7"/>
    <w:rsid w:val="00D46EB6"/>
    <w:rsid w:val="00D47318"/>
    <w:rsid w:val="00D4770B"/>
    <w:rsid w:val="00D477A7"/>
    <w:rsid w:val="00D47DC3"/>
    <w:rsid w:val="00D50020"/>
    <w:rsid w:val="00D507C2"/>
    <w:rsid w:val="00D50A42"/>
    <w:rsid w:val="00D50B33"/>
    <w:rsid w:val="00D50C13"/>
    <w:rsid w:val="00D50DDA"/>
    <w:rsid w:val="00D50E1E"/>
    <w:rsid w:val="00D515F4"/>
    <w:rsid w:val="00D51BE6"/>
    <w:rsid w:val="00D51DDA"/>
    <w:rsid w:val="00D51FB5"/>
    <w:rsid w:val="00D520AB"/>
    <w:rsid w:val="00D5289E"/>
    <w:rsid w:val="00D528DF"/>
    <w:rsid w:val="00D52CC2"/>
    <w:rsid w:val="00D52F15"/>
    <w:rsid w:val="00D52F2C"/>
    <w:rsid w:val="00D53023"/>
    <w:rsid w:val="00D530DF"/>
    <w:rsid w:val="00D5318D"/>
    <w:rsid w:val="00D53544"/>
    <w:rsid w:val="00D53617"/>
    <w:rsid w:val="00D545CE"/>
    <w:rsid w:val="00D54BF4"/>
    <w:rsid w:val="00D54E12"/>
    <w:rsid w:val="00D551CF"/>
    <w:rsid w:val="00D553DE"/>
    <w:rsid w:val="00D555A8"/>
    <w:rsid w:val="00D55717"/>
    <w:rsid w:val="00D55742"/>
    <w:rsid w:val="00D55E9B"/>
    <w:rsid w:val="00D562F1"/>
    <w:rsid w:val="00D56572"/>
    <w:rsid w:val="00D56597"/>
    <w:rsid w:val="00D5668E"/>
    <w:rsid w:val="00D56D8F"/>
    <w:rsid w:val="00D56FC9"/>
    <w:rsid w:val="00D57074"/>
    <w:rsid w:val="00D574DF"/>
    <w:rsid w:val="00D57C56"/>
    <w:rsid w:val="00D57F90"/>
    <w:rsid w:val="00D6011D"/>
    <w:rsid w:val="00D6072E"/>
    <w:rsid w:val="00D60A52"/>
    <w:rsid w:val="00D60E62"/>
    <w:rsid w:val="00D60EAB"/>
    <w:rsid w:val="00D60EBF"/>
    <w:rsid w:val="00D60EED"/>
    <w:rsid w:val="00D610BE"/>
    <w:rsid w:val="00D6152D"/>
    <w:rsid w:val="00D615F4"/>
    <w:rsid w:val="00D61B0E"/>
    <w:rsid w:val="00D6212C"/>
    <w:rsid w:val="00D624C0"/>
    <w:rsid w:val="00D625B5"/>
    <w:rsid w:val="00D62638"/>
    <w:rsid w:val="00D62C9B"/>
    <w:rsid w:val="00D62F12"/>
    <w:rsid w:val="00D635DE"/>
    <w:rsid w:val="00D64596"/>
    <w:rsid w:val="00D64BDE"/>
    <w:rsid w:val="00D64E42"/>
    <w:rsid w:val="00D651A4"/>
    <w:rsid w:val="00D652CC"/>
    <w:rsid w:val="00D6539A"/>
    <w:rsid w:val="00D6583B"/>
    <w:rsid w:val="00D66E92"/>
    <w:rsid w:val="00D67260"/>
    <w:rsid w:val="00D672F5"/>
    <w:rsid w:val="00D70713"/>
    <w:rsid w:val="00D70ACC"/>
    <w:rsid w:val="00D70C0F"/>
    <w:rsid w:val="00D70DFA"/>
    <w:rsid w:val="00D710D0"/>
    <w:rsid w:val="00D7163F"/>
    <w:rsid w:val="00D73591"/>
    <w:rsid w:val="00D73AB8"/>
    <w:rsid w:val="00D740F4"/>
    <w:rsid w:val="00D74852"/>
    <w:rsid w:val="00D7485B"/>
    <w:rsid w:val="00D74A37"/>
    <w:rsid w:val="00D755EB"/>
    <w:rsid w:val="00D75D2A"/>
    <w:rsid w:val="00D75FDC"/>
    <w:rsid w:val="00D7616B"/>
    <w:rsid w:val="00D769CB"/>
    <w:rsid w:val="00D76D4F"/>
    <w:rsid w:val="00D7722F"/>
    <w:rsid w:val="00D7747E"/>
    <w:rsid w:val="00D77631"/>
    <w:rsid w:val="00D80990"/>
    <w:rsid w:val="00D80EED"/>
    <w:rsid w:val="00D80F00"/>
    <w:rsid w:val="00D8159A"/>
    <w:rsid w:val="00D82864"/>
    <w:rsid w:val="00D832F0"/>
    <w:rsid w:val="00D83770"/>
    <w:rsid w:val="00D84A48"/>
    <w:rsid w:val="00D85807"/>
    <w:rsid w:val="00D859F2"/>
    <w:rsid w:val="00D85A57"/>
    <w:rsid w:val="00D85FAA"/>
    <w:rsid w:val="00D8602F"/>
    <w:rsid w:val="00D8630C"/>
    <w:rsid w:val="00D86423"/>
    <w:rsid w:val="00D879EC"/>
    <w:rsid w:val="00D87C78"/>
    <w:rsid w:val="00D87CF5"/>
    <w:rsid w:val="00D90054"/>
    <w:rsid w:val="00D900E2"/>
    <w:rsid w:val="00D9044F"/>
    <w:rsid w:val="00D90A1B"/>
    <w:rsid w:val="00D90D68"/>
    <w:rsid w:val="00D91133"/>
    <w:rsid w:val="00D91206"/>
    <w:rsid w:val="00D91431"/>
    <w:rsid w:val="00D91485"/>
    <w:rsid w:val="00D914E1"/>
    <w:rsid w:val="00D91821"/>
    <w:rsid w:val="00D91DDF"/>
    <w:rsid w:val="00D9249C"/>
    <w:rsid w:val="00D93C78"/>
    <w:rsid w:val="00D94178"/>
    <w:rsid w:val="00D943AE"/>
    <w:rsid w:val="00D943B7"/>
    <w:rsid w:val="00D94C1E"/>
    <w:rsid w:val="00D95537"/>
    <w:rsid w:val="00D95541"/>
    <w:rsid w:val="00D955D3"/>
    <w:rsid w:val="00D9607B"/>
    <w:rsid w:val="00D960CB"/>
    <w:rsid w:val="00D9616D"/>
    <w:rsid w:val="00D977F2"/>
    <w:rsid w:val="00D97D82"/>
    <w:rsid w:val="00DA0383"/>
    <w:rsid w:val="00DA061A"/>
    <w:rsid w:val="00DA0798"/>
    <w:rsid w:val="00DA0C5C"/>
    <w:rsid w:val="00DA10D7"/>
    <w:rsid w:val="00DA10E8"/>
    <w:rsid w:val="00DA132F"/>
    <w:rsid w:val="00DA134E"/>
    <w:rsid w:val="00DA1826"/>
    <w:rsid w:val="00DA1E56"/>
    <w:rsid w:val="00DA23A8"/>
    <w:rsid w:val="00DA2690"/>
    <w:rsid w:val="00DA2DD5"/>
    <w:rsid w:val="00DA2E3E"/>
    <w:rsid w:val="00DA2F37"/>
    <w:rsid w:val="00DA2F48"/>
    <w:rsid w:val="00DA31A3"/>
    <w:rsid w:val="00DA34BF"/>
    <w:rsid w:val="00DA366C"/>
    <w:rsid w:val="00DA3BBD"/>
    <w:rsid w:val="00DA4106"/>
    <w:rsid w:val="00DA4677"/>
    <w:rsid w:val="00DA4811"/>
    <w:rsid w:val="00DA51BD"/>
    <w:rsid w:val="00DA588F"/>
    <w:rsid w:val="00DA5C0F"/>
    <w:rsid w:val="00DA6023"/>
    <w:rsid w:val="00DA652B"/>
    <w:rsid w:val="00DA654D"/>
    <w:rsid w:val="00DA657C"/>
    <w:rsid w:val="00DA67B7"/>
    <w:rsid w:val="00DA6B8E"/>
    <w:rsid w:val="00DA72A6"/>
    <w:rsid w:val="00DA7444"/>
    <w:rsid w:val="00DA7798"/>
    <w:rsid w:val="00DB02EF"/>
    <w:rsid w:val="00DB0487"/>
    <w:rsid w:val="00DB07D8"/>
    <w:rsid w:val="00DB095E"/>
    <w:rsid w:val="00DB1C98"/>
    <w:rsid w:val="00DB2497"/>
    <w:rsid w:val="00DB26F5"/>
    <w:rsid w:val="00DB2DF1"/>
    <w:rsid w:val="00DB2E58"/>
    <w:rsid w:val="00DB2EF0"/>
    <w:rsid w:val="00DB2F16"/>
    <w:rsid w:val="00DB31F9"/>
    <w:rsid w:val="00DB397F"/>
    <w:rsid w:val="00DB43AD"/>
    <w:rsid w:val="00DB44B4"/>
    <w:rsid w:val="00DB4950"/>
    <w:rsid w:val="00DB499B"/>
    <w:rsid w:val="00DB4B5F"/>
    <w:rsid w:val="00DB4DC8"/>
    <w:rsid w:val="00DB4DCE"/>
    <w:rsid w:val="00DB53B7"/>
    <w:rsid w:val="00DB5905"/>
    <w:rsid w:val="00DB5BC4"/>
    <w:rsid w:val="00DB689C"/>
    <w:rsid w:val="00DB7172"/>
    <w:rsid w:val="00DB756C"/>
    <w:rsid w:val="00DB7D2F"/>
    <w:rsid w:val="00DC0606"/>
    <w:rsid w:val="00DC0696"/>
    <w:rsid w:val="00DC0826"/>
    <w:rsid w:val="00DC0BC2"/>
    <w:rsid w:val="00DC0F2A"/>
    <w:rsid w:val="00DC14FA"/>
    <w:rsid w:val="00DC170A"/>
    <w:rsid w:val="00DC24C3"/>
    <w:rsid w:val="00DC29EC"/>
    <w:rsid w:val="00DC2B4F"/>
    <w:rsid w:val="00DC395E"/>
    <w:rsid w:val="00DC3CA1"/>
    <w:rsid w:val="00DC486D"/>
    <w:rsid w:val="00DC49D4"/>
    <w:rsid w:val="00DC53B6"/>
    <w:rsid w:val="00DC56D1"/>
    <w:rsid w:val="00DC58ED"/>
    <w:rsid w:val="00DC5B5B"/>
    <w:rsid w:val="00DC6F2E"/>
    <w:rsid w:val="00DC7EA5"/>
    <w:rsid w:val="00DD01F3"/>
    <w:rsid w:val="00DD02C6"/>
    <w:rsid w:val="00DD03F5"/>
    <w:rsid w:val="00DD072B"/>
    <w:rsid w:val="00DD1068"/>
    <w:rsid w:val="00DD122D"/>
    <w:rsid w:val="00DD18A9"/>
    <w:rsid w:val="00DD1D19"/>
    <w:rsid w:val="00DD1EE9"/>
    <w:rsid w:val="00DD2D40"/>
    <w:rsid w:val="00DD3301"/>
    <w:rsid w:val="00DD346B"/>
    <w:rsid w:val="00DD38C7"/>
    <w:rsid w:val="00DD38E2"/>
    <w:rsid w:val="00DD3925"/>
    <w:rsid w:val="00DD3F83"/>
    <w:rsid w:val="00DD4431"/>
    <w:rsid w:val="00DD4605"/>
    <w:rsid w:val="00DD4BAC"/>
    <w:rsid w:val="00DD5248"/>
    <w:rsid w:val="00DD5743"/>
    <w:rsid w:val="00DD59EC"/>
    <w:rsid w:val="00DD5DE4"/>
    <w:rsid w:val="00DD5EF9"/>
    <w:rsid w:val="00DD61B7"/>
    <w:rsid w:val="00DD61C7"/>
    <w:rsid w:val="00DD66B7"/>
    <w:rsid w:val="00DD6701"/>
    <w:rsid w:val="00DD6C05"/>
    <w:rsid w:val="00DD6C66"/>
    <w:rsid w:val="00DD71A8"/>
    <w:rsid w:val="00DD72EE"/>
    <w:rsid w:val="00DD762B"/>
    <w:rsid w:val="00DE1835"/>
    <w:rsid w:val="00DE1979"/>
    <w:rsid w:val="00DE22DD"/>
    <w:rsid w:val="00DE246E"/>
    <w:rsid w:val="00DE2526"/>
    <w:rsid w:val="00DE2554"/>
    <w:rsid w:val="00DE257E"/>
    <w:rsid w:val="00DE266F"/>
    <w:rsid w:val="00DE2BAD"/>
    <w:rsid w:val="00DE33D1"/>
    <w:rsid w:val="00DE3512"/>
    <w:rsid w:val="00DE359F"/>
    <w:rsid w:val="00DE3753"/>
    <w:rsid w:val="00DE3A16"/>
    <w:rsid w:val="00DE4382"/>
    <w:rsid w:val="00DE4472"/>
    <w:rsid w:val="00DE4672"/>
    <w:rsid w:val="00DE4BE9"/>
    <w:rsid w:val="00DE4EFF"/>
    <w:rsid w:val="00DE59AD"/>
    <w:rsid w:val="00DE60DD"/>
    <w:rsid w:val="00DE6295"/>
    <w:rsid w:val="00DE6D3B"/>
    <w:rsid w:val="00DE7145"/>
    <w:rsid w:val="00DE71A1"/>
    <w:rsid w:val="00DE79C8"/>
    <w:rsid w:val="00DE7A35"/>
    <w:rsid w:val="00DE7B9E"/>
    <w:rsid w:val="00DF0178"/>
    <w:rsid w:val="00DF04FB"/>
    <w:rsid w:val="00DF09FD"/>
    <w:rsid w:val="00DF0B8D"/>
    <w:rsid w:val="00DF1213"/>
    <w:rsid w:val="00DF1420"/>
    <w:rsid w:val="00DF18F2"/>
    <w:rsid w:val="00DF1A31"/>
    <w:rsid w:val="00DF1CE5"/>
    <w:rsid w:val="00DF2381"/>
    <w:rsid w:val="00DF287C"/>
    <w:rsid w:val="00DF33B3"/>
    <w:rsid w:val="00DF3556"/>
    <w:rsid w:val="00DF388C"/>
    <w:rsid w:val="00DF3FE7"/>
    <w:rsid w:val="00DF41A8"/>
    <w:rsid w:val="00DF4346"/>
    <w:rsid w:val="00DF4630"/>
    <w:rsid w:val="00DF4ADC"/>
    <w:rsid w:val="00DF4D59"/>
    <w:rsid w:val="00DF4D8D"/>
    <w:rsid w:val="00DF54D7"/>
    <w:rsid w:val="00DF5761"/>
    <w:rsid w:val="00DF578A"/>
    <w:rsid w:val="00DF5B24"/>
    <w:rsid w:val="00DF6201"/>
    <w:rsid w:val="00DF656D"/>
    <w:rsid w:val="00DF65E2"/>
    <w:rsid w:val="00DF67B0"/>
    <w:rsid w:val="00DF6BBF"/>
    <w:rsid w:val="00DF7477"/>
    <w:rsid w:val="00DF7BFE"/>
    <w:rsid w:val="00E000D9"/>
    <w:rsid w:val="00E004ED"/>
    <w:rsid w:val="00E01242"/>
    <w:rsid w:val="00E01E99"/>
    <w:rsid w:val="00E0249B"/>
    <w:rsid w:val="00E02893"/>
    <w:rsid w:val="00E02979"/>
    <w:rsid w:val="00E02A2C"/>
    <w:rsid w:val="00E02E0D"/>
    <w:rsid w:val="00E02E3B"/>
    <w:rsid w:val="00E03193"/>
    <w:rsid w:val="00E035CD"/>
    <w:rsid w:val="00E03712"/>
    <w:rsid w:val="00E0384C"/>
    <w:rsid w:val="00E03C5F"/>
    <w:rsid w:val="00E03E3C"/>
    <w:rsid w:val="00E03E8F"/>
    <w:rsid w:val="00E0434D"/>
    <w:rsid w:val="00E048B3"/>
    <w:rsid w:val="00E0492B"/>
    <w:rsid w:val="00E04B7C"/>
    <w:rsid w:val="00E05592"/>
    <w:rsid w:val="00E057DD"/>
    <w:rsid w:val="00E061B9"/>
    <w:rsid w:val="00E06572"/>
    <w:rsid w:val="00E07841"/>
    <w:rsid w:val="00E07A5A"/>
    <w:rsid w:val="00E1041B"/>
    <w:rsid w:val="00E109FE"/>
    <w:rsid w:val="00E10C2A"/>
    <w:rsid w:val="00E112E7"/>
    <w:rsid w:val="00E11593"/>
    <w:rsid w:val="00E11672"/>
    <w:rsid w:val="00E121D0"/>
    <w:rsid w:val="00E123A8"/>
    <w:rsid w:val="00E12959"/>
    <w:rsid w:val="00E12CEB"/>
    <w:rsid w:val="00E12D71"/>
    <w:rsid w:val="00E137E3"/>
    <w:rsid w:val="00E1425F"/>
    <w:rsid w:val="00E1454C"/>
    <w:rsid w:val="00E145A4"/>
    <w:rsid w:val="00E14D3E"/>
    <w:rsid w:val="00E15E45"/>
    <w:rsid w:val="00E167FC"/>
    <w:rsid w:val="00E16CA5"/>
    <w:rsid w:val="00E1716E"/>
    <w:rsid w:val="00E17B6E"/>
    <w:rsid w:val="00E17E51"/>
    <w:rsid w:val="00E20140"/>
    <w:rsid w:val="00E20E39"/>
    <w:rsid w:val="00E20F94"/>
    <w:rsid w:val="00E21051"/>
    <w:rsid w:val="00E2198A"/>
    <w:rsid w:val="00E21C85"/>
    <w:rsid w:val="00E22156"/>
    <w:rsid w:val="00E2227E"/>
    <w:rsid w:val="00E22484"/>
    <w:rsid w:val="00E22632"/>
    <w:rsid w:val="00E2263B"/>
    <w:rsid w:val="00E22C33"/>
    <w:rsid w:val="00E23519"/>
    <w:rsid w:val="00E23944"/>
    <w:rsid w:val="00E23D00"/>
    <w:rsid w:val="00E23D6D"/>
    <w:rsid w:val="00E241DC"/>
    <w:rsid w:val="00E24C47"/>
    <w:rsid w:val="00E24D02"/>
    <w:rsid w:val="00E24F72"/>
    <w:rsid w:val="00E25307"/>
    <w:rsid w:val="00E255E9"/>
    <w:rsid w:val="00E256ED"/>
    <w:rsid w:val="00E25825"/>
    <w:rsid w:val="00E25BF4"/>
    <w:rsid w:val="00E25C06"/>
    <w:rsid w:val="00E25FAD"/>
    <w:rsid w:val="00E25FB3"/>
    <w:rsid w:val="00E260B8"/>
    <w:rsid w:val="00E26699"/>
    <w:rsid w:val="00E30908"/>
    <w:rsid w:val="00E31DE6"/>
    <w:rsid w:val="00E31E2B"/>
    <w:rsid w:val="00E31F83"/>
    <w:rsid w:val="00E3202E"/>
    <w:rsid w:val="00E323CE"/>
    <w:rsid w:val="00E325A4"/>
    <w:rsid w:val="00E325B9"/>
    <w:rsid w:val="00E33025"/>
    <w:rsid w:val="00E33347"/>
    <w:rsid w:val="00E33C14"/>
    <w:rsid w:val="00E33EDA"/>
    <w:rsid w:val="00E34487"/>
    <w:rsid w:val="00E344D5"/>
    <w:rsid w:val="00E3455C"/>
    <w:rsid w:val="00E34955"/>
    <w:rsid w:val="00E349DD"/>
    <w:rsid w:val="00E35054"/>
    <w:rsid w:val="00E35453"/>
    <w:rsid w:val="00E35C62"/>
    <w:rsid w:val="00E36ADF"/>
    <w:rsid w:val="00E379F4"/>
    <w:rsid w:val="00E37C1F"/>
    <w:rsid w:val="00E37D07"/>
    <w:rsid w:val="00E40107"/>
    <w:rsid w:val="00E4065F"/>
    <w:rsid w:val="00E40F60"/>
    <w:rsid w:val="00E41139"/>
    <w:rsid w:val="00E415C8"/>
    <w:rsid w:val="00E418B4"/>
    <w:rsid w:val="00E42054"/>
    <w:rsid w:val="00E42143"/>
    <w:rsid w:val="00E427D6"/>
    <w:rsid w:val="00E4351E"/>
    <w:rsid w:val="00E43589"/>
    <w:rsid w:val="00E438FA"/>
    <w:rsid w:val="00E4397B"/>
    <w:rsid w:val="00E43C1F"/>
    <w:rsid w:val="00E443C1"/>
    <w:rsid w:val="00E44744"/>
    <w:rsid w:val="00E44867"/>
    <w:rsid w:val="00E44D21"/>
    <w:rsid w:val="00E44F35"/>
    <w:rsid w:val="00E45143"/>
    <w:rsid w:val="00E452F9"/>
    <w:rsid w:val="00E4530F"/>
    <w:rsid w:val="00E4547E"/>
    <w:rsid w:val="00E46AD2"/>
    <w:rsid w:val="00E46EB6"/>
    <w:rsid w:val="00E472D8"/>
    <w:rsid w:val="00E47BD6"/>
    <w:rsid w:val="00E50329"/>
    <w:rsid w:val="00E51299"/>
    <w:rsid w:val="00E52607"/>
    <w:rsid w:val="00E52850"/>
    <w:rsid w:val="00E52AE6"/>
    <w:rsid w:val="00E52CEB"/>
    <w:rsid w:val="00E52E39"/>
    <w:rsid w:val="00E53B58"/>
    <w:rsid w:val="00E53D11"/>
    <w:rsid w:val="00E54014"/>
    <w:rsid w:val="00E540E7"/>
    <w:rsid w:val="00E545C0"/>
    <w:rsid w:val="00E54A8E"/>
    <w:rsid w:val="00E54E23"/>
    <w:rsid w:val="00E54F28"/>
    <w:rsid w:val="00E556EF"/>
    <w:rsid w:val="00E557BB"/>
    <w:rsid w:val="00E55ACF"/>
    <w:rsid w:val="00E563FA"/>
    <w:rsid w:val="00E56EC1"/>
    <w:rsid w:val="00E571BA"/>
    <w:rsid w:val="00E575CD"/>
    <w:rsid w:val="00E57815"/>
    <w:rsid w:val="00E578AF"/>
    <w:rsid w:val="00E57B23"/>
    <w:rsid w:val="00E602EF"/>
    <w:rsid w:val="00E60564"/>
    <w:rsid w:val="00E6078F"/>
    <w:rsid w:val="00E60D1C"/>
    <w:rsid w:val="00E60DBD"/>
    <w:rsid w:val="00E62109"/>
    <w:rsid w:val="00E62AB6"/>
    <w:rsid w:val="00E62C64"/>
    <w:rsid w:val="00E63205"/>
    <w:rsid w:val="00E63490"/>
    <w:rsid w:val="00E6367A"/>
    <w:rsid w:val="00E638AC"/>
    <w:rsid w:val="00E6392E"/>
    <w:rsid w:val="00E63B9D"/>
    <w:rsid w:val="00E64410"/>
    <w:rsid w:val="00E646EE"/>
    <w:rsid w:val="00E64808"/>
    <w:rsid w:val="00E64DB5"/>
    <w:rsid w:val="00E65116"/>
    <w:rsid w:val="00E6562A"/>
    <w:rsid w:val="00E65D27"/>
    <w:rsid w:val="00E66136"/>
    <w:rsid w:val="00E66477"/>
    <w:rsid w:val="00E666C4"/>
    <w:rsid w:val="00E66817"/>
    <w:rsid w:val="00E66CE9"/>
    <w:rsid w:val="00E67666"/>
    <w:rsid w:val="00E67904"/>
    <w:rsid w:val="00E707B1"/>
    <w:rsid w:val="00E70884"/>
    <w:rsid w:val="00E70D11"/>
    <w:rsid w:val="00E7105B"/>
    <w:rsid w:val="00E712D8"/>
    <w:rsid w:val="00E712EA"/>
    <w:rsid w:val="00E715E6"/>
    <w:rsid w:val="00E71CBB"/>
    <w:rsid w:val="00E71D70"/>
    <w:rsid w:val="00E7220B"/>
    <w:rsid w:val="00E72537"/>
    <w:rsid w:val="00E7284A"/>
    <w:rsid w:val="00E729E7"/>
    <w:rsid w:val="00E72CAC"/>
    <w:rsid w:val="00E72EDE"/>
    <w:rsid w:val="00E7342B"/>
    <w:rsid w:val="00E73707"/>
    <w:rsid w:val="00E74757"/>
    <w:rsid w:val="00E74936"/>
    <w:rsid w:val="00E74D49"/>
    <w:rsid w:val="00E75440"/>
    <w:rsid w:val="00E75456"/>
    <w:rsid w:val="00E754EF"/>
    <w:rsid w:val="00E7587D"/>
    <w:rsid w:val="00E75A5B"/>
    <w:rsid w:val="00E75B47"/>
    <w:rsid w:val="00E762E5"/>
    <w:rsid w:val="00E76881"/>
    <w:rsid w:val="00E7720D"/>
    <w:rsid w:val="00E77BDA"/>
    <w:rsid w:val="00E80228"/>
    <w:rsid w:val="00E81E49"/>
    <w:rsid w:val="00E82AAF"/>
    <w:rsid w:val="00E82EB9"/>
    <w:rsid w:val="00E83111"/>
    <w:rsid w:val="00E834A9"/>
    <w:rsid w:val="00E8376D"/>
    <w:rsid w:val="00E83B74"/>
    <w:rsid w:val="00E83C53"/>
    <w:rsid w:val="00E842ED"/>
    <w:rsid w:val="00E84D2B"/>
    <w:rsid w:val="00E84E9E"/>
    <w:rsid w:val="00E850BE"/>
    <w:rsid w:val="00E8526A"/>
    <w:rsid w:val="00E854BE"/>
    <w:rsid w:val="00E85EF3"/>
    <w:rsid w:val="00E8688E"/>
    <w:rsid w:val="00E869DB"/>
    <w:rsid w:val="00E86BA1"/>
    <w:rsid w:val="00E86DD4"/>
    <w:rsid w:val="00E86EED"/>
    <w:rsid w:val="00E87627"/>
    <w:rsid w:val="00E87B4C"/>
    <w:rsid w:val="00E87F6E"/>
    <w:rsid w:val="00E903E4"/>
    <w:rsid w:val="00E906A5"/>
    <w:rsid w:val="00E908D3"/>
    <w:rsid w:val="00E91298"/>
    <w:rsid w:val="00E9194B"/>
    <w:rsid w:val="00E91AF1"/>
    <w:rsid w:val="00E91DFB"/>
    <w:rsid w:val="00E92033"/>
    <w:rsid w:val="00E922F4"/>
    <w:rsid w:val="00E9284A"/>
    <w:rsid w:val="00E929A7"/>
    <w:rsid w:val="00E93027"/>
    <w:rsid w:val="00E93567"/>
    <w:rsid w:val="00E93581"/>
    <w:rsid w:val="00E93998"/>
    <w:rsid w:val="00E939D7"/>
    <w:rsid w:val="00E945F9"/>
    <w:rsid w:val="00E94A5B"/>
    <w:rsid w:val="00E94ADD"/>
    <w:rsid w:val="00E94B95"/>
    <w:rsid w:val="00E95D09"/>
    <w:rsid w:val="00E95E85"/>
    <w:rsid w:val="00E95EDA"/>
    <w:rsid w:val="00E962A4"/>
    <w:rsid w:val="00E96503"/>
    <w:rsid w:val="00E9671B"/>
    <w:rsid w:val="00E9679A"/>
    <w:rsid w:val="00E96C00"/>
    <w:rsid w:val="00E96D5D"/>
    <w:rsid w:val="00E97D96"/>
    <w:rsid w:val="00EA0390"/>
    <w:rsid w:val="00EA08A2"/>
    <w:rsid w:val="00EA0B41"/>
    <w:rsid w:val="00EA0D85"/>
    <w:rsid w:val="00EA147C"/>
    <w:rsid w:val="00EA19F4"/>
    <w:rsid w:val="00EA1A25"/>
    <w:rsid w:val="00EA1AB5"/>
    <w:rsid w:val="00EA1F69"/>
    <w:rsid w:val="00EA1FAC"/>
    <w:rsid w:val="00EA21C2"/>
    <w:rsid w:val="00EA2215"/>
    <w:rsid w:val="00EA2A55"/>
    <w:rsid w:val="00EA2FE4"/>
    <w:rsid w:val="00EA3459"/>
    <w:rsid w:val="00EA3677"/>
    <w:rsid w:val="00EA3E8B"/>
    <w:rsid w:val="00EA44E6"/>
    <w:rsid w:val="00EA4F0D"/>
    <w:rsid w:val="00EA5973"/>
    <w:rsid w:val="00EA6E71"/>
    <w:rsid w:val="00EA6F7C"/>
    <w:rsid w:val="00EA7B96"/>
    <w:rsid w:val="00EB0958"/>
    <w:rsid w:val="00EB0C1D"/>
    <w:rsid w:val="00EB0CF4"/>
    <w:rsid w:val="00EB1059"/>
    <w:rsid w:val="00EB1AAF"/>
    <w:rsid w:val="00EB1BD2"/>
    <w:rsid w:val="00EB2739"/>
    <w:rsid w:val="00EB2AF1"/>
    <w:rsid w:val="00EB2E15"/>
    <w:rsid w:val="00EB2E17"/>
    <w:rsid w:val="00EB38AE"/>
    <w:rsid w:val="00EB42ED"/>
    <w:rsid w:val="00EB458F"/>
    <w:rsid w:val="00EB46B9"/>
    <w:rsid w:val="00EB51E0"/>
    <w:rsid w:val="00EB53BC"/>
    <w:rsid w:val="00EB5799"/>
    <w:rsid w:val="00EB66ED"/>
    <w:rsid w:val="00EB6C32"/>
    <w:rsid w:val="00EB71AA"/>
    <w:rsid w:val="00EB71F2"/>
    <w:rsid w:val="00EB7638"/>
    <w:rsid w:val="00EB76D6"/>
    <w:rsid w:val="00EB7850"/>
    <w:rsid w:val="00EB7A0B"/>
    <w:rsid w:val="00EC00C2"/>
    <w:rsid w:val="00EC02A1"/>
    <w:rsid w:val="00EC07B5"/>
    <w:rsid w:val="00EC0B4F"/>
    <w:rsid w:val="00EC0E7C"/>
    <w:rsid w:val="00EC119E"/>
    <w:rsid w:val="00EC276A"/>
    <w:rsid w:val="00EC2975"/>
    <w:rsid w:val="00EC3434"/>
    <w:rsid w:val="00EC3873"/>
    <w:rsid w:val="00EC3B77"/>
    <w:rsid w:val="00EC3CA7"/>
    <w:rsid w:val="00EC3CED"/>
    <w:rsid w:val="00EC4C7C"/>
    <w:rsid w:val="00EC53C6"/>
    <w:rsid w:val="00EC5606"/>
    <w:rsid w:val="00EC5AD5"/>
    <w:rsid w:val="00EC6045"/>
    <w:rsid w:val="00EC604D"/>
    <w:rsid w:val="00EC64D1"/>
    <w:rsid w:val="00EC6519"/>
    <w:rsid w:val="00EC72AC"/>
    <w:rsid w:val="00EC74B3"/>
    <w:rsid w:val="00EC7772"/>
    <w:rsid w:val="00ED0469"/>
    <w:rsid w:val="00ED0A91"/>
    <w:rsid w:val="00ED0D47"/>
    <w:rsid w:val="00ED1348"/>
    <w:rsid w:val="00ED139A"/>
    <w:rsid w:val="00ED199F"/>
    <w:rsid w:val="00ED2676"/>
    <w:rsid w:val="00ED2C8E"/>
    <w:rsid w:val="00ED304D"/>
    <w:rsid w:val="00ED478C"/>
    <w:rsid w:val="00ED48E3"/>
    <w:rsid w:val="00ED4A73"/>
    <w:rsid w:val="00ED4D59"/>
    <w:rsid w:val="00ED4F88"/>
    <w:rsid w:val="00ED541C"/>
    <w:rsid w:val="00ED5738"/>
    <w:rsid w:val="00ED595A"/>
    <w:rsid w:val="00ED5EB8"/>
    <w:rsid w:val="00ED61CD"/>
    <w:rsid w:val="00ED6AFF"/>
    <w:rsid w:val="00ED6B2E"/>
    <w:rsid w:val="00ED6E97"/>
    <w:rsid w:val="00ED722B"/>
    <w:rsid w:val="00ED727B"/>
    <w:rsid w:val="00ED7388"/>
    <w:rsid w:val="00ED74A2"/>
    <w:rsid w:val="00ED74B6"/>
    <w:rsid w:val="00EE0523"/>
    <w:rsid w:val="00EE0602"/>
    <w:rsid w:val="00EE0772"/>
    <w:rsid w:val="00EE095B"/>
    <w:rsid w:val="00EE0AE4"/>
    <w:rsid w:val="00EE0F25"/>
    <w:rsid w:val="00EE1314"/>
    <w:rsid w:val="00EE143E"/>
    <w:rsid w:val="00EE1581"/>
    <w:rsid w:val="00EE1A77"/>
    <w:rsid w:val="00EE1CDB"/>
    <w:rsid w:val="00EE2647"/>
    <w:rsid w:val="00EE2907"/>
    <w:rsid w:val="00EE29C5"/>
    <w:rsid w:val="00EE2BB6"/>
    <w:rsid w:val="00EE4651"/>
    <w:rsid w:val="00EE48EF"/>
    <w:rsid w:val="00EE4BC9"/>
    <w:rsid w:val="00EE57F4"/>
    <w:rsid w:val="00EE6022"/>
    <w:rsid w:val="00EE6641"/>
    <w:rsid w:val="00EE67FB"/>
    <w:rsid w:val="00EE6972"/>
    <w:rsid w:val="00EE6AA4"/>
    <w:rsid w:val="00EE6D86"/>
    <w:rsid w:val="00EE6EF3"/>
    <w:rsid w:val="00EE728D"/>
    <w:rsid w:val="00EE73DA"/>
    <w:rsid w:val="00EE7583"/>
    <w:rsid w:val="00EE7700"/>
    <w:rsid w:val="00EE79C4"/>
    <w:rsid w:val="00EF03AA"/>
    <w:rsid w:val="00EF0508"/>
    <w:rsid w:val="00EF0648"/>
    <w:rsid w:val="00EF07CC"/>
    <w:rsid w:val="00EF08E9"/>
    <w:rsid w:val="00EF0B1B"/>
    <w:rsid w:val="00EF1496"/>
    <w:rsid w:val="00EF17E3"/>
    <w:rsid w:val="00EF26DE"/>
    <w:rsid w:val="00EF290B"/>
    <w:rsid w:val="00EF2A88"/>
    <w:rsid w:val="00EF2C0E"/>
    <w:rsid w:val="00EF3136"/>
    <w:rsid w:val="00EF359A"/>
    <w:rsid w:val="00EF3E31"/>
    <w:rsid w:val="00EF3E88"/>
    <w:rsid w:val="00EF5B3B"/>
    <w:rsid w:val="00EF5C1E"/>
    <w:rsid w:val="00EF62DC"/>
    <w:rsid w:val="00EF6573"/>
    <w:rsid w:val="00EF6B25"/>
    <w:rsid w:val="00EF72D0"/>
    <w:rsid w:val="00EF74D9"/>
    <w:rsid w:val="00EF7984"/>
    <w:rsid w:val="00EF7B0A"/>
    <w:rsid w:val="00EF7D20"/>
    <w:rsid w:val="00F0001E"/>
    <w:rsid w:val="00F000F7"/>
    <w:rsid w:val="00F00336"/>
    <w:rsid w:val="00F00350"/>
    <w:rsid w:val="00F00374"/>
    <w:rsid w:val="00F00377"/>
    <w:rsid w:val="00F0039B"/>
    <w:rsid w:val="00F00401"/>
    <w:rsid w:val="00F00818"/>
    <w:rsid w:val="00F00849"/>
    <w:rsid w:val="00F01134"/>
    <w:rsid w:val="00F012FA"/>
    <w:rsid w:val="00F0152A"/>
    <w:rsid w:val="00F0156B"/>
    <w:rsid w:val="00F017A5"/>
    <w:rsid w:val="00F01A49"/>
    <w:rsid w:val="00F02271"/>
    <w:rsid w:val="00F02276"/>
    <w:rsid w:val="00F023BC"/>
    <w:rsid w:val="00F03828"/>
    <w:rsid w:val="00F038D6"/>
    <w:rsid w:val="00F03935"/>
    <w:rsid w:val="00F03A5B"/>
    <w:rsid w:val="00F04090"/>
    <w:rsid w:val="00F0472B"/>
    <w:rsid w:val="00F0493E"/>
    <w:rsid w:val="00F04BBC"/>
    <w:rsid w:val="00F05272"/>
    <w:rsid w:val="00F0597E"/>
    <w:rsid w:val="00F05B18"/>
    <w:rsid w:val="00F05C52"/>
    <w:rsid w:val="00F0608D"/>
    <w:rsid w:val="00F07C9D"/>
    <w:rsid w:val="00F07D80"/>
    <w:rsid w:val="00F1029F"/>
    <w:rsid w:val="00F10A8B"/>
    <w:rsid w:val="00F10D16"/>
    <w:rsid w:val="00F10E34"/>
    <w:rsid w:val="00F1128A"/>
    <w:rsid w:val="00F1154D"/>
    <w:rsid w:val="00F1161E"/>
    <w:rsid w:val="00F126BA"/>
    <w:rsid w:val="00F12BA3"/>
    <w:rsid w:val="00F12BD9"/>
    <w:rsid w:val="00F12FD6"/>
    <w:rsid w:val="00F13B8B"/>
    <w:rsid w:val="00F13C78"/>
    <w:rsid w:val="00F14BCD"/>
    <w:rsid w:val="00F14F81"/>
    <w:rsid w:val="00F1533D"/>
    <w:rsid w:val="00F15B01"/>
    <w:rsid w:val="00F15E02"/>
    <w:rsid w:val="00F164ED"/>
    <w:rsid w:val="00F166BF"/>
    <w:rsid w:val="00F16898"/>
    <w:rsid w:val="00F17A5D"/>
    <w:rsid w:val="00F17D1B"/>
    <w:rsid w:val="00F17E56"/>
    <w:rsid w:val="00F203F1"/>
    <w:rsid w:val="00F21F39"/>
    <w:rsid w:val="00F224EB"/>
    <w:rsid w:val="00F227C4"/>
    <w:rsid w:val="00F2286A"/>
    <w:rsid w:val="00F22DB7"/>
    <w:rsid w:val="00F22E4F"/>
    <w:rsid w:val="00F22EE5"/>
    <w:rsid w:val="00F23B93"/>
    <w:rsid w:val="00F23F62"/>
    <w:rsid w:val="00F241A4"/>
    <w:rsid w:val="00F24384"/>
    <w:rsid w:val="00F248F6"/>
    <w:rsid w:val="00F25063"/>
    <w:rsid w:val="00F2518C"/>
    <w:rsid w:val="00F25248"/>
    <w:rsid w:val="00F2582A"/>
    <w:rsid w:val="00F259ED"/>
    <w:rsid w:val="00F25BA4"/>
    <w:rsid w:val="00F25C22"/>
    <w:rsid w:val="00F25D23"/>
    <w:rsid w:val="00F30055"/>
    <w:rsid w:val="00F304F3"/>
    <w:rsid w:val="00F30760"/>
    <w:rsid w:val="00F30E58"/>
    <w:rsid w:val="00F30E64"/>
    <w:rsid w:val="00F3192A"/>
    <w:rsid w:val="00F3203F"/>
    <w:rsid w:val="00F32148"/>
    <w:rsid w:val="00F3220C"/>
    <w:rsid w:val="00F32A60"/>
    <w:rsid w:val="00F32D59"/>
    <w:rsid w:val="00F33103"/>
    <w:rsid w:val="00F332A3"/>
    <w:rsid w:val="00F3349B"/>
    <w:rsid w:val="00F33649"/>
    <w:rsid w:val="00F33F55"/>
    <w:rsid w:val="00F35362"/>
    <w:rsid w:val="00F356E1"/>
    <w:rsid w:val="00F35932"/>
    <w:rsid w:val="00F35C09"/>
    <w:rsid w:val="00F368F4"/>
    <w:rsid w:val="00F36DAF"/>
    <w:rsid w:val="00F37126"/>
    <w:rsid w:val="00F3720A"/>
    <w:rsid w:val="00F37F50"/>
    <w:rsid w:val="00F407E3"/>
    <w:rsid w:val="00F408A8"/>
    <w:rsid w:val="00F40C07"/>
    <w:rsid w:val="00F41558"/>
    <w:rsid w:val="00F42313"/>
    <w:rsid w:val="00F4275A"/>
    <w:rsid w:val="00F432B4"/>
    <w:rsid w:val="00F43441"/>
    <w:rsid w:val="00F43A29"/>
    <w:rsid w:val="00F43D5F"/>
    <w:rsid w:val="00F44228"/>
    <w:rsid w:val="00F442C8"/>
    <w:rsid w:val="00F44B82"/>
    <w:rsid w:val="00F44D89"/>
    <w:rsid w:val="00F44E94"/>
    <w:rsid w:val="00F451E7"/>
    <w:rsid w:val="00F452DA"/>
    <w:rsid w:val="00F4572E"/>
    <w:rsid w:val="00F457F9"/>
    <w:rsid w:val="00F45C45"/>
    <w:rsid w:val="00F460CA"/>
    <w:rsid w:val="00F46266"/>
    <w:rsid w:val="00F46B2A"/>
    <w:rsid w:val="00F46D56"/>
    <w:rsid w:val="00F46FB1"/>
    <w:rsid w:val="00F474E2"/>
    <w:rsid w:val="00F47859"/>
    <w:rsid w:val="00F47FAA"/>
    <w:rsid w:val="00F5021F"/>
    <w:rsid w:val="00F50344"/>
    <w:rsid w:val="00F505AA"/>
    <w:rsid w:val="00F509FC"/>
    <w:rsid w:val="00F51405"/>
    <w:rsid w:val="00F518FF"/>
    <w:rsid w:val="00F51E4A"/>
    <w:rsid w:val="00F52859"/>
    <w:rsid w:val="00F530C7"/>
    <w:rsid w:val="00F532BB"/>
    <w:rsid w:val="00F5395E"/>
    <w:rsid w:val="00F53BC4"/>
    <w:rsid w:val="00F53D99"/>
    <w:rsid w:val="00F54B52"/>
    <w:rsid w:val="00F54EB1"/>
    <w:rsid w:val="00F550FA"/>
    <w:rsid w:val="00F55A34"/>
    <w:rsid w:val="00F55B4D"/>
    <w:rsid w:val="00F55C32"/>
    <w:rsid w:val="00F55D56"/>
    <w:rsid w:val="00F55DB8"/>
    <w:rsid w:val="00F56997"/>
    <w:rsid w:val="00F574A8"/>
    <w:rsid w:val="00F5789A"/>
    <w:rsid w:val="00F60097"/>
    <w:rsid w:val="00F600ED"/>
    <w:rsid w:val="00F60139"/>
    <w:rsid w:val="00F601C9"/>
    <w:rsid w:val="00F60540"/>
    <w:rsid w:val="00F607C7"/>
    <w:rsid w:val="00F60946"/>
    <w:rsid w:val="00F60B54"/>
    <w:rsid w:val="00F61446"/>
    <w:rsid w:val="00F61F47"/>
    <w:rsid w:val="00F62916"/>
    <w:rsid w:val="00F632AE"/>
    <w:rsid w:val="00F63952"/>
    <w:rsid w:val="00F63A06"/>
    <w:rsid w:val="00F64742"/>
    <w:rsid w:val="00F64FB8"/>
    <w:rsid w:val="00F65929"/>
    <w:rsid w:val="00F65E44"/>
    <w:rsid w:val="00F66132"/>
    <w:rsid w:val="00F67210"/>
    <w:rsid w:val="00F672E3"/>
    <w:rsid w:val="00F678E7"/>
    <w:rsid w:val="00F67DA3"/>
    <w:rsid w:val="00F67EE3"/>
    <w:rsid w:val="00F702DD"/>
    <w:rsid w:val="00F70353"/>
    <w:rsid w:val="00F707C8"/>
    <w:rsid w:val="00F70819"/>
    <w:rsid w:val="00F70FB4"/>
    <w:rsid w:val="00F714AF"/>
    <w:rsid w:val="00F719DB"/>
    <w:rsid w:val="00F71A0A"/>
    <w:rsid w:val="00F71AEA"/>
    <w:rsid w:val="00F71C65"/>
    <w:rsid w:val="00F71F1E"/>
    <w:rsid w:val="00F71FFC"/>
    <w:rsid w:val="00F721D0"/>
    <w:rsid w:val="00F722C0"/>
    <w:rsid w:val="00F724C0"/>
    <w:rsid w:val="00F725A2"/>
    <w:rsid w:val="00F72722"/>
    <w:rsid w:val="00F72940"/>
    <w:rsid w:val="00F73133"/>
    <w:rsid w:val="00F7319E"/>
    <w:rsid w:val="00F742BC"/>
    <w:rsid w:val="00F74468"/>
    <w:rsid w:val="00F744BE"/>
    <w:rsid w:val="00F753DB"/>
    <w:rsid w:val="00F75993"/>
    <w:rsid w:val="00F7599B"/>
    <w:rsid w:val="00F75A71"/>
    <w:rsid w:val="00F75C04"/>
    <w:rsid w:val="00F75CF4"/>
    <w:rsid w:val="00F7608C"/>
    <w:rsid w:val="00F76592"/>
    <w:rsid w:val="00F769B7"/>
    <w:rsid w:val="00F76A57"/>
    <w:rsid w:val="00F76C29"/>
    <w:rsid w:val="00F76F80"/>
    <w:rsid w:val="00F77346"/>
    <w:rsid w:val="00F77D8B"/>
    <w:rsid w:val="00F77F96"/>
    <w:rsid w:val="00F80076"/>
    <w:rsid w:val="00F806C8"/>
    <w:rsid w:val="00F806D8"/>
    <w:rsid w:val="00F80BC4"/>
    <w:rsid w:val="00F8111D"/>
    <w:rsid w:val="00F81364"/>
    <w:rsid w:val="00F8199B"/>
    <w:rsid w:val="00F81D80"/>
    <w:rsid w:val="00F81F43"/>
    <w:rsid w:val="00F82143"/>
    <w:rsid w:val="00F821BD"/>
    <w:rsid w:val="00F82313"/>
    <w:rsid w:val="00F831AD"/>
    <w:rsid w:val="00F8398C"/>
    <w:rsid w:val="00F83AE1"/>
    <w:rsid w:val="00F844DF"/>
    <w:rsid w:val="00F84591"/>
    <w:rsid w:val="00F846C1"/>
    <w:rsid w:val="00F84847"/>
    <w:rsid w:val="00F84A24"/>
    <w:rsid w:val="00F85203"/>
    <w:rsid w:val="00F85235"/>
    <w:rsid w:val="00F8557E"/>
    <w:rsid w:val="00F85A98"/>
    <w:rsid w:val="00F85B73"/>
    <w:rsid w:val="00F85CFB"/>
    <w:rsid w:val="00F85DD2"/>
    <w:rsid w:val="00F8603C"/>
    <w:rsid w:val="00F86D84"/>
    <w:rsid w:val="00F8712A"/>
    <w:rsid w:val="00F904BB"/>
    <w:rsid w:val="00F907E3"/>
    <w:rsid w:val="00F90F33"/>
    <w:rsid w:val="00F90FEE"/>
    <w:rsid w:val="00F9184D"/>
    <w:rsid w:val="00F9191C"/>
    <w:rsid w:val="00F919C6"/>
    <w:rsid w:val="00F919CB"/>
    <w:rsid w:val="00F91A25"/>
    <w:rsid w:val="00F91A69"/>
    <w:rsid w:val="00F9362F"/>
    <w:rsid w:val="00F938F8"/>
    <w:rsid w:val="00F93997"/>
    <w:rsid w:val="00F93D11"/>
    <w:rsid w:val="00F9457E"/>
    <w:rsid w:val="00F9473C"/>
    <w:rsid w:val="00F948C1"/>
    <w:rsid w:val="00F95AD4"/>
    <w:rsid w:val="00F96018"/>
    <w:rsid w:val="00F9784E"/>
    <w:rsid w:val="00F97AFC"/>
    <w:rsid w:val="00F97D10"/>
    <w:rsid w:val="00F97F2E"/>
    <w:rsid w:val="00FA0098"/>
    <w:rsid w:val="00FA0411"/>
    <w:rsid w:val="00FA0868"/>
    <w:rsid w:val="00FA0B6B"/>
    <w:rsid w:val="00FA0D98"/>
    <w:rsid w:val="00FA0E4E"/>
    <w:rsid w:val="00FA124A"/>
    <w:rsid w:val="00FA19A4"/>
    <w:rsid w:val="00FA1AA7"/>
    <w:rsid w:val="00FA28A6"/>
    <w:rsid w:val="00FA295F"/>
    <w:rsid w:val="00FA29DC"/>
    <w:rsid w:val="00FA2B41"/>
    <w:rsid w:val="00FA2F31"/>
    <w:rsid w:val="00FA379A"/>
    <w:rsid w:val="00FA39CE"/>
    <w:rsid w:val="00FA3EAC"/>
    <w:rsid w:val="00FA419A"/>
    <w:rsid w:val="00FA45F3"/>
    <w:rsid w:val="00FA5273"/>
    <w:rsid w:val="00FA5757"/>
    <w:rsid w:val="00FA5868"/>
    <w:rsid w:val="00FA5AB5"/>
    <w:rsid w:val="00FA6341"/>
    <w:rsid w:val="00FA640A"/>
    <w:rsid w:val="00FA6857"/>
    <w:rsid w:val="00FA6E98"/>
    <w:rsid w:val="00FA6FDE"/>
    <w:rsid w:val="00FA72AE"/>
    <w:rsid w:val="00FA76DE"/>
    <w:rsid w:val="00FA7A22"/>
    <w:rsid w:val="00FA7AB1"/>
    <w:rsid w:val="00FB01E9"/>
    <w:rsid w:val="00FB08BF"/>
    <w:rsid w:val="00FB0A6F"/>
    <w:rsid w:val="00FB0E52"/>
    <w:rsid w:val="00FB10DA"/>
    <w:rsid w:val="00FB1FDA"/>
    <w:rsid w:val="00FB2331"/>
    <w:rsid w:val="00FB262B"/>
    <w:rsid w:val="00FB26AA"/>
    <w:rsid w:val="00FB2B43"/>
    <w:rsid w:val="00FB2D1D"/>
    <w:rsid w:val="00FB2D53"/>
    <w:rsid w:val="00FB2EBD"/>
    <w:rsid w:val="00FB3943"/>
    <w:rsid w:val="00FB3D29"/>
    <w:rsid w:val="00FB3F96"/>
    <w:rsid w:val="00FB3FF0"/>
    <w:rsid w:val="00FB468B"/>
    <w:rsid w:val="00FB48F7"/>
    <w:rsid w:val="00FB4B4E"/>
    <w:rsid w:val="00FB4E46"/>
    <w:rsid w:val="00FB50F2"/>
    <w:rsid w:val="00FB544E"/>
    <w:rsid w:val="00FB5778"/>
    <w:rsid w:val="00FB62D8"/>
    <w:rsid w:val="00FC02EF"/>
    <w:rsid w:val="00FC042F"/>
    <w:rsid w:val="00FC06EE"/>
    <w:rsid w:val="00FC0995"/>
    <w:rsid w:val="00FC0E4E"/>
    <w:rsid w:val="00FC188C"/>
    <w:rsid w:val="00FC18BF"/>
    <w:rsid w:val="00FC1FB1"/>
    <w:rsid w:val="00FC28BB"/>
    <w:rsid w:val="00FC2D31"/>
    <w:rsid w:val="00FC2E21"/>
    <w:rsid w:val="00FC35BF"/>
    <w:rsid w:val="00FC3639"/>
    <w:rsid w:val="00FC3CC9"/>
    <w:rsid w:val="00FC4487"/>
    <w:rsid w:val="00FC4514"/>
    <w:rsid w:val="00FC45F5"/>
    <w:rsid w:val="00FC48A5"/>
    <w:rsid w:val="00FC4974"/>
    <w:rsid w:val="00FC53BB"/>
    <w:rsid w:val="00FC5954"/>
    <w:rsid w:val="00FC5EC2"/>
    <w:rsid w:val="00FC69CA"/>
    <w:rsid w:val="00FC6BA7"/>
    <w:rsid w:val="00FC6F03"/>
    <w:rsid w:val="00FC73FE"/>
    <w:rsid w:val="00FC74C0"/>
    <w:rsid w:val="00FC7982"/>
    <w:rsid w:val="00FC7DF6"/>
    <w:rsid w:val="00FD04E9"/>
    <w:rsid w:val="00FD0660"/>
    <w:rsid w:val="00FD080D"/>
    <w:rsid w:val="00FD08FA"/>
    <w:rsid w:val="00FD0BD0"/>
    <w:rsid w:val="00FD1678"/>
    <w:rsid w:val="00FD1747"/>
    <w:rsid w:val="00FD199F"/>
    <w:rsid w:val="00FD1F1D"/>
    <w:rsid w:val="00FD2271"/>
    <w:rsid w:val="00FD2500"/>
    <w:rsid w:val="00FD2657"/>
    <w:rsid w:val="00FD2892"/>
    <w:rsid w:val="00FD2F30"/>
    <w:rsid w:val="00FD2F49"/>
    <w:rsid w:val="00FD357B"/>
    <w:rsid w:val="00FD3844"/>
    <w:rsid w:val="00FD386F"/>
    <w:rsid w:val="00FD38A7"/>
    <w:rsid w:val="00FD3911"/>
    <w:rsid w:val="00FD3C2F"/>
    <w:rsid w:val="00FD3CDA"/>
    <w:rsid w:val="00FD3D35"/>
    <w:rsid w:val="00FD3E7C"/>
    <w:rsid w:val="00FD40D5"/>
    <w:rsid w:val="00FD4218"/>
    <w:rsid w:val="00FD44CC"/>
    <w:rsid w:val="00FD4616"/>
    <w:rsid w:val="00FD499F"/>
    <w:rsid w:val="00FD4B0F"/>
    <w:rsid w:val="00FD4BD2"/>
    <w:rsid w:val="00FD4F34"/>
    <w:rsid w:val="00FD5492"/>
    <w:rsid w:val="00FD5726"/>
    <w:rsid w:val="00FD6125"/>
    <w:rsid w:val="00FD6294"/>
    <w:rsid w:val="00FD656B"/>
    <w:rsid w:val="00FD6716"/>
    <w:rsid w:val="00FD6763"/>
    <w:rsid w:val="00FD6F83"/>
    <w:rsid w:val="00FD71E0"/>
    <w:rsid w:val="00FD7682"/>
    <w:rsid w:val="00FD7CD4"/>
    <w:rsid w:val="00FD7D2B"/>
    <w:rsid w:val="00FE0588"/>
    <w:rsid w:val="00FE05E1"/>
    <w:rsid w:val="00FE0D31"/>
    <w:rsid w:val="00FE0D58"/>
    <w:rsid w:val="00FE135D"/>
    <w:rsid w:val="00FE196D"/>
    <w:rsid w:val="00FE1E95"/>
    <w:rsid w:val="00FE221C"/>
    <w:rsid w:val="00FE307C"/>
    <w:rsid w:val="00FE35FC"/>
    <w:rsid w:val="00FE3922"/>
    <w:rsid w:val="00FE3B67"/>
    <w:rsid w:val="00FE3E0E"/>
    <w:rsid w:val="00FE4E7A"/>
    <w:rsid w:val="00FE50C8"/>
    <w:rsid w:val="00FE54BB"/>
    <w:rsid w:val="00FE5DE1"/>
    <w:rsid w:val="00FE5F14"/>
    <w:rsid w:val="00FE5F99"/>
    <w:rsid w:val="00FE6885"/>
    <w:rsid w:val="00FE68BB"/>
    <w:rsid w:val="00FE72BA"/>
    <w:rsid w:val="00FE74C1"/>
    <w:rsid w:val="00FE75AC"/>
    <w:rsid w:val="00FE7E26"/>
    <w:rsid w:val="00FF0907"/>
    <w:rsid w:val="00FF0A01"/>
    <w:rsid w:val="00FF0F97"/>
    <w:rsid w:val="00FF12E6"/>
    <w:rsid w:val="00FF1913"/>
    <w:rsid w:val="00FF21D7"/>
    <w:rsid w:val="00FF254B"/>
    <w:rsid w:val="00FF2684"/>
    <w:rsid w:val="00FF2894"/>
    <w:rsid w:val="00FF28EE"/>
    <w:rsid w:val="00FF36C1"/>
    <w:rsid w:val="00FF3786"/>
    <w:rsid w:val="00FF4745"/>
    <w:rsid w:val="00FF4815"/>
    <w:rsid w:val="00FF4B72"/>
    <w:rsid w:val="00FF4F68"/>
    <w:rsid w:val="00FF57B7"/>
    <w:rsid w:val="00FF5B2D"/>
    <w:rsid w:val="00FF5BF3"/>
    <w:rsid w:val="00FF63C1"/>
    <w:rsid w:val="00FF6424"/>
    <w:rsid w:val="00FF644B"/>
    <w:rsid w:val="00FF66CF"/>
    <w:rsid w:val="00FF744E"/>
    <w:rsid w:val="00FF7576"/>
    <w:rsid w:val="00FF768D"/>
    <w:rsid w:val="00FF7837"/>
    <w:rsid w:val="00FF7DBC"/>
    <w:rsid w:val="00FF7FAF"/>
    <w:rsid w:val="0144A6C5"/>
    <w:rsid w:val="031CA27D"/>
    <w:rsid w:val="03F7BA83"/>
    <w:rsid w:val="08A658D0"/>
    <w:rsid w:val="092F108E"/>
    <w:rsid w:val="0CC09767"/>
    <w:rsid w:val="1039725B"/>
    <w:rsid w:val="1123EC54"/>
    <w:rsid w:val="13355A40"/>
    <w:rsid w:val="1377BAD8"/>
    <w:rsid w:val="1467BB03"/>
    <w:rsid w:val="178C15C2"/>
    <w:rsid w:val="1CB0F2D2"/>
    <w:rsid w:val="1DD1E743"/>
    <w:rsid w:val="1FFA88D2"/>
    <w:rsid w:val="20A0B0EB"/>
    <w:rsid w:val="25201B57"/>
    <w:rsid w:val="2604304C"/>
    <w:rsid w:val="26FC40EC"/>
    <w:rsid w:val="2AB0DB66"/>
    <w:rsid w:val="2B5789BE"/>
    <w:rsid w:val="2C874497"/>
    <w:rsid w:val="2D11250A"/>
    <w:rsid w:val="2D2A3914"/>
    <w:rsid w:val="2D4F93C5"/>
    <w:rsid w:val="2DAA0E3B"/>
    <w:rsid w:val="2E03BE02"/>
    <w:rsid w:val="2FD94DB9"/>
    <w:rsid w:val="313787D1"/>
    <w:rsid w:val="323DB9CA"/>
    <w:rsid w:val="38C8349A"/>
    <w:rsid w:val="3F1FC782"/>
    <w:rsid w:val="3F94CB7D"/>
    <w:rsid w:val="3FB679A9"/>
    <w:rsid w:val="405F5D5C"/>
    <w:rsid w:val="41998FD9"/>
    <w:rsid w:val="42130350"/>
    <w:rsid w:val="443F1FF3"/>
    <w:rsid w:val="455B2A56"/>
    <w:rsid w:val="458925C6"/>
    <w:rsid w:val="45BABFF4"/>
    <w:rsid w:val="471C3D84"/>
    <w:rsid w:val="4847C50E"/>
    <w:rsid w:val="492A9ED1"/>
    <w:rsid w:val="4DEA34EA"/>
    <w:rsid w:val="4F3F9B88"/>
    <w:rsid w:val="4F71090E"/>
    <w:rsid w:val="51ECB7A8"/>
    <w:rsid w:val="5260D20B"/>
    <w:rsid w:val="52C82E24"/>
    <w:rsid w:val="5357AB4C"/>
    <w:rsid w:val="554A747C"/>
    <w:rsid w:val="55578C06"/>
    <w:rsid w:val="56B455A8"/>
    <w:rsid w:val="59320A4C"/>
    <w:rsid w:val="59CEFACA"/>
    <w:rsid w:val="5BA02281"/>
    <w:rsid w:val="5E406F5F"/>
    <w:rsid w:val="5F5D3666"/>
    <w:rsid w:val="60B74673"/>
    <w:rsid w:val="6280D729"/>
    <w:rsid w:val="63B2A6BE"/>
    <w:rsid w:val="647CA2B4"/>
    <w:rsid w:val="6C5A1A77"/>
    <w:rsid w:val="715D0516"/>
    <w:rsid w:val="72316A8D"/>
    <w:rsid w:val="7572AC34"/>
    <w:rsid w:val="75E58119"/>
    <w:rsid w:val="7EFF6B39"/>
    <w:rsid w:val="7F3F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76CB3"/>
  <w15:chartTrackingRefBased/>
  <w15:docId w15:val="{79FFCE0E-8B1C-4395-A25F-B693B664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CA1"/>
    <w:rPr>
      <w:rFonts w:ascii="Arial" w:hAnsi="Arial"/>
      <w:sz w:val="24"/>
    </w:rPr>
  </w:style>
  <w:style w:type="paragraph" w:styleId="Heading1">
    <w:name w:val="heading 1"/>
    <w:basedOn w:val="Normal"/>
    <w:next w:val="Normal"/>
    <w:link w:val="Heading1Char"/>
    <w:uiPriority w:val="9"/>
    <w:qFormat/>
    <w:rsid w:val="00852CF4"/>
    <w:pPr>
      <w:keepNext/>
      <w:keepLines/>
      <w:numPr>
        <w:numId w:val="1"/>
      </w:numPr>
      <w:spacing w:before="240" w:after="0"/>
      <w:ind w:left="5760"/>
      <w:outlineLvl w:val="0"/>
    </w:pPr>
    <w:rPr>
      <w:rFonts w:eastAsiaTheme="majorEastAsia" w:cs="Arial"/>
      <w:b/>
      <w:bCs/>
      <w:color w:val="2F5496" w:themeColor="accent1" w:themeShade="BF"/>
      <w:sz w:val="32"/>
      <w:szCs w:val="32"/>
    </w:rPr>
  </w:style>
  <w:style w:type="paragraph" w:styleId="Heading2">
    <w:name w:val="heading 2"/>
    <w:basedOn w:val="Normal"/>
    <w:next w:val="Normal"/>
    <w:link w:val="Heading2Char"/>
    <w:uiPriority w:val="9"/>
    <w:unhideWhenUsed/>
    <w:qFormat/>
    <w:rsid w:val="00651065"/>
    <w:pPr>
      <w:keepNext/>
      <w:keepLines/>
      <w:numPr>
        <w:ilvl w:val="1"/>
        <w:numId w:val="1"/>
      </w:numPr>
      <w:spacing w:before="40" w:after="0"/>
      <w:outlineLvl w:val="1"/>
    </w:pPr>
    <w:rPr>
      <w:rFonts w:eastAsiaTheme="majorEastAsia" w:cs="Times New Roman"/>
      <w:b/>
      <w:bCs/>
      <w:color w:val="2F5496" w:themeColor="accent1" w:themeShade="BF"/>
      <w:sz w:val="28"/>
      <w:szCs w:val="26"/>
    </w:rPr>
  </w:style>
  <w:style w:type="paragraph" w:styleId="Heading3">
    <w:name w:val="heading 3"/>
    <w:basedOn w:val="List"/>
    <w:next w:val="Normal"/>
    <w:link w:val="Heading3Char"/>
    <w:uiPriority w:val="9"/>
    <w:unhideWhenUsed/>
    <w:qFormat/>
    <w:rsid w:val="005623C8"/>
    <w:pPr>
      <w:keepNext/>
      <w:keepLines/>
      <w:numPr>
        <w:ilvl w:val="2"/>
        <w:numId w:val="1"/>
      </w:numPr>
      <w:spacing w:before="40" w:after="0"/>
      <w:outlineLvl w:val="2"/>
    </w:pPr>
    <w:rPr>
      <w:rFonts w:eastAsiaTheme="majorEastAsia" w:cs="Arial"/>
      <w:b/>
      <w:bCs/>
      <w:szCs w:val="24"/>
    </w:rPr>
  </w:style>
  <w:style w:type="paragraph" w:styleId="Heading4">
    <w:name w:val="heading 4"/>
    <w:basedOn w:val="Normal"/>
    <w:next w:val="Normal"/>
    <w:link w:val="Heading4Char"/>
    <w:uiPriority w:val="9"/>
    <w:unhideWhenUsed/>
    <w:qFormat/>
    <w:rsid w:val="0034768C"/>
    <w:pPr>
      <w:keepNext/>
      <w:keepLines/>
      <w:spacing w:before="40" w:after="0"/>
      <w:outlineLvl w:val="3"/>
    </w:pPr>
    <w:rPr>
      <w:rFonts w:eastAsiaTheme="majorEastAsia" w:cs="Arial"/>
      <w:b/>
      <w:bCs/>
    </w:rPr>
  </w:style>
  <w:style w:type="paragraph" w:styleId="Heading5">
    <w:name w:val="heading 5"/>
    <w:basedOn w:val="Normal"/>
    <w:next w:val="Normal"/>
    <w:link w:val="Heading5Char"/>
    <w:uiPriority w:val="9"/>
    <w:unhideWhenUsed/>
    <w:qFormat/>
    <w:rsid w:val="00E0492B"/>
    <w:pPr>
      <w:keepNext/>
      <w:keepLines/>
      <w:numPr>
        <w:ilvl w:val="4"/>
        <w:numId w:val="1"/>
      </w:numPr>
      <w:spacing w:before="40" w:after="0"/>
      <w:outlineLvl w:val="4"/>
    </w:pPr>
    <w:rPr>
      <w:rFonts w:ascii="Times New Roman" w:eastAsia="Times New Roman" w:hAnsi="Times New Roman" w:cs="Times New Roman"/>
      <w:color w:val="2F5496" w:themeColor="accent1" w:themeShade="BF"/>
    </w:rPr>
  </w:style>
  <w:style w:type="paragraph" w:styleId="Heading6">
    <w:name w:val="heading 6"/>
    <w:basedOn w:val="Normal"/>
    <w:next w:val="Normal"/>
    <w:link w:val="Heading6Char"/>
    <w:uiPriority w:val="9"/>
    <w:semiHidden/>
    <w:unhideWhenUsed/>
    <w:qFormat/>
    <w:rsid w:val="00E0492B"/>
    <w:pPr>
      <w:keepNext/>
      <w:keepLines/>
      <w:numPr>
        <w:ilvl w:val="5"/>
        <w:numId w:val="1"/>
      </w:numPr>
      <w:spacing w:before="40" w:after="0"/>
      <w:outlineLvl w:val="5"/>
    </w:pPr>
    <w:rPr>
      <w:rFonts w:ascii="Times New Roman" w:eastAsia="Times New Roman" w:hAnsi="Times New Roman" w:cs="Times New Roman"/>
      <w:color w:val="1F3763" w:themeColor="accent1" w:themeShade="7F"/>
    </w:rPr>
  </w:style>
  <w:style w:type="paragraph" w:styleId="Heading7">
    <w:name w:val="heading 7"/>
    <w:basedOn w:val="Normal"/>
    <w:next w:val="Normal"/>
    <w:link w:val="Heading7Char"/>
    <w:uiPriority w:val="9"/>
    <w:semiHidden/>
    <w:unhideWhenUsed/>
    <w:qFormat/>
    <w:rsid w:val="00E0492B"/>
    <w:pPr>
      <w:keepNext/>
      <w:keepLines/>
      <w:numPr>
        <w:ilvl w:val="6"/>
        <w:numId w:val="1"/>
      </w:numPr>
      <w:spacing w:before="40" w:after="0"/>
      <w:outlineLvl w:val="6"/>
    </w:pPr>
    <w:rPr>
      <w:rFonts w:ascii="Times New Roman" w:eastAsia="Times New Roman" w:hAnsi="Times New Roman" w:cs="Times New Roman"/>
      <w:i/>
      <w:iCs/>
      <w:color w:val="1F3763" w:themeColor="accent1" w:themeShade="7F"/>
    </w:rPr>
  </w:style>
  <w:style w:type="paragraph" w:styleId="Heading8">
    <w:name w:val="heading 8"/>
    <w:basedOn w:val="Normal"/>
    <w:next w:val="Normal"/>
    <w:link w:val="Heading8Char"/>
    <w:uiPriority w:val="9"/>
    <w:semiHidden/>
    <w:unhideWhenUsed/>
    <w:qFormat/>
    <w:rsid w:val="00E0492B"/>
    <w:pPr>
      <w:keepNext/>
      <w:keepLines/>
      <w:numPr>
        <w:ilvl w:val="7"/>
        <w:numId w:val="1"/>
      </w:numPr>
      <w:spacing w:before="40" w:after="0"/>
      <w:outlineLvl w:val="7"/>
    </w:pPr>
    <w:rPr>
      <w:rFonts w:ascii="Times New Roman" w:eastAsia="Times New Roman" w:hAnsi="Times New Roman" w:cs="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E0492B"/>
    <w:pPr>
      <w:keepNext/>
      <w:keepLines/>
      <w:numPr>
        <w:ilvl w:val="8"/>
        <w:numId w:val="1"/>
      </w:numPr>
      <w:spacing w:before="40" w:after="0"/>
      <w:outlineLvl w:val="8"/>
    </w:pPr>
    <w:rPr>
      <w:rFonts w:ascii="Times New Roman" w:eastAsia="Times New Roman" w:hAnsi="Times New Roman"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22D0"/>
    <w:pPr>
      <w:tabs>
        <w:tab w:val="center" w:pos="4320"/>
        <w:tab w:val="right" w:pos="8640"/>
      </w:tabs>
      <w:spacing w:after="0" w:line="240" w:lineRule="auto"/>
    </w:pPr>
    <w:rPr>
      <w:rFonts w:eastAsia="Times New Roman" w:cs="Arial"/>
      <w:szCs w:val="20"/>
    </w:rPr>
  </w:style>
  <w:style w:type="character" w:customStyle="1" w:styleId="HeaderChar">
    <w:name w:val="Header Char"/>
    <w:basedOn w:val="DefaultParagraphFont"/>
    <w:link w:val="Header"/>
    <w:uiPriority w:val="99"/>
    <w:rsid w:val="002122D0"/>
    <w:rPr>
      <w:rFonts w:ascii="Arial" w:eastAsia="Times New Roman" w:hAnsi="Arial" w:cs="Arial"/>
      <w:sz w:val="24"/>
      <w:szCs w:val="20"/>
    </w:rPr>
  </w:style>
  <w:style w:type="paragraph" w:styleId="Footer">
    <w:name w:val="footer"/>
    <w:basedOn w:val="Normal"/>
    <w:link w:val="FooterChar"/>
    <w:uiPriority w:val="99"/>
    <w:rsid w:val="002122D0"/>
    <w:pPr>
      <w:tabs>
        <w:tab w:val="center" w:pos="4320"/>
        <w:tab w:val="right" w:pos="8640"/>
      </w:tabs>
      <w:spacing w:after="0" w:line="240" w:lineRule="auto"/>
    </w:pPr>
    <w:rPr>
      <w:rFonts w:eastAsia="Times New Roman" w:cs="Arial"/>
      <w:szCs w:val="20"/>
    </w:rPr>
  </w:style>
  <w:style w:type="character" w:customStyle="1" w:styleId="FooterChar">
    <w:name w:val="Footer Char"/>
    <w:basedOn w:val="DefaultParagraphFont"/>
    <w:link w:val="Footer"/>
    <w:uiPriority w:val="99"/>
    <w:rsid w:val="002122D0"/>
    <w:rPr>
      <w:rFonts w:ascii="Arial" w:eastAsia="Times New Roman" w:hAnsi="Arial" w:cs="Arial"/>
      <w:sz w:val="24"/>
      <w:szCs w:val="20"/>
    </w:rPr>
  </w:style>
  <w:style w:type="character" w:customStyle="1" w:styleId="Heading1Char">
    <w:name w:val="Heading 1 Char"/>
    <w:basedOn w:val="DefaultParagraphFont"/>
    <w:link w:val="Heading1"/>
    <w:uiPriority w:val="9"/>
    <w:rsid w:val="00852CF4"/>
    <w:rPr>
      <w:rFonts w:ascii="Arial" w:eastAsiaTheme="majorEastAsia" w:hAnsi="Arial" w:cs="Arial"/>
      <w:b/>
      <w:bCs/>
      <w:color w:val="2F5496" w:themeColor="accent1" w:themeShade="BF"/>
      <w:sz w:val="32"/>
      <w:szCs w:val="32"/>
    </w:rPr>
  </w:style>
  <w:style w:type="character" w:customStyle="1" w:styleId="Heading2Char">
    <w:name w:val="Heading 2 Char"/>
    <w:basedOn w:val="DefaultParagraphFont"/>
    <w:link w:val="Heading2"/>
    <w:uiPriority w:val="9"/>
    <w:rsid w:val="007360F5"/>
    <w:rPr>
      <w:rFonts w:ascii="Arial" w:eastAsiaTheme="majorEastAsia" w:hAnsi="Arial" w:cs="Times New Roman"/>
      <w:b/>
      <w:bCs/>
      <w:color w:val="2F5496" w:themeColor="accent1" w:themeShade="BF"/>
      <w:sz w:val="28"/>
      <w:szCs w:val="26"/>
    </w:rPr>
  </w:style>
  <w:style w:type="paragraph" w:styleId="ListParagraph">
    <w:name w:val="List Paragraph"/>
    <w:basedOn w:val="Normal"/>
    <w:uiPriority w:val="34"/>
    <w:qFormat/>
    <w:rsid w:val="00DD18A9"/>
    <w:pPr>
      <w:ind w:left="720"/>
      <w:contextualSpacing/>
    </w:pPr>
  </w:style>
  <w:style w:type="character" w:customStyle="1" w:styleId="Heading3Char">
    <w:name w:val="Heading 3 Char"/>
    <w:basedOn w:val="DefaultParagraphFont"/>
    <w:link w:val="Heading3"/>
    <w:uiPriority w:val="9"/>
    <w:rsid w:val="005623C8"/>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34768C"/>
    <w:rPr>
      <w:rFonts w:ascii="Arial" w:eastAsiaTheme="majorEastAsia" w:hAnsi="Arial" w:cs="Arial"/>
      <w:b/>
      <w:bCs/>
      <w:sz w:val="24"/>
    </w:rPr>
  </w:style>
  <w:style w:type="character" w:customStyle="1" w:styleId="Heading5Char">
    <w:name w:val="Heading 5 Char"/>
    <w:basedOn w:val="DefaultParagraphFont"/>
    <w:link w:val="Heading5"/>
    <w:uiPriority w:val="9"/>
    <w:rsid w:val="00E0492B"/>
    <w:rPr>
      <w:rFonts w:ascii="Times New Roman" w:eastAsia="Times New Roman" w:hAnsi="Times New Roman" w:cs="Times New Roman"/>
      <w:color w:val="2F5496" w:themeColor="accent1" w:themeShade="BF"/>
      <w:sz w:val="24"/>
    </w:rPr>
  </w:style>
  <w:style w:type="character" w:customStyle="1" w:styleId="Heading6Char">
    <w:name w:val="Heading 6 Char"/>
    <w:basedOn w:val="DefaultParagraphFont"/>
    <w:link w:val="Heading6"/>
    <w:uiPriority w:val="9"/>
    <w:semiHidden/>
    <w:rsid w:val="00E0492B"/>
    <w:rPr>
      <w:rFonts w:ascii="Times New Roman" w:eastAsia="Times New Roman" w:hAnsi="Times New Roman" w:cs="Times New Roman"/>
      <w:color w:val="1F3763" w:themeColor="accent1" w:themeShade="7F"/>
      <w:sz w:val="24"/>
    </w:rPr>
  </w:style>
  <w:style w:type="character" w:customStyle="1" w:styleId="Heading7Char">
    <w:name w:val="Heading 7 Char"/>
    <w:basedOn w:val="DefaultParagraphFont"/>
    <w:link w:val="Heading7"/>
    <w:uiPriority w:val="9"/>
    <w:semiHidden/>
    <w:rsid w:val="00E0492B"/>
    <w:rPr>
      <w:rFonts w:ascii="Times New Roman" w:eastAsia="Times New Roman" w:hAnsi="Times New Roman" w:cs="Times New Roman"/>
      <w:i/>
      <w:iCs/>
      <w:color w:val="1F3763" w:themeColor="accent1" w:themeShade="7F"/>
      <w:sz w:val="24"/>
    </w:rPr>
  </w:style>
  <w:style w:type="character" w:customStyle="1" w:styleId="Heading8Char">
    <w:name w:val="Heading 8 Char"/>
    <w:basedOn w:val="DefaultParagraphFont"/>
    <w:link w:val="Heading8"/>
    <w:uiPriority w:val="9"/>
    <w:semiHidden/>
    <w:rsid w:val="00E0492B"/>
    <w:rPr>
      <w:rFonts w:ascii="Times New Roman" w:eastAsia="Times New Roman" w:hAnsi="Times New Roman"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E0492B"/>
    <w:rPr>
      <w:rFonts w:ascii="Times New Roman" w:eastAsia="Times New Roman" w:hAnsi="Times New Roman" w:cs="Times New Roman"/>
      <w:i/>
      <w:iCs/>
      <w:color w:val="272727" w:themeColor="text1" w:themeTint="D8"/>
      <w:sz w:val="21"/>
      <w:szCs w:val="21"/>
    </w:rPr>
  </w:style>
  <w:style w:type="paragraph" w:styleId="TOCHeading">
    <w:name w:val="TOC Heading"/>
    <w:basedOn w:val="Heading1"/>
    <w:next w:val="Normal"/>
    <w:uiPriority w:val="39"/>
    <w:unhideWhenUsed/>
    <w:qFormat/>
    <w:rsid w:val="004E1A78"/>
    <w:pPr>
      <w:numPr>
        <w:numId w:val="0"/>
      </w:numPr>
      <w:outlineLvl w:val="9"/>
    </w:pPr>
  </w:style>
  <w:style w:type="paragraph" w:styleId="TOC1">
    <w:name w:val="toc 1"/>
    <w:basedOn w:val="Normal"/>
    <w:next w:val="Normal"/>
    <w:autoRedefine/>
    <w:uiPriority w:val="39"/>
    <w:unhideWhenUsed/>
    <w:rsid w:val="00F2518C"/>
    <w:pPr>
      <w:tabs>
        <w:tab w:val="left" w:pos="480"/>
        <w:tab w:val="right" w:pos="9350"/>
      </w:tabs>
      <w:spacing w:before="240" w:after="120"/>
      <w:ind w:left="475" w:hanging="475"/>
    </w:pPr>
    <w:rPr>
      <w:rFonts w:cs="Arial"/>
      <w:b/>
      <w:bCs/>
      <w:noProof/>
      <w:szCs w:val="24"/>
    </w:rPr>
  </w:style>
  <w:style w:type="paragraph" w:styleId="TOC2">
    <w:name w:val="toc 2"/>
    <w:basedOn w:val="Normal"/>
    <w:next w:val="Normal"/>
    <w:autoRedefine/>
    <w:uiPriority w:val="39"/>
    <w:unhideWhenUsed/>
    <w:rsid w:val="00651065"/>
    <w:pPr>
      <w:tabs>
        <w:tab w:val="left" w:pos="960"/>
        <w:tab w:val="right" w:pos="9350"/>
      </w:tabs>
      <w:spacing w:before="120" w:after="0"/>
      <w:ind w:left="1325" w:hanging="1138"/>
    </w:pPr>
    <w:rPr>
      <w:rFonts w:cs="Arial"/>
      <w:noProof/>
      <w:sz w:val="22"/>
    </w:rPr>
  </w:style>
  <w:style w:type="paragraph" w:styleId="TOC3">
    <w:name w:val="toc 3"/>
    <w:basedOn w:val="Normal"/>
    <w:next w:val="Normal"/>
    <w:autoRedefine/>
    <w:uiPriority w:val="39"/>
    <w:unhideWhenUsed/>
    <w:rsid w:val="004E1A78"/>
    <w:pPr>
      <w:spacing w:after="0"/>
      <w:ind w:left="480"/>
    </w:pPr>
    <w:rPr>
      <w:rFonts w:ascii="Times New Roman" w:hAnsi="Times New Roman" w:cs="Times New Roman"/>
      <w:sz w:val="20"/>
      <w:szCs w:val="20"/>
    </w:rPr>
  </w:style>
  <w:style w:type="character" w:styleId="Hyperlink">
    <w:name w:val="Hyperlink"/>
    <w:basedOn w:val="DefaultParagraphFont"/>
    <w:uiPriority w:val="99"/>
    <w:unhideWhenUsed/>
    <w:rsid w:val="004E1A78"/>
    <w:rPr>
      <w:color w:val="0563C1" w:themeColor="hyperlink"/>
      <w:u w:val="single"/>
    </w:rPr>
  </w:style>
  <w:style w:type="paragraph" w:styleId="TOC4">
    <w:name w:val="toc 4"/>
    <w:basedOn w:val="Normal"/>
    <w:next w:val="Normal"/>
    <w:autoRedefine/>
    <w:uiPriority w:val="39"/>
    <w:unhideWhenUsed/>
    <w:rsid w:val="004E1A78"/>
    <w:pPr>
      <w:spacing w:after="0"/>
      <w:ind w:left="720"/>
    </w:pPr>
    <w:rPr>
      <w:rFonts w:ascii="Times New Roman" w:hAnsi="Times New Roman" w:cs="Times New Roman"/>
      <w:sz w:val="20"/>
      <w:szCs w:val="20"/>
    </w:rPr>
  </w:style>
  <w:style w:type="paragraph" w:styleId="TOC5">
    <w:name w:val="toc 5"/>
    <w:basedOn w:val="Normal"/>
    <w:next w:val="Normal"/>
    <w:autoRedefine/>
    <w:uiPriority w:val="39"/>
    <w:unhideWhenUsed/>
    <w:rsid w:val="004E1A78"/>
    <w:pPr>
      <w:spacing w:after="0"/>
      <w:ind w:left="960"/>
    </w:pPr>
    <w:rPr>
      <w:rFonts w:ascii="Times New Roman" w:hAnsi="Times New Roman" w:cs="Times New Roman"/>
      <w:sz w:val="20"/>
      <w:szCs w:val="20"/>
    </w:rPr>
  </w:style>
  <w:style w:type="paragraph" w:styleId="TOC6">
    <w:name w:val="toc 6"/>
    <w:basedOn w:val="Normal"/>
    <w:next w:val="Normal"/>
    <w:autoRedefine/>
    <w:uiPriority w:val="39"/>
    <w:unhideWhenUsed/>
    <w:rsid w:val="004E1A78"/>
    <w:pPr>
      <w:spacing w:after="0"/>
      <w:ind w:left="1200"/>
    </w:pPr>
    <w:rPr>
      <w:rFonts w:ascii="Times New Roman" w:hAnsi="Times New Roman" w:cs="Times New Roman"/>
      <w:sz w:val="20"/>
      <w:szCs w:val="20"/>
    </w:rPr>
  </w:style>
  <w:style w:type="paragraph" w:styleId="TOC7">
    <w:name w:val="toc 7"/>
    <w:basedOn w:val="Normal"/>
    <w:next w:val="Normal"/>
    <w:autoRedefine/>
    <w:uiPriority w:val="39"/>
    <w:unhideWhenUsed/>
    <w:rsid w:val="004E1A78"/>
    <w:pPr>
      <w:spacing w:after="0"/>
      <w:ind w:left="1440"/>
    </w:pPr>
    <w:rPr>
      <w:rFonts w:ascii="Times New Roman" w:hAnsi="Times New Roman" w:cs="Times New Roman"/>
      <w:sz w:val="20"/>
      <w:szCs w:val="20"/>
    </w:rPr>
  </w:style>
  <w:style w:type="paragraph" w:styleId="TOC8">
    <w:name w:val="toc 8"/>
    <w:basedOn w:val="Normal"/>
    <w:next w:val="Normal"/>
    <w:autoRedefine/>
    <w:uiPriority w:val="39"/>
    <w:unhideWhenUsed/>
    <w:rsid w:val="004E1A78"/>
    <w:pPr>
      <w:spacing w:after="0"/>
      <w:ind w:left="1680"/>
    </w:pPr>
    <w:rPr>
      <w:rFonts w:ascii="Times New Roman" w:hAnsi="Times New Roman" w:cs="Times New Roman"/>
      <w:sz w:val="20"/>
      <w:szCs w:val="20"/>
    </w:rPr>
  </w:style>
  <w:style w:type="paragraph" w:styleId="TOC9">
    <w:name w:val="toc 9"/>
    <w:basedOn w:val="Normal"/>
    <w:next w:val="Normal"/>
    <w:autoRedefine/>
    <w:uiPriority w:val="39"/>
    <w:unhideWhenUsed/>
    <w:rsid w:val="004E1A78"/>
    <w:pPr>
      <w:spacing w:after="0"/>
      <w:ind w:left="1920"/>
    </w:pPr>
    <w:rPr>
      <w:rFonts w:ascii="Times New Roman" w:hAnsi="Times New Roman" w:cs="Times New Roman"/>
      <w:sz w:val="20"/>
      <w:szCs w:val="20"/>
    </w:rPr>
  </w:style>
  <w:style w:type="paragraph" w:styleId="List">
    <w:name w:val="List"/>
    <w:basedOn w:val="Normal"/>
    <w:uiPriority w:val="99"/>
    <w:semiHidden/>
    <w:unhideWhenUsed/>
    <w:rsid w:val="005B6E80"/>
    <w:pPr>
      <w:ind w:left="360" w:hanging="360"/>
      <w:contextualSpacing/>
    </w:pPr>
  </w:style>
  <w:style w:type="character" w:styleId="UnresolvedMention">
    <w:name w:val="Unresolved Mention"/>
    <w:basedOn w:val="DefaultParagraphFont"/>
    <w:uiPriority w:val="99"/>
    <w:semiHidden/>
    <w:unhideWhenUsed/>
    <w:rsid w:val="003665FB"/>
    <w:rPr>
      <w:color w:val="605E5C"/>
      <w:shd w:val="clear" w:color="auto" w:fill="E1DFDD"/>
    </w:rPr>
  </w:style>
  <w:style w:type="character" w:styleId="FollowedHyperlink">
    <w:name w:val="FollowedHyperlink"/>
    <w:basedOn w:val="DefaultParagraphFont"/>
    <w:uiPriority w:val="99"/>
    <w:semiHidden/>
    <w:unhideWhenUsed/>
    <w:rsid w:val="00CC581B"/>
    <w:rPr>
      <w:color w:val="954F72" w:themeColor="followedHyperlink"/>
      <w:u w:val="single"/>
    </w:rPr>
  </w:style>
  <w:style w:type="character" w:styleId="CommentReference">
    <w:name w:val="annotation reference"/>
    <w:basedOn w:val="DefaultParagraphFont"/>
    <w:uiPriority w:val="99"/>
    <w:semiHidden/>
    <w:unhideWhenUsed/>
    <w:rsid w:val="008F6524"/>
    <w:rPr>
      <w:sz w:val="16"/>
      <w:szCs w:val="16"/>
    </w:rPr>
  </w:style>
  <w:style w:type="paragraph" w:styleId="CommentText">
    <w:name w:val="annotation text"/>
    <w:basedOn w:val="Normal"/>
    <w:link w:val="CommentTextChar"/>
    <w:uiPriority w:val="99"/>
    <w:unhideWhenUsed/>
    <w:rsid w:val="008F6524"/>
    <w:pPr>
      <w:spacing w:line="240" w:lineRule="auto"/>
    </w:pPr>
    <w:rPr>
      <w:sz w:val="20"/>
      <w:szCs w:val="20"/>
    </w:rPr>
  </w:style>
  <w:style w:type="character" w:customStyle="1" w:styleId="CommentTextChar">
    <w:name w:val="Comment Text Char"/>
    <w:basedOn w:val="DefaultParagraphFont"/>
    <w:link w:val="CommentText"/>
    <w:uiPriority w:val="99"/>
    <w:rsid w:val="008F65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6524"/>
    <w:rPr>
      <w:b/>
      <w:bCs/>
    </w:rPr>
  </w:style>
  <w:style w:type="character" w:customStyle="1" w:styleId="CommentSubjectChar">
    <w:name w:val="Comment Subject Char"/>
    <w:basedOn w:val="CommentTextChar"/>
    <w:link w:val="CommentSubject"/>
    <w:uiPriority w:val="99"/>
    <w:semiHidden/>
    <w:rsid w:val="008F6524"/>
    <w:rPr>
      <w:rFonts w:ascii="Arial" w:hAnsi="Arial"/>
      <w:b/>
      <w:bCs/>
      <w:sz w:val="20"/>
      <w:szCs w:val="20"/>
    </w:rPr>
  </w:style>
  <w:style w:type="paragraph" w:styleId="BalloonText">
    <w:name w:val="Balloon Text"/>
    <w:basedOn w:val="Normal"/>
    <w:link w:val="BalloonTextChar"/>
    <w:uiPriority w:val="99"/>
    <w:semiHidden/>
    <w:unhideWhenUsed/>
    <w:rsid w:val="008F6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24"/>
    <w:rPr>
      <w:rFonts w:ascii="Segoe UI" w:hAnsi="Segoe UI" w:cs="Segoe UI"/>
      <w:sz w:val="18"/>
      <w:szCs w:val="18"/>
    </w:rPr>
  </w:style>
  <w:style w:type="paragraph" w:styleId="Subtitle">
    <w:name w:val="Subtitle"/>
    <w:basedOn w:val="Normal"/>
    <w:next w:val="Normal"/>
    <w:link w:val="SubtitleChar"/>
    <w:uiPriority w:val="11"/>
    <w:qFormat/>
    <w:rsid w:val="000A3C0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A3C0B"/>
    <w:rPr>
      <w:rFonts w:eastAsiaTheme="minorEastAsia"/>
      <w:color w:val="5A5A5A" w:themeColor="text1" w:themeTint="A5"/>
      <w:spacing w:val="15"/>
    </w:rPr>
  </w:style>
  <w:style w:type="paragraph" w:styleId="Revision">
    <w:name w:val="Revision"/>
    <w:hidden/>
    <w:uiPriority w:val="99"/>
    <w:semiHidden/>
    <w:rsid w:val="00085346"/>
    <w:pPr>
      <w:spacing w:after="0" w:line="240" w:lineRule="auto"/>
    </w:pPr>
    <w:rPr>
      <w:rFonts w:ascii="Arial" w:hAnsi="Arial"/>
      <w:sz w:val="24"/>
    </w:rPr>
  </w:style>
  <w:style w:type="paragraph" w:styleId="NoSpacing">
    <w:name w:val="No Spacing"/>
    <w:link w:val="NoSpacingChar"/>
    <w:uiPriority w:val="1"/>
    <w:qFormat/>
    <w:rsid w:val="00251F60"/>
    <w:pPr>
      <w:spacing w:after="0" w:line="240" w:lineRule="auto"/>
    </w:pPr>
    <w:rPr>
      <w:rFonts w:ascii="Arial" w:eastAsiaTheme="minorEastAsia" w:hAnsi="Arial" w:cstheme="majorBidi"/>
      <w:szCs w:val="28"/>
    </w:rPr>
  </w:style>
  <w:style w:type="character" w:customStyle="1" w:styleId="NoSpacingChar">
    <w:name w:val="No Spacing Char"/>
    <w:basedOn w:val="DefaultParagraphFont"/>
    <w:link w:val="NoSpacing"/>
    <w:uiPriority w:val="1"/>
    <w:rsid w:val="00251F60"/>
    <w:rPr>
      <w:rFonts w:ascii="Arial" w:eastAsiaTheme="minorEastAsia" w:hAnsi="Arial" w:cstheme="majorBidi"/>
      <w:szCs w:val="28"/>
    </w:rPr>
  </w:style>
  <w:style w:type="character" w:customStyle="1" w:styleId="spellingerror">
    <w:name w:val="spellingerror"/>
    <w:basedOn w:val="DefaultParagraphFont"/>
    <w:rsid w:val="00200274"/>
  </w:style>
  <w:style w:type="paragraph" w:customStyle="1" w:styleId="Default">
    <w:name w:val="Default"/>
    <w:rsid w:val="001F4F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B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37BAB"/>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A654D"/>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085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09A"/>
    <w:rPr>
      <w:rFonts w:ascii="Arial" w:hAnsi="Arial"/>
      <w:sz w:val="20"/>
      <w:szCs w:val="20"/>
    </w:rPr>
  </w:style>
  <w:style w:type="character" w:styleId="FootnoteReference">
    <w:name w:val="footnote reference"/>
    <w:basedOn w:val="DefaultParagraphFont"/>
    <w:uiPriority w:val="99"/>
    <w:semiHidden/>
    <w:unhideWhenUsed/>
    <w:rsid w:val="0008509A"/>
    <w:rPr>
      <w:vertAlign w:val="superscript"/>
    </w:rPr>
  </w:style>
  <w:style w:type="character" w:customStyle="1" w:styleId="normaltextrun">
    <w:name w:val="normaltextrun"/>
    <w:basedOn w:val="DefaultParagraphFont"/>
    <w:rsid w:val="00F86D84"/>
  </w:style>
  <w:style w:type="paragraph" w:customStyle="1" w:styleId="msonormal0">
    <w:name w:val="msonormal"/>
    <w:basedOn w:val="Normal"/>
    <w:rsid w:val="00DF1213"/>
    <w:pPr>
      <w:spacing w:before="100" w:beforeAutospacing="1" w:after="100" w:afterAutospacing="1" w:line="240" w:lineRule="auto"/>
    </w:pPr>
    <w:rPr>
      <w:rFonts w:ascii="Times New Roman" w:eastAsia="Times New Roman" w:hAnsi="Times New Roman" w:cs="Times New Roman"/>
      <w:szCs w:val="24"/>
    </w:rPr>
  </w:style>
  <w:style w:type="paragraph" w:customStyle="1" w:styleId="xl63">
    <w:name w:val="xl63"/>
    <w:basedOn w:val="Normal"/>
    <w:rsid w:val="00DF1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64">
    <w:name w:val="xl64"/>
    <w:basedOn w:val="Normal"/>
    <w:rsid w:val="00DF1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65">
    <w:name w:val="xl65"/>
    <w:basedOn w:val="Normal"/>
    <w:rsid w:val="00DF1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6">
    <w:name w:val="xl66"/>
    <w:basedOn w:val="Normal"/>
    <w:rsid w:val="00DF1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7">
    <w:name w:val="xl67"/>
    <w:basedOn w:val="Normal"/>
    <w:rsid w:val="00DF1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68">
    <w:name w:val="xl68"/>
    <w:basedOn w:val="Normal"/>
    <w:rsid w:val="00DF12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69">
    <w:name w:val="xl69"/>
    <w:basedOn w:val="Normal"/>
    <w:rsid w:val="00DF12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DF121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1">
    <w:name w:val="xl71"/>
    <w:basedOn w:val="Normal"/>
    <w:rsid w:val="00DF1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2">
    <w:name w:val="xl72"/>
    <w:basedOn w:val="Normal"/>
    <w:rsid w:val="00DF1213"/>
    <w:pPr>
      <w:pBdr>
        <w:top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3">
    <w:name w:val="xl73"/>
    <w:basedOn w:val="Normal"/>
    <w:rsid w:val="00DF121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4">
    <w:name w:val="xl74"/>
    <w:basedOn w:val="Normal"/>
    <w:rsid w:val="00DF121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5">
    <w:name w:val="xl75"/>
    <w:basedOn w:val="Normal"/>
    <w:rsid w:val="00DF1213"/>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6">
    <w:name w:val="xl76"/>
    <w:basedOn w:val="Normal"/>
    <w:rsid w:val="00DF12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7">
    <w:name w:val="xl77"/>
    <w:basedOn w:val="Normal"/>
    <w:rsid w:val="00DF1213"/>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8">
    <w:name w:val="xl78"/>
    <w:basedOn w:val="Normal"/>
    <w:rsid w:val="00DF121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9">
    <w:name w:val="xl79"/>
    <w:basedOn w:val="Normal"/>
    <w:rsid w:val="00DF121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0">
    <w:name w:val="xl80"/>
    <w:basedOn w:val="Normal"/>
    <w:rsid w:val="00DF1213"/>
    <w:pPr>
      <w:pBdr>
        <w:top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1">
    <w:name w:val="xl81"/>
    <w:basedOn w:val="Normal"/>
    <w:rsid w:val="00DF1213"/>
    <w:pPr>
      <w:pBdr>
        <w:top w:val="single" w:sz="12"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2">
    <w:name w:val="xl82"/>
    <w:basedOn w:val="Normal"/>
    <w:rsid w:val="00DF1213"/>
    <w:pPr>
      <w:pBdr>
        <w:top w:val="single" w:sz="12"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83">
    <w:name w:val="xl83"/>
    <w:basedOn w:val="Normal"/>
    <w:rsid w:val="00DF1213"/>
    <w:pPr>
      <w:pBdr>
        <w:top w:val="single" w:sz="12"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84">
    <w:name w:val="xl84"/>
    <w:basedOn w:val="Normal"/>
    <w:rsid w:val="00DF1213"/>
    <w:pPr>
      <w:pBdr>
        <w:top w:val="single" w:sz="12"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85">
    <w:name w:val="xl85"/>
    <w:basedOn w:val="Normal"/>
    <w:rsid w:val="00DF12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86">
    <w:name w:val="xl86"/>
    <w:basedOn w:val="Normal"/>
    <w:rsid w:val="00DF1213"/>
    <w:pPr>
      <w:pBdr>
        <w:top w:val="single" w:sz="8"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87">
    <w:name w:val="xl87"/>
    <w:basedOn w:val="Normal"/>
    <w:rsid w:val="00DF1213"/>
    <w:pPr>
      <w:pBdr>
        <w:top w:val="single" w:sz="8"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88">
    <w:name w:val="xl88"/>
    <w:basedOn w:val="Normal"/>
    <w:rsid w:val="00DF1213"/>
    <w:pPr>
      <w:pBdr>
        <w:top w:val="single" w:sz="8"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89">
    <w:name w:val="xl89"/>
    <w:basedOn w:val="Normal"/>
    <w:rsid w:val="00DF1213"/>
    <w:pPr>
      <w:pBdr>
        <w:top w:val="single" w:sz="8"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msonormal">
    <w:name w:val="x_msonormal"/>
    <w:basedOn w:val="Normal"/>
    <w:rsid w:val="00B068DB"/>
    <w:pPr>
      <w:spacing w:after="0" w:line="240" w:lineRule="auto"/>
    </w:pPr>
    <w:rPr>
      <w:rFonts w:ascii="Calibri" w:hAnsi="Calibri" w:cs="Calibri"/>
      <w:sz w:val="22"/>
    </w:rPr>
  </w:style>
  <w:style w:type="character" w:styleId="PageNumber">
    <w:name w:val="page number"/>
    <w:basedOn w:val="DefaultParagraphFont"/>
    <w:uiPriority w:val="99"/>
    <w:semiHidden/>
    <w:unhideWhenUsed/>
    <w:rsid w:val="006B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4354">
      <w:bodyDiv w:val="1"/>
      <w:marLeft w:val="0"/>
      <w:marRight w:val="0"/>
      <w:marTop w:val="0"/>
      <w:marBottom w:val="0"/>
      <w:divBdr>
        <w:top w:val="none" w:sz="0" w:space="0" w:color="auto"/>
        <w:left w:val="none" w:sz="0" w:space="0" w:color="auto"/>
        <w:bottom w:val="none" w:sz="0" w:space="0" w:color="auto"/>
        <w:right w:val="none" w:sz="0" w:space="0" w:color="auto"/>
      </w:divBdr>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94288311">
      <w:bodyDiv w:val="1"/>
      <w:marLeft w:val="0"/>
      <w:marRight w:val="0"/>
      <w:marTop w:val="0"/>
      <w:marBottom w:val="0"/>
      <w:divBdr>
        <w:top w:val="none" w:sz="0" w:space="0" w:color="auto"/>
        <w:left w:val="none" w:sz="0" w:space="0" w:color="auto"/>
        <w:bottom w:val="none" w:sz="0" w:space="0" w:color="auto"/>
        <w:right w:val="none" w:sz="0" w:space="0" w:color="auto"/>
      </w:divBdr>
    </w:div>
    <w:div w:id="355623544">
      <w:bodyDiv w:val="1"/>
      <w:marLeft w:val="0"/>
      <w:marRight w:val="0"/>
      <w:marTop w:val="0"/>
      <w:marBottom w:val="0"/>
      <w:divBdr>
        <w:top w:val="none" w:sz="0" w:space="0" w:color="auto"/>
        <w:left w:val="none" w:sz="0" w:space="0" w:color="auto"/>
        <w:bottom w:val="none" w:sz="0" w:space="0" w:color="auto"/>
        <w:right w:val="none" w:sz="0" w:space="0" w:color="auto"/>
      </w:divBdr>
    </w:div>
    <w:div w:id="389353479">
      <w:bodyDiv w:val="1"/>
      <w:marLeft w:val="0"/>
      <w:marRight w:val="0"/>
      <w:marTop w:val="0"/>
      <w:marBottom w:val="0"/>
      <w:divBdr>
        <w:top w:val="none" w:sz="0" w:space="0" w:color="auto"/>
        <w:left w:val="none" w:sz="0" w:space="0" w:color="auto"/>
        <w:bottom w:val="none" w:sz="0" w:space="0" w:color="auto"/>
        <w:right w:val="none" w:sz="0" w:space="0" w:color="auto"/>
      </w:divBdr>
    </w:div>
    <w:div w:id="389889493">
      <w:bodyDiv w:val="1"/>
      <w:marLeft w:val="0"/>
      <w:marRight w:val="0"/>
      <w:marTop w:val="0"/>
      <w:marBottom w:val="0"/>
      <w:divBdr>
        <w:top w:val="none" w:sz="0" w:space="0" w:color="auto"/>
        <w:left w:val="none" w:sz="0" w:space="0" w:color="auto"/>
        <w:bottom w:val="none" w:sz="0" w:space="0" w:color="auto"/>
        <w:right w:val="none" w:sz="0" w:space="0" w:color="auto"/>
      </w:divBdr>
    </w:div>
    <w:div w:id="418797622">
      <w:bodyDiv w:val="1"/>
      <w:marLeft w:val="0"/>
      <w:marRight w:val="0"/>
      <w:marTop w:val="0"/>
      <w:marBottom w:val="0"/>
      <w:divBdr>
        <w:top w:val="none" w:sz="0" w:space="0" w:color="auto"/>
        <w:left w:val="none" w:sz="0" w:space="0" w:color="auto"/>
        <w:bottom w:val="none" w:sz="0" w:space="0" w:color="auto"/>
        <w:right w:val="none" w:sz="0" w:space="0" w:color="auto"/>
      </w:divBdr>
    </w:div>
    <w:div w:id="513883176">
      <w:bodyDiv w:val="1"/>
      <w:marLeft w:val="0"/>
      <w:marRight w:val="0"/>
      <w:marTop w:val="0"/>
      <w:marBottom w:val="0"/>
      <w:divBdr>
        <w:top w:val="none" w:sz="0" w:space="0" w:color="auto"/>
        <w:left w:val="none" w:sz="0" w:space="0" w:color="auto"/>
        <w:bottom w:val="none" w:sz="0" w:space="0" w:color="auto"/>
        <w:right w:val="none" w:sz="0" w:space="0" w:color="auto"/>
      </w:divBdr>
    </w:div>
    <w:div w:id="706683567">
      <w:bodyDiv w:val="1"/>
      <w:marLeft w:val="0"/>
      <w:marRight w:val="0"/>
      <w:marTop w:val="0"/>
      <w:marBottom w:val="0"/>
      <w:divBdr>
        <w:top w:val="none" w:sz="0" w:space="0" w:color="auto"/>
        <w:left w:val="none" w:sz="0" w:space="0" w:color="auto"/>
        <w:bottom w:val="none" w:sz="0" w:space="0" w:color="auto"/>
        <w:right w:val="none" w:sz="0" w:space="0" w:color="auto"/>
      </w:divBdr>
    </w:div>
    <w:div w:id="740560224">
      <w:bodyDiv w:val="1"/>
      <w:marLeft w:val="0"/>
      <w:marRight w:val="0"/>
      <w:marTop w:val="0"/>
      <w:marBottom w:val="0"/>
      <w:divBdr>
        <w:top w:val="none" w:sz="0" w:space="0" w:color="auto"/>
        <w:left w:val="none" w:sz="0" w:space="0" w:color="auto"/>
        <w:bottom w:val="none" w:sz="0" w:space="0" w:color="auto"/>
        <w:right w:val="none" w:sz="0" w:space="0" w:color="auto"/>
      </w:divBdr>
    </w:div>
    <w:div w:id="771248485">
      <w:bodyDiv w:val="1"/>
      <w:marLeft w:val="0"/>
      <w:marRight w:val="0"/>
      <w:marTop w:val="0"/>
      <w:marBottom w:val="0"/>
      <w:divBdr>
        <w:top w:val="none" w:sz="0" w:space="0" w:color="auto"/>
        <w:left w:val="none" w:sz="0" w:space="0" w:color="auto"/>
        <w:bottom w:val="none" w:sz="0" w:space="0" w:color="auto"/>
        <w:right w:val="none" w:sz="0" w:space="0" w:color="auto"/>
      </w:divBdr>
    </w:div>
    <w:div w:id="802770894">
      <w:bodyDiv w:val="1"/>
      <w:marLeft w:val="0"/>
      <w:marRight w:val="0"/>
      <w:marTop w:val="0"/>
      <w:marBottom w:val="0"/>
      <w:divBdr>
        <w:top w:val="none" w:sz="0" w:space="0" w:color="auto"/>
        <w:left w:val="none" w:sz="0" w:space="0" w:color="auto"/>
        <w:bottom w:val="none" w:sz="0" w:space="0" w:color="auto"/>
        <w:right w:val="none" w:sz="0" w:space="0" w:color="auto"/>
      </w:divBdr>
    </w:div>
    <w:div w:id="804346701">
      <w:bodyDiv w:val="1"/>
      <w:marLeft w:val="0"/>
      <w:marRight w:val="0"/>
      <w:marTop w:val="0"/>
      <w:marBottom w:val="0"/>
      <w:divBdr>
        <w:top w:val="none" w:sz="0" w:space="0" w:color="auto"/>
        <w:left w:val="none" w:sz="0" w:space="0" w:color="auto"/>
        <w:bottom w:val="none" w:sz="0" w:space="0" w:color="auto"/>
        <w:right w:val="none" w:sz="0" w:space="0" w:color="auto"/>
      </w:divBdr>
    </w:div>
    <w:div w:id="814950875">
      <w:bodyDiv w:val="1"/>
      <w:marLeft w:val="0"/>
      <w:marRight w:val="0"/>
      <w:marTop w:val="0"/>
      <w:marBottom w:val="0"/>
      <w:divBdr>
        <w:top w:val="none" w:sz="0" w:space="0" w:color="auto"/>
        <w:left w:val="none" w:sz="0" w:space="0" w:color="auto"/>
        <w:bottom w:val="none" w:sz="0" w:space="0" w:color="auto"/>
        <w:right w:val="none" w:sz="0" w:space="0" w:color="auto"/>
      </w:divBdr>
    </w:div>
    <w:div w:id="888885298">
      <w:bodyDiv w:val="1"/>
      <w:marLeft w:val="0"/>
      <w:marRight w:val="0"/>
      <w:marTop w:val="0"/>
      <w:marBottom w:val="0"/>
      <w:divBdr>
        <w:top w:val="none" w:sz="0" w:space="0" w:color="auto"/>
        <w:left w:val="none" w:sz="0" w:space="0" w:color="auto"/>
        <w:bottom w:val="none" w:sz="0" w:space="0" w:color="auto"/>
        <w:right w:val="none" w:sz="0" w:space="0" w:color="auto"/>
      </w:divBdr>
    </w:div>
    <w:div w:id="913589848">
      <w:bodyDiv w:val="1"/>
      <w:marLeft w:val="0"/>
      <w:marRight w:val="0"/>
      <w:marTop w:val="0"/>
      <w:marBottom w:val="0"/>
      <w:divBdr>
        <w:top w:val="none" w:sz="0" w:space="0" w:color="auto"/>
        <w:left w:val="none" w:sz="0" w:space="0" w:color="auto"/>
        <w:bottom w:val="none" w:sz="0" w:space="0" w:color="auto"/>
        <w:right w:val="none" w:sz="0" w:space="0" w:color="auto"/>
      </w:divBdr>
    </w:div>
    <w:div w:id="925191963">
      <w:bodyDiv w:val="1"/>
      <w:marLeft w:val="0"/>
      <w:marRight w:val="0"/>
      <w:marTop w:val="0"/>
      <w:marBottom w:val="0"/>
      <w:divBdr>
        <w:top w:val="none" w:sz="0" w:space="0" w:color="auto"/>
        <w:left w:val="none" w:sz="0" w:space="0" w:color="auto"/>
        <w:bottom w:val="none" w:sz="0" w:space="0" w:color="auto"/>
        <w:right w:val="none" w:sz="0" w:space="0" w:color="auto"/>
      </w:divBdr>
    </w:div>
    <w:div w:id="984503927">
      <w:bodyDiv w:val="1"/>
      <w:marLeft w:val="0"/>
      <w:marRight w:val="0"/>
      <w:marTop w:val="0"/>
      <w:marBottom w:val="0"/>
      <w:divBdr>
        <w:top w:val="none" w:sz="0" w:space="0" w:color="auto"/>
        <w:left w:val="none" w:sz="0" w:space="0" w:color="auto"/>
        <w:bottom w:val="none" w:sz="0" w:space="0" w:color="auto"/>
        <w:right w:val="none" w:sz="0" w:space="0" w:color="auto"/>
      </w:divBdr>
    </w:div>
    <w:div w:id="1034500296">
      <w:bodyDiv w:val="1"/>
      <w:marLeft w:val="0"/>
      <w:marRight w:val="0"/>
      <w:marTop w:val="0"/>
      <w:marBottom w:val="0"/>
      <w:divBdr>
        <w:top w:val="none" w:sz="0" w:space="0" w:color="auto"/>
        <w:left w:val="none" w:sz="0" w:space="0" w:color="auto"/>
        <w:bottom w:val="none" w:sz="0" w:space="0" w:color="auto"/>
        <w:right w:val="none" w:sz="0" w:space="0" w:color="auto"/>
      </w:divBdr>
    </w:div>
    <w:div w:id="1151940801">
      <w:bodyDiv w:val="1"/>
      <w:marLeft w:val="0"/>
      <w:marRight w:val="0"/>
      <w:marTop w:val="0"/>
      <w:marBottom w:val="0"/>
      <w:divBdr>
        <w:top w:val="none" w:sz="0" w:space="0" w:color="auto"/>
        <w:left w:val="none" w:sz="0" w:space="0" w:color="auto"/>
        <w:bottom w:val="none" w:sz="0" w:space="0" w:color="auto"/>
        <w:right w:val="none" w:sz="0" w:space="0" w:color="auto"/>
      </w:divBdr>
    </w:div>
    <w:div w:id="1153332928">
      <w:bodyDiv w:val="1"/>
      <w:marLeft w:val="0"/>
      <w:marRight w:val="0"/>
      <w:marTop w:val="0"/>
      <w:marBottom w:val="0"/>
      <w:divBdr>
        <w:top w:val="none" w:sz="0" w:space="0" w:color="auto"/>
        <w:left w:val="none" w:sz="0" w:space="0" w:color="auto"/>
        <w:bottom w:val="none" w:sz="0" w:space="0" w:color="auto"/>
        <w:right w:val="none" w:sz="0" w:space="0" w:color="auto"/>
      </w:divBdr>
    </w:div>
    <w:div w:id="1225331490">
      <w:bodyDiv w:val="1"/>
      <w:marLeft w:val="0"/>
      <w:marRight w:val="0"/>
      <w:marTop w:val="0"/>
      <w:marBottom w:val="0"/>
      <w:divBdr>
        <w:top w:val="none" w:sz="0" w:space="0" w:color="auto"/>
        <w:left w:val="none" w:sz="0" w:space="0" w:color="auto"/>
        <w:bottom w:val="none" w:sz="0" w:space="0" w:color="auto"/>
        <w:right w:val="none" w:sz="0" w:space="0" w:color="auto"/>
      </w:divBdr>
    </w:div>
    <w:div w:id="1301880058">
      <w:bodyDiv w:val="1"/>
      <w:marLeft w:val="0"/>
      <w:marRight w:val="0"/>
      <w:marTop w:val="0"/>
      <w:marBottom w:val="0"/>
      <w:divBdr>
        <w:top w:val="none" w:sz="0" w:space="0" w:color="auto"/>
        <w:left w:val="none" w:sz="0" w:space="0" w:color="auto"/>
        <w:bottom w:val="none" w:sz="0" w:space="0" w:color="auto"/>
        <w:right w:val="none" w:sz="0" w:space="0" w:color="auto"/>
      </w:divBdr>
    </w:div>
    <w:div w:id="1324700580">
      <w:bodyDiv w:val="1"/>
      <w:marLeft w:val="0"/>
      <w:marRight w:val="0"/>
      <w:marTop w:val="0"/>
      <w:marBottom w:val="0"/>
      <w:divBdr>
        <w:top w:val="none" w:sz="0" w:space="0" w:color="auto"/>
        <w:left w:val="none" w:sz="0" w:space="0" w:color="auto"/>
        <w:bottom w:val="none" w:sz="0" w:space="0" w:color="auto"/>
        <w:right w:val="none" w:sz="0" w:space="0" w:color="auto"/>
      </w:divBdr>
    </w:div>
    <w:div w:id="1333606747">
      <w:bodyDiv w:val="1"/>
      <w:marLeft w:val="0"/>
      <w:marRight w:val="0"/>
      <w:marTop w:val="0"/>
      <w:marBottom w:val="0"/>
      <w:divBdr>
        <w:top w:val="none" w:sz="0" w:space="0" w:color="auto"/>
        <w:left w:val="none" w:sz="0" w:space="0" w:color="auto"/>
        <w:bottom w:val="none" w:sz="0" w:space="0" w:color="auto"/>
        <w:right w:val="none" w:sz="0" w:space="0" w:color="auto"/>
      </w:divBdr>
    </w:div>
    <w:div w:id="1338657890">
      <w:bodyDiv w:val="1"/>
      <w:marLeft w:val="0"/>
      <w:marRight w:val="0"/>
      <w:marTop w:val="0"/>
      <w:marBottom w:val="0"/>
      <w:divBdr>
        <w:top w:val="none" w:sz="0" w:space="0" w:color="auto"/>
        <w:left w:val="none" w:sz="0" w:space="0" w:color="auto"/>
        <w:bottom w:val="none" w:sz="0" w:space="0" w:color="auto"/>
        <w:right w:val="none" w:sz="0" w:space="0" w:color="auto"/>
      </w:divBdr>
    </w:div>
    <w:div w:id="1356610446">
      <w:bodyDiv w:val="1"/>
      <w:marLeft w:val="0"/>
      <w:marRight w:val="0"/>
      <w:marTop w:val="0"/>
      <w:marBottom w:val="0"/>
      <w:divBdr>
        <w:top w:val="none" w:sz="0" w:space="0" w:color="auto"/>
        <w:left w:val="none" w:sz="0" w:space="0" w:color="auto"/>
        <w:bottom w:val="none" w:sz="0" w:space="0" w:color="auto"/>
        <w:right w:val="none" w:sz="0" w:space="0" w:color="auto"/>
      </w:divBdr>
    </w:div>
    <w:div w:id="1359965014">
      <w:bodyDiv w:val="1"/>
      <w:marLeft w:val="0"/>
      <w:marRight w:val="0"/>
      <w:marTop w:val="0"/>
      <w:marBottom w:val="0"/>
      <w:divBdr>
        <w:top w:val="none" w:sz="0" w:space="0" w:color="auto"/>
        <w:left w:val="none" w:sz="0" w:space="0" w:color="auto"/>
        <w:bottom w:val="none" w:sz="0" w:space="0" w:color="auto"/>
        <w:right w:val="none" w:sz="0" w:space="0" w:color="auto"/>
      </w:divBdr>
    </w:div>
    <w:div w:id="1485900583">
      <w:bodyDiv w:val="1"/>
      <w:marLeft w:val="0"/>
      <w:marRight w:val="0"/>
      <w:marTop w:val="0"/>
      <w:marBottom w:val="0"/>
      <w:divBdr>
        <w:top w:val="none" w:sz="0" w:space="0" w:color="auto"/>
        <w:left w:val="none" w:sz="0" w:space="0" w:color="auto"/>
        <w:bottom w:val="none" w:sz="0" w:space="0" w:color="auto"/>
        <w:right w:val="none" w:sz="0" w:space="0" w:color="auto"/>
      </w:divBdr>
    </w:div>
    <w:div w:id="1533180349">
      <w:bodyDiv w:val="1"/>
      <w:marLeft w:val="0"/>
      <w:marRight w:val="0"/>
      <w:marTop w:val="0"/>
      <w:marBottom w:val="0"/>
      <w:divBdr>
        <w:top w:val="none" w:sz="0" w:space="0" w:color="auto"/>
        <w:left w:val="none" w:sz="0" w:space="0" w:color="auto"/>
        <w:bottom w:val="none" w:sz="0" w:space="0" w:color="auto"/>
        <w:right w:val="none" w:sz="0" w:space="0" w:color="auto"/>
      </w:divBdr>
    </w:div>
    <w:div w:id="1561553099">
      <w:bodyDiv w:val="1"/>
      <w:marLeft w:val="0"/>
      <w:marRight w:val="0"/>
      <w:marTop w:val="0"/>
      <w:marBottom w:val="0"/>
      <w:divBdr>
        <w:top w:val="none" w:sz="0" w:space="0" w:color="auto"/>
        <w:left w:val="none" w:sz="0" w:space="0" w:color="auto"/>
        <w:bottom w:val="none" w:sz="0" w:space="0" w:color="auto"/>
        <w:right w:val="none" w:sz="0" w:space="0" w:color="auto"/>
      </w:divBdr>
    </w:div>
    <w:div w:id="1573155772">
      <w:bodyDiv w:val="1"/>
      <w:marLeft w:val="0"/>
      <w:marRight w:val="0"/>
      <w:marTop w:val="0"/>
      <w:marBottom w:val="0"/>
      <w:divBdr>
        <w:top w:val="none" w:sz="0" w:space="0" w:color="auto"/>
        <w:left w:val="none" w:sz="0" w:space="0" w:color="auto"/>
        <w:bottom w:val="none" w:sz="0" w:space="0" w:color="auto"/>
        <w:right w:val="none" w:sz="0" w:space="0" w:color="auto"/>
      </w:divBdr>
    </w:div>
    <w:div w:id="1627932897">
      <w:bodyDiv w:val="1"/>
      <w:marLeft w:val="0"/>
      <w:marRight w:val="0"/>
      <w:marTop w:val="0"/>
      <w:marBottom w:val="0"/>
      <w:divBdr>
        <w:top w:val="none" w:sz="0" w:space="0" w:color="auto"/>
        <w:left w:val="none" w:sz="0" w:space="0" w:color="auto"/>
        <w:bottom w:val="none" w:sz="0" w:space="0" w:color="auto"/>
        <w:right w:val="none" w:sz="0" w:space="0" w:color="auto"/>
      </w:divBdr>
    </w:div>
    <w:div w:id="1636331371">
      <w:bodyDiv w:val="1"/>
      <w:marLeft w:val="0"/>
      <w:marRight w:val="0"/>
      <w:marTop w:val="0"/>
      <w:marBottom w:val="0"/>
      <w:divBdr>
        <w:top w:val="none" w:sz="0" w:space="0" w:color="auto"/>
        <w:left w:val="none" w:sz="0" w:space="0" w:color="auto"/>
        <w:bottom w:val="none" w:sz="0" w:space="0" w:color="auto"/>
        <w:right w:val="none" w:sz="0" w:space="0" w:color="auto"/>
      </w:divBdr>
    </w:div>
    <w:div w:id="1665087778">
      <w:bodyDiv w:val="1"/>
      <w:marLeft w:val="0"/>
      <w:marRight w:val="0"/>
      <w:marTop w:val="0"/>
      <w:marBottom w:val="0"/>
      <w:divBdr>
        <w:top w:val="none" w:sz="0" w:space="0" w:color="auto"/>
        <w:left w:val="none" w:sz="0" w:space="0" w:color="auto"/>
        <w:bottom w:val="none" w:sz="0" w:space="0" w:color="auto"/>
        <w:right w:val="none" w:sz="0" w:space="0" w:color="auto"/>
      </w:divBdr>
    </w:div>
    <w:div w:id="1674920232">
      <w:bodyDiv w:val="1"/>
      <w:marLeft w:val="0"/>
      <w:marRight w:val="0"/>
      <w:marTop w:val="0"/>
      <w:marBottom w:val="0"/>
      <w:divBdr>
        <w:top w:val="none" w:sz="0" w:space="0" w:color="auto"/>
        <w:left w:val="none" w:sz="0" w:space="0" w:color="auto"/>
        <w:bottom w:val="none" w:sz="0" w:space="0" w:color="auto"/>
        <w:right w:val="none" w:sz="0" w:space="0" w:color="auto"/>
      </w:divBdr>
    </w:div>
    <w:div w:id="1691103514">
      <w:bodyDiv w:val="1"/>
      <w:marLeft w:val="0"/>
      <w:marRight w:val="0"/>
      <w:marTop w:val="0"/>
      <w:marBottom w:val="0"/>
      <w:divBdr>
        <w:top w:val="none" w:sz="0" w:space="0" w:color="auto"/>
        <w:left w:val="none" w:sz="0" w:space="0" w:color="auto"/>
        <w:bottom w:val="none" w:sz="0" w:space="0" w:color="auto"/>
        <w:right w:val="none" w:sz="0" w:space="0" w:color="auto"/>
      </w:divBdr>
    </w:div>
    <w:div w:id="1849904165">
      <w:bodyDiv w:val="1"/>
      <w:marLeft w:val="0"/>
      <w:marRight w:val="0"/>
      <w:marTop w:val="0"/>
      <w:marBottom w:val="0"/>
      <w:divBdr>
        <w:top w:val="none" w:sz="0" w:space="0" w:color="auto"/>
        <w:left w:val="none" w:sz="0" w:space="0" w:color="auto"/>
        <w:bottom w:val="none" w:sz="0" w:space="0" w:color="auto"/>
        <w:right w:val="none" w:sz="0" w:space="0" w:color="auto"/>
      </w:divBdr>
    </w:div>
    <w:div w:id="1883249088">
      <w:bodyDiv w:val="1"/>
      <w:marLeft w:val="0"/>
      <w:marRight w:val="0"/>
      <w:marTop w:val="0"/>
      <w:marBottom w:val="0"/>
      <w:divBdr>
        <w:top w:val="none" w:sz="0" w:space="0" w:color="auto"/>
        <w:left w:val="none" w:sz="0" w:space="0" w:color="auto"/>
        <w:bottom w:val="none" w:sz="0" w:space="0" w:color="auto"/>
        <w:right w:val="none" w:sz="0" w:space="0" w:color="auto"/>
      </w:divBdr>
    </w:div>
    <w:div w:id="1932811819">
      <w:bodyDiv w:val="1"/>
      <w:marLeft w:val="0"/>
      <w:marRight w:val="0"/>
      <w:marTop w:val="0"/>
      <w:marBottom w:val="0"/>
      <w:divBdr>
        <w:top w:val="none" w:sz="0" w:space="0" w:color="auto"/>
        <w:left w:val="none" w:sz="0" w:space="0" w:color="auto"/>
        <w:bottom w:val="none" w:sz="0" w:space="0" w:color="auto"/>
        <w:right w:val="none" w:sz="0" w:space="0" w:color="auto"/>
      </w:divBdr>
    </w:div>
    <w:div w:id="1934243891">
      <w:bodyDiv w:val="1"/>
      <w:marLeft w:val="0"/>
      <w:marRight w:val="0"/>
      <w:marTop w:val="0"/>
      <w:marBottom w:val="0"/>
      <w:divBdr>
        <w:top w:val="none" w:sz="0" w:space="0" w:color="auto"/>
        <w:left w:val="none" w:sz="0" w:space="0" w:color="auto"/>
        <w:bottom w:val="none" w:sz="0" w:space="0" w:color="auto"/>
        <w:right w:val="none" w:sz="0" w:space="0" w:color="auto"/>
      </w:divBdr>
    </w:div>
    <w:div w:id="1973435960">
      <w:bodyDiv w:val="1"/>
      <w:marLeft w:val="0"/>
      <w:marRight w:val="0"/>
      <w:marTop w:val="0"/>
      <w:marBottom w:val="0"/>
      <w:divBdr>
        <w:top w:val="none" w:sz="0" w:space="0" w:color="auto"/>
        <w:left w:val="none" w:sz="0" w:space="0" w:color="auto"/>
        <w:bottom w:val="none" w:sz="0" w:space="0" w:color="auto"/>
        <w:right w:val="none" w:sz="0" w:space="0" w:color="auto"/>
      </w:divBdr>
    </w:div>
    <w:div w:id="1978025770">
      <w:bodyDiv w:val="1"/>
      <w:marLeft w:val="0"/>
      <w:marRight w:val="0"/>
      <w:marTop w:val="0"/>
      <w:marBottom w:val="0"/>
      <w:divBdr>
        <w:top w:val="none" w:sz="0" w:space="0" w:color="auto"/>
        <w:left w:val="none" w:sz="0" w:space="0" w:color="auto"/>
        <w:bottom w:val="none" w:sz="0" w:space="0" w:color="auto"/>
        <w:right w:val="none" w:sz="0" w:space="0" w:color="auto"/>
      </w:divBdr>
    </w:div>
    <w:div w:id="2013794806">
      <w:bodyDiv w:val="1"/>
      <w:marLeft w:val="0"/>
      <w:marRight w:val="0"/>
      <w:marTop w:val="0"/>
      <w:marBottom w:val="0"/>
      <w:divBdr>
        <w:top w:val="none" w:sz="0" w:space="0" w:color="auto"/>
        <w:left w:val="none" w:sz="0" w:space="0" w:color="auto"/>
        <w:bottom w:val="none" w:sz="0" w:space="0" w:color="auto"/>
        <w:right w:val="none" w:sz="0" w:space="0" w:color="auto"/>
      </w:divBdr>
    </w:div>
    <w:div w:id="2092309850">
      <w:bodyDiv w:val="1"/>
      <w:marLeft w:val="0"/>
      <w:marRight w:val="0"/>
      <w:marTop w:val="0"/>
      <w:marBottom w:val="0"/>
      <w:divBdr>
        <w:top w:val="none" w:sz="0" w:space="0" w:color="auto"/>
        <w:left w:val="none" w:sz="0" w:space="0" w:color="auto"/>
        <w:bottom w:val="none" w:sz="0" w:space="0" w:color="auto"/>
        <w:right w:val="none" w:sz="0" w:space="0" w:color="auto"/>
      </w:divBdr>
    </w:div>
    <w:div w:id="2096314658">
      <w:bodyDiv w:val="1"/>
      <w:marLeft w:val="0"/>
      <w:marRight w:val="0"/>
      <w:marTop w:val="0"/>
      <w:marBottom w:val="0"/>
      <w:divBdr>
        <w:top w:val="none" w:sz="0" w:space="0" w:color="auto"/>
        <w:left w:val="none" w:sz="0" w:space="0" w:color="auto"/>
        <w:bottom w:val="none" w:sz="0" w:space="0" w:color="auto"/>
        <w:right w:val="none" w:sz="0" w:space="0" w:color="auto"/>
      </w:divBdr>
    </w:div>
    <w:div w:id="21325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www.arb" TargetMode="Externa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yperlink" Target="https://ww2.arb.ca.gov/resources/documents/cci-funding-guidelines-administering-agencies" TargetMode="External"/><Relationship Id="rId34" Type="http://schemas.openxmlformats.org/officeDocument/2006/relationships/header" Target="header9.xml"/><Relationship Id="rId42" Type="http://schemas.openxmlformats.org/officeDocument/2006/relationships/header" Target="header1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www.faast.waterboards.ca.gov" TargetMode="External"/><Relationship Id="rId33" Type="http://schemas.openxmlformats.org/officeDocument/2006/relationships/header" Target="header8.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header" Target="header4.xml"/><Relationship Id="rId41" Type="http://schemas.openxmlformats.org/officeDocument/2006/relationships/hyperlink" Target="http://www.dir.ca.gov/dlse/PWManualCombined.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CIpress@arb.ca.gov"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yperlink" Target="http://www.dir.ca.gov/lcp.as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caclimateinvestments" TargetMode="External"/><Relationship Id="rId28" Type="http://schemas.openxmlformats.org/officeDocument/2006/relationships/hyperlink" Target="http://www.arb.ca.gov/ccimap" TargetMode="External"/><Relationship Id="rId36" Type="http://schemas.openxmlformats.org/officeDocument/2006/relationships/hyperlink" Target="https://pubs.er.usgs.gov/publication/ds796"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6.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www.caclimateinvestments.ca.gov/logo-graphics-request" TargetMode="External"/><Relationship Id="rId27" Type="http://schemas.openxmlformats.org/officeDocument/2006/relationships/hyperlink" Target="http://www.caclimateinvestments.ca.gov/annualreport" TargetMode="External"/><Relationship Id="rId30" Type="http://schemas.openxmlformats.org/officeDocument/2006/relationships/header" Target="header5.xml"/><Relationship Id="rId35" Type="http://schemas.openxmlformats.org/officeDocument/2006/relationships/hyperlink" Target="https://gamagroundwater.waterboards.ca.gov/gama/gamamap/public/Default.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7FEE9273A38A4BB29D257C37BC4CDF" ma:contentTypeVersion="5" ma:contentTypeDescription="Create a new document." ma:contentTypeScope="" ma:versionID="ac82ec963fb1c4d9cc31fff4e067cf89">
  <xsd:schema xmlns:xsd="http://www.w3.org/2001/XMLSchema" xmlns:xs="http://www.w3.org/2001/XMLSchema" xmlns:p="http://schemas.microsoft.com/office/2006/metadata/properties" xmlns:ns3="ebaf5272-4df7-49ea-93b0-7ba49b2da575" xmlns:ns4="6f888cd1-66bb-426e-95ce-0a2ae254b278" targetNamespace="http://schemas.microsoft.com/office/2006/metadata/properties" ma:root="true" ma:fieldsID="d6fd8b2748e3d285c6b849298888dd19" ns3:_="" ns4:_="">
    <xsd:import namespace="ebaf5272-4df7-49ea-93b0-7ba49b2da575"/>
    <xsd:import namespace="6f888cd1-66bb-426e-95ce-0a2ae254b2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f5272-4df7-49ea-93b0-7ba49b2da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888cd1-66bb-426e-95ce-0a2ae254b2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B180C8793D2124E9FA1DC67DBF8C8B3" ma:contentTypeVersion="7" ma:contentTypeDescription="Create a new document." ma:contentTypeScope="" ma:versionID="c392333438449a3d2761d93c4730fa9a">
  <xsd:schema xmlns:xsd="http://www.w3.org/2001/XMLSchema" xmlns:xs="http://www.w3.org/2001/XMLSchema" xmlns:p="http://schemas.microsoft.com/office/2006/metadata/properties" xmlns:ns2="da4d3d48-d55f-4c21-8b58-7967dad2c966" xmlns:ns3="5d2d8f29-78a3-4e97-a4b2-e073c8607483" targetNamespace="http://schemas.microsoft.com/office/2006/metadata/properties" ma:root="true" ma:fieldsID="a35288f47add8068b49f60536251174d" ns2:_="" ns3:_="">
    <xsd:import namespace="da4d3d48-d55f-4c21-8b58-7967dad2c966"/>
    <xsd:import namespace="5d2d8f29-78a3-4e97-a4b2-e073c86074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3d48-d55f-4c21-8b58-7967dad2c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d8f29-78a3-4e97-a4b2-e073c8607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777DA6BE44F1A4A98D2621B3A233362" ma:contentTypeVersion="9" ma:contentTypeDescription="Create a new document." ma:contentTypeScope="" ma:versionID="e37963626408fb885983e9e78f38bccb">
  <xsd:schema xmlns:xsd="http://www.w3.org/2001/XMLSchema" xmlns:xs="http://www.w3.org/2001/XMLSchema" xmlns:p="http://schemas.microsoft.com/office/2006/metadata/properties" xmlns:ns2="334d35e2-aefd-4939-b663-44b218754556" xmlns:ns3="851dfaa3-aae8-4c03-b90c-7dd4a6526d0d" targetNamespace="http://schemas.microsoft.com/office/2006/metadata/properties" ma:root="true" ma:fieldsID="1ff19e5552201cff5d9ef072ddf7435f" ns2:_="" ns3:_="">
    <xsd:import namespace="334d35e2-aefd-4939-b663-44b218754556"/>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d35e2-aefd-4939-b663-44b218754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2BDB-014A-496C-A3D1-98A8E0A4E5EB}">
  <ds:schemaRefs>
    <ds:schemaRef ds:uri="http://schemas.microsoft.com/sharepoint/v3/contenttype/forms"/>
  </ds:schemaRefs>
</ds:datastoreItem>
</file>

<file path=customXml/itemProps2.xml><?xml version="1.0" encoding="utf-8"?>
<ds:datastoreItem xmlns:ds="http://schemas.openxmlformats.org/officeDocument/2006/customXml" ds:itemID="{E5BC3C73-EF97-4AEB-92D5-C7F000D9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f5272-4df7-49ea-93b0-7ba49b2da575"/>
    <ds:schemaRef ds:uri="6f888cd1-66bb-426e-95ce-0a2ae254b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A7205-3EF0-47A7-88F4-DEC8F04B4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3d48-d55f-4c21-8b58-7967dad2c966"/>
    <ds:schemaRef ds:uri="5d2d8f29-78a3-4e97-a4b2-e073c8607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F4F67-3752-4F8F-8392-BAB5BCCE9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d35e2-aefd-4939-b663-44b218754556"/>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12BA8F-86BD-4F48-98EF-6A29C5CBF21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72E7581-0119-48AA-86B2-6362FF76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179</Pages>
  <Words>34201</Words>
  <Characters>194946</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DRAFT FY 2020-21     Fund Expenditure Plan</vt:lpstr>
    </vt:vector>
  </TitlesOfParts>
  <Company>State of California</Company>
  <LinksUpToDate>false</LinksUpToDate>
  <CharactersWithSpaces>228690</CharactersWithSpaces>
  <SharedDoc>false</SharedDoc>
  <HLinks>
    <vt:vector size="498" baseType="variant">
      <vt:variant>
        <vt:i4>6488103</vt:i4>
      </vt:variant>
      <vt:variant>
        <vt:i4>405</vt:i4>
      </vt:variant>
      <vt:variant>
        <vt:i4>0</vt:i4>
      </vt:variant>
      <vt:variant>
        <vt:i4>5</vt:i4>
      </vt:variant>
      <vt:variant>
        <vt:lpwstr>http://www.dir.ca.gov/dlse/PWManualCombined.pdf</vt:lpwstr>
      </vt:variant>
      <vt:variant>
        <vt:lpwstr/>
      </vt:variant>
      <vt:variant>
        <vt:i4>917530</vt:i4>
      </vt:variant>
      <vt:variant>
        <vt:i4>402</vt:i4>
      </vt:variant>
      <vt:variant>
        <vt:i4>0</vt:i4>
      </vt:variant>
      <vt:variant>
        <vt:i4>5</vt:i4>
      </vt:variant>
      <vt:variant>
        <vt:lpwstr>http://www.dir.ca.gov/lcp.asp</vt:lpwstr>
      </vt:variant>
      <vt:variant>
        <vt:lpwstr/>
      </vt:variant>
      <vt:variant>
        <vt:i4>3473526</vt:i4>
      </vt:variant>
      <vt:variant>
        <vt:i4>399</vt:i4>
      </vt:variant>
      <vt:variant>
        <vt:i4>0</vt:i4>
      </vt:variant>
      <vt:variant>
        <vt:i4>5</vt:i4>
      </vt:variant>
      <vt:variant>
        <vt:lpwstr>https://pubs.er.usgs.gov/publication/ds796</vt:lpwstr>
      </vt:variant>
      <vt:variant>
        <vt:lpwstr/>
      </vt:variant>
      <vt:variant>
        <vt:i4>6684729</vt:i4>
      </vt:variant>
      <vt:variant>
        <vt:i4>396</vt:i4>
      </vt:variant>
      <vt:variant>
        <vt:i4>0</vt:i4>
      </vt:variant>
      <vt:variant>
        <vt:i4>5</vt:i4>
      </vt:variant>
      <vt:variant>
        <vt:lpwstr>https://gamagroundwater.waterboards.ca.gov/gama/gamamap/public/Default.asp</vt:lpwstr>
      </vt:variant>
      <vt:variant>
        <vt:lpwstr/>
      </vt:variant>
      <vt:variant>
        <vt:i4>7667720</vt:i4>
      </vt:variant>
      <vt:variant>
        <vt:i4>393</vt:i4>
      </vt:variant>
      <vt:variant>
        <vt:i4>0</vt:i4>
      </vt:variant>
      <vt:variant>
        <vt:i4>5</vt:i4>
      </vt:variant>
      <vt:variant>
        <vt:lpwstr>https://cawaterboards.sharepoint.com/:w:/s/Executive/SADWF/Ee3yeRKMnR9HizLB_bEMxIkBpIWVWXYziVlkjUGZl03N7w</vt:lpwstr>
      </vt:variant>
      <vt:variant>
        <vt:lpwstr/>
      </vt:variant>
      <vt:variant>
        <vt:i4>5439492</vt:i4>
      </vt:variant>
      <vt:variant>
        <vt:i4>390</vt:i4>
      </vt:variant>
      <vt:variant>
        <vt:i4>0</vt:i4>
      </vt:variant>
      <vt:variant>
        <vt:i4>5</vt:i4>
      </vt:variant>
      <vt:variant>
        <vt:lpwstr>https://cawaterboards.sharepoint.com/:w:/s/Executive/SADWF/EXP-KuWY4d5MtfvH8plWc0kBNSBiT1FjPOTYtEja3bOBBw</vt:lpwstr>
      </vt:variant>
      <vt:variant>
        <vt:lpwstr/>
      </vt:variant>
      <vt:variant>
        <vt:i4>4325445</vt:i4>
      </vt:variant>
      <vt:variant>
        <vt:i4>387</vt:i4>
      </vt:variant>
      <vt:variant>
        <vt:i4>0</vt:i4>
      </vt:variant>
      <vt:variant>
        <vt:i4>5</vt:i4>
      </vt:variant>
      <vt:variant>
        <vt:lpwstr>https://cawaterboards.sharepoint.com/:b:/s/Executive/SADWF/EVOaclkbmCdAhGXLNwUvMeUBKZPByUZfbqPuHkHsozTwtQ</vt:lpwstr>
      </vt:variant>
      <vt:variant>
        <vt:lpwstr/>
      </vt:variant>
      <vt:variant>
        <vt:i4>5963799</vt:i4>
      </vt:variant>
      <vt:variant>
        <vt:i4>384</vt:i4>
      </vt:variant>
      <vt:variant>
        <vt:i4>0</vt:i4>
      </vt:variant>
      <vt:variant>
        <vt:i4>5</vt:i4>
      </vt:variant>
      <vt:variant>
        <vt:lpwstr>http://www.arb.ca.gov/ccimap</vt:lpwstr>
      </vt:variant>
      <vt:variant>
        <vt:lpwstr/>
      </vt:variant>
      <vt:variant>
        <vt:i4>6815784</vt:i4>
      </vt:variant>
      <vt:variant>
        <vt:i4>381</vt:i4>
      </vt:variant>
      <vt:variant>
        <vt:i4>0</vt:i4>
      </vt:variant>
      <vt:variant>
        <vt:i4>5</vt:i4>
      </vt:variant>
      <vt:variant>
        <vt:lpwstr>http://www.caclimateinvestments.ca.gov/annualreport</vt:lpwstr>
      </vt:variant>
      <vt:variant>
        <vt:lpwstr/>
      </vt:variant>
      <vt:variant>
        <vt:i4>2621474</vt:i4>
      </vt:variant>
      <vt:variant>
        <vt:i4>378</vt:i4>
      </vt:variant>
      <vt:variant>
        <vt:i4>0</vt:i4>
      </vt:variant>
      <vt:variant>
        <vt:i4>5</vt:i4>
      </vt:variant>
      <vt:variant>
        <vt:lpwstr>http://www.arb/</vt:lpwstr>
      </vt:variant>
      <vt:variant>
        <vt:lpwstr/>
      </vt:variant>
      <vt:variant>
        <vt:i4>4849745</vt:i4>
      </vt:variant>
      <vt:variant>
        <vt:i4>375</vt:i4>
      </vt:variant>
      <vt:variant>
        <vt:i4>0</vt:i4>
      </vt:variant>
      <vt:variant>
        <vt:i4>5</vt:i4>
      </vt:variant>
      <vt:variant>
        <vt:lpwstr>http://www.faast.waterboards.ca.gov/</vt:lpwstr>
      </vt:variant>
      <vt:variant>
        <vt:lpwstr/>
      </vt:variant>
      <vt:variant>
        <vt:i4>327790</vt:i4>
      </vt:variant>
      <vt:variant>
        <vt:i4>372</vt:i4>
      </vt:variant>
      <vt:variant>
        <vt:i4>0</vt:i4>
      </vt:variant>
      <vt:variant>
        <vt:i4>5</vt:i4>
      </vt:variant>
      <vt:variant>
        <vt:lpwstr>mailto:CCIpress@arb.ca.gov</vt:lpwstr>
      </vt:variant>
      <vt:variant>
        <vt:lpwstr/>
      </vt:variant>
      <vt:variant>
        <vt:i4>458840</vt:i4>
      </vt:variant>
      <vt:variant>
        <vt:i4>369</vt:i4>
      </vt:variant>
      <vt:variant>
        <vt:i4>0</vt:i4>
      </vt:variant>
      <vt:variant>
        <vt:i4>5</vt:i4>
      </vt:variant>
      <vt:variant>
        <vt:lpwstr>http://www.caclimateinvestments/</vt:lpwstr>
      </vt:variant>
      <vt:variant>
        <vt:lpwstr/>
      </vt:variant>
      <vt:variant>
        <vt:i4>5898262</vt:i4>
      </vt:variant>
      <vt:variant>
        <vt:i4>366</vt:i4>
      </vt:variant>
      <vt:variant>
        <vt:i4>0</vt:i4>
      </vt:variant>
      <vt:variant>
        <vt:i4>5</vt:i4>
      </vt:variant>
      <vt:variant>
        <vt:lpwstr>http://www.caclimateinvestments.ca.gov/logo-graphics-request</vt:lpwstr>
      </vt:variant>
      <vt:variant>
        <vt:lpwstr/>
      </vt:variant>
      <vt:variant>
        <vt:i4>196633</vt:i4>
      </vt:variant>
      <vt:variant>
        <vt:i4>363</vt:i4>
      </vt:variant>
      <vt:variant>
        <vt:i4>0</vt:i4>
      </vt:variant>
      <vt:variant>
        <vt:i4>5</vt:i4>
      </vt:variant>
      <vt:variant>
        <vt:lpwstr>https://ww2.arb.ca.gov/resources/documents/cci-funding-guidelines-administering-agencies</vt:lpwstr>
      </vt:variant>
      <vt:variant>
        <vt:lpwstr/>
      </vt:variant>
      <vt:variant>
        <vt:i4>655422</vt:i4>
      </vt:variant>
      <vt:variant>
        <vt:i4>360</vt:i4>
      </vt:variant>
      <vt:variant>
        <vt:i4>0</vt:i4>
      </vt:variant>
      <vt:variant>
        <vt:i4>5</vt:i4>
      </vt:variant>
      <vt:variant>
        <vt:lpwstr>https://cawaterboards.sharepoint.com/:w:/s/Executive/SADWF/EVKrAG407gBFtK1Wc1EGnuQBsLs_Hb7hEOPhZrgQ54DdaA</vt:lpwstr>
      </vt:variant>
      <vt:variant>
        <vt:lpwstr/>
      </vt:variant>
      <vt:variant>
        <vt:i4>1048692</vt:i4>
      </vt:variant>
      <vt:variant>
        <vt:i4>357</vt:i4>
      </vt:variant>
      <vt:variant>
        <vt:i4>0</vt:i4>
      </vt:variant>
      <vt:variant>
        <vt:i4>5</vt:i4>
      </vt:variant>
      <vt:variant>
        <vt:lpwstr>https://www.waterboards.ca.gov/drinking_water/certlic/drinkingwater/EDTlibrary.html</vt:lpwstr>
      </vt:variant>
      <vt:variant>
        <vt:lpwstr/>
      </vt:variant>
      <vt:variant>
        <vt:i4>1441873</vt:i4>
      </vt:variant>
      <vt:variant>
        <vt:i4>354</vt:i4>
      </vt:variant>
      <vt:variant>
        <vt:i4>0</vt:i4>
      </vt:variant>
      <vt:variant>
        <vt:i4>5</vt:i4>
      </vt:variant>
      <vt:variant>
        <vt:lpwstr>http://drinc.ca.gov/WQM/</vt:lpwstr>
      </vt:variant>
      <vt:variant>
        <vt:lpwstr/>
      </vt:variant>
      <vt:variant>
        <vt:i4>3735614</vt:i4>
      </vt:variant>
      <vt:variant>
        <vt:i4>351</vt:i4>
      </vt:variant>
      <vt:variant>
        <vt:i4>0</vt:i4>
      </vt:variant>
      <vt:variant>
        <vt:i4>5</vt:i4>
      </vt:variant>
      <vt:variant>
        <vt:lpwstr>http://waterboards.ca.gov/gama/</vt:lpwstr>
      </vt:variant>
      <vt:variant>
        <vt:lpwstr/>
      </vt:variant>
      <vt:variant>
        <vt:i4>4456541</vt:i4>
      </vt:variant>
      <vt:variant>
        <vt:i4>348</vt:i4>
      </vt:variant>
      <vt:variant>
        <vt:i4>0</vt:i4>
      </vt:variant>
      <vt:variant>
        <vt:i4>5</vt:i4>
      </vt:variant>
      <vt:variant>
        <vt:lpwstr>http://geotracker.waterboards.ca.gov/</vt:lpwstr>
      </vt:variant>
      <vt:variant>
        <vt:lpwstr/>
      </vt:variant>
      <vt:variant>
        <vt:i4>196633</vt:i4>
      </vt:variant>
      <vt:variant>
        <vt:i4>345</vt:i4>
      </vt:variant>
      <vt:variant>
        <vt:i4>0</vt:i4>
      </vt:variant>
      <vt:variant>
        <vt:i4>5</vt:i4>
      </vt:variant>
      <vt:variant>
        <vt:lpwstr>https://ww2.arb.ca.gov/resources/documents/cci-funding-guidelines-administering-agencies</vt:lpwstr>
      </vt:variant>
      <vt:variant>
        <vt:lpwstr/>
      </vt:variant>
      <vt:variant>
        <vt:i4>5242917</vt:i4>
      </vt:variant>
      <vt:variant>
        <vt:i4>342</vt:i4>
      </vt:variant>
      <vt:variant>
        <vt:i4>0</vt:i4>
      </vt:variant>
      <vt:variant>
        <vt:i4>5</vt:i4>
      </vt:variant>
      <vt:variant>
        <vt:lpwstr>https://www.waterboards.ca.gov/water_issues/programs/grants_loans/general_terms.html</vt:lpwstr>
      </vt:variant>
      <vt:variant>
        <vt:lpwstr/>
      </vt:variant>
      <vt:variant>
        <vt:i4>393303</vt:i4>
      </vt:variant>
      <vt:variant>
        <vt:i4>339</vt:i4>
      </vt:variant>
      <vt:variant>
        <vt:i4>0</vt:i4>
      </vt:variant>
      <vt:variant>
        <vt:i4>5</vt:i4>
      </vt:variant>
      <vt:variant>
        <vt:lpwstr>https://baywork.org/</vt:lpwstr>
      </vt:variant>
      <vt:variant>
        <vt:lpwstr/>
      </vt:variant>
      <vt:variant>
        <vt:i4>3473526</vt:i4>
      </vt:variant>
      <vt:variant>
        <vt:i4>336</vt:i4>
      </vt:variant>
      <vt:variant>
        <vt:i4>0</vt:i4>
      </vt:variant>
      <vt:variant>
        <vt:i4>5</vt:i4>
      </vt:variant>
      <vt:variant>
        <vt:lpwstr>https://pubs.er.usgs.gov/publication/ds796</vt:lpwstr>
      </vt:variant>
      <vt:variant>
        <vt:lpwstr/>
      </vt:variant>
      <vt:variant>
        <vt:i4>6684729</vt:i4>
      </vt:variant>
      <vt:variant>
        <vt:i4>333</vt:i4>
      </vt:variant>
      <vt:variant>
        <vt:i4>0</vt:i4>
      </vt:variant>
      <vt:variant>
        <vt:i4>5</vt:i4>
      </vt:variant>
      <vt:variant>
        <vt:lpwstr>https://gamagroundwater.waterboards.ca.gov/gama/gamamap/public/Default.asp</vt:lpwstr>
      </vt:variant>
      <vt:variant>
        <vt:lpwstr/>
      </vt:variant>
      <vt:variant>
        <vt:i4>983115</vt:i4>
      </vt:variant>
      <vt:variant>
        <vt:i4>330</vt:i4>
      </vt:variant>
      <vt:variant>
        <vt:i4>0</vt:i4>
      </vt:variant>
      <vt:variant>
        <vt:i4>5</vt:i4>
      </vt:variant>
      <vt:variant>
        <vt:lpwstr>https://gispublic.waterboards.ca.gov/portal/apps/webappviewer/index.html?id=292dd4434c9c4c1ab8291b94a91cee85</vt:lpwstr>
      </vt:variant>
      <vt:variant>
        <vt:lpwstr/>
      </vt:variant>
      <vt:variant>
        <vt:i4>7667780</vt:i4>
      </vt:variant>
      <vt:variant>
        <vt:i4>327</vt:i4>
      </vt:variant>
      <vt:variant>
        <vt:i4>0</vt:i4>
      </vt:variant>
      <vt:variant>
        <vt:i4>5</vt:i4>
      </vt:variant>
      <vt:variant>
        <vt:lpwstr>https://www.waterboards.ca.gov/drinking_water/programs/documents/ddwem/DDWdistrictofficesmap.pdf</vt:lpwstr>
      </vt:variant>
      <vt:variant>
        <vt:lpwstr/>
      </vt:variant>
      <vt:variant>
        <vt:i4>7667780</vt:i4>
      </vt:variant>
      <vt:variant>
        <vt:i4>324</vt:i4>
      </vt:variant>
      <vt:variant>
        <vt:i4>0</vt:i4>
      </vt:variant>
      <vt:variant>
        <vt:i4>5</vt:i4>
      </vt:variant>
      <vt:variant>
        <vt:lpwstr>https://www.waterboards.ca.gov/drinking_water/programs/documents/ddwem/DDWdistrictofficesmap.pdf</vt:lpwstr>
      </vt:variant>
      <vt:variant>
        <vt:lpwstr/>
      </vt:variant>
      <vt:variant>
        <vt:i4>8323119</vt:i4>
      </vt:variant>
      <vt:variant>
        <vt:i4>321</vt:i4>
      </vt:variant>
      <vt:variant>
        <vt:i4>0</vt:i4>
      </vt:variant>
      <vt:variant>
        <vt:i4>5</vt:i4>
      </vt:variant>
      <vt:variant>
        <vt:lpwstr>https://www.waterboards.ca.gov/water_issues/programs/grants_loans/proposition1/docs/prop-1_gwgp_amended-guidelines_accessible_2019-12-23.pdf</vt:lpwstr>
      </vt:variant>
      <vt:variant>
        <vt:lpwstr/>
      </vt:variant>
      <vt:variant>
        <vt:i4>196633</vt:i4>
      </vt:variant>
      <vt:variant>
        <vt:i4>318</vt:i4>
      </vt:variant>
      <vt:variant>
        <vt:i4>0</vt:i4>
      </vt:variant>
      <vt:variant>
        <vt:i4>5</vt:i4>
      </vt:variant>
      <vt:variant>
        <vt:lpwstr>https://ww2.arb.ca.gov/resources/documents/cci-funding-guidelines-administering-agencies</vt:lpwstr>
      </vt:variant>
      <vt:variant>
        <vt:lpwstr/>
      </vt:variant>
      <vt:variant>
        <vt:i4>5242923</vt:i4>
      </vt:variant>
      <vt:variant>
        <vt:i4>315</vt:i4>
      </vt:variant>
      <vt:variant>
        <vt:i4>0</vt:i4>
      </vt:variant>
      <vt:variant>
        <vt:i4>5</vt:i4>
      </vt:variant>
      <vt:variant>
        <vt:lpwstr>https://www.waterboards.ca.gov/drinking_water/certlic/drinkingwater/needs.html</vt:lpwstr>
      </vt:variant>
      <vt:variant>
        <vt:lpwstr/>
      </vt:variant>
      <vt:variant>
        <vt:i4>1703995</vt:i4>
      </vt:variant>
      <vt:variant>
        <vt:i4>308</vt:i4>
      </vt:variant>
      <vt:variant>
        <vt:i4>0</vt:i4>
      </vt:variant>
      <vt:variant>
        <vt:i4>5</vt:i4>
      </vt:variant>
      <vt:variant>
        <vt:lpwstr/>
      </vt:variant>
      <vt:variant>
        <vt:lpwstr>_Toc40963259</vt:lpwstr>
      </vt:variant>
      <vt:variant>
        <vt:i4>1769531</vt:i4>
      </vt:variant>
      <vt:variant>
        <vt:i4>302</vt:i4>
      </vt:variant>
      <vt:variant>
        <vt:i4>0</vt:i4>
      </vt:variant>
      <vt:variant>
        <vt:i4>5</vt:i4>
      </vt:variant>
      <vt:variant>
        <vt:lpwstr/>
      </vt:variant>
      <vt:variant>
        <vt:lpwstr>_Toc40963258</vt:lpwstr>
      </vt:variant>
      <vt:variant>
        <vt:i4>1310779</vt:i4>
      </vt:variant>
      <vt:variant>
        <vt:i4>296</vt:i4>
      </vt:variant>
      <vt:variant>
        <vt:i4>0</vt:i4>
      </vt:variant>
      <vt:variant>
        <vt:i4>5</vt:i4>
      </vt:variant>
      <vt:variant>
        <vt:lpwstr/>
      </vt:variant>
      <vt:variant>
        <vt:lpwstr>_Toc40963257</vt:lpwstr>
      </vt:variant>
      <vt:variant>
        <vt:i4>1376315</vt:i4>
      </vt:variant>
      <vt:variant>
        <vt:i4>290</vt:i4>
      </vt:variant>
      <vt:variant>
        <vt:i4>0</vt:i4>
      </vt:variant>
      <vt:variant>
        <vt:i4>5</vt:i4>
      </vt:variant>
      <vt:variant>
        <vt:lpwstr/>
      </vt:variant>
      <vt:variant>
        <vt:lpwstr>_Toc40963256</vt:lpwstr>
      </vt:variant>
      <vt:variant>
        <vt:i4>1441851</vt:i4>
      </vt:variant>
      <vt:variant>
        <vt:i4>284</vt:i4>
      </vt:variant>
      <vt:variant>
        <vt:i4>0</vt:i4>
      </vt:variant>
      <vt:variant>
        <vt:i4>5</vt:i4>
      </vt:variant>
      <vt:variant>
        <vt:lpwstr/>
      </vt:variant>
      <vt:variant>
        <vt:lpwstr>_Toc40963255</vt:lpwstr>
      </vt:variant>
      <vt:variant>
        <vt:i4>1507387</vt:i4>
      </vt:variant>
      <vt:variant>
        <vt:i4>278</vt:i4>
      </vt:variant>
      <vt:variant>
        <vt:i4>0</vt:i4>
      </vt:variant>
      <vt:variant>
        <vt:i4>5</vt:i4>
      </vt:variant>
      <vt:variant>
        <vt:lpwstr/>
      </vt:variant>
      <vt:variant>
        <vt:lpwstr>_Toc40963254</vt:lpwstr>
      </vt:variant>
      <vt:variant>
        <vt:i4>1048635</vt:i4>
      </vt:variant>
      <vt:variant>
        <vt:i4>272</vt:i4>
      </vt:variant>
      <vt:variant>
        <vt:i4>0</vt:i4>
      </vt:variant>
      <vt:variant>
        <vt:i4>5</vt:i4>
      </vt:variant>
      <vt:variant>
        <vt:lpwstr/>
      </vt:variant>
      <vt:variant>
        <vt:lpwstr>_Toc40963253</vt:lpwstr>
      </vt:variant>
      <vt:variant>
        <vt:i4>1114171</vt:i4>
      </vt:variant>
      <vt:variant>
        <vt:i4>266</vt:i4>
      </vt:variant>
      <vt:variant>
        <vt:i4>0</vt:i4>
      </vt:variant>
      <vt:variant>
        <vt:i4>5</vt:i4>
      </vt:variant>
      <vt:variant>
        <vt:lpwstr/>
      </vt:variant>
      <vt:variant>
        <vt:lpwstr>_Toc40963252</vt:lpwstr>
      </vt:variant>
      <vt:variant>
        <vt:i4>1179707</vt:i4>
      </vt:variant>
      <vt:variant>
        <vt:i4>260</vt:i4>
      </vt:variant>
      <vt:variant>
        <vt:i4>0</vt:i4>
      </vt:variant>
      <vt:variant>
        <vt:i4>5</vt:i4>
      </vt:variant>
      <vt:variant>
        <vt:lpwstr/>
      </vt:variant>
      <vt:variant>
        <vt:lpwstr>_Toc40963251</vt:lpwstr>
      </vt:variant>
      <vt:variant>
        <vt:i4>1245243</vt:i4>
      </vt:variant>
      <vt:variant>
        <vt:i4>254</vt:i4>
      </vt:variant>
      <vt:variant>
        <vt:i4>0</vt:i4>
      </vt:variant>
      <vt:variant>
        <vt:i4>5</vt:i4>
      </vt:variant>
      <vt:variant>
        <vt:lpwstr/>
      </vt:variant>
      <vt:variant>
        <vt:lpwstr>_Toc40963250</vt:lpwstr>
      </vt:variant>
      <vt:variant>
        <vt:i4>1703994</vt:i4>
      </vt:variant>
      <vt:variant>
        <vt:i4>248</vt:i4>
      </vt:variant>
      <vt:variant>
        <vt:i4>0</vt:i4>
      </vt:variant>
      <vt:variant>
        <vt:i4>5</vt:i4>
      </vt:variant>
      <vt:variant>
        <vt:lpwstr/>
      </vt:variant>
      <vt:variant>
        <vt:lpwstr>_Toc40963249</vt:lpwstr>
      </vt:variant>
      <vt:variant>
        <vt:i4>1769530</vt:i4>
      </vt:variant>
      <vt:variant>
        <vt:i4>242</vt:i4>
      </vt:variant>
      <vt:variant>
        <vt:i4>0</vt:i4>
      </vt:variant>
      <vt:variant>
        <vt:i4>5</vt:i4>
      </vt:variant>
      <vt:variant>
        <vt:lpwstr/>
      </vt:variant>
      <vt:variant>
        <vt:lpwstr>_Toc40963248</vt:lpwstr>
      </vt:variant>
      <vt:variant>
        <vt:i4>1310778</vt:i4>
      </vt:variant>
      <vt:variant>
        <vt:i4>236</vt:i4>
      </vt:variant>
      <vt:variant>
        <vt:i4>0</vt:i4>
      </vt:variant>
      <vt:variant>
        <vt:i4>5</vt:i4>
      </vt:variant>
      <vt:variant>
        <vt:lpwstr/>
      </vt:variant>
      <vt:variant>
        <vt:lpwstr>_Toc40963247</vt:lpwstr>
      </vt:variant>
      <vt:variant>
        <vt:i4>1376314</vt:i4>
      </vt:variant>
      <vt:variant>
        <vt:i4>230</vt:i4>
      </vt:variant>
      <vt:variant>
        <vt:i4>0</vt:i4>
      </vt:variant>
      <vt:variant>
        <vt:i4>5</vt:i4>
      </vt:variant>
      <vt:variant>
        <vt:lpwstr/>
      </vt:variant>
      <vt:variant>
        <vt:lpwstr>_Toc40963246</vt:lpwstr>
      </vt:variant>
      <vt:variant>
        <vt:i4>1441850</vt:i4>
      </vt:variant>
      <vt:variant>
        <vt:i4>224</vt:i4>
      </vt:variant>
      <vt:variant>
        <vt:i4>0</vt:i4>
      </vt:variant>
      <vt:variant>
        <vt:i4>5</vt:i4>
      </vt:variant>
      <vt:variant>
        <vt:lpwstr/>
      </vt:variant>
      <vt:variant>
        <vt:lpwstr>_Toc40963245</vt:lpwstr>
      </vt:variant>
      <vt:variant>
        <vt:i4>1507386</vt:i4>
      </vt:variant>
      <vt:variant>
        <vt:i4>218</vt:i4>
      </vt:variant>
      <vt:variant>
        <vt:i4>0</vt:i4>
      </vt:variant>
      <vt:variant>
        <vt:i4>5</vt:i4>
      </vt:variant>
      <vt:variant>
        <vt:lpwstr/>
      </vt:variant>
      <vt:variant>
        <vt:lpwstr>_Toc40963244</vt:lpwstr>
      </vt:variant>
      <vt:variant>
        <vt:i4>1048634</vt:i4>
      </vt:variant>
      <vt:variant>
        <vt:i4>212</vt:i4>
      </vt:variant>
      <vt:variant>
        <vt:i4>0</vt:i4>
      </vt:variant>
      <vt:variant>
        <vt:i4>5</vt:i4>
      </vt:variant>
      <vt:variant>
        <vt:lpwstr/>
      </vt:variant>
      <vt:variant>
        <vt:lpwstr>_Toc40963243</vt:lpwstr>
      </vt:variant>
      <vt:variant>
        <vt:i4>1114170</vt:i4>
      </vt:variant>
      <vt:variant>
        <vt:i4>206</vt:i4>
      </vt:variant>
      <vt:variant>
        <vt:i4>0</vt:i4>
      </vt:variant>
      <vt:variant>
        <vt:i4>5</vt:i4>
      </vt:variant>
      <vt:variant>
        <vt:lpwstr/>
      </vt:variant>
      <vt:variant>
        <vt:lpwstr>_Toc40963242</vt:lpwstr>
      </vt:variant>
      <vt:variant>
        <vt:i4>1179706</vt:i4>
      </vt:variant>
      <vt:variant>
        <vt:i4>200</vt:i4>
      </vt:variant>
      <vt:variant>
        <vt:i4>0</vt:i4>
      </vt:variant>
      <vt:variant>
        <vt:i4>5</vt:i4>
      </vt:variant>
      <vt:variant>
        <vt:lpwstr/>
      </vt:variant>
      <vt:variant>
        <vt:lpwstr>_Toc40963241</vt:lpwstr>
      </vt:variant>
      <vt:variant>
        <vt:i4>1245242</vt:i4>
      </vt:variant>
      <vt:variant>
        <vt:i4>194</vt:i4>
      </vt:variant>
      <vt:variant>
        <vt:i4>0</vt:i4>
      </vt:variant>
      <vt:variant>
        <vt:i4>5</vt:i4>
      </vt:variant>
      <vt:variant>
        <vt:lpwstr/>
      </vt:variant>
      <vt:variant>
        <vt:lpwstr>_Toc40963240</vt:lpwstr>
      </vt:variant>
      <vt:variant>
        <vt:i4>1703997</vt:i4>
      </vt:variant>
      <vt:variant>
        <vt:i4>188</vt:i4>
      </vt:variant>
      <vt:variant>
        <vt:i4>0</vt:i4>
      </vt:variant>
      <vt:variant>
        <vt:i4>5</vt:i4>
      </vt:variant>
      <vt:variant>
        <vt:lpwstr/>
      </vt:variant>
      <vt:variant>
        <vt:lpwstr>_Toc40963239</vt:lpwstr>
      </vt:variant>
      <vt:variant>
        <vt:i4>1769533</vt:i4>
      </vt:variant>
      <vt:variant>
        <vt:i4>182</vt:i4>
      </vt:variant>
      <vt:variant>
        <vt:i4>0</vt:i4>
      </vt:variant>
      <vt:variant>
        <vt:i4>5</vt:i4>
      </vt:variant>
      <vt:variant>
        <vt:lpwstr/>
      </vt:variant>
      <vt:variant>
        <vt:lpwstr>_Toc40963238</vt:lpwstr>
      </vt:variant>
      <vt:variant>
        <vt:i4>1310781</vt:i4>
      </vt:variant>
      <vt:variant>
        <vt:i4>176</vt:i4>
      </vt:variant>
      <vt:variant>
        <vt:i4>0</vt:i4>
      </vt:variant>
      <vt:variant>
        <vt:i4>5</vt:i4>
      </vt:variant>
      <vt:variant>
        <vt:lpwstr/>
      </vt:variant>
      <vt:variant>
        <vt:lpwstr>_Toc40963237</vt:lpwstr>
      </vt:variant>
      <vt:variant>
        <vt:i4>1376317</vt:i4>
      </vt:variant>
      <vt:variant>
        <vt:i4>170</vt:i4>
      </vt:variant>
      <vt:variant>
        <vt:i4>0</vt:i4>
      </vt:variant>
      <vt:variant>
        <vt:i4>5</vt:i4>
      </vt:variant>
      <vt:variant>
        <vt:lpwstr/>
      </vt:variant>
      <vt:variant>
        <vt:lpwstr>_Toc40963236</vt:lpwstr>
      </vt:variant>
      <vt:variant>
        <vt:i4>1441853</vt:i4>
      </vt:variant>
      <vt:variant>
        <vt:i4>164</vt:i4>
      </vt:variant>
      <vt:variant>
        <vt:i4>0</vt:i4>
      </vt:variant>
      <vt:variant>
        <vt:i4>5</vt:i4>
      </vt:variant>
      <vt:variant>
        <vt:lpwstr/>
      </vt:variant>
      <vt:variant>
        <vt:lpwstr>_Toc40963235</vt:lpwstr>
      </vt:variant>
      <vt:variant>
        <vt:i4>1507389</vt:i4>
      </vt:variant>
      <vt:variant>
        <vt:i4>158</vt:i4>
      </vt:variant>
      <vt:variant>
        <vt:i4>0</vt:i4>
      </vt:variant>
      <vt:variant>
        <vt:i4>5</vt:i4>
      </vt:variant>
      <vt:variant>
        <vt:lpwstr/>
      </vt:variant>
      <vt:variant>
        <vt:lpwstr>_Toc40963234</vt:lpwstr>
      </vt:variant>
      <vt:variant>
        <vt:i4>1048637</vt:i4>
      </vt:variant>
      <vt:variant>
        <vt:i4>152</vt:i4>
      </vt:variant>
      <vt:variant>
        <vt:i4>0</vt:i4>
      </vt:variant>
      <vt:variant>
        <vt:i4>5</vt:i4>
      </vt:variant>
      <vt:variant>
        <vt:lpwstr/>
      </vt:variant>
      <vt:variant>
        <vt:lpwstr>_Toc40963233</vt:lpwstr>
      </vt:variant>
      <vt:variant>
        <vt:i4>1114173</vt:i4>
      </vt:variant>
      <vt:variant>
        <vt:i4>146</vt:i4>
      </vt:variant>
      <vt:variant>
        <vt:i4>0</vt:i4>
      </vt:variant>
      <vt:variant>
        <vt:i4>5</vt:i4>
      </vt:variant>
      <vt:variant>
        <vt:lpwstr/>
      </vt:variant>
      <vt:variant>
        <vt:lpwstr>_Toc40963232</vt:lpwstr>
      </vt:variant>
      <vt:variant>
        <vt:i4>1179709</vt:i4>
      </vt:variant>
      <vt:variant>
        <vt:i4>140</vt:i4>
      </vt:variant>
      <vt:variant>
        <vt:i4>0</vt:i4>
      </vt:variant>
      <vt:variant>
        <vt:i4>5</vt:i4>
      </vt:variant>
      <vt:variant>
        <vt:lpwstr/>
      </vt:variant>
      <vt:variant>
        <vt:lpwstr>_Toc40963231</vt:lpwstr>
      </vt:variant>
      <vt:variant>
        <vt:i4>1245245</vt:i4>
      </vt:variant>
      <vt:variant>
        <vt:i4>134</vt:i4>
      </vt:variant>
      <vt:variant>
        <vt:i4>0</vt:i4>
      </vt:variant>
      <vt:variant>
        <vt:i4>5</vt:i4>
      </vt:variant>
      <vt:variant>
        <vt:lpwstr/>
      </vt:variant>
      <vt:variant>
        <vt:lpwstr>_Toc40963230</vt:lpwstr>
      </vt:variant>
      <vt:variant>
        <vt:i4>1703996</vt:i4>
      </vt:variant>
      <vt:variant>
        <vt:i4>128</vt:i4>
      </vt:variant>
      <vt:variant>
        <vt:i4>0</vt:i4>
      </vt:variant>
      <vt:variant>
        <vt:i4>5</vt:i4>
      </vt:variant>
      <vt:variant>
        <vt:lpwstr/>
      </vt:variant>
      <vt:variant>
        <vt:lpwstr>_Toc40963229</vt:lpwstr>
      </vt:variant>
      <vt:variant>
        <vt:i4>1769532</vt:i4>
      </vt:variant>
      <vt:variant>
        <vt:i4>122</vt:i4>
      </vt:variant>
      <vt:variant>
        <vt:i4>0</vt:i4>
      </vt:variant>
      <vt:variant>
        <vt:i4>5</vt:i4>
      </vt:variant>
      <vt:variant>
        <vt:lpwstr/>
      </vt:variant>
      <vt:variant>
        <vt:lpwstr>_Toc40963228</vt:lpwstr>
      </vt:variant>
      <vt:variant>
        <vt:i4>1310780</vt:i4>
      </vt:variant>
      <vt:variant>
        <vt:i4>116</vt:i4>
      </vt:variant>
      <vt:variant>
        <vt:i4>0</vt:i4>
      </vt:variant>
      <vt:variant>
        <vt:i4>5</vt:i4>
      </vt:variant>
      <vt:variant>
        <vt:lpwstr/>
      </vt:variant>
      <vt:variant>
        <vt:lpwstr>_Toc40963227</vt:lpwstr>
      </vt:variant>
      <vt:variant>
        <vt:i4>1376316</vt:i4>
      </vt:variant>
      <vt:variant>
        <vt:i4>110</vt:i4>
      </vt:variant>
      <vt:variant>
        <vt:i4>0</vt:i4>
      </vt:variant>
      <vt:variant>
        <vt:i4>5</vt:i4>
      </vt:variant>
      <vt:variant>
        <vt:lpwstr/>
      </vt:variant>
      <vt:variant>
        <vt:lpwstr>_Toc40963226</vt:lpwstr>
      </vt:variant>
      <vt:variant>
        <vt:i4>1441852</vt:i4>
      </vt:variant>
      <vt:variant>
        <vt:i4>104</vt:i4>
      </vt:variant>
      <vt:variant>
        <vt:i4>0</vt:i4>
      </vt:variant>
      <vt:variant>
        <vt:i4>5</vt:i4>
      </vt:variant>
      <vt:variant>
        <vt:lpwstr/>
      </vt:variant>
      <vt:variant>
        <vt:lpwstr>_Toc40963225</vt:lpwstr>
      </vt:variant>
      <vt:variant>
        <vt:i4>1507388</vt:i4>
      </vt:variant>
      <vt:variant>
        <vt:i4>98</vt:i4>
      </vt:variant>
      <vt:variant>
        <vt:i4>0</vt:i4>
      </vt:variant>
      <vt:variant>
        <vt:i4>5</vt:i4>
      </vt:variant>
      <vt:variant>
        <vt:lpwstr/>
      </vt:variant>
      <vt:variant>
        <vt:lpwstr>_Toc40963224</vt:lpwstr>
      </vt:variant>
      <vt:variant>
        <vt:i4>1048636</vt:i4>
      </vt:variant>
      <vt:variant>
        <vt:i4>92</vt:i4>
      </vt:variant>
      <vt:variant>
        <vt:i4>0</vt:i4>
      </vt:variant>
      <vt:variant>
        <vt:i4>5</vt:i4>
      </vt:variant>
      <vt:variant>
        <vt:lpwstr/>
      </vt:variant>
      <vt:variant>
        <vt:lpwstr>_Toc40963223</vt:lpwstr>
      </vt:variant>
      <vt:variant>
        <vt:i4>1114172</vt:i4>
      </vt:variant>
      <vt:variant>
        <vt:i4>86</vt:i4>
      </vt:variant>
      <vt:variant>
        <vt:i4>0</vt:i4>
      </vt:variant>
      <vt:variant>
        <vt:i4>5</vt:i4>
      </vt:variant>
      <vt:variant>
        <vt:lpwstr/>
      </vt:variant>
      <vt:variant>
        <vt:lpwstr>_Toc40963222</vt:lpwstr>
      </vt:variant>
      <vt:variant>
        <vt:i4>1179708</vt:i4>
      </vt:variant>
      <vt:variant>
        <vt:i4>80</vt:i4>
      </vt:variant>
      <vt:variant>
        <vt:i4>0</vt:i4>
      </vt:variant>
      <vt:variant>
        <vt:i4>5</vt:i4>
      </vt:variant>
      <vt:variant>
        <vt:lpwstr/>
      </vt:variant>
      <vt:variant>
        <vt:lpwstr>_Toc40963221</vt:lpwstr>
      </vt:variant>
      <vt:variant>
        <vt:i4>1245244</vt:i4>
      </vt:variant>
      <vt:variant>
        <vt:i4>74</vt:i4>
      </vt:variant>
      <vt:variant>
        <vt:i4>0</vt:i4>
      </vt:variant>
      <vt:variant>
        <vt:i4>5</vt:i4>
      </vt:variant>
      <vt:variant>
        <vt:lpwstr/>
      </vt:variant>
      <vt:variant>
        <vt:lpwstr>_Toc40963220</vt:lpwstr>
      </vt:variant>
      <vt:variant>
        <vt:i4>1703999</vt:i4>
      </vt:variant>
      <vt:variant>
        <vt:i4>68</vt:i4>
      </vt:variant>
      <vt:variant>
        <vt:i4>0</vt:i4>
      </vt:variant>
      <vt:variant>
        <vt:i4>5</vt:i4>
      </vt:variant>
      <vt:variant>
        <vt:lpwstr/>
      </vt:variant>
      <vt:variant>
        <vt:lpwstr>_Toc40963219</vt:lpwstr>
      </vt:variant>
      <vt:variant>
        <vt:i4>1769535</vt:i4>
      </vt:variant>
      <vt:variant>
        <vt:i4>62</vt:i4>
      </vt:variant>
      <vt:variant>
        <vt:i4>0</vt:i4>
      </vt:variant>
      <vt:variant>
        <vt:i4>5</vt:i4>
      </vt:variant>
      <vt:variant>
        <vt:lpwstr/>
      </vt:variant>
      <vt:variant>
        <vt:lpwstr>_Toc40963218</vt:lpwstr>
      </vt:variant>
      <vt:variant>
        <vt:i4>1310783</vt:i4>
      </vt:variant>
      <vt:variant>
        <vt:i4>56</vt:i4>
      </vt:variant>
      <vt:variant>
        <vt:i4>0</vt:i4>
      </vt:variant>
      <vt:variant>
        <vt:i4>5</vt:i4>
      </vt:variant>
      <vt:variant>
        <vt:lpwstr/>
      </vt:variant>
      <vt:variant>
        <vt:lpwstr>_Toc40963217</vt:lpwstr>
      </vt:variant>
      <vt:variant>
        <vt:i4>1376319</vt:i4>
      </vt:variant>
      <vt:variant>
        <vt:i4>50</vt:i4>
      </vt:variant>
      <vt:variant>
        <vt:i4>0</vt:i4>
      </vt:variant>
      <vt:variant>
        <vt:i4>5</vt:i4>
      </vt:variant>
      <vt:variant>
        <vt:lpwstr/>
      </vt:variant>
      <vt:variant>
        <vt:lpwstr>_Toc40963216</vt:lpwstr>
      </vt:variant>
      <vt:variant>
        <vt:i4>1441855</vt:i4>
      </vt:variant>
      <vt:variant>
        <vt:i4>44</vt:i4>
      </vt:variant>
      <vt:variant>
        <vt:i4>0</vt:i4>
      </vt:variant>
      <vt:variant>
        <vt:i4>5</vt:i4>
      </vt:variant>
      <vt:variant>
        <vt:lpwstr/>
      </vt:variant>
      <vt:variant>
        <vt:lpwstr>_Toc40963215</vt:lpwstr>
      </vt:variant>
      <vt:variant>
        <vt:i4>1507391</vt:i4>
      </vt:variant>
      <vt:variant>
        <vt:i4>38</vt:i4>
      </vt:variant>
      <vt:variant>
        <vt:i4>0</vt:i4>
      </vt:variant>
      <vt:variant>
        <vt:i4>5</vt:i4>
      </vt:variant>
      <vt:variant>
        <vt:lpwstr/>
      </vt:variant>
      <vt:variant>
        <vt:lpwstr>_Toc40963214</vt:lpwstr>
      </vt:variant>
      <vt:variant>
        <vt:i4>1048639</vt:i4>
      </vt:variant>
      <vt:variant>
        <vt:i4>32</vt:i4>
      </vt:variant>
      <vt:variant>
        <vt:i4>0</vt:i4>
      </vt:variant>
      <vt:variant>
        <vt:i4>5</vt:i4>
      </vt:variant>
      <vt:variant>
        <vt:lpwstr/>
      </vt:variant>
      <vt:variant>
        <vt:lpwstr>_Toc40963213</vt:lpwstr>
      </vt:variant>
      <vt:variant>
        <vt:i4>1114175</vt:i4>
      </vt:variant>
      <vt:variant>
        <vt:i4>26</vt:i4>
      </vt:variant>
      <vt:variant>
        <vt:i4>0</vt:i4>
      </vt:variant>
      <vt:variant>
        <vt:i4>5</vt:i4>
      </vt:variant>
      <vt:variant>
        <vt:lpwstr/>
      </vt:variant>
      <vt:variant>
        <vt:lpwstr>_Toc40963212</vt:lpwstr>
      </vt:variant>
      <vt:variant>
        <vt:i4>1179711</vt:i4>
      </vt:variant>
      <vt:variant>
        <vt:i4>20</vt:i4>
      </vt:variant>
      <vt:variant>
        <vt:i4>0</vt:i4>
      </vt:variant>
      <vt:variant>
        <vt:i4>5</vt:i4>
      </vt:variant>
      <vt:variant>
        <vt:lpwstr/>
      </vt:variant>
      <vt:variant>
        <vt:lpwstr>_Toc40963211</vt:lpwstr>
      </vt:variant>
      <vt:variant>
        <vt:i4>1245247</vt:i4>
      </vt:variant>
      <vt:variant>
        <vt:i4>14</vt:i4>
      </vt:variant>
      <vt:variant>
        <vt:i4>0</vt:i4>
      </vt:variant>
      <vt:variant>
        <vt:i4>5</vt:i4>
      </vt:variant>
      <vt:variant>
        <vt:lpwstr/>
      </vt:variant>
      <vt:variant>
        <vt:lpwstr>_Toc40963210</vt:lpwstr>
      </vt:variant>
      <vt:variant>
        <vt:i4>1703998</vt:i4>
      </vt:variant>
      <vt:variant>
        <vt:i4>8</vt:i4>
      </vt:variant>
      <vt:variant>
        <vt:i4>0</vt:i4>
      </vt:variant>
      <vt:variant>
        <vt:i4>5</vt:i4>
      </vt:variant>
      <vt:variant>
        <vt:lpwstr/>
      </vt:variant>
      <vt:variant>
        <vt:lpwstr>_Toc40963209</vt:lpwstr>
      </vt:variant>
      <vt:variant>
        <vt:i4>1769534</vt:i4>
      </vt:variant>
      <vt:variant>
        <vt:i4>2</vt:i4>
      </vt:variant>
      <vt:variant>
        <vt:i4>0</vt:i4>
      </vt:variant>
      <vt:variant>
        <vt:i4>5</vt:i4>
      </vt:variant>
      <vt:variant>
        <vt:lpwstr/>
      </vt:variant>
      <vt:variant>
        <vt:lpwstr>_Toc40963208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FY 2020-21     Fund Expenditure Plan</dc:title>
  <dc:subject>Safe and Affordable Drinking Water Fund</dc:subject>
  <dc:creator>STATE WATER RESOURCES CONTROL BOARD</dc:creator>
  <cp:keywords>SADWF</cp:keywords>
  <dc:description/>
  <cp:lastModifiedBy>harish</cp:lastModifiedBy>
  <cp:revision>29</cp:revision>
  <cp:lastPrinted>2019-12-23T21:18:00Z</cp:lastPrinted>
  <dcterms:created xsi:type="dcterms:W3CDTF">2020-05-25T01:24:00Z</dcterms:created>
  <dcterms:modified xsi:type="dcterms:W3CDTF">2020-07-04T00:17:00Z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0x010100F27FEE9273A38A4BB29D257C37BC4CDF</vt:lpwstr>
  </property>
</Properties>
</file>